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Ind w:w="-34" w:type="dxa"/>
        <w:tblLayout w:type="fixed"/>
        <w:tblLook w:val="0020" w:firstRow="1" w:lastRow="0" w:firstColumn="0" w:lastColumn="0" w:noHBand="0" w:noVBand="0"/>
      </w:tblPr>
      <w:tblGrid>
        <w:gridCol w:w="2912"/>
        <w:gridCol w:w="6445"/>
        <w:gridCol w:w="107"/>
      </w:tblGrid>
      <w:tr w:rsidR="003A2433" w:rsidRPr="008A22E4" w:rsidDel="00A875BF" w:rsidTr="00A875BF">
        <w:trPr>
          <w:gridAfter w:val="1"/>
          <w:wAfter w:w="108" w:type="dxa"/>
          <w:del w:id="0" w:author="Admin" w:date="2016-12-21T08:34:00Z"/>
        </w:trPr>
        <w:tc>
          <w:tcPr>
            <w:tcW w:w="2944" w:type="dxa"/>
          </w:tcPr>
          <w:tbl>
            <w:tblPr>
              <w:tblW w:w="9464" w:type="dxa"/>
              <w:tblLayout w:type="fixed"/>
              <w:tblLook w:val="0020" w:firstRow="1" w:lastRow="0" w:firstColumn="0" w:lastColumn="0" w:noHBand="0" w:noVBand="0"/>
            </w:tblPr>
            <w:tblGrid>
              <w:gridCol w:w="2944"/>
              <w:gridCol w:w="6520"/>
            </w:tblGrid>
            <w:tr w:rsidR="003A2433" w:rsidRPr="008A22E4" w:rsidTr="002335E9">
              <w:trPr>
                <w:ins w:id="1" w:author="Admin" w:date="2016-12-21T08:34:00Z"/>
              </w:trPr>
              <w:tc>
                <w:tcPr>
                  <w:tcW w:w="2944" w:type="dxa"/>
                </w:tcPr>
                <w:p w:rsidR="00D43BB2" w:rsidRPr="008A22E4" w:rsidRDefault="00A875BF" w:rsidP="003468AB">
                  <w:pPr>
                    <w:pStyle w:val="Heading3"/>
                    <w:spacing w:line="320" w:lineRule="atLeast"/>
                    <w:rPr>
                      <w:ins w:id="2" w:author="Admin" w:date="2016-12-21T08:34:00Z"/>
                      <w:rFonts w:ascii="Times New Roman" w:hAnsi="Times New Roman"/>
                      <w:color w:val="000000" w:themeColor="text1"/>
                      <w:sz w:val="28"/>
                      <w:szCs w:val="28"/>
                      <w:rPrChange w:id="3" w:author="Admin" w:date="2017-01-06T16:36:00Z">
                        <w:rPr>
                          <w:ins w:id="4" w:author="Admin" w:date="2016-12-21T08:34:00Z"/>
                          <w:rFonts w:ascii="Times New Roman" w:hAnsi="Times New Roman"/>
                          <w:sz w:val="28"/>
                          <w:szCs w:val="28"/>
                        </w:rPr>
                      </w:rPrChange>
                    </w:rPr>
                  </w:pPr>
                  <w:bookmarkStart w:id="5" w:name="_GoBack"/>
                  <w:ins w:id="6" w:author="Admin" w:date="2016-12-21T08:34:00Z">
                    <w:r w:rsidRPr="008A22E4">
                      <w:rPr>
                        <w:rFonts w:ascii="Times New Roman" w:hAnsi="Times New Roman"/>
                        <w:color w:val="000000" w:themeColor="text1"/>
                        <w:sz w:val="28"/>
                        <w:szCs w:val="28"/>
                        <w:rPrChange w:id="7" w:author="Admin" w:date="2017-01-06T16:36:00Z">
                          <w:rPr>
                            <w:rFonts w:ascii="Times New Roman" w:hAnsi="Times New Roman"/>
                            <w:sz w:val="28"/>
                            <w:szCs w:val="28"/>
                          </w:rPr>
                        </w:rPrChange>
                      </w:rPr>
                      <w:t>CHÍNH PHỦ</w:t>
                    </w:r>
                  </w:ins>
                </w:p>
                <w:p w:rsidR="00D43BB2" w:rsidRPr="008A22E4" w:rsidRDefault="00E12AE3">
                  <w:pPr>
                    <w:spacing w:line="320" w:lineRule="atLeast"/>
                    <w:jc w:val="center"/>
                    <w:rPr>
                      <w:ins w:id="8" w:author="Admin" w:date="2016-12-21T08:34:00Z"/>
                      <w:color w:val="000000" w:themeColor="text1"/>
                      <w:sz w:val="26"/>
                      <w:rPrChange w:id="9" w:author="Admin" w:date="2017-01-06T16:36:00Z">
                        <w:rPr>
                          <w:ins w:id="10" w:author="Admin" w:date="2016-12-21T08:34:00Z"/>
                          <w:sz w:val="26"/>
                        </w:rPr>
                      </w:rPrChange>
                    </w:rPr>
                  </w:pPr>
                  <w:ins w:id="11" w:author="Admin" w:date="2016-12-21T08:34:00Z">
                    <w:r w:rsidRPr="004F7433">
                      <w:rPr>
                        <w:noProof/>
                        <w:color w:val="000000" w:themeColor="text1"/>
                        <w:lang w:val="vi-VN" w:eastAsia="vi-VN"/>
                      </w:rPr>
                      <mc:AlternateContent>
                        <mc:Choice Requires="wps">
                          <w:drawing>
                            <wp:anchor distT="4294967287" distB="4294967287" distL="114300" distR="114300" simplePos="0" relativeHeight="251666944" behindDoc="0" locked="0" layoutInCell="1" allowOverlap="1">
                              <wp:simplePos x="0" y="0"/>
                              <wp:positionH relativeFrom="column">
                                <wp:posOffset>472440</wp:posOffset>
                              </wp:positionH>
                              <wp:positionV relativeFrom="paragraph">
                                <wp:posOffset>33019</wp:posOffset>
                              </wp:positionV>
                              <wp:extent cx="8001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2E92" id="Line 3" o:spid="_x0000_s1026" style="position:absolute;z-index:25166694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7.2pt,2.6pt" to="100.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F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"/>
                          </w:pict>
                        </mc:Fallback>
                      </mc:AlternateContent>
                    </w:r>
                  </w:ins>
                </w:p>
              </w:tc>
              <w:tc>
                <w:tcPr>
                  <w:tcW w:w="6520" w:type="dxa"/>
                </w:tcPr>
                <w:p w:rsidR="00D43BB2" w:rsidRPr="008A22E4" w:rsidRDefault="00A875BF">
                  <w:pPr>
                    <w:pStyle w:val="Heading3"/>
                    <w:spacing w:line="320" w:lineRule="atLeast"/>
                    <w:rPr>
                      <w:ins w:id="12" w:author="Admin" w:date="2016-12-21T08:34:00Z"/>
                      <w:rFonts w:ascii="Times New Roman" w:hAnsi="Times New Roman"/>
                      <w:color w:val="000000" w:themeColor="text1"/>
                      <w:sz w:val="28"/>
                      <w:szCs w:val="28"/>
                      <w:rPrChange w:id="13" w:author="Admin" w:date="2017-01-06T16:36:00Z">
                        <w:rPr>
                          <w:ins w:id="14" w:author="Admin" w:date="2016-12-21T08:34:00Z"/>
                          <w:rFonts w:ascii="Times New Roman" w:hAnsi="Times New Roman"/>
                          <w:sz w:val="28"/>
                          <w:szCs w:val="28"/>
                        </w:rPr>
                      </w:rPrChange>
                    </w:rPr>
                  </w:pPr>
                  <w:ins w:id="15" w:author="Admin" w:date="2016-12-21T08:34:00Z">
                    <w:r w:rsidRPr="008A22E4">
                      <w:rPr>
                        <w:rFonts w:ascii="Times New Roman" w:hAnsi="Times New Roman"/>
                        <w:color w:val="000000" w:themeColor="text1"/>
                        <w:sz w:val="28"/>
                        <w:szCs w:val="28"/>
                        <w:rPrChange w:id="16" w:author="Admin" w:date="2017-01-06T16:36:00Z">
                          <w:rPr>
                            <w:rFonts w:ascii="Times New Roman" w:hAnsi="Times New Roman"/>
                            <w:sz w:val="28"/>
                            <w:szCs w:val="28"/>
                          </w:rPr>
                        </w:rPrChange>
                      </w:rPr>
                      <w:t>CỘNG HÒA XÃ HỘI CHỦ NGHĨA VIỆT NAM</w:t>
                    </w:r>
                  </w:ins>
                </w:p>
                <w:p w:rsidR="00D43BB2" w:rsidRPr="008A22E4" w:rsidRDefault="00A875BF">
                  <w:pPr>
                    <w:spacing w:line="320" w:lineRule="atLeast"/>
                    <w:ind w:left="-151"/>
                    <w:jc w:val="center"/>
                    <w:rPr>
                      <w:ins w:id="17" w:author="Admin" w:date="2016-12-21T08:34:00Z"/>
                      <w:b/>
                      <w:color w:val="000000" w:themeColor="text1"/>
                      <w:szCs w:val="28"/>
                      <w:rPrChange w:id="18" w:author="Admin" w:date="2017-01-06T16:36:00Z">
                        <w:rPr>
                          <w:ins w:id="19" w:author="Admin" w:date="2016-12-21T08:34:00Z"/>
                          <w:b/>
                          <w:szCs w:val="28"/>
                        </w:rPr>
                      </w:rPrChange>
                    </w:rPr>
                  </w:pPr>
                  <w:ins w:id="20" w:author="Admin" w:date="2016-12-21T08:34:00Z">
                    <w:r w:rsidRPr="008A22E4">
                      <w:rPr>
                        <w:rFonts w:eastAsia="Times New Roman" w:hint="eastAsia"/>
                        <w:b/>
                        <w:color w:val="000000" w:themeColor="text1"/>
                        <w:szCs w:val="28"/>
                        <w:rPrChange w:id="21" w:author="Admin" w:date="2017-01-06T16:36:00Z">
                          <w:rPr>
                            <w:rFonts w:eastAsia="Times New Roman" w:hint="eastAsia"/>
                            <w:b/>
                            <w:szCs w:val="28"/>
                          </w:rPr>
                        </w:rPrChange>
                      </w:rPr>
                      <w:t>Đ</w:t>
                    </w:r>
                    <w:r w:rsidRPr="008A22E4">
                      <w:rPr>
                        <w:rFonts w:eastAsia="Times New Roman"/>
                        <w:b/>
                        <w:color w:val="000000" w:themeColor="text1"/>
                        <w:szCs w:val="28"/>
                        <w:rPrChange w:id="22" w:author="Admin" w:date="2017-01-06T16:36:00Z">
                          <w:rPr>
                            <w:rFonts w:eastAsia="Times New Roman"/>
                            <w:b/>
                            <w:szCs w:val="28"/>
                          </w:rPr>
                        </w:rPrChange>
                      </w:rPr>
                      <w:t>ộc lập- Tự do - Hạnh phúc</w:t>
                    </w:r>
                  </w:ins>
                </w:p>
              </w:tc>
            </w:tr>
            <w:tr w:rsidR="003A2433" w:rsidRPr="008A22E4" w:rsidTr="002335E9">
              <w:trPr>
                <w:ins w:id="23" w:author="Admin" w:date="2016-12-21T08:34:00Z"/>
              </w:trPr>
              <w:tc>
                <w:tcPr>
                  <w:tcW w:w="2944" w:type="dxa"/>
                </w:tcPr>
                <w:p w:rsidR="00D43BB2" w:rsidRPr="008A22E4" w:rsidRDefault="00A875BF">
                  <w:pPr>
                    <w:spacing w:before="120" w:line="320" w:lineRule="atLeast"/>
                    <w:jc w:val="center"/>
                    <w:rPr>
                      <w:ins w:id="24" w:author="Admin" w:date="2016-12-21T08:34:00Z"/>
                      <w:color w:val="000000" w:themeColor="text1"/>
                      <w:sz w:val="26"/>
                      <w:rPrChange w:id="25" w:author="Admin" w:date="2017-01-06T16:36:00Z">
                        <w:rPr>
                          <w:ins w:id="26" w:author="Admin" w:date="2016-12-21T08:34:00Z"/>
                          <w:sz w:val="26"/>
                        </w:rPr>
                      </w:rPrChange>
                    </w:rPr>
                  </w:pPr>
                  <w:ins w:id="27" w:author="Admin" w:date="2016-12-21T08:34:00Z">
                    <w:r w:rsidRPr="008A22E4">
                      <w:rPr>
                        <w:color w:val="000000" w:themeColor="text1"/>
                        <w:rPrChange w:id="28" w:author="Admin" w:date="2017-01-06T16:36:00Z">
                          <w:rPr/>
                        </w:rPrChange>
                      </w:rPr>
                      <w:t>Số:           /201</w:t>
                    </w:r>
                    <w:r w:rsidRPr="008A22E4">
                      <w:rPr>
                        <w:color w:val="000000" w:themeColor="text1"/>
                        <w:lang w:val="vi-VN"/>
                        <w:rPrChange w:id="29" w:author="Admin" w:date="2017-01-06T16:36:00Z">
                          <w:rPr>
                            <w:lang w:val="vi-VN"/>
                          </w:rPr>
                        </w:rPrChange>
                      </w:rPr>
                      <w:t>6</w:t>
                    </w:r>
                    <w:r w:rsidRPr="008A22E4">
                      <w:rPr>
                        <w:color w:val="000000" w:themeColor="text1"/>
                        <w:rPrChange w:id="30" w:author="Admin" w:date="2017-01-06T16:36:00Z">
                          <w:rPr/>
                        </w:rPrChange>
                      </w:rPr>
                      <w:t>/NĐ-CP</w:t>
                    </w:r>
                  </w:ins>
                </w:p>
              </w:tc>
              <w:tc>
                <w:tcPr>
                  <w:tcW w:w="6520" w:type="dxa"/>
                </w:tcPr>
                <w:p w:rsidR="00D43BB2" w:rsidRPr="008A22E4" w:rsidRDefault="00E12AE3">
                  <w:pPr>
                    <w:spacing w:before="120" w:line="320" w:lineRule="atLeast"/>
                    <w:ind w:left="-151"/>
                    <w:jc w:val="center"/>
                    <w:rPr>
                      <w:ins w:id="31" w:author="Admin" w:date="2016-12-21T08:34:00Z"/>
                      <w:rFonts w:eastAsia="Times New Roman"/>
                      <w:b/>
                      <w:i/>
                      <w:color w:val="000000" w:themeColor="text1"/>
                      <w:sz w:val="14"/>
                      <w:u w:color="000000"/>
                      <w:rPrChange w:id="32" w:author="Admin" w:date="2017-01-06T16:36:00Z">
                        <w:rPr>
                          <w:ins w:id="33" w:author="Admin" w:date="2016-12-21T08:34:00Z"/>
                          <w:rFonts w:eastAsia="Times New Roman"/>
                          <w:b/>
                          <w:i/>
                          <w:sz w:val="14"/>
                          <w:u w:color="000000"/>
                        </w:rPr>
                      </w:rPrChange>
                    </w:rPr>
                  </w:pPr>
                  <w:ins w:id="34" w:author="Admin" w:date="2016-12-21T08:34:00Z">
                    <w:r w:rsidRPr="004F7433">
                      <w:rPr>
                        <w:noProof/>
                        <w:color w:val="000000" w:themeColor="text1"/>
                        <w:lang w:val="vi-VN" w:eastAsia="vi-VN"/>
                      </w:rPr>
                      <mc:AlternateContent>
                        <mc:Choice Requires="wps">
                          <w:drawing>
                            <wp:anchor distT="4294967287" distB="4294967287" distL="114300" distR="114300" simplePos="0" relativeHeight="251667968" behindDoc="0" locked="0" layoutInCell="1" allowOverlap="1">
                              <wp:simplePos x="0" y="0"/>
                              <wp:positionH relativeFrom="column">
                                <wp:posOffset>912495</wp:posOffset>
                              </wp:positionH>
                              <wp:positionV relativeFrom="paragraph">
                                <wp:posOffset>37464</wp:posOffset>
                              </wp:positionV>
                              <wp:extent cx="20574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9F6B" id="Line 4" o:spid="_x0000_s1026" style="position:absolute;z-index:25166796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71.85pt,2.95pt" to="233.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"/>
                          </w:pict>
                        </mc:Fallback>
                      </mc:AlternateContent>
                    </w:r>
                    <w:r w:rsidR="00A875BF" w:rsidRPr="008A22E4">
                      <w:rPr>
                        <w:i/>
                        <w:color w:val="000000" w:themeColor="text1"/>
                        <w:szCs w:val="28"/>
                        <w:rPrChange w:id="35" w:author="Admin" w:date="2017-01-06T16:36:00Z">
                          <w:rPr>
                            <w:i/>
                            <w:szCs w:val="28"/>
                          </w:rPr>
                        </w:rPrChange>
                      </w:rPr>
                      <w:t>Hà Nội, ngày       tháng       năm 201</w:t>
                    </w:r>
                    <w:r w:rsidR="00A875BF" w:rsidRPr="008A22E4">
                      <w:rPr>
                        <w:i/>
                        <w:color w:val="000000" w:themeColor="text1"/>
                        <w:szCs w:val="28"/>
                        <w:lang w:val="vi-VN"/>
                        <w:rPrChange w:id="36" w:author="Admin" w:date="2017-01-06T16:36:00Z">
                          <w:rPr>
                            <w:i/>
                            <w:szCs w:val="28"/>
                            <w:lang w:val="vi-VN"/>
                          </w:rPr>
                        </w:rPrChange>
                      </w:rPr>
                      <w:t>6</w:t>
                    </w:r>
                  </w:ins>
                </w:p>
              </w:tc>
            </w:tr>
          </w:tbl>
          <w:p w:rsidR="00D43BB2" w:rsidRPr="008A22E4" w:rsidRDefault="00E12AE3">
            <w:pPr>
              <w:spacing w:before="120" w:line="320" w:lineRule="atLeast"/>
              <w:rPr>
                <w:ins w:id="37" w:author="Admin" w:date="2016-12-21T08:34:00Z"/>
                <w:color w:val="000000" w:themeColor="text1"/>
                <w:rPrChange w:id="38" w:author="Admin" w:date="2017-01-06T16:36:00Z">
                  <w:rPr>
                    <w:ins w:id="39" w:author="Admin" w:date="2016-12-21T08:34:00Z"/>
                  </w:rPr>
                </w:rPrChange>
              </w:rPr>
              <w:pPrChange w:id="40" w:author="Admin" w:date="2017-01-06T18:14:00Z">
                <w:pPr>
                  <w:tabs>
                    <w:tab w:val="center" w:pos="4680"/>
                    <w:tab w:val="right" w:pos="9360"/>
                  </w:tabs>
                  <w:spacing w:before="120" w:line="320" w:lineRule="atLeast"/>
                </w:pPr>
              </w:pPrChange>
            </w:pPr>
            <w:ins w:id="41" w:author="Admin" w:date="2016-12-21T08:34:00Z">
              <w:r w:rsidRPr="004F7433">
                <w:rPr>
                  <w:noProof/>
                  <w:color w:val="000000" w:themeColor="text1"/>
                  <w:lang w:val="vi-VN" w:eastAsia="vi-VN"/>
                </w:rPr>
                <mc:AlternateContent>
                  <mc:Choice Requires="wps">
                    <w:drawing>
                      <wp:anchor distT="0" distB="0" distL="114300" distR="114300" simplePos="0" relativeHeight="251665920" behindDoc="0" locked="0" layoutInCell="1" allowOverlap="1">
                        <wp:simplePos x="0" y="0"/>
                        <wp:positionH relativeFrom="column">
                          <wp:posOffset>5715</wp:posOffset>
                        </wp:positionH>
                        <wp:positionV relativeFrom="paragraph">
                          <wp:posOffset>47625</wp:posOffset>
                        </wp:positionV>
                        <wp:extent cx="1504950" cy="53975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39750"/>
                                </a:xfrm>
                                <a:prstGeom prst="rect">
                                  <a:avLst/>
                                </a:prstGeom>
                                <a:solidFill>
                                  <a:srgbClr val="FFFFFF"/>
                                </a:solidFill>
                                <a:ln w="9525">
                                  <a:solidFill>
                                    <a:srgbClr val="000000"/>
                                  </a:solidFill>
                                  <a:miter lim="800000"/>
                                  <a:headEnd/>
                                  <a:tailEnd/>
                                </a:ln>
                              </wps:spPr>
                              <wps:txbx>
                                <w:txbxContent>
                                  <w:p w:rsidR="00784FCB" w:rsidRDefault="00784FCB" w:rsidP="00A875BF">
                                    <w:pPr>
                                      <w:jc w:val="center"/>
                                      <w:rPr>
                                        <w:b/>
                                        <w:bCs/>
                                        <w:sz w:val="26"/>
                                        <w:szCs w:val="26"/>
                                      </w:rPr>
                                    </w:pPr>
                                    <w:r>
                                      <w:rPr>
                                        <w:b/>
                                        <w:bCs/>
                                        <w:sz w:val="26"/>
                                        <w:szCs w:val="26"/>
                                      </w:rPr>
                                      <w:t>Dự thảo 3</w:t>
                                    </w:r>
                                  </w:p>
                                  <w:p w:rsidR="00784FCB" w:rsidRPr="00ED229F" w:rsidRDefault="00784FCB" w:rsidP="00A875BF">
                                    <w:pPr>
                                      <w:jc w:val="center"/>
                                      <w:rPr>
                                        <w:b/>
                                        <w:bCs/>
                                        <w:sz w:val="26"/>
                                        <w:szCs w:val="26"/>
                                      </w:rPr>
                                    </w:pPr>
                                    <w:r>
                                      <w:rPr>
                                        <w:b/>
                                        <w:bCs/>
                                        <w:sz w:val="26"/>
                                        <w:szCs w:val="26"/>
                                      </w:rPr>
                                      <w:t>Ngày 16-12-2016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3.75pt;width:118.5pt;height: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">
                        <v:textbox>
                          <w:txbxContent>
                            <w:p w:rsidR="00784FCB" w:rsidRDefault="00784FCB" w:rsidP="00A875BF">
                              <w:pPr>
                                <w:jc w:val="center"/>
                                <w:rPr>
                                  <w:b/>
                                  <w:bCs/>
                                  <w:sz w:val="26"/>
                                  <w:szCs w:val="26"/>
                                </w:rPr>
                              </w:pPr>
                              <w:r>
                                <w:rPr>
                                  <w:b/>
                                  <w:bCs/>
                                  <w:sz w:val="26"/>
                                  <w:szCs w:val="26"/>
                                </w:rPr>
                                <w:t>Dự thảo 3</w:t>
                              </w:r>
                            </w:p>
                            <w:p w:rsidR="00784FCB" w:rsidRPr="00ED229F" w:rsidRDefault="00784FCB" w:rsidP="00A875BF">
                              <w:pPr>
                                <w:jc w:val="center"/>
                                <w:rPr>
                                  <w:b/>
                                  <w:bCs/>
                                  <w:sz w:val="26"/>
                                  <w:szCs w:val="26"/>
                                </w:rPr>
                              </w:pPr>
                              <w:r>
                                <w:rPr>
                                  <w:b/>
                                  <w:bCs/>
                                  <w:sz w:val="26"/>
                                  <w:szCs w:val="26"/>
                                </w:rPr>
                                <w:t>Ngày 16-12-2016</w:t>
                              </w:r>
                            </w:p>
                          </w:txbxContent>
                        </v:textbox>
                      </v:rect>
                    </w:pict>
                  </mc:Fallback>
                </mc:AlternateContent>
              </w:r>
            </w:ins>
          </w:p>
          <w:p w:rsidR="00D43BB2" w:rsidRPr="008A22E4" w:rsidRDefault="00D43BB2">
            <w:pPr>
              <w:spacing w:line="320" w:lineRule="atLeast"/>
              <w:rPr>
                <w:ins w:id="42" w:author="Admin" w:date="2016-12-21T08:34:00Z"/>
                <w:color w:val="000000" w:themeColor="text1"/>
                <w:rPrChange w:id="43" w:author="Admin" w:date="2017-01-06T16:36:00Z">
                  <w:rPr>
                    <w:ins w:id="44" w:author="Admin" w:date="2016-12-21T08:34:00Z"/>
                  </w:rPr>
                </w:rPrChange>
              </w:rPr>
            </w:pPr>
          </w:p>
          <w:p w:rsidR="00D43BB2" w:rsidRPr="008A22E4" w:rsidRDefault="00D43BB2">
            <w:pPr>
              <w:pStyle w:val="Heading3"/>
              <w:spacing w:line="320" w:lineRule="atLeast"/>
              <w:rPr>
                <w:ins w:id="45" w:author="Admin" w:date="2016-12-21T08:34:00Z"/>
                <w:rFonts w:ascii="Times New Roman" w:hAnsi="Times New Roman"/>
                <w:color w:val="000000" w:themeColor="text1"/>
                <w:sz w:val="28"/>
                <w:szCs w:val="28"/>
                <w:rPrChange w:id="46" w:author="Admin" w:date="2017-01-06T16:36:00Z">
                  <w:rPr>
                    <w:ins w:id="47" w:author="Admin" w:date="2016-12-21T08:34:00Z"/>
                    <w:rFonts w:ascii="Times New Roman" w:hAnsi="Times New Roman"/>
                    <w:sz w:val="28"/>
                    <w:szCs w:val="28"/>
                  </w:rPr>
                </w:rPrChange>
              </w:rPr>
            </w:pPr>
          </w:p>
          <w:p w:rsidR="00D43BB2" w:rsidRPr="008A22E4" w:rsidRDefault="00A875BF">
            <w:pPr>
              <w:pStyle w:val="Heading3"/>
              <w:spacing w:line="320" w:lineRule="atLeast"/>
              <w:rPr>
                <w:ins w:id="48" w:author="Admin" w:date="2016-12-21T08:34:00Z"/>
                <w:rFonts w:ascii="Times New Roman" w:hAnsi="Times New Roman"/>
                <w:color w:val="000000" w:themeColor="text1"/>
                <w:sz w:val="28"/>
                <w:szCs w:val="28"/>
                <w:rPrChange w:id="49" w:author="Admin" w:date="2017-01-06T16:36:00Z">
                  <w:rPr>
                    <w:ins w:id="50" w:author="Admin" w:date="2016-12-21T08:34:00Z"/>
                    <w:rFonts w:ascii="Times New Roman" w:hAnsi="Times New Roman"/>
                    <w:sz w:val="28"/>
                    <w:szCs w:val="28"/>
                  </w:rPr>
                </w:rPrChange>
              </w:rPr>
            </w:pPr>
            <w:ins w:id="51" w:author="Admin" w:date="2016-12-21T08:34:00Z">
              <w:r w:rsidRPr="008A22E4">
                <w:rPr>
                  <w:rFonts w:ascii="Times New Roman" w:hAnsi="Times New Roman"/>
                  <w:color w:val="000000" w:themeColor="text1"/>
                  <w:sz w:val="28"/>
                  <w:szCs w:val="28"/>
                  <w:rPrChange w:id="52" w:author="Admin" w:date="2017-01-06T16:36:00Z">
                    <w:rPr>
                      <w:rFonts w:ascii="Times New Roman" w:hAnsi="Times New Roman"/>
                      <w:sz w:val="28"/>
                      <w:szCs w:val="28"/>
                    </w:rPr>
                  </w:rPrChange>
                </w:rPr>
                <w:t>NGHỊ ĐỊNH</w:t>
              </w:r>
            </w:ins>
          </w:p>
          <w:p w:rsidR="00D43BB2" w:rsidRPr="008A22E4" w:rsidRDefault="00A875BF">
            <w:pPr>
              <w:pStyle w:val="Heading3"/>
              <w:spacing w:line="320" w:lineRule="atLeast"/>
              <w:rPr>
                <w:ins w:id="53" w:author="Admin" w:date="2016-12-21T08:34:00Z"/>
                <w:rFonts w:ascii="Times New Roman" w:hAnsi="Times New Roman"/>
                <w:bCs/>
                <w:color w:val="000000" w:themeColor="text1"/>
                <w:sz w:val="28"/>
                <w:szCs w:val="28"/>
                <w:rPrChange w:id="54" w:author="Admin" w:date="2017-01-06T16:36:00Z">
                  <w:rPr>
                    <w:ins w:id="55" w:author="Admin" w:date="2016-12-21T08:34:00Z"/>
                    <w:rFonts w:ascii="Times New Roman" w:hAnsi="Times New Roman"/>
                    <w:bCs/>
                    <w:sz w:val="28"/>
                    <w:szCs w:val="28"/>
                  </w:rPr>
                </w:rPrChange>
              </w:rPr>
            </w:pPr>
            <w:ins w:id="56" w:author="Admin" w:date="2016-12-21T08:34:00Z">
              <w:r w:rsidRPr="008A22E4">
                <w:rPr>
                  <w:rFonts w:ascii="Times New Roman" w:hAnsi="Times New Roman"/>
                  <w:bCs/>
                  <w:color w:val="000000" w:themeColor="text1"/>
                  <w:sz w:val="28"/>
                  <w:szCs w:val="28"/>
                  <w:rPrChange w:id="57" w:author="Admin" w:date="2017-01-06T16:36:00Z">
                    <w:rPr>
                      <w:rFonts w:ascii="Times New Roman" w:hAnsi="Times New Roman"/>
                      <w:bCs/>
                      <w:sz w:val="28"/>
                      <w:szCs w:val="28"/>
                    </w:rPr>
                  </w:rPrChange>
                </w:rPr>
                <w:t xml:space="preserve">Quy </w:t>
              </w:r>
              <w:r w:rsidRPr="008A22E4">
                <w:rPr>
                  <w:rFonts w:ascii="Times New Roman" w:hAnsi="Times New Roman" w:hint="eastAsia"/>
                  <w:bCs/>
                  <w:color w:val="000000" w:themeColor="text1"/>
                  <w:sz w:val="28"/>
                  <w:szCs w:val="28"/>
                  <w:rPrChange w:id="58" w:author="Admin" w:date="2017-01-06T16:36:00Z">
                    <w:rPr>
                      <w:rFonts w:ascii="Times New Roman" w:hAnsi="Times New Roman" w:hint="eastAsia"/>
                      <w:bCs/>
                      <w:sz w:val="28"/>
                      <w:szCs w:val="28"/>
                    </w:rPr>
                  </w:rPrChange>
                </w:rPr>
                <w:t>đ</w:t>
              </w:r>
              <w:r w:rsidRPr="008A22E4">
                <w:rPr>
                  <w:rFonts w:ascii="Times New Roman" w:hAnsi="Times New Roman"/>
                  <w:bCs/>
                  <w:color w:val="000000" w:themeColor="text1"/>
                  <w:sz w:val="28"/>
                  <w:szCs w:val="28"/>
                  <w:rPrChange w:id="59" w:author="Admin" w:date="2017-01-06T16:36:00Z">
                    <w:rPr>
                      <w:rFonts w:ascii="Times New Roman" w:hAnsi="Times New Roman"/>
                      <w:bCs/>
                      <w:sz w:val="28"/>
                      <w:szCs w:val="28"/>
                    </w:rPr>
                  </w:rPrChange>
                </w:rPr>
                <w:t>ịnh chi tiết và h</w:t>
              </w:r>
              <w:r w:rsidRPr="008A22E4">
                <w:rPr>
                  <w:rFonts w:ascii="Times New Roman" w:hAnsi="Times New Roman" w:hint="eastAsia"/>
                  <w:bCs/>
                  <w:color w:val="000000" w:themeColor="text1"/>
                  <w:sz w:val="28"/>
                  <w:szCs w:val="28"/>
                  <w:rPrChange w:id="60" w:author="Admin" w:date="2017-01-06T16:36:00Z">
                    <w:rPr>
                      <w:rFonts w:ascii="Times New Roman" w:hAnsi="Times New Roman" w:hint="eastAsia"/>
                      <w:bCs/>
                      <w:sz w:val="28"/>
                      <w:szCs w:val="28"/>
                    </w:rPr>
                  </w:rPrChange>
                </w:rPr>
                <w:t>ư</w:t>
              </w:r>
              <w:r w:rsidRPr="008A22E4">
                <w:rPr>
                  <w:rFonts w:ascii="Times New Roman" w:hAnsi="Times New Roman"/>
                  <w:bCs/>
                  <w:color w:val="000000" w:themeColor="text1"/>
                  <w:sz w:val="28"/>
                  <w:szCs w:val="28"/>
                  <w:rPrChange w:id="61" w:author="Admin" w:date="2017-01-06T16:36:00Z">
                    <w:rPr>
                      <w:rFonts w:ascii="Times New Roman" w:hAnsi="Times New Roman"/>
                      <w:bCs/>
                      <w:sz w:val="28"/>
                      <w:szCs w:val="28"/>
                    </w:rPr>
                  </w:rPrChange>
                </w:rPr>
                <w:t xml:space="preserve">ớng dẫn thi hành một số </w:t>
              </w:r>
              <w:r w:rsidRPr="008A22E4">
                <w:rPr>
                  <w:rFonts w:ascii="Times New Roman" w:hAnsi="Times New Roman" w:hint="eastAsia"/>
                  <w:bCs/>
                  <w:color w:val="000000" w:themeColor="text1"/>
                  <w:sz w:val="28"/>
                  <w:szCs w:val="28"/>
                  <w:rPrChange w:id="62" w:author="Admin" w:date="2017-01-06T16:36:00Z">
                    <w:rPr>
                      <w:rFonts w:ascii="Times New Roman" w:hAnsi="Times New Roman" w:hint="eastAsia"/>
                      <w:bCs/>
                      <w:sz w:val="28"/>
                      <w:szCs w:val="28"/>
                    </w:rPr>
                  </w:rPrChange>
                </w:rPr>
                <w:t>đ</w:t>
              </w:r>
              <w:r w:rsidRPr="008A22E4">
                <w:rPr>
                  <w:rFonts w:ascii="Times New Roman" w:hAnsi="Times New Roman"/>
                  <w:bCs/>
                  <w:color w:val="000000" w:themeColor="text1"/>
                  <w:sz w:val="28"/>
                  <w:szCs w:val="28"/>
                  <w:rPrChange w:id="63" w:author="Admin" w:date="2017-01-06T16:36:00Z">
                    <w:rPr>
                      <w:rFonts w:ascii="Times New Roman" w:hAnsi="Times New Roman"/>
                      <w:bCs/>
                      <w:sz w:val="28"/>
                      <w:szCs w:val="28"/>
                    </w:rPr>
                  </w:rPrChange>
                </w:rPr>
                <w:t>iều của Luật d</w:t>
              </w:r>
              <w:r w:rsidRPr="008A22E4">
                <w:rPr>
                  <w:rFonts w:ascii="Times New Roman" w:hAnsi="Times New Roman" w:hint="eastAsia"/>
                  <w:bCs/>
                  <w:color w:val="000000" w:themeColor="text1"/>
                  <w:sz w:val="28"/>
                  <w:szCs w:val="28"/>
                  <w:rPrChange w:id="64" w:author="Admin" w:date="2017-01-06T16:36:00Z">
                    <w:rPr>
                      <w:rFonts w:ascii="Times New Roman" w:hAnsi="Times New Roman" w:hint="eastAsia"/>
                      <w:bCs/>
                      <w:sz w:val="28"/>
                      <w:szCs w:val="28"/>
                    </w:rPr>
                  </w:rPrChange>
                </w:rPr>
                <w:t>ư</w:t>
              </w:r>
              <w:r w:rsidRPr="008A22E4">
                <w:rPr>
                  <w:rFonts w:ascii="Times New Roman" w:hAnsi="Times New Roman"/>
                  <w:bCs/>
                  <w:color w:val="000000" w:themeColor="text1"/>
                  <w:sz w:val="28"/>
                  <w:szCs w:val="28"/>
                  <w:rPrChange w:id="65" w:author="Admin" w:date="2017-01-06T16:36:00Z">
                    <w:rPr>
                      <w:rFonts w:ascii="Times New Roman" w:hAnsi="Times New Roman"/>
                      <w:bCs/>
                      <w:sz w:val="28"/>
                      <w:szCs w:val="28"/>
                    </w:rPr>
                  </w:rPrChange>
                </w:rPr>
                <w:t>ợc</w:t>
              </w:r>
            </w:ins>
          </w:p>
          <w:p w:rsidR="00D43BB2" w:rsidRPr="008A22E4" w:rsidRDefault="00A875BF">
            <w:pPr>
              <w:pStyle w:val="Heading3"/>
              <w:spacing w:line="320" w:lineRule="atLeast"/>
              <w:rPr>
                <w:ins w:id="66" w:author="Admin" w:date="2016-12-21T08:34:00Z"/>
                <w:rFonts w:ascii="Times New Roman" w:hAnsi="Times New Roman"/>
                <w:color w:val="000000" w:themeColor="text1"/>
                <w:vertAlign w:val="superscript"/>
                <w:rPrChange w:id="67" w:author="Admin" w:date="2017-01-06T16:36:00Z">
                  <w:rPr>
                    <w:ins w:id="68" w:author="Admin" w:date="2016-12-21T08:34:00Z"/>
                    <w:rFonts w:ascii="Times New Roman" w:hAnsi="Times New Roman"/>
                    <w:vertAlign w:val="superscript"/>
                  </w:rPr>
                </w:rPrChange>
              </w:rPr>
            </w:pPr>
            <w:ins w:id="69" w:author="Admin" w:date="2016-12-21T08:34:00Z">
              <w:r w:rsidRPr="008A22E4">
                <w:rPr>
                  <w:rFonts w:ascii="Times New Roman" w:hAnsi="Times New Roman"/>
                  <w:color w:val="000000" w:themeColor="text1"/>
                  <w:vertAlign w:val="superscript"/>
                  <w:rPrChange w:id="70" w:author="Admin" w:date="2017-01-06T16:36:00Z">
                    <w:rPr>
                      <w:rFonts w:ascii="Times New Roman" w:hAnsi="Times New Roman"/>
                      <w:vertAlign w:val="superscript"/>
                    </w:rPr>
                  </w:rPrChange>
                </w:rPr>
                <w:t>________</w:t>
              </w:r>
            </w:ins>
          </w:p>
          <w:p w:rsidR="00D43BB2" w:rsidRPr="008A22E4" w:rsidRDefault="00D43BB2">
            <w:pPr>
              <w:spacing w:line="320" w:lineRule="atLeast"/>
              <w:rPr>
                <w:ins w:id="71" w:author="Admin" w:date="2016-12-21T08:34:00Z"/>
                <w:color w:val="000000" w:themeColor="text1"/>
                <w:rPrChange w:id="72" w:author="Admin" w:date="2017-01-06T16:36:00Z">
                  <w:rPr>
                    <w:ins w:id="73" w:author="Admin" w:date="2016-12-21T08:34:00Z"/>
                  </w:rPr>
                </w:rPrChange>
              </w:rPr>
            </w:pPr>
          </w:p>
          <w:p w:rsidR="00D43BB2" w:rsidRPr="008A22E4" w:rsidRDefault="00A875BF">
            <w:pPr>
              <w:spacing w:line="320" w:lineRule="atLeast"/>
              <w:ind w:firstLine="720"/>
              <w:rPr>
                <w:ins w:id="74" w:author="Admin" w:date="2016-12-21T08:34:00Z"/>
                <w:i/>
                <w:color w:val="000000" w:themeColor="text1"/>
                <w:szCs w:val="28"/>
                <w:rPrChange w:id="75" w:author="Admin" w:date="2017-01-06T16:36:00Z">
                  <w:rPr>
                    <w:ins w:id="76" w:author="Admin" w:date="2016-12-21T08:34:00Z"/>
                    <w:i/>
                    <w:szCs w:val="28"/>
                  </w:rPr>
                </w:rPrChange>
              </w:rPr>
            </w:pPr>
            <w:ins w:id="77" w:author="Admin" w:date="2016-12-21T08:34:00Z">
              <w:r w:rsidRPr="008A22E4">
                <w:rPr>
                  <w:i/>
                  <w:color w:val="000000" w:themeColor="text1"/>
                  <w:szCs w:val="28"/>
                  <w:rPrChange w:id="78" w:author="Admin" w:date="2017-01-06T16:36:00Z">
                    <w:rPr>
                      <w:i/>
                      <w:szCs w:val="28"/>
                    </w:rPr>
                  </w:rPrChange>
                </w:rPr>
                <w:t>Căn cứ Luật Tổ chức Chính phủ số 76/2015/QH13 ngày 19 tháng 6 năm 2015;</w:t>
              </w:r>
            </w:ins>
          </w:p>
          <w:p w:rsidR="00D43BB2" w:rsidRPr="008A22E4" w:rsidRDefault="00A875BF">
            <w:pPr>
              <w:spacing w:line="320" w:lineRule="atLeast"/>
              <w:ind w:firstLine="720"/>
              <w:rPr>
                <w:ins w:id="79" w:author="Admin" w:date="2016-12-21T08:34:00Z"/>
                <w:i/>
                <w:color w:val="000000" w:themeColor="text1"/>
                <w:szCs w:val="28"/>
                <w:lang w:val="vi-VN"/>
                <w:rPrChange w:id="80" w:author="Admin" w:date="2017-01-06T16:36:00Z">
                  <w:rPr>
                    <w:ins w:id="81" w:author="Admin" w:date="2016-12-21T08:34:00Z"/>
                    <w:i/>
                    <w:szCs w:val="28"/>
                    <w:lang w:val="vi-VN"/>
                  </w:rPr>
                </w:rPrChange>
              </w:rPr>
            </w:pPr>
            <w:ins w:id="82" w:author="Admin" w:date="2016-12-21T08:34:00Z">
              <w:r w:rsidRPr="008A22E4">
                <w:rPr>
                  <w:i/>
                  <w:color w:val="000000" w:themeColor="text1"/>
                  <w:szCs w:val="28"/>
                  <w:rPrChange w:id="83" w:author="Admin" w:date="2017-01-06T16:36:00Z">
                    <w:rPr>
                      <w:i/>
                      <w:szCs w:val="28"/>
                    </w:rPr>
                  </w:rPrChange>
                </w:rPr>
                <w:t xml:space="preserve">Căn cứ Luật </w:t>
              </w:r>
              <w:r w:rsidRPr="008A22E4">
                <w:rPr>
                  <w:i/>
                  <w:color w:val="000000" w:themeColor="text1"/>
                  <w:szCs w:val="28"/>
                  <w:lang w:val="vi-VN"/>
                  <w:rPrChange w:id="84" w:author="Admin" w:date="2017-01-06T16:36:00Z">
                    <w:rPr>
                      <w:i/>
                      <w:szCs w:val="28"/>
                      <w:lang w:val="vi-VN"/>
                    </w:rPr>
                  </w:rPrChange>
                </w:rPr>
                <w:t>d</w:t>
              </w:r>
              <w:r w:rsidRPr="008A22E4">
                <w:rPr>
                  <w:i/>
                  <w:color w:val="000000" w:themeColor="text1"/>
                  <w:szCs w:val="28"/>
                  <w:rPrChange w:id="85" w:author="Admin" w:date="2017-01-06T16:36:00Z">
                    <w:rPr>
                      <w:i/>
                      <w:szCs w:val="28"/>
                    </w:rPr>
                  </w:rPrChange>
                </w:rPr>
                <w:t>ược số 105/2016/QH13 ngày 06 tháng 4 năm 2016;</w:t>
              </w:r>
            </w:ins>
          </w:p>
          <w:p w:rsidR="00D43BB2" w:rsidRPr="008A22E4" w:rsidRDefault="00A875BF">
            <w:pPr>
              <w:spacing w:line="320" w:lineRule="atLeast"/>
              <w:ind w:firstLine="720"/>
              <w:rPr>
                <w:ins w:id="86" w:author="Admin" w:date="2016-12-21T08:34:00Z"/>
                <w:i/>
                <w:color w:val="000000" w:themeColor="text1"/>
                <w:szCs w:val="28"/>
                <w:rPrChange w:id="87" w:author="Admin" w:date="2017-01-06T16:36:00Z">
                  <w:rPr>
                    <w:ins w:id="88" w:author="Admin" w:date="2016-12-21T08:34:00Z"/>
                    <w:i/>
                    <w:szCs w:val="28"/>
                  </w:rPr>
                </w:rPrChange>
              </w:rPr>
            </w:pPr>
            <w:ins w:id="89" w:author="Admin" w:date="2016-12-21T08:34:00Z">
              <w:r w:rsidRPr="008A22E4">
                <w:rPr>
                  <w:i/>
                  <w:color w:val="000000" w:themeColor="text1"/>
                  <w:szCs w:val="28"/>
                  <w:rPrChange w:id="90" w:author="Admin" w:date="2017-01-06T16:36:00Z">
                    <w:rPr>
                      <w:i/>
                      <w:szCs w:val="28"/>
                    </w:rPr>
                  </w:rPrChange>
                </w:rPr>
                <w:t>Theo đề nghị của Bộ trưởng Bộ Y tế,</w:t>
              </w:r>
            </w:ins>
          </w:p>
          <w:p w:rsidR="00D43BB2" w:rsidRPr="008A22E4" w:rsidRDefault="00A875BF">
            <w:pPr>
              <w:spacing w:line="320" w:lineRule="atLeast"/>
              <w:ind w:firstLine="720"/>
              <w:rPr>
                <w:ins w:id="91" w:author="Admin" w:date="2016-12-21T08:34:00Z"/>
                <w:color w:val="000000" w:themeColor="text1"/>
                <w:szCs w:val="28"/>
                <w:rPrChange w:id="92" w:author="Admin" w:date="2017-01-06T16:36:00Z">
                  <w:rPr>
                    <w:ins w:id="93" w:author="Admin" w:date="2016-12-21T08:34:00Z"/>
                    <w:szCs w:val="28"/>
                  </w:rPr>
                </w:rPrChange>
              </w:rPr>
            </w:pPr>
            <w:ins w:id="94" w:author="Admin" w:date="2016-12-21T08:34:00Z">
              <w:r w:rsidRPr="008A22E4">
                <w:rPr>
                  <w:i/>
                  <w:color w:val="000000" w:themeColor="text1"/>
                  <w:szCs w:val="28"/>
                  <w:rPrChange w:id="95" w:author="Admin" w:date="2017-01-06T16:36:00Z">
                    <w:rPr>
                      <w:i/>
                      <w:szCs w:val="28"/>
                    </w:rPr>
                  </w:rPrChange>
                </w:rPr>
                <w:t>Chính phủ ban hành Nghị định quy định chi tiết và hướng dẫn thi hành một số điều của Luật dược.</w:t>
              </w:r>
            </w:ins>
          </w:p>
          <w:p w:rsidR="00D43BB2" w:rsidRPr="008A22E4" w:rsidRDefault="00D43BB2">
            <w:pPr>
              <w:spacing w:line="320" w:lineRule="atLeast"/>
              <w:jc w:val="center"/>
              <w:rPr>
                <w:ins w:id="96" w:author="Admin" w:date="2016-12-21T08:34:00Z"/>
                <w:color w:val="000000" w:themeColor="text1"/>
                <w:szCs w:val="28"/>
                <w:rPrChange w:id="97" w:author="Admin" w:date="2017-01-06T16:36:00Z">
                  <w:rPr>
                    <w:ins w:id="98" w:author="Admin" w:date="2016-12-21T08:34:00Z"/>
                    <w:szCs w:val="28"/>
                  </w:rPr>
                </w:rPrChange>
              </w:rPr>
            </w:pPr>
          </w:p>
          <w:p w:rsidR="00D43BB2" w:rsidRPr="008A22E4" w:rsidRDefault="00A875BF">
            <w:pPr>
              <w:spacing w:before="40" w:after="40" w:line="320" w:lineRule="atLeast"/>
              <w:jc w:val="center"/>
              <w:rPr>
                <w:ins w:id="99" w:author="Admin" w:date="2016-12-21T08:34:00Z"/>
                <w:b/>
                <w:color w:val="000000" w:themeColor="text1"/>
                <w:szCs w:val="28"/>
                <w:rPrChange w:id="100" w:author="Admin" w:date="2017-01-06T16:36:00Z">
                  <w:rPr>
                    <w:ins w:id="101" w:author="Admin" w:date="2016-12-21T08:34:00Z"/>
                    <w:b/>
                    <w:szCs w:val="28"/>
                  </w:rPr>
                </w:rPrChange>
              </w:rPr>
            </w:pPr>
            <w:ins w:id="102" w:author="Admin" w:date="2016-12-21T08:34:00Z">
              <w:r w:rsidRPr="008A22E4">
                <w:rPr>
                  <w:b/>
                  <w:color w:val="000000" w:themeColor="text1"/>
                  <w:szCs w:val="28"/>
                  <w:rPrChange w:id="103" w:author="Admin" w:date="2017-01-06T16:36:00Z">
                    <w:rPr>
                      <w:b/>
                      <w:szCs w:val="28"/>
                    </w:rPr>
                  </w:rPrChange>
                </w:rPr>
                <w:t>Chương I</w:t>
              </w:r>
            </w:ins>
          </w:p>
          <w:p w:rsidR="00D43BB2" w:rsidRPr="008A22E4" w:rsidRDefault="00A875BF">
            <w:pPr>
              <w:spacing w:before="40" w:after="40" w:line="320" w:lineRule="atLeast"/>
              <w:jc w:val="center"/>
              <w:rPr>
                <w:ins w:id="104" w:author="Admin" w:date="2016-12-21T08:34:00Z"/>
                <w:b/>
                <w:color w:val="000000" w:themeColor="text1"/>
                <w:szCs w:val="28"/>
                <w:rPrChange w:id="105" w:author="Admin" w:date="2017-01-06T16:36:00Z">
                  <w:rPr>
                    <w:ins w:id="106" w:author="Admin" w:date="2016-12-21T08:34:00Z"/>
                    <w:b/>
                    <w:szCs w:val="28"/>
                  </w:rPr>
                </w:rPrChange>
              </w:rPr>
            </w:pPr>
            <w:ins w:id="107" w:author="Admin" w:date="2016-12-21T08:34:00Z">
              <w:r w:rsidRPr="008A22E4">
                <w:rPr>
                  <w:b/>
                  <w:color w:val="000000" w:themeColor="text1"/>
                  <w:szCs w:val="28"/>
                  <w:rPrChange w:id="108" w:author="Admin" w:date="2017-01-06T16:36:00Z">
                    <w:rPr>
                      <w:b/>
                      <w:szCs w:val="28"/>
                    </w:rPr>
                  </w:rPrChange>
                </w:rPr>
                <w:t>NHỮNG QUY ĐỊNH CHUNG</w:t>
              </w:r>
            </w:ins>
          </w:p>
          <w:p w:rsidR="00D43BB2" w:rsidRPr="008A22E4" w:rsidRDefault="00D43BB2">
            <w:pPr>
              <w:spacing w:before="40" w:after="40" w:line="320" w:lineRule="atLeast"/>
              <w:jc w:val="center"/>
              <w:rPr>
                <w:ins w:id="109" w:author="Admin" w:date="2016-12-21T08:34:00Z"/>
                <w:color w:val="000000" w:themeColor="text1"/>
                <w:szCs w:val="28"/>
                <w:rPrChange w:id="110" w:author="Admin" w:date="2017-01-06T16:36:00Z">
                  <w:rPr>
                    <w:ins w:id="111" w:author="Admin" w:date="2016-12-21T08:34:00Z"/>
                    <w:szCs w:val="28"/>
                  </w:rPr>
                </w:rPrChange>
              </w:rPr>
            </w:pPr>
          </w:p>
          <w:p w:rsidR="00D43BB2" w:rsidRPr="008A22E4" w:rsidRDefault="00A875BF">
            <w:pPr>
              <w:pStyle w:val="NormalWeb"/>
              <w:spacing w:before="40" w:beforeAutospacing="0" w:after="40" w:afterAutospacing="0" w:line="320" w:lineRule="atLeast"/>
              <w:ind w:firstLine="720"/>
              <w:jc w:val="both"/>
              <w:textAlignment w:val="baseline"/>
              <w:rPr>
                <w:ins w:id="112" w:author="Admin" w:date="2016-12-21T08:34:00Z"/>
                <w:b/>
                <w:bCs/>
                <w:color w:val="000000" w:themeColor="text1"/>
                <w:sz w:val="28"/>
                <w:szCs w:val="28"/>
                <w:bdr w:val="none" w:sz="0" w:space="0" w:color="auto" w:frame="1"/>
                <w:rPrChange w:id="113" w:author="Admin" w:date="2017-01-06T16:36:00Z">
                  <w:rPr>
                    <w:ins w:id="114" w:author="Admin" w:date="2016-12-21T08:34:00Z"/>
                    <w:b/>
                    <w:bCs/>
                    <w:sz w:val="28"/>
                    <w:szCs w:val="28"/>
                    <w:bdr w:val="none" w:sz="0" w:space="0" w:color="auto" w:frame="1"/>
                  </w:rPr>
                </w:rPrChange>
              </w:rPr>
            </w:pPr>
            <w:ins w:id="115" w:author="Admin" w:date="2016-12-21T08:34:00Z">
              <w:r w:rsidRPr="008A22E4">
                <w:rPr>
                  <w:b/>
                  <w:bCs/>
                  <w:color w:val="000000" w:themeColor="text1"/>
                  <w:sz w:val="28"/>
                  <w:szCs w:val="28"/>
                  <w:bdr w:val="none" w:sz="0" w:space="0" w:color="auto" w:frame="1"/>
                  <w:rPrChange w:id="116" w:author="Admin" w:date="2017-01-06T16:36:00Z">
                    <w:rPr>
                      <w:b/>
                      <w:bCs/>
                      <w:sz w:val="28"/>
                      <w:szCs w:val="28"/>
                      <w:bdr w:val="none" w:sz="0" w:space="0" w:color="auto" w:frame="1"/>
                    </w:rPr>
                  </w:rPrChange>
                </w:rPr>
                <w:t>Điều</w:t>
              </w:r>
              <w:r w:rsidRPr="008A22E4">
                <w:rPr>
                  <w:rStyle w:val="apple-converted-space"/>
                  <w:b/>
                  <w:bCs/>
                  <w:color w:val="000000" w:themeColor="text1"/>
                  <w:sz w:val="28"/>
                  <w:szCs w:val="28"/>
                  <w:bdr w:val="none" w:sz="0" w:space="0" w:color="auto" w:frame="1"/>
                  <w:rPrChange w:id="117" w:author="Admin" w:date="2017-01-06T16:36:00Z">
                    <w:rPr>
                      <w:rStyle w:val="apple-converted-space"/>
                      <w:b/>
                      <w:bCs/>
                      <w:sz w:val="28"/>
                      <w:szCs w:val="28"/>
                      <w:bdr w:val="none" w:sz="0" w:space="0" w:color="auto" w:frame="1"/>
                    </w:rPr>
                  </w:rPrChange>
                </w:rPr>
                <w:t xml:space="preserve"> 1. </w:t>
              </w:r>
              <w:r w:rsidRPr="008A22E4">
                <w:rPr>
                  <w:b/>
                  <w:bCs/>
                  <w:color w:val="000000" w:themeColor="text1"/>
                  <w:sz w:val="28"/>
                  <w:szCs w:val="28"/>
                  <w:bdr w:val="none" w:sz="0" w:space="0" w:color="auto" w:frame="1"/>
                  <w:rPrChange w:id="118" w:author="Admin" w:date="2017-01-06T16:36:00Z">
                    <w:rPr>
                      <w:b/>
                      <w:bCs/>
                      <w:sz w:val="28"/>
                      <w:szCs w:val="28"/>
                      <w:bdr w:val="none" w:sz="0" w:space="0" w:color="auto" w:frame="1"/>
                    </w:rPr>
                  </w:rPrChange>
                </w:rPr>
                <w:t>Phạm vi điều chỉnh và đối tượng áp dụng</w:t>
              </w:r>
            </w:ins>
          </w:p>
          <w:p w:rsidR="00D43BB2" w:rsidRPr="008A22E4" w:rsidRDefault="00A875BF">
            <w:pPr>
              <w:tabs>
                <w:tab w:val="left" w:pos="4999"/>
              </w:tabs>
              <w:spacing w:before="40" w:after="40" w:line="320" w:lineRule="atLeast"/>
              <w:ind w:firstLine="720"/>
              <w:rPr>
                <w:ins w:id="119" w:author="Admin" w:date="2016-12-21T08:34:00Z"/>
                <w:rFonts w:eastAsia="Times New Roman"/>
                <w:color w:val="000000" w:themeColor="text1"/>
                <w:szCs w:val="28"/>
                <w:lang w:val="pt-BR"/>
                <w:rPrChange w:id="120" w:author="Admin" w:date="2017-01-06T16:36:00Z">
                  <w:rPr>
                    <w:ins w:id="121" w:author="Admin" w:date="2016-12-21T08:34:00Z"/>
                    <w:rFonts w:eastAsia="Times New Roman"/>
                    <w:szCs w:val="28"/>
                    <w:lang w:val="pt-BR"/>
                  </w:rPr>
                </w:rPrChange>
              </w:rPr>
            </w:pPr>
            <w:ins w:id="122" w:author="Admin" w:date="2016-12-21T08:34:00Z">
              <w:r w:rsidRPr="008A22E4">
                <w:rPr>
                  <w:rFonts w:eastAsia="Times New Roman"/>
                  <w:color w:val="000000" w:themeColor="text1"/>
                  <w:szCs w:val="28"/>
                  <w:lang w:val="pt-BR"/>
                  <w:rPrChange w:id="123" w:author="Admin" w:date="2017-01-06T16:36:00Z">
                    <w:rPr>
                      <w:rFonts w:eastAsia="Times New Roman"/>
                      <w:szCs w:val="28"/>
                      <w:lang w:val="pt-BR"/>
                    </w:rPr>
                  </w:rPrChange>
                </w:rPr>
                <w:t>1. Nghị định này quy định về Chứng chỉ hành nghề dược; kinh doanh dược; xuất khẩu, nhập khẩu thuốc; đăng ký l</w:t>
              </w:r>
              <w:r w:rsidRPr="008A22E4">
                <w:rPr>
                  <w:rFonts w:eastAsia="Times New Roman" w:hint="eastAsia"/>
                  <w:color w:val="000000" w:themeColor="text1"/>
                  <w:szCs w:val="28"/>
                  <w:lang w:val="pt-BR"/>
                  <w:rPrChange w:id="124" w:author="Admin" w:date="2017-01-06T16:36:00Z">
                    <w:rPr>
                      <w:rFonts w:eastAsia="Times New Roman" w:hint="eastAsia"/>
                      <w:szCs w:val="28"/>
                      <w:lang w:val="pt-BR"/>
                    </w:rPr>
                  </w:rPrChange>
                </w:rPr>
                <w:t>ư</w:t>
              </w:r>
              <w:r w:rsidRPr="008A22E4">
                <w:rPr>
                  <w:rFonts w:eastAsia="Times New Roman"/>
                  <w:color w:val="000000" w:themeColor="text1"/>
                  <w:szCs w:val="28"/>
                  <w:lang w:val="pt-BR"/>
                  <w:rPrChange w:id="125" w:author="Admin" w:date="2017-01-06T16:36:00Z">
                    <w:rPr>
                      <w:rFonts w:eastAsia="Times New Roman"/>
                      <w:szCs w:val="28"/>
                      <w:lang w:val="pt-BR"/>
                    </w:rPr>
                  </w:rPrChange>
                </w:rPr>
                <w:t>u hành dược liệu, tá d</w:t>
              </w:r>
              <w:r w:rsidRPr="008A22E4">
                <w:rPr>
                  <w:rFonts w:eastAsia="Times New Roman" w:hint="eastAsia"/>
                  <w:color w:val="000000" w:themeColor="text1"/>
                  <w:szCs w:val="28"/>
                  <w:lang w:val="pt-BR"/>
                  <w:rPrChange w:id="126" w:author="Admin" w:date="2017-01-06T16:36:00Z">
                    <w:rPr>
                      <w:rFonts w:eastAsia="Times New Roman" w:hint="eastAsia"/>
                      <w:szCs w:val="28"/>
                      <w:lang w:val="pt-BR"/>
                    </w:rPr>
                  </w:rPrChange>
                </w:rPr>
                <w:t>ư</w:t>
              </w:r>
              <w:r w:rsidRPr="008A22E4">
                <w:rPr>
                  <w:rFonts w:eastAsia="Times New Roman"/>
                  <w:color w:val="000000" w:themeColor="text1"/>
                  <w:szCs w:val="28"/>
                  <w:lang w:val="pt-BR"/>
                  <w:rPrChange w:id="127" w:author="Admin" w:date="2017-01-06T16:36:00Z">
                    <w:rPr>
                      <w:rFonts w:eastAsia="Times New Roman"/>
                      <w:szCs w:val="28"/>
                      <w:lang w:val="pt-BR"/>
                    </w:rPr>
                  </w:rPrChange>
                </w:rPr>
                <w:t>ợc, vỏ nang; đánh giá cơ sở sản xuất thuốc tại nước ngoài; thẩm quyền, hình thức, thủ tục thu hồi nguyên liệu làm thuốc, biện pháp xử lý nguyên liệu làm thuốc bị thu hồi; thông tin, quảng cáo thuốc và biện pháp quản lý giá thuốc.</w:t>
              </w:r>
            </w:ins>
          </w:p>
          <w:p w:rsidR="00D43BB2" w:rsidRPr="008A22E4" w:rsidRDefault="00A875BF">
            <w:pPr>
              <w:tabs>
                <w:tab w:val="left" w:pos="4999"/>
              </w:tabs>
              <w:spacing w:before="40" w:after="40" w:line="320" w:lineRule="atLeast"/>
              <w:ind w:firstLine="720"/>
              <w:rPr>
                <w:ins w:id="128" w:author="Admin" w:date="2016-12-21T08:34:00Z"/>
                <w:rFonts w:eastAsia="Times New Roman"/>
                <w:color w:val="000000" w:themeColor="text1"/>
                <w:szCs w:val="28"/>
                <w:lang w:val="pt-BR"/>
                <w:rPrChange w:id="129" w:author="Admin" w:date="2017-01-06T16:36:00Z">
                  <w:rPr>
                    <w:ins w:id="130" w:author="Admin" w:date="2016-12-21T08:34:00Z"/>
                    <w:rFonts w:eastAsia="Times New Roman"/>
                    <w:szCs w:val="28"/>
                    <w:lang w:val="pt-BR"/>
                  </w:rPr>
                </w:rPrChange>
              </w:rPr>
            </w:pPr>
            <w:ins w:id="131" w:author="Admin" w:date="2016-12-21T08:34:00Z">
              <w:r w:rsidRPr="008A22E4">
                <w:rPr>
                  <w:bCs/>
                  <w:color w:val="000000" w:themeColor="text1"/>
                  <w:szCs w:val="28"/>
                  <w:bdr w:val="none" w:sz="0" w:space="0" w:color="auto" w:frame="1"/>
                  <w:rPrChange w:id="132" w:author="Admin" w:date="2017-01-06T16:36:00Z">
                    <w:rPr>
                      <w:bCs/>
                      <w:szCs w:val="28"/>
                      <w:bdr w:val="none" w:sz="0" w:space="0" w:color="auto" w:frame="1"/>
                    </w:rPr>
                  </w:rPrChange>
                </w:rPr>
                <w:t xml:space="preserve">2. </w:t>
              </w:r>
              <w:r w:rsidRPr="008A22E4">
                <w:rPr>
                  <w:color w:val="000000" w:themeColor="text1"/>
                  <w:rPrChange w:id="133" w:author="Admin" w:date="2017-01-06T16:36:00Z">
                    <w:rPr/>
                  </w:rPrChange>
                </w:rPr>
                <w:t>Nghị định này áp dụng đối với cơ quan, tổ chức, cá nhân trong nước và nước ngoài có hoạt động liên quan đến dược tại Việt Nam.</w:t>
              </w:r>
            </w:ins>
          </w:p>
          <w:p w:rsidR="00D43BB2" w:rsidRPr="008A22E4" w:rsidRDefault="00A875BF">
            <w:pPr>
              <w:pStyle w:val="NormalWeb"/>
              <w:spacing w:before="40" w:beforeAutospacing="0" w:after="40" w:afterAutospacing="0" w:line="320" w:lineRule="atLeast"/>
              <w:ind w:firstLine="720"/>
              <w:jc w:val="both"/>
              <w:textAlignment w:val="baseline"/>
              <w:rPr>
                <w:ins w:id="134" w:author="Admin" w:date="2016-12-21T08:34:00Z"/>
                <w:b/>
                <w:bCs/>
                <w:color w:val="000000" w:themeColor="text1"/>
                <w:sz w:val="28"/>
                <w:szCs w:val="28"/>
                <w:bdr w:val="none" w:sz="0" w:space="0" w:color="auto" w:frame="1"/>
                <w:rPrChange w:id="135" w:author="Admin" w:date="2017-01-06T16:36:00Z">
                  <w:rPr>
                    <w:ins w:id="136" w:author="Admin" w:date="2016-12-21T08:34:00Z"/>
                    <w:b/>
                    <w:bCs/>
                    <w:sz w:val="28"/>
                    <w:szCs w:val="28"/>
                    <w:bdr w:val="none" w:sz="0" w:space="0" w:color="auto" w:frame="1"/>
                  </w:rPr>
                </w:rPrChange>
              </w:rPr>
            </w:pPr>
            <w:ins w:id="137" w:author="Admin" w:date="2016-12-21T08:34:00Z">
              <w:r w:rsidRPr="008A22E4">
                <w:rPr>
                  <w:b/>
                  <w:bCs/>
                  <w:color w:val="000000" w:themeColor="text1"/>
                  <w:sz w:val="28"/>
                  <w:szCs w:val="28"/>
                  <w:bdr w:val="none" w:sz="0" w:space="0" w:color="auto" w:frame="1"/>
                  <w:rPrChange w:id="138" w:author="Admin" w:date="2017-01-06T16:36:00Z">
                    <w:rPr>
                      <w:b/>
                      <w:bCs/>
                      <w:sz w:val="28"/>
                      <w:szCs w:val="28"/>
                      <w:bdr w:val="none" w:sz="0" w:space="0" w:color="auto" w:frame="1"/>
                    </w:rPr>
                  </w:rPrChange>
                </w:rPr>
                <w:t xml:space="preserve">Điều 2. Giải thích từ ngữ </w:t>
              </w:r>
            </w:ins>
          </w:p>
          <w:p w:rsidR="00D43BB2" w:rsidRPr="008A22E4" w:rsidRDefault="00A875BF">
            <w:pPr>
              <w:pStyle w:val="NormalWeb"/>
              <w:spacing w:before="40" w:beforeAutospacing="0" w:after="40" w:afterAutospacing="0" w:line="320" w:lineRule="atLeast"/>
              <w:ind w:firstLine="720"/>
              <w:jc w:val="both"/>
              <w:textAlignment w:val="baseline"/>
              <w:rPr>
                <w:ins w:id="139" w:author="Admin" w:date="2016-12-21T08:34:00Z"/>
                <w:color w:val="000000" w:themeColor="text1"/>
                <w:sz w:val="28"/>
                <w:szCs w:val="28"/>
                <w:rPrChange w:id="140" w:author="Admin" w:date="2017-01-06T16:36:00Z">
                  <w:rPr>
                    <w:ins w:id="141" w:author="Admin" w:date="2016-12-21T08:34:00Z"/>
                    <w:sz w:val="28"/>
                    <w:szCs w:val="28"/>
                  </w:rPr>
                </w:rPrChange>
              </w:rPr>
            </w:pPr>
            <w:ins w:id="142" w:author="Admin" w:date="2016-12-21T08:34:00Z">
              <w:r w:rsidRPr="008A22E4">
                <w:rPr>
                  <w:color w:val="000000" w:themeColor="text1"/>
                  <w:sz w:val="28"/>
                  <w:szCs w:val="28"/>
                  <w:rPrChange w:id="143" w:author="Admin" w:date="2017-01-06T16:36:00Z">
                    <w:rPr>
                      <w:sz w:val="28"/>
                      <w:szCs w:val="28"/>
                    </w:rPr>
                  </w:rPrChange>
                </w:rPr>
                <w:t>Trong Nghị định này các từ, ngữ dưới đây được hiểu như sau:</w:t>
              </w:r>
            </w:ins>
          </w:p>
          <w:p w:rsidR="00D43BB2" w:rsidRPr="008A22E4" w:rsidRDefault="00C24FA3">
            <w:pPr>
              <w:pStyle w:val="Heading3"/>
              <w:spacing w:line="320" w:lineRule="atLeast"/>
              <w:rPr>
                <w:del w:id="144" w:author="Admin" w:date="2016-12-21T08:34:00Z"/>
                <w:rFonts w:ascii="Times New Roman" w:hAnsi="Times New Roman"/>
                <w:color w:val="000000" w:themeColor="text1"/>
                <w:sz w:val="28"/>
                <w:szCs w:val="28"/>
              </w:rPr>
            </w:pPr>
            <w:del w:id="145" w:author="Admin" w:date="2016-12-21T08:34:00Z">
              <w:r w:rsidRPr="008A22E4">
                <w:rPr>
                  <w:color w:val="000000" w:themeColor="text1"/>
                  <w:szCs w:val="28"/>
                </w:rPr>
                <w:delText>CHÍNH PH</w:delText>
              </w:r>
            </w:del>
          </w:p>
          <w:p w:rsidR="00D43BB2" w:rsidRPr="008A22E4" w:rsidRDefault="00E12AE3">
            <w:pPr>
              <w:keepNext/>
              <w:spacing w:line="320" w:lineRule="atLeast"/>
              <w:jc w:val="center"/>
              <w:outlineLvl w:val="2"/>
              <w:rPr>
                <w:del w:id="146" w:author="Admin" w:date="2016-12-21T08:34:00Z"/>
                <w:color w:val="000000" w:themeColor="text1"/>
                <w:sz w:val="26"/>
                <w:rPrChange w:id="147" w:author="Admin" w:date="2017-01-06T16:36:00Z">
                  <w:rPr>
                    <w:del w:id="148" w:author="Admin" w:date="2016-12-21T08:34:00Z"/>
                    <w:rFonts w:ascii=".VnTime" w:eastAsia="Times New Roman" w:hAnsi=".VnTime"/>
                    <w:b/>
                    <w:color w:val="000000" w:themeColor="text1"/>
                    <w:sz w:val="26"/>
                  </w:rPr>
                </w:rPrChange>
              </w:rPr>
            </w:pPr>
            <w:del w:id="149" w:author="Admin" w:date="2016-12-21T08:34:00Z">
              <w:r w:rsidRPr="004F7433">
                <w:rPr>
                  <w:noProof/>
                  <w:color w:val="000000" w:themeColor="text1"/>
                  <w:szCs w:val="28"/>
                  <w:lang w:val="vi-VN" w:eastAsia="vi-VN"/>
                </w:rPr>
                <mc:AlternateContent>
                  <mc:Choice Requires="wps">
                    <w:drawing>
                      <wp:anchor distT="4294967291" distB="4294967291" distL="114300" distR="114300" simplePos="0" relativeHeight="251662848" behindDoc="0" locked="0" layoutInCell="1" allowOverlap="1">
                        <wp:simplePos x="0" y="0"/>
                        <wp:positionH relativeFrom="column">
                          <wp:posOffset>472440</wp:posOffset>
                        </wp:positionH>
                        <wp:positionV relativeFrom="paragraph">
                          <wp:posOffset>33019</wp:posOffset>
                        </wp:positionV>
                        <wp:extent cx="8001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078D" id="Line 3"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2pt,2.6pt" to="100.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Cr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"/>
                    </w:pict>
                  </mc:Fallback>
                </mc:AlternateContent>
              </w:r>
            </w:del>
          </w:p>
        </w:tc>
        <w:tc>
          <w:tcPr>
            <w:tcW w:w="6520" w:type="dxa"/>
          </w:tcPr>
          <w:p w:rsidR="00D43BB2" w:rsidRPr="004F7433" w:rsidRDefault="00C24FA3">
            <w:pPr>
              <w:pStyle w:val="Heading3"/>
              <w:spacing w:before="240" w:after="60" w:line="320" w:lineRule="atLeast"/>
              <w:rPr>
                <w:del w:id="150" w:author="Admin" w:date="2016-12-21T08:34:00Z"/>
                <w:rFonts w:ascii="Times New Roman" w:hAnsi="Times New Roman"/>
                <w:color w:val="000000" w:themeColor="text1"/>
                <w:sz w:val="28"/>
                <w:szCs w:val="28"/>
              </w:rPr>
            </w:pPr>
            <w:del w:id="151" w:author="Admin" w:date="2016-12-21T08:34:00Z">
              <w:r w:rsidRPr="008A22E4">
                <w:rPr>
                  <w:color w:val="000000" w:themeColor="text1"/>
                  <w:szCs w:val="28"/>
                </w:rPr>
                <w:delText>CHÍNH PHXÃ HH PHy các từ, ngữ d</w:delText>
              </w:r>
              <w:r w:rsidRPr="008A22E4">
                <w:rPr>
                  <w:rFonts w:hint="eastAsia"/>
                  <w:color w:val="000000" w:themeColor="text1"/>
                  <w:szCs w:val="28"/>
                </w:rPr>
                <w:delText>ư</w:delText>
              </w:r>
            </w:del>
          </w:p>
          <w:p w:rsidR="00D43BB2" w:rsidRPr="008A22E4" w:rsidRDefault="00C24FA3">
            <w:pPr>
              <w:keepNext/>
              <w:spacing w:before="240" w:after="60" w:line="320" w:lineRule="atLeast"/>
              <w:ind w:left="-151"/>
              <w:jc w:val="center"/>
              <w:outlineLvl w:val="3"/>
              <w:rPr>
                <w:del w:id="152" w:author="Admin" w:date="2016-12-21T08:34:00Z"/>
                <w:b/>
                <w:color w:val="000000" w:themeColor="text1"/>
                <w:szCs w:val="28"/>
                <w:rPrChange w:id="153" w:author="Admin" w:date="2017-01-06T16:36:00Z">
                  <w:rPr>
                    <w:del w:id="154" w:author="Admin" w:date="2016-12-21T08:34:00Z"/>
                    <w:rFonts w:ascii="Arial" w:eastAsia="Times New Roman" w:hAnsi="Arial"/>
                    <w:b/>
                    <w:bCs/>
                    <w:color w:val="000000" w:themeColor="text1"/>
                    <w:szCs w:val="28"/>
                  </w:rPr>
                </w:rPrChange>
              </w:rPr>
            </w:pPr>
            <w:del w:id="155" w:author="Admin" w:date="2016-12-21T08:34:00Z">
              <w:r w:rsidRPr="008A22E4">
                <w:rPr>
                  <w:rFonts w:eastAsia="Times New Roman" w:hint="eastAsia"/>
                  <w:b/>
                  <w:color w:val="000000" w:themeColor="text1"/>
                  <w:szCs w:val="28"/>
                </w:rPr>
                <w:delText>Đ</w:delText>
              </w:r>
              <w:r w:rsidRPr="008A22E4">
                <w:rPr>
                  <w:rFonts w:eastAsia="Times New Roman"/>
                  <w:b/>
                  <w:color w:val="000000" w:themeColor="text1"/>
                  <w:szCs w:val="28"/>
                </w:rPr>
                <w:delText>ộc lập- Tự do - Hạnh phúc</w:delText>
              </w:r>
            </w:del>
          </w:p>
        </w:tc>
      </w:tr>
      <w:tr w:rsidR="003A2433" w:rsidRPr="008A22E4" w:rsidDel="00A875BF" w:rsidTr="00A875BF">
        <w:trPr>
          <w:gridAfter w:val="1"/>
          <w:wAfter w:w="108" w:type="dxa"/>
          <w:del w:id="156" w:author="Admin" w:date="2016-12-21T08:34:00Z"/>
        </w:trPr>
        <w:tc>
          <w:tcPr>
            <w:tcW w:w="2944" w:type="dxa"/>
          </w:tcPr>
          <w:p w:rsidR="00D43BB2" w:rsidRPr="008A22E4" w:rsidRDefault="00C24FA3">
            <w:pPr>
              <w:keepNext/>
              <w:spacing w:before="120" w:after="60" w:line="320" w:lineRule="atLeast"/>
              <w:jc w:val="center"/>
              <w:outlineLvl w:val="3"/>
              <w:rPr>
                <w:del w:id="157" w:author="Admin" w:date="2016-12-21T08:34:00Z"/>
                <w:color w:val="000000" w:themeColor="text1"/>
                <w:sz w:val="26"/>
                <w:rPrChange w:id="158" w:author="Admin" w:date="2017-01-06T16:36:00Z">
                  <w:rPr>
                    <w:del w:id="159" w:author="Admin" w:date="2016-12-21T08:34:00Z"/>
                    <w:rFonts w:ascii="Arial" w:eastAsia="Times New Roman" w:hAnsi="Arial"/>
                    <w:b/>
                    <w:bCs/>
                    <w:color w:val="000000" w:themeColor="text1"/>
                    <w:sz w:val="26"/>
                  </w:rPr>
                </w:rPrChange>
              </w:rPr>
            </w:pPr>
            <w:del w:id="160" w:author="Admin" w:date="2016-12-21T08:34:00Z">
              <w:r w:rsidRPr="008A22E4">
                <w:rPr>
                  <w:color w:val="000000" w:themeColor="text1"/>
                </w:rPr>
                <w:delText>Số:           /201</w:delText>
              </w:r>
              <w:r w:rsidRPr="008A22E4">
                <w:rPr>
                  <w:color w:val="000000" w:themeColor="text1"/>
                  <w:lang w:val="vi-VN"/>
                </w:rPr>
                <w:delText>6</w:delText>
              </w:r>
              <w:r w:rsidRPr="008A22E4">
                <w:rPr>
                  <w:color w:val="000000" w:themeColor="text1"/>
                </w:rPr>
                <w:delText>/NĐ-CP</w:delText>
              </w:r>
            </w:del>
          </w:p>
        </w:tc>
        <w:tc>
          <w:tcPr>
            <w:tcW w:w="6520" w:type="dxa"/>
          </w:tcPr>
          <w:p w:rsidR="00D43BB2" w:rsidRPr="008A22E4" w:rsidRDefault="00E12AE3">
            <w:pPr>
              <w:keepNext/>
              <w:spacing w:before="120" w:after="60" w:line="320" w:lineRule="atLeast"/>
              <w:ind w:left="-151"/>
              <w:jc w:val="center"/>
              <w:outlineLvl w:val="3"/>
              <w:rPr>
                <w:del w:id="161" w:author="Admin" w:date="2016-12-21T08:34:00Z"/>
                <w:rFonts w:eastAsia="Times New Roman"/>
                <w:b/>
                <w:i/>
                <w:color w:val="000000" w:themeColor="text1"/>
                <w:sz w:val="14"/>
                <w:u w:color="000000"/>
                <w:rPrChange w:id="162" w:author="Admin" w:date="2017-01-06T16:36:00Z">
                  <w:rPr>
                    <w:del w:id="163" w:author="Admin" w:date="2016-12-21T08:34:00Z"/>
                    <w:rFonts w:ascii="Arial" w:eastAsia="Times New Roman" w:hAnsi="Arial"/>
                    <w:b/>
                    <w:bCs/>
                    <w:i/>
                    <w:color w:val="000000" w:themeColor="text1"/>
                    <w:sz w:val="14"/>
                    <w:u w:color="000000"/>
                  </w:rPr>
                </w:rPrChange>
              </w:rPr>
            </w:pPr>
            <w:del w:id="164" w:author="Admin" w:date="2016-12-21T08:34:00Z">
              <w:r w:rsidRPr="004F7433">
                <w:rPr>
                  <w:b/>
                  <w:i/>
                  <w:noProof/>
                  <w:color w:val="000000" w:themeColor="text1"/>
                  <w:szCs w:val="28"/>
                  <w:lang w:val="vi-VN" w:eastAsia="vi-VN"/>
                </w:rPr>
                <mc:AlternateContent>
                  <mc:Choice Requires="wps">
                    <w:drawing>
                      <wp:anchor distT="4294967291" distB="4294967291" distL="114300" distR="114300" simplePos="0" relativeHeight="251663872" behindDoc="0" locked="0" layoutInCell="1" allowOverlap="1">
                        <wp:simplePos x="0" y="0"/>
                        <wp:positionH relativeFrom="column">
                          <wp:posOffset>912495</wp:posOffset>
                        </wp:positionH>
                        <wp:positionV relativeFrom="paragraph">
                          <wp:posOffset>37464</wp:posOffset>
                        </wp:positionV>
                        <wp:extent cx="20574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DBDC" id="Line 4" o:spid="_x0000_s1026"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85pt,2.95pt" to="233.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"/>
                    </w:pict>
                  </mc:Fallback>
                </mc:AlternateContent>
              </w:r>
              <w:r w:rsidR="00C24FA3" w:rsidRPr="008A22E4">
                <w:rPr>
                  <w:i/>
                  <w:color w:val="000000" w:themeColor="text1"/>
                  <w:szCs w:val="28"/>
                </w:rPr>
                <w:delText>Hà Nội, ngày       tháng       năm 201</w:delText>
              </w:r>
              <w:r w:rsidR="00C24FA3" w:rsidRPr="008A22E4">
                <w:rPr>
                  <w:i/>
                  <w:color w:val="000000" w:themeColor="text1"/>
                  <w:szCs w:val="28"/>
                  <w:lang w:val="vi-VN"/>
                </w:rPr>
                <w:delText>6</w:delText>
              </w:r>
            </w:del>
          </w:p>
        </w:tc>
      </w:tr>
      <w:tr w:rsidR="003A2433" w:rsidRPr="008A22E4" w:rsidTr="00A875BF">
        <w:trPr>
          <w:ins w:id="165" w:author="Admin" w:date="2016-12-21T08:34:00Z"/>
        </w:trPr>
        <w:tc>
          <w:tcPr>
            <w:tcW w:w="2944" w:type="dxa"/>
          </w:tcPr>
          <w:p w:rsidR="00D43BB2" w:rsidRPr="008A22E4" w:rsidRDefault="00A875BF">
            <w:pPr>
              <w:pStyle w:val="Heading3"/>
              <w:spacing w:line="320" w:lineRule="atLeast"/>
              <w:rPr>
                <w:ins w:id="166" w:author="Admin" w:date="2016-12-21T08:34:00Z"/>
                <w:rFonts w:ascii="Times New Roman" w:hAnsi="Times New Roman"/>
                <w:color w:val="000000" w:themeColor="text1"/>
                <w:sz w:val="28"/>
                <w:szCs w:val="28"/>
                <w:rPrChange w:id="167" w:author="Admin" w:date="2017-01-06T16:36:00Z">
                  <w:rPr>
                    <w:ins w:id="168" w:author="Admin" w:date="2016-12-21T08:34:00Z"/>
                    <w:rFonts w:ascii="Times New Roman" w:hAnsi="Times New Roman"/>
                    <w:sz w:val="28"/>
                    <w:szCs w:val="28"/>
                  </w:rPr>
                </w:rPrChange>
              </w:rPr>
            </w:pPr>
            <w:ins w:id="169" w:author="Admin" w:date="2016-12-21T08:34:00Z">
              <w:r w:rsidRPr="008A22E4">
                <w:rPr>
                  <w:rFonts w:ascii="Times New Roman" w:hAnsi="Times New Roman"/>
                  <w:color w:val="000000" w:themeColor="text1"/>
                  <w:sz w:val="28"/>
                  <w:szCs w:val="28"/>
                  <w:rPrChange w:id="170" w:author="Admin" w:date="2017-01-06T16:36:00Z">
                    <w:rPr>
                      <w:rFonts w:ascii="Times New Roman" w:hAnsi="Times New Roman"/>
                      <w:sz w:val="28"/>
                      <w:szCs w:val="28"/>
                    </w:rPr>
                  </w:rPrChange>
                </w:rPr>
                <w:t>CHÍNH PHỦ</w:t>
              </w:r>
            </w:ins>
          </w:p>
          <w:p w:rsidR="00D43BB2" w:rsidRPr="008A22E4" w:rsidRDefault="00E12AE3">
            <w:pPr>
              <w:spacing w:line="320" w:lineRule="atLeast"/>
              <w:jc w:val="center"/>
              <w:rPr>
                <w:ins w:id="171" w:author="Admin" w:date="2016-12-21T08:34:00Z"/>
                <w:color w:val="000000" w:themeColor="text1"/>
                <w:sz w:val="26"/>
                <w:rPrChange w:id="172" w:author="Admin" w:date="2017-01-06T16:36:00Z">
                  <w:rPr>
                    <w:ins w:id="173" w:author="Admin" w:date="2016-12-21T08:34:00Z"/>
                    <w:sz w:val="26"/>
                  </w:rPr>
                </w:rPrChange>
              </w:rPr>
            </w:pPr>
            <w:ins w:id="174" w:author="Admin" w:date="2016-12-21T08:34:00Z">
              <w:r w:rsidRPr="004F7433">
                <w:rPr>
                  <w:noProof/>
                  <w:color w:val="000000" w:themeColor="text1"/>
                  <w:lang w:val="vi-VN" w:eastAsia="vi-VN"/>
                </w:rPr>
                <mc:AlternateContent>
                  <mc:Choice Requires="wps">
                    <w:drawing>
                      <wp:anchor distT="4294967287" distB="4294967287" distL="114300" distR="114300" simplePos="0" relativeHeight="251671040" behindDoc="0" locked="0" layoutInCell="1" allowOverlap="1">
                        <wp:simplePos x="0" y="0"/>
                        <wp:positionH relativeFrom="column">
                          <wp:posOffset>472440</wp:posOffset>
                        </wp:positionH>
                        <wp:positionV relativeFrom="paragraph">
                          <wp:posOffset>33019</wp:posOffset>
                        </wp:positionV>
                        <wp:extent cx="8001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A674F" id="Line 3" o:spid="_x0000_s1026" style="position:absolute;z-index:2516710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7.2pt,2.6pt" to="100.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QY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"/>
                    </w:pict>
                  </mc:Fallback>
                </mc:AlternateContent>
              </w:r>
            </w:ins>
          </w:p>
        </w:tc>
        <w:tc>
          <w:tcPr>
            <w:tcW w:w="6520" w:type="dxa"/>
            <w:gridSpan w:val="2"/>
          </w:tcPr>
          <w:p w:rsidR="00D43BB2" w:rsidRPr="008A22E4" w:rsidRDefault="00A875BF">
            <w:pPr>
              <w:pStyle w:val="Heading3"/>
              <w:spacing w:line="320" w:lineRule="atLeast"/>
              <w:rPr>
                <w:ins w:id="175" w:author="Admin" w:date="2016-12-21T08:34:00Z"/>
                <w:rFonts w:ascii="Times New Roman" w:hAnsi="Times New Roman"/>
                <w:color w:val="000000" w:themeColor="text1"/>
                <w:sz w:val="28"/>
                <w:szCs w:val="28"/>
                <w:rPrChange w:id="176" w:author="Admin" w:date="2017-01-06T16:36:00Z">
                  <w:rPr>
                    <w:ins w:id="177" w:author="Admin" w:date="2016-12-21T08:34:00Z"/>
                    <w:rFonts w:ascii="Times New Roman" w:hAnsi="Times New Roman"/>
                    <w:sz w:val="28"/>
                    <w:szCs w:val="28"/>
                  </w:rPr>
                </w:rPrChange>
              </w:rPr>
            </w:pPr>
            <w:ins w:id="178" w:author="Admin" w:date="2016-12-21T08:34:00Z">
              <w:r w:rsidRPr="008A22E4">
                <w:rPr>
                  <w:rFonts w:ascii="Times New Roman" w:hAnsi="Times New Roman"/>
                  <w:color w:val="000000" w:themeColor="text1"/>
                  <w:sz w:val="28"/>
                  <w:szCs w:val="28"/>
                  <w:rPrChange w:id="179" w:author="Admin" w:date="2017-01-06T16:36:00Z">
                    <w:rPr>
                      <w:rFonts w:ascii="Times New Roman" w:hAnsi="Times New Roman"/>
                      <w:sz w:val="28"/>
                      <w:szCs w:val="28"/>
                    </w:rPr>
                  </w:rPrChange>
                </w:rPr>
                <w:t>CỘNG HÒA XÃ HỘI CHỦ NGHĨA VIỆT NAM</w:t>
              </w:r>
            </w:ins>
          </w:p>
          <w:p w:rsidR="00D43BB2" w:rsidRPr="008A22E4" w:rsidRDefault="00A875BF">
            <w:pPr>
              <w:spacing w:line="320" w:lineRule="atLeast"/>
              <w:ind w:left="-151"/>
              <w:jc w:val="center"/>
              <w:rPr>
                <w:ins w:id="180" w:author="Admin" w:date="2016-12-21T08:34:00Z"/>
                <w:b/>
                <w:color w:val="000000" w:themeColor="text1"/>
                <w:szCs w:val="28"/>
                <w:rPrChange w:id="181" w:author="Admin" w:date="2017-01-06T16:36:00Z">
                  <w:rPr>
                    <w:ins w:id="182" w:author="Admin" w:date="2016-12-21T08:34:00Z"/>
                    <w:b/>
                    <w:szCs w:val="28"/>
                  </w:rPr>
                </w:rPrChange>
              </w:rPr>
            </w:pPr>
            <w:ins w:id="183" w:author="Admin" w:date="2016-12-21T08:34:00Z">
              <w:r w:rsidRPr="008A22E4">
                <w:rPr>
                  <w:rFonts w:eastAsia="Times New Roman" w:hint="eastAsia"/>
                  <w:b/>
                  <w:color w:val="000000" w:themeColor="text1"/>
                  <w:szCs w:val="28"/>
                  <w:rPrChange w:id="184" w:author="Admin" w:date="2017-01-06T16:36:00Z">
                    <w:rPr>
                      <w:rFonts w:eastAsia="Times New Roman" w:hint="eastAsia"/>
                      <w:b/>
                      <w:szCs w:val="28"/>
                    </w:rPr>
                  </w:rPrChange>
                </w:rPr>
                <w:t>Đ</w:t>
              </w:r>
              <w:r w:rsidRPr="008A22E4">
                <w:rPr>
                  <w:rFonts w:eastAsia="Times New Roman"/>
                  <w:b/>
                  <w:color w:val="000000" w:themeColor="text1"/>
                  <w:szCs w:val="28"/>
                  <w:rPrChange w:id="185" w:author="Admin" w:date="2017-01-06T16:36:00Z">
                    <w:rPr>
                      <w:rFonts w:eastAsia="Times New Roman"/>
                      <w:b/>
                      <w:szCs w:val="28"/>
                    </w:rPr>
                  </w:rPrChange>
                </w:rPr>
                <w:t>ộc lập- Tự do - Hạnh phúc</w:t>
              </w:r>
            </w:ins>
          </w:p>
        </w:tc>
      </w:tr>
      <w:tr w:rsidR="003A2433" w:rsidRPr="008A22E4" w:rsidTr="00A875BF">
        <w:trPr>
          <w:ins w:id="186" w:author="Admin" w:date="2016-12-21T08:34:00Z"/>
        </w:trPr>
        <w:tc>
          <w:tcPr>
            <w:tcW w:w="2944" w:type="dxa"/>
          </w:tcPr>
          <w:p w:rsidR="00D43BB2" w:rsidRPr="008A22E4" w:rsidRDefault="00A875BF">
            <w:pPr>
              <w:spacing w:before="120" w:line="320" w:lineRule="atLeast"/>
              <w:jc w:val="center"/>
              <w:rPr>
                <w:ins w:id="187" w:author="Admin" w:date="2016-12-21T08:34:00Z"/>
                <w:color w:val="000000" w:themeColor="text1"/>
                <w:sz w:val="26"/>
                <w:rPrChange w:id="188" w:author="Admin" w:date="2017-01-06T16:36:00Z">
                  <w:rPr>
                    <w:ins w:id="189" w:author="Admin" w:date="2016-12-21T08:34:00Z"/>
                    <w:sz w:val="26"/>
                  </w:rPr>
                </w:rPrChange>
              </w:rPr>
            </w:pPr>
            <w:ins w:id="190" w:author="Admin" w:date="2016-12-21T08:34:00Z">
              <w:r w:rsidRPr="008A22E4">
                <w:rPr>
                  <w:color w:val="000000" w:themeColor="text1"/>
                  <w:rPrChange w:id="191" w:author="Admin" w:date="2017-01-06T16:36:00Z">
                    <w:rPr/>
                  </w:rPrChange>
                </w:rPr>
                <w:t>Số:          /201</w:t>
              </w:r>
              <w:r w:rsidRPr="008A22E4">
                <w:rPr>
                  <w:color w:val="000000" w:themeColor="text1"/>
                  <w:lang w:val="vi-VN"/>
                  <w:rPrChange w:id="192" w:author="Admin" w:date="2017-01-06T16:36:00Z">
                    <w:rPr>
                      <w:lang w:val="vi-VN"/>
                    </w:rPr>
                  </w:rPrChange>
                </w:rPr>
                <w:t>6</w:t>
              </w:r>
              <w:r w:rsidRPr="008A22E4">
                <w:rPr>
                  <w:color w:val="000000" w:themeColor="text1"/>
                  <w:rPrChange w:id="193" w:author="Admin" w:date="2017-01-06T16:36:00Z">
                    <w:rPr/>
                  </w:rPrChange>
                </w:rPr>
                <w:t>/NĐ-CP</w:t>
              </w:r>
            </w:ins>
          </w:p>
        </w:tc>
        <w:tc>
          <w:tcPr>
            <w:tcW w:w="6520" w:type="dxa"/>
            <w:gridSpan w:val="2"/>
          </w:tcPr>
          <w:p w:rsidR="00D43BB2" w:rsidRPr="008A22E4" w:rsidRDefault="00E12AE3">
            <w:pPr>
              <w:spacing w:before="120" w:line="320" w:lineRule="atLeast"/>
              <w:ind w:left="-151"/>
              <w:jc w:val="center"/>
              <w:rPr>
                <w:ins w:id="194" w:author="Admin" w:date="2016-12-21T08:34:00Z"/>
                <w:rFonts w:eastAsia="Times New Roman"/>
                <w:b/>
                <w:i/>
                <w:color w:val="000000" w:themeColor="text1"/>
                <w:sz w:val="14"/>
                <w:u w:color="000000"/>
                <w:rPrChange w:id="195" w:author="Admin" w:date="2017-01-06T16:36:00Z">
                  <w:rPr>
                    <w:ins w:id="196" w:author="Admin" w:date="2016-12-21T08:34:00Z"/>
                    <w:rFonts w:eastAsia="Times New Roman"/>
                    <w:b/>
                    <w:i/>
                    <w:sz w:val="14"/>
                    <w:u w:color="000000"/>
                  </w:rPr>
                </w:rPrChange>
              </w:rPr>
            </w:pPr>
            <w:ins w:id="197" w:author="Admin" w:date="2016-12-21T08:34:00Z">
              <w:r w:rsidRPr="004F7433">
                <w:rPr>
                  <w:noProof/>
                  <w:color w:val="000000" w:themeColor="text1"/>
                  <w:lang w:val="vi-VN" w:eastAsia="vi-VN"/>
                </w:rPr>
                <mc:AlternateContent>
                  <mc:Choice Requires="wps">
                    <w:drawing>
                      <wp:anchor distT="4294967287" distB="4294967287" distL="114300" distR="114300" simplePos="0" relativeHeight="251672064" behindDoc="0" locked="0" layoutInCell="1" allowOverlap="1">
                        <wp:simplePos x="0" y="0"/>
                        <wp:positionH relativeFrom="column">
                          <wp:posOffset>931545</wp:posOffset>
                        </wp:positionH>
                        <wp:positionV relativeFrom="paragraph">
                          <wp:posOffset>36829</wp:posOffset>
                        </wp:positionV>
                        <wp:extent cx="20574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E1B1" id="Line 4" o:spid="_x0000_s1026" style="position:absolute;z-index:2516720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73.35pt,2.9pt" to="235.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0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STp/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"/>
                    </w:pict>
                  </mc:Fallback>
                </mc:AlternateContent>
              </w:r>
              <w:r w:rsidR="00A875BF" w:rsidRPr="008A22E4">
                <w:rPr>
                  <w:i/>
                  <w:color w:val="000000" w:themeColor="text1"/>
                  <w:szCs w:val="28"/>
                  <w:rPrChange w:id="198" w:author="Admin" w:date="2017-01-06T16:36:00Z">
                    <w:rPr>
                      <w:i/>
                      <w:szCs w:val="28"/>
                    </w:rPr>
                  </w:rPrChange>
                </w:rPr>
                <w:t>Hà Nội, ngày       tháng       năm 201</w:t>
              </w:r>
              <w:r w:rsidR="00A875BF" w:rsidRPr="008A22E4">
                <w:rPr>
                  <w:i/>
                  <w:color w:val="000000" w:themeColor="text1"/>
                  <w:szCs w:val="28"/>
                  <w:lang w:val="vi-VN"/>
                  <w:rPrChange w:id="199" w:author="Admin" w:date="2017-01-06T16:36:00Z">
                    <w:rPr>
                      <w:i/>
                      <w:szCs w:val="28"/>
                      <w:lang w:val="vi-VN"/>
                    </w:rPr>
                  </w:rPrChange>
                </w:rPr>
                <w:t>6</w:t>
              </w:r>
            </w:ins>
          </w:p>
        </w:tc>
      </w:tr>
    </w:tbl>
    <w:p w:rsidR="00D43BB2" w:rsidRPr="008A22E4" w:rsidRDefault="00E12AE3">
      <w:pPr>
        <w:spacing w:before="120" w:line="320" w:lineRule="atLeast"/>
        <w:rPr>
          <w:ins w:id="200" w:author="Admin" w:date="2016-12-21T08:34:00Z"/>
          <w:color w:val="000000" w:themeColor="text1"/>
          <w:rPrChange w:id="201" w:author="Admin" w:date="2017-01-06T16:36:00Z">
            <w:rPr>
              <w:ins w:id="202" w:author="Admin" w:date="2016-12-21T08:34:00Z"/>
            </w:rPr>
          </w:rPrChange>
        </w:rPr>
      </w:pPr>
      <w:ins w:id="203" w:author="Admin" w:date="2016-12-21T08:34:00Z">
        <w:r w:rsidRPr="004F7433">
          <w:rPr>
            <w:noProof/>
            <w:color w:val="000000" w:themeColor="text1"/>
            <w:lang w:val="vi-VN" w:eastAsia="vi-VN"/>
          </w:rPr>
          <mc:AlternateContent>
            <mc:Choice Requires="wps">
              <w:drawing>
                <wp:anchor distT="0" distB="0" distL="114300" distR="114300" simplePos="0" relativeHeight="251670016" behindDoc="0" locked="0" layoutInCell="1" allowOverlap="1">
                  <wp:simplePos x="0" y="0"/>
                  <wp:positionH relativeFrom="column">
                    <wp:posOffset>5715</wp:posOffset>
                  </wp:positionH>
                  <wp:positionV relativeFrom="paragraph">
                    <wp:posOffset>47625</wp:posOffset>
                  </wp:positionV>
                  <wp:extent cx="1676400" cy="5397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39750"/>
                          </a:xfrm>
                          <a:prstGeom prst="rect">
                            <a:avLst/>
                          </a:prstGeom>
                          <a:solidFill>
                            <a:srgbClr val="FFFFFF"/>
                          </a:solidFill>
                          <a:ln w="9525">
                            <a:solidFill>
                              <a:srgbClr val="000000"/>
                            </a:solidFill>
                            <a:miter lim="800000"/>
                            <a:headEnd/>
                            <a:tailEnd/>
                          </a:ln>
                        </wps:spPr>
                        <wps:txbx>
                          <w:txbxContent>
                            <w:p w:rsidR="00784FCB" w:rsidRDefault="00784FCB" w:rsidP="00A875BF">
                              <w:pPr>
                                <w:jc w:val="center"/>
                                <w:rPr>
                                  <w:b/>
                                  <w:bCs/>
                                  <w:sz w:val="26"/>
                                  <w:szCs w:val="26"/>
                                </w:rPr>
                              </w:pPr>
                              <w:r>
                                <w:rPr>
                                  <w:b/>
                                  <w:bCs/>
                                  <w:sz w:val="26"/>
                                  <w:szCs w:val="26"/>
                                </w:rPr>
                                <w:t>Dự thảo 3</w:t>
                              </w:r>
                            </w:p>
                            <w:p w:rsidR="00784FCB" w:rsidRPr="00ED229F" w:rsidRDefault="00784FCB" w:rsidP="00A875BF">
                              <w:pPr>
                                <w:jc w:val="center"/>
                                <w:rPr>
                                  <w:b/>
                                  <w:bCs/>
                                  <w:sz w:val="26"/>
                                  <w:szCs w:val="26"/>
                                </w:rPr>
                              </w:pPr>
                              <w:r>
                                <w:rPr>
                                  <w:b/>
                                  <w:bCs/>
                                  <w:sz w:val="26"/>
                                  <w:szCs w:val="26"/>
                                </w:rPr>
                                <w:t xml:space="preserve">Ngày </w:t>
                              </w:r>
                              <w:del w:id="204" w:author="Administrator" w:date="2017-01-04T08:27:00Z">
                                <w:r w:rsidDel="005935A2">
                                  <w:rPr>
                                    <w:b/>
                                    <w:bCs/>
                                    <w:sz w:val="26"/>
                                    <w:szCs w:val="26"/>
                                  </w:rPr>
                                  <w:delText>16</w:delText>
                                </w:r>
                              </w:del>
                              <w:ins w:id="205" w:author="Administrator" w:date="2017-01-04T17:12:00Z">
                                <w:r>
                                  <w:rPr>
                                    <w:b/>
                                    <w:bCs/>
                                    <w:sz w:val="26"/>
                                    <w:szCs w:val="26"/>
                                  </w:rPr>
                                  <w:t>0</w:t>
                                </w:r>
                                <w:del w:id="206" w:author="Admin" w:date="2017-01-05T10:01:00Z">
                                  <w:r w:rsidDel="00B44B24">
                                    <w:rPr>
                                      <w:b/>
                                      <w:bCs/>
                                      <w:sz w:val="26"/>
                                      <w:szCs w:val="26"/>
                                    </w:rPr>
                                    <w:delText>4</w:delText>
                                  </w:r>
                                </w:del>
                              </w:ins>
                              <w:ins w:id="207" w:author="Admin" w:date="2017-01-06T09:42:00Z">
                                <w:r>
                                  <w:rPr>
                                    <w:b/>
                                    <w:bCs/>
                                    <w:sz w:val="26"/>
                                    <w:szCs w:val="26"/>
                                  </w:rPr>
                                  <w:t>6</w:t>
                                </w:r>
                              </w:ins>
                              <w:ins w:id="208" w:author="Administrator" w:date="2017-01-04T17:12:00Z">
                                <w:r>
                                  <w:rPr>
                                    <w:b/>
                                    <w:bCs/>
                                    <w:sz w:val="26"/>
                                    <w:szCs w:val="26"/>
                                  </w:rPr>
                                  <w:t>-01-2017</w:t>
                                </w:r>
                              </w:ins>
                              <w:del w:id="209" w:author="Administrator" w:date="2017-01-04T17:12:00Z">
                                <w:r w:rsidDel="00B204E8">
                                  <w:rPr>
                                    <w:b/>
                                    <w:bCs/>
                                    <w:sz w:val="26"/>
                                    <w:szCs w:val="26"/>
                                  </w:rPr>
                                  <w:delText>-12-2016</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5pt;margin-top:3.75pt;width:132pt;height: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">
                  <v:textbox>
                    <w:txbxContent>
                      <w:p w:rsidR="00784FCB" w:rsidRDefault="00784FCB" w:rsidP="00A875BF">
                        <w:pPr>
                          <w:jc w:val="center"/>
                          <w:rPr>
                            <w:b/>
                            <w:bCs/>
                            <w:sz w:val="26"/>
                            <w:szCs w:val="26"/>
                          </w:rPr>
                        </w:pPr>
                        <w:r>
                          <w:rPr>
                            <w:b/>
                            <w:bCs/>
                            <w:sz w:val="26"/>
                            <w:szCs w:val="26"/>
                          </w:rPr>
                          <w:t>Dự thảo 3</w:t>
                        </w:r>
                      </w:p>
                      <w:p w:rsidR="00784FCB" w:rsidRPr="00ED229F" w:rsidRDefault="00784FCB" w:rsidP="00A875BF">
                        <w:pPr>
                          <w:jc w:val="center"/>
                          <w:rPr>
                            <w:b/>
                            <w:bCs/>
                            <w:sz w:val="26"/>
                            <w:szCs w:val="26"/>
                          </w:rPr>
                        </w:pPr>
                        <w:r>
                          <w:rPr>
                            <w:b/>
                            <w:bCs/>
                            <w:sz w:val="26"/>
                            <w:szCs w:val="26"/>
                          </w:rPr>
                          <w:t xml:space="preserve">Ngày </w:t>
                        </w:r>
                        <w:del w:id="210" w:author="Administrator" w:date="2017-01-04T08:27:00Z">
                          <w:r w:rsidDel="005935A2">
                            <w:rPr>
                              <w:b/>
                              <w:bCs/>
                              <w:sz w:val="26"/>
                              <w:szCs w:val="26"/>
                            </w:rPr>
                            <w:delText>16</w:delText>
                          </w:r>
                        </w:del>
                        <w:ins w:id="211" w:author="Administrator" w:date="2017-01-04T17:12:00Z">
                          <w:r>
                            <w:rPr>
                              <w:b/>
                              <w:bCs/>
                              <w:sz w:val="26"/>
                              <w:szCs w:val="26"/>
                            </w:rPr>
                            <w:t>0</w:t>
                          </w:r>
                          <w:del w:id="212" w:author="Admin" w:date="2017-01-05T10:01:00Z">
                            <w:r w:rsidDel="00B44B24">
                              <w:rPr>
                                <w:b/>
                                <w:bCs/>
                                <w:sz w:val="26"/>
                                <w:szCs w:val="26"/>
                              </w:rPr>
                              <w:delText>4</w:delText>
                            </w:r>
                          </w:del>
                        </w:ins>
                        <w:ins w:id="213" w:author="Admin" w:date="2017-01-06T09:42:00Z">
                          <w:r>
                            <w:rPr>
                              <w:b/>
                              <w:bCs/>
                              <w:sz w:val="26"/>
                              <w:szCs w:val="26"/>
                            </w:rPr>
                            <w:t>6</w:t>
                          </w:r>
                        </w:ins>
                        <w:ins w:id="214" w:author="Administrator" w:date="2017-01-04T17:12:00Z">
                          <w:r>
                            <w:rPr>
                              <w:b/>
                              <w:bCs/>
                              <w:sz w:val="26"/>
                              <w:szCs w:val="26"/>
                            </w:rPr>
                            <w:t>-01-2017</w:t>
                          </w:r>
                        </w:ins>
                        <w:del w:id="215" w:author="Administrator" w:date="2017-01-04T17:12:00Z">
                          <w:r w:rsidDel="00B204E8">
                            <w:rPr>
                              <w:b/>
                              <w:bCs/>
                              <w:sz w:val="26"/>
                              <w:szCs w:val="26"/>
                            </w:rPr>
                            <w:delText>-12-2016</w:delText>
                          </w:r>
                        </w:del>
                      </w:p>
                    </w:txbxContent>
                  </v:textbox>
                </v:rect>
              </w:pict>
            </mc:Fallback>
          </mc:AlternateContent>
        </w:r>
      </w:ins>
    </w:p>
    <w:p w:rsidR="00D43BB2" w:rsidRPr="008A22E4" w:rsidRDefault="00D43BB2">
      <w:pPr>
        <w:spacing w:line="320" w:lineRule="atLeast"/>
        <w:rPr>
          <w:ins w:id="210" w:author="Admin" w:date="2016-12-21T08:34:00Z"/>
          <w:color w:val="000000" w:themeColor="text1"/>
          <w:rPrChange w:id="211" w:author="Admin" w:date="2017-01-06T16:36:00Z">
            <w:rPr>
              <w:ins w:id="212" w:author="Admin" w:date="2016-12-21T08:34:00Z"/>
            </w:rPr>
          </w:rPrChange>
        </w:rPr>
      </w:pPr>
    </w:p>
    <w:p w:rsidR="00D43BB2" w:rsidRPr="008A22E4" w:rsidRDefault="00D43BB2">
      <w:pPr>
        <w:pStyle w:val="Heading3"/>
        <w:spacing w:line="320" w:lineRule="atLeast"/>
        <w:rPr>
          <w:ins w:id="213" w:author="Admin" w:date="2016-12-21T08:34:00Z"/>
          <w:rFonts w:ascii="Times New Roman" w:hAnsi="Times New Roman"/>
          <w:color w:val="000000" w:themeColor="text1"/>
          <w:sz w:val="28"/>
          <w:szCs w:val="28"/>
          <w:rPrChange w:id="214" w:author="Admin" w:date="2017-01-06T16:36:00Z">
            <w:rPr>
              <w:ins w:id="215" w:author="Admin" w:date="2016-12-21T08:34:00Z"/>
              <w:rFonts w:ascii="Times New Roman" w:hAnsi="Times New Roman"/>
              <w:sz w:val="28"/>
              <w:szCs w:val="28"/>
            </w:rPr>
          </w:rPrChange>
        </w:rPr>
      </w:pPr>
    </w:p>
    <w:p w:rsidR="00D43BB2" w:rsidRPr="008A22E4" w:rsidRDefault="00A875BF">
      <w:pPr>
        <w:pStyle w:val="Heading3"/>
        <w:spacing w:line="320" w:lineRule="atLeast"/>
        <w:rPr>
          <w:ins w:id="216" w:author="Admin" w:date="2016-12-21T08:34:00Z"/>
          <w:rFonts w:ascii="Times New Roman" w:hAnsi="Times New Roman"/>
          <w:color w:val="000000" w:themeColor="text1"/>
          <w:sz w:val="28"/>
          <w:szCs w:val="28"/>
          <w:rPrChange w:id="217" w:author="Admin" w:date="2017-01-06T16:36:00Z">
            <w:rPr>
              <w:ins w:id="218" w:author="Admin" w:date="2016-12-21T08:34:00Z"/>
              <w:rFonts w:ascii="Times New Roman" w:hAnsi="Times New Roman"/>
              <w:sz w:val="28"/>
              <w:szCs w:val="28"/>
            </w:rPr>
          </w:rPrChange>
        </w:rPr>
      </w:pPr>
      <w:ins w:id="219" w:author="Admin" w:date="2016-12-21T08:34:00Z">
        <w:r w:rsidRPr="008A22E4">
          <w:rPr>
            <w:rFonts w:ascii="Times New Roman" w:hAnsi="Times New Roman"/>
            <w:color w:val="000000" w:themeColor="text1"/>
            <w:sz w:val="28"/>
            <w:szCs w:val="28"/>
            <w:rPrChange w:id="220" w:author="Admin" w:date="2017-01-06T16:36:00Z">
              <w:rPr>
                <w:rFonts w:ascii="Times New Roman" w:hAnsi="Times New Roman"/>
                <w:sz w:val="28"/>
                <w:szCs w:val="28"/>
              </w:rPr>
            </w:rPrChange>
          </w:rPr>
          <w:t>NGHỊ ĐỊNH</w:t>
        </w:r>
      </w:ins>
    </w:p>
    <w:p w:rsidR="00D43BB2" w:rsidRPr="008A22E4" w:rsidRDefault="00A875BF">
      <w:pPr>
        <w:pStyle w:val="Heading3"/>
        <w:spacing w:line="320" w:lineRule="atLeast"/>
        <w:rPr>
          <w:ins w:id="221" w:author="Admin" w:date="2016-12-21T08:34:00Z"/>
          <w:rFonts w:ascii="Times New Roman" w:hAnsi="Times New Roman"/>
          <w:bCs/>
          <w:color w:val="000000" w:themeColor="text1"/>
          <w:sz w:val="28"/>
          <w:szCs w:val="28"/>
          <w:rPrChange w:id="222" w:author="Admin" w:date="2017-01-06T16:36:00Z">
            <w:rPr>
              <w:ins w:id="223" w:author="Admin" w:date="2016-12-21T08:34:00Z"/>
              <w:rFonts w:ascii="Times New Roman" w:hAnsi="Times New Roman"/>
              <w:bCs/>
              <w:sz w:val="28"/>
              <w:szCs w:val="28"/>
            </w:rPr>
          </w:rPrChange>
        </w:rPr>
      </w:pPr>
      <w:ins w:id="224" w:author="Admin" w:date="2016-12-21T08:34:00Z">
        <w:r w:rsidRPr="008A22E4">
          <w:rPr>
            <w:rFonts w:ascii="Times New Roman" w:hAnsi="Times New Roman"/>
            <w:bCs/>
            <w:color w:val="000000" w:themeColor="text1"/>
            <w:sz w:val="28"/>
            <w:szCs w:val="28"/>
            <w:rPrChange w:id="225" w:author="Admin" w:date="2017-01-06T16:36:00Z">
              <w:rPr>
                <w:rFonts w:ascii="Times New Roman" w:hAnsi="Times New Roman"/>
                <w:bCs/>
                <w:sz w:val="28"/>
                <w:szCs w:val="28"/>
              </w:rPr>
            </w:rPrChange>
          </w:rPr>
          <w:t xml:space="preserve">Quy </w:t>
        </w:r>
        <w:r w:rsidRPr="008A22E4">
          <w:rPr>
            <w:rFonts w:ascii="Times New Roman" w:hAnsi="Times New Roman" w:hint="eastAsia"/>
            <w:bCs/>
            <w:color w:val="000000" w:themeColor="text1"/>
            <w:sz w:val="28"/>
            <w:szCs w:val="28"/>
            <w:rPrChange w:id="226" w:author="Admin" w:date="2017-01-06T16:36:00Z">
              <w:rPr>
                <w:rFonts w:ascii="Times New Roman" w:hAnsi="Times New Roman" w:hint="eastAsia"/>
                <w:bCs/>
                <w:sz w:val="28"/>
                <w:szCs w:val="28"/>
              </w:rPr>
            </w:rPrChange>
          </w:rPr>
          <w:t>đ</w:t>
        </w:r>
        <w:r w:rsidRPr="008A22E4">
          <w:rPr>
            <w:rFonts w:ascii="Times New Roman" w:hAnsi="Times New Roman"/>
            <w:bCs/>
            <w:color w:val="000000" w:themeColor="text1"/>
            <w:sz w:val="28"/>
            <w:szCs w:val="28"/>
            <w:rPrChange w:id="227" w:author="Admin" w:date="2017-01-06T16:36:00Z">
              <w:rPr>
                <w:rFonts w:ascii="Times New Roman" w:hAnsi="Times New Roman"/>
                <w:bCs/>
                <w:sz w:val="28"/>
                <w:szCs w:val="28"/>
              </w:rPr>
            </w:rPrChange>
          </w:rPr>
          <w:t>ịnh chi tiết và h</w:t>
        </w:r>
        <w:r w:rsidRPr="008A22E4">
          <w:rPr>
            <w:rFonts w:ascii="Times New Roman" w:hAnsi="Times New Roman" w:hint="eastAsia"/>
            <w:bCs/>
            <w:color w:val="000000" w:themeColor="text1"/>
            <w:sz w:val="28"/>
            <w:szCs w:val="28"/>
            <w:rPrChange w:id="228" w:author="Admin" w:date="2017-01-06T16:36:00Z">
              <w:rPr>
                <w:rFonts w:ascii="Times New Roman" w:hAnsi="Times New Roman" w:hint="eastAsia"/>
                <w:bCs/>
                <w:sz w:val="28"/>
                <w:szCs w:val="28"/>
              </w:rPr>
            </w:rPrChange>
          </w:rPr>
          <w:t>ư</w:t>
        </w:r>
        <w:r w:rsidRPr="008A22E4">
          <w:rPr>
            <w:rFonts w:ascii="Times New Roman" w:hAnsi="Times New Roman"/>
            <w:bCs/>
            <w:color w:val="000000" w:themeColor="text1"/>
            <w:sz w:val="28"/>
            <w:szCs w:val="28"/>
            <w:rPrChange w:id="229" w:author="Admin" w:date="2017-01-06T16:36:00Z">
              <w:rPr>
                <w:rFonts w:ascii="Times New Roman" w:hAnsi="Times New Roman"/>
                <w:bCs/>
                <w:sz w:val="28"/>
                <w:szCs w:val="28"/>
              </w:rPr>
            </w:rPrChange>
          </w:rPr>
          <w:t xml:space="preserve">ớng dẫn thi hành một số </w:t>
        </w:r>
        <w:r w:rsidRPr="008A22E4">
          <w:rPr>
            <w:rFonts w:ascii="Times New Roman" w:hAnsi="Times New Roman" w:hint="eastAsia"/>
            <w:bCs/>
            <w:color w:val="000000" w:themeColor="text1"/>
            <w:sz w:val="28"/>
            <w:szCs w:val="28"/>
            <w:rPrChange w:id="230" w:author="Admin" w:date="2017-01-06T16:36:00Z">
              <w:rPr>
                <w:rFonts w:ascii="Times New Roman" w:hAnsi="Times New Roman" w:hint="eastAsia"/>
                <w:bCs/>
                <w:sz w:val="28"/>
                <w:szCs w:val="28"/>
              </w:rPr>
            </w:rPrChange>
          </w:rPr>
          <w:t>đ</w:t>
        </w:r>
        <w:r w:rsidRPr="008A22E4">
          <w:rPr>
            <w:rFonts w:ascii="Times New Roman" w:hAnsi="Times New Roman"/>
            <w:bCs/>
            <w:color w:val="000000" w:themeColor="text1"/>
            <w:sz w:val="28"/>
            <w:szCs w:val="28"/>
            <w:rPrChange w:id="231" w:author="Admin" w:date="2017-01-06T16:36:00Z">
              <w:rPr>
                <w:rFonts w:ascii="Times New Roman" w:hAnsi="Times New Roman"/>
                <w:bCs/>
                <w:sz w:val="28"/>
                <w:szCs w:val="28"/>
              </w:rPr>
            </w:rPrChange>
          </w:rPr>
          <w:t>iều của Luật d</w:t>
        </w:r>
        <w:r w:rsidRPr="008A22E4">
          <w:rPr>
            <w:rFonts w:ascii="Times New Roman" w:hAnsi="Times New Roman" w:hint="eastAsia"/>
            <w:bCs/>
            <w:color w:val="000000" w:themeColor="text1"/>
            <w:sz w:val="28"/>
            <w:szCs w:val="28"/>
            <w:rPrChange w:id="232" w:author="Admin" w:date="2017-01-06T16:36:00Z">
              <w:rPr>
                <w:rFonts w:ascii="Times New Roman" w:hAnsi="Times New Roman" w:hint="eastAsia"/>
                <w:bCs/>
                <w:sz w:val="28"/>
                <w:szCs w:val="28"/>
              </w:rPr>
            </w:rPrChange>
          </w:rPr>
          <w:t>ư</w:t>
        </w:r>
        <w:r w:rsidRPr="008A22E4">
          <w:rPr>
            <w:rFonts w:ascii="Times New Roman" w:hAnsi="Times New Roman"/>
            <w:bCs/>
            <w:color w:val="000000" w:themeColor="text1"/>
            <w:sz w:val="28"/>
            <w:szCs w:val="28"/>
            <w:rPrChange w:id="233" w:author="Admin" w:date="2017-01-06T16:36:00Z">
              <w:rPr>
                <w:rFonts w:ascii="Times New Roman" w:hAnsi="Times New Roman"/>
                <w:bCs/>
                <w:sz w:val="28"/>
                <w:szCs w:val="28"/>
              </w:rPr>
            </w:rPrChange>
          </w:rPr>
          <w:t>ợc</w:t>
        </w:r>
      </w:ins>
    </w:p>
    <w:p w:rsidR="00D43BB2" w:rsidRPr="008A22E4" w:rsidRDefault="00A875BF">
      <w:pPr>
        <w:pStyle w:val="Heading3"/>
        <w:spacing w:line="320" w:lineRule="atLeast"/>
        <w:rPr>
          <w:ins w:id="234" w:author="Admin" w:date="2016-12-21T08:34:00Z"/>
          <w:rFonts w:ascii="Times New Roman" w:hAnsi="Times New Roman"/>
          <w:color w:val="000000" w:themeColor="text1"/>
          <w:vertAlign w:val="superscript"/>
          <w:rPrChange w:id="235" w:author="Admin" w:date="2017-01-06T16:36:00Z">
            <w:rPr>
              <w:ins w:id="236" w:author="Admin" w:date="2016-12-21T08:34:00Z"/>
              <w:rFonts w:ascii="Times New Roman" w:hAnsi="Times New Roman"/>
              <w:vertAlign w:val="superscript"/>
            </w:rPr>
          </w:rPrChange>
        </w:rPr>
      </w:pPr>
      <w:ins w:id="237" w:author="Admin" w:date="2016-12-21T08:34:00Z">
        <w:r w:rsidRPr="008A22E4">
          <w:rPr>
            <w:rFonts w:ascii="Times New Roman" w:hAnsi="Times New Roman"/>
            <w:color w:val="000000" w:themeColor="text1"/>
            <w:vertAlign w:val="superscript"/>
            <w:rPrChange w:id="238" w:author="Admin" w:date="2017-01-06T16:36:00Z">
              <w:rPr>
                <w:rFonts w:ascii="Times New Roman" w:hAnsi="Times New Roman"/>
                <w:vertAlign w:val="superscript"/>
              </w:rPr>
            </w:rPrChange>
          </w:rPr>
          <w:t>________</w:t>
        </w:r>
      </w:ins>
    </w:p>
    <w:p w:rsidR="00D43BB2" w:rsidRPr="008A22E4" w:rsidRDefault="00D43BB2">
      <w:pPr>
        <w:spacing w:line="320" w:lineRule="atLeast"/>
        <w:rPr>
          <w:ins w:id="239" w:author="Admin" w:date="2016-12-21T08:34:00Z"/>
          <w:color w:val="000000" w:themeColor="text1"/>
          <w:rPrChange w:id="240" w:author="Admin" w:date="2017-01-06T16:36:00Z">
            <w:rPr>
              <w:ins w:id="241" w:author="Admin" w:date="2016-12-21T08:34:00Z"/>
            </w:rPr>
          </w:rPrChange>
        </w:rPr>
      </w:pPr>
    </w:p>
    <w:p w:rsidR="00D43BB2" w:rsidRPr="008A22E4" w:rsidRDefault="00A875BF">
      <w:pPr>
        <w:spacing w:line="320" w:lineRule="atLeast"/>
        <w:ind w:firstLine="720"/>
        <w:rPr>
          <w:ins w:id="242" w:author="Admin" w:date="2016-12-21T08:34:00Z"/>
          <w:i/>
          <w:color w:val="000000" w:themeColor="text1"/>
          <w:szCs w:val="28"/>
          <w:rPrChange w:id="243" w:author="Admin" w:date="2017-01-06T16:36:00Z">
            <w:rPr>
              <w:ins w:id="244" w:author="Admin" w:date="2016-12-21T08:34:00Z"/>
              <w:i/>
              <w:szCs w:val="28"/>
            </w:rPr>
          </w:rPrChange>
        </w:rPr>
      </w:pPr>
      <w:ins w:id="245" w:author="Admin" w:date="2016-12-21T08:34:00Z">
        <w:r w:rsidRPr="008A22E4">
          <w:rPr>
            <w:i/>
            <w:color w:val="000000" w:themeColor="text1"/>
            <w:szCs w:val="28"/>
            <w:rPrChange w:id="246" w:author="Admin" w:date="2017-01-06T16:36:00Z">
              <w:rPr>
                <w:i/>
                <w:szCs w:val="28"/>
              </w:rPr>
            </w:rPrChange>
          </w:rPr>
          <w:t>Căn cứ Luật Tổ chức Chính phủ ngày 19 tháng 6 năm 2015;</w:t>
        </w:r>
      </w:ins>
    </w:p>
    <w:p w:rsidR="00D43BB2" w:rsidRPr="008A22E4" w:rsidRDefault="00A875BF">
      <w:pPr>
        <w:spacing w:line="320" w:lineRule="atLeast"/>
        <w:ind w:firstLine="720"/>
        <w:rPr>
          <w:ins w:id="247" w:author="Admin" w:date="2016-12-21T08:34:00Z"/>
          <w:i/>
          <w:color w:val="000000" w:themeColor="text1"/>
          <w:szCs w:val="28"/>
          <w:lang w:val="vi-VN"/>
          <w:rPrChange w:id="248" w:author="Admin" w:date="2017-01-06T16:36:00Z">
            <w:rPr>
              <w:ins w:id="249" w:author="Admin" w:date="2016-12-21T08:34:00Z"/>
              <w:i/>
              <w:szCs w:val="28"/>
              <w:lang w:val="vi-VN"/>
            </w:rPr>
          </w:rPrChange>
        </w:rPr>
      </w:pPr>
      <w:ins w:id="250" w:author="Admin" w:date="2016-12-21T08:34:00Z">
        <w:r w:rsidRPr="008A22E4">
          <w:rPr>
            <w:i/>
            <w:color w:val="000000" w:themeColor="text1"/>
            <w:szCs w:val="28"/>
            <w:rPrChange w:id="251" w:author="Admin" w:date="2017-01-06T16:36:00Z">
              <w:rPr>
                <w:i/>
                <w:szCs w:val="28"/>
              </w:rPr>
            </w:rPrChange>
          </w:rPr>
          <w:t xml:space="preserve">Căn cứ Luật </w:t>
        </w:r>
        <w:r w:rsidRPr="008A22E4">
          <w:rPr>
            <w:i/>
            <w:color w:val="000000" w:themeColor="text1"/>
            <w:szCs w:val="28"/>
            <w:lang w:val="vi-VN"/>
            <w:rPrChange w:id="252" w:author="Admin" w:date="2017-01-06T16:36:00Z">
              <w:rPr>
                <w:i/>
                <w:szCs w:val="28"/>
                <w:lang w:val="vi-VN"/>
              </w:rPr>
            </w:rPrChange>
          </w:rPr>
          <w:t>d</w:t>
        </w:r>
        <w:r w:rsidRPr="008A22E4">
          <w:rPr>
            <w:i/>
            <w:color w:val="000000" w:themeColor="text1"/>
            <w:szCs w:val="28"/>
            <w:rPrChange w:id="253" w:author="Admin" w:date="2017-01-06T16:36:00Z">
              <w:rPr>
                <w:i/>
                <w:szCs w:val="28"/>
              </w:rPr>
            </w:rPrChange>
          </w:rPr>
          <w:t>ược ngày 06 tháng 4 năm 2016;</w:t>
        </w:r>
      </w:ins>
    </w:p>
    <w:p w:rsidR="00D43BB2" w:rsidRPr="008A22E4" w:rsidRDefault="00A875BF">
      <w:pPr>
        <w:spacing w:line="320" w:lineRule="atLeast"/>
        <w:ind w:firstLine="720"/>
        <w:rPr>
          <w:ins w:id="254" w:author="Admin" w:date="2016-12-21T08:34:00Z"/>
          <w:i/>
          <w:color w:val="000000" w:themeColor="text1"/>
          <w:szCs w:val="28"/>
          <w:rPrChange w:id="255" w:author="Admin" w:date="2017-01-06T16:36:00Z">
            <w:rPr>
              <w:ins w:id="256" w:author="Admin" w:date="2016-12-21T08:34:00Z"/>
              <w:i/>
              <w:szCs w:val="28"/>
            </w:rPr>
          </w:rPrChange>
        </w:rPr>
      </w:pPr>
      <w:ins w:id="257" w:author="Admin" w:date="2016-12-21T08:34:00Z">
        <w:r w:rsidRPr="008A22E4">
          <w:rPr>
            <w:i/>
            <w:color w:val="000000" w:themeColor="text1"/>
            <w:szCs w:val="28"/>
            <w:rPrChange w:id="258" w:author="Admin" w:date="2017-01-06T16:36:00Z">
              <w:rPr>
                <w:i/>
                <w:szCs w:val="28"/>
              </w:rPr>
            </w:rPrChange>
          </w:rPr>
          <w:t>Theo đề nghị của Bộ trưởng Bộ Y tế,</w:t>
        </w:r>
      </w:ins>
    </w:p>
    <w:p w:rsidR="00D43BB2" w:rsidRPr="008A22E4" w:rsidRDefault="00A875BF">
      <w:pPr>
        <w:spacing w:line="320" w:lineRule="atLeast"/>
        <w:ind w:firstLine="720"/>
        <w:rPr>
          <w:ins w:id="259" w:author="Admin" w:date="2016-12-21T08:34:00Z"/>
          <w:color w:val="000000" w:themeColor="text1"/>
          <w:szCs w:val="28"/>
          <w:rPrChange w:id="260" w:author="Admin" w:date="2017-01-06T16:36:00Z">
            <w:rPr>
              <w:ins w:id="261" w:author="Admin" w:date="2016-12-21T08:34:00Z"/>
              <w:szCs w:val="28"/>
            </w:rPr>
          </w:rPrChange>
        </w:rPr>
      </w:pPr>
      <w:ins w:id="262" w:author="Admin" w:date="2016-12-21T08:34:00Z">
        <w:r w:rsidRPr="008A22E4">
          <w:rPr>
            <w:i/>
            <w:color w:val="000000" w:themeColor="text1"/>
            <w:szCs w:val="28"/>
            <w:rPrChange w:id="263" w:author="Admin" w:date="2017-01-06T16:36:00Z">
              <w:rPr>
                <w:i/>
                <w:szCs w:val="28"/>
              </w:rPr>
            </w:rPrChange>
          </w:rPr>
          <w:t>Chính phủ ban hành Nghị định quy định chi tiết và hướng dẫn thi hành một số điều của Luật dược.</w:t>
        </w:r>
      </w:ins>
    </w:p>
    <w:p w:rsidR="00D43BB2" w:rsidRPr="008A22E4" w:rsidRDefault="00D43BB2">
      <w:pPr>
        <w:spacing w:line="320" w:lineRule="atLeast"/>
        <w:jc w:val="center"/>
        <w:rPr>
          <w:ins w:id="264" w:author="Admin" w:date="2016-12-21T08:34:00Z"/>
          <w:color w:val="000000" w:themeColor="text1"/>
          <w:szCs w:val="28"/>
          <w:rPrChange w:id="265" w:author="Admin" w:date="2017-01-06T16:36:00Z">
            <w:rPr>
              <w:ins w:id="266" w:author="Admin" w:date="2016-12-21T08:34:00Z"/>
              <w:szCs w:val="28"/>
            </w:rPr>
          </w:rPrChange>
        </w:rPr>
      </w:pPr>
    </w:p>
    <w:p w:rsidR="00D43BB2" w:rsidRPr="008A22E4" w:rsidRDefault="00A875BF">
      <w:pPr>
        <w:spacing w:before="40" w:after="40" w:line="320" w:lineRule="atLeast"/>
        <w:jc w:val="center"/>
        <w:rPr>
          <w:ins w:id="267" w:author="Admin" w:date="2016-12-21T08:34:00Z"/>
          <w:b/>
          <w:color w:val="000000" w:themeColor="text1"/>
          <w:szCs w:val="28"/>
          <w:rPrChange w:id="268" w:author="Admin" w:date="2017-01-06T16:36:00Z">
            <w:rPr>
              <w:ins w:id="269" w:author="Admin" w:date="2016-12-21T08:34:00Z"/>
              <w:b/>
              <w:szCs w:val="28"/>
            </w:rPr>
          </w:rPrChange>
        </w:rPr>
      </w:pPr>
      <w:ins w:id="270" w:author="Admin" w:date="2016-12-21T08:34:00Z">
        <w:r w:rsidRPr="008A22E4">
          <w:rPr>
            <w:b/>
            <w:color w:val="000000" w:themeColor="text1"/>
            <w:szCs w:val="28"/>
            <w:rPrChange w:id="271" w:author="Admin" w:date="2017-01-06T16:36:00Z">
              <w:rPr>
                <w:b/>
                <w:szCs w:val="28"/>
              </w:rPr>
            </w:rPrChange>
          </w:rPr>
          <w:t>Chương I</w:t>
        </w:r>
      </w:ins>
    </w:p>
    <w:p w:rsidR="00D43BB2" w:rsidRPr="008A22E4" w:rsidRDefault="00A875BF">
      <w:pPr>
        <w:spacing w:before="40" w:after="40" w:line="320" w:lineRule="atLeast"/>
        <w:jc w:val="center"/>
        <w:rPr>
          <w:ins w:id="272" w:author="Admin" w:date="2016-12-21T08:34:00Z"/>
          <w:b/>
          <w:color w:val="000000" w:themeColor="text1"/>
          <w:szCs w:val="28"/>
          <w:rPrChange w:id="273" w:author="Admin" w:date="2017-01-06T16:36:00Z">
            <w:rPr>
              <w:ins w:id="274" w:author="Admin" w:date="2016-12-21T08:34:00Z"/>
              <w:b/>
              <w:szCs w:val="28"/>
            </w:rPr>
          </w:rPrChange>
        </w:rPr>
      </w:pPr>
      <w:ins w:id="275" w:author="Admin" w:date="2016-12-21T08:34:00Z">
        <w:r w:rsidRPr="008A22E4">
          <w:rPr>
            <w:b/>
            <w:color w:val="000000" w:themeColor="text1"/>
            <w:szCs w:val="28"/>
            <w:rPrChange w:id="276" w:author="Admin" w:date="2017-01-06T16:36:00Z">
              <w:rPr>
                <w:b/>
                <w:szCs w:val="28"/>
              </w:rPr>
            </w:rPrChange>
          </w:rPr>
          <w:t>NHỮNG QUY ĐỊNH CHUNG</w:t>
        </w:r>
      </w:ins>
    </w:p>
    <w:p w:rsidR="00D43BB2" w:rsidRPr="008A22E4" w:rsidRDefault="00D43BB2">
      <w:pPr>
        <w:spacing w:before="40" w:after="40" w:line="320" w:lineRule="atLeast"/>
        <w:jc w:val="center"/>
        <w:rPr>
          <w:ins w:id="277" w:author="Admin" w:date="2016-12-21T08:34:00Z"/>
          <w:color w:val="000000" w:themeColor="text1"/>
          <w:szCs w:val="28"/>
          <w:rPrChange w:id="278" w:author="Admin" w:date="2017-01-06T16:36:00Z">
            <w:rPr>
              <w:ins w:id="279" w:author="Admin" w:date="2016-12-21T08:34:00Z"/>
              <w:szCs w:val="28"/>
            </w:rPr>
          </w:rPrChange>
        </w:rPr>
      </w:pPr>
    </w:p>
    <w:p w:rsidR="00D43BB2" w:rsidRPr="008A22E4" w:rsidRDefault="00A875BF">
      <w:pPr>
        <w:pStyle w:val="NormalWeb"/>
        <w:spacing w:before="40" w:beforeAutospacing="0" w:after="40" w:afterAutospacing="0" w:line="320" w:lineRule="atLeast"/>
        <w:ind w:firstLine="720"/>
        <w:jc w:val="both"/>
        <w:textAlignment w:val="baseline"/>
        <w:rPr>
          <w:ins w:id="280" w:author="Admin" w:date="2016-12-21T08:34:00Z"/>
          <w:b/>
          <w:bCs/>
          <w:color w:val="000000" w:themeColor="text1"/>
          <w:sz w:val="28"/>
          <w:szCs w:val="28"/>
          <w:bdr w:val="none" w:sz="0" w:space="0" w:color="auto" w:frame="1"/>
          <w:rPrChange w:id="281" w:author="Admin" w:date="2017-01-06T16:36:00Z">
            <w:rPr>
              <w:ins w:id="282" w:author="Admin" w:date="2016-12-21T08:34:00Z"/>
              <w:b/>
              <w:bCs/>
              <w:sz w:val="28"/>
              <w:szCs w:val="28"/>
              <w:bdr w:val="none" w:sz="0" w:space="0" w:color="auto" w:frame="1"/>
            </w:rPr>
          </w:rPrChange>
        </w:rPr>
      </w:pPr>
      <w:ins w:id="283" w:author="Admin" w:date="2016-12-21T08:34:00Z">
        <w:r w:rsidRPr="008A22E4">
          <w:rPr>
            <w:b/>
            <w:bCs/>
            <w:color w:val="000000" w:themeColor="text1"/>
            <w:sz w:val="28"/>
            <w:szCs w:val="28"/>
            <w:bdr w:val="none" w:sz="0" w:space="0" w:color="auto" w:frame="1"/>
            <w:rPrChange w:id="284" w:author="Admin" w:date="2017-01-06T16:36:00Z">
              <w:rPr>
                <w:b/>
                <w:bCs/>
                <w:sz w:val="28"/>
                <w:szCs w:val="28"/>
                <w:bdr w:val="none" w:sz="0" w:space="0" w:color="auto" w:frame="1"/>
              </w:rPr>
            </w:rPrChange>
          </w:rPr>
          <w:t>Điều</w:t>
        </w:r>
        <w:r w:rsidRPr="008A22E4">
          <w:rPr>
            <w:rStyle w:val="apple-converted-space"/>
            <w:b/>
            <w:bCs/>
            <w:color w:val="000000" w:themeColor="text1"/>
            <w:sz w:val="28"/>
            <w:szCs w:val="28"/>
            <w:bdr w:val="none" w:sz="0" w:space="0" w:color="auto" w:frame="1"/>
            <w:rPrChange w:id="285" w:author="Admin" w:date="2017-01-06T16:36:00Z">
              <w:rPr>
                <w:rStyle w:val="apple-converted-space"/>
                <w:b/>
                <w:bCs/>
                <w:sz w:val="28"/>
                <w:szCs w:val="28"/>
                <w:bdr w:val="none" w:sz="0" w:space="0" w:color="auto" w:frame="1"/>
              </w:rPr>
            </w:rPrChange>
          </w:rPr>
          <w:t xml:space="preserve"> 1. </w:t>
        </w:r>
        <w:r w:rsidRPr="008A22E4">
          <w:rPr>
            <w:b/>
            <w:bCs/>
            <w:color w:val="000000" w:themeColor="text1"/>
            <w:sz w:val="28"/>
            <w:szCs w:val="28"/>
            <w:bdr w:val="none" w:sz="0" w:space="0" w:color="auto" w:frame="1"/>
            <w:rPrChange w:id="286" w:author="Admin" w:date="2017-01-06T16:36:00Z">
              <w:rPr>
                <w:b/>
                <w:bCs/>
                <w:sz w:val="28"/>
                <w:szCs w:val="28"/>
                <w:bdr w:val="none" w:sz="0" w:space="0" w:color="auto" w:frame="1"/>
              </w:rPr>
            </w:rPrChange>
          </w:rPr>
          <w:t>Phạm vi điều chỉnh và đối tượng áp dụng</w:t>
        </w:r>
      </w:ins>
    </w:p>
    <w:p w:rsidR="00D43BB2" w:rsidRPr="008A22E4" w:rsidRDefault="00A875BF">
      <w:pPr>
        <w:tabs>
          <w:tab w:val="left" w:pos="4999"/>
        </w:tabs>
        <w:spacing w:before="40" w:after="40" w:line="320" w:lineRule="atLeast"/>
        <w:ind w:firstLine="720"/>
        <w:rPr>
          <w:ins w:id="287" w:author="Admin" w:date="2016-12-21T08:34:00Z"/>
          <w:rFonts w:eastAsia="Times New Roman"/>
          <w:color w:val="000000" w:themeColor="text1"/>
          <w:szCs w:val="28"/>
          <w:lang w:val="pt-BR"/>
          <w:rPrChange w:id="288" w:author="Admin" w:date="2017-01-06T16:36:00Z">
            <w:rPr>
              <w:ins w:id="289" w:author="Admin" w:date="2016-12-21T08:34:00Z"/>
              <w:rFonts w:eastAsia="Times New Roman"/>
              <w:szCs w:val="28"/>
              <w:lang w:val="pt-BR"/>
            </w:rPr>
          </w:rPrChange>
        </w:rPr>
      </w:pPr>
      <w:ins w:id="290" w:author="Admin" w:date="2016-12-21T08:34:00Z">
        <w:r w:rsidRPr="008A22E4">
          <w:rPr>
            <w:rFonts w:eastAsia="Times New Roman"/>
            <w:color w:val="000000" w:themeColor="text1"/>
            <w:szCs w:val="28"/>
            <w:lang w:val="pt-BR"/>
            <w:rPrChange w:id="291" w:author="Admin" w:date="2017-01-06T16:36:00Z">
              <w:rPr>
                <w:rFonts w:eastAsia="Times New Roman"/>
                <w:szCs w:val="28"/>
                <w:lang w:val="pt-BR"/>
              </w:rPr>
            </w:rPrChange>
          </w:rPr>
          <w:t>1. Nghị định này quy định về Chứng chỉ hành nghề dược; kinh doanh dược; xuất khẩu, nhập khẩu thuốc; đăng ký l</w:t>
        </w:r>
        <w:r w:rsidRPr="008A22E4">
          <w:rPr>
            <w:rFonts w:eastAsia="Times New Roman" w:hint="eastAsia"/>
            <w:color w:val="000000" w:themeColor="text1"/>
            <w:szCs w:val="28"/>
            <w:lang w:val="pt-BR"/>
            <w:rPrChange w:id="292" w:author="Admin" w:date="2017-01-06T16:36:00Z">
              <w:rPr>
                <w:rFonts w:eastAsia="Times New Roman" w:hint="eastAsia"/>
                <w:szCs w:val="28"/>
                <w:lang w:val="pt-BR"/>
              </w:rPr>
            </w:rPrChange>
          </w:rPr>
          <w:t>ư</w:t>
        </w:r>
        <w:r w:rsidRPr="008A22E4">
          <w:rPr>
            <w:rFonts w:eastAsia="Times New Roman"/>
            <w:color w:val="000000" w:themeColor="text1"/>
            <w:szCs w:val="28"/>
            <w:lang w:val="pt-BR"/>
            <w:rPrChange w:id="293" w:author="Admin" w:date="2017-01-06T16:36:00Z">
              <w:rPr>
                <w:rFonts w:eastAsia="Times New Roman"/>
                <w:szCs w:val="28"/>
                <w:lang w:val="pt-BR"/>
              </w:rPr>
            </w:rPrChange>
          </w:rPr>
          <w:t>u hành dược liệu, tá d</w:t>
        </w:r>
        <w:r w:rsidRPr="008A22E4">
          <w:rPr>
            <w:rFonts w:eastAsia="Times New Roman" w:hint="eastAsia"/>
            <w:color w:val="000000" w:themeColor="text1"/>
            <w:szCs w:val="28"/>
            <w:lang w:val="pt-BR"/>
            <w:rPrChange w:id="294" w:author="Admin" w:date="2017-01-06T16:36:00Z">
              <w:rPr>
                <w:rFonts w:eastAsia="Times New Roman" w:hint="eastAsia"/>
                <w:szCs w:val="28"/>
                <w:lang w:val="pt-BR"/>
              </w:rPr>
            </w:rPrChange>
          </w:rPr>
          <w:t>ư</w:t>
        </w:r>
        <w:r w:rsidRPr="008A22E4">
          <w:rPr>
            <w:rFonts w:eastAsia="Times New Roman"/>
            <w:color w:val="000000" w:themeColor="text1"/>
            <w:szCs w:val="28"/>
            <w:lang w:val="pt-BR"/>
            <w:rPrChange w:id="295" w:author="Admin" w:date="2017-01-06T16:36:00Z">
              <w:rPr>
                <w:rFonts w:eastAsia="Times New Roman"/>
                <w:szCs w:val="28"/>
                <w:lang w:val="pt-BR"/>
              </w:rPr>
            </w:rPrChange>
          </w:rPr>
          <w:t>ợc, vỏ nang; đánh giá cơ sở sản xuất thuốc tại nước ngoài; thẩm quyền, hình thức, thủ tục thu hồi nguyên liệu làm thuốc, biện pháp xử lý nguyên liệu làm thuốc bị thu hồi; thông tin, quảng cáo thuốc và biện pháp quản lý giá thuốc.</w:t>
        </w:r>
      </w:ins>
    </w:p>
    <w:p w:rsidR="00D43BB2" w:rsidRPr="008A22E4" w:rsidRDefault="00A875BF">
      <w:pPr>
        <w:tabs>
          <w:tab w:val="left" w:pos="4999"/>
        </w:tabs>
        <w:spacing w:before="40" w:after="40" w:line="320" w:lineRule="atLeast"/>
        <w:ind w:firstLine="720"/>
        <w:rPr>
          <w:ins w:id="296" w:author="Admin" w:date="2016-12-21T08:34:00Z"/>
          <w:rFonts w:eastAsia="Times New Roman"/>
          <w:color w:val="000000" w:themeColor="text1"/>
          <w:szCs w:val="28"/>
          <w:lang w:val="pt-BR"/>
          <w:rPrChange w:id="297" w:author="Admin" w:date="2017-01-06T16:36:00Z">
            <w:rPr>
              <w:ins w:id="298" w:author="Admin" w:date="2016-12-21T08:34:00Z"/>
              <w:rFonts w:eastAsia="Times New Roman"/>
              <w:szCs w:val="28"/>
              <w:lang w:val="pt-BR"/>
            </w:rPr>
          </w:rPrChange>
        </w:rPr>
      </w:pPr>
      <w:ins w:id="299" w:author="Admin" w:date="2016-12-21T08:34:00Z">
        <w:r w:rsidRPr="008A22E4">
          <w:rPr>
            <w:bCs/>
            <w:color w:val="000000" w:themeColor="text1"/>
            <w:szCs w:val="28"/>
            <w:bdr w:val="none" w:sz="0" w:space="0" w:color="auto" w:frame="1"/>
            <w:rPrChange w:id="300" w:author="Admin" w:date="2017-01-06T16:36:00Z">
              <w:rPr>
                <w:bCs/>
                <w:szCs w:val="28"/>
                <w:bdr w:val="none" w:sz="0" w:space="0" w:color="auto" w:frame="1"/>
              </w:rPr>
            </w:rPrChange>
          </w:rPr>
          <w:t xml:space="preserve">2. </w:t>
        </w:r>
        <w:r w:rsidRPr="008A22E4">
          <w:rPr>
            <w:color w:val="000000" w:themeColor="text1"/>
            <w:rPrChange w:id="301" w:author="Admin" w:date="2017-01-06T16:36:00Z">
              <w:rPr/>
            </w:rPrChange>
          </w:rPr>
          <w:t>Nghị định này áp dụng đối với cơ quan, tổ chức, cá nhân trong nước và nước ngoài có hoạt động liên quan đến dược tại Việt Nam.</w:t>
        </w:r>
      </w:ins>
    </w:p>
    <w:p w:rsidR="00D43BB2" w:rsidRPr="008A22E4" w:rsidRDefault="00A875BF">
      <w:pPr>
        <w:pStyle w:val="NormalWeb"/>
        <w:spacing w:before="40" w:beforeAutospacing="0" w:after="40" w:afterAutospacing="0" w:line="320" w:lineRule="atLeast"/>
        <w:ind w:firstLine="720"/>
        <w:jc w:val="both"/>
        <w:textAlignment w:val="baseline"/>
        <w:rPr>
          <w:ins w:id="302" w:author="Admin" w:date="2016-12-21T08:34:00Z"/>
          <w:b/>
          <w:bCs/>
          <w:color w:val="000000" w:themeColor="text1"/>
          <w:sz w:val="28"/>
          <w:szCs w:val="28"/>
          <w:bdr w:val="none" w:sz="0" w:space="0" w:color="auto" w:frame="1"/>
          <w:rPrChange w:id="303" w:author="Admin" w:date="2017-01-06T16:36:00Z">
            <w:rPr>
              <w:ins w:id="304" w:author="Admin" w:date="2016-12-21T08:34:00Z"/>
              <w:b/>
              <w:bCs/>
              <w:sz w:val="28"/>
              <w:szCs w:val="28"/>
              <w:bdr w:val="none" w:sz="0" w:space="0" w:color="auto" w:frame="1"/>
            </w:rPr>
          </w:rPrChange>
        </w:rPr>
      </w:pPr>
      <w:ins w:id="305" w:author="Admin" w:date="2016-12-21T08:34:00Z">
        <w:r w:rsidRPr="008A22E4">
          <w:rPr>
            <w:b/>
            <w:bCs/>
            <w:color w:val="000000" w:themeColor="text1"/>
            <w:sz w:val="28"/>
            <w:szCs w:val="28"/>
            <w:bdr w:val="none" w:sz="0" w:space="0" w:color="auto" w:frame="1"/>
            <w:rPrChange w:id="306" w:author="Admin" w:date="2017-01-06T16:36:00Z">
              <w:rPr>
                <w:b/>
                <w:bCs/>
                <w:sz w:val="28"/>
                <w:szCs w:val="28"/>
                <w:bdr w:val="none" w:sz="0" w:space="0" w:color="auto" w:frame="1"/>
              </w:rPr>
            </w:rPrChange>
          </w:rPr>
          <w:t xml:space="preserve">Điều 2. Giải thích từ ngữ </w:t>
        </w:r>
      </w:ins>
    </w:p>
    <w:p w:rsidR="00D43BB2" w:rsidRPr="008A22E4" w:rsidRDefault="00D03CD4">
      <w:pPr>
        <w:pStyle w:val="NormalWeb"/>
        <w:spacing w:before="40" w:beforeAutospacing="0" w:after="40" w:afterAutospacing="0" w:line="320" w:lineRule="atLeast"/>
        <w:ind w:firstLine="720"/>
        <w:jc w:val="both"/>
        <w:textAlignment w:val="baseline"/>
        <w:rPr>
          <w:ins w:id="307" w:author="Admin" w:date="2016-12-23T15:22:00Z"/>
          <w:color w:val="000000" w:themeColor="text1"/>
          <w:sz w:val="28"/>
          <w:szCs w:val="28"/>
          <w:rPrChange w:id="308" w:author="Admin" w:date="2017-01-06T16:36:00Z">
            <w:rPr>
              <w:ins w:id="309" w:author="Admin" w:date="2016-12-23T15:22:00Z"/>
              <w:sz w:val="28"/>
              <w:szCs w:val="28"/>
            </w:rPr>
          </w:rPrChange>
        </w:rPr>
      </w:pPr>
      <w:ins w:id="310" w:author="Admin" w:date="2016-12-23T15:22:00Z">
        <w:r w:rsidRPr="008A22E4">
          <w:rPr>
            <w:color w:val="000000" w:themeColor="text1"/>
            <w:sz w:val="28"/>
            <w:szCs w:val="28"/>
            <w:rPrChange w:id="311" w:author="Admin" w:date="2017-01-06T16:36:00Z">
              <w:rPr>
                <w:sz w:val="28"/>
                <w:szCs w:val="28"/>
              </w:rPr>
            </w:rPrChange>
          </w:rPr>
          <w:t>Trong Nghị định này các từ, ngữ dưới đây được hiểu như sau:</w:t>
        </w:r>
      </w:ins>
    </w:p>
    <w:p w:rsidR="00D43BB2" w:rsidRPr="008A22E4" w:rsidRDefault="00E12AE3">
      <w:pPr>
        <w:spacing w:before="120" w:line="320" w:lineRule="atLeast"/>
        <w:rPr>
          <w:del w:id="312" w:author="Admin" w:date="2016-12-21T08:34:00Z"/>
          <w:color w:val="000000" w:themeColor="text1"/>
        </w:rPr>
      </w:pPr>
      <w:del w:id="313" w:author="Admin" w:date="2016-12-21T08:34:00Z">
        <w:r w:rsidRPr="004F7433">
          <w:rPr>
            <w:noProof/>
            <w:color w:val="000000" w:themeColor="text1"/>
            <w:lang w:val="vi-VN" w:eastAsia="vi-VN"/>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47625</wp:posOffset>
                  </wp:positionV>
                  <wp:extent cx="1504950" cy="539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39750"/>
                          </a:xfrm>
                          <a:prstGeom prst="rect">
                            <a:avLst/>
                          </a:prstGeom>
                          <a:solidFill>
                            <a:srgbClr val="FFFFFF"/>
                          </a:solidFill>
                          <a:ln w="9525">
                            <a:solidFill>
                              <a:srgbClr val="000000"/>
                            </a:solidFill>
                            <a:miter lim="800000"/>
                            <a:headEnd/>
                            <a:tailEnd/>
                          </a:ln>
                        </wps:spPr>
                        <wps:txbx>
                          <w:txbxContent>
                            <w:p w:rsidR="00784FCB" w:rsidRDefault="00784FCB" w:rsidP="00D5271D">
                              <w:pPr>
                                <w:jc w:val="center"/>
                                <w:rPr>
                                  <w:b/>
                                  <w:bCs/>
                                  <w:sz w:val="26"/>
                                  <w:szCs w:val="26"/>
                                </w:rPr>
                              </w:pPr>
                              <w:r>
                                <w:rPr>
                                  <w:b/>
                                  <w:bCs/>
                                  <w:sz w:val="26"/>
                                  <w:szCs w:val="26"/>
                                </w:rPr>
                                <w:t xml:space="preserve">Dự thảo </w:t>
                              </w:r>
                              <w:del w:id="314" w:author="Admin" w:date="2016-12-20T08:49:00Z">
                                <w:r w:rsidDel="00EA0C45">
                                  <w:rPr>
                                    <w:b/>
                                    <w:bCs/>
                                    <w:sz w:val="26"/>
                                    <w:szCs w:val="26"/>
                                  </w:rPr>
                                  <w:delText>2</w:delText>
                                </w:r>
                              </w:del>
                              <w:ins w:id="315" w:author="Admin" w:date="2016-12-20T08:49:00Z">
                                <w:r>
                                  <w:rPr>
                                    <w:b/>
                                    <w:bCs/>
                                    <w:sz w:val="26"/>
                                    <w:szCs w:val="26"/>
                                  </w:rPr>
                                  <w:t>3</w:t>
                                </w:r>
                              </w:ins>
                            </w:p>
                            <w:p w:rsidR="00784FCB" w:rsidRPr="00ED229F" w:rsidRDefault="00784FCB" w:rsidP="00D5271D">
                              <w:pPr>
                                <w:jc w:val="center"/>
                                <w:rPr>
                                  <w:b/>
                                  <w:bCs/>
                                  <w:sz w:val="26"/>
                                  <w:szCs w:val="26"/>
                                </w:rPr>
                              </w:pPr>
                              <w:r>
                                <w:rPr>
                                  <w:b/>
                                  <w:bCs/>
                                  <w:sz w:val="26"/>
                                  <w:szCs w:val="26"/>
                                </w:rPr>
                                <w:t>Ngày 16-12-2016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5pt;margin-top:3.75pt;width:118.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">
                  <v:textbox>
                    <w:txbxContent>
                      <w:p w:rsidR="00784FCB" w:rsidRDefault="00784FCB" w:rsidP="00D5271D">
                        <w:pPr>
                          <w:jc w:val="center"/>
                          <w:rPr>
                            <w:b/>
                            <w:bCs/>
                            <w:sz w:val="26"/>
                            <w:szCs w:val="26"/>
                          </w:rPr>
                        </w:pPr>
                        <w:r>
                          <w:rPr>
                            <w:b/>
                            <w:bCs/>
                            <w:sz w:val="26"/>
                            <w:szCs w:val="26"/>
                          </w:rPr>
                          <w:t xml:space="preserve">Dự thảo </w:t>
                        </w:r>
                        <w:del w:id="322" w:author="Admin" w:date="2016-12-20T08:49:00Z">
                          <w:r w:rsidDel="00EA0C45">
                            <w:rPr>
                              <w:b/>
                              <w:bCs/>
                              <w:sz w:val="26"/>
                              <w:szCs w:val="26"/>
                            </w:rPr>
                            <w:delText>2</w:delText>
                          </w:r>
                        </w:del>
                        <w:ins w:id="323" w:author="Admin" w:date="2016-12-20T08:49:00Z">
                          <w:r>
                            <w:rPr>
                              <w:b/>
                              <w:bCs/>
                              <w:sz w:val="26"/>
                              <w:szCs w:val="26"/>
                            </w:rPr>
                            <w:t>3</w:t>
                          </w:r>
                        </w:ins>
                      </w:p>
                      <w:p w:rsidR="00784FCB" w:rsidRPr="00ED229F" w:rsidRDefault="00784FCB" w:rsidP="00D5271D">
                        <w:pPr>
                          <w:jc w:val="center"/>
                          <w:rPr>
                            <w:b/>
                            <w:bCs/>
                            <w:sz w:val="26"/>
                            <w:szCs w:val="26"/>
                          </w:rPr>
                        </w:pPr>
                        <w:r>
                          <w:rPr>
                            <w:b/>
                            <w:bCs/>
                            <w:sz w:val="26"/>
                            <w:szCs w:val="26"/>
                          </w:rPr>
                          <w:t>Ngày 16-12-2016</w:t>
                        </w:r>
                      </w:p>
                    </w:txbxContent>
                  </v:textbox>
                </v:rect>
              </w:pict>
            </mc:Fallback>
          </mc:AlternateContent>
        </w:r>
      </w:del>
    </w:p>
    <w:p w:rsidR="00D43BB2" w:rsidRPr="008A22E4" w:rsidRDefault="00D43BB2">
      <w:pPr>
        <w:spacing w:line="320" w:lineRule="atLeast"/>
        <w:rPr>
          <w:del w:id="316" w:author="Admin" w:date="2016-12-21T08:34:00Z"/>
          <w:color w:val="000000" w:themeColor="text1"/>
        </w:rPr>
      </w:pPr>
    </w:p>
    <w:p w:rsidR="00D43BB2" w:rsidRPr="008A22E4" w:rsidRDefault="00D43BB2">
      <w:pPr>
        <w:pStyle w:val="Heading3"/>
        <w:spacing w:line="320" w:lineRule="atLeast"/>
        <w:rPr>
          <w:del w:id="317" w:author="Admin" w:date="2016-12-21T08:34:00Z"/>
          <w:rFonts w:ascii="Times New Roman" w:hAnsi="Times New Roman"/>
          <w:color w:val="000000" w:themeColor="text1"/>
          <w:sz w:val="28"/>
          <w:szCs w:val="28"/>
        </w:rPr>
      </w:pPr>
    </w:p>
    <w:p w:rsidR="00D43BB2" w:rsidRPr="008A22E4" w:rsidRDefault="00C24FA3">
      <w:pPr>
        <w:pStyle w:val="Heading3"/>
        <w:spacing w:line="320" w:lineRule="atLeast"/>
        <w:rPr>
          <w:del w:id="318" w:author="Admin" w:date="2016-12-21T08:34:00Z"/>
          <w:rFonts w:ascii="Times New Roman" w:hAnsi="Times New Roman"/>
          <w:color w:val="000000" w:themeColor="text1"/>
          <w:sz w:val="28"/>
          <w:szCs w:val="28"/>
        </w:rPr>
      </w:pPr>
      <w:del w:id="319" w:author="Admin" w:date="2016-12-21T08:34:00Z">
        <w:r w:rsidRPr="008A22E4">
          <w:rPr>
            <w:color w:val="000000" w:themeColor="text1"/>
            <w:szCs w:val="28"/>
          </w:rPr>
          <w:delText>NGHNg Ngh</w:delText>
        </w:r>
      </w:del>
    </w:p>
    <w:p w:rsidR="00D43BB2" w:rsidRPr="008A22E4" w:rsidRDefault="00C24FA3">
      <w:pPr>
        <w:pStyle w:val="Heading3"/>
        <w:spacing w:line="320" w:lineRule="atLeast"/>
        <w:rPr>
          <w:del w:id="320" w:author="Admin" w:date="2016-12-21T08:34:00Z"/>
          <w:rFonts w:ascii="Times New Roman" w:hAnsi="Times New Roman"/>
          <w:bCs/>
          <w:color w:val="000000" w:themeColor="text1"/>
          <w:sz w:val="28"/>
          <w:szCs w:val="28"/>
        </w:rPr>
      </w:pPr>
      <w:del w:id="321" w:author="Admin" w:date="2016-12-21T08:34:00Z">
        <w:r w:rsidRPr="008A22E4">
          <w:rPr>
            <w:bCs/>
            <w:color w:val="000000" w:themeColor="text1"/>
            <w:szCs w:val="28"/>
          </w:rPr>
          <w:delText xml:space="preserve">Quy </w:delText>
        </w:r>
        <w:r w:rsidRPr="008A22E4">
          <w:rPr>
            <w:rFonts w:hint="eastAsia"/>
            <w:bCs/>
            <w:color w:val="000000" w:themeColor="text1"/>
            <w:szCs w:val="28"/>
          </w:rPr>
          <w:delText>đ</w:delText>
        </w:r>
        <w:r w:rsidRPr="008A22E4">
          <w:rPr>
            <w:bCs/>
            <w:color w:val="000000" w:themeColor="text1"/>
            <w:szCs w:val="28"/>
          </w:rPr>
          <w:delText>ịuy g Nghiải thíc</w:delText>
        </w:r>
        <w:r w:rsidRPr="008A22E4">
          <w:rPr>
            <w:rFonts w:hint="eastAsia"/>
            <w:bCs/>
            <w:color w:val="000000" w:themeColor="text1"/>
            <w:szCs w:val="28"/>
          </w:rPr>
          <w:delText>ư</w:delText>
        </w:r>
        <w:r w:rsidRPr="008A22E4">
          <w:rPr>
            <w:bCs/>
            <w:color w:val="000000" w:themeColor="text1"/>
            <w:szCs w:val="28"/>
          </w:rPr>
          <w:delText>ớuy g Nghiải thích từ ng</w:delText>
        </w:r>
        <w:r w:rsidRPr="008A22E4">
          <w:rPr>
            <w:rFonts w:hint="eastAsia"/>
            <w:bCs/>
            <w:color w:val="000000" w:themeColor="text1"/>
            <w:szCs w:val="28"/>
          </w:rPr>
          <w:delText>đ</w:delText>
        </w:r>
        <w:r w:rsidRPr="008A22E4">
          <w:rPr>
            <w:bCs/>
            <w:color w:val="000000" w:themeColor="text1"/>
            <w:szCs w:val="28"/>
          </w:rPr>
          <w:delText>iuy g Nghiải t</w:delText>
        </w:r>
        <w:r w:rsidRPr="008A22E4">
          <w:rPr>
            <w:rFonts w:hint="eastAsia"/>
            <w:bCs/>
            <w:color w:val="000000" w:themeColor="text1"/>
            <w:szCs w:val="28"/>
          </w:rPr>
          <w:delText>ư</w:delText>
        </w:r>
        <w:r w:rsidRPr="008A22E4">
          <w:rPr>
            <w:bCs/>
            <w:color w:val="000000" w:themeColor="text1"/>
            <w:szCs w:val="28"/>
          </w:rPr>
          <w:delText>ợu</w:delText>
        </w:r>
      </w:del>
    </w:p>
    <w:p w:rsidR="00D43BB2" w:rsidRPr="008A22E4" w:rsidRDefault="00C24FA3">
      <w:pPr>
        <w:pStyle w:val="Heading3"/>
        <w:spacing w:line="320" w:lineRule="atLeast"/>
        <w:rPr>
          <w:del w:id="322" w:author="Admin" w:date="2016-12-21T08:34:00Z"/>
          <w:rFonts w:ascii="Times New Roman" w:hAnsi="Times New Roman"/>
          <w:color w:val="000000" w:themeColor="text1"/>
          <w:vertAlign w:val="superscript"/>
        </w:rPr>
      </w:pPr>
      <w:del w:id="323" w:author="Admin" w:date="2016-12-21T08:34:00Z">
        <w:r w:rsidRPr="008A22E4">
          <w:rPr>
            <w:color w:val="000000" w:themeColor="text1"/>
            <w:vertAlign w:val="superscript"/>
          </w:rPr>
          <w:delText>________</w:delText>
        </w:r>
      </w:del>
    </w:p>
    <w:p w:rsidR="00D43BB2" w:rsidRPr="008A22E4" w:rsidRDefault="00D43BB2">
      <w:pPr>
        <w:spacing w:line="320" w:lineRule="atLeast"/>
        <w:rPr>
          <w:del w:id="324" w:author="Admin" w:date="2016-12-21T08:34:00Z"/>
          <w:color w:val="000000" w:themeColor="text1"/>
        </w:rPr>
      </w:pPr>
    </w:p>
    <w:p w:rsidR="00D43BB2" w:rsidRPr="008A22E4" w:rsidRDefault="00C24FA3">
      <w:pPr>
        <w:spacing w:line="320" w:lineRule="atLeast"/>
        <w:ind w:firstLine="720"/>
        <w:rPr>
          <w:del w:id="325" w:author="Admin" w:date="2016-12-21T08:34:00Z"/>
          <w:i/>
          <w:color w:val="000000" w:themeColor="text1"/>
          <w:szCs w:val="28"/>
        </w:rPr>
      </w:pPr>
      <w:del w:id="326" w:author="Admin" w:date="2016-12-21T08:34:00Z">
        <w:r w:rsidRPr="008A22E4">
          <w:rPr>
            <w:i/>
            <w:color w:val="000000" w:themeColor="text1"/>
            <w:szCs w:val="28"/>
          </w:rPr>
          <w:delText>Căn cứ Luật Tổ chức Chính phủ số 76/2015/QH13 ngày 19 tháng 6 năm 2015;</w:delText>
        </w:r>
      </w:del>
    </w:p>
    <w:p w:rsidR="00D43BB2" w:rsidRPr="008A22E4" w:rsidRDefault="00C24FA3">
      <w:pPr>
        <w:spacing w:line="320" w:lineRule="atLeast"/>
        <w:ind w:firstLine="720"/>
        <w:rPr>
          <w:del w:id="327" w:author="Admin" w:date="2016-12-21T08:34:00Z"/>
          <w:i/>
          <w:color w:val="000000" w:themeColor="text1"/>
          <w:szCs w:val="28"/>
          <w:lang w:val="vi-VN"/>
        </w:rPr>
      </w:pPr>
      <w:del w:id="328" w:author="Admin" w:date="2016-12-21T08:34:00Z">
        <w:r w:rsidRPr="008A22E4">
          <w:rPr>
            <w:i/>
            <w:color w:val="000000" w:themeColor="text1"/>
            <w:szCs w:val="28"/>
          </w:rPr>
          <w:delText xml:space="preserve">Căn cứ Luật </w:delText>
        </w:r>
        <w:r w:rsidRPr="008A22E4">
          <w:rPr>
            <w:i/>
            <w:color w:val="000000" w:themeColor="text1"/>
            <w:szCs w:val="28"/>
            <w:lang w:val="vi-VN"/>
          </w:rPr>
          <w:delText>d</w:delText>
        </w:r>
        <w:r w:rsidRPr="008A22E4">
          <w:rPr>
            <w:i/>
            <w:color w:val="000000" w:themeColor="text1"/>
            <w:szCs w:val="28"/>
          </w:rPr>
          <w:delText>ược số 105/2016/QH13 ngày 06 tháng 4 năm 2016;</w:delText>
        </w:r>
      </w:del>
    </w:p>
    <w:p w:rsidR="00D43BB2" w:rsidRPr="008A22E4" w:rsidRDefault="00C24FA3">
      <w:pPr>
        <w:spacing w:line="320" w:lineRule="atLeast"/>
        <w:ind w:firstLine="720"/>
        <w:rPr>
          <w:del w:id="329" w:author="Admin" w:date="2016-12-21T08:34:00Z"/>
          <w:i/>
          <w:color w:val="000000" w:themeColor="text1"/>
          <w:szCs w:val="28"/>
        </w:rPr>
      </w:pPr>
      <w:del w:id="330" w:author="Admin" w:date="2016-12-21T08:34:00Z">
        <w:r w:rsidRPr="008A22E4">
          <w:rPr>
            <w:i/>
            <w:color w:val="000000" w:themeColor="text1"/>
            <w:szCs w:val="28"/>
          </w:rPr>
          <w:delText>Theo đề nghị của Bộ trưởng Bộ Y tế,</w:delText>
        </w:r>
      </w:del>
    </w:p>
    <w:p w:rsidR="00D43BB2" w:rsidRPr="008A22E4" w:rsidRDefault="00C24FA3">
      <w:pPr>
        <w:spacing w:line="320" w:lineRule="atLeast"/>
        <w:ind w:firstLine="720"/>
        <w:rPr>
          <w:del w:id="331" w:author="Admin" w:date="2016-12-21T08:34:00Z"/>
          <w:color w:val="000000" w:themeColor="text1"/>
          <w:szCs w:val="28"/>
        </w:rPr>
      </w:pPr>
      <w:del w:id="332" w:author="Admin" w:date="2016-12-21T08:34:00Z">
        <w:r w:rsidRPr="008A22E4">
          <w:rPr>
            <w:i/>
            <w:color w:val="000000" w:themeColor="text1"/>
            <w:szCs w:val="28"/>
          </w:rPr>
          <w:delText>Chính phủ ban hành Nghị định quy định chi tiết và hướng dẫn thi hành một số điều của Luật dược.</w:delText>
        </w:r>
      </w:del>
    </w:p>
    <w:p w:rsidR="00D43BB2" w:rsidRPr="008A22E4" w:rsidRDefault="00D43BB2">
      <w:pPr>
        <w:spacing w:line="320" w:lineRule="atLeast"/>
        <w:jc w:val="center"/>
        <w:rPr>
          <w:del w:id="333" w:author="Admin" w:date="2016-12-21T08:34:00Z"/>
          <w:color w:val="000000" w:themeColor="text1"/>
          <w:szCs w:val="28"/>
        </w:rPr>
      </w:pPr>
    </w:p>
    <w:p w:rsidR="00D43BB2" w:rsidRPr="008A22E4" w:rsidRDefault="00C24FA3">
      <w:pPr>
        <w:spacing w:before="40" w:after="40" w:line="320" w:lineRule="atLeast"/>
        <w:jc w:val="center"/>
        <w:rPr>
          <w:del w:id="334" w:author="Admin" w:date="2016-12-21T08:34:00Z"/>
          <w:b/>
          <w:color w:val="000000" w:themeColor="text1"/>
          <w:szCs w:val="28"/>
        </w:rPr>
      </w:pPr>
      <w:del w:id="335" w:author="Admin" w:date="2016-12-21T08:34:00Z">
        <w:r w:rsidRPr="008A22E4">
          <w:rPr>
            <w:b/>
            <w:color w:val="000000" w:themeColor="text1"/>
            <w:szCs w:val="28"/>
          </w:rPr>
          <w:delText>Chương I</w:delText>
        </w:r>
      </w:del>
    </w:p>
    <w:p w:rsidR="00D43BB2" w:rsidRPr="008A22E4" w:rsidRDefault="00C24FA3">
      <w:pPr>
        <w:spacing w:before="40" w:after="40" w:line="320" w:lineRule="atLeast"/>
        <w:jc w:val="center"/>
        <w:rPr>
          <w:del w:id="336" w:author="Admin" w:date="2016-12-21T08:34:00Z"/>
          <w:b/>
          <w:color w:val="000000" w:themeColor="text1"/>
          <w:szCs w:val="28"/>
        </w:rPr>
      </w:pPr>
      <w:del w:id="337" w:author="Admin" w:date="2016-12-21T08:34:00Z">
        <w:r w:rsidRPr="008A22E4">
          <w:rPr>
            <w:b/>
            <w:color w:val="000000" w:themeColor="text1"/>
            <w:szCs w:val="28"/>
          </w:rPr>
          <w:delText>NHỮNG QUY ĐỊNH CHUNG</w:delText>
        </w:r>
      </w:del>
    </w:p>
    <w:p w:rsidR="00D43BB2" w:rsidRPr="008A22E4" w:rsidRDefault="00D43BB2">
      <w:pPr>
        <w:spacing w:before="40" w:after="40" w:line="320" w:lineRule="atLeast"/>
        <w:jc w:val="center"/>
        <w:rPr>
          <w:del w:id="338" w:author="Admin" w:date="2016-12-21T08:34:00Z"/>
          <w:color w:val="000000" w:themeColor="text1"/>
          <w:szCs w:val="28"/>
        </w:rPr>
      </w:pPr>
    </w:p>
    <w:p w:rsidR="00D43BB2" w:rsidRPr="008A22E4" w:rsidRDefault="00C24FA3">
      <w:pPr>
        <w:pStyle w:val="NormalWeb"/>
        <w:spacing w:before="40" w:beforeAutospacing="0" w:after="40" w:afterAutospacing="0" w:line="320" w:lineRule="atLeast"/>
        <w:ind w:firstLine="720"/>
        <w:jc w:val="both"/>
        <w:textAlignment w:val="baseline"/>
        <w:rPr>
          <w:del w:id="339" w:author="Admin" w:date="2016-12-21T08:34:00Z"/>
          <w:b/>
          <w:bCs/>
          <w:color w:val="000000" w:themeColor="text1"/>
          <w:sz w:val="28"/>
          <w:szCs w:val="28"/>
          <w:bdr w:val="none" w:sz="0" w:space="0" w:color="auto" w:frame="1"/>
        </w:rPr>
      </w:pPr>
      <w:del w:id="340" w:author="Admin" w:date="2016-12-21T08:34:00Z">
        <w:r w:rsidRPr="008A22E4">
          <w:rPr>
            <w:b/>
            <w:bCs/>
            <w:color w:val="000000" w:themeColor="text1"/>
            <w:szCs w:val="28"/>
            <w:bdr w:val="none" w:sz="0" w:space="0" w:color="auto" w:frame="1"/>
          </w:rPr>
          <w:delText>ĐiỮN</w:delText>
        </w:r>
        <w:r w:rsidRPr="008A22E4">
          <w:rPr>
            <w:rStyle w:val="apple-converted-space"/>
            <w:b/>
            <w:bCs/>
            <w:color w:val="000000" w:themeColor="text1"/>
            <w:szCs w:val="28"/>
            <w:bdr w:val="none" w:sz="0" w:space="0" w:color="auto" w:frame="1"/>
          </w:rPr>
          <w:delText xml:space="preserve"> 1. </w:delText>
        </w:r>
        <w:r w:rsidRPr="008A22E4">
          <w:rPr>
            <w:b/>
            <w:bCs/>
            <w:color w:val="000000" w:themeColor="text1"/>
            <w:szCs w:val="28"/>
            <w:bdr w:val="none" w:sz="0" w:space="0" w:color="auto" w:frame="1"/>
          </w:rPr>
          <w:delText>Ph. G QUY ĐỊNH CHUNGghị định quy định c</w:delText>
        </w:r>
      </w:del>
    </w:p>
    <w:p w:rsidR="00D43BB2" w:rsidRPr="008A22E4" w:rsidRDefault="00C24FA3">
      <w:pPr>
        <w:tabs>
          <w:tab w:val="left" w:pos="4999"/>
        </w:tabs>
        <w:spacing w:before="40" w:after="40" w:line="320" w:lineRule="atLeast"/>
        <w:ind w:firstLine="720"/>
        <w:rPr>
          <w:del w:id="341" w:author="Admin" w:date="2016-12-21T08:34:00Z"/>
          <w:rFonts w:eastAsia="Times New Roman"/>
          <w:color w:val="000000" w:themeColor="text1"/>
          <w:szCs w:val="28"/>
          <w:lang w:val="pt-BR"/>
        </w:rPr>
      </w:pPr>
      <w:bookmarkStart w:id="342" w:name="Dieu_1"/>
      <w:bookmarkEnd w:id="342"/>
      <w:del w:id="343" w:author="Admin" w:date="2016-12-21T08:34:00Z">
        <w:r w:rsidRPr="008A22E4">
          <w:rPr>
            <w:rFonts w:eastAsia="Times New Roman"/>
            <w:color w:val="000000" w:themeColor="text1"/>
            <w:szCs w:val="28"/>
            <w:lang w:val="pt-BR"/>
          </w:rPr>
          <w:delText>1. Nghị định này quy định về Chứng chỉ hành nghề dược; kinh doanh dược; xuất khẩu, nhập khẩu thuốc; đăng ký l</w:delText>
        </w:r>
        <w:r w:rsidRPr="008A22E4">
          <w:rPr>
            <w:rFonts w:eastAsia="Times New Roman" w:hint="eastAsia"/>
            <w:color w:val="000000" w:themeColor="text1"/>
            <w:szCs w:val="28"/>
            <w:lang w:val="pt-BR"/>
          </w:rPr>
          <w:delText>ư</w:delText>
        </w:r>
        <w:r w:rsidRPr="008A22E4">
          <w:rPr>
            <w:rFonts w:eastAsia="Times New Roman"/>
            <w:color w:val="000000" w:themeColor="text1"/>
            <w:szCs w:val="28"/>
            <w:lang w:val="pt-BR"/>
          </w:rPr>
          <w:delText>u hành dược liệu, tá d</w:delText>
        </w:r>
        <w:r w:rsidRPr="008A22E4">
          <w:rPr>
            <w:rFonts w:eastAsia="Times New Roman" w:hint="eastAsia"/>
            <w:color w:val="000000" w:themeColor="text1"/>
            <w:szCs w:val="28"/>
            <w:lang w:val="pt-BR"/>
          </w:rPr>
          <w:delText>ư</w:delText>
        </w:r>
        <w:r w:rsidRPr="008A22E4">
          <w:rPr>
            <w:rFonts w:eastAsia="Times New Roman"/>
            <w:color w:val="000000" w:themeColor="text1"/>
            <w:szCs w:val="28"/>
            <w:lang w:val="pt-BR"/>
          </w:rPr>
          <w:delText>ợc, vỏ nang; đánh giá cơ sở sản xuất thuốc tại nước ngoài; thẩm quyền, hình thức, thủ tục thu hồi nguyên liệu làm thuốc, biện pháp xử lý nguyên liệu làm thuốc bị thu hồi; thông tin, quảng cáo thuốc và biện pháp quản lý giá thuốc.</w:delText>
        </w:r>
      </w:del>
    </w:p>
    <w:p w:rsidR="00D43BB2" w:rsidRPr="008A22E4" w:rsidRDefault="00C24FA3">
      <w:pPr>
        <w:tabs>
          <w:tab w:val="left" w:pos="4999"/>
        </w:tabs>
        <w:spacing w:before="40" w:after="40" w:line="320" w:lineRule="atLeast"/>
        <w:ind w:firstLine="720"/>
        <w:rPr>
          <w:del w:id="344" w:author="Admin" w:date="2016-12-21T08:34:00Z"/>
          <w:rFonts w:eastAsia="Times New Roman"/>
          <w:color w:val="000000" w:themeColor="text1"/>
          <w:szCs w:val="28"/>
          <w:lang w:val="pt-BR"/>
        </w:rPr>
      </w:pPr>
      <w:del w:id="345" w:author="Admin" w:date="2016-12-21T08:34:00Z">
        <w:r w:rsidRPr="008A22E4">
          <w:rPr>
            <w:bCs/>
            <w:color w:val="000000" w:themeColor="text1"/>
            <w:szCs w:val="28"/>
            <w:bdr w:val="none" w:sz="0" w:space="0" w:color="auto" w:frame="1"/>
          </w:rPr>
          <w:delText xml:space="preserve">2. </w:delText>
        </w:r>
        <w:r w:rsidRPr="008A22E4">
          <w:rPr>
            <w:color w:val="000000" w:themeColor="text1"/>
          </w:rPr>
          <w:delText>Nghị định này áp dụng đối với cơ quan, tổ chức, cá nhân trong nước và nước ngoài có hoạt động liên quan đến dược tại Việt Nam.</w:delText>
        </w:r>
      </w:del>
    </w:p>
    <w:p w:rsidR="00D43BB2" w:rsidRPr="008A22E4" w:rsidRDefault="00C24FA3">
      <w:pPr>
        <w:pStyle w:val="NormalWeb"/>
        <w:spacing w:before="40" w:beforeAutospacing="0" w:after="40" w:afterAutospacing="0" w:line="320" w:lineRule="atLeast"/>
        <w:ind w:firstLine="720"/>
        <w:jc w:val="both"/>
        <w:textAlignment w:val="baseline"/>
        <w:rPr>
          <w:del w:id="346" w:author="Admin" w:date="2016-12-21T08:34:00Z"/>
          <w:b/>
          <w:bCs/>
          <w:color w:val="000000" w:themeColor="text1"/>
          <w:sz w:val="28"/>
          <w:szCs w:val="28"/>
          <w:bdr w:val="none" w:sz="0" w:space="0" w:color="auto" w:frame="1"/>
        </w:rPr>
      </w:pPr>
      <w:del w:id="347" w:author="Admin" w:date="2016-12-21T08:34:00Z">
        <w:r w:rsidRPr="008A22E4">
          <w:rPr>
            <w:b/>
            <w:bCs/>
            <w:color w:val="000000" w:themeColor="text1"/>
            <w:szCs w:val="28"/>
            <w:bdr w:val="none" w:sz="0" w:space="0" w:color="auto" w:frame="1"/>
          </w:rPr>
          <w:delText xml:space="preserve">Đihị định này áp dụng đối </w:delText>
        </w:r>
      </w:del>
    </w:p>
    <w:p w:rsidR="00D43BB2" w:rsidRPr="008A22E4" w:rsidRDefault="00C24FA3">
      <w:pPr>
        <w:pStyle w:val="NormalWeb"/>
        <w:spacing w:before="40" w:beforeAutospacing="0" w:after="40" w:afterAutospacing="0" w:line="320" w:lineRule="atLeast"/>
        <w:ind w:firstLine="720"/>
        <w:jc w:val="both"/>
        <w:textAlignment w:val="baseline"/>
        <w:rPr>
          <w:del w:id="348" w:author="Admin" w:date="2016-12-21T08:34:00Z"/>
          <w:color w:val="000000" w:themeColor="text1"/>
          <w:sz w:val="28"/>
          <w:szCs w:val="28"/>
        </w:rPr>
      </w:pPr>
      <w:del w:id="349" w:author="Admin" w:date="2016-12-21T08:34:00Z">
        <w:r w:rsidRPr="008A22E4">
          <w:rPr>
            <w:color w:val="000000" w:themeColor="text1"/>
            <w:szCs w:val="28"/>
          </w:rPr>
          <w:delText>Trong Ngh này áp dụng đối với cơ quan, tổ chức, cá nhân tro</w:delText>
        </w:r>
      </w:del>
    </w:p>
    <w:p w:rsidR="00D43BB2" w:rsidRPr="008A22E4" w:rsidRDefault="00C24FA3">
      <w:pPr>
        <w:autoSpaceDE w:val="0"/>
        <w:autoSpaceDN w:val="0"/>
        <w:adjustRightInd w:val="0"/>
        <w:spacing w:line="320" w:lineRule="atLeast"/>
        <w:ind w:firstLine="720"/>
        <w:rPr>
          <w:color w:val="000000" w:themeColor="text1"/>
          <w:szCs w:val="28"/>
        </w:rPr>
      </w:pPr>
      <w:r w:rsidRPr="008A22E4">
        <w:rPr>
          <w:color w:val="000000" w:themeColor="text1"/>
          <w:szCs w:val="28"/>
        </w:rPr>
        <w:t xml:space="preserve">1. </w:t>
      </w:r>
      <w:r w:rsidRPr="008A22E4">
        <w:rPr>
          <w:bCs/>
          <w:color w:val="000000" w:themeColor="text1"/>
          <w:szCs w:val="28"/>
        </w:rPr>
        <w:t>Thông tin thuốc là việc thu thập, cung cấp các thông tin có liên quan đến thuốc bao gồm chỉ định, chống chỉ định, liều dùng, cách dùng, phản ứng có hại của thuốc, và các thông tin khác liên quan đến chất lượng, an toàn, hiệu quả của thuốc do các cơ sở có trách nhiệm thông tin thuốc thực hiện nhằm đáp ứng yêu cầu thông tin của cơ quan quản lý nhà nước về dược, tổ chức, cá nhân đang trực tiếp hành nghề y, dược hoặc của người sử dụng thuốc.</w:t>
      </w:r>
    </w:p>
    <w:p w:rsidR="00D43BB2" w:rsidRPr="008A22E4" w:rsidRDefault="00C24FA3">
      <w:pPr>
        <w:autoSpaceDE w:val="0"/>
        <w:autoSpaceDN w:val="0"/>
        <w:adjustRightInd w:val="0"/>
        <w:spacing w:line="320" w:lineRule="atLeast"/>
        <w:ind w:firstLine="720"/>
        <w:rPr>
          <w:bCs/>
          <w:color w:val="000000" w:themeColor="text1"/>
          <w:szCs w:val="28"/>
        </w:rPr>
      </w:pPr>
      <w:r w:rsidRPr="008A22E4">
        <w:rPr>
          <w:bCs/>
          <w:color w:val="000000" w:themeColor="text1"/>
          <w:szCs w:val="28"/>
        </w:rPr>
        <w:t>2. Hội thảo giới thiệu thuốc là buổi giới thiệu thuốc hoặc thảo luận chuyên đề khoa học liên quan đến thuốc</w:t>
      </w:r>
      <w:r w:rsidRPr="008A22E4">
        <w:rPr>
          <w:color w:val="000000" w:themeColor="text1"/>
        </w:rPr>
        <w:t xml:space="preserve"> cho </w:t>
      </w:r>
      <w:r w:rsidRPr="008A22E4">
        <w:rPr>
          <w:bCs/>
          <w:color w:val="000000" w:themeColor="text1"/>
          <w:szCs w:val="28"/>
        </w:rPr>
        <w:t>người hành nghề khám bệnh, chữa bệnh hoặc người sử dụng.</w:t>
      </w:r>
    </w:p>
    <w:p w:rsidR="00D43BB2" w:rsidRPr="008A22E4" w:rsidRDefault="00C24FA3">
      <w:pPr>
        <w:autoSpaceDE w:val="0"/>
        <w:autoSpaceDN w:val="0"/>
        <w:adjustRightInd w:val="0"/>
        <w:spacing w:line="320" w:lineRule="atLeast"/>
        <w:ind w:firstLine="720"/>
        <w:rPr>
          <w:bCs/>
          <w:color w:val="000000" w:themeColor="text1"/>
          <w:szCs w:val="28"/>
        </w:rPr>
      </w:pPr>
      <w:r w:rsidRPr="008A22E4">
        <w:rPr>
          <w:bCs/>
          <w:color w:val="000000" w:themeColor="text1"/>
          <w:szCs w:val="28"/>
        </w:rPr>
        <w:t>3. Bán thành phẩm thuốc là sản phẩm đã qua một, một số hoặc tất cả các công đoạn chế biến, sản xuất, trừ công đoạn đóng gói cuối cùng.</w:t>
      </w:r>
    </w:p>
    <w:p w:rsidR="00D43BB2" w:rsidRPr="008A22E4" w:rsidRDefault="00C24FA3">
      <w:pPr>
        <w:autoSpaceDE w:val="0"/>
        <w:autoSpaceDN w:val="0"/>
        <w:adjustRightInd w:val="0"/>
        <w:spacing w:line="320" w:lineRule="atLeast"/>
        <w:ind w:firstLine="720"/>
        <w:rPr>
          <w:del w:id="350" w:author="Administrator" w:date="2016-12-19T17:30:00Z"/>
          <w:bCs/>
          <w:color w:val="000000" w:themeColor="text1"/>
          <w:szCs w:val="28"/>
        </w:rPr>
      </w:pPr>
      <w:del w:id="351" w:author="Administrator" w:date="2016-12-19T17:30:00Z">
        <w:r w:rsidRPr="008A22E4">
          <w:rPr>
            <w:bCs/>
            <w:color w:val="000000" w:themeColor="text1"/>
            <w:szCs w:val="28"/>
          </w:rPr>
          <w:delText>4a. Bán thành phẩm từ dược liệu là nguyên liệu làm thuốc từ dược liệu dưới dạng cao, cốm, bột, cồn, dịch chiết, tinh dầu và được sử dụng trong sản xuất thuốc từ dược liệu.</w:delText>
        </w:r>
      </w:del>
    </w:p>
    <w:p w:rsidR="00D43BB2" w:rsidRPr="008A22E4" w:rsidRDefault="00C24FA3">
      <w:pPr>
        <w:autoSpaceDE w:val="0"/>
        <w:autoSpaceDN w:val="0"/>
        <w:adjustRightInd w:val="0"/>
        <w:spacing w:line="320" w:lineRule="atLeast"/>
        <w:ind w:firstLine="720"/>
        <w:rPr>
          <w:del w:id="352" w:author="Administrator" w:date="2016-12-19T17:30:00Z"/>
          <w:bCs/>
          <w:color w:val="000000" w:themeColor="text1"/>
          <w:szCs w:val="28"/>
        </w:rPr>
      </w:pPr>
      <w:del w:id="353" w:author="Administrator" w:date="2016-12-19T17:30:00Z">
        <w:r w:rsidRPr="008A22E4">
          <w:rPr>
            <w:bCs/>
            <w:color w:val="000000" w:themeColor="text1"/>
            <w:szCs w:val="28"/>
          </w:rPr>
          <w:delText>4b. Bán thành phẩm từ dược liệu là sản phẩm dưới dạng dịch chiết, cao, cốm, bột, tinh dầu, nhựa, gôm, thạch. Dược liệu không bao gồm các bán thành phẩm thuốc từ dược liệu.</w:delText>
        </w:r>
      </w:del>
    </w:p>
    <w:p w:rsidR="00D43BB2" w:rsidRPr="008A22E4" w:rsidRDefault="00C21BA6">
      <w:pPr>
        <w:autoSpaceDE w:val="0"/>
        <w:autoSpaceDN w:val="0"/>
        <w:adjustRightInd w:val="0"/>
        <w:spacing w:line="320" w:lineRule="atLeast"/>
        <w:ind w:firstLine="720"/>
        <w:rPr>
          <w:ins w:id="354" w:author="Admin" w:date="2016-12-20T08:26:00Z"/>
          <w:bCs/>
          <w:color w:val="000000" w:themeColor="text1"/>
          <w:szCs w:val="28"/>
          <w:rPrChange w:id="355" w:author="Admin" w:date="2017-01-06T16:36:00Z">
            <w:rPr>
              <w:ins w:id="356" w:author="Admin" w:date="2016-12-20T08:26:00Z"/>
              <w:bCs/>
              <w:szCs w:val="28"/>
            </w:rPr>
          </w:rPrChange>
        </w:rPr>
      </w:pPr>
      <w:ins w:id="357" w:author="Admin" w:date="2016-12-20T08:26:00Z">
        <w:r w:rsidRPr="008A22E4">
          <w:rPr>
            <w:bCs/>
            <w:color w:val="000000" w:themeColor="text1"/>
            <w:szCs w:val="28"/>
            <w:rPrChange w:id="358" w:author="Admin" w:date="2017-01-06T16:36:00Z">
              <w:rPr>
                <w:bCs/>
                <w:szCs w:val="28"/>
              </w:rPr>
            </w:rPrChange>
          </w:rPr>
          <w:t xml:space="preserve">4. Giá nhập khẩu của thuốc là trị giá hải quan của thuốc nhập khẩu được ghi trên tờ khai trị giá hải quan tại cảng Việt Nam sau khi thông quan. </w:t>
        </w:r>
      </w:ins>
    </w:p>
    <w:p w:rsidR="00D43BB2" w:rsidRPr="008A22E4" w:rsidRDefault="00C21BA6">
      <w:pPr>
        <w:autoSpaceDE w:val="0"/>
        <w:autoSpaceDN w:val="0"/>
        <w:adjustRightInd w:val="0"/>
        <w:spacing w:line="320" w:lineRule="atLeast"/>
        <w:ind w:firstLine="720"/>
        <w:rPr>
          <w:ins w:id="359" w:author="Admin" w:date="2016-12-20T08:26:00Z"/>
          <w:bCs/>
          <w:color w:val="000000" w:themeColor="text1"/>
          <w:szCs w:val="28"/>
          <w:rPrChange w:id="360" w:author="Admin" w:date="2017-01-06T16:36:00Z">
            <w:rPr>
              <w:ins w:id="361" w:author="Admin" w:date="2016-12-20T08:26:00Z"/>
              <w:bCs/>
              <w:szCs w:val="28"/>
            </w:rPr>
          </w:rPrChange>
        </w:rPr>
      </w:pPr>
      <w:ins w:id="362" w:author="Admin" w:date="2016-12-20T08:26:00Z">
        <w:r w:rsidRPr="008A22E4">
          <w:rPr>
            <w:bCs/>
            <w:color w:val="000000" w:themeColor="text1"/>
            <w:szCs w:val="28"/>
            <w:rPrChange w:id="363" w:author="Admin" w:date="2017-01-06T16:36:00Z">
              <w:rPr>
                <w:bCs/>
                <w:szCs w:val="28"/>
              </w:rPr>
            </w:rPrChange>
          </w:rPr>
          <w:lastRenderedPageBreak/>
          <w:t>5. Giá thành toàn bộ của thuốc sản xuất trong nước tính bằng chi phí nguyên liệu, nhiên liệu, công cụ, dụng cụ, nhiên liệu, năng lượng trực tiếp cộng (+) chi phí nhân công trực tiếp cộng (+) chi phí khấu hao máy móc thiết bị trực tiếp cộng (+) chi phí sản xuất chung cộng (+) chi phí tài chính (nếu có) cộng (+) chi phí bán hàng cộng (+) chi phí quản lý trừ (-) chi phí phân bổ cho sản phẩm phụ (nếu có).</w:t>
        </w:r>
      </w:ins>
    </w:p>
    <w:p w:rsidR="00D43BB2" w:rsidRPr="008A22E4" w:rsidRDefault="00C21BA6">
      <w:pPr>
        <w:autoSpaceDE w:val="0"/>
        <w:autoSpaceDN w:val="0"/>
        <w:adjustRightInd w:val="0"/>
        <w:spacing w:line="320" w:lineRule="atLeast"/>
        <w:ind w:firstLine="720"/>
        <w:rPr>
          <w:ins w:id="364" w:author="Admin" w:date="2016-12-20T08:26:00Z"/>
          <w:bCs/>
          <w:color w:val="000000" w:themeColor="text1"/>
          <w:szCs w:val="28"/>
          <w:rPrChange w:id="365" w:author="Admin" w:date="2017-01-06T16:36:00Z">
            <w:rPr>
              <w:ins w:id="366" w:author="Admin" w:date="2016-12-20T08:26:00Z"/>
              <w:bCs/>
              <w:szCs w:val="28"/>
            </w:rPr>
          </w:rPrChange>
        </w:rPr>
      </w:pPr>
      <w:ins w:id="367" w:author="Admin" w:date="2016-12-20T08:26:00Z">
        <w:r w:rsidRPr="008A22E4">
          <w:rPr>
            <w:bCs/>
            <w:color w:val="000000" w:themeColor="text1"/>
            <w:szCs w:val="28"/>
            <w:rPrChange w:id="368" w:author="Admin" w:date="2017-01-06T16:36:00Z">
              <w:rPr>
                <w:bCs/>
                <w:szCs w:val="28"/>
              </w:rPr>
            </w:rPrChange>
          </w:rPr>
          <w:t>6. Giá bán buôn thuốc là giá bán giữa các cơ sở kinh doanh dược với nhau hoặc giá bán của cơ sở kinh doanh dược cho các cơ sở khám bệnh, chữa bệnh.</w:t>
        </w:r>
      </w:ins>
    </w:p>
    <w:p w:rsidR="00D43BB2" w:rsidRPr="008A22E4" w:rsidRDefault="00C21BA6">
      <w:pPr>
        <w:autoSpaceDE w:val="0"/>
        <w:autoSpaceDN w:val="0"/>
        <w:adjustRightInd w:val="0"/>
        <w:spacing w:line="320" w:lineRule="atLeast"/>
        <w:ind w:firstLine="720"/>
        <w:rPr>
          <w:ins w:id="369" w:author="Admin" w:date="2016-12-20T08:26:00Z"/>
          <w:bCs/>
          <w:color w:val="000000" w:themeColor="text1"/>
          <w:szCs w:val="28"/>
          <w:rPrChange w:id="370" w:author="Admin" w:date="2017-01-06T16:36:00Z">
            <w:rPr>
              <w:ins w:id="371" w:author="Admin" w:date="2016-12-20T08:26:00Z"/>
              <w:bCs/>
              <w:szCs w:val="28"/>
            </w:rPr>
          </w:rPrChange>
        </w:rPr>
      </w:pPr>
      <w:ins w:id="372" w:author="Admin" w:date="2016-12-20T08:26:00Z">
        <w:r w:rsidRPr="008A22E4">
          <w:rPr>
            <w:bCs/>
            <w:color w:val="000000" w:themeColor="text1"/>
            <w:szCs w:val="28"/>
            <w:rPrChange w:id="373" w:author="Admin" w:date="2017-01-06T16:36:00Z">
              <w:rPr>
                <w:bCs/>
                <w:szCs w:val="28"/>
              </w:rPr>
            </w:rPrChange>
          </w:rPr>
          <w:t xml:space="preserve">7. Giá bán buôn thuốc dự kiến là giá do </w:t>
        </w:r>
        <w:r w:rsidRPr="008A22E4">
          <w:rPr>
            <w:color w:val="000000" w:themeColor="text1"/>
            <w:lang w:val="it-IT"/>
            <w:rPrChange w:id="374" w:author="Admin" w:date="2017-01-06T16:36:00Z">
              <w:rPr>
                <w:lang w:val="it-IT"/>
              </w:rPr>
            </w:rPrChange>
          </w:rPr>
          <w:t>cơ sở nhập khẩu thuốc,</w:t>
        </w:r>
        <w:r w:rsidRPr="008A22E4">
          <w:rPr>
            <w:b/>
            <w:color w:val="000000" w:themeColor="text1"/>
            <w:lang w:val="it-IT"/>
            <w:rPrChange w:id="375" w:author="Admin" w:date="2017-01-06T16:36:00Z">
              <w:rPr>
                <w:b/>
                <w:lang w:val="it-IT"/>
              </w:rPr>
            </w:rPrChange>
          </w:rPr>
          <w:t xml:space="preserve"> </w:t>
        </w:r>
        <w:r w:rsidRPr="008A22E4">
          <w:rPr>
            <w:color w:val="000000" w:themeColor="text1"/>
            <w:lang w:val="it-IT"/>
            <w:rPrChange w:id="376" w:author="Admin" w:date="2017-01-06T16:36:00Z">
              <w:rPr>
                <w:lang w:val="it-IT"/>
              </w:rPr>
            </w:rPrChange>
          </w:rPr>
          <w:t>cơ s</w:t>
        </w:r>
        <w:r w:rsidRPr="008A22E4">
          <w:rPr>
            <w:color w:val="000000" w:themeColor="text1"/>
            <w:lang w:val="ar-SA"/>
            <w:rPrChange w:id="377" w:author="Admin" w:date="2017-01-06T16:36:00Z">
              <w:rPr>
                <w:lang w:val="ar-SA"/>
              </w:rPr>
            </w:rPrChange>
          </w:rPr>
          <w:t xml:space="preserve">ở </w:t>
        </w:r>
        <w:r w:rsidRPr="008A22E4">
          <w:rPr>
            <w:color w:val="000000" w:themeColor="text1"/>
            <w:lang w:val="it-IT"/>
            <w:rPrChange w:id="378" w:author="Admin" w:date="2017-01-06T16:36:00Z">
              <w:rPr>
                <w:lang w:val="it-IT"/>
              </w:rPr>
            </w:rPrChange>
          </w:rPr>
          <w:t>s</w:t>
        </w:r>
        <w:r w:rsidRPr="008A22E4">
          <w:rPr>
            <w:color w:val="000000" w:themeColor="text1"/>
            <w:lang w:val="ar-SA"/>
            <w:rPrChange w:id="379" w:author="Admin" w:date="2017-01-06T16:36:00Z">
              <w:rPr>
                <w:lang w:val="ar-SA"/>
              </w:rPr>
            </w:rPrChange>
          </w:rPr>
          <w:t>ả</w:t>
        </w:r>
        <w:r w:rsidRPr="008A22E4">
          <w:rPr>
            <w:color w:val="000000" w:themeColor="text1"/>
            <w:lang w:val="it-IT"/>
            <w:rPrChange w:id="380" w:author="Admin" w:date="2017-01-06T16:36:00Z">
              <w:rPr>
                <w:lang w:val="it-IT"/>
              </w:rPr>
            </w:rPrChange>
          </w:rPr>
          <w:t>n xu</w:t>
        </w:r>
        <w:r w:rsidRPr="008A22E4">
          <w:rPr>
            <w:color w:val="000000" w:themeColor="text1"/>
            <w:lang w:val="ar-SA"/>
            <w:rPrChange w:id="381" w:author="Admin" w:date="2017-01-06T16:36:00Z">
              <w:rPr>
                <w:lang w:val="ar-SA"/>
              </w:rPr>
            </w:rPrChange>
          </w:rPr>
          <w:t>ấ</w:t>
        </w:r>
        <w:r w:rsidRPr="008A22E4">
          <w:rPr>
            <w:color w:val="000000" w:themeColor="text1"/>
            <w:lang w:val="it-IT"/>
            <w:rPrChange w:id="382" w:author="Admin" w:date="2017-01-06T16:36:00Z">
              <w:rPr>
                <w:lang w:val="it-IT"/>
              </w:rPr>
            </w:rPrChange>
          </w:rPr>
          <w:t>t thu</w:t>
        </w:r>
        <w:r w:rsidRPr="008A22E4">
          <w:rPr>
            <w:color w:val="000000" w:themeColor="text1"/>
            <w:lang w:val="ar-SA"/>
            <w:rPrChange w:id="383" w:author="Admin" w:date="2017-01-06T16:36:00Z">
              <w:rPr>
                <w:lang w:val="ar-SA"/>
              </w:rPr>
            </w:rPrChange>
          </w:rPr>
          <w:t>ố</w:t>
        </w:r>
        <w:r w:rsidRPr="008A22E4">
          <w:rPr>
            <w:color w:val="000000" w:themeColor="text1"/>
            <w:lang w:val="it-IT"/>
            <w:rPrChange w:id="384" w:author="Admin" w:date="2017-01-06T16:36:00Z">
              <w:rPr>
                <w:lang w:val="it-IT"/>
              </w:rPr>
            </w:rPrChange>
          </w:rPr>
          <w:t>c ho</w:t>
        </w:r>
        <w:r w:rsidRPr="008A22E4">
          <w:rPr>
            <w:color w:val="000000" w:themeColor="text1"/>
            <w:lang w:val="ar-SA"/>
            <w:rPrChange w:id="385" w:author="Admin" w:date="2017-01-06T16:36:00Z">
              <w:rPr>
                <w:lang w:val="ar-SA"/>
              </w:rPr>
            </w:rPrChange>
          </w:rPr>
          <w:t>ặ</w:t>
        </w:r>
        <w:r w:rsidRPr="008A22E4">
          <w:rPr>
            <w:color w:val="000000" w:themeColor="text1"/>
            <w:lang w:val="it-IT"/>
            <w:rPrChange w:id="386" w:author="Admin" w:date="2017-01-06T16:36:00Z">
              <w:rPr>
                <w:lang w:val="it-IT"/>
              </w:rPr>
            </w:rPrChange>
          </w:rPr>
          <w:t>c cơ s</w:t>
        </w:r>
        <w:r w:rsidRPr="008A22E4">
          <w:rPr>
            <w:color w:val="000000" w:themeColor="text1"/>
            <w:lang w:val="ar-SA"/>
            <w:rPrChange w:id="387" w:author="Admin" w:date="2017-01-06T16:36:00Z">
              <w:rPr>
                <w:lang w:val="ar-SA"/>
              </w:rPr>
            </w:rPrChange>
          </w:rPr>
          <w:t xml:space="preserve">ở </w:t>
        </w:r>
        <w:r w:rsidRPr="008A22E4">
          <w:rPr>
            <w:color w:val="000000" w:themeColor="text1"/>
            <w:lang w:val="it-IT"/>
            <w:rPrChange w:id="388" w:author="Admin" w:date="2017-01-06T16:36:00Z">
              <w:rPr>
                <w:lang w:val="it-IT"/>
              </w:rPr>
            </w:rPrChange>
          </w:rPr>
          <w:t>đă</w:t>
        </w:r>
        <w:r w:rsidRPr="008A22E4">
          <w:rPr>
            <w:color w:val="000000" w:themeColor="text1"/>
            <w:lang w:val="da-DK"/>
            <w:rPrChange w:id="389" w:author="Admin" w:date="2017-01-06T16:36:00Z">
              <w:rPr>
                <w:lang w:val="da-DK"/>
              </w:rPr>
            </w:rPrChange>
          </w:rPr>
          <w:t>ng k</w:t>
        </w:r>
        <w:r w:rsidRPr="008A22E4">
          <w:rPr>
            <w:color w:val="000000" w:themeColor="text1"/>
            <w:lang w:val="it-IT"/>
            <w:rPrChange w:id="390" w:author="Admin" w:date="2017-01-06T16:36:00Z">
              <w:rPr>
                <w:lang w:val="it-IT"/>
              </w:rPr>
            </w:rPrChange>
          </w:rPr>
          <w:t>ý thu</w:t>
        </w:r>
        <w:r w:rsidRPr="008A22E4">
          <w:rPr>
            <w:color w:val="000000" w:themeColor="text1"/>
            <w:lang w:val="ar-SA"/>
            <w:rPrChange w:id="391" w:author="Admin" w:date="2017-01-06T16:36:00Z">
              <w:rPr>
                <w:lang w:val="ar-SA"/>
              </w:rPr>
            </w:rPrChange>
          </w:rPr>
          <w:t>ố</w:t>
        </w:r>
        <w:r w:rsidRPr="008A22E4">
          <w:rPr>
            <w:color w:val="000000" w:themeColor="text1"/>
            <w:lang w:val="it-IT"/>
            <w:rPrChange w:id="392" w:author="Admin" w:date="2017-01-06T16:36:00Z">
              <w:rPr>
                <w:lang w:val="it-IT"/>
              </w:rPr>
            </w:rPrChange>
          </w:rPr>
          <w:t>c (trong trư</w:t>
        </w:r>
        <w:r w:rsidRPr="008A22E4">
          <w:rPr>
            <w:color w:val="000000" w:themeColor="text1"/>
            <w:lang w:val="ar-SA"/>
            <w:rPrChange w:id="393" w:author="Admin" w:date="2017-01-06T16:36:00Z">
              <w:rPr>
                <w:lang w:val="ar-SA"/>
              </w:rPr>
            </w:rPrChange>
          </w:rPr>
          <w:t>ờ</w:t>
        </w:r>
        <w:r w:rsidRPr="008A22E4">
          <w:rPr>
            <w:color w:val="000000" w:themeColor="text1"/>
            <w:lang w:val="it-IT"/>
            <w:rPrChange w:id="394" w:author="Admin" w:date="2017-01-06T16:36:00Z">
              <w:rPr>
                <w:lang w:val="it-IT"/>
              </w:rPr>
            </w:rPrChange>
          </w:rPr>
          <w:t>ng h</w:t>
        </w:r>
        <w:r w:rsidRPr="008A22E4">
          <w:rPr>
            <w:color w:val="000000" w:themeColor="text1"/>
            <w:lang w:val="ar-SA"/>
            <w:rPrChange w:id="395" w:author="Admin" w:date="2017-01-06T16:36:00Z">
              <w:rPr>
                <w:lang w:val="ar-SA"/>
              </w:rPr>
            </w:rPrChange>
          </w:rPr>
          <w:t>ợ</w:t>
        </w:r>
        <w:r w:rsidRPr="008A22E4">
          <w:rPr>
            <w:color w:val="000000" w:themeColor="text1"/>
            <w:lang w:val="nl-NL"/>
            <w:rPrChange w:id="396" w:author="Admin" w:date="2017-01-06T16:36:00Z">
              <w:rPr>
                <w:lang w:val="nl-NL"/>
              </w:rPr>
            </w:rPrChange>
          </w:rPr>
          <w:t xml:space="preserve">p </w:t>
        </w:r>
        <w:r w:rsidRPr="008A22E4">
          <w:rPr>
            <w:color w:val="000000" w:themeColor="text1"/>
            <w:lang w:val="it-IT"/>
            <w:rPrChange w:id="397" w:author="Admin" w:date="2017-01-06T16:36:00Z">
              <w:rPr>
                <w:lang w:val="it-IT"/>
              </w:rPr>
            </w:rPrChange>
          </w:rPr>
          <w:t>đư</w:t>
        </w:r>
        <w:r w:rsidRPr="008A22E4">
          <w:rPr>
            <w:color w:val="000000" w:themeColor="text1"/>
            <w:lang w:val="ar-SA"/>
            <w:rPrChange w:id="398" w:author="Admin" w:date="2017-01-06T16:36:00Z">
              <w:rPr>
                <w:lang w:val="ar-SA"/>
              </w:rPr>
            </w:rPrChange>
          </w:rPr>
          <w:t>ợ</w:t>
        </w:r>
        <w:r w:rsidRPr="008A22E4">
          <w:rPr>
            <w:color w:val="000000" w:themeColor="text1"/>
            <w:lang w:val="it-IT"/>
            <w:rPrChange w:id="399" w:author="Admin" w:date="2017-01-06T16:36:00Z">
              <w:rPr>
                <w:lang w:val="it-IT"/>
              </w:rPr>
            </w:rPrChange>
          </w:rPr>
          <w:t>c u</w:t>
        </w:r>
        <w:r w:rsidRPr="008A22E4">
          <w:rPr>
            <w:color w:val="000000" w:themeColor="text1"/>
            <w:lang w:val="ar-SA"/>
            <w:rPrChange w:id="400" w:author="Admin" w:date="2017-01-06T16:36:00Z">
              <w:rPr>
                <w:lang w:val="ar-SA"/>
              </w:rPr>
            </w:rPrChange>
          </w:rPr>
          <w:t xml:space="preserve">ỷ </w:t>
        </w:r>
        <w:r w:rsidRPr="008A22E4">
          <w:rPr>
            <w:color w:val="000000" w:themeColor="text1"/>
            <w:lang w:val="es-ES_tradnl"/>
            <w:rPrChange w:id="401" w:author="Admin" w:date="2017-01-06T16:36:00Z">
              <w:rPr>
                <w:lang w:val="es-ES_tradnl"/>
              </w:rPr>
            </w:rPrChange>
          </w:rPr>
          <w:t>quy</w:t>
        </w:r>
        <w:r w:rsidRPr="008A22E4">
          <w:rPr>
            <w:color w:val="000000" w:themeColor="text1"/>
            <w:lang w:val="ar-SA"/>
            <w:rPrChange w:id="402" w:author="Admin" w:date="2017-01-06T16:36:00Z">
              <w:rPr>
                <w:lang w:val="ar-SA"/>
              </w:rPr>
            </w:rPrChange>
          </w:rPr>
          <w:t>ề</w:t>
        </w:r>
        <w:r w:rsidRPr="008A22E4">
          <w:rPr>
            <w:color w:val="000000" w:themeColor="text1"/>
            <w:lang w:val="it-IT"/>
            <w:rPrChange w:id="403" w:author="Admin" w:date="2017-01-06T16:36:00Z">
              <w:rPr>
                <w:lang w:val="it-IT"/>
              </w:rPr>
            </w:rPrChange>
          </w:rPr>
          <w:t>n) hoặc cơ sở đặt gia công thuốc (trong trường hợp thuốc sản xuất gia công)</w:t>
        </w:r>
        <w:r w:rsidRPr="008A22E4">
          <w:rPr>
            <w:bCs/>
            <w:color w:val="000000" w:themeColor="text1"/>
            <w:szCs w:val="28"/>
            <w:rPrChange w:id="404" w:author="Admin" w:date="2017-01-06T16:36:00Z">
              <w:rPr>
                <w:bCs/>
                <w:szCs w:val="28"/>
              </w:rPr>
            </w:rPrChange>
          </w:rPr>
          <w:t xml:space="preserve"> kê khai với cơ quan quản lý nhà nước có thẩm quyền.</w:t>
        </w:r>
      </w:ins>
    </w:p>
    <w:p w:rsidR="00D43BB2" w:rsidRPr="008A22E4" w:rsidRDefault="00C21BA6">
      <w:pPr>
        <w:autoSpaceDE w:val="0"/>
        <w:autoSpaceDN w:val="0"/>
        <w:adjustRightInd w:val="0"/>
        <w:spacing w:line="320" w:lineRule="atLeast"/>
        <w:ind w:firstLine="720"/>
        <w:rPr>
          <w:ins w:id="405" w:author="Admin" w:date="2016-12-20T08:26:00Z"/>
          <w:bCs/>
          <w:color w:val="000000" w:themeColor="text1"/>
          <w:szCs w:val="28"/>
          <w:rPrChange w:id="406" w:author="Admin" w:date="2017-01-06T16:36:00Z">
            <w:rPr>
              <w:ins w:id="407" w:author="Admin" w:date="2016-12-20T08:26:00Z"/>
              <w:bCs/>
              <w:szCs w:val="28"/>
            </w:rPr>
          </w:rPrChange>
        </w:rPr>
      </w:pPr>
      <w:ins w:id="408" w:author="Admin" w:date="2016-12-20T08:26:00Z">
        <w:r w:rsidRPr="008A22E4">
          <w:rPr>
            <w:bCs/>
            <w:color w:val="000000" w:themeColor="text1"/>
            <w:szCs w:val="28"/>
            <w:rPrChange w:id="409" w:author="Admin" w:date="2017-01-06T16:36:00Z">
              <w:rPr>
                <w:bCs/>
                <w:szCs w:val="28"/>
              </w:rPr>
            </w:rPrChange>
          </w:rPr>
          <w:t>8. Giá bán lẻ thuốc là giá bán trực tiếp cho người mua thuốc tại các cơ sở bán lẻ thuốc.</w:t>
        </w:r>
      </w:ins>
    </w:p>
    <w:p w:rsidR="00D43BB2" w:rsidRPr="008A22E4" w:rsidRDefault="00C21BA6">
      <w:pPr>
        <w:autoSpaceDE w:val="0"/>
        <w:autoSpaceDN w:val="0"/>
        <w:adjustRightInd w:val="0"/>
        <w:spacing w:line="320" w:lineRule="atLeast"/>
        <w:ind w:firstLine="720"/>
        <w:rPr>
          <w:ins w:id="410" w:author="Admin" w:date="2016-12-20T08:26:00Z"/>
          <w:bCs/>
          <w:color w:val="000000" w:themeColor="text1"/>
          <w:szCs w:val="28"/>
          <w:rPrChange w:id="411" w:author="Admin" w:date="2017-01-06T16:36:00Z">
            <w:rPr>
              <w:ins w:id="412" w:author="Admin" w:date="2016-12-20T08:26:00Z"/>
              <w:bCs/>
              <w:szCs w:val="28"/>
            </w:rPr>
          </w:rPrChange>
        </w:rPr>
      </w:pPr>
      <w:ins w:id="413" w:author="Admin" w:date="2016-12-20T08:26:00Z">
        <w:r w:rsidRPr="008A22E4">
          <w:rPr>
            <w:bCs/>
            <w:color w:val="000000" w:themeColor="text1"/>
            <w:szCs w:val="28"/>
            <w:rPrChange w:id="414" w:author="Admin" w:date="2017-01-06T16:36:00Z">
              <w:rPr>
                <w:bCs/>
                <w:szCs w:val="28"/>
              </w:rPr>
            </w:rPrChange>
          </w:rPr>
          <w:t>9. Thặng số bán lẻ là trị giá tiền chênh lệch giữa giá thuốc bán ra và giá thuốc mua vào của cơ sở bán lẻ thuốc.</w:t>
        </w:r>
      </w:ins>
    </w:p>
    <w:p w:rsidR="00D43BB2" w:rsidRPr="008A22E4" w:rsidRDefault="00C21BA6">
      <w:pPr>
        <w:autoSpaceDE w:val="0"/>
        <w:autoSpaceDN w:val="0"/>
        <w:adjustRightInd w:val="0"/>
        <w:spacing w:line="320" w:lineRule="atLeast"/>
        <w:ind w:firstLine="720"/>
        <w:rPr>
          <w:ins w:id="415" w:author="Admin" w:date="2016-12-20T08:26:00Z"/>
          <w:bCs/>
          <w:color w:val="000000" w:themeColor="text1"/>
          <w:szCs w:val="28"/>
          <w:rPrChange w:id="416" w:author="Admin" w:date="2017-01-06T16:36:00Z">
            <w:rPr>
              <w:ins w:id="417" w:author="Admin" w:date="2016-12-20T08:26:00Z"/>
              <w:bCs/>
              <w:szCs w:val="28"/>
            </w:rPr>
          </w:rPrChange>
        </w:rPr>
      </w:pPr>
      <w:ins w:id="418" w:author="Admin" w:date="2016-12-20T08:26:00Z">
        <w:r w:rsidRPr="008A22E4">
          <w:rPr>
            <w:bCs/>
            <w:color w:val="000000" w:themeColor="text1"/>
            <w:szCs w:val="28"/>
            <w:rPrChange w:id="419" w:author="Admin" w:date="2017-01-06T16:36:00Z">
              <w:rPr>
                <w:bCs/>
                <w:szCs w:val="28"/>
              </w:rPr>
            </w:rPrChange>
          </w:rPr>
          <w:t>10. Mức thặng số bán lẻ là tỉ lệ phần trăm (%) giữa thặng số bán lẻ và giá thuốc mua vào của cơ sở bán lẻ thuốc.</w:t>
        </w:r>
      </w:ins>
    </w:p>
    <w:p w:rsidR="00D43BB2" w:rsidRPr="008A22E4" w:rsidRDefault="00C24FA3">
      <w:pPr>
        <w:autoSpaceDE w:val="0"/>
        <w:autoSpaceDN w:val="0"/>
        <w:adjustRightInd w:val="0"/>
        <w:spacing w:line="320" w:lineRule="atLeast"/>
        <w:ind w:firstLine="720"/>
        <w:rPr>
          <w:del w:id="420" w:author="Admin" w:date="2016-12-20T08:26:00Z"/>
          <w:bCs/>
          <w:color w:val="000000" w:themeColor="text1"/>
          <w:szCs w:val="28"/>
        </w:rPr>
      </w:pPr>
      <w:del w:id="421" w:author="Admin" w:date="2016-12-20T08:26:00Z">
        <w:r w:rsidRPr="008A22E4">
          <w:rPr>
            <w:bCs/>
            <w:color w:val="000000" w:themeColor="text1"/>
            <w:szCs w:val="28"/>
          </w:rPr>
          <w:delText>5</w:delText>
        </w:r>
      </w:del>
      <w:ins w:id="422" w:author="Administrator" w:date="2016-12-19T17:30:00Z">
        <w:del w:id="423" w:author="Admin" w:date="2016-12-20T08:26:00Z">
          <w:r w:rsidRPr="008A22E4">
            <w:rPr>
              <w:bCs/>
              <w:color w:val="000000" w:themeColor="text1"/>
              <w:szCs w:val="28"/>
            </w:rPr>
            <w:delText>4</w:delText>
          </w:r>
        </w:del>
      </w:ins>
      <w:del w:id="424" w:author="Admin" w:date="2016-12-20T08:26:00Z">
        <w:r w:rsidRPr="008A22E4">
          <w:rPr>
            <w:bCs/>
            <w:color w:val="000000" w:themeColor="text1"/>
            <w:szCs w:val="28"/>
          </w:rPr>
          <w:delText xml:space="preserve">. Giá nhập khẩu của thuốc là trị giá hải quan của thuốc nhập khẩu được ghi trên tờ khai trị giá hải quan tại cảng Việt Nam sau khi thông quan. </w:delText>
        </w:r>
      </w:del>
    </w:p>
    <w:p w:rsidR="00D43BB2" w:rsidRPr="008A22E4" w:rsidRDefault="00C24FA3">
      <w:pPr>
        <w:autoSpaceDE w:val="0"/>
        <w:autoSpaceDN w:val="0"/>
        <w:adjustRightInd w:val="0"/>
        <w:spacing w:line="320" w:lineRule="atLeast"/>
        <w:ind w:firstLine="720"/>
        <w:rPr>
          <w:del w:id="425" w:author="Admin" w:date="2016-12-20T08:26:00Z"/>
          <w:bCs/>
          <w:color w:val="000000" w:themeColor="text1"/>
          <w:szCs w:val="28"/>
        </w:rPr>
      </w:pPr>
      <w:del w:id="426" w:author="Admin" w:date="2016-12-20T08:26:00Z">
        <w:r w:rsidRPr="008A22E4">
          <w:rPr>
            <w:bCs/>
            <w:color w:val="000000" w:themeColor="text1"/>
            <w:szCs w:val="28"/>
          </w:rPr>
          <w:delText>6</w:delText>
        </w:r>
      </w:del>
      <w:ins w:id="427" w:author="Administrator" w:date="2016-12-19T17:30:00Z">
        <w:del w:id="428" w:author="Admin" w:date="2016-12-20T08:26:00Z">
          <w:r w:rsidRPr="008A22E4">
            <w:rPr>
              <w:bCs/>
              <w:color w:val="000000" w:themeColor="text1"/>
              <w:szCs w:val="28"/>
            </w:rPr>
            <w:delText>5</w:delText>
          </w:r>
        </w:del>
      </w:ins>
      <w:del w:id="429" w:author="Admin" w:date="2016-12-20T08:26:00Z">
        <w:r w:rsidRPr="008A22E4">
          <w:rPr>
            <w:bCs/>
            <w:color w:val="000000" w:themeColor="text1"/>
            <w:szCs w:val="28"/>
          </w:rPr>
          <w:delText>. Giá thành toàn bộ của thuốc sản xuất trong nước tính bằng chi phí nguyên liệu, nhiên liệu, công cụ, dụng cụ, nhiên liệu, năng lượng trực tiếp cộng (+) chi phí nhân công trực tiếp cộng (+) chi phí khấu hao máy móc thiết bị trực tiếp cộng (+) chi phí sản xuất chung cộng (+) chi phí tài chính (nếu có) cộng (+) chi phí bán hàng cộng (+) chi phí quản lý trừ (-) chi phí phân bổ cho sản phẩm phụ (nếu có).</w:delText>
        </w:r>
      </w:del>
    </w:p>
    <w:p w:rsidR="00D43BB2" w:rsidRPr="008A22E4" w:rsidRDefault="00C24FA3">
      <w:pPr>
        <w:autoSpaceDE w:val="0"/>
        <w:autoSpaceDN w:val="0"/>
        <w:adjustRightInd w:val="0"/>
        <w:spacing w:line="320" w:lineRule="atLeast"/>
        <w:ind w:firstLine="720"/>
        <w:rPr>
          <w:del w:id="430" w:author="Admin" w:date="2016-12-20T08:26:00Z"/>
          <w:bCs/>
          <w:color w:val="000000" w:themeColor="text1"/>
          <w:szCs w:val="28"/>
        </w:rPr>
      </w:pPr>
      <w:del w:id="431" w:author="Admin" w:date="2016-12-20T08:26:00Z">
        <w:r w:rsidRPr="008A22E4">
          <w:rPr>
            <w:bCs/>
            <w:color w:val="000000" w:themeColor="text1"/>
            <w:szCs w:val="28"/>
          </w:rPr>
          <w:delText>7</w:delText>
        </w:r>
      </w:del>
      <w:ins w:id="432" w:author="Administrator" w:date="2016-12-19T17:30:00Z">
        <w:del w:id="433" w:author="Admin" w:date="2016-12-20T08:26:00Z">
          <w:r w:rsidRPr="008A22E4">
            <w:rPr>
              <w:bCs/>
              <w:color w:val="000000" w:themeColor="text1"/>
              <w:szCs w:val="28"/>
            </w:rPr>
            <w:delText>6</w:delText>
          </w:r>
        </w:del>
      </w:ins>
      <w:del w:id="434" w:author="Admin" w:date="2016-12-20T08:26:00Z">
        <w:r w:rsidRPr="008A22E4">
          <w:rPr>
            <w:bCs/>
            <w:color w:val="000000" w:themeColor="text1"/>
            <w:szCs w:val="28"/>
          </w:rPr>
          <w:delText>. Giá bán buôn thuốc là giá bán giữa các cơ sở kinh doanh dược với nhau hoặc giá bán của cơ sở kinh doanh dược cho các cơ sở khám bệnh, chữa bệnh.</w:delText>
        </w:r>
      </w:del>
    </w:p>
    <w:p w:rsidR="00D43BB2" w:rsidRPr="008A22E4" w:rsidRDefault="00C24FA3">
      <w:pPr>
        <w:autoSpaceDE w:val="0"/>
        <w:autoSpaceDN w:val="0"/>
        <w:adjustRightInd w:val="0"/>
        <w:spacing w:line="320" w:lineRule="atLeast"/>
        <w:ind w:firstLine="720"/>
        <w:rPr>
          <w:del w:id="435" w:author="Admin" w:date="2016-12-20T08:26:00Z"/>
          <w:bCs/>
          <w:color w:val="000000" w:themeColor="text1"/>
          <w:szCs w:val="28"/>
        </w:rPr>
      </w:pPr>
      <w:del w:id="436" w:author="Admin" w:date="2016-12-20T08:26:00Z">
        <w:r w:rsidRPr="008A22E4">
          <w:rPr>
            <w:bCs/>
            <w:color w:val="000000" w:themeColor="text1"/>
            <w:szCs w:val="28"/>
          </w:rPr>
          <w:delText>8</w:delText>
        </w:r>
      </w:del>
      <w:ins w:id="437" w:author="Administrator" w:date="2016-12-19T17:30:00Z">
        <w:del w:id="438" w:author="Admin" w:date="2016-12-20T08:26:00Z">
          <w:r w:rsidRPr="008A22E4">
            <w:rPr>
              <w:bCs/>
              <w:color w:val="000000" w:themeColor="text1"/>
              <w:szCs w:val="28"/>
            </w:rPr>
            <w:delText>7</w:delText>
          </w:r>
        </w:del>
      </w:ins>
      <w:del w:id="439" w:author="Admin" w:date="2016-12-20T08:26:00Z">
        <w:r w:rsidRPr="008A22E4">
          <w:rPr>
            <w:bCs/>
            <w:color w:val="000000" w:themeColor="text1"/>
            <w:szCs w:val="28"/>
          </w:rPr>
          <w:delText xml:space="preserve">. Giá bán buôn thuốc dự kiến là giá do </w:delText>
        </w:r>
        <w:r w:rsidRPr="008A22E4">
          <w:rPr>
            <w:color w:val="000000" w:themeColor="text1"/>
            <w:lang w:val="it-IT"/>
          </w:rPr>
          <w:delText>cơ sở nhập khẩu thuốc,</w:delText>
        </w:r>
        <w:r w:rsidRPr="008A22E4">
          <w:rPr>
            <w:b/>
            <w:color w:val="000000" w:themeColor="text1"/>
            <w:lang w:val="it-IT"/>
          </w:rPr>
          <w:delText xml:space="preserve"> </w:delText>
        </w:r>
        <w:r w:rsidRPr="008A22E4">
          <w:rPr>
            <w:color w:val="000000" w:themeColor="text1"/>
            <w:lang w:val="it-IT"/>
          </w:rPr>
          <w:delText>cơ s</w:delText>
        </w:r>
        <w:r w:rsidRPr="008A22E4">
          <w:rPr>
            <w:color w:val="000000" w:themeColor="text1"/>
            <w:lang w:val="ar-SA"/>
          </w:rPr>
          <w:delText xml:space="preserve">ở </w:delText>
        </w:r>
        <w:r w:rsidRPr="008A22E4">
          <w:rPr>
            <w:color w:val="000000" w:themeColor="text1"/>
            <w:lang w:val="it-IT"/>
          </w:rPr>
          <w:delText>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thu</w:delText>
        </w:r>
        <w:r w:rsidRPr="008A22E4">
          <w:rPr>
            <w:color w:val="000000" w:themeColor="text1"/>
            <w:lang w:val="ar-SA"/>
          </w:rPr>
          <w:delText>ố</w:delText>
        </w:r>
        <w:r w:rsidRPr="008A22E4">
          <w:rPr>
            <w:color w:val="000000" w:themeColor="text1"/>
            <w:lang w:val="it-IT"/>
          </w:rPr>
          <w:delText>c ho</w:delText>
        </w:r>
        <w:r w:rsidRPr="008A22E4">
          <w:rPr>
            <w:color w:val="000000" w:themeColor="text1"/>
            <w:lang w:val="ar-SA"/>
          </w:rPr>
          <w:delText>ặ</w:delText>
        </w:r>
        <w:r w:rsidRPr="008A22E4">
          <w:rPr>
            <w:color w:val="000000" w:themeColor="text1"/>
            <w:lang w:val="it-IT"/>
          </w:rPr>
          <w:delText>c cơ s</w:delText>
        </w:r>
        <w:r w:rsidRPr="008A22E4">
          <w:rPr>
            <w:color w:val="000000" w:themeColor="text1"/>
            <w:lang w:val="ar-SA"/>
          </w:rPr>
          <w:delText xml:space="preserve">ở </w:delText>
        </w:r>
        <w:r w:rsidRPr="008A22E4">
          <w:rPr>
            <w:color w:val="000000" w:themeColor="text1"/>
            <w:lang w:val="it-IT"/>
          </w:rPr>
          <w:delText>đă</w:delText>
        </w:r>
        <w:r w:rsidRPr="008A22E4">
          <w:rPr>
            <w:color w:val="000000" w:themeColor="text1"/>
            <w:lang w:val="da-DK"/>
          </w:rPr>
          <w:delText>ng k</w:delText>
        </w:r>
        <w:r w:rsidRPr="008A22E4">
          <w:rPr>
            <w:color w:val="000000" w:themeColor="text1"/>
            <w:lang w:val="it-IT"/>
          </w:rPr>
          <w:delText>ý thu</w:delText>
        </w:r>
        <w:r w:rsidRPr="008A22E4">
          <w:rPr>
            <w:color w:val="000000" w:themeColor="text1"/>
            <w:lang w:val="ar-SA"/>
          </w:rPr>
          <w:delText>ố</w:delText>
        </w:r>
        <w:r w:rsidRPr="008A22E4">
          <w:rPr>
            <w:color w:val="000000" w:themeColor="text1"/>
            <w:lang w:val="it-IT"/>
          </w:rPr>
          <w:delText>c (trong trư</w:delText>
        </w:r>
        <w:r w:rsidRPr="008A22E4">
          <w:rPr>
            <w:color w:val="000000" w:themeColor="text1"/>
            <w:lang w:val="ar-SA"/>
          </w:rPr>
          <w:delText>ờ</w:delText>
        </w:r>
        <w:r w:rsidRPr="008A22E4">
          <w:rPr>
            <w:color w:val="000000" w:themeColor="text1"/>
            <w:lang w:val="it-IT"/>
          </w:rPr>
          <w:delText>ng h</w:delText>
        </w:r>
        <w:r w:rsidRPr="008A22E4">
          <w:rPr>
            <w:color w:val="000000" w:themeColor="text1"/>
            <w:lang w:val="ar-SA"/>
          </w:rPr>
          <w:delText>ợ</w:delText>
        </w:r>
        <w:r w:rsidRPr="008A22E4">
          <w:rPr>
            <w:color w:val="000000" w:themeColor="text1"/>
            <w:lang w:val="nl-NL"/>
          </w:rPr>
          <w:delText xml:space="preserve">p </w:delText>
        </w:r>
        <w:r w:rsidRPr="008A22E4">
          <w:rPr>
            <w:color w:val="000000" w:themeColor="text1"/>
            <w:lang w:val="it-IT"/>
          </w:rPr>
          <w:delText>đư</w:delText>
        </w:r>
        <w:r w:rsidRPr="008A22E4">
          <w:rPr>
            <w:color w:val="000000" w:themeColor="text1"/>
            <w:lang w:val="ar-SA"/>
          </w:rPr>
          <w:delText>ợ</w:delText>
        </w:r>
        <w:r w:rsidRPr="008A22E4">
          <w:rPr>
            <w:color w:val="000000" w:themeColor="text1"/>
            <w:lang w:val="it-IT"/>
          </w:rPr>
          <w:delText>c u</w:delText>
        </w:r>
        <w:r w:rsidRPr="008A22E4">
          <w:rPr>
            <w:color w:val="000000" w:themeColor="text1"/>
            <w:lang w:val="ar-SA"/>
          </w:rPr>
          <w:delText xml:space="preserve">ỷ </w:delText>
        </w:r>
        <w:r w:rsidRPr="008A22E4">
          <w:rPr>
            <w:color w:val="000000" w:themeColor="text1"/>
            <w:lang w:val="es-ES_tradnl"/>
          </w:rPr>
          <w:delText>quy</w:delText>
        </w:r>
        <w:r w:rsidRPr="008A22E4">
          <w:rPr>
            <w:color w:val="000000" w:themeColor="text1"/>
            <w:lang w:val="ar-SA"/>
          </w:rPr>
          <w:delText>ề</w:delText>
        </w:r>
        <w:r w:rsidRPr="008A22E4">
          <w:rPr>
            <w:color w:val="000000" w:themeColor="text1"/>
            <w:lang w:val="it-IT"/>
          </w:rPr>
          <w:delText>n) hoặc cơ sở đặt gia công thuốc (trong trường hợp thuốc sản xuất gia công)</w:delText>
        </w:r>
        <w:r w:rsidRPr="008A22E4">
          <w:rPr>
            <w:bCs/>
            <w:color w:val="000000" w:themeColor="text1"/>
            <w:szCs w:val="28"/>
          </w:rPr>
          <w:delText xml:space="preserve"> kê khai với cơ quan quản lý nhà nước có thẩm quyền.</w:delText>
        </w:r>
      </w:del>
    </w:p>
    <w:p w:rsidR="00D43BB2" w:rsidRPr="008A22E4" w:rsidRDefault="00C24FA3">
      <w:pPr>
        <w:autoSpaceDE w:val="0"/>
        <w:autoSpaceDN w:val="0"/>
        <w:adjustRightInd w:val="0"/>
        <w:spacing w:line="320" w:lineRule="atLeast"/>
        <w:ind w:firstLine="720"/>
        <w:rPr>
          <w:del w:id="440" w:author="Admin" w:date="2016-12-20T08:26:00Z"/>
          <w:bCs/>
          <w:color w:val="000000" w:themeColor="text1"/>
          <w:szCs w:val="28"/>
        </w:rPr>
      </w:pPr>
      <w:del w:id="441" w:author="Admin" w:date="2016-12-20T08:26:00Z">
        <w:r w:rsidRPr="008A22E4">
          <w:rPr>
            <w:bCs/>
            <w:color w:val="000000" w:themeColor="text1"/>
            <w:szCs w:val="28"/>
          </w:rPr>
          <w:delText>9</w:delText>
        </w:r>
      </w:del>
      <w:ins w:id="442" w:author="Administrator" w:date="2016-12-19T17:30:00Z">
        <w:del w:id="443" w:author="Admin" w:date="2016-12-20T08:26:00Z">
          <w:r w:rsidRPr="008A22E4">
            <w:rPr>
              <w:bCs/>
              <w:color w:val="000000" w:themeColor="text1"/>
              <w:szCs w:val="28"/>
            </w:rPr>
            <w:delText>8</w:delText>
          </w:r>
        </w:del>
      </w:ins>
      <w:del w:id="444" w:author="Admin" w:date="2016-12-20T08:26:00Z">
        <w:r w:rsidRPr="008A22E4">
          <w:rPr>
            <w:bCs/>
            <w:color w:val="000000" w:themeColor="text1"/>
            <w:szCs w:val="28"/>
          </w:rPr>
          <w:delText>. Giá bán lẻ thuốc là giá bán trực tiếp cho người mua thuốc tại các cơ sở bán lẻ thuốc.</w:delText>
        </w:r>
      </w:del>
    </w:p>
    <w:p w:rsidR="00D43BB2" w:rsidRPr="008A22E4" w:rsidRDefault="00C24FA3">
      <w:pPr>
        <w:autoSpaceDE w:val="0"/>
        <w:autoSpaceDN w:val="0"/>
        <w:adjustRightInd w:val="0"/>
        <w:spacing w:line="320" w:lineRule="atLeast"/>
        <w:ind w:firstLine="720"/>
        <w:rPr>
          <w:del w:id="445" w:author="Admin" w:date="2016-12-20T08:26:00Z"/>
          <w:bCs/>
          <w:color w:val="000000" w:themeColor="text1"/>
          <w:szCs w:val="28"/>
        </w:rPr>
      </w:pPr>
      <w:del w:id="446" w:author="Admin" w:date="2016-12-20T08:26:00Z">
        <w:r w:rsidRPr="008A22E4">
          <w:rPr>
            <w:bCs/>
            <w:color w:val="000000" w:themeColor="text1"/>
            <w:szCs w:val="28"/>
          </w:rPr>
          <w:delText>10</w:delText>
        </w:r>
      </w:del>
      <w:ins w:id="447" w:author="Administrator" w:date="2016-12-19T17:30:00Z">
        <w:del w:id="448" w:author="Admin" w:date="2016-12-20T08:26:00Z">
          <w:r w:rsidRPr="008A22E4">
            <w:rPr>
              <w:bCs/>
              <w:color w:val="000000" w:themeColor="text1"/>
              <w:szCs w:val="28"/>
            </w:rPr>
            <w:delText>9</w:delText>
          </w:r>
        </w:del>
      </w:ins>
      <w:del w:id="449" w:author="Admin" w:date="2016-12-20T08:26:00Z">
        <w:r w:rsidRPr="008A22E4">
          <w:rPr>
            <w:bCs/>
            <w:color w:val="000000" w:themeColor="text1"/>
            <w:szCs w:val="28"/>
          </w:rPr>
          <w:delText>. Thặng số bán lẻ là trị giá tiền chênh lệch giữa giá thuốc bán ra và giá thuốc mua vào của cơ sở bán lẻ thuốc.</w:delText>
        </w:r>
      </w:del>
    </w:p>
    <w:p w:rsidR="00D43BB2" w:rsidRPr="008A22E4" w:rsidRDefault="00C24FA3">
      <w:pPr>
        <w:autoSpaceDE w:val="0"/>
        <w:autoSpaceDN w:val="0"/>
        <w:adjustRightInd w:val="0"/>
        <w:spacing w:line="320" w:lineRule="atLeast"/>
        <w:ind w:firstLine="720"/>
        <w:rPr>
          <w:del w:id="450" w:author="Admin" w:date="2016-12-20T08:26:00Z"/>
          <w:bCs/>
          <w:color w:val="000000" w:themeColor="text1"/>
          <w:szCs w:val="28"/>
        </w:rPr>
      </w:pPr>
      <w:del w:id="451" w:author="Admin" w:date="2016-12-20T08:26:00Z">
        <w:r w:rsidRPr="008A22E4">
          <w:rPr>
            <w:bCs/>
            <w:color w:val="000000" w:themeColor="text1"/>
            <w:szCs w:val="28"/>
          </w:rPr>
          <w:delText>11</w:delText>
        </w:r>
      </w:del>
      <w:ins w:id="452" w:author="Administrator" w:date="2016-12-19T17:30:00Z">
        <w:del w:id="453" w:author="Admin" w:date="2016-12-20T08:26:00Z">
          <w:r w:rsidRPr="008A22E4">
            <w:rPr>
              <w:bCs/>
              <w:color w:val="000000" w:themeColor="text1"/>
              <w:szCs w:val="28"/>
            </w:rPr>
            <w:delText>10</w:delText>
          </w:r>
        </w:del>
      </w:ins>
      <w:del w:id="454" w:author="Admin" w:date="2016-12-20T08:26:00Z">
        <w:r w:rsidRPr="008A22E4">
          <w:rPr>
            <w:bCs/>
            <w:color w:val="000000" w:themeColor="text1"/>
            <w:szCs w:val="28"/>
          </w:rPr>
          <w:delText>. Mức thặng số bán lẻ là tỉ lệ phần trăm (%) giữa thặng số bán lẻ và giá thuốc mua vào của cơ sở bán lẻ thuốc.</w:delText>
        </w:r>
      </w:del>
    </w:p>
    <w:p w:rsidR="00D43BB2" w:rsidRPr="008A22E4" w:rsidRDefault="00D43BB2">
      <w:pPr>
        <w:autoSpaceDE w:val="0"/>
        <w:autoSpaceDN w:val="0"/>
        <w:adjustRightInd w:val="0"/>
        <w:spacing w:line="320" w:lineRule="atLeast"/>
        <w:ind w:firstLine="720"/>
        <w:rPr>
          <w:bCs/>
          <w:color w:val="000000" w:themeColor="text1"/>
          <w:szCs w:val="28"/>
        </w:rPr>
      </w:pPr>
    </w:p>
    <w:p w:rsidR="00784FCB" w:rsidRPr="00F84BFF" w:rsidRDefault="00784FCB" w:rsidP="00784FCB">
      <w:pPr>
        <w:spacing w:line="320" w:lineRule="atLeast"/>
        <w:jc w:val="center"/>
        <w:rPr>
          <w:ins w:id="455" w:author="Admin" w:date="2017-01-07T09:02:00Z"/>
          <w:b/>
          <w:szCs w:val="28"/>
        </w:rPr>
      </w:pPr>
      <w:ins w:id="456" w:author="Admin" w:date="2017-01-07T09:02:00Z">
        <w:r w:rsidRPr="001C7577">
          <w:rPr>
            <w:b/>
          </w:rPr>
          <w:t>Chương II</w:t>
        </w:r>
      </w:ins>
    </w:p>
    <w:p w:rsidR="00784FCB" w:rsidRPr="00F84BFF" w:rsidRDefault="00784FCB" w:rsidP="00784FCB">
      <w:pPr>
        <w:spacing w:line="320" w:lineRule="atLeast"/>
        <w:jc w:val="center"/>
        <w:rPr>
          <w:ins w:id="457" w:author="Admin" w:date="2017-01-07T09:02:00Z"/>
          <w:b/>
        </w:rPr>
      </w:pPr>
      <w:ins w:id="458" w:author="Admin" w:date="2017-01-07T09:02:00Z">
        <w:r w:rsidRPr="001C7577">
          <w:rPr>
            <w:b/>
          </w:rPr>
          <w:t>CHỨNG CHỈ HÀNH NGHỀ DƯỢC</w:t>
        </w:r>
      </w:ins>
    </w:p>
    <w:p w:rsidR="00784FCB" w:rsidRPr="00F84BFF" w:rsidRDefault="00784FCB" w:rsidP="00784FCB">
      <w:pPr>
        <w:spacing w:line="320" w:lineRule="atLeast"/>
        <w:rPr>
          <w:ins w:id="459" w:author="Admin" w:date="2017-01-07T09:02:00Z"/>
        </w:rPr>
      </w:pPr>
    </w:p>
    <w:p w:rsidR="00784FCB" w:rsidRPr="00F84BFF" w:rsidRDefault="00784FCB" w:rsidP="00784FCB">
      <w:pPr>
        <w:spacing w:line="320" w:lineRule="atLeast"/>
        <w:jc w:val="center"/>
        <w:rPr>
          <w:ins w:id="460" w:author="Admin" w:date="2017-01-07T09:02:00Z"/>
          <w:b/>
        </w:rPr>
      </w:pPr>
      <w:ins w:id="461" w:author="Admin" w:date="2017-01-07T09:02:00Z">
        <w:r w:rsidRPr="001C7577">
          <w:rPr>
            <w:b/>
          </w:rPr>
          <w:t>Mục I</w:t>
        </w:r>
      </w:ins>
    </w:p>
    <w:p w:rsidR="00784FCB" w:rsidRPr="00F84BFF" w:rsidRDefault="00784FCB" w:rsidP="00784FCB">
      <w:pPr>
        <w:spacing w:line="320" w:lineRule="atLeast"/>
        <w:jc w:val="center"/>
        <w:rPr>
          <w:ins w:id="462" w:author="Admin" w:date="2017-01-07T09:02:00Z"/>
          <w:b/>
        </w:rPr>
      </w:pPr>
      <w:ins w:id="463" w:author="Admin" w:date="2017-01-07T09:02:00Z">
        <w:r w:rsidRPr="001C7577">
          <w:rPr>
            <w:b/>
          </w:rPr>
          <w:t>HỒ SƠ, THỦ TỤC CẤP, CẤP LẠI, ĐIỀU CHỈNH</w:t>
        </w:r>
      </w:ins>
    </w:p>
    <w:p w:rsidR="00784FCB" w:rsidRPr="00F84BFF" w:rsidRDefault="00784FCB" w:rsidP="00784FCB">
      <w:pPr>
        <w:spacing w:line="320" w:lineRule="atLeast"/>
        <w:jc w:val="center"/>
        <w:rPr>
          <w:ins w:id="464" w:author="Admin" w:date="2017-01-07T09:02:00Z"/>
          <w:b/>
        </w:rPr>
      </w:pPr>
      <w:ins w:id="465" w:author="Admin" w:date="2017-01-07T09:02:00Z">
        <w:r w:rsidRPr="001C7577">
          <w:rPr>
            <w:b/>
          </w:rPr>
          <w:t>NỘI DUNG VÀ THU HỒI CHỨNG CHỈ HÀNH NGHỀ DƯỢC</w:t>
        </w:r>
      </w:ins>
    </w:p>
    <w:p w:rsidR="00784FCB" w:rsidRPr="00F84BFF" w:rsidRDefault="00784FCB" w:rsidP="00784FCB">
      <w:pPr>
        <w:spacing w:line="320" w:lineRule="atLeast"/>
        <w:jc w:val="center"/>
        <w:rPr>
          <w:ins w:id="466" w:author="Admin" w:date="2017-01-07T09:02:00Z"/>
          <w:b/>
        </w:rPr>
      </w:pPr>
    </w:p>
    <w:p w:rsidR="00784FCB" w:rsidRPr="00F84BFF" w:rsidRDefault="00784FCB" w:rsidP="00784FCB">
      <w:pPr>
        <w:autoSpaceDE w:val="0"/>
        <w:autoSpaceDN w:val="0"/>
        <w:adjustRightInd w:val="0"/>
        <w:spacing w:line="320" w:lineRule="atLeast"/>
        <w:ind w:firstLine="720"/>
        <w:rPr>
          <w:ins w:id="467" w:author="Admin" w:date="2017-01-07T09:02:00Z"/>
          <w:b/>
          <w:szCs w:val="28"/>
        </w:rPr>
      </w:pPr>
      <w:ins w:id="468" w:author="Admin" w:date="2017-01-07T09:02:00Z">
        <w:r w:rsidRPr="001C7577">
          <w:rPr>
            <w:b/>
            <w:szCs w:val="28"/>
          </w:rPr>
          <w:t xml:space="preserve">Điều 3. Quy định chi tiết về hồ sơ đề nghị cấp Chứng chỉ hành nghề dược </w:t>
        </w:r>
      </w:ins>
    </w:p>
    <w:p w:rsidR="00784FCB" w:rsidRPr="00F84BFF" w:rsidRDefault="00784FCB" w:rsidP="00784FCB">
      <w:pPr>
        <w:autoSpaceDE w:val="0"/>
        <w:autoSpaceDN w:val="0"/>
        <w:adjustRightInd w:val="0"/>
        <w:spacing w:line="320" w:lineRule="atLeast"/>
        <w:ind w:firstLine="720"/>
        <w:rPr>
          <w:ins w:id="469" w:author="Admin" w:date="2017-01-07T09:02:00Z"/>
          <w:szCs w:val="28"/>
        </w:rPr>
      </w:pPr>
      <w:ins w:id="470" w:author="Admin" w:date="2017-01-07T09:02:00Z">
        <w:r w:rsidRPr="001C7577">
          <w:rPr>
            <w:szCs w:val="28"/>
          </w:rPr>
          <w:t>1. Hồ sơ đề nghị cấp Chứng chỉ hành nghề dược thực hiện theo quy định Điều 24 Luật dược và được quy định cụ thể như sau:</w:t>
        </w:r>
      </w:ins>
    </w:p>
    <w:p w:rsidR="00784FCB" w:rsidRDefault="00784FCB" w:rsidP="00784FCB">
      <w:pPr>
        <w:spacing w:line="320" w:lineRule="atLeast"/>
        <w:ind w:firstLine="720"/>
        <w:rPr>
          <w:ins w:id="471" w:author="Admin" w:date="2017-01-07T09:02:00Z"/>
          <w:szCs w:val="28"/>
          <w:lang w:val="pt-BR"/>
        </w:rPr>
      </w:pPr>
      <w:ins w:id="472" w:author="Admin" w:date="2017-01-07T09:02:00Z">
        <w:r w:rsidRPr="001C7577">
          <w:rPr>
            <w:szCs w:val="28"/>
          </w:rPr>
          <w:t>a)</w:t>
        </w:r>
        <w:r>
          <w:rPr>
            <w:szCs w:val="28"/>
          </w:rPr>
          <w:t xml:space="preserve"> Bản chính</w:t>
        </w:r>
        <w:r w:rsidRPr="001C7577">
          <w:rPr>
            <w:szCs w:val="28"/>
          </w:rPr>
          <w:t xml:space="preserve"> Đơn đề nghị cấp Chứng chỉ hành nghề dược thực hiện theo Mẫu số 1 Phụ lục I ban hành kèm theo Nghị định này, 02 ảnh chân dung cỡ 4cm x 6cm của người đề nghị cấp Chứng chỉ hành nghề dược chụp trên nền trắng </w:t>
        </w:r>
        <w:r>
          <w:rPr>
            <w:szCs w:val="28"/>
            <w:lang w:val="pt-BR"/>
          </w:rPr>
          <w:t>trong thời gian không quá 06 tháng tính đến ngày nộp hồ sơ.</w:t>
        </w:r>
      </w:ins>
    </w:p>
    <w:p w:rsidR="00784FCB" w:rsidRPr="00F84BFF" w:rsidRDefault="00784FCB" w:rsidP="00784FCB">
      <w:pPr>
        <w:autoSpaceDE w:val="0"/>
        <w:autoSpaceDN w:val="0"/>
        <w:adjustRightInd w:val="0"/>
        <w:spacing w:line="320" w:lineRule="atLeast"/>
        <w:ind w:firstLine="720"/>
        <w:rPr>
          <w:ins w:id="473" w:author="Admin" w:date="2017-01-07T09:02:00Z"/>
          <w:szCs w:val="28"/>
        </w:rPr>
      </w:pPr>
      <w:ins w:id="474" w:author="Admin" w:date="2017-01-07T09:02:00Z">
        <w:r w:rsidRPr="001C7577">
          <w:rPr>
            <w:szCs w:val="28"/>
          </w:rPr>
          <w:t>b) Bản sao có chứng thực văn bằng chuyên môn theo quy định pháp luật về chứng thực.</w:t>
        </w:r>
      </w:ins>
    </w:p>
    <w:p w:rsidR="00784FCB" w:rsidRDefault="00784FCB" w:rsidP="00784FCB">
      <w:pPr>
        <w:autoSpaceDE w:val="0"/>
        <w:autoSpaceDN w:val="0"/>
        <w:adjustRightInd w:val="0"/>
        <w:spacing w:line="320" w:lineRule="atLeast"/>
        <w:ind w:firstLine="720"/>
        <w:rPr>
          <w:ins w:id="475" w:author="Admin" w:date="2017-01-07T09:02:00Z"/>
        </w:rPr>
      </w:pPr>
      <w:ins w:id="476" w:author="Admin" w:date="2017-01-07T09:02:00Z">
        <w:r w:rsidRPr="001C7577">
          <w:rPr>
            <w:szCs w:val="28"/>
          </w:rPr>
          <w:t xml:space="preserve">Đối với các văn bằng do cơ sở đào tạo nước ngoài cấp, phải kèm theo bản sao có chứng thực giấy công nhận tương đương của cơ quan có thẩm quyền về công nhận tương đương theo quy định </w:t>
        </w:r>
        <w:r>
          <w:rPr>
            <w:szCs w:val="28"/>
          </w:rPr>
          <w:t>tại khoản 2 Điều 18 Nghị định này</w:t>
        </w:r>
        <w:r>
          <w:t xml:space="preserve"> và bản sao có chứng thực </w:t>
        </w:r>
        <w:r w:rsidRPr="006C44A0">
          <w:rPr>
            <w:color w:val="000000"/>
            <w:szCs w:val="28"/>
          </w:rPr>
          <w:t>bản dịch sang tiếng Việt của văn bằng chuyên môn đó</w:t>
        </w:r>
        <w:r>
          <w:t>.</w:t>
        </w:r>
      </w:ins>
    </w:p>
    <w:p w:rsidR="00784FCB" w:rsidRPr="00F84BFF" w:rsidRDefault="00784FCB" w:rsidP="00784FCB">
      <w:pPr>
        <w:autoSpaceDE w:val="0"/>
        <w:autoSpaceDN w:val="0"/>
        <w:adjustRightInd w:val="0"/>
        <w:spacing w:line="320" w:lineRule="atLeast"/>
        <w:ind w:firstLine="720"/>
        <w:rPr>
          <w:ins w:id="477" w:author="Admin" w:date="2017-01-07T09:02:00Z"/>
          <w:szCs w:val="28"/>
        </w:rPr>
      </w:pPr>
      <w:ins w:id="478" w:author="Admin" w:date="2017-01-07T09:02:00Z">
        <w:r w:rsidRPr="001C7577">
          <w:rPr>
            <w:szCs w:val="28"/>
          </w:rPr>
          <w:t>c) Bản chính Giấy chứng nhận đủ sức khỏe để hành nghề dược do cơ sở khám bệnh, chữa bệnh cấp theo quy định Luật khám bệnh, chữa bệnh;</w:t>
        </w:r>
      </w:ins>
    </w:p>
    <w:p w:rsidR="00784FCB" w:rsidRPr="00F84BFF" w:rsidRDefault="00784FCB" w:rsidP="00784FCB">
      <w:pPr>
        <w:autoSpaceDE w:val="0"/>
        <w:autoSpaceDN w:val="0"/>
        <w:adjustRightInd w:val="0"/>
        <w:spacing w:line="320" w:lineRule="atLeast"/>
        <w:ind w:firstLine="720"/>
        <w:rPr>
          <w:ins w:id="479" w:author="Admin" w:date="2017-01-07T09:02:00Z"/>
          <w:szCs w:val="28"/>
        </w:rPr>
      </w:pPr>
      <w:ins w:id="480" w:author="Admin" w:date="2017-01-07T09:02:00Z">
        <w:r w:rsidRPr="001C7577">
          <w:rPr>
            <w:szCs w:val="28"/>
          </w:rPr>
          <w:t xml:space="preserve">d) Giấy xác nhận thời gian thực hành theo quy định tại Mẫu số 2 Phụ lục I ban hành kèm theo Nghị định này là bản chính hoặc bản sao có xuất trình bản chính để đối chiếu. Trường hợp thực hành tại nhiều cơ sở, thời gian thực hành </w:t>
        </w:r>
        <w:r w:rsidRPr="001C7577">
          <w:rPr>
            <w:szCs w:val="28"/>
          </w:rPr>
          <w:lastRenderedPageBreak/>
          <w:t>được tính là tổng thời gian thực hành tại các cơ sở nhưng phải có Giấy xác nhận thời gian thực hành của từng cơ sở đó.</w:t>
        </w:r>
      </w:ins>
    </w:p>
    <w:p w:rsidR="00784FCB" w:rsidRDefault="00784FCB" w:rsidP="00784FCB">
      <w:pPr>
        <w:spacing w:before="120" w:after="120" w:line="320" w:lineRule="atLeast"/>
        <w:ind w:firstLine="720"/>
        <w:rPr>
          <w:ins w:id="481" w:author="Admin" w:date="2017-01-07T09:02:00Z"/>
        </w:rPr>
      </w:pPr>
      <w:ins w:id="482" w:author="Admin" w:date="2017-01-07T09:02:00Z">
        <w:r w:rsidRPr="001C7577">
          <w:rPr>
            <w:szCs w:val="28"/>
          </w:rPr>
          <w:t>đ) Trường hợp đề nghị cấp Chứng chỉ hành nghề dược với phạm vi hoạt động khác nhau và yêu cầu thời gian thực hành, cơ sở thực hành khác nhau thì hồ sơ phải có Giấy xác nhận thời gian thực hành chuyên môn và nội dung thực hành chuyên môn của một hoặc một số cơ sở đáp ứng yêu cầu của mỗi phạm vi, vị trí hành nghề;</w:t>
        </w:r>
        <w:r>
          <w:t xml:space="preserve">Trường hợp các phạm vi hoạt động chuyên môn có cùng </w:t>
        </w:r>
        <w:r w:rsidRPr="00D16EA8">
          <w:t>yêu cầu</w:t>
        </w:r>
        <w:r>
          <w:t xml:space="preserve"> về</w:t>
        </w:r>
        <w:r w:rsidRPr="00D16EA8">
          <w:t xml:space="preserve"> thời gian thự</w:t>
        </w:r>
        <w:r>
          <w:t>c hành và</w:t>
        </w:r>
        <w:r w:rsidRPr="00D16EA8">
          <w:t xml:space="preserve"> cơ sở thực hành </w:t>
        </w:r>
        <w:r>
          <w:t>thì chỉ cần một Giấy xác nhận thời gian thực hành chuyên môn.</w:t>
        </w:r>
      </w:ins>
    </w:p>
    <w:p w:rsidR="00784FCB" w:rsidRPr="00F84BFF" w:rsidRDefault="00784FCB" w:rsidP="00784FCB">
      <w:pPr>
        <w:spacing w:before="40" w:after="40" w:line="320" w:lineRule="atLeast"/>
        <w:ind w:firstLine="720"/>
        <w:rPr>
          <w:ins w:id="483" w:author="Admin" w:date="2017-01-07T09:02:00Z"/>
          <w:szCs w:val="28"/>
        </w:rPr>
      </w:pPr>
      <w:ins w:id="484" w:author="Admin" w:date="2017-01-07T09:02:00Z">
        <w:r w:rsidRPr="008A7195">
          <w:t xml:space="preserve">e) Đối với </w:t>
        </w:r>
        <w:r w:rsidRPr="006C44A0">
          <w:rPr>
            <w:color w:val="000000"/>
            <w:szCs w:val="28"/>
          </w:rPr>
          <w:t xml:space="preserve">giấy xác nhận kết quả thi: Nộp bản chính giấy xác nhận kết quả thi do cơ sở tổ chức thi quy định tại điểm c Khoản 1 Điều 28 Nghị định này. Ngày thi ghi trên </w:t>
        </w:r>
        <w:r>
          <w:rPr>
            <w:szCs w:val="28"/>
          </w:rPr>
          <w:t xml:space="preserve">Giấy xác nhận kết </w:t>
        </w:r>
        <w:r w:rsidRPr="007A1A18">
          <w:rPr>
            <w:szCs w:val="28"/>
          </w:rPr>
          <w:t xml:space="preserve">quả </w:t>
        </w:r>
        <w:r>
          <w:rPr>
            <w:szCs w:val="28"/>
          </w:rPr>
          <w:t>thi tr</w:t>
        </w:r>
        <w:r w:rsidRPr="007A1A18">
          <w:rPr>
            <w:szCs w:val="28"/>
          </w:rPr>
          <w:t>ong thờ</w:t>
        </w:r>
        <w:r>
          <w:rPr>
            <w:szCs w:val="28"/>
          </w:rPr>
          <w:t>i gian không quá 0</w:t>
        </w:r>
        <w:r w:rsidRPr="007A1A18">
          <w:rPr>
            <w:szCs w:val="28"/>
          </w:rPr>
          <w:t xml:space="preserve">3 năm </w:t>
        </w:r>
        <w:r>
          <w:rPr>
            <w:szCs w:val="28"/>
          </w:rPr>
          <w:t>tính từ ngày nộp hồ sơ</w:t>
        </w:r>
        <w:r w:rsidRPr="007A1A18">
          <w:rPr>
            <w:szCs w:val="28"/>
          </w:rPr>
          <w:t>.</w:t>
        </w:r>
      </w:ins>
    </w:p>
    <w:p w:rsidR="00784FCB" w:rsidRPr="00F84BFF" w:rsidRDefault="00784FCB" w:rsidP="00784FCB">
      <w:pPr>
        <w:autoSpaceDE w:val="0"/>
        <w:autoSpaceDN w:val="0"/>
        <w:adjustRightInd w:val="0"/>
        <w:spacing w:line="320" w:lineRule="atLeast"/>
        <w:ind w:firstLine="720"/>
        <w:rPr>
          <w:ins w:id="485" w:author="Admin" w:date="2017-01-07T09:02:00Z"/>
          <w:szCs w:val="28"/>
        </w:rPr>
      </w:pPr>
      <w:ins w:id="486" w:author="Admin" w:date="2017-01-07T09:02:00Z">
        <w:r>
          <w:rPr>
            <w:szCs w:val="28"/>
          </w:rPr>
          <w:t>g</w:t>
        </w:r>
        <w:r w:rsidRPr="001C7577">
          <w:rPr>
            <w:szCs w:val="28"/>
          </w:rPr>
          <w:t>) Đối với người nước ngoài, người Việt Nam định cư ở nước ngoài</w:t>
        </w:r>
        <w:r>
          <w:rPr>
            <w:szCs w:val="28"/>
          </w:rPr>
          <w:t xml:space="preserve"> đề nghị cấp chứng chỉ thi theo hình thức xét hồ sơ</w:t>
        </w:r>
        <w:r w:rsidRPr="001C7577">
          <w:rPr>
            <w:szCs w:val="28"/>
          </w:rPr>
          <w:t>, phải có các tài liệu chứng minh về việc đáp ứng yêu cầu về sử dụng ngôn ngữ theo quy định tại khoản 2 Điều 14 Luật dượ</w:t>
        </w:r>
        <w:r>
          <w:rPr>
            <w:szCs w:val="28"/>
          </w:rPr>
          <w:t>c</w:t>
        </w:r>
        <w:r w:rsidRPr="007A1A18">
          <w:rPr>
            <w:szCs w:val="28"/>
          </w:rPr>
          <w:t>.</w:t>
        </w:r>
      </w:ins>
    </w:p>
    <w:p w:rsidR="00784FCB" w:rsidRPr="00F84BFF" w:rsidRDefault="00784FCB" w:rsidP="00784FCB">
      <w:pPr>
        <w:autoSpaceDE w:val="0"/>
        <w:autoSpaceDN w:val="0"/>
        <w:adjustRightInd w:val="0"/>
        <w:spacing w:line="320" w:lineRule="atLeast"/>
        <w:ind w:firstLine="720"/>
        <w:rPr>
          <w:ins w:id="487" w:author="Admin" w:date="2017-01-07T09:02:00Z"/>
          <w:szCs w:val="28"/>
        </w:rPr>
      </w:pPr>
      <w:ins w:id="488" w:author="Admin" w:date="2017-01-07T09:02:00Z">
        <w:r w:rsidRPr="001C7577">
          <w:rPr>
            <w:szCs w:val="28"/>
          </w:rPr>
          <w:t>2. Các giấy tờ do cơ quan có thẩm quyền nước ngoài cấp phải được hợp pháp hóa lãnh sự theo quy định về hợp pháp hóa lãnh sự, trường hợp sử dụng bản sao có chứng thực phải theo quy định của pháp luật về chứng thực và phải có bản dịch sang tiếng Việt.</w:t>
        </w:r>
      </w:ins>
    </w:p>
    <w:p w:rsidR="00784FCB" w:rsidRPr="00F84BFF" w:rsidRDefault="00784FCB" w:rsidP="00784FCB">
      <w:pPr>
        <w:autoSpaceDE w:val="0"/>
        <w:autoSpaceDN w:val="0"/>
        <w:adjustRightInd w:val="0"/>
        <w:spacing w:line="320" w:lineRule="atLeast"/>
        <w:ind w:firstLine="720"/>
        <w:rPr>
          <w:ins w:id="489" w:author="Admin" w:date="2017-01-07T09:02:00Z"/>
          <w:szCs w:val="28"/>
        </w:rPr>
      </w:pPr>
      <w:ins w:id="490" w:author="Admin" w:date="2017-01-07T09:02:00Z">
        <w:r>
          <w:rPr>
            <w:szCs w:val="28"/>
          </w:rPr>
          <w:t>3</w:t>
        </w:r>
        <w:r w:rsidRPr="001C7577">
          <w:rPr>
            <w:szCs w:val="28"/>
          </w:rPr>
          <w:t xml:space="preserve">. Số lượng hồ sơ quy định tại </w:t>
        </w:r>
        <w:r>
          <w:rPr>
            <w:szCs w:val="28"/>
          </w:rPr>
          <w:t>Điều này</w:t>
        </w:r>
        <w:r w:rsidRPr="001C7577">
          <w:rPr>
            <w:szCs w:val="28"/>
          </w:rPr>
          <w:t xml:space="preserve"> là 01 bộ.</w:t>
        </w:r>
      </w:ins>
    </w:p>
    <w:p w:rsidR="00784FCB" w:rsidRPr="00F84BFF" w:rsidRDefault="00784FCB" w:rsidP="00784FCB">
      <w:pPr>
        <w:autoSpaceDE w:val="0"/>
        <w:autoSpaceDN w:val="0"/>
        <w:adjustRightInd w:val="0"/>
        <w:spacing w:before="120" w:line="320" w:lineRule="atLeast"/>
        <w:ind w:firstLine="720"/>
        <w:rPr>
          <w:ins w:id="491" w:author="Admin" w:date="2017-01-07T09:02:00Z"/>
          <w:b/>
          <w:szCs w:val="28"/>
        </w:rPr>
      </w:pPr>
      <w:ins w:id="492" w:author="Admin" w:date="2017-01-07T09:02:00Z">
        <w:r w:rsidRPr="001C7577">
          <w:rPr>
            <w:b/>
            <w:szCs w:val="28"/>
          </w:rPr>
          <w:t xml:space="preserve">Điều </w:t>
        </w:r>
        <w:r>
          <w:rPr>
            <w:b/>
            <w:szCs w:val="28"/>
          </w:rPr>
          <w:t>4</w:t>
        </w:r>
        <w:r w:rsidRPr="001C7577">
          <w:rPr>
            <w:b/>
            <w:szCs w:val="28"/>
          </w:rPr>
          <w:t>. Quy định chi tiết về hồ sơ đề nghị</w:t>
        </w:r>
        <w:r>
          <w:rPr>
            <w:b/>
            <w:szCs w:val="28"/>
          </w:rPr>
          <w:t xml:space="preserve"> </w:t>
        </w:r>
        <w:r w:rsidRPr="001C7577">
          <w:rPr>
            <w:b/>
            <w:szCs w:val="28"/>
          </w:rPr>
          <w:t xml:space="preserve">cấp lại Chứng chỉ hành nghề dược </w:t>
        </w:r>
      </w:ins>
    </w:p>
    <w:p w:rsidR="00784FCB" w:rsidRPr="00F84BFF" w:rsidRDefault="00784FCB" w:rsidP="00784FCB">
      <w:pPr>
        <w:autoSpaceDE w:val="0"/>
        <w:autoSpaceDN w:val="0"/>
        <w:adjustRightInd w:val="0"/>
        <w:spacing w:before="120" w:line="320" w:lineRule="atLeast"/>
        <w:ind w:firstLine="720"/>
        <w:rPr>
          <w:ins w:id="493" w:author="Admin" w:date="2017-01-07T09:02:00Z"/>
          <w:szCs w:val="28"/>
        </w:rPr>
      </w:pPr>
      <w:ins w:id="494" w:author="Admin" w:date="2017-01-07T09:02:00Z">
        <w:r>
          <w:rPr>
            <w:szCs w:val="28"/>
          </w:rPr>
          <w:t>1</w:t>
        </w:r>
        <w:r w:rsidRPr="001C7577">
          <w:rPr>
            <w:szCs w:val="28"/>
          </w:rPr>
          <w:t>. Hồ sơ đề nghị cấp lại Chứng chỉ hành nghề dược thực hiện theo quy định Điều 25 Luật dược và được quy định cụ thể như sau:</w:t>
        </w:r>
      </w:ins>
    </w:p>
    <w:p w:rsidR="00784FCB" w:rsidRPr="00F84BFF" w:rsidRDefault="00784FCB" w:rsidP="00784FCB">
      <w:pPr>
        <w:spacing w:before="120" w:line="320" w:lineRule="atLeast"/>
        <w:ind w:firstLine="567"/>
        <w:rPr>
          <w:ins w:id="495" w:author="Admin" w:date="2017-01-07T09:02:00Z"/>
          <w:szCs w:val="28"/>
          <w:lang w:val="pt-BR"/>
        </w:rPr>
      </w:pPr>
      <w:ins w:id="496" w:author="Admin" w:date="2017-01-07T09:02:00Z">
        <w:r w:rsidRPr="001C7577">
          <w:rPr>
            <w:szCs w:val="28"/>
          </w:rPr>
          <w:t xml:space="preserve">a) </w:t>
        </w:r>
        <w:r>
          <w:rPr>
            <w:szCs w:val="28"/>
          </w:rPr>
          <w:t xml:space="preserve">Bản chính </w:t>
        </w:r>
        <w:r w:rsidRPr="001C7577">
          <w:rPr>
            <w:szCs w:val="28"/>
          </w:rPr>
          <w:t xml:space="preserve">Đơn đề nghị cấp lại Chứng chỉ hành nghề dược thực hiện theo Mẫu số 3 Phụ lục I ban hành kèm theo Nghị định này, 02 ảnh chân dung cỡ 4cm x 6cm của người đề nghị cấp Chứng chỉ hành nghề dược chụp trên nền trắng </w:t>
        </w:r>
        <w:r>
          <w:rPr>
            <w:szCs w:val="28"/>
            <w:lang w:val="pt-BR"/>
          </w:rPr>
          <w:t>trong thời gian không quá 06 tháng tính đến ngày nộp hồ sơ.</w:t>
        </w:r>
      </w:ins>
    </w:p>
    <w:p w:rsidR="00784FCB" w:rsidRPr="00F84BFF" w:rsidRDefault="00784FCB" w:rsidP="00784FCB">
      <w:pPr>
        <w:autoSpaceDE w:val="0"/>
        <w:autoSpaceDN w:val="0"/>
        <w:adjustRightInd w:val="0"/>
        <w:spacing w:before="120" w:line="320" w:lineRule="atLeast"/>
        <w:ind w:firstLine="720"/>
        <w:rPr>
          <w:ins w:id="497" w:author="Admin" w:date="2017-01-07T09:02:00Z"/>
          <w:szCs w:val="28"/>
        </w:rPr>
      </w:pPr>
      <w:ins w:id="498" w:author="Admin" w:date="2017-01-07T09:02:00Z">
        <w:r w:rsidRPr="001C7577">
          <w:rPr>
            <w:szCs w:val="28"/>
          </w:rPr>
          <w:t>b) Bản sao Chứng chỉ hành nghề dược đã được cấp, trường hợp bị mất phải có bản cam kết về việc mất chứng chỉ hành nghề dược thực hiện theo Mẫu số 4 Phụ lục I ban hành kèm theo Nghị định này;</w:t>
        </w:r>
      </w:ins>
    </w:p>
    <w:p w:rsidR="00784FCB" w:rsidRDefault="00784FCB" w:rsidP="00784FCB">
      <w:pPr>
        <w:autoSpaceDE w:val="0"/>
        <w:autoSpaceDN w:val="0"/>
        <w:adjustRightInd w:val="0"/>
        <w:spacing w:before="120" w:line="320" w:lineRule="atLeast"/>
        <w:ind w:firstLine="720"/>
        <w:rPr>
          <w:ins w:id="499" w:author="Admin" w:date="2017-01-07T09:02:00Z"/>
          <w:szCs w:val="28"/>
          <w:lang w:val="vi-VN"/>
        </w:rPr>
      </w:pPr>
      <w:ins w:id="500" w:author="Admin" w:date="2017-01-07T09:02:00Z">
        <w:r>
          <w:rPr>
            <w:szCs w:val="28"/>
          </w:rPr>
          <w:t>2.</w:t>
        </w:r>
        <w:r w:rsidRPr="001C7577">
          <w:rPr>
            <w:szCs w:val="28"/>
          </w:rPr>
          <w:t xml:space="preserve">Số lượng hồ sơ quy định tại </w:t>
        </w:r>
        <w:r>
          <w:rPr>
            <w:szCs w:val="28"/>
          </w:rPr>
          <w:t>Điều này</w:t>
        </w:r>
        <w:r w:rsidRPr="001C7577">
          <w:rPr>
            <w:szCs w:val="28"/>
          </w:rPr>
          <w:t xml:space="preserve"> là 01 bộ.</w:t>
        </w:r>
      </w:ins>
    </w:p>
    <w:p w:rsidR="00784FCB" w:rsidRPr="006C44A0" w:rsidRDefault="00784FCB" w:rsidP="00784FCB">
      <w:pPr>
        <w:autoSpaceDE w:val="0"/>
        <w:autoSpaceDN w:val="0"/>
        <w:adjustRightInd w:val="0"/>
        <w:spacing w:before="120" w:line="320" w:lineRule="atLeast"/>
        <w:ind w:firstLine="720"/>
        <w:rPr>
          <w:ins w:id="501" w:author="Admin" w:date="2017-01-07T09:02:00Z"/>
          <w:szCs w:val="28"/>
          <w:lang w:val="vi-VN"/>
        </w:rPr>
      </w:pPr>
    </w:p>
    <w:p w:rsidR="00784FCB" w:rsidRPr="00F84BFF" w:rsidRDefault="00784FCB" w:rsidP="00784FCB">
      <w:pPr>
        <w:autoSpaceDE w:val="0"/>
        <w:autoSpaceDN w:val="0"/>
        <w:adjustRightInd w:val="0"/>
        <w:spacing w:line="320" w:lineRule="atLeast"/>
        <w:ind w:firstLine="720"/>
        <w:rPr>
          <w:ins w:id="502" w:author="Admin" w:date="2017-01-07T09:02:00Z"/>
          <w:b/>
          <w:szCs w:val="28"/>
        </w:rPr>
      </w:pPr>
      <w:ins w:id="503" w:author="Admin" w:date="2017-01-07T09:02:00Z">
        <w:r w:rsidRPr="001C7577">
          <w:rPr>
            <w:b/>
            <w:szCs w:val="28"/>
          </w:rPr>
          <w:t xml:space="preserve">Điều </w:t>
        </w:r>
        <w:r>
          <w:rPr>
            <w:b/>
            <w:szCs w:val="28"/>
          </w:rPr>
          <w:t>5</w:t>
        </w:r>
        <w:r w:rsidRPr="001C7577">
          <w:rPr>
            <w:b/>
            <w:szCs w:val="28"/>
          </w:rPr>
          <w:t>. Quy định chi tiết về hồ</w:t>
        </w:r>
        <w:r>
          <w:rPr>
            <w:b/>
            <w:szCs w:val="28"/>
          </w:rPr>
          <w:t xml:space="preserve"> sơ đề nghị </w:t>
        </w:r>
        <w:r w:rsidRPr="001C7577">
          <w:rPr>
            <w:b/>
            <w:szCs w:val="28"/>
          </w:rPr>
          <w:t xml:space="preserve">điều chỉnh nội dung Chứng chỉ hành nghề dược </w:t>
        </w:r>
      </w:ins>
    </w:p>
    <w:p w:rsidR="00784FCB" w:rsidRPr="00F84BFF" w:rsidRDefault="00784FCB" w:rsidP="00784FCB">
      <w:pPr>
        <w:autoSpaceDE w:val="0"/>
        <w:autoSpaceDN w:val="0"/>
        <w:adjustRightInd w:val="0"/>
        <w:spacing w:before="120" w:line="320" w:lineRule="atLeast"/>
        <w:ind w:firstLine="720"/>
        <w:rPr>
          <w:ins w:id="504" w:author="Admin" w:date="2017-01-07T09:02:00Z"/>
          <w:szCs w:val="28"/>
        </w:rPr>
      </w:pPr>
      <w:ins w:id="505" w:author="Admin" w:date="2017-01-07T09:02:00Z">
        <w:r>
          <w:rPr>
            <w:szCs w:val="28"/>
          </w:rPr>
          <w:t>1</w:t>
        </w:r>
        <w:r w:rsidRPr="001C7577">
          <w:rPr>
            <w:szCs w:val="28"/>
          </w:rPr>
          <w:t>. Hồ sơ đề nghị điều chỉnh nội dung Chứng chỉ hành nghề dược thực hiện theo quy định Điều 26 Luật dược và được quy định cụ thể như sau:</w:t>
        </w:r>
      </w:ins>
    </w:p>
    <w:p w:rsidR="00784FCB" w:rsidRDefault="00784FCB" w:rsidP="00784FCB">
      <w:pPr>
        <w:spacing w:before="120" w:line="320" w:lineRule="atLeast"/>
        <w:ind w:firstLine="720"/>
        <w:rPr>
          <w:ins w:id="506" w:author="Admin" w:date="2017-01-07T09:02:00Z"/>
          <w:szCs w:val="28"/>
          <w:lang w:val="pt-BR"/>
        </w:rPr>
      </w:pPr>
      <w:ins w:id="507" w:author="Admin" w:date="2017-01-07T09:02:00Z">
        <w:r w:rsidRPr="001C7577">
          <w:rPr>
            <w:szCs w:val="28"/>
          </w:rPr>
          <w:t>a)</w:t>
        </w:r>
        <w:r>
          <w:rPr>
            <w:szCs w:val="28"/>
          </w:rPr>
          <w:t xml:space="preserve"> Bản chính</w:t>
        </w:r>
        <w:r w:rsidRPr="001C7577">
          <w:rPr>
            <w:szCs w:val="28"/>
          </w:rPr>
          <w:t xml:space="preserve"> Đơn đề nghị điều chỉnh nội dung Chứng chỉ hành nghề dược thực hiện theo Mẫu số 5 Phụ lục I ban hành kèm theo Nghị định này, 02 ảnh chân </w:t>
        </w:r>
        <w:r w:rsidRPr="001C7577">
          <w:rPr>
            <w:szCs w:val="28"/>
          </w:rPr>
          <w:lastRenderedPageBreak/>
          <w:t xml:space="preserve">dung cỡ 4cm x 6cm của người đề nghị cấp Chứng chỉ hành nghề dược chụp trên nền trắng </w:t>
        </w:r>
        <w:r>
          <w:rPr>
            <w:szCs w:val="28"/>
            <w:lang w:val="pt-BR"/>
          </w:rPr>
          <w:t>trong thời gian không quá 06 tháng tính đến ngày nộp hồ sơ.</w:t>
        </w:r>
      </w:ins>
    </w:p>
    <w:p w:rsidR="00784FCB" w:rsidRPr="00F84BFF" w:rsidRDefault="00784FCB" w:rsidP="00784FCB">
      <w:pPr>
        <w:autoSpaceDE w:val="0"/>
        <w:autoSpaceDN w:val="0"/>
        <w:adjustRightInd w:val="0"/>
        <w:spacing w:before="120" w:line="320" w:lineRule="atLeast"/>
        <w:ind w:firstLine="720"/>
        <w:rPr>
          <w:ins w:id="508" w:author="Admin" w:date="2017-01-07T09:02:00Z"/>
          <w:szCs w:val="28"/>
        </w:rPr>
      </w:pPr>
      <w:ins w:id="509" w:author="Admin" w:date="2017-01-07T09:02:00Z">
        <w:r w:rsidRPr="001C7577">
          <w:rPr>
            <w:szCs w:val="28"/>
          </w:rPr>
          <w:t>b) Đối với trường hợp thay đổi thông tin cá nhân của người hành nghề dược, yêu cầu có giấy tờ chứng minh liên quan đến nội dung thay đổi, gồm một trong các giấy tờ sau: chứng minh nhân dân, hộ chiếu, hộ khẩu, thẻ căn cước công dân hoặc các giấy tờ xác nhận liên quan đến nội dung thay đổi do cơ quan có thẩm quyền cấp theo quy định của pháp luật;</w:t>
        </w:r>
      </w:ins>
    </w:p>
    <w:p w:rsidR="00784FCB" w:rsidRPr="00F84BFF" w:rsidRDefault="00784FCB" w:rsidP="00784FCB">
      <w:pPr>
        <w:autoSpaceDE w:val="0"/>
        <w:autoSpaceDN w:val="0"/>
        <w:adjustRightInd w:val="0"/>
        <w:spacing w:before="120" w:line="320" w:lineRule="atLeast"/>
        <w:ind w:firstLine="720"/>
        <w:rPr>
          <w:ins w:id="510" w:author="Admin" w:date="2017-01-07T09:02:00Z"/>
          <w:szCs w:val="28"/>
        </w:rPr>
      </w:pPr>
      <w:ins w:id="511" w:author="Admin" w:date="2017-01-07T09:02:00Z">
        <w:r w:rsidRPr="001C7577">
          <w:rPr>
            <w:szCs w:val="28"/>
          </w:rPr>
          <w:t>c) Đối với trường hợp thay đổi phạm vi hoạt động chuyên môn, yêu cầu các giấy tờ chứng minh nội dung thay đổi sau: Văn bằng chuyên môn tương ứng và giấy xác nhận thời gian thực hành chuyên môn tại cơ sở dược phù hợp;</w:t>
        </w:r>
      </w:ins>
    </w:p>
    <w:p w:rsidR="00784FCB" w:rsidRPr="00F84BFF" w:rsidRDefault="00784FCB" w:rsidP="00784FCB">
      <w:pPr>
        <w:autoSpaceDE w:val="0"/>
        <w:autoSpaceDN w:val="0"/>
        <w:adjustRightInd w:val="0"/>
        <w:spacing w:before="120" w:line="320" w:lineRule="atLeast"/>
        <w:ind w:firstLine="720"/>
        <w:rPr>
          <w:ins w:id="512" w:author="Admin" w:date="2017-01-07T09:02:00Z"/>
          <w:szCs w:val="28"/>
        </w:rPr>
      </w:pPr>
      <w:ins w:id="513" w:author="Admin" w:date="2017-01-07T09:02:00Z">
        <w:r w:rsidRPr="001C7577">
          <w:rPr>
            <w:szCs w:val="28"/>
          </w:rPr>
          <w:t>d) Các giấy tờ quy định tại điểm b và điểm c Khoản này yêu cầu là bản chính hoặc bản sao có chứng thực hoặc bản sao có xuất trình bản chính để đối chiếu.</w:t>
        </w:r>
      </w:ins>
    </w:p>
    <w:p w:rsidR="00784FCB" w:rsidRPr="00F84BFF" w:rsidRDefault="00784FCB" w:rsidP="00784FCB">
      <w:pPr>
        <w:autoSpaceDE w:val="0"/>
        <w:autoSpaceDN w:val="0"/>
        <w:adjustRightInd w:val="0"/>
        <w:spacing w:before="120" w:line="320" w:lineRule="atLeast"/>
        <w:ind w:firstLine="720"/>
        <w:rPr>
          <w:ins w:id="514" w:author="Admin" w:date="2017-01-07T09:02:00Z"/>
          <w:szCs w:val="28"/>
        </w:rPr>
      </w:pPr>
      <w:ins w:id="515" w:author="Admin" w:date="2017-01-07T09:02:00Z">
        <w:r>
          <w:rPr>
            <w:szCs w:val="28"/>
          </w:rPr>
          <w:t>2</w:t>
        </w:r>
        <w:r w:rsidRPr="001C7577">
          <w:rPr>
            <w:szCs w:val="28"/>
          </w:rPr>
          <w:t>. Các giấy tờ do cơ quan có thẩm quyền nước ngoài cấp phải được hợp pháp hóa lãnh sự theo quy định về hợp pháp hóa lãnh sự, trường hợp sử dụng bản sao có chứng thực phải theo quy định của pháp luật về chứng thực và phải có bản dịch sang tiếng Việt.</w:t>
        </w:r>
      </w:ins>
    </w:p>
    <w:p w:rsidR="00784FCB" w:rsidRDefault="00784FCB" w:rsidP="00784FCB">
      <w:pPr>
        <w:autoSpaceDE w:val="0"/>
        <w:autoSpaceDN w:val="0"/>
        <w:adjustRightInd w:val="0"/>
        <w:spacing w:before="120" w:line="320" w:lineRule="atLeast"/>
        <w:ind w:firstLine="720"/>
        <w:rPr>
          <w:ins w:id="516" w:author="Admin" w:date="2017-01-07T09:02:00Z"/>
          <w:szCs w:val="28"/>
          <w:lang w:val="vi-VN"/>
        </w:rPr>
      </w:pPr>
      <w:ins w:id="517" w:author="Admin" w:date="2017-01-07T09:02:00Z">
        <w:r w:rsidRPr="001C7577">
          <w:rPr>
            <w:szCs w:val="28"/>
          </w:rPr>
          <w:t>5. Số lượng hồ sơ quy định tạ</w:t>
        </w:r>
        <w:r>
          <w:rPr>
            <w:szCs w:val="28"/>
          </w:rPr>
          <w:t xml:space="preserve">i </w:t>
        </w:r>
        <w:r w:rsidRPr="001C7577">
          <w:rPr>
            <w:szCs w:val="28"/>
          </w:rPr>
          <w:t>Điều này là 01 bộ.</w:t>
        </w:r>
      </w:ins>
    </w:p>
    <w:p w:rsidR="00784FCB" w:rsidRPr="006C44A0" w:rsidRDefault="00784FCB" w:rsidP="00784FCB">
      <w:pPr>
        <w:autoSpaceDE w:val="0"/>
        <w:autoSpaceDN w:val="0"/>
        <w:adjustRightInd w:val="0"/>
        <w:spacing w:before="120" w:line="320" w:lineRule="atLeast"/>
        <w:ind w:firstLine="720"/>
        <w:rPr>
          <w:ins w:id="518" w:author="Admin" w:date="2017-01-07T09:02:00Z"/>
          <w:szCs w:val="28"/>
          <w:lang w:val="vi-VN"/>
        </w:rPr>
      </w:pPr>
    </w:p>
    <w:p w:rsidR="00784FCB" w:rsidRPr="00F84BFF" w:rsidRDefault="00784FCB" w:rsidP="00784FCB">
      <w:pPr>
        <w:autoSpaceDE w:val="0"/>
        <w:autoSpaceDN w:val="0"/>
        <w:adjustRightInd w:val="0"/>
        <w:spacing w:line="320" w:lineRule="atLeast"/>
        <w:ind w:firstLine="720"/>
        <w:rPr>
          <w:ins w:id="519" w:author="Admin" w:date="2017-01-07T09:02:00Z"/>
          <w:b/>
          <w:szCs w:val="28"/>
        </w:rPr>
      </w:pPr>
      <w:ins w:id="520" w:author="Admin" w:date="2017-01-07T09:02:00Z">
        <w:r w:rsidRPr="001C7577">
          <w:rPr>
            <w:b/>
            <w:szCs w:val="28"/>
          </w:rPr>
          <w:t xml:space="preserve">Điều </w:t>
        </w:r>
        <w:r>
          <w:rPr>
            <w:b/>
            <w:szCs w:val="28"/>
          </w:rPr>
          <w:t>6</w:t>
        </w:r>
        <w:r w:rsidRPr="001C7577">
          <w:rPr>
            <w:b/>
            <w:szCs w:val="28"/>
          </w:rPr>
          <w:t>. Quy định chi tiết về thủ tục cấp, cấp lại, điều chỉnh nội dung Chứng chỉ hành nghề dược</w:t>
        </w:r>
      </w:ins>
    </w:p>
    <w:p w:rsidR="00784FCB" w:rsidRDefault="00784FCB" w:rsidP="00784FCB">
      <w:pPr>
        <w:spacing w:before="40" w:after="40" w:line="320" w:lineRule="atLeast"/>
        <w:ind w:firstLine="720"/>
        <w:rPr>
          <w:ins w:id="521" w:author="Admin" w:date="2017-01-07T09:02:00Z"/>
          <w:szCs w:val="28"/>
        </w:rPr>
      </w:pPr>
      <w:ins w:id="522" w:author="Admin" w:date="2017-01-07T09:02:00Z">
        <w:r w:rsidRPr="001379E8">
          <w:rPr>
            <w:szCs w:val="28"/>
          </w:rPr>
          <w:t xml:space="preserve">1. </w:t>
        </w:r>
        <w:r>
          <w:rPr>
            <w:szCs w:val="28"/>
          </w:rPr>
          <w:t>Người</w:t>
        </w:r>
        <w:r w:rsidRPr="001379E8">
          <w:rPr>
            <w:szCs w:val="28"/>
          </w:rPr>
          <w:t xml:space="preserve"> đề nghị cấp</w:t>
        </w:r>
        <w:r>
          <w:rPr>
            <w:szCs w:val="28"/>
          </w:rPr>
          <w:t>, cấp lại, điều chỉnh nội dung chứng chỉ hành nghề</w:t>
        </w:r>
        <w:r w:rsidRPr="001379E8">
          <w:rPr>
            <w:szCs w:val="28"/>
          </w:rPr>
          <w:t xml:space="preserve"> nộp hồ sơ</w:t>
        </w:r>
        <w:r>
          <w:rPr>
            <w:szCs w:val="28"/>
          </w:rPr>
          <w:t xml:space="preserve"> </w:t>
        </w:r>
        <w:r w:rsidRPr="001379E8">
          <w:rPr>
            <w:szCs w:val="28"/>
          </w:rPr>
          <w:t>tại</w:t>
        </w:r>
        <w:r>
          <w:rPr>
            <w:szCs w:val="28"/>
          </w:rPr>
          <w:t>:</w:t>
        </w:r>
      </w:ins>
    </w:p>
    <w:p w:rsidR="00784FCB" w:rsidRDefault="00784FCB" w:rsidP="00784FCB">
      <w:pPr>
        <w:spacing w:before="40" w:after="40" w:line="320" w:lineRule="atLeast"/>
        <w:ind w:firstLine="720"/>
        <w:rPr>
          <w:ins w:id="523" w:author="Admin" w:date="2017-01-07T09:02:00Z"/>
          <w:szCs w:val="28"/>
        </w:rPr>
      </w:pPr>
      <w:ins w:id="524" w:author="Admin" w:date="2017-01-07T09:02:00Z">
        <w:r>
          <w:rPr>
            <w:szCs w:val="28"/>
          </w:rPr>
          <w:t>a)</w:t>
        </w:r>
        <w:r w:rsidRPr="001379E8">
          <w:rPr>
            <w:szCs w:val="28"/>
          </w:rPr>
          <w:t xml:space="preserve"> Bộ Y tế</w:t>
        </w:r>
        <w:r>
          <w:rPr>
            <w:szCs w:val="28"/>
          </w:rPr>
          <w:t xml:space="preserve"> đối với trường hợp đề nghị cấp, cấp lại, điều chỉnh nội dung chứng chỉ hành nghề theo hình thức thi;</w:t>
        </w:r>
      </w:ins>
    </w:p>
    <w:p w:rsidR="00784FCB" w:rsidRPr="00AA0C3D" w:rsidRDefault="00784FCB" w:rsidP="00784FCB">
      <w:pPr>
        <w:spacing w:before="40" w:after="40" w:line="320" w:lineRule="atLeast"/>
        <w:ind w:firstLine="720"/>
        <w:rPr>
          <w:ins w:id="525" w:author="Admin" w:date="2017-01-07T09:02:00Z"/>
          <w:szCs w:val="28"/>
        </w:rPr>
      </w:pPr>
      <w:ins w:id="526" w:author="Admin" w:date="2017-01-07T09:02:00Z">
        <w:r>
          <w:rPr>
            <w:szCs w:val="28"/>
          </w:rPr>
          <w:t xml:space="preserve">b) Sở Y tế tỉnh, thành phố trực thuộc trung ương </w:t>
        </w:r>
        <w:r w:rsidRPr="00AA0C3D">
          <w:rPr>
            <w:szCs w:val="28"/>
          </w:rPr>
          <w:t>đối với trường hợp đề nghị cấp, cấp lại, điều chỉnh chứng chỉ hành nghề theo hình thức xét hồ sơ.</w:t>
        </w:r>
      </w:ins>
    </w:p>
    <w:p w:rsidR="00784FCB" w:rsidRDefault="00784FCB" w:rsidP="00784FCB">
      <w:pPr>
        <w:spacing w:before="40" w:after="40" w:line="320" w:lineRule="atLeast"/>
        <w:ind w:firstLine="720"/>
        <w:rPr>
          <w:ins w:id="527" w:author="Admin" w:date="2017-01-07T09:02:00Z"/>
          <w:szCs w:val="28"/>
        </w:rPr>
      </w:pPr>
      <w:ins w:id="528" w:author="Admin" w:date="2017-01-07T09:02:00Z">
        <w:r>
          <w:rPr>
            <w:szCs w:val="28"/>
          </w:rPr>
          <w:t>c) Hình thức nộp hồ sơ: nộp trực tiếp hoặc gửi qua đường bưu điện. Trường hợp nộp qua đường bưu điện cơ sở phải ghi rõ địa chỉ và số điện thoại liên lạc</w:t>
        </w:r>
        <w:r w:rsidRPr="001379E8">
          <w:rPr>
            <w:szCs w:val="28"/>
          </w:rPr>
          <w:t xml:space="preserve"> </w:t>
        </w:r>
        <w:r>
          <w:rPr>
            <w:szCs w:val="28"/>
          </w:rPr>
          <w:t>.</w:t>
        </w:r>
      </w:ins>
    </w:p>
    <w:p w:rsidR="00784FCB" w:rsidRPr="001379E8" w:rsidRDefault="00784FCB" w:rsidP="00784FCB">
      <w:pPr>
        <w:spacing w:before="40" w:after="40" w:line="320" w:lineRule="atLeast"/>
        <w:ind w:firstLine="720"/>
        <w:rPr>
          <w:ins w:id="529" w:author="Admin" w:date="2017-01-07T09:02:00Z"/>
          <w:szCs w:val="28"/>
          <w:lang w:val="de-DE"/>
        </w:rPr>
      </w:pPr>
      <w:ins w:id="530" w:author="Admin" w:date="2017-01-07T09:02:00Z">
        <w:r w:rsidRPr="001379E8">
          <w:rPr>
            <w:szCs w:val="28"/>
          </w:rPr>
          <w:t xml:space="preserve">2. Sau khi nhận được hồ sơ </w:t>
        </w:r>
        <w:r>
          <w:rPr>
            <w:szCs w:val="28"/>
          </w:rPr>
          <w:t>đề nghị cấp, cấp lại, điều chỉnh chứng chỉ hành nghề dược</w:t>
        </w:r>
        <w:r w:rsidRPr="001379E8">
          <w:rPr>
            <w:szCs w:val="28"/>
          </w:rPr>
          <w:t xml:space="preserve">, Bộ Y tế </w:t>
        </w:r>
        <w:r>
          <w:rPr>
            <w:szCs w:val="28"/>
          </w:rPr>
          <w:t xml:space="preserve">hoặc Sở Y tế (sau đây gọi tắt là cơ quan cấp chứng chỉ hành nghề) </w:t>
        </w:r>
        <w:r w:rsidRPr="001379E8">
          <w:rPr>
            <w:szCs w:val="28"/>
          </w:rPr>
          <w:t xml:space="preserve">gửi cho </w:t>
        </w:r>
        <w:r>
          <w:rPr>
            <w:szCs w:val="28"/>
          </w:rPr>
          <w:t>người</w:t>
        </w:r>
        <w:r w:rsidRPr="001379E8">
          <w:rPr>
            <w:szCs w:val="28"/>
          </w:rPr>
          <w:t xml:space="preserve"> đề nghị </w:t>
        </w:r>
        <w:r>
          <w:rPr>
            <w:szCs w:val="28"/>
          </w:rPr>
          <w:t>cấp, cấp lại, điều chỉnh nội dung chứng chỉ hành nghề</w:t>
        </w:r>
        <w:r w:rsidRPr="001379E8">
          <w:rPr>
            <w:szCs w:val="28"/>
          </w:rPr>
          <w:t xml:space="preserve"> Phiếu tiếp nhận hồ sơ đề nghị cấp </w:t>
        </w:r>
        <w:r>
          <w:rPr>
            <w:szCs w:val="28"/>
          </w:rPr>
          <w:t>chứng chỉ hành nghề theo M</w:t>
        </w:r>
        <w:r w:rsidRPr="001379E8">
          <w:rPr>
            <w:szCs w:val="28"/>
          </w:rPr>
          <w:t>ẫu số</w:t>
        </w:r>
        <w:r>
          <w:rPr>
            <w:szCs w:val="28"/>
          </w:rPr>
          <w:t xml:space="preserve"> 6</w:t>
        </w:r>
        <w:r w:rsidRPr="001379E8">
          <w:rPr>
            <w:szCs w:val="28"/>
          </w:rPr>
          <w:t xml:space="preserve"> quy định tại Phụ lục I ban hành kèm theo Nghị định này. </w:t>
        </w:r>
      </w:ins>
    </w:p>
    <w:p w:rsidR="00784FCB" w:rsidRPr="001379E8" w:rsidRDefault="00784FCB" w:rsidP="00784FCB">
      <w:pPr>
        <w:spacing w:before="40" w:after="40" w:line="320" w:lineRule="atLeast"/>
        <w:ind w:firstLine="720"/>
        <w:rPr>
          <w:ins w:id="531" w:author="Admin" w:date="2017-01-07T09:02:00Z"/>
          <w:szCs w:val="28"/>
        </w:rPr>
      </w:pPr>
      <w:ins w:id="532" w:author="Admin" w:date="2017-01-07T09:02:00Z">
        <w:r w:rsidRPr="001379E8">
          <w:rPr>
            <w:szCs w:val="28"/>
          </w:rPr>
          <w:t xml:space="preserve">3. Trường hợp không có yêu cầu sửa đổi, bổ sung hồ sơ </w:t>
        </w:r>
        <w:r>
          <w:rPr>
            <w:szCs w:val="28"/>
          </w:rPr>
          <w:t>đề nghị cấp, cấp lại, điều chỉnh nội dung chứng chỉ hành nghề</w:t>
        </w:r>
        <w:r w:rsidRPr="001379E8">
          <w:rPr>
            <w:szCs w:val="28"/>
          </w:rPr>
          <w:t xml:space="preserve">, </w:t>
        </w:r>
        <w:r>
          <w:rPr>
            <w:szCs w:val="28"/>
          </w:rPr>
          <w:t xml:space="preserve">cơ quan tiếp nhận hồ sơ </w:t>
        </w:r>
        <w:r w:rsidRPr="001379E8">
          <w:rPr>
            <w:szCs w:val="28"/>
          </w:rPr>
          <w:t>có trách nhiệm:</w:t>
        </w:r>
      </w:ins>
    </w:p>
    <w:p w:rsidR="00784FCB" w:rsidRPr="001379E8" w:rsidRDefault="00784FCB" w:rsidP="00784FCB">
      <w:pPr>
        <w:spacing w:before="40" w:after="40" w:line="320" w:lineRule="atLeast"/>
        <w:ind w:firstLine="720"/>
        <w:rPr>
          <w:ins w:id="533" w:author="Admin" w:date="2017-01-07T09:02:00Z"/>
          <w:szCs w:val="28"/>
        </w:rPr>
      </w:pPr>
      <w:ins w:id="534" w:author="Admin" w:date="2017-01-07T09:02:00Z">
        <w:r w:rsidRPr="001379E8">
          <w:rPr>
            <w:szCs w:val="28"/>
          </w:rPr>
          <w:t xml:space="preserve">a) </w:t>
        </w:r>
        <w:r>
          <w:rPr>
            <w:szCs w:val="28"/>
          </w:rPr>
          <w:t>Cấp chứng chỉ hành nghề</w:t>
        </w:r>
        <w:r w:rsidRPr="001379E8">
          <w:rPr>
            <w:szCs w:val="28"/>
          </w:rPr>
          <w:t xml:space="preserve"> trong thời hạ</w:t>
        </w:r>
        <w:r>
          <w:rPr>
            <w:szCs w:val="28"/>
          </w:rPr>
          <w:t>n 2</w:t>
        </w:r>
        <w:r w:rsidRPr="001379E8">
          <w:rPr>
            <w:szCs w:val="28"/>
          </w:rPr>
          <w:t>0 ngày, kể từ ngày ghi trên Phiếu tiếp nhận hồ sơ</w:t>
        </w:r>
        <w:r>
          <w:rPr>
            <w:szCs w:val="28"/>
          </w:rPr>
          <w:t xml:space="preserve"> đối với trường hợp đề nghị cấp chứng chỉ hành nghề theo hình thức xét hồ sơ và hình thức thi</w:t>
        </w:r>
        <w:r w:rsidRPr="001379E8">
          <w:rPr>
            <w:szCs w:val="28"/>
          </w:rPr>
          <w:t xml:space="preserve">. Trường hợp không cấp </w:t>
        </w:r>
        <w:r>
          <w:rPr>
            <w:szCs w:val="28"/>
          </w:rPr>
          <w:t>chứng chỉ hành nghề</w:t>
        </w:r>
        <w:r w:rsidRPr="001379E8">
          <w:rPr>
            <w:szCs w:val="28"/>
          </w:rPr>
          <w:t xml:space="preserve"> phải có văn bản trả lời và nêu rõ lý do;</w:t>
        </w:r>
      </w:ins>
    </w:p>
    <w:p w:rsidR="00784FCB" w:rsidRPr="001379E8" w:rsidRDefault="00784FCB" w:rsidP="00784FCB">
      <w:pPr>
        <w:spacing w:before="40" w:after="40" w:line="320" w:lineRule="atLeast"/>
        <w:ind w:firstLine="720"/>
        <w:rPr>
          <w:ins w:id="535" w:author="Admin" w:date="2017-01-07T09:02:00Z"/>
          <w:szCs w:val="28"/>
        </w:rPr>
      </w:pPr>
      <w:ins w:id="536" w:author="Admin" w:date="2017-01-07T09:02:00Z">
        <w:r w:rsidRPr="001379E8">
          <w:rPr>
            <w:szCs w:val="28"/>
          </w:rPr>
          <w:lastRenderedPageBreak/>
          <w:t xml:space="preserve">b) </w:t>
        </w:r>
        <w:r>
          <w:rPr>
            <w:szCs w:val="28"/>
          </w:rPr>
          <w:t>Cấp chứng chỉ hành nghề</w:t>
        </w:r>
        <w:r w:rsidRPr="001379E8">
          <w:rPr>
            <w:szCs w:val="28"/>
          </w:rPr>
          <w:t xml:space="preserve"> trong thời hạ</w:t>
        </w:r>
        <w:r>
          <w:rPr>
            <w:szCs w:val="28"/>
          </w:rPr>
          <w:t xml:space="preserve">n 05 </w:t>
        </w:r>
        <w:r w:rsidRPr="001379E8">
          <w:rPr>
            <w:szCs w:val="28"/>
          </w:rPr>
          <w:t>ngày, kể từ ngày ghi trên Phiếu tiếp nhận hồ sơ</w:t>
        </w:r>
        <w:r>
          <w:rPr>
            <w:szCs w:val="28"/>
          </w:rPr>
          <w:t xml:space="preserve"> đối với trường hợp chứng chỉ hành nghề bị thu hồi theo quy định tại Khoản 3 Điều 28 Luật dược</w:t>
        </w:r>
        <w:r w:rsidRPr="001379E8">
          <w:rPr>
            <w:szCs w:val="28"/>
          </w:rPr>
          <w:t xml:space="preserve">. Trường hợp không cấp </w:t>
        </w:r>
        <w:r>
          <w:rPr>
            <w:szCs w:val="28"/>
          </w:rPr>
          <w:t>chứng chỉ hành nghề</w:t>
        </w:r>
        <w:r w:rsidRPr="001379E8">
          <w:rPr>
            <w:szCs w:val="28"/>
          </w:rPr>
          <w:t xml:space="preserve"> phải có văn bản trả lời và nêu rõ lý do;</w:t>
        </w:r>
      </w:ins>
    </w:p>
    <w:p w:rsidR="00784FCB" w:rsidRDefault="00784FCB" w:rsidP="00784FCB">
      <w:pPr>
        <w:spacing w:before="40" w:after="40" w:line="320" w:lineRule="atLeast"/>
        <w:ind w:firstLine="720"/>
        <w:rPr>
          <w:ins w:id="537" w:author="Admin" w:date="2017-01-07T09:02:00Z"/>
          <w:szCs w:val="28"/>
        </w:rPr>
      </w:pPr>
      <w:ins w:id="538" w:author="Admin" w:date="2017-01-07T09:02:00Z">
        <w:r w:rsidRPr="001379E8">
          <w:rPr>
            <w:szCs w:val="28"/>
          </w:rPr>
          <w:t>c) Cấp lại</w:t>
        </w:r>
        <w:r>
          <w:rPr>
            <w:szCs w:val="28"/>
          </w:rPr>
          <w:t>, điều chỉnh nội dung chứng chỉ hành nghề</w:t>
        </w:r>
        <w:r w:rsidRPr="001379E8">
          <w:rPr>
            <w:szCs w:val="28"/>
          </w:rPr>
          <w:t xml:space="preserve"> trong thời hạn </w:t>
        </w:r>
        <w:r>
          <w:rPr>
            <w:szCs w:val="28"/>
          </w:rPr>
          <w:t>10</w:t>
        </w:r>
        <w:r w:rsidRPr="001379E8">
          <w:rPr>
            <w:szCs w:val="28"/>
          </w:rPr>
          <w:t xml:space="preserve"> ngày, kể từ ngày ghi trên Phiếu tiếp nhận hồ sơ. Trường hợp không cấp lại</w:t>
        </w:r>
        <w:r>
          <w:rPr>
            <w:szCs w:val="28"/>
          </w:rPr>
          <w:t xml:space="preserve">, điều chỉnh nội dung chứng chỉ hành nghề </w:t>
        </w:r>
        <w:r w:rsidRPr="001379E8">
          <w:rPr>
            <w:szCs w:val="28"/>
          </w:rPr>
          <w:t>phải có văn bản trả lờ</w:t>
        </w:r>
        <w:r>
          <w:rPr>
            <w:szCs w:val="28"/>
          </w:rPr>
          <w:t>i và nêu rõ lý do;</w:t>
        </w:r>
      </w:ins>
    </w:p>
    <w:p w:rsidR="00784FCB" w:rsidRPr="001379E8" w:rsidRDefault="00784FCB" w:rsidP="00784FCB">
      <w:pPr>
        <w:spacing w:before="40" w:after="40" w:line="320" w:lineRule="atLeast"/>
        <w:ind w:firstLine="720"/>
        <w:rPr>
          <w:ins w:id="539" w:author="Admin" w:date="2017-01-07T09:02:00Z"/>
          <w:szCs w:val="28"/>
        </w:rPr>
      </w:pPr>
      <w:ins w:id="540" w:author="Admin" w:date="2017-01-07T09:02:00Z">
        <w:r w:rsidRPr="001379E8">
          <w:rPr>
            <w:szCs w:val="28"/>
          </w:rPr>
          <w:t xml:space="preserve">4. Trường hợp hồ sơ </w:t>
        </w:r>
        <w:r>
          <w:rPr>
            <w:szCs w:val="28"/>
          </w:rPr>
          <w:t>đề nghị cấp, cấp lại, điều chỉnh nội dung chứng chỉ hành nghề</w:t>
        </w:r>
        <w:r w:rsidRPr="001379E8">
          <w:rPr>
            <w:szCs w:val="28"/>
          </w:rPr>
          <w:t xml:space="preserve"> chưa hoàn chỉnh thì </w:t>
        </w:r>
        <w:r>
          <w:rPr>
            <w:szCs w:val="28"/>
          </w:rPr>
          <w:t xml:space="preserve">cơ quan cấp chứng chỉ hành nghề </w:t>
        </w:r>
        <w:r w:rsidRPr="001379E8">
          <w:rPr>
            <w:szCs w:val="28"/>
          </w:rPr>
          <w:t xml:space="preserve">phải có văn bản thông báo cho </w:t>
        </w:r>
        <w:r>
          <w:rPr>
            <w:szCs w:val="28"/>
          </w:rPr>
          <w:t xml:space="preserve">người đề nghị cấp, cấp lại, điều chỉnh nội dung chứng chỉ hành nghề </w:t>
        </w:r>
        <w:r w:rsidRPr="001379E8">
          <w:rPr>
            <w:szCs w:val="28"/>
          </w:rPr>
          <w:t xml:space="preserve">để </w:t>
        </w:r>
        <w:r w:rsidRPr="001379E8">
          <w:rPr>
            <w:szCs w:val="28"/>
            <w:lang w:val="es-ES"/>
          </w:rPr>
          <w:t xml:space="preserve">bổ sung, sửa đổi </w:t>
        </w:r>
        <w:r w:rsidRPr="001379E8">
          <w:rPr>
            <w:szCs w:val="28"/>
          </w:rPr>
          <w:t xml:space="preserve">hồ sơ </w:t>
        </w:r>
        <w:r>
          <w:rPr>
            <w:szCs w:val="28"/>
          </w:rPr>
          <w:t>đề nghị cấp, cấp lại, điều chỉnh nội dung chứng chỉ hành nghề</w:t>
        </w:r>
        <w:r w:rsidRPr="001379E8">
          <w:rPr>
            <w:szCs w:val="28"/>
          </w:rPr>
          <w:t>, trong đó phải nêu cụ thể là bổ sung những tài liệu nào, nội dung nào cần sửa đổi trong thời hạn:</w:t>
        </w:r>
      </w:ins>
    </w:p>
    <w:p w:rsidR="00784FCB" w:rsidRPr="001379E8" w:rsidRDefault="00784FCB" w:rsidP="00784FCB">
      <w:pPr>
        <w:spacing w:before="40" w:after="40" w:line="320" w:lineRule="atLeast"/>
        <w:ind w:firstLine="720"/>
        <w:rPr>
          <w:ins w:id="541" w:author="Admin" w:date="2017-01-07T09:02:00Z"/>
          <w:szCs w:val="28"/>
        </w:rPr>
      </w:pPr>
      <w:ins w:id="542" w:author="Admin" w:date="2017-01-07T09:02:00Z">
        <w:r w:rsidRPr="001379E8">
          <w:rPr>
            <w:szCs w:val="28"/>
          </w:rPr>
          <w:t>a) 1</w:t>
        </w:r>
        <w:r>
          <w:rPr>
            <w:szCs w:val="28"/>
          </w:rPr>
          <w:t>0</w:t>
        </w:r>
        <w:r w:rsidRPr="001379E8">
          <w:rPr>
            <w:szCs w:val="28"/>
          </w:rPr>
          <w:t xml:space="preserve"> ngày làm việc, kể từ ngày ghi trên Phiếu tiếp nhận hồ sơ đối với hồ sơ đề nghị cấp </w:t>
        </w:r>
        <w:r>
          <w:rPr>
            <w:szCs w:val="28"/>
          </w:rPr>
          <w:t>chứng chỉ hành nghề</w:t>
        </w:r>
        <w:r w:rsidRPr="001379E8">
          <w:rPr>
            <w:szCs w:val="28"/>
          </w:rPr>
          <w:t>;</w:t>
        </w:r>
      </w:ins>
    </w:p>
    <w:p w:rsidR="00784FCB" w:rsidRPr="001379E8" w:rsidRDefault="00784FCB" w:rsidP="00784FCB">
      <w:pPr>
        <w:spacing w:before="40" w:after="40" w:line="320" w:lineRule="atLeast"/>
        <w:ind w:firstLine="720"/>
        <w:rPr>
          <w:ins w:id="543" w:author="Admin" w:date="2017-01-07T09:02:00Z"/>
          <w:szCs w:val="28"/>
        </w:rPr>
      </w:pPr>
      <w:ins w:id="544" w:author="Admin" w:date="2017-01-07T09:02:00Z">
        <w:r w:rsidRPr="001379E8">
          <w:rPr>
            <w:szCs w:val="28"/>
          </w:rPr>
          <w:t>b) 05 ngày làm việc, kể từ ngày ghi trên Phiếu tiếp nhận hồ sơ đối với hồ sơ đề nghị cấp lạ</w:t>
        </w:r>
        <w:r>
          <w:rPr>
            <w:szCs w:val="28"/>
          </w:rPr>
          <w:t>i, điều chỉnh nội dung chứng chỉ hành nghề</w:t>
        </w:r>
        <w:r w:rsidRPr="001379E8">
          <w:rPr>
            <w:szCs w:val="28"/>
          </w:rPr>
          <w:t>.</w:t>
        </w:r>
      </w:ins>
    </w:p>
    <w:p w:rsidR="00784FCB" w:rsidRPr="001379E8" w:rsidRDefault="00784FCB" w:rsidP="00784FCB">
      <w:pPr>
        <w:spacing w:before="40" w:after="40" w:line="320" w:lineRule="atLeast"/>
        <w:ind w:firstLine="720"/>
        <w:rPr>
          <w:ins w:id="545" w:author="Admin" w:date="2017-01-07T09:02:00Z"/>
          <w:szCs w:val="28"/>
        </w:rPr>
      </w:pPr>
      <w:ins w:id="546" w:author="Admin" w:date="2017-01-07T09:02:00Z">
        <w:r w:rsidRPr="001379E8">
          <w:rPr>
            <w:szCs w:val="28"/>
          </w:rPr>
          <w:t xml:space="preserve">5. Khi nhận được văn bản yêu cầu </w:t>
        </w:r>
        <w:r w:rsidRPr="001379E8">
          <w:rPr>
            <w:szCs w:val="28"/>
            <w:lang w:val="es-ES"/>
          </w:rPr>
          <w:t xml:space="preserve">bổ sung, sửa đổi </w:t>
        </w:r>
        <w:r w:rsidRPr="001379E8">
          <w:rPr>
            <w:szCs w:val="28"/>
          </w:rPr>
          <w:t xml:space="preserve">hồ sơ </w:t>
        </w:r>
        <w:r>
          <w:rPr>
            <w:szCs w:val="28"/>
          </w:rPr>
          <w:t>đề nghị cấp, cấp lại, điều chỉnh nội dung chứng chỉ hành nghề</w:t>
        </w:r>
        <w:r w:rsidRPr="001379E8">
          <w:rPr>
            <w:szCs w:val="28"/>
          </w:rPr>
          <w:t xml:space="preserve">, </w:t>
        </w:r>
        <w:r>
          <w:rPr>
            <w:szCs w:val="28"/>
          </w:rPr>
          <w:t xml:space="preserve">người đề nghị cấp, cấp lại, điều chỉnh nội dung chứng chỉ hành nghề </w:t>
        </w:r>
        <w:r w:rsidRPr="001379E8">
          <w:rPr>
            <w:szCs w:val="28"/>
          </w:rPr>
          <w:t>phải bổ sung, sửa đổi theo đúng những nội dung đã được ghi trong văn bản</w:t>
        </w:r>
        <w:r>
          <w:rPr>
            <w:szCs w:val="28"/>
          </w:rPr>
          <w:t xml:space="preserve"> quy định tại Khoản 4 Điều này</w:t>
        </w:r>
        <w:r w:rsidRPr="001379E8">
          <w:rPr>
            <w:szCs w:val="28"/>
          </w:rPr>
          <w:t xml:space="preserve"> và gửi về </w:t>
        </w:r>
        <w:r>
          <w:rPr>
            <w:szCs w:val="28"/>
          </w:rPr>
          <w:t>cơ quan cấp chứng chỉ hành nghề</w:t>
        </w:r>
        <w:r w:rsidRPr="001379E8">
          <w:rPr>
            <w:szCs w:val="28"/>
          </w:rPr>
          <w:t xml:space="preserve">. Ngày tiếp nhận hồ sơ bổ sung, sửa đổi được ghi trên Phiếu tiếp nhận hồ sơ. </w:t>
        </w:r>
      </w:ins>
    </w:p>
    <w:p w:rsidR="00784FCB" w:rsidRPr="001379E8" w:rsidRDefault="00784FCB" w:rsidP="00784FCB">
      <w:pPr>
        <w:spacing w:before="40" w:after="40" w:line="320" w:lineRule="atLeast"/>
        <w:ind w:firstLine="720"/>
        <w:rPr>
          <w:ins w:id="547" w:author="Admin" w:date="2017-01-07T09:02:00Z"/>
          <w:szCs w:val="28"/>
        </w:rPr>
      </w:pPr>
      <w:ins w:id="548" w:author="Admin" w:date="2017-01-07T09:02:00Z">
        <w:r w:rsidRPr="001379E8">
          <w:rPr>
            <w:szCs w:val="28"/>
          </w:rPr>
          <w:t xml:space="preserve">Trường hợp </w:t>
        </w:r>
        <w:r>
          <w:rPr>
            <w:szCs w:val="28"/>
          </w:rPr>
          <w:t xml:space="preserve">người đề nghị cấp, cấp lại, điều chỉnh nội dung chứng chỉ hành nghề </w:t>
        </w:r>
        <w:r w:rsidRPr="001379E8">
          <w:rPr>
            <w:szCs w:val="28"/>
          </w:rPr>
          <w:t xml:space="preserve">đã bổ sung, sửa đổi hồ sơ nhưng không đúng với yêu cầu thì </w:t>
        </w:r>
        <w:r>
          <w:rPr>
            <w:szCs w:val="28"/>
          </w:rPr>
          <w:t xml:space="preserve">cơ quan cấp chứng chỉ hành nghề </w:t>
        </w:r>
        <w:r w:rsidRPr="001379E8">
          <w:rPr>
            <w:szCs w:val="28"/>
          </w:rPr>
          <w:t xml:space="preserve">sẽ thông báo cho </w:t>
        </w:r>
        <w:r>
          <w:rPr>
            <w:szCs w:val="28"/>
          </w:rPr>
          <w:t xml:space="preserve">người đề nghị cấp, cấp lại, điều chỉnh chứng chỉ hành nghề </w:t>
        </w:r>
        <w:r w:rsidRPr="001379E8">
          <w:rPr>
            <w:szCs w:val="28"/>
          </w:rPr>
          <w:t>để tiếp tục hoàn chỉnh hồ sơ theo quy định tạ</w:t>
        </w:r>
        <w:r>
          <w:rPr>
            <w:szCs w:val="28"/>
          </w:rPr>
          <w:t>i K</w:t>
        </w:r>
        <w:r w:rsidRPr="001379E8">
          <w:rPr>
            <w:szCs w:val="28"/>
          </w:rPr>
          <w:t xml:space="preserve">hoản 4 Điều này. </w:t>
        </w:r>
      </w:ins>
    </w:p>
    <w:p w:rsidR="00784FCB" w:rsidRPr="001379E8" w:rsidRDefault="00784FCB" w:rsidP="00784FCB">
      <w:pPr>
        <w:spacing w:before="40" w:after="40" w:line="320" w:lineRule="atLeast"/>
        <w:ind w:firstLine="720"/>
        <w:rPr>
          <w:ins w:id="549" w:author="Admin" w:date="2017-01-07T09:02:00Z"/>
          <w:szCs w:val="28"/>
        </w:rPr>
      </w:pPr>
      <w:ins w:id="550" w:author="Admin" w:date="2017-01-07T09:02:00Z">
        <w:r w:rsidRPr="001379E8">
          <w:rPr>
            <w:szCs w:val="28"/>
            <w:lang w:val="es-ES"/>
          </w:rPr>
          <w:t xml:space="preserve">Sau 60 ngày, kể từ ngày </w:t>
        </w:r>
        <w:r>
          <w:rPr>
            <w:szCs w:val="28"/>
            <w:lang w:val="es-ES"/>
          </w:rPr>
          <w:t xml:space="preserve">cơ quan </w:t>
        </w:r>
        <w:r>
          <w:rPr>
            <w:szCs w:val="28"/>
          </w:rPr>
          <w:t xml:space="preserve">cấp chứng chỉ hành nghề </w:t>
        </w:r>
        <w:r w:rsidRPr="001379E8">
          <w:rPr>
            <w:szCs w:val="28"/>
            <w:lang w:val="es-ES"/>
          </w:rPr>
          <w:t xml:space="preserve">có </w:t>
        </w:r>
        <w:r w:rsidRPr="001379E8">
          <w:rPr>
            <w:szCs w:val="28"/>
          </w:rPr>
          <w:t>văn bản yêu cầu mà</w:t>
        </w:r>
        <w:r>
          <w:rPr>
            <w:szCs w:val="28"/>
          </w:rPr>
          <w:t xml:space="preserve"> </w:t>
        </w:r>
        <w:r>
          <w:rPr>
            <w:szCs w:val="28"/>
            <w:lang w:val="es-ES"/>
          </w:rPr>
          <w:t xml:space="preserve">người </w:t>
        </w:r>
        <w:r>
          <w:rPr>
            <w:szCs w:val="28"/>
          </w:rPr>
          <w:t xml:space="preserve">đề nghị cấp, cấp lại, điều chỉnh nội dung chứng chỉ hành nghề </w:t>
        </w:r>
        <w:r w:rsidRPr="001379E8">
          <w:rPr>
            <w:szCs w:val="28"/>
            <w:lang w:val="es-ES"/>
          </w:rPr>
          <w:t xml:space="preserve">không bổ sung, sửa đổi hồ sơ thì phải thực hiện lại từ đầu thủ tục </w:t>
        </w:r>
        <w:r>
          <w:rPr>
            <w:szCs w:val="28"/>
          </w:rPr>
          <w:t>đề nghị cấp, cấp lại, điều chỉnh chứng chỉ hành nghề</w:t>
        </w:r>
        <w:r w:rsidRPr="001379E8">
          <w:rPr>
            <w:szCs w:val="28"/>
            <w:lang w:val="es-ES"/>
          </w:rPr>
          <w:t>.</w:t>
        </w:r>
      </w:ins>
    </w:p>
    <w:p w:rsidR="00784FCB" w:rsidRPr="00F84BFF" w:rsidRDefault="00784FCB" w:rsidP="00784FCB">
      <w:pPr>
        <w:autoSpaceDE w:val="0"/>
        <w:autoSpaceDN w:val="0"/>
        <w:adjustRightInd w:val="0"/>
        <w:spacing w:line="320" w:lineRule="atLeast"/>
        <w:ind w:firstLine="720"/>
        <w:rPr>
          <w:ins w:id="551" w:author="Admin" w:date="2017-01-07T09:02:00Z"/>
          <w:szCs w:val="28"/>
        </w:rPr>
      </w:pPr>
      <w:ins w:id="552" w:author="Admin" w:date="2017-01-07T09:02:00Z">
        <w:r w:rsidRPr="001379E8">
          <w:rPr>
            <w:spacing w:val="-2"/>
            <w:szCs w:val="28"/>
          </w:rPr>
          <w:t>6.</w:t>
        </w:r>
        <w:r w:rsidRPr="001C7577">
          <w:rPr>
            <w:szCs w:val="28"/>
          </w:rPr>
          <w:t>Các văn bằng quy định tại khoản 1, khoản 2 Điề</w:t>
        </w:r>
        <w:r>
          <w:rPr>
            <w:szCs w:val="28"/>
          </w:rPr>
          <w:t>u 18</w:t>
        </w:r>
        <w:r w:rsidRPr="001C7577">
          <w:rPr>
            <w:szCs w:val="28"/>
          </w:rPr>
          <w:t xml:space="preserve"> Nghị định này phải được Hội đồng tư vấn cấp Chứng chỉ hành nghề dược do cơ quan cấp chứng chỉ hành nghề thành lập tư vấn xác định chức danh nghề nghiệp theo </w:t>
        </w:r>
        <w:r>
          <w:rPr>
            <w:szCs w:val="28"/>
          </w:rPr>
          <w:t xml:space="preserve">các loại văn bằng </w:t>
        </w:r>
        <w:r w:rsidRPr="001C7577">
          <w:rPr>
            <w:szCs w:val="28"/>
          </w:rPr>
          <w:t>quy định tại Điề</w:t>
        </w:r>
        <w:r>
          <w:rPr>
            <w:szCs w:val="28"/>
          </w:rPr>
          <w:t>u 17</w:t>
        </w:r>
        <w:r w:rsidRPr="001C7577">
          <w:rPr>
            <w:szCs w:val="28"/>
          </w:rPr>
          <w:t xml:space="preserve"> Nghị định này. </w:t>
        </w:r>
      </w:ins>
    </w:p>
    <w:p w:rsidR="00784FCB" w:rsidRDefault="00784FCB" w:rsidP="00784FCB">
      <w:pPr>
        <w:spacing w:before="40" w:after="40" w:line="320" w:lineRule="atLeast"/>
        <w:ind w:firstLine="720"/>
        <w:rPr>
          <w:ins w:id="553" w:author="Admin" w:date="2017-01-07T09:02:00Z"/>
          <w:spacing w:val="-2"/>
          <w:szCs w:val="28"/>
        </w:rPr>
      </w:pPr>
      <w:ins w:id="554" w:author="Admin" w:date="2017-01-07T09:02:00Z">
        <w:r>
          <w:rPr>
            <w:spacing w:val="-2"/>
            <w:szCs w:val="28"/>
          </w:rPr>
          <w:t xml:space="preserve">7. Trường hợp </w:t>
        </w:r>
        <w:r w:rsidRPr="001379E8">
          <w:rPr>
            <w:spacing w:val="-2"/>
            <w:szCs w:val="28"/>
          </w:rPr>
          <w:t xml:space="preserve">hội đồng </w:t>
        </w:r>
        <w:r>
          <w:rPr>
            <w:spacing w:val="-2"/>
            <w:szCs w:val="28"/>
          </w:rPr>
          <w:t>tư vấn</w:t>
        </w:r>
        <w:r w:rsidRPr="001379E8">
          <w:rPr>
            <w:spacing w:val="-2"/>
            <w:szCs w:val="28"/>
          </w:rPr>
          <w:t xml:space="preserve"> yêu cầu sửa đổi, bổ sung hồ sơ thì trong thời hạ</w:t>
        </w:r>
        <w:r>
          <w:rPr>
            <w:spacing w:val="-2"/>
            <w:szCs w:val="28"/>
          </w:rPr>
          <w:t>n 05</w:t>
        </w:r>
        <w:r w:rsidRPr="001379E8">
          <w:rPr>
            <w:spacing w:val="-2"/>
            <w:szCs w:val="28"/>
          </w:rPr>
          <w:t xml:space="preserve"> ngày làm việc, kể từ ngày có biên bản họp hội đồng, </w:t>
        </w:r>
        <w:r>
          <w:rPr>
            <w:spacing w:val="-2"/>
            <w:szCs w:val="28"/>
          </w:rPr>
          <w:t xml:space="preserve">cơ quan </w:t>
        </w:r>
        <w:r>
          <w:rPr>
            <w:szCs w:val="28"/>
          </w:rPr>
          <w:t xml:space="preserve">cấp chứng chỉ hành nghề </w:t>
        </w:r>
        <w:r>
          <w:rPr>
            <w:spacing w:val="-2"/>
            <w:szCs w:val="28"/>
          </w:rPr>
          <w:t>phải</w:t>
        </w:r>
        <w:r w:rsidRPr="001379E8">
          <w:rPr>
            <w:spacing w:val="-2"/>
            <w:szCs w:val="28"/>
          </w:rPr>
          <w:t xml:space="preserve"> có văn bản thông báo cho </w:t>
        </w:r>
        <w:r>
          <w:rPr>
            <w:spacing w:val="-2"/>
            <w:szCs w:val="28"/>
          </w:rPr>
          <w:t xml:space="preserve">người đề nghị </w:t>
        </w:r>
        <w:r>
          <w:rPr>
            <w:szCs w:val="28"/>
          </w:rPr>
          <w:t xml:space="preserve">cấp, cấp lại, điều chỉnh chứng chỉ hành nghề </w:t>
        </w:r>
        <w:r w:rsidRPr="001379E8">
          <w:rPr>
            <w:spacing w:val="-2"/>
            <w:szCs w:val="28"/>
          </w:rPr>
          <w:t xml:space="preserve">để bổ sung hồ sơ. </w:t>
        </w:r>
        <w:r>
          <w:rPr>
            <w:spacing w:val="-2"/>
            <w:szCs w:val="28"/>
          </w:rPr>
          <w:t>Việc bổ sung hồ sơ thực hiện theo quy định tại Khoản 5 Điều này.</w:t>
        </w:r>
      </w:ins>
    </w:p>
    <w:p w:rsidR="00784FCB" w:rsidRPr="001379E8" w:rsidRDefault="00784FCB" w:rsidP="00784FCB">
      <w:pPr>
        <w:spacing w:before="40" w:after="40" w:line="320" w:lineRule="atLeast"/>
        <w:ind w:firstLine="720"/>
        <w:rPr>
          <w:ins w:id="555" w:author="Admin" w:date="2017-01-07T09:02:00Z"/>
          <w:szCs w:val="28"/>
          <w:lang w:val="de-DE"/>
        </w:rPr>
      </w:pPr>
      <w:ins w:id="556" w:author="Admin" w:date="2017-01-07T09:02:00Z">
        <w:r>
          <w:rPr>
            <w:spacing w:val="-2"/>
            <w:szCs w:val="28"/>
            <w:lang w:val="de-DE"/>
          </w:rPr>
          <w:t>8</w:t>
        </w:r>
        <w:r w:rsidRPr="001379E8">
          <w:rPr>
            <w:spacing w:val="-2"/>
            <w:szCs w:val="28"/>
            <w:lang w:val="de-DE"/>
          </w:rPr>
          <w:t xml:space="preserve">. Trong thời hạn 03 ngày làm việc, kể từ ngày </w:t>
        </w:r>
        <w:r>
          <w:rPr>
            <w:szCs w:val="28"/>
          </w:rPr>
          <w:t>cấp, cấp lại, điều chỉnh nội dung chứng chỉ hành nghề</w:t>
        </w:r>
        <w:r w:rsidRPr="001379E8">
          <w:rPr>
            <w:spacing w:val="-2"/>
            <w:szCs w:val="28"/>
            <w:lang w:val="de-DE"/>
          </w:rPr>
          <w:t xml:space="preserve">, </w:t>
        </w:r>
        <w:r>
          <w:rPr>
            <w:spacing w:val="-2"/>
            <w:szCs w:val="28"/>
            <w:lang w:val="de-DE"/>
          </w:rPr>
          <w:t xml:space="preserve">cơ quan </w:t>
        </w:r>
        <w:r>
          <w:rPr>
            <w:szCs w:val="28"/>
          </w:rPr>
          <w:t xml:space="preserve">cấp chứng chỉ hành nghề </w:t>
        </w:r>
        <w:r w:rsidRPr="001379E8">
          <w:rPr>
            <w:spacing w:val="-2"/>
            <w:szCs w:val="28"/>
            <w:lang w:val="de-DE"/>
          </w:rPr>
          <w:t xml:space="preserve">có trách nhiệm công </w:t>
        </w:r>
        <w:r w:rsidRPr="001379E8">
          <w:rPr>
            <w:spacing w:val="-2"/>
            <w:szCs w:val="28"/>
            <w:lang w:val="de-DE"/>
          </w:rPr>
          <w:lastRenderedPageBreak/>
          <w:t>khai</w:t>
        </w:r>
        <w:r>
          <w:rPr>
            <w:spacing w:val="-2"/>
            <w:szCs w:val="28"/>
            <w:lang w:val="de-DE"/>
          </w:rPr>
          <w:t>, cập nhật</w:t>
        </w:r>
        <w:r w:rsidRPr="001379E8">
          <w:rPr>
            <w:spacing w:val="-2"/>
            <w:szCs w:val="28"/>
            <w:lang w:val="de-DE"/>
          </w:rPr>
          <w:t xml:space="preserve"> trên </w:t>
        </w:r>
        <w:r w:rsidRPr="006C44A0">
          <w:rPr>
            <w:color w:val="000000"/>
            <w:szCs w:val="28"/>
          </w:rPr>
          <w:t xml:space="preserve">cổng thông tin điện tử chính thức của cơ quan cấp chứng chỉ hành nghề </w:t>
        </w:r>
        <w:r w:rsidRPr="001379E8">
          <w:rPr>
            <w:spacing w:val="-2"/>
            <w:szCs w:val="28"/>
            <w:lang w:val="de-DE"/>
          </w:rPr>
          <w:t>các thông tin sau</w:t>
        </w:r>
        <w:r w:rsidRPr="001379E8">
          <w:rPr>
            <w:szCs w:val="28"/>
            <w:lang w:val="de-DE"/>
          </w:rPr>
          <w:t>:</w:t>
        </w:r>
      </w:ins>
    </w:p>
    <w:p w:rsidR="00784FCB" w:rsidRPr="001379E8" w:rsidRDefault="00784FCB" w:rsidP="00784FCB">
      <w:pPr>
        <w:spacing w:before="40" w:after="40" w:line="320" w:lineRule="atLeast"/>
        <w:ind w:firstLine="720"/>
        <w:rPr>
          <w:ins w:id="557" w:author="Admin" w:date="2017-01-07T09:02:00Z"/>
          <w:szCs w:val="28"/>
          <w:lang w:val="de-DE"/>
        </w:rPr>
      </w:pPr>
      <w:ins w:id="558" w:author="Admin" w:date="2017-01-07T09:02:00Z">
        <w:r>
          <w:rPr>
            <w:szCs w:val="28"/>
            <w:lang w:val="de-DE"/>
          </w:rPr>
          <w:t>a) Họ và tên của người được cấp chứng chỉ hành nghề</w:t>
        </w:r>
        <w:r w:rsidRPr="001379E8">
          <w:rPr>
            <w:szCs w:val="28"/>
            <w:lang w:val="de-DE"/>
          </w:rPr>
          <w:t>;</w:t>
        </w:r>
      </w:ins>
    </w:p>
    <w:p w:rsidR="00784FCB" w:rsidRPr="001379E8" w:rsidRDefault="00784FCB" w:rsidP="00784FCB">
      <w:pPr>
        <w:spacing w:before="40" w:after="40" w:line="320" w:lineRule="atLeast"/>
        <w:ind w:firstLine="720"/>
        <w:rPr>
          <w:ins w:id="559" w:author="Admin" w:date="2017-01-07T09:02:00Z"/>
          <w:szCs w:val="28"/>
          <w:lang w:val="de-DE"/>
        </w:rPr>
      </w:pPr>
      <w:ins w:id="560" w:author="Admin" w:date="2017-01-07T09:02:00Z">
        <w:r w:rsidRPr="001379E8">
          <w:rPr>
            <w:szCs w:val="28"/>
            <w:lang w:val="de-DE"/>
          </w:rPr>
          <w:t xml:space="preserve">b) Số </w:t>
        </w:r>
        <w:r>
          <w:rPr>
            <w:szCs w:val="28"/>
            <w:lang w:val="de-DE"/>
          </w:rPr>
          <w:t>chứng chỉ hành nghề</w:t>
        </w:r>
        <w:r w:rsidRPr="001379E8">
          <w:rPr>
            <w:szCs w:val="28"/>
            <w:lang w:val="de-DE"/>
          </w:rPr>
          <w:t>;</w:t>
        </w:r>
      </w:ins>
    </w:p>
    <w:p w:rsidR="00784FCB" w:rsidRPr="001379E8" w:rsidRDefault="00784FCB" w:rsidP="00784FCB">
      <w:pPr>
        <w:spacing w:before="40" w:after="40" w:line="320" w:lineRule="atLeast"/>
        <w:ind w:firstLine="720"/>
        <w:rPr>
          <w:ins w:id="561" w:author="Admin" w:date="2017-01-07T09:02:00Z"/>
          <w:szCs w:val="28"/>
          <w:lang w:val="de-DE"/>
        </w:rPr>
      </w:pPr>
      <w:ins w:id="562" w:author="Admin" w:date="2017-01-07T09:02:00Z">
        <w:r w:rsidRPr="001379E8">
          <w:rPr>
            <w:szCs w:val="28"/>
            <w:lang w:val="de-DE"/>
          </w:rPr>
          <w:t xml:space="preserve">c) </w:t>
        </w:r>
        <w:r>
          <w:rPr>
            <w:szCs w:val="28"/>
            <w:lang w:val="de-DE"/>
          </w:rPr>
          <w:t>Phạm vi hoạt động chuyên môn</w:t>
        </w:r>
        <w:r w:rsidRPr="001379E8">
          <w:rPr>
            <w:szCs w:val="28"/>
            <w:lang w:val="de-DE"/>
          </w:rPr>
          <w:t>;</w:t>
        </w:r>
      </w:ins>
    </w:p>
    <w:p w:rsidR="00784FCB" w:rsidRPr="001379E8" w:rsidRDefault="00784FCB" w:rsidP="00784FCB">
      <w:pPr>
        <w:spacing w:before="40" w:after="40" w:line="320" w:lineRule="atLeast"/>
        <w:ind w:firstLine="720"/>
        <w:rPr>
          <w:ins w:id="563" w:author="Admin" w:date="2017-01-07T09:02:00Z"/>
          <w:szCs w:val="28"/>
          <w:lang w:val="de-DE"/>
        </w:rPr>
      </w:pPr>
      <w:ins w:id="564" w:author="Admin" w:date="2017-01-07T09:02:00Z">
        <w:r w:rsidRPr="001379E8">
          <w:rPr>
            <w:szCs w:val="28"/>
            <w:lang w:val="de-DE"/>
          </w:rPr>
          <w:t xml:space="preserve">d) </w:t>
        </w:r>
        <w:r>
          <w:rPr>
            <w:szCs w:val="28"/>
            <w:lang w:val="de-DE"/>
          </w:rPr>
          <w:t>Số căn cước công dân hoặc số chứng minh nhân dân hoặc số hộ chiếu của người được cấp chứng chỉ hành nghề</w:t>
        </w:r>
        <w:r w:rsidRPr="001379E8">
          <w:rPr>
            <w:szCs w:val="28"/>
            <w:lang w:val="de-DE"/>
          </w:rPr>
          <w:t>.</w:t>
        </w:r>
      </w:ins>
    </w:p>
    <w:p w:rsidR="00784FCB" w:rsidRPr="006C44A0" w:rsidRDefault="00784FCB" w:rsidP="00784FCB">
      <w:pPr>
        <w:autoSpaceDE w:val="0"/>
        <w:autoSpaceDN w:val="0"/>
        <w:adjustRightInd w:val="0"/>
        <w:spacing w:before="40" w:after="40" w:line="320" w:lineRule="atLeast"/>
        <w:ind w:firstLine="720"/>
        <w:rPr>
          <w:ins w:id="565" w:author="Admin" w:date="2017-01-07T09:02:00Z"/>
          <w:color w:val="000000"/>
          <w:szCs w:val="28"/>
        </w:rPr>
      </w:pPr>
      <w:ins w:id="566" w:author="Admin" w:date="2017-01-07T09:02:00Z">
        <w:r w:rsidRPr="006C44A0">
          <w:rPr>
            <w:color w:val="000000"/>
            <w:szCs w:val="28"/>
          </w:rPr>
          <w:t>9. Chứng chỉ hành nghề dược được cấp 01 bản cho cá nhân đề nghị cấp, cấp lại, điều chỉnh chứng chỉ hành nghề dược. Cơ quan cấp chứng chỉ hành nghề dược phải lưu một bản photo chứng chỉ hành nghề dược đã được cấp, cấp lại, điều chỉnh.</w:t>
        </w:r>
      </w:ins>
    </w:p>
    <w:p w:rsidR="00784FCB" w:rsidRPr="006C44A0" w:rsidRDefault="00784FCB" w:rsidP="00784FCB">
      <w:pPr>
        <w:autoSpaceDE w:val="0"/>
        <w:autoSpaceDN w:val="0"/>
        <w:adjustRightInd w:val="0"/>
        <w:spacing w:before="40" w:after="40" w:line="320" w:lineRule="atLeast"/>
        <w:ind w:firstLine="720"/>
        <w:rPr>
          <w:ins w:id="567" w:author="Admin" w:date="2017-01-07T09:02:00Z"/>
          <w:color w:val="000000"/>
          <w:szCs w:val="28"/>
        </w:rPr>
      </w:pPr>
      <w:ins w:id="568" w:author="Admin" w:date="2017-01-07T09:02:00Z">
        <w:r w:rsidRPr="006C44A0">
          <w:rPr>
            <w:color w:val="000000"/>
            <w:szCs w:val="28"/>
          </w:rPr>
          <w:t>10. Khi nhận chứng chỉ hành nghề mới, người được cấp lại hoặc điều chỉnh nội dung chứng chỉ hành nghề hoặc được cấp chứng chỉ hành nghề do bị thu hồi theo quy định tại Khoản 3 Điều 28 Luật dược phải nộp lại chứng chỉ hành nghề đã được cấp trước đó, trừ trường hợp bị mất chứng chỉ hành nghề.</w:t>
        </w:r>
      </w:ins>
    </w:p>
    <w:p w:rsidR="00784FCB" w:rsidRPr="006C44A0" w:rsidRDefault="00784FCB" w:rsidP="00784FCB">
      <w:pPr>
        <w:autoSpaceDE w:val="0"/>
        <w:autoSpaceDN w:val="0"/>
        <w:adjustRightInd w:val="0"/>
        <w:spacing w:before="40" w:after="40" w:line="320" w:lineRule="atLeast"/>
        <w:ind w:firstLine="720"/>
        <w:rPr>
          <w:ins w:id="569" w:author="Admin" w:date="2017-01-07T09:02:00Z"/>
          <w:color w:val="000000"/>
          <w:szCs w:val="28"/>
        </w:rPr>
      </w:pPr>
      <w:ins w:id="570" w:author="Admin" w:date="2017-01-07T09:02:00Z">
        <w:r w:rsidRPr="006C44A0">
          <w:rPr>
            <w:color w:val="000000"/>
            <w:szCs w:val="28"/>
          </w:rPr>
          <w:t>11. Mẫu Chứng chỉ hành nghề dược:</w:t>
        </w:r>
      </w:ins>
    </w:p>
    <w:p w:rsidR="00784FCB" w:rsidRPr="006C44A0" w:rsidRDefault="00784FCB" w:rsidP="00784FCB">
      <w:pPr>
        <w:autoSpaceDE w:val="0"/>
        <w:autoSpaceDN w:val="0"/>
        <w:adjustRightInd w:val="0"/>
        <w:spacing w:before="40" w:after="40" w:line="320" w:lineRule="atLeast"/>
        <w:ind w:firstLine="720"/>
        <w:rPr>
          <w:ins w:id="571" w:author="Admin" w:date="2017-01-07T09:02:00Z"/>
          <w:color w:val="000000"/>
          <w:szCs w:val="28"/>
        </w:rPr>
      </w:pPr>
      <w:ins w:id="572" w:author="Admin" w:date="2017-01-07T09:02:00Z">
        <w:r w:rsidRPr="006C44A0">
          <w:rPr>
            <w:color w:val="000000"/>
            <w:szCs w:val="28"/>
          </w:rPr>
          <w:t>a) Chứng chỉ hành nghề dược cấp theo hình thức xét hồ sơ được cấp theo Mẫu số 7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573" w:author="Admin" w:date="2017-01-07T09:02:00Z"/>
          <w:color w:val="000000"/>
          <w:szCs w:val="28"/>
        </w:rPr>
      </w:pPr>
      <w:ins w:id="574" w:author="Admin" w:date="2017-01-07T09:02:00Z">
        <w:r w:rsidRPr="006C44A0">
          <w:rPr>
            <w:color w:val="000000"/>
            <w:szCs w:val="28"/>
          </w:rPr>
          <w:t>b) Chứng chỉ hành nghề dược cấp theo hình thức thi được cấp theo Mẫu số 8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575" w:author="Admin" w:date="2017-01-07T09:02:00Z"/>
          <w:color w:val="000000"/>
          <w:szCs w:val="28"/>
        </w:rPr>
      </w:pPr>
      <w:ins w:id="576" w:author="Admin" w:date="2017-01-07T09:02:00Z">
        <w:r w:rsidRPr="006C44A0">
          <w:rPr>
            <w:color w:val="000000"/>
            <w:szCs w:val="28"/>
          </w:rPr>
          <w:t>12. Bộ trưởng Bộ Y tế quy định tổ chức và hoạt động của Hội đồng thẩm định xác định chức danh nghề nghiệp quy định tại Khoản 6 Điều này.</w:t>
        </w:r>
      </w:ins>
    </w:p>
    <w:p w:rsidR="00784FCB" w:rsidRPr="00F84BFF" w:rsidRDefault="00784FCB" w:rsidP="00784FCB">
      <w:pPr>
        <w:autoSpaceDE w:val="0"/>
        <w:autoSpaceDN w:val="0"/>
        <w:adjustRightInd w:val="0"/>
        <w:spacing w:line="320" w:lineRule="atLeast"/>
        <w:ind w:firstLine="720"/>
        <w:rPr>
          <w:ins w:id="577" w:author="Admin" w:date="2017-01-07T09:02:00Z"/>
          <w:b/>
          <w:szCs w:val="28"/>
        </w:rPr>
      </w:pPr>
      <w:ins w:id="578" w:author="Admin" w:date="2017-01-07T09:02:00Z">
        <w:r w:rsidRPr="001C7577">
          <w:rPr>
            <w:b/>
            <w:szCs w:val="28"/>
          </w:rPr>
          <w:t xml:space="preserve">Điều </w:t>
        </w:r>
        <w:r>
          <w:rPr>
            <w:b/>
            <w:szCs w:val="28"/>
          </w:rPr>
          <w:t>7</w:t>
        </w:r>
        <w:r w:rsidRPr="001C7577">
          <w:rPr>
            <w:b/>
            <w:szCs w:val="28"/>
          </w:rPr>
          <w:t>. Thủ tục thu hồi Chứng chỉ hành nghề dược</w:t>
        </w:r>
      </w:ins>
    </w:p>
    <w:p w:rsidR="00784FCB" w:rsidRDefault="00784FCB" w:rsidP="00784FCB">
      <w:pPr>
        <w:spacing w:before="40" w:after="40" w:line="320" w:lineRule="atLeast"/>
        <w:ind w:firstLine="720"/>
        <w:rPr>
          <w:ins w:id="579" w:author="Admin" w:date="2017-01-07T09:02:00Z"/>
        </w:rPr>
      </w:pPr>
      <w:ins w:id="580" w:author="Admin" w:date="2017-01-07T09:02:00Z">
        <w:r w:rsidRPr="001379E8">
          <w:t xml:space="preserve">1. </w:t>
        </w:r>
        <w:r>
          <w:t xml:space="preserve">Thu hồi chứng chỉ hành nghề dược đối với </w:t>
        </w:r>
        <w:r w:rsidRPr="001379E8">
          <w:t>các trường hợp theo quy định tại các khoản</w:t>
        </w:r>
        <w:r>
          <w:t xml:space="preserve"> 1,</w:t>
        </w:r>
        <w:r w:rsidRPr="006C44A0">
          <w:rPr>
            <w:color w:val="000000"/>
            <w:szCs w:val="28"/>
          </w:rPr>
          <w:t>4, 5, 6, 7, 8, 9, 10 và 11 Điều 28 Luật dược:</w:t>
        </w:r>
      </w:ins>
    </w:p>
    <w:p w:rsidR="00784FCB" w:rsidRPr="001379E8" w:rsidRDefault="00784FCB" w:rsidP="00784FCB">
      <w:pPr>
        <w:spacing w:before="40" w:after="40" w:line="320" w:lineRule="atLeast"/>
        <w:ind w:firstLine="720"/>
        <w:rPr>
          <w:ins w:id="581" w:author="Admin" w:date="2017-01-07T09:02:00Z"/>
        </w:rPr>
      </w:pPr>
      <w:ins w:id="582" w:author="Admin" w:date="2017-01-07T09:02:00Z">
        <w:r>
          <w:t xml:space="preserve">a) </w:t>
        </w:r>
        <w:r w:rsidRPr="001379E8">
          <w:t>Trong quá trình kiểm tra, thanh tra, nếu phát hiện một trong các trường hợp theo quy định tại các khoản</w:t>
        </w:r>
        <w:r>
          <w:t xml:space="preserve"> 1,</w:t>
        </w:r>
        <w:r w:rsidRPr="006C44A0">
          <w:rPr>
            <w:color w:val="000000"/>
            <w:szCs w:val="28"/>
          </w:rPr>
          <w:t xml:space="preserve">4, 5, 6, 7, 8, 9, 10 và 11 Điều 28 Luật dược </w:t>
        </w:r>
        <w:r w:rsidRPr="001379E8">
          <w:t xml:space="preserve">thì cơ quan thực hiện việc kiểm tra, thanh tra phải lập biên bản và gửi về cơ quan </w:t>
        </w:r>
        <w:r>
          <w:t xml:space="preserve">nơi đã </w:t>
        </w:r>
        <w:r w:rsidRPr="001379E8">
          <w:t xml:space="preserve">cấp </w:t>
        </w:r>
        <w:r>
          <w:t>chứng chỉ hành nghề dược;</w:t>
        </w:r>
      </w:ins>
    </w:p>
    <w:p w:rsidR="00784FCB" w:rsidRPr="001379E8" w:rsidRDefault="00784FCB" w:rsidP="00784FCB">
      <w:pPr>
        <w:spacing w:before="40" w:after="40" w:line="320" w:lineRule="atLeast"/>
        <w:ind w:firstLine="720"/>
        <w:rPr>
          <w:ins w:id="583" w:author="Admin" w:date="2017-01-07T09:02:00Z"/>
        </w:rPr>
      </w:pPr>
      <w:ins w:id="584" w:author="Admin" w:date="2017-01-07T09:02:00Z">
        <w:r>
          <w:t>b)</w:t>
        </w:r>
        <w:r w:rsidRPr="001379E8">
          <w:t xml:space="preserve"> Trong thời hạn 05 ngày làm việc kể từ ngày nhận được biên bản theo quy định tạ</w:t>
        </w:r>
        <w:r>
          <w:t xml:space="preserve">i điểm a khoản </w:t>
        </w:r>
        <w:r w:rsidRPr="001379E8">
          <w:t xml:space="preserve">này, cơ quan </w:t>
        </w:r>
        <w:r>
          <w:t xml:space="preserve">nơi đã </w:t>
        </w:r>
        <w:r w:rsidRPr="001379E8">
          <w:t xml:space="preserve">cấp </w:t>
        </w:r>
        <w:r>
          <w:t>chứng chỉ hành nghề dược</w:t>
        </w:r>
        <w:r w:rsidRPr="001379E8">
          <w:t xml:space="preserve"> xem xét, quyết định việc thu hồi </w:t>
        </w:r>
        <w:r>
          <w:t xml:space="preserve">chứng chỉ hành nghề </w:t>
        </w:r>
        <w:r w:rsidRPr="001379E8">
          <w:t>thuộc thẩm quyền quản lý.</w:t>
        </w:r>
      </w:ins>
    </w:p>
    <w:p w:rsidR="00784FCB" w:rsidRPr="001379E8" w:rsidRDefault="00784FCB" w:rsidP="00784FCB">
      <w:pPr>
        <w:spacing w:before="40" w:after="40" w:line="320" w:lineRule="atLeast"/>
        <w:ind w:firstLine="720"/>
        <w:rPr>
          <w:ins w:id="585" w:author="Admin" w:date="2017-01-07T09:02:00Z"/>
        </w:rPr>
      </w:pPr>
      <w:ins w:id="586" w:author="Admin" w:date="2017-01-07T09:02:00Z">
        <w:r>
          <w:t>c)</w:t>
        </w:r>
        <w:r w:rsidRPr="001379E8">
          <w:t xml:space="preserve"> Sau khi ban hành quyết định thu hồi </w:t>
        </w:r>
        <w:r>
          <w:t>chứng chỉ hành nghề</w:t>
        </w:r>
        <w:r w:rsidRPr="001379E8">
          <w:t xml:space="preserve">, cơ quan </w:t>
        </w:r>
        <w:r>
          <w:t>nơi đã cấp chứng chỉ hành nghề</w:t>
        </w:r>
        <w:r w:rsidRPr="001379E8">
          <w:t xml:space="preserve"> có trách nhiệm:</w:t>
        </w:r>
      </w:ins>
    </w:p>
    <w:p w:rsidR="00784FCB" w:rsidRPr="001379E8" w:rsidRDefault="00784FCB" w:rsidP="00784FCB">
      <w:pPr>
        <w:spacing w:before="40" w:after="40" w:line="320" w:lineRule="atLeast"/>
        <w:ind w:firstLine="720"/>
        <w:rPr>
          <w:ins w:id="587" w:author="Admin" w:date="2017-01-07T09:02:00Z"/>
        </w:rPr>
      </w:pPr>
      <w:ins w:id="588" w:author="Admin" w:date="2017-01-07T09:02:00Z">
        <w:r>
          <w:rPr>
            <w:spacing w:val="-2"/>
          </w:rPr>
          <w:t>-</w:t>
        </w:r>
        <w:r w:rsidRPr="001379E8">
          <w:rPr>
            <w:spacing w:val="-2"/>
          </w:rPr>
          <w:t xml:space="preserve"> Đăng tải toàn văn quyết định thu hồi </w:t>
        </w:r>
        <w:r>
          <w:t xml:space="preserve">chứng chỉ hành nghề </w:t>
        </w:r>
        <w:r w:rsidRPr="001379E8">
          <w:rPr>
            <w:spacing w:val="-2"/>
          </w:rPr>
          <w:t xml:space="preserve">trên cổng thông tin điện tử của </w:t>
        </w:r>
        <w:r>
          <w:rPr>
            <w:spacing w:val="-2"/>
          </w:rPr>
          <w:t>mình</w:t>
        </w:r>
        <w:r w:rsidRPr="001379E8">
          <w:rPr>
            <w:spacing w:val="-2"/>
          </w:rPr>
          <w:t xml:space="preserve">, đồng thời gửi quyết định thu hồi </w:t>
        </w:r>
        <w:r>
          <w:t xml:space="preserve">chứng chỉ hành nghề </w:t>
        </w:r>
        <w:r w:rsidRPr="001379E8">
          <w:rPr>
            <w:spacing w:val="-2"/>
          </w:rPr>
          <w:t>đến Bộ Y tế và các Sở Y tế khác trên phạm vi toàn quốc</w:t>
        </w:r>
        <w:r w:rsidRPr="001379E8">
          <w:t>;</w:t>
        </w:r>
      </w:ins>
    </w:p>
    <w:p w:rsidR="00784FCB" w:rsidRPr="00217A13" w:rsidRDefault="00784FCB" w:rsidP="00784FCB">
      <w:pPr>
        <w:spacing w:before="40" w:after="40" w:line="320" w:lineRule="atLeast"/>
        <w:ind w:firstLine="720"/>
        <w:rPr>
          <w:ins w:id="589" w:author="Admin" w:date="2017-01-07T09:02:00Z"/>
          <w:color w:val="FF0000"/>
        </w:rPr>
      </w:pPr>
      <w:ins w:id="590" w:author="Admin" w:date="2017-01-07T09:02:00Z">
        <w:r w:rsidRPr="00217A13">
          <w:rPr>
            <w:color w:val="FF0000"/>
          </w:rPr>
          <w:t>-</w:t>
        </w:r>
        <w:r>
          <w:rPr>
            <w:color w:val="FF0000"/>
          </w:rPr>
          <w:t xml:space="preserve"> Cập nhật </w:t>
        </w:r>
        <w:r w:rsidRPr="00217A13">
          <w:rPr>
            <w:color w:val="FF0000"/>
          </w:rPr>
          <w:t>thông tin hủy bỏ chứng chỉ hành nghề dược trên cổng thông tin</w:t>
        </w:r>
        <w:r>
          <w:rPr>
            <w:color w:val="FF0000"/>
          </w:rPr>
          <w:t xml:space="preserve"> điện tử</w:t>
        </w:r>
        <w:r w:rsidRPr="00217A13">
          <w:rPr>
            <w:color w:val="FF0000"/>
          </w:rPr>
          <w:t xml:space="preserve"> của </w:t>
        </w:r>
        <w:r>
          <w:rPr>
            <w:color w:val="FF0000"/>
          </w:rPr>
          <w:t>mì</w:t>
        </w:r>
        <w:r w:rsidRPr="00217A13">
          <w:rPr>
            <w:color w:val="FF0000"/>
          </w:rPr>
          <w:t>nh.</w:t>
        </w:r>
      </w:ins>
    </w:p>
    <w:p w:rsidR="00784FCB" w:rsidRPr="001379E8" w:rsidRDefault="00784FCB" w:rsidP="00784FCB">
      <w:pPr>
        <w:spacing w:before="40" w:after="40" w:line="320" w:lineRule="atLeast"/>
        <w:ind w:firstLine="720"/>
        <w:rPr>
          <w:ins w:id="591" w:author="Admin" w:date="2017-01-07T09:02:00Z"/>
        </w:rPr>
      </w:pPr>
      <w:ins w:id="592" w:author="Admin" w:date="2017-01-07T09:02:00Z">
        <w:r>
          <w:t>đ)</w:t>
        </w:r>
        <w:r w:rsidRPr="001379E8">
          <w:t xml:space="preserve"> Khi nhận được quyết định thu hồi </w:t>
        </w:r>
        <w:r>
          <w:t xml:space="preserve">chứng chỉ hành nghề dược </w:t>
        </w:r>
        <w:r w:rsidRPr="001379E8">
          <w:t xml:space="preserve">của cơ quan cấp </w:t>
        </w:r>
        <w:r>
          <w:t>chứng chỉ hành nghề dược</w:t>
        </w:r>
        <w:r w:rsidRPr="001379E8">
          <w:t>,</w:t>
        </w:r>
        <w:r>
          <w:t xml:space="preserve"> Bộ Y tế và</w:t>
        </w:r>
        <w:r w:rsidRPr="001379E8">
          <w:t xml:space="preserve"> các Sở Y tế có trách nhiệm đăng tải toàn văn quyết định thu hồi </w:t>
        </w:r>
        <w:r>
          <w:t xml:space="preserve">chứng chỉ hành nghề dược </w:t>
        </w:r>
        <w:r w:rsidRPr="001379E8">
          <w:t>trên cổng thông tin điện tử</w:t>
        </w:r>
        <w:r>
          <w:t xml:space="preserve"> của mình</w:t>
        </w:r>
        <w:r w:rsidRPr="001379E8">
          <w:t>.</w:t>
        </w:r>
      </w:ins>
    </w:p>
    <w:p w:rsidR="00784FCB" w:rsidRPr="006C44A0" w:rsidRDefault="00784FCB" w:rsidP="00784FCB">
      <w:pPr>
        <w:autoSpaceDE w:val="0"/>
        <w:autoSpaceDN w:val="0"/>
        <w:adjustRightInd w:val="0"/>
        <w:spacing w:before="40" w:after="40" w:line="320" w:lineRule="atLeast"/>
        <w:ind w:firstLine="720"/>
        <w:rPr>
          <w:ins w:id="593" w:author="Admin" w:date="2017-01-07T09:02:00Z"/>
          <w:color w:val="000000"/>
          <w:szCs w:val="28"/>
        </w:rPr>
      </w:pPr>
      <w:ins w:id="594" w:author="Admin" w:date="2017-01-07T09:02:00Z">
        <w:r w:rsidRPr="006C44A0">
          <w:rPr>
            <w:color w:val="000000"/>
            <w:szCs w:val="28"/>
          </w:rPr>
          <w:lastRenderedPageBreak/>
          <w:t>2. Thu hồi chứng chỉ hành nghề đối với trường hợp quy định tại Khoản 2, Khoản 3 Điều 28 Luật dược:</w:t>
        </w:r>
      </w:ins>
    </w:p>
    <w:p w:rsidR="00784FCB" w:rsidRPr="006C44A0" w:rsidRDefault="00784FCB" w:rsidP="00784FCB">
      <w:pPr>
        <w:autoSpaceDE w:val="0"/>
        <w:autoSpaceDN w:val="0"/>
        <w:adjustRightInd w:val="0"/>
        <w:spacing w:before="40" w:after="40" w:line="320" w:lineRule="atLeast"/>
        <w:ind w:firstLine="720"/>
        <w:rPr>
          <w:ins w:id="595" w:author="Admin" w:date="2017-01-07T09:02:00Z"/>
          <w:color w:val="000000"/>
          <w:szCs w:val="28"/>
        </w:rPr>
      </w:pPr>
      <w:ins w:id="596" w:author="Admin" w:date="2017-01-07T09:02:00Z">
        <w:r w:rsidRPr="006C44A0">
          <w:rPr>
            <w:color w:val="000000"/>
            <w:szCs w:val="28"/>
          </w:rPr>
          <w:t>a) Trong thời gian 05 ngày làm việc kể từ thời điểm phát hiện chứng chỉ hành nghề dược bị ghi sai hoặc nhận được đề nghị thu hồi chứng chỉ hành nghề dược hoặc kiến nghị về việc chứng chỉ hành nghề dược bị ghi sai của người có chứng chỉ hành nghề dược, cơ quan nơi đã cấp chứng chỉ hành nghề dược có trách nhiệm:</w:t>
        </w:r>
      </w:ins>
    </w:p>
    <w:p w:rsidR="00784FCB" w:rsidRPr="001379E8" w:rsidRDefault="00784FCB" w:rsidP="00784FCB">
      <w:pPr>
        <w:spacing w:before="40" w:after="40" w:line="320" w:lineRule="atLeast"/>
        <w:ind w:firstLine="720"/>
        <w:rPr>
          <w:ins w:id="597" w:author="Admin" w:date="2017-01-07T09:02:00Z"/>
        </w:rPr>
      </w:pPr>
      <w:ins w:id="598" w:author="Admin" w:date="2017-01-07T09:02:00Z">
        <w:r>
          <w:t>- B</w:t>
        </w:r>
        <w:r w:rsidRPr="001379E8">
          <w:t xml:space="preserve">an hành quyết định thu hồi </w:t>
        </w:r>
        <w:r>
          <w:t>chứng chỉ hành nghề;</w:t>
        </w:r>
      </w:ins>
    </w:p>
    <w:p w:rsidR="00784FCB" w:rsidRPr="001379E8" w:rsidRDefault="00784FCB" w:rsidP="00784FCB">
      <w:pPr>
        <w:spacing w:before="40" w:after="40" w:line="320" w:lineRule="atLeast"/>
        <w:ind w:firstLine="720"/>
        <w:rPr>
          <w:ins w:id="599" w:author="Admin" w:date="2017-01-07T09:02:00Z"/>
        </w:rPr>
      </w:pPr>
      <w:ins w:id="600" w:author="Admin" w:date="2017-01-07T09:02:00Z">
        <w:r>
          <w:rPr>
            <w:spacing w:val="-2"/>
          </w:rPr>
          <w:t>-</w:t>
        </w:r>
        <w:r w:rsidRPr="001379E8">
          <w:rPr>
            <w:spacing w:val="-2"/>
          </w:rPr>
          <w:t xml:space="preserve"> Đăng tải toàn văn quyết định thu hồi </w:t>
        </w:r>
        <w:r>
          <w:t xml:space="preserve">chứng chỉ hành nghề </w:t>
        </w:r>
        <w:r w:rsidRPr="001379E8">
          <w:rPr>
            <w:spacing w:val="-2"/>
          </w:rPr>
          <w:t xml:space="preserve">trên cổng thông tin điện tử của </w:t>
        </w:r>
        <w:r>
          <w:rPr>
            <w:spacing w:val="-2"/>
          </w:rPr>
          <w:t>mình</w:t>
        </w:r>
        <w:r w:rsidRPr="001379E8">
          <w:rPr>
            <w:spacing w:val="-2"/>
          </w:rPr>
          <w:t xml:space="preserve"> đồng thời gửi quyết định thu hồi </w:t>
        </w:r>
        <w:r>
          <w:t xml:space="preserve">chứng chỉ hành nghề </w:t>
        </w:r>
        <w:r w:rsidRPr="001379E8">
          <w:rPr>
            <w:spacing w:val="-2"/>
          </w:rPr>
          <w:t>đến Bộ Y tế và các Sở Y tế khác trên phạm vi toàn quốc</w:t>
        </w:r>
        <w:r w:rsidRPr="001379E8">
          <w:t>;</w:t>
        </w:r>
      </w:ins>
    </w:p>
    <w:p w:rsidR="00784FCB" w:rsidRPr="009552D6" w:rsidRDefault="00784FCB" w:rsidP="00784FCB">
      <w:pPr>
        <w:spacing w:before="40" w:after="40" w:line="320" w:lineRule="atLeast"/>
        <w:ind w:firstLine="720"/>
        <w:rPr>
          <w:ins w:id="601" w:author="Admin" w:date="2017-01-07T09:02:00Z"/>
          <w:color w:val="FF0000"/>
        </w:rPr>
      </w:pPr>
      <w:ins w:id="602" w:author="Admin" w:date="2017-01-07T09:02:00Z">
        <w:r>
          <w:t>- C</w:t>
        </w:r>
        <w:r w:rsidRPr="009552D6">
          <w:rPr>
            <w:color w:val="FF0000"/>
          </w:rPr>
          <w:t>ập nhật thông tin thu hồi chứng chỉ hành nghề dược trên cổng thông tin điện tử của mình.</w:t>
        </w:r>
      </w:ins>
    </w:p>
    <w:p w:rsidR="00784FCB" w:rsidRPr="006C44A0" w:rsidRDefault="00784FCB" w:rsidP="00784FCB">
      <w:pPr>
        <w:autoSpaceDE w:val="0"/>
        <w:autoSpaceDN w:val="0"/>
        <w:adjustRightInd w:val="0"/>
        <w:spacing w:before="40" w:after="40" w:line="320" w:lineRule="atLeast"/>
        <w:ind w:firstLine="720"/>
        <w:rPr>
          <w:ins w:id="603" w:author="Admin" w:date="2017-01-07T09:02:00Z"/>
          <w:color w:val="000000"/>
          <w:szCs w:val="28"/>
        </w:rPr>
      </w:pPr>
      <w:ins w:id="604" w:author="Admin" w:date="2017-01-07T09:02:00Z">
        <w:r>
          <w:t>b)</w:t>
        </w:r>
        <w:r w:rsidRPr="001379E8">
          <w:t xml:space="preserve"> Khi nhận được quyết định thu hồi </w:t>
        </w:r>
        <w:r>
          <w:t>chứng chỉ hành nghề</w:t>
        </w:r>
        <w:r w:rsidRPr="001379E8">
          <w:t xml:space="preserve"> của cơ quan </w:t>
        </w:r>
        <w:r>
          <w:t xml:space="preserve">nơi đã </w:t>
        </w:r>
        <w:r w:rsidRPr="001379E8">
          <w:t xml:space="preserve">cấp </w:t>
        </w:r>
        <w:r>
          <w:t>chứng chỉ hành nghề</w:t>
        </w:r>
        <w:r w:rsidRPr="001379E8">
          <w:t xml:space="preserve">, </w:t>
        </w:r>
        <w:r>
          <w:t xml:space="preserve">Bộ Y tế và </w:t>
        </w:r>
        <w:r w:rsidRPr="001379E8">
          <w:t xml:space="preserve">các Sở Y tế có trách nhiệm đăng tải toàn văn quyết định thu hồi </w:t>
        </w:r>
        <w:r>
          <w:t>chứng chỉ hành nghề</w:t>
        </w:r>
        <w:r w:rsidRPr="001379E8">
          <w:t xml:space="preserve"> trên cổng thông tin điện tử</w:t>
        </w:r>
        <w:r>
          <w:t xml:space="preserve"> của mình.</w:t>
        </w:r>
      </w:ins>
    </w:p>
    <w:p w:rsidR="00784FCB" w:rsidRPr="00F84BFF" w:rsidRDefault="00784FCB" w:rsidP="00784FCB">
      <w:pPr>
        <w:spacing w:line="320" w:lineRule="atLeast"/>
        <w:rPr>
          <w:ins w:id="605" w:author="Admin" w:date="2017-01-07T09:02:00Z"/>
        </w:rPr>
      </w:pPr>
    </w:p>
    <w:p w:rsidR="00784FCB" w:rsidRPr="00F84BFF" w:rsidRDefault="00784FCB" w:rsidP="00784FCB">
      <w:pPr>
        <w:spacing w:line="320" w:lineRule="atLeast"/>
        <w:jc w:val="center"/>
        <w:rPr>
          <w:ins w:id="606" w:author="Admin" w:date="2017-01-07T09:02:00Z"/>
          <w:b/>
        </w:rPr>
      </w:pPr>
      <w:ins w:id="607" w:author="Admin" w:date="2017-01-07T09:02:00Z">
        <w:r w:rsidRPr="001C7577">
          <w:rPr>
            <w:b/>
          </w:rPr>
          <w:t>Mục 2</w:t>
        </w:r>
      </w:ins>
    </w:p>
    <w:p w:rsidR="00784FCB" w:rsidRPr="00F84BFF" w:rsidRDefault="00784FCB" w:rsidP="00784FCB">
      <w:pPr>
        <w:spacing w:line="320" w:lineRule="atLeast"/>
        <w:jc w:val="center"/>
        <w:rPr>
          <w:ins w:id="608" w:author="Admin" w:date="2017-01-07T09:02:00Z"/>
          <w:b/>
        </w:rPr>
      </w:pPr>
      <w:ins w:id="609" w:author="Admin" w:date="2017-01-07T09:02:00Z">
        <w:r w:rsidRPr="001C7577">
          <w:rPr>
            <w:b/>
          </w:rPr>
          <w:t>ĐÀO TẠ</w:t>
        </w:r>
        <w:r>
          <w:rPr>
            <w:b/>
          </w:rPr>
          <w:t xml:space="preserve">O </w:t>
        </w:r>
        <w:r w:rsidRPr="001C7577">
          <w:rPr>
            <w:b/>
          </w:rPr>
          <w:t>CẬP NHẬT</w:t>
        </w:r>
        <w:r>
          <w:rPr>
            <w:b/>
          </w:rPr>
          <w:t xml:space="preserve"> </w:t>
        </w:r>
        <w:r w:rsidRPr="001C7577">
          <w:rPr>
            <w:b/>
          </w:rPr>
          <w:t>KIẾN THỨC CHUYÊN MÔN VỀ DƯỢC</w:t>
        </w:r>
      </w:ins>
    </w:p>
    <w:p w:rsidR="00784FCB" w:rsidRPr="00F84BFF" w:rsidRDefault="00784FCB" w:rsidP="00784FCB">
      <w:pPr>
        <w:spacing w:line="320" w:lineRule="atLeast"/>
        <w:jc w:val="center"/>
        <w:rPr>
          <w:ins w:id="610" w:author="Admin" w:date="2017-01-07T09:02:00Z"/>
          <w:b/>
        </w:rPr>
      </w:pPr>
    </w:p>
    <w:p w:rsidR="00784FCB" w:rsidRPr="00F84BFF" w:rsidRDefault="00784FCB" w:rsidP="00784FCB">
      <w:pPr>
        <w:autoSpaceDE w:val="0"/>
        <w:autoSpaceDN w:val="0"/>
        <w:adjustRightInd w:val="0"/>
        <w:spacing w:line="320" w:lineRule="atLeast"/>
        <w:ind w:firstLine="720"/>
        <w:rPr>
          <w:ins w:id="611" w:author="Admin" w:date="2017-01-07T09:02:00Z"/>
          <w:b/>
          <w:szCs w:val="28"/>
        </w:rPr>
      </w:pPr>
      <w:ins w:id="612" w:author="Admin" w:date="2017-01-07T09:02:00Z">
        <w:r w:rsidRPr="001C7577">
          <w:rPr>
            <w:b/>
            <w:szCs w:val="28"/>
          </w:rPr>
          <w:t xml:space="preserve">Điều </w:t>
        </w:r>
        <w:r>
          <w:rPr>
            <w:b/>
            <w:szCs w:val="28"/>
          </w:rPr>
          <w:t>8</w:t>
        </w:r>
        <w:r w:rsidRPr="001C7577">
          <w:rPr>
            <w:b/>
            <w:szCs w:val="28"/>
          </w:rPr>
          <w:t>. Chương trình đào tạo cập nhật kiến thức chuyên môn về dược</w:t>
        </w:r>
      </w:ins>
    </w:p>
    <w:p w:rsidR="00784FCB" w:rsidRPr="00F84BFF" w:rsidRDefault="00784FCB" w:rsidP="00784FCB">
      <w:pPr>
        <w:autoSpaceDE w:val="0"/>
        <w:autoSpaceDN w:val="0"/>
        <w:adjustRightInd w:val="0"/>
        <w:spacing w:before="120" w:after="120" w:line="320" w:lineRule="atLeast"/>
        <w:ind w:firstLine="720"/>
        <w:rPr>
          <w:ins w:id="613" w:author="Admin" w:date="2017-01-07T09:02:00Z"/>
          <w:szCs w:val="28"/>
        </w:rPr>
      </w:pPr>
      <w:ins w:id="614" w:author="Admin" w:date="2017-01-07T09:02:00Z">
        <w:r w:rsidRPr="001C7577">
          <w:rPr>
            <w:szCs w:val="28"/>
          </w:rPr>
          <w:t xml:space="preserve">Cơ sở đào tạo cập nhật kiến thức chuyên môn về dược phải xây dựng chương trình đào tạo bao gồm các nội dung chính sau đây: </w:t>
        </w:r>
      </w:ins>
    </w:p>
    <w:p w:rsidR="00784FCB" w:rsidRPr="00F84BFF" w:rsidRDefault="00784FCB" w:rsidP="00784FCB">
      <w:pPr>
        <w:autoSpaceDE w:val="0"/>
        <w:autoSpaceDN w:val="0"/>
        <w:adjustRightInd w:val="0"/>
        <w:spacing w:before="120" w:after="120" w:line="320" w:lineRule="atLeast"/>
        <w:ind w:firstLine="720"/>
        <w:rPr>
          <w:ins w:id="615" w:author="Admin" w:date="2017-01-07T09:02:00Z"/>
          <w:szCs w:val="28"/>
        </w:rPr>
      </w:pPr>
      <w:ins w:id="616" w:author="Admin" w:date="2017-01-07T09:02:00Z">
        <w:r w:rsidRPr="001C7577">
          <w:rPr>
            <w:szCs w:val="28"/>
          </w:rPr>
          <w:t xml:space="preserve">1. Nội dung đào tạo bao gồm: </w:t>
        </w:r>
      </w:ins>
    </w:p>
    <w:p w:rsidR="00784FCB" w:rsidRPr="00F84BFF" w:rsidRDefault="00784FCB" w:rsidP="00784FCB">
      <w:pPr>
        <w:autoSpaceDE w:val="0"/>
        <w:autoSpaceDN w:val="0"/>
        <w:adjustRightInd w:val="0"/>
        <w:spacing w:before="120" w:after="120" w:line="320" w:lineRule="atLeast"/>
        <w:ind w:firstLine="720"/>
        <w:rPr>
          <w:ins w:id="617" w:author="Admin" w:date="2017-01-07T09:02:00Z"/>
          <w:szCs w:val="28"/>
        </w:rPr>
      </w:pPr>
      <w:ins w:id="618" w:author="Admin" w:date="2017-01-07T09:02:00Z">
        <w:r w:rsidRPr="001C7577">
          <w:rPr>
            <w:szCs w:val="28"/>
          </w:rPr>
          <w:t xml:space="preserve">a) Kiến thức chuyên ngành, pháp luật và quản lý chuyên môn về dược; </w:t>
        </w:r>
      </w:ins>
    </w:p>
    <w:p w:rsidR="00784FCB" w:rsidRPr="00F84BFF" w:rsidRDefault="00784FCB" w:rsidP="00784FCB">
      <w:pPr>
        <w:autoSpaceDE w:val="0"/>
        <w:autoSpaceDN w:val="0"/>
        <w:adjustRightInd w:val="0"/>
        <w:spacing w:before="120" w:after="120" w:line="320" w:lineRule="atLeast"/>
        <w:ind w:firstLine="720"/>
        <w:rPr>
          <w:ins w:id="619" w:author="Admin" w:date="2017-01-07T09:02:00Z"/>
          <w:szCs w:val="28"/>
        </w:rPr>
      </w:pPr>
      <w:ins w:id="620" w:author="Admin" w:date="2017-01-07T09:02:00Z">
        <w:r w:rsidRPr="001C7577">
          <w:rPr>
            <w:szCs w:val="28"/>
          </w:rPr>
          <w:t>b) Kỹ năng và các kỹ thuật trong hành nghề dược;</w:t>
        </w:r>
      </w:ins>
    </w:p>
    <w:p w:rsidR="00784FCB" w:rsidRPr="00F84BFF" w:rsidRDefault="00784FCB" w:rsidP="00784FCB">
      <w:pPr>
        <w:autoSpaceDE w:val="0"/>
        <w:autoSpaceDN w:val="0"/>
        <w:adjustRightInd w:val="0"/>
        <w:spacing w:before="120" w:after="120" w:line="320" w:lineRule="atLeast"/>
        <w:ind w:firstLine="720"/>
        <w:rPr>
          <w:ins w:id="621" w:author="Admin" w:date="2017-01-07T09:02:00Z"/>
          <w:szCs w:val="28"/>
        </w:rPr>
      </w:pPr>
      <w:ins w:id="622" w:author="Admin" w:date="2017-01-07T09:02:00Z">
        <w:r w:rsidRPr="001C7577">
          <w:rPr>
            <w:szCs w:val="28"/>
          </w:rPr>
          <w:t>c) Hình thức, phương pháp dạy - học thực hành đánh giá kết quả đầu ra của người học thực hành phù hợp với chương trình đào tạo cho từng môn học, đối tượng, trình độ đào tạo thực hành.</w:t>
        </w:r>
      </w:ins>
    </w:p>
    <w:p w:rsidR="00784FCB" w:rsidRPr="00F84BFF" w:rsidRDefault="00784FCB" w:rsidP="00784FCB">
      <w:pPr>
        <w:autoSpaceDE w:val="0"/>
        <w:autoSpaceDN w:val="0"/>
        <w:adjustRightInd w:val="0"/>
        <w:spacing w:before="120" w:after="120" w:line="320" w:lineRule="atLeast"/>
        <w:ind w:firstLine="720"/>
        <w:rPr>
          <w:ins w:id="623" w:author="Admin" w:date="2017-01-07T09:02:00Z"/>
          <w:szCs w:val="28"/>
        </w:rPr>
      </w:pPr>
      <w:ins w:id="624" w:author="Admin" w:date="2017-01-07T09:02:00Z">
        <w:r w:rsidRPr="001C7577">
          <w:rPr>
            <w:szCs w:val="28"/>
          </w:rPr>
          <w:t>2. Thời gian đào tạo cập nhật kiến thức chuyên môn về dược:</w:t>
        </w:r>
      </w:ins>
    </w:p>
    <w:p w:rsidR="00784FCB" w:rsidRPr="00F84BFF" w:rsidRDefault="00784FCB" w:rsidP="00784FCB">
      <w:pPr>
        <w:autoSpaceDE w:val="0"/>
        <w:autoSpaceDN w:val="0"/>
        <w:adjustRightInd w:val="0"/>
        <w:spacing w:before="120" w:after="120" w:line="320" w:lineRule="atLeast"/>
        <w:ind w:firstLine="720"/>
        <w:rPr>
          <w:ins w:id="625" w:author="Admin" w:date="2017-01-07T09:02:00Z"/>
          <w:szCs w:val="28"/>
        </w:rPr>
      </w:pPr>
      <w:ins w:id="626" w:author="Admin" w:date="2017-01-07T09:02:00Z">
        <w:r w:rsidRPr="001C7577">
          <w:rPr>
            <w:szCs w:val="28"/>
          </w:rPr>
          <w:t>a) Kiến thức chuyên ngành: Tối thiể</w:t>
        </w:r>
        <w:r>
          <w:rPr>
            <w:szCs w:val="28"/>
          </w:rPr>
          <w:t>u 6</w:t>
        </w:r>
        <w:r w:rsidRPr="001C7577">
          <w:rPr>
            <w:szCs w:val="28"/>
          </w:rPr>
          <w:t xml:space="preserve"> giờ đối với người có trình độ đại học; tối thiểu 4 giờ đối với người có trình độ cao đẳng, trung cấp, sơ cấp và các văn bằng, chứng chỉ, giấy chứng nhận khác;</w:t>
        </w:r>
      </w:ins>
    </w:p>
    <w:p w:rsidR="00784FCB" w:rsidRPr="00F84BFF" w:rsidRDefault="00784FCB" w:rsidP="00784FCB">
      <w:pPr>
        <w:autoSpaceDE w:val="0"/>
        <w:autoSpaceDN w:val="0"/>
        <w:adjustRightInd w:val="0"/>
        <w:spacing w:before="120" w:after="120" w:line="320" w:lineRule="atLeast"/>
        <w:ind w:firstLine="720"/>
        <w:rPr>
          <w:ins w:id="627" w:author="Admin" w:date="2017-01-07T09:02:00Z"/>
          <w:szCs w:val="28"/>
        </w:rPr>
      </w:pPr>
      <w:ins w:id="628" w:author="Admin" w:date="2017-01-07T09:02:00Z">
        <w:r w:rsidRPr="001C7577">
          <w:rPr>
            <w:szCs w:val="28"/>
          </w:rPr>
          <w:t xml:space="preserve">b) Pháp luật và quản lý chuyên môn về dược: tối thiểu </w:t>
        </w:r>
        <w:r>
          <w:rPr>
            <w:szCs w:val="28"/>
          </w:rPr>
          <w:t>6</w:t>
        </w:r>
        <w:r w:rsidRPr="001C7577">
          <w:rPr>
            <w:szCs w:val="28"/>
          </w:rPr>
          <w:t xml:space="preserve"> giờ; </w:t>
        </w:r>
      </w:ins>
    </w:p>
    <w:p w:rsidR="00784FCB" w:rsidRPr="00F84BFF" w:rsidRDefault="00784FCB" w:rsidP="00784FCB">
      <w:pPr>
        <w:autoSpaceDE w:val="0"/>
        <w:autoSpaceDN w:val="0"/>
        <w:adjustRightInd w:val="0"/>
        <w:spacing w:before="120" w:after="120" w:line="320" w:lineRule="atLeast"/>
        <w:ind w:firstLine="720"/>
        <w:rPr>
          <w:ins w:id="629" w:author="Admin" w:date="2017-01-07T09:02:00Z"/>
          <w:szCs w:val="28"/>
        </w:rPr>
      </w:pPr>
      <w:ins w:id="630" w:author="Admin" w:date="2017-01-07T09:02:00Z">
        <w:r w:rsidRPr="001C7577">
          <w:rPr>
            <w:szCs w:val="28"/>
          </w:rPr>
          <w:t xml:space="preserve">c) Kỹ năng và các kỹ thuật trong hành nghề dược: tối thiểu </w:t>
        </w:r>
        <w:r>
          <w:rPr>
            <w:szCs w:val="28"/>
          </w:rPr>
          <w:t>6</w:t>
        </w:r>
        <w:r w:rsidRPr="001C7577">
          <w:rPr>
            <w:szCs w:val="28"/>
          </w:rPr>
          <w:t xml:space="preserve"> giờ.</w:t>
        </w:r>
      </w:ins>
    </w:p>
    <w:p w:rsidR="00784FCB" w:rsidRPr="00F84BFF" w:rsidRDefault="00784FCB" w:rsidP="00784FCB">
      <w:pPr>
        <w:autoSpaceDE w:val="0"/>
        <w:autoSpaceDN w:val="0"/>
        <w:adjustRightInd w:val="0"/>
        <w:spacing w:before="120" w:after="120" w:line="320" w:lineRule="atLeast"/>
        <w:ind w:firstLine="720"/>
        <w:rPr>
          <w:ins w:id="631" w:author="Admin" w:date="2017-01-07T09:02:00Z"/>
          <w:szCs w:val="28"/>
        </w:rPr>
      </w:pPr>
      <w:ins w:id="632" w:author="Admin" w:date="2017-01-07T09:02:00Z">
        <w:r w:rsidRPr="001C7577">
          <w:rPr>
            <w:szCs w:val="28"/>
          </w:rPr>
          <w:t>3. Nhiệm vụ cụ thể của cá nhân, tổ chức tham gia đào tạo, cập nhật kiến thức chuyên môn về dược theo các nội dung quy định tại khoản 1 Điều này.</w:t>
        </w:r>
      </w:ins>
    </w:p>
    <w:p w:rsidR="00784FCB" w:rsidRPr="00F84BFF" w:rsidRDefault="00784FCB" w:rsidP="00784FCB">
      <w:pPr>
        <w:autoSpaceDE w:val="0"/>
        <w:autoSpaceDN w:val="0"/>
        <w:adjustRightInd w:val="0"/>
        <w:spacing w:line="320" w:lineRule="atLeast"/>
        <w:ind w:firstLine="720"/>
        <w:rPr>
          <w:ins w:id="633" w:author="Admin" w:date="2017-01-07T09:02:00Z"/>
          <w:b/>
          <w:szCs w:val="28"/>
        </w:rPr>
      </w:pPr>
      <w:ins w:id="634" w:author="Admin" w:date="2017-01-07T09:02:00Z">
        <w:r w:rsidRPr="001C7577">
          <w:rPr>
            <w:b/>
            <w:szCs w:val="28"/>
          </w:rPr>
          <w:t xml:space="preserve">Điều </w:t>
        </w:r>
        <w:r>
          <w:rPr>
            <w:b/>
            <w:szCs w:val="28"/>
          </w:rPr>
          <w:t>9</w:t>
        </w:r>
        <w:r w:rsidRPr="001C7577">
          <w:rPr>
            <w:b/>
            <w:szCs w:val="28"/>
          </w:rPr>
          <w:t>. Yêu cầu đối với cơ sở đào tạo cập nhật kiến thức chuyên môn về dược</w:t>
        </w:r>
      </w:ins>
    </w:p>
    <w:p w:rsidR="00784FCB" w:rsidRPr="006C44A0" w:rsidRDefault="00784FCB" w:rsidP="00784FCB">
      <w:pPr>
        <w:autoSpaceDE w:val="0"/>
        <w:autoSpaceDN w:val="0"/>
        <w:adjustRightInd w:val="0"/>
        <w:spacing w:before="40" w:after="40" w:line="320" w:lineRule="atLeast"/>
        <w:ind w:firstLine="720"/>
        <w:rPr>
          <w:ins w:id="635" w:author="Admin" w:date="2017-01-07T09:02:00Z"/>
          <w:color w:val="000000"/>
          <w:szCs w:val="28"/>
        </w:rPr>
      </w:pPr>
      <w:ins w:id="636" w:author="Admin" w:date="2017-01-07T09:02:00Z">
        <w:r w:rsidRPr="006C44A0">
          <w:rPr>
            <w:color w:val="000000"/>
            <w:szCs w:val="28"/>
          </w:rPr>
          <w:lastRenderedPageBreak/>
          <w:t>1. Các cơ sở đào tạo, cập nhật kiến thức chuyên môn về dược cho người hành nghề dược phải đáp ứng các yêu cầu sau:</w:t>
        </w:r>
      </w:ins>
    </w:p>
    <w:p w:rsidR="00784FCB" w:rsidRPr="006C44A0" w:rsidRDefault="00784FCB" w:rsidP="00784FCB">
      <w:pPr>
        <w:autoSpaceDE w:val="0"/>
        <w:autoSpaceDN w:val="0"/>
        <w:adjustRightInd w:val="0"/>
        <w:spacing w:before="40" w:after="40" w:line="320" w:lineRule="atLeast"/>
        <w:ind w:firstLine="720"/>
        <w:rPr>
          <w:ins w:id="637" w:author="Admin" w:date="2017-01-07T09:02:00Z"/>
          <w:color w:val="000000"/>
          <w:szCs w:val="28"/>
        </w:rPr>
      </w:pPr>
      <w:ins w:id="638" w:author="Admin" w:date="2017-01-07T09:02:00Z">
        <w:r w:rsidRPr="006C44A0">
          <w:rPr>
            <w:color w:val="000000"/>
            <w:szCs w:val="28"/>
          </w:rPr>
          <w:t>a) Thuộc một trong các hình thức tổ chức sau:</w:t>
        </w:r>
      </w:ins>
    </w:p>
    <w:p w:rsidR="00784FCB" w:rsidRPr="006C44A0" w:rsidRDefault="00784FCB" w:rsidP="00784FCB">
      <w:pPr>
        <w:autoSpaceDE w:val="0"/>
        <w:autoSpaceDN w:val="0"/>
        <w:adjustRightInd w:val="0"/>
        <w:spacing w:before="40" w:after="40" w:line="320" w:lineRule="atLeast"/>
        <w:ind w:firstLine="720"/>
        <w:rPr>
          <w:ins w:id="639" w:author="Admin" w:date="2017-01-07T09:02:00Z"/>
          <w:color w:val="000000"/>
          <w:szCs w:val="28"/>
        </w:rPr>
      </w:pPr>
      <w:ins w:id="640" w:author="Admin" w:date="2017-01-07T09:02:00Z">
        <w:r w:rsidRPr="006C44A0">
          <w:rPr>
            <w:color w:val="000000"/>
            <w:szCs w:val="28"/>
          </w:rPr>
          <w:t xml:space="preserve">- Cơ sở giáo dục chuyên nghiệp, giáo dục nghề nghiệp; </w:t>
        </w:r>
      </w:ins>
    </w:p>
    <w:p w:rsidR="00784FCB" w:rsidRPr="006C44A0" w:rsidRDefault="00784FCB" w:rsidP="00784FCB">
      <w:pPr>
        <w:autoSpaceDE w:val="0"/>
        <w:autoSpaceDN w:val="0"/>
        <w:adjustRightInd w:val="0"/>
        <w:spacing w:before="40" w:after="40" w:line="320" w:lineRule="atLeast"/>
        <w:ind w:firstLine="720"/>
        <w:rPr>
          <w:ins w:id="641" w:author="Admin" w:date="2017-01-07T09:02:00Z"/>
          <w:color w:val="000000"/>
          <w:szCs w:val="28"/>
        </w:rPr>
      </w:pPr>
      <w:ins w:id="642" w:author="Admin" w:date="2017-01-07T09:02:00Z">
        <w:r w:rsidRPr="006C44A0">
          <w:rPr>
            <w:color w:val="000000"/>
            <w:szCs w:val="28"/>
          </w:rPr>
          <w:t xml:space="preserve">- Cơ sở giáo dục có đào tạo mã ngành thuộc khối ngành khoa học sức khỏe; </w:t>
        </w:r>
      </w:ins>
    </w:p>
    <w:p w:rsidR="00784FCB" w:rsidRPr="006C44A0" w:rsidRDefault="00784FCB" w:rsidP="00784FCB">
      <w:pPr>
        <w:autoSpaceDE w:val="0"/>
        <w:autoSpaceDN w:val="0"/>
        <w:adjustRightInd w:val="0"/>
        <w:spacing w:before="40" w:after="40" w:line="320" w:lineRule="atLeast"/>
        <w:ind w:firstLine="720"/>
        <w:rPr>
          <w:ins w:id="643" w:author="Admin" w:date="2017-01-07T09:02:00Z"/>
          <w:color w:val="000000"/>
          <w:szCs w:val="28"/>
        </w:rPr>
      </w:pPr>
      <w:ins w:id="644" w:author="Admin" w:date="2017-01-07T09:02:00Z">
        <w:r w:rsidRPr="006C44A0">
          <w:rPr>
            <w:color w:val="000000"/>
            <w:szCs w:val="28"/>
          </w:rPr>
          <w:t xml:space="preserve">- Viện nghiên cứu có chức năng đào tạo; </w:t>
        </w:r>
      </w:ins>
    </w:p>
    <w:p w:rsidR="00784FCB" w:rsidRPr="006C44A0" w:rsidRDefault="00784FCB" w:rsidP="00784FCB">
      <w:pPr>
        <w:autoSpaceDE w:val="0"/>
        <w:autoSpaceDN w:val="0"/>
        <w:adjustRightInd w:val="0"/>
        <w:spacing w:before="40" w:after="40" w:line="320" w:lineRule="atLeast"/>
        <w:ind w:firstLine="720"/>
        <w:rPr>
          <w:ins w:id="645" w:author="Admin" w:date="2017-01-07T09:02:00Z"/>
          <w:color w:val="000000"/>
          <w:szCs w:val="28"/>
        </w:rPr>
      </w:pPr>
      <w:ins w:id="646" w:author="Admin" w:date="2017-01-07T09:02:00Z">
        <w:r w:rsidRPr="006C44A0">
          <w:rPr>
            <w:color w:val="000000"/>
            <w:szCs w:val="28"/>
          </w:rPr>
          <w:t>- Cơ sở có đào tạo nhân lực y tế;</w:t>
        </w:r>
      </w:ins>
    </w:p>
    <w:p w:rsidR="00784FCB" w:rsidRPr="006C44A0" w:rsidRDefault="00784FCB" w:rsidP="00784FCB">
      <w:pPr>
        <w:autoSpaceDE w:val="0"/>
        <w:autoSpaceDN w:val="0"/>
        <w:adjustRightInd w:val="0"/>
        <w:spacing w:before="40" w:after="40" w:line="320" w:lineRule="atLeast"/>
        <w:ind w:firstLine="720"/>
        <w:rPr>
          <w:ins w:id="647" w:author="Admin" w:date="2017-01-07T09:02:00Z"/>
          <w:color w:val="000000"/>
          <w:szCs w:val="28"/>
        </w:rPr>
      </w:pPr>
      <w:ins w:id="648" w:author="Admin" w:date="2017-01-07T09:02:00Z">
        <w:r w:rsidRPr="006C44A0">
          <w:rPr>
            <w:color w:val="000000"/>
            <w:szCs w:val="28"/>
          </w:rPr>
          <w:t>-Các hội nghề nghiệp về dược.</w:t>
        </w:r>
      </w:ins>
    </w:p>
    <w:p w:rsidR="00784FCB" w:rsidRPr="006C44A0" w:rsidRDefault="00784FCB" w:rsidP="00784FCB">
      <w:pPr>
        <w:autoSpaceDE w:val="0"/>
        <w:autoSpaceDN w:val="0"/>
        <w:adjustRightInd w:val="0"/>
        <w:spacing w:before="40" w:after="40" w:line="320" w:lineRule="atLeast"/>
        <w:ind w:firstLine="720"/>
        <w:rPr>
          <w:ins w:id="649" w:author="Admin" w:date="2017-01-07T09:02:00Z"/>
          <w:color w:val="000000"/>
          <w:szCs w:val="28"/>
        </w:rPr>
      </w:pPr>
      <w:ins w:id="650" w:author="Admin" w:date="2017-01-07T09:02:00Z">
        <w:r w:rsidRPr="006C44A0">
          <w:rPr>
            <w:color w:val="000000"/>
            <w:szCs w:val="28"/>
          </w:rPr>
          <w:t>b) Có chương trình, kế hoạch đào tạo, cập nhật kiến thức chuyên môn về dược theo quy định tại Điều 8 Nghị định này.</w:t>
        </w:r>
      </w:ins>
    </w:p>
    <w:p w:rsidR="00784FCB" w:rsidRPr="006C44A0" w:rsidRDefault="00784FCB" w:rsidP="00784FCB">
      <w:pPr>
        <w:autoSpaceDE w:val="0"/>
        <w:autoSpaceDN w:val="0"/>
        <w:adjustRightInd w:val="0"/>
        <w:spacing w:before="40" w:after="40" w:line="320" w:lineRule="atLeast"/>
        <w:ind w:firstLine="720"/>
        <w:rPr>
          <w:ins w:id="651" w:author="Admin" w:date="2017-01-07T09:02:00Z"/>
          <w:color w:val="000000"/>
          <w:szCs w:val="28"/>
        </w:rPr>
      </w:pPr>
      <w:ins w:id="652" w:author="Admin" w:date="2017-01-07T09:02:00Z">
        <w:r w:rsidRPr="006C44A0">
          <w:rPr>
            <w:color w:val="000000"/>
            <w:szCs w:val="28"/>
          </w:rPr>
          <w:t>c) Có cơ sở vật chất trang thiết bị đáp ứng yêu cầu của chương trình đào tạo.</w:t>
        </w:r>
      </w:ins>
    </w:p>
    <w:p w:rsidR="00784FCB" w:rsidRPr="006C44A0" w:rsidRDefault="00784FCB" w:rsidP="00784FCB">
      <w:pPr>
        <w:autoSpaceDE w:val="0"/>
        <w:autoSpaceDN w:val="0"/>
        <w:adjustRightInd w:val="0"/>
        <w:spacing w:before="40" w:after="40" w:line="320" w:lineRule="atLeast"/>
        <w:ind w:firstLine="720"/>
        <w:rPr>
          <w:ins w:id="653" w:author="Admin" w:date="2017-01-07T09:02:00Z"/>
          <w:color w:val="000000"/>
          <w:szCs w:val="28"/>
        </w:rPr>
      </w:pPr>
      <w:ins w:id="654" w:author="Admin" w:date="2017-01-07T09:02:00Z">
        <w:r w:rsidRPr="006C44A0">
          <w:rPr>
            <w:color w:val="000000"/>
            <w:szCs w:val="28"/>
          </w:rPr>
          <w:t>d) Yêu cầu về giảng viên:</w:t>
        </w:r>
      </w:ins>
    </w:p>
    <w:p w:rsidR="00784FCB" w:rsidRPr="006C44A0" w:rsidRDefault="00784FCB" w:rsidP="00784FCB">
      <w:pPr>
        <w:autoSpaceDE w:val="0"/>
        <w:autoSpaceDN w:val="0"/>
        <w:adjustRightInd w:val="0"/>
        <w:spacing w:before="40" w:after="40" w:line="320" w:lineRule="atLeast"/>
        <w:ind w:firstLine="720"/>
        <w:rPr>
          <w:ins w:id="655" w:author="Admin" w:date="2017-01-07T09:02:00Z"/>
          <w:color w:val="000000"/>
          <w:szCs w:val="28"/>
        </w:rPr>
      </w:pPr>
      <w:ins w:id="656" w:author="Admin" w:date="2017-01-07T09:02:00Z">
        <w:r w:rsidRPr="006C44A0">
          <w:rPr>
            <w:color w:val="000000"/>
            <w:szCs w:val="28"/>
          </w:rPr>
          <w:t>- Giảng viên giảng về kiến thức chuyên ngành có văn bằng đào tạo, trình độ chuyên môn về ngành hoặc chuyên ngành đào tạo, không thấp hơn với từng ngành hoặc chuyên ngành và trình độ đào tạo của người tham gia đào tạo, có kinh nghiệm phù hợp với nội dung đào tạo cập nhật;</w:t>
        </w:r>
      </w:ins>
    </w:p>
    <w:p w:rsidR="00784FCB" w:rsidRPr="006C44A0" w:rsidRDefault="00784FCB" w:rsidP="00784FCB">
      <w:pPr>
        <w:autoSpaceDE w:val="0"/>
        <w:autoSpaceDN w:val="0"/>
        <w:adjustRightInd w:val="0"/>
        <w:spacing w:before="40" w:after="40" w:line="320" w:lineRule="atLeast"/>
        <w:ind w:firstLine="720"/>
        <w:rPr>
          <w:ins w:id="657" w:author="Admin" w:date="2017-01-07T09:02:00Z"/>
          <w:color w:val="000000"/>
          <w:szCs w:val="28"/>
        </w:rPr>
      </w:pPr>
      <w:ins w:id="658" w:author="Admin" w:date="2017-01-07T09:02:00Z">
        <w:r w:rsidRPr="006C44A0">
          <w:rPr>
            <w:color w:val="000000"/>
            <w:szCs w:val="28"/>
          </w:rPr>
          <w:t>- Giảng viên giảng về pháp luật và quản lý chuyên môn về dược phải có kinh nghiệm trong quản lý nhà nước về dược hoặc có kinh nghiệm giảng dạy trong lĩnh vực quản lý nhà nước, pháp luật về dược;</w:t>
        </w:r>
      </w:ins>
    </w:p>
    <w:p w:rsidR="00784FCB" w:rsidRPr="006C44A0" w:rsidRDefault="00784FCB" w:rsidP="00784FCB">
      <w:pPr>
        <w:autoSpaceDE w:val="0"/>
        <w:autoSpaceDN w:val="0"/>
        <w:adjustRightInd w:val="0"/>
        <w:spacing w:before="40" w:after="40" w:line="320" w:lineRule="atLeast"/>
        <w:ind w:firstLine="720"/>
        <w:rPr>
          <w:ins w:id="659" w:author="Admin" w:date="2017-01-07T09:02:00Z"/>
          <w:color w:val="000000"/>
          <w:szCs w:val="28"/>
        </w:rPr>
      </w:pPr>
      <w:ins w:id="660" w:author="Admin" w:date="2017-01-07T09:02:00Z">
        <w:r w:rsidRPr="006C44A0">
          <w:rPr>
            <w:color w:val="000000"/>
            <w:szCs w:val="28"/>
          </w:rPr>
          <w:t>- Giảng viên giảng về kỹ năng, kỹ thuật thực hành phải có kinh nghiệm trên 03 năm thực hành phù hợp với nội dung đào tạo thực hành.</w:t>
        </w:r>
      </w:ins>
    </w:p>
    <w:p w:rsidR="00784FCB" w:rsidRPr="006C44A0" w:rsidRDefault="00784FCB" w:rsidP="00784FCB">
      <w:pPr>
        <w:autoSpaceDE w:val="0"/>
        <w:autoSpaceDN w:val="0"/>
        <w:adjustRightInd w:val="0"/>
        <w:spacing w:before="40" w:after="40" w:line="320" w:lineRule="atLeast"/>
        <w:ind w:firstLine="720"/>
        <w:rPr>
          <w:ins w:id="661" w:author="Admin" w:date="2017-01-07T09:02:00Z"/>
          <w:color w:val="000000"/>
          <w:szCs w:val="28"/>
        </w:rPr>
      </w:pPr>
      <w:ins w:id="662" w:author="Admin" w:date="2017-01-07T09:02:00Z">
        <w:r w:rsidRPr="006C44A0">
          <w:rPr>
            <w:color w:val="000000"/>
            <w:szCs w:val="28"/>
          </w:rPr>
          <w:t>2. Trường hợp các cơ sở đào tạo, cập nhật kiến thức chuyên môn về dược không trực tiếp đào tạo, cập nhật các nội dung về kỹ năng, kỹ thuật trong hành nghề dược thì phải ký hợp đồng với cơ sở dược đáp ứng thực hành tốt phù hợp với nội dung kỹ năng, kỹ thuật trong hành nghề dược mà cơ sở đó thực hiện việc đào tạo, cập nhật.</w:t>
        </w:r>
      </w:ins>
    </w:p>
    <w:p w:rsidR="00784FCB" w:rsidRDefault="00784FCB" w:rsidP="00784FCB">
      <w:pPr>
        <w:autoSpaceDE w:val="0"/>
        <w:autoSpaceDN w:val="0"/>
        <w:adjustRightInd w:val="0"/>
        <w:spacing w:line="320" w:lineRule="atLeast"/>
        <w:ind w:firstLine="720"/>
        <w:rPr>
          <w:ins w:id="663" w:author="Admin" w:date="2017-01-07T09:02:00Z"/>
          <w:b/>
          <w:szCs w:val="28"/>
        </w:rPr>
      </w:pPr>
      <w:ins w:id="664" w:author="Admin" w:date="2017-01-07T09:02:00Z">
        <w:r w:rsidRPr="001C7577">
          <w:rPr>
            <w:b/>
            <w:szCs w:val="28"/>
          </w:rPr>
          <w:t>Điề</w:t>
        </w:r>
        <w:r>
          <w:rPr>
            <w:b/>
            <w:szCs w:val="28"/>
          </w:rPr>
          <w:t>u 10</w:t>
        </w:r>
        <w:r w:rsidRPr="001C7577">
          <w:rPr>
            <w:b/>
            <w:szCs w:val="28"/>
          </w:rPr>
          <w:t xml:space="preserve">. </w:t>
        </w:r>
        <w:r>
          <w:rPr>
            <w:b/>
            <w:szCs w:val="28"/>
          </w:rPr>
          <w:t>Hồ sơ c</w:t>
        </w:r>
        <w:r w:rsidRPr="001C7577">
          <w:rPr>
            <w:b/>
            <w:szCs w:val="28"/>
          </w:rPr>
          <w:t>ông bố cơ sở đào tạo cập nhật kiến thức chuyên môn về dược</w:t>
        </w:r>
      </w:ins>
    </w:p>
    <w:p w:rsidR="00784FCB" w:rsidRPr="006C44A0" w:rsidRDefault="00784FCB" w:rsidP="00784FCB">
      <w:pPr>
        <w:autoSpaceDE w:val="0"/>
        <w:autoSpaceDN w:val="0"/>
        <w:adjustRightInd w:val="0"/>
        <w:spacing w:before="40" w:after="40" w:line="320" w:lineRule="atLeast"/>
        <w:ind w:firstLine="720"/>
        <w:rPr>
          <w:ins w:id="665" w:author="Admin" w:date="2017-01-07T09:02:00Z"/>
          <w:color w:val="000000"/>
          <w:szCs w:val="28"/>
        </w:rPr>
      </w:pPr>
      <w:ins w:id="666" w:author="Admin" w:date="2017-01-07T09:02:00Z">
        <w:r w:rsidRPr="006C44A0">
          <w:rPr>
            <w:color w:val="000000"/>
            <w:szCs w:val="28"/>
          </w:rPr>
          <w:t>1. Bản công bố theo Mẫu số 9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667" w:author="Admin" w:date="2017-01-07T09:02:00Z"/>
          <w:color w:val="000000"/>
          <w:szCs w:val="28"/>
        </w:rPr>
      </w:pPr>
      <w:ins w:id="668" w:author="Admin" w:date="2017-01-07T09:02:00Z">
        <w:r w:rsidRPr="006C44A0">
          <w:rPr>
            <w:color w:val="000000"/>
            <w:szCs w:val="28"/>
          </w:rPr>
          <w:t>2. Chương trình đào tạo theo các nội dung quy định tại Điều 8 Nghị định này. Chương trình đào tạo phải được đóng treo trên trang bìa của tài liệu và được đóng dấu giáp lai đối với tất các trang khác của tài liệu;</w:t>
        </w:r>
      </w:ins>
    </w:p>
    <w:p w:rsidR="00784FCB" w:rsidRPr="006C44A0" w:rsidRDefault="00784FCB" w:rsidP="00784FCB">
      <w:pPr>
        <w:autoSpaceDE w:val="0"/>
        <w:autoSpaceDN w:val="0"/>
        <w:adjustRightInd w:val="0"/>
        <w:spacing w:before="40" w:after="40" w:line="320" w:lineRule="atLeast"/>
        <w:ind w:firstLine="720"/>
        <w:rPr>
          <w:ins w:id="669" w:author="Admin" w:date="2017-01-07T09:02:00Z"/>
          <w:color w:val="000000"/>
          <w:szCs w:val="28"/>
        </w:rPr>
      </w:pPr>
      <w:ins w:id="670" w:author="Admin" w:date="2017-01-07T09:02:00Z">
        <w:r w:rsidRPr="006C44A0">
          <w:rPr>
            <w:color w:val="000000"/>
            <w:szCs w:val="28"/>
          </w:rPr>
          <w:t>3.Bản kê khai cơ sở vật chất chứng minh cơ sở đủ khả năng đào tạo, cập nhật kiến thức chuyên môn về dược mà cơ sở đăng ký trong bản công bố quy định tại Khoản 1 Điều này. Bản kê khai cơ sở vật chất phải được đóng treo trên trang bìa của tài liệu và được đóng dấu giáp lai đối với tất các trang khác của tài liệu;</w:t>
        </w:r>
      </w:ins>
    </w:p>
    <w:p w:rsidR="00784FCB" w:rsidRPr="006C44A0" w:rsidRDefault="00784FCB" w:rsidP="00784FCB">
      <w:pPr>
        <w:autoSpaceDE w:val="0"/>
        <w:autoSpaceDN w:val="0"/>
        <w:adjustRightInd w:val="0"/>
        <w:spacing w:before="40" w:after="40" w:line="320" w:lineRule="atLeast"/>
        <w:ind w:firstLine="720"/>
        <w:rPr>
          <w:ins w:id="671" w:author="Admin" w:date="2017-01-07T09:02:00Z"/>
          <w:color w:val="000000"/>
          <w:szCs w:val="28"/>
        </w:rPr>
      </w:pPr>
      <w:ins w:id="672" w:author="Admin" w:date="2017-01-07T09:02:00Z">
        <w:r w:rsidRPr="006C44A0">
          <w:rPr>
            <w:color w:val="000000"/>
            <w:szCs w:val="28"/>
          </w:rPr>
          <w:t>4.Bản kê danh sách giảng viên của cơ sở theo mẫu số 10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673" w:author="Admin" w:date="2017-01-07T09:02:00Z"/>
          <w:color w:val="000000"/>
          <w:szCs w:val="28"/>
        </w:rPr>
      </w:pPr>
      <w:ins w:id="674" w:author="Admin" w:date="2017-01-07T09:02:00Z">
        <w:r w:rsidRPr="006C44A0">
          <w:rPr>
            <w:color w:val="000000"/>
            <w:szCs w:val="28"/>
          </w:rPr>
          <w:t>5. Bản sao có chứng thực hợp đồng với cơ sở phối hợp đào tạo cập nhật kiến thức chuyên môn về dược nội dung kỹ năng, kỹ thuật đối với trường hợp quy định tại Khoản 2 Điều 9 Nghị định này.</w:t>
        </w:r>
      </w:ins>
    </w:p>
    <w:p w:rsidR="00784FCB" w:rsidRPr="00F84BFF" w:rsidRDefault="00784FCB" w:rsidP="00784FCB">
      <w:pPr>
        <w:autoSpaceDE w:val="0"/>
        <w:autoSpaceDN w:val="0"/>
        <w:adjustRightInd w:val="0"/>
        <w:spacing w:line="320" w:lineRule="atLeast"/>
        <w:ind w:firstLine="720"/>
        <w:rPr>
          <w:ins w:id="675" w:author="Admin" w:date="2017-01-07T09:02:00Z"/>
          <w:b/>
          <w:szCs w:val="28"/>
        </w:rPr>
      </w:pPr>
      <w:ins w:id="676" w:author="Admin" w:date="2017-01-07T09:02:00Z">
        <w:r w:rsidRPr="001C7577">
          <w:rPr>
            <w:b/>
            <w:szCs w:val="28"/>
          </w:rPr>
          <w:lastRenderedPageBreak/>
          <w:t>Điề</w:t>
        </w:r>
        <w:r>
          <w:rPr>
            <w:b/>
            <w:szCs w:val="28"/>
          </w:rPr>
          <w:t>u 11</w:t>
        </w:r>
        <w:r w:rsidRPr="001C7577">
          <w:rPr>
            <w:b/>
            <w:szCs w:val="28"/>
          </w:rPr>
          <w:t xml:space="preserve">. </w:t>
        </w:r>
        <w:r>
          <w:rPr>
            <w:b/>
            <w:szCs w:val="28"/>
          </w:rPr>
          <w:t>Trình tự, thủ tục c</w:t>
        </w:r>
        <w:r w:rsidRPr="001C7577">
          <w:rPr>
            <w:b/>
            <w:szCs w:val="28"/>
          </w:rPr>
          <w:t>ông bố</w:t>
        </w:r>
        <w:r>
          <w:rPr>
            <w:b/>
            <w:szCs w:val="28"/>
          </w:rPr>
          <w:t>, công bố điều chỉnh</w:t>
        </w:r>
        <w:r w:rsidRPr="001C7577">
          <w:rPr>
            <w:b/>
            <w:szCs w:val="28"/>
          </w:rPr>
          <w:t xml:space="preserve"> cơ sở đào tạo cập nhật kiến thức chuyên môn về dược</w:t>
        </w:r>
      </w:ins>
    </w:p>
    <w:p w:rsidR="00784FCB" w:rsidRPr="006C44A0" w:rsidRDefault="00784FCB" w:rsidP="00784FCB">
      <w:pPr>
        <w:autoSpaceDE w:val="0"/>
        <w:autoSpaceDN w:val="0"/>
        <w:adjustRightInd w:val="0"/>
        <w:spacing w:before="40" w:after="40" w:line="320" w:lineRule="atLeast"/>
        <w:ind w:firstLine="720"/>
        <w:rPr>
          <w:ins w:id="677" w:author="Admin" w:date="2017-01-07T09:02:00Z"/>
          <w:color w:val="000000"/>
          <w:szCs w:val="28"/>
        </w:rPr>
      </w:pPr>
      <w:ins w:id="678" w:author="Admin" w:date="2017-01-07T09:02:00Z">
        <w:r w:rsidRPr="006C44A0">
          <w:rPr>
            <w:color w:val="000000"/>
            <w:szCs w:val="28"/>
          </w:rPr>
          <w:t>1. Cơ sở đề nghị công bố, công bố điều chỉnh cơ sở đào tạo cập nhật kiến thức chuyên môn về dược (sau đây gọi tắt là cơ sở công bố đào tạo cập nhật) nộp trực tiếp 01 bộ hồ sơ quy định tại Điều 10 Nghị định này về Sở Y tế nơi cơ sở đó đặt trụ sở hoặc gửi qua đường bưu điện. Trường hợp nộp qua đường bưu điện cơ sở phải ghi rõ địa chỉ và số điện thoại liên lạc.</w:t>
        </w:r>
      </w:ins>
    </w:p>
    <w:p w:rsidR="00784FCB" w:rsidRPr="00D4497E" w:rsidRDefault="00784FCB" w:rsidP="00784FCB">
      <w:pPr>
        <w:spacing w:before="40" w:after="40" w:line="320" w:lineRule="atLeast"/>
        <w:ind w:firstLine="720"/>
        <w:rPr>
          <w:ins w:id="679" w:author="Admin" w:date="2017-01-07T09:02:00Z"/>
          <w:szCs w:val="28"/>
          <w:lang w:val="de-DE"/>
        </w:rPr>
      </w:pPr>
      <w:ins w:id="680" w:author="Admin" w:date="2017-01-07T09:02:00Z">
        <w:r w:rsidRPr="00D4497E">
          <w:rPr>
            <w:szCs w:val="28"/>
          </w:rPr>
          <w:t xml:space="preserve">2. Sau khi nhận được hồ sơ </w:t>
        </w:r>
        <w:r w:rsidRPr="006C44A0">
          <w:rPr>
            <w:color w:val="000000"/>
            <w:szCs w:val="28"/>
          </w:rPr>
          <w:t>đề nghị công bố, công bố điều chỉnh cơ sở đào tạo cập nhật kiến thức chuyên môn về dược (sau đây gọi tắt là hồ sơ công bố cơ sở đào tạo cập nhật)</w:t>
        </w:r>
        <w:r>
          <w:rPr>
            <w:szCs w:val="28"/>
          </w:rPr>
          <w:t>, Sở</w:t>
        </w:r>
        <w:r w:rsidRPr="00D4497E">
          <w:rPr>
            <w:szCs w:val="28"/>
          </w:rPr>
          <w:t xml:space="preserve"> Y tế gửi cho </w:t>
        </w:r>
        <w:r w:rsidRPr="006C44A0">
          <w:rPr>
            <w:color w:val="000000"/>
            <w:szCs w:val="28"/>
          </w:rPr>
          <w:t xml:space="preserve">cơ sở công bố đào tạo cập nhật </w:t>
        </w:r>
        <w:r w:rsidRPr="00D4497E">
          <w:rPr>
            <w:szCs w:val="28"/>
          </w:rPr>
          <w:t>Phiếu tiếp nhận hồ</w:t>
        </w:r>
        <w:r>
          <w:rPr>
            <w:szCs w:val="28"/>
          </w:rPr>
          <w:t xml:space="preserve"> sơ công bố cơ sở đào tạo cập nhật </w:t>
        </w:r>
        <w:r w:rsidRPr="00D4497E">
          <w:rPr>
            <w:szCs w:val="28"/>
          </w:rPr>
          <w:t>theo mẫu số</w:t>
        </w:r>
        <w:r>
          <w:rPr>
            <w:szCs w:val="28"/>
          </w:rPr>
          <w:t xml:space="preserve"> 11 </w:t>
        </w:r>
        <w:r w:rsidRPr="00D4497E">
          <w:rPr>
            <w:szCs w:val="28"/>
          </w:rPr>
          <w:t>quy định tại Phụ lục I</w:t>
        </w:r>
        <w:r>
          <w:rPr>
            <w:szCs w:val="28"/>
          </w:rPr>
          <w:t xml:space="preserve"> </w:t>
        </w:r>
        <w:r w:rsidRPr="00D4497E">
          <w:rPr>
            <w:szCs w:val="28"/>
          </w:rPr>
          <w:t xml:space="preserve">ban hành kèm theo Nghị định này. </w:t>
        </w:r>
      </w:ins>
    </w:p>
    <w:p w:rsidR="00784FCB" w:rsidRPr="00D4497E" w:rsidRDefault="00784FCB" w:rsidP="00784FCB">
      <w:pPr>
        <w:spacing w:before="40" w:after="40" w:line="320" w:lineRule="atLeast"/>
        <w:ind w:firstLine="720"/>
        <w:rPr>
          <w:ins w:id="681" w:author="Admin" w:date="2017-01-07T09:02:00Z"/>
          <w:szCs w:val="28"/>
        </w:rPr>
      </w:pPr>
      <w:ins w:id="682" w:author="Admin" w:date="2017-01-07T09:02:00Z">
        <w:r w:rsidRPr="00D4497E">
          <w:rPr>
            <w:szCs w:val="28"/>
          </w:rPr>
          <w:t>3. Trường hợp không có yêu cầu sửa đổi, bổ sung hồ s</w:t>
        </w:r>
        <w:r>
          <w:rPr>
            <w:szCs w:val="28"/>
          </w:rPr>
          <w:t>ơ công bố cơ sở đào tạo cập nhật</w:t>
        </w:r>
        <w:r w:rsidRPr="00D4497E">
          <w:rPr>
            <w:szCs w:val="28"/>
          </w:rPr>
          <w:t xml:space="preserve">, </w:t>
        </w:r>
        <w:r>
          <w:rPr>
            <w:szCs w:val="28"/>
          </w:rPr>
          <w:t>Sở Y tế</w:t>
        </w:r>
        <w:r w:rsidRPr="00D4497E">
          <w:rPr>
            <w:szCs w:val="28"/>
          </w:rPr>
          <w:t xml:space="preserve"> có trách nhiệm:</w:t>
        </w:r>
      </w:ins>
    </w:p>
    <w:p w:rsidR="00784FCB" w:rsidRPr="00D4497E" w:rsidRDefault="00784FCB" w:rsidP="00784FCB">
      <w:pPr>
        <w:spacing w:before="40" w:after="40" w:line="320" w:lineRule="atLeast"/>
        <w:ind w:firstLine="720"/>
        <w:rPr>
          <w:ins w:id="683" w:author="Admin" w:date="2017-01-07T09:02:00Z"/>
          <w:szCs w:val="28"/>
        </w:rPr>
      </w:pPr>
      <w:ins w:id="684" w:author="Admin" w:date="2017-01-07T09:02:00Z">
        <w:r w:rsidRPr="00D4497E">
          <w:rPr>
            <w:szCs w:val="28"/>
          </w:rPr>
          <w:t xml:space="preserve">a) </w:t>
        </w:r>
        <w:r>
          <w:rPr>
            <w:szCs w:val="28"/>
          </w:rPr>
          <w:t>Công bố trên cổng thông tin điện tử cơ sở đào tạo cập nhật kiến thức chuyên môn về dược đủ điều kiện</w:t>
        </w:r>
        <w:r w:rsidRPr="00D4497E">
          <w:rPr>
            <w:szCs w:val="28"/>
          </w:rPr>
          <w:t xml:space="preserve"> đối với trường hợp đề nghị </w:t>
        </w:r>
        <w:r>
          <w:rPr>
            <w:szCs w:val="28"/>
          </w:rPr>
          <w:t>công bố cơ sở đào tạo cập nhật kiến thức chuyên môn về dược</w:t>
        </w:r>
        <w:r w:rsidRPr="00D4497E">
          <w:rPr>
            <w:szCs w:val="28"/>
          </w:rPr>
          <w:t xml:space="preserve"> trong thời hạn 30 ngày, kể từ ngày ghi trên Phiếu tiếp nhận hồ sơ. Trường hợp không </w:t>
        </w:r>
        <w:r>
          <w:rPr>
            <w:szCs w:val="28"/>
          </w:rPr>
          <w:t xml:space="preserve">chấp nhận công bố </w:t>
        </w:r>
        <w:r w:rsidRPr="00D4497E">
          <w:rPr>
            <w:szCs w:val="28"/>
          </w:rPr>
          <w:t>phải có văn bản trả lời và nêu rõ lý do;</w:t>
        </w:r>
      </w:ins>
    </w:p>
    <w:p w:rsidR="00784FCB" w:rsidRPr="00D4497E" w:rsidRDefault="00784FCB" w:rsidP="00784FCB">
      <w:pPr>
        <w:spacing w:before="40" w:after="40" w:line="320" w:lineRule="atLeast"/>
        <w:ind w:firstLine="720"/>
        <w:rPr>
          <w:ins w:id="685" w:author="Admin" w:date="2017-01-07T09:02:00Z"/>
          <w:szCs w:val="28"/>
        </w:rPr>
      </w:pPr>
      <w:ins w:id="686" w:author="Admin" w:date="2017-01-07T09:02:00Z">
        <w:r>
          <w:rPr>
            <w:szCs w:val="28"/>
          </w:rPr>
          <w:t>b</w:t>
        </w:r>
        <w:r w:rsidRPr="00D4497E">
          <w:rPr>
            <w:szCs w:val="28"/>
          </w:rPr>
          <w:t xml:space="preserve">) </w:t>
        </w:r>
        <w:r>
          <w:rPr>
            <w:szCs w:val="28"/>
          </w:rPr>
          <w:t>Công bố điều chỉnh cơ sở đào tạo cập nhật</w:t>
        </w:r>
        <w:r w:rsidRPr="00D4497E">
          <w:rPr>
            <w:szCs w:val="28"/>
          </w:rPr>
          <w:t xml:space="preserve"> đối với trường hợp đề nghị điều chỉnh</w:t>
        </w:r>
        <w:r>
          <w:rPr>
            <w:szCs w:val="28"/>
          </w:rPr>
          <w:t xml:space="preserve"> một trong các thay đổi liên quan đến hồ sơ công bố trước đó</w:t>
        </w:r>
        <w:r w:rsidRPr="00D4497E">
          <w:rPr>
            <w:szCs w:val="28"/>
          </w:rPr>
          <w:t xml:space="preserve"> trong thời hạn 10 ngày làm việc, kể từ ngày ghi trên Phiếu tiếp nhận hồ sơ. Trường hợp không chấp nhận</w:t>
        </w:r>
        <w:r>
          <w:rPr>
            <w:szCs w:val="28"/>
          </w:rPr>
          <w:t xml:space="preserve"> công bố</w:t>
        </w:r>
        <w:r w:rsidRPr="00D4497E">
          <w:rPr>
            <w:szCs w:val="28"/>
          </w:rPr>
          <w:t xml:space="preserve"> điều chỉnh phải có văn bản trả lời và nêu rõ lý do;</w:t>
        </w:r>
      </w:ins>
    </w:p>
    <w:p w:rsidR="00784FCB" w:rsidRPr="00D4497E" w:rsidRDefault="00784FCB" w:rsidP="00784FCB">
      <w:pPr>
        <w:spacing w:before="40" w:after="40" w:line="320" w:lineRule="atLeast"/>
        <w:ind w:firstLine="720"/>
        <w:rPr>
          <w:ins w:id="687" w:author="Admin" w:date="2017-01-07T09:02:00Z"/>
          <w:szCs w:val="28"/>
        </w:rPr>
      </w:pPr>
      <w:ins w:id="688" w:author="Admin" w:date="2017-01-07T09:02:00Z">
        <w:r w:rsidRPr="00D4497E">
          <w:rPr>
            <w:szCs w:val="28"/>
          </w:rPr>
          <w:t>4. Trường hợp hồ</w:t>
        </w:r>
        <w:r>
          <w:rPr>
            <w:szCs w:val="28"/>
          </w:rPr>
          <w:t xml:space="preserve"> sơ công bố cơ sở</w:t>
        </w:r>
        <w:r w:rsidRPr="00D4497E">
          <w:rPr>
            <w:szCs w:val="28"/>
          </w:rPr>
          <w:t xml:space="preserve"> </w:t>
        </w:r>
        <w:r>
          <w:rPr>
            <w:szCs w:val="28"/>
          </w:rPr>
          <w:t xml:space="preserve">đào tạo cập nhật </w:t>
        </w:r>
        <w:r w:rsidRPr="00D4497E">
          <w:rPr>
            <w:szCs w:val="28"/>
          </w:rPr>
          <w:t>chưa hoàn chỉ</w:t>
        </w:r>
        <w:r>
          <w:rPr>
            <w:szCs w:val="28"/>
          </w:rPr>
          <w:t>nh thì Sở Y t</w:t>
        </w:r>
        <w:r w:rsidRPr="00D4497E">
          <w:rPr>
            <w:szCs w:val="28"/>
          </w:rPr>
          <w:t>ế phải có văn bản thông báo cho cơ sở</w:t>
        </w:r>
        <w:r>
          <w:rPr>
            <w:szCs w:val="28"/>
          </w:rPr>
          <w:t xml:space="preserve"> đào tạo cập nhật</w:t>
        </w:r>
        <w:r w:rsidRPr="00D4497E">
          <w:rPr>
            <w:szCs w:val="28"/>
          </w:rPr>
          <w:t xml:space="preserve"> để </w:t>
        </w:r>
        <w:r w:rsidRPr="00D4497E">
          <w:rPr>
            <w:szCs w:val="28"/>
            <w:lang w:val="es-ES"/>
          </w:rPr>
          <w:t xml:space="preserve">bổ sung, sửa đổi </w:t>
        </w:r>
        <w:r w:rsidRPr="00D4497E">
          <w:rPr>
            <w:szCs w:val="28"/>
          </w:rPr>
          <w:t>hồ</w:t>
        </w:r>
        <w:r>
          <w:rPr>
            <w:szCs w:val="28"/>
          </w:rPr>
          <w:t xml:space="preserve"> sơ công bố đào tạo cập nhật</w:t>
        </w:r>
        <w:r w:rsidRPr="00D4497E">
          <w:rPr>
            <w:szCs w:val="28"/>
          </w:rPr>
          <w:t>, trong đó phải nêu cụ thể là bổ sung những tài liệu nào, nội dung nào cần sửa đổi trong thời hạn:</w:t>
        </w:r>
      </w:ins>
    </w:p>
    <w:p w:rsidR="00784FCB" w:rsidRPr="00D4497E" w:rsidRDefault="00784FCB" w:rsidP="00784FCB">
      <w:pPr>
        <w:spacing w:before="40" w:after="40" w:line="320" w:lineRule="atLeast"/>
        <w:ind w:firstLine="720"/>
        <w:rPr>
          <w:ins w:id="689" w:author="Admin" w:date="2017-01-07T09:02:00Z"/>
          <w:szCs w:val="28"/>
        </w:rPr>
      </w:pPr>
      <w:ins w:id="690" w:author="Admin" w:date="2017-01-07T09:02:00Z">
        <w:r w:rsidRPr="00D4497E">
          <w:rPr>
            <w:szCs w:val="28"/>
          </w:rPr>
          <w:t xml:space="preserve">a) 15 ngày làm việc, kể từ ngày ghi trên Phiếu tiếp nhận hồ sơ đối với hồ sơ đề nghị </w:t>
        </w:r>
        <w:r>
          <w:rPr>
            <w:szCs w:val="28"/>
          </w:rPr>
          <w:t>công bố</w:t>
        </w:r>
        <w:r w:rsidRPr="00D4497E">
          <w:rPr>
            <w:szCs w:val="28"/>
          </w:rPr>
          <w:t xml:space="preserve"> </w:t>
        </w:r>
        <w:r>
          <w:rPr>
            <w:szCs w:val="28"/>
          </w:rPr>
          <w:t>cơ sở đào tạo cập nhật;</w:t>
        </w:r>
      </w:ins>
    </w:p>
    <w:p w:rsidR="00784FCB" w:rsidRPr="00D4497E" w:rsidRDefault="00784FCB" w:rsidP="00784FCB">
      <w:pPr>
        <w:spacing w:before="40" w:after="40" w:line="320" w:lineRule="atLeast"/>
        <w:ind w:firstLine="720"/>
        <w:rPr>
          <w:ins w:id="691" w:author="Admin" w:date="2017-01-07T09:02:00Z"/>
          <w:szCs w:val="28"/>
        </w:rPr>
      </w:pPr>
      <w:ins w:id="692" w:author="Admin" w:date="2017-01-07T09:02:00Z">
        <w:r>
          <w:rPr>
            <w:szCs w:val="28"/>
          </w:rPr>
          <w:t>b</w:t>
        </w:r>
        <w:r w:rsidRPr="00D4497E">
          <w:rPr>
            <w:szCs w:val="28"/>
          </w:rPr>
          <w:t xml:space="preserve">) 05 ngày làm việc, kể từ ngày ghi trên Phiếu tiếp nhận hồ sơ đối với hồ sơ đề nghị </w:t>
        </w:r>
        <w:r>
          <w:rPr>
            <w:szCs w:val="28"/>
          </w:rPr>
          <w:t xml:space="preserve">công bố </w:t>
        </w:r>
        <w:r w:rsidRPr="00D4497E">
          <w:rPr>
            <w:szCs w:val="28"/>
          </w:rPr>
          <w:t>điều chỉnh</w:t>
        </w:r>
        <w:r>
          <w:rPr>
            <w:szCs w:val="28"/>
          </w:rPr>
          <w:t xml:space="preserve"> cơ sở đào tạo cập nhật</w:t>
        </w:r>
        <w:r w:rsidRPr="00D4497E">
          <w:rPr>
            <w:szCs w:val="28"/>
          </w:rPr>
          <w:t>;</w:t>
        </w:r>
      </w:ins>
    </w:p>
    <w:p w:rsidR="00784FCB" w:rsidRPr="00D4497E" w:rsidRDefault="00784FCB" w:rsidP="00784FCB">
      <w:pPr>
        <w:spacing w:before="40" w:after="40" w:line="320" w:lineRule="atLeast"/>
        <w:ind w:firstLine="720"/>
        <w:rPr>
          <w:ins w:id="693" w:author="Admin" w:date="2017-01-07T09:02:00Z"/>
          <w:szCs w:val="28"/>
        </w:rPr>
      </w:pPr>
      <w:ins w:id="694" w:author="Admin" w:date="2017-01-07T09:02:00Z">
        <w:r w:rsidRPr="00D4497E">
          <w:rPr>
            <w:szCs w:val="28"/>
          </w:rPr>
          <w:t xml:space="preserve">5. Khi nhận được văn bản yêu cầu </w:t>
        </w:r>
        <w:r w:rsidRPr="00D4497E">
          <w:rPr>
            <w:szCs w:val="28"/>
            <w:lang w:val="es-ES"/>
          </w:rPr>
          <w:t xml:space="preserve">bổ sung, sửa đổi </w:t>
        </w:r>
        <w:r w:rsidRPr="00D4497E">
          <w:rPr>
            <w:szCs w:val="28"/>
          </w:rPr>
          <w:t xml:space="preserve">hồ sơ </w:t>
        </w:r>
        <w:r>
          <w:rPr>
            <w:szCs w:val="28"/>
          </w:rPr>
          <w:t>công bố đào tạo cập nhật</w:t>
        </w:r>
        <w:r w:rsidRPr="00D4497E">
          <w:rPr>
            <w:szCs w:val="28"/>
          </w:rPr>
          <w:t>, cơ sở</w:t>
        </w:r>
        <w:r>
          <w:rPr>
            <w:szCs w:val="28"/>
          </w:rPr>
          <w:t xml:space="preserve"> đào tạo cập nhật</w:t>
        </w:r>
        <w:r w:rsidRPr="00D4497E">
          <w:rPr>
            <w:szCs w:val="28"/>
          </w:rPr>
          <w:t xml:space="preserve"> phải bổ sung, sửa đổi theo đúng những nội dung đã được ghi trong văn bản và gửi về </w:t>
        </w:r>
        <w:r>
          <w:rPr>
            <w:szCs w:val="28"/>
          </w:rPr>
          <w:t>Sở</w:t>
        </w:r>
        <w:r w:rsidRPr="00D4497E">
          <w:rPr>
            <w:szCs w:val="28"/>
          </w:rPr>
          <w:t xml:space="preserve"> Y tế. Ngày tiếp nhận hồ sơ bổ sung, sửa đổi được ghi trên Phiếu tiếp nhận hồ sơ. </w:t>
        </w:r>
      </w:ins>
    </w:p>
    <w:p w:rsidR="00784FCB" w:rsidRPr="00D4497E" w:rsidRDefault="00784FCB" w:rsidP="00784FCB">
      <w:pPr>
        <w:spacing w:before="40" w:after="40" w:line="320" w:lineRule="atLeast"/>
        <w:ind w:firstLine="720"/>
        <w:rPr>
          <w:ins w:id="695" w:author="Admin" w:date="2017-01-07T09:02:00Z"/>
          <w:szCs w:val="28"/>
        </w:rPr>
      </w:pPr>
      <w:ins w:id="696" w:author="Admin" w:date="2017-01-07T09:02:00Z">
        <w:r w:rsidRPr="00D4497E">
          <w:rPr>
            <w:szCs w:val="28"/>
          </w:rPr>
          <w:t>Trường hợp cơ sở</w:t>
        </w:r>
        <w:r>
          <w:rPr>
            <w:szCs w:val="28"/>
          </w:rPr>
          <w:t xml:space="preserve"> công bố đào tạo cập nhật</w:t>
        </w:r>
        <w:r w:rsidRPr="00D4497E">
          <w:rPr>
            <w:szCs w:val="28"/>
          </w:rPr>
          <w:t xml:space="preserve"> đã bổ sung, sửa đổi hồ sơ nhưng không đúng với yêu cầ</w:t>
        </w:r>
        <w:r>
          <w:rPr>
            <w:szCs w:val="28"/>
          </w:rPr>
          <w:t>u thì Sở</w:t>
        </w:r>
        <w:r w:rsidRPr="00D4497E">
          <w:rPr>
            <w:szCs w:val="28"/>
          </w:rPr>
          <w:t xml:space="preserve"> Y tế sẽ thông báo cho cơ sở</w:t>
        </w:r>
        <w:r>
          <w:rPr>
            <w:szCs w:val="28"/>
          </w:rPr>
          <w:t xml:space="preserve"> công bố đào tạo cập nhật</w:t>
        </w:r>
        <w:r w:rsidRPr="00D4497E">
          <w:rPr>
            <w:szCs w:val="28"/>
          </w:rPr>
          <w:t xml:space="preserve"> để tiếp tục hoàn chỉnh hồ sơ theo quy định tại khoản 4 Điều này. </w:t>
        </w:r>
      </w:ins>
    </w:p>
    <w:p w:rsidR="00784FCB" w:rsidRPr="00D4497E" w:rsidRDefault="00784FCB" w:rsidP="00784FCB">
      <w:pPr>
        <w:spacing w:before="40" w:after="40" w:line="320" w:lineRule="atLeast"/>
        <w:ind w:firstLine="720"/>
        <w:rPr>
          <w:ins w:id="697" w:author="Admin" w:date="2017-01-07T09:02:00Z"/>
          <w:szCs w:val="28"/>
        </w:rPr>
      </w:pPr>
      <w:ins w:id="698" w:author="Admin" w:date="2017-01-07T09:02:00Z">
        <w:r w:rsidRPr="00D4497E">
          <w:rPr>
            <w:szCs w:val="28"/>
            <w:lang w:val="es-ES"/>
          </w:rPr>
          <w:t>Sau 60 ngày, kể từ</w:t>
        </w:r>
        <w:r>
          <w:rPr>
            <w:szCs w:val="28"/>
            <w:lang w:val="es-ES"/>
          </w:rPr>
          <w:t xml:space="preserve"> ngày Sở</w:t>
        </w:r>
        <w:r w:rsidRPr="00D4497E">
          <w:rPr>
            <w:szCs w:val="28"/>
            <w:lang w:val="es-ES"/>
          </w:rPr>
          <w:t xml:space="preserve"> Y tế có </w:t>
        </w:r>
        <w:r w:rsidRPr="00D4497E">
          <w:rPr>
            <w:szCs w:val="28"/>
          </w:rPr>
          <w:t>văn bản yêu cầu mà</w:t>
        </w:r>
        <w:r>
          <w:rPr>
            <w:szCs w:val="28"/>
          </w:rPr>
          <w:t xml:space="preserve"> </w:t>
        </w:r>
        <w:r w:rsidRPr="00D4497E">
          <w:rPr>
            <w:szCs w:val="28"/>
          </w:rPr>
          <w:t>cơ sở</w:t>
        </w:r>
        <w:r>
          <w:rPr>
            <w:szCs w:val="28"/>
          </w:rPr>
          <w:t xml:space="preserve"> công bố đào tạo cập nhật</w:t>
        </w:r>
        <w:r w:rsidRPr="00D4497E">
          <w:rPr>
            <w:szCs w:val="28"/>
          </w:rPr>
          <w:t xml:space="preserve"> </w:t>
        </w:r>
        <w:r w:rsidRPr="00D4497E">
          <w:rPr>
            <w:szCs w:val="28"/>
            <w:lang w:val="es-ES"/>
          </w:rPr>
          <w:t xml:space="preserve">không bổ sung, sửa đổi hồ sơ thì phải thực hiện lại từ đầu thủ tục đề nghị </w:t>
        </w:r>
        <w:r>
          <w:rPr>
            <w:szCs w:val="28"/>
            <w:lang w:val="es-ES"/>
          </w:rPr>
          <w:t>công bố, công bố điều chỉnh cơ sở</w:t>
        </w:r>
        <w:r w:rsidRPr="00D4497E">
          <w:rPr>
            <w:szCs w:val="28"/>
            <w:lang w:val="es-ES"/>
          </w:rPr>
          <w:t xml:space="preserve"> </w:t>
        </w:r>
        <w:r>
          <w:rPr>
            <w:szCs w:val="28"/>
            <w:lang w:val="es-ES"/>
          </w:rPr>
          <w:t>đào tạo cập nhật</w:t>
        </w:r>
        <w:r w:rsidRPr="00D4497E">
          <w:rPr>
            <w:szCs w:val="28"/>
            <w:lang w:val="es-ES"/>
          </w:rPr>
          <w:t>.</w:t>
        </w:r>
      </w:ins>
    </w:p>
    <w:p w:rsidR="00784FCB" w:rsidRPr="00D4497E" w:rsidRDefault="00784FCB" w:rsidP="00784FCB">
      <w:pPr>
        <w:spacing w:before="40" w:after="40" w:line="320" w:lineRule="atLeast"/>
        <w:ind w:firstLine="720"/>
        <w:rPr>
          <w:ins w:id="699" w:author="Admin" w:date="2017-01-07T09:02:00Z"/>
          <w:szCs w:val="28"/>
          <w:lang w:val="de-DE"/>
        </w:rPr>
      </w:pPr>
      <w:ins w:id="700" w:author="Admin" w:date="2017-01-07T09:02:00Z">
        <w:r w:rsidRPr="00D4497E">
          <w:rPr>
            <w:spacing w:val="-2"/>
            <w:szCs w:val="28"/>
            <w:lang w:val="de-DE"/>
          </w:rPr>
          <w:t>6</w:t>
        </w:r>
        <w:r>
          <w:rPr>
            <w:spacing w:val="-2"/>
            <w:szCs w:val="28"/>
            <w:lang w:val="de-DE"/>
          </w:rPr>
          <w:t xml:space="preserve">. Sở </w:t>
        </w:r>
        <w:r w:rsidRPr="00D4497E">
          <w:rPr>
            <w:spacing w:val="-2"/>
            <w:szCs w:val="28"/>
          </w:rPr>
          <w:t xml:space="preserve">Y tế </w:t>
        </w:r>
        <w:r w:rsidRPr="00D4497E">
          <w:rPr>
            <w:spacing w:val="-2"/>
            <w:szCs w:val="28"/>
            <w:lang w:val="de-DE"/>
          </w:rPr>
          <w:t xml:space="preserve">có trách nhiệm </w:t>
        </w:r>
        <w:r>
          <w:rPr>
            <w:spacing w:val="-2"/>
            <w:szCs w:val="28"/>
            <w:lang w:val="de-DE"/>
          </w:rPr>
          <w:t>công bố cơ sở đào tạo cập nhật</w:t>
        </w:r>
        <w:r w:rsidRPr="00D4497E">
          <w:rPr>
            <w:spacing w:val="-2"/>
            <w:szCs w:val="28"/>
            <w:lang w:val="de-DE"/>
          </w:rPr>
          <w:t xml:space="preserve"> trên cổng thông tin điện tử của </w:t>
        </w:r>
        <w:r>
          <w:rPr>
            <w:spacing w:val="-2"/>
            <w:szCs w:val="28"/>
            <w:lang w:val="de-DE"/>
          </w:rPr>
          <w:t>Sở Y tế</w:t>
        </w:r>
        <w:r w:rsidRPr="00D4497E">
          <w:rPr>
            <w:spacing w:val="-2"/>
            <w:szCs w:val="28"/>
          </w:rPr>
          <w:t xml:space="preserve"> </w:t>
        </w:r>
        <w:r w:rsidRPr="00D4497E">
          <w:rPr>
            <w:spacing w:val="-2"/>
            <w:szCs w:val="28"/>
            <w:lang w:val="de-DE"/>
          </w:rPr>
          <w:t>các thông tin sau</w:t>
        </w:r>
        <w:r w:rsidRPr="00D4497E">
          <w:rPr>
            <w:szCs w:val="28"/>
            <w:lang w:val="de-DE"/>
          </w:rPr>
          <w:t>:</w:t>
        </w:r>
      </w:ins>
    </w:p>
    <w:p w:rsidR="00784FCB" w:rsidRPr="00D4497E" w:rsidRDefault="00784FCB" w:rsidP="00784FCB">
      <w:pPr>
        <w:spacing w:before="40" w:after="40" w:line="320" w:lineRule="atLeast"/>
        <w:ind w:firstLine="720"/>
        <w:rPr>
          <w:ins w:id="701" w:author="Admin" w:date="2017-01-07T09:02:00Z"/>
          <w:szCs w:val="28"/>
          <w:lang w:val="de-DE"/>
        </w:rPr>
      </w:pPr>
      <w:ins w:id="702" w:author="Admin" w:date="2017-01-07T09:02:00Z">
        <w:r w:rsidRPr="00D4497E">
          <w:rPr>
            <w:szCs w:val="28"/>
            <w:lang w:val="de-DE"/>
          </w:rPr>
          <w:lastRenderedPageBreak/>
          <w:t>a) Tên</w:t>
        </w:r>
        <w:r>
          <w:rPr>
            <w:szCs w:val="28"/>
            <w:lang w:val="de-DE"/>
          </w:rPr>
          <w:t>, địa chỉ của cơ sở đào tạo cập nhật</w:t>
        </w:r>
        <w:r w:rsidRPr="00D4497E">
          <w:rPr>
            <w:szCs w:val="28"/>
            <w:lang w:val="de-DE"/>
          </w:rPr>
          <w:t>;</w:t>
        </w:r>
      </w:ins>
    </w:p>
    <w:p w:rsidR="00784FCB" w:rsidRDefault="00784FCB" w:rsidP="00784FCB">
      <w:pPr>
        <w:spacing w:before="40" w:after="40" w:line="320" w:lineRule="atLeast"/>
        <w:ind w:firstLine="720"/>
        <w:rPr>
          <w:ins w:id="703" w:author="Admin" w:date="2017-01-07T09:02:00Z"/>
          <w:szCs w:val="28"/>
          <w:lang w:val="de-DE"/>
        </w:rPr>
      </w:pPr>
      <w:ins w:id="704" w:author="Admin" w:date="2017-01-07T09:02:00Z">
        <w:r w:rsidRPr="00D4497E">
          <w:rPr>
            <w:szCs w:val="28"/>
            <w:lang w:val="de-DE"/>
          </w:rPr>
          <w:t xml:space="preserve">b) </w:t>
        </w:r>
        <w:r>
          <w:rPr>
            <w:szCs w:val="28"/>
            <w:lang w:val="de-DE"/>
          </w:rPr>
          <w:t>Phạm vi đào tạo cập nhật kiến thức chuyên môn về dược</w:t>
        </w:r>
        <w:r w:rsidRPr="00D4497E">
          <w:rPr>
            <w:szCs w:val="28"/>
            <w:lang w:val="de-DE"/>
          </w:rPr>
          <w:t>;</w:t>
        </w:r>
      </w:ins>
    </w:p>
    <w:p w:rsidR="00784FCB" w:rsidRPr="00D4497E" w:rsidRDefault="00784FCB" w:rsidP="00784FCB">
      <w:pPr>
        <w:spacing w:before="40" w:after="40" w:line="320" w:lineRule="atLeast"/>
        <w:ind w:firstLine="720"/>
        <w:rPr>
          <w:ins w:id="705" w:author="Admin" w:date="2017-01-07T09:02:00Z"/>
          <w:szCs w:val="28"/>
          <w:lang w:val="de-DE"/>
        </w:rPr>
      </w:pPr>
      <w:ins w:id="706" w:author="Admin" w:date="2017-01-07T09:02:00Z">
        <w:r>
          <w:rPr>
            <w:szCs w:val="28"/>
            <w:lang w:val="de-DE"/>
          </w:rPr>
          <w:t>c) Địa chỉ, số điện thoại liên hệ;</w:t>
        </w:r>
      </w:ins>
    </w:p>
    <w:p w:rsidR="00784FCB" w:rsidRDefault="00784FCB" w:rsidP="00784FCB">
      <w:pPr>
        <w:spacing w:before="40" w:after="40" w:line="320" w:lineRule="atLeast"/>
        <w:ind w:firstLine="720"/>
        <w:rPr>
          <w:ins w:id="707" w:author="Admin" w:date="2017-01-07T09:02:00Z"/>
          <w:szCs w:val="28"/>
          <w:lang w:val="de-DE"/>
        </w:rPr>
      </w:pPr>
      <w:ins w:id="708" w:author="Admin" w:date="2017-01-07T09:02:00Z">
        <w:r w:rsidRPr="00D4497E">
          <w:rPr>
            <w:szCs w:val="28"/>
            <w:lang w:val="de-DE"/>
          </w:rPr>
          <w:t>c) Hồ</w:t>
        </w:r>
        <w:r>
          <w:rPr>
            <w:szCs w:val="28"/>
            <w:lang w:val="de-DE"/>
          </w:rPr>
          <w:t xml:space="preserve"> sơ công bố đào tạo cập nhật</w:t>
        </w:r>
        <w:r w:rsidRPr="00D4497E">
          <w:rPr>
            <w:szCs w:val="28"/>
            <w:lang w:val="de-DE"/>
          </w:rPr>
          <w:t>.</w:t>
        </w:r>
      </w:ins>
    </w:p>
    <w:p w:rsidR="00784FCB" w:rsidRPr="002E6052" w:rsidRDefault="00784FCB" w:rsidP="00784FCB">
      <w:pPr>
        <w:pStyle w:val="iu"/>
        <w:spacing w:line="320" w:lineRule="atLeast"/>
        <w:rPr>
          <w:ins w:id="709" w:author="Admin" w:date="2017-01-07T09:02:00Z"/>
        </w:rPr>
      </w:pPr>
      <w:ins w:id="710" w:author="Admin" w:date="2017-01-07T09:02:00Z">
        <w:r w:rsidRPr="002E6052">
          <w:t>Điề</w:t>
        </w:r>
        <w:r>
          <w:t>u 12</w:t>
        </w:r>
        <w:r w:rsidRPr="002E6052">
          <w:t xml:space="preserve">. </w:t>
        </w:r>
        <w:r>
          <w:t>Các trường hợp h</w:t>
        </w:r>
        <w:r w:rsidRPr="002E6052">
          <w:t>ủy công bố</w:t>
        </w:r>
        <w:r>
          <w:t xml:space="preserve"> </w:t>
        </w:r>
        <w:r w:rsidRPr="002E6052">
          <w:t>cơ sở đào tạo cập nhật kiến thức chuyên môn về dược</w:t>
        </w:r>
      </w:ins>
    </w:p>
    <w:p w:rsidR="00784FCB" w:rsidRPr="006C44A0" w:rsidRDefault="00784FCB" w:rsidP="00784FCB">
      <w:pPr>
        <w:autoSpaceDE w:val="0"/>
        <w:autoSpaceDN w:val="0"/>
        <w:adjustRightInd w:val="0"/>
        <w:spacing w:before="40" w:after="40" w:line="320" w:lineRule="atLeast"/>
        <w:ind w:firstLine="720"/>
        <w:rPr>
          <w:ins w:id="711" w:author="Admin" w:date="2017-01-07T09:02:00Z"/>
          <w:color w:val="000000"/>
          <w:szCs w:val="28"/>
        </w:rPr>
      </w:pPr>
      <w:ins w:id="712" w:author="Admin" w:date="2017-01-07T09:02:00Z">
        <w:r w:rsidRPr="006C44A0">
          <w:rPr>
            <w:color w:val="000000"/>
            <w:szCs w:val="28"/>
          </w:rPr>
          <w:t>a) Cơ sở đào tạo cập nhật kiến thức chuyên môn về dược chấm dứt hoạt động;</w:t>
        </w:r>
      </w:ins>
    </w:p>
    <w:p w:rsidR="00784FCB" w:rsidRPr="006C44A0" w:rsidRDefault="00784FCB" w:rsidP="00784FCB">
      <w:pPr>
        <w:autoSpaceDE w:val="0"/>
        <w:autoSpaceDN w:val="0"/>
        <w:adjustRightInd w:val="0"/>
        <w:spacing w:before="40" w:after="40" w:line="320" w:lineRule="atLeast"/>
        <w:ind w:firstLine="720"/>
        <w:rPr>
          <w:ins w:id="713" w:author="Admin" w:date="2017-01-07T09:02:00Z"/>
          <w:color w:val="000000"/>
          <w:szCs w:val="28"/>
        </w:rPr>
      </w:pPr>
      <w:ins w:id="714" w:author="Admin" w:date="2017-01-07T09:02:00Z">
        <w:r w:rsidRPr="006C44A0">
          <w:rPr>
            <w:color w:val="000000"/>
            <w:szCs w:val="28"/>
          </w:rPr>
          <w:t>b) Không đáp ứng một trong các yêu cầu đối với cơ sở đào tạo cập nhật kiến thức chuyên môn về dược quy định tại Điều 9 Nghị định này;</w:t>
        </w:r>
      </w:ins>
    </w:p>
    <w:p w:rsidR="00784FCB" w:rsidRPr="006C44A0" w:rsidRDefault="00784FCB" w:rsidP="00784FCB">
      <w:pPr>
        <w:autoSpaceDE w:val="0"/>
        <w:autoSpaceDN w:val="0"/>
        <w:adjustRightInd w:val="0"/>
        <w:spacing w:before="40" w:after="40" w:line="320" w:lineRule="atLeast"/>
        <w:ind w:firstLine="720"/>
        <w:rPr>
          <w:ins w:id="715" w:author="Admin" w:date="2017-01-07T09:02:00Z"/>
          <w:color w:val="000000"/>
          <w:szCs w:val="28"/>
        </w:rPr>
      </w:pPr>
      <w:ins w:id="716" w:author="Admin" w:date="2017-01-07T09:02:00Z">
        <w:r w:rsidRPr="006C44A0">
          <w:rPr>
            <w:color w:val="000000"/>
            <w:szCs w:val="28"/>
          </w:rPr>
          <w:t>c) Giả mạo giấy tờ trong hồ sơ công bố cơ sở đào tạo cập nhật kiến thức chuyên môn về dược;</w:t>
        </w:r>
      </w:ins>
    </w:p>
    <w:p w:rsidR="00784FCB" w:rsidRPr="006C44A0" w:rsidRDefault="00784FCB" w:rsidP="00784FCB">
      <w:pPr>
        <w:autoSpaceDE w:val="0"/>
        <w:autoSpaceDN w:val="0"/>
        <w:adjustRightInd w:val="0"/>
        <w:spacing w:before="40" w:after="40" w:line="320" w:lineRule="atLeast"/>
        <w:ind w:firstLine="720"/>
        <w:rPr>
          <w:ins w:id="717" w:author="Admin" w:date="2017-01-07T09:02:00Z"/>
          <w:color w:val="000000"/>
          <w:szCs w:val="28"/>
        </w:rPr>
      </w:pPr>
      <w:ins w:id="718" w:author="Admin" w:date="2017-01-07T09:02:00Z">
        <w:r w:rsidRPr="006C44A0">
          <w:rPr>
            <w:color w:val="000000"/>
            <w:szCs w:val="28"/>
          </w:rPr>
          <w:t>d) Không hoạt động trong thời gian 12 tháng liên tục mà không thông báo với Sở Y tế nơi cơ sở đó đặt trụ sở.</w:t>
        </w:r>
      </w:ins>
    </w:p>
    <w:p w:rsidR="00784FCB" w:rsidRPr="00F84BFF" w:rsidRDefault="00784FCB" w:rsidP="00784FCB">
      <w:pPr>
        <w:autoSpaceDE w:val="0"/>
        <w:autoSpaceDN w:val="0"/>
        <w:adjustRightInd w:val="0"/>
        <w:spacing w:line="320" w:lineRule="atLeast"/>
        <w:ind w:firstLine="720"/>
        <w:rPr>
          <w:ins w:id="719" w:author="Admin" w:date="2017-01-07T09:02:00Z"/>
          <w:b/>
          <w:szCs w:val="28"/>
        </w:rPr>
      </w:pPr>
      <w:ins w:id="720" w:author="Admin" w:date="2017-01-07T09:02:00Z">
        <w:r w:rsidRPr="007A1A18">
          <w:rPr>
            <w:b/>
            <w:szCs w:val="28"/>
          </w:rPr>
          <w:t>Điều 1</w:t>
        </w:r>
        <w:r>
          <w:rPr>
            <w:b/>
            <w:szCs w:val="28"/>
          </w:rPr>
          <w:t>3</w:t>
        </w:r>
        <w:r w:rsidRPr="007A1A18">
          <w:rPr>
            <w:b/>
            <w:szCs w:val="28"/>
          </w:rPr>
          <w:t>. Trình tự, thủ tục hủy công bố</w:t>
        </w:r>
        <w:r>
          <w:rPr>
            <w:b/>
            <w:szCs w:val="28"/>
          </w:rPr>
          <w:t xml:space="preserve"> </w:t>
        </w:r>
        <w:r w:rsidRPr="007A1A18">
          <w:rPr>
            <w:b/>
            <w:szCs w:val="28"/>
          </w:rPr>
          <w:t>cơ sở đào tạo cập nhật kiến thức chuyên môn về dược</w:t>
        </w:r>
      </w:ins>
    </w:p>
    <w:p w:rsidR="00784FCB" w:rsidRPr="001379E8" w:rsidRDefault="00784FCB" w:rsidP="00784FCB">
      <w:pPr>
        <w:spacing w:before="40" w:after="40" w:line="320" w:lineRule="atLeast"/>
        <w:ind w:firstLine="720"/>
        <w:rPr>
          <w:ins w:id="721" w:author="Admin" w:date="2017-01-07T09:02:00Z"/>
        </w:rPr>
      </w:pPr>
      <w:ins w:id="722" w:author="Admin" w:date="2017-01-07T09:02:00Z">
        <w:r>
          <w:t xml:space="preserve">1. </w:t>
        </w:r>
        <w:r w:rsidRPr="001379E8">
          <w:t xml:space="preserve">Trong quá trình kiểm tra, thanh tra, nếu phát hiện </w:t>
        </w:r>
        <w:r>
          <w:t xml:space="preserve">cơ sở đào tạo cập nhật kiến thức chuyên môn về dược thuộc </w:t>
        </w:r>
        <w:r w:rsidRPr="001379E8">
          <w:t>một trong các trường hợ</w:t>
        </w:r>
        <w:r>
          <w:t>p</w:t>
        </w:r>
        <w:r w:rsidRPr="001379E8">
          <w:t xml:space="preserve"> quy định tại</w:t>
        </w:r>
        <w:r>
          <w:t xml:space="preserve"> Điều 12 Nghị định này </w:t>
        </w:r>
        <w:r w:rsidRPr="001379E8">
          <w:t xml:space="preserve">thì cơ quan thực hiện việc kiểm tra, thanh tra phải lập biên bản và gửi về Sở Y tế nơi </w:t>
        </w:r>
        <w:r>
          <w:t>cơ sở đó đặt trụ sở.</w:t>
        </w:r>
      </w:ins>
    </w:p>
    <w:p w:rsidR="00784FCB" w:rsidRPr="001379E8" w:rsidRDefault="00784FCB" w:rsidP="00784FCB">
      <w:pPr>
        <w:spacing w:before="40" w:after="40" w:line="320" w:lineRule="atLeast"/>
        <w:ind w:firstLine="720"/>
        <w:rPr>
          <w:ins w:id="723" w:author="Admin" w:date="2017-01-07T09:02:00Z"/>
        </w:rPr>
      </w:pPr>
      <w:ins w:id="724" w:author="Admin" w:date="2017-01-07T09:02:00Z">
        <w:r>
          <w:t>2.</w:t>
        </w:r>
        <w:r w:rsidRPr="001379E8">
          <w:t xml:space="preserve"> Trong thời hạn 05 ngày làm việc kể từ ngày nhận được biên bản theo quy định tạ</w:t>
        </w:r>
        <w:r>
          <w:t>i khoản 1 Điều này</w:t>
        </w:r>
        <w:r w:rsidRPr="001379E8">
          <w:t>, cơ quan</w:t>
        </w:r>
        <w:r>
          <w:t xml:space="preserve"> công bố cơ sở đào tạo cập nhật kiến thức chuyên môn về dược quy định tại khoản 1 Điều này</w:t>
        </w:r>
        <w:r w:rsidRPr="001379E8">
          <w:t xml:space="preserve"> xem xét, quyết định việc </w:t>
        </w:r>
        <w:r>
          <w:t xml:space="preserve">hủy bỏ công bố </w:t>
        </w:r>
        <w:r w:rsidRPr="006C44A0">
          <w:rPr>
            <w:color w:val="000000"/>
            <w:szCs w:val="28"/>
          </w:rPr>
          <w:t xml:space="preserve">đào tạo, cập nhật kiến thức chuyên môn về dược </w:t>
        </w:r>
        <w:r w:rsidRPr="001379E8">
          <w:t>thuộc thẩm quyền quản lý.</w:t>
        </w:r>
      </w:ins>
    </w:p>
    <w:p w:rsidR="00784FCB" w:rsidRPr="001379E8" w:rsidRDefault="00784FCB" w:rsidP="00784FCB">
      <w:pPr>
        <w:spacing w:before="40" w:after="40" w:line="320" w:lineRule="atLeast"/>
        <w:ind w:firstLine="720"/>
        <w:rPr>
          <w:ins w:id="725" w:author="Admin" w:date="2017-01-07T09:02:00Z"/>
        </w:rPr>
      </w:pPr>
      <w:ins w:id="726" w:author="Admin" w:date="2017-01-07T09:02:00Z">
        <w:r>
          <w:t>3.</w:t>
        </w:r>
        <w:r w:rsidRPr="001379E8">
          <w:t xml:space="preserve"> Sau khi ban hành quyết định </w:t>
        </w:r>
        <w:r>
          <w:t xml:space="preserve">hủy bỏ công bố cơ sở </w:t>
        </w:r>
        <w:r w:rsidRPr="006C44A0">
          <w:rPr>
            <w:color w:val="000000"/>
            <w:szCs w:val="28"/>
          </w:rPr>
          <w:t>đào tạo cập nhật kiến thức chuyên môn về dược</w:t>
        </w:r>
        <w:r w:rsidRPr="001379E8">
          <w:t>, cơ quan ban hành quyết định thu hồi có trách nhiệm:</w:t>
        </w:r>
      </w:ins>
    </w:p>
    <w:p w:rsidR="00784FCB" w:rsidRPr="001379E8" w:rsidRDefault="00784FCB" w:rsidP="00784FCB">
      <w:pPr>
        <w:spacing w:before="40" w:after="40" w:line="320" w:lineRule="atLeast"/>
        <w:ind w:firstLine="720"/>
        <w:rPr>
          <w:ins w:id="727" w:author="Admin" w:date="2017-01-07T09:02:00Z"/>
        </w:rPr>
      </w:pPr>
      <w:ins w:id="728" w:author="Admin" w:date="2017-01-07T09:02:00Z">
        <w:r>
          <w:rPr>
            <w:spacing w:val="-2"/>
          </w:rPr>
          <w:t>a)</w:t>
        </w:r>
        <w:r w:rsidRPr="001379E8">
          <w:rPr>
            <w:spacing w:val="-2"/>
          </w:rPr>
          <w:t xml:space="preserve"> Đăng tải toàn văn quyết định </w:t>
        </w:r>
        <w:r>
          <w:rPr>
            <w:spacing w:val="-2"/>
          </w:rPr>
          <w:t xml:space="preserve">hủy bỏ công bố cơ sở </w:t>
        </w:r>
        <w:r w:rsidRPr="006C44A0">
          <w:rPr>
            <w:color w:val="000000"/>
            <w:szCs w:val="28"/>
          </w:rPr>
          <w:t xml:space="preserve">đào tạo cập nhật kiến thức chuyên môn về dược </w:t>
        </w:r>
        <w:r w:rsidRPr="001379E8">
          <w:rPr>
            <w:spacing w:val="-2"/>
          </w:rPr>
          <w:t xml:space="preserve">trên cổng thông tin điện tử của cơ quan cấp số lưu hành, đồng thời gửi quyết định </w:t>
        </w:r>
        <w:r>
          <w:rPr>
            <w:spacing w:val="-2"/>
          </w:rPr>
          <w:t xml:space="preserve">này </w:t>
        </w:r>
        <w:r w:rsidRPr="001379E8">
          <w:rPr>
            <w:spacing w:val="-2"/>
          </w:rPr>
          <w:t>đến Bộ Y tế và các Sở Y tế khác trên phạm vi toàn quốc</w:t>
        </w:r>
        <w:r w:rsidRPr="001379E8">
          <w:t>;</w:t>
        </w:r>
      </w:ins>
    </w:p>
    <w:p w:rsidR="00784FCB" w:rsidRPr="003460E8" w:rsidRDefault="00784FCB" w:rsidP="00784FCB">
      <w:pPr>
        <w:spacing w:before="40" w:after="40" w:line="320" w:lineRule="atLeast"/>
        <w:ind w:firstLine="720"/>
        <w:rPr>
          <w:ins w:id="729" w:author="Admin" w:date="2017-01-07T09:02:00Z"/>
          <w:color w:val="FF0000"/>
        </w:rPr>
      </w:pPr>
      <w:ins w:id="730" w:author="Admin" w:date="2017-01-07T09:02:00Z">
        <w:r>
          <w:t xml:space="preserve">b) </w:t>
        </w:r>
        <w:r>
          <w:rPr>
            <w:color w:val="FF0000"/>
          </w:rPr>
          <w:t>C</w:t>
        </w:r>
        <w:r w:rsidRPr="003460E8">
          <w:rPr>
            <w:color w:val="FF0000"/>
          </w:rPr>
          <w:t>ập nhật thông tin hủy bỏ công bố cơ sở đào tạ</w:t>
        </w:r>
        <w:r>
          <w:rPr>
            <w:color w:val="FF0000"/>
          </w:rPr>
          <w:t>o</w:t>
        </w:r>
        <w:r w:rsidRPr="003460E8">
          <w:rPr>
            <w:color w:val="FF0000"/>
          </w:rPr>
          <w:t xml:space="preserve"> cập nhật kiến thức chuyên môn về dược trên cổng thông tin điện tử</w:t>
        </w:r>
        <w:r>
          <w:rPr>
            <w:color w:val="FF0000"/>
          </w:rPr>
          <w:t xml:space="preserve"> của mình</w:t>
        </w:r>
        <w:r w:rsidRPr="003460E8">
          <w:rPr>
            <w:color w:val="FF0000"/>
          </w:rPr>
          <w:t>.</w:t>
        </w:r>
      </w:ins>
    </w:p>
    <w:p w:rsidR="00784FCB" w:rsidRPr="001379E8" w:rsidRDefault="00784FCB" w:rsidP="00784FCB">
      <w:pPr>
        <w:spacing w:before="40" w:after="40" w:line="320" w:lineRule="atLeast"/>
        <w:ind w:firstLine="720"/>
        <w:rPr>
          <w:ins w:id="731" w:author="Admin" w:date="2017-01-07T09:02:00Z"/>
        </w:rPr>
      </w:pPr>
      <w:ins w:id="732" w:author="Admin" w:date="2017-01-07T09:02:00Z">
        <w:r>
          <w:t>4.</w:t>
        </w:r>
        <w:r w:rsidRPr="001379E8">
          <w:t xml:space="preserve"> Khi nhận được quyết định </w:t>
        </w:r>
        <w:r>
          <w:t xml:space="preserve">hủy bỏ công bố cơ sở </w:t>
        </w:r>
        <w:r w:rsidRPr="006C44A0">
          <w:rPr>
            <w:color w:val="000000"/>
            <w:szCs w:val="28"/>
          </w:rPr>
          <w:t>đào tạo, cập nhật kiến thức chuyên môn về dược</w:t>
        </w:r>
        <w:r w:rsidRPr="001379E8">
          <w:t xml:space="preserve">, các Sở Y tế có trách nhiệm đăng tải toàn văn quyết định </w:t>
        </w:r>
        <w:r>
          <w:t>này</w:t>
        </w:r>
        <w:r w:rsidRPr="001379E8">
          <w:t xml:space="preserve"> trên cổng thông tin điện tử.</w:t>
        </w:r>
      </w:ins>
    </w:p>
    <w:p w:rsidR="00784FCB" w:rsidRPr="002E6052" w:rsidRDefault="00784FCB" w:rsidP="00784FCB">
      <w:pPr>
        <w:pStyle w:val="iu"/>
        <w:spacing w:line="320" w:lineRule="atLeast"/>
        <w:rPr>
          <w:ins w:id="733" w:author="Admin" w:date="2017-01-07T09:02:00Z"/>
        </w:rPr>
      </w:pPr>
      <w:ins w:id="734" w:author="Admin" w:date="2017-01-07T09:02:00Z">
        <w:r w:rsidRPr="002E6052">
          <w:t>Điề</w:t>
        </w:r>
        <w:r>
          <w:t>u 14</w:t>
        </w:r>
        <w:r w:rsidRPr="002E6052">
          <w:t>. Trách nhiệm của cơ sở đào tạo cập nhật kiến thức chuyên môn về dược</w:t>
        </w:r>
      </w:ins>
    </w:p>
    <w:p w:rsidR="00784FCB" w:rsidRPr="006C44A0" w:rsidRDefault="00784FCB" w:rsidP="00784FCB">
      <w:pPr>
        <w:autoSpaceDE w:val="0"/>
        <w:autoSpaceDN w:val="0"/>
        <w:adjustRightInd w:val="0"/>
        <w:spacing w:before="40" w:after="40" w:line="320" w:lineRule="atLeast"/>
        <w:ind w:firstLine="720"/>
        <w:rPr>
          <w:ins w:id="735" w:author="Admin" w:date="2017-01-07T09:02:00Z"/>
          <w:color w:val="000000"/>
          <w:szCs w:val="28"/>
        </w:rPr>
      </w:pPr>
      <w:ins w:id="736" w:author="Admin" w:date="2017-01-07T09:02:00Z">
        <w:r w:rsidRPr="006C44A0">
          <w:rPr>
            <w:color w:val="000000"/>
            <w:szCs w:val="28"/>
          </w:rPr>
          <w:t>1. Tổ chức triển khai hoạt động đào tạo, cập nhật theo chương trình đào tạo đã công bố.</w:t>
        </w:r>
      </w:ins>
    </w:p>
    <w:p w:rsidR="00784FCB" w:rsidRPr="006C44A0" w:rsidRDefault="00784FCB" w:rsidP="00784FCB">
      <w:pPr>
        <w:autoSpaceDE w:val="0"/>
        <w:autoSpaceDN w:val="0"/>
        <w:adjustRightInd w:val="0"/>
        <w:spacing w:before="40" w:after="40" w:line="320" w:lineRule="atLeast"/>
        <w:ind w:firstLine="720"/>
        <w:rPr>
          <w:ins w:id="737" w:author="Admin" w:date="2017-01-07T09:02:00Z"/>
          <w:color w:val="000000"/>
          <w:szCs w:val="28"/>
        </w:rPr>
      </w:pPr>
      <w:ins w:id="738" w:author="Admin" w:date="2017-01-07T09:02:00Z">
        <w:r w:rsidRPr="006C44A0">
          <w:rPr>
            <w:color w:val="000000"/>
            <w:szCs w:val="28"/>
          </w:rPr>
          <w:t xml:space="preserve">2. Đánh giá và cấp giấy xác nhận hoàn thành chương trình đào tạo, cập nhật kiến thức chuyên môn về dược </w:t>
        </w:r>
        <w:r>
          <w:rPr>
            <w:szCs w:val="28"/>
            <w:lang w:val="de-DE"/>
          </w:rPr>
          <w:t xml:space="preserve">theo </w:t>
        </w:r>
        <w:r w:rsidRPr="006C44A0">
          <w:rPr>
            <w:color w:val="000000"/>
            <w:szCs w:val="28"/>
          </w:rPr>
          <w:t>mẫu số 12 quy định tại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739" w:author="Admin" w:date="2017-01-07T09:02:00Z"/>
          <w:color w:val="000000"/>
          <w:szCs w:val="28"/>
        </w:rPr>
      </w:pPr>
      <w:ins w:id="740" w:author="Admin" w:date="2017-01-07T09:02:00Z">
        <w:r w:rsidRPr="006C44A0">
          <w:rPr>
            <w:color w:val="000000"/>
            <w:szCs w:val="28"/>
          </w:rPr>
          <w:lastRenderedPageBreak/>
          <w:t>3. Báo cáo danh sách người đã hoàn thành chương trình đào tạo, cập nhật kiến thức chuyên môn về Sở Y tế nơi cơ sở đó đặt trụ sở theo mẫu số 13 quy định tại Phụ lục I ban hành kèm theo Nghị định này.</w:t>
        </w:r>
      </w:ins>
    </w:p>
    <w:p w:rsidR="00784FCB" w:rsidRPr="00F84BFF" w:rsidRDefault="00784FCB" w:rsidP="00784FCB">
      <w:pPr>
        <w:autoSpaceDE w:val="0"/>
        <w:autoSpaceDN w:val="0"/>
        <w:adjustRightInd w:val="0"/>
        <w:spacing w:before="120" w:line="320" w:lineRule="atLeast"/>
        <w:ind w:firstLine="720"/>
        <w:rPr>
          <w:ins w:id="741" w:author="Admin" w:date="2017-01-07T09:02:00Z"/>
          <w:b/>
          <w:szCs w:val="28"/>
        </w:rPr>
      </w:pPr>
      <w:ins w:id="742" w:author="Admin" w:date="2017-01-07T09:02:00Z">
        <w:r w:rsidRPr="007A1A18">
          <w:rPr>
            <w:b/>
            <w:szCs w:val="28"/>
          </w:rPr>
          <w:t xml:space="preserve">Điều </w:t>
        </w:r>
        <w:r>
          <w:rPr>
            <w:b/>
            <w:szCs w:val="28"/>
          </w:rPr>
          <w:t>15</w:t>
        </w:r>
        <w:r w:rsidRPr="007A1A18">
          <w:rPr>
            <w:b/>
            <w:szCs w:val="28"/>
          </w:rPr>
          <w:t>. Trách nhiệm của Sở Y tế tỉnh, thành phố trực thuộc Trung ương</w:t>
        </w:r>
      </w:ins>
    </w:p>
    <w:p w:rsidR="00784FCB" w:rsidRPr="00F84BFF" w:rsidRDefault="00784FCB" w:rsidP="00784FCB">
      <w:pPr>
        <w:autoSpaceDE w:val="0"/>
        <w:autoSpaceDN w:val="0"/>
        <w:adjustRightInd w:val="0"/>
        <w:spacing w:before="120" w:line="320" w:lineRule="atLeast"/>
        <w:ind w:firstLine="720"/>
        <w:rPr>
          <w:ins w:id="743" w:author="Admin" w:date="2017-01-07T09:02:00Z"/>
          <w:szCs w:val="28"/>
        </w:rPr>
      </w:pPr>
      <w:ins w:id="744" w:author="Admin" w:date="2017-01-07T09:02:00Z">
        <w:r w:rsidRPr="007A1A18">
          <w:rPr>
            <w:szCs w:val="28"/>
          </w:rPr>
          <w:t>1.  Kiểm tra, giám sát và phối hợp với các cơ sở đào tạo trên địa bàn quy định tại Điề</w:t>
        </w:r>
        <w:r>
          <w:rPr>
            <w:szCs w:val="28"/>
          </w:rPr>
          <w:t>u 9</w:t>
        </w:r>
        <w:r w:rsidRPr="007A1A18">
          <w:rPr>
            <w:szCs w:val="28"/>
          </w:rPr>
          <w:t xml:space="preserve"> Nghị định này trong việc tổ chức đào tạo cập nhật kiến thức chuyên môn về dược.</w:t>
        </w:r>
      </w:ins>
    </w:p>
    <w:p w:rsidR="00784FCB" w:rsidRDefault="00784FCB" w:rsidP="00784FCB">
      <w:pPr>
        <w:autoSpaceDE w:val="0"/>
        <w:autoSpaceDN w:val="0"/>
        <w:adjustRightInd w:val="0"/>
        <w:spacing w:before="120" w:line="320" w:lineRule="atLeast"/>
        <w:ind w:firstLine="720"/>
        <w:rPr>
          <w:ins w:id="745" w:author="Admin" w:date="2017-01-07T09:02:00Z"/>
          <w:szCs w:val="28"/>
        </w:rPr>
      </w:pPr>
      <w:ins w:id="746" w:author="Admin" w:date="2017-01-07T09:02:00Z">
        <w:r w:rsidRPr="007A1A18">
          <w:rPr>
            <w:szCs w:val="28"/>
          </w:rPr>
          <w:t>2. Cập nhật trên cổng thông tin điện tử của Sở Y tế danh sách người đã hoàn thành chương trình đào tạ</w:t>
        </w:r>
        <w:r>
          <w:rPr>
            <w:szCs w:val="28"/>
          </w:rPr>
          <w:t xml:space="preserve">o </w:t>
        </w:r>
        <w:r w:rsidRPr="007A1A18">
          <w:rPr>
            <w:szCs w:val="28"/>
          </w:rPr>
          <w:t>cập nhật kiến thức chuyên môn về dược tại các cơ sở đào tạo trên địa bàn.</w:t>
        </w:r>
      </w:ins>
    </w:p>
    <w:p w:rsidR="00784FCB" w:rsidRPr="00F84BFF" w:rsidRDefault="00784FCB" w:rsidP="00784FCB">
      <w:pPr>
        <w:autoSpaceDE w:val="0"/>
        <w:autoSpaceDN w:val="0"/>
        <w:adjustRightInd w:val="0"/>
        <w:spacing w:before="120" w:line="320" w:lineRule="atLeast"/>
        <w:ind w:firstLine="720"/>
        <w:rPr>
          <w:ins w:id="747" w:author="Admin" w:date="2017-01-07T09:02:00Z"/>
          <w:b/>
          <w:szCs w:val="28"/>
        </w:rPr>
      </w:pPr>
      <w:ins w:id="748" w:author="Admin" w:date="2017-01-07T09:02:00Z">
        <w:r w:rsidRPr="001C7577">
          <w:rPr>
            <w:b/>
            <w:szCs w:val="28"/>
          </w:rPr>
          <w:t xml:space="preserve">Điều </w:t>
        </w:r>
        <w:r>
          <w:rPr>
            <w:b/>
            <w:szCs w:val="28"/>
          </w:rPr>
          <w:t>16</w:t>
        </w:r>
        <w:r w:rsidRPr="001C7577">
          <w:rPr>
            <w:b/>
            <w:szCs w:val="28"/>
          </w:rPr>
          <w:t>. Chi phí đào tạo cập nhật kiến thức chuyên môn về dược</w:t>
        </w:r>
      </w:ins>
    </w:p>
    <w:p w:rsidR="00784FCB" w:rsidRPr="00F84BFF" w:rsidRDefault="00784FCB" w:rsidP="00784FCB">
      <w:pPr>
        <w:autoSpaceDE w:val="0"/>
        <w:autoSpaceDN w:val="0"/>
        <w:adjustRightInd w:val="0"/>
        <w:spacing w:before="120" w:line="320" w:lineRule="atLeast"/>
        <w:ind w:firstLine="720"/>
        <w:rPr>
          <w:ins w:id="749" w:author="Admin" w:date="2017-01-07T09:02:00Z"/>
          <w:szCs w:val="28"/>
        </w:rPr>
      </w:pPr>
      <w:ins w:id="750" w:author="Admin" w:date="2017-01-07T09:02:00Z">
        <w:r w:rsidRPr="001C7577">
          <w:rPr>
            <w:szCs w:val="28"/>
          </w:rPr>
          <w:t>1. Chi phí đào tạo cập nhật kiến thức chuyên môn về dược được kết cấu trong học phí, có lộ trình thực hiện phù hợp với lộ trình điều chỉnh mức học phí và giá dịch vụ công của Chính phủ.</w:t>
        </w:r>
      </w:ins>
    </w:p>
    <w:p w:rsidR="00784FCB" w:rsidRPr="00F84BFF" w:rsidRDefault="00784FCB" w:rsidP="00784FCB">
      <w:pPr>
        <w:autoSpaceDE w:val="0"/>
        <w:autoSpaceDN w:val="0"/>
        <w:adjustRightInd w:val="0"/>
        <w:spacing w:before="120" w:line="320" w:lineRule="atLeast"/>
        <w:ind w:firstLine="720"/>
        <w:rPr>
          <w:ins w:id="751" w:author="Admin" w:date="2017-01-07T09:02:00Z"/>
          <w:szCs w:val="28"/>
        </w:rPr>
      </w:pPr>
      <w:ins w:id="752" w:author="Admin" w:date="2017-01-07T09:02:00Z">
        <w:r w:rsidRPr="001C7577">
          <w:rPr>
            <w:szCs w:val="28"/>
          </w:rPr>
          <w:t>2. Mức chi phí đào tạo được xác định trên cơ sở tương ứng với tỷ lệ thời lượng thực hành trong chương trình đào tạo.</w:t>
        </w:r>
      </w:ins>
    </w:p>
    <w:p w:rsidR="00784FCB" w:rsidRPr="00F84BFF" w:rsidRDefault="00784FCB" w:rsidP="00784FCB">
      <w:pPr>
        <w:autoSpaceDE w:val="0"/>
        <w:autoSpaceDN w:val="0"/>
        <w:adjustRightInd w:val="0"/>
        <w:spacing w:before="120" w:line="320" w:lineRule="atLeast"/>
        <w:ind w:firstLine="720"/>
        <w:rPr>
          <w:ins w:id="753" w:author="Admin" w:date="2017-01-07T09:02:00Z"/>
          <w:szCs w:val="28"/>
        </w:rPr>
      </w:pPr>
      <w:ins w:id="754" w:author="Admin" w:date="2017-01-07T09:02:00Z">
        <w:r w:rsidRPr="001C7577">
          <w:rPr>
            <w:szCs w:val="28"/>
          </w:rPr>
          <w:t>3. Từ các nguồn kinh phí hợp pháp khác theo quy định của pháp luật.</w:t>
        </w:r>
      </w:ins>
    </w:p>
    <w:p w:rsidR="00784FCB" w:rsidRPr="00F84BFF" w:rsidRDefault="00784FCB" w:rsidP="00784FCB">
      <w:pPr>
        <w:spacing w:before="120" w:line="320" w:lineRule="atLeast"/>
        <w:rPr>
          <w:ins w:id="755" w:author="Admin" w:date="2017-01-07T09:02:00Z"/>
        </w:rPr>
      </w:pPr>
    </w:p>
    <w:p w:rsidR="00784FCB" w:rsidRPr="00F84BFF" w:rsidRDefault="00784FCB" w:rsidP="00784FCB">
      <w:pPr>
        <w:spacing w:line="320" w:lineRule="atLeast"/>
        <w:jc w:val="center"/>
        <w:rPr>
          <w:ins w:id="756" w:author="Admin" w:date="2017-01-07T09:02:00Z"/>
          <w:b/>
        </w:rPr>
      </w:pPr>
      <w:ins w:id="757" w:author="Admin" w:date="2017-01-07T09:02:00Z">
        <w:r w:rsidRPr="001C7577">
          <w:rPr>
            <w:b/>
          </w:rPr>
          <w:t>Mục 3</w:t>
        </w:r>
      </w:ins>
    </w:p>
    <w:p w:rsidR="00784FCB" w:rsidRPr="00F84BFF" w:rsidRDefault="00784FCB" w:rsidP="00784FCB">
      <w:pPr>
        <w:spacing w:line="320" w:lineRule="atLeast"/>
        <w:jc w:val="center"/>
        <w:rPr>
          <w:ins w:id="758" w:author="Admin" w:date="2017-01-07T09:02:00Z"/>
          <w:b/>
        </w:rPr>
      </w:pPr>
      <w:ins w:id="759" w:author="Admin" w:date="2017-01-07T09:02:00Z">
        <w:r w:rsidRPr="001C7577">
          <w:rPr>
            <w:b/>
          </w:rPr>
          <w:t>VĂN BẰNG CHUYÊN MÔN, CÁC CHỨC DANH</w:t>
        </w:r>
      </w:ins>
    </w:p>
    <w:p w:rsidR="00784FCB" w:rsidRPr="00F84BFF" w:rsidRDefault="00784FCB" w:rsidP="00784FCB">
      <w:pPr>
        <w:spacing w:line="320" w:lineRule="atLeast"/>
        <w:jc w:val="center"/>
        <w:rPr>
          <w:ins w:id="760" w:author="Admin" w:date="2017-01-07T09:02:00Z"/>
          <w:b/>
        </w:rPr>
      </w:pPr>
      <w:ins w:id="761" w:author="Admin" w:date="2017-01-07T09:02:00Z">
        <w:r w:rsidRPr="001C7577">
          <w:rPr>
            <w:b/>
          </w:rPr>
          <w:t>NGHỀ NGHIỆP</w:t>
        </w:r>
      </w:ins>
    </w:p>
    <w:p w:rsidR="00784FCB" w:rsidRPr="00F84BFF" w:rsidRDefault="00784FCB" w:rsidP="00784FCB">
      <w:pPr>
        <w:spacing w:line="320" w:lineRule="atLeast"/>
        <w:jc w:val="center"/>
        <w:rPr>
          <w:ins w:id="762" w:author="Admin" w:date="2017-01-07T09:02:00Z"/>
          <w:b/>
        </w:rPr>
      </w:pPr>
    </w:p>
    <w:p w:rsidR="00784FCB" w:rsidRPr="00F84BFF" w:rsidRDefault="00784FCB" w:rsidP="00784FCB">
      <w:pPr>
        <w:autoSpaceDE w:val="0"/>
        <w:autoSpaceDN w:val="0"/>
        <w:adjustRightInd w:val="0"/>
        <w:spacing w:before="120" w:line="320" w:lineRule="atLeast"/>
        <w:ind w:firstLine="720"/>
        <w:rPr>
          <w:ins w:id="763" w:author="Admin" w:date="2017-01-07T09:02:00Z"/>
          <w:b/>
          <w:szCs w:val="28"/>
        </w:rPr>
      </w:pPr>
      <w:ins w:id="764" w:author="Admin" w:date="2017-01-07T09:02:00Z">
        <w:r w:rsidRPr="001C7577">
          <w:rPr>
            <w:b/>
            <w:szCs w:val="28"/>
          </w:rPr>
          <w:t>Điều 1</w:t>
        </w:r>
        <w:r>
          <w:rPr>
            <w:b/>
            <w:szCs w:val="28"/>
          </w:rPr>
          <w:t>7</w:t>
        </w:r>
        <w:r w:rsidRPr="001C7577">
          <w:rPr>
            <w:b/>
            <w:szCs w:val="28"/>
          </w:rPr>
          <w:t xml:space="preserve">. Các văn bằng chuyên môn và chức danh nghề nghiệp được cấp chứng chỉ hành nghề dược </w:t>
        </w:r>
      </w:ins>
    </w:p>
    <w:p w:rsidR="00784FCB" w:rsidRPr="00F40611" w:rsidRDefault="00784FCB" w:rsidP="00784FCB">
      <w:pPr>
        <w:autoSpaceDE w:val="0"/>
        <w:autoSpaceDN w:val="0"/>
        <w:adjustRightInd w:val="0"/>
        <w:spacing w:before="120" w:line="320" w:lineRule="atLeast"/>
        <w:ind w:firstLine="720"/>
        <w:rPr>
          <w:ins w:id="765" w:author="Admin" w:date="2017-01-07T09:02:00Z"/>
          <w:szCs w:val="28"/>
          <w:lang w:val="vi-VN"/>
        </w:rPr>
      </w:pPr>
      <w:ins w:id="766" w:author="Admin" w:date="2017-01-07T09:02:00Z">
        <w:r w:rsidRPr="001C7577">
          <w:rPr>
            <w:szCs w:val="28"/>
          </w:rPr>
          <w:t>1. Bằng tốt nghiệp đại học ngành dược là bằng tốt nghiệp trình độ đại học ngành dược do các cơ sở giáo dục trong nước cấp</w:t>
        </w:r>
        <w:r>
          <w:rPr>
            <w:szCs w:val="28"/>
            <w:lang w:val="vi-VN"/>
          </w:rPr>
          <w:t xml:space="preserve"> có ghi chức danh “Dược sĩ”, “Dược sĩ đại học”  hoặc “Dược sĩ cao cấp”.</w:t>
        </w:r>
      </w:ins>
    </w:p>
    <w:p w:rsidR="00784FCB" w:rsidRPr="00F40611" w:rsidRDefault="00784FCB" w:rsidP="00784FCB">
      <w:pPr>
        <w:autoSpaceDE w:val="0"/>
        <w:autoSpaceDN w:val="0"/>
        <w:adjustRightInd w:val="0"/>
        <w:spacing w:before="120" w:line="320" w:lineRule="atLeast"/>
        <w:ind w:firstLine="720"/>
        <w:rPr>
          <w:ins w:id="767" w:author="Admin" w:date="2017-01-07T09:02:00Z"/>
          <w:szCs w:val="28"/>
          <w:lang w:val="vi-VN"/>
        </w:rPr>
      </w:pPr>
      <w:ins w:id="768" w:author="Admin" w:date="2017-01-07T09:02:00Z">
        <w:r w:rsidRPr="001C7577">
          <w:rPr>
            <w:szCs w:val="28"/>
          </w:rPr>
          <w:t>2. Bằng tốt nghiệp đại học ngành y đa khoa là bằng tốt nghiệp trình độ đại học ngành y đa khoa do các cơ sở giáo dục trong nước cấp</w:t>
        </w:r>
        <w:r>
          <w:rPr>
            <w:szCs w:val="28"/>
            <w:lang w:val="vi-VN"/>
          </w:rPr>
          <w:t xml:space="preserve"> có ghi chức danh “Bác sĩ” hoặc “Bác sĩ đa khoa”.</w:t>
        </w:r>
      </w:ins>
    </w:p>
    <w:p w:rsidR="00784FCB" w:rsidRPr="00F84BFF" w:rsidRDefault="00784FCB" w:rsidP="00784FCB">
      <w:pPr>
        <w:autoSpaceDE w:val="0"/>
        <w:autoSpaceDN w:val="0"/>
        <w:adjustRightInd w:val="0"/>
        <w:spacing w:before="120" w:line="320" w:lineRule="atLeast"/>
        <w:ind w:firstLine="720"/>
        <w:rPr>
          <w:ins w:id="769" w:author="Admin" w:date="2017-01-07T09:02:00Z"/>
          <w:szCs w:val="28"/>
        </w:rPr>
      </w:pPr>
      <w:ins w:id="770" w:author="Admin" w:date="2017-01-07T09:02:00Z">
        <w:r w:rsidRPr="001C7577">
          <w:rPr>
            <w:szCs w:val="28"/>
          </w:rPr>
          <w:t>3. Bằng tốt nghiệp đại học ngành y học cổ truyền hoặc đại học ngành dược cổ truyền là bằng tốt nghiệp trình độ đại học ngành y học cổ truyền hoặc dược cổ truyền do các cơ sở giáo dục trong nước cấp.</w:t>
        </w:r>
      </w:ins>
    </w:p>
    <w:p w:rsidR="00784FCB" w:rsidRPr="00F84BFF" w:rsidRDefault="00784FCB" w:rsidP="00784FCB">
      <w:pPr>
        <w:autoSpaceDE w:val="0"/>
        <w:autoSpaceDN w:val="0"/>
        <w:adjustRightInd w:val="0"/>
        <w:spacing w:before="120" w:line="320" w:lineRule="atLeast"/>
        <w:ind w:firstLine="720"/>
        <w:rPr>
          <w:ins w:id="771" w:author="Admin" w:date="2017-01-07T09:02:00Z"/>
          <w:szCs w:val="28"/>
        </w:rPr>
      </w:pPr>
      <w:ins w:id="772" w:author="Admin" w:date="2017-01-07T09:02:00Z">
        <w:r w:rsidRPr="001C7577">
          <w:rPr>
            <w:szCs w:val="28"/>
          </w:rPr>
          <w:t>4. Bằng tốt nghiệp đại học ngành sinh học là bằng tốt nghiệp trình độ đại học ngành sinh học do các cơ sở giáo dục trong nước cấp.</w:t>
        </w:r>
      </w:ins>
    </w:p>
    <w:p w:rsidR="00784FCB" w:rsidRPr="00F84BFF" w:rsidRDefault="00784FCB" w:rsidP="00784FCB">
      <w:pPr>
        <w:autoSpaceDE w:val="0"/>
        <w:autoSpaceDN w:val="0"/>
        <w:adjustRightInd w:val="0"/>
        <w:spacing w:before="120" w:line="320" w:lineRule="atLeast"/>
        <w:ind w:firstLine="720"/>
        <w:rPr>
          <w:ins w:id="773" w:author="Admin" w:date="2017-01-07T09:02:00Z"/>
          <w:szCs w:val="28"/>
        </w:rPr>
      </w:pPr>
      <w:ins w:id="774" w:author="Admin" w:date="2017-01-07T09:02:00Z">
        <w:r w:rsidRPr="001C7577">
          <w:rPr>
            <w:szCs w:val="28"/>
          </w:rPr>
          <w:t>5. Bằng tốt nghiệp đại học ngành hóa học là bằng tốt nghiệp trình độ đại học ngành hóa học do các cơ sở giáo dục trong nước cấp.</w:t>
        </w:r>
      </w:ins>
    </w:p>
    <w:p w:rsidR="00784FCB" w:rsidRPr="00F84BFF" w:rsidRDefault="00784FCB" w:rsidP="00784FCB">
      <w:pPr>
        <w:autoSpaceDE w:val="0"/>
        <w:autoSpaceDN w:val="0"/>
        <w:adjustRightInd w:val="0"/>
        <w:spacing w:before="120" w:line="320" w:lineRule="atLeast"/>
        <w:ind w:firstLine="720"/>
        <w:rPr>
          <w:ins w:id="775" w:author="Admin" w:date="2017-01-07T09:02:00Z"/>
          <w:szCs w:val="28"/>
        </w:rPr>
      </w:pPr>
      <w:ins w:id="776" w:author="Admin" w:date="2017-01-07T09:02:00Z">
        <w:r w:rsidRPr="001C7577">
          <w:rPr>
            <w:szCs w:val="28"/>
          </w:rPr>
          <w:lastRenderedPageBreak/>
          <w:t>6. Bằng tốt nghiệp cao đẳng ngành dược là bằng tốt nghiệp trình độ cao đẳng ngành dược do các cơ sở giáo dục trong nước cấp.</w:t>
        </w:r>
      </w:ins>
    </w:p>
    <w:p w:rsidR="00784FCB" w:rsidRPr="00F40611" w:rsidRDefault="00784FCB" w:rsidP="00784FCB">
      <w:pPr>
        <w:autoSpaceDE w:val="0"/>
        <w:autoSpaceDN w:val="0"/>
        <w:adjustRightInd w:val="0"/>
        <w:spacing w:before="120" w:line="320" w:lineRule="atLeast"/>
        <w:ind w:firstLine="720"/>
        <w:rPr>
          <w:ins w:id="777" w:author="Admin" w:date="2017-01-07T09:02:00Z"/>
          <w:szCs w:val="28"/>
          <w:lang w:val="vi-VN"/>
        </w:rPr>
      </w:pPr>
      <w:ins w:id="778" w:author="Admin" w:date="2017-01-07T09:02:00Z">
        <w:r w:rsidRPr="001C7577">
          <w:rPr>
            <w:szCs w:val="28"/>
          </w:rPr>
          <w:t>7. Bằng tốt nghiệp trung cấp ngành dược là bằng tốt nghiệp trình độ trung cấp ngành dược do các cơ sở giáo dục trong nước cấp</w:t>
        </w:r>
        <w:r>
          <w:rPr>
            <w:szCs w:val="28"/>
            <w:lang w:val="vi-VN"/>
          </w:rPr>
          <w:t xml:space="preserve"> có ghi chức danh “Dược sĩ trung cấp” hoặc “Dược sĩ trung học”.</w:t>
        </w:r>
      </w:ins>
    </w:p>
    <w:p w:rsidR="00784FCB" w:rsidRPr="00F84BFF" w:rsidRDefault="00784FCB" w:rsidP="00784FCB">
      <w:pPr>
        <w:autoSpaceDE w:val="0"/>
        <w:autoSpaceDN w:val="0"/>
        <w:adjustRightInd w:val="0"/>
        <w:spacing w:before="120" w:line="320" w:lineRule="atLeast"/>
        <w:ind w:firstLine="720"/>
        <w:rPr>
          <w:ins w:id="779" w:author="Admin" w:date="2017-01-07T09:02:00Z"/>
          <w:szCs w:val="28"/>
        </w:rPr>
      </w:pPr>
      <w:ins w:id="780" w:author="Admin" w:date="2017-01-07T09:02:00Z">
        <w:r w:rsidRPr="001C7577">
          <w:rPr>
            <w:szCs w:val="28"/>
          </w:rPr>
          <w:t>8. Bằng tốt nghiệp cao đẳng, trung cấp ngành y là bằng tốt nghiệp trình độ cao đẳng, trung cấp ngành y do các cơ sở giáo dục trong nước cấp.</w:t>
        </w:r>
      </w:ins>
    </w:p>
    <w:p w:rsidR="00784FCB" w:rsidRPr="00F84BFF" w:rsidRDefault="00784FCB" w:rsidP="00784FCB">
      <w:pPr>
        <w:autoSpaceDE w:val="0"/>
        <w:autoSpaceDN w:val="0"/>
        <w:adjustRightInd w:val="0"/>
        <w:spacing w:before="120" w:line="320" w:lineRule="atLeast"/>
        <w:ind w:firstLine="720"/>
        <w:rPr>
          <w:ins w:id="781" w:author="Admin" w:date="2017-01-07T09:02:00Z"/>
          <w:szCs w:val="28"/>
        </w:rPr>
      </w:pPr>
      <w:ins w:id="782" w:author="Admin" w:date="2017-01-07T09:02:00Z">
        <w:r w:rsidRPr="001C7577">
          <w:rPr>
            <w:szCs w:val="28"/>
          </w:rPr>
          <w:t>9. Bằng tốt nghiệp trung cấp y học cổ truyền hoặc dược cổ truyền là bằng tốt nghiệp trình độ trung cấp ngành y học cổ truyền hoặc dược cổ truyền do các cơ sở giáo dục trong nước cấp.</w:t>
        </w:r>
      </w:ins>
    </w:p>
    <w:p w:rsidR="00784FCB" w:rsidRPr="00F84BFF" w:rsidRDefault="00784FCB" w:rsidP="00784FCB">
      <w:pPr>
        <w:autoSpaceDE w:val="0"/>
        <w:autoSpaceDN w:val="0"/>
        <w:adjustRightInd w:val="0"/>
        <w:spacing w:before="120" w:line="320" w:lineRule="atLeast"/>
        <w:ind w:firstLine="720"/>
        <w:rPr>
          <w:ins w:id="783" w:author="Admin" w:date="2017-01-07T09:02:00Z"/>
          <w:szCs w:val="28"/>
        </w:rPr>
      </w:pPr>
      <w:ins w:id="784" w:author="Admin" w:date="2017-01-07T09:02:00Z">
        <w:r w:rsidRPr="001C7577">
          <w:rPr>
            <w:szCs w:val="28"/>
          </w:rPr>
          <w:t>10. Văn bằng, chứng chỉ sơ cấp dược: chứng nhận, chứng chỉ ghi rõ chức danh “Dược tá” hoặc "</w:t>
        </w:r>
        <w:r>
          <w:rPr>
            <w:szCs w:val="28"/>
            <w:lang w:val="vi-VN"/>
          </w:rPr>
          <w:t>S</w:t>
        </w:r>
        <w:r w:rsidRPr="001C7577">
          <w:rPr>
            <w:szCs w:val="28"/>
          </w:rPr>
          <w:t>ơ cấp dược".</w:t>
        </w:r>
      </w:ins>
    </w:p>
    <w:p w:rsidR="00784FCB" w:rsidRPr="00F84BFF" w:rsidRDefault="00784FCB" w:rsidP="00784FCB">
      <w:pPr>
        <w:autoSpaceDE w:val="0"/>
        <w:autoSpaceDN w:val="0"/>
        <w:adjustRightInd w:val="0"/>
        <w:spacing w:before="120" w:line="320" w:lineRule="atLeast"/>
        <w:ind w:firstLine="720"/>
        <w:rPr>
          <w:ins w:id="785" w:author="Admin" w:date="2017-01-07T09:02:00Z"/>
          <w:b/>
          <w:szCs w:val="28"/>
        </w:rPr>
      </w:pPr>
      <w:ins w:id="786" w:author="Admin" w:date="2017-01-07T09:02:00Z">
        <w:r w:rsidRPr="001C7577">
          <w:rPr>
            <w:b/>
            <w:szCs w:val="28"/>
          </w:rPr>
          <w:t>Điều 1</w:t>
        </w:r>
        <w:r>
          <w:rPr>
            <w:b/>
            <w:szCs w:val="28"/>
          </w:rPr>
          <w:t>8</w:t>
        </w:r>
        <w:r w:rsidRPr="001C7577">
          <w:rPr>
            <w:b/>
            <w:szCs w:val="28"/>
          </w:rPr>
          <w:t xml:space="preserve">. Các Văn bằng chưa được xác định theo quy định tại Điều </w:t>
        </w:r>
        <w:r>
          <w:rPr>
            <w:b/>
            <w:szCs w:val="28"/>
            <w:lang w:val="vi-VN"/>
          </w:rPr>
          <w:t>17</w:t>
        </w:r>
        <w:r w:rsidRPr="001C7577">
          <w:rPr>
            <w:b/>
            <w:szCs w:val="28"/>
          </w:rPr>
          <w:t xml:space="preserve"> Nghị định này</w:t>
        </w:r>
      </w:ins>
    </w:p>
    <w:p w:rsidR="00784FCB" w:rsidRPr="00F84BFF" w:rsidRDefault="00784FCB" w:rsidP="00784FCB">
      <w:pPr>
        <w:autoSpaceDE w:val="0"/>
        <w:autoSpaceDN w:val="0"/>
        <w:adjustRightInd w:val="0"/>
        <w:spacing w:before="120" w:line="320" w:lineRule="atLeast"/>
        <w:ind w:firstLine="720"/>
        <w:rPr>
          <w:ins w:id="787" w:author="Admin" w:date="2017-01-07T09:02:00Z"/>
          <w:szCs w:val="28"/>
        </w:rPr>
      </w:pPr>
      <w:ins w:id="788" w:author="Admin" w:date="2017-01-07T09:02:00Z">
        <w:r>
          <w:rPr>
            <w:szCs w:val="28"/>
          </w:rPr>
          <w:t>1. Đối với c</w:t>
        </w:r>
        <w:r w:rsidRPr="001C7577">
          <w:rPr>
            <w:szCs w:val="28"/>
          </w:rPr>
          <w:t>ác văn bằng, chứng chỉ do cơ sở đào tạo trong nước cấp không xác định được là một trong các văn bằng quy định tại Điều 1</w:t>
        </w:r>
        <w:r>
          <w:rPr>
            <w:szCs w:val="28"/>
          </w:rPr>
          <w:t>7</w:t>
        </w:r>
        <w:r w:rsidRPr="001C7577">
          <w:rPr>
            <w:szCs w:val="28"/>
          </w:rPr>
          <w:t xml:space="preserve"> Nghị định này, việc xác định phạm vi hành nghề do Giám đốc Sở Y tế xem xét quyết định trên cơ sở tư vấn của Hội đồng tư vấn cấp chứng chỉ hành nghề dược. </w:t>
        </w:r>
      </w:ins>
    </w:p>
    <w:p w:rsidR="00784FCB" w:rsidRPr="00F84BFF" w:rsidRDefault="00784FCB" w:rsidP="00784FCB">
      <w:pPr>
        <w:autoSpaceDE w:val="0"/>
        <w:autoSpaceDN w:val="0"/>
        <w:adjustRightInd w:val="0"/>
        <w:spacing w:before="120" w:line="320" w:lineRule="atLeast"/>
        <w:ind w:firstLine="720"/>
        <w:rPr>
          <w:ins w:id="789" w:author="Admin" w:date="2017-01-07T09:02:00Z"/>
          <w:szCs w:val="28"/>
        </w:rPr>
      </w:pPr>
      <w:ins w:id="790" w:author="Admin" w:date="2017-01-07T09:02:00Z">
        <w:r>
          <w:rPr>
            <w:szCs w:val="28"/>
          </w:rPr>
          <w:t xml:space="preserve">2. </w:t>
        </w:r>
        <w:r w:rsidRPr="001C7577">
          <w:rPr>
            <w:szCs w:val="28"/>
          </w:rPr>
          <w:t xml:space="preserve">Đối với các văn bằng, chứng chỉ do cơ sở đào tạo nước ngoài cấp phải được công nhận theo quy định của Bộ Giáo dục và Đào tạo và thực hiện theo quy định tại khoản </w:t>
        </w:r>
        <w:r>
          <w:rPr>
            <w:szCs w:val="28"/>
          </w:rPr>
          <w:t>6 và 7</w:t>
        </w:r>
        <w:r w:rsidRPr="001C7577">
          <w:rPr>
            <w:szCs w:val="28"/>
          </w:rPr>
          <w:t xml:space="preserve"> Điều </w:t>
        </w:r>
        <w:r>
          <w:rPr>
            <w:szCs w:val="28"/>
          </w:rPr>
          <w:t>6</w:t>
        </w:r>
        <w:r w:rsidRPr="001C7577">
          <w:rPr>
            <w:szCs w:val="28"/>
          </w:rPr>
          <w:t xml:space="preserve"> Nghị định này. </w:t>
        </w:r>
      </w:ins>
    </w:p>
    <w:p w:rsidR="00784FCB" w:rsidRPr="00F84BFF" w:rsidRDefault="00784FCB" w:rsidP="00784FCB">
      <w:pPr>
        <w:spacing w:before="120" w:line="320" w:lineRule="atLeast"/>
        <w:rPr>
          <w:ins w:id="791" w:author="Admin" w:date="2017-01-07T09:02:00Z"/>
        </w:rPr>
      </w:pPr>
    </w:p>
    <w:p w:rsidR="00784FCB" w:rsidRPr="00F84BFF" w:rsidRDefault="00784FCB" w:rsidP="00784FCB">
      <w:pPr>
        <w:spacing w:line="320" w:lineRule="atLeast"/>
        <w:jc w:val="center"/>
        <w:rPr>
          <w:ins w:id="792" w:author="Admin" w:date="2017-01-07T09:02:00Z"/>
          <w:b/>
        </w:rPr>
      </w:pPr>
      <w:ins w:id="793" w:author="Admin" w:date="2017-01-07T09:02:00Z">
        <w:r w:rsidRPr="001C7577">
          <w:rPr>
            <w:b/>
          </w:rPr>
          <w:t>Mục 4</w:t>
        </w:r>
      </w:ins>
    </w:p>
    <w:p w:rsidR="00784FCB" w:rsidRPr="00F84BFF" w:rsidRDefault="00784FCB" w:rsidP="00784FCB">
      <w:pPr>
        <w:spacing w:line="320" w:lineRule="atLeast"/>
        <w:jc w:val="center"/>
        <w:rPr>
          <w:ins w:id="794" w:author="Admin" w:date="2017-01-07T09:02:00Z"/>
          <w:b/>
        </w:rPr>
      </w:pPr>
      <w:ins w:id="795" w:author="Admin" w:date="2017-01-07T09:02:00Z">
        <w:r w:rsidRPr="001C7577">
          <w:rPr>
            <w:b/>
          </w:rPr>
          <w:t>THỰC HÀNH CHUYÊN MÔN</w:t>
        </w:r>
        <w:r>
          <w:rPr>
            <w:b/>
          </w:rPr>
          <w:t xml:space="preserve"> VỀ DƯỢC</w:t>
        </w:r>
      </w:ins>
    </w:p>
    <w:p w:rsidR="00784FCB" w:rsidRPr="00F84BFF" w:rsidRDefault="00784FCB" w:rsidP="00784FCB">
      <w:pPr>
        <w:autoSpaceDE w:val="0"/>
        <w:autoSpaceDN w:val="0"/>
        <w:adjustRightInd w:val="0"/>
        <w:spacing w:before="120" w:line="320" w:lineRule="atLeast"/>
        <w:ind w:firstLine="720"/>
        <w:rPr>
          <w:ins w:id="796" w:author="Admin" w:date="2017-01-07T09:02:00Z"/>
          <w:b/>
          <w:szCs w:val="28"/>
        </w:rPr>
      </w:pPr>
      <w:ins w:id="797" w:author="Admin" w:date="2017-01-07T09:02:00Z">
        <w:r w:rsidRPr="001C7577">
          <w:rPr>
            <w:b/>
            <w:szCs w:val="28"/>
          </w:rPr>
          <w:t>Điề</w:t>
        </w:r>
        <w:r>
          <w:rPr>
            <w:b/>
            <w:szCs w:val="28"/>
          </w:rPr>
          <w:t>u 19</w:t>
        </w:r>
        <w:r w:rsidRPr="001C7577">
          <w:rPr>
            <w:b/>
            <w:szCs w:val="28"/>
          </w:rPr>
          <w:t>. Nội dung thực hành chuyên môn</w:t>
        </w:r>
      </w:ins>
    </w:p>
    <w:p w:rsidR="00784FCB" w:rsidRPr="00F84BFF" w:rsidRDefault="00784FCB" w:rsidP="00784FCB">
      <w:pPr>
        <w:autoSpaceDE w:val="0"/>
        <w:autoSpaceDN w:val="0"/>
        <w:adjustRightInd w:val="0"/>
        <w:spacing w:before="120" w:line="320" w:lineRule="atLeast"/>
        <w:ind w:firstLine="720"/>
        <w:rPr>
          <w:ins w:id="798" w:author="Admin" w:date="2017-01-07T09:02:00Z"/>
          <w:szCs w:val="28"/>
        </w:rPr>
      </w:pPr>
      <w:ins w:id="799" w:author="Admin" w:date="2017-01-07T09:02:00Z">
        <w:r w:rsidRPr="001C7577">
          <w:rPr>
            <w:szCs w:val="28"/>
          </w:rPr>
          <w:t>1. Người chịu trách nhiệm chuyên môn về dược của cơ sở sản xuất thuốc, dược chất, tá dược, vỏ nang</w:t>
        </w:r>
      </w:ins>
    </w:p>
    <w:p w:rsidR="00784FCB" w:rsidRPr="00F84BFF" w:rsidRDefault="00784FCB" w:rsidP="00784FCB">
      <w:pPr>
        <w:autoSpaceDE w:val="0"/>
        <w:autoSpaceDN w:val="0"/>
        <w:adjustRightInd w:val="0"/>
        <w:spacing w:before="120" w:line="320" w:lineRule="atLeast"/>
        <w:ind w:firstLine="720"/>
        <w:rPr>
          <w:ins w:id="800" w:author="Admin" w:date="2017-01-07T09:02:00Z"/>
          <w:szCs w:val="28"/>
        </w:rPr>
      </w:pPr>
      <w:ins w:id="801" w:author="Admin" w:date="2017-01-07T09:02:00Z">
        <w:r w:rsidRPr="001C7577">
          <w:rPr>
            <w:szCs w:val="28"/>
          </w:rPr>
          <w:t>a) Người chịu trách nhiệm chuyên môn về dược của cơ sở sản xuất thuốc trừ trường hợp quy định tại điểm c khoản này phải thực hành với một trong các nội dung thực hành chuyên môn sau: sản xuất thuốc, kiểm nghiệm thuốc, nghiên cứu phát triển sản phẩm; quản lý nhà nước về dược;</w:t>
        </w:r>
      </w:ins>
    </w:p>
    <w:p w:rsidR="00784FCB" w:rsidRPr="00F84BFF" w:rsidRDefault="00784FCB" w:rsidP="00784FCB">
      <w:pPr>
        <w:autoSpaceDE w:val="0"/>
        <w:autoSpaceDN w:val="0"/>
        <w:adjustRightInd w:val="0"/>
        <w:spacing w:before="120" w:line="320" w:lineRule="atLeast"/>
        <w:ind w:firstLine="720"/>
        <w:rPr>
          <w:ins w:id="802" w:author="Admin" w:date="2017-01-07T09:02:00Z"/>
          <w:szCs w:val="28"/>
        </w:rPr>
      </w:pPr>
      <w:ins w:id="803" w:author="Admin" w:date="2017-01-07T09:02:00Z">
        <w:r w:rsidRPr="001C7577">
          <w:rPr>
            <w:szCs w:val="28"/>
          </w:rPr>
          <w:t>b) Người chịu trách nhiệm chuyên môn về dược của cơ sở sản xuất nguyên liệu làm thuốc là dược chất, tá dược, vỏ nang phải thực hành một trong các nội dung thực hành chuyên môn sau: sản xuất thuốc; kiểm nghiệm thuốc; nghiên cứu phát triển sản phẩm thuốc, nguyên liệu làm thuốc; sản xuất nguyên liệu làm thuốc, sản xuất hóa chất; quản lý nhà nước về dược;</w:t>
        </w:r>
      </w:ins>
    </w:p>
    <w:p w:rsidR="00784FCB" w:rsidRPr="00F84BFF" w:rsidRDefault="00784FCB" w:rsidP="00784FCB">
      <w:pPr>
        <w:autoSpaceDE w:val="0"/>
        <w:autoSpaceDN w:val="0"/>
        <w:adjustRightInd w:val="0"/>
        <w:spacing w:before="120" w:line="320" w:lineRule="atLeast"/>
        <w:ind w:firstLine="720"/>
        <w:rPr>
          <w:ins w:id="804" w:author="Admin" w:date="2017-01-07T09:02:00Z"/>
          <w:szCs w:val="28"/>
        </w:rPr>
      </w:pPr>
      <w:ins w:id="805" w:author="Admin" w:date="2017-01-07T09:02:00Z">
        <w:r w:rsidRPr="001C7577">
          <w:rPr>
            <w:szCs w:val="28"/>
          </w:rPr>
          <w:t xml:space="preserve">c) Người chịu trách nhiệm chuyên môn về dược của cơ sở sản xuất vắc xin, sinh phẩm và nguyên liệu sản xuất vắc xin, sinh phẩm phải thực hành với một trong các nội dung thực hành chuyên môn sau: sản xuất vắc xin, sinh phẩm, kiểm </w:t>
        </w:r>
        <w:r w:rsidRPr="001C7577">
          <w:rPr>
            <w:szCs w:val="28"/>
          </w:rPr>
          <w:lastRenderedPageBreak/>
          <w:t>định vắc xin, sinh phẩm, nghiên cứu phát triển sản phẩm về vắc xin, sinh phẩm; quản lý nhà nước về dược;</w:t>
        </w:r>
      </w:ins>
    </w:p>
    <w:p w:rsidR="00784FCB" w:rsidRPr="00F84BFF" w:rsidRDefault="00784FCB" w:rsidP="00784FCB">
      <w:pPr>
        <w:autoSpaceDE w:val="0"/>
        <w:autoSpaceDN w:val="0"/>
        <w:adjustRightInd w:val="0"/>
        <w:spacing w:before="120" w:line="320" w:lineRule="atLeast"/>
        <w:ind w:firstLine="720"/>
        <w:rPr>
          <w:ins w:id="806" w:author="Admin" w:date="2017-01-07T09:02:00Z"/>
          <w:szCs w:val="28"/>
        </w:rPr>
      </w:pPr>
      <w:ins w:id="807" w:author="Admin" w:date="2017-01-07T09:02:00Z">
        <w:r w:rsidRPr="001C7577">
          <w:rPr>
            <w:szCs w:val="28"/>
          </w:rPr>
          <w:t>d) Người chịu trách nhiệm chuyên môn về dược của cơ sở sản xuất thuốc cổ truyền phải thực hành với một trong các nội dung thực hành chuyên môn sau: sản xuất, chế biến thuốc cổ truyền, kiểm nghiệm thuốc cổ truyền, nghiên cứu phát triển sản phẩm trong sản xuất thuốc cổ truyền, quản lý nhà nước về dược, dược cổ truyền.</w:t>
        </w:r>
      </w:ins>
    </w:p>
    <w:p w:rsidR="00784FCB" w:rsidRPr="00F84BFF" w:rsidRDefault="00784FCB" w:rsidP="00784FCB">
      <w:pPr>
        <w:autoSpaceDE w:val="0"/>
        <w:autoSpaceDN w:val="0"/>
        <w:adjustRightInd w:val="0"/>
        <w:spacing w:before="120" w:line="320" w:lineRule="atLeast"/>
        <w:ind w:firstLine="720"/>
        <w:rPr>
          <w:ins w:id="808" w:author="Admin" w:date="2017-01-07T09:02:00Z"/>
          <w:szCs w:val="28"/>
        </w:rPr>
      </w:pPr>
      <w:ins w:id="809" w:author="Admin" w:date="2017-01-07T09:02:00Z">
        <w:r w:rsidRPr="001C7577">
          <w:rPr>
            <w:szCs w:val="28"/>
          </w:rPr>
          <w:t>2. Người phụ trách về bảo đảm chất lượng của cơ sở sản xuất thuốc, dược chất, tá dược, vỏ nang</w:t>
        </w:r>
      </w:ins>
    </w:p>
    <w:p w:rsidR="00784FCB" w:rsidRPr="00F84BFF" w:rsidRDefault="00784FCB" w:rsidP="00784FCB">
      <w:pPr>
        <w:autoSpaceDE w:val="0"/>
        <w:autoSpaceDN w:val="0"/>
        <w:adjustRightInd w:val="0"/>
        <w:spacing w:before="120" w:line="320" w:lineRule="atLeast"/>
        <w:ind w:firstLine="720"/>
        <w:rPr>
          <w:ins w:id="810" w:author="Admin" w:date="2017-01-07T09:02:00Z"/>
          <w:szCs w:val="28"/>
        </w:rPr>
      </w:pPr>
      <w:ins w:id="811" w:author="Admin" w:date="2017-01-07T09:02:00Z">
        <w:r w:rsidRPr="001C7577">
          <w:rPr>
            <w:szCs w:val="28"/>
          </w:rPr>
          <w:t>a) Người phụ trách về bảo đảm chất lượng của cơ sở sản xuất thuốc trừ trường hợp quy định tại điểm c khoản này phải thực hành với một trong các nội dung thực hành chuyên môn sau: sản xuất thuốc, kiểm nghiệm thuốc, bảo đảm chất lượng thuốc trong quá trình sản xuất, nghiên cứu công nghệbào chế, phát triển sản phẩm trong sản xuất thuốc.</w:t>
        </w:r>
      </w:ins>
    </w:p>
    <w:p w:rsidR="00784FCB" w:rsidRPr="00F84BFF" w:rsidRDefault="00784FCB" w:rsidP="00784FCB">
      <w:pPr>
        <w:autoSpaceDE w:val="0"/>
        <w:autoSpaceDN w:val="0"/>
        <w:adjustRightInd w:val="0"/>
        <w:spacing w:before="120" w:line="320" w:lineRule="atLeast"/>
        <w:ind w:firstLine="720"/>
        <w:rPr>
          <w:ins w:id="812" w:author="Admin" w:date="2017-01-07T09:02:00Z"/>
          <w:szCs w:val="28"/>
        </w:rPr>
      </w:pPr>
      <w:ins w:id="813" w:author="Admin" w:date="2017-01-07T09:02:00Z">
        <w:r w:rsidRPr="001C7577">
          <w:rPr>
            <w:szCs w:val="28"/>
          </w:rPr>
          <w:t>b) Người phụ trách về bảo đảm chất lượng của cơ sở sản xuất nguyên liệu làm thuốc là dược chất, tá dược, vỏ nang phải thực hành với một trong các nội dung thực hành chuyên môn sau: sản xuất thuốc, nguyên liệu làm thuốc; kiểm nghiệm thuốc; đảm bảo chất lượng trong quá trình sản xuất thuốc, nguyên liệu làm thuốc; bào chế, nghiên cứu công nghệ sản xuất thuốc, nguyên liệu làm thuốc, sản xuất hóa chất;</w:t>
        </w:r>
      </w:ins>
    </w:p>
    <w:p w:rsidR="00784FCB" w:rsidRPr="00F84BFF" w:rsidRDefault="00784FCB" w:rsidP="00784FCB">
      <w:pPr>
        <w:autoSpaceDE w:val="0"/>
        <w:autoSpaceDN w:val="0"/>
        <w:adjustRightInd w:val="0"/>
        <w:spacing w:before="120" w:line="320" w:lineRule="atLeast"/>
        <w:ind w:firstLine="720"/>
        <w:rPr>
          <w:ins w:id="814" w:author="Admin" w:date="2017-01-07T09:02:00Z"/>
          <w:szCs w:val="28"/>
        </w:rPr>
      </w:pPr>
      <w:ins w:id="815" w:author="Admin" w:date="2017-01-07T09:02:00Z">
        <w:r w:rsidRPr="001C7577">
          <w:rPr>
            <w:szCs w:val="28"/>
          </w:rPr>
          <w:t>c) Người phụ trách về bảo đảm chất lượng của cơ sở sản xuất vắc xin, sinh phẩm và nguyên liệu sản xuất vắc xin, sinh phẩm phải thực hành với một trong các nội dung thực hành chuyên môn sau: sản xuất vắc xin, sinh phẩm, kiểm định vắc xin, sinh phẩm, nghiên cứu về công nghệ sản xuất vắc xin, sinh phẩm.</w:t>
        </w:r>
      </w:ins>
    </w:p>
    <w:p w:rsidR="00784FCB" w:rsidRPr="00F84BFF" w:rsidRDefault="00784FCB" w:rsidP="00784FCB">
      <w:pPr>
        <w:autoSpaceDE w:val="0"/>
        <w:autoSpaceDN w:val="0"/>
        <w:adjustRightInd w:val="0"/>
        <w:spacing w:before="120" w:line="320" w:lineRule="atLeast"/>
        <w:ind w:firstLine="720"/>
        <w:rPr>
          <w:ins w:id="816" w:author="Admin" w:date="2017-01-07T09:02:00Z"/>
          <w:szCs w:val="28"/>
        </w:rPr>
      </w:pPr>
      <w:ins w:id="817" w:author="Admin" w:date="2017-01-07T09:02:00Z">
        <w:r w:rsidRPr="001C7577">
          <w:rPr>
            <w:szCs w:val="28"/>
          </w:rPr>
          <w:t xml:space="preserve">3. Người chịu trách nhiệm chuyên môn về dược và người phụ trách về bảo đảm chất lượng của cơ sở sản xuất dược liệu </w:t>
        </w:r>
      </w:ins>
    </w:p>
    <w:p w:rsidR="00784FCB" w:rsidRPr="00F84BFF" w:rsidRDefault="00784FCB" w:rsidP="00784FCB">
      <w:pPr>
        <w:autoSpaceDE w:val="0"/>
        <w:autoSpaceDN w:val="0"/>
        <w:adjustRightInd w:val="0"/>
        <w:spacing w:before="120" w:line="320" w:lineRule="atLeast"/>
        <w:ind w:firstLine="720"/>
        <w:rPr>
          <w:ins w:id="818" w:author="Admin" w:date="2017-01-07T09:02:00Z"/>
          <w:szCs w:val="28"/>
        </w:rPr>
      </w:pPr>
      <w:ins w:id="819" w:author="Admin" w:date="2017-01-07T09:02:00Z">
        <w:r w:rsidRPr="001C7577">
          <w:rPr>
            <w:szCs w:val="28"/>
          </w:rPr>
          <w:t xml:space="preserve">a) Người chịu trách nhiệm chuyên môn về dược, người phụ trách về bảo đảm chất lượng của cơ sở sản xuất dược liệu phải thực hành với một trong các nội dung thực hành chuyên môn sau: sản xuất, bào chế, chế biến thuốc dược liệu, thuốc cổ truyền, dược liệu, kiểm nghiệm thuốc, bảo đảm chất lượng trong quá trình sản xuất, nguyên liệu làm thuốc, bào chế, chế biến thuốc cổ truyền; quản lý nhà nước về dược, y dược cổ truyền; </w:t>
        </w:r>
      </w:ins>
    </w:p>
    <w:p w:rsidR="00784FCB" w:rsidRPr="00F84BFF" w:rsidRDefault="00784FCB" w:rsidP="00784FCB">
      <w:pPr>
        <w:autoSpaceDE w:val="0"/>
        <w:autoSpaceDN w:val="0"/>
        <w:adjustRightInd w:val="0"/>
        <w:spacing w:before="120" w:line="320" w:lineRule="atLeast"/>
        <w:ind w:firstLine="720"/>
        <w:rPr>
          <w:ins w:id="820" w:author="Admin" w:date="2017-01-07T09:02:00Z"/>
          <w:szCs w:val="28"/>
        </w:rPr>
      </w:pPr>
      <w:ins w:id="821" w:author="Admin" w:date="2017-01-07T09:02:00Z">
        <w:r w:rsidRPr="001C7577">
          <w:rPr>
            <w:szCs w:val="28"/>
          </w:rPr>
          <w:t>b) Người chịu trách nhiệm chuyên môn về dược, người phụ trách về bảo đảm chất lượng của hộ kinh doanh, hợp tác xã sản xuất dược liệu phải thực hành với một trong các nội dung thực hành chuyên môn sau: sản xuất nguyên liệu làm thuốc, kiểm nghiệm thuốc; bảo đảm chất lượng trong quá trình sản xuất, nghiên cứu về dược liệu, y học cổ truyền; bào chế, chế biến thuốc cổ truyền; quản lý nhà nước về dược, y dược cổ truyền;</w:t>
        </w:r>
      </w:ins>
    </w:p>
    <w:p w:rsidR="00784FCB" w:rsidRPr="00F84BFF" w:rsidRDefault="00784FCB" w:rsidP="00784FCB">
      <w:pPr>
        <w:autoSpaceDE w:val="0"/>
        <w:autoSpaceDN w:val="0"/>
        <w:adjustRightInd w:val="0"/>
        <w:spacing w:before="120" w:line="320" w:lineRule="atLeast"/>
        <w:ind w:firstLine="720"/>
        <w:rPr>
          <w:ins w:id="822" w:author="Admin" w:date="2017-01-07T09:02:00Z"/>
          <w:szCs w:val="28"/>
        </w:rPr>
      </w:pPr>
      <w:ins w:id="823" w:author="Admin" w:date="2017-01-07T09:02:00Z">
        <w:r w:rsidRPr="001C7577">
          <w:rPr>
            <w:szCs w:val="28"/>
          </w:rPr>
          <w:t>4. Người chịu trách nhiệm chuyên môn về dược của cơ sở bán buôn thuốc, nguyên liệu làm thuốc</w:t>
        </w:r>
      </w:ins>
    </w:p>
    <w:p w:rsidR="00784FCB" w:rsidRPr="00F84BFF" w:rsidRDefault="00784FCB" w:rsidP="00784FCB">
      <w:pPr>
        <w:autoSpaceDE w:val="0"/>
        <w:autoSpaceDN w:val="0"/>
        <w:adjustRightInd w:val="0"/>
        <w:spacing w:before="120" w:line="320" w:lineRule="atLeast"/>
        <w:ind w:firstLine="720"/>
        <w:rPr>
          <w:ins w:id="824" w:author="Admin" w:date="2017-01-07T09:02:00Z"/>
          <w:szCs w:val="28"/>
        </w:rPr>
      </w:pPr>
      <w:ins w:id="825" w:author="Admin" w:date="2017-01-07T09:02:00Z">
        <w:r w:rsidRPr="001C7577">
          <w:rPr>
            <w:szCs w:val="28"/>
          </w:rPr>
          <w:lastRenderedPageBreak/>
          <w:t>a) Người chịu trách nhiệm chuyên môn về dược của cơ sở bán buôn thuốc trừ trường hợp quy định tại điểm c khoản này phải thực hành với một trong các nội dung thực hành chuyên môn sau: bán buôn thuốc; xuất nhập khẩu thuốc; sản xuất thuốc; kiểm nghiệm thuốc, nguyên liệu làm thuốc; bảo quản thuốc; quản lý nhà nước liên quan đến một trong các hoạt động bán buôn, xuất nhập khẩu, bảo quản, nguyên liệu làm thuốc;</w:t>
        </w:r>
      </w:ins>
    </w:p>
    <w:p w:rsidR="00784FCB" w:rsidRPr="00F84BFF" w:rsidRDefault="00784FCB" w:rsidP="00784FCB">
      <w:pPr>
        <w:autoSpaceDE w:val="0"/>
        <w:autoSpaceDN w:val="0"/>
        <w:adjustRightInd w:val="0"/>
        <w:spacing w:before="120" w:line="320" w:lineRule="atLeast"/>
        <w:ind w:firstLine="720"/>
        <w:rPr>
          <w:ins w:id="826" w:author="Admin" w:date="2017-01-07T09:02:00Z"/>
          <w:szCs w:val="28"/>
        </w:rPr>
      </w:pPr>
      <w:ins w:id="827" w:author="Admin" w:date="2017-01-07T09:02:00Z">
        <w:r w:rsidRPr="001C7577">
          <w:rPr>
            <w:szCs w:val="28"/>
          </w:rPr>
          <w:t>b) Người chịu trách nhiệm chuyên môn về dược của cơ sở bán buôn nguyên liệu làm thuốc phải thực hành với một trong các nội dung thực hành chuyên môn sau: sản xuất nguyên liệu làm thuốc, sản xuất hóa chất, kiểm nghiệm thuốc, nguyên liệu làm thuốc, nghiên cứu về công nghệ hóa, công nghệ dược; bán buôn thuốc, xuất nhập khẩu thuốc; bảo quản thuốc, nguyên liệu làm thuốc; quản lý dược liên quan đến lưu hành thuốc, bán buôn bán lẻ thuốc, nguyên liệu làm thuốc; quản lý nhà nước về dược.</w:t>
        </w:r>
      </w:ins>
    </w:p>
    <w:p w:rsidR="00784FCB" w:rsidRPr="00F84BFF" w:rsidRDefault="00784FCB" w:rsidP="00784FCB">
      <w:pPr>
        <w:autoSpaceDE w:val="0"/>
        <w:autoSpaceDN w:val="0"/>
        <w:adjustRightInd w:val="0"/>
        <w:spacing w:before="120" w:line="320" w:lineRule="atLeast"/>
        <w:ind w:firstLine="720"/>
        <w:rPr>
          <w:ins w:id="828" w:author="Admin" w:date="2017-01-07T09:02:00Z"/>
          <w:szCs w:val="28"/>
        </w:rPr>
      </w:pPr>
      <w:ins w:id="829" w:author="Admin" w:date="2017-01-07T09:02:00Z">
        <w:r w:rsidRPr="001C7577">
          <w:rPr>
            <w:szCs w:val="28"/>
          </w:rPr>
          <w:t>c) Người chịu trách nhiệm chuyên môn về dược của cơ sở bán buôn vắc xin, sinh phẩm phải thực hành với một trong các nội dung thực hành chuyên môn sau: sản xuất, bán buôn, bảo quản, kiểm nghiệm vắc xin, sinh phẩm; nghiên cứu về vắc xin, sinh phẩm; quản lý nhà nước về dược;</w:t>
        </w:r>
      </w:ins>
    </w:p>
    <w:p w:rsidR="00784FCB" w:rsidRPr="00F84BFF" w:rsidRDefault="00784FCB" w:rsidP="00784FCB">
      <w:pPr>
        <w:autoSpaceDE w:val="0"/>
        <w:autoSpaceDN w:val="0"/>
        <w:adjustRightInd w:val="0"/>
        <w:spacing w:before="120" w:line="320" w:lineRule="atLeast"/>
        <w:ind w:firstLine="720"/>
        <w:rPr>
          <w:ins w:id="830" w:author="Admin" w:date="2017-01-07T09:02:00Z"/>
          <w:szCs w:val="28"/>
        </w:rPr>
      </w:pPr>
      <w:ins w:id="831" w:author="Admin" w:date="2017-01-07T09:02:00Z">
        <w:r w:rsidRPr="001C7577">
          <w:rPr>
            <w:szCs w:val="28"/>
          </w:rPr>
          <w:t>d) Người chịu trách nhiệm chuyên môn về dược của cơ sở bán buôn dược liệu, thuốc dược liệu, thuốc cổ truyền phải thực hành với một trong các nội dung thực hành chuyên môn sau: bán buôn thuốc; dịch vụ bảo quản thuốc; sản xuất thuốc, sản xuất dược liệu, kiểm nghiệm thuốc, nguyên liệu làm thuốc, y học cổ truyền; nghiên cứu về dược liệu, y học cổ truyền; quản lý nhà nước về dược.</w:t>
        </w:r>
      </w:ins>
    </w:p>
    <w:p w:rsidR="00784FCB" w:rsidRPr="00F84BFF" w:rsidRDefault="00784FCB" w:rsidP="00784FCB">
      <w:pPr>
        <w:autoSpaceDE w:val="0"/>
        <w:autoSpaceDN w:val="0"/>
        <w:adjustRightInd w:val="0"/>
        <w:spacing w:before="120" w:line="320" w:lineRule="atLeast"/>
        <w:ind w:firstLine="720"/>
        <w:rPr>
          <w:ins w:id="832" w:author="Admin" w:date="2017-01-07T09:02:00Z"/>
          <w:szCs w:val="28"/>
        </w:rPr>
      </w:pPr>
      <w:ins w:id="833" w:author="Admin" w:date="2017-01-07T09:02:00Z">
        <w:r w:rsidRPr="001C7577">
          <w:rPr>
            <w:szCs w:val="28"/>
          </w:rPr>
          <w:t>5. Người chịu trách nhiệm chuyên môn về dược của cơ sở xuất khẩu, nhập khẩu thuốc, nguyên liệu làm thuốc</w:t>
        </w:r>
      </w:ins>
    </w:p>
    <w:p w:rsidR="00784FCB" w:rsidRPr="00F84BFF" w:rsidRDefault="00784FCB" w:rsidP="00784FCB">
      <w:pPr>
        <w:autoSpaceDE w:val="0"/>
        <w:autoSpaceDN w:val="0"/>
        <w:adjustRightInd w:val="0"/>
        <w:spacing w:before="120" w:line="320" w:lineRule="atLeast"/>
        <w:ind w:firstLine="720"/>
        <w:rPr>
          <w:ins w:id="834" w:author="Admin" w:date="2017-01-07T09:02:00Z"/>
          <w:szCs w:val="28"/>
        </w:rPr>
      </w:pPr>
      <w:ins w:id="835" w:author="Admin" w:date="2017-01-07T09:02:00Z">
        <w:r w:rsidRPr="001C7577">
          <w:rPr>
            <w:szCs w:val="28"/>
          </w:rPr>
          <w:t>a) Người chịu trách nhiệm chuyên môn về dược của cơ sở xuất khẩu, nhập khẩu thuốc, nguyên liệu làm thuốc trừ trường hợp quy định tại điểm b và điểm c khoản này phải thực hành với một trong các nội dung thực hành chuyên môn sau: bán buôn thuốc; xuất nhập khẩu thuốc; sản xuất thuốc; kiểm nghiệm thuốc, nguyên liệu làm thuốc; thực hành tốt bảo quản thuốc; quản lý dược liên quan đếnlưu hành thuốc, xuất nhập khẩu, bán buôn thuốc, nguyên liệu làm thuốc; quản lý nhà nước về dược.</w:t>
        </w:r>
      </w:ins>
    </w:p>
    <w:p w:rsidR="00784FCB" w:rsidRPr="00F84BFF" w:rsidRDefault="00784FCB" w:rsidP="00784FCB">
      <w:pPr>
        <w:autoSpaceDE w:val="0"/>
        <w:autoSpaceDN w:val="0"/>
        <w:adjustRightInd w:val="0"/>
        <w:spacing w:before="120" w:line="320" w:lineRule="atLeast"/>
        <w:ind w:firstLine="720"/>
        <w:rPr>
          <w:ins w:id="836" w:author="Admin" w:date="2017-01-07T09:02:00Z"/>
          <w:szCs w:val="28"/>
        </w:rPr>
      </w:pPr>
      <w:ins w:id="837" w:author="Admin" w:date="2017-01-07T09:02:00Z">
        <w:r w:rsidRPr="001C7577">
          <w:rPr>
            <w:szCs w:val="28"/>
          </w:rPr>
          <w:t>b) Người chịu trách nhiệm chuyên môn về dược của cơ sở xuất khẩu, nhập khẩu vắc xin, sinh phẩm phải thực hành với một trong các nội dung thực hành chuyên môn sau trong các cơ sở sau: sản xuất; bán buôn; kinh doanh dịch vụ bảo quản; kiểm nghiệm vắc xin, sinh phẩm; nghiên cứu về vắc xin, sinh phẩm; quản lý về vắc xin, sinh phẩm; sử dụng vắc xin, sinh phẩm; quản lý nhà nước về dược.</w:t>
        </w:r>
      </w:ins>
    </w:p>
    <w:p w:rsidR="00784FCB" w:rsidRPr="00F84BFF" w:rsidRDefault="00784FCB" w:rsidP="00784FCB">
      <w:pPr>
        <w:autoSpaceDE w:val="0"/>
        <w:autoSpaceDN w:val="0"/>
        <w:adjustRightInd w:val="0"/>
        <w:spacing w:before="120" w:line="320" w:lineRule="atLeast"/>
        <w:ind w:firstLine="720"/>
        <w:rPr>
          <w:ins w:id="838" w:author="Admin" w:date="2017-01-07T09:02:00Z"/>
          <w:szCs w:val="28"/>
        </w:rPr>
      </w:pPr>
      <w:ins w:id="839" w:author="Admin" w:date="2017-01-07T09:02:00Z">
        <w:r w:rsidRPr="001C7577">
          <w:rPr>
            <w:szCs w:val="28"/>
          </w:rPr>
          <w:t>c) Người chịu trách nhiệm chuyên môn về dược của cơ sở xuất khẩu, nhập khẩu dược liệu, thuốc dược liệu, thuốc cổ truyền phải thực hành với một trong các nội dung thực hành chuyên môn sau trong các cơ sở sau: bán buôn thuốc, nguyên liệu làm thuốc; bảo quản thuốc, nguyên liệu làm thuốc; sản xuất thuốc, nguyên liệu làm thuốc, kiểm nghiệm thuốc, nguyên liệu làm thuốc, thuốc cổ truyền; nghiên cứu về dược liệu, y học cổ truyền; quản lý nhà nước về dược.</w:t>
        </w:r>
      </w:ins>
    </w:p>
    <w:p w:rsidR="00784FCB" w:rsidRPr="00F84BFF" w:rsidRDefault="00784FCB" w:rsidP="00784FCB">
      <w:pPr>
        <w:autoSpaceDE w:val="0"/>
        <w:autoSpaceDN w:val="0"/>
        <w:adjustRightInd w:val="0"/>
        <w:spacing w:before="120" w:line="320" w:lineRule="atLeast"/>
        <w:ind w:firstLine="720"/>
        <w:rPr>
          <w:ins w:id="840" w:author="Admin" w:date="2017-01-07T09:02:00Z"/>
          <w:szCs w:val="28"/>
        </w:rPr>
      </w:pPr>
      <w:ins w:id="841" w:author="Admin" w:date="2017-01-07T09:02:00Z">
        <w:r w:rsidRPr="001C7577">
          <w:rPr>
            <w:szCs w:val="28"/>
          </w:rPr>
          <w:lastRenderedPageBreak/>
          <w:t>6. Người chịu trách nhiệm chuyên môn về dược của cơ sở bán lẻ thuốc</w:t>
        </w:r>
      </w:ins>
    </w:p>
    <w:p w:rsidR="00784FCB" w:rsidRPr="00F84BFF" w:rsidRDefault="00784FCB" w:rsidP="00784FCB">
      <w:pPr>
        <w:autoSpaceDE w:val="0"/>
        <w:autoSpaceDN w:val="0"/>
        <w:adjustRightInd w:val="0"/>
        <w:spacing w:before="120" w:line="320" w:lineRule="atLeast"/>
        <w:ind w:firstLine="720"/>
        <w:rPr>
          <w:ins w:id="842" w:author="Admin" w:date="2017-01-07T09:02:00Z"/>
          <w:szCs w:val="28"/>
        </w:rPr>
      </w:pPr>
      <w:ins w:id="843" w:author="Admin" w:date="2017-01-07T09:02:00Z">
        <w:r w:rsidRPr="001C7577">
          <w:rPr>
            <w:szCs w:val="28"/>
          </w:rPr>
          <w:t>a) Người chịu trách nhiệm chuyên môn về dược của nhà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w:t>
        </w:r>
        <w:r>
          <w:rPr>
            <w:szCs w:val="28"/>
          </w:rPr>
          <w:t>c; quản lý nhà nước về dược</w:t>
        </w:r>
        <w:r w:rsidRPr="001C7577">
          <w:rPr>
            <w:szCs w:val="28"/>
          </w:rPr>
          <w:t>.</w:t>
        </w:r>
      </w:ins>
    </w:p>
    <w:p w:rsidR="00784FCB" w:rsidRPr="00F84BFF" w:rsidRDefault="00784FCB" w:rsidP="00784FCB">
      <w:pPr>
        <w:autoSpaceDE w:val="0"/>
        <w:autoSpaceDN w:val="0"/>
        <w:adjustRightInd w:val="0"/>
        <w:spacing w:before="120" w:line="320" w:lineRule="atLeast"/>
        <w:ind w:firstLine="720"/>
        <w:rPr>
          <w:ins w:id="844" w:author="Admin" w:date="2017-01-07T09:02:00Z"/>
          <w:szCs w:val="28"/>
        </w:rPr>
      </w:pPr>
      <w:ins w:id="845" w:author="Admin" w:date="2017-01-07T09:02:00Z">
        <w:r w:rsidRPr="001C7577">
          <w:rPr>
            <w:szCs w:val="28"/>
          </w:rPr>
          <w:t>b) Người chịu trách nhiệm chuyên môn về dược của quầy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nhà nước về dược.</w:t>
        </w:r>
      </w:ins>
    </w:p>
    <w:p w:rsidR="00784FCB" w:rsidRPr="00F84BFF" w:rsidRDefault="00784FCB" w:rsidP="00784FCB">
      <w:pPr>
        <w:autoSpaceDE w:val="0"/>
        <w:autoSpaceDN w:val="0"/>
        <w:adjustRightInd w:val="0"/>
        <w:spacing w:before="120" w:line="320" w:lineRule="atLeast"/>
        <w:ind w:firstLine="720"/>
        <w:rPr>
          <w:ins w:id="846" w:author="Admin" w:date="2017-01-07T09:02:00Z"/>
          <w:szCs w:val="28"/>
        </w:rPr>
      </w:pPr>
      <w:ins w:id="847" w:author="Admin" w:date="2017-01-07T09:02:00Z">
        <w:r w:rsidRPr="001C7577">
          <w:rPr>
            <w:szCs w:val="28"/>
          </w:rPr>
          <w:t>c) Người chịu trách nhiệm chuyên môn về dược của tủ thuốc trạm y tế xã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nhà nước về dược.</w:t>
        </w:r>
      </w:ins>
    </w:p>
    <w:p w:rsidR="00784FCB" w:rsidRPr="00F84BFF" w:rsidRDefault="00784FCB" w:rsidP="00784FCB">
      <w:pPr>
        <w:autoSpaceDE w:val="0"/>
        <w:autoSpaceDN w:val="0"/>
        <w:adjustRightInd w:val="0"/>
        <w:spacing w:before="120" w:line="320" w:lineRule="atLeast"/>
        <w:ind w:firstLine="720"/>
        <w:rPr>
          <w:ins w:id="848" w:author="Admin" w:date="2017-01-07T09:02:00Z"/>
          <w:szCs w:val="28"/>
        </w:rPr>
      </w:pPr>
      <w:ins w:id="849" w:author="Admin" w:date="2017-01-07T09:02:00Z">
        <w:r w:rsidRPr="001C7577">
          <w:rPr>
            <w:szCs w:val="28"/>
          </w:rPr>
          <w:t>d) Người chịu trách nhiệm chuyên môn về dược của cơ sở chuyên bán lẻ dược liệu, thuốc dược liệu, thuốc cổ truyền trừ trường hợp quy định tại điểm c khoản 2 Điều 13 Luật dược phải thực hành với một trong các nội dung thực hành chuyên môn liên quan đến sản xuất, nghiên cứu, kinh doanh, khám chữa bệnh hoặc quản lý về dược, y dược cổ truyền.</w:t>
        </w:r>
      </w:ins>
    </w:p>
    <w:p w:rsidR="00784FCB" w:rsidRPr="00F84BFF" w:rsidRDefault="00784FCB" w:rsidP="00784FCB">
      <w:pPr>
        <w:autoSpaceDE w:val="0"/>
        <w:autoSpaceDN w:val="0"/>
        <w:adjustRightInd w:val="0"/>
        <w:spacing w:before="120" w:line="320" w:lineRule="atLeast"/>
        <w:ind w:firstLine="720"/>
        <w:rPr>
          <w:ins w:id="850" w:author="Admin" w:date="2017-01-07T09:02:00Z"/>
          <w:szCs w:val="28"/>
        </w:rPr>
      </w:pPr>
      <w:ins w:id="851" w:author="Admin" w:date="2017-01-07T09:02:00Z">
        <w:r w:rsidRPr="001C7577">
          <w:rPr>
            <w:szCs w:val="28"/>
          </w:rPr>
          <w:t>7. Người chịu trách nhiệm chuyên môn về dược của cơ sở kinh doanh dịch vụ kiểm nghiệm thuốc, nguyên liệu làm thuốc</w:t>
        </w:r>
      </w:ins>
    </w:p>
    <w:p w:rsidR="00784FCB" w:rsidRPr="00F84BFF" w:rsidRDefault="00784FCB" w:rsidP="00784FCB">
      <w:pPr>
        <w:autoSpaceDE w:val="0"/>
        <w:autoSpaceDN w:val="0"/>
        <w:adjustRightInd w:val="0"/>
        <w:spacing w:before="120" w:line="320" w:lineRule="atLeast"/>
        <w:ind w:firstLine="720"/>
        <w:rPr>
          <w:ins w:id="852" w:author="Admin" w:date="2017-01-07T09:02:00Z"/>
          <w:szCs w:val="28"/>
        </w:rPr>
      </w:pPr>
      <w:ins w:id="853" w:author="Admin" w:date="2017-01-07T09:02:00Z">
        <w:r w:rsidRPr="001C7577">
          <w:rPr>
            <w:szCs w:val="28"/>
          </w:rPr>
          <w:t>a) Người chịu trách nhiệm chuyên môn về dược của cơ sở kinh doanh dịch vụ kiểm nghiệm thuốc, nguyên liệu làm thuốc trừ trường hợp quy định tại điểm b khoản này phải thực hành với một trong các nội dung thực hành chuyên môn sau: kiểm nghiệm thuốc, nguyên liệu làm thuốc; nghiên cứu liên quan đến sản xuất, kiểm nghiệm, phân tích thuốc, nguyên liệu làm thuốc;</w:t>
        </w:r>
      </w:ins>
    </w:p>
    <w:p w:rsidR="00784FCB" w:rsidRPr="00F84BFF" w:rsidRDefault="00784FCB" w:rsidP="00784FCB">
      <w:pPr>
        <w:autoSpaceDE w:val="0"/>
        <w:autoSpaceDN w:val="0"/>
        <w:adjustRightInd w:val="0"/>
        <w:spacing w:before="120" w:line="320" w:lineRule="atLeast"/>
        <w:ind w:firstLine="720"/>
        <w:rPr>
          <w:ins w:id="854" w:author="Admin" w:date="2017-01-07T09:02:00Z"/>
          <w:szCs w:val="28"/>
        </w:rPr>
      </w:pPr>
      <w:ins w:id="855" w:author="Admin" w:date="2017-01-07T09:02:00Z">
        <w:r w:rsidRPr="001C7577">
          <w:rPr>
            <w:szCs w:val="28"/>
          </w:rPr>
          <w:t>b) Người chịu trách nhiệm chuyên môn về dược của cơ sở kinh doanh dịch vụ kiểm nghiệm vắc xin, sinh phẩm phải thực hành chuyên môn với một trong các nội dung thực hành chuyên môn sau: kiểm nghiệm thuốc, kiểm nghiệm nguyên liệu làm thuốc; kiểm định vắc xin, sinh phẩm; nghiên cứu liên quan đến sản xuất, kiểm nghiệm vắc xin, sinh phẩm; bảo quản thuốc có phạm vi là vắc xin, sinh phẩm.</w:t>
        </w:r>
      </w:ins>
    </w:p>
    <w:p w:rsidR="00784FCB" w:rsidRPr="00F84BFF" w:rsidRDefault="00784FCB" w:rsidP="00784FCB">
      <w:pPr>
        <w:autoSpaceDE w:val="0"/>
        <w:autoSpaceDN w:val="0"/>
        <w:adjustRightInd w:val="0"/>
        <w:spacing w:before="120" w:line="320" w:lineRule="atLeast"/>
        <w:ind w:firstLine="720"/>
        <w:rPr>
          <w:ins w:id="856" w:author="Admin" w:date="2017-01-07T09:02:00Z"/>
          <w:szCs w:val="28"/>
        </w:rPr>
      </w:pPr>
      <w:ins w:id="857" w:author="Admin" w:date="2017-01-07T09:02:00Z">
        <w:r w:rsidRPr="001C7577">
          <w:rPr>
            <w:szCs w:val="28"/>
          </w:rPr>
          <w:t>8. Người chịu trách nhiệm chuyên môn về dược của cơ sở kinh doanh dịch vụ thử thuốc trên lâm sàng, thử tương đương sinh học của thuốc</w:t>
        </w:r>
      </w:ins>
    </w:p>
    <w:p w:rsidR="00784FCB" w:rsidRPr="00F84BFF" w:rsidRDefault="00784FCB" w:rsidP="00784FCB">
      <w:pPr>
        <w:autoSpaceDE w:val="0"/>
        <w:autoSpaceDN w:val="0"/>
        <w:adjustRightInd w:val="0"/>
        <w:spacing w:before="120" w:line="320" w:lineRule="atLeast"/>
        <w:ind w:firstLine="720"/>
        <w:rPr>
          <w:ins w:id="858" w:author="Admin" w:date="2017-01-07T09:02:00Z"/>
          <w:szCs w:val="28"/>
        </w:rPr>
      </w:pPr>
      <w:ins w:id="859" w:author="Admin" w:date="2017-01-07T09:02:00Z">
        <w:r w:rsidRPr="001C7577">
          <w:rPr>
            <w:szCs w:val="28"/>
          </w:rPr>
          <w:t xml:space="preserve">a) Người chịu trách nhiệm chuyên môn về dược của cơ sở kinh doanh dịch vụ thử thuốc trên lâm sàng, thử tương đương sinh học của thuốc trừ trường hợp quy định tại điểm b khoản này phải thực hành với một trong các nội dung thực hành chuyên môn sau: thử tương đương sinh học của thuốc; thử thuốc trên lâm </w:t>
        </w:r>
        <w:r w:rsidRPr="001C7577">
          <w:rPr>
            <w:szCs w:val="28"/>
          </w:rPr>
          <w:lastRenderedPageBreak/>
          <w:t>sàng; kiểm nghiệm thuốc, nguyên liệu làm thuốc; nghiên cứu dược; quản lý dượcliên quan đến lưu hành thuốc, sử dụng thuốc, thông tin thuốc.</w:t>
        </w:r>
      </w:ins>
    </w:p>
    <w:p w:rsidR="00784FCB" w:rsidRPr="00F84BFF" w:rsidRDefault="00784FCB" w:rsidP="00784FCB">
      <w:pPr>
        <w:autoSpaceDE w:val="0"/>
        <w:autoSpaceDN w:val="0"/>
        <w:adjustRightInd w:val="0"/>
        <w:spacing w:before="120" w:line="320" w:lineRule="atLeast"/>
        <w:ind w:firstLine="720"/>
        <w:rPr>
          <w:ins w:id="860" w:author="Admin" w:date="2017-01-07T09:02:00Z"/>
          <w:szCs w:val="28"/>
        </w:rPr>
      </w:pPr>
      <w:ins w:id="861" w:author="Admin" w:date="2017-01-07T09:02:00Z">
        <w:r w:rsidRPr="001C7577">
          <w:rPr>
            <w:szCs w:val="28"/>
          </w:rPr>
          <w:t>b) Người chịu trách nhiệm chuyên môncủa cơ sở kinh doanh dịch vụ thử thuốc trên lâm sàng, thử tương đương sinh học của thuốc dược liệu, thuốc cổ truyền phải thực hành với một trong các nội dung thực hành chuyên môn sau: thử tương đương sinh học của thuốc; thử thuốc trên lâm sàng; kiểm nghiệm thuốc, nguyên liệu làm thuốc; nghiên cứu dược lý, dược lâm sàng; quản lý dược</w:t>
        </w:r>
        <w:r>
          <w:rPr>
            <w:szCs w:val="28"/>
          </w:rPr>
          <w:t xml:space="preserve"> </w:t>
        </w:r>
        <w:r w:rsidRPr="001C7577">
          <w:rPr>
            <w:szCs w:val="28"/>
          </w:rPr>
          <w:t>liên quan đến lưu hành thuốc, sử dụng thuốc, thông tin thuốc.</w:t>
        </w:r>
      </w:ins>
    </w:p>
    <w:p w:rsidR="00784FCB" w:rsidRPr="00F84BFF" w:rsidRDefault="00784FCB" w:rsidP="00784FCB">
      <w:pPr>
        <w:autoSpaceDE w:val="0"/>
        <w:autoSpaceDN w:val="0"/>
        <w:adjustRightInd w:val="0"/>
        <w:spacing w:before="120" w:line="320" w:lineRule="atLeast"/>
        <w:ind w:firstLine="720"/>
        <w:rPr>
          <w:ins w:id="862" w:author="Admin" w:date="2017-01-07T09:02:00Z"/>
          <w:szCs w:val="28"/>
        </w:rPr>
      </w:pPr>
      <w:ins w:id="863" w:author="Admin" w:date="2017-01-07T09:02:00Z">
        <w:r w:rsidRPr="001C7577">
          <w:rPr>
            <w:szCs w:val="28"/>
          </w:rPr>
          <w:t>9. Người phụ trách công tác dược lâm sàng của cơ sở khám bệnh, chữa bệnh</w:t>
        </w:r>
      </w:ins>
    </w:p>
    <w:p w:rsidR="00784FCB" w:rsidRPr="00F84BFF" w:rsidRDefault="00784FCB" w:rsidP="00784FCB">
      <w:pPr>
        <w:autoSpaceDE w:val="0"/>
        <w:autoSpaceDN w:val="0"/>
        <w:adjustRightInd w:val="0"/>
        <w:spacing w:before="120" w:line="320" w:lineRule="atLeast"/>
        <w:ind w:firstLine="720"/>
        <w:rPr>
          <w:ins w:id="864" w:author="Admin" w:date="2017-01-07T09:02:00Z"/>
          <w:szCs w:val="28"/>
        </w:rPr>
      </w:pPr>
      <w:ins w:id="865" w:author="Admin" w:date="2017-01-07T09:02:00Z">
        <w:r w:rsidRPr="001C7577">
          <w:rPr>
            <w:szCs w:val="28"/>
          </w:rPr>
          <w:t>a) Người phụ trách công tác dược lâm sàng của cơ sở khám bệnh, chữa bệnh phải thực hành với một trong các nội dung thực hành chuyên môn sau: thử tương đương sinh học của thuốc; thử thuốc trên lâm sàng; nghiên cứu dược lý, dược lâm sàng; dược lâm sàng, theo dõi tác dụng phụ của thuốc, cảnh giác dược;</w:t>
        </w:r>
      </w:ins>
    </w:p>
    <w:p w:rsidR="00784FCB" w:rsidRPr="00F84BFF" w:rsidRDefault="00784FCB" w:rsidP="00784FCB">
      <w:pPr>
        <w:autoSpaceDE w:val="0"/>
        <w:autoSpaceDN w:val="0"/>
        <w:adjustRightInd w:val="0"/>
        <w:spacing w:before="120" w:line="320" w:lineRule="atLeast"/>
        <w:ind w:firstLine="720"/>
        <w:rPr>
          <w:ins w:id="866" w:author="Admin" w:date="2017-01-07T09:02:00Z"/>
          <w:szCs w:val="28"/>
        </w:rPr>
      </w:pPr>
      <w:ins w:id="867" w:author="Admin" w:date="2017-01-07T09:02:00Z">
        <w:r w:rsidRPr="001C7577">
          <w:rPr>
            <w:szCs w:val="28"/>
          </w:rPr>
          <w:t>b) Người phụ trách công tác dược lâm sàng của cơ sở khám bệnh, chữa bệnh bằng y học cổ truyền phải thực hành với một trong các nội dung thực hành chuyên môn sau: thử thuốc trên lâm sàng; nghiên cứu dược lý, dược lâm sàng; thông tin thuốc và theo dõi phản ứng có hại của thuốc cổ truyền.</w:t>
        </w:r>
      </w:ins>
    </w:p>
    <w:p w:rsidR="00784FCB" w:rsidRPr="00F84BFF" w:rsidRDefault="00784FCB" w:rsidP="00784FCB">
      <w:pPr>
        <w:autoSpaceDE w:val="0"/>
        <w:autoSpaceDN w:val="0"/>
        <w:adjustRightInd w:val="0"/>
        <w:spacing w:before="120" w:line="320" w:lineRule="atLeast"/>
        <w:ind w:firstLine="720"/>
        <w:rPr>
          <w:ins w:id="868" w:author="Admin" w:date="2017-01-07T09:02:00Z"/>
          <w:szCs w:val="28"/>
        </w:rPr>
      </w:pPr>
      <w:ins w:id="869" w:author="Admin" w:date="2017-01-07T09:02:00Z">
        <w:r w:rsidRPr="001C7577">
          <w:rPr>
            <w:szCs w:val="28"/>
          </w:rPr>
          <w:t xml:space="preserve">10. Người chịu trách nhiệm chuyên môn về dược của cơ sở kinh doanh dịch vụ bảo quản thuốc, nguyên liệu làm thuốc </w:t>
        </w:r>
      </w:ins>
    </w:p>
    <w:p w:rsidR="00784FCB" w:rsidRPr="00F84BFF" w:rsidRDefault="00784FCB" w:rsidP="00784FCB">
      <w:pPr>
        <w:autoSpaceDE w:val="0"/>
        <w:autoSpaceDN w:val="0"/>
        <w:adjustRightInd w:val="0"/>
        <w:spacing w:before="120" w:line="320" w:lineRule="atLeast"/>
        <w:ind w:firstLine="720"/>
        <w:rPr>
          <w:ins w:id="870" w:author="Admin" w:date="2017-01-07T09:02:00Z"/>
          <w:szCs w:val="28"/>
        </w:rPr>
      </w:pPr>
      <w:ins w:id="871" w:author="Admin" w:date="2017-01-07T09:02:00Z">
        <w:r w:rsidRPr="001C7577">
          <w:rPr>
            <w:szCs w:val="28"/>
          </w:rPr>
          <w:t>a) Người chịu trách nhiệm chuyên môn về dược của cơ sở kinh doanh dịch vụ bảo quản thuốc, nguyên liệu làm thuốc phải thực hành với một trong các nội dung thực hành chuyên môn sau: bảo quản thuốc; kiểm nghiệm thuốc, nguyên liệu làm thuốc; quản lý dược hoặc bào chế hoặc công nghiệp dược, quản lý nhà nước về dược;</w:t>
        </w:r>
      </w:ins>
    </w:p>
    <w:p w:rsidR="00784FCB" w:rsidRDefault="00784FCB" w:rsidP="00784FCB">
      <w:pPr>
        <w:autoSpaceDE w:val="0"/>
        <w:autoSpaceDN w:val="0"/>
        <w:adjustRightInd w:val="0"/>
        <w:spacing w:before="120" w:line="320" w:lineRule="atLeast"/>
        <w:ind w:firstLine="720"/>
        <w:rPr>
          <w:ins w:id="872" w:author="Admin" w:date="2017-01-07T09:02:00Z"/>
          <w:szCs w:val="28"/>
        </w:rPr>
      </w:pPr>
      <w:ins w:id="873" w:author="Admin" w:date="2017-01-07T09:02:00Z">
        <w:r w:rsidRPr="001C7577">
          <w:rPr>
            <w:szCs w:val="28"/>
          </w:rPr>
          <w:t>b) Người chịu trách nhiệm chuyên môn về dược của cơ sở kinh doanh dịch vụ bảo quản vắc xin, sinh phẩm phải thực hành với một trong các nội dung thực hành chuyên môn sau: bảo quản thuốc có phạm vi là vắc xin, sinh phẩm; sản xuất vắc xin, sinh phẩm; kiểm định vắc xin, sinh phẩm, quản lý nhà nước về dược.</w:t>
        </w:r>
      </w:ins>
    </w:p>
    <w:p w:rsidR="00784FCB" w:rsidRPr="00F84BFF" w:rsidRDefault="00784FCB" w:rsidP="00784FCB">
      <w:pPr>
        <w:autoSpaceDE w:val="0"/>
        <w:autoSpaceDN w:val="0"/>
        <w:adjustRightInd w:val="0"/>
        <w:spacing w:before="120" w:line="320" w:lineRule="atLeast"/>
        <w:ind w:firstLine="720"/>
        <w:rPr>
          <w:ins w:id="874" w:author="Admin" w:date="2017-01-07T09:02:00Z"/>
          <w:szCs w:val="28"/>
        </w:rPr>
      </w:pPr>
      <w:ins w:id="875" w:author="Admin" w:date="2017-01-07T09:02:00Z">
        <w:r w:rsidRPr="009B7D68">
          <w:rPr>
            <w:szCs w:val="28"/>
          </w:rPr>
          <w:t xml:space="preserve">11. </w:t>
        </w:r>
        <w:r w:rsidRPr="001C7577">
          <w:rPr>
            <w:szCs w:val="28"/>
          </w:rPr>
          <w:t>Cơ sở thực hành chuyên môn theo quy định tại khoản 2 Điều 13 Luật dược</w:t>
        </w:r>
        <w:r>
          <w:rPr>
            <w:szCs w:val="28"/>
          </w:rPr>
          <w:t xml:space="preserve"> </w:t>
        </w:r>
        <w:r w:rsidRPr="001C7577">
          <w:rPr>
            <w:szCs w:val="28"/>
          </w:rPr>
          <w:t xml:space="preserve"> cấp Giấy xác nhận thời gian thực hành chuyên môn theo quy định tại Mẫu số 2 Phụ lục I ban hành kèm theo Nghị định này</w:t>
        </w:r>
        <w:r>
          <w:rPr>
            <w:szCs w:val="28"/>
          </w:rPr>
          <w:t>.</w:t>
        </w:r>
      </w:ins>
    </w:p>
    <w:p w:rsidR="00784FCB" w:rsidRPr="006C44A0" w:rsidRDefault="00784FCB" w:rsidP="00784FCB">
      <w:pPr>
        <w:autoSpaceDE w:val="0"/>
        <w:autoSpaceDN w:val="0"/>
        <w:adjustRightInd w:val="0"/>
        <w:spacing w:before="40" w:after="40" w:line="320" w:lineRule="atLeast"/>
        <w:ind w:firstLine="720"/>
        <w:rPr>
          <w:ins w:id="876" w:author="Admin" w:date="2017-01-07T09:02:00Z"/>
          <w:b/>
          <w:color w:val="000000"/>
          <w:szCs w:val="28"/>
        </w:rPr>
      </w:pPr>
      <w:ins w:id="877" w:author="Admin" w:date="2017-01-07T09:02:00Z">
        <w:r w:rsidRPr="006C44A0">
          <w:rPr>
            <w:b/>
            <w:color w:val="000000"/>
            <w:szCs w:val="28"/>
          </w:rPr>
          <w:t>Điều 20. Thời gian thực hành chuyên môn đối với người có trình độ chuyên khoa sau đại học</w:t>
        </w:r>
      </w:ins>
    </w:p>
    <w:p w:rsidR="00784FCB" w:rsidRPr="006C44A0" w:rsidRDefault="00784FCB" w:rsidP="00784FCB">
      <w:pPr>
        <w:autoSpaceDE w:val="0"/>
        <w:autoSpaceDN w:val="0"/>
        <w:adjustRightInd w:val="0"/>
        <w:spacing w:before="40" w:after="40" w:line="320" w:lineRule="atLeast"/>
        <w:ind w:firstLine="720"/>
        <w:rPr>
          <w:ins w:id="878" w:author="Admin" w:date="2017-01-07T09:02:00Z"/>
          <w:color w:val="000000"/>
          <w:szCs w:val="28"/>
        </w:rPr>
      </w:pPr>
      <w:ins w:id="879" w:author="Admin" w:date="2017-01-07T09:02:00Z">
        <w:r w:rsidRPr="006C44A0">
          <w:rPr>
            <w:color w:val="000000"/>
            <w:szCs w:val="28"/>
          </w:rPr>
          <w:t xml:space="preserve">1. Người có trình độ chuyên khoa sau đại học là người có trình độ thạc sỹ, tiến sỹ về dược, </w:t>
        </w:r>
        <w:r w:rsidRPr="006C44A0">
          <w:rPr>
            <w:color w:val="000000"/>
            <w:szCs w:val="28"/>
            <w:lang w:val="vi-VN"/>
          </w:rPr>
          <w:t xml:space="preserve">y, </w:t>
        </w:r>
        <w:r w:rsidRPr="006C44A0">
          <w:rPr>
            <w:color w:val="000000"/>
            <w:szCs w:val="28"/>
          </w:rPr>
          <w:t>y học cổ truyền, hóa học, sinh học hoặc tương đương.</w:t>
        </w:r>
      </w:ins>
    </w:p>
    <w:p w:rsidR="00784FCB" w:rsidRPr="006C44A0" w:rsidRDefault="00784FCB" w:rsidP="00784FCB">
      <w:pPr>
        <w:autoSpaceDE w:val="0"/>
        <w:autoSpaceDN w:val="0"/>
        <w:adjustRightInd w:val="0"/>
        <w:spacing w:before="40" w:after="40" w:line="320" w:lineRule="atLeast"/>
        <w:ind w:firstLine="720"/>
        <w:rPr>
          <w:ins w:id="880" w:author="Admin" w:date="2017-01-07T09:02:00Z"/>
          <w:color w:val="000000"/>
          <w:szCs w:val="28"/>
        </w:rPr>
      </w:pPr>
      <w:ins w:id="881" w:author="Admin" w:date="2017-01-07T09:02:00Z">
        <w:r w:rsidRPr="006C44A0">
          <w:rPr>
            <w:color w:val="000000"/>
            <w:szCs w:val="28"/>
          </w:rPr>
          <w:t>2. Thời gian thực hành chuyên môn đối với người có trình độ chuyên khoa sau đại học được quy định tương ứng với từng phạm vi hành nghề như sau:</w:t>
        </w:r>
      </w:ins>
    </w:p>
    <w:p w:rsidR="00784FCB" w:rsidRPr="006C44A0" w:rsidRDefault="00784FCB" w:rsidP="00784FCB">
      <w:pPr>
        <w:autoSpaceDE w:val="0"/>
        <w:autoSpaceDN w:val="0"/>
        <w:adjustRightInd w:val="0"/>
        <w:spacing w:before="40" w:after="40" w:line="320" w:lineRule="atLeast"/>
        <w:ind w:firstLine="720"/>
        <w:rPr>
          <w:ins w:id="882" w:author="Admin" w:date="2017-01-07T09:02:00Z"/>
          <w:color w:val="000000"/>
          <w:szCs w:val="28"/>
        </w:rPr>
      </w:pPr>
      <w:ins w:id="883" w:author="Admin" w:date="2017-01-07T09:02:00Z">
        <w:r w:rsidRPr="006C44A0">
          <w:rPr>
            <w:color w:val="000000"/>
            <w:szCs w:val="28"/>
          </w:rPr>
          <w:t xml:space="preserve">a) Người có trình độ chuyên khoa sau đại học về bào chế, công nghiệp dược, kiểm nghiệm thuốc được giảm thời gian thực hành đối với phạm vi hành nghề là người chịu trách nhiệm chuyên môn về dược, người phụ trách về bảo đảm chất lượng của cơ sở sản xuất thuốc, nguyên liệu làm thuốc, người chịu trách </w:t>
        </w:r>
        <w:r w:rsidRPr="006C44A0">
          <w:rPr>
            <w:color w:val="000000"/>
            <w:szCs w:val="28"/>
          </w:rPr>
          <w:lastRenderedPageBreak/>
          <w:t>nhiệm chuyên môn của cơ sở kinh doanh dịch vụ kiểm nghiệm thuốc, nguyên liệu làm thuốc, cụ thể như sau:</w:t>
        </w:r>
      </w:ins>
    </w:p>
    <w:p w:rsidR="00784FCB" w:rsidRPr="006C44A0" w:rsidRDefault="00784FCB" w:rsidP="00784FCB">
      <w:pPr>
        <w:autoSpaceDE w:val="0"/>
        <w:autoSpaceDN w:val="0"/>
        <w:adjustRightInd w:val="0"/>
        <w:spacing w:before="40" w:after="40" w:line="320" w:lineRule="atLeast"/>
        <w:ind w:firstLine="720"/>
        <w:rPr>
          <w:ins w:id="884" w:author="Admin" w:date="2017-01-07T09:02:00Z"/>
          <w:color w:val="000000"/>
          <w:szCs w:val="28"/>
        </w:rPr>
      </w:pPr>
      <w:ins w:id="885" w:author="Admin" w:date="2017-01-07T09:02:00Z">
        <w:r w:rsidRPr="006C44A0">
          <w:rPr>
            <w:color w:val="000000"/>
            <w:szCs w:val="28"/>
          </w:rPr>
          <w:t>- 06 tháng nếu có bằng thạc sỹ hoặc tương đương (sau đây gọi tắt là thạc sỹ);</w:t>
        </w:r>
      </w:ins>
    </w:p>
    <w:p w:rsidR="00784FCB" w:rsidRPr="006C44A0" w:rsidRDefault="00784FCB" w:rsidP="00784FCB">
      <w:pPr>
        <w:autoSpaceDE w:val="0"/>
        <w:autoSpaceDN w:val="0"/>
        <w:adjustRightInd w:val="0"/>
        <w:spacing w:before="40" w:after="40" w:line="320" w:lineRule="atLeast"/>
        <w:ind w:firstLine="720"/>
        <w:rPr>
          <w:ins w:id="886" w:author="Admin" w:date="2017-01-07T09:02:00Z"/>
          <w:color w:val="000000"/>
          <w:szCs w:val="28"/>
        </w:rPr>
      </w:pPr>
      <w:ins w:id="887" w:author="Admin" w:date="2017-01-07T09:02:00Z">
        <w:r w:rsidRPr="006C44A0">
          <w:rPr>
            <w:color w:val="000000"/>
            <w:szCs w:val="28"/>
          </w:rPr>
          <w:t>- 01 năm nếu có bằng tiến sỹ (sau đây gọi tắt là tiến sỹ) .</w:t>
        </w:r>
      </w:ins>
    </w:p>
    <w:p w:rsidR="00784FCB" w:rsidRPr="006C44A0" w:rsidRDefault="00784FCB" w:rsidP="00784FCB">
      <w:pPr>
        <w:autoSpaceDE w:val="0"/>
        <w:autoSpaceDN w:val="0"/>
        <w:adjustRightInd w:val="0"/>
        <w:spacing w:before="40" w:after="40" w:line="320" w:lineRule="atLeast"/>
        <w:ind w:firstLine="720"/>
        <w:rPr>
          <w:ins w:id="888" w:author="Admin" w:date="2017-01-07T09:02:00Z"/>
          <w:color w:val="000000"/>
          <w:szCs w:val="28"/>
        </w:rPr>
      </w:pPr>
      <w:ins w:id="889" w:author="Admin" w:date="2017-01-07T09:02:00Z">
        <w:r w:rsidRPr="006C44A0">
          <w:rPr>
            <w:color w:val="000000"/>
            <w:szCs w:val="28"/>
          </w:rPr>
          <w:t>b) Người có trình độ chuyên khoa sau đại học về dược lý, dược lâm sàng được giảm thời gian thực hành năm đối với phạm vi hành nghề là người chịu trách nhiệm chuyên môn của cơ sở kinh doanh dịch vụ thử tương đương sinh học, cơ sở kinh doanh dịch vụ thử thuốc trên lâm sàng, cơ sở bán lẻ thuốc, người phụ trách dược lâm sàng của cơ sở khám bệnh, chữa bệnh, cụ thể như sau:</w:t>
        </w:r>
      </w:ins>
    </w:p>
    <w:p w:rsidR="00784FCB" w:rsidRPr="006C44A0" w:rsidRDefault="00784FCB" w:rsidP="00784FCB">
      <w:pPr>
        <w:autoSpaceDE w:val="0"/>
        <w:autoSpaceDN w:val="0"/>
        <w:adjustRightInd w:val="0"/>
        <w:spacing w:before="40" w:after="40" w:line="320" w:lineRule="atLeast"/>
        <w:ind w:firstLine="720"/>
        <w:rPr>
          <w:ins w:id="890" w:author="Admin" w:date="2017-01-07T09:02:00Z"/>
          <w:color w:val="000000"/>
          <w:szCs w:val="28"/>
        </w:rPr>
      </w:pPr>
      <w:ins w:id="891" w:author="Admin" w:date="2017-01-07T09:02:00Z">
        <w:r w:rsidRPr="006C44A0">
          <w:rPr>
            <w:color w:val="000000"/>
            <w:szCs w:val="28"/>
          </w:rPr>
          <w:t>- 06 tháng nếu có bằng thạc sỹ;</w:t>
        </w:r>
      </w:ins>
    </w:p>
    <w:p w:rsidR="00784FCB" w:rsidRPr="006C44A0" w:rsidRDefault="00784FCB" w:rsidP="00784FCB">
      <w:pPr>
        <w:autoSpaceDE w:val="0"/>
        <w:autoSpaceDN w:val="0"/>
        <w:adjustRightInd w:val="0"/>
        <w:spacing w:before="40" w:after="40" w:line="320" w:lineRule="atLeast"/>
        <w:ind w:firstLine="720"/>
        <w:rPr>
          <w:ins w:id="892" w:author="Admin" w:date="2017-01-07T09:02:00Z"/>
          <w:color w:val="000000"/>
          <w:szCs w:val="28"/>
        </w:rPr>
      </w:pPr>
      <w:ins w:id="893" w:author="Admin" w:date="2017-01-07T09:02:00Z">
        <w:r w:rsidRPr="006C44A0">
          <w:rPr>
            <w:color w:val="000000"/>
            <w:szCs w:val="28"/>
          </w:rPr>
          <w:t>- 01 năm nếu có bằng tiến sỹ.</w:t>
        </w:r>
      </w:ins>
    </w:p>
    <w:p w:rsidR="00784FCB" w:rsidRPr="006C44A0" w:rsidRDefault="00784FCB" w:rsidP="00784FCB">
      <w:pPr>
        <w:autoSpaceDE w:val="0"/>
        <w:autoSpaceDN w:val="0"/>
        <w:adjustRightInd w:val="0"/>
        <w:spacing w:before="40" w:after="40" w:line="320" w:lineRule="atLeast"/>
        <w:ind w:firstLine="720"/>
        <w:rPr>
          <w:ins w:id="894" w:author="Admin" w:date="2017-01-07T09:02:00Z"/>
          <w:color w:val="000000"/>
          <w:szCs w:val="28"/>
        </w:rPr>
      </w:pPr>
      <w:ins w:id="895" w:author="Admin" w:date="2017-01-07T09:02:00Z">
        <w:r w:rsidRPr="006C44A0">
          <w:rPr>
            <w:color w:val="000000"/>
            <w:szCs w:val="28"/>
          </w:rPr>
          <w:t>c) Người có trình độ chuyên khoa sau đại học về dược liệu, dược cổ truyền, y học cổ truyền được giảm thời gian thực hành đối với phạm vi hành nghề là người chịu trách nhiệm chuyên môn của cơ sở chuyên kinh doanh dược liệu, thuốc cổ truyền, người phụ trách dược lâm sàng của cơ sở khám chữa bệnh bằng y học cổ truyền, cụ thể như sau:</w:t>
        </w:r>
      </w:ins>
    </w:p>
    <w:p w:rsidR="00784FCB" w:rsidRPr="006C44A0" w:rsidRDefault="00784FCB" w:rsidP="00784FCB">
      <w:pPr>
        <w:autoSpaceDE w:val="0"/>
        <w:autoSpaceDN w:val="0"/>
        <w:adjustRightInd w:val="0"/>
        <w:spacing w:before="40" w:after="40" w:line="320" w:lineRule="atLeast"/>
        <w:ind w:firstLine="720"/>
        <w:rPr>
          <w:ins w:id="896" w:author="Admin" w:date="2017-01-07T09:02:00Z"/>
          <w:color w:val="000000"/>
          <w:szCs w:val="28"/>
        </w:rPr>
      </w:pPr>
      <w:ins w:id="897" w:author="Admin" w:date="2017-01-07T09:02:00Z">
        <w:r w:rsidRPr="006C44A0">
          <w:rPr>
            <w:color w:val="000000"/>
            <w:szCs w:val="28"/>
          </w:rPr>
          <w:t>- 06 tháng nếu có bằng thạc sỹ;</w:t>
        </w:r>
      </w:ins>
    </w:p>
    <w:p w:rsidR="00784FCB" w:rsidRPr="006C44A0" w:rsidRDefault="00784FCB" w:rsidP="00784FCB">
      <w:pPr>
        <w:autoSpaceDE w:val="0"/>
        <w:autoSpaceDN w:val="0"/>
        <w:adjustRightInd w:val="0"/>
        <w:spacing w:before="40" w:after="40" w:line="320" w:lineRule="atLeast"/>
        <w:ind w:firstLine="720"/>
        <w:rPr>
          <w:ins w:id="898" w:author="Admin" w:date="2017-01-07T09:02:00Z"/>
          <w:color w:val="000000"/>
          <w:szCs w:val="28"/>
        </w:rPr>
      </w:pPr>
      <w:ins w:id="899" w:author="Admin" w:date="2017-01-07T09:02:00Z">
        <w:r w:rsidRPr="006C44A0">
          <w:rPr>
            <w:color w:val="000000"/>
            <w:szCs w:val="28"/>
          </w:rPr>
          <w:t>- 01 năm nếu có bằng tiến sỹ.</w:t>
        </w:r>
      </w:ins>
    </w:p>
    <w:p w:rsidR="00784FCB" w:rsidRPr="006C44A0" w:rsidRDefault="00784FCB" w:rsidP="00784FCB">
      <w:pPr>
        <w:autoSpaceDE w:val="0"/>
        <w:autoSpaceDN w:val="0"/>
        <w:adjustRightInd w:val="0"/>
        <w:spacing w:before="40" w:after="40" w:line="320" w:lineRule="atLeast"/>
        <w:ind w:firstLine="720"/>
        <w:rPr>
          <w:ins w:id="900" w:author="Admin" w:date="2017-01-07T09:02:00Z"/>
          <w:color w:val="000000"/>
          <w:szCs w:val="28"/>
        </w:rPr>
      </w:pPr>
      <w:ins w:id="901" w:author="Admin" w:date="2017-01-07T09:02:00Z">
        <w:r w:rsidRPr="006C44A0">
          <w:rPr>
            <w:color w:val="000000"/>
            <w:szCs w:val="28"/>
          </w:rPr>
          <w:t>d) Người có trình độ chuyên khoa sau đại học về truyền nhiễm, vi sinh, y tế dự phòng được giảm thời gian thực hành đối với phạm vi hành nghề là người chịu trách nhiệm chuyên môn của cơ sở bán buôn, kinh doanh dịch vụ bảo quản vắc xin, sinh phẩm y tế, cụ thể như sau:</w:t>
        </w:r>
      </w:ins>
    </w:p>
    <w:p w:rsidR="00784FCB" w:rsidRPr="006C44A0" w:rsidRDefault="00784FCB" w:rsidP="00784FCB">
      <w:pPr>
        <w:autoSpaceDE w:val="0"/>
        <w:autoSpaceDN w:val="0"/>
        <w:adjustRightInd w:val="0"/>
        <w:spacing w:before="40" w:after="40" w:line="320" w:lineRule="atLeast"/>
        <w:ind w:firstLine="720"/>
        <w:rPr>
          <w:ins w:id="902" w:author="Admin" w:date="2017-01-07T09:02:00Z"/>
          <w:color w:val="000000"/>
          <w:szCs w:val="28"/>
        </w:rPr>
      </w:pPr>
      <w:ins w:id="903" w:author="Admin" w:date="2017-01-07T09:02:00Z">
        <w:r w:rsidRPr="006C44A0">
          <w:rPr>
            <w:color w:val="000000"/>
            <w:szCs w:val="28"/>
          </w:rPr>
          <w:t>- 06 tháng nếu có bằng thạc sỹ;</w:t>
        </w:r>
      </w:ins>
    </w:p>
    <w:p w:rsidR="00784FCB" w:rsidRPr="006C44A0" w:rsidRDefault="00784FCB" w:rsidP="00784FCB">
      <w:pPr>
        <w:autoSpaceDE w:val="0"/>
        <w:autoSpaceDN w:val="0"/>
        <w:adjustRightInd w:val="0"/>
        <w:spacing w:before="40" w:after="40" w:line="320" w:lineRule="atLeast"/>
        <w:ind w:firstLine="720"/>
        <w:rPr>
          <w:ins w:id="904" w:author="Admin" w:date="2017-01-07T09:02:00Z"/>
          <w:color w:val="000000"/>
          <w:szCs w:val="28"/>
        </w:rPr>
      </w:pPr>
      <w:ins w:id="905" w:author="Admin" w:date="2017-01-07T09:02:00Z">
        <w:r w:rsidRPr="006C44A0">
          <w:rPr>
            <w:color w:val="000000"/>
            <w:szCs w:val="28"/>
          </w:rPr>
          <w:t>- 01 năm nếu có bằng tiến sỹ.</w:t>
        </w:r>
      </w:ins>
    </w:p>
    <w:p w:rsidR="00784FCB" w:rsidRPr="006C44A0" w:rsidRDefault="00784FCB" w:rsidP="00784FCB">
      <w:pPr>
        <w:autoSpaceDE w:val="0"/>
        <w:autoSpaceDN w:val="0"/>
        <w:adjustRightInd w:val="0"/>
        <w:spacing w:before="40" w:after="40" w:line="320" w:lineRule="atLeast"/>
        <w:ind w:firstLine="720"/>
        <w:rPr>
          <w:ins w:id="906" w:author="Admin" w:date="2017-01-07T09:02:00Z"/>
          <w:color w:val="000000"/>
          <w:szCs w:val="28"/>
        </w:rPr>
      </w:pPr>
      <w:ins w:id="907" w:author="Admin" w:date="2017-01-07T09:02:00Z">
        <w:r w:rsidRPr="006C44A0">
          <w:rPr>
            <w:color w:val="000000"/>
            <w:szCs w:val="28"/>
          </w:rPr>
          <w:t>đ) Người có trình độ chuyên khoa sau đại học về tổ chức kinh tế dược hoặc tổ chức quản lý dược được giảm thời gian thực hành đối với phạm vi hành nghề là người chịu trách nhiệm chuyên môn của cơ sở bán buôn thuốc, bán lẻ thuốc hóa dược, kinh doanh dịch vụ bảo quản thuốc, cụ thể như sau:</w:t>
        </w:r>
      </w:ins>
    </w:p>
    <w:p w:rsidR="00784FCB" w:rsidRPr="006C44A0" w:rsidRDefault="00784FCB" w:rsidP="00784FCB">
      <w:pPr>
        <w:autoSpaceDE w:val="0"/>
        <w:autoSpaceDN w:val="0"/>
        <w:adjustRightInd w:val="0"/>
        <w:spacing w:before="40" w:after="40" w:line="320" w:lineRule="atLeast"/>
        <w:ind w:firstLine="720"/>
        <w:rPr>
          <w:ins w:id="908" w:author="Admin" w:date="2017-01-07T09:02:00Z"/>
          <w:color w:val="000000"/>
          <w:szCs w:val="28"/>
        </w:rPr>
      </w:pPr>
      <w:ins w:id="909" w:author="Admin" w:date="2017-01-07T09:02:00Z">
        <w:r w:rsidRPr="006C44A0">
          <w:rPr>
            <w:color w:val="000000"/>
            <w:szCs w:val="28"/>
          </w:rPr>
          <w:t>- 06 tháng nếu có bằng thạc sỹ;</w:t>
        </w:r>
      </w:ins>
    </w:p>
    <w:p w:rsidR="00784FCB" w:rsidRPr="006C44A0" w:rsidRDefault="00784FCB" w:rsidP="00784FCB">
      <w:pPr>
        <w:autoSpaceDE w:val="0"/>
        <w:autoSpaceDN w:val="0"/>
        <w:adjustRightInd w:val="0"/>
        <w:spacing w:before="40" w:after="40" w:line="320" w:lineRule="atLeast"/>
        <w:ind w:firstLine="720"/>
        <w:rPr>
          <w:ins w:id="910" w:author="Admin" w:date="2017-01-07T09:02:00Z"/>
          <w:color w:val="000000"/>
          <w:szCs w:val="28"/>
        </w:rPr>
      </w:pPr>
      <w:ins w:id="911" w:author="Admin" w:date="2017-01-07T09:02:00Z">
        <w:r w:rsidRPr="006C44A0">
          <w:rPr>
            <w:color w:val="000000"/>
            <w:szCs w:val="28"/>
          </w:rPr>
          <w:t>- 01 năm nếu có bằng tiến sỹ.</w:t>
        </w:r>
      </w:ins>
    </w:p>
    <w:p w:rsidR="00784FCB" w:rsidRPr="006C44A0" w:rsidRDefault="00784FCB" w:rsidP="00784FCB">
      <w:pPr>
        <w:autoSpaceDE w:val="0"/>
        <w:autoSpaceDN w:val="0"/>
        <w:adjustRightInd w:val="0"/>
        <w:spacing w:before="40" w:after="40" w:line="320" w:lineRule="atLeast"/>
        <w:ind w:firstLine="720"/>
        <w:rPr>
          <w:ins w:id="912" w:author="Admin" w:date="2017-01-07T09:02:00Z"/>
          <w:color w:val="000000"/>
          <w:szCs w:val="28"/>
        </w:rPr>
      </w:pPr>
      <w:ins w:id="913" w:author="Admin" w:date="2017-01-07T09:02:00Z">
        <w:r w:rsidRPr="006C44A0">
          <w:rPr>
            <w:color w:val="000000"/>
            <w:szCs w:val="28"/>
          </w:rPr>
          <w:t>e) Người có trình độ chuyên khoa sau đại học về tổ chức kinh tế dược hoặc tổ chức quản lý dược được giảm thời gian thực hành đối với phạm vi hành nghề là người chịu trách nhiệm chuyên môn của cơ sở bán lẻ thuốc dược liệu, thuốc cổ truyền, cụ thể như sau:</w:t>
        </w:r>
      </w:ins>
    </w:p>
    <w:p w:rsidR="00784FCB" w:rsidRPr="006C44A0" w:rsidRDefault="00784FCB" w:rsidP="00784FCB">
      <w:pPr>
        <w:autoSpaceDE w:val="0"/>
        <w:autoSpaceDN w:val="0"/>
        <w:adjustRightInd w:val="0"/>
        <w:spacing w:before="40" w:after="40" w:line="320" w:lineRule="atLeast"/>
        <w:ind w:firstLine="720"/>
        <w:rPr>
          <w:ins w:id="914" w:author="Admin" w:date="2017-01-07T09:02:00Z"/>
          <w:color w:val="000000"/>
          <w:szCs w:val="28"/>
        </w:rPr>
      </w:pPr>
      <w:ins w:id="915" w:author="Admin" w:date="2017-01-07T09:02:00Z">
        <w:r w:rsidRPr="006C44A0">
          <w:rPr>
            <w:color w:val="000000"/>
            <w:szCs w:val="28"/>
          </w:rPr>
          <w:t>- 03 tháng nếu có bằng thạc sỹ;</w:t>
        </w:r>
      </w:ins>
    </w:p>
    <w:p w:rsidR="00784FCB" w:rsidRPr="006C44A0" w:rsidRDefault="00784FCB" w:rsidP="00784FCB">
      <w:pPr>
        <w:autoSpaceDE w:val="0"/>
        <w:autoSpaceDN w:val="0"/>
        <w:adjustRightInd w:val="0"/>
        <w:spacing w:before="40" w:after="40" w:line="320" w:lineRule="atLeast"/>
        <w:ind w:firstLine="720"/>
        <w:rPr>
          <w:ins w:id="916" w:author="Admin" w:date="2017-01-07T09:02:00Z"/>
          <w:color w:val="000000"/>
          <w:szCs w:val="28"/>
        </w:rPr>
      </w:pPr>
      <w:ins w:id="917" w:author="Admin" w:date="2017-01-07T09:02:00Z">
        <w:r w:rsidRPr="006C44A0">
          <w:rPr>
            <w:color w:val="000000"/>
            <w:szCs w:val="28"/>
          </w:rPr>
          <w:t>- 06 tháng nếu có bằng tiến sỹ.</w:t>
        </w:r>
      </w:ins>
    </w:p>
    <w:p w:rsidR="00784FCB" w:rsidRPr="006C44A0" w:rsidRDefault="00784FCB" w:rsidP="00784FCB">
      <w:pPr>
        <w:autoSpaceDE w:val="0"/>
        <w:autoSpaceDN w:val="0"/>
        <w:adjustRightInd w:val="0"/>
        <w:spacing w:before="40" w:after="40" w:line="320" w:lineRule="atLeast"/>
        <w:ind w:firstLine="720"/>
        <w:rPr>
          <w:ins w:id="918" w:author="Admin" w:date="2017-01-07T09:02:00Z"/>
          <w:b/>
          <w:color w:val="000000"/>
          <w:szCs w:val="28"/>
        </w:rPr>
      </w:pPr>
      <w:ins w:id="919" w:author="Admin" w:date="2017-01-07T09:02:00Z">
        <w:r w:rsidRPr="006C44A0">
          <w:rPr>
            <w:b/>
            <w:color w:val="000000"/>
            <w:szCs w:val="28"/>
          </w:rPr>
          <w:t>Điều 21. Quản lý người thực hành chuyên môn về dược tại cơ sở bán lẻ thuốc</w:t>
        </w:r>
      </w:ins>
    </w:p>
    <w:p w:rsidR="00784FCB" w:rsidRPr="006C44A0" w:rsidRDefault="00784FCB" w:rsidP="00784FCB">
      <w:pPr>
        <w:autoSpaceDE w:val="0"/>
        <w:autoSpaceDN w:val="0"/>
        <w:adjustRightInd w:val="0"/>
        <w:spacing w:before="40" w:after="40" w:line="320" w:lineRule="atLeast"/>
        <w:ind w:firstLine="720"/>
        <w:rPr>
          <w:ins w:id="920" w:author="Admin" w:date="2017-01-07T09:02:00Z"/>
          <w:color w:val="000000"/>
          <w:szCs w:val="28"/>
        </w:rPr>
      </w:pPr>
      <w:ins w:id="921" w:author="Admin" w:date="2017-01-07T09:02:00Z">
        <w:r w:rsidRPr="006C44A0">
          <w:rPr>
            <w:color w:val="000000"/>
            <w:szCs w:val="28"/>
          </w:rPr>
          <w:t xml:space="preserve">1. Trước khi hướng dẫn thực hành chuyên môn cho người đăng ký thực hành chuyên môn tại cơ sở mình, người đứng đầu cơ sở thực hành phải gửi danh sách người đăng ký thực hành chuyên môn theo mẫu số 14 quy định tại Phụ lục I </w:t>
        </w:r>
        <w:r w:rsidRPr="006C44A0">
          <w:rPr>
            <w:color w:val="000000"/>
            <w:szCs w:val="28"/>
          </w:rPr>
          <w:lastRenderedPageBreak/>
          <w:t>ban hành kèm theo Nghị định này về Sở Y tế nơi cơ sở đó đặt trụ sở, trong đó phải nêu rõ các nội dung sau:</w:t>
        </w:r>
      </w:ins>
    </w:p>
    <w:p w:rsidR="00784FCB" w:rsidRPr="006C44A0" w:rsidRDefault="00784FCB" w:rsidP="00784FCB">
      <w:pPr>
        <w:autoSpaceDE w:val="0"/>
        <w:autoSpaceDN w:val="0"/>
        <w:adjustRightInd w:val="0"/>
        <w:spacing w:before="40" w:after="40" w:line="320" w:lineRule="atLeast"/>
        <w:ind w:firstLine="720"/>
        <w:rPr>
          <w:ins w:id="922" w:author="Admin" w:date="2017-01-07T09:02:00Z"/>
          <w:color w:val="000000"/>
          <w:szCs w:val="28"/>
        </w:rPr>
      </w:pPr>
      <w:ins w:id="923" w:author="Admin" w:date="2017-01-07T09:02:00Z">
        <w:r w:rsidRPr="006C44A0">
          <w:rPr>
            <w:color w:val="000000"/>
            <w:szCs w:val="28"/>
          </w:rPr>
          <w:t>a) Tên, địa chỉ cơ sở thực hành;</w:t>
        </w:r>
      </w:ins>
    </w:p>
    <w:p w:rsidR="00784FCB" w:rsidRPr="006C44A0" w:rsidRDefault="00784FCB" w:rsidP="00784FCB">
      <w:pPr>
        <w:autoSpaceDE w:val="0"/>
        <w:autoSpaceDN w:val="0"/>
        <w:adjustRightInd w:val="0"/>
        <w:spacing w:before="40" w:after="40" w:line="320" w:lineRule="atLeast"/>
        <w:ind w:firstLine="720"/>
        <w:rPr>
          <w:ins w:id="924" w:author="Admin" w:date="2017-01-07T09:02:00Z"/>
          <w:color w:val="000000"/>
          <w:szCs w:val="28"/>
        </w:rPr>
      </w:pPr>
      <w:ins w:id="925" w:author="Admin" w:date="2017-01-07T09:02:00Z">
        <w:r w:rsidRPr="006C44A0">
          <w:rPr>
            <w:color w:val="000000"/>
            <w:szCs w:val="28"/>
          </w:rPr>
          <w:t>b) Họ và tên người đăng ký thực hành;</w:t>
        </w:r>
      </w:ins>
    </w:p>
    <w:p w:rsidR="00784FCB" w:rsidRPr="006C44A0" w:rsidRDefault="00784FCB" w:rsidP="00784FCB">
      <w:pPr>
        <w:autoSpaceDE w:val="0"/>
        <w:autoSpaceDN w:val="0"/>
        <w:adjustRightInd w:val="0"/>
        <w:spacing w:before="40" w:after="40" w:line="320" w:lineRule="atLeast"/>
        <w:ind w:firstLine="720"/>
        <w:rPr>
          <w:ins w:id="926" w:author="Admin" w:date="2017-01-07T09:02:00Z"/>
          <w:color w:val="000000"/>
          <w:szCs w:val="28"/>
        </w:rPr>
      </w:pPr>
      <w:ins w:id="927" w:author="Admin" w:date="2017-01-07T09:02:00Z">
        <w:r w:rsidRPr="006C44A0">
          <w:rPr>
            <w:color w:val="000000"/>
            <w:szCs w:val="28"/>
          </w:rPr>
          <w:t>c) Nội dung thực hành;</w:t>
        </w:r>
      </w:ins>
    </w:p>
    <w:p w:rsidR="00784FCB" w:rsidRPr="006C44A0" w:rsidRDefault="00784FCB" w:rsidP="00784FCB">
      <w:pPr>
        <w:autoSpaceDE w:val="0"/>
        <w:autoSpaceDN w:val="0"/>
        <w:adjustRightInd w:val="0"/>
        <w:spacing w:before="40" w:after="40" w:line="320" w:lineRule="atLeast"/>
        <w:ind w:firstLine="720"/>
        <w:rPr>
          <w:ins w:id="928" w:author="Admin" w:date="2017-01-07T09:02:00Z"/>
          <w:color w:val="000000"/>
          <w:szCs w:val="28"/>
        </w:rPr>
      </w:pPr>
      <w:ins w:id="929" w:author="Admin" w:date="2017-01-07T09:02:00Z">
        <w:r w:rsidRPr="006C44A0">
          <w:rPr>
            <w:color w:val="000000"/>
            <w:szCs w:val="28"/>
          </w:rPr>
          <w:t>d) Thời gian bắt đầu và kết thúc thực hành;</w:t>
        </w:r>
      </w:ins>
    </w:p>
    <w:p w:rsidR="00784FCB" w:rsidRPr="006C44A0" w:rsidRDefault="00784FCB" w:rsidP="00784FCB">
      <w:pPr>
        <w:autoSpaceDE w:val="0"/>
        <w:autoSpaceDN w:val="0"/>
        <w:adjustRightInd w:val="0"/>
        <w:spacing w:before="40" w:after="40" w:line="320" w:lineRule="atLeast"/>
        <w:ind w:firstLine="720"/>
        <w:rPr>
          <w:ins w:id="930" w:author="Admin" w:date="2017-01-07T09:02:00Z"/>
          <w:color w:val="000000"/>
          <w:szCs w:val="28"/>
        </w:rPr>
      </w:pPr>
      <w:ins w:id="931" w:author="Admin" w:date="2017-01-07T09:02:00Z">
        <w:r w:rsidRPr="006C44A0">
          <w:rPr>
            <w:color w:val="000000"/>
            <w:szCs w:val="28"/>
          </w:rPr>
          <w:t>đ) Người được giao hướng dẫn thực hành.</w:t>
        </w:r>
      </w:ins>
    </w:p>
    <w:p w:rsidR="00784FCB" w:rsidRPr="006C44A0" w:rsidRDefault="00784FCB" w:rsidP="00784FCB">
      <w:pPr>
        <w:autoSpaceDE w:val="0"/>
        <w:autoSpaceDN w:val="0"/>
        <w:adjustRightInd w:val="0"/>
        <w:spacing w:before="40" w:after="40" w:line="320" w:lineRule="atLeast"/>
        <w:ind w:firstLine="720"/>
        <w:rPr>
          <w:ins w:id="932" w:author="Admin" w:date="2017-01-07T09:02:00Z"/>
          <w:color w:val="000000"/>
          <w:szCs w:val="28"/>
        </w:rPr>
      </w:pPr>
      <w:ins w:id="933" w:author="Admin" w:date="2017-01-07T09:02:00Z">
        <w:r w:rsidRPr="006C44A0">
          <w:rPr>
            <w:color w:val="000000"/>
            <w:szCs w:val="28"/>
          </w:rPr>
          <w:t>2. Trong thời gian 03 ngày làm việc kể từ ngày nhận được danh sách người đăng ký thực hành chuyên môn do cơ sở thực hành gửi đến, Sở Y tế có trách nhiệm công khai trên cổng thông tin điện tử các nội dung quy định tại Khoản 1 Điều này.</w:t>
        </w:r>
      </w:ins>
    </w:p>
    <w:p w:rsidR="00784FCB" w:rsidRDefault="00784FCB" w:rsidP="00784FCB">
      <w:pPr>
        <w:spacing w:line="320" w:lineRule="atLeast"/>
        <w:jc w:val="center"/>
        <w:rPr>
          <w:ins w:id="934" w:author="Admin" w:date="2017-01-07T09:02:00Z"/>
          <w:b/>
          <w:lang w:val="vi-VN"/>
        </w:rPr>
      </w:pPr>
    </w:p>
    <w:p w:rsidR="00784FCB" w:rsidRPr="00F84BFF" w:rsidRDefault="00784FCB" w:rsidP="00784FCB">
      <w:pPr>
        <w:spacing w:line="320" w:lineRule="atLeast"/>
        <w:jc w:val="center"/>
        <w:rPr>
          <w:ins w:id="935" w:author="Admin" w:date="2017-01-07T09:02:00Z"/>
          <w:b/>
        </w:rPr>
      </w:pPr>
      <w:ins w:id="936" w:author="Admin" w:date="2017-01-07T09:02:00Z">
        <w:r w:rsidRPr="001C7577">
          <w:rPr>
            <w:b/>
          </w:rPr>
          <w:t>Mục 5</w:t>
        </w:r>
      </w:ins>
    </w:p>
    <w:p w:rsidR="00784FCB" w:rsidRPr="00F84BFF" w:rsidRDefault="00784FCB" w:rsidP="00784FCB">
      <w:pPr>
        <w:spacing w:line="320" w:lineRule="atLeast"/>
        <w:jc w:val="center"/>
        <w:rPr>
          <w:ins w:id="937" w:author="Admin" w:date="2017-01-07T09:02:00Z"/>
          <w:b/>
        </w:rPr>
      </w:pPr>
      <w:ins w:id="938" w:author="Admin" w:date="2017-01-07T09:02:00Z">
        <w:r>
          <w:rPr>
            <w:b/>
          </w:rPr>
          <w:t>THI ĐỂ CẤP CHỨNG</w:t>
        </w:r>
        <w:r w:rsidRPr="001C7577">
          <w:rPr>
            <w:b/>
          </w:rPr>
          <w:t xml:space="preserve"> CHỈ HÀNH NGHỀ DƯỢC</w:t>
        </w:r>
      </w:ins>
    </w:p>
    <w:p w:rsidR="00784FCB" w:rsidRPr="00F84BFF" w:rsidRDefault="00784FCB" w:rsidP="00784FCB">
      <w:pPr>
        <w:spacing w:line="320" w:lineRule="atLeast"/>
        <w:rPr>
          <w:ins w:id="939" w:author="Admin" w:date="2017-01-07T09:02:00Z"/>
        </w:rPr>
      </w:pPr>
    </w:p>
    <w:p w:rsidR="00784FCB" w:rsidRPr="006C44A0" w:rsidRDefault="00784FCB" w:rsidP="00784FCB">
      <w:pPr>
        <w:autoSpaceDE w:val="0"/>
        <w:autoSpaceDN w:val="0"/>
        <w:adjustRightInd w:val="0"/>
        <w:spacing w:before="40" w:after="40" w:line="320" w:lineRule="atLeast"/>
        <w:ind w:firstLine="720"/>
        <w:rPr>
          <w:ins w:id="940" w:author="Admin" w:date="2017-01-07T09:02:00Z"/>
          <w:b/>
          <w:color w:val="000000"/>
          <w:szCs w:val="28"/>
        </w:rPr>
      </w:pPr>
      <w:ins w:id="941" w:author="Admin" w:date="2017-01-07T09:02:00Z">
        <w:r w:rsidRPr="006C44A0">
          <w:rPr>
            <w:b/>
            <w:color w:val="000000"/>
            <w:szCs w:val="28"/>
          </w:rPr>
          <w:t>Điều 22. Hình thức, nội dung, chương trình thi</w:t>
        </w:r>
      </w:ins>
    </w:p>
    <w:p w:rsidR="00784FCB" w:rsidRPr="006C44A0" w:rsidRDefault="00784FCB" w:rsidP="00784FCB">
      <w:pPr>
        <w:autoSpaceDE w:val="0"/>
        <w:autoSpaceDN w:val="0"/>
        <w:adjustRightInd w:val="0"/>
        <w:spacing w:before="40" w:after="40" w:line="320" w:lineRule="atLeast"/>
        <w:ind w:firstLine="720"/>
        <w:rPr>
          <w:ins w:id="942" w:author="Admin" w:date="2017-01-07T09:02:00Z"/>
          <w:color w:val="000000"/>
          <w:szCs w:val="28"/>
        </w:rPr>
      </w:pPr>
      <w:ins w:id="943" w:author="Admin" w:date="2017-01-07T09:02:00Z">
        <w:r w:rsidRPr="006C44A0">
          <w:rPr>
            <w:color w:val="000000"/>
            <w:szCs w:val="28"/>
          </w:rPr>
          <w:t>1. Hình thức thi: thi tập trung tại cơ sở tổ chức thi hoặc thi trực tuyến.</w:t>
        </w:r>
      </w:ins>
    </w:p>
    <w:p w:rsidR="00784FCB" w:rsidRPr="006C44A0" w:rsidRDefault="00784FCB" w:rsidP="00784FCB">
      <w:pPr>
        <w:autoSpaceDE w:val="0"/>
        <w:autoSpaceDN w:val="0"/>
        <w:adjustRightInd w:val="0"/>
        <w:spacing w:before="40" w:after="40" w:line="320" w:lineRule="atLeast"/>
        <w:ind w:firstLine="720"/>
        <w:rPr>
          <w:ins w:id="944" w:author="Admin" w:date="2017-01-07T09:02:00Z"/>
          <w:color w:val="000000"/>
          <w:szCs w:val="28"/>
        </w:rPr>
      </w:pPr>
      <w:ins w:id="945" w:author="Admin" w:date="2017-01-07T09:02:00Z">
        <w:r w:rsidRPr="006C44A0">
          <w:rPr>
            <w:color w:val="000000"/>
            <w:szCs w:val="28"/>
          </w:rPr>
          <w:t>2.Nội dung thi gồm:</w:t>
        </w:r>
      </w:ins>
    </w:p>
    <w:p w:rsidR="00784FCB" w:rsidRPr="006C44A0" w:rsidRDefault="00784FCB" w:rsidP="00784FCB">
      <w:pPr>
        <w:autoSpaceDE w:val="0"/>
        <w:autoSpaceDN w:val="0"/>
        <w:adjustRightInd w:val="0"/>
        <w:spacing w:before="40" w:after="40" w:line="320" w:lineRule="atLeast"/>
        <w:ind w:firstLine="720"/>
        <w:rPr>
          <w:ins w:id="946" w:author="Admin" w:date="2017-01-07T09:02:00Z"/>
          <w:color w:val="000000"/>
          <w:szCs w:val="28"/>
        </w:rPr>
      </w:pPr>
      <w:ins w:id="947" w:author="Admin" w:date="2017-01-07T09:02:00Z">
        <w:r w:rsidRPr="006C44A0">
          <w:rPr>
            <w:color w:val="000000"/>
            <w:szCs w:val="28"/>
          </w:rPr>
          <w:t>a) Kiến thức chung cho người hành nghề dược;</w:t>
        </w:r>
      </w:ins>
    </w:p>
    <w:p w:rsidR="00784FCB" w:rsidRPr="006C44A0" w:rsidRDefault="00784FCB" w:rsidP="00784FCB">
      <w:pPr>
        <w:autoSpaceDE w:val="0"/>
        <w:autoSpaceDN w:val="0"/>
        <w:adjustRightInd w:val="0"/>
        <w:spacing w:before="40" w:after="40" w:line="320" w:lineRule="atLeast"/>
        <w:ind w:firstLine="720"/>
        <w:rPr>
          <w:ins w:id="948" w:author="Admin" w:date="2017-01-07T09:02:00Z"/>
          <w:color w:val="000000"/>
          <w:szCs w:val="28"/>
        </w:rPr>
      </w:pPr>
      <w:ins w:id="949" w:author="Admin" w:date="2017-01-07T09:02:00Z">
        <w:r w:rsidRPr="006C44A0">
          <w:rPr>
            <w:color w:val="000000"/>
            <w:szCs w:val="28"/>
          </w:rPr>
          <w:t>b) Kiến thức chuyên ngành đối với người hành nghề là người chịu trách nhiệm chuyên môn về dược của cơ sở sản xuất; người chịu trách nhiệm về đảm bảo chất lượng của cơ sở sản xuất;</w:t>
        </w:r>
      </w:ins>
    </w:p>
    <w:p w:rsidR="00784FCB" w:rsidRPr="006C44A0" w:rsidRDefault="00784FCB" w:rsidP="00784FCB">
      <w:pPr>
        <w:autoSpaceDE w:val="0"/>
        <w:autoSpaceDN w:val="0"/>
        <w:adjustRightInd w:val="0"/>
        <w:spacing w:before="40" w:after="40" w:line="320" w:lineRule="atLeast"/>
        <w:ind w:firstLine="720"/>
        <w:rPr>
          <w:ins w:id="950" w:author="Admin" w:date="2017-01-07T09:02:00Z"/>
          <w:color w:val="000000"/>
          <w:szCs w:val="28"/>
        </w:rPr>
      </w:pPr>
      <w:ins w:id="951" w:author="Admin" w:date="2017-01-07T09:02:00Z">
        <w:r w:rsidRPr="006C44A0">
          <w:rPr>
            <w:color w:val="000000"/>
            <w:szCs w:val="28"/>
          </w:rPr>
          <w:t>c) Kiến thức chuyên ngành đối với người hành nghề là người chịu trách nhiệm chuyên môn về dược của cơ sở bán buôn, dịch vụ bảo quản, xuất nhập khẩu thuốc, nguyên liệu làm thuốc;</w:t>
        </w:r>
      </w:ins>
    </w:p>
    <w:p w:rsidR="00784FCB" w:rsidRPr="006C44A0" w:rsidRDefault="00784FCB" w:rsidP="00784FCB">
      <w:pPr>
        <w:autoSpaceDE w:val="0"/>
        <w:autoSpaceDN w:val="0"/>
        <w:adjustRightInd w:val="0"/>
        <w:spacing w:before="40" w:after="40" w:line="320" w:lineRule="atLeast"/>
        <w:ind w:firstLine="720"/>
        <w:rPr>
          <w:ins w:id="952" w:author="Admin" w:date="2017-01-07T09:02:00Z"/>
          <w:color w:val="000000"/>
          <w:szCs w:val="28"/>
        </w:rPr>
      </w:pPr>
      <w:ins w:id="953" w:author="Admin" w:date="2017-01-07T09:02:00Z">
        <w:r w:rsidRPr="006C44A0">
          <w:rPr>
            <w:color w:val="000000"/>
            <w:szCs w:val="28"/>
          </w:rPr>
          <w:t>d) Kiến thức chuyên ngành đối với người hành nghề là người chịu trách nhiệm chuyên môn của cơ sở bán lẻ thuốc;</w:t>
        </w:r>
      </w:ins>
    </w:p>
    <w:p w:rsidR="00784FCB" w:rsidRPr="006C44A0" w:rsidRDefault="00784FCB" w:rsidP="00784FCB">
      <w:pPr>
        <w:autoSpaceDE w:val="0"/>
        <w:autoSpaceDN w:val="0"/>
        <w:adjustRightInd w:val="0"/>
        <w:spacing w:before="40" w:after="40" w:line="320" w:lineRule="atLeast"/>
        <w:ind w:firstLine="720"/>
        <w:rPr>
          <w:ins w:id="954" w:author="Admin" w:date="2017-01-07T09:02:00Z"/>
          <w:color w:val="000000"/>
          <w:szCs w:val="28"/>
        </w:rPr>
      </w:pPr>
      <w:ins w:id="955" w:author="Admin" w:date="2017-01-07T09:02:00Z">
        <w:r w:rsidRPr="006C44A0">
          <w:rPr>
            <w:color w:val="000000"/>
            <w:szCs w:val="28"/>
          </w:rPr>
          <w:t>đ) Kiến thức chuyên ngành đối với người hành nghề là người phụ trách công tác dược lâm sàng của cơ sở khám bệnh, chữa bệnh;</w:t>
        </w:r>
      </w:ins>
    </w:p>
    <w:p w:rsidR="00784FCB" w:rsidRPr="006C44A0" w:rsidRDefault="00784FCB" w:rsidP="00784FCB">
      <w:pPr>
        <w:autoSpaceDE w:val="0"/>
        <w:autoSpaceDN w:val="0"/>
        <w:adjustRightInd w:val="0"/>
        <w:spacing w:before="40" w:after="40" w:line="320" w:lineRule="atLeast"/>
        <w:ind w:firstLine="720"/>
        <w:rPr>
          <w:ins w:id="956" w:author="Admin" w:date="2017-01-07T09:02:00Z"/>
          <w:color w:val="000000"/>
          <w:szCs w:val="28"/>
        </w:rPr>
      </w:pPr>
      <w:ins w:id="957" w:author="Admin" w:date="2017-01-07T09:02:00Z">
        <w:r w:rsidRPr="006C44A0">
          <w:rPr>
            <w:color w:val="000000"/>
            <w:szCs w:val="28"/>
          </w:rPr>
          <w:t>e) Kiến thức chuyên ngành đối với người hành nghề là người chịu trách nhiệm chuyên môn về dược của cơ sở thử thuốc trên lâm sàng, cơ sở kiểm nghiệm thuốc, cơ sở kinh doanh dịch vụ thử tương đương sinh học của thuốc.</w:t>
        </w:r>
      </w:ins>
    </w:p>
    <w:p w:rsidR="00784FCB" w:rsidRPr="006C44A0" w:rsidRDefault="00784FCB" w:rsidP="00784FCB">
      <w:pPr>
        <w:autoSpaceDE w:val="0"/>
        <w:autoSpaceDN w:val="0"/>
        <w:adjustRightInd w:val="0"/>
        <w:spacing w:before="40" w:after="40" w:line="320" w:lineRule="atLeast"/>
        <w:ind w:firstLine="720"/>
        <w:rPr>
          <w:ins w:id="958" w:author="Admin" w:date="2017-01-07T09:02:00Z"/>
          <w:color w:val="000000"/>
          <w:szCs w:val="28"/>
          <w:lang w:val="vi-VN"/>
        </w:rPr>
      </w:pPr>
      <w:ins w:id="959" w:author="Admin" w:date="2017-01-07T09:02:00Z">
        <w:r w:rsidRPr="006C44A0">
          <w:rPr>
            <w:color w:val="000000"/>
            <w:szCs w:val="28"/>
          </w:rPr>
          <w:t>3. Bộ trưởng Bộ Y tế xây dựng nội dung thi, ngân hàng câu hỏi thi, thang điểm đạt để cấp Chứng chỉ hành nghề dược.</w:t>
        </w:r>
      </w:ins>
    </w:p>
    <w:p w:rsidR="00784FCB" w:rsidRPr="006C44A0" w:rsidRDefault="00784FCB" w:rsidP="00784FCB">
      <w:pPr>
        <w:autoSpaceDE w:val="0"/>
        <w:autoSpaceDN w:val="0"/>
        <w:adjustRightInd w:val="0"/>
        <w:spacing w:before="40" w:after="40" w:line="320" w:lineRule="atLeast"/>
        <w:ind w:firstLine="720"/>
        <w:rPr>
          <w:ins w:id="960" w:author="Admin" w:date="2017-01-07T09:02:00Z"/>
          <w:b/>
          <w:color w:val="000000"/>
          <w:szCs w:val="28"/>
        </w:rPr>
      </w:pPr>
      <w:ins w:id="961" w:author="Admin" w:date="2017-01-07T09:02:00Z">
        <w:r w:rsidRPr="006C44A0">
          <w:rPr>
            <w:b/>
            <w:color w:val="000000"/>
            <w:szCs w:val="28"/>
          </w:rPr>
          <w:t>Điều 23. Yêu cầu đối với cơ sở tổ chức thi cấp Chứng chỉ hành nghề dược</w:t>
        </w:r>
      </w:ins>
    </w:p>
    <w:p w:rsidR="00784FCB" w:rsidRPr="006C44A0" w:rsidRDefault="00784FCB" w:rsidP="00784FCB">
      <w:pPr>
        <w:autoSpaceDE w:val="0"/>
        <w:autoSpaceDN w:val="0"/>
        <w:adjustRightInd w:val="0"/>
        <w:spacing w:before="40" w:after="40" w:line="320" w:lineRule="atLeast"/>
        <w:ind w:firstLine="720"/>
        <w:rPr>
          <w:ins w:id="962" w:author="Admin" w:date="2017-01-07T09:02:00Z"/>
          <w:color w:val="000000"/>
          <w:szCs w:val="28"/>
        </w:rPr>
      </w:pPr>
      <w:ins w:id="963" w:author="Admin" w:date="2017-01-07T09:02:00Z">
        <w:r w:rsidRPr="006C44A0">
          <w:rPr>
            <w:color w:val="000000"/>
            <w:szCs w:val="28"/>
          </w:rPr>
          <w:t>1. Cơ sở tổ chức thi cấp Chứng chỉ hành nghề phải là các trường đào tạo đại học chuyên ngành dược, chuyên ngành y dược cổ truyền.</w:t>
        </w:r>
      </w:ins>
    </w:p>
    <w:p w:rsidR="00784FCB" w:rsidRPr="006C44A0" w:rsidRDefault="00784FCB" w:rsidP="00784FCB">
      <w:pPr>
        <w:autoSpaceDE w:val="0"/>
        <w:autoSpaceDN w:val="0"/>
        <w:adjustRightInd w:val="0"/>
        <w:spacing w:before="40" w:after="40" w:line="320" w:lineRule="atLeast"/>
        <w:ind w:firstLine="720"/>
        <w:rPr>
          <w:ins w:id="964" w:author="Admin" w:date="2017-01-07T09:02:00Z"/>
          <w:color w:val="000000"/>
          <w:szCs w:val="28"/>
        </w:rPr>
      </w:pPr>
      <w:ins w:id="965" w:author="Admin" w:date="2017-01-07T09:02:00Z">
        <w:r w:rsidRPr="006C44A0">
          <w:rPr>
            <w:color w:val="000000"/>
            <w:szCs w:val="28"/>
          </w:rPr>
          <w:t>2. Có đề án thuyết minh về việc đáp ứng yêu cầu tổ chức thi cấp chứng chỉ hành nghề dược bao gồm các nội dung sau:</w:t>
        </w:r>
      </w:ins>
    </w:p>
    <w:p w:rsidR="00784FCB" w:rsidRPr="006C44A0" w:rsidRDefault="00784FCB" w:rsidP="00784FCB">
      <w:pPr>
        <w:autoSpaceDE w:val="0"/>
        <w:autoSpaceDN w:val="0"/>
        <w:adjustRightInd w:val="0"/>
        <w:spacing w:before="40" w:after="40" w:line="320" w:lineRule="atLeast"/>
        <w:ind w:firstLine="720"/>
        <w:rPr>
          <w:ins w:id="966" w:author="Admin" w:date="2017-01-07T09:02:00Z"/>
          <w:color w:val="000000"/>
          <w:szCs w:val="28"/>
        </w:rPr>
      </w:pPr>
      <w:ins w:id="967" w:author="Admin" w:date="2017-01-07T09:02:00Z">
        <w:r w:rsidRPr="006C44A0">
          <w:rPr>
            <w:color w:val="000000"/>
            <w:szCs w:val="28"/>
          </w:rPr>
          <w:t>a) Điều kiện về cơ sở vật chất bảo đảm yêu cầu không xảy ra gian lận trong quá trình tổ chức thi;</w:t>
        </w:r>
      </w:ins>
    </w:p>
    <w:p w:rsidR="00784FCB" w:rsidRPr="006C44A0" w:rsidRDefault="00784FCB" w:rsidP="00784FCB">
      <w:pPr>
        <w:autoSpaceDE w:val="0"/>
        <w:autoSpaceDN w:val="0"/>
        <w:adjustRightInd w:val="0"/>
        <w:spacing w:before="40" w:after="40" w:line="320" w:lineRule="atLeast"/>
        <w:ind w:firstLine="720"/>
        <w:rPr>
          <w:ins w:id="968" w:author="Admin" w:date="2017-01-07T09:02:00Z"/>
          <w:color w:val="000000"/>
          <w:szCs w:val="28"/>
        </w:rPr>
      </w:pPr>
      <w:ins w:id="969" w:author="Admin" w:date="2017-01-07T09:02:00Z">
        <w:r w:rsidRPr="006C44A0">
          <w:rPr>
            <w:color w:val="000000"/>
            <w:szCs w:val="28"/>
          </w:rPr>
          <w:lastRenderedPageBreak/>
          <w:t>b) Có đội ngũ nhân viên đáp ứng yêu cầu về giám sát thi và đánh giá kết quả thi;</w:t>
        </w:r>
      </w:ins>
    </w:p>
    <w:p w:rsidR="00784FCB" w:rsidRPr="006C44A0" w:rsidRDefault="00784FCB" w:rsidP="00784FCB">
      <w:pPr>
        <w:autoSpaceDE w:val="0"/>
        <w:autoSpaceDN w:val="0"/>
        <w:adjustRightInd w:val="0"/>
        <w:spacing w:before="40" w:after="40" w:line="320" w:lineRule="atLeast"/>
        <w:ind w:firstLine="720"/>
        <w:rPr>
          <w:ins w:id="970" w:author="Admin" w:date="2017-01-07T09:02:00Z"/>
          <w:color w:val="000000"/>
          <w:szCs w:val="28"/>
        </w:rPr>
      </w:pPr>
      <w:ins w:id="971" w:author="Admin" w:date="2017-01-07T09:02:00Z">
        <w:r w:rsidRPr="006C44A0">
          <w:rPr>
            <w:color w:val="000000"/>
            <w:szCs w:val="28"/>
          </w:rPr>
          <w:t>c) Có phương án bảo mật nội dung trả lời câu hỏi thi;</w:t>
        </w:r>
      </w:ins>
    </w:p>
    <w:p w:rsidR="00784FCB" w:rsidRPr="006C44A0" w:rsidRDefault="00784FCB" w:rsidP="00784FCB">
      <w:pPr>
        <w:autoSpaceDE w:val="0"/>
        <w:autoSpaceDN w:val="0"/>
        <w:adjustRightInd w:val="0"/>
        <w:spacing w:before="40" w:after="40" w:line="320" w:lineRule="atLeast"/>
        <w:ind w:firstLine="720"/>
        <w:rPr>
          <w:ins w:id="972" w:author="Admin" w:date="2017-01-07T09:02:00Z"/>
          <w:color w:val="000000"/>
          <w:szCs w:val="28"/>
        </w:rPr>
      </w:pPr>
      <w:ins w:id="973" w:author="Admin" w:date="2017-01-07T09:02:00Z">
        <w:r w:rsidRPr="006C44A0">
          <w:rPr>
            <w:color w:val="000000"/>
            <w:szCs w:val="28"/>
          </w:rPr>
          <w:t>d) Có phương án lựa chọn câu hỏi thi bảo đảm tính khách quan và đánh giá được khả năng thực tế của người dự thi;</w:t>
        </w:r>
      </w:ins>
    </w:p>
    <w:p w:rsidR="00784FCB" w:rsidRPr="006C44A0" w:rsidRDefault="00784FCB" w:rsidP="00784FCB">
      <w:pPr>
        <w:autoSpaceDE w:val="0"/>
        <w:autoSpaceDN w:val="0"/>
        <w:adjustRightInd w:val="0"/>
        <w:spacing w:before="40" w:after="40" w:line="320" w:lineRule="atLeast"/>
        <w:ind w:firstLine="720"/>
        <w:rPr>
          <w:ins w:id="974" w:author="Admin" w:date="2017-01-07T09:02:00Z"/>
          <w:color w:val="000000"/>
          <w:szCs w:val="28"/>
        </w:rPr>
      </w:pPr>
      <w:ins w:id="975" w:author="Admin" w:date="2017-01-07T09:02:00Z">
        <w:r w:rsidRPr="006C44A0">
          <w:rPr>
            <w:color w:val="000000"/>
            <w:szCs w:val="28"/>
          </w:rPr>
          <w:t>đ) Có phương án áp dụng phần mềm hỗ trợ các khâu đăng ký thi, chấm thi, thông báo kết quả thi và công bố kết quả thi.</w:t>
        </w:r>
      </w:ins>
    </w:p>
    <w:p w:rsidR="00784FCB" w:rsidRPr="006C44A0" w:rsidRDefault="00784FCB" w:rsidP="00784FCB">
      <w:pPr>
        <w:autoSpaceDE w:val="0"/>
        <w:autoSpaceDN w:val="0"/>
        <w:adjustRightInd w:val="0"/>
        <w:spacing w:before="40" w:after="40" w:line="320" w:lineRule="atLeast"/>
        <w:ind w:firstLine="720"/>
        <w:rPr>
          <w:ins w:id="976" w:author="Admin" w:date="2017-01-07T09:02:00Z"/>
          <w:b/>
          <w:color w:val="000000"/>
          <w:szCs w:val="28"/>
        </w:rPr>
      </w:pPr>
      <w:ins w:id="977" w:author="Admin" w:date="2017-01-07T09:02:00Z">
        <w:r w:rsidRPr="006C44A0">
          <w:rPr>
            <w:b/>
            <w:color w:val="000000"/>
            <w:szCs w:val="28"/>
          </w:rPr>
          <w:t>Điều 24. Hồ sơ công bố cơ sở tổ chức thi để cấp Chứng chỉ hành nghề dược</w:t>
        </w:r>
      </w:ins>
    </w:p>
    <w:p w:rsidR="00784FCB" w:rsidRPr="006C44A0" w:rsidRDefault="00784FCB" w:rsidP="00784FCB">
      <w:pPr>
        <w:autoSpaceDE w:val="0"/>
        <w:autoSpaceDN w:val="0"/>
        <w:adjustRightInd w:val="0"/>
        <w:spacing w:before="40" w:after="40" w:line="320" w:lineRule="atLeast"/>
        <w:ind w:firstLine="720"/>
        <w:rPr>
          <w:ins w:id="978" w:author="Admin" w:date="2017-01-07T09:02:00Z"/>
          <w:color w:val="000000"/>
          <w:szCs w:val="28"/>
        </w:rPr>
      </w:pPr>
      <w:ins w:id="979" w:author="Admin" w:date="2017-01-07T09:02:00Z">
        <w:r w:rsidRPr="006C44A0">
          <w:rPr>
            <w:color w:val="000000"/>
            <w:szCs w:val="28"/>
          </w:rPr>
          <w:t>1. Hồ sơ công bố cơ sở tổ chức thi để cấp Chứng chỉ hành nghề dược gồm:</w:t>
        </w:r>
      </w:ins>
    </w:p>
    <w:p w:rsidR="00784FCB" w:rsidRPr="006C44A0" w:rsidRDefault="00784FCB" w:rsidP="00784FCB">
      <w:pPr>
        <w:autoSpaceDE w:val="0"/>
        <w:autoSpaceDN w:val="0"/>
        <w:adjustRightInd w:val="0"/>
        <w:spacing w:before="40" w:after="40" w:line="320" w:lineRule="atLeast"/>
        <w:ind w:firstLine="720"/>
        <w:rPr>
          <w:ins w:id="980" w:author="Admin" w:date="2017-01-07T09:02:00Z"/>
          <w:color w:val="000000"/>
          <w:szCs w:val="28"/>
        </w:rPr>
      </w:pPr>
      <w:ins w:id="981" w:author="Admin" w:date="2017-01-07T09:02:00Z">
        <w:r w:rsidRPr="006C44A0">
          <w:rPr>
            <w:color w:val="000000"/>
            <w:szCs w:val="28"/>
          </w:rPr>
          <w:t>a) Bản công bố tổ chức thi để cấp Chứng chỉ hành nghề dược theo mẫu số 15 quy định tại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982" w:author="Admin" w:date="2017-01-07T09:02:00Z"/>
          <w:color w:val="000000"/>
          <w:szCs w:val="28"/>
        </w:rPr>
      </w:pPr>
      <w:ins w:id="983" w:author="Admin" w:date="2017-01-07T09:02:00Z">
        <w:r w:rsidRPr="006C44A0">
          <w:rPr>
            <w:color w:val="000000"/>
            <w:szCs w:val="28"/>
          </w:rPr>
          <w:t>b) Đề án tổ chức thi cấp Chứng chỉ hành nghề dược.</w:t>
        </w:r>
      </w:ins>
    </w:p>
    <w:p w:rsidR="00784FCB" w:rsidRPr="006C44A0" w:rsidRDefault="00784FCB" w:rsidP="00784FCB">
      <w:pPr>
        <w:autoSpaceDE w:val="0"/>
        <w:autoSpaceDN w:val="0"/>
        <w:adjustRightInd w:val="0"/>
        <w:spacing w:before="40" w:after="40" w:line="320" w:lineRule="atLeast"/>
        <w:ind w:firstLine="720"/>
        <w:rPr>
          <w:ins w:id="984" w:author="Admin" w:date="2017-01-07T09:02:00Z"/>
          <w:color w:val="000000"/>
          <w:szCs w:val="28"/>
        </w:rPr>
      </w:pPr>
      <w:ins w:id="985" w:author="Admin" w:date="2017-01-07T09:02:00Z">
        <w:r w:rsidRPr="006C44A0">
          <w:rPr>
            <w:color w:val="000000"/>
            <w:szCs w:val="28"/>
          </w:rPr>
          <w:t>c) Bản sao có xác nhận của cơ sở quyết định thành lập hoặc giấy phép hoạt động của cơ sở.</w:t>
        </w:r>
      </w:ins>
    </w:p>
    <w:p w:rsidR="00784FCB" w:rsidRPr="006C44A0" w:rsidRDefault="00784FCB" w:rsidP="00784FCB">
      <w:pPr>
        <w:autoSpaceDE w:val="0"/>
        <w:autoSpaceDN w:val="0"/>
        <w:adjustRightInd w:val="0"/>
        <w:spacing w:before="40" w:after="40" w:line="320" w:lineRule="atLeast"/>
        <w:ind w:firstLine="720"/>
        <w:rPr>
          <w:ins w:id="986" w:author="Admin" w:date="2017-01-07T09:02:00Z"/>
          <w:color w:val="000000"/>
          <w:szCs w:val="28"/>
        </w:rPr>
      </w:pPr>
      <w:ins w:id="987" w:author="Admin" w:date="2017-01-07T09:02:00Z">
        <w:r w:rsidRPr="006C44A0">
          <w:rPr>
            <w:color w:val="000000"/>
            <w:szCs w:val="28"/>
          </w:rPr>
          <w:t>2. Hồ sơ đề nghị công bố điều chỉnh cơ sở tổ chức thi để cấp Chứng chỉ hành nghề trong trường hợp thay đổi thông tin về tên, địa chỉ của cơ sở tổ chức thi:</w:t>
        </w:r>
      </w:ins>
    </w:p>
    <w:p w:rsidR="00784FCB" w:rsidRPr="006C44A0" w:rsidRDefault="00784FCB" w:rsidP="00784FCB">
      <w:pPr>
        <w:autoSpaceDE w:val="0"/>
        <w:autoSpaceDN w:val="0"/>
        <w:adjustRightInd w:val="0"/>
        <w:spacing w:before="40" w:after="40" w:line="320" w:lineRule="atLeast"/>
        <w:ind w:firstLine="720"/>
        <w:rPr>
          <w:ins w:id="988" w:author="Admin" w:date="2017-01-07T09:02:00Z"/>
          <w:color w:val="000000"/>
          <w:szCs w:val="28"/>
        </w:rPr>
      </w:pPr>
      <w:ins w:id="989" w:author="Admin" w:date="2017-01-07T09:02:00Z">
        <w:r w:rsidRPr="006C44A0">
          <w:rPr>
            <w:color w:val="000000"/>
            <w:szCs w:val="28"/>
          </w:rPr>
          <w:t>a) Bản đề nghị công bố điều chỉnh cơ sở tổ chức thi để cấp Chứng chỉ hành nghề dược theo mẫu số16 quy định tại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990" w:author="Admin" w:date="2017-01-07T09:02:00Z"/>
          <w:color w:val="000000"/>
          <w:szCs w:val="28"/>
        </w:rPr>
      </w:pPr>
      <w:ins w:id="991" w:author="Admin" w:date="2017-01-07T09:02:00Z">
        <w:r w:rsidRPr="006C44A0">
          <w:rPr>
            <w:color w:val="000000"/>
            <w:szCs w:val="28"/>
          </w:rPr>
          <w:t>b) Bản sao có chứng thực các giấy tờ chứng minh sự thay đổi về tên, địa chỉ của cơ sở tổ chức thi do cơ quan có thẩm quyền cấp;</w:t>
        </w:r>
      </w:ins>
    </w:p>
    <w:p w:rsidR="00784FCB" w:rsidRPr="006C44A0" w:rsidRDefault="00784FCB" w:rsidP="00784FCB">
      <w:pPr>
        <w:autoSpaceDE w:val="0"/>
        <w:autoSpaceDN w:val="0"/>
        <w:adjustRightInd w:val="0"/>
        <w:spacing w:before="40" w:after="40" w:line="320" w:lineRule="atLeast"/>
        <w:ind w:firstLine="720"/>
        <w:rPr>
          <w:ins w:id="992" w:author="Admin" w:date="2017-01-07T09:02:00Z"/>
          <w:color w:val="000000"/>
          <w:szCs w:val="28"/>
        </w:rPr>
      </w:pPr>
      <w:ins w:id="993" w:author="Admin" w:date="2017-01-07T09:02:00Z">
        <w:r w:rsidRPr="006C44A0">
          <w:rPr>
            <w:color w:val="000000"/>
            <w:szCs w:val="28"/>
          </w:rPr>
          <w:t>3. Hồ sơ đề nghị công bố điều chỉnh cơ sở tổ chức thi để cấp Chứng chỉ hành nghề trong trường hợp thay đổi phạm vi tổ chức thi:</w:t>
        </w:r>
      </w:ins>
    </w:p>
    <w:p w:rsidR="00784FCB" w:rsidRPr="006C44A0" w:rsidRDefault="00784FCB" w:rsidP="00784FCB">
      <w:pPr>
        <w:autoSpaceDE w:val="0"/>
        <w:autoSpaceDN w:val="0"/>
        <w:adjustRightInd w:val="0"/>
        <w:spacing w:before="40" w:after="40" w:line="320" w:lineRule="atLeast"/>
        <w:ind w:firstLine="720"/>
        <w:rPr>
          <w:ins w:id="994" w:author="Admin" w:date="2017-01-07T09:02:00Z"/>
          <w:color w:val="000000"/>
          <w:szCs w:val="28"/>
        </w:rPr>
      </w:pPr>
      <w:ins w:id="995" w:author="Admin" w:date="2017-01-07T09:02:00Z">
        <w:r w:rsidRPr="006C44A0">
          <w:rPr>
            <w:color w:val="000000"/>
            <w:szCs w:val="28"/>
          </w:rPr>
          <w:t>a) Bản đề nghị điều chỉnh công bố cơ sở tổ chức thi để cấp Chứng chỉ hành nghề dược theo mẫu số 17 quy định tại Phụ lục I ban hành kèm theo Nghị định này.</w:t>
        </w:r>
      </w:ins>
    </w:p>
    <w:p w:rsidR="00784FCB" w:rsidRPr="006C44A0" w:rsidRDefault="00784FCB" w:rsidP="00784FCB">
      <w:pPr>
        <w:autoSpaceDE w:val="0"/>
        <w:autoSpaceDN w:val="0"/>
        <w:adjustRightInd w:val="0"/>
        <w:spacing w:before="40" w:after="40" w:line="320" w:lineRule="atLeast"/>
        <w:ind w:firstLine="720"/>
        <w:rPr>
          <w:ins w:id="996" w:author="Admin" w:date="2017-01-07T09:02:00Z"/>
          <w:color w:val="000000"/>
          <w:szCs w:val="28"/>
        </w:rPr>
      </w:pPr>
      <w:ins w:id="997" w:author="Admin" w:date="2017-01-07T09:02:00Z">
        <w:r w:rsidRPr="006C44A0">
          <w:rPr>
            <w:color w:val="000000"/>
            <w:szCs w:val="28"/>
          </w:rPr>
          <w:t>b) Đề án tổ chức thi cấp Chứng chỉ hành nghề dược;</w:t>
        </w:r>
      </w:ins>
    </w:p>
    <w:p w:rsidR="00784FCB" w:rsidRPr="006C44A0" w:rsidRDefault="00784FCB" w:rsidP="00784FCB">
      <w:pPr>
        <w:autoSpaceDE w:val="0"/>
        <w:autoSpaceDN w:val="0"/>
        <w:adjustRightInd w:val="0"/>
        <w:spacing w:before="40" w:after="40" w:line="320" w:lineRule="atLeast"/>
        <w:ind w:firstLine="720"/>
        <w:rPr>
          <w:ins w:id="998" w:author="Admin" w:date="2017-01-07T09:02:00Z"/>
          <w:b/>
          <w:color w:val="000000"/>
          <w:szCs w:val="28"/>
        </w:rPr>
      </w:pPr>
      <w:ins w:id="999" w:author="Admin" w:date="2017-01-07T09:02:00Z">
        <w:r w:rsidRPr="006C44A0">
          <w:rPr>
            <w:b/>
            <w:color w:val="000000"/>
            <w:szCs w:val="28"/>
          </w:rPr>
          <w:t>Điều 25. Thủ tục đề nghị công bố, công bố điều chỉnh</w:t>
        </w:r>
        <w:r w:rsidRPr="006C44A0">
          <w:rPr>
            <w:b/>
            <w:color w:val="000000"/>
            <w:szCs w:val="28"/>
            <w:lang w:val="vi-VN"/>
          </w:rPr>
          <w:t xml:space="preserve"> thông tin </w:t>
        </w:r>
        <w:r w:rsidRPr="006C44A0">
          <w:rPr>
            <w:b/>
            <w:color w:val="000000"/>
            <w:szCs w:val="28"/>
          </w:rPr>
          <w:t>cơ sở tổ chức thi để cấp Chứng chỉ hành nghề dược</w:t>
        </w:r>
      </w:ins>
    </w:p>
    <w:p w:rsidR="00784FCB" w:rsidRPr="006C44A0" w:rsidRDefault="00784FCB" w:rsidP="00784FCB">
      <w:pPr>
        <w:autoSpaceDE w:val="0"/>
        <w:autoSpaceDN w:val="0"/>
        <w:adjustRightInd w:val="0"/>
        <w:spacing w:before="40" w:after="40" w:line="320" w:lineRule="atLeast"/>
        <w:ind w:firstLine="720"/>
        <w:rPr>
          <w:ins w:id="1000" w:author="Admin" w:date="2017-01-07T09:02:00Z"/>
          <w:color w:val="000000"/>
          <w:szCs w:val="28"/>
        </w:rPr>
      </w:pPr>
      <w:ins w:id="1001" w:author="Admin" w:date="2017-01-07T09:02:00Z">
        <w:r w:rsidRPr="006C44A0">
          <w:rPr>
            <w:color w:val="000000"/>
            <w:szCs w:val="28"/>
          </w:rPr>
          <w:t>1. Cơ sở đề nghị công bố, công bố điều chỉnh cơ sở tổ chức thi để cấp Chứng chỉ hành nghề dược (sau đây gọi tắt là cơ sở công bố tổ chức thi) nộp trực tiếp 01 bộ hồ sơ quy định tại Điều 24 Nghị định này tại Bộ Y tế hoặc gửi qua đường bưu điện. Trường hợp nộp qua đường bưu điện cơ sở phải ghi rõ địa chỉ và số điện thoại liên lạc.</w:t>
        </w:r>
      </w:ins>
    </w:p>
    <w:p w:rsidR="00784FCB" w:rsidRPr="00D4497E" w:rsidRDefault="00784FCB" w:rsidP="00784FCB">
      <w:pPr>
        <w:spacing w:before="40" w:after="40" w:line="320" w:lineRule="atLeast"/>
        <w:ind w:firstLine="720"/>
        <w:rPr>
          <w:ins w:id="1002" w:author="Admin" w:date="2017-01-07T09:02:00Z"/>
          <w:szCs w:val="28"/>
          <w:lang w:val="de-DE"/>
        </w:rPr>
      </w:pPr>
      <w:ins w:id="1003" w:author="Admin" w:date="2017-01-07T09:02:00Z">
        <w:r w:rsidRPr="00D4497E">
          <w:rPr>
            <w:szCs w:val="28"/>
          </w:rPr>
          <w:t xml:space="preserve">2. Sau khi nhận được hồ sơ </w:t>
        </w:r>
        <w:r w:rsidRPr="006C44A0">
          <w:rPr>
            <w:color w:val="000000"/>
            <w:szCs w:val="28"/>
          </w:rPr>
          <w:t>đề nghị công bố, công bố điều chỉnh cơ sở tổ chức thi (sau đây gọi tắt là hồ sơ công bố cơ sở tổ chức thi)</w:t>
        </w:r>
        <w:r w:rsidRPr="00D4497E">
          <w:rPr>
            <w:szCs w:val="28"/>
          </w:rPr>
          <w:t xml:space="preserve">, Bộ Y tế gửi cho </w:t>
        </w:r>
        <w:r w:rsidRPr="006C44A0">
          <w:rPr>
            <w:color w:val="000000"/>
            <w:szCs w:val="28"/>
          </w:rPr>
          <w:t>cơ sở công bố tổ chức thi</w:t>
        </w:r>
        <w:r w:rsidRPr="00D4497E">
          <w:rPr>
            <w:szCs w:val="28"/>
          </w:rPr>
          <w:t xml:space="preserve"> Phiếu tiếp nhận hồ</w:t>
        </w:r>
        <w:r>
          <w:rPr>
            <w:szCs w:val="28"/>
          </w:rPr>
          <w:t xml:space="preserve"> sơ công bố cơ sở</w:t>
        </w:r>
        <w:r w:rsidRPr="00D4497E">
          <w:rPr>
            <w:szCs w:val="28"/>
          </w:rPr>
          <w:t xml:space="preserve"> tổ chức thi theo mẫu số</w:t>
        </w:r>
        <w:r>
          <w:rPr>
            <w:szCs w:val="28"/>
          </w:rPr>
          <w:t xml:space="preserve"> 18 </w:t>
        </w:r>
        <w:r w:rsidRPr="00D4497E">
          <w:rPr>
            <w:szCs w:val="28"/>
          </w:rPr>
          <w:t>quy định tại Phụ lục I</w:t>
        </w:r>
        <w:r>
          <w:rPr>
            <w:szCs w:val="28"/>
          </w:rPr>
          <w:t xml:space="preserve"> </w:t>
        </w:r>
        <w:r w:rsidRPr="00D4497E">
          <w:rPr>
            <w:szCs w:val="28"/>
          </w:rPr>
          <w:t xml:space="preserve">ban hành kèm theo Nghị định này. </w:t>
        </w:r>
      </w:ins>
    </w:p>
    <w:p w:rsidR="00784FCB" w:rsidRPr="00D4497E" w:rsidRDefault="00784FCB" w:rsidP="00784FCB">
      <w:pPr>
        <w:spacing w:before="40" w:after="40" w:line="320" w:lineRule="atLeast"/>
        <w:ind w:firstLine="720"/>
        <w:rPr>
          <w:ins w:id="1004" w:author="Admin" w:date="2017-01-07T09:02:00Z"/>
          <w:szCs w:val="28"/>
        </w:rPr>
      </w:pPr>
      <w:ins w:id="1005" w:author="Admin" w:date="2017-01-07T09:02:00Z">
        <w:r w:rsidRPr="00D4497E">
          <w:rPr>
            <w:szCs w:val="28"/>
          </w:rPr>
          <w:t>3. Trường hợp không có yêu cầu sửa đổi, bổ sung hồ s</w:t>
        </w:r>
        <w:r>
          <w:rPr>
            <w:szCs w:val="28"/>
          </w:rPr>
          <w:t>ơ công bố</w:t>
        </w:r>
        <w:r w:rsidRPr="00D4497E">
          <w:rPr>
            <w:szCs w:val="28"/>
          </w:rPr>
          <w:t xml:space="preserve"> tổ chức thi, Bộ trưởng Bộ Y tế có trách nhiệm:</w:t>
        </w:r>
      </w:ins>
    </w:p>
    <w:p w:rsidR="00784FCB" w:rsidRPr="00D4497E" w:rsidRDefault="00784FCB" w:rsidP="00784FCB">
      <w:pPr>
        <w:spacing w:before="40" w:after="40" w:line="320" w:lineRule="atLeast"/>
        <w:ind w:firstLine="720"/>
        <w:rPr>
          <w:ins w:id="1006" w:author="Admin" w:date="2017-01-07T09:02:00Z"/>
          <w:szCs w:val="28"/>
        </w:rPr>
      </w:pPr>
      <w:ins w:id="1007" w:author="Admin" w:date="2017-01-07T09:02:00Z">
        <w:r w:rsidRPr="00D4497E">
          <w:rPr>
            <w:szCs w:val="28"/>
          </w:rPr>
          <w:lastRenderedPageBreak/>
          <w:t xml:space="preserve">a) </w:t>
        </w:r>
        <w:r>
          <w:rPr>
            <w:szCs w:val="28"/>
          </w:rPr>
          <w:t>Công bố trên cổng thông tin điện tử cơ sở tổ chức thi cấp chứng chỉ hành nghề dược đủ điều kiện</w:t>
        </w:r>
        <w:r w:rsidRPr="00D4497E">
          <w:rPr>
            <w:szCs w:val="28"/>
          </w:rPr>
          <w:t xml:space="preserve"> đối với trường hợp đề nghị </w:t>
        </w:r>
        <w:r>
          <w:rPr>
            <w:szCs w:val="28"/>
          </w:rPr>
          <w:t>công bố</w:t>
        </w:r>
        <w:r w:rsidRPr="00D4497E">
          <w:rPr>
            <w:szCs w:val="28"/>
          </w:rPr>
          <w:t xml:space="preserve"> hoặc </w:t>
        </w:r>
        <w:r>
          <w:rPr>
            <w:szCs w:val="28"/>
          </w:rPr>
          <w:t xml:space="preserve">công bố </w:t>
        </w:r>
        <w:r w:rsidRPr="00D4497E">
          <w:rPr>
            <w:szCs w:val="28"/>
          </w:rPr>
          <w:t>đi</w:t>
        </w:r>
        <w:r>
          <w:rPr>
            <w:szCs w:val="28"/>
          </w:rPr>
          <w:t>ề</w:t>
        </w:r>
        <w:r w:rsidRPr="00D4497E">
          <w:rPr>
            <w:szCs w:val="28"/>
          </w:rPr>
          <w:t xml:space="preserve">u chỉnh phạm vi thi trong thời hạn 30 ngày, kể từ ngày ghi trên Phiếu tiếp nhận hồ sơ. Trường hợp không </w:t>
        </w:r>
        <w:r>
          <w:rPr>
            <w:szCs w:val="28"/>
          </w:rPr>
          <w:t xml:space="preserve">chấp nhận công bố </w:t>
        </w:r>
        <w:r w:rsidRPr="00D4497E">
          <w:rPr>
            <w:szCs w:val="28"/>
          </w:rPr>
          <w:t>hoặc</w:t>
        </w:r>
        <w:r>
          <w:rPr>
            <w:szCs w:val="28"/>
          </w:rPr>
          <w:t xml:space="preserve"> công bố </w:t>
        </w:r>
        <w:r w:rsidRPr="00D4497E">
          <w:rPr>
            <w:szCs w:val="28"/>
          </w:rPr>
          <w:t>điều chỉnh phải có văn bản trả lời và nêu rõ lý do;</w:t>
        </w:r>
      </w:ins>
    </w:p>
    <w:p w:rsidR="00784FCB" w:rsidRPr="00D4497E" w:rsidRDefault="00784FCB" w:rsidP="00784FCB">
      <w:pPr>
        <w:spacing w:before="40" w:after="40" w:line="320" w:lineRule="atLeast"/>
        <w:ind w:firstLine="720"/>
        <w:rPr>
          <w:ins w:id="1008" w:author="Admin" w:date="2017-01-07T09:02:00Z"/>
          <w:szCs w:val="28"/>
        </w:rPr>
      </w:pPr>
      <w:ins w:id="1009" w:author="Admin" w:date="2017-01-07T09:02:00Z">
        <w:r>
          <w:rPr>
            <w:szCs w:val="28"/>
          </w:rPr>
          <w:t>b</w:t>
        </w:r>
        <w:r w:rsidRPr="00D4497E">
          <w:rPr>
            <w:szCs w:val="28"/>
          </w:rPr>
          <w:t xml:space="preserve">) </w:t>
        </w:r>
        <w:r>
          <w:rPr>
            <w:szCs w:val="28"/>
          </w:rPr>
          <w:t>Công bố điều chỉnh cơ sở</w:t>
        </w:r>
        <w:r w:rsidRPr="00D4497E">
          <w:rPr>
            <w:szCs w:val="28"/>
          </w:rPr>
          <w:t xml:space="preserve"> tổ chức thi đối với trường hợp đề nghị điều chỉnh thông tin về tên, địa chỉ của cơ sở tổ chức thi trong thời hạn 10 ngày làm việc, kể từ ngày ghi trên Phiếu tiếp nhận hồ sơ. Trường hợp không chấp nhận</w:t>
        </w:r>
        <w:r>
          <w:rPr>
            <w:szCs w:val="28"/>
          </w:rPr>
          <w:t xml:space="preserve"> công bố</w:t>
        </w:r>
        <w:r w:rsidRPr="00D4497E">
          <w:rPr>
            <w:szCs w:val="28"/>
          </w:rPr>
          <w:t xml:space="preserve"> điều chỉnh phải có văn bản trả lời và nêu rõ lý do;</w:t>
        </w:r>
      </w:ins>
    </w:p>
    <w:p w:rsidR="00784FCB" w:rsidRPr="00D4497E" w:rsidRDefault="00784FCB" w:rsidP="00784FCB">
      <w:pPr>
        <w:spacing w:before="40" w:after="40" w:line="320" w:lineRule="atLeast"/>
        <w:ind w:firstLine="720"/>
        <w:rPr>
          <w:ins w:id="1010" w:author="Admin" w:date="2017-01-07T09:02:00Z"/>
          <w:szCs w:val="28"/>
        </w:rPr>
      </w:pPr>
      <w:ins w:id="1011" w:author="Admin" w:date="2017-01-07T09:02:00Z">
        <w:r w:rsidRPr="00D4497E">
          <w:rPr>
            <w:szCs w:val="28"/>
          </w:rPr>
          <w:t>4. Trường hợp hồ</w:t>
        </w:r>
        <w:r>
          <w:rPr>
            <w:szCs w:val="28"/>
          </w:rPr>
          <w:t xml:space="preserve"> sơ công bố cơ sở</w:t>
        </w:r>
        <w:r w:rsidRPr="00D4497E">
          <w:rPr>
            <w:szCs w:val="28"/>
          </w:rPr>
          <w:t xml:space="preserve"> tổ chức thi chưa hoàn chỉnh thì Bộ Y tế phải có văn bản thông báo cho cơ sở</w:t>
        </w:r>
        <w:r>
          <w:rPr>
            <w:szCs w:val="28"/>
          </w:rPr>
          <w:t xml:space="preserve"> công bố</w:t>
        </w:r>
        <w:r w:rsidRPr="00D4497E">
          <w:rPr>
            <w:szCs w:val="28"/>
          </w:rPr>
          <w:t xml:space="preserve"> tổ chức thi để </w:t>
        </w:r>
        <w:r w:rsidRPr="00D4497E">
          <w:rPr>
            <w:szCs w:val="28"/>
            <w:lang w:val="es-ES"/>
          </w:rPr>
          <w:t xml:space="preserve">bổ sung, sửa đổi </w:t>
        </w:r>
        <w:r w:rsidRPr="00D4497E">
          <w:rPr>
            <w:szCs w:val="28"/>
          </w:rPr>
          <w:t>hồ</w:t>
        </w:r>
        <w:r>
          <w:rPr>
            <w:szCs w:val="28"/>
          </w:rPr>
          <w:t xml:space="preserve"> sơ công bố</w:t>
        </w:r>
        <w:r w:rsidRPr="00D4497E">
          <w:rPr>
            <w:szCs w:val="28"/>
          </w:rPr>
          <w:t xml:space="preserve"> tổ chức thi, trong đó phải nêu cụ thể là bổ sung những tài liệu nào, nội dung nào cần sửa đổi trong thời hạn:</w:t>
        </w:r>
      </w:ins>
    </w:p>
    <w:p w:rsidR="00784FCB" w:rsidRPr="00D4497E" w:rsidRDefault="00784FCB" w:rsidP="00784FCB">
      <w:pPr>
        <w:spacing w:before="40" w:after="40" w:line="320" w:lineRule="atLeast"/>
        <w:ind w:firstLine="720"/>
        <w:rPr>
          <w:ins w:id="1012" w:author="Admin" w:date="2017-01-07T09:02:00Z"/>
          <w:szCs w:val="28"/>
        </w:rPr>
      </w:pPr>
      <w:ins w:id="1013" w:author="Admin" w:date="2017-01-07T09:02:00Z">
        <w:r w:rsidRPr="00D4497E">
          <w:rPr>
            <w:szCs w:val="28"/>
          </w:rPr>
          <w:t xml:space="preserve">a) 15 ngày làm việc, kể từ ngày ghi trên Phiếu tiếp nhận hồ sơ đối với hồ sơ đề nghị </w:t>
        </w:r>
        <w:r>
          <w:rPr>
            <w:szCs w:val="28"/>
          </w:rPr>
          <w:t>công bố</w:t>
        </w:r>
        <w:r w:rsidRPr="00D4497E">
          <w:rPr>
            <w:szCs w:val="28"/>
          </w:rPr>
          <w:t xml:space="preserve"> hoặc </w:t>
        </w:r>
        <w:r>
          <w:rPr>
            <w:szCs w:val="28"/>
          </w:rPr>
          <w:t xml:space="preserve">công bố </w:t>
        </w:r>
        <w:r w:rsidRPr="00D4497E">
          <w:rPr>
            <w:szCs w:val="28"/>
          </w:rPr>
          <w:t>điều chỉnh phạm vi thi;</w:t>
        </w:r>
      </w:ins>
    </w:p>
    <w:p w:rsidR="00784FCB" w:rsidRPr="00D4497E" w:rsidRDefault="00784FCB" w:rsidP="00784FCB">
      <w:pPr>
        <w:spacing w:before="40" w:after="40" w:line="320" w:lineRule="atLeast"/>
        <w:ind w:firstLine="720"/>
        <w:rPr>
          <w:ins w:id="1014" w:author="Admin" w:date="2017-01-07T09:02:00Z"/>
          <w:szCs w:val="28"/>
        </w:rPr>
      </w:pPr>
      <w:ins w:id="1015" w:author="Admin" w:date="2017-01-07T09:02:00Z">
        <w:r>
          <w:rPr>
            <w:szCs w:val="28"/>
          </w:rPr>
          <w:t>b</w:t>
        </w:r>
        <w:r w:rsidRPr="00D4497E">
          <w:rPr>
            <w:szCs w:val="28"/>
          </w:rPr>
          <w:t xml:space="preserve">) 05 ngày làm việc, kể từ ngày ghi trên Phiếu tiếp nhận hồ sơ đối với hồ sơ đề nghị </w:t>
        </w:r>
        <w:r>
          <w:rPr>
            <w:szCs w:val="28"/>
          </w:rPr>
          <w:t xml:space="preserve">công bố </w:t>
        </w:r>
        <w:r w:rsidRPr="00D4497E">
          <w:rPr>
            <w:szCs w:val="28"/>
          </w:rPr>
          <w:t>điều chỉnh tên, địa chỉ của cơ sở tổ chức thi;</w:t>
        </w:r>
      </w:ins>
    </w:p>
    <w:p w:rsidR="00784FCB" w:rsidRPr="00D4497E" w:rsidRDefault="00784FCB" w:rsidP="00784FCB">
      <w:pPr>
        <w:spacing w:before="40" w:after="40" w:line="320" w:lineRule="atLeast"/>
        <w:ind w:firstLine="720"/>
        <w:rPr>
          <w:ins w:id="1016" w:author="Admin" w:date="2017-01-07T09:02:00Z"/>
          <w:szCs w:val="28"/>
        </w:rPr>
      </w:pPr>
      <w:ins w:id="1017" w:author="Admin" w:date="2017-01-07T09:02:00Z">
        <w:r w:rsidRPr="00D4497E">
          <w:rPr>
            <w:szCs w:val="28"/>
          </w:rPr>
          <w:t xml:space="preserve">5. Khi nhận được văn bản yêu cầu </w:t>
        </w:r>
        <w:r w:rsidRPr="00D4497E">
          <w:rPr>
            <w:szCs w:val="28"/>
            <w:lang w:val="es-ES"/>
          </w:rPr>
          <w:t xml:space="preserve">bổ sung, sửa đổi </w:t>
        </w:r>
        <w:r w:rsidRPr="00D4497E">
          <w:rPr>
            <w:szCs w:val="28"/>
          </w:rPr>
          <w:t xml:space="preserve">hồ sơ </w:t>
        </w:r>
        <w:r>
          <w:rPr>
            <w:szCs w:val="28"/>
          </w:rPr>
          <w:t>công bố</w:t>
        </w:r>
        <w:r w:rsidRPr="00D4497E">
          <w:rPr>
            <w:szCs w:val="28"/>
          </w:rPr>
          <w:t xml:space="preserve"> tổ chức thi, cơ sở</w:t>
        </w:r>
        <w:r>
          <w:rPr>
            <w:szCs w:val="28"/>
          </w:rPr>
          <w:t xml:space="preserve"> công bố</w:t>
        </w:r>
        <w:r w:rsidRPr="00D4497E">
          <w:rPr>
            <w:szCs w:val="28"/>
          </w:rPr>
          <w:t xml:space="preserve"> tổ chức thi phải bổ sung, sửa đổi theo đúng những nội dung đã được ghi trong văn bản và gửi về Bộ Y tế. Ngày tiếp nhận hồ sơ bổ sung, sửa đổi được ghi trên Phiếu tiếp nhận hồ sơ. </w:t>
        </w:r>
      </w:ins>
    </w:p>
    <w:p w:rsidR="00784FCB" w:rsidRPr="00D4497E" w:rsidRDefault="00784FCB" w:rsidP="00784FCB">
      <w:pPr>
        <w:spacing w:before="40" w:after="40" w:line="320" w:lineRule="atLeast"/>
        <w:ind w:firstLine="720"/>
        <w:rPr>
          <w:ins w:id="1018" w:author="Admin" w:date="2017-01-07T09:02:00Z"/>
          <w:szCs w:val="28"/>
        </w:rPr>
      </w:pPr>
      <w:ins w:id="1019" w:author="Admin" w:date="2017-01-07T09:02:00Z">
        <w:r w:rsidRPr="00D4497E">
          <w:rPr>
            <w:szCs w:val="28"/>
          </w:rPr>
          <w:t>Trường hợp cơ sở</w:t>
        </w:r>
        <w:r>
          <w:rPr>
            <w:szCs w:val="28"/>
          </w:rPr>
          <w:t xml:space="preserve"> công bố </w:t>
        </w:r>
        <w:r w:rsidRPr="00D4497E">
          <w:rPr>
            <w:szCs w:val="28"/>
          </w:rPr>
          <w:t>tổ chức thi đã bổ sung, sửa đổi hồ sơ nhưng không đúng với yêu cầu thì Bộ Y tế sẽ thông báo cho cơ sở</w:t>
        </w:r>
        <w:r>
          <w:rPr>
            <w:szCs w:val="28"/>
          </w:rPr>
          <w:t xml:space="preserve"> công bố</w:t>
        </w:r>
        <w:r w:rsidRPr="00D4497E">
          <w:rPr>
            <w:szCs w:val="28"/>
          </w:rPr>
          <w:t xml:space="preserve"> tổ chức thi để tiếp tục hoàn chỉnh hồ sơ theo quy định tại khoản 4 Điều này. </w:t>
        </w:r>
      </w:ins>
    </w:p>
    <w:p w:rsidR="00784FCB" w:rsidRPr="00D4497E" w:rsidRDefault="00784FCB" w:rsidP="00784FCB">
      <w:pPr>
        <w:spacing w:before="40" w:after="40" w:line="320" w:lineRule="atLeast"/>
        <w:ind w:firstLine="720"/>
        <w:rPr>
          <w:ins w:id="1020" w:author="Admin" w:date="2017-01-07T09:02:00Z"/>
          <w:szCs w:val="28"/>
        </w:rPr>
      </w:pPr>
      <w:ins w:id="1021" w:author="Admin" w:date="2017-01-07T09:02:00Z">
        <w:r w:rsidRPr="00D4497E">
          <w:rPr>
            <w:szCs w:val="28"/>
            <w:lang w:val="es-ES"/>
          </w:rPr>
          <w:t xml:space="preserve">Sau 60 ngày, kể từ ngày Bộ Y tế có </w:t>
        </w:r>
        <w:r w:rsidRPr="00D4497E">
          <w:rPr>
            <w:szCs w:val="28"/>
          </w:rPr>
          <w:t>văn bản yêu cầu mà</w:t>
        </w:r>
        <w:r>
          <w:rPr>
            <w:szCs w:val="28"/>
          </w:rPr>
          <w:t xml:space="preserve"> </w:t>
        </w:r>
        <w:r w:rsidRPr="00D4497E">
          <w:rPr>
            <w:szCs w:val="28"/>
          </w:rPr>
          <w:t>cơ sở</w:t>
        </w:r>
        <w:r>
          <w:rPr>
            <w:szCs w:val="28"/>
          </w:rPr>
          <w:t xml:space="preserve"> công bố</w:t>
        </w:r>
        <w:r w:rsidRPr="00D4497E">
          <w:rPr>
            <w:szCs w:val="28"/>
          </w:rPr>
          <w:t xml:space="preserve"> tổ chức thi </w:t>
        </w:r>
        <w:r w:rsidRPr="00D4497E">
          <w:rPr>
            <w:szCs w:val="28"/>
            <w:lang w:val="es-ES"/>
          </w:rPr>
          <w:t xml:space="preserve">không bổ sung, sửa đổi hồ sơ thì phải thực hiện lại từ đầu thủ tục đề nghị </w:t>
        </w:r>
        <w:r>
          <w:rPr>
            <w:szCs w:val="28"/>
            <w:lang w:val="es-ES"/>
          </w:rPr>
          <w:t>công bố, công bố điều chỉnh cơ sở</w:t>
        </w:r>
        <w:r w:rsidRPr="00D4497E">
          <w:rPr>
            <w:szCs w:val="28"/>
            <w:lang w:val="es-ES"/>
          </w:rPr>
          <w:t xml:space="preserve"> tổ chức thi.</w:t>
        </w:r>
      </w:ins>
    </w:p>
    <w:p w:rsidR="00784FCB" w:rsidRPr="00D4497E" w:rsidRDefault="00784FCB" w:rsidP="00784FCB">
      <w:pPr>
        <w:spacing w:before="40" w:after="40" w:line="320" w:lineRule="atLeast"/>
        <w:ind w:firstLine="720"/>
        <w:rPr>
          <w:ins w:id="1022" w:author="Admin" w:date="2017-01-07T09:02:00Z"/>
          <w:szCs w:val="28"/>
          <w:lang w:val="de-DE"/>
        </w:rPr>
      </w:pPr>
      <w:ins w:id="1023" w:author="Admin" w:date="2017-01-07T09:02:00Z">
        <w:r w:rsidRPr="00D4497E">
          <w:rPr>
            <w:spacing w:val="-2"/>
            <w:szCs w:val="28"/>
            <w:lang w:val="de-DE"/>
          </w:rPr>
          <w:t>6</w:t>
        </w:r>
        <w:r>
          <w:rPr>
            <w:spacing w:val="-2"/>
            <w:szCs w:val="28"/>
            <w:lang w:val="de-DE"/>
          </w:rPr>
          <w:t xml:space="preserve">. </w:t>
        </w:r>
        <w:r w:rsidRPr="00D4497E">
          <w:rPr>
            <w:spacing w:val="-2"/>
            <w:szCs w:val="28"/>
          </w:rPr>
          <w:t xml:space="preserve">Bộ Y tế </w:t>
        </w:r>
        <w:r w:rsidRPr="00D4497E">
          <w:rPr>
            <w:spacing w:val="-2"/>
            <w:szCs w:val="28"/>
            <w:lang w:val="de-DE"/>
          </w:rPr>
          <w:t xml:space="preserve">có trách nhiệm </w:t>
        </w:r>
        <w:r>
          <w:rPr>
            <w:spacing w:val="-2"/>
            <w:szCs w:val="28"/>
            <w:lang w:val="de-DE"/>
          </w:rPr>
          <w:t>công bố cơ sở tổ chức thi cấp chứng chỉ hành nghề dược</w:t>
        </w:r>
        <w:r w:rsidRPr="00D4497E">
          <w:rPr>
            <w:spacing w:val="-2"/>
            <w:szCs w:val="28"/>
            <w:lang w:val="de-DE"/>
          </w:rPr>
          <w:t xml:space="preserve"> trên cổng thông tin điện tử của </w:t>
        </w:r>
        <w:r w:rsidRPr="00D4497E">
          <w:rPr>
            <w:spacing w:val="-2"/>
            <w:szCs w:val="28"/>
          </w:rPr>
          <w:t xml:space="preserve">Bộ Y tế </w:t>
        </w:r>
        <w:r w:rsidRPr="00D4497E">
          <w:rPr>
            <w:spacing w:val="-2"/>
            <w:szCs w:val="28"/>
            <w:lang w:val="de-DE"/>
          </w:rPr>
          <w:t>các thông tin sau</w:t>
        </w:r>
        <w:r w:rsidRPr="00D4497E">
          <w:rPr>
            <w:szCs w:val="28"/>
            <w:lang w:val="de-DE"/>
          </w:rPr>
          <w:t>:</w:t>
        </w:r>
      </w:ins>
    </w:p>
    <w:p w:rsidR="00784FCB" w:rsidRPr="00D4497E" w:rsidRDefault="00784FCB" w:rsidP="00784FCB">
      <w:pPr>
        <w:spacing w:before="40" w:after="40" w:line="320" w:lineRule="atLeast"/>
        <w:ind w:firstLine="720"/>
        <w:rPr>
          <w:ins w:id="1024" w:author="Admin" w:date="2017-01-07T09:02:00Z"/>
          <w:szCs w:val="28"/>
          <w:lang w:val="de-DE"/>
        </w:rPr>
      </w:pPr>
      <w:ins w:id="1025" w:author="Admin" w:date="2017-01-07T09:02:00Z">
        <w:r w:rsidRPr="00D4497E">
          <w:rPr>
            <w:szCs w:val="28"/>
            <w:lang w:val="de-DE"/>
          </w:rPr>
          <w:t>a) Tên</w:t>
        </w:r>
        <w:r>
          <w:rPr>
            <w:szCs w:val="28"/>
            <w:lang w:val="de-DE"/>
          </w:rPr>
          <w:t>, địa chỉ của cơ sở tổ chức thi</w:t>
        </w:r>
        <w:r w:rsidRPr="00D4497E">
          <w:rPr>
            <w:szCs w:val="28"/>
            <w:lang w:val="de-DE"/>
          </w:rPr>
          <w:t>;</w:t>
        </w:r>
      </w:ins>
    </w:p>
    <w:p w:rsidR="00784FCB" w:rsidRPr="00D4497E" w:rsidRDefault="00784FCB" w:rsidP="00784FCB">
      <w:pPr>
        <w:spacing w:before="40" w:after="40" w:line="320" w:lineRule="atLeast"/>
        <w:ind w:firstLine="720"/>
        <w:rPr>
          <w:ins w:id="1026" w:author="Admin" w:date="2017-01-07T09:02:00Z"/>
          <w:szCs w:val="28"/>
          <w:lang w:val="de-DE"/>
        </w:rPr>
      </w:pPr>
      <w:ins w:id="1027" w:author="Admin" w:date="2017-01-07T09:02:00Z">
        <w:r w:rsidRPr="00D4497E">
          <w:rPr>
            <w:szCs w:val="28"/>
            <w:lang w:val="de-DE"/>
          </w:rPr>
          <w:t xml:space="preserve">b) </w:t>
        </w:r>
        <w:r>
          <w:rPr>
            <w:szCs w:val="28"/>
            <w:lang w:val="de-DE"/>
          </w:rPr>
          <w:t>Phạm vi tổ chức thi</w:t>
        </w:r>
        <w:r w:rsidRPr="00D4497E">
          <w:rPr>
            <w:szCs w:val="28"/>
            <w:lang w:val="de-DE"/>
          </w:rPr>
          <w:t>;</w:t>
        </w:r>
      </w:ins>
    </w:p>
    <w:p w:rsidR="00784FCB" w:rsidRPr="00D4497E" w:rsidRDefault="00784FCB" w:rsidP="00784FCB">
      <w:pPr>
        <w:spacing w:before="40" w:after="40" w:line="320" w:lineRule="atLeast"/>
        <w:ind w:firstLine="720"/>
        <w:rPr>
          <w:ins w:id="1028" w:author="Admin" w:date="2017-01-07T09:02:00Z"/>
          <w:szCs w:val="28"/>
          <w:lang w:val="de-DE"/>
        </w:rPr>
      </w:pPr>
      <w:ins w:id="1029" w:author="Admin" w:date="2017-01-07T09:02:00Z">
        <w:r w:rsidRPr="00D4497E">
          <w:rPr>
            <w:szCs w:val="28"/>
            <w:lang w:val="de-DE"/>
          </w:rPr>
          <w:t>c) Hồ</w:t>
        </w:r>
        <w:r>
          <w:rPr>
            <w:szCs w:val="28"/>
            <w:lang w:val="de-DE"/>
          </w:rPr>
          <w:t xml:space="preserve"> sơ công bố tổ chức thi</w:t>
        </w:r>
        <w:r w:rsidRPr="00D4497E">
          <w:rPr>
            <w:szCs w:val="28"/>
            <w:lang w:val="de-DE"/>
          </w:rPr>
          <w:t>.</w:t>
        </w:r>
      </w:ins>
    </w:p>
    <w:p w:rsidR="00784FCB" w:rsidRPr="00F84BFF" w:rsidRDefault="00784FCB" w:rsidP="00784FCB">
      <w:pPr>
        <w:autoSpaceDE w:val="0"/>
        <w:autoSpaceDN w:val="0"/>
        <w:adjustRightInd w:val="0"/>
        <w:spacing w:line="320" w:lineRule="atLeast"/>
        <w:ind w:firstLine="720"/>
        <w:rPr>
          <w:ins w:id="1030" w:author="Admin" w:date="2017-01-07T09:02:00Z"/>
          <w:b/>
          <w:szCs w:val="28"/>
        </w:rPr>
      </w:pPr>
      <w:ins w:id="1031" w:author="Admin" w:date="2017-01-07T09:02:00Z">
        <w:r w:rsidRPr="007A1A18">
          <w:rPr>
            <w:b/>
            <w:szCs w:val="28"/>
          </w:rPr>
          <w:t>Điều 2</w:t>
        </w:r>
        <w:r>
          <w:rPr>
            <w:b/>
            <w:szCs w:val="28"/>
          </w:rPr>
          <w:t>6</w:t>
        </w:r>
        <w:r w:rsidRPr="007A1A18">
          <w:rPr>
            <w:b/>
            <w:szCs w:val="28"/>
          </w:rPr>
          <w:t>. Các trường hợp hủy công bố cơ sở tổ chức thi cấp Chứng chỉ hành nghề dược</w:t>
        </w:r>
      </w:ins>
    </w:p>
    <w:p w:rsidR="00784FCB" w:rsidRPr="006C44A0" w:rsidRDefault="00784FCB" w:rsidP="00784FCB">
      <w:pPr>
        <w:autoSpaceDE w:val="0"/>
        <w:autoSpaceDN w:val="0"/>
        <w:adjustRightInd w:val="0"/>
        <w:spacing w:before="40" w:after="40" w:line="320" w:lineRule="atLeast"/>
        <w:ind w:firstLine="720"/>
        <w:rPr>
          <w:ins w:id="1032" w:author="Admin" w:date="2017-01-07T09:02:00Z"/>
          <w:color w:val="000000"/>
          <w:szCs w:val="28"/>
        </w:rPr>
      </w:pPr>
      <w:ins w:id="1033" w:author="Admin" w:date="2017-01-07T09:02:00Z">
        <w:r w:rsidRPr="006C44A0">
          <w:rPr>
            <w:color w:val="000000"/>
            <w:szCs w:val="28"/>
          </w:rPr>
          <w:t>1. Cơ sở tổ chức thi chấm dứt hoạt động;</w:t>
        </w:r>
      </w:ins>
    </w:p>
    <w:p w:rsidR="00784FCB" w:rsidRPr="006C44A0" w:rsidRDefault="00784FCB" w:rsidP="00784FCB">
      <w:pPr>
        <w:autoSpaceDE w:val="0"/>
        <w:autoSpaceDN w:val="0"/>
        <w:adjustRightInd w:val="0"/>
        <w:spacing w:before="40" w:after="40" w:line="320" w:lineRule="atLeast"/>
        <w:ind w:firstLine="720"/>
        <w:rPr>
          <w:ins w:id="1034" w:author="Admin" w:date="2017-01-07T09:02:00Z"/>
          <w:color w:val="000000"/>
          <w:szCs w:val="28"/>
        </w:rPr>
      </w:pPr>
      <w:ins w:id="1035" w:author="Admin" w:date="2017-01-07T09:02:00Z">
        <w:r w:rsidRPr="006C44A0">
          <w:rPr>
            <w:color w:val="000000"/>
            <w:szCs w:val="28"/>
          </w:rPr>
          <w:t>2. Không đáp ứng một trong các yêu cầu đối với cơ sở tổ chức thi cấp Chứng chỉ hành nghề dược theo quy định tại Điều 23 Nghị định này;</w:t>
        </w:r>
      </w:ins>
    </w:p>
    <w:p w:rsidR="00784FCB" w:rsidRPr="006C44A0" w:rsidRDefault="00784FCB" w:rsidP="00784FCB">
      <w:pPr>
        <w:autoSpaceDE w:val="0"/>
        <w:autoSpaceDN w:val="0"/>
        <w:adjustRightInd w:val="0"/>
        <w:spacing w:before="40" w:after="40" w:line="320" w:lineRule="atLeast"/>
        <w:ind w:firstLine="720"/>
        <w:rPr>
          <w:ins w:id="1036" w:author="Admin" w:date="2017-01-07T09:02:00Z"/>
          <w:color w:val="000000"/>
          <w:szCs w:val="28"/>
        </w:rPr>
      </w:pPr>
      <w:ins w:id="1037" w:author="Admin" w:date="2017-01-07T09:02:00Z">
        <w:r w:rsidRPr="006C44A0">
          <w:rPr>
            <w:color w:val="000000"/>
            <w:szCs w:val="28"/>
          </w:rPr>
          <w:t>3.</w:t>
        </w:r>
        <w:r w:rsidRPr="006C44A0">
          <w:rPr>
            <w:color w:val="000000"/>
            <w:szCs w:val="28"/>
            <w:lang w:val="vi-VN"/>
          </w:rPr>
          <w:t xml:space="preserve"> </w:t>
        </w:r>
        <w:r w:rsidRPr="006C44A0">
          <w:rPr>
            <w:color w:val="000000"/>
            <w:szCs w:val="28"/>
          </w:rPr>
          <w:t>Giả mạo giấy tờ trong hồ sơ công bố tổ chức thi;</w:t>
        </w:r>
      </w:ins>
    </w:p>
    <w:p w:rsidR="00784FCB" w:rsidRPr="006C44A0" w:rsidRDefault="00784FCB" w:rsidP="00784FCB">
      <w:pPr>
        <w:autoSpaceDE w:val="0"/>
        <w:autoSpaceDN w:val="0"/>
        <w:adjustRightInd w:val="0"/>
        <w:spacing w:before="40" w:after="40" w:line="320" w:lineRule="atLeast"/>
        <w:ind w:firstLine="720"/>
        <w:rPr>
          <w:ins w:id="1038" w:author="Admin" w:date="2017-01-07T09:02:00Z"/>
          <w:color w:val="000000"/>
          <w:szCs w:val="28"/>
        </w:rPr>
      </w:pPr>
      <w:ins w:id="1039" w:author="Admin" w:date="2017-01-07T09:02:00Z">
        <w:r w:rsidRPr="006C44A0">
          <w:rPr>
            <w:color w:val="000000"/>
            <w:szCs w:val="28"/>
          </w:rPr>
          <w:t>4. Không hoạt động trong thời gian 12 tháng liên tục mà không thông báo với Bộ Y tế.</w:t>
        </w:r>
      </w:ins>
    </w:p>
    <w:p w:rsidR="00784FCB" w:rsidRPr="00F84BFF" w:rsidRDefault="00784FCB" w:rsidP="00784FCB">
      <w:pPr>
        <w:autoSpaceDE w:val="0"/>
        <w:autoSpaceDN w:val="0"/>
        <w:adjustRightInd w:val="0"/>
        <w:spacing w:line="320" w:lineRule="atLeast"/>
        <w:ind w:firstLine="720"/>
        <w:rPr>
          <w:ins w:id="1040" w:author="Admin" w:date="2017-01-07T09:02:00Z"/>
          <w:b/>
          <w:szCs w:val="28"/>
        </w:rPr>
      </w:pPr>
      <w:ins w:id="1041" w:author="Admin" w:date="2017-01-07T09:02:00Z">
        <w:r w:rsidRPr="007A1A18">
          <w:rPr>
            <w:b/>
            <w:szCs w:val="28"/>
          </w:rPr>
          <w:t>Điề</w:t>
        </w:r>
        <w:r>
          <w:rPr>
            <w:b/>
            <w:szCs w:val="28"/>
          </w:rPr>
          <w:t>u 27</w:t>
        </w:r>
        <w:r w:rsidRPr="007A1A18">
          <w:rPr>
            <w:b/>
            <w:szCs w:val="28"/>
          </w:rPr>
          <w:t>. Trình tự, thủ tục hủy công bố cơ sở tổ chức thi cấp Chứng chỉ hành nghề dược</w:t>
        </w:r>
      </w:ins>
    </w:p>
    <w:p w:rsidR="00784FCB" w:rsidRPr="001379E8" w:rsidRDefault="00784FCB" w:rsidP="00784FCB">
      <w:pPr>
        <w:spacing w:before="40" w:after="40" w:line="320" w:lineRule="atLeast"/>
        <w:ind w:firstLine="720"/>
        <w:rPr>
          <w:ins w:id="1042" w:author="Admin" w:date="2017-01-07T09:02:00Z"/>
        </w:rPr>
      </w:pPr>
      <w:ins w:id="1043" w:author="Admin" w:date="2017-01-07T09:02:00Z">
        <w:r>
          <w:lastRenderedPageBreak/>
          <w:t>1.</w:t>
        </w:r>
        <w:r w:rsidRPr="001379E8">
          <w:t xml:space="preserve">Trong quá trình kiểm tra, thanh tra, nếu phát hiện một trong các trường hợp theo quy định tại </w:t>
        </w:r>
        <w:r w:rsidRPr="006C44A0">
          <w:rPr>
            <w:color w:val="000000"/>
            <w:szCs w:val="28"/>
          </w:rPr>
          <w:t>Điều 26 Nghị định này,</w:t>
        </w:r>
        <w:r w:rsidRPr="001379E8">
          <w:t xml:space="preserve"> cơ quan thực hiện việc kiểm tra, thanh tra phải lập biên bản và gửi về Bộ Y tế</w:t>
        </w:r>
        <w:r>
          <w:t>;</w:t>
        </w:r>
      </w:ins>
    </w:p>
    <w:p w:rsidR="00784FCB" w:rsidRPr="001379E8" w:rsidRDefault="00784FCB" w:rsidP="00784FCB">
      <w:pPr>
        <w:spacing w:before="40" w:after="40" w:line="320" w:lineRule="atLeast"/>
        <w:ind w:firstLine="720"/>
        <w:rPr>
          <w:ins w:id="1044" w:author="Admin" w:date="2017-01-07T09:02:00Z"/>
        </w:rPr>
      </w:pPr>
      <w:ins w:id="1045" w:author="Admin" w:date="2017-01-07T09:02:00Z">
        <w:r>
          <w:t>2.</w:t>
        </w:r>
        <w:r w:rsidRPr="001379E8">
          <w:t xml:space="preserve"> Trong thời hạn 05 ngày làm việc kể từ ngày nhận được biên bản theo quy định tại khoản 1 Điều này</w:t>
        </w:r>
        <w:r>
          <w:t xml:space="preserve"> hoặc nhận được văn bản đề nghị hủy công bố của cơ sở tổ chức thi</w:t>
        </w:r>
        <w:r w:rsidRPr="001379E8">
          <w:t xml:space="preserve">, </w:t>
        </w:r>
        <w:r>
          <w:t>Bộ Y tế</w:t>
        </w:r>
        <w:r w:rsidRPr="001379E8">
          <w:t xml:space="preserve"> xem xét, quyết định việ</w:t>
        </w:r>
        <w:r>
          <w:t>c hủy công bố cơ sở tổ chức thi</w:t>
        </w:r>
        <w:r w:rsidRPr="001379E8">
          <w:t>.</w:t>
        </w:r>
      </w:ins>
    </w:p>
    <w:p w:rsidR="00784FCB" w:rsidRPr="001379E8" w:rsidRDefault="00784FCB" w:rsidP="00784FCB">
      <w:pPr>
        <w:spacing w:before="40" w:after="40" w:line="320" w:lineRule="atLeast"/>
        <w:ind w:firstLine="720"/>
        <w:rPr>
          <w:ins w:id="1046" w:author="Admin" w:date="2017-01-07T09:02:00Z"/>
        </w:rPr>
      </w:pPr>
      <w:ins w:id="1047" w:author="Admin" w:date="2017-01-07T09:02:00Z">
        <w:r>
          <w:t>3.</w:t>
        </w:r>
        <w:r w:rsidRPr="001379E8">
          <w:t xml:space="preserve"> Sau khi ban hành quyết định </w:t>
        </w:r>
        <w:r>
          <w:t>hủy công bố tổ chức thi</w:t>
        </w:r>
        <w:r w:rsidRPr="001379E8">
          <w:t xml:space="preserve">, </w:t>
        </w:r>
        <w:r>
          <w:t>Bộ Y tế</w:t>
        </w:r>
        <w:r w:rsidRPr="001379E8">
          <w:t xml:space="preserve"> quyết có trách nhiệm:</w:t>
        </w:r>
      </w:ins>
    </w:p>
    <w:p w:rsidR="00784FCB" w:rsidRPr="001379E8" w:rsidRDefault="00784FCB" w:rsidP="00784FCB">
      <w:pPr>
        <w:spacing w:before="40" w:after="40" w:line="320" w:lineRule="atLeast"/>
        <w:ind w:firstLine="720"/>
        <w:rPr>
          <w:ins w:id="1048" w:author="Admin" w:date="2017-01-07T09:02:00Z"/>
        </w:rPr>
      </w:pPr>
      <w:ins w:id="1049" w:author="Admin" w:date="2017-01-07T09:02:00Z">
        <w:r>
          <w:rPr>
            <w:spacing w:val="-2"/>
          </w:rPr>
          <w:t>a)</w:t>
        </w:r>
        <w:r w:rsidRPr="001379E8">
          <w:rPr>
            <w:spacing w:val="-2"/>
          </w:rPr>
          <w:t xml:space="preserve"> Đăng tải toàn văn quyết đị</w:t>
        </w:r>
        <w:r>
          <w:rPr>
            <w:spacing w:val="-2"/>
          </w:rPr>
          <w:t>nh hủy</w:t>
        </w:r>
        <w:r>
          <w:t xml:space="preserve"> công bố tổ chức thi </w:t>
        </w:r>
        <w:r w:rsidRPr="001379E8">
          <w:rPr>
            <w:spacing w:val="-2"/>
          </w:rPr>
          <w:t>trên cổng thông tin điện tử</w:t>
        </w:r>
        <w:r>
          <w:rPr>
            <w:spacing w:val="-2"/>
          </w:rPr>
          <w:t>,</w:t>
        </w:r>
        <w:r w:rsidRPr="001379E8">
          <w:rPr>
            <w:spacing w:val="-2"/>
          </w:rPr>
          <w:t xml:space="preserve"> đồng thời gửi quyết định </w:t>
        </w:r>
        <w:r>
          <w:rPr>
            <w:spacing w:val="-2"/>
          </w:rPr>
          <w:t xml:space="preserve">hủy công bố cơ sở tổ chức thi cấp chứng chỉ hành nghề dược </w:t>
        </w:r>
        <w:r w:rsidRPr="001379E8">
          <w:rPr>
            <w:spacing w:val="-2"/>
          </w:rPr>
          <w:t>đến các Sở Y tế trên phạm vi toàn quốc</w:t>
        </w:r>
        <w:r w:rsidRPr="001379E8">
          <w:t>;</w:t>
        </w:r>
      </w:ins>
    </w:p>
    <w:p w:rsidR="00784FCB" w:rsidRPr="001379E8" w:rsidRDefault="00784FCB" w:rsidP="00784FCB">
      <w:pPr>
        <w:spacing w:before="40" w:after="40" w:line="320" w:lineRule="atLeast"/>
        <w:ind w:firstLine="720"/>
        <w:rPr>
          <w:ins w:id="1050" w:author="Admin" w:date="2017-01-07T09:02:00Z"/>
        </w:rPr>
      </w:pPr>
      <w:ins w:id="1051" w:author="Admin" w:date="2017-01-07T09:02:00Z">
        <w:r>
          <w:t>b) Cập nhật thông tin hủy bỏ cơ sở tổ chức thi cấp chứng chỉ hành nghề dược trên cổng thông tin điện tử của Bộ Y tế</w:t>
        </w:r>
      </w:ins>
    </w:p>
    <w:p w:rsidR="00784FCB" w:rsidRPr="001379E8" w:rsidRDefault="00784FCB" w:rsidP="00784FCB">
      <w:pPr>
        <w:spacing w:before="40" w:after="40" w:line="320" w:lineRule="atLeast"/>
        <w:ind w:firstLine="720"/>
        <w:rPr>
          <w:ins w:id="1052" w:author="Admin" w:date="2017-01-07T09:02:00Z"/>
        </w:rPr>
      </w:pPr>
      <w:ins w:id="1053" w:author="Admin" w:date="2017-01-07T09:02:00Z">
        <w:r>
          <w:t xml:space="preserve">4. </w:t>
        </w:r>
        <w:r w:rsidRPr="001379E8">
          <w:t xml:space="preserve"> Khi nhận được quyết định </w:t>
        </w:r>
        <w:r>
          <w:t xml:space="preserve">hủy công bố cơ sở tổ chức thi </w:t>
        </w:r>
        <w:r w:rsidRPr="001379E8">
          <w:t xml:space="preserve">của </w:t>
        </w:r>
        <w:r>
          <w:t>Bộ Y tế</w:t>
        </w:r>
        <w:r w:rsidRPr="001379E8">
          <w:t>, các Sở Y tế có trách nhiệm đăng tải</w:t>
        </w:r>
        <w:r>
          <w:t xml:space="preserve"> quyết</w:t>
        </w:r>
        <w:r w:rsidRPr="001379E8">
          <w:t xml:space="preserve"> định</w:t>
        </w:r>
        <w:r>
          <w:t xml:space="preserve"> hủy công bố cơ sở tổ chức thi </w:t>
        </w:r>
        <w:r w:rsidRPr="001379E8">
          <w:t>trên cổng thông tin điện tử.</w:t>
        </w:r>
      </w:ins>
    </w:p>
    <w:p w:rsidR="00784FCB" w:rsidRPr="006C44A0" w:rsidRDefault="00784FCB" w:rsidP="00784FCB">
      <w:pPr>
        <w:autoSpaceDE w:val="0"/>
        <w:autoSpaceDN w:val="0"/>
        <w:adjustRightInd w:val="0"/>
        <w:spacing w:before="120" w:line="320" w:lineRule="atLeast"/>
        <w:ind w:firstLine="720"/>
        <w:rPr>
          <w:ins w:id="1054" w:author="Admin" w:date="2017-01-07T09:02:00Z"/>
          <w:b/>
          <w:color w:val="000000"/>
          <w:szCs w:val="28"/>
        </w:rPr>
      </w:pPr>
      <w:ins w:id="1055" w:author="Admin" w:date="2017-01-07T09:02:00Z">
        <w:r w:rsidRPr="006C44A0">
          <w:rPr>
            <w:b/>
            <w:color w:val="000000"/>
            <w:szCs w:val="28"/>
          </w:rPr>
          <w:t>Điều 28. Tổ chức thi để cấp chứng chỉ hành nghề dược</w:t>
        </w:r>
      </w:ins>
    </w:p>
    <w:p w:rsidR="00784FCB" w:rsidRPr="006C44A0" w:rsidRDefault="00784FCB" w:rsidP="00784FCB">
      <w:pPr>
        <w:autoSpaceDE w:val="0"/>
        <w:autoSpaceDN w:val="0"/>
        <w:adjustRightInd w:val="0"/>
        <w:spacing w:before="120" w:line="320" w:lineRule="atLeast"/>
        <w:ind w:firstLine="720"/>
        <w:rPr>
          <w:ins w:id="1056" w:author="Admin" w:date="2017-01-07T09:02:00Z"/>
          <w:color w:val="000000"/>
          <w:szCs w:val="28"/>
        </w:rPr>
      </w:pPr>
      <w:ins w:id="1057" w:author="Admin" w:date="2017-01-07T09:02:00Z">
        <w:r w:rsidRPr="006C44A0">
          <w:rPr>
            <w:color w:val="000000"/>
            <w:szCs w:val="28"/>
          </w:rPr>
          <w:t>1. Cơ sở chỉ được tổ chức thi sau khi được Bộ Y tế công bố cơ sở tổ chức thi cấp chứng chỉ hành nghề dược trên Cổng thông tin điện tử của Bộ Y tế và có trách nhiệm:</w:t>
        </w:r>
      </w:ins>
    </w:p>
    <w:p w:rsidR="00784FCB" w:rsidRPr="006C44A0" w:rsidRDefault="00784FCB" w:rsidP="00784FCB">
      <w:pPr>
        <w:autoSpaceDE w:val="0"/>
        <w:autoSpaceDN w:val="0"/>
        <w:adjustRightInd w:val="0"/>
        <w:spacing w:before="120" w:line="320" w:lineRule="atLeast"/>
        <w:ind w:firstLine="720"/>
        <w:rPr>
          <w:ins w:id="1058" w:author="Admin" w:date="2017-01-07T09:02:00Z"/>
          <w:color w:val="000000"/>
          <w:szCs w:val="28"/>
        </w:rPr>
      </w:pPr>
      <w:ins w:id="1059" w:author="Admin" w:date="2017-01-07T09:02:00Z">
        <w:r w:rsidRPr="006C44A0">
          <w:rPr>
            <w:color w:val="000000"/>
            <w:szCs w:val="28"/>
          </w:rPr>
          <w:t>a) Thông báo công khai về thời gian, địa điểm, hình thức đăng ký thi;</w:t>
        </w:r>
      </w:ins>
    </w:p>
    <w:p w:rsidR="00784FCB" w:rsidRPr="006C44A0" w:rsidRDefault="00784FCB" w:rsidP="00784FCB">
      <w:pPr>
        <w:autoSpaceDE w:val="0"/>
        <w:autoSpaceDN w:val="0"/>
        <w:adjustRightInd w:val="0"/>
        <w:spacing w:before="120" w:line="320" w:lineRule="atLeast"/>
        <w:ind w:firstLine="720"/>
        <w:rPr>
          <w:ins w:id="1060" w:author="Admin" w:date="2017-01-07T09:02:00Z"/>
          <w:color w:val="000000"/>
          <w:szCs w:val="28"/>
        </w:rPr>
      </w:pPr>
      <w:ins w:id="1061" w:author="Admin" w:date="2017-01-07T09:02:00Z">
        <w:r w:rsidRPr="006C44A0">
          <w:rPr>
            <w:color w:val="000000"/>
            <w:szCs w:val="28"/>
          </w:rPr>
          <w:t>b) Công bố công khai kết quả thi trong thời hạn10 ngày kể từ ngày thi;</w:t>
        </w:r>
      </w:ins>
    </w:p>
    <w:p w:rsidR="00784FCB" w:rsidRPr="006C44A0" w:rsidRDefault="00784FCB" w:rsidP="00784FCB">
      <w:pPr>
        <w:autoSpaceDE w:val="0"/>
        <w:autoSpaceDN w:val="0"/>
        <w:adjustRightInd w:val="0"/>
        <w:spacing w:before="120" w:line="320" w:lineRule="atLeast"/>
        <w:ind w:firstLine="720"/>
        <w:rPr>
          <w:ins w:id="1062" w:author="Admin" w:date="2017-01-07T09:02:00Z"/>
          <w:color w:val="000000"/>
          <w:szCs w:val="28"/>
        </w:rPr>
      </w:pPr>
      <w:ins w:id="1063" w:author="Admin" w:date="2017-01-07T09:02:00Z">
        <w:r w:rsidRPr="006C44A0">
          <w:rPr>
            <w:color w:val="000000"/>
            <w:szCs w:val="28"/>
          </w:rPr>
          <w:t>c) Trả kết quả thi cho người dự thi bằng giấy xác nhận kết quả thi theo mẫu số 19 quy định tại Phụ lục I ban hành kèm theo Nghị định này và thông báo danh sách người thi đạt kết quả để cấp chứng chỉ hành nghề về Bộ Y tế trong thời gian 05 ngày làm việc kể từ ngày kết thúc thi.</w:t>
        </w:r>
      </w:ins>
    </w:p>
    <w:p w:rsidR="00784FCB" w:rsidRPr="006C44A0" w:rsidRDefault="00784FCB" w:rsidP="00784FCB">
      <w:pPr>
        <w:autoSpaceDE w:val="0"/>
        <w:autoSpaceDN w:val="0"/>
        <w:adjustRightInd w:val="0"/>
        <w:spacing w:before="120" w:line="320" w:lineRule="atLeast"/>
        <w:ind w:firstLine="720"/>
        <w:rPr>
          <w:ins w:id="1064" w:author="Admin" w:date="2017-01-07T09:02:00Z"/>
          <w:color w:val="000000"/>
          <w:szCs w:val="28"/>
          <w:lang w:val="vi-VN"/>
        </w:rPr>
      </w:pPr>
      <w:ins w:id="1065" w:author="Admin" w:date="2017-01-07T09:02:00Z">
        <w:r w:rsidRPr="006C44A0">
          <w:rPr>
            <w:color w:val="000000"/>
            <w:szCs w:val="28"/>
          </w:rPr>
          <w:t xml:space="preserve">2. Người đề nghị cấp Chứng chỉ hành nghề dược theo hình thức thi có quyền tham gia thi nhiều nội dung để đề nghị cấp chứng chỉ hành nghề với nhiều phạm vi hoạt động nếu đáp ứng các điều kiện tương ứng với mỗi phạm vi hoạt động. </w:t>
        </w:r>
      </w:ins>
    </w:p>
    <w:p w:rsidR="00784FCB" w:rsidRPr="00F84BFF" w:rsidRDefault="00784FCB" w:rsidP="00784FCB">
      <w:pPr>
        <w:autoSpaceDE w:val="0"/>
        <w:autoSpaceDN w:val="0"/>
        <w:adjustRightInd w:val="0"/>
        <w:spacing w:before="120" w:line="320" w:lineRule="atLeast"/>
        <w:ind w:firstLine="720"/>
        <w:rPr>
          <w:ins w:id="1066" w:author="Admin" w:date="2017-01-07T09:02:00Z"/>
          <w:szCs w:val="28"/>
        </w:rPr>
      </w:pPr>
      <w:ins w:id="1067" w:author="Admin" w:date="2017-01-07T09:02:00Z">
        <w:r w:rsidRPr="0056349B">
          <w:rPr>
            <w:szCs w:val="28"/>
          </w:rPr>
          <w:t>3. Cơ sở</w:t>
        </w:r>
        <w:r>
          <w:rPr>
            <w:szCs w:val="28"/>
          </w:rPr>
          <w:t xml:space="preserve"> </w:t>
        </w:r>
        <w:r w:rsidRPr="007A1A18">
          <w:rPr>
            <w:szCs w:val="28"/>
          </w:rPr>
          <w:t>triển khai tổ chức thi cấp Chứng chỉ hành nghề dược theo đúng đề án tổ chức thi cấp chứng chỉ hành nghề dược đã được phê duyệt.</w:t>
        </w:r>
      </w:ins>
    </w:p>
    <w:p w:rsidR="00784FCB" w:rsidRPr="00F84BFF" w:rsidRDefault="00784FCB" w:rsidP="00784FCB">
      <w:pPr>
        <w:autoSpaceDE w:val="0"/>
        <w:autoSpaceDN w:val="0"/>
        <w:adjustRightInd w:val="0"/>
        <w:spacing w:before="120" w:line="320" w:lineRule="atLeast"/>
        <w:ind w:firstLine="720"/>
        <w:rPr>
          <w:ins w:id="1068" w:author="Admin" w:date="2017-01-07T09:02:00Z"/>
          <w:szCs w:val="28"/>
        </w:rPr>
      </w:pPr>
      <w:ins w:id="1069" w:author="Admin" w:date="2017-01-07T09:02:00Z">
        <w:r>
          <w:rPr>
            <w:szCs w:val="28"/>
          </w:rPr>
          <w:t>4</w:t>
        </w:r>
        <w:r w:rsidRPr="007A1A18">
          <w:rPr>
            <w:szCs w:val="28"/>
          </w:rPr>
          <w:t>.</w:t>
        </w:r>
        <w:r>
          <w:rPr>
            <w:szCs w:val="28"/>
          </w:rPr>
          <w:t xml:space="preserve"> Bộ Y tế phối hợp với cơ sở tổ chức thi </w:t>
        </w:r>
        <w:r w:rsidRPr="007A1A18">
          <w:rPr>
            <w:szCs w:val="28"/>
          </w:rPr>
          <w:t>để xây dựng ngân hàng đề thi phục vụ cho việc tổ chức thi.</w:t>
        </w:r>
      </w:ins>
    </w:p>
    <w:p w:rsidR="00784FCB" w:rsidRPr="00F84BFF" w:rsidRDefault="00784FCB" w:rsidP="00784FCB">
      <w:pPr>
        <w:autoSpaceDE w:val="0"/>
        <w:autoSpaceDN w:val="0"/>
        <w:adjustRightInd w:val="0"/>
        <w:spacing w:before="120" w:line="320" w:lineRule="atLeast"/>
        <w:ind w:firstLine="720"/>
        <w:rPr>
          <w:ins w:id="1070" w:author="Admin" w:date="2017-01-07T09:02:00Z"/>
          <w:szCs w:val="28"/>
        </w:rPr>
      </w:pPr>
      <w:ins w:id="1071" w:author="Admin" w:date="2017-01-07T09:02:00Z">
        <w:r>
          <w:rPr>
            <w:szCs w:val="28"/>
          </w:rPr>
          <w:t>5</w:t>
        </w:r>
        <w:r w:rsidRPr="007A1A18">
          <w:rPr>
            <w:szCs w:val="28"/>
          </w:rPr>
          <w:t>.Trong thời hạn 05 ngày làm việc, kể từ ngày có kết quả thi, cơ sở tổ chức thi cấp chứng chỉ hành nghề dược báo cáo về Bộ Y tế về danh sách người đã tham gia thi cấp chứng chỉ hành nghề dược sau mỗi đợt thi.</w:t>
        </w:r>
      </w:ins>
    </w:p>
    <w:p w:rsidR="00784FCB" w:rsidRPr="00F84BFF" w:rsidRDefault="00784FCB" w:rsidP="00784FCB">
      <w:pPr>
        <w:autoSpaceDE w:val="0"/>
        <w:autoSpaceDN w:val="0"/>
        <w:adjustRightInd w:val="0"/>
        <w:spacing w:before="120" w:line="320" w:lineRule="atLeast"/>
        <w:ind w:firstLine="720"/>
        <w:rPr>
          <w:ins w:id="1072" w:author="Admin" w:date="2017-01-07T09:02:00Z"/>
          <w:szCs w:val="28"/>
        </w:rPr>
      </w:pPr>
      <w:ins w:id="1073" w:author="Admin" w:date="2017-01-07T09:02:00Z">
        <w:r w:rsidRPr="00514AB5">
          <w:rPr>
            <w:szCs w:val="28"/>
          </w:rPr>
          <w:t>6. Bộ Y tế phải</w:t>
        </w:r>
        <w:r>
          <w:rPr>
            <w:b/>
            <w:szCs w:val="28"/>
          </w:rPr>
          <w:t xml:space="preserve"> </w:t>
        </w:r>
        <w:r w:rsidRPr="00253AEC">
          <w:rPr>
            <w:szCs w:val="28"/>
          </w:rPr>
          <w:t>k</w:t>
        </w:r>
        <w:r w:rsidRPr="007A1A18">
          <w:rPr>
            <w:szCs w:val="28"/>
          </w:rPr>
          <w:t>iểm tra, giám sát các cơ sở tổ chức cấp chứng chỉ hành nghề dược trong việc tổ chức thi cấp chứng chỉ hành nghề dược.</w:t>
        </w:r>
      </w:ins>
    </w:p>
    <w:p w:rsidR="00784FCB" w:rsidRDefault="00784FCB" w:rsidP="00784FCB">
      <w:pPr>
        <w:autoSpaceDE w:val="0"/>
        <w:autoSpaceDN w:val="0"/>
        <w:adjustRightInd w:val="0"/>
        <w:spacing w:before="120" w:line="320" w:lineRule="atLeast"/>
        <w:ind w:firstLine="720"/>
        <w:rPr>
          <w:ins w:id="1074" w:author="Admin" w:date="2017-01-07T09:02:00Z"/>
          <w:szCs w:val="28"/>
        </w:rPr>
      </w:pPr>
      <w:ins w:id="1075" w:author="Admin" w:date="2017-01-07T09:02:00Z">
        <w:r>
          <w:rPr>
            <w:szCs w:val="28"/>
          </w:rPr>
          <w:t>7</w:t>
        </w:r>
        <w:r w:rsidRPr="007A1A18">
          <w:rPr>
            <w:szCs w:val="28"/>
          </w:rPr>
          <w:t>.</w:t>
        </w:r>
        <w:r>
          <w:rPr>
            <w:szCs w:val="28"/>
          </w:rPr>
          <w:t xml:space="preserve"> Bộ Y tế phải</w:t>
        </w:r>
        <w:r w:rsidRPr="007A1A18">
          <w:rPr>
            <w:szCs w:val="28"/>
          </w:rPr>
          <w:t xml:space="preserve"> </w:t>
        </w:r>
        <w:r>
          <w:rPr>
            <w:szCs w:val="28"/>
          </w:rPr>
          <w:t>c</w:t>
        </w:r>
        <w:r w:rsidRPr="007A1A18">
          <w:rPr>
            <w:szCs w:val="28"/>
          </w:rPr>
          <w:t>ập nhậ</w:t>
        </w:r>
        <w:r>
          <w:rPr>
            <w:szCs w:val="28"/>
          </w:rPr>
          <w:t>t trên C</w:t>
        </w:r>
        <w:r w:rsidRPr="007A1A18">
          <w:rPr>
            <w:szCs w:val="28"/>
          </w:rPr>
          <w:t>ổng thông tin điện tử của Bộ Y tế danh sách người đã được cấp Chứng chỉ hành nghề dược theo hình thức thi.</w:t>
        </w:r>
      </w:ins>
    </w:p>
    <w:p w:rsidR="00784FCB" w:rsidRPr="006C44A0" w:rsidRDefault="00784FCB" w:rsidP="00784FCB">
      <w:pPr>
        <w:autoSpaceDE w:val="0"/>
        <w:autoSpaceDN w:val="0"/>
        <w:adjustRightInd w:val="0"/>
        <w:spacing w:before="40" w:after="40" w:line="320" w:lineRule="atLeast"/>
        <w:ind w:firstLine="720"/>
        <w:rPr>
          <w:ins w:id="1076" w:author="Admin" w:date="2017-01-07T09:02:00Z"/>
          <w:b/>
          <w:color w:val="000000"/>
          <w:szCs w:val="28"/>
        </w:rPr>
      </w:pPr>
      <w:ins w:id="1077" w:author="Admin" w:date="2017-01-07T09:02:00Z">
        <w:r w:rsidRPr="006C44A0">
          <w:rPr>
            <w:b/>
            <w:color w:val="000000"/>
            <w:szCs w:val="28"/>
          </w:rPr>
          <w:lastRenderedPageBreak/>
          <w:t>Điều 29. Ưu tiên trong hành nghề dược đối với người được cấp chứng chỉ hành nghề dược theo hình thức thi</w:t>
        </w:r>
      </w:ins>
    </w:p>
    <w:p w:rsidR="00784FCB" w:rsidRPr="006C44A0" w:rsidRDefault="00784FCB" w:rsidP="00784FCB">
      <w:pPr>
        <w:autoSpaceDE w:val="0"/>
        <w:autoSpaceDN w:val="0"/>
        <w:adjustRightInd w:val="0"/>
        <w:spacing w:before="40" w:after="40" w:line="320" w:lineRule="atLeast"/>
        <w:ind w:firstLine="720"/>
        <w:rPr>
          <w:ins w:id="1078" w:author="Admin" w:date="2017-01-07T09:02:00Z"/>
          <w:color w:val="000000"/>
          <w:szCs w:val="28"/>
        </w:rPr>
      </w:pPr>
      <w:ins w:id="1079" w:author="Admin" w:date="2017-01-07T09:02:00Z">
        <w:r w:rsidRPr="006C44A0">
          <w:rPr>
            <w:color w:val="000000"/>
            <w:szCs w:val="28"/>
          </w:rPr>
          <w:t xml:space="preserve">Người được cấp Chứng chỉ hành nghề dược theo hình thức thi được ưu tiên trong tuyển dụng và sử dụng trong các đơn vị sự nghiệp công lập y tế, bao gồm: </w:t>
        </w:r>
      </w:ins>
    </w:p>
    <w:p w:rsidR="00784FCB" w:rsidRPr="006C44A0" w:rsidRDefault="00784FCB" w:rsidP="00784FCB">
      <w:pPr>
        <w:autoSpaceDE w:val="0"/>
        <w:autoSpaceDN w:val="0"/>
        <w:adjustRightInd w:val="0"/>
        <w:spacing w:before="40" w:after="40" w:line="320" w:lineRule="atLeast"/>
        <w:ind w:firstLine="720"/>
        <w:rPr>
          <w:ins w:id="1080" w:author="Admin" w:date="2017-01-07T09:02:00Z"/>
          <w:color w:val="000000"/>
          <w:szCs w:val="28"/>
        </w:rPr>
      </w:pPr>
      <w:ins w:id="1081" w:author="Admin" w:date="2017-01-07T09:02:00Z">
        <w:r w:rsidRPr="006C44A0">
          <w:rPr>
            <w:color w:val="000000"/>
            <w:szCs w:val="28"/>
          </w:rPr>
          <w:t>1. Được áp dụng hình thức xét tuyển nếu kết quả thi đạt loại giỏi và có bằng tốt nghiệp hệ đại học hoặc sau đại học loại giỏi.</w:t>
        </w:r>
      </w:ins>
    </w:p>
    <w:p w:rsidR="00784FCB" w:rsidRPr="006C44A0" w:rsidRDefault="00784FCB" w:rsidP="00784FCB">
      <w:pPr>
        <w:autoSpaceDE w:val="0"/>
        <w:autoSpaceDN w:val="0"/>
        <w:adjustRightInd w:val="0"/>
        <w:spacing w:before="40" w:after="40" w:line="320" w:lineRule="atLeast"/>
        <w:ind w:firstLine="720"/>
        <w:rPr>
          <w:ins w:id="1082" w:author="Admin" w:date="2017-01-07T09:02:00Z"/>
          <w:color w:val="000000"/>
          <w:szCs w:val="28"/>
        </w:rPr>
      </w:pPr>
      <w:ins w:id="1083" w:author="Admin" w:date="2017-01-07T09:02:00Z">
        <w:r w:rsidRPr="006C44A0">
          <w:rPr>
            <w:color w:val="000000"/>
            <w:szCs w:val="28"/>
          </w:rPr>
          <w:t>2. Miễn thời gian tập sự sau khi tuyển dụng.</w:t>
        </w:r>
      </w:ins>
    </w:p>
    <w:p w:rsidR="00784FCB" w:rsidRPr="006C44A0" w:rsidRDefault="00784FCB" w:rsidP="00784FCB">
      <w:pPr>
        <w:autoSpaceDE w:val="0"/>
        <w:autoSpaceDN w:val="0"/>
        <w:adjustRightInd w:val="0"/>
        <w:spacing w:before="40" w:after="40" w:line="320" w:lineRule="atLeast"/>
        <w:ind w:firstLine="720"/>
        <w:rPr>
          <w:ins w:id="1084" w:author="Admin" w:date="2017-01-07T09:02:00Z"/>
          <w:color w:val="000000"/>
          <w:szCs w:val="28"/>
        </w:rPr>
      </w:pPr>
      <w:ins w:id="1085" w:author="Admin" w:date="2017-01-07T09:02:00Z">
        <w:r w:rsidRPr="006C44A0">
          <w:rPr>
            <w:color w:val="000000"/>
            <w:szCs w:val="28"/>
          </w:rPr>
          <w:t>3. Ưu tiên trong các thủ tục xét đi lao động và công tác nước ngoài.</w:t>
        </w:r>
      </w:ins>
    </w:p>
    <w:p w:rsidR="00784FCB" w:rsidRPr="00F84BFF" w:rsidRDefault="00784FCB" w:rsidP="00784FCB">
      <w:pPr>
        <w:autoSpaceDE w:val="0"/>
        <w:autoSpaceDN w:val="0"/>
        <w:adjustRightInd w:val="0"/>
        <w:spacing w:before="120" w:line="320" w:lineRule="atLeast"/>
        <w:ind w:firstLine="720"/>
        <w:rPr>
          <w:ins w:id="1086" w:author="Admin" w:date="2017-01-07T09:02:00Z"/>
          <w:b/>
          <w:szCs w:val="28"/>
        </w:rPr>
      </w:pPr>
      <w:ins w:id="1087" w:author="Admin" w:date="2017-01-07T09:02:00Z">
        <w:r w:rsidRPr="007A1A18">
          <w:rPr>
            <w:b/>
            <w:szCs w:val="28"/>
          </w:rPr>
          <w:t xml:space="preserve">Điều </w:t>
        </w:r>
        <w:r>
          <w:rPr>
            <w:b/>
            <w:szCs w:val="28"/>
          </w:rPr>
          <w:t>30</w:t>
        </w:r>
        <w:r w:rsidRPr="007A1A18">
          <w:rPr>
            <w:b/>
            <w:szCs w:val="28"/>
          </w:rPr>
          <w:t>. Chi phí tổ chức thi và xây dựng ngân hàng đề thi</w:t>
        </w:r>
      </w:ins>
    </w:p>
    <w:p w:rsidR="00784FCB" w:rsidRPr="00F84BFF" w:rsidRDefault="00784FCB" w:rsidP="00784FCB">
      <w:pPr>
        <w:autoSpaceDE w:val="0"/>
        <w:autoSpaceDN w:val="0"/>
        <w:adjustRightInd w:val="0"/>
        <w:spacing w:before="120" w:line="320" w:lineRule="atLeast"/>
        <w:ind w:firstLine="720"/>
        <w:rPr>
          <w:ins w:id="1088" w:author="Admin" w:date="2017-01-07T09:02:00Z"/>
          <w:szCs w:val="28"/>
        </w:rPr>
      </w:pPr>
      <w:ins w:id="1089" w:author="Admin" w:date="2017-01-07T09:02:00Z">
        <w:r w:rsidRPr="007A1A18">
          <w:rPr>
            <w:szCs w:val="28"/>
          </w:rPr>
          <w:t>1. Chi phí tổ chức thi và xây dựng ngân hàng đề thi được kết cấu trong phí dự thi phù hợp với quy định về phí và giá dịch vụ công của Chính phủ.</w:t>
        </w:r>
      </w:ins>
    </w:p>
    <w:p w:rsidR="00784FCB" w:rsidRPr="00F84BFF" w:rsidRDefault="00784FCB" w:rsidP="00784FCB">
      <w:pPr>
        <w:autoSpaceDE w:val="0"/>
        <w:autoSpaceDN w:val="0"/>
        <w:adjustRightInd w:val="0"/>
        <w:spacing w:before="120" w:line="320" w:lineRule="atLeast"/>
        <w:ind w:firstLine="720"/>
        <w:rPr>
          <w:ins w:id="1090" w:author="Admin" w:date="2017-01-07T09:02:00Z"/>
          <w:szCs w:val="28"/>
        </w:rPr>
      </w:pPr>
      <w:ins w:id="1091" w:author="Admin" w:date="2017-01-07T09:02:00Z">
        <w:r w:rsidRPr="007A1A18">
          <w:rPr>
            <w:szCs w:val="28"/>
          </w:rPr>
          <w:t>2. Mức chi phí được xác định trên cơ sở chi phí cho các hoạt động cụ thể liên quan.</w:t>
        </w:r>
      </w:ins>
    </w:p>
    <w:p w:rsidR="00784FCB" w:rsidRPr="00F84BFF" w:rsidRDefault="00784FCB" w:rsidP="00784FCB">
      <w:pPr>
        <w:autoSpaceDE w:val="0"/>
        <w:autoSpaceDN w:val="0"/>
        <w:adjustRightInd w:val="0"/>
        <w:spacing w:before="120" w:line="320" w:lineRule="atLeast"/>
        <w:ind w:firstLine="720"/>
        <w:rPr>
          <w:ins w:id="1092" w:author="Admin" w:date="2017-01-07T09:02:00Z"/>
          <w:szCs w:val="28"/>
        </w:rPr>
      </w:pPr>
      <w:ins w:id="1093" w:author="Admin" w:date="2017-01-07T09:02:00Z">
        <w:r w:rsidRPr="007A1A18">
          <w:rPr>
            <w:szCs w:val="28"/>
          </w:rPr>
          <w:t>3. Kinh phí từ các nguồn kinh phí hợp pháp khác theo quy định của pháp luật.</w:t>
        </w:r>
      </w:ins>
    </w:p>
    <w:p w:rsidR="00784FCB" w:rsidRPr="006C44A0" w:rsidRDefault="00784FCB" w:rsidP="00784FCB">
      <w:pPr>
        <w:spacing w:before="40" w:after="40" w:line="320" w:lineRule="atLeast"/>
        <w:jc w:val="center"/>
        <w:rPr>
          <w:ins w:id="1094" w:author="Admin" w:date="2017-01-07T09:02:00Z"/>
          <w:b/>
          <w:color w:val="000000"/>
        </w:rPr>
      </w:pPr>
      <w:ins w:id="1095" w:author="Admin" w:date="2017-01-07T09:02:00Z">
        <w:r w:rsidRPr="006C44A0">
          <w:rPr>
            <w:b/>
            <w:color w:val="000000"/>
          </w:rPr>
          <w:t>Chương III</w:t>
        </w:r>
      </w:ins>
    </w:p>
    <w:p w:rsidR="00784FCB" w:rsidRPr="006C44A0" w:rsidRDefault="00784FCB" w:rsidP="00784FCB">
      <w:pPr>
        <w:spacing w:before="40" w:after="40" w:line="320" w:lineRule="atLeast"/>
        <w:jc w:val="center"/>
        <w:rPr>
          <w:ins w:id="1096" w:author="Admin" w:date="2017-01-07T09:02:00Z"/>
          <w:b/>
          <w:color w:val="000000"/>
        </w:rPr>
      </w:pPr>
      <w:ins w:id="1097" w:author="Admin" w:date="2017-01-07T09:02:00Z">
        <w:r w:rsidRPr="006C44A0">
          <w:rPr>
            <w:b/>
            <w:color w:val="000000"/>
          </w:rPr>
          <w:t>KINH DOANH DƯỢC</w:t>
        </w:r>
      </w:ins>
    </w:p>
    <w:p w:rsidR="00784FCB" w:rsidRPr="006C44A0" w:rsidRDefault="00784FCB" w:rsidP="00784FCB">
      <w:pPr>
        <w:spacing w:before="40" w:after="40" w:line="320" w:lineRule="atLeast"/>
        <w:jc w:val="center"/>
        <w:rPr>
          <w:ins w:id="1098" w:author="Admin" w:date="2017-01-07T09:02:00Z"/>
          <w:b/>
          <w:color w:val="000000"/>
        </w:rPr>
      </w:pPr>
      <w:ins w:id="1099" w:author="Admin" w:date="2017-01-07T09:02:00Z">
        <w:r w:rsidRPr="006C44A0">
          <w:rPr>
            <w:b/>
            <w:color w:val="000000"/>
          </w:rPr>
          <w:t>Mục 1</w:t>
        </w:r>
      </w:ins>
    </w:p>
    <w:p w:rsidR="00784FCB" w:rsidRPr="006C44A0" w:rsidRDefault="00784FCB" w:rsidP="00784FCB">
      <w:pPr>
        <w:spacing w:before="40" w:after="40" w:line="320" w:lineRule="atLeast"/>
        <w:jc w:val="center"/>
        <w:rPr>
          <w:ins w:id="1100" w:author="Admin" w:date="2017-01-07T09:02:00Z"/>
          <w:b/>
          <w:color w:val="000000"/>
        </w:rPr>
      </w:pPr>
      <w:ins w:id="1101" w:author="Admin" w:date="2017-01-07T09:02:00Z">
        <w:r w:rsidRPr="006C44A0">
          <w:rPr>
            <w:b/>
            <w:color w:val="000000"/>
          </w:rPr>
          <w:t>GIẤY CHỨNG NHẬN ĐỦ ĐIỀU KIỆN KINH DOANH DƯỢC</w:t>
        </w:r>
      </w:ins>
    </w:p>
    <w:p w:rsidR="00784FCB" w:rsidRPr="006C44A0" w:rsidRDefault="00784FCB" w:rsidP="00784FCB">
      <w:pPr>
        <w:spacing w:before="40" w:after="40" w:line="320" w:lineRule="atLeast"/>
        <w:rPr>
          <w:ins w:id="1102" w:author="Admin" w:date="2017-01-07T09:02:00Z"/>
          <w:color w:val="000000"/>
        </w:rPr>
      </w:pPr>
    </w:p>
    <w:p w:rsidR="00784FCB" w:rsidRPr="006C44A0" w:rsidRDefault="00784FCB" w:rsidP="00784FCB">
      <w:pPr>
        <w:autoSpaceDE w:val="0"/>
        <w:autoSpaceDN w:val="0"/>
        <w:adjustRightInd w:val="0"/>
        <w:spacing w:before="40" w:after="40" w:line="320" w:lineRule="atLeast"/>
        <w:ind w:firstLine="720"/>
        <w:rPr>
          <w:ins w:id="1103" w:author="Admin" w:date="2017-01-07T09:02:00Z"/>
          <w:b/>
          <w:color w:val="000000"/>
        </w:rPr>
      </w:pPr>
      <w:ins w:id="1104" w:author="Admin" w:date="2017-01-07T09:02:00Z">
        <w:r w:rsidRPr="006C44A0">
          <w:rPr>
            <w:b/>
            <w:color w:val="000000"/>
          </w:rPr>
          <w:t>Điều 31. Điều kiện cấp Giấy chứng nhận đủ điều kiện kinh doanh dược</w:t>
        </w:r>
      </w:ins>
    </w:p>
    <w:p w:rsidR="00784FCB" w:rsidRPr="006C44A0" w:rsidRDefault="00784FCB" w:rsidP="00784FCB">
      <w:pPr>
        <w:autoSpaceDE w:val="0"/>
        <w:autoSpaceDN w:val="0"/>
        <w:adjustRightInd w:val="0"/>
        <w:spacing w:before="40" w:after="40" w:line="320" w:lineRule="atLeast"/>
        <w:ind w:firstLine="720"/>
        <w:rPr>
          <w:ins w:id="1105" w:author="Admin" w:date="2017-01-07T09:02:00Z"/>
          <w:color w:val="000000"/>
        </w:rPr>
      </w:pPr>
      <w:ins w:id="1106" w:author="Admin" w:date="2017-01-07T09:02:00Z">
        <w:r w:rsidRPr="006C44A0">
          <w:rPr>
            <w:color w:val="000000"/>
          </w:rPr>
          <w:t xml:space="preserve">Cơ sở kinh doanh dược phải có người chịu trách nhiệm chuyên môn về dược của cơ sở kinh doanh dược, người chịu trách nhiệm về đảm bảo chất lượng của cơ sở sản xuất thuốc, nguyên liệu làm thuốc phải có Chứng chỉ hành nghề dược phù hợp theo quy định tại các Điều 15, 16, 17, 18, 19, 20, 21 và 22 Luật dược và đáp ứng các điều kiện về cơ sở vật chất, kỹ thuật và nhân sự </w:t>
        </w:r>
        <w:r w:rsidRPr="006C44A0">
          <w:rPr>
            <w:color w:val="000000"/>
            <w:lang w:val="vi-VN"/>
          </w:rPr>
          <w:t>theo</w:t>
        </w:r>
        <w:r w:rsidRPr="006C44A0">
          <w:rPr>
            <w:color w:val="000000"/>
          </w:rPr>
          <w:t xml:space="preserve"> quy định tại khoản 1 Điều 33 Luật Dược, cụ thể như sau:</w:t>
        </w:r>
      </w:ins>
    </w:p>
    <w:p w:rsidR="00784FCB" w:rsidRPr="006C44A0" w:rsidRDefault="00784FCB" w:rsidP="00784FCB">
      <w:pPr>
        <w:spacing w:after="120" w:line="320" w:lineRule="atLeast"/>
        <w:ind w:firstLine="720"/>
        <w:rPr>
          <w:ins w:id="1107" w:author="Admin" w:date="2017-01-07T09:02:00Z"/>
          <w:color w:val="000000"/>
        </w:rPr>
      </w:pPr>
      <w:ins w:id="1108" w:author="Admin" w:date="2017-01-07T09:02:00Z">
        <w:r w:rsidRPr="006C44A0">
          <w:rPr>
            <w:bCs/>
            <w:color w:val="000000"/>
          </w:rPr>
          <w:t>1</w:t>
        </w:r>
        <w:r w:rsidRPr="006C44A0">
          <w:rPr>
            <w:bCs/>
            <w:color w:val="000000"/>
            <w:lang w:val="vi-VN"/>
          </w:rPr>
          <w:t xml:space="preserve">. Điều kiện </w:t>
        </w:r>
        <w:r w:rsidRPr="006C44A0">
          <w:rPr>
            <w:color w:val="000000"/>
          </w:rPr>
          <w:t>về cơ sở vật chất, kỹ thuật và nhân sự</w:t>
        </w:r>
        <w:r w:rsidRPr="006C44A0">
          <w:rPr>
            <w:bCs/>
            <w:color w:val="000000"/>
            <w:lang w:val="vi-VN"/>
          </w:rPr>
          <w:t>của cơ sở sản xuất thuốc</w:t>
        </w:r>
      </w:ins>
    </w:p>
    <w:p w:rsidR="00784FCB" w:rsidRPr="006C44A0" w:rsidRDefault="00784FCB" w:rsidP="00784FCB">
      <w:pPr>
        <w:spacing w:before="120" w:after="280" w:afterAutospacing="1" w:line="320" w:lineRule="atLeast"/>
        <w:ind w:firstLine="720"/>
        <w:rPr>
          <w:ins w:id="1109" w:author="Admin" w:date="2017-01-07T09:02:00Z"/>
          <w:color w:val="000000"/>
        </w:rPr>
      </w:pPr>
      <w:ins w:id="1110" w:author="Admin" w:date="2017-01-07T09:02:00Z">
        <w:r w:rsidRPr="006C44A0">
          <w:rPr>
            <w:color w:val="000000"/>
          </w:rPr>
          <w:t>a</w:t>
        </w:r>
        <w:r w:rsidRPr="006C44A0">
          <w:rPr>
            <w:color w:val="000000"/>
            <w:lang w:val="vi-VN"/>
          </w:rPr>
          <w:t xml:space="preserve">) </w:t>
        </w:r>
        <w:r w:rsidRPr="006C44A0">
          <w:rPr>
            <w:color w:val="000000"/>
          </w:rPr>
          <w:t>Có địa điểm, n</w:t>
        </w:r>
        <w:r w:rsidRPr="006C44A0">
          <w:rPr>
            <w:color w:val="000000"/>
            <w:lang w:val="vi-VN"/>
          </w:rPr>
          <w:t>hà xưởng</w:t>
        </w:r>
        <w:r w:rsidRPr="006C44A0">
          <w:rPr>
            <w:color w:val="000000"/>
          </w:rPr>
          <w:t xml:space="preserve"> sản xuất</w:t>
        </w:r>
        <w:r w:rsidRPr="006C44A0">
          <w:rPr>
            <w:color w:val="000000"/>
            <w:lang w:val="vi-VN"/>
          </w:rPr>
          <w:t xml:space="preserve">, hệ thống phụ trợ và thiết bị được trang bị, bố trí, thiết kế, </w:t>
        </w:r>
        <w:r w:rsidRPr="006C44A0">
          <w:rPr>
            <w:color w:val="000000"/>
          </w:rPr>
          <w:t xml:space="preserve">xây dựng, </w:t>
        </w:r>
        <w:r w:rsidRPr="006C44A0">
          <w:rPr>
            <w:color w:val="000000"/>
            <w:lang w:val="vi-VN"/>
          </w:rPr>
          <w:t xml:space="preserve">chế tạo, sử dụng và </w:t>
        </w:r>
        <w:r w:rsidRPr="006C44A0">
          <w:rPr>
            <w:color w:val="000000"/>
          </w:rPr>
          <w:t xml:space="preserve">bảo trì, </w:t>
        </w:r>
        <w:r w:rsidRPr="006C44A0">
          <w:rPr>
            <w:color w:val="000000"/>
            <w:lang w:val="vi-VN"/>
          </w:rPr>
          <w:t>bảo dưỡng</w:t>
        </w:r>
        <w:r w:rsidRPr="006C44A0">
          <w:rPr>
            <w:color w:val="000000"/>
          </w:rPr>
          <w:t>, vệ sinh</w:t>
        </w:r>
        <w:r w:rsidRPr="006C44A0">
          <w:rPr>
            <w:color w:val="000000"/>
            <w:lang w:val="vi-VN"/>
          </w:rPr>
          <w:t xml:space="preserve"> phù hợp với mục đích sử dụng;</w:t>
        </w:r>
      </w:ins>
    </w:p>
    <w:p w:rsidR="00784FCB" w:rsidRPr="006C44A0" w:rsidRDefault="00784FCB" w:rsidP="00784FCB">
      <w:pPr>
        <w:spacing w:before="120" w:after="280" w:afterAutospacing="1" w:line="320" w:lineRule="atLeast"/>
        <w:ind w:firstLine="720"/>
        <w:rPr>
          <w:ins w:id="1111" w:author="Admin" w:date="2017-01-07T09:02:00Z"/>
          <w:color w:val="000000"/>
        </w:rPr>
      </w:pPr>
      <w:ins w:id="1112" w:author="Admin" w:date="2017-01-07T09:02:00Z">
        <w:r w:rsidRPr="006C44A0">
          <w:rPr>
            <w:color w:val="000000"/>
          </w:rPr>
          <w:t>b</w:t>
        </w:r>
        <w:r w:rsidRPr="006C44A0">
          <w:rPr>
            <w:color w:val="000000"/>
            <w:lang w:val="vi-VN"/>
          </w:rPr>
          <w:t>) Có khu vực kiểm tra chất lượng</w:t>
        </w:r>
        <w:r w:rsidRPr="006C44A0">
          <w:rPr>
            <w:color w:val="000000"/>
          </w:rPr>
          <w:t>có trang thiết bị kiểm nghiệm, hóa chất, thuốc thử</w:t>
        </w:r>
        <w:r w:rsidRPr="006C44A0">
          <w:rPr>
            <w:color w:val="000000"/>
            <w:lang w:val="vi-VN"/>
          </w:rPr>
          <w:t xml:space="preserve"> đáp ứng yêu cầu kiểm tra chất lượng</w:t>
        </w:r>
        <w:r w:rsidRPr="006C44A0">
          <w:rPr>
            <w:color w:val="000000"/>
          </w:rPr>
          <w:t xml:space="preserve"> và</w:t>
        </w:r>
        <w:r w:rsidRPr="006C44A0">
          <w:rPr>
            <w:color w:val="000000"/>
            <w:lang w:val="vi-VN"/>
          </w:rPr>
          <w:t xml:space="preserve"> phù hợp quy mô sản xuất;</w:t>
        </w:r>
      </w:ins>
    </w:p>
    <w:p w:rsidR="00784FCB" w:rsidRPr="006C44A0" w:rsidRDefault="00784FCB" w:rsidP="00784FCB">
      <w:pPr>
        <w:spacing w:before="120" w:after="280" w:afterAutospacing="1" w:line="320" w:lineRule="atLeast"/>
        <w:ind w:firstLine="720"/>
        <w:rPr>
          <w:ins w:id="1113" w:author="Admin" w:date="2017-01-07T09:02:00Z"/>
          <w:color w:val="000000"/>
        </w:rPr>
      </w:pPr>
      <w:ins w:id="1114" w:author="Admin" w:date="2017-01-07T09:02:00Z">
        <w:r w:rsidRPr="006C44A0">
          <w:rPr>
            <w:color w:val="000000"/>
          </w:rPr>
          <w:t>c</w:t>
        </w:r>
        <w:r w:rsidRPr="006C44A0">
          <w:rPr>
            <w:color w:val="000000"/>
            <w:lang w:val="vi-VN"/>
          </w:rPr>
          <w:t xml:space="preserve">) Có </w:t>
        </w:r>
        <w:r w:rsidRPr="006C44A0">
          <w:rPr>
            <w:color w:val="000000"/>
          </w:rPr>
          <w:t>nhà kho, trang thiết bị</w:t>
        </w:r>
        <w:r w:rsidRPr="006C44A0">
          <w:rPr>
            <w:color w:val="000000"/>
            <w:lang w:val="vi-VN"/>
          </w:rPr>
          <w:t>bảo quản bảo đảm điều kiện bảo quản và các hoạt động bảo quản phù hợp quy mô sản xuất;</w:t>
        </w:r>
      </w:ins>
    </w:p>
    <w:p w:rsidR="00784FCB" w:rsidRPr="006C44A0" w:rsidRDefault="00784FCB" w:rsidP="00784FCB">
      <w:pPr>
        <w:spacing w:before="120" w:after="280" w:afterAutospacing="1" w:line="320" w:lineRule="atLeast"/>
        <w:ind w:firstLine="720"/>
        <w:rPr>
          <w:ins w:id="1115" w:author="Admin" w:date="2017-01-07T09:02:00Z"/>
          <w:color w:val="000000"/>
        </w:rPr>
      </w:pPr>
      <w:ins w:id="1116" w:author="Admin" w:date="2017-01-07T09:02:00Z">
        <w:r w:rsidRPr="006C44A0">
          <w:rPr>
            <w:color w:val="000000"/>
          </w:rPr>
          <w:t>d</w:t>
        </w:r>
        <w:r w:rsidRPr="006C44A0">
          <w:rPr>
            <w:color w:val="000000"/>
            <w:lang w:val="vi-VN"/>
          </w:rPr>
          <w:t>) Có hệ thống quản lý chất lượng, hồ sơ tài liệu dựa trên các tiêu chuẩn, công thức, hướng dẫn, quy trình bao trùm cho các hoạt động được thực hiện.</w:t>
        </w:r>
      </w:ins>
    </w:p>
    <w:p w:rsidR="00784FCB" w:rsidRPr="006C44A0" w:rsidRDefault="00784FCB" w:rsidP="00784FCB">
      <w:pPr>
        <w:spacing w:before="120" w:after="280" w:afterAutospacing="1" w:line="320" w:lineRule="atLeast"/>
        <w:ind w:firstLine="720"/>
        <w:rPr>
          <w:ins w:id="1117" w:author="Admin" w:date="2017-01-07T09:02:00Z"/>
          <w:color w:val="000000"/>
        </w:rPr>
      </w:pPr>
      <w:ins w:id="1118" w:author="Admin" w:date="2017-01-07T09:02:00Z">
        <w:r w:rsidRPr="006C44A0">
          <w:rPr>
            <w:color w:val="000000"/>
          </w:rPr>
          <w:lastRenderedPageBreak/>
          <w:t xml:space="preserve">đ) </w:t>
        </w:r>
        <w:r w:rsidRPr="006C44A0">
          <w:rPr>
            <w:color w:val="000000"/>
            <w:lang w:val="vi-VN"/>
          </w:rPr>
          <w:t>Nhà xưởng, hệ thống phụ trợ</w:t>
        </w:r>
        <w:r w:rsidRPr="006C44A0">
          <w:rPr>
            <w:color w:val="000000"/>
          </w:rPr>
          <w:t>,</w:t>
        </w:r>
        <w:r w:rsidRPr="006C44A0">
          <w:rPr>
            <w:color w:val="000000"/>
            <w:lang w:val="vi-VN"/>
          </w:rPr>
          <w:t xml:space="preserve"> thiết bị</w:t>
        </w:r>
        <w:r w:rsidRPr="006C44A0">
          <w:rPr>
            <w:color w:val="000000"/>
          </w:rPr>
          <w:t xml:space="preserve"> và các quy trình được </w:t>
        </w:r>
        <w:r w:rsidRPr="006C44A0">
          <w:rPr>
            <w:color w:val="000000"/>
            <w:lang w:val="vi-VN"/>
          </w:rPr>
          <w:t>đánh giá, thẩm định</w:t>
        </w:r>
        <w:r w:rsidRPr="006C44A0">
          <w:rPr>
            <w:color w:val="000000"/>
          </w:rPr>
          <w:t>.</w:t>
        </w:r>
      </w:ins>
    </w:p>
    <w:p w:rsidR="00784FCB" w:rsidRPr="006C44A0" w:rsidRDefault="00784FCB" w:rsidP="00784FCB">
      <w:pPr>
        <w:spacing w:before="120" w:after="280" w:afterAutospacing="1" w:line="320" w:lineRule="atLeast"/>
        <w:ind w:firstLine="720"/>
        <w:rPr>
          <w:ins w:id="1119" w:author="Admin" w:date="2017-01-07T09:02:00Z"/>
          <w:color w:val="000000"/>
        </w:rPr>
      </w:pPr>
      <w:ins w:id="1120" w:author="Admin" w:date="2017-01-07T09:02:00Z">
        <w:r w:rsidRPr="006C44A0">
          <w:rPr>
            <w:color w:val="000000"/>
          </w:rPr>
          <w:t>e</w:t>
        </w:r>
        <w:r w:rsidRPr="006C44A0">
          <w:rPr>
            <w:color w:val="000000"/>
            <w:lang w:val="vi-VN"/>
          </w:rPr>
          <w:t>) Có s</w:t>
        </w:r>
        <w:r w:rsidRPr="006C44A0">
          <w:rPr>
            <w:color w:val="000000"/>
          </w:rPr>
          <w:t xml:space="preserve">ố </w:t>
        </w:r>
        <w:r w:rsidRPr="006C44A0">
          <w:rPr>
            <w:color w:val="000000"/>
            <w:lang w:val="vi-VN"/>
          </w:rPr>
          <w:t>lượng nhân sự, có trình độ</w:t>
        </w:r>
        <w:r w:rsidRPr="006C44A0">
          <w:rPr>
            <w:color w:val="000000"/>
          </w:rPr>
          <w:t>, kinh nghiệm</w:t>
        </w:r>
        <w:r w:rsidRPr="006C44A0">
          <w:rPr>
            <w:color w:val="000000"/>
            <w:lang w:val="vi-VN"/>
          </w:rPr>
          <w:t xml:space="preserve"> và được </w:t>
        </w:r>
        <w:r w:rsidRPr="006C44A0">
          <w:rPr>
            <w:color w:val="000000"/>
          </w:rPr>
          <w:t xml:space="preserve">đào tạo, </w:t>
        </w:r>
        <w:r w:rsidRPr="006C44A0">
          <w:rPr>
            <w:color w:val="000000"/>
            <w:lang w:val="vi-VN"/>
          </w:rPr>
          <w:t>đánh giá phù hợp với công việc được giao;</w:t>
        </w:r>
      </w:ins>
    </w:p>
    <w:p w:rsidR="00784FCB" w:rsidRPr="006C44A0" w:rsidRDefault="00784FCB" w:rsidP="00784FCB">
      <w:pPr>
        <w:spacing w:after="120" w:line="320" w:lineRule="atLeast"/>
        <w:ind w:firstLine="720"/>
        <w:rPr>
          <w:ins w:id="1121" w:author="Admin" w:date="2017-01-07T09:02:00Z"/>
          <w:color w:val="000000"/>
        </w:rPr>
      </w:pPr>
      <w:ins w:id="1122" w:author="Admin" w:date="2017-01-07T09:02:00Z">
        <w:r w:rsidRPr="006C44A0">
          <w:rPr>
            <w:bCs/>
            <w:color w:val="000000"/>
          </w:rPr>
          <w:t>2</w:t>
        </w:r>
        <w:r w:rsidRPr="006C44A0">
          <w:rPr>
            <w:bCs/>
            <w:color w:val="000000"/>
            <w:lang w:val="vi-VN"/>
          </w:rPr>
          <w:t xml:space="preserve">. Điều kiện </w:t>
        </w:r>
        <w:r w:rsidRPr="006C44A0">
          <w:rPr>
            <w:color w:val="000000"/>
          </w:rPr>
          <w:t>về cơ sở vật chất, kỹ thuật và nhân sự</w:t>
        </w:r>
        <w:r w:rsidRPr="006C44A0">
          <w:rPr>
            <w:bCs/>
            <w:color w:val="000000"/>
            <w:lang w:val="vi-VN"/>
          </w:rPr>
          <w:t xml:space="preserve"> của cơ sở xuất khẩu, nhập khẩu thuốc, cơ sở kinh doanh dịch vụ bảo quản thuốc</w:t>
        </w:r>
      </w:ins>
    </w:p>
    <w:p w:rsidR="00784FCB" w:rsidRPr="006C44A0" w:rsidRDefault="00784FCB" w:rsidP="00784FCB">
      <w:pPr>
        <w:spacing w:before="120" w:after="280" w:afterAutospacing="1" w:line="320" w:lineRule="atLeast"/>
        <w:ind w:firstLine="720"/>
        <w:rPr>
          <w:ins w:id="1123" w:author="Admin" w:date="2017-01-07T09:02:00Z"/>
          <w:color w:val="000000"/>
        </w:rPr>
      </w:pPr>
      <w:ins w:id="1124" w:author="Admin" w:date="2017-01-07T09:02:00Z">
        <w:r w:rsidRPr="006C44A0">
          <w:rPr>
            <w:color w:val="000000"/>
          </w:rPr>
          <w:t>a</w:t>
        </w:r>
        <w:r w:rsidRPr="006C44A0">
          <w:rPr>
            <w:color w:val="000000"/>
            <w:lang w:val="vi-VN"/>
          </w:rPr>
          <w:t xml:space="preserve">) </w:t>
        </w:r>
        <w:r w:rsidRPr="006C44A0">
          <w:rPr>
            <w:color w:val="000000"/>
          </w:rPr>
          <w:t>Có địa điểm, n</w:t>
        </w:r>
        <w:r w:rsidRPr="006C44A0">
          <w:rPr>
            <w:color w:val="000000"/>
            <w:lang w:val="vi-VN"/>
          </w:rPr>
          <w:t>hà kho, hệ thống phụ trợ phải được thiết kế, xây dựng, sử dụng và bảo dưỡng</w:t>
        </w:r>
        <w:r w:rsidRPr="006C44A0">
          <w:rPr>
            <w:color w:val="000000"/>
          </w:rPr>
          <w:t>, vệ sinh</w:t>
        </w:r>
        <w:r w:rsidRPr="006C44A0">
          <w:rPr>
            <w:color w:val="000000"/>
            <w:lang w:val="vi-VN"/>
          </w:rPr>
          <w:t xml:space="preserve"> phù hợp với mục đích bảo quản và quy mô sử dụng;</w:t>
        </w:r>
      </w:ins>
    </w:p>
    <w:p w:rsidR="00784FCB" w:rsidRPr="006C44A0" w:rsidRDefault="00784FCB" w:rsidP="00784FCB">
      <w:pPr>
        <w:spacing w:before="120" w:after="280" w:afterAutospacing="1" w:line="320" w:lineRule="atLeast"/>
        <w:ind w:firstLine="720"/>
        <w:rPr>
          <w:ins w:id="1125" w:author="Admin" w:date="2017-01-07T09:02:00Z"/>
          <w:color w:val="000000"/>
        </w:rPr>
      </w:pPr>
      <w:ins w:id="1126" w:author="Admin" w:date="2017-01-07T09:02:00Z">
        <w:r w:rsidRPr="006C44A0">
          <w:rPr>
            <w:color w:val="000000"/>
          </w:rPr>
          <w:t>b</w:t>
        </w:r>
        <w:r w:rsidRPr="006C44A0">
          <w:rPr>
            <w:color w:val="000000"/>
            <w:lang w:val="vi-VN"/>
          </w:rPr>
          <w:t>) Thiết bị bảo quản</w:t>
        </w:r>
        <w:r w:rsidRPr="006C44A0">
          <w:rPr>
            <w:color w:val="000000"/>
          </w:rPr>
          <w:t>,</w:t>
        </w:r>
        <w:r w:rsidRPr="006C44A0">
          <w:rPr>
            <w:color w:val="000000"/>
            <w:lang w:val="vi-VN"/>
          </w:rPr>
          <w:t xml:space="preserve"> thiết bị vận chuyển</w:t>
        </w:r>
        <w:r w:rsidRPr="006C44A0">
          <w:rPr>
            <w:color w:val="000000"/>
          </w:rPr>
          <w:t>, thiết bị theo dõiđiều kiện bảo quản</w:t>
        </w:r>
        <w:r w:rsidRPr="006C44A0">
          <w:rPr>
            <w:color w:val="000000"/>
            <w:lang w:val="vi-VN"/>
          </w:rPr>
          <w:t xml:space="preserve"> phải được trang bị, bố trí, thiết kế, sử dụng và bảo dưỡng phù hợp với mục đích sử dụng đảm bảo điều kiện bảo quản và các hoạt động bảo quản</w:t>
        </w:r>
        <w:r w:rsidRPr="006C44A0">
          <w:rPr>
            <w:color w:val="000000"/>
          </w:rPr>
          <w:t>. Trường hợp có k</w:t>
        </w:r>
        <w:r w:rsidRPr="006C44A0">
          <w:rPr>
            <w:color w:val="000000"/>
            <w:lang w:val="vi-VN"/>
          </w:rPr>
          <w:t xml:space="preserve">ho </w:t>
        </w:r>
        <w:r w:rsidRPr="006C44A0">
          <w:rPr>
            <w:color w:val="000000"/>
          </w:rPr>
          <w:t>lạnh thì</w:t>
        </w:r>
        <w:r w:rsidRPr="006C44A0">
          <w:rPr>
            <w:color w:val="000000"/>
            <w:lang w:val="vi-VN"/>
          </w:rPr>
          <w:t xml:space="preserve"> phải trang bị hệ thống phát điện dự phòng</w:t>
        </w:r>
        <w:r w:rsidRPr="006C44A0">
          <w:rPr>
            <w:color w:val="000000"/>
          </w:rPr>
          <w:t xml:space="preserve"> và hệ thống theo dõi, cảnh báođiều kiện bảo quản</w:t>
        </w:r>
        <w:r w:rsidRPr="006C44A0">
          <w:rPr>
            <w:color w:val="000000"/>
            <w:lang w:val="vi-VN"/>
          </w:rPr>
          <w:t>;</w:t>
        </w:r>
      </w:ins>
    </w:p>
    <w:p w:rsidR="00784FCB" w:rsidRPr="006C44A0" w:rsidRDefault="00784FCB" w:rsidP="00784FCB">
      <w:pPr>
        <w:spacing w:before="120" w:after="280" w:afterAutospacing="1" w:line="320" w:lineRule="atLeast"/>
        <w:ind w:firstLine="720"/>
        <w:rPr>
          <w:ins w:id="1127" w:author="Admin" w:date="2017-01-07T09:02:00Z"/>
          <w:color w:val="000000"/>
        </w:rPr>
      </w:pPr>
      <w:ins w:id="1128" w:author="Admin" w:date="2017-01-07T09:02:00Z">
        <w:r w:rsidRPr="006C44A0">
          <w:rPr>
            <w:color w:val="000000"/>
          </w:rPr>
          <w:t>c</w:t>
        </w:r>
        <w:r w:rsidRPr="006C44A0">
          <w:rPr>
            <w:color w:val="000000"/>
            <w:lang w:val="vi-VN"/>
          </w:rPr>
          <w:t>) Có hệ thống quản lý chất lượng, hồ sơ tài liệu, các hướng dẫn, quy trình bao trùm cho các hoạt động được thực hiện</w:t>
        </w:r>
        <w:r w:rsidRPr="006C44A0">
          <w:rPr>
            <w:color w:val="000000"/>
          </w:rPr>
          <w:t>, đảm bảo kiểm soátđược hoạt động xuất nhập, truy xuất nguồn gốc.</w:t>
        </w:r>
      </w:ins>
    </w:p>
    <w:p w:rsidR="00784FCB" w:rsidRPr="006C44A0" w:rsidRDefault="00784FCB" w:rsidP="00784FCB">
      <w:pPr>
        <w:spacing w:before="120" w:after="280" w:afterAutospacing="1" w:line="320" w:lineRule="atLeast"/>
        <w:ind w:firstLine="720"/>
        <w:rPr>
          <w:ins w:id="1129" w:author="Admin" w:date="2017-01-07T09:02:00Z"/>
          <w:color w:val="000000"/>
        </w:rPr>
      </w:pPr>
      <w:ins w:id="1130" w:author="Admin" w:date="2017-01-07T09:02:00Z">
        <w:r w:rsidRPr="006C44A0">
          <w:rPr>
            <w:color w:val="000000"/>
          </w:rPr>
          <w:t>d) Kho bảo quản</w:t>
        </w:r>
        <w:r w:rsidRPr="006C44A0">
          <w:rPr>
            <w:color w:val="000000"/>
            <w:lang w:val="vi-VN"/>
          </w:rPr>
          <w:t>, hệ thống phụ trợ</w:t>
        </w:r>
        <w:r w:rsidRPr="006C44A0">
          <w:rPr>
            <w:color w:val="000000"/>
          </w:rPr>
          <w:t>,</w:t>
        </w:r>
        <w:r w:rsidRPr="006C44A0">
          <w:rPr>
            <w:color w:val="000000"/>
            <w:lang w:val="vi-VN"/>
          </w:rPr>
          <w:t xml:space="preserve"> thiết bị</w:t>
        </w:r>
        <w:r w:rsidRPr="006C44A0">
          <w:rPr>
            <w:color w:val="000000"/>
          </w:rPr>
          <w:t xml:space="preserve"> và các quy trình được </w:t>
        </w:r>
        <w:r w:rsidRPr="006C44A0">
          <w:rPr>
            <w:color w:val="000000"/>
            <w:lang w:val="vi-VN"/>
          </w:rPr>
          <w:t>đánh giá, thẩm định</w:t>
        </w:r>
        <w:r w:rsidRPr="006C44A0">
          <w:rPr>
            <w:color w:val="000000"/>
          </w:rPr>
          <w:t>.</w:t>
        </w:r>
      </w:ins>
    </w:p>
    <w:p w:rsidR="00784FCB" w:rsidRPr="006C44A0" w:rsidRDefault="00784FCB" w:rsidP="00784FCB">
      <w:pPr>
        <w:spacing w:before="120" w:after="280" w:afterAutospacing="1" w:line="320" w:lineRule="atLeast"/>
        <w:ind w:firstLine="720"/>
        <w:rPr>
          <w:ins w:id="1131" w:author="Admin" w:date="2017-01-07T09:02:00Z"/>
          <w:color w:val="000000"/>
        </w:rPr>
      </w:pPr>
      <w:ins w:id="1132" w:author="Admin" w:date="2017-01-07T09:02:00Z">
        <w:r w:rsidRPr="006C44A0">
          <w:rPr>
            <w:color w:val="000000"/>
          </w:rPr>
          <w:t>đ</w:t>
        </w:r>
        <w:r w:rsidRPr="006C44A0">
          <w:rPr>
            <w:color w:val="000000"/>
            <w:lang w:val="vi-VN"/>
          </w:rPr>
          <w:t>) Có số lượng nhân sự, có trình độ</w:t>
        </w:r>
        <w:r w:rsidRPr="006C44A0">
          <w:rPr>
            <w:color w:val="000000"/>
          </w:rPr>
          <w:t>, kinh nghiệm</w:t>
        </w:r>
        <w:r w:rsidRPr="006C44A0">
          <w:rPr>
            <w:color w:val="000000"/>
            <w:lang w:val="vi-VN"/>
          </w:rPr>
          <w:t xml:space="preserve"> và được</w:t>
        </w:r>
        <w:r w:rsidRPr="006C44A0">
          <w:rPr>
            <w:color w:val="000000"/>
          </w:rPr>
          <w:t xml:space="preserve"> đào tạo,</w:t>
        </w:r>
        <w:r w:rsidRPr="006C44A0">
          <w:rPr>
            <w:color w:val="000000"/>
            <w:lang w:val="vi-VN"/>
          </w:rPr>
          <w:t xml:space="preserve"> đánh giá phù hợp với công việc được giao</w:t>
        </w:r>
        <w:r w:rsidRPr="006C44A0">
          <w:rPr>
            <w:color w:val="000000"/>
          </w:rPr>
          <w:t>.</w:t>
        </w:r>
      </w:ins>
    </w:p>
    <w:p w:rsidR="00784FCB" w:rsidRPr="006C44A0" w:rsidRDefault="00784FCB" w:rsidP="00784FCB">
      <w:pPr>
        <w:spacing w:after="120" w:line="320" w:lineRule="atLeast"/>
        <w:ind w:firstLine="720"/>
        <w:rPr>
          <w:ins w:id="1133" w:author="Admin" w:date="2017-01-07T09:02:00Z"/>
          <w:bCs/>
          <w:color w:val="000000"/>
        </w:rPr>
      </w:pPr>
      <w:ins w:id="1134" w:author="Admin" w:date="2017-01-07T09:02:00Z">
        <w:r w:rsidRPr="006C44A0">
          <w:rPr>
            <w:bCs/>
            <w:color w:val="000000"/>
          </w:rPr>
          <w:t>3</w:t>
        </w:r>
        <w:r w:rsidRPr="006C44A0">
          <w:rPr>
            <w:bCs/>
            <w:color w:val="000000"/>
            <w:lang w:val="vi-VN"/>
          </w:rPr>
          <w:t xml:space="preserve">. Điều kiện </w:t>
        </w:r>
        <w:r w:rsidRPr="006C44A0">
          <w:rPr>
            <w:color w:val="000000"/>
          </w:rPr>
          <w:t>về cơ sở vật chất, kỹ thuật và nhân sự</w:t>
        </w:r>
        <w:r w:rsidRPr="006C44A0">
          <w:rPr>
            <w:bCs/>
            <w:color w:val="000000"/>
            <w:lang w:val="vi-VN"/>
          </w:rPr>
          <w:t xml:space="preserve"> của cơ sở bán buôn thuốc</w:t>
        </w:r>
      </w:ins>
    </w:p>
    <w:p w:rsidR="00784FCB" w:rsidRPr="006C44A0" w:rsidRDefault="00784FCB" w:rsidP="00784FCB">
      <w:pPr>
        <w:spacing w:before="120" w:after="280" w:afterAutospacing="1" w:line="320" w:lineRule="atLeast"/>
        <w:ind w:firstLine="720"/>
        <w:rPr>
          <w:ins w:id="1135" w:author="Admin" w:date="2017-01-07T09:02:00Z"/>
          <w:color w:val="000000"/>
        </w:rPr>
      </w:pPr>
      <w:ins w:id="1136" w:author="Admin" w:date="2017-01-07T09:02:00Z">
        <w:r w:rsidRPr="006C44A0">
          <w:rPr>
            <w:color w:val="000000"/>
          </w:rPr>
          <w:t>a</w:t>
        </w:r>
        <w:r w:rsidRPr="006C44A0">
          <w:rPr>
            <w:color w:val="000000"/>
            <w:lang w:val="vi-VN"/>
          </w:rPr>
          <w:t xml:space="preserve">) </w:t>
        </w:r>
        <w:r w:rsidRPr="006C44A0">
          <w:rPr>
            <w:color w:val="000000"/>
          </w:rPr>
          <w:t>Có địa điểm, n</w:t>
        </w:r>
        <w:r w:rsidRPr="006C44A0">
          <w:rPr>
            <w:color w:val="000000"/>
            <w:lang w:val="vi-VN"/>
          </w:rPr>
          <w:t>hà kho, hệ thống phụ trợ phải được thiết kế, xây dựng, sử dụng và bảo dưỡng</w:t>
        </w:r>
        <w:r w:rsidRPr="006C44A0">
          <w:rPr>
            <w:color w:val="000000"/>
          </w:rPr>
          <w:t>, vệ sinh</w:t>
        </w:r>
        <w:r w:rsidRPr="006C44A0">
          <w:rPr>
            <w:color w:val="000000"/>
            <w:lang w:val="vi-VN"/>
          </w:rPr>
          <w:t xml:space="preserve"> phù hợp với mục đích bảo quản và quy mô sử dụng, đảm bảo bảo quản theo đúng điều kiện bảo quản ghi trên </w:t>
        </w:r>
        <w:r w:rsidRPr="006C44A0">
          <w:rPr>
            <w:color w:val="000000"/>
          </w:rPr>
          <w:t xml:space="preserve">nhãn </w:t>
        </w:r>
        <w:r w:rsidRPr="006C44A0">
          <w:rPr>
            <w:color w:val="000000"/>
            <w:lang w:val="vi-VN"/>
          </w:rPr>
          <w:t>thuốc; có khu vực riêng để bảo quản có trật tự các loại sản phẩm khác nhau; khu vực tiếp nhận, cấp phát phải có khả năng bảo vệ thuốc khỏi các điều kiện thời tiết bất lợi; các khu vực bảo quản liên quan phải có biển hiệu thích hợp, rõ ràng;</w:t>
        </w:r>
      </w:ins>
    </w:p>
    <w:p w:rsidR="00784FCB" w:rsidRPr="006C44A0" w:rsidRDefault="00784FCB" w:rsidP="00784FCB">
      <w:pPr>
        <w:spacing w:before="120" w:after="280" w:afterAutospacing="1" w:line="320" w:lineRule="atLeast"/>
        <w:ind w:firstLine="720"/>
        <w:rPr>
          <w:ins w:id="1137" w:author="Admin" w:date="2017-01-07T09:02:00Z"/>
          <w:color w:val="000000"/>
        </w:rPr>
      </w:pPr>
      <w:ins w:id="1138" w:author="Admin" w:date="2017-01-07T09:02:00Z">
        <w:r w:rsidRPr="006C44A0">
          <w:rPr>
            <w:color w:val="000000"/>
          </w:rPr>
          <w:t>b</w:t>
        </w:r>
        <w:r w:rsidRPr="006C44A0">
          <w:rPr>
            <w:color w:val="000000"/>
            <w:lang w:val="vi-VN"/>
          </w:rPr>
          <w:t>) Thiết bị b</w:t>
        </w:r>
        <w:r w:rsidRPr="006C44A0">
          <w:rPr>
            <w:color w:val="000000"/>
          </w:rPr>
          <w:t>ả</w:t>
        </w:r>
        <w:r w:rsidRPr="006C44A0">
          <w:rPr>
            <w:color w:val="000000"/>
            <w:lang w:val="vi-VN"/>
          </w:rPr>
          <w:t>o quản</w:t>
        </w:r>
        <w:r w:rsidRPr="006C44A0">
          <w:rPr>
            <w:color w:val="000000"/>
          </w:rPr>
          <w:t>,</w:t>
        </w:r>
        <w:r w:rsidRPr="006C44A0">
          <w:rPr>
            <w:color w:val="000000"/>
            <w:lang w:val="vi-VN"/>
          </w:rPr>
          <w:t xml:space="preserve"> thiết bị vận chuyển</w:t>
        </w:r>
        <w:r w:rsidRPr="006C44A0">
          <w:rPr>
            <w:color w:val="000000"/>
          </w:rPr>
          <w:t>, thiết bị theo dõiđiều kiện bảo quản</w:t>
        </w:r>
        <w:r w:rsidRPr="006C44A0">
          <w:rPr>
            <w:color w:val="000000"/>
            <w:lang w:val="vi-VN"/>
          </w:rPr>
          <w:t xml:space="preserve"> phải được trang bị, bố trí, thiết k</w:t>
        </w:r>
        <w:r w:rsidRPr="006C44A0">
          <w:rPr>
            <w:color w:val="000000"/>
          </w:rPr>
          <w:t>ế</w:t>
        </w:r>
        <w:r w:rsidRPr="006C44A0">
          <w:rPr>
            <w:color w:val="000000"/>
            <w:lang w:val="vi-VN"/>
          </w:rPr>
          <w:t>, sử dụng và bảo dưỡng phù hợp với mục đích sử dụng, đảm bảo điều kiện bảo quản và các hoạt động bảo quản;</w:t>
        </w:r>
        <w:r w:rsidRPr="006C44A0">
          <w:rPr>
            <w:color w:val="000000"/>
          </w:rPr>
          <w:t>Trường hợp có k</w:t>
        </w:r>
        <w:r w:rsidRPr="006C44A0">
          <w:rPr>
            <w:color w:val="000000"/>
            <w:lang w:val="vi-VN"/>
          </w:rPr>
          <w:t xml:space="preserve">ho </w:t>
        </w:r>
        <w:r w:rsidRPr="006C44A0">
          <w:rPr>
            <w:color w:val="000000"/>
          </w:rPr>
          <w:t>lạnh thì</w:t>
        </w:r>
        <w:r w:rsidRPr="006C44A0">
          <w:rPr>
            <w:color w:val="000000"/>
            <w:lang w:val="vi-VN"/>
          </w:rPr>
          <w:t xml:space="preserve"> phải trang bị hệ thống phát điện dự phòng</w:t>
        </w:r>
        <w:r w:rsidRPr="006C44A0">
          <w:rPr>
            <w:color w:val="000000"/>
          </w:rPr>
          <w:t xml:space="preserve"> và hệ thống theo dõi, cảnh báođiều kiện bảo quản</w:t>
        </w:r>
        <w:r w:rsidRPr="006C44A0">
          <w:rPr>
            <w:color w:val="000000"/>
            <w:lang w:val="vi-VN"/>
          </w:rPr>
          <w:t>;</w:t>
        </w:r>
      </w:ins>
    </w:p>
    <w:p w:rsidR="00784FCB" w:rsidRPr="006C44A0" w:rsidRDefault="00784FCB" w:rsidP="00784FCB">
      <w:pPr>
        <w:spacing w:before="120" w:after="280" w:afterAutospacing="1" w:line="320" w:lineRule="atLeast"/>
        <w:ind w:firstLine="720"/>
        <w:rPr>
          <w:ins w:id="1139" w:author="Admin" w:date="2017-01-07T09:02:00Z"/>
          <w:color w:val="000000"/>
        </w:rPr>
      </w:pPr>
      <w:ins w:id="1140" w:author="Admin" w:date="2017-01-07T09:02:00Z">
        <w:r w:rsidRPr="006C44A0">
          <w:rPr>
            <w:color w:val="000000"/>
          </w:rPr>
          <w:t>c</w:t>
        </w:r>
        <w:r w:rsidRPr="006C44A0">
          <w:rPr>
            <w:color w:val="000000"/>
            <w:lang w:val="vi-VN"/>
          </w:rPr>
          <w:t>) Có phương tiện vận chuyển thuốc bảo đảm điều kiện bảo quản, yêu cầu về an ninh, an toàn đối với thuốc do cơ sở kinh doanh;</w:t>
        </w:r>
      </w:ins>
    </w:p>
    <w:p w:rsidR="00784FCB" w:rsidRPr="006C44A0" w:rsidRDefault="00784FCB" w:rsidP="00784FCB">
      <w:pPr>
        <w:spacing w:before="120" w:after="280" w:afterAutospacing="1" w:line="320" w:lineRule="atLeast"/>
        <w:ind w:firstLine="720"/>
        <w:rPr>
          <w:ins w:id="1141" w:author="Admin" w:date="2017-01-07T09:02:00Z"/>
          <w:color w:val="000000"/>
        </w:rPr>
      </w:pPr>
      <w:ins w:id="1142" w:author="Admin" w:date="2017-01-07T09:02:00Z">
        <w:r w:rsidRPr="006C44A0">
          <w:rPr>
            <w:color w:val="000000"/>
          </w:rPr>
          <w:lastRenderedPageBreak/>
          <w:t>d</w:t>
        </w:r>
        <w:r w:rsidRPr="006C44A0">
          <w:rPr>
            <w:color w:val="000000"/>
            <w:lang w:val="vi-VN"/>
          </w:rPr>
          <w:t>) Có hệ thống quản lý chất lượng, hồ sơ tài liệu, các hướng dẫn, quy trìnhbao trùm cho các hoạt động được thực hiện</w:t>
        </w:r>
        <w:r w:rsidRPr="006C44A0">
          <w:rPr>
            <w:color w:val="000000"/>
          </w:rPr>
          <w:t>, đảm bảo kiểm soátđược hoạt động xuất nhập, truy xuất nguồn gốc và theo dõi quá trình phân phối, lưu hành thuốc</w:t>
        </w:r>
        <w:r w:rsidRPr="006C44A0">
          <w:rPr>
            <w:color w:val="000000"/>
            <w:lang w:val="vi-VN"/>
          </w:rPr>
          <w:t>.</w:t>
        </w:r>
      </w:ins>
    </w:p>
    <w:p w:rsidR="00784FCB" w:rsidRPr="006C44A0" w:rsidRDefault="00784FCB" w:rsidP="00784FCB">
      <w:pPr>
        <w:spacing w:before="120" w:after="280" w:afterAutospacing="1" w:line="320" w:lineRule="atLeast"/>
        <w:ind w:firstLine="720"/>
        <w:rPr>
          <w:ins w:id="1143" w:author="Admin" w:date="2017-01-07T09:02:00Z"/>
          <w:color w:val="000000"/>
        </w:rPr>
      </w:pPr>
      <w:ins w:id="1144" w:author="Admin" w:date="2017-01-07T09:02:00Z">
        <w:r w:rsidRPr="006C44A0">
          <w:rPr>
            <w:color w:val="000000"/>
          </w:rPr>
          <w:t>đ) Kho bảo quản</w:t>
        </w:r>
        <w:r w:rsidRPr="006C44A0">
          <w:rPr>
            <w:color w:val="000000"/>
            <w:lang w:val="vi-VN"/>
          </w:rPr>
          <w:t>, hệ thống phụ trợ</w:t>
        </w:r>
        <w:r w:rsidRPr="006C44A0">
          <w:rPr>
            <w:color w:val="000000"/>
          </w:rPr>
          <w:t>,</w:t>
        </w:r>
        <w:r w:rsidRPr="006C44A0">
          <w:rPr>
            <w:color w:val="000000"/>
            <w:lang w:val="vi-VN"/>
          </w:rPr>
          <w:t xml:space="preserve"> thiết bị</w:t>
        </w:r>
        <w:r w:rsidRPr="006C44A0">
          <w:rPr>
            <w:color w:val="000000"/>
          </w:rPr>
          <w:t xml:space="preserve"> và các quy trình được </w:t>
        </w:r>
        <w:r w:rsidRPr="006C44A0">
          <w:rPr>
            <w:color w:val="000000"/>
            <w:lang w:val="vi-VN"/>
          </w:rPr>
          <w:t>đánh giá, thẩm định</w:t>
        </w:r>
        <w:r w:rsidRPr="006C44A0">
          <w:rPr>
            <w:color w:val="000000"/>
          </w:rPr>
          <w:t>.</w:t>
        </w:r>
      </w:ins>
    </w:p>
    <w:p w:rsidR="00784FCB" w:rsidRPr="006C44A0" w:rsidRDefault="00784FCB" w:rsidP="00784FCB">
      <w:pPr>
        <w:spacing w:before="120" w:after="280" w:afterAutospacing="1" w:line="320" w:lineRule="atLeast"/>
        <w:ind w:firstLine="720"/>
        <w:rPr>
          <w:ins w:id="1145" w:author="Admin" w:date="2017-01-07T09:02:00Z"/>
          <w:color w:val="000000"/>
        </w:rPr>
      </w:pPr>
      <w:ins w:id="1146" w:author="Admin" w:date="2017-01-07T09:02:00Z">
        <w:r w:rsidRPr="006C44A0">
          <w:rPr>
            <w:color w:val="000000"/>
          </w:rPr>
          <w:t>e</w:t>
        </w:r>
        <w:r w:rsidRPr="006C44A0">
          <w:rPr>
            <w:color w:val="000000"/>
            <w:lang w:val="vi-VN"/>
          </w:rPr>
          <w:t>) Có số lượng nhân sự, có trình độ</w:t>
        </w:r>
        <w:r w:rsidRPr="006C44A0">
          <w:rPr>
            <w:color w:val="000000"/>
          </w:rPr>
          <w:t>, kinh nghiệm</w:t>
        </w:r>
        <w:r w:rsidRPr="006C44A0">
          <w:rPr>
            <w:color w:val="000000"/>
            <w:lang w:val="vi-VN"/>
          </w:rPr>
          <w:t xml:space="preserve"> và được </w:t>
        </w:r>
        <w:r w:rsidRPr="006C44A0">
          <w:rPr>
            <w:color w:val="000000"/>
          </w:rPr>
          <w:t xml:space="preserve">đào tạo, </w:t>
        </w:r>
        <w:r w:rsidRPr="006C44A0">
          <w:rPr>
            <w:color w:val="000000"/>
            <w:lang w:val="vi-VN"/>
          </w:rPr>
          <w:t>đánh giá phù hợp với công việc được giao;</w:t>
        </w:r>
      </w:ins>
    </w:p>
    <w:p w:rsidR="00784FCB" w:rsidRPr="006C44A0" w:rsidRDefault="00784FCB" w:rsidP="00784FCB">
      <w:pPr>
        <w:spacing w:after="120" w:line="320" w:lineRule="atLeast"/>
        <w:ind w:firstLine="720"/>
        <w:rPr>
          <w:ins w:id="1147" w:author="Admin" w:date="2017-01-07T09:02:00Z"/>
          <w:color w:val="000000"/>
        </w:rPr>
      </w:pPr>
      <w:ins w:id="1148" w:author="Admin" w:date="2017-01-07T09:02:00Z">
        <w:r w:rsidRPr="006C44A0">
          <w:rPr>
            <w:bCs/>
            <w:color w:val="000000"/>
          </w:rPr>
          <w:t>4</w:t>
        </w:r>
        <w:r w:rsidRPr="006C44A0">
          <w:rPr>
            <w:bCs/>
            <w:color w:val="000000"/>
            <w:lang w:val="vi-VN"/>
          </w:rPr>
          <w:t xml:space="preserve">. Điều kiện </w:t>
        </w:r>
        <w:r w:rsidRPr="006C44A0">
          <w:rPr>
            <w:color w:val="000000"/>
          </w:rPr>
          <w:t>về cơ sở vật chất, kỹ thuật và nhân sự</w:t>
        </w:r>
        <w:r w:rsidRPr="006C44A0">
          <w:rPr>
            <w:bCs/>
            <w:color w:val="000000"/>
            <w:lang w:val="vi-VN"/>
          </w:rPr>
          <w:t xml:space="preserve"> của cơ sở bán lẻ thuốc</w:t>
        </w:r>
      </w:ins>
    </w:p>
    <w:p w:rsidR="00784FCB" w:rsidRPr="006C44A0" w:rsidRDefault="00784FCB" w:rsidP="00784FCB">
      <w:pPr>
        <w:spacing w:before="120" w:after="280" w:afterAutospacing="1" w:line="320" w:lineRule="atLeast"/>
        <w:ind w:firstLine="720"/>
        <w:rPr>
          <w:ins w:id="1149" w:author="Admin" w:date="2017-01-07T09:02:00Z"/>
          <w:color w:val="000000"/>
        </w:rPr>
      </w:pPr>
      <w:ins w:id="1150" w:author="Admin" w:date="2017-01-07T09:02:00Z">
        <w:r w:rsidRPr="006C44A0">
          <w:rPr>
            <w:color w:val="000000"/>
            <w:lang w:val="vi-VN"/>
          </w:rPr>
          <w:t>a) Phải có địa điểm cố định, riêng biệt; bố trí ở nơi cao ráo, thoáng mát, an toàn, cách xa nguồn ô nhiễm và có biển hiệu theo quy định;</w:t>
        </w:r>
      </w:ins>
    </w:p>
    <w:p w:rsidR="00784FCB" w:rsidRPr="006C44A0" w:rsidRDefault="00784FCB" w:rsidP="00784FCB">
      <w:pPr>
        <w:spacing w:before="120" w:after="280" w:afterAutospacing="1" w:line="320" w:lineRule="atLeast"/>
        <w:ind w:firstLine="720"/>
        <w:rPr>
          <w:ins w:id="1151" w:author="Admin" w:date="2017-01-07T09:02:00Z"/>
          <w:color w:val="000000"/>
        </w:rPr>
      </w:pPr>
      <w:ins w:id="1152" w:author="Admin" w:date="2017-01-07T09:02:00Z">
        <w:r w:rsidRPr="006C44A0">
          <w:rPr>
            <w:color w:val="000000"/>
            <w:lang w:val="vi-VN"/>
          </w:rPr>
          <w:t>b) Địa điểm bán lẻ phải được xây dựng chắc chắn, có trần chống bụi, tường và nền nhà phải dễ làm vệ sinh, đủ ánh sáng nhưng không để thuốc bị tác động trực tiếp của ánh sáng mặt trời; bảo đảm duy trì điều kiện bảo quản ghi trên nhãn thuốc;</w:t>
        </w:r>
      </w:ins>
    </w:p>
    <w:p w:rsidR="00784FCB" w:rsidRPr="006C44A0" w:rsidRDefault="00784FCB" w:rsidP="00784FCB">
      <w:pPr>
        <w:spacing w:before="120" w:after="280" w:afterAutospacing="1" w:line="320" w:lineRule="atLeast"/>
        <w:ind w:firstLine="720"/>
        <w:rPr>
          <w:ins w:id="1153" w:author="Admin" w:date="2017-01-07T09:02:00Z"/>
          <w:color w:val="000000"/>
        </w:rPr>
      </w:pPr>
      <w:ins w:id="1154" w:author="Admin" w:date="2017-01-07T09:02:00Z">
        <w:r w:rsidRPr="006C44A0">
          <w:rPr>
            <w:color w:val="000000"/>
            <w:lang w:val="vi-VN"/>
          </w:rPr>
          <w:t>c) Diện tích phù hợp với quy mô kinh doanh, phải có khu vực để trưng bày, bảo quản thuốc và khu vực để người mua thuốc tiếp xúc và trao đổi thông tin về việc sử dụng thuốc với người bán lẻ;</w:t>
        </w:r>
      </w:ins>
    </w:p>
    <w:p w:rsidR="00784FCB" w:rsidRPr="006C44A0" w:rsidRDefault="00784FCB" w:rsidP="00784FCB">
      <w:pPr>
        <w:spacing w:before="120" w:after="280" w:afterAutospacing="1" w:line="320" w:lineRule="atLeast"/>
        <w:ind w:firstLine="720"/>
        <w:rPr>
          <w:ins w:id="1155" w:author="Admin" w:date="2017-01-07T09:02:00Z"/>
          <w:color w:val="000000"/>
        </w:rPr>
      </w:pPr>
      <w:ins w:id="1156" w:author="Admin" w:date="2017-01-07T09:02:00Z">
        <w:r w:rsidRPr="006C44A0">
          <w:rPr>
            <w:color w:val="000000"/>
            <w:lang w:val="vi-VN"/>
          </w:rPr>
          <w:t>d) Phải bố trí thêm diện tích cho những hoạt động khác: Khu vực pha chế theo đơn nếu có tổ chức pha chế theo đơn; khu vực ra lẻ các thuốc không còn bao bì tiếp xúc trực tiếp với thuốc để bán lẻ trực tiếp cho người bệnh; khu vực tư v</w:t>
        </w:r>
        <w:r w:rsidRPr="006C44A0">
          <w:rPr>
            <w:color w:val="000000"/>
          </w:rPr>
          <w:t xml:space="preserve">ấn </w:t>
        </w:r>
        <w:r w:rsidRPr="006C44A0">
          <w:rPr>
            <w:color w:val="000000"/>
            <w:lang w:val="vi-VN"/>
          </w:rPr>
          <w:t>riêng cho bệnh nhân;</w:t>
        </w:r>
      </w:ins>
    </w:p>
    <w:p w:rsidR="00784FCB" w:rsidRPr="006C44A0" w:rsidRDefault="00784FCB" w:rsidP="00784FCB">
      <w:pPr>
        <w:spacing w:before="120" w:after="280" w:afterAutospacing="1" w:line="320" w:lineRule="atLeast"/>
        <w:ind w:firstLine="720"/>
        <w:rPr>
          <w:ins w:id="1157" w:author="Admin" w:date="2017-01-07T09:02:00Z"/>
          <w:color w:val="000000"/>
        </w:rPr>
      </w:pPr>
      <w:ins w:id="1158" w:author="Admin" w:date="2017-01-07T09:02:00Z">
        <w:r w:rsidRPr="006C44A0">
          <w:rPr>
            <w:color w:val="000000"/>
            <w:lang w:val="vi-VN"/>
          </w:rPr>
          <w:t>đ) Phải có tủ, giá, kệ bảo quản thuốc đáp ứng yêu cầu về điều kiện bảo quản thuốc, yêu cầu về bảo đảm an ninh, an toàn đối với thuốc;</w:t>
        </w:r>
      </w:ins>
    </w:p>
    <w:p w:rsidR="00784FCB" w:rsidRPr="006C44A0" w:rsidRDefault="00784FCB" w:rsidP="00784FCB">
      <w:pPr>
        <w:spacing w:before="120" w:after="280" w:afterAutospacing="1" w:line="320" w:lineRule="atLeast"/>
        <w:ind w:firstLine="720"/>
        <w:rPr>
          <w:ins w:id="1159" w:author="Admin" w:date="2017-01-07T09:02:00Z"/>
          <w:color w:val="000000"/>
        </w:rPr>
      </w:pPr>
      <w:ins w:id="1160" w:author="Admin" w:date="2017-01-07T09:02:00Z">
        <w:r w:rsidRPr="006C44A0">
          <w:rPr>
            <w:color w:val="000000"/>
          </w:rPr>
          <w:t>e) Có tài liệu chuyên môn, hướng dẫn, quy trình, hồ sơ cần thiết cho các hoạt động được thực hiện.</w:t>
        </w:r>
      </w:ins>
    </w:p>
    <w:p w:rsidR="00784FCB" w:rsidRPr="006C44A0" w:rsidRDefault="00784FCB" w:rsidP="00784FCB">
      <w:pPr>
        <w:spacing w:before="120" w:after="280" w:afterAutospacing="1" w:line="320" w:lineRule="atLeast"/>
        <w:ind w:firstLine="720"/>
        <w:rPr>
          <w:ins w:id="1161" w:author="Admin" w:date="2017-01-07T09:02:00Z"/>
          <w:color w:val="000000"/>
        </w:rPr>
      </w:pPr>
      <w:ins w:id="1162" w:author="Admin" w:date="2017-01-07T09:02:00Z">
        <w:r w:rsidRPr="006C44A0">
          <w:rPr>
            <w:color w:val="000000"/>
          </w:rPr>
          <w:t xml:space="preserve">g) Có số lượng nhân sự, có trình độ và được đánh giá phù hợp với công việc được giao. </w:t>
        </w:r>
      </w:ins>
    </w:p>
    <w:p w:rsidR="00784FCB" w:rsidRPr="006C44A0" w:rsidRDefault="00784FCB" w:rsidP="00784FCB">
      <w:pPr>
        <w:spacing w:before="120" w:after="280" w:afterAutospacing="1" w:line="320" w:lineRule="atLeast"/>
        <w:ind w:firstLine="720"/>
        <w:rPr>
          <w:ins w:id="1163" w:author="Admin" w:date="2017-01-07T09:02:00Z"/>
          <w:color w:val="000000"/>
        </w:rPr>
      </w:pPr>
      <w:ins w:id="1164" w:author="Admin" w:date="2017-01-07T09:02:00Z">
        <w:r w:rsidRPr="006C44A0">
          <w:rPr>
            <w:color w:val="000000"/>
          </w:rPr>
          <w:t>h</w:t>
        </w:r>
        <w:r w:rsidRPr="006C44A0">
          <w:rPr>
            <w:color w:val="000000"/>
            <w:lang w:val="vi-VN"/>
          </w:rPr>
          <w:t xml:space="preserve">) Trường hợp kinh doanh thêm mỹ phẩm, thực phẩm chức năng, dụng cụ y tế thì phải có khu vực riêng, không bày bán cùng với thuốc và không gây </w:t>
        </w:r>
        <w:r w:rsidRPr="006C44A0">
          <w:rPr>
            <w:color w:val="000000"/>
          </w:rPr>
          <w:t>ả</w:t>
        </w:r>
        <w:r w:rsidRPr="006C44A0">
          <w:rPr>
            <w:color w:val="000000"/>
            <w:lang w:val="vi-VN"/>
          </w:rPr>
          <w:t>nh hưởng đến thuốc</w:t>
        </w:r>
        <w:r w:rsidRPr="006C44A0">
          <w:rPr>
            <w:color w:val="000000"/>
          </w:rPr>
          <w:t>.</w:t>
        </w:r>
      </w:ins>
    </w:p>
    <w:p w:rsidR="00784FCB" w:rsidRPr="006C44A0" w:rsidRDefault="00784FCB" w:rsidP="00784FCB">
      <w:pPr>
        <w:spacing w:after="120" w:line="320" w:lineRule="atLeast"/>
        <w:ind w:firstLine="720"/>
        <w:rPr>
          <w:ins w:id="1165" w:author="Admin" w:date="2017-01-07T09:02:00Z"/>
          <w:color w:val="000000"/>
        </w:rPr>
      </w:pPr>
      <w:ins w:id="1166" w:author="Admin" w:date="2017-01-07T09:02:00Z">
        <w:r w:rsidRPr="006C44A0">
          <w:rPr>
            <w:bCs/>
            <w:color w:val="000000"/>
          </w:rPr>
          <w:t>5</w:t>
        </w:r>
        <w:r w:rsidRPr="006C44A0">
          <w:rPr>
            <w:bCs/>
            <w:color w:val="000000"/>
            <w:lang w:val="vi-VN"/>
          </w:rPr>
          <w:t xml:space="preserve">. Điều kiện </w:t>
        </w:r>
        <w:r w:rsidRPr="006C44A0">
          <w:rPr>
            <w:color w:val="000000"/>
          </w:rPr>
          <w:t>về cơ sở vật chất, kỹ thuật và nhân sự</w:t>
        </w:r>
        <w:r w:rsidRPr="006C44A0">
          <w:rPr>
            <w:bCs/>
            <w:color w:val="000000"/>
            <w:lang w:val="vi-VN"/>
          </w:rPr>
          <w:t xml:space="preserve"> của cơ sở kinh doanh dịch vụ kiểm nghiệm thuốc</w:t>
        </w:r>
      </w:ins>
    </w:p>
    <w:p w:rsidR="00784FCB" w:rsidRPr="006C44A0" w:rsidRDefault="00784FCB" w:rsidP="00784FCB">
      <w:pPr>
        <w:spacing w:before="120" w:after="280" w:afterAutospacing="1" w:line="320" w:lineRule="atLeast"/>
        <w:ind w:firstLine="720"/>
        <w:rPr>
          <w:ins w:id="1167" w:author="Admin" w:date="2017-01-07T09:02:00Z"/>
          <w:color w:val="000000"/>
        </w:rPr>
      </w:pPr>
      <w:ins w:id="1168" w:author="Admin" w:date="2017-01-07T09:02:00Z">
        <w:r w:rsidRPr="006C44A0">
          <w:rPr>
            <w:color w:val="000000"/>
          </w:rPr>
          <w:lastRenderedPageBreak/>
          <w:t>a</w:t>
        </w:r>
        <w:r w:rsidRPr="006C44A0">
          <w:rPr>
            <w:color w:val="000000"/>
            <w:lang w:val="vi-VN"/>
          </w:rPr>
          <w:t xml:space="preserve">) </w:t>
        </w:r>
        <w:r w:rsidRPr="006C44A0">
          <w:rPr>
            <w:color w:val="000000"/>
          </w:rPr>
          <w:t>Có địa điểm, n</w:t>
        </w:r>
        <w:r w:rsidRPr="006C44A0">
          <w:rPr>
            <w:color w:val="000000"/>
            <w:lang w:val="vi-VN"/>
          </w:rPr>
          <w:t>hà kho, hệ thống phụ trợ phải được thiết kế, xây dựng, sử dụng và bảo dưỡng</w:t>
        </w:r>
        <w:r w:rsidRPr="006C44A0">
          <w:rPr>
            <w:color w:val="000000"/>
          </w:rPr>
          <w:t>, vệ sinh</w:t>
        </w:r>
        <w:r w:rsidRPr="006C44A0">
          <w:rPr>
            <w:color w:val="000000"/>
            <w:lang w:val="vi-VN"/>
          </w:rPr>
          <w:t xml:space="preserve"> phù hợp với mục đích bảo quản và quy mô sử dụng;</w:t>
        </w:r>
      </w:ins>
    </w:p>
    <w:p w:rsidR="00784FCB" w:rsidRPr="006C44A0" w:rsidRDefault="00784FCB" w:rsidP="00784FCB">
      <w:pPr>
        <w:spacing w:before="120" w:after="280" w:afterAutospacing="1" w:line="320" w:lineRule="atLeast"/>
        <w:ind w:firstLine="720"/>
        <w:rPr>
          <w:ins w:id="1169" w:author="Admin" w:date="2017-01-07T09:02:00Z"/>
          <w:color w:val="000000"/>
        </w:rPr>
      </w:pPr>
      <w:ins w:id="1170" w:author="Admin" w:date="2017-01-07T09:02:00Z">
        <w:r w:rsidRPr="006C44A0">
          <w:rPr>
            <w:color w:val="000000"/>
          </w:rPr>
          <w:t>b</w:t>
        </w:r>
        <w:r w:rsidRPr="006C44A0">
          <w:rPr>
            <w:color w:val="000000"/>
            <w:lang w:val="vi-VN"/>
          </w:rPr>
          <w:t>) Thiết bị bảo quản</w:t>
        </w:r>
        <w:r w:rsidRPr="006C44A0">
          <w:rPr>
            <w:color w:val="000000"/>
          </w:rPr>
          <w:t>,</w:t>
        </w:r>
        <w:r w:rsidRPr="006C44A0">
          <w:rPr>
            <w:color w:val="000000"/>
            <w:lang w:val="vi-VN"/>
          </w:rPr>
          <w:t xml:space="preserve"> thiết bị vận chuyển</w:t>
        </w:r>
        <w:r w:rsidRPr="006C44A0">
          <w:rPr>
            <w:color w:val="000000"/>
          </w:rPr>
          <w:t>, thiết bị theo dõiđiều kiện bảo quản</w:t>
        </w:r>
        <w:r w:rsidRPr="006C44A0">
          <w:rPr>
            <w:color w:val="000000"/>
            <w:lang w:val="vi-VN"/>
          </w:rPr>
          <w:t xml:space="preserve"> phải được trang bị, bố trí, thiết kế, sử dụng và bảo dưỡng phù hợp với mục đích sử dụng đảm bảo điều kiện bảo quản và các hoạt động bảo quản</w:t>
        </w:r>
        <w:r w:rsidRPr="006C44A0">
          <w:rPr>
            <w:color w:val="000000"/>
          </w:rPr>
          <w:t>. Trường hợp có k</w:t>
        </w:r>
        <w:r w:rsidRPr="006C44A0">
          <w:rPr>
            <w:color w:val="000000"/>
            <w:lang w:val="vi-VN"/>
          </w:rPr>
          <w:t xml:space="preserve">ho </w:t>
        </w:r>
        <w:r w:rsidRPr="006C44A0">
          <w:rPr>
            <w:color w:val="000000"/>
          </w:rPr>
          <w:t>lạnh thì</w:t>
        </w:r>
        <w:r w:rsidRPr="006C44A0">
          <w:rPr>
            <w:color w:val="000000"/>
            <w:lang w:val="vi-VN"/>
          </w:rPr>
          <w:t xml:space="preserve"> phải trang bị hệ thống phát điện dự phòng</w:t>
        </w:r>
        <w:r w:rsidRPr="006C44A0">
          <w:rPr>
            <w:color w:val="000000"/>
          </w:rPr>
          <w:t xml:space="preserve"> và hệ thống theo dõi, cảnh báo điều kiện bảo quản</w:t>
        </w:r>
        <w:r w:rsidRPr="006C44A0">
          <w:rPr>
            <w:color w:val="000000"/>
            <w:lang w:val="vi-VN"/>
          </w:rPr>
          <w:t>;</w:t>
        </w:r>
      </w:ins>
    </w:p>
    <w:p w:rsidR="00784FCB" w:rsidRPr="006C44A0" w:rsidRDefault="00784FCB" w:rsidP="00784FCB">
      <w:pPr>
        <w:spacing w:before="120" w:after="280" w:afterAutospacing="1" w:line="320" w:lineRule="atLeast"/>
        <w:ind w:firstLine="720"/>
        <w:rPr>
          <w:ins w:id="1171" w:author="Admin" w:date="2017-01-07T09:02:00Z"/>
          <w:color w:val="000000"/>
        </w:rPr>
      </w:pPr>
      <w:ins w:id="1172" w:author="Admin" w:date="2017-01-07T09:02:00Z">
        <w:r w:rsidRPr="006C44A0">
          <w:rPr>
            <w:color w:val="000000"/>
          </w:rPr>
          <w:t>c</w:t>
        </w:r>
        <w:r w:rsidRPr="006C44A0">
          <w:rPr>
            <w:color w:val="000000"/>
            <w:lang w:val="vi-VN"/>
          </w:rPr>
          <w:t>) Có hệ thống quản lý chất lượng, hồ sơ tài liệu, các hướng dẫn, quy trình bao trùm cho các hoạt động được thực hiện</w:t>
        </w:r>
        <w:r w:rsidRPr="006C44A0">
          <w:rPr>
            <w:color w:val="000000"/>
          </w:rPr>
          <w:t>, đảm bảo kiểm soátđược hoạt động xuất nhập, truy xuất nguồn gốc.</w:t>
        </w:r>
      </w:ins>
    </w:p>
    <w:p w:rsidR="00784FCB" w:rsidRPr="006C44A0" w:rsidRDefault="00784FCB" w:rsidP="00784FCB">
      <w:pPr>
        <w:spacing w:before="120" w:after="280" w:afterAutospacing="1" w:line="320" w:lineRule="atLeast"/>
        <w:ind w:firstLine="720"/>
        <w:rPr>
          <w:ins w:id="1173" w:author="Admin" w:date="2017-01-07T09:02:00Z"/>
          <w:color w:val="000000"/>
        </w:rPr>
      </w:pPr>
      <w:ins w:id="1174" w:author="Admin" w:date="2017-01-07T09:02:00Z">
        <w:r w:rsidRPr="006C44A0">
          <w:rPr>
            <w:color w:val="000000"/>
          </w:rPr>
          <w:t>d) Kho bảo quản</w:t>
        </w:r>
        <w:r w:rsidRPr="006C44A0">
          <w:rPr>
            <w:color w:val="000000"/>
            <w:lang w:val="vi-VN"/>
          </w:rPr>
          <w:t>, hệ thống phụ trợ</w:t>
        </w:r>
        <w:r w:rsidRPr="006C44A0">
          <w:rPr>
            <w:color w:val="000000"/>
          </w:rPr>
          <w:t>,</w:t>
        </w:r>
        <w:r w:rsidRPr="006C44A0">
          <w:rPr>
            <w:color w:val="000000"/>
            <w:lang w:val="vi-VN"/>
          </w:rPr>
          <w:t xml:space="preserve"> thiết bị</w:t>
        </w:r>
        <w:r w:rsidRPr="006C44A0">
          <w:rPr>
            <w:color w:val="000000"/>
          </w:rPr>
          <w:t xml:space="preserve"> và các quy trình được </w:t>
        </w:r>
        <w:r w:rsidRPr="006C44A0">
          <w:rPr>
            <w:color w:val="000000"/>
            <w:lang w:val="vi-VN"/>
          </w:rPr>
          <w:t>đánh giá, thẩm định</w:t>
        </w:r>
        <w:r w:rsidRPr="006C44A0">
          <w:rPr>
            <w:color w:val="000000"/>
          </w:rPr>
          <w:t>.</w:t>
        </w:r>
      </w:ins>
    </w:p>
    <w:p w:rsidR="00784FCB" w:rsidRPr="006C44A0" w:rsidRDefault="00784FCB" w:rsidP="00784FCB">
      <w:pPr>
        <w:spacing w:before="120" w:after="280" w:afterAutospacing="1" w:line="320" w:lineRule="atLeast"/>
        <w:ind w:firstLine="720"/>
        <w:rPr>
          <w:ins w:id="1175" w:author="Admin" w:date="2017-01-07T09:02:00Z"/>
          <w:color w:val="000000"/>
        </w:rPr>
      </w:pPr>
      <w:ins w:id="1176" w:author="Admin" w:date="2017-01-07T09:02:00Z">
        <w:r w:rsidRPr="006C44A0">
          <w:rPr>
            <w:color w:val="000000"/>
          </w:rPr>
          <w:t>đ</w:t>
        </w:r>
        <w:r w:rsidRPr="006C44A0">
          <w:rPr>
            <w:color w:val="000000"/>
            <w:lang w:val="vi-VN"/>
          </w:rPr>
          <w:t>) Có số lượng nhân sự, có trình độ</w:t>
        </w:r>
        <w:r w:rsidRPr="006C44A0">
          <w:rPr>
            <w:color w:val="000000"/>
          </w:rPr>
          <w:t>, kinh nghiệm</w:t>
        </w:r>
        <w:r w:rsidRPr="006C44A0">
          <w:rPr>
            <w:color w:val="000000"/>
            <w:lang w:val="vi-VN"/>
          </w:rPr>
          <w:t xml:space="preserve"> và được</w:t>
        </w:r>
        <w:r w:rsidRPr="006C44A0">
          <w:rPr>
            <w:color w:val="000000"/>
          </w:rPr>
          <w:t xml:space="preserve"> đào tạo,</w:t>
        </w:r>
        <w:r w:rsidRPr="006C44A0">
          <w:rPr>
            <w:color w:val="000000"/>
            <w:lang w:val="vi-VN"/>
          </w:rPr>
          <w:t xml:space="preserve"> đánh giá phù hợp với công việc được giao</w:t>
        </w:r>
        <w:r w:rsidRPr="006C44A0">
          <w:rPr>
            <w:color w:val="000000"/>
          </w:rPr>
          <w:t>.</w:t>
        </w:r>
      </w:ins>
    </w:p>
    <w:p w:rsidR="00784FCB" w:rsidRPr="006C44A0" w:rsidRDefault="00784FCB" w:rsidP="00784FCB">
      <w:pPr>
        <w:spacing w:after="120" w:line="320" w:lineRule="atLeast"/>
        <w:ind w:firstLine="720"/>
        <w:rPr>
          <w:ins w:id="1177" w:author="Admin" w:date="2017-01-07T09:02:00Z"/>
          <w:color w:val="000000"/>
          <w:lang w:val="vi-VN"/>
        </w:rPr>
      </w:pPr>
      <w:ins w:id="1178" w:author="Admin" w:date="2017-01-07T09:02:00Z">
        <w:r w:rsidRPr="006C44A0">
          <w:rPr>
            <w:color w:val="000000"/>
          </w:rPr>
          <w:t>6</w:t>
        </w:r>
        <w:r w:rsidRPr="006C44A0">
          <w:rPr>
            <w:color w:val="000000"/>
            <w:lang w:val="vi-VN"/>
          </w:rPr>
          <w:t xml:space="preserve">. </w:t>
        </w:r>
        <w:r w:rsidRPr="006C44A0">
          <w:rPr>
            <w:bCs/>
            <w:color w:val="000000"/>
            <w:lang w:val="vi-VN"/>
          </w:rPr>
          <w:t xml:space="preserve">Điều kiện </w:t>
        </w:r>
        <w:r w:rsidRPr="006C44A0">
          <w:rPr>
            <w:color w:val="000000"/>
          </w:rPr>
          <w:t>về cơ sở vật chất, kỹ thuật và nhân sự</w:t>
        </w:r>
        <w:r w:rsidRPr="006C44A0">
          <w:rPr>
            <w:bCs/>
            <w:color w:val="000000"/>
            <w:lang w:val="vi-VN"/>
          </w:rPr>
          <w:t xml:space="preserve"> củacơ sở kinh doanh dịch vụ thử thuốc trên lâm sàng</w:t>
        </w:r>
      </w:ins>
    </w:p>
    <w:p w:rsidR="00784FCB" w:rsidRPr="006C44A0" w:rsidRDefault="00784FCB" w:rsidP="00784FCB">
      <w:pPr>
        <w:spacing w:before="120" w:after="280" w:afterAutospacing="1" w:line="320" w:lineRule="atLeast"/>
        <w:ind w:firstLine="720"/>
        <w:rPr>
          <w:ins w:id="1179" w:author="Admin" w:date="2017-01-07T09:02:00Z"/>
          <w:color w:val="000000"/>
        </w:rPr>
      </w:pPr>
      <w:ins w:id="1180" w:author="Admin" w:date="2017-01-07T09:02:00Z">
        <w:r w:rsidRPr="006C44A0">
          <w:rPr>
            <w:color w:val="000000"/>
          </w:rPr>
          <w:t>a</w:t>
        </w:r>
        <w:r w:rsidRPr="006C44A0">
          <w:rPr>
            <w:color w:val="000000"/>
            <w:lang w:val="vi-VN"/>
          </w:rPr>
          <w:t>) Có địa điểm, phòng thử nghiệm lâm sàng</w:t>
        </w:r>
        <w:r w:rsidRPr="006C44A0">
          <w:rPr>
            <w:color w:val="000000"/>
          </w:rPr>
          <w:t>m(phòng lưu trú và theo dõi người tình nguyện tham gia thử thuốc)</w:t>
        </w:r>
        <w:r w:rsidRPr="006C44A0">
          <w:rPr>
            <w:color w:val="000000"/>
            <w:lang w:val="vi-VN"/>
          </w:rPr>
          <w:t>, phòng xét nghiệm được thiết kế, xây dựng và có diện tích phù hợp với hoạt động thử thuốc trên lâm sàng;</w:t>
        </w:r>
      </w:ins>
    </w:p>
    <w:p w:rsidR="00784FCB" w:rsidRPr="006C44A0" w:rsidRDefault="00784FCB" w:rsidP="00784FCB">
      <w:pPr>
        <w:spacing w:before="120" w:after="280" w:afterAutospacing="1" w:line="320" w:lineRule="atLeast"/>
        <w:ind w:firstLine="720"/>
        <w:rPr>
          <w:ins w:id="1181" w:author="Admin" w:date="2017-01-07T09:02:00Z"/>
          <w:color w:val="000000"/>
        </w:rPr>
      </w:pPr>
      <w:ins w:id="1182" w:author="Admin" w:date="2017-01-07T09:02:00Z">
        <w:r w:rsidRPr="006C44A0">
          <w:rPr>
            <w:color w:val="000000"/>
          </w:rPr>
          <w:t>b) Có các thiết bị, phương tiện theo dõi, đảm bảo an toàn cho người tình nguyện tham gia thử thuốc;</w:t>
        </w:r>
      </w:ins>
    </w:p>
    <w:p w:rsidR="00784FCB" w:rsidRPr="006C44A0" w:rsidRDefault="00784FCB" w:rsidP="00784FCB">
      <w:pPr>
        <w:spacing w:before="120" w:after="280" w:afterAutospacing="1" w:line="320" w:lineRule="atLeast"/>
        <w:ind w:firstLine="720"/>
        <w:rPr>
          <w:ins w:id="1183" w:author="Admin" w:date="2017-01-07T09:02:00Z"/>
          <w:color w:val="000000"/>
        </w:rPr>
      </w:pPr>
      <w:ins w:id="1184" w:author="Admin" w:date="2017-01-07T09:02:00Z">
        <w:r w:rsidRPr="006C44A0">
          <w:rPr>
            <w:color w:val="000000"/>
          </w:rPr>
          <w:t>c</w:t>
        </w:r>
        <w:r w:rsidRPr="006C44A0">
          <w:rPr>
            <w:color w:val="000000"/>
            <w:lang w:val="vi-VN"/>
          </w:rPr>
          <w:t xml:space="preserve">) Các thiết bị, máy móc, dụng cụ phải được trang bị phù hợp với phương pháp </w:t>
        </w:r>
        <w:r w:rsidRPr="006C44A0">
          <w:rPr>
            <w:color w:val="000000"/>
          </w:rPr>
          <w:t>phân tích</w:t>
        </w:r>
        <w:r w:rsidRPr="006C44A0">
          <w:rPr>
            <w:color w:val="000000"/>
            <w:lang w:val="vi-VN"/>
          </w:rPr>
          <w:t>,</w:t>
        </w:r>
        <w:r w:rsidRPr="006C44A0">
          <w:rPr>
            <w:color w:val="000000"/>
          </w:rPr>
          <w:t xml:space="preserve"> </w:t>
        </w:r>
        <w:r w:rsidRPr="006C44A0">
          <w:rPr>
            <w:color w:val="000000"/>
            <w:lang w:val="vi-VN"/>
          </w:rPr>
          <w:t>xét nghiệm sinh hóa và thích hợp với việc l</w:t>
        </w:r>
        <w:r w:rsidRPr="006C44A0">
          <w:rPr>
            <w:color w:val="000000"/>
          </w:rPr>
          <w:t>ấ</w:t>
        </w:r>
        <w:r w:rsidRPr="006C44A0">
          <w:rPr>
            <w:color w:val="000000"/>
            <w:lang w:val="vi-VN"/>
          </w:rPr>
          <w:t>y m</w:t>
        </w:r>
        <w:r w:rsidRPr="006C44A0">
          <w:rPr>
            <w:color w:val="000000"/>
          </w:rPr>
          <w:t>ẫ</w:t>
        </w:r>
        <w:r w:rsidRPr="006C44A0">
          <w:rPr>
            <w:color w:val="000000"/>
            <w:lang w:val="vi-VN"/>
          </w:rPr>
          <w:t xml:space="preserve">u, phân tích, hiệu </w:t>
        </w:r>
        <w:r w:rsidRPr="006C44A0">
          <w:rPr>
            <w:color w:val="000000"/>
          </w:rPr>
          <w:t xml:space="preserve">chuẩn </w:t>
        </w:r>
        <w:r w:rsidRPr="006C44A0">
          <w:rPr>
            <w:color w:val="000000"/>
            <w:lang w:val="vi-VN"/>
          </w:rPr>
          <w:t>và xử lý dữ liệu;</w:t>
        </w:r>
      </w:ins>
    </w:p>
    <w:p w:rsidR="00784FCB" w:rsidRPr="006C44A0" w:rsidRDefault="00784FCB" w:rsidP="00784FCB">
      <w:pPr>
        <w:spacing w:before="120" w:after="280" w:afterAutospacing="1" w:line="320" w:lineRule="atLeast"/>
        <w:ind w:firstLine="720"/>
        <w:rPr>
          <w:ins w:id="1185" w:author="Admin" w:date="2017-01-07T09:02:00Z"/>
          <w:color w:val="000000"/>
        </w:rPr>
      </w:pPr>
      <w:ins w:id="1186" w:author="Admin" w:date="2017-01-07T09:02:00Z">
        <w:r w:rsidRPr="006C44A0">
          <w:rPr>
            <w:color w:val="000000"/>
          </w:rPr>
          <w:t>d</w:t>
        </w:r>
        <w:r w:rsidRPr="006C44A0">
          <w:rPr>
            <w:color w:val="000000"/>
            <w:lang w:val="vi-VN"/>
          </w:rPr>
          <w:t xml:space="preserve">) Được trang bị đầy đủ hóa chất, thuốc thử, chất chuẩn đáp ứng mục đích </w:t>
        </w:r>
        <w:r w:rsidRPr="006C44A0">
          <w:rPr>
            <w:color w:val="000000"/>
          </w:rPr>
          <w:t>phân tích</w:t>
        </w:r>
        <w:r w:rsidRPr="006C44A0">
          <w:rPr>
            <w:color w:val="000000"/>
            <w:lang w:val="vi-VN"/>
          </w:rPr>
          <w:t>,</w:t>
        </w:r>
        <w:r w:rsidRPr="006C44A0">
          <w:rPr>
            <w:color w:val="000000"/>
          </w:rPr>
          <w:t xml:space="preserve"> </w:t>
        </w:r>
        <w:r w:rsidRPr="006C44A0">
          <w:rPr>
            <w:color w:val="000000"/>
            <w:lang w:val="vi-VN"/>
          </w:rPr>
          <w:t>xét nghiệm sinh hóa;</w:t>
        </w:r>
      </w:ins>
    </w:p>
    <w:p w:rsidR="00784FCB" w:rsidRPr="006C44A0" w:rsidRDefault="00784FCB" w:rsidP="00784FCB">
      <w:pPr>
        <w:spacing w:before="120" w:after="280" w:afterAutospacing="1" w:line="320" w:lineRule="atLeast"/>
        <w:ind w:firstLine="720"/>
        <w:rPr>
          <w:ins w:id="1187" w:author="Admin" w:date="2017-01-07T09:02:00Z"/>
          <w:color w:val="000000"/>
        </w:rPr>
      </w:pPr>
      <w:ins w:id="1188" w:author="Admin" w:date="2017-01-07T09:02:00Z">
        <w:r w:rsidRPr="006C44A0">
          <w:rPr>
            <w:color w:val="000000"/>
          </w:rPr>
          <w:t>đ</w:t>
        </w:r>
        <w:r w:rsidRPr="006C44A0">
          <w:rPr>
            <w:color w:val="000000"/>
            <w:lang w:val="vi-VN"/>
          </w:rPr>
          <w:t>) Có hệ thống quản lý chất lượng hồ sơ tài liệu dựa trên các tiêu chuẩn, công thức, hướng dẫn, quy trình đối với các hoạt động thử thuốc trên lâm sàng.</w:t>
        </w:r>
      </w:ins>
    </w:p>
    <w:p w:rsidR="00784FCB" w:rsidRPr="006C44A0" w:rsidRDefault="00784FCB" w:rsidP="00784FCB">
      <w:pPr>
        <w:spacing w:before="120" w:after="280" w:afterAutospacing="1" w:line="320" w:lineRule="atLeast"/>
        <w:ind w:firstLine="720"/>
        <w:rPr>
          <w:ins w:id="1189" w:author="Admin" w:date="2017-01-07T09:02:00Z"/>
          <w:color w:val="000000"/>
        </w:rPr>
      </w:pPr>
      <w:ins w:id="1190" w:author="Admin" w:date="2017-01-07T09:02:00Z">
        <w:r w:rsidRPr="006C44A0">
          <w:rPr>
            <w:color w:val="000000"/>
          </w:rPr>
          <w:t>e) Phòng thử nghiệm</w:t>
        </w:r>
        <w:r w:rsidRPr="006C44A0">
          <w:rPr>
            <w:color w:val="000000"/>
            <w:lang w:val="vi-VN"/>
          </w:rPr>
          <w:t>, hệ thống phụ trợ</w:t>
        </w:r>
        <w:r w:rsidRPr="006C44A0">
          <w:rPr>
            <w:color w:val="000000"/>
          </w:rPr>
          <w:t xml:space="preserve">, trang </w:t>
        </w:r>
        <w:r w:rsidRPr="006C44A0">
          <w:rPr>
            <w:color w:val="000000"/>
            <w:lang w:val="vi-VN"/>
          </w:rPr>
          <w:t>thiết bị</w:t>
        </w:r>
        <w:r w:rsidRPr="006C44A0">
          <w:rPr>
            <w:color w:val="000000"/>
          </w:rPr>
          <w:t xml:space="preserve"> phân tích, xét nghiệm sinh hóa và các quy trình được </w:t>
        </w:r>
        <w:r w:rsidRPr="006C44A0">
          <w:rPr>
            <w:color w:val="000000"/>
            <w:lang w:val="vi-VN"/>
          </w:rPr>
          <w:t>đánh giá, thẩm định</w:t>
        </w:r>
        <w:r w:rsidRPr="006C44A0">
          <w:rPr>
            <w:color w:val="000000"/>
          </w:rPr>
          <w:t>.</w:t>
        </w:r>
      </w:ins>
    </w:p>
    <w:p w:rsidR="00784FCB" w:rsidRPr="006C44A0" w:rsidRDefault="00784FCB" w:rsidP="00784FCB">
      <w:pPr>
        <w:spacing w:before="120" w:after="280" w:afterAutospacing="1" w:line="320" w:lineRule="atLeast"/>
        <w:ind w:firstLine="720"/>
        <w:rPr>
          <w:ins w:id="1191" w:author="Admin" w:date="2017-01-07T09:02:00Z"/>
          <w:color w:val="000000"/>
        </w:rPr>
      </w:pPr>
      <w:ins w:id="1192" w:author="Admin" w:date="2017-01-07T09:02:00Z">
        <w:r w:rsidRPr="006C44A0">
          <w:rPr>
            <w:color w:val="000000"/>
          </w:rPr>
          <w:t>g</w:t>
        </w:r>
        <w:r w:rsidRPr="006C44A0">
          <w:rPr>
            <w:color w:val="000000"/>
            <w:lang w:val="vi-VN"/>
          </w:rPr>
          <w:t>) Có đ</w:t>
        </w:r>
        <w:r w:rsidRPr="006C44A0">
          <w:rPr>
            <w:color w:val="000000"/>
          </w:rPr>
          <w:t xml:space="preserve">ủ </w:t>
        </w:r>
        <w:r w:rsidRPr="006C44A0">
          <w:rPr>
            <w:color w:val="000000"/>
            <w:lang w:val="vi-VN"/>
          </w:rPr>
          <w:t>số lượng nhân sự, có trình độ</w:t>
        </w:r>
        <w:r w:rsidRPr="006C44A0">
          <w:rPr>
            <w:color w:val="000000"/>
          </w:rPr>
          <w:t>, kinh nghiệm</w:t>
        </w:r>
        <w:r w:rsidRPr="006C44A0">
          <w:rPr>
            <w:color w:val="000000"/>
            <w:lang w:val="vi-VN"/>
          </w:rPr>
          <w:t xml:space="preserve"> và được</w:t>
        </w:r>
        <w:r w:rsidRPr="006C44A0">
          <w:rPr>
            <w:color w:val="000000"/>
          </w:rPr>
          <w:t>đào tạo,</w:t>
        </w:r>
        <w:r w:rsidRPr="006C44A0">
          <w:rPr>
            <w:color w:val="000000"/>
            <w:lang w:val="vi-VN"/>
          </w:rPr>
          <w:t xml:space="preserve"> đánh giá phù hợp với công việc được giao;</w:t>
        </w:r>
      </w:ins>
    </w:p>
    <w:p w:rsidR="00784FCB" w:rsidRPr="006C44A0" w:rsidRDefault="00784FCB" w:rsidP="00784FCB">
      <w:pPr>
        <w:spacing w:after="120" w:line="320" w:lineRule="atLeast"/>
        <w:ind w:firstLine="720"/>
        <w:rPr>
          <w:ins w:id="1193" w:author="Admin" w:date="2017-01-07T09:02:00Z"/>
          <w:color w:val="000000"/>
          <w:lang w:val="vi-VN"/>
        </w:rPr>
      </w:pPr>
      <w:ins w:id="1194" w:author="Admin" w:date="2017-01-07T09:02:00Z">
        <w:r w:rsidRPr="006C44A0">
          <w:rPr>
            <w:color w:val="000000"/>
          </w:rPr>
          <w:t>7</w:t>
        </w:r>
        <w:r w:rsidRPr="006C44A0">
          <w:rPr>
            <w:color w:val="000000"/>
            <w:lang w:val="vi-VN"/>
          </w:rPr>
          <w:t xml:space="preserve">. </w:t>
        </w:r>
        <w:r w:rsidRPr="006C44A0">
          <w:rPr>
            <w:bCs/>
            <w:color w:val="000000"/>
            <w:lang w:val="vi-VN"/>
          </w:rPr>
          <w:t xml:space="preserve">Điều kiện </w:t>
        </w:r>
        <w:r w:rsidRPr="006C44A0">
          <w:rPr>
            <w:color w:val="000000"/>
          </w:rPr>
          <w:t>về cơ sở vật chất, kỹ thuật và nhân sự</w:t>
        </w:r>
        <w:r w:rsidRPr="006C44A0">
          <w:rPr>
            <w:bCs/>
            <w:color w:val="000000"/>
            <w:lang w:val="vi-VN"/>
          </w:rPr>
          <w:t xml:space="preserve"> của cơ sở kinh doanh dịch vụ thử tương đương sinh học của thuốc</w:t>
        </w:r>
      </w:ins>
    </w:p>
    <w:p w:rsidR="00784FCB" w:rsidRPr="006C44A0" w:rsidRDefault="00784FCB" w:rsidP="00784FCB">
      <w:pPr>
        <w:spacing w:before="120" w:after="280" w:afterAutospacing="1" w:line="320" w:lineRule="atLeast"/>
        <w:ind w:firstLine="720"/>
        <w:rPr>
          <w:ins w:id="1195" w:author="Admin" w:date="2017-01-07T09:02:00Z"/>
          <w:color w:val="000000"/>
        </w:rPr>
      </w:pPr>
      <w:ins w:id="1196" w:author="Admin" w:date="2017-01-07T09:02:00Z">
        <w:r w:rsidRPr="006C44A0">
          <w:rPr>
            <w:color w:val="000000"/>
          </w:rPr>
          <w:lastRenderedPageBreak/>
          <w:t>a</w:t>
        </w:r>
        <w:r w:rsidRPr="006C44A0">
          <w:rPr>
            <w:color w:val="000000"/>
            <w:lang w:val="vi-VN"/>
          </w:rPr>
          <w:t xml:space="preserve">) Có địa điểm, </w:t>
        </w:r>
        <w:r w:rsidRPr="006C44A0">
          <w:rPr>
            <w:color w:val="000000"/>
          </w:rPr>
          <w:t>phòng phân tích dịch sinh học, phòng lưu trú và theo dõi người tình nguyện tham gia thử thuốc</w:t>
        </w:r>
        <w:r w:rsidRPr="006C44A0">
          <w:rPr>
            <w:color w:val="000000"/>
            <w:lang w:val="vi-VN"/>
          </w:rPr>
          <w:t>, phòng xét nghiệm</w:t>
        </w:r>
        <w:r w:rsidRPr="006C44A0">
          <w:rPr>
            <w:color w:val="000000"/>
          </w:rPr>
          <w:t xml:space="preserve"> sinh hóa </w:t>
        </w:r>
        <w:r w:rsidRPr="006C44A0">
          <w:rPr>
            <w:color w:val="000000"/>
            <w:lang w:val="vi-VN"/>
          </w:rPr>
          <w:t xml:space="preserve">được thiết kế, xây dựng và có diện tích phù hợp với hoạt động thử </w:t>
        </w:r>
        <w:r w:rsidRPr="006C44A0">
          <w:rPr>
            <w:color w:val="000000"/>
          </w:rPr>
          <w:t>nghiệm</w:t>
        </w:r>
        <w:r w:rsidRPr="006C44A0">
          <w:rPr>
            <w:color w:val="000000"/>
            <w:lang w:val="vi-VN"/>
          </w:rPr>
          <w:t>;</w:t>
        </w:r>
      </w:ins>
    </w:p>
    <w:p w:rsidR="00784FCB" w:rsidRPr="006C44A0" w:rsidRDefault="00784FCB" w:rsidP="00784FCB">
      <w:pPr>
        <w:spacing w:before="120" w:after="280" w:afterAutospacing="1" w:line="320" w:lineRule="atLeast"/>
        <w:ind w:firstLine="720"/>
        <w:rPr>
          <w:ins w:id="1197" w:author="Admin" w:date="2017-01-07T09:02:00Z"/>
          <w:color w:val="000000"/>
        </w:rPr>
      </w:pPr>
      <w:ins w:id="1198" w:author="Admin" w:date="2017-01-07T09:02:00Z">
        <w:r w:rsidRPr="006C44A0">
          <w:rPr>
            <w:color w:val="000000"/>
          </w:rPr>
          <w:t>b</w:t>
        </w:r>
        <w:r w:rsidRPr="006C44A0">
          <w:rPr>
            <w:color w:val="000000"/>
            <w:lang w:val="vi-VN"/>
          </w:rPr>
          <w:t xml:space="preserve">) Các thiết bị, máy móc, dụng cụ phải được trang bị phù hợp với phương pháp </w:t>
        </w:r>
        <w:r w:rsidRPr="006C44A0">
          <w:rPr>
            <w:color w:val="000000"/>
          </w:rPr>
          <w:t>phân tích dịch sinh học</w:t>
        </w:r>
        <w:r w:rsidRPr="006C44A0">
          <w:rPr>
            <w:color w:val="000000"/>
            <w:lang w:val="vi-VN"/>
          </w:rPr>
          <w:t>,</w:t>
        </w:r>
        <w:r w:rsidRPr="006C44A0">
          <w:rPr>
            <w:color w:val="000000"/>
          </w:rPr>
          <w:t xml:space="preserve"> </w:t>
        </w:r>
        <w:r w:rsidRPr="006C44A0">
          <w:rPr>
            <w:color w:val="000000"/>
            <w:lang w:val="vi-VN"/>
          </w:rPr>
          <w:t>xét nghiệm sinh hóa và thích hợp với việc l</w:t>
        </w:r>
        <w:r w:rsidRPr="006C44A0">
          <w:rPr>
            <w:color w:val="000000"/>
          </w:rPr>
          <w:t>ấ</w:t>
        </w:r>
        <w:r w:rsidRPr="006C44A0">
          <w:rPr>
            <w:color w:val="000000"/>
            <w:lang w:val="vi-VN"/>
          </w:rPr>
          <w:t>y m</w:t>
        </w:r>
        <w:r w:rsidRPr="006C44A0">
          <w:rPr>
            <w:color w:val="000000"/>
          </w:rPr>
          <w:t>ẫ</w:t>
        </w:r>
        <w:r w:rsidRPr="006C44A0">
          <w:rPr>
            <w:color w:val="000000"/>
            <w:lang w:val="vi-VN"/>
          </w:rPr>
          <w:t xml:space="preserve">u, phân tích, hiệu </w:t>
        </w:r>
        <w:r w:rsidRPr="006C44A0">
          <w:rPr>
            <w:color w:val="000000"/>
          </w:rPr>
          <w:t xml:space="preserve">chuẩn </w:t>
        </w:r>
        <w:r w:rsidRPr="006C44A0">
          <w:rPr>
            <w:color w:val="000000"/>
            <w:lang w:val="vi-VN"/>
          </w:rPr>
          <w:t>và xử lý dữ liệu;</w:t>
        </w:r>
      </w:ins>
    </w:p>
    <w:p w:rsidR="00784FCB" w:rsidRPr="006C44A0" w:rsidRDefault="00784FCB" w:rsidP="00784FCB">
      <w:pPr>
        <w:spacing w:before="120" w:after="280" w:afterAutospacing="1" w:line="320" w:lineRule="atLeast"/>
        <w:ind w:firstLine="720"/>
        <w:rPr>
          <w:ins w:id="1199" w:author="Admin" w:date="2017-01-07T09:02:00Z"/>
          <w:color w:val="000000"/>
        </w:rPr>
      </w:pPr>
      <w:ins w:id="1200" w:author="Admin" w:date="2017-01-07T09:02:00Z">
        <w:r w:rsidRPr="006C44A0">
          <w:rPr>
            <w:color w:val="000000"/>
          </w:rPr>
          <w:t>c) Có các thiết bị, phương tiện theo dõi, đảm bảo an toàn cho người tình nguyện tham gia thử thuốc;</w:t>
        </w:r>
      </w:ins>
    </w:p>
    <w:p w:rsidR="00784FCB" w:rsidRPr="006C44A0" w:rsidRDefault="00784FCB" w:rsidP="00784FCB">
      <w:pPr>
        <w:spacing w:before="120" w:after="280" w:afterAutospacing="1" w:line="320" w:lineRule="atLeast"/>
        <w:ind w:firstLine="720"/>
        <w:rPr>
          <w:ins w:id="1201" w:author="Admin" w:date="2017-01-07T09:02:00Z"/>
          <w:color w:val="000000"/>
        </w:rPr>
      </w:pPr>
      <w:ins w:id="1202" w:author="Admin" w:date="2017-01-07T09:02:00Z">
        <w:r w:rsidRPr="006C44A0">
          <w:rPr>
            <w:color w:val="000000"/>
          </w:rPr>
          <w:t>d</w:t>
        </w:r>
        <w:r w:rsidRPr="006C44A0">
          <w:rPr>
            <w:color w:val="000000"/>
            <w:lang w:val="vi-VN"/>
          </w:rPr>
          <w:t xml:space="preserve">) Được trang bị đầy đủ hóa chất, thuốc thử, chất chuẩn đáp ứng </w:t>
        </w:r>
        <w:r w:rsidRPr="006C44A0">
          <w:rPr>
            <w:color w:val="000000"/>
          </w:rPr>
          <w:t>hoạt động kiểm tra chất lượng thuốc, phân tích dịch sinh học</w:t>
        </w:r>
        <w:r w:rsidRPr="006C44A0">
          <w:rPr>
            <w:color w:val="000000"/>
            <w:lang w:val="vi-VN"/>
          </w:rPr>
          <w:t>,xét nghiệm sinh hóa;</w:t>
        </w:r>
      </w:ins>
    </w:p>
    <w:p w:rsidR="00784FCB" w:rsidRPr="006C44A0" w:rsidRDefault="00784FCB" w:rsidP="00784FCB">
      <w:pPr>
        <w:spacing w:before="120" w:after="280" w:afterAutospacing="1" w:line="320" w:lineRule="atLeast"/>
        <w:ind w:firstLine="720"/>
        <w:rPr>
          <w:ins w:id="1203" w:author="Admin" w:date="2017-01-07T09:02:00Z"/>
          <w:color w:val="000000"/>
        </w:rPr>
      </w:pPr>
      <w:ins w:id="1204" w:author="Admin" w:date="2017-01-07T09:02:00Z">
        <w:r w:rsidRPr="006C44A0">
          <w:rPr>
            <w:color w:val="000000"/>
          </w:rPr>
          <w:t>đ</w:t>
        </w:r>
        <w:r w:rsidRPr="006C44A0">
          <w:rPr>
            <w:color w:val="000000"/>
            <w:lang w:val="vi-VN"/>
          </w:rPr>
          <w:t>) Có hệ thống quản lý chất lượng,</w:t>
        </w:r>
        <w:r w:rsidRPr="006C44A0">
          <w:rPr>
            <w:color w:val="000000"/>
          </w:rPr>
          <w:t xml:space="preserve"> </w:t>
        </w:r>
        <w:r w:rsidRPr="006C44A0">
          <w:rPr>
            <w:color w:val="000000"/>
            <w:lang w:val="vi-VN"/>
          </w:rPr>
          <w:t>tài liệu</w:t>
        </w:r>
        <w:r w:rsidRPr="006C44A0">
          <w:rPr>
            <w:color w:val="000000"/>
          </w:rPr>
          <w:t xml:space="preserve"> chuyên môn</w:t>
        </w:r>
        <w:r w:rsidRPr="006C44A0">
          <w:rPr>
            <w:color w:val="000000"/>
            <w:lang w:val="vi-VN"/>
          </w:rPr>
          <w:t xml:space="preserve"> kỹ thuật</w:t>
        </w:r>
        <w:r w:rsidRPr="006C44A0">
          <w:rPr>
            <w:color w:val="000000"/>
          </w:rPr>
          <w:t>,</w:t>
        </w:r>
        <w:r w:rsidRPr="006C44A0">
          <w:rPr>
            <w:color w:val="000000"/>
            <w:lang w:val="vi-VN"/>
          </w:rPr>
          <w:t xml:space="preserve"> hướng dẫn, quy trình</w:t>
        </w:r>
        <w:r w:rsidRPr="006C44A0">
          <w:rPr>
            <w:color w:val="000000"/>
          </w:rPr>
          <w:t xml:space="preserve">, </w:t>
        </w:r>
        <w:r w:rsidRPr="006C44A0">
          <w:rPr>
            <w:color w:val="000000"/>
            <w:lang w:val="vi-VN"/>
          </w:rPr>
          <w:t>hồ sơ</w:t>
        </w:r>
        <w:r w:rsidRPr="006C44A0">
          <w:rPr>
            <w:color w:val="000000"/>
          </w:rPr>
          <w:t xml:space="preserve"> ghi chép</w:t>
        </w:r>
        <w:r w:rsidRPr="006C44A0">
          <w:rPr>
            <w:color w:val="000000"/>
            <w:lang w:val="vi-VN"/>
          </w:rPr>
          <w:t xml:space="preserve"> bao trùm cho các hoạt động được thực hiện.</w:t>
        </w:r>
      </w:ins>
    </w:p>
    <w:p w:rsidR="00784FCB" w:rsidRPr="006C44A0" w:rsidRDefault="00784FCB" w:rsidP="00784FCB">
      <w:pPr>
        <w:spacing w:before="120" w:after="280" w:afterAutospacing="1" w:line="320" w:lineRule="atLeast"/>
        <w:ind w:firstLine="720"/>
        <w:rPr>
          <w:ins w:id="1205" w:author="Admin" w:date="2017-01-07T09:02:00Z"/>
          <w:color w:val="000000"/>
        </w:rPr>
      </w:pPr>
      <w:ins w:id="1206" w:author="Admin" w:date="2017-01-07T09:02:00Z">
        <w:r w:rsidRPr="006C44A0">
          <w:rPr>
            <w:color w:val="000000"/>
          </w:rPr>
          <w:t>e) Phòng thử nghiệm</w:t>
        </w:r>
        <w:r w:rsidRPr="006C44A0">
          <w:rPr>
            <w:color w:val="000000"/>
            <w:lang w:val="vi-VN"/>
          </w:rPr>
          <w:t>, hệ thống phụ trợ</w:t>
        </w:r>
        <w:r w:rsidRPr="006C44A0">
          <w:rPr>
            <w:color w:val="000000"/>
          </w:rPr>
          <w:t xml:space="preserve">, trang </w:t>
        </w:r>
        <w:r w:rsidRPr="006C44A0">
          <w:rPr>
            <w:color w:val="000000"/>
            <w:lang w:val="vi-VN"/>
          </w:rPr>
          <w:t>thiết bị</w:t>
        </w:r>
        <w:r w:rsidRPr="006C44A0">
          <w:rPr>
            <w:color w:val="000000"/>
          </w:rPr>
          <w:t xml:space="preserve"> phân tích, xét nghiệm sinh hóa và các quy trình được </w:t>
        </w:r>
        <w:r w:rsidRPr="006C44A0">
          <w:rPr>
            <w:color w:val="000000"/>
            <w:lang w:val="vi-VN"/>
          </w:rPr>
          <w:t>đánh giá, thẩm định</w:t>
        </w:r>
        <w:r w:rsidRPr="006C44A0">
          <w:rPr>
            <w:color w:val="000000"/>
          </w:rPr>
          <w:t>.</w:t>
        </w:r>
      </w:ins>
    </w:p>
    <w:p w:rsidR="00784FCB" w:rsidRPr="006C44A0" w:rsidRDefault="00784FCB" w:rsidP="00784FCB">
      <w:pPr>
        <w:spacing w:before="120" w:after="280" w:afterAutospacing="1" w:line="320" w:lineRule="atLeast"/>
        <w:ind w:firstLine="720"/>
        <w:rPr>
          <w:ins w:id="1207" w:author="Admin" w:date="2017-01-07T09:02:00Z"/>
          <w:color w:val="000000"/>
        </w:rPr>
      </w:pPr>
      <w:ins w:id="1208" w:author="Admin" w:date="2017-01-07T09:02:00Z">
        <w:r w:rsidRPr="006C44A0">
          <w:rPr>
            <w:color w:val="000000"/>
          </w:rPr>
          <w:t>g</w:t>
        </w:r>
        <w:r w:rsidRPr="006C44A0">
          <w:rPr>
            <w:color w:val="000000"/>
            <w:lang w:val="vi-VN"/>
          </w:rPr>
          <w:t>) Có đ</w:t>
        </w:r>
        <w:r w:rsidRPr="006C44A0">
          <w:rPr>
            <w:color w:val="000000"/>
          </w:rPr>
          <w:t xml:space="preserve">ủ </w:t>
        </w:r>
        <w:r w:rsidRPr="006C44A0">
          <w:rPr>
            <w:color w:val="000000"/>
            <w:lang w:val="vi-VN"/>
          </w:rPr>
          <w:t>số lượng nhân sự, có trình độ</w:t>
        </w:r>
        <w:r w:rsidRPr="006C44A0">
          <w:rPr>
            <w:color w:val="000000"/>
          </w:rPr>
          <w:t>, kinh nghiệm</w:t>
        </w:r>
        <w:r w:rsidRPr="006C44A0">
          <w:rPr>
            <w:color w:val="000000"/>
            <w:lang w:val="vi-VN"/>
          </w:rPr>
          <w:t xml:space="preserve"> và được</w:t>
        </w:r>
        <w:r w:rsidRPr="006C44A0">
          <w:rPr>
            <w:color w:val="000000"/>
          </w:rPr>
          <w:t xml:space="preserve"> đào tạo,</w:t>
        </w:r>
        <w:r w:rsidRPr="006C44A0">
          <w:rPr>
            <w:color w:val="000000"/>
            <w:lang w:val="vi-VN"/>
          </w:rPr>
          <w:t xml:space="preserve"> đánh giá phù hợp với công việc được giao</w:t>
        </w:r>
        <w:r w:rsidRPr="006C44A0">
          <w:rPr>
            <w:color w:val="000000"/>
          </w:rPr>
          <w:t>.</w:t>
        </w:r>
      </w:ins>
    </w:p>
    <w:p w:rsidR="00784FCB" w:rsidRPr="006C44A0" w:rsidRDefault="00784FCB" w:rsidP="00784FCB">
      <w:pPr>
        <w:autoSpaceDE w:val="0"/>
        <w:autoSpaceDN w:val="0"/>
        <w:adjustRightInd w:val="0"/>
        <w:spacing w:before="40" w:after="40" w:line="320" w:lineRule="atLeast"/>
        <w:ind w:firstLine="720"/>
        <w:rPr>
          <w:ins w:id="1209" w:author="Admin" w:date="2017-01-07T09:02:00Z"/>
          <w:b/>
          <w:color w:val="000000"/>
          <w:szCs w:val="28"/>
        </w:rPr>
      </w:pPr>
      <w:ins w:id="1210" w:author="Admin" w:date="2017-01-07T09:02:00Z">
        <w:r w:rsidRPr="006C44A0">
          <w:rPr>
            <w:b/>
            <w:color w:val="000000"/>
            <w:szCs w:val="28"/>
          </w:rPr>
          <w:t>Điều 32. Quy định chi tiết hồ sơ cấp, cấp lại, điều chỉnh Giấy chứng nhận đủ điều kiện kinh doanh dược</w:t>
        </w:r>
      </w:ins>
    </w:p>
    <w:p w:rsidR="00784FCB" w:rsidRDefault="00784FCB" w:rsidP="00784FCB">
      <w:pPr>
        <w:spacing w:before="40" w:after="40" w:line="320" w:lineRule="atLeast"/>
        <w:ind w:firstLine="720"/>
        <w:rPr>
          <w:ins w:id="1211" w:author="Admin" w:date="2017-01-07T09:02:00Z"/>
        </w:rPr>
      </w:pPr>
      <w:ins w:id="1212" w:author="Admin" w:date="2017-01-07T09:02:00Z">
        <w:r>
          <w:t>Yêu cầu đối với một số giấy tờ trong h</w:t>
        </w:r>
        <w:r w:rsidRPr="00D16EA8">
          <w:t xml:space="preserve">ồ sơ đề nghị </w:t>
        </w:r>
        <w:r w:rsidRPr="006C44A0">
          <w:rPr>
            <w:color w:val="000000"/>
            <w:szCs w:val="28"/>
          </w:rPr>
          <w:t>cấp, cấp lại, điều chỉnh Giấy chứng nhận đủ điều kiện kinh doanh dược</w:t>
        </w:r>
        <w:r>
          <w:t>:</w:t>
        </w:r>
      </w:ins>
    </w:p>
    <w:p w:rsidR="00784FCB" w:rsidRDefault="00784FCB" w:rsidP="00784FCB">
      <w:pPr>
        <w:spacing w:before="40" w:after="40" w:line="320" w:lineRule="atLeast"/>
        <w:ind w:firstLine="720"/>
        <w:rPr>
          <w:ins w:id="1213" w:author="Admin" w:date="2017-01-07T09:02:00Z"/>
        </w:rPr>
      </w:pPr>
      <w:ins w:id="1214" w:author="Admin" w:date="2017-01-07T09:02:00Z">
        <w:r>
          <w:t xml:space="preserve">1. </w:t>
        </w:r>
        <w:r w:rsidRPr="00D16EA8">
          <w:t>Đ</w:t>
        </w:r>
        <w:r>
          <w:t>ối với đ</w:t>
        </w:r>
        <w:r w:rsidRPr="00D16EA8">
          <w:t xml:space="preserve">ơn đề nghị </w:t>
        </w:r>
        <w:r w:rsidRPr="006C44A0">
          <w:rPr>
            <w:color w:val="000000"/>
            <w:szCs w:val="28"/>
          </w:rPr>
          <w:t>cấp, cấp lại, điều chỉnh Giấy chứng nhận đủ điều kiện kinh doanh dược</w:t>
        </w:r>
        <w:r>
          <w:t xml:space="preserve">: Nộp bản chính </w:t>
        </w:r>
        <w:r w:rsidRPr="00D16EA8">
          <w:t xml:space="preserve">theo Mẫu số </w:t>
        </w:r>
        <w:r>
          <w:t xml:space="preserve">20, 21, 22 quy định tại </w:t>
        </w:r>
        <w:r w:rsidRPr="00D16EA8">
          <w:t>Phụ lụ</w:t>
        </w:r>
        <w:r>
          <w:t xml:space="preserve">c I ban hành kèm theo </w:t>
        </w:r>
        <w:r w:rsidRPr="00D16EA8">
          <w:t>Nghị định này</w:t>
        </w:r>
        <w:r>
          <w:t>;</w:t>
        </w:r>
      </w:ins>
    </w:p>
    <w:p w:rsidR="00784FCB" w:rsidRPr="007F195C" w:rsidRDefault="00784FCB" w:rsidP="00784FCB">
      <w:pPr>
        <w:autoSpaceDE w:val="0"/>
        <w:autoSpaceDN w:val="0"/>
        <w:adjustRightInd w:val="0"/>
        <w:spacing w:before="120" w:after="40" w:line="320" w:lineRule="atLeast"/>
        <w:ind w:firstLine="720"/>
        <w:rPr>
          <w:ins w:id="1215" w:author="Admin" w:date="2017-01-07T09:02:00Z"/>
          <w:szCs w:val="28"/>
        </w:rPr>
      </w:pPr>
      <w:ins w:id="1216" w:author="Admin" w:date="2017-01-07T09:02:00Z">
        <w:r w:rsidRPr="006C44A0">
          <w:rPr>
            <w:color w:val="000000"/>
            <w:szCs w:val="28"/>
          </w:rPr>
          <w:t>2. Tài liệu kỹ thuật</w:t>
        </w:r>
        <w:r w:rsidRPr="007F195C">
          <w:rPr>
            <w:szCs w:val="28"/>
          </w:rPr>
          <w:t xml:space="preserve"> quy định tại điểm b khoản 1 và điểm b khoản 2 Điều 38</w:t>
        </w:r>
        <w:r>
          <w:rPr>
            <w:szCs w:val="28"/>
            <w:lang w:val="vi-VN"/>
          </w:rPr>
          <w:t xml:space="preserve"> Luật dược</w:t>
        </w:r>
        <w:r>
          <w:rPr>
            <w:szCs w:val="28"/>
          </w:rPr>
          <w:t xml:space="preserve"> là Giấy xác nhận thực hành tốt phù hợp với phạm vi kinh doanh dược hoặc tài liệu kỹ thuật như sau:</w:t>
        </w:r>
      </w:ins>
    </w:p>
    <w:p w:rsidR="00784FCB" w:rsidRPr="007F195C" w:rsidRDefault="00784FCB" w:rsidP="00784FCB">
      <w:pPr>
        <w:autoSpaceDE w:val="0"/>
        <w:autoSpaceDN w:val="0"/>
        <w:adjustRightInd w:val="0"/>
        <w:spacing w:before="120" w:line="320" w:lineRule="atLeast"/>
        <w:ind w:firstLine="720"/>
        <w:rPr>
          <w:ins w:id="1217" w:author="Admin" w:date="2017-01-07T09:02:00Z"/>
          <w:szCs w:val="28"/>
        </w:rPr>
      </w:pPr>
      <w:ins w:id="1218" w:author="Admin" w:date="2017-01-07T09:02:00Z">
        <w:r w:rsidRPr="007F195C">
          <w:rPr>
            <w:szCs w:val="28"/>
          </w:rPr>
          <w:t xml:space="preserve">a) Đối với cơ sở sản xuất thuốc, nguyên liệu làm thuốc: tài liệu về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 </w:t>
        </w:r>
      </w:ins>
    </w:p>
    <w:p w:rsidR="00784FCB" w:rsidRPr="007F195C" w:rsidRDefault="00784FCB" w:rsidP="00784FCB">
      <w:pPr>
        <w:autoSpaceDE w:val="0"/>
        <w:autoSpaceDN w:val="0"/>
        <w:adjustRightInd w:val="0"/>
        <w:spacing w:before="120" w:line="320" w:lineRule="atLeast"/>
        <w:ind w:firstLine="720"/>
        <w:rPr>
          <w:ins w:id="1219" w:author="Admin" w:date="2017-01-07T09:02:00Z"/>
          <w:szCs w:val="28"/>
        </w:rPr>
      </w:pPr>
      <w:ins w:id="1220" w:author="Admin" w:date="2017-01-07T09:02:00Z">
        <w:r w:rsidRPr="007F195C">
          <w:rPr>
            <w:szCs w:val="28"/>
          </w:rPr>
          <w:t>Trường hợp cơ sở đề nghị cấp giấy chứng nhận đủ điều kiện kinh doanh với phạm vi sản xuất thuốc có bán thuốc, nguyên liệu làm thuốc do cơ sở sản xuất cho cơ sở kinh doanh khác, cơ sở khám bệnh, chữa bệnh thì phải có thêm tài liệu chuyên môn kỹ thuật và nhân sự đáp ứng Thực hành tốt phân phối thuốc, nguyên liệu làm thuốc;</w:t>
        </w:r>
      </w:ins>
    </w:p>
    <w:p w:rsidR="00784FCB" w:rsidRDefault="00784FCB" w:rsidP="00784FCB">
      <w:pPr>
        <w:autoSpaceDE w:val="0"/>
        <w:autoSpaceDN w:val="0"/>
        <w:adjustRightInd w:val="0"/>
        <w:spacing w:before="120" w:line="320" w:lineRule="atLeast"/>
        <w:ind w:firstLine="720"/>
        <w:rPr>
          <w:ins w:id="1221" w:author="Admin" w:date="2017-01-07T09:02:00Z"/>
          <w:szCs w:val="28"/>
          <w:lang w:val="vi-VN"/>
        </w:rPr>
      </w:pPr>
      <w:ins w:id="1222" w:author="Admin" w:date="2017-01-07T09:02:00Z">
        <w:r w:rsidRPr="007F195C">
          <w:rPr>
            <w:szCs w:val="28"/>
          </w:rPr>
          <w:lastRenderedPageBreak/>
          <w:t xml:space="preserve">b) Đối với cơ sở nhập khẩu thuốc, nguyên liệu làm thuốc, cơ sở xuất khẩu thuốc, nguyên liệu làm thuốc, cơ sở kinh doanh dịch vụ bảo quản thuốc, nguyên liệu làm thuốc: tài liệu về địa điểm, kho bảo quản thuốc, nguyên liệu làm thuốc, trang thiết bị bảo quản, phương tiện vận chuyển, hệ thống quản lý chất lượng, tài liệu chuyên môn kỹ thuật và nhân sự đáp ứng Thực hành tốt bảo quản thuốc, nguyên liệu làm thuốc. </w:t>
        </w:r>
      </w:ins>
    </w:p>
    <w:p w:rsidR="00784FCB" w:rsidRPr="007F195C" w:rsidRDefault="00784FCB" w:rsidP="00784FCB">
      <w:pPr>
        <w:autoSpaceDE w:val="0"/>
        <w:autoSpaceDN w:val="0"/>
        <w:adjustRightInd w:val="0"/>
        <w:spacing w:before="120" w:line="320" w:lineRule="atLeast"/>
        <w:ind w:firstLine="720"/>
        <w:rPr>
          <w:ins w:id="1223" w:author="Admin" w:date="2017-01-07T09:02:00Z"/>
          <w:szCs w:val="28"/>
        </w:rPr>
      </w:pPr>
      <w:ins w:id="1224" w:author="Admin" w:date="2017-01-07T09:02:00Z">
        <w:r w:rsidRPr="007F195C">
          <w:rPr>
            <w:szCs w:val="28"/>
          </w:rPr>
          <w:t>Trường hợp cơ sở đề nghị cấp giấy chứng nhận đủ điều kiện kinh doanh với phạm vi xuất khẩu, nhập khẩu thuốc, nguyên liệu làm thuốc có bán thuốc, nguyên liệu làm thuốc nhập khẩu cho cơ sở bán buôn, cơ sở bán lẻ, cơ sở sản xuất thuốc, cơ sở khám bệnh, chữa bệnh thì phải có thêm tài liệu chuyên môn kỹ thuật và nhân sự đáp ứng Thực hành tốt phân phối thuốc, nguyên liệu làm thuốc;</w:t>
        </w:r>
      </w:ins>
    </w:p>
    <w:p w:rsidR="00784FCB" w:rsidRPr="007F195C" w:rsidRDefault="00784FCB" w:rsidP="00784FCB">
      <w:pPr>
        <w:autoSpaceDE w:val="0"/>
        <w:autoSpaceDN w:val="0"/>
        <w:adjustRightInd w:val="0"/>
        <w:spacing w:before="120" w:line="320" w:lineRule="atLeast"/>
        <w:ind w:firstLine="720"/>
        <w:rPr>
          <w:ins w:id="1225" w:author="Admin" w:date="2017-01-07T09:02:00Z"/>
          <w:szCs w:val="28"/>
        </w:rPr>
      </w:pPr>
      <w:ins w:id="1226" w:author="Admin" w:date="2017-01-07T09:02:00Z">
        <w:r w:rsidRPr="007F195C">
          <w:rPr>
            <w:szCs w:val="28"/>
          </w:rPr>
          <w:t>c) Đối với cơ sở bán buôn thuốc, nguyên liệu làm thuốc: tài liệu về địa điểm, kho bảo quản thuốc, nguyên liệu làm thuốc, kho bảo quản trang thiết bị bảo quản, phương tiện vận chuyển, hệ thống quản lý chất lượng, tài liệu chuyên môn kỹ thuật và nhân sự đáp ứng Thực hành tốt phân phối thuốc, nguyên liệu làm thuốc;</w:t>
        </w:r>
      </w:ins>
    </w:p>
    <w:p w:rsidR="00784FCB" w:rsidRPr="007F195C" w:rsidRDefault="00784FCB" w:rsidP="00784FCB">
      <w:pPr>
        <w:autoSpaceDE w:val="0"/>
        <w:autoSpaceDN w:val="0"/>
        <w:adjustRightInd w:val="0"/>
        <w:spacing w:before="120" w:line="320" w:lineRule="atLeast"/>
        <w:ind w:firstLine="720"/>
        <w:rPr>
          <w:ins w:id="1227" w:author="Admin" w:date="2017-01-07T09:02:00Z"/>
          <w:szCs w:val="28"/>
        </w:rPr>
      </w:pPr>
      <w:ins w:id="1228" w:author="Admin" w:date="2017-01-07T09:02:00Z">
        <w:r w:rsidRPr="007F195C">
          <w:rPr>
            <w:szCs w:val="28"/>
          </w:rPr>
          <w:t xml:space="preserve">d) Đối với cơ sở bán lẻ thuốc: tài liệu về địa điểm, khu vực bảo quản, trang thiết bị bảo quản, tài liệu chuyên môn kỹ thuật và nhân sự đáp ứng Thực hành tốt cơ sở bán lẻ thuốc; </w:t>
        </w:r>
      </w:ins>
    </w:p>
    <w:p w:rsidR="00784FCB" w:rsidRPr="007F195C" w:rsidRDefault="00784FCB" w:rsidP="00784FCB">
      <w:pPr>
        <w:autoSpaceDE w:val="0"/>
        <w:autoSpaceDN w:val="0"/>
        <w:adjustRightInd w:val="0"/>
        <w:spacing w:before="120" w:line="320" w:lineRule="atLeast"/>
        <w:ind w:firstLine="720"/>
        <w:rPr>
          <w:ins w:id="1229" w:author="Admin" w:date="2017-01-07T09:02:00Z"/>
          <w:szCs w:val="28"/>
        </w:rPr>
      </w:pPr>
      <w:ins w:id="1230" w:author="Admin" w:date="2017-01-07T09:02:00Z">
        <w:r w:rsidRPr="007F195C">
          <w:rPr>
            <w:szCs w:val="28"/>
          </w:rPr>
          <w:t>đ) Đối với cơ sở kinh doanh dịch vụ kiểm nghiệm thuốc, nguyên liệu làm thuốc: tài liệu về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w:t>
        </w:r>
      </w:ins>
    </w:p>
    <w:p w:rsidR="00784FCB" w:rsidRPr="007F195C" w:rsidRDefault="00784FCB" w:rsidP="00784FCB">
      <w:pPr>
        <w:autoSpaceDE w:val="0"/>
        <w:autoSpaceDN w:val="0"/>
        <w:adjustRightInd w:val="0"/>
        <w:spacing w:before="120" w:line="320" w:lineRule="atLeast"/>
        <w:ind w:firstLine="720"/>
        <w:rPr>
          <w:ins w:id="1231" w:author="Admin" w:date="2017-01-07T09:02:00Z"/>
          <w:szCs w:val="28"/>
        </w:rPr>
      </w:pPr>
      <w:ins w:id="1232" w:author="Admin" w:date="2017-01-07T09:02:00Z">
        <w:r w:rsidRPr="007F195C">
          <w:rPr>
            <w:szCs w:val="28"/>
          </w:rPr>
          <w:t>e) Đối với cơ sở kinh doanh dịch vụ thử thuốc trên lâm sàng: tài liệu về địa điểm, phòng thử nghiệm lâm sàng, phòng xét nghiệm, thiết bị xét nghiệm sinh hóa, hệ thống quản lý chất lượng, tài liệu chuyên môn kỹ thuật và nhân sự đáp ứng Thực hành tốt thử thuốc trên lâm sàng;</w:t>
        </w:r>
      </w:ins>
    </w:p>
    <w:p w:rsidR="00784FCB" w:rsidRPr="007F195C" w:rsidRDefault="00784FCB" w:rsidP="00784FCB">
      <w:pPr>
        <w:autoSpaceDE w:val="0"/>
        <w:autoSpaceDN w:val="0"/>
        <w:adjustRightInd w:val="0"/>
        <w:spacing w:before="120" w:line="320" w:lineRule="atLeast"/>
        <w:ind w:firstLine="720"/>
        <w:rPr>
          <w:ins w:id="1233" w:author="Admin" w:date="2017-01-07T09:02:00Z"/>
          <w:szCs w:val="28"/>
        </w:rPr>
      </w:pPr>
      <w:ins w:id="1234" w:author="Admin" w:date="2017-01-07T09:02:00Z">
        <w:r w:rsidRPr="007F195C">
          <w:rPr>
            <w:szCs w:val="28"/>
          </w:rPr>
          <w:t>g) Đối với cơ sở kinh doanh dịch vụ thử tương đương sinh học của thuốc: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phò  ng thí nghiệm đối với giai đoạn phân tích dịch sinh học và Thực hành tốt thử thuốc trên lâm sàng đối với giai đoạn nghiên cứu trên lâm sàng;</w:t>
        </w:r>
      </w:ins>
    </w:p>
    <w:p w:rsidR="00784FCB" w:rsidRPr="007F195C" w:rsidRDefault="00784FCB" w:rsidP="00784FCB">
      <w:pPr>
        <w:autoSpaceDE w:val="0"/>
        <w:autoSpaceDN w:val="0"/>
        <w:adjustRightInd w:val="0"/>
        <w:spacing w:before="120" w:line="320" w:lineRule="atLeast"/>
        <w:ind w:firstLine="720"/>
        <w:rPr>
          <w:ins w:id="1235" w:author="Admin" w:date="2017-01-07T09:02:00Z"/>
          <w:szCs w:val="28"/>
        </w:rPr>
      </w:pPr>
      <w:ins w:id="1236" w:author="Admin" w:date="2017-01-07T09:02:00Z">
        <w:r w:rsidRPr="007F195C">
          <w:rPr>
            <w:szCs w:val="28"/>
          </w:rPr>
          <w:t xml:space="preserve">Trường hợp cơ sở kinh doanh dịch vụ thử tương đương sinh học ký hợp đồng hoặc liên kết với cơ sở thử thuốc trên lâm sàng đáp ứng Thực hành tốt thử thuốc trên lâm sàng để thực hiện giai đoạn nghiên cứu trên lâm sàng trong thử tương đương sinh học của thuốc thì tài liệu kỹ thuật không yêu cầu phải có các tài liệu về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w:t>
        </w:r>
        <w:r w:rsidRPr="007F195C">
          <w:rPr>
            <w:szCs w:val="28"/>
          </w:rPr>
          <w:lastRenderedPageBreak/>
          <w:t>quản lý chất lượng, tài liệu chuyên môn kỹ thuật và nhân sự đáp ứng Thực hành tốt thử thuốc trên lâm sàng.</w:t>
        </w:r>
      </w:ins>
    </w:p>
    <w:p w:rsidR="00784FCB" w:rsidRPr="006C44A0" w:rsidRDefault="00784FCB" w:rsidP="00784FCB">
      <w:pPr>
        <w:autoSpaceDE w:val="0"/>
        <w:autoSpaceDN w:val="0"/>
        <w:adjustRightInd w:val="0"/>
        <w:spacing w:before="120" w:line="320" w:lineRule="atLeast"/>
        <w:ind w:firstLine="720"/>
        <w:rPr>
          <w:ins w:id="1237" w:author="Admin" w:date="2017-01-07T09:02:00Z"/>
          <w:color w:val="000000"/>
          <w:szCs w:val="28"/>
          <w:lang w:val="vi-VN"/>
        </w:rPr>
      </w:pPr>
      <w:ins w:id="1238" w:author="Admin" w:date="2017-01-07T09:02:00Z">
        <w:r w:rsidRPr="006C44A0">
          <w:rPr>
            <w:color w:val="000000"/>
            <w:szCs w:val="28"/>
          </w:rPr>
          <w:t>3. Đối với tài liệu quy định tại Khoản 2 Điều này: Nộp bản có đóng dấu của cơ sở trên trang bìa ngoài và đóng dấu giáp lại đối với tất cả các trang còn lại của tài liệu kỹ thuật.</w:t>
        </w:r>
      </w:ins>
    </w:p>
    <w:p w:rsidR="00784FCB" w:rsidRPr="00D03CD4" w:rsidRDefault="00784FCB" w:rsidP="00784FCB">
      <w:pPr>
        <w:autoSpaceDE w:val="0"/>
        <w:autoSpaceDN w:val="0"/>
        <w:adjustRightInd w:val="0"/>
        <w:spacing w:before="40" w:after="40" w:line="320" w:lineRule="atLeast"/>
        <w:ind w:firstLine="720"/>
        <w:rPr>
          <w:ins w:id="1239" w:author="Admin" w:date="2017-01-07T09:02:00Z"/>
          <w:b/>
          <w:szCs w:val="28"/>
        </w:rPr>
      </w:pPr>
      <w:ins w:id="1240" w:author="Admin" w:date="2017-01-07T09:02:00Z">
        <w:r w:rsidRPr="00030E9B">
          <w:rPr>
            <w:b/>
            <w:szCs w:val="28"/>
          </w:rPr>
          <w:t>Điều 3</w:t>
        </w:r>
        <w:r>
          <w:rPr>
            <w:b/>
            <w:szCs w:val="28"/>
          </w:rPr>
          <w:t>3</w:t>
        </w:r>
        <w:r w:rsidRPr="00030E9B">
          <w:rPr>
            <w:b/>
            <w:szCs w:val="28"/>
          </w:rPr>
          <w:t>. Trình tự cấp Giấy chứng nhận đủ điều kiện kinh doanh dược</w:t>
        </w:r>
      </w:ins>
    </w:p>
    <w:p w:rsidR="00784FCB" w:rsidRPr="00D03CD4" w:rsidRDefault="00784FCB" w:rsidP="00784FCB">
      <w:pPr>
        <w:spacing w:before="40" w:after="40" w:line="320" w:lineRule="atLeast"/>
        <w:ind w:firstLine="720"/>
        <w:rPr>
          <w:ins w:id="1241" w:author="Admin" w:date="2017-01-07T09:02:00Z"/>
          <w:szCs w:val="28"/>
        </w:rPr>
      </w:pPr>
      <w:ins w:id="1242" w:author="Admin" w:date="2017-01-07T09:02:00Z">
        <w:r w:rsidRPr="00030E9B">
          <w:rPr>
            <w:szCs w:val="28"/>
          </w:rPr>
          <w:t>1. Cơ sở đề nghị cấp Giấy chứng nhận đủ điều kiện kinh doanh dược nộp hồ sơ tại:</w:t>
        </w:r>
      </w:ins>
    </w:p>
    <w:p w:rsidR="00784FCB" w:rsidRPr="00D03CD4" w:rsidRDefault="00784FCB" w:rsidP="00784FCB">
      <w:pPr>
        <w:spacing w:before="40" w:after="40" w:line="320" w:lineRule="atLeast"/>
        <w:ind w:firstLine="720"/>
        <w:rPr>
          <w:ins w:id="1243" w:author="Admin" w:date="2017-01-07T09:02:00Z"/>
          <w:szCs w:val="28"/>
        </w:rPr>
      </w:pPr>
      <w:ins w:id="1244" w:author="Admin" w:date="2017-01-07T09:02:00Z">
        <w:r w:rsidRPr="00030E9B">
          <w:rPr>
            <w:szCs w:val="28"/>
          </w:rPr>
          <w:t>a) Bộ Y tế đối với trường hợp đề nghị cấp Giấy chứng nhận đủ điều kiện kinh doanh dược thuộc một trong các trường hợp quy định tại các điểm a, b, c, e, g và h Khoản 2 Điều 32 Luật dược;</w:t>
        </w:r>
      </w:ins>
    </w:p>
    <w:p w:rsidR="00784FCB" w:rsidRDefault="00784FCB" w:rsidP="00784FCB">
      <w:pPr>
        <w:spacing w:before="40" w:after="40" w:line="320" w:lineRule="atLeast"/>
        <w:ind w:firstLine="720"/>
        <w:rPr>
          <w:ins w:id="1245" w:author="Admin" w:date="2017-01-07T09:02:00Z"/>
          <w:szCs w:val="28"/>
        </w:rPr>
      </w:pPr>
      <w:ins w:id="1246" w:author="Admin" w:date="2017-01-07T09:02:00Z">
        <w:r w:rsidRPr="00030E9B">
          <w:rPr>
            <w:szCs w:val="28"/>
          </w:rPr>
          <w:t>b) Sở Y tế tỉnh, thành phố trực thuộc trung ương nơi cơ sở đó đặt trụ sở đối với trường hợp đề nghị cấp Giấy chứng nhận đủ điều kiện kinh doanh dược thuộc một trong các trường hợp quy định tại các điểm d và điểm đ Khoản 2 Điều 32 Luật dược.</w:t>
        </w:r>
      </w:ins>
    </w:p>
    <w:p w:rsidR="00784FCB" w:rsidRPr="00D03CD4" w:rsidRDefault="00784FCB" w:rsidP="00784FCB">
      <w:pPr>
        <w:spacing w:before="40" w:after="40" w:line="320" w:lineRule="atLeast"/>
        <w:ind w:firstLine="720"/>
        <w:rPr>
          <w:ins w:id="1247" w:author="Admin" w:date="2017-01-07T09:02:00Z"/>
          <w:szCs w:val="28"/>
        </w:rPr>
      </w:pPr>
      <w:ins w:id="1248" w:author="Admin" w:date="2017-01-07T09:02:00Z">
        <w:r>
          <w:rPr>
            <w:szCs w:val="28"/>
          </w:rPr>
          <w:t>c) Hình thức nộp hồ sơ: nộp trực tiếp hoặc gửi qua đường bưu điện. Trường hợp nộp qua đường bưu điện, cơ sở phải ghi rõ địa chỉ và số điện thoại liên lạc.</w:t>
        </w:r>
      </w:ins>
    </w:p>
    <w:p w:rsidR="00784FCB" w:rsidRPr="00D03CD4" w:rsidRDefault="00784FCB" w:rsidP="00784FCB">
      <w:pPr>
        <w:spacing w:before="40" w:after="40" w:line="320" w:lineRule="atLeast"/>
        <w:ind w:firstLine="720"/>
        <w:rPr>
          <w:ins w:id="1249" w:author="Admin" w:date="2017-01-07T09:02:00Z"/>
          <w:szCs w:val="28"/>
          <w:lang w:val="de-DE"/>
        </w:rPr>
      </w:pPr>
      <w:ins w:id="1250" w:author="Admin" w:date="2017-01-07T09:02:00Z">
        <w:r w:rsidRPr="00030E9B">
          <w:rPr>
            <w:szCs w:val="28"/>
          </w:rPr>
          <w:t>2. Sau khi nhận được hồ sơ đề nghị cấp giấy chứng nhận đủ điều kiện kinh doanh dược, Bộ Y tế hoặc Sở Y tế (sau đây gọi tắt là cơ quan cấp giấy chứng nhận đủ điều kiện kinh doanh dược) gửi cho người đề nghị cấp</w:t>
        </w:r>
        <w:r w:rsidRPr="00030E9B">
          <w:rPr>
            <w:szCs w:val="28"/>
            <w:lang w:val="vi-VN"/>
          </w:rPr>
          <w:t xml:space="preserve"> Giấy chứng nhận đủ điều kiện kinh doanh dược </w:t>
        </w:r>
        <w:r w:rsidRPr="00030E9B">
          <w:rPr>
            <w:szCs w:val="28"/>
          </w:rPr>
          <w:t xml:space="preserve">Phiếu tiếp nhận hồ sơ đề nghị cấp giấy chứng nhận đủ điều kiện kinh doanh dược theo Mẫu số 23 quy định tại Phụ lục I ban hành kèm theo Nghị định này. </w:t>
        </w:r>
      </w:ins>
    </w:p>
    <w:p w:rsidR="00784FCB" w:rsidRPr="00D03CD4" w:rsidRDefault="00784FCB" w:rsidP="00784FCB">
      <w:pPr>
        <w:spacing w:before="40" w:after="40" w:line="320" w:lineRule="atLeast"/>
        <w:ind w:firstLine="720"/>
        <w:rPr>
          <w:ins w:id="1251" w:author="Admin" w:date="2017-01-07T09:02:00Z"/>
          <w:szCs w:val="28"/>
        </w:rPr>
      </w:pPr>
      <w:ins w:id="1252" w:author="Admin" w:date="2017-01-07T09:02:00Z">
        <w:r w:rsidRPr="00030E9B">
          <w:rPr>
            <w:szCs w:val="28"/>
          </w:rPr>
          <w:t>3. Trường hợp không có yêu cầu sửa đổi, bổ sung hồ sơ đề nghị cấp giấy chứng nhận đủ điều kiện kinh doanh dược, cơ quan cấp giấy chứng nhận đủ điều kiện kinh doanh dược</w:t>
        </w:r>
        <w:r>
          <w:rPr>
            <w:szCs w:val="28"/>
          </w:rPr>
          <w:t xml:space="preserve"> </w:t>
        </w:r>
        <w:r w:rsidRPr="00030E9B">
          <w:rPr>
            <w:szCs w:val="28"/>
          </w:rPr>
          <w:t>có trách nhiệm:</w:t>
        </w:r>
      </w:ins>
    </w:p>
    <w:p w:rsidR="00784FCB" w:rsidRPr="00D03CD4" w:rsidRDefault="00784FCB" w:rsidP="00784FCB">
      <w:pPr>
        <w:spacing w:before="40" w:after="40" w:line="320" w:lineRule="atLeast"/>
        <w:ind w:firstLine="720"/>
        <w:rPr>
          <w:ins w:id="1253" w:author="Admin" w:date="2017-01-07T09:02:00Z"/>
          <w:szCs w:val="28"/>
        </w:rPr>
      </w:pPr>
      <w:ins w:id="1254" w:author="Admin" w:date="2017-01-07T09:02:00Z">
        <w:r w:rsidRPr="00030E9B">
          <w:rPr>
            <w:szCs w:val="28"/>
          </w:rPr>
          <w:t>a) Tổ chức thẩm định thực tế tại cơ sở đề nghị cấp giấy chứng nhận đủ điều kiện kinh doanh dược trong thời hạn 20 ngày, kể từ ngày ghi trên Phiếu tiếp nhận hồ sơ;</w:t>
        </w:r>
      </w:ins>
    </w:p>
    <w:p w:rsidR="00784FCB" w:rsidRPr="00D03CD4" w:rsidRDefault="00784FCB" w:rsidP="00784FCB">
      <w:pPr>
        <w:spacing w:before="40" w:after="40" w:line="320" w:lineRule="atLeast"/>
        <w:ind w:firstLine="720"/>
        <w:rPr>
          <w:ins w:id="1255" w:author="Admin" w:date="2017-01-07T09:02:00Z"/>
          <w:szCs w:val="28"/>
        </w:rPr>
      </w:pPr>
      <w:ins w:id="1256" w:author="Admin" w:date="2017-01-07T09:02:00Z">
        <w:r w:rsidRPr="00030E9B">
          <w:rPr>
            <w:szCs w:val="28"/>
          </w:rPr>
          <w:t>b) Cấp giấy chứng nhận đủ điều kiện kinh doanh dược trong thời hạn 07 ngày làm việc ngày, kể từ ngày ghi trên Phiếu tiếp nhận hồ sơ đối với trường hợp giấy chứng nhận đủ điều kiện kinh doanh dược bị thu hồi theo quy định tại Khoản 3 Điều 38 Luật dược. Trường hợp không cấp giấy chứng nhận đủ điều kiện kinh doanh dược phải có văn bản trả lời và nêu rõ lý do;</w:t>
        </w:r>
      </w:ins>
    </w:p>
    <w:p w:rsidR="00784FCB" w:rsidRPr="00D03CD4" w:rsidRDefault="00784FCB" w:rsidP="00784FCB">
      <w:pPr>
        <w:spacing w:before="40" w:after="40" w:line="320" w:lineRule="atLeast"/>
        <w:ind w:firstLine="720"/>
        <w:rPr>
          <w:ins w:id="1257" w:author="Admin" w:date="2017-01-07T09:02:00Z"/>
          <w:szCs w:val="28"/>
        </w:rPr>
      </w:pPr>
      <w:ins w:id="1258" w:author="Admin" w:date="2017-01-07T09:02:00Z">
        <w:r w:rsidRPr="00030E9B">
          <w:rPr>
            <w:szCs w:val="28"/>
          </w:rPr>
          <w:t xml:space="preserve">4. Trường hợp hồ sơ đề nghị cấp giấy chứng nhận đủ điều kiện kinh doanh dược chưa hoàn chỉnh thì cơ quan cấp giấy chứng nhận đủ điều kiện kinh doanh dược phải có văn bản thông báo cho cơ sở đề nghị cấp giấy chứng nhận đủ điều kiện kinh doanh dược để </w:t>
        </w:r>
        <w:r w:rsidRPr="00030E9B">
          <w:rPr>
            <w:szCs w:val="28"/>
            <w:lang w:val="es-ES"/>
          </w:rPr>
          <w:t xml:space="preserve">bổ sung, sửa đổi </w:t>
        </w:r>
        <w:r w:rsidRPr="00030E9B">
          <w:rPr>
            <w:szCs w:val="28"/>
          </w:rPr>
          <w:t>hồ sơ, trong đó phải nêu cụ thể là bổ sung những tài liệu nào, nội dung nào cần sửa đổi</w:t>
        </w:r>
        <w:r w:rsidRPr="00030E9B">
          <w:rPr>
            <w:szCs w:val="28"/>
            <w:lang w:val="vi-VN"/>
          </w:rPr>
          <w:t>,</w:t>
        </w:r>
        <w:r w:rsidRPr="00030E9B">
          <w:rPr>
            <w:szCs w:val="28"/>
          </w:rPr>
          <w:t xml:space="preserve"> trong thời hạn10 ngày làm việc, kể từ ngày ghi trên Phiếu tiếp nhận hồ sơ đối với hồ sơ đề nghị cấp giấy chứng nhận đủ điều kiện kinh doanh dược;</w:t>
        </w:r>
      </w:ins>
    </w:p>
    <w:p w:rsidR="00784FCB" w:rsidRPr="00D03CD4" w:rsidRDefault="00784FCB" w:rsidP="00784FCB">
      <w:pPr>
        <w:spacing w:before="40" w:after="40" w:line="320" w:lineRule="atLeast"/>
        <w:ind w:firstLine="720"/>
        <w:rPr>
          <w:ins w:id="1259" w:author="Admin" w:date="2017-01-07T09:02:00Z"/>
          <w:szCs w:val="28"/>
        </w:rPr>
      </w:pPr>
      <w:ins w:id="1260" w:author="Admin" w:date="2017-01-07T09:02:00Z">
        <w:r w:rsidRPr="00030E9B">
          <w:rPr>
            <w:szCs w:val="28"/>
          </w:rPr>
          <w:t xml:space="preserve">5. Khi nhận được văn bản yêu cầu </w:t>
        </w:r>
        <w:r w:rsidRPr="00030E9B">
          <w:rPr>
            <w:szCs w:val="28"/>
            <w:lang w:val="es-ES"/>
          </w:rPr>
          <w:t xml:space="preserve">bổ sung, sửa đổi </w:t>
        </w:r>
        <w:r w:rsidRPr="00030E9B">
          <w:rPr>
            <w:szCs w:val="28"/>
          </w:rPr>
          <w:t xml:space="preserve">hồ sơ đề nghị cấp giấy chứng nhận đủ điều kiện kinh doanh dược, cơ sở phải bổ sung, sửa đổi theo đúng </w:t>
        </w:r>
        <w:r w:rsidRPr="00030E9B">
          <w:rPr>
            <w:szCs w:val="28"/>
          </w:rPr>
          <w:lastRenderedPageBreak/>
          <w:t xml:space="preserve">những nội dung đã được ghi trong văn bản quy định tại Khoản 4 Điều này và gửi về cơ quan cấp giấy chứng nhận đủ điều kiện kinh doanh dược. Ngày tiếp nhận hồ sơ bổ sung, sửa đổi được ghi trên Phiếu tiếp nhận hồ sơ. </w:t>
        </w:r>
      </w:ins>
    </w:p>
    <w:p w:rsidR="00784FCB" w:rsidRPr="00D03CD4" w:rsidRDefault="00784FCB" w:rsidP="00784FCB">
      <w:pPr>
        <w:spacing w:before="40" w:after="40" w:line="320" w:lineRule="atLeast"/>
        <w:ind w:firstLine="720"/>
        <w:rPr>
          <w:ins w:id="1261" w:author="Admin" w:date="2017-01-07T09:02:00Z"/>
          <w:szCs w:val="28"/>
        </w:rPr>
      </w:pPr>
      <w:ins w:id="1262" w:author="Admin" w:date="2017-01-07T09:02:00Z">
        <w:r w:rsidRPr="00030E9B">
          <w:rPr>
            <w:szCs w:val="28"/>
          </w:rPr>
          <w:t xml:space="preserve">Trường hợp cơ sở đề nghị cấp giấy chứng nhận đủ điều kiện kinh doanh dược đã bổ sung, sửa đổi hồ sơ nhưng không đúng với yêu cầu thì cơ quan cấp giấy chứng nhận đủ điều kiện kinh doanh dược sẽ thông báo cho cơ sở để tiếp tục hoàn chỉnh hồ sơ theo quy định tại Khoản 4 Điều này. </w:t>
        </w:r>
      </w:ins>
    </w:p>
    <w:p w:rsidR="00784FCB" w:rsidRPr="00D03CD4" w:rsidRDefault="00784FCB" w:rsidP="00784FCB">
      <w:pPr>
        <w:spacing w:before="40" w:after="40" w:line="320" w:lineRule="atLeast"/>
        <w:ind w:firstLine="720"/>
        <w:rPr>
          <w:ins w:id="1263" w:author="Admin" w:date="2017-01-07T09:02:00Z"/>
          <w:szCs w:val="28"/>
        </w:rPr>
      </w:pPr>
      <w:ins w:id="1264" w:author="Admin" w:date="2017-01-07T09:02:00Z">
        <w:r w:rsidRPr="00030E9B">
          <w:rPr>
            <w:szCs w:val="28"/>
            <w:lang w:val="es-ES"/>
          </w:rPr>
          <w:t xml:space="preserve">Sau 60 ngày, kể từ ngày cơ quan </w:t>
        </w:r>
        <w:r w:rsidRPr="00030E9B">
          <w:rPr>
            <w:szCs w:val="28"/>
          </w:rPr>
          <w:t xml:space="preserve">cấp giấy chứng nhận đủ điều kiện kinh doanh dược </w:t>
        </w:r>
        <w:r w:rsidRPr="00030E9B">
          <w:rPr>
            <w:szCs w:val="28"/>
            <w:lang w:val="es-ES"/>
          </w:rPr>
          <w:t xml:space="preserve">có </w:t>
        </w:r>
        <w:r w:rsidRPr="00030E9B">
          <w:rPr>
            <w:szCs w:val="28"/>
          </w:rPr>
          <w:t>văn bản yêu cầu mà</w:t>
        </w:r>
        <w:r w:rsidRPr="00030E9B">
          <w:rPr>
            <w:szCs w:val="28"/>
            <w:lang w:val="es-ES"/>
          </w:rPr>
          <w:t xml:space="preserve">cơ sởkhông bổ sung, sửa đổi hồ sơ thì phải thực hiện lại từ đầu thủ tục đề nghị </w:t>
        </w:r>
        <w:r w:rsidRPr="00030E9B">
          <w:rPr>
            <w:szCs w:val="28"/>
          </w:rPr>
          <w:t>cấp giấy chứng nhận đủ điều kiện kinh doanh dược.</w:t>
        </w:r>
      </w:ins>
    </w:p>
    <w:p w:rsidR="00784FCB" w:rsidRPr="00D03CD4" w:rsidRDefault="00784FCB" w:rsidP="00784FCB">
      <w:pPr>
        <w:autoSpaceDE w:val="0"/>
        <w:autoSpaceDN w:val="0"/>
        <w:adjustRightInd w:val="0"/>
        <w:spacing w:before="40" w:after="40" w:line="320" w:lineRule="atLeast"/>
        <w:ind w:firstLine="720"/>
        <w:rPr>
          <w:ins w:id="1265" w:author="Admin" w:date="2017-01-07T09:02:00Z"/>
          <w:szCs w:val="28"/>
        </w:rPr>
      </w:pPr>
      <w:ins w:id="1266" w:author="Admin" w:date="2017-01-07T09:02:00Z">
        <w:r w:rsidRPr="00030E9B">
          <w:rPr>
            <w:spacing w:val="-2"/>
            <w:szCs w:val="28"/>
          </w:rPr>
          <w:t xml:space="preserve">6. </w:t>
        </w:r>
        <w:r w:rsidRPr="00030E9B">
          <w:rPr>
            <w:szCs w:val="28"/>
          </w:rPr>
          <w:t>Sau khi thẩm định thực tế cơ sở, cơ quan cấp giấy chứng nhận đủ điều kiện kinh doanh dược có trách nhiệm:</w:t>
        </w:r>
      </w:ins>
    </w:p>
    <w:p w:rsidR="00784FCB" w:rsidRPr="00D03CD4" w:rsidRDefault="00784FCB" w:rsidP="00784FCB">
      <w:pPr>
        <w:autoSpaceDE w:val="0"/>
        <w:autoSpaceDN w:val="0"/>
        <w:adjustRightInd w:val="0"/>
        <w:spacing w:before="40" w:after="40" w:line="320" w:lineRule="atLeast"/>
        <w:ind w:firstLine="720"/>
        <w:rPr>
          <w:ins w:id="1267" w:author="Admin" w:date="2017-01-07T09:02:00Z"/>
          <w:szCs w:val="28"/>
        </w:rPr>
      </w:pPr>
      <w:ins w:id="1268" w:author="Admin" w:date="2017-01-07T09:02:00Z">
        <w:r w:rsidRPr="00030E9B">
          <w:rPr>
            <w:szCs w:val="28"/>
          </w:rPr>
          <w:t>a) Cấp giấy chứng nhận đủ điều kiện kinh doanh dược trong thời hạn 10 ngày kể từ ngày hoàn thành việc thẩm định thực tế đối với trường hợp không có yêu cầu, khắc phục, sửa chữa;</w:t>
        </w:r>
      </w:ins>
    </w:p>
    <w:p w:rsidR="00784FCB" w:rsidRPr="00D03CD4" w:rsidRDefault="00784FCB" w:rsidP="00784FCB">
      <w:pPr>
        <w:autoSpaceDE w:val="0"/>
        <w:autoSpaceDN w:val="0"/>
        <w:adjustRightInd w:val="0"/>
        <w:spacing w:before="40" w:after="40" w:line="320" w:lineRule="atLeast"/>
        <w:ind w:firstLine="720"/>
        <w:rPr>
          <w:ins w:id="1269" w:author="Admin" w:date="2017-01-07T09:02:00Z"/>
          <w:szCs w:val="28"/>
        </w:rPr>
      </w:pPr>
      <w:ins w:id="1270" w:author="Admin" w:date="2017-01-07T09:02:00Z">
        <w:r w:rsidRPr="00030E9B">
          <w:rPr>
            <w:szCs w:val="28"/>
          </w:rPr>
          <w:t>b) Ban hành văn bản thông báo về các nội dung cần khắc phục, sửa chữatrong thời hạn 05 ngày kể từ hoàn thành việc thẩm định thực tế đối với trường hợp có yêu cầu, khắc phục, sửa chữa.</w:t>
        </w:r>
      </w:ins>
    </w:p>
    <w:p w:rsidR="00784FCB" w:rsidRPr="00D03CD4" w:rsidRDefault="00784FCB" w:rsidP="00784FCB">
      <w:pPr>
        <w:spacing w:before="40" w:after="40" w:line="320" w:lineRule="atLeast"/>
        <w:ind w:firstLine="720"/>
        <w:rPr>
          <w:ins w:id="1271" w:author="Admin" w:date="2017-01-07T09:02:00Z"/>
          <w:szCs w:val="28"/>
        </w:rPr>
      </w:pPr>
      <w:ins w:id="1272" w:author="Admin" w:date="2017-01-07T09:02:00Z">
        <w:r w:rsidRPr="00030E9B">
          <w:rPr>
            <w:szCs w:val="28"/>
            <w:lang w:val="es-ES"/>
          </w:rPr>
          <w:t xml:space="preserve">Sau 180 ngày, kể từ ngày cơ quan </w:t>
        </w:r>
        <w:r w:rsidRPr="00030E9B">
          <w:rPr>
            <w:szCs w:val="28"/>
          </w:rPr>
          <w:t xml:space="preserve">cấp giấy chứng nhận đủ điều kiện kinh doanh dược </w:t>
        </w:r>
        <w:r w:rsidRPr="00030E9B">
          <w:rPr>
            <w:szCs w:val="28"/>
            <w:lang w:val="es-ES"/>
          </w:rPr>
          <w:t xml:space="preserve">có </w:t>
        </w:r>
        <w:r w:rsidRPr="00030E9B">
          <w:rPr>
            <w:szCs w:val="28"/>
          </w:rPr>
          <w:t>văn bản yêu cầu mà</w:t>
        </w:r>
        <w:r w:rsidRPr="00030E9B">
          <w:rPr>
            <w:szCs w:val="28"/>
            <w:lang w:val="es-ES"/>
          </w:rPr>
          <w:t xml:space="preserve">cơ sở </w:t>
        </w:r>
        <w:r w:rsidRPr="00030E9B">
          <w:rPr>
            <w:szCs w:val="28"/>
          </w:rPr>
          <w:t xml:space="preserve">đề nghị cấp giấy chứng nhận đủ điều kiện kinh doanh dược </w:t>
        </w:r>
        <w:r w:rsidRPr="00030E9B">
          <w:rPr>
            <w:szCs w:val="28"/>
            <w:lang w:val="es-ES"/>
          </w:rPr>
          <w:t xml:space="preserve">không hoàn thành việc khắc phục, sửa chữa thì phải thực hiện lại từ đầu thủ tục đề nghị </w:t>
        </w:r>
        <w:r w:rsidRPr="00030E9B">
          <w:rPr>
            <w:szCs w:val="28"/>
          </w:rPr>
          <w:t>đề nghị cấp giấy chứng nhận đủ điều kiện kinh doanh dược.</w:t>
        </w:r>
      </w:ins>
    </w:p>
    <w:p w:rsidR="00784FCB" w:rsidRPr="00D03CD4" w:rsidRDefault="00784FCB" w:rsidP="00784FCB">
      <w:pPr>
        <w:autoSpaceDE w:val="0"/>
        <w:autoSpaceDN w:val="0"/>
        <w:adjustRightInd w:val="0"/>
        <w:spacing w:before="40" w:after="40" w:line="320" w:lineRule="atLeast"/>
        <w:ind w:firstLine="720"/>
        <w:rPr>
          <w:ins w:id="1273" w:author="Admin" w:date="2017-01-07T09:02:00Z"/>
          <w:szCs w:val="28"/>
        </w:rPr>
      </w:pPr>
      <w:ins w:id="1274" w:author="Admin" w:date="2017-01-07T09:02:00Z">
        <w:r w:rsidRPr="00030E9B">
          <w:rPr>
            <w:szCs w:val="28"/>
          </w:rPr>
          <w:t>7. Sau khi khắc phục, sửa chữa, cơ sở đề nghị cấp giấy chứng nhận đủ điều kiện kinh doanh dược phải gửi văn bản đến cơ quan cấp giấy chứng nhận đủ điều kiện kinh doanh dược để thông báo về việc đã hoàn thành việc khắc phục, sửa chữa.</w:t>
        </w:r>
      </w:ins>
    </w:p>
    <w:p w:rsidR="00784FCB" w:rsidRPr="00D03CD4" w:rsidRDefault="00784FCB" w:rsidP="00784FCB">
      <w:pPr>
        <w:autoSpaceDE w:val="0"/>
        <w:autoSpaceDN w:val="0"/>
        <w:adjustRightInd w:val="0"/>
        <w:spacing w:before="40" w:after="40" w:line="320" w:lineRule="atLeast"/>
        <w:ind w:firstLine="720"/>
        <w:rPr>
          <w:ins w:id="1275" w:author="Admin" w:date="2017-01-07T09:02:00Z"/>
          <w:szCs w:val="28"/>
        </w:rPr>
      </w:pPr>
      <w:ins w:id="1276" w:author="Admin" w:date="2017-01-07T09:02:00Z">
        <w:r w:rsidRPr="00030E9B">
          <w:rPr>
            <w:szCs w:val="28"/>
          </w:rPr>
          <w:t>8. Trong thời hạn 20 ngày kể từ ngày nhận được thông báo về việc đã hoàn thành việc khắc phục, sửa chữa của cơ sở đề nghị cấp giấy chứng nhận đủ điều kiện kinh doanh dược cấp giấy chứng nhận hoặc trả lời lý do không cấp.</w:t>
        </w:r>
      </w:ins>
    </w:p>
    <w:p w:rsidR="00784FCB" w:rsidRPr="00D03CD4" w:rsidRDefault="00784FCB" w:rsidP="00784FCB">
      <w:pPr>
        <w:spacing w:before="40" w:after="40" w:line="320" w:lineRule="atLeast"/>
        <w:ind w:firstLine="720"/>
        <w:rPr>
          <w:ins w:id="1277" w:author="Admin" w:date="2017-01-07T09:02:00Z"/>
          <w:szCs w:val="28"/>
          <w:lang w:val="de-DE"/>
        </w:rPr>
      </w:pPr>
      <w:ins w:id="1278" w:author="Admin" w:date="2017-01-07T09:02:00Z">
        <w:r w:rsidRPr="00030E9B">
          <w:rPr>
            <w:spacing w:val="-2"/>
            <w:szCs w:val="28"/>
            <w:lang w:val="de-DE"/>
          </w:rPr>
          <w:t xml:space="preserve">9. Trong thời hạn 03 ngày làm việc, kể từ ngày </w:t>
        </w:r>
        <w:r w:rsidRPr="00030E9B">
          <w:rPr>
            <w:szCs w:val="28"/>
          </w:rPr>
          <w:t>cấp giấy chứng nhận đủ điều kiện kinh doanh dược</w:t>
        </w:r>
        <w:r w:rsidRPr="00030E9B">
          <w:rPr>
            <w:spacing w:val="-2"/>
            <w:szCs w:val="28"/>
            <w:lang w:val="de-DE"/>
          </w:rPr>
          <w:t xml:space="preserve">, </w:t>
        </w:r>
        <w:r w:rsidRPr="00030E9B">
          <w:rPr>
            <w:spacing w:val="-2"/>
            <w:szCs w:val="28"/>
          </w:rPr>
          <w:t xml:space="preserve">cơ quan cấp </w:t>
        </w:r>
        <w:r w:rsidRPr="00030E9B">
          <w:rPr>
            <w:szCs w:val="28"/>
          </w:rPr>
          <w:t>giấy chứng nhận đủ điều kiện kinh doanh dược</w:t>
        </w:r>
        <w:r w:rsidRPr="00030E9B">
          <w:rPr>
            <w:spacing w:val="-2"/>
            <w:szCs w:val="28"/>
            <w:lang w:val="de-DE"/>
          </w:rPr>
          <w:t xml:space="preserve">có trách nhiệm công khai, cập nhật trên </w:t>
        </w:r>
        <w:r w:rsidRPr="00030E9B">
          <w:rPr>
            <w:szCs w:val="28"/>
          </w:rPr>
          <w:t>cổng thông tin điện tử chính thức của cơ quan cấp giấy chứng nhận đủ điều kiện kinh doanh dược</w:t>
        </w:r>
        <w:r w:rsidRPr="00030E9B">
          <w:rPr>
            <w:spacing w:val="-2"/>
            <w:szCs w:val="28"/>
            <w:lang w:val="de-DE"/>
          </w:rPr>
          <w:t>các thông tin sau</w:t>
        </w:r>
        <w:r w:rsidRPr="00030E9B">
          <w:rPr>
            <w:szCs w:val="28"/>
            <w:lang w:val="de-DE"/>
          </w:rPr>
          <w:t>:</w:t>
        </w:r>
      </w:ins>
    </w:p>
    <w:p w:rsidR="00784FCB" w:rsidRDefault="00784FCB" w:rsidP="00784FCB">
      <w:pPr>
        <w:spacing w:before="40" w:after="40" w:line="320" w:lineRule="atLeast"/>
        <w:ind w:firstLine="720"/>
        <w:rPr>
          <w:ins w:id="1279" w:author="Admin" w:date="2017-01-07T09:02:00Z"/>
          <w:szCs w:val="28"/>
          <w:lang w:val="vi-VN"/>
        </w:rPr>
      </w:pPr>
      <w:ins w:id="1280" w:author="Admin" w:date="2017-01-07T09:02:00Z">
        <w:r w:rsidRPr="00030E9B">
          <w:rPr>
            <w:szCs w:val="28"/>
            <w:lang w:val="de-DE"/>
          </w:rPr>
          <w:t xml:space="preserve">a) Tên, địa chỉ cơ sở được </w:t>
        </w:r>
        <w:r w:rsidRPr="00030E9B">
          <w:rPr>
            <w:szCs w:val="28"/>
          </w:rPr>
          <w:t>giấy chứng nhận đủ điều kiện kinh doanh dược</w:t>
        </w:r>
        <w:r w:rsidRPr="00030E9B">
          <w:rPr>
            <w:szCs w:val="28"/>
            <w:lang w:val="de-DE"/>
          </w:rPr>
          <w:t>;</w:t>
        </w:r>
      </w:ins>
    </w:p>
    <w:p w:rsidR="00784FCB" w:rsidRPr="00F40611" w:rsidRDefault="00784FCB" w:rsidP="00784FCB">
      <w:pPr>
        <w:spacing w:before="40" w:after="40"/>
        <w:ind w:firstLine="720"/>
        <w:rPr>
          <w:ins w:id="1281" w:author="Admin" w:date="2017-01-07T09:02:00Z"/>
          <w:szCs w:val="28"/>
          <w:lang w:val="vi-VN"/>
        </w:rPr>
      </w:pPr>
      <w:ins w:id="1282" w:author="Admin" w:date="2017-01-07T09:02:00Z">
        <w:r w:rsidRPr="00F40611">
          <w:rPr>
            <w:szCs w:val="28"/>
            <w:lang w:val="de-DE"/>
          </w:rPr>
          <w:t xml:space="preserve">b) </w:t>
        </w:r>
        <w:r w:rsidRPr="00F40611">
          <w:rPr>
            <w:szCs w:val="28"/>
            <w:lang w:val="vi-VN"/>
          </w:rPr>
          <w:t>Họ tên người chịu trách nhiệm chuyên môn về dược, số chứng chỉ hành nghề dược;</w:t>
        </w:r>
      </w:ins>
    </w:p>
    <w:p w:rsidR="00784FCB" w:rsidRPr="00F40611" w:rsidRDefault="00784FCB" w:rsidP="00784FCB">
      <w:pPr>
        <w:spacing w:before="40" w:after="40"/>
        <w:ind w:firstLine="720"/>
        <w:rPr>
          <w:ins w:id="1283" w:author="Admin" w:date="2017-01-07T09:02:00Z"/>
          <w:szCs w:val="28"/>
          <w:lang w:val="de-DE"/>
        </w:rPr>
      </w:pPr>
      <w:ins w:id="1284" w:author="Admin" w:date="2017-01-07T09:02:00Z">
        <w:r w:rsidRPr="00F40611">
          <w:rPr>
            <w:szCs w:val="28"/>
            <w:lang w:val="vi-VN"/>
          </w:rPr>
          <w:t xml:space="preserve">c) </w:t>
        </w:r>
        <w:r w:rsidRPr="00F40611">
          <w:rPr>
            <w:szCs w:val="28"/>
            <w:lang w:val="de-DE"/>
          </w:rPr>
          <w:t xml:space="preserve">Số </w:t>
        </w:r>
        <w:r w:rsidRPr="00F40611">
          <w:rPr>
            <w:szCs w:val="28"/>
          </w:rPr>
          <w:t>giấy chứng nhận đủ điều kiện kinh doanh dược</w:t>
        </w:r>
        <w:r w:rsidRPr="00F40611">
          <w:rPr>
            <w:szCs w:val="28"/>
            <w:lang w:val="de-DE"/>
          </w:rPr>
          <w:t>;</w:t>
        </w:r>
      </w:ins>
    </w:p>
    <w:p w:rsidR="00784FCB" w:rsidRPr="00F40611" w:rsidRDefault="00784FCB" w:rsidP="00784FCB">
      <w:pPr>
        <w:autoSpaceDE w:val="0"/>
        <w:autoSpaceDN w:val="0"/>
        <w:adjustRightInd w:val="0"/>
        <w:spacing w:before="120" w:line="240" w:lineRule="auto"/>
        <w:ind w:firstLine="720"/>
        <w:rPr>
          <w:ins w:id="1285" w:author="Admin" w:date="2017-01-07T09:02:00Z"/>
          <w:szCs w:val="28"/>
        </w:rPr>
      </w:pPr>
      <w:ins w:id="1286" w:author="Admin" w:date="2017-01-07T09:02:00Z">
        <w:r w:rsidRPr="00F40611">
          <w:rPr>
            <w:szCs w:val="28"/>
            <w:lang w:val="de-DE"/>
          </w:rPr>
          <w:t xml:space="preserve">10. </w:t>
        </w:r>
        <w:r w:rsidRPr="00F40611">
          <w:rPr>
            <w:szCs w:val="28"/>
          </w:rPr>
          <w:t>Đối với các trường hợp Tài liệu kỹ thuật tương ứng quy định tại khoản 2 Điều 32 Nghị định này là bản chụp Giấy chứng nhận thực hành tốt tương ứng</w:t>
        </w:r>
        <w:r>
          <w:rPr>
            <w:szCs w:val="28"/>
            <w:lang w:val="vi-VN"/>
          </w:rPr>
          <w:t xml:space="preserve"> </w:t>
        </w:r>
        <w:r w:rsidRPr="00F40611">
          <w:rPr>
            <w:szCs w:val="28"/>
          </w:rPr>
          <w:lastRenderedPageBreak/>
          <w:t>thì cơ quan có thẩm quyền chỉ kiểm tra đánh giá đối với nội dung chưa được kiểm tra</w:t>
        </w:r>
        <w:r>
          <w:rPr>
            <w:szCs w:val="28"/>
            <w:lang w:val="vi-VN"/>
          </w:rPr>
          <w:t>, đánh giá</w:t>
        </w:r>
        <w:r w:rsidRPr="00F40611">
          <w:rPr>
            <w:szCs w:val="28"/>
          </w:rPr>
          <w:t>.</w:t>
        </w:r>
      </w:ins>
    </w:p>
    <w:p w:rsidR="00784FCB" w:rsidRPr="00F40611" w:rsidRDefault="00784FCB" w:rsidP="00784FCB">
      <w:pPr>
        <w:autoSpaceDE w:val="0"/>
        <w:autoSpaceDN w:val="0"/>
        <w:adjustRightInd w:val="0"/>
        <w:spacing w:before="120" w:line="240" w:lineRule="auto"/>
        <w:ind w:firstLine="720"/>
        <w:rPr>
          <w:ins w:id="1287" w:author="Admin" w:date="2017-01-07T09:02:00Z"/>
          <w:szCs w:val="28"/>
        </w:rPr>
      </w:pPr>
      <w:ins w:id="1288" w:author="Admin" w:date="2017-01-07T09:02:00Z">
        <w:r w:rsidRPr="00F40611">
          <w:rPr>
            <w:szCs w:val="28"/>
          </w:rPr>
          <w:t xml:space="preserve">11. </w:t>
        </w:r>
        <w:r w:rsidRPr="00F40611">
          <w:rPr>
            <w:szCs w:val="28"/>
            <w:lang w:val="vi-VN"/>
          </w:rPr>
          <w:t xml:space="preserve">Các trường </w:t>
        </w:r>
        <w:r>
          <w:rPr>
            <w:szCs w:val="28"/>
            <w:lang w:val="vi-VN"/>
          </w:rPr>
          <w:t xml:space="preserve">hợp </w:t>
        </w:r>
        <w:r w:rsidRPr="00F40611">
          <w:rPr>
            <w:szCs w:val="28"/>
            <w:lang w:val="vi-VN"/>
          </w:rPr>
          <w:t>cấp giấy chứng nhận đủ điều kiện kinh doanh dược theo quy định tại điểm b và điểm c Khoản 1 Điều 36 Luật dược</w:t>
        </w:r>
        <w:r w:rsidRPr="00F40611">
          <w:rPr>
            <w:szCs w:val="28"/>
          </w:rPr>
          <w:t xml:space="preserve">, cơ sở được </w:t>
        </w:r>
        <w:r w:rsidRPr="00F40611">
          <w:rPr>
            <w:szCs w:val="28"/>
            <w:lang w:val="vi-VN"/>
          </w:rPr>
          <w:t xml:space="preserve">cấp </w:t>
        </w:r>
        <w:r w:rsidRPr="00F40611">
          <w:rPr>
            <w:szCs w:val="28"/>
          </w:rPr>
          <w:t>phải nộp lại giấy chứng nhận đủ điều kiện kinh doanh dược đã được cấp trước đó, trừ trường hợp bị mất giấy chứng nhận đủ điều kiện kinh doanh dược.</w:t>
        </w:r>
      </w:ins>
    </w:p>
    <w:p w:rsidR="00784FCB" w:rsidRPr="00F40611" w:rsidRDefault="00784FCB" w:rsidP="00784FCB">
      <w:pPr>
        <w:autoSpaceDE w:val="0"/>
        <w:autoSpaceDN w:val="0"/>
        <w:adjustRightInd w:val="0"/>
        <w:spacing w:before="120" w:line="240" w:lineRule="auto"/>
        <w:ind w:firstLine="720"/>
        <w:rPr>
          <w:ins w:id="1289" w:author="Admin" w:date="2017-01-07T09:02:00Z"/>
          <w:szCs w:val="28"/>
        </w:rPr>
      </w:pPr>
      <w:ins w:id="1290" w:author="Admin" w:date="2017-01-07T09:02:00Z">
        <w:r w:rsidRPr="00F40611">
          <w:rPr>
            <w:szCs w:val="28"/>
          </w:rPr>
          <w:t>12. Mẫu giấy chứng nhận đủ điều kiện kinh doanh dược thực hiện theo Mẫu số 24 quy định tại Phụ lục I ban hành kèm theo Nghị định này.</w:t>
        </w:r>
      </w:ins>
    </w:p>
    <w:p w:rsidR="00784FCB" w:rsidRPr="00D03CD4" w:rsidRDefault="00784FCB" w:rsidP="00784FCB">
      <w:pPr>
        <w:autoSpaceDE w:val="0"/>
        <w:autoSpaceDN w:val="0"/>
        <w:adjustRightInd w:val="0"/>
        <w:spacing w:before="40" w:after="40"/>
        <w:ind w:firstLine="720"/>
        <w:rPr>
          <w:ins w:id="1291" w:author="Admin" w:date="2017-01-07T09:02:00Z"/>
          <w:szCs w:val="28"/>
          <w:lang w:val="vi-VN"/>
        </w:rPr>
      </w:pPr>
      <w:ins w:id="1292" w:author="Admin" w:date="2017-01-07T09:02:00Z">
        <w:r w:rsidRPr="00F40611">
          <w:rPr>
            <w:szCs w:val="28"/>
          </w:rPr>
          <w:t>13. Bộ trưởng Bộ Y tế quy định cụ thể việc tổ chức thẩm định thực tế cơ sở đề nghị cấp giấy chứng nhận đủ điều kiện kinh doanh dược.</w:t>
        </w:r>
      </w:ins>
    </w:p>
    <w:p w:rsidR="004F7433" w:rsidRPr="003468AB" w:rsidRDefault="004F7433">
      <w:pPr>
        <w:spacing w:before="40" w:after="40" w:line="320" w:lineRule="atLeast"/>
        <w:ind w:firstLine="720"/>
        <w:rPr>
          <w:ins w:id="1293" w:author="Admin" w:date="2017-01-06T17:42:00Z"/>
          <w:rPrChange w:id="1294" w:author="Admin" w:date="2017-01-06T18:01:00Z">
            <w:rPr>
              <w:ins w:id="1295" w:author="Admin" w:date="2017-01-06T17:42:00Z"/>
              <w:b/>
              <w:color w:val="000000" w:themeColor="text1"/>
            </w:rPr>
          </w:rPrChange>
        </w:rPr>
        <w:pPrChange w:id="1296" w:author="Admin" w:date="2017-01-06T18:14:00Z">
          <w:pPr>
            <w:spacing w:before="40" w:after="40"/>
            <w:ind w:firstLine="720"/>
            <w:jc w:val="center"/>
          </w:pPr>
        </w:pPrChange>
      </w:pPr>
      <w:ins w:id="1297" w:author="Admin" w:date="2017-01-06T17:42:00Z">
        <w:r>
          <w:rPr>
            <w:szCs w:val="28"/>
            <w:lang w:val="de-DE"/>
          </w:rPr>
          <w:t xml:space="preserve">             </w:t>
        </w:r>
      </w:ins>
    </w:p>
    <w:p w:rsidR="004F7433" w:rsidRPr="002E6052" w:rsidRDefault="004F7433">
      <w:pPr>
        <w:spacing w:before="40" w:after="40" w:line="320" w:lineRule="atLeast"/>
        <w:jc w:val="center"/>
        <w:rPr>
          <w:ins w:id="1298" w:author="Admin" w:date="2017-01-06T17:42:00Z"/>
          <w:b/>
          <w:color w:val="000000" w:themeColor="text1"/>
        </w:rPr>
        <w:pPrChange w:id="1299" w:author="Admin" w:date="2017-01-06T18:14:00Z">
          <w:pPr>
            <w:spacing w:before="40" w:after="40"/>
            <w:jc w:val="center"/>
          </w:pPr>
        </w:pPrChange>
      </w:pPr>
      <w:ins w:id="1300" w:author="Admin" w:date="2017-01-06T17:42:00Z">
        <w:r w:rsidRPr="002E6052">
          <w:rPr>
            <w:b/>
            <w:color w:val="000000" w:themeColor="text1"/>
          </w:rPr>
          <w:t>Mục 2</w:t>
        </w:r>
      </w:ins>
    </w:p>
    <w:p w:rsidR="004F7433" w:rsidRPr="002E6052" w:rsidRDefault="004F7433">
      <w:pPr>
        <w:spacing w:before="40" w:after="40" w:line="320" w:lineRule="atLeast"/>
        <w:jc w:val="center"/>
        <w:rPr>
          <w:ins w:id="1301" w:author="Admin" w:date="2017-01-06T17:42:00Z"/>
          <w:b/>
          <w:color w:val="000000" w:themeColor="text1"/>
        </w:rPr>
        <w:pPrChange w:id="1302" w:author="Admin" w:date="2017-01-06T18:14:00Z">
          <w:pPr>
            <w:spacing w:before="40" w:after="40"/>
            <w:jc w:val="center"/>
          </w:pPr>
        </w:pPrChange>
      </w:pPr>
      <w:ins w:id="1303" w:author="Admin" w:date="2017-01-06T17:42:00Z">
        <w:r w:rsidRPr="002E6052">
          <w:rPr>
            <w:b/>
            <w:color w:val="000000" w:themeColor="text1"/>
          </w:rPr>
          <w:t>ĐỊA BÀN, PHẠM VI KINH DOANH</w:t>
        </w:r>
      </w:ins>
    </w:p>
    <w:p w:rsidR="004F7433" w:rsidRPr="002E6052" w:rsidRDefault="004F7433">
      <w:pPr>
        <w:spacing w:before="40" w:after="40" w:line="320" w:lineRule="atLeast"/>
        <w:jc w:val="center"/>
        <w:rPr>
          <w:ins w:id="1304" w:author="Admin" w:date="2017-01-06T17:42:00Z"/>
          <w:b/>
          <w:color w:val="000000" w:themeColor="text1"/>
        </w:rPr>
        <w:pPrChange w:id="1305" w:author="Admin" w:date="2017-01-06T18:14:00Z">
          <w:pPr>
            <w:spacing w:before="40" w:after="40"/>
            <w:jc w:val="center"/>
          </w:pPr>
        </w:pPrChange>
      </w:pPr>
      <w:ins w:id="1306" w:author="Admin" w:date="2017-01-06T17:42:00Z">
        <w:r w:rsidRPr="002E6052">
          <w:rPr>
            <w:b/>
            <w:color w:val="000000" w:themeColor="text1"/>
          </w:rPr>
          <w:t>CỦA CƠ SỞ BÁN LẺ LÀ QUẦY THUỐC, TỦ THUỐC</w:t>
        </w:r>
      </w:ins>
    </w:p>
    <w:p w:rsidR="004F7433" w:rsidRPr="002E6052" w:rsidRDefault="004F7433">
      <w:pPr>
        <w:spacing w:before="40" w:after="40" w:line="320" w:lineRule="atLeast"/>
        <w:ind w:firstLine="720"/>
        <w:jc w:val="center"/>
        <w:rPr>
          <w:ins w:id="1307" w:author="Admin" w:date="2017-01-06T17:42:00Z"/>
          <w:b/>
          <w:color w:val="000000" w:themeColor="text1"/>
        </w:rPr>
        <w:pPrChange w:id="1308" w:author="Admin" w:date="2017-01-06T18:14:00Z">
          <w:pPr>
            <w:spacing w:before="40" w:after="40"/>
            <w:ind w:firstLine="720"/>
            <w:jc w:val="center"/>
          </w:pPr>
        </w:pPrChange>
      </w:pPr>
    </w:p>
    <w:p w:rsidR="004F7433" w:rsidRPr="002E6052" w:rsidRDefault="004F7433">
      <w:pPr>
        <w:autoSpaceDE w:val="0"/>
        <w:autoSpaceDN w:val="0"/>
        <w:adjustRightInd w:val="0"/>
        <w:spacing w:before="40" w:after="40" w:line="320" w:lineRule="atLeast"/>
        <w:ind w:firstLine="720"/>
        <w:rPr>
          <w:ins w:id="1309" w:author="Admin" w:date="2017-01-06T17:42:00Z"/>
          <w:b/>
          <w:color w:val="000000" w:themeColor="text1"/>
          <w:szCs w:val="28"/>
        </w:rPr>
        <w:pPrChange w:id="1310" w:author="Admin" w:date="2017-01-06T18:14:00Z">
          <w:pPr>
            <w:autoSpaceDE w:val="0"/>
            <w:autoSpaceDN w:val="0"/>
            <w:adjustRightInd w:val="0"/>
            <w:spacing w:before="40" w:after="40"/>
            <w:ind w:firstLine="720"/>
          </w:pPr>
        </w:pPrChange>
      </w:pPr>
      <w:ins w:id="1311" w:author="Admin" w:date="2017-01-06T17:42:00Z">
        <w:r w:rsidRPr="002E6052">
          <w:rPr>
            <w:b/>
            <w:color w:val="000000" w:themeColor="text1"/>
            <w:szCs w:val="28"/>
          </w:rPr>
          <w:t>Điề</w:t>
        </w:r>
        <w:r>
          <w:rPr>
            <w:b/>
            <w:color w:val="000000" w:themeColor="text1"/>
            <w:szCs w:val="28"/>
          </w:rPr>
          <w:t>u 3</w:t>
        </w:r>
      </w:ins>
      <w:ins w:id="1312" w:author="Admin" w:date="2017-01-06T18:01:00Z">
        <w:r w:rsidR="003468AB">
          <w:rPr>
            <w:b/>
            <w:color w:val="000000" w:themeColor="text1"/>
            <w:szCs w:val="28"/>
          </w:rPr>
          <w:t>4</w:t>
        </w:r>
      </w:ins>
      <w:ins w:id="1313" w:author="Admin" w:date="2017-01-06T17:42:00Z">
        <w:r w:rsidRPr="002E6052">
          <w:rPr>
            <w:b/>
            <w:color w:val="000000" w:themeColor="text1"/>
            <w:szCs w:val="28"/>
          </w:rPr>
          <w:t xml:space="preserve">. Địa bàn mở quầy thuốc, tủ thuốc trạm y tế xã </w:t>
        </w:r>
      </w:ins>
    </w:p>
    <w:p w:rsidR="004F7433" w:rsidRPr="00980AB6" w:rsidRDefault="004F7433">
      <w:pPr>
        <w:autoSpaceDE w:val="0"/>
        <w:autoSpaceDN w:val="0"/>
        <w:adjustRightInd w:val="0"/>
        <w:spacing w:before="40" w:after="40" w:line="320" w:lineRule="atLeast"/>
        <w:ind w:firstLine="720"/>
        <w:rPr>
          <w:ins w:id="1314" w:author="Admin" w:date="2017-01-06T17:42:00Z"/>
          <w:color w:val="000000" w:themeColor="text1"/>
          <w:szCs w:val="28"/>
          <w:lang w:val="vi-VN"/>
        </w:rPr>
        <w:pPrChange w:id="1315" w:author="Admin" w:date="2017-01-06T18:14:00Z">
          <w:pPr>
            <w:autoSpaceDE w:val="0"/>
            <w:autoSpaceDN w:val="0"/>
            <w:adjustRightInd w:val="0"/>
            <w:spacing w:before="40" w:after="40"/>
            <w:ind w:firstLine="720"/>
          </w:pPr>
        </w:pPrChange>
      </w:pPr>
      <w:ins w:id="1316" w:author="Admin" w:date="2017-01-06T17:42:00Z">
        <w:r w:rsidRPr="002E6052">
          <w:rPr>
            <w:color w:val="000000" w:themeColor="text1"/>
            <w:szCs w:val="28"/>
          </w:rPr>
          <w:t>1. Quầy thuốc được mở tại xã, thị trấ</w:t>
        </w:r>
        <w:r>
          <w:rPr>
            <w:color w:val="000000" w:themeColor="text1"/>
            <w:szCs w:val="28"/>
          </w:rPr>
          <w:t>n</w:t>
        </w:r>
        <w:r>
          <w:rPr>
            <w:color w:val="000000" w:themeColor="text1"/>
            <w:szCs w:val="28"/>
            <w:lang w:val="vi-VN"/>
          </w:rPr>
          <w:t>.</w:t>
        </w:r>
      </w:ins>
    </w:p>
    <w:p w:rsidR="004F7433" w:rsidRPr="002E6052" w:rsidRDefault="004F7433">
      <w:pPr>
        <w:autoSpaceDE w:val="0"/>
        <w:autoSpaceDN w:val="0"/>
        <w:adjustRightInd w:val="0"/>
        <w:spacing w:before="40" w:after="40" w:line="320" w:lineRule="atLeast"/>
        <w:ind w:firstLine="720"/>
        <w:rPr>
          <w:ins w:id="1317" w:author="Admin" w:date="2017-01-06T17:42:00Z"/>
          <w:color w:val="000000" w:themeColor="text1"/>
          <w:szCs w:val="28"/>
        </w:rPr>
        <w:pPrChange w:id="1318" w:author="Admin" w:date="2017-01-06T18:14:00Z">
          <w:pPr>
            <w:autoSpaceDE w:val="0"/>
            <w:autoSpaceDN w:val="0"/>
            <w:adjustRightInd w:val="0"/>
            <w:spacing w:before="40" w:after="40"/>
            <w:ind w:firstLine="720"/>
          </w:pPr>
        </w:pPrChange>
      </w:pPr>
      <w:ins w:id="1319" w:author="Admin" w:date="2017-01-06T17:42:00Z">
        <w:r w:rsidRPr="00030E9B">
          <w:rPr>
            <w:color w:val="000000" w:themeColor="text1"/>
            <w:szCs w:val="28"/>
          </w:rPr>
          <w:t>Đối với các địa bàn mới được chuyển đổi từ xã, thị trấn thành phường, trong vòng 3 năm kể từ ngày chuyển đổi, nếu chưa có đủ một nhà thuốc hoặc quầy thuốc phục vụ 2000 dân thì tiếp tục mở mới quầy thuốc tại phường của quận, thị xã, thành phố thuộc tỉnh và được phép hoạt động không quá 03 năm kể từ ngày địa bàn mới được chuyển đổi.</w:t>
        </w:r>
      </w:ins>
    </w:p>
    <w:p w:rsidR="004F7433" w:rsidRPr="002E6052" w:rsidRDefault="004F7433">
      <w:pPr>
        <w:autoSpaceDE w:val="0"/>
        <w:autoSpaceDN w:val="0"/>
        <w:adjustRightInd w:val="0"/>
        <w:spacing w:before="40" w:after="40" w:line="320" w:lineRule="atLeast"/>
        <w:ind w:firstLine="720"/>
        <w:rPr>
          <w:ins w:id="1320" w:author="Admin" w:date="2017-01-06T17:42:00Z"/>
          <w:color w:val="000000" w:themeColor="text1"/>
          <w:szCs w:val="28"/>
        </w:rPr>
        <w:pPrChange w:id="1321" w:author="Admin" w:date="2017-01-06T18:14:00Z">
          <w:pPr>
            <w:autoSpaceDE w:val="0"/>
            <w:autoSpaceDN w:val="0"/>
            <w:adjustRightInd w:val="0"/>
            <w:spacing w:before="40" w:after="40"/>
            <w:ind w:firstLine="720"/>
          </w:pPr>
        </w:pPrChange>
      </w:pPr>
      <w:ins w:id="1322" w:author="Admin" w:date="2017-01-06T17:42:00Z">
        <w:r w:rsidRPr="002E6052">
          <w:rPr>
            <w:color w:val="000000" w:themeColor="text1"/>
            <w:szCs w:val="28"/>
          </w:rPr>
          <w:t xml:space="preserve"> Đối với các quầy thuốc đã có Giấy chứng nhận đủ điều kiện kinh doanh thuốc được cấp trước ngày 01 tháng 01 năm 2017 có ghi thời hạn hiệu lực không thuộc địa bàn quy định tại khoản này được phép hoạt động đến khi giấy chứng nhận đủ điều kiện kinh doanh dược hết hiệu lực nhưng không quá 03 năm. Trường hợp giấy chứng nhận đủ điều kiện kinh doanh thuốc không ghi thời hạn hiệu lực thì được phép hoạt động đến khi giấy chứng nhận thực hành tốt hết hiệu lực. </w:t>
        </w:r>
      </w:ins>
    </w:p>
    <w:p w:rsidR="004F7433" w:rsidRPr="002E6052" w:rsidRDefault="004F7433">
      <w:pPr>
        <w:autoSpaceDE w:val="0"/>
        <w:autoSpaceDN w:val="0"/>
        <w:adjustRightInd w:val="0"/>
        <w:spacing w:before="40" w:after="40" w:line="320" w:lineRule="atLeast"/>
        <w:ind w:firstLine="720"/>
        <w:rPr>
          <w:ins w:id="1323" w:author="Admin" w:date="2017-01-06T17:42:00Z"/>
          <w:color w:val="000000" w:themeColor="text1"/>
          <w:szCs w:val="28"/>
        </w:rPr>
        <w:pPrChange w:id="1324" w:author="Admin" w:date="2017-01-06T18:14:00Z">
          <w:pPr>
            <w:autoSpaceDE w:val="0"/>
            <w:autoSpaceDN w:val="0"/>
            <w:adjustRightInd w:val="0"/>
            <w:spacing w:before="40" w:after="40"/>
            <w:ind w:firstLine="720"/>
          </w:pPr>
        </w:pPrChange>
      </w:pPr>
      <w:ins w:id="1325" w:author="Admin" w:date="2017-01-06T17:42:00Z">
        <w:r w:rsidRPr="002E6052">
          <w:rPr>
            <w:color w:val="000000" w:themeColor="text1"/>
            <w:szCs w:val="28"/>
          </w:rPr>
          <w:t xml:space="preserve">2. Tủ thuốc trạm y tế xã được mở tại trạm y tế của thị trấn vùng đồng bào dân tộc thiểu số, miền núi, hải đảo, vùng có điều kiện kinh tế xã hội đặc biệt khó khăn và </w:t>
        </w:r>
        <w:r>
          <w:rPr>
            <w:color w:val="000000" w:themeColor="text1"/>
            <w:szCs w:val="28"/>
            <w:lang w:val="vi-VN"/>
          </w:rPr>
          <w:t xml:space="preserve">trạm y tế </w:t>
        </w:r>
        <w:r w:rsidRPr="002E6052">
          <w:rPr>
            <w:color w:val="000000" w:themeColor="text1"/>
            <w:szCs w:val="28"/>
          </w:rPr>
          <w:t xml:space="preserve">của xã. </w:t>
        </w:r>
      </w:ins>
    </w:p>
    <w:p w:rsidR="004F7433" w:rsidRPr="002E6052" w:rsidRDefault="004F7433">
      <w:pPr>
        <w:autoSpaceDE w:val="0"/>
        <w:autoSpaceDN w:val="0"/>
        <w:adjustRightInd w:val="0"/>
        <w:spacing w:before="40" w:after="40" w:line="320" w:lineRule="atLeast"/>
        <w:ind w:firstLine="720"/>
        <w:rPr>
          <w:ins w:id="1326" w:author="Admin" w:date="2017-01-06T17:42:00Z"/>
          <w:b/>
          <w:color w:val="000000" w:themeColor="text1"/>
          <w:szCs w:val="28"/>
        </w:rPr>
        <w:pPrChange w:id="1327" w:author="Admin" w:date="2017-01-06T18:14:00Z">
          <w:pPr>
            <w:autoSpaceDE w:val="0"/>
            <w:autoSpaceDN w:val="0"/>
            <w:adjustRightInd w:val="0"/>
            <w:spacing w:before="40" w:after="40"/>
            <w:ind w:firstLine="720"/>
          </w:pPr>
        </w:pPrChange>
      </w:pPr>
      <w:ins w:id="1328" w:author="Admin" w:date="2017-01-06T17:42:00Z">
        <w:r w:rsidRPr="002E6052">
          <w:rPr>
            <w:b/>
            <w:color w:val="000000" w:themeColor="text1"/>
            <w:szCs w:val="28"/>
          </w:rPr>
          <w:t>Điề</w:t>
        </w:r>
        <w:r>
          <w:rPr>
            <w:b/>
            <w:color w:val="000000" w:themeColor="text1"/>
            <w:szCs w:val="28"/>
          </w:rPr>
          <w:t>u 3</w:t>
        </w:r>
      </w:ins>
      <w:ins w:id="1329" w:author="Admin" w:date="2017-01-06T18:01:00Z">
        <w:r w:rsidR="003468AB">
          <w:rPr>
            <w:b/>
            <w:color w:val="000000" w:themeColor="text1"/>
            <w:szCs w:val="28"/>
          </w:rPr>
          <w:t>5</w:t>
        </w:r>
      </w:ins>
      <w:ins w:id="1330" w:author="Admin" w:date="2017-01-06T17:42:00Z">
        <w:r w:rsidRPr="002E6052">
          <w:rPr>
            <w:b/>
            <w:color w:val="000000" w:themeColor="text1"/>
            <w:szCs w:val="28"/>
          </w:rPr>
          <w:t>. Phạm vi kinh doanh của quầy thuốc, tủ thuốc trạm y tế xã</w:t>
        </w:r>
      </w:ins>
    </w:p>
    <w:p w:rsidR="004F7433" w:rsidRPr="002E6052" w:rsidRDefault="004F7433">
      <w:pPr>
        <w:autoSpaceDE w:val="0"/>
        <w:autoSpaceDN w:val="0"/>
        <w:adjustRightInd w:val="0"/>
        <w:spacing w:before="40" w:after="40" w:line="320" w:lineRule="atLeast"/>
        <w:ind w:firstLine="720"/>
        <w:rPr>
          <w:ins w:id="1331" w:author="Admin" w:date="2017-01-06T17:42:00Z"/>
          <w:color w:val="000000" w:themeColor="text1"/>
          <w:szCs w:val="28"/>
        </w:rPr>
        <w:pPrChange w:id="1332" w:author="Admin" w:date="2017-01-06T18:14:00Z">
          <w:pPr>
            <w:autoSpaceDE w:val="0"/>
            <w:autoSpaceDN w:val="0"/>
            <w:adjustRightInd w:val="0"/>
            <w:spacing w:before="40" w:after="40"/>
            <w:ind w:firstLine="720"/>
          </w:pPr>
        </w:pPrChange>
      </w:pPr>
      <w:ins w:id="1333" w:author="Admin" w:date="2017-01-06T17:42:00Z">
        <w:r w:rsidRPr="002E6052">
          <w:rPr>
            <w:color w:val="000000" w:themeColor="text1"/>
            <w:szCs w:val="28"/>
          </w:rPr>
          <w:t>1. Phạm vi kinh doanh của quầy thuốc thực hiện theo quy định tại khoản 1 Điều 48 Luật dược;</w:t>
        </w:r>
      </w:ins>
    </w:p>
    <w:p w:rsidR="004F7433" w:rsidRPr="002E6052" w:rsidRDefault="004F7433">
      <w:pPr>
        <w:autoSpaceDE w:val="0"/>
        <w:autoSpaceDN w:val="0"/>
        <w:adjustRightInd w:val="0"/>
        <w:spacing w:before="40" w:after="40" w:line="320" w:lineRule="atLeast"/>
        <w:ind w:firstLine="720"/>
        <w:rPr>
          <w:ins w:id="1334" w:author="Admin" w:date="2017-01-06T17:42:00Z"/>
          <w:color w:val="000000" w:themeColor="text1"/>
          <w:szCs w:val="28"/>
        </w:rPr>
        <w:pPrChange w:id="1335" w:author="Admin" w:date="2017-01-06T18:14:00Z">
          <w:pPr>
            <w:autoSpaceDE w:val="0"/>
            <w:autoSpaceDN w:val="0"/>
            <w:adjustRightInd w:val="0"/>
            <w:spacing w:before="40" w:after="40"/>
            <w:ind w:firstLine="720"/>
          </w:pPr>
        </w:pPrChange>
      </w:pPr>
      <w:ins w:id="1336" w:author="Admin" w:date="2017-01-06T17:42:00Z">
        <w:r w:rsidRPr="002E6052">
          <w:rPr>
            <w:color w:val="000000" w:themeColor="text1"/>
            <w:szCs w:val="28"/>
          </w:rPr>
          <w:t>2. Phạm vi kinh doanh của tủ thuốc trạm y tế xã thực hiện theo quy định tại khoản 1 Điều 49 Luật dược;</w:t>
        </w:r>
      </w:ins>
    </w:p>
    <w:p w:rsidR="004F7433" w:rsidRPr="002E6052" w:rsidRDefault="004F7433">
      <w:pPr>
        <w:autoSpaceDE w:val="0"/>
        <w:autoSpaceDN w:val="0"/>
        <w:adjustRightInd w:val="0"/>
        <w:spacing w:before="40" w:after="40" w:line="320" w:lineRule="atLeast"/>
        <w:ind w:firstLine="720"/>
        <w:rPr>
          <w:ins w:id="1337" w:author="Admin" w:date="2017-01-06T17:42:00Z"/>
          <w:color w:val="000000" w:themeColor="text1"/>
          <w:szCs w:val="28"/>
        </w:rPr>
        <w:pPrChange w:id="1338" w:author="Admin" w:date="2017-01-06T18:14:00Z">
          <w:pPr>
            <w:autoSpaceDE w:val="0"/>
            <w:autoSpaceDN w:val="0"/>
            <w:adjustRightInd w:val="0"/>
            <w:spacing w:before="40" w:after="40"/>
            <w:ind w:firstLine="720"/>
          </w:pPr>
        </w:pPrChange>
      </w:pPr>
      <w:ins w:id="1339" w:author="Admin" w:date="2017-01-06T17:42:00Z">
        <w:r w:rsidRPr="002E6052">
          <w:rPr>
            <w:color w:val="000000" w:themeColor="text1"/>
            <w:szCs w:val="28"/>
          </w:rPr>
          <w:t>3. Đối với vùng đồng bào dân tộc thiểu số, miền núi, hải đảo, vùng có điều kiện kinh tế - xã hội đặc biệt khó khăn quầy thuốc, tủ thuốc được bán thêm một số loại thuốc khác theo quy định của Bộ trưởng Bộ Y tế.</w:t>
        </w:r>
      </w:ins>
    </w:p>
    <w:p w:rsidR="004F7433" w:rsidRPr="002E6052" w:rsidRDefault="004F7433">
      <w:pPr>
        <w:autoSpaceDE w:val="0"/>
        <w:autoSpaceDN w:val="0"/>
        <w:adjustRightInd w:val="0"/>
        <w:spacing w:before="40" w:after="40" w:line="320" w:lineRule="atLeast"/>
        <w:ind w:firstLine="720"/>
        <w:rPr>
          <w:ins w:id="1340" w:author="Admin" w:date="2017-01-06T17:42:00Z"/>
          <w:color w:val="000000" w:themeColor="text1"/>
          <w:szCs w:val="28"/>
        </w:rPr>
        <w:pPrChange w:id="1341" w:author="Admin" w:date="2017-01-06T18:14:00Z">
          <w:pPr>
            <w:autoSpaceDE w:val="0"/>
            <w:autoSpaceDN w:val="0"/>
            <w:adjustRightInd w:val="0"/>
            <w:spacing w:before="40" w:after="40"/>
            <w:ind w:firstLine="720"/>
          </w:pPr>
        </w:pPrChange>
      </w:pPr>
    </w:p>
    <w:p w:rsidR="004F7433" w:rsidRPr="002E6052" w:rsidRDefault="004F7433">
      <w:pPr>
        <w:spacing w:before="40" w:after="40" w:line="320" w:lineRule="atLeast"/>
        <w:ind w:firstLine="720"/>
        <w:jc w:val="center"/>
        <w:rPr>
          <w:ins w:id="1342" w:author="Admin" w:date="2017-01-06T17:42:00Z"/>
          <w:b/>
          <w:color w:val="000000" w:themeColor="text1"/>
        </w:rPr>
        <w:pPrChange w:id="1343" w:author="Admin" w:date="2017-01-06T18:14:00Z">
          <w:pPr>
            <w:spacing w:before="40" w:after="40"/>
            <w:ind w:firstLine="720"/>
            <w:jc w:val="center"/>
          </w:pPr>
        </w:pPrChange>
      </w:pPr>
      <w:ins w:id="1344" w:author="Admin" w:date="2017-01-06T17:42:00Z">
        <w:r w:rsidRPr="002E6052">
          <w:rPr>
            <w:b/>
            <w:color w:val="000000" w:themeColor="text1"/>
          </w:rPr>
          <w:t>Mục 3</w:t>
        </w:r>
      </w:ins>
    </w:p>
    <w:p w:rsidR="004F7433" w:rsidRPr="002E6052" w:rsidRDefault="004F7433">
      <w:pPr>
        <w:spacing w:before="40" w:after="40" w:line="320" w:lineRule="atLeast"/>
        <w:ind w:firstLine="720"/>
        <w:jc w:val="center"/>
        <w:rPr>
          <w:ins w:id="1345" w:author="Admin" w:date="2017-01-06T17:42:00Z"/>
          <w:b/>
          <w:color w:val="000000" w:themeColor="text1"/>
        </w:rPr>
        <w:pPrChange w:id="1346" w:author="Admin" w:date="2017-01-06T18:14:00Z">
          <w:pPr>
            <w:spacing w:before="40" w:after="40"/>
            <w:ind w:firstLine="720"/>
            <w:jc w:val="center"/>
          </w:pPr>
        </w:pPrChange>
      </w:pPr>
      <w:ins w:id="1347" w:author="Admin" w:date="2017-01-06T17:42:00Z">
        <w:r w:rsidRPr="002E6052">
          <w:rPr>
            <w:b/>
            <w:color w:val="000000" w:themeColor="text1"/>
          </w:rPr>
          <w:lastRenderedPageBreak/>
          <w:t>TỔ CHỨC BÁN LẺ THUỐC LƯU ĐỘNG</w:t>
        </w:r>
      </w:ins>
    </w:p>
    <w:p w:rsidR="004F7433" w:rsidRDefault="004F7433">
      <w:pPr>
        <w:autoSpaceDE w:val="0"/>
        <w:autoSpaceDN w:val="0"/>
        <w:adjustRightInd w:val="0"/>
        <w:spacing w:before="40" w:after="40" w:line="320" w:lineRule="atLeast"/>
        <w:ind w:firstLine="720"/>
        <w:rPr>
          <w:ins w:id="1348" w:author="Admin" w:date="2017-01-06T17:42:00Z"/>
          <w:b/>
          <w:color w:val="000000" w:themeColor="text1"/>
          <w:szCs w:val="28"/>
          <w:lang w:val="vi-VN"/>
        </w:rPr>
        <w:pPrChange w:id="1349" w:author="Admin" w:date="2017-01-06T18:14:00Z">
          <w:pPr>
            <w:autoSpaceDE w:val="0"/>
            <w:autoSpaceDN w:val="0"/>
            <w:adjustRightInd w:val="0"/>
            <w:spacing w:before="40" w:after="40"/>
            <w:ind w:firstLine="720"/>
          </w:pPr>
        </w:pPrChange>
      </w:pPr>
    </w:p>
    <w:p w:rsidR="004F7433" w:rsidRDefault="004F7433">
      <w:pPr>
        <w:autoSpaceDE w:val="0"/>
        <w:autoSpaceDN w:val="0"/>
        <w:adjustRightInd w:val="0"/>
        <w:spacing w:before="40" w:after="40" w:line="320" w:lineRule="atLeast"/>
        <w:ind w:firstLine="720"/>
        <w:rPr>
          <w:ins w:id="1350" w:author="Admin" w:date="2017-01-06T17:42:00Z"/>
          <w:b/>
          <w:color w:val="000000" w:themeColor="text1"/>
          <w:szCs w:val="28"/>
        </w:rPr>
        <w:pPrChange w:id="1351" w:author="Admin" w:date="2017-01-06T18:14:00Z">
          <w:pPr>
            <w:autoSpaceDE w:val="0"/>
            <w:autoSpaceDN w:val="0"/>
            <w:adjustRightInd w:val="0"/>
            <w:spacing w:before="40" w:after="40"/>
            <w:ind w:firstLine="720"/>
          </w:pPr>
        </w:pPrChange>
      </w:pPr>
      <w:ins w:id="1352" w:author="Admin" w:date="2017-01-06T17:42:00Z">
        <w:r w:rsidRPr="002E6052">
          <w:rPr>
            <w:b/>
            <w:color w:val="000000" w:themeColor="text1"/>
            <w:szCs w:val="28"/>
          </w:rPr>
          <w:t>Điề</w:t>
        </w:r>
        <w:r>
          <w:rPr>
            <w:b/>
            <w:color w:val="000000" w:themeColor="text1"/>
            <w:szCs w:val="28"/>
          </w:rPr>
          <w:t>u 3</w:t>
        </w:r>
      </w:ins>
      <w:ins w:id="1353" w:author="Admin" w:date="2017-01-06T18:02:00Z">
        <w:r w:rsidR="003468AB">
          <w:rPr>
            <w:b/>
            <w:color w:val="000000" w:themeColor="text1"/>
            <w:szCs w:val="28"/>
          </w:rPr>
          <w:t>6</w:t>
        </w:r>
      </w:ins>
      <w:ins w:id="1354" w:author="Admin" w:date="2017-01-06T17:42:00Z">
        <w:r w:rsidRPr="002E6052">
          <w:rPr>
            <w:b/>
            <w:color w:val="000000" w:themeColor="text1"/>
            <w:szCs w:val="28"/>
          </w:rPr>
          <w:t>. Điều kiện bán lẻ thuốc lưu động</w:t>
        </w:r>
      </w:ins>
    </w:p>
    <w:p w:rsidR="004F7433" w:rsidRPr="001D5BA8" w:rsidRDefault="004F7433">
      <w:pPr>
        <w:autoSpaceDE w:val="0"/>
        <w:autoSpaceDN w:val="0"/>
        <w:adjustRightInd w:val="0"/>
        <w:spacing w:before="40" w:after="40" w:line="320" w:lineRule="atLeast"/>
        <w:ind w:firstLine="720"/>
        <w:rPr>
          <w:ins w:id="1355" w:author="Admin" w:date="2017-01-06T17:42:00Z"/>
          <w:color w:val="000000" w:themeColor="text1"/>
          <w:szCs w:val="28"/>
        </w:rPr>
        <w:pPrChange w:id="1356" w:author="Admin" w:date="2017-01-06T18:14:00Z">
          <w:pPr>
            <w:autoSpaceDE w:val="0"/>
            <w:autoSpaceDN w:val="0"/>
            <w:adjustRightInd w:val="0"/>
            <w:spacing w:before="40" w:after="40"/>
            <w:ind w:firstLine="720"/>
          </w:pPr>
        </w:pPrChange>
      </w:pPr>
      <w:ins w:id="1357" w:author="Admin" w:date="2017-01-06T17:42:00Z">
        <w:r w:rsidRPr="001D5BA8">
          <w:rPr>
            <w:color w:val="000000" w:themeColor="text1"/>
            <w:szCs w:val="28"/>
          </w:rPr>
          <w:t xml:space="preserve">1. </w:t>
        </w:r>
        <w:r>
          <w:rPr>
            <w:color w:val="000000" w:themeColor="text1"/>
            <w:szCs w:val="28"/>
          </w:rPr>
          <w:t>Cơ sở t</w:t>
        </w:r>
        <w:r w:rsidRPr="001D5BA8">
          <w:rPr>
            <w:color w:val="000000" w:themeColor="text1"/>
            <w:szCs w:val="28"/>
          </w:rPr>
          <w:t>huộc một trong các hình thức tổ chức sau</w:t>
        </w:r>
        <w:r>
          <w:rPr>
            <w:color w:val="000000" w:themeColor="text1"/>
            <w:szCs w:val="28"/>
          </w:rPr>
          <w:t xml:space="preserve"> được tổ chức bán lẻ thuốc lưu động</w:t>
        </w:r>
        <w:r w:rsidRPr="001D5BA8">
          <w:rPr>
            <w:color w:val="000000" w:themeColor="text1"/>
            <w:szCs w:val="28"/>
          </w:rPr>
          <w:t>:</w:t>
        </w:r>
      </w:ins>
    </w:p>
    <w:p w:rsidR="004F7433" w:rsidRPr="002E6052" w:rsidRDefault="004F7433">
      <w:pPr>
        <w:autoSpaceDE w:val="0"/>
        <w:autoSpaceDN w:val="0"/>
        <w:adjustRightInd w:val="0"/>
        <w:spacing w:before="40" w:after="40" w:line="320" w:lineRule="atLeast"/>
        <w:ind w:firstLine="720"/>
        <w:rPr>
          <w:ins w:id="1358" w:author="Admin" w:date="2017-01-06T17:42:00Z"/>
          <w:color w:val="000000" w:themeColor="text1"/>
          <w:szCs w:val="28"/>
        </w:rPr>
        <w:pPrChange w:id="1359" w:author="Admin" w:date="2017-01-06T18:14:00Z">
          <w:pPr>
            <w:autoSpaceDE w:val="0"/>
            <w:autoSpaceDN w:val="0"/>
            <w:adjustRightInd w:val="0"/>
            <w:spacing w:before="40" w:after="40"/>
            <w:ind w:firstLine="720"/>
          </w:pPr>
        </w:pPrChange>
      </w:pPr>
      <w:ins w:id="1360" w:author="Admin" w:date="2017-01-06T17:42:00Z">
        <w:r>
          <w:rPr>
            <w:color w:val="000000" w:themeColor="text1"/>
            <w:szCs w:val="28"/>
          </w:rPr>
          <w:t>a)</w:t>
        </w:r>
        <w:r w:rsidRPr="002E6052">
          <w:rPr>
            <w:color w:val="000000" w:themeColor="text1"/>
            <w:szCs w:val="28"/>
          </w:rPr>
          <w:t xml:space="preserve"> Cơ sở bán buôn thuốc.</w:t>
        </w:r>
      </w:ins>
    </w:p>
    <w:p w:rsidR="004F7433" w:rsidRPr="002E6052" w:rsidRDefault="004F7433">
      <w:pPr>
        <w:autoSpaceDE w:val="0"/>
        <w:autoSpaceDN w:val="0"/>
        <w:adjustRightInd w:val="0"/>
        <w:spacing w:before="40" w:after="40" w:line="320" w:lineRule="atLeast"/>
        <w:ind w:firstLine="720"/>
        <w:rPr>
          <w:ins w:id="1361" w:author="Admin" w:date="2017-01-06T17:42:00Z"/>
          <w:color w:val="000000" w:themeColor="text1"/>
          <w:szCs w:val="28"/>
        </w:rPr>
        <w:pPrChange w:id="1362" w:author="Admin" w:date="2017-01-06T18:14:00Z">
          <w:pPr>
            <w:autoSpaceDE w:val="0"/>
            <w:autoSpaceDN w:val="0"/>
            <w:adjustRightInd w:val="0"/>
            <w:spacing w:before="40" w:after="40"/>
            <w:ind w:firstLine="720"/>
          </w:pPr>
        </w:pPrChange>
      </w:pPr>
      <w:ins w:id="1363" w:author="Admin" w:date="2017-01-06T17:42:00Z">
        <w:r>
          <w:rPr>
            <w:color w:val="000000" w:themeColor="text1"/>
            <w:szCs w:val="28"/>
          </w:rPr>
          <w:t>b)</w:t>
        </w:r>
        <w:r w:rsidRPr="002E6052">
          <w:rPr>
            <w:color w:val="000000" w:themeColor="text1"/>
            <w:szCs w:val="28"/>
          </w:rPr>
          <w:t xml:space="preserve"> Cơ sở sản xuất thuốc.</w:t>
        </w:r>
      </w:ins>
    </w:p>
    <w:p w:rsidR="004F7433" w:rsidRPr="002E6052" w:rsidRDefault="004F7433">
      <w:pPr>
        <w:autoSpaceDE w:val="0"/>
        <w:autoSpaceDN w:val="0"/>
        <w:adjustRightInd w:val="0"/>
        <w:spacing w:before="40" w:after="40" w:line="320" w:lineRule="atLeast"/>
        <w:ind w:firstLine="720"/>
        <w:rPr>
          <w:ins w:id="1364" w:author="Admin" w:date="2017-01-06T17:42:00Z"/>
          <w:color w:val="000000" w:themeColor="text1"/>
          <w:szCs w:val="28"/>
        </w:rPr>
        <w:pPrChange w:id="1365" w:author="Admin" w:date="2017-01-06T18:14:00Z">
          <w:pPr>
            <w:autoSpaceDE w:val="0"/>
            <w:autoSpaceDN w:val="0"/>
            <w:adjustRightInd w:val="0"/>
            <w:spacing w:before="40" w:after="40"/>
            <w:ind w:firstLine="720"/>
          </w:pPr>
        </w:pPrChange>
      </w:pPr>
      <w:ins w:id="1366" w:author="Admin" w:date="2017-01-06T17:42:00Z">
        <w:r>
          <w:rPr>
            <w:color w:val="000000" w:themeColor="text1"/>
            <w:szCs w:val="28"/>
          </w:rPr>
          <w:t>c)</w:t>
        </w:r>
        <w:r w:rsidRPr="002E6052">
          <w:rPr>
            <w:color w:val="000000" w:themeColor="text1"/>
            <w:szCs w:val="28"/>
          </w:rPr>
          <w:t xml:space="preserve"> Cơ sở bán lẻ thuốc.</w:t>
        </w:r>
      </w:ins>
    </w:p>
    <w:p w:rsidR="004F7433" w:rsidRPr="002E6052" w:rsidRDefault="004F7433">
      <w:pPr>
        <w:autoSpaceDE w:val="0"/>
        <w:autoSpaceDN w:val="0"/>
        <w:adjustRightInd w:val="0"/>
        <w:spacing w:before="40" w:after="40" w:line="320" w:lineRule="atLeast"/>
        <w:ind w:firstLine="720"/>
        <w:rPr>
          <w:ins w:id="1367" w:author="Admin" w:date="2017-01-06T17:42:00Z"/>
          <w:color w:val="000000" w:themeColor="text1"/>
          <w:szCs w:val="28"/>
        </w:rPr>
        <w:pPrChange w:id="1368" w:author="Admin" w:date="2017-01-06T18:14:00Z">
          <w:pPr>
            <w:autoSpaceDE w:val="0"/>
            <w:autoSpaceDN w:val="0"/>
            <w:adjustRightInd w:val="0"/>
            <w:spacing w:before="40" w:after="40"/>
            <w:ind w:firstLine="720"/>
          </w:pPr>
        </w:pPrChange>
      </w:pPr>
      <w:ins w:id="1369" w:author="Admin" w:date="2017-01-06T17:42:00Z">
        <w:r>
          <w:rPr>
            <w:color w:val="000000" w:themeColor="text1"/>
            <w:szCs w:val="28"/>
          </w:rPr>
          <w:t>d)</w:t>
        </w:r>
        <w:r w:rsidRPr="002E6052">
          <w:rPr>
            <w:color w:val="000000" w:themeColor="text1"/>
            <w:szCs w:val="28"/>
          </w:rPr>
          <w:t xml:space="preserve"> Cơ sở y tế thuộc lực lượng vũ trang nhân dân có hoạt động cung ứng thuốc tại vùng đồng bào dân tộc thiểu số, miền núi, hải đảo, vùng có điều kiện kinh tế - xã hội đặc biệt khó khăn.</w:t>
        </w:r>
      </w:ins>
    </w:p>
    <w:p w:rsidR="004F7433" w:rsidRPr="002E6052" w:rsidRDefault="004F7433">
      <w:pPr>
        <w:autoSpaceDE w:val="0"/>
        <w:autoSpaceDN w:val="0"/>
        <w:adjustRightInd w:val="0"/>
        <w:spacing w:before="40" w:after="40" w:line="320" w:lineRule="atLeast"/>
        <w:ind w:firstLine="720"/>
        <w:rPr>
          <w:ins w:id="1370" w:author="Admin" w:date="2017-01-06T17:42:00Z"/>
          <w:color w:val="000000" w:themeColor="text1"/>
          <w:szCs w:val="28"/>
        </w:rPr>
        <w:pPrChange w:id="1371" w:author="Admin" w:date="2017-01-06T18:14:00Z">
          <w:pPr>
            <w:autoSpaceDE w:val="0"/>
            <w:autoSpaceDN w:val="0"/>
            <w:adjustRightInd w:val="0"/>
            <w:spacing w:before="40" w:after="40"/>
            <w:ind w:firstLine="720"/>
          </w:pPr>
        </w:pPrChange>
      </w:pPr>
      <w:ins w:id="1372" w:author="Admin" w:date="2017-01-06T17:42:00Z">
        <w:r>
          <w:rPr>
            <w:color w:val="000000" w:themeColor="text1"/>
            <w:szCs w:val="28"/>
          </w:rPr>
          <w:t>2.</w:t>
        </w:r>
        <w:r w:rsidRPr="002E6052">
          <w:rPr>
            <w:color w:val="000000" w:themeColor="text1"/>
            <w:szCs w:val="28"/>
          </w:rPr>
          <w:t xml:space="preserve"> Người bán lẻ thuốc lưu động phải </w:t>
        </w:r>
        <w:r>
          <w:rPr>
            <w:color w:val="000000" w:themeColor="text1"/>
            <w:szCs w:val="28"/>
          </w:rPr>
          <w:t xml:space="preserve">là nhân viên của cơ sở quy định tại Khoản 1 Điều này và </w:t>
        </w:r>
        <w:r w:rsidRPr="002E6052">
          <w:rPr>
            <w:color w:val="000000" w:themeColor="text1"/>
            <w:szCs w:val="28"/>
          </w:rPr>
          <w:t>có một trong các văn bằng chuyên môn quy định tại Điều 13 Luật Dược.</w:t>
        </w:r>
      </w:ins>
    </w:p>
    <w:p w:rsidR="004F7433" w:rsidRDefault="004F7433">
      <w:pPr>
        <w:autoSpaceDE w:val="0"/>
        <w:autoSpaceDN w:val="0"/>
        <w:adjustRightInd w:val="0"/>
        <w:spacing w:before="40" w:after="40" w:line="320" w:lineRule="atLeast"/>
        <w:ind w:firstLine="720"/>
        <w:rPr>
          <w:ins w:id="1373" w:author="Admin" w:date="2017-01-06T17:42:00Z"/>
          <w:color w:val="000000" w:themeColor="text1"/>
          <w:szCs w:val="28"/>
        </w:rPr>
        <w:pPrChange w:id="1374" w:author="Admin" w:date="2017-01-06T18:14:00Z">
          <w:pPr>
            <w:autoSpaceDE w:val="0"/>
            <w:autoSpaceDN w:val="0"/>
            <w:adjustRightInd w:val="0"/>
            <w:spacing w:before="40" w:after="40"/>
            <w:ind w:firstLine="720"/>
          </w:pPr>
        </w:pPrChange>
      </w:pPr>
      <w:ins w:id="1375" w:author="Admin" w:date="2017-01-06T17:42:00Z">
        <w:r>
          <w:rPr>
            <w:color w:val="000000" w:themeColor="text1"/>
            <w:szCs w:val="28"/>
          </w:rPr>
          <w:t xml:space="preserve">3.Chỉ được bán các thuốc </w:t>
        </w:r>
        <w:r w:rsidRPr="002E6052">
          <w:rPr>
            <w:color w:val="000000" w:themeColor="text1"/>
            <w:szCs w:val="28"/>
          </w:rPr>
          <w:t>còn hạn dùng tối thi</w:t>
        </w:r>
        <w:r>
          <w:rPr>
            <w:color w:val="000000" w:themeColor="text1"/>
            <w:szCs w:val="28"/>
          </w:rPr>
          <w:t>ể</w:t>
        </w:r>
        <w:r w:rsidRPr="002E6052">
          <w:rPr>
            <w:color w:val="000000" w:themeColor="text1"/>
            <w:szCs w:val="28"/>
          </w:rPr>
          <w:t>u 06 tháng</w:t>
        </w:r>
        <w:r>
          <w:rPr>
            <w:color w:val="000000" w:themeColor="text1"/>
            <w:szCs w:val="28"/>
          </w:rPr>
          <w:t xml:space="preserve"> và thuộc danh mục thuốc bán lẻ lưu động do Giám đốc Sở Y tế nơi cơ sở tổ chức bán lẻ thuốc lưu động phê duyệt.</w:t>
        </w:r>
      </w:ins>
    </w:p>
    <w:p w:rsidR="004F7433" w:rsidRDefault="004F7433">
      <w:pPr>
        <w:autoSpaceDE w:val="0"/>
        <w:autoSpaceDN w:val="0"/>
        <w:adjustRightInd w:val="0"/>
        <w:spacing w:before="40" w:after="40" w:line="320" w:lineRule="atLeast"/>
        <w:ind w:firstLine="720"/>
        <w:rPr>
          <w:ins w:id="1376" w:author="Admin" w:date="2017-01-06T17:42:00Z"/>
          <w:color w:val="000000" w:themeColor="text1"/>
          <w:szCs w:val="28"/>
        </w:rPr>
        <w:pPrChange w:id="1377" w:author="Admin" w:date="2017-01-06T18:14:00Z">
          <w:pPr>
            <w:autoSpaceDE w:val="0"/>
            <w:autoSpaceDN w:val="0"/>
            <w:adjustRightInd w:val="0"/>
            <w:spacing w:before="40" w:after="40"/>
            <w:ind w:firstLine="720"/>
          </w:pPr>
        </w:pPrChange>
      </w:pPr>
      <w:ins w:id="1378" w:author="Admin" w:date="2017-01-06T17:42:00Z">
        <w:r>
          <w:rPr>
            <w:color w:val="000000" w:themeColor="text1"/>
            <w:szCs w:val="28"/>
          </w:rPr>
          <w:t>4</w:t>
        </w:r>
        <w:r w:rsidRPr="002E6052">
          <w:rPr>
            <w:color w:val="000000" w:themeColor="text1"/>
            <w:szCs w:val="28"/>
          </w:rPr>
          <w:t>. Tại nơi bán lẻ thuốc lưu động phải có biển hiệu ghi rõ tên, địa chỉ của cơ sở tổ chức bán lẻ thuốc lưu động, họ tên người bán, địa bàn hoạt động</w:t>
        </w:r>
        <w:r>
          <w:rPr>
            <w:color w:val="000000" w:themeColor="text1"/>
            <w:szCs w:val="28"/>
          </w:rPr>
          <w:t>;</w:t>
        </w:r>
      </w:ins>
    </w:p>
    <w:p w:rsidR="004F7433" w:rsidRDefault="004F7433">
      <w:pPr>
        <w:autoSpaceDE w:val="0"/>
        <w:autoSpaceDN w:val="0"/>
        <w:adjustRightInd w:val="0"/>
        <w:spacing w:before="40" w:after="40" w:line="320" w:lineRule="atLeast"/>
        <w:ind w:firstLine="720"/>
        <w:rPr>
          <w:ins w:id="1379" w:author="Admin" w:date="2017-01-06T17:42:00Z"/>
          <w:color w:val="000000" w:themeColor="text1"/>
          <w:szCs w:val="28"/>
        </w:rPr>
        <w:pPrChange w:id="1380" w:author="Admin" w:date="2017-01-06T18:14:00Z">
          <w:pPr>
            <w:autoSpaceDE w:val="0"/>
            <w:autoSpaceDN w:val="0"/>
            <w:adjustRightInd w:val="0"/>
            <w:spacing w:before="40" w:after="40"/>
            <w:ind w:firstLine="720"/>
          </w:pPr>
        </w:pPrChange>
      </w:pPr>
      <w:ins w:id="1381" w:author="Admin" w:date="2017-01-06T17:42:00Z">
        <w:r>
          <w:rPr>
            <w:color w:val="000000" w:themeColor="text1"/>
            <w:szCs w:val="28"/>
          </w:rPr>
          <w:t>5. Có</w:t>
        </w:r>
        <w:r w:rsidRPr="002E6052">
          <w:rPr>
            <w:color w:val="000000" w:themeColor="text1"/>
            <w:szCs w:val="28"/>
          </w:rPr>
          <w:t xml:space="preserve"> biện pháp bảo đảm </w:t>
        </w:r>
        <w:r>
          <w:rPr>
            <w:color w:val="000000" w:themeColor="text1"/>
            <w:szCs w:val="28"/>
          </w:rPr>
          <w:t xml:space="preserve">bảo quản thuốc </w:t>
        </w:r>
        <w:r w:rsidRPr="002E6052">
          <w:rPr>
            <w:color w:val="000000" w:themeColor="text1"/>
            <w:szCs w:val="28"/>
          </w:rPr>
          <w:t xml:space="preserve">tránh </w:t>
        </w:r>
        <w:r>
          <w:rPr>
            <w:color w:val="000000" w:themeColor="text1"/>
            <w:szCs w:val="28"/>
          </w:rPr>
          <w:t xml:space="preserve">tiếp xúc với </w:t>
        </w:r>
        <w:r w:rsidRPr="002E6052">
          <w:rPr>
            <w:color w:val="000000" w:themeColor="text1"/>
            <w:szCs w:val="28"/>
          </w:rPr>
          <w:t xml:space="preserve">mưa, nắng. </w:t>
        </w:r>
      </w:ins>
    </w:p>
    <w:p w:rsidR="004F7433" w:rsidRPr="002E6052" w:rsidRDefault="004F7433">
      <w:pPr>
        <w:autoSpaceDE w:val="0"/>
        <w:autoSpaceDN w:val="0"/>
        <w:adjustRightInd w:val="0"/>
        <w:spacing w:before="40" w:after="40" w:line="320" w:lineRule="atLeast"/>
        <w:ind w:firstLine="720"/>
        <w:rPr>
          <w:ins w:id="1382" w:author="Admin" w:date="2017-01-06T17:42:00Z"/>
          <w:color w:val="000000" w:themeColor="text1"/>
          <w:szCs w:val="28"/>
        </w:rPr>
        <w:pPrChange w:id="1383" w:author="Admin" w:date="2017-01-06T18:14:00Z">
          <w:pPr>
            <w:autoSpaceDE w:val="0"/>
            <w:autoSpaceDN w:val="0"/>
            <w:adjustRightInd w:val="0"/>
            <w:spacing w:before="40" w:after="40"/>
            <w:ind w:firstLine="720"/>
          </w:pPr>
        </w:pPrChange>
      </w:pPr>
      <w:ins w:id="1384" w:author="Admin" w:date="2017-01-06T17:42:00Z">
        <w:r>
          <w:rPr>
            <w:color w:val="000000" w:themeColor="text1"/>
            <w:szCs w:val="28"/>
          </w:rPr>
          <w:t>6. Đã có Phiếu tiếp nhận văn bản thông báo bán lẻ thuốc lưu động quy định tại Điều 32 Nghị định này.</w:t>
        </w:r>
      </w:ins>
    </w:p>
    <w:p w:rsidR="004F7433" w:rsidRPr="002E6052" w:rsidRDefault="004F7433">
      <w:pPr>
        <w:autoSpaceDE w:val="0"/>
        <w:autoSpaceDN w:val="0"/>
        <w:adjustRightInd w:val="0"/>
        <w:spacing w:before="40" w:after="40" w:line="320" w:lineRule="atLeast"/>
        <w:ind w:firstLine="720"/>
        <w:rPr>
          <w:ins w:id="1385" w:author="Admin" w:date="2017-01-06T17:42:00Z"/>
          <w:b/>
          <w:color w:val="000000" w:themeColor="text1"/>
          <w:szCs w:val="28"/>
        </w:rPr>
        <w:pPrChange w:id="1386" w:author="Admin" w:date="2017-01-06T18:14:00Z">
          <w:pPr>
            <w:autoSpaceDE w:val="0"/>
            <w:autoSpaceDN w:val="0"/>
            <w:adjustRightInd w:val="0"/>
            <w:spacing w:before="40" w:after="40"/>
            <w:ind w:firstLine="720"/>
          </w:pPr>
        </w:pPrChange>
      </w:pPr>
      <w:ins w:id="1387" w:author="Admin" w:date="2017-01-06T17:42:00Z">
        <w:r w:rsidRPr="002E6052">
          <w:rPr>
            <w:b/>
            <w:color w:val="000000" w:themeColor="text1"/>
            <w:szCs w:val="28"/>
          </w:rPr>
          <w:t>Điề</w:t>
        </w:r>
        <w:r>
          <w:rPr>
            <w:b/>
            <w:color w:val="000000" w:themeColor="text1"/>
            <w:szCs w:val="28"/>
          </w:rPr>
          <w:t>u 3</w:t>
        </w:r>
      </w:ins>
      <w:ins w:id="1388" w:author="Admin" w:date="2017-01-06T18:02:00Z">
        <w:r w:rsidR="003468AB">
          <w:rPr>
            <w:b/>
            <w:color w:val="000000" w:themeColor="text1"/>
            <w:szCs w:val="28"/>
          </w:rPr>
          <w:t>7</w:t>
        </w:r>
      </w:ins>
      <w:ins w:id="1389" w:author="Admin" w:date="2017-01-06T17:42:00Z">
        <w:r w:rsidRPr="002E6052">
          <w:rPr>
            <w:b/>
            <w:color w:val="000000" w:themeColor="text1"/>
            <w:szCs w:val="28"/>
          </w:rPr>
          <w:t xml:space="preserve">. </w:t>
        </w:r>
        <w:r>
          <w:rPr>
            <w:b/>
            <w:color w:val="000000" w:themeColor="text1"/>
            <w:szCs w:val="28"/>
          </w:rPr>
          <w:t>Danh mục</w:t>
        </w:r>
        <w:r w:rsidRPr="002E6052">
          <w:rPr>
            <w:b/>
            <w:color w:val="000000" w:themeColor="text1"/>
            <w:szCs w:val="28"/>
          </w:rPr>
          <w:t xml:space="preserve"> thuốc</w:t>
        </w:r>
        <w:r>
          <w:rPr>
            <w:b/>
            <w:color w:val="000000" w:themeColor="text1"/>
            <w:szCs w:val="28"/>
          </w:rPr>
          <w:t xml:space="preserve"> bán lẻ</w:t>
        </w:r>
        <w:r w:rsidRPr="002E6052">
          <w:rPr>
            <w:b/>
            <w:color w:val="000000" w:themeColor="text1"/>
            <w:szCs w:val="28"/>
          </w:rPr>
          <w:t xml:space="preserve"> lưu động</w:t>
        </w:r>
      </w:ins>
    </w:p>
    <w:p w:rsidR="004F7433" w:rsidRDefault="004F7433">
      <w:pPr>
        <w:autoSpaceDE w:val="0"/>
        <w:autoSpaceDN w:val="0"/>
        <w:adjustRightInd w:val="0"/>
        <w:spacing w:before="40" w:after="40" w:line="320" w:lineRule="atLeast"/>
        <w:ind w:firstLine="720"/>
        <w:rPr>
          <w:ins w:id="1390" w:author="Admin" w:date="2017-01-06T17:42:00Z"/>
          <w:color w:val="000000" w:themeColor="text1"/>
          <w:szCs w:val="28"/>
        </w:rPr>
        <w:pPrChange w:id="1391" w:author="Admin" w:date="2017-01-06T18:14:00Z">
          <w:pPr>
            <w:autoSpaceDE w:val="0"/>
            <w:autoSpaceDN w:val="0"/>
            <w:adjustRightInd w:val="0"/>
            <w:spacing w:before="40" w:after="40"/>
            <w:ind w:firstLine="720"/>
          </w:pPr>
        </w:pPrChange>
      </w:pPr>
      <w:ins w:id="1392" w:author="Admin" w:date="2017-01-06T17:42:00Z">
        <w:r>
          <w:rPr>
            <w:color w:val="000000" w:themeColor="text1"/>
            <w:szCs w:val="28"/>
          </w:rPr>
          <w:t>1. Tiêu chí xây dựng và phê duyệt danh mục thuốc bán lẻ lưu động:</w:t>
        </w:r>
      </w:ins>
    </w:p>
    <w:p w:rsidR="004F7433" w:rsidRPr="002E6052" w:rsidRDefault="004F7433">
      <w:pPr>
        <w:autoSpaceDE w:val="0"/>
        <w:autoSpaceDN w:val="0"/>
        <w:adjustRightInd w:val="0"/>
        <w:spacing w:before="40" w:after="40" w:line="320" w:lineRule="atLeast"/>
        <w:ind w:firstLine="720"/>
        <w:rPr>
          <w:ins w:id="1393" w:author="Admin" w:date="2017-01-06T17:42:00Z"/>
          <w:color w:val="000000" w:themeColor="text1"/>
          <w:szCs w:val="28"/>
        </w:rPr>
        <w:pPrChange w:id="1394" w:author="Admin" w:date="2017-01-06T18:14:00Z">
          <w:pPr>
            <w:autoSpaceDE w:val="0"/>
            <w:autoSpaceDN w:val="0"/>
            <w:adjustRightInd w:val="0"/>
            <w:spacing w:before="40" w:after="40"/>
            <w:ind w:firstLine="720"/>
          </w:pPr>
        </w:pPrChange>
      </w:pPr>
      <w:ins w:id="1395" w:author="Admin" w:date="2017-01-06T17:42:00Z">
        <w:r w:rsidRPr="002E6052">
          <w:rPr>
            <w:color w:val="000000" w:themeColor="text1"/>
            <w:szCs w:val="28"/>
          </w:rPr>
          <w:t>a) Thuộc Danh mục thuốc không kê đơn;</w:t>
        </w:r>
      </w:ins>
    </w:p>
    <w:p w:rsidR="004F7433" w:rsidRPr="002E6052" w:rsidRDefault="004F7433">
      <w:pPr>
        <w:autoSpaceDE w:val="0"/>
        <w:autoSpaceDN w:val="0"/>
        <w:adjustRightInd w:val="0"/>
        <w:spacing w:before="40" w:after="40" w:line="320" w:lineRule="atLeast"/>
        <w:ind w:firstLine="720"/>
        <w:rPr>
          <w:ins w:id="1396" w:author="Admin" w:date="2017-01-06T17:42:00Z"/>
          <w:color w:val="000000" w:themeColor="text1"/>
          <w:szCs w:val="28"/>
        </w:rPr>
        <w:pPrChange w:id="1397" w:author="Admin" w:date="2017-01-06T18:14:00Z">
          <w:pPr>
            <w:autoSpaceDE w:val="0"/>
            <w:autoSpaceDN w:val="0"/>
            <w:adjustRightInd w:val="0"/>
            <w:spacing w:before="40" w:after="40"/>
            <w:ind w:firstLine="720"/>
          </w:pPr>
        </w:pPrChange>
      </w:pPr>
      <w:ins w:id="1398" w:author="Admin" w:date="2017-01-06T17:42:00Z">
        <w:r w:rsidRPr="002E6052">
          <w:rPr>
            <w:color w:val="000000" w:themeColor="text1"/>
            <w:szCs w:val="28"/>
          </w:rPr>
          <w:t>b) Thuốc chỉ yêu cầu bảo quản ở điều kiện thường;</w:t>
        </w:r>
      </w:ins>
    </w:p>
    <w:p w:rsidR="004F7433" w:rsidRDefault="004F7433">
      <w:pPr>
        <w:autoSpaceDE w:val="0"/>
        <w:autoSpaceDN w:val="0"/>
        <w:adjustRightInd w:val="0"/>
        <w:spacing w:before="40" w:after="40" w:line="320" w:lineRule="atLeast"/>
        <w:ind w:firstLine="720"/>
        <w:rPr>
          <w:ins w:id="1399" w:author="Admin" w:date="2017-01-06T17:42:00Z"/>
          <w:color w:val="000000" w:themeColor="text1"/>
          <w:szCs w:val="28"/>
        </w:rPr>
        <w:pPrChange w:id="1400" w:author="Admin" w:date="2017-01-06T18:14:00Z">
          <w:pPr>
            <w:autoSpaceDE w:val="0"/>
            <w:autoSpaceDN w:val="0"/>
            <w:adjustRightInd w:val="0"/>
            <w:spacing w:before="40" w:after="40"/>
            <w:ind w:firstLine="720"/>
          </w:pPr>
        </w:pPrChange>
      </w:pPr>
      <w:ins w:id="1401" w:author="Admin" w:date="2017-01-06T17:42:00Z">
        <w:r w:rsidRPr="002E6052">
          <w:rPr>
            <w:color w:val="000000" w:themeColor="text1"/>
            <w:szCs w:val="28"/>
          </w:rPr>
          <w:t>c) Đáp ứng nhu cầu sử dụng thông thường của người dân địa phương.</w:t>
        </w:r>
      </w:ins>
    </w:p>
    <w:p w:rsidR="004F7433" w:rsidRPr="002E6052" w:rsidRDefault="004F7433">
      <w:pPr>
        <w:autoSpaceDE w:val="0"/>
        <w:autoSpaceDN w:val="0"/>
        <w:adjustRightInd w:val="0"/>
        <w:spacing w:before="40" w:after="40" w:line="320" w:lineRule="atLeast"/>
        <w:ind w:firstLine="720"/>
        <w:rPr>
          <w:ins w:id="1402" w:author="Admin" w:date="2017-01-06T17:42:00Z"/>
          <w:color w:val="000000" w:themeColor="text1"/>
          <w:szCs w:val="28"/>
        </w:rPr>
        <w:pPrChange w:id="1403" w:author="Admin" w:date="2017-01-06T18:14:00Z">
          <w:pPr>
            <w:autoSpaceDE w:val="0"/>
            <w:autoSpaceDN w:val="0"/>
            <w:adjustRightInd w:val="0"/>
            <w:spacing w:before="40" w:after="40"/>
            <w:ind w:firstLine="720"/>
          </w:pPr>
        </w:pPrChange>
      </w:pPr>
      <w:ins w:id="1404" w:author="Admin" w:date="2017-01-06T17:42:00Z">
        <w:r>
          <w:rPr>
            <w:color w:val="000000" w:themeColor="text1"/>
            <w:szCs w:val="28"/>
          </w:rPr>
          <w:t>2. Căn cứ tình hình thực tế của địa phương, Giám đốc Sở Y tế phê duyệt và công bố công khai danh mục, địa bàn được bán lẻ thuốc lưu động trên địa bàn.</w:t>
        </w:r>
      </w:ins>
    </w:p>
    <w:p w:rsidR="004F7433" w:rsidRPr="002E6052" w:rsidRDefault="004F7433">
      <w:pPr>
        <w:autoSpaceDE w:val="0"/>
        <w:autoSpaceDN w:val="0"/>
        <w:adjustRightInd w:val="0"/>
        <w:spacing w:before="40" w:after="40" w:line="320" w:lineRule="atLeast"/>
        <w:ind w:firstLine="720"/>
        <w:rPr>
          <w:ins w:id="1405" w:author="Admin" w:date="2017-01-06T17:42:00Z"/>
          <w:b/>
          <w:color w:val="000000" w:themeColor="text1"/>
          <w:szCs w:val="28"/>
        </w:rPr>
        <w:pPrChange w:id="1406" w:author="Admin" w:date="2017-01-06T18:14:00Z">
          <w:pPr>
            <w:autoSpaceDE w:val="0"/>
            <w:autoSpaceDN w:val="0"/>
            <w:adjustRightInd w:val="0"/>
            <w:spacing w:before="40" w:after="40"/>
            <w:ind w:firstLine="720"/>
          </w:pPr>
        </w:pPrChange>
      </w:pPr>
      <w:ins w:id="1407" w:author="Admin" w:date="2017-01-06T17:42:00Z">
        <w:r w:rsidRPr="002E6052">
          <w:rPr>
            <w:b/>
            <w:color w:val="000000" w:themeColor="text1"/>
            <w:szCs w:val="28"/>
          </w:rPr>
          <w:t>Điề</w:t>
        </w:r>
        <w:r>
          <w:rPr>
            <w:b/>
            <w:color w:val="000000" w:themeColor="text1"/>
            <w:szCs w:val="28"/>
          </w:rPr>
          <w:t xml:space="preserve">u </w:t>
        </w:r>
      </w:ins>
      <w:ins w:id="1408" w:author="Admin" w:date="2017-01-06T18:02:00Z">
        <w:r w:rsidR="003468AB">
          <w:rPr>
            <w:b/>
            <w:color w:val="000000" w:themeColor="text1"/>
            <w:szCs w:val="28"/>
          </w:rPr>
          <w:t>38</w:t>
        </w:r>
      </w:ins>
      <w:ins w:id="1409" w:author="Admin" w:date="2017-01-06T17:42:00Z">
        <w:r w:rsidRPr="002E6052">
          <w:rPr>
            <w:b/>
            <w:color w:val="000000" w:themeColor="text1"/>
            <w:szCs w:val="28"/>
          </w:rPr>
          <w:t>. Thủ tục thông báo hoạt động bán lẻ thuốc lưu động</w:t>
        </w:r>
      </w:ins>
    </w:p>
    <w:p w:rsidR="004F7433" w:rsidRDefault="004F7433">
      <w:pPr>
        <w:autoSpaceDE w:val="0"/>
        <w:autoSpaceDN w:val="0"/>
        <w:adjustRightInd w:val="0"/>
        <w:spacing w:before="40" w:after="40" w:line="320" w:lineRule="atLeast"/>
        <w:ind w:firstLine="720"/>
        <w:rPr>
          <w:ins w:id="1410" w:author="Admin" w:date="2017-01-06T17:42:00Z"/>
          <w:color w:val="000000" w:themeColor="text1"/>
          <w:szCs w:val="28"/>
        </w:rPr>
        <w:pPrChange w:id="1411" w:author="Admin" w:date="2017-01-06T18:14:00Z">
          <w:pPr>
            <w:autoSpaceDE w:val="0"/>
            <w:autoSpaceDN w:val="0"/>
            <w:adjustRightInd w:val="0"/>
            <w:spacing w:before="40" w:after="40"/>
            <w:ind w:firstLine="720"/>
          </w:pPr>
        </w:pPrChange>
      </w:pPr>
      <w:ins w:id="1412" w:author="Admin" w:date="2017-01-06T17:42:00Z">
        <w:r w:rsidRPr="002E6052">
          <w:rPr>
            <w:color w:val="000000" w:themeColor="text1"/>
            <w:szCs w:val="28"/>
          </w:rPr>
          <w:t>1.</w:t>
        </w:r>
        <w:r>
          <w:rPr>
            <w:color w:val="000000" w:themeColor="text1"/>
            <w:szCs w:val="28"/>
          </w:rPr>
          <w:t xml:space="preserve"> Trước khi tổ chức bán lẻ thuốc lưu động, cơ sở tổ chức bán lẻ thuốc lưu động có trách nhiệm </w:t>
        </w:r>
        <w:r w:rsidRPr="002E6052">
          <w:rPr>
            <w:color w:val="000000" w:themeColor="text1"/>
            <w:szCs w:val="28"/>
          </w:rPr>
          <w:t xml:space="preserve">phải thông báo bằng văn bản theo </w:t>
        </w:r>
        <w:r>
          <w:rPr>
            <w:color w:val="000000" w:themeColor="text1"/>
            <w:szCs w:val="28"/>
          </w:rPr>
          <w:t>m</w:t>
        </w:r>
        <w:r w:rsidRPr="002E6052">
          <w:rPr>
            <w:color w:val="000000" w:themeColor="text1"/>
            <w:szCs w:val="28"/>
          </w:rPr>
          <w:t xml:space="preserve">ẫu số </w:t>
        </w:r>
        <w:r>
          <w:rPr>
            <w:color w:val="000000" w:themeColor="text1"/>
            <w:szCs w:val="28"/>
          </w:rPr>
          <w:t>25</w:t>
        </w:r>
      </w:ins>
      <w:ins w:id="1413" w:author="Admin" w:date="2017-01-07T08:58:00Z">
        <w:r w:rsidR="00784FCB">
          <w:rPr>
            <w:color w:val="000000" w:themeColor="text1"/>
            <w:szCs w:val="28"/>
          </w:rPr>
          <w:t xml:space="preserve"> </w:t>
        </w:r>
      </w:ins>
      <w:ins w:id="1414" w:author="Admin" w:date="2017-01-06T17:42:00Z">
        <w:r>
          <w:rPr>
            <w:color w:val="000000" w:themeColor="text1"/>
            <w:szCs w:val="28"/>
          </w:rPr>
          <w:t xml:space="preserve">quy định tại </w:t>
        </w:r>
        <w:r w:rsidRPr="002E6052">
          <w:rPr>
            <w:color w:val="000000" w:themeColor="text1"/>
            <w:szCs w:val="28"/>
          </w:rPr>
          <w:t>Phụ lục I</w:t>
        </w:r>
        <w:r>
          <w:rPr>
            <w:color w:val="000000" w:themeColor="text1"/>
            <w:szCs w:val="28"/>
          </w:rPr>
          <w:t xml:space="preserve"> ban hành kèm theo</w:t>
        </w:r>
        <w:r w:rsidRPr="002E6052">
          <w:rPr>
            <w:color w:val="000000" w:themeColor="text1"/>
            <w:szCs w:val="28"/>
          </w:rPr>
          <w:t xml:space="preserve"> Nghị định này đến Sở Y tế tại địa phương nơi dự kiến có hoạt động bán lẻ thuốc lưu động</w:t>
        </w:r>
        <w:r>
          <w:rPr>
            <w:color w:val="000000" w:themeColor="text1"/>
            <w:szCs w:val="28"/>
          </w:rPr>
          <w:t>.</w:t>
        </w:r>
      </w:ins>
    </w:p>
    <w:p w:rsidR="004F7433" w:rsidRDefault="004F7433">
      <w:pPr>
        <w:spacing w:before="40" w:after="40" w:line="320" w:lineRule="atLeast"/>
        <w:ind w:firstLine="720"/>
        <w:textAlignment w:val="baseline"/>
        <w:rPr>
          <w:ins w:id="1415" w:author="Admin" w:date="2017-01-06T17:42:00Z"/>
          <w:color w:val="000000" w:themeColor="text1"/>
          <w:szCs w:val="28"/>
        </w:rPr>
        <w:pPrChange w:id="1416" w:author="Admin" w:date="2017-01-06T18:14:00Z">
          <w:pPr>
            <w:spacing w:before="40" w:after="40"/>
            <w:ind w:firstLine="720"/>
            <w:textAlignment w:val="baseline"/>
          </w:pPr>
        </w:pPrChange>
      </w:pPr>
      <w:ins w:id="1417" w:author="Admin" w:date="2017-01-06T17:42:00Z">
        <w:r w:rsidRPr="002E6052">
          <w:rPr>
            <w:color w:val="000000" w:themeColor="text1"/>
            <w:szCs w:val="28"/>
          </w:rPr>
          <w:t xml:space="preserve">2. </w:t>
        </w:r>
        <w:r>
          <w:rPr>
            <w:color w:val="000000" w:themeColor="text1"/>
            <w:szCs w:val="28"/>
          </w:rPr>
          <w:t xml:space="preserve">Sau khi nhận được văn bản thông báo của cơ sở tổ chức bán lẻ thuốc lưu động, Sở Y tế gửi cho cơ sở đề nghị tổ chức bán lẻ thuốc lưu động Phiếu tiếp nhận văn bản thông báo bán lẻ thuốc lưu động theo mẫu số 26 quy định tại </w:t>
        </w:r>
        <w:r w:rsidRPr="002E6052">
          <w:rPr>
            <w:color w:val="000000" w:themeColor="text1"/>
            <w:szCs w:val="28"/>
          </w:rPr>
          <w:t>Phụ lục I</w:t>
        </w:r>
        <w:r>
          <w:rPr>
            <w:color w:val="000000" w:themeColor="text1"/>
            <w:szCs w:val="28"/>
          </w:rPr>
          <w:t xml:space="preserve"> ban hành kèm theo</w:t>
        </w:r>
        <w:r w:rsidRPr="002E6052">
          <w:rPr>
            <w:color w:val="000000" w:themeColor="text1"/>
            <w:szCs w:val="28"/>
          </w:rPr>
          <w:t xml:space="preserve"> Nghị định này</w:t>
        </w:r>
        <w:r>
          <w:rPr>
            <w:color w:val="000000" w:themeColor="text1"/>
            <w:szCs w:val="28"/>
          </w:rPr>
          <w:t>.</w:t>
        </w:r>
      </w:ins>
    </w:p>
    <w:p w:rsidR="004F7433" w:rsidRDefault="004F7433">
      <w:pPr>
        <w:spacing w:before="40" w:after="40" w:line="320" w:lineRule="atLeast"/>
        <w:ind w:firstLine="720"/>
        <w:rPr>
          <w:ins w:id="1418" w:author="Admin" w:date="2017-01-06T17:42:00Z"/>
          <w:b/>
          <w:bCs/>
          <w:color w:val="000000" w:themeColor="text1"/>
        </w:rPr>
        <w:pPrChange w:id="1419" w:author="Admin" w:date="2017-01-06T18:14:00Z">
          <w:pPr>
            <w:spacing w:before="40" w:after="40"/>
            <w:ind w:firstLine="720"/>
          </w:pPr>
        </w:pPrChange>
      </w:pPr>
      <w:ins w:id="1420" w:author="Admin" w:date="2017-01-06T17:42:00Z">
        <w:r>
          <w:rPr>
            <w:color w:val="000000" w:themeColor="text1"/>
            <w:szCs w:val="28"/>
          </w:rPr>
          <w:t xml:space="preserve">3. </w:t>
        </w:r>
        <w:r w:rsidRPr="002E6052">
          <w:rPr>
            <w:color w:val="000000" w:themeColor="text1"/>
            <w:szCs w:val="28"/>
          </w:rPr>
          <w:t xml:space="preserve">Trong thời hạn 05 ngày làm việc kể từ ngày </w:t>
        </w:r>
        <w:r>
          <w:rPr>
            <w:color w:val="000000" w:themeColor="text1"/>
            <w:szCs w:val="28"/>
          </w:rPr>
          <w:t>ghi trên Phiếu tiếp nhận hồ sơ thông báo bán lẻ thuốc lưu động</w:t>
        </w:r>
        <w:r w:rsidRPr="002E6052">
          <w:rPr>
            <w:color w:val="000000" w:themeColor="text1"/>
            <w:szCs w:val="28"/>
          </w:rPr>
          <w:t xml:space="preserve">, Sở Y tế </w:t>
        </w:r>
        <w:r>
          <w:rPr>
            <w:color w:val="000000" w:themeColor="text1"/>
            <w:szCs w:val="28"/>
          </w:rPr>
          <w:t xml:space="preserve">có trách nhiệm </w:t>
        </w:r>
        <w:r w:rsidRPr="002E6052">
          <w:rPr>
            <w:color w:val="000000" w:themeColor="text1"/>
            <w:szCs w:val="28"/>
          </w:rPr>
          <w:t>công bố</w:t>
        </w:r>
        <w:r>
          <w:rPr>
            <w:color w:val="000000" w:themeColor="text1"/>
            <w:szCs w:val="28"/>
          </w:rPr>
          <w:t xml:space="preserve"> công khai</w:t>
        </w:r>
        <w:r w:rsidRPr="002E6052">
          <w:rPr>
            <w:color w:val="000000" w:themeColor="text1"/>
            <w:szCs w:val="28"/>
          </w:rPr>
          <w:t xml:space="preserve"> thông tin cơ sở tổ chức bán lẻ thuốc lưu động trên trang thông tin điện tử cửa Sở Y tế và thông báo cho Phòng Y tế huyện để giám sát, kiểm tra.</w:t>
        </w:r>
        <w:r w:rsidRPr="002E6052">
          <w:rPr>
            <w:color w:val="000000" w:themeColor="text1"/>
          </w:rPr>
          <w:tab/>
        </w:r>
      </w:ins>
    </w:p>
    <w:p w:rsidR="00D43BB2" w:rsidRPr="008A22E4" w:rsidRDefault="004F7433">
      <w:pPr>
        <w:spacing w:before="40" w:after="40" w:line="320" w:lineRule="atLeast"/>
        <w:rPr>
          <w:ins w:id="1421" w:author="Admin" w:date="2017-01-05T10:02:00Z"/>
          <w:b/>
          <w:color w:val="000000" w:themeColor="text1"/>
          <w:rPrChange w:id="1422" w:author="Admin" w:date="2017-01-06T16:36:00Z">
            <w:rPr>
              <w:ins w:id="1423" w:author="Admin" w:date="2017-01-05T10:02:00Z"/>
            </w:rPr>
          </w:rPrChange>
        </w:rPr>
        <w:pPrChange w:id="1424" w:author="Admin" w:date="2017-01-06T18:14:00Z">
          <w:pPr/>
        </w:pPrChange>
      </w:pPr>
      <w:ins w:id="1425" w:author="Admin" w:date="2017-01-06T17:42:00Z">
        <w:r w:rsidRPr="00030E9B">
          <w:lastRenderedPageBreak/>
          <w:tab/>
        </w:r>
      </w:ins>
    </w:p>
    <w:p w:rsidR="00D43BB2" w:rsidRPr="008A22E4" w:rsidRDefault="008871F5">
      <w:pPr>
        <w:autoSpaceDE w:val="0"/>
        <w:autoSpaceDN w:val="0"/>
        <w:adjustRightInd w:val="0"/>
        <w:spacing w:before="40" w:after="40" w:line="320" w:lineRule="atLeast"/>
        <w:ind w:firstLine="720"/>
        <w:rPr>
          <w:ins w:id="1426" w:author="Administrator" w:date="2017-01-04T16:05:00Z"/>
          <w:del w:id="1427" w:author="Admin" w:date="2017-01-05T10:02:00Z"/>
          <w:b/>
          <w:color w:val="000000" w:themeColor="text1"/>
          <w:szCs w:val="28"/>
          <w:rPrChange w:id="1428" w:author="Admin" w:date="2017-01-06T16:36:00Z">
            <w:rPr>
              <w:ins w:id="1429" w:author="Administrator" w:date="2017-01-04T16:05:00Z"/>
              <w:del w:id="1430" w:author="Admin" w:date="2017-01-05T10:02:00Z"/>
              <w:b/>
              <w:color w:val="000000"/>
              <w:szCs w:val="28"/>
            </w:rPr>
          </w:rPrChange>
        </w:rPr>
        <w:pPrChange w:id="1431" w:author="Admin" w:date="2017-01-06T18:14:00Z">
          <w:pPr>
            <w:autoSpaceDE w:val="0"/>
            <w:autoSpaceDN w:val="0"/>
            <w:adjustRightInd w:val="0"/>
            <w:spacing w:before="40" w:after="40"/>
            <w:ind w:firstLine="720"/>
          </w:pPr>
        </w:pPrChange>
      </w:pPr>
      <w:ins w:id="1432" w:author="Administrator" w:date="2017-01-04T16:05:00Z">
        <w:del w:id="1433" w:author="Admin" w:date="2017-01-05T10:02:00Z">
          <w:r w:rsidRPr="008A22E4" w:rsidDel="00B44B24">
            <w:rPr>
              <w:b/>
              <w:color w:val="000000" w:themeColor="text1"/>
              <w:szCs w:val="28"/>
              <w:rPrChange w:id="1434" w:author="Admin" w:date="2017-01-06T16:36:00Z">
                <w:rPr>
                  <w:b/>
                  <w:color w:val="000000"/>
                  <w:szCs w:val="28"/>
                </w:rPr>
              </w:rPrChange>
            </w:rPr>
            <w:delText>Điều 34. Điều kiện cấp Giấy chứng nhận đủ điều kiện kinh doanh dược</w:delText>
          </w:r>
        </w:del>
      </w:ins>
    </w:p>
    <w:p w:rsidR="00D43BB2" w:rsidRPr="008A22E4" w:rsidRDefault="008871F5">
      <w:pPr>
        <w:autoSpaceDE w:val="0"/>
        <w:autoSpaceDN w:val="0"/>
        <w:adjustRightInd w:val="0"/>
        <w:spacing w:before="40" w:after="40" w:line="320" w:lineRule="atLeast"/>
        <w:ind w:firstLine="720"/>
        <w:rPr>
          <w:ins w:id="1435" w:author="Administrator" w:date="2017-01-04T16:05:00Z"/>
          <w:del w:id="1436" w:author="Admin" w:date="2017-01-05T10:02:00Z"/>
          <w:color w:val="000000" w:themeColor="text1"/>
          <w:szCs w:val="28"/>
          <w:rPrChange w:id="1437" w:author="Admin" w:date="2017-01-06T16:36:00Z">
            <w:rPr>
              <w:ins w:id="1438" w:author="Administrator" w:date="2017-01-04T16:05:00Z"/>
              <w:del w:id="1439" w:author="Admin" w:date="2017-01-05T10:02:00Z"/>
              <w:color w:val="000000"/>
              <w:szCs w:val="28"/>
            </w:rPr>
          </w:rPrChange>
        </w:rPr>
        <w:pPrChange w:id="1440" w:author="Admin" w:date="2017-01-06T18:14:00Z">
          <w:pPr>
            <w:autoSpaceDE w:val="0"/>
            <w:autoSpaceDN w:val="0"/>
            <w:adjustRightInd w:val="0"/>
            <w:spacing w:before="40" w:after="40"/>
            <w:ind w:firstLine="720"/>
          </w:pPr>
        </w:pPrChange>
      </w:pPr>
      <w:ins w:id="1441" w:author="Administrator" w:date="2017-01-04T16:05:00Z">
        <w:del w:id="1442" w:author="Admin" w:date="2017-01-05T10:02:00Z">
          <w:r w:rsidRPr="008A22E4" w:rsidDel="00B44B24">
            <w:rPr>
              <w:color w:val="000000" w:themeColor="text1"/>
              <w:szCs w:val="28"/>
              <w:rPrChange w:id="1443" w:author="Admin" w:date="2017-01-06T16:36:00Z">
                <w:rPr>
                  <w:color w:val="000000"/>
                  <w:szCs w:val="28"/>
                </w:rPr>
              </w:rPrChange>
            </w:rPr>
            <w:delText xml:space="preserve">Cơ sở kinh doanh dược phải có người chịu trách nhiệm chuyên môn về dược của cơ sở kinh doanh dược, người chịu trách nhiệm về đảm bảo chất lượng của cơ sở sản xuất thuốc, nguyên liệu làm thuốc phải có Chứng chỉ hành nghề dược phù hợp theo quy định tại các Điều 15, 16, 17, 18, 19, 20, 21 và 22 Luật dược và đáp ứng các điều kiện về cơ sở vật chất, kỹ thuật và nhân sự </w:delText>
          </w:r>
          <w:r w:rsidRPr="008A22E4" w:rsidDel="00B44B24">
            <w:rPr>
              <w:color w:val="000000" w:themeColor="text1"/>
              <w:szCs w:val="28"/>
              <w:lang w:val="vi-VN"/>
              <w:rPrChange w:id="1444" w:author="Admin" w:date="2017-01-06T16:36:00Z">
                <w:rPr>
                  <w:color w:val="000000"/>
                  <w:szCs w:val="28"/>
                  <w:lang w:val="vi-VN"/>
                </w:rPr>
              </w:rPrChange>
            </w:rPr>
            <w:delText>theo</w:delText>
          </w:r>
          <w:r w:rsidRPr="008A22E4" w:rsidDel="00B44B24">
            <w:rPr>
              <w:color w:val="000000" w:themeColor="text1"/>
              <w:szCs w:val="28"/>
              <w:rPrChange w:id="1445" w:author="Admin" w:date="2017-01-06T16:36:00Z">
                <w:rPr>
                  <w:color w:val="000000"/>
                  <w:szCs w:val="28"/>
                </w:rPr>
              </w:rPrChange>
            </w:rPr>
            <w:delText xml:space="preserve"> quy định tại khoản 1 Điều 33 Luật Dược, cụ thể như sau:</w:delText>
          </w:r>
        </w:del>
      </w:ins>
    </w:p>
    <w:p w:rsidR="00D43BB2" w:rsidRPr="008A22E4" w:rsidRDefault="008871F5">
      <w:pPr>
        <w:spacing w:after="120" w:line="320" w:lineRule="atLeast"/>
        <w:ind w:firstLine="720"/>
        <w:rPr>
          <w:ins w:id="1446" w:author="Administrator" w:date="2017-01-04T16:05:00Z"/>
          <w:del w:id="1447" w:author="Admin" w:date="2017-01-05T10:02:00Z"/>
          <w:color w:val="000000" w:themeColor="text1"/>
          <w:szCs w:val="28"/>
          <w:rPrChange w:id="1448" w:author="Admin" w:date="2017-01-06T16:36:00Z">
            <w:rPr>
              <w:ins w:id="1449" w:author="Administrator" w:date="2017-01-04T16:05:00Z"/>
              <w:del w:id="1450" w:author="Admin" w:date="2017-01-05T10:02:00Z"/>
              <w:color w:val="C00000"/>
              <w:szCs w:val="28"/>
            </w:rPr>
          </w:rPrChange>
        </w:rPr>
        <w:pPrChange w:id="1451" w:author="Admin" w:date="2017-01-06T18:14:00Z">
          <w:pPr>
            <w:spacing w:after="120"/>
            <w:ind w:firstLine="720"/>
          </w:pPr>
        </w:pPrChange>
      </w:pPr>
      <w:ins w:id="1452" w:author="Administrator" w:date="2017-01-04T16:05:00Z">
        <w:del w:id="1453" w:author="Admin" w:date="2017-01-05T10:02:00Z">
          <w:r w:rsidRPr="008A22E4" w:rsidDel="00B44B24">
            <w:rPr>
              <w:bCs/>
              <w:color w:val="000000" w:themeColor="text1"/>
              <w:szCs w:val="28"/>
              <w:rPrChange w:id="1454" w:author="Admin" w:date="2017-01-06T16:36:00Z">
                <w:rPr>
                  <w:bCs/>
                  <w:color w:val="C00000"/>
                  <w:szCs w:val="28"/>
                </w:rPr>
              </w:rPrChange>
            </w:rPr>
            <w:delText>2</w:delText>
          </w:r>
          <w:r w:rsidRPr="008A22E4" w:rsidDel="00B44B24">
            <w:rPr>
              <w:bCs/>
              <w:color w:val="000000" w:themeColor="text1"/>
              <w:szCs w:val="28"/>
              <w:lang w:val="vi-VN"/>
              <w:rPrChange w:id="1455" w:author="Admin" w:date="2017-01-06T16:36:00Z">
                <w:rPr>
                  <w:bCs/>
                  <w:color w:val="C00000"/>
                  <w:szCs w:val="28"/>
                  <w:lang w:val="vi-VN"/>
                </w:rPr>
              </w:rPrChange>
            </w:rPr>
            <w:delText xml:space="preserve">. Điều kiện </w:delText>
          </w:r>
          <w:r w:rsidRPr="008A22E4" w:rsidDel="00B44B24">
            <w:rPr>
              <w:color w:val="000000" w:themeColor="text1"/>
              <w:szCs w:val="28"/>
              <w:rPrChange w:id="1456" w:author="Admin" w:date="2017-01-06T16:36:00Z">
                <w:rPr>
                  <w:color w:val="C00000"/>
                  <w:szCs w:val="28"/>
                </w:rPr>
              </w:rPrChange>
            </w:rPr>
            <w:delText>về cơ sở vật chất, kỹ thuật và nhân sự</w:delText>
          </w:r>
          <w:r w:rsidRPr="008A22E4" w:rsidDel="00B44B24">
            <w:rPr>
              <w:bCs/>
              <w:color w:val="000000" w:themeColor="text1"/>
              <w:szCs w:val="28"/>
              <w:lang w:val="vi-VN"/>
              <w:rPrChange w:id="1457" w:author="Admin" w:date="2017-01-06T16:36:00Z">
                <w:rPr>
                  <w:bCs/>
                  <w:color w:val="C00000"/>
                  <w:szCs w:val="28"/>
                  <w:lang w:val="vi-VN"/>
                </w:rPr>
              </w:rPrChange>
            </w:rPr>
            <w:delText xml:space="preserve">  của cơ sở sản xuất thuốc</w:delText>
          </w:r>
        </w:del>
      </w:ins>
    </w:p>
    <w:p w:rsidR="00D43BB2" w:rsidRPr="008A22E4" w:rsidRDefault="008871F5">
      <w:pPr>
        <w:spacing w:before="120" w:after="280" w:afterAutospacing="1" w:line="320" w:lineRule="atLeast"/>
        <w:ind w:firstLine="720"/>
        <w:rPr>
          <w:ins w:id="1458" w:author="Administrator" w:date="2017-01-04T16:05:00Z"/>
          <w:del w:id="1459" w:author="Admin" w:date="2017-01-05T10:02:00Z"/>
          <w:color w:val="000000" w:themeColor="text1"/>
          <w:szCs w:val="28"/>
          <w:rPrChange w:id="1460" w:author="Admin" w:date="2017-01-06T16:36:00Z">
            <w:rPr>
              <w:ins w:id="1461" w:author="Administrator" w:date="2017-01-04T16:05:00Z"/>
              <w:del w:id="1462" w:author="Admin" w:date="2017-01-05T10:02:00Z"/>
              <w:szCs w:val="28"/>
            </w:rPr>
          </w:rPrChange>
        </w:rPr>
        <w:pPrChange w:id="1463" w:author="Admin" w:date="2017-01-06T18:14:00Z">
          <w:pPr>
            <w:spacing w:before="120" w:after="280" w:afterAutospacing="1"/>
            <w:ind w:firstLine="720"/>
          </w:pPr>
        </w:pPrChange>
      </w:pPr>
      <w:ins w:id="1464" w:author="Administrator" w:date="2017-01-04T16:05:00Z">
        <w:del w:id="1465" w:author="Admin" w:date="2017-01-05T10:02:00Z">
          <w:r w:rsidRPr="008A22E4" w:rsidDel="00B44B24">
            <w:rPr>
              <w:color w:val="000000" w:themeColor="text1"/>
              <w:szCs w:val="28"/>
              <w:rPrChange w:id="1466" w:author="Admin" w:date="2017-01-06T16:36:00Z">
                <w:rPr>
                  <w:szCs w:val="28"/>
                </w:rPr>
              </w:rPrChange>
            </w:rPr>
            <w:delText>a</w:delText>
          </w:r>
          <w:r w:rsidRPr="008A22E4" w:rsidDel="00B44B24">
            <w:rPr>
              <w:color w:val="000000" w:themeColor="text1"/>
              <w:szCs w:val="28"/>
              <w:lang w:val="vi-VN"/>
              <w:rPrChange w:id="1467" w:author="Admin" w:date="2017-01-06T16:36:00Z">
                <w:rPr>
                  <w:szCs w:val="28"/>
                  <w:lang w:val="vi-VN"/>
                </w:rPr>
              </w:rPrChange>
            </w:rPr>
            <w:delText xml:space="preserve">) </w:delText>
          </w:r>
          <w:r w:rsidRPr="008A22E4" w:rsidDel="00B44B24">
            <w:rPr>
              <w:color w:val="000000" w:themeColor="text1"/>
              <w:szCs w:val="28"/>
              <w:rPrChange w:id="1468" w:author="Admin" w:date="2017-01-06T16:36:00Z">
                <w:rPr>
                  <w:szCs w:val="28"/>
                </w:rPr>
              </w:rPrChange>
            </w:rPr>
            <w:delText>Có địa điểm, n</w:delText>
          </w:r>
          <w:r w:rsidRPr="008A22E4" w:rsidDel="00B44B24">
            <w:rPr>
              <w:color w:val="000000" w:themeColor="text1"/>
              <w:szCs w:val="28"/>
              <w:lang w:val="vi-VN"/>
              <w:rPrChange w:id="1469" w:author="Admin" w:date="2017-01-06T16:36:00Z">
                <w:rPr>
                  <w:szCs w:val="28"/>
                  <w:lang w:val="vi-VN"/>
                </w:rPr>
              </w:rPrChange>
            </w:rPr>
            <w:delText>hà xưởng</w:delText>
          </w:r>
          <w:r w:rsidRPr="008A22E4" w:rsidDel="00B44B24">
            <w:rPr>
              <w:color w:val="000000" w:themeColor="text1"/>
              <w:szCs w:val="28"/>
              <w:rPrChange w:id="1470" w:author="Admin" w:date="2017-01-06T16:36:00Z">
                <w:rPr>
                  <w:szCs w:val="28"/>
                </w:rPr>
              </w:rPrChange>
            </w:rPr>
            <w:delText xml:space="preserve"> sản xuất</w:delText>
          </w:r>
          <w:r w:rsidRPr="008A22E4" w:rsidDel="00B44B24">
            <w:rPr>
              <w:color w:val="000000" w:themeColor="text1"/>
              <w:szCs w:val="28"/>
              <w:lang w:val="vi-VN"/>
              <w:rPrChange w:id="1471" w:author="Admin" w:date="2017-01-06T16:36:00Z">
                <w:rPr>
                  <w:szCs w:val="28"/>
                  <w:lang w:val="vi-VN"/>
                </w:rPr>
              </w:rPrChange>
            </w:rPr>
            <w:delText xml:space="preserve">, hệ thống phụ trợ và thiết bị được trang bị, bố trí, thiết kế, </w:delText>
          </w:r>
          <w:r w:rsidRPr="008A22E4" w:rsidDel="00B44B24">
            <w:rPr>
              <w:i/>
              <w:color w:val="000000" w:themeColor="text1"/>
              <w:szCs w:val="28"/>
              <w:rPrChange w:id="1472" w:author="Admin" w:date="2017-01-06T16:36:00Z">
                <w:rPr>
                  <w:i/>
                  <w:color w:val="FF0000"/>
                  <w:szCs w:val="28"/>
                </w:rPr>
              </w:rPrChange>
            </w:rPr>
            <w:delText>xây dựng</w:delText>
          </w:r>
          <w:r w:rsidRPr="008A22E4" w:rsidDel="00B44B24">
            <w:rPr>
              <w:color w:val="000000" w:themeColor="text1"/>
              <w:szCs w:val="28"/>
              <w:rPrChange w:id="1473" w:author="Admin" w:date="2017-01-06T16:36:00Z">
                <w:rPr>
                  <w:color w:val="FF0000"/>
                  <w:szCs w:val="28"/>
                </w:rPr>
              </w:rPrChange>
            </w:rPr>
            <w:delText xml:space="preserve">, </w:delText>
          </w:r>
          <w:r w:rsidRPr="008A22E4" w:rsidDel="00B44B24">
            <w:rPr>
              <w:color w:val="000000" w:themeColor="text1"/>
              <w:szCs w:val="28"/>
              <w:lang w:val="vi-VN"/>
              <w:rPrChange w:id="1474" w:author="Admin" w:date="2017-01-06T16:36:00Z">
                <w:rPr>
                  <w:szCs w:val="28"/>
                  <w:lang w:val="vi-VN"/>
                </w:rPr>
              </w:rPrChange>
            </w:rPr>
            <w:delText xml:space="preserve">chế tạo, </w:delText>
          </w:r>
          <w:r w:rsidRPr="008A22E4" w:rsidDel="00B44B24">
            <w:rPr>
              <w:strike/>
              <w:color w:val="000000" w:themeColor="text1"/>
              <w:szCs w:val="28"/>
              <w:lang w:val="vi-VN"/>
              <w:rPrChange w:id="1475" w:author="Admin" w:date="2017-01-06T16:36:00Z">
                <w:rPr>
                  <w:strike/>
                  <w:color w:val="FF0000"/>
                  <w:szCs w:val="28"/>
                  <w:lang w:val="vi-VN"/>
                </w:rPr>
              </w:rPrChange>
            </w:rPr>
            <w:delText>đánh giá, thẩm định,</w:delText>
          </w:r>
          <w:r w:rsidRPr="008A22E4" w:rsidDel="00B44B24">
            <w:rPr>
              <w:color w:val="000000" w:themeColor="text1"/>
              <w:szCs w:val="28"/>
              <w:lang w:val="vi-VN"/>
              <w:rPrChange w:id="1476" w:author="Admin" w:date="2017-01-06T16:36:00Z">
                <w:rPr>
                  <w:szCs w:val="28"/>
                  <w:lang w:val="vi-VN"/>
                </w:rPr>
              </w:rPrChange>
            </w:rPr>
            <w:delText xml:space="preserve"> sử dụng và </w:delText>
          </w:r>
          <w:r w:rsidRPr="008A22E4" w:rsidDel="00B44B24">
            <w:rPr>
              <w:i/>
              <w:color w:val="000000" w:themeColor="text1"/>
              <w:szCs w:val="28"/>
              <w:rPrChange w:id="1477" w:author="Admin" w:date="2017-01-06T16:36:00Z">
                <w:rPr>
                  <w:i/>
                  <w:color w:val="FF0000"/>
                  <w:szCs w:val="28"/>
                </w:rPr>
              </w:rPrChange>
            </w:rPr>
            <w:delText>bảo trì</w:delText>
          </w:r>
          <w:r w:rsidRPr="008A22E4" w:rsidDel="00B44B24">
            <w:rPr>
              <w:color w:val="000000" w:themeColor="text1"/>
              <w:szCs w:val="28"/>
              <w:rPrChange w:id="1478" w:author="Admin" w:date="2017-01-06T16:36:00Z">
                <w:rPr>
                  <w:color w:val="FF0000"/>
                  <w:szCs w:val="28"/>
                </w:rPr>
              </w:rPrChange>
            </w:rPr>
            <w:delText xml:space="preserve">, </w:delText>
          </w:r>
          <w:r w:rsidRPr="008A22E4" w:rsidDel="00B44B24">
            <w:rPr>
              <w:color w:val="000000" w:themeColor="text1"/>
              <w:szCs w:val="28"/>
              <w:lang w:val="vi-VN"/>
              <w:rPrChange w:id="1479" w:author="Admin" w:date="2017-01-06T16:36:00Z">
                <w:rPr>
                  <w:szCs w:val="28"/>
                  <w:lang w:val="vi-VN"/>
                </w:rPr>
              </w:rPrChange>
            </w:rPr>
            <w:delText>bảo dưỡng</w:delText>
          </w:r>
          <w:r w:rsidRPr="008A22E4" w:rsidDel="00B44B24">
            <w:rPr>
              <w:color w:val="000000" w:themeColor="text1"/>
              <w:szCs w:val="28"/>
              <w:rPrChange w:id="1480" w:author="Admin" w:date="2017-01-06T16:36:00Z">
                <w:rPr>
                  <w:color w:val="FF0000"/>
                  <w:szCs w:val="28"/>
                </w:rPr>
              </w:rPrChange>
            </w:rPr>
            <w:delText xml:space="preserve">, </w:delText>
          </w:r>
          <w:r w:rsidRPr="008A22E4" w:rsidDel="00B44B24">
            <w:rPr>
              <w:i/>
              <w:color w:val="000000" w:themeColor="text1"/>
              <w:szCs w:val="28"/>
              <w:rPrChange w:id="1481" w:author="Admin" w:date="2017-01-06T16:36:00Z">
                <w:rPr>
                  <w:i/>
                  <w:color w:val="FF0000"/>
                  <w:szCs w:val="28"/>
                </w:rPr>
              </w:rPrChange>
            </w:rPr>
            <w:delText>vệ sinh</w:delText>
          </w:r>
          <w:r w:rsidRPr="008A22E4" w:rsidDel="00B44B24">
            <w:rPr>
              <w:color w:val="000000" w:themeColor="text1"/>
              <w:szCs w:val="28"/>
              <w:lang w:val="vi-VN"/>
              <w:rPrChange w:id="1482" w:author="Admin" w:date="2017-01-06T16:36:00Z">
                <w:rPr>
                  <w:szCs w:val="28"/>
                  <w:lang w:val="vi-VN"/>
                </w:rPr>
              </w:rPrChange>
            </w:rPr>
            <w:delText xml:space="preserve"> phù hợp với mục đích sử dụng;</w:delText>
          </w:r>
        </w:del>
      </w:ins>
    </w:p>
    <w:p w:rsidR="00D43BB2" w:rsidRPr="008A22E4" w:rsidRDefault="008871F5">
      <w:pPr>
        <w:spacing w:before="120" w:after="280" w:afterAutospacing="1" w:line="320" w:lineRule="atLeast"/>
        <w:ind w:firstLine="720"/>
        <w:rPr>
          <w:ins w:id="1483" w:author="Administrator" w:date="2017-01-04T16:05:00Z"/>
          <w:del w:id="1484" w:author="Admin" w:date="2017-01-05T10:02:00Z"/>
          <w:color w:val="000000" w:themeColor="text1"/>
          <w:szCs w:val="28"/>
          <w:rPrChange w:id="1485" w:author="Admin" w:date="2017-01-06T16:36:00Z">
            <w:rPr>
              <w:ins w:id="1486" w:author="Administrator" w:date="2017-01-04T16:05:00Z"/>
              <w:del w:id="1487" w:author="Admin" w:date="2017-01-05T10:02:00Z"/>
              <w:szCs w:val="28"/>
            </w:rPr>
          </w:rPrChange>
        </w:rPr>
        <w:pPrChange w:id="1488" w:author="Admin" w:date="2017-01-06T18:14:00Z">
          <w:pPr>
            <w:spacing w:before="120" w:after="280" w:afterAutospacing="1"/>
            <w:ind w:firstLine="720"/>
          </w:pPr>
        </w:pPrChange>
      </w:pPr>
      <w:ins w:id="1489" w:author="Administrator" w:date="2017-01-04T16:05:00Z">
        <w:del w:id="1490" w:author="Admin" w:date="2017-01-05T10:02:00Z">
          <w:r w:rsidRPr="008A22E4" w:rsidDel="00B44B24">
            <w:rPr>
              <w:color w:val="000000" w:themeColor="text1"/>
              <w:szCs w:val="28"/>
              <w:rPrChange w:id="1491" w:author="Admin" w:date="2017-01-06T16:36:00Z">
                <w:rPr>
                  <w:szCs w:val="28"/>
                </w:rPr>
              </w:rPrChange>
            </w:rPr>
            <w:delText>b</w:delText>
          </w:r>
          <w:r w:rsidRPr="008A22E4" w:rsidDel="00B44B24">
            <w:rPr>
              <w:color w:val="000000" w:themeColor="text1"/>
              <w:szCs w:val="28"/>
              <w:lang w:val="vi-VN"/>
              <w:rPrChange w:id="1492" w:author="Admin" w:date="2017-01-06T16:36:00Z">
                <w:rPr>
                  <w:szCs w:val="28"/>
                  <w:lang w:val="vi-VN"/>
                </w:rPr>
              </w:rPrChange>
            </w:rPr>
            <w:delText>) Có khu vực kiểm tra chất lượng</w:delText>
          </w:r>
          <w:r w:rsidRPr="008A22E4" w:rsidDel="00B44B24">
            <w:rPr>
              <w:color w:val="000000" w:themeColor="text1"/>
              <w:szCs w:val="28"/>
              <w:rPrChange w:id="1493" w:author="Admin" w:date="2017-01-06T16:36:00Z">
                <w:rPr>
                  <w:szCs w:val="28"/>
                </w:rPr>
              </w:rPrChange>
            </w:rPr>
            <w:delText xml:space="preserve"> </w:delText>
          </w:r>
          <w:r w:rsidRPr="008A22E4" w:rsidDel="00B44B24">
            <w:rPr>
              <w:color w:val="000000" w:themeColor="text1"/>
              <w:szCs w:val="28"/>
              <w:rPrChange w:id="1494" w:author="Admin" w:date="2017-01-06T16:36:00Z">
                <w:rPr>
                  <w:color w:val="FF0000"/>
                  <w:szCs w:val="28"/>
                </w:rPr>
              </w:rPrChange>
            </w:rPr>
            <w:delText>có trang thiết bị kiểm nghiệm, hóa chất, thuốc thử</w:delText>
          </w:r>
          <w:r w:rsidRPr="008A22E4" w:rsidDel="00B44B24">
            <w:rPr>
              <w:color w:val="000000" w:themeColor="text1"/>
              <w:szCs w:val="28"/>
              <w:lang w:val="vi-VN"/>
              <w:rPrChange w:id="1495" w:author="Admin" w:date="2017-01-06T16:36:00Z">
                <w:rPr>
                  <w:szCs w:val="28"/>
                  <w:lang w:val="vi-VN"/>
                </w:rPr>
              </w:rPrChange>
            </w:rPr>
            <w:delText xml:space="preserve"> đáp ứng yêu cầu kiểm tra chất lượng</w:delText>
          </w:r>
          <w:r w:rsidRPr="008A22E4" w:rsidDel="00B44B24">
            <w:rPr>
              <w:color w:val="000000" w:themeColor="text1"/>
              <w:szCs w:val="28"/>
              <w:rPrChange w:id="1496" w:author="Admin" w:date="2017-01-06T16:36:00Z">
                <w:rPr>
                  <w:color w:val="FF0000"/>
                  <w:szCs w:val="28"/>
                </w:rPr>
              </w:rPrChange>
            </w:rPr>
            <w:delText xml:space="preserve"> và</w:delText>
          </w:r>
          <w:r w:rsidRPr="008A22E4" w:rsidDel="00B44B24">
            <w:rPr>
              <w:color w:val="000000" w:themeColor="text1"/>
              <w:szCs w:val="28"/>
              <w:lang w:val="vi-VN"/>
              <w:rPrChange w:id="1497" w:author="Admin" w:date="2017-01-06T16:36:00Z">
                <w:rPr>
                  <w:szCs w:val="28"/>
                  <w:lang w:val="vi-VN"/>
                </w:rPr>
              </w:rPrChange>
            </w:rPr>
            <w:delText xml:space="preserve"> phù hợp quy mô sản xuất;</w:delText>
          </w:r>
        </w:del>
      </w:ins>
    </w:p>
    <w:p w:rsidR="00D43BB2" w:rsidRPr="008A22E4" w:rsidRDefault="008871F5">
      <w:pPr>
        <w:spacing w:before="120" w:after="280" w:afterAutospacing="1" w:line="320" w:lineRule="atLeast"/>
        <w:ind w:firstLine="720"/>
        <w:rPr>
          <w:ins w:id="1498" w:author="Administrator" w:date="2017-01-04T16:05:00Z"/>
          <w:del w:id="1499" w:author="Admin" w:date="2017-01-05T10:02:00Z"/>
          <w:color w:val="000000" w:themeColor="text1"/>
          <w:szCs w:val="28"/>
          <w:rPrChange w:id="1500" w:author="Admin" w:date="2017-01-06T16:36:00Z">
            <w:rPr>
              <w:ins w:id="1501" w:author="Administrator" w:date="2017-01-04T16:05:00Z"/>
              <w:del w:id="1502" w:author="Admin" w:date="2017-01-05T10:02:00Z"/>
              <w:szCs w:val="28"/>
            </w:rPr>
          </w:rPrChange>
        </w:rPr>
        <w:pPrChange w:id="1503" w:author="Admin" w:date="2017-01-06T18:14:00Z">
          <w:pPr>
            <w:spacing w:before="120" w:after="280" w:afterAutospacing="1"/>
            <w:ind w:firstLine="720"/>
          </w:pPr>
        </w:pPrChange>
      </w:pPr>
      <w:ins w:id="1504" w:author="Administrator" w:date="2017-01-04T16:05:00Z">
        <w:del w:id="1505" w:author="Admin" w:date="2017-01-05T10:02:00Z">
          <w:r w:rsidRPr="008A22E4" w:rsidDel="00B44B24">
            <w:rPr>
              <w:color w:val="000000" w:themeColor="text1"/>
              <w:szCs w:val="28"/>
              <w:rPrChange w:id="1506" w:author="Admin" w:date="2017-01-06T16:36:00Z">
                <w:rPr>
                  <w:szCs w:val="28"/>
                </w:rPr>
              </w:rPrChange>
            </w:rPr>
            <w:delText>c</w:delText>
          </w:r>
          <w:r w:rsidRPr="008A22E4" w:rsidDel="00B44B24">
            <w:rPr>
              <w:color w:val="000000" w:themeColor="text1"/>
              <w:szCs w:val="28"/>
              <w:lang w:val="vi-VN"/>
              <w:rPrChange w:id="1507" w:author="Admin" w:date="2017-01-06T16:36:00Z">
                <w:rPr>
                  <w:szCs w:val="28"/>
                  <w:lang w:val="vi-VN"/>
                </w:rPr>
              </w:rPrChange>
            </w:rPr>
            <w:delText xml:space="preserve">) Có </w:delText>
          </w:r>
          <w:r w:rsidRPr="008A22E4" w:rsidDel="00B44B24">
            <w:rPr>
              <w:i/>
              <w:color w:val="000000" w:themeColor="text1"/>
              <w:szCs w:val="28"/>
              <w:rPrChange w:id="1508" w:author="Admin" w:date="2017-01-06T16:36:00Z">
                <w:rPr>
                  <w:i/>
                  <w:color w:val="FF0000"/>
                  <w:szCs w:val="28"/>
                </w:rPr>
              </w:rPrChange>
            </w:rPr>
            <w:delText>nhà kho, trang thiết bị</w:delText>
          </w:r>
          <w:r w:rsidRPr="008A22E4" w:rsidDel="00B44B24">
            <w:rPr>
              <w:color w:val="000000" w:themeColor="text1"/>
              <w:szCs w:val="28"/>
              <w:rPrChange w:id="1509" w:author="Admin" w:date="2017-01-06T16:36:00Z">
                <w:rPr>
                  <w:szCs w:val="28"/>
                </w:rPr>
              </w:rPrChange>
            </w:rPr>
            <w:delText xml:space="preserve"> </w:delText>
          </w:r>
          <w:r w:rsidRPr="008A22E4" w:rsidDel="00B44B24">
            <w:rPr>
              <w:color w:val="000000" w:themeColor="text1"/>
              <w:szCs w:val="28"/>
              <w:lang w:val="vi-VN"/>
              <w:rPrChange w:id="1510" w:author="Admin" w:date="2017-01-06T16:36:00Z">
                <w:rPr>
                  <w:szCs w:val="28"/>
                  <w:lang w:val="vi-VN"/>
                </w:rPr>
              </w:rPrChange>
            </w:rPr>
            <w:delText>bảo quản bảo đảm điều kiện bảo quản và các hoạt động bảo quản phù hợp quy mô sản xuất;</w:delText>
          </w:r>
        </w:del>
      </w:ins>
    </w:p>
    <w:p w:rsidR="00D43BB2" w:rsidRPr="008A22E4" w:rsidRDefault="008871F5">
      <w:pPr>
        <w:spacing w:before="120" w:after="280" w:afterAutospacing="1" w:line="320" w:lineRule="atLeast"/>
        <w:ind w:firstLine="720"/>
        <w:rPr>
          <w:ins w:id="1511" w:author="Administrator" w:date="2017-01-04T16:05:00Z"/>
          <w:del w:id="1512" w:author="Admin" w:date="2017-01-05T10:02:00Z"/>
          <w:color w:val="000000" w:themeColor="text1"/>
          <w:szCs w:val="28"/>
          <w:rPrChange w:id="1513" w:author="Admin" w:date="2017-01-06T16:36:00Z">
            <w:rPr>
              <w:ins w:id="1514" w:author="Administrator" w:date="2017-01-04T16:05:00Z"/>
              <w:del w:id="1515" w:author="Admin" w:date="2017-01-05T10:02:00Z"/>
              <w:szCs w:val="28"/>
            </w:rPr>
          </w:rPrChange>
        </w:rPr>
        <w:pPrChange w:id="1516" w:author="Admin" w:date="2017-01-06T18:14:00Z">
          <w:pPr>
            <w:spacing w:before="120" w:after="280" w:afterAutospacing="1"/>
            <w:ind w:firstLine="720"/>
          </w:pPr>
        </w:pPrChange>
      </w:pPr>
      <w:ins w:id="1517" w:author="Administrator" w:date="2017-01-04T16:05:00Z">
        <w:del w:id="1518" w:author="Admin" w:date="2017-01-05T10:02:00Z">
          <w:r w:rsidRPr="008A22E4" w:rsidDel="00B44B24">
            <w:rPr>
              <w:color w:val="000000" w:themeColor="text1"/>
              <w:szCs w:val="28"/>
              <w:rPrChange w:id="1519" w:author="Admin" w:date="2017-01-06T16:36:00Z">
                <w:rPr>
                  <w:szCs w:val="28"/>
                </w:rPr>
              </w:rPrChange>
            </w:rPr>
            <w:delText>d</w:delText>
          </w:r>
          <w:r w:rsidRPr="008A22E4" w:rsidDel="00B44B24">
            <w:rPr>
              <w:color w:val="000000" w:themeColor="text1"/>
              <w:szCs w:val="28"/>
              <w:lang w:val="vi-VN"/>
              <w:rPrChange w:id="1520" w:author="Admin" w:date="2017-01-06T16:36:00Z">
                <w:rPr>
                  <w:szCs w:val="28"/>
                  <w:lang w:val="vi-VN"/>
                </w:rPr>
              </w:rPrChange>
            </w:rPr>
            <w:delText>) Có hệ thống quản lý chất lượng, hồ sơ tài liệu dựa trên các tiêu chuẩn, công thức, hướng dẫn, quy trình bao trùm cho các hoạt động được thực hiện.</w:delText>
          </w:r>
          <w:r w:rsidRPr="008A22E4" w:rsidDel="00B44B24">
            <w:rPr>
              <w:color w:val="000000" w:themeColor="text1"/>
              <w:szCs w:val="28"/>
              <w:rPrChange w:id="1521" w:author="Admin" w:date="2017-01-06T16:36:00Z">
                <w:rPr>
                  <w:szCs w:val="28"/>
                </w:rPr>
              </w:rPrChange>
            </w:rPr>
            <w:delText xml:space="preserve"> </w:delText>
          </w:r>
        </w:del>
      </w:ins>
    </w:p>
    <w:p w:rsidR="00D43BB2" w:rsidRPr="008A22E4" w:rsidRDefault="008871F5">
      <w:pPr>
        <w:spacing w:before="120" w:after="280" w:afterAutospacing="1" w:line="320" w:lineRule="atLeast"/>
        <w:ind w:firstLine="720"/>
        <w:rPr>
          <w:ins w:id="1522" w:author="Administrator" w:date="2017-01-04T16:05:00Z"/>
          <w:del w:id="1523" w:author="Admin" w:date="2017-01-05T10:02:00Z"/>
          <w:i/>
          <w:color w:val="000000" w:themeColor="text1"/>
          <w:szCs w:val="28"/>
          <w:rPrChange w:id="1524" w:author="Admin" w:date="2017-01-06T16:36:00Z">
            <w:rPr>
              <w:ins w:id="1525" w:author="Administrator" w:date="2017-01-04T16:05:00Z"/>
              <w:del w:id="1526" w:author="Admin" w:date="2017-01-05T10:02:00Z"/>
              <w:i/>
              <w:color w:val="FF0000"/>
              <w:szCs w:val="28"/>
            </w:rPr>
          </w:rPrChange>
        </w:rPr>
        <w:pPrChange w:id="1527" w:author="Admin" w:date="2017-01-06T18:14:00Z">
          <w:pPr>
            <w:spacing w:before="120" w:after="280" w:afterAutospacing="1"/>
            <w:ind w:firstLine="720"/>
          </w:pPr>
        </w:pPrChange>
      </w:pPr>
      <w:ins w:id="1528" w:author="Administrator" w:date="2017-01-04T16:05:00Z">
        <w:del w:id="1529" w:author="Admin" w:date="2017-01-05T10:02:00Z">
          <w:r w:rsidRPr="008A22E4" w:rsidDel="00B44B24">
            <w:rPr>
              <w:color w:val="000000" w:themeColor="text1"/>
              <w:szCs w:val="28"/>
              <w:rPrChange w:id="1530" w:author="Admin" w:date="2017-01-06T16:36:00Z">
                <w:rPr>
                  <w:szCs w:val="28"/>
                </w:rPr>
              </w:rPrChange>
            </w:rPr>
            <w:delText xml:space="preserve">đ) </w:delText>
          </w:r>
          <w:r w:rsidRPr="008A22E4" w:rsidDel="00B44B24">
            <w:rPr>
              <w:i/>
              <w:color w:val="000000" w:themeColor="text1"/>
              <w:szCs w:val="28"/>
              <w:lang w:val="vi-VN"/>
              <w:rPrChange w:id="1531" w:author="Admin" w:date="2017-01-06T16:36:00Z">
                <w:rPr>
                  <w:i/>
                  <w:color w:val="FF0000"/>
                  <w:szCs w:val="28"/>
                  <w:lang w:val="vi-VN"/>
                </w:rPr>
              </w:rPrChange>
            </w:rPr>
            <w:delText>Nhà xưởng, hệ thống phụ trợ</w:delText>
          </w:r>
          <w:r w:rsidRPr="008A22E4" w:rsidDel="00B44B24">
            <w:rPr>
              <w:i/>
              <w:color w:val="000000" w:themeColor="text1"/>
              <w:szCs w:val="28"/>
              <w:rPrChange w:id="1532" w:author="Admin" w:date="2017-01-06T16:36:00Z">
                <w:rPr>
                  <w:i/>
                  <w:color w:val="FF0000"/>
                  <w:szCs w:val="28"/>
                </w:rPr>
              </w:rPrChange>
            </w:rPr>
            <w:delText>,</w:delText>
          </w:r>
          <w:r w:rsidRPr="008A22E4" w:rsidDel="00B44B24">
            <w:rPr>
              <w:i/>
              <w:color w:val="000000" w:themeColor="text1"/>
              <w:szCs w:val="28"/>
              <w:lang w:val="vi-VN"/>
              <w:rPrChange w:id="1533" w:author="Admin" w:date="2017-01-06T16:36:00Z">
                <w:rPr>
                  <w:i/>
                  <w:color w:val="FF0000"/>
                  <w:szCs w:val="28"/>
                  <w:lang w:val="vi-VN"/>
                </w:rPr>
              </w:rPrChange>
            </w:rPr>
            <w:delText xml:space="preserve"> thiết bị</w:delText>
          </w:r>
          <w:r w:rsidRPr="008A22E4" w:rsidDel="00B44B24">
            <w:rPr>
              <w:i/>
              <w:color w:val="000000" w:themeColor="text1"/>
              <w:szCs w:val="28"/>
              <w:rPrChange w:id="1534" w:author="Admin" w:date="2017-01-06T16:36:00Z">
                <w:rPr>
                  <w:i/>
                  <w:color w:val="FF0000"/>
                  <w:szCs w:val="28"/>
                </w:rPr>
              </w:rPrChange>
            </w:rPr>
            <w:delText xml:space="preserve"> và các quy trình được </w:delText>
          </w:r>
          <w:r w:rsidRPr="008A22E4" w:rsidDel="00B44B24">
            <w:rPr>
              <w:i/>
              <w:color w:val="000000" w:themeColor="text1"/>
              <w:szCs w:val="28"/>
              <w:lang w:val="vi-VN"/>
              <w:rPrChange w:id="1535" w:author="Admin" w:date="2017-01-06T16:36:00Z">
                <w:rPr>
                  <w:i/>
                  <w:color w:val="FF0000"/>
                  <w:szCs w:val="28"/>
                  <w:lang w:val="vi-VN"/>
                </w:rPr>
              </w:rPrChange>
            </w:rPr>
            <w:delText>đánh giá, thẩm định</w:delText>
          </w:r>
          <w:r w:rsidRPr="008A22E4" w:rsidDel="00B44B24">
            <w:rPr>
              <w:i/>
              <w:color w:val="000000" w:themeColor="text1"/>
              <w:szCs w:val="28"/>
              <w:rPrChange w:id="1536" w:author="Admin" w:date="2017-01-06T16:36:00Z">
                <w:rPr>
                  <w:i/>
                  <w:color w:val="FF0000"/>
                  <w:szCs w:val="28"/>
                </w:rPr>
              </w:rPrChange>
            </w:rPr>
            <w:delText>.</w:delText>
          </w:r>
        </w:del>
      </w:ins>
    </w:p>
    <w:p w:rsidR="00D43BB2" w:rsidRPr="008A22E4" w:rsidRDefault="008871F5">
      <w:pPr>
        <w:spacing w:before="120" w:after="280" w:afterAutospacing="1" w:line="320" w:lineRule="atLeast"/>
        <w:ind w:firstLine="720"/>
        <w:rPr>
          <w:ins w:id="1537" w:author="Administrator" w:date="2017-01-04T16:05:00Z"/>
          <w:del w:id="1538" w:author="Admin" w:date="2017-01-05T10:02:00Z"/>
          <w:color w:val="000000" w:themeColor="text1"/>
          <w:szCs w:val="28"/>
          <w:rPrChange w:id="1539" w:author="Admin" w:date="2017-01-06T16:36:00Z">
            <w:rPr>
              <w:ins w:id="1540" w:author="Administrator" w:date="2017-01-04T16:05:00Z"/>
              <w:del w:id="1541" w:author="Admin" w:date="2017-01-05T10:02:00Z"/>
              <w:bCs/>
              <w:color w:val="C00000"/>
              <w:szCs w:val="28"/>
            </w:rPr>
          </w:rPrChange>
        </w:rPr>
        <w:pPrChange w:id="1542" w:author="Admin" w:date="2017-01-06T18:14:00Z">
          <w:pPr>
            <w:spacing w:after="120"/>
            <w:ind w:firstLine="720"/>
          </w:pPr>
        </w:pPrChange>
      </w:pPr>
      <w:ins w:id="1543" w:author="Administrator" w:date="2017-01-04T16:05:00Z">
        <w:del w:id="1544" w:author="Admin" w:date="2017-01-05T10:02:00Z">
          <w:r w:rsidRPr="008A22E4" w:rsidDel="00B44B24">
            <w:rPr>
              <w:color w:val="000000" w:themeColor="text1"/>
              <w:szCs w:val="28"/>
              <w:rPrChange w:id="1545" w:author="Admin" w:date="2017-01-06T16:36:00Z">
                <w:rPr>
                  <w:szCs w:val="28"/>
                </w:rPr>
              </w:rPrChange>
            </w:rPr>
            <w:delText>e</w:delText>
          </w:r>
          <w:r w:rsidRPr="008A22E4" w:rsidDel="00B44B24">
            <w:rPr>
              <w:color w:val="000000" w:themeColor="text1"/>
              <w:szCs w:val="28"/>
              <w:lang w:val="vi-VN"/>
              <w:rPrChange w:id="1546" w:author="Admin" w:date="2017-01-06T16:36:00Z">
                <w:rPr>
                  <w:szCs w:val="28"/>
                  <w:lang w:val="vi-VN"/>
                </w:rPr>
              </w:rPrChange>
            </w:rPr>
            <w:delText>) Có s</w:delText>
          </w:r>
          <w:r w:rsidRPr="008A22E4" w:rsidDel="00B44B24">
            <w:rPr>
              <w:color w:val="000000" w:themeColor="text1"/>
              <w:szCs w:val="28"/>
              <w:rPrChange w:id="1547" w:author="Admin" w:date="2017-01-06T16:36:00Z">
                <w:rPr>
                  <w:szCs w:val="28"/>
                </w:rPr>
              </w:rPrChange>
            </w:rPr>
            <w:delText xml:space="preserve">ố </w:delText>
          </w:r>
          <w:r w:rsidRPr="008A22E4" w:rsidDel="00B44B24">
            <w:rPr>
              <w:color w:val="000000" w:themeColor="text1"/>
              <w:szCs w:val="28"/>
              <w:lang w:val="vi-VN"/>
              <w:rPrChange w:id="1548" w:author="Admin" w:date="2017-01-06T16:36:00Z">
                <w:rPr>
                  <w:szCs w:val="28"/>
                  <w:lang w:val="vi-VN"/>
                </w:rPr>
              </w:rPrChange>
            </w:rPr>
            <w:delText>lượng nhân sự, có trình độ</w:delText>
          </w:r>
          <w:r w:rsidRPr="008A22E4" w:rsidDel="00B44B24">
            <w:rPr>
              <w:color w:val="000000" w:themeColor="text1"/>
              <w:szCs w:val="28"/>
              <w:rPrChange w:id="1549" w:author="Admin" w:date="2017-01-06T16:36:00Z">
                <w:rPr>
                  <w:color w:val="FF0000"/>
                  <w:szCs w:val="28"/>
                </w:rPr>
              </w:rPrChange>
            </w:rPr>
            <w:delText>, kinh nghiệm</w:delText>
          </w:r>
          <w:r w:rsidRPr="008A22E4" w:rsidDel="00B44B24">
            <w:rPr>
              <w:color w:val="000000" w:themeColor="text1"/>
              <w:szCs w:val="28"/>
              <w:lang w:val="vi-VN"/>
              <w:rPrChange w:id="1550" w:author="Admin" w:date="2017-01-06T16:36:00Z">
                <w:rPr>
                  <w:szCs w:val="28"/>
                  <w:lang w:val="vi-VN"/>
                </w:rPr>
              </w:rPrChange>
            </w:rPr>
            <w:delText xml:space="preserve"> và được </w:delText>
          </w:r>
          <w:r w:rsidRPr="008A22E4" w:rsidDel="00B44B24">
            <w:rPr>
              <w:color w:val="000000" w:themeColor="text1"/>
              <w:szCs w:val="28"/>
              <w:rPrChange w:id="1551" w:author="Admin" w:date="2017-01-06T16:36:00Z">
                <w:rPr>
                  <w:color w:val="FF0000"/>
                  <w:szCs w:val="28"/>
                </w:rPr>
              </w:rPrChange>
            </w:rPr>
            <w:delText>đào tạo,</w:delText>
          </w:r>
          <w:r w:rsidRPr="008A22E4" w:rsidDel="00B44B24">
            <w:rPr>
              <w:color w:val="000000" w:themeColor="text1"/>
              <w:szCs w:val="28"/>
              <w:lang w:val="vi-VN"/>
              <w:rPrChange w:id="1552" w:author="Admin" w:date="2017-01-06T16:36:00Z">
                <w:rPr>
                  <w:color w:val="FF0000"/>
                  <w:szCs w:val="28"/>
                  <w:lang w:val="vi-VN"/>
                </w:rPr>
              </w:rPrChange>
            </w:rPr>
            <w:delText xml:space="preserve"> </w:delText>
          </w:r>
          <w:r w:rsidRPr="008A22E4" w:rsidDel="00B44B24">
            <w:rPr>
              <w:color w:val="000000" w:themeColor="text1"/>
              <w:szCs w:val="28"/>
              <w:lang w:val="vi-VN"/>
              <w:rPrChange w:id="1553" w:author="Admin" w:date="2017-01-06T16:36:00Z">
                <w:rPr>
                  <w:szCs w:val="28"/>
                  <w:lang w:val="vi-VN"/>
                </w:rPr>
              </w:rPrChange>
            </w:rPr>
            <w:delText>đánh giá phù hợp với công việc được giao;</w:delText>
          </w:r>
        </w:del>
      </w:ins>
    </w:p>
    <w:p w:rsidR="00D43BB2" w:rsidRPr="008A22E4" w:rsidRDefault="008871F5">
      <w:pPr>
        <w:spacing w:after="120" w:line="320" w:lineRule="atLeast"/>
        <w:ind w:firstLine="720"/>
        <w:rPr>
          <w:ins w:id="1554" w:author="Administrator" w:date="2017-01-04T16:05:00Z"/>
          <w:del w:id="1555" w:author="Admin" w:date="2017-01-05T10:02:00Z"/>
          <w:color w:val="000000" w:themeColor="text1"/>
          <w:szCs w:val="28"/>
          <w:rPrChange w:id="1556" w:author="Admin" w:date="2017-01-06T16:36:00Z">
            <w:rPr>
              <w:ins w:id="1557" w:author="Administrator" w:date="2017-01-04T16:05:00Z"/>
              <w:del w:id="1558" w:author="Admin" w:date="2017-01-05T10:02:00Z"/>
              <w:color w:val="C00000"/>
              <w:szCs w:val="28"/>
            </w:rPr>
          </w:rPrChange>
        </w:rPr>
        <w:pPrChange w:id="1559" w:author="Admin" w:date="2017-01-06T18:14:00Z">
          <w:pPr>
            <w:spacing w:after="120"/>
            <w:ind w:firstLine="720"/>
          </w:pPr>
        </w:pPrChange>
      </w:pPr>
      <w:ins w:id="1560" w:author="Administrator" w:date="2017-01-04T16:05:00Z">
        <w:del w:id="1561" w:author="Admin" w:date="2017-01-05T10:02:00Z">
          <w:r w:rsidRPr="008A22E4" w:rsidDel="00B44B24">
            <w:rPr>
              <w:bCs/>
              <w:color w:val="000000" w:themeColor="text1"/>
              <w:szCs w:val="28"/>
              <w:rPrChange w:id="1562" w:author="Admin" w:date="2017-01-06T16:36:00Z">
                <w:rPr>
                  <w:bCs/>
                  <w:color w:val="C00000"/>
                  <w:szCs w:val="28"/>
                </w:rPr>
              </w:rPrChange>
            </w:rPr>
            <w:delText>3</w:delText>
          </w:r>
          <w:r w:rsidRPr="008A22E4" w:rsidDel="00B44B24">
            <w:rPr>
              <w:bCs/>
              <w:color w:val="000000" w:themeColor="text1"/>
              <w:szCs w:val="28"/>
              <w:lang w:val="vi-VN"/>
              <w:rPrChange w:id="1563" w:author="Admin" w:date="2017-01-06T16:36:00Z">
                <w:rPr>
                  <w:bCs/>
                  <w:color w:val="C00000"/>
                  <w:szCs w:val="28"/>
                  <w:lang w:val="vi-VN"/>
                </w:rPr>
              </w:rPrChange>
            </w:rPr>
            <w:delText xml:space="preserve">. Điều kiện </w:delText>
          </w:r>
          <w:r w:rsidRPr="008A22E4" w:rsidDel="00B44B24">
            <w:rPr>
              <w:color w:val="000000" w:themeColor="text1"/>
              <w:szCs w:val="28"/>
              <w:rPrChange w:id="1564" w:author="Admin" w:date="2017-01-06T16:36:00Z">
                <w:rPr>
                  <w:color w:val="C00000"/>
                  <w:szCs w:val="28"/>
                </w:rPr>
              </w:rPrChange>
            </w:rPr>
            <w:delText>về cơ sở vật chất, kỹ thuật và nhân sự</w:delText>
          </w:r>
          <w:r w:rsidRPr="008A22E4" w:rsidDel="00B44B24">
            <w:rPr>
              <w:bCs/>
              <w:color w:val="000000" w:themeColor="text1"/>
              <w:szCs w:val="28"/>
              <w:lang w:val="vi-VN"/>
              <w:rPrChange w:id="1565" w:author="Admin" w:date="2017-01-06T16:36:00Z">
                <w:rPr>
                  <w:bCs/>
                  <w:color w:val="C00000"/>
                  <w:szCs w:val="28"/>
                  <w:lang w:val="vi-VN"/>
                </w:rPr>
              </w:rPrChange>
            </w:rPr>
            <w:delText xml:space="preserve"> của cơ sở xuất khẩu, nhập khẩu thuốc, cơ sở kinh doanh dịch vụ bảo quản thuốc</w:delText>
          </w:r>
        </w:del>
      </w:ins>
    </w:p>
    <w:p w:rsidR="00D43BB2" w:rsidRPr="008A22E4" w:rsidRDefault="008871F5">
      <w:pPr>
        <w:spacing w:before="120" w:after="280" w:afterAutospacing="1" w:line="320" w:lineRule="atLeast"/>
        <w:ind w:firstLine="720"/>
        <w:rPr>
          <w:ins w:id="1566" w:author="Administrator" w:date="2017-01-04T16:05:00Z"/>
          <w:del w:id="1567" w:author="Admin" w:date="2017-01-05T10:02:00Z"/>
          <w:color w:val="000000" w:themeColor="text1"/>
          <w:szCs w:val="28"/>
          <w:rPrChange w:id="1568" w:author="Admin" w:date="2017-01-06T16:36:00Z">
            <w:rPr>
              <w:ins w:id="1569" w:author="Administrator" w:date="2017-01-04T16:05:00Z"/>
              <w:del w:id="1570" w:author="Admin" w:date="2017-01-05T10:02:00Z"/>
              <w:szCs w:val="28"/>
            </w:rPr>
          </w:rPrChange>
        </w:rPr>
        <w:pPrChange w:id="1571" w:author="Admin" w:date="2017-01-06T18:14:00Z">
          <w:pPr>
            <w:spacing w:before="120" w:after="280" w:afterAutospacing="1"/>
            <w:ind w:firstLine="720"/>
          </w:pPr>
        </w:pPrChange>
      </w:pPr>
      <w:ins w:id="1572" w:author="Administrator" w:date="2017-01-04T16:05:00Z">
        <w:del w:id="1573" w:author="Admin" w:date="2017-01-05T10:02:00Z">
          <w:r w:rsidRPr="008A22E4" w:rsidDel="00B44B24">
            <w:rPr>
              <w:color w:val="000000" w:themeColor="text1"/>
              <w:szCs w:val="28"/>
              <w:rPrChange w:id="1574" w:author="Admin" w:date="2017-01-06T16:36:00Z">
                <w:rPr>
                  <w:szCs w:val="28"/>
                </w:rPr>
              </w:rPrChange>
            </w:rPr>
            <w:delText>a</w:delText>
          </w:r>
          <w:r w:rsidRPr="008A22E4" w:rsidDel="00B44B24">
            <w:rPr>
              <w:color w:val="000000" w:themeColor="text1"/>
              <w:szCs w:val="28"/>
              <w:lang w:val="vi-VN"/>
              <w:rPrChange w:id="1575" w:author="Admin" w:date="2017-01-06T16:36:00Z">
                <w:rPr>
                  <w:szCs w:val="28"/>
                  <w:lang w:val="vi-VN"/>
                </w:rPr>
              </w:rPrChange>
            </w:rPr>
            <w:delText xml:space="preserve">) </w:delText>
          </w:r>
          <w:r w:rsidRPr="008A22E4" w:rsidDel="00B44B24">
            <w:rPr>
              <w:color w:val="000000" w:themeColor="text1"/>
              <w:szCs w:val="28"/>
              <w:rPrChange w:id="1576" w:author="Admin" w:date="2017-01-06T16:36:00Z">
                <w:rPr>
                  <w:color w:val="FF0000"/>
                  <w:szCs w:val="28"/>
                </w:rPr>
              </w:rPrChange>
            </w:rPr>
            <w:delText>Có địa điểm,</w:delText>
          </w:r>
          <w:r w:rsidRPr="008A22E4" w:rsidDel="00B44B24">
            <w:rPr>
              <w:color w:val="000000" w:themeColor="text1"/>
              <w:szCs w:val="28"/>
              <w:rPrChange w:id="1577" w:author="Admin" w:date="2017-01-06T16:36:00Z">
                <w:rPr>
                  <w:szCs w:val="28"/>
                </w:rPr>
              </w:rPrChange>
            </w:rPr>
            <w:delText xml:space="preserve"> n</w:delText>
          </w:r>
          <w:r w:rsidRPr="008A22E4" w:rsidDel="00B44B24">
            <w:rPr>
              <w:color w:val="000000" w:themeColor="text1"/>
              <w:szCs w:val="28"/>
              <w:lang w:val="vi-VN"/>
              <w:rPrChange w:id="1578" w:author="Admin" w:date="2017-01-06T16:36:00Z">
                <w:rPr>
                  <w:szCs w:val="28"/>
                  <w:lang w:val="vi-VN"/>
                </w:rPr>
              </w:rPrChange>
            </w:rPr>
            <w:delText>hà kho, hệ thống phụ trợ phải được thiết kế, xây dựng, sử dụng và bảo dưỡng</w:delText>
          </w:r>
          <w:r w:rsidRPr="008A22E4" w:rsidDel="00B44B24">
            <w:rPr>
              <w:color w:val="000000" w:themeColor="text1"/>
              <w:szCs w:val="28"/>
              <w:rPrChange w:id="1579" w:author="Admin" w:date="2017-01-06T16:36:00Z">
                <w:rPr>
                  <w:color w:val="FF0000"/>
                  <w:szCs w:val="28"/>
                </w:rPr>
              </w:rPrChange>
            </w:rPr>
            <w:delText>, vệ sinh</w:delText>
          </w:r>
          <w:r w:rsidRPr="008A22E4" w:rsidDel="00B44B24">
            <w:rPr>
              <w:color w:val="000000" w:themeColor="text1"/>
              <w:szCs w:val="28"/>
              <w:lang w:val="vi-VN"/>
              <w:rPrChange w:id="1580" w:author="Admin" w:date="2017-01-06T16:36:00Z">
                <w:rPr>
                  <w:szCs w:val="28"/>
                  <w:lang w:val="vi-VN"/>
                </w:rPr>
              </w:rPrChange>
            </w:rPr>
            <w:delText xml:space="preserve"> phù hợp với mục đích bảo quản và quy mô sử dụng;</w:delText>
          </w:r>
        </w:del>
      </w:ins>
    </w:p>
    <w:p w:rsidR="00D43BB2" w:rsidRPr="008A22E4" w:rsidRDefault="008871F5">
      <w:pPr>
        <w:spacing w:before="120" w:after="280" w:afterAutospacing="1" w:line="320" w:lineRule="atLeast"/>
        <w:ind w:firstLine="720"/>
        <w:rPr>
          <w:ins w:id="1581" w:author="Administrator" w:date="2017-01-04T16:05:00Z"/>
          <w:del w:id="1582" w:author="Admin" w:date="2017-01-05T10:02:00Z"/>
          <w:color w:val="000000" w:themeColor="text1"/>
          <w:szCs w:val="28"/>
          <w:rPrChange w:id="1583" w:author="Admin" w:date="2017-01-06T16:36:00Z">
            <w:rPr>
              <w:ins w:id="1584" w:author="Administrator" w:date="2017-01-04T16:05:00Z"/>
              <w:del w:id="1585" w:author="Admin" w:date="2017-01-05T10:02:00Z"/>
              <w:szCs w:val="28"/>
            </w:rPr>
          </w:rPrChange>
        </w:rPr>
        <w:pPrChange w:id="1586" w:author="Admin" w:date="2017-01-06T18:14:00Z">
          <w:pPr>
            <w:spacing w:before="120" w:after="280" w:afterAutospacing="1"/>
            <w:ind w:firstLine="720"/>
          </w:pPr>
        </w:pPrChange>
      </w:pPr>
      <w:ins w:id="1587" w:author="Administrator" w:date="2017-01-04T16:05:00Z">
        <w:del w:id="1588" w:author="Admin" w:date="2017-01-05T10:02:00Z">
          <w:r w:rsidRPr="008A22E4" w:rsidDel="00B44B24">
            <w:rPr>
              <w:color w:val="000000" w:themeColor="text1"/>
              <w:szCs w:val="28"/>
              <w:rPrChange w:id="1589" w:author="Admin" w:date="2017-01-06T16:36:00Z">
                <w:rPr>
                  <w:szCs w:val="28"/>
                </w:rPr>
              </w:rPrChange>
            </w:rPr>
            <w:delText>b</w:delText>
          </w:r>
          <w:r w:rsidRPr="008A22E4" w:rsidDel="00B44B24">
            <w:rPr>
              <w:color w:val="000000" w:themeColor="text1"/>
              <w:szCs w:val="28"/>
              <w:lang w:val="vi-VN"/>
              <w:rPrChange w:id="1590" w:author="Admin" w:date="2017-01-06T16:36:00Z">
                <w:rPr>
                  <w:szCs w:val="28"/>
                  <w:lang w:val="vi-VN"/>
                </w:rPr>
              </w:rPrChange>
            </w:rPr>
            <w:delText>) Thiết bị bảo quản</w:delText>
          </w:r>
          <w:r w:rsidRPr="008A22E4" w:rsidDel="00B44B24">
            <w:rPr>
              <w:color w:val="000000" w:themeColor="text1"/>
              <w:szCs w:val="28"/>
              <w:rPrChange w:id="1591" w:author="Admin" w:date="2017-01-06T16:36:00Z">
                <w:rPr>
                  <w:szCs w:val="28"/>
                </w:rPr>
              </w:rPrChange>
            </w:rPr>
            <w:delText>,</w:delText>
          </w:r>
          <w:r w:rsidRPr="008A22E4" w:rsidDel="00B44B24">
            <w:rPr>
              <w:color w:val="000000" w:themeColor="text1"/>
              <w:szCs w:val="28"/>
              <w:lang w:val="vi-VN"/>
              <w:rPrChange w:id="1592" w:author="Admin" w:date="2017-01-06T16:36:00Z">
                <w:rPr>
                  <w:szCs w:val="28"/>
                  <w:lang w:val="vi-VN"/>
                </w:rPr>
              </w:rPrChange>
            </w:rPr>
            <w:delText xml:space="preserve"> thiết bị vận chuyển</w:delText>
          </w:r>
          <w:r w:rsidRPr="008A22E4" w:rsidDel="00B44B24">
            <w:rPr>
              <w:color w:val="000000" w:themeColor="text1"/>
              <w:szCs w:val="28"/>
              <w:rPrChange w:id="1593" w:author="Admin" w:date="2017-01-06T16:36:00Z">
                <w:rPr>
                  <w:szCs w:val="28"/>
                </w:rPr>
              </w:rPrChange>
            </w:rPr>
            <w:delText xml:space="preserve">, </w:delText>
          </w:r>
          <w:r w:rsidRPr="008A22E4" w:rsidDel="00B44B24">
            <w:rPr>
              <w:i/>
              <w:color w:val="000000" w:themeColor="text1"/>
              <w:szCs w:val="28"/>
              <w:rPrChange w:id="1594" w:author="Admin" w:date="2017-01-06T16:36:00Z">
                <w:rPr>
                  <w:i/>
                  <w:color w:val="FF0000"/>
                  <w:szCs w:val="28"/>
                </w:rPr>
              </w:rPrChange>
            </w:rPr>
            <w:delText>thiết bị theo dõi</w:delText>
          </w:r>
          <w:r w:rsidRPr="008A22E4" w:rsidDel="00B44B24">
            <w:rPr>
              <w:color w:val="000000" w:themeColor="text1"/>
              <w:szCs w:val="28"/>
              <w:lang w:val="vi-VN"/>
              <w:rPrChange w:id="1595" w:author="Admin" w:date="2017-01-06T16:36:00Z">
                <w:rPr>
                  <w:color w:val="FF0000"/>
                  <w:szCs w:val="28"/>
                  <w:lang w:val="vi-VN"/>
                </w:rPr>
              </w:rPrChange>
            </w:rPr>
            <w:delText xml:space="preserve"> </w:delText>
          </w:r>
          <w:r w:rsidRPr="008A22E4" w:rsidDel="00B44B24">
            <w:rPr>
              <w:color w:val="000000" w:themeColor="text1"/>
              <w:szCs w:val="28"/>
              <w:rPrChange w:id="1596" w:author="Admin" w:date="2017-01-06T16:36:00Z">
                <w:rPr>
                  <w:color w:val="FF0000"/>
                  <w:szCs w:val="28"/>
                </w:rPr>
              </w:rPrChange>
            </w:rPr>
            <w:delText>điều kiện bảo quản</w:delText>
          </w:r>
          <w:r w:rsidRPr="008A22E4" w:rsidDel="00B44B24">
            <w:rPr>
              <w:color w:val="000000" w:themeColor="text1"/>
              <w:szCs w:val="28"/>
              <w:lang w:val="vi-VN"/>
              <w:rPrChange w:id="1597" w:author="Admin" w:date="2017-01-06T16:36:00Z">
                <w:rPr>
                  <w:szCs w:val="28"/>
                  <w:lang w:val="vi-VN"/>
                </w:rPr>
              </w:rPrChange>
            </w:rPr>
            <w:delText xml:space="preserve"> phải được trang bị, bố trí, thiết kế, </w:delText>
          </w:r>
          <w:r w:rsidRPr="008A22E4" w:rsidDel="00B44B24">
            <w:rPr>
              <w:strike/>
              <w:color w:val="000000" w:themeColor="text1"/>
              <w:szCs w:val="28"/>
              <w:lang w:val="vi-VN"/>
              <w:rPrChange w:id="1598" w:author="Admin" w:date="2017-01-06T16:36:00Z">
                <w:rPr>
                  <w:strike/>
                  <w:color w:val="FF0000"/>
                  <w:szCs w:val="28"/>
                  <w:lang w:val="vi-VN"/>
                </w:rPr>
              </w:rPrChange>
            </w:rPr>
            <w:delText>đánh giá, thẩm định,</w:delText>
          </w:r>
          <w:r w:rsidRPr="008A22E4" w:rsidDel="00B44B24">
            <w:rPr>
              <w:color w:val="000000" w:themeColor="text1"/>
              <w:szCs w:val="28"/>
              <w:lang w:val="vi-VN"/>
              <w:rPrChange w:id="1599" w:author="Admin" w:date="2017-01-06T16:36:00Z">
                <w:rPr>
                  <w:szCs w:val="28"/>
                  <w:lang w:val="vi-VN"/>
                </w:rPr>
              </w:rPrChange>
            </w:rPr>
            <w:delText xml:space="preserve"> sử dụng và bảo dưỡng phù hợp với mục đích sử dụng đảm bảo điều kiện bảo quản và các hoạt động bảo quản</w:delText>
          </w:r>
          <w:r w:rsidRPr="008A22E4" w:rsidDel="00B44B24">
            <w:rPr>
              <w:color w:val="000000" w:themeColor="text1"/>
              <w:szCs w:val="28"/>
              <w:rPrChange w:id="1600" w:author="Admin" w:date="2017-01-06T16:36:00Z">
                <w:rPr>
                  <w:szCs w:val="28"/>
                </w:rPr>
              </w:rPrChange>
            </w:rPr>
            <w:delText xml:space="preserve">. </w:delText>
          </w:r>
          <w:r w:rsidRPr="008A22E4" w:rsidDel="00B44B24">
            <w:rPr>
              <w:color w:val="000000" w:themeColor="text1"/>
              <w:szCs w:val="28"/>
              <w:rPrChange w:id="1601" w:author="Admin" w:date="2017-01-06T16:36:00Z">
                <w:rPr>
                  <w:color w:val="FF0000"/>
                  <w:szCs w:val="28"/>
                </w:rPr>
              </w:rPrChange>
            </w:rPr>
            <w:delText>Trường hợp có k</w:delText>
          </w:r>
          <w:r w:rsidRPr="008A22E4" w:rsidDel="00B44B24">
            <w:rPr>
              <w:color w:val="000000" w:themeColor="text1"/>
              <w:szCs w:val="28"/>
              <w:lang w:val="vi-VN"/>
              <w:rPrChange w:id="1602" w:author="Admin" w:date="2017-01-06T16:36:00Z">
                <w:rPr>
                  <w:color w:val="FF0000"/>
                  <w:szCs w:val="28"/>
                  <w:lang w:val="vi-VN"/>
                </w:rPr>
              </w:rPrChange>
            </w:rPr>
            <w:delText xml:space="preserve">ho </w:delText>
          </w:r>
          <w:r w:rsidRPr="008A22E4" w:rsidDel="00B44B24">
            <w:rPr>
              <w:color w:val="000000" w:themeColor="text1"/>
              <w:szCs w:val="28"/>
              <w:rPrChange w:id="1603" w:author="Admin" w:date="2017-01-06T16:36:00Z">
                <w:rPr>
                  <w:color w:val="FF0000"/>
                  <w:szCs w:val="28"/>
                </w:rPr>
              </w:rPrChange>
            </w:rPr>
            <w:delText>lạnh thì</w:delText>
          </w:r>
          <w:r w:rsidRPr="008A22E4" w:rsidDel="00B44B24">
            <w:rPr>
              <w:color w:val="000000" w:themeColor="text1"/>
              <w:szCs w:val="28"/>
              <w:lang w:val="vi-VN"/>
              <w:rPrChange w:id="1604" w:author="Admin" w:date="2017-01-06T16:36:00Z">
                <w:rPr>
                  <w:color w:val="FF0000"/>
                  <w:szCs w:val="28"/>
                  <w:lang w:val="vi-VN"/>
                </w:rPr>
              </w:rPrChange>
            </w:rPr>
            <w:delText xml:space="preserve"> phải trang bị hệ thống phát điện dự phòng</w:delText>
          </w:r>
          <w:r w:rsidRPr="008A22E4" w:rsidDel="00B44B24">
            <w:rPr>
              <w:i/>
              <w:color w:val="000000" w:themeColor="text1"/>
              <w:szCs w:val="28"/>
              <w:rPrChange w:id="1605" w:author="Admin" w:date="2017-01-06T16:36:00Z">
                <w:rPr>
                  <w:i/>
                  <w:color w:val="FF0000"/>
                  <w:szCs w:val="28"/>
                </w:rPr>
              </w:rPrChange>
            </w:rPr>
            <w:delText xml:space="preserve"> và hệ thống theo dõi, cảnh báo</w:delText>
          </w:r>
          <w:r w:rsidRPr="008A22E4" w:rsidDel="00B44B24">
            <w:rPr>
              <w:color w:val="000000" w:themeColor="text1"/>
              <w:szCs w:val="28"/>
              <w:lang w:val="vi-VN"/>
              <w:rPrChange w:id="1606" w:author="Admin" w:date="2017-01-06T16:36:00Z">
                <w:rPr>
                  <w:color w:val="FF0000"/>
                  <w:szCs w:val="28"/>
                  <w:lang w:val="vi-VN"/>
                </w:rPr>
              </w:rPrChange>
            </w:rPr>
            <w:delText xml:space="preserve"> </w:delText>
          </w:r>
          <w:r w:rsidRPr="008A22E4" w:rsidDel="00B44B24">
            <w:rPr>
              <w:color w:val="000000" w:themeColor="text1"/>
              <w:szCs w:val="28"/>
              <w:rPrChange w:id="1607" w:author="Admin" w:date="2017-01-06T16:36:00Z">
                <w:rPr>
                  <w:color w:val="FF0000"/>
                  <w:szCs w:val="28"/>
                </w:rPr>
              </w:rPrChange>
            </w:rPr>
            <w:delText>điều kiện bảo quản</w:delText>
          </w:r>
          <w:r w:rsidRPr="008A22E4" w:rsidDel="00B44B24">
            <w:rPr>
              <w:color w:val="000000" w:themeColor="text1"/>
              <w:szCs w:val="28"/>
              <w:lang w:val="vi-VN"/>
              <w:rPrChange w:id="1608" w:author="Admin" w:date="2017-01-06T16:36:00Z">
                <w:rPr>
                  <w:color w:val="FF0000"/>
                  <w:szCs w:val="28"/>
                  <w:lang w:val="vi-VN"/>
                </w:rPr>
              </w:rPrChange>
            </w:rPr>
            <w:delText>;</w:delText>
          </w:r>
        </w:del>
      </w:ins>
    </w:p>
    <w:p w:rsidR="00D43BB2" w:rsidRPr="008A22E4" w:rsidRDefault="008871F5">
      <w:pPr>
        <w:spacing w:before="120" w:after="280" w:afterAutospacing="1" w:line="320" w:lineRule="atLeast"/>
        <w:ind w:firstLine="720"/>
        <w:rPr>
          <w:ins w:id="1609" w:author="Administrator" w:date="2017-01-04T16:05:00Z"/>
          <w:del w:id="1610" w:author="Admin" w:date="2017-01-05T10:02:00Z"/>
          <w:color w:val="000000" w:themeColor="text1"/>
          <w:szCs w:val="28"/>
          <w:rPrChange w:id="1611" w:author="Admin" w:date="2017-01-06T16:36:00Z">
            <w:rPr>
              <w:ins w:id="1612" w:author="Administrator" w:date="2017-01-04T16:05:00Z"/>
              <w:del w:id="1613" w:author="Admin" w:date="2017-01-05T10:02:00Z"/>
              <w:szCs w:val="28"/>
            </w:rPr>
          </w:rPrChange>
        </w:rPr>
        <w:pPrChange w:id="1614" w:author="Admin" w:date="2017-01-06T18:14:00Z">
          <w:pPr>
            <w:spacing w:before="120" w:after="280" w:afterAutospacing="1"/>
            <w:ind w:firstLine="720"/>
          </w:pPr>
        </w:pPrChange>
      </w:pPr>
      <w:ins w:id="1615" w:author="Administrator" w:date="2017-01-04T16:05:00Z">
        <w:del w:id="1616" w:author="Admin" w:date="2017-01-05T10:02:00Z">
          <w:r w:rsidRPr="008A22E4" w:rsidDel="00B44B24">
            <w:rPr>
              <w:color w:val="000000" w:themeColor="text1"/>
              <w:szCs w:val="28"/>
              <w:rPrChange w:id="1617" w:author="Admin" w:date="2017-01-06T16:36:00Z">
                <w:rPr>
                  <w:szCs w:val="28"/>
                </w:rPr>
              </w:rPrChange>
            </w:rPr>
            <w:delText>c</w:delText>
          </w:r>
          <w:r w:rsidRPr="008A22E4" w:rsidDel="00B44B24">
            <w:rPr>
              <w:color w:val="000000" w:themeColor="text1"/>
              <w:szCs w:val="28"/>
              <w:lang w:val="vi-VN"/>
              <w:rPrChange w:id="1618" w:author="Admin" w:date="2017-01-06T16:36:00Z">
                <w:rPr>
                  <w:szCs w:val="28"/>
                  <w:lang w:val="vi-VN"/>
                </w:rPr>
              </w:rPrChange>
            </w:rPr>
            <w:delText>) Có hệ thống quản lý chất lượng, hồ sơ tài liệu, các hướng dẫn, quy trình bao trùm cho các hoạt động được thực hiện</w:delText>
          </w:r>
          <w:r w:rsidRPr="008A22E4" w:rsidDel="00B44B24">
            <w:rPr>
              <w:color w:val="000000" w:themeColor="text1"/>
              <w:szCs w:val="28"/>
              <w:rPrChange w:id="1619" w:author="Admin" w:date="2017-01-06T16:36:00Z">
                <w:rPr>
                  <w:szCs w:val="28"/>
                </w:rPr>
              </w:rPrChange>
            </w:rPr>
            <w:delText xml:space="preserve">, </w:delText>
          </w:r>
          <w:r w:rsidRPr="008A22E4" w:rsidDel="00B44B24">
            <w:rPr>
              <w:color w:val="000000" w:themeColor="text1"/>
              <w:szCs w:val="28"/>
              <w:rPrChange w:id="1620" w:author="Admin" w:date="2017-01-06T16:36:00Z">
                <w:rPr>
                  <w:color w:val="FF0000"/>
                  <w:szCs w:val="28"/>
                </w:rPr>
              </w:rPrChange>
            </w:rPr>
            <w:delText>đảm bảo kiểm soát</w:delText>
          </w:r>
          <w:r w:rsidRPr="008A22E4" w:rsidDel="00B44B24">
            <w:rPr>
              <w:color w:val="000000" w:themeColor="text1"/>
              <w:szCs w:val="28"/>
              <w:rPrChange w:id="1621" w:author="Admin" w:date="2017-01-06T16:36:00Z">
                <w:rPr>
                  <w:szCs w:val="28"/>
                </w:rPr>
              </w:rPrChange>
            </w:rPr>
            <w:delText xml:space="preserve"> </w:delText>
          </w:r>
          <w:r w:rsidRPr="008A22E4" w:rsidDel="00B44B24">
            <w:rPr>
              <w:color w:val="000000" w:themeColor="text1"/>
              <w:szCs w:val="28"/>
              <w:rPrChange w:id="1622" w:author="Admin" w:date="2017-01-06T16:36:00Z">
                <w:rPr>
                  <w:color w:val="FF0000"/>
                  <w:szCs w:val="28"/>
                </w:rPr>
              </w:rPrChange>
            </w:rPr>
            <w:delText>được hoạt động xuất nhập, truy xuất nguồn gốc.</w:delText>
          </w:r>
        </w:del>
      </w:ins>
    </w:p>
    <w:p w:rsidR="00D43BB2" w:rsidRPr="008A22E4" w:rsidRDefault="008871F5">
      <w:pPr>
        <w:spacing w:before="120" w:after="280" w:afterAutospacing="1" w:line="320" w:lineRule="atLeast"/>
        <w:ind w:firstLine="720"/>
        <w:rPr>
          <w:ins w:id="1623" w:author="Administrator" w:date="2017-01-04T16:05:00Z"/>
          <w:del w:id="1624" w:author="Admin" w:date="2017-01-05T10:02:00Z"/>
          <w:i/>
          <w:color w:val="000000" w:themeColor="text1"/>
          <w:szCs w:val="28"/>
          <w:rPrChange w:id="1625" w:author="Admin" w:date="2017-01-06T16:36:00Z">
            <w:rPr>
              <w:ins w:id="1626" w:author="Administrator" w:date="2017-01-04T16:05:00Z"/>
              <w:del w:id="1627" w:author="Admin" w:date="2017-01-05T10:02:00Z"/>
              <w:i/>
              <w:color w:val="FF0000"/>
              <w:szCs w:val="28"/>
            </w:rPr>
          </w:rPrChange>
        </w:rPr>
        <w:pPrChange w:id="1628" w:author="Admin" w:date="2017-01-06T18:14:00Z">
          <w:pPr>
            <w:spacing w:before="120" w:after="280" w:afterAutospacing="1"/>
            <w:ind w:firstLine="720"/>
          </w:pPr>
        </w:pPrChange>
      </w:pPr>
      <w:ins w:id="1629" w:author="Administrator" w:date="2017-01-04T16:05:00Z">
        <w:del w:id="1630" w:author="Admin" w:date="2017-01-05T10:02:00Z">
          <w:r w:rsidRPr="008A22E4" w:rsidDel="00B44B24">
            <w:rPr>
              <w:color w:val="000000" w:themeColor="text1"/>
              <w:szCs w:val="28"/>
              <w:rPrChange w:id="1631" w:author="Admin" w:date="2017-01-06T16:36:00Z">
                <w:rPr>
                  <w:szCs w:val="28"/>
                </w:rPr>
              </w:rPrChange>
            </w:rPr>
            <w:delText xml:space="preserve">d) </w:delText>
          </w:r>
          <w:r w:rsidRPr="008A22E4" w:rsidDel="00B44B24">
            <w:rPr>
              <w:i/>
              <w:color w:val="000000" w:themeColor="text1"/>
              <w:szCs w:val="28"/>
              <w:rPrChange w:id="1632" w:author="Admin" w:date="2017-01-06T16:36:00Z">
                <w:rPr>
                  <w:i/>
                  <w:color w:val="FF0000"/>
                  <w:szCs w:val="28"/>
                </w:rPr>
              </w:rPrChange>
            </w:rPr>
            <w:delText>Kho bảo quản</w:delText>
          </w:r>
          <w:r w:rsidRPr="008A22E4" w:rsidDel="00B44B24">
            <w:rPr>
              <w:i/>
              <w:color w:val="000000" w:themeColor="text1"/>
              <w:szCs w:val="28"/>
              <w:lang w:val="vi-VN"/>
              <w:rPrChange w:id="1633" w:author="Admin" w:date="2017-01-06T16:36:00Z">
                <w:rPr>
                  <w:i/>
                  <w:color w:val="FF0000"/>
                  <w:szCs w:val="28"/>
                  <w:lang w:val="vi-VN"/>
                </w:rPr>
              </w:rPrChange>
            </w:rPr>
            <w:delText>, hệ thống phụ trợ</w:delText>
          </w:r>
          <w:r w:rsidRPr="008A22E4" w:rsidDel="00B44B24">
            <w:rPr>
              <w:i/>
              <w:color w:val="000000" w:themeColor="text1"/>
              <w:szCs w:val="28"/>
              <w:rPrChange w:id="1634" w:author="Admin" w:date="2017-01-06T16:36:00Z">
                <w:rPr>
                  <w:i/>
                  <w:color w:val="FF0000"/>
                  <w:szCs w:val="28"/>
                </w:rPr>
              </w:rPrChange>
            </w:rPr>
            <w:delText>,</w:delText>
          </w:r>
          <w:r w:rsidRPr="008A22E4" w:rsidDel="00B44B24">
            <w:rPr>
              <w:i/>
              <w:color w:val="000000" w:themeColor="text1"/>
              <w:szCs w:val="28"/>
              <w:lang w:val="vi-VN"/>
              <w:rPrChange w:id="1635" w:author="Admin" w:date="2017-01-06T16:36:00Z">
                <w:rPr>
                  <w:i/>
                  <w:color w:val="FF0000"/>
                  <w:szCs w:val="28"/>
                  <w:lang w:val="vi-VN"/>
                </w:rPr>
              </w:rPrChange>
            </w:rPr>
            <w:delText xml:space="preserve"> thiết bị</w:delText>
          </w:r>
          <w:r w:rsidRPr="008A22E4" w:rsidDel="00B44B24">
            <w:rPr>
              <w:i/>
              <w:color w:val="000000" w:themeColor="text1"/>
              <w:szCs w:val="28"/>
              <w:rPrChange w:id="1636" w:author="Admin" w:date="2017-01-06T16:36:00Z">
                <w:rPr>
                  <w:i/>
                  <w:color w:val="FF0000"/>
                  <w:szCs w:val="28"/>
                </w:rPr>
              </w:rPrChange>
            </w:rPr>
            <w:delText xml:space="preserve"> và các quy trình được </w:delText>
          </w:r>
          <w:r w:rsidRPr="008A22E4" w:rsidDel="00B44B24">
            <w:rPr>
              <w:i/>
              <w:color w:val="000000" w:themeColor="text1"/>
              <w:szCs w:val="28"/>
              <w:lang w:val="vi-VN"/>
              <w:rPrChange w:id="1637" w:author="Admin" w:date="2017-01-06T16:36:00Z">
                <w:rPr>
                  <w:i/>
                  <w:color w:val="FF0000"/>
                  <w:szCs w:val="28"/>
                  <w:lang w:val="vi-VN"/>
                </w:rPr>
              </w:rPrChange>
            </w:rPr>
            <w:delText>đánh giá, thẩm định</w:delText>
          </w:r>
          <w:r w:rsidRPr="008A22E4" w:rsidDel="00B44B24">
            <w:rPr>
              <w:i/>
              <w:color w:val="000000" w:themeColor="text1"/>
              <w:szCs w:val="28"/>
              <w:rPrChange w:id="1638" w:author="Admin" w:date="2017-01-06T16:36:00Z">
                <w:rPr>
                  <w:i/>
                  <w:color w:val="FF0000"/>
                  <w:szCs w:val="28"/>
                </w:rPr>
              </w:rPrChange>
            </w:rPr>
            <w:delText>.</w:delText>
          </w:r>
        </w:del>
      </w:ins>
    </w:p>
    <w:p w:rsidR="00D43BB2" w:rsidRPr="008A22E4" w:rsidRDefault="008871F5">
      <w:pPr>
        <w:spacing w:before="120" w:after="280" w:afterAutospacing="1" w:line="320" w:lineRule="atLeast"/>
        <w:ind w:firstLine="720"/>
        <w:rPr>
          <w:ins w:id="1639" w:author="Administrator" w:date="2017-01-04T16:05:00Z"/>
          <w:del w:id="1640" w:author="Admin" w:date="2017-01-05T10:02:00Z"/>
          <w:color w:val="000000" w:themeColor="text1"/>
          <w:szCs w:val="28"/>
          <w:rPrChange w:id="1641" w:author="Admin" w:date="2017-01-06T16:36:00Z">
            <w:rPr>
              <w:ins w:id="1642" w:author="Administrator" w:date="2017-01-04T16:05:00Z"/>
              <w:del w:id="1643" w:author="Admin" w:date="2017-01-05T10:02:00Z"/>
              <w:szCs w:val="28"/>
            </w:rPr>
          </w:rPrChange>
        </w:rPr>
        <w:pPrChange w:id="1644" w:author="Admin" w:date="2017-01-06T18:14:00Z">
          <w:pPr>
            <w:spacing w:before="120" w:after="280" w:afterAutospacing="1"/>
            <w:ind w:firstLine="720"/>
          </w:pPr>
        </w:pPrChange>
      </w:pPr>
      <w:ins w:id="1645" w:author="Administrator" w:date="2017-01-04T16:05:00Z">
        <w:del w:id="1646" w:author="Admin" w:date="2017-01-05T10:02:00Z">
          <w:r w:rsidRPr="008A22E4" w:rsidDel="00B44B24">
            <w:rPr>
              <w:color w:val="000000" w:themeColor="text1"/>
              <w:szCs w:val="28"/>
              <w:rPrChange w:id="1647" w:author="Admin" w:date="2017-01-06T16:36:00Z">
                <w:rPr>
                  <w:szCs w:val="28"/>
                </w:rPr>
              </w:rPrChange>
            </w:rPr>
            <w:delText>đ</w:delText>
          </w:r>
          <w:r w:rsidRPr="008A22E4" w:rsidDel="00B44B24">
            <w:rPr>
              <w:color w:val="000000" w:themeColor="text1"/>
              <w:szCs w:val="28"/>
              <w:lang w:val="vi-VN"/>
              <w:rPrChange w:id="1648" w:author="Admin" w:date="2017-01-06T16:36:00Z">
                <w:rPr>
                  <w:szCs w:val="28"/>
                  <w:lang w:val="vi-VN"/>
                </w:rPr>
              </w:rPrChange>
            </w:rPr>
            <w:delText>) Có số lượng nhân sự, có trình độ</w:delText>
          </w:r>
          <w:r w:rsidRPr="008A22E4" w:rsidDel="00B44B24">
            <w:rPr>
              <w:color w:val="000000" w:themeColor="text1"/>
              <w:szCs w:val="28"/>
              <w:rPrChange w:id="1649" w:author="Admin" w:date="2017-01-06T16:36:00Z">
                <w:rPr>
                  <w:color w:val="FF0000"/>
                  <w:szCs w:val="28"/>
                </w:rPr>
              </w:rPrChange>
            </w:rPr>
            <w:delText>, kinh nghiệm</w:delText>
          </w:r>
          <w:r w:rsidRPr="008A22E4" w:rsidDel="00B44B24">
            <w:rPr>
              <w:color w:val="000000" w:themeColor="text1"/>
              <w:szCs w:val="28"/>
              <w:lang w:val="vi-VN"/>
              <w:rPrChange w:id="1650" w:author="Admin" w:date="2017-01-06T16:36:00Z">
                <w:rPr>
                  <w:szCs w:val="28"/>
                  <w:lang w:val="vi-VN"/>
                </w:rPr>
              </w:rPrChange>
            </w:rPr>
            <w:delText xml:space="preserve"> và được</w:delText>
          </w:r>
          <w:r w:rsidRPr="008A22E4" w:rsidDel="00B44B24">
            <w:rPr>
              <w:color w:val="000000" w:themeColor="text1"/>
              <w:szCs w:val="28"/>
              <w:rPrChange w:id="1651" w:author="Admin" w:date="2017-01-06T16:36:00Z">
                <w:rPr>
                  <w:color w:val="FF0000"/>
                  <w:szCs w:val="28"/>
                </w:rPr>
              </w:rPrChange>
            </w:rPr>
            <w:delText xml:space="preserve"> đào tạo,</w:delText>
          </w:r>
          <w:r w:rsidRPr="008A22E4" w:rsidDel="00B44B24">
            <w:rPr>
              <w:color w:val="000000" w:themeColor="text1"/>
              <w:szCs w:val="28"/>
              <w:lang w:val="vi-VN"/>
              <w:rPrChange w:id="1652" w:author="Admin" w:date="2017-01-06T16:36:00Z">
                <w:rPr>
                  <w:szCs w:val="28"/>
                  <w:lang w:val="vi-VN"/>
                </w:rPr>
              </w:rPrChange>
            </w:rPr>
            <w:delText xml:space="preserve"> đánh giá phù hợp với công việc được giao</w:delText>
          </w:r>
          <w:r w:rsidRPr="008A22E4" w:rsidDel="00B44B24">
            <w:rPr>
              <w:color w:val="000000" w:themeColor="text1"/>
              <w:szCs w:val="28"/>
              <w:rPrChange w:id="1653" w:author="Admin" w:date="2017-01-06T16:36:00Z">
                <w:rPr>
                  <w:szCs w:val="28"/>
                </w:rPr>
              </w:rPrChange>
            </w:rPr>
            <w:delText>.</w:delText>
          </w:r>
        </w:del>
      </w:ins>
    </w:p>
    <w:p w:rsidR="00D43BB2" w:rsidRPr="008A22E4" w:rsidRDefault="008871F5">
      <w:pPr>
        <w:spacing w:after="120" w:line="320" w:lineRule="atLeast"/>
        <w:ind w:firstLine="720"/>
        <w:rPr>
          <w:ins w:id="1654" w:author="Administrator" w:date="2017-01-04T16:05:00Z"/>
          <w:del w:id="1655" w:author="Admin" w:date="2017-01-05T10:02:00Z"/>
          <w:bCs/>
          <w:color w:val="000000" w:themeColor="text1"/>
          <w:szCs w:val="28"/>
          <w:rPrChange w:id="1656" w:author="Admin" w:date="2017-01-06T16:36:00Z">
            <w:rPr>
              <w:ins w:id="1657" w:author="Administrator" w:date="2017-01-04T16:05:00Z"/>
              <w:del w:id="1658" w:author="Admin" w:date="2017-01-05T10:02:00Z"/>
              <w:bCs/>
              <w:color w:val="C00000"/>
              <w:szCs w:val="28"/>
            </w:rPr>
          </w:rPrChange>
        </w:rPr>
        <w:pPrChange w:id="1659" w:author="Admin" w:date="2017-01-06T18:14:00Z">
          <w:pPr>
            <w:spacing w:after="120"/>
            <w:ind w:firstLine="720"/>
          </w:pPr>
        </w:pPrChange>
      </w:pPr>
      <w:ins w:id="1660" w:author="Administrator" w:date="2017-01-04T16:05:00Z">
        <w:del w:id="1661" w:author="Admin" w:date="2017-01-05T10:02:00Z">
          <w:r w:rsidRPr="008A22E4" w:rsidDel="00B44B24">
            <w:rPr>
              <w:bCs/>
              <w:color w:val="000000" w:themeColor="text1"/>
              <w:szCs w:val="28"/>
              <w:rPrChange w:id="1662" w:author="Admin" w:date="2017-01-06T16:36:00Z">
                <w:rPr>
                  <w:bCs/>
                  <w:color w:val="C00000"/>
                  <w:szCs w:val="28"/>
                </w:rPr>
              </w:rPrChange>
            </w:rPr>
            <w:delText>4</w:delText>
          </w:r>
          <w:r w:rsidRPr="008A22E4" w:rsidDel="00B44B24">
            <w:rPr>
              <w:bCs/>
              <w:color w:val="000000" w:themeColor="text1"/>
              <w:szCs w:val="28"/>
              <w:lang w:val="vi-VN"/>
              <w:rPrChange w:id="1663" w:author="Admin" w:date="2017-01-06T16:36:00Z">
                <w:rPr>
                  <w:bCs/>
                  <w:color w:val="C00000"/>
                  <w:szCs w:val="28"/>
                  <w:lang w:val="vi-VN"/>
                </w:rPr>
              </w:rPrChange>
            </w:rPr>
            <w:delText xml:space="preserve">. Điều kiện </w:delText>
          </w:r>
          <w:r w:rsidRPr="008A22E4" w:rsidDel="00B44B24">
            <w:rPr>
              <w:color w:val="000000" w:themeColor="text1"/>
              <w:szCs w:val="28"/>
              <w:rPrChange w:id="1664" w:author="Admin" w:date="2017-01-06T16:36:00Z">
                <w:rPr>
                  <w:color w:val="C00000"/>
                  <w:szCs w:val="28"/>
                </w:rPr>
              </w:rPrChange>
            </w:rPr>
            <w:delText>về cơ sở vật chất, kỹ thuật và nhân sự</w:delText>
          </w:r>
          <w:r w:rsidRPr="008A22E4" w:rsidDel="00B44B24">
            <w:rPr>
              <w:bCs/>
              <w:color w:val="000000" w:themeColor="text1"/>
              <w:szCs w:val="28"/>
              <w:lang w:val="vi-VN"/>
              <w:rPrChange w:id="1665" w:author="Admin" w:date="2017-01-06T16:36:00Z">
                <w:rPr>
                  <w:bCs/>
                  <w:color w:val="C00000"/>
                  <w:szCs w:val="28"/>
                  <w:lang w:val="vi-VN"/>
                </w:rPr>
              </w:rPrChange>
            </w:rPr>
            <w:delText xml:space="preserve"> của cơ sở bán buôn thuốc</w:delText>
          </w:r>
        </w:del>
      </w:ins>
    </w:p>
    <w:p w:rsidR="00D43BB2" w:rsidRPr="008A22E4" w:rsidRDefault="008871F5">
      <w:pPr>
        <w:spacing w:before="120" w:after="280" w:afterAutospacing="1" w:line="320" w:lineRule="atLeast"/>
        <w:ind w:firstLine="720"/>
        <w:rPr>
          <w:ins w:id="1666" w:author="Administrator" w:date="2017-01-04T16:05:00Z"/>
          <w:del w:id="1667" w:author="Admin" w:date="2017-01-05T10:02:00Z"/>
          <w:color w:val="000000" w:themeColor="text1"/>
          <w:szCs w:val="28"/>
          <w:rPrChange w:id="1668" w:author="Admin" w:date="2017-01-06T16:36:00Z">
            <w:rPr>
              <w:ins w:id="1669" w:author="Administrator" w:date="2017-01-04T16:05:00Z"/>
              <w:del w:id="1670" w:author="Admin" w:date="2017-01-05T10:02:00Z"/>
              <w:szCs w:val="28"/>
            </w:rPr>
          </w:rPrChange>
        </w:rPr>
        <w:pPrChange w:id="1671" w:author="Admin" w:date="2017-01-06T18:14:00Z">
          <w:pPr>
            <w:spacing w:before="120" w:after="280" w:afterAutospacing="1"/>
            <w:ind w:firstLine="720"/>
          </w:pPr>
        </w:pPrChange>
      </w:pPr>
      <w:ins w:id="1672" w:author="Administrator" w:date="2017-01-04T16:05:00Z">
        <w:del w:id="1673" w:author="Admin" w:date="2017-01-05T10:02:00Z">
          <w:r w:rsidRPr="008A22E4" w:rsidDel="00B44B24">
            <w:rPr>
              <w:color w:val="000000" w:themeColor="text1"/>
              <w:szCs w:val="28"/>
              <w:rPrChange w:id="1674" w:author="Admin" w:date="2017-01-06T16:36:00Z">
                <w:rPr>
                  <w:szCs w:val="28"/>
                </w:rPr>
              </w:rPrChange>
            </w:rPr>
            <w:delText>a</w:delText>
          </w:r>
          <w:r w:rsidRPr="008A22E4" w:rsidDel="00B44B24">
            <w:rPr>
              <w:color w:val="000000" w:themeColor="text1"/>
              <w:szCs w:val="28"/>
              <w:lang w:val="vi-VN"/>
              <w:rPrChange w:id="1675" w:author="Admin" w:date="2017-01-06T16:36:00Z">
                <w:rPr>
                  <w:szCs w:val="28"/>
                  <w:lang w:val="vi-VN"/>
                </w:rPr>
              </w:rPrChange>
            </w:rPr>
            <w:delText xml:space="preserve">) </w:delText>
          </w:r>
          <w:r w:rsidRPr="008A22E4" w:rsidDel="00B44B24">
            <w:rPr>
              <w:color w:val="000000" w:themeColor="text1"/>
              <w:szCs w:val="28"/>
              <w:rPrChange w:id="1676" w:author="Admin" w:date="2017-01-06T16:36:00Z">
                <w:rPr>
                  <w:szCs w:val="28"/>
                </w:rPr>
              </w:rPrChange>
            </w:rPr>
            <w:delText>Có địa điểm, n</w:delText>
          </w:r>
          <w:r w:rsidRPr="008A22E4" w:rsidDel="00B44B24">
            <w:rPr>
              <w:color w:val="000000" w:themeColor="text1"/>
              <w:szCs w:val="28"/>
              <w:lang w:val="vi-VN"/>
              <w:rPrChange w:id="1677" w:author="Admin" w:date="2017-01-06T16:36:00Z">
                <w:rPr>
                  <w:szCs w:val="28"/>
                  <w:lang w:val="vi-VN"/>
                </w:rPr>
              </w:rPrChange>
            </w:rPr>
            <w:delText>hà kho, hệ thống phụ trợ phải được thiết kế, xây dựng, sử dụng và bảo dưỡng</w:delText>
          </w:r>
          <w:r w:rsidRPr="008A22E4" w:rsidDel="00B44B24">
            <w:rPr>
              <w:color w:val="000000" w:themeColor="text1"/>
              <w:szCs w:val="28"/>
              <w:rPrChange w:id="1678" w:author="Admin" w:date="2017-01-06T16:36:00Z">
                <w:rPr>
                  <w:color w:val="FF0000"/>
                  <w:szCs w:val="28"/>
                </w:rPr>
              </w:rPrChange>
            </w:rPr>
            <w:delText xml:space="preserve">, </w:delText>
          </w:r>
          <w:r w:rsidRPr="008A22E4" w:rsidDel="00B44B24">
            <w:rPr>
              <w:i/>
              <w:color w:val="000000" w:themeColor="text1"/>
              <w:szCs w:val="28"/>
              <w:rPrChange w:id="1679" w:author="Admin" w:date="2017-01-06T16:36:00Z">
                <w:rPr>
                  <w:i/>
                  <w:color w:val="FF0000"/>
                  <w:szCs w:val="28"/>
                </w:rPr>
              </w:rPrChange>
            </w:rPr>
            <w:delText>vệ sinh</w:delText>
          </w:r>
          <w:r w:rsidRPr="008A22E4" w:rsidDel="00B44B24">
            <w:rPr>
              <w:color w:val="000000" w:themeColor="text1"/>
              <w:szCs w:val="28"/>
              <w:lang w:val="vi-VN"/>
              <w:rPrChange w:id="1680" w:author="Admin" w:date="2017-01-06T16:36:00Z">
                <w:rPr>
                  <w:szCs w:val="28"/>
                  <w:lang w:val="vi-VN"/>
                </w:rPr>
              </w:rPrChange>
            </w:rPr>
            <w:delText xml:space="preserve"> phù hợp với mục đích bảo quản và quy mô sử dụng, đảm bảo bảo quản theo đúng điều kiện bảo quản ghi trên </w:delText>
          </w:r>
          <w:r w:rsidRPr="008A22E4" w:rsidDel="00B44B24">
            <w:rPr>
              <w:color w:val="000000" w:themeColor="text1"/>
              <w:szCs w:val="28"/>
              <w:rPrChange w:id="1681" w:author="Admin" w:date="2017-01-06T16:36:00Z">
                <w:rPr>
                  <w:szCs w:val="28"/>
                </w:rPr>
              </w:rPrChange>
            </w:rPr>
            <w:delText xml:space="preserve">nhãn </w:delText>
          </w:r>
          <w:r w:rsidRPr="008A22E4" w:rsidDel="00B44B24">
            <w:rPr>
              <w:color w:val="000000" w:themeColor="text1"/>
              <w:szCs w:val="28"/>
              <w:lang w:val="vi-VN"/>
              <w:rPrChange w:id="1682" w:author="Admin" w:date="2017-01-06T16:36:00Z">
                <w:rPr>
                  <w:szCs w:val="28"/>
                  <w:lang w:val="vi-VN"/>
                </w:rPr>
              </w:rPrChange>
            </w:rPr>
            <w:delText>thuốc; có khu vực riêng để bảo quản có trật tự các loại sản phẩm khác nhau; khu vực tiếp nhận, cấp phát phải có khả năng bảo vệ thuốc khỏi các điều kiện thời tiết bất lợi; các khu vực bảo quản liên quan phải có biển hiệu thích hợp, rõ ràng;</w:delText>
          </w:r>
        </w:del>
      </w:ins>
    </w:p>
    <w:p w:rsidR="00D43BB2" w:rsidRPr="008A22E4" w:rsidRDefault="008871F5">
      <w:pPr>
        <w:spacing w:before="120" w:after="280" w:afterAutospacing="1" w:line="320" w:lineRule="atLeast"/>
        <w:ind w:firstLine="720"/>
        <w:rPr>
          <w:ins w:id="1683" w:author="Administrator" w:date="2017-01-04T16:05:00Z"/>
          <w:del w:id="1684" w:author="Admin" w:date="2017-01-05T10:02:00Z"/>
          <w:color w:val="000000" w:themeColor="text1"/>
          <w:szCs w:val="28"/>
          <w:rPrChange w:id="1685" w:author="Admin" w:date="2017-01-06T16:36:00Z">
            <w:rPr>
              <w:ins w:id="1686" w:author="Administrator" w:date="2017-01-04T16:05:00Z"/>
              <w:del w:id="1687" w:author="Admin" w:date="2017-01-05T10:02:00Z"/>
              <w:szCs w:val="28"/>
            </w:rPr>
          </w:rPrChange>
        </w:rPr>
        <w:pPrChange w:id="1688" w:author="Admin" w:date="2017-01-06T18:14:00Z">
          <w:pPr>
            <w:spacing w:before="120" w:after="280" w:afterAutospacing="1"/>
            <w:ind w:firstLine="720"/>
          </w:pPr>
        </w:pPrChange>
      </w:pPr>
      <w:ins w:id="1689" w:author="Administrator" w:date="2017-01-04T16:05:00Z">
        <w:del w:id="1690" w:author="Admin" w:date="2017-01-05T10:02:00Z">
          <w:r w:rsidRPr="008A22E4" w:rsidDel="00B44B24">
            <w:rPr>
              <w:color w:val="000000" w:themeColor="text1"/>
              <w:szCs w:val="28"/>
              <w:rPrChange w:id="1691" w:author="Admin" w:date="2017-01-06T16:36:00Z">
                <w:rPr>
                  <w:szCs w:val="28"/>
                </w:rPr>
              </w:rPrChange>
            </w:rPr>
            <w:delText>b</w:delText>
          </w:r>
          <w:r w:rsidRPr="008A22E4" w:rsidDel="00B44B24">
            <w:rPr>
              <w:color w:val="000000" w:themeColor="text1"/>
              <w:szCs w:val="28"/>
              <w:lang w:val="vi-VN"/>
              <w:rPrChange w:id="1692" w:author="Admin" w:date="2017-01-06T16:36:00Z">
                <w:rPr>
                  <w:szCs w:val="28"/>
                  <w:lang w:val="vi-VN"/>
                </w:rPr>
              </w:rPrChange>
            </w:rPr>
            <w:delText>) Thiết bị b</w:delText>
          </w:r>
          <w:r w:rsidRPr="008A22E4" w:rsidDel="00B44B24">
            <w:rPr>
              <w:color w:val="000000" w:themeColor="text1"/>
              <w:szCs w:val="28"/>
              <w:rPrChange w:id="1693" w:author="Admin" w:date="2017-01-06T16:36:00Z">
                <w:rPr>
                  <w:szCs w:val="28"/>
                </w:rPr>
              </w:rPrChange>
            </w:rPr>
            <w:delText>ả</w:delText>
          </w:r>
          <w:r w:rsidRPr="008A22E4" w:rsidDel="00B44B24">
            <w:rPr>
              <w:color w:val="000000" w:themeColor="text1"/>
              <w:szCs w:val="28"/>
              <w:lang w:val="vi-VN"/>
              <w:rPrChange w:id="1694" w:author="Admin" w:date="2017-01-06T16:36:00Z">
                <w:rPr>
                  <w:szCs w:val="28"/>
                  <w:lang w:val="vi-VN"/>
                </w:rPr>
              </w:rPrChange>
            </w:rPr>
            <w:delText>o quản</w:delText>
          </w:r>
          <w:r w:rsidRPr="008A22E4" w:rsidDel="00B44B24">
            <w:rPr>
              <w:color w:val="000000" w:themeColor="text1"/>
              <w:szCs w:val="28"/>
              <w:rPrChange w:id="1695" w:author="Admin" w:date="2017-01-06T16:36:00Z">
                <w:rPr>
                  <w:szCs w:val="28"/>
                </w:rPr>
              </w:rPrChange>
            </w:rPr>
            <w:delText>,</w:delText>
          </w:r>
          <w:r w:rsidRPr="008A22E4" w:rsidDel="00B44B24">
            <w:rPr>
              <w:color w:val="000000" w:themeColor="text1"/>
              <w:szCs w:val="28"/>
              <w:lang w:val="vi-VN"/>
              <w:rPrChange w:id="1696" w:author="Admin" w:date="2017-01-06T16:36:00Z">
                <w:rPr>
                  <w:szCs w:val="28"/>
                  <w:lang w:val="vi-VN"/>
                </w:rPr>
              </w:rPrChange>
            </w:rPr>
            <w:delText xml:space="preserve"> thiết bị vận chuyển</w:delText>
          </w:r>
          <w:r w:rsidRPr="008A22E4" w:rsidDel="00B44B24">
            <w:rPr>
              <w:color w:val="000000" w:themeColor="text1"/>
              <w:szCs w:val="28"/>
              <w:rPrChange w:id="1697" w:author="Admin" w:date="2017-01-06T16:36:00Z">
                <w:rPr>
                  <w:szCs w:val="28"/>
                </w:rPr>
              </w:rPrChange>
            </w:rPr>
            <w:delText>,</w:delText>
          </w:r>
          <w:r w:rsidRPr="008A22E4" w:rsidDel="00B44B24">
            <w:rPr>
              <w:i/>
              <w:color w:val="000000" w:themeColor="text1"/>
              <w:szCs w:val="28"/>
              <w:rPrChange w:id="1698" w:author="Admin" w:date="2017-01-06T16:36:00Z">
                <w:rPr>
                  <w:i/>
                  <w:color w:val="FF0000"/>
                  <w:szCs w:val="28"/>
                </w:rPr>
              </w:rPrChange>
            </w:rPr>
            <w:delText xml:space="preserve"> thiết bị theo dõi</w:delText>
          </w:r>
          <w:r w:rsidRPr="008A22E4" w:rsidDel="00B44B24">
            <w:rPr>
              <w:color w:val="000000" w:themeColor="text1"/>
              <w:szCs w:val="28"/>
              <w:lang w:val="vi-VN"/>
              <w:rPrChange w:id="1699" w:author="Admin" w:date="2017-01-06T16:36:00Z">
                <w:rPr>
                  <w:color w:val="FF0000"/>
                  <w:szCs w:val="28"/>
                  <w:lang w:val="vi-VN"/>
                </w:rPr>
              </w:rPrChange>
            </w:rPr>
            <w:delText xml:space="preserve"> </w:delText>
          </w:r>
          <w:r w:rsidRPr="008A22E4" w:rsidDel="00B44B24">
            <w:rPr>
              <w:color w:val="000000" w:themeColor="text1"/>
              <w:szCs w:val="28"/>
              <w:rPrChange w:id="1700" w:author="Admin" w:date="2017-01-06T16:36:00Z">
                <w:rPr>
                  <w:color w:val="FF0000"/>
                  <w:szCs w:val="28"/>
                </w:rPr>
              </w:rPrChange>
            </w:rPr>
            <w:delText>điều kiện bảo quản</w:delText>
          </w:r>
          <w:r w:rsidRPr="008A22E4" w:rsidDel="00B44B24">
            <w:rPr>
              <w:color w:val="000000" w:themeColor="text1"/>
              <w:szCs w:val="28"/>
              <w:lang w:val="vi-VN"/>
              <w:rPrChange w:id="1701" w:author="Admin" w:date="2017-01-06T16:36:00Z">
                <w:rPr>
                  <w:szCs w:val="28"/>
                  <w:lang w:val="vi-VN"/>
                </w:rPr>
              </w:rPrChange>
            </w:rPr>
            <w:delText xml:space="preserve"> phải được trang bị, bố trí, thiết k</w:delText>
          </w:r>
          <w:r w:rsidRPr="008A22E4" w:rsidDel="00B44B24">
            <w:rPr>
              <w:color w:val="000000" w:themeColor="text1"/>
              <w:szCs w:val="28"/>
              <w:rPrChange w:id="1702" w:author="Admin" w:date="2017-01-06T16:36:00Z">
                <w:rPr>
                  <w:szCs w:val="28"/>
                </w:rPr>
              </w:rPrChange>
            </w:rPr>
            <w:delText>ế</w:delText>
          </w:r>
          <w:r w:rsidRPr="008A22E4" w:rsidDel="00B44B24">
            <w:rPr>
              <w:color w:val="000000" w:themeColor="text1"/>
              <w:szCs w:val="28"/>
              <w:lang w:val="vi-VN"/>
              <w:rPrChange w:id="1703" w:author="Admin" w:date="2017-01-06T16:36:00Z">
                <w:rPr>
                  <w:szCs w:val="28"/>
                  <w:lang w:val="vi-VN"/>
                </w:rPr>
              </w:rPrChange>
            </w:rPr>
            <w:delText xml:space="preserve">, </w:delText>
          </w:r>
          <w:r w:rsidRPr="008A22E4" w:rsidDel="00B44B24">
            <w:rPr>
              <w:strike/>
              <w:color w:val="000000" w:themeColor="text1"/>
              <w:szCs w:val="28"/>
              <w:lang w:val="vi-VN"/>
              <w:rPrChange w:id="1704" w:author="Admin" w:date="2017-01-06T16:36:00Z">
                <w:rPr>
                  <w:strike/>
                  <w:color w:val="FF0000"/>
                  <w:szCs w:val="28"/>
                  <w:lang w:val="vi-VN"/>
                </w:rPr>
              </w:rPrChange>
            </w:rPr>
            <w:delText>đánh giá, thẩm định,</w:delText>
          </w:r>
          <w:r w:rsidRPr="008A22E4" w:rsidDel="00B44B24">
            <w:rPr>
              <w:color w:val="000000" w:themeColor="text1"/>
              <w:szCs w:val="28"/>
              <w:lang w:val="vi-VN"/>
              <w:rPrChange w:id="1705" w:author="Admin" w:date="2017-01-06T16:36:00Z">
                <w:rPr>
                  <w:szCs w:val="28"/>
                  <w:lang w:val="vi-VN"/>
                </w:rPr>
              </w:rPrChange>
            </w:rPr>
            <w:delText xml:space="preserve"> sử dụng và bảo dưỡng phù hợp với mục đích sử dụng, đảm bảo điều kiện bảo quản và các hoạt động bảo quản;</w:delText>
          </w:r>
          <w:r w:rsidRPr="008A22E4" w:rsidDel="00B44B24">
            <w:rPr>
              <w:color w:val="000000" w:themeColor="text1"/>
              <w:szCs w:val="28"/>
              <w:rPrChange w:id="1706" w:author="Admin" w:date="2017-01-06T16:36:00Z">
                <w:rPr>
                  <w:szCs w:val="28"/>
                </w:rPr>
              </w:rPrChange>
            </w:rPr>
            <w:delText xml:space="preserve"> </w:delText>
          </w:r>
          <w:r w:rsidRPr="008A22E4" w:rsidDel="00B44B24">
            <w:rPr>
              <w:color w:val="000000" w:themeColor="text1"/>
              <w:szCs w:val="28"/>
              <w:rPrChange w:id="1707" w:author="Admin" w:date="2017-01-06T16:36:00Z">
                <w:rPr>
                  <w:color w:val="FF0000"/>
                  <w:szCs w:val="28"/>
                </w:rPr>
              </w:rPrChange>
            </w:rPr>
            <w:delText>Trường hợp có k</w:delText>
          </w:r>
          <w:r w:rsidRPr="008A22E4" w:rsidDel="00B44B24">
            <w:rPr>
              <w:color w:val="000000" w:themeColor="text1"/>
              <w:szCs w:val="28"/>
              <w:lang w:val="vi-VN"/>
              <w:rPrChange w:id="1708" w:author="Admin" w:date="2017-01-06T16:36:00Z">
                <w:rPr>
                  <w:color w:val="FF0000"/>
                  <w:szCs w:val="28"/>
                  <w:lang w:val="vi-VN"/>
                </w:rPr>
              </w:rPrChange>
            </w:rPr>
            <w:delText xml:space="preserve">ho </w:delText>
          </w:r>
          <w:r w:rsidRPr="008A22E4" w:rsidDel="00B44B24">
            <w:rPr>
              <w:color w:val="000000" w:themeColor="text1"/>
              <w:szCs w:val="28"/>
              <w:rPrChange w:id="1709" w:author="Admin" w:date="2017-01-06T16:36:00Z">
                <w:rPr>
                  <w:color w:val="FF0000"/>
                  <w:szCs w:val="28"/>
                </w:rPr>
              </w:rPrChange>
            </w:rPr>
            <w:delText>lạnh thì</w:delText>
          </w:r>
          <w:r w:rsidRPr="008A22E4" w:rsidDel="00B44B24">
            <w:rPr>
              <w:color w:val="000000" w:themeColor="text1"/>
              <w:szCs w:val="28"/>
              <w:lang w:val="vi-VN"/>
              <w:rPrChange w:id="1710" w:author="Admin" w:date="2017-01-06T16:36:00Z">
                <w:rPr>
                  <w:color w:val="FF0000"/>
                  <w:szCs w:val="28"/>
                  <w:lang w:val="vi-VN"/>
                </w:rPr>
              </w:rPrChange>
            </w:rPr>
            <w:delText xml:space="preserve"> phải trang bị hệ thống phát điện dự phòng</w:delText>
          </w:r>
          <w:r w:rsidRPr="008A22E4" w:rsidDel="00B44B24">
            <w:rPr>
              <w:i/>
              <w:color w:val="000000" w:themeColor="text1"/>
              <w:szCs w:val="28"/>
              <w:rPrChange w:id="1711" w:author="Admin" w:date="2017-01-06T16:36:00Z">
                <w:rPr>
                  <w:i/>
                  <w:color w:val="FF0000"/>
                  <w:szCs w:val="28"/>
                </w:rPr>
              </w:rPrChange>
            </w:rPr>
            <w:delText xml:space="preserve"> và hệ thống theo dõi, cảnh báo</w:delText>
          </w:r>
          <w:r w:rsidRPr="008A22E4" w:rsidDel="00B44B24">
            <w:rPr>
              <w:color w:val="000000" w:themeColor="text1"/>
              <w:szCs w:val="28"/>
              <w:lang w:val="vi-VN"/>
              <w:rPrChange w:id="1712" w:author="Admin" w:date="2017-01-06T16:36:00Z">
                <w:rPr>
                  <w:color w:val="FF0000"/>
                  <w:szCs w:val="28"/>
                  <w:lang w:val="vi-VN"/>
                </w:rPr>
              </w:rPrChange>
            </w:rPr>
            <w:delText xml:space="preserve"> </w:delText>
          </w:r>
          <w:r w:rsidRPr="008A22E4" w:rsidDel="00B44B24">
            <w:rPr>
              <w:color w:val="000000" w:themeColor="text1"/>
              <w:szCs w:val="28"/>
              <w:rPrChange w:id="1713" w:author="Admin" w:date="2017-01-06T16:36:00Z">
                <w:rPr>
                  <w:color w:val="FF0000"/>
                  <w:szCs w:val="28"/>
                </w:rPr>
              </w:rPrChange>
            </w:rPr>
            <w:delText>điều kiện bảo quản</w:delText>
          </w:r>
          <w:r w:rsidRPr="008A22E4" w:rsidDel="00B44B24">
            <w:rPr>
              <w:color w:val="000000" w:themeColor="text1"/>
              <w:szCs w:val="28"/>
              <w:lang w:val="vi-VN"/>
              <w:rPrChange w:id="1714" w:author="Admin" w:date="2017-01-06T16:36:00Z">
                <w:rPr>
                  <w:color w:val="FF0000"/>
                  <w:szCs w:val="28"/>
                  <w:lang w:val="vi-VN"/>
                </w:rPr>
              </w:rPrChange>
            </w:rPr>
            <w:delText>;</w:delText>
          </w:r>
        </w:del>
      </w:ins>
    </w:p>
    <w:p w:rsidR="00D43BB2" w:rsidRPr="008A22E4" w:rsidRDefault="008871F5">
      <w:pPr>
        <w:spacing w:before="120" w:after="280" w:afterAutospacing="1" w:line="320" w:lineRule="atLeast"/>
        <w:ind w:firstLine="720"/>
        <w:rPr>
          <w:ins w:id="1715" w:author="Administrator" w:date="2017-01-04T16:05:00Z"/>
          <w:del w:id="1716" w:author="Admin" w:date="2017-01-05T10:02:00Z"/>
          <w:strike/>
          <w:color w:val="000000" w:themeColor="text1"/>
          <w:szCs w:val="28"/>
          <w:rPrChange w:id="1717" w:author="Admin" w:date="2017-01-06T16:36:00Z">
            <w:rPr>
              <w:ins w:id="1718" w:author="Administrator" w:date="2017-01-04T16:05:00Z"/>
              <w:del w:id="1719" w:author="Admin" w:date="2017-01-05T10:02:00Z"/>
              <w:strike/>
              <w:color w:val="FF0000"/>
              <w:szCs w:val="28"/>
            </w:rPr>
          </w:rPrChange>
        </w:rPr>
        <w:pPrChange w:id="1720" w:author="Admin" w:date="2017-01-06T18:14:00Z">
          <w:pPr>
            <w:spacing w:before="120" w:after="280" w:afterAutospacing="1"/>
            <w:ind w:firstLine="720"/>
          </w:pPr>
        </w:pPrChange>
      </w:pPr>
      <w:ins w:id="1721" w:author="Administrator" w:date="2017-01-04T16:05:00Z">
        <w:del w:id="1722" w:author="Admin" w:date="2017-01-05T10:02:00Z">
          <w:r w:rsidRPr="008A22E4" w:rsidDel="00B44B24">
            <w:rPr>
              <w:strike/>
              <w:color w:val="000000" w:themeColor="text1"/>
              <w:szCs w:val="28"/>
              <w:rPrChange w:id="1723" w:author="Admin" w:date="2017-01-06T16:36:00Z">
                <w:rPr>
                  <w:strike/>
                  <w:color w:val="FF0000"/>
                  <w:szCs w:val="28"/>
                </w:rPr>
              </w:rPrChange>
            </w:rPr>
            <w:delText>c</w:delText>
          </w:r>
          <w:r w:rsidRPr="008A22E4" w:rsidDel="00B44B24">
            <w:rPr>
              <w:strike/>
              <w:color w:val="000000" w:themeColor="text1"/>
              <w:szCs w:val="28"/>
              <w:lang w:val="vi-VN"/>
              <w:rPrChange w:id="1724" w:author="Admin" w:date="2017-01-06T16:36:00Z">
                <w:rPr>
                  <w:strike/>
                  <w:color w:val="FF0000"/>
                  <w:szCs w:val="28"/>
                  <w:lang w:val="vi-VN"/>
                </w:rPr>
              </w:rPrChange>
            </w:rPr>
            <w:delText>) Kho bảo quản</w:delText>
          </w:r>
          <w:r w:rsidRPr="008A22E4" w:rsidDel="00B44B24">
            <w:rPr>
              <w:strike/>
              <w:color w:val="000000" w:themeColor="text1"/>
              <w:szCs w:val="28"/>
              <w:rPrChange w:id="1725" w:author="Admin" w:date="2017-01-06T16:36:00Z">
                <w:rPr>
                  <w:strike/>
                  <w:color w:val="FF0000"/>
                  <w:szCs w:val="28"/>
                </w:rPr>
              </w:rPrChange>
            </w:rPr>
            <w:delText xml:space="preserve"> </w:delText>
          </w:r>
          <w:r w:rsidRPr="008A22E4" w:rsidDel="00B44B24">
            <w:rPr>
              <w:strike/>
              <w:color w:val="000000" w:themeColor="text1"/>
              <w:szCs w:val="28"/>
              <w:lang w:val="vi-VN"/>
              <w:rPrChange w:id="1726" w:author="Admin" w:date="2017-01-06T16:36:00Z">
                <w:rPr>
                  <w:strike/>
                  <w:color w:val="FF0000"/>
                  <w:szCs w:val="28"/>
                  <w:lang w:val="vi-VN"/>
                </w:rPr>
              </w:rPrChange>
            </w:rPr>
            <w:delText>phải trang bị hệ thống phát điện dự phòng;</w:delText>
          </w:r>
        </w:del>
      </w:ins>
    </w:p>
    <w:p w:rsidR="00D43BB2" w:rsidRPr="008A22E4" w:rsidRDefault="008871F5">
      <w:pPr>
        <w:spacing w:before="120" w:after="280" w:afterAutospacing="1" w:line="320" w:lineRule="atLeast"/>
        <w:ind w:firstLine="720"/>
        <w:rPr>
          <w:ins w:id="1727" w:author="Administrator" w:date="2017-01-04T16:05:00Z"/>
          <w:del w:id="1728" w:author="Admin" w:date="2017-01-05T10:02:00Z"/>
          <w:color w:val="000000" w:themeColor="text1"/>
          <w:szCs w:val="28"/>
          <w:rPrChange w:id="1729" w:author="Admin" w:date="2017-01-06T16:36:00Z">
            <w:rPr>
              <w:ins w:id="1730" w:author="Administrator" w:date="2017-01-04T16:05:00Z"/>
              <w:del w:id="1731" w:author="Admin" w:date="2017-01-05T10:02:00Z"/>
              <w:szCs w:val="28"/>
            </w:rPr>
          </w:rPrChange>
        </w:rPr>
        <w:pPrChange w:id="1732" w:author="Admin" w:date="2017-01-06T18:14:00Z">
          <w:pPr>
            <w:spacing w:before="120" w:after="280" w:afterAutospacing="1"/>
            <w:ind w:firstLine="720"/>
          </w:pPr>
        </w:pPrChange>
      </w:pPr>
      <w:ins w:id="1733" w:author="Administrator" w:date="2017-01-04T16:05:00Z">
        <w:del w:id="1734" w:author="Admin" w:date="2017-01-05T10:02:00Z">
          <w:r w:rsidRPr="008A22E4" w:rsidDel="00B44B24">
            <w:rPr>
              <w:color w:val="000000" w:themeColor="text1"/>
              <w:szCs w:val="28"/>
              <w:rPrChange w:id="1735" w:author="Admin" w:date="2017-01-06T16:36:00Z">
                <w:rPr>
                  <w:szCs w:val="28"/>
                </w:rPr>
              </w:rPrChange>
            </w:rPr>
            <w:delText>c</w:delText>
          </w:r>
          <w:r w:rsidRPr="008A22E4" w:rsidDel="00B44B24">
            <w:rPr>
              <w:color w:val="000000" w:themeColor="text1"/>
              <w:szCs w:val="28"/>
              <w:lang w:val="vi-VN"/>
              <w:rPrChange w:id="1736" w:author="Admin" w:date="2017-01-06T16:36:00Z">
                <w:rPr>
                  <w:szCs w:val="28"/>
                  <w:lang w:val="vi-VN"/>
                </w:rPr>
              </w:rPrChange>
            </w:rPr>
            <w:delText>) Có phương tiện vận chuyển thuốc bảo đảm điều kiện bảo quản, yêu cầu về an ninh, an toàn đối với thuốc do cơ sở kinh doanh;</w:delText>
          </w:r>
        </w:del>
      </w:ins>
    </w:p>
    <w:p w:rsidR="00D43BB2" w:rsidRPr="008A22E4" w:rsidRDefault="008871F5">
      <w:pPr>
        <w:spacing w:before="120" w:after="280" w:afterAutospacing="1" w:line="320" w:lineRule="atLeast"/>
        <w:ind w:firstLine="720"/>
        <w:rPr>
          <w:ins w:id="1737" w:author="Administrator" w:date="2017-01-04T16:05:00Z"/>
          <w:del w:id="1738" w:author="Admin" w:date="2017-01-05T10:02:00Z"/>
          <w:color w:val="000000" w:themeColor="text1"/>
          <w:szCs w:val="28"/>
          <w:rPrChange w:id="1739" w:author="Admin" w:date="2017-01-06T16:36:00Z">
            <w:rPr>
              <w:ins w:id="1740" w:author="Administrator" w:date="2017-01-04T16:05:00Z"/>
              <w:del w:id="1741" w:author="Admin" w:date="2017-01-05T10:02:00Z"/>
              <w:szCs w:val="28"/>
            </w:rPr>
          </w:rPrChange>
        </w:rPr>
        <w:pPrChange w:id="1742" w:author="Admin" w:date="2017-01-06T18:14:00Z">
          <w:pPr>
            <w:spacing w:before="120" w:after="280" w:afterAutospacing="1"/>
            <w:ind w:firstLine="720"/>
          </w:pPr>
        </w:pPrChange>
      </w:pPr>
      <w:ins w:id="1743" w:author="Administrator" w:date="2017-01-04T16:05:00Z">
        <w:del w:id="1744" w:author="Admin" w:date="2017-01-05T10:02:00Z">
          <w:r w:rsidRPr="008A22E4" w:rsidDel="00B44B24">
            <w:rPr>
              <w:color w:val="000000" w:themeColor="text1"/>
              <w:szCs w:val="28"/>
              <w:rPrChange w:id="1745" w:author="Admin" w:date="2017-01-06T16:36:00Z">
                <w:rPr>
                  <w:szCs w:val="28"/>
                </w:rPr>
              </w:rPrChange>
            </w:rPr>
            <w:delText>d</w:delText>
          </w:r>
          <w:r w:rsidRPr="008A22E4" w:rsidDel="00B44B24">
            <w:rPr>
              <w:color w:val="000000" w:themeColor="text1"/>
              <w:szCs w:val="28"/>
              <w:lang w:val="vi-VN"/>
              <w:rPrChange w:id="1746" w:author="Admin" w:date="2017-01-06T16:36:00Z">
                <w:rPr>
                  <w:szCs w:val="28"/>
                  <w:lang w:val="vi-VN"/>
                </w:rPr>
              </w:rPrChange>
            </w:rPr>
            <w:delText>) Có hệ thống quản lý chất lượng, hồ sơ tài liệu, các hướng dẫn, quy trình</w:delText>
          </w:r>
          <w:r w:rsidRPr="008A22E4" w:rsidDel="00B44B24">
            <w:rPr>
              <w:color w:val="000000" w:themeColor="text1"/>
              <w:szCs w:val="28"/>
              <w:rPrChange w:id="1747" w:author="Admin" w:date="2017-01-06T16:36:00Z">
                <w:rPr>
                  <w:szCs w:val="28"/>
                </w:rPr>
              </w:rPrChange>
            </w:rPr>
            <w:delText xml:space="preserve"> </w:delText>
          </w:r>
          <w:r w:rsidRPr="008A22E4" w:rsidDel="00B44B24">
            <w:rPr>
              <w:color w:val="000000" w:themeColor="text1"/>
              <w:szCs w:val="28"/>
              <w:lang w:val="vi-VN"/>
              <w:rPrChange w:id="1748" w:author="Admin" w:date="2017-01-06T16:36:00Z">
                <w:rPr>
                  <w:szCs w:val="28"/>
                  <w:lang w:val="vi-VN"/>
                </w:rPr>
              </w:rPrChange>
            </w:rPr>
            <w:delText>bao trùm cho các hoạt động được thực hiện</w:delText>
          </w:r>
          <w:r w:rsidRPr="008A22E4" w:rsidDel="00B44B24">
            <w:rPr>
              <w:color w:val="000000" w:themeColor="text1"/>
              <w:szCs w:val="28"/>
              <w:rPrChange w:id="1749" w:author="Admin" w:date="2017-01-06T16:36:00Z">
                <w:rPr>
                  <w:szCs w:val="28"/>
                </w:rPr>
              </w:rPrChange>
            </w:rPr>
            <w:delText xml:space="preserve">, </w:delText>
          </w:r>
          <w:r w:rsidRPr="008A22E4" w:rsidDel="00B44B24">
            <w:rPr>
              <w:color w:val="000000" w:themeColor="text1"/>
              <w:szCs w:val="28"/>
              <w:rPrChange w:id="1750" w:author="Admin" w:date="2017-01-06T16:36:00Z">
                <w:rPr>
                  <w:color w:val="FF0000"/>
                  <w:szCs w:val="28"/>
                </w:rPr>
              </w:rPrChange>
            </w:rPr>
            <w:delText>đảm bảo kiểm soát</w:delText>
          </w:r>
          <w:r w:rsidRPr="008A22E4" w:rsidDel="00B44B24">
            <w:rPr>
              <w:color w:val="000000" w:themeColor="text1"/>
              <w:szCs w:val="28"/>
              <w:rPrChange w:id="1751" w:author="Admin" w:date="2017-01-06T16:36:00Z">
                <w:rPr>
                  <w:szCs w:val="28"/>
                </w:rPr>
              </w:rPrChange>
            </w:rPr>
            <w:delText xml:space="preserve"> </w:delText>
          </w:r>
          <w:r w:rsidRPr="008A22E4" w:rsidDel="00B44B24">
            <w:rPr>
              <w:color w:val="000000" w:themeColor="text1"/>
              <w:szCs w:val="28"/>
              <w:rPrChange w:id="1752" w:author="Admin" w:date="2017-01-06T16:36:00Z">
                <w:rPr>
                  <w:color w:val="FF0000"/>
                  <w:szCs w:val="28"/>
                </w:rPr>
              </w:rPrChange>
            </w:rPr>
            <w:delText>được hoạt động xuất nhập, truy xuất nguồn gốc và theo dõi quá trình phân phối, lưu hành thuốc</w:delText>
          </w:r>
          <w:r w:rsidRPr="008A22E4" w:rsidDel="00B44B24">
            <w:rPr>
              <w:color w:val="000000" w:themeColor="text1"/>
              <w:szCs w:val="28"/>
              <w:lang w:val="vi-VN"/>
              <w:rPrChange w:id="1753" w:author="Admin" w:date="2017-01-06T16:36:00Z">
                <w:rPr>
                  <w:szCs w:val="28"/>
                  <w:lang w:val="vi-VN"/>
                </w:rPr>
              </w:rPrChange>
            </w:rPr>
            <w:delText>.</w:delText>
          </w:r>
          <w:r w:rsidRPr="008A22E4" w:rsidDel="00B44B24">
            <w:rPr>
              <w:color w:val="000000" w:themeColor="text1"/>
              <w:szCs w:val="28"/>
              <w:rPrChange w:id="1754" w:author="Admin" w:date="2017-01-06T16:36:00Z">
                <w:rPr>
                  <w:szCs w:val="28"/>
                </w:rPr>
              </w:rPrChange>
            </w:rPr>
            <w:delText xml:space="preserve"> </w:delText>
          </w:r>
        </w:del>
      </w:ins>
    </w:p>
    <w:p w:rsidR="00D43BB2" w:rsidRPr="008A22E4" w:rsidRDefault="008871F5">
      <w:pPr>
        <w:spacing w:before="120" w:after="280" w:afterAutospacing="1" w:line="320" w:lineRule="atLeast"/>
        <w:ind w:firstLine="720"/>
        <w:rPr>
          <w:ins w:id="1755" w:author="Administrator" w:date="2017-01-04T16:05:00Z"/>
          <w:del w:id="1756" w:author="Admin" w:date="2017-01-05T10:02:00Z"/>
          <w:i/>
          <w:color w:val="000000" w:themeColor="text1"/>
          <w:szCs w:val="28"/>
          <w:rPrChange w:id="1757" w:author="Admin" w:date="2017-01-06T16:36:00Z">
            <w:rPr>
              <w:ins w:id="1758" w:author="Administrator" w:date="2017-01-04T16:05:00Z"/>
              <w:del w:id="1759" w:author="Admin" w:date="2017-01-05T10:02:00Z"/>
              <w:i/>
              <w:color w:val="FF0000"/>
              <w:szCs w:val="28"/>
            </w:rPr>
          </w:rPrChange>
        </w:rPr>
        <w:pPrChange w:id="1760" w:author="Admin" w:date="2017-01-06T18:14:00Z">
          <w:pPr>
            <w:spacing w:before="120" w:after="280" w:afterAutospacing="1"/>
            <w:ind w:firstLine="720"/>
          </w:pPr>
        </w:pPrChange>
      </w:pPr>
      <w:ins w:id="1761" w:author="Administrator" w:date="2017-01-04T16:05:00Z">
        <w:del w:id="1762" w:author="Admin" w:date="2017-01-05T10:02:00Z">
          <w:r w:rsidRPr="008A22E4" w:rsidDel="00B44B24">
            <w:rPr>
              <w:color w:val="000000" w:themeColor="text1"/>
              <w:szCs w:val="28"/>
              <w:rPrChange w:id="1763" w:author="Admin" w:date="2017-01-06T16:36:00Z">
                <w:rPr>
                  <w:szCs w:val="28"/>
                </w:rPr>
              </w:rPrChange>
            </w:rPr>
            <w:delText xml:space="preserve">đ) </w:delText>
          </w:r>
          <w:r w:rsidRPr="008A22E4" w:rsidDel="00B44B24">
            <w:rPr>
              <w:i/>
              <w:color w:val="000000" w:themeColor="text1"/>
              <w:szCs w:val="28"/>
              <w:rPrChange w:id="1764" w:author="Admin" w:date="2017-01-06T16:36:00Z">
                <w:rPr>
                  <w:i/>
                  <w:color w:val="FF0000"/>
                  <w:szCs w:val="28"/>
                </w:rPr>
              </w:rPrChange>
            </w:rPr>
            <w:delText>Kho bảo quản</w:delText>
          </w:r>
          <w:r w:rsidRPr="008A22E4" w:rsidDel="00B44B24">
            <w:rPr>
              <w:i/>
              <w:color w:val="000000" w:themeColor="text1"/>
              <w:szCs w:val="28"/>
              <w:lang w:val="vi-VN"/>
              <w:rPrChange w:id="1765" w:author="Admin" w:date="2017-01-06T16:36:00Z">
                <w:rPr>
                  <w:i/>
                  <w:color w:val="FF0000"/>
                  <w:szCs w:val="28"/>
                  <w:lang w:val="vi-VN"/>
                </w:rPr>
              </w:rPrChange>
            </w:rPr>
            <w:delText>, hệ thống phụ trợ</w:delText>
          </w:r>
          <w:r w:rsidRPr="008A22E4" w:rsidDel="00B44B24">
            <w:rPr>
              <w:i/>
              <w:color w:val="000000" w:themeColor="text1"/>
              <w:szCs w:val="28"/>
              <w:rPrChange w:id="1766" w:author="Admin" w:date="2017-01-06T16:36:00Z">
                <w:rPr>
                  <w:i/>
                  <w:color w:val="FF0000"/>
                  <w:szCs w:val="28"/>
                </w:rPr>
              </w:rPrChange>
            </w:rPr>
            <w:delText>,</w:delText>
          </w:r>
          <w:r w:rsidRPr="008A22E4" w:rsidDel="00B44B24">
            <w:rPr>
              <w:i/>
              <w:color w:val="000000" w:themeColor="text1"/>
              <w:szCs w:val="28"/>
              <w:lang w:val="vi-VN"/>
              <w:rPrChange w:id="1767" w:author="Admin" w:date="2017-01-06T16:36:00Z">
                <w:rPr>
                  <w:i/>
                  <w:color w:val="FF0000"/>
                  <w:szCs w:val="28"/>
                  <w:lang w:val="vi-VN"/>
                </w:rPr>
              </w:rPrChange>
            </w:rPr>
            <w:delText xml:space="preserve"> thiết bị</w:delText>
          </w:r>
          <w:r w:rsidRPr="008A22E4" w:rsidDel="00B44B24">
            <w:rPr>
              <w:i/>
              <w:color w:val="000000" w:themeColor="text1"/>
              <w:szCs w:val="28"/>
              <w:rPrChange w:id="1768" w:author="Admin" w:date="2017-01-06T16:36:00Z">
                <w:rPr>
                  <w:i/>
                  <w:color w:val="FF0000"/>
                  <w:szCs w:val="28"/>
                </w:rPr>
              </w:rPrChange>
            </w:rPr>
            <w:delText xml:space="preserve"> và các quy trình được </w:delText>
          </w:r>
          <w:r w:rsidRPr="008A22E4" w:rsidDel="00B44B24">
            <w:rPr>
              <w:i/>
              <w:color w:val="000000" w:themeColor="text1"/>
              <w:szCs w:val="28"/>
              <w:lang w:val="vi-VN"/>
              <w:rPrChange w:id="1769" w:author="Admin" w:date="2017-01-06T16:36:00Z">
                <w:rPr>
                  <w:i/>
                  <w:color w:val="FF0000"/>
                  <w:szCs w:val="28"/>
                  <w:lang w:val="vi-VN"/>
                </w:rPr>
              </w:rPrChange>
            </w:rPr>
            <w:delText>đánh giá, thẩm định</w:delText>
          </w:r>
          <w:r w:rsidRPr="008A22E4" w:rsidDel="00B44B24">
            <w:rPr>
              <w:i/>
              <w:color w:val="000000" w:themeColor="text1"/>
              <w:szCs w:val="28"/>
              <w:rPrChange w:id="1770" w:author="Admin" w:date="2017-01-06T16:36:00Z">
                <w:rPr>
                  <w:i/>
                  <w:color w:val="FF0000"/>
                  <w:szCs w:val="28"/>
                </w:rPr>
              </w:rPrChange>
            </w:rPr>
            <w:delText>.</w:delText>
          </w:r>
        </w:del>
      </w:ins>
    </w:p>
    <w:p w:rsidR="00D43BB2" w:rsidRPr="008A22E4" w:rsidRDefault="008871F5">
      <w:pPr>
        <w:spacing w:before="120" w:after="280" w:afterAutospacing="1" w:line="320" w:lineRule="atLeast"/>
        <w:ind w:firstLine="720"/>
        <w:rPr>
          <w:ins w:id="1771" w:author="Administrator" w:date="2017-01-04T16:05:00Z"/>
          <w:del w:id="1772" w:author="Admin" w:date="2017-01-05T10:02:00Z"/>
          <w:color w:val="000000" w:themeColor="text1"/>
          <w:szCs w:val="28"/>
          <w:rPrChange w:id="1773" w:author="Admin" w:date="2017-01-06T16:36:00Z">
            <w:rPr>
              <w:ins w:id="1774" w:author="Administrator" w:date="2017-01-04T16:05:00Z"/>
              <w:del w:id="1775" w:author="Admin" w:date="2017-01-05T10:02:00Z"/>
              <w:szCs w:val="28"/>
            </w:rPr>
          </w:rPrChange>
        </w:rPr>
        <w:pPrChange w:id="1776" w:author="Admin" w:date="2017-01-06T18:14:00Z">
          <w:pPr>
            <w:spacing w:before="120" w:after="280" w:afterAutospacing="1"/>
            <w:ind w:firstLine="720"/>
          </w:pPr>
        </w:pPrChange>
      </w:pPr>
      <w:ins w:id="1777" w:author="Administrator" w:date="2017-01-04T16:05:00Z">
        <w:del w:id="1778" w:author="Admin" w:date="2017-01-05T10:02:00Z">
          <w:r w:rsidRPr="008A22E4" w:rsidDel="00B44B24">
            <w:rPr>
              <w:color w:val="000000" w:themeColor="text1"/>
              <w:szCs w:val="28"/>
              <w:rPrChange w:id="1779" w:author="Admin" w:date="2017-01-06T16:36:00Z">
                <w:rPr>
                  <w:szCs w:val="28"/>
                </w:rPr>
              </w:rPrChange>
            </w:rPr>
            <w:delText>e</w:delText>
          </w:r>
          <w:r w:rsidRPr="008A22E4" w:rsidDel="00B44B24">
            <w:rPr>
              <w:color w:val="000000" w:themeColor="text1"/>
              <w:szCs w:val="28"/>
              <w:lang w:val="vi-VN"/>
              <w:rPrChange w:id="1780" w:author="Admin" w:date="2017-01-06T16:36:00Z">
                <w:rPr>
                  <w:szCs w:val="28"/>
                  <w:lang w:val="vi-VN"/>
                </w:rPr>
              </w:rPrChange>
            </w:rPr>
            <w:delText>) Có số lượng nhân sự, có trình độ</w:delText>
          </w:r>
          <w:r w:rsidRPr="008A22E4" w:rsidDel="00B44B24">
            <w:rPr>
              <w:color w:val="000000" w:themeColor="text1"/>
              <w:szCs w:val="28"/>
              <w:rPrChange w:id="1781" w:author="Admin" w:date="2017-01-06T16:36:00Z">
                <w:rPr>
                  <w:color w:val="FF0000"/>
                  <w:szCs w:val="28"/>
                </w:rPr>
              </w:rPrChange>
            </w:rPr>
            <w:delText>, kinh nghiệm</w:delText>
          </w:r>
          <w:r w:rsidRPr="008A22E4" w:rsidDel="00B44B24">
            <w:rPr>
              <w:color w:val="000000" w:themeColor="text1"/>
              <w:szCs w:val="28"/>
              <w:lang w:val="vi-VN"/>
              <w:rPrChange w:id="1782" w:author="Admin" w:date="2017-01-06T16:36:00Z">
                <w:rPr>
                  <w:szCs w:val="28"/>
                  <w:lang w:val="vi-VN"/>
                </w:rPr>
              </w:rPrChange>
            </w:rPr>
            <w:delText xml:space="preserve"> và được </w:delText>
          </w:r>
          <w:r w:rsidRPr="008A22E4" w:rsidDel="00B44B24">
            <w:rPr>
              <w:color w:val="000000" w:themeColor="text1"/>
              <w:szCs w:val="28"/>
              <w:rPrChange w:id="1783" w:author="Admin" w:date="2017-01-06T16:36:00Z">
                <w:rPr>
                  <w:color w:val="FF0000"/>
                  <w:szCs w:val="28"/>
                </w:rPr>
              </w:rPrChange>
            </w:rPr>
            <w:delText>đào tạo,</w:delText>
          </w:r>
          <w:r w:rsidRPr="008A22E4" w:rsidDel="00B44B24">
            <w:rPr>
              <w:color w:val="000000" w:themeColor="text1"/>
              <w:szCs w:val="28"/>
              <w:lang w:val="vi-VN"/>
              <w:rPrChange w:id="1784" w:author="Admin" w:date="2017-01-06T16:36:00Z">
                <w:rPr>
                  <w:color w:val="FF0000"/>
                  <w:szCs w:val="28"/>
                  <w:lang w:val="vi-VN"/>
                </w:rPr>
              </w:rPrChange>
            </w:rPr>
            <w:delText xml:space="preserve"> </w:delText>
          </w:r>
          <w:r w:rsidRPr="008A22E4" w:rsidDel="00B44B24">
            <w:rPr>
              <w:color w:val="000000" w:themeColor="text1"/>
              <w:szCs w:val="28"/>
              <w:lang w:val="vi-VN"/>
              <w:rPrChange w:id="1785" w:author="Admin" w:date="2017-01-06T16:36:00Z">
                <w:rPr>
                  <w:szCs w:val="28"/>
                  <w:lang w:val="vi-VN"/>
                </w:rPr>
              </w:rPrChange>
            </w:rPr>
            <w:delText>đánh giá phù hợp với công việc được giao;</w:delText>
          </w:r>
        </w:del>
      </w:ins>
    </w:p>
    <w:p w:rsidR="00D43BB2" w:rsidRPr="008A22E4" w:rsidRDefault="008871F5">
      <w:pPr>
        <w:spacing w:after="120" w:line="320" w:lineRule="atLeast"/>
        <w:ind w:firstLine="720"/>
        <w:rPr>
          <w:ins w:id="1786" w:author="Administrator" w:date="2017-01-04T16:05:00Z"/>
          <w:del w:id="1787" w:author="Admin" w:date="2017-01-05T10:02:00Z"/>
          <w:color w:val="000000" w:themeColor="text1"/>
          <w:szCs w:val="28"/>
          <w:rPrChange w:id="1788" w:author="Admin" w:date="2017-01-06T16:36:00Z">
            <w:rPr>
              <w:ins w:id="1789" w:author="Administrator" w:date="2017-01-04T16:05:00Z"/>
              <w:del w:id="1790" w:author="Admin" w:date="2017-01-05T10:02:00Z"/>
              <w:color w:val="C00000"/>
              <w:szCs w:val="28"/>
            </w:rPr>
          </w:rPrChange>
        </w:rPr>
        <w:pPrChange w:id="1791" w:author="Admin" w:date="2017-01-06T18:14:00Z">
          <w:pPr>
            <w:spacing w:after="120"/>
            <w:ind w:firstLine="720"/>
          </w:pPr>
        </w:pPrChange>
      </w:pPr>
      <w:ins w:id="1792" w:author="Administrator" w:date="2017-01-04T16:05:00Z">
        <w:del w:id="1793" w:author="Admin" w:date="2017-01-05T10:02:00Z">
          <w:r w:rsidRPr="008A22E4" w:rsidDel="00B44B24">
            <w:rPr>
              <w:bCs/>
              <w:color w:val="000000" w:themeColor="text1"/>
              <w:szCs w:val="28"/>
              <w:rPrChange w:id="1794" w:author="Admin" w:date="2017-01-06T16:36:00Z">
                <w:rPr>
                  <w:bCs/>
                  <w:color w:val="C00000"/>
                  <w:szCs w:val="28"/>
                </w:rPr>
              </w:rPrChange>
            </w:rPr>
            <w:delText>5</w:delText>
          </w:r>
          <w:r w:rsidRPr="008A22E4" w:rsidDel="00B44B24">
            <w:rPr>
              <w:bCs/>
              <w:color w:val="000000" w:themeColor="text1"/>
              <w:szCs w:val="28"/>
              <w:lang w:val="vi-VN"/>
              <w:rPrChange w:id="1795" w:author="Admin" w:date="2017-01-06T16:36:00Z">
                <w:rPr>
                  <w:bCs/>
                  <w:color w:val="C00000"/>
                  <w:szCs w:val="28"/>
                  <w:lang w:val="vi-VN"/>
                </w:rPr>
              </w:rPrChange>
            </w:rPr>
            <w:delText xml:space="preserve">. Điều kiện </w:delText>
          </w:r>
          <w:r w:rsidRPr="008A22E4" w:rsidDel="00B44B24">
            <w:rPr>
              <w:color w:val="000000" w:themeColor="text1"/>
              <w:szCs w:val="28"/>
              <w:rPrChange w:id="1796" w:author="Admin" w:date="2017-01-06T16:36:00Z">
                <w:rPr>
                  <w:color w:val="C00000"/>
                  <w:szCs w:val="28"/>
                </w:rPr>
              </w:rPrChange>
            </w:rPr>
            <w:delText>về cơ sở vật chất, kỹ thuật và nhân sự</w:delText>
          </w:r>
          <w:r w:rsidRPr="008A22E4" w:rsidDel="00B44B24">
            <w:rPr>
              <w:bCs/>
              <w:color w:val="000000" w:themeColor="text1"/>
              <w:szCs w:val="28"/>
              <w:lang w:val="vi-VN"/>
              <w:rPrChange w:id="1797" w:author="Admin" w:date="2017-01-06T16:36:00Z">
                <w:rPr>
                  <w:bCs/>
                  <w:color w:val="C00000"/>
                  <w:szCs w:val="28"/>
                  <w:lang w:val="vi-VN"/>
                </w:rPr>
              </w:rPrChange>
            </w:rPr>
            <w:delText xml:space="preserve"> của cơ sở bán lẻ thuốc</w:delText>
          </w:r>
        </w:del>
      </w:ins>
    </w:p>
    <w:p w:rsidR="00D43BB2" w:rsidRPr="008A22E4" w:rsidRDefault="008871F5">
      <w:pPr>
        <w:spacing w:before="120" w:after="280" w:afterAutospacing="1" w:line="320" w:lineRule="atLeast"/>
        <w:ind w:firstLine="720"/>
        <w:rPr>
          <w:ins w:id="1798" w:author="Administrator" w:date="2017-01-04T16:05:00Z"/>
          <w:del w:id="1799" w:author="Admin" w:date="2017-01-05T10:02:00Z"/>
          <w:color w:val="000000" w:themeColor="text1"/>
          <w:szCs w:val="28"/>
          <w:rPrChange w:id="1800" w:author="Admin" w:date="2017-01-06T16:36:00Z">
            <w:rPr>
              <w:ins w:id="1801" w:author="Administrator" w:date="2017-01-04T16:05:00Z"/>
              <w:del w:id="1802" w:author="Admin" w:date="2017-01-05T10:02:00Z"/>
              <w:szCs w:val="28"/>
            </w:rPr>
          </w:rPrChange>
        </w:rPr>
        <w:pPrChange w:id="1803" w:author="Admin" w:date="2017-01-06T18:14:00Z">
          <w:pPr>
            <w:spacing w:before="120" w:after="280" w:afterAutospacing="1"/>
          </w:pPr>
        </w:pPrChange>
      </w:pPr>
      <w:ins w:id="1804" w:author="Administrator" w:date="2017-01-04T16:05:00Z">
        <w:del w:id="1805" w:author="Admin" w:date="2017-01-05T10:02:00Z">
          <w:r w:rsidRPr="008A22E4" w:rsidDel="00B44B24">
            <w:rPr>
              <w:color w:val="000000" w:themeColor="text1"/>
              <w:szCs w:val="28"/>
              <w:lang w:val="vi-VN"/>
              <w:rPrChange w:id="1806" w:author="Admin" w:date="2017-01-06T16:36:00Z">
                <w:rPr>
                  <w:szCs w:val="28"/>
                  <w:lang w:val="vi-VN"/>
                </w:rPr>
              </w:rPrChange>
            </w:rPr>
            <w:delText>a) Phải có địa điểm cố định, riêng biệt; bố trí ở nơi cao ráo, thoáng mát, an toàn, cách xa nguồn ô nhiễm và có biển hiệu theo quy định;</w:delText>
          </w:r>
        </w:del>
      </w:ins>
    </w:p>
    <w:p w:rsidR="00D43BB2" w:rsidRPr="008A22E4" w:rsidRDefault="008871F5">
      <w:pPr>
        <w:spacing w:before="120" w:after="280" w:afterAutospacing="1" w:line="320" w:lineRule="atLeast"/>
        <w:ind w:firstLine="720"/>
        <w:rPr>
          <w:ins w:id="1807" w:author="Administrator" w:date="2017-01-04T16:05:00Z"/>
          <w:del w:id="1808" w:author="Admin" w:date="2017-01-05T10:02:00Z"/>
          <w:color w:val="000000" w:themeColor="text1"/>
          <w:szCs w:val="28"/>
          <w:rPrChange w:id="1809" w:author="Admin" w:date="2017-01-06T16:36:00Z">
            <w:rPr>
              <w:ins w:id="1810" w:author="Administrator" w:date="2017-01-04T16:05:00Z"/>
              <w:del w:id="1811" w:author="Admin" w:date="2017-01-05T10:02:00Z"/>
              <w:szCs w:val="28"/>
            </w:rPr>
          </w:rPrChange>
        </w:rPr>
        <w:pPrChange w:id="1812" w:author="Admin" w:date="2017-01-06T18:14:00Z">
          <w:pPr>
            <w:spacing w:before="120" w:after="280" w:afterAutospacing="1"/>
          </w:pPr>
        </w:pPrChange>
      </w:pPr>
      <w:ins w:id="1813" w:author="Administrator" w:date="2017-01-04T16:05:00Z">
        <w:del w:id="1814" w:author="Admin" w:date="2017-01-05T10:02:00Z">
          <w:r w:rsidRPr="008A22E4" w:rsidDel="00B44B24">
            <w:rPr>
              <w:color w:val="000000" w:themeColor="text1"/>
              <w:szCs w:val="28"/>
              <w:lang w:val="vi-VN"/>
              <w:rPrChange w:id="1815" w:author="Admin" w:date="2017-01-06T16:36:00Z">
                <w:rPr>
                  <w:szCs w:val="28"/>
                  <w:lang w:val="vi-VN"/>
                </w:rPr>
              </w:rPrChange>
            </w:rPr>
            <w:delText>b) Địa điểm bán lẻ phải được xây dựng chắc chắn, có trần chống bụi, tường và nền nhà phải dễ làm vệ sinh, đủ ánh sáng nhưng không để thuốc bị tác động trực tiếp của ánh sáng mặt trời; bảo đảm duy trì điều kiện bảo quản ghi trên nhãn thuốc;</w:delText>
          </w:r>
        </w:del>
      </w:ins>
    </w:p>
    <w:p w:rsidR="00D43BB2" w:rsidRPr="008A22E4" w:rsidRDefault="008871F5">
      <w:pPr>
        <w:spacing w:before="120" w:after="280" w:afterAutospacing="1" w:line="320" w:lineRule="atLeast"/>
        <w:ind w:firstLine="720"/>
        <w:rPr>
          <w:ins w:id="1816" w:author="Administrator" w:date="2017-01-04T16:05:00Z"/>
          <w:del w:id="1817" w:author="Admin" w:date="2017-01-05T10:02:00Z"/>
          <w:color w:val="000000" w:themeColor="text1"/>
          <w:szCs w:val="28"/>
          <w:rPrChange w:id="1818" w:author="Admin" w:date="2017-01-06T16:36:00Z">
            <w:rPr>
              <w:ins w:id="1819" w:author="Administrator" w:date="2017-01-04T16:05:00Z"/>
              <w:del w:id="1820" w:author="Admin" w:date="2017-01-05T10:02:00Z"/>
              <w:szCs w:val="28"/>
            </w:rPr>
          </w:rPrChange>
        </w:rPr>
        <w:pPrChange w:id="1821" w:author="Admin" w:date="2017-01-06T18:14:00Z">
          <w:pPr>
            <w:spacing w:before="120" w:after="280" w:afterAutospacing="1"/>
          </w:pPr>
        </w:pPrChange>
      </w:pPr>
      <w:ins w:id="1822" w:author="Administrator" w:date="2017-01-04T16:05:00Z">
        <w:del w:id="1823" w:author="Admin" w:date="2017-01-05T10:02:00Z">
          <w:r w:rsidRPr="008A22E4" w:rsidDel="00B44B24">
            <w:rPr>
              <w:color w:val="000000" w:themeColor="text1"/>
              <w:szCs w:val="28"/>
              <w:lang w:val="vi-VN"/>
              <w:rPrChange w:id="1824" w:author="Admin" w:date="2017-01-06T16:36:00Z">
                <w:rPr>
                  <w:szCs w:val="28"/>
                  <w:lang w:val="vi-VN"/>
                </w:rPr>
              </w:rPrChange>
            </w:rPr>
            <w:delText>c) Diện tích phù hợp với quy mô kinh doanh, phải có khu vực để trưng bày, bảo quản thuốc và khu vực để người mua thuốc tiếp xúc và trao đổi thông tin về việc sử dụng thuốc với người bán lẻ;</w:delText>
          </w:r>
        </w:del>
      </w:ins>
    </w:p>
    <w:p w:rsidR="00D43BB2" w:rsidRPr="008A22E4" w:rsidRDefault="008871F5">
      <w:pPr>
        <w:spacing w:before="120" w:after="280" w:afterAutospacing="1" w:line="320" w:lineRule="atLeast"/>
        <w:ind w:firstLine="720"/>
        <w:rPr>
          <w:ins w:id="1825" w:author="Administrator" w:date="2017-01-04T16:05:00Z"/>
          <w:del w:id="1826" w:author="Admin" w:date="2017-01-05T10:02:00Z"/>
          <w:color w:val="000000" w:themeColor="text1"/>
          <w:szCs w:val="28"/>
          <w:rPrChange w:id="1827" w:author="Admin" w:date="2017-01-06T16:36:00Z">
            <w:rPr>
              <w:ins w:id="1828" w:author="Administrator" w:date="2017-01-04T16:05:00Z"/>
              <w:del w:id="1829" w:author="Admin" w:date="2017-01-05T10:02:00Z"/>
              <w:szCs w:val="28"/>
            </w:rPr>
          </w:rPrChange>
        </w:rPr>
        <w:pPrChange w:id="1830" w:author="Admin" w:date="2017-01-06T18:14:00Z">
          <w:pPr>
            <w:spacing w:before="120" w:after="280" w:afterAutospacing="1"/>
          </w:pPr>
        </w:pPrChange>
      </w:pPr>
      <w:ins w:id="1831" w:author="Administrator" w:date="2017-01-04T16:05:00Z">
        <w:del w:id="1832" w:author="Admin" w:date="2017-01-05T10:02:00Z">
          <w:r w:rsidRPr="008A22E4" w:rsidDel="00B44B24">
            <w:rPr>
              <w:color w:val="000000" w:themeColor="text1"/>
              <w:szCs w:val="28"/>
              <w:lang w:val="vi-VN"/>
              <w:rPrChange w:id="1833" w:author="Admin" w:date="2017-01-06T16:36:00Z">
                <w:rPr>
                  <w:szCs w:val="28"/>
                  <w:lang w:val="vi-VN"/>
                </w:rPr>
              </w:rPrChange>
            </w:rPr>
            <w:delText xml:space="preserve">d) Phải bố trí thêm diện tích cho những hoạt động khác: Khu vực pha chế theo đơn nếu có tổ chức pha chế theo đơn; khu vực ra lẻ các thuốc không còn bao bì tiếp xúc trực tiếp với thuốc để bán lẻ trực tiếp cho người bệnh; </w:delText>
          </w:r>
          <w:r w:rsidRPr="008A22E4" w:rsidDel="00B44B24">
            <w:rPr>
              <w:strike/>
              <w:color w:val="000000" w:themeColor="text1"/>
              <w:szCs w:val="28"/>
              <w:lang w:val="vi-VN"/>
              <w:rPrChange w:id="1834" w:author="Admin" w:date="2017-01-06T16:36:00Z">
                <w:rPr>
                  <w:strike/>
                  <w:color w:val="FF0000"/>
                  <w:szCs w:val="28"/>
                  <w:lang w:val="vi-VN"/>
                </w:rPr>
              </w:rPrChange>
            </w:rPr>
            <w:delText>nơi rửa tay cho người bán lẻ và người mua thuốc</w:delText>
          </w:r>
          <w:r w:rsidRPr="008A22E4" w:rsidDel="00B44B24">
            <w:rPr>
              <w:color w:val="000000" w:themeColor="text1"/>
              <w:szCs w:val="28"/>
              <w:lang w:val="vi-VN"/>
              <w:rPrChange w:id="1835" w:author="Admin" w:date="2017-01-06T16:36:00Z">
                <w:rPr>
                  <w:szCs w:val="28"/>
                  <w:lang w:val="vi-VN"/>
                </w:rPr>
              </w:rPrChange>
            </w:rPr>
            <w:delText>; khu vực tư v</w:delText>
          </w:r>
          <w:r w:rsidRPr="008A22E4" w:rsidDel="00B44B24">
            <w:rPr>
              <w:color w:val="000000" w:themeColor="text1"/>
              <w:szCs w:val="28"/>
              <w:rPrChange w:id="1836" w:author="Admin" w:date="2017-01-06T16:36:00Z">
                <w:rPr>
                  <w:szCs w:val="28"/>
                </w:rPr>
              </w:rPrChange>
            </w:rPr>
            <w:delText xml:space="preserve">ấn </w:delText>
          </w:r>
          <w:r w:rsidRPr="008A22E4" w:rsidDel="00B44B24">
            <w:rPr>
              <w:color w:val="000000" w:themeColor="text1"/>
              <w:szCs w:val="28"/>
              <w:lang w:val="vi-VN"/>
              <w:rPrChange w:id="1837" w:author="Admin" w:date="2017-01-06T16:36:00Z">
                <w:rPr>
                  <w:szCs w:val="28"/>
                  <w:lang w:val="vi-VN"/>
                </w:rPr>
              </w:rPrChange>
            </w:rPr>
            <w:delText xml:space="preserve">riêng cho bệnh nhân </w:delText>
          </w:r>
          <w:r w:rsidRPr="008A22E4" w:rsidDel="00B44B24">
            <w:rPr>
              <w:strike/>
              <w:color w:val="000000" w:themeColor="text1"/>
              <w:szCs w:val="28"/>
              <w:lang w:val="vi-VN"/>
              <w:rPrChange w:id="1838" w:author="Admin" w:date="2017-01-06T16:36:00Z">
                <w:rPr>
                  <w:strike/>
                  <w:color w:val="FF0000"/>
                  <w:szCs w:val="28"/>
                  <w:lang w:val="vi-VN"/>
                </w:rPr>
              </w:rPrChange>
            </w:rPr>
            <w:delText>và ghế cho người mua thuốc trong thời gian chờ đợi</w:delText>
          </w:r>
          <w:r w:rsidRPr="008A22E4" w:rsidDel="00B44B24">
            <w:rPr>
              <w:color w:val="000000" w:themeColor="text1"/>
              <w:szCs w:val="28"/>
              <w:lang w:val="vi-VN"/>
              <w:rPrChange w:id="1839" w:author="Admin" w:date="2017-01-06T16:36:00Z">
                <w:rPr>
                  <w:szCs w:val="28"/>
                  <w:lang w:val="vi-VN"/>
                </w:rPr>
              </w:rPrChange>
            </w:rPr>
            <w:delText>;</w:delText>
          </w:r>
        </w:del>
      </w:ins>
    </w:p>
    <w:p w:rsidR="00D43BB2" w:rsidRPr="008A22E4" w:rsidRDefault="008871F5">
      <w:pPr>
        <w:spacing w:before="120" w:after="280" w:afterAutospacing="1" w:line="320" w:lineRule="atLeast"/>
        <w:ind w:firstLine="720"/>
        <w:rPr>
          <w:ins w:id="1840" w:author="Administrator" w:date="2017-01-04T16:05:00Z"/>
          <w:del w:id="1841" w:author="Admin" w:date="2017-01-05T10:02:00Z"/>
          <w:color w:val="000000" w:themeColor="text1"/>
          <w:szCs w:val="28"/>
          <w:rPrChange w:id="1842" w:author="Admin" w:date="2017-01-06T16:36:00Z">
            <w:rPr>
              <w:ins w:id="1843" w:author="Administrator" w:date="2017-01-04T16:05:00Z"/>
              <w:del w:id="1844" w:author="Admin" w:date="2017-01-05T10:02:00Z"/>
              <w:szCs w:val="28"/>
            </w:rPr>
          </w:rPrChange>
        </w:rPr>
        <w:pPrChange w:id="1845" w:author="Admin" w:date="2017-01-06T18:14:00Z">
          <w:pPr>
            <w:spacing w:before="120" w:after="280" w:afterAutospacing="1"/>
          </w:pPr>
        </w:pPrChange>
      </w:pPr>
      <w:ins w:id="1846" w:author="Administrator" w:date="2017-01-04T16:05:00Z">
        <w:del w:id="1847" w:author="Admin" w:date="2017-01-05T10:02:00Z">
          <w:r w:rsidRPr="008A22E4" w:rsidDel="00B44B24">
            <w:rPr>
              <w:color w:val="000000" w:themeColor="text1"/>
              <w:szCs w:val="28"/>
              <w:lang w:val="vi-VN"/>
              <w:rPrChange w:id="1848" w:author="Admin" w:date="2017-01-06T16:36:00Z">
                <w:rPr>
                  <w:szCs w:val="28"/>
                  <w:lang w:val="vi-VN"/>
                </w:rPr>
              </w:rPrChange>
            </w:rPr>
            <w:delText>đ) Phải có tủ, giá, kệ bảo quản thuốc đáp ứng yêu cầu về điều kiện bảo quản thuốc, yêu cầu về bảo đảm an ninh, an toàn đối với thuốc;</w:delText>
          </w:r>
        </w:del>
      </w:ins>
    </w:p>
    <w:p w:rsidR="00D43BB2" w:rsidRPr="008A22E4" w:rsidRDefault="008871F5">
      <w:pPr>
        <w:spacing w:before="120" w:after="280" w:afterAutospacing="1" w:line="320" w:lineRule="atLeast"/>
        <w:ind w:firstLine="720"/>
        <w:rPr>
          <w:ins w:id="1849" w:author="Administrator" w:date="2017-01-04T16:05:00Z"/>
          <w:del w:id="1850" w:author="Admin" w:date="2017-01-05T10:02:00Z"/>
          <w:color w:val="000000" w:themeColor="text1"/>
          <w:szCs w:val="28"/>
          <w:rPrChange w:id="1851" w:author="Admin" w:date="2017-01-06T16:36:00Z">
            <w:rPr>
              <w:ins w:id="1852" w:author="Administrator" w:date="2017-01-04T16:05:00Z"/>
              <w:del w:id="1853" w:author="Admin" w:date="2017-01-05T10:02:00Z"/>
              <w:color w:val="FF0000"/>
              <w:szCs w:val="28"/>
            </w:rPr>
          </w:rPrChange>
        </w:rPr>
        <w:pPrChange w:id="1854" w:author="Admin" w:date="2017-01-06T18:14:00Z">
          <w:pPr>
            <w:spacing w:before="120" w:after="280" w:afterAutospacing="1"/>
          </w:pPr>
        </w:pPrChange>
      </w:pPr>
      <w:ins w:id="1855" w:author="Administrator" w:date="2017-01-04T16:05:00Z">
        <w:del w:id="1856" w:author="Admin" w:date="2017-01-05T10:02:00Z">
          <w:r w:rsidRPr="008A22E4" w:rsidDel="00B44B24">
            <w:rPr>
              <w:color w:val="000000" w:themeColor="text1"/>
              <w:szCs w:val="28"/>
              <w:rPrChange w:id="1857" w:author="Admin" w:date="2017-01-06T16:36:00Z">
                <w:rPr>
                  <w:color w:val="FF0000"/>
                  <w:szCs w:val="28"/>
                </w:rPr>
              </w:rPrChange>
            </w:rPr>
            <w:delText>e) Có tài liệu chuyên môn, hướng dẫn, quy trình, hồ sơ cần thiết cho các hoạt động được thực hiện.</w:delText>
          </w:r>
        </w:del>
      </w:ins>
    </w:p>
    <w:p w:rsidR="00D43BB2" w:rsidRPr="008A22E4" w:rsidRDefault="008871F5">
      <w:pPr>
        <w:spacing w:before="120" w:after="280" w:afterAutospacing="1" w:line="320" w:lineRule="atLeast"/>
        <w:rPr>
          <w:ins w:id="1858" w:author="Administrator" w:date="2017-01-04T16:05:00Z"/>
          <w:del w:id="1859" w:author="Admin" w:date="2017-01-05T10:02:00Z"/>
          <w:color w:val="000000" w:themeColor="text1"/>
          <w:szCs w:val="28"/>
          <w:rPrChange w:id="1860" w:author="Admin" w:date="2017-01-06T16:36:00Z">
            <w:rPr>
              <w:ins w:id="1861" w:author="Administrator" w:date="2017-01-04T16:05:00Z"/>
              <w:del w:id="1862" w:author="Admin" w:date="2017-01-05T10:02:00Z"/>
              <w:szCs w:val="28"/>
            </w:rPr>
          </w:rPrChange>
        </w:rPr>
        <w:pPrChange w:id="1863" w:author="Admin" w:date="2017-01-06T18:14:00Z">
          <w:pPr>
            <w:spacing w:before="120" w:after="280" w:afterAutospacing="1"/>
          </w:pPr>
        </w:pPrChange>
      </w:pPr>
      <w:ins w:id="1864" w:author="Administrator" w:date="2017-01-04T16:05:00Z">
        <w:del w:id="1865" w:author="Admin" w:date="2017-01-05T10:02:00Z">
          <w:r w:rsidRPr="008A22E4" w:rsidDel="00B44B24">
            <w:rPr>
              <w:color w:val="000000" w:themeColor="text1"/>
              <w:szCs w:val="28"/>
              <w:rPrChange w:id="1866" w:author="Admin" w:date="2017-01-06T16:36:00Z">
                <w:rPr>
                  <w:szCs w:val="28"/>
                </w:rPr>
              </w:rPrChange>
            </w:rPr>
            <w:delText xml:space="preserve">g) Có số lượng nhân sự, có trình độ và được đánh giá phù hợp với công việc được giao. </w:delText>
          </w:r>
        </w:del>
      </w:ins>
    </w:p>
    <w:p w:rsidR="00D43BB2" w:rsidRPr="008A22E4" w:rsidRDefault="008871F5">
      <w:pPr>
        <w:spacing w:before="120" w:after="280" w:afterAutospacing="1" w:line="320" w:lineRule="atLeast"/>
        <w:rPr>
          <w:ins w:id="1867" w:author="Administrator" w:date="2017-01-04T16:05:00Z"/>
          <w:del w:id="1868" w:author="Admin" w:date="2017-01-05T10:02:00Z"/>
          <w:color w:val="000000" w:themeColor="text1"/>
          <w:szCs w:val="28"/>
          <w:rPrChange w:id="1869" w:author="Admin" w:date="2017-01-06T16:36:00Z">
            <w:rPr>
              <w:ins w:id="1870" w:author="Administrator" w:date="2017-01-04T16:05:00Z"/>
              <w:del w:id="1871" w:author="Admin" w:date="2017-01-05T10:02:00Z"/>
              <w:szCs w:val="28"/>
            </w:rPr>
          </w:rPrChange>
        </w:rPr>
        <w:pPrChange w:id="1872" w:author="Admin" w:date="2017-01-06T18:14:00Z">
          <w:pPr>
            <w:spacing w:before="120" w:after="280" w:afterAutospacing="1"/>
          </w:pPr>
        </w:pPrChange>
      </w:pPr>
      <w:ins w:id="1873" w:author="Administrator" w:date="2017-01-04T16:05:00Z">
        <w:del w:id="1874" w:author="Admin" w:date="2017-01-05T10:02:00Z">
          <w:r w:rsidRPr="008A22E4" w:rsidDel="00B44B24">
            <w:rPr>
              <w:color w:val="000000" w:themeColor="text1"/>
              <w:szCs w:val="28"/>
              <w:rPrChange w:id="1875" w:author="Admin" w:date="2017-01-06T16:36:00Z">
                <w:rPr>
                  <w:szCs w:val="28"/>
                </w:rPr>
              </w:rPrChange>
            </w:rPr>
            <w:delText>h</w:delText>
          </w:r>
          <w:r w:rsidRPr="008A22E4" w:rsidDel="00B44B24">
            <w:rPr>
              <w:color w:val="000000" w:themeColor="text1"/>
              <w:szCs w:val="28"/>
              <w:lang w:val="vi-VN"/>
              <w:rPrChange w:id="1876" w:author="Admin" w:date="2017-01-06T16:36:00Z">
                <w:rPr>
                  <w:szCs w:val="28"/>
                  <w:lang w:val="vi-VN"/>
                </w:rPr>
              </w:rPrChange>
            </w:rPr>
            <w:delText xml:space="preserve">) Trường hợp kinh doanh thêm mỹ phẩm, thực phẩm chức năng, dụng cụ y tế thì phải có khu vực riêng, không bày bán cùng với thuốc và không gây </w:delText>
          </w:r>
          <w:r w:rsidRPr="008A22E4" w:rsidDel="00B44B24">
            <w:rPr>
              <w:color w:val="000000" w:themeColor="text1"/>
              <w:szCs w:val="28"/>
              <w:rPrChange w:id="1877" w:author="Admin" w:date="2017-01-06T16:36:00Z">
                <w:rPr>
                  <w:szCs w:val="28"/>
                </w:rPr>
              </w:rPrChange>
            </w:rPr>
            <w:delText>ả</w:delText>
          </w:r>
          <w:r w:rsidRPr="008A22E4" w:rsidDel="00B44B24">
            <w:rPr>
              <w:color w:val="000000" w:themeColor="text1"/>
              <w:szCs w:val="28"/>
              <w:lang w:val="vi-VN"/>
              <w:rPrChange w:id="1878" w:author="Admin" w:date="2017-01-06T16:36:00Z">
                <w:rPr>
                  <w:szCs w:val="28"/>
                  <w:lang w:val="vi-VN"/>
                </w:rPr>
              </w:rPrChange>
            </w:rPr>
            <w:delText>nh hưởng đến thuốc</w:delText>
          </w:r>
          <w:r w:rsidRPr="008A22E4" w:rsidDel="00B44B24">
            <w:rPr>
              <w:color w:val="000000" w:themeColor="text1"/>
              <w:szCs w:val="28"/>
              <w:rPrChange w:id="1879" w:author="Admin" w:date="2017-01-06T16:36:00Z">
                <w:rPr>
                  <w:szCs w:val="28"/>
                </w:rPr>
              </w:rPrChange>
            </w:rPr>
            <w:delText>.</w:delText>
          </w:r>
        </w:del>
      </w:ins>
    </w:p>
    <w:p w:rsidR="00D43BB2" w:rsidRPr="008A22E4" w:rsidRDefault="008871F5">
      <w:pPr>
        <w:spacing w:after="120" w:line="320" w:lineRule="atLeast"/>
        <w:ind w:firstLine="720"/>
        <w:rPr>
          <w:ins w:id="1880" w:author="Administrator" w:date="2017-01-04T16:05:00Z"/>
          <w:del w:id="1881" w:author="Admin" w:date="2017-01-05T10:02:00Z"/>
          <w:color w:val="000000" w:themeColor="text1"/>
          <w:szCs w:val="28"/>
          <w:rPrChange w:id="1882" w:author="Admin" w:date="2017-01-06T16:36:00Z">
            <w:rPr>
              <w:ins w:id="1883" w:author="Administrator" w:date="2017-01-04T16:05:00Z"/>
              <w:del w:id="1884" w:author="Admin" w:date="2017-01-05T10:02:00Z"/>
              <w:color w:val="C00000"/>
              <w:szCs w:val="28"/>
            </w:rPr>
          </w:rPrChange>
        </w:rPr>
        <w:pPrChange w:id="1885" w:author="Admin" w:date="2017-01-06T18:14:00Z">
          <w:pPr>
            <w:spacing w:after="120"/>
            <w:ind w:firstLine="720"/>
          </w:pPr>
        </w:pPrChange>
      </w:pPr>
      <w:ins w:id="1886" w:author="Administrator" w:date="2017-01-04T16:05:00Z">
        <w:del w:id="1887" w:author="Admin" w:date="2017-01-05T10:02:00Z">
          <w:r w:rsidRPr="008A22E4" w:rsidDel="00B44B24">
            <w:rPr>
              <w:bCs/>
              <w:color w:val="000000" w:themeColor="text1"/>
              <w:szCs w:val="28"/>
              <w:rPrChange w:id="1888" w:author="Admin" w:date="2017-01-06T16:36:00Z">
                <w:rPr>
                  <w:bCs/>
                  <w:color w:val="C00000"/>
                  <w:szCs w:val="28"/>
                </w:rPr>
              </w:rPrChange>
            </w:rPr>
            <w:delText>6</w:delText>
          </w:r>
          <w:r w:rsidRPr="008A22E4" w:rsidDel="00B44B24">
            <w:rPr>
              <w:bCs/>
              <w:color w:val="000000" w:themeColor="text1"/>
              <w:szCs w:val="28"/>
              <w:lang w:val="vi-VN"/>
              <w:rPrChange w:id="1889" w:author="Admin" w:date="2017-01-06T16:36:00Z">
                <w:rPr>
                  <w:bCs/>
                  <w:color w:val="C00000"/>
                  <w:szCs w:val="28"/>
                  <w:lang w:val="vi-VN"/>
                </w:rPr>
              </w:rPrChange>
            </w:rPr>
            <w:delText xml:space="preserve">. Điều kiện </w:delText>
          </w:r>
          <w:r w:rsidRPr="008A22E4" w:rsidDel="00B44B24">
            <w:rPr>
              <w:color w:val="000000" w:themeColor="text1"/>
              <w:szCs w:val="28"/>
              <w:rPrChange w:id="1890" w:author="Admin" w:date="2017-01-06T16:36:00Z">
                <w:rPr>
                  <w:color w:val="C00000"/>
                  <w:szCs w:val="28"/>
                </w:rPr>
              </w:rPrChange>
            </w:rPr>
            <w:delText>về cơ sở vật chất, kỹ thuật và nhân sự</w:delText>
          </w:r>
          <w:r w:rsidRPr="008A22E4" w:rsidDel="00B44B24">
            <w:rPr>
              <w:bCs/>
              <w:color w:val="000000" w:themeColor="text1"/>
              <w:szCs w:val="28"/>
              <w:lang w:val="vi-VN"/>
              <w:rPrChange w:id="1891" w:author="Admin" w:date="2017-01-06T16:36:00Z">
                <w:rPr>
                  <w:bCs/>
                  <w:color w:val="C00000"/>
                  <w:szCs w:val="28"/>
                  <w:lang w:val="vi-VN"/>
                </w:rPr>
              </w:rPrChange>
            </w:rPr>
            <w:delText xml:space="preserve"> của cơ sở kinh doanh dịch vụ kiểm nghiệm thuốc</w:delText>
          </w:r>
        </w:del>
      </w:ins>
    </w:p>
    <w:p w:rsidR="00D43BB2" w:rsidRPr="008A22E4" w:rsidRDefault="008871F5">
      <w:pPr>
        <w:spacing w:before="120" w:after="280" w:afterAutospacing="1" w:line="320" w:lineRule="atLeast"/>
        <w:ind w:firstLine="720"/>
        <w:rPr>
          <w:ins w:id="1892" w:author="Administrator" w:date="2017-01-04T16:05:00Z"/>
          <w:del w:id="1893" w:author="Admin" w:date="2017-01-05T10:02:00Z"/>
          <w:color w:val="000000" w:themeColor="text1"/>
          <w:szCs w:val="28"/>
          <w:rPrChange w:id="1894" w:author="Admin" w:date="2017-01-06T16:36:00Z">
            <w:rPr>
              <w:ins w:id="1895" w:author="Administrator" w:date="2017-01-04T16:05:00Z"/>
              <w:del w:id="1896" w:author="Admin" w:date="2017-01-05T10:02:00Z"/>
              <w:szCs w:val="28"/>
            </w:rPr>
          </w:rPrChange>
        </w:rPr>
        <w:pPrChange w:id="1897" w:author="Admin" w:date="2017-01-06T18:14:00Z">
          <w:pPr>
            <w:spacing w:before="120" w:after="280" w:afterAutospacing="1"/>
            <w:ind w:firstLine="720"/>
          </w:pPr>
        </w:pPrChange>
      </w:pPr>
      <w:ins w:id="1898" w:author="Administrator" w:date="2017-01-04T16:05:00Z">
        <w:del w:id="1899" w:author="Admin" w:date="2017-01-05T10:02:00Z">
          <w:r w:rsidRPr="008A22E4" w:rsidDel="00B44B24">
            <w:rPr>
              <w:color w:val="000000" w:themeColor="text1"/>
              <w:szCs w:val="28"/>
              <w:rPrChange w:id="1900" w:author="Admin" w:date="2017-01-06T16:36:00Z">
                <w:rPr>
                  <w:szCs w:val="28"/>
                </w:rPr>
              </w:rPrChange>
            </w:rPr>
            <w:delText>a</w:delText>
          </w:r>
          <w:r w:rsidRPr="008A22E4" w:rsidDel="00B44B24">
            <w:rPr>
              <w:color w:val="000000" w:themeColor="text1"/>
              <w:szCs w:val="28"/>
              <w:lang w:val="vi-VN"/>
              <w:rPrChange w:id="1901" w:author="Admin" w:date="2017-01-06T16:36:00Z">
                <w:rPr>
                  <w:szCs w:val="28"/>
                  <w:lang w:val="vi-VN"/>
                </w:rPr>
              </w:rPrChange>
            </w:rPr>
            <w:delText xml:space="preserve">) </w:delText>
          </w:r>
          <w:r w:rsidRPr="008A22E4" w:rsidDel="00B44B24">
            <w:rPr>
              <w:color w:val="000000" w:themeColor="text1"/>
              <w:szCs w:val="28"/>
              <w:rPrChange w:id="1902" w:author="Admin" w:date="2017-01-06T16:36:00Z">
                <w:rPr>
                  <w:color w:val="FF0000"/>
                  <w:szCs w:val="28"/>
                </w:rPr>
              </w:rPrChange>
            </w:rPr>
            <w:delText>Có địa điểm,</w:delText>
          </w:r>
          <w:r w:rsidRPr="008A22E4" w:rsidDel="00B44B24">
            <w:rPr>
              <w:color w:val="000000" w:themeColor="text1"/>
              <w:szCs w:val="28"/>
              <w:rPrChange w:id="1903" w:author="Admin" w:date="2017-01-06T16:36:00Z">
                <w:rPr>
                  <w:szCs w:val="28"/>
                </w:rPr>
              </w:rPrChange>
            </w:rPr>
            <w:delText xml:space="preserve"> n</w:delText>
          </w:r>
          <w:r w:rsidRPr="008A22E4" w:rsidDel="00B44B24">
            <w:rPr>
              <w:color w:val="000000" w:themeColor="text1"/>
              <w:szCs w:val="28"/>
              <w:lang w:val="vi-VN"/>
              <w:rPrChange w:id="1904" w:author="Admin" w:date="2017-01-06T16:36:00Z">
                <w:rPr>
                  <w:szCs w:val="28"/>
                  <w:lang w:val="vi-VN"/>
                </w:rPr>
              </w:rPrChange>
            </w:rPr>
            <w:delText>hà kho, hệ thống phụ trợ phải được thiết kế, xây dựng, sử dụng và bảo dưỡng</w:delText>
          </w:r>
          <w:r w:rsidRPr="008A22E4" w:rsidDel="00B44B24">
            <w:rPr>
              <w:color w:val="000000" w:themeColor="text1"/>
              <w:szCs w:val="28"/>
              <w:rPrChange w:id="1905" w:author="Admin" w:date="2017-01-06T16:36:00Z">
                <w:rPr>
                  <w:color w:val="FF0000"/>
                  <w:szCs w:val="28"/>
                </w:rPr>
              </w:rPrChange>
            </w:rPr>
            <w:delText>, vệ sinh</w:delText>
          </w:r>
          <w:r w:rsidRPr="008A22E4" w:rsidDel="00B44B24">
            <w:rPr>
              <w:color w:val="000000" w:themeColor="text1"/>
              <w:szCs w:val="28"/>
              <w:lang w:val="vi-VN"/>
              <w:rPrChange w:id="1906" w:author="Admin" w:date="2017-01-06T16:36:00Z">
                <w:rPr>
                  <w:szCs w:val="28"/>
                  <w:lang w:val="vi-VN"/>
                </w:rPr>
              </w:rPrChange>
            </w:rPr>
            <w:delText xml:space="preserve"> phù hợp với mục đích bảo quản và quy mô sử dụng;</w:delText>
          </w:r>
        </w:del>
      </w:ins>
    </w:p>
    <w:p w:rsidR="00D43BB2" w:rsidRPr="008A22E4" w:rsidRDefault="008871F5">
      <w:pPr>
        <w:spacing w:before="120" w:after="280" w:afterAutospacing="1" w:line="320" w:lineRule="atLeast"/>
        <w:ind w:firstLine="720"/>
        <w:rPr>
          <w:ins w:id="1907" w:author="Administrator" w:date="2017-01-04T16:05:00Z"/>
          <w:del w:id="1908" w:author="Admin" w:date="2017-01-05T10:02:00Z"/>
          <w:color w:val="000000" w:themeColor="text1"/>
          <w:szCs w:val="28"/>
          <w:rPrChange w:id="1909" w:author="Admin" w:date="2017-01-06T16:36:00Z">
            <w:rPr>
              <w:ins w:id="1910" w:author="Administrator" w:date="2017-01-04T16:05:00Z"/>
              <w:del w:id="1911" w:author="Admin" w:date="2017-01-05T10:02:00Z"/>
              <w:szCs w:val="28"/>
            </w:rPr>
          </w:rPrChange>
        </w:rPr>
        <w:pPrChange w:id="1912" w:author="Admin" w:date="2017-01-06T18:14:00Z">
          <w:pPr>
            <w:spacing w:before="120" w:after="280" w:afterAutospacing="1"/>
            <w:ind w:firstLine="720"/>
          </w:pPr>
        </w:pPrChange>
      </w:pPr>
      <w:ins w:id="1913" w:author="Administrator" w:date="2017-01-04T16:05:00Z">
        <w:del w:id="1914" w:author="Admin" w:date="2017-01-05T10:02:00Z">
          <w:r w:rsidRPr="008A22E4" w:rsidDel="00B44B24">
            <w:rPr>
              <w:color w:val="000000" w:themeColor="text1"/>
              <w:szCs w:val="28"/>
              <w:rPrChange w:id="1915" w:author="Admin" w:date="2017-01-06T16:36:00Z">
                <w:rPr>
                  <w:szCs w:val="28"/>
                </w:rPr>
              </w:rPrChange>
            </w:rPr>
            <w:delText>b</w:delText>
          </w:r>
          <w:r w:rsidRPr="008A22E4" w:rsidDel="00B44B24">
            <w:rPr>
              <w:color w:val="000000" w:themeColor="text1"/>
              <w:szCs w:val="28"/>
              <w:lang w:val="vi-VN"/>
              <w:rPrChange w:id="1916" w:author="Admin" w:date="2017-01-06T16:36:00Z">
                <w:rPr>
                  <w:szCs w:val="28"/>
                  <w:lang w:val="vi-VN"/>
                </w:rPr>
              </w:rPrChange>
            </w:rPr>
            <w:delText>) Thiết bị bảo quản</w:delText>
          </w:r>
          <w:r w:rsidRPr="008A22E4" w:rsidDel="00B44B24">
            <w:rPr>
              <w:color w:val="000000" w:themeColor="text1"/>
              <w:szCs w:val="28"/>
              <w:rPrChange w:id="1917" w:author="Admin" w:date="2017-01-06T16:36:00Z">
                <w:rPr>
                  <w:szCs w:val="28"/>
                </w:rPr>
              </w:rPrChange>
            </w:rPr>
            <w:delText>,</w:delText>
          </w:r>
          <w:r w:rsidRPr="008A22E4" w:rsidDel="00B44B24">
            <w:rPr>
              <w:color w:val="000000" w:themeColor="text1"/>
              <w:szCs w:val="28"/>
              <w:lang w:val="vi-VN"/>
              <w:rPrChange w:id="1918" w:author="Admin" w:date="2017-01-06T16:36:00Z">
                <w:rPr>
                  <w:szCs w:val="28"/>
                  <w:lang w:val="vi-VN"/>
                </w:rPr>
              </w:rPrChange>
            </w:rPr>
            <w:delText xml:space="preserve"> thiết bị vận chuyển</w:delText>
          </w:r>
          <w:r w:rsidRPr="008A22E4" w:rsidDel="00B44B24">
            <w:rPr>
              <w:color w:val="000000" w:themeColor="text1"/>
              <w:szCs w:val="28"/>
              <w:rPrChange w:id="1919" w:author="Admin" w:date="2017-01-06T16:36:00Z">
                <w:rPr>
                  <w:szCs w:val="28"/>
                </w:rPr>
              </w:rPrChange>
            </w:rPr>
            <w:delText xml:space="preserve">, </w:delText>
          </w:r>
          <w:r w:rsidRPr="008A22E4" w:rsidDel="00B44B24">
            <w:rPr>
              <w:i/>
              <w:color w:val="000000" w:themeColor="text1"/>
              <w:szCs w:val="28"/>
              <w:rPrChange w:id="1920" w:author="Admin" w:date="2017-01-06T16:36:00Z">
                <w:rPr>
                  <w:i/>
                  <w:color w:val="FF0000"/>
                  <w:szCs w:val="28"/>
                </w:rPr>
              </w:rPrChange>
            </w:rPr>
            <w:delText>thiết bị theo dõi</w:delText>
          </w:r>
          <w:r w:rsidRPr="008A22E4" w:rsidDel="00B44B24">
            <w:rPr>
              <w:color w:val="000000" w:themeColor="text1"/>
              <w:szCs w:val="28"/>
              <w:lang w:val="vi-VN"/>
              <w:rPrChange w:id="1921" w:author="Admin" w:date="2017-01-06T16:36:00Z">
                <w:rPr>
                  <w:color w:val="FF0000"/>
                  <w:szCs w:val="28"/>
                  <w:lang w:val="vi-VN"/>
                </w:rPr>
              </w:rPrChange>
            </w:rPr>
            <w:delText xml:space="preserve"> </w:delText>
          </w:r>
          <w:r w:rsidRPr="008A22E4" w:rsidDel="00B44B24">
            <w:rPr>
              <w:color w:val="000000" w:themeColor="text1"/>
              <w:szCs w:val="28"/>
              <w:rPrChange w:id="1922" w:author="Admin" w:date="2017-01-06T16:36:00Z">
                <w:rPr>
                  <w:color w:val="FF0000"/>
                  <w:szCs w:val="28"/>
                </w:rPr>
              </w:rPrChange>
            </w:rPr>
            <w:delText>điều kiện bảo quản</w:delText>
          </w:r>
          <w:r w:rsidRPr="008A22E4" w:rsidDel="00B44B24">
            <w:rPr>
              <w:color w:val="000000" w:themeColor="text1"/>
              <w:szCs w:val="28"/>
              <w:lang w:val="vi-VN"/>
              <w:rPrChange w:id="1923" w:author="Admin" w:date="2017-01-06T16:36:00Z">
                <w:rPr>
                  <w:szCs w:val="28"/>
                  <w:lang w:val="vi-VN"/>
                </w:rPr>
              </w:rPrChange>
            </w:rPr>
            <w:delText xml:space="preserve"> phải được trang bị, bố trí, thiết kế, </w:delText>
          </w:r>
          <w:r w:rsidRPr="008A22E4" w:rsidDel="00B44B24">
            <w:rPr>
              <w:strike/>
              <w:color w:val="000000" w:themeColor="text1"/>
              <w:szCs w:val="28"/>
              <w:lang w:val="vi-VN"/>
              <w:rPrChange w:id="1924" w:author="Admin" w:date="2017-01-06T16:36:00Z">
                <w:rPr>
                  <w:strike/>
                  <w:color w:val="FF0000"/>
                  <w:szCs w:val="28"/>
                  <w:lang w:val="vi-VN"/>
                </w:rPr>
              </w:rPrChange>
            </w:rPr>
            <w:delText>đánh giá, thẩm định,</w:delText>
          </w:r>
          <w:r w:rsidRPr="008A22E4" w:rsidDel="00B44B24">
            <w:rPr>
              <w:color w:val="000000" w:themeColor="text1"/>
              <w:szCs w:val="28"/>
              <w:lang w:val="vi-VN"/>
              <w:rPrChange w:id="1925" w:author="Admin" w:date="2017-01-06T16:36:00Z">
                <w:rPr>
                  <w:szCs w:val="28"/>
                  <w:lang w:val="vi-VN"/>
                </w:rPr>
              </w:rPrChange>
            </w:rPr>
            <w:delText xml:space="preserve"> sử dụng và bảo dưỡng phù hợp với mục đích sử dụng đảm bảo điều kiện bảo quản và các hoạt động bảo quản</w:delText>
          </w:r>
          <w:r w:rsidRPr="008A22E4" w:rsidDel="00B44B24">
            <w:rPr>
              <w:color w:val="000000" w:themeColor="text1"/>
              <w:szCs w:val="28"/>
              <w:rPrChange w:id="1926" w:author="Admin" w:date="2017-01-06T16:36:00Z">
                <w:rPr>
                  <w:szCs w:val="28"/>
                </w:rPr>
              </w:rPrChange>
            </w:rPr>
            <w:delText xml:space="preserve">. </w:delText>
          </w:r>
          <w:r w:rsidRPr="008A22E4" w:rsidDel="00B44B24">
            <w:rPr>
              <w:color w:val="000000" w:themeColor="text1"/>
              <w:szCs w:val="28"/>
              <w:rPrChange w:id="1927" w:author="Admin" w:date="2017-01-06T16:36:00Z">
                <w:rPr>
                  <w:color w:val="FF0000"/>
                  <w:szCs w:val="28"/>
                </w:rPr>
              </w:rPrChange>
            </w:rPr>
            <w:delText>Trường hợp có k</w:delText>
          </w:r>
          <w:r w:rsidRPr="008A22E4" w:rsidDel="00B44B24">
            <w:rPr>
              <w:color w:val="000000" w:themeColor="text1"/>
              <w:szCs w:val="28"/>
              <w:lang w:val="vi-VN"/>
              <w:rPrChange w:id="1928" w:author="Admin" w:date="2017-01-06T16:36:00Z">
                <w:rPr>
                  <w:color w:val="FF0000"/>
                  <w:szCs w:val="28"/>
                  <w:lang w:val="vi-VN"/>
                </w:rPr>
              </w:rPrChange>
            </w:rPr>
            <w:delText xml:space="preserve">ho </w:delText>
          </w:r>
          <w:r w:rsidRPr="008A22E4" w:rsidDel="00B44B24">
            <w:rPr>
              <w:color w:val="000000" w:themeColor="text1"/>
              <w:szCs w:val="28"/>
              <w:rPrChange w:id="1929" w:author="Admin" w:date="2017-01-06T16:36:00Z">
                <w:rPr>
                  <w:color w:val="FF0000"/>
                  <w:szCs w:val="28"/>
                </w:rPr>
              </w:rPrChange>
            </w:rPr>
            <w:delText>lạnh thì</w:delText>
          </w:r>
          <w:r w:rsidRPr="008A22E4" w:rsidDel="00B44B24">
            <w:rPr>
              <w:color w:val="000000" w:themeColor="text1"/>
              <w:szCs w:val="28"/>
              <w:lang w:val="vi-VN"/>
              <w:rPrChange w:id="1930" w:author="Admin" w:date="2017-01-06T16:36:00Z">
                <w:rPr>
                  <w:color w:val="FF0000"/>
                  <w:szCs w:val="28"/>
                  <w:lang w:val="vi-VN"/>
                </w:rPr>
              </w:rPrChange>
            </w:rPr>
            <w:delText xml:space="preserve"> phải trang bị hệ thống phát điện dự phòng</w:delText>
          </w:r>
          <w:r w:rsidRPr="008A22E4" w:rsidDel="00B44B24">
            <w:rPr>
              <w:i/>
              <w:color w:val="000000" w:themeColor="text1"/>
              <w:szCs w:val="28"/>
              <w:rPrChange w:id="1931" w:author="Admin" w:date="2017-01-06T16:36:00Z">
                <w:rPr>
                  <w:i/>
                  <w:color w:val="FF0000"/>
                  <w:szCs w:val="28"/>
                </w:rPr>
              </w:rPrChange>
            </w:rPr>
            <w:delText xml:space="preserve"> và hệ thống theo dõi, cảnh báo</w:delText>
          </w:r>
          <w:r w:rsidRPr="008A22E4" w:rsidDel="00B44B24">
            <w:rPr>
              <w:color w:val="000000" w:themeColor="text1"/>
              <w:szCs w:val="28"/>
              <w:lang w:val="vi-VN"/>
              <w:rPrChange w:id="1932" w:author="Admin" w:date="2017-01-06T16:36:00Z">
                <w:rPr>
                  <w:color w:val="FF0000"/>
                  <w:szCs w:val="28"/>
                  <w:lang w:val="vi-VN"/>
                </w:rPr>
              </w:rPrChange>
            </w:rPr>
            <w:delText xml:space="preserve"> </w:delText>
          </w:r>
          <w:r w:rsidRPr="008A22E4" w:rsidDel="00B44B24">
            <w:rPr>
              <w:color w:val="000000" w:themeColor="text1"/>
              <w:szCs w:val="28"/>
              <w:rPrChange w:id="1933" w:author="Admin" w:date="2017-01-06T16:36:00Z">
                <w:rPr>
                  <w:color w:val="FF0000"/>
                  <w:szCs w:val="28"/>
                </w:rPr>
              </w:rPrChange>
            </w:rPr>
            <w:delText>điều kiện bảo quản</w:delText>
          </w:r>
          <w:r w:rsidRPr="008A22E4" w:rsidDel="00B44B24">
            <w:rPr>
              <w:color w:val="000000" w:themeColor="text1"/>
              <w:szCs w:val="28"/>
              <w:lang w:val="vi-VN"/>
              <w:rPrChange w:id="1934" w:author="Admin" w:date="2017-01-06T16:36:00Z">
                <w:rPr>
                  <w:color w:val="FF0000"/>
                  <w:szCs w:val="28"/>
                  <w:lang w:val="vi-VN"/>
                </w:rPr>
              </w:rPrChange>
            </w:rPr>
            <w:delText>;</w:delText>
          </w:r>
        </w:del>
      </w:ins>
    </w:p>
    <w:p w:rsidR="00D43BB2" w:rsidRPr="008A22E4" w:rsidRDefault="008871F5">
      <w:pPr>
        <w:spacing w:before="120" w:after="280" w:afterAutospacing="1" w:line="320" w:lineRule="atLeast"/>
        <w:ind w:firstLine="720"/>
        <w:rPr>
          <w:ins w:id="1935" w:author="Administrator" w:date="2017-01-04T16:05:00Z"/>
          <w:del w:id="1936" w:author="Admin" w:date="2017-01-05T10:02:00Z"/>
          <w:color w:val="000000" w:themeColor="text1"/>
          <w:szCs w:val="28"/>
          <w:rPrChange w:id="1937" w:author="Admin" w:date="2017-01-06T16:36:00Z">
            <w:rPr>
              <w:ins w:id="1938" w:author="Administrator" w:date="2017-01-04T16:05:00Z"/>
              <w:del w:id="1939" w:author="Admin" w:date="2017-01-05T10:02:00Z"/>
              <w:szCs w:val="28"/>
            </w:rPr>
          </w:rPrChange>
        </w:rPr>
        <w:pPrChange w:id="1940" w:author="Admin" w:date="2017-01-06T18:14:00Z">
          <w:pPr>
            <w:spacing w:before="120" w:after="280" w:afterAutospacing="1"/>
            <w:ind w:firstLine="720"/>
          </w:pPr>
        </w:pPrChange>
      </w:pPr>
      <w:ins w:id="1941" w:author="Administrator" w:date="2017-01-04T16:05:00Z">
        <w:del w:id="1942" w:author="Admin" w:date="2017-01-05T10:02:00Z">
          <w:r w:rsidRPr="008A22E4" w:rsidDel="00B44B24">
            <w:rPr>
              <w:color w:val="000000" w:themeColor="text1"/>
              <w:szCs w:val="28"/>
              <w:rPrChange w:id="1943" w:author="Admin" w:date="2017-01-06T16:36:00Z">
                <w:rPr>
                  <w:szCs w:val="28"/>
                </w:rPr>
              </w:rPrChange>
            </w:rPr>
            <w:delText>c</w:delText>
          </w:r>
          <w:r w:rsidRPr="008A22E4" w:rsidDel="00B44B24">
            <w:rPr>
              <w:color w:val="000000" w:themeColor="text1"/>
              <w:szCs w:val="28"/>
              <w:lang w:val="vi-VN"/>
              <w:rPrChange w:id="1944" w:author="Admin" w:date="2017-01-06T16:36:00Z">
                <w:rPr>
                  <w:szCs w:val="28"/>
                  <w:lang w:val="vi-VN"/>
                </w:rPr>
              </w:rPrChange>
            </w:rPr>
            <w:delText>) Có hệ thống quản lý chất lượng, hồ sơ tài liệu, các hướng dẫn, quy trình bao trùm cho các hoạt động được thực hiện</w:delText>
          </w:r>
          <w:r w:rsidRPr="008A22E4" w:rsidDel="00B44B24">
            <w:rPr>
              <w:color w:val="000000" w:themeColor="text1"/>
              <w:szCs w:val="28"/>
              <w:rPrChange w:id="1945" w:author="Admin" w:date="2017-01-06T16:36:00Z">
                <w:rPr>
                  <w:szCs w:val="28"/>
                </w:rPr>
              </w:rPrChange>
            </w:rPr>
            <w:delText xml:space="preserve">, </w:delText>
          </w:r>
          <w:r w:rsidRPr="008A22E4" w:rsidDel="00B44B24">
            <w:rPr>
              <w:color w:val="000000" w:themeColor="text1"/>
              <w:szCs w:val="28"/>
              <w:rPrChange w:id="1946" w:author="Admin" w:date="2017-01-06T16:36:00Z">
                <w:rPr>
                  <w:color w:val="FF0000"/>
                  <w:szCs w:val="28"/>
                </w:rPr>
              </w:rPrChange>
            </w:rPr>
            <w:delText>đảm bảo kiểm soát</w:delText>
          </w:r>
          <w:r w:rsidRPr="008A22E4" w:rsidDel="00B44B24">
            <w:rPr>
              <w:color w:val="000000" w:themeColor="text1"/>
              <w:szCs w:val="28"/>
              <w:rPrChange w:id="1947" w:author="Admin" w:date="2017-01-06T16:36:00Z">
                <w:rPr>
                  <w:szCs w:val="28"/>
                </w:rPr>
              </w:rPrChange>
            </w:rPr>
            <w:delText xml:space="preserve"> </w:delText>
          </w:r>
          <w:r w:rsidRPr="008A22E4" w:rsidDel="00B44B24">
            <w:rPr>
              <w:color w:val="000000" w:themeColor="text1"/>
              <w:szCs w:val="28"/>
              <w:rPrChange w:id="1948" w:author="Admin" w:date="2017-01-06T16:36:00Z">
                <w:rPr>
                  <w:color w:val="FF0000"/>
                  <w:szCs w:val="28"/>
                </w:rPr>
              </w:rPrChange>
            </w:rPr>
            <w:delText>được hoạt động xuất nhập, truy xuất nguồn gốc.</w:delText>
          </w:r>
        </w:del>
      </w:ins>
    </w:p>
    <w:p w:rsidR="00D43BB2" w:rsidRPr="008A22E4" w:rsidRDefault="008871F5">
      <w:pPr>
        <w:spacing w:before="120" w:after="280" w:afterAutospacing="1" w:line="320" w:lineRule="atLeast"/>
        <w:ind w:firstLine="720"/>
        <w:rPr>
          <w:ins w:id="1949" w:author="Administrator" w:date="2017-01-04T16:05:00Z"/>
          <w:del w:id="1950" w:author="Admin" w:date="2017-01-05T10:02:00Z"/>
          <w:i/>
          <w:color w:val="000000" w:themeColor="text1"/>
          <w:szCs w:val="28"/>
          <w:rPrChange w:id="1951" w:author="Admin" w:date="2017-01-06T16:36:00Z">
            <w:rPr>
              <w:ins w:id="1952" w:author="Administrator" w:date="2017-01-04T16:05:00Z"/>
              <w:del w:id="1953" w:author="Admin" w:date="2017-01-05T10:02:00Z"/>
              <w:i/>
              <w:color w:val="FF0000"/>
              <w:szCs w:val="28"/>
            </w:rPr>
          </w:rPrChange>
        </w:rPr>
        <w:pPrChange w:id="1954" w:author="Admin" w:date="2017-01-06T18:14:00Z">
          <w:pPr>
            <w:spacing w:before="120" w:after="280" w:afterAutospacing="1"/>
            <w:ind w:firstLine="720"/>
          </w:pPr>
        </w:pPrChange>
      </w:pPr>
      <w:ins w:id="1955" w:author="Administrator" w:date="2017-01-04T16:05:00Z">
        <w:del w:id="1956" w:author="Admin" w:date="2017-01-05T10:02:00Z">
          <w:r w:rsidRPr="008A22E4" w:rsidDel="00B44B24">
            <w:rPr>
              <w:color w:val="000000" w:themeColor="text1"/>
              <w:szCs w:val="28"/>
              <w:rPrChange w:id="1957" w:author="Admin" w:date="2017-01-06T16:36:00Z">
                <w:rPr>
                  <w:szCs w:val="28"/>
                </w:rPr>
              </w:rPrChange>
            </w:rPr>
            <w:delText xml:space="preserve">d) </w:delText>
          </w:r>
          <w:r w:rsidRPr="008A22E4" w:rsidDel="00B44B24">
            <w:rPr>
              <w:i/>
              <w:color w:val="000000" w:themeColor="text1"/>
              <w:szCs w:val="28"/>
              <w:rPrChange w:id="1958" w:author="Admin" w:date="2017-01-06T16:36:00Z">
                <w:rPr>
                  <w:i/>
                  <w:color w:val="FF0000"/>
                  <w:szCs w:val="28"/>
                </w:rPr>
              </w:rPrChange>
            </w:rPr>
            <w:delText>Kho bảo quản</w:delText>
          </w:r>
          <w:r w:rsidRPr="008A22E4" w:rsidDel="00B44B24">
            <w:rPr>
              <w:i/>
              <w:color w:val="000000" w:themeColor="text1"/>
              <w:szCs w:val="28"/>
              <w:lang w:val="vi-VN"/>
              <w:rPrChange w:id="1959" w:author="Admin" w:date="2017-01-06T16:36:00Z">
                <w:rPr>
                  <w:i/>
                  <w:color w:val="FF0000"/>
                  <w:szCs w:val="28"/>
                  <w:lang w:val="vi-VN"/>
                </w:rPr>
              </w:rPrChange>
            </w:rPr>
            <w:delText>, hệ thống phụ trợ</w:delText>
          </w:r>
          <w:r w:rsidRPr="008A22E4" w:rsidDel="00B44B24">
            <w:rPr>
              <w:i/>
              <w:color w:val="000000" w:themeColor="text1"/>
              <w:szCs w:val="28"/>
              <w:rPrChange w:id="1960" w:author="Admin" w:date="2017-01-06T16:36:00Z">
                <w:rPr>
                  <w:i/>
                  <w:color w:val="FF0000"/>
                  <w:szCs w:val="28"/>
                </w:rPr>
              </w:rPrChange>
            </w:rPr>
            <w:delText>,</w:delText>
          </w:r>
          <w:r w:rsidRPr="008A22E4" w:rsidDel="00B44B24">
            <w:rPr>
              <w:i/>
              <w:color w:val="000000" w:themeColor="text1"/>
              <w:szCs w:val="28"/>
              <w:lang w:val="vi-VN"/>
              <w:rPrChange w:id="1961" w:author="Admin" w:date="2017-01-06T16:36:00Z">
                <w:rPr>
                  <w:i/>
                  <w:color w:val="FF0000"/>
                  <w:szCs w:val="28"/>
                  <w:lang w:val="vi-VN"/>
                </w:rPr>
              </w:rPrChange>
            </w:rPr>
            <w:delText xml:space="preserve"> thiết bị</w:delText>
          </w:r>
          <w:r w:rsidRPr="008A22E4" w:rsidDel="00B44B24">
            <w:rPr>
              <w:i/>
              <w:color w:val="000000" w:themeColor="text1"/>
              <w:szCs w:val="28"/>
              <w:rPrChange w:id="1962" w:author="Admin" w:date="2017-01-06T16:36:00Z">
                <w:rPr>
                  <w:i/>
                  <w:color w:val="FF0000"/>
                  <w:szCs w:val="28"/>
                </w:rPr>
              </w:rPrChange>
            </w:rPr>
            <w:delText xml:space="preserve"> và các quy trình được </w:delText>
          </w:r>
          <w:r w:rsidRPr="008A22E4" w:rsidDel="00B44B24">
            <w:rPr>
              <w:i/>
              <w:color w:val="000000" w:themeColor="text1"/>
              <w:szCs w:val="28"/>
              <w:lang w:val="vi-VN"/>
              <w:rPrChange w:id="1963" w:author="Admin" w:date="2017-01-06T16:36:00Z">
                <w:rPr>
                  <w:i/>
                  <w:color w:val="FF0000"/>
                  <w:szCs w:val="28"/>
                  <w:lang w:val="vi-VN"/>
                </w:rPr>
              </w:rPrChange>
            </w:rPr>
            <w:delText>đánh giá, thẩm định</w:delText>
          </w:r>
          <w:r w:rsidRPr="008A22E4" w:rsidDel="00B44B24">
            <w:rPr>
              <w:i/>
              <w:color w:val="000000" w:themeColor="text1"/>
              <w:szCs w:val="28"/>
              <w:rPrChange w:id="1964" w:author="Admin" w:date="2017-01-06T16:36:00Z">
                <w:rPr>
                  <w:i/>
                  <w:color w:val="FF0000"/>
                  <w:szCs w:val="28"/>
                </w:rPr>
              </w:rPrChange>
            </w:rPr>
            <w:delText>.</w:delText>
          </w:r>
        </w:del>
      </w:ins>
    </w:p>
    <w:p w:rsidR="00D43BB2" w:rsidRPr="008A22E4" w:rsidRDefault="008871F5">
      <w:pPr>
        <w:spacing w:before="120" w:after="280" w:afterAutospacing="1" w:line="320" w:lineRule="atLeast"/>
        <w:ind w:firstLine="720"/>
        <w:rPr>
          <w:ins w:id="1965" w:author="Administrator" w:date="2017-01-04T16:05:00Z"/>
          <w:del w:id="1966" w:author="Admin" w:date="2017-01-05T10:02:00Z"/>
          <w:color w:val="000000" w:themeColor="text1"/>
          <w:szCs w:val="28"/>
          <w:rPrChange w:id="1967" w:author="Admin" w:date="2017-01-06T16:36:00Z">
            <w:rPr>
              <w:ins w:id="1968" w:author="Administrator" w:date="2017-01-04T16:05:00Z"/>
              <w:del w:id="1969" w:author="Admin" w:date="2017-01-05T10:02:00Z"/>
              <w:szCs w:val="28"/>
            </w:rPr>
          </w:rPrChange>
        </w:rPr>
        <w:pPrChange w:id="1970" w:author="Admin" w:date="2017-01-06T18:14:00Z">
          <w:pPr>
            <w:spacing w:before="120" w:after="280" w:afterAutospacing="1"/>
            <w:ind w:firstLine="720"/>
          </w:pPr>
        </w:pPrChange>
      </w:pPr>
      <w:ins w:id="1971" w:author="Administrator" w:date="2017-01-04T16:05:00Z">
        <w:del w:id="1972" w:author="Admin" w:date="2017-01-05T10:02:00Z">
          <w:r w:rsidRPr="008A22E4" w:rsidDel="00B44B24">
            <w:rPr>
              <w:color w:val="000000" w:themeColor="text1"/>
              <w:szCs w:val="28"/>
              <w:rPrChange w:id="1973" w:author="Admin" w:date="2017-01-06T16:36:00Z">
                <w:rPr>
                  <w:szCs w:val="28"/>
                </w:rPr>
              </w:rPrChange>
            </w:rPr>
            <w:delText>đ</w:delText>
          </w:r>
          <w:r w:rsidRPr="008A22E4" w:rsidDel="00B44B24">
            <w:rPr>
              <w:color w:val="000000" w:themeColor="text1"/>
              <w:szCs w:val="28"/>
              <w:lang w:val="vi-VN"/>
              <w:rPrChange w:id="1974" w:author="Admin" w:date="2017-01-06T16:36:00Z">
                <w:rPr>
                  <w:szCs w:val="28"/>
                  <w:lang w:val="vi-VN"/>
                </w:rPr>
              </w:rPrChange>
            </w:rPr>
            <w:delText>) Có số lượng nhân sự, có trình độ</w:delText>
          </w:r>
          <w:r w:rsidRPr="008A22E4" w:rsidDel="00B44B24">
            <w:rPr>
              <w:color w:val="000000" w:themeColor="text1"/>
              <w:szCs w:val="28"/>
              <w:rPrChange w:id="1975" w:author="Admin" w:date="2017-01-06T16:36:00Z">
                <w:rPr>
                  <w:color w:val="FF0000"/>
                  <w:szCs w:val="28"/>
                </w:rPr>
              </w:rPrChange>
            </w:rPr>
            <w:delText>, kinh nghiệm</w:delText>
          </w:r>
          <w:r w:rsidRPr="008A22E4" w:rsidDel="00B44B24">
            <w:rPr>
              <w:color w:val="000000" w:themeColor="text1"/>
              <w:szCs w:val="28"/>
              <w:lang w:val="vi-VN"/>
              <w:rPrChange w:id="1976" w:author="Admin" w:date="2017-01-06T16:36:00Z">
                <w:rPr>
                  <w:szCs w:val="28"/>
                  <w:lang w:val="vi-VN"/>
                </w:rPr>
              </w:rPrChange>
            </w:rPr>
            <w:delText xml:space="preserve"> và được</w:delText>
          </w:r>
          <w:r w:rsidRPr="008A22E4" w:rsidDel="00B44B24">
            <w:rPr>
              <w:color w:val="000000" w:themeColor="text1"/>
              <w:szCs w:val="28"/>
              <w:rPrChange w:id="1977" w:author="Admin" w:date="2017-01-06T16:36:00Z">
                <w:rPr>
                  <w:color w:val="FF0000"/>
                  <w:szCs w:val="28"/>
                </w:rPr>
              </w:rPrChange>
            </w:rPr>
            <w:delText xml:space="preserve"> đào tạo,</w:delText>
          </w:r>
          <w:r w:rsidRPr="008A22E4" w:rsidDel="00B44B24">
            <w:rPr>
              <w:color w:val="000000" w:themeColor="text1"/>
              <w:szCs w:val="28"/>
              <w:lang w:val="vi-VN"/>
              <w:rPrChange w:id="1978" w:author="Admin" w:date="2017-01-06T16:36:00Z">
                <w:rPr>
                  <w:szCs w:val="28"/>
                  <w:lang w:val="vi-VN"/>
                </w:rPr>
              </w:rPrChange>
            </w:rPr>
            <w:delText xml:space="preserve"> đánh giá phù hợp với công việc được giao</w:delText>
          </w:r>
          <w:r w:rsidRPr="008A22E4" w:rsidDel="00B44B24">
            <w:rPr>
              <w:color w:val="000000" w:themeColor="text1"/>
              <w:szCs w:val="28"/>
              <w:rPrChange w:id="1979" w:author="Admin" w:date="2017-01-06T16:36:00Z">
                <w:rPr>
                  <w:szCs w:val="28"/>
                </w:rPr>
              </w:rPrChange>
            </w:rPr>
            <w:delText>.</w:delText>
          </w:r>
        </w:del>
      </w:ins>
    </w:p>
    <w:p w:rsidR="00D43BB2" w:rsidRPr="008A22E4" w:rsidRDefault="008871F5">
      <w:pPr>
        <w:spacing w:after="120" w:line="320" w:lineRule="atLeast"/>
        <w:ind w:firstLine="720"/>
        <w:rPr>
          <w:ins w:id="1980" w:author="Administrator" w:date="2017-01-04T16:05:00Z"/>
          <w:del w:id="1981" w:author="Admin" w:date="2017-01-05T10:02:00Z"/>
          <w:color w:val="000000" w:themeColor="text1"/>
          <w:szCs w:val="28"/>
          <w:lang w:val="vi-VN"/>
          <w:rPrChange w:id="1982" w:author="Admin" w:date="2017-01-06T16:36:00Z">
            <w:rPr>
              <w:ins w:id="1983" w:author="Administrator" w:date="2017-01-04T16:05:00Z"/>
              <w:del w:id="1984" w:author="Admin" w:date="2017-01-05T10:02:00Z"/>
              <w:color w:val="C00000"/>
              <w:szCs w:val="28"/>
              <w:lang w:val="vi-VN"/>
            </w:rPr>
          </w:rPrChange>
        </w:rPr>
        <w:pPrChange w:id="1985" w:author="Admin" w:date="2017-01-06T18:14:00Z">
          <w:pPr>
            <w:spacing w:after="120"/>
            <w:ind w:firstLine="720"/>
          </w:pPr>
        </w:pPrChange>
      </w:pPr>
      <w:ins w:id="1986" w:author="Administrator" w:date="2017-01-04T16:05:00Z">
        <w:del w:id="1987" w:author="Admin" w:date="2017-01-05T10:02:00Z">
          <w:r w:rsidRPr="008A22E4" w:rsidDel="00B44B24">
            <w:rPr>
              <w:color w:val="000000" w:themeColor="text1"/>
              <w:szCs w:val="28"/>
              <w:rPrChange w:id="1988" w:author="Admin" w:date="2017-01-06T16:36:00Z">
                <w:rPr>
                  <w:color w:val="C00000"/>
                  <w:szCs w:val="28"/>
                </w:rPr>
              </w:rPrChange>
            </w:rPr>
            <w:delText>7</w:delText>
          </w:r>
          <w:r w:rsidRPr="008A22E4" w:rsidDel="00B44B24">
            <w:rPr>
              <w:color w:val="000000" w:themeColor="text1"/>
              <w:szCs w:val="28"/>
              <w:lang w:val="vi-VN"/>
              <w:rPrChange w:id="1989" w:author="Admin" w:date="2017-01-06T16:36:00Z">
                <w:rPr>
                  <w:color w:val="C00000"/>
                  <w:szCs w:val="28"/>
                  <w:lang w:val="vi-VN"/>
                </w:rPr>
              </w:rPrChange>
            </w:rPr>
            <w:delText xml:space="preserve">. </w:delText>
          </w:r>
          <w:r w:rsidRPr="008A22E4" w:rsidDel="00B44B24">
            <w:rPr>
              <w:bCs/>
              <w:color w:val="000000" w:themeColor="text1"/>
              <w:szCs w:val="28"/>
              <w:lang w:val="vi-VN"/>
              <w:rPrChange w:id="1990" w:author="Admin" w:date="2017-01-06T16:36:00Z">
                <w:rPr>
                  <w:bCs/>
                  <w:color w:val="C00000"/>
                  <w:szCs w:val="28"/>
                  <w:lang w:val="vi-VN"/>
                </w:rPr>
              </w:rPrChange>
            </w:rPr>
            <w:delText xml:space="preserve">Điều kiện </w:delText>
          </w:r>
          <w:r w:rsidRPr="008A22E4" w:rsidDel="00B44B24">
            <w:rPr>
              <w:color w:val="000000" w:themeColor="text1"/>
              <w:szCs w:val="28"/>
              <w:rPrChange w:id="1991" w:author="Admin" w:date="2017-01-06T16:36:00Z">
                <w:rPr>
                  <w:color w:val="C00000"/>
                  <w:szCs w:val="28"/>
                </w:rPr>
              </w:rPrChange>
            </w:rPr>
            <w:delText>về cơ sở vật chất, kỹ thuật và nhân sự</w:delText>
          </w:r>
          <w:r w:rsidRPr="008A22E4" w:rsidDel="00B44B24">
            <w:rPr>
              <w:bCs/>
              <w:color w:val="000000" w:themeColor="text1"/>
              <w:szCs w:val="28"/>
              <w:lang w:val="vi-VN"/>
              <w:rPrChange w:id="1992" w:author="Admin" w:date="2017-01-06T16:36:00Z">
                <w:rPr>
                  <w:bCs/>
                  <w:color w:val="C00000"/>
                  <w:szCs w:val="28"/>
                  <w:lang w:val="vi-VN"/>
                </w:rPr>
              </w:rPrChange>
            </w:rPr>
            <w:delText xml:space="preserve"> của</w:delText>
          </w:r>
          <w:r w:rsidRPr="008A22E4" w:rsidDel="00B44B24">
            <w:rPr>
              <w:color w:val="000000" w:themeColor="text1"/>
              <w:szCs w:val="28"/>
              <w:lang w:val="vi-VN"/>
              <w:rPrChange w:id="1993" w:author="Admin" w:date="2017-01-06T16:36:00Z">
                <w:rPr>
                  <w:color w:val="C00000"/>
                  <w:szCs w:val="28"/>
                  <w:lang w:val="vi-VN"/>
                </w:rPr>
              </w:rPrChange>
            </w:rPr>
            <w:delText xml:space="preserve"> </w:delText>
          </w:r>
          <w:r w:rsidRPr="008A22E4" w:rsidDel="00B44B24">
            <w:rPr>
              <w:bCs/>
              <w:color w:val="000000" w:themeColor="text1"/>
              <w:szCs w:val="28"/>
              <w:lang w:val="vi-VN"/>
              <w:rPrChange w:id="1994" w:author="Admin" w:date="2017-01-06T16:36:00Z">
                <w:rPr>
                  <w:bCs/>
                  <w:color w:val="C00000"/>
                  <w:szCs w:val="28"/>
                  <w:lang w:val="vi-VN"/>
                </w:rPr>
              </w:rPrChange>
            </w:rPr>
            <w:delText>cơ sở kinh doanh dịch vụ thử thuốc trên lâm sàng</w:delText>
          </w:r>
        </w:del>
      </w:ins>
    </w:p>
    <w:p w:rsidR="00D43BB2" w:rsidRPr="008A22E4" w:rsidRDefault="008871F5">
      <w:pPr>
        <w:spacing w:before="120" w:after="280" w:afterAutospacing="1" w:line="320" w:lineRule="atLeast"/>
        <w:ind w:firstLine="720"/>
        <w:rPr>
          <w:ins w:id="1995" w:author="Administrator" w:date="2017-01-04T16:05:00Z"/>
          <w:del w:id="1996" w:author="Admin" w:date="2017-01-05T10:02:00Z"/>
          <w:color w:val="000000" w:themeColor="text1"/>
          <w:szCs w:val="28"/>
          <w:rPrChange w:id="1997" w:author="Admin" w:date="2017-01-06T16:36:00Z">
            <w:rPr>
              <w:ins w:id="1998" w:author="Administrator" w:date="2017-01-04T16:05:00Z"/>
              <w:del w:id="1999" w:author="Admin" w:date="2017-01-05T10:02:00Z"/>
              <w:szCs w:val="28"/>
            </w:rPr>
          </w:rPrChange>
        </w:rPr>
        <w:pPrChange w:id="2000" w:author="Admin" w:date="2017-01-06T18:14:00Z">
          <w:pPr>
            <w:spacing w:before="120" w:after="280" w:afterAutospacing="1"/>
            <w:ind w:firstLine="720"/>
          </w:pPr>
        </w:pPrChange>
      </w:pPr>
      <w:ins w:id="2001" w:author="Administrator" w:date="2017-01-04T16:05:00Z">
        <w:del w:id="2002" w:author="Admin" w:date="2017-01-05T10:02:00Z">
          <w:r w:rsidRPr="008A22E4" w:rsidDel="00B44B24">
            <w:rPr>
              <w:color w:val="000000" w:themeColor="text1"/>
              <w:szCs w:val="28"/>
              <w:rPrChange w:id="2003" w:author="Admin" w:date="2017-01-06T16:36:00Z">
                <w:rPr>
                  <w:szCs w:val="28"/>
                </w:rPr>
              </w:rPrChange>
            </w:rPr>
            <w:delText>a</w:delText>
          </w:r>
          <w:r w:rsidRPr="008A22E4" w:rsidDel="00B44B24">
            <w:rPr>
              <w:color w:val="000000" w:themeColor="text1"/>
              <w:szCs w:val="28"/>
              <w:lang w:val="vi-VN"/>
              <w:rPrChange w:id="2004" w:author="Admin" w:date="2017-01-06T16:36:00Z">
                <w:rPr>
                  <w:szCs w:val="28"/>
                  <w:lang w:val="vi-VN"/>
                </w:rPr>
              </w:rPrChange>
            </w:rPr>
            <w:delText>) Có địa điểm, phòng thử nghiệm lâm sàng</w:delText>
          </w:r>
          <w:r w:rsidRPr="008A22E4" w:rsidDel="00B44B24">
            <w:rPr>
              <w:color w:val="000000" w:themeColor="text1"/>
              <w:szCs w:val="28"/>
              <w:rPrChange w:id="2005" w:author="Admin" w:date="2017-01-06T16:36:00Z">
                <w:rPr>
                  <w:szCs w:val="28"/>
                </w:rPr>
              </w:rPrChange>
            </w:rPr>
            <w:delText xml:space="preserve"> </w:delText>
          </w:r>
          <w:r w:rsidRPr="008A22E4" w:rsidDel="00B44B24">
            <w:rPr>
              <w:color w:val="000000" w:themeColor="text1"/>
              <w:szCs w:val="28"/>
              <w:rPrChange w:id="2006" w:author="Admin" w:date="2017-01-06T16:36:00Z">
                <w:rPr>
                  <w:color w:val="FF0000"/>
                  <w:szCs w:val="28"/>
                </w:rPr>
              </w:rPrChange>
            </w:rPr>
            <w:delText>(phòng lưu trú và theo dõi người tình nguyện tham gia thử thuốc)</w:delText>
          </w:r>
          <w:r w:rsidRPr="008A22E4" w:rsidDel="00B44B24">
            <w:rPr>
              <w:color w:val="000000" w:themeColor="text1"/>
              <w:szCs w:val="28"/>
              <w:lang w:val="vi-VN"/>
              <w:rPrChange w:id="2007" w:author="Admin" w:date="2017-01-06T16:36:00Z">
                <w:rPr>
                  <w:szCs w:val="28"/>
                  <w:lang w:val="vi-VN"/>
                </w:rPr>
              </w:rPrChange>
            </w:rPr>
            <w:delText>, phòng xét nghiệm được thiết kế, xây dựng và có diện tích phù hợp với hoạt động thử thuốc trên lâm sàng;</w:delText>
          </w:r>
        </w:del>
      </w:ins>
    </w:p>
    <w:p w:rsidR="00D43BB2" w:rsidRPr="008A22E4" w:rsidRDefault="008871F5">
      <w:pPr>
        <w:spacing w:before="120" w:after="280" w:afterAutospacing="1" w:line="320" w:lineRule="atLeast"/>
        <w:ind w:firstLine="720"/>
        <w:rPr>
          <w:ins w:id="2008" w:author="Administrator" w:date="2017-01-04T16:05:00Z"/>
          <w:del w:id="2009" w:author="Admin" w:date="2017-01-05T10:02:00Z"/>
          <w:color w:val="000000" w:themeColor="text1"/>
          <w:szCs w:val="28"/>
          <w:rPrChange w:id="2010" w:author="Admin" w:date="2017-01-06T16:36:00Z">
            <w:rPr>
              <w:ins w:id="2011" w:author="Administrator" w:date="2017-01-04T16:05:00Z"/>
              <w:del w:id="2012" w:author="Admin" w:date="2017-01-05T10:02:00Z"/>
              <w:color w:val="FF0000"/>
              <w:szCs w:val="28"/>
            </w:rPr>
          </w:rPrChange>
        </w:rPr>
        <w:pPrChange w:id="2013" w:author="Admin" w:date="2017-01-06T18:14:00Z">
          <w:pPr>
            <w:spacing w:before="120" w:after="280" w:afterAutospacing="1"/>
            <w:ind w:firstLine="720"/>
          </w:pPr>
        </w:pPrChange>
      </w:pPr>
      <w:ins w:id="2014" w:author="Administrator" w:date="2017-01-04T16:05:00Z">
        <w:del w:id="2015" w:author="Admin" w:date="2017-01-05T10:02:00Z">
          <w:r w:rsidRPr="008A22E4" w:rsidDel="00B44B24">
            <w:rPr>
              <w:color w:val="000000" w:themeColor="text1"/>
              <w:szCs w:val="28"/>
              <w:rPrChange w:id="2016" w:author="Admin" w:date="2017-01-06T16:36:00Z">
                <w:rPr>
                  <w:color w:val="FF0000"/>
                  <w:szCs w:val="28"/>
                </w:rPr>
              </w:rPrChange>
            </w:rPr>
            <w:delText>b) Có các thiết bị, phương tiện theo dõi, đảm bảo an toàn cho người tình nguyện tham gia thử thuốc;</w:delText>
          </w:r>
        </w:del>
      </w:ins>
    </w:p>
    <w:p w:rsidR="00D43BB2" w:rsidRPr="008A22E4" w:rsidRDefault="008871F5">
      <w:pPr>
        <w:spacing w:before="120" w:after="280" w:afterAutospacing="1" w:line="320" w:lineRule="atLeast"/>
        <w:ind w:firstLine="720"/>
        <w:rPr>
          <w:ins w:id="2017" w:author="Administrator" w:date="2017-01-04T16:05:00Z"/>
          <w:del w:id="2018" w:author="Admin" w:date="2017-01-05T10:02:00Z"/>
          <w:color w:val="000000" w:themeColor="text1"/>
          <w:szCs w:val="28"/>
          <w:rPrChange w:id="2019" w:author="Admin" w:date="2017-01-06T16:36:00Z">
            <w:rPr>
              <w:ins w:id="2020" w:author="Administrator" w:date="2017-01-04T16:05:00Z"/>
              <w:del w:id="2021" w:author="Admin" w:date="2017-01-05T10:02:00Z"/>
              <w:color w:val="FF0000"/>
              <w:szCs w:val="28"/>
            </w:rPr>
          </w:rPrChange>
        </w:rPr>
        <w:pPrChange w:id="2022" w:author="Admin" w:date="2017-01-06T18:14:00Z">
          <w:pPr>
            <w:spacing w:before="120" w:after="280" w:afterAutospacing="1"/>
            <w:ind w:firstLine="720"/>
          </w:pPr>
        </w:pPrChange>
      </w:pPr>
      <w:ins w:id="2023" w:author="Administrator" w:date="2017-01-04T16:05:00Z">
        <w:del w:id="2024" w:author="Admin" w:date="2017-01-05T10:02:00Z">
          <w:r w:rsidRPr="008A22E4" w:rsidDel="00B44B24">
            <w:rPr>
              <w:color w:val="000000" w:themeColor="text1"/>
              <w:szCs w:val="28"/>
              <w:rPrChange w:id="2025" w:author="Admin" w:date="2017-01-06T16:36:00Z">
                <w:rPr>
                  <w:color w:val="FF0000"/>
                  <w:szCs w:val="28"/>
                </w:rPr>
              </w:rPrChange>
            </w:rPr>
            <w:delText>c</w:delText>
          </w:r>
          <w:r w:rsidRPr="008A22E4" w:rsidDel="00B44B24">
            <w:rPr>
              <w:color w:val="000000" w:themeColor="text1"/>
              <w:szCs w:val="28"/>
              <w:lang w:val="vi-VN"/>
              <w:rPrChange w:id="2026" w:author="Admin" w:date="2017-01-06T16:36:00Z">
                <w:rPr>
                  <w:color w:val="FF0000"/>
                  <w:szCs w:val="28"/>
                  <w:lang w:val="vi-VN"/>
                </w:rPr>
              </w:rPrChange>
            </w:rPr>
            <w:delText xml:space="preserve">) Các thiết bị, máy móc, dụng cụ phải được trang bị phù hợp với phương pháp </w:delText>
          </w:r>
          <w:r w:rsidRPr="008A22E4" w:rsidDel="00B44B24">
            <w:rPr>
              <w:color w:val="000000" w:themeColor="text1"/>
              <w:szCs w:val="28"/>
              <w:rPrChange w:id="2027" w:author="Admin" w:date="2017-01-06T16:36:00Z">
                <w:rPr>
                  <w:color w:val="FF0000"/>
                  <w:szCs w:val="28"/>
                </w:rPr>
              </w:rPrChange>
            </w:rPr>
            <w:delText>phân tích</w:delText>
          </w:r>
          <w:r w:rsidRPr="008A22E4" w:rsidDel="00B44B24">
            <w:rPr>
              <w:color w:val="000000" w:themeColor="text1"/>
              <w:szCs w:val="28"/>
              <w:lang w:val="vi-VN"/>
              <w:rPrChange w:id="2028" w:author="Admin" w:date="2017-01-06T16:36:00Z">
                <w:rPr>
                  <w:color w:val="FF0000"/>
                  <w:szCs w:val="28"/>
                  <w:lang w:val="vi-VN"/>
                </w:rPr>
              </w:rPrChange>
            </w:rPr>
            <w:delText>,</w:delText>
          </w:r>
          <w:r w:rsidRPr="008A22E4" w:rsidDel="00B44B24">
            <w:rPr>
              <w:color w:val="000000" w:themeColor="text1"/>
              <w:szCs w:val="28"/>
              <w:rPrChange w:id="2029" w:author="Admin" w:date="2017-01-06T16:36:00Z">
                <w:rPr>
                  <w:color w:val="FF0000"/>
                  <w:szCs w:val="28"/>
                </w:rPr>
              </w:rPrChange>
            </w:rPr>
            <w:delText xml:space="preserve"> </w:delText>
          </w:r>
          <w:r w:rsidRPr="008A22E4" w:rsidDel="00B44B24">
            <w:rPr>
              <w:color w:val="000000" w:themeColor="text1"/>
              <w:szCs w:val="28"/>
              <w:lang w:val="vi-VN"/>
              <w:rPrChange w:id="2030" w:author="Admin" w:date="2017-01-06T16:36:00Z">
                <w:rPr>
                  <w:color w:val="FF0000"/>
                  <w:szCs w:val="28"/>
                  <w:lang w:val="vi-VN"/>
                </w:rPr>
              </w:rPrChange>
            </w:rPr>
            <w:delText>xét nghiệm sinh hóa và thích hợp với việc l</w:delText>
          </w:r>
          <w:r w:rsidRPr="008A22E4" w:rsidDel="00B44B24">
            <w:rPr>
              <w:color w:val="000000" w:themeColor="text1"/>
              <w:szCs w:val="28"/>
              <w:rPrChange w:id="2031" w:author="Admin" w:date="2017-01-06T16:36:00Z">
                <w:rPr>
                  <w:color w:val="FF0000"/>
                  <w:szCs w:val="28"/>
                </w:rPr>
              </w:rPrChange>
            </w:rPr>
            <w:delText>ấ</w:delText>
          </w:r>
          <w:r w:rsidRPr="008A22E4" w:rsidDel="00B44B24">
            <w:rPr>
              <w:color w:val="000000" w:themeColor="text1"/>
              <w:szCs w:val="28"/>
              <w:lang w:val="vi-VN"/>
              <w:rPrChange w:id="2032" w:author="Admin" w:date="2017-01-06T16:36:00Z">
                <w:rPr>
                  <w:color w:val="FF0000"/>
                  <w:szCs w:val="28"/>
                  <w:lang w:val="vi-VN"/>
                </w:rPr>
              </w:rPrChange>
            </w:rPr>
            <w:delText>y m</w:delText>
          </w:r>
          <w:r w:rsidRPr="008A22E4" w:rsidDel="00B44B24">
            <w:rPr>
              <w:color w:val="000000" w:themeColor="text1"/>
              <w:szCs w:val="28"/>
              <w:rPrChange w:id="2033" w:author="Admin" w:date="2017-01-06T16:36:00Z">
                <w:rPr>
                  <w:color w:val="FF0000"/>
                  <w:szCs w:val="28"/>
                </w:rPr>
              </w:rPrChange>
            </w:rPr>
            <w:delText>ẫ</w:delText>
          </w:r>
          <w:r w:rsidRPr="008A22E4" w:rsidDel="00B44B24">
            <w:rPr>
              <w:color w:val="000000" w:themeColor="text1"/>
              <w:szCs w:val="28"/>
              <w:lang w:val="vi-VN"/>
              <w:rPrChange w:id="2034" w:author="Admin" w:date="2017-01-06T16:36:00Z">
                <w:rPr>
                  <w:color w:val="FF0000"/>
                  <w:szCs w:val="28"/>
                  <w:lang w:val="vi-VN"/>
                </w:rPr>
              </w:rPrChange>
            </w:rPr>
            <w:delText xml:space="preserve">u, phân tích, hiệu </w:delText>
          </w:r>
          <w:r w:rsidRPr="008A22E4" w:rsidDel="00B44B24">
            <w:rPr>
              <w:color w:val="000000" w:themeColor="text1"/>
              <w:szCs w:val="28"/>
              <w:rPrChange w:id="2035" w:author="Admin" w:date="2017-01-06T16:36:00Z">
                <w:rPr>
                  <w:color w:val="FF0000"/>
                  <w:szCs w:val="28"/>
                </w:rPr>
              </w:rPrChange>
            </w:rPr>
            <w:delText xml:space="preserve">chuẩn </w:delText>
          </w:r>
          <w:r w:rsidRPr="008A22E4" w:rsidDel="00B44B24">
            <w:rPr>
              <w:color w:val="000000" w:themeColor="text1"/>
              <w:szCs w:val="28"/>
              <w:lang w:val="vi-VN"/>
              <w:rPrChange w:id="2036" w:author="Admin" w:date="2017-01-06T16:36:00Z">
                <w:rPr>
                  <w:color w:val="FF0000"/>
                  <w:szCs w:val="28"/>
                  <w:lang w:val="vi-VN"/>
                </w:rPr>
              </w:rPrChange>
            </w:rPr>
            <w:delText>và xử lý dữ liệu;</w:delText>
          </w:r>
        </w:del>
      </w:ins>
    </w:p>
    <w:p w:rsidR="00D43BB2" w:rsidRPr="008A22E4" w:rsidRDefault="008871F5">
      <w:pPr>
        <w:spacing w:before="120" w:after="280" w:afterAutospacing="1" w:line="320" w:lineRule="atLeast"/>
        <w:ind w:firstLine="720"/>
        <w:rPr>
          <w:ins w:id="2037" w:author="Administrator" w:date="2017-01-04T16:05:00Z"/>
          <w:del w:id="2038" w:author="Admin" w:date="2017-01-05T10:02:00Z"/>
          <w:color w:val="000000" w:themeColor="text1"/>
          <w:szCs w:val="28"/>
          <w:rPrChange w:id="2039" w:author="Admin" w:date="2017-01-06T16:36:00Z">
            <w:rPr>
              <w:ins w:id="2040" w:author="Administrator" w:date="2017-01-04T16:05:00Z"/>
              <w:del w:id="2041" w:author="Admin" w:date="2017-01-05T10:02:00Z"/>
              <w:color w:val="FF0000"/>
              <w:szCs w:val="28"/>
            </w:rPr>
          </w:rPrChange>
        </w:rPr>
        <w:pPrChange w:id="2042" w:author="Admin" w:date="2017-01-06T18:14:00Z">
          <w:pPr>
            <w:spacing w:before="120" w:after="280" w:afterAutospacing="1"/>
            <w:ind w:firstLine="720"/>
          </w:pPr>
        </w:pPrChange>
      </w:pPr>
      <w:ins w:id="2043" w:author="Administrator" w:date="2017-01-04T16:05:00Z">
        <w:del w:id="2044" w:author="Admin" w:date="2017-01-05T10:02:00Z">
          <w:r w:rsidRPr="008A22E4" w:rsidDel="00B44B24">
            <w:rPr>
              <w:color w:val="000000" w:themeColor="text1"/>
              <w:szCs w:val="28"/>
              <w:rPrChange w:id="2045" w:author="Admin" w:date="2017-01-06T16:36:00Z">
                <w:rPr>
                  <w:color w:val="FF0000"/>
                  <w:szCs w:val="28"/>
                </w:rPr>
              </w:rPrChange>
            </w:rPr>
            <w:delText>d</w:delText>
          </w:r>
          <w:r w:rsidRPr="008A22E4" w:rsidDel="00B44B24">
            <w:rPr>
              <w:color w:val="000000" w:themeColor="text1"/>
              <w:szCs w:val="28"/>
              <w:lang w:val="vi-VN"/>
              <w:rPrChange w:id="2046" w:author="Admin" w:date="2017-01-06T16:36:00Z">
                <w:rPr>
                  <w:color w:val="FF0000"/>
                  <w:szCs w:val="28"/>
                  <w:lang w:val="vi-VN"/>
                </w:rPr>
              </w:rPrChange>
            </w:rPr>
            <w:delText xml:space="preserve">) Được trang bị đầy đủ hóa chất, thuốc thử, chất chuẩn đáp ứng mục đích </w:delText>
          </w:r>
          <w:r w:rsidRPr="008A22E4" w:rsidDel="00B44B24">
            <w:rPr>
              <w:color w:val="000000" w:themeColor="text1"/>
              <w:szCs w:val="28"/>
              <w:rPrChange w:id="2047" w:author="Admin" w:date="2017-01-06T16:36:00Z">
                <w:rPr>
                  <w:color w:val="FF0000"/>
                  <w:szCs w:val="28"/>
                </w:rPr>
              </w:rPrChange>
            </w:rPr>
            <w:delText>phân tích</w:delText>
          </w:r>
          <w:r w:rsidRPr="008A22E4" w:rsidDel="00B44B24">
            <w:rPr>
              <w:color w:val="000000" w:themeColor="text1"/>
              <w:szCs w:val="28"/>
              <w:lang w:val="vi-VN"/>
              <w:rPrChange w:id="2048" w:author="Admin" w:date="2017-01-06T16:36:00Z">
                <w:rPr>
                  <w:color w:val="FF0000"/>
                  <w:szCs w:val="28"/>
                  <w:lang w:val="vi-VN"/>
                </w:rPr>
              </w:rPrChange>
            </w:rPr>
            <w:delText>,</w:delText>
          </w:r>
          <w:r w:rsidRPr="008A22E4" w:rsidDel="00B44B24">
            <w:rPr>
              <w:color w:val="000000" w:themeColor="text1"/>
              <w:szCs w:val="28"/>
              <w:rPrChange w:id="2049" w:author="Admin" w:date="2017-01-06T16:36:00Z">
                <w:rPr>
                  <w:color w:val="FF0000"/>
                  <w:szCs w:val="28"/>
                </w:rPr>
              </w:rPrChange>
            </w:rPr>
            <w:delText xml:space="preserve"> </w:delText>
          </w:r>
          <w:r w:rsidRPr="008A22E4" w:rsidDel="00B44B24">
            <w:rPr>
              <w:color w:val="000000" w:themeColor="text1"/>
              <w:szCs w:val="28"/>
              <w:lang w:val="vi-VN"/>
              <w:rPrChange w:id="2050" w:author="Admin" w:date="2017-01-06T16:36:00Z">
                <w:rPr>
                  <w:color w:val="FF0000"/>
                  <w:szCs w:val="28"/>
                  <w:lang w:val="vi-VN"/>
                </w:rPr>
              </w:rPrChange>
            </w:rPr>
            <w:delText>xét nghiệm sinh hóa;</w:delText>
          </w:r>
        </w:del>
      </w:ins>
    </w:p>
    <w:p w:rsidR="00D43BB2" w:rsidRPr="008A22E4" w:rsidRDefault="008871F5">
      <w:pPr>
        <w:spacing w:before="120" w:after="280" w:afterAutospacing="1" w:line="320" w:lineRule="atLeast"/>
        <w:ind w:firstLine="720"/>
        <w:rPr>
          <w:ins w:id="2051" w:author="Administrator" w:date="2017-01-04T16:05:00Z"/>
          <w:del w:id="2052" w:author="Admin" w:date="2017-01-05T10:02:00Z"/>
          <w:color w:val="000000" w:themeColor="text1"/>
          <w:szCs w:val="28"/>
          <w:rPrChange w:id="2053" w:author="Admin" w:date="2017-01-06T16:36:00Z">
            <w:rPr>
              <w:ins w:id="2054" w:author="Administrator" w:date="2017-01-04T16:05:00Z"/>
              <w:del w:id="2055" w:author="Admin" w:date="2017-01-05T10:02:00Z"/>
              <w:szCs w:val="28"/>
            </w:rPr>
          </w:rPrChange>
        </w:rPr>
        <w:pPrChange w:id="2056" w:author="Admin" w:date="2017-01-06T18:14:00Z">
          <w:pPr>
            <w:spacing w:before="120" w:after="280" w:afterAutospacing="1"/>
            <w:ind w:firstLine="720"/>
          </w:pPr>
        </w:pPrChange>
      </w:pPr>
      <w:ins w:id="2057" w:author="Administrator" w:date="2017-01-04T16:05:00Z">
        <w:del w:id="2058" w:author="Admin" w:date="2017-01-05T10:02:00Z">
          <w:r w:rsidRPr="008A22E4" w:rsidDel="00B44B24">
            <w:rPr>
              <w:color w:val="000000" w:themeColor="text1"/>
              <w:szCs w:val="28"/>
              <w:rPrChange w:id="2059" w:author="Admin" w:date="2017-01-06T16:36:00Z">
                <w:rPr>
                  <w:szCs w:val="28"/>
                </w:rPr>
              </w:rPrChange>
            </w:rPr>
            <w:delText>đ</w:delText>
          </w:r>
          <w:r w:rsidRPr="008A22E4" w:rsidDel="00B44B24">
            <w:rPr>
              <w:color w:val="000000" w:themeColor="text1"/>
              <w:szCs w:val="28"/>
              <w:lang w:val="vi-VN"/>
              <w:rPrChange w:id="2060" w:author="Admin" w:date="2017-01-06T16:36:00Z">
                <w:rPr>
                  <w:szCs w:val="28"/>
                  <w:lang w:val="vi-VN"/>
                </w:rPr>
              </w:rPrChange>
            </w:rPr>
            <w:delText>) Có hệ thống quản lý chất lượng hồ sơ tài liệu dựa trên các tiêu chuẩn, công thức, hướng dẫn, quy trình đối với các hoạt động thử thuốc trên lâm sàng.</w:delText>
          </w:r>
        </w:del>
      </w:ins>
    </w:p>
    <w:p w:rsidR="00D43BB2" w:rsidRPr="008A22E4" w:rsidRDefault="008871F5">
      <w:pPr>
        <w:spacing w:before="120" w:after="280" w:afterAutospacing="1" w:line="320" w:lineRule="atLeast"/>
        <w:ind w:firstLine="720"/>
        <w:rPr>
          <w:ins w:id="2061" w:author="Administrator" w:date="2017-01-04T16:05:00Z"/>
          <w:del w:id="2062" w:author="Admin" w:date="2017-01-05T10:02:00Z"/>
          <w:i/>
          <w:color w:val="000000" w:themeColor="text1"/>
          <w:szCs w:val="28"/>
          <w:rPrChange w:id="2063" w:author="Admin" w:date="2017-01-06T16:36:00Z">
            <w:rPr>
              <w:ins w:id="2064" w:author="Administrator" w:date="2017-01-04T16:05:00Z"/>
              <w:del w:id="2065" w:author="Admin" w:date="2017-01-05T10:02:00Z"/>
              <w:i/>
              <w:color w:val="FF0000"/>
              <w:szCs w:val="28"/>
            </w:rPr>
          </w:rPrChange>
        </w:rPr>
        <w:pPrChange w:id="2066" w:author="Admin" w:date="2017-01-06T18:14:00Z">
          <w:pPr>
            <w:spacing w:before="120" w:after="280" w:afterAutospacing="1"/>
            <w:ind w:firstLine="720"/>
          </w:pPr>
        </w:pPrChange>
      </w:pPr>
      <w:ins w:id="2067" w:author="Administrator" w:date="2017-01-04T16:05:00Z">
        <w:del w:id="2068" w:author="Admin" w:date="2017-01-05T10:02:00Z">
          <w:r w:rsidRPr="008A22E4" w:rsidDel="00B44B24">
            <w:rPr>
              <w:color w:val="000000" w:themeColor="text1"/>
              <w:szCs w:val="28"/>
              <w:rPrChange w:id="2069" w:author="Admin" w:date="2017-01-06T16:36:00Z">
                <w:rPr>
                  <w:szCs w:val="28"/>
                </w:rPr>
              </w:rPrChange>
            </w:rPr>
            <w:delText xml:space="preserve">e) </w:delText>
          </w:r>
          <w:r w:rsidRPr="008A22E4" w:rsidDel="00B44B24">
            <w:rPr>
              <w:i/>
              <w:color w:val="000000" w:themeColor="text1"/>
              <w:szCs w:val="28"/>
              <w:rPrChange w:id="2070" w:author="Admin" w:date="2017-01-06T16:36:00Z">
                <w:rPr>
                  <w:i/>
                  <w:color w:val="FF0000"/>
                  <w:szCs w:val="28"/>
                </w:rPr>
              </w:rPrChange>
            </w:rPr>
            <w:delText>Phòng thử nghiệm</w:delText>
          </w:r>
          <w:r w:rsidRPr="008A22E4" w:rsidDel="00B44B24">
            <w:rPr>
              <w:i/>
              <w:color w:val="000000" w:themeColor="text1"/>
              <w:szCs w:val="28"/>
              <w:lang w:val="vi-VN"/>
              <w:rPrChange w:id="2071" w:author="Admin" w:date="2017-01-06T16:36:00Z">
                <w:rPr>
                  <w:i/>
                  <w:color w:val="FF0000"/>
                  <w:szCs w:val="28"/>
                  <w:lang w:val="vi-VN"/>
                </w:rPr>
              </w:rPrChange>
            </w:rPr>
            <w:delText>, hệ thống phụ trợ</w:delText>
          </w:r>
          <w:r w:rsidRPr="008A22E4" w:rsidDel="00B44B24">
            <w:rPr>
              <w:i/>
              <w:color w:val="000000" w:themeColor="text1"/>
              <w:szCs w:val="28"/>
              <w:rPrChange w:id="2072" w:author="Admin" w:date="2017-01-06T16:36:00Z">
                <w:rPr>
                  <w:i/>
                  <w:color w:val="FF0000"/>
                  <w:szCs w:val="28"/>
                </w:rPr>
              </w:rPrChange>
            </w:rPr>
            <w:delText>,</w:delText>
          </w:r>
          <w:r w:rsidRPr="008A22E4" w:rsidDel="00B44B24">
            <w:rPr>
              <w:i/>
              <w:color w:val="000000" w:themeColor="text1"/>
              <w:szCs w:val="28"/>
              <w:lang w:val="vi-VN"/>
              <w:rPrChange w:id="2073" w:author="Admin" w:date="2017-01-06T16:36:00Z">
                <w:rPr>
                  <w:i/>
                  <w:color w:val="FF0000"/>
                  <w:szCs w:val="28"/>
                  <w:lang w:val="vi-VN"/>
                </w:rPr>
              </w:rPrChange>
            </w:rPr>
            <w:delText xml:space="preserve"> </w:delText>
          </w:r>
          <w:r w:rsidRPr="008A22E4" w:rsidDel="00B44B24">
            <w:rPr>
              <w:i/>
              <w:color w:val="000000" w:themeColor="text1"/>
              <w:szCs w:val="28"/>
              <w:rPrChange w:id="2074" w:author="Admin" w:date="2017-01-06T16:36:00Z">
                <w:rPr>
                  <w:i/>
                  <w:color w:val="FF0000"/>
                  <w:szCs w:val="28"/>
                </w:rPr>
              </w:rPrChange>
            </w:rPr>
            <w:delText xml:space="preserve">trang </w:delText>
          </w:r>
          <w:r w:rsidRPr="008A22E4" w:rsidDel="00B44B24">
            <w:rPr>
              <w:i/>
              <w:color w:val="000000" w:themeColor="text1"/>
              <w:szCs w:val="28"/>
              <w:lang w:val="vi-VN"/>
              <w:rPrChange w:id="2075" w:author="Admin" w:date="2017-01-06T16:36:00Z">
                <w:rPr>
                  <w:i/>
                  <w:color w:val="FF0000"/>
                  <w:szCs w:val="28"/>
                  <w:lang w:val="vi-VN"/>
                </w:rPr>
              </w:rPrChange>
            </w:rPr>
            <w:delText>thiết bị</w:delText>
          </w:r>
          <w:r w:rsidRPr="008A22E4" w:rsidDel="00B44B24">
            <w:rPr>
              <w:i/>
              <w:color w:val="000000" w:themeColor="text1"/>
              <w:szCs w:val="28"/>
              <w:rPrChange w:id="2076" w:author="Admin" w:date="2017-01-06T16:36:00Z">
                <w:rPr>
                  <w:i/>
                  <w:color w:val="FF0000"/>
                  <w:szCs w:val="28"/>
                </w:rPr>
              </w:rPrChange>
            </w:rPr>
            <w:delText xml:space="preserve"> phân tích, xét nghiệm sinh hóa và các quy trình được </w:delText>
          </w:r>
          <w:r w:rsidRPr="008A22E4" w:rsidDel="00B44B24">
            <w:rPr>
              <w:i/>
              <w:color w:val="000000" w:themeColor="text1"/>
              <w:szCs w:val="28"/>
              <w:lang w:val="vi-VN"/>
              <w:rPrChange w:id="2077" w:author="Admin" w:date="2017-01-06T16:36:00Z">
                <w:rPr>
                  <w:i/>
                  <w:color w:val="FF0000"/>
                  <w:szCs w:val="28"/>
                  <w:lang w:val="vi-VN"/>
                </w:rPr>
              </w:rPrChange>
            </w:rPr>
            <w:delText>đánh giá, thẩm định</w:delText>
          </w:r>
          <w:r w:rsidRPr="008A22E4" w:rsidDel="00B44B24">
            <w:rPr>
              <w:i/>
              <w:color w:val="000000" w:themeColor="text1"/>
              <w:szCs w:val="28"/>
              <w:rPrChange w:id="2078" w:author="Admin" w:date="2017-01-06T16:36:00Z">
                <w:rPr>
                  <w:i/>
                  <w:color w:val="FF0000"/>
                  <w:szCs w:val="28"/>
                </w:rPr>
              </w:rPrChange>
            </w:rPr>
            <w:delText>.</w:delText>
          </w:r>
        </w:del>
      </w:ins>
    </w:p>
    <w:p w:rsidR="00D43BB2" w:rsidRPr="008A22E4" w:rsidRDefault="008871F5">
      <w:pPr>
        <w:spacing w:before="120" w:after="280" w:afterAutospacing="1" w:line="320" w:lineRule="atLeast"/>
        <w:ind w:firstLine="720"/>
        <w:rPr>
          <w:ins w:id="2079" w:author="Administrator" w:date="2017-01-04T16:05:00Z"/>
          <w:del w:id="2080" w:author="Admin" w:date="2017-01-05T10:02:00Z"/>
          <w:color w:val="000000" w:themeColor="text1"/>
          <w:szCs w:val="28"/>
          <w:rPrChange w:id="2081" w:author="Admin" w:date="2017-01-06T16:36:00Z">
            <w:rPr>
              <w:ins w:id="2082" w:author="Administrator" w:date="2017-01-04T16:05:00Z"/>
              <w:del w:id="2083" w:author="Admin" w:date="2017-01-05T10:02:00Z"/>
              <w:szCs w:val="28"/>
            </w:rPr>
          </w:rPrChange>
        </w:rPr>
        <w:pPrChange w:id="2084" w:author="Admin" w:date="2017-01-06T18:14:00Z">
          <w:pPr>
            <w:spacing w:before="120" w:after="280" w:afterAutospacing="1"/>
            <w:ind w:firstLine="720"/>
          </w:pPr>
        </w:pPrChange>
      </w:pPr>
      <w:ins w:id="2085" w:author="Administrator" w:date="2017-01-04T16:05:00Z">
        <w:del w:id="2086" w:author="Admin" w:date="2017-01-05T10:02:00Z">
          <w:r w:rsidRPr="008A22E4" w:rsidDel="00B44B24">
            <w:rPr>
              <w:color w:val="000000" w:themeColor="text1"/>
              <w:szCs w:val="28"/>
              <w:rPrChange w:id="2087" w:author="Admin" w:date="2017-01-06T16:36:00Z">
                <w:rPr>
                  <w:szCs w:val="28"/>
                </w:rPr>
              </w:rPrChange>
            </w:rPr>
            <w:delText>g</w:delText>
          </w:r>
          <w:r w:rsidRPr="008A22E4" w:rsidDel="00B44B24">
            <w:rPr>
              <w:color w:val="000000" w:themeColor="text1"/>
              <w:szCs w:val="28"/>
              <w:lang w:val="vi-VN"/>
              <w:rPrChange w:id="2088" w:author="Admin" w:date="2017-01-06T16:36:00Z">
                <w:rPr>
                  <w:szCs w:val="28"/>
                  <w:lang w:val="vi-VN"/>
                </w:rPr>
              </w:rPrChange>
            </w:rPr>
            <w:delText>) Có đ</w:delText>
          </w:r>
          <w:r w:rsidRPr="008A22E4" w:rsidDel="00B44B24">
            <w:rPr>
              <w:color w:val="000000" w:themeColor="text1"/>
              <w:szCs w:val="28"/>
              <w:rPrChange w:id="2089" w:author="Admin" w:date="2017-01-06T16:36:00Z">
                <w:rPr>
                  <w:szCs w:val="28"/>
                </w:rPr>
              </w:rPrChange>
            </w:rPr>
            <w:delText xml:space="preserve">ủ </w:delText>
          </w:r>
          <w:r w:rsidRPr="008A22E4" w:rsidDel="00B44B24">
            <w:rPr>
              <w:color w:val="000000" w:themeColor="text1"/>
              <w:szCs w:val="28"/>
              <w:lang w:val="vi-VN"/>
              <w:rPrChange w:id="2090" w:author="Admin" w:date="2017-01-06T16:36:00Z">
                <w:rPr>
                  <w:szCs w:val="28"/>
                  <w:lang w:val="vi-VN"/>
                </w:rPr>
              </w:rPrChange>
            </w:rPr>
            <w:delText>số lượng nhân sự, có trình độ</w:delText>
          </w:r>
          <w:r w:rsidRPr="008A22E4" w:rsidDel="00B44B24">
            <w:rPr>
              <w:color w:val="000000" w:themeColor="text1"/>
              <w:szCs w:val="28"/>
              <w:rPrChange w:id="2091" w:author="Admin" w:date="2017-01-06T16:36:00Z">
                <w:rPr>
                  <w:color w:val="FF0000"/>
                  <w:szCs w:val="28"/>
                </w:rPr>
              </w:rPrChange>
            </w:rPr>
            <w:delText>, kinh nghiệm</w:delText>
          </w:r>
          <w:r w:rsidRPr="008A22E4" w:rsidDel="00B44B24">
            <w:rPr>
              <w:color w:val="000000" w:themeColor="text1"/>
              <w:szCs w:val="28"/>
              <w:lang w:val="vi-VN"/>
              <w:rPrChange w:id="2092" w:author="Admin" w:date="2017-01-06T16:36:00Z">
                <w:rPr>
                  <w:szCs w:val="28"/>
                  <w:lang w:val="vi-VN"/>
                </w:rPr>
              </w:rPrChange>
            </w:rPr>
            <w:delText xml:space="preserve"> và được</w:delText>
          </w:r>
          <w:r w:rsidRPr="008A22E4" w:rsidDel="00B44B24">
            <w:rPr>
              <w:color w:val="000000" w:themeColor="text1"/>
              <w:szCs w:val="28"/>
              <w:rPrChange w:id="2093" w:author="Admin" w:date="2017-01-06T16:36:00Z">
                <w:rPr>
                  <w:szCs w:val="28"/>
                </w:rPr>
              </w:rPrChange>
            </w:rPr>
            <w:delText xml:space="preserve"> </w:delText>
          </w:r>
          <w:r w:rsidRPr="008A22E4" w:rsidDel="00B44B24">
            <w:rPr>
              <w:color w:val="000000" w:themeColor="text1"/>
              <w:szCs w:val="28"/>
              <w:rPrChange w:id="2094" w:author="Admin" w:date="2017-01-06T16:36:00Z">
                <w:rPr>
                  <w:color w:val="FF0000"/>
                  <w:szCs w:val="28"/>
                </w:rPr>
              </w:rPrChange>
            </w:rPr>
            <w:delText>đào tạo,</w:delText>
          </w:r>
          <w:r w:rsidRPr="008A22E4" w:rsidDel="00B44B24">
            <w:rPr>
              <w:color w:val="000000" w:themeColor="text1"/>
              <w:szCs w:val="28"/>
              <w:lang w:val="vi-VN"/>
              <w:rPrChange w:id="2095" w:author="Admin" w:date="2017-01-06T16:36:00Z">
                <w:rPr>
                  <w:szCs w:val="28"/>
                  <w:lang w:val="vi-VN"/>
                </w:rPr>
              </w:rPrChange>
            </w:rPr>
            <w:delText xml:space="preserve"> đánh giá phù hợp với công việc được giao;</w:delText>
          </w:r>
        </w:del>
      </w:ins>
    </w:p>
    <w:p w:rsidR="00D43BB2" w:rsidRPr="008A22E4" w:rsidRDefault="008871F5">
      <w:pPr>
        <w:spacing w:after="120" w:line="320" w:lineRule="atLeast"/>
        <w:ind w:firstLine="720"/>
        <w:rPr>
          <w:ins w:id="2096" w:author="Administrator" w:date="2017-01-04T16:05:00Z"/>
          <w:del w:id="2097" w:author="Admin" w:date="2017-01-05T10:02:00Z"/>
          <w:color w:val="000000" w:themeColor="text1"/>
          <w:szCs w:val="28"/>
          <w:lang w:val="vi-VN"/>
          <w:rPrChange w:id="2098" w:author="Admin" w:date="2017-01-06T16:36:00Z">
            <w:rPr>
              <w:ins w:id="2099" w:author="Administrator" w:date="2017-01-04T16:05:00Z"/>
              <w:del w:id="2100" w:author="Admin" w:date="2017-01-05T10:02:00Z"/>
              <w:color w:val="C00000"/>
              <w:szCs w:val="28"/>
              <w:lang w:val="vi-VN"/>
            </w:rPr>
          </w:rPrChange>
        </w:rPr>
        <w:pPrChange w:id="2101" w:author="Admin" w:date="2017-01-06T18:14:00Z">
          <w:pPr>
            <w:spacing w:after="120"/>
            <w:ind w:firstLine="720"/>
          </w:pPr>
        </w:pPrChange>
      </w:pPr>
      <w:ins w:id="2102" w:author="Administrator" w:date="2017-01-04T16:05:00Z">
        <w:del w:id="2103" w:author="Admin" w:date="2017-01-05T10:02:00Z">
          <w:r w:rsidRPr="008A22E4" w:rsidDel="00B44B24">
            <w:rPr>
              <w:color w:val="000000" w:themeColor="text1"/>
              <w:szCs w:val="28"/>
              <w:rPrChange w:id="2104" w:author="Admin" w:date="2017-01-06T16:36:00Z">
                <w:rPr>
                  <w:color w:val="C00000"/>
                  <w:szCs w:val="28"/>
                </w:rPr>
              </w:rPrChange>
            </w:rPr>
            <w:delText>8</w:delText>
          </w:r>
          <w:r w:rsidRPr="008A22E4" w:rsidDel="00B44B24">
            <w:rPr>
              <w:color w:val="000000" w:themeColor="text1"/>
              <w:szCs w:val="28"/>
              <w:lang w:val="vi-VN"/>
              <w:rPrChange w:id="2105" w:author="Admin" w:date="2017-01-06T16:36:00Z">
                <w:rPr>
                  <w:color w:val="C00000"/>
                  <w:szCs w:val="28"/>
                  <w:lang w:val="vi-VN"/>
                </w:rPr>
              </w:rPrChange>
            </w:rPr>
            <w:delText xml:space="preserve">. </w:delText>
          </w:r>
          <w:r w:rsidRPr="008A22E4" w:rsidDel="00B44B24">
            <w:rPr>
              <w:bCs/>
              <w:color w:val="000000" w:themeColor="text1"/>
              <w:szCs w:val="28"/>
              <w:lang w:val="vi-VN"/>
              <w:rPrChange w:id="2106" w:author="Admin" w:date="2017-01-06T16:36:00Z">
                <w:rPr>
                  <w:bCs/>
                  <w:color w:val="C00000"/>
                  <w:szCs w:val="28"/>
                  <w:lang w:val="vi-VN"/>
                </w:rPr>
              </w:rPrChange>
            </w:rPr>
            <w:delText xml:space="preserve">Điều kiện </w:delText>
          </w:r>
          <w:r w:rsidRPr="008A22E4" w:rsidDel="00B44B24">
            <w:rPr>
              <w:color w:val="000000" w:themeColor="text1"/>
              <w:szCs w:val="28"/>
              <w:rPrChange w:id="2107" w:author="Admin" w:date="2017-01-06T16:36:00Z">
                <w:rPr>
                  <w:color w:val="C00000"/>
                  <w:szCs w:val="28"/>
                </w:rPr>
              </w:rPrChange>
            </w:rPr>
            <w:delText>về cơ sở vật chất, kỹ thuật và nhân sự</w:delText>
          </w:r>
          <w:r w:rsidRPr="008A22E4" w:rsidDel="00B44B24">
            <w:rPr>
              <w:bCs/>
              <w:color w:val="000000" w:themeColor="text1"/>
              <w:szCs w:val="28"/>
              <w:lang w:val="vi-VN"/>
              <w:rPrChange w:id="2108" w:author="Admin" w:date="2017-01-06T16:36:00Z">
                <w:rPr>
                  <w:bCs/>
                  <w:color w:val="C00000"/>
                  <w:szCs w:val="28"/>
                  <w:lang w:val="vi-VN"/>
                </w:rPr>
              </w:rPrChange>
            </w:rPr>
            <w:delText xml:space="preserve"> của cơ sở kinh doanh dịch vụ thử tương đương sinh học của thuốc</w:delText>
          </w:r>
        </w:del>
      </w:ins>
    </w:p>
    <w:p w:rsidR="00D43BB2" w:rsidRPr="008A22E4" w:rsidRDefault="008871F5">
      <w:pPr>
        <w:spacing w:before="120" w:after="280" w:afterAutospacing="1" w:line="320" w:lineRule="atLeast"/>
        <w:ind w:firstLine="720"/>
        <w:rPr>
          <w:ins w:id="2109" w:author="Administrator" w:date="2017-01-04T16:05:00Z"/>
          <w:del w:id="2110" w:author="Admin" w:date="2017-01-05T10:02:00Z"/>
          <w:color w:val="000000" w:themeColor="text1"/>
          <w:szCs w:val="28"/>
          <w:rPrChange w:id="2111" w:author="Admin" w:date="2017-01-06T16:36:00Z">
            <w:rPr>
              <w:ins w:id="2112" w:author="Administrator" w:date="2017-01-04T16:05:00Z"/>
              <w:del w:id="2113" w:author="Admin" w:date="2017-01-05T10:02:00Z"/>
              <w:color w:val="FF0000"/>
              <w:szCs w:val="28"/>
            </w:rPr>
          </w:rPrChange>
        </w:rPr>
        <w:pPrChange w:id="2114" w:author="Admin" w:date="2017-01-06T18:14:00Z">
          <w:pPr>
            <w:spacing w:before="120" w:after="280" w:afterAutospacing="1"/>
            <w:ind w:firstLine="720"/>
          </w:pPr>
        </w:pPrChange>
      </w:pPr>
      <w:ins w:id="2115" w:author="Administrator" w:date="2017-01-04T16:05:00Z">
        <w:del w:id="2116" w:author="Admin" w:date="2017-01-05T10:02:00Z">
          <w:r w:rsidRPr="008A22E4" w:rsidDel="00B44B24">
            <w:rPr>
              <w:color w:val="000000" w:themeColor="text1"/>
              <w:szCs w:val="28"/>
              <w:rPrChange w:id="2117" w:author="Admin" w:date="2017-01-06T16:36:00Z">
                <w:rPr>
                  <w:color w:val="FF0000"/>
                  <w:szCs w:val="28"/>
                </w:rPr>
              </w:rPrChange>
            </w:rPr>
            <w:delText>a</w:delText>
          </w:r>
          <w:r w:rsidRPr="008A22E4" w:rsidDel="00B44B24">
            <w:rPr>
              <w:color w:val="000000" w:themeColor="text1"/>
              <w:szCs w:val="28"/>
              <w:lang w:val="vi-VN"/>
              <w:rPrChange w:id="2118" w:author="Admin" w:date="2017-01-06T16:36:00Z">
                <w:rPr>
                  <w:color w:val="FF0000"/>
                  <w:szCs w:val="28"/>
                  <w:lang w:val="vi-VN"/>
                </w:rPr>
              </w:rPrChange>
            </w:rPr>
            <w:delText xml:space="preserve">) Có địa điểm, </w:delText>
          </w:r>
          <w:r w:rsidRPr="008A22E4" w:rsidDel="00B44B24">
            <w:rPr>
              <w:color w:val="000000" w:themeColor="text1"/>
              <w:szCs w:val="28"/>
              <w:rPrChange w:id="2119" w:author="Admin" w:date="2017-01-06T16:36:00Z">
                <w:rPr>
                  <w:color w:val="FF0000"/>
                  <w:szCs w:val="28"/>
                </w:rPr>
              </w:rPrChange>
            </w:rPr>
            <w:delText>phòng phân tích dịch sinh học,</w:delText>
          </w:r>
          <w:r w:rsidRPr="008A22E4" w:rsidDel="00B44B24">
            <w:rPr>
              <w:color w:val="000000" w:themeColor="text1"/>
              <w:szCs w:val="28"/>
              <w:lang w:val="vi-VN"/>
              <w:rPrChange w:id="2120" w:author="Admin" w:date="2017-01-06T16:36:00Z">
                <w:rPr>
                  <w:color w:val="FF0000"/>
                  <w:szCs w:val="28"/>
                  <w:lang w:val="vi-VN"/>
                </w:rPr>
              </w:rPrChange>
            </w:rPr>
            <w:delText xml:space="preserve"> </w:delText>
          </w:r>
          <w:r w:rsidRPr="008A22E4" w:rsidDel="00B44B24">
            <w:rPr>
              <w:color w:val="000000" w:themeColor="text1"/>
              <w:szCs w:val="28"/>
              <w:rPrChange w:id="2121" w:author="Admin" w:date="2017-01-06T16:36:00Z">
                <w:rPr>
                  <w:color w:val="FF0000"/>
                  <w:szCs w:val="28"/>
                </w:rPr>
              </w:rPrChange>
            </w:rPr>
            <w:delText>phòng lưu trú và theo dõi người tình nguyện tham gia thử thuốc</w:delText>
          </w:r>
          <w:r w:rsidRPr="008A22E4" w:rsidDel="00B44B24">
            <w:rPr>
              <w:color w:val="000000" w:themeColor="text1"/>
              <w:szCs w:val="28"/>
              <w:lang w:val="vi-VN"/>
              <w:rPrChange w:id="2122" w:author="Admin" w:date="2017-01-06T16:36:00Z">
                <w:rPr>
                  <w:color w:val="FF0000"/>
                  <w:szCs w:val="28"/>
                  <w:lang w:val="vi-VN"/>
                </w:rPr>
              </w:rPrChange>
            </w:rPr>
            <w:delText>, phòng xét nghiệm</w:delText>
          </w:r>
          <w:r w:rsidRPr="008A22E4" w:rsidDel="00B44B24">
            <w:rPr>
              <w:color w:val="000000" w:themeColor="text1"/>
              <w:szCs w:val="28"/>
              <w:rPrChange w:id="2123" w:author="Admin" w:date="2017-01-06T16:36:00Z">
                <w:rPr>
                  <w:color w:val="FF0000"/>
                  <w:szCs w:val="28"/>
                </w:rPr>
              </w:rPrChange>
            </w:rPr>
            <w:delText xml:space="preserve"> sinh hóa </w:delText>
          </w:r>
          <w:r w:rsidRPr="008A22E4" w:rsidDel="00B44B24">
            <w:rPr>
              <w:color w:val="000000" w:themeColor="text1"/>
              <w:szCs w:val="28"/>
              <w:lang w:val="vi-VN"/>
              <w:rPrChange w:id="2124" w:author="Admin" w:date="2017-01-06T16:36:00Z">
                <w:rPr>
                  <w:color w:val="FF0000"/>
                  <w:szCs w:val="28"/>
                  <w:lang w:val="vi-VN"/>
                </w:rPr>
              </w:rPrChange>
            </w:rPr>
            <w:delText xml:space="preserve">được thiết kế, xây dựng và có diện tích phù hợp với hoạt động thử </w:delText>
          </w:r>
          <w:r w:rsidRPr="008A22E4" w:rsidDel="00B44B24">
            <w:rPr>
              <w:color w:val="000000" w:themeColor="text1"/>
              <w:szCs w:val="28"/>
              <w:rPrChange w:id="2125" w:author="Admin" w:date="2017-01-06T16:36:00Z">
                <w:rPr>
                  <w:color w:val="FF0000"/>
                  <w:szCs w:val="28"/>
                </w:rPr>
              </w:rPrChange>
            </w:rPr>
            <w:delText>nghiệm</w:delText>
          </w:r>
          <w:r w:rsidRPr="008A22E4" w:rsidDel="00B44B24">
            <w:rPr>
              <w:color w:val="000000" w:themeColor="text1"/>
              <w:szCs w:val="28"/>
              <w:lang w:val="vi-VN"/>
              <w:rPrChange w:id="2126" w:author="Admin" w:date="2017-01-06T16:36:00Z">
                <w:rPr>
                  <w:color w:val="FF0000"/>
                  <w:szCs w:val="28"/>
                  <w:lang w:val="vi-VN"/>
                </w:rPr>
              </w:rPrChange>
            </w:rPr>
            <w:delText>;</w:delText>
          </w:r>
        </w:del>
      </w:ins>
    </w:p>
    <w:p w:rsidR="00D43BB2" w:rsidRPr="008A22E4" w:rsidRDefault="008871F5">
      <w:pPr>
        <w:spacing w:before="120" w:after="280" w:afterAutospacing="1" w:line="320" w:lineRule="atLeast"/>
        <w:ind w:firstLine="720"/>
        <w:rPr>
          <w:ins w:id="2127" w:author="Administrator" w:date="2017-01-04T16:05:00Z"/>
          <w:del w:id="2128" w:author="Admin" w:date="2017-01-05T10:02:00Z"/>
          <w:color w:val="000000" w:themeColor="text1"/>
          <w:szCs w:val="28"/>
          <w:rPrChange w:id="2129" w:author="Admin" w:date="2017-01-06T16:36:00Z">
            <w:rPr>
              <w:ins w:id="2130" w:author="Administrator" w:date="2017-01-04T16:05:00Z"/>
              <w:del w:id="2131" w:author="Admin" w:date="2017-01-05T10:02:00Z"/>
              <w:color w:val="FF0000"/>
              <w:szCs w:val="28"/>
            </w:rPr>
          </w:rPrChange>
        </w:rPr>
        <w:pPrChange w:id="2132" w:author="Admin" w:date="2017-01-06T18:14:00Z">
          <w:pPr>
            <w:spacing w:before="120" w:after="280" w:afterAutospacing="1"/>
            <w:ind w:firstLine="720"/>
          </w:pPr>
        </w:pPrChange>
      </w:pPr>
      <w:ins w:id="2133" w:author="Administrator" w:date="2017-01-04T16:05:00Z">
        <w:del w:id="2134" w:author="Admin" w:date="2017-01-05T10:02:00Z">
          <w:r w:rsidRPr="008A22E4" w:rsidDel="00B44B24">
            <w:rPr>
              <w:color w:val="000000" w:themeColor="text1"/>
              <w:szCs w:val="28"/>
              <w:rPrChange w:id="2135" w:author="Admin" w:date="2017-01-06T16:36:00Z">
                <w:rPr>
                  <w:color w:val="FF0000"/>
                  <w:szCs w:val="28"/>
                </w:rPr>
              </w:rPrChange>
            </w:rPr>
            <w:delText>b</w:delText>
          </w:r>
          <w:r w:rsidRPr="008A22E4" w:rsidDel="00B44B24">
            <w:rPr>
              <w:color w:val="000000" w:themeColor="text1"/>
              <w:szCs w:val="28"/>
              <w:lang w:val="vi-VN"/>
              <w:rPrChange w:id="2136" w:author="Admin" w:date="2017-01-06T16:36:00Z">
                <w:rPr>
                  <w:color w:val="FF0000"/>
                  <w:szCs w:val="28"/>
                  <w:lang w:val="vi-VN"/>
                </w:rPr>
              </w:rPrChange>
            </w:rPr>
            <w:delText xml:space="preserve">) Các thiết bị, máy móc, dụng cụ phải được trang bị phù hợp với phương pháp </w:delText>
          </w:r>
          <w:r w:rsidRPr="008A22E4" w:rsidDel="00B44B24">
            <w:rPr>
              <w:color w:val="000000" w:themeColor="text1"/>
              <w:szCs w:val="28"/>
              <w:rPrChange w:id="2137" w:author="Admin" w:date="2017-01-06T16:36:00Z">
                <w:rPr>
                  <w:color w:val="FF0000"/>
                  <w:szCs w:val="28"/>
                </w:rPr>
              </w:rPrChange>
            </w:rPr>
            <w:delText>phân tích dịch sinh học</w:delText>
          </w:r>
          <w:r w:rsidRPr="008A22E4" w:rsidDel="00B44B24">
            <w:rPr>
              <w:color w:val="000000" w:themeColor="text1"/>
              <w:szCs w:val="28"/>
              <w:lang w:val="vi-VN"/>
              <w:rPrChange w:id="2138" w:author="Admin" w:date="2017-01-06T16:36:00Z">
                <w:rPr>
                  <w:color w:val="FF0000"/>
                  <w:szCs w:val="28"/>
                  <w:lang w:val="vi-VN"/>
                </w:rPr>
              </w:rPrChange>
            </w:rPr>
            <w:delText>,</w:delText>
          </w:r>
          <w:r w:rsidRPr="008A22E4" w:rsidDel="00B44B24">
            <w:rPr>
              <w:color w:val="000000" w:themeColor="text1"/>
              <w:szCs w:val="28"/>
              <w:rPrChange w:id="2139" w:author="Admin" w:date="2017-01-06T16:36:00Z">
                <w:rPr>
                  <w:color w:val="FF0000"/>
                  <w:szCs w:val="28"/>
                </w:rPr>
              </w:rPrChange>
            </w:rPr>
            <w:delText xml:space="preserve"> </w:delText>
          </w:r>
          <w:r w:rsidRPr="008A22E4" w:rsidDel="00B44B24">
            <w:rPr>
              <w:color w:val="000000" w:themeColor="text1"/>
              <w:szCs w:val="28"/>
              <w:lang w:val="vi-VN"/>
              <w:rPrChange w:id="2140" w:author="Admin" w:date="2017-01-06T16:36:00Z">
                <w:rPr>
                  <w:color w:val="FF0000"/>
                  <w:szCs w:val="28"/>
                  <w:lang w:val="vi-VN"/>
                </w:rPr>
              </w:rPrChange>
            </w:rPr>
            <w:delText>xét nghiệm sinh hóa và thích hợp với việc l</w:delText>
          </w:r>
          <w:r w:rsidRPr="008A22E4" w:rsidDel="00B44B24">
            <w:rPr>
              <w:color w:val="000000" w:themeColor="text1"/>
              <w:szCs w:val="28"/>
              <w:rPrChange w:id="2141" w:author="Admin" w:date="2017-01-06T16:36:00Z">
                <w:rPr>
                  <w:color w:val="FF0000"/>
                  <w:szCs w:val="28"/>
                </w:rPr>
              </w:rPrChange>
            </w:rPr>
            <w:delText>ấ</w:delText>
          </w:r>
          <w:r w:rsidRPr="008A22E4" w:rsidDel="00B44B24">
            <w:rPr>
              <w:color w:val="000000" w:themeColor="text1"/>
              <w:szCs w:val="28"/>
              <w:lang w:val="vi-VN"/>
              <w:rPrChange w:id="2142" w:author="Admin" w:date="2017-01-06T16:36:00Z">
                <w:rPr>
                  <w:color w:val="FF0000"/>
                  <w:szCs w:val="28"/>
                  <w:lang w:val="vi-VN"/>
                </w:rPr>
              </w:rPrChange>
            </w:rPr>
            <w:delText>y m</w:delText>
          </w:r>
          <w:r w:rsidRPr="008A22E4" w:rsidDel="00B44B24">
            <w:rPr>
              <w:color w:val="000000" w:themeColor="text1"/>
              <w:szCs w:val="28"/>
              <w:rPrChange w:id="2143" w:author="Admin" w:date="2017-01-06T16:36:00Z">
                <w:rPr>
                  <w:color w:val="FF0000"/>
                  <w:szCs w:val="28"/>
                </w:rPr>
              </w:rPrChange>
            </w:rPr>
            <w:delText>ẫ</w:delText>
          </w:r>
          <w:r w:rsidRPr="008A22E4" w:rsidDel="00B44B24">
            <w:rPr>
              <w:color w:val="000000" w:themeColor="text1"/>
              <w:szCs w:val="28"/>
              <w:lang w:val="vi-VN"/>
              <w:rPrChange w:id="2144" w:author="Admin" w:date="2017-01-06T16:36:00Z">
                <w:rPr>
                  <w:color w:val="FF0000"/>
                  <w:szCs w:val="28"/>
                  <w:lang w:val="vi-VN"/>
                </w:rPr>
              </w:rPrChange>
            </w:rPr>
            <w:delText xml:space="preserve">u, phân tích, hiệu </w:delText>
          </w:r>
          <w:r w:rsidRPr="008A22E4" w:rsidDel="00B44B24">
            <w:rPr>
              <w:color w:val="000000" w:themeColor="text1"/>
              <w:szCs w:val="28"/>
              <w:rPrChange w:id="2145" w:author="Admin" w:date="2017-01-06T16:36:00Z">
                <w:rPr>
                  <w:color w:val="FF0000"/>
                  <w:szCs w:val="28"/>
                </w:rPr>
              </w:rPrChange>
            </w:rPr>
            <w:delText xml:space="preserve">chuẩn </w:delText>
          </w:r>
          <w:r w:rsidRPr="008A22E4" w:rsidDel="00B44B24">
            <w:rPr>
              <w:color w:val="000000" w:themeColor="text1"/>
              <w:szCs w:val="28"/>
              <w:lang w:val="vi-VN"/>
              <w:rPrChange w:id="2146" w:author="Admin" w:date="2017-01-06T16:36:00Z">
                <w:rPr>
                  <w:color w:val="FF0000"/>
                  <w:szCs w:val="28"/>
                  <w:lang w:val="vi-VN"/>
                </w:rPr>
              </w:rPrChange>
            </w:rPr>
            <w:delText>và xử lý dữ liệu;</w:delText>
          </w:r>
        </w:del>
      </w:ins>
    </w:p>
    <w:p w:rsidR="00D43BB2" w:rsidRPr="008A22E4" w:rsidRDefault="008871F5">
      <w:pPr>
        <w:spacing w:before="120" w:after="280" w:afterAutospacing="1" w:line="320" w:lineRule="atLeast"/>
        <w:ind w:firstLine="720"/>
        <w:rPr>
          <w:ins w:id="2147" w:author="Administrator" w:date="2017-01-04T16:05:00Z"/>
          <w:del w:id="2148" w:author="Admin" w:date="2017-01-05T10:02:00Z"/>
          <w:color w:val="000000" w:themeColor="text1"/>
          <w:szCs w:val="28"/>
          <w:rPrChange w:id="2149" w:author="Admin" w:date="2017-01-06T16:36:00Z">
            <w:rPr>
              <w:ins w:id="2150" w:author="Administrator" w:date="2017-01-04T16:05:00Z"/>
              <w:del w:id="2151" w:author="Admin" w:date="2017-01-05T10:02:00Z"/>
              <w:color w:val="FF0000"/>
              <w:szCs w:val="28"/>
            </w:rPr>
          </w:rPrChange>
        </w:rPr>
        <w:pPrChange w:id="2152" w:author="Admin" w:date="2017-01-06T18:14:00Z">
          <w:pPr>
            <w:spacing w:before="120" w:after="280" w:afterAutospacing="1"/>
            <w:ind w:firstLine="720"/>
          </w:pPr>
        </w:pPrChange>
      </w:pPr>
      <w:ins w:id="2153" w:author="Administrator" w:date="2017-01-04T16:05:00Z">
        <w:del w:id="2154" w:author="Admin" w:date="2017-01-05T10:02:00Z">
          <w:r w:rsidRPr="008A22E4" w:rsidDel="00B44B24">
            <w:rPr>
              <w:color w:val="000000" w:themeColor="text1"/>
              <w:szCs w:val="28"/>
              <w:rPrChange w:id="2155" w:author="Admin" w:date="2017-01-06T16:36:00Z">
                <w:rPr>
                  <w:color w:val="FF0000"/>
                  <w:szCs w:val="28"/>
                </w:rPr>
              </w:rPrChange>
            </w:rPr>
            <w:delText>c) Có các thiết bị, phương tiện theo dõi, đảm bảo an toàn cho người tình nguyện tham gia thử thuốc;</w:delText>
          </w:r>
        </w:del>
      </w:ins>
    </w:p>
    <w:p w:rsidR="00D43BB2" w:rsidRPr="008A22E4" w:rsidRDefault="008871F5">
      <w:pPr>
        <w:spacing w:before="120" w:after="280" w:afterAutospacing="1" w:line="320" w:lineRule="atLeast"/>
        <w:ind w:firstLine="720"/>
        <w:rPr>
          <w:ins w:id="2156" w:author="Administrator" w:date="2017-01-04T16:05:00Z"/>
          <w:del w:id="2157" w:author="Admin" w:date="2017-01-05T10:02:00Z"/>
          <w:color w:val="000000" w:themeColor="text1"/>
          <w:szCs w:val="28"/>
          <w:rPrChange w:id="2158" w:author="Admin" w:date="2017-01-06T16:36:00Z">
            <w:rPr>
              <w:ins w:id="2159" w:author="Administrator" w:date="2017-01-04T16:05:00Z"/>
              <w:del w:id="2160" w:author="Admin" w:date="2017-01-05T10:02:00Z"/>
              <w:color w:val="FF0000"/>
              <w:szCs w:val="28"/>
            </w:rPr>
          </w:rPrChange>
        </w:rPr>
        <w:pPrChange w:id="2161" w:author="Admin" w:date="2017-01-06T18:14:00Z">
          <w:pPr>
            <w:spacing w:before="120" w:after="280" w:afterAutospacing="1"/>
            <w:ind w:firstLine="720"/>
          </w:pPr>
        </w:pPrChange>
      </w:pPr>
      <w:ins w:id="2162" w:author="Administrator" w:date="2017-01-04T16:05:00Z">
        <w:del w:id="2163" w:author="Admin" w:date="2017-01-05T10:02:00Z">
          <w:r w:rsidRPr="008A22E4" w:rsidDel="00B44B24">
            <w:rPr>
              <w:color w:val="000000" w:themeColor="text1"/>
              <w:szCs w:val="28"/>
              <w:rPrChange w:id="2164" w:author="Admin" w:date="2017-01-06T16:36:00Z">
                <w:rPr>
                  <w:color w:val="FF0000"/>
                  <w:szCs w:val="28"/>
                </w:rPr>
              </w:rPrChange>
            </w:rPr>
            <w:delText>d</w:delText>
          </w:r>
          <w:r w:rsidRPr="008A22E4" w:rsidDel="00B44B24">
            <w:rPr>
              <w:color w:val="000000" w:themeColor="text1"/>
              <w:szCs w:val="28"/>
              <w:lang w:val="vi-VN"/>
              <w:rPrChange w:id="2165" w:author="Admin" w:date="2017-01-06T16:36:00Z">
                <w:rPr>
                  <w:color w:val="FF0000"/>
                  <w:szCs w:val="28"/>
                  <w:lang w:val="vi-VN"/>
                </w:rPr>
              </w:rPrChange>
            </w:rPr>
            <w:delText xml:space="preserve">) Được trang bị đầy đủ hóa chất, thuốc thử, chất chuẩn đáp ứng </w:delText>
          </w:r>
          <w:r w:rsidRPr="008A22E4" w:rsidDel="00B44B24">
            <w:rPr>
              <w:color w:val="000000" w:themeColor="text1"/>
              <w:szCs w:val="28"/>
              <w:rPrChange w:id="2166" w:author="Admin" w:date="2017-01-06T16:36:00Z">
                <w:rPr>
                  <w:color w:val="FF0000"/>
                  <w:szCs w:val="28"/>
                </w:rPr>
              </w:rPrChange>
            </w:rPr>
            <w:delText>hoạt động kiểm tra chất lượng thuốc,</w:delText>
          </w:r>
          <w:r w:rsidRPr="008A22E4" w:rsidDel="00B44B24">
            <w:rPr>
              <w:color w:val="000000" w:themeColor="text1"/>
              <w:szCs w:val="28"/>
              <w:lang w:val="vi-VN"/>
              <w:rPrChange w:id="2167" w:author="Admin" w:date="2017-01-06T16:36:00Z">
                <w:rPr>
                  <w:color w:val="FF0000"/>
                  <w:szCs w:val="28"/>
                  <w:lang w:val="vi-VN"/>
                </w:rPr>
              </w:rPrChange>
            </w:rPr>
            <w:delText xml:space="preserve"> </w:delText>
          </w:r>
          <w:r w:rsidRPr="008A22E4" w:rsidDel="00B44B24">
            <w:rPr>
              <w:color w:val="000000" w:themeColor="text1"/>
              <w:szCs w:val="28"/>
              <w:rPrChange w:id="2168" w:author="Admin" w:date="2017-01-06T16:36:00Z">
                <w:rPr>
                  <w:color w:val="FF0000"/>
                  <w:szCs w:val="28"/>
                </w:rPr>
              </w:rPrChange>
            </w:rPr>
            <w:delText>phân tích dịch sinh học</w:delText>
          </w:r>
          <w:r w:rsidRPr="008A22E4" w:rsidDel="00B44B24">
            <w:rPr>
              <w:color w:val="000000" w:themeColor="text1"/>
              <w:szCs w:val="28"/>
              <w:lang w:val="vi-VN"/>
              <w:rPrChange w:id="2169" w:author="Admin" w:date="2017-01-06T16:36:00Z">
                <w:rPr>
                  <w:color w:val="FF0000"/>
                  <w:szCs w:val="28"/>
                  <w:lang w:val="vi-VN"/>
                </w:rPr>
              </w:rPrChange>
            </w:rPr>
            <w:delText>,</w:delText>
          </w:r>
          <w:r w:rsidRPr="008A22E4" w:rsidDel="00B44B24">
            <w:rPr>
              <w:color w:val="000000" w:themeColor="text1"/>
              <w:szCs w:val="28"/>
              <w:rPrChange w:id="2170" w:author="Admin" w:date="2017-01-06T16:36:00Z">
                <w:rPr>
                  <w:color w:val="FF0000"/>
                  <w:szCs w:val="28"/>
                </w:rPr>
              </w:rPrChange>
            </w:rPr>
            <w:delText xml:space="preserve"> </w:delText>
          </w:r>
          <w:r w:rsidRPr="008A22E4" w:rsidDel="00B44B24">
            <w:rPr>
              <w:color w:val="000000" w:themeColor="text1"/>
              <w:szCs w:val="28"/>
              <w:lang w:val="vi-VN"/>
              <w:rPrChange w:id="2171" w:author="Admin" w:date="2017-01-06T16:36:00Z">
                <w:rPr>
                  <w:color w:val="FF0000"/>
                  <w:szCs w:val="28"/>
                  <w:lang w:val="vi-VN"/>
                </w:rPr>
              </w:rPrChange>
            </w:rPr>
            <w:delText>xét nghiệm sinh hóa;</w:delText>
          </w:r>
        </w:del>
      </w:ins>
    </w:p>
    <w:p w:rsidR="00D43BB2" w:rsidRPr="008A22E4" w:rsidRDefault="008871F5">
      <w:pPr>
        <w:spacing w:before="120" w:after="280" w:afterAutospacing="1" w:line="320" w:lineRule="atLeast"/>
        <w:ind w:firstLine="720"/>
        <w:rPr>
          <w:ins w:id="2172" w:author="Administrator" w:date="2017-01-04T16:05:00Z"/>
          <w:del w:id="2173" w:author="Admin" w:date="2017-01-05T10:02:00Z"/>
          <w:color w:val="000000" w:themeColor="text1"/>
          <w:szCs w:val="28"/>
          <w:rPrChange w:id="2174" w:author="Admin" w:date="2017-01-06T16:36:00Z">
            <w:rPr>
              <w:ins w:id="2175" w:author="Administrator" w:date="2017-01-04T16:05:00Z"/>
              <w:del w:id="2176" w:author="Admin" w:date="2017-01-05T10:02:00Z"/>
              <w:color w:val="FF0000"/>
              <w:szCs w:val="28"/>
            </w:rPr>
          </w:rPrChange>
        </w:rPr>
        <w:pPrChange w:id="2177" w:author="Admin" w:date="2017-01-06T18:14:00Z">
          <w:pPr>
            <w:spacing w:before="120" w:after="280" w:afterAutospacing="1"/>
            <w:ind w:firstLine="720"/>
          </w:pPr>
        </w:pPrChange>
      </w:pPr>
      <w:ins w:id="2178" w:author="Administrator" w:date="2017-01-04T16:05:00Z">
        <w:del w:id="2179" w:author="Admin" w:date="2017-01-05T10:02:00Z">
          <w:r w:rsidRPr="008A22E4" w:rsidDel="00B44B24">
            <w:rPr>
              <w:color w:val="000000" w:themeColor="text1"/>
              <w:szCs w:val="28"/>
              <w:rPrChange w:id="2180" w:author="Admin" w:date="2017-01-06T16:36:00Z">
                <w:rPr>
                  <w:color w:val="FF0000"/>
                  <w:szCs w:val="28"/>
                </w:rPr>
              </w:rPrChange>
            </w:rPr>
            <w:delText>đ</w:delText>
          </w:r>
          <w:r w:rsidRPr="008A22E4" w:rsidDel="00B44B24">
            <w:rPr>
              <w:color w:val="000000" w:themeColor="text1"/>
              <w:szCs w:val="28"/>
              <w:lang w:val="vi-VN"/>
              <w:rPrChange w:id="2181" w:author="Admin" w:date="2017-01-06T16:36:00Z">
                <w:rPr>
                  <w:color w:val="FF0000"/>
                  <w:szCs w:val="28"/>
                  <w:lang w:val="vi-VN"/>
                </w:rPr>
              </w:rPrChange>
            </w:rPr>
            <w:delText>) Có hệ thống quản lý chất lượng,</w:delText>
          </w:r>
          <w:r w:rsidRPr="008A22E4" w:rsidDel="00B44B24">
            <w:rPr>
              <w:color w:val="000000" w:themeColor="text1"/>
              <w:szCs w:val="28"/>
              <w:rPrChange w:id="2182" w:author="Admin" w:date="2017-01-06T16:36:00Z">
                <w:rPr>
                  <w:color w:val="FF0000"/>
                  <w:szCs w:val="28"/>
                </w:rPr>
              </w:rPrChange>
            </w:rPr>
            <w:delText xml:space="preserve"> </w:delText>
          </w:r>
          <w:r w:rsidRPr="008A22E4" w:rsidDel="00B44B24">
            <w:rPr>
              <w:color w:val="000000" w:themeColor="text1"/>
              <w:szCs w:val="28"/>
              <w:lang w:val="vi-VN"/>
              <w:rPrChange w:id="2183" w:author="Admin" w:date="2017-01-06T16:36:00Z">
                <w:rPr>
                  <w:color w:val="FF0000"/>
                  <w:szCs w:val="28"/>
                  <w:lang w:val="vi-VN"/>
                </w:rPr>
              </w:rPrChange>
            </w:rPr>
            <w:delText>tài liệu</w:delText>
          </w:r>
          <w:r w:rsidRPr="008A22E4" w:rsidDel="00B44B24">
            <w:rPr>
              <w:color w:val="000000" w:themeColor="text1"/>
              <w:szCs w:val="28"/>
              <w:rPrChange w:id="2184" w:author="Admin" w:date="2017-01-06T16:36:00Z">
                <w:rPr>
                  <w:color w:val="FF0000"/>
                  <w:szCs w:val="28"/>
                </w:rPr>
              </w:rPrChange>
            </w:rPr>
            <w:delText xml:space="preserve"> chuyên môn</w:delText>
          </w:r>
          <w:r w:rsidRPr="008A22E4" w:rsidDel="00B44B24">
            <w:rPr>
              <w:color w:val="000000" w:themeColor="text1"/>
              <w:szCs w:val="28"/>
              <w:lang w:val="vi-VN"/>
              <w:rPrChange w:id="2185" w:author="Admin" w:date="2017-01-06T16:36:00Z">
                <w:rPr>
                  <w:color w:val="FF0000"/>
                  <w:szCs w:val="28"/>
                  <w:lang w:val="vi-VN"/>
                </w:rPr>
              </w:rPrChange>
            </w:rPr>
            <w:delText xml:space="preserve"> kỹ thuật</w:delText>
          </w:r>
          <w:r w:rsidRPr="008A22E4" w:rsidDel="00B44B24">
            <w:rPr>
              <w:color w:val="000000" w:themeColor="text1"/>
              <w:szCs w:val="28"/>
              <w:rPrChange w:id="2186" w:author="Admin" w:date="2017-01-06T16:36:00Z">
                <w:rPr>
                  <w:color w:val="FF0000"/>
                  <w:szCs w:val="28"/>
                </w:rPr>
              </w:rPrChange>
            </w:rPr>
            <w:delText>,</w:delText>
          </w:r>
          <w:r w:rsidRPr="008A22E4" w:rsidDel="00B44B24">
            <w:rPr>
              <w:color w:val="000000" w:themeColor="text1"/>
              <w:szCs w:val="28"/>
              <w:lang w:val="vi-VN"/>
              <w:rPrChange w:id="2187" w:author="Admin" w:date="2017-01-06T16:36:00Z">
                <w:rPr>
                  <w:color w:val="FF0000"/>
                  <w:szCs w:val="28"/>
                  <w:lang w:val="vi-VN"/>
                </w:rPr>
              </w:rPrChange>
            </w:rPr>
            <w:delText xml:space="preserve"> hướng dẫn, quy trình</w:delText>
          </w:r>
          <w:r w:rsidRPr="008A22E4" w:rsidDel="00B44B24">
            <w:rPr>
              <w:color w:val="000000" w:themeColor="text1"/>
              <w:szCs w:val="28"/>
              <w:rPrChange w:id="2188" w:author="Admin" w:date="2017-01-06T16:36:00Z">
                <w:rPr>
                  <w:color w:val="FF0000"/>
                  <w:szCs w:val="28"/>
                </w:rPr>
              </w:rPrChange>
            </w:rPr>
            <w:delText xml:space="preserve">, </w:delText>
          </w:r>
          <w:r w:rsidRPr="008A22E4" w:rsidDel="00B44B24">
            <w:rPr>
              <w:color w:val="000000" w:themeColor="text1"/>
              <w:szCs w:val="28"/>
              <w:lang w:val="vi-VN"/>
              <w:rPrChange w:id="2189" w:author="Admin" w:date="2017-01-06T16:36:00Z">
                <w:rPr>
                  <w:color w:val="FF0000"/>
                  <w:szCs w:val="28"/>
                  <w:lang w:val="vi-VN"/>
                </w:rPr>
              </w:rPrChange>
            </w:rPr>
            <w:delText>hồ sơ</w:delText>
          </w:r>
          <w:r w:rsidRPr="008A22E4" w:rsidDel="00B44B24">
            <w:rPr>
              <w:color w:val="000000" w:themeColor="text1"/>
              <w:szCs w:val="28"/>
              <w:rPrChange w:id="2190" w:author="Admin" w:date="2017-01-06T16:36:00Z">
                <w:rPr>
                  <w:color w:val="FF0000"/>
                  <w:szCs w:val="28"/>
                </w:rPr>
              </w:rPrChange>
            </w:rPr>
            <w:delText xml:space="preserve"> ghi chép</w:delText>
          </w:r>
          <w:r w:rsidRPr="008A22E4" w:rsidDel="00B44B24">
            <w:rPr>
              <w:color w:val="000000" w:themeColor="text1"/>
              <w:szCs w:val="28"/>
              <w:lang w:val="vi-VN"/>
              <w:rPrChange w:id="2191" w:author="Admin" w:date="2017-01-06T16:36:00Z">
                <w:rPr>
                  <w:color w:val="FF0000"/>
                  <w:szCs w:val="28"/>
                  <w:lang w:val="vi-VN"/>
                </w:rPr>
              </w:rPrChange>
            </w:rPr>
            <w:delText xml:space="preserve"> bao trùm cho các hoạt động được thực hiện.</w:delText>
          </w:r>
        </w:del>
      </w:ins>
    </w:p>
    <w:p w:rsidR="00D43BB2" w:rsidRPr="008A22E4" w:rsidRDefault="008871F5">
      <w:pPr>
        <w:spacing w:before="120" w:after="280" w:afterAutospacing="1" w:line="320" w:lineRule="atLeast"/>
        <w:ind w:firstLine="720"/>
        <w:rPr>
          <w:ins w:id="2192" w:author="Administrator" w:date="2017-01-04T16:05:00Z"/>
          <w:del w:id="2193" w:author="Admin" w:date="2017-01-05T10:02:00Z"/>
          <w:i/>
          <w:color w:val="000000" w:themeColor="text1"/>
          <w:szCs w:val="28"/>
          <w:rPrChange w:id="2194" w:author="Admin" w:date="2017-01-06T16:36:00Z">
            <w:rPr>
              <w:ins w:id="2195" w:author="Administrator" w:date="2017-01-04T16:05:00Z"/>
              <w:del w:id="2196" w:author="Admin" w:date="2017-01-05T10:02:00Z"/>
              <w:i/>
              <w:color w:val="FF0000"/>
              <w:szCs w:val="28"/>
            </w:rPr>
          </w:rPrChange>
        </w:rPr>
        <w:pPrChange w:id="2197" w:author="Admin" w:date="2017-01-06T18:14:00Z">
          <w:pPr>
            <w:spacing w:before="120" w:after="280" w:afterAutospacing="1"/>
            <w:ind w:firstLine="720"/>
          </w:pPr>
        </w:pPrChange>
      </w:pPr>
      <w:ins w:id="2198" w:author="Administrator" w:date="2017-01-04T16:05:00Z">
        <w:del w:id="2199" w:author="Admin" w:date="2017-01-05T10:02:00Z">
          <w:r w:rsidRPr="008A22E4" w:rsidDel="00B44B24">
            <w:rPr>
              <w:color w:val="000000" w:themeColor="text1"/>
              <w:szCs w:val="28"/>
              <w:rPrChange w:id="2200" w:author="Admin" w:date="2017-01-06T16:36:00Z">
                <w:rPr>
                  <w:color w:val="FF0000"/>
                  <w:szCs w:val="28"/>
                </w:rPr>
              </w:rPrChange>
            </w:rPr>
            <w:delText xml:space="preserve">e) </w:delText>
          </w:r>
          <w:r w:rsidRPr="008A22E4" w:rsidDel="00B44B24">
            <w:rPr>
              <w:i/>
              <w:color w:val="000000" w:themeColor="text1"/>
              <w:szCs w:val="28"/>
              <w:rPrChange w:id="2201" w:author="Admin" w:date="2017-01-06T16:36:00Z">
                <w:rPr>
                  <w:i/>
                  <w:color w:val="FF0000"/>
                  <w:szCs w:val="28"/>
                </w:rPr>
              </w:rPrChange>
            </w:rPr>
            <w:delText>Phòng thử nghiệm</w:delText>
          </w:r>
          <w:r w:rsidRPr="008A22E4" w:rsidDel="00B44B24">
            <w:rPr>
              <w:i/>
              <w:color w:val="000000" w:themeColor="text1"/>
              <w:szCs w:val="28"/>
              <w:lang w:val="vi-VN"/>
              <w:rPrChange w:id="2202" w:author="Admin" w:date="2017-01-06T16:36:00Z">
                <w:rPr>
                  <w:i/>
                  <w:color w:val="FF0000"/>
                  <w:szCs w:val="28"/>
                  <w:lang w:val="vi-VN"/>
                </w:rPr>
              </w:rPrChange>
            </w:rPr>
            <w:delText>, hệ thống phụ trợ</w:delText>
          </w:r>
          <w:r w:rsidRPr="008A22E4" w:rsidDel="00B44B24">
            <w:rPr>
              <w:i/>
              <w:color w:val="000000" w:themeColor="text1"/>
              <w:szCs w:val="28"/>
              <w:rPrChange w:id="2203" w:author="Admin" w:date="2017-01-06T16:36:00Z">
                <w:rPr>
                  <w:i/>
                  <w:color w:val="FF0000"/>
                  <w:szCs w:val="28"/>
                </w:rPr>
              </w:rPrChange>
            </w:rPr>
            <w:delText>,</w:delText>
          </w:r>
          <w:r w:rsidRPr="008A22E4" w:rsidDel="00B44B24">
            <w:rPr>
              <w:i/>
              <w:color w:val="000000" w:themeColor="text1"/>
              <w:szCs w:val="28"/>
              <w:lang w:val="vi-VN"/>
              <w:rPrChange w:id="2204" w:author="Admin" w:date="2017-01-06T16:36:00Z">
                <w:rPr>
                  <w:i/>
                  <w:color w:val="FF0000"/>
                  <w:szCs w:val="28"/>
                  <w:lang w:val="vi-VN"/>
                </w:rPr>
              </w:rPrChange>
            </w:rPr>
            <w:delText xml:space="preserve"> </w:delText>
          </w:r>
          <w:r w:rsidRPr="008A22E4" w:rsidDel="00B44B24">
            <w:rPr>
              <w:i/>
              <w:color w:val="000000" w:themeColor="text1"/>
              <w:szCs w:val="28"/>
              <w:rPrChange w:id="2205" w:author="Admin" w:date="2017-01-06T16:36:00Z">
                <w:rPr>
                  <w:i/>
                  <w:color w:val="FF0000"/>
                  <w:szCs w:val="28"/>
                </w:rPr>
              </w:rPrChange>
            </w:rPr>
            <w:delText xml:space="preserve">trang </w:delText>
          </w:r>
          <w:r w:rsidRPr="008A22E4" w:rsidDel="00B44B24">
            <w:rPr>
              <w:i/>
              <w:color w:val="000000" w:themeColor="text1"/>
              <w:szCs w:val="28"/>
              <w:lang w:val="vi-VN"/>
              <w:rPrChange w:id="2206" w:author="Admin" w:date="2017-01-06T16:36:00Z">
                <w:rPr>
                  <w:i/>
                  <w:color w:val="FF0000"/>
                  <w:szCs w:val="28"/>
                  <w:lang w:val="vi-VN"/>
                </w:rPr>
              </w:rPrChange>
            </w:rPr>
            <w:delText>thiết bị</w:delText>
          </w:r>
          <w:r w:rsidRPr="008A22E4" w:rsidDel="00B44B24">
            <w:rPr>
              <w:i/>
              <w:color w:val="000000" w:themeColor="text1"/>
              <w:szCs w:val="28"/>
              <w:rPrChange w:id="2207" w:author="Admin" w:date="2017-01-06T16:36:00Z">
                <w:rPr>
                  <w:i/>
                  <w:color w:val="FF0000"/>
                  <w:szCs w:val="28"/>
                </w:rPr>
              </w:rPrChange>
            </w:rPr>
            <w:delText xml:space="preserve"> phân tích, xét nghiệm sinh hóa và các quy trình được </w:delText>
          </w:r>
          <w:r w:rsidRPr="008A22E4" w:rsidDel="00B44B24">
            <w:rPr>
              <w:i/>
              <w:color w:val="000000" w:themeColor="text1"/>
              <w:szCs w:val="28"/>
              <w:lang w:val="vi-VN"/>
              <w:rPrChange w:id="2208" w:author="Admin" w:date="2017-01-06T16:36:00Z">
                <w:rPr>
                  <w:i/>
                  <w:color w:val="FF0000"/>
                  <w:szCs w:val="28"/>
                  <w:lang w:val="vi-VN"/>
                </w:rPr>
              </w:rPrChange>
            </w:rPr>
            <w:delText>đánh giá, thẩm định</w:delText>
          </w:r>
          <w:r w:rsidRPr="008A22E4" w:rsidDel="00B44B24">
            <w:rPr>
              <w:i/>
              <w:color w:val="000000" w:themeColor="text1"/>
              <w:szCs w:val="28"/>
              <w:rPrChange w:id="2209" w:author="Admin" w:date="2017-01-06T16:36:00Z">
                <w:rPr>
                  <w:i/>
                  <w:color w:val="FF0000"/>
                  <w:szCs w:val="28"/>
                </w:rPr>
              </w:rPrChange>
            </w:rPr>
            <w:delText>.</w:delText>
          </w:r>
        </w:del>
      </w:ins>
    </w:p>
    <w:p w:rsidR="00D43BB2" w:rsidRPr="008A22E4" w:rsidRDefault="008871F5">
      <w:pPr>
        <w:spacing w:before="120" w:after="280" w:afterAutospacing="1" w:line="320" w:lineRule="atLeast"/>
        <w:ind w:firstLine="720"/>
        <w:rPr>
          <w:ins w:id="2210" w:author="Administrator" w:date="2017-01-04T16:05:00Z"/>
          <w:del w:id="2211" w:author="Admin" w:date="2017-01-05T10:02:00Z"/>
          <w:color w:val="000000" w:themeColor="text1"/>
          <w:szCs w:val="28"/>
          <w:rPrChange w:id="2212" w:author="Admin" w:date="2017-01-06T16:36:00Z">
            <w:rPr>
              <w:ins w:id="2213" w:author="Administrator" w:date="2017-01-04T16:05:00Z"/>
              <w:del w:id="2214" w:author="Admin" w:date="2017-01-05T10:02:00Z"/>
              <w:color w:val="FF0000"/>
              <w:szCs w:val="28"/>
            </w:rPr>
          </w:rPrChange>
        </w:rPr>
        <w:pPrChange w:id="2215" w:author="Admin" w:date="2017-01-06T18:14:00Z">
          <w:pPr>
            <w:spacing w:before="120" w:after="280" w:afterAutospacing="1"/>
            <w:ind w:firstLine="720"/>
          </w:pPr>
        </w:pPrChange>
      </w:pPr>
      <w:ins w:id="2216" w:author="Administrator" w:date="2017-01-04T16:05:00Z">
        <w:del w:id="2217" w:author="Admin" w:date="2017-01-05T10:02:00Z">
          <w:r w:rsidRPr="008A22E4" w:rsidDel="00B44B24">
            <w:rPr>
              <w:color w:val="000000" w:themeColor="text1"/>
              <w:szCs w:val="28"/>
              <w:rPrChange w:id="2218" w:author="Admin" w:date="2017-01-06T16:36:00Z">
                <w:rPr>
                  <w:color w:val="FF0000"/>
                  <w:szCs w:val="28"/>
                </w:rPr>
              </w:rPrChange>
            </w:rPr>
            <w:delText>g</w:delText>
          </w:r>
          <w:r w:rsidRPr="008A22E4" w:rsidDel="00B44B24">
            <w:rPr>
              <w:color w:val="000000" w:themeColor="text1"/>
              <w:szCs w:val="28"/>
              <w:lang w:val="vi-VN"/>
              <w:rPrChange w:id="2219" w:author="Admin" w:date="2017-01-06T16:36:00Z">
                <w:rPr>
                  <w:color w:val="FF0000"/>
                  <w:szCs w:val="28"/>
                  <w:lang w:val="vi-VN"/>
                </w:rPr>
              </w:rPrChange>
            </w:rPr>
            <w:delText>) Có đ</w:delText>
          </w:r>
          <w:r w:rsidRPr="008A22E4" w:rsidDel="00B44B24">
            <w:rPr>
              <w:color w:val="000000" w:themeColor="text1"/>
              <w:szCs w:val="28"/>
              <w:rPrChange w:id="2220" w:author="Admin" w:date="2017-01-06T16:36:00Z">
                <w:rPr>
                  <w:color w:val="FF0000"/>
                  <w:szCs w:val="28"/>
                </w:rPr>
              </w:rPrChange>
            </w:rPr>
            <w:delText xml:space="preserve">ủ </w:delText>
          </w:r>
          <w:r w:rsidRPr="008A22E4" w:rsidDel="00B44B24">
            <w:rPr>
              <w:color w:val="000000" w:themeColor="text1"/>
              <w:szCs w:val="28"/>
              <w:lang w:val="vi-VN"/>
              <w:rPrChange w:id="2221" w:author="Admin" w:date="2017-01-06T16:36:00Z">
                <w:rPr>
                  <w:color w:val="FF0000"/>
                  <w:szCs w:val="28"/>
                  <w:lang w:val="vi-VN"/>
                </w:rPr>
              </w:rPrChange>
            </w:rPr>
            <w:delText>số lượng nhân sự, có trình độ</w:delText>
          </w:r>
          <w:r w:rsidRPr="008A22E4" w:rsidDel="00B44B24">
            <w:rPr>
              <w:color w:val="000000" w:themeColor="text1"/>
              <w:szCs w:val="28"/>
              <w:rPrChange w:id="2222" w:author="Admin" w:date="2017-01-06T16:36:00Z">
                <w:rPr>
                  <w:color w:val="FF0000"/>
                  <w:szCs w:val="28"/>
                </w:rPr>
              </w:rPrChange>
            </w:rPr>
            <w:delText>, kinh nghiệm</w:delText>
          </w:r>
          <w:r w:rsidRPr="008A22E4" w:rsidDel="00B44B24">
            <w:rPr>
              <w:color w:val="000000" w:themeColor="text1"/>
              <w:szCs w:val="28"/>
              <w:lang w:val="vi-VN"/>
              <w:rPrChange w:id="2223" w:author="Admin" w:date="2017-01-06T16:36:00Z">
                <w:rPr>
                  <w:color w:val="FF0000"/>
                  <w:szCs w:val="28"/>
                  <w:lang w:val="vi-VN"/>
                </w:rPr>
              </w:rPrChange>
            </w:rPr>
            <w:delText xml:space="preserve"> và được</w:delText>
          </w:r>
          <w:r w:rsidRPr="008A22E4" w:rsidDel="00B44B24">
            <w:rPr>
              <w:color w:val="000000" w:themeColor="text1"/>
              <w:szCs w:val="28"/>
              <w:rPrChange w:id="2224" w:author="Admin" w:date="2017-01-06T16:36:00Z">
                <w:rPr>
                  <w:color w:val="FF0000"/>
                  <w:szCs w:val="28"/>
                </w:rPr>
              </w:rPrChange>
            </w:rPr>
            <w:delText xml:space="preserve"> đào tạo,</w:delText>
          </w:r>
          <w:r w:rsidRPr="008A22E4" w:rsidDel="00B44B24">
            <w:rPr>
              <w:color w:val="000000" w:themeColor="text1"/>
              <w:szCs w:val="28"/>
              <w:lang w:val="vi-VN"/>
              <w:rPrChange w:id="2225" w:author="Admin" w:date="2017-01-06T16:36:00Z">
                <w:rPr>
                  <w:color w:val="FF0000"/>
                  <w:szCs w:val="28"/>
                  <w:lang w:val="vi-VN"/>
                </w:rPr>
              </w:rPrChange>
            </w:rPr>
            <w:delText xml:space="preserve"> đánh giá phù hợp với công việc được giao;</w:delText>
          </w:r>
        </w:del>
      </w:ins>
    </w:p>
    <w:p w:rsidR="00D43BB2" w:rsidRPr="008A22E4" w:rsidRDefault="008871F5">
      <w:pPr>
        <w:spacing w:before="120" w:after="280" w:afterAutospacing="1" w:line="320" w:lineRule="atLeast"/>
        <w:ind w:firstLine="720"/>
        <w:rPr>
          <w:ins w:id="2226" w:author="Administrator" w:date="2017-01-04T16:05:00Z"/>
          <w:del w:id="2227" w:author="Admin" w:date="2017-01-05T10:02:00Z"/>
          <w:color w:val="000000" w:themeColor="text1"/>
          <w:szCs w:val="28"/>
          <w:rPrChange w:id="2228" w:author="Admin" w:date="2017-01-06T16:36:00Z">
            <w:rPr>
              <w:ins w:id="2229" w:author="Administrator" w:date="2017-01-04T16:05:00Z"/>
              <w:del w:id="2230" w:author="Admin" w:date="2017-01-05T10:02:00Z"/>
              <w:color w:val="FF0000"/>
              <w:szCs w:val="28"/>
            </w:rPr>
          </w:rPrChange>
        </w:rPr>
        <w:pPrChange w:id="2231" w:author="Admin" w:date="2017-01-06T18:14:00Z">
          <w:pPr>
            <w:spacing w:before="120" w:after="280" w:afterAutospacing="1"/>
            <w:ind w:firstLine="720"/>
          </w:pPr>
        </w:pPrChange>
      </w:pPr>
      <w:ins w:id="2232" w:author="Administrator" w:date="2017-01-04T16:05:00Z">
        <w:del w:id="2233" w:author="Admin" w:date="2017-01-05T10:02:00Z">
          <w:r w:rsidRPr="008A22E4" w:rsidDel="00B44B24">
            <w:rPr>
              <w:color w:val="000000" w:themeColor="text1"/>
              <w:szCs w:val="28"/>
              <w:rPrChange w:id="2234" w:author="Admin" w:date="2017-01-06T16:36:00Z">
                <w:rPr>
                  <w:color w:val="FF0000"/>
                  <w:szCs w:val="28"/>
                </w:rPr>
              </w:rPrChange>
            </w:rPr>
            <w:delText>h) Trường hợp cơ sở kinh doanh dịch vụ thử tương đương sinh học của thuốc chỉ đáp ứng điều kiện của cơ sở phân tích dịch sinh học thì phải ký hợp đồng hoặc liên kết với cơ sở đủ điều kiện thử thuốc trên lâm sàng để thực hiện giai đoạn nghiên cứu trên lâm sàng trong thử tương đương sinh học của thuốc.</w:delText>
          </w:r>
        </w:del>
      </w:ins>
    </w:p>
    <w:p w:rsidR="00D43BB2" w:rsidRPr="008A22E4" w:rsidRDefault="00C24FA3">
      <w:pPr>
        <w:spacing w:line="320" w:lineRule="atLeast"/>
        <w:ind w:firstLine="720"/>
        <w:jc w:val="center"/>
        <w:textAlignment w:val="baseline"/>
        <w:rPr>
          <w:ins w:id="2235" w:author="Administrator" w:date="2016-12-19T17:26:00Z"/>
          <w:del w:id="2236" w:author="Admin" w:date="2016-12-23T15:08:00Z"/>
          <w:b/>
          <w:bCs/>
          <w:color w:val="000000" w:themeColor="text1"/>
        </w:rPr>
        <w:pPrChange w:id="2237" w:author="Admin" w:date="2017-01-06T18:14:00Z">
          <w:pPr>
            <w:jc w:val="center"/>
          </w:pPr>
        </w:pPrChange>
      </w:pPr>
      <w:ins w:id="2238" w:author="Administrator" w:date="2016-12-19T17:26:00Z">
        <w:del w:id="2239" w:author="Admin" w:date="2016-12-23T15:08:00Z">
          <w:r w:rsidRPr="008A22E4">
            <w:rPr>
              <w:b/>
              <w:color w:val="000000" w:themeColor="text1"/>
            </w:rPr>
            <w:delText>Chương II</w:delText>
          </w:r>
        </w:del>
      </w:ins>
    </w:p>
    <w:p w:rsidR="00D43BB2" w:rsidRPr="008A22E4" w:rsidRDefault="00C24FA3">
      <w:pPr>
        <w:spacing w:line="320" w:lineRule="atLeast"/>
        <w:jc w:val="center"/>
        <w:rPr>
          <w:ins w:id="2240" w:author="Administrator" w:date="2016-12-19T17:26:00Z"/>
          <w:del w:id="2241" w:author="Admin" w:date="2016-12-23T15:08:00Z"/>
          <w:b/>
          <w:color w:val="000000" w:themeColor="text1"/>
        </w:rPr>
        <w:pPrChange w:id="2242" w:author="Admin" w:date="2017-01-06T18:14:00Z">
          <w:pPr>
            <w:jc w:val="center"/>
          </w:pPr>
        </w:pPrChange>
      </w:pPr>
      <w:ins w:id="2243" w:author="Administrator" w:date="2016-12-19T17:26:00Z">
        <w:del w:id="2244" w:author="Admin" w:date="2016-12-23T15:08:00Z">
          <w:r w:rsidRPr="008A22E4">
            <w:rPr>
              <w:b/>
              <w:color w:val="000000" w:themeColor="text1"/>
            </w:rPr>
            <w:delText>CHỨNG CHỈ HÀNH NGHỀ DƯỢC</w:delText>
          </w:r>
        </w:del>
      </w:ins>
    </w:p>
    <w:p w:rsidR="00D43BB2" w:rsidRPr="008A22E4" w:rsidRDefault="00D43BB2">
      <w:pPr>
        <w:spacing w:line="320" w:lineRule="atLeast"/>
        <w:rPr>
          <w:ins w:id="2245" w:author="Administrator" w:date="2016-12-19T17:26:00Z"/>
          <w:del w:id="2246" w:author="Admin" w:date="2016-12-23T15:08:00Z"/>
          <w:color w:val="000000" w:themeColor="text1"/>
        </w:rPr>
        <w:pPrChange w:id="2247" w:author="Admin" w:date="2017-01-06T18:14:00Z">
          <w:pPr/>
        </w:pPrChange>
      </w:pPr>
    </w:p>
    <w:p w:rsidR="00D43BB2" w:rsidRPr="008A22E4" w:rsidRDefault="00C24FA3">
      <w:pPr>
        <w:spacing w:line="320" w:lineRule="atLeast"/>
        <w:jc w:val="center"/>
        <w:rPr>
          <w:ins w:id="2248" w:author="Administrator" w:date="2016-12-19T17:26:00Z"/>
          <w:del w:id="2249" w:author="Admin" w:date="2016-12-23T15:08:00Z"/>
          <w:b/>
          <w:color w:val="000000" w:themeColor="text1"/>
        </w:rPr>
        <w:pPrChange w:id="2250" w:author="Admin" w:date="2017-01-06T18:14:00Z">
          <w:pPr>
            <w:jc w:val="center"/>
          </w:pPr>
        </w:pPrChange>
      </w:pPr>
      <w:ins w:id="2251" w:author="Administrator" w:date="2016-12-19T17:26:00Z">
        <w:del w:id="2252" w:author="Admin" w:date="2016-12-23T15:08:00Z">
          <w:r w:rsidRPr="008A22E4">
            <w:rPr>
              <w:b/>
              <w:color w:val="000000" w:themeColor="text1"/>
            </w:rPr>
            <w:delText>Mục I</w:delText>
          </w:r>
        </w:del>
      </w:ins>
    </w:p>
    <w:p w:rsidR="00D43BB2" w:rsidRPr="008A22E4" w:rsidRDefault="00C24FA3">
      <w:pPr>
        <w:spacing w:line="320" w:lineRule="atLeast"/>
        <w:jc w:val="center"/>
        <w:rPr>
          <w:ins w:id="2253" w:author="Administrator" w:date="2016-12-19T17:26:00Z"/>
          <w:del w:id="2254" w:author="Admin" w:date="2016-12-23T15:08:00Z"/>
          <w:b/>
          <w:color w:val="000000" w:themeColor="text1"/>
        </w:rPr>
        <w:pPrChange w:id="2255" w:author="Admin" w:date="2017-01-06T18:14:00Z">
          <w:pPr>
            <w:jc w:val="center"/>
          </w:pPr>
        </w:pPrChange>
      </w:pPr>
      <w:ins w:id="2256" w:author="Administrator" w:date="2016-12-19T17:26:00Z">
        <w:del w:id="2257" w:author="Admin" w:date="2016-12-23T15:08:00Z">
          <w:r w:rsidRPr="008A22E4">
            <w:rPr>
              <w:b/>
              <w:color w:val="000000" w:themeColor="text1"/>
            </w:rPr>
            <w:delText>HỒ SƠ, THỦ TỤC CẤP, CẤP LẠI, ĐIỀU CHỈNH</w:delText>
          </w:r>
        </w:del>
      </w:ins>
    </w:p>
    <w:p w:rsidR="00D43BB2" w:rsidRPr="008A22E4" w:rsidRDefault="00C24FA3">
      <w:pPr>
        <w:spacing w:line="320" w:lineRule="atLeast"/>
        <w:jc w:val="center"/>
        <w:rPr>
          <w:ins w:id="2258" w:author="Administrator" w:date="2016-12-19T17:26:00Z"/>
          <w:del w:id="2259" w:author="Admin" w:date="2016-12-23T15:08:00Z"/>
          <w:b/>
          <w:color w:val="000000" w:themeColor="text1"/>
        </w:rPr>
        <w:pPrChange w:id="2260" w:author="Admin" w:date="2017-01-06T18:14:00Z">
          <w:pPr>
            <w:jc w:val="center"/>
          </w:pPr>
        </w:pPrChange>
      </w:pPr>
      <w:ins w:id="2261" w:author="Administrator" w:date="2016-12-19T17:26:00Z">
        <w:del w:id="2262" w:author="Admin" w:date="2016-12-23T15:08:00Z">
          <w:r w:rsidRPr="008A22E4">
            <w:rPr>
              <w:b/>
              <w:color w:val="000000" w:themeColor="text1"/>
            </w:rPr>
            <w:delText>NỘI DUNG VÀ THU HỒI CHỨNG CHỈ HÀNH NGHỀ DƯỢC</w:delText>
          </w:r>
        </w:del>
      </w:ins>
    </w:p>
    <w:p w:rsidR="00D43BB2" w:rsidRPr="008A22E4" w:rsidRDefault="00D43BB2">
      <w:pPr>
        <w:spacing w:line="320" w:lineRule="atLeast"/>
        <w:jc w:val="center"/>
        <w:rPr>
          <w:ins w:id="2263" w:author="Administrator" w:date="2016-12-19T17:26:00Z"/>
          <w:del w:id="2264" w:author="Admin" w:date="2016-12-23T15:08:00Z"/>
          <w:b/>
          <w:color w:val="000000" w:themeColor="text1"/>
        </w:rPr>
        <w:pPrChange w:id="2265" w:author="Admin" w:date="2017-01-06T18:14:00Z">
          <w:pPr>
            <w:jc w:val="center"/>
          </w:pPr>
        </w:pPrChange>
      </w:pPr>
    </w:p>
    <w:p w:rsidR="00D43BB2" w:rsidRPr="008A22E4" w:rsidRDefault="00C24FA3">
      <w:pPr>
        <w:autoSpaceDE w:val="0"/>
        <w:autoSpaceDN w:val="0"/>
        <w:adjustRightInd w:val="0"/>
        <w:spacing w:line="320" w:lineRule="atLeast"/>
        <w:rPr>
          <w:ins w:id="2266" w:author="Administrator" w:date="2016-12-19T17:26:00Z"/>
          <w:del w:id="2267" w:author="Admin" w:date="2016-12-23T15:08:00Z"/>
          <w:b/>
          <w:color w:val="000000" w:themeColor="text1"/>
          <w:szCs w:val="28"/>
        </w:rPr>
        <w:pPrChange w:id="2268" w:author="Admin" w:date="2017-01-06T18:14:00Z">
          <w:pPr>
            <w:autoSpaceDE w:val="0"/>
            <w:autoSpaceDN w:val="0"/>
            <w:adjustRightInd w:val="0"/>
            <w:spacing w:line="320" w:lineRule="atLeast"/>
            <w:ind w:firstLine="720"/>
          </w:pPr>
        </w:pPrChange>
      </w:pPr>
      <w:ins w:id="2269" w:author="Administrator" w:date="2016-12-19T17:26:00Z">
        <w:del w:id="2270" w:author="Admin" w:date="2016-12-23T15:08:00Z">
          <w:r w:rsidRPr="008A22E4">
            <w:rPr>
              <w:b/>
              <w:color w:val="000000" w:themeColor="text1"/>
              <w:szCs w:val="28"/>
            </w:rPr>
            <w:delText xml:space="preserve">Điều 3. Quy định chi tiết về hồ sơ đề nghị cấp, cấp lại, điều chỉnh nội dung Chứng chỉ hành nghề dược </w:delText>
          </w:r>
        </w:del>
      </w:ins>
    </w:p>
    <w:p w:rsidR="00D43BB2" w:rsidRPr="008A22E4" w:rsidRDefault="00C24FA3">
      <w:pPr>
        <w:autoSpaceDE w:val="0"/>
        <w:autoSpaceDN w:val="0"/>
        <w:adjustRightInd w:val="0"/>
        <w:spacing w:line="320" w:lineRule="atLeast"/>
        <w:rPr>
          <w:ins w:id="2271" w:author="Administrator" w:date="2016-12-19T17:26:00Z"/>
          <w:del w:id="2272" w:author="Admin" w:date="2016-12-23T15:08:00Z"/>
          <w:color w:val="000000" w:themeColor="text1"/>
          <w:szCs w:val="28"/>
        </w:rPr>
        <w:pPrChange w:id="2273" w:author="Admin" w:date="2017-01-06T18:14:00Z">
          <w:pPr>
            <w:autoSpaceDE w:val="0"/>
            <w:autoSpaceDN w:val="0"/>
            <w:adjustRightInd w:val="0"/>
            <w:spacing w:line="320" w:lineRule="atLeast"/>
            <w:ind w:firstLine="720"/>
          </w:pPr>
        </w:pPrChange>
      </w:pPr>
      <w:ins w:id="2274" w:author="Administrator" w:date="2016-12-19T17:26:00Z">
        <w:del w:id="2275" w:author="Admin" w:date="2016-12-23T15:08:00Z">
          <w:r w:rsidRPr="008A22E4">
            <w:rPr>
              <w:color w:val="000000" w:themeColor="text1"/>
              <w:szCs w:val="28"/>
            </w:rPr>
            <w:delText>1. Hồ sơ đề nghị cấp Chứng chỉ hành nghề dược thực hiện theo quy định Điều 24 Luật dược và được quy định cụ thể như sau:</w:delText>
          </w:r>
        </w:del>
      </w:ins>
    </w:p>
    <w:p w:rsidR="00D43BB2" w:rsidRPr="008A22E4" w:rsidRDefault="00C24FA3">
      <w:pPr>
        <w:spacing w:line="320" w:lineRule="atLeast"/>
        <w:rPr>
          <w:ins w:id="2276" w:author="Administrator" w:date="2016-12-19T17:26:00Z"/>
          <w:del w:id="2277" w:author="Admin" w:date="2016-12-23T15:08:00Z"/>
          <w:color w:val="000000" w:themeColor="text1"/>
          <w:szCs w:val="28"/>
          <w:lang w:val="pt-BR"/>
          <w:rPrChange w:id="2278" w:author="Admin" w:date="2017-01-06T16:36:00Z">
            <w:rPr>
              <w:ins w:id="2279" w:author="Administrator" w:date="2016-12-19T17:26:00Z"/>
              <w:del w:id="2280" w:author="Admin" w:date="2016-12-23T15:08:00Z"/>
              <w:szCs w:val="28"/>
              <w:lang w:val="pt-BR"/>
            </w:rPr>
          </w:rPrChange>
        </w:rPr>
        <w:pPrChange w:id="2281" w:author="Admin" w:date="2017-01-06T18:14:00Z">
          <w:pPr>
            <w:spacing w:line="240" w:lineRule="auto"/>
            <w:ind w:firstLine="567"/>
          </w:pPr>
        </w:pPrChange>
      </w:pPr>
      <w:ins w:id="2282" w:author="Administrator" w:date="2016-12-19T17:26:00Z">
        <w:del w:id="2283" w:author="Admin" w:date="2016-12-23T15:08:00Z">
          <w:r w:rsidRPr="008A22E4">
            <w:rPr>
              <w:color w:val="000000" w:themeColor="text1"/>
              <w:szCs w:val="28"/>
            </w:rPr>
            <w:delText xml:space="preserve">a) Đơn đề nghị cấp Chứng chỉ hành nghề dược thực hiện theo Mẫu số 1 Phụ lục I ban hành kèm theo Nghị định này, 02 ảnh chân dung cỡ 4cm x 6cm của người đề nghị cấp Chứng chỉ hành nghề dược chụp trên nền trắng </w:delText>
          </w:r>
          <w:r w:rsidR="00924531" w:rsidRPr="008A22E4" w:rsidDel="00D03CD4">
            <w:rPr>
              <w:color w:val="000000" w:themeColor="text1"/>
              <w:szCs w:val="28"/>
              <w:lang w:val="pt-BR"/>
              <w:rPrChange w:id="2284" w:author="Admin" w:date="2017-01-06T16:36:00Z">
                <w:rPr>
                  <w:szCs w:val="28"/>
                  <w:lang w:val="pt-BR"/>
                </w:rPr>
              </w:rPrChange>
            </w:rPr>
            <w:delText>trong thời gian không quá 06 tháng, tính đến ngày nộp đơn.</w:delText>
          </w:r>
        </w:del>
      </w:ins>
    </w:p>
    <w:p w:rsidR="00D43BB2" w:rsidRPr="008A22E4" w:rsidRDefault="00C24FA3">
      <w:pPr>
        <w:autoSpaceDE w:val="0"/>
        <w:autoSpaceDN w:val="0"/>
        <w:adjustRightInd w:val="0"/>
        <w:spacing w:line="320" w:lineRule="atLeast"/>
        <w:rPr>
          <w:ins w:id="2285" w:author="Administrator" w:date="2016-12-19T17:26:00Z"/>
          <w:del w:id="2286" w:author="Admin" w:date="2016-12-23T15:08:00Z"/>
          <w:color w:val="000000" w:themeColor="text1"/>
          <w:szCs w:val="28"/>
        </w:rPr>
        <w:pPrChange w:id="2287" w:author="Admin" w:date="2017-01-06T18:14:00Z">
          <w:pPr>
            <w:autoSpaceDE w:val="0"/>
            <w:autoSpaceDN w:val="0"/>
            <w:adjustRightInd w:val="0"/>
            <w:spacing w:line="320" w:lineRule="atLeast"/>
            <w:ind w:firstLine="720"/>
          </w:pPr>
        </w:pPrChange>
      </w:pPr>
      <w:ins w:id="2288" w:author="Administrator" w:date="2016-12-19T17:26:00Z">
        <w:del w:id="2289" w:author="Admin" w:date="2016-12-23T15:08:00Z">
          <w:r w:rsidRPr="008A22E4">
            <w:rPr>
              <w:color w:val="000000" w:themeColor="text1"/>
              <w:szCs w:val="28"/>
            </w:rPr>
            <w:delText>b) Bản sao có chứng thực văn bằng chuyên môn theo quy định pháp luật về chứng thực.</w:delText>
          </w:r>
        </w:del>
      </w:ins>
    </w:p>
    <w:p w:rsidR="00D43BB2" w:rsidRPr="008A22E4" w:rsidRDefault="00C24FA3">
      <w:pPr>
        <w:autoSpaceDE w:val="0"/>
        <w:autoSpaceDN w:val="0"/>
        <w:adjustRightInd w:val="0"/>
        <w:spacing w:line="320" w:lineRule="atLeast"/>
        <w:rPr>
          <w:ins w:id="2290" w:author="Administrator" w:date="2016-12-19T17:26:00Z"/>
          <w:del w:id="2291" w:author="Admin" w:date="2016-12-23T15:08:00Z"/>
          <w:color w:val="000000" w:themeColor="text1"/>
          <w:szCs w:val="28"/>
        </w:rPr>
        <w:pPrChange w:id="2292" w:author="Admin" w:date="2017-01-06T18:14:00Z">
          <w:pPr>
            <w:autoSpaceDE w:val="0"/>
            <w:autoSpaceDN w:val="0"/>
            <w:adjustRightInd w:val="0"/>
            <w:spacing w:line="320" w:lineRule="atLeast"/>
            <w:ind w:firstLine="720"/>
          </w:pPr>
        </w:pPrChange>
      </w:pPr>
      <w:ins w:id="2293" w:author="Administrator" w:date="2016-12-19T17:26:00Z">
        <w:del w:id="2294" w:author="Admin" w:date="2016-12-23T15:08:00Z">
          <w:r w:rsidRPr="008A22E4">
            <w:rPr>
              <w:color w:val="000000" w:themeColor="text1"/>
              <w:szCs w:val="28"/>
            </w:rPr>
            <w:delText xml:space="preserve">Đối với các văn bằng do cơ sở đào tạo nước ngoài cấp, phải kèm theo bản sao có chứng thực giấy công nhận tương đương của cơ quan có thẩm quyền về công nhận tương đương theo quy định </w:delText>
          </w:r>
        </w:del>
      </w:ins>
      <w:ins w:id="2295" w:author="Administrator" w:date="2016-12-20T19:24:00Z">
        <w:del w:id="2296" w:author="Admin" w:date="2016-12-23T15:08:00Z">
          <w:r w:rsidR="008E68ED" w:rsidRPr="008A22E4" w:rsidDel="00D03CD4">
            <w:rPr>
              <w:color w:val="000000" w:themeColor="text1"/>
              <w:szCs w:val="28"/>
              <w:rPrChange w:id="2297" w:author="Admin" w:date="2017-01-06T16:36:00Z">
                <w:rPr>
                  <w:szCs w:val="28"/>
                </w:rPr>
              </w:rPrChange>
            </w:rPr>
            <w:delText>tại khoản 2 Điều 15 Nghị định này</w:delText>
          </w:r>
        </w:del>
      </w:ins>
      <w:ins w:id="2298" w:author="Administrator" w:date="2016-12-19T17:26:00Z">
        <w:del w:id="2299" w:author="Admin" w:date="2016-12-23T15:08:00Z">
          <w:r w:rsidRPr="008A22E4">
            <w:rPr>
              <w:color w:val="000000" w:themeColor="text1"/>
              <w:szCs w:val="28"/>
            </w:rPr>
            <w:delText>;</w:delText>
          </w:r>
        </w:del>
      </w:ins>
    </w:p>
    <w:p w:rsidR="00D43BB2" w:rsidRPr="008A22E4" w:rsidRDefault="00C24FA3">
      <w:pPr>
        <w:autoSpaceDE w:val="0"/>
        <w:autoSpaceDN w:val="0"/>
        <w:adjustRightInd w:val="0"/>
        <w:spacing w:line="320" w:lineRule="atLeast"/>
        <w:rPr>
          <w:ins w:id="2300" w:author="Administrator" w:date="2016-12-19T17:26:00Z"/>
          <w:del w:id="2301" w:author="Admin" w:date="2016-12-23T15:08:00Z"/>
          <w:color w:val="000000" w:themeColor="text1"/>
          <w:szCs w:val="28"/>
        </w:rPr>
        <w:pPrChange w:id="2302" w:author="Admin" w:date="2017-01-06T18:14:00Z">
          <w:pPr>
            <w:autoSpaceDE w:val="0"/>
            <w:autoSpaceDN w:val="0"/>
            <w:adjustRightInd w:val="0"/>
            <w:spacing w:line="320" w:lineRule="atLeast"/>
            <w:ind w:firstLine="720"/>
          </w:pPr>
        </w:pPrChange>
      </w:pPr>
      <w:ins w:id="2303" w:author="Administrator" w:date="2016-12-19T17:26:00Z">
        <w:del w:id="2304" w:author="Admin" w:date="2016-12-23T15:08:00Z">
          <w:r w:rsidRPr="008A22E4">
            <w:rPr>
              <w:color w:val="000000" w:themeColor="text1"/>
              <w:szCs w:val="28"/>
            </w:rPr>
            <w:delText>c) Bản chính Giấy chứng nhận đủ sức khỏe để hành nghề dược do cơ sở khám bệnh, chữa bệnh cấp theo quy định Luật khám bệnh, chữa bệnh;</w:delText>
          </w:r>
        </w:del>
      </w:ins>
    </w:p>
    <w:p w:rsidR="00D43BB2" w:rsidRPr="008A22E4" w:rsidRDefault="00C24FA3">
      <w:pPr>
        <w:autoSpaceDE w:val="0"/>
        <w:autoSpaceDN w:val="0"/>
        <w:adjustRightInd w:val="0"/>
        <w:spacing w:line="320" w:lineRule="atLeast"/>
        <w:rPr>
          <w:ins w:id="2305" w:author="Administrator" w:date="2016-12-19T17:26:00Z"/>
          <w:del w:id="2306" w:author="Admin" w:date="2016-12-23T15:08:00Z"/>
          <w:color w:val="000000" w:themeColor="text1"/>
          <w:szCs w:val="28"/>
        </w:rPr>
        <w:pPrChange w:id="2307" w:author="Admin" w:date="2017-01-06T18:14:00Z">
          <w:pPr>
            <w:autoSpaceDE w:val="0"/>
            <w:autoSpaceDN w:val="0"/>
            <w:adjustRightInd w:val="0"/>
            <w:spacing w:line="320" w:lineRule="atLeast"/>
            <w:ind w:firstLine="720"/>
          </w:pPr>
        </w:pPrChange>
      </w:pPr>
      <w:ins w:id="2308" w:author="Administrator" w:date="2016-12-19T17:26:00Z">
        <w:del w:id="2309" w:author="Admin" w:date="2016-12-23T15:08:00Z">
          <w:r w:rsidRPr="008A22E4">
            <w:rPr>
              <w:color w:val="000000" w:themeColor="text1"/>
              <w:szCs w:val="28"/>
            </w:rPr>
            <w:delText>d) Giấy xác nhận thời gian thực hành theo quy định tại Mẫu số 2 Phụ lục I ban hành kèm theo Nghị định này là bản chính hoặc bản sao có xuất trình bản chính để đối chiếu. Trường hợp thực hành tại nhiều cơ sở, thời gian thực hành được tính là tổng thời gian thực hành tại các cơ sở nhưng phải có Giấy xác nhận thời gian thực hành của từng cơ sở đó.</w:delText>
          </w:r>
        </w:del>
      </w:ins>
    </w:p>
    <w:p w:rsidR="00D43BB2" w:rsidRPr="008A22E4" w:rsidRDefault="00C24FA3">
      <w:pPr>
        <w:autoSpaceDE w:val="0"/>
        <w:autoSpaceDN w:val="0"/>
        <w:adjustRightInd w:val="0"/>
        <w:spacing w:line="320" w:lineRule="atLeast"/>
        <w:rPr>
          <w:ins w:id="2310" w:author="Administrator" w:date="2016-12-19T17:26:00Z"/>
          <w:del w:id="2311" w:author="Admin" w:date="2016-12-23T15:08:00Z"/>
          <w:color w:val="000000" w:themeColor="text1"/>
          <w:szCs w:val="28"/>
        </w:rPr>
        <w:pPrChange w:id="2312" w:author="Admin" w:date="2017-01-06T18:14:00Z">
          <w:pPr>
            <w:autoSpaceDE w:val="0"/>
            <w:autoSpaceDN w:val="0"/>
            <w:adjustRightInd w:val="0"/>
            <w:spacing w:line="320" w:lineRule="atLeast"/>
            <w:ind w:firstLine="720"/>
          </w:pPr>
        </w:pPrChange>
      </w:pPr>
      <w:ins w:id="2313" w:author="Administrator" w:date="2016-12-19T17:26:00Z">
        <w:del w:id="2314" w:author="Admin" w:date="2016-12-23T15:08:00Z">
          <w:r w:rsidRPr="008A22E4">
            <w:rPr>
              <w:color w:val="000000" w:themeColor="text1"/>
              <w:szCs w:val="28"/>
            </w:rPr>
            <w:delText>đ) Trường hợp đề nghị cấp Chứng chỉ hành nghề dược với phạm vi hoạt động khác nhau và yêu cầu thời gian thực hành, cơ sở thực hành khác nhau thì hồ sơ phải có Giấy xác nhận thời gian thực hành chuyên môn và nội dung thực hành chuyên môn của một hoặc một số cơ sở đáp ứng yêu cầu của mỗi phạm vi, vị trí hành nghề;</w:delText>
          </w:r>
        </w:del>
      </w:ins>
    </w:p>
    <w:p w:rsidR="00D43BB2" w:rsidRPr="008A22E4" w:rsidRDefault="00C24FA3">
      <w:pPr>
        <w:autoSpaceDE w:val="0"/>
        <w:autoSpaceDN w:val="0"/>
        <w:adjustRightInd w:val="0"/>
        <w:spacing w:line="320" w:lineRule="atLeast"/>
        <w:rPr>
          <w:ins w:id="2315" w:author="Administrator" w:date="2016-12-19T17:26:00Z"/>
          <w:del w:id="2316" w:author="Admin" w:date="2016-12-23T15:08:00Z"/>
          <w:color w:val="000000" w:themeColor="text1"/>
          <w:szCs w:val="28"/>
        </w:rPr>
        <w:pPrChange w:id="2317" w:author="Admin" w:date="2017-01-06T18:14:00Z">
          <w:pPr>
            <w:autoSpaceDE w:val="0"/>
            <w:autoSpaceDN w:val="0"/>
            <w:adjustRightInd w:val="0"/>
            <w:spacing w:line="320" w:lineRule="atLeast"/>
            <w:ind w:firstLine="720"/>
          </w:pPr>
        </w:pPrChange>
      </w:pPr>
      <w:ins w:id="2318" w:author="Administrator" w:date="2016-12-19T17:26:00Z">
        <w:del w:id="2319" w:author="Admin" w:date="2016-12-23T15:08:00Z">
          <w:r w:rsidRPr="008A22E4">
            <w:rPr>
              <w:color w:val="000000" w:themeColor="text1"/>
              <w:szCs w:val="28"/>
            </w:rPr>
            <w:delText>e) Đối với người nước ngoài, người Việt Nam định cư ở nước ngoài, phải có các tài liệu chứng minh về việc đáp ứng yêu cầu về sử dụng ngôn ngữ theo quy định tại khoản 2 Điều 14 Luật dược.</w:delText>
          </w:r>
        </w:del>
      </w:ins>
    </w:p>
    <w:p w:rsidR="00D43BB2" w:rsidRPr="008A22E4" w:rsidRDefault="00C24FA3">
      <w:pPr>
        <w:autoSpaceDE w:val="0"/>
        <w:autoSpaceDN w:val="0"/>
        <w:adjustRightInd w:val="0"/>
        <w:spacing w:line="320" w:lineRule="atLeast"/>
        <w:rPr>
          <w:ins w:id="2320" w:author="Administrator" w:date="2016-12-19T17:26:00Z"/>
          <w:del w:id="2321" w:author="Admin" w:date="2016-12-23T15:08:00Z"/>
          <w:color w:val="000000" w:themeColor="text1"/>
          <w:szCs w:val="28"/>
        </w:rPr>
        <w:pPrChange w:id="2322" w:author="Admin" w:date="2017-01-06T18:14:00Z">
          <w:pPr>
            <w:autoSpaceDE w:val="0"/>
            <w:autoSpaceDN w:val="0"/>
            <w:adjustRightInd w:val="0"/>
            <w:spacing w:line="320" w:lineRule="atLeast"/>
            <w:ind w:firstLine="720"/>
          </w:pPr>
        </w:pPrChange>
      </w:pPr>
      <w:ins w:id="2323" w:author="Administrator" w:date="2016-12-19T17:26:00Z">
        <w:del w:id="2324" w:author="Admin" w:date="2016-12-23T15:08:00Z">
          <w:r w:rsidRPr="008A22E4">
            <w:rPr>
              <w:color w:val="000000" w:themeColor="text1"/>
              <w:szCs w:val="28"/>
            </w:rPr>
            <w:delText xml:space="preserve">2. Hồ sơ đề nghị cấp lại Chứng chỉ hành nghề dược </w:delText>
          </w:r>
        </w:del>
      </w:ins>
    </w:p>
    <w:p w:rsidR="00D43BB2" w:rsidRPr="008A22E4" w:rsidRDefault="00C24FA3">
      <w:pPr>
        <w:autoSpaceDE w:val="0"/>
        <w:autoSpaceDN w:val="0"/>
        <w:adjustRightInd w:val="0"/>
        <w:spacing w:line="320" w:lineRule="atLeast"/>
        <w:rPr>
          <w:ins w:id="2325" w:author="Administrator" w:date="2016-12-19T17:26:00Z"/>
          <w:del w:id="2326" w:author="Admin" w:date="2016-12-23T15:08:00Z"/>
          <w:color w:val="000000" w:themeColor="text1"/>
          <w:szCs w:val="28"/>
        </w:rPr>
        <w:pPrChange w:id="2327" w:author="Admin" w:date="2017-01-06T18:14:00Z">
          <w:pPr>
            <w:autoSpaceDE w:val="0"/>
            <w:autoSpaceDN w:val="0"/>
            <w:adjustRightInd w:val="0"/>
            <w:spacing w:line="320" w:lineRule="atLeast"/>
            <w:ind w:firstLine="720"/>
          </w:pPr>
        </w:pPrChange>
      </w:pPr>
      <w:ins w:id="2328" w:author="Administrator" w:date="2016-12-19T17:26:00Z">
        <w:del w:id="2329" w:author="Admin" w:date="2016-12-23T15:08:00Z">
          <w:r w:rsidRPr="008A22E4">
            <w:rPr>
              <w:color w:val="000000" w:themeColor="text1"/>
              <w:szCs w:val="28"/>
            </w:rPr>
            <w:delText>Hồ sơ đề nghị cấp lại Chứng chỉ hành nghề dược thực hiện theo quy định Điều 25 Luật dược và được quy định cụ thể như sau:</w:delText>
          </w:r>
        </w:del>
      </w:ins>
    </w:p>
    <w:p w:rsidR="00D43BB2" w:rsidRPr="008A22E4" w:rsidRDefault="00C24FA3">
      <w:pPr>
        <w:spacing w:line="320" w:lineRule="atLeast"/>
        <w:rPr>
          <w:ins w:id="2330" w:author="Administrator" w:date="2016-12-19T17:26:00Z"/>
          <w:del w:id="2331" w:author="Admin" w:date="2016-12-23T15:08:00Z"/>
          <w:color w:val="000000" w:themeColor="text1"/>
          <w:szCs w:val="28"/>
          <w:lang w:val="pt-BR"/>
          <w:rPrChange w:id="2332" w:author="Admin" w:date="2017-01-06T16:36:00Z">
            <w:rPr>
              <w:ins w:id="2333" w:author="Administrator" w:date="2016-12-19T17:26:00Z"/>
              <w:del w:id="2334" w:author="Admin" w:date="2016-12-23T15:08:00Z"/>
              <w:szCs w:val="28"/>
              <w:lang w:val="pt-BR"/>
            </w:rPr>
          </w:rPrChange>
        </w:rPr>
        <w:pPrChange w:id="2335" w:author="Admin" w:date="2017-01-06T18:14:00Z">
          <w:pPr>
            <w:spacing w:line="240" w:lineRule="auto"/>
            <w:ind w:firstLine="567"/>
          </w:pPr>
        </w:pPrChange>
      </w:pPr>
      <w:ins w:id="2336" w:author="Administrator" w:date="2016-12-19T17:26:00Z">
        <w:del w:id="2337" w:author="Admin" w:date="2016-12-23T15:08:00Z">
          <w:r w:rsidRPr="008A22E4">
            <w:rPr>
              <w:color w:val="000000" w:themeColor="text1"/>
              <w:szCs w:val="28"/>
            </w:rPr>
            <w:delText xml:space="preserve">a) Đơn đề nghị cấp lại Chứng chỉ hành nghề dược thực hiện theo Mẫu số 3 Phụ lục I ban hành kèm theo Nghị định này, 02 ảnh chân dung cỡ 4cm x 6cm của người đề nghị cấp Chứng chỉ hành nghề dược chụp trên nền trắng </w:delText>
          </w:r>
          <w:r w:rsidR="00924531" w:rsidRPr="008A22E4" w:rsidDel="00D03CD4">
            <w:rPr>
              <w:color w:val="000000" w:themeColor="text1"/>
              <w:szCs w:val="28"/>
              <w:lang w:val="pt-BR"/>
              <w:rPrChange w:id="2338" w:author="Admin" w:date="2017-01-06T16:36:00Z">
                <w:rPr>
                  <w:szCs w:val="28"/>
                  <w:lang w:val="pt-BR"/>
                </w:rPr>
              </w:rPrChange>
            </w:rPr>
            <w:delText>trong thời gian không quá 06 tháng, tính đến ngày nộp đơn.</w:delText>
          </w:r>
        </w:del>
      </w:ins>
    </w:p>
    <w:p w:rsidR="00D43BB2" w:rsidRPr="008A22E4" w:rsidRDefault="00C24FA3">
      <w:pPr>
        <w:autoSpaceDE w:val="0"/>
        <w:autoSpaceDN w:val="0"/>
        <w:adjustRightInd w:val="0"/>
        <w:spacing w:line="320" w:lineRule="atLeast"/>
        <w:rPr>
          <w:ins w:id="2339" w:author="Administrator" w:date="2016-12-19T17:26:00Z"/>
          <w:del w:id="2340" w:author="Admin" w:date="2016-12-23T15:08:00Z"/>
          <w:color w:val="000000" w:themeColor="text1"/>
          <w:szCs w:val="28"/>
        </w:rPr>
        <w:pPrChange w:id="2341" w:author="Admin" w:date="2017-01-06T18:14:00Z">
          <w:pPr>
            <w:autoSpaceDE w:val="0"/>
            <w:autoSpaceDN w:val="0"/>
            <w:adjustRightInd w:val="0"/>
            <w:spacing w:line="240" w:lineRule="auto"/>
            <w:ind w:firstLine="720"/>
          </w:pPr>
        </w:pPrChange>
      </w:pPr>
      <w:ins w:id="2342" w:author="Administrator" w:date="2016-12-19T17:26:00Z">
        <w:del w:id="2343" w:author="Admin" w:date="2016-12-23T15:08:00Z">
          <w:r w:rsidRPr="008A22E4">
            <w:rPr>
              <w:color w:val="000000" w:themeColor="text1"/>
              <w:szCs w:val="28"/>
            </w:rPr>
            <w:delText>b) Bản sao Chứng chỉ hành nghề dược đã được cấp, trường hợp bị mất phải có bản cam kết về việc mất chứng chỉ hành nghề dược thực hiện theo Mẫu số 4 Phụ lục I ban hành kèm theo Nghị định này;</w:delText>
          </w:r>
        </w:del>
      </w:ins>
    </w:p>
    <w:p w:rsidR="00D43BB2" w:rsidRPr="008A22E4" w:rsidRDefault="00C24FA3">
      <w:pPr>
        <w:autoSpaceDE w:val="0"/>
        <w:autoSpaceDN w:val="0"/>
        <w:adjustRightInd w:val="0"/>
        <w:spacing w:line="320" w:lineRule="atLeast"/>
        <w:rPr>
          <w:ins w:id="2344" w:author="Administrator" w:date="2016-12-19T17:26:00Z"/>
          <w:del w:id="2345" w:author="Admin" w:date="2016-12-23T15:08:00Z"/>
          <w:color w:val="000000" w:themeColor="text1"/>
          <w:szCs w:val="28"/>
        </w:rPr>
        <w:pPrChange w:id="2346" w:author="Admin" w:date="2017-01-06T18:14:00Z">
          <w:pPr>
            <w:autoSpaceDE w:val="0"/>
            <w:autoSpaceDN w:val="0"/>
            <w:adjustRightInd w:val="0"/>
            <w:spacing w:line="320" w:lineRule="atLeast"/>
            <w:ind w:firstLine="720"/>
          </w:pPr>
        </w:pPrChange>
      </w:pPr>
      <w:ins w:id="2347" w:author="Administrator" w:date="2016-12-19T17:26:00Z">
        <w:del w:id="2348" w:author="Admin" w:date="2016-12-23T15:08:00Z">
          <w:r w:rsidRPr="008A22E4">
            <w:rPr>
              <w:color w:val="000000" w:themeColor="text1"/>
              <w:szCs w:val="28"/>
            </w:rPr>
            <w:delText>3. Hồ sơ đề nghị điều chỉnh nội dung Chứng chỉ hành nghề dược thực hiện theo quy định Điều 26 Luật dược và được quy định cụ thể như sau:</w:delText>
          </w:r>
        </w:del>
      </w:ins>
    </w:p>
    <w:p w:rsidR="00D43BB2" w:rsidRPr="008A22E4" w:rsidRDefault="00C24FA3">
      <w:pPr>
        <w:spacing w:line="320" w:lineRule="atLeast"/>
        <w:rPr>
          <w:ins w:id="2349" w:author="Administrator" w:date="2016-12-19T17:26:00Z"/>
          <w:del w:id="2350" w:author="Admin" w:date="2016-12-23T15:08:00Z"/>
          <w:color w:val="000000" w:themeColor="text1"/>
          <w:szCs w:val="28"/>
          <w:lang w:val="pt-BR"/>
          <w:rPrChange w:id="2351" w:author="Admin" w:date="2017-01-06T16:36:00Z">
            <w:rPr>
              <w:ins w:id="2352" w:author="Administrator" w:date="2016-12-19T17:26:00Z"/>
              <w:del w:id="2353" w:author="Admin" w:date="2016-12-23T15:08:00Z"/>
              <w:szCs w:val="28"/>
              <w:lang w:val="pt-BR"/>
            </w:rPr>
          </w:rPrChange>
        </w:rPr>
        <w:pPrChange w:id="2354" w:author="Admin" w:date="2017-01-06T18:14:00Z">
          <w:pPr>
            <w:spacing w:line="240" w:lineRule="auto"/>
            <w:ind w:firstLine="567"/>
          </w:pPr>
        </w:pPrChange>
      </w:pPr>
      <w:ins w:id="2355" w:author="Administrator" w:date="2016-12-19T17:26:00Z">
        <w:del w:id="2356" w:author="Admin" w:date="2016-12-23T15:08:00Z">
          <w:r w:rsidRPr="008A22E4">
            <w:rPr>
              <w:color w:val="000000" w:themeColor="text1"/>
              <w:szCs w:val="28"/>
            </w:rPr>
            <w:delText xml:space="preserve">a) Đơn đề nghị điều chỉnh nội dung Chứng chỉ hành nghề dược thực hiện theo Mẫu số 5 Phụ lục I ban hành kèm theo Nghị định này, 02 ảnh chân dung cỡ 4cm x 6cm của người đề nghị cấp Chứng chỉ hành nghề dược chụp trên nền trắng </w:delText>
          </w:r>
          <w:r w:rsidR="00924531" w:rsidRPr="008A22E4" w:rsidDel="00D03CD4">
            <w:rPr>
              <w:color w:val="000000" w:themeColor="text1"/>
              <w:szCs w:val="28"/>
              <w:lang w:val="pt-BR"/>
              <w:rPrChange w:id="2357" w:author="Admin" w:date="2017-01-06T16:36:00Z">
                <w:rPr>
                  <w:szCs w:val="28"/>
                  <w:lang w:val="pt-BR"/>
                </w:rPr>
              </w:rPrChange>
            </w:rPr>
            <w:delText>trong thời gian không quá 06 tháng, tính đến ngày nộp đơn.</w:delText>
          </w:r>
        </w:del>
      </w:ins>
    </w:p>
    <w:p w:rsidR="00D43BB2" w:rsidRPr="008A22E4" w:rsidRDefault="00C24FA3">
      <w:pPr>
        <w:autoSpaceDE w:val="0"/>
        <w:autoSpaceDN w:val="0"/>
        <w:adjustRightInd w:val="0"/>
        <w:spacing w:line="320" w:lineRule="atLeast"/>
        <w:rPr>
          <w:ins w:id="2358" w:author="Administrator" w:date="2016-12-19T17:26:00Z"/>
          <w:del w:id="2359" w:author="Admin" w:date="2016-12-23T15:08:00Z"/>
          <w:color w:val="000000" w:themeColor="text1"/>
          <w:szCs w:val="28"/>
        </w:rPr>
        <w:pPrChange w:id="2360" w:author="Admin" w:date="2017-01-06T18:14:00Z">
          <w:pPr>
            <w:autoSpaceDE w:val="0"/>
            <w:autoSpaceDN w:val="0"/>
            <w:adjustRightInd w:val="0"/>
            <w:spacing w:line="320" w:lineRule="atLeast"/>
            <w:ind w:firstLine="720"/>
          </w:pPr>
        </w:pPrChange>
      </w:pPr>
      <w:ins w:id="2361" w:author="Administrator" w:date="2016-12-19T17:26:00Z">
        <w:del w:id="2362" w:author="Admin" w:date="2016-12-23T15:08:00Z">
          <w:r w:rsidRPr="008A22E4">
            <w:rPr>
              <w:color w:val="000000" w:themeColor="text1"/>
              <w:szCs w:val="28"/>
            </w:rPr>
            <w:delText>b) Đối với trường hợp thay đổi thông tin cá nhân của người hành nghề dược, yêu cầu có giấy tờ chứng minh liên quan đến nội dung thay đổi, gồm một trong các giấy tờ sau: chứng minh nhân dân, hộ chiếu, hộ khẩu, thẻ căn cước công dân hoặc các giấy tờ xác nhận liên quan đến nội dung thay đổi do cơ quan có thẩm quyền cấp theo quy định của pháp luật;</w:delText>
          </w:r>
        </w:del>
      </w:ins>
    </w:p>
    <w:p w:rsidR="00D43BB2" w:rsidRPr="008A22E4" w:rsidRDefault="00C24FA3">
      <w:pPr>
        <w:autoSpaceDE w:val="0"/>
        <w:autoSpaceDN w:val="0"/>
        <w:adjustRightInd w:val="0"/>
        <w:spacing w:line="320" w:lineRule="atLeast"/>
        <w:rPr>
          <w:ins w:id="2363" w:author="Administrator" w:date="2016-12-19T17:26:00Z"/>
          <w:del w:id="2364" w:author="Admin" w:date="2016-12-23T15:08:00Z"/>
          <w:color w:val="000000" w:themeColor="text1"/>
          <w:szCs w:val="28"/>
        </w:rPr>
        <w:pPrChange w:id="2365" w:author="Admin" w:date="2017-01-06T18:14:00Z">
          <w:pPr>
            <w:autoSpaceDE w:val="0"/>
            <w:autoSpaceDN w:val="0"/>
            <w:adjustRightInd w:val="0"/>
            <w:spacing w:line="320" w:lineRule="atLeast"/>
            <w:ind w:firstLine="720"/>
          </w:pPr>
        </w:pPrChange>
      </w:pPr>
      <w:ins w:id="2366" w:author="Administrator" w:date="2016-12-19T17:26:00Z">
        <w:del w:id="2367" w:author="Admin" w:date="2016-12-23T15:08:00Z">
          <w:r w:rsidRPr="008A22E4">
            <w:rPr>
              <w:color w:val="000000" w:themeColor="text1"/>
              <w:szCs w:val="28"/>
            </w:rPr>
            <w:delText>c) Đối với trường hợp thay đổi phạm vi hoạt động chuyên môn, yêu cầu các giấy tờ chứng minh nội dung thay đổi sau: Văn bằng chuyên môn tương ứng và giấy xác nhận thời gian thực hành chuyên môn tại cơ sở dược phù hợp;</w:delText>
          </w:r>
        </w:del>
      </w:ins>
    </w:p>
    <w:p w:rsidR="00D43BB2" w:rsidRPr="008A22E4" w:rsidRDefault="00C24FA3">
      <w:pPr>
        <w:autoSpaceDE w:val="0"/>
        <w:autoSpaceDN w:val="0"/>
        <w:adjustRightInd w:val="0"/>
        <w:spacing w:line="320" w:lineRule="atLeast"/>
        <w:rPr>
          <w:ins w:id="2368" w:author="Administrator" w:date="2016-12-19T17:26:00Z"/>
          <w:del w:id="2369" w:author="Admin" w:date="2016-12-23T15:08:00Z"/>
          <w:color w:val="000000" w:themeColor="text1"/>
          <w:szCs w:val="28"/>
        </w:rPr>
        <w:pPrChange w:id="2370" w:author="Admin" w:date="2017-01-06T18:14:00Z">
          <w:pPr>
            <w:autoSpaceDE w:val="0"/>
            <w:autoSpaceDN w:val="0"/>
            <w:adjustRightInd w:val="0"/>
            <w:spacing w:line="320" w:lineRule="atLeast"/>
            <w:ind w:firstLine="720"/>
          </w:pPr>
        </w:pPrChange>
      </w:pPr>
      <w:ins w:id="2371" w:author="Administrator" w:date="2016-12-19T17:26:00Z">
        <w:del w:id="2372" w:author="Admin" w:date="2016-12-23T15:08:00Z">
          <w:r w:rsidRPr="008A22E4">
            <w:rPr>
              <w:color w:val="000000" w:themeColor="text1"/>
              <w:szCs w:val="28"/>
            </w:rPr>
            <w:delText>d) Các giấy tờ quy định tại điểm b và điểm c Khoản này yêu cầu là bản chính hoặc bản sao có chứng thực hoặc bản sao có xuất trình bản chính để đối chiếu.</w:delText>
          </w:r>
        </w:del>
      </w:ins>
    </w:p>
    <w:p w:rsidR="00D43BB2" w:rsidRPr="008A22E4" w:rsidRDefault="00C24FA3">
      <w:pPr>
        <w:autoSpaceDE w:val="0"/>
        <w:autoSpaceDN w:val="0"/>
        <w:adjustRightInd w:val="0"/>
        <w:spacing w:line="320" w:lineRule="atLeast"/>
        <w:rPr>
          <w:ins w:id="2373" w:author="Administrator" w:date="2016-12-19T17:26:00Z"/>
          <w:del w:id="2374" w:author="Admin" w:date="2016-12-23T15:08:00Z"/>
          <w:color w:val="000000" w:themeColor="text1"/>
          <w:szCs w:val="28"/>
        </w:rPr>
        <w:pPrChange w:id="2375" w:author="Admin" w:date="2017-01-06T18:14:00Z">
          <w:pPr>
            <w:autoSpaceDE w:val="0"/>
            <w:autoSpaceDN w:val="0"/>
            <w:adjustRightInd w:val="0"/>
            <w:spacing w:line="320" w:lineRule="atLeast"/>
            <w:ind w:firstLine="720"/>
          </w:pPr>
        </w:pPrChange>
      </w:pPr>
      <w:ins w:id="2376" w:author="Administrator" w:date="2016-12-19T17:26:00Z">
        <w:del w:id="2377" w:author="Admin" w:date="2016-12-23T15:08:00Z">
          <w:r w:rsidRPr="008A22E4">
            <w:rPr>
              <w:color w:val="000000" w:themeColor="text1"/>
              <w:szCs w:val="28"/>
            </w:rPr>
            <w:delText>4. Các giấy tờ do cơ quan có thẩm quyền nước ngoài cấp phải được hợp pháp hóa lãnh sự theo quy định về hợp pháp hóa lãnh sự, trường hợp sử dụng bản sao có chứng thực phải theo quy định của pháp luật về chứng thực và phải có bản dịch sang tiếng Việt.</w:delText>
          </w:r>
        </w:del>
      </w:ins>
    </w:p>
    <w:p w:rsidR="00D43BB2" w:rsidRPr="008A22E4" w:rsidRDefault="00C24FA3">
      <w:pPr>
        <w:autoSpaceDE w:val="0"/>
        <w:autoSpaceDN w:val="0"/>
        <w:adjustRightInd w:val="0"/>
        <w:spacing w:line="320" w:lineRule="atLeast"/>
        <w:rPr>
          <w:ins w:id="2378" w:author="Administrator" w:date="2016-12-19T17:26:00Z"/>
          <w:del w:id="2379" w:author="Admin" w:date="2016-12-23T15:08:00Z"/>
          <w:color w:val="000000" w:themeColor="text1"/>
          <w:szCs w:val="28"/>
        </w:rPr>
        <w:pPrChange w:id="2380" w:author="Admin" w:date="2017-01-06T18:14:00Z">
          <w:pPr>
            <w:autoSpaceDE w:val="0"/>
            <w:autoSpaceDN w:val="0"/>
            <w:adjustRightInd w:val="0"/>
            <w:spacing w:line="320" w:lineRule="atLeast"/>
            <w:ind w:firstLine="720"/>
          </w:pPr>
        </w:pPrChange>
      </w:pPr>
      <w:ins w:id="2381" w:author="Administrator" w:date="2016-12-19T17:26:00Z">
        <w:del w:id="2382" w:author="Admin" w:date="2016-12-23T15:08:00Z">
          <w:r w:rsidRPr="008A22E4">
            <w:rPr>
              <w:color w:val="000000" w:themeColor="text1"/>
              <w:szCs w:val="28"/>
            </w:rPr>
            <w:delText>5. Số lượng hồ sơ quy định tại các khoản 1, 2 và 3 Điều này là 01 bộ.</w:delText>
          </w:r>
        </w:del>
      </w:ins>
    </w:p>
    <w:p w:rsidR="00D43BB2" w:rsidRPr="008A22E4" w:rsidRDefault="00C24FA3">
      <w:pPr>
        <w:autoSpaceDE w:val="0"/>
        <w:autoSpaceDN w:val="0"/>
        <w:adjustRightInd w:val="0"/>
        <w:spacing w:line="320" w:lineRule="atLeast"/>
        <w:rPr>
          <w:ins w:id="2383" w:author="Administrator" w:date="2016-12-19T17:26:00Z"/>
          <w:del w:id="2384" w:author="Admin" w:date="2016-12-23T15:08:00Z"/>
          <w:b/>
          <w:color w:val="000000" w:themeColor="text1"/>
          <w:szCs w:val="28"/>
        </w:rPr>
        <w:pPrChange w:id="2385" w:author="Admin" w:date="2017-01-06T18:14:00Z">
          <w:pPr>
            <w:autoSpaceDE w:val="0"/>
            <w:autoSpaceDN w:val="0"/>
            <w:adjustRightInd w:val="0"/>
            <w:spacing w:line="320" w:lineRule="atLeast"/>
            <w:ind w:firstLine="720"/>
          </w:pPr>
        </w:pPrChange>
      </w:pPr>
      <w:ins w:id="2386" w:author="Administrator" w:date="2016-12-19T17:26:00Z">
        <w:del w:id="2387" w:author="Admin" w:date="2016-12-23T15:08:00Z">
          <w:r w:rsidRPr="008A22E4">
            <w:rPr>
              <w:b/>
              <w:color w:val="000000" w:themeColor="text1"/>
              <w:szCs w:val="28"/>
            </w:rPr>
            <w:delText>Điều 4. Quy định chi tiết về thủ tục cấp, cấp lại, điều chỉnh nội dung Chứng chỉ hành nghề dược</w:delText>
          </w:r>
        </w:del>
      </w:ins>
    </w:p>
    <w:p w:rsidR="00D43BB2" w:rsidRPr="008A22E4" w:rsidRDefault="00C24FA3">
      <w:pPr>
        <w:autoSpaceDE w:val="0"/>
        <w:autoSpaceDN w:val="0"/>
        <w:adjustRightInd w:val="0"/>
        <w:spacing w:line="320" w:lineRule="atLeast"/>
        <w:rPr>
          <w:ins w:id="2388" w:author="Administrator" w:date="2016-12-19T17:26:00Z"/>
          <w:del w:id="2389" w:author="Admin" w:date="2016-12-23T15:08:00Z"/>
          <w:color w:val="000000" w:themeColor="text1"/>
          <w:szCs w:val="28"/>
        </w:rPr>
        <w:pPrChange w:id="2390" w:author="Admin" w:date="2017-01-06T18:14:00Z">
          <w:pPr>
            <w:autoSpaceDE w:val="0"/>
            <w:autoSpaceDN w:val="0"/>
            <w:adjustRightInd w:val="0"/>
            <w:spacing w:line="320" w:lineRule="atLeast"/>
            <w:ind w:firstLine="720"/>
          </w:pPr>
        </w:pPrChange>
      </w:pPr>
      <w:ins w:id="2391" w:author="Administrator" w:date="2016-12-19T17:26:00Z">
        <w:del w:id="2392" w:author="Admin" w:date="2016-12-23T15:08:00Z">
          <w:r w:rsidRPr="008A22E4">
            <w:rPr>
              <w:color w:val="000000" w:themeColor="text1"/>
              <w:szCs w:val="28"/>
            </w:rPr>
            <w:delText>1. Thủ tục cấp Chứng chỉ hành nghề dược</w:delText>
          </w:r>
        </w:del>
      </w:ins>
    </w:p>
    <w:p w:rsidR="00D43BB2" w:rsidRPr="008A22E4" w:rsidRDefault="00C24FA3">
      <w:pPr>
        <w:autoSpaceDE w:val="0"/>
        <w:autoSpaceDN w:val="0"/>
        <w:adjustRightInd w:val="0"/>
        <w:spacing w:line="320" w:lineRule="atLeast"/>
        <w:rPr>
          <w:ins w:id="2393" w:author="Administrator" w:date="2016-12-19T17:26:00Z"/>
          <w:del w:id="2394" w:author="Admin" w:date="2016-12-23T15:08:00Z"/>
          <w:color w:val="000000" w:themeColor="text1"/>
          <w:szCs w:val="28"/>
        </w:rPr>
        <w:pPrChange w:id="2395" w:author="Admin" w:date="2017-01-06T18:14:00Z">
          <w:pPr>
            <w:autoSpaceDE w:val="0"/>
            <w:autoSpaceDN w:val="0"/>
            <w:adjustRightInd w:val="0"/>
            <w:spacing w:line="320" w:lineRule="atLeast"/>
            <w:ind w:firstLine="720"/>
          </w:pPr>
        </w:pPrChange>
      </w:pPr>
      <w:ins w:id="2396" w:author="Administrator" w:date="2016-12-19T17:26:00Z">
        <w:del w:id="2397" w:author="Admin" w:date="2016-12-23T15:08:00Z">
          <w:r w:rsidRPr="008A22E4">
            <w:rPr>
              <w:color w:val="000000" w:themeColor="text1"/>
              <w:szCs w:val="28"/>
            </w:rPr>
            <w:delText>a) Hồ sơ đề nghị cấp Chứng chỉ hành nghề dược được nộp trực tiếp hoặc gửi qua bưu điện;</w:delText>
          </w:r>
        </w:del>
      </w:ins>
    </w:p>
    <w:p w:rsidR="00D43BB2" w:rsidRPr="008A22E4" w:rsidRDefault="00C24FA3">
      <w:pPr>
        <w:autoSpaceDE w:val="0"/>
        <w:autoSpaceDN w:val="0"/>
        <w:adjustRightInd w:val="0"/>
        <w:spacing w:line="320" w:lineRule="atLeast"/>
        <w:rPr>
          <w:ins w:id="2398" w:author="Administrator" w:date="2016-12-19T17:26:00Z"/>
          <w:del w:id="2399" w:author="Admin" w:date="2016-12-23T15:08:00Z"/>
          <w:color w:val="000000" w:themeColor="text1"/>
          <w:szCs w:val="28"/>
        </w:rPr>
        <w:pPrChange w:id="2400" w:author="Admin" w:date="2017-01-06T18:14:00Z">
          <w:pPr>
            <w:autoSpaceDE w:val="0"/>
            <w:autoSpaceDN w:val="0"/>
            <w:adjustRightInd w:val="0"/>
            <w:spacing w:line="320" w:lineRule="atLeast"/>
            <w:ind w:firstLine="720"/>
          </w:pPr>
        </w:pPrChange>
      </w:pPr>
      <w:ins w:id="2401" w:author="Administrator" w:date="2016-12-19T17:26:00Z">
        <w:del w:id="2402" w:author="Admin" w:date="2016-12-23T15:08:00Z">
          <w:r w:rsidRPr="008A22E4">
            <w:rPr>
              <w:color w:val="000000" w:themeColor="text1"/>
              <w:szCs w:val="28"/>
            </w:rPr>
            <w:delText>b) Trong thời hạn 20 ngày, kể từ ngày nhận đủ hồ sơ, cơ quan có thẩm quyền phải cấp Chứng chỉ hành nghề dược hoặc trả lời lý do không cấp;</w:delText>
          </w:r>
        </w:del>
      </w:ins>
    </w:p>
    <w:p w:rsidR="00D43BB2" w:rsidRPr="008A22E4" w:rsidRDefault="00C24FA3">
      <w:pPr>
        <w:autoSpaceDE w:val="0"/>
        <w:autoSpaceDN w:val="0"/>
        <w:adjustRightInd w:val="0"/>
        <w:spacing w:line="320" w:lineRule="atLeast"/>
        <w:rPr>
          <w:ins w:id="2403" w:author="Administrator" w:date="2016-12-19T17:26:00Z"/>
          <w:del w:id="2404" w:author="Admin" w:date="2016-12-23T15:08:00Z"/>
          <w:color w:val="000000" w:themeColor="text1"/>
          <w:szCs w:val="28"/>
        </w:rPr>
        <w:pPrChange w:id="2405" w:author="Admin" w:date="2017-01-06T18:14:00Z">
          <w:pPr>
            <w:autoSpaceDE w:val="0"/>
            <w:autoSpaceDN w:val="0"/>
            <w:adjustRightInd w:val="0"/>
            <w:spacing w:line="320" w:lineRule="atLeast"/>
            <w:ind w:firstLine="720"/>
          </w:pPr>
        </w:pPrChange>
      </w:pPr>
      <w:ins w:id="2406" w:author="Administrator" w:date="2016-12-19T17:26:00Z">
        <w:del w:id="2407" w:author="Admin" w:date="2016-12-23T15:08:00Z">
          <w:r w:rsidRPr="008A22E4">
            <w:rPr>
              <w:color w:val="000000" w:themeColor="text1"/>
              <w:szCs w:val="28"/>
            </w:rPr>
            <w:delText>c) Trường hợp có yêu cầu bổ sung hồ sơ, trong thời hạn 07 ngày làm việc, kể từ ngày nhận hồ sơ, cơ quan tiếp nhận hồ sơ đề nghị cấp Chứng chỉ hành nghề dược phải thông báo bằng văn bản đến người nộp hồ sơ. Trong thời hạn 06 tháng, kể từ ngày thông báo, nếu người nộp hồ sơ không bổ sung thì hồ sơ đã nộp không còn giá trị.</w:delText>
          </w:r>
        </w:del>
      </w:ins>
    </w:p>
    <w:p w:rsidR="00D43BB2" w:rsidRPr="008A22E4" w:rsidRDefault="00C24FA3">
      <w:pPr>
        <w:autoSpaceDE w:val="0"/>
        <w:autoSpaceDN w:val="0"/>
        <w:adjustRightInd w:val="0"/>
        <w:spacing w:line="320" w:lineRule="atLeast"/>
        <w:rPr>
          <w:ins w:id="2408" w:author="Administrator" w:date="2016-12-19T17:26:00Z"/>
          <w:del w:id="2409" w:author="Admin" w:date="2016-12-23T15:08:00Z"/>
          <w:color w:val="000000" w:themeColor="text1"/>
          <w:szCs w:val="28"/>
        </w:rPr>
        <w:pPrChange w:id="2410" w:author="Admin" w:date="2017-01-06T18:14:00Z">
          <w:pPr>
            <w:autoSpaceDE w:val="0"/>
            <w:autoSpaceDN w:val="0"/>
            <w:adjustRightInd w:val="0"/>
            <w:spacing w:line="320" w:lineRule="atLeast"/>
            <w:ind w:firstLine="720"/>
          </w:pPr>
        </w:pPrChange>
      </w:pPr>
      <w:ins w:id="2411" w:author="Administrator" w:date="2016-12-19T17:26:00Z">
        <w:del w:id="2412" w:author="Admin" w:date="2016-12-23T15:08:00Z">
          <w:r w:rsidRPr="008A22E4">
            <w:rPr>
              <w:color w:val="000000" w:themeColor="text1"/>
              <w:szCs w:val="28"/>
            </w:rPr>
            <w:delText>d) Trường hợp cấp chứng chỉ hành nghề dược bị thu hồi do lỗi của cơ quan cấp Chứng chỉ hành nghề dược, trong thời hạn 05 ngày làm việc, kể từ ngày nhận được đơn đề nghị, cơ quan có thẩm quyền phải cấp Chứng chỉ hành nghề dược;</w:delText>
          </w:r>
        </w:del>
      </w:ins>
    </w:p>
    <w:p w:rsidR="00D43BB2" w:rsidRPr="008A22E4" w:rsidRDefault="00C24FA3">
      <w:pPr>
        <w:autoSpaceDE w:val="0"/>
        <w:autoSpaceDN w:val="0"/>
        <w:adjustRightInd w:val="0"/>
        <w:spacing w:line="320" w:lineRule="atLeast"/>
        <w:rPr>
          <w:ins w:id="2413" w:author="Administrator" w:date="2016-12-19T17:26:00Z"/>
          <w:del w:id="2414" w:author="Admin" w:date="2016-12-23T15:08:00Z"/>
          <w:color w:val="000000" w:themeColor="text1"/>
          <w:szCs w:val="28"/>
        </w:rPr>
        <w:pPrChange w:id="2415" w:author="Admin" w:date="2017-01-06T18:14:00Z">
          <w:pPr>
            <w:autoSpaceDE w:val="0"/>
            <w:autoSpaceDN w:val="0"/>
            <w:adjustRightInd w:val="0"/>
            <w:spacing w:line="320" w:lineRule="atLeast"/>
            <w:ind w:firstLine="720"/>
          </w:pPr>
        </w:pPrChange>
      </w:pPr>
      <w:ins w:id="2416" w:author="Administrator" w:date="2016-12-19T17:26:00Z">
        <w:del w:id="2417" w:author="Admin" w:date="2016-12-23T15:08:00Z">
          <w:r w:rsidRPr="008A22E4">
            <w:rPr>
              <w:color w:val="000000" w:themeColor="text1"/>
              <w:szCs w:val="28"/>
            </w:rPr>
            <w:delText>đ) Các văn bằng quy định tại khoản 1, khoản 2 Điều 15 Nghị định này phải được Hội đồng tư vấn cấp Chứng chỉ hành nghề dược do cơ quan cấp chứng chỉ hành nghề thành lập tư vấn xác định chức danh nghề nghiệp theo quy định tại Điều 14 Nghị định này. Đối với văn bằng trình độ đại học, cao đẳng quy định tại Điều 15 Nghị định này thì Hội đồng phải có đại diện của các trường đại học đào tạo về dược, y dược cổ truyền; đối với các văn bằng trình độ trung cấp trở xuống phải có đại diện của ít nhất một trong các trường đào tạo đại học, cao đẳng hoặc trung cấp dược, y dược cổ truyền.</w:delText>
          </w:r>
        </w:del>
      </w:ins>
    </w:p>
    <w:p w:rsidR="00D43BB2" w:rsidRPr="008A22E4" w:rsidRDefault="00C24FA3">
      <w:pPr>
        <w:autoSpaceDE w:val="0"/>
        <w:autoSpaceDN w:val="0"/>
        <w:adjustRightInd w:val="0"/>
        <w:spacing w:line="320" w:lineRule="atLeast"/>
        <w:rPr>
          <w:ins w:id="2418" w:author="Administrator" w:date="2016-12-19T17:26:00Z"/>
          <w:del w:id="2419" w:author="Admin" w:date="2016-12-23T15:08:00Z"/>
          <w:color w:val="000000" w:themeColor="text1"/>
          <w:szCs w:val="28"/>
        </w:rPr>
        <w:pPrChange w:id="2420" w:author="Admin" w:date="2017-01-06T18:14:00Z">
          <w:pPr>
            <w:autoSpaceDE w:val="0"/>
            <w:autoSpaceDN w:val="0"/>
            <w:adjustRightInd w:val="0"/>
            <w:spacing w:line="320" w:lineRule="atLeast"/>
            <w:ind w:firstLine="720"/>
          </w:pPr>
        </w:pPrChange>
      </w:pPr>
      <w:ins w:id="2421" w:author="Administrator" w:date="2016-12-19T17:26:00Z">
        <w:del w:id="2422" w:author="Admin" w:date="2016-12-23T15:08:00Z">
          <w:r w:rsidRPr="008A22E4">
            <w:rPr>
              <w:color w:val="000000" w:themeColor="text1"/>
              <w:szCs w:val="28"/>
            </w:rPr>
            <w:delText xml:space="preserve">2. Thủ tục cấp lại chứng chỉ hành nghề dược </w:delText>
          </w:r>
        </w:del>
      </w:ins>
    </w:p>
    <w:p w:rsidR="00D43BB2" w:rsidRPr="008A22E4" w:rsidRDefault="00C24FA3">
      <w:pPr>
        <w:autoSpaceDE w:val="0"/>
        <w:autoSpaceDN w:val="0"/>
        <w:adjustRightInd w:val="0"/>
        <w:spacing w:line="320" w:lineRule="atLeast"/>
        <w:rPr>
          <w:ins w:id="2423" w:author="Administrator" w:date="2016-12-19T17:26:00Z"/>
          <w:del w:id="2424" w:author="Admin" w:date="2016-12-23T15:08:00Z"/>
          <w:color w:val="000000" w:themeColor="text1"/>
          <w:szCs w:val="28"/>
        </w:rPr>
        <w:pPrChange w:id="2425" w:author="Admin" w:date="2017-01-06T18:14:00Z">
          <w:pPr>
            <w:autoSpaceDE w:val="0"/>
            <w:autoSpaceDN w:val="0"/>
            <w:adjustRightInd w:val="0"/>
            <w:spacing w:line="320" w:lineRule="atLeast"/>
            <w:ind w:firstLine="720"/>
          </w:pPr>
        </w:pPrChange>
      </w:pPr>
      <w:ins w:id="2426" w:author="Administrator" w:date="2016-12-19T17:26:00Z">
        <w:del w:id="2427" w:author="Admin" w:date="2016-12-23T15:08:00Z">
          <w:r w:rsidRPr="008A22E4">
            <w:rPr>
              <w:color w:val="000000" w:themeColor="text1"/>
              <w:szCs w:val="28"/>
            </w:rPr>
            <w:delText>a) Hồ sơ đề nghị cấp lại Chứng chỉ hành nghề dược được nộp trực tiếp hoặc gửi qua bưu điện;</w:delText>
          </w:r>
        </w:del>
      </w:ins>
    </w:p>
    <w:p w:rsidR="00D43BB2" w:rsidRPr="008A22E4" w:rsidRDefault="00C24FA3">
      <w:pPr>
        <w:autoSpaceDE w:val="0"/>
        <w:autoSpaceDN w:val="0"/>
        <w:adjustRightInd w:val="0"/>
        <w:spacing w:line="320" w:lineRule="atLeast"/>
        <w:rPr>
          <w:ins w:id="2428" w:author="Administrator" w:date="2016-12-19T17:26:00Z"/>
          <w:del w:id="2429" w:author="Admin" w:date="2016-12-23T15:08:00Z"/>
          <w:color w:val="000000" w:themeColor="text1"/>
          <w:szCs w:val="28"/>
        </w:rPr>
        <w:pPrChange w:id="2430" w:author="Admin" w:date="2017-01-06T18:14:00Z">
          <w:pPr>
            <w:autoSpaceDE w:val="0"/>
            <w:autoSpaceDN w:val="0"/>
            <w:adjustRightInd w:val="0"/>
            <w:spacing w:line="320" w:lineRule="atLeast"/>
            <w:ind w:firstLine="720"/>
          </w:pPr>
        </w:pPrChange>
      </w:pPr>
      <w:ins w:id="2431" w:author="Administrator" w:date="2016-12-19T17:26:00Z">
        <w:del w:id="2432" w:author="Admin" w:date="2016-12-23T15:08:00Z">
          <w:r w:rsidRPr="008A22E4">
            <w:rPr>
              <w:color w:val="000000" w:themeColor="text1"/>
              <w:szCs w:val="28"/>
            </w:rPr>
            <w:delText>b) Trong thời hạn 10 ngày làm việc, kể từ ngày nhận đủ hồ sơ, cơ quan có thẩm quyền phải cấp lại Chứng chỉ hành nghề dược hoặc có văn bản trả lời lý do không cấp.</w:delText>
          </w:r>
        </w:del>
      </w:ins>
    </w:p>
    <w:p w:rsidR="00D43BB2" w:rsidRPr="008A22E4" w:rsidRDefault="00C24FA3">
      <w:pPr>
        <w:autoSpaceDE w:val="0"/>
        <w:autoSpaceDN w:val="0"/>
        <w:adjustRightInd w:val="0"/>
        <w:spacing w:line="320" w:lineRule="atLeast"/>
        <w:rPr>
          <w:ins w:id="2433" w:author="Administrator" w:date="2016-12-19T17:26:00Z"/>
          <w:del w:id="2434" w:author="Admin" w:date="2016-12-23T15:08:00Z"/>
          <w:color w:val="000000" w:themeColor="text1"/>
          <w:szCs w:val="28"/>
        </w:rPr>
        <w:pPrChange w:id="2435" w:author="Admin" w:date="2017-01-06T18:14:00Z">
          <w:pPr>
            <w:autoSpaceDE w:val="0"/>
            <w:autoSpaceDN w:val="0"/>
            <w:adjustRightInd w:val="0"/>
            <w:spacing w:line="320" w:lineRule="atLeast"/>
            <w:ind w:firstLine="720"/>
          </w:pPr>
        </w:pPrChange>
      </w:pPr>
      <w:ins w:id="2436" w:author="Administrator" w:date="2016-12-19T17:26:00Z">
        <w:del w:id="2437" w:author="Admin" w:date="2016-12-23T15:08:00Z">
          <w:r w:rsidRPr="008A22E4">
            <w:rPr>
              <w:color w:val="000000" w:themeColor="text1"/>
              <w:szCs w:val="28"/>
            </w:rPr>
            <w:delText>c) Trường hợp có yêu cầu bổ sung hồ sơ, trong thời hạn 05 ngày làm việc, cơ quan tiếp nhận hồ sơ đề nghị cấp lại Chứng chỉ hành nghề dược phải thông báo bằng văn bản đến người nộp hồ sơ. Trong thời hạn 06 tháng, kể từ ngày thông báo, nếu cơ sở không bổ sung thì hồ sơ đã nộp không còn giá trị.</w:delText>
          </w:r>
        </w:del>
      </w:ins>
    </w:p>
    <w:p w:rsidR="00D43BB2" w:rsidRPr="008A22E4" w:rsidRDefault="00C24FA3">
      <w:pPr>
        <w:autoSpaceDE w:val="0"/>
        <w:autoSpaceDN w:val="0"/>
        <w:adjustRightInd w:val="0"/>
        <w:spacing w:line="320" w:lineRule="atLeast"/>
        <w:rPr>
          <w:ins w:id="2438" w:author="Administrator" w:date="2016-12-19T17:26:00Z"/>
          <w:del w:id="2439" w:author="Admin" w:date="2016-12-23T15:08:00Z"/>
          <w:color w:val="000000" w:themeColor="text1"/>
          <w:szCs w:val="28"/>
        </w:rPr>
        <w:pPrChange w:id="2440" w:author="Admin" w:date="2017-01-06T18:14:00Z">
          <w:pPr>
            <w:autoSpaceDE w:val="0"/>
            <w:autoSpaceDN w:val="0"/>
            <w:adjustRightInd w:val="0"/>
            <w:spacing w:line="320" w:lineRule="atLeast"/>
            <w:ind w:firstLine="720"/>
          </w:pPr>
        </w:pPrChange>
      </w:pPr>
      <w:ins w:id="2441" w:author="Administrator" w:date="2016-12-19T17:26:00Z">
        <w:del w:id="2442" w:author="Admin" w:date="2016-12-23T15:08:00Z">
          <w:r w:rsidRPr="008A22E4">
            <w:rPr>
              <w:color w:val="000000" w:themeColor="text1"/>
              <w:szCs w:val="28"/>
            </w:rPr>
            <w:delText>3. Thủ tục điều chỉnh nội dung Chứng chỉ hành nghề dược</w:delText>
          </w:r>
        </w:del>
      </w:ins>
    </w:p>
    <w:p w:rsidR="00D43BB2" w:rsidRPr="008A22E4" w:rsidRDefault="00C24FA3">
      <w:pPr>
        <w:autoSpaceDE w:val="0"/>
        <w:autoSpaceDN w:val="0"/>
        <w:adjustRightInd w:val="0"/>
        <w:spacing w:line="320" w:lineRule="atLeast"/>
        <w:rPr>
          <w:ins w:id="2443" w:author="Administrator" w:date="2016-12-19T17:26:00Z"/>
          <w:del w:id="2444" w:author="Admin" w:date="2016-12-23T15:08:00Z"/>
          <w:color w:val="000000" w:themeColor="text1"/>
          <w:szCs w:val="28"/>
        </w:rPr>
        <w:pPrChange w:id="2445" w:author="Admin" w:date="2017-01-06T18:14:00Z">
          <w:pPr>
            <w:autoSpaceDE w:val="0"/>
            <w:autoSpaceDN w:val="0"/>
            <w:adjustRightInd w:val="0"/>
            <w:spacing w:line="320" w:lineRule="atLeast"/>
            <w:ind w:firstLine="720"/>
          </w:pPr>
        </w:pPrChange>
      </w:pPr>
      <w:ins w:id="2446" w:author="Administrator" w:date="2016-12-19T17:26:00Z">
        <w:del w:id="2447" w:author="Admin" w:date="2016-12-23T15:08:00Z">
          <w:r w:rsidRPr="008A22E4">
            <w:rPr>
              <w:color w:val="000000" w:themeColor="text1"/>
              <w:szCs w:val="28"/>
            </w:rPr>
            <w:delText>a) Hồ sơ đề nghị điều chỉnh nội dung Chứng chỉ hành nghề dược được nộp trực tiếp hoặc gửi qua bưu điện;</w:delText>
          </w:r>
        </w:del>
      </w:ins>
    </w:p>
    <w:p w:rsidR="00D43BB2" w:rsidRPr="008A22E4" w:rsidRDefault="00C24FA3">
      <w:pPr>
        <w:autoSpaceDE w:val="0"/>
        <w:autoSpaceDN w:val="0"/>
        <w:adjustRightInd w:val="0"/>
        <w:spacing w:line="320" w:lineRule="atLeast"/>
        <w:rPr>
          <w:ins w:id="2448" w:author="Administrator" w:date="2016-12-19T17:26:00Z"/>
          <w:del w:id="2449" w:author="Admin" w:date="2016-12-23T15:08:00Z"/>
          <w:color w:val="000000" w:themeColor="text1"/>
          <w:szCs w:val="28"/>
        </w:rPr>
        <w:pPrChange w:id="2450" w:author="Admin" w:date="2017-01-06T18:14:00Z">
          <w:pPr>
            <w:autoSpaceDE w:val="0"/>
            <w:autoSpaceDN w:val="0"/>
            <w:adjustRightInd w:val="0"/>
            <w:spacing w:line="320" w:lineRule="atLeast"/>
            <w:ind w:firstLine="720"/>
          </w:pPr>
        </w:pPrChange>
      </w:pPr>
      <w:ins w:id="2451" w:author="Administrator" w:date="2016-12-19T17:26:00Z">
        <w:del w:id="2452" w:author="Admin" w:date="2016-12-23T15:08:00Z">
          <w:r w:rsidRPr="008A22E4">
            <w:rPr>
              <w:color w:val="000000" w:themeColor="text1"/>
              <w:szCs w:val="28"/>
            </w:rPr>
            <w:delText>b) Trong thời hạn 10 ngày làm việc, kể từ ngày nhận đủ hồ sơ, cơ quan có thẩm quyền phải cấp điều chỉnh nội dung Chứng chỉ hành nghề dược hoặc có văn bản trả lời lý do không cấp;</w:delText>
          </w:r>
        </w:del>
      </w:ins>
    </w:p>
    <w:p w:rsidR="00D43BB2" w:rsidRPr="008A22E4" w:rsidRDefault="00C24FA3">
      <w:pPr>
        <w:autoSpaceDE w:val="0"/>
        <w:autoSpaceDN w:val="0"/>
        <w:adjustRightInd w:val="0"/>
        <w:spacing w:line="320" w:lineRule="atLeast"/>
        <w:rPr>
          <w:ins w:id="2453" w:author="Administrator" w:date="2016-12-19T17:26:00Z"/>
          <w:del w:id="2454" w:author="Admin" w:date="2016-12-23T15:08:00Z"/>
          <w:color w:val="000000" w:themeColor="text1"/>
          <w:szCs w:val="28"/>
        </w:rPr>
        <w:pPrChange w:id="2455" w:author="Admin" w:date="2017-01-06T18:14:00Z">
          <w:pPr>
            <w:autoSpaceDE w:val="0"/>
            <w:autoSpaceDN w:val="0"/>
            <w:adjustRightInd w:val="0"/>
            <w:spacing w:line="320" w:lineRule="atLeast"/>
            <w:ind w:firstLine="720"/>
          </w:pPr>
        </w:pPrChange>
      </w:pPr>
      <w:ins w:id="2456" w:author="Administrator" w:date="2016-12-19T17:26:00Z">
        <w:del w:id="2457" w:author="Admin" w:date="2016-12-23T15:08:00Z">
          <w:r w:rsidRPr="008A22E4">
            <w:rPr>
              <w:color w:val="000000" w:themeColor="text1"/>
              <w:szCs w:val="28"/>
            </w:rPr>
            <w:delText xml:space="preserve">c) Trường hợp có yêu cầu bổ sung hồ sơ, trong thời hạn 05 ngày làm việc, kể từ ngày nhận hồ sơ, cơ quan tiếp nhận hồ sơ đề nghị điều chỉnh nội dung Chứng chỉ hành nghề dược phải thông báo bằng văn bản đến người nộp hồ sơ. Trong thời hạn 06 tháng kể từ ngày thông báo, người nộp hồ sơ phải bổ sung hồ sơ, nếu không bổ sung hồ sơ thì hồ sơ nộp ban đầu sẽ không còn giá trị. </w:delText>
          </w:r>
        </w:del>
      </w:ins>
    </w:p>
    <w:p w:rsidR="00D43BB2" w:rsidRPr="008A22E4" w:rsidRDefault="00C24FA3">
      <w:pPr>
        <w:autoSpaceDE w:val="0"/>
        <w:autoSpaceDN w:val="0"/>
        <w:adjustRightInd w:val="0"/>
        <w:spacing w:line="320" w:lineRule="atLeast"/>
        <w:rPr>
          <w:ins w:id="2458" w:author="Administrator" w:date="2016-12-19T17:26:00Z"/>
          <w:del w:id="2459" w:author="Admin" w:date="2016-12-23T15:08:00Z"/>
          <w:color w:val="000000" w:themeColor="text1"/>
          <w:szCs w:val="28"/>
        </w:rPr>
        <w:pPrChange w:id="2460" w:author="Admin" w:date="2017-01-06T18:14:00Z">
          <w:pPr>
            <w:autoSpaceDE w:val="0"/>
            <w:autoSpaceDN w:val="0"/>
            <w:adjustRightInd w:val="0"/>
            <w:spacing w:line="320" w:lineRule="atLeast"/>
            <w:ind w:firstLine="720"/>
          </w:pPr>
        </w:pPrChange>
      </w:pPr>
      <w:ins w:id="2461" w:author="Administrator" w:date="2016-12-19T17:26:00Z">
        <w:del w:id="2462" w:author="Admin" w:date="2016-12-23T15:08:00Z">
          <w:r w:rsidRPr="008A22E4">
            <w:rPr>
              <w:color w:val="000000" w:themeColor="text1"/>
              <w:szCs w:val="28"/>
            </w:rPr>
            <w:delText>d) Trường hợp điều chỉnh nội dung Chứng chỉ hành nghề dược, cá nhân phải nộp lại Chứng chỉ hành nghề cũ khi nhận Chứng chỉ hành nghề dược mới đã được điều chỉnh nội dung. Trường hợp mất Chứng chỉ hành nghề dược, cá nhân đề nghị điều chỉnh nội dung Chứng chỉ hành nghề phải nộp bản cam kết về việc mất chứng chỉ hành nghề dược theo Mẫu số 4 Phụ lục I ban hành kèm theo Nghị định này;</w:delText>
          </w:r>
        </w:del>
      </w:ins>
    </w:p>
    <w:p w:rsidR="00D43BB2" w:rsidRPr="008A22E4" w:rsidRDefault="00C24FA3">
      <w:pPr>
        <w:autoSpaceDE w:val="0"/>
        <w:autoSpaceDN w:val="0"/>
        <w:adjustRightInd w:val="0"/>
        <w:spacing w:line="320" w:lineRule="atLeast"/>
        <w:rPr>
          <w:ins w:id="2463" w:author="Administrator" w:date="2016-12-19T17:26:00Z"/>
          <w:del w:id="2464" w:author="Admin" w:date="2016-12-23T15:08:00Z"/>
          <w:color w:val="000000" w:themeColor="text1"/>
          <w:szCs w:val="28"/>
        </w:rPr>
        <w:pPrChange w:id="2465" w:author="Admin" w:date="2017-01-06T18:14:00Z">
          <w:pPr>
            <w:autoSpaceDE w:val="0"/>
            <w:autoSpaceDN w:val="0"/>
            <w:adjustRightInd w:val="0"/>
            <w:spacing w:line="320" w:lineRule="atLeast"/>
            <w:ind w:firstLine="720"/>
          </w:pPr>
        </w:pPrChange>
      </w:pPr>
      <w:ins w:id="2466" w:author="Administrator" w:date="2016-12-19T17:26:00Z">
        <w:del w:id="2467" w:author="Admin" w:date="2016-12-23T15:08:00Z">
          <w:r w:rsidRPr="008A22E4">
            <w:rPr>
              <w:color w:val="000000" w:themeColor="text1"/>
              <w:szCs w:val="28"/>
            </w:rPr>
            <w:delText>4. Trách nhiệm công bố và cập nhật thông tin cấp, cấp lại và điều chỉnh nội dung Chứng chỉ hành nghề dược</w:delText>
          </w:r>
        </w:del>
      </w:ins>
    </w:p>
    <w:p w:rsidR="00D43BB2" w:rsidRPr="008A22E4" w:rsidRDefault="00C24FA3">
      <w:pPr>
        <w:autoSpaceDE w:val="0"/>
        <w:autoSpaceDN w:val="0"/>
        <w:adjustRightInd w:val="0"/>
        <w:spacing w:line="320" w:lineRule="atLeast"/>
        <w:rPr>
          <w:ins w:id="2468" w:author="Administrator" w:date="2016-12-19T17:26:00Z"/>
          <w:del w:id="2469" w:author="Admin" w:date="2016-12-23T15:08:00Z"/>
          <w:color w:val="000000" w:themeColor="text1"/>
          <w:szCs w:val="28"/>
        </w:rPr>
        <w:pPrChange w:id="2470" w:author="Admin" w:date="2017-01-06T18:14:00Z">
          <w:pPr>
            <w:autoSpaceDE w:val="0"/>
            <w:autoSpaceDN w:val="0"/>
            <w:adjustRightInd w:val="0"/>
            <w:spacing w:line="320" w:lineRule="atLeast"/>
            <w:ind w:firstLine="720"/>
          </w:pPr>
        </w:pPrChange>
      </w:pPr>
      <w:ins w:id="2471" w:author="Administrator" w:date="2016-12-19T17:26:00Z">
        <w:del w:id="2472" w:author="Admin" w:date="2016-12-23T15:08:00Z">
          <w:r w:rsidRPr="008A22E4">
            <w:rPr>
              <w:color w:val="000000" w:themeColor="text1"/>
              <w:szCs w:val="28"/>
            </w:rPr>
            <w:delText>Trong thời hạn 05 ngày làm việc, kể từ ngày cấp, cấp lại, điều chỉnh Chứng chỉ hành nghề dược, cơ quan có thẩm quyền cấp, cấp lại, điều chỉnh Chứng chỉ hành nghề dược phải cập nhật thông tin về Chứng chỉ hành nghề dược đã được cấp trên trang thông tin điện tử hoặc cổng thông tin điện tử chính thức của cơ quan cấp và thực hiện việc chia sẻ thông tin về cấp Chứng chỉ hành nghề dược theo hướng dẫn của Bộ trưởng Bộ Y tế.</w:delText>
          </w:r>
        </w:del>
      </w:ins>
    </w:p>
    <w:p w:rsidR="00D43BB2" w:rsidRPr="008A22E4" w:rsidRDefault="00C24FA3">
      <w:pPr>
        <w:autoSpaceDE w:val="0"/>
        <w:autoSpaceDN w:val="0"/>
        <w:adjustRightInd w:val="0"/>
        <w:spacing w:line="320" w:lineRule="atLeast"/>
        <w:rPr>
          <w:ins w:id="2473" w:author="Administrator" w:date="2016-12-19T17:26:00Z"/>
          <w:del w:id="2474" w:author="Admin" w:date="2016-12-23T15:08:00Z"/>
          <w:color w:val="000000" w:themeColor="text1"/>
          <w:szCs w:val="28"/>
        </w:rPr>
        <w:pPrChange w:id="2475" w:author="Admin" w:date="2017-01-06T18:14:00Z">
          <w:pPr>
            <w:autoSpaceDE w:val="0"/>
            <w:autoSpaceDN w:val="0"/>
            <w:adjustRightInd w:val="0"/>
            <w:spacing w:line="320" w:lineRule="atLeast"/>
            <w:ind w:firstLine="720"/>
          </w:pPr>
        </w:pPrChange>
      </w:pPr>
      <w:ins w:id="2476" w:author="Administrator" w:date="2016-12-19T17:26:00Z">
        <w:del w:id="2477" w:author="Admin" w:date="2016-12-23T15:08:00Z">
          <w:r w:rsidRPr="008A22E4">
            <w:rPr>
              <w:color w:val="000000" w:themeColor="text1"/>
              <w:szCs w:val="28"/>
            </w:rPr>
            <w:delText>5. Mẫu Chứng chỉ hành nghề dược</w:delText>
          </w:r>
        </w:del>
      </w:ins>
    </w:p>
    <w:p w:rsidR="00D43BB2" w:rsidRPr="008A22E4" w:rsidRDefault="00C24FA3">
      <w:pPr>
        <w:autoSpaceDE w:val="0"/>
        <w:autoSpaceDN w:val="0"/>
        <w:adjustRightInd w:val="0"/>
        <w:spacing w:line="320" w:lineRule="atLeast"/>
        <w:rPr>
          <w:ins w:id="2478" w:author="Administrator" w:date="2016-12-19T17:26:00Z"/>
          <w:del w:id="2479" w:author="Admin" w:date="2016-12-23T15:08:00Z"/>
          <w:color w:val="000000" w:themeColor="text1"/>
          <w:szCs w:val="28"/>
        </w:rPr>
        <w:pPrChange w:id="2480" w:author="Admin" w:date="2017-01-06T18:14:00Z">
          <w:pPr>
            <w:autoSpaceDE w:val="0"/>
            <w:autoSpaceDN w:val="0"/>
            <w:adjustRightInd w:val="0"/>
            <w:spacing w:line="320" w:lineRule="atLeast"/>
            <w:ind w:firstLine="720"/>
          </w:pPr>
        </w:pPrChange>
      </w:pPr>
      <w:ins w:id="2481" w:author="Administrator" w:date="2016-12-19T17:26:00Z">
        <w:del w:id="2482" w:author="Admin" w:date="2016-12-23T15:08:00Z">
          <w:r w:rsidRPr="008A22E4">
            <w:rPr>
              <w:color w:val="000000" w:themeColor="text1"/>
              <w:szCs w:val="28"/>
            </w:rPr>
            <w:delText>a) Chứng chỉ hành nghề dược cấp theo hình thức xét hồ sơ được cấp theo Mẫu số 6 Phụ lục I ban hành kèm theo Nghị định này;</w:delText>
          </w:r>
        </w:del>
      </w:ins>
    </w:p>
    <w:p w:rsidR="00D43BB2" w:rsidRPr="008A22E4" w:rsidRDefault="00C24FA3">
      <w:pPr>
        <w:autoSpaceDE w:val="0"/>
        <w:autoSpaceDN w:val="0"/>
        <w:adjustRightInd w:val="0"/>
        <w:spacing w:line="320" w:lineRule="atLeast"/>
        <w:rPr>
          <w:ins w:id="2483" w:author="Administrator" w:date="2016-12-19T17:26:00Z"/>
          <w:del w:id="2484" w:author="Admin" w:date="2016-12-23T15:08:00Z"/>
          <w:color w:val="000000" w:themeColor="text1"/>
          <w:szCs w:val="28"/>
        </w:rPr>
        <w:pPrChange w:id="2485" w:author="Admin" w:date="2017-01-06T18:14:00Z">
          <w:pPr>
            <w:autoSpaceDE w:val="0"/>
            <w:autoSpaceDN w:val="0"/>
            <w:adjustRightInd w:val="0"/>
            <w:spacing w:line="320" w:lineRule="atLeast"/>
            <w:ind w:firstLine="720"/>
          </w:pPr>
        </w:pPrChange>
      </w:pPr>
      <w:ins w:id="2486" w:author="Administrator" w:date="2016-12-19T17:26:00Z">
        <w:del w:id="2487" w:author="Admin" w:date="2016-12-23T15:08:00Z">
          <w:r w:rsidRPr="008A22E4">
            <w:rPr>
              <w:color w:val="000000" w:themeColor="text1"/>
              <w:szCs w:val="28"/>
            </w:rPr>
            <w:delText>b) Chứng chỉ hành nghề dược cấp theo hình thức thi được cấp theo Mẫu số 7 Phụ lục I ban hành kèm theo Nghị định này.</w:delText>
          </w:r>
        </w:del>
      </w:ins>
    </w:p>
    <w:p w:rsidR="00D43BB2" w:rsidRPr="008A22E4" w:rsidRDefault="00C24FA3">
      <w:pPr>
        <w:autoSpaceDE w:val="0"/>
        <w:autoSpaceDN w:val="0"/>
        <w:adjustRightInd w:val="0"/>
        <w:spacing w:line="320" w:lineRule="atLeast"/>
        <w:rPr>
          <w:ins w:id="2488" w:author="Administrator" w:date="2016-12-19T17:26:00Z"/>
          <w:del w:id="2489" w:author="Admin" w:date="2016-12-23T15:08:00Z"/>
          <w:b/>
          <w:color w:val="000000" w:themeColor="text1"/>
          <w:szCs w:val="28"/>
        </w:rPr>
        <w:pPrChange w:id="2490" w:author="Admin" w:date="2017-01-06T18:14:00Z">
          <w:pPr>
            <w:autoSpaceDE w:val="0"/>
            <w:autoSpaceDN w:val="0"/>
            <w:adjustRightInd w:val="0"/>
            <w:spacing w:line="320" w:lineRule="atLeast"/>
            <w:ind w:firstLine="720"/>
          </w:pPr>
        </w:pPrChange>
      </w:pPr>
      <w:ins w:id="2491" w:author="Administrator" w:date="2016-12-19T17:26:00Z">
        <w:del w:id="2492" w:author="Admin" w:date="2016-12-23T15:08:00Z">
          <w:r w:rsidRPr="008A22E4">
            <w:rPr>
              <w:b/>
              <w:color w:val="000000" w:themeColor="text1"/>
              <w:szCs w:val="28"/>
            </w:rPr>
            <w:delText>Điều 5. Thủ tục thu hồi Chứng chỉ hành nghề dược</w:delText>
          </w:r>
        </w:del>
      </w:ins>
    </w:p>
    <w:p w:rsidR="00D43BB2" w:rsidRPr="008A22E4" w:rsidRDefault="00C24FA3">
      <w:pPr>
        <w:autoSpaceDE w:val="0"/>
        <w:autoSpaceDN w:val="0"/>
        <w:adjustRightInd w:val="0"/>
        <w:spacing w:line="320" w:lineRule="atLeast"/>
        <w:rPr>
          <w:ins w:id="2493" w:author="Administrator" w:date="2016-12-19T17:26:00Z"/>
          <w:del w:id="2494" w:author="Admin" w:date="2016-12-23T15:08:00Z"/>
          <w:color w:val="000000" w:themeColor="text1"/>
          <w:szCs w:val="28"/>
        </w:rPr>
        <w:pPrChange w:id="2495" w:author="Admin" w:date="2017-01-06T18:14:00Z">
          <w:pPr>
            <w:autoSpaceDE w:val="0"/>
            <w:autoSpaceDN w:val="0"/>
            <w:adjustRightInd w:val="0"/>
            <w:spacing w:line="320" w:lineRule="atLeast"/>
            <w:ind w:firstLine="720"/>
          </w:pPr>
        </w:pPrChange>
      </w:pPr>
      <w:ins w:id="2496" w:author="Administrator" w:date="2016-12-19T17:26:00Z">
        <w:del w:id="2497" w:author="Admin" w:date="2016-12-23T15:08:00Z">
          <w:r w:rsidRPr="008A22E4">
            <w:rPr>
              <w:color w:val="000000" w:themeColor="text1"/>
              <w:szCs w:val="28"/>
            </w:rPr>
            <w:delText>1. Thu hồi Chứng chỉ hành nghề dược đối với trường hợp quy định tại khoản 3 Điều 28 Luật dược</w:delText>
          </w:r>
        </w:del>
      </w:ins>
    </w:p>
    <w:p w:rsidR="00D43BB2" w:rsidRPr="008A22E4" w:rsidRDefault="00C24FA3">
      <w:pPr>
        <w:autoSpaceDE w:val="0"/>
        <w:autoSpaceDN w:val="0"/>
        <w:adjustRightInd w:val="0"/>
        <w:spacing w:line="320" w:lineRule="atLeast"/>
        <w:rPr>
          <w:ins w:id="2498" w:author="Administrator" w:date="2016-12-19T17:26:00Z"/>
          <w:del w:id="2499" w:author="Admin" w:date="2016-12-23T15:08:00Z"/>
          <w:color w:val="000000" w:themeColor="text1"/>
          <w:szCs w:val="28"/>
        </w:rPr>
        <w:pPrChange w:id="2500" w:author="Admin" w:date="2017-01-06T18:14:00Z">
          <w:pPr>
            <w:autoSpaceDE w:val="0"/>
            <w:autoSpaceDN w:val="0"/>
            <w:adjustRightInd w:val="0"/>
            <w:spacing w:line="320" w:lineRule="atLeast"/>
            <w:ind w:firstLine="720"/>
          </w:pPr>
        </w:pPrChange>
      </w:pPr>
      <w:ins w:id="2501" w:author="Administrator" w:date="2016-12-19T17:26:00Z">
        <w:del w:id="2502" w:author="Admin" w:date="2016-12-23T15:08:00Z">
          <w:r w:rsidRPr="008A22E4">
            <w:rPr>
              <w:color w:val="000000" w:themeColor="text1"/>
              <w:szCs w:val="28"/>
            </w:rPr>
            <w:delText>a) Trong thời hạn 03 ngày làm việc, kể từ ngày Cơ quan có thẩm quyền cấp Chứng chỉ hành nghề dược phát hiện trường hợp phải thu hồi Chứng chỉ hành nghề dược theo quy định tại khoản 3 Điều 28 Luật dược hoặc yêu cầu từ cá nhân có Chứng chỉ hành nghề dược, cơ quan có thẩm quyền cấp chứng chỉ hành nghề dược phải thông báo và yêu cầu cá nhân có Chứng chỉ hành nghề dược thực hiện thủ tục cấp Chứng chỉ hành nghề dược theo quy định tại khoản 8 Điều 24 Luật dược;</w:delText>
          </w:r>
        </w:del>
      </w:ins>
    </w:p>
    <w:p w:rsidR="00D43BB2" w:rsidRPr="008A22E4" w:rsidRDefault="00C24FA3">
      <w:pPr>
        <w:autoSpaceDE w:val="0"/>
        <w:autoSpaceDN w:val="0"/>
        <w:adjustRightInd w:val="0"/>
        <w:spacing w:line="320" w:lineRule="atLeast"/>
        <w:rPr>
          <w:ins w:id="2503" w:author="Administrator" w:date="2016-12-19T17:26:00Z"/>
          <w:del w:id="2504" w:author="Admin" w:date="2016-12-23T15:08:00Z"/>
          <w:color w:val="000000" w:themeColor="text1"/>
          <w:szCs w:val="28"/>
        </w:rPr>
        <w:pPrChange w:id="2505" w:author="Admin" w:date="2017-01-06T18:14:00Z">
          <w:pPr>
            <w:autoSpaceDE w:val="0"/>
            <w:autoSpaceDN w:val="0"/>
            <w:adjustRightInd w:val="0"/>
            <w:spacing w:line="320" w:lineRule="atLeast"/>
            <w:ind w:firstLine="720"/>
          </w:pPr>
        </w:pPrChange>
      </w:pPr>
      <w:ins w:id="2506" w:author="Administrator" w:date="2016-12-19T17:26:00Z">
        <w:del w:id="2507" w:author="Admin" w:date="2016-12-23T15:08:00Z">
          <w:r w:rsidRPr="008A22E4">
            <w:rPr>
              <w:color w:val="000000" w:themeColor="text1"/>
              <w:szCs w:val="28"/>
            </w:rPr>
            <w:delText>b) Trong thời hạn 30 ngày, nếu cá nhân không thực hiện thủ tục cấp Chứng chỉ hành nghề dược theo quy định tại khoản 8 Điều 24 Luật dược thì cơ quan có thẩm quyền cấp, thu hồi Chứng chỉ hành nghề dược ra quyết định thu hồi Chứng chỉ hành nghề;</w:delText>
          </w:r>
        </w:del>
      </w:ins>
    </w:p>
    <w:p w:rsidR="00D43BB2" w:rsidRPr="008A22E4" w:rsidRDefault="00C24FA3">
      <w:pPr>
        <w:autoSpaceDE w:val="0"/>
        <w:autoSpaceDN w:val="0"/>
        <w:adjustRightInd w:val="0"/>
        <w:spacing w:line="320" w:lineRule="atLeast"/>
        <w:rPr>
          <w:ins w:id="2508" w:author="Administrator" w:date="2016-12-19T17:26:00Z"/>
          <w:del w:id="2509" w:author="Admin" w:date="2016-12-23T15:08:00Z"/>
          <w:color w:val="000000" w:themeColor="text1"/>
          <w:szCs w:val="28"/>
        </w:rPr>
        <w:pPrChange w:id="2510" w:author="Admin" w:date="2017-01-06T18:14:00Z">
          <w:pPr>
            <w:autoSpaceDE w:val="0"/>
            <w:autoSpaceDN w:val="0"/>
            <w:adjustRightInd w:val="0"/>
            <w:spacing w:line="320" w:lineRule="atLeast"/>
            <w:ind w:firstLine="720"/>
          </w:pPr>
        </w:pPrChange>
      </w:pPr>
      <w:ins w:id="2511" w:author="Administrator" w:date="2016-12-19T17:26:00Z">
        <w:del w:id="2512" w:author="Admin" w:date="2016-12-23T15:08:00Z">
          <w:r w:rsidRPr="008A22E4">
            <w:rPr>
              <w:color w:val="000000" w:themeColor="text1"/>
              <w:szCs w:val="28"/>
            </w:rPr>
            <w:delText>c) Cơ quan có thẩm quyền cấp, thu hồi Chứng chỉ hành nghề dược thông báo và cập nhật trên Trang thông tin điện tử hoặc Cổng thông tin điện tử của cơ quan về lỗi ghi sai trên Chứng chỉ hành nghề dược đã cấp.</w:delText>
          </w:r>
        </w:del>
      </w:ins>
    </w:p>
    <w:p w:rsidR="00D43BB2" w:rsidRPr="008A22E4" w:rsidRDefault="00C24FA3">
      <w:pPr>
        <w:autoSpaceDE w:val="0"/>
        <w:autoSpaceDN w:val="0"/>
        <w:adjustRightInd w:val="0"/>
        <w:spacing w:line="320" w:lineRule="atLeast"/>
        <w:rPr>
          <w:ins w:id="2513" w:author="Administrator" w:date="2016-12-19T17:26:00Z"/>
          <w:del w:id="2514" w:author="Admin" w:date="2016-12-23T15:08:00Z"/>
          <w:color w:val="000000" w:themeColor="text1"/>
          <w:szCs w:val="28"/>
        </w:rPr>
        <w:pPrChange w:id="2515" w:author="Admin" w:date="2017-01-06T18:14:00Z">
          <w:pPr>
            <w:autoSpaceDE w:val="0"/>
            <w:autoSpaceDN w:val="0"/>
            <w:adjustRightInd w:val="0"/>
            <w:spacing w:line="320" w:lineRule="atLeast"/>
            <w:ind w:firstLine="720"/>
          </w:pPr>
        </w:pPrChange>
      </w:pPr>
      <w:ins w:id="2516" w:author="Administrator" w:date="2016-12-19T17:26:00Z">
        <w:del w:id="2517" w:author="Admin" w:date="2016-12-23T15:08:00Z">
          <w:r w:rsidRPr="008A22E4">
            <w:rPr>
              <w:color w:val="000000" w:themeColor="text1"/>
              <w:szCs w:val="28"/>
            </w:rPr>
            <w:delText>2. Thu hồi Chứng chỉ hành nghề dược đối với các trường hợp quy định tại các khoản 1, 2, 5, 8 và 9 Điều 28 Luật dược.</w:delText>
          </w:r>
        </w:del>
      </w:ins>
    </w:p>
    <w:p w:rsidR="00D43BB2" w:rsidRPr="008A22E4" w:rsidRDefault="00C24FA3">
      <w:pPr>
        <w:autoSpaceDE w:val="0"/>
        <w:autoSpaceDN w:val="0"/>
        <w:adjustRightInd w:val="0"/>
        <w:spacing w:line="320" w:lineRule="atLeast"/>
        <w:rPr>
          <w:ins w:id="2518" w:author="Administrator" w:date="2016-12-19T17:26:00Z"/>
          <w:del w:id="2519" w:author="Admin" w:date="2016-12-23T15:08:00Z"/>
          <w:color w:val="000000" w:themeColor="text1"/>
          <w:szCs w:val="28"/>
        </w:rPr>
        <w:pPrChange w:id="2520" w:author="Admin" w:date="2017-01-06T18:14:00Z">
          <w:pPr>
            <w:autoSpaceDE w:val="0"/>
            <w:autoSpaceDN w:val="0"/>
            <w:adjustRightInd w:val="0"/>
            <w:spacing w:line="320" w:lineRule="atLeast"/>
            <w:ind w:firstLine="720"/>
          </w:pPr>
        </w:pPrChange>
      </w:pPr>
      <w:ins w:id="2521" w:author="Administrator" w:date="2016-12-19T17:26:00Z">
        <w:del w:id="2522" w:author="Admin" w:date="2016-12-23T15:08:00Z">
          <w:r w:rsidRPr="008A22E4">
            <w:rPr>
              <w:color w:val="000000" w:themeColor="text1"/>
              <w:szCs w:val="28"/>
            </w:rPr>
            <w:delText>a) Trong thời hạn 05 ngày làm việc, kể từ ngày cơ quan cấp Chứng chỉ hành nghề tự phát hiện hoặc yêu cầu từ cá nhân có Chứng chỉ hành nghề dược, cơ quan có thẩm quyền cấp Chứng chỉ hành nghề dược phải xác định và kết luận lý do thu hồi Chứng chỉ hành nghề dược. Nếu không thuộc các trường hợp thu hồi thì phải có văn bản trả lời cho cá nhân có đề nghị và nêu rõ lý do;</w:delText>
          </w:r>
        </w:del>
      </w:ins>
    </w:p>
    <w:p w:rsidR="00D43BB2" w:rsidRPr="008A22E4" w:rsidRDefault="00C24FA3">
      <w:pPr>
        <w:autoSpaceDE w:val="0"/>
        <w:autoSpaceDN w:val="0"/>
        <w:adjustRightInd w:val="0"/>
        <w:spacing w:line="320" w:lineRule="atLeast"/>
        <w:rPr>
          <w:ins w:id="2523" w:author="Administrator" w:date="2016-12-19T17:26:00Z"/>
          <w:del w:id="2524" w:author="Admin" w:date="2016-12-23T15:08:00Z"/>
          <w:color w:val="000000" w:themeColor="text1"/>
          <w:szCs w:val="28"/>
        </w:rPr>
        <w:pPrChange w:id="2525" w:author="Admin" w:date="2017-01-06T18:14:00Z">
          <w:pPr>
            <w:autoSpaceDE w:val="0"/>
            <w:autoSpaceDN w:val="0"/>
            <w:adjustRightInd w:val="0"/>
            <w:spacing w:line="320" w:lineRule="atLeast"/>
            <w:ind w:firstLine="720"/>
          </w:pPr>
        </w:pPrChange>
      </w:pPr>
      <w:ins w:id="2526" w:author="Administrator" w:date="2016-12-19T17:26:00Z">
        <w:del w:id="2527" w:author="Admin" w:date="2016-12-23T15:08:00Z">
          <w:r w:rsidRPr="008A22E4">
            <w:rPr>
              <w:color w:val="000000" w:themeColor="text1"/>
              <w:szCs w:val="28"/>
            </w:rPr>
            <w:delText>b) Trong thời hạn 05 ngày làm việc, kể từ ngày xác nhận thuộc các trường hợp phải thu hồi, cơ quan cấp Chứng chỉ hành nghề dược ra quyết định thu hồi và công bố, cập nhật thông tin trên trang thông tin điện tử hoặc cổng thông tin điện tử chính thức của cơ quan. Quyết định thu hồi được gửi đến người có Chứng chỉ hành nghề dược, Bộ Y tế và Sở Y tế các tỉnh, thành phố trực thuộc Trung ương;</w:delText>
          </w:r>
        </w:del>
      </w:ins>
    </w:p>
    <w:p w:rsidR="00D43BB2" w:rsidRPr="008A22E4" w:rsidRDefault="00C24FA3">
      <w:pPr>
        <w:autoSpaceDE w:val="0"/>
        <w:autoSpaceDN w:val="0"/>
        <w:adjustRightInd w:val="0"/>
        <w:spacing w:line="320" w:lineRule="atLeast"/>
        <w:rPr>
          <w:ins w:id="2528" w:author="Administrator" w:date="2016-12-19T17:26:00Z"/>
          <w:del w:id="2529" w:author="Admin" w:date="2016-12-23T15:08:00Z"/>
          <w:color w:val="000000" w:themeColor="text1"/>
          <w:szCs w:val="28"/>
        </w:rPr>
        <w:pPrChange w:id="2530" w:author="Admin" w:date="2017-01-06T18:14:00Z">
          <w:pPr>
            <w:autoSpaceDE w:val="0"/>
            <w:autoSpaceDN w:val="0"/>
            <w:adjustRightInd w:val="0"/>
            <w:spacing w:line="320" w:lineRule="atLeast"/>
            <w:ind w:firstLine="720"/>
          </w:pPr>
        </w:pPrChange>
      </w:pPr>
      <w:ins w:id="2531" w:author="Administrator" w:date="2016-12-19T17:26:00Z">
        <w:del w:id="2532" w:author="Admin" w:date="2016-12-23T15:08:00Z">
          <w:r w:rsidRPr="008A22E4">
            <w:rPr>
              <w:color w:val="000000" w:themeColor="text1"/>
              <w:szCs w:val="28"/>
            </w:rPr>
            <w:delText>3. Thủ tục thu hồi Chứng chỉ hành nghề dược đối với các trường hợp quy định tại các khoản 4, 6, 7, 8, 9, 10 và 11 Điều 28 Luật dược</w:delText>
          </w:r>
        </w:del>
      </w:ins>
    </w:p>
    <w:p w:rsidR="00D43BB2" w:rsidRPr="008A22E4" w:rsidRDefault="00C24FA3">
      <w:pPr>
        <w:autoSpaceDE w:val="0"/>
        <w:autoSpaceDN w:val="0"/>
        <w:adjustRightInd w:val="0"/>
        <w:spacing w:line="320" w:lineRule="atLeast"/>
        <w:rPr>
          <w:ins w:id="2533" w:author="Administrator" w:date="2016-12-19T17:26:00Z"/>
          <w:del w:id="2534" w:author="Admin" w:date="2016-12-23T15:08:00Z"/>
          <w:color w:val="000000" w:themeColor="text1"/>
          <w:szCs w:val="28"/>
        </w:rPr>
        <w:pPrChange w:id="2535" w:author="Admin" w:date="2017-01-06T18:14:00Z">
          <w:pPr>
            <w:autoSpaceDE w:val="0"/>
            <w:autoSpaceDN w:val="0"/>
            <w:adjustRightInd w:val="0"/>
            <w:spacing w:line="320" w:lineRule="atLeast"/>
            <w:ind w:firstLine="720"/>
          </w:pPr>
        </w:pPrChange>
      </w:pPr>
      <w:ins w:id="2536" w:author="Administrator" w:date="2016-12-19T17:26:00Z">
        <w:del w:id="2537" w:author="Admin" w:date="2016-12-23T15:08:00Z">
          <w:r w:rsidRPr="008A22E4">
            <w:rPr>
              <w:color w:val="000000" w:themeColor="text1"/>
              <w:szCs w:val="28"/>
            </w:rPr>
            <w:delText>Trong quá trình thanh tra, kiểm tra, cơ quan có thẩm quyền thanh tra, kiểm tra thông báo bằng văn bản đến cơ quan cấp Chứng chỉ hành nghề dược về các vi phạm liên quan đến các trường hợp phải thu hồi Chứng chỉ hành nghề dược. Trong thời hạn 07 ngày làm việc, kể từ ngày nhận được thông báo từ cơ quan có thẩm quyền thanh tra, kiểm tra, cơ quan cấp Chứng chỉ hành nghề dược phải ra quyết định thu hồi và có trách nhiệm như sau:</w:delText>
          </w:r>
        </w:del>
      </w:ins>
    </w:p>
    <w:p w:rsidR="00D43BB2" w:rsidRPr="008A22E4" w:rsidRDefault="00C24FA3">
      <w:pPr>
        <w:autoSpaceDE w:val="0"/>
        <w:autoSpaceDN w:val="0"/>
        <w:adjustRightInd w:val="0"/>
        <w:spacing w:line="320" w:lineRule="atLeast"/>
        <w:rPr>
          <w:ins w:id="2538" w:author="Administrator" w:date="2016-12-19T17:26:00Z"/>
          <w:del w:id="2539" w:author="Admin" w:date="2016-12-23T15:08:00Z"/>
          <w:color w:val="000000" w:themeColor="text1"/>
          <w:szCs w:val="28"/>
        </w:rPr>
        <w:pPrChange w:id="2540" w:author="Admin" w:date="2017-01-06T18:14:00Z">
          <w:pPr>
            <w:autoSpaceDE w:val="0"/>
            <w:autoSpaceDN w:val="0"/>
            <w:adjustRightInd w:val="0"/>
            <w:spacing w:line="320" w:lineRule="atLeast"/>
            <w:ind w:firstLine="720"/>
          </w:pPr>
        </w:pPrChange>
      </w:pPr>
      <w:ins w:id="2541" w:author="Administrator" w:date="2016-12-19T17:26:00Z">
        <w:del w:id="2542" w:author="Admin" w:date="2016-12-23T15:08:00Z">
          <w:r w:rsidRPr="008A22E4">
            <w:rPr>
              <w:color w:val="000000" w:themeColor="text1"/>
              <w:szCs w:val="28"/>
            </w:rPr>
            <w:delText>a) Đăng tải quyết định thu hồi Chứng chỉ hành nghề dược trên Tang thông tin điện tử hoặc Cổng thông tin điện tử chính thức của cơ quan đồng thời gửi quyết định thu hồi đến cá nhân có Chứng chỉ hành nghề dược, Bộ Y tế và Sở Y tế các tỉnh, thành phố trực thuộc Trung ương;</w:delText>
          </w:r>
        </w:del>
      </w:ins>
    </w:p>
    <w:p w:rsidR="00D43BB2" w:rsidRPr="008A22E4" w:rsidRDefault="00C24FA3">
      <w:pPr>
        <w:autoSpaceDE w:val="0"/>
        <w:autoSpaceDN w:val="0"/>
        <w:adjustRightInd w:val="0"/>
        <w:spacing w:line="320" w:lineRule="atLeast"/>
        <w:rPr>
          <w:ins w:id="2543" w:author="Administrator" w:date="2016-12-19T17:26:00Z"/>
          <w:del w:id="2544" w:author="Admin" w:date="2016-12-23T15:08:00Z"/>
          <w:color w:val="000000" w:themeColor="text1"/>
          <w:szCs w:val="28"/>
        </w:rPr>
        <w:pPrChange w:id="2545" w:author="Admin" w:date="2017-01-06T18:14:00Z">
          <w:pPr>
            <w:autoSpaceDE w:val="0"/>
            <w:autoSpaceDN w:val="0"/>
            <w:adjustRightInd w:val="0"/>
            <w:spacing w:line="320" w:lineRule="atLeast"/>
            <w:ind w:firstLine="720"/>
          </w:pPr>
        </w:pPrChange>
      </w:pPr>
      <w:ins w:id="2546" w:author="Administrator" w:date="2016-12-19T17:26:00Z">
        <w:del w:id="2547" w:author="Admin" w:date="2016-12-23T15:08:00Z">
          <w:r w:rsidRPr="008A22E4">
            <w:rPr>
              <w:color w:val="000000" w:themeColor="text1"/>
              <w:szCs w:val="28"/>
            </w:rPr>
            <w:delText>b) Cập nhật thông tin thu hồi Chứng chỉ hành nghề dược của cá nhân trên Trang thông tin điện tử hoặc Cổng thông tin điện tử chính thức của cơ quan cấp.</w:delText>
          </w:r>
        </w:del>
      </w:ins>
    </w:p>
    <w:p w:rsidR="00D43BB2" w:rsidRPr="008A22E4" w:rsidRDefault="00D43BB2">
      <w:pPr>
        <w:spacing w:line="320" w:lineRule="atLeast"/>
        <w:rPr>
          <w:ins w:id="2548" w:author="Administrator" w:date="2016-12-19T17:26:00Z"/>
          <w:del w:id="2549" w:author="Admin" w:date="2016-12-23T15:08:00Z"/>
          <w:color w:val="000000" w:themeColor="text1"/>
        </w:rPr>
        <w:pPrChange w:id="2550" w:author="Admin" w:date="2017-01-06T18:14:00Z">
          <w:pPr/>
        </w:pPrChange>
      </w:pPr>
    </w:p>
    <w:p w:rsidR="00D43BB2" w:rsidRPr="008A22E4" w:rsidRDefault="00C24FA3">
      <w:pPr>
        <w:spacing w:line="320" w:lineRule="atLeast"/>
        <w:jc w:val="center"/>
        <w:rPr>
          <w:ins w:id="2551" w:author="Administrator" w:date="2016-12-19T17:26:00Z"/>
          <w:del w:id="2552" w:author="Admin" w:date="2016-12-23T15:08:00Z"/>
          <w:b/>
          <w:color w:val="000000" w:themeColor="text1"/>
        </w:rPr>
        <w:pPrChange w:id="2553" w:author="Admin" w:date="2017-01-06T18:14:00Z">
          <w:pPr>
            <w:jc w:val="center"/>
          </w:pPr>
        </w:pPrChange>
      </w:pPr>
      <w:ins w:id="2554" w:author="Administrator" w:date="2016-12-19T17:26:00Z">
        <w:del w:id="2555" w:author="Admin" w:date="2016-12-23T15:08:00Z">
          <w:r w:rsidRPr="008A22E4">
            <w:rPr>
              <w:b/>
              <w:color w:val="000000" w:themeColor="text1"/>
            </w:rPr>
            <w:delText>Mục 2</w:delText>
          </w:r>
        </w:del>
      </w:ins>
    </w:p>
    <w:p w:rsidR="00D43BB2" w:rsidRPr="008A22E4" w:rsidRDefault="00C24FA3">
      <w:pPr>
        <w:spacing w:line="320" w:lineRule="atLeast"/>
        <w:jc w:val="center"/>
        <w:rPr>
          <w:ins w:id="2556" w:author="Administrator" w:date="2016-12-19T17:26:00Z"/>
          <w:del w:id="2557" w:author="Admin" w:date="2016-12-23T15:08:00Z"/>
          <w:b/>
          <w:color w:val="000000" w:themeColor="text1"/>
        </w:rPr>
        <w:pPrChange w:id="2558" w:author="Admin" w:date="2017-01-06T18:14:00Z">
          <w:pPr>
            <w:jc w:val="center"/>
          </w:pPr>
        </w:pPrChange>
      </w:pPr>
      <w:ins w:id="2559" w:author="Administrator" w:date="2016-12-19T17:26:00Z">
        <w:del w:id="2560" w:author="Admin" w:date="2016-12-23T15:08:00Z">
          <w:r w:rsidRPr="008A22E4">
            <w:rPr>
              <w:b/>
              <w:color w:val="000000" w:themeColor="text1"/>
            </w:rPr>
            <w:delText>CHƯƠNG TRÌNH, CƠ SỞ ĐÀO TẠO CẬP NHẬT</w:delText>
          </w:r>
        </w:del>
      </w:ins>
    </w:p>
    <w:p w:rsidR="00D43BB2" w:rsidRPr="008A22E4" w:rsidRDefault="00C24FA3">
      <w:pPr>
        <w:spacing w:line="320" w:lineRule="atLeast"/>
        <w:jc w:val="center"/>
        <w:rPr>
          <w:ins w:id="2561" w:author="Administrator" w:date="2016-12-19T17:26:00Z"/>
          <w:del w:id="2562" w:author="Admin" w:date="2016-12-23T15:08:00Z"/>
          <w:b/>
          <w:color w:val="000000" w:themeColor="text1"/>
        </w:rPr>
        <w:pPrChange w:id="2563" w:author="Admin" w:date="2017-01-06T18:14:00Z">
          <w:pPr>
            <w:jc w:val="center"/>
          </w:pPr>
        </w:pPrChange>
      </w:pPr>
      <w:ins w:id="2564" w:author="Administrator" w:date="2016-12-19T17:26:00Z">
        <w:del w:id="2565" w:author="Admin" w:date="2016-12-23T15:08:00Z">
          <w:r w:rsidRPr="008A22E4">
            <w:rPr>
              <w:b/>
              <w:color w:val="000000" w:themeColor="text1"/>
            </w:rPr>
            <w:delText>KIẾN THỨC CHUYÊN MÔN VỀ DƯỢC</w:delText>
          </w:r>
        </w:del>
      </w:ins>
    </w:p>
    <w:p w:rsidR="00D43BB2" w:rsidRPr="008A22E4" w:rsidRDefault="00D43BB2">
      <w:pPr>
        <w:spacing w:line="320" w:lineRule="atLeast"/>
        <w:jc w:val="center"/>
        <w:rPr>
          <w:ins w:id="2566" w:author="Administrator" w:date="2016-12-19T17:26:00Z"/>
          <w:del w:id="2567" w:author="Admin" w:date="2016-12-23T15:08:00Z"/>
          <w:b/>
          <w:color w:val="000000" w:themeColor="text1"/>
        </w:rPr>
        <w:pPrChange w:id="2568" w:author="Admin" w:date="2017-01-06T18:14:00Z">
          <w:pPr>
            <w:jc w:val="center"/>
          </w:pPr>
        </w:pPrChange>
      </w:pPr>
    </w:p>
    <w:p w:rsidR="00D43BB2" w:rsidRPr="008A22E4" w:rsidRDefault="00C24FA3">
      <w:pPr>
        <w:autoSpaceDE w:val="0"/>
        <w:autoSpaceDN w:val="0"/>
        <w:adjustRightInd w:val="0"/>
        <w:spacing w:line="320" w:lineRule="atLeast"/>
        <w:rPr>
          <w:ins w:id="2569" w:author="Administrator" w:date="2016-12-19T17:26:00Z"/>
          <w:del w:id="2570" w:author="Admin" w:date="2016-12-23T15:08:00Z"/>
          <w:b/>
          <w:color w:val="000000" w:themeColor="text1"/>
          <w:szCs w:val="28"/>
        </w:rPr>
        <w:pPrChange w:id="2571" w:author="Admin" w:date="2017-01-06T18:14:00Z">
          <w:pPr>
            <w:autoSpaceDE w:val="0"/>
            <w:autoSpaceDN w:val="0"/>
            <w:adjustRightInd w:val="0"/>
            <w:spacing w:line="320" w:lineRule="atLeast"/>
            <w:ind w:firstLine="720"/>
          </w:pPr>
        </w:pPrChange>
      </w:pPr>
      <w:ins w:id="2572" w:author="Administrator" w:date="2016-12-19T17:26:00Z">
        <w:del w:id="2573" w:author="Admin" w:date="2016-12-23T15:08:00Z">
          <w:r w:rsidRPr="008A22E4">
            <w:rPr>
              <w:b/>
              <w:color w:val="000000" w:themeColor="text1"/>
              <w:szCs w:val="28"/>
            </w:rPr>
            <w:delText>Điều 6. Chương trình đào tạo cập nhật kiến thức chuyên môn về dược</w:delText>
          </w:r>
        </w:del>
      </w:ins>
    </w:p>
    <w:p w:rsidR="00D43BB2" w:rsidRPr="008A22E4" w:rsidRDefault="00C24FA3">
      <w:pPr>
        <w:autoSpaceDE w:val="0"/>
        <w:autoSpaceDN w:val="0"/>
        <w:adjustRightInd w:val="0"/>
        <w:spacing w:line="320" w:lineRule="atLeast"/>
        <w:rPr>
          <w:ins w:id="2574" w:author="Administrator" w:date="2016-12-19T17:26:00Z"/>
          <w:del w:id="2575" w:author="Admin" w:date="2016-12-23T15:08:00Z"/>
          <w:color w:val="000000" w:themeColor="text1"/>
          <w:szCs w:val="28"/>
        </w:rPr>
        <w:pPrChange w:id="2576" w:author="Admin" w:date="2017-01-06T18:14:00Z">
          <w:pPr>
            <w:autoSpaceDE w:val="0"/>
            <w:autoSpaceDN w:val="0"/>
            <w:adjustRightInd w:val="0"/>
            <w:spacing w:line="320" w:lineRule="atLeast"/>
            <w:ind w:firstLine="720"/>
          </w:pPr>
        </w:pPrChange>
      </w:pPr>
      <w:ins w:id="2577" w:author="Administrator" w:date="2016-12-19T17:26:00Z">
        <w:del w:id="2578" w:author="Admin" w:date="2016-12-23T15:08:00Z">
          <w:r w:rsidRPr="008A22E4">
            <w:rPr>
              <w:color w:val="000000" w:themeColor="text1"/>
              <w:szCs w:val="28"/>
            </w:rPr>
            <w:delText xml:space="preserve">Cơ sở đào tạo cập nhật kiến thức chuyên môn về dược phải xây dựng chương trình đào tạo bao gồm các nội dung chính sau đây: </w:delText>
          </w:r>
        </w:del>
      </w:ins>
    </w:p>
    <w:p w:rsidR="00D43BB2" w:rsidRPr="008A22E4" w:rsidRDefault="00C24FA3">
      <w:pPr>
        <w:autoSpaceDE w:val="0"/>
        <w:autoSpaceDN w:val="0"/>
        <w:adjustRightInd w:val="0"/>
        <w:spacing w:line="320" w:lineRule="atLeast"/>
        <w:rPr>
          <w:ins w:id="2579" w:author="Administrator" w:date="2016-12-19T17:26:00Z"/>
          <w:del w:id="2580" w:author="Admin" w:date="2016-12-23T15:08:00Z"/>
          <w:color w:val="000000" w:themeColor="text1"/>
          <w:szCs w:val="28"/>
        </w:rPr>
        <w:pPrChange w:id="2581" w:author="Admin" w:date="2017-01-06T18:14:00Z">
          <w:pPr>
            <w:autoSpaceDE w:val="0"/>
            <w:autoSpaceDN w:val="0"/>
            <w:adjustRightInd w:val="0"/>
            <w:spacing w:line="320" w:lineRule="atLeast"/>
            <w:ind w:firstLine="720"/>
          </w:pPr>
        </w:pPrChange>
      </w:pPr>
      <w:ins w:id="2582" w:author="Administrator" w:date="2016-12-19T17:26:00Z">
        <w:del w:id="2583" w:author="Admin" w:date="2016-12-23T15:08:00Z">
          <w:r w:rsidRPr="008A22E4">
            <w:rPr>
              <w:color w:val="000000" w:themeColor="text1"/>
              <w:szCs w:val="28"/>
            </w:rPr>
            <w:delText xml:space="preserve">1. Nội dung đào tạo bao gồm: </w:delText>
          </w:r>
        </w:del>
      </w:ins>
    </w:p>
    <w:p w:rsidR="00D43BB2" w:rsidRPr="008A22E4" w:rsidRDefault="00C24FA3">
      <w:pPr>
        <w:autoSpaceDE w:val="0"/>
        <w:autoSpaceDN w:val="0"/>
        <w:adjustRightInd w:val="0"/>
        <w:spacing w:line="320" w:lineRule="atLeast"/>
        <w:rPr>
          <w:ins w:id="2584" w:author="Administrator" w:date="2016-12-19T17:26:00Z"/>
          <w:del w:id="2585" w:author="Admin" w:date="2016-12-23T15:08:00Z"/>
          <w:color w:val="000000" w:themeColor="text1"/>
          <w:szCs w:val="28"/>
        </w:rPr>
        <w:pPrChange w:id="2586" w:author="Admin" w:date="2017-01-06T18:14:00Z">
          <w:pPr>
            <w:autoSpaceDE w:val="0"/>
            <w:autoSpaceDN w:val="0"/>
            <w:adjustRightInd w:val="0"/>
            <w:spacing w:line="320" w:lineRule="atLeast"/>
            <w:ind w:firstLine="720"/>
          </w:pPr>
        </w:pPrChange>
      </w:pPr>
      <w:ins w:id="2587" w:author="Administrator" w:date="2016-12-19T17:26:00Z">
        <w:del w:id="2588" w:author="Admin" w:date="2016-12-23T15:08:00Z">
          <w:r w:rsidRPr="008A22E4">
            <w:rPr>
              <w:color w:val="000000" w:themeColor="text1"/>
              <w:szCs w:val="28"/>
            </w:rPr>
            <w:delText xml:space="preserve">a) Kiến thức chuyên ngành, pháp luật và quản lý chuyên môn về dược; </w:delText>
          </w:r>
        </w:del>
      </w:ins>
    </w:p>
    <w:p w:rsidR="00D43BB2" w:rsidRPr="008A22E4" w:rsidRDefault="00C24FA3">
      <w:pPr>
        <w:autoSpaceDE w:val="0"/>
        <w:autoSpaceDN w:val="0"/>
        <w:adjustRightInd w:val="0"/>
        <w:spacing w:line="320" w:lineRule="atLeast"/>
        <w:rPr>
          <w:ins w:id="2589" w:author="Administrator" w:date="2016-12-19T17:26:00Z"/>
          <w:del w:id="2590" w:author="Admin" w:date="2016-12-23T15:08:00Z"/>
          <w:color w:val="000000" w:themeColor="text1"/>
          <w:szCs w:val="28"/>
        </w:rPr>
        <w:pPrChange w:id="2591" w:author="Admin" w:date="2017-01-06T18:14:00Z">
          <w:pPr>
            <w:autoSpaceDE w:val="0"/>
            <w:autoSpaceDN w:val="0"/>
            <w:adjustRightInd w:val="0"/>
            <w:spacing w:line="320" w:lineRule="atLeast"/>
            <w:ind w:firstLine="720"/>
          </w:pPr>
        </w:pPrChange>
      </w:pPr>
      <w:ins w:id="2592" w:author="Administrator" w:date="2016-12-19T17:26:00Z">
        <w:del w:id="2593" w:author="Admin" w:date="2016-12-23T15:08:00Z">
          <w:r w:rsidRPr="008A22E4">
            <w:rPr>
              <w:color w:val="000000" w:themeColor="text1"/>
              <w:szCs w:val="28"/>
            </w:rPr>
            <w:delText>b) Kỹ năng và các kỹ thuật trong hành nghề dược;</w:delText>
          </w:r>
        </w:del>
      </w:ins>
    </w:p>
    <w:p w:rsidR="00D43BB2" w:rsidRPr="008A22E4" w:rsidRDefault="00C24FA3">
      <w:pPr>
        <w:autoSpaceDE w:val="0"/>
        <w:autoSpaceDN w:val="0"/>
        <w:adjustRightInd w:val="0"/>
        <w:spacing w:line="320" w:lineRule="atLeast"/>
        <w:rPr>
          <w:ins w:id="2594" w:author="Administrator" w:date="2016-12-19T17:26:00Z"/>
          <w:del w:id="2595" w:author="Admin" w:date="2016-12-23T15:08:00Z"/>
          <w:color w:val="000000" w:themeColor="text1"/>
          <w:szCs w:val="28"/>
        </w:rPr>
        <w:pPrChange w:id="2596" w:author="Admin" w:date="2017-01-06T18:14:00Z">
          <w:pPr>
            <w:autoSpaceDE w:val="0"/>
            <w:autoSpaceDN w:val="0"/>
            <w:adjustRightInd w:val="0"/>
            <w:spacing w:line="320" w:lineRule="atLeast"/>
            <w:ind w:firstLine="720"/>
          </w:pPr>
        </w:pPrChange>
      </w:pPr>
      <w:ins w:id="2597" w:author="Administrator" w:date="2016-12-19T17:26:00Z">
        <w:del w:id="2598" w:author="Admin" w:date="2016-12-23T15:08:00Z">
          <w:r w:rsidRPr="008A22E4">
            <w:rPr>
              <w:color w:val="000000" w:themeColor="text1"/>
              <w:szCs w:val="28"/>
            </w:rPr>
            <w:delText>c) Hình thức, phương pháp dạy - học thực hành đánh giá kết quả đầu ra của người học thực hành phù hợp với chương trình đào tạo cho từng môn học, đối tượng, trình độ đào tạo thực hành.</w:delText>
          </w:r>
        </w:del>
      </w:ins>
    </w:p>
    <w:p w:rsidR="00D43BB2" w:rsidRPr="008A22E4" w:rsidRDefault="00C24FA3">
      <w:pPr>
        <w:autoSpaceDE w:val="0"/>
        <w:autoSpaceDN w:val="0"/>
        <w:adjustRightInd w:val="0"/>
        <w:spacing w:line="320" w:lineRule="atLeast"/>
        <w:rPr>
          <w:ins w:id="2599" w:author="Administrator" w:date="2016-12-19T17:26:00Z"/>
          <w:del w:id="2600" w:author="Admin" w:date="2016-12-23T15:08:00Z"/>
          <w:color w:val="000000" w:themeColor="text1"/>
          <w:szCs w:val="28"/>
        </w:rPr>
        <w:pPrChange w:id="2601" w:author="Admin" w:date="2017-01-06T18:14:00Z">
          <w:pPr>
            <w:autoSpaceDE w:val="0"/>
            <w:autoSpaceDN w:val="0"/>
            <w:adjustRightInd w:val="0"/>
            <w:spacing w:line="320" w:lineRule="atLeast"/>
            <w:ind w:firstLine="720"/>
          </w:pPr>
        </w:pPrChange>
      </w:pPr>
      <w:ins w:id="2602" w:author="Administrator" w:date="2016-12-19T17:26:00Z">
        <w:del w:id="2603" w:author="Admin" w:date="2016-12-23T15:08:00Z">
          <w:r w:rsidRPr="008A22E4">
            <w:rPr>
              <w:color w:val="000000" w:themeColor="text1"/>
              <w:szCs w:val="28"/>
            </w:rPr>
            <w:delText>2. Thời gian đào tạo cập nhật kiến thức chuyên môn về dược bao gồm:</w:delText>
          </w:r>
        </w:del>
      </w:ins>
    </w:p>
    <w:p w:rsidR="00D43BB2" w:rsidRPr="008A22E4" w:rsidRDefault="00C24FA3">
      <w:pPr>
        <w:autoSpaceDE w:val="0"/>
        <w:autoSpaceDN w:val="0"/>
        <w:adjustRightInd w:val="0"/>
        <w:spacing w:line="320" w:lineRule="atLeast"/>
        <w:rPr>
          <w:ins w:id="2604" w:author="Administrator" w:date="2016-12-19T17:26:00Z"/>
          <w:del w:id="2605" w:author="Admin" w:date="2016-12-23T15:08:00Z"/>
          <w:color w:val="000000" w:themeColor="text1"/>
          <w:szCs w:val="28"/>
        </w:rPr>
        <w:pPrChange w:id="2606" w:author="Admin" w:date="2017-01-06T18:14:00Z">
          <w:pPr>
            <w:autoSpaceDE w:val="0"/>
            <w:autoSpaceDN w:val="0"/>
            <w:adjustRightInd w:val="0"/>
            <w:spacing w:line="320" w:lineRule="atLeast"/>
            <w:ind w:firstLine="720"/>
          </w:pPr>
        </w:pPrChange>
      </w:pPr>
      <w:ins w:id="2607" w:author="Administrator" w:date="2016-12-19T17:26:00Z">
        <w:del w:id="2608" w:author="Admin" w:date="2016-12-23T15:08:00Z">
          <w:r w:rsidRPr="008A22E4">
            <w:rPr>
              <w:color w:val="000000" w:themeColor="text1"/>
              <w:szCs w:val="28"/>
            </w:rPr>
            <w:delText>a) Kiến thức chuyên ngành: Tối thiểu 8 giờ đối với người có trình độ đại học; tối thiểu 4 giờ đối với người có trình độ cao đẳng, trung cấp, sơ cấp và các văn bằng, chứng chỉ, giấy chứng nhận khác;</w:delText>
          </w:r>
        </w:del>
      </w:ins>
    </w:p>
    <w:p w:rsidR="00D43BB2" w:rsidRPr="008A22E4" w:rsidRDefault="00C24FA3">
      <w:pPr>
        <w:autoSpaceDE w:val="0"/>
        <w:autoSpaceDN w:val="0"/>
        <w:adjustRightInd w:val="0"/>
        <w:spacing w:line="320" w:lineRule="atLeast"/>
        <w:rPr>
          <w:ins w:id="2609" w:author="Administrator" w:date="2016-12-19T17:26:00Z"/>
          <w:del w:id="2610" w:author="Admin" w:date="2016-12-23T15:08:00Z"/>
          <w:color w:val="000000" w:themeColor="text1"/>
          <w:szCs w:val="28"/>
        </w:rPr>
        <w:pPrChange w:id="2611" w:author="Admin" w:date="2017-01-06T18:14:00Z">
          <w:pPr>
            <w:autoSpaceDE w:val="0"/>
            <w:autoSpaceDN w:val="0"/>
            <w:adjustRightInd w:val="0"/>
            <w:spacing w:line="320" w:lineRule="atLeast"/>
            <w:ind w:firstLine="720"/>
          </w:pPr>
        </w:pPrChange>
      </w:pPr>
      <w:ins w:id="2612" w:author="Administrator" w:date="2016-12-19T17:26:00Z">
        <w:del w:id="2613" w:author="Admin" w:date="2016-12-23T15:08:00Z">
          <w:r w:rsidRPr="008A22E4">
            <w:rPr>
              <w:color w:val="000000" w:themeColor="text1"/>
              <w:szCs w:val="28"/>
            </w:rPr>
            <w:delText xml:space="preserve">b) Pháp luật và quản lý chuyên môn về dược: tối thiểu 8 giờ; </w:delText>
          </w:r>
        </w:del>
      </w:ins>
    </w:p>
    <w:p w:rsidR="00D43BB2" w:rsidRPr="008A22E4" w:rsidRDefault="00C24FA3">
      <w:pPr>
        <w:autoSpaceDE w:val="0"/>
        <w:autoSpaceDN w:val="0"/>
        <w:adjustRightInd w:val="0"/>
        <w:spacing w:line="320" w:lineRule="atLeast"/>
        <w:rPr>
          <w:ins w:id="2614" w:author="Administrator" w:date="2016-12-19T17:26:00Z"/>
          <w:del w:id="2615" w:author="Admin" w:date="2016-12-23T15:08:00Z"/>
          <w:color w:val="000000" w:themeColor="text1"/>
          <w:szCs w:val="28"/>
        </w:rPr>
        <w:pPrChange w:id="2616" w:author="Admin" w:date="2017-01-06T18:14:00Z">
          <w:pPr>
            <w:autoSpaceDE w:val="0"/>
            <w:autoSpaceDN w:val="0"/>
            <w:adjustRightInd w:val="0"/>
            <w:spacing w:line="320" w:lineRule="atLeast"/>
            <w:ind w:firstLine="720"/>
          </w:pPr>
        </w:pPrChange>
      </w:pPr>
      <w:ins w:id="2617" w:author="Administrator" w:date="2016-12-19T17:26:00Z">
        <w:del w:id="2618" w:author="Admin" w:date="2016-12-23T15:08:00Z">
          <w:r w:rsidRPr="008A22E4">
            <w:rPr>
              <w:color w:val="000000" w:themeColor="text1"/>
              <w:szCs w:val="28"/>
            </w:rPr>
            <w:delText>c) Kỹ năng và các kỹ thuật trong hành nghề dược: tối thiểu 8 giờ.</w:delText>
          </w:r>
        </w:del>
      </w:ins>
    </w:p>
    <w:p w:rsidR="00D43BB2" w:rsidRPr="008A22E4" w:rsidRDefault="00C24FA3">
      <w:pPr>
        <w:autoSpaceDE w:val="0"/>
        <w:autoSpaceDN w:val="0"/>
        <w:adjustRightInd w:val="0"/>
        <w:spacing w:line="320" w:lineRule="atLeast"/>
        <w:rPr>
          <w:ins w:id="2619" w:author="Administrator" w:date="2016-12-19T17:26:00Z"/>
          <w:del w:id="2620" w:author="Admin" w:date="2016-12-23T15:08:00Z"/>
          <w:color w:val="000000" w:themeColor="text1"/>
          <w:szCs w:val="28"/>
        </w:rPr>
        <w:pPrChange w:id="2621" w:author="Admin" w:date="2017-01-06T18:14:00Z">
          <w:pPr>
            <w:autoSpaceDE w:val="0"/>
            <w:autoSpaceDN w:val="0"/>
            <w:adjustRightInd w:val="0"/>
            <w:spacing w:line="320" w:lineRule="atLeast"/>
            <w:ind w:firstLine="720"/>
          </w:pPr>
        </w:pPrChange>
      </w:pPr>
      <w:ins w:id="2622" w:author="Administrator" w:date="2016-12-19T17:26:00Z">
        <w:del w:id="2623" w:author="Admin" w:date="2016-12-23T15:08:00Z">
          <w:r w:rsidRPr="008A22E4">
            <w:rPr>
              <w:color w:val="000000" w:themeColor="text1"/>
              <w:szCs w:val="28"/>
            </w:rPr>
            <w:delText>3. Nhiệm vụ cụ thể của cá nhân, tổ chức tham gia đào tạo, cập nhật kiến thức chuyên môn về dược theo các nội dung quy định tại khoản 1 Điều này.</w:delText>
          </w:r>
        </w:del>
      </w:ins>
    </w:p>
    <w:p w:rsidR="00D43BB2" w:rsidRPr="008A22E4" w:rsidRDefault="00C24FA3">
      <w:pPr>
        <w:autoSpaceDE w:val="0"/>
        <w:autoSpaceDN w:val="0"/>
        <w:adjustRightInd w:val="0"/>
        <w:spacing w:line="320" w:lineRule="atLeast"/>
        <w:rPr>
          <w:ins w:id="2624" w:author="Administrator" w:date="2016-12-19T17:26:00Z"/>
          <w:del w:id="2625" w:author="Admin" w:date="2016-12-23T15:08:00Z"/>
          <w:b/>
          <w:color w:val="000000" w:themeColor="text1"/>
          <w:szCs w:val="28"/>
        </w:rPr>
        <w:pPrChange w:id="2626" w:author="Admin" w:date="2017-01-06T18:14:00Z">
          <w:pPr>
            <w:autoSpaceDE w:val="0"/>
            <w:autoSpaceDN w:val="0"/>
            <w:adjustRightInd w:val="0"/>
            <w:spacing w:line="320" w:lineRule="atLeast"/>
            <w:ind w:firstLine="720"/>
          </w:pPr>
        </w:pPrChange>
      </w:pPr>
      <w:ins w:id="2627" w:author="Administrator" w:date="2016-12-19T17:26:00Z">
        <w:del w:id="2628" w:author="Admin" w:date="2016-12-23T15:08:00Z">
          <w:r w:rsidRPr="008A22E4">
            <w:rPr>
              <w:b/>
              <w:color w:val="000000" w:themeColor="text1"/>
              <w:szCs w:val="28"/>
            </w:rPr>
            <w:delText>Điều 7. Yêu cầu đối với cơ sở đào tạo cập nhật kiến thức chuyên môn về dược</w:delText>
          </w:r>
        </w:del>
      </w:ins>
    </w:p>
    <w:p w:rsidR="00D43BB2" w:rsidRPr="008A22E4" w:rsidRDefault="00C24FA3">
      <w:pPr>
        <w:autoSpaceDE w:val="0"/>
        <w:autoSpaceDN w:val="0"/>
        <w:adjustRightInd w:val="0"/>
        <w:spacing w:line="320" w:lineRule="atLeast"/>
        <w:rPr>
          <w:ins w:id="2629" w:author="Administrator" w:date="2016-12-19T17:26:00Z"/>
          <w:del w:id="2630" w:author="Admin" w:date="2016-12-23T15:08:00Z"/>
          <w:color w:val="000000" w:themeColor="text1"/>
          <w:szCs w:val="28"/>
        </w:rPr>
        <w:pPrChange w:id="2631" w:author="Admin" w:date="2017-01-06T18:14:00Z">
          <w:pPr>
            <w:autoSpaceDE w:val="0"/>
            <w:autoSpaceDN w:val="0"/>
            <w:adjustRightInd w:val="0"/>
            <w:spacing w:line="320" w:lineRule="atLeast"/>
            <w:ind w:firstLine="720"/>
          </w:pPr>
        </w:pPrChange>
      </w:pPr>
      <w:ins w:id="2632" w:author="Administrator" w:date="2016-12-19T17:26:00Z">
        <w:del w:id="2633" w:author="Admin" w:date="2016-12-23T15:08:00Z">
          <w:r w:rsidRPr="008A22E4">
            <w:rPr>
              <w:color w:val="000000" w:themeColor="text1"/>
              <w:szCs w:val="28"/>
            </w:rPr>
            <w:delText>1. Các cơ sở đào tạo cập nhật kiến thức chuyên môn về dược cho người hành nghề dược là các cơ sở giáo dục chuyên nghiệp, giáo dục nghề nghiệp; các cơ sở giáo dục có đào tạo mã ngành thuộc khối ngành khoa học sức khỏe; viện nghiên cứu có chức năng đào tạo; các cơ sở có đào tạo nhân lực y tế, các hội nghề nghiệp về dược. Các cơ sở phối hợp đào tạo cập nhật kiến thức chuyên môn về dược nội dung kỹ năng, kỹ thuật phải là các cơ sở đáp ứng thực hành tốt.</w:delText>
          </w:r>
        </w:del>
      </w:ins>
    </w:p>
    <w:p w:rsidR="00D43BB2" w:rsidRPr="008A22E4" w:rsidRDefault="00C24FA3">
      <w:pPr>
        <w:autoSpaceDE w:val="0"/>
        <w:autoSpaceDN w:val="0"/>
        <w:adjustRightInd w:val="0"/>
        <w:spacing w:line="320" w:lineRule="atLeast"/>
        <w:rPr>
          <w:ins w:id="2634" w:author="Administrator" w:date="2016-12-19T17:26:00Z"/>
          <w:del w:id="2635" w:author="Admin" w:date="2016-12-23T15:08:00Z"/>
          <w:color w:val="000000" w:themeColor="text1"/>
          <w:szCs w:val="28"/>
        </w:rPr>
        <w:pPrChange w:id="2636" w:author="Admin" w:date="2017-01-06T18:14:00Z">
          <w:pPr>
            <w:autoSpaceDE w:val="0"/>
            <w:autoSpaceDN w:val="0"/>
            <w:adjustRightInd w:val="0"/>
            <w:spacing w:line="320" w:lineRule="atLeast"/>
            <w:ind w:firstLine="720"/>
          </w:pPr>
        </w:pPrChange>
      </w:pPr>
      <w:ins w:id="2637" w:author="Administrator" w:date="2016-12-19T17:26:00Z">
        <w:del w:id="2638" w:author="Admin" w:date="2016-12-23T15:08:00Z">
          <w:r w:rsidRPr="008A22E4">
            <w:rPr>
              <w:color w:val="000000" w:themeColor="text1"/>
              <w:szCs w:val="28"/>
            </w:rPr>
            <w:delText>2. Có chương trình, kế hoạch đào tạo cập nhật kiến thức chuyên môn về dược theo quy định tại Điều 6 Nghị định này.</w:delText>
          </w:r>
        </w:del>
      </w:ins>
    </w:p>
    <w:p w:rsidR="00D43BB2" w:rsidRPr="008A22E4" w:rsidRDefault="00C24FA3">
      <w:pPr>
        <w:autoSpaceDE w:val="0"/>
        <w:autoSpaceDN w:val="0"/>
        <w:adjustRightInd w:val="0"/>
        <w:spacing w:line="320" w:lineRule="atLeast"/>
        <w:rPr>
          <w:ins w:id="2639" w:author="Administrator" w:date="2016-12-19T17:26:00Z"/>
          <w:del w:id="2640" w:author="Admin" w:date="2016-12-23T15:08:00Z"/>
          <w:color w:val="000000" w:themeColor="text1"/>
          <w:szCs w:val="28"/>
        </w:rPr>
        <w:pPrChange w:id="2641" w:author="Admin" w:date="2017-01-06T18:14:00Z">
          <w:pPr>
            <w:autoSpaceDE w:val="0"/>
            <w:autoSpaceDN w:val="0"/>
            <w:adjustRightInd w:val="0"/>
            <w:spacing w:line="320" w:lineRule="atLeast"/>
            <w:ind w:firstLine="720"/>
          </w:pPr>
        </w:pPrChange>
      </w:pPr>
      <w:ins w:id="2642" w:author="Administrator" w:date="2016-12-19T17:26:00Z">
        <w:del w:id="2643" w:author="Admin" w:date="2016-12-23T15:08:00Z">
          <w:r w:rsidRPr="008A22E4">
            <w:rPr>
              <w:color w:val="000000" w:themeColor="text1"/>
              <w:szCs w:val="28"/>
            </w:rPr>
            <w:delText>3. Có cơ sở vật chất trang thiết bị đáp ứng yêu cầu của chương trình đào tạo.</w:delText>
          </w:r>
        </w:del>
      </w:ins>
    </w:p>
    <w:p w:rsidR="00D43BB2" w:rsidRPr="008A22E4" w:rsidRDefault="00C24FA3">
      <w:pPr>
        <w:autoSpaceDE w:val="0"/>
        <w:autoSpaceDN w:val="0"/>
        <w:adjustRightInd w:val="0"/>
        <w:spacing w:line="320" w:lineRule="atLeast"/>
        <w:rPr>
          <w:ins w:id="2644" w:author="Administrator" w:date="2016-12-19T17:26:00Z"/>
          <w:del w:id="2645" w:author="Admin" w:date="2016-12-23T15:08:00Z"/>
          <w:color w:val="000000" w:themeColor="text1"/>
          <w:szCs w:val="28"/>
        </w:rPr>
        <w:pPrChange w:id="2646" w:author="Admin" w:date="2017-01-06T18:14:00Z">
          <w:pPr>
            <w:autoSpaceDE w:val="0"/>
            <w:autoSpaceDN w:val="0"/>
            <w:adjustRightInd w:val="0"/>
            <w:spacing w:line="320" w:lineRule="atLeast"/>
            <w:ind w:firstLine="720"/>
          </w:pPr>
        </w:pPrChange>
      </w:pPr>
      <w:ins w:id="2647" w:author="Administrator" w:date="2016-12-19T17:26:00Z">
        <w:del w:id="2648" w:author="Admin" w:date="2016-12-23T15:08:00Z">
          <w:r w:rsidRPr="008A22E4">
            <w:rPr>
              <w:color w:val="000000" w:themeColor="text1"/>
              <w:szCs w:val="28"/>
            </w:rPr>
            <w:delText>4. Yêu cầu về giảng viên:</w:delText>
          </w:r>
        </w:del>
      </w:ins>
    </w:p>
    <w:p w:rsidR="00D43BB2" w:rsidRPr="008A22E4" w:rsidRDefault="00C24FA3">
      <w:pPr>
        <w:autoSpaceDE w:val="0"/>
        <w:autoSpaceDN w:val="0"/>
        <w:adjustRightInd w:val="0"/>
        <w:spacing w:line="320" w:lineRule="atLeast"/>
        <w:rPr>
          <w:ins w:id="2649" w:author="Administrator" w:date="2016-12-19T17:26:00Z"/>
          <w:del w:id="2650" w:author="Admin" w:date="2016-12-23T15:08:00Z"/>
          <w:color w:val="000000" w:themeColor="text1"/>
          <w:szCs w:val="28"/>
        </w:rPr>
        <w:pPrChange w:id="2651" w:author="Admin" w:date="2017-01-06T18:14:00Z">
          <w:pPr>
            <w:autoSpaceDE w:val="0"/>
            <w:autoSpaceDN w:val="0"/>
            <w:adjustRightInd w:val="0"/>
            <w:spacing w:line="320" w:lineRule="atLeast"/>
            <w:ind w:firstLine="720"/>
          </w:pPr>
        </w:pPrChange>
      </w:pPr>
      <w:ins w:id="2652" w:author="Administrator" w:date="2016-12-19T17:26:00Z">
        <w:del w:id="2653" w:author="Admin" w:date="2016-12-23T15:08:00Z">
          <w:r w:rsidRPr="008A22E4">
            <w:rPr>
              <w:color w:val="000000" w:themeColor="text1"/>
              <w:szCs w:val="28"/>
            </w:rPr>
            <w:delText>a) Giảng viên giảng về kiến thức chuyên ngành có văn bằng đào tạo, trình độ chuyên môn về ngành/chuyên ngành đào tạo, không thấp hơn với từng ngành/chuyên ngành và trình độ đào tạo của người tham gia đào tạo, có kinh nghiệm phù hợp với nội dung đào tạo cập nhật;</w:delText>
          </w:r>
        </w:del>
      </w:ins>
    </w:p>
    <w:p w:rsidR="00D43BB2" w:rsidRPr="008A22E4" w:rsidRDefault="00C24FA3">
      <w:pPr>
        <w:autoSpaceDE w:val="0"/>
        <w:autoSpaceDN w:val="0"/>
        <w:adjustRightInd w:val="0"/>
        <w:spacing w:line="320" w:lineRule="atLeast"/>
        <w:rPr>
          <w:ins w:id="2654" w:author="Administrator" w:date="2016-12-19T17:26:00Z"/>
          <w:del w:id="2655" w:author="Admin" w:date="2016-12-23T15:08:00Z"/>
          <w:color w:val="000000" w:themeColor="text1"/>
          <w:szCs w:val="28"/>
        </w:rPr>
        <w:pPrChange w:id="2656" w:author="Admin" w:date="2017-01-06T18:14:00Z">
          <w:pPr>
            <w:autoSpaceDE w:val="0"/>
            <w:autoSpaceDN w:val="0"/>
            <w:adjustRightInd w:val="0"/>
            <w:spacing w:line="320" w:lineRule="atLeast"/>
            <w:ind w:firstLine="720"/>
          </w:pPr>
        </w:pPrChange>
      </w:pPr>
      <w:ins w:id="2657" w:author="Administrator" w:date="2016-12-19T17:26:00Z">
        <w:del w:id="2658" w:author="Admin" w:date="2016-12-23T15:08:00Z">
          <w:r w:rsidRPr="008A22E4">
            <w:rPr>
              <w:color w:val="000000" w:themeColor="text1"/>
              <w:szCs w:val="28"/>
            </w:rPr>
            <w:delText>b) Giảng viên giảng về pháp luật và quản lý chuyên môn về dược phải có kinh nghiệm trong quản lý nhà nước về dược hoặc có kinh nghiệm giảng dạy trong lĩnh vực quản lý nhà nước, pháp luật về dược;</w:delText>
          </w:r>
        </w:del>
      </w:ins>
    </w:p>
    <w:p w:rsidR="00D43BB2" w:rsidRPr="008A22E4" w:rsidRDefault="00C24FA3">
      <w:pPr>
        <w:autoSpaceDE w:val="0"/>
        <w:autoSpaceDN w:val="0"/>
        <w:adjustRightInd w:val="0"/>
        <w:spacing w:line="320" w:lineRule="atLeast"/>
        <w:rPr>
          <w:ins w:id="2659" w:author="Administrator" w:date="2016-12-19T17:26:00Z"/>
          <w:del w:id="2660" w:author="Admin" w:date="2016-12-23T15:08:00Z"/>
          <w:color w:val="000000" w:themeColor="text1"/>
          <w:szCs w:val="28"/>
        </w:rPr>
        <w:pPrChange w:id="2661" w:author="Admin" w:date="2017-01-06T18:14:00Z">
          <w:pPr>
            <w:autoSpaceDE w:val="0"/>
            <w:autoSpaceDN w:val="0"/>
            <w:adjustRightInd w:val="0"/>
            <w:spacing w:line="320" w:lineRule="atLeast"/>
            <w:ind w:firstLine="720"/>
          </w:pPr>
        </w:pPrChange>
      </w:pPr>
      <w:ins w:id="2662" w:author="Administrator" w:date="2016-12-19T17:26:00Z">
        <w:del w:id="2663" w:author="Admin" w:date="2016-12-23T15:08:00Z">
          <w:r w:rsidRPr="008A22E4">
            <w:rPr>
              <w:color w:val="000000" w:themeColor="text1"/>
              <w:szCs w:val="28"/>
            </w:rPr>
            <w:delText>c) Giảng viên giảng về kỹ năng, kỹ thuật thực hành phải có kinh nghiệm trên 03 năm thực hành phù hợp với nội dung đào tạo thực hành.</w:delText>
          </w:r>
        </w:del>
      </w:ins>
    </w:p>
    <w:p w:rsidR="00D43BB2" w:rsidRPr="008A22E4" w:rsidRDefault="00C24FA3">
      <w:pPr>
        <w:autoSpaceDE w:val="0"/>
        <w:autoSpaceDN w:val="0"/>
        <w:adjustRightInd w:val="0"/>
        <w:spacing w:line="320" w:lineRule="atLeast"/>
        <w:rPr>
          <w:ins w:id="2664" w:author="Administrator" w:date="2016-12-19T17:26:00Z"/>
          <w:del w:id="2665" w:author="Admin" w:date="2016-12-23T15:08:00Z"/>
          <w:b/>
          <w:color w:val="000000" w:themeColor="text1"/>
          <w:szCs w:val="28"/>
        </w:rPr>
        <w:pPrChange w:id="2666" w:author="Admin" w:date="2017-01-06T18:14:00Z">
          <w:pPr>
            <w:autoSpaceDE w:val="0"/>
            <w:autoSpaceDN w:val="0"/>
            <w:adjustRightInd w:val="0"/>
            <w:spacing w:line="320" w:lineRule="atLeast"/>
            <w:ind w:firstLine="720"/>
          </w:pPr>
        </w:pPrChange>
      </w:pPr>
      <w:ins w:id="2667" w:author="Administrator" w:date="2016-12-19T17:26:00Z">
        <w:del w:id="2668" w:author="Admin" w:date="2016-12-23T15:08:00Z">
          <w:r w:rsidRPr="008A22E4">
            <w:rPr>
              <w:b/>
              <w:color w:val="000000" w:themeColor="text1"/>
              <w:szCs w:val="28"/>
            </w:rPr>
            <w:delText>Điều 8. Công bố cơ sở đào tạo cập nhật kiến thức chuyên môn về dược</w:delText>
          </w:r>
        </w:del>
      </w:ins>
    </w:p>
    <w:p w:rsidR="00D43BB2" w:rsidRPr="008A22E4" w:rsidRDefault="00C24FA3">
      <w:pPr>
        <w:autoSpaceDE w:val="0"/>
        <w:autoSpaceDN w:val="0"/>
        <w:adjustRightInd w:val="0"/>
        <w:spacing w:line="320" w:lineRule="atLeast"/>
        <w:rPr>
          <w:ins w:id="2669" w:author="Administrator" w:date="2016-12-19T17:26:00Z"/>
          <w:del w:id="2670" w:author="Admin" w:date="2016-12-23T15:08:00Z"/>
          <w:color w:val="000000" w:themeColor="text1"/>
          <w:szCs w:val="28"/>
        </w:rPr>
        <w:pPrChange w:id="2671" w:author="Admin" w:date="2017-01-06T18:14:00Z">
          <w:pPr>
            <w:autoSpaceDE w:val="0"/>
            <w:autoSpaceDN w:val="0"/>
            <w:adjustRightInd w:val="0"/>
            <w:spacing w:line="320" w:lineRule="atLeast"/>
            <w:ind w:firstLine="720"/>
          </w:pPr>
        </w:pPrChange>
      </w:pPr>
      <w:ins w:id="2672" w:author="Administrator" w:date="2016-12-19T17:26:00Z">
        <w:del w:id="2673" w:author="Admin" w:date="2016-12-23T15:08:00Z">
          <w:r w:rsidRPr="008A22E4">
            <w:rPr>
              <w:color w:val="000000" w:themeColor="text1"/>
              <w:szCs w:val="28"/>
            </w:rPr>
            <w:delText xml:space="preserve">1. Cơ sở đào tạo cập nhật kiến thức chuyên môn về dược có trách nhiệm công bố theo quy định khoản 3 Điều này trước khi tổ chức đào tạo cập nhật kiến thức chuyên môn. </w:delText>
          </w:r>
        </w:del>
      </w:ins>
    </w:p>
    <w:p w:rsidR="00D43BB2" w:rsidRPr="008A22E4" w:rsidRDefault="00C24FA3">
      <w:pPr>
        <w:autoSpaceDE w:val="0"/>
        <w:autoSpaceDN w:val="0"/>
        <w:adjustRightInd w:val="0"/>
        <w:spacing w:line="320" w:lineRule="atLeast"/>
        <w:rPr>
          <w:ins w:id="2674" w:author="Administrator" w:date="2016-12-19T17:26:00Z"/>
          <w:del w:id="2675" w:author="Admin" w:date="2016-12-23T15:08:00Z"/>
          <w:color w:val="000000" w:themeColor="text1"/>
          <w:szCs w:val="28"/>
        </w:rPr>
        <w:pPrChange w:id="2676" w:author="Admin" w:date="2017-01-06T18:14:00Z">
          <w:pPr>
            <w:autoSpaceDE w:val="0"/>
            <w:autoSpaceDN w:val="0"/>
            <w:adjustRightInd w:val="0"/>
            <w:spacing w:line="320" w:lineRule="atLeast"/>
            <w:ind w:firstLine="720"/>
          </w:pPr>
        </w:pPrChange>
      </w:pPr>
      <w:ins w:id="2677" w:author="Administrator" w:date="2016-12-19T17:26:00Z">
        <w:del w:id="2678" w:author="Admin" w:date="2016-12-23T15:08:00Z">
          <w:r w:rsidRPr="008A22E4">
            <w:rPr>
              <w:color w:val="000000" w:themeColor="text1"/>
              <w:szCs w:val="28"/>
            </w:rPr>
            <w:delText>2. Hồ sơ công bố cơ sở đào tạo cập nhật kiến thức chuyên môn về dược bao gồm:</w:delText>
          </w:r>
        </w:del>
      </w:ins>
    </w:p>
    <w:p w:rsidR="00D43BB2" w:rsidRPr="008A22E4" w:rsidRDefault="00C24FA3">
      <w:pPr>
        <w:autoSpaceDE w:val="0"/>
        <w:autoSpaceDN w:val="0"/>
        <w:adjustRightInd w:val="0"/>
        <w:spacing w:line="320" w:lineRule="atLeast"/>
        <w:rPr>
          <w:ins w:id="2679" w:author="Administrator" w:date="2016-12-19T17:26:00Z"/>
          <w:del w:id="2680" w:author="Admin" w:date="2016-12-23T15:08:00Z"/>
          <w:color w:val="000000" w:themeColor="text1"/>
          <w:szCs w:val="28"/>
        </w:rPr>
        <w:pPrChange w:id="2681" w:author="Admin" w:date="2017-01-06T18:14:00Z">
          <w:pPr>
            <w:autoSpaceDE w:val="0"/>
            <w:autoSpaceDN w:val="0"/>
            <w:adjustRightInd w:val="0"/>
            <w:spacing w:line="320" w:lineRule="atLeast"/>
            <w:ind w:firstLine="720"/>
          </w:pPr>
        </w:pPrChange>
      </w:pPr>
      <w:ins w:id="2682" w:author="Administrator" w:date="2016-12-19T17:26:00Z">
        <w:del w:id="2683" w:author="Admin" w:date="2016-12-23T15:08:00Z">
          <w:r w:rsidRPr="008A22E4">
            <w:rPr>
              <w:color w:val="000000" w:themeColor="text1"/>
              <w:szCs w:val="28"/>
            </w:rPr>
            <w:delText>a) Bản công bố theo Mẫu số 8 Phụ lục I ban hành kèm theo Nghị định này.</w:delText>
          </w:r>
        </w:del>
      </w:ins>
    </w:p>
    <w:p w:rsidR="00D43BB2" w:rsidRPr="008A22E4" w:rsidRDefault="00C24FA3">
      <w:pPr>
        <w:autoSpaceDE w:val="0"/>
        <w:autoSpaceDN w:val="0"/>
        <w:adjustRightInd w:val="0"/>
        <w:spacing w:line="320" w:lineRule="atLeast"/>
        <w:rPr>
          <w:ins w:id="2684" w:author="Administrator" w:date="2016-12-19T17:26:00Z"/>
          <w:del w:id="2685" w:author="Admin" w:date="2016-12-23T15:08:00Z"/>
          <w:color w:val="000000" w:themeColor="text1"/>
          <w:szCs w:val="28"/>
        </w:rPr>
        <w:pPrChange w:id="2686" w:author="Admin" w:date="2017-01-06T18:14:00Z">
          <w:pPr>
            <w:autoSpaceDE w:val="0"/>
            <w:autoSpaceDN w:val="0"/>
            <w:adjustRightInd w:val="0"/>
            <w:spacing w:line="320" w:lineRule="atLeast"/>
            <w:ind w:firstLine="720"/>
          </w:pPr>
        </w:pPrChange>
      </w:pPr>
      <w:ins w:id="2687" w:author="Administrator" w:date="2016-12-19T17:26:00Z">
        <w:del w:id="2688" w:author="Admin" w:date="2016-12-23T15:08:00Z">
          <w:r w:rsidRPr="008A22E4">
            <w:rPr>
              <w:color w:val="000000" w:themeColor="text1"/>
              <w:szCs w:val="28"/>
            </w:rPr>
            <w:delText>b) Chương trình đào tạo theo các nội dung quy định tại Điều 6 Nghị định này.</w:delText>
          </w:r>
        </w:del>
      </w:ins>
    </w:p>
    <w:p w:rsidR="00D43BB2" w:rsidRPr="008A22E4" w:rsidRDefault="00C24FA3">
      <w:pPr>
        <w:autoSpaceDE w:val="0"/>
        <w:autoSpaceDN w:val="0"/>
        <w:adjustRightInd w:val="0"/>
        <w:spacing w:line="320" w:lineRule="atLeast"/>
        <w:rPr>
          <w:ins w:id="2689" w:author="Administrator" w:date="2016-12-19T17:26:00Z"/>
          <w:del w:id="2690" w:author="Admin" w:date="2016-12-23T15:08:00Z"/>
          <w:color w:val="000000" w:themeColor="text1"/>
          <w:szCs w:val="28"/>
        </w:rPr>
        <w:pPrChange w:id="2691" w:author="Admin" w:date="2017-01-06T18:14:00Z">
          <w:pPr>
            <w:autoSpaceDE w:val="0"/>
            <w:autoSpaceDN w:val="0"/>
            <w:adjustRightInd w:val="0"/>
            <w:spacing w:line="320" w:lineRule="atLeast"/>
            <w:ind w:firstLine="720"/>
          </w:pPr>
        </w:pPrChange>
      </w:pPr>
      <w:ins w:id="2692" w:author="Administrator" w:date="2016-12-19T17:26:00Z">
        <w:del w:id="2693" w:author="Admin" w:date="2016-12-23T15:08:00Z">
          <w:r w:rsidRPr="008A22E4">
            <w:rPr>
              <w:color w:val="000000" w:themeColor="text1"/>
              <w:szCs w:val="28"/>
            </w:rPr>
            <w:delText>c) Quyết định thành lập, giấy phép hoạt động của cơ sở đào tạo cập nhật kiến thức chuyên môn về dược chứng minh thuộc các cơ sở đáp ứng theo quy định tại khoản 1 Điều 7 Nghị định này.</w:delText>
          </w:r>
        </w:del>
      </w:ins>
    </w:p>
    <w:p w:rsidR="00D43BB2" w:rsidRPr="008A22E4" w:rsidRDefault="00C24FA3">
      <w:pPr>
        <w:autoSpaceDE w:val="0"/>
        <w:autoSpaceDN w:val="0"/>
        <w:adjustRightInd w:val="0"/>
        <w:spacing w:line="320" w:lineRule="atLeast"/>
        <w:rPr>
          <w:ins w:id="2694" w:author="Administrator" w:date="2016-12-19T17:26:00Z"/>
          <w:del w:id="2695" w:author="Admin" w:date="2016-12-23T15:08:00Z"/>
          <w:color w:val="000000" w:themeColor="text1"/>
          <w:szCs w:val="28"/>
        </w:rPr>
        <w:pPrChange w:id="2696" w:author="Admin" w:date="2017-01-06T18:14:00Z">
          <w:pPr>
            <w:autoSpaceDE w:val="0"/>
            <w:autoSpaceDN w:val="0"/>
            <w:adjustRightInd w:val="0"/>
            <w:spacing w:line="320" w:lineRule="atLeast"/>
            <w:ind w:firstLine="720"/>
          </w:pPr>
        </w:pPrChange>
      </w:pPr>
      <w:ins w:id="2697" w:author="Administrator" w:date="2016-12-19T17:26:00Z">
        <w:del w:id="2698" w:author="Admin" w:date="2016-12-23T15:08:00Z">
          <w:r w:rsidRPr="008A22E4">
            <w:rPr>
              <w:color w:val="000000" w:themeColor="text1"/>
              <w:szCs w:val="28"/>
            </w:rPr>
            <w:delText>d) Quyết định thành lập, giấy phép hoạt động của cơ sở phối hợp đào tạo cập nhật kiến thức chuyên môn về dược nội dung kỹ năng, kỹ thuật (nếu có).</w:delText>
          </w:r>
        </w:del>
      </w:ins>
    </w:p>
    <w:p w:rsidR="00D43BB2" w:rsidRPr="008A22E4" w:rsidRDefault="00C24FA3">
      <w:pPr>
        <w:autoSpaceDE w:val="0"/>
        <w:autoSpaceDN w:val="0"/>
        <w:adjustRightInd w:val="0"/>
        <w:spacing w:line="320" w:lineRule="atLeast"/>
        <w:rPr>
          <w:ins w:id="2699" w:author="Administrator" w:date="2016-12-19T17:26:00Z"/>
          <w:del w:id="2700" w:author="Admin" w:date="2016-12-23T15:08:00Z"/>
          <w:color w:val="000000" w:themeColor="text1"/>
          <w:szCs w:val="28"/>
        </w:rPr>
        <w:pPrChange w:id="2701" w:author="Admin" w:date="2017-01-06T18:14:00Z">
          <w:pPr>
            <w:autoSpaceDE w:val="0"/>
            <w:autoSpaceDN w:val="0"/>
            <w:adjustRightInd w:val="0"/>
            <w:spacing w:line="320" w:lineRule="atLeast"/>
            <w:ind w:firstLine="720"/>
          </w:pPr>
        </w:pPrChange>
      </w:pPr>
      <w:ins w:id="2702" w:author="Administrator" w:date="2016-12-19T17:26:00Z">
        <w:del w:id="2703" w:author="Admin" w:date="2016-12-23T15:08:00Z">
          <w:r w:rsidRPr="008A22E4">
            <w:rPr>
              <w:color w:val="000000" w:themeColor="text1"/>
              <w:szCs w:val="28"/>
            </w:rPr>
            <w:delText>đ) Tài liệu quy định tại điểm c, đ là bản sao có đóng dấu xác nhận của cơ sở công bố.</w:delText>
          </w:r>
        </w:del>
      </w:ins>
    </w:p>
    <w:p w:rsidR="00D43BB2" w:rsidRPr="008A22E4" w:rsidRDefault="00C24FA3">
      <w:pPr>
        <w:autoSpaceDE w:val="0"/>
        <w:autoSpaceDN w:val="0"/>
        <w:adjustRightInd w:val="0"/>
        <w:spacing w:line="320" w:lineRule="atLeast"/>
        <w:rPr>
          <w:ins w:id="2704" w:author="Administrator" w:date="2016-12-19T17:26:00Z"/>
          <w:del w:id="2705" w:author="Admin" w:date="2016-12-23T15:08:00Z"/>
          <w:color w:val="000000" w:themeColor="text1"/>
          <w:szCs w:val="28"/>
        </w:rPr>
        <w:pPrChange w:id="2706" w:author="Admin" w:date="2017-01-06T18:14:00Z">
          <w:pPr>
            <w:autoSpaceDE w:val="0"/>
            <w:autoSpaceDN w:val="0"/>
            <w:adjustRightInd w:val="0"/>
            <w:spacing w:line="320" w:lineRule="atLeast"/>
            <w:ind w:firstLine="720"/>
          </w:pPr>
        </w:pPrChange>
      </w:pPr>
      <w:ins w:id="2707" w:author="Administrator" w:date="2016-12-19T17:26:00Z">
        <w:del w:id="2708" w:author="Admin" w:date="2016-12-23T15:08:00Z">
          <w:r w:rsidRPr="008A22E4">
            <w:rPr>
              <w:color w:val="000000" w:themeColor="text1"/>
              <w:szCs w:val="28"/>
            </w:rPr>
            <w:delText>3. Trình tự, thủ tục tự công bố cơ sở đào tạo cập nhật kiến thức chuyên môn về dược:</w:delText>
          </w:r>
        </w:del>
      </w:ins>
    </w:p>
    <w:p w:rsidR="00D43BB2" w:rsidRPr="008A22E4" w:rsidRDefault="00C24FA3">
      <w:pPr>
        <w:autoSpaceDE w:val="0"/>
        <w:autoSpaceDN w:val="0"/>
        <w:adjustRightInd w:val="0"/>
        <w:spacing w:line="320" w:lineRule="atLeast"/>
        <w:rPr>
          <w:ins w:id="2709" w:author="Administrator" w:date="2016-12-19T17:26:00Z"/>
          <w:del w:id="2710" w:author="Admin" w:date="2016-12-23T15:08:00Z"/>
          <w:color w:val="000000" w:themeColor="text1"/>
          <w:szCs w:val="28"/>
        </w:rPr>
        <w:pPrChange w:id="2711" w:author="Admin" w:date="2017-01-06T18:14:00Z">
          <w:pPr>
            <w:autoSpaceDE w:val="0"/>
            <w:autoSpaceDN w:val="0"/>
            <w:adjustRightInd w:val="0"/>
            <w:spacing w:line="320" w:lineRule="atLeast"/>
            <w:ind w:firstLine="720"/>
          </w:pPr>
        </w:pPrChange>
      </w:pPr>
      <w:ins w:id="2712" w:author="Administrator" w:date="2016-12-19T17:26:00Z">
        <w:del w:id="2713" w:author="Admin" w:date="2016-12-23T15:08:00Z">
          <w:r w:rsidRPr="008A22E4">
            <w:rPr>
              <w:color w:val="000000" w:themeColor="text1"/>
              <w:szCs w:val="28"/>
            </w:rPr>
            <w:delText>a) Cơ sở đào tạo cập nhật kiến thức chuyên môn về dược gửi 01 bộ Hồ sơ trực tiếp hoặc qua bưu điện đến Sở Y tế tỉnh, thành phố trực thuộc trung ương nơi cơ sở đó đóng trên địa bàn;</w:delText>
          </w:r>
        </w:del>
      </w:ins>
    </w:p>
    <w:p w:rsidR="00D43BB2" w:rsidRPr="008A22E4" w:rsidRDefault="00C24FA3">
      <w:pPr>
        <w:autoSpaceDE w:val="0"/>
        <w:autoSpaceDN w:val="0"/>
        <w:adjustRightInd w:val="0"/>
        <w:spacing w:line="320" w:lineRule="atLeast"/>
        <w:rPr>
          <w:ins w:id="2714" w:author="Administrator" w:date="2016-12-19T17:26:00Z"/>
          <w:del w:id="2715" w:author="Admin" w:date="2016-12-23T15:08:00Z"/>
          <w:color w:val="000000" w:themeColor="text1"/>
          <w:szCs w:val="28"/>
        </w:rPr>
        <w:pPrChange w:id="2716" w:author="Admin" w:date="2017-01-06T18:14:00Z">
          <w:pPr>
            <w:autoSpaceDE w:val="0"/>
            <w:autoSpaceDN w:val="0"/>
            <w:adjustRightInd w:val="0"/>
            <w:spacing w:line="320" w:lineRule="atLeast"/>
            <w:ind w:firstLine="720"/>
          </w:pPr>
        </w:pPrChange>
      </w:pPr>
      <w:ins w:id="2717" w:author="Administrator" w:date="2016-12-19T17:26:00Z">
        <w:del w:id="2718" w:author="Admin" w:date="2016-12-23T15:08:00Z">
          <w:r w:rsidRPr="008A22E4">
            <w:rPr>
              <w:color w:val="000000" w:themeColor="text1"/>
              <w:szCs w:val="28"/>
            </w:rPr>
            <w:delText>b) Trong thời hạn 20 ngày, kể từ ngày nhận được văn bản của cơ sở đào tạo, cập nhật kiến thức chuyên môn về dược tự công bố đủ điều kiện là cơ sở đào tạo, cập nhật kiến thức chuyên môn về dược, Sở Y tế có trách nhiệm công bố trên Trang thông tin điện tử danh sách cơ sở đào tạo cập nhật kiến thức chuyên môn về dược đủ điều kiện. Trường hợp không đồng ý thì Sở Y tế phải có văn bản trả lời cơ sở và nêu rõ lý do.</w:delText>
          </w:r>
        </w:del>
      </w:ins>
    </w:p>
    <w:p w:rsidR="00D43BB2" w:rsidRPr="008A22E4" w:rsidRDefault="00C24FA3">
      <w:pPr>
        <w:autoSpaceDE w:val="0"/>
        <w:autoSpaceDN w:val="0"/>
        <w:adjustRightInd w:val="0"/>
        <w:spacing w:line="320" w:lineRule="atLeast"/>
        <w:rPr>
          <w:ins w:id="2719" w:author="Administrator" w:date="2016-12-19T17:26:00Z"/>
          <w:del w:id="2720" w:author="Admin" w:date="2016-12-23T15:08:00Z"/>
          <w:color w:val="000000" w:themeColor="text1"/>
          <w:szCs w:val="28"/>
        </w:rPr>
        <w:pPrChange w:id="2721" w:author="Admin" w:date="2017-01-06T18:14:00Z">
          <w:pPr>
            <w:autoSpaceDE w:val="0"/>
            <w:autoSpaceDN w:val="0"/>
            <w:adjustRightInd w:val="0"/>
            <w:spacing w:line="320" w:lineRule="atLeast"/>
            <w:ind w:firstLine="720"/>
          </w:pPr>
        </w:pPrChange>
      </w:pPr>
      <w:ins w:id="2722" w:author="Administrator" w:date="2016-12-19T17:26:00Z">
        <w:del w:id="2723" w:author="Admin" w:date="2016-12-23T15:08:00Z">
          <w:r w:rsidRPr="008A22E4">
            <w:rPr>
              <w:color w:val="000000" w:themeColor="text1"/>
              <w:szCs w:val="28"/>
            </w:rPr>
            <w:delText>c) Trường hợp có yêu cầu bổ sung hồ sơ, trong thời hạn 07 ngày làm việc, kể từ ngày nhận hồ sơ, Sở Y tế phải thông báo bằng văn bản đến cơ sở nộp hồ sơ trong đó ghi rõ các yêu cầu bổ sung hồ sơ. Trong thời hạn 06 tháng, kể từ ngày thông báo của Sở Y tế, cơ sở nộp hồ sơ phải bổ sung hồ sơ; nếu quá thời hạn, cơ sở không bổ sung hồ sơ thì hồ sơ đã nộp không còn giá trị.</w:delText>
          </w:r>
        </w:del>
      </w:ins>
    </w:p>
    <w:p w:rsidR="00D43BB2" w:rsidRPr="008A22E4" w:rsidRDefault="00C24FA3">
      <w:pPr>
        <w:autoSpaceDE w:val="0"/>
        <w:autoSpaceDN w:val="0"/>
        <w:adjustRightInd w:val="0"/>
        <w:spacing w:line="320" w:lineRule="atLeast"/>
        <w:rPr>
          <w:ins w:id="2724" w:author="Administrator" w:date="2016-12-19T17:26:00Z"/>
          <w:del w:id="2725" w:author="Admin" w:date="2016-12-23T15:08:00Z"/>
          <w:color w:val="000000" w:themeColor="text1"/>
          <w:szCs w:val="28"/>
        </w:rPr>
        <w:pPrChange w:id="2726" w:author="Admin" w:date="2017-01-06T18:14:00Z">
          <w:pPr>
            <w:autoSpaceDE w:val="0"/>
            <w:autoSpaceDN w:val="0"/>
            <w:adjustRightInd w:val="0"/>
            <w:spacing w:line="320" w:lineRule="atLeast"/>
            <w:ind w:firstLine="720"/>
          </w:pPr>
        </w:pPrChange>
      </w:pPr>
      <w:ins w:id="2727" w:author="Administrator" w:date="2016-12-19T17:26:00Z">
        <w:del w:id="2728" w:author="Admin" w:date="2016-12-23T15:08:00Z">
          <w:r w:rsidRPr="008A22E4">
            <w:rPr>
              <w:color w:val="000000" w:themeColor="text1"/>
              <w:szCs w:val="28"/>
            </w:rPr>
            <w:delText>3. Hồ sơ công bố cơ sở đào tạo cập nhật kiến thức chuyên môn về dược bao gồm:</w:delText>
          </w:r>
        </w:del>
      </w:ins>
    </w:p>
    <w:p w:rsidR="00D43BB2" w:rsidRPr="008A22E4" w:rsidRDefault="00C24FA3">
      <w:pPr>
        <w:autoSpaceDE w:val="0"/>
        <w:autoSpaceDN w:val="0"/>
        <w:adjustRightInd w:val="0"/>
        <w:spacing w:line="320" w:lineRule="atLeast"/>
        <w:rPr>
          <w:ins w:id="2729" w:author="Administrator" w:date="2016-12-19T17:26:00Z"/>
          <w:del w:id="2730" w:author="Admin" w:date="2016-12-23T15:08:00Z"/>
          <w:color w:val="000000" w:themeColor="text1"/>
          <w:szCs w:val="28"/>
        </w:rPr>
        <w:pPrChange w:id="2731" w:author="Admin" w:date="2017-01-06T18:14:00Z">
          <w:pPr>
            <w:autoSpaceDE w:val="0"/>
            <w:autoSpaceDN w:val="0"/>
            <w:adjustRightInd w:val="0"/>
            <w:spacing w:line="320" w:lineRule="atLeast"/>
            <w:ind w:firstLine="720"/>
          </w:pPr>
        </w:pPrChange>
      </w:pPr>
      <w:ins w:id="2732" w:author="Administrator" w:date="2016-12-19T17:26:00Z">
        <w:del w:id="2733" w:author="Admin" w:date="2016-12-23T15:08:00Z">
          <w:r w:rsidRPr="008A22E4">
            <w:rPr>
              <w:color w:val="000000" w:themeColor="text1"/>
              <w:szCs w:val="28"/>
            </w:rPr>
            <w:delText>a) Bản công bố theo mẫu số 8 Phụ lục I ban hành kèm theo Nghị định này.</w:delText>
          </w:r>
        </w:del>
      </w:ins>
    </w:p>
    <w:p w:rsidR="00D43BB2" w:rsidRPr="008A22E4" w:rsidRDefault="00C24FA3">
      <w:pPr>
        <w:autoSpaceDE w:val="0"/>
        <w:autoSpaceDN w:val="0"/>
        <w:adjustRightInd w:val="0"/>
        <w:spacing w:line="320" w:lineRule="atLeast"/>
        <w:rPr>
          <w:ins w:id="2734" w:author="Administrator" w:date="2016-12-19T17:26:00Z"/>
          <w:del w:id="2735" w:author="Admin" w:date="2016-12-23T15:08:00Z"/>
          <w:color w:val="000000" w:themeColor="text1"/>
          <w:szCs w:val="28"/>
        </w:rPr>
        <w:pPrChange w:id="2736" w:author="Admin" w:date="2017-01-06T18:14:00Z">
          <w:pPr>
            <w:autoSpaceDE w:val="0"/>
            <w:autoSpaceDN w:val="0"/>
            <w:adjustRightInd w:val="0"/>
            <w:spacing w:line="320" w:lineRule="atLeast"/>
            <w:ind w:firstLine="720"/>
          </w:pPr>
        </w:pPrChange>
      </w:pPr>
      <w:ins w:id="2737" w:author="Administrator" w:date="2016-12-19T17:26:00Z">
        <w:del w:id="2738" w:author="Admin" w:date="2016-12-23T15:08:00Z">
          <w:r w:rsidRPr="008A22E4">
            <w:rPr>
              <w:color w:val="000000" w:themeColor="text1"/>
              <w:szCs w:val="28"/>
            </w:rPr>
            <w:delText>b) Chương trình đào tạo theo các nội dung quy định tại Điều 6 Nghị định này.</w:delText>
          </w:r>
        </w:del>
      </w:ins>
    </w:p>
    <w:p w:rsidR="00D43BB2" w:rsidRPr="008A22E4" w:rsidRDefault="00C24FA3">
      <w:pPr>
        <w:autoSpaceDE w:val="0"/>
        <w:autoSpaceDN w:val="0"/>
        <w:adjustRightInd w:val="0"/>
        <w:spacing w:line="320" w:lineRule="atLeast"/>
        <w:rPr>
          <w:ins w:id="2739" w:author="Administrator" w:date="2016-12-19T17:26:00Z"/>
          <w:del w:id="2740" w:author="Admin" w:date="2016-12-23T15:08:00Z"/>
          <w:color w:val="000000" w:themeColor="text1"/>
          <w:szCs w:val="28"/>
        </w:rPr>
        <w:pPrChange w:id="2741" w:author="Admin" w:date="2017-01-06T18:14:00Z">
          <w:pPr>
            <w:autoSpaceDE w:val="0"/>
            <w:autoSpaceDN w:val="0"/>
            <w:adjustRightInd w:val="0"/>
            <w:spacing w:line="320" w:lineRule="atLeast"/>
            <w:ind w:firstLine="720"/>
          </w:pPr>
        </w:pPrChange>
      </w:pPr>
      <w:ins w:id="2742" w:author="Administrator" w:date="2016-12-19T17:26:00Z">
        <w:del w:id="2743" w:author="Admin" w:date="2016-12-23T15:08:00Z">
          <w:r w:rsidRPr="008A22E4">
            <w:rPr>
              <w:color w:val="000000" w:themeColor="text1"/>
              <w:szCs w:val="28"/>
            </w:rPr>
            <w:delText>c) Quyết định thành lập, giấy phép hoạt động của cơ sở đào tạo cập nhật kiến thức chuyên môn về dược chứng minh thuộc các cơ sở đáp ứng theo quy định tại khoản 1 Điều 7 Nghị định này.</w:delText>
          </w:r>
        </w:del>
      </w:ins>
    </w:p>
    <w:p w:rsidR="00D43BB2" w:rsidRPr="008A22E4" w:rsidRDefault="00C24FA3">
      <w:pPr>
        <w:autoSpaceDE w:val="0"/>
        <w:autoSpaceDN w:val="0"/>
        <w:adjustRightInd w:val="0"/>
        <w:spacing w:line="320" w:lineRule="atLeast"/>
        <w:rPr>
          <w:ins w:id="2744" w:author="Administrator" w:date="2016-12-19T17:26:00Z"/>
          <w:del w:id="2745" w:author="Admin" w:date="2016-12-23T15:08:00Z"/>
          <w:color w:val="000000" w:themeColor="text1"/>
          <w:szCs w:val="28"/>
        </w:rPr>
        <w:pPrChange w:id="2746" w:author="Admin" w:date="2017-01-06T18:14:00Z">
          <w:pPr>
            <w:autoSpaceDE w:val="0"/>
            <w:autoSpaceDN w:val="0"/>
            <w:adjustRightInd w:val="0"/>
            <w:spacing w:line="320" w:lineRule="atLeast"/>
            <w:ind w:firstLine="720"/>
          </w:pPr>
        </w:pPrChange>
      </w:pPr>
      <w:ins w:id="2747" w:author="Administrator" w:date="2016-12-19T17:26:00Z">
        <w:del w:id="2748" w:author="Admin" w:date="2016-12-23T15:08:00Z">
          <w:r w:rsidRPr="008A22E4">
            <w:rPr>
              <w:color w:val="000000" w:themeColor="text1"/>
              <w:szCs w:val="28"/>
            </w:rPr>
            <w:delText>d) Quyết định thành lập, giấy phép hoạt động của cơ sở phối hợp đào tạo cập nhật kiến thức chuyên môn về dược nội dung kỹ năng, kỹ thuật (nếu có).</w:delText>
          </w:r>
        </w:del>
      </w:ins>
    </w:p>
    <w:p w:rsidR="00D43BB2" w:rsidRPr="008A22E4" w:rsidRDefault="00C24FA3">
      <w:pPr>
        <w:autoSpaceDE w:val="0"/>
        <w:autoSpaceDN w:val="0"/>
        <w:adjustRightInd w:val="0"/>
        <w:spacing w:line="320" w:lineRule="atLeast"/>
        <w:rPr>
          <w:ins w:id="2749" w:author="Administrator" w:date="2016-12-19T17:26:00Z"/>
          <w:del w:id="2750" w:author="Admin" w:date="2016-12-23T15:08:00Z"/>
          <w:color w:val="000000" w:themeColor="text1"/>
          <w:szCs w:val="28"/>
        </w:rPr>
        <w:pPrChange w:id="2751" w:author="Admin" w:date="2017-01-06T18:14:00Z">
          <w:pPr>
            <w:autoSpaceDE w:val="0"/>
            <w:autoSpaceDN w:val="0"/>
            <w:adjustRightInd w:val="0"/>
            <w:spacing w:line="320" w:lineRule="atLeast"/>
            <w:ind w:firstLine="720"/>
          </w:pPr>
        </w:pPrChange>
      </w:pPr>
      <w:ins w:id="2752" w:author="Administrator" w:date="2016-12-19T17:26:00Z">
        <w:del w:id="2753" w:author="Admin" w:date="2016-12-23T15:08:00Z">
          <w:r w:rsidRPr="008A22E4">
            <w:rPr>
              <w:color w:val="000000" w:themeColor="text1"/>
              <w:szCs w:val="28"/>
            </w:rPr>
            <w:delText>đ) Tài liệu quy định tại điểm c, đ là bản sao có đóng dấu xác nhận của cơ sở công bố.</w:delText>
          </w:r>
        </w:del>
      </w:ins>
    </w:p>
    <w:p w:rsidR="00D43BB2" w:rsidRPr="008A22E4" w:rsidRDefault="00C24FA3">
      <w:pPr>
        <w:autoSpaceDE w:val="0"/>
        <w:autoSpaceDN w:val="0"/>
        <w:adjustRightInd w:val="0"/>
        <w:spacing w:line="320" w:lineRule="atLeast"/>
        <w:rPr>
          <w:ins w:id="2754" w:author="Administrator" w:date="2016-12-19T17:26:00Z"/>
          <w:del w:id="2755" w:author="Admin" w:date="2016-12-23T15:08:00Z"/>
          <w:b/>
          <w:color w:val="000000" w:themeColor="text1"/>
          <w:szCs w:val="28"/>
        </w:rPr>
        <w:pPrChange w:id="2756" w:author="Admin" w:date="2017-01-06T18:14:00Z">
          <w:pPr>
            <w:autoSpaceDE w:val="0"/>
            <w:autoSpaceDN w:val="0"/>
            <w:adjustRightInd w:val="0"/>
            <w:spacing w:line="320" w:lineRule="atLeast"/>
            <w:ind w:firstLine="720"/>
          </w:pPr>
        </w:pPrChange>
      </w:pPr>
      <w:ins w:id="2757" w:author="Administrator" w:date="2016-12-19T17:26:00Z">
        <w:del w:id="2758" w:author="Admin" w:date="2016-12-23T15:08:00Z">
          <w:r w:rsidRPr="008A22E4">
            <w:rPr>
              <w:b/>
              <w:color w:val="000000" w:themeColor="text1"/>
              <w:szCs w:val="28"/>
            </w:rPr>
            <w:delText>Điều 9. Các trường hợp hủy công bố cơ sở đào tạo, cập nhật kiến thức chuyên môn về dược</w:delText>
          </w:r>
        </w:del>
      </w:ins>
    </w:p>
    <w:p w:rsidR="00D43BB2" w:rsidRPr="008A22E4" w:rsidRDefault="00C24FA3">
      <w:pPr>
        <w:autoSpaceDE w:val="0"/>
        <w:autoSpaceDN w:val="0"/>
        <w:adjustRightInd w:val="0"/>
        <w:spacing w:line="320" w:lineRule="atLeast"/>
        <w:rPr>
          <w:ins w:id="2759" w:author="Administrator" w:date="2016-12-19T17:26:00Z"/>
          <w:del w:id="2760" w:author="Admin" w:date="2016-12-23T15:08:00Z"/>
          <w:color w:val="000000" w:themeColor="text1"/>
          <w:szCs w:val="28"/>
        </w:rPr>
        <w:pPrChange w:id="2761" w:author="Admin" w:date="2017-01-06T18:14:00Z">
          <w:pPr>
            <w:autoSpaceDE w:val="0"/>
            <w:autoSpaceDN w:val="0"/>
            <w:adjustRightInd w:val="0"/>
            <w:spacing w:line="320" w:lineRule="atLeast"/>
            <w:ind w:firstLine="720"/>
          </w:pPr>
        </w:pPrChange>
      </w:pPr>
      <w:ins w:id="2762" w:author="Administrator" w:date="2016-12-19T17:26:00Z">
        <w:del w:id="2763" w:author="Admin" w:date="2016-12-23T15:08:00Z">
          <w:r w:rsidRPr="008A22E4">
            <w:rPr>
              <w:color w:val="000000" w:themeColor="text1"/>
              <w:szCs w:val="28"/>
            </w:rPr>
            <w:delText>1. Chấm dứt hoạt động đào tạo, cập nhật kiến thức chuyên môn về dược.</w:delText>
          </w:r>
        </w:del>
      </w:ins>
    </w:p>
    <w:p w:rsidR="00D43BB2" w:rsidRPr="008A22E4" w:rsidRDefault="00C24FA3">
      <w:pPr>
        <w:autoSpaceDE w:val="0"/>
        <w:autoSpaceDN w:val="0"/>
        <w:adjustRightInd w:val="0"/>
        <w:spacing w:line="320" w:lineRule="atLeast"/>
        <w:rPr>
          <w:ins w:id="2764" w:author="Administrator" w:date="2016-12-19T17:26:00Z"/>
          <w:del w:id="2765" w:author="Admin" w:date="2016-12-23T15:08:00Z"/>
          <w:color w:val="000000" w:themeColor="text1"/>
          <w:szCs w:val="28"/>
        </w:rPr>
        <w:pPrChange w:id="2766" w:author="Admin" w:date="2017-01-06T18:14:00Z">
          <w:pPr>
            <w:autoSpaceDE w:val="0"/>
            <w:autoSpaceDN w:val="0"/>
            <w:adjustRightInd w:val="0"/>
            <w:spacing w:line="320" w:lineRule="atLeast"/>
            <w:ind w:firstLine="720"/>
          </w:pPr>
        </w:pPrChange>
      </w:pPr>
      <w:ins w:id="2767" w:author="Administrator" w:date="2016-12-19T17:26:00Z">
        <w:del w:id="2768" w:author="Admin" w:date="2016-12-23T15:08:00Z">
          <w:r w:rsidRPr="008A22E4">
            <w:rPr>
              <w:color w:val="000000" w:themeColor="text1"/>
              <w:szCs w:val="28"/>
            </w:rPr>
            <w:delText>2. Không đáp ứng một trong các yêu cầu đối với cơ sở đào tạo, cập nhật kiến thức chuyên môn về dược quy định tại Điều 7 Nghị định này.</w:delText>
          </w:r>
        </w:del>
      </w:ins>
    </w:p>
    <w:p w:rsidR="00D43BB2" w:rsidRPr="008A22E4" w:rsidRDefault="00C24FA3">
      <w:pPr>
        <w:autoSpaceDE w:val="0"/>
        <w:autoSpaceDN w:val="0"/>
        <w:adjustRightInd w:val="0"/>
        <w:spacing w:line="320" w:lineRule="atLeast"/>
        <w:rPr>
          <w:ins w:id="2769" w:author="Administrator" w:date="2016-12-19T17:26:00Z"/>
          <w:del w:id="2770" w:author="Admin" w:date="2016-12-23T15:08:00Z"/>
          <w:color w:val="000000" w:themeColor="text1"/>
          <w:szCs w:val="28"/>
        </w:rPr>
        <w:pPrChange w:id="2771" w:author="Admin" w:date="2017-01-06T18:14:00Z">
          <w:pPr>
            <w:autoSpaceDE w:val="0"/>
            <w:autoSpaceDN w:val="0"/>
            <w:adjustRightInd w:val="0"/>
            <w:spacing w:line="320" w:lineRule="atLeast"/>
            <w:ind w:firstLine="720"/>
          </w:pPr>
        </w:pPrChange>
      </w:pPr>
      <w:ins w:id="2772" w:author="Administrator" w:date="2016-12-19T17:26:00Z">
        <w:del w:id="2773" w:author="Admin" w:date="2016-12-23T15:08:00Z">
          <w:r w:rsidRPr="008A22E4">
            <w:rPr>
              <w:color w:val="000000" w:themeColor="text1"/>
              <w:szCs w:val="28"/>
            </w:rPr>
            <w:delText>3. Công bố cơ sở đào tạo, cập nhật kiến thức chuyên môn về dược không đúng thẩm quyền hoặc có nội dung trái pháp luật;</w:delText>
          </w:r>
        </w:del>
      </w:ins>
    </w:p>
    <w:p w:rsidR="00D43BB2" w:rsidRPr="008A22E4" w:rsidRDefault="00C24FA3">
      <w:pPr>
        <w:autoSpaceDE w:val="0"/>
        <w:autoSpaceDN w:val="0"/>
        <w:adjustRightInd w:val="0"/>
        <w:spacing w:line="320" w:lineRule="atLeast"/>
        <w:rPr>
          <w:ins w:id="2774" w:author="Administrator" w:date="2016-12-19T17:26:00Z"/>
          <w:del w:id="2775" w:author="Admin" w:date="2016-12-23T15:08:00Z"/>
          <w:color w:val="000000" w:themeColor="text1"/>
          <w:szCs w:val="28"/>
        </w:rPr>
        <w:pPrChange w:id="2776" w:author="Admin" w:date="2017-01-06T18:14:00Z">
          <w:pPr>
            <w:autoSpaceDE w:val="0"/>
            <w:autoSpaceDN w:val="0"/>
            <w:adjustRightInd w:val="0"/>
            <w:spacing w:line="320" w:lineRule="atLeast"/>
            <w:ind w:firstLine="720"/>
          </w:pPr>
        </w:pPrChange>
      </w:pPr>
      <w:ins w:id="2777" w:author="Administrator" w:date="2016-12-19T17:26:00Z">
        <w:del w:id="2778" w:author="Admin" w:date="2016-12-23T15:08:00Z">
          <w:r w:rsidRPr="008A22E4">
            <w:rPr>
              <w:color w:val="000000" w:themeColor="text1"/>
              <w:szCs w:val="28"/>
            </w:rPr>
            <w:delText>4. Không hoạt động trong thời gian 12 tháng liên tục mà không thông báo với Sở Y tế tỉnh, thành phố trực thuộc trung ương nơi cơ sở đó đóng trên địa bàn.</w:delText>
          </w:r>
        </w:del>
      </w:ins>
    </w:p>
    <w:p w:rsidR="00D43BB2" w:rsidRPr="008A22E4" w:rsidRDefault="00C24FA3">
      <w:pPr>
        <w:autoSpaceDE w:val="0"/>
        <w:autoSpaceDN w:val="0"/>
        <w:adjustRightInd w:val="0"/>
        <w:spacing w:line="320" w:lineRule="atLeast"/>
        <w:rPr>
          <w:ins w:id="2779" w:author="Administrator" w:date="2016-12-19T17:26:00Z"/>
          <w:del w:id="2780" w:author="Admin" w:date="2016-12-23T15:08:00Z"/>
          <w:b/>
          <w:color w:val="000000" w:themeColor="text1"/>
          <w:szCs w:val="28"/>
        </w:rPr>
        <w:pPrChange w:id="2781" w:author="Admin" w:date="2017-01-06T18:14:00Z">
          <w:pPr>
            <w:autoSpaceDE w:val="0"/>
            <w:autoSpaceDN w:val="0"/>
            <w:adjustRightInd w:val="0"/>
            <w:spacing w:line="320" w:lineRule="atLeast"/>
            <w:ind w:firstLine="720"/>
          </w:pPr>
        </w:pPrChange>
      </w:pPr>
      <w:ins w:id="2782" w:author="Administrator" w:date="2016-12-19T17:26:00Z">
        <w:del w:id="2783" w:author="Admin" w:date="2016-12-23T15:08:00Z">
          <w:r w:rsidRPr="008A22E4">
            <w:rPr>
              <w:b/>
              <w:color w:val="000000" w:themeColor="text1"/>
              <w:szCs w:val="28"/>
            </w:rPr>
            <w:delText>Điều 10. Trình tự, thủ tục hủy công bố cơ sở đào tạo cập nhật kiến thức chuyên môn về dược</w:delText>
          </w:r>
        </w:del>
      </w:ins>
    </w:p>
    <w:p w:rsidR="00D43BB2" w:rsidRPr="008A22E4" w:rsidRDefault="00C24FA3">
      <w:pPr>
        <w:autoSpaceDE w:val="0"/>
        <w:autoSpaceDN w:val="0"/>
        <w:adjustRightInd w:val="0"/>
        <w:spacing w:line="320" w:lineRule="atLeast"/>
        <w:rPr>
          <w:ins w:id="2784" w:author="Administrator" w:date="2016-12-19T17:26:00Z"/>
          <w:del w:id="2785" w:author="Admin" w:date="2016-12-23T15:08:00Z"/>
          <w:color w:val="000000" w:themeColor="text1"/>
          <w:szCs w:val="28"/>
        </w:rPr>
        <w:pPrChange w:id="2786" w:author="Admin" w:date="2017-01-06T18:14:00Z">
          <w:pPr>
            <w:autoSpaceDE w:val="0"/>
            <w:autoSpaceDN w:val="0"/>
            <w:adjustRightInd w:val="0"/>
            <w:spacing w:line="320" w:lineRule="atLeast"/>
            <w:ind w:firstLine="720"/>
          </w:pPr>
        </w:pPrChange>
      </w:pPr>
      <w:ins w:id="2787" w:author="Administrator" w:date="2016-12-19T17:26:00Z">
        <w:del w:id="2788" w:author="Admin" w:date="2016-12-23T15:08:00Z">
          <w:r w:rsidRPr="008A22E4">
            <w:rPr>
              <w:color w:val="000000" w:themeColor="text1"/>
              <w:szCs w:val="28"/>
            </w:rPr>
            <w:delText>1. Trong thời hạn 05 ngày làm việc, kể từ ngày Sở Y tế tỉnh, thành phố trực thuộc trung ương công bố cơ sở đào tạo, cập nhật kiến thức chuyên môn về dược tự phát hiện hoặc nhận được yêu cầu từ cơ sở đào tạo cập nhật kiến thức chuyên môn về dược trên địa bàn, Sở Y tế phải xác định và kết luận lý do hủy công bố cơ sở đào tạo cập nhật kiến thức chuyên môn về dược. Nếu không thuộc trường hợp phải hủy công bố thì phải có văn bản trả lời cho cơ sở;</w:delText>
          </w:r>
        </w:del>
      </w:ins>
    </w:p>
    <w:p w:rsidR="00D43BB2" w:rsidRPr="008A22E4" w:rsidRDefault="00C24FA3">
      <w:pPr>
        <w:autoSpaceDE w:val="0"/>
        <w:autoSpaceDN w:val="0"/>
        <w:adjustRightInd w:val="0"/>
        <w:spacing w:line="320" w:lineRule="atLeast"/>
        <w:rPr>
          <w:ins w:id="2789" w:author="Administrator" w:date="2016-12-19T17:26:00Z"/>
          <w:del w:id="2790" w:author="Admin" w:date="2016-12-23T15:08:00Z"/>
          <w:color w:val="000000" w:themeColor="text1"/>
          <w:szCs w:val="28"/>
        </w:rPr>
        <w:pPrChange w:id="2791" w:author="Admin" w:date="2017-01-06T18:14:00Z">
          <w:pPr>
            <w:autoSpaceDE w:val="0"/>
            <w:autoSpaceDN w:val="0"/>
            <w:adjustRightInd w:val="0"/>
            <w:spacing w:line="320" w:lineRule="atLeast"/>
            <w:ind w:firstLine="720"/>
          </w:pPr>
        </w:pPrChange>
      </w:pPr>
      <w:ins w:id="2792" w:author="Administrator" w:date="2016-12-19T17:26:00Z">
        <w:del w:id="2793" w:author="Admin" w:date="2016-12-23T15:08:00Z">
          <w:r w:rsidRPr="008A22E4">
            <w:rPr>
              <w:color w:val="000000" w:themeColor="text1"/>
              <w:szCs w:val="28"/>
            </w:rPr>
            <w:delText xml:space="preserve">Trong thời hạn 05 ngày làm việc, kể từ ngày xác nhận thuộc các trường hợp phải hủy công bố, Sở Y tế công bố cơ sở đào tạo, cập nhật kiến thức chuyên môn về dược hủy công bố, cập nhật thông tin trên trang thông tin điện tử hoặc cổng thông tin điện tử chính thức của cơ quan. </w:delText>
          </w:r>
        </w:del>
      </w:ins>
    </w:p>
    <w:p w:rsidR="00D43BB2" w:rsidRPr="008A22E4" w:rsidRDefault="00C24FA3">
      <w:pPr>
        <w:autoSpaceDE w:val="0"/>
        <w:autoSpaceDN w:val="0"/>
        <w:adjustRightInd w:val="0"/>
        <w:spacing w:line="320" w:lineRule="atLeast"/>
        <w:rPr>
          <w:ins w:id="2794" w:author="Administrator" w:date="2016-12-19T17:26:00Z"/>
          <w:del w:id="2795" w:author="Admin" w:date="2016-12-23T15:08:00Z"/>
          <w:color w:val="000000" w:themeColor="text1"/>
          <w:szCs w:val="28"/>
        </w:rPr>
        <w:pPrChange w:id="2796" w:author="Admin" w:date="2017-01-06T18:14:00Z">
          <w:pPr>
            <w:autoSpaceDE w:val="0"/>
            <w:autoSpaceDN w:val="0"/>
            <w:adjustRightInd w:val="0"/>
            <w:spacing w:line="320" w:lineRule="atLeast"/>
            <w:ind w:firstLine="720"/>
          </w:pPr>
        </w:pPrChange>
      </w:pPr>
      <w:ins w:id="2797" w:author="Administrator" w:date="2016-12-19T17:26:00Z">
        <w:del w:id="2798" w:author="Admin" w:date="2016-12-23T15:08:00Z">
          <w:r w:rsidRPr="008A22E4">
            <w:rPr>
              <w:color w:val="000000" w:themeColor="text1"/>
              <w:szCs w:val="28"/>
            </w:rPr>
            <w:delText>2. Trong quá trình thanh tra, kiểm tra, cơ quan có thẩm quyền thanh tra, kiểm tra thông báo bằng văn bản đến Sở Y tế công bố cơ sở đào tạo, cập nhật kiến thức chuyên môn về dược liên quan đến các trường hợp phải hủy công bố cơ sở đào tạo, cập nhật kiến thức chuyên môn về dược. Trong thời hạn 07 ngày làm việc, kể từ ngày nhận được thông báo từ cơ quan có thẩm quyền thanh tra, kiểm tra Sở Y tế công bố cơ sở đào tạo, cập nhật kiến thức chuyên môn về dược phải ra quyết định hủy công bố và có trách nhiệm như sau:</w:delText>
          </w:r>
        </w:del>
      </w:ins>
    </w:p>
    <w:p w:rsidR="00D43BB2" w:rsidRPr="008A22E4" w:rsidRDefault="00C24FA3">
      <w:pPr>
        <w:autoSpaceDE w:val="0"/>
        <w:autoSpaceDN w:val="0"/>
        <w:adjustRightInd w:val="0"/>
        <w:spacing w:line="320" w:lineRule="atLeast"/>
        <w:rPr>
          <w:ins w:id="2799" w:author="Administrator" w:date="2016-12-19T17:26:00Z"/>
          <w:del w:id="2800" w:author="Admin" w:date="2016-12-23T15:08:00Z"/>
          <w:color w:val="000000" w:themeColor="text1"/>
          <w:szCs w:val="28"/>
        </w:rPr>
        <w:pPrChange w:id="2801" w:author="Admin" w:date="2017-01-06T18:14:00Z">
          <w:pPr>
            <w:autoSpaceDE w:val="0"/>
            <w:autoSpaceDN w:val="0"/>
            <w:adjustRightInd w:val="0"/>
            <w:spacing w:line="320" w:lineRule="atLeast"/>
            <w:ind w:firstLine="720"/>
          </w:pPr>
        </w:pPrChange>
      </w:pPr>
      <w:ins w:id="2802" w:author="Administrator" w:date="2016-12-19T17:26:00Z">
        <w:del w:id="2803" w:author="Admin" w:date="2016-12-23T15:08:00Z">
          <w:r w:rsidRPr="008A22E4">
            <w:rPr>
              <w:color w:val="000000" w:themeColor="text1"/>
              <w:szCs w:val="28"/>
            </w:rPr>
            <w:delText>a) Đăng tải quyết định hủy công bố cơ sở đào tạo cập nhật kiến thức chuyên môn trên Trang thông tin điện tử hoặc Cổng thông tin điện tử chính thức của cơ quan đồng thời gửi quyết định hủy công bố đến cơ sở đào tạo cập nhật kiến thức chuyên môn, Bộ Y tế, Sở Y tế các tỉnh, thành phố trực thuộc Trung ương;</w:delText>
          </w:r>
        </w:del>
      </w:ins>
    </w:p>
    <w:p w:rsidR="00D43BB2" w:rsidRPr="008A22E4" w:rsidRDefault="00C24FA3">
      <w:pPr>
        <w:autoSpaceDE w:val="0"/>
        <w:autoSpaceDN w:val="0"/>
        <w:adjustRightInd w:val="0"/>
        <w:spacing w:line="320" w:lineRule="atLeast"/>
        <w:rPr>
          <w:ins w:id="2804" w:author="Administrator" w:date="2016-12-19T17:26:00Z"/>
          <w:del w:id="2805" w:author="Admin" w:date="2016-12-23T15:08:00Z"/>
          <w:color w:val="000000" w:themeColor="text1"/>
          <w:szCs w:val="28"/>
        </w:rPr>
        <w:pPrChange w:id="2806" w:author="Admin" w:date="2017-01-06T18:14:00Z">
          <w:pPr>
            <w:autoSpaceDE w:val="0"/>
            <w:autoSpaceDN w:val="0"/>
            <w:adjustRightInd w:val="0"/>
            <w:spacing w:line="320" w:lineRule="atLeast"/>
            <w:ind w:firstLine="720"/>
          </w:pPr>
        </w:pPrChange>
      </w:pPr>
      <w:ins w:id="2807" w:author="Administrator" w:date="2016-12-19T17:26:00Z">
        <w:del w:id="2808" w:author="Admin" w:date="2016-12-23T15:08:00Z">
          <w:r w:rsidRPr="008A22E4">
            <w:rPr>
              <w:color w:val="000000" w:themeColor="text1"/>
              <w:szCs w:val="28"/>
            </w:rPr>
            <w:delText>b) Cập nhật thông tin hủy bỏ việc tổ chức đào tạo cập nhật kiến thức chuyên môn của cơ sở trên Trang thông tin điện tử hoặc Cổng thông tin điện tử chính thức của cơ quan cấp.</w:delText>
          </w:r>
        </w:del>
      </w:ins>
    </w:p>
    <w:p w:rsidR="00D43BB2" w:rsidRPr="008A22E4" w:rsidRDefault="00C24FA3">
      <w:pPr>
        <w:autoSpaceDE w:val="0"/>
        <w:autoSpaceDN w:val="0"/>
        <w:adjustRightInd w:val="0"/>
        <w:spacing w:line="320" w:lineRule="atLeast"/>
        <w:rPr>
          <w:ins w:id="2809" w:author="Administrator" w:date="2016-12-19T17:26:00Z"/>
          <w:del w:id="2810" w:author="Admin" w:date="2016-12-23T15:08:00Z"/>
          <w:b/>
          <w:color w:val="000000" w:themeColor="text1"/>
          <w:szCs w:val="28"/>
        </w:rPr>
        <w:pPrChange w:id="2811" w:author="Admin" w:date="2017-01-06T18:14:00Z">
          <w:pPr>
            <w:autoSpaceDE w:val="0"/>
            <w:autoSpaceDN w:val="0"/>
            <w:adjustRightInd w:val="0"/>
            <w:spacing w:line="320" w:lineRule="atLeast"/>
            <w:ind w:firstLine="720"/>
          </w:pPr>
        </w:pPrChange>
      </w:pPr>
      <w:ins w:id="2812" w:author="Administrator" w:date="2016-12-19T17:26:00Z">
        <w:del w:id="2813" w:author="Admin" w:date="2016-12-23T15:08:00Z">
          <w:r w:rsidRPr="008A22E4">
            <w:rPr>
              <w:b/>
              <w:color w:val="000000" w:themeColor="text1"/>
              <w:szCs w:val="28"/>
            </w:rPr>
            <w:delText>Điều 11. Trách nhiệm của cơ sở đào tạo cập nhật kiến thức chuyên môn về dược</w:delText>
          </w:r>
        </w:del>
      </w:ins>
    </w:p>
    <w:p w:rsidR="00D43BB2" w:rsidRPr="008A22E4" w:rsidRDefault="00C24FA3">
      <w:pPr>
        <w:autoSpaceDE w:val="0"/>
        <w:autoSpaceDN w:val="0"/>
        <w:adjustRightInd w:val="0"/>
        <w:spacing w:line="320" w:lineRule="atLeast"/>
        <w:rPr>
          <w:ins w:id="2814" w:author="Administrator" w:date="2016-12-19T17:26:00Z"/>
          <w:del w:id="2815" w:author="Admin" w:date="2016-12-23T15:08:00Z"/>
          <w:color w:val="000000" w:themeColor="text1"/>
          <w:szCs w:val="28"/>
        </w:rPr>
        <w:pPrChange w:id="2816" w:author="Admin" w:date="2017-01-06T18:14:00Z">
          <w:pPr>
            <w:autoSpaceDE w:val="0"/>
            <w:autoSpaceDN w:val="0"/>
            <w:adjustRightInd w:val="0"/>
            <w:spacing w:line="320" w:lineRule="atLeast"/>
            <w:ind w:firstLine="720"/>
          </w:pPr>
        </w:pPrChange>
      </w:pPr>
      <w:ins w:id="2817" w:author="Administrator" w:date="2016-12-19T17:26:00Z">
        <w:del w:id="2818" w:author="Admin" w:date="2016-12-23T15:08:00Z">
          <w:r w:rsidRPr="008A22E4">
            <w:rPr>
              <w:color w:val="000000" w:themeColor="text1"/>
              <w:szCs w:val="28"/>
            </w:rPr>
            <w:delText>1. Tổ chức triển khai hoạt động đào tạo cập nhật theo chương trình đạo tạo đã công bố.</w:delText>
          </w:r>
        </w:del>
      </w:ins>
    </w:p>
    <w:p w:rsidR="00D43BB2" w:rsidRPr="008A22E4" w:rsidRDefault="00C24FA3">
      <w:pPr>
        <w:autoSpaceDE w:val="0"/>
        <w:autoSpaceDN w:val="0"/>
        <w:adjustRightInd w:val="0"/>
        <w:spacing w:line="320" w:lineRule="atLeast"/>
        <w:rPr>
          <w:ins w:id="2819" w:author="Administrator" w:date="2016-12-19T17:26:00Z"/>
          <w:del w:id="2820" w:author="Admin" w:date="2016-12-23T15:08:00Z"/>
          <w:color w:val="000000" w:themeColor="text1"/>
          <w:szCs w:val="28"/>
        </w:rPr>
        <w:pPrChange w:id="2821" w:author="Admin" w:date="2017-01-06T18:14:00Z">
          <w:pPr>
            <w:autoSpaceDE w:val="0"/>
            <w:autoSpaceDN w:val="0"/>
            <w:adjustRightInd w:val="0"/>
            <w:spacing w:line="320" w:lineRule="atLeast"/>
            <w:ind w:firstLine="720"/>
          </w:pPr>
        </w:pPrChange>
      </w:pPr>
      <w:ins w:id="2822" w:author="Administrator" w:date="2016-12-19T17:26:00Z">
        <w:del w:id="2823" w:author="Admin" w:date="2016-12-23T15:08:00Z">
          <w:r w:rsidRPr="008A22E4">
            <w:rPr>
              <w:color w:val="000000" w:themeColor="text1"/>
              <w:szCs w:val="28"/>
            </w:rPr>
            <w:delText>2. Đánh giá và cấp giấy xác nhận hoàn thành chương trình đào tạo cập nhật quy định tại Mẫu số 9 Phụ lục I ban hành kèm theo Nghị định này.</w:delText>
          </w:r>
        </w:del>
      </w:ins>
    </w:p>
    <w:p w:rsidR="00D43BB2" w:rsidRPr="008A22E4" w:rsidRDefault="00C24FA3">
      <w:pPr>
        <w:autoSpaceDE w:val="0"/>
        <w:autoSpaceDN w:val="0"/>
        <w:adjustRightInd w:val="0"/>
        <w:spacing w:line="320" w:lineRule="atLeast"/>
        <w:rPr>
          <w:ins w:id="2824" w:author="Administrator" w:date="2016-12-19T17:26:00Z"/>
          <w:del w:id="2825" w:author="Admin" w:date="2016-12-23T15:08:00Z"/>
          <w:color w:val="000000" w:themeColor="text1"/>
          <w:szCs w:val="28"/>
        </w:rPr>
        <w:pPrChange w:id="2826" w:author="Admin" w:date="2017-01-06T18:14:00Z">
          <w:pPr>
            <w:autoSpaceDE w:val="0"/>
            <w:autoSpaceDN w:val="0"/>
            <w:adjustRightInd w:val="0"/>
            <w:spacing w:line="320" w:lineRule="atLeast"/>
            <w:ind w:firstLine="720"/>
          </w:pPr>
        </w:pPrChange>
      </w:pPr>
      <w:ins w:id="2827" w:author="Administrator" w:date="2016-12-19T17:26:00Z">
        <w:del w:id="2828" w:author="Admin" w:date="2016-12-23T15:08:00Z">
          <w:r w:rsidRPr="008A22E4">
            <w:rPr>
              <w:color w:val="000000" w:themeColor="text1"/>
              <w:szCs w:val="28"/>
            </w:rPr>
            <w:delText>3. Báo cáo về Sở Y tế tỉnh, thành phố trực thuộc Trung ương nơi cơ sở đó đóng trên địa bàn về danh sách người đã hoàn thành chương trình đào tạo, cập nhật kiến thức chuyên môn.</w:delText>
          </w:r>
        </w:del>
      </w:ins>
    </w:p>
    <w:p w:rsidR="00D43BB2" w:rsidRPr="008A22E4" w:rsidRDefault="00C24FA3">
      <w:pPr>
        <w:autoSpaceDE w:val="0"/>
        <w:autoSpaceDN w:val="0"/>
        <w:adjustRightInd w:val="0"/>
        <w:spacing w:line="320" w:lineRule="atLeast"/>
        <w:rPr>
          <w:ins w:id="2829" w:author="Administrator" w:date="2016-12-19T17:26:00Z"/>
          <w:del w:id="2830" w:author="Admin" w:date="2016-12-23T15:08:00Z"/>
          <w:b/>
          <w:color w:val="000000" w:themeColor="text1"/>
          <w:szCs w:val="28"/>
        </w:rPr>
        <w:pPrChange w:id="2831" w:author="Admin" w:date="2017-01-06T18:14:00Z">
          <w:pPr>
            <w:autoSpaceDE w:val="0"/>
            <w:autoSpaceDN w:val="0"/>
            <w:adjustRightInd w:val="0"/>
            <w:spacing w:line="320" w:lineRule="atLeast"/>
            <w:ind w:firstLine="720"/>
          </w:pPr>
        </w:pPrChange>
      </w:pPr>
      <w:ins w:id="2832" w:author="Administrator" w:date="2016-12-19T17:26:00Z">
        <w:del w:id="2833" w:author="Admin" w:date="2016-12-23T15:08:00Z">
          <w:r w:rsidRPr="008A22E4">
            <w:rPr>
              <w:b/>
              <w:color w:val="000000" w:themeColor="text1"/>
              <w:szCs w:val="28"/>
            </w:rPr>
            <w:delText>Điều 12. Trách nhiệm của Sở Y tế tỉnh, thành phố trực thuộc Trung ương</w:delText>
          </w:r>
        </w:del>
      </w:ins>
    </w:p>
    <w:p w:rsidR="00D43BB2" w:rsidRPr="008A22E4" w:rsidRDefault="00C24FA3">
      <w:pPr>
        <w:autoSpaceDE w:val="0"/>
        <w:autoSpaceDN w:val="0"/>
        <w:adjustRightInd w:val="0"/>
        <w:spacing w:line="320" w:lineRule="atLeast"/>
        <w:rPr>
          <w:ins w:id="2834" w:author="Administrator" w:date="2016-12-19T17:26:00Z"/>
          <w:del w:id="2835" w:author="Admin" w:date="2016-12-23T15:08:00Z"/>
          <w:color w:val="000000" w:themeColor="text1"/>
          <w:szCs w:val="28"/>
        </w:rPr>
        <w:pPrChange w:id="2836" w:author="Admin" w:date="2017-01-06T18:14:00Z">
          <w:pPr>
            <w:autoSpaceDE w:val="0"/>
            <w:autoSpaceDN w:val="0"/>
            <w:adjustRightInd w:val="0"/>
            <w:spacing w:line="320" w:lineRule="atLeast"/>
            <w:ind w:firstLine="720"/>
          </w:pPr>
        </w:pPrChange>
      </w:pPr>
      <w:ins w:id="2837" w:author="Administrator" w:date="2016-12-19T17:26:00Z">
        <w:del w:id="2838" w:author="Admin" w:date="2016-12-23T15:08:00Z">
          <w:r w:rsidRPr="008A22E4">
            <w:rPr>
              <w:color w:val="000000" w:themeColor="text1"/>
              <w:szCs w:val="28"/>
            </w:rPr>
            <w:delText>1.  Kiểm tra, giám sát và phối hợp với các cơ sở đào tạo trên địa bàn quy định tại Điều 6 Nghị định này trong việc tổ chức đào tạo cập nhật kiến thức chuyên môn về dược.</w:delText>
          </w:r>
        </w:del>
      </w:ins>
    </w:p>
    <w:p w:rsidR="00D43BB2" w:rsidRPr="008A22E4" w:rsidRDefault="00C24FA3">
      <w:pPr>
        <w:autoSpaceDE w:val="0"/>
        <w:autoSpaceDN w:val="0"/>
        <w:adjustRightInd w:val="0"/>
        <w:spacing w:line="320" w:lineRule="atLeast"/>
        <w:rPr>
          <w:ins w:id="2839" w:author="Administrator" w:date="2016-12-19T17:26:00Z"/>
          <w:del w:id="2840" w:author="Admin" w:date="2016-12-23T15:08:00Z"/>
          <w:color w:val="000000" w:themeColor="text1"/>
          <w:szCs w:val="28"/>
        </w:rPr>
        <w:pPrChange w:id="2841" w:author="Admin" w:date="2017-01-06T18:14:00Z">
          <w:pPr>
            <w:autoSpaceDE w:val="0"/>
            <w:autoSpaceDN w:val="0"/>
            <w:adjustRightInd w:val="0"/>
            <w:spacing w:line="320" w:lineRule="atLeast"/>
            <w:ind w:firstLine="720"/>
          </w:pPr>
        </w:pPrChange>
      </w:pPr>
      <w:ins w:id="2842" w:author="Administrator" w:date="2016-12-19T17:26:00Z">
        <w:del w:id="2843" w:author="Admin" w:date="2016-12-23T15:08:00Z">
          <w:r w:rsidRPr="008A22E4">
            <w:rPr>
              <w:color w:val="000000" w:themeColor="text1"/>
              <w:szCs w:val="28"/>
            </w:rPr>
            <w:delText>2. Cập nhật trên cổng thông tin điện tử của Sở Y tế danh sách người đã hoàn thành chương trình đào tạo, cập nhật kiến thức chuyên môn về dược tại các cơ sở đào tạo trên địa bàn.</w:delText>
          </w:r>
        </w:del>
      </w:ins>
    </w:p>
    <w:p w:rsidR="00D43BB2" w:rsidRPr="008A22E4" w:rsidRDefault="00C24FA3">
      <w:pPr>
        <w:autoSpaceDE w:val="0"/>
        <w:autoSpaceDN w:val="0"/>
        <w:adjustRightInd w:val="0"/>
        <w:spacing w:line="320" w:lineRule="atLeast"/>
        <w:rPr>
          <w:ins w:id="2844" w:author="Administrator" w:date="2016-12-19T17:26:00Z"/>
          <w:del w:id="2845" w:author="Admin" w:date="2016-12-23T15:08:00Z"/>
          <w:b/>
          <w:color w:val="000000" w:themeColor="text1"/>
          <w:szCs w:val="28"/>
        </w:rPr>
        <w:pPrChange w:id="2846" w:author="Admin" w:date="2017-01-06T18:14:00Z">
          <w:pPr>
            <w:autoSpaceDE w:val="0"/>
            <w:autoSpaceDN w:val="0"/>
            <w:adjustRightInd w:val="0"/>
            <w:spacing w:line="320" w:lineRule="atLeast"/>
            <w:ind w:firstLine="720"/>
          </w:pPr>
        </w:pPrChange>
      </w:pPr>
      <w:ins w:id="2847" w:author="Administrator" w:date="2016-12-19T17:26:00Z">
        <w:del w:id="2848" w:author="Admin" w:date="2016-12-23T15:08:00Z">
          <w:r w:rsidRPr="008A22E4">
            <w:rPr>
              <w:b/>
              <w:color w:val="000000" w:themeColor="text1"/>
              <w:szCs w:val="28"/>
            </w:rPr>
            <w:delText>Điều 13. Chi phí đào tạo cập nhật kiến thức chuyên môn về dược</w:delText>
          </w:r>
        </w:del>
      </w:ins>
    </w:p>
    <w:p w:rsidR="00D43BB2" w:rsidRPr="008A22E4" w:rsidRDefault="00C24FA3">
      <w:pPr>
        <w:autoSpaceDE w:val="0"/>
        <w:autoSpaceDN w:val="0"/>
        <w:adjustRightInd w:val="0"/>
        <w:spacing w:line="320" w:lineRule="atLeast"/>
        <w:rPr>
          <w:ins w:id="2849" w:author="Administrator" w:date="2016-12-19T17:26:00Z"/>
          <w:del w:id="2850" w:author="Admin" w:date="2016-12-23T15:08:00Z"/>
          <w:color w:val="000000" w:themeColor="text1"/>
          <w:szCs w:val="28"/>
        </w:rPr>
        <w:pPrChange w:id="2851" w:author="Admin" w:date="2017-01-06T18:14:00Z">
          <w:pPr>
            <w:autoSpaceDE w:val="0"/>
            <w:autoSpaceDN w:val="0"/>
            <w:adjustRightInd w:val="0"/>
            <w:spacing w:line="320" w:lineRule="atLeast"/>
            <w:ind w:firstLine="720"/>
          </w:pPr>
        </w:pPrChange>
      </w:pPr>
      <w:ins w:id="2852" w:author="Administrator" w:date="2016-12-19T17:26:00Z">
        <w:del w:id="2853" w:author="Admin" w:date="2016-12-23T15:08:00Z">
          <w:r w:rsidRPr="008A22E4">
            <w:rPr>
              <w:color w:val="000000" w:themeColor="text1"/>
              <w:szCs w:val="28"/>
            </w:rPr>
            <w:delText>1. Chi phí đào tạo cập nhật kiến thức chuyên môn về dược được kết cấu trong học phí, có lộ trình thực hiện phù hợp với lộ trình điều chỉnh mức học phí và giá dịch vụ công của Chính phủ.</w:delText>
          </w:r>
        </w:del>
      </w:ins>
    </w:p>
    <w:p w:rsidR="00D43BB2" w:rsidRPr="008A22E4" w:rsidRDefault="00C24FA3">
      <w:pPr>
        <w:autoSpaceDE w:val="0"/>
        <w:autoSpaceDN w:val="0"/>
        <w:adjustRightInd w:val="0"/>
        <w:spacing w:line="320" w:lineRule="atLeast"/>
        <w:rPr>
          <w:ins w:id="2854" w:author="Administrator" w:date="2016-12-19T17:26:00Z"/>
          <w:del w:id="2855" w:author="Admin" w:date="2016-12-23T15:08:00Z"/>
          <w:color w:val="000000" w:themeColor="text1"/>
          <w:szCs w:val="28"/>
        </w:rPr>
        <w:pPrChange w:id="2856" w:author="Admin" w:date="2017-01-06T18:14:00Z">
          <w:pPr>
            <w:autoSpaceDE w:val="0"/>
            <w:autoSpaceDN w:val="0"/>
            <w:adjustRightInd w:val="0"/>
            <w:spacing w:line="320" w:lineRule="atLeast"/>
            <w:ind w:firstLine="720"/>
          </w:pPr>
        </w:pPrChange>
      </w:pPr>
      <w:ins w:id="2857" w:author="Administrator" w:date="2016-12-19T17:26:00Z">
        <w:del w:id="2858" w:author="Admin" w:date="2016-12-23T15:08:00Z">
          <w:r w:rsidRPr="008A22E4">
            <w:rPr>
              <w:color w:val="000000" w:themeColor="text1"/>
              <w:szCs w:val="28"/>
            </w:rPr>
            <w:delText>2. Mức chi phí đào tạo được xác định trên cơ sở tương ứng với tỷ lệ thời lượng thực hành trong chương trình đào tạo.</w:delText>
          </w:r>
        </w:del>
      </w:ins>
    </w:p>
    <w:p w:rsidR="00D43BB2" w:rsidRPr="008A22E4" w:rsidRDefault="00C24FA3">
      <w:pPr>
        <w:autoSpaceDE w:val="0"/>
        <w:autoSpaceDN w:val="0"/>
        <w:adjustRightInd w:val="0"/>
        <w:spacing w:line="320" w:lineRule="atLeast"/>
        <w:rPr>
          <w:ins w:id="2859" w:author="Administrator" w:date="2016-12-19T17:26:00Z"/>
          <w:del w:id="2860" w:author="Admin" w:date="2016-12-23T15:08:00Z"/>
          <w:color w:val="000000" w:themeColor="text1"/>
          <w:szCs w:val="28"/>
        </w:rPr>
        <w:pPrChange w:id="2861" w:author="Admin" w:date="2017-01-06T18:14:00Z">
          <w:pPr>
            <w:autoSpaceDE w:val="0"/>
            <w:autoSpaceDN w:val="0"/>
            <w:adjustRightInd w:val="0"/>
            <w:spacing w:line="320" w:lineRule="atLeast"/>
            <w:ind w:firstLine="720"/>
          </w:pPr>
        </w:pPrChange>
      </w:pPr>
      <w:ins w:id="2862" w:author="Administrator" w:date="2016-12-19T17:26:00Z">
        <w:del w:id="2863" w:author="Admin" w:date="2016-12-23T15:08:00Z">
          <w:r w:rsidRPr="008A22E4">
            <w:rPr>
              <w:color w:val="000000" w:themeColor="text1"/>
              <w:szCs w:val="28"/>
            </w:rPr>
            <w:delText>3. Từ các nguồn kinh phí hợp pháp khác theo quy định của pháp luật.</w:delText>
          </w:r>
        </w:del>
      </w:ins>
    </w:p>
    <w:p w:rsidR="00D43BB2" w:rsidRPr="008A22E4" w:rsidRDefault="00D43BB2">
      <w:pPr>
        <w:spacing w:line="320" w:lineRule="atLeast"/>
        <w:rPr>
          <w:ins w:id="2864" w:author="Administrator" w:date="2016-12-19T17:26:00Z"/>
          <w:del w:id="2865" w:author="Admin" w:date="2016-12-23T15:08:00Z"/>
          <w:color w:val="000000" w:themeColor="text1"/>
        </w:rPr>
        <w:pPrChange w:id="2866" w:author="Admin" w:date="2017-01-06T18:14:00Z">
          <w:pPr/>
        </w:pPrChange>
      </w:pPr>
    </w:p>
    <w:p w:rsidR="00D43BB2" w:rsidRPr="008A22E4" w:rsidRDefault="00C24FA3">
      <w:pPr>
        <w:spacing w:line="320" w:lineRule="atLeast"/>
        <w:jc w:val="center"/>
        <w:rPr>
          <w:ins w:id="2867" w:author="Administrator" w:date="2016-12-19T17:26:00Z"/>
          <w:del w:id="2868" w:author="Admin" w:date="2016-12-23T15:08:00Z"/>
          <w:b/>
          <w:color w:val="000000" w:themeColor="text1"/>
        </w:rPr>
        <w:pPrChange w:id="2869" w:author="Admin" w:date="2017-01-06T18:14:00Z">
          <w:pPr>
            <w:jc w:val="center"/>
          </w:pPr>
        </w:pPrChange>
      </w:pPr>
      <w:ins w:id="2870" w:author="Administrator" w:date="2016-12-19T17:26:00Z">
        <w:del w:id="2871" w:author="Admin" w:date="2016-12-23T15:08:00Z">
          <w:r w:rsidRPr="008A22E4">
            <w:rPr>
              <w:b/>
              <w:color w:val="000000" w:themeColor="text1"/>
            </w:rPr>
            <w:delText>Mục 3</w:delText>
          </w:r>
        </w:del>
      </w:ins>
    </w:p>
    <w:p w:rsidR="00D43BB2" w:rsidRPr="008A22E4" w:rsidRDefault="00C24FA3">
      <w:pPr>
        <w:spacing w:line="320" w:lineRule="atLeast"/>
        <w:jc w:val="center"/>
        <w:rPr>
          <w:ins w:id="2872" w:author="Administrator" w:date="2016-12-19T17:26:00Z"/>
          <w:del w:id="2873" w:author="Admin" w:date="2016-12-23T15:08:00Z"/>
          <w:b/>
          <w:color w:val="000000" w:themeColor="text1"/>
        </w:rPr>
        <w:pPrChange w:id="2874" w:author="Admin" w:date="2017-01-06T18:14:00Z">
          <w:pPr>
            <w:jc w:val="center"/>
          </w:pPr>
        </w:pPrChange>
      </w:pPr>
      <w:ins w:id="2875" w:author="Administrator" w:date="2016-12-19T17:26:00Z">
        <w:del w:id="2876" w:author="Admin" w:date="2016-12-23T15:08:00Z">
          <w:r w:rsidRPr="008A22E4">
            <w:rPr>
              <w:b/>
              <w:color w:val="000000" w:themeColor="text1"/>
            </w:rPr>
            <w:delText>VĂN BẰNG CHUYÊN MÔN, CÁC CHỨC DANH</w:delText>
          </w:r>
        </w:del>
      </w:ins>
    </w:p>
    <w:p w:rsidR="00D43BB2" w:rsidRPr="008A22E4" w:rsidRDefault="00C24FA3">
      <w:pPr>
        <w:spacing w:line="320" w:lineRule="atLeast"/>
        <w:jc w:val="center"/>
        <w:rPr>
          <w:ins w:id="2877" w:author="Administrator" w:date="2016-12-19T17:26:00Z"/>
          <w:del w:id="2878" w:author="Admin" w:date="2016-12-23T15:08:00Z"/>
          <w:b/>
          <w:color w:val="000000" w:themeColor="text1"/>
        </w:rPr>
        <w:pPrChange w:id="2879" w:author="Admin" w:date="2017-01-06T18:14:00Z">
          <w:pPr>
            <w:jc w:val="center"/>
          </w:pPr>
        </w:pPrChange>
      </w:pPr>
      <w:ins w:id="2880" w:author="Administrator" w:date="2016-12-19T17:26:00Z">
        <w:del w:id="2881" w:author="Admin" w:date="2016-12-23T15:08:00Z">
          <w:r w:rsidRPr="008A22E4">
            <w:rPr>
              <w:b/>
              <w:color w:val="000000" w:themeColor="text1"/>
            </w:rPr>
            <w:delText>NGHỀ NGHIỆP</w:delText>
          </w:r>
        </w:del>
      </w:ins>
    </w:p>
    <w:p w:rsidR="00D43BB2" w:rsidRPr="008A22E4" w:rsidRDefault="00D43BB2">
      <w:pPr>
        <w:spacing w:line="320" w:lineRule="atLeast"/>
        <w:jc w:val="center"/>
        <w:rPr>
          <w:ins w:id="2882" w:author="Administrator" w:date="2016-12-19T17:26:00Z"/>
          <w:del w:id="2883" w:author="Admin" w:date="2016-12-23T15:08:00Z"/>
          <w:b/>
          <w:color w:val="000000" w:themeColor="text1"/>
        </w:rPr>
        <w:pPrChange w:id="2884" w:author="Admin" w:date="2017-01-06T18:14:00Z">
          <w:pPr>
            <w:jc w:val="center"/>
          </w:pPr>
        </w:pPrChange>
      </w:pPr>
    </w:p>
    <w:p w:rsidR="00D43BB2" w:rsidRPr="008A22E4" w:rsidRDefault="00C24FA3">
      <w:pPr>
        <w:autoSpaceDE w:val="0"/>
        <w:autoSpaceDN w:val="0"/>
        <w:adjustRightInd w:val="0"/>
        <w:spacing w:line="320" w:lineRule="atLeast"/>
        <w:rPr>
          <w:ins w:id="2885" w:author="Administrator" w:date="2016-12-19T17:26:00Z"/>
          <w:del w:id="2886" w:author="Admin" w:date="2016-12-23T15:08:00Z"/>
          <w:b/>
          <w:color w:val="000000" w:themeColor="text1"/>
          <w:szCs w:val="28"/>
        </w:rPr>
        <w:pPrChange w:id="2887" w:author="Admin" w:date="2017-01-06T18:14:00Z">
          <w:pPr>
            <w:autoSpaceDE w:val="0"/>
            <w:autoSpaceDN w:val="0"/>
            <w:adjustRightInd w:val="0"/>
            <w:spacing w:line="320" w:lineRule="atLeast"/>
            <w:ind w:firstLine="720"/>
          </w:pPr>
        </w:pPrChange>
      </w:pPr>
      <w:ins w:id="2888" w:author="Administrator" w:date="2016-12-19T17:26:00Z">
        <w:del w:id="2889" w:author="Admin" w:date="2016-12-23T15:08:00Z">
          <w:r w:rsidRPr="008A22E4">
            <w:rPr>
              <w:b/>
              <w:color w:val="000000" w:themeColor="text1"/>
              <w:szCs w:val="28"/>
            </w:rPr>
            <w:delText>Điều 14. Các văn bằng chuyên môn và chức danh nghề nghiệp được cấp chứng chỉ hành nghề dược không yêu cầu công nhận tương đương</w:delText>
          </w:r>
        </w:del>
      </w:ins>
    </w:p>
    <w:p w:rsidR="00D43BB2" w:rsidRPr="008A22E4" w:rsidRDefault="00C24FA3">
      <w:pPr>
        <w:autoSpaceDE w:val="0"/>
        <w:autoSpaceDN w:val="0"/>
        <w:adjustRightInd w:val="0"/>
        <w:spacing w:line="320" w:lineRule="atLeast"/>
        <w:rPr>
          <w:ins w:id="2890" w:author="Administrator" w:date="2016-12-19T17:26:00Z"/>
          <w:del w:id="2891" w:author="Admin" w:date="2016-12-23T15:08:00Z"/>
          <w:color w:val="000000" w:themeColor="text1"/>
          <w:szCs w:val="28"/>
        </w:rPr>
        <w:pPrChange w:id="2892" w:author="Admin" w:date="2017-01-06T18:14:00Z">
          <w:pPr>
            <w:autoSpaceDE w:val="0"/>
            <w:autoSpaceDN w:val="0"/>
            <w:adjustRightInd w:val="0"/>
            <w:spacing w:line="320" w:lineRule="atLeast"/>
            <w:ind w:firstLine="720"/>
          </w:pPr>
        </w:pPrChange>
      </w:pPr>
      <w:ins w:id="2893" w:author="Administrator" w:date="2016-12-19T17:26:00Z">
        <w:del w:id="2894" w:author="Admin" w:date="2016-12-23T15:08:00Z">
          <w:r w:rsidRPr="008A22E4">
            <w:rPr>
              <w:color w:val="000000" w:themeColor="text1"/>
              <w:szCs w:val="28"/>
            </w:rPr>
            <w:delText xml:space="preserve">Các văn bằng chuyên môn và chức danh nghề nghiệp được cấp chứng chỉ hành nghề dược không yêu cầu công nhận tương đương bao gồm:                                   </w:delText>
          </w:r>
        </w:del>
      </w:ins>
    </w:p>
    <w:p w:rsidR="00D43BB2" w:rsidRPr="008A22E4" w:rsidRDefault="00C24FA3">
      <w:pPr>
        <w:autoSpaceDE w:val="0"/>
        <w:autoSpaceDN w:val="0"/>
        <w:adjustRightInd w:val="0"/>
        <w:spacing w:line="320" w:lineRule="atLeast"/>
        <w:rPr>
          <w:ins w:id="2895" w:author="Administrator" w:date="2016-12-19T17:26:00Z"/>
          <w:del w:id="2896" w:author="Admin" w:date="2016-12-23T15:08:00Z"/>
          <w:color w:val="000000" w:themeColor="text1"/>
          <w:szCs w:val="28"/>
        </w:rPr>
        <w:pPrChange w:id="2897" w:author="Admin" w:date="2017-01-06T18:14:00Z">
          <w:pPr>
            <w:autoSpaceDE w:val="0"/>
            <w:autoSpaceDN w:val="0"/>
            <w:adjustRightInd w:val="0"/>
            <w:spacing w:line="320" w:lineRule="atLeast"/>
            <w:ind w:firstLine="720"/>
          </w:pPr>
        </w:pPrChange>
      </w:pPr>
      <w:ins w:id="2898" w:author="Administrator" w:date="2016-12-19T17:26:00Z">
        <w:del w:id="2899" w:author="Admin" w:date="2016-12-23T15:08:00Z">
          <w:r w:rsidRPr="008A22E4">
            <w:rPr>
              <w:color w:val="000000" w:themeColor="text1"/>
              <w:szCs w:val="28"/>
            </w:rPr>
            <w:delText>1. Bằng tốt nghiệp đại học ngành dược là bằng tốt nghiệp trình độ đại học ngành dược do các cơ sở giáo dục trong nước cấp.</w:delText>
          </w:r>
        </w:del>
      </w:ins>
    </w:p>
    <w:p w:rsidR="00D43BB2" w:rsidRPr="008A22E4" w:rsidRDefault="00C24FA3">
      <w:pPr>
        <w:autoSpaceDE w:val="0"/>
        <w:autoSpaceDN w:val="0"/>
        <w:adjustRightInd w:val="0"/>
        <w:spacing w:line="320" w:lineRule="atLeast"/>
        <w:rPr>
          <w:ins w:id="2900" w:author="Administrator" w:date="2016-12-19T17:26:00Z"/>
          <w:del w:id="2901" w:author="Admin" w:date="2016-12-23T15:08:00Z"/>
          <w:color w:val="000000" w:themeColor="text1"/>
          <w:szCs w:val="28"/>
        </w:rPr>
        <w:pPrChange w:id="2902" w:author="Admin" w:date="2017-01-06T18:14:00Z">
          <w:pPr>
            <w:autoSpaceDE w:val="0"/>
            <w:autoSpaceDN w:val="0"/>
            <w:adjustRightInd w:val="0"/>
            <w:spacing w:line="320" w:lineRule="atLeast"/>
            <w:ind w:firstLine="720"/>
          </w:pPr>
        </w:pPrChange>
      </w:pPr>
      <w:ins w:id="2903" w:author="Administrator" w:date="2016-12-19T17:26:00Z">
        <w:del w:id="2904" w:author="Admin" w:date="2016-12-23T15:08:00Z">
          <w:r w:rsidRPr="008A22E4">
            <w:rPr>
              <w:color w:val="000000" w:themeColor="text1"/>
              <w:szCs w:val="28"/>
            </w:rPr>
            <w:delText xml:space="preserve">2. Bằng tốt nghiệp đại học ngành y đa khoa là bằng tốt nghiệp trình độ đại học ngành y đa khoa do các cơ sở giáo dục trong nước cấp. </w:delText>
          </w:r>
        </w:del>
      </w:ins>
    </w:p>
    <w:p w:rsidR="00D43BB2" w:rsidRPr="008A22E4" w:rsidRDefault="00C24FA3">
      <w:pPr>
        <w:autoSpaceDE w:val="0"/>
        <w:autoSpaceDN w:val="0"/>
        <w:adjustRightInd w:val="0"/>
        <w:spacing w:line="320" w:lineRule="atLeast"/>
        <w:rPr>
          <w:ins w:id="2905" w:author="Administrator" w:date="2016-12-19T17:26:00Z"/>
          <w:del w:id="2906" w:author="Admin" w:date="2016-12-23T15:08:00Z"/>
          <w:color w:val="000000" w:themeColor="text1"/>
          <w:szCs w:val="28"/>
        </w:rPr>
        <w:pPrChange w:id="2907" w:author="Admin" w:date="2017-01-06T18:14:00Z">
          <w:pPr>
            <w:autoSpaceDE w:val="0"/>
            <w:autoSpaceDN w:val="0"/>
            <w:adjustRightInd w:val="0"/>
            <w:spacing w:line="320" w:lineRule="atLeast"/>
            <w:ind w:firstLine="720"/>
          </w:pPr>
        </w:pPrChange>
      </w:pPr>
      <w:ins w:id="2908" w:author="Administrator" w:date="2016-12-19T17:26:00Z">
        <w:del w:id="2909" w:author="Admin" w:date="2016-12-23T15:08:00Z">
          <w:r w:rsidRPr="008A22E4">
            <w:rPr>
              <w:color w:val="000000" w:themeColor="text1"/>
              <w:szCs w:val="28"/>
            </w:rPr>
            <w:delText>3. Bằng tốt nghiệp đại học ngành y học cổ truyền hoặc đại học ngành dược cổ truyền là bằng tốt nghiệp trình độ đại học ngành y học cổ truyền hoặc dược cổ truyền do các cơ sở giáo dục trong nước cấp.</w:delText>
          </w:r>
        </w:del>
      </w:ins>
    </w:p>
    <w:p w:rsidR="00D43BB2" w:rsidRPr="008A22E4" w:rsidRDefault="00C24FA3">
      <w:pPr>
        <w:autoSpaceDE w:val="0"/>
        <w:autoSpaceDN w:val="0"/>
        <w:adjustRightInd w:val="0"/>
        <w:spacing w:line="320" w:lineRule="atLeast"/>
        <w:rPr>
          <w:ins w:id="2910" w:author="Administrator" w:date="2016-12-19T17:26:00Z"/>
          <w:del w:id="2911" w:author="Admin" w:date="2016-12-23T15:08:00Z"/>
          <w:color w:val="000000" w:themeColor="text1"/>
          <w:szCs w:val="28"/>
        </w:rPr>
        <w:pPrChange w:id="2912" w:author="Admin" w:date="2017-01-06T18:14:00Z">
          <w:pPr>
            <w:autoSpaceDE w:val="0"/>
            <w:autoSpaceDN w:val="0"/>
            <w:adjustRightInd w:val="0"/>
            <w:spacing w:line="320" w:lineRule="atLeast"/>
            <w:ind w:firstLine="720"/>
          </w:pPr>
        </w:pPrChange>
      </w:pPr>
      <w:ins w:id="2913" w:author="Administrator" w:date="2016-12-19T17:26:00Z">
        <w:del w:id="2914" w:author="Admin" w:date="2016-12-23T15:08:00Z">
          <w:r w:rsidRPr="008A22E4">
            <w:rPr>
              <w:color w:val="000000" w:themeColor="text1"/>
              <w:szCs w:val="28"/>
            </w:rPr>
            <w:delText>4. Bằng tốt nghiệp đại học ngành sinh học là bằng tốt nghiệp trình độ đại học ngành sinh học do các cơ sở giáo dục trong nước cấp.</w:delText>
          </w:r>
        </w:del>
      </w:ins>
    </w:p>
    <w:p w:rsidR="00D43BB2" w:rsidRPr="008A22E4" w:rsidRDefault="00C24FA3">
      <w:pPr>
        <w:autoSpaceDE w:val="0"/>
        <w:autoSpaceDN w:val="0"/>
        <w:adjustRightInd w:val="0"/>
        <w:spacing w:line="320" w:lineRule="atLeast"/>
        <w:rPr>
          <w:ins w:id="2915" w:author="Administrator" w:date="2016-12-19T17:26:00Z"/>
          <w:del w:id="2916" w:author="Admin" w:date="2016-12-23T15:08:00Z"/>
          <w:color w:val="000000" w:themeColor="text1"/>
          <w:szCs w:val="28"/>
        </w:rPr>
        <w:pPrChange w:id="2917" w:author="Admin" w:date="2017-01-06T18:14:00Z">
          <w:pPr>
            <w:autoSpaceDE w:val="0"/>
            <w:autoSpaceDN w:val="0"/>
            <w:adjustRightInd w:val="0"/>
            <w:spacing w:line="320" w:lineRule="atLeast"/>
            <w:ind w:firstLine="720"/>
          </w:pPr>
        </w:pPrChange>
      </w:pPr>
      <w:ins w:id="2918" w:author="Administrator" w:date="2016-12-19T17:26:00Z">
        <w:del w:id="2919" w:author="Admin" w:date="2016-12-23T15:08:00Z">
          <w:r w:rsidRPr="008A22E4">
            <w:rPr>
              <w:color w:val="000000" w:themeColor="text1"/>
              <w:szCs w:val="28"/>
            </w:rPr>
            <w:delText>5. Bằng tốt nghiệp đại học ngành hóa học là bằng tốt nghiệp trình độ đại học ngành hóa học do các cơ sở giáo dục trong nước cấp.</w:delText>
          </w:r>
        </w:del>
      </w:ins>
    </w:p>
    <w:p w:rsidR="00D43BB2" w:rsidRPr="008A22E4" w:rsidRDefault="00C24FA3">
      <w:pPr>
        <w:autoSpaceDE w:val="0"/>
        <w:autoSpaceDN w:val="0"/>
        <w:adjustRightInd w:val="0"/>
        <w:spacing w:line="320" w:lineRule="atLeast"/>
        <w:rPr>
          <w:ins w:id="2920" w:author="Administrator" w:date="2016-12-19T17:26:00Z"/>
          <w:del w:id="2921" w:author="Admin" w:date="2016-12-23T15:08:00Z"/>
          <w:color w:val="000000" w:themeColor="text1"/>
          <w:szCs w:val="28"/>
        </w:rPr>
        <w:pPrChange w:id="2922" w:author="Admin" w:date="2017-01-06T18:14:00Z">
          <w:pPr>
            <w:autoSpaceDE w:val="0"/>
            <w:autoSpaceDN w:val="0"/>
            <w:adjustRightInd w:val="0"/>
            <w:spacing w:line="320" w:lineRule="atLeast"/>
            <w:ind w:firstLine="720"/>
          </w:pPr>
        </w:pPrChange>
      </w:pPr>
      <w:ins w:id="2923" w:author="Administrator" w:date="2016-12-19T17:26:00Z">
        <w:del w:id="2924" w:author="Admin" w:date="2016-12-23T15:08:00Z">
          <w:r w:rsidRPr="008A22E4">
            <w:rPr>
              <w:color w:val="000000" w:themeColor="text1"/>
              <w:szCs w:val="28"/>
            </w:rPr>
            <w:delText>6. Bằng tốt nghiệp cao đẳng ngành dược là bằng tốt nghiệp trình độ cao đẳng ngành dược do các cơ sở giáo dục trong nước cấp.</w:delText>
          </w:r>
        </w:del>
      </w:ins>
    </w:p>
    <w:p w:rsidR="00D43BB2" w:rsidRPr="008A22E4" w:rsidRDefault="00C24FA3">
      <w:pPr>
        <w:autoSpaceDE w:val="0"/>
        <w:autoSpaceDN w:val="0"/>
        <w:adjustRightInd w:val="0"/>
        <w:spacing w:line="320" w:lineRule="atLeast"/>
        <w:rPr>
          <w:ins w:id="2925" w:author="Administrator" w:date="2016-12-19T17:26:00Z"/>
          <w:del w:id="2926" w:author="Admin" w:date="2016-12-23T15:08:00Z"/>
          <w:color w:val="000000" w:themeColor="text1"/>
          <w:szCs w:val="28"/>
        </w:rPr>
        <w:pPrChange w:id="2927" w:author="Admin" w:date="2017-01-06T18:14:00Z">
          <w:pPr>
            <w:autoSpaceDE w:val="0"/>
            <w:autoSpaceDN w:val="0"/>
            <w:adjustRightInd w:val="0"/>
            <w:spacing w:line="320" w:lineRule="atLeast"/>
            <w:ind w:firstLine="720"/>
          </w:pPr>
        </w:pPrChange>
      </w:pPr>
      <w:ins w:id="2928" w:author="Administrator" w:date="2016-12-19T17:26:00Z">
        <w:del w:id="2929" w:author="Admin" w:date="2016-12-23T15:08:00Z">
          <w:r w:rsidRPr="008A22E4">
            <w:rPr>
              <w:color w:val="000000" w:themeColor="text1"/>
              <w:szCs w:val="28"/>
            </w:rPr>
            <w:delText>7. Bằng tốt nghiệp trung cấp ngành dược là bằng tốt nghiệp trình độ trung cấp ngành dược do các cơ sở giáo dục trong nước cấp.</w:delText>
          </w:r>
        </w:del>
      </w:ins>
    </w:p>
    <w:p w:rsidR="00D43BB2" w:rsidRPr="008A22E4" w:rsidRDefault="00C24FA3">
      <w:pPr>
        <w:autoSpaceDE w:val="0"/>
        <w:autoSpaceDN w:val="0"/>
        <w:adjustRightInd w:val="0"/>
        <w:spacing w:line="320" w:lineRule="atLeast"/>
        <w:rPr>
          <w:ins w:id="2930" w:author="Administrator" w:date="2016-12-19T17:26:00Z"/>
          <w:del w:id="2931" w:author="Admin" w:date="2016-12-23T15:08:00Z"/>
          <w:color w:val="000000" w:themeColor="text1"/>
          <w:szCs w:val="28"/>
        </w:rPr>
        <w:pPrChange w:id="2932" w:author="Admin" w:date="2017-01-06T18:14:00Z">
          <w:pPr>
            <w:autoSpaceDE w:val="0"/>
            <w:autoSpaceDN w:val="0"/>
            <w:adjustRightInd w:val="0"/>
            <w:spacing w:line="320" w:lineRule="atLeast"/>
            <w:ind w:firstLine="720"/>
          </w:pPr>
        </w:pPrChange>
      </w:pPr>
      <w:ins w:id="2933" w:author="Administrator" w:date="2016-12-19T17:26:00Z">
        <w:del w:id="2934" w:author="Admin" w:date="2016-12-23T15:08:00Z">
          <w:r w:rsidRPr="008A22E4">
            <w:rPr>
              <w:color w:val="000000" w:themeColor="text1"/>
              <w:szCs w:val="28"/>
            </w:rPr>
            <w:delText>8. Bằng tốt nghiệp cao đẳng, trung cấp ngành y là bằng tốt nghiệp trình độ cao đẳng, trung cấp ngành y do các cơ sở giáo dục trong nước cấp.</w:delText>
          </w:r>
        </w:del>
      </w:ins>
    </w:p>
    <w:p w:rsidR="00D43BB2" w:rsidRPr="008A22E4" w:rsidRDefault="00C24FA3">
      <w:pPr>
        <w:autoSpaceDE w:val="0"/>
        <w:autoSpaceDN w:val="0"/>
        <w:adjustRightInd w:val="0"/>
        <w:spacing w:line="320" w:lineRule="atLeast"/>
        <w:rPr>
          <w:ins w:id="2935" w:author="Administrator" w:date="2016-12-19T17:26:00Z"/>
          <w:del w:id="2936" w:author="Admin" w:date="2016-12-23T15:08:00Z"/>
          <w:color w:val="000000" w:themeColor="text1"/>
          <w:szCs w:val="28"/>
        </w:rPr>
        <w:pPrChange w:id="2937" w:author="Admin" w:date="2017-01-06T18:14:00Z">
          <w:pPr>
            <w:autoSpaceDE w:val="0"/>
            <w:autoSpaceDN w:val="0"/>
            <w:adjustRightInd w:val="0"/>
            <w:spacing w:line="320" w:lineRule="atLeast"/>
            <w:ind w:firstLine="720"/>
          </w:pPr>
        </w:pPrChange>
      </w:pPr>
      <w:ins w:id="2938" w:author="Administrator" w:date="2016-12-19T17:26:00Z">
        <w:del w:id="2939" w:author="Admin" w:date="2016-12-23T15:08:00Z">
          <w:r w:rsidRPr="008A22E4">
            <w:rPr>
              <w:color w:val="000000" w:themeColor="text1"/>
              <w:szCs w:val="28"/>
            </w:rPr>
            <w:delText>9. Bằng tốt nghiệp trung cấp y học cổ truyền hoặc dược cổ truyền là bằng tốt nghiệp trình độ trung cấp ngành y học cổ truyền hoặc dược cổ truyền do các cơ sở giáo dục trong nước cấp.</w:delText>
          </w:r>
        </w:del>
      </w:ins>
    </w:p>
    <w:p w:rsidR="00D43BB2" w:rsidRPr="008A22E4" w:rsidRDefault="00C24FA3">
      <w:pPr>
        <w:autoSpaceDE w:val="0"/>
        <w:autoSpaceDN w:val="0"/>
        <w:adjustRightInd w:val="0"/>
        <w:spacing w:line="320" w:lineRule="atLeast"/>
        <w:rPr>
          <w:ins w:id="2940" w:author="Administrator" w:date="2016-12-19T17:26:00Z"/>
          <w:del w:id="2941" w:author="Admin" w:date="2016-12-23T15:08:00Z"/>
          <w:color w:val="000000" w:themeColor="text1"/>
          <w:szCs w:val="28"/>
        </w:rPr>
        <w:pPrChange w:id="2942" w:author="Admin" w:date="2017-01-06T18:14:00Z">
          <w:pPr>
            <w:autoSpaceDE w:val="0"/>
            <w:autoSpaceDN w:val="0"/>
            <w:adjustRightInd w:val="0"/>
            <w:spacing w:line="320" w:lineRule="atLeast"/>
            <w:ind w:firstLine="720"/>
          </w:pPr>
        </w:pPrChange>
      </w:pPr>
      <w:ins w:id="2943" w:author="Administrator" w:date="2016-12-19T17:26:00Z">
        <w:del w:id="2944" w:author="Admin" w:date="2016-12-23T15:08:00Z">
          <w:r w:rsidRPr="008A22E4">
            <w:rPr>
              <w:color w:val="000000" w:themeColor="text1"/>
              <w:szCs w:val="28"/>
            </w:rPr>
            <w:delText>10. Văn bằng, chứng chỉ sơ cấp dược: chứng nhận, chứng chỉ ghi rõ chức danh “Dược tá” hoặc "sơ cấp dược".</w:delText>
          </w:r>
        </w:del>
      </w:ins>
    </w:p>
    <w:p w:rsidR="00D43BB2" w:rsidRPr="008A22E4" w:rsidRDefault="00C24FA3">
      <w:pPr>
        <w:autoSpaceDE w:val="0"/>
        <w:autoSpaceDN w:val="0"/>
        <w:adjustRightInd w:val="0"/>
        <w:spacing w:line="320" w:lineRule="atLeast"/>
        <w:rPr>
          <w:ins w:id="2945" w:author="Administrator" w:date="2016-12-19T17:26:00Z"/>
          <w:del w:id="2946" w:author="Admin" w:date="2016-12-23T15:08:00Z"/>
          <w:b/>
          <w:color w:val="000000" w:themeColor="text1"/>
          <w:szCs w:val="28"/>
        </w:rPr>
        <w:pPrChange w:id="2947" w:author="Admin" w:date="2017-01-06T18:14:00Z">
          <w:pPr>
            <w:autoSpaceDE w:val="0"/>
            <w:autoSpaceDN w:val="0"/>
            <w:adjustRightInd w:val="0"/>
            <w:spacing w:line="320" w:lineRule="atLeast"/>
            <w:ind w:firstLine="720"/>
          </w:pPr>
        </w:pPrChange>
      </w:pPr>
      <w:ins w:id="2948" w:author="Administrator" w:date="2016-12-19T17:26:00Z">
        <w:del w:id="2949" w:author="Admin" w:date="2016-12-23T15:08:00Z">
          <w:r w:rsidRPr="008A22E4">
            <w:rPr>
              <w:b/>
              <w:color w:val="000000" w:themeColor="text1"/>
              <w:szCs w:val="28"/>
            </w:rPr>
            <w:delText>Điều 15. Các Văn bằng chưa được xác định theo quy định tại Điều 14 Nghị định này</w:delText>
          </w:r>
        </w:del>
      </w:ins>
    </w:p>
    <w:p w:rsidR="00D43BB2" w:rsidRPr="008A22E4" w:rsidRDefault="008E68ED">
      <w:pPr>
        <w:autoSpaceDE w:val="0"/>
        <w:autoSpaceDN w:val="0"/>
        <w:adjustRightInd w:val="0"/>
        <w:spacing w:line="320" w:lineRule="atLeast"/>
        <w:rPr>
          <w:ins w:id="2950" w:author="Administrator" w:date="2016-12-19T17:26:00Z"/>
          <w:del w:id="2951" w:author="Admin" w:date="2016-12-23T15:08:00Z"/>
          <w:color w:val="000000" w:themeColor="text1"/>
          <w:szCs w:val="28"/>
        </w:rPr>
        <w:pPrChange w:id="2952" w:author="Admin" w:date="2017-01-06T18:14:00Z">
          <w:pPr>
            <w:autoSpaceDE w:val="0"/>
            <w:autoSpaceDN w:val="0"/>
            <w:adjustRightInd w:val="0"/>
            <w:spacing w:line="320" w:lineRule="atLeast"/>
            <w:ind w:firstLine="720"/>
          </w:pPr>
        </w:pPrChange>
      </w:pPr>
      <w:ins w:id="2953" w:author="Administrator" w:date="2016-12-20T19:23:00Z">
        <w:del w:id="2954" w:author="Admin" w:date="2016-12-23T15:08:00Z">
          <w:r w:rsidRPr="008A22E4" w:rsidDel="00D03CD4">
            <w:rPr>
              <w:color w:val="000000" w:themeColor="text1"/>
              <w:szCs w:val="28"/>
              <w:rPrChange w:id="2955" w:author="Admin" w:date="2017-01-06T16:36:00Z">
                <w:rPr>
                  <w:szCs w:val="28"/>
                </w:rPr>
              </w:rPrChange>
            </w:rPr>
            <w:delText>1. Đối với c</w:delText>
          </w:r>
        </w:del>
      </w:ins>
      <w:ins w:id="2956" w:author="Administrator" w:date="2016-12-19T17:26:00Z">
        <w:del w:id="2957" w:author="Admin" w:date="2016-12-23T15:08:00Z">
          <w:r w:rsidR="00C24FA3" w:rsidRPr="008A22E4">
            <w:rPr>
              <w:color w:val="000000" w:themeColor="text1"/>
              <w:szCs w:val="28"/>
            </w:rPr>
            <w:delText xml:space="preserve">ác văn bằng, chứng chỉ do cơ sở đào tạo trong nước cấp không xác định được là một trong các văn bằng quy định tại Điều 14 Nghị định này, việc xác định phạm vi hành nghề do Giám đốc Sở Y tế xem xét quyết định trên cơ sở tư vấn của Hội đồng tư vấn cấp chứng chỉ hành nghề dược. </w:delText>
          </w:r>
        </w:del>
      </w:ins>
    </w:p>
    <w:p w:rsidR="00D43BB2" w:rsidRPr="008A22E4" w:rsidRDefault="008E68ED">
      <w:pPr>
        <w:autoSpaceDE w:val="0"/>
        <w:autoSpaceDN w:val="0"/>
        <w:adjustRightInd w:val="0"/>
        <w:spacing w:line="320" w:lineRule="atLeast"/>
        <w:rPr>
          <w:ins w:id="2958" w:author="Administrator" w:date="2016-12-19T17:26:00Z"/>
          <w:del w:id="2959" w:author="Admin" w:date="2016-12-23T15:08:00Z"/>
          <w:color w:val="000000" w:themeColor="text1"/>
          <w:szCs w:val="28"/>
        </w:rPr>
        <w:pPrChange w:id="2960" w:author="Admin" w:date="2017-01-06T18:14:00Z">
          <w:pPr>
            <w:autoSpaceDE w:val="0"/>
            <w:autoSpaceDN w:val="0"/>
            <w:adjustRightInd w:val="0"/>
            <w:spacing w:line="320" w:lineRule="atLeast"/>
            <w:ind w:firstLine="720"/>
          </w:pPr>
        </w:pPrChange>
      </w:pPr>
      <w:ins w:id="2961" w:author="Administrator" w:date="2016-12-20T19:23:00Z">
        <w:del w:id="2962" w:author="Admin" w:date="2016-12-23T15:08:00Z">
          <w:r w:rsidRPr="008A22E4" w:rsidDel="00D03CD4">
            <w:rPr>
              <w:color w:val="000000" w:themeColor="text1"/>
              <w:szCs w:val="28"/>
              <w:rPrChange w:id="2963" w:author="Admin" w:date="2017-01-06T16:36:00Z">
                <w:rPr>
                  <w:szCs w:val="28"/>
                </w:rPr>
              </w:rPrChange>
            </w:rPr>
            <w:delText xml:space="preserve">2. </w:delText>
          </w:r>
        </w:del>
      </w:ins>
      <w:ins w:id="2964" w:author="Administrator" w:date="2016-12-19T17:26:00Z">
        <w:del w:id="2965" w:author="Admin" w:date="2016-12-23T15:08:00Z">
          <w:r w:rsidR="00C24FA3" w:rsidRPr="008A22E4">
            <w:rPr>
              <w:color w:val="000000" w:themeColor="text1"/>
              <w:szCs w:val="28"/>
            </w:rPr>
            <w:delText xml:space="preserve">Đối với các văn bằng, chứng chỉ do cơ sở đào tạo nước ngoài cấp phải được công nhận theo quy định của Bộ Giáo dục và Đào tạo và thực hiện theo quy định tại điểm đ khoản 1 Điều 4 Nghị định này. </w:delText>
          </w:r>
        </w:del>
      </w:ins>
    </w:p>
    <w:p w:rsidR="00D43BB2" w:rsidRPr="008A22E4" w:rsidRDefault="00D43BB2">
      <w:pPr>
        <w:spacing w:line="320" w:lineRule="atLeast"/>
        <w:rPr>
          <w:ins w:id="2966" w:author="Administrator" w:date="2016-12-19T17:26:00Z"/>
          <w:del w:id="2967" w:author="Admin" w:date="2016-12-23T15:08:00Z"/>
          <w:color w:val="000000" w:themeColor="text1"/>
        </w:rPr>
        <w:pPrChange w:id="2968" w:author="Admin" w:date="2017-01-06T18:14:00Z">
          <w:pPr/>
        </w:pPrChange>
      </w:pPr>
    </w:p>
    <w:p w:rsidR="00D43BB2" w:rsidRPr="008A22E4" w:rsidRDefault="00C24FA3">
      <w:pPr>
        <w:spacing w:line="320" w:lineRule="atLeast"/>
        <w:jc w:val="center"/>
        <w:rPr>
          <w:ins w:id="2969" w:author="Administrator" w:date="2016-12-19T17:26:00Z"/>
          <w:del w:id="2970" w:author="Admin" w:date="2016-12-23T15:08:00Z"/>
          <w:b/>
          <w:color w:val="000000" w:themeColor="text1"/>
        </w:rPr>
        <w:pPrChange w:id="2971" w:author="Admin" w:date="2017-01-06T18:14:00Z">
          <w:pPr>
            <w:jc w:val="center"/>
          </w:pPr>
        </w:pPrChange>
      </w:pPr>
      <w:ins w:id="2972" w:author="Administrator" w:date="2016-12-19T17:26:00Z">
        <w:del w:id="2973" w:author="Admin" w:date="2016-12-23T15:08:00Z">
          <w:r w:rsidRPr="008A22E4">
            <w:rPr>
              <w:b/>
              <w:color w:val="000000" w:themeColor="text1"/>
            </w:rPr>
            <w:delText>Mục 4</w:delText>
          </w:r>
        </w:del>
      </w:ins>
    </w:p>
    <w:p w:rsidR="00D43BB2" w:rsidRPr="008A22E4" w:rsidRDefault="00C24FA3">
      <w:pPr>
        <w:spacing w:line="320" w:lineRule="atLeast"/>
        <w:jc w:val="center"/>
        <w:rPr>
          <w:ins w:id="2974" w:author="Administrator" w:date="2016-12-19T17:26:00Z"/>
          <w:del w:id="2975" w:author="Admin" w:date="2016-12-23T15:08:00Z"/>
          <w:b/>
          <w:color w:val="000000" w:themeColor="text1"/>
        </w:rPr>
        <w:pPrChange w:id="2976" w:author="Admin" w:date="2017-01-06T18:14:00Z">
          <w:pPr>
            <w:jc w:val="center"/>
          </w:pPr>
        </w:pPrChange>
      </w:pPr>
      <w:ins w:id="2977" w:author="Administrator" w:date="2016-12-19T17:26:00Z">
        <w:del w:id="2978" w:author="Admin" w:date="2016-12-23T15:08:00Z">
          <w:r w:rsidRPr="008A22E4">
            <w:rPr>
              <w:b/>
              <w:color w:val="000000" w:themeColor="text1"/>
            </w:rPr>
            <w:delText>MẪU GIẤY XÁC NHẬN VỀ THỜI GIAN THỰC HÀNH CHUYÊN MÔN VÀ NỘI DUNG THỰC HÀNH CHUYÊN MÔN</w:delText>
          </w:r>
        </w:del>
      </w:ins>
    </w:p>
    <w:p w:rsidR="00D43BB2" w:rsidRPr="008A22E4" w:rsidRDefault="00C24FA3">
      <w:pPr>
        <w:autoSpaceDE w:val="0"/>
        <w:autoSpaceDN w:val="0"/>
        <w:adjustRightInd w:val="0"/>
        <w:spacing w:line="320" w:lineRule="atLeast"/>
        <w:rPr>
          <w:ins w:id="2979" w:author="Administrator" w:date="2016-12-19T17:26:00Z"/>
          <w:del w:id="2980" w:author="Admin" w:date="2016-12-23T15:08:00Z"/>
          <w:b/>
          <w:color w:val="000000" w:themeColor="text1"/>
          <w:szCs w:val="28"/>
        </w:rPr>
        <w:pPrChange w:id="2981" w:author="Admin" w:date="2017-01-06T18:14:00Z">
          <w:pPr>
            <w:autoSpaceDE w:val="0"/>
            <w:autoSpaceDN w:val="0"/>
            <w:adjustRightInd w:val="0"/>
            <w:spacing w:line="320" w:lineRule="atLeast"/>
            <w:ind w:firstLine="720"/>
          </w:pPr>
        </w:pPrChange>
      </w:pPr>
      <w:ins w:id="2982" w:author="Administrator" w:date="2016-12-19T17:26:00Z">
        <w:del w:id="2983" w:author="Admin" w:date="2016-12-23T15:08:00Z">
          <w:r w:rsidRPr="008A22E4">
            <w:rPr>
              <w:b/>
              <w:color w:val="000000" w:themeColor="text1"/>
              <w:szCs w:val="28"/>
            </w:rPr>
            <w:delText xml:space="preserve">Điều 16. Mẫu giấy xác nhận về thời gian thực hành  </w:delText>
          </w:r>
        </w:del>
      </w:ins>
    </w:p>
    <w:p w:rsidR="00D43BB2" w:rsidRPr="008A22E4" w:rsidRDefault="00C24FA3">
      <w:pPr>
        <w:autoSpaceDE w:val="0"/>
        <w:autoSpaceDN w:val="0"/>
        <w:adjustRightInd w:val="0"/>
        <w:spacing w:line="320" w:lineRule="atLeast"/>
        <w:rPr>
          <w:ins w:id="2984" w:author="Administrator" w:date="2016-12-19T17:26:00Z"/>
          <w:del w:id="2985" w:author="Admin" w:date="2016-12-23T15:08:00Z"/>
          <w:color w:val="000000" w:themeColor="text1"/>
          <w:szCs w:val="28"/>
        </w:rPr>
        <w:pPrChange w:id="2986" w:author="Admin" w:date="2017-01-06T18:14:00Z">
          <w:pPr>
            <w:autoSpaceDE w:val="0"/>
            <w:autoSpaceDN w:val="0"/>
            <w:adjustRightInd w:val="0"/>
            <w:spacing w:line="320" w:lineRule="atLeast"/>
            <w:ind w:firstLine="720"/>
          </w:pPr>
        </w:pPrChange>
      </w:pPr>
      <w:ins w:id="2987" w:author="Administrator" w:date="2016-12-19T17:26:00Z">
        <w:del w:id="2988" w:author="Admin" w:date="2016-12-23T15:08:00Z">
          <w:r w:rsidRPr="008A22E4">
            <w:rPr>
              <w:color w:val="000000" w:themeColor="text1"/>
              <w:szCs w:val="28"/>
            </w:rPr>
            <w:delText>Cơ sở thực hành chuyên môn theo quy định tại khoản 2 Điều 13 Luật dược    cấp Giấy xác nhận thời gian thực hành chuyên môn theo quy định tại Mẫu số 2 Phụ lục I ban hành kèm theo Nghị định này và phải có các nội dung cơ bản sau:</w:delText>
          </w:r>
        </w:del>
      </w:ins>
    </w:p>
    <w:p w:rsidR="00D43BB2" w:rsidRPr="008A22E4" w:rsidRDefault="00C24FA3">
      <w:pPr>
        <w:autoSpaceDE w:val="0"/>
        <w:autoSpaceDN w:val="0"/>
        <w:adjustRightInd w:val="0"/>
        <w:spacing w:line="320" w:lineRule="atLeast"/>
        <w:rPr>
          <w:ins w:id="2989" w:author="Administrator" w:date="2016-12-19T17:26:00Z"/>
          <w:del w:id="2990" w:author="Admin" w:date="2016-12-23T15:08:00Z"/>
          <w:color w:val="000000" w:themeColor="text1"/>
          <w:szCs w:val="28"/>
        </w:rPr>
        <w:pPrChange w:id="2991" w:author="Admin" w:date="2017-01-06T18:14:00Z">
          <w:pPr>
            <w:autoSpaceDE w:val="0"/>
            <w:autoSpaceDN w:val="0"/>
            <w:adjustRightInd w:val="0"/>
            <w:spacing w:line="320" w:lineRule="atLeast"/>
            <w:ind w:firstLine="720"/>
          </w:pPr>
        </w:pPrChange>
      </w:pPr>
      <w:ins w:id="2992" w:author="Administrator" w:date="2016-12-19T17:26:00Z">
        <w:del w:id="2993" w:author="Admin" w:date="2016-12-23T15:08:00Z">
          <w:r w:rsidRPr="008A22E4">
            <w:rPr>
              <w:color w:val="000000" w:themeColor="text1"/>
              <w:szCs w:val="28"/>
            </w:rPr>
            <w:delText>a) Thời gian thực hành;</w:delText>
          </w:r>
        </w:del>
      </w:ins>
    </w:p>
    <w:p w:rsidR="00D43BB2" w:rsidRPr="008A22E4" w:rsidRDefault="00C24FA3">
      <w:pPr>
        <w:autoSpaceDE w:val="0"/>
        <w:autoSpaceDN w:val="0"/>
        <w:adjustRightInd w:val="0"/>
        <w:spacing w:line="320" w:lineRule="atLeast"/>
        <w:rPr>
          <w:ins w:id="2994" w:author="Administrator" w:date="2016-12-19T17:26:00Z"/>
          <w:del w:id="2995" w:author="Admin" w:date="2016-12-23T15:08:00Z"/>
          <w:color w:val="000000" w:themeColor="text1"/>
          <w:szCs w:val="28"/>
        </w:rPr>
        <w:pPrChange w:id="2996" w:author="Admin" w:date="2017-01-06T18:14:00Z">
          <w:pPr>
            <w:autoSpaceDE w:val="0"/>
            <w:autoSpaceDN w:val="0"/>
            <w:adjustRightInd w:val="0"/>
            <w:spacing w:line="320" w:lineRule="atLeast"/>
            <w:ind w:firstLine="720"/>
          </w:pPr>
        </w:pPrChange>
      </w:pPr>
      <w:ins w:id="2997" w:author="Administrator" w:date="2016-12-19T17:26:00Z">
        <w:del w:id="2998" w:author="Admin" w:date="2016-12-23T15:08:00Z">
          <w:r w:rsidRPr="008A22E4">
            <w:rPr>
              <w:color w:val="000000" w:themeColor="text1"/>
              <w:szCs w:val="28"/>
            </w:rPr>
            <w:delText>b) Cơ sở thực hành;</w:delText>
          </w:r>
        </w:del>
      </w:ins>
    </w:p>
    <w:p w:rsidR="00D43BB2" w:rsidRPr="008A22E4" w:rsidRDefault="00C24FA3">
      <w:pPr>
        <w:autoSpaceDE w:val="0"/>
        <w:autoSpaceDN w:val="0"/>
        <w:adjustRightInd w:val="0"/>
        <w:spacing w:line="320" w:lineRule="atLeast"/>
        <w:rPr>
          <w:ins w:id="2999" w:author="Administrator" w:date="2016-12-19T17:26:00Z"/>
          <w:del w:id="3000" w:author="Admin" w:date="2016-12-23T15:08:00Z"/>
          <w:color w:val="000000" w:themeColor="text1"/>
          <w:szCs w:val="28"/>
        </w:rPr>
        <w:pPrChange w:id="3001" w:author="Admin" w:date="2017-01-06T18:14:00Z">
          <w:pPr>
            <w:autoSpaceDE w:val="0"/>
            <w:autoSpaceDN w:val="0"/>
            <w:adjustRightInd w:val="0"/>
            <w:spacing w:line="320" w:lineRule="atLeast"/>
            <w:ind w:firstLine="720"/>
          </w:pPr>
        </w:pPrChange>
      </w:pPr>
      <w:ins w:id="3002" w:author="Administrator" w:date="2016-12-19T17:26:00Z">
        <w:del w:id="3003" w:author="Admin" w:date="2016-12-23T15:08:00Z">
          <w:r w:rsidRPr="008A22E4">
            <w:rPr>
              <w:color w:val="000000" w:themeColor="text1"/>
              <w:szCs w:val="28"/>
            </w:rPr>
            <w:delText>c) Nội dung thực hành chuyên môn;</w:delText>
          </w:r>
        </w:del>
      </w:ins>
    </w:p>
    <w:p w:rsidR="00D43BB2" w:rsidRPr="008A22E4" w:rsidRDefault="00C24FA3">
      <w:pPr>
        <w:autoSpaceDE w:val="0"/>
        <w:autoSpaceDN w:val="0"/>
        <w:adjustRightInd w:val="0"/>
        <w:spacing w:line="320" w:lineRule="atLeast"/>
        <w:rPr>
          <w:ins w:id="3004" w:author="Administrator" w:date="2016-12-19T17:26:00Z"/>
          <w:del w:id="3005" w:author="Admin" w:date="2016-12-23T15:08:00Z"/>
          <w:b/>
          <w:color w:val="000000" w:themeColor="text1"/>
          <w:szCs w:val="28"/>
        </w:rPr>
        <w:pPrChange w:id="3006" w:author="Admin" w:date="2017-01-06T18:14:00Z">
          <w:pPr>
            <w:autoSpaceDE w:val="0"/>
            <w:autoSpaceDN w:val="0"/>
            <w:adjustRightInd w:val="0"/>
            <w:spacing w:line="320" w:lineRule="atLeast"/>
            <w:ind w:firstLine="720"/>
          </w:pPr>
        </w:pPrChange>
      </w:pPr>
      <w:ins w:id="3007" w:author="Administrator" w:date="2016-12-19T17:26:00Z">
        <w:del w:id="3008" w:author="Admin" w:date="2016-12-23T15:08:00Z">
          <w:r w:rsidRPr="008A22E4">
            <w:rPr>
              <w:b/>
              <w:color w:val="000000" w:themeColor="text1"/>
              <w:szCs w:val="28"/>
            </w:rPr>
            <w:delText>Điều 17. Nội dung thực hành chuyên môn</w:delText>
          </w:r>
        </w:del>
      </w:ins>
    </w:p>
    <w:p w:rsidR="00D43BB2" w:rsidRPr="008A22E4" w:rsidRDefault="00C24FA3">
      <w:pPr>
        <w:autoSpaceDE w:val="0"/>
        <w:autoSpaceDN w:val="0"/>
        <w:adjustRightInd w:val="0"/>
        <w:spacing w:line="320" w:lineRule="atLeast"/>
        <w:rPr>
          <w:ins w:id="3009" w:author="Administrator" w:date="2016-12-19T17:26:00Z"/>
          <w:del w:id="3010" w:author="Admin" w:date="2016-12-23T15:08:00Z"/>
          <w:color w:val="000000" w:themeColor="text1"/>
          <w:szCs w:val="28"/>
        </w:rPr>
        <w:pPrChange w:id="3011" w:author="Admin" w:date="2017-01-06T18:14:00Z">
          <w:pPr>
            <w:autoSpaceDE w:val="0"/>
            <w:autoSpaceDN w:val="0"/>
            <w:adjustRightInd w:val="0"/>
            <w:spacing w:line="320" w:lineRule="atLeast"/>
            <w:ind w:firstLine="720"/>
          </w:pPr>
        </w:pPrChange>
      </w:pPr>
      <w:ins w:id="3012" w:author="Administrator" w:date="2016-12-19T17:26:00Z">
        <w:del w:id="3013" w:author="Admin" w:date="2016-12-23T15:08:00Z">
          <w:r w:rsidRPr="008A22E4">
            <w:rPr>
              <w:color w:val="000000" w:themeColor="text1"/>
              <w:szCs w:val="28"/>
            </w:rPr>
            <w:delText>1. Người chịu trách nhiệm chuyên môn về dược của cơ sở sản xuất thuốc, dược chất, tá dược, vỏ nang</w:delText>
          </w:r>
        </w:del>
      </w:ins>
    </w:p>
    <w:p w:rsidR="00D43BB2" w:rsidRPr="008A22E4" w:rsidRDefault="00C24FA3">
      <w:pPr>
        <w:autoSpaceDE w:val="0"/>
        <w:autoSpaceDN w:val="0"/>
        <w:adjustRightInd w:val="0"/>
        <w:spacing w:line="320" w:lineRule="atLeast"/>
        <w:rPr>
          <w:ins w:id="3014" w:author="Administrator" w:date="2016-12-19T17:26:00Z"/>
          <w:del w:id="3015" w:author="Admin" w:date="2016-12-23T15:08:00Z"/>
          <w:color w:val="000000" w:themeColor="text1"/>
          <w:szCs w:val="28"/>
        </w:rPr>
        <w:pPrChange w:id="3016" w:author="Admin" w:date="2017-01-06T18:14:00Z">
          <w:pPr>
            <w:autoSpaceDE w:val="0"/>
            <w:autoSpaceDN w:val="0"/>
            <w:adjustRightInd w:val="0"/>
            <w:spacing w:line="320" w:lineRule="atLeast"/>
            <w:ind w:firstLine="720"/>
          </w:pPr>
        </w:pPrChange>
      </w:pPr>
      <w:ins w:id="3017" w:author="Administrator" w:date="2016-12-19T17:26:00Z">
        <w:del w:id="3018" w:author="Admin" w:date="2016-12-23T15:08:00Z">
          <w:r w:rsidRPr="008A22E4">
            <w:rPr>
              <w:color w:val="000000" w:themeColor="text1"/>
              <w:szCs w:val="28"/>
            </w:rPr>
            <w:delText>a) Người chịu trách nhiệm chuyên môn về dược của cơ sở sản xuất thuốc trừ trường hợp quy định tại điểm c khoản này phải thực hành với một trong các nội dung thực hành chuyên môn sau: sản xuất thuốc, kiểm nghiệm thuốc, nghiên cứu phát triển sản phẩm; quản lý nhà nước về dược;</w:delText>
          </w:r>
        </w:del>
      </w:ins>
    </w:p>
    <w:p w:rsidR="00D43BB2" w:rsidRPr="008A22E4" w:rsidRDefault="00C24FA3">
      <w:pPr>
        <w:autoSpaceDE w:val="0"/>
        <w:autoSpaceDN w:val="0"/>
        <w:adjustRightInd w:val="0"/>
        <w:spacing w:line="320" w:lineRule="atLeast"/>
        <w:rPr>
          <w:ins w:id="3019" w:author="Administrator" w:date="2016-12-19T17:26:00Z"/>
          <w:del w:id="3020" w:author="Admin" w:date="2016-12-23T15:08:00Z"/>
          <w:color w:val="000000" w:themeColor="text1"/>
          <w:szCs w:val="28"/>
        </w:rPr>
        <w:pPrChange w:id="3021" w:author="Admin" w:date="2017-01-06T18:14:00Z">
          <w:pPr>
            <w:autoSpaceDE w:val="0"/>
            <w:autoSpaceDN w:val="0"/>
            <w:adjustRightInd w:val="0"/>
            <w:spacing w:line="320" w:lineRule="atLeast"/>
            <w:ind w:firstLine="720"/>
          </w:pPr>
        </w:pPrChange>
      </w:pPr>
      <w:ins w:id="3022" w:author="Administrator" w:date="2016-12-19T17:26:00Z">
        <w:del w:id="3023" w:author="Admin" w:date="2016-12-23T15:08:00Z">
          <w:r w:rsidRPr="008A22E4">
            <w:rPr>
              <w:color w:val="000000" w:themeColor="text1"/>
              <w:szCs w:val="28"/>
            </w:rPr>
            <w:delText>b) Người chịu trách nhiệm chuyên môn về dược của cơ sở sản xuất nguyên liệu làm thuốc là dược chất, tá dược, vỏ nang phải thực hành một trong các nội dung thực hành chuyên môn sau: sản xuất thuốc; kiểm nghiệm thuốc; nghiên cứu phát triển sản phẩm thuốc, nguyên liệu làm thuốc; sản xuất nguyên liệu làm thuốc, sản xuất hóa chất; quản lý nhà nước về dược;</w:delText>
          </w:r>
        </w:del>
      </w:ins>
    </w:p>
    <w:p w:rsidR="00D43BB2" w:rsidRPr="008A22E4" w:rsidRDefault="00C24FA3">
      <w:pPr>
        <w:autoSpaceDE w:val="0"/>
        <w:autoSpaceDN w:val="0"/>
        <w:adjustRightInd w:val="0"/>
        <w:spacing w:line="320" w:lineRule="atLeast"/>
        <w:rPr>
          <w:ins w:id="3024" w:author="Administrator" w:date="2016-12-19T17:26:00Z"/>
          <w:del w:id="3025" w:author="Admin" w:date="2016-12-23T15:08:00Z"/>
          <w:color w:val="000000" w:themeColor="text1"/>
          <w:szCs w:val="28"/>
        </w:rPr>
        <w:pPrChange w:id="3026" w:author="Admin" w:date="2017-01-06T18:14:00Z">
          <w:pPr>
            <w:autoSpaceDE w:val="0"/>
            <w:autoSpaceDN w:val="0"/>
            <w:adjustRightInd w:val="0"/>
            <w:spacing w:line="320" w:lineRule="atLeast"/>
            <w:ind w:firstLine="720"/>
          </w:pPr>
        </w:pPrChange>
      </w:pPr>
      <w:ins w:id="3027" w:author="Administrator" w:date="2016-12-19T17:26:00Z">
        <w:del w:id="3028" w:author="Admin" w:date="2016-12-23T15:08:00Z">
          <w:r w:rsidRPr="008A22E4">
            <w:rPr>
              <w:color w:val="000000" w:themeColor="text1"/>
              <w:szCs w:val="28"/>
            </w:rPr>
            <w:delText>c) Người chịu trách nhiệm chuyên môn về dược của cơ sở sản xuất vắc xin, sinh phẩm và nguyên liệu sản xuất vắc xin, sinh phẩm phải thực hành với một trong các nội dung thực hành chuyên môn sau: sản xuất vắc xin, sinh phẩm, kiểm định vắc xin, sinh phẩm, nghiên cứu phát triển sản phẩm về vắc xin, sinh phẩm; quản lý nhà nước về dược;</w:delText>
          </w:r>
        </w:del>
      </w:ins>
    </w:p>
    <w:p w:rsidR="00D43BB2" w:rsidRPr="008A22E4" w:rsidRDefault="00C24FA3">
      <w:pPr>
        <w:autoSpaceDE w:val="0"/>
        <w:autoSpaceDN w:val="0"/>
        <w:adjustRightInd w:val="0"/>
        <w:spacing w:line="320" w:lineRule="atLeast"/>
        <w:rPr>
          <w:ins w:id="3029" w:author="Administrator" w:date="2016-12-19T17:26:00Z"/>
          <w:del w:id="3030" w:author="Admin" w:date="2016-12-23T15:08:00Z"/>
          <w:color w:val="000000" w:themeColor="text1"/>
          <w:szCs w:val="28"/>
        </w:rPr>
        <w:pPrChange w:id="3031" w:author="Admin" w:date="2017-01-06T18:14:00Z">
          <w:pPr>
            <w:autoSpaceDE w:val="0"/>
            <w:autoSpaceDN w:val="0"/>
            <w:adjustRightInd w:val="0"/>
            <w:spacing w:line="320" w:lineRule="atLeast"/>
            <w:ind w:firstLine="720"/>
          </w:pPr>
        </w:pPrChange>
      </w:pPr>
      <w:ins w:id="3032" w:author="Administrator" w:date="2016-12-19T17:26:00Z">
        <w:del w:id="3033" w:author="Admin" w:date="2016-12-23T15:08:00Z">
          <w:r w:rsidRPr="008A22E4">
            <w:rPr>
              <w:color w:val="000000" w:themeColor="text1"/>
              <w:szCs w:val="28"/>
            </w:rPr>
            <w:delText>d) Người chịu trách nhiệm chuyên môn về dược của cơ sở sản xuất thuốc cổ truyền phải thực hành với một trong các nội dung thực hành chuyên môn sau: sản xuất, chế biến thuốc cổ truyền, kiểm nghiệm thuốc cổ truyền, nghiên cứu phát triển sản phẩm trong sản xuất thuốc cổ truyền, quản lý nhà nước về dược, dược cổ truyền.</w:delText>
          </w:r>
        </w:del>
      </w:ins>
    </w:p>
    <w:p w:rsidR="00D43BB2" w:rsidRPr="008A22E4" w:rsidRDefault="00C24FA3">
      <w:pPr>
        <w:autoSpaceDE w:val="0"/>
        <w:autoSpaceDN w:val="0"/>
        <w:adjustRightInd w:val="0"/>
        <w:spacing w:line="320" w:lineRule="atLeast"/>
        <w:rPr>
          <w:ins w:id="3034" w:author="Administrator" w:date="2016-12-19T17:26:00Z"/>
          <w:del w:id="3035" w:author="Admin" w:date="2016-12-23T15:08:00Z"/>
          <w:color w:val="000000" w:themeColor="text1"/>
          <w:szCs w:val="28"/>
        </w:rPr>
        <w:pPrChange w:id="3036" w:author="Admin" w:date="2017-01-06T18:14:00Z">
          <w:pPr>
            <w:autoSpaceDE w:val="0"/>
            <w:autoSpaceDN w:val="0"/>
            <w:adjustRightInd w:val="0"/>
            <w:spacing w:line="320" w:lineRule="atLeast"/>
            <w:ind w:firstLine="720"/>
          </w:pPr>
        </w:pPrChange>
      </w:pPr>
      <w:ins w:id="3037" w:author="Administrator" w:date="2016-12-19T17:26:00Z">
        <w:del w:id="3038" w:author="Admin" w:date="2016-12-23T15:08:00Z">
          <w:r w:rsidRPr="008A22E4">
            <w:rPr>
              <w:color w:val="000000" w:themeColor="text1"/>
              <w:szCs w:val="28"/>
            </w:rPr>
            <w:delText>2. Người phụ trách về bảo đảm chất lượng của cơ sở sản xuất thuốc, dược chất, tá dược, vỏ nang</w:delText>
          </w:r>
        </w:del>
      </w:ins>
    </w:p>
    <w:p w:rsidR="00D43BB2" w:rsidRPr="008A22E4" w:rsidRDefault="00C24FA3">
      <w:pPr>
        <w:autoSpaceDE w:val="0"/>
        <w:autoSpaceDN w:val="0"/>
        <w:adjustRightInd w:val="0"/>
        <w:spacing w:line="320" w:lineRule="atLeast"/>
        <w:rPr>
          <w:ins w:id="3039" w:author="Administrator" w:date="2016-12-19T17:26:00Z"/>
          <w:del w:id="3040" w:author="Admin" w:date="2016-12-23T15:08:00Z"/>
          <w:color w:val="000000" w:themeColor="text1"/>
          <w:szCs w:val="28"/>
        </w:rPr>
        <w:pPrChange w:id="3041" w:author="Admin" w:date="2017-01-06T18:14:00Z">
          <w:pPr>
            <w:autoSpaceDE w:val="0"/>
            <w:autoSpaceDN w:val="0"/>
            <w:adjustRightInd w:val="0"/>
            <w:spacing w:line="320" w:lineRule="atLeast"/>
            <w:ind w:firstLine="720"/>
          </w:pPr>
        </w:pPrChange>
      </w:pPr>
      <w:ins w:id="3042" w:author="Administrator" w:date="2016-12-19T17:26:00Z">
        <w:del w:id="3043" w:author="Admin" w:date="2016-12-23T15:08:00Z">
          <w:r w:rsidRPr="008A22E4">
            <w:rPr>
              <w:color w:val="000000" w:themeColor="text1"/>
              <w:szCs w:val="28"/>
            </w:rPr>
            <w:delText>a) Người phụ trách về bảo đảm chất lượng của cơ sở sản xuất thuốc trừ trường hợp quy định tại điểm c khoản này phải thực hành với một trong các nội dung thực hành chuyên môn sau: sản xuất thuốc, kiểm nghiệm thuốc, bảo đảm chất lượng thuốc trong quá trình sản xuất, nghiên cứu công nghệbào chế, phát triển sản phẩm trong sản xuất thuốc.</w:delText>
          </w:r>
        </w:del>
      </w:ins>
    </w:p>
    <w:p w:rsidR="00D43BB2" w:rsidRPr="008A22E4" w:rsidRDefault="00C24FA3">
      <w:pPr>
        <w:autoSpaceDE w:val="0"/>
        <w:autoSpaceDN w:val="0"/>
        <w:adjustRightInd w:val="0"/>
        <w:spacing w:line="320" w:lineRule="atLeast"/>
        <w:rPr>
          <w:ins w:id="3044" w:author="Administrator" w:date="2016-12-19T17:26:00Z"/>
          <w:del w:id="3045" w:author="Admin" w:date="2016-12-23T15:08:00Z"/>
          <w:color w:val="000000" w:themeColor="text1"/>
          <w:szCs w:val="28"/>
        </w:rPr>
        <w:pPrChange w:id="3046" w:author="Admin" w:date="2017-01-06T18:14:00Z">
          <w:pPr>
            <w:autoSpaceDE w:val="0"/>
            <w:autoSpaceDN w:val="0"/>
            <w:adjustRightInd w:val="0"/>
            <w:spacing w:line="320" w:lineRule="atLeast"/>
            <w:ind w:firstLine="720"/>
          </w:pPr>
        </w:pPrChange>
      </w:pPr>
      <w:ins w:id="3047" w:author="Administrator" w:date="2016-12-19T17:26:00Z">
        <w:del w:id="3048" w:author="Admin" w:date="2016-12-23T15:08:00Z">
          <w:r w:rsidRPr="008A22E4">
            <w:rPr>
              <w:color w:val="000000" w:themeColor="text1"/>
              <w:szCs w:val="28"/>
            </w:rPr>
            <w:delText>b) Người phụ trách về bảo đảm chất lượng của cơ sở sản xuất nguyên liệu làm thuốc là dược chất, tá dược, vỏ nang phải thực hành với một trong các nội dung thực hành chuyên môn sau: sản xuất thuốc, nguyên liệu làm thuốc; kiểm nghiệm thuốc; đảm bảo chất lượng trong quá trình sản xuất thuốc, nguyên liệu làm thuốc; bào chế, nghiên cứu công nghệ sản xuất thuốc, nguyên liệu làm thuốc, sản xuất hóa chất;</w:delText>
          </w:r>
        </w:del>
      </w:ins>
    </w:p>
    <w:p w:rsidR="00D43BB2" w:rsidRPr="008A22E4" w:rsidRDefault="00C24FA3">
      <w:pPr>
        <w:autoSpaceDE w:val="0"/>
        <w:autoSpaceDN w:val="0"/>
        <w:adjustRightInd w:val="0"/>
        <w:spacing w:line="320" w:lineRule="atLeast"/>
        <w:rPr>
          <w:ins w:id="3049" w:author="Administrator" w:date="2016-12-19T17:26:00Z"/>
          <w:del w:id="3050" w:author="Admin" w:date="2016-12-23T15:08:00Z"/>
          <w:color w:val="000000" w:themeColor="text1"/>
          <w:szCs w:val="28"/>
        </w:rPr>
        <w:pPrChange w:id="3051" w:author="Admin" w:date="2017-01-06T18:14:00Z">
          <w:pPr>
            <w:autoSpaceDE w:val="0"/>
            <w:autoSpaceDN w:val="0"/>
            <w:adjustRightInd w:val="0"/>
            <w:spacing w:line="320" w:lineRule="atLeast"/>
            <w:ind w:firstLine="720"/>
          </w:pPr>
        </w:pPrChange>
      </w:pPr>
      <w:ins w:id="3052" w:author="Administrator" w:date="2016-12-19T17:26:00Z">
        <w:del w:id="3053" w:author="Admin" w:date="2016-12-23T15:08:00Z">
          <w:r w:rsidRPr="008A22E4">
            <w:rPr>
              <w:color w:val="000000" w:themeColor="text1"/>
              <w:szCs w:val="28"/>
            </w:rPr>
            <w:delText>c) Người phụ trách về bảo đảm chất lượng của cơ sở sản xuất vắc xin, sinh phẩm và nguyên liệu sản xuất vắc xin, sinh phẩm phải thực hành với một trong các nội dung thực hành chuyên môn sau: sản xuất vắc xin, sinh phẩm, kiểm định vắc xin, sinh phẩm, nghiên cứu về công nghệ sản xuất vắc xin, sinh phẩm.</w:delText>
          </w:r>
        </w:del>
      </w:ins>
    </w:p>
    <w:p w:rsidR="00D43BB2" w:rsidRPr="008A22E4" w:rsidRDefault="00C24FA3">
      <w:pPr>
        <w:autoSpaceDE w:val="0"/>
        <w:autoSpaceDN w:val="0"/>
        <w:adjustRightInd w:val="0"/>
        <w:spacing w:line="320" w:lineRule="atLeast"/>
        <w:rPr>
          <w:ins w:id="3054" w:author="Administrator" w:date="2016-12-19T17:26:00Z"/>
          <w:del w:id="3055" w:author="Admin" w:date="2016-12-23T15:08:00Z"/>
          <w:color w:val="000000" w:themeColor="text1"/>
          <w:szCs w:val="28"/>
        </w:rPr>
        <w:pPrChange w:id="3056" w:author="Admin" w:date="2017-01-06T18:14:00Z">
          <w:pPr>
            <w:autoSpaceDE w:val="0"/>
            <w:autoSpaceDN w:val="0"/>
            <w:adjustRightInd w:val="0"/>
            <w:spacing w:line="320" w:lineRule="atLeast"/>
            <w:ind w:firstLine="720"/>
          </w:pPr>
        </w:pPrChange>
      </w:pPr>
      <w:ins w:id="3057" w:author="Administrator" w:date="2016-12-19T17:26:00Z">
        <w:del w:id="3058" w:author="Admin" w:date="2016-12-23T15:08:00Z">
          <w:r w:rsidRPr="008A22E4">
            <w:rPr>
              <w:color w:val="000000" w:themeColor="text1"/>
              <w:szCs w:val="28"/>
            </w:rPr>
            <w:delText xml:space="preserve">3. Người chịu trách nhiệm chuyên môn về dược và người phụ trách về bảo đảm chất lượng của cơ sở sản xuất dược liệu </w:delText>
          </w:r>
        </w:del>
      </w:ins>
    </w:p>
    <w:p w:rsidR="00D43BB2" w:rsidRPr="008A22E4" w:rsidRDefault="00C24FA3">
      <w:pPr>
        <w:autoSpaceDE w:val="0"/>
        <w:autoSpaceDN w:val="0"/>
        <w:adjustRightInd w:val="0"/>
        <w:spacing w:line="320" w:lineRule="atLeast"/>
        <w:rPr>
          <w:ins w:id="3059" w:author="Administrator" w:date="2016-12-19T17:26:00Z"/>
          <w:del w:id="3060" w:author="Admin" w:date="2016-12-23T15:08:00Z"/>
          <w:color w:val="000000" w:themeColor="text1"/>
          <w:szCs w:val="28"/>
        </w:rPr>
        <w:pPrChange w:id="3061" w:author="Admin" w:date="2017-01-06T18:14:00Z">
          <w:pPr>
            <w:autoSpaceDE w:val="0"/>
            <w:autoSpaceDN w:val="0"/>
            <w:adjustRightInd w:val="0"/>
            <w:spacing w:line="320" w:lineRule="atLeast"/>
            <w:ind w:firstLine="720"/>
          </w:pPr>
        </w:pPrChange>
      </w:pPr>
      <w:ins w:id="3062" w:author="Administrator" w:date="2016-12-19T17:26:00Z">
        <w:del w:id="3063" w:author="Admin" w:date="2016-12-23T15:08:00Z">
          <w:r w:rsidRPr="008A22E4">
            <w:rPr>
              <w:color w:val="000000" w:themeColor="text1"/>
              <w:szCs w:val="28"/>
            </w:rPr>
            <w:delText xml:space="preserve">a) Người chịu trách nhiệm chuyên môn về dược, người phụ trách về bảo đảm chất lượng của cơ sở sản xuất dược liệu phải thực hành với một trong các nội dung thực hành chuyên môn sau: sản xuất, bào chế, chế biến thuốc dược liệu, thuốc cổ truyền, dược liệu, kiểm nghiệm thuốc, bảo đảm chất lượng trong quá trình sản xuất, nguyên liệu làm thuốc, bào chế, chế biến thuốc cổ truyền; quản lý nhà nước về dược, y dược cổ truyền; </w:delText>
          </w:r>
        </w:del>
      </w:ins>
    </w:p>
    <w:p w:rsidR="00D43BB2" w:rsidRPr="008A22E4" w:rsidRDefault="00C24FA3">
      <w:pPr>
        <w:autoSpaceDE w:val="0"/>
        <w:autoSpaceDN w:val="0"/>
        <w:adjustRightInd w:val="0"/>
        <w:spacing w:line="320" w:lineRule="atLeast"/>
        <w:rPr>
          <w:ins w:id="3064" w:author="Administrator" w:date="2016-12-19T17:26:00Z"/>
          <w:del w:id="3065" w:author="Admin" w:date="2016-12-23T15:08:00Z"/>
          <w:color w:val="000000" w:themeColor="text1"/>
          <w:szCs w:val="28"/>
        </w:rPr>
        <w:pPrChange w:id="3066" w:author="Admin" w:date="2017-01-06T18:14:00Z">
          <w:pPr>
            <w:autoSpaceDE w:val="0"/>
            <w:autoSpaceDN w:val="0"/>
            <w:adjustRightInd w:val="0"/>
            <w:spacing w:line="320" w:lineRule="atLeast"/>
            <w:ind w:firstLine="720"/>
          </w:pPr>
        </w:pPrChange>
      </w:pPr>
      <w:ins w:id="3067" w:author="Administrator" w:date="2016-12-19T17:26:00Z">
        <w:del w:id="3068" w:author="Admin" w:date="2016-12-23T15:08:00Z">
          <w:r w:rsidRPr="008A22E4">
            <w:rPr>
              <w:color w:val="000000" w:themeColor="text1"/>
              <w:szCs w:val="28"/>
            </w:rPr>
            <w:delText>b) Người chịu trách nhiệm chuyên môn về dược, người phụ trách về bảo đảm chất lượng của hộ kinh doanh, hợp tác xã sản xuất dược liệu phải thực hành với một trong các nội dung thực hành chuyên môn sau: sản xuất nguyên liệu làm thuốc, kiểm nghiệm thuốc; bảo đảm chất lượng trong quá trình sản xuất, nghiên cứu về dược liệu, y học cổ truyền; bào chế, chế biến thuốc cổ truyền;</w:delText>
          </w:r>
        </w:del>
      </w:ins>
      <w:ins w:id="3069" w:author="Administrator" w:date="2016-12-19T17:38:00Z">
        <w:del w:id="3070" w:author="Admin" w:date="2016-12-23T15:08:00Z">
          <w:r w:rsidRPr="008A22E4">
            <w:rPr>
              <w:color w:val="000000" w:themeColor="text1"/>
              <w:szCs w:val="28"/>
            </w:rPr>
            <w:delText xml:space="preserve"> quản lý nhà nước về dược, y dược cổ truyền;</w:delText>
          </w:r>
        </w:del>
      </w:ins>
    </w:p>
    <w:p w:rsidR="00D43BB2" w:rsidRPr="008A22E4" w:rsidRDefault="00C24FA3">
      <w:pPr>
        <w:autoSpaceDE w:val="0"/>
        <w:autoSpaceDN w:val="0"/>
        <w:adjustRightInd w:val="0"/>
        <w:spacing w:line="320" w:lineRule="atLeast"/>
        <w:rPr>
          <w:ins w:id="3071" w:author="Administrator" w:date="2016-12-19T17:26:00Z"/>
          <w:del w:id="3072" w:author="Admin" w:date="2016-12-23T15:08:00Z"/>
          <w:color w:val="000000" w:themeColor="text1"/>
          <w:szCs w:val="28"/>
        </w:rPr>
        <w:pPrChange w:id="3073" w:author="Admin" w:date="2017-01-06T18:14:00Z">
          <w:pPr>
            <w:autoSpaceDE w:val="0"/>
            <w:autoSpaceDN w:val="0"/>
            <w:adjustRightInd w:val="0"/>
            <w:spacing w:line="320" w:lineRule="atLeast"/>
            <w:ind w:firstLine="720"/>
          </w:pPr>
        </w:pPrChange>
      </w:pPr>
      <w:ins w:id="3074" w:author="Administrator" w:date="2016-12-19T17:26:00Z">
        <w:del w:id="3075" w:author="Admin" w:date="2016-12-23T15:08:00Z">
          <w:r w:rsidRPr="008A22E4">
            <w:rPr>
              <w:color w:val="000000" w:themeColor="text1"/>
              <w:szCs w:val="28"/>
            </w:rPr>
            <w:delText>4. Người chịu trách nhiệm chuyên môn về dược của cơ sở bán buôn thuốc, nguyên liệu làm thuốc</w:delText>
          </w:r>
        </w:del>
      </w:ins>
    </w:p>
    <w:p w:rsidR="00D43BB2" w:rsidRPr="008A22E4" w:rsidRDefault="00C24FA3">
      <w:pPr>
        <w:autoSpaceDE w:val="0"/>
        <w:autoSpaceDN w:val="0"/>
        <w:adjustRightInd w:val="0"/>
        <w:spacing w:line="320" w:lineRule="atLeast"/>
        <w:rPr>
          <w:ins w:id="3076" w:author="Administrator" w:date="2016-12-19T17:26:00Z"/>
          <w:del w:id="3077" w:author="Admin" w:date="2016-12-23T15:08:00Z"/>
          <w:color w:val="000000" w:themeColor="text1"/>
          <w:szCs w:val="28"/>
        </w:rPr>
        <w:pPrChange w:id="3078" w:author="Admin" w:date="2017-01-06T18:14:00Z">
          <w:pPr>
            <w:autoSpaceDE w:val="0"/>
            <w:autoSpaceDN w:val="0"/>
            <w:adjustRightInd w:val="0"/>
            <w:spacing w:line="320" w:lineRule="atLeast"/>
            <w:ind w:firstLine="720"/>
          </w:pPr>
        </w:pPrChange>
      </w:pPr>
      <w:ins w:id="3079" w:author="Administrator" w:date="2016-12-19T17:26:00Z">
        <w:del w:id="3080" w:author="Admin" w:date="2016-12-23T15:08:00Z">
          <w:r w:rsidRPr="008A22E4">
            <w:rPr>
              <w:color w:val="000000" w:themeColor="text1"/>
              <w:szCs w:val="28"/>
            </w:rPr>
            <w:delText>a) Người chịu trách nhiệm chuyên môn về dược của cơ sở bán buôn thuốc trừ trường hợp quy định tại điểm c khoản này phải thực hành với một trong các nội dung thực hành chuyên môn sau: bán buôn thuốc; xuất nhập khẩu thuốc; sản xuất thuốc; kiểm nghiệm thuốc, nguyên liệu làm thuốc; bảo quản thuốc; quản lý nhà nước liên quan đến một trong các hoạt động bán buôn, xuất nhập khẩu, bảo quản, nguyên liệu làm thuốc;</w:delText>
          </w:r>
        </w:del>
      </w:ins>
    </w:p>
    <w:p w:rsidR="00D43BB2" w:rsidRPr="008A22E4" w:rsidRDefault="00C24FA3">
      <w:pPr>
        <w:autoSpaceDE w:val="0"/>
        <w:autoSpaceDN w:val="0"/>
        <w:adjustRightInd w:val="0"/>
        <w:spacing w:line="320" w:lineRule="atLeast"/>
        <w:rPr>
          <w:ins w:id="3081" w:author="Administrator" w:date="2016-12-19T17:26:00Z"/>
          <w:del w:id="3082" w:author="Admin" w:date="2016-12-23T15:08:00Z"/>
          <w:color w:val="000000" w:themeColor="text1"/>
          <w:szCs w:val="28"/>
        </w:rPr>
        <w:pPrChange w:id="3083" w:author="Admin" w:date="2017-01-06T18:14:00Z">
          <w:pPr>
            <w:autoSpaceDE w:val="0"/>
            <w:autoSpaceDN w:val="0"/>
            <w:adjustRightInd w:val="0"/>
            <w:spacing w:line="320" w:lineRule="atLeast"/>
            <w:ind w:firstLine="720"/>
          </w:pPr>
        </w:pPrChange>
      </w:pPr>
      <w:ins w:id="3084" w:author="Administrator" w:date="2016-12-19T17:26:00Z">
        <w:del w:id="3085" w:author="Admin" w:date="2016-12-23T15:08:00Z">
          <w:r w:rsidRPr="008A22E4">
            <w:rPr>
              <w:color w:val="000000" w:themeColor="text1"/>
              <w:szCs w:val="28"/>
            </w:rPr>
            <w:delText>b) Người chịu trách nhiệm chuyên môn về dược của cơ sở bán buôn nguyên liệu làm thuốc phải thực hành với một trong các nội dung thực hành chuyên môn sau: sản xuất nguyên liệu làm thuốc, sản xuất hóa chất, kiểm nghiệm thuốc, nguyên liệu làm thuốc, nghiên cứu về công nghệ hóa, công nghệ dược; bán buôn thuốc, xuất nhập khẩu thuốc; bảo quản thuốc, nguyên liệu làm thuốc; quản lý dược liên quan đến lưu hành thuốc, bán buôn bán lẻ thuốc, nguyên liệu làm thuốc; quản lý nhà nước về dược.</w:delText>
          </w:r>
        </w:del>
      </w:ins>
    </w:p>
    <w:p w:rsidR="00D43BB2" w:rsidRPr="008A22E4" w:rsidRDefault="00C24FA3">
      <w:pPr>
        <w:autoSpaceDE w:val="0"/>
        <w:autoSpaceDN w:val="0"/>
        <w:adjustRightInd w:val="0"/>
        <w:spacing w:line="320" w:lineRule="atLeast"/>
        <w:rPr>
          <w:ins w:id="3086" w:author="Administrator" w:date="2016-12-19T17:26:00Z"/>
          <w:del w:id="3087" w:author="Admin" w:date="2016-12-23T15:08:00Z"/>
          <w:color w:val="000000" w:themeColor="text1"/>
          <w:szCs w:val="28"/>
        </w:rPr>
        <w:pPrChange w:id="3088" w:author="Admin" w:date="2017-01-06T18:14:00Z">
          <w:pPr>
            <w:autoSpaceDE w:val="0"/>
            <w:autoSpaceDN w:val="0"/>
            <w:adjustRightInd w:val="0"/>
            <w:spacing w:line="320" w:lineRule="atLeast"/>
            <w:ind w:firstLine="720"/>
          </w:pPr>
        </w:pPrChange>
      </w:pPr>
      <w:ins w:id="3089" w:author="Administrator" w:date="2016-12-19T17:26:00Z">
        <w:del w:id="3090" w:author="Admin" w:date="2016-12-23T15:08:00Z">
          <w:r w:rsidRPr="008A22E4">
            <w:rPr>
              <w:color w:val="000000" w:themeColor="text1"/>
              <w:szCs w:val="28"/>
            </w:rPr>
            <w:delText xml:space="preserve">c) Người chịu trách nhiệm chuyên môn về dược của cơ sở bán buôn vắc xin, sinh phẩm phải thực hành với một trong các nội dung thực hành chuyên môn sau: sản xuất, bán buôn, bảo quản, kiểm nghiệm vắc xin, sinh phẩm; nghiên cứu về vắc xin, sinh phẩm; quản lý nhà nước về </w:delText>
          </w:r>
        </w:del>
      </w:ins>
      <w:ins w:id="3091" w:author="Administrator" w:date="2016-12-19T17:42:00Z">
        <w:del w:id="3092" w:author="Admin" w:date="2016-12-23T15:08:00Z">
          <w:r w:rsidRPr="008A22E4">
            <w:rPr>
              <w:color w:val="000000" w:themeColor="text1"/>
              <w:szCs w:val="28"/>
            </w:rPr>
            <w:delText>dược;</w:delText>
          </w:r>
        </w:del>
      </w:ins>
    </w:p>
    <w:p w:rsidR="00D43BB2" w:rsidRPr="008A22E4" w:rsidRDefault="00C24FA3">
      <w:pPr>
        <w:autoSpaceDE w:val="0"/>
        <w:autoSpaceDN w:val="0"/>
        <w:adjustRightInd w:val="0"/>
        <w:spacing w:line="320" w:lineRule="atLeast"/>
        <w:rPr>
          <w:ins w:id="3093" w:author="Administrator" w:date="2016-12-19T17:26:00Z"/>
          <w:del w:id="3094" w:author="Admin" w:date="2016-12-23T15:08:00Z"/>
          <w:color w:val="000000" w:themeColor="text1"/>
          <w:szCs w:val="28"/>
        </w:rPr>
        <w:pPrChange w:id="3095" w:author="Admin" w:date="2017-01-06T18:14:00Z">
          <w:pPr>
            <w:autoSpaceDE w:val="0"/>
            <w:autoSpaceDN w:val="0"/>
            <w:adjustRightInd w:val="0"/>
            <w:spacing w:line="320" w:lineRule="atLeast"/>
            <w:ind w:firstLine="720"/>
          </w:pPr>
        </w:pPrChange>
      </w:pPr>
      <w:ins w:id="3096" w:author="Administrator" w:date="2016-12-19T17:26:00Z">
        <w:del w:id="3097" w:author="Admin" w:date="2016-12-23T15:08:00Z">
          <w:r w:rsidRPr="008A22E4">
            <w:rPr>
              <w:color w:val="000000" w:themeColor="text1"/>
              <w:szCs w:val="28"/>
            </w:rPr>
            <w:delText>d) Người chịu trách nhiệm chuyên môn về dược của cơ sở bán buôn dược liệu, thuốc dược liệu, thuốc cổ truyền phải thực hành với một trong các nội dung thực hành chuyên môn sau: bán buôn thuốc; dịch vụ bảo quản thuốc; sản xuất thuốc, sản xuất dược liệu, kiểm nghiệm thuốc, nguyên liệu làm thuốc, y học cổ truyền; nghiên cứu về dược liệu, y học cổ truyền; quản lý nhà nước về dược.</w:delText>
          </w:r>
        </w:del>
      </w:ins>
    </w:p>
    <w:p w:rsidR="00D43BB2" w:rsidRPr="008A22E4" w:rsidRDefault="00C24FA3">
      <w:pPr>
        <w:autoSpaceDE w:val="0"/>
        <w:autoSpaceDN w:val="0"/>
        <w:adjustRightInd w:val="0"/>
        <w:spacing w:line="320" w:lineRule="atLeast"/>
        <w:rPr>
          <w:ins w:id="3098" w:author="Administrator" w:date="2016-12-19T17:26:00Z"/>
          <w:del w:id="3099" w:author="Admin" w:date="2016-12-23T15:08:00Z"/>
          <w:color w:val="000000" w:themeColor="text1"/>
          <w:szCs w:val="28"/>
        </w:rPr>
        <w:pPrChange w:id="3100" w:author="Admin" w:date="2017-01-06T18:14:00Z">
          <w:pPr>
            <w:autoSpaceDE w:val="0"/>
            <w:autoSpaceDN w:val="0"/>
            <w:adjustRightInd w:val="0"/>
            <w:spacing w:line="320" w:lineRule="atLeast"/>
            <w:ind w:firstLine="720"/>
          </w:pPr>
        </w:pPrChange>
      </w:pPr>
      <w:ins w:id="3101" w:author="Administrator" w:date="2016-12-19T17:26:00Z">
        <w:del w:id="3102" w:author="Admin" w:date="2016-12-23T15:08:00Z">
          <w:r w:rsidRPr="008A22E4">
            <w:rPr>
              <w:color w:val="000000" w:themeColor="text1"/>
              <w:szCs w:val="28"/>
            </w:rPr>
            <w:delText>5. Người chịu trách nhiệm chuyên môn về dược của cơ sở xuất khẩu, nhập khẩu thuốc, nguyên liệu làm thuốc</w:delText>
          </w:r>
        </w:del>
      </w:ins>
    </w:p>
    <w:p w:rsidR="00D43BB2" w:rsidRPr="008A22E4" w:rsidRDefault="00C24FA3">
      <w:pPr>
        <w:autoSpaceDE w:val="0"/>
        <w:autoSpaceDN w:val="0"/>
        <w:adjustRightInd w:val="0"/>
        <w:spacing w:line="320" w:lineRule="atLeast"/>
        <w:rPr>
          <w:ins w:id="3103" w:author="Administrator" w:date="2016-12-19T17:26:00Z"/>
          <w:del w:id="3104" w:author="Admin" w:date="2016-12-23T15:08:00Z"/>
          <w:color w:val="000000" w:themeColor="text1"/>
          <w:szCs w:val="28"/>
        </w:rPr>
        <w:pPrChange w:id="3105" w:author="Admin" w:date="2017-01-06T18:14:00Z">
          <w:pPr>
            <w:autoSpaceDE w:val="0"/>
            <w:autoSpaceDN w:val="0"/>
            <w:adjustRightInd w:val="0"/>
            <w:spacing w:line="320" w:lineRule="atLeast"/>
            <w:ind w:firstLine="720"/>
          </w:pPr>
        </w:pPrChange>
      </w:pPr>
      <w:ins w:id="3106" w:author="Administrator" w:date="2016-12-19T17:26:00Z">
        <w:del w:id="3107" w:author="Admin" w:date="2016-12-23T15:08:00Z">
          <w:r w:rsidRPr="008A22E4">
            <w:rPr>
              <w:color w:val="000000" w:themeColor="text1"/>
              <w:szCs w:val="28"/>
            </w:rPr>
            <w:delText>a) Người chịu trách nhiệm chuyên môn về dược của cơ sở xuất khẩu, nhập khẩu thuốc, nguyên liệu làm thuốc trừ trường hợp quy định tại điểm b và điểm c khoản này phải thực hành với một trong các nội dung thực hành chuyên môn sau: bán buôn thuốc; xuất nhập khẩu thuốc; sản xuất thuốc; kiểm nghiệm thuốc, nguyên liệu làm thuốc; thực hành tốt bảo quản thuốc; quản lý dược liên quan đếnlưu hành thuốc, xuất nhập khẩu, bán buôn thuốc, nguyên liệu làm thuốc; quản lý nhà nước về dược.</w:delText>
          </w:r>
        </w:del>
      </w:ins>
    </w:p>
    <w:p w:rsidR="00D43BB2" w:rsidRPr="008A22E4" w:rsidRDefault="00C24FA3">
      <w:pPr>
        <w:autoSpaceDE w:val="0"/>
        <w:autoSpaceDN w:val="0"/>
        <w:adjustRightInd w:val="0"/>
        <w:spacing w:line="320" w:lineRule="atLeast"/>
        <w:rPr>
          <w:ins w:id="3108" w:author="Administrator" w:date="2016-12-19T17:26:00Z"/>
          <w:del w:id="3109" w:author="Admin" w:date="2016-12-23T15:08:00Z"/>
          <w:color w:val="000000" w:themeColor="text1"/>
          <w:szCs w:val="28"/>
        </w:rPr>
        <w:pPrChange w:id="3110" w:author="Admin" w:date="2017-01-06T18:14:00Z">
          <w:pPr>
            <w:autoSpaceDE w:val="0"/>
            <w:autoSpaceDN w:val="0"/>
            <w:adjustRightInd w:val="0"/>
            <w:spacing w:line="320" w:lineRule="atLeast"/>
            <w:ind w:firstLine="720"/>
          </w:pPr>
        </w:pPrChange>
      </w:pPr>
      <w:ins w:id="3111" w:author="Administrator" w:date="2016-12-19T17:26:00Z">
        <w:del w:id="3112" w:author="Admin" w:date="2016-12-23T15:08:00Z">
          <w:r w:rsidRPr="008A22E4">
            <w:rPr>
              <w:color w:val="000000" w:themeColor="text1"/>
              <w:szCs w:val="28"/>
            </w:rPr>
            <w:delText>b) Người chịu trách nhiệm chuyên môn về dược của cơ sở xuất khẩu, nhập khẩu vắc xin, sinh phẩm phải thực hành với một trong các nội dung thực hành chuyên môn sau trong các cơ sở sau: sản xuất; bán buôn; kinh doanh dịch vụ bảo quản; kiểm nghiệm vắc xin, sinh phẩm; nghiên cứu về vắc xin, sinh phẩm; quản lý về vắc xin, sinh phẩm; sử dụng vắc xin, sinh phẩm; quản lý nhà nước về dược.</w:delText>
          </w:r>
        </w:del>
      </w:ins>
    </w:p>
    <w:p w:rsidR="00D43BB2" w:rsidRPr="008A22E4" w:rsidRDefault="00C24FA3">
      <w:pPr>
        <w:autoSpaceDE w:val="0"/>
        <w:autoSpaceDN w:val="0"/>
        <w:adjustRightInd w:val="0"/>
        <w:spacing w:line="320" w:lineRule="atLeast"/>
        <w:rPr>
          <w:ins w:id="3113" w:author="Administrator" w:date="2016-12-19T17:26:00Z"/>
          <w:del w:id="3114" w:author="Admin" w:date="2016-12-23T15:08:00Z"/>
          <w:color w:val="000000" w:themeColor="text1"/>
          <w:szCs w:val="28"/>
        </w:rPr>
        <w:pPrChange w:id="3115" w:author="Admin" w:date="2017-01-06T18:14:00Z">
          <w:pPr>
            <w:autoSpaceDE w:val="0"/>
            <w:autoSpaceDN w:val="0"/>
            <w:adjustRightInd w:val="0"/>
            <w:spacing w:line="320" w:lineRule="atLeast"/>
            <w:ind w:firstLine="720"/>
          </w:pPr>
        </w:pPrChange>
      </w:pPr>
      <w:ins w:id="3116" w:author="Administrator" w:date="2016-12-19T17:26:00Z">
        <w:del w:id="3117" w:author="Admin" w:date="2016-12-23T15:08:00Z">
          <w:r w:rsidRPr="008A22E4">
            <w:rPr>
              <w:color w:val="000000" w:themeColor="text1"/>
              <w:szCs w:val="28"/>
            </w:rPr>
            <w:delText>c) Người chịu trách nhiệm chuyên môn về dược của cơ sở xuất khẩu, nhập khẩu dược liệu, thuốc dược liệu, thuốc cổ truyền phải thực hành với một trong các nội dung thực hành chuyên môn sau trong các cơ sở sau: bán buôn thuốc, nguyên liệu làm thuốc; bảo quản thuốc, nguyên liệu làm thuốc; sản xuất thuốc, nguyên liệu làm thuốc, kiểm nghiệm thuốc, nguyên liệu làm thuốc, thuốc cổ truyền; nghiên cứu về dược liệu, y học cổ truyền; quản lý nhà nước về dược.</w:delText>
          </w:r>
        </w:del>
      </w:ins>
    </w:p>
    <w:p w:rsidR="00D43BB2" w:rsidRPr="008A22E4" w:rsidRDefault="00C24FA3">
      <w:pPr>
        <w:autoSpaceDE w:val="0"/>
        <w:autoSpaceDN w:val="0"/>
        <w:adjustRightInd w:val="0"/>
        <w:spacing w:line="320" w:lineRule="atLeast"/>
        <w:rPr>
          <w:ins w:id="3118" w:author="Administrator" w:date="2016-12-19T17:26:00Z"/>
          <w:del w:id="3119" w:author="Admin" w:date="2016-12-23T15:08:00Z"/>
          <w:color w:val="000000" w:themeColor="text1"/>
          <w:szCs w:val="28"/>
        </w:rPr>
        <w:pPrChange w:id="3120" w:author="Admin" w:date="2017-01-06T18:14:00Z">
          <w:pPr>
            <w:autoSpaceDE w:val="0"/>
            <w:autoSpaceDN w:val="0"/>
            <w:adjustRightInd w:val="0"/>
            <w:spacing w:line="320" w:lineRule="atLeast"/>
            <w:ind w:firstLine="720"/>
          </w:pPr>
        </w:pPrChange>
      </w:pPr>
      <w:ins w:id="3121" w:author="Administrator" w:date="2016-12-19T17:26:00Z">
        <w:del w:id="3122" w:author="Admin" w:date="2016-12-23T15:08:00Z">
          <w:r w:rsidRPr="008A22E4">
            <w:rPr>
              <w:color w:val="000000" w:themeColor="text1"/>
              <w:szCs w:val="28"/>
            </w:rPr>
            <w:delText>6. Người chịu trách nhiệm chuyên môn về dược của cơ sở bán lẻ thuốc</w:delText>
          </w:r>
        </w:del>
      </w:ins>
    </w:p>
    <w:p w:rsidR="00D43BB2" w:rsidRPr="008A22E4" w:rsidRDefault="00C24FA3">
      <w:pPr>
        <w:autoSpaceDE w:val="0"/>
        <w:autoSpaceDN w:val="0"/>
        <w:adjustRightInd w:val="0"/>
        <w:spacing w:line="320" w:lineRule="atLeast"/>
        <w:rPr>
          <w:ins w:id="3123" w:author="Administrator" w:date="2016-12-19T17:26:00Z"/>
          <w:del w:id="3124" w:author="Admin" w:date="2016-12-23T15:08:00Z"/>
          <w:color w:val="000000" w:themeColor="text1"/>
          <w:szCs w:val="28"/>
        </w:rPr>
        <w:pPrChange w:id="3125" w:author="Admin" w:date="2017-01-06T18:14:00Z">
          <w:pPr>
            <w:autoSpaceDE w:val="0"/>
            <w:autoSpaceDN w:val="0"/>
            <w:adjustRightInd w:val="0"/>
            <w:spacing w:line="320" w:lineRule="atLeast"/>
            <w:ind w:firstLine="720"/>
          </w:pPr>
        </w:pPrChange>
      </w:pPr>
      <w:ins w:id="3126" w:author="Administrator" w:date="2016-12-19T17:26:00Z">
        <w:del w:id="3127" w:author="Admin" w:date="2016-12-23T15:08:00Z">
          <w:r w:rsidRPr="008A22E4">
            <w:rPr>
              <w:color w:val="000000" w:themeColor="text1"/>
              <w:szCs w:val="28"/>
            </w:rPr>
            <w:delText>a) Người chịu trách nhiệm chuyên môn về dược của nhà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dược liên quan đến lưu hành thuốc, sử dụng thuốc, thông tin thuốc, bán lẻ thuốc, nguyên liệu làm thuốc; quản lý nhà nước về dược.</w:delText>
          </w:r>
        </w:del>
      </w:ins>
    </w:p>
    <w:p w:rsidR="00D43BB2" w:rsidRPr="008A22E4" w:rsidRDefault="00C24FA3">
      <w:pPr>
        <w:autoSpaceDE w:val="0"/>
        <w:autoSpaceDN w:val="0"/>
        <w:adjustRightInd w:val="0"/>
        <w:spacing w:line="320" w:lineRule="atLeast"/>
        <w:rPr>
          <w:ins w:id="3128" w:author="Administrator" w:date="2016-12-19T17:26:00Z"/>
          <w:del w:id="3129" w:author="Admin" w:date="2016-12-23T15:08:00Z"/>
          <w:color w:val="000000" w:themeColor="text1"/>
          <w:szCs w:val="28"/>
        </w:rPr>
        <w:pPrChange w:id="3130" w:author="Admin" w:date="2017-01-06T18:14:00Z">
          <w:pPr>
            <w:autoSpaceDE w:val="0"/>
            <w:autoSpaceDN w:val="0"/>
            <w:adjustRightInd w:val="0"/>
            <w:spacing w:line="320" w:lineRule="atLeast"/>
            <w:ind w:firstLine="720"/>
          </w:pPr>
        </w:pPrChange>
      </w:pPr>
      <w:ins w:id="3131" w:author="Administrator" w:date="2016-12-19T17:26:00Z">
        <w:del w:id="3132" w:author="Admin" w:date="2016-12-23T15:08:00Z">
          <w:r w:rsidRPr="008A22E4">
            <w:rPr>
              <w:color w:val="000000" w:themeColor="text1"/>
              <w:szCs w:val="28"/>
            </w:rPr>
            <w:delText>b) Người chịu trách nhiệm chuyên môn về dược của quầy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nhà nước về dược.</w:delText>
          </w:r>
        </w:del>
      </w:ins>
    </w:p>
    <w:p w:rsidR="00D43BB2" w:rsidRPr="008A22E4" w:rsidRDefault="00C24FA3">
      <w:pPr>
        <w:autoSpaceDE w:val="0"/>
        <w:autoSpaceDN w:val="0"/>
        <w:adjustRightInd w:val="0"/>
        <w:spacing w:line="320" w:lineRule="atLeast"/>
        <w:rPr>
          <w:ins w:id="3133" w:author="Administrator" w:date="2016-12-19T17:26:00Z"/>
          <w:del w:id="3134" w:author="Admin" w:date="2016-12-23T15:08:00Z"/>
          <w:color w:val="000000" w:themeColor="text1"/>
          <w:szCs w:val="28"/>
        </w:rPr>
        <w:pPrChange w:id="3135" w:author="Admin" w:date="2017-01-06T18:14:00Z">
          <w:pPr>
            <w:autoSpaceDE w:val="0"/>
            <w:autoSpaceDN w:val="0"/>
            <w:adjustRightInd w:val="0"/>
            <w:spacing w:line="320" w:lineRule="atLeast"/>
            <w:ind w:firstLine="720"/>
          </w:pPr>
        </w:pPrChange>
      </w:pPr>
      <w:ins w:id="3136" w:author="Administrator" w:date="2016-12-19T17:26:00Z">
        <w:del w:id="3137" w:author="Admin" w:date="2016-12-23T15:08:00Z">
          <w:r w:rsidRPr="008A22E4">
            <w:rPr>
              <w:color w:val="000000" w:themeColor="text1"/>
              <w:szCs w:val="28"/>
            </w:rPr>
            <w:delText>c) Người chịu trách nhiệm chuyên môn về dược của tủ thuốc trạm y tế xã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nhà nước về dược.</w:delText>
          </w:r>
        </w:del>
      </w:ins>
    </w:p>
    <w:p w:rsidR="00D43BB2" w:rsidRPr="008A22E4" w:rsidRDefault="00C24FA3">
      <w:pPr>
        <w:autoSpaceDE w:val="0"/>
        <w:autoSpaceDN w:val="0"/>
        <w:adjustRightInd w:val="0"/>
        <w:spacing w:line="320" w:lineRule="atLeast"/>
        <w:rPr>
          <w:ins w:id="3138" w:author="Administrator" w:date="2016-12-19T17:26:00Z"/>
          <w:del w:id="3139" w:author="Admin" w:date="2016-12-23T15:08:00Z"/>
          <w:color w:val="000000" w:themeColor="text1"/>
          <w:szCs w:val="28"/>
        </w:rPr>
        <w:pPrChange w:id="3140" w:author="Admin" w:date="2017-01-06T18:14:00Z">
          <w:pPr>
            <w:autoSpaceDE w:val="0"/>
            <w:autoSpaceDN w:val="0"/>
            <w:adjustRightInd w:val="0"/>
            <w:spacing w:line="320" w:lineRule="atLeast"/>
            <w:ind w:firstLine="720"/>
          </w:pPr>
        </w:pPrChange>
      </w:pPr>
      <w:ins w:id="3141" w:author="Administrator" w:date="2016-12-19T17:26:00Z">
        <w:del w:id="3142" w:author="Admin" w:date="2016-12-23T15:08:00Z">
          <w:r w:rsidRPr="008A22E4">
            <w:rPr>
              <w:color w:val="000000" w:themeColor="text1"/>
              <w:szCs w:val="28"/>
            </w:rPr>
            <w:delText>d) Người chịu trách nhiệm chuyên môn về dược của cơ sở chuyên bán lẻ dược liệu, thuốc dược liệu, thuốc cổ truyền trừ trường hợp quy định tại điểm c khoản 2 Điều 13 Luật dược phải thực hành với một trong các nội dung thực hành chuyên môn liên quan đến sản xuất, nghiên cứu, kinh doanh, khám chữa bệnh hoặc quản lý về dược, y dược cổ truyền.</w:delText>
          </w:r>
        </w:del>
      </w:ins>
    </w:p>
    <w:p w:rsidR="00D43BB2" w:rsidRPr="008A22E4" w:rsidRDefault="00C24FA3">
      <w:pPr>
        <w:autoSpaceDE w:val="0"/>
        <w:autoSpaceDN w:val="0"/>
        <w:adjustRightInd w:val="0"/>
        <w:spacing w:line="320" w:lineRule="atLeast"/>
        <w:rPr>
          <w:ins w:id="3143" w:author="Administrator" w:date="2016-12-19T17:26:00Z"/>
          <w:del w:id="3144" w:author="Admin" w:date="2016-12-23T15:08:00Z"/>
          <w:color w:val="000000" w:themeColor="text1"/>
          <w:szCs w:val="28"/>
        </w:rPr>
        <w:pPrChange w:id="3145" w:author="Admin" w:date="2017-01-06T18:14:00Z">
          <w:pPr>
            <w:autoSpaceDE w:val="0"/>
            <w:autoSpaceDN w:val="0"/>
            <w:adjustRightInd w:val="0"/>
            <w:spacing w:line="320" w:lineRule="atLeast"/>
            <w:ind w:firstLine="720"/>
          </w:pPr>
        </w:pPrChange>
      </w:pPr>
      <w:ins w:id="3146" w:author="Administrator" w:date="2016-12-19T17:26:00Z">
        <w:del w:id="3147" w:author="Admin" w:date="2016-12-23T15:08:00Z">
          <w:r w:rsidRPr="008A22E4">
            <w:rPr>
              <w:color w:val="000000" w:themeColor="text1"/>
              <w:szCs w:val="28"/>
            </w:rPr>
            <w:delText>7. Người chịu trách nhiệm chuyên môn về dược của cơ sở kinh doanh dịch vụ kiểm nghiệm thuốc, nguyên liệu làm thuốc</w:delText>
          </w:r>
        </w:del>
      </w:ins>
    </w:p>
    <w:p w:rsidR="00D43BB2" w:rsidRPr="008A22E4" w:rsidRDefault="00C24FA3">
      <w:pPr>
        <w:autoSpaceDE w:val="0"/>
        <w:autoSpaceDN w:val="0"/>
        <w:adjustRightInd w:val="0"/>
        <w:spacing w:line="320" w:lineRule="atLeast"/>
        <w:rPr>
          <w:ins w:id="3148" w:author="Administrator" w:date="2016-12-19T17:26:00Z"/>
          <w:del w:id="3149" w:author="Admin" w:date="2016-12-23T15:08:00Z"/>
          <w:color w:val="000000" w:themeColor="text1"/>
          <w:szCs w:val="28"/>
        </w:rPr>
        <w:pPrChange w:id="3150" w:author="Admin" w:date="2017-01-06T18:14:00Z">
          <w:pPr>
            <w:autoSpaceDE w:val="0"/>
            <w:autoSpaceDN w:val="0"/>
            <w:adjustRightInd w:val="0"/>
            <w:spacing w:line="320" w:lineRule="atLeast"/>
            <w:ind w:firstLine="720"/>
          </w:pPr>
        </w:pPrChange>
      </w:pPr>
      <w:ins w:id="3151" w:author="Administrator" w:date="2016-12-19T17:26:00Z">
        <w:del w:id="3152" w:author="Admin" w:date="2016-12-23T15:08:00Z">
          <w:r w:rsidRPr="008A22E4">
            <w:rPr>
              <w:color w:val="000000" w:themeColor="text1"/>
              <w:szCs w:val="28"/>
            </w:rPr>
            <w:delText>a) Người chịu trách nhiệm chuyên môn về dược của cơ sở kinh doanh dịch vụ kiểm nghiệm thuốc, nguyên liệu làm thuốc trừ trường hợp quy định tại điểm b khoản này phải thực hành với một trong các nội dung thực hành chuyên môn sau: kiểm nghiệm thuốc, nguyên liệu làm thuốc; nghiên cứu liên quan đến sản xuất, kiểm nghiệm, phân tích thuốc, nguyên liệu làm thuốc;</w:delText>
          </w:r>
        </w:del>
      </w:ins>
    </w:p>
    <w:p w:rsidR="00D43BB2" w:rsidRPr="008A22E4" w:rsidRDefault="00C24FA3">
      <w:pPr>
        <w:autoSpaceDE w:val="0"/>
        <w:autoSpaceDN w:val="0"/>
        <w:adjustRightInd w:val="0"/>
        <w:spacing w:line="320" w:lineRule="atLeast"/>
        <w:rPr>
          <w:ins w:id="3153" w:author="Administrator" w:date="2016-12-19T17:26:00Z"/>
          <w:del w:id="3154" w:author="Admin" w:date="2016-12-23T15:08:00Z"/>
          <w:color w:val="000000" w:themeColor="text1"/>
          <w:szCs w:val="28"/>
        </w:rPr>
        <w:pPrChange w:id="3155" w:author="Admin" w:date="2017-01-06T18:14:00Z">
          <w:pPr>
            <w:autoSpaceDE w:val="0"/>
            <w:autoSpaceDN w:val="0"/>
            <w:adjustRightInd w:val="0"/>
            <w:spacing w:line="320" w:lineRule="atLeast"/>
            <w:ind w:firstLine="720"/>
          </w:pPr>
        </w:pPrChange>
      </w:pPr>
      <w:ins w:id="3156" w:author="Administrator" w:date="2016-12-19T17:26:00Z">
        <w:del w:id="3157" w:author="Admin" w:date="2016-12-23T15:08:00Z">
          <w:r w:rsidRPr="008A22E4">
            <w:rPr>
              <w:color w:val="000000" w:themeColor="text1"/>
              <w:szCs w:val="28"/>
            </w:rPr>
            <w:delText>b) Người chịu trách nhiệm chuyên môn về dược của cơ sở kinh doanh dịch vụ kiểm nghiệm vắc xin, sinh phẩm phải thực hành chuyên môn với một trong các nội dung thực hành chuyên môn sau: kiểm nghiệm thuốc, kiểm nghiệm nguyên liệu làm thuốc; kiểm định vắc xin, sinh phẩm; nghiên cứu liên quan đến sản xuất, kiểm nghiệm vắc xin, sinh phẩm; bảo quản thuốc có phạm vi là vắc xin, sinh phẩm.</w:delText>
          </w:r>
        </w:del>
      </w:ins>
    </w:p>
    <w:p w:rsidR="00D43BB2" w:rsidRPr="008A22E4" w:rsidRDefault="00C24FA3">
      <w:pPr>
        <w:autoSpaceDE w:val="0"/>
        <w:autoSpaceDN w:val="0"/>
        <w:adjustRightInd w:val="0"/>
        <w:spacing w:line="320" w:lineRule="atLeast"/>
        <w:rPr>
          <w:ins w:id="3158" w:author="Administrator" w:date="2016-12-19T17:26:00Z"/>
          <w:del w:id="3159" w:author="Admin" w:date="2016-12-23T15:08:00Z"/>
          <w:color w:val="000000" w:themeColor="text1"/>
          <w:szCs w:val="28"/>
        </w:rPr>
        <w:pPrChange w:id="3160" w:author="Admin" w:date="2017-01-06T18:14:00Z">
          <w:pPr>
            <w:autoSpaceDE w:val="0"/>
            <w:autoSpaceDN w:val="0"/>
            <w:adjustRightInd w:val="0"/>
            <w:spacing w:line="320" w:lineRule="atLeast"/>
            <w:ind w:firstLine="720"/>
          </w:pPr>
        </w:pPrChange>
      </w:pPr>
      <w:ins w:id="3161" w:author="Administrator" w:date="2016-12-19T17:26:00Z">
        <w:del w:id="3162" w:author="Admin" w:date="2016-12-23T15:08:00Z">
          <w:r w:rsidRPr="008A22E4">
            <w:rPr>
              <w:color w:val="000000" w:themeColor="text1"/>
              <w:szCs w:val="28"/>
            </w:rPr>
            <w:delText>8. Người chịu trách nhiệm chuyên môn về dược của cơ sở kinh doanh dịch vụ thử thuốc trên lâm sàng, thử tương đương sinh học của thuốc</w:delText>
          </w:r>
        </w:del>
      </w:ins>
    </w:p>
    <w:p w:rsidR="00D43BB2" w:rsidRPr="008A22E4" w:rsidRDefault="00C24FA3">
      <w:pPr>
        <w:autoSpaceDE w:val="0"/>
        <w:autoSpaceDN w:val="0"/>
        <w:adjustRightInd w:val="0"/>
        <w:spacing w:line="320" w:lineRule="atLeast"/>
        <w:rPr>
          <w:ins w:id="3163" w:author="Administrator" w:date="2016-12-19T17:26:00Z"/>
          <w:del w:id="3164" w:author="Admin" w:date="2016-12-23T15:08:00Z"/>
          <w:color w:val="000000" w:themeColor="text1"/>
          <w:szCs w:val="28"/>
        </w:rPr>
        <w:pPrChange w:id="3165" w:author="Admin" w:date="2017-01-06T18:14:00Z">
          <w:pPr>
            <w:autoSpaceDE w:val="0"/>
            <w:autoSpaceDN w:val="0"/>
            <w:adjustRightInd w:val="0"/>
            <w:spacing w:line="320" w:lineRule="atLeast"/>
            <w:ind w:firstLine="720"/>
          </w:pPr>
        </w:pPrChange>
      </w:pPr>
      <w:ins w:id="3166" w:author="Administrator" w:date="2016-12-19T17:26:00Z">
        <w:del w:id="3167" w:author="Admin" w:date="2016-12-23T15:08:00Z">
          <w:r w:rsidRPr="008A22E4">
            <w:rPr>
              <w:color w:val="000000" w:themeColor="text1"/>
              <w:szCs w:val="28"/>
            </w:rPr>
            <w:delText>a) Người chịu trách nhiệm chuyên môn về dược của cơ sở kinh doanh dịch vụ thử thuốc trên lâm sàng, thử tương đương sinh học của thuốc trừ trường hợp quy định tại điểm b khoản này phải thực hành với một trong các nội dung thực hành chuyên môn sau: thử tương đương sinh học của thuốc; thử thuốc trên lâm sàng; kiểm nghiệm thuốc, nguyên liệu làm thuốc; nghiên cứu dược; quản lý dượcliên quan đến lưu hành thuốc, sử dụng thuốc, thông tin thuốc.</w:delText>
          </w:r>
        </w:del>
      </w:ins>
    </w:p>
    <w:p w:rsidR="00D43BB2" w:rsidRPr="008A22E4" w:rsidRDefault="00C24FA3">
      <w:pPr>
        <w:autoSpaceDE w:val="0"/>
        <w:autoSpaceDN w:val="0"/>
        <w:adjustRightInd w:val="0"/>
        <w:spacing w:line="320" w:lineRule="atLeast"/>
        <w:rPr>
          <w:ins w:id="3168" w:author="Administrator" w:date="2016-12-19T17:26:00Z"/>
          <w:del w:id="3169" w:author="Admin" w:date="2016-12-23T15:08:00Z"/>
          <w:color w:val="000000" w:themeColor="text1"/>
          <w:szCs w:val="28"/>
        </w:rPr>
        <w:pPrChange w:id="3170" w:author="Admin" w:date="2017-01-06T18:14:00Z">
          <w:pPr>
            <w:autoSpaceDE w:val="0"/>
            <w:autoSpaceDN w:val="0"/>
            <w:adjustRightInd w:val="0"/>
            <w:spacing w:line="320" w:lineRule="atLeast"/>
            <w:ind w:firstLine="720"/>
          </w:pPr>
        </w:pPrChange>
      </w:pPr>
      <w:ins w:id="3171" w:author="Administrator" w:date="2016-12-19T17:26:00Z">
        <w:del w:id="3172" w:author="Admin" w:date="2016-12-23T15:08:00Z">
          <w:r w:rsidRPr="008A22E4">
            <w:rPr>
              <w:color w:val="000000" w:themeColor="text1"/>
              <w:szCs w:val="28"/>
            </w:rPr>
            <w:delText>b) Người chịu trách nhiệm chuyên môncủa cơ sở kinh doanh dịch vụ thử thuốc trên lâm sàng, thử tương đương sinh học của thuốc dược liệu, thuốc cổ truyền phải thực hành với một trong các nội dung thực hành chuyên môn sau: thử tương đương sinh học của thuốc; thử thuốc trên lâm sàng; kiểm nghiệm thuốc, nguyên liệu làm thuốc; nghiên cứu dược lý, dược lâm sàng; quản lý dượcliên quan đến lưu hành thuốc, sử dụng thuốc, thông tin thuốc.</w:delText>
          </w:r>
        </w:del>
      </w:ins>
    </w:p>
    <w:p w:rsidR="00D43BB2" w:rsidRPr="008A22E4" w:rsidRDefault="00C24FA3">
      <w:pPr>
        <w:autoSpaceDE w:val="0"/>
        <w:autoSpaceDN w:val="0"/>
        <w:adjustRightInd w:val="0"/>
        <w:spacing w:line="320" w:lineRule="atLeast"/>
        <w:rPr>
          <w:ins w:id="3173" w:author="Administrator" w:date="2016-12-19T17:26:00Z"/>
          <w:del w:id="3174" w:author="Admin" w:date="2016-12-23T15:08:00Z"/>
          <w:color w:val="000000" w:themeColor="text1"/>
          <w:szCs w:val="28"/>
        </w:rPr>
        <w:pPrChange w:id="3175" w:author="Admin" w:date="2017-01-06T18:14:00Z">
          <w:pPr>
            <w:autoSpaceDE w:val="0"/>
            <w:autoSpaceDN w:val="0"/>
            <w:adjustRightInd w:val="0"/>
            <w:spacing w:line="320" w:lineRule="atLeast"/>
            <w:ind w:firstLine="720"/>
          </w:pPr>
        </w:pPrChange>
      </w:pPr>
      <w:ins w:id="3176" w:author="Administrator" w:date="2016-12-19T17:26:00Z">
        <w:del w:id="3177" w:author="Admin" w:date="2016-12-23T15:08:00Z">
          <w:r w:rsidRPr="008A22E4">
            <w:rPr>
              <w:color w:val="000000" w:themeColor="text1"/>
              <w:szCs w:val="28"/>
            </w:rPr>
            <w:delText>9. Người phụ trách công tác dược lâm sàng của cơ sở khám bệnh, chữa bệnh</w:delText>
          </w:r>
        </w:del>
      </w:ins>
    </w:p>
    <w:p w:rsidR="00D43BB2" w:rsidRPr="008A22E4" w:rsidRDefault="00C24FA3">
      <w:pPr>
        <w:autoSpaceDE w:val="0"/>
        <w:autoSpaceDN w:val="0"/>
        <w:adjustRightInd w:val="0"/>
        <w:spacing w:line="320" w:lineRule="atLeast"/>
        <w:rPr>
          <w:ins w:id="3178" w:author="Administrator" w:date="2016-12-19T17:26:00Z"/>
          <w:del w:id="3179" w:author="Admin" w:date="2016-12-23T15:08:00Z"/>
          <w:color w:val="000000" w:themeColor="text1"/>
          <w:szCs w:val="28"/>
        </w:rPr>
        <w:pPrChange w:id="3180" w:author="Admin" w:date="2017-01-06T18:14:00Z">
          <w:pPr>
            <w:autoSpaceDE w:val="0"/>
            <w:autoSpaceDN w:val="0"/>
            <w:adjustRightInd w:val="0"/>
            <w:spacing w:line="320" w:lineRule="atLeast"/>
            <w:ind w:firstLine="720"/>
          </w:pPr>
        </w:pPrChange>
      </w:pPr>
      <w:ins w:id="3181" w:author="Administrator" w:date="2016-12-19T17:26:00Z">
        <w:del w:id="3182" w:author="Admin" w:date="2016-12-23T15:08:00Z">
          <w:r w:rsidRPr="008A22E4">
            <w:rPr>
              <w:color w:val="000000" w:themeColor="text1"/>
              <w:szCs w:val="28"/>
            </w:rPr>
            <w:delText>a) Người phụ trách công tác dược lâm sàng của cơ sở khám bệnh, chữa bệnh phải thực hành với một trong các nội dung thực hành chuyên môn sau: thử tương đương sinh học của thuốc; thử thuốc trên lâm sàng; nghiên cứu dược lý, dược lâm sàng; dược lâm sàng, theo dõi tác dụng phụ của thuốc, cảnh giác dược;</w:delText>
          </w:r>
        </w:del>
      </w:ins>
    </w:p>
    <w:p w:rsidR="00D43BB2" w:rsidRPr="008A22E4" w:rsidRDefault="00C24FA3">
      <w:pPr>
        <w:autoSpaceDE w:val="0"/>
        <w:autoSpaceDN w:val="0"/>
        <w:adjustRightInd w:val="0"/>
        <w:spacing w:line="320" w:lineRule="atLeast"/>
        <w:rPr>
          <w:ins w:id="3183" w:author="Administrator" w:date="2016-12-19T17:26:00Z"/>
          <w:del w:id="3184" w:author="Admin" w:date="2016-12-23T15:08:00Z"/>
          <w:color w:val="000000" w:themeColor="text1"/>
          <w:szCs w:val="28"/>
        </w:rPr>
        <w:pPrChange w:id="3185" w:author="Admin" w:date="2017-01-06T18:14:00Z">
          <w:pPr>
            <w:autoSpaceDE w:val="0"/>
            <w:autoSpaceDN w:val="0"/>
            <w:adjustRightInd w:val="0"/>
            <w:spacing w:line="320" w:lineRule="atLeast"/>
            <w:ind w:firstLine="720"/>
          </w:pPr>
        </w:pPrChange>
      </w:pPr>
      <w:ins w:id="3186" w:author="Administrator" w:date="2016-12-19T17:26:00Z">
        <w:del w:id="3187" w:author="Admin" w:date="2016-12-23T15:08:00Z">
          <w:r w:rsidRPr="008A22E4">
            <w:rPr>
              <w:color w:val="000000" w:themeColor="text1"/>
              <w:szCs w:val="28"/>
            </w:rPr>
            <w:delText>b) Người phụ trách công tác dược lâm sàng của cơ sở khám bệnh, chữa bệnh bằng y học cổ truyền phải thực hành với một trong các nội dung thực hành chuyên môn sau: thử thuốc trên lâm sàng; nghiên cứu dược lý, dược lâm sàng; thông tin thuốc và theo dõi phản ứng có hại của thuốc cổ truyền.</w:delText>
          </w:r>
        </w:del>
      </w:ins>
    </w:p>
    <w:p w:rsidR="00D43BB2" w:rsidRPr="008A22E4" w:rsidRDefault="00C24FA3">
      <w:pPr>
        <w:autoSpaceDE w:val="0"/>
        <w:autoSpaceDN w:val="0"/>
        <w:adjustRightInd w:val="0"/>
        <w:spacing w:line="320" w:lineRule="atLeast"/>
        <w:rPr>
          <w:ins w:id="3188" w:author="Administrator" w:date="2016-12-19T17:26:00Z"/>
          <w:del w:id="3189" w:author="Admin" w:date="2016-12-23T15:08:00Z"/>
          <w:color w:val="000000" w:themeColor="text1"/>
          <w:szCs w:val="28"/>
        </w:rPr>
        <w:pPrChange w:id="3190" w:author="Admin" w:date="2017-01-06T18:14:00Z">
          <w:pPr>
            <w:autoSpaceDE w:val="0"/>
            <w:autoSpaceDN w:val="0"/>
            <w:adjustRightInd w:val="0"/>
            <w:spacing w:line="320" w:lineRule="atLeast"/>
            <w:ind w:firstLine="720"/>
          </w:pPr>
        </w:pPrChange>
      </w:pPr>
      <w:ins w:id="3191" w:author="Administrator" w:date="2016-12-19T17:26:00Z">
        <w:del w:id="3192" w:author="Admin" w:date="2016-12-23T15:08:00Z">
          <w:r w:rsidRPr="008A22E4">
            <w:rPr>
              <w:color w:val="000000" w:themeColor="text1"/>
              <w:szCs w:val="28"/>
            </w:rPr>
            <w:delText xml:space="preserve">10. Người chịu trách nhiệm chuyên môn về dược của cơ sở kinh doanh dịch vụ bảo quản thuốc, nguyên liệu làm thuốc </w:delText>
          </w:r>
        </w:del>
      </w:ins>
    </w:p>
    <w:p w:rsidR="00D43BB2" w:rsidRPr="008A22E4" w:rsidRDefault="00C24FA3">
      <w:pPr>
        <w:autoSpaceDE w:val="0"/>
        <w:autoSpaceDN w:val="0"/>
        <w:adjustRightInd w:val="0"/>
        <w:spacing w:line="320" w:lineRule="atLeast"/>
        <w:rPr>
          <w:ins w:id="3193" w:author="Administrator" w:date="2016-12-19T17:26:00Z"/>
          <w:del w:id="3194" w:author="Admin" w:date="2016-12-23T15:08:00Z"/>
          <w:color w:val="000000" w:themeColor="text1"/>
          <w:szCs w:val="28"/>
        </w:rPr>
        <w:pPrChange w:id="3195" w:author="Admin" w:date="2017-01-06T18:14:00Z">
          <w:pPr>
            <w:autoSpaceDE w:val="0"/>
            <w:autoSpaceDN w:val="0"/>
            <w:adjustRightInd w:val="0"/>
            <w:spacing w:line="320" w:lineRule="atLeast"/>
            <w:ind w:firstLine="720"/>
          </w:pPr>
        </w:pPrChange>
      </w:pPr>
      <w:ins w:id="3196" w:author="Administrator" w:date="2016-12-19T17:26:00Z">
        <w:del w:id="3197" w:author="Admin" w:date="2016-12-23T15:08:00Z">
          <w:r w:rsidRPr="008A22E4">
            <w:rPr>
              <w:color w:val="000000" w:themeColor="text1"/>
              <w:szCs w:val="28"/>
            </w:rPr>
            <w:delText>a) Người chịu trách nhiệm chuyên môn về dược của cơ sở kinh doanh dịch vụ bảo quản thuốc, nguyên liệu làm thuốc phải thực hành với một trong các nội dung thực hành chuyên môn sau: bảo quản thuốc; kiểm nghiệm thuốc, nguyên liệu làm thuốc; quản lý dược hoặc bào chế hoặc công nghiệp dược, quản lý nhà nước về dược;</w:delText>
          </w:r>
        </w:del>
      </w:ins>
    </w:p>
    <w:p w:rsidR="00D43BB2" w:rsidRPr="008A22E4" w:rsidRDefault="00C24FA3">
      <w:pPr>
        <w:autoSpaceDE w:val="0"/>
        <w:autoSpaceDN w:val="0"/>
        <w:adjustRightInd w:val="0"/>
        <w:spacing w:line="320" w:lineRule="atLeast"/>
        <w:rPr>
          <w:ins w:id="3198" w:author="Administrator" w:date="2016-12-19T17:26:00Z"/>
          <w:del w:id="3199" w:author="Admin" w:date="2016-12-23T15:08:00Z"/>
          <w:color w:val="000000" w:themeColor="text1"/>
          <w:szCs w:val="28"/>
        </w:rPr>
        <w:pPrChange w:id="3200" w:author="Admin" w:date="2017-01-06T18:14:00Z">
          <w:pPr>
            <w:autoSpaceDE w:val="0"/>
            <w:autoSpaceDN w:val="0"/>
            <w:adjustRightInd w:val="0"/>
            <w:spacing w:line="320" w:lineRule="atLeast"/>
            <w:ind w:firstLine="720"/>
          </w:pPr>
        </w:pPrChange>
      </w:pPr>
      <w:ins w:id="3201" w:author="Administrator" w:date="2016-12-19T17:26:00Z">
        <w:del w:id="3202" w:author="Admin" w:date="2016-12-23T15:08:00Z">
          <w:r w:rsidRPr="008A22E4">
            <w:rPr>
              <w:color w:val="000000" w:themeColor="text1"/>
              <w:szCs w:val="28"/>
            </w:rPr>
            <w:delText>b) Người chịu trách nhiệm chuyên môn về dược của cơ sở kinh doanh dịch vụ bảo quản vắc xin, sinh phẩm phải thực hành với một trong các nội dung thực hành chuyên môn sau: bảo quản thuốc có phạm vi là vắc xin, sinh phẩm; sản xuất vắc xin, sinh phẩm; kiểm định vắc xin, sinh phẩm, quản lý nhà nước về dược.</w:delText>
          </w:r>
        </w:del>
      </w:ins>
    </w:p>
    <w:p w:rsidR="00D43BB2" w:rsidRPr="008A22E4" w:rsidRDefault="00C24FA3">
      <w:pPr>
        <w:autoSpaceDE w:val="0"/>
        <w:autoSpaceDN w:val="0"/>
        <w:adjustRightInd w:val="0"/>
        <w:spacing w:line="320" w:lineRule="atLeast"/>
        <w:rPr>
          <w:ins w:id="3203" w:author="Administrator" w:date="2016-12-19T17:26:00Z"/>
          <w:del w:id="3204" w:author="Admin" w:date="2016-12-23T15:08:00Z"/>
          <w:b/>
          <w:color w:val="000000" w:themeColor="text1"/>
          <w:szCs w:val="28"/>
        </w:rPr>
        <w:pPrChange w:id="3205" w:author="Admin" w:date="2017-01-06T18:14:00Z">
          <w:pPr>
            <w:autoSpaceDE w:val="0"/>
            <w:autoSpaceDN w:val="0"/>
            <w:adjustRightInd w:val="0"/>
            <w:spacing w:line="320" w:lineRule="atLeast"/>
            <w:ind w:firstLine="720"/>
          </w:pPr>
        </w:pPrChange>
      </w:pPr>
      <w:ins w:id="3206" w:author="Administrator" w:date="2016-12-19T17:26:00Z">
        <w:del w:id="3207" w:author="Admin" w:date="2016-12-23T15:08:00Z">
          <w:r w:rsidRPr="008A22E4">
            <w:rPr>
              <w:b/>
              <w:color w:val="000000" w:themeColor="text1"/>
              <w:szCs w:val="28"/>
            </w:rPr>
            <w:delText>Điều 18. Thời gian thực hành chuyên môn đối với người có trình độ chuyên khoa sau đại học</w:delText>
          </w:r>
        </w:del>
      </w:ins>
    </w:p>
    <w:p w:rsidR="00D43BB2" w:rsidRPr="008A22E4" w:rsidRDefault="00C24FA3">
      <w:pPr>
        <w:autoSpaceDE w:val="0"/>
        <w:autoSpaceDN w:val="0"/>
        <w:adjustRightInd w:val="0"/>
        <w:spacing w:line="320" w:lineRule="atLeast"/>
        <w:rPr>
          <w:ins w:id="3208" w:author="Administrator" w:date="2016-12-19T17:26:00Z"/>
          <w:del w:id="3209" w:author="Admin" w:date="2016-12-23T15:08:00Z"/>
          <w:color w:val="000000" w:themeColor="text1"/>
          <w:szCs w:val="28"/>
        </w:rPr>
        <w:pPrChange w:id="3210" w:author="Admin" w:date="2017-01-06T18:14:00Z">
          <w:pPr>
            <w:autoSpaceDE w:val="0"/>
            <w:autoSpaceDN w:val="0"/>
            <w:adjustRightInd w:val="0"/>
            <w:spacing w:line="320" w:lineRule="atLeast"/>
            <w:ind w:firstLine="720"/>
          </w:pPr>
        </w:pPrChange>
      </w:pPr>
      <w:ins w:id="3211" w:author="Administrator" w:date="2016-12-19T17:26:00Z">
        <w:del w:id="3212" w:author="Admin" w:date="2016-12-23T15:08:00Z">
          <w:r w:rsidRPr="008A22E4">
            <w:rPr>
              <w:color w:val="000000" w:themeColor="text1"/>
              <w:szCs w:val="28"/>
            </w:rPr>
            <w:delText>1. Người có trình độ chuyên khoa sau đại học là người có trình độ chuyên khoa I hoặc chuyên khoa II về dược theo hệ đào tạo chuyên khoa sau đại học theo quy định của Bộ Y tế.</w:delText>
          </w:r>
        </w:del>
      </w:ins>
    </w:p>
    <w:p w:rsidR="00D43BB2" w:rsidRPr="008A22E4" w:rsidRDefault="00C24FA3">
      <w:pPr>
        <w:autoSpaceDE w:val="0"/>
        <w:autoSpaceDN w:val="0"/>
        <w:adjustRightInd w:val="0"/>
        <w:spacing w:line="320" w:lineRule="atLeast"/>
        <w:rPr>
          <w:ins w:id="3213" w:author="Administrator" w:date="2016-12-19T17:26:00Z"/>
          <w:del w:id="3214" w:author="Admin" w:date="2016-12-23T15:08:00Z"/>
          <w:color w:val="000000" w:themeColor="text1"/>
          <w:szCs w:val="28"/>
        </w:rPr>
        <w:pPrChange w:id="3215" w:author="Admin" w:date="2017-01-06T18:14:00Z">
          <w:pPr>
            <w:autoSpaceDE w:val="0"/>
            <w:autoSpaceDN w:val="0"/>
            <w:adjustRightInd w:val="0"/>
            <w:spacing w:line="320" w:lineRule="atLeast"/>
            <w:ind w:firstLine="720"/>
          </w:pPr>
        </w:pPrChange>
      </w:pPr>
      <w:ins w:id="3216" w:author="Administrator" w:date="2016-12-19T17:26:00Z">
        <w:del w:id="3217" w:author="Admin" w:date="2016-12-23T15:08:00Z">
          <w:r w:rsidRPr="008A22E4">
            <w:rPr>
              <w:color w:val="000000" w:themeColor="text1"/>
              <w:szCs w:val="28"/>
            </w:rPr>
            <w:delText>2. Thời gian thực hành chuyên môn đối với người có trình độ chuyên khoa sau đại học được quy định tương ứng với từng phạm vi hành nghề như sau:</w:delText>
          </w:r>
        </w:del>
      </w:ins>
    </w:p>
    <w:p w:rsidR="00D43BB2" w:rsidRPr="008A22E4" w:rsidRDefault="00C24FA3">
      <w:pPr>
        <w:autoSpaceDE w:val="0"/>
        <w:autoSpaceDN w:val="0"/>
        <w:adjustRightInd w:val="0"/>
        <w:spacing w:line="320" w:lineRule="atLeast"/>
        <w:rPr>
          <w:ins w:id="3218" w:author="Administrator" w:date="2016-12-19T17:26:00Z"/>
          <w:del w:id="3219" w:author="Admin" w:date="2016-12-23T15:08:00Z"/>
          <w:color w:val="000000" w:themeColor="text1"/>
          <w:szCs w:val="28"/>
        </w:rPr>
        <w:pPrChange w:id="3220" w:author="Admin" w:date="2017-01-06T18:14:00Z">
          <w:pPr>
            <w:autoSpaceDE w:val="0"/>
            <w:autoSpaceDN w:val="0"/>
            <w:adjustRightInd w:val="0"/>
            <w:spacing w:line="320" w:lineRule="atLeast"/>
            <w:ind w:firstLine="720"/>
          </w:pPr>
        </w:pPrChange>
      </w:pPr>
      <w:ins w:id="3221" w:author="Administrator" w:date="2016-12-19T17:26:00Z">
        <w:del w:id="3222" w:author="Admin" w:date="2016-12-23T15:08:00Z">
          <w:r w:rsidRPr="008A22E4">
            <w:rPr>
              <w:color w:val="000000" w:themeColor="text1"/>
              <w:szCs w:val="28"/>
            </w:rPr>
            <w:delText>a) Người có bằng chuyên khoa về bào chế, công nghiệp dược, kiểm nghiệm thuốc được giảm thời gian thực hành đối với phạm vi hành nghề là người chịu trách nhiệm chuyên môn về dược, người phụ trách về bảo đảm chất lượng của cơ sở sản xuất thuốc, nguyên liệu làm thuốc, người chịu trách nhiệm chuyên môn của cơ sở kinh doanh dịch vụ kiểm nghiệm thuốc, nguyên liệu làm thuốc;</w:delText>
          </w:r>
        </w:del>
      </w:ins>
    </w:p>
    <w:p w:rsidR="00D43BB2" w:rsidRPr="008A22E4" w:rsidRDefault="00C24FA3">
      <w:pPr>
        <w:autoSpaceDE w:val="0"/>
        <w:autoSpaceDN w:val="0"/>
        <w:adjustRightInd w:val="0"/>
        <w:spacing w:line="320" w:lineRule="atLeast"/>
        <w:rPr>
          <w:ins w:id="3223" w:author="Administrator" w:date="2016-12-19T17:26:00Z"/>
          <w:del w:id="3224" w:author="Admin" w:date="2016-12-23T15:08:00Z"/>
          <w:color w:val="000000" w:themeColor="text1"/>
          <w:szCs w:val="28"/>
        </w:rPr>
        <w:pPrChange w:id="3225" w:author="Admin" w:date="2017-01-06T18:14:00Z">
          <w:pPr>
            <w:autoSpaceDE w:val="0"/>
            <w:autoSpaceDN w:val="0"/>
            <w:adjustRightInd w:val="0"/>
            <w:spacing w:line="320" w:lineRule="atLeast"/>
            <w:ind w:firstLine="720"/>
          </w:pPr>
        </w:pPrChange>
      </w:pPr>
      <w:ins w:id="3226" w:author="Administrator" w:date="2016-12-19T17:26:00Z">
        <w:del w:id="3227" w:author="Admin" w:date="2016-12-23T15:08:00Z">
          <w:r w:rsidRPr="008A22E4">
            <w:rPr>
              <w:color w:val="000000" w:themeColor="text1"/>
              <w:szCs w:val="28"/>
            </w:rPr>
            <w:delText>b) Người có bằng chuyên khoa dược lý, dược lâm sàng được giảm thời gian thực hành năm đối với phạm vi hành nghề là người chịu trách nhiệm chuyên môn của cơ sở kinh doanh dịch vụ thử tương đương sinh học, cơ sở kinh doanh dịch vụ thử thuốc trên lâm sàng, cơ sở bán lẻ thuốc, người phụ trách dược lâm sàng của cơ sở khám bệnh, chữa bệnh;</w:delText>
          </w:r>
        </w:del>
      </w:ins>
    </w:p>
    <w:p w:rsidR="00D43BB2" w:rsidRPr="008A22E4" w:rsidRDefault="00C24FA3">
      <w:pPr>
        <w:autoSpaceDE w:val="0"/>
        <w:autoSpaceDN w:val="0"/>
        <w:adjustRightInd w:val="0"/>
        <w:spacing w:line="320" w:lineRule="atLeast"/>
        <w:rPr>
          <w:ins w:id="3228" w:author="Administrator" w:date="2016-12-19T17:26:00Z"/>
          <w:del w:id="3229" w:author="Admin" w:date="2016-12-23T15:08:00Z"/>
          <w:color w:val="000000" w:themeColor="text1"/>
          <w:szCs w:val="28"/>
        </w:rPr>
        <w:pPrChange w:id="3230" w:author="Admin" w:date="2017-01-06T18:14:00Z">
          <w:pPr>
            <w:autoSpaceDE w:val="0"/>
            <w:autoSpaceDN w:val="0"/>
            <w:adjustRightInd w:val="0"/>
            <w:spacing w:line="320" w:lineRule="atLeast"/>
            <w:ind w:firstLine="720"/>
          </w:pPr>
        </w:pPrChange>
      </w:pPr>
      <w:ins w:id="3231" w:author="Administrator" w:date="2016-12-19T17:26:00Z">
        <w:del w:id="3232" w:author="Admin" w:date="2016-12-23T15:08:00Z">
          <w:r w:rsidRPr="008A22E4">
            <w:rPr>
              <w:color w:val="000000" w:themeColor="text1"/>
              <w:szCs w:val="28"/>
            </w:rPr>
            <w:delText>c) Người có bằng chuyên khoa về dược liệu, dược cổ truyền, y học cổ truyền được giảm thời gian thực hành đối với phạm vi hành nghề là người chịu trách nhiệm chuyên môn của cơ sở chuyên kinh doanh dược liệu, thuốc cổ truyền, người phụ trách dược lâm sàng của cơ sở khám chữa bệnh bằng y học cổ truyền;</w:delText>
          </w:r>
        </w:del>
      </w:ins>
    </w:p>
    <w:p w:rsidR="00D43BB2" w:rsidRPr="008A22E4" w:rsidRDefault="00C24FA3">
      <w:pPr>
        <w:autoSpaceDE w:val="0"/>
        <w:autoSpaceDN w:val="0"/>
        <w:adjustRightInd w:val="0"/>
        <w:spacing w:line="320" w:lineRule="atLeast"/>
        <w:rPr>
          <w:ins w:id="3233" w:author="Administrator" w:date="2016-12-19T17:26:00Z"/>
          <w:del w:id="3234" w:author="Admin" w:date="2016-12-23T15:08:00Z"/>
          <w:color w:val="000000" w:themeColor="text1"/>
          <w:szCs w:val="28"/>
        </w:rPr>
        <w:pPrChange w:id="3235" w:author="Admin" w:date="2017-01-06T18:14:00Z">
          <w:pPr>
            <w:autoSpaceDE w:val="0"/>
            <w:autoSpaceDN w:val="0"/>
            <w:adjustRightInd w:val="0"/>
            <w:spacing w:line="320" w:lineRule="atLeast"/>
            <w:ind w:firstLine="720"/>
          </w:pPr>
        </w:pPrChange>
      </w:pPr>
      <w:ins w:id="3236" w:author="Administrator" w:date="2016-12-19T17:26:00Z">
        <w:del w:id="3237" w:author="Admin" w:date="2016-12-23T15:08:00Z">
          <w:r w:rsidRPr="008A22E4">
            <w:rPr>
              <w:color w:val="000000" w:themeColor="text1"/>
              <w:szCs w:val="28"/>
            </w:rPr>
            <w:delText>d) Người có bằng chuyên khoa về truyền nhiễm, vi sinh, y tế dự phòng được giảm thời gian thực hành đối với phạm vi hành nghề là người chịu trách nhiệm chuyên môn của cơ sở bán buôn, kinh doanh dịch vụ bảo quản vắc xin, sinh phẩm y tế;</w:delText>
          </w:r>
        </w:del>
      </w:ins>
    </w:p>
    <w:p w:rsidR="00D43BB2" w:rsidRPr="008A22E4" w:rsidRDefault="00C24FA3">
      <w:pPr>
        <w:autoSpaceDE w:val="0"/>
        <w:autoSpaceDN w:val="0"/>
        <w:adjustRightInd w:val="0"/>
        <w:spacing w:line="320" w:lineRule="atLeast"/>
        <w:rPr>
          <w:ins w:id="3238" w:author="Administrator" w:date="2016-12-19T17:26:00Z"/>
          <w:del w:id="3239" w:author="Admin" w:date="2016-12-23T15:08:00Z"/>
          <w:color w:val="000000" w:themeColor="text1"/>
          <w:szCs w:val="28"/>
        </w:rPr>
        <w:pPrChange w:id="3240" w:author="Admin" w:date="2017-01-06T18:14:00Z">
          <w:pPr>
            <w:autoSpaceDE w:val="0"/>
            <w:autoSpaceDN w:val="0"/>
            <w:adjustRightInd w:val="0"/>
            <w:spacing w:line="320" w:lineRule="atLeast"/>
            <w:ind w:firstLine="720"/>
          </w:pPr>
        </w:pPrChange>
      </w:pPr>
      <w:ins w:id="3241" w:author="Administrator" w:date="2016-12-19T17:26:00Z">
        <w:del w:id="3242" w:author="Admin" w:date="2016-12-23T15:08:00Z">
          <w:r w:rsidRPr="008A22E4">
            <w:rPr>
              <w:color w:val="000000" w:themeColor="text1"/>
              <w:szCs w:val="28"/>
            </w:rPr>
            <w:delText>đ) Người có bằng chuyên khoa vềtổ chức kinh tế dược hoặc tổ chức quản lý dược được giảm thời gian thực hành đối với phạm vi hành nghề là người chịu trách nhiệm chuyên môn của cơ sở bán buôn thuốc, bán lẻ thuốc hóa dược, kinh doanh dịch vụ bảo quản thuốc, bán lẻ thuốc dược liệu, thuốc cổ truyền.</w:delText>
          </w:r>
        </w:del>
      </w:ins>
    </w:p>
    <w:p w:rsidR="00D43BB2" w:rsidRPr="008A22E4" w:rsidRDefault="00C24FA3">
      <w:pPr>
        <w:autoSpaceDE w:val="0"/>
        <w:autoSpaceDN w:val="0"/>
        <w:adjustRightInd w:val="0"/>
        <w:spacing w:line="320" w:lineRule="atLeast"/>
        <w:rPr>
          <w:ins w:id="3243" w:author="Administrator" w:date="2016-12-19T17:26:00Z"/>
          <w:del w:id="3244" w:author="Admin" w:date="2016-12-23T15:08:00Z"/>
          <w:color w:val="000000" w:themeColor="text1"/>
          <w:szCs w:val="28"/>
        </w:rPr>
        <w:pPrChange w:id="3245" w:author="Admin" w:date="2017-01-06T18:14:00Z">
          <w:pPr>
            <w:autoSpaceDE w:val="0"/>
            <w:autoSpaceDN w:val="0"/>
            <w:adjustRightInd w:val="0"/>
            <w:spacing w:line="320" w:lineRule="atLeast"/>
            <w:ind w:firstLine="720"/>
          </w:pPr>
        </w:pPrChange>
      </w:pPr>
      <w:ins w:id="3246" w:author="Administrator" w:date="2016-12-19T17:26:00Z">
        <w:del w:id="3247" w:author="Admin" w:date="2016-12-23T15:08:00Z">
          <w:r w:rsidRPr="008A22E4">
            <w:rPr>
              <w:color w:val="000000" w:themeColor="text1"/>
              <w:szCs w:val="28"/>
            </w:rPr>
            <w:delText>3. Đối với người quy định tại các điểm a, b, c, d khoản 2 Điều này, nếu có bằng chuyên khoa I được giảm thời gian thực hành 06 tháng, nếu có bằng chuyên khoa II được giảm thời gian thực hành 01 năm so với quy định chung;</w:delText>
          </w:r>
        </w:del>
      </w:ins>
    </w:p>
    <w:p w:rsidR="00D43BB2" w:rsidRPr="008A22E4" w:rsidRDefault="00C24FA3">
      <w:pPr>
        <w:autoSpaceDE w:val="0"/>
        <w:autoSpaceDN w:val="0"/>
        <w:adjustRightInd w:val="0"/>
        <w:spacing w:line="320" w:lineRule="atLeast"/>
        <w:rPr>
          <w:ins w:id="3248" w:author="Administrator" w:date="2016-12-19T17:26:00Z"/>
          <w:del w:id="3249" w:author="Admin" w:date="2016-12-23T15:08:00Z"/>
          <w:color w:val="000000" w:themeColor="text1"/>
          <w:szCs w:val="28"/>
        </w:rPr>
        <w:pPrChange w:id="3250" w:author="Admin" w:date="2017-01-06T18:14:00Z">
          <w:pPr>
            <w:autoSpaceDE w:val="0"/>
            <w:autoSpaceDN w:val="0"/>
            <w:adjustRightInd w:val="0"/>
            <w:spacing w:line="320" w:lineRule="atLeast"/>
            <w:ind w:firstLine="720"/>
          </w:pPr>
        </w:pPrChange>
      </w:pPr>
      <w:ins w:id="3251" w:author="Administrator" w:date="2016-12-19T17:26:00Z">
        <w:del w:id="3252" w:author="Admin" w:date="2016-12-23T15:08:00Z">
          <w:r w:rsidRPr="008A22E4">
            <w:rPr>
              <w:color w:val="000000" w:themeColor="text1"/>
              <w:szCs w:val="28"/>
            </w:rPr>
            <w:delText>4. Đối với người quy định tại điểm đ khoản 2 Điều này với phạm vi hành nghề là người chịu trách nhiệm chuyên môn của cơ sở bán buôn thuốc, bán lẻ thuốc hóa dược, kinh doanh dịch vụ bảo quản thuốc, nếu có bằng chuyên khoa I được giảm thời gian thực hành 06 tháng, nếu có bằng chuyên khoa II được giảm 01 năm so với quy định chung.</w:delText>
          </w:r>
        </w:del>
      </w:ins>
    </w:p>
    <w:p w:rsidR="00D43BB2" w:rsidRPr="008A22E4" w:rsidRDefault="00C24FA3">
      <w:pPr>
        <w:autoSpaceDE w:val="0"/>
        <w:autoSpaceDN w:val="0"/>
        <w:adjustRightInd w:val="0"/>
        <w:spacing w:line="320" w:lineRule="atLeast"/>
        <w:rPr>
          <w:ins w:id="3253" w:author="Administrator" w:date="2016-12-19T17:26:00Z"/>
          <w:del w:id="3254" w:author="Admin" w:date="2016-12-23T15:08:00Z"/>
          <w:color w:val="000000" w:themeColor="text1"/>
          <w:szCs w:val="28"/>
        </w:rPr>
        <w:pPrChange w:id="3255" w:author="Admin" w:date="2017-01-06T18:14:00Z">
          <w:pPr>
            <w:autoSpaceDE w:val="0"/>
            <w:autoSpaceDN w:val="0"/>
            <w:adjustRightInd w:val="0"/>
            <w:spacing w:line="320" w:lineRule="atLeast"/>
            <w:ind w:firstLine="720"/>
          </w:pPr>
        </w:pPrChange>
      </w:pPr>
      <w:ins w:id="3256" w:author="Administrator" w:date="2016-12-19T17:26:00Z">
        <w:del w:id="3257" w:author="Admin" w:date="2016-12-23T15:08:00Z">
          <w:r w:rsidRPr="008A22E4">
            <w:rPr>
              <w:color w:val="000000" w:themeColor="text1"/>
              <w:szCs w:val="28"/>
            </w:rPr>
            <w:delText>5. Đối với người quy định tại điểm đ khoản 2 Điều này với phạm vi hành nghề là người chịu trách nhiệm chuyên môn của cơ sở bán lẻ thuốc dược liệu, thuốc cổ truyền, nếu có bằng chuyên khoa I được giảm thời gian thực hành 03 tháng, nếu có bằng chuyên khoa II được giảm thời gian thực hành 06 tháng so với quy định chung.</w:delText>
          </w:r>
        </w:del>
      </w:ins>
    </w:p>
    <w:p w:rsidR="00D43BB2" w:rsidRPr="008A22E4" w:rsidRDefault="00C24FA3">
      <w:pPr>
        <w:autoSpaceDE w:val="0"/>
        <w:autoSpaceDN w:val="0"/>
        <w:adjustRightInd w:val="0"/>
        <w:spacing w:line="320" w:lineRule="atLeast"/>
        <w:rPr>
          <w:ins w:id="3258" w:author="Administrator" w:date="2016-12-19T17:26:00Z"/>
          <w:del w:id="3259" w:author="Admin" w:date="2016-12-23T15:08:00Z"/>
          <w:b/>
          <w:color w:val="000000" w:themeColor="text1"/>
          <w:szCs w:val="28"/>
        </w:rPr>
        <w:pPrChange w:id="3260" w:author="Admin" w:date="2017-01-06T18:14:00Z">
          <w:pPr>
            <w:autoSpaceDE w:val="0"/>
            <w:autoSpaceDN w:val="0"/>
            <w:adjustRightInd w:val="0"/>
            <w:spacing w:line="320" w:lineRule="atLeast"/>
            <w:ind w:firstLine="720"/>
          </w:pPr>
        </w:pPrChange>
      </w:pPr>
      <w:ins w:id="3261" w:author="Administrator" w:date="2016-12-19T17:26:00Z">
        <w:del w:id="3262" w:author="Admin" w:date="2016-12-23T15:08:00Z">
          <w:r w:rsidRPr="008A22E4">
            <w:rPr>
              <w:b/>
              <w:color w:val="000000" w:themeColor="text1"/>
              <w:szCs w:val="28"/>
            </w:rPr>
            <w:delText>Điều 19. Quản lý người thực hành chuyên môn về dược tại cơ sở bản lẻ thuốc</w:delText>
          </w:r>
        </w:del>
      </w:ins>
    </w:p>
    <w:p w:rsidR="00D43BB2" w:rsidRPr="008A22E4" w:rsidRDefault="00C24FA3">
      <w:pPr>
        <w:autoSpaceDE w:val="0"/>
        <w:autoSpaceDN w:val="0"/>
        <w:adjustRightInd w:val="0"/>
        <w:spacing w:line="320" w:lineRule="atLeast"/>
        <w:rPr>
          <w:ins w:id="3263" w:author="Administrator" w:date="2016-12-19T17:26:00Z"/>
          <w:del w:id="3264" w:author="Admin" w:date="2016-12-23T15:08:00Z"/>
          <w:color w:val="000000" w:themeColor="text1"/>
          <w:szCs w:val="28"/>
        </w:rPr>
        <w:pPrChange w:id="3265" w:author="Admin" w:date="2017-01-06T18:14:00Z">
          <w:pPr>
            <w:autoSpaceDE w:val="0"/>
            <w:autoSpaceDN w:val="0"/>
            <w:adjustRightInd w:val="0"/>
            <w:spacing w:line="320" w:lineRule="atLeast"/>
            <w:ind w:firstLine="720"/>
          </w:pPr>
        </w:pPrChange>
      </w:pPr>
      <w:ins w:id="3266" w:author="Administrator" w:date="2016-12-19T17:26:00Z">
        <w:del w:id="3267" w:author="Admin" w:date="2016-12-23T15:08:00Z">
          <w:r w:rsidRPr="008A22E4">
            <w:rPr>
              <w:color w:val="000000" w:themeColor="text1"/>
              <w:szCs w:val="28"/>
            </w:rPr>
            <w:delText>1. Trong thời hạn 05 ngày làm việc, kể từ ngày hoàn thành việc hướng dẫn thực hành chuyên môn về dược cho người thực hành tại cơ sở, cơ sở bản lẻ thuốc phải thông báo danh sách người thực hành chuyên môn về dược tại cơ sở đến Sở Y tế tỉnh, thành phố trên địa bàn theo mẫu số 10 Phụ lục I ban hành kèm theo Nghị định này.</w:delText>
          </w:r>
        </w:del>
      </w:ins>
    </w:p>
    <w:p w:rsidR="00D43BB2" w:rsidRPr="008A22E4" w:rsidRDefault="00C24FA3">
      <w:pPr>
        <w:autoSpaceDE w:val="0"/>
        <w:autoSpaceDN w:val="0"/>
        <w:adjustRightInd w:val="0"/>
        <w:spacing w:line="320" w:lineRule="atLeast"/>
        <w:rPr>
          <w:ins w:id="3268" w:author="Administrator" w:date="2016-12-19T17:26:00Z"/>
          <w:del w:id="3269" w:author="Admin" w:date="2016-12-23T15:08:00Z"/>
          <w:color w:val="000000" w:themeColor="text1"/>
          <w:szCs w:val="28"/>
        </w:rPr>
        <w:pPrChange w:id="3270" w:author="Admin" w:date="2017-01-06T18:14:00Z">
          <w:pPr>
            <w:autoSpaceDE w:val="0"/>
            <w:autoSpaceDN w:val="0"/>
            <w:adjustRightInd w:val="0"/>
            <w:spacing w:line="320" w:lineRule="atLeast"/>
            <w:ind w:firstLine="720"/>
          </w:pPr>
        </w:pPrChange>
      </w:pPr>
      <w:ins w:id="3271" w:author="Administrator" w:date="2016-12-19T17:26:00Z">
        <w:del w:id="3272" w:author="Admin" w:date="2016-12-23T15:08:00Z">
          <w:r w:rsidRPr="008A22E4">
            <w:rPr>
              <w:color w:val="000000" w:themeColor="text1"/>
              <w:szCs w:val="28"/>
            </w:rPr>
            <w:delText>2.  Sở Y tế cập nhật trên Trang thông tin điện tử của Sở danh sách người thực hành chuyên môn về dược tại các cơ sở bán lẻ thuốc trên địa bàn.</w:delText>
          </w:r>
        </w:del>
      </w:ins>
    </w:p>
    <w:p w:rsidR="00D43BB2" w:rsidRPr="008A22E4" w:rsidRDefault="00D43BB2">
      <w:pPr>
        <w:spacing w:line="320" w:lineRule="atLeast"/>
        <w:rPr>
          <w:ins w:id="3273" w:author="Administrator" w:date="2016-12-19T17:26:00Z"/>
          <w:del w:id="3274" w:author="Admin" w:date="2016-12-23T15:08:00Z"/>
          <w:color w:val="000000" w:themeColor="text1"/>
        </w:rPr>
        <w:pPrChange w:id="3275" w:author="Admin" w:date="2017-01-06T18:14:00Z">
          <w:pPr/>
        </w:pPrChange>
      </w:pPr>
    </w:p>
    <w:p w:rsidR="00D43BB2" w:rsidRPr="008A22E4" w:rsidRDefault="00C24FA3">
      <w:pPr>
        <w:spacing w:line="320" w:lineRule="atLeast"/>
        <w:jc w:val="center"/>
        <w:rPr>
          <w:ins w:id="3276" w:author="Administrator" w:date="2016-12-19T17:26:00Z"/>
          <w:del w:id="3277" w:author="Admin" w:date="2016-12-23T15:08:00Z"/>
          <w:b/>
          <w:color w:val="000000" w:themeColor="text1"/>
        </w:rPr>
        <w:pPrChange w:id="3278" w:author="Admin" w:date="2017-01-06T18:14:00Z">
          <w:pPr>
            <w:jc w:val="center"/>
          </w:pPr>
        </w:pPrChange>
      </w:pPr>
      <w:ins w:id="3279" w:author="Administrator" w:date="2016-12-19T17:26:00Z">
        <w:del w:id="3280" w:author="Admin" w:date="2016-12-23T15:08:00Z">
          <w:r w:rsidRPr="008A22E4">
            <w:rPr>
              <w:b/>
              <w:color w:val="000000" w:themeColor="text1"/>
            </w:rPr>
            <w:delText>Mục 5</w:delText>
          </w:r>
        </w:del>
      </w:ins>
    </w:p>
    <w:p w:rsidR="00D43BB2" w:rsidRPr="008A22E4" w:rsidRDefault="00C24FA3">
      <w:pPr>
        <w:spacing w:line="320" w:lineRule="atLeast"/>
        <w:jc w:val="center"/>
        <w:rPr>
          <w:ins w:id="3281" w:author="Administrator" w:date="2016-12-19T17:26:00Z"/>
          <w:del w:id="3282" w:author="Admin" w:date="2016-12-23T15:08:00Z"/>
          <w:b/>
          <w:color w:val="000000" w:themeColor="text1"/>
        </w:rPr>
        <w:pPrChange w:id="3283" w:author="Admin" w:date="2017-01-06T18:14:00Z">
          <w:pPr>
            <w:jc w:val="center"/>
          </w:pPr>
        </w:pPrChange>
      </w:pPr>
      <w:ins w:id="3284" w:author="Administrator" w:date="2016-12-19T17:26:00Z">
        <w:del w:id="3285" w:author="Admin" w:date="2016-12-23T15:08:00Z">
          <w:r w:rsidRPr="008A22E4">
            <w:rPr>
              <w:b/>
              <w:color w:val="000000" w:themeColor="text1"/>
            </w:rPr>
            <w:delText>CẤP CHỨNG CHỈ HÀNH NGHỀ DƯỢC THEO HÌNH THỨC THI</w:delText>
          </w:r>
        </w:del>
      </w:ins>
    </w:p>
    <w:p w:rsidR="00D43BB2" w:rsidRPr="008A22E4" w:rsidRDefault="00D43BB2">
      <w:pPr>
        <w:spacing w:line="320" w:lineRule="atLeast"/>
        <w:rPr>
          <w:ins w:id="3286" w:author="Administrator" w:date="2016-12-19T17:26:00Z"/>
          <w:del w:id="3287" w:author="Admin" w:date="2016-12-23T15:08:00Z"/>
          <w:color w:val="000000" w:themeColor="text1"/>
        </w:rPr>
        <w:pPrChange w:id="3288" w:author="Admin" w:date="2017-01-06T18:14:00Z">
          <w:pPr/>
        </w:pPrChange>
      </w:pPr>
    </w:p>
    <w:p w:rsidR="00D43BB2" w:rsidRPr="008A22E4" w:rsidRDefault="00C24FA3">
      <w:pPr>
        <w:autoSpaceDE w:val="0"/>
        <w:autoSpaceDN w:val="0"/>
        <w:adjustRightInd w:val="0"/>
        <w:spacing w:line="320" w:lineRule="atLeast"/>
        <w:rPr>
          <w:ins w:id="3289" w:author="Administrator" w:date="2016-12-19T17:26:00Z"/>
          <w:del w:id="3290" w:author="Admin" w:date="2016-12-23T15:08:00Z"/>
          <w:b/>
          <w:color w:val="000000" w:themeColor="text1"/>
          <w:szCs w:val="28"/>
        </w:rPr>
        <w:pPrChange w:id="3291" w:author="Admin" w:date="2017-01-06T18:14:00Z">
          <w:pPr>
            <w:autoSpaceDE w:val="0"/>
            <w:autoSpaceDN w:val="0"/>
            <w:adjustRightInd w:val="0"/>
            <w:spacing w:line="320" w:lineRule="atLeast"/>
            <w:ind w:firstLine="720"/>
          </w:pPr>
        </w:pPrChange>
      </w:pPr>
      <w:ins w:id="3292" w:author="Administrator" w:date="2016-12-19T17:26:00Z">
        <w:del w:id="3293" w:author="Admin" w:date="2016-12-23T15:08:00Z">
          <w:r w:rsidRPr="008A22E4">
            <w:rPr>
              <w:b/>
              <w:color w:val="000000" w:themeColor="text1"/>
              <w:szCs w:val="28"/>
            </w:rPr>
            <w:delText>Điều 20. Nguyên tắc cấp Chứng chỉ hành nghề dược theo hình thức thi</w:delText>
          </w:r>
        </w:del>
      </w:ins>
    </w:p>
    <w:p w:rsidR="00D43BB2" w:rsidRPr="008A22E4" w:rsidRDefault="00C24FA3">
      <w:pPr>
        <w:autoSpaceDE w:val="0"/>
        <w:autoSpaceDN w:val="0"/>
        <w:adjustRightInd w:val="0"/>
        <w:spacing w:line="320" w:lineRule="atLeast"/>
        <w:rPr>
          <w:ins w:id="3294" w:author="Administrator" w:date="2016-12-19T17:26:00Z"/>
          <w:del w:id="3295" w:author="Admin" w:date="2016-12-23T15:08:00Z"/>
          <w:color w:val="000000" w:themeColor="text1"/>
          <w:szCs w:val="28"/>
        </w:rPr>
        <w:pPrChange w:id="3296" w:author="Admin" w:date="2017-01-06T18:14:00Z">
          <w:pPr>
            <w:autoSpaceDE w:val="0"/>
            <w:autoSpaceDN w:val="0"/>
            <w:adjustRightInd w:val="0"/>
            <w:spacing w:line="320" w:lineRule="atLeast"/>
            <w:ind w:firstLine="720"/>
          </w:pPr>
        </w:pPrChange>
      </w:pPr>
      <w:ins w:id="3297" w:author="Administrator" w:date="2016-12-19T17:26:00Z">
        <w:del w:id="3298" w:author="Admin" w:date="2016-12-23T15:08:00Z">
          <w:r w:rsidRPr="008A22E4">
            <w:rPr>
              <w:color w:val="000000" w:themeColor="text1"/>
              <w:szCs w:val="28"/>
            </w:rPr>
            <w:delText>Bộ Y tế cấp Chứng chỉ hành nghề dược theo hình thức thi theo các nguyên tắc sau:</w:delText>
          </w:r>
        </w:del>
      </w:ins>
    </w:p>
    <w:p w:rsidR="00D43BB2" w:rsidRPr="008A22E4" w:rsidRDefault="00C24FA3">
      <w:pPr>
        <w:autoSpaceDE w:val="0"/>
        <w:autoSpaceDN w:val="0"/>
        <w:adjustRightInd w:val="0"/>
        <w:spacing w:line="320" w:lineRule="atLeast"/>
        <w:rPr>
          <w:ins w:id="3299" w:author="Administrator" w:date="2016-12-19T17:26:00Z"/>
          <w:del w:id="3300" w:author="Admin" w:date="2016-12-23T15:08:00Z"/>
          <w:color w:val="000000" w:themeColor="text1"/>
          <w:szCs w:val="28"/>
        </w:rPr>
        <w:pPrChange w:id="3301" w:author="Admin" w:date="2017-01-06T18:14:00Z">
          <w:pPr>
            <w:autoSpaceDE w:val="0"/>
            <w:autoSpaceDN w:val="0"/>
            <w:adjustRightInd w:val="0"/>
            <w:spacing w:line="320" w:lineRule="atLeast"/>
            <w:ind w:firstLine="720"/>
          </w:pPr>
        </w:pPrChange>
      </w:pPr>
      <w:ins w:id="3302" w:author="Administrator" w:date="2016-12-19T17:26:00Z">
        <w:del w:id="3303" w:author="Admin" w:date="2016-12-23T15:08:00Z">
          <w:r w:rsidRPr="008A22E4">
            <w:rPr>
              <w:color w:val="000000" w:themeColor="text1"/>
              <w:szCs w:val="28"/>
            </w:rPr>
            <w:delText>1. Thống nhất cấp Chứng chỉ hành nghề dược theo hình thức thi cấp quốc gia.</w:delText>
          </w:r>
        </w:del>
      </w:ins>
    </w:p>
    <w:p w:rsidR="00D43BB2" w:rsidRPr="008A22E4" w:rsidRDefault="00C24FA3">
      <w:pPr>
        <w:autoSpaceDE w:val="0"/>
        <w:autoSpaceDN w:val="0"/>
        <w:adjustRightInd w:val="0"/>
        <w:spacing w:line="320" w:lineRule="atLeast"/>
        <w:rPr>
          <w:ins w:id="3304" w:author="Administrator" w:date="2016-12-19T17:26:00Z"/>
          <w:del w:id="3305" w:author="Admin" w:date="2016-12-23T15:08:00Z"/>
          <w:color w:val="000000" w:themeColor="text1"/>
          <w:szCs w:val="28"/>
        </w:rPr>
        <w:pPrChange w:id="3306" w:author="Admin" w:date="2017-01-06T18:14:00Z">
          <w:pPr>
            <w:autoSpaceDE w:val="0"/>
            <w:autoSpaceDN w:val="0"/>
            <w:adjustRightInd w:val="0"/>
            <w:spacing w:line="320" w:lineRule="atLeast"/>
            <w:ind w:firstLine="720"/>
          </w:pPr>
        </w:pPrChange>
      </w:pPr>
      <w:ins w:id="3307" w:author="Administrator" w:date="2016-12-19T17:26:00Z">
        <w:del w:id="3308" w:author="Admin" w:date="2016-12-23T15:08:00Z">
          <w:r w:rsidRPr="008A22E4">
            <w:rPr>
              <w:color w:val="000000" w:themeColor="text1"/>
              <w:szCs w:val="28"/>
            </w:rPr>
            <w:delText>2. Chứng chỉ hành nghề dược cấp theo hình thức thi không ghi thời hạn hiệu lực và có giá trị hiệu lực trên phạm vi toàn quốc.</w:delText>
          </w:r>
        </w:del>
      </w:ins>
    </w:p>
    <w:p w:rsidR="00D43BB2" w:rsidRPr="008A22E4" w:rsidRDefault="00C24FA3">
      <w:pPr>
        <w:autoSpaceDE w:val="0"/>
        <w:autoSpaceDN w:val="0"/>
        <w:adjustRightInd w:val="0"/>
        <w:spacing w:line="320" w:lineRule="atLeast"/>
        <w:rPr>
          <w:ins w:id="3309" w:author="Administrator" w:date="2016-12-19T17:26:00Z"/>
          <w:del w:id="3310" w:author="Admin" w:date="2016-12-23T15:08:00Z"/>
          <w:color w:val="000000" w:themeColor="text1"/>
          <w:szCs w:val="28"/>
        </w:rPr>
        <w:pPrChange w:id="3311" w:author="Admin" w:date="2017-01-06T18:14:00Z">
          <w:pPr>
            <w:autoSpaceDE w:val="0"/>
            <w:autoSpaceDN w:val="0"/>
            <w:adjustRightInd w:val="0"/>
            <w:spacing w:line="320" w:lineRule="atLeast"/>
            <w:ind w:firstLine="720"/>
          </w:pPr>
        </w:pPrChange>
      </w:pPr>
      <w:ins w:id="3312" w:author="Administrator" w:date="2016-12-19T17:26:00Z">
        <w:del w:id="3313" w:author="Admin" w:date="2016-12-23T15:08:00Z">
          <w:r w:rsidRPr="008A22E4">
            <w:rPr>
              <w:color w:val="000000" w:themeColor="text1"/>
              <w:szCs w:val="28"/>
            </w:rPr>
            <w:delText xml:space="preserve">3. Người đề nghị cấp Chứng chỉ hành nghề dược theo hình thức thi có quyền tham gia thi nhiều nội dung và đề nghị cấp Chứng chỉ hành nghề dược có phạm vi hoạt động phù hợp với điều kiện mà người đề nghị cấp đáp ứng. </w:delText>
          </w:r>
        </w:del>
      </w:ins>
    </w:p>
    <w:p w:rsidR="00D43BB2" w:rsidRPr="008A22E4" w:rsidRDefault="00C24FA3">
      <w:pPr>
        <w:autoSpaceDE w:val="0"/>
        <w:autoSpaceDN w:val="0"/>
        <w:adjustRightInd w:val="0"/>
        <w:spacing w:line="320" w:lineRule="atLeast"/>
        <w:rPr>
          <w:ins w:id="3314" w:author="Administrator" w:date="2016-12-19T17:26:00Z"/>
          <w:del w:id="3315" w:author="Admin" w:date="2016-12-23T15:08:00Z"/>
          <w:color w:val="000000" w:themeColor="text1"/>
          <w:szCs w:val="28"/>
        </w:rPr>
        <w:pPrChange w:id="3316" w:author="Admin" w:date="2017-01-06T18:14:00Z">
          <w:pPr>
            <w:autoSpaceDE w:val="0"/>
            <w:autoSpaceDN w:val="0"/>
            <w:adjustRightInd w:val="0"/>
            <w:spacing w:line="320" w:lineRule="atLeast"/>
            <w:ind w:firstLine="720"/>
          </w:pPr>
        </w:pPrChange>
      </w:pPr>
      <w:ins w:id="3317" w:author="Administrator" w:date="2016-12-19T17:26:00Z">
        <w:del w:id="3318" w:author="Admin" w:date="2016-12-23T15:08:00Z">
          <w:r w:rsidRPr="008A22E4">
            <w:rPr>
              <w:color w:val="000000" w:themeColor="text1"/>
              <w:szCs w:val="28"/>
            </w:rPr>
            <w:delText>4. Đơn đăng ký thi theo Mẫu số 11 Phụ lục I ban hành kèm theo Nghị định này.</w:delText>
          </w:r>
        </w:del>
      </w:ins>
    </w:p>
    <w:p w:rsidR="00D43BB2" w:rsidRPr="008A22E4" w:rsidRDefault="00C24FA3">
      <w:pPr>
        <w:autoSpaceDE w:val="0"/>
        <w:autoSpaceDN w:val="0"/>
        <w:adjustRightInd w:val="0"/>
        <w:spacing w:line="320" w:lineRule="atLeast"/>
        <w:rPr>
          <w:ins w:id="3319" w:author="Administrator" w:date="2016-12-19T17:26:00Z"/>
          <w:del w:id="3320" w:author="Admin" w:date="2016-12-23T15:08:00Z"/>
          <w:b/>
          <w:color w:val="000000" w:themeColor="text1"/>
          <w:szCs w:val="28"/>
        </w:rPr>
        <w:pPrChange w:id="3321" w:author="Admin" w:date="2017-01-06T18:14:00Z">
          <w:pPr>
            <w:autoSpaceDE w:val="0"/>
            <w:autoSpaceDN w:val="0"/>
            <w:adjustRightInd w:val="0"/>
            <w:spacing w:line="320" w:lineRule="atLeast"/>
            <w:ind w:firstLine="720"/>
          </w:pPr>
        </w:pPrChange>
      </w:pPr>
      <w:ins w:id="3322" w:author="Administrator" w:date="2016-12-19T17:26:00Z">
        <w:del w:id="3323" w:author="Admin" w:date="2016-12-23T15:08:00Z">
          <w:r w:rsidRPr="008A22E4">
            <w:rPr>
              <w:b/>
              <w:color w:val="000000" w:themeColor="text1"/>
              <w:szCs w:val="28"/>
            </w:rPr>
            <w:delText>Điều 21. Hình thức, nội dung, chương trình thi</w:delText>
          </w:r>
        </w:del>
      </w:ins>
    </w:p>
    <w:p w:rsidR="00D43BB2" w:rsidRPr="008A22E4" w:rsidRDefault="00C24FA3">
      <w:pPr>
        <w:autoSpaceDE w:val="0"/>
        <w:autoSpaceDN w:val="0"/>
        <w:adjustRightInd w:val="0"/>
        <w:spacing w:line="320" w:lineRule="atLeast"/>
        <w:rPr>
          <w:ins w:id="3324" w:author="Administrator" w:date="2016-12-19T17:26:00Z"/>
          <w:del w:id="3325" w:author="Admin" w:date="2016-12-23T15:08:00Z"/>
          <w:color w:val="000000" w:themeColor="text1"/>
          <w:szCs w:val="28"/>
        </w:rPr>
        <w:pPrChange w:id="3326" w:author="Admin" w:date="2017-01-06T18:14:00Z">
          <w:pPr>
            <w:autoSpaceDE w:val="0"/>
            <w:autoSpaceDN w:val="0"/>
            <w:adjustRightInd w:val="0"/>
            <w:spacing w:line="320" w:lineRule="atLeast"/>
            <w:ind w:firstLine="720"/>
          </w:pPr>
        </w:pPrChange>
      </w:pPr>
      <w:ins w:id="3327" w:author="Administrator" w:date="2016-12-19T17:26:00Z">
        <w:del w:id="3328" w:author="Admin" w:date="2016-12-23T15:08:00Z">
          <w:r w:rsidRPr="008A22E4">
            <w:rPr>
              <w:color w:val="000000" w:themeColor="text1"/>
              <w:szCs w:val="28"/>
            </w:rPr>
            <w:delText>1. Hình thức thi: thi tập trung trên máy dưới sự giám sát của cơ sở tổ chức thi hoặc thi trực tuyến.</w:delText>
          </w:r>
        </w:del>
      </w:ins>
    </w:p>
    <w:p w:rsidR="00D43BB2" w:rsidRPr="008A22E4" w:rsidRDefault="00C24FA3">
      <w:pPr>
        <w:autoSpaceDE w:val="0"/>
        <w:autoSpaceDN w:val="0"/>
        <w:adjustRightInd w:val="0"/>
        <w:spacing w:line="320" w:lineRule="atLeast"/>
        <w:rPr>
          <w:ins w:id="3329" w:author="Administrator" w:date="2016-12-19T17:26:00Z"/>
          <w:del w:id="3330" w:author="Admin" w:date="2016-12-23T15:08:00Z"/>
          <w:color w:val="000000" w:themeColor="text1"/>
          <w:szCs w:val="28"/>
        </w:rPr>
        <w:pPrChange w:id="3331" w:author="Admin" w:date="2017-01-06T18:14:00Z">
          <w:pPr>
            <w:autoSpaceDE w:val="0"/>
            <w:autoSpaceDN w:val="0"/>
            <w:adjustRightInd w:val="0"/>
            <w:spacing w:line="320" w:lineRule="atLeast"/>
            <w:ind w:firstLine="720"/>
          </w:pPr>
        </w:pPrChange>
      </w:pPr>
      <w:ins w:id="3332" w:author="Administrator" w:date="2016-12-19T17:26:00Z">
        <w:del w:id="3333" w:author="Admin" w:date="2016-12-23T15:08:00Z">
          <w:r w:rsidRPr="008A22E4">
            <w:rPr>
              <w:color w:val="000000" w:themeColor="text1"/>
              <w:szCs w:val="28"/>
            </w:rPr>
            <w:delText>2.Nội dung thi gồm:</w:delText>
          </w:r>
        </w:del>
      </w:ins>
    </w:p>
    <w:p w:rsidR="00D43BB2" w:rsidRPr="008A22E4" w:rsidRDefault="00C24FA3">
      <w:pPr>
        <w:autoSpaceDE w:val="0"/>
        <w:autoSpaceDN w:val="0"/>
        <w:adjustRightInd w:val="0"/>
        <w:spacing w:line="320" w:lineRule="atLeast"/>
        <w:rPr>
          <w:ins w:id="3334" w:author="Administrator" w:date="2016-12-19T17:26:00Z"/>
          <w:del w:id="3335" w:author="Admin" w:date="2016-12-23T15:08:00Z"/>
          <w:color w:val="000000" w:themeColor="text1"/>
          <w:szCs w:val="28"/>
        </w:rPr>
        <w:pPrChange w:id="3336" w:author="Admin" w:date="2017-01-06T18:14:00Z">
          <w:pPr>
            <w:autoSpaceDE w:val="0"/>
            <w:autoSpaceDN w:val="0"/>
            <w:adjustRightInd w:val="0"/>
            <w:spacing w:line="320" w:lineRule="atLeast"/>
            <w:ind w:firstLine="720"/>
          </w:pPr>
        </w:pPrChange>
      </w:pPr>
      <w:ins w:id="3337" w:author="Administrator" w:date="2016-12-19T17:26:00Z">
        <w:del w:id="3338" w:author="Admin" w:date="2016-12-23T15:08:00Z">
          <w:r w:rsidRPr="008A22E4">
            <w:rPr>
              <w:color w:val="000000" w:themeColor="text1"/>
              <w:szCs w:val="28"/>
            </w:rPr>
            <w:delText xml:space="preserve">a) Kiến thức chung cho người hành nghề dược </w:delText>
          </w:r>
        </w:del>
      </w:ins>
    </w:p>
    <w:p w:rsidR="00D43BB2" w:rsidRPr="008A22E4" w:rsidRDefault="00C24FA3">
      <w:pPr>
        <w:autoSpaceDE w:val="0"/>
        <w:autoSpaceDN w:val="0"/>
        <w:adjustRightInd w:val="0"/>
        <w:spacing w:line="320" w:lineRule="atLeast"/>
        <w:rPr>
          <w:ins w:id="3339" w:author="Administrator" w:date="2016-12-19T17:26:00Z"/>
          <w:del w:id="3340" w:author="Admin" w:date="2016-12-23T15:08:00Z"/>
          <w:color w:val="000000" w:themeColor="text1"/>
          <w:szCs w:val="28"/>
        </w:rPr>
        <w:pPrChange w:id="3341" w:author="Admin" w:date="2017-01-06T18:14:00Z">
          <w:pPr>
            <w:autoSpaceDE w:val="0"/>
            <w:autoSpaceDN w:val="0"/>
            <w:adjustRightInd w:val="0"/>
            <w:spacing w:line="320" w:lineRule="atLeast"/>
            <w:ind w:firstLine="720"/>
          </w:pPr>
        </w:pPrChange>
      </w:pPr>
      <w:ins w:id="3342" w:author="Administrator" w:date="2016-12-19T17:26:00Z">
        <w:del w:id="3343" w:author="Admin" w:date="2016-12-23T15:08:00Z">
          <w:r w:rsidRPr="008A22E4">
            <w:rPr>
              <w:color w:val="000000" w:themeColor="text1"/>
              <w:szCs w:val="28"/>
            </w:rPr>
            <w:delText>b) Kiến thức chuyên ngành đối với người hành nghề là người chịu trách nhiệm chuyên môn về dược của cơ sở sản xuất; người chịu trách nhiệm về đảm bảo chất lượng của cơ sở sản xuất.</w:delText>
          </w:r>
        </w:del>
      </w:ins>
    </w:p>
    <w:p w:rsidR="00D43BB2" w:rsidRPr="008A22E4" w:rsidRDefault="00C24FA3">
      <w:pPr>
        <w:autoSpaceDE w:val="0"/>
        <w:autoSpaceDN w:val="0"/>
        <w:adjustRightInd w:val="0"/>
        <w:spacing w:line="320" w:lineRule="atLeast"/>
        <w:rPr>
          <w:ins w:id="3344" w:author="Administrator" w:date="2016-12-19T17:26:00Z"/>
          <w:del w:id="3345" w:author="Admin" w:date="2016-12-23T15:08:00Z"/>
          <w:color w:val="000000" w:themeColor="text1"/>
          <w:szCs w:val="28"/>
        </w:rPr>
        <w:pPrChange w:id="3346" w:author="Admin" w:date="2017-01-06T18:14:00Z">
          <w:pPr>
            <w:autoSpaceDE w:val="0"/>
            <w:autoSpaceDN w:val="0"/>
            <w:adjustRightInd w:val="0"/>
            <w:spacing w:line="320" w:lineRule="atLeast"/>
            <w:ind w:firstLine="720"/>
          </w:pPr>
        </w:pPrChange>
      </w:pPr>
      <w:ins w:id="3347" w:author="Administrator" w:date="2016-12-19T17:26:00Z">
        <w:del w:id="3348" w:author="Admin" w:date="2016-12-23T15:08:00Z">
          <w:r w:rsidRPr="008A22E4">
            <w:rPr>
              <w:color w:val="000000" w:themeColor="text1"/>
              <w:szCs w:val="28"/>
            </w:rPr>
            <w:delText>c) Kiến thức chuyên ngành đối với người hành nghề là người chịu trách nhiệm chuyên môn về dược của cơ sở bán buôn, dịch vụ bảo quản, xuất nhập khẩu thuốc, nguyên liệu làm thuốc.</w:delText>
          </w:r>
        </w:del>
      </w:ins>
    </w:p>
    <w:p w:rsidR="00D43BB2" w:rsidRPr="008A22E4" w:rsidRDefault="00C24FA3">
      <w:pPr>
        <w:autoSpaceDE w:val="0"/>
        <w:autoSpaceDN w:val="0"/>
        <w:adjustRightInd w:val="0"/>
        <w:spacing w:line="320" w:lineRule="atLeast"/>
        <w:rPr>
          <w:ins w:id="3349" w:author="Administrator" w:date="2016-12-19T17:26:00Z"/>
          <w:del w:id="3350" w:author="Admin" w:date="2016-12-23T15:08:00Z"/>
          <w:color w:val="000000" w:themeColor="text1"/>
          <w:szCs w:val="28"/>
        </w:rPr>
        <w:pPrChange w:id="3351" w:author="Admin" w:date="2017-01-06T18:14:00Z">
          <w:pPr>
            <w:autoSpaceDE w:val="0"/>
            <w:autoSpaceDN w:val="0"/>
            <w:adjustRightInd w:val="0"/>
            <w:spacing w:line="320" w:lineRule="atLeast"/>
            <w:ind w:firstLine="720"/>
          </w:pPr>
        </w:pPrChange>
      </w:pPr>
      <w:ins w:id="3352" w:author="Administrator" w:date="2016-12-19T17:26:00Z">
        <w:del w:id="3353" w:author="Admin" w:date="2016-12-23T15:08:00Z">
          <w:r w:rsidRPr="008A22E4">
            <w:rPr>
              <w:color w:val="000000" w:themeColor="text1"/>
              <w:szCs w:val="28"/>
            </w:rPr>
            <w:delText>d) Kiến thức chuyên ngành đối với người hành nghề là người chịu trách nhiệm chuyên môn của cơ sở bán lẻ thuốc.</w:delText>
          </w:r>
        </w:del>
      </w:ins>
    </w:p>
    <w:p w:rsidR="00D43BB2" w:rsidRPr="008A22E4" w:rsidRDefault="00C24FA3">
      <w:pPr>
        <w:autoSpaceDE w:val="0"/>
        <w:autoSpaceDN w:val="0"/>
        <w:adjustRightInd w:val="0"/>
        <w:spacing w:line="320" w:lineRule="atLeast"/>
        <w:rPr>
          <w:ins w:id="3354" w:author="Administrator" w:date="2016-12-19T17:26:00Z"/>
          <w:del w:id="3355" w:author="Admin" w:date="2016-12-23T15:08:00Z"/>
          <w:color w:val="000000" w:themeColor="text1"/>
          <w:szCs w:val="28"/>
        </w:rPr>
        <w:pPrChange w:id="3356" w:author="Admin" w:date="2017-01-06T18:14:00Z">
          <w:pPr>
            <w:autoSpaceDE w:val="0"/>
            <w:autoSpaceDN w:val="0"/>
            <w:adjustRightInd w:val="0"/>
            <w:spacing w:line="320" w:lineRule="atLeast"/>
            <w:ind w:firstLine="720"/>
          </w:pPr>
        </w:pPrChange>
      </w:pPr>
      <w:ins w:id="3357" w:author="Administrator" w:date="2016-12-19T17:26:00Z">
        <w:del w:id="3358" w:author="Admin" w:date="2016-12-23T15:08:00Z">
          <w:r w:rsidRPr="008A22E4">
            <w:rPr>
              <w:color w:val="000000" w:themeColor="text1"/>
              <w:szCs w:val="28"/>
            </w:rPr>
            <w:delText xml:space="preserve">đ) Kiến thức chuyên ngành đối với người hành nghề là người phụ trách công tác dược lâm sàng của cơ sở khám bệnh, chữa bệnh. </w:delText>
          </w:r>
        </w:del>
      </w:ins>
    </w:p>
    <w:p w:rsidR="00D43BB2" w:rsidRPr="008A22E4" w:rsidRDefault="00C24FA3">
      <w:pPr>
        <w:autoSpaceDE w:val="0"/>
        <w:autoSpaceDN w:val="0"/>
        <w:adjustRightInd w:val="0"/>
        <w:spacing w:line="320" w:lineRule="atLeast"/>
        <w:rPr>
          <w:ins w:id="3359" w:author="Administrator" w:date="2016-12-19T17:26:00Z"/>
          <w:del w:id="3360" w:author="Admin" w:date="2016-12-23T15:08:00Z"/>
          <w:color w:val="000000" w:themeColor="text1"/>
          <w:szCs w:val="28"/>
        </w:rPr>
        <w:pPrChange w:id="3361" w:author="Admin" w:date="2017-01-06T18:14:00Z">
          <w:pPr>
            <w:autoSpaceDE w:val="0"/>
            <w:autoSpaceDN w:val="0"/>
            <w:adjustRightInd w:val="0"/>
            <w:spacing w:line="320" w:lineRule="atLeast"/>
            <w:ind w:firstLine="720"/>
          </w:pPr>
        </w:pPrChange>
      </w:pPr>
      <w:ins w:id="3362" w:author="Administrator" w:date="2016-12-19T17:26:00Z">
        <w:del w:id="3363" w:author="Admin" w:date="2016-12-23T15:08:00Z">
          <w:r w:rsidRPr="008A22E4">
            <w:rPr>
              <w:color w:val="000000" w:themeColor="text1"/>
              <w:szCs w:val="28"/>
            </w:rPr>
            <w:delText>e) Kiến thức chuyên ngành đối với người hành nghề là người chịu trách nhiệm chuyên môn về dược của cơ sở thử thuốc trên lâm sàng, cơ sở kiểm nghiệm thuốc, cơ sở kinh doanh dịch vụ thử tương đương sinh học của thuốc.</w:delText>
          </w:r>
        </w:del>
      </w:ins>
    </w:p>
    <w:p w:rsidR="00D43BB2" w:rsidRPr="008A22E4" w:rsidRDefault="00C24FA3">
      <w:pPr>
        <w:autoSpaceDE w:val="0"/>
        <w:autoSpaceDN w:val="0"/>
        <w:adjustRightInd w:val="0"/>
        <w:spacing w:line="320" w:lineRule="atLeast"/>
        <w:rPr>
          <w:ins w:id="3364" w:author="Administrator" w:date="2016-12-19T17:26:00Z"/>
          <w:del w:id="3365" w:author="Admin" w:date="2016-12-23T15:08:00Z"/>
          <w:color w:val="000000" w:themeColor="text1"/>
          <w:szCs w:val="28"/>
        </w:rPr>
        <w:pPrChange w:id="3366" w:author="Admin" w:date="2017-01-06T18:14:00Z">
          <w:pPr>
            <w:autoSpaceDE w:val="0"/>
            <w:autoSpaceDN w:val="0"/>
            <w:adjustRightInd w:val="0"/>
            <w:spacing w:line="320" w:lineRule="atLeast"/>
            <w:ind w:firstLine="720"/>
          </w:pPr>
        </w:pPrChange>
      </w:pPr>
      <w:ins w:id="3367" w:author="Administrator" w:date="2016-12-19T17:26:00Z">
        <w:del w:id="3368" w:author="Admin" w:date="2016-12-23T15:08:00Z">
          <w:r w:rsidRPr="008A22E4">
            <w:rPr>
              <w:color w:val="000000" w:themeColor="text1"/>
              <w:szCs w:val="28"/>
            </w:rPr>
            <w:delText>3. Bộ Y tế xây dựng nội dung thi, ngân hàng câu hỏi thi, thang điểm đạt để cấp Chứng chỉ hành nghề dược.</w:delText>
          </w:r>
        </w:del>
      </w:ins>
    </w:p>
    <w:p w:rsidR="00D43BB2" w:rsidRPr="008A22E4" w:rsidRDefault="00C24FA3">
      <w:pPr>
        <w:autoSpaceDE w:val="0"/>
        <w:autoSpaceDN w:val="0"/>
        <w:adjustRightInd w:val="0"/>
        <w:spacing w:line="320" w:lineRule="atLeast"/>
        <w:rPr>
          <w:ins w:id="3369" w:author="Administrator" w:date="2016-12-19T17:26:00Z"/>
          <w:del w:id="3370" w:author="Admin" w:date="2016-12-23T15:08:00Z"/>
          <w:color w:val="000000" w:themeColor="text1"/>
          <w:szCs w:val="28"/>
        </w:rPr>
        <w:pPrChange w:id="3371" w:author="Admin" w:date="2017-01-06T18:14:00Z">
          <w:pPr>
            <w:autoSpaceDE w:val="0"/>
            <w:autoSpaceDN w:val="0"/>
            <w:adjustRightInd w:val="0"/>
            <w:spacing w:line="320" w:lineRule="atLeast"/>
            <w:ind w:firstLine="720"/>
          </w:pPr>
        </w:pPrChange>
      </w:pPr>
      <w:ins w:id="3372" w:author="Administrator" w:date="2016-12-19T17:26:00Z">
        <w:del w:id="3373" w:author="Admin" w:date="2016-12-23T15:08:00Z">
          <w:r w:rsidRPr="008A22E4">
            <w:rPr>
              <w:color w:val="000000" w:themeColor="text1"/>
              <w:szCs w:val="28"/>
            </w:rPr>
            <w:delText>4. Bộ Y tế công bố tài liệu và chương trình thi trên trang thông tin điện tử của Bộ Y tế tối thiểu 60 ngày trước khi áp dụng.</w:delText>
          </w:r>
        </w:del>
      </w:ins>
    </w:p>
    <w:p w:rsidR="00D43BB2" w:rsidRPr="008A22E4" w:rsidRDefault="00C24FA3">
      <w:pPr>
        <w:autoSpaceDE w:val="0"/>
        <w:autoSpaceDN w:val="0"/>
        <w:adjustRightInd w:val="0"/>
        <w:spacing w:line="320" w:lineRule="atLeast"/>
        <w:rPr>
          <w:ins w:id="3374" w:author="Administrator" w:date="2016-12-19T17:26:00Z"/>
          <w:del w:id="3375" w:author="Admin" w:date="2016-12-23T15:08:00Z"/>
          <w:b/>
          <w:color w:val="000000" w:themeColor="text1"/>
          <w:szCs w:val="28"/>
        </w:rPr>
        <w:pPrChange w:id="3376" w:author="Admin" w:date="2017-01-06T18:14:00Z">
          <w:pPr>
            <w:autoSpaceDE w:val="0"/>
            <w:autoSpaceDN w:val="0"/>
            <w:adjustRightInd w:val="0"/>
            <w:spacing w:line="320" w:lineRule="atLeast"/>
            <w:ind w:firstLine="720"/>
          </w:pPr>
        </w:pPrChange>
      </w:pPr>
      <w:ins w:id="3377" w:author="Administrator" w:date="2016-12-19T17:26:00Z">
        <w:del w:id="3378" w:author="Admin" w:date="2016-12-23T15:08:00Z">
          <w:r w:rsidRPr="008A22E4">
            <w:rPr>
              <w:b/>
              <w:color w:val="000000" w:themeColor="text1"/>
              <w:szCs w:val="28"/>
            </w:rPr>
            <w:delText>Điều 22. Yêu cầu đối với cơ sở tổ chức thi cấp Chứng chỉ hành nghề dược</w:delText>
          </w:r>
        </w:del>
      </w:ins>
    </w:p>
    <w:p w:rsidR="00D43BB2" w:rsidRPr="008A22E4" w:rsidRDefault="00C24FA3">
      <w:pPr>
        <w:autoSpaceDE w:val="0"/>
        <w:autoSpaceDN w:val="0"/>
        <w:adjustRightInd w:val="0"/>
        <w:spacing w:line="320" w:lineRule="atLeast"/>
        <w:rPr>
          <w:ins w:id="3379" w:author="Administrator" w:date="2016-12-19T17:26:00Z"/>
          <w:del w:id="3380" w:author="Admin" w:date="2016-12-23T15:08:00Z"/>
          <w:color w:val="000000" w:themeColor="text1"/>
          <w:szCs w:val="28"/>
        </w:rPr>
        <w:pPrChange w:id="3381" w:author="Admin" w:date="2017-01-06T18:14:00Z">
          <w:pPr>
            <w:autoSpaceDE w:val="0"/>
            <w:autoSpaceDN w:val="0"/>
            <w:adjustRightInd w:val="0"/>
            <w:spacing w:line="320" w:lineRule="atLeast"/>
            <w:ind w:firstLine="720"/>
          </w:pPr>
        </w:pPrChange>
      </w:pPr>
      <w:ins w:id="3382" w:author="Administrator" w:date="2016-12-19T17:26:00Z">
        <w:del w:id="3383" w:author="Admin" w:date="2016-12-23T15:08:00Z">
          <w:r w:rsidRPr="008A22E4">
            <w:rPr>
              <w:color w:val="000000" w:themeColor="text1"/>
              <w:szCs w:val="28"/>
            </w:rPr>
            <w:delText>1. Cơ sở tổ chức thi cấp Chứng chỉ hành nghề phải là các trường đào tạo đại học chuyên ngành dược, chuyên ngành y dược cổ truyền.</w:delText>
          </w:r>
        </w:del>
      </w:ins>
    </w:p>
    <w:p w:rsidR="00D43BB2" w:rsidRPr="008A22E4" w:rsidRDefault="00C24FA3">
      <w:pPr>
        <w:autoSpaceDE w:val="0"/>
        <w:autoSpaceDN w:val="0"/>
        <w:adjustRightInd w:val="0"/>
        <w:spacing w:line="320" w:lineRule="atLeast"/>
        <w:rPr>
          <w:ins w:id="3384" w:author="Administrator" w:date="2016-12-19T17:26:00Z"/>
          <w:del w:id="3385" w:author="Admin" w:date="2016-12-23T15:08:00Z"/>
          <w:color w:val="000000" w:themeColor="text1"/>
          <w:szCs w:val="28"/>
        </w:rPr>
        <w:pPrChange w:id="3386" w:author="Admin" w:date="2017-01-06T18:14:00Z">
          <w:pPr>
            <w:autoSpaceDE w:val="0"/>
            <w:autoSpaceDN w:val="0"/>
            <w:adjustRightInd w:val="0"/>
            <w:spacing w:line="320" w:lineRule="atLeast"/>
            <w:ind w:firstLine="720"/>
          </w:pPr>
        </w:pPrChange>
      </w:pPr>
      <w:ins w:id="3387" w:author="Administrator" w:date="2016-12-19T17:26:00Z">
        <w:del w:id="3388" w:author="Admin" w:date="2016-12-23T15:08:00Z">
          <w:r w:rsidRPr="008A22E4">
            <w:rPr>
              <w:color w:val="000000" w:themeColor="text1"/>
              <w:szCs w:val="28"/>
            </w:rPr>
            <w:delText>2. Có đề án thuyết minh đáp ứng về việc tổ chức thi cấp chứng chỉ hành nghề dược được phê duyệt.</w:delText>
          </w:r>
        </w:del>
      </w:ins>
    </w:p>
    <w:p w:rsidR="00D43BB2" w:rsidRPr="008A22E4" w:rsidRDefault="00C24FA3">
      <w:pPr>
        <w:autoSpaceDE w:val="0"/>
        <w:autoSpaceDN w:val="0"/>
        <w:adjustRightInd w:val="0"/>
        <w:spacing w:line="320" w:lineRule="atLeast"/>
        <w:rPr>
          <w:ins w:id="3389" w:author="Administrator" w:date="2016-12-19T17:26:00Z"/>
          <w:del w:id="3390" w:author="Admin" w:date="2016-12-23T15:08:00Z"/>
          <w:color w:val="000000" w:themeColor="text1"/>
          <w:szCs w:val="28"/>
        </w:rPr>
        <w:pPrChange w:id="3391" w:author="Admin" w:date="2017-01-06T18:14:00Z">
          <w:pPr>
            <w:autoSpaceDE w:val="0"/>
            <w:autoSpaceDN w:val="0"/>
            <w:adjustRightInd w:val="0"/>
            <w:spacing w:line="320" w:lineRule="atLeast"/>
            <w:ind w:firstLine="720"/>
          </w:pPr>
        </w:pPrChange>
      </w:pPr>
      <w:ins w:id="3392" w:author="Administrator" w:date="2016-12-19T17:26:00Z">
        <w:del w:id="3393" w:author="Admin" w:date="2016-12-23T15:08:00Z">
          <w:r w:rsidRPr="008A22E4">
            <w:rPr>
              <w:color w:val="000000" w:themeColor="text1"/>
              <w:szCs w:val="28"/>
            </w:rPr>
            <w:delText>3. Nội dung đề án phải đáp ứng các yêu cầu sau: Đảm bảo việc bảo mật đối với câu hỏi thi, kết quả thi khách quan, chính xác; có phương án áp dụng phần mềm hỗ trợ các khâu đăng ký thi, chấm thi, thông báo kết quả thi và công bố kết quả thi; có đội ngũ cán bộ quản lý có kinh nghiệm, cán bộ hỗ trợ kỹ thuật, giám khảo đáp ứng yêu cầu tổ chức thi về trình độ, số lượng.</w:delText>
          </w:r>
        </w:del>
      </w:ins>
    </w:p>
    <w:p w:rsidR="00D43BB2" w:rsidRPr="008A22E4" w:rsidRDefault="00C24FA3">
      <w:pPr>
        <w:autoSpaceDE w:val="0"/>
        <w:autoSpaceDN w:val="0"/>
        <w:adjustRightInd w:val="0"/>
        <w:spacing w:line="320" w:lineRule="atLeast"/>
        <w:rPr>
          <w:ins w:id="3394" w:author="Administrator" w:date="2016-12-19T17:26:00Z"/>
          <w:del w:id="3395" w:author="Admin" w:date="2016-12-23T15:08:00Z"/>
          <w:b/>
          <w:color w:val="000000" w:themeColor="text1"/>
          <w:szCs w:val="28"/>
        </w:rPr>
        <w:pPrChange w:id="3396" w:author="Admin" w:date="2017-01-06T18:14:00Z">
          <w:pPr>
            <w:autoSpaceDE w:val="0"/>
            <w:autoSpaceDN w:val="0"/>
            <w:adjustRightInd w:val="0"/>
            <w:spacing w:line="320" w:lineRule="atLeast"/>
            <w:ind w:firstLine="720"/>
          </w:pPr>
        </w:pPrChange>
      </w:pPr>
      <w:ins w:id="3397" w:author="Administrator" w:date="2016-12-19T17:26:00Z">
        <w:del w:id="3398" w:author="Admin" w:date="2016-12-23T15:08:00Z">
          <w:r w:rsidRPr="008A22E4">
            <w:rPr>
              <w:b/>
              <w:color w:val="000000" w:themeColor="text1"/>
              <w:szCs w:val="28"/>
            </w:rPr>
            <w:delText>Điều 23. Công bố cơ sở tổ chức thi cấp Chứng chỉ hành nghề theo hình thức thi</w:delText>
          </w:r>
        </w:del>
      </w:ins>
    </w:p>
    <w:p w:rsidR="00D43BB2" w:rsidRPr="008A22E4" w:rsidRDefault="00C24FA3">
      <w:pPr>
        <w:autoSpaceDE w:val="0"/>
        <w:autoSpaceDN w:val="0"/>
        <w:adjustRightInd w:val="0"/>
        <w:spacing w:line="320" w:lineRule="atLeast"/>
        <w:rPr>
          <w:ins w:id="3399" w:author="Administrator" w:date="2016-12-19T17:26:00Z"/>
          <w:del w:id="3400" w:author="Admin" w:date="2016-12-23T15:08:00Z"/>
          <w:color w:val="000000" w:themeColor="text1"/>
          <w:szCs w:val="28"/>
        </w:rPr>
        <w:pPrChange w:id="3401" w:author="Admin" w:date="2017-01-06T18:14:00Z">
          <w:pPr>
            <w:autoSpaceDE w:val="0"/>
            <w:autoSpaceDN w:val="0"/>
            <w:adjustRightInd w:val="0"/>
            <w:spacing w:line="320" w:lineRule="atLeast"/>
            <w:ind w:firstLine="720"/>
          </w:pPr>
        </w:pPrChange>
      </w:pPr>
      <w:ins w:id="3402" w:author="Administrator" w:date="2016-12-19T17:26:00Z">
        <w:del w:id="3403" w:author="Admin" w:date="2016-12-23T15:08:00Z">
          <w:r w:rsidRPr="008A22E4">
            <w:rPr>
              <w:color w:val="000000" w:themeColor="text1"/>
              <w:szCs w:val="28"/>
            </w:rPr>
            <w:delText>Hồ sơ công bố cơ sở tổ chức thi cấp Chứng chỉ hành nghề dược:</w:delText>
          </w:r>
          <w:r w:rsidRPr="008A22E4">
            <w:rPr>
              <w:color w:val="000000" w:themeColor="text1"/>
              <w:szCs w:val="28"/>
            </w:rPr>
            <w:tab/>
          </w:r>
        </w:del>
      </w:ins>
    </w:p>
    <w:p w:rsidR="00D43BB2" w:rsidRPr="008A22E4" w:rsidRDefault="00C24FA3">
      <w:pPr>
        <w:autoSpaceDE w:val="0"/>
        <w:autoSpaceDN w:val="0"/>
        <w:adjustRightInd w:val="0"/>
        <w:spacing w:line="320" w:lineRule="atLeast"/>
        <w:rPr>
          <w:ins w:id="3404" w:author="Administrator" w:date="2016-12-19T17:26:00Z"/>
          <w:del w:id="3405" w:author="Admin" w:date="2016-12-23T15:08:00Z"/>
          <w:color w:val="000000" w:themeColor="text1"/>
          <w:szCs w:val="28"/>
        </w:rPr>
        <w:pPrChange w:id="3406" w:author="Admin" w:date="2017-01-06T18:14:00Z">
          <w:pPr>
            <w:autoSpaceDE w:val="0"/>
            <w:autoSpaceDN w:val="0"/>
            <w:adjustRightInd w:val="0"/>
            <w:spacing w:line="320" w:lineRule="atLeast"/>
            <w:ind w:firstLine="720"/>
          </w:pPr>
        </w:pPrChange>
      </w:pPr>
      <w:ins w:id="3407" w:author="Administrator" w:date="2016-12-19T17:26:00Z">
        <w:del w:id="3408" w:author="Admin" w:date="2016-12-23T15:08:00Z">
          <w:r w:rsidRPr="008A22E4">
            <w:rPr>
              <w:color w:val="000000" w:themeColor="text1"/>
              <w:szCs w:val="28"/>
            </w:rPr>
            <w:delText>1. Bản công bố cơ sở tổ chức thi cấp Chứng chỉ hành nghề dược theo quy định tại mẫu số 12 Phụ lục I ban hành kèm theo Nghị định này.</w:delText>
          </w:r>
        </w:del>
      </w:ins>
    </w:p>
    <w:p w:rsidR="00D43BB2" w:rsidRPr="008A22E4" w:rsidRDefault="00C24FA3">
      <w:pPr>
        <w:autoSpaceDE w:val="0"/>
        <w:autoSpaceDN w:val="0"/>
        <w:adjustRightInd w:val="0"/>
        <w:spacing w:line="320" w:lineRule="atLeast"/>
        <w:rPr>
          <w:ins w:id="3409" w:author="Administrator" w:date="2016-12-19T17:26:00Z"/>
          <w:del w:id="3410" w:author="Admin" w:date="2016-12-23T15:08:00Z"/>
          <w:color w:val="000000" w:themeColor="text1"/>
          <w:szCs w:val="28"/>
        </w:rPr>
        <w:pPrChange w:id="3411" w:author="Admin" w:date="2017-01-06T18:14:00Z">
          <w:pPr>
            <w:autoSpaceDE w:val="0"/>
            <w:autoSpaceDN w:val="0"/>
            <w:adjustRightInd w:val="0"/>
            <w:spacing w:line="320" w:lineRule="atLeast"/>
            <w:ind w:firstLine="720"/>
          </w:pPr>
        </w:pPrChange>
      </w:pPr>
      <w:ins w:id="3412" w:author="Administrator" w:date="2016-12-19T17:26:00Z">
        <w:del w:id="3413" w:author="Admin" w:date="2016-12-23T15:08:00Z">
          <w:r w:rsidRPr="008A22E4">
            <w:rPr>
              <w:color w:val="000000" w:themeColor="text1"/>
              <w:szCs w:val="28"/>
            </w:rPr>
            <w:delText xml:space="preserve"> 2. Đề án tổ chức thi cấp Chứng chỉ hành nghề dược.</w:delText>
          </w:r>
        </w:del>
      </w:ins>
    </w:p>
    <w:p w:rsidR="00D43BB2" w:rsidRPr="008A22E4" w:rsidRDefault="00C24FA3">
      <w:pPr>
        <w:autoSpaceDE w:val="0"/>
        <w:autoSpaceDN w:val="0"/>
        <w:adjustRightInd w:val="0"/>
        <w:spacing w:line="320" w:lineRule="atLeast"/>
        <w:rPr>
          <w:ins w:id="3414" w:author="Administrator" w:date="2016-12-19T17:26:00Z"/>
          <w:del w:id="3415" w:author="Admin" w:date="2016-12-23T15:08:00Z"/>
          <w:color w:val="000000" w:themeColor="text1"/>
          <w:szCs w:val="28"/>
        </w:rPr>
        <w:pPrChange w:id="3416" w:author="Admin" w:date="2017-01-06T18:14:00Z">
          <w:pPr>
            <w:autoSpaceDE w:val="0"/>
            <w:autoSpaceDN w:val="0"/>
            <w:adjustRightInd w:val="0"/>
            <w:spacing w:line="320" w:lineRule="atLeast"/>
            <w:ind w:firstLine="720"/>
          </w:pPr>
        </w:pPrChange>
      </w:pPr>
      <w:ins w:id="3417" w:author="Administrator" w:date="2016-12-19T17:26:00Z">
        <w:del w:id="3418" w:author="Admin" w:date="2016-12-23T15:08:00Z">
          <w:r w:rsidRPr="008A22E4">
            <w:rPr>
              <w:color w:val="000000" w:themeColor="text1"/>
              <w:szCs w:val="28"/>
            </w:rPr>
            <w:delText>3. Bản sao có xác nhận của cơ sở quyết định thành lập hoặc giấy phép hoạt động chứng minh là cơ sơ đào tạo đại học chuyên ngành dược, chuyên ngành y dược cổ truyền.</w:delText>
          </w:r>
        </w:del>
      </w:ins>
    </w:p>
    <w:p w:rsidR="00D43BB2" w:rsidRPr="008A22E4" w:rsidRDefault="00C24FA3">
      <w:pPr>
        <w:autoSpaceDE w:val="0"/>
        <w:autoSpaceDN w:val="0"/>
        <w:adjustRightInd w:val="0"/>
        <w:spacing w:line="320" w:lineRule="atLeast"/>
        <w:rPr>
          <w:ins w:id="3419" w:author="Administrator" w:date="2016-12-19T17:26:00Z"/>
          <w:del w:id="3420" w:author="Admin" w:date="2016-12-23T15:08:00Z"/>
          <w:color w:val="000000" w:themeColor="text1"/>
          <w:szCs w:val="28"/>
        </w:rPr>
        <w:pPrChange w:id="3421" w:author="Admin" w:date="2017-01-06T18:14:00Z">
          <w:pPr>
            <w:autoSpaceDE w:val="0"/>
            <w:autoSpaceDN w:val="0"/>
            <w:adjustRightInd w:val="0"/>
            <w:spacing w:line="320" w:lineRule="atLeast"/>
            <w:ind w:firstLine="720"/>
          </w:pPr>
        </w:pPrChange>
      </w:pPr>
      <w:ins w:id="3422" w:author="Administrator" w:date="2016-12-19T17:26:00Z">
        <w:del w:id="3423" w:author="Admin" w:date="2016-12-23T15:08:00Z">
          <w:r w:rsidRPr="008A22E4">
            <w:rPr>
              <w:color w:val="000000" w:themeColor="text1"/>
              <w:szCs w:val="28"/>
            </w:rPr>
            <w:delText>2. Cơ sở tổ chức thi cấp Chứng chỉ hành nghề theo hình thức thi có trách nhiệm công bố theo quy định tại khoản 2 Điều này trước khi tổ chức thi cấp Chứng chỉ hành nghề dược.</w:delText>
          </w:r>
        </w:del>
      </w:ins>
    </w:p>
    <w:p w:rsidR="00D43BB2" w:rsidRPr="008A22E4" w:rsidRDefault="00C24FA3">
      <w:pPr>
        <w:autoSpaceDE w:val="0"/>
        <w:autoSpaceDN w:val="0"/>
        <w:adjustRightInd w:val="0"/>
        <w:spacing w:line="320" w:lineRule="atLeast"/>
        <w:rPr>
          <w:ins w:id="3424" w:author="Administrator" w:date="2016-12-19T17:26:00Z"/>
          <w:del w:id="3425" w:author="Admin" w:date="2016-12-23T15:08:00Z"/>
          <w:color w:val="000000" w:themeColor="text1"/>
          <w:szCs w:val="28"/>
        </w:rPr>
        <w:pPrChange w:id="3426" w:author="Admin" w:date="2017-01-06T18:14:00Z">
          <w:pPr>
            <w:autoSpaceDE w:val="0"/>
            <w:autoSpaceDN w:val="0"/>
            <w:adjustRightInd w:val="0"/>
            <w:spacing w:line="320" w:lineRule="atLeast"/>
            <w:ind w:firstLine="720"/>
          </w:pPr>
        </w:pPrChange>
      </w:pPr>
      <w:ins w:id="3427" w:author="Administrator" w:date="2016-12-19T17:26:00Z">
        <w:del w:id="3428" w:author="Admin" w:date="2016-12-23T15:08:00Z">
          <w:r w:rsidRPr="008A22E4">
            <w:rPr>
              <w:color w:val="000000" w:themeColor="text1"/>
              <w:szCs w:val="28"/>
            </w:rPr>
            <w:delText>3.Trình tự, thủ tục công bố cơ sở tổ chức thi cấp Chứng chỉ hành nghề dược:</w:delText>
          </w:r>
        </w:del>
      </w:ins>
    </w:p>
    <w:p w:rsidR="00D43BB2" w:rsidRPr="008A22E4" w:rsidRDefault="00C24FA3">
      <w:pPr>
        <w:autoSpaceDE w:val="0"/>
        <w:autoSpaceDN w:val="0"/>
        <w:adjustRightInd w:val="0"/>
        <w:spacing w:line="320" w:lineRule="atLeast"/>
        <w:rPr>
          <w:ins w:id="3429" w:author="Administrator" w:date="2016-12-19T17:26:00Z"/>
          <w:del w:id="3430" w:author="Admin" w:date="2016-12-23T15:08:00Z"/>
          <w:color w:val="000000" w:themeColor="text1"/>
          <w:szCs w:val="28"/>
        </w:rPr>
        <w:pPrChange w:id="3431" w:author="Admin" w:date="2017-01-06T18:14:00Z">
          <w:pPr>
            <w:autoSpaceDE w:val="0"/>
            <w:autoSpaceDN w:val="0"/>
            <w:adjustRightInd w:val="0"/>
            <w:spacing w:line="320" w:lineRule="atLeast"/>
            <w:ind w:firstLine="720"/>
          </w:pPr>
        </w:pPrChange>
      </w:pPr>
      <w:ins w:id="3432" w:author="Administrator" w:date="2016-12-19T17:26:00Z">
        <w:del w:id="3433" w:author="Admin" w:date="2016-12-23T15:08:00Z">
          <w:r w:rsidRPr="008A22E4">
            <w:rPr>
              <w:color w:val="000000" w:themeColor="text1"/>
              <w:szCs w:val="28"/>
            </w:rPr>
            <w:delText>a) Cơ sở tổ chức thi cấp Chứng chỉ hành nghề theo hình thức thi đào tạo, cập nhật kiến thức chuyên môn về dược gửi 01 Hồ sơ công bố cơ sở tổ chức thi cấp Chứng chỉ hành nghề dược trực tiếp hoặc qua bưu điện đến Bộ Y tế;</w:delText>
          </w:r>
        </w:del>
      </w:ins>
    </w:p>
    <w:p w:rsidR="00D43BB2" w:rsidRPr="008A22E4" w:rsidRDefault="00C24FA3">
      <w:pPr>
        <w:autoSpaceDE w:val="0"/>
        <w:autoSpaceDN w:val="0"/>
        <w:adjustRightInd w:val="0"/>
        <w:spacing w:line="320" w:lineRule="atLeast"/>
        <w:rPr>
          <w:ins w:id="3434" w:author="Administrator" w:date="2016-12-19T17:26:00Z"/>
          <w:del w:id="3435" w:author="Admin" w:date="2016-12-23T15:08:00Z"/>
          <w:color w:val="000000" w:themeColor="text1"/>
          <w:szCs w:val="28"/>
        </w:rPr>
        <w:pPrChange w:id="3436" w:author="Admin" w:date="2017-01-06T18:14:00Z">
          <w:pPr>
            <w:autoSpaceDE w:val="0"/>
            <w:autoSpaceDN w:val="0"/>
            <w:adjustRightInd w:val="0"/>
            <w:spacing w:line="320" w:lineRule="atLeast"/>
            <w:ind w:firstLine="720"/>
          </w:pPr>
        </w:pPrChange>
      </w:pPr>
      <w:ins w:id="3437" w:author="Administrator" w:date="2016-12-19T17:26:00Z">
        <w:del w:id="3438" w:author="Admin" w:date="2016-12-23T15:08:00Z">
          <w:r w:rsidRPr="008A22E4">
            <w:rPr>
              <w:color w:val="000000" w:themeColor="text1"/>
              <w:szCs w:val="28"/>
            </w:rPr>
            <w:delText>b) Trong thời hạn 20 ngày, kể từ ngày nhận được hồ sơ của cơ sở tổ chức thi cấp Chứng chỉ hành nghề dược tự công bố đủ điều kiện là cơ sở tổ chức thi cấp Chứng chỉ hành nghề dược, Bộ Y tế có trách nhiệm công bố trên cổng thông tin điện tử danh sách cơ sở đào tạo, cập nhật kiến thức chuyên môn về dược đủ điều kiện. Trường hợp không đồng ý thì Bộ Y tế phải có văn bản trả lời cơ sở và nêu rõ lý do.</w:delText>
          </w:r>
        </w:del>
      </w:ins>
    </w:p>
    <w:p w:rsidR="00D43BB2" w:rsidRPr="008A22E4" w:rsidRDefault="00C24FA3">
      <w:pPr>
        <w:autoSpaceDE w:val="0"/>
        <w:autoSpaceDN w:val="0"/>
        <w:adjustRightInd w:val="0"/>
        <w:spacing w:line="320" w:lineRule="atLeast"/>
        <w:rPr>
          <w:ins w:id="3439" w:author="Administrator" w:date="2016-12-19T17:26:00Z"/>
          <w:del w:id="3440" w:author="Admin" w:date="2016-12-23T15:08:00Z"/>
          <w:color w:val="000000" w:themeColor="text1"/>
          <w:szCs w:val="28"/>
        </w:rPr>
        <w:pPrChange w:id="3441" w:author="Admin" w:date="2017-01-06T18:14:00Z">
          <w:pPr>
            <w:autoSpaceDE w:val="0"/>
            <w:autoSpaceDN w:val="0"/>
            <w:adjustRightInd w:val="0"/>
            <w:spacing w:line="320" w:lineRule="atLeast"/>
            <w:ind w:firstLine="720"/>
          </w:pPr>
        </w:pPrChange>
      </w:pPr>
      <w:ins w:id="3442" w:author="Administrator" w:date="2016-12-19T17:26:00Z">
        <w:del w:id="3443" w:author="Admin" w:date="2016-12-23T15:08:00Z">
          <w:r w:rsidRPr="008A22E4">
            <w:rPr>
              <w:color w:val="000000" w:themeColor="text1"/>
              <w:szCs w:val="28"/>
            </w:rPr>
            <w:delText>c) Trường hợp có yêu cầu bổ sung hồ sơ, trong thời hạn 07 ngày làm việc, kể từ ngày nhận hồ sơ, Bộ Y tế phải thông báo bằng văn bản đến cơ sở nộp hồ sơ. Trong thời hạn 06 tháng, kể từ ngày thông báo của Bộ Y tế, cơ sở nộp hồ sơ phải bổ sung hồ sơ; nếu quá thời hạn, cơ sở tổ chức thi không bổ sung hồ sơ thì hồ sơ đã nộp không còn giá trị.</w:delText>
          </w:r>
        </w:del>
      </w:ins>
    </w:p>
    <w:p w:rsidR="00D43BB2" w:rsidRPr="008A22E4" w:rsidRDefault="00C24FA3">
      <w:pPr>
        <w:autoSpaceDE w:val="0"/>
        <w:autoSpaceDN w:val="0"/>
        <w:adjustRightInd w:val="0"/>
        <w:spacing w:line="320" w:lineRule="atLeast"/>
        <w:rPr>
          <w:ins w:id="3444" w:author="Administrator" w:date="2016-12-19T17:26:00Z"/>
          <w:del w:id="3445" w:author="Admin" w:date="2016-12-23T15:08:00Z"/>
          <w:b/>
          <w:color w:val="000000" w:themeColor="text1"/>
          <w:szCs w:val="28"/>
        </w:rPr>
        <w:pPrChange w:id="3446" w:author="Admin" w:date="2017-01-06T18:14:00Z">
          <w:pPr>
            <w:autoSpaceDE w:val="0"/>
            <w:autoSpaceDN w:val="0"/>
            <w:adjustRightInd w:val="0"/>
            <w:spacing w:line="320" w:lineRule="atLeast"/>
            <w:ind w:firstLine="720"/>
          </w:pPr>
        </w:pPrChange>
      </w:pPr>
      <w:ins w:id="3447" w:author="Administrator" w:date="2016-12-19T17:26:00Z">
        <w:del w:id="3448" w:author="Admin" w:date="2016-12-23T15:08:00Z">
          <w:r w:rsidRPr="008A22E4">
            <w:rPr>
              <w:b/>
              <w:color w:val="000000" w:themeColor="text1"/>
              <w:szCs w:val="28"/>
            </w:rPr>
            <w:delText>Điều 24. Các trường hợp hủy công bố cơ sở tổ chức thi cấp Chứng chỉ hành nghề dược</w:delText>
          </w:r>
        </w:del>
      </w:ins>
    </w:p>
    <w:p w:rsidR="00D43BB2" w:rsidRPr="008A22E4" w:rsidRDefault="00C24FA3">
      <w:pPr>
        <w:autoSpaceDE w:val="0"/>
        <w:autoSpaceDN w:val="0"/>
        <w:adjustRightInd w:val="0"/>
        <w:spacing w:line="320" w:lineRule="atLeast"/>
        <w:rPr>
          <w:ins w:id="3449" w:author="Administrator" w:date="2016-12-19T17:26:00Z"/>
          <w:del w:id="3450" w:author="Admin" w:date="2016-12-23T15:08:00Z"/>
          <w:color w:val="000000" w:themeColor="text1"/>
          <w:szCs w:val="28"/>
        </w:rPr>
        <w:pPrChange w:id="3451" w:author="Admin" w:date="2017-01-06T18:14:00Z">
          <w:pPr>
            <w:autoSpaceDE w:val="0"/>
            <w:autoSpaceDN w:val="0"/>
            <w:adjustRightInd w:val="0"/>
            <w:spacing w:line="320" w:lineRule="atLeast"/>
            <w:ind w:firstLine="720"/>
          </w:pPr>
        </w:pPrChange>
      </w:pPr>
      <w:ins w:id="3452" w:author="Administrator" w:date="2016-12-19T17:26:00Z">
        <w:del w:id="3453" w:author="Admin" w:date="2016-12-23T15:08:00Z">
          <w:r w:rsidRPr="008A22E4">
            <w:rPr>
              <w:color w:val="000000" w:themeColor="text1"/>
              <w:szCs w:val="28"/>
            </w:rPr>
            <w:delText>1. Chấm dứt hoạt động tổ chức thi cấp Chứng chỉ hành nghề dược;</w:delText>
          </w:r>
        </w:del>
      </w:ins>
    </w:p>
    <w:p w:rsidR="00D43BB2" w:rsidRPr="008A22E4" w:rsidRDefault="00C24FA3">
      <w:pPr>
        <w:autoSpaceDE w:val="0"/>
        <w:autoSpaceDN w:val="0"/>
        <w:adjustRightInd w:val="0"/>
        <w:spacing w:line="320" w:lineRule="atLeast"/>
        <w:rPr>
          <w:ins w:id="3454" w:author="Administrator" w:date="2016-12-19T17:26:00Z"/>
          <w:del w:id="3455" w:author="Admin" w:date="2016-12-23T15:08:00Z"/>
          <w:color w:val="000000" w:themeColor="text1"/>
          <w:szCs w:val="28"/>
        </w:rPr>
        <w:pPrChange w:id="3456" w:author="Admin" w:date="2017-01-06T18:14:00Z">
          <w:pPr>
            <w:autoSpaceDE w:val="0"/>
            <w:autoSpaceDN w:val="0"/>
            <w:adjustRightInd w:val="0"/>
            <w:spacing w:line="320" w:lineRule="atLeast"/>
            <w:ind w:firstLine="720"/>
          </w:pPr>
        </w:pPrChange>
      </w:pPr>
      <w:ins w:id="3457" w:author="Administrator" w:date="2016-12-19T17:26:00Z">
        <w:del w:id="3458" w:author="Admin" w:date="2016-12-23T15:08:00Z">
          <w:r w:rsidRPr="008A22E4">
            <w:rPr>
              <w:color w:val="000000" w:themeColor="text1"/>
              <w:szCs w:val="28"/>
            </w:rPr>
            <w:delText>2. Không đáp ứng một trong các yêu cầu đối với cơ sở tổ chức thi cấp Chứng chỉ hành nghề dược theo quy định tại Điều 22 Nghị định này;</w:delText>
          </w:r>
        </w:del>
      </w:ins>
    </w:p>
    <w:p w:rsidR="00D43BB2" w:rsidRPr="008A22E4" w:rsidRDefault="00C24FA3">
      <w:pPr>
        <w:autoSpaceDE w:val="0"/>
        <w:autoSpaceDN w:val="0"/>
        <w:adjustRightInd w:val="0"/>
        <w:spacing w:line="320" w:lineRule="atLeast"/>
        <w:rPr>
          <w:ins w:id="3459" w:author="Administrator" w:date="2016-12-19T17:26:00Z"/>
          <w:del w:id="3460" w:author="Admin" w:date="2016-12-23T15:08:00Z"/>
          <w:color w:val="000000" w:themeColor="text1"/>
          <w:szCs w:val="28"/>
        </w:rPr>
        <w:pPrChange w:id="3461" w:author="Admin" w:date="2017-01-06T18:14:00Z">
          <w:pPr>
            <w:autoSpaceDE w:val="0"/>
            <w:autoSpaceDN w:val="0"/>
            <w:adjustRightInd w:val="0"/>
            <w:spacing w:line="320" w:lineRule="atLeast"/>
            <w:ind w:firstLine="720"/>
          </w:pPr>
        </w:pPrChange>
      </w:pPr>
      <w:ins w:id="3462" w:author="Administrator" w:date="2016-12-19T17:26:00Z">
        <w:del w:id="3463" w:author="Admin" w:date="2016-12-23T15:08:00Z">
          <w:r w:rsidRPr="008A22E4">
            <w:rPr>
              <w:color w:val="000000" w:themeColor="text1"/>
              <w:szCs w:val="28"/>
            </w:rPr>
            <w:delText>3. Nội dung công bố cơ sở tổ chức thi cấp Chứng chỉ hành nghề dược không đúng thẩm quyền hoặc có nội dung trái pháp luật;</w:delText>
          </w:r>
        </w:del>
      </w:ins>
    </w:p>
    <w:p w:rsidR="00D43BB2" w:rsidRPr="008A22E4" w:rsidRDefault="00C24FA3">
      <w:pPr>
        <w:autoSpaceDE w:val="0"/>
        <w:autoSpaceDN w:val="0"/>
        <w:adjustRightInd w:val="0"/>
        <w:spacing w:line="320" w:lineRule="atLeast"/>
        <w:rPr>
          <w:ins w:id="3464" w:author="Administrator" w:date="2016-12-19T17:26:00Z"/>
          <w:del w:id="3465" w:author="Admin" w:date="2016-12-23T15:08:00Z"/>
          <w:color w:val="000000" w:themeColor="text1"/>
          <w:szCs w:val="28"/>
        </w:rPr>
        <w:pPrChange w:id="3466" w:author="Admin" w:date="2017-01-06T18:14:00Z">
          <w:pPr>
            <w:autoSpaceDE w:val="0"/>
            <w:autoSpaceDN w:val="0"/>
            <w:adjustRightInd w:val="0"/>
            <w:spacing w:line="320" w:lineRule="atLeast"/>
            <w:ind w:firstLine="720"/>
          </w:pPr>
        </w:pPrChange>
      </w:pPr>
      <w:ins w:id="3467" w:author="Administrator" w:date="2016-12-19T17:26:00Z">
        <w:del w:id="3468" w:author="Admin" w:date="2016-12-23T15:08:00Z">
          <w:r w:rsidRPr="008A22E4">
            <w:rPr>
              <w:color w:val="000000" w:themeColor="text1"/>
              <w:szCs w:val="28"/>
            </w:rPr>
            <w:delText>4. Không hoạt động trong thời gian 12 tháng liên tục mà không thông báo với Bộ Y tế.</w:delText>
          </w:r>
        </w:del>
      </w:ins>
    </w:p>
    <w:p w:rsidR="00D43BB2" w:rsidRPr="008A22E4" w:rsidRDefault="00C24FA3">
      <w:pPr>
        <w:autoSpaceDE w:val="0"/>
        <w:autoSpaceDN w:val="0"/>
        <w:adjustRightInd w:val="0"/>
        <w:spacing w:line="320" w:lineRule="atLeast"/>
        <w:rPr>
          <w:ins w:id="3469" w:author="Administrator" w:date="2016-12-19T17:26:00Z"/>
          <w:del w:id="3470" w:author="Admin" w:date="2016-12-23T15:08:00Z"/>
          <w:b/>
          <w:color w:val="000000" w:themeColor="text1"/>
          <w:szCs w:val="28"/>
        </w:rPr>
        <w:pPrChange w:id="3471" w:author="Admin" w:date="2017-01-06T18:14:00Z">
          <w:pPr>
            <w:autoSpaceDE w:val="0"/>
            <w:autoSpaceDN w:val="0"/>
            <w:adjustRightInd w:val="0"/>
            <w:spacing w:line="320" w:lineRule="atLeast"/>
            <w:ind w:firstLine="720"/>
          </w:pPr>
        </w:pPrChange>
      </w:pPr>
      <w:ins w:id="3472" w:author="Administrator" w:date="2016-12-19T17:26:00Z">
        <w:del w:id="3473" w:author="Admin" w:date="2016-12-23T15:08:00Z">
          <w:r w:rsidRPr="008A22E4">
            <w:rPr>
              <w:b/>
              <w:color w:val="000000" w:themeColor="text1"/>
              <w:szCs w:val="28"/>
            </w:rPr>
            <w:delText>Điều 25. Trình tự, thủ tục hủy công bố cơ sở tổ chức thi cấp Chứng chỉ hành nghề dược</w:delText>
          </w:r>
        </w:del>
      </w:ins>
    </w:p>
    <w:p w:rsidR="00D43BB2" w:rsidRPr="008A22E4" w:rsidRDefault="00C24FA3">
      <w:pPr>
        <w:autoSpaceDE w:val="0"/>
        <w:autoSpaceDN w:val="0"/>
        <w:adjustRightInd w:val="0"/>
        <w:spacing w:line="320" w:lineRule="atLeast"/>
        <w:rPr>
          <w:ins w:id="3474" w:author="Administrator" w:date="2016-12-19T17:26:00Z"/>
          <w:del w:id="3475" w:author="Admin" w:date="2016-12-23T15:08:00Z"/>
          <w:color w:val="000000" w:themeColor="text1"/>
          <w:szCs w:val="28"/>
        </w:rPr>
        <w:pPrChange w:id="3476" w:author="Admin" w:date="2017-01-06T18:14:00Z">
          <w:pPr>
            <w:autoSpaceDE w:val="0"/>
            <w:autoSpaceDN w:val="0"/>
            <w:adjustRightInd w:val="0"/>
            <w:spacing w:line="320" w:lineRule="atLeast"/>
            <w:ind w:firstLine="720"/>
          </w:pPr>
        </w:pPrChange>
      </w:pPr>
      <w:ins w:id="3477" w:author="Administrator" w:date="2016-12-19T17:26:00Z">
        <w:del w:id="3478" w:author="Admin" w:date="2016-12-23T15:08:00Z">
          <w:r w:rsidRPr="008A22E4">
            <w:rPr>
              <w:color w:val="000000" w:themeColor="text1"/>
              <w:szCs w:val="28"/>
            </w:rPr>
            <w:delText>1. Trong thời hạn 05 ngày làm việc, kể từ ngày Bộ Y tế tự phát hiện hoặc nhận được yêu cầu từ cơ sở tổ chức thi cấp Chứng chỉ hành nghề dược, Bộ Y tế phải xác định và kết luận lý do hủy công bố cơ sở tổ chức thi cấp Chứng chỉ hành nghề dược. Nếu không thuộc trường hợp phải hủy công bố thì phải có văn bản trả lời cho cơ sở;</w:delText>
          </w:r>
        </w:del>
      </w:ins>
    </w:p>
    <w:p w:rsidR="00D43BB2" w:rsidRPr="008A22E4" w:rsidRDefault="00C24FA3">
      <w:pPr>
        <w:autoSpaceDE w:val="0"/>
        <w:autoSpaceDN w:val="0"/>
        <w:adjustRightInd w:val="0"/>
        <w:spacing w:line="320" w:lineRule="atLeast"/>
        <w:rPr>
          <w:ins w:id="3479" w:author="Administrator" w:date="2016-12-19T17:26:00Z"/>
          <w:del w:id="3480" w:author="Admin" w:date="2016-12-23T15:08:00Z"/>
          <w:color w:val="000000" w:themeColor="text1"/>
          <w:szCs w:val="28"/>
        </w:rPr>
        <w:pPrChange w:id="3481" w:author="Admin" w:date="2017-01-06T18:14:00Z">
          <w:pPr>
            <w:autoSpaceDE w:val="0"/>
            <w:autoSpaceDN w:val="0"/>
            <w:adjustRightInd w:val="0"/>
            <w:spacing w:line="320" w:lineRule="atLeast"/>
            <w:ind w:firstLine="720"/>
          </w:pPr>
        </w:pPrChange>
      </w:pPr>
      <w:ins w:id="3482" w:author="Administrator" w:date="2016-12-19T17:26:00Z">
        <w:del w:id="3483" w:author="Admin" w:date="2016-12-23T15:08:00Z">
          <w:r w:rsidRPr="008A22E4">
            <w:rPr>
              <w:color w:val="000000" w:themeColor="text1"/>
              <w:szCs w:val="28"/>
            </w:rPr>
            <w:delText xml:space="preserve">2. Trong thời hạn 05 ngày làm việc, kể từ ngày xác nhận thuộc các trường hợp phải hủy công bố, Bộ Y tế hủy công bố, cập nhật thông tin trên trang thông tin điện tử hoặc cổng thông tin điện tử chính thức của Bộ Y tế. </w:delText>
          </w:r>
        </w:del>
      </w:ins>
    </w:p>
    <w:p w:rsidR="00D43BB2" w:rsidRPr="008A22E4" w:rsidRDefault="00C24FA3">
      <w:pPr>
        <w:autoSpaceDE w:val="0"/>
        <w:autoSpaceDN w:val="0"/>
        <w:adjustRightInd w:val="0"/>
        <w:spacing w:line="320" w:lineRule="atLeast"/>
        <w:rPr>
          <w:ins w:id="3484" w:author="Administrator" w:date="2016-12-19T17:26:00Z"/>
          <w:del w:id="3485" w:author="Admin" w:date="2016-12-23T15:08:00Z"/>
          <w:color w:val="000000" w:themeColor="text1"/>
          <w:szCs w:val="28"/>
        </w:rPr>
        <w:pPrChange w:id="3486" w:author="Admin" w:date="2017-01-06T18:14:00Z">
          <w:pPr>
            <w:autoSpaceDE w:val="0"/>
            <w:autoSpaceDN w:val="0"/>
            <w:adjustRightInd w:val="0"/>
            <w:spacing w:line="320" w:lineRule="atLeast"/>
            <w:ind w:firstLine="720"/>
          </w:pPr>
        </w:pPrChange>
      </w:pPr>
      <w:ins w:id="3487" w:author="Administrator" w:date="2016-12-19T17:26:00Z">
        <w:del w:id="3488" w:author="Admin" w:date="2016-12-23T15:08:00Z">
          <w:r w:rsidRPr="008A22E4">
            <w:rPr>
              <w:color w:val="000000" w:themeColor="text1"/>
              <w:szCs w:val="28"/>
            </w:rPr>
            <w:delText>3. Trong quá trình thanh tra, kiểm tra, cơ quan có thẩm quyền thanh tra, kiểm tra thông báo bằng văn bản đến Bộ Y tế đến các trường hợp phải hủy công bố cơ sở tổ chức thi cấp Chứng chỉ hành nghề Dược. Trong thời hạn 07 ngày làm việc, kể từ ngày nhận được thông báo từ cơ quan có thẩm quyền thanh tra, kiểm tra Bộ Y tế công bố cơ sở tổ chức thi cấp Chứng chỉ hành nghề dược phải ra quyết định hủy bỏ công bố và có trách nhiệm:</w:delText>
          </w:r>
        </w:del>
      </w:ins>
    </w:p>
    <w:p w:rsidR="00D43BB2" w:rsidRPr="008A22E4" w:rsidRDefault="00C24FA3">
      <w:pPr>
        <w:autoSpaceDE w:val="0"/>
        <w:autoSpaceDN w:val="0"/>
        <w:adjustRightInd w:val="0"/>
        <w:spacing w:line="320" w:lineRule="atLeast"/>
        <w:rPr>
          <w:ins w:id="3489" w:author="Administrator" w:date="2016-12-19T17:26:00Z"/>
          <w:del w:id="3490" w:author="Admin" w:date="2016-12-23T15:08:00Z"/>
          <w:color w:val="000000" w:themeColor="text1"/>
          <w:szCs w:val="28"/>
        </w:rPr>
        <w:pPrChange w:id="3491" w:author="Admin" w:date="2017-01-06T18:14:00Z">
          <w:pPr>
            <w:autoSpaceDE w:val="0"/>
            <w:autoSpaceDN w:val="0"/>
            <w:adjustRightInd w:val="0"/>
            <w:spacing w:line="320" w:lineRule="atLeast"/>
            <w:ind w:firstLine="720"/>
          </w:pPr>
        </w:pPrChange>
      </w:pPr>
      <w:ins w:id="3492" w:author="Administrator" w:date="2016-12-19T17:26:00Z">
        <w:del w:id="3493" w:author="Admin" w:date="2016-12-23T15:08:00Z">
          <w:r w:rsidRPr="008A22E4">
            <w:rPr>
              <w:color w:val="000000" w:themeColor="text1"/>
              <w:szCs w:val="28"/>
            </w:rPr>
            <w:delText>a) Đăng tải quyết định hủy công bố cơ sở tổ chức thi cấp Chứng chỉ hành nghề trên trang thông tin điện tử hoặc cổng thông tin điện tử chính thức của cơ quan đồng thời gửi quyết định hủy công bố đến cơ sở tổ chức thi cấp chứng chỉ hành nghề, các Sở Y tế trên toàn quốc;</w:delText>
          </w:r>
        </w:del>
      </w:ins>
    </w:p>
    <w:p w:rsidR="00D43BB2" w:rsidRPr="008A22E4" w:rsidRDefault="00C24FA3">
      <w:pPr>
        <w:autoSpaceDE w:val="0"/>
        <w:autoSpaceDN w:val="0"/>
        <w:adjustRightInd w:val="0"/>
        <w:spacing w:line="320" w:lineRule="atLeast"/>
        <w:rPr>
          <w:ins w:id="3494" w:author="Administrator" w:date="2016-12-19T17:26:00Z"/>
          <w:del w:id="3495" w:author="Admin" w:date="2016-12-23T15:08:00Z"/>
          <w:color w:val="000000" w:themeColor="text1"/>
          <w:szCs w:val="28"/>
        </w:rPr>
        <w:pPrChange w:id="3496" w:author="Admin" w:date="2017-01-06T18:14:00Z">
          <w:pPr>
            <w:autoSpaceDE w:val="0"/>
            <w:autoSpaceDN w:val="0"/>
            <w:adjustRightInd w:val="0"/>
            <w:spacing w:line="320" w:lineRule="atLeast"/>
            <w:ind w:firstLine="720"/>
          </w:pPr>
        </w:pPrChange>
      </w:pPr>
      <w:ins w:id="3497" w:author="Administrator" w:date="2016-12-19T17:26:00Z">
        <w:del w:id="3498" w:author="Admin" w:date="2016-12-23T15:08:00Z">
          <w:r w:rsidRPr="008A22E4">
            <w:rPr>
              <w:color w:val="000000" w:themeColor="text1"/>
              <w:szCs w:val="28"/>
            </w:rPr>
            <w:delText>b) Cập nhật thông tin hủy công bố tổ chức thi cấp Chứng chỉ hành nghề dược của cơ sở trên Trang thông tin điện tử hoặc Cổng thông tin điện tử chính thức của cơ quan cấp.</w:delText>
          </w:r>
        </w:del>
      </w:ins>
    </w:p>
    <w:p w:rsidR="00D43BB2" w:rsidRPr="008A22E4" w:rsidRDefault="00C24FA3">
      <w:pPr>
        <w:autoSpaceDE w:val="0"/>
        <w:autoSpaceDN w:val="0"/>
        <w:adjustRightInd w:val="0"/>
        <w:spacing w:line="320" w:lineRule="atLeast"/>
        <w:rPr>
          <w:ins w:id="3499" w:author="Administrator" w:date="2016-12-19T17:26:00Z"/>
          <w:del w:id="3500" w:author="Admin" w:date="2016-12-23T15:08:00Z"/>
          <w:b/>
          <w:color w:val="000000" w:themeColor="text1"/>
          <w:szCs w:val="28"/>
        </w:rPr>
        <w:pPrChange w:id="3501" w:author="Admin" w:date="2017-01-06T18:14:00Z">
          <w:pPr>
            <w:autoSpaceDE w:val="0"/>
            <w:autoSpaceDN w:val="0"/>
            <w:adjustRightInd w:val="0"/>
            <w:spacing w:line="320" w:lineRule="atLeast"/>
            <w:ind w:firstLine="720"/>
          </w:pPr>
        </w:pPrChange>
      </w:pPr>
      <w:ins w:id="3502" w:author="Administrator" w:date="2016-12-19T17:26:00Z">
        <w:del w:id="3503" w:author="Admin" w:date="2016-12-23T15:08:00Z">
          <w:r w:rsidRPr="008A22E4">
            <w:rPr>
              <w:b/>
              <w:color w:val="000000" w:themeColor="text1"/>
              <w:szCs w:val="28"/>
            </w:rPr>
            <w:delText>Điều 26. Trình tự, thủ tục tổ chức thi cấp Chứng chỉ hành nghề dược</w:delText>
          </w:r>
        </w:del>
      </w:ins>
    </w:p>
    <w:p w:rsidR="00D43BB2" w:rsidRPr="008A22E4" w:rsidRDefault="00C24FA3">
      <w:pPr>
        <w:autoSpaceDE w:val="0"/>
        <w:autoSpaceDN w:val="0"/>
        <w:adjustRightInd w:val="0"/>
        <w:spacing w:line="320" w:lineRule="atLeast"/>
        <w:rPr>
          <w:ins w:id="3504" w:author="Administrator" w:date="2016-12-19T17:26:00Z"/>
          <w:del w:id="3505" w:author="Admin" w:date="2016-12-23T15:08:00Z"/>
          <w:color w:val="000000" w:themeColor="text1"/>
          <w:szCs w:val="28"/>
        </w:rPr>
        <w:pPrChange w:id="3506" w:author="Admin" w:date="2017-01-06T18:14:00Z">
          <w:pPr>
            <w:autoSpaceDE w:val="0"/>
            <w:autoSpaceDN w:val="0"/>
            <w:adjustRightInd w:val="0"/>
            <w:spacing w:line="320" w:lineRule="atLeast"/>
            <w:ind w:firstLine="720"/>
          </w:pPr>
        </w:pPrChange>
      </w:pPr>
      <w:ins w:id="3507" w:author="Administrator" w:date="2016-12-19T17:26:00Z">
        <w:del w:id="3508" w:author="Admin" w:date="2016-12-23T15:08:00Z">
          <w:r w:rsidRPr="008A22E4">
            <w:rPr>
              <w:color w:val="000000" w:themeColor="text1"/>
              <w:szCs w:val="28"/>
            </w:rPr>
            <w:delText>a) Cơ sở tổ chức thi cấp Chứng chỉ hành nghề dược thông báo thời gian, địa điểm, hình thức đăng ký thi trên Trang thông tin điện tử của cơ sở trước khi tổ chức thi cấp Chứng chỉ hành nghề.</w:delText>
          </w:r>
        </w:del>
      </w:ins>
    </w:p>
    <w:p w:rsidR="00D43BB2" w:rsidRPr="008A22E4" w:rsidRDefault="00C24FA3">
      <w:pPr>
        <w:autoSpaceDE w:val="0"/>
        <w:autoSpaceDN w:val="0"/>
        <w:adjustRightInd w:val="0"/>
        <w:spacing w:line="320" w:lineRule="atLeast"/>
        <w:rPr>
          <w:ins w:id="3509" w:author="Administrator" w:date="2016-12-19T17:26:00Z"/>
          <w:del w:id="3510" w:author="Admin" w:date="2016-12-23T15:08:00Z"/>
          <w:color w:val="000000" w:themeColor="text1"/>
          <w:szCs w:val="28"/>
        </w:rPr>
        <w:pPrChange w:id="3511" w:author="Admin" w:date="2017-01-06T18:14:00Z">
          <w:pPr>
            <w:autoSpaceDE w:val="0"/>
            <w:autoSpaceDN w:val="0"/>
            <w:adjustRightInd w:val="0"/>
            <w:spacing w:line="320" w:lineRule="atLeast"/>
            <w:ind w:firstLine="720"/>
          </w:pPr>
        </w:pPrChange>
      </w:pPr>
      <w:ins w:id="3512" w:author="Administrator" w:date="2016-12-19T17:26:00Z">
        <w:del w:id="3513" w:author="Admin" w:date="2016-12-23T15:08:00Z">
          <w:r w:rsidRPr="008A22E4">
            <w:rPr>
              <w:color w:val="000000" w:themeColor="text1"/>
              <w:szCs w:val="28"/>
            </w:rPr>
            <w:delText>b) Thí sinh đăng ký thi và dự thi theo quy định và hướng dẫn cụ thể của  cơ sở tổ chức thi cấp Chứng chỉ hành nghề dược.</w:delText>
          </w:r>
        </w:del>
      </w:ins>
    </w:p>
    <w:p w:rsidR="00D43BB2" w:rsidRPr="008A22E4" w:rsidRDefault="00C24FA3">
      <w:pPr>
        <w:autoSpaceDE w:val="0"/>
        <w:autoSpaceDN w:val="0"/>
        <w:adjustRightInd w:val="0"/>
        <w:spacing w:line="320" w:lineRule="atLeast"/>
        <w:rPr>
          <w:ins w:id="3514" w:author="Administrator" w:date="2016-12-19T17:26:00Z"/>
          <w:del w:id="3515" w:author="Admin" w:date="2016-12-23T15:08:00Z"/>
          <w:color w:val="000000" w:themeColor="text1"/>
          <w:szCs w:val="28"/>
        </w:rPr>
        <w:pPrChange w:id="3516" w:author="Admin" w:date="2017-01-06T18:14:00Z">
          <w:pPr>
            <w:autoSpaceDE w:val="0"/>
            <w:autoSpaceDN w:val="0"/>
            <w:adjustRightInd w:val="0"/>
            <w:spacing w:line="320" w:lineRule="atLeast"/>
            <w:ind w:firstLine="720"/>
          </w:pPr>
        </w:pPrChange>
      </w:pPr>
      <w:ins w:id="3517" w:author="Administrator" w:date="2016-12-19T17:26:00Z">
        <w:del w:id="3518" w:author="Admin" w:date="2016-12-23T15:08:00Z">
          <w:r w:rsidRPr="008A22E4">
            <w:rPr>
              <w:color w:val="000000" w:themeColor="text1"/>
              <w:szCs w:val="28"/>
            </w:rPr>
            <w:delText>c) Trong thời hạn10 ngày làm việc, kể từ ngày thi, cơ sở tổ chức thi phải thông báo kết quả thi, đăng tải trên Trang thông tin điện tử chính thức của cơ sở và trả kết quả thi cho người dự thi bằng giấy xác nhận kết quả thi.</w:delText>
          </w:r>
        </w:del>
      </w:ins>
    </w:p>
    <w:p w:rsidR="00D43BB2" w:rsidRPr="008A22E4" w:rsidRDefault="00C24FA3">
      <w:pPr>
        <w:autoSpaceDE w:val="0"/>
        <w:autoSpaceDN w:val="0"/>
        <w:adjustRightInd w:val="0"/>
        <w:spacing w:line="320" w:lineRule="atLeast"/>
        <w:rPr>
          <w:ins w:id="3519" w:author="Administrator" w:date="2016-12-19T17:26:00Z"/>
          <w:del w:id="3520" w:author="Admin" w:date="2016-12-23T15:08:00Z"/>
          <w:b/>
          <w:color w:val="000000" w:themeColor="text1"/>
          <w:szCs w:val="28"/>
        </w:rPr>
        <w:pPrChange w:id="3521" w:author="Admin" w:date="2017-01-06T18:14:00Z">
          <w:pPr>
            <w:autoSpaceDE w:val="0"/>
            <w:autoSpaceDN w:val="0"/>
            <w:adjustRightInd w:val="0"/>
            <w:spacing w:line="320" w:lineRule="atLeast"/>
            <w:ind w:firstLine="720"/>
          </w:pPr>
        </w:pPrChange>
      </w:pPr>
      <w:ins w:id="3522" w:author="Administrator" w:date="2016-12-19T17:26:00Z">
        <w:del w:id="3523" w:author="Admin" w:date="2016-12-23T15:08:00Z">
          <w:r w:rsidRPr="008A22E4">
            <w:rPr>
              <w:b/>
              <w:color w:val="000000" w:themeColor="text1"/>
              <w:szCs w:val="28"/>
            </w:rPr>
            <w:delText>Điều 27. Hồ sơ, trình tự, thủ tục cấp Chứng chỉ hành nghề dược theo hình thức thi</w:delText>
          </w:r>
        </w:del>
      </w:ins>
    </w:p>
    <w:p w:rsidR="00D43BB2" w:rsidRPr="008A22E4" w:rsidRDefault="00C24FA3">
      <w:pPr>
        <w:autoSpaceDE w:val="0"/>
        <w:autoSpaceDN w:val="0"/>
        <w:adjustRightInd w:val="0"/>
        <w:spacing w:line="320" w:lineRule="atLeast"/>
        <w:rPr>
          <w:ins w:id="3524" w:author="Administrator" w:date="2016-12-19T17:26:00Z"/>
          <w:del w:id="3525" w:author="Admin" w:date="2016-12-23T15:08:00Z"/>
          <w:color w:val="000000" w:themeColor="text1"/>
          <w:szCs w:val="28"/>
        </w:rPr>
        <w:pPrChange w:id="3526" w:author="Admin" w:date="2017-01-06T18:14:00Z">
          <w:pPr>
            <w:autoSpaceDE w:val="0"/>
            <w:autoSpaceDN w:val="0"/>
            <w:adjustRightInd w:val="0"/>
            <w:spacing w:line="320" w:lineRule="atLeast"/>
            <w:ind w:firstLine="720"/>
          </w:pPr>
        </w:pPrChange>
      </w:pPr>
      <w:ins w:id="3527" w:author="Administrator" w:date="2016-12-19T17:26:00Z">
        <w:del w:id="3528" w:author="Admin" w:date="2016-12-23T15:08:00Z">
          <w:r w:rsidRPr="008A22E4">
            <w:rPr>
              <w:color w:val="000000" w:themeColor="text1"/>
              <w:szCs w:val="28"/>
            </w:rPr>
            <w:delText>1. Hồ sơ đề nghị cấp Chứng chỉ hành nghề theo hình thức thi:</w:delText>
          </w:r>
        </w:del>
      </w:ins>
    </w:p>
    <w:p w:rsidR="00D43BB2" w:rsidRPr="008A22E4" w:rsidRDefault="00C24FA3">
      <w:pPr>
        <w:autoSpaceDE w:val="0"/>
        <w:autoSpaceDN w:val="0"/>
        <w:adjustRightInd w:val="0"/>
        <w:spacing w:line="320" w:lineRule="atLeast"/>
        <w:rPr>
          <w:ins w:id="3529" w:author="Administrator" w:date="2016-12-19T17:26:00Z"/>
          <w:del w:id="3530" w:author="Admin" w:date="2016-12-23T15:08:00Z"/>
          <w:color w:val="000000" w:themeColor="text1"/>
          <w:szCs w:val="28"/>
        </w:rPr>
        <w:pPrChange w:id="3531" w:author="Admin" w:date="2017-01-06T18:14:00Z">
          <w:pPr>
            <w:autoSpaceDE w:val="0"/>
            <w:autoSpaceDN w:val="0"/>
            <w:adjustRightInd w:val="0"/>
            <w:spacing w:line="320" w:lineRule="atLeast"/>
            <w:ind w:firstLine="720"/>
          </w:pPr>
        </w:pPrChange>
      </w:pPr>
      <w:ins w:id="3532" w:author="Administrator" w:date="2016-12-19T17:26:00Z">
        <w:del w:id="3533" w:author="Admin" w:date="2016-12-23T15:08:00Z">
          <w:r w:rsidRPr="008A22E4">
            <w:rPr>
              <w:color w:val="000000" w:themeColor="text1"/>
              <w:szCs w:val="28"/>
            </w:rPr>
            <w:delText>a) Hồ sơ đề nghị cấp Chứng chỉ hành nghề theo hình thức thi ngoài quy định tại Điều 24 Luật dược và khoản 1 Điều 3 Nghị định này phải có thêm giấy xác nhận kết quả thi.</w:delText>
          </w:r>
        </w:del>
      </w:ins>
    </w:p>
    <w:p w:rsidR="00D43BB2" w:rsidRPr="008A22E4" w:rsidRDefault="00C24FA3">
      <w:pPr>
        <w:autoSpaceDE w:val="0"/>
        <w:autoSpaceDN w:val="0"/>
        <w:adjustRightInd w:val="0"/>
        <w:spacing w:line="320" w:lineRule="atLeast"/>
        <w:rPr>
          <w:ins w:id="3534" w:author="Administrator" w:date="2016-12-19T17:26:00Z"/>
          <w:del w:id="3535" w:author="Admin" w:date="2016-12-23T15:08:00Z"/>
          <w:color w:val="000000" w:themeColor="text1"/>
          <w:szCs w:val="28"/>
        </w:rPr>
        <w:pPrChange w:id="3536" w:author="Admin" w:date="2017-01-06T18:14:00Z">
          <w:pPr>
            <w:autoSpaceDE w:val="0"/>
            <w:autoSpaceDN w:val="0"/>
            <w:adjustRightInd w:val="0"/>
            <w:spacing w:line="320" w:lineRule="atLeast"/>
            <w:ind w:firstLine="720"/>
          </w:pPr>
        </w:pPrChange>
      </w:pPr>
      <w:ins w:id="3537" w:author="Administrator" w:date="2016-12-19T17:26:00Z">
        <w:del w:id="3538" w:author="Admin" w:date="2016-12-23T15:08:00Z">
          <w:r w:rsidRPr="008A22E4">
            <w:rPr>
              <w:color w:val="000000" w:themeColor="text1"/>
              <w:szCs w:val="28"/>
            </w:rPr>
            <w:delText>Kết quả thi có giá trị cấp Chứng chỉ hành nghề trong thời hạn 3 năm kể từ ngày xác nhận.</w:delText>
          </w:r>
        </w:del>
      </w:ins>
    </w:p>
    <w:p w:rsidR="00D43BB2" w:rsidRPr="008A22E4" w:rsidRDefault="00C24FA3">
      <w:pPr>
        <w:autoSpaceDE w:val="0"/>
        <w:autoSpaceDN w:val="0"/>
        <w:adjustRightInd w:val="0"/>
        <w:spacing w:line="320" w:lineRule="atLeast"/>
        <w:rPr>
          <w:ins w:id="3539" w:author="Administrator" w:date="2016-12-19T17:26:00Z"/>
          <w:del w:id="3540" w:author="Admin" w:date="2016-12-23T15:08:00Z"/>
          <w:color w:val="000000" w:themeColor="text1"/>
          <w:szCs w:val="28"/>
        </w:rPr>
        <w:pPrChange w:id="3541" w:author="Admin" w:date="2017-01-06T18:14:00Z">
          <w:pPr>
            <w:autoSpaceDE w:val="0"/>
            <w:autoSpaceDN w:val="0"/>
            <w:adjustRightInd w:val="0"/>
            <w:spacing w:line="320" w:lineRule="atLeast"/>
            <w:ind w:firstLine="720"/>
          </w:pPr>
        </w:pPrChange>
      </w:pPr>
      <w:ins w:id="3542" w:author="Administrator" w:date="2016-12-19T17:26:00Z">
        <w:del w:id="3543" w:author="Admin" w:date="2016-12-23T15:08:00Z">
          <w:r w:rsidRPr="008A22E4">
            <w:rPr>
              <w:color w:val="000000" w:themeColor="text1"/>
              <w:szCs w:val="28"/>
            </w:rPr>
            <w:delText>b) Đối với người có văn bằng do cơ sở đào tạo nước ngoài cấp, hồ sơ không yêu cầu các tài liệu chứng minh về việc đáp ứng yêu cầu về sử dụng ngôn ngữ trong hành nghề dược.</w:delText>
          </w:r>
        </w:del>
      </w:ins>
    </w:p>
    <w:p w:rsidR="00D43BB2" w:rsidRPr="008A22E4" w:rsidRDefault="00C24FA3">
      <w:pPr>
        <w:autoSpaceDE w:val="0"/>
        <w:autoSpaceDN w:val="0"/>
        <w:adjustRightInd w:val="0"/>
        <w:spacing w:line="320" w:lineRule="atLeast"/>
        <w:rPr>
          <w:ins w:id="3544" w:author="Administrator" w:date="2016-12-19T17:26:00Z"/>
          <w:del w:id="3545" w:author="Admin" w:date="2016-12-23T15:08:00Z"/>
          <w:color w:val="000000" w:themeColor="text1"/>
          <w:szCs w:val="28"/>
        </w:rPr>
        <w:pPrChange w:id="3546" w:author="Admin" w:date="2017-01-06T18:14:00Z">
          <w:pPr>
            <w:autoSpaceDE w:val="0"/>
            <w:autoSpaceDN w:val="0"/>
            <w:adjustRightInd w:val="0"/>
            <w:spacing w:line="320" w:lineRule="atLeast"/>
            <w:ind w:firstLine="720"/>
          </w:pPr>
        </w:pPrChange>
      </w:pPr>
      <w:ins w:id="3547" w:author="Administrator" w:date="2016-12-19T17:26:00Z">
        <w:del w:id="3548" w:author="Admin" w:date="2016-12-23T15:08:00Z">
          <w:r w:rsidRPr="008A22E4">
            <w:rPr>
              <w:color w:val="000000" w:themeColor="text1"/>
              <w:szCs w:val="28"/>
            </w:rPr>
            <w:delText xml:space="preserve">2. Trình tự, thủ tục cấp Chứng chỉ hành nghề dược theo hình thức thi: </w:delText>
          </w:r>
        </w:del>
      </w:ins>
    </w:p>
    <w:p w:rsidR="00D43BB2" w:rsidRPr="008A22E4" w:rsidRDefault="00C24FA3">
      <w:pPr>
        <w:autoSpaceDE w:val="0"/>
        <w:autoSpaceDN w:val="0"/>
        <w:adjustRightInd w:val="0"/>
        <w:spacing w:line="320" w:lineRule="atLeast"/>
        <w:rPr>
          <w:ins w:id="3549" w:author="Administrator" w:date="2016-12-19T17:26:00Z"/>
          <w:del w:id="3550" w:author="Admin" w:date="2016-12-23T15:08:00Z"/>
          <w:color w:val="000000" w:themeColor="text1"/>
          <w:szCs w:val="28"/>
        </w:rPr>
        <w:pPrChange w:id="3551" w:author="Admin" w:date="2017-01-06T18:14:00Z">
          <w:pPr>
            <w:autoSpaceDE w:val="0"/>
            <w:autoSpaceDN w:val="0"/>
            <w:adjustRightInd w:val="0"/>
            <w:spacing w:line="320" w:lineRule="atLeast"/>
            <w:ind w:firstLine="720"/>
          </w:pPr>
        </w:pPrChange>
      </w:pPr>
      <w:ins w:id="3552" w:author="Administrator" w:date="2016-12-19T17:26:00Z">
        <w:del w:id="3553" w:author="Admin" w:date="2016-12-23T15:08:00Z">
          <w:r w:rsidRPr="008A22E4">
            <w:rPr>
              <w:color w:val="000000" w:themeColor="text1"/>
              <w:szCs w:val="28"/>
            </w:rPr>
            <w:delText xml:space="preserve">Trình tự, thủ tục cấp Chứng chỉ hành nghề dược theo hình thức thi thực hiện theo quy định tại khoản 1 Điều 4 Nghị định này. </w:delText>
          </w:r>
        </w:del>
      </w:ins>
    </w:p>
    <w:p w:rsidR="00D43BB2" w:rsidRPr="008A22E4" w:rsidRDefault="00C24FA3">
      <w:pPr>
        <w:autoSpaceDE w:val="0"/>
        <w:autoSpaceDN w:val="0"/>
        <w:adjustRightInd w:val="0"/>
        <w:spacing w:line="320" w:lineRule="atLeast"/>
        <w:rPr>
          <w:ins w:id="3554" w:author="Administrator" w:date="2016-12-19T17:26:00Z"/>
          <w:del w:id="3555" w:author="Admin" w:date="2016-12-23T15:08:00Z"/>
          <w:color w:val="000000" w:themeColor="text1"/>
          <w:szCs w:val="28"/>
        </w:rPr>
        <w:pPrChange w:id="3556" w:author="Admin" w:date="2017-01-06T18:14:00Z">
          <w:pPr>
            <w:autoSpaceDE w:val="0"/>
            <w:autoSpaceDN w:val="0"/>
            <w:adjustRightInd w:val="0"/>
            <w:spacing w:line="320" w:lineRule="atLeast"/>
            <w:ind w:firstLine="720"/>
          </w:pPr>
        </w:pPrChange>
      </w:pPr>
      <w:ins w:id="3557" w:author="Administrator" w:date="2016-12-19T17:26:00Z">
        <w:del w:id="3558" w:author="Admin" w:date="2016-12-23T15:08:00Z">
          <w:r w:rsidRPr="008A22E4">
            <w:rPr>
              <w:color w:val="000000" w:themeColor="text1"/>
              <w:szCs w:val="28"/>
            </w:rPr>
            <w:delText>3. Trường hợp người đề nghị cấp Chứng chỉ hành nghề theo hình thức thi đã được cấp Chứng chỉ hành nghề theo hình thức xét cấp thì phải nộp lại Chứng chỉ hành nghề theo hình thức xét cấp khi nhận Chứng chỉ hành nghề theo hình thức thi.</w:delText>
          </w:r>
        </w:del>
      </w:ins>
    </w:p>
    <w:p w:rsidR="00D43BB2" w:rsidRPr="008A22E4" w:rsidRDefault="00C24FA3">
      <w:pPr>
        <w:autoSpaceDE w:val="0"/>
        <w:autoSpaceDN w:val="0"/>
        <w:adjustRightInd w:val="0"/>
        <w:spacing w:line="320" w:lineRule="atLeast"/>
        <w:rPr>
          <w:ins w:id="3559" w:author="Administrator" w:date="2016-12-19T17:26:00Z"/>
          <w:del w:id="3560" w:author="Admin" w:date="2016-12-23T15:08:00Z"/>
          <w:b/>
          <w:color w:val="000000" w:themeColor="text1"/>
          <w:szCs w:val="28"/>
        </w:rPr>
        <w:pPrChange w:id="3561" w:author="Admin" w:date="2017-01-06T18:14:00Z">
          <w:pPr>
            <w:autoSpaceDE w:val="0"/>
            <w:autoSpaceDN w:val="0"/>
            <w:adjustRightInd w:val="0"/>
            <w:spacing w:line="320" w:lineRule="atLeast"/>
            <w:ind w:firstLine="720"/>
          </w:pPr>
        </w:pPrChange>
      </w:pPr>
      <w:ins w:id="3562" w:author="Administrator" w:date="2016-12-19T17:26:00Z">
        <w:del w:id="3563" w:author="Admin" w:date="2016-12-23T15:08:00Z">
          <w:r w:rsidRPr="008A22E4">
            <w:rPr>
              <w:b/>
              <w:color w:val="000000" w:themeColor="text1"/>
              <w:szCs w:val="28"/>
            </w:rPr>
            <w:delText>Điều 28. Trình tự, thủ tục cấp lại, điều chỉnh nội dung Chứng chỉ hành nghề dược theo hình thức thi</w:delText>
          </w:r>
        </w:del>
      </w:ins>
    </w:p>
    <w:p w:rsidR="00D43BB2" w:rsidRPr="008A22E4" w:rsidRDefault="00C24FA3">
      <w:pPr>
        <w:autoSpaceDE w:val="0"/>
        <w:autoSpaceDN w:val="0"/>
        <w:adjustRightInd w:val="0"/>
        <w:spacing w:line="320" w:lineRule="atLeast"/>
        <w:rPr>
          <w:ins w:id="3564" w:author="Administrator" w:date="2016-12-19T17:26:00Z"/>
          <w:del w:id="3565" w:author="Admin" w:date="2016-12-23T15:08:00Z"/>
          <w:color w:val="000000" w:themeColor="text1"/>
          <w:szCs w:val="28"/>
        </w:rPr>
        <w:pPrChange w:id="3566" w:author="Admin" w:date="2017-01-06T18:14:00Z">
          <w:pPr>
            <w:autoSpaceDE w:val="0"/>
            <w:autoSpaceDN w:val="0"/>
            <w:adjustRightInd w:val="0"/>
            <w:spacing w:line="320" w:lineRule="atLeast"/>
            <w:ind w:firstLine="720"/>
          </w:pPr>
        </w:pPrChange>
      </w:pPr>
      <w:ins w:id="3567" w:author="Administrator" w:date="2016-12-19T17:26:00Z">
        <w:del w:id="3568" w:author="Admin" w:date="2016-12-23T15:08:00Z">
          <w:r w:rsidRPr="008A22E4">
            <w:rPr>
              <w:color w:val="000000" w:themeColor="text1"/>
              <w:szCs w:val="28"/>
            </w:rPr>
            <w:delText xml:space="preserve">1.Trình tự, thủ tục cấp lại Chứng chỉ hành nghề dược theo hình thức thi thực hiện theo quy định tại khoản 2 Điều 4 Nghị định này </w:delText>
          </w:r>
        </w:del>
      </w:ins>
    </w:p>
    <w:p w:rsidR="00D43BB2" w:rsidRPr="008A22E4" w:rsidRDefault="00C24FA3">
      <w:pPr>
        <w:autoSpaceDE w:val="0"/>
        <w:autoSpaceDN w:val="0"/>
        <w:adjustRightInd w:val="0"/>
        <w:spacing w:line="320" w:lineRule="atLeast"/>
        <w:rPr>
          <w:ins w:id="3569" w:author="Administrator" w:date="2016-12-19T17:26:00Z"/>
          <w:del w:id="3570" w:author="Admin" w:date="2016-12-23T15:08:00Z"/>
          <w:color w:val="000000" w:themeColor="text1"/>
          <w:szCs w:val="28"/>
        </w:rPr>
        <w:pPrChange w:id="3571" w:author="Admin" w:date="2017-01-06T18:14:00Z">
          <w:pPr>
            <w:autoSpaceDE w:val="0"/>
            <w:autoSpaceDN w:val="0"/>
            <w:adjustRightInd w:val="0"/>
            <w:spacing w:line="320" w:lineRule="atLeast"/>
            <w:ind w:firstLine="720"/>
          </w:pPr>
        </w:pPrChange>
      </w:pPr>
      <w:ins w:id="3572" w:author="Administrator" w:date="2016-12-19T17:26:00Z">
        <w:del w:id="3573" w:author="Admin" w:date="2016-12-23T15:08:00Z">
          <w:r w:rsidRPr="008A22E4">
            <w:rPr>
              <w:color w:val="000000" w:themeColor="text1"/>
              <w:szCs w:val="28"/>
            </w:rPr>
            <w:delText xml:space="preserve">2.Trình tự, thủ tục cấp điều chỉnh nội dung ghi trên Chứng chỉ hành nghề dược thực hiện theo quy định tại khoản 3 Điều 4 Nghị định này. </w:delText>
          </w:r>
        </w:del>
      </w:ins>
    </w:p>
    <w:p w:rsidR="00D43BB2" w:rsidRPr="008A22E4" w:rsidRDefault="00C24FA3">
      <w:pPr>
        <w:autoSpaceDE w:val="0"/>
        <w:autoSpaceDN w:val="0"/>
        <w:adjustRightInd w:val="0"/>
        <w:spacing w:line="320" w:lineRule="atLeast"/>
        <w:rPr>
          <w:ins w:id="3574" w:author="Administrator" w:date="2016-12-19T17:26:00Z"/>
          <w:del w:id="3575" w:author="Admin" w:date="2016-12-23T15:08:00Z"/>
          <w:b/>
          <w:color w:val="000000" w:themeColor="text1"/>
          <w:szCs w:val="28"/>
        </w:rPr>
        <w:pPrChange w:id="3576" w:author="Admin" w:date="2017-01-06T18:14:00Z">
          <w:pPr>
            <w:autoSpaceDE w:val="0"/>
            <w:autoSpaceDN w:val="0"/>
            <w:adjustRightInd w:val="0"/>
            <w:spacing w:line="320" w:lineRule="atLeast"/>
            <w:ind w:firstLine="720"/>
          </w:pPr>
        </w:pPrChange>
      </w:pPr>
      <w:ins w:id="3577" w:author="Administrator" w:date="2016-12-19T17:26:00Z">
        <w:del w:id="3578" w:author="Admin" w:date="2016-12-23T15:08:00Z">
          <w:r w:rsidRPr="008A22E4">
            <w:rPr>
              <w:b/>
              <w:color w:val="000000" w:themeColor="text1"/>
              <w:szCs w:val="28"/>
            </w:rPr>
            <w:delText>Điều 29. Thủ tục thu hồi Chứng chỉ hành nghề dược theo hình thức thi</w:delText>
          </w:r>
        </w:del>
      </w:ins>
    </w:p>
    <w:p w:rsidR="00D43BB2" w:rsidRPr="008A22E4" w:rsidRDefault="00C24FA3">
      <w:pPr>
        <w:autoSpaceDE w:val="0"/>
        <w:autoSpaceDN w:val="0"/>
        <w:adjustRightInd w:val="0"/>
        <w:spacing w:line="320" w:lineRule="atLeast"/>
        <w:rPr>
          <w:ins w:id="3579" w:author="Administrator" w:date="2016-12-19T17:26:00Z"/>
          <w:del w:id="3580" w:author="Admin" w:date="2016-12-23T15:08:00Z"/>
          <w:color w:val="000000" w:themeColor="text1"/>
          <w:szCs w:val="28"/>
        </w:rPr>
        <w:pPrChange w:id="3581" w:author="Admin" w:date="2017-01-06T18:14:00Z">
          <w:pPr>
            <w:autoSpaceDE w:val="0"/>
            <w:autoSpaceDN w:val="0"/>
            <w:adjustRightInd w:val="0"/>
            <w:spacing w:line="320" w:lineRule="atLeast"/>
            <w:ind w:firstLine="720"/>
          </w:pPr>
        </w:pPrChange>
      </w:pPr>
      <w:ins w:id="3582" w:author="Administrator" w:date="2016-12-19T17:26:00Z">
        <w:del w:id="3583" w:author="Admin" w:date="2016-12-23T15:08:00Z">
          <w:r w:rsidRPr="008A22E4">
            <w:rPr>
              <w:color w:val="000000" w:themeColor="text1"/>
              <w:szCs w:val="28"/>
            </w:rPr>
            <w:delText>Thủ tục thu hồi Chứng chỉ hành nghề dược theo hình thức thi thực hiện theo quy định tại Điều 5 Nghị định này.</w:delText>
          </w:r>
        </w:del>
      </w:ins>
    </w:p>
    <w:p w:rsidR="00D43BB2" w:rsidRPr="008A22E4" w:rsidRDefault="00C24FA3">
      <w:pPr>
        <w:autoSpaceDE w:val="0"/>
        <w:autoSpaceDN w:val="0"/>
        <w:adjustRightInd w:val="0"/>
        <w:spacing w:line="320" w:lineRule="atLeast"/>
        <w:rPr>
          <w:ins w:id="3584" w:author="Administrator" w:date="2016-12-19T17:26:00Z"/>
          <w:del w:id="3585" w:author="Admin" w:date="2016-12-23T15:08:00Z"/>
          <w:b/>
          <w:color w:val="000000" w:themeColor="text1"/>
          <w:szCs w:val="28"/>
        </w:rPr>
        <w:pPrChange w:id="3586" w:author="Admin" w:date="2017-01-06T18:14:00Z">
          <w:pPr>
            <w:autoSpaceDE w:val="0"/>
            <w:autoSpaceDN w:val="0"/>
            <w:adjustRightInd w:val="0"/>
            <w:spacing w:line="320" w:lineRule="atLeast"/>
            <w:ind w:firstLine="720"/>
          </w:pPr>
        </w:pPrChange>
      </w:pPr>
      <w:ins w:id="3587" w:author="Administrator" w:date="2016-12-19T17:26:00Z">
        <w:del w:id="3588" w:author="Admin" w:date="2016-12-23T15:08:00Z">
          <w:r w:rsidRPr="008A22E4">
            <w:rPr>
              <w:b/>
              <w:color w:val="000000" w:themeColor="text1"/>
              <w:szCs w:val="28"/>
            </w:rPr>
            <w:delText>Điều 30. Trách nhiệm của cơ sở tổ chức thi cấp Chứng chỉ hành nghề dược</w:delText>
          </w:r>
        </w:del>
      </w:ins>
    </w:p>
    <w:p w:rsidR="00D43BB2" w:rsidRPr="008A22E4" w:rsidRDefault="00C24FA3">
      <w:pPr>
        <w:autoSpaceDE w:val="0"/>
        <w:autoSpaceDN w:val="0"/>
        <w:adjustRightInd w:val="0"/>
        <w:spacing w:line="320" w:lineRule="atLeast"/>
        <w:rPr>
          <w:ins w:id="3589" w:author="Administrator" w:date="2016-12-19T17:26:00Z"/>
          <w:del w:id="3590" w:author="Admin" w:date="2016-12-23T15:08:00Z"/>
          <w:color w:val="000000" w:themeColor="text1"/>
          <w:szCs w:val="28"/>
        </w:rPr>
        <w:pPrChange w:id="3591" w:author="Admin" w:date="2017-01-06T18:14:00Z">
          <w:pPr>
            <w:autoSpaceDE w:val="0"/>
            <w:autoSpaceDN w:val="0"/>
            <w:adjustRightInd w:val="0"/>
            <w:spacing w:line="320" w:lineRule="atLeast"/>
            <w:ind w:firstLine="720"/>
          </w:pPr>
        </w:pPrChange>
      </w:pPr>
      <w:ins w:id="3592" w:author="Administrator" w:date="2016-12-19T17:26:00Z">
        <w:del w:id="3593" w:author="Admin" w:date="2016-12-23T15:08:00Z">
          <w:r w:rsidRPr="008A22E4">
            <w:rPr>
              <w:color w:val="000000" w:themeColor="text1"/>
              <w:szCs w:val="28"/>
            </w:rPr>
            <w:delText>1. Tổ chức triển khai tổ chức thi cấp Chứng chỉ hành nghề dược theo đúng đề án tổ chức thi cấp chứng chỉ hành nghề dược đã được phê duyệt.</w:delText>
          </w:r>
        </w:del>
      </w:ins>
    </w:p>
    <w:p w:rsidR="00D43BB2" w:rsidRPr="008A22E4" w:rsidRDefault="00C24FA3">
      <w:pPr>
        <w:autoSpaceDE w:val="0"/>
        <w:autoSpaceDN w:val="0"/>
        <w:adjustRightInd w:val="0"/>
        <w:spacing w:line="320" w:lineRule="atLeast"/>
        <w:rPr>
          <w:ins w:id="3594" w:author="Administrator" w:date="2016-12-19T17:26:00Z"/>
          <w:del w:id="3595" w:author="Admin" w:date="2016-12-23T15:08:00Z"/>
          <w:color w:val="000000" w:themeColor="text1"/>
          <w:szCs w:val="28"/>
        </w:rPr>
        <w:pPrChange w:id="3596" w:author="Admin" w:date="2017-01-06T18:14:00Z">
          <w:pPr>
            <w:autoSpaceDE w:val="0"/>
            <w:autoSpaceDN w:val="0"/>
            <w:adjustRightInd w:val="0"/>
            <w:spacing w:line="320" w:lineRule="atLeast"/>
            <w:ind w:firstLine="720"/>
          </w:pPr>
        </w:pPrChange>
      </w:pPr>
      <w:ins w:id="3597" w:author="Administrator" w:date="2016-12-19T17:26:00Z">
        <w:del w:id="3598" w:author="Admin" w:date="2016-12-23T15:08:00Z">
          <w:r w:rsidRPr="008A22E4">
            <w:rPr>
              <w:color w:val="000000" w:themeColor="text1"/>
              <w:szCs w:val="28"/>
            </w:rPr>
            <w:delText>2.Phối hợp với Bộ Y tế để xây dựng ngân hàng đề thi phục vụ cho việc tổ chức thi.</w:delText>
          </w:r>
        </w:del>
      </w:ins>
    </w:p>
    <w:p w:rsidR="00D43BB2" w:rsidRPr="008A22E4" w:rsidRDefault="00C24FA3">
      <w:pPr>
        <w:autoSpaceDE w:val="0"/>
        <w:autoSpaceDN w:val="0"/>
        <w:adjustRightInd w:val="0"/>
        <w:spacing w:line="320" w:lineRule="atLeast"/>
        <w:rPr>
          <w:ins w:id="3599" w:author="Administrator" w:date="2016-12-19T17:26:00Z"/>
          <w:del w:id="3600" w:author="Admin" w:date="2016-12-23T15:08:00Z"/>
          <w:color w:val="000000" w:themeColor="text1"/>
          <w:szCs w:val="28"/>
        </w:rPr>
        <w:pPrChange w:id="3601" w:author="Admin" w:date="2017-01-06T18:14:00Z">
          <w:pPr>
            <w:autoSpaceDE w:val="0"/>
            <w:autoSpaceDN w:val="0"/>
            <w:adjustRightInd w:val="0"/>
            <w:spacing w:line="320" w:lineRule="atLeast"/>
            <w:ind w:firstLine="720"/>
          </w:pPr>
        </w:pPrChange>
      </w:pPr>
      <w:ins w:id="3602" w:author="Administrator" w:date="2016-12-19T17:26:00Z">
        <w:del w:id="3603" w:author="Admin" w:date="2016-12-23T15:08:00Z">
          <w:r w:rsidRPr="008A22E4">
            <w:rPr>
              <w:color w:val="000000" w:themeColor="text1"/>
              <w:szCs w:val="28"/>
            </w:rPr>
            <w:delText>3.Trong thời hạn 05 ngày làm việc, kể từ ngày có kết quả thi, cơ sở tổ chức thi cấp chứng chỉ hành nghề dược báo cáo về Bộ Y tế về danh sách người đã tham gia thi cấp chứng chỉ hành nghề dược sau mỗi đợt thi.</w:delText>
          </w:r>
        </w:del>
      </w:ins>
    </w:p>
    <w:p w:rsidR="00D43BB2" w:rsidRPr="008A22E4" w:rsidRDefault="00C24FA3">
      <w:pPr>
        <w:autoSpaceDE w:val="0"/>
        <w:autoSpaceDN w:val="0"/>
        <w:adjustRightInd w:val="0"/>
        <w:spacing w:line="320" w:lineRule="atLeast"/>
        <w:rPr>
          <w:ins w:id="3604" w:author="Administrator" w:date="2016-12-19T17:26:00Z"/>
          <w:del w:id="3605" w:author="Admin" w:date="2016-12-23T15:08:00Z"/>
          <w:b/>
          <w:color w:val="000000" w:themeColor="text1"/>
          <w:szCs w:val="28"/>
        </w:rPr>
        <w:pPrChange w:id="3606" w:author="Admin" w:date="2017-01-06T18:14:00Z">
          <w:pPr>
            <w:autoSpaceDE w:val="0"/>
            <w:autoSpaceDN w:val="0"/>
            <w:adjustRightInd w:val="0"/>
            <w:spacing w:line="320" w:lineRule="atLeast"/>
            <w:ind w:firstLine="720"/>
          </w:pPr>
        </w:pPrChange>
      </w:pPr>
      <w:ins w:id="3607" w:author="Administrator" w:date="2016-12-19T17:26:00Z">
        <w:del w:id="3608" w:author="Admin" w:date="2016-12-23T15:08:00Z">
          <w:r w:rsidRPr="008A22E4">
            <w:rPr>
              <w:b/>
              <w:color w:val="000000" w:themeColor="text1"/>
              <w:szCs w:val="28"/>
            </w:rPr>
            <w:delText xml:space="preserve">Điều 31. Trách nhiệm của Bộ Y tế </w:delText>
          </w:r>
        </w:del>
      </w:ins>
    </w:p>
    <w:p w:rsidR="00D43BB2" w:rsidRPr="008A22E4" w:rsidRDefault="00C24FA3">
      <w:pPr>
        <w:autoSpaceDE w:val="0"/>
        <w:autoSpaceDN w:val="0"/>
        <w:adjustRightInd w:val="0"/>
        <w:spacing w:line="320" w:lineRule="atLeast"/>
        <w:rPr>
          <w:ins w:id="3609" w:author="Administrator" w:date="2016-12-19T17:26:00Z"/>
          <w:del w:id="3610" w:author="Admin" w:date="2016-12-23T15:08:00Z"/>
          <w:color w:val="000000" w:themeColor="text1"/>
          <w:szCs w:val="28"/>
        </w:rPr>
        <w:pPrChange w:id="3611" w:author="Admin" w:date="2017-01-06T18:14:00Z">
          <w:pPr>
            <w:autoSpaceDE w:val="0"/>
            <w:autoSpaceDN w:val="0"/>
            <w:adjustRightInd w:val="0"/>
            <w:spacing w:line="320" w:lineRule="atLeast"/>
            <w:ind w:firstLine="720"/>
          </w:pPr>
        </w:pPrChange>
      </w:pPr>
      <w:ins w:id="3612" w:author="Administrator" w:date="2016-12-19T17:26:00Z">
        <w:del w:id="3613" w:author="Admin" w:date="2016-12-23T15:08:00Z">
          <w:r w:rsidRPr="008A22E4">
            <w:rPr>
              <w:color w:val="000000" w:themeColor="text1"/>
              <w:szCs w:val="28"/>
            </w:rPr>
            <w:delText>1.  Kiểm tra, giám sát các cơ sở tổ chức cấp chứng chỉ hành nghề dược trong việc tổ chức thi cấp chứng chỉ hành nghề dược.</w:delText>
          </w:r>
        </w:del>
      </w:ins>
    </w:p>
    <w:p w:rsidR="00D43BB2" w:rsidRPr="008A22E4" w:rsidRDefault="00C24FA3">
      <w:pPr>
        <w:autoSpaceDE w:val="0"/>
        <w:autoSpaceDN w:val="0"/>
        <w:adjustRightInd w:val="0"/>
        <w:spacing w:line="320" w:lineRule="atLeast"/>
        <w:rPr>
          <w:ins w:id="3614" w:author="Administrator" w:date="2016-12-19T17:26:00Z"/>
          <w:del w:id="3615" w:author="Admin" w:date="2016-12-23T15:08:00Z"/>
          <w:color w:val="000000" w:themeColor="text1"/>
          <w:szCs w:val="28"/>
        </w:rPr>
        <w:pPrChange w:id="3616" w:author="Admin" w:date="2017-01-06T18:14:00Z">
          <w:pPr>
            <w:autoSpaceDE w:val="0"/>
            <w:autoSpaceDN w:val="0"/>
            <w:adjustRightInd w:val="0"/>
            <w:spacing w:line="320" w:lineRule="atLeast"/>
            <w:ind w:firstLine="720"/>
          </w:pPr>
        </w:pPrChange>
      </w:pPr>
      <w:ins w:id="3617" w:author="Administrator" w:date="2016-12-19T17:26:00Z">
        <w:del w:id="3618" w:author="Admin" w:date="2016-12-23T15:08:00Z">
          <w:r w:rsidRPr="008A22E4">
            <w:rPr>
              <w:color w:val="000000" w:themeColor="text1"/>
              <w:szCs w:val="28"/>
            </w:rPr>
            <w:delText>2. Phối hợp với cơ sở tổ chức thi để xây dựng bộ câu hỏi thi phục vụ cho việc tổ chức thi cấp Chứng chỉ hành nghề dược.</w:delText>
          </w:r>
        </w:del>
      </w:ins>
    </w:p>
    <w:p w:rsidR="00D43BB2" w:rsidRPr="008A22E4" w:rsidRDefault="00C24FA3">
      <w:pPr>
        <w:autoSpaceDE w:val="0"/>
        <w:autoSpaceDN w:val="0"/>
        <w:adjustRightInd w:val="0"/>
        <w:spacing w:line="320" w:lineRule="atLeast"/>
        <w:rPr>
          <w:ins w:id="3619" w:author="Administrator" w:date="2016-12-19T17:26:00Z"/>
          <w:del w:id="3620" w:author="Admin" w:date="2016-12-23T15:08:00Z"/>
          <w:color w:val="000000" w:themeColor="text1"/>
          <w:szCs w:val="28"/>
        </w:rPr>
        <w:pPrChange w:id="3621" w:author="Admin" w:date="2017-01-06T18:14:00Z">
          <w:pPr>
            <w:autoSpaceDE w:val="0"/>
            <w:autoSpaceDN w:val="0"/>
            <w:adjustRightInd w:val="0"/>
            <w:spacing w:line="320" w:lineRule="atLeast"/>
            <w:ind w:firstLine="720"/>
          </w:pPr>
        </w:pPrChange>
      </w:pPr>
      <w:ins w:id="3622" w:author="Administrator" w:date="2016-12-19T17:26:00Z">
        <w:del w:id="3623" w:author="Admin" w:date="2016-12-23T15:08:00Z">
          <w:r w:rsidRPr="008A22E4">
            <w:rPr>
              <w:color w:val="000000" w:themeColor="text1"/>
              <w:szCs w:val="28"/>
            </w:rPr>
            <w:delText>3. Cập nhật trên cổng thông tin điện tử của Bộ Y tế danh sách người đã được cấp Chứng chỉ hành nghề dược theo hình thức thi.</w:delText>
          </w:r>
        </w:del>
      </w:ins>
    </w:p>
    <w:p w:rsidR="00D43BB2" w:rsidRPr="008A22E4" w:rsidRDefault="00C24FA3">
      <w:pPr>
        <w:autoSpaceDE w:val="0"/>
        <w:autoSpaceDN w:val="0"/>
        <w:adjustRightInd w:val="0"/>
        <w:spacing w:line="320" w:lineRule="atLeast"/>
        <w:rPr>
          <w:ins w:id="3624" w:author="Administrator" w:date="2016-12-19T17:26:00Z"/>
          <w:del w:id="3625" w:author="Admin" w:date="2016-12-23T15:08:00Z"/>
          <w:b/>
          <w:color w:val="000000" w:themeColor="text1"/>
          <w:szCs w:val="28"/>
        </w:rPr>
        <w:pPrChange w:id="3626" w:author="Admin" w:date="2017-01-06T18:14:00Z">
          <w:pPr>
            <w:autoSpaceDE w:val="0"/>
            <w:autoSpaceDN w:val="0"/>
            <w:adjustRightInd w:val="0"/>
            <w:spacing w:line="320" w:lineRule="atLeast"/>
            <w:ind w:firstLine="720"/>
          </w:pPr>
        </w:pPrChange>
      </w:pPr>
      <w:ins w:id="3627" w:author="Administrator" w:date="2016-12-19T17:26:00Z">
        <w:del w:id="3628" w:author="Admin" w:date="2016-12-23T15:08:00Z">
          <w:r w:rsidRPr="008A22E4">
            <w:rPr>
              <w:b/>
              <w:color w:val="000000" w:themeColor="text1"/>
              <w:szCs w:val="28"/>
            </w:rPr>
            <w:delText>Điều 32. Ưu tiên trong hành nghề dược đối với người được cấp chứng chỉ hành nghề dược theo hình thức thi</w:delText>
          </w:r>
        </w:del>
      </w:ins>
    </w:p>
    <w:p w:rsidR="00D43BB2" w:rsidRPr="008A22E4" w:rsidRDefault="00C24FA3">
      <w:pPr>
        <w:autoSpaceDE w:val="0"/>
        <w:autoSpaceDN w:val="0"/>
        <w:adjustRightInd w:val="0"/>
        <w:spacing w:line="320" w:lineRule="atLeast"/>
        <w:rPr>
          <w:ins w:id="3629" w:author="Administrator" w:date="2016-12-19T17:26:00Z"/>
          <w:del w:id="3630" w:author="Admin" w:date="2016-12-23T15:08:00Z"/>
          <w:color w:val="000000" w:themeColor="text1"/>
          <w:szCs w:val="28"/>
        </w:rPr>
        <w:pPrChange w:id="3631" w:author="Admin" w:date="2017-01-06T18:14:00Z">
          <w:pPr>
            <w:autoSpaceDE w:val="0"/>
            <w:autoSpaceDN w:val="0"/>
            <w:adjustRightInd w:val="0"/>
            <w:spacing w:line="320" w:lineRule="atLeast"/>
            <w:ind w:firstLine="720"/>
          </w:pPr>
        </w:pPrChange>
      </w:pPr>
      <w:ins w:id="3632" w:author="Administrator" w:date="2016-12-19T17:26:00Z">
        <w:del w:id="3633" w:author="Admin" w:date="2016-12-23T15:08:00Z">
          <w:r w:rsidRPr="008A22E4">
            <w:rPr>
              <w:color w:val="000000" w:themeColor="text1"/>
              <w:szCs w:val="28"/>
            </w:rPr>
            <w:delText>Người được cấp Chứng chỉ hành nghề dược theo hình thức thi được ưu tiên trong tuyển dụng, sử dụng lao động trong các đơn vị sự nghiệp công lập y tế và ưu tiên trong các thủ tục xét đi lao động và công tác nước ngoài.</w:delText>
          </w:r>
        </w:del>
      </w:ins>
    </w:p>
    <w:p w:rsidR="00D43BB2" w:rsidRPr="008A22E4" w:rsidRDefault="00C24FA3">
      <w:pPr>
        <w:autoSpaceDE w:val="0"/>
        <w:autoSpaceDN w:val="0"/>
        <w:adjustRightInd w:val="0"/>
        <w:spacing w:line="320" w:lineRule="atLeast"/>
        <w:rPr>
          <w:ins w:id="3634" w:author="Administrator" w:date="2016-12-19T17:26:00Z"/>
          <w:del w:id="3635" w:author="Admin" w:date="2016-12-23T15:08:00Z"/>
          <w:b/>
          <w:color w:val="000000" w:themeColor="text1"/>
          <w:szCs w:val="28"/>
        </w:rPr>
        <w:pPrChange w:id="3636" w:author="Admin" w:date="2017-01-06T18:14:00Z">
          <w:pPr>
            <w:autoSpaceDE w:val="0"/>
            <w:autoSpaceDN w:val="0"/>
            <w:adjustRightInd w:val="0"/>
            <w:spacing w:line="320" w:lineRule="atLeast"/>
            <w:ind w:firstLine="720"/>
          </w:pPr>
        </w:pPrChange>
      </w:pPr>
      <w:ins w:id="3637" w:author="Administrator" w:date="2016-12-19T17:26:00Z">
        <w:del w:id="3638" w:author="Admin" w:date="2016-12-23T15:08:00Z">
          <w:r w:rsidRPr="008A22E4">
            <w:rPr>
              <w:b/>
              <w:color w:val="000000" w:themeColor="text1"/>
              <w:szCs w:val="28"/>
            </w:rPr>
            <w:delText>Điều 33. Chi phí tổ chức thi và xây dựng ngân hàng đề thi</w:delText>
          </w:r>
        </w:del>
      </w:ins>
    </w:p>
    <w:p w:rsidR="00D43BB2" w:rsidRPr="008A22E4" w:rsidRDefault="00C24FA3">
      <w:pPr>
        <w:autoSpaceDE w:val="0"/>
        <w:autoSpaceDN w:val="0"/>
        <w:adjustRightInd w:val="0"/>
        <w:spacing w:line="320" w:lineRule="atLeast"/>
        <w:rPr>
          <w:ins w:id="3639" w:author="Administrator" w:date="2016-12-19T17:26:00Z"/>
          <w:del w:id="3640" w:author="Admin" w:date="2016-12-23T15:08:00Z"/>
          <w:color w:val="000000" w:themeColor="text1"/>
          <w:szCs w:val="28"/>
        </w:rPr>
        <w:pPrChange w:id="3641" w:author="Admin" w:date="2017-01-06T18:14:00Z">
          <w:pPr>
            <w:autoSpaceDE w:val="0"/>
            <w:autoSpaceDN w:val="0"/>
            <w:adjustRightInd w:val="0"/>
            <w:spacing w:line="320" w:lineRule="atLeast"/>
            <w:ind w:firstLine="720"/>
          </w:pPr>
        </w:pPrChange>
      </w:pPr>
      <w:ins w:id="3642" w:author="Administrator" w:date="2016-12-19T17:26:00Z">
        <w:del w:id="3643" w:author="Admin" w:date="2016-12-23T15:08:00Z">
          <w:r w:rsidRPr="008A22E4">
            <w:rPr>
              <w:color w:val="000000" w:themeColor="text1"/>
              <w:szCs w:val="28"/>
            </w:rPr>
            <w:delText>1. Chi phí tổ chức thi và xây dựng ngân hàng đề thi được kết cấu trong phí dự thi phù hợp với quy định về phí và giá dịch vụ công của Chính phủ.</w:delText>
          </w:r>
        </w:del>
      </w:ins>
    </w:p>
    <w:p w:rsidR="00D43BB2" w:rsidRPr="008A22E4" w:rsidRDefault="00C24FA3">
      <w:pPr>
        <w:autoSpaceDE w:val="0"/>
        <w:autoSpaceDN w:val="0"/>
        <w:adjustRightInd w:val="0"/>
        <w:spacing w:line="320" w:lineRule="atLeast"/>
        <w:rPr>
          <w:ins w:id="3644" w:author="Administrator" w:date="2016-12-19T17:26:00Z"/>
          <w:del w:id="3645" w:author="Admin" w:date="2016-12-23T15:08:00Z"/>
          <w:color w:val="000000" w:themeColor="text1"/>
          <w:szCs w:val="28"/>
        </w:rPr>
        <w:pPrChange w:id="3646" w:author="Admin" w:date="2017-01-06T18:14:00Z">
          <w:pPr>
            <w:autoSpaceDE w:val="0"/>
            <w:autoSpaceDN w:val="0"/>
            <w:adjustRightInd w:val="0"/>
            <w:spacing w:line="320" w:lineRule="atLeast"/>
            <w:ind w:firstLine="720"/>
          </w:pPr>
        </w:pPrChange>
      </w:pPr>
      <w:ins w:id="3647" w:author="Administrator" w:date="2016-12-19T17:26:00Z">
        <w:del w:id="3648" w:author="Admin" w:date="2016-12-23T15:08:00Z">
          <w:r w:rsidRPr="008A22E4">
            <w:rPr>
              <w:color w:val="000000" w:themeColor="text1"/>
              <w:szCs w:val="28"/>
            </w:rPr>
            <w:delText>2. Mức chi phí được xác định trên cơ sở chi phí cho các hoạt động cụ thể liên quan.</w:delText>
          </w:r>
        </w:del>
      </w:ins>
    </w:p>
    <w:p w:rsidR="00D43BB2" w:rsidRPr="008A22E4" w:rsidRDefault="00C24FA3">
      <w:pPr>
        <w:autoSpaceDE w:val="0"/>
        <w:autoSpaceDN w:val="0"/>
        <w:adjustRightInd w:val="0"/>
        <w:spacing w:line="320" w:lineRule="atLeast"/>
        <w:rPr>
          <w:ins w:id="3649" w:author="Administrator" w:date="2016-12-19T17:26:00Z"/>
          <w:del w:id="3650" w:author="Admin" w:date="2016-12-23T15:08:00Z"/>
          <w:color w:val="000000" w:themeColor="text1"/>
          <w:szCs w:val="28"/>
        </w:rPr>
        <w:pPrChange w:id="3651" w:author="Admin" w:date="2017-01-06T18:14:00Z">
          <w:pPr>
            <w:autoSpaceDE w:val="0"/>
            <w:autoSpaceDN w:val="0"/>
            <w:adjustRightInd w:val="0"/>
            <w:spacing w:line="320" w:lineRule="atLeast"/>
            <w:ind w:firstLine="720"/>
          </w:pPr>
        </w:pPrChange>
      </w:pPr>
      <w:ins w:id="3652" w:author="Administrator" w:date="2016-12-19T17:26:00Z">
        <w:del w:id="3653" w:author="Admin" w:date="2016-12-23T15:08:00Z">
          <w:r w:rsidRPr="008A22E4">
            <w:rPr>
              <w:color w:val="000000" w:themeColor="text1"/>
              <w:szCs w:val="28"/>
            </w:rPr>
            <w:delText>3. Kinh phí từ các nguồn kinh phí hợp pháp khác theo quy định của pháp luật.</w:delText>
          </w:r>
        </w:del>
      </w:ins>
    </w:p>
    <w:p w:rsidR="00D43BB2" w:rsidRPr="008A22E4" w:rsidRDefault="00D43BB2">
      <w:pPr>
        <w:spacing w:line="320" w:lineRule="atLeast"/>
        <w:rPr>
          <w:ins w:id="3654" w:author="Administrator" w:date="2016-12-19T17:26:00Z"/>
          <w:del w:id="3655" w:author="Admin" w:date="2016-12-23T15:08:00Z"/>
          <w:color w:val="000000" w:themeColor="text1"/>
        </w:rPr>
        <w:pPrChange w:id="3656" w:author="Admin" w:date="2017-01-06T18:14:00Z">
          <w:pPr/>
        </w:pPrChange>
      </w:pPr>
    </w:p>
    <w:p w:rsidR="00D43BB2" w:rsidRPr="008A22E4" w:rsidRDefault="00C24FA3">
      <w:pPr>
        <w:spacing w:line="320" w:lineRule="atLeast"/>
        <w:jc w:val="center"/>
        <w:rPr>
          <w:ins w:id="3657" w:author="Administrator" w:date="2016-12-19T17:26:00Z"/>
          <w:del w:id="3658" w:author="Admin" w:date="2016-12-23T15:08:00Z"/>
          <w:b/>
          <w:color w:val="000000" w:themeColor="text1"/>
        </w:rPr>
        <w:pPrChange w:id="3659" w:author="Admin" w:date="2017-01-06T18:14:00Z">
          <w:pPr>
            <w:jc w:val="center"/>
          </w:pPr>
        </w:pPrChange>
      </w:pPr>
      <w:ins w:id="3660" w:author="Administrator" w:date="2016-12-19T17:26:00Z">
        <w:del w:id="3661" w:author="Admin" w:date="2016-12-23T15:08:00Z">
          <w:r w:rsidRPr="008A22E4">
            <w:rPr>
              <w:b/>
              <w:color w:val="000000" w:themeColor="text1"/>
            </w:rPr>
            <w:delText>Chương III</w:delText>
          </w:r>
        </w:del>
      </w:ins>
    </w:p>
    <w:p w:rsidR="00D43BB2" w:rsidRPr="008A22E4" w:rsidRDefault="00C24FA3">
      <w:pPr>
        <w:spacing w:line="320" w:lineRule="atLeast"/>
        <w:jc w:val="center"/>
        <w:rPr>
          <w:ins w:id="3662" w:author="Administrator" w:date="2016-12-19T17:26:00Z"/>
          <w:del w:id="3663" w:author="Admin" w:date="2016-12-23T15:08:00Z"/>
          <w:b/>
          <w:color w:val="000000" w:themeColor="text1"/>
        </w:rPr>
        <w:pPrChange w:id="3664" w:author="Admin" w:date="2017-01-06T18:14:00Z">
          <w:pPr>
            <w:jc w:val="center"/>
          </w:pPr>
        </w:pPrChange>
      </w:pPr>
      <w:ins w:id="3665" w:author="Administrator" w:date="2016-12-19T17:26:00Z">
        <w:del w:id="3666" w:author="Admin" w:date="2016-12-23T15:08:00Z">
          <w:r w:rsidRPr="008A22E4">
            <w:rPr>
              <w:b/>
              <w:color w:val="000000" w:themeColor="text1"/>
            </w:rPr>
            <w:delText>KINH DOANH DƯỢC</w:delText>
          </w:r>
        </w:del>
      </w:ins>
    </w:p>
    <w:p w:rsidR="00D43BB2" w:rsidRPr="008A22E4" w:rsidRDefault="00C24FA3">
      <w:pPr>
        <w:spacing w:line="320" w:lineRule="atLeast"/>
        <w:jc w:val="center"/>
        <w:rPr>
          <w:ins w:id="3667" w:author="Administrator" w:date="2016-12-19T17:26:00Z"/>
          <w:del w:id="3668" w:author="Admin" w:date="2016-12-23T15:08:00Z"/>
          <w:b/>
          <w:color w:val="000000" w:themeColor="text1"/>
        </w:rPr>
        <w:pPrChange w:id="3669" w:author="Admin" w:date="2017-01-06T18:14:00Z">
          <w:pPr>
            <w:jc w:val="center"/>
          </w:pPr>
        </w:pPrChange>
      </w:pPr>
      <w:ins w:id="3670" w:author="Administrator" w:date="2016-12-19T17:26:00Z">
        <w:del w:id="3671" w:author="Admin" w:date="2016-12-23T15:08:00Z">
          <w:r w:rsidRPr="008A22E4">
            <w:rPr>
              <w:b/>
              <w:color w:val="000000" w:themeColor="text1"/>
            </w:rPr>
            <w:delText>Mục 1</w:delText>
          </w:r>
        </w:del>
      </w:ins>
    </w:p>
    <w:p w:rsidR="00D43BB2" w:rsidRPr="008A22E4" w:rsidRDefault="00C24FA3">
      <w:pPr>
        <w:spacing w:line="320" w:lineRule="atLeast"/>
        <w:jc w:val="center"/>
        <w:rPr>
          <w:ins w:id="3672" w:author="Administrator" w:date="2016-12-19T17:26:00Z"/>
          <w:del w:id="3673" w:author="Admin" w:date="2016-12-23T15:08:00Z"/>
          <w:b/>
          <w:color w:val="000000" w:themeColor="text1"/>
        </w:rPr>
        <w:pPrChange w:id="3674" w:author="Admin" w:date="2017-01-06T18:14:00Z">
          <w:pPr>
            <w:jc w:val="center"/>
          </w:pPr>
        </w:pPrChange>
      </w:pPr>
      <w:ins w:id="3675" w:author="Administrator" w:date="2016-12-19T17:26:00Z">
        <w:del w:id="3676" w:author="Admin" w:date="2016-12-23T15:08:00Z">
          <w:r w:rsidRPr="008A22E4">
            <w:rPr>
              <w:b/>
              <w:color w:val="000000" w:themeColor="text1"/>
            </w:rPr>
            <w:delText>ĐIỀU KIỆN KINH DOANH, HỒ SƠ, THỦ TỤC</w:delText>
          </w:r>
        </w:del>
      </w:ins>
    </w:p>
    <w:p w:rsidR="00D43BB2" w:rsidRPr="008A22E4" w:rsidRDefault="00C24FA3">
      <w:pPr>
        <w:spacing w:line="320" w:lineRule="atLeast"/>
        <w:jc w:val="center"/>
        <w:rPr>
          <w:ins w:id="3677" w:author="Administrator" w:date="2016-12-19T17:26:00Z"/>
          <w:del w:id="3678" w:author="Admin" w:date="2016-12-23T15:08:00Z"/>
          <w:b/>
          <w:color w:val="000000" w:themeColor="text1"/>
        </w:rPr>
        <w:pPrChange w:id="3679" w:author="Admin" w:date="2017-01-06T18:14:00Z">
          <w:pPr>
            <w:jc w:val="center"/>
          </w:pPr>
        </w:pPrChange>
      </w:pPr>
      <w:ins w:id="3680" w:author="Administrator" w:date="2016-12-19T17:26:00Z">
        <w:del w:id="3681" w:author="Admin" w:date="2016-12-23T15:08:00Z">
          <w:r w:rsidRPr="008A22E4">
            <w:rPr>
              <w:b/>
              <w:color w:val="000000" w:themeColor="text1"/>
            </w:rPr>
            <w:delText>CẤP, CẤP LẠI, ĐIỀU CHỈNH, THU HỒI GIẤY CHỨNG NHẬN ĐỦ</w:delText>
          </w:r>
        </w:del>
      </w:ins>
    </w:p>
    <w:p w:rsidR="00D43BB2" w:rsidRPr="008A22E4" w:rsidRDefault="00C24FA3">
      <w:pPr>
        <w:spacing w:line="320" w:lineRule="atLeast"/>
        <w:jc w:val="center"/>
        <w:rPr>
          <w:ins w:id="3682" w:author="Administrator" w:date="2016-12-19T17:26:00Z"/>
          <w:del w:id="3683" w:author="Admin" w:date="2016-12-23T15:08:00Z"/>
          <w:b/>
          <w:color w:val="000000" w:themeColor="text1"/>
        </w:rPr>
        <w:pPrChange w:id="3684" w:author="Admin" w:date="2017-01-06T18:14:00Z">
          <w:pPr>
            <w:jc w:val="center"/>
          </w:pPr>
        </w:pPrChange>
      </w:pPr>
      <w:ins w:id="3685" w:author="Administrator" w:date="2016-12-19T17:26:00Z">
        <w:del w:id="3686" w:author="Admin" w:date="2016-12-23T15:08:00Z">
          <w:r w:rsidRPr="008A22E4">
            <w:rPr>
              <w:b/>
              <w:color w:val="000000" w:themeColor="text1"/>
            </w:rPr>
            <w:delText>ĐIỀU KIỆN KINH DOANH DƯỢC</w:delText>
          </w:r>
        </w:del>
      </w:ins>
    </w:p>
    <w:p w:rsidR="00D43BB2" w:rsidRPr="008A22E4" w:rsidRDefault="00D43BB2">
      <w:pPr>
        <w:spacing w:line="320" w:lineRule="atLeast"/>
        <w:rPr>
          <w:ins w:id="3687" w:author="Administrator" w:date="2016-12-19T17:26:00Z"/>
          <w:del w:id="3688" w:author="Admin" w:date="2016-12-23T15:08:00Z"/>
          <w:color w:val="000000" w:themeColor="text1"/>
        </w:rPr>
        <w:pPrChange w:id="3689" w:author="Admin" w:date="2017-01-06T18:14:00Z">
          <w:pPr/>
        </w:pPrChange>
      </w:pPr>
    </w:p>
    <w:p w:rsidR="00D43BB2" w:rsidRPr="008A22E4" w:rsidRDefault="00C24FA3">
      <w:pPr>
        <w:autoSpaceDE w:val="0"/>
        <w:autoSpaceDN w:val="0"/>
        <w:adjustRightInd w:val="0"/>
        <w:spacing w:line="320" w:lineRule="atLeast"/>
        <w:rPr>
          <w:ins w:id="3690" w:author="Administrator" w:date="2016-12-19T17:26:00Z"/>
          <w:del w:id="3691" w:author="Admin" w:date="2016-12-23T15:08:00Z"/>
          <w:b/>
          <w:color w:val="000000" w:themeColor="text1"/>
          <w:szCs w:val="28"/>
        </w:rPr>
        <w:pPrChange w:id="3692" w:author="Admin" w:date="2017-01-06T18:14:00Z">
          <w:pPr>
            <w:autoSpaceDE w:val="0"/>
            <w:autoSpaceDN w:val="0"/>
            <w:adjustRightInd w:val="0"/>
            <w:spacing w:line="320" w:lineRule="atLeast"/>
            <w:ind w:firstLine="720"/>
          </w:pPr>
        </w:pPrChange>
      </w:pPr>
      <w:ins w:id="3693" w:author="Administrator" w:date="2016-12-19T17:26:00Z">
        <w:del w:id="3694" w:author="Admin" w:date="2016-12-23T15:08:00Z">
          <w:r w:rsidRPr="008A22E4">
            <w:rPr>
              <w:b/>
              <w:color w:val="000000" w:themeColor="text1"/>
              <w:szCs w:val="28"/>
            </w:rPr>
            <w:delText>Điều 34. Điều kiện cấp Giấy chứng nhận đủ điều kiện kinh doanh dược</w:delText>
          </w:r>
        </w:del>
      </w:ins>
    </w:p>
    <w:p w:rsidR="00D43BB2" w:rsidRPr="008A22E4" w:rsidRDefault="00C24FA3">
      <w:pPr>
        <w:autoSpaceDE w:val="0"/>
        <w:autoSpaceDN w:val="0"/>
        <w:adjustRightInd w:val="0"/>
        <w:spacing w:line="320" w:lineRule="atLeast"/>
        <w:rPr>
          <w:ins w:id="3695" w:author="Administrator" w:date="2016-12-19T17:26:00Z"/>
          <w:del w:id="3696" w:author="Admin" w:date="2016-12-23T15:08:00Z"/>
          <w:color w:val="000000" w:themeColor="text1"/>
          <w:szCs w:val="28"/>
        </w:rPr>
        <w:pPrChange w:id="3697" w:author="Admin" w:date="2017-01-06T18:14:00Z">
          <w:pPr>
            <w:autoSpaceDE w:val="0"/>
            <w:autoSpaceDN w:val="0"/>
            <w:adjustRightInd w:val="0"/>
            <w:spacing w:line="320" w:lineRule="atLeast"/>
            <w:ind w:firstLine="720"/>
          </w:pPr>
        </w:pPrChange>
      </w:pPr>
      <w:ins w:id="3698" w:author="Administrator" w:date="2016-12-19T17:26:00Z">
        <w:del w:id="3699" w:author="Admin" w:date="2016-12-23T15:08:00Z">
          <w:r w:rsidRPr="008A22E4">
            <w:rPr>
              <w:color w:val="000000" w:themeColor="text1"/>
              <w:szCs w:val="28"/>
            </w:rPr>
            <w:delText>1. Cơ sở kinh doanh dược phải đáp ứng các điều kiện về cơ sở vật chất, kỹ thuật và nhân sự được quy định tại khoản 1 Điều 33 Luật Dược.</w:delText>
          </w:r>
        </w:del>
      </w:ins>
    </w:p>
    <w:p w:rsidR="00D43BB2" w:rsidRPr="008A22E4" w:rsidRDefault="00C24FA3">
      <w:pPr>
        <w:autoSpaceDE w:val="0"/>
        <w:autoSpaceDN w:val="0"/>
        <w:adjustRightInd w:val="0"/>
        <w:spacing w:line="320" w:lineRule="atLeast"/>
        <w:rPr>
          <w:ins w:id="3700" w:author="Administrator" w:date="2016-12-19T17:26:00Z"/>
          <w:del w:id="3701" w:author="Admin" w:date="2016-12-23T15:08:00Z"/>
          <w:color w:val="000000" w:themeColor="text1"/>
          <w:szCs w:val="28"/>
        </w:rPr>
        <w:pPrChange w:id="3702" w:author="Admin" w:date="2017-01-06T18:14:00Z">
          <w:pPr>
            <w:autoSpaceDE w:val="0"/>
            <w:autoSpaceDN w:val="0"/>
            <w:adjustRightInd w:val="0"/>
            <w:spacing w:line="320" w:lineRule="atLeast"/>
            <w:ind w:firstLine="720"/>
          </w:pPr>
        </w:pPrChange>
      </w:pPr>
      <w:ins w:id="3703" w:author="Administrator" w:date="2016-12-19T17:26:00Z">
        <w:del w:id="3704" w:author="Admin" w:date="2016-12-23T15:08:00Z">
          <w:r w:rsidRPr="008A22E4">
            <w:rPr>
              <w:color w:val="000000" w:themeColor="text1"/>
              <w:szCs w:val="28"/>
            </w:rPr>
            <w:delText>2. Người chịu trách nhiệm chuyên môn về dược của cơ sở kinh doanh dược và người chịu trách nhiệm về đảm bảo chất lượng của cơ sở sản xuất thuốc, nguyên liệu làm thuốc phải có Chứng chỉ hành nghề dược phù hợp theo quy định tại các Điều 15, 16, 17, 18, 19, 20, 21 và 22 Luật dược.</w:delText>
          </w:r>
        </w:del>
      </w:ins>
    </w:p>
    <w:p w:rsidR="00D43BB2" w:rsidRPr="008A22E4" w:rsidRDefault="00C24FA3">
      <w:pPr>
        <w:autoSpaceDE w:val="0"/>
        <w:autoSpaceDN w:val="0"/>
        <w:adjustRightInd w:val="0"/>
        <w:spacing w:line="320" w:lineRule="atLeast"/>
        <w:rPr>
          <w:ins w:id="3705" w:author="Administrator" w:date="2016-12-19T17:26:00Z"/>
          <w:del w:id="3706" w:author="Admin" w:date="2016-12-23T15:08:00Z"/>
          <w:b/>
          <w:color w:val="000000" w:themeColor="text1"/>
          <w:szCs w:val="28"/>
        </w:rPr>
        <w:pPrChange w:id="3707" w:author="Admin" w:date="2017-01-06T18:14:00Z">
          <w:pPr>
            <w:autoSpaceDE w:val="0"/>
            <w:autoSpaceDN w:val="0"/>
            <w:adjustRightInd w:val="0"/>
            <w:spacing w:line="320" w:lineRule="atLeast"/>
            <w:ind w:firstLine="720"/>
          </w:pPr>
        </w:pPrChange>
      </w:pPr>
      <w:ins w:id="3708" w:author="Administrator" w:date="2016-12-19T17:26:00Z">
        <w:del w:id="3709" w:author="Admin" w:date="2016-12-23T15:08:00Z">
          <w:r w:rsidRPr="008A22E4">
            <w:rPr>
              <w:b/>
              <w:color w:val="000000" w:themeColor="text1"/>
              <w:szCs w:val="28"/>
            </w:rPr>
            <w:delText>Điều 35. Quy định chi tiết hồ sơ cấp, cấp lại, điều chỉnh Giấy chứng nhận đủ điều kiện kinh doanh dược</w:delText>
          </w:r>
        </w:del>
      </w:ins>
    </w:p>
    <w:p w:rsidR="00D43BB2" w:rsidRPr="008A22E4" w:rsidRDefault="00C24FA3">
      <w:pPr>
        <w:autoSpaceDE w:val="0"/>
        <w:autoSpaceDN w:val="0"/>
        <w:adjustRightInd w:val="0"/>
        <w:spacing w:line="320" w:lineRule="atLeast"/>
        <w:rPr>
          <w:ins w:id="3710" w:author="Administrator" w:date="2016-12-19T17:26:00Z"/>
          <w:del w:id="3711" w:author="Admin" w:date="2016-12-23T15:08:00Z"/>
          <w:color w:val="000000" w:themeColor="text1"/>
          <w:szCs w:val="28"/>
        </w:rPr>
        <w:pPrChange w:id="3712" w:author="Admin" w:date="2017-01-06T18:14:00Z">
          <w:pPr>
            <w:autoSpaceDE w:val="0"/>
            <w:autoSpaceDN w:val="0"/>
            <w:adjustRightInd w:val="0"/>
            <w:spacing w:line="320" w:lineRule="atLeast"/>
            <w:ind w:firstLine="720"/>
          </w:pPr>
        </w:pPrChange>
      </w:pPr>
      <w:ins w:id="3713" w:author="Administrator" w:date="2016-12-19T17:26:00Z">
        <w:del w:id="3714" w:author="Admin" w:date="2016-12-23T15:08:00Z">
          <w:r w:rsidRPr="008A22E4">
            <w:rPr>
              <w:color w:val="000000" w:themeColor="text1"/>
              <w:szCs w:val="28"/>
            </w:rPr>
            <w:delText>Hồ sơ cấp, cấp lại, điều chỉnh Giấy chứng nhận đủ điều kiện kinh doanh dược thực hiện theo Điều 38 Luật dược và được quy định cụ thể như sau:</w:delText>
          </w:r>
        </w:del>
      </w:ins>
    </w:p>
    <w:p w:rsidR="00D43BB2" w:rsidRPr="008A22E4" w:rsidRDefault="00C24FA3">
      <w:pPr>
        <w:autoSpaceDE w:val="0"/>
        <w:autoSpaceDN w:val="0"/>
        <w:adjustRightInd w:val="0"/>
        <w:spacing w:line="320" w:lineRule="atLeast"/>
        <w:rPr>
          <w:ins w:id="3715" w:author="Administrator" w:date="2016-12-19T17:26:00Z"/>
          <w:del w:id="3716" w:author="Admin" w:date="2016-12-23T15:08:00Z"/>
          <w:color w:val="000000" w:themeColor="text1"/>
          <w:szCs w:val="28"/>
        </w:rPr>
        <w:pPrChange w:id="3717" w:author="Admin" w:date="2017-01-06T18:14:00Z">
          <w:pPr>
            <w:autoSpaceDE w:val="0"/>
            <w:autoSpaceDN w:val="0"/>
            <w:adjustRightInd w:val="0"/>
            <w:spacing w:line="320" w:lineRule="atLeast"/>
            <w:ind w:firstLine="720"/>
          </w:pPr>
        </w:pPrChange>
      </w:pPr>
      <w:ins w:id="3718" w:author="Administrator" w:date="2016-12-19T17:26:00Z">
        <w:del w:id="3719" w:author="Admin" w:date="2016-12-23T15:08:00Z">
          <w:r w:rsidRPr="008A22E4">
            <w:rPr>
              <w:color w:val="000000" w:themeColor="text1"/>
              <w:szCs w:val="28"/>
            </w:rPr>
            <w:delText>1. Đơn đề nghị cấp, cấp lại, điều chỉnh Giấy chứng nhận đủ điều kiện kinh doanh dược thực hiện theo Mẫu số 13, 14 và 15 Phụ lục I ban hành kèm theo Nghị định này.</w:delText>
          </w:r>
        </w:del>
      </w:ins>
    </w:p>
    <w:p w:rsidR="00D43BB2" w:rsidRPr="008A22E4" w:rsidRDefault="00C24FA3">
      <w:pPr>
        <w:autoSpaceDE w:val="0"/>
        <w:autoSpaceDN w:val="0"/>
        <w:adjustRightInd w:val="0"/>
        <w:spacing w:line="320" w:lineRule="atLeast"/>
        <w:rPr>
          <w:ins w:id="3720" w:author="Administrator" w:date="2016-12-19T17:26:00Z"/>
          <w:del w:id="3721" w:author="Admin" w:date="2016-12-23T15:08:00Z"/>
          <w:color w:val="000000" w:themeColor="text1"/>
          <w:szCs w:val="28"/>
        </w:rPr>
        <w:pPrChange w:id="3722" w:author="Admin" w:date="2017-01-06T18:14:00Z">
          <w:pPr>
            <w:autoSpaceDE w:val="0"/>
            <w:autoSpaceDN w:val="0"/>
            <w:adjustRightInd w:val="0"/>
            <w:spacing w:line="320" w:lineRule="atLeast"/>
            <w:ind w:firstLine="720"/>
          </w:pPr>
        </w:pPrChange>
      </w:pPr>
      <w:ins w:id="3723" w:author="Administrator" w:date="2016-12-19T17:26:00Z">
        <w:del w:id="3724" w:author="Admin" w:date="2016-12-23T15:08:00Z">
          <w:r w:rsidRPr="008A22E4">
            <w:rPr>
              <w:color w:val="000000" w:themeColor="text1"/>
              <w:szCs w:val="28"/>
            </w:rPr>
            <w:delText>2. Tài liệu kỹ thuật tương ứng với cơ sở kinh doanh dược theo quy định tại điểm b khoản 1 và điểm b khoản 2 Điều 38 của Luật dược được quy định cụ thể như sau:</w:delText>
          </w:r>
        </w:del>
      </w:ins>
    </w:p>
    <w:p w:rsidR="00D43BB2" w:rsidRPr="008A22E4" w:rsidRDefault="00C24FA3">
      <w:pPr>
        <w:autoSpaceDE w:val="0"/>
        <w:autoSpaceDN w:val="0"/>
        <w:adjustRightInd w:val="0"/>
        <w:spacing w:line="320" w:lineRule="atLeast"/>
        <w:rPr>
          <w:ins w:id="3725" w:author="Administrator" w:date="2016-12-19T19:28:00Z"/>
          <w:del w:id="3726" w:author="Admin" w:date="2016-12-23T15:08:00Z"/>
          <w:color w:val="000000" w:themeColor="text1"/>
          <w:szCs w:val="28"/>
        </w:rPr>
        <w:pPrChange w:id="3727" w:author="Admin" w:date="2017-01-06T18:14:00Z">
          <w:pPr>
            <w:autoSpaceDE w:val="0"/>
            <w:autoSpaceDN w:val="0"/>
            <w:adjustRightInd w:val="0"/>
            <w:spacing w:line="320" w:lineRule="atLeast"/>
            <w:ind w:firstLine="720"/>
          </w:pPr>
        </w:pPrChange>
      </w:pPr>
      <w:ins w:id="3728" w:author="Administrator" w:date="2016-12-19T17:26:00Z">
        <w:del w:id="3729" w:author="Admin" w:date="2016-12-23T15:08:00Z">
          <w:r w:rsidRPr="008A22E4">
            <w:rPr>
              <w:color w:val="000000" w:themeColor="text1"/>
              <w:szCs w:val="28"/>
            </w:rPr>
            <w:delText xml:space="preserve">a) Đối với cơ sở sản xuất thuốc, nguyên liệu làm thuốc: tài liệu về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 </w:delText>
          </w:r>
        </w:del>
      </w:ins>
    </w:p>
    <w:p w:rsidR="00D43BB2" w:rsidRPr="008A22E4" w:rsidRDefault="00C24FA3">
      <w:pPr>
        <w:autoSpaceDE w:val="0"/>
        <w:autoSpaceDN w:val="0"/>
        <w:adjustRightInd w:val="0"/>
        <w:spacing w:line="320" w:lineRule="atLeast"/>
        <w:rPr>
          <w:ins w:id="3730" w:author="Administrator" w:date="2016-12-19T17:26:00Z"/>
          <w:del w:id="3731" w:author="Admin" w:date="2016-12-23T15:08:00Z"/>
          <w:color w:val="000000" w:themeColor="text1"/>
          <w:szCs w:val="28"/>
        </w:rPr>
        <w:pPrChange w:id="3732" w:author="Admin" w:date="2017-01-06T18:14:00Z">
          <w:pPr>
            <w:autoSpaceDE w:val="0"/>
            <w:autoSpaceDN w:val="0"/>
            <w:adjustRightInd w:val="0"/>
            <w:spacing w:line="320" w:lineRule="atLeast"/>
            <w:ind w:firstLine="720"/>
          </w:pPr>
        </w:pPrChange>
      </w:pPr>
      <w:ins w:id="3733" w:author="Administrator" w:date="2016-12-19T19:28:00Z">
        <w:del w:id="3734" w:author="Admin" w:date="2016-12-23T15:08:00Z">
          <w:r w:rsidRPr="008A22E4">
            <w:rPr>
              <w:color w:val="000000" w:themeColor="text1"/>
              <w:szCs w:val="28"/>
            </w:rPr>
            <w:delText xml:space="preserve">Trường hợp cơ sở đề nghị cấp giấy chứng nhận đủ điều kiện kinh doanh với phạm vi </w:delText>
          </w:r>
        </w:del>
      </w:ins>
      <w:ins w:id="3735" w:author="Administrator" w:date="2016-12-19T19:29:00Z">
        <w:del w:id="3736" w:author="Admin" w:date="2016-12-23T15:08:00Z">
          <w:r w:rsidRPr="008A22E4">
            <w:rPr>
              <w:color w:val="000000" w:themeColor="text1"/>
              <w:szCs w:val="28"/>
            </w:rPr>
            <w:delText>sản xuất</w:delText>
          </w:r>
        </w:del>
      </w:ins>
      <w:ins w:id="3737" w:author="Administrator" w:date="2016-12-19T19:28:00Z">
        <w:del w:id="3738" w:author="Admin" w:date="2016-12-23T15:08:00Z">
          <w:r w:rsidRPr="008A22E4">
            <w:rPr>
              <w:color w:val="000000" w:themeColor="text1"/>
              <w:szCs w:val="28"/>
            </w:rPr>
            <w:delText xml:space="preserve"> thuốc có bán thuốc, nguyên liệu làm thuốc </w:delText>
          </w:r>
        </w:del>
      </w:ins>
      <w:ins w:id="3739" w:author="Administrator" w:date="2016-12-19T19:29:00Z">
        <w:del w:id="3740" w:author="Admin" w:date="2016-12-23T15:08:00Z">
          <w:r w:rsidRPr="008A22E4">
            <w:rPr>
              <w:color w:val="000000" w:themeColor="text1"/>
              <w:szCs w:val="28"/>
            </w:rPr>
            <w:delText>do cơ sở sản xuất</w:delText>
          </w:r>
        </w:del>
      </w:ins>
      <w:ins w:id="3741" w:author="Administrator" w:date="2016-12-19T19:28:00Z">
        <w:del w:id="3742" w:author="Admin" w:date="2016-12-23T15:08:00Z">
          <w:r w:rsidRPr="008A22E4">
            <w:rPr>
              <w:color w:val="000000" w:themeColor="text1"/>
              <w:szCs w:val="28"/>
            </w:rPr>
            <w:delText xml:space="preserve"> cho cơ sở </w:delText>
          </w:r>
        </w:del>
      </w:ins>
      <w:ins w:id="3743" w:author="Administrator" w:date="2016-12-19T19:29:00Z">
        <w:del w:id="3744" w:author="Admin" w:date="2016-12-23T15:08:00Z">
          <w:r w:rsidRPr="008A22E4">
            <w:rPr>
              <w:color w:val="000000" w:themeColor="text1"/>
              <w:szCs w:val="28"/>
            </w:rPr>
            <w:delText>kinh doanh khác</w:delText>
          </w:r>
        </w:del>
      </w:ins>
      <w:ins w:id="3745" w:author="Administrator" w:date="2016-12-19T19:28:00Z">
        <w:del w:id="3746" w:author="Admin" w:date="2016-12-23T15:08:00Z">
          <w:r w:rsidRPr="008A22E4">
            <w:rPr>
              <w:color w:val="000000" w:themeColor="text1"/>
              <w:szCs w:val="28"/>
            </w:rPr>
            <w:delText>, cơ sở khám bệnh, chữa bệnh thì phải có thêm tài liệu chuyên môn kỹ thuật và nhân sự đáp ứng Thực hành tốt phân phối thuốc, nguyên liệu làm thuốc;</w:delText>
          </w:r>
        </w:del>
      </w:ins>
    </w:p>
    <w:p w:rsidR="00D43BB2" w:rsidRPr="008A22E4" w:rsidRDefault="00C24FA3">
      <w:pPr>
        <w:autoSpaceDE w:val="0"/>
        <w:autoSpaceDN w:val="0"/>
        <w:adjustRightInd w:val="0"/>
        <w:spacing w:line="320" w:lineRule="atLeast"/>
        <w:rPr>
          <w:ins w:id="3747" w:author="Administrator" w:date="2016-12-19T17:26:00Z"/>
          <w:del w:id="3748" w:author="Admin" w:date="2016-12-23T15:08:00Z"/>
          <w:color w:val="000000" w:themeColor="text1"/>
          <w:szCs w:val="28"/>
        </w:rPr>
        <w:pPrChange w:id="3749" w:author="Admin" w:date="2017-01-06T18:14:00Z">
          <w:pPr>
            <w:autoSpaceDE w:val="0"/>
            <w:autoSpaceDN w:val="0"/>
            <w:adjustRightInd w:val="0"/>
            <w:spacing w:line="320" w:lineRule="atLeast"/>
            <w:ind w:firstLine="720"/>
          </w:pPr>
        </w:pPrChange>
      </w:pPr>
      <w:ins w:id="3750" w:author="Administrator" w:date="2016-12-19T17:26:00Z">
        <w:del w:id="3751" w:author="Admin" w:date="2016-12-23T15:08:00Z">
          <w:r w:rsidRPr="008A22E4">
            <w:rPr>
              <w:color w:val="000000" w:themeColor="text1"/>
              <w:szCs w:val="28"/>
            </w:rPr>
            <w:delText xml:space="preserve">b) Đối với cơ sở nhập khẩu thuốc, nguyên liệu làm thuốc, cơ sở xuất khẩu thuốc, nguyên liệu làm thuốc, cơ sở kinh doanh dịch vụ bảo quản thuốc, nguyên liệu làm thuốc: tài liệu về địa điểm, kho bảo quản thuốc, nguyên liệu làm thuốc, trang thiết bị bảo quản, phương tiện vận chuyển, hệ thống quản lý chất lượng, tài liệu chuyên môn kỹ thuật và nhân sự đáp ứng Thực hành tốt bảo quản thuốc, nguyên liệu làm thuốc. </w:delText>
          </w:r>
        </w:del>
      </w:ins>
    </w:p>
    <w:p w:rsidR="00D43BB2" w:rsidRPr="008A22E4" w:rsidRDefault="00C24FA3">
      <w:pPr>
        <w:autoSpaceDE w:val="0"/>
        <w:autoSpaceDN w:val="0"/>
        <w:adjustRightInd w:val="0"/>
        <w:spacing w:line="320" w:lineRule="atLeast"/>
        <w:rPr>
          <w:ins w:id="3752" w:author="Administrator" w:date="2016-12-19T17:26:00Z"/>
          <w:del w:id="3753" w:author="Admin" w:date="2016-12-23T15:08:00Z"/>
          <w:color w:val="000000" w:themeColor="text1"/>
          <w:szCs w:val="28"/>
        </w:rPr>
        <w:pPrChange w:id="3754" w:author="Admin" w:date="2017-01-06T18:14:00Z">
          <w:pPr>
            <w:autoSpaceDE w:val="0"/>
            <w:autoSpaceDN w:val="0"/>
            <w:adjustRightInd w:val="0"/>
            <w:spacing w:line="320" w:lineRule="atLeast"/>
            <w:ind w:firstLine="720"/>
          </w:pPr>
        </w:pPrChange>
      </w:pPr>
      <w:ins w:id="3755" w:author="Administrator" w:date="2016-12-19T17:26:00Z">
        <w:del w:id="3756" w:author="Admin" w:date="2016-12-23T15:08:00Z">
          <w:r w:rsidRPr="008A22E4">
            <w:rPr>
              <w:color w:val="000000" w:themeColor="text1"/>
              <w:szCs w:val="28"/>
            </w:rPr>
            <w:delText>c) Đối với cơ sở bán buôn thuốc, nguyên liệu làm thuốc: tài liệu về địa điểm, kho bảo quản thuốc, nguyên liệu làm thuốc, kho bảo quản trang thiết bị bảo quản, phương tiện vận chuyển, hệ thống quản lý chất lượng, tài liệu chuyên môn kỹ thuật và nhân sự đáp ứng Thực hành tốt phân phối thuốc, nguyên liệu làm thuốc;</w:delText>
          </w:r>
        </w:del>
      </w:ins>
    </w:p>
    <w:p w:rsidR="00D43BB2" w:rsidRPr="008A22E4" w:rsidRDefault="00C24FA3">
      <w:pPr>
        <w:autoSpaceDE w:val="0"/>
        <w:autoSpaceDN w:val="0"/>
        <w:adjustRightInd w:val="0"/>
        <w:spacing w:line="320" w:lineRule="atLeast"/>
        <w:rPr>
          <w:ins w:id="3757" w:author="Administrator" w:date="2016-12-19T17:26:00Z"/>
          <w:del w:id="3758" w:author="Admin" w:date="2016-12-23T15:08:00Z"/>
          <w:color w:val="000000" w:themeColor="text1"/>
          <w:szCs w:val="28"/>
        </w:rPr>
        <w:pPrChange w:id="3759" w:author="Admin" w:date="2017-01-06T18:14:00Z">
          <w:pPr>
            <w:autoSpaceDE w:val="0"/>
            <w:autoSpaceDN w:val="0"/>
            <w:adjustRightInd w:val="0"/>
            <w:spacing w:line="320" w:lineRule="atLeast"/>
            <w:ind w:firstLine="720"/>
          </w:pPr>
        </w:pPrChange>
      </w:pPr>
      <w:ins w:id="3760" w:author="Administrator" w:date="2016-12-19T17:26:00Z">
        <w:del w:id="3761" w:author="Admin" w:date="2016-12-23T15:08:00Z">
          <w:r w:rsidRPr="008A22E4">
            <w:rPr>
              <w:color w:val="000000" w:themeColor="text1"/>
              <w:szCs w:val="28"/>
            </w:rPr>
            <w:delText xml:space="preserve">Trường hợp cơ sở đề nghị cấp giấy chứng nhận đủ điều kiện kinh doanh với phạm vi xuất khẩu, nhập khẩu thuốc, nguyên liệu làm thuốc </w:delText>
          </w:r>
        </w:del>
      </w:ins>
      <w:ins w:id="3762" w:author="Administrator" w:date="2016-12-19T18:11:00Z">
        <w:del w:id="3763" w:author="Admin" w:date="2016-12-23T15:08:00Z">
          <w:r w:rsidRPr="008A22E4">
            <w:rPr>
              <w:color w:val="000000" w:themeColor="text1"/>
              <w:szCs w:val="28"/>
            </w:rPr>
            <w:delText>có bán thuốc, nguyên liệu làm thuốc nhập khẩu cho cơ sở bán buôn, cơ sở bán lẻ, cơ sở sản xuất thuốc, cơ sở khám bệnh, chữa bệnh thì</w:delText>
          </w:r>
        </w:del>
      </w:ins>
      <w:ins w:id="3764" w:author="Administrator" w:date="2016-12-19T18:12:00Z">
        <w:del w:id="3765" w:author="Admin" w:date="2016-12-23T15:08:00Z">
          <w:r w:rsidRPr="008A22E4">
            <w:rPr>
              <w:color w:val="000000" w:themeColor="text1"/>
              <w:szCs w:val="28"/>
            </w:rPr>
            <w:delText xml:space="preserve"> phải </w:delText>
          </w:r>
        </w:del>
      </w:ins>
      <w:ins w:id="3766" w:author="Administrator" w:date="2016-12-19T17:26:00Z">
        <w:del w:id="3767" w:author="Admin" w:date="2016-12-23T15:08:00Z">
          <w:r w:rsidRPr="008A22E4">
            <w:rPr>
              <w:color w:val="000000" w:themeColor="text1"/>
              <w:szCs w:val="28"/>
            </w:rPr>
            <w:delText>có thêm tài liệu chuyên môn kỹ thuật và nhân sự đáp ứng Thực hành tốt phân phối thuốc, nguyên liệu làm thuốc;</w:delText>
          </w:r>
        </w:del>
      </w:ins>
    </w:p>
    <w:p w:rsidR="00D43BB2" w:rsidRPr="008A22E4" w:rsidRDefault="00C24FA3">
      <w:pPr>
        <w:autoSpaceDE w:val="0"/>
        <w:autoSpaceDN w:val="0"/>
        <w:adjustRightInd w:val="0"/>
        <w:spacing w:line="320" w:lineRule="atLeast"/>
        <w:rPr>
          <w:ins w:id="3768" w:author="Administrator" w:date="2016-12-19T17:26:00Z"/>
          <w:del w:id="3769" w:author="Admin" w:date="2016-12-23T15:08:00Z"/>
          <w:color w:val="000000" w:themeColor="text1"/>
          <w:szCs w:val="28"/>
        </w:rPr>
        <w:pPrChange w:id="3770" w:author="Admin" w:date="2017-01-06T18:14:00Z">
          <w:pPr>
            <w:autoSpaceDE w:val="0"/>
            <w:autoSpaceDN w:val="0"/>
            <w:adjustRightInd w:val="0"/>
            <w:spacing w:line="320" w:lineRule="atLeast"/>
            <w:ind w:firstLine="720"/>
          </w:pPr>
        </w:pPrChange>
      </w:pPr>
      <w:ins w:id="3771" w:author="Administrator" w:date="2016-12-19T17:26:00Z">
        <w:del w:id="3772" w:author="Admin" w:date="2016-12-23T15:08:00Z">
          <w:r w:rsidRPr="008A22E4">
            <w:rPr>
              <w:color w:val="000000" w:themeColor="text1"/>
              <w:szCs w:val="28"/>
            </w:rPr>
            <w:delText xml:space="preserve">d) Đối với cơ sở bán lẻ thuốc: tài liệu về có địa điểm, khu vực bảo quản, trang thiết bị bảo quản, tài liệu chuyên môn kỹ thuật và nhân sự đáp ứng Thực hành tốt cơ sở bán lẻ thuốc; </w:delText>
          </w:r>
        </w:del>
      </w:ins>
    </w:p>
    <w:p w:rsidR="00D43BB2" w:rsidRPr="008A22E4" w:rsidRDefault="00C24FA3">
      <w:pPr>
        <w:autoSpaceDE w:val="0"/>
        <w:autoSpaceDN w:val="0"/>
        <w:adjustRightInd w:val="0"/>
        <w:spacing w:line="320" w:lineRule="atLeast"/>
        <w:rPr>
          <w:ins w:id="3773" w:author="Administrator" w:date="2016-12-19T17:26:00Z"/>
          <w:del w:id="3774" w:author="Admin" w:date="2016-12-23T15:08:00Z"/>
          <w:color w:val="000000" w:themeColor="text1"/>
          <w:szCs w:val="28"/>
        </w:rPr>
        <w:pPrChange w:id="3775" w:author="Admin" w:date="2017-01-06T18:14:00Z">
          <w:pPr>
            <w:autoSpaceDE w:val="0"/>
            <w:autoSpaceDN w:val="0"/>
            <w:adjustRightInd w:val="0"/>
            <w:spacing w:line="320" w:lineRule="atLeast"/>
            <w:ind w:firstLine="720"/>
          </w:pPr>
        </w:pPrChange>
      </w:pPr>
      <w:ins w:id="3776" w:author="Administrator" w:date="2016-12-19T17:26:00Z">
        <w:del w:id="3777" w:author="Admin" w:date="2016-12-23T15:08:00Z">
          <w:r w:rsidRPr="008A22E4">
            <w:rPr>
              <w:color w:val="000000" w:themeColor="text1"/>
              <w:szCs w:val="28"/>
            </w:rPr>
            <w:delText>đ) Đối với cơ sở kinh doanh dịch vụ kiểm nghiệm thuốc, nguyên liệu làm thuốc: tài liệu về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w:delText>
          </w:r>
        </w:del>
      </w:ins>
    </w:p>
    <w:p w:rsidR="00D43BB2" w:rsidRPr="008A22E4" w:rsidRDefault="00C24FA3">
      <w:pPr>
        <w:autoSpaceDE w:val="0"/>
        <w:autoSpaceDN w:val="0"/>
        <w:adjustRightInd w:val="0"/>
        <w:spacing w:line="320" w:lineRule="atLeast"/>
        <w:rPr>
          <w:ins w:id="3778" w:author="Administrator" w:date="2016-12-19T17:26:00Z"/>
          <w:del w:id="3779" w:author="Admin" w:date="2016-12-23T15:08:00Z"/>
          <w:color w:val="000000" w:themeColor="text1"/>
          <w:szCs w:val="28"/>
        </w:rPr>
        <w:pPrChange w:id="3780" w:author="Admin" w:date="2017-01-06T18:14:00Z">
          <w:pPr>
            <w:autoSpaceDE w:val="0"/>
            <w:autoSpaceDN w:val="0"/>
            <w:adjustRightInd w:val="0"/>
            <w:spacing w:line="320" w:lineRule="atLeast"/>
            <w:ind w:firstLine="720"/>
          </w:pPr>
        </w:pPrChange>
      </w:pPr>
      <w:ins w:id="3781" w:author="Administrator" w:date="2016-12-19T17:26:00Z">
        <w:del w:id="3782" w:author="Admin" w:date="2016-12-23T15:08:00Z">
          <w:r w:rsidRPr="008A22E4">
            <w:rPr>
              <w:color w:val="000000" w:themeColor="text1"/>
              <w:szCs w:val="28"/>
            </w:rPr>
            <w:delText>e) Đối với cơ sở kinh doanh dịch vụ thử thuốc trên lâm sàng: tài liệu về địa điểm, phòng thử nghiệm lâm sàng, phòng xét nghiệm, thiết bị xét nghiệm sinh hóa, hệ thống quản lý chất lượng, tài liệu chuyên môn kỹ thuật và nhân sự đáp ứng Thực hành tốt thử thuốc trên lâm sàng;</w:delText>
          </w:r>
        </w:del>
      </w:ins>
    </w:p>
    <w:p w:rsidR="00D43BB2" w:rsidRPr="008A22E4" w:rsidRDefault="00C24FA3">
      <w:pPr>
        <w:autoSpaceDE w:val="0"/>
        <w:autoSpaceDN w:val="0"/>
        <w:adjustRightInd w:val="0"/>
        <w:spacing w:line="320" w:lineRule="atLeast"/>
        <w:rPr>
          <w:ins w:id="3783" w:author="Administrator" w:date="2016-12-19T17:26:00Z"/>
          <w:del w:id="3784" w:author="Admin" w:date="2016-12-23T15:08:00Z"/>
          <w:color w:val="000000" w:themeColor="text1"/>
          <w:szCs w:val="28"/>
        </w:rPr>
        <w:pPrChange w:id="3785" w:author="Admin" w:date="2017-01-06T18:14:00Z">
          <w:pPr>
            <w:autoSpaceDE w:val="0"/>
            <w:autoSpaceDN w:val="0"/>
            <w:adjustRightInd w:val="0"/>
            <w:spacing w:line="320" w:lineRule="atLeast"/>
            <w:ind w:firstLine="720"/>
          </w:pPr>
        </w:pPrChange>
      </w:pPr>
      <w:ins w:id="3786" w:author="Administrator" w:date="2016-12-19T17:26:00Z">
        <w:del w:id="3787" w:author="Admin" w:date="2016-12-23T15:08:00Z">
          <w:r w:rsidRPr="008A22E4">
            <w:rPr>
              <w:color w:val="000000" w:themeColor="text1"/>
              <w:szCs w:val="28"/>
            </w:rPr>
            <w:delText>g) Đối với cơ sở kinh doanh dịch vụ thử tương đương sinh học của thuốc: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phò  ng thí nghiệm đối với giai đoạn phân tích dịch sinh học và Thực hành tốt thử thuốc trên lâm sàng đối với giai đoạn nghiên cứu trên lâm sàng;</w:delText>
          </w:r>
        </w:del>
      </w:ins>
    </w:p>
    <w:p w:rsidR="00D43BB2" w:rsidRPr="008A22E4" w:rsidRDefault="00C24FA3">
      <w:pPr>
        <w:autoSpaceDE w:val="0"/>
        <w:autoSpaceDN w:val="0"/>
        <w:adjustRightInd w:val="0"/>
        <w:spacing w:line="320" w:lineRule="atLeast"/>
        <w:rPr>
          <w:ins w:id="3788" w:author="Administrator" w:date="2016-12-19T17:26:00Z"/>
          <w:del w:id="3789" w:author="Admin" w:date="2016-12-23T15:08:00Z"/>
          <w:color w:val="000000" w:themeColor="text1"/>
          <w:szCs w:val="28"/>
        </w:rPr>
        <w:pPrChange w:id="3790" w:author="Admin" w:date="2017-01-06T18:14:00Z">
          <w:pPr>
            <w:autoSpaceDE w:val="0"/>
            <w:autoSpaceDN w:val="0"/>
            <w:adjustRightInd w:val="0"/>
            <w:spacing w:line="320" w:lineRule="atLeast"/>
            <w:ind w:firstLine="720"/>
          </w:pPr>
        </w:pPrChange>
      </w:pPr>
      <w:ins w:id="3791" w:author="Administrator" w:date="2016-12-19T17:26:00Z">
        <w:del w:id="3792" w:author="Admin" w:date="2016-12-23T15:08:00Z">
          <w:r w:rsidRPr="008A22E4">
            <w:rPr>
              <w:color w:val="000000" w:themeColor="text1"/>
              <w:szCs w:val="28"/>
            </w:rPr>
            <w:delText>Trường hợp cơ sở kinh doanh dịch vụ thử tương đương sinh học ký hợp đồng hoặc liên kết với cơ sở thử thuốc trên lâm sàng đáp ứng Thực hành tốt thử thuốc trên lâm sàng để thực hiện giai đoạn nghiên cứu trên lâm sàng trong thử tương đương sinh học của thuốc thì tài liệu kỹ thuật không yêu cầu phải có các tài liệu về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thử thuốc trên lâm sàng.</w:delText>
          </w:r>
        </w:del>
      </w:ins>
    </w:p>
    <w:p w:rsidR="00D43BB2" w:rsidRPr="008A22E4" w:rsidRDefault="00C24FA3">
      <w:pPr>
        <w:autoSpaceDE w:val="0"/>
        <w:autoSpaceDN w:val="0"/>
        <w:adjustRightInd w:val="0"/>
        <w:spacing w:line="320" w:lineRule="atLeast"/>
        <w:rPr>
          <w:ins w:id="3793" w:author="Administrator" w:date="2016-12-19T17:26:00Z"/>
          <w:del w:id="3794" w:author="Admin" w:date="2016-12-23T15:08:00Z"/>
          <w:b/>
          <w:color w:val="000000" w:themeColor="text1"/>
          <w:szCs w:val="28"/>
        </w:rPr>
        <w:pPrChange w:id="3795" w:author="Admin" w:date="2017-01-06T18:14:00Z">
          <w:pPr>
            <w:autoSpaceDE w:val="0"/>
            <w:autoSpaceDN w:val="0"/>
            <w:adjustRightInd w:val="0"/>
            <w:spacing w:line="320" w:lineRule="atLeast"/>
            <w:ind w:firstLine="720"/>
          </w:pPr>
        </w:pPrChange>
      </w:pPr>
      <w:ins w:id="3796" w:author="Administrator" w:date="2016-12-19T17:26:00Z">
        <w:del w:id="3797" w:author="Admin" w:date="2016-12-23T15:08:00Z">
          <w:r w:rsidRPr="008A22E4">
            <w:rPr>
              <w:b/>
              <w:color w:val="000000" w:themeColor="text1"/>
              <w:szCs w:val="28"/>
            </w:rPr>
            <w:delText xml:space="preserve">Điều 36. Trình tự cấp, cấp lại, điều chỉnh Giấy chứng nhận đủ điều kiện kinh doanh dược </w:delText>
          </w:r>
        </w:del>
      </w:ins>
    </w:p>
    <w:p w:rsidR="00D43BB2" w:rsidRPr="008A22E4" w:rsidRDefault="00C24FA3">
      <w:pPr>
        <w:autoSpaceDE w:val="0"/>
        <w:autoSpaceDN w:val="0"/>
        <w:adjustRightInd w:val="0"/>
        <w:spacing w:line="320" w:lineRule="atLeast"/>
        <w:rPr>
          <w:ins w:id="3798" w:author="Administrator" w:date="2016-12-19T17:26:00Z"/>
          <w:del w:id="3799" w:author="Admin" w:date="2016-12-23T15:08:00Z"/>
          <w:color w:val="000000" w:themeColor="text1"/>
          <w:szCs w:val="28"/>
        </w:rPr>
        <w:pPrChange w:id="3800" w:author="Admin" w:date="2017-01-06T18:14:00Z">
          <w:pPr>
            <w:autoSpaceDE w:val="0"/>
            <w:autoSpaceDN w:val="0"/>
            <w:adjustRightInd w:val="0"/>
            <w:spacing w:line="320" w:lineRule="atLeast"/>
            <w:ind w:firstLine="720"/>
          </w:pPr>
        </w:pPrChange>
      </w:pPr>
      <w:ins w:id="3801" w:author="Administrator" w:date="2016-12-19T17:26:00Z">
        <w:del w:id="3802" w:author="Admin" w:date="2016-12-23T15:08:00Z">
          <w:r w:rsidRPr="008A22E4">
            <w:rPr>
              <w:color w:val="000000" w:themeColor="text1"/>
              <w:szCs w:val="28"/>
            </w:rPr>
            <w:delText>1. Trình tự cấp Giấy chứng nhận đủ điều kiện kinh doanh dược</w:delText>
          </w:r>
        </w:del>
      </w:ins>
    </w:p>
    <w:p w:rsidR="00D43BB2" w:rsidRPr="008A22E4" w:rsidRDefault="00C24FA3">
      <w:pPr>
        <w:autoSpaceDE w:val="0"/>
        <w:autoSpaceDN w:val="0"/>
        <w:adjustRightInd w:val="0"/>
        <w:spacing w:line="320" w:lineRule="atLeast"/>
        <w:rPr>
          <w:ins w:id="3803" w:author="Administrator" w:date="2016-12-19T17:26:00Z"/>
          <w:del w:id="3804" w:author="Admin" w:date="2016-12-23T15:08:00Z"/>
          <w:color w:val="000000" w:themeColor="text1"/>
          <w:szCs w:val="28"/>
        </w:rPr>
        <w:pPrChange w:id="3805" w:author="Admin" w:date="2017-01-06T18:14:00Z">
          <w:pPr>
            <w:autoSpaceDE w:val="0"/>
            <w:autoSpaceDN w:val="0"/>
            <w:adjustRightInd w:val="0"/>
            <w:spacing w:line="320" w:lineRule="atLeast"/>
            <w:ind w:firstLine="720"/>
          </w:pPr>
        </w:pPrChange>
      </w:pPr>
      <w:ins w:id="3806" w:author="Administrator" w:date="2016-12-19T17:26:00Z">
        <w:del w:id="3807" w:author="Admin" w:date="2016-12-23T15:08:00Z">
          <w:r w:rsidRPr="008A22E4">
            <w:rPr>
              <w:color w:val="000000" w:themeColor="text1"/>
              <w:szCs w:val="28"/>
            </w:rPr>
            <w:delText>a) Cơ sở nộp hồ sơ trực tiếp hoặc gửi qua đường bưu điện đến cơ quan có thẩm quyền.</w:delText>
          </w:r>
        </w:del>
      </w:ins>
    </w:p>
    <w:p w:rsidR="00D43BB2" w:rsidRPr="008A22E4" w:rsidRDefault="00C24FA3">
      <w:pPr>
        <w:autoSpaceDE w:val="0"/>
        <w:autoSpaceDN w:val="0"/>
        <w:adjustRightInd w:val="0"/>
        <w:spacing w:line="320" w:lineRule="atLeast"/>
        <w:rPr>
          <w:ins w:id="3808" w:author="Administrator" w:date="2016-12-19T17:26:00Z"/>
          <w:del w:id="3809" w:author="Admin" w:date="2016-12-23T15:08:00Z"/>
          <w:color w:val="000000" w:themeColor="text1"/>
          <w:szCs w:val="28"/>
        </w:rPr>
        <w:pPrChange w:id="3810" w:author="Admin" w:date="2017-01-06T18:14:00Z">
          <w:pPr>
            <w:autoSpaceDE w:val="0"/>
            <w:autoSpaceDN w:val="0"/>
            <w:adjustRightInd w:val="0"/>
            <w:spacing w:line="320" w:lineRule="atLeast"/>
            <w:ind w:firstLine="720"/>
          </w:pPr>
        </w:pPrChange>
      </w:pPr>
      <w:ins w:id="3811" w:author="Administrator" w:date="2016-12-19T17:26:00Z">
        <w:del w:id="3812" w:author="Admin" w:date="2016-12-23T15:08:00Z">
          <w:r w:rsidRPr="008A22E4">
            <w:rPr>
              <w:color w:val="000000" w:themeColor="text1"/>
              <w:szCs w:val="28"/>
            </w:rPr>
            <w:delText>b) Trong thời hạn 30 ngày, kể từ ngày nhận đủ hồ sơ, cơ quan có thẩm quyền phải đánh giá hồ sơ, tổ chức kiểm tra đánh giá thực tế cơ sở và phải cấp giấy chứng nhận đủ điều kiên kinh doanh dược hoặc trả lời lý do không cấp.</w:delText>
          </w:r>
        </w:del>
      </w:ins>
    </w:p>
    <w:p w:rsidR="00D43BB2" w:rsidRPr="008A22E4" w:rsidRDefault="00C24FA3">
      <w:pPr>
        <w:autoSpaceDE w:val="0"/>
        <w:autoSpaceDN w:val="0"/>
        <w:adjustRightInd w:val="0"/>
        <w:spacing w:line="320" w:lineRule="atLeast"/>
        <w:rPr>
          <w:ins w:id="3813" w:author="Administrator" w:date="2016-12-19T17:26:00Z"/>
          <w:del w:id="3814" w:author="Admin" w:date="2016-12-23T15:08:00Z"/>
          <w:color w:val="000000" w:themeColor="text1"/>
          <w:szCs w:val="28"/>
        </w:rPr>
        <w:pPrChange w:id="3815" w:author="Admin" w:date="2017-01-06T18:14:00Z">
          <w:pPr>
            <w:autoSpaceDE w:val="0"/>
            <w:autoSpaceDN w:val="0"/>
            <w:adjustRightInd w:val="0"/>
            <w:spacing w:line="320" w:lineRule="atLeast"/>
            <w:ind w:firstLine="720"/>
          </w:pPr>
        </w:pPrChange>
      </w:pPr>
      <w:ins w:id="3816" w:author="Administrator" w:date="2016-12-19T17:26:00Z">
        <w:del w:id="3817" w:author="Admin" w:date="2016-12-23T15:08:00Z">
          <w:r w:rsidRPr="008A22E4">
            <w:rPr>
              <w:color w:val="000000" w:themeColor="text1"/>
              <w:szCs w:val="28"/>
            </w:rPr>
            <w:delText>c) Trường hợp có yêu cầu bổ sung hồ sơ, trong thời hạn 07 ngày làm việc, kể từ ngày nhận hồ sơ, cơ quan tiếp nhận hồ sơ phải thông báo bằng văn bản đến cơ sở nộp hồ sơ. Trong thời hạn 06 tháng, kể từ ngày thông báo, nếu cơ sở không bổ sung thì hồ sơ đã nộp không còn giá trị.</w:delText>
          </w:r>
        </w:del>
      </w:ins>
    </w:p>
    <w:p w:rsidR="00D43BB2" w:rsidRPr="008A22E4" w:rsidRDefault="00C24FA3">
      <w:pPr>
        <w:autoSpaceDE w:val="0"/>
        <w:autoSpaceDN w:val="0"/>
        <w:adjustRightInd w:val="0"/>
        <w:spacing w:line="320" w:lineRule="atLeast"/>
        <w:rPr>
          <w:ins w:id="3818" w:author="Administrator" w:date="2016-12-19T17:26:00Z"/>
          <w:del w:id="3819" w:author="Admin" w:date="2016-12-23T15:08:00Z"/>
          <w:color w:val="000000" w:themeColor="text1"/>
          <w:szCs w:val="28"/>
        </w:rPr>
        <w:pPrChange w:id="3820" w:author="Admin" w:date="2017-01-06T18:14:00Z">
          <w:pPr>
            <w:autoSpaceDE w:val="0"/>
            <w:autoSpaceDN w:val="0"/>
            <w:adjustRightInd w:val="0"/>
            <w:spacing w:line="320" w:lineRule="atLeast"/>
            <w:ind w:firstLine="720"/>
          </w:pPr>
        </w:pPrChange>
      </w:pPr>
      <w:ins w:id="3821" w:author="Administrator" w:date="2016-12-19T17:26:00Z">
        <w:del w:id="3822" w:author="Admin" w:date="2016-12-23T15:08:00Z">
          <w:r w:rsidRPr="008A22E4">
            <w:rPr>
              <w:color w:val="000000" w:themeColor="text1"/>
              <w:szCs w:val="28"/>
            </w:rPr>
            <w:delText>d) Sau khi kiểm tra, đánh giá thực tế cơ sở, trường hợp có yêu cầu khắc phục, sửa chữa, trong thời hạn 05 ngày làm việc, kể từ khi kiểm tra, đánh giá thực tế, cơ quan có thẩm quyền có văn bản thông báo cho cơ sở và nêu rõ lý do, các nội dung yêu cầu cần bổ sung, khắc phục. Trong thời hạn 06 tháng, kể từ ngày Bộ Y tế có văn bản yêu cầu mà cơ sở không bổ sung hồ sơ thì hồ sơ đã nộp không còn giá trị.</w:delText>
          </w:r>
        </w:del>
      </w:ins>
    </w:p>
    <w:p w:rsidR="00D43BB2" w:rsidRPr="008A22E4" w:rsidRDefault="00C24FA3">
      <w:pPr>
        <w:autoSpaceDE w:val="0"/>
        <w:autoSpaceDN w:val="0"/>
        <w:adjustRightInd w:val="0"/>
        <w:spacing w:line="320" w:lineRule="atLeast"/>
        <w:rPr>
          <w:ins w:id="3823" w:author="Administrator" w:date="2016-12-20T10:10:00Z"/>
          <w:del w:id="3824" w:author="Admin" w:date="2016-12-23T15:08:00Z"/>
          <w:color w:val="000000" w:themeColor="text1"/>
          <w:szCs w:val="28"/>
          <w:rPrChange w:id="3825" w:author="Admin" w:date="2017-01-06T16:36:00Z">
            <w:rPr>
              <w:ins w:id="3826" w:author="Administrator" w:date="2016-12-20T10:10:00Z"/>
              <w:del w:id="3827" w:author="Admin" w:date="2016-12-23T15:08:00Z"/>
              <w:szCs w:val="28"/>
            </w:rPr>
          </w:rPrChange>
        </w:rPr>
        <w:pPrChange w:id="3828" w:author="Admin" w:date="2017-01-06T18:14:00Z">
          <w:pPr>
            <w:autoSpaceDE w:val="0"/>
            <w:autoSpaceDN w:val="0"/>
            <w:adjustRightInd w:val="0"/>
            <w:spacing w:line="320" w:lineRule="atLeast"/>
            <w:ind w:firstLine="720"/>
          </w:pPr>
        </w:pPrChange>
      </w:pPr>
      <w:ins w:id="3829" w:author="Administrator" w:date="2016-12-19T19:26:00Z">
        <w:del w:id="3830" w:author="Admin" w:date="2016-12-23T15:08:00Z">
          <w:r w:rsidRPr="008A22E4">
            <w:rPr>
              <w:color w:val="000000" w:themeColor="text1"/>
              <w:szCs w:val="28"/>
              <w:rPrChange w:id="3831" w:author="Admin" w:date="2017-01-06T16:36:00Z">
                <w:rPr>
                  <w:color w:val="FF0000"/>
                  <w:szCs w:val="28"/>
                </w:rPr>
              </w:rPrChange>
            </w:rPr>
            <w:delText xml:space="preserve">đ) </w:delText>
          </w:r>
        </w:del>
      </w:ins>
      <w:ins w:id="3832" w:author="Administrator" w:date="2016-12-19T17:26:00Z">
        <w:del w:id="3833" w:author="Admin" w:date="2016-12-23T15:08:00Z">
          <w:r w:rsidRPr="008A22E4">
            <w:rPr>
              <w:color w:val="000000" w:themeColor="text1"/>
              <w:szCs w:val="28"/>
            </w:rPr>
            <w:delText xml:space="preserve">Tài liệu kỹ thuật tương ứng quy định tại khoản 2 Điều 35 Nghị định này </w:delText>
          </w:r>
        </w:del>
      </w:ins>
      <w:ins w:id="3834" w:author="Administrator" w:date="2016-12-19T19:12:00Z">
        <w:del w:id="3835" w:author="Admin" w:date="2016-12-23T15:08:00Z">
          <w:r w:rsidRPr="008A22E4">
            <w:rPr>
              <w:color w:val="000000" w:themeColor="text1"/>
              <w:szCs w:val="28"/>
            </w:rPr>
            <w:delText>đã có</w:delText>
          </w:r>
        </w:del>
      </w:ins>
      <w:ins w:id="3836" w:author="Administrator" w:date="2016-12-19T17:26:00Z">
        <w:del w:id="3837" w:author="Admin" w:date="2016-12-23T15:08:00Z">
          <w:r w:rsidRPr="008A22E4">
            <w:rPr>
              <w:color w:val="000000" w:themeColor="text1"/>
              <w:szCs w:val="28"/>
            </w:rPr>
            <w:delText xml:space="preserve"> bản chụp </w:delText>
          </w:r>
        </w:del>
      </w:ins>
      <w:ins w:id="3838" w:author="Administrator" w:date="2016-12-19T19:11:00Z">
        <w:del w:id="3839" w:author="Admin" w:date="2016-12-23T15:08:00Z">
          <w:r w:rsidRPr="008A22E4">
            <w:rPr>
              <w:color w:val="000000" w:themeColor="text1"/>
              <w:szCs w:val="28"/>
            </w:rPr>
            <w:delText>tài liệu</w:delText>
          </w:r>
        </w:del>
      </w:ins>
      <w:ins w:id="3840" w:author="Administrator" w:date="2016-12-19T17:26:00Z">
        <w:del w:id="3841" w:author="Admin" w:date="2016-12-23T15:08:00Z">
          <w:r w:rsidRPr="008A22E4">
            <w:rPr>
              <w:color w:val="000000" w:themeColor="text1"/>
              <w:szCs w:val="28"/>
            </w:rPr>
            <w:delText xml:space="preserve"> </w:delText>
          </w:r>
        </w:del>
      </w:ins>
      <w:ins w:id="3842" w:author="Administrator" w:date="2016-12-19T19:11:00Z">
        <w:del w:id="3843" w:author="Admin" w:date="2016-12-23T15:08:00Z">
          <w:r w:rsidRPr="008A22E4">
            <w:rPr>
              <w:color w:val="000000" w:themeColor="text1"/>
              <w:szCs w:val="28"/>
            </w:rPr>
            <w:delText>xác</w:delText>
          </w:r>
        </w:del>
      </w:ins>
      <w:ins w:id="3844" w:author="Administrator" w:date="2016-12-19T17:26:00Z">
        <w:del w:id="3845" w:author="Admin" w:date="2016-12-23T15:08:00Z">
          <w:r w:rsidRPr="008A22E4">
            <w:rPr>
              <w:color w:val="000000" w:themeColor="text1"/>
              <w:szCs w:val="28"/>
            </w:rPr>
            <w:delText xml:space="preserve"> nhận </w:delText>
          </w:r>
        </w:del>
      </w:ins>
      <w:ins w:id="3846" w:author="Administrator" w:date="2016-12-19T19:11:00Z">
        <w:del w:id="3847" w:author="Admin" w:date="2016-12-23T15:08:00Z">
          <w:r w:rsidRPr="008A22E4">
            <w:rPr>
              <w:color w:val="000000" w:themeColor="text1"/>
              <w:szCs w:val="28"/>
            </w:rPr>
            <w:delText>đã đáp ứng T</w:delText>
          </w:r>
        </w:del>
      </w:ins>
      <w:ins w:id="3848" w:author="Administrator" w:date="2016-12-19T17:26:00Z">
        <w:del w:id="3849" w:author="Admin" w:date="2016-12-23T15:08:00Z">
          <w:r w:rsidRPr="008A22E4">
            <w:rPr>
              <w:color w:val="000000" w:themeColor="text1"/>
              <w:szCs w:val="28"/>
            </w:rPr>
            <w:delText>hực hành tốt tương ứng</w:delText>
          </w:r>
        </w:del>
      </w:ins>
      <w:ins w:id="3850" w:author="Administrator" w:date="2016-12-19T19:23:00Z">
        <w:del w:id="3851" w:author="Admin" w:date="2016-12-23T15:08:00Z">
          <w:r w:rsidRPr="008A22E4">
            <w:rPr>
              <w:color w:val="000000" w:themeColor="text1"/>
              <w:szCs w:val="28"/>
            </w:rPr>
            <w:delText xml:space="preserve"> thì</w:delText>
          </w:r>
        </w:del>
      </w:ins>
      <w:ins w:id="3852" w:author="Administrator" w:date="2016-12-19T19:07:00Z">
        <w:del w:id="3853" w:author="Admin" w:date="2016-12-23T15:08:00Z">
          <w:r w:rsidRPr="008A22E4">
            <w:rPr>
              <w:color w:val="000000" w:themeColor="text1"/>
              <w:szCs w:val="28"/>
            </w:rPr>
            <w:delText xml:space="preserve"> </w:delText>
          </w:r>
        </w:del>
      </w:ins>
      <w:ins w:id="3854" w:author="Administrator" w:date="2016-12-19T19:23:00Z">
        <w:del w:id="3855" w:author="Admin" w:date="2016-12-23T15:08:00Z">
          <w:r w:rsidRPr="008A22E4">
            <w:rPr>
              <w:color w:val="000000" w:themeColor="text1"/>
              <w:szCs w:val="28"/>
            </w:rPr>
            <w:delText>c</w:delText>
          </w:r>
        </w:del>
      </w:ins>
      <w:ins w:id="3856" w:author="Administrator" w:date="2016-12-19T19:07:00Z">
        <w:del w:id="3857" w:author="Admin" w:date="2016-12-23T15:08:00Z">
          <w:r w:rsidRPr="008A22E4">
            <w:rPr>
              <w:color w:val="000000" w:themeColor="text1"/>
              <w:szCs w:val="28"/>
            </w:rPr>
            <w:delText>ơ quan có thẩm quyền</w:delText>
          </w:r>
        </w:del>
      </w:ins>
      <w:ins w:id="3858" w:author="Administrator" w:date="2016-12-20T10:07:00Z">
        <w:del w:id="3859" w:author="Admin" w:date="2016-12-23T15:08:00Z">
          <w:r w:rsidR="00D03BDB" w:rsidRPr="008A22E4" w:rsidDel="00D03CD4">
            <w:rPr>
              <w:color w:val="000000" w:themeColor="text1"/>
              <w:szCs w:val="28"/>
              <w:rPrChange w:id="3860" w:author="Admin" w:date="2017-01-06T16:36:00Z">
                <w:rPr>
                  <w:szCs w:val="28"/>
                </w:rPr>
              </w:rPrChange>
            </w:rPr>
            <w:delText xml:space="preserve"> chỉ kiểm tra đánh giá đối với nội dung chưa được kiểm tra</w:delText>
          </w:r>
        </w:del>
      </w:ins>
      <w:ins w:id="3861" w:author="Administrator" w:date="2016-12-20T10:09:00Z">
        <w:del w:id="3862" w:author="Admin" w:date="2016-12-23T15:08:00Z">
          <w:r w:rsidR="00713D59" w:rsidRPr="008A22E4" w:rsidDel="00D03CD4">
            <w:rPr>
              <w:color w:val="000000" w:themeColor="text1"/>
              <w:szCs w:val="28"/>
              <w:rPrChange w:id="3863" w:author="Admin" w:date="2017-01-06T16:36:00Z">
                <w:rPr>
                  <w:szCs w:val="28"/>
                </w:rPr>
              </w:rPrChange>
            </w:rPr>
            <w:delText>.</w:delText>
          </w:r>
        </w:del>
      </w:ins>
    </w:p>
    <w:p w:rsidR="00D43BB2" w:rsidRPr="008A22E4" w:rsidRDefault="00C24FA3">
      <w:pPr>
        <w:autoSpaceDE w:val="0"/>
        <w:autoSpaceDN w:val="0"/>
        <w:adjustRightInd w:val="0"/>
        <w:spacing w:line="320" w:lineRule="atLeast"/>
        <w:rPr>
          <w:ins w:id="3864" w:author="Administrator" w:date="2016-12-19T17:26:00Z"/>
          <w:del w:id="3865" w:author="Admin" w:date="2016-12-23T15:08:00Z"/>
          <w:color w:val="000000" w:themeColor="text1"/>
          <w:szCs w:val="28"/>
        </w:rPr>
        <w:pPrChange w:id="3866" w:author="Admin" w:date="2017-01-06T18:14:00Z">
          <w:pPr>
            <w:autoSpaceDE w:val="0"/>
            <w:autoSpaceDN w:val="0"/>
            <w:adjustRightInd w:val="0"/>
            <w:spacing w:line="320" w:lineRule="atLeast"/>
            <w:ind w:firstLine="720"/>
          </w:pPr>
        </w:pPrChange>
      </w:pPr>
      <w:ins w:id="3867" w:author="Administrator" w:date="2016-12-19T17:26:00Z">
        <w:del w:id="3868" w:author="Admin" w:date="2016-12-23T15:08:00Z">
          <w:r w:rsidRPr="008A22E4">
            <w:rPr>
              <w:color w:val="000000" w:themeColor="text1"/>
              <w:szCs w:val="28"/>
            </w:rPr>
            <w:delText>2. Trình tự cấp lại, điều chỉnh Giấy chứng nhận đủ điều kiện kinh doanh dược</w:delText>
          </w:r>
        </w:del>
      </w:ins>
    </w:p>
    <w:p w:rsidR="00D43BB2" w:rsidRPr="008A22E4" w:rsidRDefault="00C24FA3">
      <w:pPr>
        <w:autoSpaceDE w:val="0"/>
        <w:autoSpaceDN w:val="0"/>
        <w:adjustRightInd w:val="0"/>
        <w:spacing w:line="320" w:lineRule="atLeast"/>
        <w:rPr>
          <w:ins w:id="3869" w:author="Administrator" w:date="2016-12-19T17:26:00Z"/>
          <w:del w:id="3870" w:author="Admin" w:date="2016-12-23T15:08:00Z"/>
          <w:color w:val="000000" w:themeColor="text1"/>
          <w:szCs w:val="28"/>
        </w:rPr>
        <w:pPrChange w:id="3871" w:author="Admin" w:date="2017-01-06T18:14:00Z">
          <w:pPr>
            <w:autoSpaceDE w:val="0"/>
            <w:autoSpaceDN w:val="0"/>
            <w:adjustRightInd w:val="0"/>
            <w:spacing w:line="320" w:lineRule="atLeast"/>
            <w:ind w:firstLine="720"/>
          </w:pPr>
        </w:pPrChange>
      </w:pPr>
      <w:ins w:id="3872" w:author="Administrator" w:date="2016-12-19T17:26:00Z">
        <w:del w:id="3873" w:author="Admin" w:date="2016-12-23T15:08:00Z">
          <w:r w:rsidRPr="008A22E4">
            <w:rPr>
              <w:color w:val="000000" w:themeColor="text1"/>
              <w:szCs w:val="28"/>
            </w:rPr>
            <w:delText>a) Cơ sở nộp hồ sơ trực tiếp hoặc gửi qua đường bưu điện đến cơ quan có thẩm quyền.</w:delText>
          </w:r>
        </w:del>
      </w:ins>
    </w:p>
    <w:p w:rsidR="00D43BB2" w:rsidRPr="008A22E4" w:rsidRDefault="00C24FA3">
      <w:pPr>
        <w:autoSpaceDE w:val="0"/>
        <w:autoSpaceDN w:val="0"/>
        <w:adjustRightInd w:val="0"/>
        <w:spacing w:line="320" w:lineRule="atLeast"/>
        <w:rPr>
          <w:ins w:id="3874" w:author="Administrator" w:date="2016-12-19T18:45:00Z"/>
          <w:del w:id="3875" w:author="Admin" w:date="2016-12-23T15:08:00Z"/>
          <w:color w:val="000000" w:themeColor="text1"/>
          <w:szCs w:val="28"/>
        </w:rPr>
        <w:pPrChange w:id="3876" w:author="Admin" w:date="2017-01-06T18:14:00Z">
          <w:pPr>
            <w:autoSpaceDE w:val="0"/>
            <w:autoSpaceDN w:val="0"/>
            <w:adjustRightInd w:val="0"/>
            <w:spacing w:line="320" w:lineRule="atLeast"/>
            <w:ind w:firstLine="720"/>
          </w:pPr>
        </w:pPrChange>
      </w:pPr>
      <w:ins w:id="3877" w:author="Administrator" w:date="2016-12-19T17:26:00Z">
        <w:del w:id="3878" w:author="Admin" w:date="2016-12-23T15:08:00Z">
          <w:r w:rsidRPr="008A22E4">
            <w:rPr>
              <w:color w:val="000000" w:themeColor="text1"/>
              <w:szCs w:val="28"/>
            </w:rPr>
            <w:delText>b) Trong thời hạn 20 ngày, kể từ ngày nhận đủ hồ sơ, cơ quan có thẩm quyền cấp lại, điều chỉnh Giấy chứng nhận đủ điều kiện kinh doanh dược hoặc có văn bản trả lời lý do không cấp lại, không điều chỉnh</w:delText>
          </w:r>
        </w:del>
      </w:ins>
      <w:ins w:id="3879" w:author="Administrator" w:date="2016-12-19T18:45:00Z">
        <w:del w:id="3880" w:author="Admin" w:date="2016-12-23T15:08:00Z">
          <w:r w:rsidRPr="008A22E4">
            <w:rPr>
              <w:color w:val="000000" w:themeColor="text1"/>
              <w:szCs w:val="28"/>
            </w:rPr>
            <w:delText>.</w:delText>
          </w:r>
        </w:del>
      </w:ins>
    </w:p>
    <w:p w:rsidR="00D43BB2" w:rsidRPr="008A22E4" w:rsidRDefault="00C24FA3">
      <w:pPr>
        <w:autoSpaceDE w:val="0"/>
        <w:autoSpaceDN w:val="0"/>
        <w:adjustRightInd w:val="0"/>
        <w:spacing w:line="320" w:lineRule="atLeast"/>
        <w:rPr>
          <w:ins w:id="3881" w:author="Administrator" w:date="2016-12-19T19:59:00Z"/>
          <w:del w:id="3882" w:author="Admin" w:date="2016-12-23T15:08:00Z"/>
          <w:color w:val="000000" w:themeColor="text1"/>
          <w:szCs w:val="28"/>
        </w:rPr>
        <w:pPrChange w:id="3883" w:author="Admin" w:date="2017-01-06T18:14:00Z">
          <w:pPr>
            <w:autoSpaceDE w:val="0"/>
            <w:autoSpaceDN w:val="0"/>
            <w:adjustRightInd w:val="0"/>
            <w:spacing w:line="320" w:lineRule="atLeast"/>
            <w:ind w:firstLine="720"/>
          </w:pPr>
        </w:pPrChange>
      </w:pPr>
      <w:ins w:id="3884" w:author="Administrator" w:date="2016-12-19T17:26:00Z">
        <w:del w:id="3885" w:author="Admin" w:date="2016-12-23T15:08:00Z">
          <w:r w:rsidRPr="008A22E4">
            <w:rPr>
              <w:color w:val="000000" w:themeColor="text1"/>
              <w:szCs w:val="28"/>
            </w:rPr>
            <w:delText>c) Trường hợp có yêu cầu bổ sung hồ sơ, trong thời hạn 10 ngày làm việc, kể từ ngày nhận hồ sơ, cơ quan tiếp nhận hồ sơ phải thông báo bằng văn bản đến cơ sở nộp hồ sơ. Trong thời hạn 06 tháng, kể từ ngày thông báo, nếu cơ sở không bổ sung</w:delText>
          </w:r>
        </w:del>
      </w:ins>
      <w:ins w:id="3886" w:author="Administrator" w:date="2016-12-21T15:32:00Z">
        <w:del w:id="3887" w:author="Admin" w:date="2016-12-23T15:08:00Z">
          <w:r w:rsidR="00326EA7" w:rsidRPr="008A22E4" w:rsidDel="00D03CD4">
            <w:rPr>
              <w:color w:val="000000" w:themeColor="text1"/>
              <w:szCs w:val="28"/>
              <w:rPrChange w:id="3888" w:author="Admin" w:date="2017-01-06T16:36:00Z">
                <w:rPr>
                  <w:szCs w:val="28"/>
                </w:rPr>
              </w:rPrChange>
            </w:rPr>
            <w:delText xml:space="preserve"> </w:delText>
          </w:r>
          <w:r w:rsidRPr="008A22E4">
            <w:rPr>
              <w:color w:val="000000" w:themeColor="text1"/>
              <w:szCs w:val="28"/>
              <w:rPrChange w:id="3889" w:author="Admin" w:date="2017-01-06T16:36:00Z">
                <w:rPr>
                  <w:b/>
                  <w:color w:val="FF0000"/>
                  <w:szCs w:val="28"/>
                </w:rPr>
              </w:rPrChange>
            </w:rPr>
            <w:delText>hoặc 12 tháng kể từ ngày cơ sở nộp hồ sơ lân đầu</w:delText>
          </w:r>
        </w:del>
      </w:ins>
      <w:ins w:id="3890" w:author="Administrator" w:date="2016-12-19T17:26:00Z">
        <w:del w:id="3891" w:author="Admin" w:date="2016-12-23T15:08:00Z">
          <w:r w:rsidRPr="008A22E4">
            <w:rPr>
              <w:color w:val="000000" w:themeColor="text1"/>
              <w:szCs w:val="28"/>
            </w:rPr>
            <w:delText xml:space="preserve"> thì hồ sơ đã nộp không còn giá trị.</w:delText>
          </w:r>
        </w:del>
      </w:ins>
    </w:p>
    <w:p w:rsidR="00D43BB2" w:rsidRPr="008A22E4" w:rsidRDefault="00C24FA3">
      <w:pPr>
        <w:autoSpaceDE w:val="0"/>
        <w:autoSpaceDN w:val="0"/>
        <w:adjustRightInd w:val="0"/>
        <w:spacing w:line="320" w:lineRule="atLeast"/>
        <w:rPr>
          <w:ins w:id="3892" w:author="Administrator" w:date="2016-12-19T17:26:00Z"/>
          <w:del w:id="3893" w:author="Admin" w:date="2016-12-23T15:08:00Z"/>
          <w:color w:val="000000" w:themeColor="text1"/>
          <w:szCs w:val="28"/>
        </w:rPr>
        <w:pPrChange w:id="3894" w:author="Admin" w:date="2017-01-06T18:14:00Z">
          <w:pPr>
            <w:autoSpaceDE w:val="0"/>
            <w:autoSpaceDN w:val="0"/>
            <w:adjustRightInd w:val="0"/>
            <w:spacing w:line="320" w:lineRule="atLeast"/>
            <w:ind w:firstLine="720"/>
          </w:pPr>
        </w:pPrChange>
      </w:pPr>
      <w:ins w:id="3895" w:author="Administrator" w:date="2016-12-19T17:26:00Z">
        <w:del w:id="3896" w:author="Admin" w:date="2016-12-23T15:08:00Z">
          <w:r w:rsidRPr="008A22E4">
            <w:rPr>
              <w:color w:val="000000" w:themeColor="text1"/>
              <w:szCs w:val="28"/>
            </w:rPr>
            <w:delText>3. Trình tự cấp lại Giấy chứng nhận đủ điều kiện kinh doanh dược do lỗi của cơ quan quản lý</w:delText>
          </w:r>
        </w:del>
      </w:ins>
    </w:p>
    <w:p w:rsidR="00D43BB2" w:rsidRPr="008A22E4" w:rsidRDefault="00C24FA3">
      <w:pPr>
        <w:autoSpaceDE w:val="0"/>
        <w:autoSpaceDN w:val="0"/>
        <w:adjustRightInd w:val="0"/>
        <w:spacing w:line="320" w:lineRule="atLeast"/>
        <w:rPr>
          <w:ins w:id="3897" w:author="Administrator" w:date="2016-12-19T17:26:00Z"/>
          <w:del w:id="3898" w:author="Admin" w:date="2016-12-23T15:08:00Z"/>
          <w:color w:val="000000" w:themeColor="text1"/>
          <w:szCs w:val="28"/>
        </w:rPr>
        <w:pPrChange w:id="3899" w:author="Admin" w:date="2017-01-06T18:14:00Z">
          <w:pPr>
            <w:autoSpaceDE w:val="0"/>
            <w:autoSpaceDN w:val="0"/>
            <w:adjustRightInd w:val="0"/>
            <w:spacing w:line="320" w:lineRule="atLeast"/>
            <w:ind w:firstLine="720"/>
          </w:pPr>
        </w:pPrChange>
      </w:pPr>
      <w:ins w:id="3900" w:author="Administrator" w:date="2016-12-19T17:26:00Z">
        <w:del w:id="3901" w:author="Admin" w:date="2016-12-23T15:08:00Z">
          <w:r w:rsidRPr="008A22E4">
            <w:rPr>
              <w:color w:val="000000" w:themeColor="text1"/>
              <w:szCs w:val="28"/>
            </w:rPr>
            <w:delText>Trong thời hạn 07 ngày làm việc, kể từ ngày nhận đủ hồ sơ, cơ quan có thẩm quyền cấp lại Giấy chứng nhận đủ điều kiện kinh doanh dược.</w:delText>
          </w:r>
        </w:del>
      </w:ins>
    </w:p>
    <w:p w:rsidR="00D43BB2" w:rsidRPr="008A22E4" w:rsidRDefault="00C24FA3">
      <w:pPr>
        <w:autoSpaceDE w:val="0"/>
        <w:autoSpaceDN w:val="0"/>
        <w:adjustRightInd w:val="0"/>
        <w:spacing w:line="320" w:lineRule="atLeast"/>
        <w:rPr>
          <w:ins w:id="3902" w:author="Administrator" w:date="2016-12-19T17:26:00Z"/>
          <w:del w:id="3903" w:author="Admin" w:date="2016-12-23T15:08:00Z"/>
          <w:color w:val="000000" w:themeColor="text1"/>
          <w:szCs w:val="28"/>
        </w:rPr>
        <w:pPrChange w:id="3904" w:author="Admin" w:date="2017-01-06T18:14:00Z">
          <w:pPr>
            <w:autoSpaceDE w:val="0"/>
            <w:autoSpaceDN w:val="0"/>
            <w:adjustRightInd w:val="0"/>
            <w:spacing w:line="320" w:lineRule="atLeast"/>
            <w:ind w:firstLine="720"/>
          </w:pPr>
        </w:pPrChange>
      </w:pPr>
      <w:ins w:id="3905" w:author="Administrator" w:date="2016-12-19T17:26:00Z">
        <w:del w:id="3906" w:author="Admin" w:date="2016-12-23T15:08:00Z">
          <w:r w:rsidRPr="008A22E4">
            <w:rPr>
              <w:color w:val="000000" w:themeColor="text1"/>
              <w:szCs w:val="28"/>
            </w:rPr>
            <w:delText>4. Mẫu Giấy chứng nhận đủ điều kiện kinh doanh dược.</w:delText>
          </w:r>
        </w:del>
      </w:ins>
    </w:p>
    <w:p w:rsidR="00D43BB2" w:rsidRPr="008A22E4" w:rsidRDefault="00C24FA3">
      <w:pPr>
        <w:autoSpaceDE w:val="0"/>
        <w:autoSpaceDN w:val="0"/>
        <w:adjustRightInd w:val="0"/>
        <w:spacing w:line="320" w:lineRule="atLeast"/>
        <w:rPr>
          <w:ins w:id="3907" w:author="Administrator" w:date="2016-12-19T19:32:00Z"/>
          <w:del w:id="3908" w:author="Admin" w:date="2016-12-23T15:08:00Z"/>
          <w:color w:val="000000" w:themeColor="text1"/>
          <w:szCs w:val="28"/>
        </w:rPr>
        <w:pPrChange w:id="3909" w:author="Admin" w:date="2017-01-06T18:14:00Z">
          <w:pPr>
            <w:autoSpaceDE w:val="0"/>
            <w:autoSpaceDN w:val="0"/>
            <w:adjustRightInd w:val="0"/>
            <w:spacing w:line="320" w:lineRule="atLeast"/>
            <w:ind w:firstLine="720"/>
          </w:pPr>
        </w:pPrChange>
      </w:pPr>
      <w:ins w:id="3910" w:author="Administrator" w:date="2016-12-19T17:26:00Z">
        <w:del w:id="3911" w:author="Admin" w:date="2016-12-23T15:08:00Z">
          <w:r w:rsidRPr="008A22E4">
            <w:rPr>
              <w:color w:val="000000" w:themeColor="text1"/>
              <w:szCs w:val="28"/>
            </w:rPr>
            <w:delText>Giấy chứng nhận đủ điều kiện kinh doanh dược theo quy định tại Mẫu số 16 Phụ lục I ban hành kèm theo Nghị định này.</w:delText>
          </w:r>
        </w:del>
      </w:ins>
    </w:p>
    <w:p w:rsidR="00D43BB2" w:rsidRPr="008A22E4" w:rsidRDefault="00C24FA3">
      <w:pPr>
        <w:autoSpaceDE w:val="0"/>
        <w:autoSpaceDN w:val="0"/>
        <w:adjustRightInd w:val="0"/>
        <w:spacing w:line="320" w:lineRule="atLeast"/>
        <w:rPr>
          <w:ins w:id="3912" w:author="Administrator" w:date="2016-12-19T17:26:00Z"/>
          <w:del w:id="3913" w:author="Admin" w:date="2016-12-23T15:08:00Z"/>
          <w:color w:val="000000" w:themeColor="text1"/>
          <w:szCs w:val="28"/>
        </w:rPr>
        <w:pPrChange w:id="3914" w:author="Admin" w:date="2017-01-06T18:14:00Z">
          <w:pPr>
            <w:autoSpaceDE w:val="0"/>
            <w:autoSpaceDN w:val="0"/>
            <w:adjustRightInd w:val="0"/>
            <w:spacing w:line="320" w:lineRule="atLeast"/>
            <w:ind w:firstLine="720"/>
          </w:pPr>
        </w:pPrChange>
      </w:pPr>
      <w:ins w:id="3915" w:author="Administrator" w:date="2016-12-19T19:32:00Z">
        <w:del w:id="3916" w:author="Admin" w:date="2016-12-23T15:08:00Z">
          <w:r w:rsidRPr="008A22E4">
            <w:rPr>
              <w:color w:val="000000" w:themeColor="text1"/>
              <w:szCs w:val="28"/>
            </w:rPr>
            <w:delText>5. Cơ quan có thẩm quyền cấp có trách nhiệm công bố</w:delText>
          </w:r>
        </w:del>
      </w:ins>
      <w:ins w:id="3917" w:author="Administrator" w:date="2016-12-19T19:33:00Z">
        <w:del w:id="3918" w:author="Admin" w:date="2016-12-23T15:08:00Z">
          <w:r w:rsidRPr="008A22E4">
            <w:rPr>
              <w:color w:val="000000" w:themeColor="text1"/>
              <w:szCs w:val="28"/>
            </w:rPr>
            <w:delText>, cập nhật</w:delText>
          </w:r>
        </w:del>
      </w:ins>
      <w:ins w:id="3919" w:author="Administrator" w:date="2016-12-19T19:32:00Z">
        <w:del w:id="3920" w:author="Admin" w:date="2016-12-23T15:08:00Z">
          <w:r w:rsidRPr="008A22E4">
            <w:rPr>
              <w:color w:val="000000" w:themeColor="text1"/>
              <w:szCs w:val="28"/>
            </w:rPr>
            <w:delText xml:space="preserve"> danh sách các cơ sở được cấp </w:delText>
          </w:r>
        </w:del>
      </w:ins>
      <w:ins w:id="3921" w:author="Administrator" w:date="2016-12-19T19:33:00Z">
        <w:del w:id="3922" w:author="Admin" w:date="2016-12-23T15:08:00Z">
          <w:r w:rsidRPr="008A22E4">
            <w:rPr>
              <w:color w:val="000000" w:themeColor="text1"/>
              <w:szCs w:val="28"/>
            </w:rPr>
            <w:delText xml:space="preserve">Giấy chứng nhận đủ điều kiện kinh doanh dược </w:delText>
          </w:r>
        </w:del>
      </w:ins>
      <w:ins w:id="3923" w:author="Administrator" w:date="2016-12-19T19:32:00Z">
        <w:del w:id="3924" w:author="Admin" w:date="2016-12-23T15:08:00Z">
          <w:r w:rsidRPr="008A22E4">
            <w:rPr>
              <w:color w:val="000000" w:themeColor="text1"/>
              <w:szCs w:val="28"/>
            </w:rPr>
            <w:delText xml:space="preserve">trên trang thông tin điện tử </w:delText>
          </w:r>
        </w:del>
      </w:ins>
      <w:ins w:id="3925" w:author="Administrator" w:date="2016-12-19T19:33:00Z">
        <w:del w:id="3926" w:author="Admin" w:date="2016-12-23T15:08:00Z">
          <w:r w:rsidRPr="008A22E4">
            <w:rPr>
              <w:color w:val="000000" w:themeColor="text1"/>
              <w:szCs w:val="28"/>
            </w:rPr>
            <w:delText>hoặc</w:delText>
          </w:r>
        </w:del>
      </w:ins>
      <w:ins w:id="3927" w:author="Administrator" w:date="2016-12-19T19:32:00Z">
        <w:del w:id="3928" w:author="Admin" w:date="2016-12-23T15:08:00Z">
          <w:r w:rsidRPr="008A22E4">
            <w:rPr>
              <w:color w:val="000000" w:themeColor="text1"/>
              <w:szCs w:val="28"/>
            </w:rPr>
            <w:delText xml:space="preserve"> Cổng thông tin điện tử của </w:delText>
          </w:r>
        </w:del>
      </w:ins>
      <w:ins w:id="3929" w:author="Administrator" w:date="2016-12-19T19:33:00Z">
        <w:del w:id="3930" w:author="Admin" w:date="2016-12-23T15:08:00Z">
          <w:r w:rsidRPr="008A22E4">
            <w:rPr>
              <w:color w:val="000000" w:themeColor="text1"/>
              <w:szCs w:val="28"/>
            </w:rPr>
            <w:delText>cơ quan đó.</w:delText>
          </w:r>
        </w:del>
      </w:ins>
    </w:p>
    <w:p w:rsidR="00D43BB2" w:rsidRPr="008A22E4" w:rsidRDefault="00C24FA3">
      <w:pPr>
        <w:autoSpaceDE w:val="0"/>
        <w:autoSpaceDN w:val="0"/>
        <w:adjustRightInd w:val="0"/>
        <w:spacing w:line="320" w:lineRule="atLeast"/>
        <w:rPr>
          <w:ins w:id="3931" w:author="Administrator" w:date="2016-12-19T17:26:00Z"/>
          <w:del w:id="3932" w:author="Admin" w:date="2016-12-23T15:08:00Z"/>
          <w:b/>
          <w:color w:val="000000" w:themeColor="text1"/>
          <w:szCs w:val="28"/>
        </w:rPr>
        <w:pPrChange w:id="3933" w:author="Admin" w:date="2017-01-06T18:14:00Z">
          <w:pPr>
            <w:autoSpaceDE w:val="0"/>
            <w:autoSpaceDN w:val="0"/>
            <w:adjustRightInd w:val="0"/>
            <w:spacing w:line="320" w:lineRule="atLeast"/>
            <w:ind w:firstLine="720"/>
          </w:pPr>
        </w:pPrChange>
      </w:pPr>
      <w:ins w:id="3934" w:author="Administrator" w:date="2016-12-19T17:26:00Z">
        <w:del w:id="3935" w:author="Admin" w:date="2016-12-23T15:08:00Z">
          <w:r w:rsidRPr="008A22E4">
            <w:rPr>
              <w:b/>
              <w:color w:val="000000" w:themeColor="text1"/>
              <w:szCs w:val="28"/>
            </w:rPr>
            <w:delText>Điều 37. Thủ tục thu hồi Giấy chứng nhận đủ điều kiện kinh doanh dược</w:delText>
          </w:r>
        </w:del>
      </w:ins>
    </w:p>
    <w:p w:rsidR="00D43BB2" w:rsidRPr="008A22E4" w:rsidRDefault="00C24FA3">
      <w:pPr>
        <w:autoSpaceDE w:val="0"/>
        <w:autoSpaceDN w:val="0"/>
        <w:adjustRightInd w:val="0"/>
        <w:spacing w:line="320" w:lineRule="atLeast"/>
        <w:rPr>
          <w:ins w:id="3936" w:author="Administrator" w:date="2016-12-19T17:26:00Z"/>
          <w:del w:id="3937" w:author="Admin" w:date="2016-12-23T15:08:00Z"/>
          <w:color w:val="000000" w:themeColor="text1"/>
          <w:szCs w:val="28"/>
        </w:rPr>
        <w:pPrChange w:id="3938" w:author="Admin" w:date="2017-01-06T18:14:00Z">
          <w:pPr>
            <w:autoSpaceDE w:val="0"/>
            <w:autoSpaceDN w:val="0"/>
            <w:adjustRightInd w:val="0"/>
            <w:spacing w:line="320" w:lineRule="atLeast"/>
            <w:ind w:firstLine="720"/>
          </w:pPr>
        </w:pPrChange>
      </w:pPr>
      <w:ins w:id="3939" w:author="Administrator" w:date="2016-12-19T17:26:00Z">
        <w:del w:id="3940" w:author="Admin" w:date="2016-12-23T15:08:00Z">
          <w:r w:rsidRPr="008A22E4">
            <w:rPr>
              <w:color w:val="000000" w:themeColor="text1"/>
              <w:szCs w:val="28"/>
            </w:rPr>
            <w:delText>1. Thu hồi Giấy chứng nhận đủ điều kiện kinh doanh dược đối với trường hợp quy định tại khoản 2 Điều 40 Luật dược</w:delText>
          </w:r>
        </w:del>
      </w:ins>
    </w:p>
    <w:p w:rsidR="00D43BB2" w:rsidRPr="008A22E4" w:rsidRDefault="00C24FA3">
      <w:pPr>
        <w:autoSpaceDE w:val="0"/>
        <w:autoSpaceDN w:val="0"/>
        <w:adjustRightInd w:val="0"/>
        <w:spacing w:line="320" w:lineRule="atLeast"/>
        <w:rPr>
          <w:ins w:id="3941" w:author="Administrator" w:date="2016-12-19T17:26:00Z"/>
          <w:del w:id="3942" w:author="Admin" w:date="2016-12-23T15:08:00Z"/>
          <w:color w:val="000000" w:themeColor="text1"/>
          <w:szCs w:val="28"/>
        </w:rPr>
        <w:pPrChange w:id="3943" w:author="Admin" w:date="2017-01-06T18:14:00Z">
          <w:pPr>
            <w:autoSpaceDE w:val="0"/>
            <w:autoSpaceDN w:val="0"/>
            <w:adjustRightInd w:val="0"/>
            <w:spacing w:line="320" w:lineRule="atLeast"/>
            <w:ind w:firstLine="720"/>
          </w:pPr>
        </w:pPrChange>
      </w:pPr>
      <w:ins w:id="3944" w:author="Administrator" w:date="2016-12-19T17:26:00Z">
        <w:del w:id="3945" w:author="Admin" w:date="2016-12-23T15:08:00Z">
          <w:r w:rsidRPr="008A22E4">
            <w:rPr>
              <w:color w:val="000000" w:themeColor="text1"/>
              <w:szCs w:val="28"/>
            </w:rPr>
            <w:delText>a) Trong thời hạn 05 ngày làm việc, kể từ ngày cơ quan cấp Giấy chứng nhận đủ điều kiện kinh doanh thuốc tự phát hiện hoặc nhận được yêu cầu từ cơ sở có giấy chứng nhận đủ điều kiện kinh doanh dược, cơ quan có thẩm quyền cấp Giấy chứng nhận đủ điều kiện kinh doanh dược phải xác định và kết luận lý do thu hồi Giấy chứng nhận đủ điều kiện kinh doanh dược. Nếu không thuộc trường hợp thu hồi thì phải có văn bản trả lời cho cơ sở;</w:delText>
          </w:r>
        </w:del>
      </w:ins>
    </w:p>
    <w:p w:rsidR="00D43BB2" w:rsidRPr="008A22E4" w:rsidRDefault="00C24FA3">
      <w:pPr>
        <w:autoSpaceDE w:val="0"/>
        <w:autoSpaceDN w:val="0"/>
        <w:adjustRightInd w:val="0"/>
        <w:spacing w:line="320" w:lineRule="atLeast"/>
        <w:rPr>
          <w:ins w:id="3946" w:author="Administrator" w:date="2016-12-19T17:26:00Z"/>
          <w:del w:id="3947" w:author="Admin" w:date="2016-12-23T15:08:00Z"/>
          <w:color w:val="000000" w:themeColor="text1"/>
          <w:szCs w:val="28"/>
        </w:rPr>
        <w:pPrChange w:id="3948" w:author="Admin" w:date="2017-01-06T18:14:00Z">
          <w:pPr>
            <w:autoSpaceDE w:val="0"/>
            <w:autoSpaceDN w:val="0"/>
            <w:adjustRightInd w:val="0"/>
            <w:spacing w:line="320" w:lineRule="atLeast"/>
            <w:ind w:firstLine="720"/>
          </w:pPr>
        </w:pPrChange>
      </w:pPr>
      <w:ins w:id="3949" w:author="Administrator" w:date="2016-12-19T17:26:00Z">
        <w:del w:id="3950" w:author="Admin" w:date="2016-12-23T15:08:00Z">
          <w:r w:rsidRPr="008A22E4">
            <w:rPr>
              <w:color w:val="000000" w:themeColor="text1"/>
              <w:szCs w:val="28"/>
            </w:rPr>
            <w:delText>b) Trong thời hạn 05 ngày làm việc, kể từ ngày xác nhận thuộc các trường hợp phải thu hồi, cơ quan cấp Giấy chứng nhận đủ điều kiện kinh doanh dược ra quyết định thu hồi và công bố, cập nhật thông tin trên trang thông tin điện tử hoặc cổng thông tin điện tử chính thức của cơ quan. Quyết định thu hồi được gửi đến cơ sở có Giấy chứng nhận đủ điều kiện kinh doanh dược, Bộ Y tế và Sở Y tế các tỉnh, thành phố trực thuộc Trung ương;</w:delText>
          </w:r>
        </w:del>
      </w:ins>
    </w:p>
    <w:p w:rsidR="00D43BB2" w:rsidRPr="008A22E4" w:rsidRDefault="00C24FA3">
      <w:pPr>
        <w:autoSpaceDE w:val="0"/>
        <w:autoSpaceDN w:val="0"/>
        <w:adjustRightInd w:val="0"/>
        <w:spacing w:line="320" w:lineRule="atLeast"/>
        <w:rPr>
          <w:ins w:id="3951" w:author="Administrator" w:date="2016-12-19T17:26:00Z"/>
          <w:del w:id="3952" w:author="Admin" w:date="2016-12-23T15:08:00Z"/>
          <w:color w:val="000000" w:themeColor="text1"/>
          <w:szCs w:val="28"/>
        </w:rPr>
        <w:pPrChange w:id="3953" w:author="Admin" w:date="2017-01-06T18:14:00Z">
          <w:pPr>
            <w:autoSpaceDE w:val="0"/>
            <w:autoSpaceDN w:val="0"/>
            <w:adjustRightInd w:val="0"/>
            <w:spacing w:line="320" w:lineRule="atLeast"/>
            <w:ind w:firstLine="720"/>
          </w:pPr>
        </w:pPrChange>
      </w:pPr>
      <w:ins w:id="3954" w:author="Administrator" w:date="2016-12-19T17:26:00Z">
        <w:del w:id="3955" w:author="Admin" w:date="2016-12-23T15:08:00Z">
          <w:r w:rsidRPr="008A22E4">
            <w:rPr>
              <w:color w:val="000000" w:themeColor="text1"/>
              <w:szCs w:val="28"/>
            </w:rPr>
            <w:delText>2. Thủ tục thu hồi Giấy chứng nhận đủ điều kiện kinh doanh dược đối với các trường hợp quy định tại các khoản 1, 3 và 4 Điều 40 Luật dược</w:delText>
          </w:r>
        </w:del>
      </w:ins>
    </w:p>
    <w:p w:rsidR="00D43BB2" w:rsidRPr="008A22E4" w:rsidRDefault="00C24FA3">
      <w:pPr>
        <w:autoSpaceDE w:val="0"/>
        <w:autoSpaceDN w:val="0"/>
        <w:adjustRightInd w:val="0"/>
        <w:spacing w:line="320" w:lineRule="atLeast"/>
        <w:rPr>
          <w:ins w:id="3956" w:author="Administrator" w:date="2016-12-19T17:26:00Z"/>
          <w:del w:id="3957" w:author="Admin" w:date="2016-12-23T15:08:00Z"/>
          <w:color w:val="000000" w:themeColor="text1"/>
          <w:szCs w:val="28"/>
        </w:rPr>
        <w:pPrChange w:id="3958" w:author="Admin" w:date="2017-01-06T18:14:00Z">
          <w:pPr>
            <w:autoSpaceDE w:val="0"/>
            <w:autoSpaceDN w:val="0"/>
            <w:adjustRightInd w:val="0"/>
            <w:spacing w:line="320" w:lineRule="atLeast"/>
            <w:ind w:firstLine="720"/>
          </w:pPr>
        </w:pPrChange>
      </w:pPr>
      <w:ins w:id="3959" w:author="Administrator" w:date="2016-12-19T17:26:00Z">
        <w:del w:id="3960" w:author="Admin" w:date="2016-12-23T15:08:00Z">
          <w:r w:rsidRPr="008A22E4">
            <w:rPr>
              <w:color w:val="000000" w:themeColor="text1"/>
              <w:szCs w:val="28"/>
            </w:rPr>
            <w:delText>Trong quá trình thanh tra, kiểm tra, cơ quan có thẩm quyền thanh tra, kiểm tra thông báo bằng văn bản đến cơ quan cấp Giấy chứng nhận đủ điều kiện kinh doanh dược về các vi phạm liên quan đến các trường hợp phải thu hồi Chứng chỉ hành nghề dược. Trong thời hạn 07 ngày làm việc, kể từ ngày nhận được thông báo từ cơ quan có thẩm quyền thanh tra, kiểm tra cơ quan cấp Giấy chứng nhận đủ điều kiện kinh doanh dược ra quyết định thu hồi và  có trách nhiệm như sau:</w:delText>
          </w:r>
        </w:del>
      </w:ins>
    </w:p>
    <w:p w:rsidR="00D43BB2" w:rsidRPr="008A22E4" w:rsidRDefault="00C24FA3">
      <w:pPr>
        <w:autoSpaceDE w:val="0"/>
        <w:autoSpaceDN w:val="0"/>
        <w:adjustRightInd w:val="0"/>
        <w:spacing w:line="320" w:lineRule="atLeast"/>
        <w:rPr>
          <w:ins w:id="3961" w:author="Administrator" w:date="2016-12-19T17:26:00Z"/>
          <w:del w:id="3962" w:author="Admin" w:date="2016-12-23T15:08:00Z"/>
          <w:color w:val="000000" w:themeColor="text1"/>
          <w:szCs w:val="28"/>
        </w:rPr>
        <w:pPrChange w:id="3963" w:author="Admin" w:date="2017-01-06T18:14:00Z">
          <w:pPr>
            <w:autoSpaceDE w:val="0"/>
            <w:autoSpaceDN w:val="0"/>
            <w:adjustRightInd w:val="0"/>
            <w:spacing w:line="320" w:lineRule="atLeast"/>
            <w:ind w:firstLine="720"/>
          </w:pPr>
        </w:pPrChange>
      </w:pPr>
      <w:ins w:id="3964" w:author="Administrator" w:date="2016-12-19T17:26:00Z">
        <w:del w:id="3965" w:author="Admin" w:date="2016-12-23T15:08:00Z">
          <w:r w:rsidRPr="008A22E4">
            <w:rPr>
              <w:color w:val="000000" w:themeColor="text1"/>
              <w:szCs w:val="28"/>
            </w:rPr>
            <w:delText>a) Đăng tải quyết định thu hồi Giấy chứng nhận đủ điều kiện kinh doanh dược trên Trang thông tin điện tử hoặc Cổng thông tin điện tử chính thức của cơ quan đồng thời gửi quyết định thu hồi đến cơ sở có Giấy chứng nhận đủ điều kiện kinh doanh dược, Bộ Y tế và các Sở Y tế trên toàn quốc;</w:delText>
          </w:r>
        </w:del>
      </w:ins>
    </w:p>
    <w:p w:rsidR="00D43BB2" w:rsidRPr="008A22E4" w:rsidRDefault="00C24FA3">
      <w:pPr>
        <w:autoSpaceDE w:val="0"/>
        <w:autoSpaceDN w:val="0"/>
        <w:adjustRightInd w:val="0"/>
        <w:spacing w:line="320" w:lineRule="atLeast"/>
        <w:rPr>
          <w:ins w:id="3966" w:author="Administrator" w:date="2016-12-19T17:26:00Z"/>
          <w:del w:id="3967" w:author="Admin" w:date="2016-12-23T15:08:00Z"/>
          <w:color w:val="000000" w:themeColor="text1"/>
          <w:szCs w:val="28"/>
        </w:rPr>
        <w:pPrChange w:id="3968" w:author="Admin" w:date="2017-01-06T18:14:00Z">
          <w:pPr>
            <w:autoSpaceDE w:val="0"/>
            <w:autoSpaceDN w:val="0"/>
            <w:adjustRightInd w:val="0"/>
            <w:spacing w:line="320" w:lineRule="atLeast"/>
            <w:ind w:firstLine="720"/>
          </w:pPr>
        </w:pPrChange>
      </w:pPr>
      <w:ins w:id="3969" w:author="Administrator" w:date="2016-12-19T17:26:00Z">
        <w:del w:id="3970" w:author="Admin" w:date="2016-12-23T15:08:00Z">
          <w:r w:rsidRPr="008A22E4">
            <w:rPr>
              <w:color w:val="000000" w:themeColor="text1"/>
              <w:szCs w:val="28"/>
            </w:rPr>
            <w:delText>b) Cập nhật thông tin hủy Giấy chứng nhận đủ điều kiện kinh doanh dược của cơ sở trên Trang thông tin điện tử hoặc Cổng thông tin điện tử chính thức của cơ quan cấp.</w:delText>
          </w:r>
        </w:del>
      </w:ins>
    </w:p>
    <w:p w:rsidR="00D43BB2" w:rsidRPr="008A22E4" w:rsidRDefault="00C24FA3">
      <w:pPr>
        <w:spacing w:line="320" w:lineRule="atLeast"/>
        <w:jc w:val="center"/>
        <w:rPr>
          <w:ins w:id="3971" w:author="Administrator" w:date="2016-12-19T17:26:00Z"/>
          <w:del w:id="3972" w:author="Admin" w:date="2016-12-23T15:08:00Z"/>
          <w:b/>
          <w:color w:val="000000" w:themeColor="text1"/>
        </w:rPr>
        <w:pPrChange w:id="3973" w:author="Admin" w:date="2017-01-06T18:14:00Z">
          <w:pPr>
            <w:jc w:val="center"/>
          </w:pPr>
        </w:pPrChange>
      </w:pPr>
      <w:ins w:id="3974" w:author="Administrator" w:date="2016-12-19T17:26:00Z">
        <w:del w:id="3975" w:author="Admin" w:date="2016-12-23T15:08:00Z">
          <w:r w:rsidRPr="008A22E4">
            <w:rPr>
              <w:b/>
              <w:color w:val="000000" w:themeColor="text1"/>
            </w:rPr>
            <w:delText>Mục 2</w:delText>
          </w:r>
        </w:del>
      </w:ins>
    </w:p>
    <w:p w:rsidR="00D43BB2" w:rsidRPr="008A22E4" w:rsidRDefault="00C24FA3">
      <w:pPr>
        <w:spacing w:line="320" w:lineRule="atLeast"/>
        <w:jc w:val="center"/>
        <w:rPr>
          <w:ins w:id="3976" w:author="Administrator" w:date="2016-12-19T17:26:00Z"/>
          <w:del w:id="3977" w:author="Admin" w:date="2016-12-23T15:08:00Z"/>
          <w:b/>
          <w:color w:val="000000" w:themeColor="text1"/>
        </w:rPr>
        <w:pPrChange w:id="3978" w:author="Admin" w:date="2017-01-06T18:14:00Z">
          <w:pPr>
            <w:jc w:val="center"/>
          </w:pPr>
        </w:pPrChange>
      </w:pPr>
      <w:ins w:id="3979" w:author="Administrator" w:date="2016-12-19T17:26:00Z">
        <w:del w:id="3980" w:author="Admin" w:date="2016-12-23T15:08:00Z">
          <w:r w:rsidRPr="008A22E4">
            <w:rPr>
              <w:b/>
              <w:color w:val="000000" w:themeColor="text1"/>
            </w:rPr>
            <w:delText>ĐỊA BÀN, PHẠM VI KINH DOANH</w:delText>
          </w:r>
        </w:del>
      </w:ins>
    </w:p>
    <w:p w:rsidR="00D43BB2" w:rsidRPr="008A22E4" w:rsidRDefault="00C24FA3">
      <w:pPr>
        <w:spacing w:line="320" w:lineRule="atLeast"/>
        <w:jc w:val="center"/>
        <w:rPr>
          <w:ins w:id="3981" w:author="Administrator" w:date="2016-12-19T17:26:00Z"/>
          <w:del w:id="3982" w:author="Admin" w:date="2016-12-23T15:08:00Z"/>
          <w:b/>
          <w:color w:val="000000" w:themeColor="text1"/>
        </w:rPr>
        <w:pPrChange w:id="3983" w:author="Admin" w:date="2017-01-06T18:14:00Z">
          <w:pPr>
            <w:jc w:val="center"/>
          </w:pPr>
        </w:pPrChange>
      </w:pPr>
      <w:ins w:id="3984" w:author="Administrator" w:date="2016-12-19T17:26:00Z">
        <w:del w:id="3985" w:author="Admin" w:date="2016-12-23T15:08:00Z">
          <w:r w:rsidRPr="008A22E4">
            <w:rPr>
              <w:b/>
              <w:color w:val="000000" w:themeColor="text1"/>
            </w:rPr>
            <w:delText>CỦA CƠ SỞ BÁN LẺ LÀ QUẦY THUỐC, TỦ THUỐC</w:delText>
          </w:r>
        </w:del>
      </w:ins>
    </w:p>
    <w:p w:rsidR="00D43BB2" w:rsidRPr="008A22E4" w:rsidRDefault="00D43BB2">
      <w:pPr>
        <w:spacing w:line="320" w:lineRule="atLeast"/>
        <w:jc w:val="center"/>
        <w:rPr>
          <w:ins w:id="3986" w:author="Administrator" w:date="2016-12-19T17:26:00Z"/>
          <w:del w:id="3987" w:author="Admin" w:date="2016-12-23T15:08:00Z"/>
          <w:b/>
          <w:color w:val="000000" w:themeColor="text1"/>
        </w:rPr>
        <w:pPrChange w:id="3988" w:author="Admin" w:date="2017-01-06T18:14:00Z">
          <w:pPr>
            <w:jc w:val="center"/>
          </w:pPr>
        </w:pPrChange>
      </w:pPr>
    </w:p>
    <w:p w:rsidR="00D43BB2" w:rsidRPr="008A22E4" w:rsidRDefault="00C24FA3">
      <w:pPr>
        <w:autoSpaceDE w:val="0"/>
        <w:autoSpaceDN w:val="0"/>
        <w:adjustRightInd w:val="0"/>
        <w:spacing w:line="320" w:lineRule="atLeast"/>
        <w:rPr>
          <w:ins w:id="3989" w:author="Administrator" w:date="2016-12-19T17:26:00Z"/>
          <w:del w:id="3990" w:author="Admin" w:date="2016-12-23T15:08:00Z"/>
          <w:b/>
          <w:color w:val="000000" w:themeColor="text1"/>
          <w:szCs w:val="28"/>
        </w:rPr>
        <w:pPrChange w:id="3991" w:author="Admin" w:date="2017-01-06T18:14:00Z">
          <w:pPr>
            <w:autoSpaceDE w:val="0"/>
            <w:autoSpaceDN w:val="0"/>
            <w:adjustRightInd w:val="0"/>
            <w:spacing w:line="320" w:lineRule="atLeast"/>
            <w:ind w:firstLine="720"/>
          </w:pPr>
        </w:pPrChange>
      </w:pPr>
      <w:ins w:id="3992" w:author="Administrator" w:date="2016-12-19T17:26:00Z">
        <w:del w:id="3993" w:author="Admin" w:date="2016-12-23T15:08:00Z">
          <w:r w:rsidRPr="008A22E4">
            <w:rPr>
              <w:b/>
              <w:color w:val="000000" w:themeColor="text1"/>
              <w:szCs w:val="28"/>
            </w:rPr>
            <w:delText xml:space="preserve">Điều 38. Địa bàn mở quầy thuốc, tủ thuốc trạm y tế xã </w:delText>
          </w:r>
        </w:del>
      </w:ins>
    </w:p>
    <w:p w:rsidR="00D43BB2" w:rsidRPr="008A22E4" w:rsidRDefault="00C24FA3">
      <w:pPr>
        <w:autoSpaceDE w:val="0"/>
        <w:autoSpaceDN w:val="0"/>
        <w:adjustRightInd w:val="0"/>
        <w:spacing w:line="320" w:lineRule="atLeast"/>
        <w:rPr>
          <w:ins w:id="3994" w:author="Administrator" w:date="2016-12-19T17:26:00Z"/>
          <w:del w:id="3995" w:author="Admin" w:date="2016-12-23T15:08:00Z"/>
          <w:color w:val="000000" w:themeColor="text1"/>
          <w:szCs w:val="28"/>
        </w:rPr>
        <w:pPrChange w:id="3996" w:author="Admin" w:date="2017-01-06T18:14:00Z">
          <w:pPr>
            <w:autoSpaceDE w:val="0"/>
            <w:autoSpaceDN w:val="0"/>
            <w:adjustRightInd w:val="0"/>
            <w:spacing w:line="320" w:lineRule="atLeast"/>
            <w:ind w:firstLine="720"/>
          </w:pPr>
        </w:pPrChange>
      </w:pPr>
      <w:ins w:id="3997" w:author="Administrator" w:date="2016-12-19T17:26:00Z">
        <w:del w:id="3998" w:author="Admin" w:date="2016-12-23T15:08:00Z">
          <w:r w:rsidRPr="008A22E4">
            <w:rPr>
              <w:color w:val="000000" w:themeColor="text1"/>
              <w:szCs w:val="28"/>
            </w:rPr>
            <w:delText>1. Quầy thuốc được mở tại xã, thị trấn.</w:delText>
          </w:r>
        </w:del>
      </w:ins>
    </w:p>
    <w:p w:rsidR="00D43BB2" w:rsidRPr="008A22E4" w:rsidRDefault="00C24FA3">
      <w:pPr>
        <w:autoSpaceDE w:val="0"/>
        <w:autoSpaceDN w:val="0"/>
        <w:adjustRightInd w:val="0"/>
        <w:spacing w:line="320" w:lineRule="atLeast"/>
        <w:rPr>
          <w:ins w:id="3999" w:author="Administrator" w:date="2016-12-19T17:26:00Z"/>
          <w:del w:id="4000" w:author="Admin" w:date="2016-12-23T15:08:00Z"/>
          <w:color w:val="000000" w:themeColor="text1"/>
          <w:szCs w:val="28"/>
        </w:rPr>
        <w:pPrChange w:id="4001" w:author="Admin" w:date="2017-01-06T18:14:00Z">
          <w:pPr>
            <w:autoSpaceDE w:val="0"/>
            <w:autoSpaceDN w:val="0"/>
            <w:adjustRightInd w:val="0"/>
            <w:spacing w:line="320" w:lineRule="atLeast"/>
            <w:ind w:firstLine="720"/>
          </w:pPr>
        </w:pPrChange>
      </w:pPr>
      <w:ins w:id="4002" w:author="Administrator" w:date="2016-12-19T17:26:00Z">
        <w:del w:id="4003" w:author="Admin" w:date="2016-12-23T15:08:00Z">
          <w:r w:rsidRPr="008A22E4">
            <w:rPr>
              <w:color w:val="000000" w:themeColor="text1"/>
              <w:szCs w:val="28"/>
            </w:rPr>
            <w:delText xml:space="preserve"> Đối với các địa bàn mới được chuyển đổi từ xã, thị trấn thành phường, trong vòng 3 năm kể từ ngày chuyển đổi, nếu chưa có đủ một nhà thuốc hoặc quầy thuốc phục vụ 2000 dân thì được tiếp tục mở mới quầy thuốc tại phường của quận, thị xã, thành phố thuộc tỉnh và được phép hoạt động không quá 03 năm kể từ ngày địa bàn mới được chuyển đổi.</w:delText>
          </w:r>
        </w:del>
      </w:ins>
    </w:p>
    <w:p w:rsidR="00D43BB2" w:rsidRPr="008A22E4" w:rsidRDefault="00C24FA3">
      <w:pPr>
        <w:autoSpaceDE w:val="0"/>
        <w:autoSpaceDN w:val="0"/>
        <w:adjustRightInd w:val="0"/>
        <w:spacing w:line="320" w:lineRule="atLeast"/>
        <w:rPr>
          <w:ins w:id="4004" w:author="Administrator" w:date="2016-12-19T17:26:00Z"/>
          <w:del w:id="4005" w:author="Admin" w:date="2016-12-23T15:08:00Z"/>
          <w:color w:val="000000" w:themeColor="text1"/>
          <w:szCs w:val="28"/>
        </w:rPr>
        <w:pPrChange w:id="4006" w:author="Admin" w:date="2017-01-06T18:14:00Z">
          <w:pPr>
            <w:autoSpaceDE w:val="0"/>
            <w:autoSpaceDN w:val="0"/>
            <w:adjustRightInd w:val="0"/>
            <w:spacing w:line="320" w:lineRule="atLeast"/>
            <w:ind w:firstLine="720"/>
          </w:pPr>
        </w:pPrChange>
      </w:pPr>
      <w:ins w:id="4007" w:author="Administrator" w:date="2016-12-19T17:26:00Z">
        <w:del w:id="4008" w:author="Admin" w:date="2016-12-23T15:08:00Z">
          <w:r w:rsidRPr="008A22E4">
            <w:rPr>
              <w:color w:val="000000" w:themeColor="text1"/>
              <w:szCs w:val="28"/>
            </w:rPr>
            <w:delText xml:space="preserve"> Đối với các quầy thuốc đã có Giấy chứng nhận đủ điều kiện kinh doanh thuốc được cấp trước ngày 01 tháng 01 năm 2017 có ghi thời hạn hiệu lực không thuộc địa bàn quy định tại khoản này được phép hoạt động đến khi giấy chứng nhận đủ điều kiện kinh doanh dược hết hiệu lực nhưng không quá 03 năm. Trường hợp giấy chứng nhận đủ điều kiện kinh doanh thuốc không ghi thời hạn hiệu lực thì được phép hoạt động đến khi giấy chứng nhận thực hành tốt hết hiệu lực.</w:delText>
          </w:r>
        </w:del>
      </w:ins>
    </w:p>
    <w:p w:rsidR="00D43BB2" w:rsidRPr="008A22E4" w:rsidRDefault="00C24FA3">
      <w:pPr>
        <w:autoSpaceDE w:val="0"/>
        <w:autoSpaceDN w:val="0"/>
        <w:adjustRightInd w:val="0"/>
        <w:spacing w:line="320" w:lineRule="atLeast"/>
        <w:rPr>
          <w:ins w:id="4009" w:author="Administrator" w:date="2016-12-19T17:26:00Z"/>
          <w:del w:id="4010" w:author="Admin" w:date="2016-12-23T15:08:00Z"/>
          <w:color w:val="000000" w:themeColor="text1"/>
          <w:szCs w:val="28"/>
        </w:rPr>
        <w:pPrChange w:id="4011" w:author="Admin" w:date="2017-01-06T18:14:00Z">
          <w:pPr>
            <w:autoSpaceDE w:val="0"/>
            <w:autoSpaceDN w:val="0"/>
            <w:adjustRightInd w:val="0"/>
            <w:spacing w:line="320" w:lineRule="atLeast"/>
            <w:ind w:firstLine="720"/>
          </w:pPr>
        </w:pPrChange>
      </w:pPr>
      <w:ins w:id="4012" w:author="Administrator" w:date="2016-12-19T17:26:00Z">
        <w:del w:id="4013" w:author="Admin" w:date="2016-12-23T15:08:00Z">
          <w:r w:rsidRPr="008A22E4">
            <w:rPr>
              <w:color w:val="000000" w:themeColor="text1"/>
              <w:szCs w:val="28"/>
            </w:rPr>
            <w:delText xml:space="preserve">2. Tủ thuốc trạm y tế xã được mở tại trạm y tế của thị trấn vùng đồng bào dân tộc thiểu số, miền núi, hải đảo, vùng có điều kiện kinh tế xã hội đặc biệt khó khăn và của xã. </w:delText>
          </w:r>
        </w:del>
      </w:ins>
    </w:p>
    <w:p w:rsidR="00D43BB2" w:rsidRPr="008A22E4" w:rsidRDefault="00C24FA3">
      <w:pPr>
        <w:autoSpaceDE w:val="0"/>
        <w:autoSpaceDN w:val="0"/>
        <w:adjustRightInd w:val="0"/>
        <w:spacing w:line="320" w:lineRule="atLeast"/>
        <w:rPr>
          <w:ins w:id="4014" w:author="Administrator" w:date="2016-12-19T17:26:00Z"/>
          <w:del w:id="4015" w:author="Admin" w:date="2016-12-23T15:08:00Z"/>
          <w:b/>
          <w:color w:val="000000" w:themeColor="text1"/>
          <w:szCs w:val="28"/>
        </w:rPr>
        <w:pPrChange w:id="4016" w:author="Admin" w:date="2017-01-06T18:14:00Z">
          <w:pPr>
            <w:autoSpaceDE w:val="0"/>
            <w:autoSpaceDN w:val="0"/>
            <w:adjustRightInd w:val="0"/>
            <w:spacing w:line="320" w:lineRule="atLeast"/>
            <w:ind w:firstLine="720"/>
          </w:pPr>
        </w:pPrChange>
      </w:pPr>
      <w:ins w:id="4017" w:author="Administrator" w:date="2016-12-19T17:26:00Z">
        <w:del w:id="4018" w:author="Admin" w:date="2016-12-23T15:08:00Z">
          <w:r w:rsidRPr="008A22E4">
            <w:rPr>
              <w:b/>
              <w:color w:val="000000" w:themeColor="text1"/>
              <w:szCs w:val="28"/>
            </w:rPr>
            <w:delText>Điều 39. Phạm vi kinh doanh của quầy thuốc, tủ thuốc trạm y tế xã</w:delText>
          </w:r>
        </w:del>
      </w:ins>
    </w:p>
    <w:p w:rsidR="00D43BB2" w:rsidRPr="008A22E4" w:rsidRDefault="00C24FA3">
      <w:pPr>
        <w:autoSpaceDE w:val="0"/>
        <w:autoSpaceDN w:val="0"/>
        <w:adjustRightInd w:val="0"/>
        <w:spacing w:line="320" w:lineRule="atLeast"/>
        <w:rPr>
          <w:ins w:id="4019" w:author="Administrator" w:date="2016-12-19T17:26:00Z"/>
          <w:del w:id="4020" w:author="Admin" w:date="2016-12-23T15:08:00Z"/>
          <w:color w:val="000000" w:themeColor="text1"/>
          <w:szCs w:val="28"/>
        </w:rPr>
        <w:pPrChange w:id="4021" w:author="Admin" w:date="2017-01-06T18:14:00Z">
          <w:pPr>
            <w:autoSpaceDE w:val="0"/>
            <w:autoSpaceDN w:val="0"/>
            <w:adjustRightInd w:val="0"/>
            <w:spacing w:line="320" w:lineRule="atLeast"/>
            <w:ind w:firstLine="720"/>
          </w:pPr>
        </w:pPrChange>
      </w:pPr>
      <w:ins w:id="4022" w:author="Administrator" w:date="2016-12-19T17:26:00Z">
        <w:del w:id="4023" w:author="Admin" w:date="2016-12-23T15:08:00Z">
          <w:r w:rsidRPr="008A22E4">
            <w:rPr>
              <w:color w:val="000000" w:themeColor="text1"/>
              <w:szCs w:val="28"/>
            </w:rPr>
            <w:delText>1. Phạm vi kinh doanh của quầy thuốc thực hiện theo quy định tại khoản 1 Điều 48 Luật dược;</w:delText>
          </w:r>
        </w:del>
      </w:ins>
    </w:p>
    <w:p w:rsidR="00D43BB2" w:rsidRPr="008A22E4" w:rsidRDefault="00C24FA3">
      <w:pPr>
        <w:autoSpaceDE w:val="0"/>
        <w:autoSpaceDN w:val="0"/>
        <w:adjustRightInd w:val="0"/>
        <w:spacing w:line="320" w:lineRule="atLeast"/>
        <w:rPr>
          <w:ins w:id="4024" w:author="Administrator" w:date="2016-12-19T17:26:00Z"/>
          <w:del w:id="4025" w:author="Admin" w:date="2016-12-23T15:08:00Z"/>
          <w:color w:val="000000" w:themeColor="text1"/>
          <w:szCs w:val="28"/>
        </w:rPr>
        <w:pPrChange w:id="4026" w:author="Admin" w:date="2017-01-06T18:14:00Z">
          <w:pPr>
            <w:autoSpaceDE w:val="0"/>
            <w:autoSpaceDN w:val="0"/>
            <w:adjustRightInd w:val="0"/>
            <w:spacing w:line="320" w:lineRule="atLeast"/>
            <w:ind w:firstLine="720"/>
          </w:pPr>
        </w:pPrChange>
      </w:pPr>
      <w:ins w:id="4027" w:author="Administrator" w:date="2016-12-19T17:26:00Z">
        <w:del w:id="4028" w:author="Admin" w:date="2016-12-23T15:08:00Z">
          <w:r w:rsidRPr="008A22E4">
            <w:rPr>
              <w:color w:val="000000" w:themeColor="text1"/>
              <w:szCs w:val="28"/>
            </w:rPr>
            <w:delText>2. Phạm vi kinh doanh của tủ thuốc trạm y tế xã thực hiện theo quy định tại khoản 1 Điều 49 Luật dược;</w:delText>
          </w:r>
        </w:del>
      </w:ins>
    </w:p>
    <w:p w:rsidR="00D43BB2" w:rsidRPr="008A22E4" w:rsidRDefault="00C24FA3">
      <w:pPr>
        <w:autoSpaceDE w:val="0"/>
        <w:autoSpaceDN w:val="0"/>
        <w:adjustRightInd w:val="0"/>
        <w:spacing w:line="320" w:lineRule="atLeast"/>
        <w:rPr>
          <w:ins w:id="4029" w:author="Administrator" w:date="2016-12-19T17:26:00Z"/>
          <w:del w:id="4030" w:author="Admin" w:date="2016-12-23T15:08:00Z"/>
          <w:color w:val="000000" w:themeColor="text1"/>
          <w:szCs w:val="28"/>
        </w:rPr>
        <w:pPrChange w:id="4031" w:author="Admin" w:date="2017-01-06T18:14:00Z">
          <w:pPr>
            <w:autoSpaceDE w:val="0"/>
            <w:autoSpaceDN w:val="0"/>
            <w:adjustRightInd w:val="0"/>
            <w:spacing w:line="320" w:lineRule="atLeast"/>
            <w:ind w:firstLine="720"/>
          </w:pPr>
        </w:pPrChange>
      </w:pPr>
      <w:ins w:id="4032" w:author="Administrator" w:date="2016-12-19T17:26:00Z">
        <w:del w:id="4033" w:author="Admin" w:date="2016-12-23T15:08:00Z">
          <w:r w:rsidRPr="008A22E4">
            <w:rPr>
              <w:color w:val="000000" w:themeColor="text1"/>
              <w:szCs w:val="28"/>
            </w:rPr>
            <w:delText>3. Đối với vùng đồng bào dân tộc thiểu số, miền núi, hải đảo, vùng có điều kiện kinh tế - xã hội đặc biệt khó khăn quầy thuốc, tủ thuốc được bán thêm một số loại thuốc khác theo quy định của Bộ trưởng Bộ Y tế.</w:delText>
          </w:r>
        </w:del>
      </w:ins>
    </w:p>
    <w:p w:rsidR="00D43BB2" w:rsidRPr="008A22E4" w:rsidRDefault="00D43BB2">
      <w:pPr>
        <w:autoSpaceDE w:val="0"/>
        <w:autoSpaceDN w:val="0"/>
        <w:adjustRightInd w:val="0"/>
        <w:spacing w:line="320" w:lineRule="atLeast"/>
        <w:rPr>
          <w:ins w:id="4034" w:author="Administrator" w:date="2016-12-19T17:26:00Z"/>
          <w:del w:id="4035" w:author="Admin" w:date="2016-12-23T15:08:00Z"/>
          <w:color w:val="000000" w:themeColor="text1"/>
          <w:szCs w:val="28"/>
        </w:rPr>
        <w:pPrChange w:id="4036" w:author="Admin" w:date="2017-01-06T18:14:00Z">
          <w:pPr>
            <w:autoSpaceDE w:val="0"/>
            <w:autoSpaceDN w:val="0"/>
            <w:adjustRightInd w:val="0"/>
            <w:spacing w:line="320" w:lineRule="atLeast"/>
            <w:ind w:firstLine="720"/>
          </w:pPr>
        </w:pPrChange>
      </w:pPr>
    </w:p>
    <w:p w:rsidR="00D43BB2" w:rsidRPr="008A22E4" w:rsidRDefault="00C24FA3">
      <w:pPr>
        <w:spacing w:line="320" w:lineRule="atLeast"/>
        <w:jc w:val="center"/>
        <w:rPr>
          <w:ins w:id="4037" w:author="Administrator" w:date="2016-12-19T17:26:00Z"/>
          <w:del w:id="4038" w:author="Admin" w:date="2016-12-23T15:08:00Z"/>
          <w:b/>
          <w:color w:val="000000" w:themeColor="text1"/>
        </w:rPr>
        <w:pPrChange w:id="4039" w:author="Admin" w:date="2017-01-06T18:14:00Z">
          <w:pPr>
            <w:jc w:val="center"/>
          </w:pPr>
        </w:pPrChange>
      </w:pPr>
      <w:ins w:id="4040" w:author="Administrator" w:date="2016-12-19T17:26:00Z">
        <w:del w:id="4041" w:author="Admin" w:date="2016-12-23T15:08:00Z">
          <w:r w:rsidRPr="008A22E4">
            <w:rPr>
              <w:b/>
              <w:color w:val="000000" w:themeColor="text1"/>
            </w:rPr>
            <w:delText>Mục 3</w:delText>
          </w:r>
        </w:del>
      </w:ins>
    </w:p>
    <w:p w:rsidR="00D43BB2" w:rsidRPr="008A22E4" w:rsidRDefault="00C24FA3">
      <w:pPr>
        <w:spacing w:line="320" w:lineRule="atLeast"/>
        <w:jc w:val="center"/>
        <w:rPr>
          <w:ins w:id="4042" w:author="Administrator" w:date="2016-12-19T17:26:00Z"/>
          <w:del w:id="4043" w:author="Admin" w:date="2016-12-23T15:08:00Z"/>
          <w:b/>
          <w:color w:val="000000" w:themeColor="text1"/>
        </w:rPr>
        <w:pPrChange w:id="4044" w:author="Admin" w:date="2017-01-06T18:14:00Z">
          <w:pPr>
            <w:jc w:val="center"/>
          </w:pPr>
        </w:pPrChange>
      </w:pPr>
      <w:ins w:id="4045" w:author="Administrator" w:date="2016-12-19T17:26:00Z">
        <w:del w:id="4046" w:author="Admin" w:date="2016-12-23T15:08:00Z">
          <w:r w:rsidRPr="008A22E4">
            <w:rPr>
              <w:b/>
              <w:color w:val="000000" w:themeColor="text1"/>
            </w:rPr>
            <w:delText>TỔ CHỨC BÁN LẺ THUỐC LƯU ĐỘNG</w:delText>
          </w:r>
        </w:del>
      </w:ins>
    </w:p>
    <w:p w:rsidR="00D43BB2" w:rsidRPr="008A22E4" w:rsidRDefault="00C24FA3">
      <w:pPr>
        <w:autoSpaceDE w:val="0"/>
        <w:autoSpaceDN w:val="0"/>
        <w:adjustRightInd w:val="0"/>
        <w:spacing w:line="320" w:lineRule="atLeast"/>
        <w:rPr>
          <w:ins w:id="4047" w:author="Administrator" w:date="2016-12-19T17:26:00Z"/>
          <w:del w:id="4048" w:author="Admin" w:date="2016-12-23T15:08:00Z"/>
          <w:b/>
          <w:color w:val="000000" w:themeColor="text1"/>
          <w:szCs w:val="28"/>
        </w:rPr>
        <w:pPrChange w:id="4049" w:author="Admin" w:date="2017-01-06T18:14:00Z">
          <w:pPr>
            <w:autoSpaceDE w:val="0"/>
            <w:autoSpaceDN w:val="0"/>
            <w:adjustRightInd w:val="0"/>
            <w:spacing w:line="320" w:lineRule="atLeast"/>
            <w:ind w:firstLine="720"/>
          </w:pPr>
        </w:pPrChange>
      </w:pPr>
      <w:ins w:id="4050" w:author="Administrator" w:date="2016-12-19T17:26:00Z">
        <w:del w:id="4051" w:author="Admin" w:date="2016-12-23T15:08:00Z">
          <w:r w:rsidRPr="008A22E4">
            <w:rPr>
              <w:b/>
              <w:color w:val="000000" w:themeColor="text1"/>
              <w:szCs w:val="28"/>
            </w:rPr>
            <w:delText>Điều 40. Cơ sở tổ chức bán lẻ thuốc lưu động</w:delText>
          </w:r>
        </w:del>
      </w:ins>
    </w:p>
    <w:p w:rsidR="00D43BB2" w:rsidRPr="008A22E4" w:rsidRDefault="00C24FA3">
      <w:pPr>
        <w:autoSpaceDE w:val="0"/>
        <w:autoSpaceDN w:val="0"/>
        <w:adjustRightInd w:val="0"/>
        <w:spacing w:line="320" w:lineRule="atLeast"/>
        <w:rPr>
          <w:ins w:id="4052" w:author="Administrator" w:date="2016-12-19T17:26:00Z"/>
          <w:del w:id="4053" w:author="Admin" w:date="2016-12-23T15:08:00Z"/>
          <w:color w:val="000000" w:themeColor="text1"/>
          <w:szCs w:val="28"/>
        </w:rPr>
        <w:pPrChange w:id="4054" w:author="Admin" w:date="2017-01-06T18:14:00Z">
          <w:pPr>
            <w:autoSpaceDE w:val="0"/>
            <w:autoSpaceDN w:val="0"/>
            <w:adjustRightInd w:val="0"/>
            <w:spacing w:line="320" w:lineRule="atLeast"/>
            <w:ind w:firstLine="720"/>
          </w:pPr>
        </w:pPrChange>
      </w:pPr>
      <w:ins w:id="4055" w:author="Administrator" w:date="2016-12-19T17:26:00Z">
        <w:del w:id="4056" w:author="Admin" w:date="2016-12-23T15:08:00Z">
          <w:r w:rsidRPr="008A22E4">
            <w:rPr>
              <w:color w:val="000000" w:themeColor="text1"/>
              <w:szCs w:val="28"/>
            </w:rPr>
            <w:delText>Các cơ sở tổ chức bán lẻ thuốc lưu động bao gồm:</w:delText>
          </w:r>
        </w:del>
      </w:ins>
    </w:p>
    <w:p w:rsidR="00D43BB2" w:rsidRPr="008A22E4" w:rsidRDefault="00C24FA3">
      <w:pPr>
        <w:autoSpaceDE w:val="0"/>
        <w:autoSpaceDN w:val="0"/>
        <w:adjustRightInd w:val="0"/>
        <w:spacing w:line="320" w:lineRule="atLeast"/>
        <w:rPr>
          <w:ins w:id="4057" w:author="Administrator" w:date="2016-12-19T17:26:00Z"/>
          <w:del w:id="4058" w:author="Admin" w:date="2016-12-23T15:08:00Z"/>
          <w:color w:val="000000" w:themeColor="text1"/>
          <w:szCs w:val="28"/>
        </w:rPr>
        <w:pPrChange w:id="4059" w:author="Admin" w:date="2017-01-06T18:14:00Z">
          <w:pPr>
            <w:autoSpaceDE w:val="0"/>
            <w:autoSpaceDN w:val="0"/>
            <w:adjustRightInd w:val="0"/>
            <w:spacing w:line="320" w:lineRule="atLeast"/>
            <w:ind w:firstLine="720"/>
          </w:pPr>
        </w:pPrChange>
      </w:pPr>
      <w:ins w:id="4060" w:author="Administrator" w:date="2016-12-19T17:26:00Z">
        <w:del w:id="4061" w:author="Admin" w:date="2016-12-23T15:08:00Z">
          <w:r w:rsidRPr="008A22E4">
            <w:rPr>
              <w:color w:val="000000" w:themeColor="text1"/>
              <w:szCs w:val="28"/>
            </w:rPr>
            <w:delText>1. Cơ sở bán buôn thuốc.</w:delText>
          </w:r>
        </w:del>
      </w:ins>
    </w:p>
    <w:p w:rsidR="00D43BB2" w:rsidRPr="008A22E4" w:rsidRDefault="00C24FA3">
      <w:pPr>
        <w:autoSpaceDE w:val="0"/>
        <w:autoSpaceDN w:val="0"/>
        <w:adjustRightInd w:val="0"/>
        <w:spacing w:line="320" w:lineRule="atLeast"/>
        <w:rPr>
          <w:ins w:id="4062" w:author="Administrator" w:date="2016-12-19T17:26:00Z"/>
          <w:del w:id="4063" w:author="Admin" w:date="2016-12-23T15:08:00Z"/>
          <w:color w:val="000000" w:themeColor="text1"/>
          <w:szCs w:val="28"/>
        </w:rPr>
        <w:pPrChange w:id="4064" w:author="Admin" w:date="2017-01-06T18:14:00Z">
          <w:pPr>
            <w:autoSpaceDE w:val="0"/>
            <w:autoSpaceDN w:val="0"/>
            <w:adjustRightInd w:val="0"/>
            <w:spacing w:line="320" w:lineRule="atLeast"/>
            <w:ind w:firstLine="720"/>
          </w:pPr>
        </w:pPrChange>
      </w:pPr>
      <w:ins w:id="4065" w:author="Administrator" w:date="2016-12-19T17:26:00Z">
        <w:del w:id="4066" w:author="Admin" w:date="2016-12-23T15:08:00Z">
          <w:r w:rsidRPr="008A22E4">
            <w:rPr>
              <w:color w:val="000000" w:themeColor="text1"/>
              <w:szCs w:val="28"/>
            </w:rPr>
            <w:delText>2. Cơ sở sản xuất thuốc.</w:delText>
          </w:r>
        </w:del>
      </w:ins>
    </w:p>
    <w:p w:rsidR="00D43BB2" w:rsidRPr="008A22E4" w:rsidRDefault="00C24FA3">
      <w:pPr>
        <w:autoSpaceDE w:val="0"/>
        <w:autoSpaceDN w:val="0"/>
        <w:adjustRightInd w:val="0"/>
        <w:spacing w:line="320" w:lineRule="atLeast"/>
        <w:rPr>
          <w:ins w:id="4067" w:author="Administrator" w:date="2016-12-19T17:26:00Z"/>
          <w:del w:id="4068" w:author="Admin" w:date="2016-12-23T15:08:00Z"/>
          <w:color w:val="000000" w:themeColor="text1"/>
          <w:szCs w:val="28"/>
        </w:rPr>
        <w:pPrChange w:id="4069" w:author="Admin" w:date="2017-01-06T18:14:00Z">
          <w:pPr>
            <w:autoSpaceDE w:val="0"/>
            <w:autoSpaceDN w:val="0"/>
            <w:adjustRightInd w:val="0"/>
            <w:spacing w:line="320" w:lineRule="atLeast"/>
            <w:ind w:firstLine="720"/>
          </w:pPr>
        </w:pPrChange>
      </w:pPr>
      <w:ins w:id="4070" w:author="Administrator" w:date="2016-12-19T17:26:00Z">
        <w:del w:id="4071" w:author="Admin" w:date="2016-12-23T15:08:00Z">
          <w:r w:rsidRPr="008A22E4">
            <w:rPr>
              <w:color w:val="000000" w:themeColor="text1"/>
              <w:szCs w:val="28"/>
            </w:rPr>
            <w:delText>3. Cơ sở bán lẻ thuốc.</w:delText>
          </w:r>
        </w:del>
      </w:ins>
    </w:p>
    <w:p w:rsidR="00D43BB2" w:rsidRPr="008A22E4" w:rsidRDefault="00C24FA3">
      <w:pPr>
        <w:autoSpaceDE w:val="0"/>
        <w:autoSpaceDN w:val="0"/>
        <w:adjustRightInd w:val="0"/>
        <w:spacing w:line="320" w:lineRule="atLeast"/>
        <w:rPr>
          <w:ins w:id="4072" w:author="Administrator" w:date="2016-12-19T17:26:00Z"/>
          <w:del w:id="4073" w:author="Admin" w:date="2016-12-23T15:08:00Z"/>
          <w:color w:val="000000" w:themeColor="text1"/>
          <w:szCs w:val="28"/>
        </w:rPr>
        <w:pPrChange w:id="4074" w:author="Admin" w:date="2017-01-06T18:14:00Z">
          <w:pPr>
            <w:autoSpaceDE w:val="0"/>
            <w:autoSpaceDN w:val="0"/>
            <w:adjustRightInd w:val="0"/>
            <w:spacing w:line="320" w:lineRule="atLeast"/>
            <w:ind w:firstLine="720"/>
          </w:pPr>
        </w:pPrChange>
      </w:pPr>
      <w:ins w:id="4075" w:author="Administrator" w:date="2016-12-19T17:26:00Z">
        <w:del w:id="4076" w:author="Admin" w:date="2016-12-23T15:08:00Z">
          <w:r w:rsidRPr="008A22E4">
            <w:rPr>
              <w:color w:val="000000" w:themeColor="text1"/>
              <w:szCs w:val="28"/>
            </w:rPr>
            <w:delText>4. Cơ sở y tế thuộc lực lượng vũ trang nhân dân có hoạt động cung ứng thuốc tại vùng đồng bào dân tộc thiểu số, miền núi, hải đảo, vùng có điều kiện kinh tế - xã hội đặc biệt khó khăn.</w:delText>
          </w:r>
        </w:del>
      </w:ins>
    </w:p>
    <w:p w:rsidR="00D43BB2" w:rsidRPr="008A22E4" w:rsidRDefault="00C24FA3">
      <w:pPr>
        <w:autoSpaceDE w:val="0"/>
        <w:autoSpaceDN w:val="0"/>
        <w:adjustRightInd w:val="0"/>
        <w:spacing w:line="320" w:lineRule="atLeast"/>
        <w:rPr>
          <w:ins w:id="4077" w:author="Administrator" w:date="2016-12-19T17:26:00Z"/>
          <w:del w:id="4078" w:author="Admin" w:date="2016-12-23T15:08:00Z"/>
          <w:b/>
          <w:color w:val="000000" w:themeColor="text1"/>
          <w:szCs w:val="28"/>
        </w:rPr>
        <w:pPrChange w:id="4079" w:author="Admin" w:date="2017-01-06T18:14:00Z">
          <w:pPr>
            <w:autoSpaceDE w:val="0"/>
            <w:autoSpaceDN w:val="0"/>
            <w:adjustRightInd w:val="0"/>
            <w:spacing w:line="320" w:lineRule="atLeast"/>
            <w:ind w:firstLine="720"/>
          </w:pPr>
        </w:pPrChange>
      </w:pPr>
      <w:ins w:id="4080" w:author="Administrator" w:date="2016-12-19T17:26:00Z">
        <w:del w:id="4081" w:author="Admin" w:date="2016-12-23T15:08:00Z">
          <w:r w:rsidRPr="008A22E4">
            <w:rPr>
              <w:b/>
              <w:color w:val="000000" w:themeColor="text1"/>
              <w:szCs w:val="28"/>
            </w:rPr>
            <w:delText>Điều 41. Điều kiện bán lẻ thuốc lưu động</w:delText>
          </w:r>
        </w:del>
      </w:ins>
    </w:p>
    <w:p w:rsidR="00D43BB2" w:rsidRPr="008A22E4" w:rsidRDefault="00C24FA3">
      <w:pPr>
        <w:autoSpaceDE w:val="0"/>
        <w:autoSpaceDN w:val="0"/>
        <w:adjustRightInd w:val="0"/>
        <w:spacing w:line="320" w:lineRule="atLeast"/>
        <w:rPr>
          <w:ins w:id="4082" w:author="Administrator" w:date="2016-12-19T17:26:00Z"/>
          <w:del w:id="4083" w:author="Admin" w:date="2016-12-23T15:08:00Z"/>
          <w:color w:val="000000" w:themeColor="text1"/>
          <w:szCs w:val="28"/>
        </w:rPr>
        <w:pPrChange w:id="4084" w:author="Admin" w:date="2017-01-06T18:14:00Z">
          <w:pPr>
            <w:autoSpaceDE w:val="0"/>
            <w:autoSpaceDN w:val="0"/>
            <w:adjustRightInd w:val="0"/>
            <w:spacing w:line="320" w:lineRule="atLeast"/>
            <w:ind w:firstLine="720"/>
          </w:pPr>
        </w:pPrChange>
      </w:pPr>
      <w:ins w:id="4085" w:author="Administrator" w:date="2016-12-19T17:26:00Z">
        <w:del w:id="4086" w:author="Admin" w:date="2016-12-23T15:08:00Z">
          <w:r w:rsidRPr="008A22E4">
            <w:rPr>
              <w:color w:val="000000" w:themeColor="text1"/>
              <w:szCs w:val="28"/>
            </w:rPr>
            <w:delText>1. Người bán lẻ thuốc lưu động phải có một trong các văn bằng chuyên môn quy định tại Điều 13 Luật Dược.</w:delText>
          </w:r>
        </w:del>
      </w:ins>
    </w:p>
    <w:p w:rsidR="00D43BB2" w:rsidRPr="008A22E4" w:rsidRDefault="00C24FA3">
      <w:pPr>
        <w:autoSpaceDE w:val="0"/>
        <w:autoSpaceDN w:val="0"/>
        <w:adjustRightInd w:val="0"/>
        <w:spacing w:line="320" w:lineRule="atLeast"/>
        <w:rPr>
          <w:ins w:id="4087" w:author="Administrator" w:date="2016-12-19T17:26:00Z"/>
          <w:del w:id="4088" w:author="Admin" w:date="2016-12-23T15:08:00Z"/>
          <w:color w:val="000000" w:themeColor="text1"/>
          <w:szCs w:val="28"/>
        </w:rPr>
        <w:pPrChange w:id="4089" w:author="Admin" w:date="2017-01-06T18:14:00Z">
          <w:pPr>
            <w:autoSpaceDE w:val="0"/>
            <w:autoSpaceDN w:val="0"/>
            <w:adjustRightInd w:val="0"/>
            <w:spacing w:line="320" w:lineRule="atLeast"/>
            <w:ind w:firstLine="720"/>
          </w:pPr>
        </w:pPrChange>
      </w:pPr>
      <w:ins w:id="4090" w:author="Administrator" w:date="2016-12-19T17:26:00Z">
        <w:del w:id="4091" w:author="Admin" w:date="2016-12-23T15:08:00Z">
          <w:r w:rsidRPr="008A22E4">
            <w:rPr>
              <w:color w:val="000000" w:themeColor="text1"/>
              <w:szCs w:val="28"/>
            </w:rPr>
            <w:delText xml:space="preserve">2. Tại nơi bán lẻ thuốc lưu động phải có biển hiệu ghi rõ tên, địa chỉ của cơ sở tổ chức bán lẻ thuốc lưu động, họ tên người bán, địa bàn hoạt động, biện pháp bảo đảm tránh mưa, nắng. </w:delText>
          </w:r>
        </w:del>
      </w:ins>
    </w:p>
    <w:p w:rsidR="00D43BB2" w:rsidRPr="008A22E4" w:rsidRDefault="00C24FA3">
      <w:pPr>
        <w:autoSpaceDE w:val="0"/>
        <w:autoSpaceDN w:val="0"/>
        <w:adjustRightInd w:val="0"/>
        <w:spacing w:line="320" w:lineRule="atLeast"/>
        <w:rPr>
          <w:ins w:id="4092" w:author="Administrator" w:date="2016-12-19T17:26:00Z"/>
          <w:del w:id="4093" w:author="Admin" w:date="2016-12-23T15:08:00Z"/>
          <w:b/>
          <w:color w:val="000000" w:themeColor="text1"/>
          <w:szCs w:val="28"/>
        </w:rPr>
        <w:pPrChange w:id="4094" w:author="Admin" w:date="2017-01-06T18:14:00Z">
          <w:pPr>
            <w:autoSpaceDE w:val="0"/>
            <w:autoSpaceDN w:val="0"/>
            <w:adjustRightInd w:val="0"/>
            <w:spacing w:line="320" w:lineRule="atLeast"/>
            <w:ind w:firstLine="720"/>
          </w:pPr>
        </w:pPrChange>
      </w:pPr>
      <w:ins w:id="4095" w:author="Administrator" w:date="2016-12-19T17:26:00Z">
        <w:del w:id="4096" w:author="Admin" w:date="2016-12-23T15:08:00Z">
          <w:r w:rsidRPr="008A22E4">
            <w:rPr>
              <w:b/>
              <w:color w:val="000000" w:themeColor="text1"/>
              <w:szCs w:val="28"/>
            </w:rPr>
            <w:delText>Điều 42. Phạm vi bán lẻ thuốc lưu động</w:delText>
          </w:r>
        </w:del>
      </w:ins>
    </w:p>
    <w:p w:rsidR="00D43BB2" w:rsidRPr="008A22E4" w:rsidRDefault="00C24FA3">
      <w:pPr>
        <w:autoSpaceDE w:val="0"/>
        <w:autoSpaceDN w:val="0"/>
        <w:adjustRightInd w:val="0"/>
        <w:spacing w:line="320" w:lineRule="atLeast"/>
        <w:rPr>
          <w:ins w:id="4097" w:author="Administrator" w:date="2016-12-19T17:26:00Z"/>
          <w:del w:id="4098" w:author="Admin" w:date="2016-12-23T15:08:00Z"/>
          <w:color w:val="000000" w:themeColor="text1"/>
          <w:szCs w:val="28"/>
        </w:rPr>
        <w:pPrChange w:id="4099" w:author="Admin" w:date="2017-01-06T18:14:00Z">
          <w:pPr>
            <w:autoSpaceDE w:val="0"/>
            <w:autoSpaceDN w:val="0"/>
            <w:adjustRightInd w:val="0"/>
            <w:spacing w:line="320" w:lineRule="atLeast"/>
            <w:ind w:firstLine="720"/>
          </w:pPr>
        </w:pPrChange>
      </w:pPr>
      <w:ins w:id="4100" w:author="Administrator" w:date="2016-12-19T17:26:00Z">
        <w:del w:id="4101" w:author="Admin" w:date="2016-12-23T15:08:00Z">
          <w:r w:rsidRPr="008A22E4">
            <w:rPr>
              <w:color w:val="000000" w:themeColor="text1"/>
              <w:szCs w:val="28"/>
            </w:rPr>
            <w:delText>1. Danh mục thuốc bán lẻ lưu động do Giám đốc Sở Y tế công bố theo nguyên tắc sau:</w:delText>
          </w:r>
        </w:del>
      </w:ins>
    </w:p>
    <w:p w:rsidR="00D43BB2" w:rsidRPr="008A22E4" w:rsidRDefault="00C24FA3">
      <w:pPr>
        <w:autoSpaceDE w:val="0"/>
        <w:autoSpaceDN w:val="0"/>
        <w:adjustRightInd w:val="0"/>
        <w:spacing w:line="320" w:lineRule="atLeast"/>
        <w:rPr>
          <w:ins w:id="4102" w:author="Administrator" w:date="2016-12-19T17:26:00Z"/>
          <w:del w:id="4103" w:author="Admin" w:date="2016-12-23T15:08:00Z"/>
          <w:color w:val="000000" w:themeColor="text1"/>
          <w:szCs w:val="28"/>
        </w:rPr>
        <w:pPrChange w:id="4104" w:author="Admin" w:date="2017-01-06T18:14:00Z">
          <w:pPr>
            <w:autoSpaceDE w:val="0"/>
            <w:autoSpaceDN w:val="0"/>
            <w:adjustRightInd w:val="0"/>
            <w:spacing w:line="320" w:lineRule="atLeast"/>
            <w:ind w:firstLine="720"/>
          </w:pPr>
        </w:pPrChange>
      </w:pPr>
      <w:ins w:id="4105" w:author="Administrator" w:date="2016-12-19T17:26:00Z">
        <w:del w:id="4106" w:author="Admin" w:date="2016-12-23T15:08:00Z">
          <w:r w:rsidRPr="008A22E4">
            <w:rPr>
              <w:color w:val="000000" w:themeColor="text1"/>
              <w:szCs w:val="28"/>
            </w:rPr>
            <w:delText>a) Thuộc Danh mục thuốc không kê đơn;</w:delText>
          </w:r>
        </w:del>
      </w:ins>
    </w:p>
    <w:p w:rsidR="00D43BB2" w:rsidRPr="008A22E4" w:rsidRDefault="00C24FA3">
      <w:pPr>
        <w:autoSpaceDE w:val="0"/>
        <w:autoSpaceDN w:val="0"/>
        <w:adjustRightInd w:val="0"/>
        <w:spacing w:line="320" w:lineRule="atLeast"/>
        <w:rPr>
          <w:ins w:id="4107" w:author="Administrator" w:date="2016-12-19T17:26:00Z"/>
          <w:del w:id="4108" w:author="Admin" w:date="2016-12-23T15:08:00Z"/>
          <w:color w:val="000000" w:themeColor="text1"/>
          <w:szCs w:val="28"/>
        </w:rPr>
        <w:pPrChange w:id="4109" w:author="Admin" w:date="2017-01-06T18:14:00Z">
          <w:pPr>
            <w:autoSpaceDE w:val="0"/>
            <w:autoSpaceDN w:val="0"/>
            <w:adjustRightInd w:val="0"/>
            <w:spacing w:line="320" w:lineRule="atLeast"/>
            <w:ind w:firstLine="720"/>
          </w:pPr>
        </w:pPrChange>
      </w:pPr>
      <w:ins w:id="4110" w:author="Administrator" w:date="2016-12-19T17:26:00Z">
        <w:del w:id="4111" w:author="Admin" w:date="2016-12-23T15:08:00Z">
          <w:r w:rsidRPr="008A22E4">
            <w:rPr>
              <w:color w:val="000000" w:themeColor="text1"/>
              <w:szCs w:val="28"/>
            </w:rPr>
            <w:delText>b) Thuốc chỉ yêu cầu bảo quản ở điều kiện thường;</w:delText>
          </w:r>
        </w:del>
      </w:ins>
    </w:p>
    <w:p w:rsidR="00D43BB2" w:rsidRPr="008A22E4" w:rsidRDefault="00C24FA3">
      <w:pPr>
        <w:autoSpaceDE w:val="0"/>
        <w:autoSpaceDN w:val="0"/>
        <w:adjustRightInd w:val="0"/>
        <w:spacing w:line="320" w:lineRule="atLeast"/>
        <w:rPr>
          <w:ins w:id="4112" w:author="Administrator" w:date="2016-12-19T17:26:00Z"/>
          <w:del w:id="4113" w:author="Admin" w:date="2016-12-23T15:08:00Z"/>
          <w:color w:val="000000" w:themeColor="text1"/>
          <w:szCs w:val="28"/>
        </w:rPr>
        <w:pPrChange w:id="4114" w:author="Admin" w:date="2017-01-06T18:14:00Z">
          <w:pPr>
            <w:autoSpaceDE w:val="0"/>
            <w:autoSpaceDN w:val="0"/>
            <w:adjustRightInd w:val="0"/>
            <w:spacing w:line="320" w:lineRule="atLeast"/>
            <w:ind w:firstLine="720"/>
          </w:pPr>
        </w:pPrChange>
      </w:pPr>
      <w:ins w:id="4115" w:author="Administrator" w:date="2016-12-19T17:26:00Z">
        <w:del w:id="4116" w:author="Admin" w:date="2016-12-23T15:08:00Z">
          <w:r w:rsidRPr="008A22E4">
            <w:rPr>
              <w:color w:val="000000" w:themeColor="text1"/>
              <w:szCs w:val="28"/>
            </w:rPr>
            <w:delText>c) Đáp ứng nhu cầu sử dụng thông thường của người dân địa phương.</w:delText>
          </w:r>
        </w:del>
      </w:ins>
    </w:p>
    <w:p w:rsidR="00D43BB2" w:rsidRPr="008A22E4" w:rsidRDefault="00C24FA3">
      <w:pPr>
        <w:autoSpaceDE w:val="0"/>
        <w:autoSpaceDN w:val="0"/>
        <w:adjustRightInd w:val="0"/>
        <w:spacing w:line="320" w:lineRule="atLeast"/>
        <w:rPr>
          <w:ins w:id="4117" w:author="Administrator" w:date="2016-12-19T17:26:00Z"/>
          <w:del w:id="4118" w:author="Admin" w:date="2016-12-23T15:08:00Z"/>
          <w:color w:val="000000" w:themeColor="text1"/>
          <w:szCs w:val="28"/>
        </w:rPr>
        <w:pPrChange w:id="4119" w:author="Admin" w:date="2017-01-06T18:14:00Z">
          <w:pPr>
            <w:autoSpaceDE w:val="0"/>
            <w:autoSpaceDN w:val="0"/>
            <w:adjustRightInd w:val="0"/>
            <w:spacing w:line="320" w:lineRule="atLeast"/>
            <w:ind w:firstLine="720"/>
          </w:pPr>
        </w:pPrChange>
      </w:pPr>
      <w:ins w:id="4120" w:author="Administrator" w:date="2016-12-19T17:26:00Z">
        <w:del w:id="4121" w:author="Admin" w:date="2016-12-23T15:08:00Z">
          <w:r w:rsidRPr="008A22E4">
            <w:rPr>
              <w:color w:val="000000" w:themeColor="text1"/>
              <w:szCs w:val="28"/>
            </w:rPr>
            <w:delText>2. Thuốc đã được đưa ra bán lưu động phải còn hạn dùng tối thiếu 06 tháng.</w:delText>
          </w:r>
        </w:del>
      </w:ins>
    </w:p>
    <w:p w:rsidR="00D43BB2" w:rsidRPr="008A22E4" w:rsidRDefault="00C24FA3">
      <w:pPr>
        <w:autoSpaceDE w:val="0"/>
        <w:autoSpaceDN w:val="0"/>
        <w:adjustRightInd w:val="0"/>
        <w:spacing w:line="320" w:lineRule="atLeast"/>
        <w:rPr>
          <w:ins w:id="4122" w:author="Administrator" w:date="2016-12-19T17:26:00Z"/>
          <w:del w:id="4123" w:author="Admin" w:date="2016-12-23T15:08:00Z"/>
          <w:b/>
          <w:color w:val="000000" w:themeColor="text1"/>
          <w:szCs w:val="28"/>
        </w:rPr>
        <w:pPrChange w:id="4124" w:author="Admin" w:date="2017-01-06T18:14:00Z">
          <w:pPr>
            <w:autoSpaceDE w:val="0"/>
            <w:autoSpaceDN w:val="0"/>
            <w:adjustRightInd w:val="0"/>
            <w:spacing w:line="320" w:lineRule="atLeast"/>
            <w:ind w:firstLine="720"/>
          </w:pPr>
        </w:pPrChange>
      </w:pPr>
      <w:ins w:id="4125" w:author="Administrator" w:date="2016-12-19T17:26:00Z">
        <w:del w:id="4126" w:author="Admin" w:date="2016-12-23T15:08:00Z">
          <w:r w:rsidRPr="008A22E4">
            <w:rPr>
              <w:b/>
              <w:color w:val="000000" w:themeColor="text1"/>
              <w:szCs w:val="28"/>
            </w:rPr>
            <w:delText>Điều 43. Thủ tục thông báo hoạt động bán lẻ thuốc lưu động</w:delText>
          </w:r>
        </w:del>
      </w:ins>
    </w:p>
    <w:p w:rsidR="00D43BB2" w:rsidRPr="008A22E4" w:rsidRDefault="00C24FA3">
      <w:pPr>
        <w:autoSpaceDE w:val="0"/>
        <w:autoSpaceDN w:val="0"/>
        <w:adjustRightInd w:val="0"/>
        <w:spacing w:line="320" w:lineRule="atLeast"/>
        <w:rPr>
          <w:ins w:id="4127" w:author="Administrator" w:date="2016-12-19T17:26:00Z"/>
          <w:del w:id="4128" w:author="Admin" w:date="2016-12-23T15:08:00Z"/>
          <w:color w:val="000000" w:themeColor="text1"/>
          <w:szCs w:val="28"/>
        </w:rPr>
        <w:pPrChange w:id="4129" w:author="Admin" w:date="2017-01-06T18:14:00Z">
          <w:pPr>
            <w:autoSpaceDE w:val="0"/>
            <w:autoSpaceDN w:val="0"/>
            <w:adjustRightInd w:val="0"/>
            <w:spacing w:line="320" w:lineRule="atLeast"/>
            <w:ind w:firstLine="720"/>
          </w:pPr>
        </w:pPrChange>
      </w:pPr>
      <w:ins w:id="4130" w:author="Administrator" w:date="2016-12-19T17:26:00Z">
        <w:del w:id="4131" w:author="Admin" w:date="2016-12-23T15:08:00Z">
          <w:r w:rsidRPr="008A22E4">
            <w:rPr>
              <w:color w:val="000000" w:themeColor="text1"/>
              <w:szCs w:val="28"/>
            </w:rPr>
            <w:delText xml:space="preserve">1. Cơ sở </w:delText>
          </w:r>
        </w:del>
      </w:ins>
      <w:ins w:id="4132" w:author="Administrator" w:date="2016-12-19T19:43:00Z">
        <w:del w:id="4133" w:author="Admin" w:date="2016-12-23T15:08:00Z">
          <w:r w:rsidRPr="008A22E4">
            <w:rPr>
              <w:color w:val="000000" w:themeColor="text1"/>
              <w:szCs w:val="28"/>
            </w:rPr>
            <w:delText>trước khi</w:delText>
          </w:r>
        </w:del>
      </w:ins>
      <w:ins w:id="4134" w:author="Administrator" w:date="2016-12-19T17:26:00Z">
        <w:del w:id="4135" w:author="Admin" w:date="2016-12-23T15:08:00Z">
          <w:r w:rsidRPr="008A22E4">
            <w:rPr>
              <w:color w:val="000000" w:themeColor="text1"/>
              <w:szCs w:val="28"/>
            </w:rPr>
            <w:delText xml:space="preserve"> tổ chức bán lẻ thuốc lưu động phải thông báo bằng văn bản theo Mẫu số 17 Phụ lục I ban hành kèm theo Nghị định này đến Sở Y tế tại địa phương nơi dự kiến có hoạt động bán lẻ thuốc lưu động.</w:delText>
          </w:r>
        </w:del>
      </w:ins>
    </w:p>
    <w:p w:rsidR="00D43BB2" w:rsidRPr="008A22E4" w:rsidRDefault="00C24FA3">
      <w:pPr>
        <w:spacing w:line="320" w:lineRule="atLeast"/>
        <w:rPr>
          <w:del w:id="4136" w:author="Administrator" w:date="2016-12-19T17:26:00Z"/>
          <w:b/>
          <w:bCs/>
          <w:color w:val="000000" w:themeColor="text1"/>
        </w:rPr>
        <w:pPrChange w:id="4137" w:author="Admin" w:date="2017-01-06T18:14:00Z">
          <w:pPr>
            <w:jc w:val="center"/>
          </w:pPr>
        </w:pPrChange>
      </w:pPr>
      <w:ins w:id="4138" w:author="Administrator" w:date="2016-12-19T17:26:00Z">
        <w:del w:id="4139" w:author="Admin" w:date="2016-12-23T15:08:00Z">
          <w:r w:rsidRPr="008A22E4">
            <w:rPr>
              <w:color w:val="000000" w:themeColor="text1"/>
              <w:szCs w:val="28"/>
            </w:rPr>
            <w:delText>2. Trong thời hạn 05 ngày làm việc, kể từ ngày nhận được thông báo, Sở Y tế công bố thông tin cơ sở tổ chức bán lẻ thuốc lưu động trên Trang thông tin điện tử cửa Sở Y tế và thông báo cho Phòng Y tế huyện để giám sát, kiểm tra.</w:delText>
          </w:r>
        </w:del>
        <w:del w:id="4140" w:author="Admin" w:date="2016-12-23T15:09:00Z">
          <w:r w:rsidRPr="008A22E4">
            <w:rPr>
              <w:color w:val="000000" w:themeColor="text1"/>
            </w:rPr>
            <w:tab/>
          </w:r>
        </w:del>
      </w:ins>
      <w:del w:id="4141" w:author="Administrator" w:date="2016-12-19T17:26:00Z">
        <w:r w:rsidRPr="008A22E4">
          <w:rPr>
            <w:b/>
            <w:color w:val="000000" w:themeColor="text1"/>
          </w:rPr>
          <w:delText>Chương II</w:delText>
        </w:r>
      </w:del>
    </w:p>
    <w:p w:rsidR="00D43BB2" w:rsidRPr="008A22E4" w:rsidRDefault="00C24FA3">
      <w:pPr>
        <w:spacing w:line="320" w:lineRule="atLeast"/>
        <w:jc w:val="center"/>
        <w:rPr>
          <w:del w:id="4142" w:author="Administrator" w:date="2016-12-19T17:26:00Z"/>
          <w:b/>
          <w:color w:val="000000" w:themeColor="text1"/>
        </w:rPr>
        <w:pPrChange w:id="4143" w:author="Admin" w:date="2017-01-06T18:14:00Z">
          <w:pPr>
            <w:jc w:val="center"/>
          </w:pPr>
        </w:pPrChange>
      </w:pPr>
      <w:del w:id="4144" w:author="Administrator" w:date="2016-12-19T17:26:00Z">
        <w:r w:rsidRPr="008A22E4">
          <w:rPr>
            <w:b/>
            <w:color w:val="000000" w:themeColor="text1"/>
          </w:rPr>
          <w:delText>CHỨNG CHỈ HÀNH NGHỀ DƯỢC</w:delText>
        </w:r>
      </w:del>
    </w:p>
    <w:p w:rsidR="00D43BB2" w:rsidRPr="008A22E4" w:rsidRDefault="00D43BB2">
      <w:pPr>
        <w:spacing w:line="320" w:lineRule="atLeast"/>
        <w:rPr>
          <w:del w:id="4145" w:author="Administrator" w:date="2016-12-19T17:26:00Z"/>
          <w:color w:val="000000" w:themeColor="text1"/>
        </w:rPr>
        <w:pPrChange w:id="4146" w:author="Admin" w:date="2017-01-06T18:14:00Z">
          <w:pPr/>
        </w:pPrChange>
      </w:pPr>
    </w:p>
    <w:p w:rsidR="00D43BB2" w:rsidRPr="008A22E4" w:rsidRDefault="00C24FA3">
      <w:pPr>
        <w:spacing w:line="320" w:lineRule="atLeast"/>
        <w:jc w:val="center"/>
        <w:rPr>
          <w:del w:id="4147" w:author="Administrator" w:date="2016-12-19T17:26:00Z"/>
          <w:b/>
          <w:color w:val="000000" w:themeColor="text1"/>
        </w:rPr>
        <w:pPrChange w:id="4148" w:author="Admin" w:date="2017-01-06T18:14:00Z">
          <w:pPr>
            <w:jc w:val="center"/>
          </w:pPr>
        </w:pPrChange>
      </w:pPr>
      <w:del w:id="4149" w:author="Administrator" w:date="2016-12-19T17:26:00Z">
        <w:r w:rsidRPr="008A22E4">
          <w:rPr>
            <w:b/>
            <w:color w:val="000000" w:themeColor="text1"/>
          </w:rPr>
          <w:delText>Mục I</w:delText>
        </w:r>
      </w:del>
    </w:p>
    <w:p w:rsidR="00D43BB2" w:rsidRPr="008A22E4" w:rsidRDefault="00C24FA3">
      <w:pPr>
        <w:spacing w:line="320" w:lineRule="atLeast"/>
        <w:jc w:val="center"/>
        <w:rPr>
          <w:del w:id="4150" w:author="Administrator" w:date="2016-12-19T17:26:00Z"/>
          <w:b/>
          <w:color w:val="000000" w:themeColor="text1"/>
        </w:rPr>
        <w:pPrChange w:id="4151" w:author="Admin" w:date="2017-01-06T18:14:00Z">
          <w:pPr>
            <w:jc w:val="center"/>
          </w:pPr>
        </w:pPrChange>
      </w:pPr>
      <w:del w:id="4152" w:author="Administrator" w:date="2016-12-19T17:26:00Z">
        <w:r w:rsidRPr="008A22E4">
          <w:rPr>
            <w:b/>
            <w:color w:val="000000" w:themeColor="text1"/>
          </w:rPr>
          <w:delText>HỒ SƠ, THỦ TỤC CẤP, CẤP LẠI, ĐIỀU CHỈNH</w:delText>
        </w:r>
      </w:del>
    </w:p>
    <w:p w:rsidR="00D43BB2" w:rsidRPr="008A22E4" w:rsidRDefault="00C24FA3">
      <w:pPr>
        <w:spacing w:line="320" w:lineRule="atLeast"/>
        <w:jc w:val="center"/>
        <w:rPr>
          <w:del w:id="4153" w:author="Administrator" w:date="2016-12-19T17:26:00Z"/>
          <w:b/>
          <w:color w:val="000000" w:themeColor="text1"/>
        </w:rPr>
        <w:pPrChange w:id="4154" w:author="Admin" w:date="2017-01-06T18:14:00Z">
          <w:pPr>
            <w:jc w:val="center"/>
          </w:pPr>
        </w:pPrChange>
      </w:pPr>
      <w:del w:id="4155" w:author="Administrator" w:date="2016-12-19T17:26:00Z">
        <w:r w:rsidRPr="008A22E4">
          <w:rPr>
            <w:b/>
            <w:color w:val="000000" w:themeColor="text1"/>
          </w:rPr>
          <w:delText>NỘI DUNG, THU HỒI VÀ MẪU CHỨNG CHỈ HÀNH NGHỀ DƯỢC</w:delText>
        </w:r>
      </w:del>
    </w:p>
    <w:p w:rsidR="00D43BB2" w:rsidRPr="008A22E4" w:rsidRDefault="00D43BB2">
      <w:pPr>
        <w:spacing w:line="320" w:lineRule="atLeast"/>
        <w:jc w:val="center"/>
        <w:rPr>
          <w:del w:id="4156" w:author="Administrator" w:date="2016-12-19T17:26:00Z"/>
          <w:b/>
          <w:color w:val="000000" w:themeColor="text1"/>
        </w:rPr>
        <w:pPrChange w:id="4157" w:author="Admin" w:date="2017-01-06T18:14:00Z">
          <w:pPr>
            <w:jc w:val="center"/>
          </w:pPr>
        </w:pPrChange>
      </w:pPr>
    </w:p>
    <w:p w:rsidR="00D43BB2" w:rsidRPr="008A22E4" w:rsidRDefault="00C24FA3">
      <w:pPr>
        <w:autoSpaceDE w:val="0"/>
        <w:autoSpaceDN w:val="0"/>
        <w:adjustRightInd w:val="0"/>
        <w:spacing w:line="320" w:lineRule="atLeast"/>
        <w:rPr>
          <w:del w:id="4158" w:author="Administrator" w:date="2016-12-19T17:26:00Z"/>
          <w:b/>
          <w:color w:val="000000" w:themeColor="text1"/>
          <w:szCs w:val="28"/>
        </w:rPr>
        <w:pPrChange w:id="4159" w:author="Admin" w:date="2017-01-06T18:14:00Z">
          <w:pPr>
            <w:autoSpaceDE w:val="0"/>
            <w:autoSpaceDN w:val="0"/>
            <w:adjustRightInd w:val="0"/>
            <w:spacing w:line="320" w:lineRule="atLeast"/>
            <w:ind w:firstLine="720"/>
          </w:pPr>
        </w:pPrChange>
      </w:pPr>
      <w:del w:id="4160" w:author="Administrator" w:date="2016-12-19T17:26:00Z">
        <w:r w:rsidRPr="008A22E4">
          <w:rPr>
            <w:b/>
            <w:color w:val="000000" w:themeColor="text1"/>
            <w:szCs w:val="28"/>
          </w:rPr>
          <w:delText xml:space="preserve">Điều 3. Quy định chi tiết về hồ sơ đề nghị cấp, cấp lại, điều chỉnh nội dung Chứng chỉ hành nghề dược </w:delText>
        </w:r>
      </w:del>
    </w:p>
    <w:p w:rsidR="00D43BB2" w:rsidRPr="008A22E4" w:rsidRDefault="00C24FA3">
      <w:pPr>
        <w:autoSpaceDE w:val="0"/>
        <w:autoSpaceDN w:val="0"/>
        <w:adjustRightInd w:val="0"/>
        <w:spacing w:line="320" w:lineRule="atLeast"/>
        <w:rPr>
          <w:del w:id="4161" w:author="Administrator" w:date="2016-12-19T17:26:00Z"/>
          <w:color w:val="000000" w:themeColor="text1"/>
          <w:szCs w:val="28"/>
        </w:rPr>
        <w:pPrChange w:id="4162" w:author="Admin" w:date="2017-01-06T18:14:00Z">
          <w:pPr>
            <w:autoSpaceDE w:val="0"/>
            <w:autoSpaceDN w:val="0"/>
            <w:adjustRightInd w:val="0"/>
            <w:spacing w:line="320" w:lineRule="atLeast"/>
            <w:ind w:firstLine="720"/>
          </w:pPr>
        </w:pPrChange>
      </w:pPr>
      <w:del w:id="4163" w:author="Administrator" w:date="2016-12-19T17:26:00Z">
        <w:r w:rsidRPr="008A22E4">
          <w:rPr>
            <w:color w:val="000000" w:themeColor="text1"/>
            <w:szCs w:val="28"/>
          </w:rPr>
          <w:delText>1. Hồ sơ đề nghị cấp Chứng chỉ hành nghề dược thực hiện theo quy định Điều 24 Luật dược và được quy định cụ thể như sau:</w:delText>
        </w:r>
      </w:del>
    </w:p>
    <w:p w:rsidR="00D43BB2" w:rsidRPr="008A22E4" w:rsidRDefault="00C24FA3">
      <w:pPr>
        <w:autoSpaceDE w:val="0"/>
        <w:autoSpaceDN w:val="0"/>
        <w:adjustRightInd w:val="0"/>
        <w:spacing w:line="320" w:lineRule="atLeast"/>
        <w:rPr>
          <w:del w:id="4164" w:author="Administrator" w:date="2016-12-19T17:26:00Z"/>
          <w:color w:val="000000" w:themeColor="text1"/>
          <w:szCs w:val="28"/>
        </w:rPr>
        <w:pPrChange w:id="4165" w:author="Admin" w:date="2017-01-06T18:14:00Z">
          <w:pPr>
            <w:autoSpaceDE w:val="0"/>
            <w:autoSpaceDN w:val="0"/>
            <w:adjustRightInd w:val="0"/>
            <w:spacing w:line="320" w:lineRule="atLeast"/>
            <w:ind w:firstLine="720"/>
          </w:pPr>
        </w:pPrChange>
      </w:pPr>
      <w:del w:id="4166" w:author="Administrator" w:date="2016-12-19T17:26:00Z">
        <w:r w:rsidRPr="008A22E4">
          <w:rPr>
            <w:color w:val="000000" w:themeColor="text1"/>
            <w:szCs w:val="28"/>
          </w:rPr>
          <w:delText>a) Đơn đề nghị cấp Chứng chỉ hành nghề dược theo Mẫu số 1 Phụ lục I Nghị định này, kèm 02 ảnh chân dung cỡ 4cm x 6cm của người đề nghị cấp Chứng chỉ hành nghề dược chụp trong thời gian không quá 6 tháng;</w:delText>
        </w:r>
      </w:del>
    </w:p>
    <w:p w:rsidR="00D43BB2" w:rsidRPr="008A22E4" w:rsidRDefault="00C24FA3">
      <w:pPr>
        <w:autoSpaceDE w:val="0"/>
        <w:autoSpaceDN w:val="0"/>
        <w:adjustRightInd w:val="0"/>
        <w:spacing w:line="320" w:lineRule="atLeast"/>
        <w:rPr>
          <w:del w:id="4167" w:author="Administrator" w:date="2016-12-19T17:26:00Z"/>
          <w:color w:val="000000" w:themeColor="text1"/>
          <w:szCs w:val="28"/>
        </w:rPr>
        <w:pPrChange w:id="4168" w:author="Admin" w:date="2017-01-06T18:14:00Z">
          <w:pPr>
            <w:autoSpaceDE w:val="0"/>
            <w:autoSpaceDN w:val="0"/>
            <w:adjustRightInd w:val="0"/>
            <w:spacing w:line="320" w:lineRule="atLeast"/>
            <w:ind w:firstLine="720"/>
          </w:pPr>
        </w:pPrChange>
      </w:pPr>
      <w:del w:id="4169" w:author="Administrator" w:date="2016-12-19T17:26:00Z">
        <w:r w:rsidRPr="008A22E4">
          <w:rPr>
            <w:color w:val="000000" w:themeColor="text1"/>
            <w:szCs w:val="28"/>
          </w:rPr>
          <w:delText>b) Bản sao có chứng thực văn bằng chuyên môn theo quy định pháp luật về c7hứng thực.</w:delText>
        </w:r>
      </w:del>
    </w:p>
    <w:p w:rsidR="00D43BB2" w:rsidRPr="008A22E4" w:rsidRDefault="00C24FA3">
      <w:pPr>
        <w:autoSpaceDE w:val="0"/>
        <w:autoSpaceDN w:val="0"/>
        <w:adjustRightInd w:val="0"/>
        <w:spacing w:line="320" w:lineRule="atLeast"/>
        <w:rPr>
          <w:del w:id="4170" w:author="Administrator" w:date="2016-12-19T17:26:00Z"/>
          <w:color w:val="000000" w:themeColor="text1"/>
          <w:szCs w:val="28"/>
        </w:rPr>
        <w:pPrChange w:id="4171" w:author="Admin" w:date="2017-01-06T18:14:00Z">
          <w:pPr>
            <w:autoSpaceDE w:val="0"/>
            <w:autoSpaceDN w:val="0"/>
            <w:adjustRightInd w:val="0"/>
            <w:spacing w:line="320" w:lineRule="atLeast"/>
            <w:ind w:firstLine="720"/>
          </w:pPr>
        </w:pPrChange>
      </w:pPr>
      <w:del w:id="4172" w:author="Administrator" w:date="2016-12-19T17:26:00Z">
        <w:r w:rsidRPr="008A22E4">
          <w:rPr>
            <w:color w:val="000000" w:themeColor="text1"/>
            <w:szCs w:val="28"/>
          </w:rPr>
          <w:delText>Đối với các văn bằng do cơ sở đào tạo nước ngoài cấp, phải kèm theo bản sao có chứng thực giấy công nhận tương đương của cơ quan có thẩm quyền về công nhận tương đương theo quy định của Bộ Giáo dục và Đào tạo;</w:delText>
        </w:r>
      </w:del>
    </w:p>
    <w:p w:rsidR="00D43BB2" w:rsidRPr="008A22E4" w:rsidRDefault="00C24FA3">
      <w:pPr>
        <w:autoSpaceDE w:val="0"/>
        <w:autoSpaceDN w:val="0"/>
        <w:adjustRightInd w:val="0"/>
        <w:spacing w:line="320" w:lineRule="atLeast"/>
        <w:rPr>
          <w:del w:id="4173" w:author="Administrator" w:date="2016-12-19T17:26:00Z"/>
          <w:color w:val="000000" w:themeColor="text1"/>
          <w:szCs w:val="28"/>
        </w:rPr>
        <w:pPrChange w:id="4174" w:author="Admin" w:date="2017-01-06T18:14:00Z">
          <w:pPr>
            <w:autoSpaceDE w:val="0"/>
            <w:autoSpaceDN w:val="0"/>
            <w:adjustRightInd w:val="0"/>
            <w:spacing w:line="320" w:lineRule="atLeast"/>
            <w:ind w:firstLine="720"/>
          </w:pPr>
        </w:pPrChange>
      </w:pPr>
      <w:del w:id="4175" w:author="Administrator" w:date="2016-12-19T17:26:00Z">
        <w:r w:rsidRPr="008A22E4">
          <w:rPr>
            <w:color w:val="000000" w:themeColor="text1"/>
            <w:szCs w:val="28"/>
          </w:rPr>
          <w:delText>c) Bản chính Giấy chứng nhận đủ sức khỏe để hành nghề dược do cơ sở y tế cấp theo quy định Luật khám bệnh, chữa bệnh;</w:delText>
        </w:r>
      </w:del>
    </w:p>
    <w:p w:rsidR="00D43BB2" w:rsidRPr="008A22E4" w:rsidRDefault="00C24FA3">
      <w:pPr>
        <w:autoSpaceDE w:val="0"/>
        <w:autoSpaceDN w:val="0"/>
        <w:adjustRightInd w:val="0"/>
        <w:spacing w:line="320" w:lineRule="atLeast"/>
        <w:rPr>
          <w:del w:id="4176" w:author="Administrator" w:date="2016-12-19T17:26:00Z"/>
          <w:color w:val="000000" w:themeColor="text1"/>
          <w:szCs w:val="28"/>
        </w:rPr>
        <w:pPrChange w:id="4177" w:author="Admin" w:date="2017-01-06T18:14:00Z">
          <w:pPr>
            <w:autoSpaceDE w:val="0"/>
            <w:autoSpaceDN w:val="0"/>
            <w:adjustRightInd w:val="0"/>
            <w:spacing w:line="320" w:lineRule="atLeast"/>
            <w:ind w:firstLine="720"/>
          </w:pPr>
        </w:pPrChange>
      </w:pPr>
      <w:del w:id="4178" w:author="Administrator" w:date="2016-12-19T17:26:00Z">
        <w:r w:rsidRPr="008A22E4">
          <w:rPr>
            <w:color w:val="000000" w:themeColor="text1"/>
            <w:szCs w:val="28"/>
          </w:rPr>
          <w:delText>d) Giấy xác nhận thời gian thực hành theo quy định tại mẫu số 2 Phụ lục I Nghị định này là bản chính hoặc bản sao có chứng thực hoặc bản có chữ ký của người nộp và kèm bản chính để đối chiếu. Trường hợp thực hành tại nhiều cơ sở, thời gian thực hành được tính là tổng thời gian thực hành tại các cơ sở nhưng phải có Giấy xác nhận thời gian thực hành tại từng cơ sở.</w:delText>
        </w:r>
      </w:del>
    </w:p>
    <w:p w:rsidR="00D43BB2" w:rsidRPr="008A22E4" w:rsidRDefault="00C24FA3">
      <w:pPr>
        <w:autoSpaceDE w:val="0"/>
        <w:autoSpaceDN w:val="0"/>
        <w:adjustRightInd w:val="0"/>
        <w:spacing w:line="320" w:lineRule="atLeast"/>
        <w:rPr>
          <w:del w:id="4179" w:author="Administrator" w:date="2016-12-19T17:26:00Z"/>
          <w:color w:val="000000" w:themeColor="text1"/>
          <w:szCs w:val="28"/>
        </w:rPr>
        <w:pPrChange w:id="4180" w:author="Admin" w:date="2017-01-06T18:14:00Z">
          <w:pPr>
            <w:autoSpaceDE w:val="0"/>
            <w:autoSpaceDN w:val="0"/>
            <w:adjustRightInd w:val="0"/>
            <w:spacing w:line="320" w:lineRule="atLeast"/>
            <w:ind w:firstLine="720"/>
          </w:pPr>
        </w:pPrChange>
      </w:pPr>
      <w:del w:id="4181" w:author="Administrator" w:date="2016-12-19T17:26:00Z">
        <w:r w:rsidRPr="008A22E4">
          <w:rPr>
            <w:color w:val="000000" w:themeColor="text1"/>
            <w:szCs w:val="28"/>
          </w:rPr>
          <w:delText>đ) Trường hợp đề nghị cấp Chứng chỉ hành nghề dược với phạm vi hoạt động khác nhau và yêu cầu thời gian thực hành, cơ sở thực hành khác nhau thì hồ sơ phải có Giấy xác nhận thời gian thực hành chuyên môn và nội dung thực hành chuyên môn của một hoặc một số cơ sở đáp ứng yêu cầu của mỗi phạm vi, vị trí hành nghề;</w:delText>
        </w:r>
      </w:del>
    </w:p>
    <w:p w:rsidR="00D43BB2" w:rsidRPr="008A22E4" w:rsidRDefault="00C24FA3">
      <w:pPr>
        <w:autoSpaceDE w:val="0"/>
        <w:autoSpaceDN w:val="0"/>
        <w:adjustRightInd w:val="0"/>
        <w:spacing w:line="320" w:lineRule="atLeast"/>
        <w:rPr>
          <w:del w:id="4182" w:author="Administrator" w:date="2016-12-19T17:26:00Z"/>
          <w:color w:val="000000" w:themeColor="text1"/>
          <w:szCs w:val="28"/>
        </w:rPr>
        <w:pPrChange w:id="4183" w:author="Admin" w:date="2017-01-06T18:14:00Z">
          <w:pPr>
            <w:autoSpaceDE w:val="0"/>
            <w:autoSpaceDN w:val="0"/>
            <w:adjustRightInd w:val="0"/>
            <w:spacing w:line="320" w:lineRule="atLeast"/>
            <w:ind w:firstLine="720"/>
          </w:pPr>
        </w:pPrChange>
      </w:pPr>
      <w:del w:id="4184" w:author="Administrator" w:date="2016-12-19T17:26:00Z">
        <w:r w:rsidRPr="008A22E4">
          <w:rPr>
            <w:color w:val="000000" w:themeColor="text1"/>
            <w:szCs w:val="28"/>
          </w:rPr>
          <w:delText>e) Đối với người nước ngoài, người Việt Nam định cư ở nước ngoài, phải có các tài liệu chứng minh về việc đáp ứng yêu cầu về sử dụng ngôn ngữ theo quy định tại khoản 2 Điều 14 Luật dược.</w:delText>
        </w:r>
      </w:del>
    </w:p>
    <w:p w:rsidR="00D43BB2" w:rsidRPr="008A22E4" w:rsidRDefault="00C24FA3">
      <w:pPr>
        <w:autoSpaceDE w:val="0"/>
        <w:autoSpaceDN w:val="0"/>
        <w:adjustRightInd w:val="0"/>
        <w:spacing w:line="320" w:lineRule="atLeast"/>
        <w:rPr>
          <w:del w:id="4185" w:author="Administrator" w:date="2016-12-19T17:26:00Z"/>
          <w:color w:val="000000" w:themeColor="text1"/>
          <w:szCs w:val="28"/>
        </w:rPr>
        <w:pPrChange w:id="4186" w:author="Admin" w:date="2017-01-06T18:14:00Z">
          <w:pPr>
            <w:autoSpaceDE w:val="0"/>
            <w:autoSpaceDN w:val="0"/>
            <w:adjustRightInd w:val="0"/>
            <w:spacing w:line="320" w:lineRule="atLeast"/>
            <w:ind w:firstLine="720"/>
          </w:pPr>
        </w:pPrChange>
      </w:pPr>
      <w:del w:id="4187" w:author="Administrator" w:date="2016-12-19T17:26:00Z">
        <w:r w:rsidRPr="008A22E4">
          <w:rPr>
            <w:color w:val="000000" w:themeColor="text1"/>
            <w:szCs w:val="28"/>
          </w:rPr>
          <w:delText xml:space="preserve">2. Hồ sơ đề nghị cấp lại Chứng chỉ hành nghề dược </w:delText>
        </w:r>
      </w:del>
    </w:p>
    <w:p w:rsidR="00D43BB2" w:rsidRPr="008A22E4" w:rsidRDefault="00C24FA3">
      <w:pPr>
        <w:autoSpaceDE w:val="0"/>
        <w:autoSpaceDN w:val="0"/>
        <w:adjustRightInd w:val="0"/>
        <w:spacing w:line="320" w:lineRule="atLeast"/>
        <w:rPr>
          <w:del w:id="4188" w:author="Administrator" w:date="2016-12-19T17:26:00Z"/>
          <w:color w:val="000000" w:themeColor="text1"/>
          <w:szCs w:val="28"/>
        </w:rPr>
        <w:pPrChange w:id="4189" w:author="Admin" w:date="2017-01-06T18:14:00Z">
          <w:pPr>
            <w:autoSpaceDE w:val="0"/>
            <w:autoSpaceDN w:val="0"/>
            <w:adjustRightInd w:val="0"/>
            <w:spacing w:line="320" w:lineRule="atLeast"/>
            <w:ind w:firstLine="720"/>
          </w:pPr>
        </w:pPrChange>
      </w:pPr>
      <w:del w:id="4190" w:author="Administrator" w:date="2016-12-19T17:26:00Z">
        <w:r w:rsidRPr="008A22E4">
          <w:rPr>
            <w:color w:val="000000" w:themeColor="text1"/>
            <w:szCs w:val="28"/>
          </w:rPr>
          <w:delText>Hồ sơ đề nghị cấp lại Chứng chỉ hành nghề dược thực hiện theo quy định Điều 25 Luật dược và được quy định cụ thể như sau:</w:delText>
        </w:r>
      </w:del>
    </w:p>
    <w:p w:rsidR="00D43BB2" w:rsidRPr="008A22E4" w:rsidRDefault="00C24FA3">
      <w:pPr>
        <w:autoSpaceDE w:val="0"/>
        <w:autoSpaceDN w:val="0"/>
        <w:adjustRightInd w:val="0"/>
        <w:spacing w:line="320" w:lineRule="atLeast"/>
        <w:rPr>
          <w:del w:id="4191" w:author="Administrator" w:date="2016-12-19T17:26:00Z"/>
          <w:color w:val="000000" w:themeColor="text1"/>
          <w:szCs w:val="28"/>
        </w:rPr>
        <w:pPrChange w:id="4192" w:author="Admin" w:date="2017-01-06T18:14:00Z">
          <w:pPr>
            <w:autoSpaceDE w:val="0"/>
            <w:autoSpaceDN w:val="0"/>
            <w:adjustRightInd w:val="0"/>
            <w:spacing w:line="320" w:lineRule="atLeast"/>
            <w:ind w:firstLine="720"/>
          </w:pPr>
        </w:pPrChange>
      </w:pPr>
      <w:del w:id="4193" w:author="Administrator" w:date="2016-12-19T17:26:00Z">
        <w:r w:rsidRPr="008A22E4">
          <w:rPr>
            <w:color w:val="000000" w:themeColor="text1"/>
            <w:szCs w:val="28"/>
          </w:rPr>
          <w:delText>a) Đơn đề nghị cấp lại Chứng chỉ hành nghề dược theo Mẫu số 3 Phụ lục I Nghị định này, kèm theo 02 ảnh chân dung cỡ 4cm x 6cm của người đề nghị cấp Chứng chỉ hành nghề dược chụp trong thời gian không quá 6 tháng;</w:delText>
        </w:r>
      </w:del>
    </w:p>
    <w:p w:rsidR="00D43BB2" w:rsidRPr="008A22E4" w:rsidRDefault="00C24FA3">
      <w:pPr>
        <w:autoSpaceDE w:val="0"/>
        <w:autoSpaceDN w:val="0"/>
        <w:adjustRightInd w:val="0"/>
        <w:spacing w:line="320" w:lineRule="atLeast"/>
        <w:rPr>
          <w:del w:id="4194" w:author="Administrator" w:date="2016-12-19T17:26:00Z"/>
          <w:color w:val="000000" w:themeColor="text1"/>
          <w:szCs w:val="28"/>
        </w:rPr>
        <w:pPrChange w:id="4195" w:author="Admin" w:date="2017-01-06T18:14:00Z">
          <w:pPr>
            <w:autoSpaceDE w:val="0"/>
            <w:autoSpaceDN w:val="0"/>
            <w:adjustRightInd w:val="0"/>
            <w:spacing w:line="320" w:lineRule="atLeast"/>
            <w:ind w:firstLine="720"/>
          </w:pPr>
        </w:pPrChange>
      </w:pPr>
      <w:del w:id="4196" w:author="Administrator" w:date="2016-12-19T17:26:00Z">
        <w:r w:rsidRPr="008A22E4">
          <w:rPr>
            <w:color w:val="000000" w:themeColor="text1"/>
            <w:szCs w:val="28"/>
          </w:rPr>
          <w:delText>b) Bản sao Chứng chỉ hành nghề dược đã được cấp, trường hợp bị mất phải có bản cam kết về việc mất chứng chỉ hành nghề dược theo mẫu số 4 Phụ lục I Nghị định này;</w:delText>
        </w:r>
      </w:del>
    </w:p>
    <w:p w:rsidR="00D43BB2" w:rsidRPr="008A22E4" w:rsidRDefault="00C24FA3">
      <w:pPr>
        <w:autoSpaceDE w:val="0"/>
        <w:autoSpaceDN w:val="0"/>
        <w:adjustRightInd w:val="0"/>
        <w:spacing w:line="320" w:lineRule="atLeast"/>
        <w:rPr>
          <w:del w:id="4197" w:author="Administrator" w:date="2016-12-19T17:26:00Z"/>
          <w:color w:val="000000" w:themeColor="text1"/>
          <w:szCs w:val="28"/>
        </w:rPr>
        <w:pPrChange w:id="4198" w:author="Admin" w:date="2017-01-06T18:14:00Z">
          <w:pPr>
            <w:autoSpaceDE w:val="0"/>
            <w:autoSpaceDN w:val="0"/>
            <w:adjustRightInd w:val="0"/>
            <w:spacing w:line="320" w:lineRule="atLeast"/>
            <w:ind w:firstLine="720"/>
          </w:pPr>
        </w:pPrChange>
      </w:pPr>
      <w:del w:id="4199" w:author="Administrator" w:date="2016-12-19T17:26:00Z">
        <w:r w:rsidRPr="008A22E4">
          <w:rPr>
            <w:color w:val="000000" w:themeColor="text1"/>
            <w:szCs w:val="28"/>
          </w:rPr>
          <w:delText>3. Hồ sơ đề nghị điều chỉnh nội dung Chứng chỉ hành nghề dược thực hiện theo quy định Điều 26 Luật dược và được quy định cụ thể như sau:</w:delText>
        </w:r>
      </w:del>
    </w:p>
    <w:p w:rsidR="00D43BB2" w:rsidRPr="008A22E4" w:rsidRDefault="00C24FA3">
      <w:pPr>
        <w:autoSpaceDE w:val="0"/>
        <w:autoSpaceDN w:val="0"/>
        <w:adjustRightInd w:val="0"/>
        <w:spacing w:line="320" w:lineRule="atLeast"/>
        <w:rPr>
          <w:del w:id="4200" w:author="Administrator" w:date="2016-12-19T17:26:00Z"/>
          <w:color w:val="000000" w:themeColor="text1"/>
          <w:szCs w:val="28"/>
        </w:rPr>
        <w:pPrChange w:id="4201" w:author="Admin" w:date="2017-01-06T18:14:00Z">
          <w:pPr>
            <w:autoSpaceDE w:val="0"/>
            <w:autoSpaceDN w:val="0"/>
            <w:adjustRightInd w:val="0"/>
            <w:spacing w:line="320" w:lineRule="atLeast"/>
            <w:ind w:firstLine="720"/>
          </w:pPr>
        </w:pPrChange>
      </w:pPr>
      <w:del w:id="4202" w:author="Administrator" w:date="2016-12-19T17:26:00Z">
        <w:r w:rsidRPr="008A22E4">
          <w:rPr>
            <w:color w:val="000000" w:themeColor="text1"/>
            <w:szCs w:val="28"/>
          </w:rPr>
          <w:delText>a) Đơn đề nghị điều chỉnh nội dung Chứng chỉ hành nghề dược theo Mẫu số 5 Phụ lục I Nghị định này, kèm 02 ảnh chân dung cỡ 4cm x 6cm của người đề nghị cấp Chứng chỉ hành nghề dược chụp trong thời gian không quá 06 tháng;</w:delText>
        </w:r>
      </w:del>
    </w:p>
    <w:p w:rsidR="00D43BB2" w:rsidRPr="008A22E4" w:rsidRDefault="00C24FA3">
      <w:pPr>
        <w:autoSpaceDE w:val="0"/>
        <w:autoSpaceDN w:val="0"/>
        <w:adjustRightInd w:val="0"/>
        <w:spacing w:line="320" w:lineRule="atLeast"/>
        <w:rPr>
          <w:del w:id="4203" w:author="Administrator" w:date="2016-12-19T17:26:00Z"/>
          <w:color w:val="000000" w:themeColor="text1"/>
          <w:szCs w:val="28"/>
        </w:rPr>
        <w:pPrChange w:id="4204" w:author="Admin" w:date="2017-01-06T18:14:00Z">
          <w:pPr>
            <w:autoSpaceDE w:val="0"/>
            <w:autoSpaceDN w:val="0"/>
            <w:adjustRightInd w:val="0"/>
            <w:spacing w:line="320" w:lineRule="atLeast"/>
            <w:ind w:firstLine="720"/>
          </w:pPr>
        </w:pPrChange>
      </w:pPr>
      <w:del w:id="4205" w:author="Administrator" w:date="2016-12-19T17:26:00Z">
        <w:r w:rsidRPr="008A22E4">
          <w:rPr>
            <w:color w:val="000000" w:themeColor="text1"/>
            <w:szCs w:val="28"/>
          </w:rPr>
          <w:delText>b) Đối với trường hợp thay đổi thông tin cá nhân của người hành nghề dược, yêu cầu một trong các giấy tờ chứng minh nội dung thay đổi sau: chứng minh nhân dân, hộ chiếu, hộ khẩu, thẻ căn cước công dân hoặc các giấy tờ xác nhận liên quan đến nội dung thay đổi do cơ quan có thẩm quyền cấp theo quy định của pháp luật;</w:delText>
        </w:r>
      </w:del>
    </w:p>
    <w:p w:rsidR="00D43BB2" w:rsidRPr="008A22E4" w:rsidRDefault="00C24FA3">
      <w:pPr>
        <w:autoSpaceDE w:val="0"/>
        <w:autoSpaceDN w:val="0"/>
        <w:adjustRightInd w:val="0"/>
        <w:spacing w:line="320" w:lineRule="atLeast"/>
        <w:rPr>
          <w:del w:id="4206" w:author="Administrator" w:date="2016-12-19T17:26:00Z"/>
          <w:color w:val="000000" w:themeColor="text1"/>
          <w:szCs w:val="28"/>
        </w:rPr>
        <w:pPrChange w:id="4207" w:author="Admin" w:date="2017-01-06T18:14:00Z">
          <w:pPr>
            <w:autoSpaceDE w:val="0"/>
            <w:autoSpaceDN w:val="0"/>
            <w:adjustRightInd w:val="0"/>
            <w:spacing w:line="320" w:lineRule="atLeast"/>
            <w:ind w:firstLine="720"/>
          </w:pPr>
        </w:pPrChange>
      </w:pPr>
      <w:del w:id="4208" w:author="Administrator" w:date="2016-12-19T17:26:00Z">
        <w:r w:rsidRPr="008A22E4">
          <w:rPr>
            <w:color w:val="000000" w:themeColor="text1"/>
            <w:szCs w:val="28"/>
          </w:rPr>
          <w:delText>c) Đối với trường hợp thay đổi phạm vi hoạt động chuyên môn, yêu cầu các giấy tờ chứng minh nội dung thay đổi sau: Văn bằng chuyên môn tương ứng, giấy xác nhận thời gian thực hành chuyên môn tại cơ sở dược phù hợp;</w:delText>
        </w:r>
      </w:del>
    </w:p>
    <w:p w:rsidR="00D43BB2" w:rsidRPr="008A22E4" w:rsidRDefault="00C24FA3">
      <w:pPr>
        <w:autoSpaceDE w:val="0"/>
        <w:autoSpaceDN w:val="0"/>
        <w:adjustRightInd w:val="0"/>
        <w:spacing w:line="320" w:lineRule="atLeast"/>
        <w:rPr>
          <w:del w:id="4209" w:author="Administrator" w:date="2016-12-19T17:26:00Z"/>
          <w:color w:val="000000" w:themeColor="text1"/>
          <w:szCs w:val="28"/>
        </w:rPr>
        <w:pPrChange w:id="4210" w:author="Admin" w:date="2017-01-06T18:14:00Z">
          <w:pPr>
            <w:autoSpaceDE w:val="0"/>
            <w:autoSpaceDN w:val="0"/>
            <w:adjustRightInd w:val="0"/>
            <w:spacing w:line="320" w:lineRule="atLeast"/>
            <w:ind w:firstLine="720"/>
          </w:pPr>
        </w:pPrChange>
      </w:pPr>
      <w:del w:id="4211" w:author="Administrator" w:date="2016-12-19T17:26:00Z">
        <w:r w:rsidRPr="008A22E4">
          <w:rPr>
            <w:color w:val="000000" w:themeColor="text1"/>
            <w:szCs w:val="28"/>
          </w:rPr>
          <w:delText>d) Các giấy tờ quy định tại điểm b và c Khoản này yêu cầu là bản chính hoặc bản sao có chứng thực hoặc bản sao có xuất trình bản chính để đối chiếu.</w:delText>
        </w:r>
      </w:del>
    </w:p>
    <w:p w:rsidR="00D43BB2" w:rsidRPr="008A22E4" w:rsidRDefault="00C24FA3">
      <w:pPr>
        <w:autoSpaceDE w:val="0"/>
        <w:autoSpaceDN w:val="0"/>
        <w:adjustRightInd w:val="0"/>
        <w:spacing w:line="320" w:lineRule="atLeast"/>
        <w:rPr>
          <w:del w:id="4212" w:author="Administrator" w:date="2016-12-19T17:26:00Z"/>
          <w:color w:val="000000" w:themeColor="text1"/>
          <w:szCs w:val="28"/>
        </w:rPr>
        <w:pPrChange w:id="4213" w:author="Admin" w:date="2017-01-06T18:14:00Z">
          <w:pPr>
            <w:autoSpaceDE w:val="0"/>
            <w:autoSpaceDN w:val="0"/>
            <w:adjustRightInd w:val="0"/>
            <w:spacing w:line="320" w:lineRule="atLeast"/>
            <w:ind w:firstLine="720"/>
          </w:pPr>
        </w:pPrChange>
      </w:pPr>
      <w:del w:id="4214" w:author="Administrator" w:date="2016-12-19T17:26:00Z">
        <w:r w:rsidRPr="008A22E4">
          <w:rPr>
            <w:color w:val="000000" w:themeColor="text1"/>
            <w:szCs w:val="28"/>
          </w:rPr>
          <w:delText>4. Các giấy tờ do cơ quan có thẩm quyền nước ngoài cấp phải được hợp pháp hóa lãnh sự theo quy định về hợp pháp hóa lãnh sự, trường hợp sử dụng bản sao có chứng thực phải theo quy định của pháp luật về chứng thực và phải có bản dịch sang tiếng Việt.</w:delText>
        </w:r>
      </w:del>
    </w:p>
    <w:p w:rsidR="00D43BB2" w:rsidRPr="008A22E4" w:rsidRDefault="00C24FA3">
      <w:pPr>
        <w:autoSpaceDE w:val="0"/>
        <w:autoSpaceDN w:val="0"/>
        <w:adjustRightInd w:val="0"/>
        <w:spacing w:line="320" w:lineRule="atLeast"/>
        <w:rPr>
          <w:del w:id="4215" w:author="Administrator" w:date="2016-12-19T17:26:00Z"/>
          <w:color w:val="000000" w:themeColor="text1"/>
          <w:szCs w:val="28"/>
        </w:rPr>
        <w:pPrChange w:id="4216" w:author="Admin" w:date="2017-01-06T18:14:00Z">
          <w:pPr>
            <w:autoSpaceDE w:val="0"/>
            <w:autoSpaceDN w:val="0"/>
            <w:adjustRightInd w:val="0"/>
            <w:spacing w:line="320" w:lineRule="atLeast"/>
            <w:ind w:firstLine="720"/>
          </w:pPr>
        </w:pPrChange>
      </w:pPr>
      <w:del w:id="4217" w:author="Administrator" w:date="2016-12-19T17:26:00Z">
        <w:r w:rsidRPr="008A22E4">
          <w:rPr>
            <w:color w:val="000000" w:themeColor="text1"/>
            <w:szCs w:val="28"/>
          </w:rPr>
          <w:delText>5. Số lượng hồ sơ quy định tại các khoản 1, 2 và 3 Điều này là 01 bộ.</w:delText>
        </w:r>
      </w:del>
    </w:p>
    <w:p w:rsidR="00D43BB2" w:rsidRPr="008A22E4" w:rsidRDefault="00C24FA3">
      <w:pPr>
        <w:autoSpaceDE w:val="0"/>
        <w:autoSpaceDN w:val="0"/>
        <w:adjustRightInd w:val="0"/>
        <w:spacing w:line="320" w:lineRule="atLeast"/>
        <w:rPr>
          <w:del w:id="4218" w:author="Administrator" w:date="2016-12-19T17:26:00Z"/>
          <w:b/>
          <w:color w:val="000000" w:themeColor="text1"/>
          <w:szCs w:val="28"/>
        </w:rPr>
        <w:pPrChange w:id="4219" w:author="Admin" w:date="2017-01-06T18:14:00Z">
          <w:pPr>
            <w:autoSpaceDE w:val="0"/>
            <w:autoSpaceDN w:val="0"/>
            <w:adjustRightInd w:val="0"/>
            <w:spacing w:line="320" w:lineRule="atLeast"/>
            <w:ind w:firstLine="720"/>
          </w:pPr>
        </w:pPrChange>
      </w:pPr>
      <w:del w:id="4220" w:author="Administrator" w:date="2016-12-19T17:26:00Z">
        <w:r w:rsidRPr="008A22E4">
          <w:rPr>
            <w:b/>
            <w:color w:val="000000" w:themeColor="text1"/>
            <w:szCs w:val="28"/>
          </w:rPr>
          <w:delText>Điều 4. Quy định chi tiết về thủ tục cấp, cấp lại, điều chỉnh nội dung, thu hồi Chứng chỉ hành nghề dược</w:delText>
        </w:r>
      </w:del>
    </w:p>
    <w:p w:rsidR="00D43BB2" w:rsidRPr="008A22E4" w:rsidRDefault="00C24FA3">
      <w:pPr>
        <w:autoSpaceDE w:val="0"/>
        <w:autoSpaceDN w:val="0"/>
        <w:adjustRightInd w:val="0"/>
        <w:spacing w:line="320" w:lineRule="atLeast"/>
        <w:rPr>
          <w:del w:id="4221" w:author="Administrator" w:date="2016-12-19T17:26:00Z"/>
          <w:color w:val="000000" w:themeColor="text1"/>
          <w:szCs w:val="28"/>
        </w:rPr>
        <w:pPrChange w:id="4222" w:author="Admin" w:date="2017-01-06T18:14:00Z">
          <w:pPr>
            <w:autoSpaceDE w:val="0"/>
            <w:autoSpaceDN w:val="0"/>
            <w:adjustRightInd w:val="0"/>
            <w:spacing w:line="320" w:lineRule="atLeast"/>
            <w:ind w:firstLine="720"/>
          </w:pPr>
        </w:pPrChange>
      </w:pPr>
      <w:del w:id="4223" w:author="Administrator" w:date="2016-12-19T17:26:00Z">
        <w:r w:rsidRPr="008A22E4">
          <w:rPr>
            <w:color w:val="000000" w:themeColor="text1"/>
            <w:szCs w:val="28"/>
          </w:rPr>
          <w:delText>1. Thủ tục cấp Chứng chỉ hành nghề dược</w:delText>
        </w:r>
      </w:del>
    </w:p>
    <w:p w:rsidR="00D43BB2" w:rsidRPr="008A22E4" w:rsidRDefault="00C24FA3">
      <w:pPr>
        <w:autoSpaceDE w:val="0"/>
        <w:autoSpaceDN w:val="0"/>
        <w:adjustRightInd w:val="0"/>
        <w:spacing w:line="320" w:lineRule="atLeast"/>
        <w:rPr>
          <w:del w:id="4224" w:author="Administrator" w:date="2016-12-19T17:26:00Z"/>
          <w:color w:val="000000" w:themeColor="text1"/>
          <w:szCs w:val="28"/>
        </w:rPr>
        <w:pPrChange w:id="4225" w:author="Admin" w:date="2017-01-06T18:14:00Z">
          <w:pPr>
            <w:autoSpaceDE w:val="0"/>
            <w:autoSpaceDN w:val="0"/>
            <w:adjustRightInd w:val="0"/>
            <w:spacing w:line="320" w:lineRule="atLeast"/>
            <w:ind w:firstLine="720"/>
          </w:pPr>
        </w:pPrChange>
      </w:pPr>
      <w:del w:id="4226" w:author="Administrator" w:date="2016-12-19T17:26:00Z">
        <w:r w:rsidRPr="008A22E4">
          <w:rPr>
            <w:color w:val="000000" w:themeColor="text1"/>
            <w:szCs w:val="28"/>
          </w:rPr>
          <w:delText>a) Hồ sơ đề nghị cấp Chứng chỉ hành nghề dược được nộp trực tiếp hoặc gửi qua bưu điện;</w:delText>
        </w:r>
      </w:del>
    </w:p>
    <w:p w:rsidR="00D43BB2" w:rsidRPr="008A22E4" w:rsidRDefault="00C24FA3">
      <w:pPr>
        <w:autoSpaceDE w:val="0"/>
        <w:autoSpaceDN w:val="0"/>
        <w:adjustRightInd w:val="0"/>
        <w:spacing w:line="320" w:lineRule="atLeast"/>
        <w:rPr>
          <w:del w:id="4227" w:author="Administrator" w:date="2016-12-19T17:26:00Z"/>
          <w:color w:val="000000" w:themeColor="text1"/>
          <w:szCs w:val="28"/>
        </w:rPr>
        <w:pPrChange w:id="4228" w:author="Admin" w:date="2017-01-06T18:14:00Z">
          <w:pPr>
            <w:autoSpaceDE w:val="0"/>
            <w:autoSpaceDN w:val="0"/>
            <w:adjustRightInd w:val="0"/>
            <w:spacing w:line="320" w:lineRule="atLeast"/>
            <w:ind w:firstLine="720"/>
          </w:pPr>
        </w:pPrChange>
      </w:pPr>
      <w:del w:id="4229" w:author="Administrator" w:date="2016-12-19T17:26:00Z">
        <w:r w:rsidRPr="008A22E4">
          <w:rPr>
            <w:color w:val="000000" w:themeColor="text1"/>
            <w:szCs w:val="28"/>
          </w:rPr>
          <w:delText>b) Trong thời hạn 20 ngày kể từ ngày nhận đủ hồ sơ, cơ quan có thẩm quyền phải cấp Chứng chỉ hành nghề dược hoặc trả lời lý do không cấp;</w:delText>
        </w:r>
      </w:del>
    </w:p>
    <w:p w:rsidR="00D43BB2" w:rsidRPr="008A22E4" w:rsidRDefault="00C24FA3">
      <w:pPr>
        <w:autoSpaceDE w:val="0"/>
        <w:autoSpaceDN w:val="0"/>
        <w:adjustRightInd w:val="0"/>
        <w:spacing w:line="320" w:lineRule="atLeast"/>
        <w:rPr>
          <w:del w:id="4230" w:author="Administrator" w:date="2016-12-19T17:26:00Z"/>
          <w:color w:val="000000" w:themeColor="text1"/>
          <w:szCs w:val="28"/>
        </w:rPr>
        <w:pPrChange w:id="4231" w:author="Admin" w:date="2017-01-06T18:14:00Z">
          <w:pPr>
            <w:autoSpaceDE w:val="0"/>
            <w:autoSpaceDN w:val="0"/>
            <w:adjustRightInd w:val="0"/>
            <w:spacing w:line="320" w:lineRule="atLeast"/>
            <w:ind w:firstLine="720"/>
          </w:pPr>
        </w:pPrChange>
      </w:pPr>
      <w:del w:id="4232" w:author="Administrator" w:date="2016-12-19T17:26:00Z">
        <w:r w:rsidRPr="008A22E4">
          <w:rPr>
            <w:color w:val="000000" w:themeColor="text1"/>
            <w:szCs w:val="28"/>
          </w:rPr>
          <w:delText>c) Trường hợp có yêu cầu bổ sung hồ sơ, trong thời hạn 07 ngày làm việc kể từ ngày nhận hồ sơ, cơ quan tiếp nhận hồ sơ đề nghị cấp Chứng chỉ hành nghề dược phải thông báo bằng văn bản đến người nộp hồ sơ. Trong thời hạn 06 tháng kể từ ngày thông báo, nếu cơ sở không bổ sung thì hồ sơ đã nộp không còn giá trị.</w:delText>
        </w:r>
      </w:del>
    </w:p>
    <w:p w:rsidR="00D43BB2" w:rsidRPr="008A22E4" w:rsidRDefault="00C24FA3">
      <w:pPr>
        <w:autoSpaceDE w:val="0"/>
        <w:autoSpaceDN w:val="0"/>
        <w:adjustRightInd w:val="0"/>
        <w:spacing w:line="320" w:lineRule="atLeast"/>
        <w:rPr>
          <w:del w:id="4233" w:author="Administrator" w:date="2016-12-19T17:26:00Z"/>
          <w:color w:val="000000" w:themeColor="text1"/>
          <w:szCs w:val="28"/>
        </w:rPr>
        <w:pPrChange w:id="4234" w:author="Admin" w:date="2017-01-06T18:14:00Z">
          <w:pPr>
            <w:autoSpaceDE w:val="0"/>
            <w:autoSpaceDN w:val="0"/>
            <w:adjustRightInd w:val="0"/>
            <w:spacing w:line="320" w:lineRule="atLeast"/>
            <w:ind w:firstLine="720"/>
          </w:pPr>
        </w:pPrChange>
      </w:pPr>
      <w:del w:id="4235" w:author="Administrator" w:date="2016-12-19T17:26:00Z">
        <w:r w:rsidRPr="008A22E4">
          <w:rPr>
            <w:color w:val="000000" w:themeColor="text1"/>
            <w:szCs w:val="28"/>
          </w:rPr>
          <w:delText>d) Trường hợp cấp chứng chỉ hành nghề dược bị thu hồi do lỗi của cơ quan cấp Chứng chỉ hành nghề dược, trong thời hạn 05 ngày làm việc kể từ ngày nhận được đơn đề nghị, cơ quan có thẩm quyền phải cấp Chứng chỉ hành nghề dược;</w:delText>
        </w:r>
      </w:del>
    </w:p>
    <w:p w:rsidR="00D43BB2" w:rsidRPr="008A22E4" w:rsidRDefault="00C24FA3">
      <w:pPr>
        <w:autoSpaceDE w:val="0"/>
        <w:autoSpaceDN w:val="0"/>
        <w:adjustRightInd w:val="0"/>
        <w:spacing w:line="320" w:lineRule="atLeast"/>
        <w:rPr>
          <w:del w:id="4236" w:author="Administrator" w:date="2016-12-19T17:26:00Z"/>
          <w:color w:val="000000" w:themeColor="text1"/>
          <w:szCs w:val="28"/>
        </w:rPr>
        <w:pPrChange w:id="4237" w:author="Admin" w:date="2017-01-06T18:14:00Z">
          <w:pPr>
            <w:autoSpaceDE w:val="0"/>
            <w:autoSpaceDN w:val="0"/>
            <w:adjustRightInd w:val="0"/>
            <w:spacing w:line="320" w:lineRule="atLeast"/>
            <w:ind w:firstLine="720"/>
          </w:pPr>
        </w:pPrChange>
      </w:pPr>
      <w:del w:id="4238" w:author="Administrator" w:date="2016-12-19T17:26:00Z">
        <w:r w:rsidRPr="008A22E4">
          <w:rPr>
            <w:color w:val="000000" w:themeColor="text1"/>
            <w:szCs w:val="28"/>
          </w:rPr>
          <w:delText>đ) Các văn bằng quy định tại khoản 1, khoản 2 Điều 15 Nghị định này phải được Hội đồng tư vấn cấp Chứng chỉ hành nghề dược do cơ quan cấp chứng chỉ hành nghề thành lập tư vấn xác định chức danh nghề nghiệp theo quy định tại Điều 14 Nghị định này. Đối với văn bằng trình độ đại học, cao đẳng quy định tại Điều 15 Nghị định này thì Hội đồng phải có đại diện của các trường đại học đào tạo về dược, y dược cổ truyền; đối với các văn bằng trình độ trung cấp trở xuống phải có đại diện của ít nhất một trong các trường đào tạo đại học, cao đẳng hoặc trung cấp dược, y dược cổ truyền.</w:delText>
        </w:r>
      </w:del>
    </w:p>
    <w:p w:rsidR="00D43BB2" w:rsidRPr="008A22E4" w:rsidRDefault="00C24FA3">
      <w:pPr>
        <w:autoSpaceDE w:val="0"/>
        <w:autoSpaceDN w:val="0"/>
        <w:adjustRightInd w:val="0"/>
        <w:spacing w:line="320" w:lineRule="atLeast"/>
        <w:rPr>
          <w:del w:id="4239" w:author="Administrator" w:date="2016-12-19T17:26:00Z"/>
          <w:color w:val="000000" w:themeColor="text1"/>
          <w:szCs w:val="28"/>
        </w:rPr>
        <w:pPrChange w:id="4240" w:author="Admin" w:date="2017-01-06T18:14:00Z">
          <w:pPr>
            <w:autoSpaceDE w:val="0"/>
            <w:autoSpaceDN w:val="0"/>
            <w:adjustRightInd w:val="0"/>
            <w:spacing w:line="320" w:lineRule="atLeast"/>
            <w:ind w:firstLine="720"/>
          </w:pPr>
        </w:pPrChange>
      </w:pPr>
      <w:del w:id="4241" w:author="Administrator" w:date="2016-12-19T17:26:00Z">
        <w:r w:rsidRPr="008A22E4">
          <w:rPr>
            <w:color w:val="000000" w:themeColor="text1"/>
            <w:szCs w:val="28"/>
          </w:rPr>
          <w:delText xml:space="preserve">2. Thủ tục cấp lại chứng chỉ hành nghề dược </w:delText>
        </w:r>
      </w:del>
    </w:p>
    <w:p w:rsidR="00D43BB2" w:rsidRPr="008A22E4" w:rsidRDefault="00C24FA3">
      <w:pPr>
        <w:autoSpaceDE w:val="0"/>
        <w:autoSpaceDN w:val="0"/>
        <w:adjustRightInd w:val="0"/>
        <w:spacing w:line="320" w:lineRule="atLeast"/>
        <w:rPr>
          <w:del w:id="4242" w:author="Administrator" w:date="2016-12-19T17:26:00Z"/>
          <w:color w:val="000000" w:themeColor="text1"/>
          <w:szCs w:val="28"/>
        </w:rPr>
        <w:pPrChange w:id="4243" w:author="Admin" w:date="2017-01-06T18:14:00Z">
          <w:pPr>
            <w:autoSpaceDE w:val="0"/>
            <w:autoSpaceDN w:val="0"/>
            <w:adjustRightInd w:val="0"/>
            <w:spacing w:line="320" w:lineRule="atLeast"/>
            <w:ind w:firstLine="720"/>
          </w:pPr>
        </w:pPrChange>
      </w:pPr>
      <w:del w:id="4244" w:author="Administrator" w:date="2016-12-19T17:26:00Z">
        <w:r w:rsidRPr="008A22E4">
          <w:rPr>
            <w:color w:val="000000" w:themeColor="text1"/>
            <w:szCs w:val="28"/>
          </w:rPr>
          <w:delText>a) Hồ sơ đề nghị cấp lại Chứng chỉ hành nghề dược được nộp trực tiếp hoặc gửi qua bưu điện;</w:delText>
        </w:r>
      </w:del>
    </w:p>
    <w:p w:rsidR="00D43BB2" w:rsidRPr="008A22E4" w:rsidRDefault="00C24FA3">
      <w:pPr>
        <w:autoSpaceDE w:val="0"/>
        <w:autoSpaceDN w:val="0"/>
        <w:adjustRightInd w:val="0"/>
        <w:spacing w:line="320" w:lineRule="atLeast"/>
        <w:rPr>
          <w:del w:id="4245" w:author="Administrator" w:date="2016-12-19T17:26:00Z"/>
          <w:color w:val="000000" w:themeColor="text1"/>
          <w:szCs w:val="28"/>
        </w:rPr>
        <w:pPrChange w:id="4246" w:author="Admin" w:date="2017-01-06T18:14:00Z">
          <w:pPr>
            <w:autoSpaceDE w:val="0"/>
            <w:autoSpaceDN w:val="0"/>
            <w:adjustRightInd w:val="0"/>
            <w:spacing w:line="320" w:lineRule="atLeast"/>
            <w:ind w:firstLine="720"/>
          </w:pPr>
        </w:pPrChange>
      </w:pPr>
      <w:del w:id="4247" w:author="Administrator" w:date="2016-12-19T17:26:00Z">
        <w:r w:rsidRPr="008A22E4">
          <w:rPr>
            <w:color w:val="000000" w:themeColor="text1"/>
            <w:szCs w:val="28"/>
          </w:rPr>
          <w:delText>b) Trong thời hạn 10 ngày làm việc kể từ ngày nhận đủ hồ sơ, cơ quan có thẩm quyền phải cấp lại Chứng chỉ hành nghề dược hoặc có văn bản trả lời lý do không cấp.</w:delText>
        </w:r>
      </w:del>
    </w:p>
    <w:p w:rsidR="00D43BB2" w:rsidRPr="008A22E4" w:rsidRDefault="00C24FA3">
      <w:pPr>
        <w:autoSpaceDE w:val="0"/>
        <w:autoSpaceDN w:val="0"/>
        <w:adjustRightInd w:val="0"/>
        <w:spacing w:line="320" w:lineRule="atLeast"/>
        <w:rPr>
          <w:del w:id="4248" w:author="Administrator" w:date="2016-12-19T17:26:00Z"/>
          <w:color w:val="000000" w:themeColor="text1"/>
          <w:szCs w:val="28"/>
        </w:rPr>
        <w:pPrChange w:id="4249" w:author="Admin" w:date="2017-01-06T18:14:00Z">
          <w:pPr>
            <w:autoSpaceDE w:val="0"/>
            <w:autoSpaceDN w:val="0"/>
            <w:adjustRightInd w:val="0"/>
            <w:spacing w:line="320" w:lineRule="atLeast"/>
            <w:ind w:firstLine="720"/>
          </w:pPr>
        </w:pPrChange>
      </w:pPr>
      <w:del w:id="4250" w:author="Administrator" w:date="2016-12-19T17:26:00Z">
        <w:r w:rsidRPr="008A22E4">
          <w:rPr>
            <w:color w:val="000000" w:themeColor="text1"/>
            <w:szCs w:val="28"/>
          </w:rPr>
          <w:delText>c) Trường hợp có yêu cầu bổ sung hồ sơ, trong thời hạn 05 ngày làm việc, cơ quan tiếp nhận hồ sơ đề nghị cấp lại Chứng chỉ hành nghề dược phải thông báo bằng văn bản đến người nộp hồ sơ. Trong thời hạn 06 tháng kể từ ngày thông báo, nếu cơ sở không bổ sung thì hồ sơ đã nộp không còn giá trị.</w:delText>
        </w:r>
      </w:del>
    </w:p>
    <w:p w:rsidR="00D43BB2" w:rsidRPr="008A22E4" w:rsidRDefault="00C24FA3">
      <w:pPr>
        <w:autoSpaceDE w:val="0"/>
        <w:autoSpaceDN w:val="0"/>
        <w:adjustRightInd w:val="0"/>
        <w:spacing w:line="320" w:lineRule="atLeast"/>
        <w:rPr>
          <w:del w:id="4251" w:author="Administrator" w:date="2016-12-19T17:26:00Z"/>
          <w:color w:val="000000" w:themeColor="text1"/>
          <w:szCs w:val="28"/>
        </w:rPr>
        <w:pPrChange w:id="4252" w:author="Admin" w:date="2017-01-06T18:14:00Z">
          <w:pPr>
            <w:autoSpaceDE w:val="0"/>
            <w:autoSpaceDN w:val="0"/>
            <w:adjustRightInd w:val="0"/>
            <w:spacing w:line="320" w:lineRule="atLeast"/>
            <w:ind w:firstLine="720"/>
          </w:pPr>
        </w:pPrChange>
      </w:pPr>
      <w:del w:id="4253" w:author="Administrator" w:date="2016-12-19T17:26:00Z">
        <w:r w:rsidRPr="008A22E4">
          <w:rPr>
            <w:color w:val="000000" w:themeColor="text1"/>
            <w:szCs w:val="28"/>
          </w:rPr>
          <w:delText>3. Thủ tục điều chỉnh nội dung Chứng chỉ hành nghề dược</w:delText>
        </w:r>
      </w:del>
    </w:p>
    <w:p w:rsidR="00D43BB2" w:rsidRPr="008A22E4" w:rsidRDefault="00C24FA3">
      <w:pPr>
        <w:autoSpaceDE w:val="0"/>
        <w:autoSpaceDN w:val="0"/>
        <w:adjustRightInd w:val="0"/>
        <w:spacing w:line="320" w:lineRule="atLeast"/>
        <w:rPr>
          <w:del w:id="4254" w:author="Administrator" w:date="2016-12-19T17:26:00Z"/>
          <w:color w:val="000000" w:themeColor="text1"/>
          <w:szCs w:val="28"/>
        </w:rPr>
        <w:pPrChange w:id="4255" w:author="Admin" w:date="2017-01-06T18:14:00Z">
          <w:pPr>
            <w:autoSpaceDE w:val="0"/>
            <w:autoSpaceDN w:val="0"/>
            <w:adjustRightInd w:val="0"/>
            <w:spacing w:line="320" w:lineRule="atLeast"/>
            <w:ind w:firstLine="720"/>
          </w:pPr>
        </w:pPrChange>
      </w:pPr>
      <w:del w:id="4256" w:author="Administrator" w:date="2016-12-19T17:26:00Z">
        <w:r w:rsidRPr="008A22E4">
          <w:rPr>
            <w:color w:val="000000" w:themeColor="text1"/>
            <w:szCs w:val="28"/>
          </w:rPr>
          <w:delText>a) Hồ sơ đề nghị điều chỉnh nội dung Chứng chỉ hành nghề dược được nộp trực tiếp hoặc gửi qua bưu điện;</w:delText>
        </w:r>
      </w:del>
    </w:p>
    <w:p w:rsidR="00D43BB2" w:rsidRPr="008A22E4" w:rsidRDefault="00C24FA3">
      <w:pPr>
        <w:autoSpaceDE w:val="0"/>
        <w:autoSpaceDN w:val="0"/>
        <w:adjustRightInd w:val="0"/>
        <w:spacing w:line="320" w:lineRule="atLeast"/>
        <w:rPr>
          <w:del w:id="4257" w:author="Administrator" w:date="2016-12-19T17:26:00Z"/>
          <w:color w:val="000000" w:themeColor="text1"/>
          <w:szCs w:val="28"/>
        </w:rPr>
        <w:pPrChange w:id="4258" w:author="Admin" w:date="2017-01-06T18:14:00Z">
          <w:pPr>
            <w:autoSpaceDE w:val="0"/>
            <w:autoSpaceDN w:val="0"/>
            <w:adjustRightInd w:val="0"/>
            <w:spacing w:line="320" w:lineRule="atLeast"/>
            <w:ind w:firstLine="720"/>
          </w:pPr>
        </w:pPrChange>
      </w:pPr>
      <w:del w:id="4259" w:author="Administrator" w:date="2016-12-19T17:26:00Z">
        <w:r w:rsidRPr="008A22E4">
          <w:rPr>
            <w:color w:val="000000" w:themeColor="text1"/>
            <w:szCs w:val="28"/>
          </w:rPr>
          <w:delText>b) Trong thời hạn 10 ngày kể từ ngày nhận đủ hồ sơ, cơ quan có thẩm quyền phải cấp điều chỉnh nội dung Chứng chỉ hành nghề dược hoặc có văn bản trả lời lý do không cấp;</w:delText>
        </w:r>
      </w:del>
    </w:p>
    <w:p w:rsidR="00D43BB2" w:rsidRPr="008A22E4" w:rsidRDefault="00C24FA3">
      <w:pPr>
        <w:autoSpaceDE w:val="0"/>
        <w:autoSpaceDN w:val="0"/>
        <w:adjustRightInd w:val="0"/>
        <w:spacing w:line="320" w:lineRule="atLeast"/>
        <w:rPr>
          <w:del w:id="4260" w:author="Administrator" w:date="2016-12-19T17:26:00Z"/>
          <w:color w:val="000000" w:themeColor="text1"/>
          <w:szCs w:val="28"/>
        </w:rPr>
        <w:pPrChange w:id="4261" w:author="Admin" w:date="2017-01-06T18:14:00Z">
          <w:pPr>
            <w:autoSpaceDE w:val="0"/>
            <w:autoSpaceDN w:val="0"/>
            <w:adjustRightInd w:val="0"/>
            <w:spacing w:line="320" w:lineRule="atLeast"/>
            <w:ind w:firstLine="720"/>
          </w:pPr>
        </w:pPrChange>
      </w:pPr>
      <w:del w:id="4262" w:author="Administrator" w:date="2016-12-19T17:26:00Z">
        <w:r w:rsidRPr="008A22E4">
          <w:rPr>
            <w:color w:val="000000" w:themeColor="text1"/>
            <w:szCs w:val="28"/>
          </w:rPr>
          <w:delText xml:space="preserve">c) Trường hợp có yêu cầu bổ sung hồ sơ, trong thời hạn 05 ngày làm việc kể từ ngày nhận hồ sơ, cơ quan tiếp nhận hồ sơ đề nghị điều chỉnh nội dung Chứng chỉ hành nghề dược phải thông báo bằng văn bản đến người nộp hồ sơ. Trong thời hạn 06 tháng kể từ ngày thông báo, người nộp hồ sơ phải bổ sung hồ sơ, nếu không bổ sung hồ sơ thì hồ sơ nộp ban đầu sẽ không còn giá trị. </w:delText>
        </w:r>
      </w:del>
    </w:p>
    <w:p w:rsidR="00D43BB2" w:rsidRPr="008A22E4" w:rsidRDefault="00C24FA3">
      <w:pPr>
        <w:autoSpaceDE w:val="0"/>
        <w:autoSpaceDN w:val="0"/>
        <w:adjustRightInd w:val="0"/>
        <w:spacing w:line="320" w:lineRule="atLeast"/>
        <w:rPr>
          <w:del w:id="4263" w:author="Administrator" w:date="2016-12-19T17:26:00Z"/>
          <w:color w:val="000000" w:themeColor="text1"/>
          <w:szCs w:val="28"/>
        </w:rPr>
        <w:pPrChange w:id="4264" w:author="Admin" w:date="2017-01-06T18:14:00Z">
          <w:pPr>
            <w:autoSpaceDE w:val="0"/>
            <w:autoSpaceDN w:val="0"/>
            <w:adjustRightInd w:val="0"/>
            <w:spacing w:line="320" w:lineRule="atLeast"/>
            <w:ind w:firstLine="720"/>
          </w:pPr>
        </w:pPrChange>
      </w:pPr>
      <w:del w:id="4265" w:author="Administrator" w:date="2016-12-19T17:26:00Z">
        <w:r w:rsidRPr="008A22E4">
          <w:rPr>
            <w:color w:val="000000" w:themeColor="text1"/>
            <w:szCs w:val="28"/>
          </w:rPr>
          <w:delText>d) Trường hợp điều chỉnh nội dung Chứng chỉ hành nghề dược, cá nhân phải nộp lại Chứng chỉ hành nghề cũ khi nhận Chứng chỉ hành nghề dược mới được điều chỉnh nội dung. Trường hợp mất Chứng chỉ hành nghề dược cũ, cá nhân đề nghị điều chỉnh nội dung Chứng chỉ hành nghề phải nộp bản cam kết về việc mất chứng chỉ hành nghề dược theo mẫu số 4 Phụ lục I Nghị định này;</w:delText>
        </w:r>
      </w:del>
    </w:p>
    <w:p w:rsidR="00D43BB2" w:rsidRPr="008A22E4" w:rsidRDefault="00C24FA3">
      <w:pPr>
        <w:autoSpaceDE w:val="0"/>
        <w:autoSpaceDN w:val="0"/>
        <w:adjustRightInd w:val="0"/>
        <w:spacing w:line="320" w:lineRule="atLeast"/>
        <w:rPr>
          <w:del w:id="4266" w:author="Administrator" w:date="2016-12-19T17:26:00Z"/>
          <w:color w:val="000000" w:themeColor="text1"/>
          <w:szCs w:val="28"/>
        </w:rPr>
        <w:pPrChange w:id="4267" w:author="Admin" w:date="2017-01-06T18:14:00Z">
          <w:pPr>
            <w:autoSpaceDE w:val="0"/>
            <w:autoSpaceDN w:val="0"/>
            <w:adjustRightInd w:val="0"/>
            <w:spacing w:line="320" w:lineRule="atLeast"/>
            <w:ind w:firstLine="720"/>
          </w:pPr>
        </w:pPrChange>
      </w:pPr>
      <w:del w:id="4268" w:author="Administrator" w:date="2016-12-19T17:26:00Z">
        <w:r w:rsidRPr="008A22E4">
          <w:rPr>
            <w:color w:val="000000" w:themeColor="text1"/>
            <w:szCs w:val="28"/>
          </w:rPr>
          <w:delText>4. Trách nhiệm công bố và cập nhật thông tin cấp, cấp lại và điều chỉnh Chứng chỉ hành nghề dược</w:delText>
        </w:r>
      </w:del>
    </w:p>
    <w:p w:rsidR="00D43BB2" w:rsidRPr="008A22E4" w:rsidRDefault="00C24FA3">
      <w:pPr>
        <w:autoSpaceDE w:val="0"/>
        <w:autoSpaceDN w:val="0"/>
        <w:adjustRightInd w:val="0"/>
        <w:spacing w:line="320" w:lineRule="atLeast"/>
        <w:rPr>
          <w:del w:id="4269" w:author="Administrator" w:date="2016-12-19T17:26:00Z"/>
          <w:color w:val="000000" w:themeColor="text1"/>
          <w:szCs w:val="28"/>
        </w:rPr>
        <w:pPrChange w:id="4270" w:author="Admin" w:date="2017-01-06T18:14:00Z">
          <w:pPr>
            <w:autoSpaceDE w:val="0"/>
            <w:autoSpaceDN w:val="0"/>
            <w:adjustRightInd w:val="0"/>
            <w:spacing w:line="320" w:lineRule="atLeast"/>
            <w:ind w:firstLine="720"/>
          </w:pPr>
        </w:pPrChange>
      </w:pPr>
      <w:del w:id="4271" w:author="Administrator" w:date="2016-12-19T17:26:00Z">
        <w:r w:rsidRPr="008A22E4">
          <w:rPr>
            <w:color w:val="000000" w:themeColor="text1"/>
            <w:szCs w:val="28"/>
          </w:rPr>
          <w:delText>Trong thời hạn 05 ngày làm việc kể từ ngày cấp, cấp lại, điều chỉnh Chứng chỉ hành nghề dược, cơ quan có thẩm quyền cấp, cấp lại, điều chỉnh Chứng chỉ hành nghề dược phải cập nhật thông tin về Chứng chỉ hành nghề dược đã được cấp trên trang thông tin điện tử hoặc cổng thông tin điện tử chính thức của cơ quan cấp và thực hiện việc chia sẻ thông tin về cấp Chứng chỉ hành nghề dược theo hướng dẫn của Bộ Y tế.</w:delText>
        </w:r>
      </w:del>
    </w:p>
    <w:p w:rsidR="00D43BB2" w:rsidRPr="008A22E4" w:rsidRDefault="00C24FA3">
      <w:pPr>
        <w:autoSpaceDE w:val="0"/>
        <w:autoSpaceDN w:val="0"/>
        <w:adjustRightInd w:val="0"/>
        <w:spacing w:line="320" w:lineRule="atLeast"/>
        <w:rPr>
          <w:del w:id="4272" w:author="Administrator" w:date="2016-12-19T17:26:00Z"/>
          <w:color w:val="000000" w:themeColor="text1"/>
          <w:szCs w:val="28"/>
        </w:rPr>
        <w:pPrChange w:id="4273" w:author="Admin" w:date="2017-01-06T18:14:00Z">
          <w:pPr>
            <w:autoSpaceDE w:val="0"/>
            <w:autoSpaceDN w:val="0"/>
            <w:adjustRightInd w:val="0"/>
            <w:spacing w:line="320" w:lineRule="atLeast"/>
            <w:ind w:firstLine="720"/>
          </w:pPr>
        </w:pPrChange>
      </w:pPr>
      <w:del w:id="4274" w:author="Administrator" w:date="2016-12-19T17:26:00Z">
        <w:r w:rsidRPr="008A22E4">
          <w:rPr>
            <w:color w:val="000000" w:themeColor="text1"/>
            <w:szCs w:val="28"/>
          </w:rPr>
          <w:delText>5. Mẫu Chứng chỉ hành nghề dược</w:delText>
        </w:r>
      </w:del>
    </w:p>
    <w:p w:rsidR="00D43BB2" w:rsidRPr="008A22E4" w:rsidRDefault="00C24FA3">
      <w:pPr>
        <w:autoSpaceDE w:val="0"/>
        <w:autoSpaceDN w:val="0"/>
        <w:adjustRightInd w:val="0"/>
        <w:spacing w:line="320" w:lineRule="atLeast"/>
        <w:rPr>
          <w:del w:id="4275" w:author="Administrator" w:date="2016-12-19T17:26:00Z"/>
          <w:color w:val="000000" w:themeColor="text1"/>
          <w:szCs w:val="28"/>
        </w:rPr>
        <w:pPrChange w:id="4276" w:author="Admin" w:date="2017-01-06T18:14:00Z">
          <w:pPr>
            <w:autoSpaceDE w:val="0"/>
            <w:autoSpaceDN w:val="0"/>
            <w:adjustRightInd w:val="0"/>
            <w:spacing w:line="320" w:lineRule="atLeast"/>
            <w:ind w:firstLine="720"/>
          </w:pPr>
        </w:pPrChange>
      </w:pPr>
      <w:del w:id="4277" w:author="Administrator" w:date="2016-12-19T17:26:00Z">
        <w:r w:rsidRPr="008A22E4">
          <w:rPr>
            <w:color w:val="000000" w:themeColor="text1"/>
            <w:szCs w:val="28"/>
          </w:rPr>
          <w:delText>a) Chứng chỉ hành nghề dược cấp theo hình thức xét hồ sơ được cấp theo Mẫu số 6 Phụ lục I Nghị định này;</w:delText>
        </w:r>
      </w:del>
    </w:p>
    <w:p w:rsidR="00D43BB2" w:rsidRPr="008A22E4" w:rsidRDefault="00C24FA3">
      <w:pPr>
        <w:autoSpaceDE w:val="0"/>
        <w:autoSpaceDN w:val="0"/>
        <w:adjustRightInd w:val="0"/>
        <w:spacing w:line="320" w:lineRule="atLeast"/>
        <w:rPr>
          <w:del w:id="4278" w:author="Administrator" w:date="2016-12-19T17:26:00Z"/>
          <w:color w:val="000000" w:themeColor="text1"/>
          <w:szCs w:val="28"/>
        </w:rPr>
        <w:pPrChange w:id="4279" w:author="Admin" w:date="2017-01-06T18:14:00Z">
          <w:pPr>
            <w:autoSpaceDE w:val="0"/>
            <w:autoSpaceDN w:val="0"/>
            <w:adjustRightInd w:val="0"/>
            <w:spacing w:line="320" w:lineRule="atLeast"/>
            <w:ind w:firstLine="720"/>
          </w:pPr>
        </w:pPrChange>
      </w:pPr>
      <w:del w:id="4280" w:author="Administrator" w:date="2016-12-19T17:26:00Z">
        <w:r w:rsidRPr="008A22E4">
          <w:rPr>
            <w:color w:val="000000" w:themeColor="text1"/>
            <w:szCs w:val="28"/>
          </w:rPr>
          <w:delText>b) Chứng chỉ hành nghề dược cấp theo hình thức thi được cấp theo Mẫu số 7 Phụ lục I Nghị định này.</w:delText>
        </w:r>
      </w:del>
    </w:p>
    <w:p w:rsidR="00D43BB2" w:rsidRPr="008A22E4" w:rsidRDefault="00C24FA3">
      <w:pPr>
        <w:autoSpaceDE w:val="0"/>
        <w:autoSpaceDN w:val="0"/>
        <w:adjustRightInd w:val="0"/>
        <w:spacing w:line="320" w:lineRule="atLeast"/>
        <w:rPr>
          <w:del w:id="4281" w:author="Administrator" w:date="2016-12-19T17:26:00Z"/>
          <w:b/>
          <w:color w:val="000000" w:themeColor="text1"/>
          <w:szCs w:val="28"/>
        </w:rPr>
        <w:pPrChange w:id="4282" w:author="Admin" w:date="2017-01-06T18:14:00Z">
          <w:pPr>
            <w:autoSpaceDE w:val="0"/>
            <w:autoSpaceDN w:val="0"/>
            <w:adjustRightInd w:val="0"/>
            <w:spacing w:line="320" w:lineRule="atLeast"/>
            <w:ind w:firstLine="720"/>
          </w:pPr>
        </w:pPrChange>
      </w:pPr>
      <w:del w:id="4283" w:author="Administrator" w:date="2016-12-19T17:26:00Z">
        <w:r w:rsidRPr="008A22E4">
          <w:rPr>
            <w:b/>
            <w:color w:val="000000" w:themeColor="text1"/>
            <w:szCs w:val="28"/>
          </w:rPr>
          <w:delText>Điều 5. Thủ tục thu hồi Chứng chỉ hành nghề dược</w:delText>
        </w:r>
      </w:del>
    </w:p>
    <w:p w:rsidR="00D43BB2" w:rsidRPr="008A22E4" w:rsidRDefault="00C24FA3">
      <w:pPr>
        <w:autoSpaceDE w:val="0"/>
        <w:autoSpaceDN w:val="0"/>
        <w:adjustRightInd w:val="0"/>
        <w:spacing w:line="320" w:lineRule="atLeast"/>
        <w:rPr>
          <w:del w:id="4284" w:author="Administrator" w:date="2016-12-19T17:26:00Z"/>
          <w:color w:val="000000" w:themeColor="text1"/>
          <w:szCs w:val="28"/>
        </w:rPr>
        <w:pPrChange w:id="4285" w:author="Admin" w:date="2017-01-06T18:14:00Z">
          <w:pPr>
            <w:autoSpaceDE w:val="0"/>
            <w:autoSpaceDN w:val="0"/>
            <w:adjustRightInd w:val="0"/>
            <w:spacing w:line="320" w:lineRule="atLeast"/>
            <w:ind w:firstLine="720"/>
          </w:pPr>
        </w:pPrChange>
      </w:pPr>
      <w:del w:id="4286" w:author="Administrator" w:date="2016-12-19T17:26:00Z">
        <w:r w:rsidRPr="008A22E4">
          <w:rPr>
            <w:color w:val="000000" w:themeColor="text1"/>
            <w:szCs w:val="28"/>
          </w:rPr>
          <w:delText>1. Thu hồi Chứng chỉ hành nghề dược đối với trường hợp quy định tại khoản 3 Điều 28 Luật dược</w:delText>
        </w:r>
      </w:del>
    </w:p>
    <w:p w:rsidR="00D43BB2" w:rsidRPr="008A22E4" w:rsidRDefault="00C24FA3">
      <w:pPr>
        <w:autoSpaceDE w:val="0"/>
        <w:autoSpaceDN w:val="0"/>
        <w:adjustRightInd w:val="0"/>
        <w:spacing w:line="320" w:lineRule="atLeast"/>
        <w:rPr>
          <w:del w:id="4287" w:author="Administrator" w:date="2016-12-19T17:26:00Z"/>
          <w:color w:val="000000" w:themeColor="text1"/>
          <w:szCs w:val="28"/>
        </w:rPr>
        <w:pPrChange w:id="4288" w:author="Admin" w:date="2017-01-06T18:14:00Z">
          <w:pPr>
            <w:autoSpaceDE w:val="0"/>
            <w:autoSpaceDN w:val="0"/>
            <w:adjustRightInd w:val="0"/>
            <w:spacing w:line="320" w:lineRule="atLeast"/>
            <w:ind w:firstLine="720"/>
          </w:pPr>
        </w:pPrChange>
      </w:pPr>
      <w:del w:id="4289" w:author="Administrator" w:date="2016-12-19T17:26:00Z">
        <w:r w:rsidRPr="008A22E4">
          <w:rPr>
            <w:color w:val="000000" w:themeColor="text1"/>
            <w:szCs w:val="28"/>
          </w:rPr>
          <w:delText>a) Trong thời hạn 03 ngày làm việc kể từ ngày Cơ quan có thẩm quyền cấp Chứng chỉ hành nghề dược phát hiện trường hợp phải thu hồi Chứng chỉ hành nghề dược theo quy định tại khoản 3 Điều 28 Luật dược hoặc yêu cầu từ cá nhân có Chứng chỉ hành nghề dược, cơ quan có thẩm quyền cấp chứng chỉ hành nghề dược phải thông báo và yêu cầu cá nhân có Chứng chỉ hành nghề dược thực hiện thủ tục cấp Chứng chỉ hành nghề dược theo quy định tại khoản 8 Điều 24 của Luật dược;</w:delText>
        </w:r>
      </w:del>
    </w:p>
    <w:p w:rsidR="00D43BB2" w:rsidRPr="008A22E4" w:rsidRDefault="00C24FA3">
      <w:pPr>
        <w:autoSpaceDE w:val="0"/>
        <w:autoSpaceDN w:val="0"/>
        <w:adjustRightInd w:val="0"/>
        <w:spacing w:line="320" w:lineRule="atLeast"/>
        <w:rPr>
          <w:del w:id="4290" w:author="Administrator" w:date="2016-12-19T17:26:00Z"/>
          <w:color w:val="000000" w:themeColor="text1"/>
          <w:szCs w:val="28"/>
        </w:rPr>
        <w:pPrChange w:id="4291" w:author="Admin" w:date="2017-01-06T18:14:00Z">
          <w:pPr>
            <w:autoSpaceDE w:val="0"/>
            <w:autoSpaceDN w:val="0"/>
            <w:adjustRightInd w:val="0"/>
            <w:spacing w:line="320" w:lineRule="atLeast"/>
            <w:ind w:firstLine="720"/>
          </w:pPr>
        </w:pPrChange>
      </w:pPr>
      <w:del w:id="4292" w:author="Administrator" w:date="2016-12-19T17:26:00Z">
        <w:r w:rsidRPr="008A22E4">
          <w:rPr>
            <w:color w:val="000000" w:themeColor="text1"/>
            <w:szCs w:val="28"/>
          </w:rPr>
          <w:delText>b) Trong thời hạn 60 ngày, nếu cá nhân không thực hiện thủ tục cấp Chứng chỉ hành nghề dược theo quy định tại khoản 8 Điều 24 của Luật dược thì cơ quan có thẩm quyền cấp, thu hồi Chứng chỉ hành nghề dược ra quyết định thu hồi Chứng chỉ hành nghề;</w:delText>
        </w:r>
      </w:del>
    </w:p>
    <w:p w:rsidR="00D43BB2" w:rsidRPr="008A22E4" w:rsidRDefault="00C24FA3">
      <w:pPr>
        <w:autoSpaceDE w:val="0"/>
        <w:autoSpaceDN w:val="0"/>
        <w:adjustRightInd w:val="0"/>
        <w:spacing w:line="320" w:lineRule="atLeast"/>
        <w:rPr>
          <w:del w:id="4293" w:author="Administrator" w:date="2016-12-19T17:26:00Z"/>
          <w:color w:val="000000" w:themeColor="text1"/>
          <w:szCs w:val="28"/>
        </w:rPr>
        <w:pPrChange w:id="4294" w:author="Admin" w:date="2017-01-06T18:14:00Z">
          <w:pPr>
            <w:autoSpaceDE w:val="0"/>
            <w:autoSpaceDN w:val="0"/>
            <w:adjustRightInd w:val="0"/>
            <w:spacing w:line="320" w:lineRule="atLeast"/>
            <w:ind w:firstLine="720"/>
          </w:pPr>
        </w:pPrChange>
      </w:pPr>
      <w:del w:id="4295" w:author="Administrator" w:date="2016-12-19T17:26:00Z">
        <w:r w:rsidRPr="008A22E4">
          <w:rPr>
            <w:color w:val="000000" w:themeColor="text1"/>
            <w:szCs w:val="28"/>
          </w:rPr>
          <w:delText>c) Cơ quan có thẩm quyền cấp, thu hồi Chứng chỉ hành nghề dược thông báo và cập nhật trên trang thông tin điện tử  hoặc cổng thông tin điện tử của cơ quan về lỗi ghi sai trên Chứng chỉ hành nghề dược đã cấp.</w:delText>
        </w:r>
      </w:del>
    </w:p>
    <w:p w:rsidR="00D43BB2" w:rsidRPr="008A22E4" w:rsidRDefault="00C24FA3">
      <w:pPr>
        <w:autoSpaceDE w:val="0"/>
        <w:autoSpaceDN w:val="0"/>
        <w:adjustRightInd w:val="0"/>
        <w:spacing w:line="320" w:lineRule="atLeast"/>
        <w:rPr>
          <w:del w:id="4296" w:author="Administrator" w:date="2016-12-19T17:26:00Z"/>
          <w:color w:val="000000" w:themeColor="text1"/>
          <w:szCs w:val="28"/>
        </w:rPr>
        <w:pPrChange w:id="4297" w:author="Admin" w:date="2017-01-06T18:14:00Z">
          <w:pPr>
            <w:autoSpaceDE w:val="0"/>
            <w:autoSpaceDN w:val="0"/>
            <w:adjustRightInd w:val="0"/>
            <w:spacing w:line="320" w:lineRule="atLeast"/>
            <w:ind w:firstLine="720"/>
          </w:pPr>
        </w:pPrChange>
      </w:pPr>
      <w:del w:id="4298" w:author="Administrator" w:date="2016-12-19T17:26:00Z">
        <w:r w:rsidRPr="008A22E4">
          <w:rPr>
            <w:color w:val="000000" w:themeColor="text1"/>
            <w:szCs w:val="28"/>
          </w:rPr>
          <w:delText>2. Thu hồi Chứng chỉ hành nghề dược đối với các trường hợp quy định tại khoản 1, 2, 5, 8 và 9 Điều 28 Luật dược.</w:delText>
        </w:r>
      </w:del>
    </w:p>
    <w:p w:rsidR="00D43BB2" w:rsidRPr="008A22E4" w:rsidRDefault="00C24FA3">
      <w:pPr>
        <w:autoSpaceDE w:val="0"/>
        <w:autoSpaceDN w:val="0"/>
        <w:adjustRightInd w:val="0"/>
        <w:spacing w:line="320" w:lineRule="atLeast"/>
        <w:rPr>
          <w:del w:id="4299" w:author="Administrator" w:date="2016-12-19T17:26:00Z"/>
          <w:color w:val="000000" w:themeColor="text1"/>
          <w:szCs w:val="28"/>
        </w:rPr>
        <w:pPrChange w:id="4300" w:author="Admin" w:date="2017-01-06T18:14:00Z">
          <w:pPr>
            <w:autoSpaceDE w:val="0"/>
            <w:autoSpaceDN w:val="0"/>
            <w:adjustRightInd w:val="0"/>
            <w:spacing w:line="320" w:lineRule="atLeast"/>
            <w:ind w:firstLine="720"/>
          </w:pPr>
        </w:pPrChange>
      </w:pPr>
      <w:del w:id="4301" w:author="Administrator" w:date="2016-12-19T17:26:00Z">
        <w:r w:rsidRPr="008A22E4">
          <w:rPr>
            <w:color w:val="000000" w:themeColor="text1"/>
            <w:szCs w:val="28"/>
          </w:rPr>
          <w:delText>a) Trong thời hạn 05 ngày làm việc kể từ ngày cơ quan cấp Chứng chỉ hành nghề tự phát hiện hoặc yêu cầu từ cá nhân có Chứng chỉ hành nghề dược, cơ quan có thẩm quyền cấp Chứng chỉ hành nghề dược phải xác định và kết luận lý do thu hồi Chứng chỉ hành nghề dược. Nếu không thuộc các trường hợp thu hồi thì phải có văn bản trả lời cho cá nhân;</w:delText>
        </w:r>
      </w:del>
    </w:p>
    <w:p w:rsidR="00D43BB2" w:rsidRPr="008A22E4" w:rsidRDefault="00C24FA3">
      <w:pPr>
        <w:autoSpaceDE w:val="0"/>
        <w:autoSpaceDN w:val="0"/>
        <w:adjustRightInd w:val="0"/>
        <w:spacing w:line="320" w:lineRule="atLeast"/>
        <w:rPr>
          <w:del w:id="4302" w:author="Administrator" w:date="2016-12-19T17:26:00Z"/>
          <w:color w:val="000000" w:themeColor="text1"/>
          <w:szCs w:val="28"/>
        </w:rPr>
        <w:pPrChange w:id="4303" w:author="Admin" w:date="2017-01-06T18:14:00Z">
          <w:pPr>
            <w:autoSpaceDE w:val="0"/>
            <w:autoSpaceDN w:val="0"/>
            <w:adjustRightInd w:val="0"/>
            <w:spacing w:line="320" w:lineRule="atLeast"/>
            <w:ind w:firstLine="720"/>
          </w:pPr>
        </w:pPrChange>
      </w:pPr>
      <w:del w:id="4304" w:author="Administrator" w:date="2016-12-19T17:26:00Z">
        <w:r w:rsidRPr="008A22E4">
          <w:rPr>
            <w:color w:val="000000" w:themeColor="text1"/>
            <w:szCs w:val="28"/>
          </w:rPr>
          <w:delText>b) Trong thời hạn 05 ngày làm việc kể từ ngày xác nhận thuộc các trường hợp phải thu hồi, cơ quan cấp Chứng chỉ hành nghề dược ra quyết định thu hồi và công bố, cập nhật thông tin trên trang thông tin điện tử hoặc cổng thông tin điện tử chính thức của cơ quan. Quyết định thu hồi được gửi đến người có Chứng chỉ hành nghề dược, Bộ Y tế và Sở Y tế các tỉnh, thành phố trực thuộc Trung ương;</w:delText>
        </w:r>
      </w:del>
    </w:p>
    <w:p w:rsidR="00D43BB2" w:rsidRPr="008A22E4" w:rsidRDefault="00C24FA3">
      <w:pPr>
        <w:autoSpaceDE w:val="0"/>
        <w:autoSpaceDN w:val="0"/>
        <w:adjustRightInd w:val="0"/>
        <w:spacing w:line="320" w:lineRule="atLeast"/>
        <w:rPr>
          <w:del w:id="4305" w:author="Administrator" w:date="2016-12-19T17:26:00Z"/>
          <w:color w:val="000000" w:themeColor="text1"/>
          <w:szCs w:val="28"/>
        </w:rPr>
        <w:pPrChange w:id="4306" w:author="Admin" w:date="2017-01-06T18:14:00Z">
          <w:pPr>
            <w:autoSpaceDE w:val="0"/>
            <w:autoSpaceDN w:val="0"/>
            <w:adjustRightInd w:val="0"/>
            <w:spacing w:line="320" w:lineRule="atLeast"/>
            <w:ind w:firstLine="720"/>
          </w:pPr>
        </w:pPrChange>
      </w:pPr>
      <w:del w:id="4307" w:author="Administrator" w:date="2016-12-19T17:26:00Z">
        <w:r w:rsidRPr="008A22E4">
          <w:rPr>
            <w:color w:val="000000" w:themeColor="text1"/>
            <w:szCs w:val="28"/>
          </w:rPr>
          <w:delText>3. Thủ tục thu hồi Chứng chỉ hành nghề dược đối với các trường hợp quy định tại khoản 4, 6, 7, 8, 9, 10 và 11 Điều 28 Luật dược</w:delText>
        </w:r>
      </w:del>
    </w:p>
    <w:p w:rsidR="00D43BB2" w:rsidRPr="008A22E4" w:rsidRDefault="00C24FA3">
      <w:pPr>
        <w:autoSpaceDE w:val="0"/>
        <w:autoSpaceDN w:val="0"/>
        <w:adjustRightInd w:val="0"/>
        <w:spacing w:line="320" w:lineRule="atLeast"/>
        <w:rPr>
          <w:del w:id="4308" w:author="Administrator" w:date="2016-12-19T17:26:00Z"/>
          <w:color w:val="000000" w:themeColor="text1"/>
          <w:szCs w:val="28"/>
        </w:rPr>
        <w:pPrChange w:id="4309" w:author="Admin" w:date="2017-01-06T18:14:00Z">
          <w:pPr>
            <w:autoSpaceDE w:val="0"/>
            <w:autoSpaceDN w:val="0"/>
            <w:adjustRightInd w:val="0"/>
            <w:spacing w:line="320" w:lineRule="atLeast"/>
            <w:ind w:firstLine="720"/>
          </w:pPr>
        </w:pPrChange>
      </w:pPr>
      <w:del w:id="4310" w:author="Administrator" w:date="2016-12-19T17:26:00Z">
        <w:r w:rsidRPr="008A22E4">
          <w:rPr>
            <w:color w:val="000000" w:themeColor="text1"/>
            <w:szCs w:val="28"/>
          </w:rPr>
          <w:delText>Trong quá trình thanh tra, kiểm tra, cơ quan có thẩm quyền thanh tra, kiểm tra thông báo bằng văn bản đến cơ quan cấp Chứng chỉ hành nghề dược về các vi phạm liên quan đến các trường hợp phải thu hồi Chứng chỉ hành nghề dược. Trong thời hạn 07 ngày làm việc kể từ ngày nhận được thông báo từ cơ quan có thẩm quyền thanh tra, kiểm tra, cơ quan cấp Chứng chỉ hành nghề dược ra quyết định thu hồi và có trách nhiệm như sau:</w:delText>
        </w:r>
      </w:del>
    </w:p>
    <w:p w:rsidR="00D43BB2" w:rsidRPr="008A22E4" w:rsidRDefault="00C24FA3">
      <w:pPr>
        <w:autoSpaceDE w:val="0"/>
        <w:autoSpaceDN w:val="0"/>
        <w:adjustRightInd w:val="0"/>
        <w:spacing w:line="320" w:lineRule="atLeast"/>
        <w:rPr>
          <w:del w:id="4311" w:author="Administrator" w:date="2016-12-19T17:26:00Z"/>
          <w:color w:val="000000" w:themeColor="text1"/>
          <w:szCs w:val="28"/>
        </w:rPr>
        <w:pPrChange w:id="4312" w:author="Admin" w:date="2017-01-06T18:14:00Z">
          <w:pPr>
            <w:autoSpaceDE w:val="0"/>
            <w:autoSpaceDN w:val="0"/>
            <w:adjustRightInd w:val="0"/>
            <w:spacing w:line="320" w:lineRule="atLeast"/>
            <w:ind w:firstLine="720"/>
          </w:pPr>
        </w:pPrChange>
      </w:pPr>
      <w:del w:id="4313" w:author="Administrator" w:date="2016-12-19T17:26:00Z">
        <w:r w:rsidRPr="008A22E4">
          <w:rPr>
            <w:color w:val="000000" w:themeColor="text1"/>
            <w:szCs w:val="28"/>
          </w:rPr>
          <w:delText>a) Đăng tải quyết định thu hồi Chứng chỉ hành nghề dược trên trang thông tin điện tử hoặc cổng thông tin điện tử chính thức của cơ quan đồng thời gửi quyết định thu hồi đến cá nhân có Chứng chỉ hành nghề dược, Bộ Y tế và các Sở Y tế trên toàn quốc;</w:delText>
        </w:r>
      </w:del>
    </w:p>
    <w:p w:rsidR="00D43BB2" w:rsidRPr="008A22E4" w:rsidRDefault="00C24FA3">
      <w:pPr>
        <w:autoSpaceDE w:val="0"/>
        <w:autoSpaceDN w:val="0"/>
        <w:adjustRightInd w:val="0"/>
        <w:spacing w:line="320" w:lineRule="atLeast"/>
        <w:rPr>
          <w:del w:id="4314" w:author="Administrator" w:date="2016-12-19T17:26:00Z"/>
          <w:color w:val="000000" w:themeColor="text1"/>
          <w:szCs w:val="28"/>
        </w:rPr>
        <w:pPrChange w:id="4315" w:author="Admin" w:date="2017-01-06T18:14:00Z">
          <w:pPr>
            <w:autoSpaceDE w:val="0"/>
            <w:autoSpaceDN w:val="0"/>
            <w:adjustRightInd w:val="0"/>
            <w:spacing w:line="320" w:lineRule="atLeast"/>
            <w:ind w:firstLine="720"/>
          </w:pPr>
        </w:pPrChange>
      </w:pPr>
      <w:del w:id="4316" w:author="Administrator" w:date="2016-12-19T17:26:00Z">
        <w:r w:rsidRPr="008A22E4">
          <w:rPr>
            <w:color w:val="000000" w:themeColor="text1"/>
            <w:szCs w:val="28"/>
          </w:rPr>
          <w:delText>b) Hủy bỏ các thông tin liên quan đến Chứng chỉ hành nghề dược bị thu hồi trên trang thông tin điện tử hoặc cổng thông tin điện tử chính thức của cơ quan cấp.</w:delText>
        </w:r>
      </w:del>
    </w:p>
    <w:p w:rsidR="00D43BB2" w:rsidRPr="008A22E4" w:rsidRDefault="00D43BB2">
      <w:pPr>
        <w:spacing w:line="320" w:lineRule="atLeast"/>
        <w:rPr>
          <w:del w:id="4317" w:author="Administrator" w:date="2016-12-19T17:26:00Z"/>
          <w:color w:val="000000" w:themeColor="text1"/>
        </w:rPr>
        <w:pPrChange w:id="4318" w:author="Admin" w:date="2017-01-06T18:14:00Z">
          <w:pPr/>
        </w:pPrChange>
      </w:pPr>
    </w:p>
    <w:p w:rsidR="00D43BB2" w:rsidRPr="008A22E4" w:rsidRDefault="00C24FA3">
      <w:pPr>
        <w:spacing w:line="320" w:lineRule="atLeast"/>
        <w:jc w:val="center"/>
        <w:rPr>
          <w:del w:id="4319" w:author="Administrator" w:date="2016-12-19T17:26:00Z"/>
          <w:b/>
          <w:color w:val="000000" w:themeColor="text1"/>
        </w:rPr>
        <w:pPrChange w:id="4320" w:author="Admin" w:date="2017-01-06T18:14:00Z">
          <w:pPr>
            <w:jc w:val="center"/>
          </w:pPr>
        </w:pPrChange>
      </w:pPr>
      <w:del w:id="4321" w:author="Administrator" w:date="2016-12-19T17:26:00Z">
        <w:r w:rsidRPr="008A22E4">
          <w:rPr>
            <w:b/>
            <w:color w:val="000000" w:themeColor="text1"/>
          </w:rPr>
          <w:delText>Mục 2</w:delText>
        </w:r>
      </w:del>
    </w:p>
    <w:p w:rsidR="00D43BB2" w:rsidRPr="008A22E4" w:rsidRDefault="00C24FA3">
      <w:pPr>
        <w:spacing w:line="320" w:lineRule="atLeast"/>
        <w:jc w:val="center"/>
        <w:rPr>
          <w:del w:id="4322" w:author="Administrator" w:date="2016-12-19T17:26:00Z"/>
          <w:b/>
          <w:color w:val="000000" w:themeColor="text1"/>
        </w:rPr>
        <w:pPrChange w:id="4323" w:author="Admin" w:date="2017-01-06T18:14:00Z">
          <w:pPr>
            <w:jc w:val="center"/>
          </w:pPr>
        </w:pPrChange>
      </w:pPr>
      <w:del w:id="4324" w:author="Administrator" w:date="2016-12-19T17:26:00Z">
        <w:r w:rsidRPr="008A22E4">
          <w:rPr>
            <w:b/>
            <w:color w:val="000000" w:themeColor="text1"/>
          </w:rPr>
          <w:delText>CHƯƠNG TRÌNH ĐÀO TẠO, CƠ SỞ ĐÀO TẠO CẬP NHẬT</w:delText>
        </w:r>
      </w:del>
    </w:p>
    <w:p w:rsidR="00D43BB2" w:rsidRPr="008A22E4" w:rsidRDefault="00C24FA3">
      <w:pPr>
        <w:spacing w:line="320" w:lineRule="atLeast"/>
        <w:jc w:val="center"/>
        <w:rPr>
          <w:del w:id="4325" w:author="Administrator" w:date="2016-12-19T17:26:00Z"/>
          <w:b/>
          <w:color w:val="000000" w:themeColor="text1"/>
        </w:rPr>
        <w:pPrChange w:id="4326" w:author="Admin" w:date="2017-01-06T18:14:00Z">
          <w:pPr>
            <w:jc w:val="center"/>
          </w:pPr>
        </w:pPrChange>
      </w:pPr>
      <w:del w:id="4327" w:author="Administrator" w:date="2016-12-19T17:26:00Z">
        <w:r w:rsidRPr="008A22E4">
          <w:rPr>
            <w:b/>
            <w:color w:val="000000" w:themeColor="text1"/>
          </w:rPr>
          <w:delText>KIẾN THỨC CHUYÊN MÔN VỀ DƯỢC VÀ MẪU GIẤY XÁC NHẬN</w:delText>
        </w:r>
      </w:del>
    </w:p>
    <w:p w:rsidR="00D43BB2" w:rsidRPr="008A22E4" w:rsidRDefault="00C24FA3">
      <w:pPr>
        <w:spacing w:line="320" w:lineRule="atLeast"/>
        <w:jc w:val="center"/>
        <w:rPr>
          <w:del w:id="4328" w:author="Administrator" w:date="2016-12-19T17:26:00Z"/>
          <w:b/>
          <w:color w:val="000000" w:themeColor="text1"/>
        </w:rPr>
        <w:pPrChange w:id="4329" w:author="Admin" w:date="2017-01-06T18:14:00Z">
          <w:pPr>
            <w:jc w:val="center"/>
          </w:pPr>
        </w:pPrChange>
      </w:pPr>
      <w:del w:id="4330" w:author="Administrator" w:date="2016-12-19T17:26:00Z">
        <w:r w:rsidRPr="008A22E4">
          <w:rPr>
            <w:b/>
            <w:color w:val="000000" w:themeColor="text1"/>
          </w:rPr>
          <w:delText>HOÀN THÀNH ĐÀO TẠO, CẬP NHẬT KIẾN THỨC CHUYÊN MÔN</w:delText>
        </w:r>
      </w:del>
    </w:p>
    <w:p w:rsidR="00D43BB2" w:rsidRPr="008A22E4" w:rsidRDefault="00D43BB2">
      <w:pPr>
        <w:spacing w:line="320" w:lineRule="atLeast"/>
        <w:jc w:val="center"/>
        <w:rPr>
          <w:del w:id="4331" w:author="Administrator" w:date="2016-12-19T17:26:00Z"/>
          <w:b/>
          <w:color w:val="000000" w:themeColor="text1"/>
        </w:rPr>
        <w:pPrChange w:id="4332" w:author="Admin" w:date="2017-01-06T18:14:00Z">
          <w:pPr>
            <w:jc w:val="center"/>
          </w:pPr>
        </w:pPrChange>
      </w:pPr>
    </w:p>
    <w:p w:rsidR="00D43BB2" w:rsidRPr="008A22E4" w:rsidRDefault="00C24FA3">
      <w:pPr>
        <w:autoSpaceDE w:val="0"/>
        <w:autoSpaceDN w:val="0"/>
        <w:adjustRightInd w:val="0"/>
        <w:spacing w:line="320" w:lineRule="atLeast"/>
        <w:rPr>
          <w:del w:id="4333" w:author="Administrator" w:date="2016-12-19T17:26:00Z"/>
          <w:b/>
          <w:color w:val="000000" w:themeColor="text1"/>
          <w:szCs w:val="28"/>
        </w:rPr>
        <w:pPrChange w:id="4334" w:author="Admin" w:date="2017-01-06T18:14:00Z">
          <w:pPr>
            <w:autoSpaceDE w:val="0"/>
            <w:autoSpaceDN w:val="0"/>
            <w:adjustRightInd w:val="0"/>
            <w:spacing w:line="320" w:lineRule="atLeast"/>
            <w:ind w:firstLine="720"/>
          </w:pPr>
        </w:pPrChange>
      </w:pPr>
      <w:del w:id="4335" w:author="Administrator" w:date="2016-12-19T17:26:00Z">
        <w:r w:rsidRPr="008A22E4">
          <w:rPr>
            <w:b/>
            <w:color w:val="000000" w:themeColor="text1"/>
            <w:szCs w:val="28"/>
          </w:rPr>
          <w:delText>Điều 6. Chương trình đào tạo, cập nhật kiến thức chuyên môn về dược</w:delText>
        </w:r>
      </w:del>
    </w:p>
    <w:p w:rsidR="00D43BB2" w:rsidRPr="008A22E4" w:rsidRDefault="00C24FA3">
      <w:pPr>
        <w:autoSpaceDE w:val="0"/>
        <w:autoSpaceDN w:val="0"/>
        <w:adjustRightInd w:val="0"/>
        <w:spacing w:line="320" w:lineRule="atLeast"/>
        <w:rPr>
          <w:del w:id="4336" w:author="Administrator" w:date="2016-12-19T17:26:00Z"/>
          <w:color w:val="000000" w:themeColor="text1"/>
          <w:szCs w:val="28"/>
        </w:rPr>
        <w:pPrChange w:id="4337" w:author="Admin" w:date="2017-01-06T18:14:00Z">
          <w:pPr>
            <w:autoSpaceDE w:val="0"/>
            <w:autoSpaceDN w:val="0"/>
            <w:adjustRightInd w:val="0"/>
            <w:spacing w:line="320" w:lineRule="atLeast"/>
            <w:ind w:firstLine="720"/>
          </w:pPr>
        </w:pPrChange>
      </w:pPr>
      <w:del w:id="4338" w:author="Administrator" w:date="2016-12-19T17:26:00Z">
        <w:r w:rsidRPr="008A22E4">
          <w:rPr>
            <w:color w:val="000000" w:themeColor="text1"/>
            <w:szCs w:val="28"/>
          </w:rPr>
          <w:delText xml:space="preserve">Cơ sở đào tạo, cập nhật kiến thức chuyên môn về dược phải xây dựng chương trình đào tạo bao gồm các nội dung chính sau đây: </w:delText>
        </w:r>
      </w:del>
    </w:p>
    <w:p w:rsidR="00D43BB2" w:rsidRPr="008A22E4" w:rsidRDefault="00C24FA3">
      <w:pPr>
        <w:autoSpaceDE w:val="0"/>
        <w:autoSpaceDN w:val="0"/>
        <w:adjustRightInd w:val="0"/>
        <w:spacing w:line="320" w:lineRule="atLeast"/>
        <w:rPr>
          <w:del w:id="4339" w:author="Administrator" w:date="2016-12-19T17:26:00Z"/>
          <w:color w:val="000000" w:themeColor="text1"/>
          <w:szCs w:val="28"/>
        </w:rPr>
        <w:pPrChange w:id="4340" w:author="Admin" w:date="2017-01-06T18:14:00Z">
          <w:pPr>
            <w:autoSpaceDE w:val="0"/>
            <w:autoSpaceDN w:val="0"/>
            <w:adjustRightInd w:val="0"/>
            <w:spacing w:line="320" w:lineRule="atLeast"/>
            <w:ind w:firstLine="720"/>
          </w:pPr>
        </w:pPrChange>
      </w:pPr>
      <w:del w:id="4341" w:author="Administrator" w:date="2016-12-19T17:26:00Z">
        <w:r w:rsidRPr="008A22E4">
          <w:rPr>
            <w:color w:val="000000" w:themeColor="text1"/>
            <w:szCs w:val="28"/>
          </w:rPr>
          <w:delText xml:space="preserve">1. Nội dung đào tạo bao gồm: </w:delText>
        </w:r>
      </w:del>
    </w:p>
    <w:p w:rsidR="00D43BB2" w:rsidRPr="008A22E4" w:rsidRDefault="00C24FA3">
      <w:pPr>
        <w:autoSpaceDE w:val="0"/>
        <w:autoSpaceDN w:val="0"/>
        <w:adjustRightInd w:val="0"/>
        <w:spacing w:line="320" w:lineRule="atLeast"/>
        <w:rPr>
          <w:del w:id="4342" w:author="Administrator" w:date="2016-12-19T17:26:00Z"/>
          <w:color w:val="000000" w:themeColor="text1"/>
          <w:szCs w:val="28"/>
        </w:rPr>
        <w:pPrChange w:id="4343" w:author="Admin" w:date="2017-01-06T18:14:00Z">
          <w:pPr>
            <w:autoSpaceDE w:val="0"/>
            <w:autoSpaceDN w:val="0"/>
            <w:adjustRightInd w:val="0"/>
            <w:spacing w:line="320" w:lineRule="atLeast"/>
            <w:ind w:firstLine="720"/>
          </w:pPr>
        </w:pPrChange>
      </w:pPr>
      <w:del w:id="4344" w:author="Administrator" w:date="2016-12-19T17:26:00Z">
        <w:r w:rsidRPr="008A22E4">
          <w:rPr>
            <w:color w:val="000000" w:themeColor="text1"/>
            <w:szCs w:val="28"/>
          </w:rPr>
          <w:delText xml:space="preserve">a) Kiến thức chuyên ngành, pháp luật và quản lý chuyên môn về dược; </w:delText>
        </w:r>
      </w:del>
    </w:p>
    <w:p w:rsidR="00D43BB2" w:rsidRPr="008A22E4" w:rsidRDefault="00C24FA3">
      <w:pPr>
        <w:autoSpaceDE w:val="0"/>
        <w:autoSpaceDN w:val="0"/>
        <w:adjustRightInd w:val="0"/>
        <w:spacing w:line="320" w:lineRule="atLeast"/>
        <w:rPr>
          <w:del w:id="4345" w:author="Administrator" w:date="2016-12-19T17:26:00Z"/>
          <w:color w:val="000000" w:themeColor="text1"/>
          <w:szCs w:val="28"/>
        </w:rPr>
        <w:pPrChange w:id="4346" w:author="Admin" w:date="2017-01-06T18:14:00Z">
          <w:pPr>
            <w:autoSpaceDE w:val="0"/>
            <w:autoSpaceDN w:val="0"/>
            <w:adjustRightInd w:val="0"/>
            <w:spacing w:line="320" w:lineRule="atLeast"/>
            <w:ind w:firstLine="720"/>
          </w:pPr>
        </w:pPrChange>
      </w:pPr>
      <w:del w:id="4347" w:author="Administrator" w:date="2016-12-19T17:26:00Z">
        <w:r w:rsidRPr="008A22E4">
          <w:rPr>
            <w:color w:val="000000" w:themeColor="text1"/>
            <w:szCs w:val="28"/>
          </w:rPr>
          <w:delText>b) Kỹ năng và các kỹ thuật trong hành nghề dược;</w:delText>
        </w:r>
      </w:del>
    </w:p>
    <w:p w:rsidR="00D43BB2" w:rsidRPr="008A22E4" w:rsidRDefault="00C24FA3">
      <w:pPr>
        <w:autoSpaceDE w:val="0"/>
        <w:autoSpaceDN w:val="0"/>
        <w:adjustRightInd w:val="0"/>
        <w:spacing w:line="320" w:lineRule="atLeast"/>
        <w:rPr>
          <w:del w:id="4348" w:author="Administrator" w:date="2016-12-19T17:26:00Z"/>
          <w:color w:val="000000" w:themeColor="text1"/>
          <w:szCs w:val="28"/>
        </w:rPr>
        <w:pPrChange w:id="4349" w:author="Admin" w:date="2017-01-06T18:14:00Z">
          <w:pPr>
            <w:autoSpaceDE w:val="0"/>
            <w:autoSpaceDN w:val="0"/>
            <w:adjustRightInd w:val="0"/>
            <w:spacing w:line="320" w:lineRule="atLeast"/>
            <w:ind w:firstLine="720"/>
          </w:pPr>
        </w:pPrChange>
      </w:pPr>
      <w:del w:id="4350" w:author="Administrator" w:date="2016-12-19T17:26:00Z">
        <w:r w:rsidRPr="008A22E4">
          <w:rPr>
            <w:color w:val="000000" w:themeColor="text1"/>
            <w:szCs w:val="28"/>
          </w:rPr>
          <w:delText>c) Hình thức, phương pháp dạy - học thực hành đánh giá kết quả đầu ra của người học thực hành phù hợp với chương trình đào tạo cho từng môn học, đối tượng, trình độ đào tạo thực hành.</w:delText>
        </w:r>
      </w:del>
    </w:p>
    <w:p w:rsidR="00D43BB2" w:rsidRPr="008A22E4" w:rsidRDefault="00C24FA3">
      <w:pPr>
        <w:autoSpaceDE w:val="0"/>
        <w:autoSpaceDN w:val="0"/>
        <w:adjustRightInd w:val="0"/>
        <w:spacing w:line="320" w:lineRule="atLeast"/>
        <w:rPr>
          <w:del w:id="4351" w:author="Administrator" w:date="2016-12-19T17:26:00Z"/>
          <w:color w:val="000000" w:themeColor="text1"/>
          <w:szCs w:val="28"/>
        </w:rPr>
        <w:pPrChange w:id="4352" w:author="Admin" w:date="2017-01-06T18:14:00Z">
          <w:pPr>
            <w:autoSpaceDE w:val="0"/>
            <w:autoSpaceDN w:val="0"/>
            <w:adjustRightInd w:val="0"/>
            <w:spacing w:line="320" w:lineRule="atLeast"/>
            <w:ind w:firstLine="720"/>
          </w:pPr>
        </w:pPrChange>
      </w:pPr>
      <w:del w:id="4353" w:author="Administrator" w:date="2016-12-19T17:26:00Z">
        <w:r w:rsidRPr="008A22E4">
          <w:rPr>
            <w:color w:val="000000" w:themeColor="text1"/>
            <w:szCs w:val="28"/>
          </w:rPr>
          <w:delText>2. Thời gian đào tạo, cập nhật kiến thức chuyên môn về dược bao gồm:</w:delText>
        </w:r>
      </w:del>
    </w:p>
    <w:p w:rsidR="00D43BB2" w:rsidRPr="008A22E4" w:rsidRDefault="00C24FA3">
      <w:pPr>
        <w:autoSpaceDE w:val="0"/>
        <w:autoSpaceDN w:val="0"/>
        <w:adjustRightInd w:val="0"/>
        <w:spacing w:line="320" w:lineRule="atLeast"/>
        <w:rPr>
          <w:del w:id="4354" w:author="Administrator" w:date="2016-12-19T17:26:00Z"/>
          <w:color w:val="000000" w:themeColor="text1"/>
          <w:szCs w:val="28"/>
        </w:rPr>
        <w:pPrChange w:id="4355" w:author="Admin" w:date="2017-01-06T18:14:00Z">
          <w:pPr>
            <w:autoSpaceDE w:val="0"/>
            <w:autoSpaceDN w:val="0"/>
            <w:adjustRightInd w:val="0"/>
            <w:spacing w:line="320" w:lineRule="atLeast"/>
            <w:ind w:firstLine="720"/>
          </w:pPr>
        </w:pPrChange>
      </w:pPr>
      <w:del w:id="4356" w:author="Administrator" w:date="2016-12-19T17:26:00Z">
        <w:r w:rsidRPr="008A22E4">
          <w:rPr>
            <w:color w:val="000000" w:themeColor="text1"/>
            <w:szCs w:val="28"/>
          </w:rPr>
          <w:delText>a) Kiến thức chuyên ngành: Tối thiểu 8 giờ đối với người có trình độ đại học; tối thiểu 4 giờ đối với người có trình độ cao đẳng, trung cấp, sơ cấp và các văn bằng, chứng chỉ, giấy chứng nhận khác;</w:delText>
        </w:r>
      </w:del>
    </w:p>
    <w:p w:rsidR="00D43BB2" w:rsidRPr="008A22E4" w:rsidRDefault="00C24FA3">
      <w:pPr>
        <w:autoSpaceDE w:val="0"/>
        <w:autoSpaceDN w:val="0"/>
        <w:adjustRightInd w:val="0"/>
        <w:spacing w:line="320" w:lineRule="atLeast"/>
        <w:rPr>
          <w:del w:id="4357" w:author="Administrator" w:date="2016-12-19T17:26:00Z"/>
          <w:color w:val="000000" w:themeColor="text1"/>
          <w:szCs w:val="28"/>
        </w:rPr>
        <w:pPrChange w:id="4358" w:author="Admin" w:date="2017-01-06T18:14:00Z">
          <w:pPr>
            <w:autoSpaceDE w:val="0"/>
            <w:autoSpaceDN w:val="0"/>
            <w:adjustRightInd w:val="0"/>
            <w:spacing w:line="320" w:lineRule="atLeast"/>
            <w:ind w:firstLine="720"/>
          </w:pPr>
        </w:pPrChange>
      </w:pPr>
      <w:del w:id="4359" w:author="Administrator" w:date="2016-12-19T17:26:00Z">
        <w:r w:rsidRPr="008A22E4">
          <w:rPr>
            <w:color w:val="000000" w:themeColor="text1"/>
            <w:szCs w:val="28"/>
          </w:rPr>
          <w:delText xml:space="preserve">b) Pháp luật và quản lý chuyên môn về dược: tối thiểu 8 giờ; </w:delText>
        </w:r>
      </w:del>
    </w:p>
    <w:p w:rsidR="00D43BB2" w:rsidRPr="008A22E4" w:rsidRDefault="00C24FA3">
      <w:pPr>
        <w:autoSpaceDE w:val="0"/>
        <w:autoSpaceDN w:val="0"/>
        <w:adjustRightInd w:val="0"/>
        <w:spacing w:line="320" w:lineRule="atLeast"/>
        <w:rPr>
          <w:del w:id="4360" w:author="Administrator" w:date="2016-12-19T17:26:00Z"/>
          <w:color w:val="000000" w:themeColor="text1"/>
          <w:szCs w:val="28"/>
        </w:rPr>
        <w:pPrChange w:id="4361" w:author="Admin" w:date="2017-01-06T18:14:00Z">
          <w:pPr>
            <w:autoSpaceDE w:val="0"/>
            <w:autoSpaceDN w:val="0"/>
            <w:adjustRightInd w:val="0"/>
            <w:spacing w:line="320" w:lineRule="atLeast"/>
            <w:ind w:firstLine="720"/>
          </w:pPr>
        </w:pPrChange>
      </w:pPr>
      <w:del w:id="4362" w:author="Administrator" w:date="2016-12-19T17:26:00Z">
        <w:r w:rsidRPr="008A22E4">
          <w:rPr>
            <w:color w:val="000000" w:themeColor="text1"/>
            <w:szCs w:val="28"/>
          </w:rPr>
          <w:delText>c) Kỹ năng và các kỹ thuật trong hành nghề dược: tối thiểu 8 giờ.</w:delText>
        </w:r>
      </w:del>
    </w:p>
    <w:p w:rsidR="00D43BB2" w:rsidRPr="008A22E4" w:rsidRDefault="00C24FA3">
      <w:pPr>
        <w:autoSpaceDE w:val="0"/>
        <w:autoSpaceDN w:val="0"/>
        <w:adjustRightInd w:val="0"/>
        <w:spacing w:line="320" w:lineRule="atLeast"/>
        <w:rPr>
          <w:del w:id="4363" w:author="Administrator" w:date="2016-12-19T17:26:00Z"/>
          <w:color w:val="000000" w:themeColor="text1"/>
          <w:szCs w:val="28"/>
        </w:rPr>
        <w:pPrChange w:id="4364" w:author="Admin" w:date="2017-01-06T18:14:00Z">
          <w:pPr>
            <w:autoSpaceDE w:val="0"/>
            <w:autoSpaceDN w:val="0"/>
            <w:adjustRightInd w:val="0"/>
            <w:spacing w:line="320" w:lineRule="atLeast"/>
            <w:ind w:firstLine="720"/>
          </w:pPr>
        </w:pPrChange>
      </w:pPr>
      <w:del w:id="4365" w:author="Administrator" w:date="2016-12-19T17:26:00Z">
        <w:r w:rsidRPr="008A22E4">
          <w:rPr>
            <w:color w:val="000000" w:themeColor="text1"/>
            <w:szCs w:val="28"/>
          </w:rPr>
          <w:delText>3. Nhiệm vụ cụ thể của cá nhân, tổ chức tham gia đào tạo, cập nhật kiến thức chuyên môn về dược theo các nội dung quy định tại khoản 1 Điều này.</w:delText>
        </w:r>
      </w:del>
    </w:p>
    <w:p w:rsidR="00D43BB2" w:rsidRPr="008A22E4" w:rsidRDefault="00C24FA3">
      <w:pPr>
        <w:autoSpaceDE w:val="0"/>
        <w:autoSpaceDN w:val="0"/>
        <w:adjustRightInd w:val="0"/>
        <w:spacing w:line="320" w:lineRule="atLeast"/>
        <w:rPr>
          <w:del w:id="4366" w:author="Administrator" w:date="2016-12-19T17:26:00Z"/>
          <w:b/>
          <w:color w:val="000000" w:themeColor="text1"/>
          <w:szCs w:val="28"/>
        </w:rPr>
        <w:pPrChange w:id="4367" w:author="Admin" w:date="2017-01-06T18:14:00Z">
          <w:pPr>
            <w:autoSpaceDE w:val="0"/>
            <w:autoSpaceDN w:val="0"/>
            <w:adjustRightInd w:val="0"/>
            <w:spacing w:line="320" w:lineRule="atLeast"/>
            <w:ind w:firstLine="720"/>
          </w:pPr>
        </w:pPrChange>
      </w:pPr>
      <w:del w:id="4368" w:author="Administrator" w:date="2016-12-19T17:26:00Z">
        <w:r w:rsidRPr="008A22E4">
          <w:rPr>
            <w:b/>
            <w:color w:val="000000" w:themeColor="text1"/>
            <w:szCs w:val="28"/>
          </w:rPr>
          <w:delText>Điều 7. Yêu cầu đối với cơ sở đào tạo, cập nhật kiến thức chuyên môn về dược</w:delText>
        </w:r>
      </w:del>
    </w:p>
    <w:p w:rsidR="00D43BB2" w:rsidRPr="008A22E4" w:rsidRDefault="00C24FA3">
      <w:pPr>
        <w:autoSpaceDE w:val="0"/>
        <w:autoSpaceDN w:val="0"/>
        <w:adjustRightInd w:val="0"/>
        <w:spacing w:line="320" w:lineRule="atLeast"/>
        <w:rPr>
          <w:del w:id="4369" w:author="Administrator" w:date="2016-12-19T17:26:00Z"/>
          <w:color w:val="000000" w:themeColor="text1"/>
          <w:szCs w:val="28"/>
        </w:rPr>
        <w:pPrChange w:id="4370" w:author="Admin" w:date="2017-01-06T18:14:00Z">
          <w:pPr>
            <w:autoSpaceDE w:val="0"/>
            <w:autoSpaceDN w:val="0"/>
            <w:adjustRightInd w:val="0"/>
            <w:spacing w:line="320" w:lineRule="atLeast"/>
            <w:ind w:firstLine="720"/>
          </w:pPr>
        </w:pPrChange>
      </w:pPr>
      <w:del w:id="4371" w:author="Administrator" w:date="2016-12-19T17:26:00Z">
        <w:r w:rsidRPr="008A22E4">
          <w:rPr>
            <w:color w:val="000000" w:themeColor="text1"/>
            <w:szCs w:val="28"/>
          </w:rPr>
          <w:delText>1. Các cơ sở đào tạo, cập nhật kiến thức chuyên môn về dược cho người hành nghề dược là các cơ sở giáo dục chuyên nghiệp, giáo dục nghề nghiệp; các cơ sở giáo dục có đào tạo mã ngành thuộc khối ngành khoa học sức khỏe; viện nghiên cứu có chức năng đào tạo; các cơ sở có đào tạo nhân lực y tế, các hội nghề nghiệp về dược. Các cơ sở phối hợp đào tạo, cập nhật kiến thức chuyên môn về dược nội dung kỹ năng, kỹ thuật phải là các cơ sở đáp ứng thực hành tốt.</w:delText>
        </w:r>
      </w:del>
    </w:p>
    <w:p w:rsidR="00D43BB2" w:rsidRPr="008A22E4" w:rsidRDefault="00C24FA3">
      <w:pPr>
        <w:autoSpaceDE w:val="0"/>
        <w:autoSpaceDN w:val="0"/>
        <w:adjustRightInd w:val="0"/>
        <w:spacing w:line="320" w:lineRule="atLeast"/>
        <w:rPr>
          <w:del w:id="4372" w:author="Administrator" w:date="2016-12-19T17:26:00Z"/>
          <w:color w:val="000000" w:themeColor="text1"/>
          <w:szCs w:val="28"/>
        </w:rPr>
        <w:pPrChange w:id="4373" w:author="Admin" w:date="2017-01-06T18:14:00Z">
          <w:pPr>
            <w:autoSpaceDE w:val="0"/>
            <w:autoSpaceDN w:val="0"/>
            <w:adjustRightInd w:val="0"/>
            <w:spacing w:line="320" w:lineRule="atLeast"/>
            <w:ind w:firstLine="720"/>
          </w:pPr>
        </w:pPrChange>
      </w:pPr>
      <w:del w:id="4374" w:author="Administrator" w:date="2016-12-19T17:26:00Z">
        <w:r w:rsidRPr="008A22E4">
          <w:rPr>
            <w:color w:val="000000" w:themeColor="text1"/>
            <w:szCs w:val="28"/>
          </w:rPr>
          <w:delText>2. Có chương trình, kế hoạch đào tạo, cập nhật kiến thức chuyên môn về dược theo quy định tại Điều 6 Nghị định này.</w:delText>
        </w:r>
      </w:del>
    </w:p>
    <w:p w:rsidR="00D43BB2" w:rsidRPr="008A22E4" w:rsidRDefault="00C24FA3">
      <w:pPr>
        <w:autoSpaceDE w:val="0"/>
        <w:autoSpaceDN w:val="0"/>
        <w:adjustRightInd w:val="0"/>
        <w:spacing w:line="320" w:lineRule="atLeast"/>
        <w:rPr>
          <w:del w:id="4375" w:author="Administrator" w:date="2016-12-19T17:26:00Z"/>
          <w:color w:val="000000" w:themeColor="text1"/>
          <w:szCs w:val="28"/>
        </w:rPr>
        <w:pPrChange w:id="4376" w:author="Admin" w:date="2017-01-06T18:14:00Z">
          <w:pPr>
            <w:autoSpaceDE w:val="0"/>
            <w:autoSpaceDN w:val="0"/>
            <w:adjustRightInd w:val="0"/>
            <w:spacing w:line="320" w:lineRule="atLeast"/>
            <w:ind w:firstLine="720"/>
          </w:pPr>
        </w:pPrChange>
      </w:pPr>
      <w:del w:id="4377" w:author="Administrator" w:date="2016-12-19T17:26:00Z">
        <w:r w:rsidRPr="008A22E4">
          <w:rPr>
            <w:color w:val="000000" w:themeColor="text1"/>
            <w:szCs w:val="28"/>
          </w:rPr>
          <w:delText>3. Có cơ sở vật chất trang thiết bị đáp ứng yêu cầu của chương trình đào tạo.</w:delText>
        </w:r>
      </w:del>
    </w:p>
    <w:p w:rsidR="00D43BB2" w:rsidRPr="008A22E4" w:rsidRDefault="00C24FA3">
      <w:pPr>
        <w:autoSpaceDE w:val="0"/>
        <w:autoSpaceDN w:val="0"/>
        <w:adjustRightInd w:val="0"/>
        <w:spacing w:line="320" w:lineRule="atLeast"/>
        <w:rPr>
          <w:del w:id="4378" w:author="Administrator" w:date="2016-12-19T17:26:00Z"/>
          <w:color w:val="000000" w:themeColor="text1"/>
          <w:szCs w:val="28"/>
        </w:rPr>
        <w:pPrChange w:id="4379" w:author="Admin" w:date="2017-01-06T18:14:00Z">
          <w:pPr>
            <w:autoSpaceDE w:val="0"/>
            <w:autoSpaceDN w:val="0"/>
            <w:adjustRightInd w:val="0"/>
            <w:spacing w:line="320" w:lineRule="atLeast"/>
            <w:ind w:firstLine="720"/>
          </w:pPr>
        </w:pPrChange>
      </w:pPr>
      <w:del w:id="4380" w:author="Administrator" w:date="2016-12-19T17:26:00Z">
        <w:r w:rsidRPr="008A22E4">
          <w:rPr>
            <w:color w:val="000000" w:themeColor="text1"/>
            <w:szCs w:val="28"/>
          </w:rPr>
          <w:delText>4. Yêu cầu về giảng viên:</w:delText>
        </w:r>
      </w:del>
    </w:p>
    <w:p w:rsidR="00D43BB2" w:rsidRPr="008A22E4" w:rsidRDefault="00C24FA3">
      <w:pPr>
        <w:autoSpaceDE w:val="0"/>
        <w:autoSpaceDN w:val="0"/>
        <w:adjustRightInd w:val="0"/>
        <w:spacing w:line="320" w:lineRule="atLeast"/>
        <w:rPr>
          <w:del w:id="4381" w:author="Administrator" w:date="2016-12-19T17:26:00Z"/>
          <w:color w:val="000000" w:themeColor="text1"/>
          <w:szCs w:val="28"/>
        </w:rPr>
        <w:pPrChange w:id="4382" w:author="Admin" w:date="2017-01-06T18:14:00Z">
          <w:pPr>
            <w:autoSpaceDE w:val="0"/>
            <w:autoSpaceDN w:val="0"/>
            <w:adjustRightInd w:val="0"/>
            <w:spacing w:line="320" w:lineRule="atLeast"/>
            <w:ind w:firstLine="720"/>
          </w:pPr>
        </w:pPrChange>
      </w:pPr>
      <w:del w:id="4383" w:author="Administrator" w:date="2016-12-19T17:26:00Z">
        <w:r w:rsidRPr="008A22E4">
          <w:rPr>
            <w:color w:val="000000" w:themeColor="text1"/>
            <w:szCs w:val="28"/>
          </w:rPr>
          <w:delText>a) Giảng viên giảng về kiến thức chuyên ngành có văn bằng đào tạo, trình độ chuyên môn về ngành/chuyên ngành đào tạo, không thấp hơn với từng ngành/chuyên ngành và trình độ đào tạo của người tham gia đào tạo, có kinh nghiệm phù hợp với nội dung đào tạo cập nhật;</w:delText>
        </w:r>
      </w:del>
    </w:p>
    <w:p w:rsidR="00D43BB2" w:rsidRPr="008A22E4" w:rsidRDefault="00C24FA3">
      <w:pPr>
        <w:autoSpaceDE w:val="0"/>
        <w:autoSpaceDN w:val="0"/>
        <w:adjustRightInd w:val="0"/>
        <w:spacing w:line="320" w:lineRule="atLeast"/>
        <w:rPr>
          <w:del w:id="4384" w:author="Administrator" w:date="2016-12-19T17:26:00Z"/>
          <w:color w:val="000000" w:themeColor="text1"/>
          <w:szCs w:val="28"/>
        </w:rPr>
        <w:pPrChange w:id="4385" w:author="Admin" w:date="2017-01-06T18:14:00Z">
          <w:pPr>
            <w:autoSpaceDE w:val="0"/>
            <w:autoSpaceDN w:val="0"/>
            <w:adjustRightInd w:val="0"/>
            <w:spacing w:line="320" w:lineRule="atLeast"/>
            <w:ind w:firstLine="720"/>
          </w:pPr>
        </w:pPrChange>
      </w:pPr>
      <w:del w:id="4386" w:author="Administrator" w:date="2016-12-19T17:26:00Z">
        <w:r w:rsidRPr="008A22E4">
          <w:rPr>
            <w:color w:val="000000" w:themeColor="text1"/>
            <w:szCs w:val="28"/>
          </w:rPr>
          <w:delText>b) Giảng viên giảng về pháp luật và quản lý chuyên môn về dược phải có kinh nghiệm trong quản lý nhà nước về dược hoặc có kinh nghiệm giảng dạy trong lĩnh vực quản lý nhà nước, pháp luật về dược;</w:delText>
        </w:r>
      </w:del>
    </w:p>
    <w:p w:rsidR="00D43BB2" w:rsidRPr="008A22E4" w:rsidRDefault="00C24FA3">
      <w:pPr>
        <w:autoSpaceDE w:val="0"/>
        <w:autoSpaceDN w:val="0"/>
        <w:adjustRightInd w:val="0"/>
        <w:spacing w:line="320" w:lineRule="atLeast"/>
        <w:rPr>
          <w:del w:id="4387" w:author="Administrator" w:date="2016-12-19T17:26:00Z"/>
          <w:color w:val="000000" w:themeColor="text1"/>
          <w:szCs w:val="28"/>
        </w:rPr>
        <w:pPrChange w:id="4388" w:author="Admin" w:date="2017-01-06T18:14:00Z">
          <w:pPr>
            <w:autoSpaceDE w:val="0"/>
            <w:autoSpaceDN w:val="0"/>
            <w:adjustRightInd w:val="0"/>
            <w:spacing w:line="320" w:lineRule="atLeast"/>
            <w:ind w:firstLine="720"/>
          </w:pPr>
        </w:pPrChange>
      </w:pPr>
      <w:del w:id="4389" w:author="Administrator" w:date="2016-12-19T17:26:00Z">
        <w:r w:rsidRPr="008A22E4">
          <w:rPr>
            <w:color w:val="000000" w:themeColor="text1"/>
            <w:szCs w:val="28"/>
          </w:rPr>
          <w:delText>c) Giảng viên giảng về kỹ năng, kỹ thuật thực hành phải có kinh nghiệm trên 03 năm thực hành phù hợp với nội dung đào tạo thực hành.</w:delText>
        </w:r>
      </w:del>
    </w:p>
    <w:p w:rsidR="00D43BB2" w:rsidRPr="008A22E4" w:rsidRDefault="00C24FA3">
      <w:pPr>
        <w:autoSpaceDE w:val="0"/>
        <w:autoSpaceDN w:val="0"/>
        <w:adjustRightInd w:val="0"/>
        <w:spacing w:line="320" w:lineRule="atLeast"/>
        <w:rPr>
          <w:del w:id="4390" w:author="Administrator" w:date="2016-12-19T17:26:00Z"/>
          <w:b/>
          <w:color w:val="000000" w:themeColor="text1"/>
          <w:szCs w:val="28"/>
        </w:rPr>
        <w:pPrChange w:id="4391" w:author="Admin" w:date="2017-01-06T18:14:00Z">
          <w:pPr>
            <w:autoSpaceDE w:val="0"/>
            <w:autoSpaceDN w:val="0"/>
            <w:adjustRightInd w:val="0"/>
            <w:spacing w:line="320" w:lineRule="atLeast"/>
            <w:ind w:firstLine="720"/>
          </w:pPr>
        </w:pPrChange>
      </w:pPr>
      <w:del w:id="4392" w:author="Administrator" w:date="2016-12-19T17:26:00Z">
        <w:r w:rsidRPr="008A22E4">
          <w:rPr>
            <w:b/>
            <w:color w:val="000000" w:themeColor="text1"/>
            <w:szCs w:val="28"/>
          </w:rPr>
          <w:delText>Điều 8. Công bố cơ sở đào tạo, cập nhật kiến thức chuyên môn về dược</w:delText>
        </w:r>
      </w:del>
    </w:p>
    <w:p w:rsidR="00D43BB2" w:rsidRPr="008A22E4" w:rsidRDefault="00C24FA3">
      <w:pPr>
        <w:autoSpaceDE w:val="0"/>
        <w:autoSpaceDN w:val="0"/>
        <w:adjustRightInd w:val="0"/>
        <w:spacing w:line="320" w:lineRule="atLeast"/>
        <w:rPr>
          <w:del w:id="4393" w:author="Administrator" w:date="2016-12-19T17:26:00Z"/>
          <w:color w:val="000000" w:themeColor="text1"/>
          <w:szCs w:val="28"/>
        </w:rPr>
        <w:pPrChange w:id="4394" w:author="Admin" w:date="2017-01-06T18:14:00Z">
          <w:pPr>
            <w:autoSpaceDE w:val="0"/>
            <w:autoSpaceDN w:val="0"/>
            <w:adjustRightInd w:val="0"/>
            <w:spacing w:line="320" w:lineRule="atLeast"/>
            <w:ind w:firstLine="720"/>
          </w:pPr>
        </w:pPrChange>
      </w:pPr>
      <w:del w:id="4395" w:author="Administrator" w:date="2016-12-19T17:26:00Z">
        <w:r w:rsidRPr="008A22E4">
          <w:rPr>
            <w:color w:val="000000" w:themeColor="text1"/>
            <w:szCs w:val="28"/>
          </w:rPr>
          <w:delText xml:space="preserve">1. Cơ sở đào tạo, cập nhật kiến thức chuyên môn về dược có trách nhiệm công bố theo quy định khoản 2 Điều này trước khi tổ chức đào tạo cập nhật kiến thức chuyên môn. </w:delText>
        </w:r>
      </w:del>
    </w:p>
    <w:p w:rsidR="00D43BB2" w:rsidRPr="008A22E4" w:rsidRDefault="00C24FA3">
      <w:pPr>
        <w:autoSpaceDE w:val="0"/>
        <w:autoSpaceDN w:val="0"/>
        <w:adjustRightInd w:val="0"/>
        <w:spacing w:line="320" w:lineRule="atLeast"/>
        <w:rPr>
          <w:del w:id="4396" w:author="Administrator" w:date="2016-12-19T17:26:00Z"/>
          <w:color w:val="000000" w:themeColor="text1"/>
          <w:szCs w:val="28"/>
        </w:rPr>
        <w:pPrChange w:id="4397" w:author="Admin" w:date="2017-01-06T18:14:00Z">
          <w:pPr>
            <w:autoSpaceDE w:val="0"/>
            <w:autoSpaceDN w:val="0"/>
            <w:adjustRightInd w:val="0"/>
            <w:spacing w:line="320" w:lineRule="atLeast"/>
            <w:ind w:firstLine="720"/>
          </w:pPr>
        </w:pPrChange>
      </w:pPr>
      <w:del w:id="4398" w:author="Administrator" w:date="2016-12-19T17:26:00Z">
        <w:r w:rsidRPr="008A22E4">
          <w:rPr>
            <w:color w:val="000000" w:themeColor="text1"/>
            <w:szCs w:val="28"/>
          </w:rPr>
          <w:delText>2. Trình tự, thủ tục tự công bố cơ sở đào tạo, cập nhật kiến thức chuyên môn về dược:</w:delText>
        </w:r>
      </w:del>
    </w:p>
    <w:p w:rsidR="00D43BB2" w:rsidRPr="008A22E4" w:rsidRDefault="00C24FA3">
      <w:pPr>
        <w:autoSpaceDE w:val="0"/>
        <w:autoSpaceDN w:val="0"/>
        <w:adjustRightInd w:val="0"/>
        <w:spacing w:line="320" w:lineRule="atLeast"/>
        <w:rPr>
          <w:del w:id="4399" w:author="Administrator" w:date="2016-12-19T17:26:00Z"/>
          <w:color w:val="000000" w:themeColor="text1"/>
          <w:szCs w:val="28"/>
        </w:rPr>
        <w:pPrChange w:id="4400" w:author="Admin" w:date="2017-01-06T18:14:00Z">
          <w:pPr>
            <w:autoSpaceDE w:val="0"/>
            <w:autoSpaceDN w:val="0"/>
            <w:adjustRightInd w:val="0"/>
            <w:spacing w:line="320" w:lineRule="atLeast"/>
            <w:ind w:firstLine="720"/>
          </w:pPr>
        </w:pPrChange>
      </w:pPr>
      <w:del w:id="4401" w:author="Administrator" w:date="2016-12-19T17:26:00Z">
        <w:r w:rsidRPr="008A22E4">
          <w:rPr>
            <w:color w:val="000000" w:themeColor="text1"/>
            <w:szCs w:val="28"/>
          </w:rPr>
          <w:delText>a) Cơ sở đào tạo, cập nhật kiến thức chuyên môn về dược gửi 01 bộ Hồ sơ trực tiếp hoặc qua bưu điện đến Sở Y tế tỉnh, thành phố trực thuộc trung ương nơi cơ sở đó đóng trên địa bàn;</w:delText>
        </w:r>
      </w:del>
    </w:p>
    <w:p w:rsidR="00D43BB2" w:rsidRPr="008A22E4" w:rsidRDefault="00C24FA3">
      <w:pPr>
        <w:autoSpaceDE w:val="0"/>
        <w:autoSpaceDN w:val="0"/>
        <w:adjustRightInd w:val="0"/>
        <w:spacing w:line="320" w:lineRule="atLeast"/>
        <w:rPr>
          <w:del w:id="4402" w:author="Administrator" w:date="2016-12-19T17:26:00Z"/>
          <w:color w:val="000000" w:themeColor="text1"/>
          <w:szCs w:val="28"/>
        </w:rPr>
        <w:pPrChange w:id="4403" w:author="Admin" w:date="2017-01-06T18:14:00Z">
          <w:pPr>
            <w:autoSpaceDE w:val="0"/>
            <w:autoSpaceDN w:val="0"/>
            <w:adjustRightInd w:val="0"/>
            <w:spacing w:line="320" w:lineRule="atLeast"/>
            <w:ind w:firstLine="720"/>
          </w:pPr>
        </w:pPrChange>
      </w:pPr>
      <w:del w:id="4404" w:author="Administrator" w:date="2016-12-19T17:26:00Z">
        <w:r w:rsidRPr="008A22E4">
          <w:rPr>
            <w:color w:val="000000" w:themeColor="text1"/>
            <w:szCs w:val="28"/>
          </w:rPr>
          <w:delText>b) Trong thời hạn 20 ngày kể từ ngày nhận được văn bản của cơ sở đào tạo, cập nhật kiến thức chuyên môn về dược tự công bố đủ điều kiện là cơ sở đào tạo, cập nhật kiến thức chuyên môn về dược, Sở Y tế có trách nhiệm công bố trên cổng thông tin điện tử danh sách cơ sở đào tạo, cập nhật kiến thức chuyên môn về dược đủ điều kiện. Trường hợp không đồng ý thì Sở Y tế phải có văn bản trả lời cơ sở và nêu rõ lý do.</w:delText>
        </w:r>
      </w:del>
    </w:p>
    <w:p w:rsidR="00D43BB2" w:rsidRPr="008A22E4" w:rsidRDefault="00C24FA3">
      <w:pPr>
        <w:autoSpaceDE w:val="0"/>
        <w:autoSpaceDN w:val="0"/>
        <w:adjustRightInd w:val="0"/>
        <w:spacing w:line="320" w:lineRule="atLeast"/>
        <w:rPr>
          <w:del w:id="4405" w:author="Administrator" w:date="2016-12-19T17:26:00Z"/>
          <w:color w:val="000000" w:themeColor="text1"/>
          <w:szCs w:val="28"/>
        </w:rPr>
        <w:pPrChange w:id="4406" w:author="Admin" w:date="2017-01-06T18:14:00Z">
          <w:pPr>
            <w:autoSpaceDE w:val="0"/>
            <w:autoSpaceDN w:val="0"/>
            <w:adjustRightInd w:val="0"/>
            <w:spacing w:line="320" w:lineRule="atLeast"/>
            <w:ind w:firstLine="720"/>
          </w:pPr>
        </w:pPrChange>
      </w:pPr>
      <w:del w:id="4407" w:author="Administrator" w:date="2016-12-19T17:26:00Z">
        <w:r w:rsidRPr="008A22E4">
          <w:rPr>
            <w:color w:val="000000" w:themeColor="text1"/>
            <w:szCs w:val="28"/>
          </w:rPr>
          <w:delText>c) Trường hợp có yêu cầu bổ sung hồ sơ, trong thời hạn 07 ngày làm việc kể từ ngày nhận hồ sơ, Sở Y tế phải thông báo bằng văn bản đến cơ sở nộp hồ sơ. Trong thời hạn 06 tháng kể từ ngày thông báo của Sở Y tế, cơ sở nộp hồ sơ phải bổ sung hồ sơ; nếu quá thời hạn, cơ sở đào tạo không bổ sung hồ sơ thì hồ sơ đã nộp không còn giá trị.</w:delText>
        </w:r>
      </w:del>
    </w:p>
    <w:p w:rsidR="00D43BB2" w:rsidRPr="008A22E4" w:rsidRDefault="00C24FA3">
      <w:pPr>
        <w:autoSpaceDE w:val="0"/>
        <w:autoSpaceDN w:val="0"/>
        <w:adjustRightInd w:val="0"/>
        <w:spacing w:line="320" w:lineRule="atLeast"/>
        <w:rPr>
          <w:del w:id="4408" w:author="Administrator" w:date="2016-12-19T17:26:00Z"/>
          <w:color w:val="000000" w:themeColor="text1"/>
          <w:szCs w:val="28"/>
        </w:rPr>
        <w:pPrChange w:id="4409" w:author="Admin" w:date="2017-01-06T18:14:00Z">
          <w:pPr>
            <w:autoSpaceDE w:val="0"/>
            <w:autoSpaceDN w:val="0"/>
            <w:adjustRightInd w:val="0"/>
            <w:spacing w:line="320" w:lineRule="atLeast"/>
            <w:ind w:firstLine="720"/>
          </w:pPr>
        </w:pPrChange>
      </w:pPr>
      <w:del w:id="4410" w:author="Administrator" w:date="2016-12-19T17:26:00Z">
        <w:r w:rsidRPr="008A22E4">
          <w:rPr>
            <w:color w:val="000000" w:themeColor="text1"/>
            <w:szCs w:val="28"/>
          </w:rPr>
          <w:delText>3. Hồ sơ công bố cơ sở đào tạo, cập nhật kiến thức chuyên môn về dược bao gồm:</w:delText>
        </w:r>
      </w:del>
    </w:p>
    <w:p w:rsidR="00D43BB2" w:rsidRPr="008A22E4" w:rsidRDefault="00C24FA3">
      <w:pPr>
        <w:autoSpaceDE w:val="0"/>
        <w:autoSpaceDN w:val="0"/>
        <w:adjustRightInd w:val="0"/>
        <w:spacing w:line="320" w:lineRule="atLeast"/>
        <w:rPr>
          <w:del w:id="4411" w:author="Administrator" w:date="2016-12-19T17:26:00Z"/>
          <w:color w:val="000000" w:themeColor="text1"/>
          <w:szCs w:val="28"/>
        </w:rPr>
        <w:pPrChange w:id="4412" w:author="Admin" w:date="2017-01-06T18:14:00Z">
          <w:pPr>
            <w:autoSpaceDE w:val="0"/>
            <w:autoSpaceDN w:val="0"/>
            <w:adjustRightInd w:val="0"/>
            <w:spacing w:line="320" w:lineRule="atLeast"/>
            <w:ind w:firstLine="720"/>
          </w:pPr>
        </w:pPrChange>
      </w:pPr>
      <w:del w:id="4413" w:author="Administrator" w:date="2016-12-19T17:26:00Z">
        <w:r w:rsidRPr="008A22E4">
          <w:rPr>
            <w:color w:val="000000" w:themeColor="text1"/>
            <w:szCs w:val="28"/>
          </w:rPr>
          <w:delText>a) Bản công bố theo mẫu số 8 Phụ lục I ban hành kèm theo Nghị định này.</w:delText>
        </w:r>
      </w:del>
    </w:p>
    <w:p w:rsidR="00D43BB2" w:rsidRPr="008A22E4" w:rsidRDefault="00C24FA3">
      <w:pPr>
        <w:autoSpaceDE w:val="0"/>
        <w:autoSpaceDN w:val="0"/>
        <w:adjustRightInd w:val="0"/>
        <w:spacing w:line="320" w:lineRule="atLeast"/>
        <w:rPr>
          <w:del w:id="4414" w:author="Administrator" w:date="2016-12-19T17:26:00Z"/>
          <w:color w:val="000000" w:themeColor="text1"/>
          <w:szCs w:val="28"/>
        </w:rPr>
        <w:pPrChange w:id="4415" w:author="Admin" w:date="2017-01-06T18:14:00Z">
          <w:pPr>
            <w:autoSpaceDE w:val="0"/>
            <w:autoSpaceDN w:val="0"/>
            <w:adjustRightInd w:val="0"/>
            <w:spacing w:line="320" w:lineRule="atLeast"/>
            <w:ind w:firstLine="720"/>
          </w:pPr>
        </w:pPrChange>
      </w:pPr>
      <w:del w:id="4416" w:author="Administrator" w:date="2016-12-19T17:26:00Z">
        <w:r w:rsidRPr="008A22E4">
          <w:rPr>
            <w:color w:val="000000" w:themeColor="text1"/>
            <w:szCs w:val="28"/>
          </w:rPr>
          <w:delText>b) Chương trình đào tạo theo các nội dung quy định tại Điều 6 Nghị định này.</w:delText>
        </w:r>
      </w:del>
    </w:p>
    <w:p w:rsidR="00D43BB2" w:rsidRPr="008A22E4" w:rsidRDefault="00C24FA3">
      <w:pPr>
        <w:autoSpaceDE w:val="0"/>
        <w:autoSpaceDN w:val="0"/>
        <w:adjustRightInd w:val="0"/>
        <w:spacing w:line="320" w:lineRule="atLeast"/>
        <w:rPr>
          <w:del w:id="4417" w:author="Administrator" w:date="2016-12-19T17:26:00Z"/>
          <w:color w:val="000000" w:themeColor="text1"/>
          <w:szCs w:val="28"/>
        </w:rPr>
        <w:pPrChange w:id="4418" w:author="Admin" w:date="2017-01-06T18:14:00Z">
          <w:pPr>
            <w:autoSpaceDE w:val="0"/>
            <w:autoSpaceDN w:val="0"/>
            <w:adjustRightInd w:val="0"/>
            <w:spacing w:line="320" w:lineRule="atLeast"/>
            <w:ind w:firstLine="720"/>
          </w:pPr>
        </w:pPrChange>
      </w:pPr>
      <w:del w:id="4419" w:author="Administrator" w:date="2016-12-19T17:26:00Z">
        <w:r w:rsidRPr="008A22E4">
          <w:rPr>
            <w:color w:val="000000" w:themeColor="text1"/>
            <w:szCs w:val="28"/>
          </w:rPr>
          <w:delText>c) Quyết định thành lập, giấy phép hoạt động của cơ sở đào tạo, cập nhật kiến thức chuyên môn về dược chứng minh thuộc các cơ sở đáp ứng theo quy định tại khoản 1 Điều 7 Nghị định này.</w:delText>
        </w:r>
      </w:del>
    </w:p>
    <w:p w:rsidR="00D43BB2" w:rsidRPr="008A22E4" w:rsidRDefault="00C24FA3">
      <w:pPr>
        <w:autoSpaceDE w:val="0"/>
        <w:autoSpaceDN w:val="0"/>
        <w:adjustRightInd w:val="0"/>
        <w:spacing w:line="320" w:lineRule="atLeast"/>
        <w:rPr>
          <w:del w:id="4420" w:author="Administrator" w:date="2016-12-19T17:26:00Z"/>
          <w:color w:val="000000" w:themeColor="text1"/>
          <w:szCs w:val="28"/>
        </w:rPr>
        <w:pPrChange w:id="4421" w:author="Admin" w:date="2017-01-06T18:14:00Z">
          <w:pPr>
            <w:autoSpaceDE w:val="0"/>
            <w:autoSpaceDN w:val="0"/>
            <w:adjustRightInd w:val="0"/>
            <w:spacing w:line="320" w:lineRule="atLeast"/>
            <w:ind w:firstLine="720"/>
          </w:pPr>
        </w:pPrChange>
      </w:pPr>
      <w:del w:id="4422" w:author="Administrator" w:date="2016-12-19T17:26:00Z">
        <w:r w:rsidRPr="008A22E4">
          <w:rPr>
            <w:color w:val="000000" w:themeColor="text1"/>
            <w:szCs w:val="28"/>
          </w:rPr>
          <w:delText>d) Quyết định thành lập, giấy phép hoạt động của cơ sở phối hợp đào tạo cập nhật kiến thức chuyên môn về dược nội dung kỹ năng, kỹ thuật (nếu có).</w:delText>
        </w:r>
      </w:del>
    </w:p>
    <w:p w:rsidR="00D43BB2" w:rsidRPr="008A22E4" w:rsidRDefault="00C24FA3">
      <w:pPr>
        <w:autoSpaceDE w:val="0"/>
        <w:autoSpaceDN w:val="0"/>
        <w:adjustRightInd w:val="0"/>
        <w:spacing w:line="320" w:lineRule="atLeast"/>
        <w:rPr>
          <w:del w:id="4423" w:author="Administrator" w:date="2016-12-19T17:26:00Z"/>
          <w:color w:val="000000" w:themeColor="text1"/>
          <w:szCs w:val="28"/>
        </w:rPr>
        <w:pPrChange w:id="4424" w:author="Admin" w:date="2017-01-06T18:14:00Z">
          <w:pPr>
            <w:autoSpaceDE w:val="0"/>
            <w:autoSpaceDN w:val="0"/>
            <w:adjustRightInd w:val="0"/>
            <w:spacing w:line="320" w:lineRule="atLeast"/>
            <w:ind w:firstLine="720"/>
          </w:pPr>
        </w:pPrChange>
      </w:pPr>
      <w:del w:id="4425" w:author="Administrator" w:date="2016-12-19T17:26:00Z">
        <w:r w:rsidRPr="008A22E4">
          <w:rPr>
            <w:color w:val="000000" w:themeColor="text1"/>
            <w:szCs w:val="28"/>
          </w:rPr>
          <w:delText>đ) Tài liệu quy định tại điểm c, đ là bản sao có đóng dấu xác nhận của cơ sở công bố.</w:delText>
        </w:r>
      </w:del>
    </w:p>
    <w:p w:rsidR="00D43BB2" w:rsidRPr="008A22E4" w:rsidRDefault="00C24FA3">
      <w:pPr>
        <w:autoSpaceDE w:val="0"/>
        <w:autoSpaceDN w:val="0"/>
        <w:adjustRightInd w:val="0"/>
        <w:spacing w:line="320" w:lineRule="atLeast"/>
        <w:rPr>
          <w:del w:id="4426" w:author="Administrator" w:date="2016-12-19T17:26:00Z"/>
          <w:b/>
          <w:color w:val="000000" w:themeColor="text1"/>
          <w:szCs w:val="28"/>
        </w:rPr>
        <w:pPrChange w:id="4427" w:author="Admin" w:date="2017-01-06T18:14:00Z">
          <w:pPr>
            <w:autoSpaceDE w:val="0"/>
            <w:autoSpaceDN w:val="0"/>
            <w:adjustRightInd w:val="0"/>
            <w:spacing w:line="320" w:lineRule="atLeast"/>
            <w:ind w:firstLine="720"/>
          </w:pPr>
        </w:pPrChange>
      </w:pPr>
      <w:del w:id="4428" w:author="Administrator" w:date="2016-12-19T17:26:00Z">
        <w:r w:rsidRPr="008A22E4">
          <w:rPr>
            <w:b/>
            <w:color w:val="000000" w:themeColor="text1"/>
            <w:szCs w:val="28"/>
          </w:rPr>
          <w:delText>Điều 9. Các trường hợp hủy công bố cơ sở đào tạo, cập nhật kiến thức chuyên môn về dược</w:delText>
        </w:r>
      </w:del>
    </w:p>
    <w:p w:rsidR="00D43BB2" w:rsidRPr="008A22E4" w:rsidRDefault="00C24FA3">
      <w:pPr>
        <w:autoSpaceDE w:val="0"/>
        <w:autoSpaceDN w:val="0"/>
        <w:adjustRightInd w:val="0"/>
        <w:spacing w:line="320" w:lineRule="atLeast"/>
        <w:rPr>
          <w:del w:id="4429" w:author="Administrator" w:date="2016-12-19T17:26:00Z"/>
          <w:color w:val="000000" w:themeColor="text1"/>
          <w:szCs w:val="28"/>
        </w:rPr>
        <w:pPrChange w:id="4430" w:author="Admin" w:date="2017-01-06T18:14:00Z">
          <w:pPr>
            <w:autoSpaceDE w:val="0"/>
            <w:autoSpaceDN w:val="0"/>
            <w:adjustRightInd w:val="0"/>
            <w:spacing w:line="320" w:lineRule="atLeast"/>
            <w:ind w:firstLine="720"/>
          </w:pPr>
        </w:pPrChange>
      </w:pPr>
      <w:del w:id="4431" w:author="Administrator" w:date="2016-12-19T17:26:00Z">
        <w:r w:rsidRPr="008A22E4">
          <w:rPr>
            <w:color w:val="000000" w:themeColor="text1"/>
            <w:szCs w:val="28"/>
          </w:rPr>
          <w:delText>1. Chấm dứt hoạt động đào tạo, cập nhật kiến thức chuyên môn về dược.</w:delText>
        </w:r>
      </w:del>
    </w:p>
    <w:p w:rsidR="00D43BB2" w:rsidRPr="008A22E4" w:rsidRDefault="00C24FA3">
      <w:pPr>
        <w:autoSpaceDE w:val="0"/>
        <w:autoSpaceDN w:val="0"/>
        <w:adjustRightInd w:val="0"/>
        <w:spacing w:line="320" w:lineRule="atLeast"/>
        <w:rPr>
          <w:del w:id="4432" w:author="Administrator" w:date="2016-12-19T17:26:00Z"/>
          <w:color w:val="000000" w:themeColor="text1"/>
          <w:szCs w:val="28"/>
        </w:rPr>
        <w:pPrChange w:id="4433" w:author="Admin" w:date="2017-01-06T18:14:00Z">
          <w:pPr>
            <w:autoSpaceDE w:val="0"/>
            <w:autoSpaceDN w:val="0"/>
            <w:adjustRightInd w:val="0"/>
            <w:spacing w:line="320" w:lineRule="atLeast"/>
            <w:ind w:firstLine="720"/>
          </w:pPr>
        </w:pPrChange>
      </w:pPr>
      <w:del w:id="4434" w:author="Administrator" w:date="2016-12-19T17:26:00Z">
        <w:r w:rsidRPr="008A22E4">
          <w:rPr>
            <w:color w:val="000000" w:themeColor="text1"/>
            <w:szCs w:val="28"/>
          </w:rPr>
          <w:delText>2. Không đáp ứng một trong các yêu cầu đối với cơ sở đào tạo, cập nhật kiến thức chuyên môn về dược quy định tại Điều 7 Nghị định này.</w:delText>
        </w:r>
      </w:del>
    </w:p>
    <w:p w:rsidR="00D43BB2" w:rsidRPr="008A22E4" w:rsidRDefault="00C24FA3">
      <w:pPr>
        <w:autoSpaceDE w:val="0"/>
        <w:autoSpaceDN w:val="0"/>
        <w:adjustRightInd w:val="0"/>
        <w:spacing w:line="320" w:lineRule="atLeast"/>
        <w:rPr>
          <w:del w:id="4435" w:author="Administrator" w:date="2016-12-19T17:26:00Z"/>
          <w:color w:val="000000" w:themeColor="text1"/>
          <w:szCs w:val="28"/>
        </w:rPr>
        <w:pPrChange w:id="4436" w:author="Admin" w:date="2017-01-06T18:14:00Z">
          <w:pPr>
            <w:autoSpaceDE w:val="0"/>
            <w:autoSpaceDN w:val="0"/>
            <w:adjustRightInd w:val="0"/>
            <w:spacing w:line="320" w:lineRule="atLeast"/>
            <w:ind w:firstLine="720"/>
          </w:pPr>
        </w:pPrChange>
      </w:pPr>
      <w:del w:id="4437" w:author="Administrator" w:date="2016-12-19T17:26:00Z">
        <w:r w:rsidRPr="008A22E4">
          <w:rPr>
            <w:color w:val="000000" w:themeColor="text1"/>
            <w:szCs w:val="28"/>
          </w:rPr>
          <w:delText>3. Công bố cơ sở đào tạo, cập nhật kiến thức chuyên môn về dược không đúng thẩm quyền hoặc có nội dung trái pháp luật;</w:delText>
        </w:r>
      </w:del>
    </w:p>
    <w:p w:rsidR="00D43BB2" w:rsidRPr="008A22E4" w:rsidRDefault="00C24FA3">
      <w:pPr>
        <w:autoSpaceDE w:val="0"/>
        <w:autoSpaceDN w:val="0"/>
        <w:adjustRightInd w:val="0"/>
        <w:spacing w:line="320" w:lineRule="atLeast"/>
        <w:rPr>
          <w:del w:id="4438" w:author="Administrator" w:date="2016-12-19T17:26:00Z"/>
          <w:color w:val="000000" w:themeColor="text1"/>
          <w:szCs w:val="28"/>
        </w:rPr>
        <w:pPrChange w:id="4439" w:author="Admin" w:date="2017-01-06T18:14:00Z">
          <w:pPr>
            <w:autoSpaceDE w:val="0"/>
            <w:autoSpaceDN w:val="0"/>
            <w:adjustRightInd w:val="0"/>
            <w:spacing w:line="320" w:lineRule="atLeast"/>
            <w:ind w:firstLine="720"/>
          </w:pPr>
        </w:pPrChange>
      </w:pPr>
      <w:del w:id="4440" w:author="Administrator" w:date="2016-12-19T17:26:00Z">
        <w:r w:rsidRPr="008A22E4">
          <w:rPr>
            <w:color w:val="000000" w:themeColor="text1"/>
            <w:szCs w:val="28"/>
          </w:rPr>
          <w:delText>4. Không hoạt động trong thời gian 12 tháng liên tục mà không thông báo với Sở Y tế tỉnh, thành phố trực thuộc trung ương nới cơ sở đó đóng trên địa bàn.</w:delText>
        </w:r>
      </w:del>
    </w:p>
    <w:p w:rsidR="00D43BB2" w:rsidRPr="008A22E4" w:rsidRDefault="00C24FA3">
      <w:pPr>
        <w:autoSpaceDE w:val="0"/>
        <w:autoSpaceDN w:val="0"/>
        <w:adjustRightInd w:val="0"/>
        <w:spacing w:line="320" w:lineRule="atLeast"/>
        <w:rPr>
          <w:del w:id="4441" w:author="Administrator" w:date="2016-12-19T17:26:00Z"/>
          <w:b/>
          <w:color w:val="000000" w:themeColor="text1"/>
          <w:szCs w:val="28"/>
        </w:rPr>
        <w:pPrChange w:id="4442" w:author="Admin" w:date="2017-01-06T18:14:00Z">
          <w:pPr>
            <w:autoSpaceDE w:val="0"/>
            <w:autoSpaceDN w:val="0"/>
            <w:adjustRightInd w:val="0"/>
            <w:spacing w:line="320" w:lineRule="atLeast"/>
            <w:ind w:firstLine="720"/>
          </w:pPr>
        </w:pPrChange>
      </w:pPr>
      <w:del w:id="4443" w:author="Administrator" w:date="2016-12-19T17:26:00Z">
        <w:r w:rsidRPr="008A22E4">
          <w:rPr>
            <w:b/>
            <w:color w:val="000000" w:themeColor="text1"/>
            <w:szCs w:val="28"/>
          </w:rPr>
          <w:delText>Điều 10. Trình tự, thủ tục hủy công bố cơ sở đào tạo, cập nhật kiến thức chuyên môn về dược</w:delText>
        </w:r>
      </w:del>
    </w:p>
    <w:p w:rsidR="00D43BB2" w:rsidRPr="008A22E4" w:rsidRDefault="00C24FA3">
      <w:pPr>
        <w:autoSpaceDE w:val="0"/>
        <w:autoSpaceDN w:val="0"/>
        <w:adjustRightInd w:val="0"/>
        <w:spacing w:line="320" w:lineRule="atLeast"/>
        <w:rPr>
          <w:del w:id="4444" w:author="Administrator" w:date="2016-12-19T17:26:00Z"/>
          <w:color w:val="000000" w:themeColor="text1"/>
          <w:szCs w:val="28"/>
        </w:rPr>
        <w:pPrChange w:id="4445" w:author="Admin" w:date="2017-01-06T18:14:00Z">
          <w:pPr>
            <w:autoSpaceDE w:val="0"/>
            <w:autoSpaceDN w:val="0"/>
            <w:adjustRightInd w:val="0"/>
            <w:spacing w:line="320" w:lineRule="atLeast"/>
            <w:ind w:firstLine="720"/>
          </w:pPr>
        </w:pPrChange>
      </w:pPr>
      <w:del w:id="4446" w:author="Administrator" w:date="2016-12-19T17:26:00Z">
        <w:r w:rsidRPr="008A22E4">
          <w:rPr>
            <w:color w:val="000000" w:themeColor="text1"/>
            <w:szCs w:val="28"/>
          </w:rPr>
          <w:delText>1. Trong thời hạn 05 ngày làm việc kể từ ngày Sở Y tế tỉnh, thành phố trực thuộc trung ương công bố cơ sở đào tạo, cập nhật kiến thức chuyên môn về dược tự phát hiện hoặc nhận được yêu cầu từ cơ sở đào tạo cập nhật kiến thức chuyên môn về dược trên địa bàn, Sở Y tế phải xác định và kết luận lý do hủy công bố cơ sở đào tạo cập nhật kiến thức chuyên môn về dược. Nếu không thuộc trường hợp phải hủy công bố thì phải có văn bản trả lời cho cơ sở;</w:delText>
        </w:r>
      </w:del>
    </w:p>
    <w:p w:rsidR="00D43BB2" w:rsidRPr="008A22E4" w:rsidRDefault="00C24FA3">
      <w:pPr>
        <w:autoSpaceDE w:val="0"/>
        <w:autoSpaceDN w:val="0"/>
        <w:adjustRightInd w:val="0"/>
        <w:spacing w:line="320" w:lineRule="atLeast"/>
        <w:rPr>
          <w:del w:id="4447" w:author="Administrator" w:date="2016-12-19T17:26:00Z"/>
          <w:color w:val="000000" w:themeColor="text1"/>
          <w:szCs w:val="28"/>
        </w:rPr>
        <w:pPrChange w:id="4448" w:author="Admin" w:date="2017-01-06T18:14:00Z">
          <w:pPr>
            <w:autoSpaceDE w:val="0"/>
            <w:autoSpaceDN w:val="0"/>
            <w:adjustRightInd w:val="0"/>
            <w:spacing w:line="320" w:lineRule="atLeast"/>
            <w:ind w:firstLine="720"/>
          </w:pPr>
        </w:pPrChange>
      </w:pPr>
      <w:del w:id="4449" w:author="Administrator" w:date="2016-12-19T17:26:00Z">
        <w:r w:rsidRPr="008A22E4">
          <w:rPr>
            <w:color w:val="000000" w:themeColor="text1"/>
            <w:szCs w:val="28"/>
          </w:rPr>
          <w:delText xml:space="preserve">Trong thời hạn 05 ngày làm việc kể từ ngày xác nhận thuộc các trường hợp phải hủy công bố, Sở Y tế công bố cơ sở đào tạo, cập nhật kiến thức chuyên môn về dược hủy công bố, cập nhật thông tin trên trang thông tin điện tử hoặc cổng thông tin điện tử chính thức của cơ quan. </w:delText>
        </w:r>
      </w:del>
    </w:p>
    <w:p w:rsidR="00D43BB2" w:rsidRPr="008A22E4" w:rsidRDefault="00C24FA3">
      <w:pPr>
        <w:autoSpaceDE w:val="0"/>
        <w:autoSpaceDN w:val="0"/>
        <w:adjustRightInd w:val="0"/>
        <w:spacing w:line="320" w:lineRule="atLeast"/>
        <w:rPr>
          <w:del w:id="4450" w:author="Administrator" w:date="2016-12-19T17:26:00Z"/>
          <w:color w:val="000000" w:themeColor="text1"/>
          <w:szCs w:val="28"/>
        </w:rPr>
        <w:pPrChange w:id="4451" w:author="Admin" w:date="2017-01-06T18:14:00Z">
          <w:pPr>
            <w:autoSpaceDE w:val="0"/>
            <w:autoSpaceDN w:val="0"/>
            <w:adjustRightInd w:val="0"/>
            <w:spacing w:line="320" w:lineRule="atLeast"/>
            <w:ind w:firstLine="720"/>
          </w:pPr>
        </w:pPrChange>
      </w:pPr>
      <w:del w:id="4452" w:author="Administrator" w:date="2016-12-19T17:26:00Z">
        <w:r w:rsidRPr="008A22E4">
          <w:rPr>
            <w:color w:val="000000" w:themeColor="text1"/>
            <w:szCs w:val="28"/>
          </w:rPr>
          <w:delText>2. Trong quá trình thanh tra, kiểm tra, cơ quan có thẩm quyền thanh tra, kiểm tra thông báo bằng văn bản đến Sở Y tế công bố cơ sở đào tạo, cập nhật kiến thức chuyên môn về dược liên quan đến các trường hợp phải hủy công bố cơ sở đào tạo, cập nhật kiến thức chuyên môn về dược. Trong thời hạn 07 ngày làm việc kể từ ngày nhận được thông báo từ cơ quan có thẩm quyền thanh tra, kiểm tra Sở Y tế công bố cơ sở đào tạo, cập nhật kiến thức chuyên môn về dược phải ra quyết định hủy công bố và có trách nhiệm như sau:</w:delText>
        </w:r>
      </w:del>
    </w:p>
    <w:p w:rsidR="00D43BB2" w:rsidRPr="008A22E4" w:rsidRDefault="00C24FA3">
      <w:pPr>
        <w:autoSpaceDE w:val="0"/>
        <w:autoSpaceDN w:val="0"/>
        <w:adjustRightInd w:val="0"/>
        <w:spacing w:line="320" w:lineRule="atLeast"/>
        <w:rPr>
          <w:del w:id="4453" w:author="Administrator" w:date="2016-12-19T17:26:00Z"/>
          <w:color w:val="000000" w:themeColor="text1"/>
          <w:szCs w:val="28"/>
        </w:rPr>
        <w:pPrChange w:id="4454" w:author="Admin" w:date="2017-01-06T18:14:00Z">
          <w:pPr>
            <w:autoSpaceDE w:val="0"/>
            <w:autoSpaceDN w:val="0"/>
            <w:adjustRightInd w:val="0"/>
            <w:spacing w:line="320" w:lineRule="atLeast"/>
            <w:ind w:firstLine="720"/>
          </w:pPr>
        </w:pPrChange>
      </w:pPr>
      <w:del w:id="4455" w:author="Administrator" w:date="2016-12-19T17:26:00Z">
        <w:r w:rsidRPr="008A22E4">
          <w:rPr>
            <w:color w:val="000000" w:themeColor="text1"/>
            <w:szCs w:val="28"/>
          </w:rPr>
          <w:delText>a) Đăng tải quyết định hủy công bố cơ sở đào tạo, cập nhật kiến thức chuyên môn trên trang thông tin điện tử hoặc cổng thông tin điện tử chính thức của cơ quan đồng thời gửi quyết định hủy công bố đến cơ sở đào tạo, cập nhật kiến thức chuyên môn, Bộ Y tế, các Sở Y tế trên toàn quốc;</w:delText>
        </w:r>
      </w:del>
    </w:p>
    <w:p w:rsidR="00D43BB2" w:rsidRPr="008A22E4" w:rsidRDefault="00C24FA3">
      <w:pPr>
        <w:autoSpaceDE w:val="0"/>
        <w:autoSpaceDN w:val="0"/>
        <w:adjustRightInd w:val="0"/>
        <w:spacing w:line="320" w:lineRule="atLeast"/>
        <w:rPr>
          <w:del w:id="4456" w:author="Administrator" w:date="2016-12-19T17:26:00Z"/>
          <w:color w:val="000000" w:themeColor="text1"/>
          <w:szCs w:val="28"/>
        </w:rPr>
        <w:pPrChange w:id="4457" w:author="Admin" w:date="2017-01-06T18:14:00Z">
          <w:pPr>
            <w:autoSpaceDE w:val="0"/>
            <w:autoSpaceDN w:val="0"/>
            <w:adjustRightInd w:val="0"/>
            <w:spacing w:line="320" w:lineRule="atLeast"/>
            <w:ind w:firstLine="720"/>
          </w:pPr>
        </w:pPrChange>
      </w:pPr>
      <w:del w:id="4458" w:author="Administrator" w:date="2016-12-19T17:26:00Z">
        <w:r w:rsidRPr="008A22E4">
          <w:rPr>
            <w:color w:val="000000" w:themeColor="text1"/>
            <w:szCs w:val="28"/>
          </w:rPr>
          <w:delText>b) Hủy bỏ các thông tin liên quan đến việc tổ chức đào tạo, cập nhật kiến thức chuyên môn của cơ sở trên trang thông tin điện tử hoặc cổng thông tin điện tử chính thức của cơ quan cấp.</w:delText>
        </w:r>
      </w:del>
    </w:p>
    <w:p w:rsidR="00D43BB2" w:rsidRPr="008A22E4" w:rsidRDefault="00C24FA3">
      <w:pPr>
        <w:autoSpaceDE w:val="0"/>
        <w:autoSpaceDN w:val="0"/>
        <w:adjustRightInd w:val="0"/>
        <w:spacing w:line="320" w:lineRule="atLeast"/>
        <w:rPr>
          <w:del w:id="4459" w:author="Administrator" w:date="2016-12-19T17:26:00Z"/>
          <w:b/>
          <w:color w:val="000000" w:themeColor="text1"/>
          <w:szCs w:val="28"/>
        </w:rPr>
        <w:pPrChange w:id="4460" w:author="Admin" w:date="2017-01-06T18:14:00Z">
          <w:pPr>
            <w:autoSpaceDE w:val="0"/>
            <w:autoSpaceDN w:val="0"/>
            <w:adjustRightInd w:val="0"/>
            <w:spacing w:line="320" w:lineRule="atLeast"/>
            <w:ind w:firstLine="720"/>
          </w:pPr>
        </w:pPrChange>
      </w:pPr>
      <w:del w:id="4461" w:author="Administrator" w:date="2016-12-19T17:26:00Z">
        <w:r w:rsidRPr="008A22E4">
          <w:rPr>
            <w:b/>
            <w:color w:val="000000" w:themeColor="text1"/>
            <w:szCs w:val="28"/>
          </w:rPr>
          <w:delText>Điều 11. Trách nhiệm của cơ sở đào tạo, cập nhật kiến thức chuyên môn về dược</w:delText>
        </w:r>
      </w:del>
    </w:p>
    <w:p w:rsidR="00D43BB2" w:rsidRPr="008A22E4" w:rsidRDefault="00C24FA3">
      <w:pPr>
        <w:autoSpaceDE w:val="0"/>
        <w:autoSpaceDN w:val="0"/>
        <w:adjustRightInd w:val="0"/>
        <w:spacing w:line="320" w:lineRule="atLeast"/>
        <w:rPr>
          <w:del w:id="4462" w:author="Administrator" w:date="2016-12-19T17:26:00Z"/>
          <w:color w:val="000000" w:themeColor="text1"/>
          <w:szCs w:val="28"/>
        </w:rPr>
        <w:pPrChange w:id="4463" w:author="Admin" w:date="2017-01-06T18:14:00Z">
          <w:pPr>
            <w:autoSpaceDE w:val="0"/>
            <w:autoSpaceDN w:val="0"/>
            <w:adjustRightInd w:val="0"/>
            <w:spacing w:line="320" w:lineRule="atLeast"/>
            <w:ind w:firstLine="720"/>
          </w:pPr>
        </w:pPrChange>
      </w:pPr>
      <w:del w:id="4464" w:author="Administrator" w:date="2016-12-19T17:26:00Z">
        <w:r w:rsidRPr="008A22E4">
          <w:rPr>
            <w:color w:val="000000" w:themeColor="text1"/>
            <w:szCs w:val="28"/>
          </w:rPr>
          <w:delText>1. Tổ chức triển khai hoạt động đào tạo, cập nhật theo chương trình đạo tạo đã công bố.</w:delText>
        </w:r>
      </w:del>
    </w:p>
    <w:p w:rsidR="00D43BB2" w:rsidRPr="008A22E4" w:rsidRDefault="00C24FA3">
      <w:pPr>
        <w:autoSpaceDE w:val="0"/>
        <w:autoSpaceDN w:val="0"/>
        <w:adjustRightInd w:val="0"/>
        <w:spacing w:line="320" w:lineRule="atLeast"/>
        <w:rPr>
          <w:del w:id="4465" w:author="Administrator" w:date="2016-12-19T17:26:00Z"/>
          <w:color w:val="000000" w:themeColor="text1"/>
          <w:szCs w:val="28"/>
        </w:rPr>
        <w:pPrChange w:id="4466" w:author="Admin" w:date="2017-01-06T18:14:00Z">
          <w:pPr>
            <w:autoSpaceDE w:val="0"/>
            <w:autoSpaceDN w:val="0"/>
            <w:adjustRightInd w:val="0"/>
            <w:spacing w:line="320" w:lineRule="atLeast"/>
            <w:ind w:firstLine="720"/>
          </w:pPr>
        </w:pPrChange>
      </w:pPr>
      <w:del w:id="4467" w:author="Administrator" w:date="2016-12-19T17:26:00Z">
        <w:r w:rsidRPr="008A22E4">
          <w:rPr>
            <w:color w:val="000000" w:themeColor="text1"/>
            <w:szCs w:val="28"/>
          </w:rPr>
          <w:delText>2. Đánh giá và cấp giấy xác nhận hoàn thành chương trình đào tạo, cập nhật quy định tại mẫu số 9 Phụ lục I Nghị định này.</w:delText>
        </w:r>
      </w:del>
    </w:p>
    <w:p w:rsidR="00D43BB2" w:rsidRPr="008A22E4" w:rsidRDefault="00C24FA3">
      <w:pPr>
        <w:autoSpaceDE w:val="0"/>
        <w:autoSpaceDN w:val="0"/>
        <w:adjustRightInd w:val="0"/>
        <w:spacing w:line="320" w:lineRule="atLeast"/>
        <w:rPr>
          <w:del w:id="4468" w:author="Administrator" w:date="2016-12-19T17:26:00Z"/>
          <w:color w:val="000000" w:themeColor="text1"/>
          <w:szCs w:val="28"/>
        </w:rPr>
        <w:pPrChange w:id="4469" w:author="Admin" w:date="2017-01-06T18:14:00Z">
          <w:pPr>
            <w:autoSpaceDE w:val="0"/>
            <w:autoSpaceDN w:val="0"/>
            <w:adjustRightInd w:val="0"/>
            <w:spacing w:line="320" w:lineRule="atLeast"/>
            <w:ind w:firstLine="720"/>
          </w:pPr>
        </w:pPrChange>
      </w:pPr>
      <w:del w:id="4470" w:author="Administrator" w:date="2016-12-19T17:26:00Z">
        <w:r w:rsidRPr="008A22E4">
          <w:rPr>
            <w:color w:val="000000" w:themeColor="text1"/>
            <w:szCs w:val="28"/>
          </w:rPr>
          <w:delText>3. Báo cáo về Sở Y tế tỉnh, thành phố trực thuộc Trung ương nơi cơ sở đó đóng trên địa bàn về danh sách người đã hoàn thành chương trình đào tạo, cập nhật kiến thức chuyên môn.</w:delText>
        </w:r>
      </w:del>
    </w:p>
    <w:p w:rsidR="00D43BB2" w:rsidRPr="008A22E4" w:rsidRDefault="00C24FA3">
      <w:pPr>
        <w:autoSpaceDE w:val="0"/>
        <w:autoSpaceDN w:val="0"/>
        <w:adjustRightInd w:val="0"/>
        <w:spacing w:line="320" w:lineRule="atLeast"/>
        <w:rPr>
          <w:del w:id="4471" w:author="Administrator" w:date="2016-12-19T17:26:00Z"/>
          <w:b/>
          <w:color w:val="000000" w:themeColor="text1"/>
          <w:szCs w:val="28"/>
        </w:rPr>
        <w:pPrChange w:id="4472" w:author="Admin" w:date="2017-01-06T18:14:00Z">
          <w:pPr>
            <w:autoSpaceDE w:val="0"/>
            <w:autoSpaceDN w:val="0"/>
            <w:adjustRightInd w:val="0"/>
            <w:spacing w:line="320" w:lineRule="atLeast"/>
            <w:ind w:firstLine="720"/>
          </w:pPr>
        </w:pPrChange>
      </w:pPr>
      <w:del w:id="4473" w:author="Administrator" w:date="2016-12-19T17:26:00Z">
        <w:r w:rsidRPr="008A22E4">
          <w:rPr>
            <w:b/>
            <w:color w:val="000000" w:themeColor="text1"/>
            <w:szCs w:val="28"/>
          </w:rPr>
          <w:delText>Điều 12. Trách nhiệm của Sở Y tế tỉnh, thành phố trực thuộc Trung ương</w:delText>
        </w:r>
      </w:del>
    </w:p>
    <w:p w:rsidR="00D43BB2" w:rsidRPr="008A22E4" w:rsidRDefault="00C24FA3">
      <w:pPr>
        <w:autoSpaceDE w:val="0"/>
        <w:autoSpaceDN w:val="0"/>
        <w:adjustRightInd w:val="0"/>
        <w:spacing w:line="320" w:lineRule="atLeast"/>
        <w:rPr>
          <w:del w:id="4474" w:author="Administrator" w:date="2016-12-19T17:26:00Z"/>
          <w:color w:val="000000" w:themeColor="text1"/>
          <w:szCs w:val="28"/>
        </w:rPr>
        <w:pPrChange w:id="4475" w:author="Admin" w:date="2017-01-06T18:14:00Z">
          <w:pPr>
            <w:autoSpaceDE w:val="0"/>
            <w:autoSpaceDN w:val="0"/>
            <w:adjustRightInd w:val="0"/>
            <w:spacing w:line="320" w:lineRule="atLeast"/>
            <w:ind w:firstLine="720"/>
          </w:pPr>
        </w:pPrChange>
      </w:pPr>
      <w:del w:id="4476" w:author="Administrator" w:date="2016-12-19T17:26:00Z">
        <w:r w:rsidRPr="008A22E4">
          <w:rPr>
            <w:color w:val="000000" w:themeColor="text1"/>
            <w:szCs w:val="28"/>
          </w:rPr>
          <w:delText>1.  Kiểm tra, giám sát và phối hợp với các cơ sở đào tạo trên địa bàn quy định tại Điều 6 Nghị định này trong việc tổ chức đào tạo, cập nhật kiến thức chuyên môn về dược.</w:delText>
        </w:r>
      </w:del>
    </w:p>
    <w:p w:rsidR="00D43BB2" w:rsidRPr="008A22E4" w:rsidRDefault="00C24FA3">
      <w:pPr>
        <w:autoSpaceDE w:val="0"/>
        <w:autoSpaceDN w:val="0"/>
        <w:adjustRightInd w:val="0"/>
        <w:spacing w:line="320" w:lineRule="atLeast"/>
        <w:rPr>
          <w:del w:id="4477" w:author="Administrator" w:date="2016-12-19T17:26:00Z"/>
          <w:color w:val="000000" w:themeColor="text1"/>
          <w:szCs w:val="28"/>
        </w:rPr>
        <w:pPrChange w:id="4478" w:author="Admin" w:date="2017-01-06T18:14:00Z">
          <w:pPr>
            <w:autoSpaceDE w:val="0"/>
            <w:autoSpaceDN w:val="0"/>
            <w:adjustRightInd w:val="0"/>
            <w:spacing w:line="320" w:lineRule="atLeast"/>
            <w:ind w:firstLine="720"/>
          </w:pPr>
        </w:pPrChange>
      </w:pPr>
      <w:del w:id="4479" w:author="Administrator" w:date="2016-12-19T17:26:00Z">
        <w:r w:rsidRPr="008A22E4">
          <w:rPr>
            <w:color w:val="000000" w:themeColor="text1"/>
            <w:szCs w:val="28"/>
          </w:rPr>
          <w:delText>2. Cập nhật trên cổng thông tin điện tử của Sở danh sách người đã hoàn thành chương trình đào tạo, cập nhật kiến thức chuyên môn về dược tại các cơ sở đào tạo trên địa bàn.</w:delText>
        </w:r>
      </w:del>
    </w:p>
    <w:p w:rsidR="00D43BB2" w:rsidRPr="008A22E4" w:rsidRDefault="00C24FA3">
      <w:pPr>
        <w:autoSpaceDE w:val="0"/>
        <w:autoSpaceDN w:val="0"/>
        <w:adjustRightInd w:val="0"/>
        <w:spacing w:line="320" w:lineRule="atLeast"/>
        <w:rPr>
          <w:del w:id="4480" w:author="Administrator" w:date="2016-12-19T17:26:00Z"/>
          <w:b/>
          <w:color w:val="000000" w:themeColor="text1"/>
          <w:szCs w:val="28"/>
        </w:rPr>
        <w:pPrChange w:id="4481" w:author="Admin" w:date="2017-01-06T18:14:00Z">
          <w:pPr>
            <w:autoSpaceDE w:val="0"/>
            <w:autoSpaceDN w:val="0"/>
            <w:adjustRightInd w:val="0"/>
            <w:spacing w:line="320" w:lineRule="atLeast"/>
            <w:ind w:firstLine="720"/>
          </w:pPr>
        </w:pPrChange>
      </w:pPr>
      <w:del w:id="4482" w:author="Administrator" w:date="2016-12-19T17:26:00Z">
        <w:r w:rsidRPr="008A22E4">
          <w:rPr>
            <w:b/>
            <w:color w:val="000000" w:themeColor="text1"/>
            <w:szCs w:val="28"/>
          </w:rPr>
          <w:delText>Điều 13. Chi phí đào tạo, cập nhật kiến thức chuyên môn về dược</w:delText>
        </w:r>
      </w:del>
    </w:p>
    <w:p w:rsidR="00D43BB2" w:rsidRPr="008A22E4" w:rsidRDefault="00C24FA3">
      <w:pPr>
        <w:autoSpaceDE w:val="0"/>
        <w:autoSpaceDN w:val="0"/>
        <w:adjustRightInd w:val="0"/>
        <w:spacing w:line="320" w:lineRule="atLeast"/>
        <w:rPr>
          <w:del w:id="4483" w:author="Administrator" w:date="2016-12-19T17:26:00Z"/>
          <w:color w:val="000000" w:themeColor="text1"/>
          <w:szCs w:val="28"/>
        </w:rPr>
        <w:pPrChange w:id="4484" w:author="Admin" w:date="2017-01-06T18:14:00Z">
          <w:pPr>
            <w:autoSpaceDE w:val="0"/>
            <w:autoSpaceDN w:val="0"/>
            <w:adjustRightInd w:val="0"/>
            <w:spacing w:line="320" w:lineRule="atLeast"/>
            <w:ind w:firstLine="720"/>
          </w:pPr>
        </w:pPrChange>
      </w:pPr>
      <w:del w:id="4485" w:author="Administrator" w:date="2016-12-19T17:26:00Z">
        <w:r w:rsidRPr="008A22E4">
          <w:rPr>
            <w:color w:val="000000" w:themeColor="text1"/>
            <w:szCs w:val="28"/>
          </w:rPr>
          <w:delText>1. Chi phí đào tạo, cập nhật kiến thức chuyên môn về dược được kết cấu trong học phí, có lộ trình thực hiện phù hợp với lộ trình điều chỉnh mức học phí và giá dịch vụ công của Chính phủ.</w:delText>
        </w:r>
      </w:del>
    </w:p>
    <w:p w:rsidR="00D43BB2" w:rsidRPr="008A22E4" w:rsidRDefault="00C24FA3">
      <w:pPr>
        <w:autoSpaceDE w:val="0"/>
        <w:autoSpaceDN w:val="0"/>
        <w:adjustRightInd w:val="0"/>
        <w:spacing w:line="320" w:lineRule="atLeast"/>
        <w:rPr>
          <w:del w:id="4486" w:author="Administrator" w:date="2016-12-19T17:26:00Z"/>
          <w:color w:val="000000" w:themeColor="text1"/>
          <w:szCs w:val="28"/>
        </w:rPr>
        <w:pPrChange w:id="4487" w:author="Admin" w:date="2017-01-06T18:14:00Z">
          <w:pPr>
            <w:autoSpaceDE w:val="0"/>
            <w:autoSpaceDN w:val="0"/>
            <w:adjustRightInd w:val="0"/>
            <w:spacing w:line="320" w:lineRule="atLeast"/>
            <w:ind w:firstLine="720"/>
          </w:pPr>
        </w:pPrChange>
      </w:pPr>
      <w:del w:id="4488" w:author="Administrator" w:date="2016-12-19T17:26:00Z">
        <w:r w:rsidRPr="008A22E4">
          <w:rPr>
            <w:color w:val="000000" w:themeColor="text1"/>
            <w:szCs w:val="28"/>
          </w:rPr>
          <w:delText>2. Mức chi phí đào tạo được xác định trên cơ sở tương ứng với tỷ lệ thời lượng thực hành trong chương trình đào tạo.</w:delText>
        </w:r>
      </w:del>
    </w:p>
    <w:p w:rsidR="00D43BB2" w:rsidRPr="008A22E4" w:rsidRDefault="00C24FA3">
      <w:pPr>
        <w:autoSpaceDE w:val="0"/>
        <w:autoSpaceDN w:val="0"/>
        <w:adjustRightInd w:val="0"/>
        <w:spacing w:line="320" w:lineRule="atLeast"/>
        <w:rPr>
          <w:del w:id="4489" w:author="Administrator" w:date="2016-12-19T17:26:00Z"/>
          <w:color w:val="000000" w:themeColor="text1"/>
          <w:szCs w:val="28"/>
        </w:rPr>
        <w:pPrChange w:id="4490" w:author="Admin" w:date="2017-01-06T18:14:00Z">
          <w:pPr>
            <w:autoSpaceDE w:val="0"/>
            <w:autoSpaceDN w:val="0"/>
            <w:adjustRightInd w:val="0"/>
            <w:spacing w:line="320" w:lineRule="atLeast"/>
            <w:ind w:firstLine="720"/>
          </w:pPr>
        </w:pPrChange>
      </w:pPr>
      <w:del w:id="4491" w:author="Administrator" w:date="2016-12-19T17:26:00Z">
        <w:r w:rsidRPr="008A22E4">
          <w:rPr>
            <w:color w:val="000000" w:themeColor="text1"/>
            <w:szCs w:val="28"/>
          </w:rPr>
          <w:delText>3. Từ các nguồn kinh phí hợp pháp khác theo quy định của pháp luật.</w:delText>
        </w:r>
      </w:del>
    </w:p>
    <w:p w:rsidR="00D43BB2" w:rsidRPr="008A22E4" w:rsidRDefault="00D43BB2">
      <w:pPr>
        <w:spacing w:line="320" w:lineRule="atLeast"/>
        <w:rPr>
          <w:del w:id="4492" w:author="Administrator" w:date="2016-12-19T17:26:00Z"/>
          <w:color w:val="000000" w:themeColor="text1"/>
        </w:rPr>
        <w:pPrChange w:id="4493" w:author="Admin" w:date="2017-01-06T18:14:00Z">
          <w:pPr/>
        </w:pPrChange>
      </w:pPr>
    </w:p>
    <w:p w:rsidR="00D43BB2" w:rsidRPr="008A22E4" w:rsidRDefault="00C24FA3">
      <w:pPr>
        <w:spacing w:line="320" w:lineRule="atLeast"/>
        <w:jc w:val="center"/>
        <w:rPr>
          <w:del w:id="4494" w:author="Administrator" w:date="2016-12-19T17:26:00Z"/>
          <w:b/>
          <w:color w:val="000000" w:themeColor="text1"/>
        </w:rPr>
        <w:pPrChange w:id="4495" w:author="Admin" w:date="2017-01-06T18:14:00Z">
          <w:pPr>
            <w:jc w:val="center"/>
          </w:pPr>
        </w:pPrChange>
      </w:pPr>
      <w:del w:id="4496" w:author="Administrator" w:date="2016-12-19T17:26:00Z">
        <w:r w:rsidRPr="008A22E4">
          <w:rPr>
            <w:b/>
            <w:color w:val="000000" w:themeColor="text1"/>
          </w:rPr>
          <w:delText>Mục 3</w:delText>
        </w:r>
      </w:del>
    </w:p>
    <w:p w:rsidR="00D43BB2" w:rsidRPr="008A22E4" w:rsidRDefault="00C24FA3">
      <w:pPr>
        <w:spacing w:line="320" w:lineRule="atLeast"/>
        <w:jc w:val="center"/>
        <w:rPr>
          <w:del w:id="4497" w:author="Administrator" w:date="2016-12-19T17:26:00Z"/>
          <w:b/>
          <w:color w:val="000000" w:themeColor="text1"/>
        </w:rPr>
        <w:pPrChange w:id="4498" w:author="Admin" w:date="2017-01-06T18:14:00Z">
          <w:pPr>
            <w:jc w:val="center"/>
          </w:pPr>
        </w:pPrChange>
      </w:pPr>
      <w:del w:id="4499" w:author="Administrator" w:date="2016-12-19T17:26:00Z">
        <w:r w:rsidRPr="008A22E4">
          <w:rPr>
            <w:b/>
            <w:color w:val="000000" w:themeColor="text1"/>
          </w:rPr>
          <w:delText>VĂN BẰNG CHUYÊN MÔN, CÁC CHỨC DANH</w:delText>
        </w:r>
      </w:del>
    </w:p>
    <w:p w:rsidR="00D43BB2" w:rsidRPr="008A22E4" w:rsidRDefault="00C24FA3">
      <w:pPr>
        <w:spacing w:line="320" w:lineRule="atLeast"/>
        <w:jc w:val="center"/>
        <w:rPr>
          <w:del w:id="4500" w:author="Administrator" w:date="2016-12-19T17:26:00Z"/>
          <w:b/>
          <w:color w:val="000000" w:themeColor="text1"/>
        </w:rPr>
        <w:pPrChange w:id="4501" w:author="Admin" w:date="2017-01-06T18:14:00Z">
          <w:pPr>
            <w:jc w:val="center"/>
          </w:pPr>
        </w:pPrChange>
      </w:pPr>
      <w:del w:id="4502" w:author="Administrator" w:date="2016-12-19T17:26:00Z">
        <w:r w:rsidRPr="008A22E4">
          <w:rPr>
            <w:b/>
            <w:color w:val="000000" w:themeColor="text1"/>
          </w:rPr>
          <w:delText>NGHỀ NGHIỆP</w:delText>
        </w:r>
      </w:del>
    </w:p>
    <w:p w:rsidR="00D43BB2" w:rsidRPr="008A22E4" w:rsidRDefault="00D43BB2">
      <w:pPr>
        <w:spacing w:line="320" w:lineRule="atLeast"/>
        <w:jc w:val="center"/>
        <w:rPr>
          <w:del w:id="4503" w:author="Administrator" w:date="2016-12-19T17:26:00Z"/>
          <w:b/>
          <w:color w:val="000000" w:themeColor="text1"/>
        </w:rPr>
        <w:pPrChange w:id="4504" w:author="Admin" w:date="2017-01-06T18:14:00Z">
          <w:pPr>
            <w:jc w:val="center"/>
          </w:pPr>
        </w:pPrChange>
      </w:pPr>
    </w:p>
    <w:p w:rsidR="00D43BB2" w:rsidRPr="008A22E4" w:rsidRDefault="00C24FA3">
      <w:pPr>
        <w:autoSpaceDE w:val="0"/>
        <w:autoSpaceDN w:val="0"/>
        <w:adjustRightInd w:val="0"/>
        <w:spacing w:line="320" w:lineRule="atLeast"/>
        <w:rPr>
          <w:del w:id="4505" w:author="Administrator" w:date="2016-12-19T17:26:00Z"/>
          <w:b/>
          <w:color w:val="000000" w:themeColor="text1"/>
          <w:szCs w:val="28"/>
        </w:rPr>
        <w:pPrChange w:id="4506" w:author="Admin" w:date="2017-01-06T18:14:00Z">
          <w:pPr>
            <w:autoSpaceDE w:val="0"/>
            <w:autoSpaceDN w:val="0"/>
            <w:adjustRightInd w:val="0"/>
            <w:spacing w:line="320" w:lineRule="atLeast"/>
            <w:ind w:firstLine="720"/>
          </w:pPr>
        </w:pPrChange>
      </w:pPr>
      <w:del w:id="4507" w:author="Administrator" w:date="2016-12-19T17:26:00Z">
        <w:r w:rsidRPr="008A22E4">
          <w:rPr>
            <w:b/>
            <w:color w:val="000000" w:themeColor="text1"/>
            <w:szCs w:val="28"/>
          </w:rPr>
          <w:delText>Điều 14. Các văn bằng chuyên môn và chức danh nghề nghiệp được cấp chứng chỉ hành nghề dược không yêu cầu công nhận tương đương</w:delText>
        </w:r>
      </w:del>
    </w:p>
    <w:p w:rsidR="00D43BB2" w:rsidRPr="008A22E4" w:rsidRDefault="00C24FA3">
      <w:pPr>
        <w:autoSpaceDE w:val="0"/>
        <w:autoSpaceDN w:val="0"/>
        <w:adjustRightInd w:val="0"/>
        <w:spacing w:line="320" w:lineRule="atLeast"/>
        <w:rPr>
          <w:del w:id="4508" w:author="Administrator" w:date="2016-12-19T17:26:00Z"/>
          <w:color w:val="000000" w:themeColor="text1"/>
          <w:szCs w:val="28"/>
        </w:rPr>
        <w:pPrChange w:id="4509" w:author="Admin" w:date="2017-01-06T18:14:00Z">
          <w:pPr>
            <w:autoSpaceDE w:val="0"/>
            <w:autoSpaceDN w:val="0"/>
            <w:adjustRightInd w:val="0"/>
            <w:spacing w:line="320" w:lineRule="atLeast"/>
            <w:ind w:firstLine="720"/>
          </w:pPr>
        </w:pPrChange>
      </w:pPr>
      <w:del w:id="4510" w:author="Administrator" w:date="2016-12-19T17:26:00Z">
        <w:r w:rsidRPr="008A22E4">
          <w:rPr>
            <w:color w:val="000000" w:themeColor="text1"/>
            <w:szCs w:val="28"/>
          </w:rPr>
          <w:delText xml:space="preserve">Các văn bằng chuyên môn và chức danh nghề nghiệp được cấp chứng chỉ hành nghề dược không yêu cầu công nhận tương đương bao gồm:                                   </w:delText>
        </w:r>
      </w:del>
    </w:p>
    <w:p w:rsidR="00D43BB2" w:rsidRPr="008A22E4" w:rsidRDefault="00C24FA3">
      <w:pPr>
        <w:autoSpaceDE w:val="0"/>
        <w:autoSpaceDN w:val="0"/>
        <w:adjustRightInd w:val="0"/>
        <w:spacing w:line="320" w:lineRule="atLeast"/>
        <w:rPr>
          <w:del w:id="4511" w:author="Administrator" w:date="2016-12-19T17:26:00Z"/>
          <w:color w:val="000000" w:themeColor="text1"/>
          <w:szCs w:val="28"/>
        </w:rPr>
        <w:pPrChange w:id="4512" w:author="Admin" w:date="2017-01-06T18:14:00Z">
          <w:pPr>
            <w:autoSpaceDE w:val="0"/>
            <w:autoSpaceDN w:val="0"/>
            <w:adjustRightInd w:val="0"/>
            <w:spacing w:line="320" w:lineRule="atLeast"/>
            <w:ind w:firstLine="720"/>
          </w:pPr>
        </w:pPrChange>
      </w:pPr>
      <w:del w:id="4513" w:author="Administrator" w:date="2016-12-19T17:26:00Z">
        <w:r w:rsidRPr="008A22E4">
          <w:rPr>
            <w:color w:val="000000" w:themeColor="text1"/>
            <w:szCs w:val="28"/>
          </w:rPr>
          <w:delText>1. Bằng tốt nghiệp đại học ngành dược là bằng tốt nghiệp trình độ đại học ngành dược do các cơ sở giáo dục cấp.</w:delText>
        </w:r>
      </w:del>
    </w:p>
    <w:p w:rsidR="00D43BB2" w:rsidRPr="008A22E4" w:rsidRDefault="00C24FA3">
      <w:pPr>
        <w:autoSpaceDE w:val="0"/>
        <w:autoSpaceDN w:val="0"/>
        <w:adjustRightInd w:val="0"/>
        <w:spacing w:line="320" w:lineRule="atLeast"/>
        <w:rPr>
          <w:del w:id="4514" w:author="Administrator" w:date="2016-12-19T17:26:00Z"/>
          <w:color w:val="000000" w:themeColor="text1"/>
          <w:szCs w:val="28"/>
        </w:rPr>
        <w:pPrChange w:id="4515" w:author="Admin" w:date="2017-01-06T18:14:00Z">
          <w:pPr>
            <w:autoSpaceDE w:val="0"/>
            <w:autoSpaceDN w:val="0"/>
            <w:adjustRightInd w:val="0"/>
            <w:spacing w:line="320" w:lineRule="atLeast"/>
            <w:ind w:firstLine="720"/>
          </w:pPr>
        </w:pPrChange>
      </w:pPr>
      <w:del w:id="4516" w:author="Administrator" w:date="2016-12-19T17:26:00Z">
        <w:r w:rsidRPr="008A22E4">
          <w:rPr>
            <w:color w:val="000000" w:themeColor="text1"/>
            <w:szCs w:val="28"/>
          </w:rPr>
          <w:delText xml:space="preserve">2. Bằng tốt nghiệp đại học ngành y đa khoa là bằng tốt nghiệp trình độ đại học ngành y đa khoa do các cơ sở giáo dục cấp. </w:delText>
        </w:r>
      </w:del>
    </w:p>
    <w:p w:rsidR="00D43BB2" w:rsidRPr="008A22E4" w:rsidRDefault="00C24FA3">
      <w:pPr>
        <w:autoSpaceDE w:val="0"/>
        <w:autoSpaceDN w:val="0"/>
        <w:adjustRightInd w:val="0"/>
        <w:spacing w:line="320" w:lineRule="atLeast"/>
        <w:rPr>
          <w:del w:id="4517" w:author="Administrator" w:date="2016-12-19T17:26:00Z"/>
          <w:color w:val="000000" w:themeColor="text1"/>
          <w:szCs w:val="28"/>
        </w:rPr>
        <w:pPrChange w:id="4518" w:author="Admin" w:date="2017-01-06T18:14:00Z">
          <w:pPr>
            <w:autoSpaceDE w:val="0"/>
            <w:autoSpaceDN w:val="0"/>
            <w:adjustRightInd w:val="0"/>
            <w:spacing w:line="320" w:lineRule="atLeast"/>
            <w:ind w:firstLine="720"/>
          </w:pPr>
        </w:pPrChange>
      </w:pPr>
      <w:del w:id="4519" w:author="Administrator" w:date="2016-12-19T17:26:00Z">
        <w:r w:rsidRPr="008A22E4">
          <w:rPr>
            <w:color w:val="000000" w:themeColor="text1"/>
            <w:szCs w:val="28"/>
          </w:rPr>
          <w:delText>3. Bằng tốt nghiệp đại học ngành y học cổ truyền hoặc đại học ngành dược cổ truyền là bằng tốt nghiệp trình độ đại học ngành y học cổ truyền hoặc dược cổ truyền do các cơ sở giáo dục cấp.</w:delText>
        </w:r>
      </w:del>
    </w:p>
    <w:p w:rsidR="00D43BB2" w:rsidRPr="008A22E4" w:rsidRDefault="00C24FA3">
      <w:pPr>
        <w:autoSpaceDE w:val="0"/>
        <w:autoSpaceDN w:val="0"/>
        <w:adjustRightInd w:val="0"/>
        <w:spacing w:line="320" w:lineRule="atLeast"/>
        <w:rPr>
          <w:del w:id="4520" w:author="Administrator" w:date="2016-12-19T17:26:00Z"/>
          <w:color w:val="000000" w:themeColor="text1"/>
          <w:szCs w:val="28"/>
        </w:rPr>
        <w:pPrChange w:id="4521" w:author="Admin" w:date="2017-01-06T18:14:00Z">
          <w:pPr>
            <w:autoSpaceDE w:val="0"/>
            <w:autoSpaceDN w:val="0"/>
            <w:adjustRightInd w:val="0"/>
            <w:spacing w:line="320" w:lineRule="atLeast"/>
            <w:ind w:firstLine="720"/>
          </w:pPr>
        </w:pPrChange>
      </w:pPr>
      <w:del w:id="4522" w:author="Administrator" w:date="2016-12-19T17:26:00Z">
        <w:r w:rsidRPr="008A22E4">
          <w:rPr>
            <w:color w:val="000000" w:themeColor="text1"/>
            <w:szCs w:val="28"/>
          </w:rPr>
          <w:delText>4. Bằng tốt nghiệp đại học ngành sinh học là bằng tốt nghiệp trình độ đại học ngành sinh học do các cơ sở giáo dụccấp.</w:delText>
        </w:r>
      </w:del>
    </w:p>
    <w:p w:rsidR="00D43BB2" w:rsidRPr="008A22E4" w:rsidRDefault="00C24FA3">
      <w:pPr>
        <w:autoSpaceDE w:val="0"/>
        <w:autoSpaceDN w:val="0"/>
        <w:adjustRightInd w:val="0"/>
        <w:spacing w:line="320" w:lineRule="atLeast"/>
        <w:rPr>
          <w:del w:id="4523" w:author="Administrator" w:date="2016-12-19T17:26:00Z"/>
          <w:color w:val="000000" w:themeColor="text1"/>
          <w:szCs w:val="28"/>
        </w:rPr>
        <w:pPrChange w:id="4524" w:author="Admin" w:date="2017-01-06T18:14:00Z">
          <w:pPr>
            <w:autoSpaceDE w:val="0"/>
            <w:autoSpaceDN w:val="0"/>
            <w:adjustRightInd w:val="0"/>
            <w:spacing w:line="320" w:lineRule="atLeast"/>
            <w:ind w:firstLine="720"/>
          </w:pPr>
        </w:pPrChange>
      </w:pPr>
      <w:del w:id="4525" w:author="Administrator" w:date="2016-12-19T17:26:00Z">
        <w:r w:rsidRPr="008A22E4">
          <w:rPr>
            <w:color w:val="000000" w:themeColor="text1"/>
            <w:szCs w:val="28"/>
          </w:rPr>
          <w:delText>5. Bằng tốt nghiệp đại học ngành hóa học là bằng tốt nghiệp trình độ đại học ngành hóa học do các cơ sở giáo dụccấp.</w:delText>
        </w:r>
      </w:del>
    </w:p>
    <w:p w:rsidR="00D43BB2" w:rsidRPr="008A22E4" w:rsidRDefault="00C24FA3">
      <w:pPr>
        <w:autoSpaceDE w:val="0"/>
        <w:autoSpaceDN w:val="0"/>
        <w:adjustRightInd w:val="0"/>
        <w:spacing w:line="320" w:lineRule="atLeast"/>
        <w:rPr>
          <w:del w:id="4526" w:author="Administrator" w:date="2016-12-19T17:26:00Z"/>
          <w:color w:val="000000" w:themeColor="text1"/>
          <w:szCs w:val="28"/>
        </w:rPr>
        <w:pPrChange w:id="4527" w:author="Admin" w:date="2017-01-06T18:14:00Z">
          <w:pPr>
            <w:autoSpaceDE w:val="0"/>
            <w:autoSpaceDN w:val="0"/>
            <w:adjustRightInd w:val="0"/>
            <w:spacing w:line="320" w:lineRule="atLeast"/>
            <w:ind w:firstLine="720"/>
          </w:pPr>
        </w:pPrChange>
      </w:pPr>
      <w:del w:id="4528" w:author="Administrator" w:date="2016-12-19T17:26:00Z">
        <w:r w:rsidRPr="008A22E4">
          <w:rPr>
            <w:color w:val="000000" w:themeColor="text1"/>
            <w:szCs w:val="28"/>
          </w:rPr>
          <w:delText>6. Bằng tốt nghiệp cao đẳng ngành dược là bằng tốt nghiệp trình độ cao đẳng ngành dược do các cơ sở giáo dục cấp.</w:delText>
        </w:r>
      </w:del>
    </w:p>
    <w:p w:rsidR="00D43BB2" w:rsidRPr="008A22E4" w:rsidRDefault="00C24FA3">
      <w:pPr>
        <w:autoSpaceDE w:val="0"/>
        <w:autoSpaceDN w:val="0"/>
        <w:adjustRightInd w:val="0"/>
        <w:spacing w:line="320" w:lineRule="atLeast"/>
        <w:rPr>
          <w:del w:id="4529" w:author="Administrator" w:date="2016-12-19T17:26:00Z"/>
          <w:color w:val="000000" w:themeColor="text1"/>
          <w:szCs w:val="28"/>
        </w:rPr>
        <w:pPrChange w:id="4530" w:author="Admin" w:date="2017-01-06T18:14:00Z">
          <w:pPr>
            <w:autoSpaceDE w:val="0"/>
            <w:autoSpaceDN w:val="0"/>
            <w:adjustRightInd w:val="0"/>
            <w:spacing w:line="320" w:lineRule="atLeast"/>
            <w:ind w:firstLine="720"/>
          </w:pPr>
        </w:pPrChange>
      </w:pPr>
      <w:del w:id="4531" w:author="Administrator" w:date="2016-12-19T17:26:00Z">
        <w:r w:rsidRPr="008A22E4">
          <w:rPr>
            <w:color w:val="000000" w:themeColor="text1"/>
            <w:szCs w:val="28"/>
          </w:rPr>
          <w:delText>7. Bằng tốt nghiệp trung cấp ngành dược là bằng tốt nghiệp trình độ trung cấp ngành dược do các cơ sở giáo dục cấp.</w:delText>
        </w:r>
      </w:del>
    </w:p>
    <w:p w:rsidR="00D43BB2" w:rsidRPr="008A22E4" w:rsidRDefault="00C24FA3">
      <w:pPr>
        <w:autoSpaceDE w:val="0"/>
        <w:autoSpaceDN w:val="0"/>
        <w:adjustRightInd w:val="0"/>
        <w:spacing w:line="320" w:lineRule="atLeast"/>
        <w:rPr>
          <w:del w:id="4532" w:author="Administrator" w:date="2016-12-19T17:26:00Z"/>
          <w:color w:val="000000" w:themeColor="text1"/>
          <w:szCs w:val="28"/>
        </w:rPr>
        <w:pPrChange w:id="4533" w:author="Admin" w:date="2017-01-06T18:14:00Z">
          <w:pPr>
            <w:autoSpaceDE w:val="0"/>
            <w:autoSpaceDN w:val="0"/>
            <w:adjustRightInd w:val="0"/>
            <w:spacing w:line="320" w:lineRule="atLeast"/>
            <w:ind w:firstLine="720"/>
          </w:pPr>
        </w:pPrChange>
      </w:pPr>
      <w:del w:id="4534" w:author="Administrator" w:date="2016-12-19T17:26:00Z">
        <w:r w:rsidRPr="008A22E4">
          <w:rPr>
            <w:color w:val="000000" w:themeColor="text1"/>
            <w:szCs w:val="28"/>
          </w:rPr>
          <w:delText>8. Bằng tốt nghiệp cao đẳng, trung cấp ngành y là bằng tốt nghiệp trình độ cao đẳng, trung cấp ngành y do các cơ sở giáo dục cấp.</w:delText>
        </w:r>
      </w:del>
    </w:p>
    <w:p w:rsidR="00D43BB2" w:rsidRPr="008A22E4" w:rsidRDefault="00C24FA3">
      <w:pPr>
        <w:autoSpaceDE w:val="0"/>
        <w:autoSpaceDN w:val="0"/>
        <w:adjustRightInd w:val="0"/>
        <w:spacing w:line="320" w:lineRule="atLeast"/>
        <w:rPr>
          <w:del w:id="4535" w:author="Administrator" w:date="2016-12-19T17:26:00Z"/>
          <w:color w:val="000000" w:themeColor="text1"/>
          <w:szCs w:val="28"/>
        </w:rPr>
        <w:pPrChange w:id="4536" w:author="Admin" w:date="2017-01-06T18:14:00Z">
          <w:pPr>
            <w:autoSpaceDE w:val="0"/>
            <w:autoSpaceDN w:val="0"/>
            <w:adjustRightInd w:val="0"/>
            <w:spacing w:line="320" w:lineRule="atLeast"/>
            <w:ind w:firstLine="720"/>
          </w:pPr>
        </w:pPrChange>
      </w:pPr>
      <w:del w:id="4537" w:author="Administrator" w:date="2016-12-19T17:26:00Z">
        <w:r w:rsidRPr="008A22E4">
          <w:rPr>
            <w:color w:val="000000" w:themeColor="text1"/>
            <w:szCs w:val="28"/>
          </w:rPr>
          <w:delText>9. Bằng tốt nghiệp trung cấp y học cổ truyền hoặc dược cổ truyền là bằng tốt nghiệp trình độ trung cấp ngành y học cổ truyền hoặc dược cổ truyền do các cơ sở giáo dục cấp.</w:delText>
        </w:r>
      </w:del>
    </w:p>
    <w:p w:rsidR="00D43BB2" w:rsidRPr="008A22E4" w:rsidRDefault="00C24FA3">
      <w:pPr>
        <w:autoSpaceDE w:val="0"/>
        <w:autoSpaceDN w:val="0"/>
        <w:adjustRightInd w:val="0"/>
        <w:spacing w:line="320" w:lineRule="atLeast"/>
        <w:rPr>
          <w:del w:id="4538" w:author="Administrator" w:date="2016-12-19T17:26:00Z"/>
          <w:color w:val="000000" w:themeColor="text1"/>
          <w:szCs w:val="28"/>
        </w:rPr>
        <w:pPrChange w:id="4539" w:author="Admin" w:date="2017-01-06T18:14:00Z">
          <w:pPr>
            <w:autoSpaceDE w:val="0"/>
            <w:autoSpaceDN w:val="0"/>
            <w:adjustRightInd w:val="0"/>
            <w:spacing w:line="320" w:lineRule="atLeast"/>
            <w:ind w:firstLine="720"/>
          </w:pPr>
        </w:pPrChange>
      </w:pPr>
      <w:del w:id="4540" w:author="Administrator" w:date="2016-12-19T17:26:00Z">
        <w:r w:rsidRPr="008A22E4">
          <w:rPr>
            <w:color w:val="000000" w:themeColor="text1"/>
            <w:szCs w:val="28"/>
          </w:rPr>
          <w:delText>10. Văn bằng, chứng chỉ sơ cấp dược: chứng nhận, chứng chỉ ghi rõ chức danh “Dược tá” hoặc "sơ cấp dược".</w:delText>
        </w:r>
      </w:del>
    </w:p>
    <w:p w:rsidR="00D43BB2" w:rsidRPr="008A22E4" w:rsidRDefault="00C24FA3">
      <w:pPr>
        <w:autoSpaceDE w:val="0"/>
        <w:autoSpaceDN w:val="0"/>
        <w:adjustRightInd w:val="0"/>
        <w:spacing w:line="320" w:lineRule="atLeast"/>
        <w:rPr>
          <w:del w:id="4541" w:author="Administrator" w:date="2016-12-19T17:26:00Z"/>
          <w:b/>
          <w:color w:val="000000" w:themeColor="text1"/>
          <w:szCs w:val="28"/>
        </w:rPr>
        <w:pPrChange w:id="4542" w:author="Admin" w:date="2017-01-06T18:14:00Z">
          <w:pPr>
            <w:autoSpaceDE w:val="0"/>
            <w:autoSpaceDN w:val="0"/>
            <w:adjustRightInd w:val="0"/>
            <w:spacing w:line="320" w:lineRule="atLeast"/>
            <w:ind w:firstLine="720"/>
          </w:pPr>
        </w:pPrChange>
      </w:pPr>
      <w:del w:id="4543" w:author="Administrator" w:date="2016-12-19T17:26:00Z">
        <w:r w:rsidRPr="008A22E4">
          <w:rPr>
            <w:b/>
            <w:color w:val="000000" w:themeColor="text1"/>
            <w:szCs w:val="28"/>
          </w:rPr>
          <w:delText>Điều 15. Các Văn bằng chưa được xác định theo quy định tại Điều 14 Nghị định này</w:delText>
        </w:r>
      </w:del>
    </w:p>
    <w:p w:rsidR="00D43BB2" w:rsidRPr="008A22E4" w:rsidRDefault="00C24FA3">
      <w:pPr>
        <w:autoSpaceDE w:val="0"/>
        <w:autoSpaceDN w:val="0"/>
        <w:adjustRightInd w:val="0"/>
        <w:spacing w:line="320" w:lineRule="atLeast"/>
        <w:rPr>
          <w:del w:id="4544" w:author="Administrator" w:date="2016-12-19T17:26:00Z"/>
          <w:color w:val="000000" w:themeColor="text1"/>
          <w:szCs w:val="28"/>
        </w:rPr>
        <w:pPrChange w:id="4545" w:author="Admin" w:date="2017-01-06T18:14:00Z">
          <w:pPr>
            <w:autoSpaceDE w:val="0"/>
            <w:autoSpaceDN w:val="0"/>
            <w:adjustRightInd w:val="0"/>
            <w:spacing w:line="320" w:lineRule="atLeast"/>
            <w:ind w:firstLine="720"/>
          </w:pPr>
        </w:pPrChange>
      </w:pPr>
      <w:del w:id="4546" w:author="Administrator" w:date="2016-12-19T17:26:00Z">
        <w:r w:rsidRPr="008A22E4">
          <w:rPr>
            <w:color w:val="000000" w:themeColor="text1"/>
            <w:szCs w:val="28"/>
          </w:rPr>
          <w:delText xml:space="preserve">Các văn bằng, chứng chỉ do cơ sở đào tạo trong nước cấp không xác định được là một trong các văn bằng quy định tại Điều 14 Nghị định này, việc xác định phạm vi hành nghề do Giám đốc Sở Y tế xem xét quyết định trên cơ sở tư vấn của Hội đồng tư vấn cấp chứng chỉ hành nghề dược. </w:delText>
        </w:r>
      </w:del>
    </w:p>
    <w:p w:rsidR="00D43BB2" w:rsidRPr="008A22E4" w:rsidRDefault="00C24FA3">
      <w:pPr>
        <w:autoSpaceDE w:val="0"/>
        <w:autoSpaceDN w:val="0"/>
        <w:adjustRightInd w:val="0"/>
        <w:spacing w:line="320" w:lineRule="atLeast"/>
        <w:rPr>
          <w:del w:id="4547" w:author="Administrator" w:date="2016-12-19T17:26:00Z"/>
          <w:color w:val="000000" w:themeColor="text1"/>
          <w:szCs w:val="28"/>
        </w:rPr>
        <w:pPrChange w:id="4548" w:author="Admin" w:date="2017-01-06T18:14:00Z">
          <w:pPr>
            <w:autoSpaceDE w:val="0"/>
            <w:autoSpaceDN w:val="0"/>
            <w:adjustRightInd w:val="0"/>
            <w:spacing w:line="320" w:lineRule="atLeast"/>
            <w:ind w:firstLine="720"/>
          </w:pPr>
        </w:pPrChange>
      </w:pPr>
      <w:del w:id="4549" w:author="Administrator" w:date="2016-12-19T17:26:00Z">
        <w:r w:rsidRPr="008A22E4">
          <w:rPr>
            <w:color w:val="000000" w:themeColor="text1"/>
            <w:szCs w:val="28"/>
          </w:rPr>
          <w:delText xml:space="preserve">Đối với các văn bằng, chứng chỉ do cơ sở đào tạo nước ngoài cấp phải được công nhận theo quy định của Bộ Giáo dục và Đào tạo và thực hiện theo quy định tại điểm đ khoản 1 Điều 4 Nghị định này. </w:delText>
        </w:r>
      </w:del>
    </w:p>
    <w:p w:rsidR="00D43BB2" w:rsidRPr="008A22E4" w:rsidRDefault="00D43BB2">
      <w:pPr>
        <w:spacing w:line="320" w:lineRule="atLeast"/>
        <w:rPr>
          <w:del w:id="4550" w:author="Administrator" w:date="2016-12-19T17:26:00Z"/>
          <w:color w:val="000000" w:themeColor="text1"/>
        </w:rPr>
        <w:pPrChange w:id="4551" w:author="Admin" w:date="2017-01-06T18:14:00Z">
          <w:pPr/>
        </w:pPrChange>
      </w:pPr>
    </w:p>
    <w:p w:rsidR="00D43BB2" w:rsidRPr="008A22E4" w:rsidRDefault="00C24FA3">
      <w:pPr>
        <w:spacing w:line="320" w:lineRule="atLeast"/>
        <w:jc w:val="center"/>
        <w:rPr>
          <w:del w:id="4552" w:author="Administrator" w:date="2016-12-19T17:26:00Z"/>
          <w:b/>
          <w:color w:val="000000" w:themeColor="text1"/>
        </w:rPr>
        <w:pPrChange w:id="4553" w:author="Admin" w:date="2017-01-06T18:14:00Z">
          <w:pPr>
            <w:jc w:val="center"/>
          </w:pPr>
        </w:pPrChange>
      </w:pPr>
      <w:del w:id="4554" w:author="Administrator" w:date="2016-12-19T17:26:00Z">
        <w:r w:rsidRPr="008A22E4">
          <w:rPr>
            <w:b/>
            <w:color w:val="000000" w:themeColor="text1"/>
          </w:rPr>
          <w:delText>Mục 4</w:delText>
        </w:r>
      </w:del>
    </w:p>
    <w:p w:rsidR="00D43BB2" w:rsidRPr="008A22E4" w:rsidRDefault="00C24FA3">
      <w:pPr>
        <w:spacing w:line="320" w:lineRule="atLeast"/>
        <w:jc w:val="center"/>
        <w:rPr>
          <w:del w:id="4555" w:author="Administrator" w:date="2016-12-19T17:26:00Z"/>
          <w:b/>
          <w:color w:val="000000" w:themeColor="text1"/>
        </w:rPr>
        <w:pPrChange w:id="4556" w:author="Admin" w:date="2017-01-06T18:14:00Z">
          <w:pPr>
            <w:jc w:val="center"/>
          </w:pPr>
        </w:pPrChange>
      </w:pPr>
      <w:del w:id="4557" w:author="Administrator" w:date="2016-12-19T17:26:00Z">
        <w:r w:rsidRPr="008A22E4">
          <w:rPr>
            <w:b/>
            <w:color w:val="000000" w:themeColor="text1"/>
          </w:rPr>
          <w:delText>MẪU GIẤY XÁC NHẬN THỜI GIAN THỰC HÀNH CHUYÊN MÔN VÀ</w:delText>
        </w:r>
      </w:del>
    </w:p>
    <w:p w:rsidR="00D43BB2" w:rsidRPr="008A22E4" w:rsidRDefault="00C24FA3">
      <w:pPr>
        <w:spacing w:line="320" w:lineRule="atLeast"/>
        <w:jc w:val="center"/>
        <w:rPr>
          <w:del w:id="4558" w:author="Administrator" w:date="2016-12-19T17:26:00Z"/>
          <w:b/>
          <w:color w:val="000000" w:themeColor="text1"/>
        </w:rPr>
        <w:pPrChange w:id="4559" w:author="Admin" w:date="2017-01-06T18:14:00Z">
          <w:pPr>
            <w:jc w:val="center"/>
          </w:pPr>
        </w:pPrChange>
      </w:pPr>
      <w:del w:id="4560" w:author="Administrator" w:date="2016-12-19T17:26:00Z">
        <w:r w:rsidRPr="008A22E4">
          <w:rPr>
            <w:b/>
            <w:color w:val="000000" w:themeColor="text1"/>
          </w:rPr>
          <w:delText>CƠ SỞ THỰC HÀNH CHUYÊN MÔN</w:delText>
        </w:r>
      </w:del>
    </w:p>
    <w:p w:rsidR="00D43BB2" w:rsidRPr="008A22E4" w:rsidRDefault="00C24FA3">
      <w:pPr>
        <w:autoSpaceDE w:val="0"/>
        <w:autoSpaceDN w:val="0"/>
        <w:adjustRightInd w:val="0"/>
        <w:spacing w:line="320" w:lineRule="atLeast"/>
        <w:rPr>
          <w:del w:id="4561" w:author="Administrator" w:date="2016-12-19T17:26:00Z"/>
          <w:b/>
          <w:color w:val="000000" w:themeColor="text1"/>
          <w:szCs w:val="28"/>
        </w:rPr>
        <w:pPrChange w:id="4562" w:author="Admin" w:date="2017-01-06T18:14:00Z">
          <w:pPr>
            <w:autoSpaceDE w:val="0"/>
            <w:autoSpaceDN w:val="0"/>
            <w:adjustRightInd w:val="0"/>
            <w:spacing w:line="320" w:lineRule="atLeast"/>
            <w:ind w:firstLine="720"/>
          </w:pPr>
        </w:pPrChange>
      </w:pPr>
      <w:del w:id="4563" w:author="Administrator" w:date="2016-12-19T17:26:00Z">
        <w:r w:rsidRPr="008A22E4">
          <w:rPr>
            <w:b/>
            <w:color w:val="000000" w:themeColor="text1"/>
            <w:szCs w:val="28"/>
          </w:rPr>
          <w:delText>Điều 16. Mẫu giấy xác nhận thời gian thực hành chuyên môn</w:delText>
        </w:r>
      </w:del>
    </w:p>
    <w:p w:rsidR="00D43BB2" w:rsidRPr="008A22E4" w:rsidRDefault="00C24FA3">
      <w:pPr>
        <w:autoSpaceDE w:val="0"/>
        <w:autoSpaceDN w:val="0"/>
        <w:adjustRightInd w:val="0"/>
        <w:spacing w:line="320" w:lineRule="atLeast"/>
        <w:rPr>
          <w:del w:id="4564" w:author="Administrator" w:date="2016-12-19T17:26:00Z"/>
          <w:color w:val="000000" w:themeColor="text1"/>
          <w:szCs w:val="28"/>
        </w:rPr>
        <w:pPrChange w:id="4565" w:author="Admin" w:date="2017-01-06T18:14:00Z">
          <w:pPr>
            <w:autoSpaceDE w:val="0"/>
            <w:autoSpaceDN w:val="0"/>
            <w:adjustRightInd w:val="0"/>
            <w:spacing w:line="320" w:lineRule="atLeast"/>
            <w:ind w:firstLine="720"/>
          </w:pPr>
        </w:pPrChange>
      </w:pPr>
      <w:del w:id="4566" w:author="Administrator" w:date="2016-12-19T17:26:00Z">
        <w:r w:rsidRPr="008A22E4">
          <w:rPr>
            <w:color w:val="000000" w:themeColor="text1"/>
            <w:szCs w:val="28"/>
          </w:rPr>
          <w:delText>Mẫu giấy xác nhận thời gian thực hành chuyên môn thực hiện theo quy định tại mẫu 2 Phụ lục I Nghị định này và phải có các nội dung cơ bản sau:</w:delText>
        </w:r>
      </w:del>
    </w:p>
    <w:p w:rsidR="00D43BB2" w:rsidRPr="008A22E4" w:rsidRDefault="00C24FA3">
      <w:pPr>
        <w:autoSpaceDE w:val="0"/>
        <w:autoSpaceDN w:val="0"/>
        <w:adjustRightInd w:val="0"/>
        <w:spacing w:line="320" w:lineRule="atLeast"/>
        <w:rPr>
          <w:del w:id="4567" w:author="Administrator" w:date="2016-12-19T17:26:00Z"/>
          <w:color w:val="000000" w:themeColor="text1"/>
          <w:szCs w:val="28"/>
        </w:rPr>
        <w:pPrChange w:id="4568" w:author="Admin" w:date="2017-01-06T18:14:00Z">
          <w:pPr>
            <w:autoSpaceDE w:val="0"/>
            <w:autoSpaceDN w:val="0"/>
            <w:adjustRightInd w:val="0"/>
            <w:spacing w:line="320" w:lineRule="atLeast"/>
            <w:ind w:firstLine="720"/>
          </w:pPr>
        </w:pPrChange>
      </w:pPr>
      <w:del w:id="4569" w:author="Administrator" w:date="2016-12-19T17:26:00Z">
        <w:r w:rsidRPr="008A22E4">
          <w:rPr>
            <w:color w:val="000000" w:themeColor="text1"/>
            <w:szCs w:val="28"/>
          </w:rPr>
          <w:delText>a) Thời gian thực hành;</w:delText>
        </w:r>
      </w:del>
    </w:p>
    <w:p w:rsidR="00D43BB2" w:rsidRPr="008A22E4" w:rsidRDefault="00C24FA3">
      <w:pPr>
        <w:autoSpaceDE w:val="0"/>
        <w:autoSpaceDN w:val="0"/>
        <w:adjustRightInd w:val="0"/>
        <w:spacing w:line="320" w:lineRule="atLeast"/>
        <w:rPr>
          <w:del w:id="4570" w:author="Administrator" w:date="2016-12-19T17:26:00Z"/>
          <w:color w:val="000000" w:themeColor="text1"/>
          <w:szCs w:val="28"/>
        </w:rPr>
        <w:pPrChange w:id="4571" w:author="Admin" w:date="2017-01-06T18:14:00Z">
          <w:pPr>
            <w:autoSpaceDE w:val="0"/>
            <w:autoSpaceDN w:val="0"/>
            <w:adjustRightInd w:val="0"/>
            <w:spacing w:line="320" w:lineRule="atLeast"/>
            <w:ind w:firstLine="720"/>
          </w:pPr>
        </w:pPrChange>
      </w:pPr>
      <w:del w:id="4572" w:author="Administrator" w:date="2016-12-19T17:26:00Z">
        <w:r w:rsidRPr="008A22E4">
          <w:rPr>
            <w:color w:val="000000" w:themeColor="text1"/>
            <w:szCs w:val="28"/>
          </w:rPr>
          <w:delText>b) Cơ sở thực hành;</w:delText>
        </w:r>
      </w:del>
    </w:p>
    <w:p w:rsidR="00D43BB2" w:rsidRPr="008A22E4" w:rsidRDefault="00C24FA3">
      <w:pPr>
        <w:autoSpaceDE w:val="0"/>
        <w:autoSpaceDN w:val="0"/>
        <w:adjustRightInd w:val="0"/>
        <w:spacing w:line="320" w:lineRule="atLeast"/>
        <w:rPr>
          <w:del w:id="4573" w:author="Administrator" w:date="2016-12-19T17:26:00Z"/>
          <w:color w:val="000000" w:themeColor="text1"/>
          <w:szCs w:val="28"/>
        </w:rPr>
        <w:pPrChange w:id="4574" w:author="Admin" w:date="2017-01-06T18:14:00Z">
          <w:pPr>
            <w:autoSpaceDE w:val="0"/>
            <w:autoSpaceDN w:val="0"/>
            <w:adjustRightInd w:val="0"/>
            <w:spacing w:line="320" w:lineRule="atLeast"/>
            <w:ind w:firstLine="720"/>
          </w:pPr>
        </w:pPrChange>
      </w:pPr>
      <w:del w:id="4575" w:author="Administrator" w:date="2016-12-19T17:26:00Z">
        <w:r w:rsidRPr="008A22E4">
          <w:rPr>
            <w:color w:val="000000" w:themeColor="text1"/>
            <w:szCs w:val="28"/>
          </w:rPr>
          <w:delText>c) Nội dung thực hành chuyên môn;</w:delText>
        </w:r>
      </w:del>
    </w:p>
    <w:p w:rsidR="00D43BB2" w:rsidRPr="008A22E4" w:rsidRDefault="00C24FA3">
      <w:pPr>
        <w:autoSpaceDE w:val="0"/>
        <w:autoSpaceDN w:val="0"/>
        <w:adjustRightInd w:val="0"/>
        <w:spacing w:line="320" w:lineRule="atLeast"/>
        <w:rPr>
          <w:del w:id="4576" w:author="Administrator" w:date="2016-12-19T17:26:00Z"/>
          <w:b/>
          <w:color w:val="000000" w:themeColor="text1"/>
          <w:szCs w:val="28"/>
        </w:rPr>
        <w:pPrChange w:id="4577" w:author="Admin" w:date="2017-01-06T18:14:00Z">
          <w:pPr>
            <w:autoSpaceDE w:val="0"/>
            <w:autoSpaceDN w:val="0"/>
            <w:adjustRightInd w:val="0"/>
            <w:spacing w:line="320" w:lineRule="atLeast"/>
            <w:ind w:firstLine="720"/>
          </w:pPr>
        </w:pPrChange>
      </w:pPr>
      <w:del w:id="4578" w:author="Administrator" w:date="2016-12-19T17:26:00Z">
        <w:r w:rsidRPr="008A22E4">
          <w:rPr>
            <w:b/>
            <w:color w:val="000000" w:themeColor="text1"/>
            <w:szCs w:val="28"/>
          </w:rPr>
          <w:delText>Điều 17. Nội dung thực hành chuyên môn</w:delText>
        </w:r>
      </w:del>
    </w:p>
    <w:p w:rsidR="00D43BB2" w:rsidRPr="008A22E4" w:rsidRDefault="00C24FA3">
      <w:pPr>
        <w:autoSpaceDE w:val="0"/>
        <w:autoSpaceDN w:val="0"/>
        <w:adjustRightInd w:val="0"/>
        <w:spacing w:line="320" w:lineRule="atLeast"/>
        <w:rPr>
          <w:del w:id="4579" w:author="Administrator" w:date="2016-12-19T17:26:00Z"/>
          <w:color w:val="000000" w:themeColor="text1"/>
          <w:szCs w:val="28"/>
        </w:rPr>
        <w:pPrChange w:id="4580" w:author="Admin" w:date="2017-01-06T18:14:00Z">
          <w:pPr>
            <w:autoSpaceDE w:val="0"/>
            <w:autoSpaceDN w:val="0"/>
            <w:adjustRightInd w:val="0"/>
            <w:spacing w:line="320" w:lineRule="atLeast"/>
            <w:ind w:firstLine="720"/>
          </w:pPr>
        </w:pPrChange>
      </w:pPr>
      <w:del w:id="4581" w:author="Administrator" w:date="2016-12-19T17:26:00Z">
        <w:r w:rsidRPr="008A22E4">
          <w:rPr>
            <w:color w:val="000000" w:themeColor="text1"/>
            <w:szCs w:val="28"/>
          </w:rPr>
          <w:delText>1. Người chịu trách nhiệm chuyên môn về dược của cơ sở sản xuất thuốc, dược chất, tá dược, vỏ nang</w:delText>
        </w:r>
      </w:del>
    </w:p>
    <w:p w:rsidR="00D43BB2" w:rsidRPr="008A22E4" w:rsidRDefault="00C24FA3">
      <w:pPr>
        <w:autoSpaceDE w:val="0"/>
        <w:autoSpaceDN w:val="0"/>
        <w:adjustRightInd w:val="0"/>
        <w:spacing w:line="320" w:lineRule="atLeast"/>
        <w:rPr>
          <w:del w:id="4582" w:author="Administrator" w:date="2016-12-19T17:26:00Z"/>
          <w:color w:val="000000" w:themeColor="text1"/>
          <w:szCs w:val="28"/>
        </w:rPr>
        <w:pPrChange w:id="4583" w:author="Admin" w:date="2017-01-06T18:14:00Z">
          <w:pPr>
            <w:autoSpaceDE w:val="0"/>
            <w:autoSpaceDN w:val="0"/>
            <w:adjustRightInd w:val="0"/>
            <w:spacing w:line="320" w:lineRule="atLeast"/>
            <w:ind w:firstLine="720"/>
          </w:pPr>
        </w:pPrChange>
      </w:pPr>
      <w:del w:id="4584" w:author="Administrator" w:date="2016-12-19T17:26:00Z">
        <w:r w:rsidRPr="008A22E4">
          <w:rPr>
            <w:color w:val="000000" w:themeColor="text1"/>
            <w:szCs w:val="28"/>
          </w:rPr>
          <w:delText>a) Người chịu trách nhiệm chuyên môn về dược của cơ sở sản xuất thuốc trừ trường hợp quy định tại điểm c khoản này phải thực hành với một trong các nội dung thực hành chuyên môn sau: sản xuất thuốc, kiểm nghiệm thuốc, nghiên cứu phát triển sản phẩm; quản lý nhà nước về dược;</w:delText>
        </w:r>
      </w:del>
    </w:p>
    <w:p w:rsidR="00D43BB2" w:rsidRPr="008A22E4" w:rsidRDefault="00C24FA3">
      <w:pPr>
        <w:autoSpaceDE w:val="0"/>
        <w:autoSpaceDN w:val="0"/>
        <w:adjustRightInd w:val="0"/>
        <w:spacing w:line="320" w:lineRule="atLeast"/>
        <w:rPr>
          <w:del w:id="4585" w:author="Administrator" w:date="2016-12-19T17:26:00Z"/>
          <w:color w:val="000000" w:themeColor="text1"/>
          <w:szCs w:val="28"/>
        </w:rPr>
        <w:pPrChange w:id="4586" w:author="Admin" w:date="2017-01-06T18:14:00Z">
          <w:pPr>
            <w:autoSpaceDE w:val="0"/>
            <w:autoSpaceDN w:val="0"/>
            <w:adjustRightInd w:val="0"/>
            <w:spacing w:line="320" w:lineRule="atLeast"/>
            <w:ind w:firstLine="720"/>
          </w:pPr>
        </w:pPrChange>
      </w:pPr>
      <w:del w:id="4587" w:author="Administrator" w:date="2016-12-19T17:26:00Z">
        <w:r w:rsidRPr="008A22E4">
          <w:rPr>
            <w:color w:val="000000" w:themeColor="text1"/>
            <w:szCs w:val="28"/>
          </w:rPr>
          <w:delText>b) Người chịu trách nhiệm chuyên môn về dược của cơ sở sản xuất nguyên liệu làm thuốc là dược chất, tá dược, vỏ nang phải thực hành một trong các nội dung thực hành chuyên môn sau: sản xuất thuốc; kiểm nghiệm thuốc; nghiên cứu phát triển sản phẩm thuốc, nguyên liệu làm thuốc; sản xuất nguyên liệu làm thuốc, sản xuất hóa chất; quản lý nhà nước về dược;</w:delText>
        </w:r>
      </w:del>
    </w:p>
    <w:p w:rsidR="00D43BB2" w:rsidRPr="008A22E4" w:rsidRDefault="00C24FA3">
      <w:pPr>
        <w:autoSpaceDE w:val="0"/>
        <w:autoSpaceDN w:val="0"/>
        <w:adjustRightInd w:val="0"/>
        <w:spacing w:line="320" w:lineRule="atLeast"/>
        <w:rPr>
          <w:del w:id="4588" w:author="Administrator" w:date="2016-12-19T17:26:00Z"/>
          <w:color w:val="000000" w:themeColor="text1"/>
          <w:szCs w:val="28"/>
        </w:rPr>
        <w:pPrChange w:id="4589" w:author="Admin" w:date="2017-01-06T18:14:00Z">
          <w:pPr>
            <w:autoSpaceDE w:val="0"/>
            <w:autoSpaceDN w:val="0"/>
            <w:adjustRightInd w:val="0"/>
            <w:spacing w:line="320" w:lineRule="atLeast"/>
            <w:ind w:firstLine="720"/>
          </w:pPr>
        </w:pPrChange>
      </w:pPr>
      <w:del w:id="4590" w:author="Administrator" w:date="2016-12-19T17:26:00Z">
        <w:r w:rsidRPr="008A22E4">
          <w:rPr>
            <w:color w:val="000000" w:themeColor="text1"/>
            <w:szCs w:val="28"/>
          </w:rPr>
          <w:delText>c) Người chịu trách nhiệm chuyên môn về dược của cơ sở sản xuất vắc xin, sinh phẩm và nguyên liệu sản xuất vắc xin, sinh phẩm phải thực hành với một trong các nội dung thực hành chuyên môn sau: sản xuất vắc xin, sinh phẩm, kiểm định vắc xin, sinh phẩm, nghiên cứu phát triển sản phẩm về vắc xin, sinh phẩm; quản lý nhà nước về dược;</w:delText>
        </w:r>
      </w:del>
    </w:p>
    <w:p w:rsidR="00D43BB2" w:rsidRPr="008A22E4" w:rsidRDefault="00C24FA3">
      <w:pPr>
        <w:autoSpaceDE w:val="0"/>
        <w:autoSpaceDN w:val="0"/>
        <w:adjustRightInd w:val="0"/>
        <w:spacing w:line="320" w:lineRule="atLeast"/>
        <w:rPr>
          <w:del w:id="4591" w:author="Administrator" w:date="2016-12-19T17:26:00Z"/>
          <w:color w:val="000000" w:themeColor="text1"/>
          <w:szCs w:val="28"/>
        </w:rPr>
        <w:pPrChange w:id="4592" w:author="Admin" w:date="2017-01-06T18:14:00Z">
          <w:pPr>
            <w:autoSpaceDE w:val="0"/>
            <w:autoSpaceDN w:val="0"/>
            <w:adjustRightInd w:val="0"/>
            <w:spacing w:line="320" w:lineRule="atLeast"/>
            <w:ind w:firstLine="720"/>
          </w:pPr>
        </w:pPrChange>
      </w:pPr>
      <w:del w:id="4593" w:author="Administrator" w:date="2016-12-19T17:26:00Z">
        <w:r w:rsidRPr="008A22E4">
          <w:rPr>
            <w:color w:val="000000" w:themeColor="text1"/>
            <w:szCs w:val="28"/>
          </w:rPr>
          <w:delText>d) Người chịu trách nhiệm chuyên môn về dược của cơ sở sản xuất thuốc cổ truyền phải thực hành với một trong các nội dung thực hành chuyên môn sau: sản xuất, chế biến thuốc cổ truyền, kiểm nghiệm thuốc cổ truyền, nghiên cứu phát triển sản phẩm trong sản xuất thuốc cổ truyền, quản lý nhà nước về dược, dược cổ truyền.</w:delText>
        </w:r>
      </w:del>
    </w:p>
    <w:p w:rsidR="00D43BB2" w:rsidRPr="008A22E4" w:rsidRDefault="00C24FA3">
      <w:pPr>
        <w:autoSpaceDE w:val="0"/>
        <w:autoSpaceDN w:val="0"/>
        <w:adjustRightInd w:val="0"/>
        <w:spacing w:line="320" w:lineRule="atLeast"/>
        <w:rPr>
          <w:del w:id="4594" w:author="Administrator" w:date="2016-12-19T17:26:00Z"/>
          <w:color w:val="000000" w:themeColor="text1"/>
          <w:szCs w:val="28"/>
        </w:rPr>
        <w:pPrChange w:id="4595" w:author="Admin" w:date="2017-01-06T18:14:00Z">
          <w:pPr>
            <w:autoSpaceDE w:val="0"/>
            <w:autoSpaceDN w:val="0"/>
            <w:adjustRightInd w:val="0"/>
            <w:spacing w:line="320" w:lineRule="atLeast"/>
            <w:ind w:firstLine="720"/>
          </w:pPr>
        </w:pPrChange>
      </w:pPr>
      <w:del w:id="4596" w:author="Administrator" w:date="2016-12-19T17:26:00Z">
        <w:r w:rsidRPr="008A22E4">
          <w:rPr>
            <w:color w:val="000000" w:themeColor="text1"/>
            <w:szCs w:val="28"/>
          </w:rPr>
          <w:delText>2. Người phụ trách về bảo đảm chất lượng của cơ sở sản xuất thuốc, dược chất, tá dược, vỏ nang</w:delText>
        </w:r>
      </w:del>
    </w:p>
    <w:p w:rsidR="00D43BB2" w:rsidRPr="008A22E4" w:rsidRDefault="00C24FA3">
      <w:pPr>
        <w:autoSpaceDE w:val="0"/>
        <w:autoSpaceDN w:val="0"/>
        <w:adjustRightInd w:val="0"/>
        <w:spacing w:line="320" w:lineRule="atLeast"/>
        <w:rPr>
          <w:del w:id="4597" w:author="Administrator" w:date="2016-12-19T17:26:00Z"/>
          <w:color w:val="000000" w:themeColor="text1"/>
          <w:szCs w:val="28"/>
        </w:rPr>
        <w:pPrChange w:id="4598" w:author="Admin" w:date="2017-01-06T18:14:00Z">
          <w:pPr>
            <w:autoSpaceDE w:val="0"/>
            <w:autoSpaceDN w:val="0"/>
            <w:adjustRightInd w:val="0"/>
            <w:spacing w:line="320" w:lineRule="atLeast"/>
            <w:ind w:firstLine="720"/>
          </w:pPr>
        </w:pPrChange>
      </w:pPr>
      <w:del w:id="4599" w:author="Administrator" w:date="2016-12-19T17:26:00Z">
        <w:r w:rsidRPr="008A22E4">
          <w:rPr>
            <w:color w:val="000000" w:themeColor="text1"/>
            <w:szCs w:val="28"/>
          </w:rPr>
          <w:delText>a) Người phụ trách về bảo đảm chất lượng của cơ sở sản xuất thuốc trừ trường hợp quy định tại điểm c khoản này phải thực hành với một trong các nội dung thực hành chuyên môn sau: sản xuất thuốc, kiểm nghiệm thuốc, bảo đảm chất lượng thuốc trong quá trình sản xuất, nghiên cứu công nghệ bào chế, phát triển sản phẩm trong sản xuất thuốc.</w:delText>
        </w:r>
      </w:del>
    </w:p>
    <w:p w:rsidR="00D43BB2" w:rsidRPr="008A22E4" w:rsidRDefault="00C24FA3">
      <w:pPr>
        <w:autoSpaceDE w:val="0"/>
        <w:autoSpaceDN w:val="0"/>
        <w:adjustRightInd w:val="0"/>
        <w:spacing w:line="320" w:lineRule="atLeast"/>
        <w:rPr>
          <w:del w:id="4600" w:author="Administrator" w:date="2016-12-19T17:26:00Z"/>
          <w:color w:val="000000" w:themeColor="text1"/>
          <w:szCs w:val="28"/>
        </w:rPr>
        <w:pPrChange w:id="4601" w:author="Admin" w:date="2017-01-06T18:14:00Z">
          <w:pPr>
            <w:autoSpaceDE w:val="0"/>
            <w:autoSpaceDN w:val="0"/>
            <w:adjustRightInd w:val="0"/>
            <w:spacing w:line="320" w:lineRule="atLeast"/>
            <w:ind w:firstLine="720"/>
          </w:pPr>
        </w:pPrChange>
      </w:pPr>
      <w:del w:id="4602" w:author="Administrator" w:date="2016-12-19T17:26:00Z">
        <w:r w:rsidRPr="008A22E4">
          <w:rPr>
            <w:color w:val="000000" w:themeColor="text1"/>
            <w:szCs w:val="28"/>
          </w:rPr>
          <w:delText>b) Người phụ trách về bảo đảm chất lượng của cơ sở sản xuất nguyên liệu làm thuốc là dược chất, tá dược, vỏ nang phải thực hành với một trong các nội dung thực hành chuyên môn sau: sản xuất thuốc, nguyên liệu làm thuốc; kiểm nghiệm thuốc; đảm bảo chất lượng trong quá trình sản xuất thuốc, nguyên liệu làm thuốc; bào chế, nghiên cứu công nghệ sản xuất thuốc, nguyên liệu làm thuốc, sản xuất hóa chất;</w:delText>
        </w:r>
      </w:del>
    </w:p>
    <w:p w:rsidR="00D43BB2" w:rsidRPr="008A22E4" w:rsidRDefault="00C24FA3">
      <w:pPr>
        <w:autoSpaceDE w:val="0"/>
        <w:autoSpaceDN w:val="0"/>
        <w:adjustRightInd w:val="0"/>
        <w:spacing w:line="320" w:lineRule="atLeast"/>
        <w:rPr>
          <w:del w:id="4603" w:author="Administrator" w:date="2016-12-19T17:26:00Z"/>
          <w:color w:val="000000" w:themeColor="text1"/>
          <w:szCs w:val="28"/>
        </w:rPr>
        <w:pPrChange w:id="4604" w:author="Admin" w:date="2017-01-06T18:14:00Z">
          <w:pPr>
            <w:autoSpaceDE w:val="0"/>
            <w:autoSpaceDN w:val="0"/>
            <w:adjustRightInd w:val="0"/>
            <w:spacing w:line="320" w:lineRule="atLeast"/>
            <w:ind w:firstLine="720"/>
          </w:pPr>
        </w:pPrChange>
      </w:pPr>
      <w:del w:id="4605" w:author="Administrator" w:date="2016-12-19T17:26:00Z">
        <w:r w:rsidRPr="008A22E4">
          <w:rPr>
            <w:color w:val="000000" w:themeColor="text1"/>
            <w:szCs w:val="28"/>
          </w:rPr>
          <w:delText>c) Người phụ trách về bảo đảm chất lượng của cơ sở sản xuất vắc xin, sinh phẩm và nguyên liệu sản xuất vắc xin, sinh phẩm phải thực hành với một trong các nội dung thực hành chuyên môn sau: sản xuất vắc xin, sinh phẩm, kiểm định vắc xin, sinh phẩm, nghiên cứu về công nghệ sản xuất vắc xin, sinh phẩm.</w:delText>
        </w:r>
      </w:del>
    </w:p>
    <w:p w:rsidR="00D43BB2" w:rsidRPr="008A22E4" w:rsidRDefault="00C24FA3">
      <w:pPr>
        <w:autoSpaceDE w:val="0"/>
        <w:autoSpaceDN w:val="0"/>
        <w:adjustRightInd w:val="0"/>
        <w:spacing w:line="320" w:lineRule="atLeast"/>
        <w:rPr>
          <w:del w:id="4606" w:author="Administrator" w:date="2016-12-19T17:26:00Z"/>
          <w:color w:val="000000" w:themeColor="text1"/>
          <w:szCs w:val="28"/>
        </w:rPr>
        <w:pPrChange w:id="4607" w:author="Admin" w:date="2017-01-06T18:14:00Z">
          <w:pPr>
            <w:autoSpaceDE w:val="0"/>
            <w:autoSpaceDN w:val="0"/>
            <w:adjustRightInd w:val="0"/>
            <w:spacing w:line="320" w:lineRule="atLeast"/>
            <w:ind w:firstLine="720"/>
          </w:pPr>
        </w:pPrChange>
      </w:pPr>
      <w:del w:id="4608" w:author="Administrator" w:date="2016-12-19T17:26:00Z">
        <w:r w:rsidRPr="008A22E4">
          <w:rPr>
            <w:color w:val="000000" w:themeColor="text1"/>
            <w:szCs w:val="28"/>
          </w:rPr>
          <w:delText xml:space="preserve">3. Người chịu trách nhiệm chuyên môn về dược và người phụ trách về bảo đảm chất lượng của cơ sở sản xuất dược liệu </w:delText>
        </w:r>
      </w:del>
    </w:p>
    <w:p w:rsidR="00D43BB2" w:rsidRPr="008A22E4" w:rsidRDefault="00C24FA3">
      <w:pPr>
        <w:autoSpaceDE w:val="0"/>
        <w:autoSpaceDN w:val="0"/>
        <w:adjustRightInd w:val="0"/>
        <w:spacing w:line="320" w:lineRule="atLeast"/>
        <w:rPr>
          <w:del w:id="4609" w:author="Administrator" w:date="2016-12-19T17:26:00Z"/>
          <w:color w:val="000000" w:themeColor="text1"/>
          <w:szCs w:val="28"/>
        </w:rPr>
        <w:pPrChange w:id="4610" w:author="Admin" w:date="2017-01-06T18:14:00Z">
          <w:pPr>
            <w:autoSpaceDE w:val="0"/>
            <w:autoSpaceDN w:val="0"/>
            <w:adjustRightInd w:val="0"/>
            <w:spacing w:line="320" w:lineRule="atLeast"/>
            <w:ind w:firstLine="720"/>
          </w:pPr>
        </w:pPrChange>
      </w:pPr>
      <w:del w:id="4611" w:author="Administrator" w:date="2016-12-19T17:26:00Z">
        <w:r w:rsidRPr="008A22E4">
          <w:rPr>
            <w:color w:val="000000" w:themeColor="text1"/>
            <w:szCs w:val="28"/>
          </w:rPr>
          <w:delText xml:space="preserve">a) Người chịu trách nhiệm chuyên môn về dược, người phụ trách về bảo đảm chất lượng của cơ sở sản xuất dược liệu phải thực hành với một trong các nội dung thực hành chuyên môn sau: sản xuất, bào chế, chế biến thuốc dược liệu, thuốc cổ truyền, dược liệu, kiểm nghiệm thuốc, bảo đảm chất lượng trong quá trình sản xuất, nguyên liệu làm thuốc, bào chế, chế biến thuốc cổ truyền; quản lý nhà nước về dược, y dược cổ truyền; </w:delText>
        </w:r>
      </w:del>
    </w:p>
    <w:p w:rsidR="00D43BB2" w:rsidRPr="008A22E4" w:rsidRDefault="00C24FA3">
      <w:pPr>
        <w:autoSpaceDE w:val="0"/>
        <w:autoSpaceDN w:val="0"/>
        <w:adjustRightInd w:val="0"/>
        <w:spacing w:line="320" w:lineRule="atLeast"/>
        <w:rPr>
          <w:del w:id="4612" w:author="Administrator" w:date="2016-12-19T17:26:00Z"/>
          <w:color w:val="000000" w:themeColor="text1"/>
          <w:szCs w:val="28"/>
        </w:rPr>
        <w:pPrChange w:id="4613" w:author="Admin" w:date="2017-01-06T18:14:00Z">
          <w:pPr>
            <w:autoSpaceDE w:val="0"/>
            <w:autoSpaceDN w:val="0"/>
            <w:adjustRightInd w:val="0"/>
            <w:spacing w:line="320" w:lineRule="atLeast"/>
            <w:ind w:firstLine="720"/>
          </w:pPr>
        </w:pPrChange>
      </w:pPr>
      <w:del w:id="4614" w:author="Administrator" w:date="2016-12-19T17:26:00Z">
        <w:r w:rsidRPr="008A22E4">
          <w:rPr>
            <w:color w:val="000000" w:themeColor="text1"/>
            <w:szCs w:val="28"/>
          </w:rPr>
          <w:delText>b) Người chịu trách nhiệm chuyên môn về dược, người phụ trách về bảo đảm chất lượng của hộ kinh doanh, hợp tác xã sản xuất dược liệu phải thực hành với một trong các nội dung thực hành chuyên môn sau: sản xuất nguyên liệu làm thuốc, kiểm nghiệm thuốc; bảo đảm chất lượng trong quá trình sản xuất, nghiên cứu về dược liệu, y học cổ truyền; bào chế, chế biến thuốc cổ truyền;</w:delText>
        </w:r>
      </w:del>
    </w:p>
    <w:p w:rsidR="00D43BB2" w:rsidRPr="008A22E4" w:rsidRDefault="00C24FA3">
      <w:pPr>
        <w:autoSpaceDE w:val="0"/>
        <w:autoSpaceDN w:val="0"/>
        <w:adjustRightInd w:val="0"/>
        <w:spacing w:line="320" w:lineRule="atLeast"/>
        <w:rPr>
          <w:del w:id="4615" w:author="Administrator" w:date="2016-12-19T17:26:00Z"/>
          <w:color w:val="000000" w:themeColor="text1"/>
          <w:szCs w:val="28"/>
        </w:rPr>
        <w:pPrChange w:id="4616" w:author="Admin" w:date="2017-01-06T18:14:00Z">
          <w:pPr>
            <w:autoSpaceDE w:val="0"/>
            <w:autoSpaceDN w:val="0"/>
            <w:adjustRightInd w:val="0"/>
            <w:spacing w:line="320" w:lineRule="atLeast"/>
            <w:ind w:firstLine="720"/>
          </w:pPr>
        </w:pPrChange>
      </w:pPr>
      <w:del w:id="4617" w:author="Administrator" w:date="2016-12-19T17:26:00Z">
        <w:r w:rsidRPr="008A22E4">
          <w:rPr>
            <w:color w:val="000000" w:themeColor="text1"/>
            <w:szCs w:val="28"/>
          </w:rPr>
          <w:delText>4. Người chịu trách nhiệm chuyên môn về dược của cơ sở bán buôn thuốc, nguyên liệu làm thuốc</w:delText>
        </w:r>
      </w:del>
    </w:p>
    <w:p w:rsidR="00D43BB2" w:rsidRPr="008A22E4" w:rsidRDefault="00C24FA3">
      <w:pPr>
        <w:autoSpaceDE w:val="0"/>
        <w:autoSpaceDN w:val="0"/>
        <w:adjustRightInd w:val="0"/>
        <w:spacing w:line="320" w:lineRule="atLeast"/>
        <w:rPr>
          <w:del w:id="4618" w:author="Administrator" w:date="2016-12-19T17:26:00Z"/>
          <w:color w:val="000000" w:themeColor="text1"/>
          <w:szCs w:val="28"/>
        </w:rPr>
        <w:pPrChange w:id="4619" w:author="Admin" w:date="2017-01-06T18:14:00Z">
          <w:pPr>
            <w:autoSpaceDE w:val="0"/>
            <w:autoSpaceDN w:val="0"/>
            <w:adjustRightInd w:val="0"/>
            <w:spacing w:line="320" w:lineRule="atLeast"/>
            <w:ind w:firstLine="720"/>
          </w:pPr>
        </w:pPrChange>
      </w:pPr>
      <w:del w:id="4620" w:author="Administrator" w:date="2016-12-19T17:26:00Z">
        <w:r w:rsidRPr="008A22E4">
          <w:rPr>
            <w:color w:val="000000" w:themeColor="text1"/>
            <w:szCs w:val="28"/>
          </w:rPr>
          <w:delText>a) Người chịu trách nhiệm chuyên môn về dược của cơ sở bán buôn thuốc trừ trường hợp quy định tại điểm c khoản này phải thực hành với một trong các nội dung thực hành chuyên môn sau: bán buôn thuốc; xuất nhập khẩu thuốc; sản xuất thuốc; kiểm nghiệm thuốc, nguyên liệu làm thuốc; bảo quản thuốc; quản lý nhà nước liên quan đến một trong các hoạt động bán buôn, xuất nhập khẩu, bảo quản, nguyên liệu làm thuốc;</w:delText>
        </w:r>
      </w:del>
    </w:p>
    <w:p w:rsidR="00D43BB2" w:rsidRPr="008A22E4" w:rsidRDefault="00C24FA3">
      <w:pPr>
        <w:autoSpaceDE w:val="0"/>
        <w:autoSpaceDN w:val="0"/>
        <w:adjustRightInd w:val="0"/>
        <w:spacing w:line="320" w:lineRule="atLeast"/>
        <w:rPr>
          <w:del w:id="4621" w:author="Administrator" w:date="2016-12-19T17:26:00Z"/>
          <w:color w:val="000000" w:themeColor="text1"/>
          <w:szCs w:val="28"/>
        </w:rPr>
        <w:pPrChange w:id="4622" w:author="Admin" w:date="2017-01-06T18:14:00Z">
          <w:pPr>
            <w:autoSpaceDE w:val="0"/>
            <w:autoSpaceDN w:val="0"/>
            <w:adjustRightInd w:val="0"/>
            <w:spacing w:line="320" w:lineRule="atLeast"/>
            <w:ind w:firstLine="720"/>
          </w:pPr>
        </w:pPrChange>
      </w:pPr>
      <w:del w:id="4623" w:author="Administrator" w:date="2016-12-19T17:26:00Z">
        <w:r w:rsidRPr="008A22E4">
          <w:rPr>
            <w:color w:val="000000" w:themeColor="text1"/>
            <w:szCs w:val="28"/>
          </w:rPr>
          <w:delText>b) Người chịu trách nhiệm chuyên môn về dược của cơ sở bán buôn nguyên liệu làm thuốc phải thực hành với một trong các nội dung thực hành chuyên môn sau: sản xuất nguyên liệu làm thuốc, sản xuất hóa chất, kiểm nghiệm thuốc, nguyên liệu làm thuốc, nghiên cứu về công nghệ hóa, công nghệ dược; bán buôn thuốc, xuất nhập khẩu thuốc; bảo quản thuốc, nguyên liệu làm thuốc; quản lý dược liên quan đến lưu hành thuốc, bán buôn bán lẻ thuốc, nguyên liệu làm thuốc; quản lý nhà nước về dược.</w:delText>
        </w:r>
      </w:del>
    </w:p>
    <w:p w:rsidR="00D43BB2" w:rsidRPr="008A22E4" w:rsidRDefault="00C24FA3">
      <w:pPr>
        <w:autoSpaceDE w:val="0"/>
        <w:autoSpaceDN w:val="0"/>
        <w:adjustRightInd w:val="0"/>
        <w:spacing w:line="320" w:lineRule="atLeast"/>
        <w:rPr>
          <w:del w:id="4624" w:author="Administrator" w:date="2016-12-19T17:26:00Z"/>
          <w:color w:val="000000" w:themeColor="text1"/>
          <w:szCs w:val="28"/>
        </w:rPr>
        <w:pPrChange w:id="4625" w:author="Admin" w:date="2017-01-06T18:14:00Z">
          <w:pPr>
            <w:autoSpaceDE w:val="0"/>
            <w:autoSpaceDN w:val="0"/>
            <w:adjustRightInd w:val="0"/>
            <w:spacing w:line="320" w:lineRule="atLeast"/>
            <w:ind w:firstLine="720"/>
          </w:pPr>
        </w:pPrChange>
      </w:pPr>
      <w:del w:id="4626" w:author="Administrator" w:date="2016-12-19T17:26:00Z">
        <w:r w:rsidRPr="008A22E4">
          <w:rPr>
            <w:color w:val="000000" w:themeColor="text1"/>
            <w:szCs w:val="28"/>
          </w:rPr>
          <w:delText>c) Người chịu trách nhiệm chuyên môn về dược của cơ sở bán buôn vắc xin, sinh phẩm phải thực hành với một trong các nội dung thực hành chuyên môn sau: sản xuất, bán buôn, bảo quản, kiểm nghiệm vắc xin, sinh phẩm; nghiên cứu về vắc xin, sinh phẩm; quản lý nhà nước về vắc xin, sinh phẩm; sử dụng vắc xin, sinh phẩm;</w:delText>
        </w:r>
      </w:del>
    </w:p>
    <w:p w:rsidR="00D43BB2" w:rsidRPr="008A22E4" w:rsidRDefault="00C24FA3">
      <w:pPr>
        <w:autoSpaceDE w:val="0"/>
        <w:autoSpaceDN w:val="0"/>
        <w:adjustRightInd w:val="0"/>
        <w:spacing w:line="320" w:lineRule="atLeast"/>
        <w:rPr>
          <w:del w:id="4627" w:author="Administrator" w:date="2016-12-19T17:26:00Z"/>
          <w:color w:val="000000" w:themeColor="text1"/>
          <w:szCs w:val="28"/>
        </w:rPr>
        <w:pPrChange w:id="4628" w:author="Admin" w:date="2017-01-06T18:14:00Z">
          <w:pPr>
            <w:autoSpaceDE w:val="0"/>
            <w:autoSpaceDN w:val="0"/>
            <w:adjustRightInd w:val="0"/>
            <w:spacing w:line="320" w:lineRule="atLeast"/>
            <w:ind w:firstLine="720"/>
          </w:pPr>
        </w:pPrChange>
      </w:pPr>
      <w:del w:id="4629" w:author="Administrator" w:date="2016-12-19T17:26:00Z">
        <w:r w:rsidRPr="008A22E4">
          <w:rPr>
            <w:color w:val="000000" w:themeColor="text1"/>
            <w:szCs w:val="28"/>
          </w:rPr>
          <w:delText>d) Người chịu trách nhiệm chuyên môn về dược của cơ sở bán buôn dược liệu, thuốc dược liệu, thuốc cổ truyền phải thực hành với một trong các nội dung thực hành chuyên môn sau: bán buôn thuốc; dịch vụ bảo quản thuốc; sản xuất thuốc, sản xuất dược liệu, kiểm nghiệm thuốc, nguyên liệu làm thuốc, y học cổ truyền; nghiên cứu về dược liệu, y học cổ truyền; quản lý nhà nước về dược.</w:delText>
        </w:r>
      </w:del>
    </w:p>
    <w:p w:rsidR="00D43BB2" w:rsidRPr="008A22E4" w:rsidRDefault="00C24FA3">
      <w:pPr>
        <w:autoSpaceDE w:val="0"/>
        <w:autoSpaceDN w:val="0"/>
        <w:adjustRightInd w:val="0"/>
        <w:spacing w:line="320" w:lineRule="atLeast"/>
        <w:rPr>
          <w:del w:id="4630" w:author="Administrator" w:date="2016-12-19T17:26:00Z"/>
          <w:color w:val="000000" w:themeColor="text1"/>
          <w:szCs w:val="28"/>
        </w:rPr>
        <w:pPrChange w:id="4631" w:author="Admin" w:date="2017-01-06T18:14:00Z">
          <w:pPr>
            <w:autoSpaceDE w:val="0"/>
            <w:autoSpaceDN w:val="0"/>
            <w:adjustRightInd w:val="0"/>
            <w:spacing w:line="320" w:lineRule="atLeast"/>
            <w:ind w:firstLine="720"/>
          </w:pPr>
        </w:pPrChange>
      </w:pPr>
      <w:del w:id="4632" w:author="Administrator" w:date="2016-12-19T17:26:00Z">
        <w:r w:rsidRPr="008A22E4">
          <w:rPr>
            <w:color w:val="000000" w:themeColor="text1"/>
            <w:szCs w:val="28"/>
          </w:rPr>
          <w:delText>5. Người chịu trách nhiệm chuyên môn về dược của cơ sở xuất khẩu, nhập khẩu thuốc, nguyên liệu làm thuốc</w:delText>
        </w:r>
      </w:del>
    </w:p>
    <w:p w:rsidR="00D43BB2" w:rsidRPr="008A22E4" w:rsidRDefault="00C24FA3">
      <w:pPr>
        <w:autoSpaceDE w:val="0"/>
        <w:autoSpaceDN w:val="0"/>
        <w:adjustRightInd w:val="0"/>
        <w:spacing w:line="320" w:lineRule="atLeast"/>
        <w:rPr>
          <w:del w:id="4633" w:author="Administrator" w:date="2016-12-19T17:26:00Z"/>
          <w:color w:val="000000" w:themeColor="text1"/>
          <w:szCs w:val="28"/>
        </w:rPr>
        <w:pPrChange w:id="4634" w:author="Admin" w:date="2017-01-06T18:14:00Z">
          <w:pPr>
            <w:autoSpaceDE w:val="0"/>
            <w:autoSpaceDN w:val="0"/>
            <w:adjustRightInd w:val="0"/>
            <w:spacing w:line="320" w:lineRule="atLeast"/>
            <w:ind w:firstLine="720"/>
          </w:pPr>
        </w:pPrChange>
      </w:pPr>
      <w:del w:id="4635" w:author="Administrator" w:date="2016-12-19T17:26:00Z">
        <w:r w:rsidRPr="008A22E4">
          <w:rPr>
            <w:color w:val="000000" w:themeColor="text1"/>
            <w:szCs w:val="28"/>
          </w:rPr>
          <w:delText>a) Người chịu trách nhiệm chuyên môn về dược của cơ sở xuất khẩu, nhập khẩu thuốc, nguyên liệu làm thuốc trừ trường hợp quy định tại điểm b và điểm c khoản này phải thực hành với một trong các nội dung thực hành chuyên môn sau: bán buôn thuốc; xuất nhập khẩu thuốc; sản xuất thuốc; kiểm nghiệm thuốc, nguyên liệu làm thuốc; thực hành tốt bảo quản thuốc; quản lý dược liên quan đếnlưu hành thuốc, xuất nhập khẩu, bán buôn thuốc, nguyên liệu làm thuốc; quản lý nhà nước về dược.</w:delText>
        </w:r>
      </w:del>
    </w:p>
    <w:p w:rsidR="00D43BB2" w:rsidRPr="008A22E4" w:rsidRDefault="00C24FA3">
      <w:pPr>
        <w:autoSpaceDE w:val="0"/>
        <w:autoSpaceDN w:val="0"/>
        <w:adjustRightInd w:val="0"/>
        <w:spacing w:line="320" w:lineRule="atLeast"/>
        <w:rPr>
          <w:del w:id="4636" w:author="Administrator" w:date="2016-12-19T17:26:00Z"/>
          <w:color w:val="000000" w:themeColor="text1"/>
          <w:szCs w:val="28"/>
        </w:rPr>
        <w:pPrChange w:id="4637" w:author="Admin" w:date="2017-01-06T18:14:00Z">
          <w:pPr>
            <w:autoSpaceDE w:val="0"/>
            <w:autoSpaceDN w:val="0"/>
            <w:adjustRightInd w:val="0"/>
            <w:spacing w:line="320" w:lineRule="atLeast"/>
            <w:ind w:firstLine="720"/>
          </w:pPr>
        </w:pPrChange>
      </w:pPr>
      <w:del w:id="4638" w:author="Administrator" w:date="2016-12-19T17:26:00Z">
        <w:r w:rsidRPr="008A22E4">
          <w:rPr>
            <w:color w:val="000000" w:themeColor="text1"/>
            <w:szCs w:val="28"/>
          </w:rPr>
          <w:delText>b) Người chịu trách nhiệm chuyên môn về dược của cơ sở xuất khẩu, nhập khẩu vắc xin, sinh phẩm phải thực hành với một trong các nội dung thực hành chuyên môn sau trong các cơ sở sau: sản xuất; bán buôn; kinh doanh dịch vụ bảo quản; kiểm nghiệm vắc xin, sinh phẩm; nghiên cứu về vắc xin, sinh phẩm; quản lý về vắc xin, sinh phẩm; sử dụng vắc xin, sinh phẩm; quản lý nhà nước về dược.</w:delText>
        </w:r>
      </w:del>
    </w:p>
    <w:p w:rsidR="00D43BB2" w:rsidRPr="008A22E4" w:rsidRDefault="00C24FA3">
      <w:pPr>
        <w:autoSpaceDE w:val="0"/>
        <w:autoSpaceDN w:val="0"/>
        <w:adjustRightInd w:val="0"/>
        <w:spacing w:line="320" w:lineRule="atLeast"/>
        <w:rPr>
          <w:del w:id="4639" w:author="Administrator" w:date="2016-12-19T17:26:00Z"/>
          <w:color w:val="000000" w:themeColor="text1"/>
          <w:szCs w:val="28"/>
        </w:rPr>
        <w:pPrChange w:id="4640" w:author="Admin" w:date="2017-01-06T18:14:00Z">
          <w:pPr>
            <w:autoSpaceDE w:val="0"/>
            <w:autoSpaceDN w:val="0"/>
            <w:adjustRightInd w:val="0"/>
            <w:spacing w:line="320" w:lineRule="atLeast"/>
            <w:ind w:firstLine="720"/>
          </w:pPr>
        </w:pPrChange>
      </w:pPr>
      <w:del w:id="4641" w:author="Administrator" w:date="2016-12-19T17:26:00Z">
        <w:r w:rsidRPr="008A22E4">
          <w:rPr>
            <w:color w:val="000000" w:themeColor="text1"/>
            <w:szCs w:val="28"/>
          </w:rPr>
          <w:delText>c) Người chịu trách nhiệm chuyên môn về dược của cơ sở xuất khẩu, nhập khẩu dược liệu, thuốc dược liệu, thuốc cổ truyền phải thực hành với một trong các nội dung thực hành chuyên môn sau trong các cơ sở sau: bán buôn thuốc, nguyên liệu làm thuốc; bảo quản thuốc, nguyên liệu làm thuốc; sản xuất thuốc, nguyên liệu làm thuốc, kiểm nghiệm thuốc, nguyên liệu làm thuốc, thuốc cổ truyền; nghiên cứu về dược liệu, y học cổ truyền; quản lý nhà nước về dược.</w:delText>
        </w:r>
      </w:del>
    </w:p>
    <w:p w:rsidR="00D43BB2" w:rsidRPr="008A22E4" w:rsidRDefault="00C24FA3">
      <w:pPr>
        <w:autoSpaceDE w:val="0"/>
        <w:autoSpaceDN w:val="0"/>
        <w:adjustRightInd w:val="0"/>
        <w:spacing w:line="320" w:lineRule="atLeast"/>
        <w:rPr>
          <w:del w:id="4642" w:author="Administrator" w:date="2016-12-19T17:26:00Z"/>
          <w:color w:val="000000" w:themeColor="text1"/>
          <w:szCs w:val="28"/>
        </w:rPr>
        <w:pPrChange w:id="4643" w:author="Admin" w:date="2017-01-06T18:14:00Z">
          <w:pPr>
            <w:autoSpaceDE w:val="0"/>
            <w:autoSpaceDN w:val="0"/>
            <w:adjustRightInd w:val="0"/>
            <w:spacing w:line="320" w:lineRule="atLeast"/>
            <w:ind w:firstLine="720"/>
          </w:pPr>
        </w:pPrChange>
      </w:pPr>
      <w:del w:id="4644" w:author="Administrator" w:date="2016-12-19T17:26:00Z">
        <w:r w:rsidRPr="008A22E4">
          <w:rPr>
            <w:color w:val="000000" w:themeColor="text1"/>
            <w:szCs w:val="28"/>
          </w:rPr>
          <w:delText>6. Người chịu trách nhiệm chuyên môn về dược của cơ sở bán lẻ thuốc</w:delText>
        </w:r>
      </w:del>
    </w:p>
    <w:p w:rsidR="00D43BB2" w:rsidRPr="008A22E4" w:rsidRDefault="00C24FA3">
      <w:pPr>
        <w:autoSpaceDE w:val="0"/>
        <w:autoSpaceDN w:val="0"/>
        <w:adjustRightInd w:val="0"/>
        <w:spacing w:line="320" w:lineRule="atLeast"/>
        <w:rPr>
          <w:del w:id="4645" w:author="Administrator" w:date="2016-12-19T17:26:00Z"/>
          <w:color w:val="000000" w:themeColor="text1"/>
          <w:szCs w:val="28"/>
        </w:rPr>
        <w:pPrChange w:id="4646" w:author="Admin" w:date="2017-01-06T18:14:00Z">
          <w:pPr>
            <w:autoSpaceDE w:val="0"/>
            <w:autoSpaceDN w:val="0"/>
            <w:adjustRightInd w:val="0"/>
            <w:spacing w:line="320" w:lineRule="atLeast"/>
            <w:ind w:firstLine="720"/>
          </w:pPr>
        </w:pPrChange>
      </w:pPr>
      <w:del w:id="4647" w:author="Administrator" w:date="2016-12-19T17:26:00Z">
        <w:r w:rsidRPr="008A22E4">
          <w:rPr>
            <w:color w:val="000000" w:themeColor="text1"/>
            <w:szCs w:val="28"/>
          </w:rPr>
          <w:delText>a) Người chịu trách nhiệm chuyên môn về dược của nhà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dược liên quan đến lưu hành thuốc, sử dụng thuốc, thông tin thuốc, bán lẻ thuốc, nguyên liệu làm thuốc; quản lý nhà nước về dược.</w:delText>
        </w:r>
      </w:del>
    </w:p>
    <w:p w:rsidR="00D43BB2" w:rsidRPr="008A22E4" w:rsidRDefault="00C24FA3">
      <w:pPr>
        <w:autoSpaceDE w:val="0"/>
        <w:autoSpaceDN w:val="0"/>
        <w:adjustRightInd w:val="0"/>
        <w:spacing w:line="320" w:lineRule="atLeast"/>
        <w:rPr>
          <w:del w:id="4648" w:author="Administrator" w:date="2016-12-19T17:26:00Z"/>
          <w:color w:val="000000" w:themeColor="text1"/>
          <w:szCs w:val="28"/>
        </w:rPr>
        <w:pPrChange w:id="4649" w:author="Admin" w:date="2017-01-06T18:14:00Z">
          <w:pPr>
            <w:autoSpaceDE w:val="0"/>
            <w:autoSpaceDN w:val="0"/>
            <w:adjustRightInd w:val="0"/>
            <w:spacing w:line="320" w:lineRule="atLeast"/>
            <w:ind w:firstLine="720"/>
          </w:pPr>
        </w:pPrChange>
      </w:pPr>
      <w:del w:id="4650" w:author="Administrator" w:date="2016-12-19T17:26:00Z">
        <w:r w:rsidRPr="008A22E4">
          <w:rPr>
            <w:color w:val="000000" w:themeColor="text1"/>
            <w:szCs w:val="28"/>
          </w:rPr>
          <w:delText>b) Người chịu trách nhiệm chuyên môn về dược của quầy thuốc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nhà nước về dược.</w:delText>
        </w:r>
      </w:del>
    </w:p>
    <w:p w:rsidR="00D43BB2" w:rsidRPr="008A22E4" w:rsidRDefault="00C24FA3">
      <w:pPr>
        <w:autoSpaceDE w:val="0"/>
        <w:autoSpaceDN w:val="0"/>
        <w:adjustRightInd w:val="0"/>
        <w:spacing w:line="320" w:lineRule="atLeast"/>
        <w:rPr>
          <w:del w:id="4651" w:author="Administrator" w:date="2016-12-19T17:26:00Z"/>
          <w:color w:val="000000" w:themeColor="text1"/>
          <w:szCs w:val="28"/>
        </w:rPr>
        <w:pPrChange w:id="4652" w:author="Admin" w:date="2017-01-06T18:14:00Z">
          <w:pPr>
            <w:autoSpaceDE w:val="0"/>
            <w:autoSpaceDN w:val="0"/>
            <w:adjustRightInd w:val="0"/>
            <w:spacing w:line="320" w:lineRule="atLeast"/>
            <w:ind w:firstLine="720"/>
          </w:pPr>
        </w:pPrChange>
      </w:pPr>
      <w:del w:id="4653" w:author="Administrator" w:date="2016-12-19T17:26:00Z">
        <w:r w:rsidRPr="008A22E4">
          <w:rPr>
            <w:color w:val="000000" w:themeColor="text1"/>
            <w:szCs w:val="28"/>
          </w:rPr>
          <w:delText>c) Người chịu trách nhiệm chuyên môn về dược của tủ thuốc trạm y tế xã phải thực hành với một trong các nội dung thực hành chuyên môn sau: bán buôn, bán lẻ thuốc; xuất nhập khẩu thuốc; dược lâm sàng, cung ứng thuốc trong cơ sở khám chữa bệnh; sản xuất thuốc; kiểm nghiệm thuốc, nguyên liệu làm thuốc; nghiên cứu dược; bảo quản thuốc; phân phối thuốc; quản lý nhà nước về dược.</w:delText>
        </w:r>
      </w:del>
    </w:p>
    <w:p w:rsidR="00D43BB2" w:rsidRPr="008A22E4" w:rsidRDefault="00C24FA3">
      <w:pPr>
        <w:autoSpaceDE w:val="0"/>
        <w:autoSpaceDN w:val="0"/>
        <w:adjustRightInd w:val="0"/>
        <w:spacing w:line="320" w:lineRule="atLeast"/>
        <w:rPr>
          <w:del w:id="4654" w:author="Administrator" w:date="2016-12-19T17:26:00Z"/>
          <w:color w:val="000000" w:themeColor="text1"/>
          <w:szCs w:val="28"/>
        </w:rPr>
        <w:pPrChange w:id="4655" w:author="Admin" w:date="2017-01-06T18:14:00Z">
          <w:pPr>
            <w:autoSpaceDE w:val="0"/>
            <w:autoSpaceDN w:val="0"/>
            <w:adjustRightInd w:val="0"/>
            <w:spacing w:line="320" w:lineRule="atLeast"/>
            <w:ind w:firstLine="720"/>
          </w:pPr>
        </w:pPrChange>
      </w:pPr>
      <w:del w:id="4656" w:author="Administrator" w:date="2016-12-19T17:26:00Z">
        <w:r w:rsidRPr="008A22E4">
          <w:rPr>
            <w:color w:val="000000" w:themeColor="text1"/>
            <w:szCs w:val="28"/>
          </w:rPr>
          <w:delText>d) Người chịu trách nhiệm chuyên môn về dược của cơ sở chuyên bán lẻ dược liệu, thuốc dược liệu, thuốc cổ truyền trừ trường hợp quy định tại điểm c khoản 2 Điều 13 Luật dược phải thực hành với một trong các nội dung thực hành chuyên môn liên quan đến sản xuất, nghiên cứu, kinh doanh, khám chữa bệnh hoặc quản lý về dược, y dược cổ truyền.</w:delText>
        </w:r>
      </w:del>
    </w:p>
    <w:p w:rsidR="00D43BB2" w:rsidRPr="008A22E4" w:rsidRDefault="00C24FA3">
      <w:pPr>
        <w:autoSpaceDE w:val="0"/>
        <w:autoSpaceDN w:val="0"/>
        <w:adjustRightInd w:val="0"/>
        <w:spacing w:line="320" w:lineRule="atLeast"/>
        <w:rPr>
          <w:del w:id="4657" w:author="Administrator" w:date="2016-12-19T17:26:00Z"/>
          <w:color w:val="000000" w:themeColor="text1"/>
          <w:szCs w:val="28"/>
        </w:rPr>
        <w:pPrChange w:id="4658" w:author="Admin" w:date="2017-01-06T18:14:00Z">
          <w:pPr>
            <w:autoSpaceDE w:val="0"/>
            <w:autoSpaceDN w:val="0"/>
            <w:adjustRightInd w:val="0"/>
            <w:spacing w:line="320" w:lineRule="atLeast"/>
            <w:ind w:firstLine="720"/>
          </w:pPr>
        </w:pPrChange>
      </w:pPr>
      <w:del w:id="4659" w:author="Administrator" w:date="2016-12-19T17:26:00Z">
        <w:r w:rsidRPr="008A22E4">
          <w:rPr>
            <w:color w:val="000000" w:themeColor="text1"/>
            <w:szCs w:val="28"/>
          </w:rPr>
          <w:delText>7. Người chịu trách nhiệm chuyên môn về dược của cơ sở kinh doanh dịch vụ kiểm nghiệm thuốc, nguyên liệu làm thuốc</w:delText>
        </w:r>
      </w:del>
    </w:p>
    <w:p w:rsidR="00D43BB2" w:rsidRPr="008A22E4" w:rsidRDefault="00C24FA3">
      <w:pPr>
        <w:autoSpaceDE w:val="0"/>
        <w:autoSpaceDN w:val="0"/>
        <w:adjustRightInd w:val="0"/>
        <w:spacing w:line="320" w:lineRule="atLeast"/>
        <w:rPr>
          <w:del w:id="4660" w:author="Administrator" w:date="2016-12-19T17:26:00Z"/>
          <w:color w:val="000000" w:themeColor="text1"/>
          <w:szCs w:val="28"/>
        </w:rPr>
        <w:pPrChange w:id="4661" w:author="Admin" w:date="2017-01-06T18:14:00Z">
          <w:pPr>
            <w:autoSpaceDE w:val="0"/>
            <w:autoSpaceDN w:val="0"/>
            <w:adjustRightInd w:val="0"/>
            <w:spacing w:line="320" w:lineRule="atLeast"/>
            <w:ind w:firstLine="720"/>
          </w:pPr>
        </w:pPrChange>
      </w:pPr>
      <w:del w:id="4662" w:author="Administrator" w:date="2016-12-19T17:26:00Z">
        <w:r w:rsidRPr="008A22E4">
          <w:rPr>
            <w:color w:val="000000" w:themeColor="text1"/>
            <w:szCs w:val="28"/>
          </w:rPr>
          <w:delText>a) Người chịu trách nhiệm chuyên môn về dược của cơ sở kinh doanh dịch vụ kiểm nghiệm thuốc, nguyên liệu làm thuốc trừ trường hợp quy định tại điểm b khoản này phải thực hành với một trong các nội dung thực hành chuyên môn sau: kiểm nghiệm thuốc, nguyên liệu làm thuốc; nghiên cứu liên quan đến sản xuất, kiểm nghiệm, phân tích thuốc, nguyên liệu làm thuốc;</w:delText>
        </w:r>
      </w:del>
    </w:p>
    <w:p w:rsidR="00D43BB2" w:rsidRPr="008A22E4" w:rsidRDefault="00C24FA3">
      <w:pPr>
        <w:autoSpaceDE w:val="0"/>
        <w:autoSpaceDN w:val="0"/>
        <w:adjustRightInd w:val="0"/>
        <w:spacing w:line="320" w:lineRule="atLeast"/>
        <w:rPr>
          <w:del w:id="4663" w:author="Administrator" w:date="2016-12-19T17:26:00Z"/>
          <w:color w:val="000000" w:themeColor="text1"/>
          <w:szCs w:val="28"/>
        </w:rPr>
        <w:pPrChange w:id="4664" w:author="Admin" w:date="2017-01-06T18:14:00Z">
          <w:pPr>
            <w:autoSpaceDE w:val="0"/>
            <w:autoSpaceDN w:val="0"/>
            <w:adjustRightInd w:val="0"/>
            <w:spacing w:line="320" w:lineRule="atLeast"/>
            <w:ind w:firstLine="720"/>
          </w:pPr>
        </w:pPrChange>
      </w:pPr>
      <w:del w:id="4665" w:author="Administrator" w:date="2016-12-19T17:26:00Z">
        <w:r w:rsidRPr="008A22E4">
          <w:rPr>
            <w:color w:val="000000" w:themeColor="text1"/>
            <w:szCs w:val="28"/>
          </w:rPr>
          <w:delText>b) Người chịu trách nhiệm chuyên môn về dược của cơ sở kinh doanh dịch vụ kiểm nghiệm vắc xin, sinh phẩm phải thực hành chuyên môn với một trong các nội dung thực hành chuyên môn sau: kiểm nghiệm thuốc, kiểm nghiệm nguyên liệu làm thuốc; kiểm định vắc xin, sinh phẩm; nghiên cứu liên quan đến sản xuất, kiểm nghiệm vắc xin, sinh phẩm; bảo quản thuốc có phạm vi là vắc xin, sinh phẩm.</w:delText>
        </w:r>
      </w:del>
    </w:p>
    <w:p w:rsidR="00D43BB2" w:rsidRPr="008A22E4" w:rsidRDefault="00C24FA3">
      <w:pPr>
        <w:autoSpaceDE w:val="0"/>
        <w:autoSpaceDN w:val="0"/>
        <w:adjustRightInd w:val="0"/>
        <w:spacing w:line="320" w:lineRule="atLeast"/>
        <w:rPr>
          <w:del w:id="4666" w:author="Administrator" w:date="2016-12-19T17:26:00Z"/>
          <w:color w:val="000000" w:themeColor="text1"/>
          <w:szCs w:val="28"/>
        </w:rPr>
        <w:pPrChange w:id="4667" w:author="Admin" w:date="2017-01-06T18:14:00Z">
          <w:pPr>
            <w:autoSpaceDE w:val="0"/>
            <w:autoSpaceDN w:val="0"/>
            <w:adjustRightInd w:val="0"/>
            <w:spacing w:line="320" w:lineRule="atLeast"/>
            <w:ind w:firstLine="720"/>
          </w:pPr>
        </w:pPrChange>
      </w:pPr>
      <w:del w:id="4668" w:author="Administrator" w:date="2016-12-19T17:26:00Z">
        <w:r w:rsidRPr="008A22E4">
          <w:rPr>
            <w:color w:val="000000" w:themeColor="text1"/>
            <w:szCs w:val="28"/>
          </w:rPr>
          <w:delText>8. Người chịu trách nhiệm chuyên môn về dược của cơ sở kinh doanh dịch vụ thử thuốc trên lâm sàng, thử tương đương sinh học của thuốc</w:delText>
        </w:r>
      </w:del>
    </w:p>
    <w:p w:rsidR="00D43BB2" w:rsidRPr="008A22E4" w:rsidRDefault="00C24FA3">
      <w:pPr>
        <w:autoSpaceDE w:val="0"/>
        <w:autoSpaceDN w:val="0"/>
        <w:adjustRightInd w:val="0"/>
        <w:spacing w:line="320" w:lineRule="atLeast"/>
        <w:rPr>
          <w:del w:id="4669" w:author="Administrator" w:date="2016-12-19T17:26:00Z"/>
          <w:color w:val="000000" w:themeColor="text1"/>
          <w:szCs w:val="28"/>
        </w:rPr>
        <w:pPrChange w:id="4670" w:author="Admin" w:date="2017-01-06T18:14:00Z">
          <w:pPr>
            <w:autoSpaceDE w:val="0"/>
            <w:autoSpaceDN w:val="0"/>
            <w:adjustRightInd w:val="0"/>
            <w:spacing w:line="320" w:lineRule="atLeast"/>
            <w:ind w:firstLine="720"/>
          </w:pPr>
        </w:pPrChange>
      </w:pPr>
      <w:del w:id="4671" w:author="Administrator" w:date="2016-12-19T17:26:00Z">
        <w:r w:rsidRPr="008A22E4">
          <w:rPr>
            <w:color w:val="000000" w:themeColor="text1"/>
            <w:szCs w:val="28"/>
          </w:rPr>
          <w:delText>a) Người chịu trách nhiệm chuyên môn về dược của cơ sở kinh doanh dịch vụ thử thuốc trên lâm sàng, thử tương đương sinh học của thuốc trừ trường hợp quy định tại điểm b khoản này phải thực hành với một trong các nội dung thực hành chuyên môn sau: thử tương đương sinh học của thuốc; thử thuốc trên lâm sàng; kiểm nghiệm thuốc, nguyên liệu làm thuốc; nghiên cứu dược; quản lý dượcliên quan đến lưu hành thuốc, sử dụng thuốc, thông tin thuốc.</w:delText>
        </w:r>
      </w:del>
    </w:p>
    <w:p w:rsidR="00D43BB2" w:rsidRPr="008A22E4" w:rsidRDefault="00C24FA3">
      <w:pPr>
        <w:autoSpaceDE w:val="0"/>
        <w:autoSpaceDN w:val="0"/>
        <w:adjustRightInd w:val="0"/>
        <w:spacing w:line="320" w:lineRule="atLeast"/>
        <w:rPr>
          <w:del w:id="4672" w:author="Administrator" w:date="2016-12-19T17:26:00Z"/>
          <w:color w:val="000000" w:themeColor="text1"/>
          <w:szCs w:val="28"/>
        </w:rPr>
        <w:pPrChange w:id="4673" w:author="Admin" w:date="2017-01-06T18:14:00Z">
          <w:pPr>
            <w:autoSpaceDE w:val="0"/>
            <w:autoSpaceDN w:val="0"/>
            <w:adjustRightInd w:val="0"/>
            <w:spacing w:line="320" w:lineRule="atLeast"/>
            <w:ind w:firstLine="720"/>
          </w:pPr>
        </w:pPrChange>
      </w:pPr>
      <w:del w:id="4674" w:author="Administrator" w:date="2016-12-19T17:26:00Z">
        <w:r w:rsidRPr="008A22E4">
          <w:rPr>
            <w:color w:val="000000" w:themeColor="text1"/>
            <w:szCs w:val="28"/>
          </w:rPr>
          <w:delText>b) Người chịu trách nhiệm chuyên môncủa cơ sở kinh doanh dịch vụ thử thuốc trên lâm sàng, thử tương đương sinh học của thuốc dược liệu, thuốc cổ truyền phải thực hành với một trong các nội dung thực hành chuyên môn sau: thử tương đương sinh học của thuốc; thử thuốc trên lâm sàng; kiểm nghiệm thuốc, nguyên liệu làm thuốc; nghiên cứu dược lý, dược lâm sàng; quản lý dượcliên quan đến lưu hành thuốc, sử dụng thuốc, thông tin thuốc.</w:delText>
        </w:r>
      </w:del>
    </w:p>
    <w:p w:rsidR="00D43BB2" w:rsidRPr="008A22E4" w:rsidRDefault="00C24FA3">
      <w:pPr>
        <w:autoSpaceDE w:val="0"/>
        <w:autoSpaceDN w:val="0"/>
        <w:adjustRightInd w:val="0"/>
        <w:spacing w:line="320" w:lineRule="atLeast"/>
        <w:rPr>
          <w:del w:id="4675" w:author="Administrator" w:date="2016-12-19T17:26:00Z"/>
          <w:color w:val="000000" w:themeColor="text1"/>
          <w:szCs w:val="28"/>
        </w:rPr>
        <w:pPrChange w:id="4676" w:author="Admin" w:date="2017-01-06T18:14:00Z">
          <w:pPr>
            <w:autoSpaceDE w:val="0"/>
            <w:autoSpaceDN w:val="0"/>
            <w:adjustRightInd w:val="0"/>
            <w:spacing w:line="320" w:lineRule="atLeast"/>
            <w:ind w:firstLine="720"/>
          </w:pPr>
        </w:pPrChange>
      </w:pPr>
      <w:del w:id="4677" w:author="Administrator" w:date="2016-12-19T17:26:00Z">
        <w:r w:rsidRPr="008A22E4">
          <w:rPr>
            <w:color w:val="000000" w:themeColor="text1"/>
            <w:szCs w:val="28"/>
          </w:rPr>
          <w:delText>9. Người phụ trách công tác dược lâm sàng của cơ sở khám bệnh, chữa bệnh</w:delText>
        </w:r>
      </w:del>
    </w:p>
    <w:p w:rsidR="00D43BB2" w:rsidRPr="008A22E4" w:rsidRDefault="00C24FA3">
      <w:pPr>
        <w:autoSpaceDE w:val="0"/>
        <w:autoSpaceDN w:val="0"/>
        <w:adjustRightInd w:val="0"/>
        <w:spacing w:line="320" w:lineRule="atLeast"/>
        <w:rPr>
          <w:del w:id="4678" w:author="Administrator" w:date="2016-12-19T17:26:00Z"/>
          <w:color w:val="000000" w:themeColor="text1"/>
          <w:szCs w:val="28"/>
        </w:rPr>
        <w:pPrChange w:id="4679" w:author="Admin" w:date="2017-01-06T18:14:00Z">
          <w:pPr>
            <w:autoSpaceDE w:val="0"/>
            <w:autoSpaceDN w:val="0"/>
            <w:adjustRightInd w:val="0"/>
            <w:spacing w:line="320" w:lineRule="atLeast"/>
            <w:ind w:firstLine="720"/>
          </w:pPr>
        </w:pPrChange>
      </w:pPr>
      <w:del w:id="4680" w:author="Administrator" w:date="2016-12-19T17:26:00Z">
        <w:r w:rsidRPr="008A22E4">
          <w:rPr>
            <w:color w:val="000000" w:themeColor="text1"/>
            <w:szCs w:val="28"/>
          </w:rPr>
          <w:delText>a) Người phụ trách công tác dược lâm sàng của cơ sở khám bệnh, chữa bệnh phải thực hành với một trong các nội dung thực hành chuyên môn sau: thử tương đương sinh học của thuốc; thử thuốc trên lâm sàng; nghiên cứu dược lý, dược lâm sàng; dược lâm sàng, theo dõi tác dụng phụ của thuốc, cảnh giác dược;</w:delText>
        </w:r>
      </w:del>
    </w:p>
    <w:p w:rsidR="00D43BB2" w:rsidRPr="008A22E4" w:rsidRDefault="00C24FA3">
      <w:pPr>
        <w:autoSpaceDE w:val="0"/>
        <w:autoSpaceDN w:val="0"/>
        <w:adjustRightInd w:val="0"/>
        <w:spacing w:line="320" w:lineRule="atLeast"/>
        <w:rPr>
          <w:del w:id="4681" w:author="Administrator" w:date="2016-12-19T17:26:00Z"/>
          <w:color w:val="000000" w:themeColor="text1"/>
          <w:szCs w:val="28"/>
        </w:rPr>
        <w:pPrChange w:id="4682" w:author="Admin" w:date="2017-01-06T18:14:00Z">
          <w:pPr>
            <w:autoSpaceDE w:val="0"/>
            <w:autoSpaceDN w:val="0"/>
            <w:adjustRightInd w:val="0"/>
            <w:spacing w:line="320" w:lineRule="atLeast"/>
            <w:ind w:firstLine="720"/>
          </w:pPr>
        </w:pPrChange>
      </w:pPr>
      <w:del w:id="4683" w:author="Administrator" w:date="2016-12-19T17:26:00Z">
        <w:r w:rsidRPr="008A22E4">
          <w:rPr>
            <w:color w:val="000000" w:themeColor="text1"/>
            <w:szCs w:val="28"/>
          </w:rPr>
          <w:delText>b) Người phụ trách công tác dược lâm sàng của cơ sở khám bệnh, chữa bệnh bằng y học cổ truyền phải thực hành với một trong các nội dung thực hành chuyên môn sau: thử thuốc trên lâm sàng; nghiên cứu dược lý, dược lâm sàng; thông tin thuốc và theo dõi phản ứng có hại của thuốc cổ truyền.</w:delText>
        </w:r>
      </w:del>
    </w:p>
    <w:p w:rsidR="00D43BB2" w:rsidRPr="008A22E4" w:rsidRDefault="00C24FA3">
      <w:pPr>
        <w:autoSpaceDE w:val="0"/>
        <w:autoSpaceDN w:val="0"/>
        <w:adjustRightInd w:val="0"/>
        <w:spacing w:line="320" w:lineRule="atLeast"/>
        <w:rPr>
          <w:del w:id="4684" w:author="Administrator" w:date="2016-12-19T17:26:00Z"/>
          <w:color w:val="000000" w:themeColor="text1"/>
          <w:szCs w:val="28"/>
        </w:rPr>
        <w:pPrChange w:id="4685" w:author="Admin" w:date="2017-01-06T18:14:00Z">
          <w:pPr>
            <w:autoSpaceDE w:val="0"/>
            <w:autoSpaceDN w:val="0"/>
            <w:adjustRightInd w:val="0"/>
            <w:spacing w:line="320" w:lineRule="atLeast"/>
            <w:ind w:firstLine="720"/>
          </w:pPr>
        </w:pPrChange>
      </w:pPr>
      <w:del w:id="4686" w:author="Administrator" w:date="2016-12-19T17:26:00Z">
        <w:r w:rsidRPr="008A22E4">
          <w:rPr>
            <w:color w:val="000000" w:themeColor="text1"/>
            <w:szCs w:val="28"/>
          </w:rPr>
          <w:delText xml:space="preserve">10. Người chịu trách nhiệm chuyên môn về dược của cơ sở kinh doanh dịch vụ bảo quản thuốc, nguyên liệu làm thuốc </w:delText>
        </w:r>
      </w:del>
    </w:p>
    <w:p w:rsidR="00D43BB2" w:rsidRPr="008A22E4" w:rsidRDefault="00C24FA3">
      <w:pPr>
        <w:autoSpaceDE w:val="0"/>
        <w:autoSpaceDN w:val="0"/>
        <w:adjustRightInd w:val="0"/>
        <w:spacing w:line="320" w:lineRule="atLeast"/>
        <w:rPr>
          <w:del w:id="4687" w:author="Administrator" w:date="2016-12-19T17:26:00Z"/>
          <w:color w:val="000000" w:themeColor="text1"/>
          <w:szCs w:val="28"/>
        </w:rPr>
        <w:pPrChange w:id="4688" w:author="Admin" w:date="2017-01-06T18:14:00Z">
          <w:pPr>
            <w:autoSpaceDE w:val="0"/>
            <w:autoSpaceDN w:val="0"/>
            <w:adjustRightInd w:val="0"/>
            <w:spacing w:line="320" w:lineRule="atLeast"/>
            <w:ind w:firstLine="720"/>
          </w:pPr>
        </w:pPrChange>
      </w:pPr>
      <w:del w:id="4689" w:author="Administrator" w:date="2016-12-19T17:26:00Z">
        <w:r w:rsidRPr="008A22E4">
          <w:rPr>
            <w:color w:val="000000" w:themeColor="text1"/>
            <w:szCs w:val="28"/>
          </w:rPr>
          <w:delText>a) Người chịu trách nhiệm chuyên môn về dược của cơ sở kinh doanh dịch vụ bảo quản thuốc, nguyên liệu làm thuốc phải thực hành với một trong các nội dung thực hành chuyên môn sau: bảo quản thuốc; kiểm nghiệm thuốc, nguyên liệu làm thuốc; quản lý dược hoặc bào chế hoặc công nghiệp dược, quản lý nhà nước về dược;</w:delText>
        </w:r>
      </w:del>
    </w:p>
    <w:p w:rsidR="00D43BB2" w:rsidRPr="008A22E4" w:rsidRDefault="00C24FA3">
      <w:pPr>
        <w:autoSpaceDE w:val="0"/>
        <w:autoSpaceDN w:val="0"/>
        <w:adjustRightInd w:val="0"/>
        <w:spacing w:line="320" w:lineRule="atLeast"/>
        <w:rPr>
          <w:del w:id="4690" w:author="Administrator" w:date="2016-12-19T17:26:00Z"/>
          <w:color w:val="000000" w:themeColor="text1"/>
          <w:szCs w:val="28"/>
        </w:rPr>
        <w:pPrChange w:id="4691" w:author="Admin" w:date="2017-01-06T18:14:00Z">
          <w:pPr>
            <w:autoSpaceDE w:val="0"/>
            <w:autoSpaceDN w:val="0"/>
            <w:adjustRightInd w:val="0"/>
            <w:spacing w:line="320" w:lineRule="atLeast"/>
            <w:ind w:firstLine="720"/>
          </w:pPr>
        </w:pPrChange>
      </w:pPr>
      <w:del w:id="4692" w:author="Administrator" w:date="2016-12-19T17:26:00Z">
        <w:r w:rsidRPr="008A22E4">
          <w:rPr>
            <w:color w:val="000000" w:themeColor="text1"/>
            <w:szCs w:val="28"/>
          </w:rPr>
          <w:delText>b) Người chịu trách nhiệm chuyên môn về dược của cơ sở kinh doanh dịch vụ bảo quản vắc xin, sinh phẩm phải thực hành với một trong các nội dung thực hành chuyên môn sau: bảo quản thuốc có phạm vi là vắc xin, sinh phẩm; sản xuất vắc xin, sinh phẩm; kiểm định vắc xin, sinh phẩm, quản lý nhà nước về dược.</w:delText>
        </w:r>
      </w:del>
    </w:p>
    <w:p w:rsidR="00D43BB2" w:rsidRPr="008A22E4" w:rsidRDefault="00C24FA3">
      <w:pPr>
        <w:autoSpaceDE w:val="0"/>
        <w:autoSpaceDN w:val="0"/>
        <w:adjustRightInd w:val="0"/>
        <w:spacing w:line="320" w:lineRule="atLeast"/>
        <w:rPr>
          <w:del w:id="4693" w:author="Administrator" w:date="2016-12-19T17:26:00Z"/>
          <w:b/>
          <w:color w:val="000000" w:themeColor="text1"/>
          <w:szCs w:val="28"/>
        </w:rPr>
        <w:pPrChange w:id="4694" w:author="Admin" w:date="2017-01-06T18:14:00Z">
          <w:pPr>
            <w:autoSpaceDE w:val="0"/>
            <w:autoSpaceDN w:val="0"/>
            <w:adjustRightInd w:val="0"/>
            <w:spacing w:line="320" w:lineRule="atLeast"/>
            <w:ind w:firstLine="720"/>
          </w:pPr>
        </w:pPrChange>
      </w:pPr>
      <w:del w:id="4695" w:author="Administrator" w:date="2016-12-19T17:26:00Z">
        <w:r w:rsidRPr="008A22E4">
          <w:rPr>
            <w:b/>
            <w:color w:val="000000" w:themeColor="text1"/>
            <w:szCs w:val="28"/>
          </w:rPr>
          <w:delText>Điều 18. Thời gian thực hành chuyên môn đối với người có trình độ chuyên khoa sau đại học</w:delText>
        </w:r>
      </w:del>
    </w:p>
    <w:p w:rsidR="00D43BB2" w:rsidRPr="008A22E4" w:rsidRDefault="00C24FA3">
      <w:pPr>
        <w:autoSpaceDE w:val="0"/>
        <w:autoSpaceDN w:val="0"/>
        <w:adjustRightInd w:val="0"/>
        <w:spacing w:line="320" w:lineRule="atLeast"/>
        <w:rPr>
          <w:del w:id="4696" w:author="Administrator" w:date="2016-12-19T17:26:00Z"/>
          <w:color w:val="000000" w:themeColor="text1"/>
          <w:szCs w:val="28"/>
        </w:rPr>
        <w:pPrChange w:id="4697" w:author="Admin" w:date="2017-01-06T18:14:00Z">
          <w:pPr>
            <w:autoSpaceDE w:val="0"/>
            <w:autoSpaceDN w:val="0"/>
            <w:adjustRightInd w:val="0"/>
            <w:spacing w:line="320" w:lineRule="atLeast"/>
            <w:ind w:firstLine="720"/>
          </w:pPr>
        </w:pPrChange>
      </w:pPr>
      <w:del w:id="4698" w:author="Administrator" w:date="2016-12-19T17:26:00Z">
        <w:r w:rsidRPr="008A22E4">
          <w:rPr>
            <w:color w:val="000000" w:themeColor="text1"/>
            <w:szCs w:val="28"/>
          </w:rPr>
          <w:delText>1. Người có trình độ chuyên khoa sau đại học là người có trình độ chuyên khoa I hoặc chuyên khoa II về dược theo hệ đào tạo chuyên khoa sau đại học theo quy định củaBộ Y tế.</w:delText>
        </w:r>
      </w:del>
    </w:p>
    <w:p w:rsidR="00D43BB2" w:rsidRPr="008A22E4" w:rsidRDefault="00C24FA3">
      <w:pPr>
        <w:autoSpaceDE w:val="0"/>
        <w:autoSpaceDN w:val="0"/>
        <w:adjustRightInd w:val="0"/>
        <w:spacing w:line="320" w:lineRule="atLeast"/>
        <w:rPr>
          <w:del w:id="4699" w:author="Administrator" w:date="2016-12-19T17:26:00Z"/>
          <w:color w:val="000000" w:themeColor="text1"/>
          <w:szCs w:val="28"/>
        </w:rPr>
        <w:pPrChange w:id="4700" w:author="Admin" w:date="2017-01-06T18:14:00Z">
          <w:pPr>
            <w:autoSpaceDE w:val="0"/>
            <w:autoSpaceDN w:val="0"/>
            <w:adjustRightInd w:val="0"/>
            <w:spacing w:line="320" w:lineRule="atLeast"/>
            <w:ind w:firstLine="720"/>
          </w:pPr>
        </w:pPrChange>
      </w:pPr>
      <w:del w:id="4701" w:author="Administrator" w:date="2016-12-19T17:26:00Z">
        <w:r w:rsidRPr="008A22E4">
          <w:rPr>
            <w:color w:val="000000" w:themeColor="text1"/>
            <w:szCs w:val="28"/>
          </w:rPr>
          <w:delText>2. Thời gian thực hành chuyên môn đối với người có trình độ chuyên khoa sau đại học được quy định tương ứng với từng phạm vi hành nghề như sau:</w:delText>
        </w:r>
      </w:del>
    </w:p>
    <w:p w:rsidR="00D43BB2" w:rsidRPr="008A22E4" w:rsidRDefault="00C24FA3">
      <w:pPr>
        <w:autoSpaceDE w:val="0"/>
        <w:autoSpaceDN w:val="0"/>
        <w:adjustRightInd w:val="0"/>
        <w:spacing w:line="320" w:lineRule="atLeast"/>
        <w:rPr>
          <w:del w:id="4702" w:author="Administrator" w:date="2016-12-19T17:26:00Z"/>
          <w:color w:val="000000" w:themeColor="text1"/>
          <w:szCs w:val="28"/>
        </w:rPr>
        <w:pPrChange w:id="4703" w:author="Admin" w:date="2017-01-06T18:14:00Z">
          <w:pPr>
            <w:autoSpaceDE w:val="0"/>
            <w:autoSpaceDN w:val="0"/>
            <w:adjustRightInd w:val="0"/>
            <w:spacing w:line="320" w:lineRule="atLeast"/>
            <w:ind w:firstLine="720"/>
          </w:pPr>
        </w:pPrChange>
      </w:pPr>
      <w:del w:id="4704" w:author="Administrator" w:date="2016-12-19T17:26:00Z">
        <w:r w:rsidRPr="008A22E4">
          <w:rPr>
            <w:color w:val="000000" w:themeColor="text1"/>
            <w:szCs w:val="28"/>
          </w:rPr>
          <w:delText>a) Người có bằng chuyên khoa về bào chế, công nghiệp dược, kiểm nghiệm thuốc được giảm thời gian thực hành đối với phạm vi hành nghề là người chịu trách nhiệm chuyên môn về dược, người phụ trách về bảo đảm chất lượng của cơ sở sản xuất thuốc, nguyên liệu làm thuốc, người chịu trách nhiệm chuyên môn của cơ sở kinh doanh dịch vụ kiểm nghiệm thuốc, nguyên liệu làm thuốc;</w:delText>
        </w:r>
      </w:del>
    </w:p>
    <w:p w:rsidR="00D43BB2" w:rsidRPr="008A22E4" w:rsidRDefault="00C24FA3">
      <w:pPr>
        <w:autoSpaceDE w:val="0"/>
        <w:autoSpaceDN w:val="0"/>
        <w:adjustRightInd w:val="0"/>
        <w:spacing w:line="320" w:lineRule="atLeast"/>
        <w:rPr>
          <w:del w:id="4705" w:author="Administrator" w:date="2016-12-19T17:26:00Z"/>
          <w:color w:val="000000" w:themeColor="text1"/>
          <w:szCs w:val="28"/>
        </w:rPr>
        <w:pPrChange w:id="4706" w:author="Admin" w:date="2017-01-06T18:14:00Z">
          <w:pPr>
            <w:autoSpaceDE w:val="0"/>
            <w:autoSpaceDN w:val="0"/>
            <w:adjustRightInd w:val="0"/>
            <w:spacing w:line="320" w:lineRule="atLeast"/>
            <w:ind w:firstLine="720"/>
          </w:pPr>
        </w:pPrChange>
      </w:pPr>
      <w:del w:id="4707" w:author="Administrator" w:date="2016-12-19T17:26:00Z">
        <w:r w:rsidRPr="008A22E4">
          <w:rPr>
            <w:color w:val="000000" w:themeColor="text1"/>
            <w:szCs w:val="28"/>
          </w:rPr>
          <w:delText>b) Người có bằng chuyên khoa dược lý, dược lâm sàng được giảm thời gian thực hành năm đối với phạm vi hành nghề là người chịu trách nhiệm chuyên môn của cơ sở kinh doanh dịch vụ thử tương đương sinh học, cơ sở kinh doanh dịch vụ thử thuốc trên lâm sàng, cơ sở bán lẻ thuốc, người phụ trách dược lâm sàng của cơ sở khám bệnh, chữa bệnh;</w:delText>
        </w:r>
      </w:del>
    </w:p>
    <w:p w:rsidR="00D43BB2" w:rsidRPr="008A22E4" w:rsidRDefault="00C24FA3">
      <w:pPr>
        <w:autoSpaceDE w:val="0"/>
        <w:autoSpaceDN w:val="0"/>
        <w:adjustRightInd w:val="0"/>
        <w:spacing w:line="320" w:lineRule="atLeast"/>
        <w:rPr>
          <w:del w:id="4708" w:author="Administrator" w:date="2016-12-19T17:26:00Z"/>
          <w:color w:val="000000" w:themeColor="text1"/>
          <w:szCs w:val="28"/>
        </w:rPr>
        <w:pPrChange w:id="4709" w:author="Admin" w:date="2017-01-06T18:14:00Z">
          <w:pPr>
            <w:autoSpaceDE w:val="0"/>
            <w:autoSpaceDN w:val="0"/>
            <w:adjustRightInd w:val="0"/>
            <w:spacing w:line="320" w:lineRule="atLeast"/>
            <w:ind w:firstLine="720"/>
          </w:pPr>
        </w:pPrChange>
      </w:pPr>
      <w:del w:id="4710" w:author="Administrator" w:date="2016-12-19T17:26:00Z">
        <w:r w:rsidRPr="008A22E4">
          <w:rPr>
            <w:color w:val="000000" w:themeColor="text1"/>
            <w:szCs w:val="28"/>
          </w:rPr>
          <w:delText>c) Người có bằng chuyên khoa về dược liệu, dược cổ truyền, y học cổ truyền được giảm thời gian thực hành đối với phạm vi hành nghề là người chịu trách nhiệm chuyên môn của cơ sở chuyên kinh doanh dược liệu, thuốc cổ truyền, người phụ trách dược lâm sàng của cơ sở khám chữa bệnh bằng y học cổ truyền;</w:delText>
        </w:r>
      </w:del>
    </w:p>
    <w:p w:rsidR="00D43BB2" w:rsidRPr="008A22E4" w:rsidRDefault="00C24FA3">
      <w:pPr>
        <w:autoSpaceDE w:val="0"/>
        <w:autoSpaceDN w:val="0"/>
        <w:adjustRightInd w:val="0"/>
        <w:spacing w:line="320" w:lineRule="atLeast"/>
        <w:rPr>
          <w:del w:id="4711" w:author="Administrator" w:date="2016-12-19T17:26:00Z"/>
          <w:color w:val="000000" w:themeColor="text1"/>
          <w:szCs w:val="28"/>
        </w:rPr>
        <w:pPrChange w:id="4712" w:author="Admin" w:date="2017-01-06T18:14:00Z">
          <w:pPr>
            <w:autoSpaceDE w:val="0"/>
            <w:autoSpaceDN w:val="0"/>
            <w:adjustRightInd w:val="0"/>
            <w:spacing w:line="320" w:lineRule="atLeast"/>
            <w:ind w:firstLine="720"/>
          </w:pPr>
        </w:pPrChange>
      </w:pPr>
      <w:del w:id="4713" w:author="Administrator" w:date="2016-12-19T17:26:00Z">
        <w:r w:rsidRPr="008A22E4">
          <w:rPr>
            <w:color w:val="000000" w:themeColor="text1"/>
            <w:szCs w:val="28"/>
          </w:rPr>
          <w:delText>d) Người có bằng chuyên khoa về truyền nhiễm, vi sinh, y tế dự phòng được giảm thời gian thực hành đối với phạm vi hành nghề là người chịu trách nhiệm chuyên môn của cơ sở bán buôn, kinh doanh dịch vụ bảo quản vắc xin, sinh phẩm y tế;</w:delText>
        </w:r>
      </w:del>
    </w:p>
    <w:p w:rsidR="00D43BB2" w:rsidRPr="008A22E4" w:rsidRDefault="00C24FA3">
      <w:pPr>
        <w:autoSpaceDE w:val="0"/>
        <w:autoSpaceDN w:val="0"/>
        <w:adjustRightInd w:val="0"/>
        <w:spacing w:line="320" w:lineRule="atLeast"/>
        <w:rPr>
          <w:del w:id="4714" w:author="Administrator" w:date="2016-12-19T17:26:00Z"/>
          <w:color w:val="000000" w:themeColor="text1"/>
          <w:szCs w:val="28"/>
        </w:rPr>
        <w:pPrChange w:id="4715" w:author="Admin" w:date="2017-01-06T18:14:00Z">
          <w:pPr>
            <w:autoSpaceDE w:val="0"/>
            <w:autoSpaceDN w:val="0"/>
            <w:adjustRightInd w:val="0"/>
            <w:spacing w:line="320" w:lineRule="atLeast"/>
            <w:ind w:firstLine="720"/>
          </w:pPr>
        </w:pPrChange>
      </w:pPr>
      <w:del w:id="4716" w:author="Administrator" w:date="2016-12-19T17:26:00Z">
        <w:r w:rsidRPr="008A22E4">
          <w:rPr>
            <w:color w:val="000000" w:themeColor="text1"/>
            <w:szCs w:val="28"/>
          </w:rPr>
          <w:delText>đ) Người có bằng chuyên khoa vềtổ chức kinh tế dược hoặc tổ chức quản lý dược được giảm thời gian thực hành đối với phạm vi hành nghề là người chịu trách nhiệm chuyên môn của cơ sở bán buôn thuốc, bán lẻ thuốc hóa dược, kinh doanh dịch vụ bảo quản thuốc, bán lẻ thuốc dược liệu, thuốc cổ truyền.</w:delText>
        </w:r>
      </w:del>
    </w:p>
    <w:p w:rsidR="00D43BB2" w:rsidRPr="008A22E4" w:rsidRDefault="00C24FA3">
      <w:pPr>
        <w:autoSpaceDE w:val="0"/>
        <w:autoSpaceDN w:val="0"/>
        <w:adjustRightInd w:val="0"/>
        <w:spacing w:line="320" w:lineRule="atLeast"/>
        <w:rPr>
          <w:del w:id="4717" w:author="Administrator" w:date="2016-12-19T17:26:00Z"/>
          <w:color w:val="000000" w:themeColor="text1"/>
          <w:szCs w:val="28"/>
        </w:rPr>
        <w:pPrChange w:id="4718" w:author="Admin" w:date="2017-01-06T18:14:00Z">
          <w:pPr>
            <w:autoSpaceDE w:val="0"/>
            <w:autoSpaceDN w:val="0"/>
            <w:adjustRightInd w:val="0"/>
            <w:spacing w:line="320" w:lineRule="atLeast"/>
            <w:ind w:firstLine="720"/>
          </w:pPr>
        </w:pPrChange>
      </w:pPr>
      <w:del w:id="4719" w:author="Administrator" w:date="2016-12-19T17:26:00Z">
        <w:r w:rsidRPr="008A22E4">
          <w:rPr>
            <w:color w:val="000000" w:themeColor="text1"/>
            <w:szCs w:val="28"/>
          </w:rPr>
          <w:delText>3. Đối với người quy định tại điểm a, b, c, d khoản 2 Điều này, nếu có bằng chuyên khoa I được giảm thời gian thực hành 06 tháng, nếu có bằng chuyên khoa II được giảm thời gian thực hành 01 năm so với quy định chung;</w:delText>
        </w:r>
      </w:del>
    </w:p>
    <w:p w:rsidR="00D43BB2" w:rsidRPr="008A22E4" w:rsidRDefault="00C24FA3">
      <w:pPr>
        <w:autoSpaceDE w:val="0"/>
        <w:autoSpaceDN w:val="0"/>
        <w:adjustRightInd w:val="0"/>
        <w:spacing w:line="320" w:lineRule="atLeast"/>
        <w:rPr>
          <w:del w:id="4720" w:author="Administrator" w:date="2016-12-19T17:26:00Z"/>
          <w:color w:val="000000" w:themeColor="text1"/>
          <w:szCs w:val="28"/>
        </w:rPr>
        <w:pPrChange w:id="4721" w:author="Admin" w:date="2017-01-06T18:14:00Z">
          <w:pPr>
            <w:autoSpaceDE w:val="0"/>
            <w:autoSpaceDN w:val="0"/>
            <w:adjustRightInd w:val="0"/>
            <w:spacing w:line="320" w:lineRule="atLeast"/>
            <w:ind w:firstLine="720"/>
          </w:pPr>
        </w:pPrChange>
      </w:pPr>
      <w:del w:id="4722" w:author="Administrator" w:date="2016-12-19T17:26:00Z">
        <w:r w:rsidRPr="008A22E4">
          <w:rPr>
            <w:color w:val="000000" w:themeColor="text1"/>
            <w:szCs w:val="28"/>
          </w:rPr>
          <w:delText>4. Đối với người quy định tại điểm đ khoản 2 Điều này với phạm vi hành nghề là người chịu trách nhiệm chuyên môn của cơ sở bán buôn thuốc, bán lẻ thuốc hóa dược, kinh doanh dịch vụ bảo quản thuốc, nếu có bằng chuyên khoa I được giảm thời gian thực hành 06 tháng, nếu có bằng chuyên khoa II được giảm 01 năm so với quy định chung.</w:delText>
        </w:r>
      </w:del>
    </w:p>
    <w:p w:rsidR="00D43BB2" w:rsidRPr="008A22E4" w:rsidRDefault="00C24FA3">
      <w:pPr>
        <w:autoSpaceDE w:val="0"/>
        <w:autoSpaceDN w:val="0"/>
        <w:adjustRightInd w:val="0"/>
        <w:spacing w:line="320" w:lineRule="atLeast"/>
        <w:rPr>
          <w:del w:id="4723" w:author="Administrator" w:date="2016-12-19T17:26:00Z"/>
          <w:color w:val="000000" w:themeColor="text1"/>
          <w:szCs w:val="28"/>
        </w:rPr>
        <w:pPrChange w:id="4724" w:author="Admin" w:date="2017-01-06T18:14:00Z">
          <w:pPr>
            <w:autoSpaceDE w:val="0"/>
            <w:autoSpaceDN w:val="0"/>
            <w:adjustRightInd w:val="0"/>
            <w:spacing w:line="320" w:lineRule="atLeast"/>
            <w:ind w:firstLine="720"/>
          </w:pPr>
        </w:pPrChange>
      </w:pPr>
      <w:del w:id="4725" w:author="Administrator" w:date="2016-12-19T17:26:00Z">
        <w:r w:rsidRPr="008A22E4">
          <w:rPr>
            <w:color w:val="000000" w:themeColor="text1"/>
            <w:szCs w:val="28"/>
          </w:rPr>
          <w:delText>5. Đối với người quy định tại điểm đ khoản 2 Điều này với phạm vi hành nghề là người chịu trách nhiệm chuyên môn của cơ sở bán lẻ thuốc dược liệu, thuốc cổ truyền, nếu có bằng chuyên khoa I được giảm thời gian thực hành 03 tháng, nếu có bằng chuyên khoa II được giảm thời gian thực hành 06 tháng so với quy định chung.</w:delText>
        </w:r>
      </w:del>
    </w:p>
    <w:p w:rsidR="00D43BB2" w:rsidRPr="008A22E4" w:rsidRDefault="00C24FA3">
      <w:pPr>
        <w:autoSpaceDE w:val="0"/>
        <w:autoSpaceDN w:val="0"/>
        <w:adjustRightInd w:val="0"/>
        <w:spacing w:line="320" w:lineRule="atLeast"/>
        <w:rPr>
          <w:del w:id="4726" w:author="Administrator" w:date="2016-12-19T17:26:00Z"/>
          <w:b/>
          <w:color w:val="000000" w:themeColor="text1"/>
          <w:szCs w:val="28"/>
        </w:rPr>
        <w:pPrChange w:id="4727" w:author="Admin" w:date="2017-01-06T18:14:00Z">
          <w:pPr>
            <w:autoSpaceDE w:val="0"/>
            <w:autoSpaceDN w:val="0"/>
            <w:adjustRightInd w:val="0"/>
            <w:spacing w:line="320" w:lineRule="atLeast"/>
            <w:ind w:firstLine="720"/>
          </w:pPr>
        </w:pPrChange>
      </w:pPr>
      <w:del w:id="4728" w:author="Administrator" w:date="2016-12-19T17:26:00Z">
        <w:r w:rsidRPr="008A22E4">
          <w:rPr>
            <w:b/>
            <w:color w:val="000000" w:themeColor="text1"/>
            <w:szCs w:val="28"/>
          </w:rPr>
          <w:delText>Điều 19. Quản lý người thực hành chuyên môn về dược tại cơ sở bản lẻ thuốc</w:delText>
        </w:r>
      </w:del>
    </w:p>
    <w:p w:rsidR="00D43BB2" w:rsidRPr="008A22E4" w:rsidRDefault="00C24FA3">
      <w:pPr>
        <w:autoSpaceDE w:val="0"/>
        <w:autoSpaceDN w:val="0"/>
        <w:adjustRightInd w:val="0"/>
        <w:spacing w:line="320" w:lineRule="atLeast"/>
        <w:rPr>
          <w:del w:id="4729" w:author="Administrator" w:date="2016-12-19T17:26:00Z"/>
          <w:color w:val="000000" w:themeColor="text1"/>
          <w:szCs w:val="28"/>
        </w:rPr>
        <w:pPrChange w:id="4730" w:author="Admin" w:date="2017-01-06T18:14:00Z">
          <w:pPr>
            <w:autoSpaceDE w:val="0"/>
            <w:autoSpaceDN w:val="0"/>
            <w:adjustRightInd w:val="0"/>
            <w:spacing w:line="320" w:lineRule="atLeast"/>
            <w:ind w:firstLine="720"/>
          </w:pPr>
        </w:pPrChange>
      </w:pPr>
      <w:del w:id="4731" w:author="Administrator" w:date="2016-12-19T17:26:00Z">
        <w:r w:rsidRPr="008A22E4">
          <w:rPr>
            <w:color w:val="000000" w:themeColor="text1"/>
            <w:szCs w:val="28"/>
          </w:rPr>
          <w:delText>1. Trong thời hạn 05 ngày kể từ ngày hoàn thành việc hướng dẫn thực hành chuyên môn về dược cho người thực hành tại cơ sở, cơ sở bản lẻ thuốc phải thông báo danh sách người thực hành chuyên môn về dược tại cơ sở đến Sở Y tế tỉnh, thành phố trên địa bàn theo mẫu số 10 Phụ lục I Nghị định này.</w:delText>
        </w:r>
      </w:del>
    </w:p>
    <w:p w:rsidR="00D43BB2" w:rsidRPr="008A22E4" w:rsidRDefault="00C24FA3">
      <w:pPr>
        <w:autoSpaceDE w:val="0"/>
        <w:autoSpaceDN w:val="0"/>
        <w:adjustRightInd w:val="0"/>
        <w:spacing w:line="320" w:lineRule="atLeast"/>
        <w:rPr>
          <w:del w:id="4732" w:author="Administrator" w:date="2016-12-19T17:26:00Z"/>
          <w:color w:val="000000" w:themeColor="text1"/>
          <w:szCs w:val="28"/>
        </w:rPr>
        <w:pPrChange w:id="4733" w:author="Admin" w:date="2017-01-06T18:14:00Z">
          <w:pPr>
            <w:autoSpaceDE w:val="0"/>
            <w:autoSpaceDN w:val="0"/>
            <w:adjustRightInd w:val="0"/>
            <w:spacing w:line="320" w:lineRule="atLeast"/>
            <w:ind w:firstLine="720"/>
          </w:pPr>
        </w:pPrChange>
      </w:pPr>
      <w:del w:id="4734" w:author="Administrator" w:date="2016-12-19T17:26:00Z">
        <w:r w:rsidRPr="008A22E4">
          <w:rPr>
            <w:color w:val="000000" w:themeColor="text1"/>
            <w:szCs w:val="28"/>
          </w:rPr>
          <w:delText>2.  Sở Y tế cập nhật trên cổng thông tin điện tử của Sở danh sách người thực hành chuyên môn về dược tại các cơ sở bán lẻ thuốc trên địa bàn.</w:delText>
        </w:r>
      </w:del>
    </w:p>
    <w:p w:rsidR="00D43BB2" w:rsidRPr="008A22E4" w:rsidRDefault="00D43BB2">
      <w:pPr>
        <w:spacing w:line="320" w:lineRule="atLeast"/>
        <w:rPr>
          <w:del w:id="4735" w:author="Administrator" w:date="2016-12-19T17:26:00Z"/>
          <w:color w:val="000000" w:themeColor="text1"/>
        </w:rPr>
        <w:pPrChange w:id="4736" w:author="Admin" w:date="2017-01-06T18:14:00Z">
          <w:pPr/>
        </w:pPrChange>
      </w:pPr>
    </w:p>
    <w:p w:rsidR="00D43BB2" w:rsidRPr="008A22E4" w:rsidRDefault="00C24FA3">
      <w:pPr>
        <w:spacing w:line="320" w:lineRule="atLeast"/>
        <w:jc w:val="center"/>
        <w:rPr>
          <w:del w:id="4737" w:author="Administrator" w:date="2016-12-19T17:26:00Z"/>
          <w:b/>
          <w:color w:val="000000" w:themeColor="text1"/>
        </w:rPr>
        <w:pPrChange w:id="4738" w:author="Admin" w:date="2017-01-06T18:14:00Z">
          <w:pPr>
            <w:jc w:val="center"/>
          </w:pPr>
        </w:pPrChange>
      </w:pPr>
      <w:del w:id="4739" w:author="Administrator" w:date="2016-12-19T17:26:00Z">
        <w:r w:rsidRPr="008A22E4">
          <w:rPr>
            <w:b/>
            <w:color w:val="000000" w:themeColor="text1"/>
          </w:rPr>
          <w:delText>Mục 5</w:delText>
        </w:r>
      </w:del>
    </w:p>
    <w:p w:rsidR="00D43BB2" w:rsidRPr="008A22E4" w:rsidRDefault="00C24FA3">
      <w:pPr>
        <w:spacing w:line="320" w:lineRule="atLeast"/>
        <w:jc w:val="center"/>
        <w:rPr>
          <w:del w:id="4740" w:author="Administrator" w:date="2016-12-19T17:26:00Z"/>
          <w:b/>
          <w:color w:val="000000" w:themeColor="text1"/>
        </w:rPr>
        <w:pPrChange w:id="4741" w:author="Admin" w:date="2017-01-06T18:14:00Z">
          <w:pPr>
            <w:jc w:val="center"/>
          </w:pPr>
        </w:pPrChange>
      </w:pPr>
      <w:del w:id="4742" w:author="Administrator" w:date="2016-12-19T17:26:00Z">
        <w:r w:rsidRPr="008A22E4">
          <w:rPr>
            <w:b/>
            <w:color w:val="000000" w:themeColor="text1"/>
          </w:rPr>
          <w:delText>CẤP CHỨNG CHỈ HÀNH NGHỀ DƯỢC THEO HÌNH THỨC THI</w:delText>
        </w:r>
      </w:del>
    </w:p>
    <w:p w:rsidR="00D43BB2" w:rsidRPr="008A22E4" w:rsidRDefault="00D43BB2">
      <w:pPr>
        <w:spacing w:line="320" w:lineRule="atLeast"/>
        <w:rPr>
          <w:del w:id="4743" w:author="Administrator" w:date="2016-12-19T17:26:00Z"/>
          <w:color w:val="000000" w:themeColor="text1"/>
        </w:rPr>
        <w:pPrChange w:id="4744" w:author="Admin" w:date="2017-01-06T18:14:00Z">
          <w:pPr/>
        </w:pPrChange>
      </w:pPr>
    </w:p>
    <w:p w:rsidR="00D43BB2" w:rsidRPr="008A22E4" w:rsidRDefault="00C24FA3">
      <w:pPr>
        <w:autoSpaceDE w:val="0"/>
        <w:autoSpaceDN w:val="0"/>
        <w:adjustRightInd w:val="0"/>
        <w:spacing w:line="320" w:lineRule="atLeast"/>
        <w:rPr>
          <w:del w:id="4745" w:author="Administrator" w:date="2016-12-19T17:26:00Z"/>
          <w:b/>
          <w:color w:val="000000" w:themeColor="text1"/>
          <w:szCs w:val="28"/>
        </w:rPr>
        <w:pPrChange w:id="4746" w:author="Admin" w:date="2017-01-06T18:14:00Z">
          <w:pPr>
            <w:autoSpaceDE w:val="0"/>
            <w:autoSpaceDN w:val="0"/>
            <w:adjustRightInd w:val="0"/>
            <w:spacing w:line="320" w:lineRule="atLeast"/>
            <w:ind w:firstLine="720"/>
          </w:pPr>
        </w:pPrChange>
      </w:pPr>
      <w:del w:id="4747" w:author="Administrator" w:date="2016-12-19T17:26:00Z">
        <w:r w:rsidRPr="008A22E4">
          <w:rPr>
            <w:b/>
            <w:color w:val="000000" w:themeColor="text1"/>
            <w:szCs w:val="28"/>
          </w:rPr>
          <w:delText>Điều 20. Nguyên tắc cấp Chứng chỉ hành nghề dược theo hình thức thi</w:delText>
        </w:r>
      </w:del>
    </w:p>
    <w:p w:rsidR="00D43BB2" w:rsidRPr="008A22E4" w:rsidRDefault="00C24FA3">
      <w:pPr>
        <w:autoSpaceDE w:val="0"/>
        <w:autoSpaceDN w:val="0"/>
        <w:adjustRightInd w:val="0"/>
        <w:spacing w:line="320" w:lineRule="atLeast"/>
        <w:rPr>
          <w:del w:id="4748" w:author="Administrator" w:date="2016-12-19T17:26:00Z"/>
          <w:color w:val="000000" w:themeColor="text1"/>
          <w:szCs w:val="28"/>
        </w:rPr>
        <w:pPrChange w:id="4749" w:author="Admin" w:date="2017-01-06T18:14:00Z">
          <w:pPr>
            <w:autoSpaceDE w:val="0"/>
            <w:autoSpaceDN w:val="0"/>
            <w:adjustRightInd w:val="0"/>
            <w:spacing w:line="320" w:lineRule="atLeast"/>
            <w:ind w:firstLine="720"/>
          </w:pPr>
        </w:pPrChange>
      </w:pPr>
      <w:del w:id="4750" w:author="Administrator" w:date="2016-12-19T17:26:00Z">
        <w:r w:rsidRPr="008A22E4">
          <w:rPr>
            <w:color w:val="000000" w:themeColor="text1"/>
            <w:szCs w:val="28"/>
          </w:rPr>
          <w:delText>Bộ Y tế cấp Chứng chỉ hành nghề dược theo hình thức thi theo các nguyên tắc sau:</w:delText>
        </w:r>
      </w:del>
    </w:p>
    <w:p w:rsidR="00D43BB2" w:rsidRPr="008A22E4" w:rsidRDefault="00C24FA3">
      <w:pPr>
        <w:autoSpaceDE w:val="0"/>
        <w:autoSpaceDN w:val="0"/>
        <w:adjustRightInd w:val="0"/>
        <w:spacing w:line="320" w:lineRule="atLeast"/>
        <w:rPr>
          <w:del w:id="4751" w:author="Administrator" w:date="2016-12-19T17:26:00Z"/>
          <w:color w:val="000000" w:themeColor="text1"/>
          <w:szCs w:val="28"/>
        </w:rPr>
        <w:pPrChange w:id="4752" w:author="Admin" w:date="2017-01-06T18:14:00Z">
          <w:pPr>
            <w:autoSpaceDE w:val="0"/>
            <w:autoSpaceDN w:val="0"/>
            <w:adjustRightInd w:val="0"/>
            <w:spacing w:line="320" w:lineRule="atLeast"/>
            <w:ind w:firstLine="720"/>
          </w:pPr>
        </w:pPrChange>
      </w:pPr>
      <w:del w:id="4753" w:author="Administrator" w:date="2016-12-19T17:26:00Z">
        <w:r w:rsidRPr="008A22E4">
          <w:rPr>
            <w:color w:val="000000" w:themeColor="text1"/>
            <w:szCs w:val="28"/>
          </w:rPr>
          <w:delText>1. Thống nhất cấp Chứng chỉ hành nghề dược theo hình thức thi cấp quốc gia.</w:delText>
        </w:r>
      </w:del>
    </w:p>
    <w:p w:rsidR="00D43BB2" w:rsidRPr="008A22E4" w:rsidRDefault="00C24FA3">
      <w:pPr>
        <w:autoSpaceDE w:val="0"/>
        <w:autoSpaceDN w:val="0"/>
        <w:adjustRightInd w:val="0"/>
        <w:spacing w:line="320" w:lineRule="atLeast"/>
        <w:rPr>
          <w:del w:id="4754" w:author="Administrator" w:date="2016-12-19T17:26:00Z"/>
          <w:color w:val="000000" w:themeColor="text1"/>
          <w:szCs w:val="28"/>
        </w:rPr>
        <w:pPrChange w:id="4755" w:author="Admin" w:date="2017-01-06T18:14:00Z">
          <w:pPr>
            <w:autoSpaceDE w:val="0"/>
            <w:autoSpaceDN w:val="0"/>
            <w:adjustRightInd w:val="0"/>
            <w:spacing w:line="320" w:lineRule="atLeast"/>
            <w:ind w:firstLine="720"/>
          </w:pPr>
        </w:pPrChange>
      </w:pPr>
      <w:del w:id="4756" w:author="Administrator" w:date="2016-12-19T17:26:00Z">
        <w:r w:rsidRPr="008A22E4">
          <w:rPr>
            <w:color w:val="000000" w:themeColor="text1"/>
            <w:szCs w:val="28"/>
          </w:rPr>
          <w:delText>2. Chứng chỉ hành nghề dược cấp theo hình thức thi không ghi thời hạn hiệu lực và có giá trị hiệu lực trên phạm vi toàn quốc.</w:delText>
        </w:r>
      </w:del>
    </w:p>
    <w:p w:rsidR="00D43BB2" w:rsidRPr="008A22E4" w:rsidRDefault="00C24FA3">
      <w:pPr>
        <w:autoSpaceDE w:val="0"/>
        <w:autoSpaceDN w:val="0"/>
        <w:adjustRightInd w:val="0"/>
        <w:spacing w:line="320" w:lineRule="atLeast"/>
        <w:rPr>
          <w:del w:id="4757" w:author="Administrator" w:date="2016-12-19T17:26:00Z"/>
          <w:color w:val="000000" w:themeColor="text1"/>
          <w:szCs w:val="28"/>
        </w:rPr>
        <w:pPrChange w:id="4758" w:author="Admin" w:date="2017-01-06T18:14:00Z">
          <w:pPr>
            <w:autoSpaceDE w:val="0"/>
            <w:autoSpaceDN w:val="0"/>
            <w:adjustRightInd w:val="0"/>
            <w:spacing w:line="320" w:lineRule="atLeast"/>
            <w:ind w:firstLine="720"/>
          </w:pPr>
        </w:pPrChange>
      </w:pPr>
      <w:del w:id="4759" w:author="Administrator" w:date="2016-12-19T17:26:00Z">
        <w:r w:rsidRPr="008A22E4">
          <w:rPr>
            <w:color w:val="000000" w:themeColor="text1"/>
            <w:szCs w:val="28"/>
          </w:rPr>
          <w:delText xml:space="preserve">3. Người đề nghị cấp Chứng chỉ hành nghề dược theo hình thức thi có quyền tham gia thi nhiều nội dung và đề nghị cấp Chứng chỉ hành nghề dược có phạm vi hoạt động phù hợp với điều kiện mà người đề nghị cấp đáp ứng. </w:delText>
        </w:r>
      </w:del>
    </w:p>
    <w:p w:rsidR="00D43BB2" w:rsidRPr="008A22E4" w:rsidRDefault="00C24FA3">
      <w:pPr>
        <w:autoSpaceDE w:val="0"/>
        <w:autoSpaceDN w:val="0"/>
        <w:adjustRightInd w:val="0"/>
        <w:spacing w:line="320" w:lineRule="atLeast"/>
        <w:rPr>
          <w:del w:id="4760" w:author="Administrator" w:date="2016-12-19T17:26:00Z"/>
          <w:color w:val="000000" w:themeColor="text1"/>
          <w:szCs w:val="28"/>
        </w:rPr>
        <w:pPrChange w:id="4761" w:author="Admin" w:date="2017-01-06T18:14:00Z">
          <w:pPr>
            <w:autoSpaceDE w:val="0"/>
            <w:autoSpaceDN w:val="0"/>
            <w:adjustRightInd w:val="0"/>
            <w:spacing w:line="320" w:lineRule="atLeast"/>
            <w:ind w:firstLine="720"/>
          </w:pPr>
        </w:pPrChange>
      </w:pPr>
      <w:del w:id="4762" w:author="Administrator" w:date="2016-12-19T17:26:00Z">
        <w:r w:rsidRPr="008A22E4">
          <w:rPr>
            <w:color w:val="000000" w:themeColor="text1"/>
            <w:szCs w:val="28"/>
          </w:rPr>
          <w:delText>4. Đơn đăng ký thi theo Mẫu số 11 Phụ lục I Nghị định này.</w:delText>
        </w:r>
      </w:del>
    </w:p>
    <w:p w:rsidR="00D43BB2" w:rsidRPr="008A22E4" w:rsidRDefault="00C24FA3">
      <w:pPr>
        <w:autoSpaceDE w:val="0"/>
        <w:autoSpaceDN w:val="0"/>
        <w:adjustRightInd w:val="0"/>
        <w:spacing w:line="320" w:lineRule="atLeast"/>
        <w:rPr>
          <w:del w:id="4763" w:author="Administrator" w:date="2016-12-19T17:26:00Z"/>
          <w:b/>
          <w:color w:val="000000" w:themeColor="text1"/>
          <w:szCs w:val="28"/>
        </w:rPr>
        <w:pPrChange w:id="4764" w:author="Admin" w:date="2017-01-06T18:14:00Z">
          <w:pPr>
            <w:autoSpaceDE w:val="0"/>
            <w:autoSpaceDN w:val="0"/>
            <w:adjustRightInd w:val="0"/>
            <w:spacing w:line="320" w:lineRule="atLeast"/>
            <w:ind w:firstLine="720"/>
          </w:pPr>
        </w:pPrChange>
      </w:pPr>
      <w:del w:id="4765" w:author="Administrator" w:date="2016-12-19T17:26:00Z">
        <w:r w:rsidRPr="008A22E4">
          <w:rPr>
            <w:b/>
            <w:color w:val="000000" w:themeColor="text1"/>
            <w:szCs w:val="28"/>
          </w:rPr>
          <w:delText>Điều 21. Hình thức, nội dung, chương trình thi</w:delText>
        </w:r>
      </w:del>
    </w:p>
    <w:p w:rsidR="00D43BB2" w:rsidRPr="008A22E4" w:rsidRDefault="00C24FA3">
      <w:pPr>
        <w:autoSpaceDE w:val="0"/>
        <w:autoSpaceDN w:val="0"/>
        <w:adjustRightInd w:val="0"/>
        <w:spacing w:line="320" w:lineRule="atLeast"/>
        <w:rPr>
          <w:del w:id="4766" w:author="Administrator" w:date="2016-12-19T17:26:00Z"/>
          <w:color w:val="000000" w:themeColor="text1"/>
          <w:szCs w:val="28"/>
        </w:rPr>
        <w:pPrChange w:id="4767" w:author="Admin" w:date="2017-01-06T18:14:00Z">
          <w:pPr>
            <w:autoSpaceDE w:val="0"/>
            <w:autoSpaceDN w:val="0"/>
            <w:adjustRightInd w:val="0"/>
            <w:spacing w:line="320" w:lineRule="atLeast"/>
            <w:ind w:firstLine="720"/>
          </w:pPr>
        </w:pPrChange>
      </w:pPr>
      <w:del w:id="4768" w:author="Administrator" w:date="2016-12-19T17:26:00Z">
        <w:r w:rsidRPr="008A22E4">
          <w:rPr>
            <w:color w:val="000000" w:themeColor="text1"/>
            <w:szCs w:val="28"/>
          </w:rPr>
          <w:delText>1. Hình thức thi: thi tập trung trên máy dưới sự giám sát của cơ sở tổ chức thi hoặc thi trực tuyến.</w:delText>
        </w:r>
      </w:del>
    </w:p>
    <w:p w:rsidR="00D43BB2" w:rsidRPr="008A22E4" w:rsidRDefault="00C24FA3">
      <w:pPr>
        <w:autoSpaceDE w:val="0"/>
        <w:autoSpaceDN w:val="0"/>
        <w:adjustRightInd w:val="0"/>
        <w:spacing w:line="320" w:lineRule="atLeast"/>
        <w:rPr>
          <w:del w:id="4769" w:author="Administrator" w:date="2016-12-19T17:26:00Z"/>
          <w:color w:val="000000" w:themeColor="text1"/>
          <w:szCs w:val="28"/>
        </w:rPr>
        <w:pPrChange w:id="4770" w:author="Admin" w:date="2017-01-06T18:14:00Z">
          <w:pPr>
            <w:autoSpaceDE w:val="0"/>
            <w:autoSpaceDN w:val="0"/>
            <w:adjustRightInd w:val="0"/>
            <w:spacing w:line="320" w:lineRule="atLeast"/>
            <w:ind w:firstLine="720"/>
          </w:pPr>
        </w:pPrChange>
      </w:pPr>
      <w:del w:id="4771" w:author="Administrator" w:date="2016-12-19T17:26:00Z">
        <w:r w:rsidRPr="008A22E4">
          <w:rPr>
            <w:color w:val="000000" w:themeColor="text1"/>
            <w:szCs w:val="28"/>
          </w:rPr>
          <w:delText>2.Nội dung thi gồm:</w:delText>
        </w:r>
      </w:del>
    </w:p>
    <w:p w:rsidR="00D43BB2" w:rsidRPr="008A22E4" w:rsidRDefault="00C24FA3">
      <w:pPr>
        <w:autoSpaceDE w:val="0"/>
        <w:autoSpaceDN w:val="0"/>
        <w:adjustRightInd w:val="0"/>
        <w:spacing w:line="320" w:lineRule="atLeast"/>
        <w:rPr>
          <w:del w:id="4772" w:author="Administrator" w:date="2016-12-19T17:26:00Z"/>
          <w:color w:val="000000" w:themeColor="text1"/>
          <w:szCs w:val="28"/>
        </w:rPr>
        <w:pPrChange w:id="4773" w:author="Admin" w:date="2017-01-06T18:14:00Z">
          <w:pPr>
            <w:autoSpaceDE w:val="0"/>
            <w:autoSpaceDN w:val="0"/>
            <w:adjustRightInd w:val="0"/>
            <w:spacing w:line="320" w:lineRule="atLeast"/>
            <w:ind w:firstLine="720"/>
          </w:pPr>
        </w:pPrChange>
      </w:pPr>
      <w:del w:id="4774" w:author="Administrator" w:date="2016-12-19T17:26:00Z">
        <w:r w:rsidRPr="008A22E4">
          <w:rPr>
            <w:color w:val="000000" w:themeColor="text1"/>
            <w:szCs w:val="28"/>
          </w:rPr>
          <w:delText xml:space="preserve">a) Kiến thức chung cho người hành nghề dược </w:delText>
        </w:r>
      </w:del>
    </w:p>
    <w:p w:rsidR="00D43BB2" w:rsidRPr="008A22E4" w:rsidRDefault="00C24FA3">
      <w:pPr>
        <w:autoSpaceDE w:val="0"/>
        <w:autoSpaceDN w:val="0"/>
        <w:adjustRightInd w:val="0"/>
        <w:spacing w:line="320" w:lineRule="atLeast"/>
        <w:rPr>
          <w:del w:id="4775" w:author="Administrator" w:date="2016-12-19T17:26:00Z"/>
          <w:color w:val="000000" w:themeColor="text1"/>
          <w:szCs w:val="28"/>
        </w:rPr>
        <w:pPrChange w:id="4776" w:author="Admin" w:date="2017-01-06T18:14:00Z">
          <w:pPr>
            <w:autoSpaceDE w:val="0"/>
            <w:autoSpaceDN w:val="0"/>
            <w:adjustRightInd w:val="0"/>
            <w:spacing w:line="320" w:lineRule="atLeast"/>
            <w:ind w:firstLine="720"/>
          </w:pPr>
        </w:pPrChange>
      </w:pPr>
      <w:del w:id="4777" w:author="Administrator" w:date="2016-12-19T17:26:00Z">
        <w:r w:rsidRPr="008A22E4">
          <w:rPr>
            <w:color w:val="000000" w:themeColor="text1"/>
            <w:szCs w:val="28"/>
          </w:rPr>
          <w:delText>b) Kiến thức chuyên ngành đối với người hành nghề là người chịu trách nhiệm chuyên môn về dược của cơ sở sản xuất; người chịu trách nhiệm về đảm bảo chất lượng của cơ sở sản xuất.</w:delText>
        </w:r>
      </w:del>
    </w:p>
    <w:p w:rsidR="00D43BB2" w:rsidRPr="008A22E4" w:rsidRDefault="00C24FA3">
      <w:pPr>
        <w:autoSpaceDE w:val="0"/>
        <w:autoSpaceDN w:val="0"/>
        <w:adjustRightInd w:val="0"/>
        <w:spacing w:line="320" w:lineRule="atLeast"/>
        <w:rPr>
          <w:del w:id="4778" w:author="Administrator" w:date="2016-12-19T17:26:00Z"/>
          <w:color w:val="000000" w:themeColor="text1"/>
          <w:szCs w:val="28"/>
        </w:rPr>
        <w:pPrChange w:id="4779" w:author="Admin" w:date="2017-01-06T18:14:00Z">
          <w:pPr>
            <w:autoSpaceDE w:val="0"/>
            <w:autoSpaceDN w:val="0"/>
            <w:adjustRightInd w:val="0"/>
            <w:spacing w:line="320" w:lineRule="atLeast"/>
            <w:ind w:firstLine="720"/>
          </w:pPr>
        </w:pPrChange>
      </w:pPr>
      <w:del w:id="4780" w:author="Administrator" w:date="2016-12-19T17:26:00Z">
        <w:r w:rsidRPr="008A22E4">
          <w:rPr>
            <w:color w:val="000000" w:themeColor="text1"/>
            <w:szCs w:val="28"/>
          </w:rPr>
          <w:delText>c) Kiến thức chuyên ngành đối với người hành nghề là người chịu trách nhiệm chuyên môn về dược của cơ sở bán buôn, dịch vụ bảo quản, xuất nhập khẩu thuốc, nguyên liệu làm thuốc.</w:delText>
        </w:r>
      </w:del>
    </w:p>
    <w:p w:rsidR="00D43BB2" w:rsidRPr="008A22E4" w:rsidRDefault="00C24FA3">
      <w:pPr>
        <w:autoSpaceDE w:val="0"/>
        <w:autoSpaceDN w:val="0"/>
        <w:adjustRightInd w:val="0"/>
        <w:spacing w:line="320" w:lineRule="atLeast"/>
        <w:rPr>
          <w:del w:id="4781" w:author="Administrator" w:date="2016-12-19T17:26:00Z"/>
          <w:color w:val="000000" w:themeColor="text1"/>
          <w:szCs w:val="28"/>
        </w:rPr>
        <w:pPrChange w:id="4782" w:author="Admin" w:date="2017-01-06T18:14:00Z">
          <w:pPr>
            <w:autoSpaceDE w:val="0"/>
            <w:autoSpaceDN w:val="0"/>
            <w:adjustRightInd w:val="0"/>
            <w:spacing w:line="320" w:lineRule="atLeast"/>
            <w:ind w:firstLine="720"/>
          </w:pPr>
        </w:pPrChange>
      </w:pPr>
      <w:del w:id="4783" w:author="Administrator" w:date="2016-12-19T17:26:00Z">
        <w:r w:rsidRPr="008A22E4">
          <w:rPr>
            <w:color w:val="000000" w:themeColor="text1"/>
            <w:szCs w:val="28"/>
          </w:rPr>
          <w:delText>d) Kiến thức chuyên ngành đối với người hành nghề là người chịu trách nhiệm chuyên môn của cơ sở bán lẻ thuốc.</w:delText>
        </w:r>
      </w:del>
    </w:p>
    <w:p w:rsidR="00D43BB2" w:rsidRPr="008A22E4" w:rsidRDefault="00C24FA3">
      <w:pPr>
        <w:autoSpaceDE w:val="0"/>
        <w:autoSpaceDN w:val="0"/>
        <w:adjustRightInd w:val="0"/>
        <w:spacing w:line="320" w:lineRule="atLeast"/>
        <w:rPr>
          <w:del w:id="4784" w:author="Administrator" w:date="2016-12-19T17:26:00Z"/>
          <w:color w:val="000000" w:themeColor="text1"/>
          <w:szCs w:val="28"/>
        </w:rPr>
        <w:pPrChange w:id="4785" w:author="Admin" w:date="2017-01-06T18:14:00Z">
          <w:pPr>
            <w:autoSpaceDE w:val="0"/>
            <w:autoSpaceDN w:val="0"/>
            <w:adjustRightInd w:val="0"/>
            <w:spacing w:line="320" w:lineRule="atLeast"/>
            <w:ind w:firstLine="720"/>
          </w:pPr>
        </w:pPrChange>
      </w:pPr>
      <w:del w:id="4786" w:author="Administrator" w:date="2016-12-19T17:26:00Z">
        <w:r w:rsidRPr="008A22E4">
          <w:rPr>
            <w:color w:val="000000" w:themeColor="text1"/>
            <w:szCs w:val="28"/>
          </w:rPr>
          <w:delText xml:space="preserve">đ) Kiến thức chuyên ngành đối với người hành nghề là người phụ trách công tác dược lâm sàng của cơ sở khám bệnh, chữa bệnh. </w:delText>
        </w:r>
      </w:del>
    </w:p>
    <w:p w:rsidR="00D43BB2" w:rsidRPr="008A22E4" w:rsidRDefault="00C24FA3">
      <w:pPr>
        <w:autoSpaceDE w:val="0"/>
        <w:autoSpaceDN w:val="0"/>
        <w:adjustRightInd w:val="0"/>
        <w:spacing w:line="320" w:lineRule="atLeast"/>
        <w:rPr>
          <w:del w:id="4787" w:author="Administrator" w:date="2016-12-19T17:26:00Z"/>
          <w:color w:val="000000" w:themeColor="text1"/>
          <w:szCs w:val="28"/>
        </w:rPr>
        <w:pPrChange w:id="4788" w:author="Admin" w:date="2017-01-06T18:14:00Z">
          <w:pPr>
            <w:autoSpaceDE w:val="0"/>
            <w:autoSpaceDN w:val="0"/>
            <w:adjustRightInd w:val="0"/>
            <w:spacing w:line="320" w:lineRule="atLeast"/>
            <w:ind w:firstLine="720"/>
          </w:pPr>
        </w:pPrChange>
      </w:pPr>
      <w:del w:id="4789" w:author="Administrator" w:date="2016-12-19T17:26:00Z">
        <w:r w:rsidRPr="008A22E4">
          <w:rPr>
            <w:color w:val="000000" w:themeColor="text1"/>
            <w:szCs w:val="28"/>
          </w:rPr>
          <w:delText>e) Kiến thức chuyên ngành đối với người hành nghề là người chịu trách nhiệm chuyên môn về dược của cơ sở thử thuốc trên lâm sàng, cơ sở kiểm nghiệm thuốc, cơ sở kinh doanh dịch vụ thử tương đương sinh học của thuốc.</w:delText>
        </w:r>
      </w:del>
    </w:p>
    <w:p w:rsidR="00D43BB2" w:rsidRPr="008A22E4" w:rsidRDefault="00C24FA3">
      <w:pPr>
        <w:autoSpaceDE w:val="0"/>
        <w:autoSpaceDN w:val="0"/>
        <w:adjustRightInd w:val="0"/>
        <w:spacing w:line="320" w:lineRule="atLeast"/>
        <w:rPr>
          <w:del w:id="4790" w:author="Administrator" w:date="2016-12-19T17:26:00Z"/>
          <w:color w:val="000000" w:themeColor="text1"/>
          <w:szCs w:val="28"/>
        </w:rPr>
        <w:pPrChange w:id="4791" w:author="Admin" w:date="2017-01-06T18:14:00Z">
          <w:pPr>
            <w:autoSpaceDE w:val="0"/>
            <w:autoSpaceDN w:val="0"/>
            <w:adjustRightInd w:val="0"/>
            <w:spacing w:line="320" w:lineRule="atLeast"/>
            <w:ind w:firstLine="720"/>
          </w:pPr>
        </w:pPrChange>
      </w:pPr>
      <w:del w:id="4792" w:author="Administrator" w:date="2016-12-19T17:26:00Z">
        <w:r w:rsidRPr="008A22E4">
          <w:rPr>
            <w:color w:val="000000" w:themeColor="text1"/>
            <w:szCs w:val="28"/>
          </w:rPr>
          <w:delText>3. Bộ Y tế xây dựng nội dung thi, ngân hàng câu hỏi thi, thang điểm đạt để cấp Chứng chỉ hành nghề dược.</w:delText>
        </w:r>
      </w:del>
    </w:p>
    <w:p w:rsidR="00D43BB2" w:rsidRPr="008A22E4" w:rsidRDefault="00C24FA3">
      <w:pPr>
        <w:autoSpaceDE w:val="0"/>
        <w:autoSpaceDN w:val="0"/>
        <w:adjustRightInd w:val="0"/>
        <w:spacing w:line="320" w:lineRule="atLeast"/>
        <w:rPr>
          <w:del w:id="4793" w:author="Administrator" w:date="2016-12-19T17:26:00Z"/>
          <w:color w:val="000000" w:themeColor="text1"/>
          <w:szCs w:val="28"/>
        </w:rPr>
        <w:pPrChange w:id="4794" w:author="Admin" w:date="2017-01-06T18:14:00Z">
          <w:pPr>
            <w:autoSpaceDE w:val="0"/>
            <w:autoSpaceDN w:val="0"/>
            <w:adjustRightInd w:val="0"/>
            <w:spacing w:line="320" w:lineRule="atLeast"/>
            <w:ind w:firstLine="720"/>
          </w:pPr>
        </w:pPrChange>
      </w:pPr>
      <w:del w:id="4795" w:author="Administrator" w:date="2016-12-19T17:26:00Z">
        <w:r w:rsidRPr="008A22E4">
          <w:rPr>
            <w:color w:val="000000" w:themeColor="text1"/>
            <w:szCs w:val="28"/>
          </w:rPr>
          <w:delText>4. Bộ Y tế công bố tài liệu và chương trình thi trên trang thông tin điện tử của Bộ Y tế tối thiểu 60 ngày trước khi áp dụng.</w:delText>
        </w:r>
      </w:del>
    </w:p>
    <w:p w:rsidR="00D43BB2" w:rsidRPr="008A22E4" w:rsidRDefault="00C24FA3">
      <w:pPr>
        <w:autoSpaceDE w:val="0"/>
        <w:autoSpaceDN w:val="0"/>
        <w:adjustRightInd w:val="0"/>
        <w:spacing w:line="320" w:lineRule="atLeast"/>
        <w:rPr>
          <w:del w:id="4796" w:author="Administrator" w:date="2016-12-19T17:26:00Z"/>
          <w:b/>
          <w:color w:val="000000" w:themeColor="text1"/>
          <w:szCs w:val="28"/>
        </w:rPr>
        <w:pPrChange w:id="4797" w:author="Admin" w:date="2017-01-06T18:14:00Z">
          <w:pPr>
            <w:autoSpaceDE w:val="0"/>
            <w:autoSpaceDN w:val="0"/>
            <w:adjustRightInd w:val="0"/>
            <w:spacing w:line="320" w:lineRule="atLeast"/>
            <w:ind w:firstLine="720"/>
          </w:pPr>
        </w:pPrChange>
      </w:pPr>
      <w:del w:id="4798" w:author="Administrator" w:date="2016-12-19T17:26:00Z">
        <w:r w:rsidRPr="008A22E4">
          <w:rPr>
            <w:b/>
            <w:color w:val="000000" w:themeColor="text1"/>
            <w:szCs w:val="28"/>
          </w:rPr>
          <w:delText>Điều 22. Yêu cầu đối với cơ sở tổ chức thi cấp Chứng chỉ hành nghề dược</w:delText>
        </w:r>
      </w:del>
    </w:p>
    <w:p w:rsidR="00D43BB2" w:rsidRPr="008A22E4" w:rsidRDefault="00C24FA3">
      <w:pPr>
        <w:autoSpaceDE w:val="0"/>
        <w:autoSpaceDN w:val="0"/>
        <w:adjustRightInd w:val="0"/>
        <w:spacing w:line="320" w:lineRule="atLeast"/>
        <w:rPr>
          <w:del w:id="4799" w:author="Administrator" w:date="2016-12-19T17:26:00Z"/>
          <w:color w:val="000000" w:themeColor="text1"/>
          <w:szCs w:val="28"/>
        </w:rPr>
        <w:pPrChange w:id="4800" w:author="Admin" w:date="2017-01-06T18:14:00Z">
          <w:pPr>
            <w:autoSpaceDE w:val="0"/>
            <w:autoSpaceDN w:val="0"/>
            <w:adjustRightInd w:val="0"/>
            <w:spacing w:line="320" w:lineRule="atLeast"/>
            <w:ind w:firstLine="720"/>
          </w:pPr>
        </w:pPrChange>
      </w:pPr>
      <w:del w:id="4801" w:author="Administrator" w:date="2016-12-19T17:26:00Z">
        <w:r w:rsidRPr="008A22E4">
          <w:rPr>
            <w:color w:val="000000" w:themeColor="text1"/>
            <w:szCs w:val="28"/>
          </w:rPr>
          <w:delText>1. Cơ sở tổ chức thi cấp Chứng chỉ hành nghề phải là các trường đào tạo đại học chuyên ngành dược, chuyên ngành y dược cổ truyền.</w:delText>
        </w:r>
      </w:del>
    </w:p>
    <w:p w:rsidR="00D43BB2" w:rsidRPr="008A22E4" w:rsidRDefault="00C24FA3">
      <w:pPr>
        <w:autoSpaceDE w:val="0"/>
        <w:autoSpaceDN w:val="0"/>
        <w:adjustRightInd w:val="0"/>
        <w:spacing w:line="320" w:lineRule="atLeast"/>
        <w:rPr>
          <w:del w:id="4802" w:author="Administrator" w:date="2016-12-19T17:26:00Z"/>
          <w:color w:val="000000" w:themeColor="text1"/>
          <w:szCs w:val="28"/>
        </w:rPr>
        <w:pPrChange w:id="4803" w:author="Admin" w:date="2017-01-06T18:14:00Z">
          <w:pPr>
            <w:autoSpaceDE w:val="0"/>
            <w:autoSpaceDN w:val="0"/>
            <w:adjustRightInd w:val="0"/>
            <w:spacing w:line="320" w:lineRule="atLeast"/>
            <w:ind w:firstLine="720"/>
          </w:pPr>
        </w:pPrChange>
      </w:pPr>
      <w:del w:id="4804" w:author="Administrator" w:date="2016-12-19T17:26:00Z">
        <w:r w:rsidRPr="008A22E4">
          <w:rPr>
            <w:color w:val="000000" w:themeColor="text1"/>
            <w:szCs w:val="28"/>
          </w:rPr>
          <w:delText>2. Có đề án thuyết minh đáp ứng về việc tổ chức thi cấp chứng chỉ hành nghề dược được phê duyệt.</w:delText>
        </w:r>
      </w:del>
    </w:p>
    <w:p w:rsidR="00D43BB2" w:rsidRPr="008A22E4" w:rsidRDefault="00C24FA3">
      <w:pPr>
        <w:autoSpaceDE w:val="0"/>
        <w:autoSpaceDN w:val="0"/>
        <w:adjustRightInd w:val="0"/>
        <w:spacing w:line="320" w:lineRule="atLeast"/>
        <w:rPr>
          <w:del w:id="4805" w:author="Administrator" w:date="2016-12-19T17:26:00Z"/>
          <w:color w:val="000000" w:themeColor="text1"/>
          <w:szCs w:val="28"/>
        </w:rPr>
        <w:pPrChange w:id="4806" w:author="Admin" w:date="2017-01-06T18:14:00Z">
          <w:pPr>
            <w:autoSpaceDE w:val="0"/>
            <w:autoSpaceDN w:val="0"/>
            <w:adjustRightInd w:val="0"/>
            <w:spacing w:line="320" w:lineRule="atLeast"/>
            <w:ind w:firstLine="720"/>
          </w:pPr>
        </w:pPrChange>
      </w:pPr>
      <w:del w:id="4807" w:author="Administrator" w:date="2016-12-19T17:26:00Z">
        <w:r w:rsidRPr="008A22E4">
          <w:rPr>
            <w:color w:val="000000" w:themeColor="text1"/>
            <w:szCs w:val="28"/>
          </w:rPr>
          <w:delText>3. Nội dung đề án phải đáp ứng các yêu cầu sau: Đảm bảo việc bảo mật đối với câu hỏi thi, kết quả thi khách quan, chính xác; có phương án áp dụng phần mềm hỗ trợ các khâu đăng ký thi, chấm thi, thông báo kết quả thi và công bố kết quả thi; có đội ngũ cán bộ quản lý có kinh nghiệm, cán bộ hỗ trợ kỹ thuật, giám khảo đáp ứng yêu cầu tổ chức thi về trình độ, số lượng.</w:delText>
        </w:r>
      </w:del>
    </w:p>
    <w:p w:rsidR="00D43BB2" w:rsidRPr="008A22E4" w:rsidRDefault="00C24FA3">
      <w:pPr>
        <w:autoSpaceDE w:val="0"/>
        <w:autoSpaceDN w:val="0"/>
        <w:adjustRightInd w:val="0"/>
        <w:spacing w:line="320" w:lineRule="atLeast"/>
        <w:rPr>
          <w:del w:id="4808" w:author="Administrator" w:date="2016-12-19T17:26:00Z"/>
          <w:b/>
          <w:color w:val="000000" w:themeColor="text1"/>
          <w:szCs w:val="28"/>
        </w:rPr>
        <w:pPrChange w:id="4809" w:author="Admin" w:date="2017-01-06T18:14:00Z">
          <w:pPr>
            <w:autoSpaceDE w:val="0"/>
            <w:autoSpaceDN w:val="0"/>
            <w:adjustRightInd w:val="0"/>
            <w:spacing w:line="320" w:lineRule="atLeast"/>
            <w:ind w:firstLine="720"/>
          </w:pPr>
        </w:pPrChange>
      </w:pPr>
      <w:del w:id="4810" w:author="Administrator" w:date="2016-12-19T17:26:00Z">
        <w:r w:rsidRPr="008A22E4">
          <w:rPr>
            <w:b/>
            <w:color w:val="000000" w:themeColor="text1"/>
            <w:szCs w:val="28"/>
          </w:rPr>
          <w:delText>Điều 23. Công bố cơ sở tổ chức thi cấp Chứng chỉ hành nghề theo hình thức thi</w:delText>
        </w:r>
      </w:del>
    </w:p>
    <w:p w:rsidR="00D43BB2" w:rsidRPr="008A22E4" w:rsidRDefault="00C24FA3">
      <w:pPr>
        <w:autoSpaceDE w:val="0"/>
        <w:autoSpaceDN w:val="0"/>
        <w:adjustRightInd w:val="0"/>
        <w:spacing w:line="320" w:lineRule="atLeast"/>
        <w:rPr>
          <w:del w:id="4811" w:author="Administrator" w:date="2016-12-19T17:26:00Z"/>
          <w:color w:val="000000" w:themeColor="text1"/>
          <w:szCs w:val="28"/>
        </w:rPr>
        <w:pPrChange w:id="4812" w:author="Admin" w:date="2017-01-06T18:14:00Z">
          <w:pPr>
            <w:autoSpaceDE w:val="0"/>
            <w:autoSpaceDN w:val="0"/>
            <w:adjustRightInd w:val="0"/>
            <w:spacing w:line="320" w:lineRule="atLeast"/>
            <w:ind w:firstLine="720"/>
          </w:pPr>
        </w:pPrChange>
      </w:pPr>
      <w:del w:id="4813" w:author="Administrator" w:date="2016-12-19T17:26:00Z">
        <w:r w:rsidRPr="008A22E4">
          <w:rPr>
            <w:color w:val="000000" w:themeColor="text1"/>
            <w:szCs w:val="28"/>
          </w:rPr>
          <w:delText>Hồ sơ công bố cơ sở tổ chức thi cấp Chứng chỉ hành nghề dược:</w:delText>
        </w:r>
        <w:r w:rsidRPr="008A22E4">
          <w:rPr>
            <w:color w:val="000000" w:themeColor="text1"/>
            <w:szCs w:val="28"/>
          </w:rPr>
          <w:tab/>
        </w:r>
      </w:del>
    </w:p>
    <w:p w:rsidR="00D43BB2" w:rsidRPr="008A22E4" w:rsidRDefault="00C24FA3">
      <w:pPr>
        <w:autoSpaceDE w:val="0"/>
        <w:autoSpaceDN w:val="0"/>
        <w:adjustRightInd w:val="0"/>
        <w:spacing w:line="320" w:lineRule="atLeast"/>
        <w:rPr>
          <w:del w:id="4814" w:author="Administrator" w:date="2016-12-19T17:26:00Z"/>
          <w:color w:val="000000" w:themeColor="text1"/>
          <w:szCs w:val="28"/>
        </w:rPr>
        <w:pPrChange w:id="4815" w:author="Admin" w:date="2017-01-06T18:14:00Z">
          <w:pPr>
            <w:autoSpaceDE w:val="0"/>
            <w:autoSpaceDN w:val="0"/>
            <w:adjustRightInd w:val="0"/>
            <w:spacing w:line="320" w:lineRule="atLeast"/>
            <w:ind w:firstLine="720"/>
          </w:pPr>
        </w:pPrChange>
      </w:pPr>
      <w:del w:id="4816" w:author="Administrator" w:date="2016-12-19T17:26:00Z">
        <w:r w:rsidRPr="008A22E4">
          <w:rPr>
            <w:color w:val="000000" w:themeColor="text1"/>
            <w:szCs w:val="28"/>
          </w:rPr>
          <w:delText>1. Bản công bố cơ sở tổ chức thi cấp Chứng chỉ hành nghề dược theo quy định tại mẫu số 12 Phụ lục I Nghị định này.</w:delText>
        </w:r>
      </w:del>
    </w:p>
    <w:p w:rsidR="00D43BB2" w:rsidRPr="008A22E4" w:rsidRDefault="00C24FA3">
      <w:pPr>
        <w:autoSpaceDE w:val="0"/>
        <w:autoSpaceDN w:val="0"/>
        <w:adjustRightInd w:val="0"/>
        <w:spacing w:line="320" w:lineRule="atLeast"/>
        <w:rPr>
          <w:del w:id="4817" w:author="Administrator" w:date="2016-12-19T17:26:00Z"/>
          <w:color w:val="000000" w:themeColor="text1"/>
          <w:szCs w:val="28"/>
        </w:rPr>
        <w:pPrChange w:id="4818" w:author="Admin" w:date="2017-01-06T18:14:00Z">
          <w:pPr>
            <w:autoSpaceDE w:val="0"/>
            <w:autoSpaceDN w:val="0"/>
            <w:adjustRightInd w:val="0"/>
            <w:spacing w:line="320" w:lineRule="atLeast"/>
            <w:ind w:firstLine="720"/>
          </w:pPr>
        </w:pPrChange>
      </w:pPr>
      <w:del w:id="4819" w:author="Administrator" w:date="2016-12-19T17:26:00Z">
        <w:r w:rsidRPr="008A22E4">
          <w:rPr>
            <w:color w:val="000000" w:themeColor="text1"/>
            <w:szCs w:val="28"/>
          </w:rPr>
          <w:delText xml:space="preserve"> 2. Đề án tổ chức thi cấp Chứng chỉ hành nghề dược.</w:delText>
        </w:r>
      </w:del>
    </w:p>
    <w:p w:rsidR="00D43BB2" w:rsidRPr="008A22E4" w:rsidRDefault="00C24FA3">
      <w:pPr>
        <w:autoSpaceDE w:val="0"/>
        <w:autoSpaceDN w:val="0"/>
        <w:adjustRightInd w:val="0"/>
        <w:spacing w:line="320" w:lineRule="atLeast"/>
        <w:rPr>
          <w:del w:id="4820" w:author="Administrator" w:date="2016-12-19T17:26:00Z"/>
          <w:color w:val="000000" w:themeColor="text1"/>
          <w:szCs w:val="28"/>
        </w:rPr>
        <w:pPrChange w:id="4821" w:author="Admin" w:date="2017-01-06T18:14:00Z">
          <w:pPr>
            <w:autoSpaceDE w:val="0"/>
            <w:autoSpaceDN w:val="0"/>
            <w:adjustRightInd w:val="0"/>
            <w:spacing w:line="320" w:lineRule="atLeast"/>
            <w:ind w:firstLine="720"/>
          </w:pPr>
        </w:pPrChange>
      </w:pPr>
      <w:del w:id="4822" w:author="Administrator" w:date="2016-12-19T17:26:00Z">
        <w:r w:rsidRPr="008A22E4">
          <w:rPr>
            <w:color w:val="000000" w:themeColor="text1"/>
            <w:szCs w:val="28"/>
          </w:rPr>
          <w:delText>3. Bản sao có xác nhận của cơ sở quyết định thành lập hoặc giấy phép hoạt động chứng minh là cơ sơ đào tạo đại học chuyên ngành dược, chuyên ngành y dược cổ truyền.</w:delText>
        </w:r>
      </w:del>
    </w:p>
    <w:p w:rsidR="00D43BB2" w:rsidRPr="008A22E4" w:rsidRDefault="00C24FA3">
      <w:pPr>
        <w:autoSpaceDE w:val="0"/>
        <w:autoSpaceDN w:val="0"/>
        <w:adjustRightInd w:val="0"/>
        <w:spacing w:line="320" w:lineRule="atLeast"/>
        <w:rPr>
          <w:del w:id="4823" w:author="Administrator" w:date="2016-12-19T17:26:00Z"/>
          <w:color w:val="000000" w:themeColor="text1"/>
          <w:szCs w:val="28"/>
        </w:rPr>
        <w:pPrChange w:id="4824" w:author="Admin" w:date="2017-01-06T18:14:00Z">
          <w:pPr>
            <w:autoSpaceDE w:val="0"/>
            <w:autoSpaceDN w:val="0"/>
            <w:adjustRightInd w:val="0"/>
            <w:spacing w:line="320" w:lineRule="atLeast"/>
            <w:ind w:firstLine="720"/>
          </w:pPr>
        </w:pPrChange>
      </w:pPr>
      <w:del w:id="4825" w:author="Administrator" w:date="2016-12-19T17:26:00Z">
        <w:r w:rsidRPr="008A22E4">
          <w:rPr>
            <w:color w:val="000000" w:themeColor="text1"/>
            <w:szCs w:val="28"/>
          </w:rPr>
          <w:delText>2. Cơ sở tổ chức thi cấp Chứng chỉ hành nghề theo hình thức thi có trách nhiệm công bố theo quy định tại khoản 2 Điều này trước khi tổ chức thi cấp Chứng chỉ hành nghề dược.</w:delText>
        </w:r>
      </w:del>
    </w:p>
    <w:p w:rsidR="00D43BB2" w:rsidRPr="008A22E4" w:rsidRDefault="00C24FA3">
      <w:pPr>
        <w:autoSpaceDE w:val="0"/>
        <w:autoSpaceDN w:val="0"/>
        <w:adjustRightInd w:val="0"/>
        <w:spacing w:line="320" w:lineRule="atLeast"/>
        <w:rPr>
          <w:del w:id="4826" w:author="Administrator" w:date="2016-12-19T17:26:00Z"/>
          <w:color w:val="000000" w:themeColor="text1"/>
          <w:szCs w:val="28"/>
        </w:rPr>
        <w:pPrChange w:id="4827" w:author="Admin" w:date="2017-01-06T18:14:00Z">
          <w:pPr>
            <w:autoSpaceDE w:val="0"/>
            <w:autoSpaceDN w:val="0"/>
            <w:adjustRightInd w:val="0"/>
            <w:spacing w:line="320" w:lineRule="atLeast"/>
            <w:ind w:firstLine="720"/>
          </w:pPr>
        </w:pPrChange>
      </w:pPr>
      <w:del w:id="4828" w:author="Administrator" w:date="2016-12-19T17:26:00Z">
        <w:r w:rsidRPr="008A22E4">
          <w:rPr>
            <w:color w:val="000000" w:themeColor="text1"/>
            <w:szCs w:val="28"/>
          </w:rPr>
          <w:delText>3.Trình tự, thủ tục công bố cơ sở tổ chức thi cấp Chứng chỉ hành nghề dược:</w:delText>
        </w:r>
      </w:del>
    </w:p>
    <w:p w:rsidR="00D43BB2" w:rsidRPr="008A22E4" w:rsidRDefault="00C24FA3">
      <w:pPr>
        <w:autoSpaceDE w:val="0"/>
        <w:autoSpaceDN w:val="0"/>
        <w:adjustRightInd w:val="0"/>
        <w:spacing w:line="320" w:lineRule="atLeast"/>
        <w:rPr>
          <w:del w:id="4829" w:author="Administrator" w:date="2016-12-19T17:26:00Z"/>
          <w:color w:val="000000" w:themeColor="text1"/>
          <w:szCs w:val="28"/>
        </w:rPr>
        <w:pPrChange w:id="4830" w:author="Admin" w:date="2017-01-06T18:14:00Z">
          <w:pPr>
            <w:autoSpaceDE w:val="0"/>
            <w:autoSpaceDN w:val="0"/>
            <w:adjustRightInd w:val="0"/>
            <w:spacing w:line="320" w:lineRule="atLeast"/>
            <w:ind w:firstLine="720"/>
          </w:pPr>
        </w:pPrChange>
      </w:pPr>
      <w:del w:id="4831" w:author="Administrator" w:date="2016-12-19T17:26:00Z">
        <w:r w:rsidRPr="008A22E4">
          <w:rPr>
            <w:color w:val="000000" w:themeColor="text1"/>
            <w:szCs w:val="28"/>
          </w:rPr>
          <w:delText>a) Cơ sở tổ chức thi cấp Chứng chỉ hành nghề theo hình thức thi đào tạo, cập nhật kiến thức chuyên môn về dược gửi 01 Hồ sơ công bố cơ sở tổ chức thi cấp Chứng chỉ hành nghề dược trực tiếp hoặc qua bưu điện đến Bộ Y tế;</w:delText>
        </w:r>
      </w:del>
    </w:p>
    <w:p w:rsidR="00D43BB2" w:rsidRPr="008A22E4" w:rsidRDefault="00C24FA3">
      <w:pPr>
        <w:autoSpaceDE w:val="0"/>
        <w:autoSpaceDN w:val="0"/>
        <w:adjustRightInd w:val="0"/>
        <w:spacing w:line="320" w:lineRule="atLeast"/>
        <w:rPr>
          <w:del w:id="4832" w:author="Administrator" w:date="2016-12-19T17:26:00Z"/>
          <w:color w:val="000000" w:themeColor="text1"/>
          <w:szCs w:val="28"/>
        </w:rPr>
        <w:pPrChange w:id="4833" w:author="Admin" w:date="2017-01-06T18:14:00Z">
          <w:pPr>
            <w:autoSpaceDE w:val="0"/>
            <w:autoSpaceDN w:val="0"/>
            <w:adjustRightInd w:val="0"/>
            <w:spacing w:line="320" w:lineRule="atLeast"/>
            <w:ind w:firstLine="720"/>
          </w:pPr>
        </w:pPrChange>
      </w:pPr>
      <w:del w:id="4834" w:author="Administrator" w:date="2016-12-19T17:26:00Z">
        <w:r w:rsidRPr="008A22E4">
          <w:rPr>
            <w:color w:val="000000" w:themeColor="text1"/>
            <w:szCs w:val="28"/>
          </w:rPr>
          <w:delText>b) Trong thời hạn 20 ngày kể từ ngày nhận được hồ sơ của cơ sở tổ chức thi cấp Chứng chỉ hành nghề dược tự công bố đủ điều kiện là cơ sở tổ chức thi cấp Chứng chỉ hành nghề dược, Bộ Y tế có trách nhiệm công bố trên cổng thông tin điện tử danh sách cơ sở đào tạo, cập nhật kiến thức chuyên môn về dược đủ điều kiện. Trường hợp không đồng ý thì Bộ Y tế phải có văn bản trả lời cơ sở và nêu rõ lý do.</w:delText>
        </w:r>
      </w:del>
    </w:p>
    <w:p w:rsidR="00D43BB2" w:rsidRPr="008A22E4" w:rsidRDefault="00C24FA3">
      <w:pPr>
        <w:autoSpaceDE w:val="0"/>
        <w:autoSpaceDN w:val="0"/>
        <w:adjustRightInd w:val="0"/>
        <w:spacing w:line="320" w:lineRule="atLeast"/>
        <w:rPr>
          <w:del w:id="4835" w:author="Administrator" w:date="2016-12-19T17:26:00Z"/>
          <w:color w:val="000000" w:themeColor="text1"/>
          <w:szCs w:val="28"/>
        </w:rPr>
        <w:pPrChange w:id="4836" w:author="Admin" w:date="2017-01-06T18:14:00Z">
          <w:pPr>
            <w:autoSpaceDE w:val="0"/>
            <w:autoSpaceDN w:val="0"/>
            <w:adjustRightInd w:val="0"/>
            <w:spacing w:line="320" w:lineRule="atLeast"/>
            <w:ind w:firstLine="720"/>
          </w:pPr>
        </w:pPrChange>
      </w:pPr>
      <w:del w:id="4837" w:author="Administrator" w:date="2016-12-19T17:26:00Z">
        <w:r w:rsidRPr="008A22E4">
          <w:rPr>
            <w:color w:val="000000" w:themeColor="text1"/>
            <w:szCs w:val="28"/>
          </w:rPr>
          <w:delText>c) Trường hợp có yêu cầu bổ sung hồ sơ, trong thời hạn 07 ngày làm việc kể từ ngày nhận hồ sơ, Bộ Y tế phải thông báo bằng văn bản đến cơ sở nộp hồ sơ. Trong thời hạn 06 tháng kể từ ngày thông báo của Bộ Y tế, cơ sở nộp hồ sơ phải bổ sung hồ sơ; nếu quá thời hạn, cơ sở tổ chức thi không bổ sung hồ sơ thì hồ sơ đã nộp không còn giá trị.</w:delText>
        </w:r>
      </w:del>
    </w:p>
    <w:p w:rsidR="00D43BB2" w:rsidRPr="008A22E4" w:rsidRDefault="00C24FA3">
      <w:pPr>
        <w:autoSpaceDE w:val="0"/>
        <w:autoSpaceDN w:val="0"/>
        <w:adjustRightInd w:val="0"/>
        <w:spacing w:line="320" w:lineRule="atLeast"/>
        <w:rPr>
          <w:del w:id="4838" w:author="Administrator" w:date="2016-12-19T17:26:00Z"/>
          <w:b/>
          <w:color w:val="000000" w:themeColor="text1"/>
          <w:szCs w:val="28"/>
        </w:rPr>
        <w:pPrChange w:id="4839" w:author="Admin" w:date="2017-01-06T18:14:00Z">
          <w:pPr>
            <w:autoSpaceDE w:val="0"/>
            <w:autoSpaceDN w:val="0"/>
            <w:adjustRightInd w:val="0"/>
            <w:spacing w:line="320" w:lineRule="atLeast"/>
            <w:ind w:firstLine="720"/>
          </w:pPr>
        </w:pPrChange>
      </w:pPr>
      <w:del w:id="4840" w:author="Administrator" w:date="2016-12-19T17:26:00Z">
        <w:r w:rsidRPr="008A22E4">
          <w:rPr>
            <w:b/>
            <w:color w:val="000000" w:themeColor="text1"/>
            <w:szCs w:val="28"/>
          </w:rPr>
          <w:delText>Điều 24. Các trường hợp hủy công bố cơ sở tổ chức thi cấp Chứng chỉ hành nghề dược</w:delText>
        </w:r>
      </w:del>
    </w:p>
    <w:p w:rsidR="00D43BB2" w:rsidRPr="008A22E4" w:rsidRDefault="00C24FA3">
      <w:pPr>
        <w:autoSpaceDE w:val="0"/>
        <w:autoSpaceDN w:val="0"/>
        <w:adjustRightInd w:val="0"/>
        <w:spacing w:line="320" w:lineRule="atLeast"/>
        <w:rPr>
          <w:del w:id="4841" w:author="Administrator" w:date="2016-12-19T17:26:00Z"/>
          <w:color w:val="000000" w:themeColor="text1"/>
          <w:szCs w:val="28"/>
        </w:rPr>
        <w:pPrChange w:id="4842" w:author="Admin" w:date="2017-01-06T18:14:00Z">
          <w:pPr>
            <w:autoSpaceDE w:val="0"/>
            <w:autoSpaceDN w:val="0"/>
            <w:adjustRightInd w:val="0"/>
            <w:spacing w:line="320" w:lineRule="atLeast"/>
            <w:ind w:firstLine="720"/>
          </w:pPr>
        </w:pPrChange>
      </w:pPr>
      <w:del w:id="4843" w:author="Administrator" w:date="2016-12-19T17:26:00Z">
        <w:r w:rsidRPr="008A22E4">
          <w:rPr>
            <w:color w:val="000000" w:themeColor="text1"/>
            <w:szCs w:val="28"/>
          </w:rPr>
          <w:delText>1. Chấm dứt hoạt động tổ chức thi cấp Chứng chỉ hành nghề dược;</w:delText>
        </w:r>
      </w:del>
    </w:p>
    <w:p w:rsidR="00D43BB2" w:rsidRPr="008A22E4" w:rsidRDefault="00C24FA3">
      <w:pPr>
        <w:autoSpaceDE w:val="0"/>
        <w:autoSpaceDN w:val="0"/>
        <w:adjustRightInd w:val="0"/>
        <w:spacing w:line="320" w:lineRule="atLeast"/>
        <w:rPr>
          <w:del w:id="4844" w:author="Administrator" w:date="2016-12-19T17:26:00Z"/>
          <w:color w:val="000000" w:themeColor="text1"/>
          <w:szCs w:val="28"/>
        </w:rPr>
        <w:pPrChange w:id="4845" w:author="Admin" w:date="2017-01-06T18:14:00Z">
          <w:pPr>
            <w:autoSpaceDE w:val="0"/>
            <w:autoSpaceDN w:val="0"/>
            <w:adjustRightInd w:val="0"/>
            <w:spacing w:line="320" w:lineRule="atLeast"/>
            <w:ind w:firstLine="720"/>
          </w:pPr>
        </w:pPrChange>
      </w:pPr>
      <w:del w:id="4846" w:author="Administrator" w:date="2016-12-19T17:26:00Z">
        <w:r w:rsidRPr="008A22E4">
          <w:rPr>
            <w:color w:val="000000" w:themeColor="text1"/>
            <w:szCs w:val="28"/>
          </w:rPr>
          <w:delText>2. Không đáp ứng một trong các yêu cầu đối với cơ sở tổ chức thi cấp Chứng chỉ hành nghề dược theo quy định tại Điều 22 Nghị định này;</w:delText>
        </w:r>
      </w:del>
    </w:p>
    <w:p w:rsidR="00D43BB2" w:rsidRPr="008A22E4" w:rsidRDefault="00C24FA3">
      <w:pPr>
        <w:autoSpaceDE w:val="0"/>
        <w:autoSpaceDN w:val="0"/>
        <w:adjustRightInd w:val="0"/>
        <w:spacing w:line="320" w:lineRule="atLeast"/>
        <w:rPr>
          <w:del w:id="4847" w:author="Administrator" w:date="2016-12-19T17:26:00Z"/>
          <w:color w:val="000000" w:themeColor="text1"/>
          <w:szCs w:val="28"/>
        </w:rPr>
        <w:pPrChange w:id="4848" w:author="Admin" w:date="2017-01-06T18:14:00Z">
          <w:pPr>
            <w:autoSpaceDE w:val="0"/>
            <w:autoSpaceDN w:val="0"/>
            <w:adjustRightInd w:val="0"/>
            <w:spacing w:line="320" w:lineRule="atLeast"/>
            <w:ind w:firstLine="720"/>
          </w:pPr>
        </w:pPrChange>
      </w:pPr>
      <w:del w:id="4849" w:author="Administrator" w:date="2016-12-19T17:26:00Z">
        <w:r w:rsidRPr="008A22E4">
          <w:rPr>
            <w:color w:val="000000" w:themeColor="text1"/>
            <w:szCs w:val="28"/>
          </w:rPr>
          <w:delText>3. Nội dung công bố cơ sở tổ chức thi cấp Chứng chỉ hành nghề dược không đúng thẩm quyền hoặc có nội dung trái pháp luật;</w:delText>
        </w:r>
      </w:del>
    </w:p>
    <w:p w:rsidR="00D43BB2" w:rsidRPr="008A22E4" w:rsidRDefault="00C24FA3">
      <w:pPr>
        <w:autoSpaceDE w:val="0"/>
        <w:autoSpaceDN w:val="0"/>
        <w:adjustRightInd w:val="0"/>
        <w:spacing w:line="320" w:lineRule="atLeast"/>
        <w:rPr>
          <w:del w:id="4850" w:author="Administrator" w:date="2016-12-19T17:26:00Z"/>
          <w:color w:val="000000" w:themeColor="text1"/>
          <w:szCs w:val="28"/>
        </w:rPr>
        <w:pPrChange w:id="4851" w:author="Admin" w:date="2017-01-06T18:14:00Z">
          <w:pPr>
            <w:autoSpaceDE w:val="0"/>
            <w:autoSpaceDN w:val="0"/>
            <w:adjustRightInd w:val="0"/>
            <w:spacing w:line="320" w:lineRule="atLeast"/>
            <w:ind w:firstLine="720"/>
          </w:pPr>
        </w:pPrChange>
      </w:pPr>
      <w:del w:id="4852" w:author="Administrator" w:date="2016-12-19T17:26:00Z">
        <w:r w:rsidRPr="008A22E4">
          <w:rPr>
            <w:color w:val="000000" w:themeColor="text1"/>
            <w:szCs w:val="28"/>
          </w:rPr>
          <w:delText>4. Không hoạt động trong thời gian 12 tháng liên tục mà không thông báo với Bộ Y tế.</w:delText>
        </w:r>
      </w:del>
    </w:p>
    <w:p w:rsidR="00D43BB2" w:rsidRPr="008A22E4" w:rsidRDefault="00C24FA3">
      <w:pPr>
        <w:autoSpaceDE w:val="0"/>
        <w:autoSpaceDN w:val="0"/>
        <w:adjustRightInd w:val="0"/>
        <w:spacing w:line="320" w:lineRule="atLeast"/>
        <w:rPr>
          <w:del w:id="4853" w:author="Administrator" w:date="2016-12-19T17:26:00Z"/>
          <w:b/>
          <w:color w:val="000000" w:themeColor="text1"/>
          <w:szCs w:val="28"/>
        </w:rPr>
        <w:pPrChange w:id="4854" w:author="Admin" w:date="2017-01-06T18:14:00Z">
          <w:pPr>
            <w:autoSpaceDE w:val="0"/>
            <w:autoSpaceDN w:val="0"/>
            <w:adjustRightInd w:val="0"/>
            <w:spacing w:line="320" w:lineRule="atLeast"/>
            <w:ind w:firstLine="720"/>
          </w:pPr>
        </w:pPrChange>
      </w:pPr>
      <w:del w:id="4855" w:author="Administrator" w:date="2016-12-19T17:26:00Z">
        <w:r w:rsidRPr="008A22E4">
          <w:rPr>
            <w:b/>
            <w:color w:val="000000" w:themeColor="text1"/>
            <w:szCs w:val="28"/>
          </w:rPr>
          <w:delText>Điều 25. Trình tự, thủ tục hủy công bố cơ sở tổ chức thi cấp Chứng chỉ hành nghề dược</w:delText>
        </w:r>
      </w:del>
    </w:p>
    <w:p w:rsidR="00D43BB2" w:rsidRPr="008A22E4" w:rsidRDefault="00C24FA3">
      <w:pPr>
        <w:autoSpaceDE w:val="0"/>
        <w:autoSpaceDN w:val="0"/>
        <w:adjustRightInd w:val="0"/>
        <w:spacing w:line="320" w:lineRule="atLeast"/>
        <w:rPr>
          <w:del w:id="4856" w:author="Administrator" w:date="2016-12-19T17:26:00Z"/>
          <w:color w:val="000000" w:themeColor="text1"/>
          <w:szCs w:val="28"/>
        </w:rPr>
        <w:pPrChange w:id="4857" w:author="Admin" w:date="2017-01-06T18:14:00Z">
          <w:pPr>
            <w:autoSpaceDE w:val="0"/>
            <w:autoSpaceDN w:val="0"/>
            <w:adjustRightInd w:val="0"/>
            <w:spacing w:line="320" w:lineRule="atLeast"/>
            <w:ind w:firstLine="720"/>
          </w:pPr>
        </w:pPrChange>
      </w:pPr>
      <w:del w:id="4858" w:author="Administrator" w:date="2016-12-19T17:26:00Z">
        <w:r w:rsidRPr="008A22E4">
          <w:rPr>
            <w:color w:val="000000" w:themeColor="text1"/>
            <w:szCs w:val="28"/>
          </w:rPr>
          <w:delText>1. Trong thời hạn 05 ngày làm việc kể từ ngày Bộ Y tế tự phát hiện hoặc nhận được yêu cầu từ cơ sở tổ chức thi cấp Chứng chỉ hành nghề dược, Bộ Y tế phải xác định và kết luận lý do hủy công bố cơ sở tổ chức thi cấp Chứng chỉ hành nghề dược. Nếu không thuộc trường hợp phải hủy công bố thì phải có văn bản trả lời cho cơ sở;</w:delText>
        </w:r>
      </w:del>
    </w:p>
    <w:p w:rsidR="00D43BB2" w:rsidRPr="008A22E4" w:rsidRDefault="00C24FA3">
      <w:pPr>
        <w:autoSpaceDE w:val="0"/>
        <w:autoSpaceDN w:val="0"/>
        <w:adjustRightInd w:val="0"/>
        <w:spacing w:line="320" w:lineRule="atLeast"/>
        <w:rPr>
          <w:del w:id="4859" w:author="Administrator" w:date="2016-12-19T17:26:00Z"/>
          <w:color w:val="000000" w:themeColor="text1"/>
          <w:szCs w:val="28"/>
        </w:rPr>
        <w:pPrChange w:id="4860" w:author="Admin" w:date="2017-01-06T18:14:00Z">
          <w:pPr>
            <w:autoSpaceDE w:val="0"/>
            <w:autoSpaceDN w:val="0"/>
            <w:adjustRightInd w:val="0"/>
            <w:spacing w:line="320" w:lineRule="atLeast"/>
            <w:ind w:firstLine="720"/>
          </w:pPr>
        </w:pPrChange>
      </w:pPr>
      <w:del w:id="4861" w:author="Administrator" w:date="2016-12-19T17:26:00Z">
        <w:r w:rsidRPr="008A22E4">
          <w:rPr>
            <w:color w:val="000000" w:themeColor="text1"/>
            <w:szCs w:val="28"/>
          </w:rPr>
          <w:delText xml:space="preserve">2. Trong thời hạn 05 ngày làm việc kể từ ngày xác nhận thuộc các trường hợp phải hủy công bố, Bộ Y tế hủy công bố, cập nhật thông tin trên trang thông tin điện tử hoặc cổng thông tin điện tử chính thức của Bộ Y tế. </w:delText>
        </w:r>
      </w:del>
    </w:p>
    <w:p w:rsidR="00D43BB2" w:rsidRPr="008A22E4" w:rsidRDefault="00C24FA3">
      <w:pPr>
        <w:autoSpaceDE w:val="0"/>
        <w:autoSpaceDN w:val="0"/>
        <w:adjustRightInd w:val="0"/>
        <w:spacing w:line="320" w:lineRule="atLeast"/>
        <w:rPr>
          <w:del w:id="4862" w:author="Administrator" w:date="2016-12-19T17:26:00Z"/>
          <w:color w:val="000000" w:themeColor="text1"/>
          <w:szCs w:val="28"/>
        </w:rPr>
        <w:pPrChange w:id="4863" w:author="Admin" w:date="2017-01-06T18:14:00Z">
          <w:pPr>
            <w:autoSpaceDE w:val="0"/>
            <w:autoSpaceDN w:val="0"/>
            <w:adjustRightInd w:val="0"/>
            <w:spacing w:line="320" w:lineRule="atLeast"/>
            <w:ind w:firstLine="720"/>
          </w:pPr>
        </w:pPrChange>
      </w:pPr>
      <w:del w:id="4864" w:author="Administrator" w:date="2016-12-19T17:26:00Z">
        <w:r w:rsidRPr="008A22E4">
          <w:rPr>
            <w:color w:val="000000" w:themeColor="text1"/>
            <w:szCs w:val="28"/>
          </w:rPr>
          <w:delText>3. Trong quá trình thanh tra, kiểm tra, cơ quan có thẩm quyền thanh tra, kiểm tra thông báo bằng văn bản đến Bộ Y tế đến các trường hợp phải hủy công bố cơ sở tổ chức thi cấp Chứng chỉ hành nghề Dược. Trong thời hạn 07 ngày làm việc kể từ ngày nhận được thông báo từ cơ quan có thẩm quyền thanh tra, kiểm tra Bộ Y tế công bố cơ sở tổ chức thi cấp Chứng chỉ hành nghề dược phải ra quyết định hủy bỏ công bố và có trách nhiệm:</w:delText>
        </w:r>
      </w:del>
    </w:p>
    <w:p w:rsidR="00D43BB2" w:rsidRPr="008A22E4" w:rsidRDefault="00C24FA3">
      <w:pPr>
        <w:autoSpaceDE w:val="0"/>
        <w:autoSpaceDN w:val="0"/>
        <w:adjustRightInd w:val="0"/>
        <w:spacing w:line="320" w:lineRule="atLeast"/>
        <w:rPr>
          <w:del w:id="4865" w:author="Administrator" w:date="2016-12-19T17:26:00Z"/>
          <w:color w:val="000000" w:themeColor="text1"/>
          <w:szCs w:val="28"/>
        </w:rPr>
        <w:pPrChange w:id="4866" w:author="Admin" w:date="2017-01-06T18:14:00Z">
          <w:pPr>
            <w:autoSpaceDE w:val="0"/>
            <w:autoSpaceDN w:val="0"/>
            <w:adjustRightInd w:val="0"/>
            <w:spacing w:line="320" w:lineRule="atLeast"/>
            <w:ind w:firstLine="720"/>
          </w:pPr>
        </w:pPrChange>
      </w:pPr>
      <w:del w:id="4867" w:author="Administrator" w:date="2016-12-19T17:26:00Z">
        <w:r w:rsidRPr="008A22E4">
          <w:rPr>
            <w:color w:val="000000" w:themeColor="text1"/>
            <w:szCs w:val="28"/>
          </w:rPr>
          <w:delText>a) Đăng tải quyết định hủy công bố cơ sở tổ chức thi cấp Chứng chỉ hành nghề trên trang thông tin điện tử hoặc cổng thông tin điện tử chính thức của cơ quan đồng thời gửi quyết định hủy công bố đến cơ sở tổ chức thi cấp chứng chỉ hành nghề, các Sở Y tế trên toàn quốc;</w:delText>
        </w:r>
      </w:del>
    </w:p>
    <w:p w:rsidR="00D43BB2" w:rsidRPr="008A22E4" w:rsidRDefault="00C24FA3">
      <w:pPr>
        <w:autoSpaceDE w:val="0"/>
        <w:autoSpaceDN w:val="0"/>
        <w:adjustRightInd w:val="0"/>
        <w:spacing w:line="320" w:lineRule="atLeast"/>
        <w:rPr>
          <w:del w:id="4868" w:author="Administrator" w:date="2016-12-19T17:26:00Z"/>
          <w:color w:val="000000" w:themeColor="text1"/>
          <w:szCs w:val="28"/>
        </w:rPr>
        <w:pPrChange w:id="4869" w:author="Admin" w:date="2017-01-06T18:14:00Z">
          <w:pPr>
            <w:autoSpaceDE w:val="0"/>
            <w:autoSpaceDN w:val="0"/>
            <w:adjustRightInd w:val="0"/>
            <w:spacing w:line="320" w:lineRule="atLeast"/>
            <w:ind w:firstLine="720"/>
          </w:pPr>
        </w:pPrChange>
      </w:pPr>
      <w:del w:id="4870" w:author="Administrator" w:date="2016-12-19T17:26:00Z">
        <w:r w:rsidRPr="008A22E4">
          <w:rPr>
            <w:color w:val="000000" w:themeColor="text1"/>
            <w:szCs w:val="28"/>
          </w:rPr>
          <w:delText>b) Hủy bỏ các thông tin liên quan đến việc tổ chức thi cấp Chứng chỉ hành nghề của cơ sở trên trang thông tin điện tử hoặc cổng thông tin điện tử chính thức của cơ quan cấp.</w:delText>
        </w:r>
      </w:del>
    </w:p>
    <w:p w:rsidR="00D43BB2" w:rsidRPr="008A22E4" w:rsidRDefault="00C24FA3">
      <w:pPr>
        <w:autoSpaceDE w:val="0"/>
        <w:autoSpaceDN w:val="0"/>
        <w:adjustRightInd w:val="0"/>
        <w:spacing w:line="320" w:lineRule="atLeast"/>
        <w:rPr>
          <w:del w:id="4871" w:author="Administrator" w:date="2016-12-19T17:26:00Z"/>
          <w:b/>
          <w:color w:val="000000" w:themeColor="text1"/>
          <w:szCs w:val="28"/>
        </w:rPr>
        <w:pPrChange w:id="4872" w:author="Admin" w:date="2017-01-06T18:14:00Z">
          <w:pPr>
            <w:autoSpaceDE w:val="0"/>
            <w:autoSpaceDN w:val="0"/>
            <w:adjustRightInd w:val="0"/>
            <w:spacing w:line="320" w:lineRule="atLeast"/>
            <w:ind w:firstLine="720"/>
          </w:pPr>
        </w:pPrChange>
      </w:pPr>
      <w:del w:id="4873" w:author="Administrator" w:date="2016-12-19T17:26:00Z">
        <w:r w:rsidRPr="008A22E4">
          <w:rPr>
            <w:b/>
            <w:color w:val="000000" w:themeColor="text1"/>
            <w:szCs w:val="28"/>
          </w:rPr>
          <w:delText>Điều 26. Trình tự, thủ tục tổ chức thi cấp Chứng chỉ hành nghề dược</w:delText>
        </w:r>
      </w:del>
    </w:p>
    <w:p w:rsidR="00D43BB2" w:rsidRPr="008A22E4" w:rsidRDefault="00C24FA3">
      <w:pPr>
        <w:autoSpaceDE w:val="0"/>
        <w:autoSpaceDN w:val="0"/>
        <w:adjustRightInd w:val="0"/>
        <w:spacing w:line="320" w:lineRule="atLeast"/>
        <w:rPr>
          <w:del w:id="4874" w:author="Administrator" w:date="2016-12-19T17:26:00Z"/>
          <w:color w:val="000000" w:themeColor="text1"/>
          <w:szCs w:val="28"/>
        </w:rPr>
        <w:pPrChange w:id="4875" w:author="Admin" w:date="2017-01-06T18:14:00Z">
          <w:pPr>
            <w:autoSpaceDE w:val="0"/>
            <w:autoSpaceDN w:val="0"/>
            <w:adjustRightInd w:val="0"/>
            <w:spacing w:line="320" w:lineRule="atLeast"/>
            <w:ind w:firstLine="720"/>
          </w:pPr>
        </w:pPrChange>
      </w:pPr>
      <w:del w:id="4876" w:author="Administrator" w:date="2016-12-19T17:26:00Z">
        <w:r w:rsidRPr="008A22E4">
          <w:rPr>
            <w:color w:val="000000" w:themeColor="text1"/>
            <w:szCs w:val="28"/>
          </w:rPr>
          <w:delText>a) Cơ sở tổ chức thi cấp Chứng chỉ hành nghề dược thông báo thời gian, địa điểm, hình thức đăng ký thi trên trang thông tin điện tử của cơ sở trước khi tổ chức thi cấp Chứng chỉ hành nghề.</w:delText>
        </w:r>
      </w:del>
    </w:p>
    <w:p w:rsidR="00D43BB2" w:rsidRPr="008A22E4" w:rsidRDefault="00C24FA3">
      <w:pPr>
        <w:autoSpaceDE w:val="0"/>
        <w:autoSpaceDN w:val="0"/>
        <w:adjustRightInd w:val="0"/>
        <w:spacing w:line="320" w:lineRule="atLeast"/>
        <w:rPr>
          <w:del w:id="4877" w:author="Administrator" w:date="2016-12-19T17:26:00Z"/>
          <w:color w:val="000000" w:themeColor="text1"/>
          <w:szCs w:val="28"/>
        </w:rPr>
        <w:pPrChange w:id="4878" w:author="Admin" w:date="2017-01-06T18:14:00Z">
          <w:pPr>
            <w:autoSpaceDE w:val="0"/>
            <w:autoSpaceDN w:val="0"/>
            <w:adjustRightInd w:val="0"/>
            <w:spacing w:line="320" w:lineRule="atLeast"/>
            <w:ind w:firstLine="720"/>
          </w:pPr>
        </w:pPrChange>
      </w:pPr>
      <w:del w:id="4879" w:author="Administrator" w:date="2016-12-19T17:26:00Z">
        <w:r w:rsidRPr="008A22E4">
          <w:rPr>
            <w:color w:val="000000" w:themeColor="text1"/>
            <w:szCs w:val="28"/>
          </w:rPr>
          <w:delText>b) Thí sinh đăng ký thi và dự thi theo quy định và hướng dẫn cụ thể của  cơ sở tổ chức thi cấp Chứng chỉ hành nghề dược.</w:delText>
        </w:r>
      </w:del>
    </w:p>
    <w:p w:rsidR="00D43BB2" w:rsidRPr="008A22E4" w:rsidRDefault="00C24FA3">
      <w:pPr>
        <w:autoSpaceDE w:val="0"/>
        <w:autoSpaceDN w:val="0"/>
        <w:adjustRightInd w:val="0"/>
        <w:spacing w:line="320" w:lineRule="atLeast"/>
        <w:rPr>
          <w:del w:id="4880" w:author="Administrator" w:date="2016-12-19T17:26:00Z"/>
          <w:color w:val="000000" w:themeColor="text1"/>
          <w:szCs w:val="28"/>
        </w:rPr>
        <w:pPrChange w:id="4881" w:author="Admin" w:date="2017-01-06T18:14:00Z">
          <w:pPr>
            <w:autoSpaceDE w:val="0"/>
            <w:autoSpaceDN w:val="0"/>
            <w:adjustRightInd w:val="0"/>
            <w:spacing w:line="320" w:lineRule="atLeast"/>
            <w:ind w:firstLine="720"/>
          </w:pPr>
        </w:pPrChange>
      </w:pPr>
      <w:del w:id="4882" w:author="Administrator" w:date="2016-12-19T17:26:00Z">
        <w:r w:rsidRPr="008A22E4">
          <w:rPr>
            <w:color w:val="000000" w:themeColor="text1"/>
            <w:szCs w:val="28"/>
          </w:rPr>
          <w:delText>c) Trong thời hạn10 ngày kể từ ngày thi, cơ sở tổ chức thi phải thông báo kết quả thi, đăng tải trên trang thông tin điện tử chính thức của cơ sở và trả kết quả thi cho người dự thi bằng giấy xác nhận kết quả thi.</w:delText>
        </w:r>
      </w:del>
    </w:p>
    <w:p w:rsidR="00D43BB2" w:rsidRPr="008A22E4" w:rsidRDefault="00C24FA3">
      <w:pPr>
        <w:autoSpaceDE w:val="0"/>
        <w:autoSpaceDN w:val="0"/>
        <w:adjustRightInd w:val="0"/>
        <w:spacing w:line="320" w:lineRule="atLeast"/>
        <w:rPr>
          <w:del w:id="4883" w:author="Administrator" w:date="2016-12-19T17:26:00Z"/>
          <w:b/>
          <w:color w:val="000000" w:themeColor="text1"/>
          <w:szCs w:val="28"/>
        </w:rPr>
        <w:pPrChange w:id="4884" w:author="Admin" w:date="2017-01-06T18:14:00Z">
          <w:pPr>
            <w:autoSpaceDE w:val="0"/>
            <w:autoSpaceDN w:val="0"/>
            <w:adjustRightInd w:val="0"/>
            <w:spacing w:line="320" w:lineRule="atLeast"/>
            <w:ind w:firstLine="720"/>
          </w:pPr>
        </w:pPrChange>
      </w:pPr>
      <w:del w:id="4885" w:author="Administrator" w:date="2016-12-19T17:26:00Z">
        <w:r w:rsidRPr="008A22E4">
          <w:rPr>
            <w:b/>
            <w:color w:val="000000" w:themeColor="text1"/>
            <w:szCs w:val="28"/>
          </w:rPr>
          <w:delText>Điều 27. Hồ sơ, trình tự, thủ tục cấp Chứng chỉ hành nghề dược theo hình thức thi</w:delText>
        </w:r>
      </w:del>
    </w:p>
    <w:p w:rsidR="00D43BB2" w:rsidRPr="008A22E4" w:rsidRDefault="00C24FA3">
      <w:pPr>
        <w:autoSpaceDE w:val="0"/>
        <w:autoSpaceDN w:val="0"/>
        <w:adjustRightInd w:val="0"/>
        <w:spacing w:line="320" w:lineRule="atLeast"/>
        <w:rPr>
          <w:del w:id="4886" w:author="Administrator" w:date="2016-12-19T17:26:00Z"/>
          <w:color w:val="000000" w:themeColor="text1"/>
          <w:szCs w:val="28"/>
        </w:rPr>
        <w:pPrChange w:id="4887" w:author="Admin" w:date="2017-01-06T18:14:00Z">
          <w:pPr>
            <w:autoSpaceDE w:val="0"/>
            <w:autoSpaceDN w:val="0"/>
            <w:adjustRightInd w:val="0"/>
            <w:spacing w:line="320" w:lineRule="atLeast"/>
            <w:ind w:firstLine="720"/>
          </w:pPr>
        </w:pPrChange>
      </w:pPr>
      <w:del w:id="4888" w:author="Administrator" w:date="2016-12-19T17:26:00Z">
        <w:r w:rsidRPr="008A22E4">
          <w:rPr>
            <w:color w:val="000000" w:themeColor="text1"/>
            <w:szCs w:val="28"/>
          </w:rPr>
          <w:delText>1. Hồ sơ đề nghị cấp Chứng chỉ hành nghề theo hình thức thi:</w:delText>
        </w:r>
      </w:del>
    </w:p>
    <w:p w:rsidR="00D43BB2" w:rsidRPr="008A22E4" w:rsidRDefault="00C24FA3">
      <w:pPr>
        <w:autoSpaceDE w:val="0"/>
        <w:autoSpaceDN w:val="0"/>
        <w:adjustRightInd w:val="0"/>
        <w:spacing w:line="320" w:lineRule="atLeast"/>
        <w:rPr>
          <w:del w:id="4889" w:author="Administrator" w:date="2016-12-19T17:26:00Z"/>
          <w:color w:val="000000" w:themeColor="text1"/>
          <w:szCs w:val="28"/>
        </w:rPr>
        <w:pPrChange w:id="4890" w:author="Admin" w:date="2017-01-06T18:14:00Z">
          <w:pPr>
            <w:autoSpaceDE w:val="0"/>
            <w:autoSpaceDN w:val="0"/>
            <w:adjustRightInd w:val="0"/>
            <w:spacing w:line="320" w:lineRule="atLeast"/>
            <w:ind w:firstLine="720"/>
          </w:pPr>
        </w:pPrChange>
      </w:pPr>
      <w:del w:id="4891" w:author="Administrator" w:date="2016-12-19T17:26:00Z">
        <w:r w:rsidRPr="008A22E4">
          <w:rPr>
            <w:color w:val="000000" w:themeColor="text1"/>
            <w:szCs w:val="28"/>
          </w:rPr>
          <w:delText>a) Hồ sơ đề nghị cấp Chứng chỉ hành nghề theo hình thức thi ngoài quy định tại Điều 24 Luật dược và khoản 1 Điều 3 Nghị định này phải có thêm giấy xác nhận kết quả thi.</w:delText>
        </w:r>
      </w:del>
    </w:p>
    <w:p w:rsidR="00D43BB2" w:rsidRPr="008A22E4" w:rsidRDefault="00C24FA3">
      <w:pPr>
        <w:autoSpaceDE w:val="0"/>
        <w:autoSpaceDN w:val="0"/>
        <w:adjustRightInd w:val="0"/>
        <w:spacing w:line="320" w:lineRule="atLeast"/>
        <w:rPr>
          <w:del w:id="4892" w:author="Administrator" w:date="2016-12-19T17:26:00Z"/>
          <w:color w:val="000000" w:themeColor="text1"/>
          <w:szCs w:val="28"/>
        </w:rPr>
        <w:pPrChange w:id="4893" w:author="Admin" w:date="2017-01-06T18:14:00Z">
          <w:pPr>
            <w:autoSpaceDE w:val="0"/>
            <w:autoSpaceDN w:val="0"/>
            <w:adjustRightInd w:val="0"/>
            <w:spacing w:line="320" w:lineRule="atLeast"/>
            <w:ind w:firstLine="720"/>
          </w:pPr>
        </w:pPrChange>
      </w:pPr>
      <w:del w:id="4894" w:author="Administrator" w:date="2016-12-19T17:26:00Z">
        <w:r w:rsidRPr="008A22E4">
          <w:rPr>
            <w:color w:val="000000" w:themeColor="text1"/>
            <w:szCs w:val="28"/>
          </w:rPr>
          <w:delText>Kết quả thi có giá trị cấp Chứng chỉ hành nghề trong thời hạn 3 năm kể từ ngày xác nhận.</w:delText>
        </w:r>
      </w:del>
    </w:p>
    <w:p w:rsidR="00D43BB2" w:rsidRPr="008A22E4" w:rsidRDefault="00C24FA3">
      <w:pPr>
        <w:autoSpaceDE w:val="0"/>
        <w:autoSpaceDN w:val="0"/>
        <w:adjustRightInd w:val="0"/>
        <w:spacing w:line="320" w:lineRule="atLeast"/>
        <w:rPr>
          <w:del w:id="4895" w:author="Administrator" w:date="2016-12-19T17:26:00Z"/>
          <w:color w:val="000000" w:themeColor="text1"/>
          <w:szCs w:val="28"/>
        </w:rPr>
        <w:pPrChange w:id="4896" w:author="Admin" w:date="2017-01-06T18:14:00Z">
          <w:pPr>
            <w:autoSpaceDE w:val="0"/>
            <w:autoSpaceDN w:val="0"/>
            <w:adjustRightInd w:val="0"/>
            <w:spacing w:line="320" w:lineRule="atLeast"/>
            <w:ind w:firstLine="720"/>
          </w:pPr>
        </w:pPrChange>
      </w:pPr>
      <w:del w:id="4897" w:author="Administrator" w:date="2016-12-19T17:26:00Z">
        <w:r w:rsidRPr="008A22E4">
          <w:rPr>
            <w:color w:val="000000" w:themeColor="text1"/>
            <w:szCs w:val="28"/>
          </w:rPr>
          <w:delText>b) Đối với người có văn bằng do cơ sở đào tạo nước ngoài cấp, hồ sơ không yêu cầu các tài liệu chứng minh về việc đáp ứng yêu cầu về sử dụng ngôn ngữ trong hành nghề dược.</w:delText>
        </w:r>
      </w:del>
    </w:p>
    <w:p w:rsidR="00D43BB2" w:rsidRPr="008A22E4" w:rsidRDefault="00C24FA3">
      <w:pPr>
        <w:autoSpaceDE w:val="0"/>
        <w:autoSpaceDN w:val="0"/>
        <w:adjustRightInd w:val="0"/>
        <w:spacing w:line="320" w:lineRule="atLeast"/>
        <w:rPr>
          <w:del w:id="4898" w:author="Administrator" w:date="2016-12-19T17:26:00Z"/>
          <w:color w:val="000000" w:themeColor="text1"/>
          <w:szCs w:val="28"/>
        </w:rPr>
        <w:pPrChange w:id="4899" w:author="Admin" w:date="2017-01-06T18:14:00Z">
          <w:pPr>
            <w:autoSpaceDE w:val="0"/>
            <w:autoSpaceDN w:val="0"/>
            <w:adjustRightInd w:val="0"/>
            <w:spacing w:line="320" w:lineRule="atLeast"/>
            <w:ind w:firstLine="720"/>
          </w:pPr>
        </w:pPrChange>
      </w:pPr>
      <w:del w:id="4900" w:author="Administrator" w:date="2016-12-19T17:26:00Z">
        <w:r w:rsidRPr="008A22E4">
          <w:rPr>
            <w:color w:val="000000" w:themeColor="text1"/>
            <w:szCs w:val="28"/>
          </w:rPr>
          <w:delText xml:space="preserve">2. Trình tự, thủ tục cấp Chứng chỉ hành nghề dược theo hình thức thi: </w:delText>
        </w:r>
      </w:del>
    </w:p>
    <w:p w:rsidR="00D43BB2" w:rsidRPr="008A22E4" w:rsidRDefault="00C24FA3">
      <w:pPr>
        <w:autoSpaceDE w:val="0"/>
        <w:autoSpaceDN w:val="0"/>
        <w:adjustRightInd w:val="0"/>
        <w:spacing w:line="320" w:lineRule="atLeast"/>
        <w:rPr>
          <w:del w:id="4901" w:author="Administrator" w:date="2016-12-19T17:26:00Z"/>
          <w:color w:val="000000" w:themeColor="text1"/>
          <w:szCs w:val="28"/>
        </w:rPr>
        <w:pPrChange w:id="4902" w:author="Admin" w:date="2017-01-06T18:14:00Z">
          <w:pPr>
            <w:autoSpaceDE w:val="0"/>
            <w:autoSpaceDN w:val="0"/>
            <w:adjustRightInd w:val="0"/>
            <w:spacing w:line="320" w:lineRule="atLeast"/>
            <w:ind w:firstLine="720"/>
          </w:pPr>
        </w:pPrChange>
      </w:pPr>
      <w:del w:id="4903" w:author="Administrator" w:date="2016-12-19T17:26:00Z">
        <w:r w:rsidRPr="008A22E4">
          <w:rPr>
            <w:color w:val="000000" w:themeColor="text1"/>
            <w:szCs w:val="28"/>
          </w:rPr>
          <w:delText xml:space="preserve">Trình tự, thủ tục cấp Chứng chỉ hành nghề dược theo hình thức thi thực hiện theo quy định tại khoản 1 Điều 4 Nghị định này. </w:delText>
        </w:r>
      </w:del>
    </w:p>
    <w:p w:rsidR="00D43BB2" w:rsidRPr="008A22E4" w:rsidRDefault="00C24FA3">
      <w:pPr>
        <w:autoSpaceDE w:val="0"/>
        <w:autoSpaceDN w:val="0"/>
        <w:adjustRightInd w:val="0"/>
        <w:spacing w:line="320" w:lineRule="atLeast"/>
        <w:rPr>
          <w:del w:id="4904" w:author="Administrator" w:date="2016-12-19T17:26:00Z"/>
          <w:color w:val="000000" w:themeColor="text1"/>
          <w:szCs w:val="28"/>
        </w:rPr>
        <w:pPrChange w:id="4905" w:author="Admin" w:date="2017-01-06T18:14:00Z">
          <w:pPr>
            <w:autoSpaceDE w:val="0"/>
            <w:autoSpaceDN w:val="0"/>
            <w:adjustRightInd w:val="0"/>
            <w:spacing w:line="320" w:lineRule="atLeast"/>
            <w:ind w:firstLine="720"/>
          </w:pPr>
        </w:pPrChange>
      </w:pPr>
      <w:del w:id="4906" w:author="Administrator" w:date="2016-12-19T17:26:00Z">
        <w:r w:rsidRPr="008A22E4">
          <w:rPr>
            <w:color w:val="000000" w:themeColor="text1"/>
            <w:szCs w:val="28"/>
          </w:rPr>
          <w:delText>3. Trường hợp người đề nghị cấp Chứng chỉ hành nghề theo hình thức thi đã được cấp Chứng chỉ hành nghề theo hình thức xét cấp thì phải nộp lại Chứng chỉ hành nghề theo hình thức xét cấp khi nhận Chứng chỉ hành nghề theo hình thức thi.</w:delText>
        </w:r>
      </w:del>
    </w:p>
    <w:p w:rsidR="00D43BB2" w:rsidRPr="008A22E4" w:rsidRDefault="00C24FA3">
      <w:pPr>
        <w:autoSpaceDE w:val="0"/>
        <w:autoSpaceDN w:val="0"/>
        <w:adjustRightInd w:val="0"/>
        <w:spacing w:line="320" w:lineRule="atLeast"/>
        <w:rPr>
          <w:del w:id="4907" w:author="Administrator" w:date="2016-12-19T17:26:00Z"/>
          <w:b/>
          <w:color w:val="000000" w:themeColor="text1"/>
          <w:szCs w:val="28"/>
        </w:rPr>
        <w:pPrChange w:id="4908" w:author="Admin" w:date="2017-01-06T18:14:00Z">
          <w:pPr>
            <w:autoSpaceDE w:val="0"/>
            <w:autoSpaceDN w:val="0"/>
            <w:adjustRightInd w:val="0"/>
            <w:spacing w:line="320" w:lineRule="atLeast"/>
            <w:ind w:firstLine="720"/>
          </w:pPr>
        </w:pPrChange>
      </w:pPr>
      <w:del w:id="4909" w:author="Administrator" w:date="2016-12-19T17:26:00Z">
        <w:r w:rsidRPr="008A22E4">
          <w:rPr>
            <w:b/>
            <w:color w:val="000000" w:themeColor="text1"/>
            <w:szCs w:val="28"/>
          </w:rPr>
          <w:delText>Điều 28. Trình tự, thủ tục cấp lại, điều chỉnh nội dung Chứng chỉ hành nghề dược theo hình thức thi</w:delText>
        </w:r>
      </w:del>
    </w:p>
    <w:p w:rsidR="00D43BB2" w:rsidRPr="008A22E4" w:rsidRDefault="00C24FA3">
      <w:pPr>
        <w:autoSpaceDE w:val="0"/>
        <w:autoSpaceDN w:val="0"/>
        <w:adjustRightInd w:val="0"/>
        <w:spacing w:line="320" w:lineRule="atLeast"/>
        <w:rPr>
          <w:del w:id="4910" w:author="Administrator" w:date="2016-12-19T17:26:00Z"/>
          <w:color w:val="000000" w:themeColor="text1"/>
          <w:szCs w:val="28"/>
        </w:rPr>
        <w:pPrChange w:id="4911" w:author="Admin" w:date="2017-01-06T18:14:00Z">
          <w:pPr>
            <w:autoSpaceDE w:val="0"/>
            <w:autoSpaceDN w:val="0"/>
            <w:adjustRightInd w:val="0"/>
            <w:spacing w:line="320" w:lineRule="atLeast"/>
            <w:ind w:firstLine="720"/>
          </w:pPr>
        </w:pPrChange>
      </w:pPr>
      <w:del w:id="4912" w:author="Administrator" w:date="2016-12-19T17:26:00Z">
        <w:r w:rsidRPr="008A22E4">
          <w:rPr>
            <w:color w:val="000000" w:themeColor="text1"/>
            <w:szCs w:val="28"/>
          </w:rPr>
          <w:delText xml:space="preserve">1.Trình tự, thủ tục cấp lại Chứng chỉ hành nghề dược theo hình thức thi thực hiện theo quy định tại khoản 2 Điều 4 Nghị định này </w:delText>
        </w:r>
      </w:del>
    </w:p>
    <w:p w:rsidR="00D43BB2" w:rsidRPr="008A22E4" w:rsidRDefault="00C24FA3">
      <w:pPr>
        <w:autoSpaceDE w:val="0"/>
        <w:autoSpaceDN w:val="0"/>
        <w:adjustRightInd w:val="0"/>
        <w:spacing w:line="320" w:lineRule="atLeast"/>
        <w:rPr>
          <w:del w:id="4913" w:author="Administrator" w:date="2016-12-19T17:26:00Z"/>
          <w:color w:val="000000" w:themeColor="text1"/>
          <w:szCs w:val="28"/>
        </w:rPr>
        <w:pPrChange w:id="4914" w:author="Admin" w:date="2017-01-06T18:14:00Z">
          <w:pPr>
            <w:autoSpaceDE w:val="0"/>
            <w:autoSpaceDN w:val="0"/>
            <w:adjustRightInd w:val="0"/>
            <w:spacing w:line="320" w:lineRule="atLeast"/>
            <w:ind w:firstLine="720"/>
          </w:pPr>
        </w:pPrChange>
      </w:pPr>
      <w:del w:id="4915" w:author="Administrator" w:date="2016-12-19T17:26:00Z">
        <w:r w:rsidRPr="008A22E4">
          <w:rPr>
            <w:color w:val="000000" w:themeColor="text1"/>
            <w:szCs w:val="28"/>
          </w:rPr>
          <w:delText xml:space="preserve">2.Trình tự, thủ tục cấp điều chỉnh nội dung ghi trên Chứng chỉ hành nghề dược thực hiện theo quy định tại khoản 3 Điều 4 Nghị định này. </w:delText>
        </w:r>
      </w:del>
    </w:p>
    <w:p w:rsidR="00D43BB2" w:rsidRPr="008A22E4" w:rsidRDefault="00C24FA3">
      <w:pPr>
        <w:autoSpaceDE w:val="0"/>
        <w:autoSpaceDN w:val="0"/>
        <w:adjustRightInd w:val="0"/>
        <w:spacing w:line="320" w:lineRule="atLeast"/>
        <w:rPr>
          <w:del w:id="4916" w:author="Administrator" w:date="2016-12-19T17:26:00Z"/>
          <w:b/>
          <w:color w:val="000000" w:themeColor="text1"/>
          <w:szCs w:val="28"/>
        </w:rPr>
        <w:pPrChange w:id="4917" w:author="Admin" w:date="2017-01-06T18:14:00Z">
          <w:pPr>
            <w:autoSpaceDE w:val="0"/>
            <w:autoSpaceDN w:val="0"/>
            <w:adjustRightInd w:val="0"/>
            <w:spacing w:line="320" w:lineRule="atLeast"/>
            <w:ind w:firstLine="720"/>
          </w:pPr>
        </w:pPrChange>
      </w:pPr>
      <w:del w:id="4918" w:author="Administrator" w:date="2016-12-19T17:26:00Z">
        <w:r w:rsidRPr="008A22E4">
          <w:rPr>
            <w:b/>
            <w:color w:val="000000" w:themeColor="text1"/>
            <w:szCs w:val="28"/>
          </w:rPr>
          <w:delText>Điều 29. Thủ tục thu hồi Chứng chỉ hành nghề dược theo hình thức thi</w:delText>
        </w:r>
      </w:del>
    </w:p>
    <w:p w:rsidR="00D43BB2" w:rsidRPr="008A22E4" w:rsidRDefault="00C24FA3">
      <w:pPr>
        <w:autoSpaceDE w:val="0"/>
        <w:autoSpaceDN w:val="0"/>
        <w:adjustRightInd w:val="0"/>
        <w:spacing w:line="320" w:lineRule="atLeast"/>
        <w:rPr>
          <w:del w:id="4919" w:author="Administrator" w:date="2016-12-19T17:26:00Z"/>
          <w:color w:val="000000" w:themeColor="text1"/>
          <w:szCs w:val="28"/>
        </w:rPr>
        <w:pPrChange w:id="4920" w:author="Admin" w:date="2017-01-06T18:14:00Z">
          <w:pPr>
            <w:autoSpaceDE w:val="0"/>
            <w:autoSpaceDN w:val="0"/>
            <w:adjustRightInd w:val="0"/>
            <w:spacing w:line="320" w:lineRule="atLeast"/>
            <w:ind w:firstLine="720"/>
          </w:pPr>
        </w:pPrChange>
      </w:pPr>
      <w:del w:id="4921" w:author="Administrator" w:date="2016-12-19T17:26:00Z">
        <w:r w:rsidRPr="008A22E4">
          <w:rPr>
            <w:color w:val="000000" w:themeColor="text1"/>
            <w:szCs w:val="28"/>
          </w:rPr>
          <w:delText>Thủ tục thu hồi Chứng chỉ hành nghề dược theo hình thức thi thực hiện theo quy định tại Điều 5 Nghị định này.</w:delText>
        </w:r>
      </w:del>
    </w:p>
    <w:p w:rsidR="00D43BB2" w:rsidRPr="008A22E4" w:rsidRDefault="00C24FA3">
      <w:pPr>
        <w:autoSpaceDE w:val="0"/>
        <w:autoSpaceDN w:val="0"/>
        <w:adjustRightInd w:val="0"/>
        <w:spacing w:line="320" w:lineRule="atLeast"/>
        <w:rPr>
          <w:del w:id="4922" w:author="Administrator" w:date="2016-12-19T17:26:00Z"/>
          <w:b/>
          <w:color w:val="000000" w:themeColor="text1"/>
          <w:szCs w:val="28"/>
        </w:rPr>
        <w:pPrChange w:id="4923" w:author="Admin" w:date="2017-01-06T18:14:00Z">
          <w:pPr>
            <w:autoSpaceDE w:val="0"/>
            <w:autoSpaceDN w:val="0"/>
            <w:adjustRightInd w:val="0"/>
            <w:spacing w:line="320" w:lineRule="atLeast"/>
            <w:ind w:firstLine="720"/>
          </w:pPr>
        </w:pPrChange>
      </w:pPr>
      <w:del w:id="4924" w:author="Administrator" w:date="2016-12-19T17:26:00Z">
        <w:r w:rsidRPr="008A22E4">
          <w:rPr>
            <w:b/>
            <w:color w:val="000000" w:themeColor="text1"/>
            <w:szCs w:val="28"/>
          </w:rPr>
          <w:delText>Điều 30. Trách nhiệm của cơ sở tổ chức thi cấp Chứng chỉ hành nghề dược</w:delText>
        </w:r>
      </w:del>
    </w:p>
    <w:p w:rsidR="00D43BB2" w:rsidRPr="008A22E4" w:rsidRDefault="00C24FA3">
      <w:pPr>
        <w:autoSpaceDE w:val="0"/>
        <w:autoSpaceDN w:val="0"/>
        <w:adjustRightInd w:val="0"/>
        <w:spacing w:line="320" w:lineRule="atLeast"/>
        <w:rPr>
          <w:del w:id="4925" w:author="Administrator" w:date="2016-12-19T17:26:00Z"/>
          <w:color w:val="000000" w:themeColor="text1"/>
          <w:szCs w:val="28"/>
        </w:rPr>
        <w:pPrChange w:id="4926" w:author="Admin" w:date="2017-01-06T18:14:00Z">
          <w:pPr>
            <w:autoSpaceDE w:val="0"/>
            <w:autoSpaceDN w:val="0"/>
            <w:adjustRightInd w:val="0"/>
            <w:spacing w:line="320" w:lineRule="atLeast"/>
            <w:ind w:firstLine="720"/>
          </w:pPr>
        </w:pPrChange>
      </w:pPr>
      <w:del w:id="4927" w:author="Administrator" w:date="2016-12-19T17:26:00Z">
        <w:r w:rsidRPr="008A22E4">
          <w:rPr>
            <w:color w:val="000000" w:themeColor="text1"/>
            <w:szCs w:val="28"/>
          </w:rPr>
          <w:delText>1. Tổ chức triển khai tổ chức thi cấp Chứng chỉ hành nghề dược theo đúng đề án tổ chức thi cấp chứng chỉ hành nghề dược đã được phê duyệt.</w:delText>
        </w:r>
      </w:del>
    </w:p>
    <w:p w:rsidR="00D43BB2" w:rsidRPr="008A22E4" w:rsidRDefault="00C24FA3">
      <w:pPr>
        <w:autoSpaceDE w:val="0"/>
        <w:autoSpaceDN w:val="0"/>
        <w:adjustRightInd w:val="0"/>
        <w:spacing w:line="320" w:lineRule="atLeast"/>
        <w:rPr>
          <w:del w:id="4928" w:author="Administrator" w:date="2016-12-19T17:26:00Z"/>
          <w:color w:val="000000" w:themeColor="text1"/>
          <w:szCs w:val="28"/>
        </w:rPr>
        <w:pPrChange w:id="4929" w:author="Admin" w:date="2017-01-06T18:14:00Z">
          <w:pPr>
            <w:autoSpaceDE w:val="0"/>
            <w:autoSpaceDN w:val="0"/>
            <w:adjustRightInd w:val="0"/>
            <w:spacing w:line="320" w:lineRule="atLeast"/>
            <w:ind w:firstLine="720"/>
          </w:pPr>
        </w:pPrChange>
      </w:pPr>
      <w:del w:id="4930" w:author="Administrator" w:date="2016-12-19T17:26:00Z">
        <w:r w:rsidRPr="008A22E4">
          <w:rPr>
            <w:color w:val="000000" w:themeColor="text1"/>
            <w:szCs w:val="28"/>
          </w:rPr>
          <w:delText>2.Phối hợp với Bộ Y tế để xây dựng ngân hàng đề thi phục vụ cho việc tổ chức thi.</w:delText>
        </w:r>
      </w:del>
    </w:p>
    <w:p w:rsidR="00D43BB2" w:rsidRPr="008A22E4" w:rsidRDefault="00C24FA3">
      <w:pPr>
        <w:autoSpaceDE w:val="0"/>
        <w:autoSpaceDN w:val="0"/>
        <w:adjustRightInd w:val="0"/>
        <w:spacing w:line="320" w:lineRule="atLeast"/>
        <w:rPr>
          <w:del w:id="4931" w:author="Administrator" w:date="2016-12-19T17:26:00Z"/>
          <w:color w:val="000000" w:themeColor="text1"/>
          <w:szCs w:val="28"/>
        </w:rPr>
        <w:pPrChange w:id="4932" w:author="Admin" w:date="2017-01-06T18:14:00Z">
          <w:pPr>
            <w:autoSpaceDE w:val="0"/>
            <w:autoSpaceDN w:val="0"/>
            <w:adjustRightInd w:val="0"/>
            <w:spacing w:line="320" w:lineRule="atLeast"/>
            <w:ind w:firstLine="720"/>
          </w:pPr>
        </w:pPrChange>
      </w:pPr>
      <w:del w:id="4933" w:author="Administrator" w:date="2016-12-19T17:26:00Z">
        <w:r w:rsidRPr="008A22E4">
          <w:rPr>
            <w:color w:val="000000" w:themeColor="text1"/>
            <w:szCs w:val="28"/>
          </w:rPr>
          <w:delText>3.Trong thời hạn 05 ngày kể từ ngày có kết quả thi, cơ sở tổ chức thi cấp chứng chỉ hành nghề dược báo cáo về Bộ Y tế về danh sách người đã tham gia thi cấp chứng chỉ hành nghề dược sau mỗi đợt thi.</w:delText>
        </w:r>
      </w:del>
    </w:p>
    <w:p w:rsidR="00D43BB2" w:rsidRPr="008A22E4" w:rsidRDefault="00C24FA3">
      <w:pPr>
        <w:autoSpaceDE w:val="0"/>
        <w:autoSpaceDN w:val="0"/>
        <w:adjustRightInd w:val="0"/>
        <w:spacing w:line="320" w:lineRule="atLeast"/>
        <w:rPr>
          <w:del w:id="4934" w:author="Administrator" w:date="2016-12-19T17:26:00Z"/>
          <w:b/>
          <w:color w:val="000000" w:themeColor="text1"/>
          <w:szCs w:val="28"/>
        </w:rPr>
        <w:pPrChange w:id="4935" w:author="Admin" w:date="2017-01-06T18:14:00Z">
          <w:pPr>
            <w:autoSpaceDE w:val="0"/>
            <w:autoSpaceDN w:val="0"/>
            <w:adjustRightInd w:val="0"/>
            <w:spacing w:line="320" w:lineRule="atLeast"/>
            <w:ind w:firstLine="720"/>
          </w:pPr>
        </w:pPrChange>
      </w:pPr>
      <w:del w:id="4936" w:author="Administrator" w:date="2016-12-19T17:26:00Z">
        <w:r w:rsidRPr="008A22E4">
          <w:rPr>
            <w:b/>
            <w:color w:val="000000" w:themeColor="text1"/>
            <w:szCs w:val="28"/>
          </w:rPr>
          <w:delText xml:space="preserve">Điều 31. Trách nhiệm của Bộ Y tế </w:delText>
        </w:r>
      </w:del>
    </w:p>
    <w:p w:rsidR="00D43BB2" w:rsidRPr="008A22E4" w:rsidRDefault="00C24FA3">
      <w:pPr>
        <w:autoSpaceDE w:val="0"/>
        <w:autoSpaceDN w:val="0"/>
        <w:adjustRightInd w:val="0"/>
        <w:spacing w:line="320" w:lineRule="atLeast"/>
        <w:rPr>
          <w:del w:id="4937" w:author="Administrator" w:date="2016-12-19T17:26:00Z"/>
          <w:color w:val="000000" w:themeColor="text1"/>
          <w:szCs w:val="28"/>
        </w:rPr>
        <w:pPrChange w:id="4938" w:author="Admin" w:date="2017-01-06T18:14:00Z">
          <w:pPr>
            <w:autoSpaceDE w:val="0"/>
            <w:autoSpaceDN w:val="0"/>
            <w:adjustRightInd w:val="0"/>
            <w:spacing w:line="320" w:lineRule="atLeast"/>
            <w:ind w:firstLine="720"/>
          </w:pPr>
        </w:pPrChange>
      </w:pPr>
      <w:del w:id="4939" w:author="Administrator" w:date="2016-12-19T17:26:00Z">
        <w:r w:rsidRPr="008A22E4">
          <w:rPr>
            <w:color w:val="000000" w:themeColor="text1"/>
            <w:szCs w:val="28"/>
          </w:rPr>
          <w:delText>1.  Kiểm tra, giám sát các cơ sở tổ chức cấp chứng chỉ hành nghề dược trong việc tổ chức thi cấp chứng chỉ hành nghề dược.</w:delText>
        </w:r>
      </w:del>
    </w:p>
    <w:p w:rsidR="00D43BB2" w:rsidRPr="008A22E4" w:rsidRDefault="00C24FA3">
      <w:pPr>
        <w:autoSpaceDE w:val="0"/>
        <w:autoSpaceDN w:val="0"/>
        <w:adjustRightInd w:val="0"/>
        <w:spacing w:line="320" w:lineRule="atLeast"/>
        <w:rPr>
          <w:del w:id="4940" w:author="Administrator" w:date="2016-12-19T17:26:00Z"/>
          <w:color w:val="000000" w:themeColor="text1"/>
          <w:szCs w:val="28"/>
        </w:rPr>
        <w:pPrChange w:id="4941" w:author="Admin" w:date="2017-01-06T18:14:00Z">
          <w:pPr>
            <w:autoSpaceDE w:val="0"/>
            <w:autoSpaceDN w:val="0"/>
            <w:adjustRightInd w:val="0"/>
            <w:spacing w:line="320" w:lineRule="atLeast"/>
            <w:ind w:firstLine="720"/>
          </w:pPr>
        </w:pPrChange>
      </w:pPr>
      <w:del w:id="4942" w:author="Administrator" w:date="2016-12-19T17:26:00Z">
        <w:r w:rsidRPr="008A22E4">
          <w:rPr>
            <w:color w:val="000000" w:themeColor="text1"/>
            <w:szCs w:val="28"/>
          </w:rPr>
          <w:delText>2. Phối hợp với cơ sở tổ chức thi để xây dựng bộ câu hỏi thi phục vụ cho việc tổ chức thi cấp Chứng chỉ hành nghề dược.</w:delText>
        </w:r>
      </w:del>
    </w:p>
    <w:p w:rsidR="00D43BB2" w:rsidRPr="008A22E4" w:rsidRDefault="00C24FA3">
      <w:pPr>
        <w:autoSpaceDE w:val="0"/>
        <w:autoSpaceDN w:val="0"/>
        <w:adjustRightInd w:val="0"/>
        <w:spacing w:line="320" w:lineRule="atLeast"/>
        <w:rPr>
          <w:del w:id="4943" w:author="Administrator" w:date="2016-12-19T17:26:00Z"/>
          <w:color w:val="000000" w:themeColor="text1"/>
          <w:szCs w:val="28"/>
        </w:rPr>
        <w:pPrChange w:id="4944" w:author="Admin" w:date="2017-01-06T18:14:00Z">
          <w:pPr>
            <w:autoSpaceDE w:val="0"/>
            <w:autoSpaceDN w:val="0"/>
            <w:adjustRightInd w:val="0"/>
            <w:spacing w:line="320" w:lineRule="atLeast"/>
            <w:ind w:firstLine="720"/>
          </w:pPr>
        </w:pPrChange>
      </w:pPr>
      <w:del w:id="4945" w:author="Administrator" w:date="2016-12-19T17:26:00Z">
        <w:r w:rsidRPr="008A22E4">
          <w:rPr>
            <w:color w:val="000000" w:themeColor="text1"/>
            <w:szCs w:val="28"/>
          </w:rPr>
          <w:delText>3. Cập nhật trên cổng thông tin điện tử của Bộ Y tế danh sách người đã được cấp Chứng chỉ hành nghề dược theo hình thức thi.</w:delText>
        </w:r>
      </w:del>
    </w:p>
    <w:p w:rsidR="00D43BB2" w:rsidRPr="008A22E4" w:rsidRDefault="00C24FA3">
      <w:pPr>
        <w:autoSpaceDE w:val="0"/>
        <w:autoSpaceDN w:val="0"/>
        <w:adjustRightInd w:val="0"/>
        <w:spacing w:line="320" w:lineRule="atLeast"/>
        <w:rPr>
          <w:del w:id="4946" w:author="Administrator" w:date="2016-12-19T17:26:00Z"/>
          <w:b/>
          <w:color w:val="000000" w:themeColor="text1"/>
          <w:szCs w:val="28"/>
        </w:rPr>
        <w:pPrChange w:id="4947" w:author="Admin" w:date="2017-01-06T18:14:00Z">
          <w:pPr>
            <w:autoSpaceDE w:val="0"/>
            <w:autoSpaceDN w:val="0"/>
            <w:adjustRightInd w:val="0"/>
            <w:spacing w:line="320" w:lineRule="atLeast"/>
            <w:ind w:firstLine="720"/>
          </w:pPr>
        </w:pPrChange>
      </w:pPr>
      <w:del w:id="4948" w:author="Administrator" w:date="2016-12-19T17:26:00Z">
        <w:r w:rsidRPr="008A22E4">
          <w:rPr>
            <w:b/>
            <w:color w:val="000000" w:themeColor="text1"/>
            <w:szCs w:val="28"/>
          </w:rPr>
          <w:delText>Điều 32. Ưu tiên trong hành nghề dược đối với người được cấp chứng chỉ hành nghề dược theo hình thức thi</w:delText>
        </w:r>
      </w:del>
    </w:p>
    <w:p w:rsidR="00D43BB2" w:rsidRPr="008A22E4" w:rsidRDefault="00C24FA3">
      <w:pPr>
        <w:autoSpaceDE w:val="0"/>
        <w:autoSpaceDN w:val="0"/>
        <w:adjustRightInd w:val="0"/>
        <w:spacing w:line="320" w:lineRule="atLeast"/>
        <w:rPr>
          <w:del w:id="4949" w:author="Administrator" w:date="2016-12-19T17:26:00Z"/>
          <w:color w:val="000000" w:themeColor="text1"/>
          <w:szCs w:val="28"/>
        </w:rPr>
        <w:pPrChange w:id="4950" w:author="Admin" w:date="2017-01-06T18:14:00Z">
          <w:pPr>
            <w:autoSpaceDE w:val="0"/>
            <w:autoSpaceDN w:val="0"/>
            <w:adjustRightInd w:val="0"/>
            <w:spacing w:line="320" w:lineRule="atLeast"/>
            <w:ind w:firstLine="720"/>
          </w:pPr>
        </w:pPrChange>
      </w:pPr>
      <w:del w:id="4951" w:author="Administrator" w:date="2016-12-19T17:26:00Z">
        <w:r w:rsidRPr="008A22E4">
          <w:rPr>
            <w:color w:val="000000" w:themeColor="text1"/>
            <w:szCs w:val="28"/>
          </w:rPr>
          <w:delText>Người được cấp Chứng chỉ hành nghề dược theo hình thức thi được ưu tiên trong tuyển dụng, sử dụng lao động trong các đơn vị sự nghiệp công lập y tế và ưu tiên trong các thủ tục xét đi lao động và công tác nước ngoài.</w:delText>
        </w:r>
      </w:del>
    </w:p>
    <w:p w:rsidR="00D43BB2" w:rsidRPr="008A22E4" w:rsidRDefault="00C24FA3">
      <w:pPr>
        <w:autoSpaceDE w:val="0"/>
        <w:autoSpaceDN w:val="0"/>
        <w:adjustRightInd w:val="0"/>
        <w:spacing w:line="320" w:lineRule="atLeast"/>
        <w:rPr>
          <w:del w:id="4952" w:author="Administrator" w:date="2016-12-19T17:26:00Z"/>
          <w:b/>
          <w:color w:val="000000" w:themeColor="text1"/>
          <w:szCs w:val="28"/>
        </w:rPr>
        <w:pPrChange w:id="4953" w:author="Admin" w:date="2017-01-06T18:14:00Z">
          <w:pPr>
            <w:autoSpaceDE w:val="0"/>
            <w:autoSpaceDN w:val="0"/>
            <w:adjustRightInd w:val="0"/>
            <w:spacing w:line="320" w:lineRule="atLeast"/>
            <w:ind w:firstLine="720"/>
          </w:pPr>
        </w:pPrChange>
      </w:pPr>
      <w:del w:id="4954" w:author="Administrator" w:date="2016-12-19T17:26:00Z">
        <w:r w:rsidRPr="008A22E4">
          <w:rPr>
            <w:b/>
            <w:color w:val="000000" w:themeColor="text1"/>
            <w:szCs w:val="28"/>
          </w:rPr>
          <w:delText>Điều 33. Chi phí tổ chức thi và xây dựng ngân hàng đề thi</w:delText>
        </w:r>
      </w:del>
    </w:p>
    <w:p w:rsidR="00D43BB2" w:rsidRPr="008A22E4" w:rsidRDefault="00C24FA3">
      <w:pPr>
        <w:autoSpaceDE w:val="0"/>
        <w:autoSpaceDN w:val="0"/>
        <w:adjustRightInd w:val="0"/>
        <w:spacing w:line="320" w:lineRule="atLeast"/>
        <w:rPr>
          <w:del w:id="4955" w:author="Administrator" w:date="2016-12-19T17:26:00Z"/>
          <w:color w:val="000000" w:themeColor="text1"/>
          <w:szCs w:val="28"/>
        </w:rPr>
        <w:pPrChange w:id="4956" w:author="Admin" w:date="2017-01-06T18:14:00Z">
          <w:pPr>
            <w:autoSpaceDE w:val="0"/>
            <w:autoSpaceDN w:val="0"/>
            <w:adjustRightInd w:val="0"/>
            <w:spacing w:line="320" w:lineRule="atLeast"/>
            <w:ind w:firstLine="720"/>
          </w:pPr>
        </w:pPrChange>
      </w:pPr>
      <w:del w:id="4957" w:author="Administrator" w:date="2016-12-19T17:26:00Z">
        <w:r w:rsidRPr="008A22E4">
          <w:rPr>
            <w:color w:val="000000" w:themeColor="text1"/>
            <w:szCs w:val="28"/>
          </w:rPr>
          <w:delText>1. Chi phí tổ chức thi và xây dựng ngân hàng đề thi được kết cấu trong phí dự thi phù hợp với quy định về phí và giá dịch vụ công của Chính phủ.</w:delText>
        </w:r>
      </w:del>
    </w:p>
    <w:p w:rsidR="00D43BB2" w:rsidRPr="008A22E4" w:rsidRDefault="00C24FA3">
      <w:pPr>
        <w:autoSpaceDE w:val="0"/>
        <w:autoSpaceDN w:val="0"/>
        <w:adjustRightInd w:val="0"/>
        <w:spacing w:line="320" w:lineRule="atLeast"/>
        <w:rPr>
          <w:del w:id="4958" w:author="Administrator" w:date="2016-12-19T17:26:00Z"/>
          <w:color w:val="000000" w:themeColor="text1"/>
          <w:szCs w:val="28"/>
        </w:rPr>
        <w:pPrChange w:id="4959" w:author="Admin" w:date="2017-01-06T18:14:00Z">
          <w:pPr>
            <w:autoSpaceDE w:val="0"/>
            <w:autoSpaceDN w:val="0"/>
            <w:adjustRightInd w:val="0"/>
            <w:spacing w:line="320" w:lineRule="atLeast"/>
            <w:ind w:firstLine="720"/>
          </w:pPr>
        </w:pPrChange>
      </w:pPr>
      <w:del w:id="4960" w:author="Administrator" w:date="2016-12-19T17:26:00Z">
        <w:r w:rsidRPr="008A22E4">
          <w:rPr>
            <w:color w:val="000000" w:themeColor="text1"/>
            <w:szCs w:val="28"/>
          </w:rPr>
          <w:delText>2. Mức chi phí được xác định trên cơ sở chi phí cho các hoạt động cụ thể liên quan.</w:delText>
        </w:r>
      </w:del>
    </w:p>
    <w:p w:rsidR="00D43BB2" w:rsidRPr="008A22E4" w:rsidRDefault="00C24FA3">
      <w:pPr>
        <w:autoSpaceDE w:val="0"/>
        <w:autoSpaceDN w:val="0"/>
        <w:adjustRightInd w:val="0"/>
        <w:spacing w:line="320" w:lineRule="atLeast"/>
        <w:rPr>
          <w:del w:id="4961" w:author="Administrator" w:date="2016-12-19T17:26:00Z"/>
          <w:color w:val="000000" w:themeColor="text1"/>
          <w:szCs w:val="28"/>
        </w:rPr>
        <w:pPrChange w:id="4962" w:author="Admin" w:date="2017-01-06T18:14:00Z">
          <w:pPr>
            <w:autoSpaceDE w:val="0"/>
            <w:autoSpaceDN w:val="0"/>
            <w:adjustRightInd w:val="0"/>
            <w:spacing w:line="320" w:lineRule="atLeast"/>
            <w:ind w:firstLine="720"/>
          </w:pPr>
        </w:pPrChange>
      </w:pPr>
      <w:del w:id="4963" w:author="Administrator" w:date="2016-12-19T17:26:00Z">
        <w:r w:rsidRPr="008A22E4">
          <w:rPr>
            <w:color w:val="000000" w:themeColor="text1"/>
            <w:szCs w:val="28"/>
          </w:rPr>
          <w:delText>3. Kinh phí từ các nguồn kinh phí hợp pháp khác theo quy định của pháp luật.</w:delText>
        </w:r>
      </w:del>
    </w:p>
    <w:p w:rsidR="00D43BB2" w:rsidRPr="008A22E4" w:rsidRDefault="00D43BB2">
      <w:pPr>
        <w:spacing w:line="320" w:lineRule="atLeast"/>
        <w:rPr>
          <w:del w:id="4964" w:author="Administrator" w:date="2016-12-19T17:26:00Z"/>
          <w:color w:val="000000" w:themeColor="text1"/>
        </w:rPr>
        <w:pPrChange w:id="4965" w:author="Admin" w:date="2017-01-06T18:14:00Z">
          <w:pPr/>
        </w:pPrChange>
      </w:pPr>
    </w:p>
    <w:p w:rsidR="00D43BB2" w:rsidRPr="008A22E4" w:rsidRDefault="00C24FA3">
      <w:pPr>
        <w:spacing w:line="320" w:lineRule="atLeast"/>
        <w:jc w:val="center"/>
        <w:rPr>
          <w:del w:id="4966" w:author="Administrator" w:date="2016-12-19T17:26:00Z"/>
          <w:b/>
          <w:color w:val="000000" w:themeColor="text1"/>
        </w:rPr>
        <w:pPrChange w:id="4967" w:author="Admin" w:date="2017-01-06T18:14:00Z">
          <w:pPr>
            <w:jc w:val="center"/>
          </w:pPr>
        </w:pPrChange>
      </w:pPr>
      <w:del w:id="4968" w:author="Administrator" w:date="2016-12-19T17:26:00Z">
        <w:r w:rsidRPr="008A22E4">
          <w:rPr>
            <w:b/>
            <w:color w:val="000000" w:themeColor="text1"/>
          </w:rPr>
          <w:delText>Chương III</w:delText>
        </w:r>
      </w:del>
    </w:p>
    <w:p w:rsidR="00D43BB2" w:rsidRPr="008A22E4" w:rsidRDefault="00C24FA3">
      <w:pPr>
        <w:spacing w:line="320" w:lineRule="atLeast"/>
        <w:jc w:val="center"/>
        <w:rPr>
          <w:del w:id="4969" w:author="Administrator" w:date="2016-12-19T17:26:00Z"/>
          <w:b/>
          <w:color w:val="000000" w:themeColor="text1"/>
        </w:rPr>
        <w:pPrChange w:id="4970" w:author="Admin" w:date="2017-01-06T18:14:00Z">
          <w:pPr>
            <w:jc w:val="center"/>
          </w:pPr>
        </w:pPrChange>
      </w:pPr>
      <w:del w:id="4971" w:author="Administrator" w:date="2016-12-19T17:26:00Z">
        <w:r w:rsidRPr="008A22E4">
          <w:rPr>
            <w:b/>
            <w:color w:val="000000" w:themeColor="text1"/>
          </w:rPr>
          <w:delText>KINH DOANH DƯỢC</w:delText>
        </w:r>
      </w:del>
    </w:p>
    <w:p w:rsidR="00D43BB2" w:rsidRPr="008A22E4" w:rsidRDefault="00C24FA3">
      <w:pPr>
        <w:spacing w:line="320" w:lineRule="atLeast"/>
        <w:jc w:val="center"/>
        <w:rPr>
          <w:del w:id="4972" w:author="Administrator" w:date="2016-12-19T17:26:00Z"/>
          <w:b/>
          <w:color w:val="000000" w:themeColor="text1"/>
        </w:rPr>
        <w:pPrChange w:id="4973" w:author="Admin" w:date="2017-01-06T18:14:00Z">
          <w:pPr>
            <w:jc w:val="center"/>
          </w:pPr>
        </w:pPrChange>
      </w:pPr>
      <w:del w:id="4974" w:author="Administrator" w:date="2016-12-19T17:26:00Z">
        <w:r w:rsidRPr="008A22E4">
          <w:rPr>
            <w:b/>
            <w:color w:val="000000" w:themeColor="text1"/>
          </w:rPr>
          <w:delText>Mục 1</w:delText>
        </w:r>
      </w:del>
    </w:p>
    <w:p w:rsidR="00D43BB2" w:rsidRPr="008A22E4" w:rsidRDefault="00C24FA3">
      <w:pPr>
        <w:spacing w:line="320" w:lineRule="atLeast"/>
        <w:jc w:val="center"/>
        <w:rPr>
          <w:del w:id="4975" w:author="Administrator" w:date="2016-12-19T17:26:00Z"/>
          <w:b/>
          <w:color w:val="000000" w:themeColor="text1"/>
        </w:rPr>
        <w:pPrChange w:id="4976" w:author="Admin" w:date="2017-01-06T18:14:00Z">
          <w:pPr>
            <w:jc w:val="center"/>
          </w:pPr>
        </w:pPrChange>
      </w:pPr>
      <w:del w:id="4977" w:author="Administrator" w:date="2016-12-19T17:26:00Z">
        <w:r w:rsidRPr="008A22E4">
          <w:rPr>
            <w:b/>
            <w:color w:val="000000" w:themeColor="text1"/>
          </w:rPr>
          <w:delText>ĐIỀU KIỆN KINH DOANH, HỒ SƠ, THỦ TỤC</w:delText>
        </w:r>
      </w:del>
    </w:p>
    <w:p w:rsidR="00D43BB2" w:rsidRPr="008A22E4" w:rsidRDefault="00C24FA3">
      <w:pPr>
        <w:spacing w:line="320" w:lineRule="atLeast"/>
        <w:jc w:val="center"/>
        <w:rPr>
          <w:del w:id="4978" w:author="Administrator" w:date="2016-12-19T17:26:00Z"/>
          <w:b/>
          <w:color w:val="000000" w:themeColor="text1"/>
        </w:rPr>
        <w:pPrChange w:id="4979" w:author="Admin" w:date="2017-01-06T18:14:00Z">
          <w:pPr>
            <w:jc w:val="center"/>
          </w:pPr>
        </w:pPrChange>
      </w:pPr>
      <w:del w:id="4980" w:author="Administrator" w:date="2016-12-19T17:26:00Z">
        <w:r w:rsidRPr="008A22E4">
          <w:rPr>
            <w:b/>
            <w:color w:val="000000" w:themeColor="text1"/>
          </w:rPr>
          <w:delText>CẤP, CẤP LẠI, ĐIỀU CHỈNH, THU HỒI GIẤY CHỨNG NHẬN ĐỦ</w:delText>
        </w:r>
      </w:del>
    </w:p>
    <w:p w:rsidR="00D43BB2" w:rsidRPr="008A22E4" w:rsidRDefault="00C24FA3">
      <w:pPr>
        <w:spacing w:line="320" w:lineRule="atLeast"/>
        <w:jc w:val="center"/>
        <w:rPr>
          <w:del w:id="4981" w:author="Administrator" w:date="2016-12-19T17:26:00Z"/>
          <w:b/>
          <w:color w:val="000000" w:themeColor="text1"/>
        </w:rPr>
        <w:pPrChange w:id="4982" w:author="Admin" w:date="2017-01-06T18:14:00Z">
          <w:pPr>
            <w:jc w:val="center"/>
          </w:pPr>
        </w:pPrChange>
      </w:pPr>
      <w:del w:id="4983" w:author="Administrator" w:date="2016-12-19T17:26:00Z">
        <w:r w:rsidRPr="008A22E4">
          <w:rPr>
            <w:b/>
            <w:color w:val="000000" w:themeColor="text1"/>
          </w:rPr>
          <w:delText>ĐIỀU KIỆN KINH DOANH DƯỢC</w:delText>
        </w:r>
      </w:del>
    </w:p>
    <w:p w:rsidR="00D43BB2" w:rsidRPr="008A22E4" w:rsidRDefault="00D43BB2">
      <w:pPr>
        <w:spacing w:line="320" w:lineRule="atLeast"/>
        <w:rPr>
          <w:del w:id="4984" w:author="Administrator" w:date="2016-12-19T17:26:00Z"/>
          <w:color w:val="000000" w:themeColor="text1"/>
        </w:rPr>
        <w:pPrChange w:id="4985" w:author="Admin" w:date="2017-01-06T18:14:00Z">
          <w:pPr/>
        </w:pPrChange>
      </w:pPr>
    </w:p>
    <w:p w:rsidR="00D43BB2" w:rsidRPr="008A22E4" w:rsidRDefault="00C24FA3">
      <w:pPr>
        <w:autoSpaceDE w:val="0"/>
        <w:autoSpaceDN w:val="0"/>
        <w:adjustRightInd w:val="0"/>
        <w:spacing w:line="320" w:lineRule="atLeast"/>
        <w:rPr>
          <w:del w:id="4986" w:author="Administrator" w:date="2016-12-19T17:26:00Z"/>
          <w:b/>
          <w:color w:val="000000" w:themeColor="text1"/>
          <w:szCs w:val="28"/>
        </w:rPr>
        <w:pPrChange w:id="4987" w:author="Admin" w:date="2017-01-06T18:14:00Z">
          <w:pPr>
            <w:autoSpaceDE w:val="0"/>
            <w:autoSpaceDN w:val="0"/>
            <w:adjustRightInd w:val="0"/>
            <w:spacing w:line="320" w:lineRule="atLeast"/>
            <w:ind w:firstLine="720"/>
          </w:pPr>
        </w:pPrChange>
      </w:pPr>
      <w:del w:id="4988" w:author="Administrator" w:date="2016-12-19T17:26:00Z">
        <w:r w:rsidRPr="008A22E4">
          <w:rPr>
            <w:b/>
            <w:color w:val="000000" w:themeColor="text1"/>
            <w:szCs w:val="28"/>
          </w:rPr>
          <w:delText>Điều 34. Điều kiện cấp Giấy chứng nhận đủ điều kiện kinh doanh dược</w:delText>
        </w:r>
      </w:del>
    </w:p>
    <w:p w:rsidR="00D43BB2" w:rsidRPr="008A22E4" w:rsidRDefault="00C24FA3">
      <w:pPr>
        <w:autoSpaceDE w:val="0"/>
        <w:autoSpaceDN w:val="0"/>
        <w:adjustRightInd w:val="0"/>
        <w:spacing w:line="320" w:lineRule="atLeast"/>
        <w:rPr>
          <w:del w:id="4989" w:author="Administrator" w:date="2016-12-19T17:26:00Z"/>
          <w:color w:val="000000" w:themeColor="text1"/>
          <w:szCs w:val="28"/>
        </w:rPr>
        <w:pPrChange w:id="4990" w:author="Admin" w:date="2017-01-06T18:14:00Z">
          <w:pPr>
            <w:autoSpaceDE w:val="0"/>
            <w:autoSpaceDN w:val="0"/>
            <w:adjustRightInd w:val="0"/>
            <w:spacing w:line="320" w:lineRule="atLeast"/>
            <w:ind w:firstLine="720"/>
          </w:pPr>
        </w:pPrChange>
      </w:pPr>
      <w:del w:id="4991" w:author="Administrator" w:date="2016-12-19T17:26:00Z">
        <w:r w:rsidRPr="008A22E4">
          <w:rPr>
            <w:color w:val="000000" w:themeColor="text1"/>
            <w:szCs w:val="28"/>
          </w:rPr>
          <w:delText>1. Cơ sở kinh doanh dược phải đáp ứng các điều kiện về cơ sở vật chất, kỹ thuật và nhân sự được quy định tại khoản 1 Điều 33 Luật Dược.</w:delText>
        </w:r>
      </w:del>
    </w:p>
    <w:p w:rsidR="00D43BB2" w:rsidRPr="008A22E4" w:rsidRDefault="00C24FA3">
      <w:pPr>
        <w:autoSpaceDE w:val="0"/>
        <w:autoSpaceDN w:val="0"/>
        <w:adjustRightInd w:val="0"/>
        <w:spacing w:line="320" w:lineRule="atLeast"/>
        <w:rPr>
          <w:del w:id="4992" w:author="Administrator" w:date="2016-12-19T17:26:00Z"/>
          <w:color w:val="000000" w:themeColor="text1"/>
          <w:szCs w:val="28"/>
        </w:rPr>
        <w:pPrChange w:id="4993" w:author="Admin" w:date="2017-01-06T18:14:00Z">
          <w:pPr>
            <w:autoSpaceDE w:val="0"/>
            <w:autoSpaceDN w:val="0"/>
            <w:adjustRightInd w:val="0"/>
            <w:spacing w:line="320" w:lineRule="atLeast"/>
            <w:ind w:firstLine="720"/>
          </w:pPr>
        </w:pPrChange>
      </w:pPr>
      <w:del w:id="4994" w:author="Administrator" w:date="2016-12-19T17:26:00Z">
        <w:r w:rsidRPr="008A22E4">
          <w:rPr>
            <w:color w:val="000000" w:themeColor="text1"/>
            <w:szCs w:val="28"/>
          </w:rPr>
          <w:delText>2. Người chịu trách nhiệm chuyên môn về dược của cơ sở kinh doanh dược và người chịu trách nhiệm về đảm bảo chất lượng của cơ sở sản xuất thuốc, nguyên liệu làm thuốc phải có Chứng chỉ hành nghề dược phù hợp theo quy định tại các Điều 15, 16, 17, 18, 19, 20, 21 và 22 Luật dược.</w:delText>
        </w:r>
      </w:del>
    </w:p>
    <w:p w:rsidR="00D43BB2" w:rsidRPr="008A22E4" w:rsidRDefault="00C24FA3">
      <w:pPr>
        <w:autoSpaceDE w:val="0"/>
        <w:autoSpaceDN w:val="0"/>
        <w:adjustRightInd w:val="0"/>
        <w:spacing w:line="320" w:lineRule="atLeast"/>
        <w:rPr>
          <w:del w:id="4995" w:author="Administrator" w:date="2016-12-19T17:26:00Z"/>
          <w:b/>
          <w:color w:val="000000" w:themeColor="text1"/>
          <w:szCs w:val="28"/>
        </w:rPr>
        <w:pPrChange w:id="4996" w:author="Admin" w:date="2017-01-06T18:14:00Z">
          <w:pPr>
            <w:autoSpaceDE w:val="0"/>
            <w:autoSpaceDN w:val="0"/>
            <w:adjustRightInd w:val="0"/>
            <w:spacing w:line="320" w:lineRule="atLeast"/>
            <w:ind w:firstLine="720"/>
          </w:pPr>
        </w:pPrChange>
      </w:pPr>
      <w:del w:id="4997" w:author="Administrator" w:date="2016-12-19T17:26:00Z">
        <w:r w:rsidRPr="008A22E4">
          <w:rPr>
            <w:b/>
            <w:color w:val="000000" w:themeColor="text1"/>
            <w:szCs w:val="28"/>
          </w:rPr>
          <w:delText>Điều 35. Quy định chi tiết hồ sơ cấp, cấp lại, điều chỉnh Giấy chứng nhận đủ điều kiện kinh doanh dược</w:delText>
        </w:r>
      </w:del>
    </w:p>
    <w:p w:rsidR="00D43BB2" w:rsidRPr="008A22E4" w:rsidRDefault="00C24FA3">
      <w:pPr>
        <w:autoSpaceDE w:val="0"/>
        <w:autoSpaceDN w:val="0"/>
        <w:adjustRightInd w:val="0"/>
        <w:spacing w:line="320" w:lineRule="atLeast"/>
        <w:rPr>
          <w:del w:id="4998" w:author="Administrator" w:date="2016-12-19T17:26:00Z"/>
          <w:color w:val="000000" w:themeColor="text1"/>
          <w:szCs w:val="28"/>
        </w:rPr>
        <w:pPrChange w:id="4999" w:author="Admin" w:date="2017-01-06T18:14:00Z">
          <w:pPr>
            <w:autoSpaceDE w:val="0"/>
            <w:autoSpaceDN w:val="0"/>
            <w:adjustRightInd w:val="0"/>
            <w:spacing w:line="320" w:lineRule="atLeast"/>
            <w:ind w:firstLine="720"/>
          </w:pPr>
        </w:pPrChange>
      </w:pPr>
      <w:del w:id="5000" w:author="Administrator" w:date="2016-12-19T17:26:00Z">
        <w:r w:rsidRPr="008A22E4">
          <w:rPr>
            <w:color w:val="000000" w:themeColor="text1"/>
            <w:szCs w:val="28"/>
          </w:rPr>
          <w:delText>Hồ sơ cấp, cấp lại, điều chỉnh Giấy chứng nhận đủ điều kiện kinh doanh dược thực hiện theo Điều 38 Luật dược và được quy định cụ thể như sau:</w:delText>
        </w:r>
      </w:del>
    </w:p>
    <w:p w:rsidR="00D43BB2" w:rsidRPr="008A22E4" w:rsidRDefault="00C24FA3">
      <w:pPr>
        <w:autoSpaceDE w:val="0"/>
        <w:autoSpaceDN w:val="0"/>
        <w:adjustRightInd w:val="0"/>
        <w:spacing w:line="320" w:lineRule="atLeast"/>
        <w:rPr>
          <w:del w:id="5001" w:author="Administrator" w:date="2016-12-19T17:26:00Z"/>
          <w:color w:val="000000" w:themeColor="text1"/>
          <w:szCs w:val="28"/>
        </w:rPr>
        <w:pPrChange w:id="5002" w:author="Admin" w:date="2017-01-06T18:14:00Z">
          <w:pPr>
            <w:autoSpaceDE w:val="0"/>
            <w:autoSpaceDN w:val="0"/>
            <w:adjustRightInd w:val="0"/>
            <w:spacing w:line="320" w:lineRule="atLeast"/>
            <w:ind w:firstLine="720"/>
          </w:pPr>
        </w:pPrChange>
      </w:pPr>
      <w:del w:id="5003" w:author="Administrator" w:date="2016-12-19T17:26:00Z">
        <w:r w:rsidRPr="008A22E4">
          <w:rPr>
            <w:color w:val="000000" w:themeColor="text1"/>
            <w:szCs w:val="28"/>
          </w:rPr>
          <w:delText>1. Đơn đề nghị cấp, cấp lại, điều chỉnh Giấy chứng nhận đủ điều kiện kinh doanh dược thực hiện theo Mẫu số 13, 14 và 15 Phụ lục I Nghị định này.</w:delText>
        </w:r>
      </w:del>
    </w:p>
    <w:p w:rsidR="00D43BB2" w:rsidRPr="008A22E4" w:rsidRDefault="00C24FA3">
      <w:pPr>
        <w:autoSpaceDE w:val="0"/>
        <w:autoSpaceDN w:val="0"/>
        <w:adjustRightInd w:val="0"/>
        <w:spacing w:line="320" w:lineRule="atLeast"/>
        <w:rPr>
          <w:del w:id="5004" w:author="Administrator" w:date="2016-12-19T17:26:00Z"/>
          <w:color w:val="000000" w:themeColor="text1"/>
          <w:szCs w:val="28"/>
        </w:rPr>
        <w:pPrChange w:id="5005" w:author="Admin" w:date="2017-01-06T18:14:00Z">
          <w:pPr>
            <w:autoSpaceDE w:val="0"/>
            <w:autoSpaceDN w:val="0"/>
            <w:adjustRightInd w:val="0"/>
            <w:spacing w:line="320" w:lineRule="atLeast"/>
            <w:ind w:firstLine="720"/>
          </w:pPr>
        </w:pPrChange>
      </w:pPr>
      <w:del w:id="5006" w:author="Administrator" w:date="2016-12-19T17:26:00Z">
        <w:r w:rsidRPr="008A22E4">
          <w:rPr>
            <w:color w:val="000000" w:themeColor="text1"/>
            <w:szCs w:val="28"/>
          </w:rPr>
          <w:delText>2. Tài liệu kỹ thuật tương ứng với cơ sở kinh doanh dược theo quy định tại điểm b khoản 1 và điểm b khoản 2 Điều 38 của Luật dược được quy định cụ thể như sau:</w:delText>
        </w:r>
      </w:del>
    </w:p>
    <w:p w:rsidR="00D43BB2" w:rsidRPr="008A22E4" w:rsidRDefault="00C24FA3">
      <w:pPr>
        <w:autoSpaceDE w:val="0"/>
        <w:autoSpaceDN w:val="0"/>
        <w:adjustRightInd w:val="0"/>
        <w:spacing w:line="320" w:lineRule="atLeast"/>
        <w:rPr>
          <w:del w:id="5007" w:author="Administrator" w:date="2016-12-19T17:26:00Z"/>
          <w:color w:val="000000" w:themeColor="text1"/>
          <w:szCs w:val="28"/>
        </w:rPr>
        <w:pPrChange w:id="5008" w:author="Admin" w:date="2017-01-06T18:14:00Z">
          <w:pPr>
            <w:autoSpaceDE w:val="0"/>
            <w:autoSpaceDN w:val="0"/>
            <w:adjustRightInd w:val="0"/>
            <w:spacing w:line="320" w:lineRule="atLeast"/>
            <w:ind w:firstLine="720"/>
          </w:pPr>
        </w:pPrChange>
      </w:pPr>
      <w:del w:id="5009" w:author="Administrator" w:date="2016-12-19T17:26:00Z">
        <w:r w:rsidRPr="008A22E4">
          <w:rPr>
            <w:color w:val="000000" w:themeColor="text1"/>
            <w:szCs w:val="28"/>
          </w:rPr>
          <w:delText xml:space="preserve">a) Đối với cơ sở sản xuất thuốc, nguyên liệu làm thuốc: tài liệu về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 </w:delText>
        </w:r>
      </w:del>
    </w:p>
    <w:p w:rsidR="00D43BB2" w:rsidRPr="008A22E4" w:rsidRDefault="00C24FA3">
      <w:pPr>
        <w:autoSpaceDE w:val="0"/>
        <w:autoSpaceDN w:val="0"/>
        <w:adjustRightInd w:val="0"/>
        <w:spacing w:line="320" w:lineRule="atLeast"/>
        <w:rPr>
          <w:del w:id="5010" w:author="Administrator" w:date="2016-12-19T17:26:00Z"/>
          <w:color w:val="000000" w:themeColor="text1"/>
          <w:szCs w:val="28"/>
        </w:rPr>
        <w:pPrChange w:id="5011" w:author="Admin" w:date="2017-01-06T18:14:00Z">
          <w:pPr>
            <w:autoSpaceDE w:val="0"/>
            <w:autoSpaceDN w:val="0"/>
            <w:adjustRightInd w:val="0"/>
            <w:spacing w:line="320" w:lineRule="atLeast"/>
            <w:ind w:firstLine="720"/>
          </w:pPr>
        </w:pPrChange>
      </w:pPr>
      <w:del w:id="5012" w:author="Administrator" w:date="2016-12-19T17:26:00Z">
        <w:r w:rsidRPr="008A22E4">
          <w:rPr>
            <w:color w:val="000000" w:themeColor="text1"/>
            <w:szCs w:val="28"/>
          </w:rPr>
          <w:delText xml:space="preserve">b) Đối với cơ sở nhập khẩu thuốc, nguyên liệu làm thuốc, cơ sở xuất khẩu thuốc, nguyên liệu làm thuốc, cơ sở kinh doanh dịch vụ bảo quản thuốc, nguyên liệu làm thuốc: tài liệu về địa điểm, kho bảo quản thuốc, nguyên liệu làm thuốc, trang thiết bị bảo quản, phương tiện vận chuyển, hệ thống quản lý chất lượng, tài liệu chuyên môn kỹ thuật và nhân sự đáp ứng Thực hành tốt bảo quản thuốc, nguyên liệu làm thuốc. </w:delText>
        </w:r>
      </w:del>
    </w:p>
    <w:p w:rsidR="00D43BB2" w:rsidRPr="008A22E4" w:rsidRDefault="00C24FA3">
      <w:pPr>
        <w:autoSpaceDE w:val="0"/>
        <w:autoSpaceDN w:val="0"/>
        <w:adjustRightInd w:val="0"/>
        <w:spacing w:line="320" w:lineRule="atLeast"/>
        <w:rPr>
          <w:del w:id="5013" w:author="Administrator" w:date="2016-12-19T17:26:00Z"/>
          <w:color w:val="000000" w:themeColor="text1"/>
          <w:szCs w:val="28"/>
        </w:rPr>
        <w:pPrChange w:id="5014" w:author="Admin" w:date="2017-01-06T18:14:00Z">
          <w:pPr>
            <w:autoSpaceDE w:val="0"/>
            <w:autoSpaceDN w:val="0"/>
            <w:adjustRightInd w:val="0"/>
            <w:spacing w:line="320" w:lineRule="atLeast"/>
            <w:ind w:firstLine="720"/>
          </w:pPr>
        </w:pPrChange>
      </w:pPr>
      <w:del w:id="5015" w:author="Administrator" w:date="2016-12-19T17:26:00Z">
        <w:r w:rsidRPr="008A22E4">
          <w:rPr>
            <w:color w:val="000000" w:themeColor="text1"/>
            <w:szCs w:val="28"/>
          </w:rPr>
          <w:delText>c) Đối với cơ sở bán buôn thuốc, nguyên liệu làm thuốc: tài liệu về địa điểm, kho bảo quản thuốc, nguyên liệu làm thuốc, kho bảo quản trang thiết bị bảo quản, phương tiện vận chuyển, hệ thống quản lý chất lượng, tài liệu chuyên môn kỹ thuật và nhân sự đáp ứng Thực hành tốt phân phối thuốc, nguyên liệu làm thuốc;</w:delText>
        </w:r>
      </w:del>
    </w:p>
    <w:p w:rsidR="00D43BB2" w:rsidRPr="008A22E4" w:rsidRDefault="00C24FA3">
      <w:pPr>
        <w:autoSpaceDE w:val="0"/>
        <w:autoSpaceDN w:val="0"/>
        <w:adjustRightInd w:val="0"/>
        <w:spacing w:line="320" w:lineRule="atLeast"/>
        <w:rPr>
          <w:del w:id="5016" w:author="Administrator" w:date="2016-12-19T17:26:00Z"/>
          <w:color w:val="000000" w:themeColor="text1"/>
          <w:szCs w:val="28"/>
        </w:rPr>
        <w:pPrChange w:id="5017" w:author="Admin" w:date="2017-01-06T18:14:00Z">
          <w:pPr>
            <w:autoSpaceDE w:val="0"/>
            <w:autoSpaceDN w:val="0"/>
            <w:adjustRightInd w:val="0"/>
            <w:spacing w:line="320" w:lineRule="atLeast"/>
            <w:ind w:firstLine="720"/>
          </w:pPr>
        </w:pPrChange>
      </w:pPr>
      <w:del w:id="5018" w:author="Administrator" w:date="2016-12-19T17:26:00Z">
        <w:r w:rsidRPr="008A22E4">
          <w:rPr>
            <w:color w:val="000000" w:themeColor="text1"/>
            <w:szCs w:val="28"/>
          </w:rPr>
          <w:delText>Trường hợp cơ sở đề nghị cấp giấy chứng nhận đủ điều kiện kinh doanh với phạm vi xuất khẩu, nhập khẩu thuốc, nguyên liệu làm thuốc có đề nghị triển khai hoạt động liên quan đến phân phối thuốc, nguyên liệu làm thuốc thì có thêm  tài liệu về phương tiện vận chuyển đối với cơ sở có triển khai hoạt động liên quan chuyên môn kỹ thuật và nhân sự đáp ứng Thực hành tốt phân phối thuốc, nguyên liệu làm thuốc;</w:delText>
        </w:r>
      </w:del>
    </w:p>
    <w:p w:rsidR="00D43BB2" w:rsidRPr="008A22E4" w:rsidRDefault="00C24FA3">
      <w:pPr>
        <w:autoSpaceDE w:val="0"/>
        <w:autoSpaceDN w:val="0"/>
        <w:adjustRightInd w:val="0"/>
        <w:spacing w:line="320" w:lineRule="atLeast"/>
        <w:rPr>
          <w:del w:id="5019" w:author="Administrator" w:date="2016-12-19T17:26:00Z"/>
          <w:color w:val="000000" w:themeColor="text1"/>
          <w:szCs w:val="28"/>
        </w:rPr>
        <w:pPrChange w:id="5020" w:author="Admin" w:date="2017-01-06T18:14:00Z">
          <w:pPr>
            <w:autoSpaceDE w:val="0"/>
            <w:autoSpaceDN w:val="0"/>
            <w:adjustRightInd w:val="0"/>
            <w:spacing w:line="320" w:lineRule="atLeast"/>
            <w:ind w:firstLine="720"/>
          </w:pPr>
        </w:pPrChange>
      </w:pPr>
      <w:del w:id="5021" w:author="Administrator" w:date="2016-12-19T17:26:00Z">
        <w:r w:rsidRPr="008A22E4">
          <w:rPr>
            <w:color w:val="000000" w:themeColor="text1"/>
            <w:szCs w:val="28"/>
          </w:rPr>
          <w:delText xml:space="preserve">d) Đối với cơ sở bán lẻ thuốc: tài liệu về có địa điểm, khu vực bảo quản, trang thiết bị bảo quản, tài liệu chuyên môn kỹ thuật và nhân sự đáp ứng Thực hành tốt cơ sở bán lẻ thuốc; </w:delText>
        </w:r>
      </w:del>
    </w:p>
    <w:p w:rsidR="00D43BB2" w:rsidRPr="008A22E4" w:rsidRDefault="00C24FA3">
      <w:pPr>
        <w:autoSpaceDE w:val="0"/>
        <w:autoSpaceDN w:val="0"/>
        <w:adjustRightInd w:val="0"/>
        <w:spacing w:line="320" w:lineRule="atLeast"/>
        <w:rPr>
          <w:del w:id="5022" w:author="Administrator" w:date="2016-12-19T17:26:00Z"/>
          <w:color w:val="000000" w:themeColor="text1"/>
          <w:szCs w:val="28"/>
        </w:rPr>
        <w:pPrChange w:id="5023" w:author="Admin" w:date="2017-01-06T18:14:00Z">
          <w:pPr>
            <w:autoSpaceDE w:val="0"/>
            <w:autoSpaceDN w:val="0"/>
            <w:adjustRightInd w:val="0"/>
            <w:spacing w:line="320" w:lineRule="atLeast"/>
            <w:ind w:firstLine="720"/>
          </w:pPr>
        </w:pPrChange>
      </w:pPr>
      <w:del w:id="5024" w:author="Administrator" w:date="2016-12-19T17:26:00Z">
        <w:r w:rsidRPr="008A22E4">
          <w:rPr>
            <w:color w:val="000000" w:themeColor="text1"/>
            <w:szCs w:val="28"/>
          </w:rPr>
          <w:delText>đ) Đối với cơ sở kinh doanh dịch vụ kiểm nghiệm thuốc, nguyên liệu làm thuốc: tài liệu về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w:delText>
        </w:r>
      </w:del>
    </w:p>
    <w:p w:rsidR="00D43BB2" w:rsidRPr="008A22E4" w:rsidRDefault="00C24FA3">
      <w:pPr>
        <w:autoSpaceDE w:val="0"/>
        <w:autoSpaceDN w:val="0"/>
        <w:adjustRightInd w:val="0"/>
        <w:spacing w:line="320" w:lineRule="atLeast"/>
        <w:rPr>
          <w:del w:id="5025" w:author="Administrator" w:date="2016-12-19T17:26:00Z"/>
          <w:color w:val="000000" w:themeColor="text1"/>
          <w:szCs w:val="28"/>
        </w:rPr>
        <w:pPrChange w:id="5026" w:author="Admin" w:date="2017-01-06T18:14:00Z">
          <w:pPr>
            <w:autoSpaceDE w:val="0"/>
            <w:autoSpaceDN w:val="0"/>
            <w:adjustRightInd w:val="0"/>
            <w:spacing w:line="320" w:lineRule="atLeast"/>
            <w:ind w:firstLine="720"/>
          </w:pPr>
        </w:pPrChange>
      </w:pPr>
      <w:del w:id="5027" w:author="Administrator" w:date="2016-12-19T17:26:00Z">
        <w:r w:rsidRPr="008A22E4">
          <w:rPr>
            <w:color w:val="000000" w:themeColor="text1"/>
            <w:szCs w:val="28"/>
          </w:rPr>
          <w:delText>e) Đối với cơ sở kinh doanh dịch vụ thử thuốc trên lâm sàng: tài liệu về địa điểm, phòng thử nghiệm lâm sàng, phòng xét nghiệm, thiết bị xét nghiệm sinh hóa, hệ thống quản lý chất lượng, tài liệu chuyên môn kỹ thuật và nhân sự đáp ứng Thực hành tốt thử thuốc trên lâm sàng;</w:delText>
        </w:r>
      </w:del>
    </w:p>
    <w:p w:rsidR="00D43BB2" w:rsidRPr="008A22E4" w:rsidRDefault="00C24FA3">
      <w:pPr>
        <w:autoSpaceDE w:val="0"/>
        <w:autoSpaceDN w:val="0"/>
        <w:adjustRightInd w:val="0"/>
        <w:spacing w:line="320" w:lineRule="atLeast"/>
        <w:rPr>
          <w:del w:id="5028" w:author="Administrator" w:date="2016-12-19T17:26:00Z"/>
          <w:color w:val="000000" w:themeColor="text1"/>
          <w:szCs w:val="28"/>
        </w:rPr>
        <w:pPrChange w:id="5029" w:author="Admin" w:date="2017-01-06T18:14:00Z">
          <w:pPr>
            <w:autoSpaceDE w:val="0"/>
            <w:autoSpaceDN w:val="0"/>
            <w:adjustRightInd w:val="0"/>
            <w:spacing w:line="320" w:lineRule="atLeast"/>
            <w:ind w:firstLine="720"/>
          </w:pPr>
        </w:pPrChange>
      </w:pPr>
      <w:del w:id="5030" w:author="Administrator" w:date="2016-12-19T17:26:00Z">
        <w:r w:rsidRPr="008A22E4">
          <w:rPr>
            <w:color w:val="000000" w:themeColor="text1"/>
            <w:szCs w:val="28"/>
          </w:rPr>
          <w:delText>g) Đối với cơ sở kinh doanh dịch vụ thử tương đương sinh học của thuốc: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phòng thí nghiệm đối với giai đoạn phân tích dịch sinh học và Thực hành tốt thử thuốc trên lâm sàng đối với giai đoạn nghiên cứu trên lâm sàng;</w:delText>
        </w:r>
      </w:del>
    </w:p>
    <w:p w:rsidR="00D43BB2" w:rsidRPr="008A22E4" w:rsidRDefault="00C24FA3">
      <w:pPr>
        <w:autoSpaceDE w:val="0"/>
        <w:autoSpaceDN w:val="0"/>
        <w:adjustRightInd w:val="0"/>
        <w:spacing w:line="320" w:lineRule="atLeast"/>
        <w:rPr>
          <w:del w:id="5031" w:author="Administrator" w:date="2016-12-19T17:26:00Z"/>
          <w:color w:val="000000" w:themeColor="text1"/>
          <w:szCs w:val="28"/>
        </w:rPr>
        <w:pPrChange w:id="5032" w:author="Admin" w:date="2017-01-06T18:14:00Z">
          <w:pPr>
            <w:autoSpaceDE w:val="0"/>
            <w:autoSpaceDN w:val="0"/>
            <w:adjustRightInd w:val="0"/>
            <w:spacing w:line="320" w:lineRule="atLeast"/>
            <w:ind w:firstLine="720"/>
          </w:pPr>
        </w:pPrChange>
      </w:pPr>
      <w:del w:id="5033" w:author="Administrator" w:date="2016-12-19T17:26:00Z">
        <w:r w:rsidRPr="008A22E4">
          <w:rPr>
            <w:color w:val="000000" w:themeColor="text1"/>
            <w:szCs w:val="28"/>
          </w:rPr>
          <w:delText>Trường hợp cơ sở kinh doanh dịch vụ thử tương đương sinh học ký hợp đồng hoặc liên kết với cơ sở thử thuốc trên lâm sàng đáp ứng Thực hành tốt thử thuốc trên lâm sàng để thực hiện giai đoạn nghiên cứu trên lâm sàng trong thử tương đương sinh học của thuốc thì tài liệu kỹ thuật không yêu cầu phải có các tài liệu về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thử thuốc trên lâm sàng.</w:delText>
        </w:r>
      </w:del>
    </w:p>
    <w:p w:rsidR="00D43BB2" w:rsidRPr="008A22E4" w:rsidRDefault="00C24FA3">
      <w:pPr>
        <w:autoSpaceDE w:val="0"/>
        <w:autoSpaceDN w:val="0"/>
        <w:adjustRightInd w:val="0"/>
        <w:spacing w:line="320" w:lineRule="atLeast"/>
        <w:rPr>
          <w:del w:id="5034" w:author="Administrator" w:date="2016-12-19T17:26:00Z"/>
          <w:b/>
          <w:color w:val="000000" w:themeColor="text1"/>
          <w:szCs w:val="28"/>
        </w:rPr>
        <w:pPrChange w:id="5035" w:author="Admin" w:date="2017-01-06T18:14:00Z">
          <w:pPr>
            <w:autoSpaceDE w:val="0"/>
            <w:autoSpaceDN w:val="0"/>
            <w:adjustRightInd w:val="0"/>
            <w:spacing w:line="320" w:lineRule="atLeast"/>
            <w:ind w:firstLine="720"/>
          </w:pPr>
        </w:pPrChange>
      </w:pPr>
      <w:del w:id="5036" w:author="Administrator" w:date="2016-12-19T17:26:00Z">
        <w:r w:rsidRPr="008A22E4">
          <w:rPr>
            <w:b/>
            <w:color w:val="000000" w:themeColor="text1"/>
            <w:szCs w:val="28"/>
          </w:rPr>
          <w:delText xml:space="preserve">Điều 36. Trình tự cấp, cấp lại, điều chỉnh Giấy chứng nhận đủ điều kiện kinh doanh dược </w:delText>
        </w:r>
      </w:del>
    </w:p>
    <w:p w:rsidR="00D43BB2" w:rsidRPr="008A22E4" w:rsidRDefault="00C24FA3">
      <w:pPr>
        <w:autoSpaceDE w:val="0"/>
        <w:autoSpaceDN w:val="0"/>
        <w:adjustRightInd w:val="0"/>
        <w:spacing w:line="320" w:lineRule="atLeast"/>
        <w:rPr>
          <w:del w:id="5037" w:author="Administrator" w:date="2016-12-19T17:26:00Z"/>
          <w:color w:val="000000" w:themeColor="text1"/>
          <w:szCs w:val="28"/>
        </w:rPr>
        <w:pPrChange w:id="5038" w:author="Admin" w:date="2017-01-06T18:14:00Z">
          <w:pPr>
            <w:autoSpaceDE w:val="0"/>
            <w:autoSpaceDN w:val="0"/>
            <w:adjustRightInd w:val="0"/>
            <w:spacing w:line="320" w:lineRule="atLeast"/>
            <w:ind w:firstLine="720"/>
          </w:pPr>
        </w:pPrChange>
      </w:pPr>
      <w:del w:id="5039" w:author="Administrator" w:date="2016-12-19T17:26:00Z">
        <w:r w:rsidRPr="008A22E4">
          <w:rPr>
            <w:color w:val="000000" w:themeColor="text1"/>
            <w:szCs w:val="28"/>
          </w:rPr>
          <w:delText>1. Trình tự cấp Giấy chứng nhận đủ điều kiện kinh doanh dược</w:delText>
        </w:r>
      </w:del>
    </w:p>
    <w:p w:rsidR="00D43BB2" w:rsidRPr="008A22E4" w:rsidRDefault="00C24FA3">
      <w:pPr>
        <w:autoSpaceDE w:val="0"/>
        <w:autoSpaceDN w:val="0"/>
        <w:adjustRightInd w:val="0"/>
        <w:spacing w:line="320" w:lineRule="atLeast"/>
        <w:rPr>
          <w:del w:id="5040" w:author="Administrator" w:date="2016-12-19T17:26:00Z"/>
          <w:color w:val="000000" w:themeColor="text1"/>
          <w:szCs w:val="28"/>
        </w:rPr>
        <w:pPrChange w:id="5041" w:author="Admin" w:date="2017-01-06T18:14:00Z">
          <w:pPr>
            <w:autoSpaceDE w:val="0"/>
            <w:autoSpaceDN w:val="0"/>
            <w:adjustRightInd w:val="0"/>
            <w:spacing w:line="320" w:lineRule="atLeast"/>
            <w:ind w:firstLine="720"/>
          </w:pPr>
        </w:pPrChange>
      </w:pPr>
      <w:del w:id="5042" w:author="Administrator" w:date="2016-12-19T17:26:00Z">
        <w:r w:rsidRPr="008A22E4">
          <w:rPr>
            <w:color w:val="000000" w:themeColor="text1"/>
            <w:szCs w:val="28"/>
          </w:rPr>
          <w:delText>a) Cơ sở nộp hồ sơ trực tiếp hoặc gửi qua đường bưu điện đến cơ quan có thẩm quyền.</w:delText>
        </w:r>
      </w:del>
    </w:p>
    <w:p w:rsidR="00D43BB2" w:rsidRPr="008A22E4" w:rsidRDefault="00C24FA3">
      <w:pPr>
        <w:autoSpaceDE w:val="0"/>
        <w:autoSpaceDN w:val="0"/>
        <w:adjustRightInd w:val="0"/>
        <w:spacing w:line="320" w:lineRule="atLeast"/>
        <w:rPr>
          <w:del w:id="5043" w:author="Administrator" w:date="2016-12-19T17:26:00Z"/>
          <w:color w:val="000000" w:themeColor="text1"/>
          <w:szCs w:val="28"/>
        </w:rPr>
        <w:pPrChange w:id="5044" w:author="Admin" w:date="2017-01-06T18:14:00Z">
          <w:pPr>
            <w:autoSpaceDE w:val="0"/>
            <w:autoSpaceDN w:val="0"/>
            <w:adjustRightInd w:val="0"/>
            <w:spacing w:line="320" w:lineRule="atLeast"/>
            <w:ind w:firstLine="720"/>
          </w:pPr>
        </w:pPrChange>
      </w:pPr>
      <w:del w:id="5045" w:author="Administrator" w:date="2016-12-19T17:26:00Z">
        <w:r w:rsidRPr="008A22E4">
          <w:rPr>
            <w:color w:val="000000" w:themeColor="text1"/>
            <w:szCs w:val="28"/>
          </w:rPr>
          <w:delText>b) Trong thời hạn 30 ngày làm việc kể từ ngày nhận đủ hồ sơ, cơ quan có thẩm quyền phải đánh giá hồ sơ, tổ chức kiểm tra đánh giá thực tế cơ sở và phải cấp giấy chứng nhận đủ điều kiên kinh doanh dược hoặc trả lời lý do không cấp.</w:delText>
        </w:r>
      </w:del>
    </w:p>
    <w:p w:rsidR="00D43BB2" w:rsidRPr="008A22E4" w:rsidRDefault="00C24FA3">
      <w:pPr>
        <w:autoSpaceDE w:val="0"/>
        <w:autoSpaceDN w:val="0"/>
        <w:adjustRightInd w:val="0"/>
        <w:spacing w:line="320" w:lineRule="atLeast"/>
        <w:rPr>
          <w:del w:id="5046" w:author="Administrator" w:date="2016-12-19T17:26:00Z"/>
          <w:color w:val="000000" w:themeColor="text1"/>
          <w:szCs w:val="28"/>
        </w:rPr>
        <w:pPrChange w:id="5047" w:author="Admin" w:date="2017-01-06T18:14:00Z">
          <w:pPr>
            <w:autoSpaceDE w:val="0"/>
            <w:autoSpaceDN w:val="0"/>
            <w:adjustRightInd w:val="0"/>
            <w:spacing w:line="320" w:lineRule="atLeast"/>
            <w:ind w:firstLine="720"/>
          </w:pPr>
        </w:pPrChange>
      </w:pPr>
      <w:del w:id="5048" w:author="Administrator" w:date="2016-12-19T17:26:00Z">
        <w:r w:rsidRPr="008A22E4">
          <w:rPr>
            <w:color w:val="000000" w:themeColor="text1"/>
            <w:szCs w:val="28"/>
          </w:rPr>
          <w:delText>c) Trường hợp có yêu cầu bổ sung hồ sơ, trong thời hạn 07 ngày kể từ ngày nhận hồ sơ, cơ quan tiếp nhận hồ sơ phải thông báo bằng văn bản đến cơ sở nộp hồ sơ. Trong thời hạn 06 tháng kể từ ngày thông báo, nếu cơ sở không bổ sung thì hồ sơ đã nộp không còn giá trị.</w:delText>
        </w:r>
      </w:del>
    </w:p>
    <w:p w:rsidR="00D43BB2" w:rsidRPr="008A22E4" w:rsidRDefault="00C24FA3">
      <w:pPr>
        <w:autoSpaceDE w:val="0"/>
        <w:autoSpaceDN w:val="0"/>
        <w:adjustRightInd w:val="0"/>
        <w:spacing w:line="320" w:lineRule="atLeast"/>
        <w:rPr>
          <w:del w:id="5049" w:author="Administrator" w:date="2016-12-19T17:26:00Z"/>
          <w:color w:val="000000" w:themeColor="text1"/>
          <w:szCs w:val="28"/>
        </w:rPr>
        <w:pPrChange w:id="5050" w:author="Admin" w:date="2017-01-06T18:14:00Z">
          <w:pPr>
            <w:autoSpaceDE w:val="0"/>
            <w:autoSpaceDN w:val="0"/>
            <w:adjustRightInd w:val="0"/>
            <w:spacing w:line="320" w:lineRule="atLeast"/>
            <w:ind w:firstLine="720"/>
          </w:pPr>
        </w:pPrChange>
      </w:pPr>
      <w:del w:id="5051" w:author="Administrator" w:date="2016-12-19T17:26:00Z">
        <w:r w:rsidRPr="008A22E4">
          <w:rPr>
            <w:color w:val="000000" w:themeColor="text1"/>
            <w:szCs w:val="28"/>
          </w:rPr>
          <w:delText>d) Sau khi kiểm tra, đánh giá thực tế cơ sở, trường hợp có yêu cầu khắc phục, sửa chữa, trong thời hạn 05 ngày kể từ kiểm tra, đánh giá thực tế, cơ quan có thẩm quyền có văn bản thông báo cho cơ sở và nêu rõ lý do, các nội dung yêu cầu cần bổ sung, khắc phục. Trong thời hạn 06 tháng kể từ ngày Bộ Y tế có văn bản yêu cầu mà cơ sở không bổ sung hồ sơ thì hồ sơ đã nộp không còn giá trị.</w:delText>
        </w:r>
      </w:del>
    </w:p>
    <w:p w:rsidR="00D43BB2" w:rsidRPr="008A22E4" w:rsidRDefault="00C24FA3">
      <w:pPr>
        <w:autoSpaceDE w:val="0"/>
        <w:autoSpaceDN w:val="0"/>
        <w:adjustRightInd w:val="0"/>
        <w:spacing w:line="320" w:lineRule="atLeast"/>
        <w:rPr>
          <w:del w:id="5052" w:author="Administrator" w:date="2016-12-19T17:26:00Z"/>
          <w:color w:val="000000" w:themeColor="text1"/>
          <w:szCs w:val="28"/>
        </w:rPr>
        <w:pPrChange w:id="5053" w:author="Admin" w:date="2017-01-06T18:14:00Z">
          <w:pPr>
            <w:autoSpaceDE w:val="0"/>
            <w:autoSpaceDN w:val="0"/>
            <w:adjustRightInd w:val="0"/>
            <w:spacing w:line="320" w:lineRule="atLeast"/>
            <w:ind w:firstLine="720"/>
          </w:pPr>
        </w:pPrChange>
      </w:pPr>
      <w:del w:id="5054" w:author="Administrator" w:date="2016-12-19T17:26:00Z">
        <w:r w:rsidRPr="008A22E4">
          <w:rPr>
            <w:color w:val="000000" w:themeColor="text1"/>
            <w:szCs w:val="28"/>
          </w:rPr>
          <w:delText>2. Trình tự cấp lại, điều chỉnh Giấy chứng nhận đủ điều kiện kinh doanh dược</w:delText>
        </w:r>
      </w:del>
    </w:p>
    <w:p w:rsidR="00D43BB2" w:rsidRPr="008A22E4" w:rsidRDefault="00C24FA3">
      <w:pPr>
        <w:autoSpaceDE w:val="0"/>
        <w:autoSpaceDN w:val="0"/>
        <w:adjustRightInd w:val="0"/>
        <w:spacing w:line="320" w:lineRule="atLeast"/>
        <w:rPr>
          <w:del w:id="5055" w:author="Administrator" w:date="2016-12-19T17:26:00Z"/>
          <w:color w:val="000000" w:themeColor="text1"/>
          <w:szCs w:val="28"/>
        </w:rPr>
        <w:pPrChange w:id="5056" w:author="Admin" w:date="2017-01-06T18:14:00Z">
          <w:pPr>
            <w:autoSpaceDE w:val="0"/>
            <w:autoSpaceDN w:val="0"/>
            <w:adjustRightInd w:val="0"/>
            <w:spacing w:line="320" w:lineRule="atLeast"/>
            <w:ind w:firstLine="720"/>
          </w:pPr>
        </w:pPrChange>
      </w:pPr>
      <w:del w:id="5057" w:author="Administrator" w:date="2016-12-19T17:26:00Z">
        <w:r w:rsidRPr="008A22E4">
          <w:rPr>
            <w:color w:val="000000" w:themeColor="text1"/>
            <w:szCs w:val="28"/>
          </w:rPr>
          <w:delText>a) Cơ sở nộp hồ sơ trực tiếp hoặc gửi qua đường bưu điện đến cơ quan có thẩm quyền.</w:delText>
        </w:r>
      </w:del>
    </w:p>
    <w:p w:rsidR="00D43BB2" w:rsidRPr="008A22E4" w:rsidRDefault="00C24FA3">
      <w:pPr>
        <w:autoSpaceDE w:val="0"/>
        <w:autoSpaceDN w:val="0"/>
        <w:adjustRightInd w:val="0"/>
        <w:spacing w:line="320" w:lineRule="atLeast"/>
        <w:rPr>
          <w:del w:id="5058" w:author="Administrator" w:date="2016-12-19T17:26:00Z"/>
          <w:color w:val="000000" w:themeColor="text1"/>
          <w:szCs w:val="28"/>
        </w:rPr>
        <w:pPrChange w:id="5059" w:author="Admin" w:date="2017-01-06T18:14:00Z">
          <w:pPr>
            <w:autoSpaceDE w:val="0"/>
            <w:autoSpaceDN w:val="0"/>
            <w:adjustRightInd w:val="0"/>
            <w:spacing w:line="320" w:lineRule="atLeast"/>
            <w:ind w:firstLine="720"/>
          </w:pPr>
        </w:pPrChange>
      </w:pPr>
      <w:del w:id="5060" w:author="Administrator" w:date="2016-12-19T17:26:00Z">
        <w:r w:rsidRPr="008A22E4">
          <w:rPr>
            <w:color w:val="000000" w:themeColor="text1"/>
            <w:szCs w:val="28"/>
          </w:rPr>
          <w:delText>b) Trong thời hạn 20 ngày kể từ ngày nhận đủ hồ sơ, cơ quan có thẩm quyền cấp lại, điều chỉnh Giấy chứng nhận đủ điều kiện kinh doanh dược hoặc có văn bản trả lời lý do không cấp lại, không điều chỉnh</w:delText>
        </w:r>
      </w:del>
    </w:p>
    <w:p w:rsidR="00D43BB2" w:rsidRPr="008A22E4" w:rsidRDefault="00C24FA3">
      <w:pPr>
        <w:autoSpaceDE w:val="0"/>
        <w:autoSpaceDN w:val="0"/>
        <w:adjustRightInd w:val="0"/>
        <w:spacing w:line="320" w:lineRule="atLeast"/>
        <w:rPr>
          <w:del w:id="5061" w:author="Administrator" w:date="2016-12-19T17:26:00Z"/>
          <w:color w:val="000000" w:themeColor="text1"/>
          <w:szCs w:val="28"/>
        </w:rPr>
        <w:pPrChange w:id="5062" w:author="Admin" w:date="2017-01-06T18:14:00Z">
          <w:pPr>
            <w:autoSpaceDE w:val="0"/>
            <w:autoSpaceDN w:val="0"/>
            <w:adjustRightInd w:val="0"/>
            <w:spacing w:line="320" w:lineRule="atLeast"/>
            <w:ind w:firstLine="720"/>
          </w:pPr>
        </w:pPrChange>
      </w:pPr>
      <w:del w:id="5063" w:author="Administrator" w:date="2016-12-19T17:26:00Z">
        <w:r w:rsidRPr="008A22E4">
          <w:rPr>
            <w:color w:val="000000" w:themeColor="text1"/>
            <w:szCs w:val="28"/>
          </w:rPr>
          <w:delText>c) Trường hợp có yêu cầu bổ sung hồ sơ, trong thời hạn 10 ngày kể từ ngày nhận hồ sơ, cơ quan tiếp nhận hồ sơ phải thông báo bằng văn bản đến cơ sở nộp hồ sơ. Trong thời hạn 06 tháng kể từ ngày thông báo, nếu cơ sở không bổ sung thì hồ sơ đã nộp không còn giá trị.</w:delText>
        </w:r>
      </w:del>
    </w:p>
    <w:p w:rsidR="00D43BB2" w:rsidRPr="008A22E4" w:rsidRDefault="00C24FA3">
      <w:pPr>
        <w:autoSpaceDE w:val="0"/>
        <w:autoSpaceDN w:val="0"/>
        <w:adjustRightInd w:val="0"/>
        <w:spacing w:line="320" w:lineRule="atLeast"/>
        <w:rPr>
          <w:del w:id="5064" w:author="Administrator" w:date="2016-12-19T17:26:00Z"/>
          <w:color w:val="000000" w:themeColor="text1"/>
          <w:szCs w:val="28"/>
        </w:rPr>
        <w:pPrChange w:id="5065" w:author="Admin" w:date="2017-01-06T18:14:00Z">
          <w:pPr>
            <w:autoSpaceDE w:val="0"/>
            <w:autoSpaceDN w:val="0"/>
            <w:adjustRightInd w:val="0"/>
            <w:spacing w:line="320" w:lineRule="atLeast"/>
            <w:ind w:firstLine="720"/>
          </w:pPr>
        </w:pPrChange>
      </w:pPr>
      <w:del w:id="5066" w:author="Administrator" w:date="2016-12-19T17:26:00Z">
        <w:r w:rsidRPr="008A22E4">
          <w:rPr>
            <w:color w:val="000000" w:themeColor="text1"/>
            <w:szCs w:val="28"/>
          </w:rPr>
          <w:delText>3. Trình tự cấp lại Giấy chứng nhận đủ điều kiện kinh doanh dược do lỗi của cơ quan quản lý</w:delText>
        </w:r>
      </w:del>
    </w:p>
    <w:p w:rsidR="00D43BB2" w:rsidRPr="008A22E4" w:rsidRDefault="00C24FA3">
      <w:pPr>
        <w:autoSpaceDE w:val="0"/>
        <w:autoSpaceDN w:val="0"/>
        <w:adjustRightInd w:val="0"/>
        <w:spacing w:line="320" w:lineRule="atLeast"/>
        <w:rPr>
          <w:del w:id="5067" w:author="Administrator" w:date="2016-12-19T17:26:00Z"/>
          <w:color w:val="000000" w:themeColor="text1"/>
          <w:szCs w:val="28"/>
        </w:rPr>
        <w:pPrChange w:id="5068" w:author="Admin" w:date="2017-01-06T18:14:00Z">
          <w:pPr>
            <w:autoSpaceDE w:val="0"/>
            <w:autoSpaceDN w:val="0"/>
            <w:adjustRightInd w:val="0"/>
            <w:spacing w:line="320" w:lineRule="atLeast"/>
            <w:ind w:firstLine="720"/>
          </w:pPr>
        </w:pPrChange>
      </w:pPr>
      <w:del w:id="5069" w:author="Administrator" w:date="2016-12-19T17:26:00Z">
        <w:r w:rsidRPr="008A22E4">
          <w:rPr>
            <w:color w:val="000000" w:themeColor="text1"/>
            <w:szCs w:val="28"/>
          </w:rPr>
          <w:delText>Trong thời hạn 07 ngày kể từ ngày nhận đủ hồ sơ, cơ quan có thẩm quyền cấp lại Giấy chứng nhận đủ điều kiện kinh doanh dược.</w:delText>
        </w:r>
      </w:del>
    </w:p>
    <w:p w:rsidR="00D43BB2" w:rsidRPr="008A22E4" w:rsidRDefault="00C24FA3">
      <w:pPr>
        <w:autoSpaceDE w:val="0"/>
        <w:autoSpaceDN w:val="0"/>
        <w:adjustRightInd w:val="0"/>
        <w:spacing w:line="320" w:lineRule="atLeast"/>
        <w:rPr>
          <w:del w:id="5070" w:author="Administrator" w:date="2016-12-19T17:26:00Z"/>
          <w:color w:val="000000" w:themeColor="text1"/>
          <w:szCs w:val="28"/>
        </w:rPr>
        <w:pPrChange w:id="5071" w:author="Admin" w:date="2017-01-06T18:14:00Z">
          <w:pPr>
            <w:autoSpaceDE w:val="0"/>
            <w:autoSpaceDN w:val="0"/>
            <w:adjustRightInd w:val="0"/>
            <w:spacing w:line="320" w:lineRule="atLeast"/>
            <w:ind w:firstLine="720"/>
          </w:pPr>
        </w:pPrChange>
      </w:pPr>
      <w:del w:id="5072" w:author="Administrator" w:date="2016-12-19T17:26:00Z">
        <w:r w:rsidRPr="008A22E4">
          <w:rPr>
            <w:color w:val="000000" w:themeColor="text1"/>
            <w:szCs w:val="28"/>
          </w:rPr>
          <w:delText>4. Mẫu Giấy chứng nhận đủ điều kiện kinh doanh dược.</w:delText>
        </w:r>
      </w:del>
    </w:p>
    <w:p w:rsidR="00D43BB2" w:rsidRPr="008A22E4" w:rsidRDefault="00C24FA3">
      <w:pPr>
        <w:autoSpaceDE w:val="0"/>
        <w:autoSpaceDN w:val="0"/>
        <w:adjustRightInd w:val="0"/>
        <w:spacing w:line="320" w:lineRule="atLeast"/>
        <w:rPr>
          <w:del w:id="5073" w:author="Administrator" w:date="2016-12-19T17:26:00Z"/>
          <w:color w:val="000000" w:themeColor="text1"/>
          <w:szCs w:val="28"/>
        </w:rPr>
        <w:pPrChange w:id="5074" w:author="Admin" w:date="2017-01-06T18:14:00Z">
          <w:pPr>
            <w:autoSpaceDE w:val="0"/>
            <w:autoSpaceDN w:val="0"/>
            <w:adjustRightInd w:val="0"/>
            <w:spacing w:line="320" w:lineRule="atLeast"/>
            <w:ind w:firstLine="720"/>
          </w:pPr>
        </w:pPrChange>
      </w:pPr>
      <w:del w:id="5075" w:author="Administrator" w:date="2016-12-19T17:26:00Z">
        <w:r w:rsidRPr="008A22E4">
          <w:rPr>
            <w:color w:val="000000" w:themeColor="text1"/>
            <w:szCs w:val="28"/>
          </w:rPr>
          <w:delText>Giấy chứng nhận đủ điều kiện kinh doanh dược theo quy định tại Mẫu số 16 Phụ lục I Nghị định này.</w:delText>
        </w:r>
      </w:del>
    </w:p>
    <w:p w:rsidR="00D43BB2" w:rsidRPr="008A22E4" w:rsidRDefault="00C24FA3">
      <w:pPr>
        <w:autoSpaceDE w:val="0"/>
        <w:autoSpaceDN w:val="0"/>
        <w:adjustRightInd w:val="0"/>
        <w:spacing w:line="320" w:lineRule="atLeast"/>
        <w:rPr>
          <w:del w:id="5076" w:author="Administrator" w:date="2016-12-19T17:26:00Z"/>
          <w:b/>
          <w:color w:val="000000" w:themeColor="text1"/>
          <w:szCs w:val="28"/>
        </w:rPr>
        <w:pPrChange w:id="5077" w:author="Admin" w:date="2017-01-06T18:14:00Z">
          <w:pPr>
            <w:autoSpaceDE w:val="0"/>
            <w:autoSpaceDN w:val="0"/>
            <w:adjustRightInd w:val="0"/>
            <w:spacing w:line="320" w:lineRule="atLeast"/>
            <w:ind w:firstLine="720"/>
          </w:pPr>
        </w:pPrChange>
      </w:pPr>
      <w:del w:id="5078" w:author="Administrator" w:date="2016-12-19T17:26:00Z">
        <w:r w:rsidRPr="008A22E4">
          <w:rPr>
            <w:b/>
            <w:color w:val="000000" w:themeColor="text1"/>
            <w:szCs w:val="28"/>
          </w:rPr>
          <w:delText>Điều 37. Thủ tục thu hồi Giấy chứng nhận đủ điều kiện kinh doanh dược</w:delText>
        </w:r>
      </w:del>
    </w:p>
    <w:p w:rsidR="00D43BB2" w:rsidRPr="008A22E4" w:rsidRDefault="00C24FA3">
      <w:pPr>
        <w:autoSpaceDE w:val="0"/>
        <w:autoSpaceDN w:val="0"/>
        <w:adjustRightInd w:val="0"/>
        <w:spacing w:line="320" w:lineRule="atLeast"/>
        <w:rPr>
          <w:del w:id="5079" w:author="Administrator" w:date="2016-12-19T17:26:00Z"/>
          <w:color w:val="000000" w:themeColor="text1"/>
          <w:szCs w:val="28"/>
        </w:rPr>
        <w:pPrChange w:id="5080" w:author="Admin" w:date="2017-01-06T18:14:00Z">
          <w:pPr>
            <w:autoSpaceDE w:val="0"/>
            <w:autoSpaceDN w:val="0"/>
            <w:adjustRightInd w:val="0"/>
            <w:spacing w:line="320" w:lineRule="atLeast"/>
            <w:ind w:firstLine="720"/>
          </w:pPr>
        </w:pPrChange>
      </w:pPr>
      <w:del w:id="5081" w:author="Administrator" w:date="2016-12-19T17:26:00Z">
        <w:r w:rsidRPr="008A22E4">
          <w:rPr>
            <w:color w:val="000000" w:themeColor="text1"/>
            <w:szCs w:val="28"/>
          </w:rPr>
          <w:delText>1. Thu hồi Giấy chứng nhận đủ điều kiện kinh doanh dược đối với trường hợp quy định tại khoản 2 Điều 40 Luật dược</w:delText>
        </w:r>
      </w:del>
    </w:p>
    <w:p w:rsidR="00D43BB2" w:rsidRPr="008A22E4" w:rsidRDefault="00C24FA3">
      <w:pPr>
        <w:autoSpaceDE w:val="0"/>
        <w:autoSpaceDN w:val="0"/>
        <w:adjustRightInd w:val="0"/>
        <w:spacing w:line="320" w:lineRule="atLeast"/>
        <w:rPr>
          <w:del w:id="5082" w:author="Administrator" w:date="2016-12-19T17:26:00Z"/>
          <w:color w:val="000000" w:themeColor="text1"/>
          <w:szCs w:val="28"/>
        </w:rPr>
        <w:pPrChange w:id="5083" w:author="Admin" w:date="2017-01-06T18:14:00Z">
          <w:pPr>
            <w:autoSpaceDE w:val="0"/>
            <w:autoSpaceDN w:val="0"/>
            <w:adjustRightInd w:val="0"/>
            <w:spacing w:line="320" w:lineRule="atLeast"/>
            <w:ind w:firstLine="720"/>
          </w:pPr>
        </w:pPrChange>
      </w:pPr>
      <w:del w:id="5084" w:author="Administrator" w:date="2016-12-19T17:26:00Z">
        <w:r w:rsidRPr="008A22E4">
          <w:rPr>
            <w:color w:val="000000" w:themeColor="text1"/>
            <w:szCs w:val="28"/>
          </w:rPr>
          <w:delText>a) Trong thời hạn 05 ngày làm việc kể từ ngày cơ quan cấp Giấy chứng nhận đủ điều kiện kinh doanh thuốc tự phát hiện hoặc nhận được yêu cầu từ cơ sở có giấy chứng nhận đủ điều kiện kinh doanh dược, cơ quan có thẩm quyền cấp Giấy chứng nhận đủ điều kiện kinh doanh dược phải xác định và kết luận lý do thu hồi Giấy chứng nhận đủ điều kiện kinh doanh dược. Nếu không thuộc trường hợp thu hồi thì phải có văn bản trả lời cho cơ sở;</w:delText>
        </w:r>
      </w:del>
    </w:p>
    <w:p w:rsidR="00D43BB2" w:rsidRPr="008A22E4" w:rsidRDefault="00C24FA3">
      <w:pPr>
        <w:autoSpaceDE w:val="0"/>
        <w:autoSpaceDN w:val="0"/>
        <w:adjustRightInd w:val="0"/>
        <w:spacing w:line="320" w:lineRule="atLeast"/>
        <w:rPr>
          <w:del w:id="5085" w:author="Administrator" w:date="2016-12-19T17:26:00Z"/>
          <w:color w:val="000000" w:themeColor="text1"/>
          <w:szCs w:val="28"/>
        </w:rPr>
        <w:pPrChange w:id="5086" w:author="Admin" w:date="2017-01-06T18:14:00Z">
          <w:pPr>
            <w:autoSpaceDE w:val="0"/>
            <w:autoSpaceDN w:val="0"/>
            <w:adjustRightInd w:val="0"/>
            <w:spacing w:line="320" w:lineRule="atLeast"/>
            <w:ind w:firstLine="720"/>
          </w:pPr>
        </w:pPrChange>
      </w:pPr>
      <w:del w:id="5087" w:author="Administrator" w:date="2016-12-19T17:26:00Z">
        <w:r w:rsidRPr="008A22E4">
          <w:rPr>
            <w:color w:val="000000" w:themeColor="text1"/>
            <w:szCs w:val="28"/>
          </w:rPr>
          <w:delText>b) Trong thời hạn 05 ngày làm việc kể từ ngày xác nhận thuộc các trường hợp phải thu hồi, cơ quan cấp Giấy chứng nhận đủ điều kiện kinh doanh dược ra quyết định thu hồi và công bố, cập nhật thông tin trên trang thông tin điện tử hoặc cổng thông tin điện tử chính thức của cơ quan. Quyết định thu hồi được gửi đến cơ sở có Giấy chứng nhận đủ điều kiện kinh doanh dược, Bộ Y tế và Sở Y tế các tỉnh, thành phố trực thuộc Trung ương;</w:delText>
        </w:r>
      </w:del>
    </w:p>
    <w:p w:rsidR="00D43BB2" w:rsidRPr="008A22E4" w:rsidRDefault="00C24FA3">
      <w:pPr>
        <w:autoSpaceDE w:val="0"/>
        <w:autoSpaceDN w:val="0"/>
        <w:adjustRightInd w:val="0"/>
        <w:spacing w:line="320" w:lineRule="atLeast"/>
        <w:rPr>
          <w:del w:id="5088" w:author="Administrator" w:date="2016-12-19T17:26:00Z"/>
          <w:color w:val="000000" w:themeColor="text1"/>
          <w:szCs w:val="28"/>
        </w:rPr>
        <w:pPrChange w:id="5089" w:author="Admin" w:date="2017-01-06T18:14:00Z">
          <w:pPr>
            <w:autoSpaceDE w:val="0"/>
            <w:autoSpaceDN w:val="0"/>
            <w:adjustRightInd w:val="0"/>
            <w:spacing w:line="320" w:lineRule="atLeast"/>
            <w:ind w:firstLine="720"/>
          </w:pPr>
        </w:pPrChange>
      </w:pPr>
      <w:del w:id="5090" w:author="Administrator" w:date="2016-12-19T17:26:00Z">
        <w:r w:rsidRPr="008A22E4">
          <w:rPr>
            <w:color w:val="000000" w:themeColor="text1"/>
            <w:szCs w:val="28"/>
          </w:rPr>
          <w:delText>2. Thủ tục thu hồi Giấy chứng nhận đủ điều kiện kinh doanh dược đối với các trường hợp quy định tại khoản 1, 3 và 4 Điều 40 Luật dược</w:delText>
        </w:r>
      </w:del>
    </w:p>
    <w:p w:rsidR="00D43BB2" w:rsidRPr="008A22E4" w:rsidRDefault="00C24FA3">
      <w:pPr>
        <w:autoSpaceDE w:val="0"/>
        <w:autoSpaceDN w:val="0"/>
        <w:adjustRightInd w:val="0"/>
        <w:spacing w:line="320" w:lineRule="atLeast"/>
        <w:rPr>
          <w:del w:id="5091" w:author="Administrator" w:date="2016-12-19T17:26:00Z"/>
          <w:color w:val="000000" w:themeColor="text1"/>
          <w:szCs w:val="28"/>
        </w:rPr>
        <w:pPrChange w:id="5092" w:author="Admin" w:date="2017-01-06T18:14:00Z">
          <w:pPr>
            <w:autoSpaceDE w:val="0"/>
            <w:autoSpaceDN w:val="0"/>
            <w:adjustRightInd w:val="0"/>
            <w:spacing w:line="320" w:lineRule="atLeast"/>
            <w:ind w:firstLine="720"/>
          </w:pPr>
        </w:pPrChange>
      </w:pPr>
      <w:del w:id="5093" w:author="Administrator" w:date="2016-12-19T17:26:00Z">
        <w:r w:rsidRPr="008A22E4">
          <w:rPr>
            <w:color w:val="000000" w:themeColor="text1"/>
            <w:szCs w:val="28"/>
          </w:rPr>
          <w:delText>Trong quá trình thanh tra, kiểm tra, cơ quan có thẩm quyền thanh tra, kiểm tra thông báo bằng văn bản đến cơ quan cấp Giấy chứng nhận đủ điều kiện kinh doanh dược về các vi phạm liên quan đến các trường hợp phải thu hồi Chứng chỉ hành nghề dược. Trong thời hạn 07 ngày làm việc kể từ ngày nhận được thông báo từ cơ quan có thẩm quyền thanh tra, kiểm tra cơ quan cấp Giấy chứng nhận đủ điều kiện kinh doanh dược ra quyết định thu hồi và  có trách nhiệm như sau:</w:delText>
        </w:r>
      </w:del>
    </w:p>
    <w:p w:rsidR="00D43BB2" w:rsidRPr="008A22E4" w:rsidRDefault="00C24FA3">
      <w:pPr>
        <w:autoSpaceDE w:val="0"/>
        <w:autoSpaceDN w:val="0"/>
        <w:adjustRightInd w:val="0"/>
        <w:spacing w:line="320" w:lineRule="atLeast"/>
        <w:rPr>
          <w:del w:id="5094" w:author="Administrator" w:date="2016-12-19T17:26:00Z"/>
          <w:color w:val="000000" w:themeColor="text1"/>
          <w:szCs w:val="28"/>
        </w:rPr>
        <w:pPrChange w:id="5095" w:author="Admin" w:date="2017-01-06T18:14:00Z">
          <w:pPr>
            <w:autoSpaceDE w:val="0"/>
            <w:autoSpaceDN w:val="0"/>
            <w:adjustRightInd w:val="0"/>
            <w:spacing w:line="320" w:lineRule="atLeast"/>
            <w:ind w:firstLine="720"/>
          </w:pPr>
        </w:pPrChange>
      </w:pPr>
      <w:del w:id="5096" w:author="Administrator" w:date="2016-12-19T17:26:00Z">
        <w:r w:rsidRPr="008A22E4">
          <w:rPr>
            <w:color w:val="000000" w:themeColor="text1"/>
            <w:szCs w:val="28"/>
          </w:rPr>
          <w:delText>a) Đăng tải quyết định thu hồi Giấy chứng nhận đủ điều kiện kinh doanh dược trên trang thông tin điện tử hoặc cổng thông tin điện tử chính thức của cơ quan đồng thời gửi quyết định thu hồi đến cơ sở có Giấy chứng nhận đủ điều kiện kinh doanh dược, Bộ Y tế và các Sở Y tế trên toàn quốc;</w:delText>
        </w:r>
      </w:del>
    </w:p>
    <w:p w:rsidR="00D43BB2" w:rsidRPr="008A22E4" w:rsidRDefault="00C24FA3">
      <w:pPr>
        <w:autoSpaceDE w:val="0"/>
        <w:autoSpaceDN w:val="0"/>
        <w:adjustRightInd w:val="0"/>
        <w:spacing w:line="320" w:lineRule="atLeast"/>
        <w:rPr>
          <w:del w:id="5097" w:author="Administrator" w:date="2016-12-19T17:26:00Z"/>
          <w:color w:val="000000" w:themeColor="text1"/>
          <w:szCs w:val="28"/>
        </w:rPr>
        <w:pPrChange w:id="5098" w:author="Admin" w:date="2017-01-06T18:14:00Z">
          <w:pPr>
            <w:autoSpaceDE w:val="0"/>
            <w:autoSpaceDN w:val="0"/>
            <w:adjustRightInd w:val="0"/>
            <w:spacing w:line="320" w:lineRule="atLeast"/>
            <w:ind w:firstLine="720"/>
          </w:pPr>
        </w:pPrChange>
      </w:pPr>
      <w:del w:id="5099" w:author="Administrator" w:date="2016-12-19T17:26:00Z">
        <w:r w:rsidRPr="008A22E4">
          <w:rPr>
            <w:color w:val="000000" w:themeColor="text1"/>
            <w:szCs w:val="28"/>
          </w:rPr>
          <w:delText>b) Hủy bỏ các thông tin liên quan đến Giấy chứng nhận đủ điều kiện kinh doanh dược trên trang thông tin điện tử hoặc cổng thông tin điện tử chính thức của cơ quan cấp.</w:delText>
        </w:r>
      </w:del>
    </w:p>
    <w:p w:rsidR="00D43BB2" w:rsidRPr="008A22E4" w:rsidRDefault="00C24FA3">
      <w:pPr>
        <w:spacing w:line="320" w:lineRule="atLeast"/>
        <w:jc w:val="center"/>
        <w:rPr>
          <w:del w:id="5100" w:author="Administrator" w:date="2016-12-19T17:26:00Z"/>
          <w:b/>
          <w:color w:val="000000" w:themeColor="text1"/>
        </w:rPr>
        <w:pPrChange w:id="5101" w:author="Admin" w:date="2017-01-06T18:14:00Z">
          <w:pPr>
            <w:jc w:val="center"/>
          </w:pPr>
        </w:pPrChange>
      </w:pPr>
      <w:del w:id="5102" w:author="Administrator" w:date="2016-12-19T17:26:00Z">
        <w:r w:rsidRPr="008A22E4">
          <w:rPr>
            <w:b/>
            <w:color w:val="000000" w:themeColor="text1"/>
          </w:rPr>
          <w:delText>Mục 2</w:delText>
        </w:r>
      </w:del>
    </w:p>
    <w:p w:rsidR="00D43BB2" w:rsidRPr="008A22E4" w:rsidRDefault="00C24FA3">
      <w:pPr>
        <w:spacing w:line="320" w:lineRule="atLeast"/>
        <w:jc w:val="center"/>
        <w:rPr>
          <w:del w:id="5103" w:author="Administrator" w:date="2016-12-19T17:26:00Z"/>
          <w:b/>
          <w:color w:val="000000" w:themeColor="text1"/>
        </w:rPr>
        <w:pPrChange w:id="5104" w:author="Admin" w:date="2017-01-06T18:14:00Z">
          <w:pPr>
            <w:jc w:val="center"/>
          </w:pPr>
        </w:pPrChange>
      </w:pPr>
      <w:del w:id="5105" w:author="Administrator" w:date="2016-12-19T17:26:00Z">
        <w:r w:rsidRPr="008A22E4">
          <w:rPr>
            <w:b/>
            <w:color w:val="000000" w:themeColor="text1"/>
          </w:rPr>
          <w:delText>ĐỊA BÀN, PHẠM VI KINH DOANH</w:delText>
        </w:r>
      </w:del>
    </w:p>
    <w:p w:rsidR="00D43BB2" w:rsidRPr="008A22E4" w:rsidRDefault="00C24FA3">
      <w:pPr>
        <w:spacing w:line="320" w:lineRule="atLeast"/>
        <w:jc w:val="center"/>
        <w:rPr>
          <w:del w:id="5106" w:author="Administrator" w:date="2016-12-19T17:26:00Z"/>
          <w:b/>
          <w:color w:val="000000" w:themeColor="text1"/>
        </w:rPr>
        <w:pPrChange w:id="5107" w:author="Admin" w:date="2017-01-06T18:14:00Z">
          <w:pPr>
            <w:jc w:val="center"/>
          </w:pPr>
        </w:pPrChange>
      </w:pPr>
      <w:del w:id="5108" w:author="Administrator" w:date="2016-12-19T17:26:00Z">
        <w:r w:rsidRPr="008A22E4">
          <w:rPr>
            <w:b/>
            <w:color w:val="000000" w:themeColor="text1"/>
          </w:rPr>
          <w:delText>CỦA CƠ SỞ BÁN LẺ LÀ QUẦY THUỐC, TỦ THUỐC</w:delText>
        </w:r>
      </w:del>
    </w:p>
    <w:p w:rsidR="00D43BB2" w:rsidRPr="008A22E4" w:rsidRDefault="00D43BB2">
      <w:pPr>
        <w:spacing w:line="320" w:lineRule="atLeast"/>
        <w:jc w:val="center"/>
        <w:rPr>
          <w:del w:id="5109" w:author="Administrator" w:date="2016-12-19T17:26:00Z"/>
          <w:b/>
          <w:color w:val="000000" w:themeColor="text1"/>
        </w:rPr>
        <w:pPrChange w:id="5110" w:author="Admin" w:date="2017-01-06T18:14:00Z">
          <w:pPr>
            <w:jc w:val="center"/>
          </w:pPr>
        </w:pPrChange>
      </w:pPr>
    </w:p>
    <w:p w:rsidR="00D43BB2" w:rsidRPr="008A22E4" w:rsidRDefault="00C24FA3">
      <w:pPr>
        <w:autoSpaceDE w:val="0"/>
        <w:autoSpaceDN w:val="0"/>
        <w:adjustRightInd w:val="0"/>
        <w:spacing w:line="320" w:lineRule="atLeast"/>
        <w:rPr>
          <w:del w:id="5111" w:author="Administrator" w:date="2016-12-19T17:26:00Z"/>
          <w:b/>
          <w:color w:val="000000" w:themeColor="text1"/>
          <w:szCs w:val="28"/>
        </w:rPr>
        <w:pPrChange w:id="5112" w:author="Admin" w:date="2017-01-06T18:14:00Z">
          <w:pPr>
            <w:autoSpaceDE w:val="0"/>
            <w:autoSpaceDN w:val="0"/>
            <w:adjustRightInd w:val="0"/>
            <w:spacing w:line="320" w:lineRule="atLeast"/>
            <w:ind w:firstLine="720"/>
          </w:pPr>
        </w:pPrChange>
      </w:pPr>
      <w:del w:id="5113" w:author="Administrator" w:date="2016-12-19T17:26:00Z">
        <w:r w:rsidRPr="008A22E4">
          <w:rPr>
            <w:b/>
            <w:color w:val="000000" w:themeColor="text1"/>
            <w:szCs w:val="28"/>
          </w:rPr>
          <w:delText xml:space="preserve">Điều 38. Địa bàn mở quầy thuốc, tủ thuốc trạm y tế xã </w:delText>
        </w:r>
      </w:del>
    </w:p>
    <w:p w:rsidR="00D43BB2" w:rsidRPr="008A22E4" w:rsidRDefault="00C24FA3">
      <w:pPr>
        <w:autoSpaceDE w:val="0"/>
        <w:autoSpaceDN w:val="0"/>
        <w:adjustRightInd w:val="0"/>
        <w:spacing w:line="320" w:lineRule="atLeast"/>
        <w:rPr>
          <w:del w:id="5114" w:author="Administrator" w:date="2016-12-19T17:26:00Z"/>
          <w:color w:val="000000" w:themeColor="text1"/>
          <w:szCs w:val="28"/>
        </w:rPr>
        <w:pPrChange w:id="5115" w:author="Admin" w:date="2017-01-06T18:14:00Z">
          <w:pPr>
            <w:autoSpaceDE w:val="0"/>
            <w:autoSpaceDN w:val="0"/>
            <w:adjustRightInd w:val="0"/>
            <w:spacing w:line="320" w:lineRule="atLeast"/>
            <w:ind w:firstLine="720"/>
          </w:pPr>
        </w:pPrChange>
      </w:pPr>
      <w:del w:id="5116" w:author="Administrator" w:date="2016-12-19T17:26:00Z">
        <w:r w:rsidRPr="008A22E4">
          <w:rPr>
            <w:color w:val="000000" w:themeColor="text1"/>
            <w:szCs w:val="28"/>
          </w:rPr>
          <w:delText>1. Quầy thuốc được mở tại xã, thị trấn.</w:delText>
        </w:r>
      </w:del>
    </w:p>
    <w:p w:rsidR="00D43BB2" w:rsidRPr="008A22E4" w:rsidRDefault="00C24FA3">
      <w:pPr>
        <w:autoSpaceDE w:val="0"/>
        <w:autoSpaceDN w:val="0"/>
        <w:adjustRightInd w:val="0"/>
        <w:spacing w:line="320" w:lineRule="atLeast"/>
        <w:rPr>
          <w:del w:id="5117" w:author="Administrator" w:date="2016-12-19T17:26:00Z"/>
          <w:color w:val="000000" w:themeColor="text1"/>
          <w:szCs w:val="28"/>
        </w:rPr>
        <w:pPrChange w:id="5118" w:author="Admin" w:date="2017-01-06T18:14:00Z">
          <w:pPr>
            <w:autoSpaceDE w:val="0"/>
            <w:autoSpaceDN w:val="0"/>
            <w:adjustRightInd w:val="0"/>
            <w:spacing w:line="320" w:lineRule="atLeast"/>
            <w:ind w:firstLine="720"/>
          </w:pPr>
        </w:pPrChange>
      </w:pPr>
      <w:del w:id="5119" w:author="Administrator" w:date="2016-12-19T17:26:00Z">
        <w:r w:rsidRPr="008A22E4">
          <w:rPr>
            <w:color w:val="000000" w:themeColor="text1"/>
            <w:szCs w:val="28"/>
          </w:rPr>
          <w:delText xml:space="preserve"> Đối với các địa bàn mới được chuyển đổi từ xã, thị trấn thành phường, trong vòng 3 năm kể từ ngày chuyển đổi, nếu chưa có đủ một nhà thuốc hoặc quầy thuốc phục vụ 2000 dân thì cho phép doanh nghiệp đã có kho đáp ứng Thực hành tốt bảo quản thuốc được tiếp tục mở mới quầy thuốc tại phường của quận, thị xã, thành phố thuộc tỉnh và được phép hoạt động không quá 03 năm kể từ ngày địa bàn mới được chuyển đổi.</w:delText>
        </w:r>
      </w:del>
    </w:p>
    <w:p w:rsidR="00D43BB2" w:rsidRPr="008A22E4" w:rsidRDefault="00C24FA3">
      <w:pPr>
        <w:autoSpaceDE w:val="0"/>
        <w:autoSpaceDN w:val="0"/>
        <w:adjustRightInd w:val="0"/>
        <w:spacing w:line="320" w:lineRule="atLeast"/>
        <w:rPr>
          <w:del w:id="5120" w:author="Administrator" w:date="2016-12-19T17:26:00Z"/>
          <w:color w:val="000000" w:themeColor="text1"/>
          <w:szCs w:val="28"/>
        </w:rPr>
        <w:pPrChange w:id="5121" w:author="Admin" w:date="2017-01-06T18:14:00Z">
          <w:pPr>
            <w:autoSpaceDE w:val="0"/>
            <w:autoSpaceDN w:val="0"/>
            <w:adjustRightInd w:val="0"/>
            <w:spacing w:line="320" w:lineRule="atLeast"/>
            <w:ind w:firstLine="720"/>
          </w:pPr>
        </w:pPrChange>
      </w:pPr>
      <w:del w:id="5122" w:author="Administrator" w:date="2016-12-19T17:26:00Z">
        <w:r w:rsidRPr="008A22E4">
          <w:rPr>
            <w:color w:val="000000" w:themeColor="text1"/>
            <w:szCs w:val="28"/>
          </w:rPr>
          <w:delText xml:space="preserve"> Đối với các quầy thuốc đã có Giấy chứng nhận đủ điều kiện kinh doanh thuốc được cấp trước ngày 01 tháng 01 năm 2017 có ghi thời hạn hiệu lực không thuộc địa bàn quy định tại khoản này được phép hoạt động đến khi giấy chứng nhận đủ điều kiện kinh doanh dược hết hiệu lực nhưng không quá 03 năm. Trường hợp giấy chứng nhận đủ điều kiện kinh doanh thuốc không ghi thời hạn hiệu lực thì được phép hoạt động đến khi giấy chứng nhận thực hành tốt hết hiệu lực. </w:delText>
        </w:r>
      </w:del>
    </w:p>
    <w:p w:rsidR="00D43BB2" w:rsidRPr="008A22E4" w:rsidRDefault="00C24FA3">
      <w:pPr>
        <w:autoSpaceDE w:val="0"/>
        <w:autoSpaceDN w:val="0"/>
        <w:adjustRightInd w:val="0"/>
        <w:spacing w:line="320" w:lineRule="atLeast"/>
        <w:rPr>
          <w:del w:id="5123" w:author="Administrator" w:date="2016-12-19T17:26:00Z"/>
          <w:color w:val="000000" w:themeColor="text1"/>
          <w:szCs w:val="28"/>
        </w:rPr>
        <w:pPrChange w:id="5124" w:author="Admin" w:date="2017-01-06T18:14:00Z">
          <w:pPr>
            <w:autoSpaceDE w:val="0"/>
            <w:autoSpaceDN w:val="0"/>
            <w:adjustRightInd w:val="0"/>
            <w:spacing w:line="320" w:lineRule="atLeast"/>
            <w:ind w:firstLine="720"/>
          </w:pPr>
        </w:pPrChange>
      </w:pPr>
      <w:del w:id="5125" w:author="Administrator" w:date="2016-12-19T17:26:00Z">
        <w:r w:rsidRPr="008A22E4">
          <w:rPr>
            <w:color w:val="000000" w:themeColor="text1"/>
            <w:szCs w:val="28"/>
          </w:rPr>
          <w:delText xml:space="preserve">2. Tủ thuốc trạm y tế xã được mở tại trạm y tế của thị trấn vùng đồng bào dân tộc thiểu số, miền núi, hải đảo, vùng có điều kiện kinh tế xã hội đặc biệt khó khăn và của xã. </w:delText>
        </w:r>
      </w:del>
    </w:p>
    <w:p w:rsidR="00D43BB2" w:rsidRPr="008A22E4" w:rsidRDefault="00C24FA3">
      <w:pPr>
        <w:autoSpaceDE w:val="0"/>
        <w:autoSpaceDN w:val="0"/>
        <w:adjustRightInd w:val="0"/>
        <w:spacing w:line="320" w:lineRule="atLeast"/>
        <w:rPr>
          <w:del w:id="5126" w:author="Administrator" w:date="2016-12-19T17:26:00Z"/>
          <w:b/>
          <w:color w:val="000000" w:themeColor="text1"/>
          <w:szCs w:val="28"/>
        </w:rPr>
        <w:pPrChange w:id="5127" w:author="Admin" w:date="2017-01-06T18:14:00Z">
          <w:pPr>
            <w:autoSpaceDE w:val="0"/>
            <w:autoSpaceDN w:val="0"/>
            <w:adjustRightInd w:val="0"/>
            <w:spacing w:line="320" w:lineRule="atLeast"/>
            <w:ind w:firstLine="720"/>
          </w:pPr>
        </w:pPrChange>
      </w:pPr>
      <w:del w:id="5128" w:author="Administrator" w:date="2016-12-19T17:26:00Z">
        <w:r w:rsidRPr="008A22E4">
          <w:rPr>
            <w:b/>
            <w:color w:val="000000" w:themeColor="text1"/>
            <w:szCs w:val="28"/>
          </w:rPr>
          <w:delText>Điều 39. Phạm vi kinh doanh của quầy thuốc, tủ thuốc trạm y tế xã</w:delText>
        </w:r>
      </w:del>
    </w:p>
    <w:p w:rsidR="00D43BB2" w:rsidRPr="008A22E4" w:rsidRDefault="00C24FA3">
      <w:pPr>
        <w:autoSpaceDE w:val="0"/>
        <w:autoSpaceDN w:val="0"/>
        <w:adjustRightInd w:val="0"/>
        <w:spacing w:line="320" w:lineRule="atLeast"/>
        <w:rPr>
          <w:del w:id="5129" w:author="Administrator" w:date="2016-12-19T17:26:00Z"/>
          <w:color w:val="000000" w:themeColor="text1"/>
          <w:szCs w:val="28"/>
        </w:rPr>
        <w:pPrChange w:id="5130" w:author="Admin" w:date="2017-01-06T18:14:00Z">
          <w:pPr>
            <w:autoSpaceDE w:val="0"/>
            <w:autoSpaceDN w:val="0"/>
            <w:adjustRightInd w:val="0"/>
            <w:spacing w:line="320" w:lineRule="atLeast"/>
            <w:ind w:firstLine="720"/>
          </w:pPr>
        </w:pPrChange>
      </w:pPr>
      <w:del w:id="5131" w:author="Administrator" w:date="2016-12-19T17:26:00Z">
        <w:r w:rsidRPr="008A22E4">
          <w:rPr>
            <w:color w:val="000000" w:themeColor="text1"/>
            <w:szCs w:val="28"/>
          </w:rPr>
          <w:delText>1. Phạm vi kinh doanh của quầy thuốc thực hiện theo quy định tại khoản 1 Điều 48 Luật dược;</w:delText>
        </w:r>
      </w:del>
    </w:p>
    <w:p w:rsidR="00D43BB2" w:rsidRPr="008A22E4" w:rsidRDefault="00C24FA3">
      <w:pPr>
        <w:autoSpaceDE w:val="0"/>
        <w:autoSpaceDN w:val="0"/>
        <w:adjustRightInd w:val="0"/>
        <w:spacing w:line="320" w:lineRule="atLeast"/>
        <w:rPr>
          <w:del w:id="5132" w:author="Administrator" w:date="2016-12-19T17:26:00Z"/>
          <w:color w:val="000000" w:themeColor="text1"/>
          <w:szCs w:val="28"/>
        </w:rPr>
        <w:pPrChange w:id="5133" w:author="Admin" w:date="2017-01-06T18:14:00Z">
          <w:pPr>
            <w:autoSpaceDE w:val="0"/>
            <w:autoSpaceDN w:val="0"/>
            <w:adjustRightInd w:val="0"/>
            <w:spacing w:line="320" w:lineRule="atLeast"/>
            <w:ind w:firstLine="720"/>
          </w:pPr>
        </w:pPrChange>
      </w:pPr>
      <w:del w:id="5134" w:author="Administrator" w:date="2016-12-19T17:26:00Z">
        <w:r w:rsidRPr="008A22E4">
          <w:rPr>
            <w:color w:val="000000" w:themeColor="text1"/>
            <w:szCs w:val="28"/>
          </w:rPr>
          <w:delText>2. Phạm vi kinh doanh của tủ thuốc trạm y tế xã thực hiện theo quy định tại khoản 1 Điều 49 Luật dược;</w:delText>
        </w:r>
      </w:del>
    </w:p>
    <w:p w:rsidR="00D43BB2" w:rsidRPr="008A22E4" w:rsidRDefault="00C24FA3">
      <w:pPr>
        <w:autoSpaceDE w:val="0"/>
        <w:autoSpaceDN w:val="0"/>
        <w:adjustRightInd w:val="0"/>
        <w:spacing w:line="320" w:lineRule="atLeast"/>
        <w:rPr>
          <w:del w:id="5135" w:author="Administrator" w:date="2016-12-19T17:26:00Z"/>
          <w:color w:val="000000" w:themeColor="text1"/>
          <w:szCs w:val="28"/>
        </w:rPr>
        <w:pPrChange w:id="5136" w:author="Admin" w:date="2017-01-06T18:14:00Z">
          <w:pPr>
            <w:autoSpaceDE w:val="0"/>
            <w:autoSpaceDN w:val="0"/>
            <w:adjustRightInd w:val="0"/>
            <w:spacing w:line="320" w:lineRule="atLeast"/>
            <w:ind w:firstLine="720"/>
          </w:pPr>
        </w:pPrChange>
      </w:pPr>
      <w:del w:id="5137" w:author="Administrator" w:date="2016-12-19T17:26:00Z">
        <w:r w:rsidRPr="008A22E4">
          <w:rPr>
            <w:color w:val="000000" w:themeColor="text1"/>
            <w:szCs w:val="28"/>
          </w:rPr>
          <w:delText>3. Đối với vùng đồng bào dân tộc thiểu số, miền núi, hải đảo, vùng có điều kiện kinh tế - xã hội đặc biệt khó khăn quầy thuốc, tủ thuốc được bán thêm một số loại thuốc khác theo quy định của Bộ trưởng Bộ Y tế.</w:delText>
        </w:r>
      </w:del>
    </w:p>
    <w:p w:rsidR="00D43BB2" w:rsidRPr="008A22E4" w:rsidRDefault="00D43BB2">
      <w:pPr>
        <w:autoSpaceDE w:val="0"/>
        <w:autoSpaceDN w:val="0"/>
        <w:adjustRightInd w:val="0"/>
        <w:spacing w:line="320" w:lineRule="atLeast"/>
        <w:rPr>
          <w:del w:id="5138" w:author="Administrator" w:date="2016-12-19T17:26:00Z"/>
          <w:color w:val="000000" w:themeColor="text1"/>
          <w:szCs w:val="28"/>
        </w:rPr>
        <w:pPrChange w:id="5139" w:author="Admin" w:date="2017-01-06T18:14:00Z">
          <w:pPr>
            <w:autoSpaceDE w:val="0"/>
            <w:autoSpaceDN w:val="0"/>
            <w:adjustRightInd w:val="0"/>
            <w:spacing w:line="320" w:lineRule="atLeast"/>
            <w:ind w:firstLine="720"/>
          </w:pPr>
        </w:pPrChange>
      </w:pPr>
    </w:p>
    <w:p w:rsidR="00D43BB2" w:rsidRPr="008A22E4" w:rsidRDefault="00C24FA3">
      <w:pPr>
        <w:spacing w:line="320" w:lineRule="atLeast"/>
        <w:jc w:val="center"/>
        <w:rPr>
          <w:del w:id="5140" w:author="Administrator" w:date="2016-12-19T17:26:00Z"/>
          <w:b/>
          <w:color w:val="000000" w:themeColor="text1"/>
        </w:rPr>
        <w:pPrChange w:id="5141" w:author="Admin" w:date="2017-01-06T18:14:00Z">
          <w:pPr>
            <w:jc w:val="center"/>
          </w:pPr>
        </w:pPrChange>
      </w:pPr>
      <w:del w:id="5142" w:author="Administrator" w:date="2016-12-19T17:26:00Z">
        <w:r w:rsidRPr="008A22E4">
          <w:rPr>
            <w:b/>
            <w:color w:val="000000" w:themeColor="text1"/>
          </w:rPr>
          <w:delText>Mục 3</w:delText>
        </w:r>
      </w:del>
    </w:p>
    <w:p w:rsidR="00D43BB2" w:rsidRPr="008A22E4" w:rsidRDefault="00C24FA3">
      <w:pPr>
        <w:spacing w:line="320" w:lineRule="atLeast"/>
        <w:jc w:val="center"/>
        <w:rPr>
          <w:del w:id="5143" w:author="Administrator" w:date="2016-12-19T17:26:00Z"/>
          <w:b/>
          <w:color w:val="000000" w:themeColor="text1"/>
        </w:rPr>
        <w:pPrChange w:id="5144" w:author="Admin" w:date="2017-01-06T18:14:00Z">
          <w:pPr>
            <w:jc w:val="center"/>
          </w:pPr>
        </w:pPrChange>
      </w:pPr>
      <w:del w:id="5145" w:author="Administrator" w:date="2016-12-19T17:26:00Z">
        <w:r w:rsidRPr="008A22E4">
          <w:rPr>
            <w:b/>
            <w:color w:val="000000" w:themeColor="text1"/>
          </w:rPr>
          <w:delText>TỔ CHỨC BÁN LẺ THUỐC LƯU ĐỘNG</w:delText>
        </w:r>
      </w:del>
    </w:p>
    <w:p w:rsidR="00D43BB2" w:rsidRPr="008A22E4" w:rsidRDefault="00C24FA3">
      <w:pPr>
        <w:autoSpaceDE w:val="0"/>
        <w:autoSpaceDN w:val="0"/>
        <w:adjustRightInd w:val="0"/>
        <w:spacing w:line="320" w:lineRule="atLeast"/>
        <w:rPr>
          <w:del w:id="5146" w:author="Administrator" w:date="2016-12-19T17:26:00Z"/>
          <w:b/>
          <w:color w:val="000000" w:themeColor="text1"/>
          <w:szCs w:val="28"/>
        </w:rPr>
        <w:pPrChange w:id="5147" w:author="Admin" w:date="2017-01-06T18:14:00Z">
          <w:pPr>
            <w:autoSpaceDE w:val="0"/>
            <w:autoSpaceDN w:val="0"/>
            <w:adjustRightInd w:val="0"/>
            <w:spacing w:line="320" w:lineRule="atLeast"/>
            <w:ind w:firstLine="720"/>
          </w:pPr>
        </w:pPrChange>
      </w:pPr>
      <w:del w:id="5148" w:author="Administrator" w:date="2016-12-19T17:26:00Z">
        <w:r w:rsidRPr="008A22E4">
          <w:rPr>
            <w:b/>
            <w:color w:val="000000" w:themeColor="text1"/>
            <w:szCs w:val="28"/>
          </w:rPr>
          <w:delText>Điều 40. Cơ sở tổ chức bán lẻ thuốc lưu động</w:delText>
        </w:r>
      </w:del>
    </w:p>
    <w:p w:rsidR="00D43BB2" w:rsidRPr="008A22E4" w:rsidRDefault="00C24FA3">
      <w:pPr>
        <w:autoSpaceDE w:val="0"/>
        <w:autoSpaceDN w:val="0"/>
        <w:adjustRightInd w:val="0"/>
        <w:spacing w:line="320" w:lineRule="atLeast"/>
        <w:rPr>
          <w:del w:id="5149" w:author="Administrator" w:date="2016-12-19T17:26:00Z"/>
          <w:color w:val="000000" w:themeColor="text1"/>
          <w:szCs w:val="28"/>
        </w:rPr>
        <w:pPrChange w:id="5150" w:author="Admin" w:date="2017-01-06T18:14:00Z">
          <w:pPr>
            <w:autoSpaceDE w:val="0"/>
            <w:autoSpaceDN w:val="0"/>
            <w:adjustRightInd w:val="0"/>
            <w:spacing w:line="320" w:lineRule="atLeast"/>
            <w:ind w:firstLine="720"/>
          </w:pPr>
        </w:pPrChange>
      </w:pPr>
      <w:del w:id="5151" w:author="Administrator" w:date="2016-12-19T17:26:00Z">
        <w:r w:rsidRPr="008A22E4">
          <w:rPr>
            <w:color w:val="000000" w:themeColor="text1"/>
            <w:szCs w:val="28"/>
          </w:rPr>
          <w:delText>Các cơ sở tổ chức bán lẻ thuốc lưu động bao gồm:</w:delText>
        </w:r>
      </w:del>
    </w:p>
    <w:p w:rsidR="00D43BB2" w:rsidRPr="008A22E4" w:rsidRDefault="00C24FA3">
      <w:pPr>
        <w:autoSpaceDE w:val="0"/>
        <w:autoSpaceDN w:val="0"/>
        <w:adjustRightInd w:val="0"/>
        <w:spacing w:line="320" w:lineRule="atLeast"/>
        <w:rPr>
          <w:del w:id="5152" w:author="Administrator" w:date="2016-12-19T17:26:00Z"/>
          <w:color w:val="000000" w:themeColor="text1"/>
          <w:szCs w:val="28"/>
        </w:rPr>
        <w:pPrChange w:id="5153" w:author="Admin" w:date="2017-01-06T18:14:00Z">
          <w:pPr>
            <w:autoSpaceDE w:val="0"/>
            <w:autoSpaceDN w:val="0"/>
            <w:adjustRightInd w:val="0"/>
            <w:spacing w:line="320" w:lineRule="atLeast"/>
            <w:ind w:firstLine="720"/>
          </w:pPr>
        </w:pPrChange>
      </w:pPr>
      <w:del w:id="5154" w:author="Administrator" w:date="2016-12-19T17:26:00Z">
        <w:r w:rsidRPr="008A22E4">
          <w:rPr>
            <w:color w:val="000000" w:themeColor="text1"/>
            <w:szCs w:val="28"/>
          </w:rPr>
          <w:delText>1. Cơ sở bán buôn thuốc.</w:delText>
        </w:r>
      </w:del>
    </w:p>
    <w:p w:rsidR="00D43BB2" w:rsidRPr="008A22E4" w:rsidRDefault="00C24FA3">
      <w:pPr>
        <w:autoSpaceDE w:val="0"/>
        <w:autoSpaceDN w:val="0"/>
        <w:adjustRightInd w:val="0"/>
        <w:spacing w:line="320" w:lineRule="atLeast"/>
        <w:rPr>
          <w:del w:id="5155" w:author="Administrator" w:date="2016-12-19T17:26:00Z"/>
          <w:color w:val="000000" w:themeColor="text1"/>
          <w:szCs w:val="28"/>
        </w:rPr>
        <w:pPrChange w:id="5156" w:author="Admin" w:date="2017-01-06T18:14:00Z">
          <w:pPr>
            <w:autoSpaceDE w:val="0"/>
            <w:autoSpaceDN w:val="0"/>
            <w:adjustRightInd w:val="0"/>
            <w:spacing w:line="320" w:lineRule="atLeast"/>
            <w:ind w:firstLine="720"/>
          </w:pPr>
        </w:pPrChange>
      </w:pPr>
      <w:del w:id="5157" w:author="Administrator" w:date="2016-12-19T17:26:00Z">
        <w:r w:rsidRPr="008A22E4">
          <w:rPr>
            <w:color w:val="000000" w:themeColor="text1"/>
            <w:szCs w:val="28"/>
          </w:rPr>
          <w:delText>2. Cơ sở sản xuất thuốc.</w:delText>
        </w:r>
      </w:del>
    </w:p>
    <w:p w:rsidR="00D43BB2" w:rsidRPr="008A22E4" w:rsidRDefault="00C24FA3">
      <w:pPr>
        <w:autoSpaceDE w:val="0"/>
        <w:autoSpaceDN w:val="0"/>
        <w:adjustRightInd w:val="0"/>
        <w:spacing w:line="320" w:lineRule="atLeast"/>
        <w:rPr>
          <w:del w:id="5158" w:author="Administrator" w:date="2016-12-19T17:26:00Z"/>
          <w:color w:val="000000" w:themeColor="text1"/>
          <w:szCs w:val="28"/>
        </w:rPr>
        <w:pPrChange w:id="5159" w:author="Admin" w:date="2017-01-06T18:14:00Z">
          <w:pPr>
            <w:autoSpaceDE w:val="0"/>
            <w:autoSpaceDN w:val="0"/>
            <w:adjustRightInd w:val="0"/>
            <w:spacing w:line="320" w:lineRule="atLeast"/>
            <w:ind w:firstLine="720"/>
          </w:pPr>
        </w:pPrChange>
      </w:pPr>
      <w:del w:id="5160" w:author="Administrator" w:date="2016-12-19T17:26:00Z">
        <w:r w:rsidRPr="008A22E4">
          <w:rPr>
            <w:color w:val="000000" w:themeColor="text1"/>
            <w:szCs w:val="28"/>
          </w:rPr>
          <w:delText>3. Cơ sở bán lẻ thuốc.</w:delText>
        </w:r>
      </w:del>
    </w:p>
    <w:p w:rsidR="00D43BB2" w:rsidRPr="008A22E4" w:rsidRDefault="00C24FA3">
      <w:pPr>
        <w:autoSpaceDE w:val="0"/>
        <w:autoSpaceDN w:val="0"/>
        <w:adjustRightInd w:val="0"/>
        <w:spacing w:line="320" w:lineRule="atLeast"/>
        <w:rPr>
          <w:del w:id="5161" w:author="Administrator" w:date="2016-12-19T17:26:00Z"/>
          <w:color w:val="000000" w:themeColor="text1"/>
          <w:szCs w:val="28"/>
        </w:rPr>
        <w:pPrChange w:id="5162" w:author="Admin" w:date="2017-01-06T18:14:00Z">
          <w:pPr>
            <w:autoSpaceDE w:val="0"/>
            <w:autoSpaceDN w:val="0"/>
            <w:adjustRightInd w:val="0"/>
            <w:spacing w:line="320" w:lineRule="atLeast"/>
            <w:ind w:firstLine="720"/>
          </w:pPr>
        </w:pPrChange>
      </w:pPr>
      <w:del w:id="5163" w:author="Administrator" w:date="2016-12-19T17:26:00Z">
        <w:r w:rsidRPr="008A22E4">
          <w:rPr>
            <w:color w:val="000000" w:themeColor="text1"/>
            <w:szCs w:val="28"/>
          </w:rPr>
          <w:delText>4. Cơ sở y tế thuộc lực lượng vũ trang nhân dân có hoạt động cung ứng thuốc tại vùng đồng bào dân tộc thiểu số, miền núi, hải đảo, vùng có điều kiện kinh tế - xã hội đặc biệt khó khăn.</w:delText>
        </w:r>
      </w:del>
    </w:p>
    <w:p w:rsidR="00D43BB2" w:rsidRPr="008A22E4" w:rsidRDefault="00C24FA3">
      <w:pPr>
        <w:autoSpaceDE w:val="0"/>
        <w:autoSpaceDN w:val="0"/>
        <w:adjustRightInd w:val="0"/>
        <w:spacing w:line="320" w:lineRule="atLeast"/>
        <w:rPr>
          <w:del w:id="5164" w:author="Administrator" w:date="2016-12-19T17:26:00Z"/>
          <w:b/>
          <w:color w:val="000000" w:themeColor="text1"/>
          <w:szCs w:val="28"/>
        </w:rPr>
        <w:pPrChange w:id="5165" w:author="Admin" w:date="2017-01-06T18:14:00Z">
          <w:pPr>
            <w:autoSpaceDE w:val="0"/>
            <w:autoSpaceDN w:val="0"/>
            <w:adjustRightInd w:val="0"/>
            <w:spacing w:line="320" w:lineRule="atLeast"/>
            <w:ind w:firstLine="720"/>
          </w:pPr>
        </w:pPrChange>
      </w:pPr>
      <w:del w:id="5166" w:author="Administrator" w:date="2016-12-19T17:26:00Z">
        <w:r w:rsidRPr="008A22E4">
          <w:rPr>
            <w:b/>
            <w:color w:val="000000" w:themeColor="text1"/>
            <w:szCs w:val="28"/>
          </w:rPr>
          <w:delText>Điều 41. Điều kiện bán lẻ thuốc lưu động</w:delText>
        </w:r>
      </w:del>
    </w:p>
    <w:p w:rsidR="00D43BB2" w:rsidRPr="008A22E4" w:rsidRDefault="00C24FA3">
      <w:pPr>
        <w:autoSpaceDE w:val="0"/>
        <w:autoSpaceDN w:val="0"/>
        <w:adjustRightInd w:val="0"/>
        <w:spacing w:line="320" w:lineRule="atLeast"/>
        <w:rPr>
          <w:del w:id="5167" w:author="Administrator" w:date="2016-12-19T17:26:00Z"/>
          <w:color w:val="000000" w:themeColor="text1"/>
          <w:szCs w:val="28"/>
        </w:rPr>
        <w:pPrChange w:id="5168" w:author="Admin" w:date="2017-01-06T18:14:00Z">
          <w:pPr>
            <w:autoSpaceDE w:val="0"/>
            <w:autoSpaceDN w:val="0"/>
            <w:adjustRightInd w:val="0"/>
            <w:spacing w:line="320" w:lineRule="atLeast"/>
            <w:ind w:firstLine="720"/>
          </w:pPr>
        </w:pPrChange>
      </w:pPr>
      <w:del w:id="5169" w:author="Administrator" w:date="2016-12-19T17:26:00Z">
        <w:r w:rsidRPr="008A22E4">
          <w:rPr>
            <w:color w:val="000000" w:themeColor="text1"/>
            <w:szCs w:val="28"/>
          </w:rPr>
          <w:delText>1. Người bán lẻ thuốc lưu động phải có một trong các văn bằng chuyên môn quy định tại Điều 13 Luật Dược.</w:delText>
        </w:r>
      </w:del>
    </w:p>
    <w:p w:rsidR="00D43BB2" w:rsidRPr="008A22E4" w:rsidRDefault="00C24FA3">
      <w:pPr>
        <w:autoSpaceDE w:val="0"/>
        <w:autoSpaceDN w:val="0"/>
        <w:adjustRightInd w:val="0"/>
        <w:spacing w:line="320" w:lineRule="atLeast"/>
        <w:rPr>
          <w:del w:id="5170" w:author="Administrator" w:date="2016-12-19T17:26:00Z"/>
          <w:color w:val="000000" w:themeColor="text1"/>
          <w:szCs w:val="28"/>
        </w:rPr>
        <w:pPrChange w:id="5171" w:author="Admin" w:date="2017-01-06T18:14:00Z">
          <w:pPr>
            <w:autoSpaceDE w:val="0"/>
            <w:autoSpaceDN w:val="0"/>
            <w:adjustRightInd w:val="0"/>
            <w:spacing w:line="320" w:lineRule="atLeast"/>
            <w:ind w:firstLine="720"/>
          </w:pPr>
        </w:pPrChange>
      </w:pPr>
      <w:del w:id="5172" w:author="Administrator" w:date="2016-12-19T17:26:00Z">
        <w:r w:rsidRPr="008A22E4">
          <w:rPr>
            <w:color w:val="000000" w:themeColor="text1"/>
            <w:szCs w:val="28"/>
          </w:rPr>
          <w:delText xml:space="preserve">2. Tại nơi bán lẻ thuốc lưu động phải có biển hiệu ghi rõ tên, địa chỉ của cơ sở tổ chức bán lẻ thuốc lưu động, họ tên người bán, địa bàn hoạt động, biện pháp bảo đảm tránh mưa, nắng. </w:delText>
        </w:r>
      </w:del>
    </w:p>
    <w:p w:rsidR="00D43BB2" w:rsidRPr="008A22E4" w:rsidRDefault="00C24FA3">
      <w:pPr>
        <w:autoSpaceDE w:val="0"/>
        <w:autoSpaceDN w:val="0"/>
        <w:adjustRightInd w:val="0"/>
        <w:spacing w:line="320" w:lineRule="atLeast"/>
        <w:rPr>
          <w:del w:id="5173" w:author="Administrator" w:date="2016-12-19T17:26:00Z"/>
          <w:b/>
          <w:color w:val="000000" w:themeColor="text1"/>
          <w:szCs w:val="28"/>
        </w:rPr>
        <w:pPrChange w:id="5174" w:author="Admin" w:date="2017-01-06T18:14:00Z">
          <w:pPr>
            <w:autoSpaceDE w:val="0"/>
            <w:autoSpaceDN w:val="0"/>
            <w:adjustRightInd w:val="0"/>
            <w:spacing w:line="320" w:lineRule="atLeast"/>
            <w:ind w:firstLine="720"/>
          </w:pPr>
        </w:pPrChange>
      </w:pPr>
      <w:del w:id="5175" w:author="Administrator" w:date="2016-12-19T17:26:00Z">
        <w:r w:rsidRPr="008A22E4">
          <w:rPr>
            <w:b/>
            <w:color w:val="000000" w:themeColor="text1"/>
            <w:szCs w:val="28"/>
          </w:rPr>
          <w:delText>Điều 42. Phạm vi bán lẻ thuốc lưu động</w:delText>
        </w:r>
      </w:del>
    </w:p>
    <w:p w:rsidR="00D43BB2" w:rsidRPr="008A22E4" w:rsidRDefault="00C24FA3">
      <w:pPr>
        <w:autoSpaceDE w:val="0"/>
        <w:autoSpaceDN w:val="0"/>
        <w:adjustRightInd w:val="0"/>
        <w:spacing w:line="320" w:lineRule="atLeast"/>
        <w:rPr>
          <w:del w:id="5176" w:author="Administrator" w:date="2016-12-19T17:26:00Z"/>
          <w:color w:val="000000" w:themeColor="text1"/>
          <w:szCs w:val="28"/>
        </w:rPr>
        <w:pPrChange w:id="5177" w:author="Admin" w:date="2017-01-06T18:14:00Z">
          <w:pPr>
            <w:autoSpaceDE w:val="0"/>
            <w:autoSpaceDN w:val="0"/>
            <w:adjustRightInd w:val="0"/>
            <w:spacing w:line="320" w:lineRule="atLeast"/>
            <w:ind w:firstLine="720"/>
          </w:pPr>
        </w:pPrChange>
      </w:pPr>
      <w:del w:id="5178" w:author="Administrator" w:date="2016-12-19T17:26:00Z">
        <w:r w:rsidRPr="008A22E4">
          <w:rPr>
            <w:color w:val="000000" w:themeColor="text1"/>
            <w:szCs w:val="28"/>
          </w:rPr>
          <w:delText>1. Danh mục thuốc bán lẻ lưu động do Giám đốc Sở Y tế công bố theo nguyên tắc sau:</w:delText>
        </w:r>
      </w:del>
    </w:p>
    <w:p w:rsidR="00D43BB2" w:rsidRPr="008A22E4" w:rsidRDefault="00C24FA3">
      <w:pPr>
        <w:autoSpaceDE w:val="0"/>
        <w:autoSpaceDN w:val="0"/>
        <w:adjustRightInd w:val="0"/>
        <w:spacing w:line="320" w:lineRule="atLeast"/>
        <w:rPr>
          <w:del w:id="5179" w:author="Administrator" w:date="2016-12-19T17:26:00Z"/>
          <w:color w:val="000000" w:themeColor="text1"/>
          <w:szCs w:val="28"/>
        </w:rPr>
        <w:pPrChange w:id="5180" w:author="Admin" w:date="2017-01-06T18:14:00Z">
          <w:pPr>
            <w:autoSpaceDE w:val="0"/>
            <w:autoSpaceDN w:val="0"/>
            <w:adjustRightInd w:val="0"/>
            <w:spacing w:line="320" w:lineRule="atLeast"/>
            <w:ind w:firstLine="720"/>
          </w:pPr>
        </w:pPrChange>
      </w:pPr>
      <w:del w:id="5181" w:author="Administrator" w:date="2016-12-19T17:26:00Z">
        <w:r w:rsidRPr="008A22E4">
          <w:rPr>
            <w:color w:val="000000" w:themeColor="text1"/>
            <w:szCs w:val="28"/>
          </w:rPr>
          <w:delText>a) Thuộc Danh mục thuốc không kê đơn;</w:delText>
        </w:r>
      </w:del>
    </w:p>
    <w:p w:rsidR="00D43BB2" w:rsidRPr="008A22E4" w:rsidRDefault="00C24FA3">
      <w:pPr>
        <w:autoSpaceDE w:val="0"/>
        <w:autoSpaceDN w:val="0"/>
        <w:adjustRightInd w:val="0"/>
        <w:spacing w:line="320" w:lineRule="atLeast"/>
        <w:rPr>
          <w:del w:id="5182" w:author="Administrator" w:date="2016-12-19T17:26:00Z"/>
          <w:color w:val="000000" w:themeColor="text1"/>
          <w:szCs w:val="28"/>
        </w:rPr>
        <w:pPrChange w:id="5183" w:author="Admin" w:date="2017-01-06T18:14:00Z">
          <w:pPr>
            <w:autoSpaceDE w:val="0"/>
            <w:autoSpaceDN w:val="0"/>
            <w:adjustRightInd w:val="0"/>
            <w:spacing w:line="320" w:lineRule="atLeast"/>
            <w:ind w:firstLine="720"/>
          </w:pPr>
        </w:pPrChange>
      </w:pPr>
      <w:del w:id="5184" w:author="Administrator" w:date="2016-12-19T17:26:00Z">
        <w:r w:rsidRPr="008A22E4">
          <w:rPr>
            <w:color w:val="000000" w:themeColor="text1"/>
            <w:szCs w:val="28"/>
          </w:rPr>
          <w:delText>b) Thuốc chỉ yêu cầu bảo quản ở điều kiện thường;</w:delText>
        </w:r>
      </w:del>
    </w:p>
    <w:p w:rsidR="00D43BB2" w:rsidRPr="008A22E4" w:rsidRDefault="00C24FA3">
      <w:pPr>
        <w:autoSpaceDE w:val="0"/>
        <w:autoSpaceDN w:val="0"/>
        <w:adjustRightInd w:val="0"/>
        <w:spacing w:line="320" w:lineRule="atLeast"/>
        <w:rPr>
          <w:del w:id="5185" w:author="Administrator" w:date="2016-12-19T17:26:00Z"/>
          <w:color w:val="000000" w:themeColor="text1"/>
          <w:szCs w:val="28"/>
        </w:rPr>
        <w:pPrChange w:id="5186" w:author="Admin" w:date="2017-01-06T18:14:00Z">
          <w:pPr>
            <w:autoSpaceDE w:val="0"/>
            <w:autoSpaceDN w:val="0"/>
            <w:adjustRightInd w:val="0"/>
            <w:spacing w:line="320" w:lineRule="atLeast"/>
            <w:ind w:firstLine="720"/>
          </w:pPr>
        </w:pPrChange>
      </w:pPr>
      <w:del w:id="5187" w:author="Administrator" w:date="2016-12-19T17:26:00Z">
        <w:r w:rsidRPr="008A22E4">
          <w:rPr>
            <w:color w:val="000000" w:themeColor="text1"/>
            <w:szCs w:val="28"/>
          </w:rPr>
          <w:delText>c) Đáp ứng nhu cầu sử dụng thông thường của người dân địa phương.</w:delText>
        </w:r>
      </w:del>
    </w:p>
    <w:p w:rsidR="00D43BB2" w:rsidRPr="008A22E4" w:rsidRDefault="00C24FA3">
      <w:pPr>
        <w:autoSpaceDE w:val="0"/>
        <w:autoSpaceDN w:val="0"/>
        <w:adjustRightInd w:val="0"/>
        <w:spacing w:line="320" w:lineRule="atLeast"/>
        <w:rPr>
          <w:del w:id="5188" w:author="Administrator" w:date="2016-12-19T17:26:00Z"/>
          <w:color w:val="000000" w:themeColor="text1"/>
          <w:szCs w:val="28"/>
        </w:rPr>
        <w:pPrChange w:id="5189" w:author="Admin" w:date="2017-01-06T18:14:00Z">
          <w:pPr>
            <w:autoSpaceDE w:val="0"/>
            <w:autoSpaceDN w:val="0"/>
            <w:adjustRightInd w:val="0"/>
            <w:spacing w:line="320" w:lineRule="atLeast"/>
            <w:ind w:firstLine="720"/>
          </w:pPr>
        </w:pPrChange>
      </w:pPr>
      <w:del w:id="5190" w:author="Administrator" w:date="2016-12-19T17:26:00Z">
        <w:r w:rsidRPr="008A22E4">
          <w:rPr>
            <w:color w:val="000000" w:themeColor="text1"/>
            <w:szCs w:val="28"/>
          </w:rPr>
          <w:delText>2. Thuốc đã được đưa ra bán lưu động phải còn hạn dùng tối thiếu 06 tháng.</w:delText>
        </w:r>
      </w:del>
    </w:p>
    <w:p w:rsidR="00D43BB2" w:rsidRPr="008A22E4" w:rsidRDefault="00C24FA3">
      <w:pPr>
        <w:autoSpaceDE w:val="0"/>
        <w:autoSpaceDN w:val="0"/>
        <w:adjustRightInd w:val="0"/>
        <w:spacing w:line="320" w:lineRule="atLeast"/>
        <w:rPr>
          <w:del w:id="5191" w:author="Administrator" w:date="2016-12-19T17:26:00Z"/>
          <w:b/>
          <w:color w:val="000000" w:themeColor="text1"/>
          <w:szCs w:val="28"/>
        </w:rPr>
        <w:pPrChange w:id="5192" w:author="Admin" w:date="2017-01-06T18:14:00Z">
          <w:pPr>
            <w:autoSpaceDE w:val="0"/>
            <w:autoSpaceDN w:val="0"/>
            <w:adjustRightInd w:val="0"/>
            <w:spacing w:line="320" w:lineRule="atLeast"/>
            <w:ind w:firstLine="720"/>
          </w:pPr>
        </w:pPrChange>
      </w:pPr>
      <w:del w:id="5193" w:author="Administrator" w:date="2016-12-19T17:26:00Z">
        <w:r w:rsidRPr="008A22E4">
          <w:rPr>
            <w:b/>
            <w:color w:val="000000" w:themeColor="text1"/>
            <w:szCs w:val="28"/>
          </w:rPr>
          <w:delText>Điều 43. Thủ tục thông báo hoạt động bán lẻ thuốc lưu động</w:delText>
        </w:r>
      </w:del>
    </w:p>
    <w:p w:rsidR="00D43BB2" w:rsidRPr="008A22E4" w:rsidRDefault="00C24FA3">
      <w:pPr>
        <w:autoSpaceDE w:val="0"/>
        <w:autoSpaceDN w:val="0"/>
        <w:adjustRightInd w:val="0"/>
        <w:spacing w:line="320" w:lineRule="atLeast"/>
        <w:jc w:val="left"/>
        <w:rPr>
          <w:del w:id="5194" w:author="Administrator" w:date="2016-12-19T17:26:00Z"/>
          <w:color w:val="000000" w:themeColor="text1"/>
          <w:szCs w:val="28"/>
        </w:rPr>
        <w:pPrChange w:id="5195" w:author="Admin" w:date="2017-01-06T18:14:00Z">
          <w:pPr>
            <w:autoSpaceDE w:val="0"/>
            <w:autoSpaceDN w:val="0"/>
            <w:adjustRightInd w:val="0"/>
            <w:spacing w:line="320" w:lineRule="atLeast"/>
            <w:ind w:firstLine="720"/>
            <w:jc w:val="left"/>
          </w:pPr>
        </w:pPrChange>
      </w:pPr>
      <w:del w:id="5196" w:author="Administrator" w:date="2016-12-19T17:26:00Z">
        <w:r w:rsidRPr="008A22E4">
          <w:rPr>
            <w:color w:val="000000" w:themeColor="text1"/>
            <w:szCs w:val="28"/>
          </w:rPr>
          <w:delText>1. Cơ sở muốn tổ chức bán lẻ thuốc lưu động phải thông báo bằng văn bản theo Mẫu số 17 Phụ lục I Nghị định này đến Sở Y tế tại địa phương nơi dự kiến có hoạt động bán lẻ thuốc lưu động.</w:delText>
        </w:r>
      </w:del>
    </w:p>
    <w:p w:rsidR="00D43BB2" w:rsidRPr="008A22E4" w:rsidRDefault="00C24FA3">
      <w:pPr>
        <w:spacing w:line="320" w:lineRule="atLeast"/>
        <w:jc w:val="left"/>
        <w:textAlignment w:val="baseline"/>
        <w:rPr>
          <w:del w:id="5197" w:author="Admin" w:date="2016-12-21T08:38:00Z"/>
          <w:b/>
          <w:bCs/>
          <w:color w:val="000000" w:themeColor="text1"/>
        </w:rPr>
      </w:pPr>
      <w:del w:id="5198" w:author="Administrator" w:date="2016-12-19T17:26:00Z">
        <w:r w:rsidRPr="008A22E4">
          <w:rPr>
            <w:color w:val="000000" w:themeColor="text1"/>
            <w:szCs w:val="28"/>
          </w:rPr>
          <w:delText>2. Trong thời hạn 05 ngày làm việc kể từ ngày nhận được thông báo, Sở Y tế công bố thông tin cơ sở tổ chức bán lẻ thuốc lưu động trên trang thông tin điện tử cửa Sở Y tế và thông báo cho Phòng Y tế huyện để giám sát, kiểm tra.</w:delText>
        </w:r>
      </w:del>
      <w:del w:id="5199" w:author="Admin" w:date="2017-01-05T10:02:00Z">
        <w:r w:rsidRPr="008A22E4">
          <w:rPr>
            <w:color w:val="000000" w:themeColor="text1"/>
          </w:rPr>
          <w:tab/>
        </w:r>
      </w:del>
    </w:p>
    <w:p w:rsidR="0039559C" w:rsidRPr="004A6F4A" w:rsidRDefault="0039559C" w:rsidP="0039559C">
      <w:pPr>
        <w:spacing w:before="60" w:after="60" w:line="320" w:lineRule="atLeast"/>
        <w:jc w:val="center"/>
        <w:textAlignment w:val="baseline"/>
        <w:rPr>
          <w:ins w:id="5200" w:author="Admin" w:date="2017-01-07T08:45:00Z"/>
          <w:b/>
        </w:rPr>
      </w:pPr>
      <w:ins w:id="5201" w:author="Admin" w:date="2017-01-07T08:45:00Z">
        <w:r w:rsidRPr="004A6F4A">
          <w:rPr>
            <w:b/>
          </w:rPr>
          <w:t>Mục 5</w:t>
        </w:r>
      </w:ins>
    </w:p>
    <w:p w:rsidR="0039559C" w:rsidRPr="004A6F4A" w:rsidRDefault="0039559C" w:rsidP="0039559C">
      <w:pPr>
        <w:spacing w:before="60" w:after="60" w:line="320" w:lineRule="atLeast"/>
        <w:jc w:val="center"/>
        <w:textAlignment w:val="baseline"/>
        <w:rPr>
          <w:ins w:id="5202" w:author="Admin" w:date="2017-01-07T08:45:00Z"/>
          <w:b/>
        </w:rPr>
      </w:pPr>
      <w:ins w:id="5203" w:author="Admin" w:date="2017-01-07T08:45:00Z">
        <w:r w:rsidRPr="004A6F4A">
          <w:rPr>
            <w:b/>
          </w:rPr>
          <w:t xml:space="preserve">TRÌNH TỰ, THỦ TỤC CHO PHÉP KINH DOANH </w:t>
        </w:r>
      </w:ins>
    </w:p>
    <w:p w:rsidR="0039559C" w:rsidRPr="004A6F4A" w:rsidRDefault="0039559C" w:rsidP="0039559C">
      <w:pPr>
        <w:spacing w:before="60" w:after="60" w:line="320" w:lineRule="atLeast"/>
        <w:jc w:val="center"/>
        <w:textAlignment w:val="baseline"/>
        <w:rPr>
          <w:ins w:id="5204" w:author="Admin" w:date="2017-01-07T08:45:00Z"/>
          <w:b/>
        </w:rPr>
      </w:pPr>
      <w:ins w:id="5205" w:author="Admin" w:date="2017-01-07T08:45:00Z">
        <w:r w:rsidRPr="004A6F4A">
          <w:rPr>
            <w:b/>
          </w:rPr>
          <w:t>THUỐC THUỘC DANH MỤC THUỐC HẠN CHẾ BÁN LẺ, THUỐC PHẢI KIỂM SOÁT ĐẶC BIỆT, BIỆN PHÁP VỀ AN NINH, BẢO ĐẢM KHÔNG THẤT THOÁT THUỐC, NGUYÊN LIỆU LÀM THUỐC PHẢI KIỂM SOÁT ĐẶC BIỆT</w:t>
        </w:r>
      </w:ins>
    </w:p>
    <w:p w:rsidR="0039559C" w:rsidRPr="004A6F4A" w:rsidRDefault="0039559C" w:rsidP="0039559C">
      <w:pPr>
        <w:spacing w:before="120" w:line="320" w:lineRule="atLeast"/>
        <w:ind w:firstLine="709"/>
        <w:textAlignment w:val="baseline"/>
        <w:rPr>
          <w:ins w:id="5206" w:author="Admin" w:date="2017-01-07T08:45:00Z"/>
          <w:szCs w:val="28"/>
          <w:lang w:val="vi-VN"/>
        </w:rPr>
      </w:pPr>
      <w:ins w:id="5207" w:author="Admin" w:date="2017-01-07T08:45:00Z">
        <w:r w:rsidRPr="004A6F4A">
          <w:rPr>
            <w:rFonts w:eastAsia="Times New Roman"/>
            <w:b/>
            <w:szCs w:val="28"/>
            <w:lang w:val="vi-VN" w:eastAsia="vi-VN"/>
          </w:rPr>
          <w:t>Điều</w:t>
        </w:r>
        <w:r w:rsidRPr="004A6F4A">
          <w:rPr>
            <w:rFonts w:eastAsia="Times New Roman"/>
            <w:b/>
            <w:szCs w:val="28"/>
            <w:lang w:eastAsia="vi-VN"/>
          </w:rPr>
          <w:t xml:space="preserve"> </w:t>
        </w:r>
        <w:r>
          <w:rPr>
            <w:rFonts w:eastAsia="Times New Roman"/>
            <w:b/>
            <w:szCs w:val="28"/>
            <w:lang w:eastAsia="vi-VN"/>
          </w:rPr>
          <w:t>39</w:t>
        </w:r>
        <w:r w:rsidRPr="004A6F4A">
          <w:rPr>
            <w:rFonts w:eastAsia="Times New Roman"/>
            <w:b/>
            <w:szCs w:val="28"/>
            <w:lang w:eastAsia="vi-VN"/>
          </w:rPr>
          <w:t xml:space="preserve">. </w:t>
        </w:r>
        <w:r w:rsidRPr="004A6F4A">
          <w:rPr>
            <w:b/>
            <w:bCs/>
          </w:rPr>
          <w:t xml:space="preserve">Trình tự, thủ tục cho phép bán lẻ </w:t>
        </w:r>
        <w:r w:rsidRPr="004A6F4A">
          <w:rPr>
            <w:b/>
            <w:bCs/>
            <w:lang w:val="nl-NL"/>
          </w:rPr>
          <w:t xml:space="preserve">thuốc </w:t>
        </w:r>
        <w:r w:rsidRPr="004A6F4A">
          <w:rPr>
            <w:b/>
            <w:bCs/>
            <w:lang w:val="pt-BR"/>
          </w:rPr>
          <w:t>thuộc Danh mục thuốc hạn chế bán lẻ</w:t>
        </w:r>
      </w:ins>
    </w:p>
    <w:p w:rsidR="0039559C" w:rsidRPr="004A6F4A" w:rsidRDefault="0039559C" w:rsidP="0039559C">
      <w:pPr>
        <w:spacing w:before="120" w:line="320" w:lineRule="atLeast"/>
        <w:ind w:firstLine="709"/>
        <w:textAlignment w:val="baseline"/>
        <w:rPr>
          <w:ins w:id="5208" w:author="Admin" w:date="2017-01-07T08:45:00Z"/>
          <w:bCs/>
          <w:lang w:val="pt-BR"/>
        </w:rPr>
      </w:pPr>
      <w:ins w:id="5209" w:author="Admin" w:date="2017-01-07T08:45:00Z">
        <w:r w:rsidRPr="004A6F4A">
          <w:rPr>
            <w:bCs/>
            <w:lang w:val="pt-BR"/>
          </w:rPr>
          <w:t xml:space="preserve">1. Hồ sơ đề nghị chấp thuận </w:t>
        </w:r>
        <w:r w:rsidRPr="004A6F4A">
          <w:rPr>
            <w:bCs/>
            <w:lang w:val="nl-NL"/>
          </w:rPr>
          <w:t xml:space="preserve">bán lẻ </w:t>
        </w:r>
        <w:r w:rsidRPr="004A6F4A">
          <w:rPr>
            <w:bCs/>
            <w:lang w:val="pt-BR"/>
          </w:rPr>
          <w:t xml:space="preserve">thuốc thuộc Danh mục thuốc hạn chế bán lẻ đối với cơ sở đã được cấp Giấy chứng nhận đủ điều kiện kinh doanh, phạm vi bán lẻ thuốc gồm Đơn đề nghị chấp thuận </w:t>
        </w:r>
        <w:r w:rsidRPr="004A6F4A">
          <w:rPr>
            <w:bCs/>
            <w:lang w:val="nl-NL"/>
          </w:rPr>
          <w:t xml:space="preserve">bán lẻ </w:t>
        </w:r>
        <w:r w:rsidRPr="004A6F4A">
          <w:rPr>
            <w:bCs/>
            <w:lang w:val="pt-BR"/>
          </w:rPr>
          <w:t xml:space="preserve">thuốc thuộc Danh mục thuốc hạn chế bán lẻ theo mẫu số 01 Phụ lục IV Nghị định này. </w:t>
        </w:r>
      </w:ins>
    </w:p>
    <w:p w:rsidR="0039559C" w:rsidRPr="004A6F4A" w:rsidRDefault="0039559C" w:rsidP="0039559C">
      <w:pPr>
        <w:spacing w:before="120" w:line="320" w:lineRule="atLeast"/>
        <w:ind w:firstLine="709"/>
        <w:textAlignment w:val="baseline"/>
        <w:rPr>
          <w:ins w:id="5210" w:author="Admin" w:date="2017-01-07T08:45:00Z"/>
          <w:bCs/>
          <w:lang w:val="pt-BR"/>
        </w:rPr>
      </w:pPr>
      <w:ins w:id="5211" w:author="Admin" w:date="2017-01-07T08:45:00Z">
        <w:r w:rsidRPr="004A6F4A">
          <w:rPr>
            <w:bCs/>
            <w:lang w:val="pt-BR"/>
          </w:rPr>
          <w:t xml:space="preserve">2. Hồ sơ đề nghị chấp thuận </w:t>
        </w:r>
        <w:r w:rsidRPr="004A6F4A">
          <w:rPr>
            <w:bCs/>
            <w:lang w:val="nl-NL"/>
          </w:rPr>
          <w:t xml:space="preserve">bán lẻ </w:t>
        </w:r>
        <w:r w:rsidRPr="004A6F4A">
          <w:rPr>
            <w:bCs/>
            <w:lang w:val="pt-BR"/>
          </w:rPr>
          <w:t>thuốc thuộc Danh mục thuốc hạn chế bán lẻ đối với cơ sở chưa được cấp Giấy chứng nhận đủ điều kiện kinh doanh, phạm vi bán lẻ thuốc gồm các tài liệu sau:</w:t>
        </w:r>
      </w:ins>
    </w:p>
    <w:p w:rsidR="0039559C" w:rsidRPr="004A6F4A" w:rsidRDefault="0039559C" w:rsidP="0039559C">
      <w:pPr>
        <w:spacing w:before="120" w:line="320" w:lineRule="atLeast"/>
        <w:ind w:firstLine="709"/>
        <w:textAlignment w:val="baseline"/>
        <w:rPr>
          <w:ins w:id="5212" w:author="Admin" w:date="2017-01-07T08:45:00Z"/>
          <w:bCs/>
          <w:lang w:val="pt-BR"/>
        </w:rPr>
      </w:pPr>
      <w:ins w:id="5213" w:author="Admin" w:date="2017-01-07T08:45:00Z">
        <w:r w:rsidRPr="004A6F4A">
          <w:rPr>
            <w:bCs/>
            <w:lang w:val="pt-BR"/>
          </w:rPr>
          <w:t xml:space="preserve">a) Đơn đề nghị chấp thuận </w:t>
        </w:r>
        <w:r w:rsidRPr="004A6F4A">
          <w:rPr>
            <w:bCs/>
            <w:lang w:val="nl-NL"/>
          </w:rPr>
          <w:t xml:space="preserve">bán lẻ </w:t>
        </w:r>
        <w:r w:rsidRPr="004A6F4A">
          <w:rPr>
            <w:bCs/>
            <w:lang w:val="pt-BR"/>
          </w:rPr>
          <w:t>thuốc thuộc Danh mục thuốc hạn chế bán lẻ theo mẫu số 02 Phụ lục IV Nghị định này;</w:t>
        </w:r>
      </w:ins>
    </w:p>
    <w:p w:rsidR="0039559C" w:rsidRPr="004A6F4A" w:rsidRDefault="0039559C" w:rsidP="0039559C">
      <w:pPr>
        <w:spacing w:before="120" w:line="320" w:lineRule="atLeast"/>
        <w:ind w:firstLine="709"/>
        <w:textAlignment w:val="baseline"/>
        <w:rPr>
          <w:ins w:id="5214" w:author="Admin" w:date="2017-01-07T08:45:00Z"/>
          <w:bCs/>
          <w:lang w:val="pt-BR"/>
        </w:rPr>
      </w:pPr>
      <w:ins w:id="5215" w:author="Admin" w:date="2017-01-07T08:45:00Z">
        <w:r w:rsidRPr="004A6F4A">
          <w:rPr>
            <w:bCs/>
            <w:lang w:val="pt-BR"/>
          </w:rPr>
          <w:t xml:space="preserve">b) Tài liệu theo quy định tại điểm d Khoản </w:t>
        </w:r>
        <w:r>
          <w:rPr>
            <w:bCs/>
            <w:lang w:val="pt-BR"/>
          </w:rPr>
          <w:t>2</w:t>
        </w:r>
        <w:r w:rsidRPr="004A6F4A">
          <w:rPr>
            <w:bCs/>
            <w:lang w:val="pt-BR"/>
          </w:rPr>
          <w:t xml:space="preserve"> Điều 3</w:t>
        </w:r>
        <w:r>
          <w:rPr>
            <w:bCs/>
            <w:lang w:val="pt-BR"/>
          </w:rPr>
          <w:t>2</w:t>
        </w:r>
        <w:r w:rsidRPr="004A6F4A">
          <w:rPr>
            <w:bCs/>
            <w:lang w:val="pt-BR"/>
          </w:rPr>
          <w:t xml:space="preserve"> Nghị định này;</w:t>
        </w:r>
      </w:ins>
    </w:p>
    <w:p w:rsidR="0039559C" w:rsidRPr="004A6F4A" w:rsidRDefault="0039559C" w:rsidP="0039559C">
      <w:pPr>
        <w:spacing w:before="120" w:line="320" w:lineRule="atLeast"/>
        <w:ind w:firstLine="709"/>
        <w:textAlignment w:val="baseline"/>
        <w:rPr>
          <w:ins w:id="5216" w:author="Admin" w:date="2017-01-07T08:45:00Z"/>
          <w:bCs/>
          <w:lang w:val="pt-BR"/>
        </w:rPr>
      </w:pPr>
      <w:ins w:id="5217" w:author="Admin" w:date="2017-01-07T08:45:00Z">
        <w:r w:rsidRPr="004A6F4A">
          <w:rPr>
            <w:bCs/>
            <w:lang w:val="pt-BR"/>
          </w:rPr>
          <w:t>3. Thủ tục, thời gian cấp phép đối với trường hợp quy định tại Khoản 1 Điều này:</w:t>
        </w:r>
      </w:ins>
    </w:p>
    <w:p w:rsidR="0039559C" w:rsidRPr="004A6F4A" w:rsidRDefault="0039559C" w:rsidP="0039559C">
      <w:pPr>
        <w:spacing w:before="120" w:line="320" w:lineRule="atLeast"/>
        <w:ind w:firstLine="709"/>
        <w:rPr>
          <w:ins w:id="5218" w:author="Admin" w:date="2017-01-07T08:45:00Z"/>
          <w:rFonts w:eastAsia="Times New Roman"/>
          <w:szCs w:val="28"/>
          <w:lang w:eastAsia="vi-VN"/>
        </w:rPr>
      </w:pPr>
      <w:ins w:id="5219" w:author="Admin" w:date="2017-01-07T08:45:00Z">
        <w:r w:rsidRPr="004A6F4A">
          <w:rPr>
            <w:rFonts w:eastAsia="Times New Roman"/>
            <w:szCs w:val="28"/>
            <w:lang w:eastAsia="vi-VN"/>
          </w:rPr>
          <w:t xml:space="preserve">a) Cơ sở bán lẻ </w:t>
        </w:r>
        <w:r w:rsidRPr="004A6F4A">
          <w:rPr>
            <w:rFonts w:eastAsia="Times New Roman"/>
            <w:szCs w:val="28"/>
            <w:lang w:val="vi-VN" w:eastAsia="vi-VN"/>
          </w:rPr>
          <w:t xml:space="preserve">nộp hồ sơ tại </w:t>
        </w:r>
        <w:r w:rsidRPr="004A6F4A">
          <w:rPr>
            <w:szCs w:val="28"/>
            <w:lang w:val="vi-VN"/>
          </w:rPr>
          <w:t>Sở Y tế địa phương</w:t>
        </w:r>
        <w:r w:rsidRPr="004A6F4A">
          <w:rPr>
            <w:szCs w:val="28"/>
          </w:rPr>
          <w:t>;</w:t>
        </w:r>
      </w:ins>
    </w:p>
    <w:p w:rsidR="0039559C" w:rsidRPr="004A6F4A" w:rsidRDefault="0039559C" w:rsidP="0039559C">
      <w:pPr>
        <w:spacing w:before="120" w:line="320" w:lineRule="atLeast"/>
        <w:ind w:firstLine="709"/>
        <w:rPr>
          <w:ins w:id="5220" w:author="Admin" w:date="2017-01-07T08:45:00Z"/>
          <w:rFonts w:eastAsia="Times New Roman"/>
          <w:szCs w:val="28"/>
          <w:lang w:eastAsia="vi-VN"/>
        </w:rPr>
      </w:pPr>
      <w:ins w:id="5221" w:author="Admin" w:date="2017-01-07T08:45:00Z">
        <w:r w:rsidRPr="004A6F4A">
          <w:rPr>
            <w:rFonts w:eastAsia="Times New Roman"/>
            <w:szCs w:val="28"/>
            <w:lang w:eastAsia="vi-VN"/>
          </w:rPr>
          <w:t>b) T</w:t>
        </w:r>
        <w:r w:rsidRPr="004A6F4A">
          <w:rPr>
            <w:rFonts w:eastAsia="Times New Roman"/>
            <w:szCs w:val="28"/>
            <w:lang w:val="vi-VN" w:eastAsia="vi-VN"/>
          </w:rPr>
          <w:t>rong thời hạn 0</w:t>
        </w:r>
        <w:r w:rsidRPr="004A6F4A">
          <w:rPr>
            <w:rFonts w:eastAsia="Times New Roman"/>
            <w:szCs w:val="28"/>
            <w:lang w:eastAsia="vi-VN"/>
          </w:rPr>
          <w:t>7</w:t>
        </w:r>
        <w:r w:rsidRPr="004A6F4A">
          <w:rPr>
            <w:rFonts w:eastAsia="Times New Roman"/>
            <w:szCs w:val="28"/>
            <w:lang w:val="vi-VN" w:eastAsia="vi-VN"/>
          </w:rPr>
          <w:t xml:space="preserve"> ngày</w:t>
        </w:r>
        <w:r w:rsidRPr="004A6F4A">
          <w:rPr>
            <w:rFonts w:eastAsia="Times New Roman"/>
            <w:szCs w:val="28"/>
            <w:lang w:eastAsia="vi-VN"/>
          </w:rPr>
          <w:t xml:space="preserve"> làm việc</w:t>
        </w:r>
        <w:r w:rsidRPr="004A6F4A">
          <w:rPr>
            <w:rFonts w:eastAsia="Times New Roman"/>
            <w:szCs w:val="28"/>
            <w:lang w:val="vi-VN" w:eastAsia="vi-VN"/>
          </w:rPr>
          <w:t xml:space="preserve"> kể từ ngày </w:t>
        </w:r>
        <w:r w:rsidRPr="004A6F4A">
          <w:rPr>
            <w:rFonts w:eastAsia="Times New Roman"/>
            <w:szCs w:val="28"/>
            <w:lang w:eastAsia="vi-VN"/>
          </w:rPr>
          <w:t>nhận đủ</w:t>
        </w:r>
        <w:r w:rsidRPr="004A6F4A">
          <w:rPr>
            <w:rFonts w:eastAsia="Times New Roman"/>
            <w:szCs w:val="28"/>
            <w:lang w:val="vi-VN" w:eastAsia="vi-VN"/>
          </w:rPr>
          <w:t xml:space="preserve"> hồ</w:t>
        </w:r>
        <w:r w:rsidRPr="004A6F4A">
          <w:rPr>
            <w:rFonts w:eastAsia="Times New Roman"/>
            <w:szCs w:val="28"/>
            <w:lang w:eastAsia="vi-VN"/>
          </w:rPr>
          <w:t xml:space="preserve"> sơ, Sở</w:t>
        </w:r>
        <w:r w:rsidRPr="004A6F4A">
          <w:rPr>
            <w:rFonts w:eastAsia="Times New Roman"/>
            <w:szCs w:val="28"/>
            <w:lang w:val="vi-VN" w:eastAsia="vi-VN"/>
          </w:rPr>
          <w:t xml:space="preserve"> Y tế </w:t>
        </w:r>
        <w:r w:rsidRPr="004A6F4A">
          <w:rPr>
            <w:rFonts w:eastAsia="Times New Roman"/>
            <w:szCs w:val="28"/>
            <w:lang w:eastAsia="vi-VN"/>
          </w:rPr>
          <w:t>có văn bản chấp thuận</w:t>
        </w:r>
        <w:r w:rsidRPr="004A6F4A">
          <w:rPr>
            <w:bCs/>
            <w:lang w:val="pt-BR"/>
          </w:rPr>
          <w:t xml:space="preserve">; nếu </w:t>
        </w:r>
        <w:r w:rsidRPr="004A6F4A">
          <w:rPr>
            <w:rFonts w:eastAsia="Times New Roman"/>
            <w:szCs w:val="28"/>
            <w:lang w:eastAsia="vi-VN"/>
          </w:rPr>
          <w:t>không chấp thuận</w:t>
        </w:r>
        <w:r w:rsidRPr="004A6F4A">
          <w:rPr>
            <w:bCs/>
            <w:lang w:val="pt-BR"/>
          </w:rPr>
          <w:t xml:space="preserve"> hoặc yêu cầu sửa đổi, bổ sung,</w:t>
        </w:r>
        <w:r w:rsidRPr="004A6F4A">
          <w:rPr>
            <w:rFonts w:eastAsia="Times New Roman"/>
            <w:szCs w:val="28"/>
            <w:lang w:eastAsia="vi-VN"/>
          </w:rPr>
          <w:t xml:space="preserve"> Sở</w:t>
        </w:r>
        <w:r w:rsidRPr="004A6F4A">
          <w:rPr>
            <w:rFonts w:eastAsia="Times New Roman"/>
            <w:szCs w:val="28"/>
            <w:lang w:val="vi-VN" w:eastAsia="vi-VN"/>
          </w:rPr>
          <w:t xml:space="preserve"> Y tế </w:t>
        </w:r>
        <w:r w:rsidRPr="004A6F4A">
          <w:rPr>
            <w:rFonts w:eastAsia="Times New Roman"/>
            <w:szCs w:val="28"/>
            <w:lang w:eastAsia="vi-VN"/>
          </w:rPr>
          <w:t>có văn bản gửi cơ sở nêu rõ lý do;</w:t>
        </w:r>
      </w:ins>
    </w:p>
    <w:p w:rsidR="0039559C" w:rsidRPr="004A6F4A" w:rsidRDefault="0039559C" w:rsidP="0039559C">
      <w:pPr>
        <w:spacing w:before="120" w:line="320" w:lineRule="atLeast"/>
        <w:ind w:firstLine="709"/>
        <w:rPr>
          <w:ins w:id="5222" w:author="Admin" w:date="2017-01-07T08:45:00Z"/>
          <w:rFonts w:eastAsia="Times New Roman"/>
          <w:szCs w:val="28"/>
          <w:lang w:eastAsia="vi-VN"/>
        </w:rPr>
      </w:pPr>
      <w:ins w:id="5223" w:author="Admin" w:date="2017-01-07T08:45:00Z">
        <w:r w:rsidRPr="004A6F4A">
          <w:rPr>
            <w:rFonts w:eastAsia="Times New Roman"/>
            <w:szCs w:val="28"/>
            <w:lang w:eastAsia="vi-VN"/>
          </w:rPr>
          <w:t>c)  T</w:t>
        </w:r>
        <w:r w:rsidRPr="004A6F4A">
          <w:rPr>
            <w:rFonts w:eastAsia="Times New Roman"/>
            <w:szCs w:val="28"/>
            <w:lang w:val="vi-VN" w:eastAsia="vi-VN"/>
          </w:rPr>
          <w:t>rong thời hạn 0</w:t>
        </w:r>
        <w:r w:rsidRPr="004A6F4A">
          <w:rPr>
            <w:rFonts w:eastAsia="Times New Roman"/>
            <w:szCs w:val="28"/>
            <w:lang w:eastAsia="vi-VN"/>
          </w:rPr>
          <w:t>5</w:t>
        </w:r>
        <w:r w:rsidRPr="004A6F4A">
          <w:rPr>
            <w:rFonts w:eastAsia="Times New Roman"/>
            <w:szCs w:val="28"/>
            <w:lang w:val="vi-VN" w:eastAsia="vi-VN"/>
          </w:rPr>
          <w:t xml:space="preserve"> ngày</w:t>
        </w:r>
        <w:r w:rsidRPr="004A6F4A">
          <w:rPr>
            <w:rFonts w:eastAsia="Times New Roman"/>
            <w:szCs w:val="28"/>
            <w:lang w:eastAsia="vi-VN"/>
          </w:rPr>
          <w:t xml:space="preserve"> làm việc</w:t>
        </w:r>
        <w:r w:rsidRPr="004A6F4A">
          <w:rPr>
            <w:rFonts w:eastAsia="Times New Roman"/>
            <w:szCs w:val="28"/>
            <w:lang w:val="vi-VN" w:eastAsia="vi-VN"/>
          </w:rPr>
          <w:t xml:space="preserve"> kể từ ngày</w:t>
        </w:r>
        <w:r w:rsidRPr="004A6F4A">
          <w:rPr>
            <w:rFonts w:eastAsia="Times New Roman"/>
            <w:szCs w:val="28"/>
            <w:lang w:eastAsia="vi-VN"/>
          </w:rPr>
          <w:t xml:space="preserve"> nhận</w:t>
        </w:r>
        <w:r w:rsidRPr="004A6F4A">
          <w:rPr>
            <w:rFonts w:eastAsia="Times New Roman"/>
            <w:szCs w:val="28"/>
            <w:lang w:val="vi-VN" w:eastAsia="vi-VN"/>
          </w:rPr>
          <w:t xml:space="preserve"> hồ sơ </w:t>
        </w:r>
        <w:r w:rsidRPr="004A6F4A">
          <w:rPr>
            <w:rFonts w:eastAsia="Times New Roman"/>
            <w:szCs w:val="28"/>
            <w:lang w:eastAsia="vi-VN"/>
          </w:rPr>
          <w:t>bổ sung, sửa đổi của cơ sở đầy đủ theo yêu cầu của Sở Y tế,</w:t>
        </w:r>
        <w:r>
          <w:rPr>
            <w:rFonts w:eastAsia="Times New Roman"/>
            <w:szCs w:val="28"/>
            <w:lang w:eastAsia="vi-VN"/>
          </w:rPr>
          <w:t xml:space="preserve"> </w:t>
        </w:r>
        <w:r w:rsidRPr="004A6F4A">
          <w:rPr>
            <w:rFonts w:eastAsia="Times New Roman"/>
            <w:szCs w:val="28"/>
            <w:lang w:eastAsia="vi-VN"/>
          </w:rPr>
          <w:t>Sở</w:t>
        </w:r>
        <w:r w:rsidRPr="004A6F4A">
          <w:rPr>
            <w:rFonts w:eastAsia="Times New Roman"/>
            <w:szCs w:val="28"/>
            <w:lang w:val="vi-VN" w:eastAsia="vi-VN"/>
          </w:rPr>
          <w:t xml:space="preserve"> Y tế </w:t>
        </w:r>
        <w:r w:rsidRPr="004A6F4A">
          <w:rPr>
            <w:rFonts w:eastAsia="Times New Roman"/>
            <w:szCs w:val="28"/>
            <w:lang w:eastAsia="vi-VN"/>
          </w:rPr>
          <w:t>có văn bản chấp thuận</w:t>
        </w:r>
        <w:r w:rsidRPr="004A6F4A">
          <w:rPr>
            <w:bCs/>
            <w:lang w:val="pt-BR"/>
          </w:rPr>
          <w:t xml:space="preserve">; nếu </w:t>
        </w:r>
        <w:r w:rsidRPr="004A6F4A">
          <w:rPr>
            <w:rFonts w:eastAsia="Times New Roman"/>
            <w:szCs w:val="28"/>
            <w:lang w:eastAsia="vi-VN"/>
          </w:rPr>
          <w:t>không chấp thuận</w:t>
        </w:r>
        <w:r w:rsidRPr="004A6F4A">
          <w:rPr>
            <w:bCs/>
            <w:lang w:val="pt-BR"/>
          </w:rPr>
          <w:t xml:space="preserve"> hoặc yêu cầu sửa đổi, bổ sung,</w:t>
        </w:r>
        <w:r w:rsidRPr="004A6F4A">
          <w:rPr>
            <w:rFonts w:eastAsia="Times New Roman"/>
            <w:szCs w:val="28"/>
            <w:lang w:eastAsia="vi-VN"/>
          </w:rPr>
          <w:t xml:space="preserve"> Sở</w:t>
        </w:r>
        <w:r w:rsidRPr="004A6F4A">
          <w:rPr>
            <w:rFonts w:eastAsia="Times New Roman"/>
            <w:szCs w:val="28"/>
            <w:lang w:val="vi-VN" w:eastAsia="vi-VN"/>
          </w:rPr>
          <w:t xml:space="preserve"> Y tế </w:t>
        </w:r>
        <w:r w:rsidRPr="004A6F4A">
          <w:rPr>
            <w:rFonts w:eastAsia="Times New Roman"/>
            <w:szCs w:val="28"/>
            <w:lang w:eastAsia="vi-VN"/>
          </w:rPr>
          <w:t>có văn bản gửi cơ sở nêu rõ lý do;</w:t>
        </w:r>
      </w:ins>
    </w:p>
    <w:p w:rsidR="0039559C" w:rsidRPr="004A6F4A" w:rsidRDefault="0039559C" w:rsidP="0039559C">
      <w:pPr>
        <w:spacing w:before="120" w:line="320" w:lineRule="atLeast"/>
        <w:ind w:firstLine="709"/>
        <w:rPr>
          <w:ins w:id="5224" w:author="Admin" w:date="2017-01-07T08:45:00Z"/>
          <w:rFonts w:eastAsia="Times New Roman"/>
          <w:szCs w:val="28"/>
          <w:lang w:eastAsia="vi-VN"/>
        </w:rPr>
      </w:pPr>
      <w:ins w:id="5225" w:author="Admin" w:date="2017-01-07T08:45:00Z">
        <w:r w:rsidRPr="004A6F4A">
          <w:rPr>
            <w:rFonts w:eastAsia="Times New Roman"/>
            <w:szCs w:val="28"/>
            <w:lang w:eastAsia="vi-VN"/>
          </w:rPr>
          <w:t>d) Trong thời hạn 6 tháng kể từ ngày Sở Y tế có văn bản thông báo nội dung sửa đổi, bổ sung mà cơ sở không nộp hồ sơ sửa đổi, bổ sung hoặc trong vòng 12 tháng kể từ ngày cơ sở nộp hồ sơ lần đầu mà hồ sơ chưa đáp ứng yêu cầu thì hồ sơ đã nộp không còn giá trị.</w:t>
        </w:r>
      </w:ins>
    </w:p>
    <w:p w:rsidR="0039559C" w:rsidRPr="004A6F4A" w:rsidRDefault="0039559C" w:rsidP="0039559C">
      <w:pPr>
        <w:spacing w:before="120" w:line="320" w:lineRule="atLeast"/>
        <w:ind w:firstLine="709"/>
        <w:textAlignment w:val="baseline"/>
        <w:rPr>
          <w:ins w:id="5226" w:author="Admin" w:date="2017-01-07T08:45:00Z"/>
          <w:bCs/>
          <w:lang w:val="pt-BR"/>
        </w:rPr>
      </w:pPr>
      <w:ins w:id="5227" w:author="Admin" w:date="2017-01-07T08:45:00Z">
        <w:r w:rsidRPr="004A6F4A">
          <w:rPr>
            <w:bCs/>
            <w:lang w:val="pt-BR"/>
          </w:rPr>
          <w:t>4. Thủ tục, thời gian cấp phép đối với trường hợp quy định tại Khoản 2 Điều này thực hiện theo quy định tại Điều 3</w:t>
        </w:r>
        <w:r>
          <w:rPr>
            <w:bCs/>
            <w:lang w:val="pt-BR"/>
          </w:rPr>
          <w:t>3</w:t>
        </w:r>
        <w:r w:rsidRPr="004A6F4A">
          <w:rPr>
            <w:bCs/>
            <w:lang w:val="pt-BR"/>
          </w:rPr>
          <w:t xml:space="preserve"> Nghị định này. </w:t>
        </w:r>
      </w:ins>
    </w:p>
    <w:p w:rsidR="0039559C" w:rsidRDefault="0039559C" w:rsidP="0039559C">
      <w:pPr>
        <w:spacing w:before="40" w:after="40" w:line="320" w:lineRule="atLeast"/>
        <w:ind w:firstLine="720"/>
        <w:textAlignment w:val="baseline"/>
        <w:rPr>
          <w:ins w:id="5228" w:author="Admin" w:date="2017-01-07T08:45:00Z"/>
          <w:rFonts w:eastAsia="Times New Roman"/>
          <w:b/>
          <w:color w:val="000000" w:themeColor="text1"/>
          <w:szCs w:val="28"/>
          <w:lang w:eastAsia="vi-VN"/>
        </w:rPr>
      </w:pPr>
      <w:ins w:id="5229" w:author="Admin" w:date="2017-01-07T08:45:00Z">
        <w:r>
          <w:rPr>
            <w:rFonts w:eastAsia="Times New Roman"/>
            <w:b/>
            <w:color w:val="000000" w:themeColor="text1"/>
            <w:szCs w:val="28"/>
            <w:lang w:eastAsia="vi-VN"/>
          </w:rPr>
          <w:t>Điều 40. Điều kiện kinh doanh thuốc phải kiểm soát đặc biệt</w:t>
        </w:r>
      </w:ins>
    </w:p>
    <w:p w:rsidR="0039559C" w:rsidRDefault="0039559C" w:rsidP="0039559C">
      <w:pPr>
        <w:spacing w:before="40" w:after="40" w:line="320" w:lineRule="atLeast"/>
        <w:ind w:firstLine="720"/>
        <w:textAlignment w:val="baseline"/>
        <w:rPr>
          <w:ins w:id="5230" w:author="Admin" w:date="2017-01-07T08:45:00Z"/>
          <w:rFonts w:eastAsia="Times New Roman"/>
          <w:color w:val="000000" w:themeColor="text1"/>
          <w:szCs w:val="28"/>
          <w:lang w:eastAsia="vi-VN"/>
        </w:rPr>
      </w:pPr>
      <w:ins w:id="5231" w:author="Admin" w:date="2017-01-07T08:45:00Z">
        <w:r>
          <w:rPr>
            <w:rFonts w:eastAsia="Times New Roman"/>
            <w:color w:val="000000" w:themeColor="text1"/>
            <w:szCs w:val="28"/>
            <w:lang w:eastAsia="vi-VN"/>
          </w:rPr>
          <w:t>1. Có giấy phép kinh doanh thuốc phải kiểm soát đặc biệt.</w:t>
        </w:r>
      </w:ins>
    </w:p>
    <w:p w:rsidR="0039559C" w:rsidRDefault="0039559C" w:rsidP="0039559C">
      <w:pPr>
        <w:spacing w:before="40" w:after="40" w:line="320" w:lineRule="atLeast"/>
        <w:ind w:firstLine="720"/>
        <w:textAlignment w:val="baseline"/>
        <w:rPr>
          <w:ins w:id="5232" w:author="Admin" w:date="2017-01-07T08:45:00Z"/>
          <w:rFonts w:eastAsia="Times New Roman"/>
          <w:color w:val="000000" w:themeColor="text1"/>
          <w:szCs w:val="28"/>
          <w:lang w:eastAsia="vi-VN"/>
        </w:rPr>
      </w:pPr>
      <w:ins w:id="5233" w:author="Admin" w:date="2017-01-07T08:45:00Z">
        <w:r>
          <w:rPr>
            <w:rFonts w:eastAsia="Times New Roman"/>
            <w:color w:val="000000" w:themeColor="text1"/>
            <w:szCs w:val="28"/>
            <w:lang w:eastAsia="vi-VN"/>
          </w:rPr>
          <w:t xml:space="preserve">2. Đáp ứng các điều kiện tương ứng với phạm vi kinh doanh quy định tại các điều </w:t>
        </w:r>
        <w:r w:rsidRPr="009E5CFF">
          <w:rPr>
            <w:rFonts w:eastAsia="Times New Roman"/>
            <w:szCs w:val="28"/>
            <w:lang w:eastAsia="vi-VN"/>
          </w:rPr>
          <w:t>4</w:t>
        </w:r>
        <w:r>
          <w:rPr>
            <w:rFonts w:eastAsia="Times New Roman"/>
            <w:szCs w:val="28"/>
            <w:lang w:eastAsia="vi-VN"/>
          </w:rPr>
          <w:t>1</w:t>
        </w:r>
        <w:r w:rsidRPr="009E5CFF">
          <w:rPr>
            <w:rFonts w:eastAsia="Times New Roman"/>
            <w:szCs w:val="28"/>
            <w:lang w:eastAsia="vi-VN"/>
          </w:rPr>
          <w:t>, 4</w:t>
        </w:r>
        <w:r>
          <w:rPr>
            <w:rFonts w:eastAsia="Times New Roman"/>
            <w:szCs w:val="28"/>
            <w:lang w:eastAsia="vi-VN"/>
          </w:rPr>
          <w:t>2</w:t>
        </w:r>
        <w:r w:rsidRPr="009E5CFF">
          <w:rPr>
            <w:rFonts w:eastAsia="Times New Roman"/>
            <w:szCs w:val="28"/>
            <w:lang w:eastAsia="vi-VN"/>
          </w:rPr>
          <w:t xml:space="preserve"> và 4</w:t>
        </w:r>
        <w:r>
          <w:rPr>
            <w:rFonts w:eastAsia="Times New Roman"/>
            <w:szCs w:val="28"/>
            <w:lang w:eastAsia="vi-VN"/>
          </w:rPr>
          <w:t>3</w:t>
        </w:r>
        <w:r w:rsidRPr="009E5CFF">
          <w:rPr>
            <w:rFonts w:eastAsia="Times New Roman"/>
            <w:szCs w:val="28"/>
            <w:lang w:eastAsia="vi-VN"/>
          </w:rPr>
          <w:t xml:space="preserve"> </w:t>
        </w:r>
        <w:r>
          <w:rPr>
            <w:rFonts w:eastAsia="Times New Roman"/>
            <w:color w:val="000000" w:themeColor="text1"/>
            <w:szCs w:val="28"/>
            <w:lang w:eastAsia="vi-VN"/>
          </w:rPr>
          <w:t>Nghị định này.</w:t>
        </w:r>
      </w:ins>
    </w:p>
    <w:p w:rsidR="0039559C" w:rsidRDefault="0039559C" w:rsidP="0039559C">
      <w:pPr>
        <w:spacing w:before="40" w:after="40" w:line="320" w:lineRule="atLeast"/>
        <w:ind w:firstLine="720"/>
        <w:textAlignment w:val="baseline"/>
        <w:rPr>
          <w:ins w:id="5234" w:author="Admin" w:date="2017-01-07T08:45:00Z"/>
          <w:rFonts w:eastAsia="Times New Roman"/>
          <w:color w:val="000000" w:themeColor="text1"/>
          <w:szCs w:val="28"/>
          <w:lang w:eastAsia="vi-VN"/>
        </w:rPr>
      </w:pPr>
      <w:ins w:id="5235" w:author="Admin" w:date="2017-01-07T08:45:00Z">
        <w:r>
          <w:rPr>
            <w:rFonts w:eastAsia="Times New Roman"/>
            <w:color w:val="000000" w:themeColor="text1"/>
            <w:szCs w:val="28"/>
            <w:lang w:eastAsia="vi-VN"/>
          </w:rPr>
          <w:lastRenderedPageBreak/>
          <w:t>3. Trong quá trình hoạt động, cơ sở kinh doanh thuốc phải luôn duy trì và đáp ứng các điều kiện kinh doanh thuốc theo quy định tại Điều 33 Luật dược và các biện pháp an ninh</w:t>
        </w:r>
        <w:r>
          <w:rPr>
            <w:color w:val="000000" w:themeColor="text1"/>
            <w:lang w:val="vi-VN"/>
          </w:rPr>
          <w:t>, bảo đảm không thất thoát thuốc, nguyên liệu làm thuốc phải kiểm soát đặc biệt</w:t>
        </w:r>
        <w:r>
          <w:rPr>
            <w:color w:val="000000" w:themeColor="text1"/>
          </w:rPr>
          <w:t xml:space="preserve"> </w:t>
        </w:r>
        <w:r>
          <w:rPr>
            <w:rFonts w:eastAsia="Times New Roman"/>
            <w:color w:val="000000" w:themeColor="text1"/>
            <w:szCs w:val="28"/>
            <w:lang w:eastAsia="vi-VN"/>
          </w:rPr>
          <w:t>theo quy định tại Nghị định này.</w:t>
        </w:r>
      </w:ins>
    </w:p>
    <w:p w:rsidR="0039559C" w:rsidRDefault="0039559C" w:rsidP="0039559C">
      <w:pPr>
        <w:spacing w:before="40" w:after="40" w:line="320" w:lineRule="atLeast"/>
        <w:ind w:firstLine="720"/>
        <w:textAlignment w:val="baseline"/>
        <w:rPr>
          <w:ins w:id="5236" w:author="Admin" w:date="2017-01-07T08:45:00Z"/>
          <w:b/>
          <w:bCs/>
          <w:color w:val="000000" w:themeColor="text1"/>
          <w:lang w:val="nl-NL"/>
        </w:rPr>
      </w:pPr>
      <w:ins w:id="5237" w:author="Admin" w:date="2017-01-07T08:45:00Z">
        <w:r>
          <w:rPr>
            <w:b/>
            <w:bCs/>
            <w:color w:val="000000" w:themeColor="text1"/>
            <w:lang w:val="nl-NL"/>
          </w:rPr>
          <w:t>Điều 41. Quy định về cơ sở vật chất</w:t>
        </w:r>
      </w:ins>
    </w:p>
    <w:p w:rsidR="0039559C" w:rsidRDefault="0039559C" w:rsidP="0039559C">
      <w:pPr>
        <w:spacing w:before="40" w:after="40" w:line="320" w:lineRule="atLeast"/>
        <w:ind w:firstLine="720"/>
        <w:textAlignment w:val="baseline"/>
        <w:rPr>
          <w:ins w:id="5238" w:author="Admin" w:date="2017-01-07T08:45:00Z"/>
          <w:bCs/>
          <w:szCs w:val="28"/>
        </w:rPr>
      </w:pPr>
      <w:ins w:id="5239" w:author="Admin" w:date="2017-01-07T08:45:00Z">
        <w:r>
          <w:rPr>
            <w:bCs/>
            <w:color w:val="000000" w:themeColor="text1"/>
            <w:lang w:val="nl-NL"/>
          </w:rPr>
          <w:t xml:space="preserve">1. Cơ sở sản xuất </w:t>
        </w:r>
        <w:r>
          <w:rPr>
            <w:bCs/>
            <w:szCs w:val="28"/>
          </w:rPr>
          <w:t>thuốc gây nghiện, thuốc hướng thần, thuốc tiền chất, nguyên liệu làm thuốc là dược chất gây nghiện, dược chất hướng thần, tiền chất dùng làm thuốc</w:t>
        </w:r>
        <w:r>
          <w:rPr>
            <w:bCs/>
            <w:szCs w:val="28"/>
            <w:lang w:val="vi-VN"/>
          </w:rPr>
          <w:t>:</w:t>
        </w:r>
      </w:ins>
    </w:p>
    <w:p w:rsidR="0039559C" w:rsidRDefault="0039559C" w:rsidP="0039559C">
      <w:pPr>
        <w:spacing w:before="40" w:after="40" w:line="320" w:lineRule="atLeast"/>
        <w:ind w:firstLine="720"/>
        <w:textAlignment w:val="baseline"/>
        <w:rPr>
          <w:ins w:id="5240" w:author="Admin" w:date="2017-01-07T08:45:00Z"/>
          <w:bCs/>
          <w:szCs w:val="28"/>
          <w:lang w:val="nl-NL"/>
        </w:rPr>
      </w:pPr>
      <w:ins w:id="5241" w:author="Admin" w:date="2017-01-07T08:45:00Z">
        <w:r>
          <w:rPr>
            <w:bCs/>
            <w:szCs w:val="28"/>
            <w:lang w:val="nl-NL"/>
          </w:rPr>
          <w:t>a) Có kh</w:t>
        </w:r>
        <w:r>
          <w:rPr>
            <w:bCs/>
            <w:szCs w:val="28"/>
            <w:lang w:val="vi-VN"/>
          </w:rPr>
          <w:t>u vực</w:t>
        </w:r>
        <w:r>
          <w:rPr>
            <w:bCs/>
            <w:szCs w:val="28"/>
            <w:lang w:val="nl-NL"/>
          </w:rPr>
          <w:t xml:space="preserve"> riêng để bảo quản </w:t>
        </w:r>
        <w:r>
          <w:rPr>
            <w:bCs/>
            <w:szCs w:val="28"/>
          </w:rPr>
          <w:t xml:space="preserve">thuốc gây nghiện, thuốc hướng thần, thuốc tiền chất, nguyên liệu làm thuốc là dược chất gây nghiện, dược chất hướng thần, tiền chất dùng làm thuốc. Khu vực này phải </w:t>
        </w:r>
        <w:r>
          <w:rPr>
            <w:bCs/>
            <w:szCs w:val="28"/>
            <w:lang w:val="vi-VN"/>
          </w:rPr>
          <w:t>có t</w:t>
        </w:r>
        <w:r>
          <w:rPr>
            <w:bCs/>
            <w:szCs w:val="28"/>
            <w:lang w:val="nl-NL"/>
          </w:rPr>
          <w:t>ường kiên cố dày tối thiểu 20cm</w:t>
        </w:r>
        <w:r>
          <w:rPr>
            <w:bCs/>
            <w:szCs w:val="28"/>
            <w:lang w:val="vi-VN"/>
          </w:rPr>
          <w:t xml:space="preserve"> được </w:t>
        </w:r>
        <w:r>
          <w:rPr>
            <w:bCs/>
            <w:szCs w:val="28"/>
            <w:lang w:val="nl-NL"/>
          </w:rPr>
          <w:t xml:space="preserve">làm từ vật liệu chắc chắn, có cửa, có khoá chắc chắn và </w:t>
        </w:r>
        <w:r>
          <w:rPr>
            <w:bCs/>
            <w:szCs w:val="28"/>
            <w:lang w:val="vi-VN"/>
          </w:rPr>
          <w:t xml:space="preserve">đáp ứng </w:t>
        </w:r>
        <w:r>
          <w:rPr>
            <w:bCs/>
            <w:szCs w:val="28"/>
          </w:rPr>
          <w:t>nguyên tắc “</w:t>
        </w:r>
        <w:r>
          <w:rPr>
            <w:bCs/>
            <w:szCs w:val="28"/>
            <w:lang w:val="vi-VN"/>
          </w:rPr>
          <w:t>Thực hành tốt bảo quản thuốc</w:t>
        </w:r>
        <w:r>
          <w:rPr>
            <w:bCs/>
            <w:szCs w:val="28"/>
          </w:rPr>
          <w:t>”</w:t>
        </w:r>
        <w:r>
          <w:rPr>
            <w:bCs/>
            <w:szCs w:val="28"/>
            <w:lang w:val="vi-VN"/>
          </w:rPr>
          <w:t>;</w:t>
        </w:r>
      </w:ins>
    </w:p>
    <w:p w:rsidR="0039559C" w:rsidRDefault="0039559C" w:rsidP="0039559C">
      <w:pPr>
        <w:spacing w:before="40" w:after="40" w:line="320" w:lineRule="atLeast"/>
        <w:ind w:firstLine="720"/>
        <w:textAlignment w:val="baseline"/>
        <w:rPr>
          <w:ins w:id="5242" w:author="Admin" w:date="2017-01-07T08:45:00Z"/>
          <w:bCs/>
          <w:szCs w:val="28"/>
          <w:lang w:val="nl-NL"/>
        </w:rPr>
      </w:pPr>
      <w:ins w:id="5243" w:author="Admin" w:date="2017-01-07T08:45:00Z">
        <w:r>
          <w:rPr>
            <w:bCs/>
            <w:szCs w:val="28"/>
            <w:lang w:val="nl-NL"/>
          </w:rPr>
          <w:t>b) Có hệ thống camera theo dõi từng công đoạn trong quá trình sản xuất</w:t>
        </w:r>
        <w:r>
          <w:rPr>
            <w:bCs/>
            <w:szCs w:val="28"/>
            <w:lang w:val="vi-VN"/>
          </w:rPr>
          <w:t xml:space="preserve"> và </w:t>
        </w:r>
        <w:r>
          <w:rPr>
            <w:bCs/>
            <w:szCs w:val="28"/>
          </w:rPr>
          <w:t>bảo quản thuốc</w:t>
        </w:r>
        <w:r>
          <w:rPr>
            <w:bCs/>
            <w:szCs w:val="28"/>
            <w:lang w:val="nl-NL"/>
          </w:rPr>
          <w:t>;</w:t>
        </w:r>
      </w:ins>
    </w:p>
    <w:p w:rsidR="0039559C" w:rsidRDefault="0039559C" w:rsidP="0039559C">
      <w:pPr>
        <w:spacing w:before="40" w:after="40" w:line="320" w:lineRule="atLeast"/>
        <w:ind w:firstLine="720"/>
        <w:textAlignment w:val="baseline"/>
        <w:rPr>
          <w:ins w:id="5244" w:author="Admin" w:date="2017-01-07T08:45:00Z"/>
          <w:bCs/>
          <w:szCs w:val="28"/>
        </w:rPr>
      </w:pPr>
      <w:ins w:id="5245" w:author="Admin" w:date="2017-01-07T08:45:00Z">
        <w:r>
          <w:rPr>
            <w:bCs/>
            <w:szCs w:val="28"/>
            <w:lang w:val="nl-NL"/>
          </w:rPr>
          <w:t xml:space="preserve">c) </w:t>
        </w:r>
        <w:r>
          <w:rPr>
            <w:bCs/>
            <w:szCs w:val="28"/>
            <w:lang w:val="vi-VN"/>
          </w:rPr>
          <w:t>Có hệ thống quản lý, theo dõi bằng hồ sơ sổ sách theo quy định của Bộ trưởng Bộ Y tế</w:t>
        </w:r>
        <w:r>
          <w:rPr>
            <w:bCs/>
            <w:szCs w:val="28"/>
          </w:rPr>
          <w:t>;</w:t>
        </w:r>
      </w:ins>
    </w:p>
    <w:p w:rsidR="0039559C" w:rsidRDefault="0039559C" w:rsidP="0039559C">
      <w:pPr>
        <w:spacing w:before="40" w:after="40" w:line="320" w:lineRule="atLeast"/>
        <w:ind w:firstLine="720"/>
        <w:textAlignment w:val="baseline"/>
        <w:rPr>
          <w:ins w:id="5246" w:author="Admin" w:date="2017-01-07T08:45:00Z"/>
          <w:bCs/>
          <w:szCs w:val="28"/>
        </w:rPr>
      </w:pPr>
      <w:ins w:id="5247" w:author="Admin" w:date="2017-01-07T08:45:00Z">
        <w:r>
          <w:rPr>
            <w:bCs/>
            <w:szCs w:val="28"/>
          </w:rPr>
          <w:t>d)</w:t>
        </w:r>
        <w:r>
          <w:rPr>
            <w:bCs/>
            <w:szCs w:val="28"/>
            <w:lang w:val="vi-VN"/>
          </w:rPr>
          <w:t xml:space="preserve"> </w:t>
        </w:r>
        <w:r>
          <w:rPr>
            <w:bCs/>
            <w:szCs w:val="28"/>
          </w:rPr>
          <w:t xml:space="preserve">Có </w:t>
        </w:r>
        <w:r>
          <w:rPr>
            <w:bCs/>
            <w:szCs w:val="28"/>
            <w:lang w:val="vi-VN"/>
          </w:rPr>
          <w:t xml:space="preserve">phần mềm </w:t>
        </w:r>
        <w:r>
          <w:rPr>
            <w:bCs/>
            <w:szCs w:val="28"/>
          </w:rPr>
          <w:t>quản lý</w:t>
        </w:r>
        <w:r>
          <w:rPr>
            <w:bCs/>
            <w:szCs w:val="28"/>
            <w:lang w:val="vi-VN"/>
          </w:rPr>
          <w:t xml:space="preserve"> quá trình xuất, nhập, tồn</w:t>
        </w:r>
        <w:r>
          <w:rPr>
            <w:bCs/>
            <w:szCs w:val="28"/>
          </w:rPr>
          <w:t xml:space="preserve"> kho thuốc gây nghiện, thuốc hướng thần, thuốc tiền chất và quá trình </w:t>
        </w:r>
        <w:r>
          <w:rPr>
            <w:bCs/>
            <w:szCs w:val="28"/>
            <w:lang w:val="vi-VN"/>
          </w:rPr>
          <w:t xml:space="preserve">trình xuất, nhập, tồn, sử dụng </w:t>
        </w:r>
        <w:r>
          <w:rPr>
            <w:bCs/>
            <w:szCs w:val="28"/>
          </w:rPr>
          <w:t>nguyên liệu là dược chất gây nghiện, dược chất hướng thần, tiền chất dùng làm thuốc</w:t>
        </w:r>
        <w:r>
          <w:rPr>
            <w:bCs/>
            <w:szCs w:val="28"/>
            <w:lang w:val="vi-VN"/>
          </w:rPr>
          <w:t xml:space="preserve">. </w:t>
        </w:r>
      </w:ins>
    </w:p>
    <w:p w:rsidR="0039559C" w:rsidRDefault="0039559C" w:rsidP="0039559C">
      <w:pPr>
        <w:spacing w:before="40" w:after="40" w:line="320" w:lineRule="atLeast"/>
        <w:ind w:firstLine="720"/>
        <w:textAlignment w:val="baseline"/>
        <w:rPr>
          <w:ins w:id="5248" w:author="Admin" w:date="2017-01-07T08:45:00Z"/>
          <w:bCs/>
          <w:szCs w:val="28"/>
        </w:rPr>
      </w:pPr>
      <w:ins w:id="5249" w:author="Admin" w:date="2017-01-07T08:45:00Z">
        <w:r>
          <w:rPr>
            <w:bCs/>
            <w:szCs w:val="28"/>
          </w:rPr>
          <w:t xml:space="preserve">2. </w:t>
        </w:r>
        <w:r>
          <w:rPr>
            <w:bCs/>
            <w:color w:val="000000" w:themeColor="text1"/>
            <w:lang w:val="nl-NL"/>
          </w:rPr>
          <w:t xml:space="preserve">Cơ sở sản xuất </w:t>
        </w:r>
        <w:r>
          <w:rPr>
            <w:bCs/>
            <w:szCs w:val="28"/>
            <w:lang w:val="nl-NL"/>
          </w:rPr>
          <w:t xml:space="preserve">thuốc </w:t>
        </w:r>
        <w:r>
          <w:rPr>
            <w:bCs/>
            <w:szCs w:val="28"/>
          </w:rPr>
          <w:t>dạng phối hợp chứa dược chất gây nghiện, thuốc dạng phối hợp chứa dược chất hướng thần, thuốc dạng phối hợp chứa tiền chất</w:t>
        </w:r>
        <w:r>
          <w:rPr>
            <w:bCs/>
            <w:szCs w:val="28"/>
            <w:lang w:val="vi-VN"/>
          </w:rPr>
          <w:t>:</w:t>
        </w:r>
      </w:ins>
    </w:p>
    <w:p w:rsidR="0039559C" w:rsidRDefault="0039559C" w:rsidP="0039559C">
      <w:pPr>
        <w:spacing w:before="40" w:after="40" w:line="320" w:lineRule="atLeast"/>
        <w:ind w:firstLine="720"/>
        <w:textAlignment w:val="baseline"/>
        <w:rPr>
          <w:ins w:id="5250" w:author="Admin" w:date="2017-01-07T08:45:00Z"/>
          <w:bCs/>
          <w:szCs w:val="28"/>
          <w:lang w:val="nl-NL"/>
        </w:rPr>
      </w:pPr>
      <w:ins w:id="5251" w:author="Admin" w:date="2017-01-07T08:45:00Z">
        <w:r>
          <w:rPr>
            <w:bCs/>
            <w:szCs w:val="28"/>
            <w:lang w:val="nl-NL"/>
          </w:rPr>
          <w:t>a) Có kh</w:t>
        </w:r>
        <w:r>
          <w:rPr>
            <w:bCs/>
            <w:szCs w:val="28"/>
            <w:lang w:val="vi-VN"/>
          </w:rPr>
          <w:t>u vực</w:t>
        </w:r>
        <w:r>
          <w:rPr>
            <w:bCs/>
            <w:szCs w:val="28"/>
            <w:lang w:val="nl-NL"/>
          </w:rPr>
          <w:t xml:space="preserve"> riêng để bảo quản</w:t>
        </w:r>
        <w:r>
          <w:rPr>
            <w:bCs/>
            <w:szCs w:val="28"/>
          </w:rPr>
          <w:t xml:space="preserve"> nguyên liệu làm thuốc là dược chất gây nghiện, dược chất hướng thần, dược chất  tiền chất. Khu vực này phải </w:t>
        </w:r>
        <w:r>
          <w:rPr>
            <w:bCs/>
            <w:szCs w:val="28"/>
            <w:lang w:val="vi-VN"/>
          </w:rPr>
          <w:t>có t</w:t>
        </w:r>
        <w:r>
          <w:rPr>
            <w:bCs/>
            <w:szCs w:val="28"/>
            <w:lang w:val="nl-NL"/>
          </w:rPr>
          <w:t>ường kiên cố dày tối thiểu 20cm</w:t>
        </w:r>
        <w:r>
          <w:rPr>
            <w:bCs/>
            <w:szCs w:val="28"/>
            <w:lang w:val="vi-VN"/>
          </w:rPr>
          <w:t xml:space="preserve"> được </w:t>
        </w:r>
        <w:r>
          <w:rPr>
            <w:bCs/>
            <w:szCs w:val="28"/>
            <w:lang w:val="nl-NL"/>
          </w:rPr>
          <w:t xml:space="preserve">làm từ vật liệu chắc chắn, có cửa, có khoá chắc chắn và </w:t>
        </w:r>
        <w:r>
          <w:rPr>
            <w:bCs/>
            <w:szCs w:val="28"/>
            <w:lang w:val="vi-VN"/>
          </w:rPr>
          <w:t>đáp ứng</w:t>
        </w:r>
        <w:r>
          <w:rPr>
            <w:bCs/>
            <w:szCs w:val="28"/>
          </w:rPr>
          <w:t xml:space="preserve"> nguyên tắc“</w:t>
        </w:r>
        <w:r>
          <w:rPr>
            <w:bCs/>
            <w:szCs w:val="28"/>
            <w:lang w:val="vi-VN"/>
          </w:rPr>
          <w:t>Thực hành tốt bảo quản thuốc</w:t>
        </w:r>
        <w:r>
          <w:rPr>
            <w:bCs/>
            <w:szCs w:val="28"/>
          </w:rPr>
          <w:t>”</w:t>
        </w:r>
        <w:r>
          <w:rPr>
            <w:bCs/>
            <w:szCs w:val="28"/>
            <w:lang w:val="vi-VN"/>
          </w:rPr>
          <w:t>;</w:t>
        </w:r>
      </w:ins>
    </w:p>
    <w:p w:rsidR="0039559C" w:rsidRDefault="0039559C" w:rsidP="0039559C">
      <w:pPr>
        <w:spacing w:before="40" w:after="40" w:line="320" w:lineRule="atLeast"/>
        <w:ind w:firstLine="720"/>
        <w:textAlignment w:val="baseline"/>
        <w:rPr>
          <w:ins w:id="5252" w:author="Admin" w:date="2017-01-07T08:45:00Z"/>
          <w:bCs/>
          <w:szCs w:val="28"/>
          <w:lang w:val="vi-VN"/>
        </w:rPr>
      </w:pPr>
      <w:ins w:id="5253" w:author="Admin" w:date="2017-01-07T08:45:00Z">
        <w:r>
          <w:rPr>
            <w:bCs/>
            <w:szCs w:val="28"/>
            <w:lang w:val="nl-NL"/>
          </w:rPr>
          <w:t>b) Có kh</w:t>
        </w:r>
        <w:r>
          <w:rPr>
            <w:bCs/>
            <w:szCs w:val="28"/>
            <w:lang w:val="vi-VN"/>
          </w:rPr>
          <w:t>u vực</w:t>
        </w:r>
        <w:r>
          <w:rPr>
            <w:bCs/>
            <w:szCs w:val="28"/>
            <w:lang w:val="nl-NL"/>
          </w:rPr>
          <w:t xml:space="preserve"> riêng để bảo quản thuốc </w:t>
        </w:r>
        <w:r>
          <w:rPr>
            <w:bCs/>
            <w:szCs w:val="28"/>
          </w:rPr>
          <w:t>dạng phối hợp chứa dược chất gây nghiện, thuốc dạng phối hợp chứa dược chất hướng thần, thuốc dạng phối hợp chứa tiền chất</w:t>
        </w:r>
        <w:r>
          <w:rPr>
            <w:bCs/>
            <w:szCs w:val="28"/>
            <w:lang w:val="nl-NL"/>
          </w:rPr>
          <w:t xml:space="preserve">. Khu vực này phải có cửa, có khoá chắc chắn và </w:t>
        </w:r>
        <w:r>
          <w:rPr>
            <w:bCs/>
            <w:szCs w:val="28"/>
            <w:lang w:val="vi-VN"/>
          </w:rPr>
          <w:t xml:space="preserve">đáp ứng </w:t>
        </w:r>
        <w:r>
          <w:rPr>
            <w:bCs/>
            <w:szCs w:val="28"/>
          </w:rPr>
          <w:t>nguyên tắc “</w:t>
        </w:r>
        <w:r>
          <w:rPr>
            <w:bCs/>
            <w:szCs w:val="28"/>
            <w:lang w:val="vi-VN"/>
          </w:rPr>
          <w:t>Thực hành tốt bảo quản thuốc</w:t>
        </w:r>
        <w:r>
          <w:rPr>
            <w:bCs/>
            <w:szCs w:val="28"/>
          </w:rPr>
          <w:t>”</w:t>
        </w:r>
        <w:r>
          <w:rPr>
            <w:bCs/>
            <w:szCs w:val="28"/>
            <w:lang w:val="nl-NL"/>
          </w:rPr>
          <w:t>;</w:t>
        </w:r>
      </w:ins>
    </w:p>
    <w:p w:rsidR="0039559C" w:rsidRDefault="0039559C" w:rsidP="0039559C">
      <w:pPr>
        <w:spacing w:before="40" w:after="40" w:line="320" w:lineRule="atLeast"/>
        <w:ind w:firstLine="720"/>
        <w:textAlignment w:val="baseline"/>
        <w:rPr>
          <w:ins w:id="5254" w:author="Admin" w:date="2017-01-07T08:45:00Z"/>
          <w:bCs/>
          <w:szCs w:val="28"/>
          <w:lang w:val="nl-NL"/>
        </w:rPr>
      </w:pPr>
      <w:ins w:id="5255" w:author="Admin" w:date="2017-01-07T08:45:00Z">
        <w:r>
          <w:rPr>
            <w:bCs/>
            <w:szCs w:val="28"/>
            <w:lang w:val="nl-NL"/>
          </w:rPr>
          <w:t>c) Có hệ thống camera theo dõi từng công đoạn trong quá trình sản xuất</w:t>
        </w:r>
        <w:r>
          <w:rPr>
            <w:bCs/>
            <w:szCs w:val="28"/>
            <w:lang w:val="vi-VN"/>
          </w:rPr>
          <w:t xml:space="preserve"> và </w:t>
        </w:r>
        <w:r>
          <w:rPr>
            <w:bCs/>
            <w:szCs w:val="28"/>
          </w:rPr>
          <w:t>bảo quản thuốc</w:t>
        </w:r>
        <w:r>
          <w:rPr>
            <w:bCs/>
            <w:szCs w:val="28"/>
            <w:lang w:val="nl-NL"/>
          </w:rPr>
          <w:t>;</w:t>
        </w:r>
      </w:ins>
    </w:p>
    <w:p w:rsidR="0039559C" w:rsidRDefault="0039559C" w:rsidP="0039559C">
      <w:pPr>
        <w:spacing w:before="40" w:after="40" w:line="320" w:lineRule="atLeast"/>
        <w:ind w:firstLine="720"/>
        <w:textAlignment w:val="baseline"/>
        <w:rPr>
          <w:ins w:id="5256" w:author="Admin" w:date="2017-01-07T08:45:00Z"/>
          <w:bCs/>
          <w:szCs w:val="28"/>
        </w:rPr>
      </w:pPr>
      <w:ins w:id="5257" w:author="Admin" w:date="2017-01-07T08:45:00Z">
        <w:r>
          <w:rPr>
            <w:bCs/>
            <w:szCs w:val="28"/>
            <w:lang w:val="nl-NL"/>
          </w:rPr>
          <w:t xml:space="preserve">d) </w:t>
        </w:r>
        <w:r>
          <w:rPr>
            <w:bCs/>
            <w:szCs w:val="28"/>
            <w:lang w:val="vi-VN"/>
          </w:rPr>
          <w:t>Có hệ thống quản lý, theo dõi bằng hồ sơ sổ sách theo quy định của Bộ trưởng Bộ Y tế</w:t>
        </w:r>
        <w:r>
          <w:rPr>
            <w:bCs/>
            <w:szCs w:val="28"/>
          </w:rPr>
          <w:t>;</w:t>
        </w:r>
      </w:ins>
    </w:p>
    <w:p w:rsidR="0039559C" w:rsidRDefault="0039559C" w:rsidP="0039559C">
      <w:pPr>
        <w:spacing w:before="40" w:after="40" w:line="320" w:lineRule="atLeast"/>
        <w:ind w:firstLine="720"/>
        <w:textAlignment w:val="baseline"/>
        <w:rPr>
          <w:ins w:id="5258" w:author="Admin" w:date="2017-01-07T08:45:00Z"/>
          <w:bCs/>
          <w:szCs w:val="28"/>
        </w:rPr>
      </w:pPr>
      <w:ins w:id="5259" w:author="Admin" w:date="2017-01-07T08:45:00Z">
        <w:r>
          <w:rPr>
            <w:bCs/>
            <w:szCs w:val="28"/>
          </w:rPr>
          <w:t>đ)</w:t>
        </w:r>
        <w:r>
          <w:rPr>
            <w:bCs/>
            <w:szCs w:val="28"/>
            <w:lang w:val="vi-VN"/>
          </w:rPr>
          <w:t xml:space="preserve"> </w:t>
        </w:r>
        <w:r>
          <w:rPr>
            <w:bCs/>
            <w:szCs w:val="28"/>
          </w:rPr>
          <w:t xml:space="preserve">Có </w:t>
        </w:r>
        <w:r>
          <w:rPr>
            <w:bCs/>
            <w:szCs w:val="28"/>
            <w:lang w:val="vi-VN"/>
          </w:rPr>
          <w:t>phần mềm quản lý</w:t>
        </w:r>
        <w:r>
          <w:rPr>
            <w:bCs/>
            <w:szCs w:val="28"/>
          </w:rPr>
          <w:t xml:space="preserve"> </w:t>
        </w:r>
        <w:r>
          <w:rPr>
            <w:bCs/>
            <w:szCs w:val="28"/>
            <w:lang w:val="vi-VN"/>
          </w:rPr>
          <w:t xml:space="preserve">quá trình xuất, nhập, tồn, sử dụng </w:t>
        </w:r>
        <w:r>
          <w:rPr>
            <w:bCs/>
            <w:szCs w:val="28"/>
          </w:rPr>
          <w:t>nguyên liệu làm thuốc là dược chất gây nghiện, dược chất hướng thần, tiền chất dùng làm thuốc</w:t>
        </w:r>
        <w:r>
          <w:rPr>
            <w:bCs/>
            <w:szCs w:val="28"/>
            <w:lang w:val="vi-VN"/>
          </w:rPr>
          <w:t xml:space="preserve">. </w:t>
        </w:r>
      </w:ins>
    </w:p>
    <w:p w:rsidR="0039559C" w:rsidRDefault="0039559C" w:rsidP="0039559C">
      <w:pPr>
        <w:spacing w:before="40" w:after="40" w:line="320" w:lineRule="atLeast"/>
        <w:ind w:firstLine="720"/>
        <w:textAlignment w:val="baseline"/>
        <w:rPr>
          <w:ins w:id="5260" w:author="Admin" w:date="2017-01-07T08:45:00Z"/>
          <w:bCs/>
          <w:szCs w:val="28"/>
        </w:rPr>
      </w:pPr>
      <w:ins w:id="5261" w:author="Admin" w:date="2017-01-07T08:45:00Z">
        <w:r w:rsidRPr="00127A51">
          <w:rPr>
            <w:bCs/>
            <w:szCs w:val="28"/>
          </w:rPr>
          <w:t xml:space="preserve">3. Cơ sở sản xuất thuốc phóng xạ: </w:t>
        </w:r>
      </w:ins>
    </w:p>
    <w:p w:rsidR="0039559C" w:rsidRDefault="0039559C" w:rsidP="0039559C">
      <w:pPr>
        <w:spacing w:before="40" w:after="40" w:line="320" w:lineRule="atLeast"/>
        <w:ind w:firstLine="720"/>
        <w:textAlignment w:val="baseline"/>
        <w:rPr>
          <w:ins w:id="5262" w:author="Admin" w:date="2017-01-07T08:45:00Z"/>
          <w:bCs/>
          <w:szCs w:val="28"/>
        </w:rPr>
      </w:pPr>
      <w:ins w:id="5263" w:author="Admin" w:date="2017-01-07T08:45:00Z">
        <w:r w:rsidRPr="00127A51">
          <w:rPr>
            <w:bCs/>
            <w:szCs w:val="28"/>
          </w:rPr>
          <w:t xml:space="preserve">a) </w:t>
        </w:r>
        <w:r>
          <w:rPr>
            <w:bCs/>
            <w:szCs w:val="28"/>
          </w:rPr>
          <w:t>Có k</w:t>
        </w:r>
        <w:r w:rsidRPr="00127A51">
          <w:rPr>
            <w:bCs/>
            <w:szCs w:val="28"/>
          </w:rPr>
          <w:t xml:space="preserve">ho </w:t>
        </w:r>
        <w:r>
          <w:rPr>
            <w:bCs/>
            <w:szCs w:val="28"/>
          </w:rPr>
          <w:t xml:space="preserve">riêng để </w:t>
        </w:r>
        <w:r w:rsidRPr="00127A51">
          <w:rPr>
            <w:bCs/>
            <w:szCs w:val="28"/>
          </w:rPr>
          <w:t>bảo quản thuốc phóng xạ</w:t>
        </w:r>
        <w:r>
          <w:rPr>
            <w:bCs/>
            <w:szCs w:val="28"/>
          </w:rPr>
          <w:t>. Kho bảo quản thuốc phóng xạ phải đáp ứng nguyên tắc “</w:t>
        </w:r>
        <w:r w:rsidRPr="00127A51">
          <w:rPr>
            <w:bCs/>
            <w:szCs w:val="28"/>
          </w:rPr>
          <w:t>Thực hành tốt bảo quản thuốc</w:t>
        </w:r>
        <w:r>
          <w:rPr>
            <w:bCs/>
            <w:szCs w:val="28"/>
          </w:rPr>
          <w:t xml:space="preserve">” và </w:t>
        </w:r>
        <w:r w:rsidRPr="00127A51">
          <w:rPr>
            <w:bCs/>
            <w:szCs w:val="28"/>
          </w:rPr>
          <w:t>có giấy phép lưu trữ chất phóng xạ và các biện pháp đảm bảo an toàn bức xạ</w:t>
        </w:r>
        <w:r>
          <w:rPr>
            <w:bCs/>
            <w:szCs w:val="28"/>
          </w:rPr>
          <w:t xml:space="preserve"> trong kho</w:t>
        </w:r>
        <w:r w:rsidRPr="00127A51">
          <w:rPr>
            <w:bCs/>
            <w:szCs w:val="28"/>
          </w:rPr>
          <w:t>;</w:t>
        </w:r>
      </w:ins>
    </w:p>
    <w:p w:rsidR="0039559C" w:rsidRDefault="0039559C" w:rsidP="0039559C">
      <w:pPr>
        <w:spacing w:before="40" w:after="40" w:line="320" w:lineRule="atLeast"/>
        <w:ind w:firstLine="720"/>
        <w:textAlignment w:val="baseline"/>
        <w:rPr>
          <w:ins w:id="5264" w:author="Admin" w:date="2017-01-07T08:45:00Z"/>
          <w:bCs/>
          <w:szCs w:val="28"/>
        </w:rPr>
      </w:pPr>
      <w:ins w:id="5265" w:author="Admin" w:date="2017-01-07T08:45:00Z">
        <w:r w:rsidRPr="00127A51">
          <w:rPr>
            <w:bCs/>
            <w:szCs w:val="28"/>
          </w:rPr>
          <w:t>b</w:t>
        </w:r>
        <w:r>
          <w:rPr>
            <w:bCs/>
            <w:szCs w:val="28"/>
          </w:rPr>
          <w:t xml:space="preserve">) </w:t>
        </w:r>
        <w:r w:rsidRPr="00127A51">
          <w:rPr>
            <w:bCs/>
            <w:szCs w:val="28"/>
          </w:rPr>
          <w:t xml:space="preserve">Có phần mềm </w:t>
        </w:r>
        <w:r>
          <w:rPr>
            <w:bCs/>
            <w:szCs w:val="28"/>
          </w:rPr>
          <w:t>quản lý</w:t>
        </w:r>
        <w:r w:rsidRPr="00127A51">
          <w:rPr>
            <w:bCs/>
            <w:szCs w:val="28"/>
          </w:rPr>
          <w:t xml:space="preserve"> quá trình xuất, nhập, tồn</w:t>
        </w:r>
        <w:r>
          <w:rPr>
            <w:bCs/>
            <w:szCs w:val="28"/>
          </w:rPr>
          <w:t xml:space="preserve"> kho</w:t>
        </w:r>
        <w:r w:rsidRPr="00127A51">
          <w:rPr>
            <w:bCs/>
            <w:szCs w:val="28"/>
          </w:rPr>
          <w:t xml:space="preserve"> </w:t>
        </w:r>
        <w:r>
          <w:rPr>
            <w:bCs/>
            <w:szCs w:val="28"/>
          </w:rPr>
          <w:t>thuốc phóng xạ.</w:t>
        </w:r>
      </w:ins>
    </w:p>
    <w:p w:rsidR="0039559C" w:rsidRDefault="0039559C" w:rsidP="0039559C">
      <w:pPr>
        <w:spacing w:before="40" w:after="40" w:line="320" w:lineRule="atLeast"/>
        <w:ind w:firstLine="720"/>
        <w:textAlignment w:val="baseline"/>
        <w:rPr>
          <w:ins w:id="5266" w:author="Admin" w:date="2017-01-07T08:45:00Z"/>
          <w:bCs/>
          <w:szCs w:val="28"/>
        </w:rPr>
      </w:pPr>
      <w:ins w:id="5267" w:author="Admin" w:date="2017-01-07T08:45:00Z">
        <w:r>
          <w:rPr>
            <w:bCs/>
            <w:szCs w:val="28"/>
          </w:rPr>
          <w:t>c) Có hệ thống camera trong kh</w:t>
        </w:r>
        <w:r w:rsidRPr="00127A51">
          <w:rPr>
            <w:bCs/>
            <w:szCs w:val="28"/>
          </w:rPr>
          <w:t>u vực</w:t>
        </w:r>
        <w:r>
          <w:rPr>
            <w:bCs/>
            <w:szCs w:val="28"/>
          </w:rPr>
          <w:t xml:space="preserve"> </w:t>
        </w:r>
        <w:r w:rsidRPr="00127A51">
          <w:rPr>
            <w:bCs/>
            <w:szCs w:val="28"/>
          </w:rPr>
          <w:t xml:space="preserve">sản xuất, </w:t>
        </w:r>
        <w:r>
          <w:rPr>
            <w:bCs/>
            <w:szCs w:val="28"/>
          </w:rPr>
          <w:t>bảo quản thuốc.</w:t>
        </w:r>
      </w:ins>
    </w:p>
    <w:p w:rsidR="0039559C" w:rsidRDefault="0039559C" w:rsidP="0039559C">
      <w:pPr>
        <w:spacing w:before="40" w:after="40" w:line="320" w:lineRule="atLeast"/>
        <w:ind w:firstLine="720"/>
        <w:textAlignment w:val="baseline"/>
        <w:rPr>
          <w:ins w:id="5268" w:author="Admin" w:date="2017-01-07T08:45:00Z"/>
          <w:bCs/>
          <w:szCs w:val="28"/>
        </w:rPr>
      </w:pPr>
      <w:ins w:id="5269" w:author="Admin" w:date="2017-01-07T08:45:00Z">
        <w:r>
          <w:rPr>
            <w:bCs/>
            <w:szCs w:val="28"/>
          </w:rPr>
          <w:lastRenderedPageBreak/>
          <w:t xml:space="preserve">4. Cơ sở xuất </w:t>
        </w:r>
        <w:r w:rsidRPr="00127A51">
          <w:rPr>
            <w:bCs/>
            <w:szCs w:val="28"/>
          </w:rPr>
          <w:t xml:space="preserve">khẩu, </w:t>
        </w:r>
        <w:r>
          <w:rPr>
            <w:bCs/>
            <w:szCs w:val="28"/>
          </w:rPr>
          <w:t xml:space="preserve">nhập khẩu thuốc gây nghiện, thuốc hướng thần, thuốc tiền chất, nguyên liệu </w:t>
        </w:r>
        <w:r w:rsidRPr="00127A51">
          <w:rPr>
            <w:bCs/>
            <w:szCs w:val="28"/>
          </w:rPr>
          <w:t xml:space="preserve">làm thuốc </w:t>
        </w:r>
        <w:r>
          <w:rPr>
            <w:bCs/>
            <w:szCs w:val="28"/>
          </w:rPr>
          <w:t xml:space="preserve">là dược chất gây nghiện, </w:t>
        </w:r>
        <w:r w:rsidRPr="00127A51">
          <w:rPr>
            <w:bCs/>
            <w:szCs w:val="28"/>
          </w:rPr>
          <w:t xml:space="preserve">dược chất </w:t>
        </w:r>
        <w:r>
          <w:rPr>
            <w:bCs/>
            <w:szCs w:val="28"/>
          </w:rPr>
          <w:t>hướng thần, tiền chất dùng làm thuốc</w:t>
        </w:r>
        <w:r w:rsidRPr="00127A51">
          <w:rPr>
            <w:bCs/>
            <w:szCs w:val="28"/>
          </w:rPr>
          <w:t>:</w:t>
        </w:r>
      </w:ins>
    </w:p>
    <w:p w:rsidR="0039559C" w:rsidRDefault="0039559C" w:rsidP="0039559C">
      <w:pPr>
        <w:spacing w:before="40" w:after="40" w:line="320" w:lineRule="atLeast"/>
        <w:ind w:firstLine="720"/>
        <w:textAlignment w:val="baseline"/>
        <w:rPr>
          <w:ins w:id="5270" w:author="Admin" w:date="2017-01-07T08:45:00Z"/>
          <w:bCs/>
          <w:szCs w:val="28"/>
        </w:rPr>
      </w:pPr>
      <w:ins w:id="5271" w:author="Admin" w:date="2017-01-07T08:45:00Z">
        <w:r w:rsidRPr="00127A51">
          <w:rPr>
            <w:bCs/>
            <w:szCs w:val="28"/>
          </w:rPr>
          <w:t xml:space="preserve">a) </w:t>
        </w:r>
        <w:r>
          <w:rPr>
            <w:bCs/>
            <w:szCs w:val="28"/>
          </w:rPr>
          <w:t>Có k</w:t>
        </w:r>
        <w:r w:rsidRPr="00127A51">
          <w:rPr>
            <w:bCs/>
            <w:szCs w:val="28"/>
          </w:rPr>
          <w:t xml:space="preserve">ho </w:t>
        </w:r>
        <w:r>
          <w:rPr>
            <w:bCs/>
            <w:szCs w:val="28"/>
          </w:rPr>
          <w:t xml:space="preserve">riêng để </w:t>
        </w:r>
        <w:r w:rsidRPr="00127A51">
          <w:rPr>
            <w:bCs/>
            <w:szCs w:val="28"/>
          </w:rPr>
          <w:t xml:space="preserve">bảo quản </w:t>
        </w:r>
        <w:r>
          <w:rPr>
            <w:bCs/>
            <w:szCs w:val="28"/>
          </w:rPr>
          <w:t xml:space="preserve">thuốc gây nghiện, thuốc hướng thần, thuốc tiền chất, nguyên liệu </w:t>
        </w:r>
        <w:r w:rsidRPr="00127A51">
          <w:rPr>
            <w:bCs/>
            <w:szCs w:val="28"/>
          </w:rPr>
          <w:t xml:space="preserve">làm thuốc </w:t>
        </w:r>
        <w:r>
          <w:rPr>
            <w:bCs/>
            <w:szCs w:val="28"/>
          </w:rPr>
          <w:t xml:space="preserve">là dược chất gây nghiện, </w:t>
        </w:r>
        <w:r w:rsidRPr="00127A51">
          <w:rPr>
            <w:bCs/>
            <w:szCs w:val="28"/>
          </w:rPr>
          <w:t xml:space="preserve">dược chất </w:t>
        </w:r>
        <w:r>
          <w:rPr>
            <w:bCs/>
            <w:szCs w:val="28"/>
          </w:rPr>
          <w:t>hướng thần, tiền chất dùng làm thuốc. Kho bảo quản các thuốc này</w:t>
        </w:r>
        <w:r w:rsidRPr="000576B1">
          <w:rPr>
            <w:bCs/>
            <w:szCs w:val="28"/>
          </w:rPr>
          <w:t xml:space="preserve"> </w:t>
        </w:r>
        <w:r>
          <w:rPr>
            <w:bCs/>
            <w:szCs w:val="28"/>
          </w:rPr>
          <w:t xml:space="preserve">phải tách biệt </w:t>
        </w:r>
        <w:r w:rsidRPr="00127A51">
          <w:rPr>
            <w:bCs/>
            <w:szCs w:val="28"/>
          </w:rPr>
          <w:t>với kho bảo quản thuốc khác</w:t>
        </w:r>
        <w:r>
          <w:rPr>
            <w:bCs/>
            <w:szCs w:val="28"/>
          </w:rPr>
          <w:t xml:space="preserve"> và phải </w:t>
        </w:r>
        <w:r w:rsidRPr="00127A51">
          <w:rPr>
            <w:bCs/>
            <w:szCs w:val="28"/>
          </w:rPr>
          <w:t>có tường kiên cố dày tối thiểu 20cm được làm từ vật liệu chắc chắn</w:t>
        </w:r>
        <w:r>
          <w:rPr>
            <w:bCs/>
            <w:szCs w:val="28"/>
            <w:lang w:val="nl-NL"/>
          </w:rPr>
          <w:t xml:space="preserve">, có cửa, có khoá chắc chắn và </w:t>
        </w:r>
        <w:r w:rsidRPr="00127A51">
          <w:rPr>
            <w:bCs/>
            <w:szCs w:val="28"/>
          </w:rPr>
          <w:t xml:space="preserve">đáp ứng </w:t>
        </w:r>
        <w:r>
          <w:rPr>
            <w:bCs/>
            <w:szCs w:val="28"/>
          </w:rPr>
          <w:t>nguyên tắc “</w:t>
        </w:r>
        <w:r w:rsidRPr="00127A51">
          <w:rPr>
            <w:bCs/>
            <w:szCs w:val="28"/>
          </w:rPr>
          <w:t>Thực hành tốt bảo quản thuốc</w:t>
        </w:r>
        <w:r>
          <w:rPr>
            <w:bCs/>
            <w:szCs w:val="28"/>
          </w:rPr>
          <w:t>”</w:t>
        </w:r>
        <w:r w:rsidRPr="00127A51">
          <w:rPr>
            <w:bCs/>
            <w:szCs w:val="28"/>
          </w:rPr>
          <w:t>;</w:t>
        </w:r>
      </w:ins>
    </w:p>
    <w:p w:rsidR="0039559C" w:rsidRDefault="0039559C" w:rsidP="0039559C">
      <w:pPr>
        <w:spacing w:before="40" w:after="40" w:line="320" w:lineRule="atLeast"/>
        <w:ind w:firstLine="720"/>
        <w:textAlignment w:val="baseline"/>
        <w:rPr>
          <w:ins w:id="5272" w:author="Admin" w:date="2017-01-07T08:45:00Z"/>
          <w:bCs/>
          <w:szCs w:val="28"/>
        </w:rPr>
      </w:pPr>
      <w:ins w:id="5273" w:author="Admin" w:date="2017-01-07T08:45:00Z">
        <w:r w:rsidRPr="00127A51">
          <w:rPr>
            <w:bCs/>
            <w:szCs w:val="28"/>
          </w:rPr>
          <w:t>b</w:t>
        </w:r>
        <w:r>
          <w:rPr>
            <w:bCs/>
            <w:szCs w:val="28"/>
          </w:rPr>
          <w:t>) Có hệ thống camera trong kho bảo quản thuốc và nguyên liệu làm thuốc;</w:t>
        </w:r>
      </w:ins>
    </w:p>
    <w:p w:rsidR="0039559C" w:rsidRDefault="0039559C" w:rsidP="0039559C">
      <w:pPr>
        <w:spacing w:before="40" w:after="40" w:line="320" w:lineRule="atLeast"/>
        <w:ind w:firstLine="720"/>
        <w:textAlignment w:val="baseline"/>
        <w:rPr>
          <w:ins w:id="5274" w:author="Admin" w:date="2017-01-07T08:45:00Z"/>
          <w:bCs/>
          <w:szCs w:val="28"/>
        </w:rPr>
      </w:pPr>
      <w:ins w:id="5275" w:author="Admin" w:date="2017-01-07T08:45:00Z">
        <w:r>
          <w:rPr>
            <w:bCs/>
            <w:szCs w:val="28"/>
          </w:rPr>
          <w:t>c</w:t>
        </w:r>
        <w:r w:rsidRPr="00127A51">
          <w:rPr>
            <w:bCs/>
            <w:szCs w:val="28"/>
          </w:rPr>
          <w:t>) Có hệ thống quản lý, theo dõi bằng hồ sơ sổ sách theo quy định của Bộ trưởng Bộ Y tế</w:t>
        </w:r>
        <w:r>
          <w:rPr>
            <w:bCs/>
            <w:szCs w:val="28"/>
          </w:rPr>
          <w:t>;</w:t>
        </w:r>
      </w:ins>
    </w:p>
    <w:p w:rsidR="0039559C" w:rsidRDefault="0039559C" w:rsidP="0039559C">
      <w:pPr>
        <w:spacing w:before="40" w:after="40" w:line="320" w:lineRule="atLeast"/>
        <w:ind w:firstLine="720"/>
        <w:textAlignment w:val="baseline"/>
        <w:rPr>
          <w:ins w:id="5276" w:author="Admin" w:date="2017-01-07T08:45:00Z"/>
          <w:bCs/>
          <w:szCs w:val="28"/>
        </w:rPr>
      </w:pPr>
      <w:ins w:id="5277" w:author="Admin" w:date="2017-01-07T08:45:00Z">
        <w:r>
          <w:rPr>
            <w:bCs/>
            <w:szCs w:val="28"/>
          </w:rPr>
          <w:t>d) Có</w:t>
        </w:r>
        <w:r w:rsidRPr="00127A51">
          <w:rPr>
            <w:bCs/>
            <w:szCs w:val="28"/>
          </w:rPr>
          <w:t xml:space="preserve"> phần mềm </w:t>
        </w:r>
        <w:r>
          <w:rPr>
            <w:bCs/>
            <w:szCs w:val="28"/>
          </w:rPr>
          <w:t>quản lý</w:t>
        </w:r>
        <w:r w:rsidRPr="00127A51">
          <w:rPr>
            <w:bCs/>
            <w:szCs w:val="28"/>
          </w:rPr>
          <w:t xml:space="preserve"> quá trình xuất, nhập, tồn</w:t>
        </w:r>
        <w:r>
          <w:rPr>
            <w:bCs/>
            <w:szCs w:val="28"/>
          </w:rPr>
          <w:t xml:space="preserve"> kho</w:t>
        </w:r>
        <w:r w:rsidRPr="00127A51">
          <w:rPr>
            <w:bCs/>
            <w:szCs w:val="28"/>
          </w:rPr>
          <w:t xml:space="preserve"> </w:t>
        </w:r>
        <w:r>
          <w:rPr>
            <w:bCs/>
            <w:szCs w:val="28"/>
          </w:rPr>
          <w:t xml:space="preserve">thuốc gây nghiện, thuốc hướng thần, thuốc tiền chất và </w:t>
        </w:r>
        <w:r w:rsidRPr="00127A51">
          <w:rPr>
            <w:bCs/>
            <w:szCs w:val="28"/>
          </w:rPr>
          <w:t xml:space="preserve">quá trình xuất, nhập, tồn, sử dụng </w:t>
        </w:r>
        <w:r>
          <w:rPr>
            <w:bCs/>
            <w:szCs w:val="28"/>
          </w:rPr>
          <w:t>nguyên liệu làm thuốc là dược chất gây nghiện, dược chất hướng thần, tiền chất dùng làm thuốc</w:t>
        </w:r>
        <w:r w:rsidRPr="00127A51">
          <w:rPr>
            <w:bCs/>
            <w:szCs w:val="28"/>
          </w:rPr>
          <w:t>.</w:t>
        </w:r>
      </w:ins>
    </w:p>
    <w:p w:rsidR="0039559C" w:rsidRDefault="0039559C" w:rsidP="0039559C">
      <w:pPr>
        <w:spacing w:before="40" w:after="40" w:line="320" w:lineRule="atLeast"/>
        <w:ind w:firstLine="720"/>
        <w:textAlignment w:val="baseline"/>
        <w:rPr>
          <w:ins w:id="5278" w:author="Admin" w:date="2017-01-07T08:45:00Z"/>
          <w:bCs/>
          <w:szCs w:val="28"/>
        </w:rPr>
      </w:pPr>
      <w:ins w:id="5279" w:author="Admin" w:date="2017-01-07T08:45:00Z">
        <w:r>
          <w:rPr>
            <w:bCs/>
            <w:szCs w:val="28"/>
          </w:rPr>
          <w:t>5. Cơ sở xuất khẩu</w:t>
        </w:r>
        <w:r w:rsidRPr="00127A51">
          <w:rPr>
            <w:bCs/>
            <w:szCs w:val="28"/>
          </w:rPr>
          <w:t>,</w:t>
        </w:r>
        <w:r>
          <w:rPr>
            <w:bCs/>
            <w:szCs w:val="28"/>
          </w:rPr>
          <w:t xml:space="preserve"> nhập khẩu thuốc dạng phối hợp chứa dược chất gây nghiện, thuốc dạng phối hợp chứa dược chất hướng thần, thuốc dạng phối hợp chứa tiền chất dùng làm thuốc</w:t>
        </w:r>
        <w:r w:rsidRPr="00127A51">
          <w:rPr>
            <w:bCs/>
            <w:szCs w:val="28"/>
          </w:rPr>
          <w:t>:</w:t>
        </w:r>
      </w:ins>
    </w:p>
    <w:p w:rsidR="0039559C" w:rsidRDefault="0039559C" w:rsidP="0039559C">
      <w:pPr>
        <w:spacing w:before="40" w:after="40" w:line="320" w:lineRule="atLeast"/>
        <w:ind w:firstLine="720"/>
        <w:textAlignment w:val="baseline"/>
        <w:rPr>
          <w:ins w:id="5280" w:author="Admin" w:date="2017-01-07T08:45:00Z"/>
          <w:bCs/>
          <w:szCs w:val="28"/>
        </w:rPr>
      </w:pPr>
      <w:ins w:id="5281" w:author="Admin" w:date="2017-01-07T08:45:00Z">
        <w:r>
          <w:rPr>
            <w:bCs/>
            <w:szCs w:val="28"/>
          </w:rPr>
          <w:t>a</w:t>
        </w:r>
        <w:r w:rsidRPr="00127A51">
          <w:rPr>
            <w:bCs/>
            <w:szCs w:val="28"/>
          </w:rPr>
          <w:t xml:space="preserve">) </w:t>
        </w:r>
        <w:r>
          <w:rPr>
            <w:bCs/>
            <w:szCs w:val="28"/>
          </w:rPr>
          <w:t>Có k</w:t>
        </w:r>
        <w:r w:rsidRPr="00127A51">
          <w:rPr>
            <w:bCs/>
            <w:szCs w:val="28"/>
          </w:rPr>
          <w:t xml:space="preserve">hu vực </w:t>
        </w:r>
        <w:r>
          <w:rPr>
            <w:bCs/>
            <w:szCs w:val="28"/>
          </w:rPr>
          <w:t xml:space="preserve">riêng để </w:t>
        </w:r>
        <w:r w:rsidRPr="00127A51">
          <w:rPr>
            <w:bCs/>
            <w:szCs w:val="28"/>
          </w:rPr>
          <w:t xml:space="preserve">bảo quản thuốc </w:t>
        </w:r>
        <w:r>
          <w:rPr>
            <w:bCs/>
            <w:szCs w:val="28"/>
          </w:rPr>
          <w:t>dạng phối hợp chứa dược chất gây nghiện, thuốc dạng phối hợp chứa dược chất hướng thần, thuốc dạng phối hợp chứa tiền chất. Khu vực này phải</w:t>
        </w:r>
        <w:r w:rsidRPr="00127A51">
          <w:rPr>
            <w:bCs/>
            <w:szCs w:val="28"/>
          </w:rPr>
          <w:t xml:space="preserve"> có cửa, có khoá chắc chắn </w:t>
        </w:r>
        <w:r>
          <w:rPr>
            <w:bCs/>
            <w:szCs w:val="28"/>
          </w:rPr>
          <w:t xml:space="preserve">và </w:t>
        </w:r>
        <w:r w:rsidRPr="00127A51">
          <w:rPr>
            <w:bCs/>
            <w:szCs w:val="28"/>
          </w:rPr>
          <w:t xml:space="preserve">đáp ứng </w:t>
        </w:r>
        <w:r>
          <w:rPr>
            <w:bCs/>
            <w:szCs w:val="28"/>
          </w:rPr>
          <w:t>nguyên tắc “</w:t>
        </w:r>
        <w:r w:rsidRPr="00127A51">
          <w:rPr>
            <w:bCs/>
            <w:szCs w:val="28"/>
          </w:rPr>
          <w:t>Thực hành tốt bảo quản thuốc</w:t>
        </w:r>
        <w:r>
          <w:rPr>
            <w:bCs/>
            <w:szCs w:val="28"/>
          </w:rPr>
          <w:t>”</w:t>
        </w:r>
        <w:r w:rsidRPr="00127A51">
          <w:rPr>
            <w:bCs/>
            <w:szCs w:val="28"/>
          </w:rPr>
          <w:t>;</w:t>
        </w:r>
      </w:ins>
    </w:p>
    <w:p w:rsidR="0039559C" w:rsidRDefault="0039559C" w:rsidP="0039559C">
      <w:pPr>
        <w:spacing w:before="40" w:after="40" w:line="320" w:lineRule="atLeast"/>
        <w:ind w:firstLine="720"/>
        <w:textAlignment w:val="baseline"/>
        <w:rPr>
          <w:ins w:id="5282" w:author="Admin" w:date="2017-01-07T08:45:00Z"/>
          <w:bCs/>
          <w:szCs w:val="28"/>
        </w:rPr>
      </w:pPr>
      <w:ins w:id="5283" w:author="Admin" w:date="2017-01-07T08:45:00Z">
        <w:r w:rsidRPr="00127A51">
          <w:rPr>
            <w:bCs/>
            <w:szCs w:val="28"/>
          </w:rPr>
          <w:t xml:space="preserve">b) Có hệ thống phần mềm </w:t>
        </w:r>
        <w:r>
          <w:rPr>
            <w:bCs/>
            <w:szCs w:val="28"/>
          </w:rPr>
          <w:t>quản lý</w:t>
        </w:r>
        <w:r w:rsidRPr="00127A51">
          <w:rPr>
            <w:bCs/>
            <w:szCs w:val="28"/>
          </w:rPr>
          <w:t xml:space="preserve"> quá trình xuất, nhập, tồn</w:t>
        </w:r>
        <w:r>
          <w:rPr>
            <w:bCs/>
            <w:szCs w:val="28"/>
          </w:rPr>
          <w:t xml:space="preserve"> thuốc.</w:t>
        </w:r>
      </w:ins>
    </w:p>
    <w:p w:rsidR="0039559C" w:rsidRPr="003770B4" w:rsidRDefault="0039559C" w:rsidP="0039559C">
      <w:pPr>
        <w:spacing w:before="40" w:after="40" w:line="320" w:lineRule="atLeast"/>
        <w:ind w:firstLine="720"/>
        <w:textAlignment w:val="baseline"/>
        <w:rPr>
          <w:ins w:id="5284" w:author="Admin" w:date="2017-01-07T08:45:00Z"/>
          <w:bCs/>
          <w:szCs w:val="28"/>
        </w:rPr>
      </w:pPr>
      <w:ins w:id="5285" w:author="Admin" w:date="2017-01-07T08:45:00Z">
        <w:r>
          <w:rPr>
            <w:bCs/>
            <w:szCs w:val="28"/>
          </w:rPr>
          <w:t xml:space="preserve">6. Cơ sở xuất khẩu, nhập khẩu, bán buôn thuốc phóng xạ </w:t>
        </w:r>
        <w:r w:rsidRPr="00C21BA6">
          <w:rPr>
            <w:bCs/>
            <w:szCs w:val="28"/>
          </w:rPr>
          <w:t xml:space="preserve">phải thực hiện việc theo dõi bằng hệ thống phần mềm, quản lý toàn bộ </w:t>
        </w:r>
        <w:r w:rsidRPr="003770B4">
          <w:rPr>
            <w:bCs/>
            <w:szCs w:val="28"/>
          </w:rPr>
          <w:t>quá trình xuất, nhập, tồn thuốc.</w:t>
        </w:r>
      </w:ins>
    </w:p>
    <w:p w:rsidR="0039559C" w:rsidRDefault="0039559C" w:rsidP="0039559C">
      <w:pPr>
        <w:spacing w:before="40" w:after="40" w:line="320" w:lineRule="atLeast"/>
        <w:ind w:firstLine="720"/>
        <w:textAlignment w:val="baseline"/>
        <w:rPr>
          <w:ins w:id="5286" w:author="Admin" w:date="2017-01-07T08:45:00Z"/>
          <w:bCs/>
          <w:szCs w:val="28"/>
        </w:rPr>
      </w:pPr>
      <w:ins w:id="5287" w:author="Admin" w:date="2017-01-07T08:45:00Z">
        <w:r>
          <w:rPr>
            <w:bCs/>
            <w:szCs w:val="28"/>
          </w:rPr>
          <w:t>7.</w:t>
        </w:r>
        <w:r w:rsidRPr="00AF4E80">
          <w:rPr>
            <w:bCs/>
            <w:szCs w:val="28"/>
          </w:rPr>
          <w:t xml:space="preserve"> </w:t>
        </w:r>
        <w:r w:rsidRPr="00127A51">
          <w:rPr>
            <w:bCs/>
            <w:szCs w:val="28"/>
          </w:rPr>
          <w:t>Cơ</w:t>
        </w:r>
        <w:r>
          <w:rPr>
            <w:bCs/>
            <w:szCs w:val="28"/>
          </w:rPr>
          <w:t xml:space="preserve"> sở bán buôn thuốc gây nghiện, thuốc hướng thần, thuốc tiền chất</w:t>
        </w:r>
        <w:r w:rsidRPr="00127A51">
          <w:rPr>
            <w:bCs/>
            <w:szCs w:val="28"/>
          </w:rPr>
          <w:t>:</w:t>
        </w:r>
      </w:ins>
    </w:p>
    <w:p w:rsidR="0039559C" w:rsidRDefault="0039559C" w:rsidP="0039559C">
      <w:pPr>
        <w:spacing w:before="40" w:after="40" w:line="320" w:lineRule="atLeast"/>
        <w:ind w:firstLine="720"/>
        <w:textAlignment w:val="baseline"/>
        <w:rPr>
          <w:ins w:id="5288" w:author="Admin" w:date="2017-01-07T08:45:00Z"/>
          <w:bCs/>
          <w:szCs w:val="28"/>
          <w:lang w:val="vi-VN"/>
        </w:rPr>
      </w:pPr>
      <w:ins w:id="5289" w:author="Admin" w:date="2017-01-07T08:45:00Z">
        <w:r w:rsidRPr="00127A51">
          <w:rPr>
            <w:bCs/>
            <w:szCs w:val="28"/>
          </w:rPr>
          <w:t xml:space="preserve">a) </w:t>
        </w:r>
        <w:r>
          <w:rPr>
            <w:bCs/>
            <w:szCs w:val="28"/>
          </w:rPr>
          <w:t>Có k</w:t>
        </w:r>
        <w:r w:rsidRPr="00127A51">
          <w:rPr>
            <w:bCs/>
            <w:szCs w:val="28"/>
          </w:rPr>
          <w:t xml:space="preserve">hu vực </w:t>
        </w:r>
        <w:r>
          <w:rPr>
            <w:bCs/>
            <w:szCs w:val="28"/>
          </w:rPr>
          <w:t xml:space="preserve">riêng để </w:t>
        </w:r>
        <w:r w:rsidRPr="00127A51">
          <w:rPr>
            <w:bCs/>
            <w:szCs w:val="28"/>
          </w:rPr>
          <w:t xml:space="preserve">thuốc </w:t>
        </w:r>
        <w:r>
          <w:rPr>
            <w:bCs/>
            <w:szCs w:val="28"/>
          </w:rPr>
          <w:t xml:space="preserve">gây nghiện, thuốc hướng thần, thuốc tiền chất. </w:t>
        </w:r>
        <w:r>
          <w:rPr>
            <w:bCs/>
            <w:szCs w:val="28"/>
            <w:lang w:val="nl-NL"/>
          </w:rPr>
          <w:t xml:space="preserve">Khu vực này phải có cửa, có khoá chắc chắn và </w:t>
        </w:r>
        <w:r>
          <w:rPr>
            <w:bCs/>
            <w:szCs w:val="28"/>
            <w:lang w:val="vi-VN"/>
          </w:rPr>
          <w:t xml:space="preserve">đáp ứng </w:t>
        </w:r>
        <w:r>
          <w:rPr>
            <w:bCs/>
            <w:szCs w:val="28"/>
          </w:rPr>
          <w:t>nguyên tắc “</w:t>
        </w:r>
        <w:r>
          <w:rPr>
            <w:bCs/>
            <w:szCs w:val="28"/>
            <w:lang w:val="vi-VN"/>
          </w:rPr>
          <w:t>Thực hành tốt bảo quản thuốc</w:t>
        </w:r>
        <w:r>
          <w:rPr>
            <w:bCs/>
            <w:szCs w:val="28"/>
          </w:rPr>
          <w:t>”</w:t>
        </w:r>
        <w:r>
          <w:rPr>
            <w:bCs/>
            <w:szCs w:val="28"/>
            <w:lang w:val="nl-NL"/>
          </w:rPr>
          <w:t>;</w:t>
        </w:r>
      </w:ins>
    </w:p>
    <w:p w:rsidR="0039559C" w:rsidRDefault="0039559C" w:rsidP="0039559C">
      <w:pPr>
        <w:spacing w:before="40" w:after="40" w:line="320" w:lineRule="atLeast"/>
        <w:ind w:firstLine="720"/>
        <w:textAlignment w:val="baseline"/>
        <w:rPr>
          <w:ins w:id="5290" w:author="Admin" w:date="2017-01-07T08:45:00Z"/>
          <w:bCs/>
          <w:szCs w:val="28"/>
        </w:rPr>
      </w:pPr>
      <w:ins w:id="5291" w:author="Admin" w:date="2017-01-07T08:45:00Z">
        <w:r>
          <w:rPr>
            <w:bCs/>
            <w:szCs w:val="28"/>
          </w:rPr>
          <w:t>b) Có hệ thống camera tại khu vực bảo quản thuốc;</w:t>
        </w:r>
      </w:ins>
    </w:p>
    <w:p w:rsidR="0039559C" w:rsidRDefault="0039559C" w:rsidP="0039559C">
      <w:pPr>
        <w:spacing w:before="40" w:after="40" w:line="320" w:lineRule="atLeast"/>
        <w:ind w:firstLine="720"/>
        <w:textAlignment w:val="baseline"/>
        <w:rPr>
          <w:ins w:id="5292" w:author="Admin" w:date="2017-01-07T08:45:00Z"/>
          <w:bCs/>
          <w:szCs w:val="28"/>
        </w:rPr>
      </w:pPr>
      <w:ins w:id="5293" w:author="Admin" w:date="2017-01-07T08:45:00Z">
        <w:r>
          <w:rPr>
            <w:bCs/>
            <w:szCs w:val="28"/>
          </w:rPr>
          <w:t>c</w:t>
        </w:r>
        <w:r w:rsidRPr="00127A51">
          <w:rPr>
            <w:bCs/>
            <w:szCs w:val="28"/>
          </w:rPr>
          <w:t>) Có hệ thống quản lý, theo dõi bằng hồ sơ sổ sách theo quy định của Bộ trưởng Bộ Y tế</w:t>
        </w:r>
        <w:r>
          <w:rPr>
            <w:bCs/>
            <w:szCs w:val="28"/>
          </w:rPr>
          <w:t>;</w:t>
        </w:r>
      </w:ins>
    </w:p>
    <w:p w:rsidR="0039559C" w:rsidRDefault="0039559C" w:rsidP="0039559C">
      <w:pPr>
        <w:spacing w:before="40" w:after="40" w:line="320" w:lineRule="atLeast"/>
        <w:ind w:firstLine="720"/>
        <w:textAlignment w:val="baseline"/>
        <w:rPr>
          <w:ins w:id="5294" w:author="Admin" w:date="2017-01-07T08:45:00Z"/>
          <w:bCs/>
          <w:szCs w:val="28"/>
        </w:rPr>
      </w:pPr>
      <w:ins w:id="5295" w:author="Admin" w:date="2017-01-07T08:45:00Z">
        <w:r>
          <w:rPr>
            <w:bCs/>
            <w:szCs w:val="28"/>
          </w:rPr>
          <w:t>d) Có</w:t>
        </w:r>
        <w:r w:rsidRPr="00127A51">
          <w:rPr>
            <w:bCs/>
            <w:szCs w:val="28"/>
          </w:rPr>
          <w:t xml:space="preserve"> phần mềm </w:t>
        </w:r>
        <w:r>
          <w:rPr>
            <w:bCs/>
            <w:szCs w:val="28"/>
          </w:rPr>
          <w:t>quản lý</w:t>
        </w:r>
        <w:r w:rsidRPr="00127A51">
          <w:rPr>
            <w:bCs/>
            <w:szCs w:val="28"/>
          </w:rPr>
          <w:t xml:space="preserve"> quá trình xuất, nhập, tồ</w:t>
        </w:r>
        <w:r>
          <w:rPr>
            <w:bCs/>
            <w:szCs w:val="28"/>
          </w:rPr>
          <w:t>n kho</w:t>
        </w:r>
        <w:r w:rsidRPr="00127A51">
          <w:rPr>
            <w:bCs/>
            <w:szCs w:val="28"/>
          </w:rPr>
          <w:t xml:space="preserve"> </w:t>
        </w:r>
        <w:r>
          <w:rPr>
            <w:bCs/>
            <w:szCs w:val="28"/>
          </w:rPr>
          <w:t>thuốc gây nghiện, thuốc hướng thần, thuốc tiền chất</w:t>
        </w:r>
        <w:r w:rsidRPr="00127A51">
          <w:rPr>
            <w:bCs/>
            <w:szCs w:val="28"/>
          </w:rPr>
          <w:t xml:space="preserve">. </w:t>
        </w:r>
      </w:ins>
    </w:p>
    <w:p w:rsidR="0039559C" w:rsidRDefault="0039559C" w:rsidP="0039559C">
      <w:pPr>
        <w:spacing w:before="40" w:after="40" w:line="320" w:lineRule="atLeast"/>
        <w:ind w:firstLine="720"/>
        <w:textAlignment w:val="baseline"/>
        <w:rPr>
          <w:ins w:id="5296" w:author="Admin" w:date="2017-01-07T08:45:00Z"/>
          <w:bCs/>
          <w:szCs w:val="28"/>
        </w:rPr>
      </w:pPr>
      <w:ins w:id="5297" w:author="Admin" w:date="2017-01-07T08:45:00Z">
        <w:r>
          <w:rPr>
            <w:bCs/>
            <w:szCs w:val="28"/>
          </w:rPr>
          <w:t>8</w:t>
        </w:r>
        <w:r w:rsidRPr="00C21BA6">
          <w:rPr>
            <w:bCs/>
            <w:szCs w:val="28"/>
          </w:rPr>
          <w:t xml:space="preserve">. </w:t>
        </w:r>
        <w:r w:rsidRPr="00127A51">
          <w:rPr>
            <w:bCs/>
            <w:szCs w:val="28"/>
          </w:rPr>
          <w:t>Cơ</w:t>
        </w:r>
        <w:r>
          <w:rPr>
            <w:bCs/>
            <w:szCs w:val="28"/>
          </w:rPr>
          <w:t xml:space="preserve"> sở bán buôn </w:t>
        </w:r>
        <w:r w:rsidRPr="00127A51">
          <w:rPr>
            <w:bCs/>
            <w:szCs w:val="28"/>
          </w:rPr>
          <w:t>thuốc dạng phối hợp chứa dược chất gây nghiện, thuốc dạng phối hợp chứa dược chất hướng thần, thuốc dạng phối hợp chứa tiền chất dùng làm thuốc</w:t>
        </w:r>
        <w:r>
          <w:rPr>
            <w:bCs/>
            <w:szCs w:val="28"/>
          </w:rPr>
          <w:t>:</w:t>
        </w:r>
      </w:ins>
    </w:p>
    <w:p w:rsidR="0039559C" w:rsidRDefault="0039559C" w:rsidP="0039559C">
      <w:pPr>
        <w:spacing w:before="40" w:after="40" w:line="320" w:lineRule="atLeast"/>
        <w:ind w:firstLine="720"/>
        <w:textAlignment w:val="baseline"/>
        <w:rPr>
          <w:ins w:id="5298" w:author="Admin" w:date="2017-01-07T08:45:00Z"/>
          <w:bCs/>
          <w:szCs w:val="28"/>
        </w:rPr>
      </w:pPr>
      <w:ins w:id="5299" w:author="Admin" w:date="2017-01-07T08:45:00Z">
        <w:r>
          <w:rPr>
            <w:bCs/>
            <w:szCs w:val="28"/>
          </w:rPr>
          <w:t>a</w:t>
        </w:r>
        <w:r w:rsidRPr="00127A51">
          <w:rPr>
            <w:bCs/>
            <w:szCs w:val="28"/>
          </w:rPr>
          <w:t xml:space="preserve">) </w:t>
        </w:r>
        <w:r>
          <w:rPr>
            <w:bCs/>
            <w:szCs w:val="28"/>
          </w:rPr>
          <w:t>Có k</w:t>
        </w:r>
        <w:r w:rsidRPr="00127A51">
          <w:rPr>
            <w:bCs/>
            <w:szCs w:val="28"/>
          </w:rPr>
          <w:t xml:space="preserve">hu vực </w:t>
        </w:r>
        <w:r>
          <w:rPr>
            <w:bCs/>
            <w:szCs w:val="28"/>
          </w:rPr>
          <w:t xml:space="preserve">riêng để </w:t>
        </w:r>
        <w:r w:rsidRPr="00127A51">
          <w:rPr>
            <w:bCs/>
            <w:szCs w:val="28"/>
          </w:rPr>
          <w:t xml:space="preserve">bảo quản thuốc </w:t>
        </w:r>
        <w:r>
          <w:rPr>
            <w:bCs/>
            <w:szCs w:val="28"/>
          </w:rPr>
          <w:t>dạng phối hợp chứa dược chất gây nghiện, thuốc dạng phối hợp chứa dược chất hướng thần, thuốc dạng phối hợp chứa tiền chất. Khu vực này phải</w:t>
        </w:r>
        <w:r w:rsidRPr="00127A51">
          <w:rPr>
            <w:bCs/>
            <w:szCs w:val="28"/>
          </w:rPr>
          <w:t xml:space="preserve"> có cửa, có khoá chắc chắn </w:t>
        </w:r>
        <w:r>
          <w:rPr>
            <w:bCs/>
            <w:szCs w:val="28"/>
          </w:rPr>
          <w:t xml:space="preserve">và </w:t>
        </w:r>
        <w:r w:rsidRPr="00127A51">
          <w:rPr>
            <w:bCs/>
            <w:szCs w:val="28"/>
          </w:rPr>
          <w:t xml:space="preserve">đáp ứng </w:t>
        </w:r>
        <w:r>
          <w:rPr>
            <w:bCs/>
            <w:szCs w:val="28"/>
          </w:rPr>
          <w:t>nguyên tắc “</w:t>
        </w:r>
        <w:r w:rsidRPr="00127A51">
          <w:rPr>
            <w:bCs/>
            <w:szCs w:val="28"/>
          </w:rPr>
          <w:t>Thực hành tốt bảo quản thuốc</w:t>
        </w:r>
        <w:r>
          <w:rPr>
            <w:bCs/>
            <w:szCs w:val="28"/>
          </w:rPr>
          <w:t>”</w:t>
        </w:r>
        <w:r w:rsidRPr="00127A51">
          <w:rPr>
            <w:bCs/>
            <w:szCs w:val="28"/>
          </w:rPr>
          <w:t>;</w:t>
        </w:r>
      </w:ins>
    </w:p>
    <w:p w:rsidR="0039559C" w:rsidRDefault="0039559C" w:rsidP="0039559C">
      <w:pPr>
        <w:spacing w:before="40" w:after="40" w:line="320" w:lineRule="atLeast"/>
        <w:ind w:firstLine="720"/>
        <w:textAlignment w:val="baseline"/>
        <w:rPr>
          <w:ins w:id="5300" w:author="Admin" w:date="2017-01-07T08:45:00Z"/>
          <w:bCs/>
          <w:szCs w:val="28"/>
        </w:rPr>
      </w:pPr>
      <w:ins w:id="5301" w:author="Admin" w:date="2017-01-07T08:45:00Z">
        <w:r w:rsidRPr="00127A51">
          <w:rPr>
            <w:bCs/>
            <w:szCs w:val="28"/>
          </w:rPr>
          <w:lastRenderedPageBreak/>
          <w:t xml:space="preserve">b) Có hệ thống phần mềm </w:t>
        </w:r>
        <w:r>
          <w:rPr>
            <w:bCs/>
            <w:szCs w:val="28"/>
          </w:rPr>
          <w:t>quản lý</w:t>
        </w:r>
        <w:r w:rsidRPr="00127A51">
          <w:rPr>
            <w:bCs/>
            <w:szCs w:val="28"/>
          </w:rPr>
          <w:t xml:space="preserve"> quá trình xuất, nhập, tồn</w:t>
        </w:r>
        <w:r>
          <w:rPr>
            <w:bCs/>
            <w:szCs w:val="28"/>
          </w:rPr>
          <w:t xml:space="preserve"> kho thuốc.</w:t>
        </w:r>
      </w:ins>
    </w:p>
    <w:p w:rsidR="0039559C" w:rsidRDefault="0039559C" w:rsidP="0039559C">
      <w:pPr>
        <w:spacing w:before="40" w:after="40" w:line="320" w:lineRule="atLeast"/>
        <w:ind w:firstLine="720"/>
        <w:textAlignment w:val="baseline"/>
        <w:rPr>
          <w:ins w:id="5302" w:author="Admin" w:date="2017-01-07T08:45:00Z"/>
          <w:bCs/>
          <w:szCs w:val="28"/>
        </w:rPr>
      </w:pPr>
      <w:ins w:id="5303" w:author="Admin" w:date="2017-01-07T08:45:00Z">
        <w:r>
          <w:rPr>
            <w:bCs/>
            <w:szCs w:val="28"/>
          </w:rPr>
          <w:t xml:space="preserve">9. </w:t>
        </w:r>
        <w:r w:rsidRPr="00127A51">
          <w:rPr>
            <w:bCs/>
            <w:szCs w:val="28"/>
          </w:rPr>
          <w:t>C</w:t>
        </w:r>
        <w:r>
          <w:rPr>
            <w:bCs/>
            <w:szCs w:val="28"/>
          </w:rPr>
          <w:t xml:space="preserve">ơ sở bán lẻ thuốc gây nghiện, thuốc hướng thần, thuốc tiền chất: </w:t>
        </w:r>
      </w:ins>
    </w:p>
    <w:p w:rsidR="0039559C" w:rsidRDefault="0039559C" w:rsidP="0039559C">
      <w:pPr>
        <w:spacing w:before="40" w:after="40" w:line="320" w:lineRule="atLeast"/>
        <w:ind w:firstLine="720"/>
        <w:textAlignment w:val="baseline"/>
        <w:rPr>
          <w:ins w:id="5304" w:author="Admin" w:date="2017-01-07T08:45:00Z"/>
          <w:bCs/>
          <w:szCs w:val="28"/>
        </w:rPr>
      </w:pPr>
      <w:ins w:id="5305" w:author="Admin" w:date="2017-01-07T08:45:00Z">
        <w:r w:rsidRPr="00127A51">
          <w:rPr>
            <w:bCs/>
            <w:szCs w:val="28"/>
          </w:rPr>
          <w:t xml:space="preserve">a) </w:t>
        </w:r>
        <w:r>
          <w:rPr>
            <w:bCs/>
            <w:szCs w:val="28"/>
          </w:rPr>
          <w:t>Có k</w:t>
        </w:r>
        <w:r w:rsidRPr="00127A51">
          <w:rPr>
            <w:bCs/>
            <w:szCs w:val="28"/>
          </w:rPr>
          <w:t xml:space="preserve">hu vực </w:t>
        </w:r>
        <w:r>
          <w:rPr>
            <w:bCs/>
            <w:szCs w:val="28"/>
          </w:rPr>
          <w:t xml:space="preserve">riêng để </w:t>
        </w:r>
        <w:r w:rsidRPr="00127A51">
          <w:rPr>
            <w:bCs/>
            <w:szCs w:val="28"/>
          </w:rPr>
          <w:t>bảo quản t</w:t>
        </w:r>
        <w:r>
          <w:rPr>
            <w:bCs/>
            <w:szCs w:val="28"/>
          </w:rPr>
          <w:t>huốc gây nghiện, thuốc hướng thần, thuốc tiền chất</w:t>
        </w:r>
        <w:r w:rsidRPr="00127A51">
          <w:rPr>
            <w:bCs/>
            <w:szCs w:val="28"/>
          </w:rPr>
          <w:t xml:space="preserve">. </w:t>
        </w:r>
        <w:r>
          <w:rPr>
            <w:bCs/>
            <w:szCs w:val="28"/>
            <w:lang w:val="nl-NL"/>
          </w:rPr>
          <w:t>Khu vực này phải có cửa, có khoá chắc chắn</w:t>
        </w:r>
        <w:r>
          <w:rPr>
            <w:bCs/>
            <w:szCs w:val="28"/>
          </w:rPr>
          <w:t xml:space="preserve">. </w:t>
        </w:r>
        <w:r w:rsidRPr="00127A51">
          <w:rPr>
            <w:bCs/>
            <w:szCs w:val="28"/>
          </w:rPr>
          <w:t>Nếu không có kh</w:t>
        </w:r>
        <w:r>
          <w:rPr>
            <w:bCs/>
            <w:szCs w:val="28"/>
          </w:rPr>
          <w:t>u vực riêng thuốc gây nghiện, thuốc hướng thần, thuốc tiền chất</w:t>
        </w:r>
        <w:r w:rsidRPr="00127A51">
          <w:rPr>
            <w:bCs/>
            <w:szCs w:val="28"/>
          </w:rPr>
          <w:t xml:space="preserve"> phải bảo quản trong tủ riêng</w:t>
        </w:r>
        <w:r>
          <w:rPr>
            <w:bCs/>
            <w:szCs w:val="28"/>
          </w:rPr>
          <w:t xml:space="preserve"> hoặc</w:t>
        </w:r>
        <w:r w:rsidRPr="00127A51">
          <w:rPr>
            <w:bCs/>
            <w:szCs w:val="28"/>
          </w:rPr>
          <w:t xml:space="preserve"> ngăn</w:t>
        </w:r>
        <w:r>
          <w:rPr>
            <w:bCs/>
            <w:szCs w:val="28"/>
          </w:rPr>
          <w:t xml:space="preserve"> riêng</w:t>
        </w:r>
        <w:r w:rsidRPr="00127A51">
          <w:rPr>
            <w:bCs/>
            <w:szCs w:val="28"/>
          </w:rPr>
          <w:t xml:space="preserve"> có khóa chắc chắn. </w:t>
        </w:r>
      </w:ins>
    </w:p>
    <w:p w:rsidR="0039559C" w:rsidRDefault="0039559C" w:rsidP="0039559C">
      <w:pPr>
        <w:spacing w:before="40" w:after="40" w:line="320" w:lineRule="atLeast"/>
        <w:ind w:firstLine="720"/>
        <w:textAlignment w:val="baseline"/>
        <w:rPr>
          <w:ins w:id="5306" w:author="Admin" w:date="2017-01-07T08:45:00Z"/>
          <w:bCs/>
          <w:szCs w:val="28"/>
        </w:rPr>
      </w:pPr>
      <w:ins w:id="5307" w:author="Admin" w:date="2017-01-07T08:45:00Z">
        <w:r>
          <w:rPr>
            <w:bCs/>
            <w:szCs w:val="28"/>
          </w:rPr>
          <w:t>b</w:t>
        </w:r>
        <w:r w:rsidRPr="00127A51">
          <w:rPr>
            <w:bCs/>
            <w:szCs w:val="28"/>
          </w:rPr>
          <w:t>) Có hệ thống quản lý, theo dõi bằng hồ sơ sổ sách theo quy định của Bộ trưởng Bộ Y tế</w:t>
        </w:r>
        <w:r>
          <w:rPr>
            <w:bCs/>
            <w:szCs w:val="28"/>
          </w:rPr>
          <w:t>;</w:t>
        </w:r>
      </w:ins>
    </w:p>
    <w:p w:rsidR="0039559C" w:rsidRDefault="0039559C" w:rsidP="0039559C">
      <w:pPr>
        <w:spacing w:before="40" w:after="40" w:line="320" w:lineRule="atLeast"/>
        <w:ind w:firstLine="720"/>
        <w:textAlignment w:val="baseline"/>
        <w:rPr>
          <w:ins w:id="5308" w:author="Admin" w:date="2017-01-07T08:45:00Z"/>
          <w:bCs/>
          <w:szCs w:val="28"/>
        </w:rPr>
      </w:pPr>
      <w:ins w:id="5309" w:author="Admin" w:date="2017-01-07T08:45:00Z">
        <w:r>
          <w:rPr>
            <w:bCs/>
            <w:szCs w:val="28"/>
          </w:rPr>
          <w:t>c) Có</w:t>
        </w:r>
        <w:r w:rsidRPr="00127A51">
          <w:rPr>
            <w:bCs/>
            <w:szCs w:val="28"/>
          </w:rPr>
          <w:t xml:space="preserve"> phần mềm </w:t>
        </w:r>
        <w:r>
          <w:rPr>
            <w:bCs/>
            <w:szCs w:val="28"/>
          </w:rPr>
          <w:t>quản lý</w:t>
        </w:r>
        <w:r w:rsidRPr="00127A51">
          <w:rPr>
            <w:bCs/>
            <w:szCs w:val="28"/>
          </w:rPr>
          <w:t xml:space="preserve"> quá trình xuất, nhập, tồn, sử dụng </w:t>
        </w:r>
        <w:r>
          <w:rPr>
            <w:bCs/>
            <w:szCs w:val="28"/>
          </w:rPr>
          <w:t>thuốc gây nghiện, thuốc hướng thần, thuốc tiền chất</w:t>
        </w:r>
        <w:r w:rsidRPr="00127A51">
          <w:rPr>
            <w:bCs/>
            <w:szCs w:val="28"/>
          </w:rPr>
          <w:t xml:space="preserve">. </w:t>
        </w:r>
      </w:ins>
    </w:p>
    <w:p w:rsidR="0039559C" w:rsidRDefault="0039559C" w:rsidP="0039559C">
      <w:pPr>
        <w:spacing w:before="40" w:after="40" w:line="320" w:lineRule="atLeast"/>
        <w:ind w:firstLine="720"/>
        <w:textAlignment w:val="baseline"/>
        <w:rPr>
          <w:ins w:id="5310" w:author="Admin" w:date="2017-01-07T08:45:00Z"/>
          <w:bCs/>
          <w:szCs w:val="28"/>
        </w:rPr>
      </w:pPr>
      <w:ins w:id="5311" w:author="Admin" w:date="2017-01-07T08:45:00Z">
        <w:r>
          <w:rPr>
            <w:bCs/>
            <w:szCs w:val="28"/>
          </w:rPr>
          <w:t xml:space="preserve">10. </w:t>
        </w:r>
        <w:r w:rsidRPr="00127A51">
          <w:rPr>
            <w:bCs/>
            <w:szCs w:val="28"/>
          </w:rPr>
          <w:t>C</w:t>
        </w:r>
        <w:r>
          <w:rPr>
            <w:bCs/>
            <w:szCs w:val="28"/>
          </w:rPr>
          <w:t xml:space="preserve">ơ sở bán lẻ </w:t>
        </w:r>
        <w:r w:rsidRPr="00127A51">
          <w:rPr>
            <w:bCs/>
            <w:szCs w:val="28"/>
          </w:rPr>
          <w:t>thuốc dạng phối hợp chứa dược chất gây nghiện, thuốc dạng phối hợp chứa dược chất hướng thần, thuốc dạng phối hợp chứa tiền chất dùng làm thuốc</w:t>
        </w:r>
        <w:r>
          <w:rPr>
            <w:bCs/>
            <w:szCs w:val="28"/>
          </w:rPr>
          <w:t xml:space="preserve"> phải t</w:t>
        </w:r>
        <w:r w:rsidRPr="00127A51">
          <w:rPr>
            <w:bCs/>
            <w:szCs w:val="28"/>
          </w:rPr>
          <w:t>hực hiện việc theo dõi bằng hệ thống phần mềm quản lý toàn bộ quá trình xuất, nhập, tồn</w:t>
        </w:r>
        <w:r>
          <w:rPr>
            <w:bCs/>
            <w:szCs w:val="28"/>
          </w:rPr>
          <w:t xml:space="preserve"> kho thuốc</w:t>
        </w:r>
        <w:r w:rsidRPr="00127A51">
          <w:rPr>
            <w:bCs/>
            <w:szCs w:val="28"/>
          </w:rPr>
          <w:t>.</w:t>
        </w:r>
      </w:ins>
    </w:p>
    <w:p w:rsidR="0039559C" w:rsidRDefault="0039559C" w:rsidP="0039559C">
      <w:pPr>
        <w:spacing w:before="40" w:after="40" w:line="320" w:lineRule="atLeast"/>
        <w:ind w:firstLine="720"/>
        <w:textAlignment w:val="baseline"/>
        <w:rPr>
          <w:ins w:id="5312" w:author="Admin" w:date="2017-01-07T08:45:00Z"/>
          <w:bCs/>
          <w:szCs w:val="28"/>
        </w:rPr>
      </w:pPr>
      <w:ins w:id="5313" w:author="Admin" w:date="2017-01-07T08:45:00Z">
        <w:r w:rsidRPr="00127A51">
          <w:rPr>
            <w:bCs/>
            <w:szCs w:val="28"/>
          </w:rPr>
          <w:t>1</w:t>
        </w:r>
        <w:r>
          <w:rPr>
            <w:bCs/>
            <w:szCs w:val="28"/>
          </w:rPr>
          <w:t>1</w:t>
        </w:r>
        <w:r w:rsidRPr="00127A51">
          <w:rPr>
            <w:bCs/>
            <w:szCs w:val="28"/>
          </w:rPr>
          <w:t>. Cơ sở bán lẻ thuốc phóng xạ</w:t>
        </w:r>
        <w:r>
          <w:rPr>
            <w:bCs/>
            <w:szCs w:val="28"/>
          </w:rPr>
          <w:t>:</w:t>
        </w:r>
        <w:r w:rsidRPr="00127A51">
          <w:rPr>
            <w:bCs/>
            <w:szCs w:val="28"/>
          </w:rPr>
          <w:t xml:space="preserve"> </w:t>
        </w:r>
      </w:ins>
    </w:p>
    <w:p w:rsidR="0039559C" w:rsidRDefault="0039559C" w:rsidP="0039559C">
      <w:pPr>
        <w:spacing w:before="40" w:after="40" w:line="320" w:lineRule="atLeast"/>
        <w:ind w:firstLine="720"/>
        <w:textAlignment w:val="baseline"/>
        <w:rPr>
          <w:ins w:id="5314" w:author="Admin" w:date="2017-01-07T08:45:00Z"/>
          <w:bCs/>
          <w:szCs w:val="28"/>
        </w:rPr>
      </w:pPr>
      <w:ins w:id="5315" w:author="Admin" w:date="2017-01-07T08:45:00Z">
        <w:r w:rsidRPr="00127A51">
          <w:rPr>
            <w:bCs/>
            <w:szCs w:val="28"/>
          </w:rPr>
          <w:t>a) Kho bảo quản thuốc phóng xạ là khu vực riêng có giấy phép lưu trữ chất phóng xạ với các biện pháp đảm bảo an toàn bức xạ;</w:t>
        </w:r>
      </w:ins>
    </w:p>
    <w:p w:rsidR="0039559C" w:rsidRDefault="0039559C" w:rsidP="0039559C">
      <w:pPr>
        <w:spacing w:before="40" w:after="40" w:line="320" w:lineRule="atLeast"/>
        <w:ind w:firstLine="720"/>
        <w:textAlignment w:val="baseline"/>
        <w:rPr>
          <w:ins w:id="5316" w:author="Admin" w:date="2017-01-07T08:45:00Z"/>
          <w:bCs/>
          <w:szCs w:val="28"/>
        </w:rPr>
      </w:pPr>
      <w:ins w:id="5317" w:author="Admin" w:date="2017-01-07T08:45:00Z">
        <w:r w:rsidRPr="00127A51">
          <w:rPr>
            <w:bCs/>
            <w:szCs w:val="28"/>
          </w:rPr>
          <w:t>b) Thực hiện việ</w:t>
        </w:r>
        <w:r>
          <w:rPr>
            <w:bCs/>
            <w:szCs w:val="28"/>
          </w:rPr>
          <w:t xml:space="preserve">c theo dõi </w:t>
        </w:r>
        <w:r w:rsidRPr="00127A51">
          <w:rPr>
            <w:bCs/>
            <w:szCs w:val="28"/>
          </w:rPr>
          <w:t>bằng hệ thống phần mềm quản lý toàn bộ quá trình xuất, nhập, tồn thuốc phóng xạ</w:t>
        </w:r>
        <w:r>
          <w:rPr>
            <w:bCs/>
            <w:szCs w:val="28"/>
          </w:rPr>
          <w:t>.</w:t>
        </w:r>
      </w:ins>
    </w:p>
    <w:p w:rsidR="0039559C" w:rsidRPr="00C21BA6" w:rsidRDefault="0039559C" w:rsidP="0039559C">
      <w:pPr>
        <w:spacing w:before="60" w:after="60" w:line="320" w:lineRule="atLeast"/>
        <w:ind w:firstLine="709"/>
        <w:textAlignment w:val="baseline"/>
        <w:rPr>
          <w:ins w:id="5318" w:author="Admin" w:date="2017-01-07T08:45:00Z"/>
          <w:bCs/>
          <w:szCs w:val="28"/>
        </w:rPr>
      </w:pPr>
      <w:ins w:id="5319" w:author="Admin" w:date="2017-01-07T08:45:00Z">
        <w:r w:rsidRPr="00127A51">
          <w:rPr>
            <w:bCs/>
            <w:szCs w:val="28"/>
          </w:rPr>
          <w:t>1</w:t>
        </w:r>
        <w:r>
          <w:rPr>
            <w:bCs/>
            <w:szCs w:val="28"/>
          </w:rPr>
          <w:t>2</w:t>
        </w:r>
        <w:r w:rsidRPr="00127A51">
          <w:rPr>
            <w:bCs/>
            <w:szCs w:val="28"/>
          </w:rPr>
          <w:t>.</w:t>
        </w:r>
        <w:r w:rsidRPr="000576B1">
          <w:rPr>
            <w:bCs/>
            <w:szCs w:val="28"/>
          </w:rPr>
          <w:t xml:space="preserve"> </w:t>
        </w:r>
        <w:r w:rsidRPr="00C21BA6">
          <w:rPr>
            <w:bCs/>
            <w:szCs w:val="28"/>
          </w:rPr>
          <w:t xml:space="preserve">Cơ sở bán lẻ là nhà thuốc nếu có tổ chức pha chế theo đơn thuốc phải kiểm soát đặc biệt phải thực hiện theo các quy định của Nghị định này và các nguyên tắc, tiêu chuẩn thực hành tốt nhà thuốc (GPP). </w:t>
        </w:r>
      </w:ins>
    </w:p>
    <w:p w:rsidR="0039559C" w:rsidRPr="003770B4" w:rsidRDefault="0039559C" w:rsidP="0039559C">
      <w:pPr>
        <w:spacing w:before="60" w:after="60" w:line="320" w:lineRule="atLeast"/>
        <w:ind w:firstLine="709"/>
        <w:textAlignment w:val="baseline"/>
        <w:rPr>
          <w:ins w:id="5320" w:author="Admin" w:date="2017-01-07T08:45:00Z"/>
          <w:bCs/>
          <w:szCs w:val="28"/>
        </w:rPr>
      </w:pPr>
      <w:ins w:id="5321" w:author="Admin" w:date="2017-01-07T08:45:00Z">
        <w:r w:rsidRPr="00C21BA6">
          <w:rPr>
            <w:bCs/>
            <w:szCs w:val="28"/>
          </w:rPr>
          <w:t>1</w:t>
        </w:r>
        <w:r>
          <w:rPr>
            <w:bCs/>
            <w:szCs w:val="28"/>
          </w:rPr>
          <w:t>3</w:t>
        </w:r>
        <w:r w:rsidRPr="00C21BA6">
          <w:rPr>
            <w:bCs/>
            <w:szCs w:val="28"/>
          </w:rPr>
          <w:t xml:space="preserve">. Cơ sở </w:t>
        </w:r>
        <w:r w:rsidRPr="003770B4">
          <w:rPr>
            <w:bCs/>
            <w:szCs w:val="28"/>
          </w:rPr>
          <w:t>kinh doanh</w:t>
        </w:r>
        <w:r w:rsidRPr="00813106">
          <w:rPr>
            <w:b/>
            <w:bCs/>
            <w:color w:val="FF0000"/>
            <w:szCs w:val="28"/>
          </w:rPr>
          <w:t xml:space="preserve"> </w:t>
        </w:r>
        <w:r w:rsidRPr="00C21BA6">
          <w:rPr>
            <w:bCs/>
            <w:szCs w:val="28"/>
          </w:rPr>
          <w:t xml:space="preserve">thuốc độc, nguyên liệu độc làm thuốc, thuốc và dược chất thuộc danh mục chất bị cấm sử dụng trong một số ngành, lĩnh vực phải thực hiện việc theo dõi bằng hệ thống phần mềm, quản lý toàn bộ </w:t>
        </w:r>
        <w:r w:rsidRPr="003770B4">
          <w:rPr>
            <w:bCs/>
            <w:szCs w:val="28"/>
          </w:rPr>
          <w:t>quá trình xuất, nhập, tồn thuốc.</w:t>
        </w:r>
      </w:ins>
    </w:p>
    <w:p w:rsidR="0039559C" w:rsidRDefault="0039559C" w:rsidP="0039559C">
      <w:pPr>
        <w:spacing w:before="40" w:after="40" w:line="320" w:lineRule="atLeast"/>
        <w:ind w:firstLine="720"/>
        <w:textAlignment w:val="baseline"/>
        <w:rPr>
          <w:ins w:id="5322" w:author="Admin" w:date="2017-01-07T08:45:00Z"/>
          <w:bCs/>
          <w:szCs w:val="28"/>
        </w:rPr>
      </w:pPr>
      <w:ins w:id="5323" w:author="Admin" w:date="2017-01-07T08:45:00Z">
        <w:r>
          <w:rPr>
            <w:bCs/>
            <w:szCs w:val="28"/>
          </w:rPr>
          <w:t xml:space="preserve">14. </w:t>
        </w:r>
        <w:r w:rsidRPr="00127A51">
          <w:rPr>
            <w:bCs/>
            <w:szCs w:val="28"/>
          </w:rPr>
          <w:t>C</w:t>
        </w:r>
        <w:r>
          <w:rPr>
            <w:bCs/>
            <w:szCs w:val="28"/>
          </w:rPr>
          <w:t xml:space="preserve">ơ sở kinh doanh dịch vụ bảo quản thuốc thuốc gây nghiện, thuốc hướng thần, thuốc tiền chất, nguyên liệu làm thuốc là dược chất gây nghiện, </w:t>
        </w:r>
        <w:r w:rsidRPr="00127A51">
          <w:rPr>
            <w:bCs/>
            <w:szCs w:val="28"/>
          </w:rPr>
          <w:t xml:space="preserve">dược chất </w:t>
        </w:r>
        <w:r>
          <w:rPr>
            <w:bCs/>
            <w:szCs w:val="28"/>
          </w:rPr>
          <w:t xml:space="preserve">hướng thần, tiền chất dùng làm thuốc </w:t>
        </w:r>
      </w:ins>
    </w:p>
    <w:p w:rsidR="0039559C" w:rsidRDefault="0039559C" w:rsidP="0039559C">
      <w:pPr>
        <w:spacing w:before="40" w:after="40" w:line="320" w:lineRule="atLeast"/>
        <w:ind w:firstLine="720"/>
        <w:textAlignment w:val="baseline"/>
        <w:rPr>
          <w:ins w:id="5324" w:author="Admin" w:date="2017-01-07T08:45:00Z"/>
          <w:bCs/>
          <w:szCs w:val="28"/>
        </w:rPr>
      </w:pPr>
      <w:ins w:id="5325" w:author="Admin" w:date="2017-01-07T08:45:00Z">
        <w:r w:rsidRPr="00127A51">
          <w:rPr>
            <w:bCs/>
            <w:szCs w:val="28"/>
          </w:rPr>
          <w:t xml:space="preserve">a) </w:t>
        </w:r>
        <w:r>
          <w:rPr>
            <w:bCs/>
            <w:szCs w:val="28"/>
          </w:rPr>
          <w:t>Có k</w:t>
        </w:r>
        <w:r w:rsidRPr="00127A51">
          <w:rPr>
            <w:bCs/>
            <w:szCs w:val="28"/>
          </w:rPr>
          <w:t xml:space="preserve">ho </w:t>
        </w:r>
        <w:r>
          <w:rPr>
            <w:bCs/>
            <w:szCs w:val="28"/>
          </w:rPr>
          <w:t xml:space="preserve">riêng để </w:t>
        </w:r>
        <w:r w:rsidRPr="00127A51">
          <w:rPr>
            <w:bCs/>
            <w:szCs w:val="28"/>
          </w:rPr>
          <w:t xml:space="preserve">bảo quản </w:t>
        </w:r>
        <w:r>
          <w:rPr>
            <w:bCs/>
            <w:szCs w:val="28"/>
          </w:rPr>
          <w:t xml:space="preserve">thuốc gây nghiện, thuốc hướng thần, thuốc tiền chất, nguyên liệu </w:t>
        </w:r>
        <w:r w:rsidRPr="00127A51">
          <w:rPr>
            <w:bCs/>
            <w:szCs w:val="28"/>
          </w:rPr>
          <w:t xml:space="preserve">làm thuốc </w:t>
        </w:r>
        <w:r>
          <w:rPr>
            <w:bCs/>
            <w:szCs w:val="28"/>
          </w:rPr>
          <w:t xml:space="preserve">là dược chất gây nghiện, </w:t>
        </w:r>
        <w:r w:rsidRPr="00127A51">
          <w:rPr>
            <w:bCs/>
            <w:szCs w:val="28"/>
          </w:rPr>
          <w:t xml:space="preserve">dược chất </w:t>
        </w:r>
        <w:r>
          <w:rPr>
            <w:bCs/>
            <w:szCs w:val="28"/>
          </w:rPr>
          <w:t>hướng thần, tiền chất dùng làm thuốc. Kho bảo quản các thuốc này</w:t>
        </w:r>
        <w:r w:rsidRPr="000576B1">
          <w:rPr>
            <w:bCs/>
            <w:szCs w:val="28"/>
          </w:rPr>
          <w:t xml:space="preserve"> </w:t>
        </w:r>
        <w:r>
          <w:rPr>
            <w:bCs/>
            <w:szCs w:val="28"/>
          </w:rPr>
          <w:t xml:space="preserve">phải tách biệt </w:t>
        </w:r>
        <w:r w:rsidRPr="00127A51">
          <w:rPr>
            <w:bCs/>
            <w:szCs w:val="28"/>
          </w:rPr>
          <w:t>với kho bảo quản thuốc khác</w:t>
        </w:r>
        <w:r>
          <w:rPr>
            <w:bCs/>
            <w:szCs w:val="28"/>
          </w:rPr>
          <w:t xml:space="preserve"> và phải </w:t>
        </w:r>
        <w:r w:rsidRPr="00127A51">
          <w:rPr>
            <w:bCs/>
            <w:szCs w:val="28"/>
          </w:rPr>
          <w:t>có tường kiên cố dày tối thiểu 20cm được làm từ vật liệu chắc chắn</w:t>
        </w:r>
        <w:r>
          <w:rPr>
            <w:bCs/>
            <w:szCs w:val="28"/>
            <w:lang w:val="nl-NL"/>
          </w:rPr>
          <w:t xml:space="preserve">, có cửa, có khoá chắc chắn và </w:t>
        </w:r>
        <w:r w:rsidRPr="00127A51">
          <w:rPr>
            <w:bCs/>
            <w:szCs w:val="28"/>
          </w:rPr>
          <w:t xml:space="preserve">đáp ứng </w:t>
        </w:r>
        <w:r>
          <w:rPr>
            <w:bCs/>
            <w:szCs w:val="28"/>
          </w:rPr>
          <w:t>nguyên tắc “</w:t>
        </w:r>
        <w:r w:rsidRPr="00127A51">
          <w:rPr>
            <w:bCs/>
            <w:szCs w:val="28"/>
          </w:rPr>
          <w:t>Thực hành tốt bảo quản thuốc</w:t>
        </w:r>
        <w:r>
          <w:rPr>
            <w:bCs/>
            <w:szCs w:val="28"/>
          </w:rPr>
          <w:t>”</w:t>
        </w:r>
        <w:r w:rsidRPr="00127A51">
          <w:rPr>
            <w:bCs/>
            <w:szCs w:val="28"/>
          </w:rPr>
          <w:t>;</w:t>
        </w:r>
      </w:ins>
    </w:p>
    <w:p w:rsidR="0039559C" w:rsidRDefault="0039559C" w:rsidP="0039559C">
      <w:pPr>
        <w:spacing w:before="40" w:after="40" w:line="320" w:lineRule="atLeast"/>
        <w:ind w:firstLine="720"/>
        <w:textAlignment w:val="baseline"/>
        <w:rPr>
          <w:ins w:id="5326" w:author="Admin" w:date="2017-01-07T08:45:00Z"/>
          <w:bCs/>
          <w:szCs w:val="28"/>
        </w:rPr>
      </w:pPr>
      <w:ins w:id="5327" w:author="Admin" w:date="2017-01-07T08:45:00Z">
        <w:r>
          <w:rPr>
            <w:bCs/>
            <w:szCs w:val="28"/>
          </w:rPr>
          <w:t>b) Có hệ thống camera trong kho bảo quản thuốc và nguyên liệu làm thuốc;</w:t>
        </w:r>
      </w:ins>
    </w:p>
    <w:p w:rsidR="0039559C" w:rsidRPr="004B17A5" w:rsidRDefault="0039559C" w:rsidP="0039559C">
      <w:pPr>
        <w:spacing w:before="40" w:after="40" w:line="320" w:lineRule="atLeast"/>
        <w:ind w:firstLine="720"/>
        <w:textAlignment w:val="baseline"/>
        <w:rPr>
          <w:ins w:id="5328" w:author="Admin" w:date="2017-01-07T08:45:00Z"/>
          <w:bCs/>
          <w:szCs w:val="28"/>
        </w:rPr>
      </w:pPr>
      <w:ins w:id="5329" w:author="Admin" w:date="2017-01-07T08:45:00Z">
        <w:r w:rsidRPr="00127A51">
          <w:rPr>
            <w:bCs/>
            <w:szCs w:val="28"/>
          </w:rPr>
          <w:t>c) Có hệ thống quản lý, theo dõi bằng hồ sơ sổ sách theo quy định của Bộ trưởng Bộ Y tế</w:t>
        </w:r>
        <w:r>
          <w:rPr>
            <w:bCs/>
            <w:szCs w:val="28"/>
          </w:rPr>
          <w:t>;</w:t>
        </w:r>
      </w:ins>
    </w:p>
    <w:p w:rsidR="0039559C" w:rsidRDefault="0039559C" w:rsidP="0039559C">
      <w:pPr>
        <w:spacing w:before="40" w:after="40" w:line="320" w:lineRule="atLeast"/>
        <w:ind w:firstLine="720"/>
        <w:textAlignment w:val="baseline"/>
        <w:rPr>
          <w:ins w:id="5330" w:author="Admin" w:date="2017-01-07T08:45:00Z"/>
          <w:bCs/>
          <w:szCs w:val="28"/>
        </w:rPr>
      </w:pPr>
      <w:ins w:id="5331" w:author="Admin" w:date="2017-01-07T08:45:00Z">
        <w:r>
          <w:rPr>
            <w:bCs/>
            <w:szCs w:val="28"/>
          </w:rPr>
          <w:t>d</w:t>
        </w:r>
        <w:r w:rsidRPr="00127A51">
          <w:rPr>
            <w:bCs/>
            <w:szCs w:val="28"/>
          </w:rPr>
          <w:t xml:space="preserve">) </w:t>
        </w:r>
        <w:r>
          <w:rPr>
            <w:bCs/>
            <w:szCs w:val="28"/>
          </w:rPr>
          <w:t>Có p</w:t>
        </w:r>
        <w:r w:rsidRPr="00127A51">
          <w:rPr>
            <w:bCs/>
            <w:szCs w:val="28"/>
          </w:rPr>
          <w:t>hần mềm quản lý quá trình xuất, nhập, tồn</w:t>
        </w:r>
        <w:r>
          <w:rPr>
            <w:bCs/>
            <w:szCs w:val="28"/>
          </w:rPr>
          <w:t xml:space="preserve"> thuốc gây nghiện, thuốc hướng thần, thuốc tiền chất, nguyên liệu làm thuốc là dược chất gây nghiện, dược chất hướng thần, tiền chất dùng làm thuốc</w:t>
        </w:r>
        <w:r w:rsidRPr="00127A51">
          <w:rPr>
            <w:bCs/>
            <w:szCs w:val="28"/>
          </w:rPr>
          <w:t xml:space="preserve">. </w:t>
        </w:r>
      </w:ins>
    </w:p>
    <w:p w:rsidR="0039559C" w:rsidRDefault="0039559C" w:rsidP="0039559C">
      <w:pPr>
        <w:spacing w:before="40" w:after="40" w:line="320" w:lineRule="atLeast"/>
        <w:ind w:firstLine="720"/>
        <w:textAlignment w:val="baseline"/>
        <w:rPr>
          <w:ins w:id="5332" w:author="Admin" w:date="2017-01-07T08:45:00Z"/>
          <w:bCs/>
          <w:szCs w:val="28"/>
        </w:rPr>
      </w:pPr>
      <w:ins w:id="5333" w:author="Admin" w:date="2017-01-07T08:45:00Z">
        <w:r w:rsidRPr="00127A51">
          <w:rPr>
            <w:bCs/>
            <w:szCs w:val="28"/>
          </w:rPr>
          <w:t>1</w:t>
        </w:r>
        <w:r>
          <w:rPr>
            <w:bCs/>
            <w:szCs w:val="28"/>
          </w:rPr>
          <w:t>5</w:t>
        </w:r>
        <w:r w:rsidRPr="00127A51">
          <w:rPr>
            <w:bCs/>
            <w:szCs w:val="28"/>
          </w:rPr>
          <w:t xml:space="preserve">. Cơ sở </w:t>
        </w:r>
        <w:r>
          <w:rPr>
            <w:bCs/>
            <w:szCs w:val="28"/>
          </w:rPr>
          <w:t xml:space="preserve">kinh doanh dịch vụ thử thuốc trên lâm sàng, kinh doanh dịch vụ thử tương đương sinh học của thuốc, kinh doanh dịch vụ kiểm nghiệm thuốc phải </w:t>
        </w:r>
        <w:r>
          <w:rPr>
            <w:bCs/>
            <w:szCs w:val="28"/>
          </w:rPr>
          <w:lastRenderedPageBreak/>
          <w:t xml:space="preserve">kiểm soát đặc biệt </w:t>
        </w:r>
        <w:r w:rsidRPr="00127A51">
          <w:rPr>
            <w:bCs/>
            <w:szCs w:val="28"/>
          </w:rPr>
          <w:t xml:space="preserve">phải bảo quản </w:t>
        </w:r>
        <w:r>
          <w:rPr>
            <w:bCs/>
            <w:szCs w:val="28"/>
          </w:rPr>
          <w:t xml:space="preserve">thuốc gây nghiện, thuốc hướng thần, thuốc tiền chất, nguyên liệu làm thuốc là dược chất gây nghiện, </w:t>
        </w:r>
        <w:r w:rsidRPr="00127A51">
          <w:rPr>
            <w:bCs/>
            <w:szCs w:val="28"/>
          </w:rPr>
          <w:t xml:space="preserve">dược chất </w:t>
        </w:r>
        <w:r>
          <w:rPr>
            <w:bCs/>
            <w:szCs w:val="28"/>
          </w:rPr>
          <w:t xml:space="preserve">hướng thần, tiền chất dùng làm thuốc, </w:t>
        </w:r>
        <w:r w:rsidRPr="00127A51">
          <w:rPr>
            <w:bCs/>
            <w:szCs w:val="28"/>
          </w:rPr>
          <w:t xml:space="preserve">thuốc </w:t>
        </w:r>
        <w:r>
          <w:rPr>
            <w:bCs/>
            <w:szCs w:val="28"/>
          </w:rPr>
          <w:t>dạng phối hợp chứa dược chất gây nghiện, thuốc dạng phối hợp chứa dược chất hướng thần, thuốc dạng phối hợp chứa tiền chất</w:t>
        </w:r>
        <w:r w:rsidRPr="00127A51">
          <w:rPr>
            <w:bCs/>
            <w:szCs w:val="28"/>
          </w:rPr>
          <w:t xml:space="preserve"> trong</w:t>
        </w:r>
        <w:r>
          <w:rPr>
            <w:bCs/>
            <w:szCs w:val="28"/>
          </w:rPr>
          <w:t xml:space="preserve"> </w:t>
        </w:r>
        <w:r w:rsidRPr="00127A51">
          <w:rPr>
            <w:bCs/>
            <w:szCs w:val="28"/>
          </w:rPr>
          <w:t>kho riêng có khóa chắc chắn. Nếu không có kho</w:t>
        </w:r>
        <w:r>
          <w:rPr>
            <w:bCs/>
            <w:szCs w:val="28"/>
          </w:rPr>
          <w:t xml:space="preserve"> riêng phải bảo quản trong</w:t>
        </w:r>
        <w:r w:rsidRPr="00127A51">
          <w:rPr>
            <w:bCs/>
            <w:szCs w:val="28"/>
          </w:rPr>
          <w:t xml:space="preserve"> tủ riêng, ngăn riêng có khóa chắc chắn. </w:t>
        </w:r>
      </w:ins>
    </w:p>
    <w:p w:rsidR="0039559C" w:rsidRDefault="0039559C" w:rsidP="0039559C">
      <w:pPr>
        <w:spacing w:before="40" w:after="40" w:line="320" w:lineRule="atLeast"/>
        <w:ind w:firstLine="720"/>
        <w:textAlignment w:val="baseline"/>
        <w:rPr>
          <w:ins w:id="5334" w:author="Admin" w:date="2017-01-07T08:45:00Z"/>
          <w:b/>
          <w:bCs/>
          <w:szCs w:val="28"/>
        </w:rPr>
      </w:pPr>
      <w:ins w:id="5335" w:author="Admin" w:date="2017-01-07T08:45:00Z">
        <w:r>
          <w:rPr>
            <w:b/>
            <w:bCs/>
            <w:szCs w:val="28"/>
          </w:rPr>
          <w:t>Điều 42. Quy định về nhân sự</w:t>
        </w:r>
      </w:ins>
    </w:p>
    <w:p w:rsidR="0039559C" w:rsidRDefault="0039559C" w:rsidP="0039559C">
      <w:pPr>
        <w:spacing w:before="40" w:after="40" w:line="320" w:lineRule="atLeast"/>
        <w:ind w:firstLine="720"/>
        <w:textAlignment w:val="baseline"/>
        <w:rPr>
          <w:ins w:id="5336" w:author="Admin" w:date="2017-01-07T08:45:00Z"/>
          <w:bCs/>
          <w:szCs w:val="28"/>
        </w:rPr>
      </w:pPr>
      <w:ins w:id="5337" w:author="Admin" w:date="2017-01-07T08:45:00Z">
        <w:r w:rsidRPr="00127A51">
          <w:rPr>
            <w:bCs/>
            <w:szCs w:val="28"/>
          </w:rPr>
          <w:t>1.</w:t>
        </w:r>
        <w:r>
          <w:rPr>
            <w:bCs/>
            <w:szCs w:val="28"/>
          </w:rPr>
          <w:t xml:space="preserve"> </w:t>
        </w:r>
        <w:r w:rsidRPr="00127A51">
          <w:rPr>
            <w:bCs/>
            <w:szCs w:val="28"/>
          </w:rPr>
          <w:t>C</w:t>
        </w:r>
        <w:r>
          <w:rPr>
            <w:bCs/>
            <w:szCs w:val="28"/>
          </w:rPr>
          <w:t xml:space="preserve">ơ sở sản xuất thuốc gây nghiện, thuốc hướng thần, thuốc tiền chất, nguyên liệu làm thuốc là dược chất gây nghiện, </w:t>
        </w:r>
        <w:r w:rsidRPr="00127A51">
          <w:rPr>
            <w:bCs/>
            <w:szCs w:val="28"/>
          </w:rPr>
          <w:t xml:space="preserve">dược chất </w:t>
        </w:r>
        <w:r>
          <w:rPr>
            <w:bCs/>
            <w:szCs w:val="28"/>
          </w:rPr>
          <w:t>hướng thần, tiền chất dùng làm thuốc:</w:t>
        </w:r>
      </w:ins>
    </w:p>
    <w:p w:rsidR="0039559C" w:rsidRPr="004B17A5" w:rsidRDefault="0039559C" w:rsidP="0039559C">
      <w:pPr>
        <w:spacing w:before="40" w:after="40" w:line="320" w:lineRule="atLeast"/>
        <w:ind w:firstLine="720"/>
        <w:textAlignment w:val="baseline"/>
        <w:rPr>
          <w:ins w:id="5338" w:author="Admin" w:date="2017-01-07T08:45:00Z"/>
          <w:bCs/>
          <w:szCs w:val="28"/>
        </w:rPr>
      </w:pPr>
      <w:ins w:id="5339" w:author="Admin" w:date="2017-01-07T08:45:00Z">
        <w:r w:rsidRPr="00127A51">
          <w:rPr>
            <w:bCs/>
            <w:szCs w:val="28"/>
          </w:rPr>
          <w:t xml:space="preserve">a) Thủ kho bảo quản thuốc gây nghiện, nguyên liệu </w:t>
        </w:r>
        <w:r>
          <w:rPr>
            <w:bCs/>
            <w:szCs w:val="28"/>
          </w:rPr>
          <w:t>làm thuốc là</w:t>
        </w:r>
        <w:r w:rsidRPr="00127A51">
          <w:rPr>
            <w:bCs/>
            <w:szCs w:val="28"/>
          </w:rPr>
          <w:t xml:space="preserve"> dược chất gây nghiện </w:t>
        </w:r>
        <w:r>
          <w:rPr>
            <w:bCs/>
            <w:szCs w:val="28"/>
          </w:rPr>
          <w:t xml:space="preserve">phải </w:t>
        </w:r>
        <w:r w:rsidRPr="00127A51">
          <w:rPr>
            <w:bCs/>
            <w:szCs w:val="28"/>
          </w:rPr>
          <w:t>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340" w:author="Admin" w:date="2017-01-07T08:45:00Z"/>
          <w:bCs/>
          <w:szCs w:val="28"/>
        </w:rPr>
      </w:pPr>
      <w:ins w:id="5341" w:author="Admin" w:date="2017-01-07T08:45:00Z">
        <w:r w:rsidRPr="00127A51">
          <w:rPr>
            <w:bCs/>
            <w:szCs w:val="28"/>
          </w:rPr>
          <w:t xml:space="preserve">b) Thủ kho bảo quản, cấp phát thuốc hướng thần, thuốc tiền chất, nguyên liệu </w:t>
        </w:r>
        <w:r>
          <w:rPr>
            <w:bCs/>
            <w:szCs w:val="28"/>
          </w:rPr>
          <w:t xml:space="preserve">làm thuốc là </w:t>
        </w:r>
        <w:r w:rsidRPr="00127A51">
          <w:rPr>
            <w:bCs/>
            <w:szCs w:val="28"/>
          </w:rPr>
          <w:t>dược chất hướng thần, tiền chất dùng làm thuốc</w:t>
        </w:r>
        <w:r>
          <w:rPr>
            <w:bCs/>
            <w:szCs w:val="28"/>
          </w:rPr>
          <w:t xml:space="preserve"> </w:t>
        </w:r>
        <w:r w:rsidRPr="00127A51">
          <w:rPr>
            <w:bCs/>
            <w:szCs w:val="28"/>
          </w:rPr>
          <w:t>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342" w:author="Admin" w:date="2017-01-07T08:45:00Z"/>
          <w:bCs/>
          <w:szCs w:val="28"/>
        </w:rPr>
      </w:pPr>
      <w:ins w:id="5343" w:author="Admin" w:date="2017-01-07T08:45:00Z">
        <w:r>
          <w:rPr>
            <w:bCs/>
            <w:szCs w:val="28"/>
          </w:rPr>
          <w:t>c</w:t>
        </w:r>
        <w:r w:rsidRPr="00127A51">
          <w:rPr>
            <w:bCs/>
            <w:szCs w:val="28"/>
          </w:rPr>
          <w:t>) Người chịu trách nhiệm việc ghi chép, báo cáo</w:t>
        </w:r>
        <w:r>
          <w:rPr>
            <w:bCs/>
            <w:szCs w:val="28"/>
          </w:rPr>
          <w:t xml:space="preserve"> phải</w:t>
        </w:r>
        <w:r w:rsidRPr="00127A51">
          <w:rPr>
            <w:bCs/>
            <w:szCs w:val="28"/>
          </w:rPr>
          <w:t xml:space="preserve"> là người có bằng tốt nghiệp </w:t>
        </w:r>
        <w:r>
          <w:rPr>
            <w:bCs/>
            <w:szCs w:val="28"/>
          </w:rPr>
          <w:t>trung cấp</w:t>
        </w:r>
        <w:r w:rsidRPr="00127A51">
          <w:rPr>
            <w:bCs/>
            <w:szCs w:val="28"/>
          </w:rPr>
          <w:t xml:space="preserve"> ngành dược</w:t>
        </w:r>
        <w:r>
          <w:rPr>
            <w:bCs/>
            <w:szCs w:val="28"/>
          </w:rPr>
          <w:t xml:space="preserve"> trở lên</w:t>
        </w:r>
        <w:r w:rsidRPr="00127A51">
          <w:rPr>
            <w:bCs/>
            <w:szCs w:val="28"/>
          </w:rPr>
          <w:t>;</w:t>
        </w:r>
      </w:ins>
    </w:p>
    <w:p w:rsidR="0039559C" w:rsidRDefault="0039559C" w:rsidP="0039559C">
      <w:pPr>
        <w:spacing w:before="40" w:after="40" w:line="320" w:lineRule="atLeast"/>
        <w:ind w:firstLine="720"/>
        <w:textAlignment w:val="baseline"/>
        <w:rPr>
          <w:ins w:id="5344" w:author="Admin" w:date="2017-01-07T08:45:00Z"/>
          <w:bCs/>
          <w:szCs w:val="28"/>
        </w:rPr>
      </w:pPr>
      <w:ins w:id="5345" w:author="Admin" w:date="2017-01-07T08:45:00Z">
        <w:r>
          <w:rPr>
            <w:bCs/>
            <w:szCs w:val="28"/>
          </w:rPr>
          <w:t>d</w:t>
        </w:r>
        <w:r w:rsidRPr="00127A51">
          <w:rPr>
            <w:bCs/>
            <w:szCs w:val="28"/>
          </w:rPr>
          <w:t xml:space="preserve">) </w:t>
        </w:r>
        <w:r>
          <w:rPr>
            <w:bCs/>
            <w:szCs w:val="28"/>
          </w:rPr>
          <w:t xml:space="preserve">Đối tượng quy định tại các điểm a, b và c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346" w:author="Admin" w:date="2017-01-07T08:45:00Z"/>
          <w:bCs/>
          <w:szCs w:val="28"/>
        </w:rPr>
      </w:pPr>
      <w:ins w:id="5347" w:author="Admin" w:date="2017-01-07T08:45:00Z">
        <w:r w:rsidRPr="00127A51">
          <w:rPr>
            <w:bCs/>
            <w:szCs w:val="28"/>
          </w:rPr>
          <w:t>2. C</w:t>
        </w:r>
        <w:r>
          <w:rPr>
            <w:bCs/>
            <w:szCs w:val="28"/>
          </w:rPr>
          <w:t>ơ sở sản xuất thuốc dạng phối hợp chứa dược chất gây nghiện, thuốc dạng phối hợp chứa dược chất hướng thần, thuốc dạng phối hợp chứa tiền chất dùng làm thuốc:</w:t>
        </w:r>
      </w:ins>
    </w:p>
    <w:p w:rsidR="0039559C" w:rsidRDefault="0039559C" w:rsidP="0039559C">
      <w:pPr>
        <w:spacing w:before="40" w:after="40" w:line="320" w:lineRule="atLeast"/>
        <w:ind w:firstLine="720"/>
        <w:textAlignment w:val="baseline"/>
        <w:rPr>
          <w:ins w:id="5348" w:author="Admin" w:date="2017-01-07T08:45:00Z"/>
          <w:bCs/>
          <w:szCs w:val="28"/>
        </w:rPr>
      </w:pPr>
      <w:ins w:id="5349" w:author="Admin" w:date="2017-01-07T08:45:00Z">
        <w:r w:rsidRPr="00127A51">
          <w:rPr>
            <w:bCs/>
            <w:szCs w:val="28"/>
          </w:rPr>
          <w:t>a) Thủ kho bảo quản</w:t>
        </w:r>
        <w:r>
          <w:rPr>
            <w:bCs/>
            <w:szCs w:val="28"/>
          </w:rPr>
          <w:t xml:space="preserve"> </w:t>
        </w:r>
        <w:r w:rsidRPr="00127A51">
          <w:rPr>
            <w:bCs/>
            <w:szCs w:val="28"/>
          </w:rPr>
          <w:t xml:space="preserve">nguyên liệu làm thuốc là dược chất gây nghiện, thuốc gây nghiện </w:t>
        </w:r>
        <w:r>
          <w:rPr>
            <w:bCs/>
            <w:szCs w:val="28"/>
          </w:rPr>
          <w:t xml:space="preserve">phải </w:t>
        </w:r>
        <w:r w:rsidRPr="00127A51">
          <w:rPr>
            <w:bCs/>
            <w:szCs w:val="28"/>
          </w:rPr>
          <w:t>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350" w:author="Admin" w:date="2017-01-07T08:45:00Z"/>
          <w:bCs/>
          <w:szCs w:val="28"/>
        </w:rPr>
      </w:pPr>
      <w:ins w:id="5351" w:author="Admin" w:date="2017-01-07T08:45:00Z">
        <w:r>
          <w:rPr>
            <w:bCs/>
            <w:szCs w:val="28"/>
          </w:rPr>
          <w:t xml:space="preserve">b) </w:t>
        </w:r>
        <w:r w:rsidRPr="00127A51">
          <w:rPr>
            <w:bCs/>
            <w:szCs w:val="28"/>
          </w:rPr>
          <w:t>Thủ kho bảo quản, cấp phát nguyên liệu làm thuốc là dược chất hướng thần, tiền chất 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352" w:author="Admin" w:date="2017-01-07T08:45:00Z"/>
          <w:bCs/>
          <w:szCs w:val="28"/>
        </w:rPr>
      </w:pPr>
      <w:ins w:id="5353" w:author="Admin" w:date="2017-01-07T08:45:00Z">
        <w:r>
          <w:rPr>
            <w:bCs/>
            <w:szCs w:val="28"/>
          </w:rPr>
          <w:t>c</w:t>
        </w:r>
        <w:r w:rsidRPr="00127A51">
          <w:rPr>
            <w:bCs/>
            <w:szCs w:val="28"/>
          </w:rPr>
          <w:t>) Người chịu trách nhiệm việc ghi chép, báo cáo là người có bằng tốt nghiệ</w:t>
        </w:r>
        <w:r>
          <w:rPr>
            <w:bCs/>
            <w:szCs w:val="28"/>
          </w:rPr>
          <w:t>p trung cấp</w:t>
        </w:r>
        <w:r w:rsidRPr="00127A51">
          <w:rPr>
            <w:bCs/>
            <w:szCs w:val="28"/>
          </w:rPr>
          <w:t xml:space="preserve"> ngành dược</w:t>
        </w:r>
        <w:r>
          <w:rPr>
            <w:bCs/>
            <w:szCs w:val="28"/>
          </w:rPr>
          <w:t xml:space="preserve"> trở lên</w:t>
        </w:r>
        <w:r w:rsidRPr="00127A51">
          <w:rPr>
            <w:bCs/>
            <w:szCs w:val="28"/>
          </w:rPr>
          <w:t>;</w:t>
        </w:r>
      </w:ins>
    </w:p>
    <w:p w:rsidR="0039559C" w:rsidRDefault="0039559C" w:rsidP="0039559C">
      <w:pPr>
        <w:spacing w:before="40" w:after="40" w:line="320" w:lineRule="atLeast"/>
        <w:ind w:firstLine="720"/>
        <w:textAlignment w:val="baseline"/>
        <w:rPr>
          <w:ins w:id="5354" w:author="Admin" w:date="2017-01-07T08:45:00Z"/>
          <w:bCs/>
          <w:szCs w:val="28"/>
        </w:rPr>
      </w:pPr>
      <w:ins w:id="5355" w:author="Admin" w:date="2017-01-07T08:45:00Z">
        <w:r>
          <w:rPr>
            <w:bCs/>
            <w:szCs w:val="28"/>
          </w:rPr>
          <w:t>d</w:t>
        </w:r>
        <w:r w:rsidRPr="00127A51">
          <w:rPr>
            <w:bCs/>
            <w:szCs w:val="28"/>
          </w:rPr>
          <w:t xml:space="preserve">) </w:t>
        </w:r>
        <w:r>
          <w:rPr>
            <w:bCs/>
            <w:szCs w:val="28"/>
          </w:rPr>
          <w:t xml:space="preserve">Đối tượng quy định tại các điểm a, b, c và d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356" w:author="Admin" w:date="2017-01-07T08:45:00Z"/>
          <w:bCs/>
          <w:szCs w:val="28"/>
        </w:rPr>
      </w:pPr>
      <w:ins w:id="5357" w:author="Admin" w:date="2017-01-07T08:45:00Z">
        <w:r w:rsidRPr="00127A51">
          <w:rPr>
            <w:bCs/>
            <w:szCs w:val="28"/>
          </w:rPr>
          <w:t>3. Cơ sở sản xuất thuốc phóng xạ</w:t>
        </w:r>
        <w:r>
          <w:rPr>
            <w:bCs/>
            <w:szCs w:val="28"/>
          </w:rPr>
          <w:t>:</w:t>
        </w:r>
      </w:ins>
    </w:p>
    <w:p w:rsidR="0039559C" w:rsidRDefault="0039559C" w:rsidP="0039559C">
      <w:pPr>
        <w:spacing w:before="40" w:after="40" w:line="320" w:lineRule="atLeast"/>
        <w:ind w:firstLine="720"/>
        <w:textAlignment w:val="baseline"/>
        <w:rPr>
          <w:ins w:id="5358" w:author="Admin" w:date="2017-01-07T08:45:00Z"/>
          <w:bCs/>
          <w:szCs w:val="28"/>
        </w:rPr>
      </w:pPr>
      <w:ins w:id="5359" w:author="Admin" w:date="2017-01-07T08:45:00Z">
        <w:r w:rsidRPr="00127A51">
          <w:rPr>
            <w:bCs/>
            <w:szCs w:val="28"/>
          </w:rPr>
          <w:lastRenderedPageBreak/>
          <w:t xml:space="preserve">a) Thủ kho bảo quản, cấp phát thuốc </w:t>
        </w:r>
        <w:r>
          <w:rPr>
            <w:bCs/>
            <w:szCs w:val="28"/>
          </w:rPr>
          <w:t xml:space="preserve">phải </w:t>
        </w:r>
        <w:r w:rsidRPr="00127A51">
          <w:rPr>
            <w:bCs/>
            <w:szCs w:val="28"/>
          </w:rPr>
          <w:t xml:space="preserve">là người có bằng tốt nghiệp cao đẳng dược trở lên hoặc cử nhân hoá phóng xạ, cử nhân chuyên ngành </w:t>
        </w:r>
        <w:r>
          <w:rPr>
            <w:bCs/>
            <w:szCs w:val="28"/>
          </w:rPr>
          <w:t>y</w:t>
        </w:r>
        <w:r w:rsidRPr="00127A51">
          <w:rPr>
            <w:bCs/>
            <w:szCs w:val="28"/>
          </w:rPr>
          <w:t xml:space="preserve"> học bức xạ</w:t>
        </w:r>
        <w:r>
          <w:rPr>
            <w:bCs/>
            <w:szCs w:val="28"/>
          </w:rPr>
          <w:t xml:space="preserve"> hoặc y</w:t>
        </w:r>
        <w:r w:rsidRPr="00127A51">
          <w:rPr>
            <w:bCs/>
            <w:szCs w:val="28"/>
          </w:rPr>
          <w:t xml:space="preserve"> học hạt nhân, đã có chứng chỉ đào tạo về dược phóng xạ và chứng chỉ về an toàn bức xạ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360" w:author="Admin" w:date="2017-01-07T08:45:00Z"/>
          <w:bCs/>
          <w:szCs w:val="28"/>
        </w:rPr>
      </w:pPr>
      <w:ins w:id="5361" w:author="Admin" w:date="2017-01-07T08:45:00Z">
        <w:r w:rsidRPr="00127A51">
          <w:rPr>
            <w:bCs/>
            <w:szCs w:val="28"/>
          </w:rPr>
          <w:t xml:space="preserve">b) Người chịu trách nhiệm việc ghi chép, báo cáo </w:t>
        </w:r>
        <w:r>
          <w:rPr>
            <w:bCs/>
            <w:szCs w:val="28"/>
          </w:rPr>
          <w:t xml:space="preserve">phải </w:t>
        </w:r>
        <w:r w:rsidRPr="00127A51">
          <w:rPr>
            <w:bCs/>
            <w:szCs w:val="28"/>
          </w:rPr>
          <w:t>là người có bằng tốt nghiệp trung cấp ngành dược trở lên, đã có chứng chỉ về an toàn bức xạ;</w:t>
        </w:r>
      </w:ins>
    </w:p>
    <w:p w:rsidR="0039559C" w:rsidRDefault="0039559C" w:rsidP="0039559C">
      <w:pPr>
        <w:spacing w:before="40" w:after="40" w:line="320" w:lineRule="atLeast"/>
        <w:ind w:firstLine="720"/>
        <w:textAlignment w:val="baseline"/>
        <w:rPr>
          <w:ins w:id="5362" w:author="Admin" w:date="2017-01-07T08:45:00Z"/>
          <w:bCs/>
          <w:szCs w:val="28"/>
        </w:rPr>
      </w:pPr>
      <w:ins w:id="5363" w:author="Admin" w:date="2017-01-07T08:45:00Z">
        <w:r w:rsidRPr="00127A51">
          <w:rPr>
            <w:bCs/>
            <w:szCs w:val="28"/>
          </w:rPr>
          <w:t xml:space="preserve">c) Người chịu trách nhiệm giám sát quá trình nghiên cứu, sản xuất, phân tích, kiểm nghiệm </w:t>
        </w:r>
        <w:r>
          <w:rPr>
            <w:bCs/>
            <w:szCs w:val="28"/>
          </w:rPr>
          <w:t xml:space="preserve">phải </w:t>
        </w:r>
        <w:r w:rsidRPr="00127A51">
          <w:rPr>
            <w:bCs/>
            <w:szCs w:val="28"/>
          </w:rPr>
          <w:t>là cử nhân hoá phóng xạ, cử nhân chuyên ngành y học bức xạ</w:t>
        </w:r>
        <w:r>
          <w:rPr>
            <w:bCs/>
            <w:szCs w:val="28"/>
          </w:rPr>
          <w:t xml:space="preserve"> hoặc </w:t>
        </w:r>
        <w:r w:rsidRPr="00127A51">
          <w:rPr>
            <w:bCs/>
            <w:szCs w:val="28"/>
          </w:rPr>
          <w:t>y học hạt nhân hoặc có bằng tốt nghiệp đại học</w:t>
        </w:r>
        <w:r>
          <w:rPr>
            <w:bCs/>
            <w:szCs w:val="28"/>
          </w:rPr>
          <w:t xml:space="preserve"> ngành </w:t>
        </w:r>
        <w:r w:rsidRPr="00127A51">
          <w:rPr>
            <w:bCs/>
            <w:szCs w:val="28"/>
          </w:rPr>
          <w:t>dược, đã có chứng chỉ đào tạo về dược phóng xạ;</w:t>
        </w:r>
      </w:ins>
    </w:p>
    <w:p w:rsidR="0039559C" w:rsidRDefault="0039559C" w:rsidP="0039559C">
      <w:pPr>
        <w:spacing w:before="40" w:after="40" w:line="320" w:lineRule="atLeast"/>
        <w:ind w:firstLine="720"/>
        <w:textAlignment w:val="baseline"/>
        <w:rPr>
          <w:ins w:id="5364" w:author="Admin" w:date="2017-01-07T08:45:00Z"/>
          <w:bCs/>
          <w:szCs w:val="28"/>
        </w:rPr>
      </w:pPr>
      <w:ins w:id="5365" w:author="Admin" w:date="2017-01-07T08:45:00Z">
        <w:r w:rsidRPr="00127A51">
          <w:rPr>
            <w:bCs/>
            <w:szCs w:val="28"/>
          </w:rPr>
          <w:t>d) Đội ngũ cán bộ thực hiện các công việc liên quan đến sản xuất thuốc phóng xạ của cơ sở phải có đủ trình độ chuyên môn cần thiết  từ trung cấp trở lên trong các lĩnh vực bao gồm hóa phóng xạ, hóa phân tích, hóa dược phóng xạ, vật lý hạt nhân, nắm vững kiến thức về cơ chế, qui trình sản xuất thuốc phóng xạ và phải có chứng chỉ về an toàn bức xạ.</w:t>
        </w:r>
      </w:ins>
    </w:p>
    <w:p w:rsidR="0039559C" w:rsidRDefault="0039559C" w:rsidP="0039559C">
      <w:pPr>
        <w:spacing w:before="40" w:after="40" w:line="320" w:lineRule="atLeast"/>
        <w:ind w:firstLine="720"/>
        <w:textAlignment w:val="baseline"/>
        <w:rPr>
          <w:ins w:id="5366" w:author="Admin" w:date="2017-01-07T08:45:00Z"/>
          <w:bCs/>
          <w:szCs w:val="28"/>
        </w:rPr>
      </w:pPr>
      <w:ins w:id="5367" w:author="Admin" w:date="2017-01-07T08:45:00Z">
        <w:r w:rsidRPr="00127A51">
          <w:rPr>
            <w:bCs/>
            <w:szCs w:val="28"/>
          </w:rPr>
          <w:t>4. C</w:t>
        </w:r>
        <w:r>
          <w:rPr>
            <w:bCs/>
            <w:szCs w:val="28"/>
          </w:rPr>
          <w:t xml:space="preserve">ơ sở xuất khẩu, nhập khẩu thuốc gây nghiện, thuốc hướng thần, thuốc tiền chất, nguyên liệu làm thuốc là dược chất gây nghiện, </w:t>
        </w:r>
        <w:r w:rsidRPr="00127A51">
          <w:rPr>
            <w:bCs/>
            <w:szCs w:val="28"/>
          </w:rPr>
          <w:t xml:space="preserve">dược chất </w:t>
        </w:r>
        <w:r>
          <w:rPr>
            <w:bCs/>
            <w:szCs w:val="28"/>
          </w:rPr>
          <w:t>hướng thần, tiền chất dùng làm thuốc:</w:t>
        </w:r>
      </w:ins>
    </w:p>
    <w:p w:rsidR="0039559C" w:rsidRDefault="0039559C" w:rsidP="0039559C">
      <w:pPr>
        <w:spacing w:before="40" w:after="40" w:line="320" w:lineRule="atLeast"/>
        <w:ind w:firstLine="720"/>
        <w:textAlignment w:val="baseline"/>
        <w:rPr>
          <w:ins w:id="5368" w:author="Admin" w:date="2017-01-07T08:45:00Z"/>
          <w:bCs/>
          <w:szCs w:val="28"/>
        </w:rPr>
      </w:pPr>
      <w:ins w:id="5369" w:author="Admin" w:date="2017-01-07T08:45:00Z">
        <w:r w:rsidRPr="00127A51">
          <w:rPr>
            <w:bCs/>
            <w:szCs w:val="28"/>
          </w:rPr>
          <w:t xml:space="preserve">a) Thủ kho bảo quản, cấp phát </w:t>
        </w:r>
        <w:r>
          <w:rPr>
            <w:bCs/>
            <w:szCs w:val="28"/>
          </w:rPr>
          <w:t xml:space="preserve">thuốc gây nghiện, thuốc hướng thần, thuốc tiền chất, nguyên liệu làm thuốc là dược chất gây nghiện, </w:t>
        </w:r>
        <w:r w:rsidRPr="00127A51">
          <w:rPr>
            <w:bCs/>
            <w:szCs w:val="28"/>
          </w:rPr>
          <w:t xml:space="preserve">dược chất </w:t>
        </w:r>
        <w:r>
          <w:rPr>
            <w:bCs/>
            <w:szCs w:val="28"/>
          </w:rPr>
          <w:t xml:space="preserve">hướng thần, tiền chất dùng làm thuốc phải </w:t>
        </w:r>
        <w:r w:rsidRPr="00127A51">
          <w:rPr>
            <w:bCs/>
            <w:szCs w:val="28"/>
          </w:rPr>
          <w:t>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370" w:author="Admin" w:date="2017-01-07T08:45:00Z"/>
          <w:bCs/>
          <w:szCs w:val="28"/>
        </w:rPr>
      </w:pPr>
      <w:ins w:id="5371" w:author="Admin" w:date="2017-01-07T08:45:00Z">
        <w:r w:rsidRPr="00127A51">
          <w:rPr>
            <w:bCs/>
            <w:szCs w:val="28"/>
          </w:rPr>
          <w:t>b) Người chịu trách nhiệm việc ghi chép, báo cáo thuốc và nguyên liệu làm thuốc là người có bằng tốt nghiệp đại học ngành dược;</w:t>
        </w:r>
      </w:ins>
    </w:p>
    <w:p w:rsidR="0039559C" w:rsidRDefault="0039559C" w:rsidP="0039559C">
      <w:pPr>
        <w:spacing w:before="40" w:after="40" w:line="320" w:lineRule="atLeast"/>
        <w:ind w:firstLine="720"/>
        <w:textAlignment w:val="baseline"/>
        <w:rPr>
          <w:ins w:id="5372" w:author="Admin" w:date="2017-01-07T08:45:00Z"/>
          <w:bCs/>
          <w:szCs w:val="28"/>
        </w:rPr>
      </w:pPr>
      <w:ins w:id="5373" w:author="Admin" w:date="2017-01-07T08:45:00Z">
        <w:r w:rsidRPr="00127A51">
          <w:rPr>
            <w:bCs/>
            <w:szCs w:val="28"/>
          </w:rPr>
          <w:t>c</w:t>
        </w:r>
        <w:r>
          <w:rPr>
            <w:bCs/>
            <w:szCs w:val="28"/>
          </w:rPr>
          <w:t xml:space="preserve">) Đối tượng quy định tại các điểm a và b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374" w:author="Admin" w:date="2017-01-07T08:45:00Z"/>
          <w:bCs/>
          <w:szCs w:val="28"/>
        </w:rPr>
      </w:pPr>
      <w:ins w:id="5375" w:author="Admin" w:date="2017-01-07T08:45:00Z">
        <w:r>
          <w:rPr>
            <w:bCs/>
            <w:szCs w:val="28"/>
          </w:rPr>
          <w:t>5</w:t>
        </w:r>
        <w:r w:rsidRPr="00127A51">
          <w:rPr>
            <w:bCs/>
            <w:szCs w:val="28"/>
          </w:rPr>
          <w:t>. C</w:t>
        </w:r>
        <w:r>
          <w:rPr>
            <w:bCs/>
            <w:szCs w:val="28"/>
          </w:rPr>
          <w:t>ơ sở xuất khẩu, nhập khẩu thuốc phóng xạ</w:t>
        </w:r>
      </w:ins>
    </w:p>
    <w:p w:rsidR="0039559C" w:rsidRDefault="0039559C" w:rsidP="0039559C">
      <w:pPr>
        <w:spacing w:before="40" w:after="40" w:line="320" w:lineRule="atLeast"/>
        <w:ind w:firstLine="720"/>
        <w:textAlignment w:val="baseline"/>
        <w:rPr>
          <w:ins w:id="5376" w:author="Admin" w:date="2017-01-07T08:45:00Z"/>
          <w:bCs/>
          <w:szCs w:val="28"/>
        </w:rPr>
      </w:pPr>
      <w:ins w:id="5377" w:author="Admin" w:date="2017-01-07T08:45:00Z">
        <w:r w:rsidRPr="00127A51">
          <w:rPr>
            <w:bCs/>
            <w:szCs w:val="28"/>
          </w:rPr>
          <w:t>a) Người chịu trách nhiệm việc ghi chép, báo cáo</w:t>
        </w:r>
        <w:r>
          <w:rPr>
            <w:bCs/>
            <w:szCs w:val="28"/>
          </w:rPr>
          <w:t xml:space="preserve"> phải</w:t>
        </w:r>
        <w:r w:rsidRPr="00127A51">
          <w:rPr>
            <w:bCs/>
            <w:szCs w:val="28"/>
          </w:rPr>
          <w:t xml:space="preserve"> là người có bằng tốt nghiệp trung cấp ngành dược trở lên, đã có chứng chỉ an toàn bức xạ;</w:t>
        </w:r>
      </w:ins>
    </w:p>
    <w:p w:rsidR="0039559C" w:rsidRDefault="0039559C" w:rsidP="0039559C">
      <w:pPr>
        <w:spacing w:before="40" w:after="40" w:line="320" w:lineRule="atLeast"/>
        <w:ind w:firstLine="720"/>
        <w:textAlignment w:val="baseline"/>
        <w:rPr>
          <w:ins w:id="5378" w:author="Admin" w:date="2017-01-07T08:45:00Z"/>
          <w:bCs/>
          <w:szCs w:val="28"/>
        </w:rPr>
      </w:pPr>
      <w:ins w:id="5379" w:author="Admin" w:date="2017-01-07T08:45:00Z">
        <w:r>
          <w:rPr>
            <w:bCs/>
            <w:szCs w:val="28"/>
          </w:rPr>
          <w:t>b</w:t>
        </w:r>
        <w:r w:rsidRPr="00127A51">
          <w:rPr>
            <w:bCs/>
            <w:szCs w:val="28"/>
          </w:rPr>
          <w:t xml:space="preserve">) </w:t>
        </w:r>
        <w:r>
          <w:rPr>
            <w:bCs/>
            <w:szCs w:val="28"/>
          </w:rPr>
          <w:t xml:space="preserve">Đối tượng quy định tại điểm a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380" w:author="Admin" w:date="2017-01-07T08:45:00Z"/>
          <w:bCs/>
          <w:szCs w:val="28"/>
        </w:rPr>
      </w:pPr>
      <w:ins w:id="5381" w:author="Admin" w:date="2017-01-07T08:45:00Z">
        <w:r>
          <w:rPr>
            <w:bCs/>
            <w:szCs w:val="28"/>
          </w:rPr>
          <w:t>6</w:t>
        </w:r>
        <w:r w:rsidRPr="00127A51">
          <w:rPr>
            <w:bCs/>
            <w:szCs w:val="28"/>
          </w:rPr>
          <w:t>. C</w:t>
        </w:r>
        <w:r>
          <w:rPr>
            <w:bCs/>
            <w:szCs w:val="28"/>
          </w:rPr>
          <w:t>ơ sở bán buôn thuốc gây nghiện, thuốc hướng thần, thuốc tiền chất:</w:t>
        </w:r>
      </w:ins>
    </w:p>
    <w:p w:rsidR="0039559C" w:rsidRDefault="0039559C" w:rsidP="0039559C">
      <w:pPr>
        <w:spacing w:before="40" w:after="40" w:line="320" w:lineRule="atLeast"/>
        <w:ind w:firstLine="720"/>
        <w:textAlignment w:val="baseline"/>
        <w:rPr>
          <w:ins w:id="5382" w:author="Admin" w:date="2017-01-07T08:45:00Z"/>
          <w:bCs/>
          <w:szCs w:val="28"/>
        </w:rPr>
      </w:pPr>
      <w:ins w:id="5383" w:author="Admin" w:date="2017-01-07T08:45:00Z">
        <w:r w:rsidRPr="00127A51">
          <w:rPr>
            <w:bCs/>
            <w:szCs w:val="28"/>
          </w:rPr>
          <w:t xml:space="preserve">a) Thủ kho bảo quản, cấp phát </w:t>
        </w:r>
        <w:r>
          <w:rPr>
            <w:bCs/>
            <w:szCs w:val="28"/>
          </w:rPr>
          <w:t xml:space="preserve">thuốc gây nghiện, thuốc hướng thần, thuốc tiền chất phải </w:t>
        </w:r>
        <w:r w:rsidRPr="00127A51">
          <w:rPr>
            <w:bCs/>
            <w:szCs w:val="28"/>
          </w:rPr>
          <w:t>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384" w:author="Admin" w:date="2017-01-07T08:45:00Z"/>
          <w:bCs/>
          <w:szCs w:val="28"/>
        </w:rPr>
      </w:pPr>
      <w:ins w:id="5385" w:author="Admin" w:date="2017-01-07T08:45:00Z">
        <w:r>
          <w:rPr>
            <w:bCs/>
            <w:szCs w:val="28"/>
          </w:rPr>
          <w:t>b</w:t>
        </w:r>
        <w:r w:rsidRPr="00127A51">
          <w:rPr>
            <w:bCs/>
            <w:szCs w:val="28"/>
          </w:rPr>
          <w:t xml:space="preserve">) </w:t>
        </w:r>
        <w:r>
          <w:rPr>
            <w:bCs/>
            <w:szCs w:val="28"/>
          </w:rPr>
          <w:t xml:space="preserve">Đối tượng quy định tại điểm a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386" w:author="Admin" w:date="2017-01-07T08:45:00Z"/>
          <w:bCs/>
          <w:szCs w:val="28"/>
        </w:rPr>
      </w:pPr>
      <w:ins w:id="5387" w:author="Admin" w:date="2017-01-07T08:45:00Z">
        <w:r>
          <w:rPr>
            <w:bCs/>
            <w:szCs w:val="28"/>
          </w:rPr>
          <w:t>7</w:t>
        </w:r>
        <w:r w:rsidRPr="00127A51">
          <w:rPr>
            <w:bCs/>
            <w:szCs w:val="28"/>
          </w:rPr>
          <w:t>. C</w:t>
        </w:r>
        <w:r>
          <w:rPr>
            <w:bCs/>
            <w:szCs w:val="28"/>
          </w:rPr>
          <w:t>ơ sở bán buôn thuốc phóng xạ:</w:t>
        </w:r>
      </w:ins>
    </w:p>
    <w:p w:rsidR="0039559C" w:rsidRDefault="0039559C" w:rsidP="0039559C">
      <w:pPr>
        <w:spacing w:before="40" w:after="40" w:line="320" w:lineRule="atLeast"/>
        <w:ind w:firstLine="720"/>
        <w:textAlignment w:val="baseline"/>
        <w:rPr>
          <w:ins w:id="5388" w:author="Admin" w:date="2017-01-07T08:45:00Z"/>
          <w:bCs/>
          <w:szCs w:val="28"/>
        </w:rPr>
      </w:pPr>
      <w:ins w:id="5389" w:author="Admin" w:date="2017-01-07T08:45:00Z">
        <w:r w:rsidRPr="00127A51">
          <w:rPr>
            <w:bCs/>
            <w:szCs w:val="28"/>
          </w:rPr>
          <w:lastRenderedPageBreak/>
          <w:t xml:space="preserve">a) Người chịu trách nhiệm việc ghi chép, báo cáo </w:t>
        </w:r>
        <w:r>
          <w:rPr>
            <w:bCs/>
            <w:szCs w:val="28"/>
          </w:rPr>
          <w:t xml:space="preserve">phải </w:t>
        </w:r>
        <w:r w:rsidRPr="00127A51">
          <w:rPr>
            <w:bCs/>
            <w:szCs w:val="28"/>
          </w:rPr>
          <w:t>là người có bằng tốt nghiệp trung cấp ngành dược trở lên, đã có chứng chỉ về an toàn bức xạ;</w:t>
        </w:r>
      </w:ins>
    </w:p>
    <w:p w:rsidR="0039559C" w:rsidRDefault="0039559C" w:rsidP="0039559C">
      <w:pPr>
        <w:spacing w:before="40" w:after="40" w:line="320" w:lineRule="atLeast"/>
        <w:ind w:firstLine="720"/>
        <w:textAlignment w:val="baseline"/>
        <w:rPr>
          <w:ins w:id="5390" w:author="Admin" w:date="2017-01-07T08:45:00Z"/>
          <w:bCs/>
          <w:szCs w:val="28"/>
        </w:rPr>
      </w:pPr>
      <w:ins w:id="5391" w:author="Admin" w:date="2017-01-07T08:45:00Z">
        <w:r>
          <w:rPr>
            <w:bCs/>
            <w:szCs w:val="28"/>
          </w:rPr>
          <w:t>b</w:t>
        </w:r>
        <w:r w:rsidRPr="00127A51">
          <w:rPr>
            <w:bCs/>
            <w:szCs w:val="28"/>
          </w:rPr>
          <w:t xml:space="preserve">) </w:t>
        </w:r>
        <w:r>
          <w:rPr>
            <w:bCs/>
            <w:szCs w:val="28"/>
          </w:rPr>
          <w:t xml:space="preserve">Đối tượng quy định tại điểm a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392" w:author="Admin" w:date="2017-01-07T08:45:00Z"/>
          <w:bCs/>
          <w:szCs w:val="28"/>
        </w:rPr>
      </w:pPr>
      <w:ins w:id="5393" w:author="Admin" w:date="2017-01-07T08:45:00Z">
        <w:r>
          <w:rPr>
            <w:bCs/>
            <w:szCs w:val="28"/>
          </w:rPr>
          <w:t>8. Cơ sở bán lẻ thuốc gây nghiện, thuốc hướng thần, thuốc tiền chất</w:t>
        </w:r>
      </w:ins>
    </w:p>
    <w:p w:rsidR="0039559C" w:rsidRPr="004B17A5" w:rsidRDefault="0039559C" w:rsidP="0039559C">
      <w:pPr>
        <w:spacing w:before="40" w:after="40" w:line="320" w:lineRule="atLeast"/>
        <w:ind w:firstLine="720"/>
        <w:textAlignment w:val="baseline"/>
        <w:rPr>
          <w:ins w:id="5394" w:author="Admin" w:date="2017-01-07T08:45:00Z"/>
          <w:bCs/>
          <w:szCs w:val="28"/>
        </w:rPr>
      </w:pPr>
      <w:ins w:id="5395" w:author="Admin" w:date="2017-01-07T08:45:00Z">
        <w:r w:rsidRPr="00127A51">
          <w:rPr>
            <w:bCs/>
            <w:szCs w:val="28"/>
          </w:rPr>
          <w:t xml:space="preserve">a) Người chịu trách nhiệm bán lẻ thuốc gây nghiện </w:t>
        </w:r>
        <w:r>
          <w:rPr>
            <w:bCs/>
            <w:szCs w:val="28"/>
          </w:rPr>
          <w:t xml:space="preserve">phải </w:t>
        </w:r>
        <w:r w:rsidRPr="00127A51">
          <w:rPr>
            <w:bCs/>
            <w:szCs w:val="28"/>
          </w:rPr>
          <w:t>là người có bằng tốt nghiệp đại học ngành dược;</w:t>
        </w:r>
      </w:ins>
    </w:p>
    <w:p w:rsidR="0039559C" w:rsidRDefault="0039559C" w:rsidP="0039559C">
      <w:pPr>
        <w:spacing w:before="40" w:after="40" w:line="320" w:lineRule="atLeast"/>
        <w:ind w:firstLine="720"/>
        <w:textAlignment w:val="baseline"/>
        <w:rPr>
          <w:ins w:id="5396" w:author="Admin" w:date="2017-01-07T08:45:00Z"/>
          <w:bCs/>
          <w:szCs w:val="28"/>
        </w:rPr>
      </w:pPr>
      <w:ins w:id="5397" w:author="Admin" w:date="2017-01-07T08:45:00Z">
        <w:r w:rsidRPr="00127A51">
          <w:rPr>
            <w:bCs/>
            <w:szCs w:val="28"/>
          </w:rPr>
          <w:t xml:space="preserve">b) Người chịu trách nhiệm bán lẻ thuốc hướng thần, thuốc tiền chất </w:t>
        </w:r>
        <w:r>
          <w:rPr>
            <w:bCs/>
            <w:szCs w:val="28"/>
          </w:rPr>
          <w:t xml:space="preserve">phải </w:t>
        </w:r>
        <w:r w:rsidRPr="00127A51">
          <w:rPr>
            <w:bCs/>
            <w:szCs w:val="28"/>
          </w:rPr>
          <w:t>là người có bằng tốt nghiệp trung cấp ngành dược trở lên;</w:t>
        </w:r>
      </w:ins>
    </w:p>
    <w:p w:rsidR="0039559C" w:rsidRDefault="0039559C" w:rsidP="0039559C">
      <w:pPr>
        <w:spacing w:before="40" w:after="40" w:line="320" w:lineRule="atLeast"/>
        <w:ind w:firstLine="720"/>
        <w:textAlignment w:val="baseline"/>
        <w:rPr>
          <w:ins w:id="5398" w:author="Admin" w:date="2017-01-07T08:45:00Z"/>
          <w:bCs/>
          <w:szCs w:val="28"/>
        </w:rPr>
      </w:pPr>
      <w:ins w:id="5399" w:author="Admin" w:date="2017-01-07T08:45:00Z">
        <w:r>
          <w:rPr>
            <w:bCs/>
            <w:szCs w:val="28"/>
          </w:rPr>
          <w:t>c</w:t>
        </w:r>
        <w:r w:rsidRPr="00127A51">
          <w:rPr>
            <w:bCs/>
            <w:szCs w:val="28"/>
          </w:rPr>
          <w:t xml:space="preserve">) </w:t>
        </w:r>
        <w:r>
          <w:rPr>
            <w:bCs/>
            <w:szCs w:val="28"/>
          </w:rPr>
          <w:t xml:space="preserve">Đối tượng quy định tại điểm a và điểm b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400" w:author="Admin" w:date="2017-01-07T08:45:00Z"/>
          <w:bCs/>
          <w:szCs w:val="28"/>
        </w:rPr>
      </w:pPr>
      <w:ins w:id="5401" w:author="Admin" w:date="2017-01-07T08:45:00Z">
        <w:r>
          <w:rPr>
            <w:bCs/>
            <w:szCs w:val="28"/>
          </w:rPr>
          <w:t>9</w:t>
        </w:r>
        <w:r w:rsidRPr="00127A51">
          <w:rPr>
            <w:bCs/>
            <w:szCs w:val="28"/>
          </w:rPr>
          <w:t>. C</w:t>
        </w:r>
        <w:r>
          <w:rPr>
            <w:bCs/>
            <w:szCs w:val="28"/>
          </w:rPr>
          <w:t>ơ sở bán lẻ thuốc phóng xạ:</w:t>
        </w:r>
      </w:ins>
    </w:p>
    <w:p w:rsidR="0039559C" w:rsidRDefault="0039559C" w:rsidP="0039559C">
      <w:pPr>
        <w:spacing w:before="40" w:after="40" w:line="320" w:lineRule="atLeast"/>
        <w:ind w:firstLine="720"/>
        <w:textAlignment w:val="baseline"/>
        <w:rPr>
          <w:ins w:id="5402" w:author="Admin" w:date="2017-01-07T08:45:00Z"/>
          <w:bCs/>
          <w:szCs w:val="28"/>
        </w:rPr>
      </w:pPr>
      <w:ins w:id="5403" w:author="Admin" w:date="2017-01-07T08:45:00Z">
        <w:r w:rsidRPr="00127A51">
          <w:rPr>
            <w:bCs/>
            <w:szCs w:val="28"/>
          </w:rPr>
          <w:t xml:space="preserve">a) Người chịu trách nhiệm bán lẻ, ghi chép, báo cáo </w:t>
        </w:r>
        <w:r>
          <w:rPr>
            <w:bCs/>
            <w:szCs w:val="28"/>
          </w:rPr>
          <w:t xml:space="preserve">phải </w:t>
        </w:r>
        <w:r w:rsidRPr="00127A51">
          <w:rPr>
            <w:bCs/>
            <w:szCs w:val="28"/>
          </w:rPr>
          <w:t>là người có bằng tốt nghiệp trung cấp ngành dược trở lên, đã có chứng chỉ về an toàn bức xạ;</w:t>
        </w:r>
      </w:ins>
    </w:p>
    <w:p w:rsidR="0039559C" w:rsidRDefault="0039559C" w:rsidP="0039559C">
      <w:pPr>
        <w:spacing w:before="40" w:after="40" w:line="320" w:lineRule="atLeast"/>
        <w:ind w:firstLine="720"/>
        <w:textAlignment w:val="baseline"/>
        <w:rPr>
          <w:ins w:id="5404" w:author="Admin" w:date="2017-01-07T08:45:00Z"/>
          <w:bCs/>
          <w:szCs w:val="28"/>
        </w:rPr>
      </w:pPr>
      <w:ins w:id="5405" w:author="Admin" w:date="2017-01-07T08:45:00Z">
        <w:r>
          <w:rPr>
            <w:bCs/>
            <w:szCs w:val="28"/>
          </w:rPr>
          <w:t>b</w:t>
        </w:r>
        <w:r w:rsidRPr="00127A51">
          <w:rPr>
            <w:bCs/>
            <w:szCs w:val="28"/>
          </w:rPr>
          <w:t xml:space="preserve">) </w:t>
        </w:r>
        <w:r>
          <w:rPr>
            <w:bCs/>
            <w:szCs w:val="28"/>
          </w:rPr>
          <w:t xml:space="preserve">Đối tượng quy định tại điểm a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406" w:author="Admin" w:date="2017-01-07T08:45:00Z"/>
          <w:bCs/>
          <w:szCs w:val="28"/>
        </w:rPr>
      </w:pPr>
      <w:ins w:id="5407" w:author="Admin" w:date="2017-01-07T08:45:00Z">
        <w:r>
          <w:rPr>
            <w:bCs/>
            <w:szCs w:val="28"/>
          </w:rPr>
          <w:t>10</w:t>
        </w:r>
        <w:r w:rsidRPr="00127A51">
          <w:rPr>
            <w:bCs/>
            <w:szCs w:val="28"/>
          </w:rPr>
          <w:t xml:space="preserve">. </w:t>
        </w:r>
        <w:r>
          <w:rPr>
            <w:bCs/>
            <w:szCs w:val="28"/>
          </w:rPr>
          <w:t xml:space="preserve">Cơ sở kinh doanh dịch vụ bảo quản thuốc thuốc gây nghiện, thuốc hướng thần, thuốc tiền chất, nguyên liệu làm thuốc là dược chất gây nghiện, </w:t>
        </w:r>
        <w:r w:rsidRPr="00127A51">
          <w:rPr>
            <w:bCs/>
            <w:szCs w:val="28"/>
          </w:rPr>
          <w:t xml:space="preserve">dược chất </w:t>
        </w:r>
        <w:r>
          <w:rPr>
            <w:bCs/>
            <w:szCs w:val="28"/>
          </w:rPr>
          <w:t>hướng thần, tiền chất dùng làm thuốc:</w:t>
        </w:r>
      </w:ins>
    </w:p>
    <w:p w:rsidR="0039559C" w:rsidRDefault="0039559C" w:rsidP="0039559C">
      <w:pPr>
        <w:spacing w:before="40" w:after="40" w:line="320" w:lineRule="atLeast"/>
        <w:ind w:firstLine="720"/>
        <w:textAlignment w:val="baseline"/>
        <w:rPr>
          <w:ins w:id="5408" w:author="Admin" w:date="2017-01-07T08:45:00Z"/>
          <w:bCs/>
          <w:szCs w:val="28"/>
        </w:rPr>
      </w:pPr>
      <w:ins w:id="5409" w:author="Admin" w:date="2017-01-07T08:45:00Z">
        <w:r w:rsidRPr="00127A51">
          <w:rPr>
            <w:bCs/>
            <w:szCs w:val="28"/>
          </w:rPr>
          <w:t>a) Thủ kho</w:t>
        </w:r>
        <w:r>
          <w:rPr>
            <w:bCs/>
            <w:szCs w:val="28"/>
          </w:rPr>
          <w:t xml:space="preserve"> thuốc gây nghiện, thuốc hướng thần, thuốc tiền chất, nguyên liệu làm thuốc là dược chất gây nghiện, </w:t>
        </w:r>
        <w:r w:rsidRPr="00127A51">
          <w:rPr>
            <w:bCs/>
            <w:szCs w:val="28"/>
          </w:rPr>
          <w:t xml:space="preserve">dược chất </w:t>
        </w:r>
        <w:r>
          <w:rPr>
            <w:bCs/>
            <w:szCs w:val="28"/>
          </w:rPr>
          <w:t xml:space="preserve">hướng thần, tiền chất dùng làm thuốc </w:t>
        </w:r>
        <w:r w:rsidRPr="00127A51">
          <w:rPr>
            <w:bCs/>
            <w:szCs w:val="28"/>
          </w:rPr>
          <w:t>là người có bằng tốt nghiệp đại học ngành dược, có ít nhất 02 năm thực hành chuyên môn tại cơ sở kinh doanh thuốc và chưa có vi phạm đạo đức nghề nghiệp gây hậu quả đến tính mạng hoặc ảnh hưởng nghiêm trọng đến sức khỏe con người.</w:t>
        </w:r>
      </w:ins>
    </w:p>
    <w:p w:rsidR="0039559C" w:rsidRDefault="0039559C" w:rsidP="0039559C">
      <w:pPr>
        <w:spacing w:before="40" w:after="40" w:line="320" w:lineRule="atLeast"/>
        <w:ind w:firstLine="720"/>
        <w:textAlignment w:val="baseline"/>
        <w:rPr>
          <w:ins w:id="5410" w:author="Admin" w:date="2017-01-07T08:45:00Z"/>
          <w:bCs/>
          <w:szCs w:val="28"/>
        </w:rPr>
      </w:pPr>
      <w:ins w:id="5411" w:author="Admin" w:date="2017-01-07T08:45:00Z">
        <w:r w:rsidRPr="00127A51">
          <w:rPr>
            <w:bCs/>
            <w:szCs w:val="28"/>
          </w:rPr>
          <w:t xml:space="preserve">b) </w:t>
        </w:r>
        <w:r>
          <w:rPr>
            <w:bCs/>
            <w:szCs w:val="28"/>
          </w:rPr>
          <w:t xml:space="preserve">Đối tượng quy định tại điểm a và điểm b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412" w:author="Admin" w:date="2017-01-07T08:45:00Z"/>
          <w:bCs/>
          <w:szCs w:val="28"/>
        </w:rPr>
      </w:pPr>
      <w:ins w:id="5413" w:author="Admin" w:date="2017-01-07T08:45:00Z">
        <w:r w:rsidRPr="00127A51">
          <w:rPr>
            <w:bCs/>
            <w:szCs w:val="28"/>
          </w:rPr>
          <w:t>1</w:t>
        </w:r>
        <w:r>
          <w:rPr>
            <w:bCs/>
            <w:szCs w:val="28"/>
          </w:rPr>
          <w:t>1</w:t>
        </w:r>
        <w:r w:rsidRPr="00127A51">
          <w:rPr>
            <w:bCs/>
            <w:szCs w:val="28"/>
          </w:rPr>
          <w:t xml:space="preserve">. </w:t>
        </w:r>
        <w:r>
          <w:rPr>
            <w:bCs/>
            <w:szCs w:val="28"/>
          </w:rPr>
          <w:t xml:space="preserve">Cơ sở kinh doanh dịch vụ thử thuốc trên lâm sàng, kinh doanh dịch vụ thử tương đương sinh học của thuốc, kinh doanh dịch vụ kiểm nghiệm thuốc thuốc gây nghiện, thuốc hướng thần, thuốc tiền chất, nguyên liệu làm thuốc là dược chất gây nghiện, </w:t>
        </w:r>
        <w:r w:rsidRPr="00127A51">
          <w:rPr>
            <w:bCs/>
            <w:szCs w:val="28"/>
          </w:rPr>
          <w:t xml:space="preserve">dược chất </w:t>
        </w:r>
        <w:r>
          <w:rPr>
            <w:bCs/>
            <w:szCs w:val="28"/>
          </w:rPr>
          <w:t>hướng thần, tiền chất dùng làm thuốc:</w:t>
        </w:r>
      </w:ins>
    </w:p>
    <w:p w:rsidR="0039559C" w:rsidRDefault="0039559C" w:rsidP="0039559C">
      <w:pPr>
        <w:spacing w:before="40" w:after="40" w:line="320" w:lineRule="atLeast"/>
        <w:ind w:firstLine="720"/>
        <w:textAlignment w:val="baseline"/>
        <w:rPr>
          <w:ins w:id="5414" w:author="Admin" w:date="2017-01-07T08:45:00Z"/>
          <w:bCs/>
          <w:szCs w:val="28"/>
        </w:rPr>
      </w:pPr>
      <w:ins w:id="5415" w:author="Admin" w:date="2017-01-07T08:45:00Z">
        <w:r>
          <w:rPr>
            <w:bCs/>
            <w:szCs w:val="28"/>
          </w:rPr>
          <w:t>a)</w:t>
        </w:r>
        <w:r w:rsidRPr="00127A51">
          <w:rPr>
            <w:bCs/>
            <w:szCs w:val="28"/>
          </w:rPr>
          <w:t xml:space="preserve"> </w:t>
        </w:r>
        <w:r>
          <w:rPr>
            <w:bCs/>
            <w:szCs w:val="28"/>
          </w:rPr>
          <w:t>N</w:t>
        </w:r>
        <w:r w:rsidRPr="00127A51">
          <w:rPr>
            <w:bCs/>
            <w:szCs w:val="28"/>
          </w:rPr>
          <w:t xml:space="preserve">gười </w:t>
        </w:r>
        <w:r>
          <w:rPr>
            <w:bCs/>
            <w:szCs w:val="28"/>
          </w:rPr>
          <w:t>theo dõi, quản lý</w:t>
        </w:r>
        <w:r w:rsidRPr="00127A51">
          <w:rPr>
            <w:bCs/>
            <w:szCs w:val="28"/>
          </w:rPr>
          <w:t xml:space="preserve"> </w:t>
        </w:r>
        <w:r>
          <w:rPr>
            <w:bCs/>
            <w:szCs w:val="28"/>
          </w:rPr>
          <w:t xml:space="preserve">thuốc gây nghiện, thuốc hướng thần, thuốc tiền chất, nguyên liệu làm thuốc là dược chất gây nghiện, </w:t>
        </w:r>
        <w:r w:rsidRPr="00127A51">
          <w:rPr>
            <w:bCs/>
            <w:szCs w:val="28"/>
          </w:rPr>
          <w:t xml:space="preserve">dược chất </w:t>
        </w:r>
        <w:r>
          <w:rPr>
            <w:bCs/>
            <w:szCs w:val="28"/>
          </w:rPr>
          <w:t xml:space="preserve">hướng thần, tiền chất dùng làm thuốc </w:t>
        </w:r>
        <w:r w:rsidRPr="00127A51">
          <w:rPr>
            <w:bCs/>
            <w:szCs w:val="28"/>
          </w:rPr>
          <w:t>phải</w:t>
        </w:r>
        <w:r>
          <w:rPr>
            <w:bCs/>
            <w:szCs w:val="28"/>
          </w:rPr>
          <w:t xml:space="preserve"> là người</w:t>
        </w:r>
        <w:r w:rsidRPr="00127A51">
          <w:rPr>
            <w:bCs/>
            <w:szCs w:val="28"/>
          </w:rPr>
          <w:t xml:space="preserve"> có bằng tốt nghiệp trung cấp ngành dược trở</w:t>
        </w:r>
        <w:r>
          <w:rPr>
            <w:bCs/>
            <w:szCs w:val="28"/>
          </w:rPr>
          <w:t xml:space="preserve"> lên;</w:t>
        </w:r>
      </w:ins>
    </w:p>
    <w:p w:rsidR="0039559C" w:rsidRDefault="0039559C" w:rsidP="0039559C">
      <w:pPr>
        <w:spacing w:before="40" w:after="40" w:line="320" w:lineRule="atLeast"/>
        <w:ind w:firstLine="720"/>
        <w:textAlignment w:val="baseline"/>
        <w:rPr>
          <w:ins w:id="5416" w:author="Admin" w:date="2017-01-07T08:45:00Z"/>
          <w:bCs/>
          <w:szCs w:val="28"/>
        </w:rPr>
      </w:pPr>
      <w:ins w:id="5417" w:author="Admin" w:date="2017-01-07T08:45:00Z">
        <w:r>
          <w:rPr>
            <w:bCs/>
            <w:szCs w:val="28"/>
          </w:rPr>
          <w:t>b</w:t>
        </w:r>
        <w:r w:rsidRPr="00127A51">
          <w:rPr>
            <w:bCs/>
            <w:szCs w:val="28"/>
          </w:rPr>
          <w:t xml:space="preserve">) </w:t>
        </w:r>
        <w:r>
          <w:rPr>
            <w:bCs/>
            <w:szCs w:val="28"/>
          </w:rPr>
          <w:t xml:space="preserve">Đối tượng quy định tại Điểm a khoản này </w:t>
        </w:r>
        <w:r w:rsidRPr="00127A51">
          <w:rPr>
            <w:bCs/>
            <w:szCs w:val="28"/>
          </w:rPr>
          <w:t>phải được đào tạo, cập nhật kiến thức chuyên môn về dược theo quy định tại</w:t>
        </w:r>
        <w:r>
          <w:rPr>
            <w:bCs/>
            <w:szCs w:val="28"/>
          </w:rPr>
          <w:t xml:space="preserve"> Nghị định này.</w:t>
        </w:r>
      </w:ins>
    </w:p>
    <w:p w:rsidR="0039559C" w:rsidRDefault="0039559C" w:rsidP="0039559C">
      <w:pPr>
        <w:spacing w:before="40" w:after="40" w:line="320" w:lineRule="atLeast"/>
        <w:ind w:firstLine="720"/>
        <w:textAlignment w:val="baseline"/>
        <w:rPr>
          <w:ins w:id="5418" w:author="Admin" w:date="2017-01-07T08:45:00Z"/>
          <w:rFonts w:eastAsia="Times New Roman"/>
          <w:b/>
          <w:color w:val="000000" w:themeColor="text1"/>
          <w:szCs w:val="28"/>
          <w:lang w:eastAsia="vi-VN"/>
        </w:rPr>
      </w:pPr>
      <w:ins w:id="5419" w:author="Admin" w:date="2017-01-07T08:45:00Z">
        <w:r w:rsidRPr="004A6F4A">
          <w:rPr>
            <w:rFonts w:eastAsia="Times New Roman"/>
            <w:b/>
            <w:szCs w:val="28"/>
            <w:lang w:eastAsia="vi-VN"/>
          </w:rPr>
          <w:t xml:space="preserve">Điều </w:t>
        </w:r>
        <w:r>
          <w:rPr>
            <w:rFonts w:eastAsia="Times New Roman"/>
            <w:b/>
            <w:szCs w:val="28"/>
            <w:lang w:eastAsia="vi-VN"/>
          </w:rPr>
          <w:t>43.</w:t>
        </w:r>
        <w:r w:rsidRPr="004A6F4A">
          <w:rPr>
            <w:rFonts w:eastAsia="Times New Roman"/>
            <w:b/>
            <w:szCs w:val="28"/>
            <w:lang w:eastAsia="vi-VN"/>
          </w:rPr>
          <w:t xml:space="preserve"> </w:t>
        </w:r>
        <w:r>
          <w:rPr>
            <w:rFonts w:eastAsia="Times New Roman"/>
            <w:b/>
            <w:color w:val="000000" w:themeColor="text1"/>
            <w:szCs w:val="28"/>
            <w:lang w:eastAsia="vi-VN"/>
          </w:rPr>
          <w:t>Quy định về</w:t>
        </w:r>
        <w:r>
          <w:rPr>
            <w:rFonts w:eastAsia="Times New Roman"/>
            <w:b/>
            <w:color w:val="000000" w:themeColor="text1"/>
            <w:szCs w:val="28"/>
            <w:lang w:val="pt-BR" w:eastAsia="vi-VN"/>
          </w:rPr>
          <w:t xml:space="preserve"> giao, nhận, vận chuyển</w:t>
        </w:r>
      </w:ins>
    </w:p>
    <w:p w:rsidR="0039559C" w:rsidRPr="009835D0" w:rsidRDefault="0039559C" w:rsidP="0039559C">
      <w:pPr>
        <w:spacing w:before="40" w:after="40" w:line="320" w:lineRule="atLeast"/>
        <w:ind w:firstLine="709"/>
        <w:textAlignment w:val="baseline"/>
        <w:rPr>
          <w:ins w:id="5420" w:author="Admin" w:date="2017-01-07T08:45:00Z"/>
          <w:bCs/>
          <w:lang w:val="nl-NL"/>
        </w:rPr>
      </w:pPr>
      <w:ins w:id="5421" w:author="Admin" w:date="2017-01-07T08:45:00Z">
        <w:r>
          <w:rPr>
            <w:bCs/>
            <w:color w:val="000000" w:themeColor="text1"/>
            <w:lang w:val="nl-NL"/>
          </w:rPr>
          <w:t xml:space="preserve">1. </w:t>
        </w:r>
        <w:r w:rsidRPr="009835D0">
          <w:rPr>
            <w:bCs/>
            <w:lang w:val="nl-NL"/>
          </w:rPr>
          <w:t xml:space="preserve">Người giao, người nhận thuốc phải kiểm soát đặc biệt phải có bằng tốt nghiệp trung cấp ngành dược trở lên; trường hợp giao nhận thuốc phóng xạ, yêu cầu người giao, người nhận thuốc phóng xạ phải có thêm chứng chỉ an toàn bức xạ theo quy định của Bộ Khoa học </w:t>
        </w:r>
        <w:r w:rsidRPr="009835D0">
          <w:rPr>
            <w:bCs/>
            <w:lang w:val="vi-VN"/>
          </w:rPr>
          <w:t xml:space="preserve">và </w:t>
        </w:r>
        <w:r w:rsidRPr="009835D0">
          <w:rPr>
            <w:bCs/>
            <w:lang w:val="nl-NL"/>
          </w:rPr>
          <w:t>Công nghệ.</w:t>
        </w:r>
      </w:ins>
    </w:p>
    <w:p w:rsidR="0039559C" w:rsidRDefault="0039559C" w:rsidP="0039559C">
      <w:pPr>
        <w:spacing w:before="40" w:after="40" w:line="320" w:lineRule="atLeast"/>
        <w:ind w:firstLine="720"/>
        <w:textAlignment w:val="baseline"/>
        <w:rPr>
          <w:ins w:id="5422" w:author="Admin" w:date="2017-01-07T08:45:00Z"/>
          <w:bCs/>
          <w:color w:val="000000" w:themeColor="text1"/>
          <w:lang w:val="nl-NL"/>
        </w:rPr>
      </w:pPr>
      <w:ins w:id="5423" w:author="Admin" w:date="2017-01-07T08:45:00Z">
        <w:r>
          <w:rPr>
            <w:bCs/>
            <w:color w:val="000000" w:themeColor="text1"/>
            <w:lang w:val="nl-NL"/>
          </w:rPr>
          <w:lastRenderedPageBreak/>
          <w:t xml:space="preserve">2. Người vận chuyển thuốc gây nghiện, thuốc hướng thần, thuốc tiền chất, nguyên liệu làm thuốc là dược chất gây nghiện, dược chất hướng thần, tiền chất dùng làm thuốc khi làm nhiệm vụ phải mang theo văn bản giao nhiệm vụ của người đứng đầu cơ sở, </w:t>
        </w:r>
        <w:r w:rsidRPr="00127A51">
          <w:rPr>
            <w:bCs/>
            <w:lang w:val="nl-NL"/>
          </w:rPr>
          <w:t>giấy tờ tuỳ thân hợp lệ,</w:t>
        </w:r>
        <w:r>
          <w:rPr>
            <w:bCs/>
            <w:color w:val="000000" w:themeColor="text1"/>
            <w:lang w:val="nl-NL"/>
          </w:rPr>
          <w:t xml:space="preserve"> hoá đơn bán hàng hoặc phiếu xuất kho. Trường hợp vận chuyển thuốc phóng xạ, người vận chuyển phải mang thêm chứng chỉ an toàn bức xạ.</w:t>
        </w:r>
      </w:ins>
    </w:p>
    <w:p w:rsidR="0039559C" w:rsidRPr="0088695F" w:rsidRDefault="0039559C" w:rsidP="0039559C">
      <w:pPr>
        <w:spacing w:before="40" w:after="40" w:line="320" w:lineRule="atLeast"/>
        <w:ind w:firstLine="720"/>
        <w:textAlignment w:val="baseline"/>
        <w:rPr>
          <w:ins w:id="5424" w:author="Admin" w:date="2017-01-07T08:45:00Z"/>
          <w:bCs/>
          <w:color w:val="000000" w:themeColor="text1"/>
        </w:rPr>
      </w:pPr>
      <w:ins w:id="5425" w:author="Admin" w:date="2017-01-07T08:45:00Z">
        <w:r>
          <w:rPr>
            <w:bCs/>
            <w:color w:val="000000" w:themeColor="text1"/>
            <w:lang w:val="nl-NL"/>
          </w:rPr>
          <w:t xml:space="preserve">2. Khi tiến hành giao, nhận các thuốc kiểm soát đặc biệt phải có biên bản giao nhận </w:t>
        </w:r>
        <w:r w:rsidRPr="00127A51">
          <w:rPr>
            <w:bCs/>
            <w:lang w:val="vi-VN"/>
          </w:rPr>
          <w:t xml:space="preserve">theo mẫu </w:t>
        </w:r>
        <w:r>
          <w:rPr>
            <w:bCs/>
          </w:rPr>
          <w:t>số 1 quy định tại</w:t>
        </w:r>
        <w:r w:rsidRPr="00127A51">
          <w:rPr>
            <w:bCs/>
          </w:rPr>
          <w:t xml:space="preserve"> Phụ lục II </w:t>
        </w:r>
        <w:r>
          <w:rPr>
            <w:bCs/>
          </w:rPr>
          <w:t xml:space="preserve">ban hành kèm theo </w:t>
        </w:r>
        <w:r w:rsidRPr="00127A51">
          <w:rPr>
            <w:bCs/>
          </w:rPr>
          <w:t>Nghị định này</w:t>
        </w:r>
      </w:ins>
    </w:p>
    <w:p w:rsidR="0039559C" w:rsidRDefault="0039559C" w:rsidP="0039559C">
      <w:pPr>
        <w:spacing w:before="40" w:after="40" w:line="320" w:lineRule="atLeast"/>
        <w:ind w:firstLine="720"/>
        <w:textAlignment w:val="baseline"/>
        <w:rPr>
          <w:ins w:id="5426" w:author="Admin" w:date="2017-01-07T08:45:00Z"/>
          <w:bCs/>
          <w:color w:val="000000" w:themeColor="text1"/>
          <w:lang w:val="nl-NL"/>
        </w:rPr>
      </w:pPr>
      <w:ins w:id="5427" w:author="Admin" w:date="2017-01-07T08:45:00Z">
        <w:r>
          <w:rPr>
            <w:bCs/>
            <w:color w:val="000000" w:themeColor="text1"/>
            <w:lang w:val="nl-NL"/>
          </w:rPr>
          <w:t xml:space="preserve">3. </w:t>
        </w:r>
        <w:r>
          <w:rPr>
            <w:bCs/>
            <w:color w:val="000000" w:themeColor="text1"/>
            <w:lang w:val="vi-VN"/>
          </w:rPr>
          <w:t>N</w:t>
        </w:r>
        <w:r>
          <w:rPr>
            <w:bCs/>
            <w:color w:val="000000" w:themeColor="text1"/>
            <w:lang w:val="nl-NL"/>
          </w:rPr>
          <w:t xml:space="preserve">guyên liệu làm thuốc là dược chất gây nghiện, dược chất hướng thần, tiền chất dùng làm thuốc, thuốc gây nghiện, thuốc hướng thần, thuốc tiền chất trong quá trình vận chuyển phải </w:t>
        </w:r>
        <w:r>
          <w:rPr>
            <w:bCs/>
            <w:color w:val="000000" w:themeColor="text1"/>
            <w:lang w:val="vi-VN"/>
          </w:rPr>
          <w:t xml:space="preserve">được </w:t>
        </w:r>
        <w:r>
          <w:rPr>
            <w:bCs/>
            <w:color w:val="000000" w:themeColor="text1"/>
          </w:rPr>
          <w:t>bảo quản trong thiết bị có khóa chắc chắn</w:t>
        </w:r>
        <w:r>
          <w:rPr>
            <w:bCs/>
            <w:color w:val="000000" w:themeColor="text1"/>
            <w:lang w:val="vi-VN"/>
          </w:rPr>
          <w:t>,</w:t>
        </w:r>
        <w:r>
          <w:rPr>
            <w:bCs/>
            <w:color w:val="000000" w:themeColor="text1"/>
            <w:lang w:val="nl-NL"/>
          </w:rPr>
          <w:t xml:space="preserve"> tránh thất thoát.</w:t>
        </w:r>
        <w:r>
          <w:rPr>
            <w:bCs/>
            <w:color w:val="000000" w:themeColor="text1"/>
            <w:lang w:val="vi-VN"/>
          </w:rPr>
          <w:t xml:space="preserve"> T</w:t>
        </w:r>
        <w:r>
          <w:rPr>
            <w:bCs/>
            <w:color w:val="000000" w:themeColor="text1"/>
            <w:lang w:val="nl-NL"/>
          </w:rPr>
          <w:t xml:space="preserve">rường hợp vận chuyển thuốc phóng xạ, phải đảm bảo an toàn theo đúng quy định hướng dẫn vận chuyển an toàn vật liệu phóng xạ do Bộ trưởng Bộ Khoa học </w:t>
        </w:r>
        <w:r>
          <w:rPr>
            <w:bCs/>
            <w:color w:val="000000" w:themeColor="text1"/>
            <w:lang w:val="vi-VN"/>
          </w:rPr>
          <w:t xml:space="preserve">và </w:t>
        </w:r>
        <w:r>
          <w:rPr>
            <w:bCs/>
            <w:color w:val="000000" w:themeColor="text1"/>
            <w:lang w:val="nl-NL"/>
          </w:rPr>
          <w:t>Công nghệ ban hành.</w:t>
        </w:r>
      </w:ins>
    </w:p>
    <w:p w:rsidR="0039559C" w:rsidRDefault="0039559C" w:rsidP="0039559C">
      <w:pPr>
        <w:spacing w:before="60" w:after="60" w:line="320" w:lineRule="atLeast"/>
        <w:ind w:firstLine="709"/>
        <w:textAlignment w:val="baseline"/>
        <w:rPr>
          <w:ins w:id="5428" w:author="Admin" w:date="2017-01-07T08:45:00Z"/>
          <w:bCs/>
          <w:color w:val="000000" w:themeColor="text1"/>
          <w:lang w:val="nl-NL"/>
        </w:rPr>
      </w:pPr>
      <w:ins w:id="5429" w:author="Admin" w:date="2017-01-07T08:45:00Z">
        <w:r>
          <w:rPr>
            <w:bCs/>
            <w:color w:val="000000" w:themeColor="text1"/>
          </w:rPr>
          <w:t>4</w:t>
        </w:r>
        <w:r>
          <w:rPr>
            <w:bCs/>
            <w:color w:val="000000" w:themeColor="text1"/>
            <w:lang w:val="nl-NL"/>
          </w:rPr>
          <w:t xml:space="preserve">. Cơ sở tham gia quá trình giao, nhận thuốc phóng xạ phải có giấy phép tiến hành công việc bức xạ phạm vi vận chuyển nguồn phóng xạ theo quy định của Bộ Khoa học </w:t>
        </w:r>
        <w:r>
          <w:rPr>
            <w:bCs/>
            <w:color w:val="000000" w:themeColor="text1"/>
            <w:lang w:val="vi-VN"/>
          </w:rPr>
          <w:t xml:space="preserve">và </w:t>
        </w:r>
        <w:r>
          <w:rPr>
            <w:bCs/>
            <w:color w:val="000000" w:themeColor="text1"/>
            <w:lang w:val="nl-NL"/>
          </w:rPr>
          <w:t xml:space="preserve">Công nghệ.  </w:t>
        </w:r>
      </w:ins>
    </w:p>
    <w:p w:rsidR="0039559C" w:rsidRPr="004A6F4A" w:rsidRDefault="0039559C" w:rsidP="0039559C">
      <w:pPr>
        <w:spacing w:before="60" w:after="60" w:line="320" w:lineRule="atLeast"/>
        <w:ind w:firstLine="709"/>
        <w:textAlignment w:val="baseline"/>
        <w:rPr>
          <w:ins w:id="5430" w:author="Admin" w:date="2017-01-07T08:45:00Z"/>
          <w:rFonts w:eastAsia="Times New Roman"/>
          <w:b/>
          <w:szCs w:val="28"/>
          <w:lang w:eastAsia="vi-VN"/>
        </w:rPr>
      </w:pPr>
      <w:ins w:id="5431" w:author="Admin" w:date="2017-01-07T08:45:00Z">
        <w:r w:rsidRPr="004A6F4A">
          <w:rPr>
            <w:rFonts w:eastAsia="Times New Roman"/>
            <w:b/>
            <w:szCs w:val="28"/>
            <w:lang w:val="nl-NL" w:eastAsia="vi-VN"/>
          </w:rPr>
          <w:t xml:space="preserve">Điều </w:t>
        </w:r>
        <w:r>
          <w:rPr>
            <w:rFonts w:eastAsia="Times New Roman"/>
            <w:b/>
            <w:szCs w:val="28"/>
            <w:lang w:val="nl-NL" w:eastAsia="vi-VN"/>
          </w:rPr>
          <w:t>44</w:t>
        </w:r>
        <w:r w:rsidRPr="004A6F4A">
          <w:rPr>
            <w:rFonts w:eastAsia="Times New Roman"/>
            <w:b/>
            <w:szCs w:val="28"/>
            <w:lang w:val="nl-NL" w:eastAsia="vi-VN"/>
          </w:rPr>
          <w:t xml:space="preserve">. </w:t>
        </w:r>
        <w:r w:rsidRPr="004A6F4A">
          <w:rPr>
            <w:rFonts w:eastAsia="Times New Roman"/>
            <w:b/>
            <w:szCs w:val="28"/>
            <w:lang w:eastAsia="vi-VN"/>
          </w:rPr>
          <w:t xml:space="preserve">Quy định về </w:t>
        </w:r>
        <w:r w:rsidRPr="004A6F4A">
          <w:rPr>
            <w:rFonts w:eastAsia="Times New Roman"/>
            <w:b/>
            <w:szCs w:val="28"/>
            <w:lang w:val="nl-NL" w:eastAsia="vi-VN"/>
          </w:rPr>
          <w:t>lưu thông</w:t>
        </w:r>
      </w:ins>
    </w:p>
    <w:p w:rsidR="0039559C" w:rsidRPr="004A6F4A" w:rsidRDefault="0039559C" w:rsidP="0039559C">
      <w:pPr>
        <w:spacing w:before="60" w:after="60" w:line="320" w:lineRule="atLeast"/>
        <w:ind w:firstLine="709"/>
        <w:textAlignment w:val="baseline"/>
        <w:rPr>
          <w:ins w:id="5432" w:author="Admin" w:date="2017-01-07T08:45:00Z"/>
          <w:bCs/>
          <w:lang w:val="nl-NL"/>
        </w:rPr>
      </w:pPr>
      <w:ins w:id="5433" w:author="Admin" w:date="2017-01-07T08:45:00Z">
        <w:r w:rsidRPr="004A6F4A">
          <w:rPr>
            <w:bCs/>
            <w:lang w:val="nl-NL"/>
          </w:rPr>
          <w:t xml:space="preserve">1. Đối với nguyên liệu làm thuốc là dược chất gây nghiện, </w:t>
        </w:r>
        <w:r w:rsidRPr="004A6F4A">
          <w:rPr>
            <w:bCs/>
            <w:szCs w:val="28"/>
            <w:lang w:val="nl-NL"/>
          </w:rPr>
          <w:t xml:space="preserve">dược chất </w:t>
        </w:r>
        <w:r w:rsidRPr="004A6F4A">
          <w:rPr>
            <w:bCs/>
            <w:szCs w:val="28"/>
            <w:lang w:val="vi-VN"/>
          </w:rPr>
          <w:t>hướng thần, tiền chất dùng làm thuốc</w:t>
        </w:r>
        <w:r w:rsidRPr="004A6F4A">
          <w:rPr>
            <w:bCs/>
            <w:szCs w:val="28"/>
            <w:lang w:val="nl-NL"/>
          </w:rPr>
          <w:t>:</w:t>
        </w:r>
      </w:ins>
    </w:p>
    <w:p w:rsidR="0039559C" w:rsidRPr="004A6F4A" w:rsidRDefault="0039559C" w:rsidP="0039559C">
      <w:pPr>
        <w:spacing w:before="60" w:after="60" w:line="320" w:lineRule="atLeast"/>
        <w:ind w:firstLine="709"/>
        <w:textAlignment w:val="baseline"/>
        <w:rPr>
          <w:ins w:id="5434" w:author="Admin" w:date="2017-01-07T08:45:00Z"/>
          <w:bCs/>
        </w:rPr>
      </w:pPr>
      <w:ins w:id="5435" w:author="Admin" w:date="2017-01-07T08:45:00Z">
        <w:r w:rsidRPr="004A6F4A">
          <w:rPr>
            <w:bCs/>
            <w:lang w:val="nl-NL"/>
          </w:rPr>
          <w:t xml:space="preserve">a) </w:t>
        </w:r>
        <w:r>
          <w:rPr>
            <w:bCs/>
            <w:lang w:val="nl-NL"/>
          </w:rPr>
          <w:t>C</w:t>
        </w:r>
        <w:r w:rsidRPr="004A6F4A">
          <w:rPr>
            <w:bCs/>
            <w:lang w:val="nl-NL"/>
          </w:rPr>
          <w:t xml:space="preserve">ơ sở sản xuất thuốc chỉ </w:t>
        </w:r>
        <w:r w:rsidRPr="004A6F4A">
          <w:rPr>
            <w:bCs/>
            <w:lang w:val="vi-VN"/>
          </w:rPr>
          <w:t>được</w:t>
        </w:r>
        <w:r w:rsidRPr="004A6F4A">
          <w:rPr>
            <w:bCs/>
          </w:rPr>
          <w:t xml:space="preserve"> nhập khẩu nguyên liệu để</w:t>
        </w:r>
        <w:r w:rsidRPr="004A6F4A">
          <w:rPr>
            <w:bCs/>
            <w:lang w:val="vi-VN"/>
          </w:rPr>
          <w:t xml:space="preserve"> </w:t>
        </w:r>
        <w:r>
          <w:rPr>
            <w:bCs/>
          </w:rPr>
          <w:t>sản xuất thuốc của</w:t>
        </w:r>
        <w:r w:rsidRPr="004A6F4A">
          <w:rPr>
            <w:bCs/>
            <w:lang w:val="vi-VN"/>
          </w:rPr>
          <w:t xml:space="preserve"> </w:t>
        </w:r>
        <w:r w:rsidRPr="004A6F4A">
          <w:rPr>
            <w:bCs/>
            <w:lang w:val="nl-NL"/>
          </w:rPr>
          <w:t>cơ sở mình</w:t>
        </w:r>
        <w:r w:rsidRPr="004A6F4A">
          <w:rPr>
            <w:bCs/>
            <w:lang w:val="vi-VN"/>
          </w:rPr>
          <w:t xml:space="preserve">. </w:t>
        </w:r>
      </w:ins>
    </w:p>
    <w:p w:rsidR="0039559C" w:rsidRDefault="0039559C" w:rsidP="0039559C">
      <w:pPr>
        <w:spacing w:before="60" w:after="60" w:line="320" w:lineRule="atLeast"/>
        <w:ind w:firstLine="709"/>
        <w:textAlignment w:val="baseline"/>
        <w:rPr>
          <w:ins w:id="5436" w:author="Admin" w:date="2017-01-07T08:45:00Z"/>
          <w:bCs/>
          <w:lang w:val="nl-NL"/>
        </w:rPr>
      </w:pPr>
      <w:ins w:id="5437" w:author="Admin" w:date="2017-01-07T08:45:00Z">
        <w:r w:rsidRPr="004A6F4A">
          <w:rPr>
            <w:bCs/>
            <w:lang w:val="nl-NL"/>
          </w:rPr>
          <w:t xml:space="preserve">b) Cơ sở nhập khẩu chỉ </w:t>
        </w:r>
        <w:r>
          <w:rPr>
            <w:bCs/>
            <w:lang w:val="nl-NL"/>
          </w:rPr>
          <w:t>được</w:t>
        </w:r>
        <w:r w:rsidRPr="004A6F4A">
          <w:rPr>
            <w:bCs/>
            <w:lang w:val="nl-NL"/>
          </w:rPr>
          <w:t xml:space="preserve"> bán nguyên liệu</w:t>
        </w:r>
        <w:r>
          <w:rPr>
            <w:bCs/>
            <w:lang w:val="nl-NL"/>
          </w:rPr>
          <w:t xml:space="preserve"> nhập khẩu</w:t>
        </w:r>
        <w:r w:rsidRPr="004A6F4A">
          <w:rPr>
            <w:bCs/>
            <w:lang w:val="nl-NL"/>
          </w:rPr>
          <w:t xml:space="preserve"> cho cơ sở có chức năng sản xuất, cơ sở khám bệnh, chữa bệnh</w:t>
        </w:r>
        <w:r>
          <w:rPr>
            <w:bCs/>
            <w:lang w:val="nl-NL"/>
          </w:rPr>
          <w:t xml:space="preserve"> và</w:t>
        </w:r>
        <w:r w:rsidRPr="004A6F4A">
          <w:rPr>
            <w:bCs/>
            <w:lang w:val="nl-NL"/>
          </w:rPr>
          <w:t xml:space="preserve"> </w:t>
        </w:r>
        <w:r>
          <w:rPr>
            <w:bCs/>
            <w:lang w:val="nl-NL"/>
          </w:rPr>
          <w:t>nhà thuốc được phép</w:t>
        </w:r>
        <w:r w:rsidRPr="004A6F4A">
          <w:rPr>
            <w:bCs/>
            <w:lang w:val="nl-NL"/>
          </w:rPr>
          <w:t xml:space="preserve"> pha chế</w:t>
        </w:r>
        <w:r w:rsidRPr="004A6F4A">
          <w:rPr>
            <w:szCs w:val="28"/>
            <w:lang w:val="nl-NL"/>
          </w:rPr>
          <w:t xml:space="preserve"> t</w:t>
        </w:r>
        <w:r w:rsidRPr="004A6F4A">
          <w:rPr>
            <w:szCs w:val="28"/>
            <w:lang w:val="vi-VN"/>
          </w:rPr>
          <w:t>huốc gây nghiện, thuốc hướng thần, thuốc tiền chất</w:t>
        </w:r>
        <w:r w:rsidRPr="004A6F4A">
          <w:rPr>
            <w:szCs w:val="28"/>
            <w:lang w:val="nl-NL"/>
          </w:rPr>
          <w:t xml:space="preserve">, </w:t>
        </w:r>
        <w:r w:rsidRPr="004A6F4A">
          <w:rPr>
            <w:bCs/>
            <w:lang w:val="nl-NL"/>
          </w:rPr>
          <w:t>thuốc dạng phối hợp có chứa dược chất gây nghiện, thuốc dạng phối hợp có chứa dược chất hướng thần, thuốc dạng phối hợp có chứa tiền chất</w:t>
        </w:r>
        <w:r>
          <w:rPr>
            <w:bCs/>
          </w:rPr>
          <w:t>;</w:t>
        </w:r>
        <w:r w:rsidRPr="004A6F4A">
          <w:rPr>
            <w:bCs/>
            <w:lang w:val="nl-NL"/>
          </w:rPr>
          <w:t xml:space="preserve"> cơ sở nghiên cứu, kiểm nghiệm, cơ sở cai nghiện bắt buộc, cơ sở điều trị nghiện chất dạng thuốc phiện bằng thuốc thay thế, cơ sở đào tạo chuyên ngành y - dược </w:t>
        </w:r>
        <w:r>
          <w:rPr>
            <w:bCs/>
            <w:lang w:val="nl-NL"/>
          </w:rPr>
          <w:t xml:space="preserve">để nghiên cứu, kiểm nghiệm </w:t>
        </w:r>
        <w:r w:rsidRPr="004A6F4A">
          <w:rPr>
            <w:bCs/>
            <w:lang w:val="nl-NL"/>
          </w:rPr>
          <w:t>trên phạm vi cả nước</w:t>
        </w:r>
        <w:r>
          <w:rPr>
            <w:bCs/>
            <w:lang w:val="nl-NL"/>
          </w:rPr>
          <w:t>.</w:t>
        </w:r>
      </w:ins>
    </w:p>
    <w:p w:rsidR="0039559C" w:rsidRPr="009E5CFF" w:rsidRDefault="0039559C" w:rsidP="0039559C">
      <w:pPr>
        <w:spacing w:before="60" w:after="60" w:line="320" w:lineRule="atLeast"/>
        <w:ind w:firstLine="709"/>
        <w:textAlignment w:val="baseline"/>
        <w:rPr>
          <w:ins w:id="5438" w:author="Admin" w:date="2017-01-07T08:45:00Z"/>
          <w:bCs/>
          <w:lang w:val="nl-NL"/>
        </w:rPr>
      </w:pPr>
      <w:ins w:id="5439" w:author="Admin" w:date="2017-01-07T08:45:00Z">
        <w:r>
          <w:rPr>
            <w:bCs/>
            <w:lang w:val="nl-NL"/>
          </w:rPr>
          <w:t xml:space="preserve">c) Trường hợp các cơ sở </w:t>
        </w:r>
        <w:r>
          <w:rPr>
            <w:bCs/>
            <w:szCs w:val="28"/>
          </w:rPr>
          <w:t>không sử dụng hết các nguyên liệu này muốn bán cho cơ sở khác phải được Bộ Y tế cho phép</w:t>
        </w:r>
        <w:r>
          <w:rPr>
            <w:bCs/>
            <w:szCs w:val="28"/>
            <w:lang w:val="nl-NL"/>
          </w:rPr>
          <w:t>.</w:t>
        </w:r>
      </w:ins>
    </w:p>
    <w:p w:rsidR="0039559C" w:rsidRPr="004A6F4A" w:rsidRDefault="0039559C" w:rsidP="0039559C">
      <w:pPr>
        <w:spacing w:before="60" w:after="60" w:line="320" w:lineRule="atLeast"/>
        <w:ind w:firstLine="709"/>
        <w:textAlignment w:val="baseline"/>
        <w:rPr>
          <w:ins w:id="5440" w:author="Admin" w:date="2017-01-07T08:45:00Z"/>
          <w:bCs/>
          <w:szCs w:val="28"/>
          <w:lang w:val="nl-NL"/>
        </w:rPr>
      </w:pPr>
      <w:ins w:id="5441" w:author="Admin" w:date="2017-01-07T08:45:00Z">
        <w:r w:rsidRPr="004A6F4A">
          <w:rPr>
            <w:bCs/>
            <w:lang w:val="nl-NL"/>
          </w:rPr>
          <w:t>2. Đối với thuốc gây nghiện, thuốc hướng thần, thuốc tiền chất, thuốc dạng phối hợp chứa tiền chất:</w:t>
        </w:r>
      </w:ins>
    </w:p>
    <w:p w:rsidR="0039559C" w:rsidRPr="004A6F4A" w:rsidRDefault="0039559C" w:rsidP="0039559C">
      <w:pPr>
        <w:spacing w:before="60" w:after="60" w:line="320" w:lineRule="atLeast"/>
        <w:ind w:firstLine="709"/>
        <w:textAlignment w:val="baseline"/>
        <w:rPr>
          <w:ins w:id="5442" w:author="Admin" w:date="2017-01-07T08:45:00Z"/>
          <w:bCs/>
          <w:lang w:val="nl-NL"/>
        </w:rPr>
      </w:pPr>
      <w:ins w:id="5443" w:author="Admin" w:date="2017-01-07T08:45:00Z">
        <w:r w:rsidRPr="004A6F4A">
          <w:rPr>
            <w:bCs/>
            <w:szCs w:val="28"/>
            <w:lang w:val="nl-NL"/>
          </w:rPr>
          <w:t xml:space="preserve">a) </w:t>
        </w:r>
        <w:r w:rsidRPr="004A6F4A">
          <w:rPr>
            <w:bCs/>
            <w:lang w:val="nl-NL"/>
          </w:rPr>
          <w:t xml:space="preserve">Cơ sở sản xuất chỉ được bán thuốc cho các cơ sở có chức năng xuất khẩu, nhập khẩu, cơ sở bán buôn và </w:t>
        </w:r>
        <w:r w:rsidRPr="00C21BA6">
          <w:rPr>
            <w:bCs/>
            <w:lang w:val="nl-NL"/>
          </w:rPr>
          <w:t>nhà thuốc</w:t>
        </w:r>
        <w:r w:rsidRPr="004A6F4A">
          <w:rPr>
            <w:bCs/>
            <w:lang w:val="nl-NL"/>
          </w:rPr>
          <w:t xml:space="preserve"> đã được cấp phép mua bán thuốc gây nghiện, thuốc hướng thần, thuốc tiền chất,</w:t>
        </w:r>
        <w:r w:rsidRPr="00DD66B6">
          <w:rPr>
            <w:bCs/>
            <w:lang w:val="nl-NL"/>
          </w:rPr>
          <w:t xml:space="preserve"> </w:t>
        </w:r>
        <w:r w:rsidRPr="001A3DAF">
          <w:rPr>
            <w:bCs/>
            <w:lang w:val="nl-NL"/>
          </w:rPr>
          <w:t>thuốc dạng phối hợp chứa tiền chất dùng làm thuốc</w:t>
        </w:r>
        <w:r>
          <w:rPr>
            <w:bCs/>
            <w:lang w:val="nl-NL"/>
          </w:rPr>
          <w:t>,</w:t>
        </w:r>
        <w:r w:rsidRPr="004A6F4A">
          <w:rPr>
            <w:bCs/>
            <w:lang w:val="nl-NL"/>
          </w:rPr>
          <w:t xml:space="preserve"> cơ sở khám bệnh, chữa bệnh, cơ sở nghiên cứu, kiểm nghiệm, cơ sở cai nghiện bắt buộc, cơ sở điều trị nghiện chất dạng thuốc phiện bằng thuốc thay thế, cơ sở đào tạo chuyên ngành Y- dược trên phạm vi cả nước;</w:t>
        </w:r>
      </w:ins>
    </w:p>
    <w:p w:rsidR="0039559C" w:rsidRPr="004A6F4A" w:rsidRDefault="0039559C" w:rsidP="0039559C">
      <w:pPr>
        <w:spacing w:before="60" w:after="60" w:line="320" w:lineRule="atLeast"/>
        <w:ind w:firstLine="709"/>
        <w:textAlignment w:val="baseline"/>
        <w:rPr>
          <w:ins w:id="5444" w:author="Admin" w:date="2017-01-07T08:45:00Z"/>
          <w:bCs/>
          <w:lang w:val="nl-NL"/>
        </w:rPr>
      </w:pPr>
      <w:ins w:id="5445" w:author="Admin" w:date="2017-01-07T08:45:00Z">
        <w:r w:rsidRPr="004A6F4A">
          <w:rPr>
            <w:bCs/>
            <w:szCs w:val="28"/>
            <w:lang w:val="nl-NL"/>
          </w:rPr>
          <w:t xml:space="preserve">b) Cơ sở nhập khẩu chỉ được bán thuốc </w:t>
        </w:r>
        <w:r w:rsidRPr="004A6F4A">
          <w:rPr>
            <w:bCs/>
            <w:lang w:val="nl-NL"/>
          </w:rPr>
          <w:t xml:space="preserve">cho các cơ sở bán buôn, nhà thuốc được cấp phép bán thuốc gây nghiện, thuốc hướng thần, thuốc tiền chất, </w:t>
        </w:r>
        <w:r w:rsidRPr="001A3DAF">
          <w:rPr>
            <w:bCs/>
            <w:lang w:val="nl-NL"/>
          </w:rPr>
          <w:t>thuốc dạng phối hợp chứa tiền chất dùng làm thuốc</w:t>
        </w:r>
        <w:r>
          <w:rPr>
            <w:bCs/>
            <w:lang w:val="nl-NL"/>
          </w:rPr>
          <w:t>,</w:t>
        </w:r>
        <w:r w:rsidRPr="001A3DAF">
          <w:rPr>
            <w:bCs/>
            <w:lang w:val="nl-NL"/>
          </w:rPr>
          <w:t xml:space="preserve"> </w:t>
        </w:r>
        <w:r w:rsidRPr="004A6F4A">
          <w:rPr>
            <w:bCs/>
            <w:lang w:val="nl-NL"/>
          </w:rPr>
          <w:t xml:space="preserve">cơ sở khám bệnh, chữa bệnh, cơ sở nghiên cứu, kiểm nghiệm, cơ sở cai nghiện bắt buộc, cơ sở điều trị nghiện chất </w:t>
        </w:r>
        <w:r w:rsidRPr="004A6F4A">
          <w:rPr>
            <w:bCs/>
            <w:lang w:val="nl-NL"/>
          </w:rPr>
          <w:lastRenderedPageBreak/>
          <w:t xml:space="preserve">dạng thuốc phiện bằng thuốc thay thế, cơ sở đào tạo chuyên ngành y - dược trên phạm vi cả nước; </w:t>
        </w:r>
      </w:ins>
    </w:p>
    <w:p w:rsidR="0039559C" w:rsidRPr="004A6F4A" w:rsidRDefault="0039559C" w:rsidP="0039559C">
      <w:pPr>
        <w:spacing w:before="60" w:after="60" w:line="320" w:lineRule="atLeast"/>
        <w:ind w:firstLine="709"/>
        <w:textAlignment w:val="baseline"/>
        <w:rPr>
          <w:ins w:id="5446" w:author="Admin" w:date="2017-01-07T08:45:00Z"/>
          <w:bCs/>
          <w:lang w:val="nl-NL"/>
        </w:rPr>
      </w:pPr>
      <w:ins w:id="5447" w:author="Admin" w:date="2017-01-07T08:45:00Z">
        <w:r w:rsidRPr="004A6F4A">
          <w:rPr>
            <w:bCs/>
            <w:lang w:val="nl-NL"/>
          </w:rPr>
          <w:t>c) Cơ sở bán buôn chỉ được bán thuốc cho cơ sở khám bệnh, chữa bệnh, cơ sở nghiên cứu, kiểm nghiệm, cơ sở cai nghiện bắt buộc, cơ sở điều trị nghiện chất dạng thuốc phiện bằng thuốc thay thế, cơ sở đào tạo chuyên ngành Y- dược trên phạm vi cả nước và nhà thuốc được cấp phép mua bán thuốc gây nghiện, thuốc hướng thần, thuốc tiền chất</w:t>
        </w:r>
        <w:r>
          <w:rPr>
            <w:bCs/>
            <w:lang w:val="nl-NL"/>
          </w:rPr>
          <w:t>,</w:t>
        </w:r>
        <w:r w:rsidRPr="00DD66B6">
          <w:rPr>
            <w:bCs/>
            <w:lang w:val="nl-NL"/>
          </w:rPr>
          <w:t xml:space="preserve"> </w:t>
        </w:r>
        <w:r w:rsidRPr="001A3DAF">
          <w:rPr>
            <w:bCs/>
            <w:lang w:val="nl-NL"/>
          </w:rPr>
          <w:t>thuốc dạng phối hợp chứa tiền chất dùng làm thuốc</w:t>
        </w:r>
        <w:r w:rsidRPr="004A6F4A">
          <w:rPr>
            <w:bCs/>
            <w:lang w:val="nl-NL"/>
          </w:rPr>
          <w:t xml:space="preserve"> trên địa bàn tỉnh mà cơ sở bán buôn đặt trụ sở.</w:t>
        </w:r>
      </w:ins>
    </w:p>
    <w:p w:rsidR="0039559C" w:rsidRPr="000A2BCB" w:rsidRDefault="0039559C" w:rsidP="0039559C">
      <w:pPr>
        <w:spacing w:before="60" w:after="60" w:line="320" w:lineRule="atLeast"/>
        <w:ind w:firstLine="709"/>
        <w:rPr>
          <w:ins w:id="5448" w:author="Admin" w:date="2017-01-07T08:45:00Z"/>
          <w:bCs/>
          <w:lang w:val="nl-NL"/>
        </w:rPr>
      </w:pPr>
      <w:ins w:id="5449" w:author="Admin" w:date="2017-01-07T08:45:00Z">
        <w:r w:rsidRPr="004A6F4A">
          <w:rPr>
            <w:bCs/>
            <w:lang w:val="nl-NL"/>
          </w:rPr>
          <w:t xml:space="preserve">3. Thuốc phóng xạ, </w:t>
        </w:r>
        <w:r w:rsidRPr="00C21BA6">
          <w:rPr>
            <w:bCs/>
            <w:szCs w:val="28"/>
          </w:rPr>
          <w:t>thuốc độc, nguyên liệu độc làm thuốc, thuốc và dược chất thuộc danh mục chất bị cấm sử dụng trong một số ngành, lĩnh vực</w:t>
        </w:r>
        <w:r w:rsidRPr="004A6F4A">
          <w:rPr>
            <w:bCs/>
            <w:lang w:val="nl-NL"/>
          </w:rPr>
          <w:t xml:space="preserve">, thuốc dạng phối hợp có chứa dược chất gây nghiện, thuốc dạng phối hợp có chứa dược chất hướng thần của các cơ sở sản xuất, xuất khẩu, nhập khẩu, bán buôn, bán lẻ được phép kinh doanh theo quy định tại các Điều </w:t>
        </w:r>
        <w:r>
          <w:rPr>
            <w:bCs/>
            <w:lang w:val="nl-NL"/>
          </w:rPr>
          <w:t>............Luật</w:t>
        </w:r>
        <w:r w:rsidRPr="004A6F4A">
          <w:rPr>
            <w:bCs/>
            <w:lang w:val="nl-NL"/>
          </w:rPr>
          <w:t xml:space="preserve"> Dược.</w:t>
        </w:r>
      </w:ins>
    </w:p>
    <w:p w:rsidR="0039559C" w:rsidRDefault="0039559C" w:rsidP="0039559C">
      <w:pPr>
        <w:spacing w:before="40" w:after="40" w:line="320" w:lineRule="atLeast"/>
        <w:ind w:firstLine="720"/>
        <w:textAlignment w:val="baseline"/>
        <w:rPr>
          <w:ins w:id="5450" w:author="Admin" w:date="2017-01-07T08:45:00Z"/>
          <w:rFonts w:eastAsia="Times New Roman"/>
          <w:b/>
          <w:color w:val="000000" w:themeColor="text1"/>
          <w:szCs w:val="28"/>
          <w:lang w:eastAsia="vi-VN"/>
        </w:rPr>
      </w:pPr>
      <w:ins w:id="5451" w:author="Admin" w:date="2017-01-07T08:45:00Z">
        <w:r>
          <w:rPr>
            <w:rFonts w:eastAsia="Times New Roman"/>
            <w:b/>
            <w:color w:val="000000" w:themeColor="text1"/>
            <w:szCs w:val="28"/>
            <w:lang w:eastAsia="vi-VN"/>
          </w:rPr>
          <w:t>Điều 45. Quy định về chế độ báo cáo</w:t>
        </w:r>
      </w:ins>
    </w:p>
    <w:p w:rsidR="0039559C" w:rsidRPr="009835D0" w:rsidRDefault="0039559C" w:rsidP="0039559C">
      <w:pPr>
        <w:spacing w:before="60" w:after="60" w:line="320" w:lineRule="atLeast"/>
        <w:ind w:firstLine="709"/>
        <w:textAlignment w:val="baseline"/>
        <w:rPr>
          <w:ins w:id="5452" w:author="Admin" w:date="2017-01-07T08:45:00Z"/>
          <w:szCs w:val="28"/>
        </w:rPr>
      </w:pPr>
      <w:ins w:id="5453" w:author="Admin" w:date="2017-01-07T08:45:00Z">
        <w:r w:rsidRPr="009835D0">
          <w:rPr>
            <w:rFonts w:eastAsia="Times New Roman"/>
            <w:szCs w:val="28"/>
            <w:lang w:eastAsia="vi-VN"/>
          </w:rPr>
          <w:t xml:space="preserve">1. </w:t>
        </w:r>
        <w:r w:rsidRPr="009835D0">
          <w:rPr>
            <w:szCs w:val="28"/>
          </w:rPr>
          <w:t>Báo cáo xuất khẩu, nhập khẩu:</w:t>
        </w:r>
      </w:ins>
    </w:p>
    <w:p w:rsidR="0039559C" w:rsidRPr="009835D0" w:rsidRDefault="0039559C" w:rsidP="0039559C">
      <w:pPr>
        <w:spacing w:before="60" w:after="60" w:line="320" w:lineRule="atLeast"/>
        <w:ind w:firstLine="709"/>
        <w:rPr>
          <w:ins w:id="5454" w:author="Admin" w:date="2017-01-07T08:45:00Z"/>
          <w:szCs w:val="28"/>
        </w:rPr>
      </w:pPr>
      <w:ins w:id="5455" w:author="Admin" w:date="2017-01-07T08:45:00Z">
        <w:r w:rsidRPr="009835D0">
          <w:rPr>
            <w:szCs w:val="28"/>
          </w:rPr>
          <w:t xml:space="preserve">a) </w:t>
        </w:r>
        <w:r w:rsidRPr="009835D0">
          <w:rPr>
            <w:szCs w:val="28"/>
            <w:lang w:val="vi-VN"/>
          </w:rPr>
          <w:t>T</w:t>
        </w:r>
        <w:r w:rsidRPr="009835D0">
          <w:rPr>
            <w:szCs w:val="28"/>
            <w:lang w:val="pt-BR"/>
          </w:rPr>
          <w:t>rong vòng 10 ngày kể từ ngày</w:t>
        </w:r>
        <w:r w:rsidRPr="009835D0">
          <w:rPr>
            <w:szCs w:val="28"/>
            <w:lang w:val="vi-VN"/>
          </w:rPr>
          <w:t xml:space="preserve"> xuất khẩu, nhập khẩu, cơ sở phải lập b</w:t>
        </w:r>
        <w:r w:rsidRPr="009835D0">
          <w:rPr>
            <w:szCs w:val="28"/>
          </w:rPr>
          <w:t>áo cáo</w:t>
        </w:r>
        <w:r w:rsidRPr="009835D0">
          <w:rPr>
            <w:szCs w:val="28"/>
            <w:lang w:val="vi-VN"/>
          </w:rPr>
          <w:t xml:space="preserve"> xuất khẩu, nhập khẩu</w:t>
        </w:r>
        <w:r w:rsidRPr="009835D0">
          <w:rPr>
            <w:szCs w:val="28"/>
          </w:rPr>
          <w:t xml:space="preserve"> t</w:t>
        </w:r>
        <w:r w:rsidRPr="009835D0">
          <w:rPr>
            <w:szCs w:val="28"/>
            <w:lang w:val="vi-VN"/>
          </w:rPr>
          <w:t xml:space="preserve">huốc gây nghiện, thuốc hướng thần, thuốc tiền chất, nguyên liệu làm thuốc có chứa </w:t>
        </w:r>
        <w:r w:rsidRPr="009835D0">
          <w:rPr>
            <w:bCs/>
          </w:rPr>
          <w:t xml:space="preserve">dược chất gây nghiện, dược chất hướng thần, tiền chất dùng làm thuốc, thuốc phóng xạ </w:t>
        </w:r>
        <w:r w:rsidRPr="009835D0">
          <w:rPr>
            <w:szCs w:val="28"/>
            <w:lang w:val="vi-VN"/>
          </w:rPr>
          <w:t xml:space="preserve">theo quy định tại mẫu số </w:t>
        </w:r>
        <w:r w:rsidRPr="009835D0">
          <w:rPr>
            <w:szCs w:val="28"/>
          </w:rPr>
          <w:t>0</w:t>
        </w:r>
        <w:r>
          <w:rPr>
            <w:szCs w:val="28"/>
          </w:rPr>
          <w:t>2</w:t>
        </w:r>
        <w:r w:rsidRPr="009835D0">
          <w:rPr>
            <w:szCs w:val="28"/>
            <w:lang w:val="vi-VN"/>
          </w:rPr>
          <w:t xml:space="preserve">, </w:t>
        </w:r>
        <w:r w:rsidRPr="009835D0">
          <w:rPr>
            <w:szCs w:val="28"/>
          </w:rPr>
          <w:t>0</w:t>
        </w:r>
        <w:r>
          <w:rPr>
            <w:szCs w:val="28"/>
          </w:rPr>
          <w:t>3</w:t>
        </w:r>
        <w:r w:rsidRPr="009835D0">
          <w:rPr>
            <w:szCs w:val="28"/>
            <w:lang w:val="vi-VN"/>
          </w:rPr>
          <w:t xml:space="preserve">, </w:t>
        </w:r>
        <w:r>
          <w:rPr>
            <w:szCs w:val="28"/>
          </w:rPr>
          <w:t>04</w:t>
        </w:r>
        <w:r w:rsidRPr="009835D0">
          <w:rPr>
            <w:szCs w:val="28"/>
            <w:lang w:val="vi-VN"/>
          </w:rPr>
          <w:t xml:space="preserve"> và </w:t>
        </w:r>
        <w:r w:rsidRPr="009835D0">
          <w:rPr>
            <w:szCs w:val="28"/>
          </w:rPr>
          <w:t>0</w:t>
        </w:r>
        <w:r>
          <w:rPr>
            <w:szCs w:val="28"/>
          </w:rPr>
          <w:t>5</w:t>
        </w:r>
        <w:r w:rsidRPr="009835D0">
          <w:rPr>
            <w:szCs w:val="28"/>
          </w:rPr>
          <w:t xml:space="preserve"> Phụ lục II </w:t>
        </w:r>
        <w:r>
          <w:rPr>
            <w:szCs w:val="28"/>
          </w:rPr>
          <w:t xml:space="preserve">ban hành kèm theo </w:t>
        </w:r>
        <w:r w:rsidRPr="009835D0">
          <w:rPr>
            <w:szCs w:val="28"/>
          </w:rPr>
          <w:t xml:space="preserve">Nghị định </w:t>
        </w:r>
        <w:r w:rsidRPr="009835D0">
          <w:rPr>
            <w:szCs w:val="28"/>
            <w:lang w:val="vi-VN"/>
          </w:rPr>
          <w:t>này và gửi tới Bộ Y tế</w:t>
        </w:r>
        <w:r>
          <w:rPr>
            <w:szCs w:val="28"/>
          </w:rPr>
          <w:t xml:space="preserve"> </w:t>
        </w:r>
        <w:r w:rsidRPr="009835D0">
          <w:rPr>
            <w:szCs w:val="28"/>
            <w:lang w:val="vi-VN"/>
          </w:rPr>
          <w:t>và Bộ Công an</w:t>
        </w:r>
        <w:r w:rsidRPr="009835D0">
          <w:rPr>
            <w:szCs w:val="28"/>
          </w:rPr>
          <w:t>;</w:t>
        </w:r>
      </w:ins>
    </w:p>
    <w:p w:rsidR="0039559C" w:rsidRPr="00C21BA6" w:rsidRDefault="0039559C" w:rsidP="0039559C">
      <w:pPr>
        <w:spacing w:before="60" w:after="60" w:line="320" w:lineRule="atLeast"/>
        <w:ind w:firstLine="709"/>
        <w:rPr>
          <w:ins w:id="5456" w:author="Admin" w:date="2017-01-07T08:45:00Z"/>
          <w:szCs w:val="28"/>
          <w:lang w:val="vi-VN"/>
        </w:rPr>
      </w:pPr>
      <w:ins w:id="5457" w:author="Admin" w:date="2017-01-07T08:45:00Z">
        <w:r w:rsidRPr="00C21BA6">
          <w:rPr>
            <w:szCs w:val="28"/>
          </w:rPr>
          <w:t>b) C</w:t>
        </w:r>
        <w:r w:rsidRPr="00C21BA6">
          <w:rPr>
            <w:szCs w:val="28"/>
            <w:lang w:val="vi-VN"/>
          </w:rPr>
          <w:t>hậm nhất là ngày 15 tháng 01 năm sau</w:t>
        </w:r>
        <w:r w:rsidRPr="00C21BA6">
          <w:rPr>
            <w:szCs w:val="28"/>
          </w:rPr>
          <w:t xml:space="preserve">, cơ sở </w:t>
        </w:r>
        <w:r w:rsidRPr="00C21BA6">
          <w:rPr>
            <w:szCs w:val="28"/>
            <w:lang w:val="vi-VN"/>
          </w:rPr>
          <w:t xml:space="preserve">phải </w:t>
        </w:r>
        <w:r w:rsidRPr="00C21BA6">
          <w:rPr>
            <w:szCs w:val="28"/>
          </w:rPr>
          <w:t xml:space="preserve">lập </w:t>
        </w:r>
        <w:r w:rsidRPr="00C21BA6">
          <w:rPr>
            <w:szCs w:val="28"/>
            <w:lang w:val="vi-VN"/>
          </w:rPr>
          <w:t>b</w:t>
        </w:r>
        <w:r w:rsidRPr="00C21BA6">
          <w:rPr>
            <w:szCs w:val="28"/>
          </w:rPr>
          <w:t>áo cáo xuất khẩu, nhập khẩu hàng năm</w:t>
        </w:r>
        <w:r w:rsidRPr="00C21BA6">
          <w:rPr>
            <w:szCs w:val="28"/>
            <w:lang w:val="nl-NL"/>
          </w:rPr>
          <w:t xml:space="preserve">thuốc dạng phối hợp có chứa dược chất gây nghiện, thuốc dạng phối hợp có chứa dược chất hướng thần, thuốc dạng phối hợp có chứa tiền chất, thuốc phóng xạ </w:t>
        </w:r>
        <w:r w:rsidRPr="00C21BA6">
          <w:rPr>
            <w:szCs w:val="28"/>
            <w:lang w:val="vi-VN"/>
          </w:rPr>
          <w:t xml:space="preserve">theo quy định tại mẫu số </w:t>
        </w:r>
        <w:r w:rsidRPr="00C21BA6">
          <w:rPr>
            <w:szCs w:val="28"/>
          </w:rPr>
          <w:t>0</w:t>
        </w:r>
        <w:r>
          <w:rPr>
            <w:szCs w:val="28"/>
          </w:rPr>
          <w:t>6</w:t>
        </w:r>
        <w:r w:rsidRPr="00C21BA6">
          <w:rPr>
            <w:szCs w:val="28"/>
            <w:lang w:val="vi-VN"/>
          </w:rPr>
          <w:t xml:space="preserve">, </w:t>
        </w:r>
        <w:r>
          <w:rPr>
            <w:szCs w:val="28"/>
          </w:rPr>
          <w:t>07</w:t>
        </w:r>
        <w:r w:rsidRPr="00C21BA6">
          <w:rPr>
            <w:szCs w:val="28"/>
            <w:lang w:val="vi-VN"/>
          </w:rPr>
          <w:t xml:space="preserve"> và</w:t>
        </w:r>
        <w:r>
          <w:rPr>
            <w:szCs w:val="28"/>
          </w:rPr>
          <w:t xml:space="preserve"> 08</w:t>
        </w:r>
        <w:r w:rsidRPr="00C21BA6">
          <w:rPr>
            <w:szCs w:val="28"/>
          </w:rPr>
          <w:t xml:space="preserve"> Phụ lục II </w:t>
        </w:r>
        <w:r>
          <w:rPr>
            <w:szCs w:val="28"/>
          </w:rPr>
          <w:t xml:space="preserve">ban hành kèm theo </w:t>
        </w:r>
        <w:r w:rsidRPr="00C21BA6">
          <w:rPr>
            <w:szCs w:val="28"/>
          </w:rPr>
          <w:t xml:space="preserve">Nghị định </w:t>
        </w:r>
        <w:r w:rsidRPr="00C21BA6">
          <w:rPr>
            <w:szCs w:val="28"/>
            <w:lang w:val="vi-VN"/>
          </w:rPr>
          <w:t>này tới Bộ Y tế;</w:t>
        </w:r>
      </w:ins>
    </w:p>
    <w:p w:rsidR="0039559C" w:rsidRPr="00C21BA6" w:rsidRDefault="0039559C" w:rsidP="0039559C">
      <w:pPr>
        <w:spacing w:before="60" w:after="60" w:line="320" w:lineRule="atLeast"/>
        <w:ind w:firstLine="709"/>
        <w:rPr>
          <w:ins w:id="5458" w:author="Admin" w:date="2017-01-07T08:45:00Z"/>
          <w:szCs w:val="28"/>
        </w:rPr>
      </w:pPr>
      <w:ins w:id="5459" w:author="Admin" w:date="2017-01-07T08:45:00Z">
        <w:r w:rsidRPr="00C21BA6">
          <w:rPr>
            <w:szCs w:val="28"/>
            <w:lang w:val="vi-VN"/>
          </w:rPr>
          <w:t xml:space="preserve">2. </w:t>
        </w:r>
        <w:r w:rsidRPr="00C21BA6">
          <w:rPr>
            <w:szCs w:val="28"/>
          </w:rPr>
          <w:t>C</w:t>
        </w:r>
        <w:r w:rsidRPr="00C21BA6">
          <w:rPr>
            <w:szCs w:val="28"/>
            <w:lang w:val="vi-VN"/>
          </w:rPr>
          <w:t xml:space="preserve">ơ sở sản xuất, xuất khẩu, nhập khẩu </w:t>
        </w:r>
        <w:r w:rsidRPr="00C21BA6">
          <w:rPr>
            <w:szCs w:val="28"/>
          </w:rPr>
          <w:t>b</w:t>
        </w:r>
        <w:r w:rsidRPr="00C21BA6">
          <w:rPr>
            <w:szCs w:val="28"/>
            <w:lang w:val="vi-VN"/>
          </w:rPr>
          <w:t xml:space="preserve">áo cáo </w:t>
        </w:r>
        <w:r w:rsidRPr="00C21BA6">
          <w:rPr>
            <w:szCs w:val="28"/>
          </w:rPr>
          <w:t>xuất, nhập, tồn</w:t>
        </w:r>
        <w:r w:rsidRPr="00C21BA6">
          <w:rPr>
            <w:szCs w:val="28"/>
            <w:lang w:val="vi-VN"/>
          </w:rPr>
          <w:t>, sử dụnghàng thángthuốc gây nghiện, thuốc hướng thần, thuốc tiền chất</w:t>
        </w:r>
        <w:r w:rsidRPr="00C21BA6">
          <w:rPr>
            <w:szCs w:val="28"/>
          </w:rPr>
          <w:t xml:space="preserve">, nguyên liệu làm thuốc là </w:t>
        </w:r>
        <w:r w:rsidRPr="00C21BA6">
          <w:rPr>
            <w:szCs w:val="28"/>
            <w:lang w:val="vi-VN"/>
          </w:rPr>
          <w:t>dược chất gây nghiện</w:t>
        </w:r>
        <w:r w:rsidRPr="00C21BA6">
          <w:rPr>
            <w:bCs/>
            <w:szCs w:val="28"/>
            <w:lang w:val="vi-VN"/>
          </w:rPr>
          <w:t>, dược chất hướng thần, tiền chất dùng làm thuốc</w:t>
        </w:r>
        <w:r>
          <w:rPr>
            <w:bCs/>
            <w:szCs w:val="28"/>
          </w:rPr>
          <w:t xml:space="preserve"> </w:t>
        </w:r>
        <w:r w:rsidRPr="00C21BA6">
          <w:rPr>
            <w:szCs w:val="28"/>
            <w:lang w:val="vi-VN"/>
          </w:rPr>
          <w:t xml:space="preserve">theo mẫu số </w:t>
        </w:r>
        <w:r>
          <w:rPr>
            <w:szCs w:val="28"/>
          </w:rPr>
          <w:t>09</w:t>
        </w:r>
        <w:r w:rsidRPr="00C21BA6">
          <w:rPr>
            <w:szCs w:val="28"/>
            <w:lang w:val="vi-VN"/>
          </w:rPr>
          <w:t xml:space="preserve"> và</w:t>
        </w:r>
        <w:r w:rsidRPr="00C21BA6">
          <w:rPr>
            <w:szCs w:val="28"/>
          </w:rPr>
          <w:t xml:space="preserve"> 1</w:t>
        </w:r>
        <w:r>
          <w:rPr>
            <w:szCs w:val="28"/>
          </w:rPr>
          <w:t>0</w:t>
        </w:r>
        <w:r w:rsidRPr="00C21BA6">
          <w:rPr>
            <w:szCs w:val="28"/>
            <w:lang w:val="vi-VN"/>
          </w:rPr>
          <w:t xml:space="preserve"> Phụ lục </w:t>
        </w:r>
        <w:r w:rsidRPr="00C21BA6">
          <w:rPr>
            <w:szCs w:val="28"/>
          </w:rPr>
          <w:t>II</w:t>
        </w:r>
        <w:r>
          <w:rPr>
            <w:szCs w:val="28"/>
          </w:rPr>
          <w:t xml:space="preserve"> ban hành kèm theo</w:t>
        </w:r>
        <w:r w:rsidRPr="00C21BA6">
          <w:rPr>
            <w:szCs w:val="28"/>
            <w:lang w:val="vi-VN"/>
          </w:rPr>
          <w:t xml:space="preserve"> Nghị định này và gửi tới Bộ Y tế</w:t>
        </w:r>
        <w:r>
          <w:rPr>
            <w:szCs w:val="28"/>
          </w:rPr>
          <w:t xml:space="preserve"> </w:t>
        </w:r>
        <w:r w:rsidRPr="00C21BA6">
          <w:rPr>
            <w:szCs w:val="28"/>
            <w:lang w:val="vi-VN"/>
          </w:rPr>
          <w:t>trước ngày 10 tháng sau, mỗi 6 tháng trước ngày 15 tháng 7 và hàng năm trước ngày 15 tháng 1 năm sau</w:t>
        </w:r>
        <w:r w:rsidRPr="00C21BA6">
          <w:rPr>
            <w:szCs w:val="28"/>
          </w:rPr>
          <w:t>.</w:t>
        </w:r>
      </w:ins>
    </w:p>
    <w:p w:rsidR="0039559C" w:rsidRPr="00C21BA6" w:rsidRDefault="0039559C" w:rsidP="0039559C">
      <w:pPr>
        <w:spacing w:before="60" w:after="60" w:line="320" w:lineRule="atLeast"/>
        <w:ind w:firstLine="709"/>
        <w:rPr>
          <w:ins w:id="5460" w:author="Admin" w:date="2017-01-07T08:45:00Z"/>
          <w:szCs w:val="28"/>
        </w:rPr>
      </w:pPr>
      <w:ins w:id="5461" w:author="Admin" w:date="2017-01-07T08:45:00Z">
        <w:r w:rsidRPr="00C21BA6">
          <w:rPr>
            <w:szCs w:val="28"/>
            <w:lang w:val="vi-VN"/>
          </w:rPr>
          <w:t>3.</w:t>
        </w:r>
        <w:r>
          <w:rPr>
            <w:szCs w:val="28"/>
          </w:rPr>
          <w:t xml:space="preserve"> </w:t>
        </w:r>
        <w:r w:rsidRPr="00C21BA6">
          <w:rPr>
            <w:szCs w:val="28"/>
          </w:rPr>
          <w:t>C</w:t>
        </w:r>
        <w:r w:rsidRPr="00C21BA6">
          <w:rPr>
            <w:szCs w:val="28"/>
            <w:lang w:val="vi-VN"/>
          </w:rPr>
          <w:t xml:space="preserve">ơ sở sản xuất, cơ sở xuất khẩu, nhập khẩu </w:t>
        </w:r>
        <w:r w:rsidRPr="00C21BA6">
          <w:rPr>
            <w:szCs w:val="28"/>
          </w:rPr>
          <w:t>b</w:t>
        </w:r>
        <w:r w:rsidRPr="00C21BA6">
          <w:rPr>
            <w:bCs/>
            <w:szCs w:val="28"/>
            <w:lang w:val="vi-VN"/>
          </w:rPr>
          <w:t xml:space="preserve">áo cáo </w:t>
        </w:r>
        <w:r w:rsidRPr="00C21BA6">
          <w:rPr>
            <w:szCs w:val="28"/>
          </w:rPr>
          <w:t xml:space="preserve">xuất, nhập, tồn </w:t>
        </w:r>
        <w:r w:rsidRPr="00C21BA6">
          <w:rPr>
            <w:bCs/>
            <w:szCs w:val="28"/>
            <w:lang w:val="vi-VN"/>
          </w:rPr>
          <w:t xml:space="preserve">thuốc phóng xạ, </w:t>
        </w:r>
        <w:r w:rsidRPr="00C21BA6">
          <w:rPr>
            <w:bCs/>
            <w:lang w:val="nl-NL"/>
          </w:rPr>
          <w:t>thuốc dạng phối hợp có chứa dược chất gây nghiện, thuốc dạng phối hợp có chứa dược chất hướng thần, thuốc dạng phối hợp có chứa tiền chất</w:t>
        </w:r>
        <w:r w:rsidRPr="00C21BA6">
          <w:rPr>
            <w:szCs w:val="28"/>
            <w:lang w:val="vi-VN"/>
          </w:rPr>
          <w:t xml:space="preserve"> theo mẫu số </w:t>
        </w:r>
        <w:r>
          <w:rPr>
            <w:szCs w:val="28"/>
          </w:rPr>
          <w:t>11</w:t>
        </w:r>
        <w:r w:rsidRPr="00C21BA6">
          <w:rPr>
            <w:szCs w:val="28"/>
          </w:rPr>
          <w:t>, mẫu số 1</w:t>
        </w:r>
        <w:r>
          <w:rPr>
            <w:szCs w:val="28"/>
          </w:rPr>
          <w:t>2</w:t>
        </w:r>
        <w:r w:rsidRPr="00C21BA6">
          <w:rPr>
            <w:szCs w:val="28"/>
            <w:lang w:val="vi-VN"/>
          </w:rPr>
          <w:t xml:space="preserve"> Phụ lục </w:t>
        </w:r>
        <w:r w:rsidRPr="00C21BA6">
          <w:rPr>
            <w:szCs w:val="28"/>
          </w:rPr>
          <w:t>II</w:t>
        </w:r>
        <w:r>
          <w:rPr>
            <w:szCs w:val="28"/>
          </w:rPr>
          <w:t xml:space="preserve"> ban hành kèm theo</w:t>
        </w:r>
        <w:r w:rsidRPr="00C21BA6">
          <w:rPr>
            <w:szCs w:val="28"/>
            <w:lang w:val="vi-VN"/>
          </w:rPr>
          <w:t xml:space="preserve"> Nghị định nàyvà gửi tới Bộ Y tế mỗi 6 tháng trước ngày 15 tháng 7 và hàng năm trước ngày 15 tháng 1 năm sau</w:t>
        </w:r>
        <w:r w:rsidRPr="00C21BA6">
          <w:rPr>
            <w:szCs w:val="28"/>
          </w:rPr>
          <w:t>.</w:t>
        </w:r>
      </w:ins>
    </w:p>
    <w:p w:rsidR="0039559C" w:rsidRPr="00C21BA6" w:rsidRDefault="0039559C" w:rsidP="0039559C">
      <w:pPr>
        <w:spacing w:before="60" w:after="60" w:line="320" w:lineRule="atLeast"/>
        <w:ind w:firstLine="709"/>
        <w:rPr>
          <w:ins w:id="5462" w:author="Admin" w:date="2017-01-07T08:45:00Z"/>
          <w:szCs w:val="28"/>
        </w:rPr>
      </w:pPr>
      <w:ins w:id="5463" w:author="Admin" w:date="2017-01-07T08:45:00Z">
        <w:r w:rsidRPr="00C21BA6">
          <w:rPr>
            <w:bCs/>
            <w:szCs w:val="28"/>
            <w:lang w:val="vi-VN"/>
          </w:rPr>
          <w:t xml:space="preserve">4. </w:t>
        </w:r>
        <w:r w:rsidRPr="00C21BA6">
          <w:rPr>
            <w:szCs w:val="28"/>
          </w:rPr>
          <w:t>C</w:t>
        </w:r>
        <w:r w:rsidRPr="00C21BA6">
          <w:rPr>
            <w:szCs w:val="28"/>
            <w:lang w:val="vi-VN"/>
          </w:rPr>
          <w:t xml:space="preserve">ơ sở bán buôn, cơ sở bán lẻ </w:t>
        </w:r>
        <w:r w:rsidRPr="00C21BA6">
          <w:rPr>
            <w:szCs w:val="28"/>
          </w:rPr>
          <w:t>b</w:t>
        </w:r>
        <w:r w:rsidRPr="00C21BA6">
          <w:rPr>
            <w:bCs/>
            <w:szCs w:val="28"/>
            <w:lang w:val="vi-VN"/>
          </w:rPr>
          <w:t xml:space="preserve">áo cáo </w:t>
        </w:r>
        <w:r w:rsidRPr="00C21BA6">
          <w:rPr>
            <w:bCs/>
            <w:szCs w:val="28"/>
          </w:rPr>
          <w:t>xuất, nhập, tồn</w:t>
        </w:r>
        <w:r w:rsidRPr="00C21BA6">
          <w:rPr>
            <w:bCs/>
            <w:szCs w:val="28"/>
            <w:lang w:val="vi-VN"/>
          </w:rPr>
          <w:t xml:space="preserve"> thuốc phóng xạ, </w:t>
        </w:r>
        <w:r w:rsidRPr="00C21BA6">
          <w:rPr>
            <w:szCs w:val="28"/>
            <w:lang w:val="vi-VN"/>
          </w:rPr>
          <w:t xml:space="preserve">thuốc gây nghiện, thuốc hướng thần, thuốc tiền chất, </w:t>
        </w:r>
        <w:r w:rsidRPr="00C21BA6">
          <w:rPr>
            <w:bCs/>
            <w:lang w:val="nl-NL"/>
          </w:rPr>
          <w:t xml:space="preserve">thuốc dạng phối hợp có chứa dược chất gây nghiện, thuốc dạng phối hợp có chứa dược chất hướng thần, thuốc dạng phối hợp có chứa tiền chất </w:t>
        </w:r>
        <w:r w:rsidRPr="00C21BA6">
          <w:rPr>
            <w:szCs w:val="28"/>
            <w:lang w:val="vi-VN"/>
          </w:rPr>
          <w:t xml:space="preserve">theo mẫu số </w:t>
        </w:r>
        <w:r w:rsidRPr="00C21BA6">
          <w:rPr>
            <w:szCs w:val="28"/>
          </w:rPr>
          <w:t>1</w:t>
        </w:r>
        <w:r>
          <w:rPr>
            <w:szCs w:val="28"/>
          </w:rPr>
          <w:t>3</w:t>
        </w:r>
        <w:r w:rsidRPr="00C21BA6">
          <w:rPr>
            <w:szCs w:val="28"/>
          </w:rPr>
          <w:t>, mẫu số 1</w:t>
        </w:r>
        <w:r>
          <w:rPr>
            <w:szCs w:val="28"/>
          </w:rPr>
          <w:t>4</w:t>
        </w:r>
        <w:r w:rsidRPr="00C21BA6">
          <w:rPr>
            <w:szCs w:val="28"/>
          </w:rPr>
          <w:t>, mẫu số 1</w:t>
        </w:r>
        <w:r>
          <w:rPr>
            <w:szCs w:val="28"/>
          </w:rPr>
          <w:t>5</w:t>
        </w:r>
        <w:r w:rsidRPr="00C21BA6">
          <w:rPr>
            <w:szCs w:val="28"/>
            <w:lang w:val="vi-VN"/>
          </w:rPr>
          <w:t xml:space="preserve"> Phụ lục I</w:t>
        </w:r>
        <w:r w:rsidRPr="00C21BA6">
          <w:rPr>
            <w:szCs w:val="28"/>
          </w:rPr>
          <w:t>I</w:t>
        </w:r>
        <w:r w:rsidRPr="00435CDE">
          <w:rPr>
            <w:szCs w:val="28"/>
          </w:rPr>
          <w:t xml:space="preserve"> </w:t>
        </w:r>
        <w:r>
          <w:rPr>
            <w:szCs w:val="28"/>
          </w:rPr>
          <w:t>ban hành kèm theo</w:t>
        </w:r>
        <w:r w:rsidRPr="00C21BA6">
          <w:rPr>
            <w:szCs w:val="28"/>
            <w:lang w:val="vi-VN"/>
          </w:rPr>
          <w:t xml:space="preserve"> Nghị định này</w:t>
        </w:r>
        <w:r>
          <w:rPr>
            <w:szCs w:val="28"/>
          </w:rPr>
          <w:t xml:space="preserve"> </w:t>
        </w:r>
        <w:r w:rsidRPr="00C21BA6">
          <w:rPr>
            <w:szCs w:val="28"/>
            <w:lang w:val="vi-VN"/>
          </w:rPr>
          <w:t>và gửi tới Sở Y tế mỗi 6 tháng trước ngày 15 tháng 7 và hàng năm trước ngày 15 tháng 1 năm sau</w:t>
        </w:r>
        <w:r w:rsidRPr="00C21BA6">
          <w:rPr>
            <w:szCs w:val="28"/>
          </w:rPr>
          <w:t>.</w:t>
        </w:r>
      </w:ins>
    </w:p>
    <w:p w:rsidR="0039559C" w:rsidRPr="00C21BA6" w:rsidRDefault="0039559C" w:rsidP="0039559C">
      <w:pPr>
        <w:spacing w:before="60" w:after="60" w:line="320" w:lineRule="atLeast"/>
        <w:ind w:firstLine="709"/>
        <w:rPr>
          <w:ins w:id="5464" w:author="Admin" w:date="2017-01-07T08:45:00Z"/>
          <w:szCs w:val="28"/>
          <w:lang w:val="vi-VN"/>
        </w:rPr>
      </w:pPr>
      <w:ins w:id="5465" w:author="Admin" w:date="2017-01-07T08:45:00Z">
        <w:r w:rsidRPr="00C21BA6">
          <w:rPr>
            <w:szCs w:val="28"/>
            <w:lang w:val="pt-BR"/>
          </w:rPr>
          <w:lastRenderedPageBreak/>
          <w:t xml:space="preserve">5. </w:t>
        </w:r>
        <w:r w:rsidRPr="00C21BA6">
          <w:rPr>
            <w:szCs w:val="28"/>
            <w:lang w:val="vi-VN"/>
          </w:rPr>
          <w:t>Cơ sở sản xuấ</w:t>
        </w:r>
        <w:r w:rsidRPr="00C21BA6">
          <w:rPr>
            <w:szCs w:val="28"/>
          </w:rPr>
          <w:t>t</w:t>
        </w:r>
        <w:r w:rsidRPr="00C21BA6">
          <w:rPr>
            <w:szCs w:val="28"/>
            <w:lang w:val="vi-VN"/>
          </w:rPr>
          <w:t>, xuất khẩu, nhập khẩu</w:t>
        </w:r>
        <w:r w:rsidRPr="00C21BA6">
          <w:rPr>
            <w:szCs w:val="28"/>
          </w:rPr>
          <w:t xml:space="preserve"> thuốc phải kiểm soát đặc biệt </w:t>
        </w:r>
        <w:r w:rsidRPr="00C21BA6">
          <w:rPr>
            <w:szCs w:val="28"/>
            <w:lang w:val="vi-VN"/>
          </w:rPr>
          <w:t xml:space="preserve">lập báo cáo và gửi </w:t>
        </w:r>
        <w:r w:rsidRPr="00C21BA6">
          <w:rPr>
            <w:szCs w:val="28"/>
            <w:lang w:val="pt-BR"/>
          </w:rPr>
          <w:t xml:space="preserve">tới </w:t>
        </w:r>
        <w:r w:rsidRPr="00C21BA6">
          <w:rPr>
            <w:szCs w:val="28"/>
            <w:lang w:val="vi-VN"/>
          </w:rPr>
          <w:t>Bộ Y tế</w:t>
        </w:r>
        <w:r w:rsidRPr="00C21BA6">
          <w:rPr>
            <w:szCs w:val="28"/>
            <w:lang w:val="pt-BR"/>
          </w:rPr>
          <w:t xml:space="preserve">; Cơ sở </w:t>
        </w:r>
        <w:r w:rsidRPr="00C21BA6">
          <w:rPr>
            <w:szCs w:val="28"/>
            <w:lang w:val="vi-VN"/>
          </w:rPr>
          <w:t xml:space="preserve">bán buôn, cơ sở bán lẻ lập </w:t>
        </w:r>
        <w:r w:rsidRPr="00C21BA6">
          <w:rPr>
            <w:szCs w:val="28"/>
          </w:rPr>
          <w:t xml:space="preserve">báo cáo </w:t>
        </w:r>
        <w:r w:rsidRPr="00C21BA6">
          <w:rPr>
            <w:szCs w:val="28"/>
            <w:lang w:val="vi-VN"/>
          </w:rPr>
          <w:t>gửi tới Sở Y tế</w:t>
        </w:r>
        <w:r>
          <w:rPr>
            <w:szCs w:val="28"/>
          </w:rPr>
          <w:t xml:space="preserve"> </w:t>
        </w:r>
        <w:r w:rsidRPr="00C21BA6">
          <w:rPr>
            <w:szCs w:val="28"/>
            <w:lang w:val="vi-VN"/>
          </w:rPr>
          <w:t>t</w:t>
        </w:r>
        <w:r w:rsidRPr="00C21BA6">
          <w:rPr>
            <w:szCs w:val="28"/>
            <w:lang w:val="pt-BR"/>
          </w:rPr>
          <w:t xml:space="preserve">rong thời hạn 02 ngày kể từ khi phát hiện nhầm lẫn, thất thoát hoặc nghi ngờ thất thoát </w:t>
        </w:r>
        <w:r w:rsidRPr="00C21BA6">
          <w:rPr>
            <w:szCs w:val="28"/>
            <w:lang w:val="vi-VN"/>
          </w:rPr>
          <w:t>thuốc phải kiểm soát đặc biệt</w:t>
        </w:r>
        <w:r w:rsidRPr="00C21BA6">
          <w:rPr>
            <w:szCs w:val="28"/>
            <w:lang w:val="pt-BR"/>
          </w:rPr>
          <w:t xml:space="preserve">theo quy định tại mẫu </w:t>
        </w:r>
        <w:r w:rsidRPr="00C21BA6">
          <w:rPr>
            <w:szCs w:val="28"/>
            <w:lang w:val="vi-VN"/>
          </w:rPr>
          <w:t xml:space="preserve">số </w:t>
        </w:r>
        <w:r w:rsidRPr="00C21BA6">
          <w:rPr>
            <w:szCs w:val="28"/>
          </w:rPr>
          <w:t>1</w:t>
        </w:r>
        <w:r>
          <w:rPr>
            <w:szCs w:val="28"/>
          </w:rPr>
          <w:t>6</w:t>
        </w:r>
        <w:r w:rsidRPr="00C21BA6">
          <w:rPr>
            <w:szCs w:val="28"/>
            <w:lang w:val="vi-VN"/>
          </w:rPr>
          <w:t xml:space="preserve"> Phụ lục I</w:t>
        </w:r>
        <w:r w:rsidRPr="00C21BA6">
          <w:rPr>
            <w:szCs w:val="28"/>
          </w:rPr>
          <w:t>I</w:t>
        </w:r>
        <w:r>
          <w:rPr>
            <w:szCs w:val="28"/>
          </w:rPr>
          <w:t xml:space="preserve"> ban hành kèm theo</w:t>
        </w:r>
        <w:r w:rsidRPr="00C21BA6">
          <w:rPr>
            <w:szCs w:val="28"/>
            <w:lang w:val="vi-VN"/>
          </w:rPr>
          <w:t xml:space="preserve"> Nghị định này</w:t>
        </w:r>
        <w:r w:rsidRPr="00C21BA6">
          <w:rPr>
            <w:szCs w:val="28"/>
            <w:lang w:val="pt-BR"/>
          </w:rPr>
          <w:t>.</w:t>
        </w:r>
      </w:ins>
    </w:p>
    <w:p w:rsidR="0039559C" w:rsidRDefault="0039559C" w:rsidP="0039559C">
      <w:pPr>
        <w:spacing w:before="40" w:after="40" w:line="320" w:lineRule="atLeast"/>
        <w:ind w:firstLine="720"/>
        <w:textAlignment w:val="baseline"/>
        <w:rPr>
          <w:ins w:id="5466" w:author="Admin" w:date="2017-01-07T08:45:00Z"/>
          <w:rFonts w:eastAsia="Times New Roman"/>
          <w:color w:val="000000" w:themeColor="text1"/>
          <w:szCs w:val="28"/>
          <w:lang w:val="nl-NL" w:eastAsia="vi-VN"/>
        </w:rPr>
      </w:pPr>
      <w:ins w:id="5467" w:author="Admin" w:date="2017-01-07T08:45:00Z">
        <w:r>
          <w:rPr>
            <w:rFonts w:eastAsia="Times New Roman"/>
            <w:b/>
            <w:color w:val="000000" w:themeColor="text1"/>
            <w:szCs w:val="28"/>
            <w:lang w:val="nl-NL" w:eastAsia="vi-VN"/>
          </w:rPr>
          <w:t xml:space="preserve">Điều 46. </w:t>
        </w:r>
        <w:r>
          <w:rPr>
            <w:rFonts w:eastAsia="Times New Roman"/>
            <w:b/>
            <w:color w:val="000000" w:themeColor="text1"/>
            <w:szCs w:val="28"/>
            <w:lang w:eastAsia="vi-VN"/>
          </w:rPr>
          <w:t>H</w:t>
        </w:r>
        <w:r>
          <w:rPr>
            <w:rFonts w:eastAsia="Times New Roman"/>
            <w:b/>
            <w:color w:val="000000" w:themeColor="text1"/>
            <w:szCs w:val="28"/>
            <w:lang w:val="nl-NL" w:eastAsia="vi-VN"/>
          </w:rPr>
          <w:t>ủy thuốc, nguyên liệu làm thuốc phải kiểm soát đặc biệt</w:t>
        </w:r>
      </w:ins>
    </w:p>
    <w:p w:rsidR="0039559C" w:rsidRPr="009835D0" w:rsidRDefault="0039559C" w:rsidP="0039559C">
      <w:pPr>
        <w:spacing w:before="60" w:after="60" w:line="320" w:lineRule="atLeast"/>
        <w:ind w:firstLine="709"/>
        <w:textAlignment w:val="baseline"/>
        <w:rPr>
          <w:ins w:id="5468" w:author="Admin" w:date="2017-01-07T08:45:00Z"/>
          <w:bCs/>
          <w:lang w:val="nl-NL"/>
        </w:rPr>
      </w:pPr>
      <w:ins w:id="5469" w:author="Admin" w:date="2017-01-07T08:45:00Z">
        <w:r w:rsidRPr="009835D0">
          <w:rPr>
            <w:bCs/>
            <w:lang w:val="nl-NL"/>
          </w:rPr>
          <w:t xml:space="preserve">1. Việc hủy nguyên liệu làm thuốc </w:t>
        </w:r>
        <w:r w:rsidRPr="009835D0">
          <w:rPr>
            <w:bCs/>
            <w:lang w:val="vi-VN"/>
          </w:rPr>
          <w:t>là</w:t>
        </w:r>
        <w:r w:rsidRPr="009835D0">
          <w:rPr>
            <w:bCs/>
            <w:lang w:val="nl-NL"/>
          </w:rPr>
          <w:t xml:space="preserve"> dược chất gây nghiện, mẫu lưu hết thời hạn, mẫu nghiên cứu, dược chất hướng thần, tiền chất dùng làm thuốc, </w:t>
        </w:r>
        <w:r w:rsidRPr="009835D0">
          <w:rPr>
            <w:bCs/>
            <w:lang w:val="vi-VN"/>
          </w:rPr>
          <w:t>dược chất bị cấm sử dụng trong một số ngành, lĩnh vực,</w:t>
        </w:r>
        <w:r w:rsidRPr="009835D0">
          <w:rPr>
            <w:bCs/>
            <w:lang w:val="nl-NL"/>
          </w:rPr>
          <w:t xml:space="preserve"> thuốc gây nghiện, thuốc hướng thần và thuốc tiền chất tại các cơ sở kinh doanh dược được thực hiện như sau: </w:t>
        </w:r>
      </w:ins>
    </w:p>
    <w:p w:rsidR="0039559C" w:rsidRPr="009835D0" w:rsidRDefault="0039559C" w:rsidP="0039559C">
      <w:pPr>
        <w:spacing w:before="60" w:after="60" w:line="320" w:lineRule="atLeast"/>
        <w:ind w:firstLine="709"/>
        <w:textAlignment w:val="baseline"/>
        <w:rPr>
          <w:ins w:id="5470" w:author="Admin" w:date="2017-01-07T08:45:00Z"/>
          <w:bCs/>
          <w:lang w:val="nl-NL"/>
        </w:rPr>
      </w:pPr>
      <w:ins w:id="5471" w:author="Admin" w:date="2017-01-07T08:45:00Z">
        <w:r w:rsidRPr="009835D0">
          <w:rPr>
            <w:bCs/>
            <w:lang w:val="nl-NL"/>
          </w:rPr>
          <w:t>a) Cơ sở sản xuất, xuất khẩu, nhập khẩu gửi văn bản đề nghị hủy thuốc, nguyên liệu làm thuốc tới Bộ Y tế. Các cơ sở kinh doanh dược khác gửi văn bản đề nghị hủy thuốc tới Sở Y tế;</w:t>
        </w:r>
      </w:ins>
    </w:p>
    <w:p w:rsidR="0039559C" w:rsidRPr="009835D0" w:rsidRDefault="0039559C" w:rsidP="0039559C">
      <w:pPr>
        <w:spacing w:before="60" w:after="60" w:line="320" w:lineRule="atLeast"/>
        <w:ind w:firstLine="709"/>
        <w:textAlignment w:val="baseline"/>
        <w:rPr>
          <w:ins w:id="5472" w:author="Admin" w:date="2017-01-07T08:45:00Z"/>
          <w:bCs/>
          <w:lang w:val="nl-NL"/>
        </w:rPr>
      </w:pPr>
      <w:ins w:id="5473" w:author="Admin" w:date="2017-01-07T08:45:00Z">
        <w:r w:rsidRPr="009835D0">
          <w:rPr>
            <w:bCs/>
            <w:lang w:val="nl-NL"/>
          </w:rPr>
          <w:t>b) Văn bản đề nghị hủy thuốc, nguyên liệu làm thuốc phải ghi rõ tên thuốc, nguyên liệu làm thuốc</w:t>
        </w:r>
        <w:r w:rsidRPr="009835D0">
          <w:rPr>
            <w:bCs/>
            <w:lang w:val="vi-VN"/>
          </w:rPr>
          <w:t xml:space="preserve">, </w:t>
        </w:r>
        <w:r w:rsidRPr="009835D0">
          <w:rPr>
            <w:bCs/>
            <w:lang w:val="nl-NL"/>
          </w:rPr>
          <w:t>nồng độ - hàm lượng, số lượng, lý do xin hủy, phương pháp hủy. Việc hủy thuốc  và nguyên liệu làm thuốc chỉ được thực hiện sau khi có công văn chấp thuận của Bộ Y tế hoặc Sở Y tế;</w:t>
        </w:r>
      </w:ins>
    </w:p>
    <w:p w:rsidR="0039559C" w:rsidRPr="009835D0" w:rsidRDefault="0039559C" w:rsidP="0039559C">
      <w:pPr>
        <w:spacing w:before="60" w:after="60" w:line="320" w:lineRule="atLeast"/>
        <w:ind w:firstLine="709"/>
        <w:textAlignment w:val="baseline"/>
        <w:rPr>
          <w:ins w:id="5474" w:author="Admin" w:date="2017-01-07T08:45:00Z"/>
          <w:bCs/>
          <w:lang w:val="vi-VN"/>
        </w:rPr>
      </w:pPr>
      <w:ins w:id="5475" w:author="Admin" w:date="2017-01-07T08:45:00Z">
        <w:r w:rsidRPr="009835D0">
          <w:rPr>
            <w:bCs/>
            <w:lang w:val="nl-NL"/>
          </w:rPr>
          <w:t>c) Người đứng đầu cơ sở thành lập hội đồng hủy thuốc. Hội đồng có ít nhất 03 người, trong đó phải có 01 đại diện là người phụ trách chuyên môn của cơ sở. Hội đồng hủy thuốc có nhiệm vụ tổ chức việc hủy thuốc, quyết định phương pháp hủy, giám sát việc hủy thuốc của cơ sở</w:t>
        </w:r>
        <w:r w:rsidRPr="009835D0">
          <w:rPr>
            <w:bCs/>
            <w:lang w:val="vi-VN"/>
          </w:rPr>
          <w:t>;</w:t>
        </w:r>
      </w:ins>
    </w:p>
    <w:p w:rsidR="0039559C" w:rsidRPr="00C21BA6" w:rsidRDefault="0039559C" w:rsidP="0039559C">
      <w:pPr>
        <w:spacing w:before="60" w:after="60" w:line="320" w:lineRule="atLeast"/>
        <w:ind w:firstLine="709"/>
        <w:textAlignment w:val="baseline"/>
        <w:rPr>
          <w:ins w:id="5476" w:author="Admin" w:date="2017-01-07T08:45:00Z"/>
          <w:bCs/>
          <w:lang w:val="nl-NL"/>
        </w:rPr>
      </w:pPr>
      <w:ins w:id="5477" w:author="Admin" w:date="2017-01-07T08:45:00Z">
        <w:r w:rsidRPr="009835D0">
          <w:rPr>
            <w:bCs/>
            <w:lang w:val="nl-NL"/>
          </w:rPr>
          <w:t xml:space="preserve">d) Việc hủy thuốc và nguyên liệu làm thuốc </w:t>
        </w:r>
        <w:r w:rsidRPr="009835D0">
          <w:rPr>
            <w:bCs/>
            <w:lang w:val="vi-VN"/>
          </w:rPr>
          <w:t>phải có sự chứng kiến của đ</w:t>
        </w:r>
        <w:r w:rsidRPr="009835D0">
          <w:rPr>
            <w:bCs/>
            <w:lang w:val="nl-NL"/>
          </w:rPr>
          <w:t xml:space="preserve">ại diện Sở Y </w:t>
        </w:r>
        <w:r w:rsidRPr="009835D0">
          <w:rPr>
            <w:bCs/>
            <w:lang w:val="vi-VN"/>
          </w:rPr>
          <w:t xml:space="preserve">tế trên địa bàn và </w:t>
        </w:r>
        <w:r w:rsidRPr="009835D0">
          <w:rPr>
            <w:bCs/>
            <w:lang w:val="nl-NL"/>
          </w:rPr>
          <w:t xml:space="preserve">được lập biên bản </w:t>
        </w:r>
        <w:r w:rsidRPr="00C21BA6">
          <w:rPr>
            <w:bCs/>
            <w:lang w:val="vi-VN"/>
          </w:rPr>
          <w:t xml:space="preserve">theo mẫu số </w:t>
        </w:r>
        <w:r w:rsidRPr="00C21BA6">
          <w:rPr>
            <w:bCs/>
          </w:rPr>
          <w:t>1</w:t>
        </w:r>
        <w:r>
          <w:rPr>
            <w:bCs/>
          </w:rPr>
          <w:t>7</w:t>
        </w:r>
        <w:r w:rsidRPr="00C21BA6">
          <w:rPr>
            <w:bCs/>
          </w:rPr>
          <w:t xml:space="preserve"> Phụ lục II Nghị định này</w:t>
        </w:r>
        <w:r w:rsidRPr="00C21BA6">
          <w:rPr>
            <w:bCs/>
            <w:lang w:val="nl-NL"/>
          </w:rPr>
          <w:t>;</w:t>
        </w:r>
      </w:ins>
    </w:p>
    <w:p w:rsidR="0039559C" w:rsidRPr="009835D0" w:rsidRDefault="0039559C" w:rsidP="0039559C">
      <w:pPr>
        <w:spacing w:before="60" w:after="60" w:line="320" w:lineRule="atLeast"/>
        <w:ind w:firstLine="709"/>
        <w:textAlignment w:val="baseline"/>
        <w:rPr>
          <w:ins w:id="5478" w:author="Admin" w:date="2017-01-07T08:45:00Z"/>
          <w:bCs/>
          <w:lang w:val="nl-NL"/>
        </w:rPr>
      </w:pPr>
      <w:ins w:id="5479" w:author="Admin" w:date="2017-01-07T08:45:00Z">
        <w:r w:rsidRPr="00C21BA6">
          <w:rPr>
            <w:bCs/>
            <w:lang w:val="nl-NL"/>
          </w:rPr>
          <w:t xml:space="preserve">đ) </w:t>
        </w:r>
        <w:r w:rsidRPr="00C21BA6">
          <w:rPr>
            <w:bCs/>
            <w:lang w:val="vi-VN"/>
          </w:rPr>
          <w:t>T</w:t>
        </w:r>
        <w:r w:rsidRPr="00C21BA6">
          <w:rPr>
            <w:bCs/>
            <w:lang w:val="nl-NL"/>
          </w:rPr>
          <w:t xml:space="preserve">rong thời hạn 10 ngày </w:t>
        </w:r>
        <w:r w:rsidRPr="00C21BA6">
          <w:rPr>
            <w:bCs/>
            <w:lang w:val="vi-VN"/>
          </w:rPr>
          <w:t>kể từ ngày kết thúc việc</w:t>
        </w:r>
        <w:r w:rsidRPr="00C21BA6">
          <w:rPr>
            <w:bCs/>
            <w:lang w:val="nl-NL"/>
          </w:rPr>
          <w:t xml:space="preserve"> hủy thuốc và nguyên liệu làm thuốc, cơ sở phải gửi báo cáo việc hủy thuốc </w:t>
        </w:r>
        <w:r w:rsidRPr="00C21BA6">
          <w:rPr>
            <w:bCs/>
            <w:lang w:val="vi-VN"/>
          </w:rPr>
          <w:t xml:space="preserve">theo mẫu số </w:t>
        </w:r>
        <w:r>
          <w:rPr>
            <w:bCs/>
          </w:rPr>
          <w:t>18</w:t>
        </w:r>
        <w:r w:rsidRPr="00C21BA6">
          <w:rPr>
            <w:bCs/>
          </w:rPr>
          <w:t xml:space="preserve"> Phụ lục II Nghị định này </w:t>
        </w:r>
        <w:r w:rsidRPr="00C21BA6">
          <w:rPr>
            <w:bCs/>
            <w:lang w:val="nl-NL"/>
          </w:rPr>
          <w:t xml:space="preserve">kèm theo biên bản hủy thuốc tới Bộ Y tế </w:t>
        </w:r>
        <w:r w:rsidRPr="00C21BA6">
          <w:rPr>
            <w:bCs/>
            <w:lang w:val="vi-VN"/>
          </w:rPr>
          <w:t>hoặc</w:t>
        </w:r>
        <w:r w:rsidRPr="009835D0">
          <w:rPr>
            <w:bCs/>
            <w:lang w:val="nl-NL"/>
          </w:rPr>
          <w:t xml:space="preserve"> Sở Y tế.</w:t>
        </w:r>
      </w:ins>
    </w:p>
    <w:p w:rsidR="0039559C" w:rsidRPr="009835D0" w:rsidRDefault="0039559C" w:rsidP="0039559C">
      <w:pPr>
        <w:spacing w:before="60" w:after="60" w:line="320" w:lineRule="atLeast"/>
        <w:ind w:firstLine="709"/>
        <w:textAlignment w:val="baseline"/>
        <w:rPr>
          <w:ins w:id="5480" w:author="Admin" w:date="2017-01-07T08:45:00Z"/>
          <w:bCs/>
          <w:lang w:val="nl-NL"/>
        </w:rPr>
      </w:pPr>
      <w:ins w:id="5481" w:author="Admin" w:date="2017-01-07T08:45:00Z">
        <w:r w:rsidRPr="009835D0">
          <w:rPr>
            <w:bCs/>
            <w:lang w:val="nl-NL"/>
          </w:rPr>
          <w:t>2. Khi hủy các loại dư phẩm, phế phẩm có chứa chất gây nghiện, dược chất hướng thần và tiền chất dùng làm thuốctrong quá trình sản xuất; thuốc dạng phối hợp có chứa dược chất gây nghiện, thuốc dạng phối hợp có chứa dược chất hướng thần, thuốc dạng phối hợp có chứa tiền chất, các loại bao bì đã tiếp xúc trực tiếp với thuốc gây nghiện, thuốc hướng tâm thần, thuốc tiền chất, dược chất gây nghiện, dược chất hướng thần và tiền chất dùng làm thuốckhông sử dụng nữa tại các cơ sở sản xuất, kinh doanh phải tập hợp và hủy như quy định tại điểm c và d khoản 1 Điều này.</w:t>
        </w:r>
      </w:ins>
    </w:p>
    <w:p w:rsidR="0039559C" w:rsidRPr="009835D0" w:rsidRDefault="0039559C" w:rsidP="0039559C">
      <w:pPr>
        <w:spacing w:before="60" w:after="60" w:line="320" w:lineRule="atLeast"/>
        <w:ind w:firstLine="709"/>
        <w:textAlignment w:val="baseline"/>
        <w:rPr>
          <w:ins w:id="5482" w:author="Admin" w:date="2017-01-07T08:45:00Z"/>
          <w:bCs/>
          <w:lang w:val="nl-NL"/>
        </w:rPr>
      </w:pPr>
      <w:ins w:id="5483" w:author="Admin" w:date="2017-01-07T08:45:00Z">
        <w:r w:rsidRPr="009835D0">
          <w:rPr>
            <w:bCs/>
            <w:lang w:val="vi-VN"/>
          </w:rPr>
          <w:t>3</w:t>
        </w:r>
        <w:r w:rsidRPr="009835D0">
          <w:rPr>
            <w:bCs/>
            <w:lang w:val="nl-NL"/>
          </w:rPr>
          <w:t xml:space="preserve">. Thuốc phóng xạ, bao bì đã tiếp xúc trực tiếp với thuốc phóng xạ không còn được sử dụng phải được bảo quản và lưu trữ tạm thời trước khi hủy theo đúng quy định về quản lý chất thải phóng xạ và nguồn phóng xạ đã qua sử dụng của Bộ trưởng Bộ Khoa học </w:t>
        </w:r>
        <w:r w:rsidRPr="009835D0">
          <w:rPr>
            <w:bCs/>
            <w:lang w:val="vi-VN"/>
          </w:rPr>
          <w:t xml:space="preserve">và </w:t>
        </w:r>
        <w:r w:rsidRPr="009835D0">
          <w:rPr>
            <w:bCs/>
            <w:lang w:val="nl-NL"/>
          </w:rPr>
          <w:t>Công nghệ</w:t>
        </w:r>
        <w:r w:rsidRPr="009835D0">
          <w:rPr>
            <w:bCs/>
            <w:szCs w:val="28"/>
            <w:lang w:val="nl-NL"/>
          </w:rPr>
          <w:t>.</w:t>
        </w:r>
      </w:ins>
    </w:p>
    <w:p w:rsidR="0039559C" w:rsidRPr="009835D0" w:rsidRDefault="0039559C" w:rsidP="0039559C">
      <w:pPr>
        <w:spacing w:before="60" w:after="60" w:line="320" w:lineRule="atLeast"/>
        <w:ind w:firstLine="709"/>
        <w:rPr>
          <w:ins w:id="5484" w:author="Admin" w:date="2017-01-07T08:45:00Z"/>
          <w:bCs/>
          <w:szCs w:val="28"/>
          <w:lang w:val="vi-VN"/>
        </w:rPr>
      </w:pPr>
      <w:ins w:id="5485" w:author="Admin" w:date="2017-01-07T08:45:00Z">
        <w:r w:rsidRPr="009835D0">
          <w:rPr>
            <w:bCs/>
            <w:szCs w:val="28"/>
            <w:lang w:val="vi-VN"/>
          </w:rPr>
          <w:t>4</w:t>
        </w:r>
        <w:r w:rsidRPr="009835D0">
          <w:rPr>
            <w:bCs/>
            <w:szCs w:val="28"/>
            <w:lang w:val="nl-NL"/>
          </w:rPr>
          <w:t xml:space="preserve">. Chất thải phóng xạ có nguồn gốc từ thuốc phóng xạ phải được quản lý chặt chẽ, tập trung và bảo đảm không gây hại cho con người và môi trường, bảo đảm liều bức xạ gây ra đối với nhân viên bức xạ và công chúng không vượt quá giá trị giới hạn liều do Bộ trưởng </w:t>
        </w:r>
        <w:r w:rsidRPr="009835D0">
          <w:rPr>
            <w:bCs/>
            <w:lang w:val="nl-NL"/>
          </w:rPr>
          <w:t xml:space="preserve">Bộ Khoa học </w:t>
        </w:r>
        <w:r w:rsidRPr="009835D0">
          <w:rPr>
            <w:bCs/>
            <w:lang w:val="vi-VN"/>
          </w:rPr>
          <w:t xml:space="preserve">và </w:t>
        </w:r>
        <w:r w:rsidRPr="009835D0">
          <w:rPr>
            <w:bCs/>
            <w:lang w:val="nl-NL"/>
          </w:rPr>
          <w:t>Công nghệ</w:t>
        </w:r>
        <w:r w:rsidRPr="009835D0">
          <w:rPr>
            <w:bCs/>
            <w:szCs w:val="28"/>
            <w:lang w:val="nl-NL"/>
          </w:rPr>
          <w:t xml:space="preserve"> qui định về kiểm </w:t>
        </w:r>
        <w:r w:rsidRPr="009835D0">
          <w:rPr>
            <w:bCs/>
            <w:szCs w:val="28"/>
            <w:lang w:val="nl-NL"/>
          </w:rPr>
          <w:lastRenderedPageBreak/>
          <w:t>soát và bảo đảm an toàn bức xạ trong chiếu xạ nghề nghiệp và chiếu xạ công chúng.</w:t>
        </w:r>
      </w:ins>
    </w:p>
    <w:p w:rsidR="0039559C" w:rsidRPr="004A6F4A" w:rsidRDefault="0039559C" w:rsidP="0039559C">
      <w:pPr>
        <w:spacing w:before="60" w:after="60" w:line="320" w:lineRule="atLeast"/>
        <w:ind w:firstLine="709"/>
        <w:textAlignment w:val="baseline"/>
        <w:rPr>
          <w:ins w:id="5486" w:author="Admin" w:date="2017-01-07T08:45:00Z"/>
          <w:b/>
        </w:rPr>
      </w:pPr>
      <w:ins w:id="5487" w:author="Admin" w:date="2017-01-07T08:45:00Z">
        <w:r>
          <w:rPr>
            <w:rFonts w:eastAsia="Times New Roman"/>
            <w:b/>
            <w:szCs w:val="28"/>
            <w:lang w:eastAsia="vi-VN"/>
          </w:rPr>
          <w:t>Điều 47</w:t>
        </w:r>
        <w:r w:rsidRPr="004A6F4A">
          <w:rPr>
            <w:rFonts w:eastAsia="Times New Roman"/>
            <w:b/>
            <w:szCs w:val="28"/>
            <w:lang w:eastAsia="vi-VN"/>
          </w:rPr>
          <w:t xml:space="preserve">. Hồ sơ đề nghị cho phép kinh doanh </w:t>
        </w:r>
        <w:r w:rsidRPr="004A6F4A">
          <w:rPr>
            <w:b/>
            <w:lang w:val="vi-VN"/>
          </w:rPr>
          <w:t>thuốc phải kiểm soát đặc biệt</w:t>
        </w:r>
      </w:ins>
    </w:p>
    <w:p w:rsidR="0039559C" w:rsidRPr="00C21BA6" w:rsidRDefault="0039559C" w:rsidP="0039559C">
      <w:pPr>
        <w:spacing w:before="60" w:after="60" w:line="320" w:lineRule="atLeast"/>
        <w:ind w:firstLine="709"/>
        <w:textAlignment w:val="baseline"/>
        <w:rPr>
          <w:ins w:id="5488" w:author="Admin" w:date="2017-01-07T08:45:00Z"/>
        </w:rPr>
      </w:pPr>
      <w:ins w:id="5489" w:author="Admin" w:date="2017-01-07T08:45:00Z">
        <w:r w:rsidRPr="00C21BA6">
          <w:t>1. Trường hợp cấp phép kinh doanh thuốc phải kiểm soát đặc biệt cho các cơ sở chưa có giấy chứng nhận đủ điều kiện kinh doanh thuốc. Ngoài các tài liệu theo quy định tại Điều 3</w:t>
        </w:r>
        <w:r>
          <w:t>2</w:t>
        </w:r>
        <w:r w:rsidRPr="00C21BA6">
          <w:t xml:space="preserve"> tại Nghị định này, cơ sở phải nộp các tài liệu sau:</w:t>
        </w:r>
      </w:ins>
    </w:p>
    <w:p w:rsidR="0039559C" w:rsidRPr="004A6F4A" w:rsidRDefault="0039559C" w:rsidP="0039559C">
      <w:pPr>
        <w:spacing w:before="60" w:after="60" w:line="320" w:lineRule="atLeast"/>
        <w:ind w:firstLine="709"/>
        <w:textAlignment w:val="baseline"/>
        <w:rPr>
          <w:ins w:id="5490" w:author="Admin" w:date="2017-01-07T08:45:00Z"/>
          <w:szCs w:val="28"/>
          <w:lang w:val="nl-NL"/>
        </w:rPr>
      </w:pPr>
      <w:ins w:id="5491" w:author="Admin" w:date="2017-01-07T08:45:00Z">
        <w:r w:rsidRPr="004A6F4A">
          <w:t xml:space="preserve">a) Tài liệu </w:t>
        </w:r>
        <w:r w:rsidRPr="004A6F4A">
          <w:rPr>
            <w:szCs w:val="28"/>
            <w:lang w:val="vi-VN"/>
          </w:rPr>
          <w:t xml:space="preserve">chứng minh </w:t>
        </w:r>
        <w:r w:rsidRPr="004A6F4A">
          <w:rPr>
            <w:lang w:val="vi-VN"/>
          </w:rPr>
          <w:t xml:space="preserve">cơ sở </w:t>
        </w:r>
        <w:r w:rsidRPr="004A6F4A">
          <w:rPr>
            <w:szCs w:val="28"/>
            <w:lang w:val="vi-VN"/>
          </w:rPr>
          <w:t>đáp ứng</w:t>
        </w:r>
        <w:r w:rsidRPr="004A6F4A">
          <w:rPr>
            <w:szCs w:val="28"/>
            <w:lang w:val="nl-NL"/>
          </w:rPr>
          <w:t xml:space="preserve"> các biện pháp bảo đảm an ninh, không thất thoát thuốc phải kiểm soát đặc biệt theo mẫu số </w:t>
        </w:r>
        <w:r>
          <w:rPr>
            <w:szCs w:val="28"/>
            <w:lang w:val="nl-NL"/>
          </w:rPr>
          <w:t>19</w:t>
        </w:r>
        <w:r w:rsidRPr="004A6F4A">
          <w:rPr>
            <w:szCs w:val="28"/>
            <w:lang w:val="nl-NL"/>
          </w:rPr>
          <w:t xml:space="preserve"> Phụ lục II Nghị định này</w:t>
        </w:r>
        <w:r w:rsidRPr="004A6F4A">
          <w:rPr>
            <w:szCs w:val="28"/>
            <w:lang w:val="vi-VN"/>
          </w:rPr>
          <w:t xml:space="preserve">, </w:t>
        </w:r>
        <w:r w:rsidRPr="004A6F4A">
          <w:rPr>
            <w:lang w:val="nl-NL"/>
          </w:rPr>
          <w:t>làm trên giấy A4 bằng tiếng Việt có đóng dấu xác nhận của cơ sở</w:t>
        </w:r>
        <w:r w:rsidRPr="004A6F4A">
          <w:rPr>
            <w:szCs w:val="28"/>
            <w:lang w:val="nl-NL"/>
          </w:rPr>
          <w:t>.</w:t>
        </w:r>
      </w:ins>
    </w:p>
    <w:p w:rsidR="0039559C" w:rsidRPr="004A6F4A" w:rsidRDefault="0039559C" w:rsidP="0039559C">
      <w:pPr>
        <w:spacing w:before="60" w:after="60" w:line="320" w:lineRule="atLeast"/>
        <w:ind w:firstLine="709"/>
        <w:textAlignment w:val="baseline"/>
        <w:rPr>
          <w:ins w:id="5492" w:author="Admin" w:date="2017-01-07T08:45:00Z"/>
          <w:szCs w:val="28"/>
          <w:lang w:val="nl-NL"/>
        </w:rPr>
      </w:pPr>
      <w:ins w:id="5493" w:author="Admin" w:date="2017-01-07T08:45:00Z">
        <w:r w:rsidRPr="004A6F4A">
          <w:t>b) Đối với các cơ sở đề nghị kinh doanh thuốc phóng xạ ngoài các tài liệu phải nộp tại khoản a mục này cần nộp b</w:t>
        </w:r>
        <w:r w:rsidRPr="004A6F4A">
          <w:rPr>
            <w:szCs w:val="28"/>
            <w:lang w:val="nl-NL"/>
          </w:rPr>
          <w:t xml:space="preserve">ản chính hoặc bản sao có chứng thực </w:t>
        </w:r>
        <w:r w:rsidRPr="004A6F4A">
          <w:rPr>
            <w:bCs/>
            <w:szCs w:val="28"/>
            <w:lang w:val="nl-NL"/>
          </w:rPr>
          <w:t xml:space="preserve">Giấy phép tiến hành các công việc bức xạ do cơ quan có thẩm quyền cấp; </w:t>
        </w:r>
        <w:r w:rsidRPr="00C21BA6">
          <w:rPr>
            <w:bCs/>
            <w:szCs w:val="28"/>
          </w:rPr>
          <w:t xml:space="preserve">Cơ sở bán lẻ là nhà thuốc nếu có tổ chức pha chế theo đơn thuốc phải kiểm soát đặc biệt </w:t>
        </w:r>
        <w:r w:rsidRPr="004A6F4A">
          <w:t>ngoài các tài liệu phải nộp tại khoản a mục này cần nộp</w:t>
        </w:r>
        <w:r w:rsidRPr="004A6F4A">
          <w:rPr>
            <w:szCs w:val="28"/>
            <w:lang w:val="nl-NL"/>
          </w:rPr>
          <w:t xml:space="preserve"> danh mục các thuốc và qui trình pha chế các thuốc có đóng dấu xác nhận của cơ sở.</w:t>
        </w:r>
      </w:ins>
    </w:p>
    <w:p w:rsidR="0039559C" w:rsidRPr="00C21BA6" w:rsidRDefault="0039559C" w:rsidP="0039559C">
      <w:pPr>
        <w:spacing w:before="60" w:after="60" w:line="320" w:lineRule="atLeast"/>
        <w:ind w:firstLine="709"/>
        <w:textAlignment w:val="baseline"/>
        <w:rPr>
          <w:ins w:id="5494" w:author="Admin" w:date="2017-01-07T08:45:00Z"/>
        </w:rPr>
      </w:pPr>
      <w:ins w:id="5495" w:author="Admin" w:date="2017-01-07T08:45:00Z">
        <w:r w:rsidRPr="004A6F4A">
          <w:rPr>
            <w:szCs w:val="28"/>
            <w:lang w:val="nl-NL"/>
          </w:rPr>
          <w:t>2.</w:t>
        </w:r>
        <w:r w:rsidRPr="00C21BA6">
          <w:t>Trường hợp bổ sung phạm vi kinh doanh thuốc phải kiểm soát đặc biệt cho các cơ sở đã có giấy chứng nhận đủ điều kiện kinh doanh thuốc, cơ sở phải nộp các tài liệu sau:</w:t>
        </w:r>
      </w:ins>
    </w:p>
    <w:p w:rsidR="0039559C" w:rsidRPr="004A6F4A" w:rsidRDefault="0039559C" w:rsidP="0039559C">
      <w:pPr>
        <w:spacing w:before="60" w:after="60" w:line="320" w:lineRule="atLeast"/>
        <w:ind w:firstLine="709"/>
        <w:textAlignment w:val="baseline"/>
        <w:rPr>
          <w:ins w:id="5496" w:author="Admin" w:date="2017-01-07T08:45:00Z"/>
          <w:bCs/>
          <w:lang w:val="pt-BR"/>
        </w:rPr>
      </w:pPr>
      <w:ins w:id="5497" w:author="Admin" w:date="2017-01-07T08:45:00Z">
        <w:r w:rsidRPr="004A6F4A">
          <w:rPr>
            <w:bCs/>
            <w:lang w:val="pt-BR"/>
          </w:rPr>
          <w:t>a) Đơn</w:t>
        </w:r>
        <w:r w:rsidRPr="00C21BA6">
          <w:rPr>
            <w:rFonts w:cs="Angsana New"/>
            <w:szCs w:val="28"/>
          </w:rPr>
          <w:t xml:space="preserve"> đề nghị điều chỉnh nội dung Giấy chứng nhận đủ điều kiện kinh doanh</w:t>
        </w:r>
        <w:r w:rsidRPr="004A6F4A">
          <w:rPr>
            <w:bCs/>
            <w:lang w:val="pt-BR"/>
          </w:rPr>
          <w:t xml:space="preserve"> trong đó bổ sung phạm vi kinh doanh thuốc phải kiểm soát đặc biệt theo mẫu số 13 Phụ lục I Nghị định này.</w:t>
        </w:r>
      </w:ins>
    </w:p>
    <w:p w:rsidR="0039559C" w:rsidRPr="004A6F4A" w:rsidRDefault="0039559C" w:rsidP="0039559C">
      <w:pPr>
        <w:spacing w:before="60" w:after="60" w:line="320" w:lineRule="atLeast"/>
        <w:ind w:firstLine="709"/>
        <w:textAlignment w:val="baseline"/>
        <w:rPr>
          <w:ins w:id="5498" w:author="Admin" w:date="2017-01-07T08:45:00Z"/>
        </w:rPr>
      </w:pPr>
      <w:ins w:id="5499" w:author="Admin" w:date="2017-01-07T08:45:00Z">
        <w:r w:rsidRPr="004A6F4A">
          <w:rPr>
            <w:rFonts w:eastAsia="Times New Roman"/>
            <w:szCs w:val="28"/>
            <w:lang w:eastAsia="vi-VN"/>
          </w:rPr>
          <w:t xml:space="preserve">b) </w:t>
        </w:r>
        <w:r w:rsidRPr="004A6F4A">
          <w:rPr>
            <w:rFonts w:eastAsia="Times New Roman"/>
            <w:szCs w:val="28"/>
            <w:lang w:val="vi-VN" w:eastAsia="vi-VN"/>
          </w:rPr>
          <w:t>B</w:t>
        </w:r>
        <w:r w:rsidRPr="004A6F4A">
          <w:rPr>
            <w:szCs w:val="28"/>
            <w:lang w:val="nl-NL"/>
          </w:rPr>
          <w:t xml:space="preserve">ản sao </w:t>
        </w:r>
        <w:r w:rsidRPr="004A6F4A">
          <w:t xml:space="preserve">Giấy chứng nhận đủ điều kiện kinh doanh thuốc </w:t>
        </w:r>
        <w:r w:rsidRPr="004A6F4A">
          <w:rPr>
            <w:szCs w:val="28"/>
            <w:lang w:val="nl-NL"/>
          </w:rPr>
          <w:t xml:space="preserve">có </w:t>
        </w:r>
        <w:r w:rsidRPr="004A6F4A">
          <w:rPr>
            <w:szCs w:val="28"/>
            <w:lang w:val="vi-VN"/>
          </w:rPr>
          <w:t xml:space="preserve">đóng dấu xác nhận của cơ sở </w:t>
        </w:r>
        <w:r w:rsidRPr="004A6F4A">
          <w:t>phù hợp với phạm vi hoạt động mà cơ sở đề nghị thực hiện.</w:t>
        </w:r>
      </w:ins>
    </w:p>
    <w:p w:rsidR="0039559C" w:rsidRPr="004A6F4A" w:rsidRDefault="0039559C" w:rsidP="0039559C">
      <w:pPr>
        <w:spacing w:before="60" w:after="60" w:line="320" w:lineRule="atLeast"/>
        <w:ind w:firstLine="709"/>
        <w:textAlignment w:val="baseline"/>
        <w:rPr>
          <w:ins w:id="5500" w:author="Admin" w:date="2017-01-07T08:45:00Z"/>
          <w:szCs w:val="28"/>
          <w:lang w:val="nl-NL"/>
        </w:rPr>
      </w:pPr>
      <w:ins w:id="5501" w:author="Admin" w:date="2017-01-07T08:45:00Z">
        <w:r w:rsidRPr="004A6F4A">
          <w:t xml:space="preserve">c) Tài liệu </w:t>
        </w:r>
        <w:r w:rsidRPr="004A6F4A">
          <w:rPr>
            <w:szCs w:val="28"/>
            <w:lang w:val="vi-VN"/>
          </w:rPr>
          <w:t xml:space="preserve">chứng minh </w:t>
        </w:r>
        <w:r w:rsidRPr="004A6F4A">
          <w:rPr>
            <w:lang w:val="vi-VN"/>
          </w:rPr>
          <w:t xml:space="preserve">cơ sở </w:t>
        </w:r>
        <w:r w:rsidRPr="004A6F4A">
          <w:rPr>
            <w:szCs w:val="28"/>
            <w:lang w:val="vi-VN"/>
          </w:rPr>
          <w:t>đáp ứng</w:t>
        </w:r>
        <w:r w:rsidRPr="004A6F4A">
          <w:rPr>
            <w:szCs w:val="28"/>
            <w:lang w:val="nl-NL"/>
          </w:rPr>
          <w:t xml:space="preserve"> các biện pháp bảo đảm an ninh, không thất thoát thuốc phải kiểm soát đặc biệt theo mẫu số</w:t>
        </w:r>
        <w:r>
          <w:rPr>
            <w:szCs w:val="28"/>
            <w:lang w:val="nl-NL"/>
          </w:rPr>
          <w:t xml:space="preserve"> 19</w:t>
        </w:r>
        <w:r w:rsidRPr="004A6F4A">
          <w:rPr>
            <w:szCs w:val="28"/>
            <w:lang w:val="nl-NL"/>
          </w:rPr>
          <w:t xml:space="preserve"> Phụ lục II Nghị định này</w:t>
        </w:r>
        <w:r w:rsidRPr="004A6F4A">
          <w:rPr>
            <w:szCs w:val="28"/>
            <w:lang w:val="vi-VN"/>
          </w:rPr>
          <w:t xml:space="preserve">, </w:t>
        </w:r>
        <w:r w:rsidRPr="004A6F4A">
          <w:rPr>
            <w:lang w:val="nl-NL"/>
          </w:rPr>
          <w:t>làm trên giấy A4 bằng tiếng Việt có đóng dấu xác nhận của cơ sở</w:t>
        </w:r>
        <w:r w:rsidRPr="004A6F4A">
          <w:rPr>
            <w:szCs w:val="28"/>
            <w:lang w:val="nl-NL"/>
          </w:rPr>
          <w:t>.</w:t>
        </w:r>
      </w:ins>
    </w:p>
    <w:p w:rsidR="0039559C" w:rsidRPr="004A6F4A" w:rsidRDefault="0039559C" w:rsidP="0039559C">
      <w:pPr>
        <w:spacing w:before="60" w:after="60" w:line="320" w:lineRule="atLeast"/>
        <w:ind w:firstLine="709"/>
        <w:textAlignment w:val="baseline"/>
        <w:rPr>
          <w:ins w:id="5502" w:author="Admin" w:date="2017-01-07T08:45:00Z"/>
          <w:szCs w:val="28"/>
          <w:lang w:val="nl-NL"/>
        </w:rPr>
      </w:pPr>
      <w:ins w:id="5503" w:author="Admin" w:date="2017-01-07T08:45:00Z">
        <w:r w:rsidRPr="004A6F4A">
          <w:t>d) Đối với các cơ sở đề nghị kinh doanh thuốc phóng xạ ngoài các tài liệu phải nộp tại khoản</w:t>
        </w:r>
        <w:r>
          <w:t xml:space="preserve"> </w:t>
        </w:r>
        <w:r w:rsidRPr="004A6F4A">
          <w:t>a, b, c mục này cần nộp b</w:t>
        </w:r>
        <w:r w:rsidRPr="004A6F4A">
          <w:rPr>
            <w:szCs w:val="28"/>
            <w:lang w:val="nl-NL"/>
          </w:rPr>
          <w:t xml:space="preserve">ản chính hoặc bản sao chứng thực </w:t>
        </w:r>
        <w:r w:rsidRPr="004A6F4A">
          <w:rPr>
            <w:bCs/>
            <w:szCs w:val="28"/>
            <w:lang w:val="nl-NL"/>
          </w:rPr>
          <w:t>Giấy phép tiến hành các công việc bức xạ do cơ quan có thẩm quyền cấp.</w:t>
        </w:r>
        <w:r w:rsidRPr="00C21BA6">
          <w:rPr>
            <w:bCs/>
            <w:szCs w:val="28"/>
          </w:rPr>
          <w:t xml:space="preserve"> Cơ sở bán lẻ là nhà thuốc nếu có tổ chức pha chế theo đơn thuốc phải kiểm soát đặc biệt </w:t>
        </w:r>
        <w:r w:rsidRPr="004A6F4A">
          <w:t>ngoài các tài liệu phải nộp tại khoản a,b,c mục này cần nộp</w:t>
        </w:r>
        <w:r w:rsidRPr="004A6F4A">
          <w:rPr>
            <w:szCs w:val="28"/>
            <w:lang w:val="nl-NL"/>
          </w:rPr>
          <w:t xml:space="preserve"> danh mục các thuốc và qui trình pha chế các thuốc có đóng dấu xác nhận của cơ sở.</w:t>
        </w:r>
      </w:ins>
    </w:p>
    <w:p w:rsidR="0039559C" w:rsidRPr="004A6F4A" w:rsidRDefault="0039559C" w:rsidP="0039559C">
      <w:pPr>
        <w:spacing w:before="60" w:after="60" w:line="320" w:lineRule="atLeast"/>
        <w:ind w:firstLine="709"/>
        <w:textAlignment w:val="baseline"/>
        <w:rPr>
          <w:ins w:id="5504" w:author="Admin" w:date="2017-01-07T08:45:00Z"/>
          <w:b/>
          <w:bCs/>
          <w:szCs w:val="28"/>
          <w:lang w:val="nl-NL"/>
        </w:rPr>
      </w:pPr>
      <w:ins w:id="5505" w:author="Admin" w:date="2017-01-07T08:45:00Z">
        <w:r w:rsidRPr="004A6F4A">
          <w:rPr>
            <w:b/>
            <w:szCs w:val="28"/>
            <w:lang w:val="nl-NL"/>
          </w:rPr>
          <w:t xml:space="preserve">Điều </w:t>
        </w:r>
        <w:r>
          <w:rPr>
            <w:b/>
            <w:szCs w:val="28"/>
            <w:lang w:val="nl-NL"/>
          </w:rPr>
          <w:t>48</w:t>
        </w:r>
        <w:r w:rsidRPr="004A6F4A">
          <w:rPr>
            <w:b/>
            <w:szCs w:val="28"/>
            <w:lang w:val="nl-NL"/>
          </w:rPr>
          <w:t>. Trình tự, thủ tục cho phép kinh doanh</w:t>
        </w:r>
        <w:r w:rsidRPr="004A6F4A">
          <w:rPr>
            <w:b/>
            <w:bCs/>
            <w:lang w:val="nl-NL"/>
          </w:rPr>
          <w:t xml:space="preserve"> thuốc phải kiểm soát đặc biệt</w:t>
        </w:r>
      </w:ins>
    </w:p>
    <w:p w:rsidR="0039559C" w:rsidRDefault="0039559C" w:rsidP="0039559C">
      <w:pPr>
        <w:pStyle w:val="ListParagraph"/>
        <w:spacing w:before="60" w:after="60" w:line="320" w:lineRule="atLeast"/>
        <w:ind w:left="0" w:firstLine="709"/>
        <w:jc w:val="both"/>
        <w:textAlignment w:val="baseline"/>
        <w:rPr>
          <w:ins w:id="5506" w:author="Admin" w:date="2017-01-07T08:45:00Z"/>
          <w:rFonts w:ascii="Times New Roman" w:hAnsi="Times New Roman"/>
          <w:bCs/>
          <w:color w:val="000000" w:themeColor="text1"/>
          <w:sz w:val="28"/>
          <w:szCs w:val="28"/>
          <w:lang w:val="nl-NL"/>
        </w:rPr>
      </w:pPr>
      <w:ins w:id="5507" w:author="Admin" w:date="2017-01-07T08:45:00Z">
        <w:r>
          <w:rPr>
            <w:rFonts w:ascii="Times New Roman" w:hAnsi="Times New Roman"/>
            <w:bCs/>
            <w:color w:val="000000" w:themeColor="text1"/>
            <w:sz w:val="28"/>
            <w:lang w:val="nl-NL"/>
          </w:rPr>
          <w:t xml:space="preserve">1. Cấp mới và cấp bổ sung giấy chứng nhận đủ điều kiện kinh doanh thuốc  cho cơ sở kinh doanh </w:t>
        </w:r>
        <w:r w:rsidRPr="0058004F">
          <w:rPr>
            <w:rFonts w:ascii="Times New Roman" w:hAnsi="Times New Roman"/>
            <w:bCs/>
            <w:color w:val="000000" w:themeColor="text1"/>
            <w:sz w:val="28"/>
            <w:szCs w:val="28"/>
            <w:lang w:val="nl-NL"/>
          </w:rPr>
          <w:t>thuốc</w:t>
        </w:r>
        <w:r>
          <w:rPr>
            <w:rFonts w:ascii="Times New Roman" w:hAnsi="Times New Roman"/>
            <w:bCs/>
            <w:color w:val="000000" w:themeColor="text1"/>
            <w:sz w:val="28"/>
            <w:lang w:val="nl-NL"/>
          </w:rPr>
          <w:t xml:space="preserve"> thuốc gây nghiện, thuốc hướng thần, thuốc tiền chất, nguyên liệu làm thuốc chứa dược chất gây nghiện, dược chất hướng thần, tiền chất dùng làm thuốc, thuốc phóng xạ; Cơ sở sản xuất thuốc dạng phối hợp chứa dược chất gây nghiện, thuốc phối hợp chứa dược chất hướng thần, thuốc phối hợp chứa tiền chất dùng làm thuốc:</w:t>
        </w:r>
      </w:ins>
    </w:p>
    <w:p w:rsidR="0039559C" w:rsidRDefault="0039559C" w:rsidP="0039559C">
      <w:pPr>
        <w:spacing w:before="60" w:after="60" w:line="320" w:lineRule="atLeast"/>
        <w:ind w:firstLine="709"/>
        <w:textAlignment w:val="baseline"/>
        <w:rPr>
          <w:ins w:id="5508" w:author="Admin" w:date="2017-01-07T08:45:00Z"/>
          <w:rFonts w:eastAsia="Times New Roman"/>
          <w:szCs w:val="28"/>
          <w:lang w:eastAsia="vi-VN"/>
        </w:rPr>
      </w:pPr>
      <w:ins w:id="5509" w:author="Admin" w:date="2017-01-07T08:45:00Z">
        <w:r w:rsidRPr="004A6F4A">
          <w:rPr>
            <w:szCs w:val="28"/>
            <w:lang w:val="nl-NL"/>
          </w:rPr>
          <w:t xml:space="preserve">a) </w:t>
        </w:r>
        <w:r w:rsidRPr="004A6F4A">
          <w:rPr>
            <w:rFonts w:eastAsia="Times New Roman"/>
            <w:szCs w:val="28"/>
            <w:lang w:val="vi-VN" w:eastAsia="vi-VN"/>
          </w:rPr>
          <w:t>Cơ sở nộp hồ sơ</w:t>
        </w:r>
        <w:r w:rsidRPr="004A6F4A">
          <w:rPr>
            <w:rFonts w:eastAsia="Times New Roman"/>
            <w:szCs w:val="28"/>
            <w:lang w:eastAsia="vi-VN"/>
          </w:rPr>
          <w:t xml:space="preserve"> trực tiếp hoặc qua bưu điện đến</w:t>
        </w:r>
        <w:r w:rsidRPr="004A6F4A">
          <w:rPr>
            <w:rFonts w:eastAsia="Times New Roman"/>
            <w:szCs w:val="28"/>
            <w:lang w:val="vi-VN" w:eastAsia="vi-VN"/>
          </w:rPr>
          <w:t xml:space="preserve"> Bộ Y tế</w:t>
        </w:r>
        <w:r w:rsidRPr="004A6F4A">
          <w:rPr>
            <w:rFonts w:eastAsia="Times New Roman"/>
            <w:szCs w:val="28"/>
            <w:lang w:val="nl-NL" w:eastAsia="vi-VN"/>
          </w:rPr>
          <w:t xml:space="preserve"> đối với </w:t>
        </w:r>
        <w:r w:rsidRPr="004A6F4A">
          <w:rPr>
            <w:szCs w:val="28"/>
            <w:lang w:val="vi-VN"/>
          </w:rPr>
          <w:t>trường hợp</w:t>
        </w:r>
        <w:r w:rsidRPr="004A6F4A">
          <w:rPr>
            <w:szCs w:val="28"/>
            <w:lang w:val="nl-NL"/>
          </w:rPr>
          <w:t xml:space="preserve"> sản xuất, xuất khẩu, nhập khẩu, kinh doanh dịch vụ bảo quản</w:t>
        </w:r>
        <w:r w:rsidRPr="004A6F4A">
          <w:rPr>
            <w:bCs/>
            <w:lang w:val="nl-NL"/>
          </w:rPr>
          <w:t xml:space="preserve">, kinh doanh </w:t>
        </w:r>
        <w:r w:rsidRPr="004A6F4A">
          <w:rPr>
            <w:bCs/>
            <w:lang w:val="nl-NL"/>
          </w:rPr>
          <w:lastRenderedPageBreak/>
          <w:t xml:space="preserve">dịch vụ thử thuốc trên lâm sàng, kinh doanh dịch vụ thử tương đương sinh học của thuốc, kinh doanh dịch vụ kiểm nghiệm thuốc </w:t>
        </w:r>
        <w:r w:rsidRPr="004A6F4A">
          <w:rPr>
            <w:bCs/>
            <w:lang w:val="vi-VN"/>
          </w:rPr>
          <w:t>hoặc</w:t>
        </w:r>
        <w:r>
          <w:rPr>
            <w:bCs/>
          </w:rPr>
          <w:t xml:space="preserve"> </w:t>
        </w:r>
        <w:r w:rsidRPr="004A6F4A">
          <w:rPr>
            <w:rFonts w:eastAsia="Times New Roman"/>
            <w:szCs w:val="28"/>
            <w:lang w:val="vi-VN" w:eastAsia="vi-VN"/>
          </w:rPr>
          <w:t>Sở</w:t>
        </w:r>
        <w:r w:rsidRPr="004A6F4A">
          <w:rPr>
            <w:rFonts w:eastAsia="Times New Roman"/>
            <w:szCs w:val="28"/>
            <w:lang w:val="nl-NL" w:eastAsia="vi-VN"/>
          </w:rPr>
          <w:t xml:space="preserve"> Y tế đối với </w:t>
        </w:r>
        <w:r w:rsidRPr="004A6F4A">
          <w:rPr>
            <w:rFonts w:eastAsia="Times New Roman"/>
            <w:szCs w:val="28"/>
            <w:lang w:val="vi-VN" w:eastAsia="vi-VN"/>
          </w:rPr>
          <w:t>trường hợp</w:t>
        </w:r>
        <w:r w:rsidRPr="004A6F4A">
          <w:rPr>
            <w:szCs w:val="28"/>
            <w:lang w:val="nl-NL"/>
          </w:rPr>
          <w:t xml:space="preserve"> bán buôn, bán lẻ thuốc </w:t>
        </w:r>
        <w:r w:rsidRPr="004A6F4A">
          <w:rPr>
            <w:bCs/>
            <w:lang w:val="nl-NL"/>
          </w:rPr>
          <w:t>phải kiểm soát đặc biệt</w:t>
        </w:r>
        <w:r w:rsidRPr="004A6F4A">
          <w:rPr>
            <w:rFonts w:eastAsia="Times New Roman"/>
            <w:szCs w:val="28"/>
            <w:lang w:eastAsia="vi-VN"/>
          </w:rPr>
          <w:t>;</w:t>
        </w:r>
      </w:ins>
    </w:p>
    <w:p w:rsidR="0039559C" w:rsidRDefault="0039559C" w:rsidP="0039559C">
      <w:pPr>
        <w:spacing w:before="60" w:after="60" w:line="320" w:lineRule="atLeast"/>
        <w:ind w:firstLine="709"/>
        <w:textAlignment w:val="baseline"/>
        <w:rPr>
          <w:ins w:id="5510" w:author="Admin" w:date="2017-01-07T08:45:00Z"/>
          <w:rFonts w:eastAsia="Times New Roman"/>
          <w:szCs w:val="28"/>
          <w:lang w:eastAsia="vi-VN"/>
        </w:rPr>
      </w:pPr>
      <w:ins w:id="5511" w:author="Admin" w:date="2017-01-07T08:45:00Z">
        <w:r>
          <w:rPr>
            <w:rFonts w:eastAsia="Times New Roman"/>
            <w:szCs w:val="28"/>
            <w:lang w:eastAsia="vi-VN"/>
          </w:rPr>
          <w:t>b) Sau khi nhận được hồ sơ đề nghị cấp mới hoặc cấp bổ sung giấy chứng nhận đủ điều kiện kinh doanh, cơ quan cấp phép gửi cho cơ sở đề nghị Phiếu tiếp nhận hồ sơ theo Mẫu số 23 quy định tại Phụ lục I ban hành kèm theo Nghị định này.</w:t>
        </w:r>
      </w:ins>
    </w:p>
    <w:p w:rsidR="0039559C" w:rsidRDefault="0039559C" w:rsidP="0039559C">
      <w:pPr>
        <w:spacing w:before="60" w:after="60" w:line="320" w:lineRule="atLeast"/>
        <w:ind w:firstLine="709"/>
        <w:textAlignment w:val="baseline"/>
        <w:rPr>
          <w:ins w:id="5512" w:author="Admin" w:date="2017-01-07T08:45:00Z"/>
          <w:rFonts w:eastAsia="Times New Roman"/>
          <w:szCs w:val="28"/>
          <w:lang w:eastAsia="vi-VN"/>
        </w:rPr>
      </w:pPr>
      <w:ins w:id="5513" w:author="Admin" w:date="2017-01-07T08:45:00Z">
        <w:r>
          <w:rPr>
            <w:rFonts w:eastAsia="Times New Roman"/>
            <w:szCs w:val="28"/>
            <w:lang w:eastAsia="vi-VN"/>
          </w:rPr>
          <w:t>c) Kể từ ngày nhận đủ hồ sơ, trong thời hạn 15 ngày làm việc, nếu không yêu cầu sửa đổi bổ sung, cơ quan cấp phép sẽ trình Hội đồng tư vấn xem xét;</w:t>
        </w:r>
        <w:r w:rsidRPr="000342E3">
          <w:rPr>
            <w:rFonts w:eastAsia="Times New Roman"/>
            <w:szCs w:val="28"/>
            <w:lang w:eastAsia="vi-VN"/>
          </w:rPr>
          <w:t xml:space="preserve"> </w:t>
        </w:r>
        <w:r>
          <w:rPr>
            <w:rFonts w:eastAsia="Times New Roman"/>
            <w:szCs w:val="28"/>
            <w:lang w:eastAsia="vi-VN"/>
          </w:rPr>
          <w:t>nếu có yêu cầu sửa đổi, bổ sung hoặc không chấp nhận hồ sơ đề nghị cấp phép, cơ quan cấp phép có văn bản gửi cơ sở nêu rõ lý do;</w:t>
        </w:r>
      </w:ins>
    </w:p>
    <w:p w:rsidR="0039559C" w:rsidRDefault="0039559C" w:rsidP="0039559C">
      <w:pPr>
        <w:spacing w:before="60" w:after="60" w:line="320" w:lineRule="atLeast"/>
        <w:ind w:firstLine="709"/>
        <w:textAlignment w:val="baseline"/>
        <w:rPr>
          <w:ins w:id="5514" w:author="Admin" w:date="2017-01-07T08:45:00Z"/>
          <w:rFonts w:eastAsia="Times New Roman"/>
          <w:szCs w:val="28"/>
          <w:lang w:eastAsia="vi-VN"/>
        </w:rPr>
      </w:pPr>
      <w:ins w:id="5515" w:author="Admin" w:date="2017-01-07T08:45:00Z">
        <w:r>
          <w:rPr>
            <w:rFonts w:eastAsia="Times New Roman"/>
            <w:szCs w:val="28"/>
            <w:lang w:eastAsia="vi-VN"/>
          </w:rPr>
          <w:t>d) Khi nhận được văn bản yêu cầu bổ sung, sửa đổi hồ sơ đề nghị cấp phép, cơ sở phải bổ sung, sửa đổi theo đúng các nội dung đã được ghi trong văn bản quy định tại điểm c khoản này và gửi về cơ quan cấp phép. Ngày tiếp nhận hồ sơ bổ sung, sửa đổi được khi trên Phiếu tiếp nhận hồ sơ.</w:t>
        </w:r>
      </w:ins>
    </w:p>
    <w:p w:rsidR="0039559C" w:rsidRDefault="0039559C" w:rsidP="0039559C">
      <w:pPr>
        <w:spacing w:before="60" w:after="60" w:line="320" w:lineRule="atLeast"/>
        <w:ind w:firstLine="709"/>
        <w:textAlignment w:val="baseline"/>
        <w:rPr>
          <w:ins w:id="5516" w:author="Admin" w:date="2017-01-07T08:45:00Z"/>
          <w:rFonts w:eastAsia="Times New Roman"/>
          <w:szCs w:val="28"/>
          <w:lang w:eastAsia="vi-VN"/>
        </w:rPr>
      </w:pPr>
      <w:ins w:id="5517" w:author="Admin" w:date="2017-01-07T08:45:00Z">
        <w:r>
          <w:rPr>
            <w:rFonts w:eastAsia="Times New Roman"/>
            <w:szCs w:val="28"/>
            <w:lang w:eastAsia="vi-VN"/>
          </w:rPr>
          <w:t>đ) Kể từ ngày nhận hồ sơ bổ sung, sửa đổi đầy đủ theo yêu cầu của cơ quan cấp phép, trong thời hạn 12 ngày làm việc, cơ quan cấp phép trình Hội đồng tư vấn xem xét; nếu có yêu cầu sửa đổi, bổ sung hoặc không chấp nhận hồ sơ đề nghị cấp phép, cơ quan cấp phép có văn bản gửi cơ sở nêu rõ lý do;</w:t>
        </w:r>
      </w:ins>
    </w:p>
    <w:p w:rsidR="0039559C" w:rsidRDefault="0039559C" w:rsidP="0039559C">
      <w:pPr>
        <w:spacing w:before="60" w:after="60" w:line="320" w:lineRule="atLeast"/>
        <w:ind w:firstLine="709"/>
        <w:textAlignment w:val="baseline"/>
        <w:rPr>
          <w:ins w:id="5518" w:author="Admin" w:date="2017-01-07T08:45:00Z"/>
          <w:rFonts w:eastAsia="Times New Roman"/>
          <w:szCs w:val="28"/>
          <w:lang w:eastAsia="vi-VN"/>
        </w:rPr>
      </w:pPr>
      <w:ins w:id="5519" w:author="Admin" w:date="2017-01-07T08:45:00Z">
        <w:r>
          <w:rPr>
            <w:rFonts w:eastAsia="Times New Roman"/>
            <w:szCs w:val="28"/>
            <w:lang w:eastAsia="vi-VN"/>
          </w:rPr>
          <w:t>e) Trong vòng 15 ngày kể từ ngày nhận hồ sơ đề nghị cấp phép, hội đồng tư vấn xem xét cho ý kiến thẩm định, nếu không có yêu cầu sửa đổi bổ sung, trong vòng 45 ngày, hội đồng cấp phép sẽ đi kiểm tra thực tế tại cơ sở; nếu có yêu cầu sửa đổi, bổ sung hoặc không chấp nhận hồ sơ đề nghị cấp phép, cơ quan cấp phép có văn bản gửi cơ sở nêu rõ lý do;</w:t>
        </w:r>
      </w:ins>
    </w:p>
    <w:p w:rsidR="0039559C" w:rsidRPr="004A6F4A" w:rsidRDefault="0039559C" w:rsidP="0039559C">
      <w:pPr>
        <w:spacing w:before="60" w:after="60" w:line="320" w:lineRule="atLeast"/>
        <w:ind w:firstLine="709"/>
        <w:textAlignment w:val="baseline"/>
        <w:rPr>
          <w:ins w:id="5520" w:author="Admin" w:date="2017-01-07T08:45:00Z"/>
          <w:rFonts w:eastAsia="Times New Roman"/>
          <w:szCs w:val="28"/>
          <w:lang w:val="nl-NL" w:eastAsia="vi-VN"/>
        </w:rPr>
      </w:pPr>
      <w:ins w:id="5521" w:author="Admin" w:date="2017-01-07T08:45:00Z">
        <w:r>
          <w:rPr>
            <w:rFonts w:eastAsia="Times New Roman"/>
            <w:szCs w:val="28"/>
            <w:lang w:eastAsia="vi-VN"/>
          </w:rPr>
          <w:t xml:space="preserve">g) </w:t>
        </w:r>
        <w:r w:rsidRPr="004A6F4A">
          <w:rPr>
            <w:rFonts w:eastAsia="Times New Roman"/>
            <w:szCs w:val="28"/>
            <w:lang w:val="nl-NL" w:eastAsia="vi-VN"/>
          </w:rPr>
          <w:t xml:space="preserve">Trong thời hạn 10 ngày làm việc kể từ ngày thẩm định thực tế. </w:t>
        </w:r>
        <w:r w:rsidRPr="004A6F4A">
          <w:rPr>
            <w:szCs w:val="28"/>
            <w:lang w:val="nl-NL"/>
          </w:rPr>
          <w:t xml:space="preserve">Trường hợp kết quả thẩm định đáp ứng yêu cầu, </w:t>
        </w:r>
        <w:r w:rsidRPr="004A6F4A">
          <w:rPr>
            <w:rFonts w:eastAsia="Times New Roman"/>
            <w:szCs w:val="28"/>
            <w:lang w:eastAsia="vi-VN"/>
          </w:rPr>
          <w:t xml:space="preserve">cơ quan cấp phép </w:t>
        </w:r>
        <w:r w:rsidRPr="004A6F4A">
          <w:rPr>
            <w:szCs w:val="28"/>
            <w:lang w:val="nl-NL"/>
          </w:rPr>
          <w:t xml:space="preserve">cấp giấy chứng nhận đủ điều kiện </w:t>
        </w:r>
        <w:r w:rsidRPr="004A6F4A">
          <w:rPr>
            <w:rFonts w:eastAsia="Times New Roman"/>
            <w:szCs w:val="28"/>
            <w:lang w:eastAsia="vi-VN"/>
          </w:rPr>
          <w:t xml:space="preserve">kinh doanh </w:t>
        </w:r>
        <w:r w:rsidRPr="004A6F4A">
          <w:rPr>
            <w:bCs/>
            <w:lang w:val="nl-NL"/>
          </w:rPr>
          <w:t xml:space="preserve">thuốc hoặc bổ sung phạm vi kinh doanh thuốc phải kiểm soát đặc biệt; Trường hợp có yêu cầu sửa đổi, bổ sung hoặc không chấp thuận, </w:t>
        </w:r>
        <w:r w:rsidRPr="004A6F4A">
          <w:rPr>
            <w:rFonts w:eastAsia="Times New Roman"/>
            <w:szCs w:val="28"/>
            <w:lang w:eastAsia="vi-VN"/>
          </w:rPr>
          <w:t xml:space="preserve">cơ quan cấp phép </w:t>
        </w:r>
        <w:r w:rsidRPr="004A6F4A">
          <w:rPr>
            <w:rFonts w:eastAsia="Times New Roman"/>
            <w:szCs w:val="28"/>
            <w:lang w:val="vi-VN" w:eastAsia="vi-VN"/>
          </w:rPr>
          <w:t xml:space="preserve">phải có văn bản </w:t>
        </w:r>
        <w:r w:rsidRPr="004A6F4A">
          <w:rPr>
            <w:rFonts w:eastAsia="Times New Roman"/>
            <w:szCs w:val="28"/>
            <w:lang w:val="nl-NL" w:eastAsia="vi-VN"/>
          </w:rPr>
          <w:t>gửi cơ sở nêu rõ lý do;</w:t>
        </w:r>
      </w:ins>
    </w:p>
    <w:p w:rsidR="0039559C" w:rsidRPr="004A6F4A" w:rsidRDefault="0039559C" w:rsidP="0039559C">
      <w:pPr>
        <w:spacing w:before="60" w:after="60" w:line="320" w:lineRule="atLeast"/>
        <w:ind w:firstLine="709"/>
        <w:rPr>
          <w:ins w:id="5522" w:author="Admin" w:date="2017-01-07T08:45:00Z"/>
          <w:rFonts w:eastAsia="Times New Roman"/>
          <w:szCs w:val="28"/>
          <w:lang w:eastAsia="vi-VN"/>
        </w:rPr>
      </w:pPr>
      <w:ins w:id="5523" w:author="Admin" w:date="2017-01-07T08:45:00Z">
        <w:r>
          <w:rPr>
            <w:rFonts w:eastAsia="Times New Roman"/>
            <w:szCs w:val="28"/>
            <w:lang w:eastAsia="vi-VN"/>
          </w:rPr>
          <w:t>h</w:t>
        </w:r>
        <w:r w:rsidRPr="004A6F4A">
          <w:rPr>
            <w:rFonts w:eastAsia="Times New Roman"/>
            <w:szCs w:val="28"/>
            <w:lang w:eastAsia="vi-VN"/>
          </w:rPr>
          <w:t>)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t>
        </w:r>
      </w:ins>
    </w:p>
    <w:p w:rsidR="0039559C" w:rsidRDefault="0039559C" w:rsidP="0039559C">
      <w:pPr>
        <w:pStyle w:val="ListParagraph"/>
        <w:spacing w:before="60" w:after="60" w:line="320" w:lineRule="atLeast"/>
        <w:ind w:left="0" w:firstLine="709"/>
        <w:jc w:val="both"/>
        <w:textAlignment w:val="baseline"/>
        <w:rPr>
          <w:ins w:id="5524" w:author="Admin" w:date="2017-01-07T08:45:00Z"/>
          <w:rFonts w:ascii="Times New Roman" w:hAnsi="Times New Roman"/>
          <w:bCs/>
          <w:color w:val="000000" w:themeColor="text1"/>
          <w:sz w:val="28"/>
          <w:szCs w:val="28"/>
          <w:lang w:val="nl-NL"/>
        </w:rPr>
      </w:pPr>
      <w:ins w:id="5525" w:author="Admin" w:date="2017-01-07T08:45:00Z">
        <w:r w:rsidRPr="0058004F">
          <w:rPr>
            <w:rFonts w:ascii="Times New Roman" w:hAnsi="Times New Roman"/>
            <w:bCs/>
            <w:color w:val="000000" w:themeColor="text1"/>
            <w:sz w:val="28"/>
            <w:szCs w:val="28"/>
            <w:lang w:val="nl-NL"/>
          </w:rPr>
          <w:t xml:space="preserve">2. </w:t>
        </w:r>
        <w:r>
          <w:rPr>
            <w:rFonts w:ascii="Times New Roman" w:hAnsi="Times New Roman"/>
            <w:bCs/>
            <w:color w:val="000000" w:themeColor="text1"/>
            <w:sz w:val="28"/>
            <w:szCs w:val="28"/>
            <w:lang w:val="nl-NL"/>
          </w:rPr>
          <w:t>C</w:t>
        </w:r>
        <w:r w:rsidRPr="0058004F">
          <w:rPr>
            <w:rFonts w:ascii="Times New Roman" w:hAnsi="Times New Roman"/>
            <w:bCs/>
            <w:color w:val="000000" w:themeColor="text1"/>
            <w:sz w:val="28"/>
            <w:szCs w:val="28"/>
            <w:lang w:val="nl-NL"/>
          </w:rPr>
          <w:t xml:space="preserve">ấp mới và cấp bổ sung giấy chứng nhận đủ điều kiện kinh doanh thuốc </w:t>
        </w:r>
        <w:r>
          <w:rPr>
            <w:rFonts w:ascii="Times New Roman" w:hAnsi="Times New Roman"/>
            <w:bCs/>
            <w:color w:val="000000" w:themeColor="text1"/>
            <w:sz w:val="28"/>
            <w:szCs w:val="28"/>
            <w:lang w:val="nl-NL"/>
          </w:rPr>
          <w:t>cho các cơ sở kinh doanh</w:t>
        </w:r>
        <w:r w:rsidRPr="0058004F">
          <w:rPr>
            <w:rFonts w:ascii="Times New Roman" w:hAnsi="Times New Roman"/>
            <w:bCs/>
            <w:color w:val="000000" w:themeColor="text1"/>
            <w:sz w:val="28"/>
            <w:szCs w:val="28"/>
            <w:lang w:val="nl-NL"/>
          </w:rPr>
          <w:t xml:space="preserve"> thuốc phối hợp chứa dược chất gây nghiện, thuốc phối hợp chứa dược chất hướng thần, thuốc phối hợp chứa</w:t>
        </w:r>
        <w:r>
          <w:rPr>
            <w:rFonts w:ascii="Times New Roman" w:hAnsi="Times New Roman"/>
            <w:bCs/>
            <w:color w:val="000000" w:themeColor="text1"/>
            <w:sz w:val="28"/>
            <w:szCs w:val="28"/>
            <w:lang w:val="nl-NL"/>
          </w:rPr>
          <w:t xml:space="preserve"> dược chất</w:t>
        </w:r>
        <w:r w:rsidRPr="0058004F">
          <w:rPr>
            <w:rFonts w:ascii="Times New Roman" w:hAnsi="Times New Roman"/>
            <w:bCs/>
            <w:color w:val="000000" w:themeColor="text1"/>
            <w:sz w:val="28"/>
            <w:szCs w:val="28"/>
            <w:lang w:val="nl-NL"/>
          </w:rPr>
          <w:t xml:space="preserve"> tiền chất dùng làm thuốc</w:t>
        </w:r>
        <w:r>
          <w:rPr>
            <w:rFonts w:ascii="Times New Roman" w:hAnsi="Times New Roman"/>
            <w:bCs/>
            <w:color w:val="000000" w:themeColor="text1"/>
            <w:sz w:val="28"/>
            <w:szCs w:val="28"/>
            <w:lang w:val="nl-NL"/>
          </w:rPr>
          <w:t xml:space="preserve"> (trừ cơ sở sản xuất được quy định tại khoản 1 Điều này)</w:t>
        </w:r>
        <w:r w:rsidRPr="0058004F">
          <w:rPr>
            <w:rFonts w:ascii="Times New Roman" w:hAnsi="Times New Roman"/>
            <w:bCs/>
            <w:color w:val="000000" w:themeColor="text1"/>
            <w:sz w:val="28"/>
            <w:szCs w:val="28"/>
            <w:lang w:val="nl-NL"/>
          </w:rPr>
          <w:t xml:space="preserve">; </w:t>
        </w:r>
        <w:r>
          <w:rPr>
            <w:rFonts w:ascii="Times New Roman" w:hAnsi="Times New Roman"/>
            <w:bCs/>
            <w:color w:val="000000" w:themeColor="text1"/>
            <w:sz w:val="28"/>
            <w:szCs w:val="28"/>
            <w:lang w:val="nl-NL"/>
          </w:rPr>
          <w:t>Cơ sở kinh doanh</w:t>
        </w:r>
        <w:r w:rsidRPr="0058004F">
          <w:rPr>
            <w:rFonts w:ascii="Times New Roman" w:hAnsi="Times New Roman"/>
            <w:bCs/>
            <w:color w:val="000000" w:themeColor="text1"/>
            <w:sz w:val="28"/>
            <w:szCs w:val="28"/>
            <w:lang w:val="nl-NL"/>
          </w:rPr>
          <w:t xml:space="preserve"> thuốc độc, thuốc có chứa</w:t>
        </w:r>
        <w:r w:rsidRPr="0058004F">
          <w:rPr>
            <w:rFonts w:ascii="Times New Roman" w:hAnsi="Times New Roman"/>
            <w:bCs/>
            <w:color w:val="000000" w:themeColor="text1"/>
            <w:sz w:val="28"/>
            <w:szCs w:val="28"/>
            <w:lang w:val="vi-VN"/>
          </w:rPr>
          <w:t xml:space="preserve"> dược chất thuộc danh </w:t>
        </w:r>
        <w:r w:rsidRPr="0058004F">
          <w:rPr>
            <w:rFonts w:ascii="Times New Roman" w:hAnsi="Times New Roman"/>
            <w:bCs/>
            <w:color w:val="000000" w:themeColor="text1"/>
            <w:sz w:val="28"/>
            <w:szCs w:val="28"/>
            <w:lang w:val="nl-NL"/>
          </w:rPr>
          <w:t>m</w:t>
        </w:r>
        <w:r w:rsidRPr="0058004F">
          <w:rPr>
            <w:rFonts w:ascii="Times New Roman" w:hAnsi="Times New Roman"/>
            <w:bCs/>
            <w:color w:val="000000" w:themeColor="text1"/>
            <w:sz w:val="28"/>
            <w:szCs w:val="28"/>
            <w:lang w:val="vi-VN"/>
          </w:rPr>
          <w:t>ục chất bị cấm</w:t>
        </w:r>
        <w:r w:rsidRPr="0058004F">
          <w:rPr>
            <w:rFonts w:ascii="Times New Roman" w:hAnsi="Times New Roman"/>
            <w:bCs/>
            <w:color w:val="000000" w:themeColor="text1"/>
            <w:sz w:val="28"/>
            <w:szCs w:val="28"/>
            <w:lang w:val="nl-NL"/>
          </w:rPr>
          <w:t xml:space="preserve"> sử dụng trong một số ngành, lĩnh v</w:t>
        </w:r>
        <w:r>
          <w:rPr>
            <w:rFonts w:ascii="Times New Roman" w:hAnsi="Times New Roman"/>
            <w:bCs/>
            <w:color w:val="000000" w:themeColor="text1"/>
            <w:sz w:val="28"/>
            <w:lang w:val="nl-NL"/>
          </w:rPr>
          <w:t>ực:</w:t>
        </w:r>
      </w:ins>
    </w:p>
    <w:p w:rsidR="0039559C" w:rsidRDefault="0039559C" w:rsidP="0039559C">
      <w:pPr>
        <w:spacing w:before="60" w:after="60" w:line="320" w:lineRule="atLeast"/>
        <w:ind w:firstLine="709"/>
        <w:textAlignment w:val="baseline"/>
        <w:rPr>
          <w:ins w:id="5526" w:author="Admin" w:date="2017-01-07T08:45:00Z"/>
          <w:rFonts w:eastAsia="Times New Roman"/>
          <w:szCs w:val="28"/>
          <w:lang w:eastAsia="vi-VN"/>
        </w:rPr>
      </w:pPr>
      <w:ins w:id="5527" w:author="Admin" w:date="2017-01-07T08:45:00Z">
        <w:r w:rsidRPr="004A6F4A">
          <w:rPr>
            <w:szCs w:val="28"/>
            <w:lang w:val="nl-NL"/>
          </w:rPr>
          <w:t xml:space="preserve">a) </w:t>
        </w:r>
        <w:r w:rsidRPr="004A6F4A">
          <w:rPr>
            <w:rFonts w:eastAsia="Times New Roman"/>
            <w:szCs w:val="28"/>
            <w:lang w:val="vi-VN" w:eastAsia="vi-VN"/>
          </w:rPr>
          <w:t>Cơ sở nộp hồ sơ</w:t>
        </w:r>
        <w:r w:rsidRPr="004A6F4A">
          <w:rPr>
            <w:rFonts w:eastAsia="Times New Roman"/>
            <w:szCs w:val="28"/>
            <w:lang w:eastAsia="vi-VN"/>
          </w:rPr>
          <w:t xml:space="preserve"> trực tiếp hoặc qua bưu điện đến</w:t>
        </w:r>
        <w:r w:rsidRPr="004A6F4A">
          <w:rPr>
            <w:rFonts w:eastAsia="Times New Roman"/>
            <w:szCs w:val="28"/>
            <w:lang w:val="vi-VN" w:eastAsia="vi-VN"/>
          </w:rPr>
          <w:t xml:space="preserve"> Bộ Y tế</w:t>
        </w:r>
        <w:r w:rsidRPr="004A6F4A">
          <w:rPr>
            <w:rFonts w:eastAsia="Times New Roman"/>
            <w:szCs w:val="28"/>
            <w:lang w:val="nl-NL" w:eastAsia="vi-VN"/>
          </w:rPr>
          <w:t xml:space="preserve"> đối với </w:t>
        </w:r>
        <w:r w:rsidRPr="004A6F4A">
          <w:rPr>
            <w:szCs w:val="28"/>
            <w:lang w:val="vi-VN"/>
          </w:rPr>
          <w:t>trường hợp</w:t>
        </w:r>
        <w:r w:rsidRPr="004A6F4A">
          <w:rPr>
            <w:szCs w:val="28"/>
            <w:lang w:val="nl-NL"/>
          </w:rPr>
          <w:t xml:space="preserve"> sản xuất, xuất khẩu, nhập khẩu, kinh doanh dịch vụ bảo quản</w:t>
        </w:r>
        <w:r w:rsidRPr="004A6F4A">
          <w:rPr>
            <w:bCs/>
            <w:lang w:val="nl-NL"/>
          </w:rPr>
          <w:t xml:space="preserve">, kinh doanh dịch vụ thử thuốc trên lâm sàng, kinh doanh dịch vụ thử tương đương sinh học của thuốc, kinh doanh dịch vụ kiểm nghiệm thuốc </w:t>
        </w:r>
        <w:r w:rsidRPr="004A6F4A">
          <w:rPr>
            <w:bCs/>
            <w:lang w:val="vi-VN"/>
          </w:rPr>
          <w:t>hoặc</w:t>
        </w:r>
        <w:r>
          <w:rPr>
            <w:bCs/>
          </w:rPr>
          <w:t xml:space="preserve"> </w:t>
        </w:r>
        <w:r w:rsidRPr="004A6F4A">
          <w:rPr>
            <w:rFonts w:eastAsia="Times New Roman"/>
            <w:szCs w:val="28"/>
            <w:lang w:val="vi-VN" w:eastAsia="vi-VN"/>
          </w:rPr>
          <w:t>Sở</w:t>
        </w:r>
        <w:r w:rsidRPr="004A6F4A">
          <w:rPr>
            <w:rFonts w:eastAsia="Times New Roman"/>
            <w:szCs w:val="28"/>
            <w:lang w:val="nl-NL" w:eastAsia="vi-VN"/>
          </w:rPr>
          <w:t xml:space="preserve"> Y tế đối với </w:t>
        </w:r>
        <w:r w:rsidRPr="004A6F4A">
          <w:rPr>
            <w:rFonts w:eastAsia="Times New Roman"/>
            <w:szCs w:val="28"/>
            <w:lang w:val="vi-VN" w:eastAsia="vi-VN"/>
          </w:rPr>
          <w:t>trường hợp</w:t>
        </w:r>
        <w:r w:rsidRPr="004A6F4A">
          <w:rPr>
            <w:szCs w:val="28"/>
            <w:lang w:val="nl-NL"/>
          </w:rPr>
          <w:t xml:space="preserve"> bán buôn, bán lẻ thuốc </w:t>
        </w:r>
        <w:r w:rsidRPr="004A6F4A">
          <w:rPr>
            <w:bCs/>
            <w:lang w:val="nl-NL"/>
          </w:rPr>
          <w:t>phải kiểm soát đặc biệt</w:t>
        </w:r>
        <w:r w:rsidRPr="004A6F4A">
          <w:rPr>
            <w:rFonts w:eastAsia="Times New Roman"/>
            <w:szCs w:val="28"/>
            <w:lang w:eastAsia="vi-VN"/>
          </w:rPr>
          <w:t>;</w:t>
        </w:r>
      </w:ins>
    </w:p>
    <w:p w:rsidR="0039559C" w:rsidRDefault="0039559C" w:rsidP="0039559C">
      <w:pPr>
        <w:spacing w:before="60" w:after="60" w:line="320" w:lineRule="atLeast"/>
        <w:ind w:firstLine="709"/>
        <w:textAlignment w:val="baseline"/>
        <w:rPr>
          <w:ins w:id="5528" w:author="Admin" w:date="2017-01-07T08:45:00Z"/>
          <w:rFonts w:eastAsia="Times New Roman"/>
          <w:szCs w:val="28"/>
          <w:lang w:eastAsia="vi-VN"/>
        </w:rPr>
      </w:pPr>
      <w:ins w:id="5529" w:author="Admin" w:date="2017-01-07T08:45:00Z">
        <w:r>
          <w:rPr>
            <w:rFonts w:eastAsia="Times New Roman"/>
            <w:szCs w:val="28"/>
            <w:lang w:eastAsia="vi-VN"/>
          </w:rPr>
          <w:lastRenderedPageBreak/>
          <w:t>b) Sau khi nhận được hồ sơ đề nghị cấp mới hoặc cấp bổ sung giấy chứng nhận đủ điều kiện kinh doanh, cơ quan cấp phép gửi cho cơ sở đề nghị Phiếu tiếp nhận hồ sơ theo Mẫu số 23 quy định tại Phụ lục I ban hành kèm theo Nghị định này.</w:t>
        </w:r>
      </w:ins>
    </w:p>
    <w:p w:rsidR="0039559C" w:rsidRDefault="0039559C" w:rsidP="0039559C">
      <w:pPr>
        <w:spacing w:before="60" w:after="60" w:line="320" w:lineRule="atLeast"/>
        <w:ind w:firstLine="709"/>
        <w:rPr>
          <w:ins w:id="5530" w:author="Admin" w:date="2017-01-07T08:45:00Z"/>
          <w:rFonts w:eastAsia="Times New Roman"/>
          <w:szCs w:val="28"/>
          <w:lang w:eastAsia="vi-VN"/>
        </w:rPr>
      </w:pPr>
      <w:ins w:id="5531" w:author="Admin" w:date="2017-01-07T08:45:00Z">
        <w:r>
          <w:rPr>
            <w:rFonts w:eastAsia="Times New Roman"/>
            <w:szCs w:val="28"/>
            <w:lang w:val="nl-NL" w:eastAsia="vi-VN"/>
          </w:rPr>
          <w:t>c</w:t>
        </w:r>
        <w:r w:rsidRPr="004A6F4A">
          <w:rPr>
            <w:rFonts w:eastAsia="Times New Roman"/>
            <w:szCs w:val="28"/>
            <w:lang w:val="nl-NL" w:eastAsia="vi-VN"/>
          </w:rPr>
          <w:t xml:space="preserve">) Trong thời hạn 30 ngày kể từ ngày nhận đủ hồ sơ, </w:t>
        </w:r>
        <w:r w:rsidRPr="004A6F4A">
          <w:rPr>
            <w:rFonts w:eastAsia="Times New Roman"/>
            <w:szCs w:val="28"/>
            <w:lang w:eastAsia="vi-VN"/>
          </w:rPr>
          <w:t>t</w:t>
        </w:r>
        <w:r w:rsidRPr="004A6F4A">
          <w:rPr>
            <w:rFonts w:eastAsia="Times New Roman"/>
            <w:szCs w:val="28"/>
            <w:lang w:val="vi-VN" w:eastAsia="vi-VN"/>
          </w:rPr>
          <w:t xml:space="preserve">rường hợp không có yêu cầu sửa đổi, bổ sung hồ sơ đề nghị </w:t>
        </w:r>
        <w:r w:rsidRPr="004A6F4A">
          <w:rPr>
            <w:rFonts w:eastAsia="Times New Roman"/>
            <w:szCs w:val="28"/>
            <w:lang w:eastAsia="vi-VN"/>
          </w:rPr>
          <w:t>cấp phép, cơ quan cấp phép có công văn cho phép kinh doanh thuốc phải kiểm soát đặc biệt; Trường hợp có yêu cầu sửa đổi, bổ sung hoặc không chấp thuận, cơ quan cấp phép có văn bản gửi cơ sở nêu rõ lý do;</w:t>
        </w:r>
      </w:ins>
    </w:p>
    <w:p w:rsidR="0039559C" w:rsidRDefault="0039559C" w:rsidP="0039559C">
      <w:pPr>
        <w:spacing w:before="60" w:after="60" w:line="320" w:lineRule="atLeast"/>
        <w:ind w:firstLine="709"/>
        <w:textAlignment w:val="baseline"/>
        <w:rPr>
          <w:ins w:id="5532" w:author="Admin" w:date="2017-01-07T08:45:00Z"/>
          <w:rFonts w:eastAsia="Times New Roman"/>
          <w:szCs w:val="28"/>
          <w:lang w:eastAsia="vi-VN"/>
        </w:rPr>
      </w:pPr>
      <w:ins w:id="5533" w:author="Admin" w:date="2017-01-07T08:45:00Z">
        <w:r>
          <w:rPr>
            <w:rFonts w:eastAsia="Times New Roman"/>
            <w:szCs w:val="28"/>
            <w:lang w:eastAsia="vi-VN"/>
          </w:rPr>
          <w:t>d) Khi nhận được văn bản yêu cầu bổ sung, sửa đổi hồ sơ đề nghị cấp phép, cơ sở phải bổ sung, sửa đổi theo đúng các nội dung đã được ghi trong văn bản quy định tại điểm c khoản này và gửi về cơ quan cấp phép. Ngày tiếp nhận hồ sơ bổ sung, sửa đổi được khi trên Phiếu tiếp nhận hồ sơ.</w:t>
        </w:r>
      </w:ins>
    </w:p>
    <w:p w:rsidR="0039559C" w:rsidRPr="004A6F4A" w:rsidRDefault="0039559C" w:rsidP="0039559C">
      <w:pPr>
        <w:spacing w:before="60" w:after="60" w:line="320" w:lineRule="atLeast"/>
        <w:ind w:firstLine="709"/>
        <w:rPr>
          <w:ins w:id="5534" w:author="Admin" w:date="2017-01-07T08:45:00Z"/>
          <w:rFonts w:eastAsia="Times New Roman"/>
          <w:szCs w:val="28"/>
          <w:lang w:eastAsia="vi-VN"/>
        </w:rPr>
      </w:pPr>
      <w:ins w:id="5535" w:author="Admin" w:date="2017-01-07T08:45:00Z">
        <w:r>
          <w:rPr>
            <w:rFonts w:eastAsia="Times New Roman"/>
            <w:szCs w:val="28"/>
            <w:lang w:eastAsia="vi-VN"/>
          </w:rPr>
          <w:t>đ</w:t>
        </w:r>
        <w:r w:rsidRPr="004A6F4A">
          <w:rPr>
            <w:rFonts w:eastAsia="Times New Roman"/>
            <w:szCs w:val="28"/>
            <w:lang w:eastAsia="vi-VN"/>
          </w:rPr>
          <w:t>)</w:t>
        </w:r>
        <w:r w:rsidRPr="004A6F4A">
          <w:rPr>
            <w:szCs w:val="28"/>
          </w:rPr>
          <w:t xml:space="preserve"> </w:t>
        </w:r>
        <w:r w:rsidRPr="004A6F4A">
          <w:rPr>
            <w:rFonts w:eastAsia="Times New Roman"/>
            <w:szCs w:val="28"/>
            <w:lang w:val="nl-NL" w:eastAsia="vi-VN"/>
          </w:rPr>
          <w:t xml:space="preserve">Trong thời hạn 25 ngày kể từ ngày nhận đủ hồ sơ, </w:t>
        </w:r>
        <w:r w:rsidRPr="004A6F4A">
          <w:rPr>
            <w:rFonts w:eastAsia="Times New Roman"/>
            <w:szCs w:val="28"/>
            <w:lang w:eastAsia="vi-VN"/>
          </w:rPr>
          <w:t>t</w:t>
        </w:r>
        <w:r w:rsidRPr="004A6F4A">
          <w:rPr>
            <w:rFonts w:eastAsia="Times New Roman"/>
            <w:szCs w:val="28"/>
            <w:lang w:val="vi-VN" w:eastAsia="vi-VN"/>
          </w:rPr>
          <w:t xml:space="preserve">rường hợp không có yêu cầu sửa đổi, bổ sung </w:t>
        </w:r>
        <w:r w:rsidRPr="004A6F4A">
          <w:rPr>
            <w:rFonts w:eastAsia="Times New Roman"/>
            <w:szCs w:val="28"/>
            <w:lang w:eastAsia="vi-VN"/>
          </w:rPr>
          <w:t xml:space="preserve">cơ quan cấp phép cơ quan cấp phép </w:t>
        </w:r>
        <w:r w:rsidRPr="004A6F4A">
          <w:rPr>
            <w:szCs w:val="28"/>
            <w:lang w:val="nl-NL"/>
          </w:rPr>
          <w:t xml:space="preserve">cấp giấy chứng nhận đủ điều kiện </w:t>
        </w:r>
        <w:r w:rsidRPr="004A6F4A">
          <w:rPr>
            <w:rFonts w:eastAsia="Times New Roman"/>
            <w:szCs w:val="28"/>
            <w:lang w:eastAsia="vi-VN"/>
          </w:rPr>
          <w:t xml:space="preserve">kinh doanh </w:t>
        </w:r>
        <w:r w:rsidRPr="004A6F4A">
          <w:rPr>
            <w:bCs/>
            <w:lang w:val="nl-NL"/>
          </w:rPr>
          <w:t>thuốc hoặc bổ sung phạm vi kinh doanh thuốc phải kiểm soát đặc biệt</w:t>
        </w:r>
        <w:r w:rsidRPr="004A6F4A">
          <w:rPr>
            <w:rFonts w:eastAsia="Times New Roman"/>
            <w:szCs w:val="28"/>
            <w:lang w:eastAsia="vi-VN"/>
          </w:rPr>
          <w:t>. Trường hợp có yêu cầu sửa đổi, bổ sung hoặc không chấp thuận, cơ quan cấp phép có văn bản gửi cơ sở nêu rõ lý do</w:t>
        </w:r>
        <w:r w:rsidRPr="004A6F4A">
          <w:rPr>
            <w:szCs w:val="28"/>
          </w:rPr>
          <w:t>;</w:t>
        </w:r>
      </w:ins>
    </w:p>
    <w:p w:rsidR="0039559C" w:rsidRDefault="0039559C" w:rsidP="0039559C">
      <w:pPr>
        <w:spacing w:before="60" w:after="60" w:line="320" w:lineRule="atLeast"/>
        <w:ind w:firstLine="709"/>
        <w:rPr>
          <w:ins w:id="5536" w:author="Admin" w:date="2017-01-07T08:45:00Z"/>
          <w:rFonts w:eastAsia="Times New Roman"/>
          <w:szCs w:val="28"/>
          <w:lang w:eastAsia="vi-VN"/>
        </w:rPr>
      </w:pPr>
      <w:ins w:id="5537" w:author="Admin" w:date="2017-01-07T08:45:00Z">
        <w:r>
          <w:rPr>
            <w:rFonts w:eastAsia="Times New Roman"/>
            <w:szCs w:val="28"/>
            <w:lang w:eastAsia="vi-VN"/>
          </w:rPr>
          <w:t>e</w:t>
        </w:r>
        <w:r w:rsidRPr="004A6F4A">
          <w:rPr>
            <w:rFonts w:eastAsia="Times New Roman"/>
            <w:szCs w:val="28"/>
            <w:lang w:eastAsia="vi-VN"/>
          </w:rPr>
          <w:t>)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t>
        </w:r>
      </w:ins>
    </w:p>
    <w:p w:rsidR="0039559C" w:rsidRDefault="0039559C" w:rsidP="0039559C">
      <w:pPr>
        <w:spacing w:before="60" w:after="60" w:line="320" w:lineRule="atLeast"/>
        <w:ind w:firstLine="709"/>
        <w:rPr>
          <w:ins w:id="5538" w:author="Admin" w:date="2017-01-07T08:45:00Z"/>
        </w:rPr>
      </w:pPr>
      <w:ins w:id="5539" w:author="Admin" w:date="2017-01-07T08:45:00Z">
        <w:r>
          <w:t xml:space="preserve">3. Bộ Y tế, Sở Y tế định kỳ 03 năm một lần hoặc đột xuất tiến hành kiểm tra, </w:t>
        </w:r>
        <w:r w:rsidRPr="00C21BA6">
          <w:t>đánh giá</w:t>
        </w:r>
        <w:r>
          <w:t xml:space="preserve"> cơ sở kinh doanh</w:t>
        </w:r>
        <w:r w:rsidRPr="00C21BA6">
          <w:t xml:space="preserve"> về đáp ứng các biện pháp an ninh, bảo đảm không thất thoát thuốc, nguyên liệu làm thuốc phải kiểm soát đặc biệt quy định tại </w:t>
        </w:r>
        <w:r>
          <w:t xml:space="preserve">Chương II Nghị định này, </w:t>
        </w:r>
        <w:r w:rsidRPr="00C21BA6">
          <w:t>theo quy định của Bộ trưởng Bộ Y tế hoặc Điều ước quốc tế mà nước Cộng hòa xã hội chủ nghĩa Việt Nam là thành viên.</w:t>
        </w:r>
      </w:ins>
    </w:p>
    <w:p w:rsidR="0039559C" w:rsidRPr="004A6F4A" w:rsidRDefault="0039559C" w:rsidP="0039559C">
      <w:pPr>
        <w:spacing w:before="60" w:after="60" w:line="320" w:lineRule="atLeast"/>
        <w:ind w:firstLine="709"/>
        <w:rPr>
          <w:ins w:id="5540" w:author="Admin" w:date="2017-01-07T08:45:00Z"/>
          <w:b/>
          <w:bCs/>
          <w:szCs w:val="28"/>
          <w:lang w:val="nl-NL"/>
        </w:rPr>
      </w:pPr>
      <w:ins w:id="5541" w:author="Admin" w:date="2017-01-07T08:45:00Z">
        <w:r w:rsidRPr="004A6F4A">
          <w:rPr>
            <w:b/>
            <w:szCs w:val="28"/>
            <w:lang w:val="nl-NL"/>
          </w:rPr>
          <w:t xml:space="preserve">Điều </w:t>
        </w:r>
        <w:r>
          <w:rPr>
            <w:b/>
            <w:szCs w:val="28"/>
            <w:lang w:val="nl-NL"/>
          </w:rPr>
          <w:t>49</w:t>
        </w:r>
        <w:r w:rsidRPr="004A6F4A">
          <w:rPr>
            <w:b/>
            <w:szCs w:val="28"/>
            <w:lang w:val="nl-NL"/>
          </w:rPr>
          <w:t>. Trình tự, thủ tục cho phép hủy</w:t>
        </w:r>
        <w:r w:rsidRPr="004A6F4A">
          <w:rPr>
            <w:b/>
            <w:bCs/>
            <w:lang w:val="nl-NL"/>
          </w:rPr>
          <w:t xml:space="preserve"> thuốc, nguyên liệu làm</w:t>
        </w:r>
        <w:r w:rsidRPr="004A6F4A">
          <w:rPr>
            <w:b/>
            <w:szCs w:val="28"/>
            <w:lang w:val="nl-NL"/>
          </w:rPr>
          <w:t xml:space="preserve"> thuốc </w:t>
        </w:r>
        <w:r w:rsidRPr="004A6F4A">
          <w:rPr>
            <w:b/>
            <w:bCs/>
            <w:lang w:val="nl-NL"/>
          </w:rPr>
          <w:t>phải kiểm soát đặc biệt</w:t>
        </w:r>
      </w:ins>
    </w:p>
    <w:p w:rsidR="0039559C" w:rsidRDefault="0039559C" w:rsidP="0039559C">
      <w:pPr>
        <w:spacing w:before="60" w:after="60" w:line="320" w:lineRule="atLeast"/>
        <w:ind w:firstLine="709"/>
        <w:textAlignment w:val="baseline"/>
        <w:rPr>
          <w:ins w:id="5542" w:author="Admin" w:date="2017-01-07T08:45:00Z"/>
          <w:rFonts w:eastAsia="Times New Roman"/>
          <w:szCs w:val="28"/>
          <w:lang w:eastAsia="vi-VN"/>
        </w:rPr>
      </w:pPr>
      <w:ins w:id="5543" w:author="Admin" w:date="2017-01-07T08:45:00Z">
        <w:r w:rsidRPr="00705026">
          <w:rPr>
            <w:szCs w:val="28"/>
            <w:lang w:val="nl-NL"/>
          </w:rPr>
          <w:t xml:space="preserve">1. </w:t>
        </w:r>
        <w:r w:rsidRPr="00705026">
          <w:rPr>
            <w:rFonts w:eastAsia="Times New Roman"/>
            <w:szCs w:val="28"/>
            <w:lang w:val="vi-VN" w:eastAsia="vi-VN"/>
          </w:rPr>
          <w:t xml:space="preserve">Cơ sở đề nghị </w:t>
        </w:r>
        <w:r w:rsidRPr="00705026">
          <w:rPr>
            <w:rFonts w:eastAsia="Times New Roman"/>
            <w:szCs w:val="28"/>
            <w:lang w:eastAsia="vi-VN"/>
          </w:rPr>
          <w:t xml:space="preserve">hủy </w:t>
        </w:r>
        <w:r w:rsidRPr="00705026">
          <w:rPr>
            <w:bCs/>
            <w:lang w:val="nl-NL"/>
          </w:rPr>
          <w:t>thuốc, nguyên liệu làm</w:t>
        </w:r>
        <w:r w:rsidRPr="00705026">
          <w:rPr>
            <w:szCs w:val="28"/>
            <w:lang w:val="nl-NL"/>
          </w:rPr>
          <w:t xml:space="preserve"> thuốc </w:t>
        </w:r>
        <w:r w:rsidRPr="00705026">
          <w:rPr>
            <w:bCs/>
            <w:lang w:val="nl-NL"/>
          </w:rPr>
          <w:t xml:space="preserve">phải kiểm soát đặc biệt </w:t>
        </w:r>
        <w:r w:rsidRPr="00705026">
          <w:rPr>
            <w:rFonts w:eastAsia="Times New Roman"/>
            <w:szCs w:val="28"/>
            <w:lang w:val="vi-VN" w:eastAsia="vi-VN"/>
          </w:rPr>
          <w:t xml:space="preserve">nộp </w:t>
        </w:r>
        <w:r w:rsidRPr="00705026">
          <w:rPr>
            <w:rFonts w:eastAsia="Times New Roman"/>
            <w:szCs w:val="28"/>
            <w:lang w:eastAsia="vi-VN"/>
          </w:rPr>
          <w:t xml:space="preserve">văn </w:t>
        </w:r>
        <w:r w:rsidRPr="00705026">
          <w:rPr>
            <w:rFonts w:eastAsia="Times New Roman"/>
            <w:szCs w:val="28"/>
            <w:lang w:val="vi-VN" w:eastAsia="vi-VN"/>
          </w:rPr>
          <w:t>bản</w:t>
        </w:r>
        <w:r>
          <w:rPr>
            <w:rFonts w:eastAsia="Times New Roman"/>
            <w:szCs w:val="28"/>
            <w:lang w:eastAsia="vi-VN"/>
          </w:rPr>
          <w:t xml:space="preserve"> </w:t>
        </w:r>
        <w:r w:rsidRPr="00705026">
          <w:rPr>
            <w:rFonts w:eastAsia="Times New Roman"/>
            <w:szCs w:val="28"/>
            <w:lang w:val="vi-VN" w:eastAsia="vi-VN"/>
          </w:rPr>
          <w:t>đề nghị</w:t>
        </w:r>
        <w:r w:rsidRPr="00705026">
          <w:rPr>
            <w:rFonts w:eastAsia="Times New Roman"/>
            <w:szCs w:val="28"/>
            <w:lang w:eastAsia="vi-VN"/>
          </w:rPr>
          <w:t xml:space="preserve"> hủy thuốc</w:t>
        </w:r>
        <w:r w:rsidRPr="00705026">
          <w:rPr>
            <w:rFonts w:eastAsia="Times New Roman"/>
            <w:szCs w:val="28"/>
            <w:lang w:val="vi-VN" w:eastAsia="vi-VN"/>
          </w:rPr>
          <w:t xml:space="preserve"> tại </w:t>
        </w:r>
        <w:r w:rsidRPr="00705026">
          <w:rPr>
            <w:rFonts w:eastAsia="Times New Roman"/>
            <w:szCs w:val="28"/>
            <w:lang w:eastAsia="vi-VN"/>
          </w:rPr>
          <w:t>cơ quan có thẩm quyền được quy định tại điểm a khoản 1 Điều 51 Nghị định này.</w:t>
        </w:r>
      </w:ins>
    </w:p>
    <w:p w:rsidR="0039559C" w:rsidRDefault="0039559C" w:rsidP="0039559C">
      <w:pPr>
        <w:spacing w:before="60" w:after="60" w:line="320" w:lineRule="atLeast"/>
        <w:ind w:firstLine="709"/>
        <w:textAlignment w:val="baseline"/>
        <w:rPr>
          <w:ins w:id="5544" w:author="Admin" w:date="2017-01-07T08:45:00Z"/>
          <w:rFonts w:eastAsia="Times New Roman"/>
          <w:szCs w:val="28"/>
          <w:lang w:eastAsia="vi-VN"/>
        </w:rPr>
      </w:pPr>
      <w:ins w:id="5545" w:author="Admin" w:date="2017-01-07T08:45:00Z">
        <w:r>
          <w:rPr>
            <w:rFonts w:eastAsia="Times New Roman"/>
            <w:szCs w:val="28"/>
            <w:lang w:eastAsia="vi-VN"/>
          </w:rPr>
          <w:t>2. Sau khi nhận được hồ sơ đề nghị hủy thuốc và nguyên liệu làm thuốc, cơ quan cấp phép gửi cho cơ sở đề nghị Phiếu tiếp nhận hồ sơ theo Mẫu số …. quy định tại Phụ lục…..ban hành kèm theo Nghị định này.</w:t>
        </w:r>
      </w:ins>
    </w:p>
    <w:p w:rsidR="0039559C" w:rsidRDefault="0039559C" w:rsidP="0039559C">
      <w:pPr>
        <w:spacing w:before="60" w:after="60" w:line="320" w:lineRule="atLeast"/>
        <w:ind w:firstLine="709"/>
        <w:textAlignment w:val="baseline"/>
        <w:rPr>
          <w:ins w:id="5546" w:author="Admin" w:date="2017-01-07T08:45:00Z"/>
          <w:rFonts w:eastAsia="Times New Roman"/>
          <w:szCs w:val="28"/>
          <w:lang w:eastAsia="vi-VN"/>
        </w:rPr>
      </w:pPr>
      <w:ins w:id="5547" w:author="Admin" w:date="2017-01-07T08:45:00Z">
        <w:r>
          <w:rPr>
            <w:szCs w:val="28"/>
            <w:lang w:val="nl-NL"/>
          </w:rPr>
          <w:t>3</w:t>
        </w:r>
        <w:r w:rsidRPr="004A6F4A">
          <w:rPr>
            <w:szCs w:val="28"/>
            <w:lang w:val="nl-NL"/>
          </w:rPr>
          <w:t xml:space="preserve">. </w:t>
        </w:r>
        <w:r w:rsidRPr="004A6F4A">
          <w:rPr>
            <w:rFonts w:eastAsia="Times New Roman"/>
            <w:szCs w:val="28"/>
            <w:lang w:eastAsia="vi-VN"/>
          </w:rPr>
          <w:t xml:space="preserve">Trong </w:t>
        </w:r>
        <w:r w:rsidRPr="004A6F4A">
          <w:rPr>
            <w:rFonts w:eastAsia="Times New Roman"/>
            <w:szCs w:val="28"/>
            <w:lang w:val="vi-VN" w:eastAsia="vi-VN"/>
          </w:rPr>
          <w:t>thời hạn</w:t>
        </w:r>
        <w:r w:rsidRPr="004A6F4A">
          <w:rPr>
            <w:rFonts w:eastAsia="Times New Roman"/>
            <w:szCs w:val="28"/>
            <w:lang w:eastAsia="vi-VN"/>
          </w:rPr>
          <w:t xml:space="preserve"> 30 ngày kể từ ngày tiếp nhận văn </w:t>
        </w:r>
        <w:r w:rsidRPr="004A6F4A">
          <w:rPr>
            <w:rFonts w:eastAsia="Times New Roman"/>
            <w:szCs w:val="28"/>
            <w:lang w:val="vi-VN" w:eastAsia="vi-VN"/>
          </w:rPr>
          <w:t>bản</w:t>
        </w:r>
        <w:r>
          <w:rPr>
            <w:rFonts w:eastAsia="Times New Roman"/>
            <w:szCs w:val="28"/>
            <w:lang w:eastAsia="vi-VN"/>
          </w:rPr>
          <w:t xml:space="preserve"> </w:t>
        </w:r>
        <w:r w:rsidRPr="004A6F4A">
          <w:rPr>
            <w:rFonts w:eastAsia="Times New Roman"/>
            <w:szCs w:val="28"/>
            <w:lang w:val="vi-VN" w:eastAsia="vi-VN"/>
          </w:rPr>
          <w:t>đề nghị</w:t>
        </w:r>
        <w:r w:rsidRPr="004A6F4A">
          <w:rPr>
            <w:rFonts w:eastAsia="Times New Roman"/>
            <w:szCs w:val="28"/>
            <w:lang w:eastAsia="vi-VN"/>
          </w:rPr>
          <w:t xml:space="preserve"> hủy thuốc, cơ quan có thẩm quyền có công văn gửi cơ sở cho phép hủy. </w:t>
        </w:r>
        <w:r w:rsidRPr="004A6F4A">
          <w:rPr>
            <w:rFonts w:eastAsia="Times New Roman"/>
            <w:szCs w:val="28"/>
            <w:lang w:val="vi-VN" w:eastAsia="vi-VN"/>
          </w:rPr>
          <w:t>Trường hợp có yêu cầu</w:t>
        </w:r>
        <w:r>
          <w:rPr>
            <w:rFonts w:eastAsia="Times New Roman"/>
            <w:szCs w:val="28"/>
            <w:lang w:eastAsia="vi-VN"/>
          </w:rPr>
          <w:t xml:space="preserve"> </w:t>
        </w:r>
        <w:r w:rsidRPr="004A6F4A">
          <w:rPr>
            <w:rFonts w:eastAsia="Times New Roman"/>
            <w:szCs w:val="28"/>
            <w:lang w:val="vi-VN" w:eastAsia="vi-VN"/>
          </w:rPr>
          <w:t xml:space="preserve">sửa đổi, </w:t>
        </w:r>
        <w:r w:rsidRPr="004A6F4A">
          <w:rPr>
            <w:rFonts w:eastAsia="Times New Roman"/>
            <w:szCs w:val="28"/>
            <w:lang w:eastAsia="vi-VN"/>
          </w:rPr>
          <w:t xml:space="preserve">bổ sung hồ sơ, cơ quan cấp phép </w:t>
        </w:r>
        <w:r w:rsidRPr="004A6F4A">
          <w:rPr>
            <w:rFonts w:eastAsia="Times New Roman"/>
            <w:szCs w:val="28"/>
            <w:lang w:val="vi-VN" w:eastAsia="vi-VN"/>
          </w:rPr>
          <w:t>phải có văn bản thông báo cho cơ sở nêu cụ thể nội dung cần sửa đổi, bổ sung</w:t>
        </w:r>
        <w:r w:rsidRPr="004A6F4A">
          <w:rPr>
            <w:rFonts w:eastAsia="Times New Roman"/>
            <w:szCs w:val="28"/>
            <w:lang w:eastAsia="vi-VN"/>
          </w:rPr>
          <w:t>.</w:t>
        </w:r>
      </w:ins>
    </w:p>
    <w:p w:rsidR="0039559C" w:rsidRDefault="0039559C" w:rsidP="0039559C">
      <w:pPr>
        <w:spacing w:before="60" w:after="60" w:line="320" w:lineRule="atLeast"/>
        <w:ind w:firstLine="709"/>
        <w:textAlignment w:val="baseline"/>
        <w:rPr>
          <w:ins w:id="5548" w:author="Admin" w:date="2017-01-07T08:45:00Z"/>
          <w:rFonts w:eastAsia="Times New Roman"/>
          <w:szCs w:val="28"/>
          <w:lang w:eastAsia="vi-VN"/>
        </w:rPr>
      </w:pPr>
      <w:ins w:id="5549" w:author="Admin" w:date="2017-01-07T08:45:00Z">
        <w:r>
          <w:rPr>
            <w:rFonts w:eastAsia="Times New Roman"/>
            <w:szCs w:val="28"/>
            <w:lang w:eastAsia="vi-VN"/>
          </w:rPr>
          <w:t>4. Khi nhận được văn bản yêu cầu bổ sung, sửa đổi hồ sơ đề nghị cấp phép, cơ sở phải bổ sung, sửa đổi theo đúng các nội dung đã được ghi trong văn bản quy định tại khoản 4 Điều này và gửi về cơ quan cấp phép. Ngày tiếp nhận hồ sơ bổ sung, sửa đổi được ghi trên Phiếu tiếp nhận hồ sơ.</w:t>
        </w:r>
      </w:ins>
    </w:p>
    <w:p w:rsidR="0039559C" w:rsidRDefault="0039559C" w:rsidP="0039559C">
      <w:pPr>
        <w:spacing w:before="60" w:after="60" w:line="320" w:lineRule="atLeast"/>
        <w:ind w:firstLine="709"/>
        <w:textAlignment w:val="baseline"/>
        <w:rPr>
          <w:ins w:id="5550" w:author="Admin" w:date="2017-01-07T08:45:00Z"/>
          <w:rFonts w:eastAsia="Times New Roman"/>
          <w:szCs w:val="28"/>
          <w:lang w:eastAsia="vi-VN"/>
        </w:rPr>
      </w:pPr>
      <w:ins w:id="5551" w:author="Admin" w:date="2017-01-07T08:45:00Z">
        <w:r>
          <w:rPr>
            <w:rFonts w:eastAsia="Times New Roman"/>
            <w:szCs w:val="28"/>
            <w:lang w:eastAsia="vi-VN"/>
          </w:rPr>
          <w:lastRenderedPageBreak/>
          <w:t>5</w:t>
        </w:r>
        <w:r w:rsidRPr="00C21BA6">
          <w:rPr>
            <w:rFonts w:eastAsia="Times New Roman"/>
            <w:szCs w:val="28"/>
            <w:lang w:eastAsia="vi-VN"/>
          </w:rPr>
          <w:t xml:space="preserve">. </w:t>
        </w:r>
        <w:r>
          <w:rPr>
            <w:rFonts w:eastAsia="Times New Roman"/>
            <w:szCs w:val="28"/>
            <w:lang w:eastAsia="vi-VN"/>
          </w:rPr>
          <w:t>T</w:t>
        </w:r>
        <w:r w:rsidRPr="00C21BA6">
          <w:rPr>
            <w:rFonts w:eastAsia="Times New Roman"/>
            <w:szCs w:val="28"/>
            <w:lang w:eastAsia="vi-VN"/>
          </w:rPr>
          <w:t xml:space="preserve">rong vòng 15 ngày làm việc kể từ ngày nhận tài liệu bổ sung, cơ quan thẩm quyền có công văn gửi cơ sở cho phép hủy. </w:t>
        </w:r>
        <w:r>
          <w:rPr>
            <w:rFonts w:eastAsia="Times New Roman"/>
            <w:szCs w:val="28"/>
            <w:lang w:eastAsia="vi-VN"/>
          </w:rPr>
          <w:t>Trường hợp</w:t>
        </w:r>
        <w:r w:rsidRPr="00C21BA6">
          <w:rPr>
            <w:rFonts w:eastAsia="Times New Roman"/>
            <w:szCs w:val="28"/>
            <w:lang w:eastAsia="vi-VN"/>
          </w:rPr>
          <w:t xml:space="preserve"> </w:t>
        </w:r>
        <w:r>
          <w:rPr>
            <w:rFonts w:eastAsia="Times New Roman"/>
            <w:szCs w:val="28"/>
            <w:lang w:eastAsia="vi-VN"/>
          </w:rPr>
          <w:t>có yêu cầu</w:t>
        </w:r>
        <w:r w:rsidRPr="00C21BA6">
          <w:rPr>
            <w:rFonts w:eastAsia="Times New Roman"/>
            <w:szCs w:val="28"/>
            <w:lang w:eastAsia="vi-VN"/>
          </w:rPr>
          <w:t xml:space="preserve"> bổ sung hồ sơ, cơ quan cấp phép </w:t>
        </w:r>
        <w:r w:rsidRPr="00C21BA6">
          <w:rPr>
            <w:rFonts w:eastAsia="Times New Roman"/>
            <w:szCs w:val="28"/>
            <w:lang w:val="vi-VN" w:eastAsia="vi-VN"/>
          </w:rPr>
          <w:t xml:space="preserve">phải có văn bản thông báo cho cơ sở nêu cụ thể </w:t>
        </w:r>
        <w:r w:rsidRPr="00C21BA6">
          <w:rPr>
            <w:rFonts w:eastAsia="Times New Roman"/>
            <w:szCs w:val="28"/>
            <w:lang w:eastAsia="vi-VN"/>
          </w:rPr>
          <w:t xml:space="preserve">các </w:t>
        </w:r>
        <w:r w:rsidRPr="00C21BA6">
          <w:rPr>
            <w:rFonts w:eastAsia="Times New Roman"/>
            <w:szCs w:val="28"/>
            <w:lang w:val="vi-VN" w:eastAsia="vi-VN"/>
          </w:rPr>
          <w:t xml:space="preserve">tài liệu </w:t>
        </w:r>
        <w:r w:rsidRPr="00C21BA6">
          <w:rPr>
            <w:rFonts w:eastAsia="Times New Roman"/>
            <w:szCs w:val="28"/>
            <w:lang w:eastAsia="vi-VN"/>
          </w:rPr>
          <w:t xml:space="preserve">cần </w:t>
        </w:r>
        <w:r w:rsidRPr="00C21BA6">
          <w:rPr>
            <w:rFonts w:eastAsia="Times New Roman"/>
            <w:szCs w:val="28"/>
            <w:lang w:val="vi-VN" w:eastAsia="vi-VN"/>
          </w:rPr>
          <w:t xml:space="preserve">bổ sung </w:t>
        </w:r>
        <w:r w:rsidRPr="00C21BA6">
          <w:rPr>
            <w:rFonts w:eastAsia="Times New Roman"/>
            <w:szCs w:val="28"/>
            <w:lang w:eastAsia="vi-VN"/>
          </w:rPr>
          <w:t>và các</w:t>
        </w:r>
        <w:r w:rsidRPr="00C21BA6">
          <w:rPr>
            <w:rFonts w:eastAsia="Times New Roman"/>
            <w:szCs w:val="28"/>
            <w:lang w:val="vi-VN" w:eastAsia="vi-VN"/>
          </w:rPr>
          <w:t xml:space="preserve"> nội dung cần sửa đổi</w:t>
        </w:r>
        <w:r w:rsidRPr="00C21BA6">
          <w:rPr>
            <w:rFonts w:eastAsia="Times New Roman"/>
            <w:szCs w:val="28"/>
            <w:lang w:eastAsia="vi-VN"/>
          </w:rPr>
          <w:t>.</w:t>
        </w:r>
      </w:ins>
    </w:p>
    <w:p w:rsidR="0039559C" w:rsidRPr="005054B3" w:rsidRDefault="0039559C" w:rsidP="0039559C">
      <w:pPr>
        <w:spacing w:before="60" w:after="60" w:line="320" w:lineRule="atLeast"/>
        <w:ind w:firstLine="720"/>
        <w:rPr>
          <w:ins w:id="5552" w:author="Admin" w:date="2017-01-07T08:45:00Z"/>
          <w:b/>
          <w:color w:val="FF0000"/>
          <w:szCs w:val="28"/>
        </w:rPr>
      </w:pPr>
      <w:ins w:id="5553" w:author="Admin" w:date="2017-01-07T08:45:00Z">
        <w:r>
          <w:rPr>
            <w:b/>
            <w:color w:val="000000" w:themeColor="text1"/>
            <w:szCs w:val="28"/>
            <w:lang w:val="nl-NL"/>
          </w:rPr>
          <w:t xml:space="preserve">Điều 50. Hội đồng tư vấn </w:t>
        </w:r>
        <w:r>
          <w:rPr>
            <w:b/>
            <w:color w:val="000000" w:themeColor="text1"/>
            <w:szCs w:val="28"/>
            <w:lang w:val="vi-VN"/>
          </w:rPr>
          <w:t>cấp</w:t>
        </w:r>
        <w:r>
          <w:rPr>
            <w:b/>
            <w:color w:val="000000" w:themeColor="text1"/>
            <w:szCs w:val="28"/>
            <w:lang w:val="nl-NL"/>
          </w:rPr>
          <w:t xml:space="preserve"> phép kinh doanh thuốc gây nghiện, thuốc hướng thần, thuốc tiền chất</w:t>
        </w:r>
        <w:r>
          <w:rPr>
            <w:b/>
            <w:color w:val="000000" w:themeColor="text1"/>
            <w:szCs w:val="28"/>
            <w:lang w:val="vi-VN"/>
          </w:rPr>
          <w:t xml:space="preserve">, thuốc phóng xạ </w:t>
        </w:r>
      </w:ins>
    </w:p>
    <w:p w:rsidR="0039559C" w:rsidRDefault="0039559C" w:rsidP="0039559C">
      <w:pPr>
        <w:pStyle w:val="NormalWeb"/>
        <w:spacing w:before="60" w:beforeAutospacing="0" w:after="60" w:afterAutospacing="0" w:line="320" w:lineRule="atLeast"/>
        <w:ind w:firstLine="720"/>
        <w:jc w:val="both"/>
        <w:textAlignment w:val="baseline"/>
        <w:rPr>
          <w:ins w:id="5554" w:author="Admin" w:date="2017-01-07T08:45:00Z"/>
          <w:color w:val="000000" w:themeColor="text1"/>
          <w:sz w:val="28"/>
          <w:szCs w:val="28"/>
          <w:lang w:val="nl-NL"/>
        </w:rPr>
      </w:pPr>
      <w:ins w:id="5555" w:author="Admin" w:date="2017-01-07T08:45:00Z">
        <w:r>
          <w:rPr>
            <w:color w:val="000000" w:themeColor="text1"/>
            <w:sz w:val="28"/>
            <w:szCs w:val="28"/>
            <w:lang w:val="nl-NL"/>
          </w:rPr>
          <w:t>1. Thành phần của Hội đồng tư vấn tại Bộ Y tế</w:t>
        </w:r>
      </w:ins>
    </w:p>
    <w:p w:rsidR="0039559C" w:rsidRDefault="0039559C" w:rsidP="0039559C">
      <w:pPr>
        <w:pStyle w:val="NormalWeb"/>
        <w:spacing w:before="60" w:beforeAutospacing="0" w:after="60" w:afterAutospacing="0" w:line="320" w:lineRule="atLeast"/>
        <w:ind w:firstLine="720"/>
        <w:jc w:val="both"/>
        <w:textAlignment w:val="baseline"/>
        <w:rPr>
          <w:ins w:id="5556" w:author="Admin" w:date="2017-01-07T08:45:00Z"/>
          <w:color w:val="000000" w:themeColor="text1"/>
          <w:sz w:val="28"/>
          <w:szCs w:val="28"/>
          <w:lang w:val="vi-VN"/>
        </w:rPr>
      </w:pPr>
      <w:ins w:id="5557" w:author="Admin" w:date="2017-01-07T08:45:00Z">
        <w:r>
          <w:rPr>
            <w:color w:val="000000" w:themeColor="text1"/>
            <w:sz w:val="28"/>
            <w:szCs w:val="28"/>
            <w:lang w:val="nl-NL"/>
          </w:rPr>
          <w:t>Bộ trưởng Bộ Y tế thành lập Hội đồng tư vấn gồm</w:t>
        </w:r>
        <w:r>
          <w:rPr>
            <w:color w:val="000000" w:themeColor="text1"/>
            <w:sz w:val="28"/>
            <w:szCs w:val="28"/>
            <w:lang w:val="vi-VN"/>
          </w:rPr>
          <w:t xml:space="preserve"> đ</w:t>
        </w:r>
        <w:r>
          <w:rPr>
            <w:color w:val="000000" w:themeColor="text1"/>
            <w:sz w:val="28"/>
            <w:szCs w:val="28"/>
            <w:lang w:val="nl-NL"/>
          </w:rPr>
          <w:t xml:space="preserve">ại diện Bộ Y tế, Bộ Công an đối với các cơ sở </w:t>
        </w:r>
        <w:r>
          <w:rPr>
            <w:color w:val="000000" w:themeColor="text1"/>
            <w:sz w:val="28"/>
            <w:szCs w:val="28"/>
            <w:lang w:val="vi-VN"/>
          </w:rPr>
          <w:t xml:space="preserve">đề nghị </w:t>
        </w:r>
        <w:r>
          <w:rPr>
            <w:color w:val="000000" w:themeColor="text1"/>
            <w:sz w:val="28"/>
            <w:szCs w:val="28"/>
            <w:lang w:val="nl-NL"/>
          </w:rPr>
          <w:t xml:space="preserve">kinh doanh nguyên liệu </w:t>
        </w:r>
        <w:r>
          <w:rPr>
            <w:color w:val="000000" w:themeColor="text1"/>
            <w:sz w:val="28"/>
            <w:szCs w:val="28"/>
            <w:lang w:val="vi-VN"/>
          </w:rPr>
          <w:t xml:space="preserve">làm thuốc có chứa dược </w:t>
        </w:r>
        <w:r>
          <w:rPr>
            <w:color w:val="000000" w:themeColor="text1"/>
            <w:sz w:val="28"/>
            <w:szCs w:val="28"/>
            <w:lang w:val="nl-NL"/>
          </w:rPr>
          <w:t xml:space="preserve">chất gây nghiện, </w:t>
        </w:r>
        <w:r>
          <w:rPr>
            <w:color w:val="000000" w:themeColor="text1"/>
            <w:sz w:val="28"/>
            <w:szCs w:val="28"/>
            <w:lang w:val="vi-VN"/>
          </w:rPr>
          <w:t xml:space="preserve">dược </w:t>
        </w:r>
        <w:r>
          <w:rPr>
            <w:color w:val="000000" w:themeColor="text1"/>
            <w:sz w:val="28"/>
            <w:szCs w:val="28"/>
            <w:lang w:val="nl-NL"/>
          </w:rPr>
          <w:t>chất hướng thần, tiền chất dùng làm thuốc, thuốc gây nghiện, thuốc hướng thần, thuốc tiền chất, Bộ Khoa học và Công nghệ đối với các cơ sở đề nghị kinh doanh thuốc phóng xạ</w:t>
        </w:r>
        <w:r>
          <w:rPr>
            <w:color w:val="000000" w:themeColor="text1"/>
            <w:sz w:val="28"/>
            <w:szCs w:val="28"/>
            <w:lang w:val="vi-VN"/>
          </w:rPr>
          <w:t xml:space="preserve"> và các cơ quan, đơn vị liên quan để tư vấn về việc cho phép kinh doanh thuốc phải kiểm soát đặc biệt. Bộ trưởng Bộ</w:t>
        </w:r>
        <w:r>
          <w:rPr>
            <w:color w:val="000000" w:themeColor="text1"/>
            <w:sz w:val="28"/>
            <w:szCs w:val="28"/>
            <w:lang w:val="fr-FR"/>
          </w:rPr>
          <w:t xml:space="preserve"> Y tế quy định cụ thể về tổ chức và hoạt động của Hội đồng </w:t>
        </w:r>
        <w:r>
          <w:rPr>
            <w:color w:val="000000" w:themeColor="text1"/>
            <w:sz w:val="28"/>
            <w:szCs w:val="28"/>
            <w:lang w:val="vi-VN"/>
          </w:rPr>
          <w:t>tư vấn</w:t>
        </w:r>
        <w:r>
          <w:rPr>
            <w:color w:val="000000" w:themeColor="text1"/>
            <w:sz w:val="28"/>
            <w:szCs w:val="28"/>
            <w:lang w:val="fr-FR"/>
          </w:rPr>
          <w:t>.</w:t>
        </w:r>
      </w:ins>
    </w:p>
    <w:p w:rsidR="0039559C" w:rsidRDefault="0039559C" w:rsidP="0039559C">
      <w:pPr>
        <w:pStyle w:val="NormalWeb"/>
        <w:spacing w:before="60" w:beforeAutospacing="0" w:after="60" w:afterAutospacing="0" w:line="320" w:lineRule="atLeast"/>
        <w:ind w:firstLine="720"/>
        <w:jc w:val="both"/>
        <w:textAlignment w:val="baseline"/>
        <w:rPr>
          <w:ins w:id="5558" w:author="Admin" w:date="2017-01-07T08:45:00Z"/>
          <w:color w:val="000000" w:themeColor="text1"/>
          <w:sz w:val="28"/>
          <w:szCs w:val="28"/>
          <w:lang w:val="nl-NL"/>
        </w:rPr>
      </w:pPr>
      <w:ins w:id="5559" w:author="Admin" w:date="2017-01-07T08:45:00Z">
        <w:r>
          <w:rPr>
            <w:color w:val="000000" w:themeColor="text1"/>
            <w:sz w:val="28"/>
            <w:szCs w:val="28"/>
            <w:lang w:val="nl-NL"/>
          </w:rPr>
          <w:t>2. Thành phần của Hội đồng tư vấn tại các Sở Y tế</w:t>
        </w:r>
      </w:ins>
    </w:p>
    <w:p w:rsidR="0039559C" w:rsidRDefault="0039559C" w:rsidP="0039559C">
      <w:pPr>
        <w:spacing w:before="60" w:after="60" w:line="320" w:lineRule="atLeast"/>
        <w:ind w:firstLine="709"/>
        <w:textAlignment w:val="baseline"/>
        <w:rPr>
          <w:ins w:id="5560" w:author="Admin" w:date="2017-01-07T08:45:00Z"/>
          <w:rFonts w:eastAsia="Times New Roman"/>
          <w:b/>
          <w:szCs w:val="28"/>
          <w:lang w:eastAsia="vi-VN"/>
        </w:rPr>
      </w:pPr>
      <w:ins w:id="5561" w:author="Admin" w:date="2017-01-07T08:45:00Z">
        <w:r>
          <w:rPr>
            <w:color w:val="000000" w:themeColor="text1"/>
            <w:szCs w:val="28"/>
            <w:lang w:val="nl-NL"/>
          </w:rPr>
          <w:t>Giám đốc Sở Y tế thành lập Hội đồng tư vấn gồm</w:t>
        </w:r>
        <w:r>
          <w:rPr>
            <w:color w:val="000000" w:themeColor="text1"/>
            <w:szCs w:val="28"/>
            <w:lang w:val="vi-VN"/>
          </w:rPr>
          <w:t xml:space="preserve"> đ</w:t>
        </w:r>
        <w:r>
          <w:rPr>
            <w:color w:val="000000" w:themeColor="text1"/>
            <w:szCs w:val="28"/>
            <w:lang w:val="nl-NL"/>
          </w:rPr>
          <w:t xml:space="preserve">ại diện Sở Y tế,Công an </w:t>
        </w:r>
        <w:r>
          <w:rPr>
            <w:color w:val="000000" w:themeColor="text1"/>
            <w:szCs w:val="28"/>
            <w:lang w:val="vi-VN"/>
          </w:rPr>
          <w:t>t</w:t>
        </w:r>
        <w:r>
          <w:rPr>
            <w:color w:val="000000" w:themeColor="text1"/>
            <w:szCs w:val="28"/>
            <w:lang w:val="nl-NL"/>
          </w:rPr>
          <w:t xml:space="preserve">ỉnh, thành phố trực thuộc Trung ương đối với các cơ sở kinh doanh nguyên liệu </w:t>
        </w:r>
        <w:r>
          <w:rPr>
            <w:color w:val="000000" w:themeColor="text1"/>
            <w:szCs w:val="28"/>
            <w:lang w:val="vi-VN"/>
          </w:rPr>
          <w:t xml:space="preserve">làm thuốc có </w:t>
        </w:r>
        <w:r>
          <w:rPr>
            <w:color w:val="000000" w:themeColor="text1"/>
            <w:szCs w:val="28"/>
            <w:lang w:val="nl-NL"/>
          </w:rPr>
          <w:t xml:space="preserve">chứa dược chất gây nghiện, dược chất hướng thần, tiền chất dùng làm thuốc, thuốc gây nghiện, thuốc hướng thần, thuốc tiền chất, Sở </w:t>
        </w:r>
        <w:r>
          <w:rPr>
            <w:color w:val="000000" w:themeColor="text1"/>
            <w:szCs w:val="28"/>
            <w:lang w:val="vi-VN"/>
          </w:rPr>
          <w:t>K</w:t>
        </w:r>
        <w:r>
          <w:rPr>
            <w:color w:val="000000" w:themeColor="text1"/>
            <w:szCs w:val="28"/>
            <w:lang w:val="nl-NL"/>
          </w:rPr>
          <w:t>hoa học và công nghệ đối với các cơ sở kinh doanh thuốc phóng xạ</w:t>
        </w:r>
        <w:r>
          <w:rPr>
            <w:color w:val="000000" w:themeColor="text1"/>
            <w:szCs w:val="28"/>
            <w:lang w:val="vi-VN"/>
          </w:rPr>
          <w:t xml:space="preserve"> và các cơ quan, đơn vị liên quan để tư vấn về việc cho phép kinh doanh thuốc phải kiểm soát đặc biệt. Giám đốc Sở</w:t>
        </w:r>
        <w:r>
          <w:rPr>
            <w:color w:val="000000" w:themeColor="text1"/>
            <w:szCs w:val="28"/>
            <w:lang w:val="fr-FR"/>
          </w:rPr>
          <w:t xml:space="preserve"> Y tế quy định cụ thể về tổ chức và hoạt động của Hội đồng </w:t>
        </w:r>
        <w:r>
          <w:rPr>
            <w:color w:val="000000" w:themeColor="text1"/>
            <w:szCs w:val="28"/>
            <w:lang w:val="vi-VN"/>
          </w:rPr>
          <w:t>tư vấn</w:t>
        </w:r>
        <w:r>
          <w:rPr>
            <w:color w:val="000000" w:themeColor="text1"/>
            <w:szCs w:val="28"/>
            <w:lang w:val="fr-FR"/>
          </w:rPr>
          <w:t>.</w:t>
        </w:r>
        <w:r w:rsidRPr="005054B3">
          <w:rPr>
            <w:rFonts w:eastAsia="Times New Roman"/>
            <w:b/>
            <w:szCs w:val="28"/>
            <w:lang w:eastAsia="vi-VN"/>
          </w:rPr>
          <w:t xml:space="preserve"> </w:t>
        </w:r>
      </w:ins>
    </w:p>
    <w:p w:rsidR="0039559C" w:rsidRPr="00211337" w:rsidRDefault="0039559C" w:rsidP="0039559C">
      <w:pPr>
        <w:spacing w:before="60" w:after="60" w:line="320" w:lineRule="atLeast"/>
        <w:ind w:firstLine="709"/>
        <w:textAlignment w:val="baseline"/>
        <w:rPr>
          <w:ins w:id="5562" w:author="Admin" w:date="2017-01-07T08:45:00Z"/>
          <w:rFonts w:eastAsia="Times New Roman"/>
          <w:b/>
          <w:szCs w:val="28"/>
          <w:lang w:eastAsia="vi-VN"/>
        </w:rPr>
      </w:pPr>
      <w:ins w:id="5563" w:author="Admin" w:date="2017-01-07T08:45:00Z">
        <w:r w:rsidRPr="00C21BA6">
          <w:rPr>
            <w:rFonts w:eastAsia="Times New Roman"/>
            <w:b/>
            <w:szCs w:val="28"/>
            <w:lang w:eastAsia="vi-VN"/>
          </w:rPr>
          <w:t xml:space="preserve">Điều </w:t>
        </w:r>
        <w:r>
          <w:rPr>
            <w:rFonts w:eastAsia="Times New Roman"/>
            <w:b/>
            <w:szCs w:val="28"/>
            <w:lang w:eastAsia="vi-VN"/>
          </w:rPr>
          <w:t>51.</w:t>
        </w:r>
        <w:r w:rsidRPr="00C21BA6">
          <w:rPr>
            <w:rFonts w:eastAsia="Times New Roman"/>
            <w:b/>
            <w:szCs w:val="28"/>
            <w:lang w:eastAsia="vi-VN"/>
          </w:rPr>
          <w:t xml:space="preserve"> </w:t>
        </w:r>
        <w:r w:rsidRPr="004A6F4A">
          <w:rPr>
            <w:b/>
            <w:szCs w:val="28"/>
            <w:lang w:val="nl-NL"/>
          </w:rPr>
          <w:t xml:space="preserve">Trình tự, thủ tục </w:t>
        </w:r>
        <w:r>
          <w:rPr>
            <w:b/>
            <w:szCs w:val="28"/>
            <w:lang w:val="nl-NL"/>
          </w:rPr>
          <w:t>cho phép cơ sở bán nguyên liệu làm thuốc</w:t>
        </w:r>
        <w:r w:rsidRPr="004A6F4A">
          <w:rPr>
            <w:b/>
            <w:bCs/>
            <w:lang w:val="nl-NL"/>
          </w:rPr>
          <w:t xml:space="preserve"> phải kiểm soát đặc biệt</w:t>
        </w:r>
        <w:r>
          <w:rPr>
            <w:b/>
            <w:bCs/>
            <w:lang w:val="nl-NL"/>
          </w:rPr>
          <w:t xml:space="preserve"> khi không sử dụng hết</w:t>
        </w:r>
      </w:ins>
    </w:p>
    <w:p w:rsidR="0039559C" w:rsidRDefault="0039559C" w:rsidP="0039559C">
      <w:pPr>
        <w:spacing w:before="60" w:after="60" w:line="320" w:lineRule="atLeast"/>
        <w:ind w:firstLine="709"/>
        <w:textAlignment w:val="baseline"/>
        <w:rPr>
          <w:ins w:id="5564" w:author="Admin" w:date="2017-01-07T08:45:00Z"/>
          <w:rFonts w:eastAsia="Times New Roman"/>
          <w:szCs w:val="28"/>
          <w:lang w:eastAsia="vi-VN"/>
        </w:rPr>
      </w:pPr>
      <w:ins w:id="5565" w:author="Admin" w:date="2017-01-07T08:45:00Z">
        <w:r>
          <w:rPr>
            <w:szCs w:val="28"/>
            <w:lang w:val="nl-NL"/>
          </w:rPr>
          <w:t>1.</w:t>
        </w:r>
        <w:r w:rsidRPr="004A6F4A">
          <w:rPr>
            <w:szCs w:val="28"/>
            <w:lang w:val="nl-NL"/>
          </w:rPr>
          <w:t xml:space="preserve"> </w:t>
        </w:r>
        <w:r w:rsidRPr="004A6F4A">
          <w:rPr>
            <w:rFonts w:eastAsia="Times New Roman"/>
            <w:szCs w:val="28"/>
            <w:lang w:val="vi-VN" w:eastAsia="vi-VN"/>
          </w:rPr>
          <w:t>Cơ sở nộp hồ sơ</w:t>
        </w:r>
        <w:r w:rsidRPr="004A6F4A">
          <w:rPr>
            <w:rFonts w:eastAsia="Times New Roman"/>
            <w:szCs w:val="28"/>
            <w:lang w:eastAsia="vi-VN"/>
          </w:rPr>
          <w:t xml:space="preserve"> trực tiếp hoặc qua bưu điện đến</w:t>
        </w:r>
        <w:r w:rsidRPr="004A6F4A">
          <w:rPr>
            <w:rFonts w:eastAsia="Times New Roman"/>
            <w:szCs w:val="28"/>
            <w:lang w:val="vi-VN" w:eastAsia="vi-VN"/>
          </w:rPr>
          <w:t xml:space="preserve"> Bộ Y tế</w:t>
        </w:r>
        <w:r w:rsidRPr="004A6F4A">
          <w:rPr>
            <w:rFonts w:eastAsia="Times New Roman"/>
            <w:szCs w:val="28"/>
            <w:lang w:eastAsia="vi-VN"/>
          </w:rPr>
          <w:t>;</w:t>
        </w:r>
      </w:ins>
    </w:p>
    <w:p w:rsidR="0039559C" w:rsidRDefault="0039559C" w:rsidP="0039559C">
      <w:pPr>
        <w:spacing w:before="60" w:after="60" w:line="320" w:lineRule="atLeast"/>
        <w:ind w:firstLine="709"/>
        <w:textAlignment w:val="baseline"/>
        <w:rPr>
          <w:ins w:id="5566" w:author="Admin" w:date="2017-01-07T08:45:00Z"/>
          <w:rFonts w:eastAsia="Times New Roman"/>
          <w:szCs w:val="28"/>
          <w:lang w:eastAsia="vi-VN"/>
        </w:rPr>
      </w:pPr>
      <w:ins w:id="5567" w:author="Admin" w:date="2017-01-07T08:45:00Z">
        <w:r>
          <w:rPr>
            <w:rFonts w:eastAsia="Times New Roman"/>
            <w:szCs w:val="28"/>
            <w:lang w:eastAsia="vi-VN"/>
          </w:rPr>
          <w:t>2. Sau khi nhận được hồ sơ đề nghị, Bộ Y tế gửi cho cơ sở đề nghị Phiếu tiếp nhận hồ sơ theo Mẫu số … quy định tại Phụ lục ……. ban hành kèm theo Nghị định này.</w:t>
        </w:r>
      </w:ins>
    </w:p>
    <w:p w:rsidR="0039559C" w:rsidRDefault="0039559C" w:rsidP="0039559C">
      <w:pPr>
        <w:spacing w:before="60" w:after="60" w:line="320" w:lineRule="atLeast"/>
        <w:ind w:firstLine="709"/>
        <w:rPr>
          <w:ins w:id="5568" w:author="Admin" w:date="2017-01-07T08:45:00Z"/>
          <w:rFonts w:eastAsia="Times New Roman"/>
          <w:szCs w:val="28"/>
          <w:lang w:eastAsia="vi-VN"/>
        </w:rPr>
      </w:pPr>
      <w:ins w:id="5569" w:author="Admin" w:date="2017-01-07T08:45:00Z">
        <w:r>
          <w:rPr>
            <w:rFonts w:eastAsia="Times New Roman"/>
            <w:szCs w:val="28"/>
            <w:lang w:val="nl-NL" w:eastAsia="vi-VN"/>
          </w:rPr>
          <w:t>3.</w:t>
        </w:r>
        <w:r w:rsidRPr="004A6F4A">
          <w:rPr>
            <w:rFonts w:eastAsia="Times New Roman"/>
            <w:szCs w:val="28"/>
            <w:lang w:val="nl-NL" w:eastAsia="vi-VN"/>
          </w:rPr>
          <w:t xml:space="preserve"> Trong thời hạn </w:t>
        </w:r>
        <w:r>
          <w:rPr>
            <w:rFonts w:eastAsia="Times New Roman"/>
            <w:szCs w:val="28"/>
            <w:lang w:val="nl-NL" w:eastAsia="vi-VN"/>
          </w:rPr>
          <w:t>15</w:t>
        </w:r>
        <w:r w:rsidRPr="004A6F4A">
          <w:rPr>
            <w:rFonts w:eastAsia="Times New Roman"/>
            <w:szCs w:val="28"/>
            <w:lang w:val="nl-NL" w:eastAsia="vi-VN"/>
          </w:rPr>
          <w:t xml:space="preserve"> ngày kể từ ngày nhận đủ hồ sơ, </w:t>
        </w:r>
        <w:r w:rsidRPr="004A6F4A">
          <w:rPr>
            <w:rFonts w:eastAsia="Times New Roman"/>
            <w:szCs w:val="28"/>
            <w:lang w:eastAsia="vi-VN"/>
          </w:rPr>
          <w:t>t</w:t>
        </w:r>
        <w:r w:rsidRPr="004A6F4A">
          <w:rPr>
            <w:rFonts w:eastAsia="Times New Roman"/>
            <w:szCs w:val="28"/>
            <w:lang w:val="vi-VN" w:eastAsia="vi-VN"/>
          </w:rPr>
          <w:t>rường hợp không có yêu cầ</w:t>
        </w:r>
        <w:r>
          <w:rPr>
            <w:rFonts w:eastAsia="Times New Roman"/>
            <w:szCs w:val="28"/>
            <w:lang w:val="vi-VN" w:eastAsia="vi-VN"/>
          </w:rPr>
          <w:t>u sửa đổi, bổ sung hồ sơ</w:t>
        </w:r>
        <w:r w:rsidRPr="004A6F4A">
          <w:rPr>
            <w:rFonts w:eastAsia="Times New Roman"/>
            <w:szCs w:val="28"/>
            <w:lang w:eastAsia="vi-VN"/>
          </w:rPr>
          <w:t xml:space="preserve">, </w:t>
        </w:r>
        <w:r>
          <w:rPr>
            <w:rFonts w:eastAsia="Times New Roman"/>
            <w:szCs w:val="28"/>
            <w:lang w:eastAsia="vi-VN"/>
          </w:rPr>
          <w:t xml:space="preserve">Bộ Y tế </w:t>
        </w:r>
        <w:r w:rsidRPr="004A6F4A">
          <w:rPr>
            <w:rFonts w:eastAsia="Times New Roman"/>
            <w:szCs w:val="28"/>
            <w:lang w:eastAsia="vi-VN"/>
          </w:rPr>
          <w:t xml:space="preserve">có công văn cho phép </w:t>
        </w:r>
        <w:r>
          <w:rPr>
            <w:rFonts w:eastAsia="Times New Roman"/>
            <w:szCs w:val="28"/>
            <w:lang w:eastAsia="vi-VN"/>
          </w:rPr>
          <w:t>cơ sở bán nguyên liệu làm</w:t>
        </w:r>
        <w:r w:rsidRPr="004A6F4A">
          <w:rPr>
            <w:rFonts w:eastAsia="Times New Roman"/>
            <w:szCs w:val="28"/>
            <w:lang w:eastAsia="vi-VN"/>
          </w:rPr>
          <w:t xml:space="preserve"> thuốc phải kiểm soát đặc biệt; Trường hợp có yêu cầu sửa đổi, bổ sung hoặc không chấp thuận, </w:t>
        </w:r>
        <w:r>
          <w:rPr>
            <w:rFonts w:eastAsia="Times New Roman"/>
            <w:szCs w:val="28"/>
            <w:lang w:eastAsia="vi-VN"/>
          </w:rPr>
          <w:t>Bộ Y tế</w:t>
        </w:r>
        <w:r w:rsidRPr="004A6F4A">
          <w:rPr>
            <w:rFonts w:eastAsia="Times New Roman"/>
            <w:szCs w:val="28"/>
            <w:lang w:eastAsia="vi-VN"/>
          </w:rPr>
          <w:t xml:space="preserve"> có văn bản gửi cơ sở nêu rõ lý do;</w:t>
        </w:r>
      </w:ins>
    </w:p>
    <w:p w:rsidR="0039559C" w:rsidRDefault="0039559C" w:rsidP="0039559C">
      <w:pPr>
        <w:spacing w:before="60" w:after="60" w:line="320" w:lineRule="atLeast"/>
        <w:ind w:firstLine="709"/>
        <w:textAlignment w:val="baseline"/>
        <w:rPr>
          <w:ins w:id="5570" w:author="Admin" w:date="2017-01-07T08:45:00Z"/>
          <w:rFonts w:eastAsia="Times New Roman"/>
          <w:szCs w:val="28"/>
          <w:lang w:eastAsia="vi-VN"/>
        </w:rPr>
      </w:pPr>
      <w:ins w:id="5571" w:author="Admin" w:date="2017-01-07T08:45:00Z">
        <w:r>
          <w:rPr>
            <w:rFonts w:eastAsia="Times New Roman"/>
            <w:szCs w:val="28"/>
            <w:lang w:eastAsia="vi-VN"/>
          </w:rPr>
          <w:t>d) Khi nhận được văn bản yêu cầu bổ sung, sửa đổi của Bộ Y tế, cơ sở phải bổ sung, sửa đổi theo đúng các nội dung đã được ghi trong văn bản quy định tại khoản 3 Điều này và gửi về Bộ Y tế. Ngày tiếp nhận hồ sơ bổ sung, sửa đổi được ghi trên Phiếu tiếp nhận hồ sơ.</w:t>
        </w:r>
      </w:ins>
    </w:p>
    <w:p w:rsidR="0039559C" w:rsidRPr="004A6F4A" w:rsidRDefault="0039559C" w:rsidP="0039559C">
      <w:pPr>
        <w:spacing w:before="60" w:after="60" w:line="320" w:lineRule="atLeast"/>
        <w:ind w:firstLine="709"/>
        <w:rPr>
          <w:ins w:id="5572" w:author="Admin" w:date="2017-01-07T08:45:00Z"/>
          <w:rFonts w:eastAsia="Times New Roman"/>
          <w:szCs w:val="28"/>
          <w:lang w:eastAsia="vi-VN"/>
        </w:rPr>
      </w:pPr>
      <w:ins w:id="5573" w:author="Admin" w:date="2017-01-07T08:45:00Z">
        <w:r>
          <w:rPr>
            <w:rFonts w:eastAsia="Times New Roman"/>
            <w:szCs w:val="28"/>
            <w:lang w:eastAsia="vi-VN"/>
          </w:rPr>
          <w:t>đ</w:t>
        </w:r>
        <w:r w:rsidRPr="004A6F4A">
          <w:rPr>
            <w:rFonts w:eastAsia="Times New Roman"/>
            <w:szCs w:val="28"/>
            <w:lang w:eastAsia="vi-VN"/>
          </w:rPr>
          <w:t>)</w:t>
        </w:r>
        <w:r w:rsidRPr="004A6F4A">
          <w:rPr>
            <w:szCs w:val="28"/>
          </w:rPr>
          <w:t xml:space="preserve"> </w:t>
        </w:r>
        <w:r w:rsidRPr="004A6F4A">
          <w:rPr>
            <w:rFonts w:eastAsia="Times New Roman"/>
            <w:szCs w:val="28"/>
            <w:lang w:val="nl-NL" w:eastAsia="vi-VN"/>
          </w:rPr>
          <w:t xml:space="preserve">Trong thời hạn </w:t>
        </w:r>
        <w:r>
          <w:rPr>
            <w:rFonts w:eastAsia="Times New Roman"/>
            <w:szCs w:val="28"/>
            <w:lang w:val="nl-NL" w:eastAsia="vi-VN"/>
          </w:rPr>
          <w:t>12</w:t>
        </w:r>
        <w:r w:rsidRPr="004A6F4A">
          <w:rPr>
            <w:rFonts w:eastAsia="Times New Roman"/>
            <w:szCs w:val="28"/>
            <w:lang w:val="nl-NL" w:eastAsia="vi-VN"/>
          </w:rPr>
          <w:t xml:space="preserve"> ngày </w:t>
        </w:r>
        <w:r>
          <w:rPr>
            <w:rFonts w:eastAsia="Times New Roman"/>
            <w:szCs w:val="28"/>
            <w:lang w:val="nl-NL" w:eastAsia="vi-VN"/>
          </w:rPr>
          <w:t xml:space="preserve">làm việc, </w:t>
        </w:r>
        <w:r w:rsidRPr="004A6F4A">
          <w:rPr>
            <w:rFonts w:eastAsia="Times New Roman"/>
            <w:szCs w:val="28"/>
            <w:lang w:val="nl-NL" w:eastAsia="vi-VN"/>
          </w:rPr>
          <w:t xml:space="preserve">kể từ ngày nhận đủ hồ sơ, </w:t>
        </w:r>
        <w:r w:rsidRPr="004A6F4A">
          <w:rPr>
            <w:rFonts w:eastAsia="Times New Roman"/>
            <w:szCs w:val="28"/>
            <w:lang w:eastAsia="vi-VN"/>
          </w:rPr>
          <w:t>t</w:t>
        </w:r>
        <w:r w:rsidRPr="004A6F4A">
          <w:rPr>
            <w:rFonts w:eastAsia="Times New Roman"/>
            <w:szCs w:val="28"/>
            <w:lang w:val="vi-VN" w:eastAsia="vi-VN"/>
          </w:rPr>
          <w:t>rường hợp không có yêu cầu sửa đổi, bổ sung</w:t>
        </w:r>
        <w:r>
          <w:rPr>
            <w:rFonts w:eastAsia="Times New Roman"/>
            <w:szCs w:val="28"/>
            <w:lang w:eastAsia="vi-VN"/>
          </w:rPr>
          <w:t>, Bộ Y tế có công văn cho phép cơ sở bán nguyên liệu làm thuốc phải kiểm soát đặc biệt</w:t>
        </w:r>
        <w:r w:rsidRPr="004A6F4A">
          <w:rPr>
            <w:rFonts w:eastAsia="Times New Roman"/>
            <w:szCs w:val="28"/>
            <w:lang w:eastAsia="vi-VN"/>
          </w:rPr>
          <w:t>. Trường hợp có yêu cầu sửa đổi, bổ sung hoặc không chấp thuận, cơ quan cấp phép có văn bản gửi cơ sở nêu rõ lý do</w:t>
        </w:r>
        <w:r w:rsidRPr="004A6F4A">
          <w:rPr>
            <w:szCs w:val="28"/>
          </w:rPr>
          <w:t>;</w:t>
        </w:r>
      </w:ins>
    </w:p>
    <w:p w:rsidR="0039559C" w:rsidRPr="004A6F4A" w:rsidRDefault="0039559C" w:rsidP="0039559C">
      <w:pPr>
        <w:spacing w:before="60" w:after="60" w:line="320" w:lineRule="atLeast"/>
        <w:ind w:firstLine="709"/>
        <w:rPr>
          <w:ins w:id="5574" w:author="Admin" w:date="2017-01-07T08:45:00Z"/>
          <w:rFonts w:eastAsia="Times New Roman"/>
          <w:szCs w:val="28"/>
          <w:lang w:eastAsia="vi-VN"/>
        </w:rPr>
      </w:pPr>
      <w:ins w:id="5575" w:author="Admin" w:date="2017-01-07T08:45:00Z">
        <w:r>
          <w:rPr>
            <w:rFonts w:eastAsia="Times New Roman"/>
            <w:szCs w:val="28"/>
            <w:lang w:eastAsia="vi-VN"/>
          </w:rPr>
          <w:lastRenderedPageBreak/>
          <w:t>e</w:t>
        </w:r>
        <w:r w:rsidRPr="004A6F4A">
          <w:rPr>
            <w:rFonts w:eastAsia="Times New Roman"/>
            <w:szCs w:val="28"/>
            <w:lang w:eastAsia="vi-VN"/>
          </w:rPr>
          <w:t>)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t>
        </w:r>
      </w:ins>
    </w:p>
    <w:p w:rsidR="00D43BB2" w:rsidRPr="008A22E4" w:rsidDel="00DB3D6D" w:rsidRDefault="00D43BB2">
      <w:pPr>
        <w:spacing w:before="60" w:after="60" w:line="320" w:lineRule="atLeast"/>
        <w:jc w:val="center"/>
        <w:textAlignment w:val="baseline"/>
        <w:rPr>
          <w:ins w:id="5576" w:author="Administrator" w:date="2017-01-05T14:52:00Z"/>
          <w:del w:id="5577" w:author="Admin" w:date="2017-01-06T16:00:00Z"/>
          <w:rFonts w:eastAsia="Times New Roman"/>
          <w:b/>
          <w:color w:val="000000" w:themeColor="text1"/>
          <w:szCs w:val="28"/>
          <w:lang w:eastAsia="vi-VN"/>
          <w:rPrChange w:id="5578" w:author="Admin" w:date="2017-01-06T16:36:00Z">
            <w:rPr>
              <w:ins w:id="5579" w:author="Administrator" w:date="2017-01-05T14:52:00Z"/>
              <w:del w:id="5580" w:author="Admin" w:date="2017-01-06T16:00:00Z"/>
              <w:b/>
            </w:rPr>
          </w:rPrChange>
        </w:rPr>
        <w:pPrChange w:id="5581" w:author="Admin" w:date="2017-01-06T18:14:00Z">
          <w:pPr>
            <w:spacing w:before="60" w:after="60" w:line="240" w:lineRule="auto"/>
            <w:jc w:val="center"/>
            <w:textAlignment w:val="baseline"/>
          </w:pPr>
        </w:pPrChange>
      </w:pPr>
      <w:ins w:id="5582" w:author="Administrator" w:date="2017-01-05T14:52:00Z">
        <w:del w:id="5583" w:author="Admin" w:date="2017-01-06T16:00:00Z">
          <w:r w:rsidRPr="008A22E4" w:rsidDel="00DB3D6D">
            <w:rPr>
              <w:b/>
              <w:color w:val="000000" w:themeColor="text1"/>
              <w:rPrChange w:id="5584" w:author="Admin" w:date="2017-01-06T16:36:00Z">
                <w:rPr>
                  <w:b/>
                </w:rPr>
              </w:rPrChange>
            </w:rPr>
            <w:delText>Mục 5</w:delText>
          </w:r>
        </w:del>
      </w:ins>
    </w:p>
    <w:p w:rsidR="00D43BB2" w:rsidRPr="008A22E4" w:rsidDel="00DB3D6D" w:rsidRDefault="00D43BB2">
      <w:pPr>
        <w:spacing w:before="60" w:after="60" w:line="320" w:lineRule="atLeast"/>
        <w:jc w:val="center"/>
        <w:textAlignment w:val="baseline"/>
        <w:rPr>
          <w:ins w:id="5585" w:author="Administrator" w:date="2017-01-05T14:52:00Z"/>
          <w:del w:id="5586" w:author="Admin" w:date="2017-01-06T16:00:00Z"/>
          <w:b/>
          <w:color w:val="000000" w:themeColor="text1"/>
          <w:rPrChange w:id="5587" w:author="Admin" w:date="2017-01-06T16:36:00Z">
            <w:rPr>
              <w:ins w:id="5588" w:author="Administrator" w:date="2017-01-05T14:52:00Z"/>
              <w:del w:id="5589" w:author="Admin" w:date="2017-01-06T16:00:00Z"/>
              <w:b/>
            </w:rPr>
          </w:rPrChange>
        </w:rPr>
        <w:pPrChange w:id="5590" w:author="Admin" w:date="2017-01-06T18:14:00Z">
          <w:pPr>
            <w:spacing w:before="60" w:after="60" w:line="240" w:lineRule="auto"/>
            <w:jc w:val="center"/>
            <w:textAlignment w:val="baseline"/>
          </w:pPr>
        </w:pPrChange>
      </w:pPr>
      <w:ins w:id="5591" w:author="Administrator" w:date="2017-01-05T14:52:00Z">
        <w:del w:id="5592" w:author="Admin" w:date="2017-01-06T16:00:00Z">
          <w:r w:rsidRPr="008A22E4" w:rsidDel="00DB3D6D">
            <w:rPr>
              <w:b/>
              <w:color w:val="000000" w:themeColor="text1"/>
              <w:rPrChange w:id="5593" w:author="Admin" w:date="2017-01-06T16:36:00Z">
                <w:rPr>
                  <w:b/>
                </w:rPr>
              </w:rPrChange>
            </w:rPr>
            <w:delText xml:space="preserve">TRÌNH TỰ, THỦ TỤC CHO PHÉP KINH DOANH </w:delText>
          </w:r>
        </w:del>
      </w:ins>
    </w:p>
    <w:p w:rsidR="00FE1890" w:rsidRPr="008A22E4" w:rsidDel="00DB3D6D" w:rsidRDefault="00D43BB2">
      <w:pPr>
        <w:spacing w:before="60" w:after="60" w:line="320" w:lineRule="atLeast"/>
        <w:jc w:val="center"/>
        <w:textAlignment w:val="baseline"/>
        <w:rPr>
          <w:ins w:id="5594" w:author="Administrator" w:date="2017-01-05T14:52:00Z"/>
          <w:del w:id="5595" w:author="Admin" w:date="2017-01-06T16:00:00Z"/>
          <w:b/>
          <w:color w:val="000000" w:themeColor="text1"/>
          <w:rPrChange w:id="5596" w:author="Admin" w:date="2017-01-06T16:36:00Z">
            <w:rPr>
              <w:ins w:id="5597" w:author="Administrator" w:date="2017-01-05T14:52:00Z"/>
              <w:del w:id="5598" w:author="Admin" w:date="2017-01-06T16:00:00Z"/>
              <w:b/>
            </w:rPr>
          </w:rPrChange>
        </w:rPr>
        <w:pPrChange w:id="5599" w:author="Admin" w:date="2017-01-06T18:14:00Z">
          <w:pPr>
            <w:spacing w:before="60" w:after="60" w:line="240" w:lineRule="auto"/>
            <w:jc w:val="center"/>
            <w:textAlignment w:val="baseline"/>
          </w:pPr>
        </w:pPrChange>
      </w:pPr>
      <w:ins w:id="5600" w:author="Administrator" w:date="2017-01-05T14:52:00Z">
        <w:del w:id="5601" w:author="Admin" w:date="2017-01-06T16:00:00Z">
          <w:r w:rsidRPr="008A22E4" w:rsidDel="00DB3D6D">
            <w:rPr>
              <w:b/>
              <w:color w:val="000000" w:themeColor="text1"/>
              <w:rPrChange w:id="5602" w:author="Admin" w:date="2017-01-06T16:36:00Z">
                <w:rPr>
                  <w:b/>
                </w:rPr>
              </w:rPrChange>
            </w:rPr>
            <w:delText>THUỐC THUỘC DANH MỤC THUỐC HẠN CHẾ BÁN LẺ, THUỐC PHẢI KIỂM SOÁT ĐẶC BIỆT, BIỆN PHÁP VỀ AN NINH, BẢO ĐẢM KHÔNG THẤT THOÁT THUỐC, NGUYÊN LIỆU LÀM THUỐC PHẢI KIỂM SOÁT ĐẶC BIỆT</w:delText>
          </w:r>
        </w:del>
      </w:ins>
    </w:p>
    <w:p w:rsidR="00D43BB2" w:rsidRPr="008A22E4" w:rsidDel="00DB3D6D" w:rsidRDefault="00D43BB2">
      <w:pPr>
        <w:spacing w:before="120" w:line="320" w:lineRule="atLeast"/>
        <w:textAlignment w:val="baseline"/>
        <w:rPr>
          <w:ins w:id="5603" w:author="Administrator" w:date="2017-01-05T14:52:00Z"/>
          <w:del w:id="5604" w:author="Admin" w:date="2017-01-06T16:00:00Z"/>
          <w:color w:val="000000" w:themeColor="text1"/>
          <w:szCs w:val="28"/>
          <w:lang w:val="vi-VN"/>
          <w:rPrChange w:id="5605" w:author="Admin" w:date="2017-01-06T16:36:00Z">
            <w:rPr>
              <w:ins w:id="5606" w:author="Administrator" w:date="2017-01-05T14:52:00Z"/>
              <w:del w:id="5607" w:author="Admin" w:date="2017-01-06T16:00:00Z"/>
              <w:szCs w:val="28"/>
              <w:lang w:val="vi-VN"/>
            </w:rPr>
          </w:rPrChange>
        </w:rPr>
        <w:pPrChange w:id="5608" w:author="Admin" w:date="2017-01-06T18:14:00Z">
          <w:pPr>
            <w:spacing w:before="120" w:line="340" w:lineRule="atLeast"/>
            <w:ind w:firstLine="709"/>
            <w:textAlignment w:val="baseline"/>
          </w:pPr>
        </w:pPrChange>
      </w:pPr>
      <w:ins w:id="5609" w:author="Administrator" w:date="2017-01-05T14:52:00Z">
        <w:del w:id="5610" w:author="Admin" w:date="2017-01-06T16:00:00Z">
          <w:r w:rsidRPr="008A22E4" w:rsidDel="00DB3D6D">
            <w:rPr>
              <w:rFonts w:eastAsia="Times New Roman"/>
              <w:b/>
              <w:color w:val="000000" w:themeColor="text1"/>
              <w:szCs w:val="28"/>
              <w:lang w:val="vi-VN" w:eastAsia="vi-VN"/>
              <w:rPrChange w:id="5611" w:author="Admin" w:date="2017-01-06T16:36:00Z">
                <w:rPr>
                  <w:rFonts w:eastAsia="Times New Roman"/>
                  <w:b/>
                  <w:szCs w:val="28"/>
                  <w:lang w:val="vi-VN" w:eastAsia="vi-VN"/>
                </w:rPr>
              </w:rPrChange>
            </w:rPr>
            <w:delText>Điều</w:delText>
          </w:r>
          <w:r w:rsidRPr="008A22E4" w:rsidDel="00DB3D6D">
            <w:rPr>
              <w:rFonts w:eastAsia="Times New Roman"/>
              <w:b/>
              <w:color w:val="000000" w:themeColor="text1"/>
              <w:szCs w:val="28"/>
              <w:lang w:eastAsia="vi-VN"/>
              <w:rPrChange w:id="5612" w:author="Admin" w:date="2017-01-06T16:36:00Z">
                <w:rPr>
                  <w:rFonts w:eastAsia="Times New Roman"/>
                  <w:b/>
                  <w:szCs w:val="28"/>
                  <w:lang w:eastAsia="vi-VN"/>
                </w:rPr>
              </w:rPrChange>
            </w:rPr>
            <w:delText xml:space="preserve"> 44. </w:delText>
          </w:r>
          <w:r w:rsidRPr="008A22E4" w:rsidDel="00DB3D6D">
            <w:rPr>
              <w:b/>
              <w:bCs/>
              <w:color w:val="000000" w:themeColor="text1"/>
              <w:rPrChange w:id="5613" w:author="Admin" w:date="2017-01-06T16:36:00Z">
                <w:rPr>
                  <w:b/>
                  <w:bCs/>
                </w:rPr>
              </w:rPrChange>
            </w:rPr>
            <w:delText xml:space="preserve">Trình tự, thủ tục cho phép bán lẻ </w:delText>
          </w:r>
          <w:r w:rsidRPr="008A22E4" w:rsidDel="00DB3D6D">
            <w:rPr>
              <w:b/>
              <w:bCs/>
              <w:color w:val="000000" w:themeColor="text1"/>
              <w:lang w:val="nl-NL"/>
              <w:rPrChange w:id="5614" w:author="Admin" w:date="2017-01-06T16:36:00Z">
                <w:rPr>
                  <w:b/>
                  <w:bCs/>
                  <w:lang w:val="nl-NL"/>
                </w:rPr>
              </w:rPrChange>
            </w:rPr>
            <w:delText xml:space="preserve">thuốc </w:delText>
          </w:r>
          <w:r w:rsidRPr="008A22E4" w:rsidDel="00DB3D6D">
            <w:rPr>
              <w:b/>
              <w:bCs/>
              <w:color w:val="000000" w:themeColor="text1"/>
              <w:lang w:val="pt-BR"/>
              <w:rPrChange w:id="5615" w:author="Admin" w:date="2017-01-06T16:36:00Z">
                <w:rPr>
                  <w:b/>
                  <w:bCs/>
                  <w:lang w:val="pt-BR"/>
                </w:rPr>
              </w:rPrChange>
            </w:rPr>
            <w:delText>thuộc Danh mục thuốc hạn chế bán lẻ</w:delText>
          </w:r>
        </w:del>
      </w:ins>
    </w:p>
    <w:p w:rsidR="00D43BB2" w:rsidRPr="008A22E4" w:rsidDel="00DB3D6D" w:rsidRDefault="00D43BB2">
      <w:pPr>
        <w:spacing w:before="120" w:line="320" w:lineRule="atLeast"/>
        <w:textAlignment w:val="baseline"/>
        <w:rPr>
          <w:ins w:id="5616" w:author="Administrator" w:date="2017-01-05T14:52:00Z"/>
          <w:del w:id="5617" w:author="Admin" w:date="2017-01-06T16:00:00Z"/>
          <w:bCs/>
          <w:color w:val="000000" w:themeColor="text1"/>
          <w:lang w:val="pt-BR"/>
          <w:rPrChange w:id="5618" w:author="Admin" w:date="2017-01-06T16:36:00Z">
            <w:rPr>
              <w:ins w:id="5619" w:author="Administrator" w:date="2017-01-05T14:52:00Z"/>
              <w:del w:id="5620" w:author="Admin" w:date="2017-01-06T16:00:00Z"/>
              <w:bCs/>
              <w:lang w:val="pt-BR"/>
            </w:rPr>
          </w:rPrChange>
        </w:rPr>
        <w:pPrChange w:id="5621" w:author="Admin" w:date="2017-01-06T18:14:00Z">
          <w:pPr>
            <w:spacing w:before="120" w:line="340" w:lineRule="atLeast"/>
            <w:ind w:firstLine="709"/>
            <w:textAlignment w:val="baseline"/>
          </w:pPr>
        </w:pPrChange>
      </w:pPr>
      <w:ins w:id="5622" w:author="Administrator" w:date="2017-01-05T14:52:00Z">
        <w:del w:id="5623" w:author="Admin" w:date="2017-01-06T16:00:00Z">
          <w:r w:rsidRPr="008A22E4" w:rsidDel="00DB3D6D">
            <w:rPr>
              <w:bCs/>
              <w:color w:val="000000" w:themeColor="text1"/>
              <w:lang w:val="pt-BR"/>
              <w:rPrChange w:id="5624" w:author="Admin" w:date="2017-01-06T16:36:00Z">
                <w:rPr>
                  <w:bCs/>
                  <w:lang w:val="pt-BR"/>
                </w:rPr>
              </w:rPrChange>
            </w:rPr>
            <w:delText xml:space="preserve">1. Hồ sơ đề nghị chấp thuận </w:delText>
          </w:r>
          <w:r w:rsidRPr="008A22E4" w:rsidDel="00DB3D6D">
            <w:rPr>
              <w:bCs/>
              <w:color w:val="000000" w:themeColor="text1"/>
              <w:lang w:val="nl-NL"/>
              <w:rPrChange w:id="5625" w:author="Admin" w:date="2017-01-06T16:36:00Z">
                <w:rPr>
                  <w:bCs/>
                  <w:lang w:val="nl-NL"/>
                </w:rPr>
              </w:rPrChange>
            </w:rPr>
            <w:delText xml:space="preserve">bán lẻ </w:delText>
          </w:r>
          <w:r w:rsidRPr="008A22E4" w:rsidDel="00DB3D6D">
            <w:rPr>
              <w:bCs/>
              <w:color w:val="000000" w:themeColor="text1"/>
              <w:lang w:val="pt-BR"/>
              <w:rPrChange w:id="5626" w:author="Admin" w:date="2017-01-06T16:36:00Z">
                <w:rPr>
                  <w:bCs/>
                  <w:lang w:val="pt-BR"/>
                </w:rPr>
              </w:rPrChange>
            </w:rPr>
            <w:delText xml:space="preserve">thuốc thuộc Danh mục thuốc hạn chế bán lẻ đối với cơ sở đã được cấp Giấy chứng nhận đủ điều kiện kinh doanh, phạm vi bán lẻ thuốc gồm Đơn đề nghị chấp thuận </w:delText>
          </w:r>
          <w:r w:rsidRPr="008A22E4" w:rsidDel="00DB3D6D">
            <w:rPr>
              <w:bCs/>
              <w:color w:val="000000" w:themeColor="text1"/>
              <w:lang w:val="nl-NL"/>
              <w:rPrChange w:id="5627" w:author="Admin" w:date="2017-01-06T16:36:00Z">
                <w:rPr>
                  <w:bCs/>
                  <w:lang w:val="nl-NL"/>
                </w:rPr>
              </w:rPrChange>
            </w:rPr>
            <w:delText xml:space="preserve">bán lẻ </w:delText>
          </w:r>
          <w:r w:rsidRPr="008A22E4" w:rsidDel="00DB3D6D">
            <w:rPr>
              <w:bCs/>
              <w:color w:val="000000" w:themeColor="text1"/>
              <w:lang w:val="pt-BR"/>
              <w:rPrChange w:id="5628" w:author="Admin" w:date="2017-01-06T16:36:00Z">
                <w:rPr>
                  <w:bCs/>
                  <w:lang w:val="pt-BR"/>
                </w:rPr>
              </w:rPrChange>
            </w:rPr>
            <w:delText xml:space="preserve">thuốc thuộc Danh mục thuốc hạn chế bán lẻ theo mẫu số 01 Phụ lục IV Nghị định này. </w:delText>
          </w:r>
        </w:del>
      </w:ins>
    </w:p>
    <w:p w:rsidR="00D43BB2" w:rsidRPr="008A22E4" w:rsidDel="00DB3D6D" w:rsidRDefault="00D43BB2">
      <w:pPr>
        <w:spacing w:before="120" w:line="320" w:lineRule="atLeast"/>
        <w:textAlignment w:val="baseline"/>
        <w:rPr>
          <w:ins w:id="5629" w:author="Administrator" w:date="2017-01-05T14:52:00Z"/>
          <w:del w:id="5630" w:author="Admin" w:date="2017-01-06T16:00:00Z"/>
          <w:bCs/>
          <w:color w:val="000000" w:themeColor="text1"/>
          <w:lang w:val="pt-BR"/>
          <w:rPrChange w:id="5631" w:author="Admin" w:date="2017-01-06T16:36:00Z">
            <w:rPr>
              <w:ins w:id="5632" w:author="Administrator" w:date="2017-01-05T14:52:00Z"/>
              <w:del w:id="5633" w:author="Admin" w:date="2017-01-06T16:00:00Z"/>
              <w:bCs/>
              <w:lang w:val="pt-BR"/>
            </w:rPr>
          </w:rPrChange>
        </w:rPr>
        <w:pPrChange w:id="5634" w:author="Admin" w:date="2017-01-06T18:14:00Z">
          <w:pPr>
            <w:spacing w:before="120" w:line="340" w:lineRule="atLeast"/>
            <w:ind w:firstLine="709"/>
            <w:textAlignment w:val="baseline"/>
          </w:pPr>
        </w:pPrChange>
      </w:pPr>
      <w:ins w:id="5635" w:author="Administrator" w:date="2017-01-05T14:52:00Z">
        <w:del w:id="5636" w:author="Admin" w:date="2017-01-06T16:00:00Z">
          <w:r w:rsidRPr="008A22E4" w:rsidDel="00DB3D6D">
            <w:rPr>
              <w:bCs/>
              <w:color w:val="000000" w:themeColor="text1"/>
              <w:lang w:val="pt-BR"/>
              <w:rPrChange w:id="5637" w:author="Admin" w:date="2017-01-06T16:36:00Z">
                <w:rPr>
                  <w:bCs/>
                  <w:lang w:val="pt-BR"/>
                </w:rPr>
              </w:rPrChange>
            </w:rPr>
            <w:delText xml:space="preserve">2. Hồ sơ đề nghị chấp thuận </w:delText>
          </w:r>
          <w:r w:rsidRPr="008A22E4" w:rsidDel="00DB3D6D">
            <w:rPr>
              <w:bCs/>
              <w:color w:val="000000" w:themeColor="text1"/>
              <w:lang w:val="nl-NL"/>
              <w:rPrChange w:id="5638" w:author="Admin" w:date="2017-01-06T16:36:00Z">
                <w:rPr>
                  <w:bCs/>
                  <w:lang w:val="nl-NL"/>
                </w:rPr>
              </w:rPrChange>
            </w:rPr>
            <w:delText xml:space="preserve">bán lẻ </w:delText>
          </w:r>
          <w:r w:rsidRPr="008A22E4" w:rsidDel="00DB3D6D">
            <w:rPr>
              <w:bCs/>
              <w:color w:val="000000" w:themeColor="text1"/>
              <w:lang w:val="pt-BR"/>
              <w:rPrChange w:id="5639" w:author="Admin" w:date="2017-01-06T16:36:00Z">
                <w:rPr>
                  <w:bCs/>
                  <w:lang w:val="pt-BR"/>
                </w:rPr>
              </w:rPrChange>
            </w:rPr>
            <w:delText>thuốc thuộc Danh mục thuốc hạn chế bán lẻ đối với cơ sở chưa được cấp Giấy chứng nhận đủ điều kiện kinh doanh, phạm vi bán lẻ thuốc gồm các tài liệu sau:</w:delText>
          </w:r>
        </w:del>
      </w:ins>
    </w:p>
    <w:p w:rsidR="00D43BB2" w:rsidRPr="008A22E4" w:rsidDel="00DB3D6D" w:rsidRDefault="00D43BB2">
      <w:pPr>
        <w:spacing w:before="120" w:line="320" w:lineRule="atLeast"/>
        <w:textAlignment w:val="baseline"/>
        <w:rPr>
          <w:ins w:id="5640" w:author="Administrator" w:date="2017-01-05T14:52:00Z"/>
          <w:del w:id="5641" w:author="Admin" w:date="2017-01-06T16:00:00Z"/>
          <w:bCs/>
          <w:color w:val="000000" w:themeColor="text1"/>
          <w:lang w:val="pt-BR"/>
          <w:rPrChange w:id="5642" w:author="Admin" w:date="2017-01-06T16:36:00Z">
            <w:rPr>
              <w:ins w:id="5643" w:author="Administrator" w:date="2017-01-05T14:52:00Z"/>
              <w:del w:id="5644" w:author="Admin" w:date="2017-01-06T16:00:00Z"/>
              <w:bCs/>
              <w:lang w:val="pt-BR"/>
            </w:rPr>
          </w:rPrChange>
        </w:rPr>
        <w:pPrChange w:id="5645" w:author="Admin" w:date="2017-01-06T18:14:00Z">
          <w:pPr>
            <w:spacing w:before="120" w:line="340" w:lineRule="atLeast"/>
            <w:ind w:firstLine="709"/>
            <w:textAlignment w:val="baseline"/>
          </w:pPr>
        </w:pPrChange>
      </w:pPr>
      <w:ins w:id="5646" w:author="Administrator" w:date="2017-01-05T14:52:00Z">
        <w:del w:id="5647" w:author="Admin" w:date="2017-01-06T16:00:00Z">
          <w:r w:rsidRPr="008A22E4" w:rsidDel="00DB3D6D">
            <w:rPr>
              <w:bCs/>
              <w:color w:val="000000" w:themeColor="text1"/>
              <w:lang w:val="pt-BR"/>
              <w:rPrChange w:id="5648" w:author="Admin" w:date="2017-01-06T16:36:00Z">
                <w:rPr>
                  <w:bCs/>
                  <w:lang w:val="pt-BR"/>
                </w:rPr>
              </w:rPrChange>
            </w:rPr>
            <w:delText xml:space="preserve">a) Đơn đề nghị chấp thuận </w:delText>
          </w:r>
          <w:r w:rsidRPr="008A22E4" w:rsidDel="00DB3D6D">
            <w:rPr>
              <w:bCs/>
              <w:color w:val="000000" w:themeColor="text1"/>
              <w:lang w:val="nl-NL"/>
              <w:rPrChange w:id="5649" w:author="Admin" w:date="2017-01-06T16:36:00Z">
                <w:rPr>
                  <w:bCs/>
                  <w:lang w:val="nl-NL"/>
                </w:rPr>
              </w:rPrChange>
            </w:rPr>
            <w:delText xml:space="preserve">bán lẻ </w:delText>
          </w:r>
          <w:r w:rsidRPr="008A22E4" w:rsidDel="00DB3D6D">
            <w:rPr>
              <w:bCs/>
              <w:color w:val="000000" w:themeColor="text1"/>
              <w:lang w:val="pt-BR"/>
              <w:rPrChange w:id="5650" w:author="Admin" w:date="2017-01-06T16:36:00Z">
                <w:rPr>
                  <w:bCs/>
                  <w:lang w:val="pt-BR"/>
                </w:rPr>
              </w:rPrChange>
            </w:rPr>
            <w:delText>thuốc thuộc Danh mục thuốc hạn chế bán lẻ theo mẫu số 02 Phụ lục IV Nghị định này;</w:delText>
          </w:r>
        </w:del>
      </w:ins>
    </w:p>
    <w:p w:rsidR="00D43BB2" w:rsidRPr="008A22E4" w:rsidDel="00DB3D6D" w:rsidRDefault="00D43BB2">
      <w:pPr>
        <w:spacing w:before="120" w:line="320" w:lineRule="atLeast"/>
        <w:textAlignment w:val="baseline"/>
        <w:rPr>
          <w:ins w:id="5651" w:author="Administrator" w:date="2017-01-05T14:52:00Z"/>
          <w:del w:id="5652" w:author="Admin" w:date="2017-01-06T16:00:00Z"/>
          <w:bCs/>
          <w:color w:val="000000" w:themeColor="text1"/>
          <w:lang w:val="pt-BR"/>
          <w:rPrChange w:id="5653" w:author="Admin" w:date="2017-01-06T16:36:00Z">
            <w:rPr>
              <w:ins w:id="5654" w:author="Administrator" w:date="2017-01-05T14:52:00Z"/>
              <w:del w:id="5655" w:author="Admin" w:date="2017-01-06T16:00:00Z"/>
              <w:bCs/>
              <w:lang w:val="pt-BR"/>
            </w:rPr>
          </w:rPrChange>
        </w:rPr>
        <w:pPrChange w:id="5656" w:author="Admin" w:date="2017-01-06T18:14:00Z">
          <w:pPr>
            <w:spacing w:before="120" w:line="340" w:lineRule="atLeast"/>
            <w:ind w:firstLine="709"/>
            <w:textAlignment w:val="baseline"/>
          </w:pPr>
        </w:pPrChange>
      </w:pPr>
      <w:ins w:id="5657" w:author="Administrator" w:date="2017-01-05T14:52:00Z">
        <w:del w:id="5658" w:author="Admin" w:date="2017-01-06T16:00:00Z">
          <w:r w:rsidRPr="008A22E4" w:rsidDel="00DB3D6D">
            <w:rPr>
              <w:bCs/>
              <w:color w:val="000000" w:themeColor="text1"/>
              <w:lang w:val="pt-BR"/>
              <w:rPrChange w:id="5659" w:author="Admin" w:date="2017-01-06T16:36:00Z">
                <w:rPr>
                  <w:bCs/>
                  <w:lang w:val="pt-BR"/>
                </w:rPr>
              </w:rPrChange>
            </w:rPr>
            <w:delText>b) Tài liệu theo quy định tại điểm d Khoản 1 Điều 35 Nghị định này;</w:delText>
          </w:r>
        </w:del>
      </w:ins>
    </w:p>
    <w:p w:rsidR="00D43BB2" w:rsidRPr="008A22E4" w:rsidDel="00DB3D6D" w:rsidRDefault="00D43BB2">
      <w:pPr>
        <w:spacing w:before="120" w:line="320" w:lineRule="atLeast"/>
        <w:textAlignment w:val="baseline"/>
        <w:rPr>
          <w:ins w:id="5660" w:author="Administrator" w:date="2017-01-05T14:52:00Z"/>
          <w:del w:id="5661" w:author="Admin" w:date="2017-01-06T16:00:00Z"/>
          <w:bCs/>
          <w:color w:val="000000" w:themeColor="text1"/>
          <w:lang w:val="pt-BR"/>
          <w:rPrChange w:id="5662" w:author="Admin" w:date="2017-01-06T16:36:00Z">
            <w:rPr>
              <w:ins w:id="5663" w:author="Administrator" w:date="2017-01-05T14:52:00Z"/>
              <w:del w:id="5664" w:author="Admin" w:date="2017-01-06T16:00:00Z"/>
              <w:bCs/>
              <w:lang w:val="pt-BR"/>
            </w:rPr>
          </w:rPrChange>
        </w:rPr>
        <w:pPrChange w:id="5665" w:author="Admin" w:date="2017-01-06T18:14:00Z">
          <w:pPr>
            <w:spacing w:before="120" w:line="340" w:lineRule="atLeast"/>
            <w:ind w:firstLine="709"/>
            <w:textAlignment w:val="baseline"/>
          </w:pPr>
        </w:pPrChange>
      </w:pPr>
      <w:ins w:id="5666" w:author="Administrator" w:date="2017-01-05T14:52:00Z">
        <w:del w:id="5667" w:author="Admin" w:date="2017-01-06T16:00:00Z">
          <w:r w:rsidRPr="008A22E4" w:rsidDel="00DB3D6D">
            <w:rPr>
              <w:bCs/>
              <w:color w:val="000000" w:themeColor="text1"/>
              <w:lang w:val="pt-BR"/>
              <w:rPrChange w:id="5668" w:author="Admin" w:date="2017-01-06T16:36:00Z">
                <w:rPr>
                  <w:bCs/>
                  <w:lang w:val="pt-BR"/>
                </w:rPr>
              </w:rPrChange>
            </w:rPr>
            <w:delText>3. Thủ tục, thời gian cấp phép đối với trường hợp quy định tại Khoản 1 Điều này:</w:delText>
          </w:r>
        </w:del>
      </w:ins>
    </w:p>
    <w:p w:rsidR="00D43BB2" w:rsidRPr="008A22E4" w:rsidDel="00DB3D6D" w:rsidRDefault="00D43BB2">
      <w:pPr>
        <w:spacing w:before="120" w:line="320" w:lineRule="atLeast"/>
        <w:rPr>
          <w:ins w:id="5669" w:author="Administrator" w:date="2017-01-05T14:52:00Z"/>
          <w:del w:id="5670" w:author="Admin" w:date="2017-01-06T16:00:00Z"/>
          <w:rFonts w:eastAsia="Times New Roman"/>
          <w:color w:val="000000" w:themeColor="text1"/>
          <w:szCs w:val="28"/>
          <w:lang w:eastAsia="vi-VN"/>
          <w:rPrChange w:id="5671" w:author="Admin" w:date="2017-01-06T16:36:00Z">
            <w:rPr>
              <w:ins w:id="5672" w:author="Administrator" w:date="2017-01-05T14:52:00Z"/>
              <w:del w:id="5673" w:author="Admin" w:date="2017-01-06T16:00:00Z"/>
              <w:rFonts w:eastAsia="Times New Roman"/>
              <w:szCs w:val="28"/>
              <w:lang w:eastAsia="vi-VN"/>
            </w:rPr>
          </w:rPrChange>
        </w:rPr>
        <w:pPrChange w:id="5674" w:author="Admin" w:date="2017-01-06T18:14:00Z">
          <w:pPr>
            <w:spacing w:before="120" w:line="340" w:lineRule="atLeast"/>
            <w:ind w:firstLine="709"/>
          </w:pPr>
        </w:pPrChange>
      </w:pPr>
      <w:ins w:id="5675" w:author="Administrator" w:date="2017-01-05T14:52:00Z">
        <w:del w:id="5676" w:author="Admin" w:date="2017-01-06T16:00:00Z">
          <w:r w:rsidRPr="008A22E4" w:rsidDel="00DB3D6D">
            <w:rPr>
              <w:rFonts w:eastAsia="Times New Roman"/>
              <w:color w:val="000000" w:themeColor="text1"/>
              <w:szCs w:val="28"/>
              <w:lang w:eastAsia="vi-VN"/>
              <w:rPrChange w:id="5677" w:author="Admin" w:date="2017-01-06T16:36:00Z">
                <w:rPr>
                  <w:rFonts w:eastAsia="Times New Roman"/>
                  <w:szCs w:val="28"/>
                  <w:lang w:eastAsia="vi-VN"/>
                </w:rPr>
              </w:rPrChange>
            </w:rPr>
            <w:delText xml:space="preserve">a) Cơ sở bán lẻ </w:delText>
          </w:r>
          <w:r w:rsidRPr="008A22E4" w:rsidDel="00DB3D6D">
            <w:rPr>
              <w:rFonts w:eastAsia="Times New Roman"/>
              <w:color w:val="000000" w:themeColor="text1"/>
              <w:szCs w:val="28"/>
              <w:lang w:val="vi-VN" w:eastAsia="vi-VN"/>
              <w:rPrChange w:id="5678" w:author="Admin" w:date="2017-01-06T16:36:00Z">
                <w:rPr>
                  <w:rFonts w:eastAsia="Times New Roman"/>
                  <w:szCs w:val="28"/>
                  <w:lang w:val="vi-VN" w:eastAsia="vi-VN"/>
                </w:rPr>
              </w:rPrChange>
            </w:rPr>
            <w:delText xml:space="preserve">nộp hồ sơ tại </w:delText>
          </w:r>
          <w:r w:rsidRPr="008A22E4" w:rsidDel="00DB3D6D">
            <w:rPr>
              <w:color w:val="000000" w:themeColor="text1"/>
              <w:szCs w:val="28"/>
              <w:lang w:val="vi-VN"/>
              <w:rPrChange w:id="5679" w:author="Admin" w:date="2017-01-06T16:36:00Z">
                <w:rPr>
                  <w:szCs w:val="28"/>
                  <w:lang w:val="vi-VN"/>
                </w:rPr>
              </w:rPrChange>
            </w:rPr>
            <w:delText>Sở Y tế địa phương</w:delText>
          </w:r>
          <w:r w:rsidRPr="008A22E4" w:rsidDel="00DB3D6D">
            <w:rPr>
              <w:color w:val="000000" w:themeColor="text1"/>
              <w:szCs w:val="28"/>
              <w:rPrChange w:id="5680" w:author="Admin" w:date="2017-01-06T16:36:00Z">
                <w:rPr>
                  <w:szCs w:val="28"/>
                </w:rPr>
              </w:rPrChange>
            </w:rPr>
            <w:delText>;</w:delText>
          </w:r>
        </w:del>
      </w:ins>
    </w:p>
    <w:p w:rsidR="00D43BB2" w:rsidRPr="008A22E4" w:rsidDel="00DB3D6D" w:rsidRDefault="00D43BB2">
      <w:pPr>
        <w:spacing w:before="120" w:line="320" w:lineRule="atLeast"/>
        <w:rPr>
          <w:ins w:id="5681" w:author="Administrator" w:date="2017-01-05T14:52:00Z"/>
          <w:del w:id="5682" w:author="Admin" w:date="2017-01-06T16:00:00Z"/>
          <w:rFonts w:eastAsia="Times New Roman"/>
          <w:color w:val="000000" w:themeColor="text1"/>
          <w:szCs w:val="28"/>
          <w:lang w:eastAsia="vi-VN"/>
          <w:rPrChange w:id="5683" w:author="Admin" w:date="2017-01-06T16:36:00Z">
            <w:rPr>
              <w:ins w:id="5684" w:author="Administrator" w:date="2017-01-05T14:52:00Z"/>
              <w:del w:id="5685" w:author="Admin" w:date="2017-01-06T16:00:00Z"/>
              <w:rFonts w:eastAsia="Times New Roman"/>
              <w:szCs w:val="28"/>
              <w:lang w:eastAsia="vi-VN"/>
            </w:rPr>
          </w:rPrChange>
        </w:rPr>
        <w:pPrChange w:id="5686" w:author="Admin" w:date="2017-01-06T18:14:00Z">
          <w:pPr>
            <w:spacing w:before="120" w:line="340" w:lineRule="atLeast"/>
            <w:ind w:firstLine="709"/>
          </w:pPr>
        </w:pPrChange>
      </w:pPr>
      <w:ins w:id="5687" w:author="Administrator" w:date="2017-01-05T14:52:00Z">
        <w:del w:id="5688" w:author="Admin" w:date="2017-01-06T16:00:00Z">
          <w:r w:rsidRPr="008A22E4" w:rsidDel="00DB3D6D">
            <w:rPr>
              <w:rFonts w:eastAsia="Times New Roman"/>
              <w:color w:val="000000" w:themeColor="text1"/>
              <w:szCs w:val="28"/>
              <w:lang w:eastAsia="vi-VN"/>
              <w:rPrChange w:id="5689" w:author="Admin" w:date="2017-01-06T16:36:00Z">
                <w:rPr>
                  <w:rFonts w:eastAsia="Times New Roman"/>
                  <w:szCs w:val="28"/>
                  <w:lang w:eastAsia="vi-VN"/>
                </w:rPr>
              </w:rPrChange>
            </w:rPr>
            <w:delText>b) T</w:delText>
          </w:r>
          <w:r w:rsidRPr="008A22E4" w:rsidDel="00DB3D6D">
            <w:rPr>
              <w:rFonts w:eastAsia="Times New Roman"/>
              <w:color w:val="000000" w:themeColor="text1"/>
              <w:szCs w:val="28"/>
              <w:lang w:val="vi-VN" w:eastAsia="vi-VN"/>
              <w:rPrChange w:id="5690" w:author="Admin" w:date="2017-01-06T16:36:00Z">
                <w:rPr>
                  <w:rFonts w:eastAsia="Times New Roman"/>
                  <w:szCs w:val="28"/>
                  <w:lang w:val="vi-VN" w:eastAsia="vi-VN"/>
                </w:rPr>
              </w:rPrChange>
            </w:rPr>
            <w:delText>rong thời hạn 0</w:delText>
          </w:r>
          <w:r w:rsidRPr="008A22E4" w:rsidDel="00DB3D6D">
            <w:rPr>
              <w:rFonts w:eastAsia="Times New Roman"/>
              <w:color w:val="000000" w:themeColor="text1"/>
              <w:szCs w:val="28"/>
              <w:lang w:eastAsia="vi-VN"/>
              <w:rPrChange w:id="5691" w:author="Admin" w:date="2017-01-06T16:36:00Z">
                <w:rPr>
                  <w:rFonts w:eastAsia="Times New Roman"/>
                  <w:szCs w:val="28"/>
                  <w:lang w:eastAsia="vi-VN"/>
                </w:rPr>
              </w:rPrChange>
            </w:rPr>
            <w:delText>7</w:delText>
          </w:r>
          <w:r w:rsidRPr="008A22E4" w:rsidDel="00DB3D6D">
            <w:rPr>
              <w:rFonts w:eastAsia="Times New Roman"/>
              <w:color w:val="000000" w:themeColor="text1"/>
              <w:szCs w:val="28"/>
              <w:lang w:val="vi-VN" w:eastAsia="vi-VN"/>
              <w:rPrChange w:id="5692" w:author="Admin" w:date="2017-01-06T16:36:00Z">
                <w:rPr>
                  <w:rFonts w:eastAsia="Times New Roman"/>
                  <w:szCs w:val="28"/>
                  <w:lang w:val="vi-VN" w:eastAsia="vi-VN"/>
                </w:rPr>
              </w:rPrChange>
            </w:rPr>
            <w:delText xml:space="preserve"> ngày</w:delText>
          </w:r>
          <w:r w:rsidRPr="008A22E4" w:rsidDel="00DB3D6D">
            <w:rPr>
              <w:rFonts w:eastAsia="Times New Roman"/>
              <w:color w:val="000000" w:themeColor="text1"/>
              <w:szCs w:val="28"/>
              <w:lang w:eastAsia="vi-VN"/>
              <w:rPrChange w:id="5693" w:author="Admin" w:date="2017-01-06T16:36:00Z">
                <w:rPr>
                  <w:rFonts w:eastAsia="Times New Roman"/>
                  <w:szCs w:val="28"/>
                  <w:lang w:eastAsia="vi-VN"/>
                </w:rPr>
              </w:rPrChange>
            </w:rPr>
            <w:delText xml:space="preserve"> làm việc</w:delText>
          </w:r>
          <w:r w:rsidRPr="008A22E4" w:rsidDel="00DB3D6D">
            <w:rPr>
              <w:rFonts w:eastAsia="Times New Roman"/>
              <w:color w:val="000000" w:themeColor="text1"/>
              <w:szCs w:val="28"/>
              <w:lang w:val="vi-VN" w:eastAsia="vi-VN"/>
              <w:rPrChange w:id="5694" w:author="Admin" w:date="2017-01-06T16:36:00Z">
                <w:rPr>
                  <w:rFonts w:eastAsia="Times New Roman"/>
                  <w:szCs w:val="28"/>
                  <w:lang w:val="vi-VN" w:eastAsia="vi-VN"/>
                </w:rPr>
              </w:rPrChange>
            </w:rPr>
            <w:delText xml:space="preserve"> kể từ ngày </w:delText>
          </w:r>
          <w:r w:rsidRPr="008A22E4" w:rsidDel="00DB3D6D">
            <w:rPr>
              <w:rFonts w:eastAsia="Times New Roman"/>
              <w:color w:val="000000" w:themeColor="text1"/>
              <w:szCs w:val="28"/>
              <w:lang w:eastAsia="vi-VN"/>
              <w:rPrChange w:id="5695" w:author="Admin" w:date="2017-01-06T16:36:00Z">
                <w:rPr>
                  <w:rFonts w:eastAsia="Times New Roman"/>
                  <w:szCs w:val="28"/>
                  <w:lang w:eastAsia="vi-VN"/>
                </w:rPr>
              </w:rPrChange>
            </w:rPr>
            <w:delText>nhận đủ</w:delText>
          </w:r>
          <w:r w:rsidRPr="008A22E4" w:rsidDel="00DB3D6D">
            <w:rPr>
              <w:rFonts w:eastAsia="Times New Roman"/>
              <w:color w:val="000000" w:themeColor="text1"/>
              <w:szCs w:val="28"/>
              <w:lang w:val="vi-VN" w:eastAsia="vi-VN"/>
              <w:rPrChange w:id="5696" w:author="Admin" w:date="2017-01-06T16:36:00Z">
                <w:rPr>
                  <w:rFonts w:eastAsia="Times New Roman"/>
                  <w:szCs w:val="28"/>
                  <w:lang w:val="vi-VN" w:eastAsia="vi-VN"/>
                </w:rPr>
              </w:rPrChange>
            </w:rPr>
            <w:delText xml:space="preserve"> hồ</w:delText>
          </w:r>
          <w:r w:rsidRPr="008A22E4" w:rsidDel="00DB3D6D">
            <w:rPr>
              <w:rFonts w:eastAsia="Times New Roman"/>
              <w:color w:val="000000" w:themeColor="text1"/>
              <w:szCs w:val="28"/>
              <w:lang w:eastAsia="vi-VN"/>
              <w:rPrChange w:id="5697" w:author="Admin" w:date="2017-01-06T16:36:00Z">
                <w:rPr>
                  <w:rFonts w:eastAsia="Times New Roman"/>
                  <w:szCs w:val="28"/>
                  <w:lang w:eastAsia="vi-VN"/>
                </w:rPr>
              </w:rPrChange>
            </w:rPr>
            <w:delText xml:space="preserve"> sơ, Sở</w:delText>
          </w:r>
          <w:r w:rsidRPr="008A22E4" w:rsidDel="00DB3D6D">
            <w:rPr>
              <w:rFonts w:eastAsia="Times New Roman"/>
              <w:color w:val="000000" w:themeColor="text1"/>
              <w:szCs w:val="28"/>
              <w:lang w:val="vi-VN" w:eastAsia="vi-VN"/>
              <w:rPrChange w:id="5698" w:author="Admin" w:date="2017-01-06T16:36:00Z">
                <w:rPr>
                  <w:rFonts w:eastAsia="Times New Roman"/>
                  <w:szCs w:val="28"/>
                  <w:lang w:val="vi-VN" w:eastAsia="vi-VN"/>
                </w:rPr>
              </w:rPrChange>
            </w:rPr>
            <w:delText xml:space="preserve"> Y tế </w:delText>
          </w:r>
          <w:r w:rsidRPr="008A22E4" w:rsidDel="00DB3D6D">
            <w:rPr>
              <w:rFonts w:eastAsia="Times New Roman"/>
              <w:color w:val="000000" w:themeColor="text1"/>
              <w:szCs w:val="28"/>
              <w:lang w:eastAsia="vi-VN"/>
              <w:rPrChange w:id="5699" w:author="Admin" w:date="2017-01-06T16:36:00Z">
                <w:rPr>
                  <w:rFonts w:eastAsia="Times New Roman"/>
                  <w:szCs w:val="28"/>
                  <w:lang w:eastAsia="vi-VN"/>
                </w:rPr>
              </w:rPrChange>
            </w:rPr>
            <w:delText>có văn bản chấp thuận</w:delText>
          </w:r>
          <w:r w:rsidRPr="008A22E4" w:rsidDel="00DB3D6D">
            <w:rPr>
              <w:bCs/>
              <w:color w:val="000000" w:themeColor="text1"/>
              <w:lang w:val="pt-BR"/>
              <w:rPrChange w:id="5700" w:author="Admin" w:date="2017-01-06T16:36:00Z">
                <w:rPr>
                  <w:bCs/>
                  <w:lang w:val="pt-BR"/>
                </w:rPr>
              </w:rPrChange>
            </w:rPr>
            <w:delText xml:space="preserve">; nếu </w:delText>
          </w:r>
          <w:r w:rsidRPr="008A22E4" w:rsidDel="00DB3D6D">
            <w:rPr>
              <w:rFonts w:eastAsia="Times New Roman"/>
              <w:color w:val="000000" w:themeColor="text1"/>
              <w:szCs w:val="28"/>
              <w:lang w:eastAsia="vi-VN"/>
              <w:rPrChange w:id="5701" w:author="Admin" w:date="2017-01-06T16:36:00Z">
                <w:rPr>
                  <w:rFonts w:eastAsia="Times New Roman"/>
                  <w:szCs w:val="28"/>
                  <w:lang w:eastAsia="vi-VN"/>
                </w:rPr>
              </w:rPrChange>
            </w:rPr>
            <w:delText>không chấp thuận</w:delText>
          </w:r>
          <w:r w:rsidRPr="008A22E4" w:rsidDel="00DB3D6D">
            <w:rPr>
              <w:bCs/>
              <w:color w:val="000000" w:themeColor="text1"/>
              <w:lang w:val="pt-BR"/>
              <w:rPrChange w:id="5702" w:author="Admin" w:date="2017-01-06T16:36:00Z">
                <w:rPr>
                  <w:bCs/>
                  <w:lang w:val="pt-BR"/>
                </w:rPr>
              </w:rPrChange>
            </w:rPr>
            <w:delText xml:space="preserve"> hoặc yêu cầu sửa đổi, bổ sung,</w:delText>
          </w:r>
          <w:r w:rsidRPr="008A22E4" w:rsidDel="00DB3D6D">
            <w:rPr>
              <w:rFonts w:eastAsia="Times New Roman"/>
              <w:color w:val="000000" w:themeColor="text1"/>
              <w:szCs w:val="28"/>
              <w:lang w:eastAsia="vi-VN"/>
              <w:rPrChange w:id="5703" w:author="Admin" w:date="2017-01-06T16:36:00Z">
                <w:rPr>
                  <w:rFonts w:eastAsia="Times New Roman"/>
                  <w:szCs w:val="28"/>
                  <w:lang w:eastAsia="vi-VN"/>
                </w:rPr>
              </w:rPrChange>
            </w:rPr>
            <w:delText xml:space="preserve"> Sở</w:delText>
          </w:r>
          <w:r w:rsidRPr="008A22E4" w:rsidDel="00DB3D6D">
            <w:rPr>
              <w:rFonts w:eastAsia="Times New Roman"/>
              <w:color w:val="000000" w:themeColor="text1"/>
              <w:szCs w:val="28"/>
              <w:lang w:val="vi-VN" w:eastAsia="vi-VN"/>
              <w:rPrChange w:id="5704" w:author="Admin" w:date="2017-01-06T16:36:00Z">
                <w:rPr>
                  <w:rFonts w:eastAsia="Times New Roman"/>
                  <w:szCs w:val="28"/>
                  <w:lang w:val="vi-VN" w:eastAsia="vi-VN"/>
                </w:rPr>
              </w:rPrChange>
            </w:rPr>
            <w:delText xml:space="preserve"> Y tế </w:delText>
          </w:r>
          <w:r w:rsidRPr="008A22E4" w:rsidDel="00DB3D6D">
            <w:rPr>
              <w:rFonts w:eastAsia="Times New Roman"/>
              <w:color w:val="000000" w:themeColor="text1"/>
              <w:szCs w:val="28"/>
              <w:lang w:eastAsia="vi-VN"/>
              <w:rPrChange w:id="5705" w:author="Admin" w:date="2017-01-06T16:36:00Z">
                <w:rPr>
                  <w:rFonts w:eastAsia="Times New Roman"/>
                  <w:szCs w:val="28"/>
                  <w:lang w:eastAsia="vi-VN"/>
                </w:rPr>
              </w:rPrChange>
            </w:rPr>
            <w:delText>có văn bản gửi cơ sở nêu rõ lý do;</w:delText>
          </w:r>
        </w:del>
      </w:ins>
    </w:p>
    <w:p w:rsidR="00D43BB2" w:rsidRPr="008A22E4" w:rsidDel="00DB3D6D" w:rsidRDefault="00D43BB2">
      <w:pPr>
        <w:spacing w:before="120" w:line="320" w:lineRule="atLeast"/>
        <w:rPr>
          <w:ins w:id="5706" w:author="Administrator" w:date="2017-01-05T14:52:00Z"/>
          <w:del w:id="5707" w:author="Admin" w:date="2017-01-06T16:00:00Z"/>
          <w:rFonts w:eastAsia="Times New Roman"/>
          <w:color w:val="000000" w:themeColor="text1"/>
          <w:szCs w:val="28"/>
          <w:lang w:eastAsia="vi-VN"/>
          <w:rPrChange w:id="5708" w:author="Admin" w:date="2017-01-06T16:36:00Z">
            <w:rPr>
              <w:ins w:id="5709" w:author="Administrator" w:date="2017-01-05T14:52:00Z"/>
              <w:del w:id="5710" w:author="Admin" w:date="2017-01-06T16:00:00Z"/>
              <w:rFonts w:eastAsia="Times New Roman"/>
              <w:szCs w:val="28"/>
              <w:lang w:eastAsia="vi-VN"/>
            </w:rPr>
          </w:rPrChange>
        </w:rPr>
        <w:pPrChange w:id="5711" w:author="Admin" w:date="2017-01-06T18:14:00Z">
          <w:pPr>
            <w:spacing w:before="120" w:line="340" w:lineRule="atLeast"/>
            <w:ind w:firstLine="709"/>
          </w:pPr>
        </w:pPrChange>
      </w:pPr>
      <w:ins w:id="5712" w:author="Administrator" w:date="2017-01-05T14:52:00Z">
        <w:del w:id="5713" w:author="Admin" w:date="2017-01-06T16:00:00Z">
          <w:r w:rsidRPr="008A22E4" w:rsidDel="00DB3D6D">
            <w:rPr>
              <w:rFonts w:eastAsia="Times New Roman"/>
              <w:color w:val="000000" w:themeColor="text1"/>
              <w:szCs w:val="28"/>
              <w:lang w:eastAsia="vi-VN"/>
              <w:rPrChange w:id="5714" w:author="Admin" w:date="2017-01-06T16:36:00Z">
                <w:rPr>
                  <w:rFonts w:eastAsia="Times New Roman"/>
                  <w:szCs w:val="28"/>
                  <w:lang w:eastAsia="vi-VN"/>
                </w:rPr>
              </w:rPrChange>
            </w:rPr>
            <w:delText>c)  T</w:delText>
          </w:r>
          <w:r w:rsidRPr="008A22E4" w:rsidDel="00DB3D6D">
            <w:rPr>
              <w:rFonts w:eastAsia="Times New Roman"/>
              <w:color w:val="000000" w:themeColor="text1"/>
              <w:szCs w:val="28"/>
              <w:lang w:val="vi-VN" w:eastAsia="vi-VN"/>
              <w:rPrChange w:id="5715" w:author="Admin" w:date="2017-01-06T16:36:00Z">
                <w:rPr>
                  <w:rFonts w:eastAsia="Times New Roman"/>
                  <w:szCs w:val="28"/>
                  <w:lang w:val="vi-VN" w:eastAsia="vi-VN"/>
                </w:rPr>
              </w:rPrChange>
            </w:rPr>
            <w:delText>rong thời hạn 0</w:delText>
          </w:r>
          <w:r w:rsidRPr="008A22E4" w:rsidDel="00DB3D6D">
            <w:rPr>
              <w:rFonts w:eastAsia="Times New Roman"/>
              <w:color w:val="000000" w:themeColor="text1"/>
              <w:szCs w:val="28"/>
              <w:lang w:eastAsia="vi-VN"/>
              <w:rPrChange w:id="5716" w:author="Admin" w:date="2017-01-06T16:36:00Z">
                <w:rPr>
                  <w:rFonts w:eastAsia="Times New Roman"/>
                  <w:szCs w:val="28"/>
                  <w:lang w:eastAsia="vi-VN"/>
                </w:rPr>
              </w:rPrChange>
            </w:rPr>
            <w:delText>5</w:delText>
          </w:r>
          <w:r w:rsidRPr="008A22E4" w:rsidDel="00DB3D6D">
            <w:rPr>
              <w:rFonts w:eastAsia="Times New Roman"/>
              <w:color w:val="000000" w:themeColor="text1"/>
              <w:szCs w:val="28"/>
              <w:lang w:val="vi-VN" w:eastAsia="vi-VN"/>
              <w:rPrChange w:id="5717" w:author="Admin" w:date="2017-01-06T16:36:00Z">
                <w:rPr>
                  <w:rFonts w:eastAsia="Times New Roman"/>
                  <w:szCs w:val="28"/>
                  <w:lang w:val="vi-VN" w:eastAsia="vi-VN"/>
                </w:rPr>
              </w:rPrChange>
            </w:rPr>
            <w:delText xml:space="preserve"> ngày</w:delText>
          </w:r>
          <w:r w:rsidRPr="008A22E4" w:rsidDel="00DB3D6D">
            <w:rPr>
              <w:rFonts w:eastAsia="Times New Roman"/>
              <w:color w:val="000000" w:themeColor="text1"/>
              <w:szCs w:val="28"/>
              <w:lang w:eastAsia="vi-VN"/>
              <w:rPrChange w:id="5718" w:author="Admin" w:date="2017-01-06T16:36:00Z">
                <w:rPr>
                  <w:rFonts w:eastAsia="Times New Roman"/>
                  <w:szCs w:val="28"/>
                  <w:lang w:eastAsia="vi-VN"/>
                </w:rPr>
              </w:rPrChange>
            </w:rPr>
            <w:delText xml:space="preserve"> làm việc</w:delText>
          </w:r>
          <w:r w:rsidRPr="008A22E4" w:rsidDel="00DB3D6D">
            <w:rPr>
              <w:rFonts w:eastAsia="Times New Roman"/>
              <w:color w:val="000000" w:themeColor="text1"/>
              <w:szCs w:val="28"/>
              <w:lang w:val="vi-VN" w:eastAsia="vi-VN"/>
              <w:rPrChange w:id="5719" w:author="Admin" w:date="2017-01-06T16:36:00Z">
                <w:rPr>
                  <w:rFonts w:eastAsia="Times New Roman"/>
                  <w:szCs w:val="28"/>
                  <w:lang w:val="vi-VN" w:eastAsia="vi-VN"/>
                </w:rPr>
              </w:rPrChange>
            </w:rPr>
            <w:delText xml:space="preserve"> kể từ ngày</w:delText>
          </w:r>
          <w:r w:rsidRPr="008A22E4" w:rsidDel="00DB3D6D">
            <w:rPr>
              <w:rFonts w:eastAsia="Times New Roman"/>
              <w:color w:val="000000" w:themeColor="text1"/>
              <w:szCs w:val="28"/>
              <w:lang w:eastAsia="vi-VN"/>
              <w:rPrChange w:id="5720" w:author="Admin" w:date="2017-01-06T16:36:00Z">
                <w:rPr>
                  <w:rFonts w:eastAsia="Times New Roman"/>
                  <w:szCs w:val="28"/>
                  <w:lang w:eastAsia="vi-VN"/>
                </w:rPr>
              </w:rPrChange>
            </w:rPr>
            <w:delText xml:space="preserve"> nhận</w:delText>
          </w:r>
          <w:r w:rsidRPr="008A22E4" w:rsidDel="00DB3D6D">
            <w:rPr>
              <w:rFonts w:eastAsia="Times New Roman"/>
              <w:color w:val="000000" w:themeColor="text1"/>
              <w:szCs w:val="28"/>
              <w:lang w:val="vi-VN" w:eastAsia="vi-VN"/>
              <w:rPrChange w:id="5721" w:author="Admin" w:date="2017-01-06T16:36:00Z">
                <w:rPr>
                  <w:rFonts w:eastAsia="Times New Roman"/>
                  <w:szCs w:val="28"/>
                  <w:lang w:val="vi-VN" w:eastAsia="vi-VN"/>
                </w:rPr>
              </w:rPrChange>
            </w:rPr>
            <w:delText xml:space="preserve"> hồ sơ </w:delText>
          </w:r>
          <w:r w:rsidRPr="008A22E4" w:rsidDel="00DB3D6D">
            <w:rPr>
              <w:rFonts w:eastAsia="Times New Roman"/>
              <w:color w:val="000000" w:themeColor="text1"/>
              <w:szCs w:val="28"/>
              <w:lang w:eastAsia="vi-VN"/>
              <w:rPrChange w:id="5722" w:author="Admin" w:date="2017-01-06T16:36:00Z">
                <w:rPr>
                  <w:rFonts w:eastAsia="Times New Roman"/>
                  <w:szCs w:val="28"/>
                  <w:lang w:eastAsia="vi-VN"/>
                </w:rPr>
              </w:rPrChange>
            </w:rPr>
            <w:delText>bổ sung, sửa đổi của cơ sở đầy đủ theo yêu cầu của Sở Y tế, Sở</w:delText>
          </w:r>
          <w:r w:rsidRPr="008A22E4" w:rsidDel="00DB3D6D">
            <w:rPr>
              <w:rFonts w:eastAsia="Times New Roman"/>
              <w:color w:val="000000" w:themeColor="text1"/>
              <w:szCs w:val="28"/>
              <w:lang w:val="vi-VN" w:eastAsia="vi-VN"/>
              <w:rPrChange w:id="5723" w:author="Admin" w:date="2017-01-06T16:36:00Z">
                <w:rPr>
                  <w:rFonts w:eastAsia="Times New Roman"/>
                  <w:szCs w:val="28"/>
                  <w:lang w:val="vi-VN" w:eastAsia="vi-VN"/>
                </w:rPr>
              </w:rPrChange>
            </w:rPr>
            <w:delText xml:space="preserve"> Y tế </w:delText>
          </w:r>
          <w:r w:rsidRPr="008A22E4" w:rsidDel="00DB3D6D">
            <w:rPr>
              <w:rFonts w:eastAsia="Times New Roman"/>
              <w:color w:val="000000" w:themeColor="text1"/>
              <w:szCs w:val="28"/>
              <w:lang w:eastAsia="vi-VN"/>
              <w:rPrChange w:id="5724" w:author="Admin" w:date="2017-01-06T16:36:00Z">
                <w:rPr>
                  <w:rFonts w:eastAsia="Times New Roman"/>
                  <w:szCs w:val="28"/>
                  <w:lang w:eastAsia="vi-VN"/>
                </w:rPr>
              </w:rPrChange>
            </w:rPr>
            <w:delText>có văn bản chấp thuận</w:delText>
          </w:r>
          <w:r w:rsidRPr="008A22E4" w:rsidDel="00DB3D6D">
            <w:rPr>
              <w:bCs/>
              <w:color w:val="000000" w:themeColor="text1"/>
              <w:lang w:val="pt-BR"/>
              <w:rPrChange w:id="5725" w:author="Admin" w:date="2017-01-06T16:36:00Z">
                <w:rPr>
                  <w:bCs/>
                  <w:lang w:val="pt-BR"/>
                </w:rPr>
              </w:rPrChange>
            </w:rPr>
            <w:delText xml:space="preserve">; nếu </w:delText>
          </w:r>
          <w:r w:rsidRPr="008A22E4" w:rsidDel="00DB3D6D">
            <w:rPr>
              <w:rFonts w:eastAsia="Times New Roman"/>
              <w:color w:val="000000" w:themeColor="text1"/>
              <w:szCs w:val="28"/>
              <w:lang w:eastAsia="vi-VN"/>
              <w:rPrChange w:id="5726" w:author="Admin" w:date="2017-01-06T16:36:00Z">
                <w:rPr>
                  <w:rFonts w:eastAsia="Times New Roman"/>
                  <w:szCs w:val="28"/>
                  <w:lang w:eastAsia="vi-VN"/>
                </w:rPr>
              </w:rPrChange>
            </w:rPr>
            <w:delText>không chấp thuận</w:delText>
          </w:r>
          <w:r w:rsidRPr="008A22E4" w:rsidDel="00DB3D6D">
            <w:rPr>
              <w:bCs/>
              <w:color w:val="000000" w:themeColor="text1"/>
              <w:lang w:val="pt-BR"/>
              <w:rPrChange w:id="5727" w:author="Admin" w:date="2017-01-06T16:36:00Z">
                <w:rPr>
                  <w:bCs/>
                  <w:lang w:val="pt-BR"/>
                </w:rPr>
              </w:rPrChange>
            </w:rPr>
            <w:delText xml:space="preserve"> hoặc yêu cầu sửa đổi, bổ sung,</w:delText>
          </w:r>
          <w:r w:rsidRPr="008A22E4" w:rsidDel="00DB3D6D">
            <w:rPr>
              <w:rFonts w:eastAsia="Times New Roman"/>
              <w:color w:val="000000" w:themeColor="text1"/>
              <w:szCs w:val="28"/>
              <w:lang w:eastAsia="vi-VN"/>
              <w:rPrChange w:id="5728" w:author="Admin" w:date="2017-01-06T16:36:00Z">
                <w:rPr>
                  <w:rFonts w:eastAsia="Times New Roman"/>
                  <w:szCs w:val="28"/>
                  <w:lang w:eastAsia="vi-VN"/>
                </w:rPr>
              </w:rPrChange>
            </w:rPr>
            <w:delText xml:space="preserve"> Sở</w:delText>
          </w:r>
          <w:r w:rsidRPr="008A22E4" w:rsidDel="00DB3D6D">
            <w:rPr>
              <w:rFonts w:eastAsia="Times New Roman"/>
              <w:color w:val="000000" w:themeColor="text1"/>
              <w:szCs w:val="28"/>
              <w:lang w:val="vi-VN" w:eastAsia="vi-VN"/>
              <w:rPrChange w:id="5729" w:author="Admin" w:date="2017-01-06T16:36:00Z">
                <w:rPr>
                  <w:rFonts w:eastAsia="Times New Roman"/>
                  <w:szCs w:val="28"/>
                  <w:lang w:val="vi-VN" w:eastAsia="vi-VN"/>
                </w:rPr>
              </w:rPrChange>
            </w:rPr>
            <w:delText xml:space="preserve"> Y tế </w:delText>
          </w:r>
          <w:r w:rsidRPr="008A22E4" w:rsidDel="00DB3D6D">
            <w:rPr>
              <w:rFonts w:eastAsia="Times New Roman"/>
              <w:color w:val="000000" w:themeColor="text1"/>
              <w:szCs w:val="28"/>
              <w:lang w:eastAsia="vi-VN"/>
              <w:rPrChange w:id="5730" w:author="Admin" w:date="2017-01-06T16:36:00Z">
                <w:rPr>
                  <w:rFonts w:eastAsia="Times New Roman"/>
                  <w:szCs w:val="28"/>
                  <w:lang w:eastAsia="vi-VN"/>
                </w:rPr>
              </w:rPrChange>
            </w:rPr>
            <w:delText>có văn bản gửi cơ sở nêu rõ lý do;</w:delText>
          </w:r>
        </w:del>
      </w:ins>
    </w:p>
    <w:p w:rsidR="00D43BB2" w:rsidRPr="008A22E4" w:rsidDel="00DB3D6D" w:rsidRDefault="00D43BB2">
      <w:pPr>
        <w:spacing w:before="120" w:line="320" w:lineRule="atLeast"/>
        <w:rPr>
          <w:ins w:id="5731" w:author="Administrator" w:date="2017-01-05T14:52:00Z"/>
          <w:del w:id="5732" w:author="Admin" w:date="2017-01-06T16:00:00Z"/>
          <w:rFonts w:eastAsia="Times New Roman"/>
          <w:color w:val="000000" w:themeColor="text1"/>
          <w:szCs w:val="28"/>
          <w:lang w:eastAsia="vi-VN"/>
          <w:rPrChange w:id="5733" w:author="Admin" w:date="2017-01-06T16:36:00Z">
            <w:rPr>
              <w:ins w:id="5734" w:author="Administrator" w:date="2017-01-05T14:52:00Z"/>
              <w:del w:id="5735" w:author="Admin" w:date="2017-01-06T16:00:00Z"/>
              <w:rFonts w:eastAsia="Times New Roman"/>
              <w:szCs w:val="28"/>
              <w:lang w:eastAsia="vi-VN"/>
            </w:rPr>
          </w:rPrChange>
        </w:rPr>
        <w:pPrChange w:id="5736" w:author="Admin" w:date="2017-01-06T18:14:00Z">
          <w:pPr>
            <w:spacing w:before="120" w:line="340" w:lineRule="atLeast"/>
            <w:ind w:firstLine="709"/>
          </w:pPr>
        </w:pPrChange>
      </w:pPr>
      <w:ins w:id="5737" w:author="Administrator" w:date="2017-01-05T14:52:00Z">
        <w:del w:id="5738" w:author="Admin" w:date="2017-01-06T16:00:00Z">
          <w:r w:rsidRPr="008A22E4" w:rsidDel="00DB3D6D">
            <w:rPr>
              <w:rFonts w:eastAsia="Times New Roman"/>
              <w:color w:val="000000" w:themeColor="text1"/>
              <w:szCs w:val="28"/>
              <w:lang w:eastAsia="vi-VN"/>
              <w:rPrChange w:id="5739" w:author="Admin" w:date="2017-01-06T16:36:00Z">
                <w:rPr>
                  <w:rFonts w:eastAsia="Times New Roman"/>
                  <w:szCs w:val="28"/>
                  <w:lang w:eastAsia="vi-VN"/>
                </w:rPr>
              </w:rPrChange>
            </w:rPr>
            <w:delText>d) Trong thời hạn 6 tháng kể từ ngày Sở Y tế có văn bản thông báo nội dung sửa đổi, bổ sung mà cơ sở không nộp hồ sơ sửa đổi, bổ sung hoặc trong vòng 12 tháng kể từ ngày cơ sở nộp hồ sơ lần đầu mà hồ sơ chưa đáp ứng yêu cầu thì hồ sơ đã nộp không còn giá trị.</w:delText>
          </w:r>
        </w:del>
      </w:ins>
    </w:p>
    <w:p w:rsidR="00D43BB2" w:rsidRPr="008A22E4" w:rsidDel="00DB3D6D" w:rsidRDefault="00D43BB2">
      <w:pPr>
        <w:spacing w:before="120" w:line="320" w:lineRule="atLeast"/>
        <w:textAlignment w:val="baseline"/>
        <w:rPr>
          <w:ins w:id="5740" w:author="Administrator" w:date="2017-01-05T14:52:00Z"/>
          <w:del w:id="5741" w:author="Admin" w:date="2017-01-06T16:00:00Z"/>
          <w:bCs/>
          <w:color w:val="000000" w:themeColor="text1"/>
          <w:lang w:val="pt-BR"/>
          <w:rPrChange w:id="5742" w:author="Admin" w:date="2017-01-06T16:36:00Z">
            <w:rPr>
              <w:ins w:id="5743" w:author="Administrator" w:date="2017-01-05T14:52:00Z"/>
              <w:del w:id="5744" w:author="Admin" w:date="2017-01-06T16:00:00Z"/>
              <w:bCs/>
              <w:lang w:val="pt-BR"/>
            </w:rPr>
          </w:rPrChange>
        </w:rPr>
        <w:pPrChange w:id="5745" w:author="Admin" w:date="2017-01-06T18:14:00Z">
          <w:pPr>
            <w:spacing w:before="120" w:line="340" w:lineRule="atLeast"/>
            <w:ind w:firstLine="709"/>
            <w:textAlignment w:val="baseline"/>
          </w:pPr>
        </w:pPrChange>
      </w:pPr>
      <w:ins w:id="5746" w:author="Administrator" w:date="2017-01-05T14:52:00Z">
        <w:del w:id="5747" w:author="Admin" w:date="2017-01-06T16:00:00Z">
          <w:r w:rsidRPr="008A22E4" w:rsidDel="00DB3D6D">
            <w:rPr>
              <w:bCs/>
              <w:color w:val="000000" w:themeColor="text1"/>
              <w:lang w:val="pt-BR"/>
              <w:rPrChange w:id="5748" w:author="Admin" w:date="2017-01-06T16:36:00Z">
                <w:rPr>
                  <w:bCs/>
                  <w:lang w:val="pt-BR"/>
                </w:rPr>
              </w:rPrChange>
            </w:rPr>
            <w:delText xml:space="preserve">4. Thủ tục, thời gian cấp phép đối với trường hợp quy định tại Khoản 2 Điều này thực hiện theo quy định tại Điều 36 Nghị định này. </w:delText>
          </w:r>
        </w:del>
      </w:ins>
    </w:p>
    <w:p w:rsidR="00D43BB2" w:rsidRPr="008A22E4" w:rsidDel="00DB3D6D" w:rsidRDefault="00D43BB2">
      <w:pPr>
        <w:spacing w:before="40" w:after="40" w:line="320" w:lineRule="atLeast"/>
        <w:textAlignment w:val="baseline"/>
        <w:rPr>
          <w:ins w:id="5749" w:author="Administrator" w:date="2017-01-05T14:52:00Z"/>
          <w:del w:id="5750" w:author="Admin" w:date="2017-01-06T16:00:00Z"/>
          <w:rFonts w:eastAsia="Times New Roman"/>
          <w:b/>
          <w:color w:val="000000" w:themeColor="text1"/>
          <w:szCs w:val="28"/>
          <w:lang w:eastAsia="vi-VN"/>
        </w:rPr>
        <w:pPrChange w:id="5751" w:author="Admin" w:date="2017-01-06T18:14:00Z">
          <w:pPr>
            <w:spacing w:before="40" w:after="40"/>
            <w:ind w:firstLine="720"/>
            <w:textAlignment w:val="baseline"/>
          </w:pPr>
        </w:pPrChange>
      </w:pPr>
      <w:ins w:id="5752" w:author="Administrator" w:date="2017-01-05T14:52:00Z">
        <w:del w:id="5753" w:author="Admin" w:date="2017-01-06T16:00:00Z">
          <w:r w:rsidRPr="008A22E4" w:rsidDel="00DB3D6D">
            <w:rPr>
              <w:rFonts w:eastAsia="Times New Roman"/>
              <w:b/>
              <w:color w:val="000000" w:themeColor="text1"/>
              <w:szCs w:val="28"/>
              <w:lang w:eastAsia="vi-VN"/>
            </w:rPr>
            <w:delText>Điều 45. Điều kiện kinh doanh thuốc phải kiểm soát đặc biệt</w:delText>
          </w:r>
        </w:del>
      </w:ins>
    </w:p>
    <w:p w:rsidR="00D43BB2" w:rsidRPr="008A22E4" w:rsidDel="00DB3D6D" w:rsidRDefault="00D43BB2">
      <w:pPr>
        <w:spacing w:before="40" w:after="40" w:line="320" w:lineRule="atLeast"/>
        <w:textAlignment w:val="baseline"/>
        <w:rPr>
          <w:ins w:id="5754" w:author="Administrator" w:date="2017-01-05T14:52:00Z"/>
          <w:del w:id="5755" w:author="Admin" w:date="2017-01-06T16:00:00Z"/>
          <w:rFonts w:eastAsia="Times New Roman"/>
          <w:color w:val="000000" w:themeColor="text1"/>
          <w:szCs w:val="28"/>
          <w:lang w:eastAsia="vi-VN"/>
        </w:rPr>
        <w:pPrChange w:id="5756" w:author="Admin" w:date="2017-01-06T18:14:00Z">
          <w:pPr>
            <w:spacing w:before="40" w:after="40"/>
            <w:ind w:firstLine="720"/>
            <w:textAlignment w:val="baseline"/>
          </w:pPr>
        </w:pPrChange>
      </w:pPr>
      <w:ins w:id="5757" w:author="Administrator" w:date="2017-01-05T14:52:00Z">
        <w:del w:id="5758" w:author="Admin" w:date="2017-01-06T16:00:00Z">
          <w:r w:rsidRPr="008A22E4" w:rsidDel="00DB3D6D">
            <w:rPr>
              <w:rFonts w:eastAsia="Times New Roman"/>
              <w:color w:val="000000" w:themeColor="text1"/>
              <w:szCs w:val="28"/>
              <w:lang w:eastAsia="vi-VN"/>
            </w:rPr>
            <w:delText>1. Có giấy phép kinh doanh thuốc phải kiểm soát đặc biệt.</w:delText>
          </w:r>
        </w:del>
      </w:ins>
    </w:p>
    <w:p w:rsidR="00D43BB2" w:rsidRPr="008A22E4" w:rsidDel="00DB3D6D" w:rsidRDefault="00D43BB2">
      <w:pPr>
        <w:spacing w:before="40" w:after="40" w:line="320" w:lineRule="atLeast"/>
        <w:textAlignment w:val="baseline"/>
        <w:rPr>
          <w:ins w:id="5759" w:author="Administrator" w:date="2017-01-05T14:52:00Z"/>
          <w:del w:id="5760" w:author="Admin" w:date="2017-01-06T16:00:00Z"/>
          <w:rFonts w:eastAsia="Times New Roman"/>
          <w:color w:val="000000" w:themeColor="text1"/>
          <w:szCs w:val="28"/>
          <w:lang w:eastAsia="vi-VN"/>
        </w:rPr>
        <w:pPrChange w:id="5761" w:author="Admin" w:date="2017-01-06T18:14:00Z">
          <w:pPr>
            <w:spacing w:before="40" w:after="40"/>
            <w:ind w:firstLine="720"/>
            <w:textAlignment w:val="baseline"/>
          </w:pPr>
        </w:pPrChange>
      </w:pPr>
      <w:ins w:id="5762" w:author="Administrator" w:date="2017-01-05T14:52:00Z">
        <w:del w:id="5763" w:author="Admin" w:date="2017-01-06T16:00:00Z">
          <w:r w:rsidRPr="008A22E4" w:rsidDel="00DB3D6D">
            <w:rPr>
              <w:rFonts w:eastAsia="Times New Roman"/>
              <w:color w:val="000000" w:themeColor="text1"/>
              <w:szCs w:val="28"/>
              <w:lang w:eastAsia="vi-VN"/>
            </w:rPr>
            <w:delText>2. Đáp ứng các điều kiện tương ứng với phạm vi kinh doanh quy định tại các điều 46</w:delText>
          </w:r>
          <w:r w:rsidRPr="008A22E4" w:rsidDel="00DB3D6D">
            <w:rPr>
              <w:rFonts w:eastAsia="Times New Roman"/>
              <w:color w:val="000000" w:themeColor="text1"/>
              <w:szCs w:val="28"/>
              <w:lang w:eastAsia="vi-VN"/>
              <w:rPrChange w:id="5764" w:author="Admin" w:date="2017-01-06T16:36:00Z">
                <w:rPr>
                  <w:rFonts w:eastAsia="Times New Roman"/>
                  <w:color w:val="FF0000"/>
                  <w:szCs w:val="28"/>
                  <w:lang w:eastAsia="vi-VN"/>
                </w:rPr>
              </w:rPrChange>
            </w:rPr>
            <w:delText xml:space="preserve">, 47 và 48 </w:delText>
          </w:r>
          <w:r w:rsidRPr="008A22E4" w:rsidDel="00DB3D6D">
            <w:rPr>
              <w:rFonts w:eastAsia="Times New Roman"/>
              <w:color w:val="000000" w:themeColor="text1"/>
              <w:szCs w:val="28"/>
              <w:lang w:eastAsia="vi-VN"/>
            </w:rPr>
            <w:delText>Nghị định này.</w:delText>
          </w:r>
        </w:del>
      </w:ins>
    </w:p>
    <w:p w:rsidR="00D43BB2" w:rsidRPr="008A22E4" w:rsidDel="00DB3D6D" w:rsidRDefault="00D43BB2">
      <w:pPr>
        <w:spacing w:before="40" w:after="40" w:line="320" w:lineRule="atLeast"/>
        <w:textAlignment w:val="baseline"/>
        <w:rPr>
          <w:ins w:id="5765" w:author="Administrator" w:date="2017-01-05T14:52:00Z"/>
          <w:del w:id="5766" w:author="Admin" w:date="2017-01-06T16:00:00Z"/>
          <w:rFonts w:eastAsia="Times New Roman"/>
          <w:color w:val="000000" w:themeColor="text1"/>
          <w:szCs w:val="28"/>
          <w:lang w:eastAsia="vi-VN"/>
        </w:rPr>
        <w:pPrChange w:id="5767" w:author="Admin" w:date="2017-01-06T18:14:00Z">
          <w:pPr>
            <w:spacing w:before="40" w:after="40"/>
            <w:ind w:firstLine="720"/>
            <w:textAlignment w:val="baseline"/>
          </w:pPr>
        </w:pPrChange>
      </w:pPr>
      <w:ins w:id="5768" w:author="Administrator" w:date="2017-01-05T14:52:00Z">
        <w:del w:id="5769" w:author="Admin" w:date="2017-01-06T16:00:00Z">
          <w:r w:rsidRPr="008A22E4" w:rsidDel="00DB3D6D">
            <w:rPr>
              <w:rFonts w:eastAsia="Times New Roman"/>
              <w:color w:val="000000" w:themeColor="text1"/>
              <w:szCs w:val="28"/>
              <w:lang w:eastAsia="vi-VN"/>
            </w:rPr>
            <w:delText>3. Trong quá trình hoạt động, cơ sở kinh doanh thuốc phải luôn duy trì và đáp ứng các điều kiện kinh doanh thuốc theo quy định tại Điều 33 Luật dược và các biện pháp an ninh</w:delText>
          </w:r>
          <w:r w:rsidRPr="008A22E4" w:rsidDel="00DB3D6D">
            <w:rPr>
              <w:color w:val="000000" w:themeColor="text1"/>
              <w:lang w:val="vi-VN"/>
            </w:rPr>
            <w:delText>, bảo đảm không thất thoát thuốc, nguyên liệu làm thuốc phải kiểm soát đặc biệt</w:delText>
          </w:r>
          <w:r w:rsidRPr="008A22E4" w:rsidDel="00DB3D6D">
            <w:rPr>
              <w:color w:val="000000" w:themeColor="text1"/>
            </w:rPr>
            <w:delText xml:space="preserve"> </w:delText>
          </w:r>
          <w:r w:rsidRPr="008A22E4" w:rsidDel="00DB3D6D">
            <w:rPr>
              <w:rFonts w:eastAsia="Times New Roman"/>
              <w:color w:val="000000" w:themeColor="text1"/>
              <w:szCs w:val="28"/>
              <w:lang w:eastAsia="vi-VN"/>
            </w:rPr>
            <w:delText>theo quy định tại Nghị định này.</w:delText>
          </w:r>
        </w:del>
      </w:ins>
    </w:p>
    <w:p w:rsidR="00D43BB2" w:rsidRPr="008A22E4" w:rsidDel="00DB3D6D" w:rsidRDefault="00D43BB2">
      <w:pPr>
        <w:spacing w:before="40" w:after="40" w:line="320" w:lineRule="atLeast"/>
        <w:textAlignment w:val="baseline"/>
        <w:rPr>
          <w:ins w:id="5770" w:author="Administrator" w:date="2017-01-05T14:52:00Z"/>
          <w:del w:id="5771" w:author="Admin" w:date="2017-01-06T16:00:00Z"/>
          <w:b/>
          <w:bCs/>
          <w:color w:val="000000" w:themeColor="text1"/>
          <w:lang w:val="nl-NL"/>
        </w:rPr>
        <w:pPrChange w:id="5772" w:author="Admin" w:date="2017-01-06T18:14:00Z">
          <w:pPr>
            <w:spacing w:before="40" w:after="40"/>
            <w:ind w:firstLine="720"/>
            <w:textAlignment w:val="baseline"/>
          </w:pPr>
        </w:pPrChange>
      </w:pPr>
      <w:ins w:id="5773" w:author="Administrator" w:date="2017-01-05T14:52:00Z">
        <w:del w:id="5774" w:author="Admin" w:date="2017-01-06T16:00:00Z">
          <w:r w:rsidRPr="008A22E4" w:rsidDel="00DB3D6D">
            <w:rPr>
              <w:b/>
              <w:bCs/>
              <w:color w:val="000000" w:themeColor="text1"/>
              <w:lang w:val="nl-NL"/>
            </w:rPr>
            <w:delText>Điều 46. Quy định về cơ sở vật chất</w:delText>
          </w:r>
        </w:del>
      </w:ins>
    </w:p>
    <w:p w:rsidR="00D43BB2" w:rsidRPr="008A22E4" w:rsidDel="00DB3D6D" w:rsidRDefault="00D43BB2">
      <w:pPr>
        <w:spacing w:before="40" w:after="40" w:line="320" w:lineRule="atLeast"/>
        <w:textAlignment w:val="baseline"/>
        <w:rPr>
          <w:ins w:id="5775" w:author="Administrator" w:date="2017-01-05T14:52:00Z"/>
          <w:del w:id="5776" w:author="Admin" w:date="2017-01-06T16:00:00Z"/>
          <w:bCs/>
          <w:color w:val="000000" w:themeColor="text1"/>
          <w:szCs w:val="28"/>
          <w:rPrChange w:id="5777" w:author="Admin" w:date="2017-01-06T16:36:00Z">
            <w:rPr>
              <w:ins w:id="5778" w:author="Administrator" w:date="2017-01-05T14:52:00Z"/>
              <w:del w:id="5779" w:author="Admin" w:date="2017-01-06T16:00:00Z"/>
              <w:bCs/>
              <w:szCs w:val="28"/>
            </w:rPr>
          </w:rPrChange>
        </w:rPr>
        <w:pPrChange w:id="5780" w:author="Admin" w:date="2017-01-06T18:14:00Z">
          <w:pPr>
            <w:spacing w:before="40" w:after="40"/>
            <w:ind w:firstLine="720"/>
            <w:textAlignment w:val="baseline"/>
          </w:pPr>
        </w:pPrChange>
      </w:pPr>
      <w:ins w:id="5781" w:author="Administrator" w:date="2017-01-05T14:52:00Z">
        <w:del w:id="5782" w:author="Admin" w:date="2017-01-06T16:00:00Z">
          <w:r w:rsidRPr="008A22E4" w:rsidDel="00DB3D6D">
            <w:rPr>
              <w:bCs/>
              <w:color w:val="000000" w:themeColor="text1"/>
              <w:lang w:val="nl-NL"/>
            </w:rPr>
            <w:delText xml:space="preserve">1. Cơ sở sản xuất </w:delText>
          </w:r>
          <w:r w:rsidRPr="008A22E4" w:rsidDel="00DB3D6D">
            <w:rPr>
              <w:bCs/>
              <w:color w:val="000000" w:themeColor="text1"/>
              <w:szCs w:val="28"/>
              <w:rPrChange w:id="5783" w:author="Admin" w:date="2017-01-06T16:36:00Z">
                <w:rPr>
                  <w:bCs/>
                  <w:szCs w:val="28"/>
                </w:rPr>
              </w:rPrChange>
            </w:rPr>
            <w:delText>thuốc gây nghiện, thuốc hướng thần, thuốc tiền chất, nguyên liệu làm thuốc là dược chất gây nghiện, dược chất hướng thần, tiền chất dùng làm thuốc</w:delText>
          </w:r>
          <w:r w:rsidRPr="008A22E4" w:rsidDel="00DB3D6D">
            <w:rPr>
              <w:bCs/>
              <w:color w:val="000000" w:themeColor="text1"/>
              <w:szCs w:val="28"/>
              <w:lang w:val="vi-VN"/>
              <w:rPrChange w:id="5784" w:author="Admin" w:date="2017-01-06T16:36:00Z">
                <w:rPr>
                  <w:bCs/>
                  <w:szCs w:val="28"/>
                  <w:lang w:val="vi-VN"/>
                </w:rPr>
              </w:rPrChange>
            </w:rPr>
            <w:delText>:</w:delText>
          </w:r>
        </w:del>
      </w:ins>
    </w:p>
    <w:p w:rsidR="00D43BB2" w:rsidRPr="008A22E4" w:rsidDel="00DB3D6D" w:rsidRDefault="00D43BB2">
      <w:pPr>
        <w:spacing w:before="40" w:after="40" w:line="320" w:lineRule="atLeast"/>
        <w:textAlignment w:val="baseline"/>
        <w:rPr>
          <w:ins w:id="5785" w:author="Administrator" w:date="2017-01-05T14:52:00Z"/>
          <w:del w:id="5786" w:author="Admin" w:date="2017-01-06T16:00:00Z"/>
          <w:bCs/>
          <w:color w:val="000000" w:themeColor="text1"/>
          <w:szCs w:val="28"/>
          <w:lang w:val="nl-NL"/>
          <w:rPrChange w:id="5787" w:author="Admin" w:date="2017-01-06T16:36:00Z">
            <w:rPr>
              <w:ins w:id="5788" w:author="Administrator" w:date="2017-01-05T14:52:00Z"/>
              <w:del w:id="5789" w:author="Admin" w:date="2017-01-06T16:00:00Z"/>
              <w:bCs/>
              <w:szCs w:val="28"/>
              <w:lang w:val="nl-NL"/>
            </w:rPr>
          </w:rPrChange>
        </w:rPr>
        <w:pPrChange w:id="5790" w:author="Admin" w:date="2017-01-06T18:14:00Z">
          <w:pPr>
            <w:spacing w:before="40" w:after="40"/>
            <w:ind w:firstLine="720"/>
            <w:textAlignment w:val="baseline"/>
          </w:pPr>
        </w:pPrChange>
      </w:pPr>
      <w:ins w:id="5791" w:author="Administrator" w:date="2017-01-05T14:52:00Z">
        <w:del w:id="5792" w:author="Admin" w:date="2017-01-06T16:00:00Z">
          <w:r w:rsidRPr="008A22E4" w:rsidDel="00DB3D6D">
            <w:rPr>
              <w:bCs/>
              <w:color w:val="000000" w:themeColor="text1"/>
              <w:szCs w:val="28"/>
              <w:lang w:val="nl-NL"/>
              <w:rPrChange w:id="5793" w:author="Admin" w:date="2017-01-06T16:36:00Z">
                <w:rPr>
                  <w:bCs/>
                  <w:szCs w:val="28"/>
                  <w:lang w:val="nl-NL"/>
                </w:rPr>
              </w:rPrChange>
            </w:rPr>
            <w:delText>a) Có kh</w:delText>
          </w:r>
          <w:r w:rsidRPr="008A22E4" w:rsidDel="00DB3D6D">
            <w:rPr>
              <w:bCs/>
              <w:color w:val="000000" w:themeColor="text1"/>
              <w:szCs w:val="28"/>
              <w:lang w:val="vi-VN"/>
              <w:rPrChange w:id="5794" w:author="Admin" w:date="2017-01-06T16:36:00Z">
                <w:rPr>
                  <w:bCs/>
                  <w:szCs w:val="28"/>
                  <w:lang w:val="vi-VN"/>
                </w:rPr>
              </w:rPrChange>
            </w:rPr>
            <w:delText>u vực</w:delText>
          </w:r>
          <w:r w:rsidRPr="008A22E4" w:rsidDel="00DB3D6D">
            <w:rPr>
              <w:bCs/>
              <w:color w:val="000000" w:themeColor="text1"/>
              <w:szCs w:val="28"/>
              <w:lang w:val="nl-NL"/>
              <w:rPrChange w:id="5795" w:author="Admin" w:date="2017-01-06T16:36:00Z">
                <w:rPr>
                  <w:bCs/>
                  <w:szCs w:val="28"/>
                  <w:lang w:val="nl-NL"/>
                </w:rPr>
              </w:rPrChange>
            </w:rPr>
            <w:delText xml:space="preserve"> riêng để bảo quản </w:delText>
          </w:r>
          <w:r w:rsidRPr="008A22E4" w:rsidDel="00DB3D6D">
            <w:rPr>
              <w:bCs/>
              <w:color w:val="000000" w:themeColor="text1"/>
              <w:szCs w:val="28"/>
              <w:rPrChange w:id="5796" w:author="Admin" w:date="2017-01-06T16:36:00Z">
                <w:rPr>
                  <w:bCs/>
                  <w:szCs w:val="28"/>
                </w:rPr>
              </w:rPrChange>
            </w:rPr>
            <w:delText xml:space="preserve">thuốc gây nghiện, thuốc hướng thần, thuốc tiền chất, nguyên liệu làm thuốc là dược chất gây nghiện, dược chất hướng thần, tiền chất dùng làm thuốc. Khu vực này phải </w:delText>
          </w:r>
          <w:r w:rsidRPr="008A22E4" w:rsidDel="00DB3D6D">
            <w:rPr>
              <w:bCs/>
              <w:color w:val="000000" w:themeColor="text1"/>
              <w:szCs w:val="28"/>
              <w:lang w:val="vi-VN"/>
              <w:rPrChange w:id="5797" w:author="Admin" w:date="2017-01-06T16:36:00Z">
                <w:rPr>
                  <w:bCs/>
                  <w:szCs w:val="28"/>
                  <w:lang w:val="vi-VN"/>
                </w:rPr>
              </w:rPrChange>
            </w:rPr>
            <w:delText>có t</w:delText>
          </w:r>
          <w:r w:rsidRPr="008A22E4" w:rsidDel="00DB3D6D">
            <w:rPr>
              <w:bCs/>
              <w:color w:val="000000" w:themeColor="text1"/>
              <w:szCs w:val="28"/>
              <w:lang w:val="nl-NL"/>
              <w:rPrChange w:id="5798" w:author="Admin" w:date="2017-01-06T16:36:00Z">
                <w:rPr>
                  <w:bCs/>
                  <w:szCs w:val="28"/>
                  <w:lang w:val="nl-NL"/>
                </w:rPr>
              </w:rPrChange>
            </w:rPr>
            <w:delText>ường kiên cố dày tối thiểu 20cm</w:delText>
          </w:r>
          <w:r w:rsidRPr="008A22E4" w:rsidDel="00DB3D6D">
            <w:rPr>
              <w:bCs/>
              <w:color w:val="000000" w:themeColor="text1"/>
              <w:szCs w:val="28"/>
              <w:lang w:val="vi-VN"/>
              <w:rPrChange w:id="5799" w:author="Admin" w:date="2017-01-06T16:36:00Z">
                <w:rPr>
                  <w:bCs/>
                  <w:szCs w:val="28"/>
                  <w:lang w:val="vi-VN"/>
                </w:rPr>
              </w:rPrChange>
            </w:rPr>
            <w:delText xml:space="preserve"> được </w:delText>
          </w:r>
          <w:r w:rsidRPr="008A22E4" w:rsidDel="00DB3D6D">
            <w:rPr>
              <w:bCs/>
              <w:color w:val="000000" w:themeColor="text1"/>
              <w:szCs w:val="28"/>
              <w:lang w:val="nl-NL"/>
              <w:rPrChange w:id="5800" w:author="Admin" w:date="2017-01-06T16:36:00Z">
                <w:rPr>
                  <w:bCs/>
                  <w:szCs w:val="28"/>
                  <w:lang w:val="nl-NL"/>
                </w:rPr>
              </w:rPrChange>
            </w:rPr>
            <w:delText xml:space="preserve">làm từ vật liệu chắc chắn, có cửa, có khoá chắc chắn và </w:delText>
          </w:r>
          <w:r w:rsidRPr="008A22E4" w:rsidDel="00DB3D6D">
            <w:rPr>
              <w:bCs/>
              <w:color w:val="000000" w:themeColor="text1"/>
              <w:szCs w:val="28"/>
              <w:lang w:val="vi-VN"/>
              <w:rPrChange w:id="5801" w:author="Admin" w:date="2017-01-06T16:36:00Z">
                <w:rPr>
                  <w:bCs/>
                  <w:szCs w:val="28"/>
                  <w:lang w:val="vi-VN"/>
                </w:rPr>
              </w:rPrChange>
            </w:rPr>
            <w:delText xml:space="preserve">đáp ứng </w:delText>
          </w:r>
          <w:r w:rsidRPr="008A22E4" w:rsidDel="00DB3D6D">
            <w:rPr>
              <w:bCs/>
              <w:color w:val="000000" w:themeColor="text1"/>
              <w:szCs w:val="28"/>
              <w:rPrChange w:id="5802" w:author="Admin" w:date="2017-01-06T16:36:00Z">
                <w:rPr>
                  <w:bCs/>
                  <w:szCs w:val="28"/>
                </w:rPr>
              </w:rPrChange>
            </w:rPr>
            <w:delText>nguyên tắc “</w:delText>
          </w:r>
          <w:r w:rsidRPr="008A22E4" w:rsidDel="00DB3D6D">
            <w:rPr>
              <w:bCs/>
              <w:color w:val="000000" w:themeColor="text1"/>
              <w:szCs w:val="28"/>
              <w:lang w:val="vi-VN"/>
              <w:rPrChange w:id="5803" w:author="Admin" w:date="2017-01-06T16:36:00Z">
                <w:rPr>
                  <w:bCs/>
                  <w:szCs w:val="28"/>
                  <w:lang w:val="vi-VN"/>
                </w:rPr>
              </w:rPrChange>
            </w:rPr>
            <w:delText>Thực hành tốt bảo quản thuốc</w:delText>
          </w:r>
          <w:r w:rsidRPr="008A22E4" w:rsidDel="00DB3D6D">
            <w:rPr>
              <w:bCs/>
              <w:color w:val="000000" w:themeColor="text1"/>
              <w:szCs w:val="28"/>
              <w:rPrChange w:id="5804" w:author="Admin" w:date="2017-01-06T16:36:00Z">
                <w:rPr>
                  <w:bCs/>
                  <w:szCs w:val="28"/>
                </w:rPr>
              </w:rPrChange>
            </w:rPr>
            <w:delText>”</w:delText>
          </w:r>
          <w:r w:rsidRPr="008A22E4" w:rsidDel="00DB3D6D">
            <w:rPr>
              <w:bCs/>
              <w:color w:val="000000" w:themeColor="text1"/>
              <w:szCs w:val="28"/>
              <w:lang w:val="vi-VN"/>
              <w:rPrChange w:id="5805" w:author="Admin" w:date="2017-01-06T16:36:00Z">
                <w:rPr>
                  <w:bCs/>
                  <w:szCs w:val="28"/>
                  <w:lang w:val="vi-VN"/>
                </w:rPr>
              </w:rPrChange>
            </w:rPr>
            <w:delText>;</w:delText>
          </w:r>
        </w:del>
      </w:ins>
    </w:p>
    <w:p w:rsidR="00D43BB2" w:rsidRPr="008A22E4" w:rsidDel="00DB3D6D" w:rsidRDefault="00D43BB2">
      <w:pPr>
        <w:spacing w:before="40" w:after="40" w:line="320" w:lineRule="atLeast"/>
        <w:textAlignment w:val="baseline"/>
        <w:rPr>
          <w:ins w:id="5806" w:author="Administrator" w:date="2017-01-05T14:52:00Z"/>
          <w:del w:id="5807" w:author="Admin" w:date="2017-01-06T16:00:00Z"/>
          <w:bCs/>
          <w:color w:val="000000" w:themeColor="text1"/>
          <w:szCs w:val="28"/>
          <w:lang w:val="nl-NL"/>
          <w:rPrChange w:id="5808" w:author="Admin" w:date="2017-01-06T16:36:00Z">
            <w:rPr>
              <w:ins w:id="5809" w:author="Administrator" w:date="2017-01-05T14:52:00Z"/>
              <w:del w:id="5810" w:author="Admin" w:date="2017-01-06T16:00:00Z"/>
              <w:bCs/>
              <w:szCs w:val="28"/>
              <w:lang w:val="nl-NL"/>
            </w:rPr>
          </w:rPrChange>
        </w:rPr>
        <w:pPrChange w:id="5811" w:author="Admin" w:date="2017-01-06T18:14:00Z">
          <w:pPr>
            <w:spacing w:before="40" w:after="40"/>
            <w:ind w:firstLine="720"/>
            <w:textAlignment w:val="baseline"/>
          </w:pPr>
        </w:pPrChange>
      </w:pPr>
      <w:ins w:id="5812" w:author="Administrator" w:date="2017-01-05T14:52:00Z">
        <w:del w:id="5813" w:author="Admin" w:date="2017-01-06T16:00:00Z">
          <w:r w:rsidRPr="008A22E4" w:rsidDel="00DB3D6D">
            <w:rPr>
              <w:bCs/>
              <w:color w:val="000000" w:themeColor="text1"/>
              <w:szCs w:val="28"/>
              <w:lang w:val="nl-NL"/>
              <w:rPrChange w:id="5814" w:author="Admin" w:date="2017-01-06T16:36:00Z">
                <w:rPr>
                  <w:bCs/>
                  <w:szCs w:val="28"/>
                  <w:lang w:val="nl-NL"/>
                </w:rPr>
              </w:rPrChange>
            </w:rPr>
            <w:delText>b) Có hệ thống camera theo dõi từng công đoạn trong quá trình sản xuất</w:delText>
          </w:r>
          <w:r w:rsidRPr="008A22E4" w:rsidDel="00DB3D6D">
            <w:rPr>
              <w:bCs/>
              <w:color w:val="000000" w:themeColor="text1"/>
              <w:szCs w:val="28"/>
              <w:lang w:val="vi-VN"/>
              <w:rPrChange w:id="5815" w:author="Admin" w:date="2017-01-06T16:36:00Z">
                <w:rPr>
                  <w:bCs/>
                  <w:szCs w:val="28"/>
                  <w:lang w:val="vi-VN"/>
                </w:rPr>
              </w:rPrChange>
            </w:rPr>
            <w:delText xml:space="preserve"> và </w:delText>
          </w:r>
          <w:r w:rsidRPr="008A22E4" w:rsidDel="00DB3D6D">
            <w:rPr>
              <w:bCs/>
              <w:color w:val="000000" w:themeColor="text1"/>
              <w:szCs w:val="28"/>
              <w:rPrChange w:id="5816" w:author="Admin" w:date="2017-01-06T16:36:00Z">
                <w:rPr>
                  <w:bCs/>
                  <w:szCs w:val="28"/>
                </w:rPr>
              </w:rPrChange>
            </w:rPr>
            <w:delText>bảo quản thuốc</w:delText>
          </w:r>
          <w:r w:rsidRPr="008A22E4" w:rsidDel="00DB3D6D">
            <w:rPr>
              <w:bCs/>
              <w:color w:val="000000" w:themeColor="text1"/>
              <w:szCs w:val="28"/>
              <w:lang w:val="nl-NL"/>
              <w:rPrChange w:id="5817" w:author="Admin" w:date="2017-01-06T16:36:00Z">
                <w:rPr>
                  <w:bCs/>
                  <w:szCs w:val="28"/>
                  <w:lang w:val="nl-NL"/>
                </w:rPr>
              </w:rPrChange>
            </w:rPr>
            <w:delText>;</w:delText>
          </w:r>
        </w:del>
      </w:ins>
    </w:p>
    <w:p w:rsidR="00D43BB2" w:rsidRPr="008A22E4" w:rsidDel="00DB3D6D" w:rsidRDefault="00D43BB2">
      <w:pPr>
        <w:spacing w:before="40" w:after="40" w:line="320" w:lineRule="atLeast"/>
        <w:textAlignment w:val="baseline"/>
        <w:rPr>
          <w:ins w:id="5818" w:author="Administrator" w:date="2017-01-05T14:52:00Z"/>
          <w:del w:id="5819" w:author="Admin" w:date="2017-01-06T16:00:00Z"/>
          <w:bCs/>
          <w:color w:val="000000" w:themeColor="text1"/>
          <w:szCs w:val="28"/>
          <w:rPrChange w:id="5820" w:author="Admin" w:date="2017-01-06T16:36:00Z">
            <w:rPr>
              <w:ins w:id="5821" w:author="Administrator" w:date="2017-01-05T14:52:00Z"/>
              <w:del w:id="5822" w:author="Admin" w:date="2017-01-06T16:00:00Z"/>
              <w:bCs/>
              <w:szCs w:val="28"/>
            </w:rPr>
          </w:rPrChange>
        </w:rPr>
        <w:pPrChange w:id="5823" w:author="Admin" w:date="2017-01-06T18:14:00Z">
          <w:pPr>
            <w:spacing w:before="40" w:after="40"/>
            <w:ind w:firstLine="720"/>
            <w:textAlignment w:val="baseline"/>
          </w:pPr>
        </w:pPrChange>
      </w:pPr>
      <w:ins w:id="5824" w:author="Administrator" w:date="2017-01-05T14:52:00Z">
        <w:del w:id="5825" w:author="Admin" w:date="2017-01-06T16:00:00Z">
          <w:r w:rsidRPr="008A22E4" w:rsidDel="00DB3D6D">
            <w:rPr>
              <w:bCs/>
              <w:color w:val="000000" w:themeColor="text1"/>
              <w:szCs w:val="28"/>
              <w:lang w:val="nl-NL"/>
              <w:rPrChange w:id="5826" w:author="Admin" w:date="2017-01-06T16:36:00Z">
                <w:rPr>
                  <w:bCs/>
                  <w:szCs w:val="28"/>
                  <w:lang w:val="nl-NL"/>
                </w:rPr>
              </w:rPrChange>
            </w:rPr>
            <w:delText xml:space="preserve">c) </w:delText>
          </w:r>
          <w:r w:rsidRPr="008A22E4" w:rsidDel="00DB3D6D">
            <w:rPr>
              <w:bCs/>
              <w:color w:val="000000" w:themeColor="text1"/>
              <w:szCs w:val="28"/>
              <w:lang w:val="vi-VN"/>
              <w:rPrChange w:id="5827" w:author="Admin" w:date="2017-01-06T16:36:00Z">
                <w:rPr>
                  <w:bCs/>
                  <w:szCs w:val="28"/>
                  <w:lang w:val="vi-VN"/>
                </w:rPr>
              </w:rPrChange>
            </w:rPr>
            <w:delText>Có hệ thống quản lý, theo dõi bằng hồ sơ sổ sách theo quy định của Bộ trưởng Bộ Y tế</w:delText>
          </w:r>
          <w:r w:rsidRPr="008A22E4" w:rsidDel="00DB3D6D">
            <w:rPr>
              <w:bCs/>
              <w:color w:val="000000" w:themeColor="text1"/>
              <w:szCs w:val="28"/>
              <w:rPrChange w:id="5828" w:author="Admin" w:date="2017-01-06T16:36:00Z">
                <w:rPr>
                  <w:bCs/>
                  <w:szCs w:val="28"/>
                </w:rPr>
              </w:rPrChange>
            </w:rPr>
            <w:delText>;</w:delText>
          </w:r>
        </w:del>
      </w:ins>
    </w:p>
    <w:p w:rsidR="00D43BB2" w:rsidRPr="008A22E4" w:rsidDel="00DB3D6D" w:rsidRDefault="00D43BB2">
      <w:pPr>
        <w:spacing w:before="40" w:after="40" w:line="320" w:lineRule="atLeast"/>
        <w:textAlignment w:val="baseline"/>
        <w:rPr>
          <w:ins w:id="5829" w:author="Administrator" w:date="2017-01-05T14:52:00Z"/>
          <w:del w:id="5830" w:author="Admin" w:date="2017-01-06T16:00:00Z"/>
          <w:bCs/>
          <w:color w:val="000000" w:themeColor="text1"/>
          <w:szCs w:val="28"/>
          <w:rPrChange w:id="5831" w:author="Admin" w:date="2017-01-06T16:36:00Z">
            <w:rPr>
              <w:ins w:id="5832" w:author="Administrator" w:date="2017-01-05T14:52:00Z"/>
              <w:del w:id="5833" w:author="Admin" w:date="2017-01-06T16:00:00Z"/>
              <w:bCs/>
              <w:szCs w:val="28"/>
            </w:rPr>
          </w:rPrChange>
        </w:rPr>
        <w:pPrChange w:id="5834" w:author="Admin" w:date="2017-01-06T18:14:00Z">
          <w:pPr>
            <w:spacing w:before="40" w:after="40"/>
            <w:ind w:firstLine="720"/>
            <w:textAlignment w:val="baseline"/>
          </w:pPr>
        </w:pPrChange>
      </w:pPr>
      <w:ins w:id="5835" w:author="Administrator" w:date="2017-01-05T14:52:00Z">
        <w:del w:id="5836" w:author="Admin" w:date="2017-01-06T16:00:00Z">
          <w:r w:rsidRPr="008A22E4" w:rsidDel="00DB3D6D">
            <w:rPr>
              <w:bCs/>
              <w:color w:val="000000" w:themeColor="text1"/>
              <w:szCs w:val="28"/>
              <w:rPrChange w:id="5837" w:author="Admin" w:date="2017-01-06T16:36:00Z">
                <w:rPr>
                  <w:bCs/>
                  <w:szCs w:val="28"/>
                </w:rPr>
              </w:rPrChange>
            </w:rPr>
            <w:delText>d)</w:delText>
          </w:r>
          <w:r w:rsidRPr="008A22E4" w:rsidDel="00DB3D6D">
            <w:rPr>
              <w:bCs/>
              <w:color w:val="000000" w:themeColor="text1"/>
              <w:szCs w:val="28"/>
              <w:lang w:val="vi-VN"/>
              <w:rPrChange w:id="5838" w:author="Admin" w:date="2017-01-06T16:36:00Z">
                <w:rPr>
                  <w:bCs/>
                  <w:szCs w:val="28"/>
                  <w:lang w:val="vi-VN"/>
                </w:rPr>
              </w:rPrChange>
            </w:rPr>
            <w:delText xml:space="preserve"> </w:delText>
          </w:r>
          <w:r w:rsidRPr="008A22E4" w:rsidDel="00DB3D6D">
            <w:rPr>
              <w:bCs/>
              <w:color w:val="000000" w:themeColor="text1"/>
              <w:szCs w:val="28"/>
              <w:rPrChange w:id="5839" w:author="Admin" w:date="2017-01-06T16:36:00Z">
                <w:rPr>
                  <w:bCs/>
                  <w:szCs w:val="28"/>
                </w:rPr>
              </w:rPrChange>
            </w:rPr>
            <w:delText xml:space="preserve">Có </w:delText>
          </w:r>
          <w:r w:rsidRPr="008A22E4" w:rsidDel="00DB3D6D">
            <w:rPr>
              <w:bCs/>
              <w:color w:val="000000" w:themeColor="text1"/>
              <w:szCs w:val="28"/>
              <w:lang w:val="vi-VN"/>
              <w:rPrChange w:id="5840" w:author="Admin" w:date="2017-01-06T16:36:00Z">
                <w:rPr>
                  <w:bCs/>
                  <w:szCs w:val="28"/>
                  <w:lang w:val="vi-VN"/>
                </w:rPr>
              </w:rPrChange>
            </w:rPr>
            <w:delText xml:space="preserve">phần mềm </w:delText>
          </w:r>
          <w:r w:rsidRPr="008A22E4" w:rsidDel="00DB3D6D">
            <w:rPr>
              <w:bCs/>
              <w:color w:val="000000" w:themeColor="text1"/>
              <w:szCs w:val="28"/>
              <w:rPrChange w:id="5841" w:author="Admin" w:date="2017-01-06T16:36:00Z">
                <w:rPr>
                  <w:bCs/>
                  <w:szCs w:val="28"/>
                </w:rPr>
              </w:rPrChange>
            </w:rPr>
            <w:delText>quản lý</w:delText>
          </w:r>
          <w:r w:rsidRPr="008A22E4" w:rsidDel="00DB3D6D">
            <w:rPr>
              <w:bCs/>
              <w:color w:val="000000" w:themeColor="text1"/>
              <w:szCs w:val="28"/>
              <w:lang w:val="vi-VN"/>
              <w:rPrChange w:id="5842" w:author="Admin" w:date="2017-01-06T16:36:00Z">
                <w:rPr>
                  <w:bCs/>
                  <w:szCs w:val="28"/>
                  <w:lang w:val="vi-VN"/>
                </w:rPr>
              </w:rPrChange>
            </w:rPr>
            <w:delText xml:space="preserve"> quá trình xuất, nhập, tồn</w:delText>
          </w:r>
          <w:r w:rsidRPr="008A22E4" w:rsidDel="00DB3D6D">
            <w:rPr>
              <w:bCs/>
              <w:color w:val="000000" w:themeColor="text1"/>
              <w:szCs w:val="28"/>
              <w:rPrChange w:id="5843" w:author="Admin" w:date="2017-01-06T16:36:00Z">
                <w:rPr>
                  <w:bCs/>
                  <w:szCs w:val="28"/>
                </w:rPr>
              </w:rPrChange>
            </w:rPr>
            <w:delText xml:space="preserve"> kho thuốc gây nghiện, thuốc hướng thần, thuốc tiền chất và quá trình </w:delText>
          </w:r>
          <w:r w:rsidRPr="008A22E4" w:rsidDel="00DB3D6D">
            <w:rPr>
              <w:bCs/>
              <w:color w:val="000000" w:themeColor="text1"/>
              <w:szCs w:val="28"/>
              <w:lang w:val="vi-VN"/>
              <w:rPrChange w:id="5844" w:author="Admin" w:date="2017-01-06T16:36:00Z">
                <w:rPr>
                  <w:bCs/>
                  <w:szCs w:val="28"/>
                  <w:lang w:val="vi-VN"/>
                </w:rPr>
              </w:rPrChange>
            </w:rPr>
            <w:delText xml:space="preserve">trình xuất, nhập, tồn, sử dụng </w:delText>
          </w:r>
          <w:r w:rsidRPr="008A22E4" w:rsidDel="00DB3D6D">
            <w:rPr>
              <w:bCs/>
              <w:color w:val="000000" w:themeColor="text1"/>
              <w:szCs w:val="28"/>
              <w:rPrChange w:id="5845" w:author="Admin" w:date="2017-01-06T16:36:00Z">
                <w:rPr>
                  <w:bCs/>
                  <w:szCs w:val="28"/>
                </w:rPr>
              </w:rPrChange>
            </w:rPr>
            <w:delText>nguyên liệu là dược chất gây nghiện, dược chất hướng thần, tiền chất dùng làm thuốc</w:delText>
          </w:r>
          <w:r w:rsidRPr="008A22E4" w:rsidDel="00DB3D6D">
            <w:rPr>
              <w:bCs/>
              <w:color w:val="000000" w:themeColor="text1"/>
              <w:szCs w:val="28"/>
              <w:lang w:val="vi-VN"/>
              <w:rPrChange w:id="5846" w:author="Admin" w:date="2017-01-06T16:36:00Z">
                <w:rPr>
                  <w:bCs/>
                  <w:szCs w:val="28"/>
                  <w:lang w:val="vi-VN"/>
                </w:rPr>
              </w:rPrChange>
            </w:rPr>
            <w:delText xml:space="preserve">. </w:delText>
          </w:r>
        </w:del>
      </w:ins>
    </w:p>
    <w:p w:rsidR="00D43BB2" w:rsidRPr="008A22E4" w:rsidDel="00DB3D6D" w:rsidRDefault="00D43BB2">
      <w:pPr>
        <w:spacing w:before="40" w:after="40" w:line="320" w:lineRule="atLeast"/>
        <w:textAlignment w:val="baseline"/>
        <w:rPr>
          <w:ins w:id="5847" w:author="Administrator" w:date="2017-01-05T14:52:00Z"/>
          <w:del w:id="5848" w:author="Admin" w:date="2017-01-06T16:00:00Z"/>
          <w:bCs/>
          <w:color w:val="000000" w:themeColor="text1"/>
          <w:szCs w:val="28"/>
          <w:rPrChange w:id="5849" w:author="Admin" w:date="2017-01-06T16:36:00Z">
            <w:rPr>
              <w:ins w:id="5850" w:author="Administrator" w:date="2017-01-05T14:52:00Z"/>
              <w:del w:id="5851" w:author="Admin" w:date="2017-01-06T16:00:00Z"/>
              <w:bCs/>
              <w:szCs w:val="28"/>
            </w:rPr>
          </w:rPrChange>
        </w:rPr>
        <w:pPrChange w:id="5852" w:author="Admin" w:date="2017-01-06T18:14:00Z">
          <w:pPr>
            <w:spacing w:before="40" w:after="40"/>
            <w:ind w:firstLine="720"/>
            <w:textAlignment w:val="baseline"/>
          </w:pPr>
        </w:pPrChange>
      </w:pPr>
      <w:ins w:id="5853" w:author="Administrator" w:date="2017-01-05T14:52:00Z">
        <w:del w:id="5854" w:author="Admin" w:date="2017-01-06T16:00:00Z">
          <w:r w:rsidRPr="008A22E4" w:rsidDel="00DB3D6D">
            <w:rPr>
              <w:bCs/>
              <w:color w:val="000000" w:themeColor="text1"/>
              <w:szCs w:val="28"/>
              <w:rPrChange w:id="5855" w:author="Admin" w:date="2017-01-06T16:36:00Z">
                <w:rPr>
                  <w:bCs/>
                  <w:szCs w:val="28"/>
                </w:rPr>
              </w:rPrChange>
            </w:rPr>
            <w:delText xml:space="preserve">2. </w:delText>
          </w:r>
          <w:r w:rsidRPr="008A22E4" w:rsidDel="00DB3D6D">
            <w:rPr>
              <w:bCs/>
              <w:color w:val="000000" w:themeColor="text1"/>
              <w:lang w:val="nl-NL"/>
            </w:rPr>
            <w:delText xml:space="preserve">Cơ sở sản xuất </w:delText>
          </w:r>
          <w:r w:rsidRPr="008A22E4" w:rsidDel="00DB3D6D">
            <w:rPr>
              <w:bCs/>
              <w:color w:val="000000" w:themeColor="text1"/>
              <w:szCs w:val="28"/>
              <w:lang w:val="nl-NL"/>
              <w:rPrChange w:id="5856" w:author="Admin" w:date="2017-01-06T16:36:00Z">
                <w:rPr>
                  <w:bCs/>
                  <w:szCs w:val="28"/>
                  <w:lang w:val="nl-NL"/>
                </w:rPr>
              </w:rPrChange>
            </w:rPr>
            <w:delText xml:space="preserve">thuốc </w:delText>
          </w:r>
          <w:r w:rsidRPr="008A22E4" w:rsidDel="00DB3D6D">
            <w:rPr>
              <w:bCs/>
              <w:color w:val="000000" w:themeColor="text1"/>
              <w:szCs w:val="28"/>
              <w:rPrChange w:id="5857" w:author="Admin" w:date="2017-01-06T16:36:00Z">
                <w:rPr>
                  <w:bCs/>
                  <w:szCs w:val="28"/>
                </w:rPr>
              </w:rPrChange>
            </w:rPr>
            <w:delText>dạng phối hợp chứa dược chất gây nghiện, thuốc dạng phối hợp chứa dược chất hướng thần, thuốc dạng phối hợp chứa tiền chất</w:delText>
          </w:r>
          <w:r w:rsidRPr="008A22E4" w:rsidDel="00DB3D6D">
            <w:rPr>
              <w:bCs/>
              <w:color w:val="000000" w:themeColor="text1"/>
              <w:szCs w:val="28"/>
              <w:lang w:val="vi-VN"/>
              <w:rPrChange w:id="5858" w:author="Admin" w:date="2017-01-06T16:36:00Z">
                <w:rPr>
                  <w:bCs/>
                  <w:szCs w:val="28"/>
                  <w:lang w:val="vi-VN"/>
                </w:rPr>
              </w:rPrChange>
            </w:rPr>
            <w:delText>:</w:delText>
          </w:r>
        </w:del>
      </w:ins>
    </w:p>
    <w:p w:rsidR="00D43BB2" w:rsidRPr="008A22E4" w:rsidDel="00DB3D6D" w:rsidRDefault="00D43BB2">
      <w:pPr>
        <w:spacing w:before="40" w:after="40" w:line="320" w:lineRule="atLeast"/>
        <w:textAlignment w:val="baseline"/>
        <w:rPr>
          <w:ins w:id="5859" w:author="Administrator" w:date="2017-01-05T14:52:00Z"/>
          <w:del w:id="5860" w:author="Admin" w:date="2017-01-06T16:00:00Z"/>
          <w:bCs/>
          <w:color w:val="000000" w:themeColor="text1"/>
          <w:szCs w:val="28"/>
          <w:lang w:val="nl-NL"/>
          <w:rPrChange w:id="5861" w:author="Admin" w:date="2017-01-06T16:36:00Z">
            <w:rPr>
              <w:ins w:id="5862" w:author="Administrator" w:date="2017-01-05T14:52:00Z"/>
              <w:del w:id="5863" w:author="Admin" w:date="2017-01-06T16:00:00Z"/>
              <w:bCs/>
              <w:szCs w:val="28"/>
              <w:lang w:val="nl-NL"/>
            </w:rPr>
          </w:rPrChange>
        </w:rPr>
        <w:pPrChange w:id="5864" w:author="Admin" w:date="2017-01-06T18:14:00Z">
          <w:pPr>
            <w:spacing w:before="40" w:after="40"/>
            <w:ind w:firstLine="720"/>
            <w:textAlignment w:val="baseline"/>
          </w:pPr>
        </w:pPrChange>
      </w:pPr>
      <w:ins w:id="5865" w:author="Administrator" w:date="2017-01-05T14:52:00Z">
        <w:del w:id="5866" w:author="Admin" w:date="2017-01-06T16:00:00Z">
          <w:r w:rsidRPr="008A22E4" w:rsidDel="00DB3D6D">
            <w:rPr>
              <w:bCs/>
              <w:color w:val="000000" w:themeColor="text1"/>
              <w:szCs w:val="28"/>
              <w:lang w:val="nl-NL"/>
              <w:rPrChange w:id="5867" w:author="Admin" w:date="2017-01-06T16:36:00Z">
                <w:rPr>
                  <w:bCs/>
                  <w:szCs w:val="28"/>
                  <w:lang w:val="nl-NL"/>
                </w:rPr>
              </w:rPrChange>
            </w:rPr>
            <w:delText>a) Có kh</w:delText>
          </w:r>
          <w:r w:rsidRPr="008A22E4" w:rsidDel="00DB3D6D">
            <w:rPr>
              <w:bCs/>
              <w:color w:val="000000" w:themeColor="text1"/>
              <w:szCs w:val="28"/>
              <w:lang w:val="vi-VN"/>
              <w:rPrChange w:id="5868" w:author="Admin" w:date="2017-01-06T16:36:00Z">
                <w:rPr>
                  <w:bCs/>
                  <w:szCs w:val="28"/>
                  <w:lang w:val="vi-VN"/>
                </w:rPr>
              </w:rPrChange>
            </w:rPr>
            <w:delText>u vực</w:delText>
          </w:r>
          <w:r w:rsidRPr="008A22E4" w:rsidDel="00DB3D6D">
            <w:rPr>
              <w:bCs/>
              <w:color w:val="000000" w:themeColor="text1"/>
              <w:szCs w:val="28"/>
              <w:lang w:val="nl-NL"/>
              <w:rPrChange w:id="5869" w:author="Admin" w:date="2017-01-06T16:36:00Z">
                <w:rPr>
                  <w:bCs/>
                  <w:szCs w:val="28"/>
                  <w:lang w:val="nl-NL"/>
                </w:rPr>
              </w:rPrChange>
            </w:rPr>
            <w:delText xml:space="preserve"> riêng để bảo quản</w:delText>
          </w:r>
          <w:r w:rsidRPr="008A22E4" w:rsidDel="00DB3D6D">
            <w:rPr>
              <w:bCs/>
              <w:color w:val="000000" w:themeColor="text1"/>
              <w:szCs w:val="28"/>
              <w:rPrChange w:id="5870" w:author="Admin" w:date="2017-01-06T16:36:00Z">
                <w:rPr>
                  <w:bCs/>
                  <w:szCs w:val="28"/>
                </w:rPr>
              </w:rPrChange>
            </w:rPr>
            <w:delText xml:space="preserve"> nguyên liệu làm thuốc là dược chất gây nghiện, dược chất hướng thần, dược chất  tiền chất. Khu vực này phải </w:delText>
          </w:r>
          <w:r w:rsidRPr="008A22E4" w:rsidDel="00DB3D6D">
            <w:rPr>
              <w:bCs/>
              <w:color w:val="000000" w:themeColor="text1"/>
              <w:szCs w:val="28"/>
              <w:lang w:val="vi-VN"/>
              <w:rPrChange w:id="5871" w:author="Admin" w:date="2017-01-06T16:36:00Z">
                <w:rPr>
                  <w:bCs/>
                  <w:szCs w:val="28"/>
                  <w:lang w:val="vi-VN"/>
                </w:rPr>
              </w:rPrChange>
            </w:rPr>
            <w:delText>có t</w:delText>
          </w:r>
          <w:r w:rsidRPr="008A22E4" w:rsidDel="00DB3D6D">
            <w:rPr>
              <w:bCs/>
              <w:color w:val="000000" w:themeColor="text1"/>
              <w:szCs w:val="28"/>
              <w:lang w:val="nl-NL"/>
              <w:rPrChange w:id="5872" w:author="Admin" w:date="2017-01-06T16:36:00Z">
                <w:rPr>
                  <w:bCs/>
                  <w:szCs w:val="28"/>
                  <w:lang w:val="nl-NL"/>
                </w:rPr>
              </w:rPrChange>
            </w:rPr>
            <w:delText>ường kiên cố dày tối thiểu 20cm</w:delText>
          </w:r>
          <w:r w:rsidRPr="008A22E4" w:rsidDel="00DB3D6D">
            <w:rPr>
              <w:bCs/>
              <w:color w:val="000000" w:themeColor="text1"/>
              <w:szCs w:val="28"/>
              <w:lang w:val="vi-VN"/>
              <w:rPrChange w:id="5873" w:author="Admin" w:date="2017-01-06T16:36:00Z">
                <w:rPr>
                  <w:bCs/>
                  <w:szCs w:val="28"/>
                  <w:lang w:val="vi-VN"/>
                </w:rPr>
              </w:rPrChange>
            </w:rPr>
            <w:delText xml:space="preserve"> được </w:delText>
          </w:r>
          <w:r w:rsidRPr="008A22E4" w:rsidDel="00DB3D6D">
            <w:rPr>
              <w:bCs/>
              <w:color w:val="000000" w:themeColor="text1"/>
              <w:szCs w:val="28"/>
              <w:lang w:val="nl-NL"/>
              <w:rPrChange w:id="5874" w:author="Admin" w:date="2017-01-06T16:36:00Z">
                <w:rPr>
                  <w:bCs/>
                  <w:szCs w:val="28"/>
                  <w:lang w:val="nl-NL"/>
                </w:rPr>
              </w:rPrChange>
            </w:rPr>
            <w:delText xml:space="preserve">làm từ vật liệu chắc chắn, có cửa, có khoá chắc chắn và </w:delText>
          </w:r>
          <w:r w:rsidRPr="008A22E4" w:rsidDel="00DB3D6D">
            <w:rPr>
              <w:bCs/>
              <w:color w:val="000000" w:themeColor="text1"/>
              <w:szCs w:val="28"/>
              <w:lang w:val="vi-VN"/>
              <w:rPrChange w:id="5875" w:author="Admin" w:date="2017-01-06T16:36:00Z">
                <w:rPr>
                  <w:bCs/>
                  <w:szCs w:val="28"/>
                  <w:lang w:val="vi-VN"/>
                </w:rPr>
              </w:rPrChange>
            </w:rPr>
            <w:delText>đáp ứng</w:delText>
          </w:r>
          <w:r w:rsidRPr="008A22E4" w:rsidDel="00DB3D6D">
            <w:rPr>
              <w:bCs/>
              <w:color w:val="000000" w:themeColor="text1"/>
              <w:szCs w:val="28"/>
              <w:rPrChange w:id="5876" w:author="Admin" w:date="2017-01-06T16:36:00Z">
                <w:rPr>
                  <w:bCs/>
                  <w:szCs w:val="28"/>
                </w:rPr>
              </w:rPrChange>
            </w:rPr>
            <w:delText xml:space="preserve"> nguyên tắc“</w:delText>
          </w:r>
          <w:r w:rsidRPr="008A22E4" w:rsidDel="00DB3D6D">
            <w:rPr>
              <w:bCs/>
              <w:color w:val="000000" w:themeColor="text1"/>
              <w:szCs w:val="28"/>
              <w:lang w:val="vi-VN"/>
              <w:rPrChange w:id="5877" w:author="Admin" w:date="2017-01-06T16:36:00Z">
                <w:rPr>
                  <w:bCs/>
                  <w:szCs w:val="28"/>
                  <w:lang w:val="vi-VN"/>
                </w:rPr>
              </w:rPrChange>
            </w:rPr>
            <w:delText>Thực hành tốt bảo quản thuốc</w:delText>
          </w:r>
          <w:r w:rsidRPr="008A22E4" w:rsidDel="00DB3D6D">
            <w:rPr>
              <w:bCs/>
              <w:color w:val="000000" w:themeColor="text1"/>
              <w:szCs w:val="28"/>
              <w:rPrChange w:id="5878" w:author="Admin" w:date="2017-01-06T16:36:00Z">
                <w:rPr>
                  <w:bCs/>
                  <w:szCs w:val="28"/>
                </w:rPr>
              </w:rPrChange>
            </w:rPr>
            <w:delText>”</w:delText>
          </w:r>
          <w:r w:rsidRPr="008A22E4" w:rsidDel="00DB3D6D">
            <w:rPr>
              <w:bCs/>
              <w:color w:val="000000" w:themeColor="text1"/>
              <w:szCs w:val="28"/>
              <w:lang w:val="vi-VN"/>
              <w:rPrChange w:id="5879" w:author="Admin" w:date="2017-01-06T16:36:00Z">
                <w:rPr>
                  <w:bCs/>
                  <w:szCs w:val="28"/>
                  <w:lang w:val="vi-VN"/>
                </w:rPr>
              </w:rPrChange>
            </w:rPr>
            <w:delText>;</w:delText>
          </w:r>
        </w:del>
      </w:ins>
    </w:p>
    <w:p w:rsidR="00D43BB2" w:rsidRPr="008A22E4" w:rsidDel="00DB3D6D" w:rsidRDefault="00D43BB2">
      <w:pPr>
        <w:spacing w:before="40" w:after="40" w:line="320" w:lineRule="atLeast"/>
        <w:textAlignment w:val="baseline"/>
        <w:rPr>
          <w:ins w:id="5880" w:author="Administrator" w:date="2017-01-05T14:52:00Z"/>
          <w:del w:id="5881" w:author="Admin" w:date="2017-01-06T16:00:00Z"/>
          <w:bCs/>
          <w:color w:val="000000" w:themeColor="text1"/>
          <w:szCs w:val="28"/>
          <w:lang w:val="vi-VN"/>
          <w:rPrChange w:id="5882" w:author="Admin" w:date="2017-01-06T16:36:00Z">
            <w:rPr>
              <w:ins w:id="5883" w:author="Administrator" w:date="2017-01-05T14:52:00Z"/>
              <w:del w:id="5884" w:author="Admin" w:date="2017-01-06T16:00:00Z"/>
              <w:bCs/>
              <w:szCs w:val="28"/>
              <w:lang w:val="vi-VN"/>
            </w:rPr>
          </w:rPrChange>
        </w:rPr>
        <w:pPrChange w:id="5885" w:author="Admin" w:date="2017-01-06T18:14:00Z">
          <w:pPr>
            <w:spacing w:before="40" w:after="40"/>
            <w:ind w:firstLine="720"/>
            <w:textAlignment w:val="baseline"/>
          </w:pPr>
        </w:pPrChange>
      </w:pPr>
      <w:ins w:id="5886" w:author="Administrator" w:date="2017-01-05T14:52:00Z">
        <w:del w:id="5887" w:author="Admin" w:date="2017-01-06T16:00:00Z">
          <w:r w:rsidRPr="008A22E4" w:rsidDel="00DB3D6D">
            <w:rPr>
              <w:bCs/>
              <w:color w:val="000000" w:themeColor="text1"/>
              <w:szCs w:val="28"/>
              <w:lang w:val="nl-NL"/>
              <w:rPrChange w:id="5888" w:author="Admin" w:date="2017-01-06T16:36:00Z">
                <w:rPr>
                  <w:bCs/>
                  <w:szCs w:val="28"/>
                  <w:lang w:val="nl-NL"/>
                </w:rPr>
              </w:rPrChange>
            </w:rPr>
            <w:delText>b) Có kh</w:delText>
          </w:r>
          <w:r w:rsidRPr="008A22E4" w:rsidDel="00DB3D6D">
            <w:rPr>
              <w:bCs/>
              <w:color w:val="000000" w:themeColor="text1"/>
              <w:szCs w:val="28"/>
              <w:lang w:val="vi-VN"/>
              <w:rPrChange w:id="5889" w:author="Admin" w:date="2017-01-06T16:36:00Z">
                <w:rPr>
                  <w:bCs/>
                  <w:szCs w:val="28"/>
                  <w:lang w:val="vi-VN"/>
                </w:rPr>
              </w:rPrChange>
            </w:rPr>
            <w:delText>u vực</w:delText>
          </w:r>
          <w:r w:rsidRPr="008A22E4" w:rsidDel="00DB3D6D">
            <w:rPr>
              <w:bCs/>
              <w:color w:val="000000" w:themeColor="text1"/>
              <w:szCs w:val="28"/>
              <w:lang w:val="nl-NL"/>
              <w:rPrChange w:id="5890" w:author="Admin" w:date="2017-01-06T16:36:00Z">
                <w:rPr>
                  <w:bCs/>
                  <w:szCs w:val="28"/>
                  <w:lang w:val="nl-NL"/>
                </w:rPr>
              </w:rPrChange>
            </w:rPr>
            <w:delText xml:space="preserve"> riêng để bảo quản thuốc </w:delText>
          </w:r>
          <w:r w:rsidRPr="008A22E4" w:rsidDel="00DB3D6D">
            <w:rPr>
              <w:bCs/>
              <w:color w:val="000000" w:themeColor="text1"/>
              <w:szCs w:val="28"/>
              <w:rPrChange w:id="5891" w:author="Admin" w:date="2017-01-06T16:36:00Z">
                <w:rPr>
                  <w:bCs/>
                  <w:szCs w:val="28"/>
                </w:rPr>
              </w:rPrChange>
            </w:rPr>
            <w:delText>dạng phối hợp chứa dược chất gây nghiện, thuốc dạng phối hợp chứa dược chất hướng thần, thuốc dạng phối hợp chứa tiền chất</w:delText>
          </w:r>
          <w:r w:rsidRPr="008A22E4" w:rsidDel="00DB3D6D">
            <w:rPr>
              <w:bCs/>
              <w:color w:val="000000" w:themeColor="text1"/>
              <w:szCs w:val="28"/>
              <w:lang w:val="nl-NL"/>
              <w:rPrChange w:id="5892" w:author="Admin" w:date="2017-01-06T16:36:00Z">
                <w:rPr>
                  <w:bCs/>
                  <w:szCs w:val="28"/>
                  <w:lang w:val="nl-NL"/>
                </w:rPr>
              </w:rPrChange>
            </w:rPr>
            <w:delText xml:space="preserve">. Khu vực này phải có cửa, có khoá chắc chắn và </w:delText>
          </w:r>
          <w:r w:rsidRPr="008A22E4" w:rsidDel="00DB3D6D">
            <w:rPr>
              <w:bCs/>
              <w:color w:val="000000" w:themeColor="text1"/>
              <w:szCs w:val="28"/>
              <w:lang w:val="vi-VN"/>
              <w:rPrChange w:id="5893" w:author="Admin" w:date="2017-01-06T16:36:00Z">
                <w:rPr>
                  <w:bCs/>
                  <w:szCs w:val="28"/>
                  <w:lang w:val="vi-VN"/>
                </w:rPr>
              </w:rPrChange>
            </w:rPr>
            <w:delText xml:space="preserve">đáp ứng </w:delText>
          </w:r>
          <w:r w:rsidRPr="008A22E4" w:rsidDel="00DB3D6D">
            <w:rPr>
              <w:bCs/>
              <w:color w:val="000000" w:themeColor="text1"/>
              <w:szCs w:val="28"/>
              <w:rPrChange w:id="5894" w:author="Admin" w:date="2017-01-06T16:36:00Z">
                <w:rPr>
                  <w:bCs/>
                  <w:szCs w:val="28"/>
                </w:rPr>
              </w:rPrChange>
            </w:rPr>
            <w:delText>nguyên tắc “</w:delText>
          </w:r>
          <w:r w:rsidRPr="008A22E4" w:rsidDel="00DB3D6D">
            <w:rPr>
              <w:bCs/>
              <w:color w:val="000000" w:themeColor="text1"/>
              <w:szCs w:val="28"/>
              <w:lang w:val="vi-VN"/>
              <w:rPrChange w:id="5895" w:author="Admin" w:date="2017-01-06T16:36:00Z">
                <w:rPr>
                  <w:bCs/>
                  <w:szCs w:val="28"/>
                  <w:lang w:val="vi-VN"/>
                </w:rPr>
              </w:rPrChange>
            </w:rPr>
            <w:delText>Thực hành tốt bảo quản thuốc</w:delText>
          </w:r>
          <w:r w:rsidRPr="008A22E4" w:rsidDel="00DB3D6D">
            <w:rPr>
              <w:bCs/>
              <w:color w:val="000000" w:themeColor="text1"/>
              <w:szCs w:val="28"/>
              <w:rPrChange w:id="5896" w:author="Admin" w:date="2017-01-06T16:36:00Z">
                <w:rPr>
                  <w:bCs/>
                  <w:szCs w:val="28"/>
                </w:rPr>
              </w:rPrChange>
            </w:rPr>
            <w:delText>”</w:delText>
          </w:r>
          <w:r w:rsidRPr="008A22E4" w:rsidDel="00DB3D6D">
            <w:rPr>
              <w:bCs/>
              <w:color w:val="000000" w:themeColor="text1"/>
              <w:szCs w:val="28"/>
              <w:lang w:val="nl-NL"/>
              <w:rPrChange w:id="5897" w:author="Admin" w:date="2017-01-06T16:36:00Z">
                <w:rPr>
                  <w:bCs/>
                  <w:szCs w:val="28"/>
                  <w:lang w:val="nl-NL"/>
                </w:rPr>
              </w:rPrChange>
            </w:rPr>
            <w:delText>;</w:delText>
          </w:r>
        </w:del>
      </w:ins>
    </w:p>
    <w:p w:rsidR="00D43BB2" w:rsidRPr="008A22E4" w:rsidDel="00DB3D6D" w:rsidRDefault="00D43BB2">
      <w:pPr>
        <w:spacing w:before="40" w:after="40" w:line="320" w:lineRule="atLeast"/>
        <w:textAlignment w:val="baseline"/>
        <w:rPr>
          <w:ins w:id="5898" w:author="Administrator" w:date="2017-01-05T14:52:00Z"/>
          <w:del w:id="5899" w:author="Admin" w:date="2017-01-06T16:00:00Z"/>
          <w:bCs/>
          <w:color w:val="000000" w:themeColor="text1"/>
          <w:szCs w:val="28"/>
          <w:lang w:val="nl-NL"/>
          <w:rPrChange w:id="5900" w:author="Admin" w:date="2017-01-06T16:36:00Z">
            <w:rPr>
              <w:ins w:id="5901" w:author="Administrator" w:date="2017-01-05T14:52:00Z"/>
              <w:del w:id="5902" w:author="Admin" w:date="2017-01-06T16:00:00Z"/>
              <w:bCs/>
              <w:szCs w:val="28"/>
              <w:lang w:val="nl-NL"/>
            </w:rPr>
          </w:rPrChange>
        </w:rPr>
        <w:pPrChange w:id="5903" w:author="Admin" w:date="2017-01-06T18:14:00Z">
          <w:pPr>
            <w:spacing w:before="40" w:after="40"/>
            <w:ind w:firstLine="720"/>
            <w:textAlignment w:val="baseline"/>
          </w:pPr>
        </w:pPrChange>
      </w:pPr>
      <w:ins w:id="5904" w:author="Administrator" w:date="2017-01-05T14:52:00Z">
        <w:del w:id="5905" w:author="Admin" w:date="2017-01-06T16:00:00Z">
          <w:r w:rsidRPr="008A22E4" w:rsidDel="00DB3D6D">
            <w:rPr>
              <w:bCs/>
              <w:color w:val="000000" w:themeColor="text1"/>
              <w:szCs w:val="28"/>
              <w:lang w:val="nl-NL"/>
              <w:rPrChange w:id="5906" w:author="Admin" w:date="2017-01-06T16:36:00Z">
                <w:rPr>
                  <w:bCs/>
                  <w:szCs w:val="28"/>
                  <w:lang w:val="nl-NL"/>
                </w:rPr>
              </w:rPrChange>
            </w:rPr>
            <w:delText>c) Có hệ thống camera theo dõi từng công đoạn trong quá trình sản xuất</w:delText>
          </w:r>
          <w:r w:rsidRPr="008A22E4" w:rsidDel="00DB3D6D">
            <w:rPr>
              <w:bCs/>
              <w:color w:val="000000" w:themeColor="text1"/>
              <w:szCs w:val="28"/>
              <w:lang w:val="vi-VN"/>
              <w:rPrChange w:id="5907" w:author="Admin" w:date="2017-01-06T16:36:00Z">
                <w:rPr>
                  <w:bCs/>
                  <w:szCs w:val="28"/>
                  <w:lang w:val="vi-VN"/>
                </w:rPr>
              </w:rPrChange>
            </w:rPr>
            <w:delText xml:space="preserve"> và </w:delText>
          </w:r>
          <w:r w:rsidRPr="008A22E4" w:rsidDel="00DB3D6D">
            <w:rPr>
              <w:bCs/>
              <w:color w:val="000000" w:themeColor="text1"/>
              <w:szCs w:val="28"/>
              <w:rPrChange w:id="5908" w:author="Admin" w:date="2017-01-06T16:36:00Z">
                <w:rPr>
                  <w:bCs/>
                  <w:szCs w:val="28"/>
                </w:rPr>
              </w:rPrChange>
            </w:rPr>
            <w:delText>bảo quản thuốc</w:delText>
          </w:r>
          <w:r w:rsidRPr="008A22E4" w:rsidDel="00DB3D6D">
            <w:rPr>
              <w:bCs/>
              <w:color w:val="000000" w:themeColor="text1"/>
              <w:szCs w:val="28"/>
              <w:lang w:val="nl-NL"/>
              <w:rPrChange w:id="5909" w:author="Admin" w:date="2017-01-06T16:36:00Z">
                <w:rPr>
                  <w:bCs/>
                  <w:szCs w:val="28"/>
                  <w:lang w:val="nl-NL"/>
                </w:rPr>
              </w:rPrChange>
            </w:rPr>
            <w:delText>;</w:delText>
          </w:r>
        </w:del>
      </w:ins>
    </w:p>
    <w:p w:rsidR="00D43BB2" w:rsidRPr="008A22E4" w:rsidDel="00DB3D6D" w:rsidRDefault="00D43BB2">
      <w:pPr>
        <w:spacing w:before="40" w:after="40" w:line="320" w:lineRule="atLeast"/>
        <w:textAlignment w:val="baseline"/>
        <w:rPr>
          <w:ins w:id="5910" w:author="Administrator" w:date="2017-01-05T14:52:00Z"/>
          <w:del w:id="5911" w:author="Admin" w:date="2017-01-06T16:00:00Z"/>
          <w:bCs/>
          <w:color w:val="000000" w:themeColor="text1"/>
          <w:szCs w:val="28"/>
          <w:rPrChange w:id="5912" w:author="Admin" w:date="2017-01-06T16:36:00Z">
            <w:rPr>
              <w:ins w:id="5913" w:author="Administrator" w:date="2017-01-05T14:52:00Z"/>
              <w:del w:id="5914" w:author="Admin" w:date="2017-01-06T16:00:00Z"/>
              <w:bCs/>
              <w:szCs w:val="28"/>
            </w:rPr>
          </w:rPrChange>
        </w:rPr>
        <w:pPrChange w:id="5915" w:author="Admin" w:date="2017-01-06T18:14:00Z">
          <w:pPr>
            <w:spacing w:before="40" w:after="40"/>
            <w:ind w:firstLine="720"/>
            <w:textAlignment w:val="baseline"/>
          </w:pPr>
        </w:pPrChange>
      </w:pPr>
      <w:ins w:id="5916" w:author="Administrator" w:date="2017-01-05T14:52:00Z">
        <w:del w:id="5917" w:author="Admin" w:date="2017-01-06T16:00:00Z">
          <w:r w:rsidRPr="008A22E4" w:rsidDel="00DB3D6D">
            <w:rPr>
              <w:bCs/>
              <w:color w:val="000000" w:themeColor="text1"/>
              <w:szCs w:val="28"/>
              <w:lang w:val="nl-NL"/>
              <w:rPrChange w:id="5918" w:author="Admin" w:date="2017-01-06T16:36:00Z">
                <w:rPr>
                  <w:bCs/>
                  <w:szCs w:val="28"/>
                  <w:lang w:val="nl-NL"/>
                </w:rPr>
              </w:rPrChange>
            </w:rPr>
            <w:delText xml:space="preserve">d) </w:delText>
          </w:r>
          <w:r w:rsidRPr="008A22E4" w:rsidDel="00DB3D6D">
            <w:rPr>
              <w:bCs/>
              <w:color w:val="000000" w:themeColor="text1"/>
              <w:szCs w:val="28"/>
              <w:lang w:val="vi-VN"/>
              <w:rPrChange w:id="5919" w:author="Admin" w:date="2017-01-06T16:36:00Z">
                <w:rPr>
                  <w:bCs/>
                  <w:szCs w:val="28"/>
                  <w:lang w:val="vi-VN"/>
                </w:rPr>
              </w:rPrChange>
            </w:rPr>
            <w:delText>Có hệ thống quản lý, theo dõi bằng hồ sơ sổ sách theo quy định của Bộ trưởng Bộ Y tế</w:delText>
          </w:r>
          <w:r w:rsidRPr="008A22E4" w:rsidDel="00DB3D6D">
            <w:rPr>
              <w:bCs/>
              <w:color w:val="000000" w:themeColor="text1"/>
              <w:szCs w:val="28"/>
              <w:rPrChange w:id="5920" w:author="Admin" w:date="2017-01-06T16:36:00Z">
                <w:rPr>
                  <w:bCs/>
                  <w:szCs w:val="28"/>
                </w:rPr>
              </w:rPrChange>
            </w:rPr>
            <w:delText>;</w:delText>
          </w:r>
        </w:del>
      </w:ins>
    </w:p>
    <w:p w:rsidR="00D43BB2" w:rsidRPr="008A22E4" w:rsidDel="00DB3D6D" w:rsidRDefault="00D43BB2">
      <w:pPr>
        <w:spacing w:before="40" w:after="40" w:line="320" w:lineRule="atLeast"/>
        <w:textAlignment w:val="baseline"/>
        <w:rPr>
          <w:ins w:id="5921" w:author="Administrator" w:date="2017-01-05T14:52:00Z"/>
          <w:del w:id="5922" w:author="Admin" w:date="2017-01-06T16:00:00Z"/>
          <w:bCs/>
          <w:color w:val="000000" w:themeColor="text1"/>
          <w:szCs w:val="28"/>
          <w:rPrChange w:id="5923" w:author="Admin" w:date="2017-01-06T16:36:00Z">
            <w:rPr>
              <w:ins w:id="5924" w:author="Administrator" w:date="2017-01-05T14:52:00Z"/>
              <w:del w:id="5925" w:author="Admin" w:date="2017-01-06T16:00:00Z"/>
              <w:bCs/>
              <w:szCs w:val="28"/>
            </w:rPr>
          </w:rPrChange>
        </w:rPr>
        <w:pPrChange w:id="5926" w:author="Admin" w:date="2017-01-06T18:14:00Z">
          <w:pPr>
            <w:spacing w:before="40" w:after="40"/>
            <w:ind w:firstLine="720"/>
            <w:textAlignment w:val="baseline"/>
          </w:pPr>
        </w:pPrChange>
      </w:pPr>
      <w:ins w:id="5927" w:author="Administrator" w:date="2017-01-05T14:52:00Z">
        <w:del w:id="5928" w:author="Admin" w:date="2017-01-06T16:00:00Z">
          <w:r w:rsidRPr="008A22E4" w:rsidDel="00DB3D6D">
            <w:rPr>
              <w:bCs/>
              <w:color w:val="000000" w:themeColor="text1"/>
              <w:szCs w:val="28"/>
              <w:rPrChange w:id="5929" w:author="Admin" w:date="2017-01-06T16:36:00Z">
                <w:rPr>
                  <w:bCs/>
                  <w:szCs w:val="28"/>
                </w:rPr>
              </w:rPrChange>
            </w:rPr>
            <w:delText>đ)</w:delText>
          </w:r>
          <w:r w:rsidRPr="008A22E4" w:rsidDel="00DB3D6D">
            <w:rPr>
              <w:bCs/>
              <w:color w:val="000000" w:themeColor="text1"/>
              <w:szCs w:val="28"/>
              <w:lang w:val="vi-VN"/>
              <w:rPrChange w:id="5930" w:author="Admin" w:date="2017-01-06T16:36:00Z">
                <w:rPr>
                  <w:bCs/>
                  <w:szCs w:val="28"/>
                  <w:lang w:val="vi-VN"/>
                </w:rPr>
              </w:rPrChange>
            </w:rPr>
            <w:delText xml:space="preserve"> </w:delText>
          </w:r>
          <w:r w:rsidRPr="008A22E4" w:rsidDel="00DB3D6D">
            <w:rPr>
              <w:bCs/>
              <w:color w:val="000000" w:themeColor="text1"/>
              <w:szCs w:val="28"/>
              <w:rPrChange w:id="5931" w:author="Admin" w:date="2017-01-06T16:36:00Z">
                <w:rPr>
                  <w:bCs/>
                  <w:szCs w:val="28"/>
                </w:rPr>
              </w:rPrChange>
            </w:rPr>
            <w:delText xml:space="preserve">Có </w:delText>
          </w:r>
          <w:r w:rsidRPr="008A22E4" w:rsidDel="00DB3D6D">
            <w:rPr>
              <w:bCs/>
              <w:color w:val="000000" w:themeColor="text1"/>
              <w:szCs w:val="28"/>
              <w:lang w:val="vi-VN"/>
              <w:rPrChange w:id="5932" w:author="Admin" w:date="2017-01-06T16:36:00Z">
                <w:rPr>
                  <w:bCs/>
                  <w:szCs w:val="28"/>
                  <w:lang w:val="vi-VN"/>
                </w:rPr>
              </w:rPrChange>
            </w:rPr>
            <w:delText>phần mềm quản lý</w:delText>
          </w:r>
          <w:r w:rsidRPr="008A22E4" w:rsidDel="00DB3D6D">
            <w:rPr>
              <w:bCs/>
              <w:color w:val="000000" w:themeColor="text1"/>
              <w:szCs w:val="28"/>
              <w:rPrChange w:id="5933" w:author="Admin" w:date="2017-01-06T16:36:00Z">
                <w:rPr>
                  <w:bCs/>
                  <w:szCs w:val="28"/>
                </w:rPr>
              </w:rPrChange>
            </w:rPr>
            <w:delText xml:space="preserve"> </w:delText>
          </w:r>
          <w:r w:rsidRPr="008A22E4" w:rsidDel="00DB3D6D">
            <w:rPr>
              <w:bCs/>
              <w:color w:val="000000" w:themeColor="text1"/>
              <w:szCs w:val="28"/>
              <w:lang w:val="vi-VN"/>
              <w:rPrChange w:id="5934" w:author="Admin" w:date="2017-01-06T16:36:00Z">
                <w:rPr>
                  <w:bCs/>
                  <w:szCs w:val="28"/>
                  <w:lang w:val="vi-VN"/>
                </w:rPr>
              </w:rPrChange>
            </w:rPr>
            <w:delText xml:space="preserve">quá trình xuất, nhập, tồn, sử dụng </w:delText>
          </w:r>
          <w:r w:rsidRPr="008A22E4" w:rsidDel="00DB3D6D">
            <w:rPr>
              <w:bCs/>
              <w:color w:val="000000" w:themeColor="text1"/>
              <w:szCs w:val="28"/>
              <w:rPrChange w:id="5935" w:author="Admin" w:date="2017-01-06T16:36:00Z">
                <w:rPr>
                  <w:bCs/>
                  <w:szCs w:val="28"/>
                </w:rPr>
              </w:rPrChange>
            </w:rPr>
            <w:delText>nguyên liệu làm thuốc là dược chất gây nghiện, dược chất hướng thần, tiền chất dùng làm thuốc</w:delText>
          </w:r>
          <w:r w:rsidRPr="008A22E4" w:rsidDel="00DB3D6D">
            <w:rPr>
              <w:bCs/>
              <w:color w:val="000000" w:themeColor="text1"/>
              <w:szCs w:val="28"/>
              <w:lang w:val="vi-VN"/>
              <w:rPrChange w:id="5936" w:author="Admin" w:date="2017-01-06T16:36:00Z">
                <w:rPr>
                  <w:bCs/>
                  <w:szCs w:val="28"/>
                  <w:lang w:val="vi-VN"/>
                </w:rPr>
              </w:rPrChange>
            </w:rPr>
            <w:delText xml:space="preserve">. </w:delText>
          </w:r>
        </w:del>
      </w:ins>
    </w:p>
    <w:p w:rsidR="00D43BB2" w:rsidRPr="008A22E4" w:rsidDel="00DB3D6D" w:rsidRDefault="00D43BB2">
      <w:pPr>
        <w:spacing w:before="40" w:after="40" w:line="320" w:lineRule="atLeast"/>
        <w:textAlignment w:val="baseline"/>
        <w:rPr>
          <w:ins w:id="5937" w:author="Administrator" w:date="2017-01-05T14:52:00Z"/>
          <w:del w:id="5938" w:author="Admin" w:date="2017-01-06T16:00:00Z"/>
          <w:bCs/>
          <w:color w:val="000000" w:themeColor="text1"/>
          <w:szCs w:val="28"/>
          <w:rPrChange w:id="5939" w:author="Admin" w:date="2017-01-06T16:36:00Z">
            <w:rPr>
              <w:ins w:id="5940" w:author="Administrator" w:date="2017-01-05T14:52:00Z"/>
              <w:del w:id="5941" w:author="Admin" w:date="2017-01-06T16:00:00Z"/>
              <w:bCs/>
              <w:szCs w:val="28"/>
            </w:rPr>
          </w:rPrChange>
        </w:rPr>
        <w:pPrChange w:id="5942" w:author="Admin" w:date="2017-01-06T18:14:00Z">
          <w:pPr>
            <w:spacing w:before="40" w:after="40"/>
            <w:ind w:firstLine="720"/>
            <w:textAlignment w:val="baseline"/>
          </w:pPr>
        </w:pPrChange>
      </w:pPr>
      <w:ins w:id="5943" w:author="Administrator" w:date="2017-01-05T14:52:00Z">
        <w:del w:id="5944" w:author="Admin" w:date="2017-01-06T16:00:00Z">
          <w:r w:rsidRPr="008A22E4" w:rsidDel="00DB3D6D">
            <w:rPr>
              <w:bCs/>
              <w:color w:val="000000" w:themeColor="text1"/>
              <w:szCs w:val="28"/>
              <w:rPrChange w:id="5945" w:author="Admin" w:date="2017-01-06T16:36:00Z">
                <w:rPr>
                  <w:bCs/>
                  <w:szCs w:val="28"/>
                </w:rPr>
              </w:rPrChange>
            </w:rPr>
            <w:delText xml:space="preserve">3. Cơ sở sản xuất thuốc phóng xạ: </w:delText>
          </w:r>
        </w:del>
      </w:ins>
    </w:p>
    <w:p w:rsidR="00D43BB2" w:rsidRPr="008A22E4" w:rsidDel="00DB3D6D" w:rsidRDefault="00D43BB2">
      <w:pPr>
        <w:spacing w:before="40" w:after="40" w:line="320" w:lineRule="atLeast"/>
        <w:textAlignment w:val="baseline"/>
        <w:rPr>
          <w:ins w:id="5946" w:author="Administrator" w:date="2017-01-05T14:52:00Z"/>
          <w:del w:id="5947" w:author="Admin" w:date="2017-01-06T16:00:00Z"/>
          <w:bCs/>
          <w:color w:val="000000" w:themeColor="text1"/>
          <w:szCs w:val="28"/>
          <w:rPrChange w:id="5948" w:author="Admin" w:date="2017-01-06T16:36:00Z">
            <w:rPr>
              <w:ins w:id="5949" w:author="Administrator" w:date="2017-01-05T14:52:00Z"/>
              <w:del w:id="5950" w:author="Admin" w:date="2017-01-06T16:00:00Z"/>
              <w:bCs/>
              <w:szCs w:val="28"/>
            </w:rPr>
          </w:rPrChange>
        </w:rPr>
        <w:pPrChange w:id="5951" w:author="Admin" w:date="2017-01-06T18:14:00Z">
          <w:pPr>
            <w:spacing w:before="40" w:after="40"/>
            <w:ind w:firstLine="720"/>
            <w:textAlignment w:val="baseline"/>
          </w:pPr>
        </w:pPrChange>
      </w:pPr>
      <w:ins w:id="5952" w:author="Administrator" w:date="2017-01-05T14:52:00Z">
        <w:del w:id="5953" w:author="Admin" w:date="2017-01-06T16:00:00Z">
          <w:r w:rsidRPr="008A22E4" w:rsidDel="00DB3D6D">
            <w:rPr>
              <w:bCs/>
              <w:color w:val="000000" w:themeColor="text1"/>
              <w:szCs w:val="28"/>
              <w:rPrChange w:id="5954" w:author="Admin" w:date="2017-01-06T16:36:00Z">
                <w:rPr>
                  <w:bCs/>
                  <w:szCs w:val="28"/>
                </w:rPr>
              </w:rPrChange>
            </w:rPr>
            <w:delText>a) Có kho riêng để bảo quản thuốc phóng xạ. Kho bảo quản thuốc phóng xạ phải đáp ứng nguyên tắc “Thực hành tốt bảo quản thuốc” và có giấy phép lưu trữ chất phóng xạ và các biện pháp đảm bảo an toàn bức xạ trong kho;</w:delText>
          </w:r>
        </w:del>
      </w:ins>
    </w:p>
    <w:p w:rsidR="00D43BB2" w:rsidRPr="008A22E4" w:rsidDel="00DB3D6D" w:rsidRDefault="00D43BB2">
      <w:pPr>
        <w:spacing w:before="40" w:after="40" w:line="320" w:lineRule="atLeast"/>
        <w:textAlignment w:val="baseline"/>
        <w:rPr>
          <w:ins w:id="5955" w:author="Administrator" w:date="2017-01-05T14:52:00Z"/>
          <w:del w:id="5956" w:author="Admin" w:date="2017-01-06T16:00:00Z"/>
          <w:bCs/>
          <w:color w:val="000000" w:themeColor="text1"/>
          <w:szCs w:val="28"/>
          <w:rPrChange w:id="5957" w:author="Admin" w:date="2017-01-06T16:36:00Z">
            <w:rPr>
              <w:ins w:id="5958" w:author="Administrator" w:date="2017-01-05T14:52:00Z"/>
              <w:del w:id="5959" w:author="Admin" w:date="2017-01-06T16:00:00Z"/>
              <w:bCs/>
              <w:szCs w:val="28"/>
            </w:rPr>
          </w:rPrChange>
        </w:rPr>
        <w:pPrChange w:id="5960" w:author="Admin" w:date="2017-01-06T18:14:00Z">
          <w:pPr>
            <w:spacing w:before="40" w:after="40"/>
            <w:ind w:firstLine="720"/>
            <w:textAlignment w:val="baseline"/>
          </w:pPr>
        </w:pPrChange>
      </w:pPr>
      <w:ins w:id="5961" w:author="Administrator" w:date="2017-01-05T14:52:00Z">
        <w:del w:id="5962" w:author="Admin" w:date="2017-01-06T16:00:00Z">
          <w:r w:rsidRPr="008A22E4" w:rsidDel="00DB3D6D">
            <w:rPr>
              <w:bCs/>
              <w:color w:val="000000" w:themeColor="text1"/>
              <w:szCs w:val="28"/>
              <w:rPrChange w:id="5963" w:author="Admin" w:date="2017-01-06T16:36:00Z">
                <w:rPr>
                  <w:bCs/>
                  <w:szCs w:val="28"/>
                </w:rPr>
              </w:rPrChange>
            </w:rPr>
            <w:delText>b) Có phần mềm quản lý quá trình xuất, nhập, tồn kho thuốc phóng xạ.</w:delText>
          </w:r>
        </w:del>
      </w:ins>
    </w:p>
    <w:p w:rsidR="00D43BB2" w:rsidRPr="008A22E4" w:rsidDel="00DB3D6D" w:rsidRDefault="00D43BB2">
      <w:pPr>
        <w:spacing w:before="40" w:after="40" w:line="320" w:lineRule="atLeast"/>
        <w:textAlignment w:val="baseline"/>
        <w:rPr>
          <w:ins w:id="5964" w:author="Administrator" w:date="2017-01-05T14:52:00Z"/>
          <w:del w:id="5965" w:author="Admin" w:date="2017-01-06T16:00:00Z"/>
          <w:bCs/>
          <w:color w:val="000000" w:themeColor="text1"/>
          <w:szCs w:val="28"/>
          <w:rPrChange w:id="5966" w:author="Admin" w:date="2017-01-06T16:36:00Z">
            <w:rPr>
              <w:ins w:id="5967" w:author="Administrator" w:date="2017-01-05T14:52:00Z"/>
              <w:del w:id="5968" w:author="Admin" w:date="2017-01-06T16:00:00Z"/>
              <w:bCs/>
              <w:szCs w:val="28"/>
            </w:rPr>
          </w:rPrChange>
        </w:rPr>
        <w:pPrChange w:id="5969" w:author="Admin" w:date="2017-01-06T18:14:00Z">
          <w:pPr>
            <w:spacing w:before="40" w:after="40"/>
            <w:ind w:firstLine="720"/>
            <w:textAlignment w:val="baseline"/>
          </w:pPr>
        </w:pPrChange>
      </w:pPr>
      <w:ins w:id="5970" w:author="Administrator" w:date="2017-01-05T14:52:00Z">
        <w:del w:id="5971" w:author="Admin" w:date="2017-01-06T16:00:00Z">
          <w:r w:rsidRPr="008A22E4" w:rsidDel="00DB3D6D">
            <w:rPr>
              <w:bCs/>
              <w:color w:val="000000" w:themeColor="text1"/>
              <w:szCs w:val="28"/>
              <w:rPrChange w:id="5972" w:author="Admin" w:date="2017-01-06T16:36:00Z">
                <w:rPr>
                  <w:bCs/>
                  <w:szCs w:val="28"/>
                </w:rPr>
              </w:rPrChange>
            </w:rPr>
            <w:delText>c) Có hệ thống camera trong khu vực sản xuất, bảo quản thuốc.</w:delText>
          </w:r>
        </w:del>
      </w:ins>
    </w:p>
    <w:p w:rsidR="00D43BB2" w:rsidRPr="008A22E4" w:rsidDel="00DB3D6D" w:rsidRDefault="00D43BB2">
      <w:pPr>
        <w:spacing w:before="40" w:after="40" w:line="320" w:lineRule="atLeast"/>
        <w:textAlignment w:val="baseline"/>
        <w:rPr>
          <w:ins w:id="5973" w:author="Administrator" w:date="2017-01-05T14:52:00Z"/>
          <w:del w:id="5974" w:author="Admin" w:date="2017-01-06T16:00:00Z"/>
          <w:bCs/>
          <w:color w:val="000000" w:themeColor="text1"/>
          <w:szCs w:val="28"/>
          <w:rPrChange w:id="5975" w:author="Admin" w:date="2017-01-06T16:36:00Z">
            <w:rPr>
              <w:ins w:id="5976" w:author="Administrator" w:date="2017-01-05T14:52:00Z"/>
              <w:del w:id="5977" w:author="Admin" w:date="2017-01-06T16:00:00Z"/>
              <w:bCs/>
              <w:szCs w:val="28"/>
            </w:rPr>
          </w:rPrChange>
        </w:rPr>
        <w:pPrChange w:id="5978" w:author="Admin" w:date="2017-01-06T18:14:00Z">
          <w:pPr>
            <w:spacing w:before="40" w:after="40"/>
            <w:ind w:firstLine="720"/>
            <w:textAlignment w:val="baseline"/>
          </w:pPr>
        </w:pPrChange>
      </w:pPr>
      <w:ins w:id="5979" w:author="Administrator" w:date="2017-01-05T14:52:00Z">
        <w:del w:id="5980" w:author="Admin" w:date="2017-01-06T16:00:00Z">
          <w:r w:rsidRPr="008A22E4" w:rsidDel="00DB3D6D">
            <w:rPr>
              <w:bCs/>
              <w:color w:val="000000" w:themeColor="text1"/>
              <w:szCs w:val="28"/>
              <w:rPrChange w:id="5981" w:author="Admin" w:date="2017-01-06T16:36:00Z">
                <w:rPr>
                  <w:bCs/>
                  <w:szCs w:val="28"/>
                </w:rPr>
              </w:rPrChange>
            </w:rPr>
            <w:delText>4. Cơ sở xuất khẩu, nhập khẩu thuốc gây nghiện, thuốc hướng thần, thuốc tiền chất, nguyên liệu làm thuốc là dược chất gây nghiện, dược chất hướng thần, tiền chất dùng làm thuốc:</w:delText>
          </w:r>
        </w:del>
      </w:ins>
    </w:p>
    <w:p w:rsidR="00D43BB2" w:rsidRPr="008A22E4" w:rsidDel="00DB3D6D" w:rsidRDefault="00D43BB2">
      <w:pPr>
        <w:spacing w:before="40" w:after="40" w:line="320" w:lineRule="atLeast"/>
        <w:textAlignment w:val="baseline"/>
        <w:rPr>
          <w:ins w:id="5982" w:author="Administrator" w:date="2017-01-05T14:52:00Z"/>
          <w:del w:id="5983" w:author="Admin" w:date="2017-01-06T16:00:00Z"/>
          <w:bCs/>
          <w:color w:val="000000" w:themeColor="text1"/>
          <w:szCs w:val="28"/>
          <w:rPrChange w:id="5984" w:author="Admin" w:date="2017-01-06T16:36:00Z">
            <w:rPr>
              <w:ins w:id="5985" w:author="Administrator" w:date="2017-01-05T14:52:00Z"/>
              <w:del w:id="5986" w:author="Admin" w:date="2017-01-06T16:00:00Z"/>
              <w:bCs/>
              <w:szCs w:val="28"/>
            </w:rPr>
          </w:rPrChange>
        </w:rPr>
        <w:pPrChange w:id="5987" w:author="Admin" w:date="2017-01-06T18:14:00Z">
          <w:pPr>
            <w:spacing w:before="40" w:after="40"/>
            <w:ind w:firstLine="720"/>
            <w:textAlignment w:val="baseline"/>
          </w:pPr>
        </w:pPrChange>
      </w:pPr>
      <w:ins w:id="5988" w:author="Administrator" w:date="2017-01-05T14:52:00Z">
        <w:del w:id="5989" w:author="Admin" w:date="2017-01-06T16:00:00Z">
          <w:r w:rsidRPr="008A22E4" w:rsidDel="00DB3D6D">
            <w:rPr>
              <w:bCs/>
              <w:color w:val="000000" w:themeColor="text1"/>
              <w:szCs w:val="28"/>
              <w:rPrChange w:id="5990" w:author="Admin" w:date="2017-01-06T16:36:00Z">
                <w:rPr>
                  <w:bCs/>
                  <w:szCs w:val="28"/>
                </w:rPr>
              </w:rPrChange>
            </w:rPr>
            <w:delText>a) Có kho riêng để bảo quản thuốc gây nghiện, thuốc hướng thần, thuốc tiền chất, nguyên liệu làm thuốc là dược chất gây nghiện, dược chất hướng thần, tiền chất dùng làm thuốc. Kho bảo quản các thuốc này phải tách biệt với kho bảo quản thuốc khác và phải có tường kiên cố dày tối thiểu 20cm được làm từ vật liệu chắc chắn</w:delText>
          </w:r>
          <w:r w:rsidRPr="008A22E4" w:rsidDel="00DB3D6D">
            <w:rPr>
              <w:bCs/>
              <w:color w:val="000000" w:themeColor="text1"/>
              <w:szCs w:val="28"/>
              <w:lang w:val="nl-NL"/>
              <w:rPrChange w:id="5991" w:author="Admin" w:date="2017-01-06T16:36:00Z">
                <w:rPr>
                  <w:bCs/>
                  <w:szCs w:val="28"/>
                  <w:lang w:val="nl-NL"/>
                </w:rPr>
              </w:rPrChange>
            </w:rPr>
            <w:delText xml:space="preserve">, có cửa, có khoá chắc chắn và </w:delText>
          </w:r>
          <w:r w:rsidRPr="008A22E4" w:rsidDel="00DB3D6D">
            <w:rPr>
              <w:bCs/>
              <w:color w:val="000000" w:themeColor="text1"/>
              <w:szCs w:val="28"/>
              <w:rPrChange w:id="5992" w:author="Admin" w:date="2017-01-06T16:36:00Z">
                <w:rPr>
                  <w:bCs/>
                  <w:szCs w:val="28"/>
                </w:rPr>
              </w:rPrChange>
            </w:rPr>
            <w:delText>đáp ứng nguyên tắc “Thực hành tốt bảo quản thuốc”;</w:delText>
          </w:r>
        </w:del>
      </w:ins>
    </w:p>
    <w:p w:rsidR="00D43BB2" w:rsidRPr="008A22E4" w:rsidDel="00DB3D6D" w:rsidRDefault="00D43BB2">
      <w:pPr>
        <w:spacing w:before="40" w:after="40" w:line="320" w:lineRule="atLeast"/>
        <w:textAlignment w:val="baseline"/>
        <w:rPr>
          <w:ins w:id="5993" w:author="Administrator" w:date="2017-01-05T14:52:00Z"/>
          <w:del w:id="5994" w:author="Admin" w:date="2017-01-06T16:00:00Z"/>
          <w:bCs/>
          <w:color w:val="000000" w:themeColor="text1"/>
          <w:szCs w:val="28"/>
          <w:rPrChange w:id="5995" w:author="Admin" w:date="2017-01-06T16:36:00Z">
            <w:rPr>
              <w:ins w:id="5996" w:author="Administrator" w:date="2017-01-05T14:52:00Z"/>
              <w:del w:id="5997" w:author="Admin" w:date="2017-01-06T16:00:00Z"/>
              <w:bCs/>
              <w:szCs w:val="28"/>
            </w:rPr>
          </w:rPrChange>
        </w:rPr>
        <w:pPrChange w:id="5998" w:author="Admin" w:date="2017-01-06T18:14:00Z">
          <w:pPr>
            <w:spacing w:before="40" w:after="40"/>
            <w:ind w:firstLine="720"/>
            <w:textAlignment w:val="baseline"/>
          </w:pPr>
        </w:pPrChange>
      </w:pPr>
      <w:ins w:id="5999" w:author="Administrator" w:date="2017-01-05T14:52:00Z">
        <w:del w:id="6000" w:author="Admin" w:date="2017-01-06T16:00:00Z">
          <w:r w:rsidRPr="008A22E4" w:rsidDel="00DB3D6D">
            <w:rPr>
              <w:bCs/>
              <w:color w:val="000000" w:themeColor="text1"/>
              <w:szCs w:val="28"/>
              <w:rPrChange w:id="6001" w:author="Admin" w:date="2017-01-06T16:36:00Z">
                <w:rPr>
                  <w:bCs/>
                  <w:szCs w:val="28"/>
                </w:rPr>
              </w:rPrChange>
            </w:rPr>
            <w:delText>b) Có hệ thống camera trong kho bảo quản thuốc và nguyên liệu làm thuốc;</w:delText>
          </w:r>
        </w:del>
      </w:ins>
    </w:p>
    <w:p w:rsidR="00D43BB2" w:rsidRPr="008A22E4" w:rsidDel="00DB3D6D" w:rsidRDefault="00D43BB2">
      <w:pPr>
        <w:spacing w:before="40" w:after="40" w:line="320" w:lineRule="atLeast"/>
        <w:textAlignment w:val="baseline"/>
        <w:rPr>
          <w:ins w:id="6002" w:author="Administrator" w:date="2017-01-05T14:52:00Z"/>
          <w:del w:id="6003" w:author="Admin" w:date="2017-01-06T16:00:00Z"/>
          <w:bCs/>
          <w:color w:val="000000" w:themeColor="text1"/>
          <w:szCs w:val="28"/>
          <w:rPrChange w:id="6004" w:author="Admin" w:date="2017-01-06T16:36:00Z">
            <w:rPr>
              <w:ins w:id="6005" w:author="Administrator" w:date="2017-01-05T14:52:00Z"/>
              <w:del w:id="6006" w:author="Admin" w:date="2017-01-06T16:00:00Z"/>
              <w:bCs/>
              <w:szCs w:val="28"/>
            </w:rPr>
          </w:rPrChange>
        </w:rPr>
        <w:pPrChange w:id="6007" w:author="Admin" w:date="2017-01-06T18:14:00Z">
          <w:pPr>
            <w:spacing w:before="40" w:after="40"/>
            <w:ind w:firstLine="720"/>
            <w:textAlignment w:val="baseline"/>
          </w:pPr>
        </w:pPrChange>
      </w:pPr>
      <w:ins w:id="6008" w:author="Administrator" w:date="2017-01-05T14:52:00Z">
        <w:del w:id="6009" w:author="Admin" w:date="2017-01-06T16:00:00Z">
          <w:r w:rsidRPr="008A22E4" w:rsidDel="00DB3D6D">
            <w:rPr>
              <w:bCs/>
              <w:color w:val="000000" w:themeColor="text1"/>
              <w:szCs w:val="28"/>
              <w:rPrChange w:id="6010" w:author="Admin" w:date="2017-01-06T16:36:00Z">
                <w:rPr>
                  <w:bCs/>
                  <w:szCs w:val="28"/>
                </w:rPr>
              </w:rPrChange>
            </w:rPr>
            <w:delText>c) Có hệ thống quản lý, theo dõi bằng hồ sơ sổ sách theo quy định của Bộ trưởng Bộ Y tế;</w:delText>
          </w:r>
        </w:del>
      </w:ins>
    </w:p>
    <w:p w:rsidR="00D43BB2" w:rsidRPr="008A22E4" w:rsidDel="00DB3D6D" w:rsidRDefault="00D43BB2">
      <w:pPr>
        <w:spacing w:before="40" w:after="40" w:line="320" w:lineRule="atLeast"/>
        <w:textAlignment w:val="baseline"/>
        <w:rPr>
          <w:ins w:id="6011" w:author="Administrator" w:date="2017-01-05T14:52:00Z"/>
          <w:del w:id="6012" w:author="Admin" w:date="2017-01-06T16:00:00Z"/>
          <w:bCs/>
          <w:color w:val="000000" w:themeColor="text1"/>
          <w:szCs w:val="28"/>
          <w:rPrChange w:id="6013" w:author="Admin" w:date="2017-01-06T16:36:00Z">
            <w:rPr>
              <w:ins w:id="6014" w:author="Administrator" w:date="2017-01-05T14:52:00Z"/>
              <w:del w:id="6015" w:author="Admin" w:date="2017-01-06T16:00:00Z"/>
              <w:bCs/>
              <w:szCs w:val="28"/>
            </w:rPr>
          </w:rPrChange>
        </w:rPr>
        <w:pPrChange w:id="6016" w:author="Admin" w:date="2017-01-06T18:14:00Z">
          <w:pPr>
            <w:spacing w:before="40" w:after="40"/>
            <w:ind w:firstLine="720"/>
            <w:textAlignment w:val="baseline"/>
          </w:pPr>
        </w:pPrChange>
      </w:pPr>
      <w:ins w:id="6017" w:author="Administrator" w:date="2017-01-05T14:52:00Z">
        <w:del w:id="6018" w:author="Admin" w:date="2017-01-06T16:00:00Z">
          <w:r w:rsidRPr="008A22E4" w:rsidDel="00DB3D6D">
            <w:rPr>
              <w:bCs/>
              <w:color w:val="000000" w:themeColor="text1"/>
              <w:szCs w:val="28"/>
              <w:rPrChange w:id="6019" w:author="Admin" w:date="2017-01-06T16:36:00Z">
                <w:rPr>
                  <w:bCs/>
                  <w:szCs w:val="28"/>
                </w:rPr>
              </w:rPrChange>
            </w:rPr>
            <w:delText>d) Có phần mềm quản lý quá trình xuất, nhập, tồn kho thuốc gây nghiện, thuốc hướng thần, thuốc tiền chất và quá trình xuất, nhập, tồn, sử dụng nguyên liệu làm thuốc là dược chất gây nghiện, dược chất hướng thần, tiền chất dùng làm thuốc.</w:delText>
          </w:r>
        </w:del>
      </w:ins>
    </w:p>
    <w:p w:rsidR="00D43BB2" w:rsidRPr="008A22E4" w:rsidDel="00DB3D6D" w:rsidRDefault="00D43BB2">
      <w:pPr>
        <w:spacing w:before="40" w:after="40" w:line="320" w:lineRule="atLeast"/>
        <w:textAlignment w:val="baseline"/>
        <w:rPr>
          <w:ins w:id="6020" w:author="Administrator" w:date="2017-01-05T14:52:00Z"/>
          <w:del w:id="6021" w:author="Admin" w:date="2017-01-06T16:00:00Z"/>
          <w:bCs/>
          <w:color w:val="000000" w:themeColor="text1"/>
          <w:szCs w:val="28"/>
          <w:rPrChange w:id="6022" w:author="Admin" w:date="2017-01-06T16:36:00Z">
            <w:rPr>
              <w:ins w:id="6023" w:author="Administrator" w:date="2017-01-05T14:52:00Z"/>
              <w:del w:id="6024" w:author="Admin" w:date="2017-01-06T16:00:00Z"/>
              <w:bCs/>
              <w:szCs w:val="28"/>
            </w:rPr>
          </w:rPrChange>
        </w:rPr>
        <w:pPrChange w:id="6025" w:author="Admin" w:date="2017-01-06T18:14:00Z">
          <w:pPr>
            <w:spacing w:before="40" w:after="40"/>
            <w:ind w:firstLine="720"/>
            <w:textAlignment w:val="baseline"/>
          </w:pPr>
        </w:pPrChange>
      </w:pPr>
      <w:ins w:id="6026" w:author="Administrator" w:date="2017-01-05T14:52:00Z">
        <w:del w:id="6027" w:author="Admin" w:date="2017-01-06T16:00:00Z">
          <w:r w:rsidRPr="008A22E4" w:rsidDel="00DB3D6D">
            <w:rPr>
              <w:bCs/>
              <w:color w:val="000000" w:themeColor="text1"/>
              <w:szCs w:val="28"/>
              <w:rPrChange w:id="6028" w:author="Admin" w:date="2017-01-06T16:36:00Z">
                <w:rPr>
                  <w:bCs/>
                  <w:szCs w:val="28"/>
                </w:rPr>
              </w:rPrChange>
            </w:rPr>
            <w:delText>5. Cơ sở xuất khẩu, nhập khẩu thuốc dạng phối hợp chứa dược chất gây nghiện, thuốc dạng phối hợp chứa dược chất hướng thần, thuốc dạng phối hợp chứa tiền chất dùng làm thuốc:</w:delText>
          </w:r>
        </w:del>
      </w:ins>
    </w:p>
    <w:p w:rsidR="00D43BB2" w:rsidRPr="008A22E4" w:rsidDel="00DB3D6D" w:rsidRDefault="00D43BB2">
      <w:pPr>
        <w:spacing w:before="40" w:after="40" w:line="320" w:lineRule="atLeast"/>
        <w:textAlignment w:val="baseline"/>
        <w:rPr>
          <w:ins w:id="6029" w:author="Administrator" w:date="2017-01-05T14:52:00Z"/>
          <w:del w:id="6030" w:author="Admin" w:date="2017-01-06T16:00:00Z"/>
          <w:bCs/>
          <w:color w:val="000000" w:themeColor="text1"/>
          <w:szCs w:val="28"/>
          <w:rPrChange w:id="6031" w:author="Admin" w:date="2017-01-06T16:36:00Z">
            <w:rPr>
              <w:ins w:id="6032" w:author="Administrator" w:date="2017-01-05T14:52:00Z"/>
              <w:del w:id="6033" w:author="Admin" w:date="2017-01-06T16:00:00Z"/>
              <w:bCs/>
              <w:szCs w:val="28"/>
            </w:rPr>
          </w:rPrChange>
        </w:rPr>
        <w:pPrChange w:id="6034" w:author="Admin" w:date="2017-01-06T18:14:00Z">
          <w:pPr>
            <w:spacing w:before="40" w:after="40"/>
            <w:ind w:firstLine="720"/>
            <w:textAlignment w:val="baseline"/>
          </w:pPr>
        </w:pPrChange>
      </w:pPr>
      <w:ins w:id="6035" w:author="Administrator" w:date="2017-01-05T14:52:00Z">
        <w:del w:id="6036" w:author="Admin" w:date="2017-01-06T16:00:00Z">
          <w:r w:rsidRPr="008A22E4" w:rsidDel="00DB3D6D">
            <w:rPr>
              <w:bCs/>
              <w:color w:val="000000" w:themeColor="text1"/>
              <w:szCs w:val="28"/>
              <w:rPrChange w:id="6037" w:author="Admin" w:date="2017-01-06T16:36:00Z">
                <w:rPr>
                  <w:bCs/>
                  <w:szCs w:val="28"/>
                </w:rPr>
              </w:rPrChange>
            </w:rPr>
            <w:delText>a) Có khu vực riêng để bảo quản thuốc dạng phối hợp chứa dược chất gây nghiện, thuốc dạng phối hợp chứa dược chất hướng thần, thuốc dạng phối hợp chứa tiền chất. Khu vực này phải có cửa, có khoá chắc chắn và đáp ứng nguyên tắc “Thực hành tốt bảo quản thuốc”;</w:delText>
          </w:r>
        </w:del>
      </w:ins>
    </w:p>
    <w:p w:rsidR="00D43BB2" w:rsidRPr="008A22E4" w:rsidDel="00DB3D6D" w:rsidRDefault="00D43BB2">
      <w:pPr>
        <w:spacing w:before="40" w:after="40" w:line="320" w:lineRule="atLeast"/>
        <w:textAlignment w:val="baseline"/>
        <w:rPr>
          <w:ins w:id="6038" w:author="Administrator" w:date="2017-01-05T14:52:00Z"/>
          <w:del w:id="6039" w:author="Admin" w:date="2017-01-06T16:00:00Z"/>
          <w:bCs/>
          <w:color w:val="000000" w:themeColor="text1"/>
          <w:szCs w:val="28"/>
          <w:rPrChange w:id="6040" w:author="Admin" w:date="2017-01-06T16:36:00Z">
            <w:rPr>
              <w:ins w:id="6041" w:author="Administrator" w:date="2017-01-05T14:52:00Z"/>
              <w:del w:id="6042" w:author="Admin" w:date="2017-01-06T16:00:00Z"/>
              <w:bCs/>
              <w:szCs w:val="28"/>
            </w:rPr>
          </w:rPrChange>
        </w:rPr>
        <w:pPrChange w:id="6043" w:author="Admin" w:date="2017-01-06T18:14:00Z">
          <w:pPr>
            <w:spacing w:before="40" w:after="40"/>
            <w:ind w:firstLine="720"/>
            <w:textAlignment w:val="baseline"/>
          </w:pPr>
        </w:pPrChange>
      </w:pPr>
      <w:ins w:id="6044" w:author="Administrator" w:date="2017-01-05T14:52:00Z">
        <w:del w:id="6045" w:author="Admin" w:date="2017-01-06T16:00:00Z">
          <w:r w:rsidRPr="008A22E4" w:rsidDel="00DB3D6D">
            <w:rPr>
              <w:bCs/>
              <w:color w:val="000000" w:themeColor="text1"/>
              <w:szCs w:val="28"/>
              <w:rPrChange w:id="6046" w:author="Admin" w:date="2017-01-06T16:36:00Z">
                <w:rPr>
                  <w:bCs/>
                  <w:szCs w:val="28"/>
                </w:rPr>
              </w:rPrChange>
            </w:rPr>
            <w:delText>b) Có hệ thống phần mềm quản lý quá trình xuất, nhập, tồn thuốc.</w:delText>
          </w:r>
        </w:del>
      </w:ins>
    </w:p>
    <w:p w:rsidR="00D43BB2" w:rsidRPr="008A22E4" w:rsidDel="00DB3D6D" w:rsidRDefault="00D43BB2">
      <w:pPr>
        <w:spacing w:before="40" w:after="40" w:line="320" w:lineRule="atLeast"/>
        <w:textAlignment w:val="baseline"/>
        <w:rPr>
          <w:ins w:id="6047" w:author="Administrator" w:date="2017-01-05T14:52:00Z"/>
          <w:del w:id="6048" w:author="Admin" w:date="2017-01-06T16:00:00Z"/>
          <w:bCs/>
          <w:color w:val="000000" w:themeColor="text1"/>
          <w:szCs w:val="28"/>
          <w:rPrChange w:id="6049" w:author="Admin" w:date="2017-01-06T16:36:00Z">
            <w:rPr>
              <w:ins w:id="6050" w:author="Administrator" w:date="2017-01-05T14:52:00Z"/>
              <w:del w:id="6051" w:author="Admin" w:date="2017-01-06T16:00:00Z"/>
              <w:bCs/>
              <w:szCs w:val="28"/>
            </w:rPr>
          </w:rPrChange>
        </w:rPr>
        <w:pPrChange w:id="6052" w:author="Admin" w:date="2017-01-06T18:14:00Z">
          <w:pPr>
            <w:spacing w:before="40" w:after="40"/>
            <w:ind w:firstLine="720"/>
            <w:textAlignment w:val="baseline"/>
          </w:pPr>
        </w:pPrChange>
      </w:pPr>
      <w:ins w:id="6053" w:author="Administrator" w:date="2017-01-05T14:52:00Z">
        <w:del w:id="6054" w:author="Admin" w:date="2017-01-06T16:00:00Z">
          <w:r w:rsidRPr="008A22E4" w:rsidDel="00DB3D6D">
            <w:rPr>
              <w:bCs/>
              <w:color w:val="000000" w:themeColor="text1"/>
              <w:szCs w:val="28"/>
              <w:rPrChange w:id="6055" w:author="Admin" w:date="2017-01-06T16:36:00Z">
                <w:rPr>
                  <w:bCs/>
                  <w:szCs w:val="28"/>
                </w:rPr>
              </w:rPrChange>
            </w:rPr>
            <w:delText>6. Cơ sở xuất khẩu, nhập khẩu, bán buôn thuốc phóng xạ, cơ sở xuất khẩu, nhập khẩu</w:delText>
          </w:r>
          <w:r w:rsidRPr="008A22E4" w:rsidDel="00DB3D6D">
            <w:rPr>
              <w:b/>
              <w:bCs/>
              <w:color w:val="000000" w:themeColor="text1"/>
              <w:szCs w:val="28"/>
              <w:rPrChange w:id="6056" w:author="Admin" w:date="2017-01-06T16:36:00Z">
                <w:rPr>
                  <w:b/>
                  <w:bCs/>
                  <w:color w:val="FF0000"/>
                  <w:szCs w:val="28"/>
                </w:rPr>
              </w:rPrChange>
            </w:rPr>
            <w:delText xml:space="preserve"> </w:delText>
          </w:r>
          <w:r w:rsidRPr="008A22E4" w:rsidDel="00DB3D6D">
            <w:rPr>
              <w:bCs/>
              <w:color w:val="000000" w:themeColor="text1"/>
              <w:szCs w:val="28"/>
              <w:rPrChange w:id="6057" w:author="Admin" w:date="2017-01-06T16:36:00Z">
                <w:rPr>
                  <w:bCs/>
                  <w:szCs w:val="28"/>
                </w:rPr>
              </w:rPrChange>
            </w:rPr>
            <w:delText>thuốc độc, nguyên liệu độc làm thuốc, thuốc và dược chất thuộc danh mục chất bị cấm sử dụng trong một số ngành, lĩnh vực phải thực hiện việc theo dõi bằng hệ thống phần mềm, quản lý toàn bộ quá trình xuất, nhập, tồn thuốc.</w:delText>
          </w:r>
        </w:del>
      </w:ins>
    </w:p>
    <w:p w:rsidR="00D43BB2" w:rsidRPr="008A22E4" w:rsidDel="00DB3D6D" w:rsidRDefault="00D43BB2">
      <w:pPr>
        <w:spacing w:before="40" w:after="40" w:line="320" w:lineRule="atLeast"/>
        <w:textAlignment w:val="baseline"/>
        <w:rPr>
          <w:ins w:id="6058" w:author="Administrator" w:date="2017-01-05T14:52:00Z"/>
          <w:del w:id="6059" w:author="Admin" w:date="2017-01-06T16:00:00Z"/>
          <w:bCs/>
          <w:color w:val="000000" w:themeColor="text1"/>
          <w:szCs w:val="28"/>
          <w:rPrChange w:id="6060" w:author="Admin" w:date="2017-01-06T16:36:00Z">
            <w:rPr>
              <w:ins w:id="6061" w:author="Administrator" w:date="2017-01-05T14:52:00Z"/>
              <w:del w:id="6062" w:author="Admin" w:date="2017-01-06T16:00:00Z"/>
              <w:bCs/>
              <w:szCs w:val="28"/>
            </w:rPr>
          </w:rPrChange>
        </w:rPr>
        <w:pPrChange w:id="6063" w:author="Admin" w:date="2017-01-06T18:14:00Z">
          <w:pPr>
            <w:spacing w:before="40" w:after="40"/>
            <w:ind w:firstLine="720"/>
            <w:textAlignment w:val="baseline"/>
          </w:pPr>
        </w:pPrChange>
      </w:pPr>
      <w:ins w:id="6064" w:author="Administrator" w:date="2017-01-05T14:52:00Z">
        <w:del w:id="6065" w:author="Admin" w:date="2017-01-06T16:00:00Z">
          <w:r w:rsidRPr="008A22E4" w:rsidDel="00DB3D6D">
            <w:rPr>
              <w:bCs/>
              <w:color w:val="000000" w:themeColor="text1"/>
              <w:szCs w:val="28"/>
              <w:rPrChange w:id="6066" w:author="Admin" w:date="2017-01-06T16:36:00Z">
                <w:rPr>
                  <w:bCs/>
                  <w:szCs w:val="28"/>
                </w:rPr>
              </w:rPrChange>
            </w:rPr>
            <w:delText>7. Cơ sở bán buôn thuốc gây nghiện, thuốc hướng thần, thuốc tiền chất:</w:delText>
          </w:r>
        </w:del>
      </w:ins>
    </w:p>
    <w:p w:rsidR="00D43BB2" w:rsidRPr="008A22E4" w:rsidDel="00DB3D6D" w:rsidRDefault="00D43BB2">
      <w:pPr>
        <w:spacing w:before="40" w:after="40" w:line="320" w:lineRule="atLeast"/>
        <w:textAlignment w:val="baseline"/>
        <w:rPr>
          <w:ins w:id="6067" w:author="Administrator" w:date="2017-01-05T14:52:00Z"/>
          <w:del w:id="6068" w:author="Admin" w:date="2017-01-06T16:00:00Z"/>
          <w:bCs/>
          <w:color w:val="000000" w:themeColor="text1"/>
          <w:szCs w:val="28"/>
          <w:lang w:val="vi-VN"/>
          <w:rPrChange w:id="6069" w:author="Admin" w:date="2017-01-06T16:36:00Z">
            <w:rPr>
              <w:ins w:id="6070" w:author="Administrator" w:date="2017-01-05T14:52:00Z"/>
              <w:del w:id="6071" w:author="Admin" w:date="2017-01-06T16:00:00Z"/>
              <w:bCs/>
              <w:szCs w:val="28"/>
              <w:lang w:val="vi-VN"/>
            </w:rPr>
          </w:rPrChange>
        </w:rPr>
        <w:pPrChange w:id="6072" w:author="Admin" w:date="2017-01-06T18:14:00Z">
          <w:pPr>
            <w:spacing w:before="40" w:after="40"/>
            <w:ind w:firstLine="720"/>
            <w:textAlignment w:val="baseline"/>
          </w:pPr>
        </w:pPrChange>
      </w:pPr>
      <w:ins w:id="6073" w:author="Administrator" w:date="2017-01-05T14:52:00Z">
        <w:del w:id="6074" w:author="Admin" w:date="2017-01-06T16:00:00Z">
          <w:r w:rsidRPr="008A22E4" w:rsidDel="00DB3D6D">
            <w:rPr>
              <w:bCs/>
              <w:color w:val="000000" w:themeColor="text1"/>
              <w:szCs w:val="28"/>
              <w:rPrChange w:id="6075" w:author="Admin" w:date="2017-01-06T16:36:00Z">
                <w:rPr>
                  <w:bCs/>
                  <w:szCs w:val="28"/>
                </w:rPr>
              </w:rPrChange>
            </w:rPr>
            <w:delText xml:space="preserve">a) Có khu vực riêng để thuốc gây nghiện, thuốc hướng thần, thuốc tiền chất. </w:delText>
          </w:r>
          <w:r w:rsidRPr="008A22E4" w:rsidDel="00DB3D6D">
            <w:rPr>
              <w:bCs/>
              <w:color w:val="000000" w:themeColor="text1"/>
              <w:szCs w:val="28"/>
              <w:lang w:val="nl-NL"/>
              <w:rPrChange w:id="6076" w:author="Admin" w:date="2017-01-06T16:36:00Z">
                <w:rPr>
                  <w:bCs/>
                  <w:szCs w:val="28"/>
                  <w:lang w:val="nl-NL"/>
                </w:rPr>
              </w:rPrChange>
            </w:rPr>
            <w:delText xml:space="preserve">Khu vực này phải có cửa, có khoá chắc chắn và </w:delText>
          </w:r>
          <w:r w:rsidRPr="008A22E4" w:rsidDel="00DB3D6D">
            <w:rPr>
              <w:bCs/>
              <w:color w:val="000000" w:themeColor="text1"/>
              <w:szCs w:val="28"/>
              <w:lang w:val="vi-VN"/>
              <w:rPrChange w:id="6077" w:author="Admin" w:date="2017-01-06T16:36:00Z">
                <w:rPr>
                  <w:bCs/>
                  <w:szCs w:val="28"/>
                  <w:lang w:val="vi-VN"/>
                </w:rPr>
              </w:rPrChange>
            </w:rPr>
            <w:delText xml:space="preserve">đáp ứng </w:delText>
          </w:r>
          <w:r w:rsidRPr="008A22E4" w:rsidDel="00DB3D6D">
            <w:rPr>
              <w:bCs/>
              <w:color w:val="000000" w:themeColor="text1"/>
              <w:szCs w:val="28"/>
              <w:rPrChange w:id="6078" w:author="Admin" w:date="2017-01-06T16:36:00Z">
                <w:rPr>
                  <w:bCs/>
                  <w:szCs w:val="28"/>
                </w:rPr>
              </w:rPrChange>
            </w:rPr>
            <w:delText>nguyên tắc “</w:delText>
          </w:r>
          <w:r w:rsidRPr="008A22E4" w:rsidDel="00DB3D6D">
            <w:rPr>
              <w:bCs/>
              <w:color w:val="000000" w:themeColor="text1"/>
              <w:szCs w:val="28"/>
              <w:lang w:val="vi-VN"/>
              <w:rPrChange w:id="6079" w:author="Admin" w:date="2017-01-06T16:36:00Z">
                <w:rPr>
                  <w:bCs/>
                  <w:szCs w:val="28"/>
                  <w:lang w:val="vi-VN"/>
                </w:rPr>
              </w:rPrChange>
            </w:rPr>
            <w:delText>Thực hành tốt bảo quản thuốc</w:delText>
          </w:r>
          <w:r w:rsidRPr="008A22E4" w:rsidDel="00DB3D6D">
            <w:rPr>
              <w:bCs/>
              <w:color w:val="000000" w:themeColor="text1"/>
              <w:szCs w:val="28"/>
              <w:rPrChange w:id="6080" w:author="Admin" w:date="2017-01-06T16:36:00Z">
                <w:rPr>
                  <w:bCs/>
                  <w:szCs w:val="28"/>
                </w:rPr>
              </w:rPrChange>
            </w:rPr>
            <w:delText>”</w:delText>
          </w:r>
          <w:r w:rsidRPr="008A22E4" w:rsidDel="00DB3D6D">
            <w:rPr>
              <w:bCs/>
              <w:color w:val="000000" w:themeColor="text1"/>
              <w:szCs w:val="28"/>
              <w:lang w:val="nl-NL"/>
              <w:rPrChange w:id="6081" w:author="Admin" w:date="2017-01-06T16:36:00Z">
                <w:rPr>
                  <w:bCs/>
                  <w:szCs w:val="28"/>
                  <w:lang w:val="nl-NL"/>
                </w:rPr>
              </w:rPrChange>
            </w:rPr>
            <w:delText>;</w:delText>
          </w:r>
        </w:del>
      </w:ins>
    </w:p>
    <w:p w:rsidR="00D43BB2" w:rsidRPr="008A22E4" w:rsidDel="00DB3D6D" w:rsidRDefault="00D43BB2">
      <w:pPr>
        <w:spacing w:before="40" w:after="40" w:line="320" w:lineRule="atLeast"/>
        <w:textAlignment w:val="baseline"/>
        <w:rPr>
          <w:ins w:id="6082" w:author="Administrator" w:date="2017-01-05T14:52:00Z"/>
          <w:del w:id="6083" w:author="Admin" w:date="2017-01-06T16:00:00Z"/>
          <w:bCs/>
          <w:color w:val="000000" w:themeColor="text1"/>
          <w:szCs w:val="28"/>
          <w:rPrChange w:id="6084" w:author="Admin" w:date="2017-01-06T16:36:00Z">
            <w:rPr>
              <w:ins w:id="6085" w:author="Administrator" w:date="2017-01-05T14:52:00Z"/>
              <w:del w:id="6086" w:author="Admin" w:date="2017-01-06T16:00:00Z"/>
              <w:bCs/>
              <w:szCs w:val="28"/>
            </w:rPr>
          </w:rPrChange>
        </w:rPr>
        <w:pPrChange w:id="6087" w:author="Admin" w:date="2017-01-06T18:14:00Z">
          <w:pPr>
            <w:spacing w:before="40" w:after="40"/>
            <w:ind w:firstLine="720"/>
            <w:textAlignment w:val="baseline"/>
          </w:pPr>
        </w:pPrChange>
      </w:pPr>
      <w:ins w:id="6088" w:author="Administrator" w:date="2017-01-05T14:52:00Z">
        <w:del w:id="6089" w:author="Admin" w:date="2017-01-06T16:00:00Z">
          <w:r w:rsidRPr="008A22E4" w:rsidDel="00DB3D6D">
            <w:rPr>
              <w:bCs/>
              <w:color w:val="000000" w:themeColor="text1"/>
              <w:szCs w:val="28"/>
              <w:rPrChange w:id="6090" w:author="Admin" w:date="2017-01-06T16:36:00Z">
                <w:rPr>
                  <w:bCs/>
                  <w:szCs w:val="28"/>
                </w:rPr>
              </w:rPrChange>
            </w:rPr>
            <w:delText>b) Có hệ thống camera tại khu vực bảo quản thuốc;</w:delText>
          </w:r>
        </w:del>
      </w:ins>
    </w:p>
    <w:p w:rsidR="00D43BB2" w:rsidRPr="008A22E4" w:rsidDel="00DB3D6D" w:rsidRDefault="00D43BB2">
      <w:pPr>
        <w:spacing w:before="40" w:after="40" w:line="320" w:lineRule="atLeast"/>
        <w:textAlignment w:val="baseline"/>
        <w:rPr>
          <w:ins w:id="6091" w:author="Administrator" w:date="2017-01-05T14:52:00Z"/>
          <w:del w:id="6092" w:author="Admin" w:date="2017-01-06T16:00:00Z"/>
          <w:bCs/>
          <w:color w:val="000000" w:themeColor="text1"/>
          <w:szCs w:val="28"/>
          <w:rPrChange w:id="6093" w:author="Admin" w:date="2017-01-06T16:36:00Z">
            <w:rPr>
              <w:ins w:id="6094" w:author="Administrator" w:date="2017-01-05T14:52:00Z"/>
              <w:del w:id="6095" w:author="Admin" w:date="2017-01-06T16:00:00Z"/>
              <w:bCs/>
              <w:szCs w:val="28"/>
            </w:rPr>
          </w:rPrChange>
        </w:rPr>
        <w:pPrChange w:id="6096" w:author="Admin" w:date="2017-01-06T18:14:00Z">
          <w:pPr>
            <w:spacing w:before="40" w:after="40"/>
            <w:ind w:firstLine="720"/>
            <w:textAlignment w:val="baseline"/>
          </w:pPr>
        </w:pPrChange>
      </w:pPr>
      <w:ins w:id="6097" w:author="Administrator" w:date="2017-01-05T14:52:00Z">
        <w:del w:id="6098" w:author="Admin" w:date="2017-01-06T16:00:00Z">
          <w:r w:rsidRPr="008A22E4" w:rsidDel="00DB3D6D">
            <w:rPr>
              <w:bCs/>
              <w:color w:val="000000" w:themeColor="text1"/>
              <w:szCs w:val="28"/>
              <w:rPrChange w:id="6099" w:author="Admin" w:date="2017-01-06T16:36:00Z">
                <w:rPr>
                  <w:bCs/>
                  <w:szCs w:val="28"/>
                </w:rPr>
              </w:rPrChange>
            </w:rPr>
            <w:delText>c) Có hệ thống quản lý, theo dõi bằng hồ sơ sổ sách theo quy định của Bộ trưởng Bộ Y tế;</w:delText>
          </w:r>
        </w:del>
      </w:ins>
    </w:p>
    <w:p w:rsidR="00D43BB2" w:rsidRPr="008A22E4" w:rsidDel="00DB3D6D" w:rsidRDefault="00D43BB2">
      <w:pPr>
        <w:spacing w:before="40" w:after="40" w:line="320" w:lineRule="atLeast"/>
        <w:textAlignment w:val="baseline"/>
        <w:rPr>
          <w:ins w:id="6100" w:author="Administrator" w:date="2017-01-05T14:52:00Z"/>
          <w:del w:id="6101" w:author="Admin" w:date="2017-01-06T16:00:00Z"/>
          <w:bCs/>
          <w:color w:val="000000" w:themeColor="text1"/>
          <w:szCs w:val="28"/>
          <w:rPrChange w:id="6102" w:author="Admin" w:date="2017-01-06T16:36:00Z">
            <w:rPr>
              <w:ins w:id="6103" w:author="Administrator" w:date="2017-01-05T14:52:00Z"/>
              <w:del w:id="6104" w:author="Admin" w:date="2017-01-06T16:00:00Z"/>
              <w:bCs/>
              <w:szCs w:val="28"/>
            </w:rPr>
          </w:rPrChange>
        </w:rPr>
        <w:pPrChange w:id="6105" w:author="Admin" w:date="2017-01-06T18:14:00Z">
          <w:pPr>
            <w:spacing w:before="40" w:after="40"/>
            <w:ind w:firstLine="720"/>
            <w:textAlignment w:val="baseline"/>
          </w:pPr>
        </w:pPrChange>
      </w:pPr>
      <w:ins w:id="6106" w:author="Administrator" w:date="2017-01-05T14:52:00Z">
        <w:del w:id="6107" w:author="Admin" w:date="2017-01-06T16:00:00Z">
          <w:r w:rsidRPr="008A22E4" w:rsidDel="00DB3D6D">
            <w:rPr>
              <w:bCs/>
              <w:color w:val="000000" w:themeColor="text1"/>
              <w:szCs w:val="28"/>
              <w:rPrChange w:id="6108" w:author="Admin" w:date="2017-01-06T16:36:00Z">
                <w:rPr>
                  <w:bCs/>
                  <w:szCs w:val="28"/>
                </w:rPr>
              </w:rPrChange>
            </w:rPr>
            <w:delText xml:space="preserve">d) Có phần mềm quản lý quá trình xuất, nhập, tồn kho thuốc gây nghiện, thuốc hướng thần, thuốc tiền chất. </w:delText>
          </w:r>
        </w:del>
      </w:ins>
    </w:p>
    <w:p w:rsidR="00D43BB2" w:rsidRPr="008A22E4" w:rsidDel="00DB3D6D" w:rsidRDefault="00D43BB2">
      <w:pPr>
        <w:spacing w:before="40" w:after="40" w:line="320" w:lineRule="atLeast"/>
        <w:textAlignment w:val="baseline"/>
        <w:rPr>
          <w:ins w:id="6109" w:author="Administrator" w:date="2017-01-05T14:52:00Z"/>
          <w:del w:id="6110" w:author="Admin" w:date="2017-01-06T16:00:00Z"/>
          <w:bCs/>
          <w:color w:val="000000" w:themeColor="text1"/>
          <w:szCs w:val="28"/>
          <w:rPrChange w:id="6111" w:author="Admin" w:date="2017-01-06T16:36:00Z">
            <w:rPr>
              <w:ins w:id="6112" w:author="Administrator" w:date="2017-01-05T14:52:00Z"/>
              <w:del w:id="6113" w:author="Admin" w:date="2017-01-06T16:00:00Z"/>
              <w:bCs/>
              <w:szCs w:val="28"/>
            </w:rPr>
          </w:rPrChange>
        </w:rPr>
        <w:pPrChange w:id="6114" w:author="Admin" w:date="2017-01-06T18:14:00Z">
          <w:pPr>
            <w:spacing w:before="40" w:after="40"/>
            <w:ind w:firstLine="720"/>
            <w:textAlignment w:val="baseline"/>
          </w:pPr>
        </w:pPrChange>
      </w:pPr>
      <w:ins w:id="6115" w:author="Administrator" w:date="2017-01-05T14:52:00Z">
        <w:del w:id="6116" w:author="Admin" w:date="2017-01-06T16:00:00Z">
          <w:r w:rsidRPr="008A22E4" w:rsidDel="00DB3D6D">
            <w:rPr>
              <w:bCs/>
              <w:color w:val="000000" w:themeColor="text1"/>
              <w:szCs w:val="28"/>
              <w:rPrChange w:id="6117" w:author="Admin" w:date="2017-01-06T16:36:00Z">
                <w:rPr>
                  <w:bCs/>
                  <w:szCs w:val="28"/>
                </w:rPr>
              </w:rPrChange>
            </w:rPr>
            <w:delText>8. Cơ sở bán buôn thuốc dạng phối hợp chứa dược chất gây nghiện, thuốc dạng phối hợp chứa dược chất hướng thần, thuốc dạng phối hợp chứa tiền chất dùng làm thuốc:</w:delText>
          </w:r>
        </w:del>
      </w:ins>
    </w:p>
    <w:p w:rsidR="00D43BB2" w:rsidRPr="008A22E4" w:rsidDel="00DB3D6D" w:rsidRDefault="00D43BB2">
      <w:pPr>
        <w:spacing w:before="40" w:after="40" w:line="320" w:lineRule="atLeast"/>
        <w:textAlignment w:val="baseline"/>
        <w:rPr>
          <w:ins w:id="6118" w:author="Administrator" w:date="2017-01-05T14:52:00Z"/>
          <w:del w:id="6119" w:author="Admin" w:date="2017-01-06T16:00:00Z"/>
          <w:bCs/>
          <w:color w:val="000000" w:themeColor="text1"/>
          <w:szCs w:val="28"/>
          <w:rPrChange w:id="6120" w:author="Admin" w:date="2017-01-06T16:36:00Z">
            <w:rPr>
              <w:ins w:id="6121" w:author="Administrator" w:date="2017-01-05T14:52:00Z"/>
              <w:del w:id="6122" w:author="Admin" w:date="2017-01-06T16:00:00Z"/>
              <w:bCs/>
              <w:szCs w:val="28"/>
            </w:rPr>
          </w:rPrChange>
        </w:rPr>
        <w:pPrChange w:id="6123" w:author="Admin" w:date="2017-01-06T18:14:00Z">
          <w:pPr>
            <w:spacing w:before="40" w:after="40"/>
            <w:ind w:firstLine="720"/>
            <w:textAlignment w:val="baseline"/>
          </w:pPr>
        </w:pPrChange>
      </w:pPr>
      <w:ins w:id="6124" w:author="Administrator" w:date="2017-01-05T14:52:00Z">
        <w:del w:id="6125" w:author="Admin" w:date="2017-01-06T16:00:00Z">
          <w:r w:rsidRPr="008A22E4" w:rsidDel="00DB3D6D">
            <w:rPr>
              <w:bCs/>
              <w:color w:val="000000" w:themeColor="text1"/>
              <w:szCs w:val="28"/>
              <w:rPrChange w:id="6126" w:author="Admin" w:date="2017-01-06T16:36:00Z">
                <w:rPr>
                  <w:bCs/>
                  <w:szCs w:val="28"/>
                </w:rPr>
              </w:rPrChange>
            </w:rPr>
            <w:delText>a) Có khu vực riêng để bảo quản thuốc dạng phối hợp chứa dược chất gây nghiện, thuốc dạng phối hợp chứa dược chất hướng thần, thuốc dạng phối hợp chứa tiền chất. Khu vực này phải có cửa, có khoá chắc chắn và đáp ứng nguyên tắc “Thực hành tốt bảo quản thuốc”;</w:delText>
          </w:r>
        </w:del>
      </w:ins>
    </w:p>
    <w:p w:rsidR="00D43BB2" w:rsidRPr="008A22E4" w:rsidDel="00DB3D6D" w:rsidRDefault="00D43BB2">
      <w:pPr>
        <w:spacing w:before="40" w:after="40" w:line="320" w:lineRule="atLeast"/>
        <w:textAlignment w:val="baseline"/>
        <w:rPr>
          <w:ins w:id="6127" w:author="Administrator" w:date="2017-01-05T14:52:00Z"/>
          <w:del w:id="6128" w:author="Admin" w:date="2017-01-06T16:00:00Z"/>
          <w:bCs/>
          <w:color w:val="000000" w:themeColor="text1"/>
          <w:szCs w:val="28"/>
          <w:rPrChange w:id="6129" w:author="Admin" w:date="2017-01-06T16:36:00Z">
            <w:rPr>
              <w:ins w:id="6130" w:author="Administrator" w:date="2017-01-05T14:52:00Z"/>
              <w:del w:id="6131" w:author="Admin" w:date="2017-01-06T16:00:00Z"/>
              <w:bCs/>
              <w:szCs w:val="28"/>
            </w:rPr>
          </w:rPrChange>
        </w:rPr>
        <w:pPrChange w:id="6132" w:author="Admin" w:date="2017-01-06T18:14:00Z">
          <w:pPr>
            <w:spacing w:before="40" w:after="40"/>
            <w:ind w:firstLine="720"/>
            <w:textAlignment w:val="baseline"/>
          </w:pPr>
        </w:pPrChange>
      </w:pPr>
      <w:ins w:id="6133" w:author="Administrator" w:date="2017-01-05T14:52:00Z">
        <w:del w:id="6134" w:author="Admin" w:date="2017-01-06T16:00:00Z">
          <w:r w:rsidRPr="008A22E4" w:rsidDel="00DB3D6D">
            <w:rPr>
              <w:bCs/>
              <w:color w:val="000000" w:themeColor="text1"/>
              <w:szCs w:val="28"/>
              <w:rPrChange w:id="6135" w:author="Admin" w:date="2017-01-06T16:36:00Z">
                <w:rPr>
                  <w:bCs/>
                  <w:szCs w:val="28"/>
                </w:rPr>
              </w:rPrChange>
            </w:rPr>
            <w:delText>b) Có hệ thống phần mềm quản lý quá trình xuất, nhập, tồn kho thuốc.</w:delText>
          </w:r>
        </w:del>
      </w:ins>
    </w:p>
    <w:p w:rsidR="00D43BB2" w:rsidRPr="008A22E4" w:rsidDel="00DB3D6D" w:rsidRDefault="00D43BB2">
      <w:pPr>
        <w:spacing w:before="40" w:after="40" w:line="320" w:lineRule="atLeast"/>
        <w:textAlignment w:val="baseline"/>
        <w:rPr>
          <w:ins w:id="6136" w:author="Administrator" w:date="2017-01-05T14:52:00Z"/>
          <w:del w:id="6137" w:author="Admin" w:date="2017-01-06T16:00:00Z"/>
          <w:bCs/>
          <w:color w:val="000000" w:themeColor="text1"/>
          <w:szCs w:val="28"/>
          <w:rPrChange w:id="6138" w:author="Admin" w:date="2017-01-06T16:36:00Z">
            <w:rPr>
              <w:ins w:id="6139" w:author="Administrator" w:date="2017-01-05T14:52:00Z"/>
              <w:del w:id="6140" w:author="Admin" w:date="2017-01-06T16:00:00Z"/>
              <w:bCs/>
              <w:szCs w:val="28"/>
            </w:rPr>
          </w:rPrChange>
        </w:rPr>
        <w:pPrChange w:id="6141" w:author="Admin" w:date="2017-01-06T18:14:00Z">
          <w:pPr>
            <w:spacing w:before="40" w:after="40"/>
            <w:ind w:firstLine="720"/>
            <w:textAlignment w:val="baseline"/>
          </w:pPr>
        </w:pPrChange>
      </w:pPr>
      <w:ins w:id="6142" w:author="Administrator" w:date="2017-01-05T14:52:00Z">
        <w:del w:id="6143" w:author="Admin" w:date="2017-01-06T16:00:00Z">
          <w:r w:rsidRPr="008A22E4" w:rsidDel="00DB3D6D">
            <w:rPr>
              <w:bCs/>
              <w:color w:val="000000" w:themeColor="text1"/>
              <w:szCs w:val="28"/>
              <w:rPrChange w:id="6144" w:author="Admin" w:date="2017-01-06T16:36:00Z">
                <w:rPr>
                  <w:bCs/>
                  <w:szCs w:val="28"/>
                </w:rPr>
              </w:rPrChange>
            </w:rPr>
            <w:delText xml:space="preserve">9. Cơ sở bán lẻ thuốc gây nghiện, thuốc hướng thần, thuốc tiền chất: </w:delText>
          </w:r>
        </w:del>
      </w:ins>
    </w:p>
    <w:p w:rsidR="00D43BB2" w:rsidRPr="008A22E4" w:rsidDel="00DB3D6D" w:rsidRDefault="00D43BB2">
      <w:pPr>
        <w:spacing w:before="40" w:after="40" w:line="320" w:lineRule="atLeast"/>
        <w:textAlignment w:val="baseline"/>
        <w:rPr>
          <w:ins w:id="6145" w:author="Administrator" w:date="2017-01-05T14:52:00Z"/>
          <w:del w:id="6146" w:author="Admin" w:date="2017-01-06T16:00:00Z"/>
          <w:bCs/>
          <w:color w:val="000000" w:themeColor="text1"/>
          <w:szCs w:val="28"/>
          <w:rPrChange w:id="6147" w:author="Admin" w:date="2017-01-06T16:36:00Z">
            <w:rPr>
              <w:ins w:id="6148" w:author="Administrator" w:date="2017-01-05T14:52:00Z"/>
              <w:del w:id="6149" w:author="Admin" w:date="2017-01-06T16:00:00Z"/>
              <w:bCs/>
              <w:szCs w:val="28"/>
            </w:rPr>
          </w:rPrChange>
        </w:rPr>
        <w:pPrChange w:id="6150" w:author="Admin" w:date="2017-01-06T18:14:00Z">
          <w:pPr>
            <w:spacing w:before="40" w:after="40"/>
            <w:ind w:firstLine="720"/>
            <w:textAlignment w:val="baseline"/>
          </w:pPr>
        </w:pPrChange>
      </w:pPr>
      <w:ins w:id="6151" w:author="Administrator" w:date="2017-01-05T14:52:00Z">
        <w:del w:id="6152" w:author="Admin" w:date="2017-01-06T16:00:00Z">
          <w:r w:rsidRPr="008A22E4" w:rsidDel="00DB3D6D">
            <w:rPr>
              <w:bCs/>
              <w:color w:val="000000" w:themeColor="text1"/>
              <w:szCs w:val="28"/>
              <w:rPrChange w:id="6153" w:author="Admin" w:date="2017-01-06T16:36:00Z">
                <w:rPr>
                  <w:bCs/>
                  <w:szCs w:val="28"/>
                </w:rPr>
              </w:rPrChange>
            </w:rPr>
            <w:delText xml:space="preserve">a) Có khu vực riêng để bảo quản thuốc gây nghiện, thuốc hướng thần, thuốc tiền chất. </w:delText>
          </w:r>
          <w:r w:rsidRPr="008A22E4" w:rsidDel="00DB3D6D">
            <w:rPr>
              <w:bCs/>
              <w:color w:val="000000" w:themeColor="text1"/>
              <w:szCs w:val="28"/>
              <w:lang w:val="nl-NL"/>
              <w:rPrChange w:id="6154" w:author="Admin" w:date="2017-01-06T16:36:00Z">
                <w:rPr>
                  <w:bCs/>
                  <w:szCs w:val="28"/>
                  <w:lang w:val="nl-NL"/>
                </w:rPr>
              </w:rPrChange>
            </w:rPr>
            <w:delText>Khu vực này phải có cửa, có khoá chắc chắn</w:delText>
          </w:r>
          <w:r w:rsidRPr="008A22E4" w:rsidDel="00DB3D6D">
            <w:rPr>
              <w:bCs/>
              <w:color w:val="000000" w:themeColor="text1"/>
              <w:szCs w:val="28"/>
              <w:rPrChange w:id="6155" w:author="Admin" w:date="2017-01-06T16:36:00Z">
                <w:rPr>
                  <w:bCs/>
                  <w:szCs w:val="28"/>
                </w:rPr>
              </w:rPrChange>
            </w:rPr>
            <w:delText xml:space="preserve">. Nếu không có khu vực riêng thuốc gây nghiện, thuốc hướng thần, thuốc tiền chất phải bảo quản trong tủ riêng hoặc ngăn riêng có khóa chắc chắn. </w:delText>
          </w:r>
        </w:del>
      </w:ins>
    </w:p>
    <w:p w:rsidR="00D43BB2" w:rsidRPr="008A22E4" w:rsidDel="00DB3D6D" w:rsidRDefault="00D43BB2">
      <w:pPr>
        <w:spacing w:before="40" w:after="40" w:line="320" w:lineRule="atLeast"/>
        <w:textAlignment w:val="baseline"/>
        <w:rPr>
          <w:ins w:id="6156" w:author="Administrator" w:date="2017-01-05T14:52:00Z"/>
          <w:del w:id="6157" w:author="Admin" w:date="2017-01-06T16:00:00Z"/>
          <w:bCs/>
          <w:color w:val="000000" w:themeColor="text1"/>
          <w:szCs w:val="28"/>
          <w:rPrChange w:id="6158" w:author="Admin" w:date="2017-01-06T16:36:00Z">
            <w:rPr>
              <w:ins w:id="6159" w:author="Administrator" w:date="2017-01-05T14:52:00Z"/>
              <w:del w:id="6160" w:author="Admin" w:date="2017-01-06T16:00:00Z"/>
              <w:bCs/>
              <w:szCs w:val="28"/>
            </w:rPr>
          </w:rPrChange>
        </w:rPr>
        <w:pPrChange w:id="6161" w:author="Admin" w:date="2017-01-06T18:14:00Z">
          <w:pPr>
            <w:spacing w:before="40" w:after="40"/>
            <w:ind w:firstLine="720"/>
            <w:textAlignment w:val="baseline"/>
          </w:pPr>
        </w:pPrChange>
      </w:pPr>
      <w:ins w:id="6162" w:author="Administrator" w:date="2017-01-05T14:52:00Z">
        <w:del w:id="6163" w:author="Admin" w:date="2017-01-06T16:00:00Z">
          <w:r w:rsidRPr="008A22E4" w:rsidDel="00DB3D6D">
            <w:rPr>
              <w:bCs/>
              <w:color w:val="000000" w:themeColor="text1"/>
              <w:szCs w:val="28"/>
              <w:rPrChange w:id="6164" w:author="Admin" w:date="2017-01-06T16:36:00Z">
                <w:rPr>
                  <w:bCs/>
                  <w:szCs w:val="28"/>
                </w:rPr>
              </w:rPrChange>
            </w:rPr>
            <w:delText>b) Có hệ thống quản lý, theo dõi bằng hồ sơ sổ sách theo quy định của Bộ trưởng Bộ Y tế;</w:delText>
          </w:r>
        </w:del>
      </w:ins>
    </w:p>
    <w:p w:rsidR="00D43BB2" w:rsidRPr="008A22E4" w:rsidDel="00DB3D6D" w:rsidRDefault="00D43BB2">
      <w:pPr>
        <w:spacing w:before="40" w:after="40" w:line="320" w:lineRule="atLeast"/>
        <w:textAlignment w:val="baseline"/>
        <w:rPr>
          <w:ins w:id="6165" w:author="Administrator" w:date="2017-01-05T14:52:00Z"/>
          <w:del w:id="6166" w:author="Admin" w:date="2017-01-06T16:00:00Z"/>
          <w:bCs/>
          <w:color w:val="000000" w:themeColor="text1"/>
          <w:szCs w:val="28"/>
          <w:rPrChange w:id="6167" w:author="Admin" w:date="2017-01-06T16:36:00Z">
            <w:rPr>
              <w:ins w:id="6168" w:author="Administrator" w:date="2017-01-05T14:52:00Z"/>
              <w:del w:id="6169" w:author="Admin" w:date="2017-01-06T16:00:00Z"/>
              <w:bCs/>
              <w:szCs w:val="28"/>
            </w:rPr>
          </w:rPrChange>
        </w:rPr>
        <w:pPrChange w:id="6170" w:author="Admin" w:date="2017-01-06T18:14:00Z">
          <w:pPr>
            <w:spacing w:before="40" w:after="40"/>
            <w:ind w:firstLine="720"/>
            <w:textAlignment w:val="baseline"/>
          </w:pPr>
        </w:pPrChange>
      </w:pPr>
      <w:ins w:id="6171" w:author="Administrator" w:date="2017-01-05T14:52:00Z">
        <w:del w:id="6172" w:author="Admin" w:date="2017-01-06T16:00:00Z">
          <w:r w:rsidRPr="008A22E4" w:rsidDel="00DB3D6D">
            <w:rPr>
              <w:bCs/>
              <w:color w:val="000000" w:themeColor="text1"/>
              <w:szCs w:val="28"/>
              <w:rPrChange w:id="6173" w:author="Admin" w:date="2017-01-06T16:36:00Z">
                <w:rPr>
                  <w:bCs/>
                  <w:szCs w:val="28"/>
                </w:rPr>
              </w:rPrChange>
            </w:rPr>
            <w:delText xml:space="preserve">c) Có phần mềm quản lý quá trình xuất, nhập, tồn, sử dụng thuốc gây nghiện, thuốc hướng thần, thuốc tiền chất. </w:delText>
          </w:r>
        </w:del>
      </w:ins>
    </w:p>
    <w:p w:rsidR="00D43BB2" w:rsidRPr="008A22E4" w:rsidDel="00DB3D6D" w:rsidRDefault="00D43BB2">
      <w:pPr>
        <w:spacing w:before="40" w:after="40" w:line="320" w:lineRule="atLeast"/>
        <w:textAlignment w:val="baseline"/>
        <w:rPr>
          <w:ins w:id="6174" w:author="Administrator" w:date="2017-01-05T14:52:00Z"/>
          <w:del w:id="6175" w:author="Admin" w:date="2017-01-06T16:00:00Z"/>
          <w:bCs/>
          <w:color w:val="000000" w:themeColor="text1"/>
          <w:szCs w:val="28"/>
          <w:rPrChange w:id="6176" w:author="Admin" w:date="2017-01-06T16:36:00Z">
            <w:rPr>
              <w:ins w:id="6177" w:author="Administrator" w:date="2017-01-05T14:52:00Z"/>
              <w:del w:id="6178" w:author="Admin" w:date="2017-01-06T16:00:00Z"/>
              <w:bCs/>
              <w:szCs w:val="28"/>
            </w:rPr>
          </w:rPrChange>
        </w:rPr>
        <w:pPrChange w:id="6179" w:author="Admin" w:date="2017-01-06T18:14:00Z">
          <w:pPr>
            <w:spacing w:before="40" w:after="40"/>
            <w:ind w:firstLine="720"/>
            <w:textAlignment w:val="baseline"/>
          </w:pPr>
        </w:pPrChange>
      </w:pPr>
      <w:ins w:id="6180" w:author="Administrator" w:date="2017-01-05T14:52:00Z">
        <w:del w:id="6181" w:author="Admin" w:date="2017-01-06T16:00:00Z">
          <w:r w:rsidRPr="008A22E4" w:rsidDel="00DB3D6D">
            <w:rPr>
              <w:bCs/>
              <w:color w:val="000000" w:themeColor="text1"/>
              <w:szCs w:val="28"/>
              <w:rPrChange w:id="6182" w:author="Admin" w:date="2017-01-06T16:36:00Z">
                <w:rPr>
                  <w:bCs/>
                  <w:szCs w:val="28"/>
                </w:rPr>
              </w:rPrChange>
            </w:rPr>
            <w:delText>10. Cơ sở bán lẻ thuốc dạng phối hợp chứa dược chất gây nghiện, thuốc dạng phối hợp chứa dược chất hướng thần, thuốc dạng phối hợp chứa tiền chất dùng làm thuốc, thuốc độc, nguyên liệu độc làm thuốc, thuốc và dược chất thuộc danh mục chất bị cấm sử dụng trong một số ngành, lĩnh vực phải thực hiện việc theo dõi bằng hệ thống phần mềm quản lý toàn bộ quá trình xuất, nhập, tồn kho thuốc.</w:delText>
          </w:r>
        </w:del>
      </w:ins>
    </w:p>
    <w:p w:rsidR="00D43BB2" w:rsidRPr="008A22E4" w:rsidDel="00DB3D6D" w:rsidRDefault="00D43BB2">
      <w:pPr>
        <w:spacing w:before="40" w:after="40" w:line="320" w:lineRule="atLeast"/>
        <w:textAlignment w:val="baseline"/>
        <w:rPr>
          <w:ins w:id="6183" w:author="Administrator" w:date="2017-01-05T14:52:00Z"/>
          <w:del w:id="6184" w:author="Admin" w:date="2017-01-06T16:00:00Z"/>
          <w:bCs/>
          <w:color w:val="000000" w:themeColor="text1"/>
          <w:szCs w:val="28"/>
          <w:rPrChange w:id="6185" w:author="Admin" w:date="2017-01-06T16:36:00Z">
            <w:rPr>
              <w:ins w:id="6186" w:author="Administrator" w:date="2017-01-05T14:52:00Z"/>
              <w:del w:id="6187" w:author="Admin" w:date="2017-01-06T16:00:00Z"/>
              <w:bCs/>
              <w:szCs w:val="28"/>
            </w:rPr>
          </w:rPrChange>
        </w:rPr>
        <w:pPrChange w:id="6188" w:author="Admin" w:date="2017-01-06T18:14:00Z">
          <w:pPr>
            <w:spacing w:before="40" w:after="40"/>
            <w:ind w:firstLine="720"/>
            <w:textAlignment w:val="baseline"/>
          </w:pPr>
        </w:pPrChange>
      </w:pPr>
      <w:ins w:id="6189" w:author="Administrator" w:date="2017-01-05T14:52:00Z">
        <w:del w:id="6190" w:author="Admin" w:date="2017-01-06T16:00:00Z">
          <w:r w:rsidRPr="008A22E4" w:rsidDel="00DB3D6D">
            <w:rPr>
              <w:bCs/>
              <w:color w:val="000000" w:themeColor="text1"/>
              <w:szCs w:val="28"/>
              <w:rPrChange w:id="6191" w:author="Admin" w:date="2017-01-06T16:36:00Z">
                <w:rPr>
                  <w:bCs/>
                  <w:szCs w:val="28"/>
                </w:rPr>
              </w:rPrChange>
            </w:rPr>
            <w:delText xml:space="preserve">11. Cơ sở bán lẻ thuốc phóng xạ: </w:delText>
          </w:r>
        </w:del>
      </w:ins>
    </w:p>
    <w:p w:rsidR="00D43BB2" w:rsidRPr="008A22E4" w:rsidDel="00DB3D6D" w:rsidRDefault="00D43BB2">
      <w:pPr>
        <w:spacing w:before="40" w:after="40" w:line="320" w:lineRule="atLeast"/>
        <w:textAlignment w:val="baseline"/>
        <w:rPr>
          <w:ins w:id="6192" w:author="Administrator" w:date="2017-01-05T14:52:00Z"/>
          <w:del w:id="6193" w:author="Admin" w:date="2017-01-06T16:00:00Z"/>
          <w:bCs/>
          <w:color w:val="000000" w:themeColor="text1"/>
          <w:szCs w:val="28"/>
          <w:rPrChange w:id="6194" w:author="Admin" w:date="2017-01-06T16:36:00Z">
            <w:rPr>
              <w:ins w:id="6195" w:author="Administrator" w:date="2017-01-05T14:52:00Z"/>
              <w:del w:id="6196" w:author="Admin" w:date="2017-01-06T16:00:00Z"/>
              <w:bCs/>
              <w:szCs w:val="28"/>
            </w:rPr>
          </w:rPrChange>
        </w:rPr>
        <w:pPrChange w:id="6197" w:author="Admin" w:date="2017-01-06T18:14:00Z">
          <w:pPr>
            <w:spacing w:before="40" w:after="40"/>
            <w:ind w:firstLine="720"/>
            <w:textAlignment w:val="baseline"/>
          </w:pPr>
        </w:pPrChange>
      </w:pPr>
      <w:ins w:id="6198" w:author="Administrator" w:date="2017-01-05T14:52:00Z">
        <w:del w:id="6199" w:author="Admin" w:date="2017-01-06T16:00:00Z">
          <w:r w:rsidRPr="008A22E4" w:rsidDel="00DB3D6D">
            <w:rPr>
              <w:bCs/>
              <w:color w:val="000000" w:themeColor="text1"/>
              <w:szCs w:val="28"/>
              <w:rPrChange w:id="6200" w:author="Admin" w:date="2017-01-06T16:36:00Z">
                <w:rPr>
                  <w:bCs/>
                  <w:szCs w:val="28"/>
                </w:rPr>
              </w:rPrChange>
            </w:rPr>
            <w:delText>a) Kho bảo quản thuốc phóng xạ là khu vực riêng có giấy phép lưu trữ chất phóng xạ với các biện pháp đảm bảo an toàn bức xạ;</w:delText>
          </w:r>
        </w:del>
      </w:ins>
    </w:p>
    <w:p w:rsidR="00D43BB2" w:rsidRPr="008A22E4" w:rsidDel="00DB3D6D" w:rsidRDefault="00D43BB2">
      <w:pPr>
        <w:spacing w:before="40" w:after="40" w:line="320" w:lineRule="atLeast"/>
        <w:textAlignment w:val="baseline"/>
        <w:rPr>
          <w:ins w:id="6201" w:author="Administrator" w:date="2017-01-05T14:52:00Z"/>
          <w:del w:id="6202" w:author="Admin" w:date="2017-01-06T16:00:00Z"/>
          <w:bCs/>
          <w:color w:val="000000" w:themeColor="text1"/>
          <w:szCs w:val="28"/>
          <w:rPrChange w:id="6203" w:author="Admin" w:date="2017-01-06T16:36:00Z">
            <w:rPr>
              <w:ins w:id="6204" w:author="Administrator" w:date="2017-01-05T14:52:00Z"/>
              <w:del w:id="6205" w:author="Admin" w:date="2017-01-06T16:00:00Z"/>
              <w:bCs/>
              <w:szCs w:val="28"/>
            </w:rPr>
          </w:rPrChange>
        </w:rPr>
        <w:pPrChange w:id="6206" w:author="Admin" w:date="2017-01-06T18:14:00Z">
          <w:pPr>
            <w:spacing w:before="40" w:after="40"/>
            <w:ind w:firstLine="720"/>
            <w:textAlignment w:val="baseline"/>
          </w:pPr>
        </w:pPrChange>
      </w:pPr>
      <w:ins w:id="6207" w:author="Administrator" w:date="2017-01-05T14:52:00Z">
        <w:del w:id="6208" w:author="Admin" w:date="2017-01-06T16:00:00Z">
          <w:r w:rsidRPr="008A22E4" w:rsidDel="00DB3D6D">
            <w:rPr>
              <w:bCs/>
              <w:color w:val="000000" w:themeColor="text1"/>
              <w:szCs w:val="28"/>
              <w:rPrChange w:id="6209" w:author="Admin" w:date="2017-01-06T16:36:00Z">
                <w:rPr>
                  <w:bCs/>
                  <w:szCs w:val="28"/>
                </w:rPr>
              </w:rPrChange>
            </w:rPr>
            <w:delText>b) Thực hiện việc theo dõi bằng hệ thống phần mềm quản lý toàn bộ quá trình xuất, nhập, tồn thuốc phóng xạ.</w:delText>
          </w:r>
        </w:del>
      </w:ins>
    </w:p>
    <w:p w:rsidR="00D43BB2" w:rsidRPr="008A22E4" w:rsidDel="00DB3D6D" w:rsidRDefault="00D43BB2">
      <w:pPr>
        <w:spacing w:before="60" w:after="60" w:line="320" w:lineRule="atLeast"/>
        <w:textAlignment w:val="baseline"/>
        <w:rPr>
          <w:ins w:id="6210" w:author="Administrator" w:date="2017-01-05T14:52:00Z"/>
          <w:del w:id="6211" w:author="Admin" w:date="2017-01-06T16:00:00Z"/>
          <w:bCs/>
          <w:color w:val="000000" w:themeColor="text1"/>
          <w:szCs w:val="28"/>
          <w:rPrChange w:id="6212" w:author="Admin" w:date="2017-01-06T16:36:00Z">
            <w:rPr>
              <w:ins w:id="6213" w:author="Administrator" w:date="2017-01-05T14:52:00Z"/>
              <w:del w:id="6214" w:author="Admin" w:date="2017-01-06T16:00:00Z"/>
              <w:bCs/>
              <w:szCs w:val="28"/>
            </w:rPr>
          </w:rPrChange>
        </w:rPr>
        <w:pPrChange w:id="6215" w:author="Admin" w:date="2017-01-06T18:14:00Z">
          <w:pPr>
            <w:spacing w:before="60" w:after="60" w:line="240" w:lineRule="auto"/>
            <w:ind w:firstLine="709"/>
            <w:textAlignment w:val="baseline"/>
          </w:pPr>
        </w:pPrChange>
      </w:pPr>
      <w:ins w:id="6216" w:author="Administrator" w:date="2017-01-05T14:52:00Z">
        <w:del w:id="6217" w:author="Admin" w:date="2017-01-06T16:00:00Z">
          <w:r w:rsidRPr="008A22E4" w:rsidDel="00DB3D6D">
            <w:rPr>
              <w:bCs/>
              <w:color w:val="000000" w:themeColor="text1"/>
              <w:szCs w:val="28"/>
              <w:rPrChange w:id="6218" w:author="Admin" w:date="2017-01-06T16:36:00Z">
                <w:rPr>
                  <w:bCs/>
                  <w:szCs w:val="28"/>
                </w:rPr>
              </w:rPrChange>
            </w:rPr>
            <w:delText xml:space="preserve">12. Cơ sở bán lẻ là nhà thuốc nếu có tổ chức pha chế theo đơn thuốc phải kiểm soát đặc biệt phải thực hiện theo các quy định của Nghị định này và các nguyên tắc, tiêu chuẩn thực hành tốt nhà thuốc (GPP). </w:delText>
          </w:r>
        </w:del>
      </w:ins>
    </w:p>
    <w:p w:rsidR="00D43BB2" w:rsidRPr="008A22E4" w:rsidDel="00DB3D6D" w:rsidRDefault="00D43BB2">
      <w:pPr>
        <w:spacing w:before="40" w:after="40" w:line="320" w:lineRule="atLeast"/>
        <w:textAlignment w:val="baseline"/>
        <w:rPr>
          <w:ins w:id="6219" w:author="Administrator" w:date="2017-01-05T14:52:00Z"/>
          <w:del w:id="6220" w:author="Admin" w:date="2017-01-06T16:00:00Z"/>
          <w:bCs/>
          <w:color w:val="000000" w:themeColor="text1"/>
          <w:szCs w:val="28"/>
          <w:rPrChange w:id="6221" w:author="Admin" w:date="2017-01-06T16:36:00Z">
            <w:rPr>
              <w:ins w:id="6222" w:author="Administrator" w:date="2017-01-05T14:52:00Z"/>
              <w:del w:id="6223" w:author="Admin" w:date="2017-01-06T16:00:00Z"/>
              <w:bCs/>
              <w:szCs w:val="28"/>
            </w:rPr>
          </w:rPrChange>
        </w:rPr>
        <w:pPrChange w:id="6224" w:author="Admin" w:date="2017-01-06T18:14:00Z">
          <w:pPr>
            <w:spacing w:before="40" w:after="40"/>
            <w:ind w:firstLine="720"/>
            <w:textAlignment w:val="baseline"/>
          </w:pPr>
        </w:pPrChange>
      </w:pPr>
      <w:ins w:id="6225" w:author="Administrator" w:date="2017-01-05T14:52:00Z">
        <w:del w:id="6226" w:author="Admin" w:date="2017-01-06T16:00:00Z">
          <w:r w:rsidRPr="008A22E4" w:rsidDel="00DB3D6D">
            <w:rPr>
              <w:bCs/>
              <w:color w:val="000000" w:themeColor="text1"/>
              <w:szCs w:val="28"/>
              <w:rPrChange w:id="6227" w:author="Admin" w:date="2017-01-06T16:36:00Z">
                <w:rPr>
                  <w:bCs/>
                  <w:szCs w:val="28"/>
                </w:rPr>
              </w:rPrChange>
            </w:rPr>
            <w:delText xml:space="preserve">13. Cơ sở kinh doanh dịch vụ bảo quản thuốc thuốc gây nghiện, thuốc hướng thần, thuốc tiền chất, nguyên liệu làm thuốc là dược chất gây nghiện, dược chất hướng thần, tiền chất dùng làm thuốc </w:delText>
          </w:r>
        </w:del>
      </w:ins>
    </w:p>
    <w:p w:rsidR="00D43BB2" w:rsidRPr="008A22E4" w:rsidDel="00DB3D6D" w:rsidRDefault="00D43BB2">
      <w:pPr>
        <w:spacing w:before="40" w:after="40" w:line="320" w:lineRule="atLeast"/>
        <w:textAlignment w:val="baseline"/>
        <w:rPr>
          <w:ins w:id="6228" w:author="Administrator" w:date="2017-01-05T14:52:00Z"/>
          <w:del w:id="6229" w:author="Admin" w:date="2017-01-06T16:00:00Z"/>
          <w:bCs/>
          <w:color w:val="000000" w:themeColor="text1"/>
          <w:szCs w:val="28"/>
          <w:rPrChange w:id="6230" w:author="Admin" w:date="2017-01-06T16:36:00Z">
            <w:rPr>
              <w:ins w:id="6231" w:author="Administrator" w:date="2017-01-05T14:52:00Z"/>
              <w:del w:id="6232" w:author="Admin" w:date="2017-01-06T16:00:00Z"/>
              <w:bCs/>
              <w:szCs w:val="28"/>
            </w:rPr>
          </w:rPrChange>
        </w:rPr>
        <w:pPrChange w:id="6233" w:author="Admin" w:date="2017-01-06T18:14:00Z">
          <w:pPr>
            <w:spacing w:before="40" w:after="40"/>
            <w:ind w:firstLine="720"/>
            <w:textAlignment w:val="baseline"/>
          </w:pPr>
        </w:pPrChange>
      </w:pPr>
      <w:ins w:id="6234" w:author="Administrator" w:date="2017-01-05T14:52:00Z">
        <w:del w:id="6235" w:author="Admin" w:date="2017-01-06T16:00:00Z">
          <w:r w:rsidRPr="008A22E4" w:rsidDel="00DB3D6D">
            <w:rPr>
              <w:bCs/>
              <w:color w:val="000000" w:themeColor="text1"/>
              <w:szCs w:val="28"/>
              <w:rPrChange w:id="6236" w:author="Admin" w:date="2017-01-06T16:36:00Z">
                <w:rPr>
                  <w:bCs/>
                  <w:szCs w:val="28"/>
                </w:rPr>
              </w:rPrChange>
            </w:rPr>
            <w:delText>a) Có kho riêng để bảo quản thuốc gây nghiện, thuốc hướng thần, thuốc tiền chất, nguyên liệu làm thuốc là dược chất gây nghiện, dược chất hướng thần, tiền chất dùng làm thuốc. Kho bảo quản các thuốc này phải tách biệt với kho bảo quản thuốc khác và phải có tường kiên cố dày tối thiểu 20cm được làm từ vật liệu chắc chắn</w:delText>
          </w:r>
          <w:r w:rsidRPr="008A22E4" w:rsidDel="00DB3D6D">
            <w:rPr>
              <w:bCs/>
              <w:color w:val="000000" w:themeColor="text1"/>
              <w:szCs w:val="28"/>
              <w:lang w:val="nl-NL"/>
              <w:rPrChange w:id="6237" w:author="Admin" w:date="2017-01-06T16:36:00Z">
                <w:rPr>
                  <w:bCs/>
                  <w:szCs w:val="28"/>
                  <w:lang w:val="nl-NL"/>
                </w:rPr>
              </w:rPrChange>
            </w:rPr>
            <w:delText xml:space="preserve">, có cửa, có khoá chắc chắn và </w:delText>
          </w:r>
          <w:r w:rsidRPr="008A22E4" w:rsidDel="00DB3D6D">
            <w:rPr>
              <w:bCs/>
              <w:color w:val="000000" w:themeColor="text1"/>
              <w:szCs w:val="28"/>
              <w:rPrChange w:id="6238" w:author="Admin" w:date="2017-01-06T16:36:00Z">
                <w:rPr>
                  <w:bCs/>
                  <w:szCs w:val="28"/>
                </w:rPr>
              </w:rPrChange>
            </w:rPr>
            <w:delText>đáp ứng nguyên tắc “Thực hành tốt bảo quản thuốc”;</w:delText>
          </w:r>
        </w:del>
      </w:ins>
    </w:p>
    <w:p w:rsidR="00D43BB2" w:rsidRPr="008A22E4" w:rsidDel="00DB3D6D" w:rsidRDefault="00D43BB2">
      <w:pPr>
        <w:spacing w:before="40" w:after="40" w:line="320" w:lineRule="atLeast"/>
        <w:textAlignment w:val="baseline"/>
        <w:rPr>
          <w:ins w:id="6239" w:author="Administrator" w:date="2017-01-05T14:52:00Z"/>
          <w:del w:id="6240" w:author="Admin" w:date="2017-01-06T16:00:00Z"/>
          <w:bCs/>
          <w:color w:val="000000" w:themeColor="text1"/>
          <w:szCs w:val="28"/>
          <w:rPrChange w:id="6241" w:author="Admin" w:date="2017-01-06T16:36:00Z">
            <w:rPr>
              <w:ins w:id="6242" w:author="Administrator" w:date="2017-01-05T14:52:00Z"/>
              <w:del w:id="6243" w:author="Admin" w:date="2017-01-06T16:00:00Z"/>
              <w:bCs/>
              <w:szCs w:val="28"/>
            </w:rPr>
          </w:rPrChange>
        </w:rPr>
        <w:pPrChange w:id="6244" w:author="Admin" w:date="2017-01-06T18:14:00Z">
          <w:pPr>
            <w:spacing w:before="40" w:after="40"/>
            <w:ind w:firstLine="720"/>
            <w:textAlignment w:val="baseline"/>
          </w:pPr>
        </w:pPrChange>
      </w:pPr>
      <w:ins w:id="6245" w:author="Administrator" w:date="2017-01-05T14:52:00Z">
        <w:del w:id="6246" w:author="Admin" w:date="2017-01-06T16:00:00Z">
          <w:r w:rsidRPr="008A22E4" w:rsidDel="00DB3D6D">
            <w:rPr>
              <w:bCs/>
              <w:color w:val="000000" w:themeColor="text1"/>
              <w:szCs w:val="28"/>
              <w:rPrChange w:id="6247" w:author="Admin" w:date="2017-01-06T16:36:00Z">
                <w:rPr>
                  <w:bCs/>
                  <w:szCs w:val="28"/>
                </w:rPr>
              </w:rPrChange>
            </w:rPr>
            <w:delText>b) Có hệ thống camera trong kho bảo quản thuốc và nguyên liệu làm thuốc;</w:delText>
          </w:r>
        </w:del>
      </w:ins>
    </w:p>
    <w:p w:rsidR="00D43BB2" w:rsidRPr="008A22E4" w:rsidDel="00DB3D6D" w:rsidRDefault="00D43BB2">
      <w:pPr>
        <w:spacing w:before="40" w:after="40" w:line="320" w:lineRule="atLeast"/>
        <w:textAlignment w:val="baseline"/>
        <w:rPr>
          <w:ins w:id="6248" w:author="Administrator" w:date="2017-01-05T14:52:00Z"/>
          <w:del w:id="6249" w:author="Admin" w:date="2017-01-06T16:00:00Z"/>
          <w:bCs/>
          <w:color w:val="000000" w:themeColor="text1"/>
          <w:szCs w:val="28"/>
          <w:rPrChange w:id="6250" w:author="Admin" w:date="2017-01-06T16:36:00Z">
            <w:rPr>
              <w:ins w:id="6251" w:author="Administrator" w:date="2017-01-05T14:52:00Z"/>
              <w:del w:id="6252" w:author="Admin" w:date="2017-01-06T16:00:00Z"/>
              <w:bCs/>
              <w:szCs w:val="28"/>
            </w:rPr>
          </w:rPrChange>
        </w:rPr>
        <w:pPrChange w:id="6253" w:author="Admin" w:date="2017-01-06T18:14:00Z">
          <w:pPr>
            <w:spacing w:before="40" w:after="40"/>
            <w:ind w:firstLine="720"/>
            <w:textAlignment w:val="baseline"/>
          </w:pPr>
        </w:pPrChange>
      </w:pPr>
      <w:ins w:id="6254" w:author="Administrator" w:date="2017-01-05T14:52:00Z">
        <w:del w:id="6255" w:author="Admin" w:date="2017-01-06T16:00:00Z">
          <w:r w:rsidRPr="008A22E4" w:rsidDel="00DB3D6D">
            <w:rPr>
              <w:bCs/>
              <w:color w:val="000000" w:themeColor="text1"/>
              <w:szCs w:val="28"/>
              <w:rPrChange w:id="6256" w:author="Admin" w:date="2017-01-06T16:36:00Z">
                <w:rPr>
                  <w:bCs/>
                  <w:szCs w:val="28"/>
                </w:rPr>
              </w:rPrChange>
            </w:rPr>
            <w:delText>c) Có hệ thống quản lý, theo dõi bằng hồ sơ sổ sách theo quy định của Bộ trưởng Bộ Y tế;</w:delText>
          </w:r>
        </w:del>
      </w:ins>
    </w:p>
    <w:p w:rsidR="00D43BB2" w:rsidRPr="008A22E4" w:rsidDel="00DB3D6D" w:rsidRDefault="00D43BB2">
      <w:pPr>
        <w:spacing w:before="40" w:after="40" w:line="320" w:lineRule="atLeast"/>
        <w:textAlignment w:val="baseline"/>
        <w:rPr>
          <w:ins w:id="6257" w:author="Administrator" w:date="2017-01-05T14:52:00Z"/>
          <w:del w:id="6258" w:author="Admin" w:date="2017-01-06T16:00:00Z"/>
          <w:bCs/>
          <w:color w:val="000000" w:themeColor="text1"/>
          <w:szCs w:val="28"/>
          <w:rPrChange w:id="6259" w:author="Admin" w:date="2017-01-06T16:36:00Z">
            <w:rPr>
              <w:ins w:id="6260" w:author="Administrator" w:date="2017-01-05T14:52:00Z"/>
              <w:del w:id="6261" w:author="Admin" w:date="2017-01-06T16:00:00Z"/>
              <w:bCs/>
              <w:szCs w:val="28"/>
            </w:rPr>
          </w:rPrChange>
        </w:rPr>
        <w:pPrChange w:id="6262" w:author="Admin" w:date="2017-01-06T18:14:00Z">
          <w:pPr>
            <w:spacing w:before="40" w:after="40"/>
            <w:ind w:firstLine="720"/>
            <w:textAlignment w:val="baseline"/>
          </w:pPr>
        </w:pPrChange>
      </w:pPr>
      <w:ins w:id="6263" w:author="Administrator" w:date="2017-01-05T14:52:00Z">
        <w:del w:id="6264" w:author="Admin" w:date="2017-01-06T16:00:00Z">
          <w:r w:rsidRPr="008A22E4" w:rsidDel="00DB3D6D">
            <w:rPr>
              <w:bCs/>
              <w:color w:val="000000" w:themeColor="text1"/>
              <w:szCs w:val="28"/>
              <w:rPrChange w:id="6265" w:author="Admin" w:date="2017-01-06T16:36:00Z">
                <w:rPr>
                  <w:bCs/>
                  <w:szCs w:val="28"/>
                </w:rPr>
              </w:rPrChange>
            </w:rPr>
            <w:delText xml:space="preserve">d) Có phần mềm quản lý quá trình xuất, nhập, tồn thuốc gây nghiện, thuốc hướng thần, thuốc tiền chất, nguyên liệu làm thuốc là dược chất gây nghiện, dược chất hướng thần, tiền chất dùng làm thuốc. </w:delText>
          </w:r>
        </w:del>
      </w:ins>
    </w:p>
    <w:p w:rsidR="00D43BB2" w:rsidRPr="008A22E4" w:rsidDel="00DB3D6D" w:rsidRDefault="00D43BB2">
      <w:pPr>
        <w:spacing w:before="40" w:after="40" w:line="320" w:lineRule="atLeast"/>
        <w:textAlignment w:val="baseline"/>
        <w:rPr>
          <w:ins w:id="6266" w:author="Administrator" w:date="2017-01-05T14:52:00Z"/>
          <w:del w:id="6267" w:author="Admin" w:date="2017-01-06T16:00:00Z"/>
          <w:bCs/>
          <w:color w:val="000000" w:themeColor="text1"/>
          <w:szCs w:val="28"/>
          <w:rPrChange w:id="6268" w:author="Admin" w:date="2017-01-06T16:36:00Z">
            <w:rPr>
              <w:ins w:id="6269" w:author="Administrator" w:date="2017-01-05T14:52:00Z"/>
              <w:del w:id="6270" w:author="Admin" w:date="2017-01-06T16:00:00Z"/>
              <w:bCs/>
              <w:szCs w:val="28"/>
            </w:rPr>
          </w:rPrChange>
        </w:rPr>
        <w:pPrChange w:id="6271" w:author="Admin" w:date="2017-01-06T18:14:00Z">
          <w:pPr>
            <w:spacing w:before="40" w:after="40"/>
            <w:ind w:firstLine="720"/>
            <w:textAlignment w:val="baseline"/>
          </w:pPr>
        </w:pPrChange>
      </w:pPr>
      <w:ins w:id="6272" w:author="Administrator" w:date="2017-01-05T14:52:00Z">
        <w:del w:id="6273" w:author="Admin" w:date="2017-01-06T16:00:00Z">
          <w:r w:rsidRPr="008A22E4" w:rsidDel="00DB3D6D">
            <w:rPr>
              <w:bCs/>
              <w:color w:val="000000" w:themeColor="text1"/>
              <w:szCs w:val="28"/>
              <w:rPrChange w:id="6274" w:author="Admin" w:date="2017-01-06T16:36:00Z">
                <w:rPr>
                  <w:bCs/>
                  <w:szCs w:val="28"/>
                </w:rPr>
              </w:rPrChange>
            </w:rPr>
            <w:delText xml:space="preserve">14. Cơ sở kinh doanh dịch vụ thử thuốc trên lâm sàng, kinh doanh dịch vụ thử tương đương sinh học của thuốc, kinh doanh dịch vụ kiểm nghiệm thuốc phải kiểm soát đặc biệt phải bảo quản thuốc gây nghiện, thuốc hướng thần, thuốc tiền chất, nguyên liệu làm thuốc là dược chất gây nghiện, dược chất hướng thần, tiền chất dùng làm thuốc, thuốc dạng phối hợp chứa dược chất gây nghiện, thuốc dạng phối hợp chứa dược chất hướng thần, thuốc dạng phối hợp chứa tiền chất trong kho riêng có khóa chắc chắn. Nếu không có kho riêng phải bảo quản trong tủ riêng, ngăn riêng có khóa chắc chắn. </w:delText>
          </w:r>
        </w:del>
      </w:ins>
    </w:p>
    <w:p w:rsidR="00D43BB2" w:rsidRPr="008A22E4" w:rsidDel="00DB3D6D" w:rsidRDefault="00D43BB2">
      <w:pPr>
        <w:spacing w:before="40" w:after="40" w:line="320" w:lineRule="atLeast"/>
        <w:textAlignment w:val="baseline"/>
        <w:rPr>
          <w:ins w:id="6275" w:author="Administrator" w:date="2017-01-05T14:52:00Z"/>
          <w:del w:id="6276" w:author="Admin" w:date="2017-01-06T16:00:00Z"/>
          <w:b/>
          <w:bCs/>
          <w:color w:val="000000" w:themeColor="text1"/>
          <w:szCs w:val="28"/>
          <w:rPrChange w:id="6277" w:author="Admin" w:date="2017-01-06T16:36:00Z">
            <w:rPr>
              <w:ins w:id="6278" w:author="Administrator" w:date="2017-01-05T14:52:00Z"/>
              <w:del w:id="6279" w:author="Admin" w:date="2017-01-06T16:00:00Z"/>
              <w:b/>
              <w:bCs/>
              <w:szCs w:val="28"/>
            </w:rPr>
          </w:rPrChange>
        </w:rPr>
        <w:pPrChange w:id="6280" w:author="Admin" w:date="2017-01-06T18:14:00Z">
          <w:pPr>
            <w:spacing w:before="40" w:after="40"/>
            <w:ind w:firstLine="720"/>
            <w:textAlignment w:val="baseline"/>
          </w:pPr>
        </w:pPrChange>
      </w:pPr>
      <w:ins w:id="6281" w:author="Administrator" w:date="2017-01-05T14:52:00Z">
        <w:del w:id="6282" w:author="Admin" w:date="2017-01-06T16:00:00Z">
          <w:r w:rsidRPr="008A22E4" w:rsidDel="00DB3D6D">
            <w:rPr>
              <w:b/>
              <w:bCs/>
              <w:color w:val="000000" w:themeColor="text1"/>
              <w:szCs w:val="28"/>
              <w:rPrChange w:id="6283" w:author="Admin" w:date="2017-01-06T16:36:00Z">
                <w:rPr>
                  <w:b/>
                  <w:bCs/>
                  <w:szCs w:val="28"/>
                </w:rPr>
              </w:rPrChange>
            </w:rPr>
            <w:delText>Điều 47. Quy định về nhân sự</w:delText>
          </w:r>
        </w:del>
      </w:ins>
    </w:p>
    <w:p w:rsidR="00D43BB2" w:rsidRPr="008A22E4" w:rsidDel="00DB3D6D" w:rsidRDefault="00D43BB2">
      <w:pPr>
        <w:spacing w:before="40" w:after="40" w:line="320" w:lineRule="atLeast"/>
        <w:textAlignment w:val="baseline"/>
        <w:rPr>
          <w:ins w:id="6284" w:author="Administrator" w:date="2017-01-05T14:52:00Z"/>
          <w:del w:id="6285" w:author="Admin" w:date="2017-01-06T16:00:00Z"/>
          <w:bCs/>
          <w:color w:val="000000" w:themeColor="text1"/>
          <w:szCs w:val="28"/>
          <w:rPrChange w:id="6286" w:author="Admin" w:date="2017-01-06T16:36:00Z">
            <w:rPr>
              <w:ins w:id="6287" w:author="Administrator" w:date="2017-01-05T14:52:00Z"/>
              <w:del w:id="6288" w:author="Admin" w:date="2017-01-06T16:00:00Z"/>
              <w:bCs/>
              <w:szCs w:val="28"/>
            </w:rPr>
          </w:rPrChange>
        </w:rPr>
        <w:pPrChange w:id="6289" w:author="Admin" w:date="2017-01-06T18:14:00Z">
          <w:pPr>
            <w:spacing w:before="40" w:after="40"/>
            <w:ind w:firstLine="720"/>
            <w:textAlignment w:val="baseline"/>
          </w:pPr>
        </w:pPrChange>
      </w:pPr>
      <w:ins w:id="6290" w:author="Administrator" w:date="2017-01-05T14:52:00Z">
        <w:del w:id="6291" w:author="Admin" w:date="2017-01-06T16:00:00Z">
          <w:r w:rsidRPr="008A22E4" w:rsidDel="00DB3D6D">
            <w:rPr>
              <w:bCs/>
              <w:color w:val="000000" w:themeColor="text1"/>
              <w:szCs w:val="28"/>
              <w:rPrChange w:id="6292" w:author="Admin" w:date="2017-01-06T16:36:00Z">
                <w:rPr>
                  <w:bCs/>
                  <w:szCs w:val="28"/>
                </w:rPr>
              </w:rPrChange>
            </w:rPr>
            <w:delText>1. Cơ sở sản xuất thuốc gây nghiện, thuốc hướng thần, thuốc tiền chất, nguyên liệu làm thuốc là dược chất gây nghiện, dược chất hướng thần, tiền chất dùng làm thuốc:</w:delText>
          </w:r>
        </w:del>
      </w:ins>
    </w:p>
    <w:p w:rsidR="00D43BB2" w:rsidRPr="008A22E4" w:rsidDel="00DB3D6D" w:rsidRDefault="00D43BB2">
      <w:pPr>
        <w:spacing w:before="40" w:after="40" w:line="320" w:lineRule="atLeast"/>
        <w:textAlignment w:val="baseline"/>
        <w:rPr>
          <w:ins w:id="6293" w:author="Administrator" w:date="2017-01-05T14:52:00Z"/>
          <w:del w:id="6294" w:author="Admin" w:date="2017-01-06T16:00:00Z"/>
          <w:bCs/>
          <w:color w:val="000000" w:themeColor="text1"/>
          <w:szCs w:val="28"/>
          <w:rPrChange w:id="6295" w:author="Admin" w:date="2017-01-06T16:36:00Z">
            <w:rPr>
              <w:ins w:id="6296" w:author="Administrator" w:date="2017-01-05T14:52:00Z"/>
              <w:del w:id="6297" w:author="Admin" w:date="2017-01-06T16:00:00Z"/>
              <w:bCs/>
              <w:szCs w:val="28"/>
            </w:rPr>
          </w:rPrChange>
        </w:rPr>
        <w:pPrChange w:id="6298" w:author="Admin" w:date="2017-01-06T18:14:00Z">
          <w:pPr>
            <w:spacing w:before="40" w:after="40"/>
            <w:ind w:firstLine="720"/>
            <w:textAlignment w:val="baseline"/>
          </w:pPr>
        </w:pPrChange>
      </w:pPr>
      <w:ins w:id="6299" w:author="Administrator" w:date="2017-01-05T14:52:00Z">
        <w:del w:id="6300" w:author="Admin" w:date="2017-01-06T16:00:00Z">
          <w:r w:rsidRPr="008A22E4" w:rsidDel="00DB3D6D">
            <w:rPr>
              <w:bCs/>
              <w:color w:val="000000" w:themeColor="text1"/>
              <w:szCs w:val="28"/>
              <w:rPrChange w:id="6301" w:author="Admin" w:date="2017-01-06T16:36:00Z">
                <w:rPr>
                  <w:bCs/>
                  <w:szCs w:val="28"/>
                </w:rPr>
              </w:rPrChange>
            </w:rPr>
            <w:delText>a) Thủ kho bảo quản thuốc gây nghiện, nguyên liệu làm thuốc là dược chất gây nghiện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302" w:author="Administrator" w:date="2017-01-05T14:52:00Z"/>
          <w:del w:id="6303" w:author="Admin" w:date="2017-01-06T16:00:00Z"/>
          <w:bCs/>
          <w:color w:val="000000" w:themeColor="text1"/>
          <w:szCs w:val="28"/>
          <w:rPrChange w:id="6304" w:author="Admin" w:date="2017-01-06T16:36:00Z">
            <w:rPr>
              <w:ins w:id="6305" w:author="Administrator" w:date="2017-01-05T14:52:00Z"/>
              <w:del w:id="6306" w:author="Admin" w:date="2017-01-06T16:00:00Z"/>
              <w:bCs/>
              <w:szCs w:val="28"/>
            </w:rPr>
          </w:rPrChange>
        </w:rPr>
        <w:pPrChange w:id="6307" w:author="Admin" w:date="2017-01-06T18:14:00Z">
          <w:pPr>
            <w:spacing w:before="40" w:after="40"/>
            <w:ind w:firstLine="720"/>
            <w:textAlignment w:val="baseline"/>
          </w:pPr>
        </w:pPrChange>
      </w:pPr>
      <w:ins w:id="6308" w:author="Administrator" w:date="2017-01-05T14:52:00Z">
        <w:del w:id="6309" w:author="Admin" w:date="2017-01-06T16:00:00Z">
          <w:r w:rsidRPr="008A22E4" w:rsidDel="00DB3D6D">
            <w:rPr>
              <w:bCs/>
              <w:color w:val="000000" w:themeColor="text1"/>
              <w:szCs w:val="28"/>
              <w:rPrChange w:id="6310" w:author="Admin" w:date="2017-01-06T16:36:00Z">
                <w:rPr>
                  <w:bCs/>
                  <w:szCs w:val="28"/>
                </w:rPr>
              </w:rPrChange>
            </w:rPr>
            <w:delText>b) Thủ kho bảo quản, cấp phát thuốc hướng thần, thuốc tiền chất, nguyên liệu làm thuốc là dược chất hướng thần, tiền chất dùng làm thuốc 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311" w:author="Administrator" w:date="2017-01-05T14:52:00Z"/>
          <w:del w:id="6312" w:author="Admin" w:date="2017-01-06T16:00:00Z"/>
          <w:bCs/>
          <w:color w:val="000000" w:themeColor="text1"/>
          <w:szCs w:val="28"/>
          <w:rPrChange w:id="6313" w:author="Admin" w:date="2017-01-06T16:36:00Z">
            <w:rPr>
              <w:ins w:id="6314" w:author="Administrator" w:date="2017-01-05T14:52:00Z"/>
              <w:del w:id="6315" w:author="Admin" w:date="2017-01-06T16:00:00Z"/>
              <w:bCs/>
              <w:szCs w:val="28"/>
            </w:rPr>
          </w:rPrChange>
        </w:rPr>
        <w:pPrChange w:id="6316" w:author="Admin" w:date="2017-01-06T18:14:00Z">
          <w:pPr>
            <w:spacing w:before="40" w:after="40"/>
            <w:ind w:firstLine="720"/>
            <w:textAlignment w:val="baseline"/>
          </w:pPr>
        </w:pPrChange>
      </w:pPr>
      <w:ins w:id="6317" w:author="Administrator" w:date="2017-01-05T14:52:00Z">
        <w:del w:id="6318" w:author="Admin" w:date="2017-01-06T16:00:00Z">
          <w:r w:rsidRPr="008A22E4" w:rsidDel="00DB3D6D">
            <w:rPr>
              <w:bCs/>
              <w:color w:val="000000" w:themeColor="text1"/>
              <w:szCs w:val="28"/>
              <w:rPrChange w:id="6319" w:author="Admin" w:date="2017-01-06T16:36:00Z">
                <w:rPr>
                  <w:bCs/>
                  <w:szCs w:val="28"/>
                </w:rPr>
              </w:rPrChange>
            </w:rPr>
            <w:delText>c) Người chịu trách nhiệm việc ghi chép, báo cáo phải là người có bằng tốt nghiệp trung cấp ngành dược trở lên;</w:delText>
          </w:r>
        </w:del>
      </w:ins>
    </w:p>
    <w:p w:rsidR="00D43BB2" w:rsidRPr="008A22E4" w:rsidDel="00DB3D6D" w:rsidRDefault="00D43BB2">
      <w:pPr>
        <w:spacing w:before="40" w:after="40" w:line="320" w:lineRule="atLeast"/>
        <w:textAlignment w:val="baseline"/>
        <w:rPr>
          <w:ins w:id="6320" w:author="Administrator" w:date="2017-01-05T14:52:00Z"/>
          <w:del w:id="6321" w:author="Admin" w:date="2017-01-06T16:00:00Z"/>
          <w:bCs/>
          <w:color w:val="000000" w:themeColor="text1"/>
          <w:szCs w:val="28"/>
          <w:rPrChange w:id="6322" w:author="Admin" w:date="2017-01-06T16:36:00Z">
            <w:rPr>
              <w:ins w:id="6323" w:author="Administrator" w:date="2017-01-05T14:52:00Z"/>
              <w:del w:id="6324" w:author="Admin" w:date="2017-01-06T16:00:00Z"/>
              <w:bCs/>
              <w:szCs w:val="28"/>
            </w:rPr>
          </w:rPrChange>
        </w:rPr>
        <w:pPrChange w:id="6325" w:author="Admin" w:date="2017-01-06T18:14:00Z">
          <w:pPr>
            <w:spacing w:before="40" w:after="40"/>
            <w:ind w:firstLine="720"/>
            <w:textAlignment w:val="baseline"/>
          </w:pPr>
        </w:pPrChange>
      </w:pPr>
      <w:ins w:id="6326" w:author="Administrator" w:date="2017-01-05T14:52:00Z">
        <w:del w:id="6327" w:author="Admin" w:date="2017-01-06T16:00:00Z">
          <w:r w:rsidRPr="008A22E4" w:rsidDel="00DB3D6D">
            <w:rPr>
              <w:bCs/>
              <w:color w:val="000000" w:themeColor="text1"/>
              <w:szCs w:val="28"/>
              <w:rPrChange w:id="6328" w:author="Admin" w:date="2017-01-06T16:36:00Z">
                <w:rPr>
                  <w:bCs/>
                  <w:szCs w:val="28"/>
                </w:rPr>
              </w:rPrChange>
            </w:rPr>
            <w:delText>d) Người giao, người nhận thuốc gây nghiện, thuốc hướng thần, thuốc tiền chất, nguyên liệu làm thuốc phải là dược chất gây nghiện, dược chất hướng thần, tiền chất dùng làm thuốc phải là người có bằng tốt nghiệp trung cấp ngành dược trở lên;</w:delText>
          </w:r>
        </w:del>
      </w:ins>
    </w:p>
    <w:p w:rsidR="00D43BB2" w:rsidRPr="008A22E4" w:rsidDel="00DB3D6D" w:rsidRDefault="00D43BB2">
      <w:pPr>
        <w:spacing w:before="40" w:after="40" w:line="320" w:lineRule="atLeast"/>
        <w:textAlignment w:val="baseline"/>
        <w:rPr>
          <w:ins w:id="6329" w:author="Administrator" w:date="2017-01-05T14:52:00Z"/>
          <w:del w:id="6330" w:author="Admin" w:date="2017-01-06T16:00:00Z"/>
          <w:bCs/>
          <w:color w:val="000000" w:themeColor="text1"/>
          <w:szCs w:val="28"/>
          <w:rPrChange w:id="6331" w:author="Admin" w:date="2017-01-06T16:36:00Z">
            <w:rPr>
              <w:ins w:id="6332" w:author="Administrator" w:date="2017-01-05T14:52:00Z"/>
              <w:del w:id="6333" w:author="Admin" w:date="2017-01-06T16:00:00Z"/>
              <w:bCs/>
              <w:szCs w:val="28"/>
            </w:rPr>
          </w:rPrChange>
        </w:rPr>
        <w:pPrChange w:id="6334" w:author="Admin" w:date="2017-01-06T18:14:00Z">
          <w:pPr>
            <w:spacing w:before="40" w:after="40"/>
            <w:ind w:firstLine="720"/>
            <w:textAlignment w:val="baseline"/>
          </w:pPr>
        </w:pPrChange>
      </w:pPr>
      <w:ins w:id="6335" w:author="Administrator" w:date="2017-01-05T14:52:00Z">
        <w:del w:id="6336" w:author="Admin" w:date="2017-01-06T16:00:00Z">
          <w:r w:rsidRPr="008A22E4" w:rsidDel="00DB3D6D">
            <w:rPr>
              <w:bCs/>
              <w:color w:val="000000" w:themeColor="text1"/>
              <w:szCs w:val="28"/>
              <w:rPrChange w:id="6337" w:author="Admin" w:date="2017-01-06T16:36:00Z">
                <w:rPr>
                  <w:bCs/>
                  <w:szCs w:val="28"/>
                </w:rPr>
              </w:rPrChange>
            </w:rPr>
            <w:delText>e) Đối tượng quy định tại các điểm a, b và c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338" w:author="Administrator" w:date="2017-01-05T14:52:00Z"/>
          <w:del w:id="6339" w:author="Admin" w:date="2017-01-06T16:00:00Z"/>
          <w:bCs/>
          <w:color w:val="000000" w:themeColor="text1"/>
          <w:szCs w:val="28"/>
          <w:rPrChange w:id="6340" w:author="Admin" w:date="2017-01-06T16:36:00Z">
            <w:rPr>
              <w:ins w:id="6341" w:author="Administrator" w:date="2017-01-05T14:52:00Z"/>
              <w:del w:id="6342" w:author="Admin" w:date="2017-01-06T16:00:00Z"/>
              <w:bCs/>
              <w:szCs w:val="28"/>
            </w:rPr>
          </w:rPrChange>
        </w:rPr>
        <w:pPrChange w:id="6343" w:author="Admin" w:date="2017-01-06T18:14:00Z">
          <w:pPr>
            <w:spacing w:before="40" w:after="40"/>
            <w:ind w:firstLine="720"/>
            <w:textAlignment w:val="baseline"/>
          </w:pPr>
        </w:pPrChange>
      </w:pPr>
      <w:ins w:id="6344" w:author="Administrator" w:date="2017-01-05T14:52:00Z">
        <w:del w:id="6345" w:author="Admin" w:date="2017-01-06T16:00:00Z">
          <w:r w:rsidRPr="008A22E4" w:rsidDel="00DB3D6D">
            <w:rPr>
              <w:bCs/>
              <w:color w:val="000000" w:themeColor="text1"/>
              <w:szCs w:val="28"/>
              <w:rPrChange w:id="6346" w:author="Admin" w:date="2017-01-06T16:36:00Z">
                <w:rPr>
                  <w:bCs/>
                  <w:szCs w:val="28"/>
                </w:rPr>
              </w:rPrChange>
            </w:rPr>
            <w:delText>2. Cơ sở sản xuất thuốc dạng phối hợp chứa dược chất gây nghiện, thuốc dạng phối hợp chứa dược chất hướng thần, thuốc dạng phối hợp chứa tiền chất dùng làm thuốc:</w:delText>
          </w:r>
        </w:del>
      </w:ins>
    </w:p>
    <w:p w:rsidR="00D43BB2" w:rsidRPr="008A22E4" w:rsidDel="00DB3D6D" w:rsidRDefault="00D43BB2">
      <w:pPr>
        <w:spacing w:before="40" w:after="40" w:line="320" w:lineRule="atLeast"/>
        <w:textAlignment w:val="baseline"/>
        <w:rPr>
          <w:ins w:id="6347" w:author="Administrator" w:date="2017-01-05T14:52:00Z"/>
          <w:del w:id="6348" w:author="Admin" w:date="2017-01-06T16:00:00Z"/>
          <w:bCs/>
          <w:color w:val="000000" w:themeColor="text1"/>
          <w:szCs w:val="28"/>
          <w:rPrChange w:id="6349" w:author="Admin" w:date="2017-01-06T16:36:00Z">
            <w:rPr>
              <w:ins w:id="6350" w:author="Administrator" w:date="2017-01-05T14:52:00Z"/>
              <w:del w:id="6351" w:author="Admin" w:date="2017-01-06T16:00:00Z"/>
              <w:bCs/>
              <w:szCs w:val="28"/>
            </w:rPr>
          </w:rPrChange>
        </w:rPr>
        <w:pPrChange w:id="6352" w:author="Admin" w:date="2017-01-06T18:14:00Z">
          <w:pPr>
            <w:spacing w:before="40" w:after="40"/>
            <w:ind w:firstLine="720"/>
            <w:textAlignment w:val="baseline"/>
          </w:pPr>
        </w:pPrChange>
      </w:pPr>
      <w:ins w:id="6353" w:author="Administrator" w:date="2017-01-05T14:52:00Z">
        <w:del w:id="6354" w:author="Admin" w:date="2017-01-06T16:00:00Z">
          <w:r w:rsidRPr="008A22E4" w:rsidDel="00DB3D6D">
            <w:rPr>
              <w:bCs/>
              <w:color w:val="000000" w:themeColor="text1"/>
              <w:szCs w:val="28"/>
              <w:rPrChange w:id="6355" w:author="Admin" w:date="2017-01-06T16:36:00Z">
                <w:rPr>
                  <w:bCs/>
                  <w:szCs w:val="28"/>
                </w:rPr>
              </w:rPrChange>
            </w:rPr>
            <w:delText>a) Thủ kho bảo quản nguyên liệu làm thuốc là dược chất gây nghiện, thuốc gây nghiện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356" w:author="Administrator" w:date="2017-01-05T14:52:00Z"/>
          <w:del w:id="6357" w:author="Admin" w:date="2017-01-06T16:00:00Z"/>
          <w:bCs/>
          <w:color w:val="000000" w:themeColor="text1"/>
          <w:szCs w:val="28"/>
          <w:rPrChange w:id="6358" w:author="Admin" w:date="2017-01-06T16:36:00Z">
            <w:rPr>
              <w:ins w:id="6359" w:author="Administrator" w:date="2017-01-05T14:52:00Z"/>
              <w:del w:id="6360" w:author="Admin" w:date="2017-01-06T16:00:00Z"/>
              <w:bCs/>
              <w:szCs w:val="28"/>
            </w:rPr>
          </w:rPrChange>
        </w:rPr>
        <w:pPrChange w:id="6361" w:author="Admin" w:date="2017-01-06T18:14:00Z">
          <w:pPr>
            <w:spacing w:before="40" w:after="40"/>
            <w:ind w:firstLine="720"/>
            <w:textAlignment w:val="baseline"/>
          </w:pPr>
        </w:pPrChange>
      </w:pPr>
      <w:ins w:id="6362" w:author="Administrator" w:date="2017-01-05T14:52:00Z">
        <w:del w:id="6363" w:author="Admin" w:date="2017-01-06T16:00:00Z">
          <w:r w:rsidRPr="008A22E4" w:rsidDel="00DB3D6D">
            <w:rPr>
              <w:bCs/>
              <w:color w:val="000000" w:themeColor="text1"/>
              <w:szCs w:val="28"/>
              <w:rPrChange w:id="6364" w:author="Admin" w:date="2017-01-06T16:36:00Z">
                <w:rPr>
                  <w:bCs/>
                  <w:szCs w:val="28"/>
                </w:rPr>
              </w:rPrChange>
            </w:rPr>
            <w:delText>b) Thủ kho bảo quản, cấp phát nguyên liệu làm thuốc là dược chất hướng thần, tiền chất 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365" w:author="Administrator" w:date="2017-01-05T14:52:00Z"/>
          <w:del w:id="6366" w:author="Admin" w:date="2017-01-06T16:00:00Z"/>
          <w:bCs/>
          <w:color w:val="000000" w:themeColor="text1"/>
          <w:szCs w:val="28"/>
          <w:rPrChange w:id="6367" w:author="Admin" w:date="2017-01-06T16:36:00Z">
            <w:rPr>
              <w:ins w:id="6368" w:author="Administrator" w:date="2017-01-05T14:52:00Z"/>
              <w:del w:id="6369" w:author="Admin" w:date="2017-01-06T16:00:00Z"/>
              <w:bCs/>
              <w:szCs w:val="28"/>
            </w:rPr>
          </w:rPrChange>
        </w:rPr>
        <w:pPrChange w:id="6370" w:author="Admin" w:date="2017-01-06T18:14:00Z">
          <w:pPr>
            <w:spacing w:before="40" w:after="40"/>
            <w:ind w:firstLine="720"/>
            <w:textAlignment w:val="baseline"/>
          </w:pPr>
        </w:pPrChange>
      </w:pPr>
      <w:ins w:id="6371" w:author="Administrator" w:date="2017-01-05T14:52:00Z">
        <w:del w:id="6372" w:author="Admin" w:date="2017-01-06T16:00:00Z">
          <w:r w:rsidRPr="008A22E4" w:rsidDel="00DB3D6D">
            <w:rPr>
              <w:bCs/>
              <w:color w:val="000000" w:themeColor="text1"/>
              <w:szCs w:val="28"/>
              <w:rPrChange w:id="6373" w:author="Admin" w:date="2017-01-06T16:36:00Z">
                <w:rPr>
                  <w:bCs/>
                  <w:szCs w:val="28"/>
                </w:rPr>
              </w:rPrChange>
            </w:rPr>
            <w:delText>c) Người chịu trách nhiệm việc ghi chép, báo cáo là người có bằng tốt nghiệp trung cấp ngành dược trở lên;</w:delText>
          </w:r>
        </w:del>
      </w:ins>
    </w:p>
    <w:p w:rsidR="00D43BB2" w:rsidRPr="008A22E4" w:rsidDel="00DB3D6D" w:rsidRDefault="00D43BB2">
      <w:pPr>
        <w:spacing w:before="40" w:after="40" w:line="320" w:lineRule="atLeast"/>
        <w:textAlignment w:val="baseline"/>
        <w:rPr>
          <w:ins w:id="6374" w:author="Administrator" w:date="2017-01-05T14:52:00Z"/>
          <w:del w:id="6375" w:author="Admin" w:date="2017-01-06T16:00:00Z"/>
          <w:bCs/>
          <w:color w:val="000000" w:themeColor="text1"/>
          <w:szCs w:val="28"/>
          <w:rPrChange w:id="6376" w:author="Admin" w:date="2017-01-06T16:36:00Z">
            <w:rPr>
              <w:ins w:id="6377" w:author="Administrator" w:date="2017-01-05T14:52:00Z"/>
              <w:del w:id="6378" w:author="Admin" w:date="2017-01-06T16:00:00Z"/>
              <w:bCs/>
              <w:szCs w:val="28"/>
            </w:rPr>
          </w:rPrChange>
        </w:rPr>
        <w:pPrChange w:id="6379" w:author="Admin" w:date="2017-01-06T18:14:00Z">
          <w:pPr>
            <w:spacing w:before="40" w:after="40"/>
            <w:ind w:firstLine="720"/>
            <w:textAlignment w:val="baseline"/>
          </w:pPr>
        </w:pPrChange>
      </w:pPr>
      <w:ins w:id="6380" w:author="Administrator" w:date="2017-01-05T14:52:00Z">
        <w:del w:id="6381" w:author="Admin" w:date="2017-01-06T16:00:00Z">
          <w:r w:rsidRPr="008A22E4" w:rsidDel="00DB3D6D">
            <w:rPr>
              <w:bCs/>
              <w:color w:val="000000" w:themeColor="text1"/>
              <w:szCs w:val="28"/>
              <w:rPrChange w:id="6382" w:author="Admin" w:date="2017-01-06T16:36:00Z">
                <w:rPr>
                  <w:bCs/>
                  <w:szCs w:val="28"/>
                </w:rPr>
              </w:rPrChange>
            </w:rPr>
            <w:delText>d) Người giao, người nhận nguyên liệu làm thuốc là dược chất gây nghiện, dược chất hướng thần, tiền chất dùng làm thuốc phải là người có bằng tốt nghiệp trung cấp ngành dược trở lên;</w:delText>
          </w:r>
        </w:del>
      </w:ins>
    </w:p>
    <w:p w:rsidR="00D43BB2" w:rsidRPr="008A22E4" w:rsidDel="00DB3D6D" w:rsidRDefault="00D43BB2">
      <w:pPr>
        <w:spacing w:before="40" w:after="40" w:line="320" w:lineRule="atLeast"/>
        <w:textAlignment w:val="baseline"/>
        <w:rPr>
          <w:ins w:id="6383" w:author="Administrator" w:date="2017-01-05T14:52:00Z"/>
          <w:del w:id="6384" w:author="Admin" w:date="2017-01-06T16:00:00Z"/>
          <w:bCs/>
          <w:color w:val="000000" w:themeColor="text1"/>
          <w:szCs w:val="28"/>
          <w:rPrChange w:id="6385" w:author="Admin" w:date="2017-01-06T16:36:00Z">
            <w:rPr>
              <w:ins w:id="6386" w:author="Administrator" w:date="2017-01-05T14:52:00Z"/>
              <w:del w:id="6387" w:author="Admin" w:date="2017-01-06T16:00:00Z"/>
              <w:bCs/>
              <w:szCs w:val="28"/>
            </w:rPr>
          </w:rPrChange>
        </w:rPr>
        <w:pPrChange w:id="6388" w:author="Admin" w:date="2017-01-06T18:14:00Z">
          <w:pPr>
            <w:spacing w:before="40" w:after="40"/>
            <w:ind w:firstLine="720"/>
            <w:textAlignment w:val="baseline"/>
          </w:pPr>
        </w:pPrChange>
      </w:pPr>
      <w:ins w:id="6389" w:author="Administrator" w:date="2017-01-05T14:52:00Z">
        <w:del w:id="6390" w:author="Admin" w:date="2017-01-06T16:00:00Z">
          <w:r w:rsidRPr="008A22E4" w:rsidDel="00DB3D6D">
            <w:rPr>
              <w:bCs/>
              <w:color w:val="000000" w:themeColor="text1"/>
              <w:szCs w:val="28"/>
              <w:rPrChange w:id="6391" w:author="Admin" w:date="2017-01-06T16:36:00Z">
                <w:rPr>
                  <w:bCs/>
                  <w:szCs w:val="28"/>
                </w:rPr>
              </w:rPrChange>
            </w:rPr>
            <w:delText>đ) Đối tượng quy định tại các điểm a, b, c và d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392" w:author="Administrator" w:date="2017-01-05T14:52:00Z"/>
          <w:del w:id="6393" w:author="Admin" w:date="2017-01-06T16:00:00Z"/>
          <w:bCs/>
          <w:color w:val="000000" w:themeColor="text1"/>
          <w:szCs w:val="28"/>
          <w:rPrChange w:id="6394" w:author="Admin" w:date="2017-01-06T16:36:00Z">
            <w:rPr>
              <w:ins w:id="6395" w:author="Administrator" w:date="2017-01-05T14:52:00Z"/>
              <w:del w:id="6396" w:author="Admin" w:date="2017-01-06T16:00:00Z"/>
              <w:bCs/>
              <w:szCs w:val="28"/>
            </w:rPr>
          </w:rPrChange>
        </w:rPr>
        <w:pPrChange w:id="6397" w:author="Admin" w:date="2017-01-06T18:14:00Z">
          <w:pPr>
            <w:spacing w:before="40" w:after="40"/>
            <w:ind w:firstLine="720"/>
            <w:textAlignment w:val="baseline"/>
          </w:pPr>
        </w:pPrChange>
      </w:pPr>
      <w:ins w:id="6398" w:author="Administrator" w:date="2017-01-05T14:52:00Z">
        <w:del w:id="6399" w:author="Admin" w:date="2017-01-06T16:00:00Z">
          <w:r w:rsidRPr="008A22E4" w:rsidDel="00DB3D6D">
            <w:rPr>
              <w:bCs/>
              <w:color w:val="000000" w:themeColor="text1"/>
              <w:szCs w:val="28"/>
              <w:rPrChange w:id="6400" w:author="Admin" w:date="2017-01-06T16:36:00Z">
                <w:rPr>
                  <w:bCs/>
                  <w:szCs w:val="28"/>
                </w:rPr>
              </w:rPrChange>
            </w:rPr>
            <w:delText>3. Cơ sở sản xuất thuốc phóng xạ:</w:delText>
          </w:r>
        </w:del>
      </w:ins>
    </w:p>
    <w:p w:rsidR="00D43BB2" w:rsidRPr="008A22E4" w:rsidDel="00DB3D6D" w:rsidRDefault="00D43BB2">
      <w:pPr>
        <w:spacing w:before="40" w:after="40" w:line="320" w:lineRule="atLeast"/>
        <w:textAlignment w:val="baseline"/>
        <w:rPr>
          <w:ins w:id="6401" w:author="Administrator" w:date="2017-01-05T14:52:00Z"/>
          <w:del w:id="6402" w:author="Admin" w:date="2017-01-06T16:00:00Z"/>
          <w:bCs/>
          <w:color w:val="000000" w:themeColor="text1"/>
          <w:szCs w:val="28"/>
          <w:rPrChange w:id="6403" w:author="Admin" w:date="2017-01-06T16:36:00Z">
            <w:rPr>
              <w:ins w:id="6404" w:author="Administrator" w:date="2017-01-05T14:52:00Z"/>
              <w:del w:id="6405" w:author="Admin" w:date="2017-01-06T16:00:00Z"/>
              <w:bCs/>
              <w:szCs w:val="28"/>
            </w:rPr>
          </w:rPrChange>
        </w:rPr>
        <w:pPrChange w:id="6406" w:author="Admin" w:date="2017-01-06T18:14:00Z">
          <w:pPr>
            <w:spacing w:before="40" w:after="40"/>
            <w:ind w:firstLine="720"/>
            <w:textAlignment w:val="baseline"/>
          </w:pPr>
        </w:pPrChange>
      </w:pPr>
      <w:ins w:id="6407" w:author="Administrator" w:date="2017-01-05T14:52:00Z">
        <w:del w:id="6408" w:author="Admin" w:date="2017-01-06T16:00:00Z">
          <w:r w:rsidRPr="008A22E4" w:rsidDel="00DB3D6D">
            <w:rPr>
              <w:bCs/>
              <w:color w:val="000000" w:themeColor="text1"/>
              <w:szCs w:val="28"/>
              <w:rPrChange w:id="6409" w:author="Admin" w:date="2017-01-06T16:36:00Z">
                <w:rPr>
                  <w:bCs/>
                  <w:szCs w:val="28"/>
                </w:rPr>
              </w:rPrChange>
            </w:rPr>
            <w:delText>a) Thủ kho bảo quản, cấp phát thuốc phải là người có bằng tốt nghiệp cao đẳng dược trở lên hoặc cử nhân hoá phóng xạ, cử nhân chuyên ngành y học bức xạ hoặc y học hạt nhân, đã có chứng chỉ đào tạo về dược phóng xạ và chứng chỉ về an toàn bức xạ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410" w:author="Administrator" w:date="2017-01-05T14:52:00Z"/>
          <w:del w:id="6411" w:author="Admin" w:date="2017-01-06T16:00:00Z"/>
          <w:bCs/>
          <w:color w:val="000000" w:themeColor="text1"/>
          <w:szCs w:val="28"/>
          <w:rPrChange w:id="6412" w:author="Admin" w:date="2017-01-06T16:36:00Z">
            <w:rPr>
              <w:ins w:id="6413" w:author="Administrator" w:date="2017-01-05T14:52:00Z"/>
              <w:del w:id="6414" w:author="Admin" w:date="2017-01-06T16:00:00Z"/>
              <w:bCs/>
              <w:szCs w:val="28"/>
            </w:rPr>
          </w:rPrChange>
        </w:rPr>
        <w:pPrChange w:id="6415" w:author="Admin" w:date="2017-01-06T18:14:00Z">
          <w:pPr>
            <w:spacing w:before="40" w:after="40"/>
            <w:ind w:firstLine="720"/>
            <w:textAlignment w:val="baseline"/>
          </w:pPr>
        </w:pPrChange>
      </w:pPr>
      <w:ins w:id="6416" w:author="Administrator" w:date="2017-01-05T14:52:00Z">
        <w:del w:id="6417" w:author="Admin" w:date="2017-01-06T16:00:00Z">
          <w:r w:rsidRPr="008A22E4" w:rsidDel="00DB3D6D">
            <w:rPr>
              <w:bCs/>
              <w:color w:val="000000" w:themeColor="text1"/>
              <w:szCs w:val="28"/>
              <w:rPrChange w:id="6418" w:author="Admin" w:date="2017-01-06T16:36:00Z">
                <w:rPr>
                  <w:bCs/>
                  <w:szCs w:val="28"/>
                </w:rPr>
              </w:rPrChange>
            </w:rPr>
            <w:delText>b) Người chịu trách nhiệm việc ghi chép, báo cáo phải là người có bằng tốt nghiệp trung cấp ngành dược trở lên, đã có chứng chỉ về an toàn bức xạ;</w:delText>
          </w:r>
        </w:del>
      </w:ins>
    </w:p>
    <w:p w:rsidR="00D43BB2" w:rsidRPr="008A22E4" w:rsidDel="00DB3D6D" w:rsidRDefault="00D43BB2">
      <w:pPr>
        <w:spacing w:before="40" w:after="40" w:line="320" w:lineRule="atLeast"/>
        <w:textAlignment w:val="baseline"/>
        <w:rPr>
          <w:ins w:id="6419" w:author="Administrator" w:date="2017-01-05T14:52:00Z"/>
          <w:del w:id="6420" w:author="Admin" w:date="2017-01-06T16:00:00Z"/>
          <w:bCs/>
          <w:color w:val="000000" w:themeColor="text1"/>
          <w:szCs w:val="28"/>
          <w:rPrChange w:id="6421" w:author="Admin" w:date="2017-01-06T16:36:00Z">
            <w:rPr>
              <w:ins w:id="6422" w:author="Administrator" w:date="2017-01-05T14:52:00Z"/>
              <w:del w:id="6423" w:author="Admin" w:date="2017-01-06T16:00:00Z"/>
              <w:bCs/>
              <w:szCs w:val="28"/>
            </w:rPr>
          </w:rPrChange>
        </w:rPr>
        <w:pPrChange w:id="6424" w:author="Admin" w:date="2017-01-06T18:14:00Z">
          <w:pPr>
            <w:spacing w:before="40" w:after="40"/>
            <w:ind w:firstLine="720"/>
            <w:textAlignment w:val="baseline"/>
          </w:pPr>
        </w:pPrChange>
      </w:pPr>
      <w:ins w:id="6425" w:author="Administrator" w:date="2017-01-05T14:52:00Z">
        <w:del w:id="6426" w:author="Admin" w:date="2017-01-06T16:00:00Z">
          <w:r w:rsidRPr="008A22E4" w:rsidDel="00DB3D6D">
            <w:rPr>
              <w:bCs/>
              <w:color w:val="000000" w:themeColor="text1"/>
              <w:szCs w:val="28"/>
              <w:rPrChange w:id="6427" w:author="Admin" w:date="2017-01-06T16:36:00Z">
                <w:rPr>
                  <w:bCs/>
                  <w:szCs w:val="28"/>
                </w:rPr>
              </w:rPrChange>
            </w:rPr>
            <w:delText>c) Người chịu trách nhiệm giám sát quá trình nghiên cứu, sản xuất, phân tích, kiểm nghiệm phải là cử nhân hoá phóng xạ, cử nhân chuyên ngành y học bức xạ hoặc y học hạt nhân hoặc có bằng tốt nghiệp đại học ngành dược, đã có chứng chỉ đào tạo về dược phóng xạ;</w:delText>
          </w:r>
        </w:del>
      </w:ins>
    </w:p>
    <w:p w:rsidR="00D43BB2" w:rsidRPr="008A22E4" w:rsidDel="00DB3D6D" w:rsidRDefault="00D43BB2">
      <w:pPr>
        <w:spacing w:before="40" w:after="40" w:line="320" w:lineRule="atLeast"/>
        <w:textAlignment w:val="baseline"/>
        <w:rPr>
          <w:ins w:id="6428" w:author="Administrator" w:date="2017-01-05T14:52:00Z"/>
          <w:del w:id="6429" w:author="Admin" w:date="2017-01-06T16:00:00Z"/>
          <w:bCs/>
          <w:color w:val="000000" w:themeColor="text1"/>
          <w:szCs w:val="28"/>
          <w:rPrChange w:id="6430" w:author="Admin" w:date="2017-01-06T16:36:00Z">
            <w:rPr>
              <w:ins w:id="6431" w:author="Administrator" w:date="2017-01-05T14:52:00Z"/>
              <w:del w:id="6432" w:author="Admin" w:date="2017-01-06T16:00:00Z"/>
              <w:bCs/>
              <w:szCs w:val="28"/>
            </w:rPr>
          </w:rPrChange>
        </w:rPr>
        <w:pPrChange w:id="6433" w:author="Admin" w:date="2017-01-06T18:14:00Z">
          <w:pPr>
            <w:spacing w:before="40" w:after="40"/>
            <w:ind w:firstLine="720"/>
            <w:textAlignment w:val="baseline"/>
          </w:pPr>
        </w:pPrChange>
      </w:pPr>
      <w:ins w:id="6434" w:author="Administrator" w:date="2017-01-05T14:52:00Z">
        <w:del w:id="6435" w:author="Admin" w:date="2017-01-06T16:00:00Z">
          <w:r w:rsidRPr="008A22E4" w:rsidDel="00DB3D6D">
            <w:rPr>
              <w:bCs/>
              <w:color w:val="000000" w:themeColor="text1"/>
              <w:szCs w:val="28"/>
              <w:rPrChange w:id="6436" w:author="Admin" w:date="2017-01-06T16:36:00Z">
                <w:rPr>
                  <w:bCs/>
                  <w:szCs w:val="28"/>
                </w:rPr>
              </w:rPrChange>
            </w:rPr>
            <w:delText>d) Đội ngũ cán bộ thực hiện các công việc liên quan đến sản xuất thuốc phóng xạ của cơ sở phải có đủ trình độ chuyên môn cần thiết  từ trung cấp trở lên trong các lĩnh vực bao gồm hóa phóng xạ, hóa phân tích, hóa dược phóng xạ, vật lý hạt nhân, nắm vững kiến thức về cơ chế, qui trình sản xuất thuốc phóng xạ và phải có chứng chỉ về an toàn bức xạ.</w:delText>
          </w:r>
        </w:del>
      </w:ins>
    </w:p>
    <w:p w:rsidR="00D43BB2" w:rsidRPr="008A22E4" w:rsidDel="00DB3D6D" w:rsidRDefault="00D43BB2">
      <w:pPr>
        <w:spacing w:before="40" w:after="40" w:line="320" w:lineRule="atLeast"/>
        <w:textAlignment w:val="baseline"/>
        <w:rPr>
          <w:ins w:id="6437" w:author="Administrator" w:date="2017-01-05T14:52:00Z"/>
          <w:del w:id="6438" w:author="Admin" w:date="2017-01-06T16:00:00Z"/>
          <w:bCs/>
          <w:color w:val="000000" w:themeColor="text1"/>
          <w:szCs w:val="28"/>
          <w:rPrChange w:id="6439" w:author="Admin" w:date="2017-01-06T16:36:00Z">
            <w:rPr>
              <w:ins w:id="6440" w:author="Administrator" w:date="2017-01-05T14:52:00Z"/>
              <w:del w:id="6441" w:author="Admin" w:date="2017-01-06T16:00:00Z"/>
              <w:bCs/>
              <w:szCs w:val="28"/>
            </w:rPr>
          </w:rPrChange>
        </w:rPr>
        <w:pPrChange w:id="6442" w:author="Admin" w:date="2017-01-06T18:14:00Z">
          <w:pPr>
            <w:spacing w:before="40" w:after="40"/>
            <w:ind w:firstLine="720"/>
            <w:textAlignment w:val="baseline"/>
          </w:pPr>
        </w:pPrChange>
      </w:pPr>
      <w:ins w:id="6443" w:author="Administrator" w:date="2017-01-05T14:52:00Z">
        <w:del w:id="6444" w:author="Admin" w:date="2017-01-06T16:00:00Z">
          <w:r w:rsidRPr="008A22E4" w:rsidDel="00DB3D6D">
            <w:rPr>
              <w:bCs/>
              <w:color w:val="000000" w:themeColor="text1"/>
              <w:szCs w:val="28"/>
              <w:rPrChange w:id="6445" w:author="Admin" w:date="2017-01-06T16:36:00Z">
                <w:rPr>
                  <w:bCs/>
                  <w:szCs w:val="28"/>
                </w:rPr>
              </w:rPrChange>
            </w:rPr>
            <w:delText>4. Cơ sở xuất khẩu, nhập khẩu thuốc gây nghiện, thuốc hướng thần, thuốc tiền chất, nguyên liệu làm thuốc là dược chất gây nghiện, dược chất hướng thần, tiền chất dùng làm thuốc:</w:delText>
          </w:r>
        </w:del>
      </w:ins>
    </w:p>
    <w:p w:rsidR="00D43BB2" w:rsidRPr="008A22E4" w:rsidDel="00DB3D6D" w:rsidRDefault="00D43BB2">
      <w:pPr>
        <w:spacing w:before="40" w:after="40" w:line="320" w:lineRule="atLeast"/>
        <w:textAlignment w:val="baseline"/>
        <w:rPr>
          <w:ins w:id="6446" w:author="Administrator" w:date="2017-01-05T14:52:00Z"/>
          <w:del w:id="6447" w:author="Admin" w:date="2017-01-06T16:00:00Z"/>
          <w:bCs/>
          <w:color w:val="000000" w:themeColor="text1"/>
          <w:szCs w:val="28"/>
          <w:rPrChange w:id="6448" w:author="Admin" w:date="2017-01-06T16:36:00Z">
            <w:rPr>
              <w:ins w:id="6449" w:author="Administrator" w:date="2017-01-05T14:52:00Z"/>
              <w:del w:id="6450" w:author="Admin" w:date="2017-01-06T16:00:00Z"/>
              <w:bCs/>
              <w:szCs w:val="28"/>
            </w:rPr>
          </w:rPrChange>
        </w:rPr>
        <w:pPrChange w:id="6451" w:author="Admin" w:date="2017-01-06T18:14:00Z">
          <w:pPr>
            <w:spacing w:before="40" w:after="40"/>
            <w:ind w:firstLine="720"/>
            <w:textAlignment w:val="baseline"/>
          </w:pPr>
        </w:pPrChange>
      </w:pPr>
      <w:ins w:id="6452" w:author="Administrator" w:date="2017-01-05T14:52:00Z">
        <w:del w:id="6453" w:author="Admin" w:date="2017-01-06T16:00:00Z">
          <w:r w:rsidRPr="008A22E4" w:rsidDel="00DB3D6D">
            <w:rPr>
              <w:bCs/>
              <w:color w:val="000000" w:themeColor="text1"/>
              <w:szCs w:val="28"/>
              <w:rPrChange w:id="6454" w:author="Admin" w:date="2017-01-06T16:36:00Z">
                <w:rPr>
                  <w:bCs/>
                  <w:szCs w:val="28"/>
                </w:rPr>
              </w:rPrChange>
            </w:rPr>
            <w:delText>a) Thủ kho bảo quản, cấp phát thuốc gây nghiện, thuốc hướng thần, thuốc tiền chất, nguyên liệu làm thuốc là dược chất gây nghiện, dược chất hướng thần, tiền chất dùng làm thuốc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455" w:author="Administrator" w:date="2017-01-05T14:52:00Z"/>
          <w:del w:id="6456" w:author="Admin" w:date="2017-01-06T16:00:00Z"/>
          <w:bCs/>
          <w:color w:val="000000" w:themeColor="text1"/>
          <w:szCs w:val="28"/>
          <w:rPrChange w:id="6457" w:author="Admin" w:date="2017-01-06T16:36:00Z">
            <w:rPr>
              <w:ins w:id="6458" w:author="Administrator" w:date="2017-01-05T14:52:00Z"/>
              <w:del w:id="6459" w:author="Admin" w:date="2017-01-06T16:00:00Z"/>
              <w:bCs/>
              <w:szCs w:val="28"/>
            </w:rPr>
          </w:rPrChange>
        </w:rPr>
        <w:pPrChange w:id="6460" w:author="Admin" w:date="2017-01-06T18:14:00Z">
          <w:pPr>
            <w:spacing w:before="40" w:after="40"/>
            <w:ind w:firstLine="720"/>
            <w:textAlignment w:val="baseline"/>
          </w:pPr>
        </w:pPrChange>
      </w:pPr>
      <w:ins w:id="6461" w:author="Administrator" w:date="2017-01-05T14:52:00Z">
        <w:del w:id="6462" w:author="Admin" w:date="2017-01-06T16:00:00Z">
          <w:r w:rsidRPr="008A22E4" w:rsidDel="00DB3D6D">
            <w:rPr>
              <w:bCs/>
              <w:color w:val="000000" w:themeColor="text1"/>
              <w:szCs w:val="28"/>
              <w:rPrChange w:id="6463" w:author="Admin" w:date="2017-01-06T16:36:00Z">
                <w:rPr>
                  <w:bCs/>
                  <w:szCs w:val="28"/>
                </w:rPr>
              </w:rPrChange>
            </w:rPr>
            <w:delText>b) Người chịu trách nhiệm việc ghi chép, báo cáo thuốc và nguyên liệu làm thuốc là người có bằng tốt nghiệp đại học ngành dược;</w:delText>
          </w:r>
        </w:del>
      </w:ins>
    </w:p>
    <w:p w:rsidR="00D43BB2" w:rsidRPr="008A22E4" w:rsidDel="00DB3D6D" w:rsidRDefault="00D43BB2">
      <w:pPr>
        <w:spacing w:before="40" w:after="40" w:line="320" w:lineRule="atLeast"/>
        <w:textAlignment w:val="baseline"/>
        <w:rPr>
          <w:ins w:id="6464" w:author="Administrator" w:date="2017-01-05T14:52:00Z"/>
          <w:del w:id="6465" w:author="Admin" w:date="2017-01-06T16:00:00Z"/>
          <w:bCs/>
          <w:color w:val="000000" w:themeColor="text1"/>
          <w:szCs w:val="28"/>
          <w:rPrChange w:id="6466" w:author="Admin" w:date="2017-01-06T16:36:00Z">
            <w:rPr>
              <w:ins w:id="6467" w:author="Administrator" w:date="2017-01-05T14:52:00Z"/>
              <w:del w:id="6468" w:author="Admin" w:date="2017-01-06T16:00:00Z"/>
              <w:bCs/>
              <w:szCs w:val="28"/>
            </w:rPr>
          </w:rPrChange>
        </w:rPr>
        <w:pPrChange w:id="6469" w:author="Admin" w:date="2017-01-06T18:14:00Z">
          <w:pPr>
            <w:spacing w:before="40" w:after="40"/>
            <w:ind w:firstLine="720"/>
            <w:textAlignment w:val="baseline"/>
          </w:pPr>
        </w:pPrChange>
      </w:pPr>
      <w:ins w:id="6470" w:author="Administrator" w:date="2017-01-05T14:52:00Z">
        <w:del w:id="6471" w:author="Admin" w:date="2017-01-06T16:00:00Z">
          <w:r w:rsidRPr="008A22E4" w:rsidDel="00DB3D6D">
            <w:rPr>
              <w:bCs/>
              <w:color w:val="000000" w:themeColor="text1"/>
              <w:szCs w:val="28"/>
              <w:rPrChange w:id="6472" w:author="Admin" w:date="2017-01-06T16:36:00Z">
                <w:rPr>
                  <w:bCs/>
                  <w:szCs w:val="28"/>
                </w:rPr>
              </w:rPrChange>
            </w:rPr>
            <w:delText>c) Người giao, người nhận thuốc gây nghiện, thuốc hướng thần, thuốc tiền chất, nguyên liệu làm thuốc là dược chất gây nghiện, dược chất hướng thần, tiền chất dùng làm thuốc phải là người có bằng tốt nghiệp trung cấp ngành dược trở lên;</w:delText>
          </w:r>
        </w:del>
      </w:ins>
    </w:p>
    <w:p w:rsidR="00D43BB2" w:rsidRPr="008A22E4" w:rsidDel="00DB3D6D" w:rsidRDefault="00D43BB2">
      <w:pPr>
        <w:spacing w:before="40" w:after="40" w:line="320" w:lineRule="atLeast"/>
        <w:textAlignment w:val="baseline"/>
        <w:rPr>
          <w:ins w:id="6473" w:author="Administrator" w:date="2017-01-05T14:52:00Z"/>
          <w:del w:id="6474" w:author="Admin" w:date="2017-01-06T16:00:00Z"/>
          <w:bCs/>
          <w:color w:val="000000" w:themeColor="text1"/>
          <w:szCs w:val="28"/>
          <w:rPrChange w:id="6475" w:author="Admin" w:date="2017-01-06T16:36:00Z">
            <w:rPr>
              <w:ins w:id="6476" w:author="Administrator" w:date="2017-01-05T14:52:00Z"/>
              <w:del w:id="6477" w:author="Admin" w:date="2017-01-06T16:00:00Z"/>
              <w:bCs/>
              <w:szCs w:val="28"/>
            </w:rPr>
          </w:rPrChange>
        </w:rPr>
        <w:pPrChange w:id="6478" w:author="Admin" w:date="2017-01-06T18:14:00Z">
          <w:pPr>
            <w:spacing w:before="40" w:after="40"/>
            <w:ind w:firstLine="720"/>
            <w:textAlignment w:val="baseline"/>
          </w:pPr>
        </w:pPrChange>
      </w:pPr>
      <w:ins w:id="6479" w:author="Administrator" w:date="2017-01-05T14:52:00Z">
        <w:del w:id="6480" w:author="Admin" w:date="2017-01-06T16:00:00Z">
          <w:r w:rsidRPr="008A22E4" w:rsidDel="00DB3D6D">
            <w:rPr>
              <w:bCs/>
              <w:color w:val="000000" w:themeColor="text1"/>
              <w:szCs w:val="28"/>
              <w:rPrChange w:id="6481" w:author="Admin" w:date="2017-01-06T16:36:00Z">
                <w:rPr>
                  <w:bCs/>
                  <w:szCs w:val="28"/>
                </w:rPr>
              </w:rPrChange>
            </w:rPr>
            <w:delText>d) Đối tượng quy định tại các điểm a và b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482" w:author="Administrator" w:date="2017-01-05T14:52:00Z"/>
          <w:del w:id="6483" w:author="Admin" w:date="2017-01-06T16:00:00Z"/>
          <w:bCs/>
          <w:color w:val="000000" w:themeColor="text1"/>
          <w:szCs w:val="28"/>
          <w:rPrChange w:id="6484" w:author="Admin" w:date="2017-01-06T16:36:00Z">
            <w:rPr>
              <w:ins w:id="6485" w:author="Administrator" w:date="2017-01-05T14:52:00Z"/>
              <w:del w:id="6486" w:author="Admin" w:date="2017-01-06T16:00:00Z"/>
              <w:bCs/>
              <w:szCs w:val="28"/>
            </w:rPr>
          </w:rPrChange>
        </w:rPr>
        <w:pPrChange w:id="6487" w:author="Admin" w:date="2017-01-06T18:14:00Z">
          <w:pPr>
            <w:spacing w:before="40" w:after="40"/>
            <w:ind w:firstLine="720"/>
            <w:textAlignment w:val="baseline"/>
          </w:pPr>
        </w:pPrChange>
      </w:pPr>
      <w:ins w:id="6488" w:author="Administrator" w:date="2017-01-05T14:52:00Z">
        <w:del w:id="6489" w:author="Admin" w:date="2017-01-06T16:00:00Z">
          <w:r w:rsidRPr="008A22E4" w:rsidDel="00DB3D6D">
            <w:rPr>
              <w:bCs/>
              <w:color w:val="000000" w:themeColor="text1"/>
              <w:szCs w:val="28"/>
              <w:rPrChange w:id="6490" w:author="Admin" w:date="2017-01-06T16:36:00Z">
                <w:rPr>
                  <w:bCs/>
                  <w:szCs w:val="28"/>
                </w:rPr>
              </w:rPrChange>
            </w:rPr>
            <w:delText>5. Cơ sở xuất khẩu, nhập khẩu thuốc phóng xạ</w:delText>
          </w:r>
        </w:del>
      </w:ins>
    </w:p>
    <w:p w:rsidR="00D43BB2" w:rsidRPr="008A22E4" w:rsidDel="00DB3D6D" w:rsidRDefault="00D43BB2">
      <w:pPr>
        <w:spacing w:before="40" w:after="40" w:line="320" w:lineRule="atLeast"/>
        <w:textAlignment w:val="baseline"/>
        <w:rPr>
          <w:ins w:id="6491" w:author="Administrator" w:date="2017-01-05T14:52:00Z"/>
          <w:del w:id="6492" w:author="Admin" w:date="2017-01-06T16:00:00Z"/>
          <w:bCs/>
          <w:color w:val="000000" w:themeColor="text1"/>
          <w:szCs w:val="28"/>
          <w:rPrChange w:id="6493" w:author="Admin" w:date="2017-01-06T16:36:00Z">
            <w:rPr>
              <w:ins w:id="6494" w:author="Administrator" w:date="2017-01-05T14:52:00Z"/>
              <w:del w:id="6495" w:author="Admin" w:date="2017-01-06T16:00:00Z"/>
              <w:bCs/>
              <w:szCs w:val="28"/>
            </w:rPr>
          </w:rPrChange>
        </w:rPr>
        <w:pPrChange w:id="6496" w:author="Admin" w:date="2017-01-06T18:14:00Z">
          <w:pPr>
            <w:spacing w:before="40" w:after="40"/>
            <w:ind w:firstLine="720"/>
            <w:textAlignment w:val="baseline"/>
          </w:pPr>
        </w:pPrChange>
      </w:pPr>
      <w:ins w:id="6497" w:author="Administrator" w:date="2017-01-05T14:52:00Z">
        <w:del w:id="6498" w:author="Admin" w:date="2017-01-06T16:00:00Z">
          <w:r w:rsidRPr="008A22E4" w:rsidDel="00DB3D6D">
            <w:rPr>
              <w:bCs/>
              <w:color w:val="000000" w:themeColor="text1"/>
              <w:szCs w:val="28"/>
              <w:rPrChange w:id="6499" w:author="Admin" w:date="2017-01-06T16:36:00Z">
                <w:rPr>
                  <w:bCs/>
                  <w:szCs w:val="28"/>
                </w:rPr>
              </w:rPrChange>
            </w:rPr>
            <w:delText>a) Người chịu trách nhiệm việc ghi chép, báo cáo phải là người có bằng tốt nghiệp trung cấp ngành dược trở lên, đã có chứng chỉ an toàn bức xạ;</w:delText>
          </w:r>
        </w:del>
      </w:ins>
    </w:p>
    <w:p w:rsidR="00D43BB2" w:rsidRPr="008A22E4" w:rsidDel="00DB3D6D" w:rsidRDefault="00D43BB2">
      <w:pPr>
        <w:spacing w:before="40" w:after="40" w:line="320" w:lineRule="atLeast"/>
        <w:textAlignment w:val="baseline"/>
        <w:rPr>
          <w:ins w:id="6500" w:author="Administrator" w:date="2017-01-05T14:52:00Z"/>
          <w:del w:id="6501" w:author="Admin" w:date="2017-01-06T16:00:00Z"/>
          <w:bCs/>
          <w:color w:val="000000" w:themeColor="text1"/>
          <w:szCs w:val="28"/>
          <w:rPrChange w:id="6502" w:author="Admin" w:date="2017-01-06T16:36:00Z">
            <w:rPr>
              <w:ins w:id="6503" w:author="Administrator" w:date="2017-01-05T14:52:00Z"/>
              <w:del w:id="6504" w:author="Admin" w:date="2017-01-06T16:00:00Z"/>
              <w:bCs/>
              <w:szCs w:val="28"/>
            </w:rPr>
          </w:rPrChange>
        </w:rPr>
        <w:pPrChange w:id="6505" w:author="Admin" w:date="2017-01-06T18:14:00Z">
          <w:pPr>
            <w:spacing w:before="40" w:after="40"/>
            <w:ind w:firstLine="720"/>
            <w:textAlignment w:val="baseline"/>
          </w:pPr>
        </w:pPrChange>
      </w:pPr>
      <w:ins w:id="6506" w:author="Administrator" w:date="2017-01-05T14:52:00Z">
        <w:del w:id="6507" w:author="Admin" w:date="2017-01-06T16:00:00Z">
          <w:r w:rsidRPr="008A22E4" w:rsidDel="00DB3D6D">
            <w:rPr>
              <w:bCs/>
              <w:color w:val="000000" w:themeColor="text1"/>
              <w:szCs w:val="28"/>
              <w:rPrChange w:id="6508"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509" w:author="Administrator" w:date="2017-01-05T14:52:00Z"/>
          <w:del w:id="6510" w:author="Admin" w:date="2017-01-06T16:00:00Z"/>
          <w:bCs/>
          <w:color w:val="000000" w:themeColor="text1"/>
          <w:szCs w:val="28"/>
          <w:rPrChange w:id="6511" w:author="Admin" w:date="2017-01-06T16:36:00Z">
            <w:rPr>
              <w:ins w:id="6512" w:author="Administrator" w:date="2017-01-05T14:52:00Z"/>
              <w:del w:id="6513" w:author="Admin" w:date="2017-01-06T16:00:00Z"/>
              <w:bCs/>
              <w:szCs w:val="28"/>
            </w:rPr>
          </w:rPrChange>
        </w:rPr>
        <w:pPrChange w:id="6514" w:author="Admin" w:date="2017-01-06T18:14:00Z">
          <w:pPr>
            <w:spacing w:before="40" w:after="40"/>
            <w:ind w:firstLine="720"/>
            <w:textAlignment w:val="baseline"/>
          </w:pPr>
        </w:pPrChange>
      </w:pPr>
      <w:ins w:id="6515" w:author="Administrator" w:date="2017-01-05T14:52:00Z">
        <w:del w:id="6516" w:author="Admin" w:date="2017-01-06T16:00:00Z">
          <w:r w:rsidRPr="008A22E4" w:rsidDel="00DB3D6D">
            <w:rPr>
              <w:bCs/>
              <w:color w:val="000000" w:themeColor="text1"/>
              <w:szCs w:val="28"/>
              <w:rPrChange w:id="6517" w:author="Admin" w:date="2017-01-06T16:36:00Z">
                <w:rPr>
                  <w:bCs/>
                  <w:szCs w:val="28"/>
                </w:rPr>
              </w:rPrChange>
            </w:rPr>
            <w:delText>6. Cơ sở bán buôn thuốc gây nghiện, thuốc hướng thần, thuốc tiền chất:</w:delText>
          </w:r>
        </w:del>
      </w:ins>
    </w:p>
    <w:p w:rsidR="00D43BB2" w:rsidRPr="008A22E4" w:rsidDel="00DB3D6D" w:rsidRDefault="00D43BB2">
      <w:pPr>
        <w:spacing w:before="40" w:after="40" w:line="320" w:lineRule="atLeast"/>
        <w:textAlignment w:val="baseline"/>
        <w:rPr>
          <w:ins w:id="6518" w:author="Administrator" w:date="2017-01-05T14:52:00Z"/>
          <w:del w:id="6519" w:author="Admin" w:date="2017-01-06T16:00:00Z"/>
          <w:bCs/>
          <w:color w:val="000000" w:themeColor="text1"/>
          <w:szCs w:val="28"/>
          <w:rPrChange w:id="6520" w:author="Admin" w:date="2017-01-06T16:36:00Z">
            <w:rPr>
              <w:ins w:id="6521" w:author="Administrator" w:date="2017-01-05T14:52:00Z"/>
              <w:del w:id="6522" w:author="Admin" w:date="2017-01-06T16:00:00Z"/>
              <w:bCs/>
              <w:szCs w:val="28"/>
            </w:rPr>
          </w:rPrChange>
        </w:rPr>
        <w:pPrChange w:id="6523" w:author="Admin" w:date="2017-01-06T18:14:00Z">
          <w:pPr>
            <w:spacing w:before="40" w:after="40"/>
            <w:ind w:firstLine="720"/>
            <w:textAlignment w:val="baseline"/>
          </w:pPr>
        </w:pPrChange>
      </w:pPr>
      <w:ins w:id="6524" w:author="Administrator" w:date="2017-01-05T14:52:00Z">
        <w:del w:id="6525" w:author="Admin" w:date="2017-01-06T16:00:00Z">
          <w:r w:rsidRPr="008A22E4" w:rsidDel="00DB3D6D">
            <w:rPr>
              <w:bCs/>
              <w:color w:val="000000" w:themeColor="text1"/>
              <w:szCs w:val="28"/>
              <w:rPrChange w:id="6526" w:author="Admin" w:date="2017-01-06T16:36:00Z">
                <w:rPr>
                  <w:bCs/>
                  <w:szCs w:val="28"/>
                </w:rPr>
              </w:rPrChange>
            </w:rPr>
            <w:delText>a) Thủ kho bảo quản, cấp phát thuốc gây nghiện, thuốc hướng thần, thuốc tiền chất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527" w:author="Administrator" w:date="2017-01-05T14:52:00Z"/>
          <w:del w:id="6528" w:author="Admin" w:date="2017-01-06T16:00:00Z"/>
          <w:bCs/>
          <w:color w:val="000000" w:themeColor="text1"/>
          <w:szCs w:val="28"/>
          <w:rPrChange w:id="6529" w:author="Admin" w:date="2017-01-06T16:36:00Z">
            <w:rPr>
              <w:ins w:id="6530" w:author="Administrator" w:date="2017-01-05T14:52:00Z"/>
              <w:del w:id="6531" w:author="Admin" w:date="2017-01-06T16:00:00Z"/>
              <w:bCs/>
              <w:szCs w:val="28"/>
            </w:rPr>
          </w:rPrChange>
        </w:rPr>
        <w:pPrChange w:id="6532" w:author="Admin" w:date="2017-01-06T18:14:00Z">
          <w:pPr>
            <w:spacing w:before="40" w:after="40"/>
            <w:ind w:firstLine="720"/>
            <w:textAlignment w:val="baseline"/>
          </w:pPr>
        </w:pPrChange>
      </w:pPr>
      <w:ins w:id="6533" w:author="Administrator" w:date="2017-01-05T14:52:00Z">
        <w:del w:id="6534" w:author="Admin" w:date="2017-01-06T16:00:00Z">
          <w:r w:rsidRPr="008A22E4" w:rsidDel="00DB3D6D">
            <w:rPr>
              <w:bCs/>
              <w:color w:val="000000" w:themeColor="text1"/>
              <w:szCs w:val="28"/>
              <w:rPrChange w:id="6535"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536" w:author="Administrator" w:date="2017-01-05T14:52:00Z"/>
          <w:del w:id="6537" w:author="Admin" w:date="2017-01-06T16:00:00Z"/>
          <w:bCs/>
          <w:color w:val="000000" w:themeColor="text1"/>
          <w:szCs w:val="28"/>
          <w:rPrChange w:id="6538" w:author="Admin" w:date="2017-01-06T16:36:00Z">
            <w:rPr>
              <w:ins w:id="6539" w:author="Administrator" w:date="2017-01-05T14:52:00Z"/>
              <w:del w:id="6540" w:author="Admin" w:date="2017-01-06T16:00:00Z"/>
              <w:bCs/>
              <w:szCs w:val="28"/>
            </w:rPr>
          </w:rPrChange>
        </w:rPr>
        <w:pPrChange w:id="6541" w:author="Admin" w:date="2017-01-06T18:14:00Z">
          <w:pPr>
            <w:spacing w:before="40" w:after="40"/>
            <w:ind w:firstLine="720"/>
            <w:textAlignment w:val="baseline"/>
          </w:pPr>
        </w:pPrChange>
      </w:pPr>
      <w:ins w:id="6542" w:author="Administrator" w:date="2017-01-05T14:52:00Z">
        <w:del w:id="6543" w:author="Admin" w:date="2017-01-06T16:00:00Z">
          <w:r w:rsidRPr="008A22E4" w:rsidDel="00DB3D6D">
            <w:rPr>
              <w:bCs/>
              <w:color w:val="000000" w:themeColor="text1"/>
              <w:szCs w:val="28"/>
              <w:rPrChange w:id="6544" w:author="Admin" w:date="2017-01-06T16:36:00Z">
                <w:rPr>
                  <w:bCs/>
                  <w:szCs w:val="28"/>
                </w:rPr>
              </w:rPrChange>
            </w:rPr>
            <w:delText>7. Cơ sở bán buôn thuốc phóng xạ:</w:delText>
          </w:r>
        </w:del>
      </w:ins>
    </w:p>
    <w:p w:rsidR="00D43BB2" w:rsidRPr="008A22E4" w:rsidDel="00DB3D6D" w:rsidRDefault="00D43BB2">
      <w:pPr>
        <w:spacing w:before="40" w:after="40" w:line="320" w:lineRule="atLeast"/>
        <w:textAlignment w:val="baseline"/>
        <w:rPr>
          <w:ins w:id="6545" w:author="Administrator" w:date="2017-01-05T14:52:00Z"/>
          <w:del w:id="6546" w:author="Admin" w:date="2017-01-06T16:00:00Z"/>
          <w:bCs/>
          <w:color w:val="000000" w:themeColor="text1"/>
          <w:szCs w:val="28"/>
          <w:rPrChange w:id="6547" w:author="Admin" w:date="2017-01-06T16:36:00Z">
            <w:rPr>
              <w:ins w:id="6548" w:author="Administrator" w:date="2017-01-05T14:52:00Z"/>
              <w:del w:id="6549" w:author="Admin" w:date="2017-01-06T16:00:00Z"/>
              <w:bCs/>
              <w:szCs w:val="28"/>
            </w:rPr>
          </w:rPrChange>
        </w:rPr>
        <w:pPrChange w:id="6550" w:author="Admin" w:date="2017-01-06T18:14:00Z">
          <w:pPr>
            <w:spacing w:before="40" w:after="40"/>
            <w:ind w:firstLine="720"/>
            <w:textAlignment w:val="baseline"/>
          </w:pPr>
        </w:pPrChange>
      </w:pPr>
      <w:ins w:id="6551" w:author="Administrator" w:date="2017-01-05T14:52:00Z">
        <w:del w:id="6552" w:author="Admin" w:date="2017-01-06T16:00:00Z">
          <w:r w:rsidRPr="008A22E4" w:rsidDel="00DB3D6D">
            <w:rPr>
              <w:bCs/>
              <w:color w:val="000000" w:themeColor="text1"/>
              <w:szCs w:val="28"/>
              <w:rPrChange w:id="6553" w:author="Admin" w:date="2017-01-06T16:36:00Z">
                <w:rPr>
                  <w:bCs/>
                  <w:szCs w:val="28"/>
                </w:rPr>
              </w:rPrChange>
            </w:rPr>
            <w:delText>a) Người chịu trách nhiệm việc ghi chép, báo cáo phải là người có bằng tốt nghiệp trung cấp ngành dược trở lên, đã có chứng chỉ về an toàn bức xạ;</w:delText>
          </w:r>
        </w:del>
      </w:ins>
    </w:p>
    <w:p w:rsidR="00D43BB2" w:rsidRPr="008A22E4" w:rsidDel="00DB3D6D" w:rsidRDefault="00D43BB2">
      <w:pPr>
        <w:spacing w:before="40" w:after="40" w:line="320" w:lineRule="atLeast"/>
        <w:textAlignment w:val="baseline"/>
        <w:rPr>
          <w:ins w:id="6554" w:author="Administrator" w:date="2017-01-05T14:52:00Z"/>
          <w:del w:id="6555" w:author="Admin" w:date="2017-01-06T16:00:00Z"/>
          <w:bCs/>
          <w:color w:val="000000" w:themeColor="text1"/>
          <w:szCs w:val="28"/>
          <w:rPrChange w:id="6556" w:author="Admin" w:date="2017-01-06T16:36:00Z">
            <w:rPr>
              <w:ins w:id="6557" w:author="Administrator" w:date="2017-01-05T14:52:00Z"/>
              <w:del w:id="6558" w:author="Admin" w:date="2017-01-06T16:00:00Z"/>
              <w:bCs/>
              <w:szCs w:val="28"/>
            </w:rPr>
          </w:rPrChange>
        </w:rPr>
        <w:pPrChange w:id="6559" w:author="Admin" w:date="2017-01-06T18:14:00Z">
          <w:pPr>
            <w:spacing w:before="40" w:after="40"/>
            <w:ind w:firstLine="720"/>
            <w:textAlignment w:val="baseline"/>
          </w:pPr>
        </w:pPrChange>
      </w:pPr>
      <w:ins w:id="6560" w:author="Administrator" w:date="2017-01-05T14:52:00Z">
        <w:del w:id="6561" w:author="Admin" w:date="2017-01-06T16:00:00Z">
          <w:r w:rsidRPr="008A22E4" w:rsidDel="00DB3D6D">
            <w:rPr>
              <w:bCs/>
              <w:color w:val="000000" w:themeColor="text1"/>
              <w:szCs w:val="28"/>
              <w:rPrChange w:id="6562"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563" w:author="Administrator" w:date="2017-01-05T14:52:00Z"/>
          <w:del w:id="6564" w:author="Admin" w:date="2017-01-06T16:00:00Z"/>
          <w:bCs/>
          <w:color w:val="000000" w:themeColor="text1"/>
          <w:szCs w:val="28"/>
          <w:rPrChange w:id="6565" w:author="Admin" w:date="2017-01-06T16:36:00Z">
            <w:rPr>
              <w:ins w:id="6566" w:author="Administrator" w:date="2017-01-05T14:52:00Z"/>
              <w:del w:id="6567" w:author="Admin" w:date="2017-01-06T16:00:00Z"/>
              <w:bCs/>
              <w:szCs w:val="28"/>
            </w:rPr>
          </w:rPrChange>
        </w:rPr>
        <w:pPrChange w:id="6568" w:author="Admin" w:date="2017-01-06T18:14:00Z">
          <w:pPr>
            <w:spacing w:before="40" w:after="40"/>
            <w:ind w:firstLine="720"/>
            <w:textAlignment w:val="baseline"/>
          </w:pPr>
        </w:pPrChange>
      </w:pPr>
      <w:ins w:id="6569" w:author="Administrator" w:date="2017-01-05T14:52:00Z">
        <w:del w:id="6570" w:author="Admin" w:date="2017-01-06T16:00:00Z">
          <w:r w:rsidRPr="008A22E4" w:rsidDel="00DB3D6D">
            <w:rPr>
              <w:bCs/>
              <w:color w:val="000000" w:themeColor="text1"/>
              <w:szCs w:val="28"/>
              <w:rPrChange w:id="6571" w:author="Admin" w:date="2017-01-06T16:36:00Z">
                <w:rPr>
                  <w:bCs/>
                  <w:szCs w:val="28"/>
                </w:rPr>
              </w:rPrChange>
            </w:rPr>
            <w:delText>8. Cơ sở bán lẻ thuốc gây nghiện, thuốc hướng thần, thuốc tiền chất</w:delText>
          </w:r>
        </w:del>
      </w:ins>
    </w:p>
    <w:p w:rsidR="00D43BB2" w:rsidRPr="008A22E4" w:rsidDel="00DB3D6D" w:rsidRDefault="00D43BB2">
      <w:pPr>
        <w:spacing w:before="40" w:after="40" w:line="320" w:lineRule="atLeast"/>
        <w:textAlignment w:val="baseline"/>
        <w:rPr>
          <w:ins w:id="6572" w:author="Administrator" w:date="2017-01-05T14:52:00Z"/>
          <w:del w:id="6573" w:author="Admin" w:date="2017-01-06T16:00:00Z"/>
          <w:bCs/>
          <w:color w:val="000000" w:themeColor="text1"/>
          <w:szCs w:val="28"/>
          <w:rPrChange w:id="6574" w:author="Admin" w:date="2017-01-06T16:36:00Z">
            <w:rPr>
              <w:ins w:id="6575" w:author="Administrator" w:date="2017-01-05T14:52:00Z"/>
              <w:del w:id="6576" w:author="Admin" w:date="2017-01-06T16:00:00Z"/>
              <w:bCs/>
              <w:szCs w:val="28"/>
            </w:rPr>
          </w:rPrChange>
        </w:rPr>
        <w:pPrChange w:id="6577" w:author="Admin" w:date="2017-01-06T18:14:00Z">
          <w:pPr>
            <w:spacing w:before="40" w:after="40"/>
            <w:ind w:firstLine="720"/>
            <w:textAlignment w:val="baseline"/>
          </w:pPr>
        </w:pPrChange>
      </w:pPr>
      <w:ins w:id="6578" w:author="Administrator" w:date="2017-01-05T14:52:00Z">
        <w:del w:id="6579" w:author="Admin" w:date="2017-01-06T16:00:00Z">
          <w:r w:rsidRPr="008A22E4" w:rsidDel="00DB3D6D">
            <w:rPr>
              <w:bCs/>
              <w:color w:val="000000" w:themeColor="text1"/>
              <w:szCs w:val="28"/>
              <w:rPrChange w:id="6580" w:author="Admin" w:date="2017-01-06T16:36:00Z">
                <w:rPr>
                  <w:bCs/>
                  <w:szCs w:val="28"/>
                </w:rPr>
              </w:rPrChange>
            </w:rPr>
            <w:delText>a) Người chịu trách nhiệm bán lẻ thuốc gây nghiện phải là người có bằng tốt nghiệp đại học ngành dược;</w:delText>
          </w:r>
        </w:del>
      </w:ins>
    </w:p>
    <w:p w:rsidR="00D43BB2" w:rsidRPr="008A22E4" w:rsidDel="00DB3D6D" w:rsidRDefault="00D43BB2">
      <w:pPr>
        <w:spacing w:before="40" w:after="40" w:line="320" w:lineRule="atLeast"/>
        <w:textAlignment w:val="baseline"/>
        <w:rPr>
          <w:ins w:id="6581" w:author="Administrator" w:date="2017-01-05T14:52:00Z"/>
          <w:del w:id="6582" w:author="Admin" w:date="2017-01-06T16:00:00Z"/>
          <w:bCs/>
          <w:color w:val="000000" w:themeColor="text1"/>
          <w:szCs w:val="28"/>
          <w:rPrChange w:id="6583" w:author="Admin" w:date="2017-01-06T16:36:00Z">
            <w:rPr>
              <w:ins w:id="6584" w:author="Administrator" w:date="2017-01-05T14:52:00Z"/>
              <w:del w:id="6585" w:author="Admin" w:date="2017-01-06T16:00:00Z"/>
              <w:bCs/>
              <w:szCs w:val="28"/>
            </w:rPr>
          </w:rPrChange>
        </w:rPr>
        <w:pPrChange w:id="6586" w:author="Admin" w:date="2017-01-06T18:14:00Z">
          <w:pPr>
            <w:spacing w:before="40" w:after="40"/>
            <w:ind w:firstLine="720"/>
            <w:textAlignment w:val="baseline"/>
          </w:pPr>
        </w:pPrChange>
      </w:pPr>
      <w:ins w:id="6587" w:author="Administrator" w:date="2017-01-05T14:52:00Z">
        <w:del w:id="6588" w:author="Admin" w:date="2017-01-06T16:00:00Z">
          <w:r w:rsidRPr="008A22E4" w:rsidDel="00DB3D6D">
            <w:rPr>
              <w:bCs/>
              <w:color w:val="000000" w:themeColor="text1"/>
              <w:szCs w:val="28"/>
              <w:rPrChange w:id="6589" w:author="Admin" w:date="2017-01-06T16:36:00Z">
                <w:rPr>
                  <w:bCs/>
                  <w:szCs w:val="28"/>
                </w:rPr>
              </w:rPrChange>
            </w:rPr>
            <w:delText>b) Người chịu trách nhiệm bán lẻ thuốc hướng thần, thuốc tiền chất phải là người có bằng tốt nghiệp trung cấp ngành dược trở lên;</w:delText>
          </w:r>
        </w:del>
      </w:ins>
    </w:p>
    <w:p w:rsidR="00D43BB2" w:rsidRPr="008A22E4" w:rsidDel="00DB3D6D" w:rsidRDefault="00D43BB2">
      <w:pPr>
        <w:spacing w:before="40" w:after="40" w:line="320" w:lineRule="atLeast"/>
        <w:textAlignment w:val="baseline"/>
        <w:rPr>
          <w:ins w:id="6590" w:author="Administrator" w:date="2017-01-05T14:52:00Z"/>
          <w:del w:id="6591" w:author="Admin" w:date="2017-01-06T16:00:00Z"/>
          <w:bCs/>
          <w:color w:val="000000" w:themeColor="text1"/>
          <w:szCs w:val="28"/>
          <w:rPrChange w:id="6592" w:author="Admin" w:date="2017-01-06T16:36:00Z">
            <w:rPr>
              <w:ins w:id="6593" w:author="Administrator" w:date="2017-01-05T14:52:00Z"/>
              <w:del w:id="6594" w:author="Admin" w:date="2017-01-06T16:00:00Z"/>
              <w:bCs/>
              <w:szCs w:val="28"/>
            </w:rPr>
          </w:rPrChange>
        </w:rPr>
        <w:pPrChange w:id="6595" w:author="Admin" w:date="2017-01-06T18:14:00Z">
          <w:pPr>
            <w:spacing w:before="40" w:after="40"/>
            <w:ind w:firstLine="720"/>
            <w:textAlignment w:val="baseline"/>
          </w:pPr>
        </w:pPrChange>
      </w:pPr>
      <w:ins w:id="6596" w:author="Administrator" w:date="2017-01-05T14:52:00Z">
        <w:del w:id="6597" w:author="Admin" w:date="2017-01-06T16:00:00Z">
          <w:r w:rsidRPr="008A22E4" w:rsidDel="00DB3D6D">
            <w:rPr>
              <w:bCs/>
              <w:color w:val="000000" w:themeColor="text1"/>
              <w:szCs w:val="28"/>
              <w:rPrChange w:id="6598" w:author="Admin" w:date="2017-01-06T16:36:00Z">
                <w:rPr>
                  <w:bCs/>
                  <w:szCs w:val="28"/>
                </w:rPr>
              </w:rPrChange>
            </w:rPr>
            <w:delText>c) Đối tượng quy định tại Điểm a và Điểm b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599" w:author="Administrator" w:date="2017-01-05T14:52:00Z"/>
          <w:del w:id="6600" w:author="Admin" w:date="2017-01-06T16:00:00Z"/>
          <w:bCs/>
          <w:color w:val="000000" w:themeColor="text1"/>
          <w:szCs w:val="28"/>
          <w:rPrChange w:id="6601" w:author="Admin" w:date="2017-01-06T16:36:00Z">
            <w:rPr>
              <w:ins w:id="6602" w:author="Administrator" w:date="2017-01-05T14:52:00Z"/>
              <w:del w:id="6603" w:author="Admin" w:date="2017-01-06T16:00:00Z"/>
              <w:bCs/>
              <w:szCs w:val="28"/>
            </w:rPr>
          </w:rPrChange>
        </w:rPr>
        <w:pPrChange w:id="6604" w:author="Admin" w:date="2017-01-06T18:14:00Z">
          <w:pPr>
            <w:spacing w:before="40" w:after="40"/>
            <w:ind w:firstLine="720"/>
            <w:textAlignment w:val="baseline"/>
          </w:pPr>
        </w:pPrChange>
      </w:pPr>
      <w:ins w:id="6605" w:author="Administrator" w:date="2017-01-05T14:52:00Z">
        <w:del w:id="6606" w:author="Admin" w:date="2017-01-06T16:00:00Z">
          <w:r w:rsidRPr="008A22E4" w:rsidDel="00DB3D6D">
            <w:rPr>
              <w:bCs/>
              <w:color w:val="000000" w:themeColor="text1"/>
              <w:szCs w:val="28"/>
              <w:rPrChange w:id="6607" w:author="Admin" w:date="2017-01-06T16:36:00Z">
                <w:rPr>
                  <w:bCs/>
                  <w:szCs w:val="28"/>
                </w:rPr>
              </w:rPrChange>
            </w:rPr>
            <w:delText>9. Cơ sở bán lẻ thuốc phóng xạ:</w:delText>
          </w:r>
        </w:del>
      </w:ins>
    </w:p>
    <w:p w:rsidR="00D43BB2" w:rsidRPr="008A22E4" w:rsidDel="00DB3D6D" w:rsidRDefault="00D43BB2">
      <w:pPr>
        <w:spacing w:before="40" w:after="40" w:line="320" w:lineRule="atLeast"/>
        <w:textAlignment w:val="baseline"/>
        <w:rPr>
          <w:ins w:id="6608" w:author="Administrator" w:date="2017-01-05T14:52:00Z"/>
          <w:del w:id="6609" w:author="Admin" w:date="2017-01-06T16:00:00Z"/>
          <w:bCs/>
          <w:color w:val="000000" w:themeColor="text1"/>
          <w:szCs w:val="28"/>
          <w:rPrChange w:id="6610" w:author="Admin" w:date="2017-01-06T16:36:00Z">
            <w:rPr>
              <w:ins w:id="6611" w:author="Administrator" w:date="2017-01-05T14:52:00Z"/>
              <w:del w:id="6612" w:author="Admin" w:date="2017-01-06T16:00:00Z"/>
              <w:bCs/>
              <w:szCs w:val="28"/>
            </w:rPr>
          </w:rPrChange>
        </w:rPr>
        <w:pPrChange w:id="6613" w:author="Admin" w:date="2017-01-06T18:14:00Z">
          <w:pPr>
            <w:spacing w:before="40" w:after="40"/>
            <w:ind w:firstLine="720"/>
            <w:textAlignment w:val="baseline"/>
          </w:pPr>
        </w:pPrChange>
      </w:pPr>
      <w:ins w:id="6614" w:author="Administrator" w:date="2017-01-05T14:52:00Z">
        <w:del w:id="6615" w:author="Admin" w:date="2017-01-06T16:00:00Z">
          <w:r w:rsidRPr="008A22E4" w:rsidDel="00DB3D6D">
            <w:rPr>
              <w:bCs/>
              <w:color w:val="000000" w:themeColor="text1"/>
              <w:szCs w:val="28"/>
              <w:rPrChange w:id="6616" w:author="Admin" w:date="2017-01-06T16:36:00Z">
                <w:rPr>
                  <w:bCs/>
                  <w:szCs w:val="28"/>
                </w:rPr>
              </w:rPrChange>
            </w:rPr>
            <w:delText>a) Người chịu trách nhiệm bán lẻ, ghi chép, báo cáo phải là người có bằng tốt nghiệp trung cấp ngành dược trở lên, đã có chứng chỉ về an toàn bức xạ;</w:delText>
          </w:r>
        </w:del>
      </w:ins>
    </w:p>
    <w:p w:rsidR="00D43BB2" w:rsidRPr="008A22E4" w:rsidDel="00DB3D6D" w:rsidRDefault="00D43BB2">
      <w:pPr>
        <w:spacing w:before="40" w:after="40" w:line="320" w:lineRule="atLeast"/>
        <w:textAlignment w:val="baseline"/>
        <w:rPr>
          <w:ins w:id="6617" w:author="Administrator" w:date="2017-01-05T14:52:00Z"/>
          <w:del w:id="6618" w:author="Admin" w:date="2017-01-06T16:00:00Z"/>
          <w:bCs/>
          <w:color w:val="000000" w:themeColor="text1"/>
          <w:szCs w:val="28"/>
          <w:rPrChange w:id="6619" w:author="Admin" w:date="2017-01-06T16:36:00Z">
            <w:rPr>
              <w:ins w:id="6620" w:author="Administrator" w:date="2017-01-05T14:52:00Z"/>
              <w:del w:id="6621" w:author="Admin" w:date="2017-01-06T16:00:00Z"/>
              <w:bCs/>
              <w:szCs w:val="28"/>
            </w:rPr>
          </w:rPrChange>
        </w:rPr>
        <w:pPrChange w:id="6622" w:author="Admin" w:date="2017-01-06T18:14:00Z">
          <w:pPr>
            <w:spacing w:before="40" w:after="40"/>
            <w:ind w:firstLine="720"/>
            <w:textAlignment w:val="baseline"/>
          </w:pPr>
        </w:pPrChange>
      </w:pPr>
      <w:ins w:id="6623" w:author="Administrator" w:date="2017-01-05T14:52:00Z">
        <w:del w:id="6624" w:author="Admin" w:date="2017-01-06T16:00:00Z">
          <w:r w:rsidRPr="008A22E4" w:rsidDel="00DB3D6D">
            <w:rPr>
              <w:bCs/>
              <w:color w:val="000000" w:themeColor="text1"/>
              <w:szCs w:val="28"/>
              <w:rPrChange w:id="6625"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626" w:author="Administrator" w:date="2017-01-05T14:52:00Z"/>
          <w:del w:id="6627" w:author="Admin" w:date="2017-01-06T16:00:00Z"/>
          <w:bCs/>
          <w:color w:val="000000" w:themeColor="text1"/>
          <w:szCs w:val="28"/>
          <w:rPrChange w:id="6628" w:author="Admin" w:date="2017-01-06T16:36:00Z">
            <w:rPr>
              <w:ins w:id="6629" w:author="Administrator" w:date="2017-01-05T14:52:00Z"/>
              <w:del w:id="6630" w:author="Admin" w:date="2017-01-06T16:00:00Z"/>
              <w:bCs/>
              <w:szCs w:val="28"/>
            </w:rPr>
          </w:rPrChange>
        </w:rPr>
        <w:pPrChange w:id="6631" w:author="Admin" w:date="2017-01-06T18:14:00Z">
          <w:pPr>
            <w:spacing w:before="40" w:after="40"/>
            <w:ind w:firstLine="720"/>
            <w:textAlignment w:val="baseline"/>
          </w:pPr>
        </w:pPrChange>
      </w:pPr>
      <w:ins w:id="6632" w:author="Administrator" w:date="2017-01-05T14:52:00Z">
        <w:del w:id="6633" w:author="Admin" w:date="2017-01-06T16:00:00Z">
          <w:r w:rsidRPr="008A22E4" w:rsidDel="00DB3D6D">
            <w:rPr>
              <w:bCs/>
              <w:color w:val="000000" w:themeColor="text1"/>
              <w:szCs w:val="28"/>
              <w:rPrChange w:id="6634" w:author="Admin" w:date="2017-01-06T16:36:00Z">
                <w:rPr>
                  <w:bCs/>
                  <w:szCs w:val="28"/>
                </w:rPr>
              </w:rPrChange>
            </w:rPr>
            <w:delText>10. Cơ sở kinh doanh dịch vụ bảo quản thuốc thuốc gây nghiện, thuốc hướng thần, thuốc tiền chất, nguyên liệu làm thuốc là dược chất gây nghiện, dược chất hướng thần, tiền chất dùng làm thuốc:</w:delText>
          </w:r>
        </w:del>
      </w:ins>
    </w:p>
    <w:p w:rsidR="00D43BB2" w:rsidRPr="008A22E4" w:rsidDel="00DB3D6D" w:rsidRDefault="00D43BB2">
      <w:pPr>
        <w:spacing w:before="40" w:after="40" w:line="320" w:lineRule="atLeast"/>
        <w:textAlignment w:val="baseline"/>
        <w:rPr>
          <w:ins w:id="6635" w:author="Administrator" w:date="2017-01-05T14:52:00Z"/>
          <w:del w:id="6636" w:author="Admin" w:date="2017-01-06T16:00:00Z"/>
          <w:bCs/>
          <w:color w:val="000000" w:themeColor="text1"/>
          <w:szCs w:val="28"/>
          <w:rPrChange w:id="6637" w:author="Admin" w:date="2017-01-06T16:36:00Z">
            <w:rPr>
              <w:ins w:id="6638" w:author="Administrator" w:date="2017-01-05T14:52:00Z"/>
              <w:del w:id="6639" w:author="Admin" w:date="2017-01-06T16:00:00Z"/>
              <w:bCs/>
              <w:szCs w:val="28"/>
            </w:rPr>
          </w:rPrChange>
        </w:rPr>
        <w:pPrChange w:id="6640" w:author="Admin" w:date="2017-01-06T18:14:00Z">
          <w:pPr>
            <w:spacing w:before="40" w:after="40"/>
            <w:ind w:firstLine="720"/>
            <w:textAlignment w:val="baseline"/>
          </w:pPr>
        </w:pPrChange>
      </w:pPr>
      <w:ins w:id="6641" w:author="Administrator" w:date="2017-01-05T14:52:00Z">
        <w:del w:id="6642" w:author="Admin" w:date="2017-01-06T16:00:00Z">
          <w:r w:rsidRPr="008A22E4" w:rsidDel="00DB3D6D">
            <w:rPr>
              <w:bCs/>
              <w:color w:val="000000" w:themeColor="text1"/>
              <w:szCs w:val="28"/>
              <w:rPrChange w:id="6643" w:author="Admin" w:date="2017-01-06T16:36:00Z">
                <w:rPr>
                  <w:bCs/>
                  <w:szCs w:val="28"/>
                </w:rPr>
              </w:rPrChange>
            </w:rPr>
            <w:delText>a) Thủ kho thuốc gây nghiện, thuốc hướng thần, thuốc tiền chất, nguyên liệu làm thuốc là dược chất gây nghiện, dược chất hướng thần, tiền chất dùng làm thuốc là người có bằng tốt nghiệp đại học ngành dược, có ít nhất 02 năm thực hành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B3D6D" w:rsidRDefault="00D43BB2">
      <w:pPr>
        <w:spacing w:before="40" w:after="40" w:line="320" w:lineRule="atLeast"/>
        <w:textAlignment w:val="baseline"/>
        <w:rPr>
          <w:ins w:id="6644" w:author="Administrator" w:date="2017-01-05T14:52:00Z"/>
          <w:del w:id="6645" w:author="Admin" w:date="2017-01-06T16:00:00Z"/>
          <w:bCs/>
          <w:color w:val="000000" w:themeColor="text1"/>
          <w:szCs w:val="28"/>
          <w:rPrChange w:id="6646" w:author="Admin" w:date="2017-01-06T16:36:00Z">
            <w:rPr>
              <w:ins w:id="6647" w:author="Administrator" w:date="2017-01-05T14:52:00Z"/>
              <w:del w:id="6648" w:author="Admin" w:date="2017-01-06T16:00:00Z"/>
              <w:bCs/>
              <w:szCs w:val="28"/>
            </w:rPr>
          </w:rPrChange>
        </w:rPr>
        <w:pPrChange w:id="6649" w:author="Admin" w:date="2017-01-06T18:14:00Z">
          <w:pPr>
            <w:spacing w:before="40" w:after="40"/>
            <w:ind w:firstLine="720"/>
            <w:textAlignment w:val="baseline"/>
          </w:pPr>
        </w:pPrChange>
      </w:pPr>
      <w:ins w:id="6650" w:author="Administrator" w:date="2017-01-05T14:52:00Z">
        <w:del w:id="6651" w:author="Admin" w:date="2017-01-06T16:00:00Z">
          <w:r w:rsidRPr="008A22E4" w:rsidDel="00DB3D6D">
            <w:rPr>
              <w:bCs/>
              <w:color w:val="000000" w:themeColor="text1"/>
              <w:szCs w:val="28"/>
              <w:rPrChange w:id="6652" w:author="Admin" w:date="2017-01-06T16:36:00Z">
                <w:rPr>
                  <w:bCs/>
                  <w:szCs w:val="28"/>
                </w:rPr>
              </w:rPrChange>
            </w:rPr>
            <w:delText>b) Người giao, người nhận thuốc gây nghiện, thuốc hướng thần, thuốc tiền chất, nguyên liệu làm thuốc là dược chất gây nghiện, dược chất hướng thần, tiền chất dùng làm thuốc phải có bằng tốt nghiệp trung cấp ngành dược trở lên.</w:delText>
          </w:r>
        </w:del>
      </w:ins>
    </w:p>
    <w:p w:rsidR="00D43BB2" w:rsidRPr="008A22E4" w:rsidDel="00DB3D6D" w:rsidRDefault="00D43BB2">
      <w:pPr>
        <w:spacing w:before="40" w:after="40" w:line="320" w:lineRule="atLeast"/>
        <w:textAlignment w:val="baseline"/>
        <w:rPr>
          <w:ins w:id="6653" w:author="Administrator" w:date="2017-01-05T14:52:00Z"/>
          <w:del w:id="6654" w:author="Admin" w:date="2017-01-06T16:00:00Z"/>
          <w:bCs/>
          <w:color w:val="000000" w:themeColor="text1"/>
          <w:szCs w:val="28"/>
          <w:rPrChange w:id="6655" w:author="Admin" w:date="2017-01-06T16:36:00Z">
            <w:rPr>
              <w:ins w:id="6656" w:author="Administrator" w:date="2017-01-05T14:52:00Z"/>
              <w:del w:id="6657" w:author="Admin" w:date="2017-01-06T16:00:00Z"/>
              <w:bCs/>
              <w:szCs w:val="28"/>
            </w:rPr>
          </w:rPrChange>
        </w:rPr>
        <w:pPrChange w:id="6658" w:author="Admin" w:date="2017-01-06T18:14:00Z">
          <w:pPr>
            <w:spacing w:before="40" w:after="40"/>
            <w:ind w:firstLine="720"/>
            <w:textAlignment w:val="baseline"/>
          </w:pPr>
        </w:pPrChange>
      </w:pPr>
      <w:ins w:id="6659" w:author="Administrator" w:date="2017-01-05T14:52:00Z">
        <w:del w:id="6660" w:author="Admin" w:date="2017-01-06T16:00:00Z">
          <w:r w:rsidRPr="008A22E4" w:rsidDel="00DB3D6D">
            <w:rPr>
              <w:bCs/>
              <w:color w:val="000000" w:themeColor="text1"/>
              <w:szCs w:val="28"/>
              <w:rPrChange w:id="6661" w:author="Admin" w:date="2017-01-06T16:36:00Z">
                <w:rPr>
                  <w:bCs/>
                  <w:szCs w:val="28"/>
                </w:rPr>
              </w:rPrChange>
            </w:rPr>
            <w:delText>c) Đối tượng quy định tại Điểm a và Điểm b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662" w:author="Administrator" w:date="2017-01-05T14:52:00Z"/>
          <w:del w:id="6663" w:author="Admin" w:date="2017-01-06T16:00:00Z"/>
          <w:bCs/>
          <w:color w:val="000000" w:themeColor="text1"/>
          <w:szCs w:val="28"/>
          <w:rPrChange w:id="6664" w:author="Admin" w:date="2017-01-06T16:36:00Z">
            <w:rPr>
              <w:ins w:id="6665" w:author="Administrator" w:date="2017-01-05T14:52:00Z"/>
              <w:del w:id="6666" w:author="Admin" w:date="2017-01-06T16:00:00Z"/>
              <w:bCs/>
              <w:szCs w:val="28"/>
            </w:rPr>
          </w:rPrChange>
        </w:rPr>
        <w:pPrChange w:id="6667" w:author="Admin" w:date="2017-01-06T18:14:00Z">
          <w:pPr>
            <w:spacing w:before="40" w:after="40"/>
            <w:ind w:firstLine="720"/>
            <w:textAlignment w:val="baseline"/>
          </w:pPr>
        </w:pPrChange>
      </w:pPr>
      <w:ins w:id="6668" w:author="Administrator" w:date="2017-01-05T14:52:00Z">
        <w:del w:id="6669" w:author="Admin" w:date="2017-01-06T16:00:00Z">
          <w:r w:rsidRPr="008A22E4" w:rsidDel="00DB3D6D">
            <w:rPr>
              <w:bCs/>
              <w:color w:val="000000" w:themeColor="text1"/>
              <w:szCs w:val="28"/>
              <w:rPrChange w:id="6670" w:author="Admin" w:date="2017-01-06T16:36:00Z">
                <w:rPr>
                  <w:bCs/>
                  <w:szCs w:val="28"/>
                </w:rPr>
              </w:rPrChange>
            </w:rPr>
            <w:delText>11. Cơ sở kinh doanh dịch vụ thử thuốc trên lâm sàng, kinh doanh dịch vụ thử tương đương sinh học của thuốc, kinh doanh dịch vụ kiểm nghiệm thuốc thuốc gây nghiện, thuốc hướng thần, thuốc tiền chất, nguyên liệu làm thuốc là dược chất gây nghiện, dược chất hướng thần, tiền chất dùng làm thuốc:</w:delText>
          </w:r>
        </w:del>
      </w:ins>
    </w:p>
    <w:p w:rsidR="00D43BB2" w:rsidRPr="008A22E4" w:rsidDel="00DB3D6D" w:rsidRDefault="00D43BB2">
      <w:pPr>
        <w:spacing w:before="40" w:after="40" w:line="320" w:lineRule="atLeast"/>
        <w:textAlignment w:val="baseline"/>
        <w:rPr>
          <w:ins w:id="6671" w:author="Administrator" w:date="2017-01-05T14:52:00Z"/>
          <w:del w:id="6672" w:author="Admin" w:date="2017-01-06T16:00:00Z"/>
          <w:bCs/>
          <w:color w:val="000000" w:themeColor="text1"/>
          <w:szCs w:val="28"/>
          <w:rPrChange w:id="6673" w:author="Admin" w:date="2017-01-06T16:36:00Z">
            <w:rPr>
              <w:ins w:id="6674" w:author="Administrator" w:date="2017-01-05T14:52:00Z"/>
              <w:del w:id="6675" w:author="Admin" w:date="2017-01-06T16:00:00Z"/>
              <w:bCs/>
              <w:szCs w:val="28"/>
            </w:rPr>
          </w:rPrChange>
        </w:rPr>
        <w:pPrChange w:id="6676" w:author="Admin" w:date="2017-01-06T18:14:00Z">
          <w:pPr>
            <w:spacing w:before="40" w:after="40"/>
            <w:ind w:firstLine="720"/>
            <w:textAlignment w:val="baseline"/>
          </w:pPr>
        </w:pPrChange>
      </w:pPr>
      <w:ins w:id="6677" w:author="Administrator" w:date="2017-01-05T14:52:00Z">
        <w:del w:id="6678" w:author="Admin" w:date="2017-01-06T16:00:00Z">
          <w:r w:rsidRPr="008A22E4" w:rsidDel="00DB3D6D">
            <w:rPr>
              <w:bCs/>
              <w:color w:val="000000" w:themeColor="text1"/>
              <w:szCs w:val="28"/>
              <w:rPrChange w:id="6679" w:author="Admin" w:date="2017-01-06T16:36:00Z">
                <w:rPr>
                  <w:bCs/>
                  <w:szCs w:val="28"/>
                </w:rPr>
              </w:rPrChange>
            </w:rPr>
            <w:delText>a) Người giao, người nhận thuốc gây nghiện, thuốc hướng thần, thuốc tiền chất, nguyên liệu làm thuốc là dược chất gây nghiện, dược chất hướng thần, tiền chất dùng làm thuốc phải là người có bằng tốt nghiệp trung cấp ngành dược trở lên;</w:delText>
          </w:r>
        </w:del>
      </w:ins>
    </w:p>
    <w:p w:rsidR="00D43BB2" w:rsidRPr="008A22E4" w:rsidDel="00DB3D6D" w:rsidRDefault="00D43BB2">
      <w:pPr>
        <w:spacing w:before="40" w:after="40" w:line="320" w:lineRule="atLeast"/>
        <w:textAlignment w:val="baseline"/>
        <w:rPr>
          <w:ins w:id="6680" w:author="Administrator" w:date="2017-01-05T14:52:00Z"/>
          <w:del w:id="6681" w:author="Admin" w:date="2017-01-06T16:00:00Z"/>
          <w:bCs/>
          <w:color w:val="000000" w:themeColor="text1"/>
          <w:szCs w:val="28"/>
          <w:rPrChange w:id="6682" w:author="Admin" w:date="2017-01-06T16:36:00Z">
            <w:rPr>
              <w:ins w:id="6683" w:author="Administrator" w:date="2017-01-05T14:52:00Z"/>
              <w:del w:id="6684" w:author="Admin" w:date="2017-01-06T16:00:00Z"/>
              <w:bCs/>
              <w:szCs w:val="28"/>
            </w:rPr>
          </w:rPrChange>
        </w:rPr>
        <w:pPrChange w:id="6685" w:author="Admin" w:date="2017-01-06T18:14:00Z">
          <w:pPr>
            <w:spacing w:before="40" w:after="40"/>
            <w:ind w:firstLine="720"/>
            <w:textAlignment w:val="baseline"/>
          </w:pPr>
        </w:pPrChange>
      </w:pPr>
      <w:ins w:id="6686" w:author="Administrator" w:date="2017-01-05T14:52:00Z">
        <w:del w:id="6687" w:author="Admin" w:date="2017-01-06T16:00:00Z">
          <w:r w:rsidRPr="008A22E4" w:rsidDel="00DB3D6D">
            <w:rPr>
              <w:bCs/>
              <w:color w:val="000000" w:themeColor="text1"/>
              <w:szCs w:val="28"/>
              <w:rPrChange w:id="6688"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B3D6D" w:rsidRDefault="00D43BB2">
      <w:pPr>
        <w:spacing w:before="40" w:after="40" w:line="320" w:lineRule="atLeast"/>
        <w:textAlignment w:val="baseline"/>
        <w:rPr>
          <w:ins w:id="6689" w:author="Administrator" w:date="2017-01-05T14:52:00Z"/>
          <w:del w:id="6690" w:author="Admin" w:date="2017-01-06T16:00:00Z"/>
          <w:rFonts w:eastAsia="Times New Roman"/>
          <w:b/>
          <w:color w:val="000000" w:themeColor="text1"/>
          <w:szCs w:val="28"/>
          <w:lang w:eastAsia="vi-VN"/>
        </w:rPr>
        <w:pPrChange w:id="6691" w:author="Admin" w:date="2017-01-06T18:14:00Z">
          <w:pPr>
            <w:spacing w:before="40" w:after="40"/>
            <w:ind w:firstLine="720"/>
            <w:textAlignment w:val="baseline"/>
          </w:pPr>
        </w:pPrChange>
      </w:pPr>
      <w:ins w:id="6692" w:author="Administrator" w:date="2017-01-05T14:52:00Z">
        <w:del w:id="6693" w:author="Admin" w:date="2017-01-06T16:00:00Z">
          <w:r w:rsidRPr="008A22E4" w:rsidDel="00DB3D6D">
            <w:rPr>
              <w:rFonts w:eastAsia="Times New Roman"/>
              <w:b/>
              <w:color w:val="000000" w:themeColor="text1"/>
              <w:szCs w:val="28"/>
              <w:lang w:eastAsia="vi-VN"/>
              <w:rPrChange w:id="6694" w:author="Admin" w:date="2017-01-06T16:36:00Z">
                <w:rPr>
                  <w:rFonts w:eastAsia="Times New Roman"/>
                  <w:b/>
                  <w:szCs w:val="28"/>
                  <w:lang w:eastAsia="vi-VN"/>
                </w:rPr>
              </w:rPrChange>
            </w:rPr>
            <w:delText xml:space="preserve">Điều 48. </w:delText>
          </w:r>
          <w:r w:rsidRPr="008A22E4" w:rsidDel="00DB3D6D">
            <w:rPr>
              <w:rFonts w:eastAsia="Times New Roman"/>
              <w:b/>
              <w:color w:val="000000" w:themeColor="text1"/>
              <w:szCs w:val="28"/>
              <w:lang w:eastAsia="vi-VN"/>
            </w:rPr>
            <w:delText>Quy định về</w:delText>
          </w:r>
          <w:r w:rsidRPr="008A22E4" w:rsidDel="00DB3D6D">
            <w:rPr>
              <w:rFonts w:eastAsia="Times New Roman"/>
              <w:b/>
              <w:color w:val="000000" w:themeColor="text1"/>
              <w:szCs w:val="28"/>
              <w:lang w:val="pt-BR" w:eastAsia="vi-VN"/>
            </w:rPr>
            <w:delText xml:space="preserve"> giao, nhận, vận chuyển</w:delText>
          </w:r>
        </w:del>
      </w:ins>
    </w:p>
    <w:p w:rsidR="00D43BB2" w:rsidRPr="008A22E4" w:rsidDel="00DB3D6D" w:rsidRDefault="00D43BB2">
      <w:pPr>
        <w:spacing w:before="60" w:after="60" w:line="320" w:lineRule="atLeast"/>
        <w:textAlignment w:val="baseline"/>
        <w:rPr>
          <w:ins w:id="6695" w:author="Administrator" w:date="2017-01-05T14:52:00Z"/>
          <w:del w:id="6696" w:author="Admin" w:date="2017-01-06T16:00:00Z"/>
          <w:bCs/>
          <w:color w:val="000000" w:themeColor="text1"/>
          <w:lang w:val="nl-NL"/>
          <w:rPrChange w:id="6697" w:author="Admin" w:date="2017-01-06T16:36:00Z">
            <w:rPr>
              <w:ins w:id="6698" w:author="Administrator" w:date="2017-01-05T14:52:00Z"/>
              <w:del w:id="6699" w:author="Admin" w:date="2017-01-06T16:00:00Z"/>
              <w:bCs/>
              <w:lang w:val="nl-NL"/>
            </w:rPr>
          </w:rPrChange>
        </w:rPr>
        <w:pPrChange w:id="6700" w:author="Admin" w:date="2017-01-06T18:14:00Z">
          <w:pPr>
            <w:spacing w:before="60" w:after="60" w:line="240" w:lineRule="auto"/>
            <w:ind w:firstLine="709"/>
            <w:textAlignment w:val="baseline"/>
          </w:pPr>
        </w:pPrChange>
      </w:pPr>
      <w:ins w:id="6701" w:author="Administrator" w:date="2017-01-05T14:52:00Z">
        <w:del w:id="6702" w:author="Admin" w:date="2017-01-06T16:00:00Z">
          <w:r w:rsidRPr="008A22E4" w:rsidDel="00DB3D6D">
            <w:rPr>
              <w:bCs/>
              <w:color w:val="000000" w:themeColor="text1"/>
              <w:lang w:val="nl-NL"/>
            </w:rPr>
            <w:delText xml:space="preserve">1. </w:delText>
          </w:r>
          <w:r w:rsidRPr="008A22E4" w:rsidDel="00DB3D6D">
            <w:rPr>
              <w:bCs/>
              <w:color w:val="000000" w:themeColor="text1"/>
              <w:lang w:val="nl-NL"/>
              <w:rPrChange w:id="6703" w:author="Admin" w:date="2017-01-06T16:36:00Z">
                <w:rPr>
                  <w:bCs/>
                  <w:lang w:val="nl-NL"/>
                </w:rPr>
              </w:rPrChange>
            </w:rPr>
            <w:delText xml:space="preserve">Người giao, người nhận thuốc phải kiểm soát đặc biệt phải có bằng tốt nghiệp trung cấp ngành dược trở lên; trường hợp giao nhận thuốc phóng xạ, yêu cầu người giao, người nhận thuốc phóng xạ phải có thêm chứng chỉ an toàn bức xạ theo quy định của Bộ Khoa học </w:delText>
          </w:r>
          <w:r w:rsidRPr="008A22E4" w:rsidDel="00DB3D6D">
            <w:rPr>
              <w:bCs/>
              <w:color w:val="000000" w:themeColor="text1"/>
              <w:lang w:val="vi-VN"/>
              <w:rPrChange w:id="6704" w:author="Admin" w:date="2017-01-06T16:36:00Z">
                <w:rPr>
                  <w:bCs/>
                  <w:lang w:val="vi-VN"/>
                </w:rPr>
              </w:rPrChange>
            </w:rPr>
            <w:delText xml:space="preserve">và </w:delText>
          </w:r>
          <w:r w:rsidRPr="008A22E4" w:rsidDel="00DB3D6D">
            <w:rPr>
              <w:bCs/>
              <w:color w:val="000000" w:themeColor="text1"/>
              <w:lang w:val="nl-NL"/>
              <w:rPrChange w:id="6705" w:author="Admin" w:date="2017-01-06T16:36:00Z">
                <w:rPr>
                  <w:bCs/>
                  <w:lang w:val="nl-NL"/>
                </w:rPr>
              </w:rPrChange>
            </w:rPr>
            <w:delText>Công nghệ.</w:delText>
          </w:r>
        </w:del>
      </w:ins>
    </w:p>
    <w:p w:rsidR="00D43BB2" w:rsidRPr="008A22E4" w:rsidDel="00DB3D6D" w:rsidRDefault="00D43BB2">
      <w:pPr>
        <w:spacing w:before="40" w:after="40" w:line="320" w:lineRule="atLeast"/>
        <w:textAlignment w:val="baseline"/>
        <w:rPr>
          <w:ins w:id="6706" w:author="Administrator" w:date="2017-01-05T14:52:00Z"/>
          <w:del w:id="6707" w:author="Admin" w:date="2017-01-06T16:00:00Z"/>
          <w:bCs/>
          <w:color w:val="000000" w:themeColor="text1"/>
          <w:lang w:val="nl-NL"/>
        </w:rPr>
        <w:pPrChange w:id="6708" w:author="Admin" w:date="2017-01-06T18:14:00Z">
          <w:pPr>
            <w:spacing w:before="40" w:after="40"/>
            <w:ind w:firstLine="720"/>
            <w:textAlignment w:val="baseline"/>
          </w:pPr>
        </w:pPrChange>
      </w:pPr>
      <w:ins w:id="6709" w:author="Administrator" w:date="2017-01-05T14:52:00Z">
        <w:del w:id="6710" w:author="Admin" w:date="2017-01-06T16:00:00Z">
          <w:r w:rsidRPr="008A22E4" w:rsidDel="00DB3D6D">
            <w:rPr>
              <w:bCs/>
              <w:color w:val="000000" w:themeColor="text1"/>
              <w:lang w:val="nl-NL"/>
            </w:rPr>
            <w:delText xml:space="preserve">2. Người vận chuyển thuốc gây nghiện, thuốc hướng thần, thuốc tiền chất, nguyên liệu làm thuốc là dược chất gây nghiện, dược chất hướng thần, tiền chất dùng làm thuốc khi làm nhiệm vụ phải mang theo văn bản giao nhiệm vụ của người đứng đầu cơ sở, </w:delText>
          </w:r>
          <w:r w:rsidRPr="008A22E4" w:rsidDel="00DB3D6D">
            <w:rPr>
              <w:bCs/>
              <w:color w:val="000000" w:themeColor="text1"/>
              <w:lang w:val="nl-NL"/>
              <w:rPrChange w:id="6711" w:author="Admin" w:date="2017-01-06T16:36:00Z">
                <w:rPr>
                  <w:bCs/>
                  <w:lang w:val="nl-NL"/>
                </w:rPr>
              </w:rPrChange>
            </w:rPr>
            <w:delText>giấy tờ tuỳ thân hợp lệ,</w:delText>
          </w:r>
          <w:r w:rsidRPr="008A22E4" w:rsidDel="00DB3D6D">
            <w:rPr>
              <w:bCs/>
              <w:color w:val="000000" w:themeColor="text1"/>
              <w:lang w:val="nl-NL"/>
            </w:rPr>
            <w:delText xml:space="preserve"> hoá đơn bán hàng hoặc phiếu xuất kho; chịu trách nhiệm về chủng loại, số lượng, chất lượng thuốc về mặt cảm quan trong quá trình vận chuyển và giao cho bên nhận.Trường hợp vận chuyển thuốc phóng xạ, người vận chuyển phải mang thêm chứng chỉ an toàn bức xạ.</w:delText>
          </w:r>
        </w:del>
      </w:ins>
    </w:p>
    <w:p w:rsidR="00D43BB2" w:rsidRPr="008A22E4" w:rsidDel="00DB3D6D" w:rsidRDefault="00D43BB2">
      <w:pPr>
        <w:spacing w:before="40" w:after="40" w:line="320" w:lineRule="atLeast"/>
        <w:textAlignment w:val="baseline"/>
        <w:rPr>
          <w:ins w:id="6712" w:author="Administrator" w:date="2017-01-05T14:52:00Z"/>
          <w:del w:id="6713" w:author="Admin" w:date="2017-01-06T16:00:00Z"/>
          <w:bCs/>
          <w:color w:val="000000" w:themeColor="text1"/>
        </w:rPr>
        <w:pPrChange w:id="6714" w:author="Admin" w:date="2017-01-06T18:14:00Z">
          <w:pPr>
            <w:spacing w:before="40" w:after="40"/>
            <w:ind w:firstLine="720"/>
            <w:textAlignment w:val="baseline"/>
          </w:pPr>
        </w:pPrChange>
      </w:pPr>
      <w:ins w:id="6715" w:author="Administrator" w:date="2017-01-05T14:52:00Z">
        <w:del w:id="6716" w:author="Admin" w:date="2017-01-06T16:00:00Z">
          <w:r w:rsidRPr="008A22E4" w:rsidDel="00DB3D6D">
            <w:rPr>
              <w:bCs/>
              <w:color w:val="000000" w:themeColor="text1"/>
              <w:lang w:val="nl-NL"/>
            </w:rPr>
            <w:delText xml:space="preserve">2. Khi tiến hành giao, nhận các thuốc kiểm soát đặc biệt phải có biên bản giao nhận </w:delText>
          </w:r>
          <w:r w:rsidRPr="008A22E4" w:rsidDel="00DB3D6D">
            <w:rPr>
              <w:bCs/>
              <w:color w:val="000000" w:themeColor="text1"/>
              <w:lang w:val="vi-VN"/>
              <w:rPrChange w:id="6717" w:author="Admin" w:date="2017-01-06T16:36:00Z">
                <w:rPr>
                  <w:bCs/>
                  <w:lang w:val="vi-VN"/>
                </w:rPr>
              </w:rPrChange>
            </w:rPr>
            <w:delText xml:space="preserve">theo mẫu </w:delText>
          </w:r>
          <w:r w:rsidRPr="008A22E4" w:rsidDel="00DB3D6D">
            <w:rPr>
              <w:bCs/>
              <w:color w:val="000000" w:themeColor="text1"/>
              <w:rPrChange w:id="6718" w:author="Admin" w:date="2017-01-06T16:36:00Z">
                <w:rPr>
                  <w:bCs/>
                </w:rPr>
              </w:rPrChange>
            </w:rPr>
            <w:delText>số 1 quy định tại Phụ lục II ban hành kèm theo Nghị định này</w:delText>
          </w:r>
        </w:del>
      </w:ins>
    </w:p>
    <w:p w:rsidR="00D43BB2" w:rsidRPr="008A22E4" w:rsidDel="00DB3D6D" w:rsidRDefault="00D43BB2">
      <w:pPr>
        <w:spacing w:before="40" w:after="40" w:line="320" w:lineRule="atLeast"/>
        <w:textAlignment w:val="baseline"/>
        <w:rPr>
          <w:ins w:id="6719" w:author="Administrator" w:date="2017-01-05T14:52:00Z"/>
          <w:del w:id="6720" w:author="Admin" w:date="2017-01-06T16:00:00Z"/>
          <w:bCs/>
          <w:color w:val="000000" w:themeColor="text1"/>
          <w:lang w:val="nl-NL"/>
        </w:rPr>
        <w:pPrChange w:id="6721" w:author="Admin" w:date="2017-01-06T18:14:00Z">
          <w:pPr>
            <w:spacing w:before="40" w:after="40"/>
            <w:ind w:firstLine="720"/>
            <w:textAlignment w:val="baseline"/>
          </w:pPr>
        </w:pPrChange>
      </w:pPr>
      <w:ins w:id="6722" w:author="Administrator" w:date="2017-01-05T14:52:00Z">
        <w:del w:id="6723" w:author="Admin" w:date="2017-01-06T16:00:00Z">
          <w:r w:rsidRPr="008A22E4" w:rsidDel="00DB3D6D">
            <w:rPr>
              <w:bCs/>
              <w:color w:val="000000" w:themeColor="text1"/>
              <w:lang w:val="nl-NL"/>
            </w:rPr>
            <w:delText xml:space="preserve">3. </w:delText>
          </w:r>
          <w:r w:rsidRPr="008A22E4" w:rsidDel="00DB3D6D">
            <w:rPr>
              <w:bCs/>
              <w:color w:val="000000" w:themeColor="text1"/>
              <w:lang w:val="vi-VN"/>
            </w:rPr>
            <w:delText>N</w:delText>
          </w:r>
          <w:r w:rsidRPr="008A22E4" w:rsidDel="00DB3D6D">
            <w:rPr>
              <w:bCs/>
              <w:color w:val="000000" w:themeColor="text1"/>
              <w:lang w:val="nl-NL"/>
            </w:rPr>
            <w:delText xml:space="preserve">guyên liệu làm thuốc là dược chất gây nghiện, dược chất hướng thần, tiền chất dùng làm thuốc, thuốc gây nghiện, thuốc hướng thần, thuốc tiền chất trong quá trình vận chuyển phải </w:delText>
          </w:r>
          <w:r w:rsidRPr="008A22E4" w:rsidDel="00DB3D6D">
            <w:rPr>
              <w:bCs/>
              <w:color w:val="000000" w:themeColor="text1"/>
              <w:lang w:val="vi-VN"/>
            </w:rPr>
            <w:delText xml:space="preserve">được </w:delText>
          </w:r>
          <w:r w:rsidRPr="008A22E4" w:rsidDel="00DB3D6D">
            <w:rPr>
              <w:bCs/>
              <w:color w:val="000000" w:themeColor="text1"/>
            </w:rPr>
            <w:delText>bảo quản trong thiết bị có khóa chắc chắn</w:delText>
          </w:r>
          <w:r w:rsidRPr="008A22E4" w:rsidDel="00DB3D6D">
            <w:rPr>
              <w:bCs/>
              <w:color w:val="000000" w:themeColor="text1"/>
              <w:lang w:val="vi-VN"/>
            </w:rPr>
            <w:delText>,</w:delText>
          </w:r>
          <w:r w:rsidRPr="008A22E4" w:rsidDel="00DB3D6D">
            <w:rPr>
              <w:bCs/>
              <w:color w:val="000000" w:themeColor="text1"/>
              <w:lang w:val="nl-NL"/>
            </w:rPr>
            <w:delText xml:space="preserve"> tránh thất thoát.</w:delText>
          </w:r>
          <w:r w:rsidRPr="008A22E4" w:rsidDel="00DB3D6D">
            <w:rPr>
              <w:bCs/>
              <w:color w:val="000000" w:themeColor="text1"/>
              <w:lang w:val="vi-VN"/>
            </w:rPr>
            <w:delText xml:space="preserve"> T</w:delText>
          </w:r>
          <w:r w:rsidRPr="008A22E4" w:rsidDel="00DB3D6D">
            <w:rPr>
              <w:bCs/>
              <w:color w:val="000000" w:themeColor="text1"/>
              <w:lang w:val="nl-NL"/>
            </w:rPr>
            <w:delText xml:space="preserve">rường hợp vận chuyển thuốc phóng xạ, phải đảm bảo an toàn theo đúng quy định hướng dẫn vận chuyển an toàn vật liệu phóng xạ do Bộ trưởng Bộ Khoa học </w:delText>
          </w:r>
          <w:r w:rsidRPr="008A22E4" w:rsidDel="00DB3D6D">
            <w:rPr>
              <w:bCs/>
              <w:color w:val="000000" w:themeColor="text1"/>
              <w:lang w:val="vi-VN"/>
            </w:rPr>
            <w:delText xml:space="preserve">và </w:delText>
          </w:r>
          <w:r w:rsidRPr="008A22E4" w:rsidDel="00DB3D6D">
            <w:rPr>
              <w:bCs/>
              <w:color w:val="000000" w:themeColor="text1"/>
              <w:lang w:val="nl-NL"/>
            </w:rPr>
            <w:delText>Công nghệ ban hành.</w:delText>
          </w:r>
        </w:del>
      </w:ins>
    </w:p>
    <w:p w:rsidR="00D43BB2" w:rsidRPr="008A22E4" w:rsidDel="00DB3D6D" w:rsidRDefault="00D43BB2">
      <w:pPr>
        <w:spacing w:before="60" w:after="60" w:line="320" w:lineRule="atLeast"/>
        <w:textAlignment w:val="baseline"/>
        <w:rPr>
          <w:ins w:id="6724" w:author="Administrator" w:date="2017-01-05T14:52:00Z"/>
          <w:del w:id="6725" w:author="Admin" w:date="2017-01-06T16:00:00Z"/>
          <w:bCs/>
          <w:color w:val="000000" w:themeColor="text1"/>
          <w:lang w:val="nl-NL"/>
        </w:rPr>
        <w:pPrChange w:id="6726" w:author="Admin" w:date="2017-01-06T18:14:00Z">
          <w:pPr>
            <w:spacing w:before="60" w:after="60" w:line="240" w:lineRule="auto"/>
            <w:ind w:firstLine="709"/>
            <w:textAlignment w:val="baseline"/>
          </w:pPr>
        </w:pPrChange>
      </w:pPr>
      <w:ins w:id="6727" w:author="Administrator" w:date="2017-01-05T14:52:00Z">
        <w:del w:id="6728" w:author="Admin" w:date="2017-01-06T16:00:00Z">
          <w:r w:rsidRPr="008A22E4" w:rsidDel="00DB3D6D">
            <w:rPr>
              <w:bCs/>
              <w:color w:val="000000" w:themeColor="text1"/>
            </w:rPr>
            <w:delText>4</w:delText>
          </w:r>
          <w:r w:rsidRPr="008A22E4" w:rsidDel="00DB3D6D">
            <w:rPr>
              <w:bCs/>
              <w:color w:val="000000" w:themeColor="text1"/>
              <w:lang w:val="nl-NL"/>
            </w:rPr>
            <w:delText xml:space="preserve">. Cơ sở tham gia quá trình giao, nhận thuốc phóng xạ phải có giấy phép tiến hành công việc bức xạ phạm vi vận chuyển nguồn phóng xạ theo quy định của Bộ Khoa học </w:delText>
          </w:r>
          <w:r w:rsidRPr="008A22E4" w:rsidDel="00DB3D6D">
            <w:rPr>
              <w:bCs/>
              <w:color w:val="000000" w:themeColor="text1"/>
              <w:lang w:val="vi-VN"/>
            </w:rPr>
            <w:delText xml:space="preserve">và </w:delText>
          </w:r>
          <w:r w:rsidRPr="008A22E4" w:rsidDel="00DB3D6D">
            <w:rPr>
              <w:bCs/>
              <w:color w:val="000000" w:themeColor="text1"/>
              <w:lang w:val="nl-NL"/>
            </w:rPr>
            <w:delText xml:space="preserve">Công nghệ.  </w:delText>
          </w:r>
        </w:del>
      </w:ins>
    </w:p>
    <w:p w:rsidR="00D43BB2" w:rsidRPr="008A22E4" w:rsidDel="00DB3D6D" w:rsidRDefault="00D43BB2">
      <w:pPr>
        <w:spacing w:before="60" w:after="60" w:line="320" w:lineRule="atLeast"/>
        <w:textAlignment w:val="baseline"/>
        <w:rPr>
          <w:ins w:id="6729" w:author="Administrator" w:date="2017-01-05T14:52:00Z"/>
          <w:del w:id="6730" w:author="Admin" w:date="2017-01-06T16:00:00Z"/>
          <w:rFonts w:eastAsia="Times New Roman"/>
          <w:b/>
          <w:color w:val="000000" w:themeColor="text1"/>
          <w:szCs w:val="28"/>
          <w:lang w:eastAsia="vi-VN"/>
          <w:rPrChange w:id="6731" w:author="Admin" w:date="2017-01-06T16:36:00Z">
            <w:rPr>
              <w:ins w:id="6732" w:author="Administrator" w:date="2017-01-05T14:52:00Z"/>
              <w:del w:id="6733" w:author="Admin" w:date="2017-01-06T16:00:00Z"/>
              <w:rFonts w:eastAsia="Times New Roman"/>
              <w:b/>
              <w:szCs w:val="28"/>
              <w:lang w:eastAsia="vi-VN"/>
            </w:rPr>
          </w:rPrChange>
        </w:rPr>
        <w:pPrChange w:id="6734" w:author="Admin" w:date="2017-01-06T18:14:00Z">
          <w:pPr>
            <w:spacing w:before="60" w:after="60" w:line="240" w:lineRule="auto"/>
            <w:ind w:firstLine="709"/>
            <w:textAlignment w:val="baseline"/>
          </w:pPr>
        </w:pPrChange>
      </w:pPr>
      <w:ins w:id="6735" w:author="Administrator" w:date="2017-01-05T14:52:00Z">
        <w:del w:id="6736" w:author="Admin" w:date="2017-01-06T16:00:00Z">
          <w:r w:rsidRPr="008A22E4" w:rsidDel="00DB3D6D">
            <w:rPr>
              <w:rFonts w:eastAsia="Times New Roman"/>
              <w:b/>
              <w:color w:val="000000" w:themeColor="text1"/>
              <w:szCs w:val="28"/>
              <w:lang w:val="nl-NL" w:eastAsia="vi-VN"/>
              <w:rPrChange w:id="6737" w:author="Admin" w:date="2017-01-06T16:36:00Z">
                <w:rPr>
                  <w:rFonts w:eastAsia="Times New Roman"/>
                  <w:b/>
                  <w:szCs w:val="28"/>
                  <w:lang w:val="nl-NL" w:eastAsia="vi-VN"/>
                </w:rPr>
              </w:rPrChange>
            </w:rPr>
            <w:delText xml:space="preserve">Điều 49. </w:delText>
          </w:r>
          <w:r w:rsidRPr="008A22E4" w:rsidDel="00DB3D6D">
            <w:rPr>
              <w:rFonts w:eastAsia="Times New Roman"/>
              <w:b/>
              <w:color w:val="000000" w:themeColor="text1"/>
              <w:szCs w:val="28"/>
              <w:lang w:eastAsia="vi-VN"/>
              <w:rPrChange w:id="6738" w:author="Admin" w:date="2017-01-06T16:36:00Z">
                <w:rPr>
                  <w:rFonts w:eastAsia="Times New Roman"/>
                  <w:b/>
                  <w:szCs w:val="28"/>
                  <w:lang w:eastAsia="vi-VN"/>
                </w:rPr>
              </w:rPrChange>
            </w:rPr>
            <w:delText xml:space="preserve">Quy định về </w:delText>
          </w:r>
          <w:r w:rsidRPr="008A22E4" w:rsidDel="00DB3D6D">
            <w:rPr>
              <w:rFonts w:eastAsia="Times New Roman"/>
              <w:b/>
              <w:color w:val="000000" w:themeColor="text1"/>
              <w:szCs w:val="28"/>
              <w:lang w:val="nl-NL" w:eastAsia="vi-VN"/>
              <w:rPrChange w:id="6739" w:author="Admin" w:date="2017-01-06T16:36:00Z">
                <w:rPr>
                  <w:rFonts w:eastAsia="Times New Roman"/>
                  <w:b/>
                  <w:szCs w:val="28"/>
                  <w:lang w:val="nl-NL" w:eastAsia="vi-VN"/>
                </w:rPr>
              </w:rPrChange>
            </w:rPr>
            <w:delText>lưu thông</w:delText>
          </w:r>
        </w:del>
      </w:ins>
    </w:p>
    <w:p w:rsidR="00D43BB2" w:rsidRPr="008A22E4" w:rsidDel="00DB3D6D" w:rsidRDefault="00D43BB2">
      <w:pPr>
        <w:spacing w:before="60" w:after="60" w:line="320" w:lineRule="atLeast"/>
        <w:textAlignment w:val="baseline"/>
        <w:rPr>
          <w:ins w:id="6740" w:author="Administrator" w:date="2017-01-05T14:52:00Z"/>
          <w:del w:id="6741" w:author="Admin" w:date="2017-01-06T16:00:00Z"/>
          <w:bCs/>
          <w:color w:val="000000" w:themeColor="text1"/>
          <w:lang w:val="nl-NL"/>
          <w:rPrChange w:id="6742" w:author="Admin" w:date="2017-01-06T16:36:00Z">
            <w:rPr>
              <w:ins w:id="6743" w:author="Administrator" w:date="2017-01-05T14:52:00Z"/>
              <w:del w:id="6744" w:author="Admin" w:date="2017-01-06T16:00:00Z"/>
              <w:bCs/>
              <w:lang w:val="nl-NL"/>
            </w:rPr>
          </w:rPrChange>
        </w:rPr>
        <w:pPrChange w:id="6745" w:author="Admin" w:date="2017-01-06T18:14:00Z">
          <w:pPr>
            <w:spacing w:before="60" w:after="60" w:line="240" w:lineRule="auto"/>
            <w:ind w:firstLine="709"/>
            <w:textAlignment w:val="baseline"/>
          </w:pPr>
        </w:pPrChange>
      </w:pPr>
      <w:ins w:id="6746" w:author="Administrator" w:date="2017-01-05T14:52:00Z">
        <w:del w:id="6747" w:author="Admin" w:date="2017-01-06T16:00:00Z">
          <w:r w:rsidRPr="008A22E4" w:rsidDel="00DB3D6D">
            <w:rPr>
              <w:bCs/>
              <w:color w:val="000000" w:themeColor="text1"/>
              <w:lang w:val="nl-NL"/>
              <w:rPrChange w:id="6748" w:author="Admin" w:date="2017-01-06T16:36:00Z">
                <w:rPr>
                  <w:bCs/>
                  <w:lang w:val="nl-NL"/>
                </w:rPr>
              </w:rPrChange>
            </w:rPr>
            <w:delText xml:space="preserve">1. Đối với nguyên liệu làm thuốc là dược chất gây nghiện, </w:delText>
          </w:r>
          <w:r w:rsidRPr="008A22E4" w:rsidDel="00DB3D6D">
            <w:rPr>
              <w:bCs/>
              <w:color w:val="000000" w:themeColor="text1"/>
              <w:szCs w:val="28"/>
              <w:lang w:val="nl-NL"/>
              <w:rPrChange w:id="6749" w:author="Admin" w:date="2017-01-06T16:36:00Z">
                <w:rPr>
                  <w:bCs/>
                  <w:szCs w:val="28"/>
                  <w:lang w:val="nl-NL"/>
                </w:rPr>
              </w:rPrChange>
            </w:rPr>
            <w:delText xml:space="preserve">dược chất </w:delText>
          </w:r>
          <w:r w:rsidRPr="008A22E4" w:rsidDel="00DB3D6D">
            <w:rPr>
              <w:bCs/>
              <w:color w:val="000000" w:themeColor="text1"/>
              <w:szCs w:val="28"/>
              <w:lang w:val="vi-VN"/>
              <w:rPrChange w:id="6750" w:author="Admin" w:date="2017-01-06T16:36:00Z">
                <w:rPr>
                  <w:bCs/>
                  <w:szCs w:val="28"/>
                  <w:lang w:val="vi-VN"/>
                </w:rPr>
              </w:rPrChange>
            </w:rPr>
            <w:delText>hướng thần, tiền chất dùng làm thuốc</w:delText>
          </w:r>
          <w:r w:rsidRPr="008A22E4" w:rsidDel="00DB3D6D">
            <w:rPr>
              <w:bCs/>
              <w:color w:val="000000" w:themeColor="text1"/>
              <w:szCs w:val="28"/>
              <w:lang w:val="nl-NL"/>
              <w:rPrChange w:id="6751" w:author="Admin" w:date="2017-01-06T16:36:00Z">
                <w:rPr>
                  <w:bCs/>
                  <w:szCs w:val="28"/>
                  <w:lang w:val="nl-NL"/>
                </w:rPr>
              </w:rPrChange>
            </w:rPr>
            <w:delText>:</w:delText>
          </w:r>
        </w:del>
      </w:ins>
    </w:p>
    <w:p w:rsidR="00D43BB2" w:rsidRPr="008A22E4" w:rsidDel="00DB3D6D" w:rsidRDefault="00D43BB2">
      <w:pPr>
        <w:spacing w:before="60" w:after="60" w:line="320" w:lineRule="atLeast"/>
        <w:textAlignment w:val="baseline"/>
        <w:rPr>
          <w:ins w:id="6752" w:author="Administrator" w:date="2017-01-05T14:52:00Z"/>
          <w:del w:id="6753" w:author="Admin" w:date="2017-01-06T16:00:00Z"/>
          <w:bCs/>
          <w:color w:val="000000" w:themeColor="text1"/>
          <w:rPrChange w:id="6754" w:author="Admin" w:date="2017-01-06T16:36:00Z">
            <w:rPr>
              <w:ins w:id="6755" w:author="Administrator" w:date="2017-01-05T14:52:00Z"/>
              <w:del w:id="6756" w:author="Admin" w:date="2017-01-06T16:00:00Z"/>
              <w:bCs/>
            </w:rPr>
          </w:rPrChange>
        </w:rPr>
        <w:pPrChange w:id="6757" w:author="Admin" w:date="2017-01-06T18:14:00Z">
          <w:pPr>
            <w:spacing w:before="60" w:after="60" w:line="240" w:lineRule="auto"/>
            <w:ind w:firstLine="709"/>
            <w:textAlignment w:val="baseline"/>
          </w:pPr>
        </w:pPrChange>
      </w:pPr>
      <w:ins w:id="6758" w:author="Administrator" w:date="2017-01-05T14:52:00Z">
        <w:del w:id="6759" w:author="Admin" w:date="2017-01-06T16:00:00Z">
          <w:r w:rsidRPr="008A22E4" w:rsidDel="00DB3D6D">
            <w:rPr>
              <w:bCs/>
              <w:color w:val="000000" w:themeColor="text1"/>
              <w:lang w:val="nl-NL"/>
              <w:rPrChange w:id="6760" w:author="Admin" w:date="2017-01-06T16:36:00Z">
                <w:rPr>
                  <w:bCs/>
                  <w:lang w:val="nl-NL"/>
                </w:rPr>
              </w:rPrChange>
            </w:rPr>
            <w:delText xml:space="preserve">a) Cơ sở sản xuất thuốc chỉ </w:delText>
          </w:r>
          <w:r w:rsidRPr="008A22E4" w:rsidDel="00DB3D6D">
            <w:rPr>
              <w:bCs/>
              <w:color w:val="000000" w:themeColor="text1"/>
              <w:lang w:val="vi-VN"/>
              <w:rPrChange w:id="6761" w:author="Admin" w:date="2017-01-06T16:36:00Z">
                <w:rPr>
                  <w:bCs/>
                  <w:lang w:val="vi-VN"/>
                </w:rPr>
              </w:rPrChange>
            </w:rPr>
            <w:delText>được</w:delText>
          </w:r>
          <w:r w:rsidRPr="008A22E4" w:rsidDel="00DB3D6D">
            <w:rPr>
              <w:bCs/>
              <w:color w:val="000000" w:themeColor="text1"/>
              <w:rPrChange w:id="6762" w:author="Admin" w:date="2017-01-06T16:36:00Z">
                <w:rPr>
                  <w:bCs/>
                </w:rPr>
              </w:rPrChange>
            </w:rPr>
            <w:delText xml:space="preserve"> nhập khẩu nguyên liệu để</w:delText>
          </w:r>
          <w:r w:rsidRPr="008A22E4" w:rsidDel="00DB3D6D">
            <w:rPr>
              <w:bCs/>
              <w:color w:val="000000" w:themeColor="text1"/>
              <w:lang w:val="vi-VN"/>
              <w:rPrChange w:id="6763" w:author="Admin" w:date="2017-01-06T16:36:00Z">
                <w:rPr>
                  <w:bCs/>
                  <w:lang w:val="vi-VN"/>
                </w:rPr>
              </w:rPrChange>
            </w:rPr>
            <w:delText xml:space="preserve"> sử dụng chính </w:delText>
          </w:r>
          <w:r w:rsidRPr="008A22E4" w:rsidDel="00DB3D6D">
            <w:rPr>
              <w:bCs/>
              <w:color w:val="000000" w:themeColor="text1"/>
              <w:lang w:val="nl-NL"/>
              <w:rPrChange w:id="6764" w:author="Admin" w:date="2017-01-06T16:36:00Z">
                <w:rPr>
                  <w:bCs/>
                  <w:lang w:val="nl-NL"/>
                </w:rPr>
              </w:rPrChange>
            </w:rPr>
            <w:delText>cơ sở mình</w:delText>
          </w:r>
          <w:r w:rsidRPr="008A22E4" w:rsidDel="00DB3D6D">
            <w:rPr>
              <w:bCs/>
              <w:color w:val="000000" w:themeColor="text1"/>
              <w:lang w:val="vi-VN"/>
              <w:rPrChange w:id="6765" w:author="Admin" w:date="2017-01-06T16:36:00Z">
                <w:rPr>
                  <w:bCs/>
                  <w:lang w:val="vi-VN"/>
                </w:rPr>
              </w:rPrChange>
            </w:rPr>
            <w:delText xml:space="preserve">. </w:delText>
          </w:r>
        </w:del>
      </w:ins>
    </w:p>
    <w:p w:rsidR="00D43BB2" w:rsidRPr="008A22E4" w:rsidDel="00DB3D6D" w:rsidRDefault="00D43BB2">
      <w:pPr>
        <w:spacing w:before="60" w:after="60" w:line="320" w:lineRule="atLeast"/>
        <w:textAlignment w:val="baseline"/>
        <w:rPr>
          <w:ins w:id="6766" w:author="Administrator" w:date="2017-01-05T14:52:00Z"/>
          <w:del w:id="6767" w:author="Admin" w:date="2017-01-06T16:00:00Z"/>
          <w:bCs/>
          <w:color w:val="000000" w:themeColor="text1"/>
          <w:rPrChange w:id="6768" w:author="Admin" w:date="2017-01-06T16:36:00Z">
            <w:rPr>
              <w:ins w:id="6769" w:author="Administrator" w:date="2017-01-05T14:52:00Z"/>
              <w:del w:id="6770" w:author="Admin" w:date="2017-01-06T16:00:00Z"/>
              <w:bCs/>
            </w:rPr>
          </w:rPrChange>
        </w:rPr>
        <w:pPrChange w:id="6771" w:author="Admin" w:date="2017-01-06T18:14:00Z">
          <w:pPr>
            <w:spacing w:before="60" w:after="60" w:line="240" w:lineRule="auto"/>
            <w:ind w:firstLine="709"/>
            <w:textAlignment w:val="baseline"/>
          </w:pPr>
        </w:pPrChange>
      </w:pPr>
      <w:ins w:id="6772" w:author="Administrator" w:date="2017-01-05T14:52:00Z">
        <w:del w:id="6773" w:author="Admin" w:date="2017-01-06T16:00:00Z">
          <w:r w:rsidRPr="008A22E4" w:rsidDel="00DB3D6D">
            <w:rPr>
              <w:bCs/>
              <w:color w:val="000000" w:themeColor="text1"/>
              <w:lang w:val="nl-NL"/>
              <w:rPrChange w:id="6774" w:author="Admin" w:date="2017-01-06T16:36:00Z">
                <w:rPr>
                  <w:bCs/>
                  <w:lang w:val="nl-NL"/>
                </w:rPr>
              </w:rPrChange>
            </w:rPr>
            <w:delText>b) Cơ sở nhập khẩu chỉ được nhập khẩu nguyên liệu để bán cho cơ sở có chức năng sản xuất, cơ sở có chức năng pha chế</w:delText>
          </w:r>
          <w:r w:rsidRPr="008A22E4" w:rsidDel="00DB3D6D">
            <w:rPr>
              <w:color w:val="000000" w:themeColor="text1"/>
              <w:szCs w:val="28"/>
              <w:lang w:val="nl-NL"/>
              <w:rPrChange w:id="6775" w:author="Admin" w:date="2017-01-06T16:36:00Z">
                <w:rPr>
                  <w:szCs w:val="28"/>
                  <w:lang w:val="nl-NL"/>
                </w:rPr>
              </w:rPrChange>
            </w:rPr>
            <w:delText xml:space="preserve"> t</w:delText>
          </w:r>
          <w:r w:rsidRPr="008A22E4" w:rsidDel="00DB3D6D">
            <w:rPr>
              <w:color w:val="000000" w:themeColor="text1"/>
              <w:szCs w:val="28"/>
              <w:lang w:val="vi-VN"/>
              <w:rPrChange w:id="6776" w:author="Admin" w:date="2017-01-06T16:36:00Z">
                <w:rPr>
                  <w:szCs w:val="28"/>
                  <w:lang w:val="vi-VN"/>
                </w:rPr>
              </w:rPrChange>
            </w:rPr>
            <w:delText>huốc gây nghiện, thuốc hướng thần, thuốc tiền chất</w:delText>
          </w:r>
          <w:r w:rsidRPr="008A22E4" w:rsidDel="00DB3D6D">
            <w:rPr>
              <w:color w:val="000000" w:themeColor="text1"/>
              <w:szCs w:val="28"/>
              <w:lang w:val="nl-NL"/>
              <w:rPrChange w:id="6777" w:author="Admin" w:date="2017-01-06T16:36:00Z">
                <w:rPr>
                  <w:szCs w:val="28"/>
                  <w:lang w:val="nl-NL"/>
                </w:rPr>
              </w:rPrChange>
            </w:rPr>
            <w:delText xml:space="preserve">, </w:delText>
          </w:r>
          <w:r w:rsidRPr="008A22E4" w:rsidDel="00DB3D6D">
            <w:rPr>
              <w:bCs/>
              <w:color w:val="000000" w:themeColor="text1"/>
              <w:lang w:val="nl-NL"/>
              <w:rPrChange w:id="6778" w:author="Admin" w:date="2017-01-06T16:36:00Z">
                <w:rPr>
                  <w:bCs/>
                  <w:lang w:val="nl-NL"/>
                </w:rPr>
              </w:rPrChange>
            </w:rPr>
            <w:delText>thuốc dạng phối hợp có chứa dược chất gây nghiện, thuốc dạng phối hợp có chứa dược chất hướng thần, thuốc dạng phối hợp có chứa tiền chất</w:delText>
          </w:r>
          <w:r w:rsidRPr="008A22E4" w:rsidDel="00DB3D6D">
            <w:rPr>
              <w:bCs/>
              <w:color w:val="000000" w:themeColor="text1"/>
              <w:lang w:val="vi-VN"/>
              <w:rPrChange w:id="6779" w:author="Admin" w:date="2017-01-06T16:36:00Z">
                <w:rPr>
                  <w:bCs/>
                  <w:lang w:val="vi-VN"/>
                </w:rPr>
              </w:rPrChange>
            </w:rPr>
            <w:delText xml:space="preserve">. </w:delText>
          </w:r>
        </w:del>
      </w:ins>
    </w:p>
    <w:p w:rsidR="00D43BB2" w:rsidRPr="008A22E4" w:rsidDel="00DB3D6D" w:rsidRDefault="00D43BB2">
      <w:pPr>
        <w:spacing w:before="60" w:after="60" w:line="320" w:lineRule="atLeast"/>
        <w:textAlignment w:val="baseline"/>
        <w:rPr>
          <w:ins w:id="6780" w:author="Administrator" w:date="2017-01-05T14:52:00Z"/>
          <w:del w:id="6781" w:author="Admin" w:date="2017-01-06T16:00:00Z"/>
          <w:bCs/>
          <w:color w:val="000000" w:themeColor="text1"/>
          <w:szCs w:val="28"/>
          <w:lang w:val="nl-NL"/>
          <w:rPrChange w:id="6782" w:author="Admin" w:date="2017-01-06T16:36:00Z">
            <w:rPr>
              <w:ins w:id="6783" w:author="Administrator" w:date="2017-01-05T14:52:00Z"/>
              <w:del w:id="6784" w:author="Admin" w:date="2017-01-06T16:00:00Z"/>
              <w:bCs/>
              <w:szCs w:val="28"/>
              <w:lang w:val="nl-NL"/>
            </w:rPr>
          </w:rPrChange>
        </w:rPr>
        <w:pPrChange w:id="6785" w:author="Admin" w:date="2017-01-06T18:14:00Z">
          <w:pPr>
            <w:spacing w:before="60" w:after="60" w:line="240" w:lineRule="auto"/>
            <w:ind w:firstLine="709"/>
            <w:textAlignment w:val="baseline"/>
          </w:pPr>
        </w:pPrChange>
      </w:pPr>
      <w:ins w:id="6786" w:author="Administrator" w:date="2017-01-05T14:52:00Z">
        <w:del w:id="6787" w:author="Admin" w:date="2017-01-06T16:00:00Z">
          <w:r w:rsidRPr="008A22E4" w:rsidDel="00DB3D6D">
            <w:rPr>
              <w:bCs/>
              <w:color w:val="000000" w:themeColor="text1"/>
              <w:lang w:val="nl-NL"/>
              <w:rPrChange w:id="6788" w:author="Admin" w:date="2017-01-06T16:36:00Z">
                <w:rPr>
                  <w:bCs/>
                  <w:lang w:val="nl-NL"/>
                </w:rPr>
              </w:rPrChange>
            </w:rPr>
            <w:delText>2. Đối với thuốc gây nghiện, thuốc hướng thần, thuốc tiền chất, thuốc dạng phối hợp chứa tiền chất:</w:delText>
          </w:r>
        </w:del>
      </w:ins>
    </w:p>
    <w:p w:rsidR="00D43BB2" w:rsidRPr="008A22E4" w:rsidDel="00DB3D6D" w:rsidRDefault="00D43BB2">
      <w:pPr>
        <w:spacing w:before="60" w:after="60" w:line="320" w:lineRule="atLeast"/>
        <w:textAlignment w:val="baseline"/>
        <w:rPr>
          <w:ins w:id="6789" w:author="Administrator" w:date="2017-01-05T14:52:00Z"/>
          <w:del w:id="6790" w:author="Admin" w:date="2017-01-06T16:00:00Z"/>
          <w:bCs/>
          <w:color w:val="000000" w:themeColor="text1"/>
          <w:lang w:val="nl-NL"/>
          <w:rPrChange w:id="6791" w:author="Admin" w:date="2017-01-06T16:36:00Z">
            <w:rPr>
              <w:ins w:id="6792" w:author="Administrator" w:date="2017-01-05T14:52:00Z"/>
              <w:del w:id="6793" w:author="Admin" w:date="2017-01-06T16:00:00Z"/>
              <w:bCs/>
              <w:lang w:val="nl-NL"/>
            </w:rPr>
          </w:rPrChange>
        </w:rPr>
        <w:pPrChange w:id="6794" w:author="Admin" w:date="2017-01-06T18:14:00Z">
          <w:pPr>
            <w:spacing w:before="60" w:after="60" w:line="240" w:lineRule="auto"/>
            <w:ind w:firstLine="709"/>
            <w:textAlignment w:val="baseline"/>
          </w:pPr>
        </w:pPrChange>
      </w:pPr>
      <w:ins w:id="6795" w:author="Administrator" w:date="2017-01-05T14:52:00Z">
        <w:del w:id="6796" w:author="Admin" w:date="2017-01-06T16:00:00Z">
          <w:r w:rsidRPr="008A22E4" w:rsidDel="00DB3D6D">
            <w:rPr>
              <w:bCs/>
              <w:color w:val="000000" w:themeColor="text1"/>
              <w:szCs w:val="28"/>
              <w:lang w:val="nl-NL"/>
              <w:rPrChange w:id="6797" w:author="Admin" w:date="2017-01-06T16:36:00Z">
                <w:rPr>
                  <w:bCs/>
                  <w:szCs w:val="28"/>
                  <w:lang w:val="nl-NL"/>
                </w:rPr>
              </w:rPrChange>
            </w:rPr>
            <w:delText xml:space="preserve">a) </w:delText>
          </w:r>
          <w:r w:rsidRPr="008A22E4" w:rsidDel="00DB3D6D">
            <w:rPr>
              <w:bCs/>
              <w:color w:val="000000" w:themeColor="text1"/>
              <w:lang w:val="nl-NL"/>
              <w:rPrChange w:id="6798" w:author="Admin" w:date="2017-01-06T16:36:00Z">
                <w:rPr>
                  <w:bCs/>
                  <w:lang w:val="nl-NL"/>
                </w:rPr>
              </w:rPrChange>
            </w:rPr>
            <w:delText>Cơ sở sản xuất chỉ được bán thuốc cho các cơ sở có chức năng xuất khẩu, nhập khẩu, cơ sở bán buôn và nhà thuốc đã được cấp phép mua bán thuốc gây nghiện, thuốc hướng thần, thuốc tiền chất, thuốc dạng phối hợp chứa tiền chất dùng làm thuốc, cơ sở khám bệnh, chữa bệnh, cơ sở nghiên cứu, kiểm nghiệm, cơ sở cai nghiện bắt buộc, cơ sở điều trị nghiện chất dạng thuốc phiện bằng thuốc thay thế, cơ sở đào tạo chuyên ngành Y- dược trên phạm vi cả nước;</w:delText>
          </w:r>
        </w:del>
      </w:ins>
    </w:p>
    <w:p w:rsidR="00D43BB2" w:rsidRPr="008A22E4" w:rsidDel="00DB3D6D" w:rsidRDefault="00D43BB2">
      <w:pPr>
        <w:spacing w:before="60" w:after="60" w:line="320" w:lineRule="atLeast"/>
        <w:textAlignment w:val="baseline"/>
        <w:rPr>
          <w:ins w:id="6799" w:author="Administrator" w:date="2017-01-05T14:52:00Z"/>
          <w:del w:id="6800" w:author="Admin" w:date="2017-01-06T16:00:00Z"/>
          <w:bCs/>
          <w:color w:val="000000" w:themeColor="text1"/>
          <w:lang w:val="nl-NL"/>
          <w:rPrChange w:id="6801" w:author="Admin" w:date="2017-01-06T16:36:00Z">
            <w:rPr>
              <w:ins w:id="6802" w:author="Administrator" w:date="2017-01-05T14:52:00Z"/>
              <w:del w:id="6803" w:author="Admin" w:date="2017-01-06T16:00:00Z"/>
              <w:bCs/>
              <w:lang w:val="nl-NL"/>
            </w:rPr>
          </w:rPrChange>
        </w:rPr>
        <w:pPrChange w:id="6804" w:author="Admin" w:date="2017-01-06T18:14:00Z">
          <w:pPr>
            <w:spacing w:before="60" w:after="60" w:line="240" w:lineRule="auto"/>
            <w:ind w:firstLine="709"/>
            <w:textAlignment w:val="baseline"/>
          </w:pPr>
        </w:pPrChange>
      </w:pPr>
      <w:ins w:id="6805" w:author="Administrator" w:date="2017-01-05T14:52:00Z">
        <w:del w:id="6806" w:author="Admin" w:date="2017-01-06T16:00:00Z">
          <w:r w:rsidRPr="008A22E4" w:rsidDel="00DB3D6D">
            <w:rPr>
              <w:bCs/>
              <w:color w:val="000000" w:themeColor="text1"/>
              <w:szCs w:val="28"/>
              <w:lang w:val="nl-NL"/>
              <w:rPrChange w:id="6807" w:author="Admin" w:date="2017-01-06T16:36:00Z">
                <w:rPr>
                  <w:bCs/>
                  <w:szCs w:val="28"/>
                  <w:lang w:val="nl-NL"/>
                </w:rPr>
              </w:rPrChange>
            </w:rPr>
            <w:delText xml:space="preserve">b) Cơ sở nhập khẩu chỉ được bán thuốc </w:delText>
          </w:r>
          <w:r w:rsidRPr="008A22E4" w:rsidDel="00DB3D6D">
            <w:rPr>
              <w:bCs/>
              <w:color w:val="000000" w:themeColor="text1"/>
              <w:lang w:val="nl-NL"/>
              <w:rPrChange w:id="6808" w:author="Admin" w:date="2017-01-06T16:36:00Z">
                <w:rPr>
                  <w:bCs/>
                  <w:lang w:val="nl-NL"/>
                </w:rPr>
              </w:rPrChange>
            </w:rPr>
            <w:delText xml:space="preserve">cho các cơ sở bán buôn, nhà thuốc được cấp phép bán thuốc gây nghiện, thuốc hướng thần, thuốc tiền chất, thuốc dạng phối hợp chứa tiền chất dùng làm thuốc, cơ sở khám bệnh, chữa bệnh, cơ sở nghiên cứu, kiểm nghiệm, cơ sở cai nghiện bắt buộc, cơ sở điều trị nghiện chất dạng thuốc phiện bằng thuốc thay thế, cơ sở đào tạo chuyên ngành y - dược trên phạm vi cả nước; </w:delText>
          </w:r>
        </w:del>
      </w:ins>
    </w:p>
    <w:p w:rsidR="00D43BB2" w:rsidRPr="008A22E4" w:rsidDel="00DB3D6D" w:rsidRDefault="00D43BB2">
      <w:pPr>
        <w:spacing w:before="60" w:after="60" w:line="320" w:lineRule="atLeast"/>
        <w:textAlignment w:val="baseline"/>
        <w:rPr>
          <w:ins w:id="6809" w:author="Administrator" w:date="2017-01-05T14:52:00Z"/>
          <w:del w:id="6810" w:author="Admin" w:date="2017-01-06T16:00:00Z"/>
          <w:bCs/>
          <w:color w:val="000000" w:themeColor="text1"/>
          <w:lang w:val="nl-NL"/>
          <w:rPrChange w:id="6811" w:author="Admin" w:date="2017-01-06T16:36:00Z">
            <w:rPr>
              <w:ins w:id="6812" w:author="Administrator" w:date="2017-01-05T14:52:00Z"/>
              <w:del w:id="6813" w:author="Admin" w:date="2017-01-06T16:00:00Z"/>
              <w:bCs/>
              <w:lang w:val="nl-NL"/>
            </w:rPr>
          </w:rPrChange>
        </w:rPr>
        <w:pPrChange w:id="6814" w:author="Admin" w:date="2017-01-06T18:14:00Z">
          <w:pPr>
            <w:spacing w:before="60" w:after="60" w:line="240" w:lineRule="auto"/>
            <w:ind w:firstLine="709"/>
            <w:textAlignment w:val="baseline"/>
          </w:pPr>
        </w:pPrChange>
      </w:pPr>
      <w:ins w:id="6815" w:author="Administrator" w:date="2017-01-05T14:52:00Z">
        <w:del w:id="6816" w:author="Admin" w:date="2017-01-06T16:00:00Z">
          <w:r w:rsidRPr="008A22E4" w:rsidDel="00DB3D6D">
            <w:rPr>
              <w:bCs/>
              <w:color w:val="000000" w:themeColor="text1"/>
              <w:lang w:val="nl-NL"/>
              <w:rPrChange w:id="6817" w:author="Admin" w:date="2017-01-06T16:36:00Z">
                <w:rPr>
                  <w:bCs/>
                  <w:lang w:val="nl-NL"/>
                </w:rPr>
              </w:rPrChange>
            </w:rPr>
            <w:delText>c) Cơ sở bán buôn chỉ được bán thuốc cho cơ sở khám bệnh, chữa bệnh, cơ sở nghiên cứu, kiểm nghiệm, cơ sở cai nghiện bắt buộc, cơ sở điều trị nghiện chất dạng thuốc phiện bằng thuốc thay thế, cơ sở đào tạo chuyên ngành Y- dược trên phạm vi cả nước và nhà thuốc được cấp phép mua bán thuốc gây nghiện, thuốc hướng thần, thuốc tiền chất, thuốc dạng phối hợp chứa tiền chất dùng làm thuốc trên địa bàn tỉnh mà cơ sở bán buôn đặt trụ sở.</w:delText>
          </w:r>
        </w:del>
      </w:ins>
    </w:p>
    <w:p w:rsidR="00D43BB2" w:rsidRPr="008A22E4" w:rsidDel="00DB3D6D" w:rsidRDefault="00D43BB2">
      <w:pPr>
        <w:spacing w:before="60" w:after="60" w:line="320" w:lineRule="atLeast"/>
        <w:rPr>
          <w:ins w:id="6818" w:author="Administrator" w:date="2017-01-05T14:52:00Z"/>
          <w:del w:id="6819" w:author="Admin" w:date="2017-01-06T16:00:00Z"/>
          <w:bCs/>
          <w:color w:val="000000" w:themeColor="text1"/>
          <w:lang w:val="nl-NL"/>
          <w:rPrChange w:id="6820" w:author="Admin" w:date="2017-01-06T16:36:00Z">
            <w:rPr>
              <w:ins w:id="6821" w:author="Administrator" w:date="2017-01-05T14:52:00Z"/>
              <w:del w:id="6822" w:author="Admin" w:date="2017-01-06T16:00:00Z"/>
              <w:bCs/>
              <w:lang w:val="nl-NL"/>
            </w:rPr>
          </w:rPrChange>
        </w:rPr>
        <w:pPrChange w:id="6823" w:author="Admin" w:date="2017-01-06T18:14:00Z">
          <w:pPr>
            <w:spacing w:before="60" w:after="60" w:line="240" w:lineRule="auto"/>
            <w:ind w:firstLine="709"/>
          </w:pPr>
        </w:pPrChange>
      </w:pPr>
      <w:ins w:id="6824" w:author="Administrator" w:date="2017-01-05T14:52:00Z">
        <w:del w:id="6825" w:author="Admin" w:date="2017-01-06T16:00:00Z">
          <w:r w:rsidRPr="008A22E4" w:rsidDel="00DB3D6D">
            <w:rPr>
              <w:bCs/>
              <w:color w:val="000000" w:themeColor="text1"/>
              <w:lang w:val="nl-NL"/>
              <w:rPrChange w:id="6826" w:author="Admin" w:date="2017-01-06T16:36:00Z">
                <w:rPr>
                  <w:bCs/>
                  <w:lang w:val="nl-NL"/>
                </w:rPr>
              </w:rPrChange>
            </w:rPr>
            <w:delText xml:space="preserve">3. Thuốc phóng xạ, </w:delText>
          </w:r>
          <w:r w:rsidRPr="008A22E4" w:rsidDel="00DB3D6D">
            <w:rPr>
              <w:bCs/>
              <w:color w:val="000000" w:themeColor="text1"/>
              <w:szCs w:val="28"/>
              <w:rPrChange w:id="6827" w:author="Admin" w:date="2017-01-06T16:36:00Z">
                <w:rPr>
                  <w:bCs/>
                  <w:szCs w:val="28"/>
                </w:rPr>
              </w:rPrChange>
            </w:rPr>
            <w:delText>thuốc độc, nguyên liệu độc làm thuốc, thuốc và dược chất thuộc danh mục chất bị cấm sử dụng trong một số ngành, lĩnh vực</w:delText>
          </w:r>
          <w:r w:rsidRPr="008A22E4" w:rsidDel="00DB3D6D">
            <w:rPr>
              <w:bCs/>
              <w:color w:val="000000" w:themeColor="text1"/>
              <w:lang w:val="nl-NL"/>
              <w:rPrChange w:id="6828" w:author="Admin" w:date="2017-01-06T16:36:00Z">
                <w:rPr>
                  <w:bCs/>
                  <w:lang w:val="nl-NL"/>
                </w:rPr>
              </w:rPrChange>
            </w:rPr>
            <w:delText>, thuốc dạng phối hợp có chứa dược chất gây nghiện, thuốc dạng phối hợp có chứa dược chất hướng thần của các cơ sở sản xuất, xuất khẩu, nhập khẩu, bán buôn, bán lẻ được phép kinh doanh theo quy định tại các Điều ............Luật Dược.</w:delText>
          </w:r>
        </w:del>
      </w:ins>
    </w:p>
    <w:p w:rsidR="00D43BB2" w:rsidRPr="008A22E4" w:rsidDel="00DB3D6D" w:rsidRDefault="00D43BB2">
      <w:pPr>
        <w:spacing w:before="60" w:after="60" w:line="320" w:lineRule="atLeast"/>
        <w:textAlignment w:val="baseline"/>
        <w:rPr>
          <w:ins w:id="6829" w:author="Administrator" w:date="2017-01-05T14:52:00Z"/>
          <w:del w:id="6830" w:author="Admin" w:date="2017-01-06T16:00:00Z"/>
          <w:bCs/>
          <w:color w:val="000000" w:themeColor="text1"/>
          <w:rPrChange w:id="6831" w:author="Admin" w:date="2017-01-06T16:36:00Z">
            <w:rPr>
              <w:ins w:id="6832" w:author="Administrator" w:date="2017-01-05T14:52:00Z"/>
              <w:del w:id="6833" w:author="Admin" w:date="2017-01-06T16:00:00Z"/>
              <w:bCs/>
            </w:rPr>
          </w:rPrChange>
        </w:rPr>
        <w:pPrChange w:id="6834" w:author="Admin" w:date="2017-01-06T18:14:00Z">
          <w:pPr>
            <w:spacing w:before="60" w:after="60" w:line="240" w:lineRule="auto"/>
            <w:ind w:firstLine="709"/>
            <w:textAlignment w:val="baseline"/>
          </w:pPr>
        </w:pPrChange>
      </w:pPr>
      <w:ins w:id="6835" w:author="Administrator" w:date="2017-01-05T14:52:00Z">
        <w:del w:id="6836" w:author="Admin" w:date="2017-01-06T16:00:00Z">
          <w:r w:rsidRPr="008A22E4" w:rsidDel="00DB3D6D">
            <w:rPr>
              <w:bCs/>
              <w:color w:val="000000" w:themeColor="text1"/>
              <w:rPrChange w:id="6837" w:author="Admin" w:date="2017-01-06T16:36:00Z">
                <w:rPr>
                  <w:bCs/>
                </w:rPr>
              </w:rPrChange>
            </w:rPr>
            <w:delText xml:space="preserve">4. </w:delText>
          </w:r>
          <w:r w:rsidRPr="008A22E4" w:rsidDel="00DB3D6D">
            <w:rPr>
              <w:bCs/>
              <w:color w:val="000000" w:themeColor="text1"/>
              <w:lang w:val="vi-VN"/>
              <w:rPrChange w:id="6838" w:author="Admin" w:date="2017-01-06T16:36:00Z">
                <w:rPr>
                  <w:bCs/>
                  <w:lang w:val="vi-VN"/>
                </w:rPr>
              </w:rPrChange>
            </w:rPr>
            <w:delText>Trường hợp khá</w:delText>
          </w:r>
          <w:r w:rsidRPr="008A22E4" w:rsidDel="00DB3D6D">
            <w:rPr>
              <w:bCs/>
              <w:color w:val="000000" w:themeColor="text1"/>
              <w:rPrChange w:id="6839" w:author="Admin" w:date="2017-01-06T16:36:00Z">
                <w:rPr>
                  <w:bCs/>
                </w:rPr>
              </w:rPrChange>
            </w:rPr>
            <w:delText>c,</w:delText>
          </w:r>
          <w:r w:rsidRPr="008A22E4" w:rsidDel="00DB3D6D">
            <w:rPr>
              <w:bCs/>
              <w:color w:val="000000" w:themeColor="text1"/>
              <w:lang w:val="vi-VN"/>
              <w:rPrChange w:id="6840" w:author="Admin" w:date="2017-01-06T16:36:00Z">
                <w:rPr>
                  <w:bCs/>
                  <w:lang w:val="vi-VN"/>
                </w:rPr>
              </w:rPrChange>
            </w:rPr>
            <w:delText xml:space="preserve"> Bộ Y tế cho phép trên cơ sở đề nghị</w:delText>
          </w:r>
          <w:r w:rsidRPr="008A22E4" w:rsidDel="00DB3D6D">
            <w:rPr>
              <w:bCs/>
              <w:color w:val="000000" w:themeColor="text1"/>
              <w:rPrChange w:id="6841" w:author="Admin" w:date="2017-01-06T16:36:00Z">
                <w:rPr>
                  <w:bCs/>
                </w:rPr>
              </w:rPrChange>
            </w:rPr>
            <w:delText xml:space="preserve"> của cơ sở và tình hình thực tế để đáp ứng nhu cầu thuốc phòng và chữa bệnh.</w:delText>
          </w:r>
        </w:del>
      </w:ins>
    </w:p>
    <w:p w:rsidR="00D43BB2" w:rsidRPr="008A22E4" w:rsidDel="00DB3D6D" w:rsidRDefault="00D43BB2">
      <w:pPr>
        <w:spacing w:before="40" w:after="40" w:line="320" w:lineRule="atLeast"/>
        <w:textAlignment w:val="baseline"/>
        <w:rPr>
          <w:ins w:id="6842" w:author="Administrator" w:date="2017-01-05T14:52:00Z"/>
          <w:del w:id="6843" w:author="Admin" w:date="2017-01-06T16:00:00Z"/>
          <w:rFonts w:eastAsia="Times New Roman"/>
          <w:b/>
          <w:color w:val="000000" w:themeColor="text1"/>
          <w:szCs w:val="28"/>
          <w:lang w:eastAsia="vi-VN"/>
        </w:rPr>
        <w:pPrChange w:id="6844" w:author="Admin" w:date="2017-01-06T18:14:00Z">
          <w:pPr>
            <w:spacing w:before="40" w:after="40"/>
            <w:ind w:firstLine="720"/>
            <w:textAlignment w:val="baseline"/>
          </w:pPr>
        </w:pPrChange>
      </w:pPr>
      <w:ins w:id="6845" w:author="Administrator" w:date="2017-01-05T14:52:00Z">
        <w:del w:id="6846" w:author="Admin" w:date="2017-01-06T16:00:00Z">
          <w:r w:rsidRPr="008A22E4" w:rsidDel="00DB3D6D">
            <w:rPr>
              <w:rFonts w:eastAsia="Times New Roman"/>
              <w:b/>
              <w:color w:val="000000" w:themeColor="text1"/>
              <w:szCs w:val="28"/>
              <w:lang w:eastAsia="vi-VN"/>
            </w:rPr>
            <w:delText>Điều 50. Quy định về chế độ báo cáo</w:delText>
          </w:r>
        </w:del>
      </w:ins>
    </w:p>
    <w:p w:rsidR="00D43BB2" w:rsidRPr="008A22E4" w:rsidDel="00DB3D6D" w:rsidRDefault="00D43BB2">
      <w:pPr>
        <w:spacing w:before="60" w:after="60" w:line="320" w:lineRule="atLeast"/>
        <w:textAlignment w:val="baseline"/>
        <w:rPr>
          <w:ins w:id="6847" w:author="Administrator" w:date="2017-01-05T14:52:00Z"/>
          <w:del w:id="6848" w:author="Admin" w:date="2017-01-06T16:00:00Z"/>
          <w:color w:val="000000" w:themeColor="text1"/>
          <w:szCs w:val="28"/>
          <w:rPrChange w:id="6849" w:author="Admin" w:date="2017-01-06T16:36:00Z">
            <w:rPr>
              <w:ins w:id="6850" w:author="Administrator" w:date="2017-01-05T14:52:00Z"/>
              <w:del w:id="6851" w:author="Admin" w:date="2017-01-06T16:00:00Z"/>
              <w:szCs w:val="28"/>
            </w:rPr>
          </w:rPrChange>
        </w:rPr>
        <w:pPrChange w:id="6852" w:author="Admin" w:date="2017-01-06T18:14:00Z">
          <w:pPr>
            <w:spacing w:before="60" w:after="60" w:line="240" w:lineRule="auto"/>
            <w:ind w:firstLine="709"/>
            <w:textAlignment w:val="baseline"/>
          </w:pPr>
        </w:pPrChange>
      </w:pPr>
      <w:ins w:id="6853" w:author="Administrator" w:date="2017-01-05T14:52:00Z">
        <w:del w:id="6854" w:author="Admin" w:date="2017-01-06T16:00:00Z">
          <w:r w:rsidRPr="008A22E4" w:rsidDel="00DB3D6D">
            <w:rPr>
              <w:rFonts w:eastAsia="Times New Roman"/>
              <w:color w:val="000000" w:themeColor="text1"/>
              <w:szCs w:val="28"/>
              <w:lang w:eastAsia="vi-VN"/>
              <w:rPrChange w:id="6855" w:author="Admin" w:date="2017-01-06T16:36:00Z">
                <w:rPr>
                  <w:rFonts w:eastAsia="Times New Roman"/>
                  <w:szCs w:val="28"/>
                  <w:lang w:eastAsia="vi-VN"/>
                </w:rPr>
              </w:rPrChange>
            </w:rPr>
            <w:delText xml:space="preserve">1. </w:delText>
          </w:r>
          <w:r w:rsidRPr="008A22E4" w:rsidDel="00DB3D6D">
            <w:rPr>
              <w:color w:val="000000" w:themeColor="text1"/>
              <w:szCs w:val="28"/>
              <w:rPrChange w:id="6856" w:author="Admin" w:date="2017-01-06T16:36:00Z">
                <w:rPr>
                  <w:szCs w:val="28"/>
                </w:rPr>
              </w:rPrChange>
            </w:rPr>
            <w:delText>Báo cáo xuất khẩu, nhập khẩu:</w:delText>
          </w:r>
        </w:del>
      </w:ins>
    </w:p>
    <w:p w:rsidR="00D43BB2" w:rsidRPr="008A22E4" w:rsidDel="00DB3D6D" w:rsidRDefault="00D43BB2">
      <w:pPr>
        <w:spacing w:before="60" w:after="60" w:line="320" w:lineRule="atLeast"/>
        <w:rPr>
          <w:ins w:id="6857" w:author="Administrator" w:date="2017-01-05T14:52:00Z"/>
          <w:del w:id="6858" w:author="Admin" w:date="2017-01-06T16:00:00Z"/>
          <w:color w:val="000000" w:themeColor="text1"/>
          <w:szCs w:val="28"/>
          <w:rPrChange w:id="6859" w:author="Admin" w:date="2017-01-06T16:36:00Z">
            <w:rPr>
              <w:ins w:id="6860" w:author="Administrator" w:date="2017-01-05T14:52:00Z"/>
              <w:del w:id="6861" w:author="Admin" w:date="2017-01-06T16:00:00Z"/>
              <w:szCs w:val="28"/>
            </w:rPr>
          </w:rPrChange>
        </w:rPr>
        <w:pPrChange w:id="6862" w:author="Admin" w:date="2017-01-06T18:14:00Z">
          <w:pPr>
            <w:spacing w:before="60" w:after="60" w:line="240" w:lineRule="auto"/>
            <w:ind w:firstLine="709"/>
          </w:pPr>
        </w:pPrChange>
      </w:pPr>
      <w:ins w:id="6863" w:author="Administrator" w:date="2017-01-05T14:52:00Z">
        <w:del w:id="6864" w:author="Admin" w:date="2017-01-06T16:00:00Z">
          <w:r w:rsidRPr="008A22E4" w:rsidDel="00DB3D6D">
            <w:rPr>
              <w:color w:val="000000" w:themeColor="text1"/>
              <w:szCs w:val="28"/>
              <w:rPrChange w:id="6865" w:author="Admin" w:date="2017-01-06T16:36:00Z">
                <w:rPr>
                  <w:szCs w:val="28"/>
                </w:rPr>
              </w:rPrChange>
            </w:rPr>
            <w:delText xml:space="preserve">a) </w:delText>
          </w:r>
          <w:r w:rsidRPr="008A22E4" w:rsidDel="00DB3D6D">
            <w:rPr>
              <w:color w:val="000000" w:themeColor="text1"/>
              <w:szCs w:val="28"/>
              <w:lang w:val="vi-VN"/>
              <w:rPrChange w:id="6866" w:author="Admin" w:date="2017-01-06T16:36:00Z">
                <w:rPr>
                  <w:szCs w:val="28"/>
                  <w:lang w:val="vi-VN"/>
                </w:rPr>
              </w:rPrChange>
            </w:rPr>
            <w:delText>T</w:delText>
          </w:r>
          <w:r w:rsidRPr="008A22E4" w:rsidDel="00DB3D6D">
            <w:rPr>
              <w:color w:val="000000" w:themeColor="text1"/>
              <w:szCs w:val="28"/>
              <w:lang w:val="pt-BR"/>
              <w:rPrChange w:id="6867" w:author="Admin" w:date="2017-01-06T16:36:00Z">
                <w:rPr>
                  <w:szCs w:val="28"/>
                  <w:lang w:val="pt-BR"/>
                </w:rPr>
              </w:rPrChange>
            </w:rPr>
            <w:delText>rong vòng 10 ngày kể từ ngày</w:delText>
          </w:r>
          <w:r w:rsidRPr="008A22E4" w:rsidDel="00DB3D6D">
            <w:rPr>
              <w:color w:val="000000" w:themeColor="text1"/>
              <w:szCs w:val="28"/>
              <w:lang w:val="vi-VN"/>
              <w:rPrChange w:id="6868" w:author="Admin" w:date="2017-01-06T16:36:00Z">
                <w:rPr>
                  <w:szCs w:val="28"/>
                  <w:lang w:val="vi-VN"/>
                </w:rPr>
              </w:rPrChange>
            </w:rPr>
            <w:delText xml:space="preserve"> xuất khẩu, nhập khẩu, cơ sở phải lập b</w:delText>
          </w:r>
          <w:r w:rsidRPr="008A22E4" w:rsidDel="00DB3D6D">
            <w:rPr>
              <w:color w:val="000000" w:themeColor="text1"/>
              <w:szCs w:val="28"/>
              <w:rPrChange w:id="6869" w:author="Admin" w:date="2017-01-06T16:36:00Z">
                <w:rPr>
                  <w:szCs w:val="28"/>
                </w:rPr>
              </w:rPrChange>
            </w:rPr>
            <w:delText>áo cáo</w:delText>
          </w:r>
          <w:r w:rsidRPr="008A22E4" w:rsidDel="00DB3D6D">
            <w:rPr>
              <w:color w:val="000000" w:themeColor="text1"/>
              <w:szCs w:val="28"/>
              <w:lang w:val="vi-VN"/>
              <w:rPrChange w:id="6870" w:author="Admin" w:date="2017-01-06T16:36:00Z">
                <w:rPr>
                  <w:szCs w:val="28"/>
                  <w:lang w:val="vi-VN"/>
                </w:rPr>
              </w:rPrChange>
            </w:rPr>
            <w:delText xml:space="preserve"> xuất khẩu, nhập khẩu</w:delText>
          </w:r>
          <w:r w:rsidRPr="008A22E4" w:rsidDel="00DB3D6D">
            <w:rPr>
              <w:color w:val="000000" w:themeColor="text1"/>
              <w:szCs w:val="28"/>
              <w:rPrChange w:id="6871" w:author="Admin" w:date="2017-01-06T16:36:00Z">
                <w:rPr>
                  <w:szCs w:val="28"/>
                </w:rPr>
              </w:rPrChange>
            </w:rPr>
            <w:delText xml:space="preserve"> t</w:delText>
          </w:r>
          <w:r w:rsidRPr="008A22E4" w:rsidDel="00DB3D6D">
            <w:rPr>
              <w:color w:val="000000" w:themeColor="text1"/>
              <w:szCs w:val="28"/>
              <w:lang w:val="vi-VN"/>
              <w:rPrChange w:id="6872" w:author="Admin" w:date="2017-01-06T16:36:00Z">
                <w:rPr>
                  <w:szCs w:val="28"/>
                  <w:lang w:val="vi-VN"/>
                </w:rPr>
              </w:rPrChange>
            </w:rPr>
            <w:delText xml:space="preserve">huốc gây nghiện, thuốc hướng thần, thuốc tiền chất, nguyên liệu làm thuốc có chứa </w:delText>
          </w:r>
          <w:r w:rsidRPr="008A22E4" w:rsidDel="00DB3D6D">
            <w:rPr>
              <w:bCs/>
              <w:color w:val="000000" w:themeColor="text1"/>
              <w:rPrChange w:id="6873" w:author="Admin" w:date="2017-01-06T16:36:00Z">
                <w:rPr>
                  <w:bCs/>
                </w:rPr>
              </w:rPrChange>
            </w:rPr>
            <w:delText xml:space="preserve">dược chất gây nghiện, dược chất hướng thần, tiền chất dùng làm thuốc, thuốc phóng xạ </w:delText>
          </w:r>
          <w:r w:rsidRPr="008A22E4" w:rsidDel="00DB3D6D">
            <w:rPr>
              <w:color w:val="000000" w:themeColor="text1"/>
              <w:szCs w:val="28"/>
              <w:lang w:val="vi-VN"/>
              <w:rPrChange w:id="6874" w:author="Admin" w:date="2017-01-06T16:36:00Z">
                <w:rPr>
                  <w:szCs w:val="28"/>
                  <w:lang w:val="vi-VN"/>
                </w:rPr>
              </w:rPrChange>
            </w:rPr>
            <w:delText xml:space="preserve">theo quy định tại mẫu số </w:delText>
          </w:r>
          <w:r w:rsidRPr="008A22E4" w:rsidDel="00DB3D6D">
            <w:rPr>
              <w:color w:val="000000" w:themeColor="text1"/>
              <w:szCs w:val="28"/>
              <w:rPrChange w:id="6875" w:author="Admin" w:date="2017-01-06T16:36:00Z">
                <w:rPr>
                  <w:szCs w:val="28"/>
                </w:rPr>
              </w:rPrChange>
            </w:rPr>
            <w:delText>02</w:delText>
          </w:r>
          <w:r w:rsidRPr="008A22E4" w:rsidDel="00DB3D6D">
            <w:rPr>
              <w:color w:val="000000" w:themeColor="text1"/>
              <w:szCs w:val="28"/>
              <w:lang w:val="vi-VN"/>
              <w:rPrChange w:id="6876" w:author="Admin" w:date="2017-01-06T16:36:00Z">
                <w:rPr>
                  <w:szCs w:val="28"/>
                  <w:lang w:val="vi-VN"/>
                </w:rPr>
              </w:rPrChange>
            </w:rPr>
            <w:delText xml:space="preserve">, </w:delText>
          </w:r>
          <w:r w:rsidRPr="008A22E4" w:rsidDel="00DB3D6D">
            <w:rPr>
              <w:color w:val="000000" w:themeColor="text1"/>
              <w:szCs w:val="28"/>
              <w:rPrChange w:id="6877" w:author="Admin" w:date="2017-01-06T16:36:00Z">
                <w:rPr>
                  <w:szCs w:val="28"/>
                </w:rPr>
              </w:rPrChange>
            </w:rPr>
            <w:delText>03</w:delText>
          </w:r>
          <w:r w:rsidRPr="008A22E4" w:rsidDel="00DB3D6D">
            <w:rPr>
              <w:color w:val="000000" w:themeColor="text1"/>
              <w:szCs w:val="28"/>
              <w:lang w:val="vi-VN"/>
              <w:rPrChange w:id="6878" w:author="Admin" w:date="2017-01-06T16:36:00Z">
                <w:rPr>
                  <w:szCs w:val="28"/>
                  <w:lang w:val="vi-VN"/>
                </w:rPr>
              </w:rPrChange>
            </w:rPr>
            <w:delText xml:space="preserve">, </w:delText>
          </w:r>
          <w:r w:rsidRPr="008A22E4" w:rsidDel="00DB3D6D">
            <w:rPr>
              <w:color w:val="000000" w:themeColor="text1"/>
              <w:szCs w:val="28"/>
              <w:rPrChange w:id="6879" w:author="Admin" w:date="2017-01-06T16:36:00Z">
                <w:rPr>
                  <w:szCs w:val="28"/>
                </w:rPr>
              </w:rPrChange>
            </w:rPr>
            <w:delText>04</w:delText>
          </w:r>
          <w:r w:rsidRPr="008A22E4" w:rsidDel="00DB3D6D">
            <w:rPr>
              <w:color w:val="000000" w:themeColor="text1"/>
              <w:szCs w:val="28"/>
              <w:lang w:val="vi-VN"/>
              <w:rPrChange w:id="6880" w:author="Admin" w:date="2017-01-06T16:36:00Z">
                <w:rPr>
                  <w:szCs w:val="28"/>
                  <w:lang w:val="vi-VN"/>
                </w:rPr>
              </w:rPrChange>
            </w:rPr>
            <w:delText xml:space="preserve"> và </w:delText>
          </w:r>
          <w:r w:rsidRPr="008A22E4" w:rsidDel="00DB3D6D">
            <w:rPr>
              <w:color w:val="000000" w:themeColor="text1"/>
              <w:szCs w:val="28"/>
              <w:rPrChange w:id="6881" w:author="Admin" w:date="2017-01-06T16:36:00Z">
                <w:rPr>
                  <w:szCs w:val="28"/>
                </w:rPr>
              </w:rPrChange>
            </w:rPr>
            <w:delText xml:space="preserve">05 Phụ lục II ban hành kèm theo Nghị định </w:delText>
          </w:r>
          <w:r w:rsidRPr="008A22E4" w:rsidDel="00DB3D6D">
            <w:rPr>
              <w:color w:val="000000" w:themeColor="text1"/>
              <w:szCs w:val="28"/>
              <w:lang w:val="vi-VN"/>
              <w:rPrChange w:id="6882" w:author="Admin" w:date="2017-01-06T16:36:00Z">
                <w:rPr>
                  <w:szCs w:val="28"/>
                  <w:lang w:val="vi-VN"/>
                </w:rPr>
              </w:rPrChange>
            </w:rPr>
            <w:delText>này và gửi tới Bộ Y tế</w:delText>
          </w:r>
          <w:r w:rsidRPr="008A22E4" w:rsidDel="00DB3D6D">
            <w:rPr>
              <w:color w:val="000000" w:themeColor="text1"/>
              <w:szCs w:val="28"/>
              <w:rPrChange w:id="6883" w:author="Admin" w:date="2017-01-06T16:36:00Z">
                <w:rPr>
                  <w:szCs w:val="28"/>
                </w:rPr>
              </w:rPrChange>
            </w:rPr>
            <w:delText xml:space="preserve"> </w:delText>
          </w:r>
          <w:r w:rsidRPr="008A22E4" w:rsidDel="00DB3D6D">
            <w:rPr>
              <w:color w:val="000000" w:themeColor="text1"/>
              <w:szCs w:val="28"/>
              <w:lang w:val="vi-VN"/>
              <w:rPrChange w:id="6884" w:author="Admin" w:date="2017-01-06T16:36:00Z">
                <w:rPr>
                  <w:szCs w:val="28"/>
                  <w:lang w:val="vi-VN"/>
                </w:rPr>
              </w:rPrChange>
            </w:rPr>
            <w:delText>và Bộ Công an</w:delText>
          </w:r>
          <w:r w:rsidRPr="008A22E4" w:rsidDel="00DB3D6D">
            <w:rPr>
              <w:color w:val="000000" w:themeColor="text1"/>
              <w:szCs w:val="28"/>
              <w:rPrChange w:id="6885" w:author="Admin" w:date="2017-01-06T16:36:00Z">
                <w:rPr>
                  <w:szCs w:val="28"/>
                </w:rPr>
              </w:rPrChange>
            </w:rPr>
            <w:delText>;</w:delText>
          </w:r>
        </w:del>
      </w:ins>
    </w:p>
    <w:p w:rsidR="00D43BB2" w:rsidRPr="008A22E4" w:rsidDel="00DB3D6D" w:rsidRDefault="00D43BB2">
      <w:pPr>
        <w:spacing w:before="60" w:after="60" w:line="320" w:lineRule="atLeast"/>
        <w:rPr>
          <w:ins w:id="6886" w:author="Administrator" w:date="2017-01-05T14:52:00Z"/>
          <w:del w:id="6887" w:author="Admin" w:date="2017-01-06T16:00:00Z"/>
          <w:color w:val="000000" w:themeColor="text1"/>
          <w:szCs w:val="28"/>
          <w:lang w:val="vi-VN"/>
          <w:rPrChange w:id="6888" w:author="Admin" w:date="2017-01-06T16:36:00Z">
            <w:rPr>
              <w:ins w:id="6889" w:author="Administrator" w:date="2017-01-05T14:52:00Z"/>
              <w:del w:id="6890" w:author="Admin" w:date="2017-01-06T16:00:00Z"/>
              <w:szCs w:val="28"/>
              <w:lang w:val="vi-VN"/>
            </w:rPr>
          </w:rPrChange>
        </w:rPr>
        <w:pPrChange w:id="6891" w:author="Admin" w:date="2017-01-06T18:14:00Z">
          <w:pPr>
            <w:spacing w:before="60" w:after="60" w:line="240" w:lineRule="auto"/>
            <w:ind w:firstLine="709"/>
          </w:pPr>
        </w:pPrChange>
      </w:pPr>
      <w:ins w:id="6892" w:author="Administrator" w:date="2017-01-05T14:52:00Z">
        <w:del w:id="6893" w:author="Admin" w:date="2017-01-06T16:00:00Z">
          <w:r w:rsidRPr="008A22E4" w:rsidDel="00DB3D6D">
            <w:rPr>
              <w:color w:val="000000" w:themeColor="text1"/>
              <w:szCs w:val="28"/>
              <w:rPrChange w:id="6894" w:author="Admin" w:date="2017-01-06T16:36:00Z">
                <w:rPr>
                  <w:szCs w:val="28"/>
                </w:rPr>
              </w:rPrChange>
            </w:rPr>
            <w:delText>b) C</w:delText>
          </w:r>
          <w:r w:rsidRPr="008A22E4" w:rsidDel="00DB3D6D">
            <w:rPr>
              <w:color w:val="000000" w:themeColor="text1"/>
              <w:szCs w:val="28"/>
              <w:lang w:val="vi-VN"/>
              <w:rPrChange w:id="6895" w:author="Admin" w:date="2017-01-06T16:36:00Z">
                <w:rPr>
                  <w:szCs w:val="28"/>
                  <w:lang w:val="vi-VN"/>
                </w:rPr>
              </w:rPrChange>
            </w:rPr>
            <w:delText>hậm nhất là ngày 15 tháng 01 năm sau</w:delText>
          </w:r>
          <w:r w:rsidRPr="008A22E4" w:rsidDel="00DB3D6D">
            <w:rPr>
              <w:color w:val="000000" w:themeColor="text1"/>
              <w:szCs w:val="28"/>
              <w:rPrChange w:id="6896" w:author="Admin" w:date="2017-01-06T16:36:00Z">
                <w:rPr>
                  <w:szCs w:val="28"/>
                </w:rPr>
              </w:rPrChange>
            </w:rPr>
            <w:delText xml:space="preserve">, cơ sở </w:delText>
          </w:r>
          <w:r w:rsidRPr="008A22E4" w:rsidDel="00DB3D6D">
            <w:rPr>
              <w:color w:val="000000" w:themeColor="text1"/>
              <w:szCs w:val="28"/>
              <w:lang w:val="vi-VN"/>
              <w:rPrChange w:id="6897" w:author="Admin" w:date="2017-01-06T16:36:00Z">
                <w:rPr>
                  <w:szCs w:val="28"/>
                  <w:lang w:val="vi-VN"/>
                </w:rPr>
              </w:rPrChange>
            </w:rPr>
            <w:delText xml:space="preserve">phải </w:delText>
          </w:r>
          <w:r w:rsidRPr="008A22E4" w:rsidDel="00DB3D6D">
            <w:rPr>
              <w:color w:val="000000" w:themeColor="text1"/>
              <w:szCs w:val="28"/>
              <w:rPrChange w:id="6898" w:author="Admin" w:date="2017-01-06T16:36:00Z">
                <w:rPr>
                  <w:szCs w:val="28"/>
                </w:rPr>
              </w:rPrChange>
            </w:rPr>
            <w:delText xml:space="preserve">lập </w:delText>
          </w:r>
          <w:r w:rsidRPr="008A22E4" w:rsidDel="00DB3D6D">
            <w:rPr>
              <w:color w:val="000000" w:themeColor="text1"/>
              <w:szCs w:val="28"/>
              <w:lang w:val="vi-VN"/>
              <w:rPrChange w:id="6899" w:author="Admin" w:date="2017-01-06T16:36:00Z">
                <w:rPr>
                  <w:szCs w:val="28"/>
                  <w:lang w:val="vi-VN"/>
                </w:rPr>
              </w:rPrChange>
            </w:rPr>
            <w:delText>b</w:delText>
          </w:r>
          <w:r w:rsidRPr="008A22E4" w:rsidDel="00DB3D6D">
            <w:rPr>
              <w:color w:val="000000" w:themeColor="text1"/>
              <w:szCs w:val="28"/>
              <w:rPrChange w:id="6900" w:author="Admin" w:date="2017-01-06T16:36:00Z">
                <w:rPr>
                  <w:szCs w:val="28"/>
                </w:rPr>
              </w:rPrChange>
            </w:rPr>
            <w:delText>áo cáo xuất khẩu, nhập khẩu hàng năm</w:delText>
          </w:r>
          <w:r w:rsidRPr="008A22E4" w:rsidDel="00DB3D6D">
            <w:rPr>
              <w:color w:val="000000" w:themeColor="text1"/>
              <w:szCs w:val="28"/>
              <w:lang w:val="nl-NL"/>
              <w:rPrChange w:id="6901" w:author="Admin" w:date="2017-01-06T16:36:00Z">
                <w:rPr>
                  <w:szCs w:val="28"/>
                  <w:lang w:val="nl-NL"/>
                </w:rPr>
              </w:rPrChange>
            </w:rPr>
            <w:delText xml:space="preserve">thuốc dạng phối hợp có chứa dược chất gây nghiện, thuốc dạng phối hợp có chứa dược chất hướng thần, thuốc dạng phối hợp có chứa tiền chất, thuốc phóng xạ </w:delText>
          </w:r>
          <w:r w:rsidRPr="008A22E4" w:rsidDel="00DB3D6D">
            <w:rPr>
              <w:color w:val="000000" w:themeColor="text1"/>
              <w:szCs w:val="28"/>
              <w:lang w:val="vi-VN"/>
              <w:rPrChange w:id="6902" w:author="Admin" w:date="2017-01-06T16:36:00Z">
                <w:rPr>
                  <w:szCs w:val="28"/>
                  <w:lang w:val="vi-VN"/>
                </w:rPr>
              </w:rPrChange>
            </w:rPr>
            <w:delText xml:space="preserve">theo quy định tại mẫu số </w:delText>
          </w:r>
          <w:r w:rsidRPr="008A22E4" w:rsidDel="00DB3D6D">
            <w:rPr>
              <w:color w:val="000000" w:themeColor="text1"/>
              <w:szCs w:val="28"/>
              <w:rPrChange w:id="6903" w:author="Admin" w:date="2017-01-06T16:36:00Z">
                <w:rPr>
                  <w:szCs w:val="28"/>
                </w:rPr>
              </w:rPrChange>
            </w:rPr>
            <w:delText>06</w:delText>
          </w:r>
          <w:r w:rsidRPr="008A22E4" w:rsidDel="00DB3D6D">
            <w:rPr>
              <w:color w:val="000000" w:themeColor="text1"/>
              <w:szCs w:val="28"/>
              <w:lang w:val="vi-VN"/>
              <w:rPrChange w:id="6904" w:author="Admin" w:date="2017-01-06T16:36:00Z">
                <w:rPr>
                  <w:szCs w:val="28"/>
                  <w:lang w:val="vi-VN"/>
                </w:rPr>
              </w:rPrChange>
            </w:rPr>
            <w:delText xml:space="preserve">, </w:delText>
          </w:r>
          <w:r w:rsidRPr="008A22E4" w:rsidDel="00DB3D6D">
            <w:rPr>
              <w:color w:val="000000" w:themeColor="text1"/>
              <w:szCs w:val="28"/>
              <w:rPrChange w:id="6905" w:author="Admin" w:date="2017-01-06T16:36:00Z">
                <w:rPr>
                  <w:szCs w:val="28"/>
                </w:rPr>
              </w:rPrChange>
            </w:rPr>
            <w:delText>07</w:delText>
          </w:r>
          <w:r w:rsidRPr="008A22E4" w:rsidDel="00DB3D6D">
            <w:rPr>
              <w:color w:val="000000" w:themeColor="text1"/>
              <w:szCs w:val="28"/>
              <w:lang w:val="vi-VN"/>
              <w:rPrChange w:id="6906" w:author="Admin" w:date="2017-01-06T16:36:00Z">
                <w:rPr>
                  <w:szCs w:val="28"/>
                  <w:lang w:val="vi-VN"/>
                </w:rPr>
              </w:rPrChange>
            </w:rPr>
            <w:delText xml:space="preserve"> và</w:delText>
          </w:r>
          <w:r w:rsidRPr="008A22E4" w:rsidDel="00DB3D6D">
            <w:rPr>
              <w:color w:val="000000" w:themeColor="text1"/>
              <w:szCs w:val="28"/>
              <w:rPrChange w:id="6907" w:author="Admin" w:date="2017-01-06T16:36:00Z">
                <w:rPr>
                  <w:szCs w:val="28"/>
                </w:rPr>
              </w:rPrChange>
            </w:rPr>
            <w:delText xml:space="preserve"> 08 Phụ lục II ban hành kèm theo Nghị định </w:delText>
          </w:r>
          <w:r w:rsidRPr="008A22E4" w:rsidDel="00DB3D6D">
            <w:rPr>
              <w:color w:val="000000" w:themeColor="text1"/>
              <w:szCs w:val="28"/>
              <w:lang w:val="vi-VN"/>
              <w:rPrChange w:id="6908" w:author="Admin" w:date="2017-01-06T16:36:00Z">
                <w:rPr>
                  <w:szCs w:val="28"/>
                  <w:lang w:val="vi-VN"/>
                </w:rPr>
              </w:rPrChange>
            </w:rPr>
            <w:delText>này tới Bộ Y tế;</w:delText>
          </w:r>
        </w:del>
      </w:ins>
    </w:p>
    <w:p w:rsidR="00D43BB2" w:rsidRPr="008A22E4" w:rsidDel="00DB3D6D" w:rsidRDefault="00D43BB2">
      <w:pPr>
        <w:spacing w:before="60" w:after="60" w:line="320" w:lineRule="atLeast"/>
        <w:rPr>
          <w:ins w:id="6909" w:author="Administrator" w:date="2017-01-05T14:52:00Z"/>
          <w:del w:id="6910" w:author="Admin" w:date="2017-01-06T16:00:00Z"/>
          <w:color w:val="000000" w:themeColor="text1"/>
          <w:szCs w:val="28"/>
          <w:rPrChange w:id="6911" w:author="Admin" w:date="2017-01-06T16:36:00Z">
            <w:rPr>
              <w:ins w:id="6912" w:author="Administrator" w:date="2017-01-05T14:52:00Z"/>
              <w:del w:id="6913" w:author="Admin" w:date="2017-01-06T16:00:00Z"/>
              <w:szCs w:val="28"/>
            </w:rPr>
          </w:rPrChange>
        </w:rPr>
        <w:pPrChange w:id="6914" w:author="Admin" w:date="2017-01-06T18:14:00Z">
          <w:pPr>
            <w:spacing w:before="60" w:after="60" w:line="240" w:lineRule="auto"/>
            <w:ind w:firstLine="709"/>
          </w:pPr>
        </w:pPrChange>
      </w:pPr>
      <w:ins w:id="6915" w:author="Administrator" w:date="2017-01-05T14:52:00Z">
        <w:del w:id="6916" w:author="Admin" w:date="2017-01-06T16:00:00Z">
          <w:r w:rsidRPr="008A22E4" w:rsidDel="00DB3D6D">
            <w:rPr>
              <w:color w:val="000000" w:themeColor="text1"/>
              <w:szCs w:val="28"/>
              <w:lang w:val="vi-VN"/>
              <w:rPrChange w:id="6917" w:author="Admin" w:date="2017-01-06T16:36:00Z">
                <w:rPr>
                  <w:szCs w:val="28"/>
                  <w:lang w:val="vi-VN"/>
                </w:rPr>
              </w:rPrChange>
            </w:rPr>
            <w:delText xml:space="preserve">2. </w:delText>
          </w:r>
          <w:r w:rsidRPr="008A22E4" w:rsidDel="00DB3D6D">
            <w:rPr>
              <w:color w:val="000000" w:themeColor="text1"/>
              <w:szCs w:val="28"/>
              <w:rPrChange w:id="6918" w:author="Admin" w:date="2017-01-06T16:36:00Z">
                <w:rPr>
                  <w:szCs w:val="28"/>
                </w:rPr>
              </w:rPrChange>
            </w:rPr>
            <w:delText>C</w:delText>
          </w:r>
          <w:r w:rsidRPr="008A22E4" w:rsidDel="00DB3D6D">
            <w:rPr>
              <w:color w:val="000000" w:themeColor="text1"/>
              <w:szCs w:val="28"/>
              <w:lang w:val="vi-VN"/>
              <w:rPrChange w:id="6919" w:author="Admin" w:date="2017-01-06T16:36:00Z">
                <w:rPr>
                  <w:szCs w:val="28"/>
                  <w:lang w:val="vi-VN"/>
                </w:rPr>
              </w:rPrChange>
            </w:rPr>
            <w:delText xml:space="preserve">ơ sở sản xuất, xuất khẩu, nhập khẩu </w:delText>
          </w:r>
          <w:r w:rsidRPr="008A22E4" w:rsidDel="00DB3D6D">
            <w:rPr>
              <w:color w:val="000000" w:themeColor="text1"/>
              <w:szCs w:val="28"/>
              <w:rPrChange w:id="6920" w:author="Admin" w:date="2017-01-06T16:36:00Z">
                <w:rPr>
                  <w:szCs w:val="28"/>
                </w:rPr>
              </w:rPrChange>
            </w:rPr>
            <w:delText>b</w:delText>
          </w:r>
          <w:r w:rsidRPr="008A22E4" w:rsidDel="00DB3D6D">
            <w:rPr>
              <w:color w:val="000000" w:themeColor="text1"/>
              <w:szCs w:val="28"/>
              <w:lang w:val="vi-VN"/>
              <w:rPrChange w:id="6921" w:author="Admin" w:date="2017-01-06T16:36:00Z">
                <w:rPr>
                  <w:szCs w:val="28"/>
                  <w:lang w:val="vi-VN"/>
                </w:rPr>
              </w:rPrChange>
            </w:rPr>
            <w:delText xml:space="preserve">áo cáo </w:delText>
          </w:r>
          <w:r w:rsidRPr="008A22E4" w:rsidDel="00DB3D6D">
            <w:rPr>
              <w:color w:val="000000" w:themeColor="text1"/>
              <w:szCs w:val="28"/>
              <w:rPrChange w:id="6922" w:author="Admin" w:date="2017-01-06T16:36:00Z">
                <w:rPr>
                  <w:szCs w:val="28"/>
                </w:rPr>
              </w:rPrChange>
            </w:rPr>
            <w:delText>xuất, nhập, tồn</w:delText>
          </w:r>
          <w:r w:rsidRPr="008A22E4" w:rsidDel="00DB3D6D">
            <w:rPr>
              <w:color w:val="000000" w:themeColor="text1"/>
              <w:szCs w:val="28"/>
              <w:lang w:val="vi-VN"/>
              <w:rPrChange w:id="6923" w:author="Admin" w:date="2017-01-06T16:36:00Z">
                <w:rPr>
                  <w:szCs w:val="28"/>
                  <w:lang w:val="vi-VN"/>
                </w:rPr>
              </w:rPrChange>
            </w:rPr>
            <w:delText>, sử dụnghàng thángthuốc gây nghiện, thuốc hướng thần, thuốc tiền chất</w:delText>
          </w:r>
          <w:r w:rsidRPr="008A22E4" w:rsidDel="00DB3D6D">
            <w:rPr>
              <w:color w:val="000000" w:themeColor="text1"/>
              <w:szCs w:val="28"/>
              <w:rPrChange w:id="6924" w:author="Admin" w:date="2017-01-06T16:36:00Z">
                <w:rPr>
                  <w:szCs w:val="28"/>
                </w:rPr>
              </w:rPrChange>
            </w:rPr>
            <w:delText xml:space="preserve">, nguyên liệu làm thuốc là </w:delText>
          </w:r>
          <w:r w:rsidRPr="008A22E4" w:rsidDel="00DB3D6D">
            <w:rPr>
              <w:color w:val="000000" w:themeColor="text1"/>
              <w:szCs w:val="28"/>
              <w:lang w:val="vi-VN"/>
              <w:rPrChange w:id="6925" w:author="Admin" w:date="2017-01-06T16:36:00Z">
                <w:rPr>
                  <w:szCs w:val="28"/>
                  <w:lang w:val="vi-VN"/>
                </w:rPr>
              </w:rPrChange>
            </w:rPr>
            <w:delText>dược chất gây nghiện</w:delText>
          </w:r>
          <w:r w:rsidRPr="008A22E4" w:rsidDel="00DB3D6D">
            <w:rPr>
              <w:bCs/>
              <w:color w:val="000000" w:themeColor="text1"/>
              <w:szCs w:val="28"/>
              <w:lang w:val="vi-VN"/>
              <w:rPrChange w:id="6926" w:author="Admin" w:date="2017-01-06T16:36:00Z">
                <w:rPr>
                  <w:bCs/>
                  <w:szCs w:val="28"/>
                  <w:lang w:val="vi-VN"/>
                </w:rPr>
              </w:rPrChange>
            </w:rPr>
            <w:delText>, dược chất hướng thần, tiền chất dùng làm thuốc</w:delText>
          </w:r>
          <w:r w:rsidRPr="008A22E4" w:rsidDel="00DB3D6D">
            <w:rPr>
              <w:bCs/>
              <w:color w:val="000000" w:themeColor="text1"/>
              <w:szCs w:val="28"/>
              <w:rPrChange w:id="6927" w:author="Admin" w:date="2017-01-06T16:36:00Z">
                <w:rPr>
                  <w:bCs/>
                  <w:szCs w:val="28"/>
                </w:rPr>
              </w:rPrChange>
            </w:rPr>
            <w:delText xml:space="preserve"> </w:delText>
          </w:r>
          <w:r w:rsidRPr="008A22E4" w:rsidDel="00DB3D6D">
            <w:rPr>
              <w:color w:val="000000" w:themeColor="text1"/>
              <w:szCs w:val="28"/>
              <w:lang w:val="vi-VN"/>
              <w:rPrChange w:id="6928" w:author="Admin" w:date="2017-01-06T16:36:00Z">
                <w:rPr>
                  <w:szCs w:val="28"/>
                  <w:lang w:val="vi-VN"/>
                </w:rPr>
              </w:rPrChange>
            </w:rPr>
            <w:delText xml:space="preserve">theo mẫu số </w:delText>
          </w:r>
          <w:r w:rsidRPr="008A22E4" w:rsidDel="00DB3D6D">
            <w:rPr>
              <w:color w:val="000000" w:themeColor="text1"/>
              <w:szCs w:val="28"/>
              <w:rPrChange w:id="6929" w:author="Admin" w:date="2017-01-06T16:36:00Z">
                <w:rPr>
                  <w:szCs w:val="28"/>
                </w:rPr>
              </w:rPrChange>
            </w:rPr>
            <w:delText>09</w:delText>
          </w:r>
          <w:r w:rsidRPr="008A22E4" w:rsidDel="00DB3D6D">
            <w:rPr>
              <w:color w:val="000000" w:themeColor="text1"/>
              <w:szCs w:val="28"/>
              <w:lang w:val="vi-VN"/>
              <w:rPrChange w:id="6930" w:author="Admin" w:date="2017-01-06T16:36:00Z">
                <w:rPr>
                  <w:szCs w:val="28"/>
                  <w:lang w:val="vi-VN"/>
                </w:rPr>
              </w:rPrChange>
            </w:rPr>
            <w:delText xml:space="preserve"> và</w:delText>
          </w:r>
          <w:r w:rsidRPr="008A22E4" w:rsidDel="00DB3D6D">
            <w:rPr>
              <w:color w:val="000000" w:themeColor="text1"/>
              <w:szCs w:val="28"/>
              <w:rPrChange w:id="6931" w:author="Admin" w:date="2017-01-06T16:36:00Z">
                <w:rPr>
                  <w:szCs w:val="28"/>
                </w:rPr>
              </w:rPrChange>
            </w:rPr>
            <w:delText xml:space="preserve"> 10</w:delText>
          </w:r>
          <w:r w:rsidRPr="008A22E4" w:rsidDel="00DB3D6D">
            <w:rPr>
              <w:color w:val="000000" w:themeColor="text1"/>
              <w:szCs w:val="28"/>
              <w:lang w:val="vi-VN"/>
              <w:rPrChange w:id="6932" w:author="Admin" w:date="2017-01-06T16:36:00Z">
                <w:rPr>
                  <w:szCs w:val="28"/>
                  <w:lang w:val="vi-VN"/>
                </w:rPr>
              </w:rPrChange>
            </w:rPr>
            <w:delText xml:space="preserve"> Phụ lục </w:delText>
          </w:r>
          <w:r w:rsidRPr="008A22E4" w:rsidDel="00DB3D6D">
            <w:rPr>
              <w:color w:val="000000" w:themeColor="text1"/>
              <w:szCs w:val="28"/>
              <w:rPrChange w:id="6933" w:author="Admin" w:date="2017-01-06T16:36:00Z">
                <w:rPr>
                  <w:szCs w:val="28"/>
                </w:rPr>
              </w:rPrChange>
            </w:rPr>
            <w:delText>II ban hành kèm theo</w:delText>
          </w:r>
          <w:r w:rsidRPr="008A22E4" w:rsidDel="00DB3D6D">
            <w:rPr>
              <w:color w:val="000000" w:themeColor="text1"/>
              <w:szCs w:val="28"/>
              <w:lang w:val="vi-VN"/>
              <w:rPrChange w:id="6934" w:author="Admin" w:date="2017-01-06T16:36:00Z">
                <w:rPr>
                  <w:szCs w:val="28"/>
                  <w:lang w:val="vi-VN"/>
                </w:rPr>
              </w:rPrChange>
            </w:rPr>
            <w:delText xml:space="preserve"> Nghị định này và gửi tới Bộ Y tế</w:delText>
          </w:r>
          <w:r w:rsidRPr="008A22E4" w:rsidDel="00DB3D6D">
            <w:rPr>
              <w:color w:val="000000" w:themeColor="text1"/>
              <w:szCs w:val="28"/>
              <w:rPrChange w:id="6935" w:author="Admin" w:date="2017-01-06T16:36:00Z">
                <w:rPr>
                  <w:szCs w:val="28"/>
                </w:rPr>
              </w:rPrChange>
            </w:rPr>
            <w:delText xml:space="preserve"> </w:delText>
          </w:r>
          <w:r w:rsidRPr="008A22E4" w:rsidDel="00DB3D6D">
            <w:rPr>
              <w:color w:val="000000" w:themeColor="text1"/>
              <w:szCs w:val="28"/>
              <w:lang w:val="vi-VN"/>
              <w:rPrChange w:id="6936" w:author="Admin" w:date="2017-01-06T16:36:00Z">
                <w:rPr>
                  <w:szCs w:val="28"/>
                  <w:lang w:val="vi-VN"/>
                </w:rPr>
              </w:rPrChange>
            </w:rPr>
            <w:delText>trước ngày 10 tháng sau, mỗi 6 tháng trước ngày 15 tháng 7 và hàng năm trước ngày 15 tháng 1 năm sau</w:delText>
          </w:r>
          <w:r w:rsidRPr="008A22E4" w:rsidDel="00DB3D6D">
            <w:rPr>
              <w:color w:val="000000" w:themeColor="text1"/>
              <w:szCs w:val="28"/>
              <w:rPrChange w:id="6937" w:author="Admin" w:date="2017-01-06T16:36:00Z">
                <w:rPr>
                  <w:szCs w:val="28"/>
                </w:rPr>
              </w:rPrChange>
            </w:rPr>
            <w:delText>.</w:delText>
          </w:r>
        </w:del>
      </w:ins>
    </w:p>
    <w:p w:rsidR="00D43BB2" w:rsidRPr="008A22E4" w:rsidDel="00DB3D6D" w:rsidRDefault="00D43BB2">
      <w:pPr>
        <w:spacing w:before="60" w:after="60" w:line="320" w:lineRule="atLeast"/>
        <w:rPr>
          <w:ins w:id="6938" w:author="Administrator" w:date="2017-01-05T14:52:00Z"/>
          <w:del w:id="6939" w:author="Admin" w:date="2017-01-06T16:00:00Z"/>
          <w:color w:val="000000" w:themeColor="text1"/>
          <w:szCs w:val="28"/>
          <w:rPrChange w:id="6940" w:author="Admin" w:date="2017-01-06T16:36:00Z">
            <w:rPr>
              <w:ins w:id="6941" w:author="Administrator" w:date="2017-01-05T14:52:00Z"/>
              <w:del w:id="6942" w:author="Admin" w:date="2017-01-06T16:00:00Z"/>
              <w:szCs w:val="28"/>
            </w:rPr>
          </w:rPrChange>
        </w:rPr>
        <w:pPrChange w:id="6943" w:author="Admin" w:date="2017-01-06T18:14:00Z">
          <w:pPr>
            <w:spacing w:before="60" w:after="60" w:line="240" w:lineRule="auto"/>
            <w:ind w:firstLine="709"/>
          </w:pPr>
        </w:pPrChange>
      </w:pPr>
      <w:ins w:id="6944" w:author="Administrator" w:date="2017-01-05T14:52:00Z">
        <w:del w:id="6945" w:author="Admin" w:date="2017-01-06T16:00:00Z">
          <w:r w:rsidRPr="008A22E4" w:rsidDel="00DB3D6D">
            <w:rPr>
              <w:color w:val="000000" w:themeColor="text1"/>
              <w:szCs w:val="28"/>
              <w:lang w:val="vi-VN"/>
              <w:rPrChange w:id="6946" w:author="Admin" w:date="2017-01-06T16:36:00Z">
                <w:rPr>
                  <w:szCs w:val="28"/>
                  <w:lang w:val="vi-VN"/>
                </w:rPr>
              </w:rPrChange>
            </w:rPr>
            <w:delText>3.</w:delText>
          </w:r>
          <w:r w:rsidRPr="008A22E4" w:rsidDel="00DB3D6D">
            <w:rPr>
              <w:color w:val="000000" w:themeColor="text1"/>
              <w:szCs w:val="28"/>
              <w:rPrChange w:id="6947" w:author="Admin" w:date="2017-01-06T16:36:00Z">
                <w:rPr>
                  <w:szCs w:val="28"/>
                </w:rPr>
              </w:rPrChange>
            </w:rPr>
            <w:delText xml:space="preserve"> C</w:delText>
          </w:r>
          <w:r w:rsidRPr="008A22E4" w:rsidDel="00DB3D6D">
            <w:rPr>
              <w:color w:val="000000" w:themeColor="text1"/>
              <w:szCs w:val="28"/>
              <w:lang w:val="vi-VN"/>
              <w:rPrChange w:id="6948" w:author="Admin" w:date="2017-01-06T16:36:00Z">
                <w:rPr>
                  <w:szCs w:val="28"/>
                  <w:lang w:val="vi-VN"/>
                </w:rPr>
              </w:rPrChange>
            </w:rPr>
            <w:delText xml:space="preserve">ơ sở sản xuất, cơ sở xuất khẩu, nhập khẩu </w:delText>
          </w:r>
          <w:r w:rsidRPr="008A22E4" w:rsidDel="00DB3D6D">
            <w:rPr>
              <w:color w:val="000000" w:themeColor="text1"/>
              <w:szCs w:val="28"/>
              <w:rPrChange w:id="6949" w:author="Admin" w:date="2017-01-06T16:36:00Z">
                <w:rPr>
                  <w:szCs w:val="28"/>
                </w:rPr>
              </w:rPrChange>
            </w:rPr>
            <w:delText>b</w:delText>
          </w:r>
          <w:r w:rsidRPr="008A22E4" w:rsidDel="00DB3D6D">
            <w:rPr>
              <w:bCs/>
              <w:color w:val="000000" w:themeColor="text1"/>
              <w:szCs w:val="28"/>
              <w:lang w:val="vi-VN"/>
              <w:rPrChange w:id="6950" w:author="Admin" w:date="2017-01-06T16:36:00Z">
                <w:rPr>
                  <w:bCs/>
                  <w:szCs w:val="28"/>
                  <w:lang w:val="vi-VN"/>
                </w:rPr>
              </w:rPrChange>
            </w:rPr>
            <w:delText xml:space="preserve">áo cáo </w:delText>
          </w:r>
          <w:r w:rsidRPr="008A22E4" w:rsidDel="00DB3D6D">
            <w:rPr>
              <w:color w:val="000000" w:themeColor="text1"/>
              <w:szCs w:val="28"/>
              <w:rPrChange w:id="6951" w:author="Admin" w:date="2017-01-06T16:36:00Z">
                <w:rPr>
                  <w:szCs w:val="28"/>
                </w:rPr>
              </w:rPrChange>
            </w:rPr>
            <w:delText xml:space="preserve">xuất, nhập, tồn </w:delText>
          </w:r>
          <w:r w:rsidRPr="008A22E4" w:rsidDel="00DB3D6D">
            <w:rPr>
              <w:bCs/>
              <w:color w:val="000000" w:themeColor="text1"/>
              <w:szCs w:val="28"/>
              <w:lang w:val="vi-VN"/>
              <w:rPrChange w:id="6952" w:author="Admin" w:date="2017-01-06T16:36:00Z">
                <w:rPr>
                  <w:bCs/>
                  <w:szCs w:val="28"/>
                  <w:lang w:val="vi-VN"/>
                </w:rPr>
              </w:rPrChange>
            </w:rPr>
            <w:delText xml:space="preserve">thuốc phóng xạ, </w:delText>
          </w:r>
          <w:r w:rsidRPr="008A22E4" w:rsidDel="00DB3D6D">
            <w:rPr>
              <w:bCs/>
              <w:color w:val="000000" w:themeColor="text1"/>
              <w:lang w:val="nl-NL"/>
              <w:rPrChange w:id="6953" w:author="Admin" w:date="2017-01-06T16:36:00Z">
                <w:rPr>
                  <w:bCs/>
                  <w:lang w:val="nl-NL"/>
                </w:rPr>
              </w:rPrChange>
            </w:rPr>
            <w:delText>thuốc dạng phối hợp có chứa dược chất gây nghiện, thuốc dạng phối hợp có chứa dược chất hướng thần, thuốc dạng phối hợp có chứa tiền chất</w:delText>
          </w:r>
          <w:r w:rsidRPr="008A22E4" w:rsidDel="00DB3D6D">
            <w:rPr>
              <w:color w:val="000000" w:themeColor="text1"/>
              <w:szCs w:val="28"/>
              <w:lang w:val="vi-VN"/>
              <w:rPrChange w:id="6954" w:author="Admin" w:date="2017-01-06T16:36:00Z">
                <w:rPr>
                  <w:szCs w:val="28"/>
                  <w:lang w:val="vi-VN"/>
                </w:rPr>
              </w:rPrChange>
            </w:rPr>
            <w:delText xml:space="preserve"> theo mẫu số </w:delText>
          </w:r>
          <w:r w:rsidRPr="008A22E4" w:rsidDel="00DB3D6D">
            <w:rPr>
              <w:color w:val="000000" w:themeColor="text1"/>
              <w:szCs w:val="28"/>
              <w:rPrChange w:id="6955" w:author="Admin" w:date="2017-01-06T16:36:00Z">
                <w:rPr>
                  <w:szCs w:val="28"/>
                </w:rPr>
              </w:rPrChange>
            </w:rPr>
            <w:delText>11, mẫu số 12</w:delText>
          </w:r>
          <w:r w:rsidRPr="008A22E4" w:rsidDel="00DB3D6D">
            <w:rPr>
              <w:color w:val="000000" w:themeColor="text1"/>
              <w:szCs w:val="28"/>
              <w:lang w:val="vi-VN"/>
              <w:rPrChange w:id="6956" w:author="Admin" w:date="2017-01-06T16:36:00Z">
                <w:rPr>
                  <w:szCs w:val="28"/>
                  <w:lang w:val="vi-VN"/>
                </w:rPr>
              </w:rPrChange>
            </w:rPr>
            <w:delText xml:space="preserve"> Phụ lục </w:delText>
          </w:r>
          <w:r w:rsidRPr="008A22E4" w:rsidDel="00DB3D6D">
            <w:rPr>
              <w:color w:val="000000" w:themeColor="text1"/>
              <w:szCs w:val="28"/>
              <w:rPrChange w:id="6957" w:author="Admin" w:date="2017-01-06T16:36:00Z">
                <w:rPr>
                  <w:szCs w:val="28"/>
                </w:rPr>
              </w:rPrChange>
            </w:rPr>
            <w:delText>II ban hành kèm theo</w:delText>
          </w:r>
          <w:r w:rsidRPr="008A22E4" w:rsidDel="00DB3D6D">
            <w:rPr>
              <w:color w:val="000000" w:themeColor="text1"/>
              <w:szCs w:val="28"/>
              <w:lang w:val="vi-VN"/>
              <w:rPrChange w:id="6958" w:author="Admin" w:date="2017-01-06T16:36:00Z">
                <w:rPr>
                  <w:szCs w:val="28"/>
                  <w:lang w:val="vi-VN"/>
                </w:rPr>
              </w:rPrChange>
            </w:rPr>
            <w:delText xml:space="preserve"> Nghị định nàyvà gửi tới Bộ Y tế mỗi 6 tháng trước ngày 15 tháng 7 và hàng năm trước ngày 15 tháng 1 năm sau</w:delText>
          </w:r>
          <w:r w:rsidRPr="008A22E4" w:rsidDel="00DB3D6D">
            <w:rPr>
              <w:color w:val="000000" w:themeColor="text1"/>
              <w:szCs w:val="28"/>
              <w:rPrChange w:id="6959" w:author="Admin" w:date="2017-01-06T16:36:00Z">
                <w:rPr>
                  <w:szCs w:val="28"/>
                </w:rPr>
              </w:rPrChange>
            </w:rPr>
            <w:delText>.</w:delText>
          </w:r>
        </w:del>
      </w:ins>
    </w:p>
    <w:p w:rsidR="00D43BB2" w:rsidRPr="008A22E4" w:rsidDel="00DB3D6D" w:rsidRDefault="00D43BB2">
      <w:pPr>
        <w:spacing w:before="60" w:after="60" w:line="320" w:lineRule="atLeast"/>
        <w:rPr>
          <w:ins w:id="6960" w:author="Administrator" w:date="2017-01-05T14:52:00Z"/>
          <w:del w:id="6961" w:author="Admin" w:date="2017-01-06T16:00:00Z"/>
          <w:color w:val="000000" w:themeColor="text1"/>
          <w:szCs w:val="28"/>
          <w:rPrChange w:id="6962" w:author="Admin" w:date="2017-01-06T16:36:00Z">
            <w:rPr>
              <w:ins w:id="6963" w:author="Administrator" w:date="2017-01-05T14:52:00Z"/>
              <w:del w:id="6964" w:author="Admin" w:date="2017-01-06T16:00:00Z"/>
              <w:szCs w:val="28"/>
            </w:rPr>
          </w:rPrChange>
        </w:rPr>
        <w:pPrChange w:id="6965" w:author="Admin" w:date="2017-01-06T18:14:00Z">
          <w:pPr>
            <w:spacing w:before="60" w:after="60" w:line="240" w:lineRule="auto"/>
            <w:ind w:firstLine="709"/>
          </w:pPr>
        </w:pPrChange>
      </w:pPr>
      <w:ins w:id="6966" w:author="Administrator" w:date="2017-01-05T14:52:00Z">
        <w:del w:id="6967" w:author="Admin" w:date="2017-01-06T16:00:00Z">
          <w:r w:rsidRPr="008A22E4" w:rsidDel="00DB3D6D">
            <w:rPr>
              <w:bCs/>
              <w:color w:val="000000" w:themeColor="text1"/>
              <w:szCs w:val="28"/>
              <w:lang w:val="vi-VN"/>
              <w:rPrChange w:id="6968" w:author="Admin" w:date="2017-01-06T16:36:00Z">
                <w:rPr>
                  <w:bCs/>
                  <w:szCs w:val="28"/>
                  <w:lang w:val="vi-VN"/>
                </w:rPr>
              </w:rPrChange>
            </w:rPr>
            <w:delText xml:space="preserve">4. </w:delText>
          </w:r>
          <w:r w:rsidRPr="008A22E4" w:rsidDel="00DB3D6D">
            <w:rPr>
              <w:color w:val="000000" w:themeColor="text1"/>
              <w:szCs w:val="28"/>
              <w:rPrChange w:id="6969" w:author="Admin" w:date="2017-01-06T16:36:00Z">
                <w:rPr>
                  <w:szCs w:val="28"/>
                </w:rPr>
              </w:rPrChange>
            </w:rPr>
            <w:delText>C</w:delText>
          </w:r>
          <w:r w:rsidRPr="008A22E4" w:rsidDel="00DB3D6D">
            <w:rPr>
              <w:color w:val="000000" w:themeColor="text1"/>
              <w:szCs w:val="28"/>
              <w:lang w:val="vi-VN"/>
              <w:rPrChange w:id="6970" w:author="Admin" w:date="2017-01-06T16:36:00Z">
                <w:rPr>
                  <w:szCs w:val="28"/>
                  <w:lang w:val="vi-VN"/>
                </w:rPr>
              </w:rPrChange>
            </w:rPr>
            <w:delText xml:space="preserve">ơ sở bán buôn, cơ sở bán lẻ </w:delText>
          </w:r>
          <w:r w:rsidRPr="008A22E4" w:rsidDel="00DB3D6D">
            <w:rPr>
              <w:color w:val="000000" w:themeColor="text1"/>
              <w:szCs w:val="28"/>
              <w:rPrChange w:id="6971" w:author="Admin" w:date="2017-01-06T16:36:00Z">
                <w:rPr>
                  <w:szCs w:val="28"/>
                </w:rPr>
              </w:rPrChange>
            </w:rPr>
            <w:delText>b</w:delText>
          </w:r>
          <w:r w:rsidRPr="008A22E4" w:rsidDel="00DB3D6D">
            <w:rPr>
              <w:bCs/>
              <w:color w:val="000000" w:themeColor="text1"/>
              <w:szCs w:val="28"/>
              <w:lang w:val="vi-VN"/>
              <w:rPrChange w:id="6972" w:author="Admin" w:date="2017-01-06T16:36:00Z">
                <w:rPr>
                  <w:bCs/>
                  <w:szCs w:val="28"/>
                  <w:lang w:val="vi-VN"/>
                </w:rPr>
              </w:rPrChange>
            </w:rPr>
            <w:delText xml:space="preserve">áo cáo </w:delText>
          </w:r>
          <w:r w:rsidRPr="008A22E4" w:rsidDel="00DB3D6D">
            <w:rPr>
              <w:bCs/>
              <w:color w:val="000000" w:themeColor="text1"/>
              <w:szCs w:val="28"/>
              <w:rPrChange w:id="6973" w:author="Admin" w:date="2017-01-06T16:36:00Z">
                <w:rPr>
                  <w:bCs/>
                  <w:szCs w:val="28"/>
                </w:rPr>
              </w:rPrChange>
            </w:rPr>
            <w:delText>xuất, nhập, tồn</w:delText>
          </w:r>
          <w:r w:rsidRPr="008A22E4" w:rsidDel="00DB3D6D">
            <w:rPr>
              <w:bCs/>
              <w:color w:val="000000" w:themeColor="text1"/>
              <w:szCs w:val="28"/>
              <w:lang w:val="vi-VN"/>
              <w:rPrChange w:id="6974" w:author="Admin" w:date="2017-01-06T16:36:00Z">
                <w:rPr>
                  <w:bCs/>
                  <w:szCs w:val="28"/>
                  <w:lang w:val="vi-VN"/>
                </w:rPr>
              </w:rPrChange>
            </w:rPr>
            <w:delText xml:space="preserve"> thuốc phóng xạ, </w:delText>
          </w:r>
          <w:r w:rsidRPr="008A22E4" w:rsidDel="00DB3D6D">
            <w:rPr>
              <w:color w:val="000000" w:themeColor="text1"/>
              <w:szCs w:val="28"/>
              <w:lang w:val="vi-VN"/>
              <w:rPrChange w:id="6975" w:author="Admin" w:date="2017-01-06T16:36:00Z">
                <w:rPr>
                  <w:szCs w:val="28"/>
                  <w:lang w:val="vi-VN"/>
                </w:rPr>
              </w:rPrChange>
            </w:rPr>
            <w:delText xml:space="preserve">thuốc gây nghiện, thuốc hướng thần, thuốc tiền chất, </w:delText>
          </w:r>
          <w:r w:rsidRPr="008A22E4" w:rsidDel="00DB3D6D">
            <w:rPr>
              <w:bCs/>
              <w:color w:val="000000" w:themeColor="text1"/>
              <w:lang w:val="nl-NL"/>
              <w:rPrChange w:id="6976" w:author="Admin" w:date="2017-01-06T16:36:00Z">
                <w:rPr>
                  <w:bCs/>
                  <w:lang w:val="nl-NL"/>
                </w:rPr>
              </w:rPrChange>
            </w:rPr>
            <w:delText xml:space="preserve">thuốc dạng phối hợp có chứa dược chất gây nghiện, thuốc dạng phối hợp có chứa dược chất hướng thần, thuốc dạng phối hợp có chứa tiền chất </w:delText>
          </w:r>
          <w:r w:rsidRPr="008A22E4" w:rsidDel="00DB3D6D">
            <w:rPr>
              <w:color w:val="000000" w:themeColor="text1"/>
              <w:szCs w:val="28"/>
              <w:lang w:val="vi-VN"/>
              <w:rPrChange w:id="6977" w:author="Admin" w:date="2017-01-06T16:36:00Z">
                <w:rPr>
                  <w:szCs w:val="28"/>
                  <w:lang w:val="vi-VN"/>
                </w:rPr>
              </w:rPrChange>
            </w:rPr>
            <w:delText xml:space="preserve">theo mẫu số </w:delText>
          </w:r>
          <w:r w:rsidRPr="008A22E4" w:rsidDel="00DB3D6D">
            <w:rPr>
              <w:color w:val="000000" w:themeColor="text1"/>
              <w:szCs w:val="28"/>
              <w:rPrChange w:id="6978" w:author="Admin" w:date="2017-01-06T16:36:00Z">
                <w:rPr>
                  <w:szCs w:val="28"/>
                </w:rPr>
              </w:rPrChange>
            </w:rPr>
            <w:delText>13, mẫu số 14, mẫu số 15</w:delText>
          </w:r>
          <w:r w:rsidRPr="008A22E4" w:rsidDel="00DB3D6D">
            <w:rPr>
              <w:color w:val="000000" w:themeColor="text1"/>
              <w:szCs w:val="28"/>
              <w:lang w:val="vi-VN"/>
              <w:rPrChange w:id="6979" w:author="Admin" w:date="2017-01-06T16:36:00Z">
                <w:rPr>
                  <w:szCs w:val="28"/>
                  <w:lang w:val="vi-VN"/>
                </w:rPr>
              </w:rPrChange>
            </w:rPr>
            <w:delText xml:space="preserve"> Phụ lục I</w:delText>
          </w:r>
          <w:r w:rsidRPr="008A22E4" w:rsidDel="00DB3D6D">
            <w:rPr>
              <w:color w:val="000000" w:themeColor="text1"/>
              <w:szCs w:val="28"/>
              <w:rPrChange w:id="6980" w:author="Admin" w:date="2017-01-06T16:36:00Z">
                <w:rPr>
                  <w:szCs w:val="28"/>
                </w:rPr>
              </w:rPrChange>
            </w:rPr>
            <w:delText>I ban hành kèm theo</w:delText>
          </w:r>
          <w:r w:rsidRPr="008A22E4" w:rsidDel="00DB3D6D">
            <w:rPr>
              <w:color w:val="000000" w:themeColor="text1"/>
              <w:szCs w:val="28"/>
              <w:lang w:val="vi-VN"/>
              <w:rPrChange w:id="6981" w:author="Admin" w:date="2017-01-06T16:36:00Z">
                <w:rPr>
                  <w:szCs w:val="28"/>
                  <w:lang w:val="vi-VN"/>
                </w:rPr>
              </w:rPrChange>
            </w:rPr>
            <w:delText xml:space="preserve"> Nghị định này</w:delText>
          </w:r>
          <w:r w:rsidRPr="008A22E4" w:rsidDel="00DB3D6D">
            <w:rPr>
              <w:color w:val="000000" w:themeColor="text1"/>
              <w:szCs w:val="28"/>
              <w:rPrChange w:id="6982" w:author="Admin" w:date="2017-01-06T16:36:00Z">
                <w:rPr>
                  <w:szCs w:val="28"/>
                </w:rPr>
              </w:rPrChange>
            </w:rPr>
            <w:delText xml:space="preserve"> </w:delText>
          </w:r>
          <w:r w:rsidRPr="008A22E4" w:rsidDel="00DB3D6D">
            <w:rPr>
              <w:color w:val="000000" w:themeColor="text1"/>
              <w:szCs w:val="28"/>
              <w:lang w:val="vi-VN"/>
              <w:rPrChange w:id="6983" w:author="Admin" w:date="2017-01-06T16:36:00Z">
                <w:rPr>
                  <w:szCs w:val="28"/>
                  <w:lang w:val="vi-VN"/>
                </w:rPr>
              </w:rPrChange>
            </w:rPr>
            <w:delText>và gửi tới Sở Y tế mỗi 6 tháng trước ngày 15 tháng 7 và hàng năm trước ngày 15 tháng 1 năm sau</w:delText>
          </w:r>
          <w:r w:rsidRPr="008A22E4" w:rsidDel="00DB3D6D">
            <w:rPr>
              <w:color w:val="000000" w:themeColor="text1"/>
              <w:szCs w:val="28"/>
              <w:rPrChange w:id="6984" w:author="Admin" w:date="2017-01-06T16:36:00Z">
                <w:rPr>
                  <w:szCs w:val="28"/>
                </w:rPr>
              </w:rPrChange>
            </w:rPr>
            <w:delText>.</w:delText>
          </w:r>
        </w:del>
      </w:ins>
    </w:p>
    <w:p w:rsidR="00D43BB2" w:rsidRPr="008A22E4" w:rsidDel="00DB3D6D" w:rsidRDefault="00D43BB2">
      <w:pPr>
        <w:spacing w:before="60" w:after="60" w:line="320" w:lineRule="atLeast"/>
        <w:rPr>
          <w:ins w:id="6985" w:author="Administrator" w:date="2017-01-05T14:52:00Z"/>
          <w:del w:id="6986" w:author="Admin" w:date="2017-01-06T16:00:00Z"/>
          <w:color w:val="000000" w:themeColor="text1"/>
          <w:szCs w:val="28"/>
          <w:lang w:val="vi-VN"/>
          <w:rPrChange w:id="6987" w:author="Admin" w:date="2017-01-06T16:36:00Z">
            <w:rPr>
              <w:ins w:id="6988" w:author="Administrator" w:date="2017-01-05T14:52:00Z"/>
              <w:del w:id="6989" w:author="Admin" w:date="2017-01-06T16:00:00Z"/>
              <w:szCs w:val="28"/>
              <w:lang w:val="vi-VN"/>
            </w:rPr>
          </w:rPrChange>
        </w:rPr>
        <w:pPrChange w:id="6990" w:author="Admin" w:date="2017-01-06T18:14:00Z">
          <w:pPr>
            <w:spacing w:before="60" w:after="60" w:line="240" w:lineRule="auto"/>
            <w:ind w:firstLine="709"/>
          </w:pPr>
        </w:pPrChange>
      </w:pPr>
      <w:ins w:id="6991" w:author="Administrator" w:date="2017-01-05T14:52:00Z">
        <w:del w:id="6992" w:author="Admin" w:date="2017-01-06T16:00:00Z">
          <w:r w:rsidRPr="008A22E4" w:rsidDel="00DB3D6D">
            <w:rPr>
              <w:color w:val="000000" w:themeColor="text1"/>
              <w:szCs w:val="28"/>
              <w:lang w:val="pt-BR"/>
              <w:rPrChange w:id="6993" w:author="Admin" w:date="2017-01-06T16:36:00Z">
                <w:rPr>
                  <w:szCs w:val="28"/>
                  <w:lang w:val="pt-BR"/>
                </w:rPr>
              </w:rPrChange>
            </w:rPr>
            <w:delText xml:space="preserve">5. </w:delText>
          </w:r>
          <w:r w:rsidRPr="008A22E4" w:rsidDel="00DB3D6D">
            <w:rPr>
              <w:color w:val="000000" w:themeColor="text1"/>
              <w:szCs w:val="28"/>
              <w:lang w:val="vi-VN"/>
              <w:rPrChange w:id="6994" w:author="Admin" w:date="2017-01-06T16:36:00Z">
                <w:rPr>
                  <w:szCs w:val="28"/>
                  <w:lang w:val="vi-VN"/>
                </w:rPr>
              </w:rPrChange>
            </w:rPr>
            <w:delText>Cơ sở sản xuấ</w:delText>
          </w:r>
          <w:r w:rsidRPr="008A22E4" w:rsidDel="00DB3D6D">
            <w:rPr>
              <w:color w:val="000000" w:themeColor="text1"/>
              <w:szCs w:val="28"/>
              <w:rPrChange w:id="6995" w:author="Admin" w:date="2017-01-06T16:36:00Z">
                <w:rPr>
                  <w:szCs w:val="28"/>
                </w:rPr>
              </w:rPrChange>
            </w:rPr>
            <w:delText>t</w:delText>
          </w:r>
          <w:r w:rsidRPr="008A22E4" w:rsidDel="00DB3D6D">
            <w:rPr>
              <w:color w:val="000000" w:themeColor="text1"/>
              <w:szCs w:val="28"/>
              <w:lang w:val="vi-VN"/>
              <w:rPrChange w:id="6996" w:author="Admin" w:date="2017-01-06T16:36:00Z">
                <w:rPr>
                  <w:szCs w:val="28"/>
                  <w:lang w:val="vi-VN"/>
                </w:rPr>
              </w:rPrChange>
            </w:rPr>
            <w:delText>, xuất khẩu, nhập khẩu</w:delText>
          </w:r>
          <w:r w:rsidRPr="008A22E4" w:rsidDel="00DB3D6D">
            <w:rPr>
              <w:color w:val="000000" w:themeColor="text1"/>
              <w:szCs w:val="28"/>
              <w:rPrChange w:id="6997" w:author="Admin" w:date="2017-01-06T16:36:00Z">
                <w:rPr>
                  <w:szCs w:val="28"/>
                </w:rPr>
              </w:rPrChange>
            </w:rPr>
            <w:delText xml:space="preserve"> thuốc phải kiểm soát đặc biệt </w:delText>
          </w:r>
          <w:r w:rsidRPr="008A22E4" w:rsidDel="00DB3D6D">
            <w:rPr>
              <w:color w:val="000000" w:themeColor="text1"/>
              <w:szCs w:val="28"/>
              <w:lang w:val="vi-VN"/>
              <w:rPrChange w:id="6998" w:author="Admin" w:date="2017-01-06T16:36:00Z">
                <w:rPr>
                  <w:szCs w:val="28"/>
                  <w:lang w:val="vi-VN"/>
                </w:rPr>
              </w:rPrChange>
            </w:rPr>
            <w:delText xml:space="preserve">lập báo cáo và gửi </w:delText>
          </w:r>
          <w:r w:rsidRPr="008A22E4" w:rsidDel="00DB3D6D">
            <w:rPr>
              <w:color w:val="000000" w:themeColor="text1"/>
              <w:szCs w:val="28"/>
              <w:lang w:val="pt-BR"/>
              <w:rPrChange w:id="6999" w:author="Admin" w:date="2017-01-06T16:36:00Z">
                <w:rPr>
                  <w:szCs w:val="28"/>
                  <w:lang w:val="pt-BR"/>
                </w:rPr>
              </w:rPrChange>
            </w:rPr>
            <w:delText xml:space="preserve">tới </w:delText>
          </w:r>
          <w:r w:rsidRPr="008A22E4" w:rsidDel="00DB3D6D">
            <w:rPr>
              <w:color w:val="000000" w:themeColor="text1"/>
              <w:szCs w:val="28"/>
              <w:lang w:val="vi-VN"/>
              <w:rPrChange w:id="7000" w:author="Admin" w:date="2017-01-06T16:36:00Z">
                <w:rPr>
                  <w:szCs w:val="28"/>
                  <w:lang w:val="vi-VN"/>
                </w:rPr>
              </w:rPrChange>
            </w:rPr>
            <w:delText>Bộ Y tế</w:delText>
          </w:r>
          <w:r w:rsidRPr="008A22E4" w:rsidDel="00DB3D6D">
            <w:rPr>
              <w:color w:val="000000" w:themeColor="text1"/>
              <w:szCs w:val="28"/>
              <w:lang w:val="pt-BR"/>
              <w:rPrChange w:id="7001" w:author="Admin" w:date="2017-01-06T16:36:00Z">
                <w:rPr>
                  <w:szCs w:val="28"/>
                  <w:lang w:val="pt-BR"/>
                </w:rPr>
              </w:rPrChange>
            </w:rPr>
            <w:delText xml:space="preserve">; Cơ sở </w:delText>
          </w:r>
          <w:r w:rsidRPr="008A22E4" w:rsidDel="00DB3D6D">
            <w:rPr>
              <w:color w:val="000000" w:themeColor="text1"/>
              <w:szCs w:val="28"/>
              <w:lang w:val="vi-VN"/>
              <w:rPrChange w:id="7002" w:author="Admin" w:date="2017-01-06T16:36:00Z">
                <w:rPr>
                  <w:szCs w:val="28"/>
                  <w:lang w:val="vi-VN"/>
                </w:rPr>
              </w:rPrChange>
            </w:rPr>
            <w:delText xml:space="preserve">bán buôn, cơ sở bán lẻ lập </w:delText>
          </w:r>
          <w:r w:rsidRPr="008A22E4" w:rsidDel="00DB3D6D">
            <w:rPr>
              <w:color w:val="000000" w:themeColor="text1"/>
              <w:szCs w:val="28"/>
              <w:rPrChange w:id="7003" w:author="Admin" w:date="2017-01-06T16:36:00Z">
                <w:rPr>
                  <w:szCs w:val="28"/>
                </w:rPr>
              </w:rPrChange>
            </w:rPr>
            <w:delText xml:space="preserve">báo cáo </w:delText>
          </w:r>
          <w:r w:rsidRPr="008A22E4" w:rsidDel="00DB3D6D">
            <w:rPr>
              <w:color w:val="000000" w:themeColor="text1"/>
              <w:szCs w:val="28"/>
              <w:lang w:val="vi-VN"/>
              <w:rPrChange w:id="7004" w:author="Admin" w:date="2017-01-06T16:36:00Z">
                <w:rPr>
                  <w:szCs w:val="28"/>
                  <w:lang w:val="vi-VN"/>
                </w:rPr>
              </w:rPrChange>
            </w:rPr>
            <w:delText>gửi tới Sở Y tế</w:delText>
          </w:r>
          <w:r w:rsidRPr="008A22E4" w:rsidDel="00DB3D6D">
            <w:rPr>
              <w:color w:val="000000" w:themeColor="text1"/>
              <w:szCs w:val="28"/>
              <w:rPrChange w:id="7005" w:author="Admin" w:date="2017-01-06T16:36:00Z">
                <w:rPr>
                  <w:szCs w:val="28"/>
                </w:rPr>
              </w:rPrChange>
            </w:rPr>
            <w:delText xml:space="preserve"> </w:delText>
          </w:r>
          <w:r w:rsidRPr="008A22E4" w:rsidDel="00DB3D6D">
            <w:rPr>
              <w:color w:val="000000" w:themeColor="text1"/>
              <w:szCs w:val="28"/>
              <w:lang w:val="vi-VN"/>
              <w:rPrChange w:id="7006" w:author="Admin" w:date="2017-01-06T16:36:00Z">
                <w:rPr>
                  <w:szCs w:val="28"/>
                  <w:lang w:val="vi-VN"/>
                </w:rPr>
              </w:rPrChange>
            </w:rPr>
            <w:delText>t</w:delText>
          </w:r>
          <w:r w:rsidRPr="008A22E4" w:rsidDel="00DB3D6D">
            <w:rPr>
              <w:color w:val="000000" w:themeColor="text1"/>
              <w:szCs w:val="28"/>
              <w:lang w:val="pt-BR"/>
              <w:rPrChange w:id="7007" w:author="Admin" w:date="2017-01-06T16:36:00Z">
                <w:rPr>
                  <w:szCs w:val="28"/>
                  <w:lang w:val="pt-BR"/>
                </w:rPr>
              </w:rPrChange>
            </w:rPr>
            <w:delText xml:space="preserve">rong thời hạn 02 ngày kể từ khi phát hiện nhầm lẫn, thất thoát hoặc nghi ngờ thất thoát </w:delText>
          </w:r>
          <w:r w:rsidRPr="008A22E4" w:rsidDel="00DB3D6D">
            <w:rPr>
              <w:color w:val="000000" w:themeColor="text1"/>
              <w:szCs w:val="28"/>
              <w:lang w:val="vi-VN"/>
              <w:rPrChange w:id="7008" w:author="Admin" w:date="2017-01-06T16:36:00Z">
                <w:rPr>
                  <w:szCs w:val="28"/>
                  <w:lang w:val="vi-VN"/>
                </w:rPr>
              </w:rPrChange>
            </w:rPr>
            <w:delText>thuốc phải kiểm soát đặc biệt</w:delText>
          </w:r>
          <w:r w:rsidRPr="008A22E4" w:rsidDel="00DB3D6D">
            <w:rPr>
              <w:color w:val="000000" w:themeColor="text1"/>
              <w:szCs w:val="28"/>
              <w:lang w:val="pt-BR"/>
              <w:rPrChange w:id="7009" w:author="Admin" w:date="2017-01-06T16:36:00Z">
                <w:rPr>
                  <w:szCs w:val="28"/>
                  <w:lang w:val="pt-BR"/>
                </w:rPr>
              </w:rPrChange>
            </w:rPr>
            <w:delText xml:space="preserve">theo quy định tại mẫu </w:delText>
          </w:r>
          <w:r w:rsidRPr="008A22E4" w:rsidDel="00DB3D6D">
            <w:rPr>
              <w:color w:val="000000" w:themeColor="text1"/>
              <w:szCs w:val="28"/>
              <w:lang w:val="vi-VN"/>
              <w:rPrChange w:id="7010" w:author="Admin" w:date="2017-01-06T16:36:00Z">
                <w:rPr>
                  <w:szCs w:val="28"/>
                  <w:lang w:val="vi-VN"/>
                </w:rPr>
              </w:rPrChange>
            </w:rPr>
            <w:delText xml:space="preserve">số </w:delText>
          </w:r>
          <w:r w:rsidRPr="008A22E4" w:rsidDel="00DB3D6D">
            <w:rPr>
              <w:color w:val="000000" w:themeColor="text1"/>
              <w:szCs w:val="28"/>
              <w:rPrChange w:id="7011" w:author="Admin" w:date="2017-01-06T16:36:00Z">
                <w:rPr>
                  <w:szCs w:val="28"/>
                </w:rPr>
              </w:rPrChange>
            </w:rPr>
            <w:delText>16</w:delText>
          </w:r>
          <w:r w:rsidRPr="008A22E4" w:rsidDel="00DB3D6D">
            <w:rPr>
              <w:color w:val="000000" w:themeColor="text1"/>
              <w:szCs w:val="28"/>
              <w:lang w:val="vi-VN"/>
              <w:rPrChange w:id="7012" w:author="Admin" w:date="2017-01-06T16:36:00Z">
                <w:rPr>
                  <w:szCs w:val="28"/>
                  <w:lang w:val="vi-VN"/>
                </w:rPr>
              </w:rPrChange>
            </w:rPr>
            <w:delText xml:space="preserve"> Phụ lục I</w:delText>
          </w:r>
          <w:r w:rsidRPr="008A22E4" w:rsidDel="00DB3D6D">
            <w:rPr>
              <w:color w:val="000000" w:themeColor="text1"/>
              <w:szCs w:val="28"/>
              <w:rPrChange w:id="7013" w:author="Admin" w:date="2017-01-06T16:36:00Z">
                <w:rPr>
                  <w:szCs w:val="28"/>
                </w:rPr>
              </w:rPrChange>
            </w:rPr>
            <w:delText>I ban hành kèm theo</w:delText>
          </w:r>
          <w:r w:rsidRPr="008A22E4" w:rsidDel="00DB3D6D">
            <w:rPr>
              <w:color w:val="000000" w:themeColor="text1"/>
              <w:szCs w:val="28"/>
              <w:lang w:val="vi-VN"/>
              <w:rPrChange w:id="7014" w:author="Admin" w:date="2017-01-06T16:36:00Z">
                <w:rPr>
                  <w:szCs w:val="28"/>
                  <w:lang w:val="vi-VN"/>
                </w:rPr>
              </w:rPrChange>
            </w:rPr>
            <w:delText xml:space="preserve"> Nghị định này</w:delText>
          </w:r>
          <w:r w:rsidRPr="008A22E4" w:rsidDel="00DB3D6D">
            <w:rPr>
              <w:color w:val="000000" w:themeColor="text1"/>
              <w:szCs w:val="28"/>
              <w:lang w:val="pt-BR"/>
              <w:rPrChange w:id="7015" w:author="Admin" w:date="2017-01-06T16:36:00Z">
                <w:rPr>
                  <w:szCs w:val="28"/>
                  <w:lang w:val="pt-BR"/>
                </w:rPr>
              </w:rPrChange>
            </w:rPr>
            <w:delText>.</w:delText>
          </w:r>
        </w:del>
      </w:ins>
    </w:p>
    <w:p w:rsidR="00D43BB2" w:rsidRPr="008A22E4" w:rsidDel="00DB3D6D" w:rsidRDefault="00D43BB2">
      <w:pPr>
        <w:spacing w:before="40" w:after="40" w:line="320" w:lineRule="atLeast"/>
        <w:textAlignment w:val="baseline"/>
        <w:rPr>
          <w:ins w:id="7016" w:author="Administrator" w:date="2017-01-05T14:52:00Z"/>
          <w:del w:id="7017" w:author="Admin" w:date="2017-01-06T16:00:00Z"/>
          <w:rFonts w:eastAsia="Times New Roman"/>
          <w:color w:val="000000" w:themeColor="text1"/>
          <w:szCs w:val="28"/>
          <w:lang w:val="nl-NL" w:eastAsia="vi-VN"/>
        </w:rPr>
        <w:pPrChange w:id="7018" w:author="Admin" w:date="2017-01-06T18:14:00Z">
          <w:pPr>
            <w:spacing w:before="40" w:after="40"/>
            <w:ind w:firstLine="720"/>
            <w:textAlignment w:val="baseline"/>
          </w:pPr>
        </w:pPrChange>
      </w:pPr>
      <w:ins w:id="7019" w:author="Administrator" w:date="2017-01-05T14:52:00Z">
        <w:del w:id="7020" w:author="Admin" w:date="2017-01-06T16:00:00Z">
          <w:r w:rsidRPr="008A22E4" w:rsidDel="00DB3D6D">
            <w:rPr>
              <w:rFonts w:eastAsia="Times New Roman"/>
              <w:b/>
              <w:color w:val="000000" w:themeColor="text1"/>
              <w:szCs w:val="28"/>
              <w:lang w:val="nl-NL" w:eastAsia="vi-VN"/>
            </w:rPr>
            <w:delText xml:space="preserve">Điều 51. </w:delText>
          </w:r>
          <w:r w:rsidRPr="008A22E4" w:rsidDel="00DB3D6D">
            <w:rPr>
              <w:rFonts w:eastAsia="Times New Roman"/>
              <w:b/>
              <w:color w:val="000000" w:themeColor="text1"/>
              <w:szCs w:val="28"/>
              <w:lang w:eastAsia="vi-VN"/>
            </w:rPr>
            <w:delText>H</w:delText>
          </w:r>
          <w:r w:rsidRPr="008A22E4" w:rsidDel="00DB3D6D">
            <w:rPr>
              <w:rFonts w:eastAsia="Times New Roman"/>
              <w:b/>
              <w:color w:val="000000" w:themeColor="text1"/>
              <w:szCs w:val="28"/>
              <w:lang w:val="nl-NL" w:eastAsia="vi-VN"/>
            </w:rPr>
            <w:delText>ủy thuốc, nguyên liệu làm thuốc phải kiểm soát đặc biệt</w:delText>
          </w:r>
        </w:del>
      </w:ins>
    </w:p>
    <w:p w:rsidR="00D43BB2" w:rsidRPr="008A22E4" w:rsidDel="00DB3D6D" w:rsidRDefault="00D43BB2">
      <w:pPr>
        <w:spacing w:before="60" w:after="60" w:line="320" w:lineRule="atLeast"/>
        <w:textAlignment w:val="baseline"/>
        <w:rPr>
          <w:ins w:id="7021" w:author="Administrator" w:date="2017-01-05T14:52:00Z"/>
          <w:del w:id="7022" w:author="Admin" w:date="2017-01-06T16:00:00Z"/>
          <w:bCs/>
          <w:color w:val="000000" w:themeColor="text1"/>
          <w:lang w:val="nl-NL"/>
          <w:rPrChange w:id="7023" w:author="Admin" w:date="2017-01-06T16:36:00Z">
            <w:rPr>
              <w:ins w:id="7024" w:author="Administrator" w:date="2017-01-05T14:52:00Z"/>
              <w:del w:id="7025" w:author="Admin" w:date="2017-01-06T16:00:00Z"/>
              <w:bCs/>
              <w:lang w:val="nl-NL"/>
            </w:rPr>
          </w:rPrChange>
        </w:rPr>
        <w:pPrChange w:id="7026" w:author="Admin" w:date="2017-01-06T18:14:00Z">
          <w:pPr>
            <w:spacing w:before="60" w:after="60" w:line="240" w:lineRule="auto"/>
            <w:ind w:firstLine="709"/>
            <w:textAlignment w:val="baseline"/>
          </w:pPr>
        </w:pPrChange>
      </w:pPr>
      <w:ins w:id="7027" w:author="Administrator" w:date="2017-01-05T14:52:00Z">
        <w:del w:id="7028" w:author="Admin" w:date="2017-01-06T16:00:00Z">
          <w:r w:rsidRPr="008A22E4" w:rsidDel="00DB3D6D">
            <w:rPr>
              <w:bCs/>
              <w:color w:val="000000" w:themeColor="text1"/>
              <w:lang w:val="nl-NL"/>
              <w:rPrChange w:id="7029" w:author="Admin" w:date="2017-01-06T16:36:00Z">
                <w:rPr>
                  <w:bCs/>
                  <w:lang w:val="nl-NL"/>
                </w:rPr>
              </w:rPrChange>
            </w:rPr>
            <w:delText xml:space="preserve">1. Việc hủy nguyên liệu làm thuốc </w:delText>
          </w:r>
          <w:r w:rsidRPr="008A22E4" w:rsidDel="00DB3D6D">
            <w:rPr>
              <w:bCs/>
              <w:color w:val="000000" w:themeColor="text1"/>
              <w:lang w:val="vi-VN"/>
              <w:rPrChange w:id="7030" w:author="Admin" w:date="2017-01-06T16:36:00Z">
                <w:rPr>
                  <w:bCs/>
                  <w:lang w:val="vi-VN"/>
                </w:rPr>
              </w:rPrChange>
            </w:rPr>
            <w:delText>là</w:delText>
          </w:r>
          <w:r w:rsidRPr="008A22E4" w:rsidDel="00DB3D6D">
            <w:rPr>
              <w:bCs/>
              <w:color w:val="000000" w:themeColor="text1"/>
              <w:lang w:val="nl-NL"/>
              <w:rPrChange w:id="7031" w:author="Admin" w:date="2017-01-06T16:36:00Z">
                <w:rPr>
                  <w:bCs/>
                  <w:lang w:val="nl-NL"/>
                </w:rPr>
              </w:rPrChange>
            </w:rPr>
            <w:delText xml:space="preserve"> dược chất gây nghiện, mẫu lưu hết thời hạn, mẫu nghiên cứu, dược chất hướng thần, tiền chất dùng làm thuốc, </w:delText>
          </w:r>
          <w:r w:rsidRPr="008A22E4" w:rsidDel="00DB3D6D">
            <w:rPr>
              <w:bCs/>
              <w:color w:val="000000" w:themeColor="text1"/>
              <w:lang w:val="vi-VN"/>
              <w:rPrChange w:id="7032" w:author="Admin" w:date="2017-01-06T16:36:00Z">
                <w:rPr>
                  <w:bCs/>
                  <w:lang w:val="vi-VN"/>
                </w:rPr>
              </w:rPrChange>
            </w:rPr>
            <w:delText>dược chất bị cấm sử dụng trong một số ngành, lĩnh vực,</w:delText>
          </w:r>
          <w:r w:rsidRPr="008A22E4" w:rsidDel="00DB3D6D">
            <w:rPr>
              <w:bCs/>
              <w:color w:val="000000" w:themeColor="text1"/>
              <w:lang w:val="nl-NL"/>
              <w:rPrChange w:id="7033" w:author="Admin" w:date="2017-01-06T16:36:00Z">
                <w:rPr>
                  <w:bCs/>
                  <w:lang w:val="nl-NL"/>
                </w:rPr>
              </w:rPrChange>
            </w:rPr>
            <w:delText xml:space="preserve"> thuốc gây nghiện, thuốc hướng thần và thuốc tiền chất tại các cơ sở kinh doanh dược được thực hiện như sau: </w:delText>
          </w:r>
        </w:del>
      </w:ins>
    </w:p>
    <w:p w:rsidR="00D43BB2" w:rsidRPr="008A22E4" w:rsidDel="00DB3D6D" w:rsidRDefault="00D43BB2">
      <w:pPr>
        <w:spacing w:before="60" w:after="60" w:line="320" w:lineRule="atLeast"/>
        <w:textAlignment w:val="baseline"/>
        <w:rPr>
          <w:ins w:id="7034" w:author="Administrator" w:date="2017-01-05T14:52:00Z"/>
          <w:del w:id="7035" w:author="Admin" w:date="2017-01-06T16:00:00Z"/>
          <w:bCs/>
          <w:color w:val="000000" w:themeColor="text1"/>
          <w:lang w:val="nl-NL"/>
          <w:rPrChange w:id="7036" w:author="Admin" w:date="2017-01-06T16:36:00Z">
            <w:rPr>
              <w:ins w:id="7037" w:author="Administrator" w:date="2017-01-05T14:52:00Z"/>
              <w:del w:id="7038" w:author="Admin" w:date="2017-01-06T16:00:00Z"/>
              <w:bCs/>
              <w:lang w:val="nl-NL"/>
            </w:rPr>
          </w:rPrChange>
        </w:rPr>
        <w:pPrChange w:id="7039" w:author="Admin" w:date="2017-01-06T18:14:00Z">
          <w:pPr>
            <w:spacing w:before="60" w:after="60" w:line="240" w:lineRule="auto"/>
            <w:ind w:firstLine="709"/>
            <w:textAlignment w:val="baseline"/>
          </w:pPr>
        </w:pPrChange>
      </w:pPr>
      <w:ins w:id="7040" w:author="Administrator" w:date="2017-01-05T14:52:00Z">
        <w:del w:id="7041" w:author="Admin" w:date="2017-01-06T16:00:00Z">
          <w:r w:rsidRPr="008A22E4" w:rsidDel="00DB3D6D">
            <w:rPr>
              <w:bCs/>
              <w:color w:val="000000" w:themeColor="text1"/>
              <w:lang w:val="nl-NL"/>
              <w:rPrChange w:id="7042" w:author="Admin" w:date="2017-01-06T16:36:00Z">
                <w:rPr>
                  <w:bCs/>
                  <w:lang w:val="nl-NL"/>
                </w:rPr>
              </w:rPrChange>
            </w:rPr>
            <w:delText>a) Cơ sở sản xuất, xuất khẩu, nhập khẩu gửi văn bản đề nghị hủy thuốc, nguyên liệu làm thuốc tới Bộ Y tế. Các cơ sở kinh doanh dược khác gửi văn bản đề nghị hủy thuốc tới Sở Y tế;</w:delText>
          </w:r>
        </w:del>
      </w:ins>
    </w:p>
    <w:p w:rsidR="00D43BB2" w:rsidRPr="008A22E4" w:rsidDel="00DB3D6D" w:rsidRDefault="00D43BB2">
      <w:pPr>
        <w:spacing w:before="60" w:after="60" w:line="320" w:lineRule="atLeast"/>
        <w:textAlignment w:val="baseline"/>
        <w:rPr>
          <w:ins w:id="7043" w:author="Administrator" w:date="2017-01-05T14:52:00Z"/>
          <w:del w:id="7044" w:author="Admin" w:date="2017-01-06T16:00:00Z"/>
          <w:bCs/>
          <w:color w:val="000000" w:themeColor="text1"/>
          <w:lang w:val="nl-NL"/>
          <w:rPrChange w:id="7045" w:author="Admin" w:date="2017-01-06T16:36:00Z">
            <w:rPr>
              <w:ins w:id="7046" w:author="Administrator" w:date="2017-01-05T14:52:00Z"/>
              <w:del w:id="7047" w:author="Admin" w:date="2017-01-06T16:00:00Z"/>
              <w:bCs/>
              <w:lang w:val="nl-NL"/>
            </w:rPr>
          </w:rPrChange>
        </w:rPr>
        <w:pPrChange w:id="7048" w:author="Admin" w:date="2017-01-06T18:14:00Z">
          <w:pPr>
            <w:spacing w:before="60" w:after="60" w:line="240" w:lineRule="auto"/>
            <w:ind w:firstLine="709"/>
            <w:textAlignment w:val="baseline"/>
          </w:pPr>
        </w:pPrChange>
      </w:pPr>
      <w:ins w:id="7049" w:author="Administrator" w:date="2017-01-05T14:52:00Z">
        <w:del w:id="7050" w:author="Admin" w:date="2017-01-06T16:00:00Z">
          <w:r w:rsidRPr="008A22E4" w:rsidDel="00DB3D6D">
            <w:rPr>
              <w:bCs/>
              <w:color w:val="000000" w:themeColor="text1"/>
              <w:lang w:val="nl-NL"/>
              <w:rPrChange w:id="7051" w:author="Admin" w:date="2017-01-06T16:36:00Z">
                <w:rPr>
                  <w:bCs/>
                  <w:lang w:val="nl-NL"/>
                </w:rPr>
              </w:rPrChange>
            </w:rPr>
            <w:delText>b) Văn bản đề nghị hủy thuốc, nguyên liệu làm thuốc phải ghi rõ tên thuốc, nguyên liệu làm thuốc</w:delText>
          </w:r>
          <w:r w:rsidRPr="008A22E4" w:rsidDel="00DB3D6D">
            <w:rPr>
              <w:bCs/>
              <w:color w:val="000000" w:themeColor="text1"/>
              <w:lang w:val="vi-VN"/>
              <w:rPrChange w:id="7052" w:author="Admin" w:date="2017-01-06T16:36:00Z">
                <w:rPr>
                  <w:bCs/>
                  <w:lang w:val="vi-VN"/>
                </w:rPr>
              </w:rPrChange>
            </w:rPr>
            <w:delText xml:space="preserve">, </w:delText>
          </w:r>
          <w:r w:rsidRPr="008A22E4" w:rsidDel="00DB3D6D">
            <w:rPr>
              <w:bCs/>
              <w:color w:val="000000" w:themeColor="text1"/>
              <w:lang w:val="nl-NL"/>
              <w:rPrChange w:id="7053" w:author="Admin" w:date="2017-01-06T16:36:00Z">
                <w:rPr>
                  <w:bCs/>
                  <w:lang w:val="nl-NL"/>
                </w:rPr>
              </w:rPrChange>
            </w:rPr>
            <w:delText>nồng độ - hàm lượng, số lượng, lý do xin hủy, phương pháp hủy. Việc hủy thuốc  và nguyên liệu làm thuốc chỉ được thực hiện sau khi có công văn chấp thuận của Bộ Y tế hoặc Sở Y tế;</w:delText>
          </w:r>
        </w:del>
      </w:ins>
    </w:p>
    <w:p w:rsidR="00D43BB2" w:rsidRPr="008A22E4" w:rsidDel="00DB3D6D" w:rsidRDefault="00D43BB2">
      <w:pPr>
        <w:spacing w:before="60" w:after="60" w:line="320" w:lineRule="atLeast"/>
        <w:textAlignment w:val="baseline"/>
        <w:rPr>
          <w:ins w:id="7054" w:author="Administrator" w:date="2017-01-05T14:52:00Z"/>
          <w:del w:id="7055" w:author="Admin" w:date="2017-01-06T16:00:00Z"/>
          <w:bCs/>
          <w:color w:val="000000" w:themeColor="text1"/>
          <w:lang w:val="vi-VN"/>
          <w:rPrChange w:id="7056" w:author="Admin" w:date="2017-01-06T16:36:00Z">
            <w:rPr>
              <w:ins w:id="7057" w:author="Administrator" w:date="2017-01-05T14:52:00Z"/>
              <w:del w:id="7058" w:author="Admin" w:date="2017-01-06T16:00:00Z"/>
              <w:bCs/>
              <w:lang w:val="vi-VN"/>
            </w:rPr>
          </w:rPrChange>
        </w:rPr>
        <w:pPrChange w:id="7059" w:author="Admin" w:date="2017-01-06T18:14:00Z">
          <w:pPr>
            <w:spacing w:before="60" w:after="60" w:line="240" w:lineRule="auto"/>
            <w:ind w:firstLine="709"/>
            <w:textAlignment w:val="baseline"/>
          </w:pPr>
        </w:pPrChange>
      </w:pPr>
      <w:ins w:id="7060" w:author="Administrator" w:date="2017-01-05T14:52:00Z">
        <w:del w:id="7061" w:author="Admin" w:date="2017-01-06T16:00:00Z">
          <w:r w:rsidRPr="008A22E4" w:rsidDel="00DB3D6D">
            <w:rPr>
              <w:bCs/>
              <w:color w:val="000000" w:themeColor="text1"/>
              <w:lang w:val="nl-NL"/>
              <w:rPrChange w:id="7062" w:author="Admin" w:date="2017-01-06T16:36:00Z">
                <w:rPr>
                  <w:bCs/>
                  <w:lang w:val="nl-NL"/>
                </w:rPr>
              </w:rPrChange>
            </w:rPr>
            <w:delText>c) Người đứng đầu cơ sở thành lập hội đồng hủy thuốc. Hội đồng có ít nhất 03 người, trong đó phải có 01 đại diện là người phụ trách chuyên môn của cơ sở. Hội đồng hủy thuốc có nhiệm vụ tổ chức việc hủy thuốc, quyết định phương pháp hủy, giám sát việc hủy thuốc của cơ sở</w:delText>
          </w:r>
          <w:r w:rsidRPr="008A22E4" w:rsidDel="00DB3D6D">
            <w:rPr>
              <w:bCs/>
              <w:color w:val="000000" w:themeColor="text1"/>
              <w:lang w:val="vi-VN"/>
              <w:rPrChange w:id="7063" w:author="Admin" w:date="2017-01-06T16:36:00Z">
                <w:rPr>
                  <w:bCs/>
                  <w:lang w:val="vi-VN"/>
                </w:rPr>
              </w:rPrChange>
            </w:rPr>
            <w:delText>;</w:delText>
          </w:r>
        </w:del>
      </w:ins>
    </w:p>
    <w:p w:rsidR="00D43BB2" w:rsidRPr="008A22E4" w:rsidDel="00DB3D6D" w:rsidRDefault="00D43BB2">
      <w:pPr>
        <w:spacing w:before="60" w:after="60" w:line="320" w:lineRule="atLeast"/>
        <w:textAlignment w:val="baseline"/>
        <w:rPr>
          <w:ins w:id="7064" w:author="Administrator" w:date="2017-01-05T14:52:00Z"/>
          <w:del w:id="7065" w:author="Admin" w:date="2017-01-06T16:00:00Z"/>
          <w:bCs/>
          <w:color w:val="000000" w:themeColor="text1"/>
          <w:lang w:val="nl-NL"/>
          <w:rPrChange w:id="7066" w:author="Admin" w:date="2017-01-06T16:36:00Z">
            <w:rPr>
              <w:ins w:id="7067" w:author="Administrator" w:date="2017-01-05T14:52:00Z"/>
              <w:del w:id="7068" w:author="Admin" w:date="2017-01-06T16:00:00Z"/>
              <w:bCs/>
              <w:lang w:val="nl-NL"/>
            </w:rPr>
          </w:rPrChange>
        </w:rPr>
        <w:pPrChange w:id="7069" w:author="Admin" w:date="2017-01-06T18:14:00Z">
          <w:pPr>
            <w:spacing w:before="60" w:after="60" w:line="240" w:lineRule="auto"/>
            <w:ind w:firstLine="709"/>
            <w:textAlignment w:val="baseline"/>
          </w:pPr>
        </w:pPrChange>
      </w:pPr>
      <w:ins w:id="7070" w:author="Administrator" w:date="2017-01-05T14:52:00Z">
        <w:del w:id="7071" w:author="Admin" w:date="2017-01-06T16:00:00Z">
          <w:r w:rsidRPr="008A22E4" w:rsidDel="00DB3D6D">
            <w:rPr>
              <w:bCs/>
              <w:color w:val="000000" w:themeColor="text1"/>
              <w:lang w:val="nl-NL"/>
              <w:rPrChange w:id="7072" w:author="Admin" w:date="2017-01-06T16:36:00Z">
                <w:rPr>
                  <w:bCs/>
                  <w:lang w:val="nl-NL"/>
                </w:rPr>
              </w:rPrChange>
            </w:rPr>
            <w:delText xml:space="preserve">d) Việc hủy thuốc và nguyên liệu làm thuốc </w:delText>
          </w:r>
          <w:r w:rsidRPr="008A22E4" w:rsidDel="00DB3D6D">
            <w:rPr>
              <w:bCs/>
              <w:color w:val="000000" w:themeColor="text1"/>
              <w:lang w:val="vi-VN"/>
              <w:rPrChange w:id="7073" w:author="Admin" w:date="2017-01-06T16:36:00Z">
                <w:rPr>
                  <w:bCs/>
                  <w:lang w:val="vi-VN"/>
                </w:rPr>
              </w:rPrChange>
            </w:rPr>
            <w:delText>phải có sự chứng kiến của đ</w:delText>
          </w:r>
          <w:r w:rsidRPr="008A22E4" w:rsidDel="00DB3D6D">
            <w:rPr>
              <w:bCs/>
              <w:color w:val="000000" w:themeColor="text1"/>
              <w:lang w:val="nl-NL"/>
              <w:rPrChange w:id="7074" w:author="Admin" w:date="2017-01-06T16:36:00Z">
                <w:rPr>
                  <w:bCs/>
                  <w:lang w:val="nl-NL"/>
                </w:rPr>
              </w:rPrChange>
            </w:rPr>
            <w:delText xml:space="preserve">ại diện Sở Y </w:delText>
          </w:r>
          <w:r w:rsidRPr="008A22E4" w:rsidDel="00DB3D6D">
            <w:rPr>
              <w:bCs/>
              <w:color w:val="000000" w:themeColor="text1"/>
              <w:lang w:val="vi-VN"/>
              <w:rPrChange w:id="7075" w:author="Admin" w:date="2017-01-06T16:36:00Z">
                <w:rPr>
                  <w:bCs/>
                  <w:lang w:val="vi-VN"/>
                </w:rPr>
              </w:rPrChange>
            </w:rPr>
            <w:delText xml:space="preserve">tế trên địa bàn và </w:delText>
          </w:r>
          <w:r w:rsidRPr="008A22E4" w:rsidDel="00DB3D6D">
            <w:rPr>
              <w:bCs/>
              <w:color w:val="000000" w:themeColor="text1"/>
              <w:lang w:val="nl-NL"/>
              <w:rPrChange w:id="7076" w:author="Admin" w:date="2017-01-06T16:36:00Z">
                <w:rPr>
                  <w:bCs/>
                  <w:lang w:val="nl-NL"/>
                </w:rPr>
              </w:rPrChange>
            </w:rPr>
            <w:delText xml:space="preserve">được lập biên bản </w:delText>
          </w:r>
          <w:r w:rsidRPr="008A22E4" w:rsidDel="00DB3D6D">
            <w:rPr>
              <w:bCs/>
              <w:color w:val="000000" w:themeColor="text1"/>
              <w:lang w:val="vi-VN"/>
              <w:rPrChange w:id="7077" w:author="Admin" w:date="2017-01-06T16:36:00Z">
                <w:rPr>
                  <w:bCs/>
                  <w:lang w:val="vi-VN"/>
                </w:rPr>
              </w:rPrChange>
            </w:rPr>
            <w:delText xml:space="preserve">theo mẫu số </w:delText>
          </w:r>
          <w:r w:rsidRPr="008A22E4" w:rsidDel="00DB3D6D">
            <w:rPr>
              <w:bCs/>
              <w:color w:val="000000" w:themeColor="text1"/>
              <w:rPrChange w:id="7078" w:author="Admin" w:date="2017-01-06T16:36:00Z">
                <w:rPr>
                  <w:bCs/>
                </w:rPr>
              </w:rPrChange>
            </w:rPr>
            <w:delText>17 Phụ lục II Nghị định này</w:delText>
          </w:r>
          <w:r w:rsidRPr="008A22E4" w:rsidDel="00DB3D6D">
            <w:rPr>
              <w:bCs/>
              <w:color w:val="000000" w:themeColor="text1"/>
              <w:lang w:val="nl-NL"/>
              <w:rPrChange w:id="7079" w:author="Admin" w:date="2017-01-06T16:36:00Z">
                <w:rPr>
                  <w:bCs/>
                  <w:lang w:val="nl-NL"/>
                </w:rPr>
              </w:rPrChange>
            </w:rPr>
            <w:delText>;</w:delText>
          </w:r>
        </w:del>
      </w:ins>
    </w:p>
    <w:p w:rsidR="00D43BB2" w:rsidRPr="008A22E4" w:rsidDel="00DB3D6D" w:rsidRDefault="00D43BB2">
      <w:pPr>
        <w:spacing w:before="60" w:after="60" w:line="320" w:lineRule="atLeast"/>
        <w:textAlignment w:val="baseline"/>
        <w:rPr>
          <w:ins w:id="7080" w:author="Administrator" w:date="2017-01-05T14:52:00Z"/>
          <w:del w:id="7081" w:author="Admin" w:date="2017-01-06T16:00:00Z"/>
          <w:bCs/>
          <w:color w:val="000000" w:themeColor="text1"/>
          <w:lang w:val="nl-NL"/>
          <w:rPrChange w:id="7082" w:author="Admin" w:date="2017-01-06T16:36:00Z">
            <w:rPr>
              <w:ins w:id="7083" w:author="Administrator" w:date="2017-01-05T14:52:00Z"/>
              <w:del w:id="7084" w:author="Admin" w:date="2017-01-06T16:00:00Z"/>
              <w:bCs/>
              <w:lang w:val="nl-NL"/>
            </w:rPr>
          </w:rPrChange>
        </w:rPr>
        <w:pPrChange w:id="7085" w:author="Admin" w:date="2017-01-06T18:14:00Z">
          <w:pPr>
            <w:spacing w:before="60" w:after="60" w:line="240" w:lineRule="auto"/>
            <w:ind w:firstLine="709"/>
            <w:textAlignment w:val="baseline"/>
          </w:pPr>
        </w:pPrChange>
      </w:pPr>
      <w:ins w:id="7086" w:author="Administrator" w:date="2017-01-05T14:52:00Z">
        <w:del w:id="7087" w:author="Admin" w:date="2017-01-06T16:00:00Z">
          <w:r w:rsidRPr="008A22E4" w:rsidDel="00DB3D6D">
            <w:rPr>
              <w:bCs/>
              <w:color w:val="000000" w:themeColor="text1"/>
              <w:lang w:val="nl-NL"/>
              <w:rPrChange w:id="7088" w:author="Admin" w:date="2017-01-06T16:36:00Z">
                <w:rPr>
                  <w:bCs/>
                  <w:lang w:val="nl-NL"/>
                </w:rPr>
              </w:rPrChange>
            </w:rPr>
            <w:delText xml:space="preserve">đ) </w:delText>
          </w:r>
          <w:r w:rsidRPr="008A22E4" w:rsidDel="00DB3D6D">
            <w:rPr>
              <w:bCs/>
              <w:color w:val="000000" w:themeColor="text1"/>
              <w:lang w:val="vi-VN"/>
              <w:rPrChange w:id="7089" w:author="Admin" w:date="2017-01-06T16:36:00Z">
                <w:rPr>
                  <w:bCs/>
                  <w:lang w:val="vi-VN"/>
                </w:rPr>
              </w:rPrChange>
            </w:rPr>
            <w:delText>T</w:delText>
          </w:r>
          <w:r w:rsidRPr="008A22E4" w:rsidDel="00DB3D6D">
            <w:rPr>
              <w:bCs/>
              <w:color w:val="000000" w:themeColor="text1"/>
              <w:lang w:val="nl-NL"/>
              <w:rPrChange w:id="7090" w:author="Admin" w:date="2017-01-06T16:36:00Z">
                <w:rPr>
                  <w:bCs/>
                  <w:lang w:val="nl-NL"/>
                </w:rPr>
              </w:rPrChange>
            </w:rPr>
            <w:delText xml:space="preserve">rong thời hạn 10 ngày </w:delText>
          </w:r>
          <w:r w:rsidRPr="008A22E4" w:rsidDel="00DB3D6D">
            <w:rPr>
              <w:bCs/>
              <w:color w:val="000000" w:themeColor="text1"/>
              <w:lang w:val="vi-VN"/>
              <w:rPrChange w:id="7091" w:author="Admin" w:date="2017-01-06T16:36:00Z">
                <w:rPr>
                  <w:bCs/>
                  <w:lang w:val="vi-VN"/>
                </w:rPr>
              </w:rPrChange>
            </w:rPr>
            <w:delText>kể từ ngày kết thúc việc</w:delText>
          </w:r>
          <w:r w:rsidRPr="008A22E4" w:rsidDel="00DB3D6D">
            <w:rPr>
              <w:bCs/>
              <w:color w:val="000000" w:themeColor="text1"/>
              <w:lang w:val="nl-NL"/>
              <w:rPrChange w:id="7092" w:author="Admin" w:date="2017-01-06T16:36:00Z">
                <w:rPr>
                  <w:bCs/>
                  <w:lang w:val="nl-NL"/>
                </w:rPr>
              </w:rPrChange>
            </w:rPr>
            <w:delText xml:space="preserve"> hủy thuốc và nguyên liệu làm thuốc, cơ sở phải gửi báo cáo việc hủy thuốc </w:delText>
          </w:r>
          <w:r w:rsidRPr="008A22E4" w:rsidDel="00DB3D6D">
            <w:rPr>
              <w:bCs/>
              <w:color w:val="000000" w:themeColor="text1"/>
              <w:lang w:val="vi-VN"/>
              <w:rPrChange w:id="7093" w:author="Admin" w:date="2017-01-06T16:36:00Z">
                <w:rPr>
                  <w:bCs/>
                  <w:lang w:val="vi-VN"/>
                </w:rPr>
              </w:rPrChange>
            </w:rPr>
            <w:delText xml:space="preserve">theo mẫu số </w:delText>
          </w:r>
          <w:r w:rsidRPr="008A22E4" w:rsidDel="00DB3D6D">
            <w:rPr>
              <w:bCs/>
              <w:color w:val="000000" w:themeColor="text1"/>
              <w:rPrChange w:id="7094" w:author="Admin" w:date="2017-01-06T16:36:00Z">
                <w:rPr>
                  <w:bCs/>
                </w:rPr>
              </w:rPrChange>
            </w:rPr>
            <w:delText xml:space="preserve">18 Phụ lục II Nghị định này </w:delText>
          </w:r>
          <w:r w:rsidRPr="008A22E4" w:rsidDel="00DB3D6D">
            <w:rPr>
              <w:bCs/>
              <w:color w:val="000000" w:themeColor="text1"/>
              <w:lang w:val="nl-NL"/>
              <w:rPrChange w:id="7095" w:author="Admin" w:date="2017-01-06T16:36:00Z">
                <w:rPr>
                  <w:bCs/>
                  <w:lang w:val="nl-NL"/>
                </w:rPr>
              </w:rPrChange>
            </w:rPr>
            <w:delText xml:space="preserve">kèm theo biên bản hủy thuốc tới Bộ Y tế </w:delText>
          </w:r>
          <w:r w:rsidRPr="008A22E4" w:rsidDel="00DB3D6D">
            <w:rPr>
              <w:bCs/>
              <w:color w:val="000000" w:themeColor="text1"/>
              <w:lang w:val="vi-VN"/>
              <w:rPrChange w:id="7096" w:author="Admin" w:date="2017-01-06T16:36:00Z">
                <w:rPr>
                  <w:bCs/>
                  <w:lang w:val="vi-VN"/>
                </w:rPr>
              </w:rPrChange>
            </w:rPr>
            <w:delText>hoặc</w:delText>
          </w:r>
          <w:r w:rsidRPr="008A22E4" w:rsidDel="00DB3D6D">
            <w:rPr>
              <w:bCs/>
              <w:color w:val="000000" w:themeColor="text1"/>
              <w:lang w:val="nl-NL"/>
              <w:rPrChange w:id="7097" w:author="Admin" w:date="2017-01-06T16:36:00Z">
                <w:rPr>
                  <w:bCs/>
                  <w:lang w:val="nl-NL"/>
                </w:rPr>
              </w:rPrChange>
            </w:rPr>
            <w:delText xml:space="preserve"> Sở Y tế.</w:delText>
          </w:r>
        </w:del>
      </w:ins>
    </w:p>
    <w:p w:rsidR="00D43BB2" w:rsidRPr="008A22E4" w:rsidDel="00DB3D6D" w:rsidRDefault="00D43BB2">
      <w:pPr>
        <w:spacing w:before="60" w:after="60" w:line="320" w:lineRule="atLeast"/>
        <w:textAlignment w:val="baseline"/>
        <w:rPr>
          <w:ins w:id="7098" w:author="Administrator" w:date="2017-01-05T14:52:00Z"/>
          <w:del w:id="7099" w:author="Admin" w:date="2017-01-06T16:00:00Z"/>
          <w:bCs/>
          <w:color w:val="000000" w:themeColor="text1"/>
          <w:lang w:val="nl-NL"/>
          <w:rPrChange w:id="7100" w:author="Admin" w:date="2017-01-06T16:36:00Z">
            <w:rPr>
              <w:ins w:id="7101" w:author="Administrator" w:date="2017-01-05T14:52:00Z"/>
              <w:del w:id="7102" w:author="Admin" w:date="2017-01-06T16:00:00Z"/>
              <w:bCs/>
              <w:lang w:val="nl-NL"/>
            </w:rPr>
          </w:rPrChange>
        </w:rPr>
        <w:pPrChange w:id="7103" w:author="Admin" w:date="2017-01-06T18:14:00Z">
          <w:pPr>
            <w:spacing w:before="60" w:after="60" w:line="240" w:lineRule="auto"/>
            <w:ind w:firstLine="709"/>
            <w:textAlignment w:val="baseline"/>
          </w:pPr>
        </w:pPrChange>
      </w:pPr>
      <w:ins w:id="7104" w:author="Administrator" w:date="2017-01-05T14:52:00Z">
        <w:del w:id="7105" w:author="Admin" w:date="2017-01-06T16:00:00Z">
          <w:r w:rsidRPr="008A22E4" w:rsidDel="00DB3D6D">
            <w:rPr>
              <w:bCs/>
              <w:color w:val="000000" w:themeColor="text1"/>
              <w:lang w:val="nl-NL"/>
              <w:rPrChange w:id="7106" w:author="Admin" w:date="2017-01-06T16:36:00Z">
                <w:rPr>
                  <w:bCs/>
                  <w:lang w:val="nl-NL"/>
                </w:rPr>
              </w:rPrChange>
            </w:rPr>
            <w:delText>2. Khi hủy các loại dư phẩm, phế phẩm có chứa chất gây nghiện, dược chất hướng thần và tiền chất dùng làm thuốctrong quá trình sản xuất; thuốc dạng phối hợp có chứa dược chất gây nghiện, thuốc dạng phối hợp có chứa dược chất hướng thần, thuốc dạng phối hợp có chứa tiền chất, các loại bao bì đã tiếp xúc trực tiếp với thuốc gây nghiện, thuốc hướng tâm thần, thuốc tiền chất, dược chất gây nghiện, dược chất hướng thần và tiền chất dùng làm thuốckhông sử dụng nữa tại các cơ sở sản xuất, kinh doanh phải tập hợp và hủy như quy định tại điểm c và d khoản 1 Điều này.</w:delText>
          </w:r>
        </w:del>
      </w:ins>
    </w:p>
    <w:p w:rsidR="00D43BB2" w:rsidRPr="008A22E4" w:rsidDel="00DB3D6D" w:rsidRDefault="00D43BB2">
      <w:pPr>
        <w:spacing w:before="60" w:after="60" w:line="320" w:lineRule="atLeast"/>
        <w:textAlignment w:val="baseline"/>
        <w:rPr>
          <w:ins w:id="7107" w:author="Administrator" w:date="2017-01-05T14:52:00Z"/>
          <w:del w:id="7108" w:author="Admin" w:date="2017-01-06T16:00:00Z"/>
          <w:bCs/>
          <w:color w:val="000000" w:themeColor="text1"/>
          <w:lang w:val="nl-NL"/>
          <w:rPrChange w:id="7109" w:author="Admin" w:date="2017-01-06T16:36:00Z">
            <w:rPr>
              <w:ins w:id="7110" w:author="Administrator" w:date="2017-01-05T14:52:00Z"/>
              <w:del w:id="7111" w:author="Admin" w:date="2017-01-06T16:00:00Z"/>
              <w:bCs/>
              <w:lang w:val="nl-NL"/>
            </w:rPr>
          </w:rPrChange>
        </w:rPr>
        <w:pPrChange w:id="7112" w:author="Admin" w:date="2017-01-06T18:14:00Z">
          <w:pPr>
            <w:spacing w:before="60" w:after="60" w:line="240" w:lineRule="auto"/>
            <w:ind w:firstLine="709"/>
            <w:textAlignment w:val="baseline"/>
          </w:pPr>
        </w:pPrChange>
      </w:pPr>
      <w:ins w:id="7113" w:author="Administrator" w:date="2017-01-05T14:52:00Z">
        <w:del w:id="7114" w:author="Admin" w:date="2017-01-06T16:00:00Z">
          <w:r w:rsidRPr="008A22E4" w:rsidDel="00DB3D6D">
            <w:rPr>
              <w:bCs/>
              <w:color w:val="000000" w:themeColor="text1"/>
              <w:lang w:val="vi-VN"/>
              <w:rPrChange w:id="7115" w:author="Admin" w:date="2017-01-06T16:36:00Z">
                <w:rPr>
                  <w:bCs/>
                  <w:lang w:val="vi-VN"/>
                </w:rPr>
              </w:rPrChange>
            </w:rPr>
            <w:delText>3</w:delText>
          </w:r>
          <w:r w:rsidRPr="008A22E4" w:rsidDel="00DB3D6D">
            <w:rPr>
              <w:bCs/>
              <w:color w:val="000000" w:themeColor="text1"/>
              <w:lang w:val="nl-NL"/>
              <w:rPrChange w:id="7116" w:author="Admin" w:date="2017-01-06T16:36:00Z">
                <w:rPr>
                  <w:bCs/>
                  <w:lang w:val="nl-NL"/>
                </w:rPr>
              </w:rPrChange>
            </w:rPr>
            <w:delText xml:space="preserve">. Thuốc phóng xạ, bao bì đã tiếp xúc trực tiếp với thuốc phóng xạ không còn được sử dụng phải được bảo quản và lưu trữ tạm thời trước khi hủy theo đúng quy định về quản lý chất thải phóng xạ và nguồn phóng xạ đã qua sử dụng của Bộ trưởng Bộ Khoa học </w:delText>
          </w:r>
          <w:r w:rsidRPr="008A22E4" w:rsidDel="00DB3D6D">
            <w:rPr>
              <w:bCs/>
              <w:color w:val="000000" w:themeColor="text1"/>
              <w:lang w:val="vi-VN"/>
              <w:rPrChange w:id="7117" w:author="Admin" w:date="2017-01-06T16:36:00Z">
                <w:rPr>
                  <w:bCs/>
                  <w:lang w:val="vi-VN"/>
                </w:rPr>
              </w:rPrChange>
            </w:rPr>
            <w:delText xml:space="preserve">và </w:delText>
          </w:r>
          <w:r w:rsidRPr="008A22E4" w:rsidDel="00DB3D6D">
            <w:rPr>
              <w:bCs/>
              <w:color w:val="000000" w:themeColor="text1"/>
              <w:lang w:val="nl-NL"/>
              <w:rPrChange w:id="7118" w:author="Admin" w:date="2017-01-06T16:36:00Z">
                <w:rPr>
                  <w:bCs/>
                  <w:lang w:val="nl-NL"/>
                </w:rPr>
              </w:rPrChange>
            </w:rPr>
            <w:delText>Công nghệ</w:delText>
          </w:r>
          <w:r w:rsidRPr="008A22E4" w:rsidDel="00DB3D6D">
            <w:rPr>
              <w:bCs/>
              <w:color w:val="000000" w:themeColor="text1"/>
              <w:szCs w:val="28"/>
              <w:lang w:val="nl-NL"/>
              <w:rPrChange w:id="7119" w:author="Admin" w:date="2017-01-06T16:36:00Z">
                <w:rPr>
                  <w:bCs/>
                  <w:szCs w:val="28"/>
                  <w:lang w:val="nl-NL"/>
                </w:rPr>
              </w:rPrChange>
            </w:rPr>
            <w:delText>.</w:delText>
          </w:r>
        </w:del>
      </w:ins>
    </w:p>
    <w:p w:rsidR="00D43BB2" w:rsidRPr="008A22E4" w:rsidDel="00DB3D6D" w:rsidRDefault="00D43BB2">
      <w:pPr>
        <w:spacing w:before="60" w:after="60" w:line="320" w:lineRule="atLeast"/>
        <w:rPr>
          <w:ins w:id="7120" w:author="Administrator" w:date="2017-01-05T14:52:00Z"/>
          <w:del w:id="7121" w:author="Admin" w:date="2017-01-06T16:00:00Z"/>
          <w:bCs/>
          <w:color w:val="000000" w:themeColor="text1"/>
          <w:szCs w:val="28"/>
          <w:lang w:val="vi-VN"/>
          <w:rPrChange w:id="7122" w:author="Admin" w:date="2017-01-06T16:36:00Z">
            <w:rPr>
              <w:ins w:id="7123" w:author="Administrator" w:date="2017-01-05T14:52:00Z"/>
              <w:del w:id="7124" w:author="Admin" w:date="2017-01-06T16:00:00Z"/>
              <w:bCs/>
              <w:szCs w:val="28"/>
              <w:lang w:val="vi-VN"/>
            </w:rPr>
          </w:rPrChange>
        </w:rPr>
        <w:pPrChange w:id="7125" w:author="Admin" w:date="2017-01-06T18:14:00Z">
          <w:pPr>
            <w:spacing w:before="60" w:after="60" w:line="240" w:lineRule="auto"/>
            <w:ind w:firstLine="709"/>
          </w:pPr>
        </w:pPrChange>
      </w:pPr>
      <w:ins w:id="7126" w:author="Administrator" w:date="2017-01-05T14:52:00Z">
        <w:del w:id="7127" w:author="Admin" w:date="2017-01-06T16:00:00Z">
          <w:r w:rsidRPr="008A22E4" w:rsidDel="00DB3D6D">
            <w:rPr>
              <w:bCs/>
              <w:color w:val="000000" w:themeColor="text1"/>
              <w:szCs w:val="28"/>
              <w:lang w:val="vi-VN"/>
              <w:rPrChange w:id="7128" w:author="Admin" w:date="2017-01-06T16:36:00Z">
                <w:rPr>
                  <w:bCs/>
                  <w:szCs w:val="28"/>
                  <w:lang w:val="vi-VN"/>
                </w:rPr>
              </w:rPrChange>
            </w:rPr>
            <w:delText>4</w:delText>
          </w:r>
          <w:r w:rsidRPr="008A22E4" w:rsidDel="00DB3D6D">
            <w:rPr>
              <w:bCs/>
              <w:color w:val="000000" w:themeColor="text1"/>
              <w:szCs w:val="28"/>
              <w:lang w:val="nl-NL"/>
              <w:rPrChange w:id="7129" w:author="Admin" w:date="2017-01-06T16:36:00Z">
                <w:rPr>
                  <w:bCs/>
                  <w:szCs w:val="28"/>
                  <w:lang w:val="nl-NL"/>
                </w:rPr>
              </w:rPrChange>
            </w:rPr>
            <w:delText xml:space="preserve">. Chất thải phóng xạ có nguồn gốc từ thuốc phóng xạ phải được quản lý chặt chẽ, tập trung và bảo đảm không gây hại cho con người và môi trường, bảo đảm liều bức xạ gây ra đối với nhân viên bức xạ và công chúng không vượt quá giá trị giới hạn liều do Bộ trưởng </w:delText>
          </w:r>
          <w:r w:rsidRPr="008A22E4" w:rsidDel="00DB3D6D">
            <w:rPr>
              <w:bCs/>
              <w:color w:val="000000" w:themeColor="text1"/>
              <w:lang w:val="nl-NL"/>
              <w:rPrChange w:id="7130" w:author="Admin" w:date="2017-01-06T16:36:00Z">
                <w:rPr>
                  <w:bCs/>
                  <w:lang w:val="nl-NL"/>
                </w:rPr>
              </w:rPrChange>
            </w:rPr>
            <w:delText xml:space="preserve">Bộ Khoa học </w:delText>
          </w:r>
          <w:r w:rsidRPr="008A22E4" w:rsidDel="00DB3D6D">
            <w:rPr>
              <w:bCs/>
              <w:color w:val="000000" w:themeColor="text1"/>
              <w:lang w:val="vi-VN"/>
              <w:rPrChange w:id="7131" w:author="Admin" w:date="2017-01-06T16:36:00Z">
                <w:rPr>
                  <w:bCs/>
                  <w:lang w:val="vi-VN"/>
                </w:rPr>
              </w:rPrChange>
            </w:rPr>
            <w:delText xml:space="preserve">và </w:delText>
          </w:r>
          <w:r w:rsidRPr="008A22E4" w:rsidDel="00DB3D6D">
            <w:rPr>
              <w:bCs/>
              <w:color w:val="000000" w:themeColor="text1"/>
              <w:lang w:val="nl-NL"/>
              <w:rPrChange w:id="7132" w:author="Admin" w:date="2017-01-06T16:36:00Z">
                <w:rPr>
                  <w:bCs/>
                  <w:lang w:val="nl-NL"/>
                </w:rPr>
              </w:rPrChange>
            </w:rPr>
            <w:delText>Công nghệ</w:delText>
          </w:r>
          <w:r w:rsidRPr="008A22E4" w:rsidDel="00DB3D6D">
            <w:rPr>
              <w:bCs/>
              <w:color w:val="000000" w:themeColor="text1"/>
              <w:szCs w:val="28"/>
              <w:lang w:val="nl-NL"/>
              <w:rPrChange w:id="7133" w:author="Admin" w:date="2017-01-06T16:36:00Z">
                <w:rPr>
                  <w:bCs/>
                  <w:szCs w:val="28"/>
                  <w:lang w:val="nl-NL"/>
                </w:rPr>
              </w:rPrChange>
            </w:rPr>
            <w:delText xml:space="preserve"> qui định về kiểm soát và bảo đảm an toàn bức xạ trong chiếu xạ nghề nghiệp và chiếu xạ công chúng.</w:delText>
          </w:r>
        </w:del>
      </w:ins>
    </w:p>
    <w:p w:rsidR="00D43BB2" w:rsidRPr="008A22E4" w:rsidDel="00DB3D6D" w:rsidRDefault="00D43BB2">
      <w:pPr>
        <w:spacing w:before="60" w:after="60" w:line="320" w:lineRule="atLeast"/>
        <w:textAlignment w:val="baseline"/>
        <w:rPr>
          <w:ins w:id="7134" w:author="Administrator" w:date="2017-01-05T14:52:00Z"/>
          <w:del w:id="7135" w:author="Admin" w:date="2017-01-06T16:00:00Z"/>
          <w:b/>
          <w:color w:val="000000" w:themeColor="text1"/>
          <w:rPrChange w:id="7136" w:author="Admin" w:date="2017-01-06T16:36:00Z">
            <w:rPr>
              <w:ins w:id="7137" w:author="Administrator" w:date="2017-01-05T14:52:00Z"/>
              <w:del w:id="7138" w:author="Admin" w:date="2017-01-06T16:00:00Z"/>
              <w:b/>
            </w:rPr>
          </w:rPrChange>
        </w:rPr>
        <w:pPrChange w:id="7139" w:author="Admin" w:date="2017-01-06T18:14:00Z">
          <w:pPr>
            <w:spacing w:before="60" w:after="60" w:line="240" w:lineRule="auto"/>
            <w:ind w:firstLine="709"/>
            <w:textAlignment w:val="baseline"/>
          </w:pPr>
        </w:pPrChange>
      </w:pPr>
      <w:ins w:id="7140" w:author="Administrator" w:date="2017-01-05T14:52:00Z">
        <w:del w:id="7141" w:author="Admin" w:date="2017-01-06T16:00:00Z">
          <w:r w:rsidRPr="008A22E4" w:rsidDel="00DB3D6D">
            <w:rPr>
              <w:rFonts w:eastAsia="Times New Roman"/>
              <w:b/>
              <w:color w:val="000000" w:themeColor="text1"/>
              <w:szCs w:val="28"/>
              <w:lang w:eastAsia="vi-VN"/>
              <w:rPrChange w:id="7142" w:author="Admin" w:date="2017-01-06T16:36:00Z">
                <w:rPr>
                  <w:rFonts w:eastAsia="Times New Roman"/>
                  <w:b/>
                  <w:szCs w:val="28"/>
                  <w:lang w:eastAsia="vi-VN"/>
                </w:rPr>
              </w:rPrChange>
            </w:rPr>
            <w:delText xml:space="preserve">Điều 52. Hồ sơ đề nghị cho phép kinh doanh </w:delText>
          </w:r>
          <w:r w:rsidRPr="008A22E4" w:rsidDel="00DB3D6D">
            <w:rPr>
              <w:b/>
              <w:color w:val="000000" w:themeColor="text1"/>
              <w:lang w:val="vi-VN"/>
              <w:rPrChange w:id="7143" w:author="Admin" w:date="2017-01-06T16:36:00Z">
                <w:rPr>
                  <w:b/>
                  <w:lang w:val="vi-VN"/>
                </w:rPr>
              </w:rPrChange>
            </w:rPr>
            <w:delText>thuốc phải kiểm soát đặc biệt</w:delText>
          </w:r>
        </w:del>
      </w:ins>
    </w:p>
    <w:p w:rsidR="00D43BB2" w:rsidRPr="008A22E4" w:rsidDel="00DB3D6D" w:rsidRDefault="00D43BB2">
      <w:pPr>
        <w:spacing w:before="60" w:after="60" w:line="320" w:lineRule="atLeast"/>
        <w:textAlignment w:val="baseline"/>
        <w:rPr>
          <w:ins w:id="7144" w:author="Administrator" w:date="2017-01-05T14:52:00Z"/>
          <w:del w:id="7145" w:author="Admin" w:date="2017-01-06T16:00:00Z"/>
          <w:color w:val="000000" w:themeColor="text1"/>
          <w:rPrChange w:id="7146" w:author="Admin" w:date="2017-01-06T16:36:00Z">
            <w:rPr>
              <w:ins w:id="7147" w:author="Administrator" w:date="2017-01-05T14:52:00Z"/>
              <w:del w:id="7148" w:author="Admin" w:date="2017-01-06T16:00:00Z"/>
            </w:rPr>
          </w:rPrChange>
        </w:rPr>
        <w:pPrChange w:id="7149" w:author="Admin" w:date="2017-01-06T18:14:00Z">
          <w:pPr>
            <w:spacing w:before="60" w:after="60" w:line="240" w:lineRule="auto"/>
            <w:ind w:firstLine="709"/>
            <w:textAlignment w:val="baseline"/>
          </w:pPr>
        </w:pPrChange>
      </w:pPr>
      <w:ins w:id="7150" w:author="Administrator" w:date="2017-01-05T14:52:00Z">
        <w:del w:id="7151" w:author="Admin" w:date="2017-01-06T16:00:00Z">
          <w:r w:rsidRPr="008A22E4" w:rsidDel="00DB3D6D">
            <w:rPr>
              <w:color w:val="000000" w:themeColor="text1"/>
              <w:rPrChange w:id="7152" w:author="Admin" w:date="2017-01-06T16:36:00Z">
                <w:rPr/>
              </w:rPrChange>
            </w:rPr>
            <w:delText>1. Trường hợp cấp phép kinh doanh thuốc phải kiểm soát đặc biệt cho các cơ sở chưa có giấy chứng nhận đủ điều kiện kinh doanh thuốc. Ngoài các tài liệu theo quy định tại Điều 35 tại Nghị định này, cơ sở phải nộp các tài liệu sau:</w:delText>
          </w:r>
        </w:del>
      </w:ins>
    </w:p>
    <w:p w:rsidR="00D43BB2" w:rsidRPr="008A22E4" w:rsidDel="00DB3D6D" w:rsidRDefault="00D43BB2">
      <w:pPr>
        <w:spacing w:before="60" w:after="60" w:line="320" w:lineRule="atLeast"/>
        <w:textAlignment w:val="baseline"/>
        <w:rPr>
          <w:ins w:id="7153" w:author="Administrator" w:date="2017-01-05T14:52:00Z"/>
          <w:del w:id="7154" w:author="Admin" w:date="2017-01-06T16:00:00Z"/>
          <w:color w:val="000000" w:themeColor="text1"/>
          <w:szCs w:val="28"/>
          <w:lang w:val="nl-NL"/>
          <w:rPrChange w:id="7155" w:author="Admin" w:date="2017-01-06T16:36:00Z">
            <w:rPr>
              <w:ins w:id="7156" w:author="Administrator" w:date="2017-01-05T14:52:00Z"/>
              <w:del w:id="7157" w:author="Admin" w:date="2017-01-06T16:00:00Z"/>
              <w:szCs w:val="28"/>
              <w:lang w:val="nl-NL"/>
            </w:rPr>
          </w:rPrChange>
        </w:rPr>
        <w:pPrChange w:id="7158" w:author="Admin" w:date="2017-01-06T18:14:00Z">
          <w:pPr>
            <w:spacing w:before="60" w:after="60" w:line="240" w:lineRule="auto"/>
            <w:ind w:firstLine="709"/>
            <w:textAlignment w:val="baseline"/>
          </w:pPr>
        </w:pPrChange>
      </w:pPr>
      <w:ins w:id="7159" w:author="Administrator" w:date="2017-01-05T14:52:00Z">
        <w:del w:id="7160" w:author="Admin" w:date="2017-01-06T16:00:00Z">
          <w:r w:rsidRPr="008A22E4" w:rsidDel="00DB3D6D">
            <w:rPr>
              <w:color w:val="000000" w:themeColor="text1"/>
              <w:rPrChange w:id="7161" w:author="Admin" w:date="2017-01-06T16:36:00Z">
                <w:rPr/>
              </w:rPrChange>
            </w:rPr>
            <w:delText xml:space="preserve">a) Tài liệu </w:delText>
          </w:r>
          <w:r w:rsidRPr="008A22E4" w:rsidDel="00DB3D6D">
            <w:rPr>
              <w:color w:val="000000" w:themeColor="text1"/>
              <w:szCs w:val="28"/>
              <w:lang w:val="vi-VN"/>
              <w:rPrChange w:id="7162" w:author="Admin" w:date="2017-01-06T16:36:00Z">
                <w:rPr>
                  <w:szCs w:val="28"/>
                  <w:lang w:val="vi-VN"/>
                </w:rPr>
              </w:rPrChange>
            </w:rPr>
            <w:delText xml:space="preserve">chứng minh </w:delText>
          </w:r>
          <w:r w:rsidRPr="008A22E4" w:rsidDel="00DB3D6D">
            <w:rPr>
              <w:color w:val="000000" w:themeColor="text1"/>
              <w:lang w:val="vi-VN"/>
              <w:rPrChange w:id="7163" w:author="Admin" w:date="2017-01-06T16:36:00Z">
                <w:rPr>
                  <w:lang w:val="vi-VN"/>
                </w:rPr>
              </w:rPrChange>
            </w:rPr>
            <w:delText xml:space="preserve">cơ sở </w:delText>
          </w:r>
          <w:r w:rsidRPr="008A22E4" w:rsidDel="00DB3D6D">
            <w:rPr>
              <w:color w:val="000000" w:themeColor="text1"/>
              <w:szCs w:val="28"/>
              <w:lang w:val="vi-VN"/>
              <w:rPrChange w:id="7164" w:author="Admin" w:date="2017-01-06T16:36:00Z">
                <w:rPr>
                  <w:szCs w:val="28"/>
                  <w:lang w:val="vi-VN"/>
                </w:rPr>
              </w:rPrChange>
            </w:rPr>
            <w:delText>đáp ứng</w:delText>
          </w:r>
          <w:r w:rsidRPr="008A22E4" w:rsidDel="00DB3D6D">
            <w:rPr>
              <w:color w:val="000000" w:themeColor="text1"/>
              <w:szCs w:val="28"/>
              <w:lang w:val="nl-NL"/>
              <w:rPrChange w:id="7165" w:author="Admin" w:date="2017-01-06T16:36:00Z">
                <w:rPr>
                  <w:szCs w:val="28"/>
                  <w:lang w:val="nl-NL"/>
                </w:rPr>
              </w:rPrChange>
            </w:rPr>
            <w:delText xml:space="preserve"> các biện pháp bảo đảm an ninh, không thất thoát thuốc phải kiểm soát đặc biệt theo mẫu số 19 Phụ lục II Nghị định này</w:delText>
          </w:r>
          <w:r w:rsidRPr="008A22E4" w:rsidDel="00DB3D6D">
            <w:rPr>
              <w:color w:val="000000" w:themeColor="text1"/>
              <w:szCs w:val="28"/>
              <w:lang w:val="vi-VN"/>
              <w:rPrChange w:id="7166" w:author="Admin" w:date="2017-01-06T16:36:00Z">
                <w:rPr>
                  <w:szCs w:val="28"/>
                  <w:lang w:val="vi-VN"/>
                </w:rPr>
              </w:rPrChange>
            </w:rPr>
            <w:delText xml:space="preserve">, </w:delText>
          </w:r>
          <w:r w:rsidRPr="008A22E4" w:rsidDel="00DB3D6D">
            <w:rPr>
              <w:color w:val="000000" w:themeColor="text1"/>
              <w:lang w:val="nl-NL"/>
              <w:rPrChange w:id="7167" w:author="Admin" w:date="2017-01-06T16:36:00Z">
                <w:rPr>
                  <w:lang w:val="nl-NL"/>
                </w:rPr>
              </w:rPrChange>
            </w:rPr>
            <w:delText>làm trên giấy A4 bằng tiếng Việt có đóng dấu xác nhận của cơ sở</w:delText>
          </w:r>
          <w:r w:rsidRPr="008A22E4" w:rsidDel="00DB3D6D">
            <w:rPr>
              <w:color w:val="000000" w:themeColor="text1"/>
              <w:szCs w:val="28"/>
              <w:lang w:val="nl-NL"/>
              <w:rPrChange w:id="7168" w:author="Admin" w:date="2017-01-06T16:36:00Z">
                <w:rPr>
                  <w:szCs w:val="28"/>
                  <w:lang w:val="nl-NL"/>
                </w:rPr>
              </w:rPrChange>
            </w:rPr>
            <w:delText>.</w:delText>
          </w:r>
        </w:del>
      </w:ins>
    </w:p>
    <w:p w:rsidR="00D43BB2" w:rsidRPr="008A22E4" w:rsidDel="00DB3D6D" w:rsidRDefault="00D43BB2">
      <w:pPr>
        <w:spacing w:before="60" w:after="60" w:line="320" w:lineRule="atLeast"/>
        <w:textAlignment w:val="baseline"/>
        <w:rPr>
          <w:ins w:id="7169" w:author="Administrator" w:date="2017-01-05T14:52:00Z"/>
          <w:del w:id="7170" w:author="Admin" w:date="2017-01-06T16:00:00Z"/>
          <w:color w:val="000000" w:themeColor="text1"/>
          <w:szCs w:val="28"/>
          <w:lang w:val="nl-NL"/>
          <w:rPrChange w:id="7171" w:author="Admin" w:date="2017-01-06T16:36:00Z">
            <w:rPr>
              <w:ins w:id="7172" w:author="Administrator" w:date="2017-01-05T14:52:00Z"/>
              <w:del w:id="7173" w:author="Admin" w:date="2017-01-06T16:00:00Z"/>
              <w:szCs w:val="28"/>
              <w:lang w:val="nl-NL"/>
            </w:rPr>
          </w:rPrChange>
        </w:rPr>
        <w:pPrChange w:id="7174" w:author="Admin" w:date="2017-01-06T18:14:00Z">
          <w:pPr>
            <w:spacing w:before="60" w:after="60" w:line="240" w:lineRule="auto"/>
            <w:ind w:firstLine="709"/>
            <w:textAlignment w:val="baseline"/>
          </w:pPr>
        </w:pPrChange>
      </w:pPr>
      <w:ins w:id="7175" w:author="Administrator" w:date="2017-01-05T14:52:00Z">
        <w:del w:id="7176" w:author="Admin" w:date="2017-01-06T16:00:00Z">
          <w:r w:rsidRPr="008A22E4" w:rsidDel="00DB3D6D">
            <w:rPr>
              <w:color w:val="000000" w:themeColor="text1"/>
              <w:rPrChange w:id="7177" w:author="Admin" w:date="2017-01-06T16:36:00Z">
                <w:rPr/>
              </w:rPrChange>
            </w:rPr>
            <w:delText>b) Đối với các cơ sở đề nghị kinh doanh thuốc phóng xạ ngoài các tài liệu phải nộp tại khoản a mục này cần nộp b</w:delText>
          </w:r>
          <w:r w:rsidRPr="008A22E4" w:rsidDel="00DB3D6D">
            <w:rPr>
              <w:color w:val="000000" w:themeColor="text1"/>
              <w:szCs w:val="28"/>
              <w:lang w:val="nl-NL"/>
              <w:rPrChange w:id="7178" w:author="Admin" w:date="2017-01-06T16:36:00Z">
                <w:rPr>
                  <w:szCs w:val="28"/>
                  <w:lang w:val="nl-NL"/>
                </w:rPr>
              </w:rPrChange>
            </w:rPr>
            <w:delText xml:space="preserve">ản chính hoặc bản sao có chứng thực </w:delText>
          </w:r>
          <w:r w:rsidRPr="008A22E4" w:rsidDel="00DB3D6D">
            <w:rPr>
              <w:bCs/>
              <w:color w:val="000000" w:themeColor="text1"/>
              <w:szCs w:val="28"/>
              <w:lang w:val="nl-NL"/>
              <w:rPrChange w:id="7179" w:author="Admin" w:date="2017-01-06T16:36:00Z">
                <w:rPr>
                  <w:bCs/>
                  <w:szCs w:val="28"/>
                  <w:lang w:val="nl-NL"/>
                </w:rPr>
              </w:rPrChange>
            </w:rPr>
            <w:delText xml:space="preserve">Giấy phép tiến hành các công việc bức xạ do cơ quan có thẩm quyền cấp; </w:delText>
          </w:r>
          <w:r w:rsidRPr="008A22E4" w:rsidDel="00DB3D6D">
            <w:rPr>
              <w:bCs/>
              <w:color w:val="000000" w:themeColor="text1"/>
              <w:szCs w:val="28"/>
              <w:rPrChange w:id="7180" w:author="Admin" w:date="2017-01-06T16:36:00Z">
                <w:rPr>
                  <w:bCs/>
                  <w:szCs w:val="28"/>
                </w:rPr>
              </w:rPrChange>
            </w:rPr>
            <w:delText xml:space="preserve">Cơ sở bán lẻ là nhà thuốc nếu có tổ chức pha chế theo đơn thuốc phải kiểm soát đặc biệt </w:delText>
          </w:r>
          <w:r w:rsidRPr="008A22E4" w:rsidDel="00DB3D6D">
            <w:rPr>
              <w:color w:val="000000" w:themeColor="text1"/>
              <w:rPrChange w:id="7181" w:author="Admin" w:date="2017-01-06T16:36:00Z">
                <w:rPr/>
              </w:rPrChange>
            </w:rPr>
            <w:delText>ngoài các tài liệu phải nộp tại khoản a mục này cần nộp</w:delText>
          </w:r>
          <w:r w:rsidRPr="008A22E4" w:rsidDel="00DB3D6D">
            <w:rPr>
              <w:color w:val="000000" w:themeColor="text1"/>
              <w:szCs w:val="28"/>
              <w:lang w:val="nl-NL"/>
              <w:rPrChange w:id="7182" w:author="Admin" w:date="2017-01-06T16:36:00Z">
                <w:rPr>
                  <w:szCs w:val="28"/>
                  <w:lang w:val="nl-NL"/>
                </w:rPr>
              </w:rPrChange>
            </w:rPr>
            <w:delText xml:space="preserve"> danh mục các thuốc và qui trình pha chế các thuốc có đóng dấu xác nhận của cơ sở.</w:delText>
          </w:r>
        </w:del>
      </w:ins>
    </w:p>
    <w:p w:rsidR="00D43BB2" w:rsidRPr="008A22E4" w:rsidDel="00DB3D6D" w:rsidRDefault="00D43BB2">
      <w:pPr>
        <w:spacing w:before="60" w:after="60" w:line="320" w:lineRule="atLeast"/>
        <w:textAlignment w:val="baseline"/>
        <w:rPr>
          <w:ins w:id="7183" w:author="Administrator" w:date="2017-01-05T14:52:00Z"/>
          <w:del w:id="7184" w:author="Admin" w:date="2017-01-06T16:00:00Z"/>
          <w:color w:val="000000" w:themeColor="text1"/>
          <w:rPrChange w:id="7185" w:author="Admin" w:date="2017-01-06T16:36:00Z">
            <w:rPr>
              <w:ins w:id="7186" w:author="Administrator" w:date="2017-01-05T14:52:00Z"/>
              <w:del w:id="7187" w:author="Admin" w:date="2017-01-06T16:00:00Z"/>
            </w:rPr>
          </w:rPrChange>
        </w:rPr>
        <w:pPrChange w:id="7188" w:author="Admin" w:date="2017-01-06T18:14:00Z">
          <w:pPr>
            <w:spacing w:before="60" w:after="60" w:line="240" w:lineRule="auto"/>
            <w:ind w:firstLine="709"/>
            <w:textAlignment w:val="baseline"/>
          </w:pPr>
        </w:pPrChange>
      </w:pPr>
      <w:ins w:id="7189" w:author="Administrator" w:date="2017-01-05T14:52:00Z">
        <w:del w:id="7190" w:author="Admin" w:date="2017-01-06T16:00:00Z">
          <w:r w:rsidRPr="008A22E4" w:rsidDel="00DB3D6D">
            <w:rPr>
              <w:color w:val="000000" w:themeColor="text1"/>
              <w:szCs w:val="28"/>
              <w:lang w:val="nl-NL"/>
              <w:rPrChange w:id="7191" w:author="Admin" w:date="2017-01-06T16:36:00Z">
                <w:rPr>
                  <w:szCs w:val="28"/>
                  <w:lang w:val="nl-NL"/>
                </w:rPr>
              </w:rPrChange>
            </w:rPr>
            <w:delText>2.</w:delText>
          </w:r>
          <w:r w:rsidRPr="008A22E4" w:rsidDel="00DB3D6D">
            <w:rPr>
              <w:color w:val="000000" w:themeColor="text1"/>
              <w:rPrChange w:id="7192" w:author="Admin" w:date="2017-01-06T16:36:00Z">
                <w:rPr/>
              </w:rPrChange>
            </w:rPr>
            <w:delText>Trường hợp bổ sung phạm vi kinh doanh thuốc phải kiểm soát đặc biệt cho các cơ sở đã có giấy chứng nhận đủ điều kiện kinh doanh thuốc, cơ sở phải nộp các tài liệu sau:</w:delText>
          </w:r>
        </w:del>
      </w:ins>
    </w:p>
    <w:p w:rsidR="00D43BB2" w:rsidRPr="008A22E4" w:rsidDel="00DB3D6D" w:rsidRDefault="00D43BB2">
      <w:pPr>
        <w:spacing w:before="60" w:after="60" w:line="320" w:lineRule="atLeast"/>
        <w:textAlignment w:val="baseline"/>
        <w:rPr>
          <w:ins w:id="7193" w:author="Administrator" w:date="2017-01-05T14:52:00Z"/>
          <w:del w:id="7194" w:author="Admin" w:date="2017-01-06T16:00:00Z"/>
          <w:bCs/>
          <w:color w:val="000000" w:themeColor="text1"/>
          <w:lang w:val="pt-BR"/>
          <w:rPrChange w:id="7195" w:author="Admin" w:date="2017-01-06T16:36:00Z">
            <w:rPr>
              <w:ins w:id="7196" w:author="Administrator" w:date="2017-01-05T14:52:00Z"/>
              <w:del w:id="7197" w:author="Admin" w:date="2017-01-06T16:00:00Z"/>
              <w:bCs/>
              <w:lang w:val="pt-BR"/>
            </w:rPr>
          </w:rPrChange>
        </w:rPr>
        <w:pPrChange w:id="7198" w:author="Admin" w:date="2017-01-06T18:14:00Z">
          <w:pPr>
            <w:spacing w:before="60" w:after="60" w:line="240" w:lineRule="auto"/>
            <w:ind w:firstLine="709"/>
            <w:textAlignment w:val="baseline"/>
          </w:pPr>
        </w:pPrChange>
      </w:pPr>
      <w:ins w:id="7199" w:author="Administrator" w:date="2017-01-05T14:52:00Z">
        <w:del w:id="7200" w:author="Admin" w:date="2017-01-06T16:00:00Z">
          <w:r w:rsidRPr="008A22E4" w:rsidDel="00DB3D6D">
            <w:rPr>
              <w:bCs/>
              <w:color w:val="000000" w:themeColor="text1"/>
              <w:lang w:val="pt-BR"/>
              <w:rPrChange w:id="7201" w:author="Admin" w:date="2017-01-06T16:36:00Z">
                <w:rPr>
                  <w:bCs/>
                  <w:lang w:val="pt-BR"/>
                </w:rPr>
              </w:rPrChange>
            </w:rPr>
            <w:delText>a) Đơn</w:delText>
          </w:r>
          <w:r w:rsidRPr="008A22E4" w:rsidDel="00DB3D6D">
            <w:rPr>
              <w:rFonts w:cs="Angsana New"/>
              <w:color w:val="000000" w:themeColor="text1"/>
              <w:szCs w:val="28"/>
              <w:rPrChange w:id="7202" w:author="Admin" w:date="2017-01-06T16:36:00Z">
                <w:rPr>
                  <w:rFonts w:cs="Angsana New"/>
                  <w:szCs w:val="28"/>
                </w:rPr>
              </w:rPrChange>
            </w:rPr>
            <w:delText xml:space="preserve"> đề nghị điều chỉnh nội dung Giấy chứng nhận đủ điều kiện kinh doanh</w:delText>
          </w:r>
          <w:r w:rsidRPr="008A22E4" w:rsidDel="00DB3D6D">
            <w:rPr>
              <w:bCs/>
              <w:color w:val="000000" w:themeColor="text1"/>
              <w:lang w:val="pt-BR"/>
              <w:rPrChange w:id="7203" w:author="Admin" w:date="2017-01-06T16:36:00Z">
                <w:rPr>
                  <w:bCs/>
                  <w:lang w:val="pt-BR"/>
                </w:rPr>
              </w:rPrChange>
            </w:rPr>
            <w:delText xml:space="preserve"> trong đó bổ sung phạm vi kinh doanh thuốc phải kiểm soát đặc biệt theo mẫu số 13 Phụ lục I Nghị định này.</w:delText>
          </w:r>
        </w:del>
      </w:ins>
    </w:p>
    <w:p w:rsidR="00D43BB2" w:rsidRPr="008A22E4" w:rsidDel="00DB3D6D" w:rsidRDefault="00D43BB2">
      <w:pPr>
        <w:spacing w:before="60" w:after="60" w:line="320" w:lineRule="atLeast"/>
        <w:textAlignment w:val="baseline"/>
        <w:rPr>
          <w:ins w:id="7204" w:author="Administrator" w:date="2017-01-05T14:52:00Z"/>
          <w:del w:id="7205" w:author="Admin" w:date="2017-01-06T16:00:00Z"/>
          <w:color w:val="000000" w:themeColor="text1"/>
          <w:rPrChange w:id="7206" w:author="Admin" w:date="2017-01-06T16:36:00Z">
            <w:rPr>
              <w:ins w:id="7207" w:author="Administrator" w:date="2017-01-05T14:52:00Z"/>
              <w:del w:id="7208" w:author="Admin" w:date="2017-01-06T16:00:00Z"/>
            </w:rPr>
          </w:rPrChange>
        </w:rPr>
        <w:pPrChange w:id="7209" w:author="Admin" w:date="2017-01-06T18:14:00Z">
          <w:pPr>
            <w:spacing w:before="60" w:after="60" w:line="240" w:lineRule="auto"/>
            <w:ind w:firstLine="709"/>
            <w:textAlignment w:val="baseline"/>
          </w:pPr>
        </w:pPrChange>
      </w:pPr>
      <w:ins w:id="7210" w:author="Administrator" w:date="2017-01-05T14:52:00Z">
        <w:del w:id="7211" w:author="Admin" w:date="2017-01-06T16:00:00Z">
          <w:r w:rsidRPr="008A22E4" w:rsidDel="00DB3D6D">
            <w:rPr>
              <w:rFonts w:eastAsia="Times New Roman"/>
              <w:color w:val="000000" w:themeColor="text1"/>
              <w:szCs w:val="28"/>
              <w:lang w:eastAsia="vi-VN"/>
              <w:rPrChange w:id="7212" w:author="Admin" w:date="2017-01-06T16:36:00Z">
                <w:rPr>
                  <w:rFonts w:eastAsia="Times New Roman"/>
                  <w:szCs w:val="28"/>
                  <w:lang w:eastAsia="vi-VN"/>
                </w:rPr>
              </w:rPrChange>
            </w:rPr>
            <w:delText xml:space="preserve">b) </w:delText>
          </w:r>
          <w:r w:rsidRPr="008A22E4" w:rsidDel="00DB3D6D">
            <w:rPr>
              <w:rFonts w:eastAsia="Times New Roman"/>
              <w:color w:val="000000" w:themeColor="text1"/>
              <w:szCs w:val="28"/>
              <w:lang w:val="vi-VN" w:eastAsia="vi-VN"/>
              <w:rPrChange w:id="7213" w:author="Admin" w:date="2017-01-06T16:36:00Z">
                <w:rPr>
                  <w:rFonts w:eastAsia="Times New Roman"/>
                  <w:szCs w:val="28"/>
                  <w:lang w:val="vi-VN" w:eastAsia="vi-VN"/>
                </w:rPr>
              </w:rPrChange>
            </w:rPr>
            <w:delText>B</w:delText>
          </w:r>
          <w:r w:rsidRPr="008A22E4" w:rsidDel="00DB3D6D">
            <w:rPr>
              <w:color w:val="000000" w:themeColor="text1"/>
              <w:szCs w:val="28"/>
              <w:lang w:val="nl-NL"/>
              <w:rPrChange w:id="7214" w:author="Admin" w:date="2017-01-06T16:36:00Z">
                <w:rPr>
                  <w:szCs w:val="28"/>
                  <w:lang w:val="nl-NL"/>
                </w:rPr>
              </w:rPrChange>
            </w:rPr>
            <w:delText xml:space="preserve">ản sao </w:delText>
          </w:r>
          <w:r w:rsidRPr="008A22E4" w:rsidDel="00DB3D6D">
            <w:rPr>
              <w:color w:val="000000" w:themeColor="text1"/>
              <w:rPrChange w:id="7215" w:author="Admin" w:date="2017-01-06T16:36:00Z">
                <w:rPr/>
              </w:rPrChange>
            </w:rPr>
            <w:delText xml:space="preserve">Giấy chứng nhận đủ điều kiện kinh doanh thuốc </w:delText>
          </w:r>
          <w:r w:rsidRPr="008A22E4" w:rsidDel="00DB3D6D">
            <w:rPr>
              <w:color w:val="000000" w:themeColor="text1"/>
              <w:szCs w:val="28"/>
              <w:lang w:val="nl-NL"/>
              <w:rPrChange w:id="7216" w:author="Admin" w:date="2017-01-06T16:36:00Z">
                <w:rPr>
                  <w:szCs w:val="28"/>
                  <w:lang w:val="nl-NL"/>
                </w:rPr>
              </w:rPrChange>
            </w:rPr>
            <w:delText xml:space="preserve">có </w:delText>
          </w:r>
          <w:r w:rsidRPr="008A22E4" w:rsidDel="00DB3D6D">
            <w:rPr>
              <w:color w:val="000000" w:themeColor="text1"/>
              <w:szCs w:val="28"/>
              <w:lang w:val="vi-VN"/>
              <w:rPrChange w:id="7217" w:author="Admin" w:date="2017-01-06T16:36:00Z">
                <w:rPr>
                  <w:szCs w:val="28"/>
                  <w:lang w:val="vi-VN"/>
                </w:rPr>
              </w:rPrChange>
            </w:rPr>
            <w:delText xml:space="preserve">đóng dấu xác nhận của cơ sở </w:delText>
          </w:r>
          <w:r w:rsidRPr="008A22E4" w:rsidDel="00DB3D6D">
            <w:rPr>
              <w:color w:val="000000" w:themeColor="text1"/>
              <w:rPrChange w:id="7218" w:author="Admin" w:date="2017-01-06T16:36:00Z">
                <w:rPr/>
              </w:rPrChange>
            </w:rPr>
            <w:delText>phù hợp với phạm vi hoạt động mà cơ sở đề nghị thực hiện.</w:delText>
          </w:r>
        </w:del>
      </w:ins>
    </w:p>
    <w:p w:rsidR="00D43BB2" w:rsidRPr="008A22E4" w:rsidDel="00DB3D6D" w:rsidRDefault="00D43BB2">
      <w:pPr>
        <w:spacing w:before="60" w:after="60" w:line="320" w:lineRule="atLeast"/>
        <w:textAlignment w:val="baseline"/>
        <w:rPr>
          <w:ins w:id="7219" w:author="Administrator" w:date="2017-01-05T14:52:00Z"/>
          <w:del w:id="7220" w:author="Admin" w:date="2017-01-06T16:00:00Z"/>
          <w:color w:val="000000" w:themeColor="text1"/>
          <w:szCs w:val="28"/>
          <w:lang w:val="nl-NL"/>
          <w:rPrChange w:id="7221" w:author="Admin" w:date="2017-01-06T16:36:00Z">
            <w:rPr>
              <w:ins w:id="7222" w:author="Administrator" w:date="2017-01-05T14:52:00Z"/>
              <w:del w:id="7223" w:author="Admin" w:date="2017-01-06T16:00:00Z"/>
              <w:szCs w:val="28"/>
              <w:lang w:val="nl-NL"/>
            </w:rPr>
          </w:rPrChange>
        </w:rPr>
        <w:pPrChange w:id="7224" w:author="Admin" w:date="2017-01-06T18:14:00Z">
          <w:pPr>
            <w:spacing w:before="60" w:after="60" w:line="240" w:lineRule="auto"/>
            <w:ind w:firstLine="709"/>
            <w:textAlignment w:val="baseline"/>
          </w:pPr>
        </w:pPrChange>
      </w:pPr>
      <w:ins w:id="7225" w:author="Administrator" w:date="2017-01-05T14:52:00Z">
        <w:del w:id="7226" w:author="Admin" w:date="2017-01-06T16:00:00Z">
          <w:r w:rsidRPr="008A22E4" w:rsidDel="00DB3D6D">
            <w:rPr>
              <w:color w:val="000000" w:themeColor="text1"/>
              <w:rPrChange w:id="7227" w:author="Admin" w:date="2017-01-06T16:36:00Z">
                <w:rPr/>
              </w:rPrChange>
            </w:rPr>
            <w:delText xml:space="preserve">c) Tài liệu </w:delText>
          </w:r>
          <w:r w:rsidRPr="008A22E4" w:rsidDel="00DB3D6D">
            <w:rPr>
              <w:color w:val="000000" w:themeColor="text1"/>
              <w:szCs w:val="28"/>
              <w:lang w:val="vi-VN"/>
              <w:rPrChange w:id="7228" w:author="Admin" w:date="2017-01-06T16:36:00Z">
                <w:rPr>
                  <w:szCs w:val="28"/>
                  <w:lang w:val="vi-VN"/>
                </w:rPr>
              </w:rPrChange>
            </w:rPr>
            <w:delText xml:space="preserve">chứng minh </w:delText>
          </w:r>
          <w:r w:rsidRPr="008A22E4" w:rsidDel="00DB3D6D">
            <w:rPr>
              <w:color w:val="000000" w:themeColor="text1"/>
              <w:lang w:val="vi-VN"/>
              <w:rPrChange w:id="7229" w:author="Admin" w:date="2017-01-06T16:36:00Z">
                <w:rPr>
                  <w:lang w:val="vi-VN"/>
                </w:rPr>
              </w:rPrChange>
            </w:rPr>
            <w:delText xml:space="preserve">cơ sở </w:delText>
          </w:r>
          <w:r w:rsidRPr="008A22E4" w:rsidDel="00DB3D6D">
            <w:rPr>
              <w:color w:val="000000" w:themeColor="text1"/>
              <w:szCs w:val="28"/>
              <w:lang w:val="vi-VN"/>
              <w:rPrChange w:id="7230" w:author="Admin" w:date="2017-01-06T16:36:00Z">
                <w:rPr>
                  <w:szCs w:val="28"/>
                  <w:lang w:val="vi-VN"/>
                </w:rPr>
              </w:rPrChange>
            </w:rPr>
            <w:delText>đáp ứng</w:delText>
          </w:r>
          <w:r w:rsidRPr="008A22E4" w:rsidDel="00DB3D6D">
            <w:rPr>
              <w:color w:val="000000" w:themeColor="text1"/>
              <w:szCs w:val="28"/>
              <w:lang w:val="nl-NL"/>
              <w:rPrChange w:id="7231" w:author="Admin" w:date="2017-01-06T16:36:00Z">
                <w:rPr>
                  <w:szCs w:val="28"/>
                  <w:lang w:val="nl-NL"/>
                </w:rPr>
              </w:rPrChange>
            </w:rPr>
            <w:delText xml:space="preserve"> các biện pháp bảo đảm an ninh, không thất thoát thuốc phải kiểm soát đặc biệt theo mẫu số 19 Phụ lục II Nghị định này</w:delText>
          </w:r>
          <w:r w:rsidRPr="008A22E4" w:rsidDel="00DB3D6D">
            <w:rPr>
              <w:color w:val="000000" w:themeColor="text1"/>
              <w:szCs w:val="28"/>
              <w:lang w:val="vi-VN"/>
              <w:rPrChange w:id="7232" w:author="Admin" w:date="2017-01-06T16:36:00Z">
                <w:rPr>
                  <w:szCs w:val="28"/>
                  <w:lang w:val="vi-VN"/>
                </w:rPr>
              </w:rPrChange>
            </w:rPr>
            <w:delText xml:space="preserve">, </w:delText>
          </w:r>
          <w:r w:rsidRPr="008A22E4" w:rsidDel="00DB3D6D">
            <w:rPr>
              <w:color w:val="000000" w:themeColor="text1"/>
              <w:lang w:val="nl-NL"/>
              <w:rPrChange w:id="7233" w:author="Admin" w:date="2017-01-06T16:36:00Z">
                <w:rPr>
                  <w:lang w:val="nl-NL"/>
                </w:rPr>
              </w:rPrChange>
            </w:rPr>
            <w:delText>làm trên giấy A4 bằng tiếng Việt có đóng dấu xác nhận của cơ sở</w:delText>
          </w:r>
          <w:r w:rsidRPr="008A22E4" w:rsidDel="00DB3D6D">
            <w:rPr>
              <w:color w:val="000000" w:themeColor="text1"/>
              <w:szCs w:val="28"/>
              <w:lang w:val="nl-NL"/>
              <w:rPrChange w:id="7234" w:author="Admin" w:date="2017-01-06T16:36:00Z">
                <w:rPr>
                  <w:szCs w:val="28"/>
                  <w:lang w:val="nl-NL"/>
                </w:rPr>
              </w:rPrChange>
            </w:rPr>
            <w:delText>.</w:delText>
          </w:r>
        </w:del>
      </w:ins>
    </w:p>
    <w:p w:rsidR="00D43BB2" w:rsidRPr="008A22E4" w:rsidDel="00DB3D6D" w:rsidRDefault="00D43BB2">
      <w:pPr>
        <w:spacing w:before="60" w:after="60" w:line="320" w:lineRule="atLeast"/>
        <w:textAlignment w:val="baseline"/>
        <w:rPr>
          <w:ins w:id="7235" w:author="Administrator" w:date="2017-01-05T14:52:00Z"/>
          <w:del w:id="7236" w:author="Admin" w:date="2017-01-06T16:00:00Z"/>
          <w:color w:val="000000" w:themeColor="text1"/>
          <w:szCs w:val="28"/>
          <w:lang w:val="nl-NL"/>
          <w:rPrChange w:id="7237" w:author="Admin" w:date="2017-01-06T16:36:00Z">
            <w:rPr>
              <w:ins w:id="7238" w:author="Administrator" w:date="2017-01-05T14:52:00Z"/>
              <w:del w:id="7239" w:author="Admin" w:date="2017-01-06T16:00:00Z"/>
              <w:szCs w:val="28"/>
              <w:lang w:val="nl-NL"/>
            </w:rPr>
          </w:rPrChange>
        </w:rPr>
        <w:pPrChange w:id="7240" w:author="Admin" w:date="2017-01-06T18:14:00Z">
          <w:pPr>
            <w:spacing w:before="60" w:after="60" w:line="240" w:lineRule="auto"/>
            <w:ind w:firstLine="709"/>
            <w:textAlignment w:val="baseline"/>
          </w:pPr>
        </w:pPrChange>
      </w:pPr>
      <w:ins w:id="7241" w:author="Administrator" w:date="2017-01-05T14:52:00Z">
        <w:del w:id="7242" w:author="Admin" w:date="2017-01-06T16:00:00Z">
          <w:r w:rsidRPr="008A22E4" w:rsidDel="00DB3D6D">
            <w:rPr>
              <w:color w:val="000000" w:themeColor="text1"/>
              <w:rPrChange w:id="7243" w:author="Admin" w:date="2017-01-06T16:36:00Z">
                <w:rPr/>
              </w:rPrChange>
            </w:rPr>
            <w:delText>d) Đối với các cơ sở đề nghị kinh doanh thuốc phóng xạ ngoài các tài liệu phải nộp tại khoản a, b, c mục này cần nộp b</w:delText>
          </w:r>
          <w:r w:rsidRPr="008A22E4" w:rsidDel="00DB3D6D">
            <w:rPr>
              <w:color w:val="000000" w:themeColor="text1"/>
              <w:szCs w:val="28"/>
              <w:lang w:val="nl-NL"/>
              <w:rPrChange w:id="7244" w:author="Admin" w:date="2017-01-06T16:36:00Z">
                <w:rPr>
                  <w:szCs w:val="28"/>
                  <w:lang w:val="nl-NL"/>
                </w:rPr>
              </w:rPrChange>
            </w:rPr>
            <w:delText xml:space="preserve">ản chính hoặc bản sao chứng thực </w:delText>
          </w:r>
          <w:r w:rsidRPr="008A22E4" w:rsidDel="00DB3D6D">
            <w:rPr>
              <w:bCs/>
              <w:color w:val="000000" w:themeColor="text1"/>
              <w:szCs w:val="28"/>
              <w:lang w:val="nl-NL"/>
              <w:rPrChange w:id="7245" w:author="Admin" w:date="2017-01-06T16:36:00Z">
                <w:rPr>
                  <w:bCs/>
                  <w:szCs w:val="28"/>
                  <w:lang w:val="nl-NL"/>
                </w:rPr>
              </w:rPrChange>
            </w:rPr>
            <w:delText>Giấy phép tiến hành các công việc bức xạ do cơ quan có thẩm quyền cấp.</w:delText>
          </w:r>
          <w:r w:rsidRPr="008A22E4" w:rsidDel="00DB3D6D">
            <w:rPr>
              <w:bCs/>
              <w:color w:val="000000" w:themeColor="text1"/>
              <w:szCs w:val="28"/>
              <w:rPrChange w:id="7246" w:author="Admin" w:date="2017-01-06T16:36:00Z">
                <w:rPr>
                  <w:bCs/>
                  <w:szCs w:val="28"/>
                </w:rPr>
              </w:rPrChange>
            </w:rPr>
            <w:delText xml:space="preserve"> Cơ sở bán lẻ là nhà thuốc nếu có tổ chức pha chế theo đơn thuốc phải kiểm soát đặc biệt </w:delText>
          </w:r>
          <w:r w:rsidRPr="008A22E4" w:rsidDel="00DB3D6D">
            <w:rPr>
              <w:color w:val="000000" w:themeColor="text1"/>
              <w:rPrChange w:id="7247" w:author="Admin" w:date="2017-01-06T16:36:00Z">
                <w:rPr/>
              </w:rPrChange>
            </w:rPr>
            <w:delText>ngoài các tài liệu phải nộp tại khoản a,b,c mục này cần nộp</w:delText>
          </w:r>
          <w:r w:rsidRPr="008A22E4" w:rsidDel="00DB3D6D">
            <w:rPr>
              <w:color w:val="000000" w:themeColor="text1"/>
              <w:szCs w:val="28"/>
              <w:lang w:val="nl-NL"/>
              <w:rPrChange w:id="7248" w:author="Admin" w:date="2017-01-06T16:36:00Z">
                <w:rPr>
                  <w:szCs w:val="28"/>
                  <w:lang w:val="nl-NL"/>
                </w:rPr>
              </w:rPrChange>
            </w:rPr>
            <w:delText xml:space="preserve"> danh mục các thuốc và qui trình pha chế các thuốc có đóng dấu xác nhận của cơ sở.</w:delText>
          </w:r>
        </w:del>
      </w:ins>
    </w:p>
    <w:p w:rsidR="00D43BB2" w:rsidRPr="008A22E4" w:rsidDel="00DB3D6D" w:rsidRDefault="00D43BB2">
      <w:pPr>
        <w:spacing w:before="60" w:after="60" w:line="320" w:lineRule="atLeast"/>
        <w:textAlignment w:val="baseline"/>
        <w:rPr>
          <w:ins w:id="7249" w:author="Administrator" w:date="2017-01-05T14:52:00Z"/>
          <w:del w:id="7250" w:author="Admin" w:date="2017-01-06T16:00:00Z"/>
          <w:b/>
          <w:bCs/>
          <w:color w:val="000000" w:themeColor="text1"/>
          <w:szCs w:val="28"/>
          <w:lang w:val="nl-NL"/>
          <w:rPrChange w:id="7251" w:author="Admin" w:date="2017-01-06T16:36:00Z">
            <w:rPr>
              <w:ins w:id="7252" w:author="Administrator" w:date="2017-01-05T14:52:00Z"/>
              <w:del w:id="7253" w:author="Admin" w:date="2017-01-06T16:00:00Z"/>
              <w:b/>
              <w:bCs/>
              <w:szCs w:val="28"/>
              <w:lang w:val="nl-NL"/>
            </w:rPr>
          </w:rPrChange>
        </w:rPr>
        <w:pPrChange w:id="7254" w:author="Admin" w:date="2017-01-06T18:14:00Z">
          <w:pPr>
            <w:spacing w:before="60" w:after="60" w:line="240" w:lineRule="auto"/>
            <w:ind w:firstLine="709"/>
            <w:textAlignment w:val="baseline"/>
          </w:pPr>
        </w:pPrChange>
      </w:pPr>
      <w:ins w:id="7255" w:author="Administrator" w:date="2017-01-05T14:52:00Z">
        <w:del w:id="7256" w:author="Admin" w:date="2017-01-06T16:00:00Z">
          <w:r w:rsidRPr="008A22E4" w:rsidDel="00DB3D6D">
            <w:rPr>
              <w:b/>
              <w:color w:val="000000" w:themeColor="text1"/>
              <w:szCs w:val="28"/>
              <w:lang w:val="nl-NL"/>
              <w:rPrChange w:id="7257" w:author="Admin" w:date="2017-01-06T16:36:00Z">
                <w:rPr>
                  <w:b/>
                  <w:szCs w:val="28"/>
                  <w:lang w:val="nl-NL"/>
                </w:rPr>
              </w:rPrChange>
            </w:rPr>
            <w:delText>Điều 53. Trình tự, thủ tục cho phép kinh doanh</w:delText>
          </w:r>
          <w:r w:rsidRPr="008A22E4" w:rsidDel="00DB3D6D">
            <w:rPr>
              <w:b/>
              <w:bCs/>
              <w:color w:val="000000" w:themeColor="text1"/>
              <w:lang w:val="nl-NL"/>
              <w:rPrChange w:id="7258" w:author="Admin" w:date="2017-01-06T16:36:00Z">
                <w:rPr>
                  <w:b/>
                  <w:bCs/>
                  <w:lang w:val="nl-NL"/>
                </w:rPr>
              </w:rPrChange>
            </w:rPr>
            <w:delText xml:space="preserve"> thuốc phải kiểm soát đặc biệt</w:delText>
          </w:r>
        </w:del>
      </w:ins>
    </w:p>
    <w:p w:rsidR="00D43BB2" w:rsidRPr="008A22E4" w:rsidDel="00DB3D6D" w:rsidRDefault="00D43BB2">
      <w:pPr>
        <w:pStyle w:val="ListParagraph"/>
        <w:spacing w:before="60" w:after="60" w:line="320" w:lineRule="atLeast"/>
        <w:ind w:left="0"/>
        <w:jc w:val="both"/>
        <w:textAlignment w:val="baseline"/>
        <w:rPr>
          <w:ins w:id="7259" w:author="Administrator" w:date="2017-01-05T14:52:00Z"/>
          <w:del w:id="7260" w:author="Admin" w:date="2017-01-06T16:00:00Z"/>
          <w:rFonts w:ascii="Times New Roman" w:hAnsi="Times New Roman"/>
          <w:bCs/>
          <w:color w:val="000000" w:themeColor="text1"/>
          <w:sz w:val="28"/>
          <w:szCs w:val="28"/>
          <w:lang w:val="nl-NL"/>
        </w:rPr>
        <w:pPrChange w:id="7261" w:author="Admin" w:date="2017-01-06T18:14:00Z">
          <w:pPr>
            <w:pStyle w:val="ListParagraph"/>
            <w:spacing w:before="60" w:after="60" w:line="240" w:lineRule="auto"/>
            <w:ind w:left="0" w:firstLine="709"/>
            <w:jc w:val="both"/>
            <w:textAlignment w:val="baseline"/>
          </w:pPr>
        </w:pPrChange>
      </w:pPr>
      <w:ins w:id="7262" w:author="Administrator" w:date="2017-01-05T14:52:00Z">
        <w:del w:id="7263" w:author="Admin" w:date="2017-01-06T16:00:00Z">
          <w:r w:rsidRPr="008A22E4" w:rsidDel="00DB3D6D">
            <w:rPr>
              <w:bCs/>
              <w:color w:val="000000" w:themeColor="text1"/>
              <w:lang w:val="nl-NL"/>
            </w:rPr>
            <w:delText xml:space="preserve">1. Cấp mới và cấp bổ sung giấy chứng nhận đủ điều kiện kinh doanh thuốc  cho cơ sở kinh doanh </w:delText>
          </w:r>
          <w:r w:rsidRPr="008A22E4" w:rsidDel="00DB3D6D">
            <w:rPr>
              <w:bCs/>
              <w:color w:val="000000" w:themeColor="text1"/>
              <w:szCs w:val="28"/>
              <w:lang w:val="nl-NL"/>
            </w:rPr>
            <w:delText>thuốc</w:delText>
          </w:r>
          <w:r w:rsidRPr="008A22E4" w:rsidDel="00DB3D6D">
            <w:rPr>
              <w:bCs/>
              <w:color w:val="000000" w:themeColor="text1"/>
              <w:lang w:val="nl-NL"/>
            </w:rPr>
            <w:delText xml:space="preserve"> thuốc gây nghiện, thuốc hướng thần, thuốc tiền chất, nguyên liệu làm thuốc chứa dược chất gây nghiện, dược chất hướng thần, tiền chất dùng làm thuốc, thuốc phóng xạ; Cơ sở sản xuất thuốc dạng phối hợp chứa dược chất gây nghiện, thuốc phối hợp chứa dược chất hướng thần, thuốc phối hợp chứa tiền chất dùng làm thuốc:</w:delText>
          </w:r>
        </w:del>
      </w:ins>
    </w:p>
    <w:p w:rsidR="00D43BB2" w:rsidRPr="008A22E4" w:rsidDel="00DB3D6D" w:rsidRDefault="00D43BB2">
      <w:pPr>
        <w:spacing w:before="60" w:after="60" w:line="320" w:lineRule="atLeast"/>
        <w:textAlignment w:val="baseline"/>
        <w:rPr>
          <w:ins w:id="7264" w:author="Administrator" w:date="2017-01-05T14:52:00Z"/>
          <w:del w:id="7265" w:author="Admin" w:date="2017-01-06T16:00:00Z"/>
          <w:rFonts w:eastAsia="Times New Roman"/>
          <w:color w:val="000000" w:themeColor="text1"/>
          <w:szCs w:val="28"/>
          <w:lang w:eastAsia="vi-VN"/>
          <w:rPrChange w:id="7266" w:author="Admin" w:date="2017-01-06T16:36:00Z">
            <w:rPr>
              <w:ins w:id="7267" w:author="Administrator" w:date="2017-01-05T14:52:00Z"/>
              <w:del w:id="7268" w:author="Admin" w:date="2017-01-06T16:00:00Z"/>
              <w:rFonts w:eastAsia="Times New Roman"/>
              <w:szCs w:val="28"/>
              <w:lang w:eastAsia="vi-VN"/>
            </w:rPr>
          </w:rPrChange>
        </w:rPr>
        <w:pPrChange w:id="7269" w:author="Admin" w:date="2017-01-06T18:14:00Z">
          <w:pPr>
            <w:spacing w:before="60" w:after="60" w:line="240" w:lineRule="auto"/>
            <w:ind w:firstLine="709"/>
            <w:textAlignment w:val="baseline"/>
          </w:pPr>
        </w:pPrChange>
      </w:pPr>
      <w:ins w:id="7270" w:author="Administrator" w:date="2017-01-05T14:52:00Z">
        <w:del w:id="7271" w:author="Admin" w:date="2017-01-06T16:00:00Z">
          <w:r w:rsidRPr="008A22E4" w:rsidDel="00DB3D6D">
            <w:rPr>
              <w:color w:val="000000" w:themeColor="text1"/>
              <w:szCs w:val="28"/>
              <w:lang w:val="nl-NL"/>
              <w:rPrChange w:id="7272" w:author="Admin" w:date="2017-01-06T16:36:00Z">
                <w:rPr>
                  <w:szCs w:val="28"/>
                  <w:lang w:val="nl-NL"/>
                </w:rPr>
              </w:rPrChange>
            </w:rPr>
            <w:delText xml:space="preserve">a) </w:delText>
          </w:r>
          <w:r w:rsidRPr="008A22E4" w:rsidDel="00DB3D6D">
            <w:rPr>
              <w:rFonts w:eastAsia="Times New Roman"/>
              <w:color w:val="000000" w:themeColor="text1"/>
              <w:szCs w:val="28"/>
              <w:lang w:val="vi-VN" w:eastAsia="vi-VN"/>
              <w:rPrChange w:id="7273" w:author="Admin" w:date="2017-01-06T16:36:00Z">
                <w:rPr>
                  <w:rFonts w:eastAsia="Times New Roman"/>
                  <w:szCs w:val="28"/>
                  <w:lang w:val="vi-VN" w:eastAsia="vi-VN"/>
                </w:rPr>
              </w:rPrChange>
            </w:rPr>
            <w:delText>Cơ sở nộp hồ sơ</w:delText>
          </w:r>
          <w:r w:rsidRPr="008A22E4" w:rsidDel="00DB3D6D">
            <w:rPr>
              <w:rFonts w:eastAsia="Times New Roman"/>
              <w:color w:val="000000" w:themeColor="text1"/>
              <w:szCs w:val="28"/>
              <w:lang w:eastAsia="vi-VN"/>
              <w:rPrChange w:id="7274" w:author="Admin" w:date="2017-01-06T16:36:00Z">
                <w:rPr>
                  <w:rFonts w:eastAsia="Times New Roman"/>
                  <w:szCs w:val="28"/>
                  <w:lang w:eastAsia="vi-VN"/>
                </w:rPr>
              </w:rPrChange>
            </w:rPr>
            <w:delText xml:space="preserve"> trực tiếp hoặc qua bưu điện đến</w:delText>
          </w:r>
          <w:r w:rsidRPr="008A22E4" w:rsidDel="00DB3D6D">
            <w:rPr>
              <w:rFonts w:eastAsia="Times New Roman"/>
              <w:color w:val="000000" w:themeColor="text1"/>
              <w:szCs w:val="28"/>
              <w:lang w:val="vi-VN" w:eastAsia="vi-VN"/>
              <w:rPrChange w:id="7275" w:author="Admin" w:date="2017-01-06T16:36:00Z">
                <w:rPr>
                  <w:rFonts w:eastAsia="Times New Roman"/>
                  <w:szCs w:val="28"/>
                  <w:lang w:val="vi-VN" w:eastAsia="vi-VN"/>
                </w:rPr>
              </w:rPrChange>
            </w:rPr>
            <w:delText xml:space="preserve"> Bộ Y tế</w:delText>
          </w:r>
          <w:r w:rsidRPr="008A22E4" w:rsidDel="00DB3D6D">
            <w:rPr>
              <w:rFonts w:eastAsia="Times New Roman"/>
              <w:color w:val="000000" w:themeColor="text1"/>
              <w:szCs w:val="28"/>
              <w:lang w:val="nl-NL" w:eastAsia="vi-VN"/>
              <w:rPrChange w:id="7276" w:author="Admin" w:date="2017-01-06T16:36:00Z">
                <w:rPr>
                  <w:rFonts w:eastAsia="Times New Roman"/>
                  <w:szCs w:val="28"/>
                  <w:lang w:val="nl-NL" w:eastAsia="vi-VN"/>
                </w:rPr>
              </w:rPrChange>
            </w:rPr>
            <w:delText xml:space="preserve"> đối với </w:delText>
          </w:r>
          <w:r w:rsidRPr="008A22E4" w:rsidDel="00DB3D6D">
            <w:rPr>
              <w:color w:val="000000" w:themeColor="text1"/>
              <w:szCs w:val="28"/>
              <w:lang w:val="vi-VN"/>
              <w:rPrChange w:id="7277" w:author="Admin" w:date="2017-01-06T16:36:00Z">
                <w:rPr>
                  <w:szCs w:val="28"/>
                  <w:lang w:val="vi-VN"/>
                </w:rPr>
              </w:rPrChange>
            </w:rPr>
            <w:delText>trường hợp</w:delText>
          </w:r>
          <w:r w:rsidRPr="008A22E4" w:rsidDel="00DB3D6D">
            <w:rPr>
              <w:color w:val="000000" w:themeColor="text1"/>
              <w:szCs w:val="28"/>
              <w:lang w:val="nl-NL"/>
              <w:rPrChange w:id="7278" w:author="Admin" w:date="2017-01-06T16:36:00Z">
                <w:rPr>
                  <w:szCs w:val="28"/>
                  <w:lang w:val="nl-NL"/>
                </w:rPr>
              </w:rPrChange>
            </w:rPr>
            <w:delText xml:space="preserve"> sản xuất, xuất khẩu, nhập khẩu, kinh doanh dịch vụ bảo quản</w:delText>
          </w:r>
          <w:r w:rsidRPr="008A22E4" w:rsidDel="00DB3D6D">
            <w:rPr>
              <w:bCs/>
              <w:color w:val="000000" w:themeColor="text1"/>
              <w:lang w:val="nl-NL"/>
              <w:rPrChange w:id="7279" w:author="Admin" w:date="2017-01-06T16:36:00Z">
                <w:rPr>
                  <w:bCs/>
                  <w:lang w:val="nl-NL"/>
                </w:rPr>
              </w:rPrChange>
            </w:rPr>
            <w:delText xml:space="preserve">, kinh doanh dịch vụ thử thuốc trên lâm sàng, kinh doanh dịch vụ thử tương đương sinh học của thuốc, kinh doanh dịch vụ kiểm nghiệm thuốc </w:delText>
          </w:r>
          <w:r w:rsidRPr="008A22E4" w:rsidDel="00DB3D6D">
            <w:rPr>
              <w:bCs/>
              <w:color w:val="000000" w:themeColor="text1"/>
              <w:lang w:val="vi-VN"/>
              <w:rPrChange w:id="7280" w:author="Admin" w:date="2017-01-06T16:36:00Z">
                <w:rPr>
                  <w:bCs/>
                  <w:lang w:val="vi-VN"/>
                </w:rPr>
              </w:rPrChange>
            </w:rPr>
            <w:delText>hoặc</w:delText>
          </w:r>
          <w:r w:rsidRPr="008A22E4" w:rsidDel="00DB3D6D">
            <w:rPr>
              <w:bCs/>
              <w:color w:val="000000" w:themeColor="text1"/>
              <w:rPrChange w:id="7281" w:author="Admin" w:date="2017-01-06T16:36:00Z">
                <w:rPr>
                  <w:bCs/>
                </w:rPr>
              </w:rPrChange>
            </w:rPr>
            <w:delText xml:space="preserve"> </w:delText>
          </w:r>
          <w:r w:rsidRPr="008A22E4" w:rsidDel="00DB3D6D">
            <w:rPr>
              <w:rFonts w:eastAsia="Times New Roman"/>
              <w:color w:val="000000" w:themeColor="text1"/>
              <w:szCs w:val="28"/>
              <w:lang w:val="vi-VN" w:eastAsia="vi-VN"/>
              <w:rPrChange w:id="7282" w:author="Admin" w:date="2017-01-06T16:36:00Z">
                <w:rPr>
                  <w:rFonts w:eastAsia="Times New Roman"/>
                  <w:szCs w:val="28"/>
                  <w:lang w:val="vi-VN" w:eastAsia="vi-VN"/>
                </w:rPr>
              </w:rPrChange>
            </w:rPr>
            <w:delText>Sở</w:delText>
          </w:r>
          <w:r w:rsidRPr="008A22E4" w:rsidDel="00DB3D6D">
            <w:rPr>
              <w:rFonts w:eastAsia="Times New Roman"/>
              <w:color w:val="000000" w:themeColor="text1"/>
              <w:szCs w:val="28"/>
              <w:lang w:val="nl-NL" w:eastAsia="vi-VN"/>
              <w:rPrChange w:id="7283" w:author="Admin" w:date="2017-01-06T16:36:00Z">
                <w:rPr>
                  <w:rFonts w:eastAsia="Times New Roman"/>
                  <w:szCs w:val="28"/>
                  <w:lang w:val="nl-NL" w:eastAsia="vi-VN"/>
                </w:rPr>
              </w:rPrChange>
            </w:rPr>
            <w:delText xml:space="preserve"> Y tế đối với </w:delText>
          </w:r>
          <w:r w:rsidRPr="008A22E4" w:rsidDel="00DB3D6D">
            <w:rPr>
              <w:rFonts w:eastAsia="Times New Roman"/>
              <w:color w:val="000000" w:themeColor="text1"/>
              <w:szCs w:val="28"/>
              <w:lang w:val="vi-VN" w:eastAsia="vi-VN"/>
              <w:rPrChange w:id="7284" w:author="Admin" w:date="2017-01-06T16:36:00Z">
                <w:rPr>
                  <w:rFonts w:eastAsia="Times New Roman"/>
                  <w:szCs w:val="28"/>
                  <w:lang w:val="vi-VN" w:eastAsia="vi-VN"/>
                </w:rPr>
              </w:rPrChange>
            </w:rPr>
            <w:delText>trường hợp</w:delText>
          </w:r>
          <w:r w:rsidRPr="008A22E4" w:rsidDel="00DB3D6D">
            <w:rPr>
              <w:color w:val="000000" w:themeColor="text1"/>
              <w:szCs w:val="28"/>
              <w:lang w:val="nl-NL"/>
              <w:rPrChange w:id="7285" w:author="Admin" w:date="2017-01-06T16:36:00Z">
                <w:rPr>
                  <w:szCs w:val="28"/>
                  <w:lang w:val="nl-NL"/>
                </w:rPr>
              </w:rPrChange>
            </w:rPr>
            <w:delText xml:space="preserve"> bán buôn, bán lẻ thuốc </w:delText>
          </w:r>
          <w:r w:rsidRPr="008A22E4" w:rsidDel="00DB3D6D">
            <w:rPr>
              <w:bCs/>
              <w:color w:val="000000" w:themeColor="text1"/>
              <w:lang w:val="nl-NL"/>
              <w:rPrChange w:id="7286" w:author="Admin" w:date="2017-01-06T16:36:00Z">
                <w:rPr>
                  <w:bCs/>
                  <w:lang w:val="nl-NL"/>
                </w:rPr>
              </w:rPrChange>
            </w:rPr>
            <w:delText>phải kiểm soát đặc biệt</w:delText>
          </w:r>
          <w:r w:rsidRPr="008A22E4" w:rsidDel="00DB3D6D">
            <w:rPr>
              <w:rFonts w:eastAsia="Times New Roman"/>
              <w:color w:val="000000" w:themeColor="text1"/>
              <w:szCs w:val="28"/>
              <w:lang w:eastAsia="vi-VN"/>
              <w:rPrChange w:id="7287" w:author="Admin" w:date="2017-01-06T16:36:00Z">
                <w:rPr>
                  <w:rFonts w:eastAsia="Times New Roman"/>
                  <w:szCs w:val="28"/>
                  <w:lang w:eastAsia="vi-VN"/>
                </w:rPr>
              </w:rPrChange>
            </w:rPr>
            <w:delText>;</w:delText>
          </w:r>
        </w:del>
      </w:ins>
    </w:p>
    <w:p w:rsidR="00D43BB2" w:rsidRPr="008A22E4" w:rsidDel="00DB3D6D" w:rsidRDefault="00D43BB2">
      <w:pPr>
        <w:spacing w:before="60" w:after="60" w:line="320" w:lineRule="atLeast"/>
        <w:rPr>
          <w:ins w:id="7288" w:author="Administrator" w:date="2017-01-05T14:52:00Z"/>
          <w:del w:id="7289" w:author="Admin" w:date="2017-01-06T16:00:00Z"/>
          <w:rFonts w:eastAsia="Times New Roman"/>
          <w:color w:val="000000" w:themeColor="text1"/>
          <w:szCs w:val="28"/>
          <w:lang w:val="nl-NL" w:eastAsia="vi-VN"/>
          <w:rPrChange w:id="7290" w:author="Admin" w:date="2017-01-06T16:36:00Z">
            <w:rPr>
              <w:ins w:id="7291" w:author="Administrator" w:date="2017-01-05T14:52:00Z"/>
              <w:del w:id="7292" w:author="Admin" w:date="2017-01-06T16:00:00Z"/>
              <w:rFonts w:eastAsia="Times New Roman"/>
              <w:szCs w:val="28"/>
              <w:lang w:val="nl-NL" w:eastAsia="vi-VN"/>
            </w:rPr>
          </w:rPrChange>
        </w:rPr>
        <w:pPrChange w:id="7293" w:author="Admin" w:date="2017-01-06T18:14:00Z">
          <w:pPr>
            <w:spacing w:before="60" w:after="60" w:line="240" w:lineRule="auto"/>
            <w:ind w:firstLine="709"/>
          </w:pPr>
        </w:pPrChange>
      </w:pPr>
      <w:ins w:id="7294" w:author="Administrator" w:date="2017-01-05T14:52:00Z">
        <w:del w:id="7295" w:author="Admin" w:date="2017-01-06T16:00:00Z">
          <w:r w:rsidRPr="008A22E4" w:rsidDel="00DB3D6D">
            <w:rPr>
              <w:rFonts w:eastAsia="Times New Roman"/>
              <w:color w:val="000000" w:themeColor="text1"/>
              <w:szCs w:val="28"/>
              <w:lang w:val="nl-NL" w:eastAsia="vi-VN"/>
              <w:rPrChange w:id="7296" w:author="Admin" w:date="2017-01-06T16:36:00Z">
                <w:rPr>
                  <w:rFonts w:eastAsia="Times New Roman"/>
                  <w:szCs w:val="28"/>
                  <w:lang w:val="nl-NL" w:eastAsia="vi-VN"/>
                </w:rPr>
              </w:rPrChange>
            </w:rPr>
            <w:delText xml:space="preserve">b) Trong thời hạn 45 ngày kể từ ngày nhận đủ hồ sơ, </w:delText>
          </w:r>
          <w:r w:rsidRPr="008A22E4" w:rsidDel="00DB3D6D">
            <w:rPr>
              <w:rFonts w:eastAsia="Times New Roman"/>
              <w:color w:val="000000" w:themeColor="text1"/>
              <w:szCs w:val="28"/>
              <w:lang w:eastAsia="vi-VN"/>
              <w:rPrChange w:id="7297" w:author="Admin" w:date="2017-01-06T16:36:00Z">
                <w:rPr>
                  <w:rFonts w:eastAsia="Times New Roman"/>
                  <w:szCs w:val="28"/>
                  <w:lang w:eastAsia="vi-VN"/>
                </w:rPr>
              </w:rPrChange>
            </w:rPr>
            <w:delText>t</w:delText>
          </w:r>
          <w:r w:rsidRPr="008A22E4" w:rsidDel="00DB3D6D">
            <w:rPr>
              <w:rFonts w:eastAsia="Times New Roman"/>
              <w:color w:val="000000" w:themeColor="text1"/>
              <w:szCs w:val="28"/>
              <w:lang w:val="vi-VN" w:eastAsia="vi-VN"/>
              <w:rPrChange w:id="7298" w:author="Admin" w:date="2017-01-06T16:36:00Z">
                <w:rPr>
                  <w:rFonts w:eastAsia="Times New Roman"/>
                  <w:szCs w:val="28"/>
                  <w:lang w:val="vi-VN" w:eastAsia="vi-VN"/>
                </w:rPr>
              </w:rPrChange>
            </w:rPr>
            <w:delText xml:space="preserve">rường hợp không có yêu cầu sửa đổi, bổ sung hồ sơ đề nghị </w:delText>
          </w:r>
          <w:r w:rsidRPr="008A22E4" w:rsidDel="00DB3D6D">
            <w:rPr>
              <w:rFonts w:eastAsia="Times New Roman"/>
              <w:color w:val="000000" w:themeColor="text1"/>
              <w:szCs w:val="28"/>
              <w:lang w:eastAsia="vi-VN"/>
              <w:rPrChange w:id="7299" w:author="Admin" w:date="2017-01-06T16:36:00Z">
                <w:rPr>
                  <w:rFonts w:eastAsia="Times New Roman"/>
                  <w:szCs w:val="28"/>
                  <w:lang w:eastAsia="vi-VN"/>
                </w:rPr>
              </w:rPrChange>
            </w:rPr>
            <w:delText>cấp</w:delText>
          </w:r>
          <w:r w:rsidRPr="008A22E4" w:rsidDel="00DB3D6D">
            <w:rPr>
              <w:bCs/>
              <w:color w:val="000000" w:themeColor="text1"/>
              <w:lang w:val="nl-NL"/>
              <w:rPrChange w:id="7300" w:author="Admin" w:date="2017-01-06T16:36:00Z">
                <w:rPr>
                  <w:bCs/>
                  <w:lang w:val="nl-NL"/>
                </w:rPr>
              </w:rPrChange>
            </w:rPr>
            <w:delText xml:space="preserve"> phép</w:delText>
          </w:r>
          <w:r w:rsidRPr="008A22E4" w:rsidDel="00DB3D6D">
            <w:rPr>
              <w:rFonts w:eastAsia="Times New Roman"/>
              <w:color w:val="000000" w:themeColor="text1"/>
              <w:szCs w:val="28"/>
              <w:lang w:val="vi-VN" w:eastAsia="vi-VN"/>
              <w:rPrChange w:id="7301" w:author="Admin" w:date="2017-01-06T16:36:00Z">
                <w:rPr>
                  <w:rFonts w:eastAsia="Times New Roman"/>
                  <w:szCs w:val="28"/>
                  <w:lang w:val="vi-VN" w:eastAsia="vi-VN"/>
                </w:rPr>
              </w:rPrChange>
            </w:rPr>
            <w:delText xml:space="preserve">, </w:delText>
          </w:r>
          <w:r w:rsidRPr="008A22E4" w:rsidDel="00DB3D6D">
            <w:rPr>
              <w:rFonts w:eastAsia="Times New Roman"/>
              <w:color w:val="000000" w:themeColor="text1"/>
              <w:szCs w:val="28"/>
              <w:lang w:eastAsia="vi-VN"/>
              <w:rPrChange w:id="7302" w:author="Admin" w:date="2017-01-06T16:36:00Z">
                <w:rPr>
                  <w:rFonts w:eastAsia="Times New Roman"/>
                  <w:szCs w:val="28"/>
                  <w:lang w:eastAsia="vi-VN"/>
                </w:rPr>
              </w:rPrChange>
            </w:rPr>
            <w:delText xml:space="preserve">cơ quan cấp phép </w:delText>
          </w:r>
          <w:r w:rsidRPr="008A22E4" w:rsidDel="00DB3D6D">
            <w:rPr>
              <w:color w:val="000000" w:themeColor="text1"/>
              <w:szCs w:val="28"/>
              <w:lang w:val="nl-NL"/>
              <w:rPrChange w:id="7303" w:author="Admin" w:date="2017-01-06T16:36:00Z">
                <w:rPr>
                  <w:szCs w:val="28"/>
                  <w:lang w:val="nl-NL"/>
                </w:rPr>
              </w:rPrChange>
            </w:rPr>
            <w:delText>thành lập Hội đồng tư vấn và kiểm tra thực tế tại cơ sở</w:delText>
          </w:r>
          <w:r w:rsidRPr="008A22E4" w:rsidDel="00DB3D6D">
            <w:rPr>
              <w:rFonts w:eastAsia="Times New Roman"/>
              <w:color w:val="000000" w:themeColor="text1"/>
              <w:szCs w:val="28"/>
              <w:lang w:eastAsia="vi-VN"/>
              <w:rPrChange w:id="7304" w:author="Admin" w:date="2017-01-06T16:36:00Z">
                <w:rPr>
                  <w:rFonts w:eastAsia="Times New Roman"/>
                  <w:szCs w:val="28"/>
                  <w:lang w:eastAsia="vi-VN"/>
                </w:rPr>
              </w:rPrChange>
            </w:rPr>
            <w:delText>. Trường hợp có yêu cầu sửa đổi, bổ sung hoặc không chấp thuận, cơ quan cấp phép có văn bản gửi cơ sở nêu rõ lý do;</w:delText>
          </w:r>
        </w:del>
      </w:ins>
    </w:p>
    <w:p w:rsidR="00D43BB2" w:rsidRPr="008A22E4" w:rsidDel="00DB3D6D" w:rsidRDefault="00D43BB2">
      <w:pPr>
        <w:spacing w:before="60" w:after="60" w:line="320" w:lineRule="atLeast"/>
        <w:rPr>
          <w:ins w:id="7305" w:author="Administrator" w:date="2017-01-05T14:52:00Z"/>
          <w:del w:id="7306" w:author="Admin" w:date="2017-01-06T16:00:00Z"/>
          <w:rFonts w:eastAsia="Times New Roman"/>
          <w:color w:val="000000" w:themeColor="text1"/>
          <w:szCs w:val="28"/>
          <w:lang w:eastAsia="vi-VN"/>
          <w:rPrChange w:id="7307" w:author="Admin" w:date="2017-01-06T16:36:00Z">
            <w:rPr>
              <w:ins w:id="7308" w:author="Administrator" w:date="2017-01-05T14:52:00Z"/>
              <w:del w:id="7309" w:author="Admin" w:date="2017-01-06T16:00:00Z"/>
              <w:rFonts w:eastAsia="Times New Roman"/>
              <w:szCs w:val="28"/>
              <w:lang w:eastAsia="vi-VN"/>
            </w:rPr>
          </w:rPrChange>
        </w:rPr>
        <w:pPrChange w:id="7310" w:author="Admin" w:date="2017-01-06T18:14:00Z">
          <w:pPr>
            <w:spacing w:before="60" w:after="60" w:line="240" w:lineRule="auto"/>
            <w:ind w:firstLine="709"/>
          </w:pPr>
        </w:pPrChange>
      </w:pPr>
      <w:ins w:id="7311" w:author="Administrator" w:date="2017-01-05T14:52:00Z">
        <w:del w:id="7312" w:author="Admin" w:date="2017-01-06T16:00:00Z">
          <w:r w:rsidRPr="008A22E4" w:rsidDel="00DB3D6D">
            <w:rPr>
              <w:rFonts w:eastAsia="Times New Roman"/>
              <w:color w:val="000000" w:themeColor="text1"/>
              <w:szCs w:val="28"/>
              <w:lang w:eastAsia="vi-VN"/>
              <w:rPrChange w:id="7313" w:author="Admin" w:date="2017-01-06T16:36:00Z">
                <w:rPr>
                  <w:rFonts w:eastAsia="Times New Roman"/>
                  <w:szCs w:val="28"/>
                  <w:lang w:eastAsia="vi-VN"/>
                </w:rPr>
              </w:rPrChange>
            </w:rPr>
            <w:delText xml:space="preserve">c) Cơ sở </w:delText>
          </w:r>
          <w:r w:rsidRPr="008A22E4" w:rsidDel="00DB3D6D">
            <w:rPr>
              <w:rFonts w:eastAsia="Times New Roman"/>
              <w:color w:val="000000" w:themeColor="text1"/>
              <w:szCs w:val="28"/>
              <w:lang w:val="vi-VN" w:eastAsia="vi-VN"/>
              <w:rPrChange w:id="7314" w:author="Admin" w:date="2017-01-06T16:36:00Z">
                <w:rPr>
                  <w:rFonts w:eastAsia="Times New Roman"/>
                  <w:szCs w:val="28"/>
                  <w:lang w:val="vi-VN" w:eastAsia="vi-VN"/>
                </w:rPr>
              </w:rPrChange>
            </w:rPr>
            <w:delText xml:space="preserve">nộp hồ sơ </w:delText>
          </w:r>
          <w:r w:rsidRPr="008A22E4" w:rsidDel="00DB3D6D">
            <w:rPr>
              <w:rFonts w:eastAsia="Times New Roman"/>
              <w:color w:val="000000" w:themeColor="text1"/>
              <w:szCs w:val="28"/>
              <w:lang w:eastAsia="vi-VN"/>
              <w:rPrChange w:id="7315" w:author="Admin" w:date="2017-01-06T16:36:00Z">
                <w:rPr>
                  <w:rFonts w:eastAsia="Times New Roman"/>
                  <w:szCs w:val="28"/>
                  <w:lang w:eastAsia="vi-VN"/>
                </w:rPr>
              </w:rPrChange>
            </w:rPr>
            <w:delText>bổ sung, sửa đổi tại cơ quan có thẩm quyền</w:delText>
          </w:r>
          <w:r w:rsidRPr="008A22E4" w:rsidDel="00DB3D6D">
            <w:rPr>
              <w:color w:val="000000" w:themeColor="text1"/>
              <w:szCs w:val="28"/>
              <w:rPrChange w:id="7316" w:author="Admin" w:date="2017-01-06T16:36:00Z">
                <w:rPr>
                  <w:szCs w:val="28"/>
                </w:rPr>
              </w:rPrChange>
            </w:rPr>
            <w:delText xml:space="preserve">. </w:delText>
          </w:r>
          <w:r w:rsidRPr="008A22E4" w:rsidDel="00DB3D6D">
            <w:rPr>
              <w:rFonts w:eastAsia="Times New Roman"/>
              <w:color w:val="000000" w:themeColor="text1"/>
              <w:szCs w:val="28"/>
              <w:lang w:val="nl-NL" w:eastAsia="vi-VN"/>
              <w:rPrChange w:id="7317" w:author="Admin" w:date="2017-01-06T16:36:00Z">
                <w:rPr>
                  <w:rFonts w:eastAsia="Times New Roman"/>
                  <w:szCs w:val="28"/>
                  <w:lang w:val="nl-NL" w:eastAsia="vi-VN"/>
                </w:rPr>
              </w:rPrChange>
            </w:rPr>
            <w:delText xml:space="preserve">Trong thời hạn 40 ngày kể từ ngày nhận đủ hồ sơ, </w:delText>
          </w:r>
          <w:r w:rsidRPr="008A22E4" w:rsidDel="00DB3D6D">
            <w:rPr>
              <w:rFonts w:eastAsia="Times New Roman"/>
              <w:color w:val="000000" w:themeColor="text1"/>
              <w:szCs w:val="28"/>
              <w:lang w:eastAsia="vi-VN"/>
              <w:rPrChange w:id="7318" w:author="Admin" w:date="2017-01-06T16:36:00Z">
                <w:rPr>
                  <w:rFonts w:eastAsia="Times New Roman"/>
                  <w:szCs w:val="28"/>
                  <w:lang w:eastAsia="vi-VN"/>
                </w:rPr>
              </w:rPrChange>
            </w:rPr>
            <w:delText>t</w:delText>
          </w:r>
          <w:r w:rsidRPr="008A22E4" w:rsidDel="00DB3D6D">
            <w:rPr>
              <w:rFonts w:eastAsia="Times New Roman"/>
              <w:color w:val="000000" w:themeColor="text1"/>
              <w:szCs w:val="28"/>
              <w:lang w:val="vi-VN" w:eastAsia="vi-VN"/>
              <w:rPrChange w:id="7319" w:author="Admin" w:date="2017-01-06T16:36:00Z">
                <w:rPr>
                  <w:rFonts w:eastAsia="Times New Roman"/>
                  <w:szCs w:val="28"/>
                  <w:lang w:val="vi-VN" w:eastAsia="vi-VN"/>
                </w:rPr>
              </w:rPrChange>
            </w:rPr>
            <w:delText xml:space="preserve">rường hợp không có yêu cầu sửa đổi, bổ sung hồ sơ đề nghị </w:delText>
          </w:r>
          <w:r w:rsidRPr="008A22E4" w:rsidDel="00DB3D6D">
            <w:rPr>
              <w:rFonts w:eastAsia="Times New Roman"/>
              <w:color w:val="000000" w:themeColor="text1"/>
              <w:szCs w:val="28"/>
              <w:lang w:eastAsia="vi-VN"/>
              <w:rPrChange w:id="7320" w:author="Admin" w:date="2017-01-06T16:36:00Z">
                <w:rPr>
                  <w:rFonts w:eastAsia="Times New Roman"/>
                  <w:szCs w:val="28"/>
                  <w:lang w:eastAsia="vi-VN"/>
                </w:rPr>
              </w:rPrChange>
            </w:rPr>
            <w:delText>cấp</w:delText>
          </w:r>
          <w:r w:rsidRPr="008A22E4" w:rsidDel="00DB3D6D">
            <w:rPr>
              <w:bCs/>
              <w:color w:val="000000" w:themeColor="text1"/>
              <w:lang w:val="nl-NL"/>
              <w:rPrChange w:id="7321" w:author="Admin" w:date="2017-01-06T16:36:00Z">
                <w:rPr>
                  <w:bCs/>
                  <w:lang w:val="nl-NL"/>
                </w:rPr>
              </w:rPrChange>
            </w:rPr>
            <w:delText xml:space="preserve"> phép</w:delText>
          </w:r>
          <w:r w:rsidRPr="008A22E4" w:rsidDel="00DB3D6D">
            <w:rPr>
              <w:rFonts w:eastAsia="Times New Roman"/>
              <w:color w:val="000000" w:themeColor="text1"/>
              <w:szCs w:val="28"/>
              <w:lang w:val="vi-VN" w:eastAsia="vi-VN"/>
              <w:rPrChange w:id="7322" w:author="Admin" w:date="2017-01-06T16:36:00Z">
                <w:rPr>
                  <w:rFonts w:eastAsia="Times New Roman"/>
                  <w:szCs w:val="28"/>
                  <w:lang w:val="vi-VN" w:eastAsia="vi-VN"/>
                </w:rPr>
              </w:rPrChange>
            </w:rPr>
            <w:delText xml:space="preserve">, </w:delText>
          </w:r>
          <w:r w:rsidRPr="008A22E4" w:rsidDel="00DB3D6D">
            <w:rPr>
              <w:rFonts w:eastAsia="Times New Roman"/>
              <w:color w:val="000000" w:themeColor="text1"/>
              <w:szCs w:val="28"/>
              <w:lang w:eastAsia="vi-VN"/>
              <w:rPrChange w:id="7323" w:author="Admin" w:date="2017-01-06T16:36:00Z">
                <w:rPr>
                  <w:rFonts w:eastAsia="Times New Roman"/>
                  <w:szCs w:val="28"/>
                  <w:lang w:eastAsia="vi-VN"/>
                </w:rPr>
              </w:rPrChange>
            </w:rPr>
            <w:delText xml:space="preserve">cơ quan cấp phép </w:delText>
          </w:r>
          <w:r w:rsidRPr="008A22E4" w:rsidDel="00DB3D6D">
            <w:rPr>
              <w:color w:val="000000" w:themeColor="text1"/>
              <w:szCs w:val="28"/>
              <w:lang w:val="nl-NL"/>
              <w:rPrChange w:id="7324" w:author="Admin" w:date="2017-01-06T16:36:00Z">
                <w:rPr>
                  <w:szCs w:val="28"/>
                  <w:lang w:val="nl-NL"/>
                </w:rPr>
              </w:rPrChange>
            </w:rPr>
            <w:delText>thành lập Hội đồng tư vấn và kiểm tra thực tế tại cơ sở</w:delText>
          </w:r>
          <w:r w:rsidRPr="008A22E4" w:rsidDel="00DB3D6D">
            <w:rPr>
              <w:rFonts w:eastAsia="Times New Roman"/>
              <w:color w:val="000000" w:themeColor="text1"/>
              <w:szCs w:val="28"/>
              <w:lang w:eastAsia="vi-VN"/>
              <w:rPrChange w:id="7325" w:author="Admin" w:date="2017-01-06T16:36:00Z">
                <w:rPr>
                  <w:rFonts w:eastAsia="Times New Roman"/>
                  <w:szCs w:val="28"/>
                  <w:lang w:eastAsia="vi-VN"/>
                </w:rPr>
              </w:rPrChange>
            </w:rPr>
            <w:delText>. Trường hợp có yêu cầu sửa đổi, bổ sung hoặc không chấp thuận, cơ quan cấp phép có văn bản gửi cơ sở nêu rõ lý do</w:delText>
          </w:r>
          <w:r w:rsidRPr="008A22E4" w:rsidDel="00DB3D6D">
            <w:rPr>
              <w:color w:val="000000" w:themeColor="text1"/>
              <w:szCs w:val="28"/>
              <w:rPrChange w:id="7326" w:author="Admin" w:date="2017-01-06T16:36:00Z">
                <w:rPr>
                  <w:szCs w:val="28"/>
                </w:rPr>
              </w:rPrChange>
            </w:rPr>
            <w:delText>;</w:delText>
          </w:r>
        </w:del>
      </w:ins>
    </w:p>
    <w:p w:rsidR="00D43BB2" w:rsidRPr="008A22E4" w:rsidDel="00DB3D6D" w:rsidRDefault="00D43BB2">
      <w:pPr>
        <w:spacing w:before="60" w:after="60" w:line="320" w:lineRule="atLeast"/>
        <w:rPr>
          <w:ins w:id="7327" w:author="Administrator" w:date="2017-01-05T14:52:00Z"/>
          <w:del w:id="7328" w:author="Admin" w:date="2017-01-06T16:00:00Z"/>
          <w:rFonts w:eastAsia="Times New Roman"/>
          <w:color w:val="000000" w:themeColor="text1"/>
          <w:szCs w:val="28"/>
          <w:lang w:val="nl-NL" w:eastAsia="vi-VN"/>
          <w:rPrChange w:id="7329" w:author="Admin" w:date="2017-01-06T16:36:00Z">
            <w:rPr>
              <w:ins w:id="7330" w:author="Administrator" w:date="2017-01-05T14:52:00Z"/>
              <w:del w:id="7331" w:author="Admin" w:date="2017-01-06T16:00:00Z"/>
              <w:rFonts w:eastAsia="Times New Roman"/>
              <w:szCs w:val="28"/>
              <w:lang w:val="nl-NL" w:eastAsia="vi-VN"/>
            </w:rPr>
          </w:rPrChange>
        </w:rPr>
        <w:pPrChange w:id="7332" w:author="Admin" w:date="2017-01-06T18:14:00Z">
          <w:pPr>
            <w:spacing w:before="60" w:after="60" w:line="240" w:lineRule="auto"/>
            <w:ind w:firstLine="709"/>
          </w:pPr>
        </w:pPrChange>
      </w:pPr>
      <w:ins w:id="7333" w:author="Administrator" w:date="2017-01-05T14:52:00Z">
        <w:del w:id="7334" w:author="Admin" w:date="2017-01-06T16:00:00Z">
          <w:r w:rsidRPr="008A22E4" w:rsidDel="00DB3D6D">
            <w:rPr>
              <w:rFonts w:eastAsia="Times New Roman"/>
              <w:color w:val="000000" w:themeColor="text1"/>
              <w:szCs w:val="28"/>
              <w:lang w:eastAsia="vi-VN"/>
              <w:rPrChange w:id="7335" w:author="Admin" w:date="2017-01-06T16:36:00Z">
                <w:rPr>
                  <w:rFonts w:eastAsia="Times New Roman"/>
                  <w:szCs w:val="28"/>
                  <w:lang w:eastAsia="vi-VN"/>
                </w:rPr>
              </w:rPrChange>
            </w:rPr>
            <w:delText>d</w:delText>
          </w:r>
          <w:r w:rsidRPr="008A22E4" w:rsidDel="00DB3D6D">
            <w:rPr>
              <w:rFonts w:eastAsia="Times New Roman"/>
              <w:color w:val="000000" w:themeColor="text1"/>
              <w:szCs w:val="28"/>
              <w:lang w:val="nl-NL" w:eastAsia="vi-VN"/>
              <w:rPrChange w:id="7336" w:author="Admin" w:date="2017-01-06T16:36:00Z">
                <w:rPr>
                  <w:rFonts w:eastAsia="Times New Roman"/>
                  <w:szCs w:val="28"/>
                  <w:lang w:val="nl-NL" w:eastAsia="vi-VN"/>
                </w:rPr>
              </w:rPrChange>
            </w:rPr>
            <w:delText xml:space="preserve">) Trong thời hạn 10 ngày làm việc kể từ ngày thẩm định thực tế. </w:delText>
          </w:r>
          <w:r w:rsidRPr="008A22E4" w:rsidDel="00DB3D6D">
            <w:rPr>
              <w:color w:val="000000" w:themeColor="text1"/>
              <w:szCs w:val="28"/>
              <w:lang w:val="nl-NL"/>
              <w:rPrChange w:id="7337" w:author="Admin" w:date="2017-01-06T16:36:00Z">
                <w:rPr>
                  <w:szCs w:val="28"/>
                  <w:lang w:val="nl-NL"/>
                </w:rPr>
              </w:rPrChange>
            </w:rPr>
            <w:delText xml:space="preserve">Trường hợp kết quả thẩm định đáp ứng yêu cầu, </w:delText>
          </w:r>
          <w:r w:rsidRPr="008A22E4" w:rsidDel="00DB3D6D">
            <w:rPr>
              <w:rFonts w:eastAsia="Times New Roman"/>
              <w:color w:val="000000" w:themeColor="text1"/>
              <w:szCs w:val="28"/>
              <w:lang w:eastAsia="vi-VN"/>
              <w:rPrChange w:id="7338" w:author="Admin" w:date="2017-01-06T16:36:00Z">
                <w:rPr>
                  <w:rFonts w:eastAsia="Times New Roman"/>
                  <w:szCs w:val="28"/>
                  <w:lang w:eastAsia="vi-VN"/>
                </w:rPr>
              </w:rPrChange>
            </w:rPr>
            <w:delText xml:space="preserve">cơ quan cấp phép </w:delText>
          </w:r>
          <w:r w:rsidRPr="008A22E4" w:rsidDel="00DB3D6D">
            <w:rPr>
              <w:color w:val="000000" w:themeColor="text1"/>
              <w:szCs w:val="28"/>
              <w:lang w:val="nl-NL"/>
              <w:rPrChange w:id="7339" w:author="Admin" w:date="2017-01-06T16:36:00Z">
                <w:rPr>
                  <w:szCs w:val="28"/>
                  <w:lang w:val="nl-NL"/>
                </w:rPr>
              </w:rPrChange>
            </w:rPr>
            <w:delText xml:space="preserve">cấp giấy chứng nhận đủ điều kiện </w:delText>
          </w:r>
          <w:r w:rsidRPr="008A22E4" w:rsidDel="00DB3D6D">
            <w:rPr>
              <w:rFonts w:eastAsia="Times New Roman"/>
              <w:color w:val="000000" w:themeColor="text1"/>
              <w:szCs w:val="28"/>
              <w:lang w:eastAsia="vi-VN"/>
              <w:rPrChange w:id="7340" w:author="Admin" w:date="2017-01-06T16:36:00Z">
                <w:rPr>
                  <w:rFonts w:eastAsia="Times New Roman"/>
                  <w:szCs w:val="28"/>
                  <w:lang w:eastAsia="vi-VN"/>
                </w:rPr>
              </w:rPrChange>
            </w:rPr>
            <w:delText xml:space="preserve">kinh doanh </w:delText>
          </w:r>
          <w:r w:rsidRPr="008A22E4" w:rsidDel="00DB3D6D">
            <w:rPr>
              <w:bCs/>
              <w:color w:val="000000" w:themeColor="text1"/>
              <w:lang w:val="nl-NL"/>
              <w:rPrChange w:id="7341" w:author="Admin" w:date="2017-01-06T16:36:00Z">
                <w:rPr>
                  <w:bCs/>
                  <w:lang w:val="nl-NL"/>
                </w:rPr>
              </w:rPrChange>
            </w:rPr>
            <w:delText xml:space="preserve">thuốc hoặc bổ sung phạm vi kinh doanh thuốc phải kiểm soát đặc biệt; Trường hợp có yêu cầu sửa đổi, bổ sung hoặc không chấp thuận, </w:delText>
          </w:r>
          <w:r w:rsidRPr="008A22E4" w:rsidDel="00DB3D6D">
            <w:rPr>
              <w:rFonts w:eastAsia="Times New Roman"/>
              <w:color w:val="000000" w:themeColor="text1"/>
              <w:szCs w:val="28"/>
              <w:lang w:eastAsia="vi-VN"/>
              <w:rPrChange w:id="7342" w:author="Admin" w:date="2017-01-06T16:36:00Z">
                <w:rPr>
                  <w:rFonts w:eastAsia="Times New Roman"/>
                  <w:szCs w:val="28"/>
                  <w:lang w:eastAsia="vi-VN"/>
                </w:rPr>
              </w:rPrChange>
            </w:rPr>
            <w:delText xml:space="preserve">cơ quan cấp phép </w:delText>
          </w:r>
          <w:r w:rsidRPr="008A22E4" w:rsidDel="00DB3D6D">
            <w:rPr>
              <w:rFonts w:eastAsia="Times New Roman"/>
              <w:color w:val="000000" w:themeColor="text1"/>
              <w:szCs w:val="28"/>
              <w:lang w:val="vi-VN" w:eastAsia="vi-VN"/>
              <w:rPrChange w:id="7343" w:author="Admin" w:date="2017-01-06T16:36:00Z">
                <w:rPr>
                  <w:rFonts w:eastAsia="Times New Roman"/>
                  <w:szCs w:val="28"/>
                  <w:lang w:val="vi-VN" w:eastAsia="vi-VN"/>
                </w:rPr>
              </w:rPrChange>
            </w:rPr>
            <w:delText xml:space="preserve">phải có văn bản </w:delText>
          </w:r>
          <w:r w:rsidRPr="008A22E4" w:rsidDel="00DB3D6D">
            <w:rPr>
              <w:rFonts w:eastAsia="Times New Roman"/>
              <w:color w:val="000000" w:themeColor="text1"/>
              <w:szCs w:val="28"/>
              <w:lang w:val="nl-NL" w:eastAsia="vi-VN"/>
              <w:rPrChange w:id="7344" w:author="Admin" w:date="2017-01-06T16:36:00Z">
                <w:rPr>
                  <w:rFonts w:eastAsia="Times New Roman"/>
                  <w:szCs w:val="28"/>
                  <w:lang w:val="nl-NL" w:eastAsia="vi-VN"/>
                </w:rPr>
              </w:rPrChange>
            </w:rPr>
            <w:delText>gửi cơ sở nêu rõ lý do;</w:delText>
          </w:r>
        </w:del>
      </w:ins>
    </w:p>
    <w:p w:rsidR="00D43BB2" w:rsidRPr="008A22E4" w:rsidDel="00DB3D6D" w:rsidRDefault="00D43BB2">
      <w:pPr>
        <w:spacing w:before="60" w:after="60" w:line="320" w:lineRule="atLeast"/>
        <w:rPr>
          <w:ins w:id="7345" w:author="Administrator" w:date="2017-01-05T14:52:00Z"/>
          <w:del w:id="7346" w:author="Admin" w:date="2017-01-06T16:00:00Z"/>
          <w:rFonts w:eastAsia="Times New Roman"/>
          <w:color w:val="000000" w:themeColor="text1"/>
          <w:szCs w:val="28"/>
          <w:lang w:eastAsia="vi-VN"/>
          <w:rPrChange w:id="7347" w:author="Admin" w:date="2017-01-06T16:36:00Z">
            <w:rPr>
              <w:ins w:id="7348" w:author="Administrator" w:date="2017-01-05T14:52:00Z"/>
              <w:del w:id="7349" w:author="Admin" w:date="2017-01-06T16:00:00Z"/>
              <w:rFonts w:eastAsia="Times New Roman"/>
              <w:szCs w:val="28"/>
              <w:lang w:eastAsia="vi-VN"/>
            </w:rPr>
          </w:rPrChange>
        </w:rPr>
        <w:pPrChange w:id="7350" w:author="Admin" w:date="2017-01-06T18:14:00Z">
          <w:pPr>
            <w:spacing w:before="60" w:after="60" w:line="240" w:lineRule="auto"/>
            <w:ind w:firstLine="709"/>
          </w:pPr>
        </w:pPrChange>
      </w:pPr>
      <w:ins w:id="7351" w:author="Administrator" w:date="2017-01-05T14:52:00Z">
        <w:del w:id="7352" w:author="Admin" w:date="2017-01-06T16:00:00Z">
          <w:r w:rsidRPr="008A22E4" w:rsidDel="00DB3D6D">
            <w:rPr>
              <w:rFonts w:eastAsia="Times New Roman"/>
              <w:color w:val="000000" w:themeColor="text1"/>
              <w:szCs w:val="28"/>
              <w:lang w:eastAsia="vi-VN"/>
              <w:rPrChange w:id="7353" w:author="Admin" w:date="2017-01-06T16:36:00Z">
                <w:rPr>
                  <w:rFonts w:eastAsia="Times New Roman"/>
                  <w:szCs w:val="28"/>
                  <w:lang w:eastAsia="vi-VN"/>
                </w:rPr>
              </w:rPrChange>
            </w:rPr>
            <w:delText>đ)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delText>
          </w:r>
        </w:del>
      </w:ins>
    </w:p>
    <w:p w:rsidR="00D43BB2" w:rsidRPr="008A22E4" w:rsidDel="00DB3D6D" w:rsidRDefault="00D43BB2">
      <w:pPr>
        <w:pStyle w:val="ListParagraph"/>
        <w:spacing w:before="60" w:after="60" w:line="320" w:lineRule="atLeast"/>
        <w:ind w:left="0"/>
        <w:jc w:val="both"/>
        <w:textAlignment w:val="baseline"/>
        <w:rPr>
          <w:ins w:id="7354" w:author="Administrator" w:date="2017-01-05T14:52:00Z"/>
          <w:del w:id="7355" w:author="Admin" w:date="2017-01-06T16:00:00Z"/>
          <w:rFonts w:ascii="Times New Roman" w:hAnsi="Times New Roman"/>
          <w:bCs/>
          <w:color w:val="000000" w:themeColor="text1"/>
          <w:sz w:val="28"/>
          <w:szCs w:val="28"/>
          <w:lang w:val="nl-NL"/>
        </w:rPr>
        <w:pPrChange w:id="7356" w:author="Admin" w:date="2017-01-06T18:14:00Z">
          <w:pPr>
            <w:pStyle w:val="ListParagraph"/>
            <w:spacing w:before="60" w:after="60" w:line="240" w:lineRule="auto"/>
            <w:ind w:left="0" w:firstLine="709"/>
            <w:jc w:val="both"/>
            <w:textAlignment w:val="baseline"/>
          </w:pPr>
        </w:pPrChange>
      </w:pPr>
      <w:ins w:id="7357" w:author="Administrator" w:date="2017-01-05T14:52:00Z">
        <w:del w:id="7358" w:author="Admin" w:date="2017-01-06T16:00:00Z">
          <w:r w:rsidRPr="008A22E4" w:rsidDel="00DB3D6D">
            <w:rPr>
              <w:bCs/>
              <w:color w:val="000000" w:themeColor="text1"/>
              <w:szCs w:val="28"/>
              <w:lang w:val="nl-NL"/>
            </w:rPr>
            <w:delText>2. Cấp mới và cấp bổ sung giấy chứng nhận đủ điều kiện kinh doanh thuốc cho các cơ sở kinh doanh thuốc phối hợp chứa dược chất gây nghiện, thuốc phối hợp chứa dược chất hướng thần, thuốc phối hợp chứa dược chất tiền chất dùng làm thuốc (trừ cơ sở sản xuất được quy định tại khoản 1 Điều này); Cơ sở kinh doanh thuốc độc, thuốc có chứa</w:delText>
          </w:r>
          <w:r w:rsidRPr="008A22E4" w:rsidDel="00DB3D6D">
            <w:rPr>
              <w:bCs/>
              <w:color w:val="000000" w:themeColor="text1"/>
              <w:szCs w:val="28"/>
              <w:lang w:val="vi-VN"/>
            </w:rPr>
            <w:delText xml:space="preserve"> dược chất thuộc danh </w:delText>
          </w:r>
          <w:r w:rsidRPr="008A22E4" w:rsidDel="00DB3D6D">
            <w:rPr>
              <w:bCs/>
              <w:color w:val="000000" w:themeColor="text1"/>
              <w:szCs w:val="28"/>
              <w:lang w:val="nl-NL"/>
            </w:rPr>
            <w:delText>m</w:delText>
          </w:r>
          <w:r w:rsidRPr="008A22E4" w:rsidDel="00DB3D6D">
            <w:rPr>
              <w:bCs/>
              <w:color w:val="000000" w:themeColor="text1"/>
              <w:szCs w:val="28"/>
              <w:lang w:val="vi-VN"/>
            </w:rPr>
            <w:delText>ục chất bị cấm</w:delText>
          </w:r>
          <w:r w:rsidRPr="008A22E4" w:rsidDel="00DB3D6D">
            <w:rPr>
              <w:bCs/>
              <w:color w:val="000000" w:themeColor="text1"/>
              <w:szCs w:val="28"/>
              <w:lang w:val="nl-NL"/>
            </w:rPr>
            <w:delText xml:space="preserve"> sử dụng trong một số ngành, lĩnh v</w:delText>
          </w:r>
          <w:r w:rsidRPr="008A22E4" w:rsidDel="00DB3D6D">
            <w:rPr>
              <w:bCs/>
              <w:color w:val="000000" w:themeColor="text1"/>
              <w:lang w:val="nl-NL"/>
            </w:rPr>
            <w:delText>ực:</w:delText>
          </w:r>
        </w:del>
      </w:ins>
    </w:p>
    <w:p w:rsidR="00D43BB2" w:rsidRPr="008A22E4" w:rsidDel="00DB3D6D" w:rsidRDefault="00D43BB2">
      <w:pPr>
        <w:spacing w:before="60" w:after="60" w:line="320" w:lineRule="atLeast"/>
        <w:textAlignment w:val="baseline"/>
        <w:rPr>
          <w:ins w:id="7359" w:author="Administrator" w:date="2017-01-05T14:52:00Z"/>
          <w:del w:id="7360" w:author="Admin" w:date="2017-01-06T16:00:00Z"/>
          <w:rFonts w:eastAsia="Times New Roman"/>
          <w:color w:val="000000" w:themeColor="text1"/>
          <w:szCs w:val="28"/>
          <w:lang w:eastAsia="vi-VN"/>
          <w:rPrChange w:id="7361" w:author="Admin" w:date="2017-01-06T16:36:00Z">
            <w:rPr>
              <w:ins w:id="7362" w:author="Administrator" w:date="2017-01-05T14:52:00Z"/>
              <w:del w:id="7363" w:author="Admin" w:date="2017-01-06T16:00:00Z"/>
              <w:rFonts w:eastAsia="Times New Roman"/>
              <w:szCs w:val="28"/>
              <w:lang w:eastAsia="vi-VN"/>
            </w:rPr>
          </w:rPrChange>
        </w:rPr>
        <w:pPrChange w:id="7364" w:author="Admin" w:date="2017-01-06T18:14:00Z">
          <w:pPr>
            <w:spacing w:before="60" w:after="60" w:line="240" w:lineRule="auto"/>
            <w:ind w:firstLine="709"/>
            <w:textAlignment w:val="baseline"/>
          </w:pPr>
        </w:pPrChange>
      </w:pPr>
      <w:ins w:id="7365" w:author="Administrator" w:date="2017-01-05T14:52:00Z">
        <w:del w:id="7366" w:author="Admin" w:date="2017-01-06T16:00:00Z">
          <w:r w:rsidRPr="008A22E4" w:rsidDel="00DB3D6D">
            <w:rPr>
              <w:color w:val="000000" w:themeColor="text1"/>
              <w:szCs w:val="28"/>
              <w:lang w:val="nl-NL"/>
              <w:rPrChange w:id="7367" w:author="Admin" w:date="2017-01-06T16:36:00Z">
                <w:rPr>
                  <w:szCs w:val="28"/>
                  <w:lang w:val="nl-NL"/>
                </w:rPr>
              </w:rPrChange>
            </w:rPr>
            <w:delText xml:space="preserve">a) </w:delText>
          </w:r>
          <w:r w:rsidRPr="008A22E4" w:rsidDel="00DB3D6D">
            <w:rPr>
              <w:rFonts w:eastAsia="Times New Roman"/>
              <w:color w:val="000000" w:themeColor="text1"/>
              <w:szCs w:val="28"/>
              <w:lang w:val="vi-VN" w:eastAsia="vi-VN"/>
              <w:rPrChange w:id="7368" w:author="Admin" w:date="2017-01-06T16:36:00Z">
                <w:rPr>
                  <w:rFonts w:eastAsia="Times New Roman"/>
                  <w:szCs w:val="28"/>
                  <w:lang w:val="vi-VN" w:eastAsia="vi-VN"/>
                </w:rPr>
              </w:rPrChange>
            </w:rPr>
            <w:delText>Cơ sở nộp hồ sơ</w:delText>
          </w:r>
          <w:r w:rsidRPr="008A22E4" w:rsidDel="00DB3D6D">
            <w:rPr>
              <w:rFonts w:eastAsia="Times New Roman"/>
              <w:color w:val="000000" w:themeColor="text1"/>
              <w:szCs w:val="28"/>
              <w:lang w:eastAsia="vi-VN"/>
              <w:rPrChange w:id="7369" w:author="Admin" w:date="2017-01-06T16:36:00Z">
                <w:rPr>
                  <w:rFonts w:eastAsia="Times New Roman"/>
                  <w:szCs w:val="28"/>
                  <w:lang w:eastAsia="vi-VN"/>
                </w:rPr>
              </w:rPrChange>
            </w:rPr>
            <w:delText xml:space="preserve"> trực tiếp hoặc qua bưu điện đến</w:delText>
          </w:r>
          <w:r w:rsidRPr="008A22E4" w:rsidDel="00DB3D6D">
            <w:rPr>
              <w:rFonts w:eastAsia="Times New Roman"/>
              <w:color w:val="000000" w:themeColor="text1"/>
              <w:szCs w:val="28"/>
              <w:lang w:val="vi-VN" w:eastAsia="vi-VN"/>
              <w:rPrChange w:id="7370" w:author="Admin" w:date="2017-01-06T16:36:00Z">
                <w:rPr>
                  <w:rFonts w:eastAsia="Times New Roman"/>
                  <w:szCs w:val="28"/>
                  <w:lang w:val="vi-VN" w:eastAsia="vi-VN"/>
                </w:rPr>
              </w:rPrChange>
            </w:rPr>
            <w:delText xml:space="preserve"> Bộ Y tế</w:delText>
          </w:r>
          <w:r w:rsidRPr="008A22E4" w:rsidDel="00DB3D6D">
            <w:rPr>
              <w:rFonts w:eastAsia="Times New Roman"/>
              <w:color w:val="000000" w:themeColor="text1"/>
              <w:szCs w:val="28"/>
              <w:lang w:val="nl-NL" w:eastAsia="vi-VN"/>
              <w:rPrChange w:id="7371" w:author="Admin" w:date="2017-01-06T16:36:00Z">
                <w:rPr>
                  <w:rFonts w:eastAsia="Times New Roman"/>
                  <w:szCs w:val="28"/>
                  <w:lang w:val="nl-NL" w:eastAsia="vi-VN"/>
                </w:rPr>
              </w:rPrChange>
            </w:rPr>
            <w:delText xml:space="preserve"> đối với </w:delText>
          </w:r>
          <w:r w:rsidRPr="008A22E4" w:rsidDel="00DB3D6D">
            <w:rPr>
              <w:color w:val="000000" w:themeColor="text1"/>
              <w:szCs w:val="28"/>
              <w:lang w:val="vi-VN"/>
              <w:rPrChange w:id="7372" w:author="Admin" w:date="2017-01-06T16:36:00Z">
                <w:rPr>
                  <w:szCs w:val="28"/>
                  <w:lang w:val="vi-VN"/>
                </w:rPr>
              </w:rPrChange>
            </w:rPr>
            <w:delText>trường hợp</w:delText>
          </w:r>
          <w:r w:rsidRPr="008A22E4" w:rsidDel="00DB3D6D">
            <w:rPr>
              <w:color w:val="000000" w:themeColor="text1"/>
              <w:szCs w:val="28"/>
              <w:lang w:val="nl-NL"/>
              <w:rPrChange w:id="7373" w:author="Admin" w:date="2017-01-06T16:36:00Z">
                <w:rPr>
                  <w:szCs w:val="28"/>
                  <w:lang w:val="nl-NL"/>
                </w:rPr>
              </w:rPrChange>
            </w:rPr>
            <w:delText xml:space="preserve"> sản xuất, xuất khẩu, nhập khẩu, kinh doanh dịch vụ bảo quản</w:delText>
          </w:r>
          <w:r w:rsidRPr="008A22E4" w:rsidDel="00DB3D6D">
            <w:rPr>
              <w:bCs/>
              <w:color w:val="000000" w:themeColor="text1"/>
              <w:lang w:val="nl-NL"/>
              <w:rPrChange w:id="7374" w:author="Admin" w:date="2017-01-06T16:36:00Z">
                <w:rPr>
                  <w:bCs/>
                  <w:lang w:val="nl-NL"/>
                </w:rPr>
              </w:rPrChange>
            </w:rPr>
            <w:delText xml:space="preserve">, kinh doanh dịch vụ thử thuốc trên lâm sàng, kinh doanh dịch vụ thử tương đương sinh học của thuốc, kinh doanh dịch vụ kiểm nghiệm thuốc </w:delText>
          </w:r>
          <w:r w:rsidRPr="008A22E4" w:rsidDel="00DB3D6D">
            <w:rPr>
              <w:bCs/>
              <w:color w:val="000000" w:themeColor="text1"/>
              <w:lang w:val="vi-VN"/>
              <w:rPrChange w:id="7375" w:author="Admin" w:date="2017-01-06T16:36:00Z">
                <w:rPr>
                  <w:bCs/>
                  <w:lang w:val="vi-VN"/>
                </w:rPr>
              </w:rPrChange>
            </w:rPr>
            <w:delText>hoặc</w:delText>
          </w:r>
          <w:r w:rsidRPr="008A22E4" w:rsidDel="00DB3D6D">
            <w:rPr>
              <w:rFonts w:eastAsia="Times New Roman"/>
              <w:color w:val="000000" w:themeColor="text1"/>
              <w:szCs w:val="28"/>
              <w:lang w:val="vi-VN" w:eastAsia="vi-VN"/>
              <w:rPrChange w:id="7376" w:author="Admin" w:date="2017-01-06T16:36:00Z">
                <w:rPr>
                  <w:rFonts w:eastAsia="Times New Roman"/>
                  <w:szCs w:val="28"/>
                  <w:lang w:val="vi-VN" w:eastAsia="vi-VN"/>
                </w:rPr>
              </w:rPrChange>
            </w:rPr>
            <w:delText>Sở</w:delText>
          </w:r>
          <w:r w:rsidRPr="008A22E4" w:rsidDel="00DB3D6D">
            <w:rPr>
              <w:rFonts w:eastAsia="Times New Roman"/>
              <w:color w:val="000000" w:themeColor="text1"/>
              <w:szCs w:val="28"/>
              <w:lang w:val="nl-NL" w:eastAsia="vi-VN"/>
              <w:rPrChange w:id="7377" w:author="Admin" w:date="2017-01-06T16:36:00Z">
                <w:rPr>
                  <w:rFonts w:eastAsia="Times New Roman"/>
                  <w:szCs w:val="28"/>
                  <w:lang w:val="nl-NL" w:eastAsia="vi-VN"/>
                </w:rPr>
              </w:rPrChange>
            </w:rPr>
            <w:delText xml:space="preserve"> Y tế đối với </w:delText>
          </w:r>
          <w:r w:rsidRPr="008A22E4" w:rsidDel="00DB3D6D">
            <w:rPr>
              <w:rFonts w:eastAsia="Times New Roman"/>
              <w:color w:val="000000" w:themeColor="text1"/>
              <w:szCs w:val="28"/>
              <w:lang w:val="vi-VN" w:eastAsia="vi-VN"/>
              <w:rPrChange w:id="7378" w:author="Admin" w:date="2017-01-06T16:36:00Z">
                <w:rPr>
                  <w:rFonts w:eastAsia="Times New Roman"/>
                  <w:szCs w:val="28"/>
                  <w:lang w:val="vi-VN" w:eastAsia="vi-VN"/>
                </w:rPr>
              </w:rPrChange>
            </w:rPr>
            <w:delText>trường hợp</w:delText>
          </w:r>
          <w:r w:rsidRPr="008A22E4" w:rsidDel="00DB3D6D">
            <w:rPr>
              <w:color w:val="000000" w:themeColor="text1"/>
              <w:szCs w:val="28"/>
              <w:lang w:val="nl-NL"/>
              <w:rPrChange w:id="7379" w:author="Admin" w:date="2017-01-06T16:36:00Z">
                <w:rPr>
                  <w:szCs w:val="28"/>
                  <w:lang w:val="nl-NL"/>
                </w:rPr>
              </w:rPrChange>
            </w:rPr>
            <w:delText xml:space="preserve"> bán buôn, bán lẻ thuốc </w:delText>
          </w:r>
          <w:r w:rsidRPr="008A22E4" w:rsidDel="00DB3D6D">
            <w:rPr>
              <w:bCs/>
              <w:color w:val="000000" w:themeColor="text1"/>
              <w:lang w:val="nl-NL"/>
              <w:rPrChange w:id="7380" w:author="Admin" w:date="2017-01-06T16:36:00Z">
                <w:rPr>
                  <w:bCs/>
                  <w:lang w:val="nl-NL"/>
                </w:rPr>
              </w:rPrChange>
            </w:rPr>
            <w:delText>phải kiểm soát đặc biệt</w:delText>
          </w:r>
          <w:r w:rsidRPr="008A22E4" w:rsidDel="00DB3D6D">
            <w:rPr>
              <w:rFonts w:eastAsia="Times New Roman"/>
              <w:color w:val="000000" w:themeColor="text1"/>
              <w:szCs w:val="28"/>
              <w:lang w:eastAsia="vi-VN"/>
              <w:rPrChange w:id="7381" w:author="Admin" w:date="2017-01-06T16:36:00Z">
                <w:rPr>
                  <w:rFonts w:eastAsia="Times New Roman"/>
                  <w:szCs w:val="28"/>
                  <w:lang w:eastAsia="vi-VN"/>
                </w:rPr>
              </w:rPrChange>
            </w:rPr>
            <w:delText>;</w:delText>
          </w:r>
        </w:del>
      </w:ins>
    </w:p>
    <w:p w:rsidR="00D43BB2" w:rsidRPr="008A22E4" w:rsidDel="00DB3D6D" w:rsidRDefault="00D43BB2">
      <w:pPr>
        <w:spacing w:before="60" w:after="60" w:line="320" w:lineRule="atLeast"/>
        <w:rPr>
          <w:ins w:id="7382" w:author="Administrator" w:date="2017-01-05T14:52:00Z"/>
          <w:del w:id="7383" w:author="Admin" w:date="2017-01-06T16:00:00Z"/>
          <w:rFonts w:eastAsia="Times New Roman"/>
          <w:color w:val="000000" w:themeColor="text1"/>
          <w:szCs w:val="28"/>
          <w:lang w:eastAsia="vi-VN"/>
          <w:rPrChange w:id="7384" w:author="Admin" w:date="2017-01-06T16:36:00Z">
            <w:rPr>
              <w:ins w:id="7385" w:author="Administrator" w:date="2017-01-05T14:52:00Z"/>
              <w:del w:id="7386" w:author="Admin" w:date="2017-01-06T16:00:00Z"/>
              <w:rFonts w:eastAsia="Times New Roman"/>
              <w:szCs w:val="28"/>
              <w:lang w:eastAsia="vi-VN"/>
            </w:rPr>
          </w:rPrChange>
        </w:rPr>
        <w:pPrChange w:id="7387" w:author="Admin" w:date="2017-01-06T18:14:00Z">
          <w:pPr>
            <w:spacing w:before="60" w:after="60" w:line="240" w:lineRule="auto"/>
            <w:ind w:firstLine="709"/>
          </w:pPr>
        </w:pPrChange>
      </w:pPr>
      <w:ins w:id="7388" w:author="Administrator" w:date="2017-01-05T14:52:00Z">
        <w:del w:id="7389" w:author="Admin" w:date="2017-01-06T16:00:00Z">
          <w:r w:rsidRPr="008A22E4" w:rsidDel="00DB3D6D">
            <w:rPr>
              <w:rFonts w:eastAsia="Times New Roman"/>
              <w:color w:val="000000" w:themeColor="text1"/>
              <w:szCs w:val="28"/>
              <w:lang w:val="nl-NL" w:eastAsia="vi-VN"/>
              <w:rPrChange w:id="7390" w:author="Admin" w:date="2017-01-06T16:36:00Z">
                <w:rPr>
                  <w:rFonts w:eastAsia="Times New Roman"/>
                  <w:szCs w:val="28"/>
                  <w:lang w:val="nl-NL" w:eastAsia="vi-VN"/>
                </w:rPr>
              </w:rPrChange>
            </w:rPr>
            <w:delText xml:space="preserve">b) Trong thời hạn 30 ngày kể từ ngày nhận đủ hồ sơ, </w:delText>
          </w:r>
          <w:r w:rsidRPr="008A22E4" w:rsidDel="00DB3D6D">
            <w:rPr>
              <w:rFonts w:eastAsia="Times New Roman"/>
              <w:color w:val="000000" w:themeColor="text1"/>
              <w:szCs w:val="28"/>
              <w:lang w:eastAsia="vi-VN"/>
              <w:rPrChange w:id="7391" w:author="Admin" w:date="2017-01-06T16:36:00Z">
                <w:rPr>
                  <w:rFonts w:eastAsia="Times New Roman"/>
                  <w:szCs w:val="28"/>
                  <w:lang w:eastAsia="vi-VN"/>
                </w:rPr>
              </w:rPrChange>
            </w:rPr>
            <w:delText>t</w:delText>
          </w:r>
          <w:r w:rsidRPr="008A22E4" w:rsidDel="00DB3D6D">
            <w:rPr>
              <w:rFonts w:eastAsia="Times New Roman"/>
              <w:color w:val="000000" w:themeColor="text1"/>
              <w:szCs w:val="28"/>
              <w:lang w:val="vi-VN" w:eastAsia="vi-VN"/>
              <w:rPrChange w:id="7392" w:author="Admin" w:date="2017-01-06T16:36:00Z">
                <w:rPr>
                  <w:rFonts w:eastAsia="Times New Roman"/>
                  <w:szCs w:val="28"/>
                  <w:lang w:val="vi-VN" w:eastAsia="vi-VN"/>
                </w:rPr>
              </w:rPrChange>
            </w:rPr>
            <w:delText xml:space="preserve">rường hợp không có yêu cầu sửa đổi, bổ sung hồ sơ đề nghị </w:delText>
          </w:r>
          <w:r w:rsidRPr="008A22E4" w:rsidDel="00DB3D6D">
            <w:rPr>
              <w:rFonts w:eastAsia="Times New Roman"/>
              <w:color w:val="000000" w:themeColor="text1"/>
              <w:szCs w:val="28"/>
              <w:lang w:eastAsia="vi-VN"/>
              <w:rPrChange w:id="7393" w:author="Admin" w:date="2017-01-06T16:36:00Z">
                <w:rPr>
                  <w:rFonts w:eastAsia="Times New Roman"/>
                  <w:szCs w:val="28"/>
                  <w:lang w:eastAsia="vi-VN"/>
                </w:rPr>
              </w:rPrChange>
            </w:rPr>
            <w:delText>cấp phép, cơ quan cấp phép có công văn cho phép kinh doanh thuốc phải kiểm soát đặc biệt; Trường hợp có yêu cầu sửa đổi, bổ sung hoặc không chấp thuận, cơ quan cấp phép có văn bản gửi cơ sở nêu rõ lý do;</w:delText>
          </w:r>
        </w:del>
      </w:ins>
    </w:p>
    <w:p w:rsidR="00D43BB2" w:rsidRPr="008A22E4" w:rsidDel="00DB3D6D" w:rsidRDefault="00D43BB2">
      <w:pPr>
        <w:spacing w:before="60" w:after="60" w:line="320" w:lineRule="atLeast"/>
        <w:rPr>
          <w:ins w:id="7394" w:author="Administrator" w:date="2017-01-05T14:52:00Z"/>
          <w:del w:id="7395" w:author="Admin" w:date="2017-01-06T16:00:00Z"/>
          <w:rFonts w:eastAsia="Times New Roman"/>
          <w:color w:val="000000" w:themeColor="text1"/>
          <w:szCs w:val="28"/>
          <w:lang w:eastAsia="vi-VN"/>
          <w:rPrChange w:id="7396" w:author="Admin" w:date="2017-01-06T16:36:00Z">
            <w:rPr>
              <w:ins w:id="7397" w:author="Administrator" w:date="2017-01-05T14:52:00Z"/>
              <w:del w:id="7398" w:author="Admin" w:date="2017-01-06T16:00:00Z"/>
              <w:rFonts w:eastAsia="Times New Roman"/>
              <w:szCs w:val="28"/>
              <w:lang w:eastAsia="vi-VN"/>
            </w:rPr>
          </w:rPrChange>
        </w:rPr>
        <w:pPrChange w:id="7399" w:author="Admin" w:date="2017-01-06T18:14:00Z">
          <w:pPr>
            <w:spacing w:before="60" w:after="60" w:line="240" w:lineRule="auto"/>
            <w:ind w:firstLine="709"/>
          </w:pPr>
        </w:pPrChange>
      </w:pPr>
      <w:ins w:id="7400" w:author="Administrator" w:date="2017-01-05T14:52:00Z">
        <w:del w:id="7401" w:author="Admin" w:date="2017-01-06T16:00:00Z">
          <w:r w:rsidRPr="008A22E4" w:rsidDel="00DB3D6D">
            <w:rPr>
              <w:rFonts w:eastAsia="Times New Roman"/>
              <w:color w:val="000000" w:themeColor="text1"/>
              <w:szCs w:val="28"/>
              <w:lang w:eastAsia="vi-VN"/>
              <w:rPrChange w:id="7402" w:author="Admin" w:date="2017-01-06T16:36:00Z">
                <w:rPr>
                  <w:rFonts w:eastAsia="Times New Roman"/>
                  <w:szCs w:val="28"/>
                  <w:lang w:eastAsia="vi-VN"/>
                </w:rPr>
              </w:rPrChange>
            </w:rPr>
            <w:delText xml:space="preserve">c) Cơ sở </w:delText>
          </w:r>
          <w:r w:rsidRPr="008A22E4" w:rsidDel="00DB3D6D">
            <w:rPr>
              <w:rFonts w:eastAsia="Times New Roman"/>
              <w:color w:val="000000" w:themeColor="text1"/>
              <w:szCs w:val="28"/>
              <w:lang w:val="vi-VN" w:eastAsia="vi-VN"/>
              <w:rPrChange w:id="7403" w:author="Admin" w:date="2017-01-06T16:36:00Z">
                <w:rPr>
                  <w:rFonts w:eastAsia="Times New Roman"/>
                  <w:szCs w:val="28"/>
                  <w:lang w:val="vi-VN" w:eastAsia="vi-VN"/>
                </w:rPr>
              </w:rPrChange>
            </w:rPr>
            <w:delText xml:space="preserve">nộp hồ sơ </w:delText>
          </w:r>
          <w:r w:rsidRPr="008A22E4" w:rsidDel="00DB3D6D">
            <w:rPr>
              <w:rFonts w:eastAsia="Times New Roman"/>
              <w:color w:val="000000" w:themeColor="text1"/>
              <w:szCs w:val="28"/>
              <w:lang w:eastAsia="vi-VN"/>
              <w:rPrChange w:id="7404" w:author="Admin" w:date="2017-01-06T16:36:00Z">
                <w:rPr>
                  <w:rFonts w:eastAsia="Times New Roman"/>
                  <w:szCs w:val="28"/>
                  <w:lang w:eastAsia="vi-VN"/>
                </w:rPr>
              </w:rPrChange>
            </w:rPr>
            <w:delText>bổ sung, sửa đổi tại cơ quan có thẩm quyền</w:delText>
          </w:r>
          <w:r w:rsidRPr="008A22E4" w:rsidDel="00DB3D6D">
            <w:rPr>
              <w:color w:val="000000" w:themeColor="text1"/>
              <w:szCs w:val="28"/>
              <w:rPrChange w:id="7405" w:author="Admin" w:date="2017-01-06T16:36:00Z">
                <w:rPr>
                  <w:szCs w:val="28"/>
                </w:rPr>
              </w:rPrChange>
            </w:rPr>
            <w:delText xml:space="preserve">. </w:delText>
          </w:r>
          <w:r w:rsidRPr="008A22E4" w:rsidDel="00DB3D6D">
            <w:rPr>
              <w:rFonts w:eastAsia="Times New Roman"/>
              <w:color w:val="000000" w:themeColor="text1"/>
              <w:szCs w:val="28"/>
              <w:lang w:val="nl-NL" w:eastAsia="vi-VN"/>
              <w:rPrChange w:id="7406" w:author="Admin" w:date="2017-01-06T16:36:00Z">
                <w:rPr>
                  <w:rFonts w:eastAsia="Times New Roman"/>
                  <w:szCs w:val="28"/>
                  <w:lang w:val="nl-NL" w:eastAsia="vi-VN"/>
                </w:rPr>
              </w:rPrChange>
            </w:rPr>
            <w:delText xml:space="preserve">Trong thời hạn 25 ngày kể từ ngày nhận đủ hồ sơ, </w:delText>
          </w:r>
          <w:r w:rsidRPr="008A22E4" w:rsidDel="00DB3D6D">
            <w:rPr>
              <w:rFonts w:eastAsia="Times New Roman"/>
              <w:color w:val="000000" w:themeColor="text1"/>
              <w:szCs w:val="28"/>
              <w:lang w:eastAsia="vi-VN"/>
              <w:rPrChange w:id="7407" w:author="Admin" w:date="2017-01-06T16:36:00Z">
                <w:rPr>
                  <w:rFonts w:eastAsia="Times New Roman"/>
                  <w:szCs w:val="28"/>
                  <w:lang w:eastAsia="vi-VN"/>
                </w:rPr>
              </w:rPrChange>
            </w:rPr>
            <w:delText>t</w:delText>
          </w:r>
          <w:r w:rsidRPr="008A22E4" w:rsidDel="00DB3D6D">
            <w:rPr>
              <w:rFonts w:eastAsia="Times New Roman"/>
              <w:color w:val="000000" w:themeColor="text1"/>
              <w:szCs w:val="28"/>
              <w:lang w:val="vi-VN" w:eastAsia="vi-VN"/>
              <w:rPrChange w:id="7408" w:author="Admin" w:date="2017-01-06T16:36:00Z">
                <w:rPr>
                  <w:rFonts w:eastAsia="Times New Roman"/>
                  <w:szCs w:val="28"/>
                  <w:lang w:val="vi-VN" w:eastAsia="vi-VN"/>
                </w:rPr>
              </w:rPrChange>
            </w:rPr>
            <w:delText xml:space="preserve">rường hợp không có yêu cầu sửa đổi, bổ sung </w:delText>
          </w:r>
          <w:r w:rsidRPr="008A22E4" w:rsidDel="00DB3D6D">
            <w:rPr>
              <w:rFonts w:eastAsia="Times New Roman"/>
              <w:color w:val="000000" w:themeColor="text1"/>
              <w:szCs w:val="28"/>
              <w:lang w:eastAsia="vi-VN"/>
              <w:rPrChange w:id="7409" w:author="Admin" w:date="2017-01-06T16:36:00Z">
                <w:rPr>
                  <w:rFonts w:eastAsia="Times New Roman"/>
                  <w:szCs w:val="28"/>
                  <w:lang w:eastAsia="vi-VN"/>
                </w:rPr>
              </w:rPrChange>
            </w:rPr>
            <w:delText xml:space="preserve">cơ quan cấp phép cơ quan cấp phép </w:delText>
          </w:r>
          <w:r w:rsidRPr="008A22E4" w:rsidDel="00DB3D6D">
            <w:rPr>
              <w:color w:val="000000" w:themeColor="text1"/>
              <w:szCs w:val="28"/>
              <w:lang w:val="nl-NL"/>
              <w:rPrChange w:id="7410" w:author="Admin" w:date="2017-01-06T16:36:00Z">
                <w:rPr>
                  <w:szCs w:val="28"/>
                  <w:lang w:val="nl-NL"/>
                </w:rPr>
              </w:rPrChange>
            </w:rPr>
            <w:delText xml:space="preserve">cấp giấy chứng nhận đủ điều kiện </w:delText>
          </w:r>
          <w:r w:rsidRPr="008A22E4" w:rsidDel="00DB3D6D">
            <w:rPr>
              <w:rFonts w:eastAsia="Times New Roman"/>
              <w:color w:val="000000" w:themeColor="text1"/>
              <w:szCs w:val="28"/>
              <w:lang w:eastAsia="vi-VN"/>
              <w:rPrChange w:id="7411" w:author="Admin" w:date="2017-01-06T16:36:00Z">
                <w:rPr>
                  <w:rFonts w:eastAsia="Times New Roman"/>
                  <w:szCs w:val="28"/>
                  <w:lang w:eastAsia="vi-VN"/>
                </w:rPr>
              </w:rPrChange>
            </w:rPr>
            <w:delText xml:space="preserve">kinh doanh </w:delText>
          </w:r>
          <w:r w:rsidRPr="008A22E4" w:rsidDel="00DB3D6D">
            <w:rPr>
              <w:bCs/>
              <w:color w:val="000000" w:themeColor="text1"/>
              <w:lang w:val="nl-NL"/>
              <w:rPrChange w:id="7412" w:author="Admin" w:date="2017-01-06T16:36:00Z">
                <w:rPr>
                  <w:bCs/>
                  <w:lang w:val="nl-NL"/>
                </w:rPr>
              </w:rPrChange>
            </w:rPr>
            <w:delText>thuốc hoặc bổ sung phạm vi kinh doanh thuốc phải kiểm soát đặc biệt</w:delText>
          </w:r>
          <w:r w:rsidRPr="008A22E4" w:rsidDel="00DB3D6D">
            <w:rPr>
              <w:rFonts w:eastAsia="Times New Roman"/>
              <w:color w:val="000000" w:themeColor="text1"/>
              <w:szCs w:val="28"/>
              <w:lang w:eastAsia="vi-VN"/>
              <w:rPrChange w:id="7413" w:author="Admin" w:date="2017-01-06T16:36:00Z">
                <w:rPr>
                  <w:rFonts w:eastAsia="Times New Roman"/>
                  <w:szCs w:val="28"/>
                  <w:lang w:eastAsia="vi-VN"/>
                </w:rPr>
              </w:rPrChange>
            </w:rPr>
            <w:delText>. Trường hợp có yêu cầu sửa đổi, bổ sung hoặc không chấp thuận, cơ quan cấp phép có văn bản gửi cơ sở nêu rõ lý do</w:delText>
          </w:r>
          <w:r w:rsidRPr="008A22E4" w:rsidDel="00DB3D6D">
            <w:rPr>
              <w:color w:val="000000" w:themeColor="text1"/>
              <w:szCs w:val="28"/>
              <w:rPrChange w:id="7414" w:author="Admin" w:date="2017-01-06T16:36:00Z">
                <w:rPr>
                  <w:szCs w:val="28"/>
                </w:rPr>
              </w:rPrChange>
            </w:rPr>
            <w:delText>;</w:delText>
          </w:r>
        </w:del>
      </w:ins>
    </w:p>
    <w:p w:rsidR="00D43BB2" w:rsidRPr="008A22E4" w:rsidDel="00DB3D6D" w:rsidRDefault="00D43BB2">
      <w:pPr>
        <w:spacing w:before="60" w:after="60" w:line="320" w:lineRule="atLeast"/>
        <w:rPr>
          <w:ins w:id="7415" w:author="Administrator" w:date="2017-01-05T14:52:00Z"/>
          <w:del w:id="7416" w:author="Admin" w:date="2017-01-06T16:00:00Z"/>
          <w:rFonts w:eastAsia="Times New Roman"/>
          <w:color w:val="000000" w:themeColor="text1"/>
          <w:szCs w:val="28"/>
          <w:lang w:eastAsia="vi-VN"/>
          <w:rPrChange w:id="7417" w:author="Admin" w:date="2017-01-06T16:36:00Z">
            <w:rPr>
              <w:ins w:id="7418" w:author="Administrator" w:date="2017-01-05T14:52:00Z"/>
              <w:del w:id="7419" w:author="Admin" w:date="2017-01-06T16:00:00Z"/>
              <w:rFonts w:eastAsia="Times New Roman"/>
              <w:szCs w:val="28"/>
              <w:lang w:eastAsia="vi-VN"/>
            </w:rPr>
          </w:rPrChange>
        </w:rPr>
        <w:pPrChange w:id="7420" w:author="Admin" w:date="2017-01-06T18:14:00Z">
          <w:pPr>
            <w:spacing w:before="60" w:after="60" w:line="240" w:lineRule="auto"/>
            <w:ind w:firstLine="709"/>
          </w:pPr>
        </w:pPrChange>
      </w:pPr>
      <w:ins w:id="7421" w:author="Administrator" w:date="2017-01-05T14:52:00Z">
        <w:del w:id="7422" w:author="Admin" w:date="2017-01-06T16:00:00Z">
          <w:r w:rsidRPr="008A22E4" w:rsidDel="00DB3D6D">
            <w:rPr>
              <w:rFonts w:eastAsia="Times New Roman"/>
              <w:color w:val="000000" w:themeColor="text1"/>
              <w:szCs w:val="28"/>
              <w:lang w:eastAsia="vi-VN"/>
              <w:rPrChange w:id="7423" w:author="Admin" w:date="2017-01-06T16:36:00Z">
                <w:rPr>
                  <w:rFonts w:eastAsia="Times New Roman"/>
                  <w:szCs w:val="28"/>
                  <w:lang w:eastAsia="vi-VN"/>
                </w:rPr>
              </w:rPrChange>
            </w:rPr>
            <w:delText>d)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delText>
          </w:r>
        </w:del>
      </w:ins>
    </w:p>
    <w:p w:rsidR="00D43BB2" w:rsidRPr="008A22E4" w:rsidDel="00DB3D6D" w:rsidRDefault="00D43BB2">
      <w:pPr>
        <w:spacing w:before="60" w:after="60" w:line="320" w:lineRule="atLeast"/>
        <w:rPr>
          <w:ins w:id="7424" w:author="Administrator" w:date="2017-01-05T14:52:00Z"/>
          <w:del w:id="7425" w:author="Admin" w:date="2017-01-06T16:00:00Z"/>
          <w:b/>
          <w:bCs/>
          <w:color w:val="000000" w:themeColor="text1"/>
          <w:szCs w:val="28"/>
          <w:lang w:val="nl-NL"/>
          <w:rPrChange w:id="7426" w:author="Admin" w:date="2017-01-06T16:36:00Z">
            <w:rPr>
              <w:ins w:id="7427" w:author="Administrator" w:date="2017-01-05T14:52:00Z"/>
              <w:del w:id="7428" w:author="Admin" w:date="2017-01-06T16:00:00Z"/>
              <w:b/>
              <w:bCs/>
              <w:szCs w:val="28"/>
              <w:lang w:val="nl-NL"/>
            </w:rPr>
          </w:rPrChange>
        </w:rPr>
        <w:pPrChange w:id="7429" w:author="Admin" w:date="2017-01-06T18:14:00Z">
          <w:pPr>
            <w:spacing w:before="60" w:after="60" w:line="240" w:lineRule="auto"/>
            <w:ind w:firstLine="709"/>
          </w:pPr>
        </w:pPrChange>
      </w:pPr>
      <w:ins w:id="7430" w:author="Administrator" w:date="2017-01-05T14:52:00Z">
        <w:del w:id="7431" w:author="Admin" w:date="2017-01-06T16:00:00Z">
          <w:r w:rsidRPr="008A22E4" w:rsidDel="00DB3D6D">
            <w:rPr>
              <w:b/>
              <w:color w:val="000000" w:themeColor="text1"/>
              <w:szCs w:val="28"/>
              <w:lang w:val="nl-NL"/>
              <w:rPrChange w:id="7432" w:author="Admin" w:date="2017-01-06T16:36:00Z">
                <w:rPr>
                  <w:b/>
                  <w:szCs w:val="28"/>
                  <w:lang w:val="nl-NL"/>
                </w:rPr>
              </w:rPrChange>
            </w:rPr>
            <w:delText>Điều 54. Trình tự, thủ tục cho phép hủy</w:delText>
          </w:r>
          <w:r w:rsidRPr="008A22E4" w:rsidDel="00DB3D6D">
            <w:rPr>
              <w:b/>
              <w:bCs/>
              <w:color w:val="000000" w:themeColor="text1"/>
              <w:lang w:val="nl-NL"/>
              <w:rPrChange w:id="7433" w:author="Admin" w:date="2017-01-06T16:36:00Z">
                <w:rPr>
                  <w:b/>
                  <w:bCs/>
                  <w:lang w:val="nl-NL"/>
                </w:rPr>
              </w:rPrChange>
            </w:rPr>
            <w:delText xml:space="preserve"> thuốc, nguyên liệu làm</w:delText>
          </w:r>
          <w:r w:rsidRPr="008A22E4" w:rsidDel="00DB3D6D">
            <w:rPr>
              <w:b/>
              <w:color w:val="000000" w:themeColor="text1"/>
              <w:szCs w:val="28"/>
              <w:lang w:val="nl-NL"/>
              <w:rPrChange w:id="7434" w:author="Admin" w:date="2017-01-06T16:36:00Z">
                <w:rPr>
                  <w:b/>
                  <w:szCs w:val="28"/>
                  <w:lang w:val="nl-NL"/>
                </w:rPr>
              </w:rPrChange>
            </w:rPr>
            <w:delText xml:space="preserve"> thuốc </w:delText>
          </w:r>
          <w:r w:rsidRPr="008A22E4" w:rsidDel="00DB3D6D">
            <w:rPr>
              <w:b/>
              <w:bCs/>
              <w:color w:val="000000" w:themeColor="text1"/>
              <w:lang w:val="nl-NL"/>
              <w:rPrChange w:id="7435" w:author="Admin" w:date="2017-01-06T16:36:00Z">
                <w:rPr>
                  <w:b/>
                  <w:bCs/>
                  <w:lang w:val="nl-NL"/>
                </w:rPr>
              </w:rPrChange>
            </w:rPr>
            <w:delText>phải kiểm soát đặc biệt</w:delText>
          </w:r>
        </w:del>
      </w:ins>
    </w:p>
    <w:p w:rsidR="00D43BB2" w:rsidRPr="008A22E4" w:rsidDel="00DB3D6D" w:rsidRDefault="00D43BB2">
      <w:pPr>
        <w:spacing w:before="60" w:after="60" w:line="320" w:lineRule="atLeast"/>
        <w:textAlignment w:val="baseline"/>
        <w:rPr>
          <w:ins w:id="7436" w:author="Administrator" w:date="2017-01-05T14:52:00Z"/>
          <w:del w:id="7437" w:author="Admin" w:date="2017-01-06T16:00:00Z"/>
          <w:color w:val="000000" w:themeColor="text1"/>
          <w:szCs w:val="28"/>
          <w:rPrChange w:id="7438" w:author="Admin" w:date="2017-01-06T16:36:00Z">
            <w:rPr>
              <w:ins w:id="7439" w:author="Administrator" w:date="2017-01-05T14:52:00Z"/>
              <w:del w:id="7440" w:author="Admin" w:date="2017-01-06T16:00:00Z"/>
              <w:szCs w:val="28"/>
            </w:rPr>
          </w:rPrChange>
        </w:rPr>
        <w:pPrChange w:id="7441" w:author="Admin" w:date="2017-01-06T18:14:00Z">
          <w:pPr>
            <w:spacing w:before="60" w:after="60" w:line="240" w:lineRule="auto"/>
            <w:ind w:firstLine="709"/>
            <w:textAlignment w:val="baseline"/>
          </w:pPr>
        </w:pPrChange>
      </w:pPr>
      <w:ins w:id="7442" w:author="Administrator" w:date="2017-01-05T14:52:00Z">
        <w:del w:id="7443" w:author="Admin" w:date="2017-01-06T16:00:00Z">
          <w:r w:rsidRPr="008A22E4" w:rsidDel="00DB3D6D">
            <w:rPr>
              <w:color w:val="000000" w:themeColor="text1"/>
              <w:szCs w:val="28"/>
              <w:lang w:val="nl-NL"/>
              <w:rPrChange w:id="7444" w:author="Admin" w:date="2017-01-06T16:36:00Z">
                <w:rPr>
                  <w:szCs w:val="28"/>
                  <w:lang w:val="nl-NL"/>
                </w:rPr>
              </w:rPrChange>
            </w:rPr>
            <w:delText xml:space="preserve">1. </w:delText>
          </w:r>
          <w:r w:rsidRPr="008A22E4" w:rsidDel="00DB3D6D">
            <w:rPr>
              <w:rFonts w:eastAsia="Times New Roman"/>
              <w:color w:val="000000" w:themeColor="text1"/>
              <w:szCs w:val="28"/>
              <w:lang w:val="vi-VN" w:eastAsia="vi-VN"/>
              <w:rPrChange w:id="7445" w:author="Admin" w:date="2017-01-06T16:36:00Z">
                <w:rPr>
                  <w:rFonts w:eastAsia="Times New Roman"/>
                  <w:szCs w:val="28"/>
                  <w:lang w:val="vi-VN" w:eastAsia="vi-VN"/>
                </w:rPr>
              </w:rPrChange>
            </w:rPr>
            <w:delText xml:space="preserve">Cơ sở đề nghị </w:delText>
          </w:r>
          <w:r w:rsidRPr="008A22E4" w:rsidDel="00DB3D6D">
            <w:rPr>
              <w:rFonts w:eastAsia="Times New Roman"/>
              <w:color w:val="000000" w:themeColor="text1"/>
              <w:szCs w:val="28"/>
              <w:lang w:eastAsia="vi-VN"/>
              <w:rPrChange w:id="7446" w:author="Admin" w:date="2017-01-06T16:36:00Z">
                <w:rPr>
                  <w:rFonts w:eastAsia="Times New Roman"/>
                  <w:szCs w:val="28"/>
                  <w:lang w:eastAsia="vi-VN"/>
                </w:rPr>
              </w:rPrChange>
            </w:rPr>
            <w:delText xml:space="preserve">hủy </w:delText>
          </w:r>
          <w:r w:rsidRPr="008A22E4" w:rsidDel="00DB3D6D">
            <w:rPr>
              <w:bCs/>
              <w:color w:val="000000" w:themeColor="text1"/>
              <w:lang w:val="nl-NL"/>
              <w:rPrChange w:id="7447" w:author="Admin" w:date="2017-01-06T16:36:00Z">
                <w:rPr>
                  <w:bCs/>
                  <w:lang w:val="nl-NL"/>
                </w:rPr>
              </w:rPrChange>
            </w:rPr>
            <w:delText>thuốc, nguyên liệu làm</w:delText>
          </w:r>
          <w:r w:rsidRPr="008A22E4" w:rsidDel="00DB3D6D">
            <w:rPr>
              <w:color w:val="000000" w:themeColor="text1"/>
              <w:szCs w:val="28"/>
              <w:lang w:val="nl-NL"/>
              <w:rPrChange w:id="7448" w:author="Admin" w:date="2017-01-06T16:36:00Z">
                <w:rPr>
                  <w:szCs w:val="28"/>
                  <w:lang w:val="nl-NL"/>
                </w:rPr>
              </w:rPrChange>
            </w:rPr>
            <w:delText xml:space="preserve"> thuốc </w:delText>
          </w:r>
          <w:r w:rsidRPr="008A22E4" w:rsidDel="00DB3D6D">
            <w:rPr>
              <w:bCs/>
              <w:color w:val="000000" w:themeColor="text1"/>
              <w:lang w:val="nl-NL"/>
              <w:rPrChange w:id="7449" w:author="Admin" w:date="2017-01-06T16:36:00Z">
                <w:rPr>
                  <w:bCs/>
                  <w:lang w:val="nl-NL"/>
                </w:rPr>
              </w:rPrChange>
            </w:rPr>
            <w:delText xml:space="preserve">phải kiểm soát đặc biệt </w:delText>
          </w:r>
          <w:r w:rsidRPr="008A22E4" w:rsidDel="00DB3D6D">
            <w:rPr>
              <w:rFonts w:eastAsia="Times New Roman"/>
              <w:color w:val="000000" w:themeColor="text1"/>
              <w:szCs w:val="28"/>
              <w:lang w:val="vi-VN" w:eastAsia="vi-VN"/>
              <w:rPrChange w:id="7450" w:author="Admin" w:date="2017-01-06T16:36:00Z">
                <w:rPr>
                  <w:rFonts w:eastAsia="Times New Roman"/>
                  <w:szCs w:val="28"/>
                  <w:lang w:val="vi-VN" w:eastAsia="vi-VN"/>
                </w:rPr>
              </w:rPrChange>
            </w:rPr>
            <w:delText xml:space="preserve">nộp </w:delText>
          </w:r>
          <w:r w:rsidRPr="008A22E4" w:rsidDel="00DB3D6D">
            <w:rPr>
              <w:rFonts w:eastAsia="Times New Roman"/>
              <w:color w:val="000000" w:themeColor="text1"/>
              <w:szCs w:val="28"/>
              <w:lang w:eastAsia="vi-VN"/>
              <w:rPrChange w:id="7451" w:author="Admin" w:date="2017-01-06T16:36:00Z">
                <w:rPr>
                  <w:rFonts w:eastAsia="Times New Roman"/>
                  <w:szCs w:val="28"/>
                  <w:lang w:eastAsia="vi-VN"/>
                </w:rPr>
              </w:rPrChange>
            </w:rPr>
            <w:delText xml:space="preserve">văn </w:delText>
          </w:r>
          <w:r w:rsidRPr="008A22E4" w:rsidDel="00DB3D6D">
            <w:rPr>
              <w:rFonts w:eastAsia="Times New Roman"/>
              <w:color w:val="000000" w:themeColor="text1"/>
              <w:szCs w:val="28"/>
              <w:lang w:val="vi-VN" w:eastAsia="vi-VN"/>
              <w:rPrChange w:id="7452" w:author="Admin" w:date="2017-01-06T16:36:00Z">
                <w:rPr>
                  <w:rFonts w:eastAsia="Times New Roman"/>
                  <w:szCs w:val="28"/>
                  <w:lang w:val="vi-VN" w:eastAsia="vi-VN"/>
                </w:rPr>
              </w:rPrChange>
            </w:rPr>
            <w:delText>bảnđề nghị</w:delText>
          </w:r>
          <w:r w:rsidRPr="008A22E4" w:rsidDel="00DB3D6D">
            <w:rPr>
              <w:rFonts w:eastAsia="Times New Roman"/>
              <w:color w:val="000000" w:themeColor="text1"/>
              <w:szCs w:val="28"/>
              <w:lang w:eastAsia="vi-VN"/>
              <w:rPrChange w:id="7453" w:author="Admin" w:date="2017-01-06T16:36:00Z">
                <w:rPr>
                  <w:rFonts w:eastAsia="Times New Roman"/>
                  <w:szCs w:val="28"/>
                  <w:lang w:eastAsia="vi-VN"/>
                </w:rPr>
              </w:rPrChange>
            </w:rPr>
            <w:delText xml:space="preserve"> hủy thuốc</w:delText>
          </w:r>
          <w:r w:rsidRPr="008A22E4" w:rsidDel="00DB3D6D">
            <w:rPr>
              <w:rFonts w:eastAsia="Times New Roman"/>
              <w:color w:val="000000" w:themeColor="text1"/>
              <w:szCs w:val="28"/>
              <w:lang w:val="vi-VN" w:eastAsia="vi-VN"/>
              <w:rPrChange w:id="7454" w:author="Admin" w:date="2017-01-06T16:36:00Z">
                <w:rPr>
                  <w:rFonts w:eastAsia="Times New Roman"/>
                  <w:szCs w:val="28"/>
                  <w:lang w:val="vi-VN" w:eastAsia="vi-VN"/>
                </w:rPr>
              </w:rPrChange>
            </w:rPr>
            <w:delText xml:space="preserve"> tại </w:delText>
          </w:r>
          <w:r w:rsidRPr="008A22E4" w:rsidDel="00DB3D6D">
            <w:rPr>
              <w:rFonts w:eastAsia="Times New Roman"/>
              <w:color w:val="000000" w:themeColor="text1"/>
              <w:szCs w:val="28"/>
              <w:lang w:eastAsia="vi-VN"/>
              <w:rPrChange w:id="7455" w:author="Admin" w:date="2017-01-06T16:36:00Z">
                <w:rPr>
                  <w:rFonts w:eastAsia="Times New Roman"/>
                  <w:szCs w:val="28"/>
                  <w:lang w:eastAsia="vi-VN"/>
                </w:rPr>
              </w:rPrChange>
            </w:rPr>
            <w:delText>cơ quan có thẩm quyền được quy định tại điểm a khoản 1 Điều 51 Nghị định này.</w:delText>
          </w:r>
        </w:del>
      </w:ins>
    </w:p>
    <w:p w:rsidR="00D43BB2" w:rsidRPr="008A22E4" w:rsidDel="00DB3D6D" w:rsidRDefault="00D43BB2">
      <w:pPr>
        <w:spacing w:before="60" w:after="60" w:line="320" w:lineRule="atLeast"/>
        <w:textAlignment w:val="baseline"/>
        <w:rPr>
          <w:ins w:id="7456" w:author="Administrator" w:date="2017-01-05T14:52:00Z"/>
          <w:del w:id="7457" w:author="Admin" w:date="2017-01-06T16:00:00Z"/>
          <w:rFonts w:eastAsia="Times New Roman"/>
          <w:color w:val="000000" w:themeColor="text1"/>
          <w:szCs w:val="28"/>
          <w:lang w:eastAsia="vi-VN"/>
          <w:rPrChange w:id="7458" w:author="Admin" w:date="2017-01-06T16:36:00Z">
            <w:rPr>
              <w:ins w:id="7459" w:author="Administrator" w:date="2017-01-05T14:52:00Z"/>
              <w:del w:id="7460" w:author="Admin" w:date="2017-01-06T16:00:00Z"/>
              <w:rFonts w:eastAsia="Times New Roman"/>
              <w:szCs w:val="28"/>
              <w:lang w:eastAsia="vi-VN"/>
            </w:rPr>
          </w:rPrChange>
        </w:rPr>
        <w:pPrChange w:id="7461" w:author="Admin" w:date="2017-01-06T18:14:00Z">
          <w:pPr>
            <w:spacing w:before="60" w:after="60" w:line="240" w:lineRule="auto"/>
            <w:ind w:firstLine="709"/>
            <w:textAlignment w:val="baseline"/>
          </w:pPr>
        </w:pPrChange>
      </w:pPr>
      <w:ins w:id="7462" w:author="Administrator" w:date="2017-01-05T14:52:00Z">
        <w:del w:id="7463" w:author="Admin" w:date="2017-01-06T16:00:00Z">
          <w:r w:rsidRPr="008A22E4" w:rsidDel="00DB3D6D">
            <w:rPr>
              <w:color w:val="000000" w:themeColor="text1"/>
              <w:szCs w:val="28"/>
              <w:lang w:val="nl-NL"/>
              <w:rPrChange w:id="7464" w:author="Admin" w:date="2017-01-06T16:36:00Z">
                <w:rPr>
                  <w:szCs w:val="28"/>
                  <w:lang w:val="nl-NL"/>
                </w:rPr>
              </w:rPrChange>
            </w:rPr>
            <w:delText xml:space="preserve">2. </w:delText>
          </w:r>
          <w:r w:rsidRPr="008A22E4" w:rsidDel="00DB3D6D">
            <w:rPr>
              <w:rFonts w:eastAsia="Times New Roman"/>
              <w:color w:val="000000" w:themeColor="text1"/>
              <w:szCs w:val="28"/>
              <w:lang w:eastAsia="vi-VN"/>
              <w:rPrChange w:id="7465" w:author="Admin" w:date="2017-01-06T16:36:00Z">
                <w:rPr>
                  <w:rFonts w:eastAsia="Times New Roman"/>
                  <w:szCs w:val="28"/>
                  <w:lang w:eastAsia="vi-VN"/>
                </w:rPr>
              </w:rPrChange>
            </w:rPr>
            <w:delText xml:space="preserve">Trong </w:delText>
          </w:r>
          <w:r w:rsidRPr="008A22E4" w:rsidDel="00DB3D6D">
            <w:rPr>
              <w:rFonts w:eastAsia="Times New Roman"/>
              <w:color w:val="000000" w:themeColor="text1"/>
              <w:szCs w:val="28"/>
              <w:lang w:val="vi-VN" w:eastAsia="vi-VN"/>
              <w:rPrChange w:id="7466" w:author="Admin" w:date="2017-01-06T16:36:00Z">
                <w:rPr>
                  <w:rFonts w:eastAsia="Times New Roman"/>
                  <w:szCs w:val="28"/>
                  <w:lang w:val="vi-VN" w:eastAsia="vi-VN"/>
                </w:rPr>
              </w:rPrChange>
            </w:rPr>
            <w:delText>thời hạn</w:delText>
          </w:r>
          <w:r w:rsidRPr="008A22E4" w:rsidDel="00DB3D6D">
            <w:rPr>
              <w:rFonts w:eastAsia="Times New Roman"/>
              <w:color w:val="000000" w:themeColor="text1"/>
              <w:szCs w:val="28"/>
              <w:lang w:eastAsia="vi-VN"/>
              <w:rPrChange w:id="7467" w:author="Admin" w:date="2017-01-06T16:36:00Z">
                <w:rPr>
                  <w:rFonts w:eastAsia="Times New Roman"/>
                  <w:szCs w:val="28"/>
                  <w:lang w:eastAsia="vi-VN"/>
                </w:rPr>
              </w:rPrChange>
            </w:rPr>
            <w:delText xml:space="preserve"> 30 ngày kể từ ngày tiếp nhận văn </w:delText>
          </w:r>
          <w:r w:rsidRPr="008A22E4" w:rsidDel="00DB3D6D">
            <w:rPr>
              <w:rFonts w:eastAsia="Times New Roman"/>
              <w:color w:val="000000" w:themeColor="text1"/>
              <w:szCs w:val="28"/>
              <w:lang w:val="vi-VN" w:eastAsia="vi-VN"/>
              <w:rPrChange w:id="7468" w:author="Admin" w:date="2017-01-06T16:36:00Z">
                <w:rPr>
                  <w:rFonts w:eastAsia="Times New Roman"/>
                  <w:szCs w:val="28"/>
                  <w:lang w:val="vi-VN" w:eastAsia="vi-VN"/>
                </w:rPr>
              </w:rPrChange>
            </w:rPr>
            <w:delText>bảnđề nghị</w:delText>
          </w:r>
          <w:r w:rsidRPr="008A22E4" w:rsidDel="00DB3D6D">
            <w:rPr>
              <w:rFonts w:eastAsia="Times New Roman"/>
              <w:color w:val="000000" w:themeColor="text1"/>
              <w:szCs w:val="28"/>
              <w:lang w:eastAsia="vi-VN"/>
              <w:rPrChange w:id="7469" w:author="Admin" w:date="2017-01-06T16:36:00Z">
                <w:rPr>
                  <w:rFonts w:eastAsia="Times New Roman"/>
                  <w:szCs w:val="28"/>
                  <w:lang w:eastAsia="vi-VN"/>
                </w:rPr>
              </w:rPrChange>
            </w:rPr>
            <w:delText xml:space="preserve"> hủy thuốc, cơ quan có thẩm quyền có công văn gửi cơ sở cho phép hủy. </w:delText>
          </w:r>
          <w:r w:rsidRPr="008A22E4" w:rsidDel="00DB3D6D">
            <w:rPr>
              <w:rFonts w:eastAsia="Times New Roman"/>
              <w:color w:val="000000" w:themeColor="text1"/>
              <w:szCs w:val="28"/>
              <w:lang w:val="vi-VN" w:eastAsia="vi-VN"/>
              <w:rPrChange w:id="7470" w:author="Admin" w:date="2017-01-06T16:36:00Z">
                <w:rPr>
                  <w:rFonts w:eastAsia="Times New Roman"/>
                  <w:szCs w:val="28"/>
                  <w:lang w:val="vi-VN" w:eastAsia="vi-VN"/>
                </w:rPr>
              </w:rPrChange>
            </w:rPr>
            <w:delText xml:space="preserve">Trường hợp có yêu cầusửa đổi, </w:delText>
          </w:r>
          <w:r w:rsidRPr="008A22E4" w:rsidDel="00DB3D6D">
            <w:rPr>
              <w:rFonts w:eastAsia="Times New Roman"/>
              <w:color w:val="000000" w:themeColor="text1"/>
              <w:szCs w:val="28"/>
              <w:lang w:eastAsia="vi-VN"/>
              <w:rPrChange w:id="7471" w:author="Admin" w:date="2017-01-06T16:36:00Z">
                <w:rPr>
                  <w:rFonts w:eastAsia="Times New Roman"/>
                  <w:szCs w:val="28"/>
                  <w:lang w:eastAsia="vi-VN"/>
                </w:rPr>
              </w:rPrChange>
            </w:rPr>
            <w:delText xml:space="preserve">bổ sung hồ sơ, cơ quan cấp phép </w:delText>
          </w:r>
          <w:r w:rsidRPr="008A22E4" w:rsidDel="00DB3D6D">
            <w:rPr>
              <w:rFonts w:eastAsia="Times New Roman"/>
              <w:color w:val="000000" w:themeColor="text1"/>
              <w:szCs w:val="28"/>
              <w:lang w:val="vi-VN" w:eastAsia="vi-VN"/>
              <w:rPrChange w:id="7472" w:author="Admin" w:date="2017-01-06T16:36:00Z">
                <w:rPr>
                  <w:rFonts w:eastAsia="Times New Roman"/>
                  <w:szCs w:val="28"/>
                  <w:lang w:val="vi-VN" w:eastAsia="vi-VN"/>
                </w:rPr>
              </w:rPrChange>
            </w:rPr>
            <w:delText>phải có văn bản thông báo cho cơ sở nêu cụ thể nội dung cần sửa đổi, bổ sung</w:delText>
          </w:r>
          <w:r w:rsidRPr="008A22E4" w:rsidDel="00DB3D6D">
            <w:rPr>
              <w:rFonts w:eastAsia="Times New Roman"/>
              <w:color w:val="000000" w:themeColor="text1"/>
              <w:szCs w:val="28"/>
              <w:lang w:eastAsia="vi-VN"/>
              <w:rPrChange w:id="7473" w:author="Admin" w:date="2017-01-06T16:36:00Z">
                <w:rPr>
                  <w:rFonts w:eastAsia="Times New Roman"/>
                  <w:szCs w:val="28"/>
                  <w:lang w:eastAsia="vi-VN"/>
                </w:rPr>
              </w:rPrChange>
            </w:rPr>
            <w:delText>.</w:delText>
          </w:r>
        </w:del>
      </w:ins>
    </w:p>
    <w:p w:rsidR="00D43BB2" w:rsidRPr="008A22E4" w:rsidDel="00DB3D6D" w:rsidRDefault="00D43BB2">
      <w:pPr>
        <w:spacing w:before="60" w:after="60" w:line="320" w:lineRule="atLeast"/>
        <w:textAlignment w:val="baseline"/>
        <w:rPr>
          <w:ins w:id="7474" w:author="Administrator" w:date="2017-01-05T14:52:00Z"/>
          <w:del w:id="7475" w:author="Admin" w:date="2017-01-06T16:00:00Z"/>
          <w:rFonts w:eastAsia="Times New Roman"/>
          <w:color w:val="000000" w:themeColor="text1"/>
          <w:szCs w:val="28"/>
          <w:lang w:eastAsia="vi-VN"/>
          <w:rPrChange w:id="7476" w:author="Admin" w:date="2017-01-06T16:36:00Z">
            <w:rPr>
              <w:ins w:id="7477" w:author="Administrator" w:date="2017-01-05T14:52:00Z"/>
              <w:del w:id="7478" w:author="Admin" w:date="2017-01-06T16:00:00Z"/>
              <w:rFonts w:eastAsia="Times New Roman"/>
              <w:szCs w:val="28"/>
              <w:lang w:eastAsia="vi-VN"/>
            </w:rPr>
          </w:rPrChange>
        </w:rPr>
        <w:pPrChange w:id="7479" w:author="Admin" w:date="2017-01-06T18:14:00Z">
          <w:pPr>
            <w:spacing w:before="60" w:after="60" w:line="240" w:lineRule="auto"/>
            <w:ind w:firstLine="709"/>
            <w:textAlignment w:val="baseline"/>
          </w:pPr>
        </w:pPrChange>
      </w:pPr>
      <w:ins w:id="7480" w:author="Administrator" w:date="2017-01-05T14:52:00Z">
        <w:del w:id="7481" w:author="Admin" w:date="2017-01-06T16:00:00Z">
          <w:r w:rsidRPr="008A22E4" w:rsidDel="00DB3D6D">
            <w:rPr>
              <w:rFonts w:eastAsia="Times New Roman"/>
              <w:color w:val="000000" w:themeColor="text1"/>
              <w:szCs w:val="28"/>
              <w:lang w:eastAsia="vi-VN"/>
              <w:rPrChange w:id="7482" w:author="Admin" w:date="2017-01-06T16:36:00Z">
                <w:rPr>
                  <w:rFonts w:eastAsia="Times New Roman"/>
                  <w:szCs w:val="28"/>
                  <w:lang w:eastAsia="vi-VN"/>
                </w:rPr>
              </w:rPrChange>
            </w:rPr>
            <w:delText xml:space="preserve">3. </w:delText>
          </w:r>
          <w:r w:rsidRPr="008A22E4" w:rsidDel="00DB3D6D">
            <w:rPr>
              <w:rFonts w:eastAsia="Times New Roman"/>
              <w:color w:val="000000" w:themeColor="text1"/>
              <w:szCs w:val="28"/>
              <w:lang w:val="vi-VN" w:eastAsia="vi-VN"/>
              <w:rPrChange w:id="7483" w:author="Admin" w:date="2017-01-06T16:36:00Z">
                <w:rPr>
                  <w:rFonts w:eastAsia="Times New Roman"/>
                  <w:szCs w:val="28"/>
                  <w:lang w:val="vi-VN" w:eastAsia="vi-VN"/>
                </w:rPr>
              </w:rPrChange>
            </w:rPr>
            <w:delText xml:space="preserve">Cơ sở nộp </w:delText>
          </w:r>
          <w:r w:rsidRPr="008A22E4" w:rsidDel="00DB3D6D">
            <w:rPr>
              <w:rFonts w:eastAsia="Times New Roman"/>
              <w:color w:val="000000" w:themeColor="text1"/>
              <w:szCs w:val="28"/>
              <w:lang w:eastAsia="vi-VN"/>
              <w:rPrChange w:id="7484" w:author="Admin" w:date="2017-01-06T16:36:00Z">
                <w:rPr>
                  <w:rFonts w:eastAsia="Times New Roman"/>
                  <w:szCs w:val="28"/>
                  <w:lang w:eastAsia="vi-VN"/>
                </w:rPr>
              </w:rPrChange>
            </w:rPr>
            <w:delText>tài liệu</w:delText>
          </w:r>
          <w:r w:rsidRPr="008A22E4" w:rsidDel="00DB3D6D">
            <w:rPr>
              <w:rFonts w:eastAsia="Times New Roman"/>
              <w:color w:val="000000" w:themeColor="text1"/>
              <w:szCs w:val="28"/>
              <w:lang w:val="vi-VN" w:eastAsia="vi-VN"/>
              <w:rPrChange w:id="7485" w:author="Admin" w:date="2017-01-06T16:36:00Z">
                <w:rPr>
                  <w:rFonts w:eastAsia="Times New Roman"/>
                  <w:szCs w:val="28"/>
                  <w:lang w:val="vi-VN" w:eastAsia="vi-VN"/>
                </w:rPr>
              </w:rPrChange>
            </w:rPr>
            <w:delText xml:space="preserve"> bổ sung, sửa đổi </w:delText>
          </w:r>
          <w:r w:rsidRPr="008A22E4" w:rsidDel="00DB3D6D">
            <w:rPr>
              <w:rFonts w:eastAsia="Times New Roman"/>
              <w:color w:val="000000" w:themeColor="text1"/>
              <w:szCs w:val="28"/>
              <w:lang w:eastAsia="vi-VN"/>
              <w:rPrChange w:id="7486" w:author="Admin" w:date="2017-01-06T16:36:00Z">
                <w:rPr>
                  <w:rFonts w:eastAsia="Times New Roman"/>
                  <w:szCs w:val="28"/>
                  <w:lang w:eastAsia="vi-VN"/>
                </w:rPr>
              </w:rPrChange>
            </w:rPr>
            <w:delText>đến cơ quan có thẩm quyền.</w:delText>
          </w:r>
          <w:r w:rsidRPr="008A22E4" w:rsidDel="00DB3D6D">
            <w:rPr>
              <w:rFonts w:eastAsia="Times New Roman"/>
              <w:color w:val="000000" w:themeColor="text1"/>
              <w:szCs w:val="28"/>
              <w:lang w:val="vi-VN" w:eastAsia="vi-VN"/>
              <w:rPrChange w:id="7487" w:author="Admin" w:date="2017-01-06T16:36:00Z">
                <w:rPr>
                  <w:rFonts w:eastAsia="Times New Roman"/>
                  <w:szCs w:val="28"/>
                  <w:lang w:val="vi-VN" w:eastAsia="vi-VN"/>
                </w:rPr>
              </w:rPrChange>
            </w:rPr>
            <w:delText xml:space="preserve"> Khi nhận </w:delText>
          </w:r>
          <w:r w:rsidRPr="008A22E4" w:rsidDel="00DB3D6D">
            <w:rPr>
              <w:rFonts w:eastAsia="Times New Roman"/>
              <w:color w:val="000000" w:themeColor="text1"/>
              <w:szCs w:val="28"/>
              <w:lang w:eastAsia="vi-VN"/>
              <w:rPrChange w:id="7488" w:author="Admin" w:date="2017-01-06T16:36:00Z">
                <w:rPr>
                  <w:rFonts w:eastAsia="Times New Roman"/>
                  <w:szCs w:val="28"/>
                  <w:lang w:eastAsia="vi-VN"/>
                </w:rPr>
              </w:rPrChange>
            </w:rPr>
            <w:delText>tài liệu</w:delText>
          </w:r>
          <w:r w:rsidRPr="008A22E4" w:rsidDel="00DB3D6D">
            <w:rPr>
              <w:rFonts w:eastAsia="Times New Roman"/>
              <w:color w:val="000000" w:themeColor="text1"/>
              <w:szCs w:val="28"/>
              <w:lang w:val="vi-VN" w:eastAsia="vi-VN"/>
              <w:rPrChange w:id="7489" w:author="Admin" w:date="2017-01-06T16:36:00Z">
                <w:rPr>
                  <w:rFonts w:eastAsia="Times New Roman"/>
                  <w:szCs w:val="28"/>
                  <w:lang w:val="vi-VN" w:eastAsia="vi-VN"/>
                </w:rPr>
              </w:rPrChange>
            </w:rPr>
            <w:delText xml:space="preserve"> bổ sung, sửa đổi đầy đủ</w:delText>
          </w:r>
          <w:r w:rsidRPr="008A22E4" w:rsidDel="00DB3D6D">
            <w:rPr>
              <w:rFonts w:eastAsia="Times New Roman"/>
              <w:color w:val="000000" w:themeColor="text1"/>
              <w:szCs w:val="28"/>
              <w:lang w:eastAsia="vi-VN"/>
              <w:rPrChange w:id="7490" w:author="Admin" w:date="2017-01-06T16:36:00Z">
                <w:rPr>
                  <w:rFonts w:eastAsia="Times New Roman"/>
                  <w:szCs w:val="28"/>
                  <w:lang w:eastAsia="vi-VN"/>
                </w:rPr>
              </w:rPrChange>
            </w:rPr>
            <w:delText xml:space="preserve"> các</w:delText>
          </w:r>
          <w:r w:rsidRPr="008A22E4" w:rsidDel="00DB3D6D">
            <w:rPr>
              <w:rFonts w:eastAsia="Times New Roman"/>
              <w:color w:val="000000" w:themeColor="text1"/>
              <w:szCs w:val="28"/>
              <w:lang w:val="vi-VN" w:eastAsia="vi-VN"/>
              <w:rPrChange w:id="7491" w:author="Admin" w:date="2017-01-06T16:36:00Z">
                <w:rPr>
                  <w:rFonts w:eastAsia="Times New Roman"/>
                  <w:szCs w:val="28"/>
                  <w:lang w:val="vi-VN" w:eastAsia="vi-VN"/>
                </w:rPr>
              </w:rPrChange>
            </w:rPr>
            <w:delText xml:space="preserve"> nội dung </w:delText>
          </w:r>
          <w:r w:rsidRPr="008A22E4" w:rsidDel="00DB3D6D">
            <w:rPr>
              <w:rFonts w:eastAsia="Times New Roman"/>
              <w:color w:val="000000" w:themeColor="text1"/>
              <w:szCs w:val="28"/>
              <w:lang w:eastAsia="vi-VN"/>
              <w:rPrChange w:id="7492" w:author="Admin" w:date="2017-01-06T16:36:00Z">
                <w:rPr>
                  <w:rFonts w:eastAsia="Times New Roman"/>
                  <w:szCs w:val="28"/>
                  <w:lang w:eastAsia="vi-VN"/>
                </w:rPr>
              </w:rPrChange>
            </w:rPr>
            <w:delText xml:space="preserve">như </w:delText>
          </w:r>
          <w:r w:rsidRPr="008A22E4" w:rsidDel="00DB3D6D">
            <w:rPr>
              <w:rFonts w:eastAsia="Times New Roman"/>
              <w:color w:val="000000" w:themeColor="text1"/>
              <w:szCs w:val="28"/>
              <w:lang w:val="vi-VN" w:eastAsia="vi-VN"/>
              <w:rPrChange w:id="7493" w:author="Admin" w:date="2017-01-06T16:36:00Z">
                <w:rPr>
                  <w:rFonts w:eastAsia="Times New Roman"/>
                  <w:szCs w:val="28"/>
                  <w:lang w:val="vi-VN" w:eastAsia="vi-VN"/>
                </w:rPr>
              </w:rPrChange>
            </w:rPr>
            <w:delText xml:space="preserve">đã được ghi trong văn bản </w:delText>
          </w:r>
          <w:r w:rsidRPr="008A22E4" w:rsidDel="00DB3D6D">
            <w:rPr>
              <w:rFonts w:eastAsia="Times New Roman"/>
              <w:color w:val="000000" w:themeColor="text1"/>
              <w:szCs w:val="28"/>
              <w:lang w:eastAsia="vi-VN"/>
              <w:rPrChange w:id="7494" w:author="Admin" w:date="2017-01-06T16:36:00Z">
                <w:rPr>
                  <w:rFonts w:eastAsia="Times New Roman"/>
                  <w:szCs w:val="28"/>
                  <w:lang w:eastAsia="vi-VN"/>
                </w:rPr>
              </w:rPrChange>
            </w:rPr>
            <w:delText>của cơ quan có thẩm quyền</w:delText>
          </w:r>
          <w:r w:rsidRPr="008A22E4" w:rsidDel="00DB3D6D">
            <w:rPr>
              <w:rFonts w:eastAsia="Times New Roman"/>
              <w:color w:val="000000" w:themeColor="text1"/>
              <w:szCs w:val="28"/>
              <w:lang w:val="vi-VN" w:eastAsia="vi-VN"/>
              <w:rPrChange w:id="7495" w:author="Admin" w:date="2017-01-06T16:36:00Z">
                <w:rPr>
                  <w:rFonts w:eastAsia="Times New Roman"/>
                  <w:szCs w:val="28"/>
                  <w:lang w:val="vi-VN" w:eastAsia="vi-VN"/>
                </w:rPr>
              </w:rPrChange>
            </w:rPr>
            <w:delText xml:space="preserve">, </w:delText>
          </w:r>
          <w:r w:rsidRPr="008A22E4" w:rsidDel="00DB3D6D">
            <w:rPr>
              <w:rFonts w:eastAsia="Times New Roman"/>
              <w:color w:val="000000" w:themeColor="text1"/>
              <w:szCs w:val="28"/>
              <w:lang w:eastAsia="vi-VN"/>
              <w:rPrChange w:id="7496" w:author="Admin" w:date="2017-01-06T16:36:00Z">
                <w:rPr>
                  <w:rFonts w:eastAsia="Times New Roman"/>
                  <w:szCs w:val="28"/>
                  <w:lang w:eastAsia="vi-VN"/>
                </w:rPr>
              </w:rPrChange>
            </w:rPr>
            <w:delText xml:space="preserve">trong vòng 15 ngày làm việc kể từ ngày nhận tài liệu bổ sung, cơ quan thẩm quyền có công văn gửi cơ sở cho phép hủy. Nếu cần bổ sung hồ sơ, cơ quan cấp phép </w:delText>
          </w:r>
          <w:r w:rsidRPr="008A22E4" w:rsidDel="00DB3D6D">
            <w:rPr>
              <w:rFonts w:eastAsia="Times New Roman"/>
              <w:color w:val="000000" w:themeColor="text1"/>
              <w:szCs w:val="28"/>
              <w:lang w:val="vi-VN" w:eastAsia="vi-VN"/>
              <w:rPrChange w:id="7497" w:author="Admin" w:date="2017-01-06T16:36:00Z">
                <w:rPr>
                  <w:rFonts w:eastAsia="Times New Roman"/>
                  <w:szCs w:val="28"/>
                  <w:lang w:val="vi-VN" w:eastAsia="vi-VN"/>
                </w:rPr>
              </w:rPrChange>
            </w:rPr>
            <w:delText xml:space="preserve">phải có văn bản thông báo cho cơ sở nêu cụ thể </w:delText>
          </w:r>
          <w:r w:rsidRPr="008A22E4" w:rsidDel="00DB3D6D">
            <w:rPr>
              <w:rFonts w:eastAsia="Times New Roman"/>
              <w:color w:val="000000" w:themeColor="text1"/>
              <w:szCs w:val="28"/>
              <w:lang w:eastAsia="vi-VN"/>
              <w:rPrChange w:id="7498" w:author="Admin" w:date="2017-01-06T16:36:00Z">
                <w:rPr>
                  <w:rFonts w:eastAsia="Times New Roman"/>
                  <w:szCs w:val="28"/>
                  <w:lang w:eastAsia="vi-VN"/>
                </w:rPr>
              </w:rPrChange>
            </w:rPr>
            <w:delText xml:space="preserve">các </w:delText>
          </w:r>
          <w:r w:rsidRPr="008A22E4" w:rsidDel="00DB3D6D">
            <w:rPr>
              <w:rFonts w:eastAsia="Times New Roman"/>
              <w:color w:val="000000" w:themeColor="text1"/>
              <w:szCs w:val="28"/>
              <w:lang w:val="vi-VN" w:eastAsia="vi-VN"/>
              <w:rPrChange w:id="7499" w:author="Admin" w:date="2017-01-06T16:36:00Z">
                <w:rPr>
                  <w:rFonts w:eastAsia="Times New Roman"/>
                  <w:szCs w:val="28"/>
                  <w:lang w:val="vi-VN" w:eastAsia="vi-VN"/>
                </w:rPr>
              </w:rPrChange>
            </w:rPr>
            <w:delText xml:space="preserve">tài liệu </w:delText>
          </w:r>
          <w:r w:rsidRPr="008A22E4" w:rsidDel="00DB3D6D">
            <w:rPr>
              <w:rFonts w:eastAsia="Times New Roman"/>
              <w:color w:val="000000" w:themeColor="text1"/>
              <w:szCs w:val="28"/>
              <w:lang w:eastAsia="vi-VN"/>
              <w:rPrChange w:id="7500" w:author="Admin" w:date="2017-01-06T16:36:00Z">
                <w:rPr>
                  <w:rFonts w:eastAsia="Times New Roman"/>
                  <w:szCs w:val="28"/>
                  <w:lang w:eastAsia="vi-VN"/>
                </w:rPr>
              </w:rPrChange>
            </w:rPr>
            <w:delText xml:space="preserve">cần </w:delText>
          </w:r>
          <w:r w:rsidRPr="008A22E4" w:rsidDel="00DB3D6D">
            <w:rPr>
              <w:rFonts w:eastAsia="Times New Roman"/>
              <w:color w:val="000000" w:themeColor="text1"/>
              <w:szCs w:val="28"/>
              <w:lang w:val="vi-VN" w:eastAsia="vi-VN"/>
              <w:rPrChange w:id="7501" w:author="Admin" w:date="2017-01-06T16:36:00Z">
                <w:rPr>
                  <w:rFonts w:eastAsia="Times New Roman"/>
                  <w:szCs w:val="28"/>
                  <w:lang w:val="vi-VN" w:eastAsia="vi-VN"/>
                </w:rPr>
              </w:rPrChange>
            </w:rPr>
            <w:delText xml:space="preserve">bổ sung </w:delText>
          </w:r>
          <w:r w:rsidRPr="008A22E4" w:rsidDel="00DB3D6D">
            <w:rPr>
              <w:rFonts w:eastAsia="Times New Roman"/>
              <w:color w:val="000000" w:themeColor="text1"/>
              <w:szCs w:val="28"/>
              <w:lang w:eastAsia="vi-VN"/>
              <w:rPrChange w:id="7502" w:author="Admin" w:date="2017-01-06T16:36:00Z">
                <w:rPr>
                  <w:rFonts w:eastAsia="Times New Roman"/>
                  <w:szCs w:val="28"/>
                  <w:lang w:eastAsia="vi-VN"/>
                </w:rPr>
              </w:rPrChange>
            </w:rPr>
            <w:delText>và các</w:delText>
          </w:r>
          <w:r w:rsidRPr="008A22E4" w:rsidDel="00DB3D6D">
            <w:rPr>
              <w:rFonts w:eastAsia="Times New Roman"/>
              <w:color w:val="000000" w:themeColor="text1"/>
              <w:szCs w:val="28"/>
              <w:lang w:val="vi-VN" w:eastAsia="vi-VN"/>
              <w:rPrChange w:id="7503" w:author="Admin" w:date="2017-01-06T16:36:00Z">
                <w:rPr>
                  <w:rFonts w:eastAsia="Times New Roman"/>
                  <w:szCs w:val="28"/>
                  <w:lang w:val="vi-VN" w:eastAsia="vi-VN"/>
                </w:rPr>
              </w:rPrChange>
            </w:rPr>
            <w:delText xml:space="preserve"> nội dung cần sửa đổi</w:delText>
          </w:r>
          <w:r w:rsidRPr="008A22E4" w:rsidDel="00DB3D6D">
            <w:rPr>
              <w:rFonts w:eastAsia="Times New Roman"/>
              <w:color w:val="000000" w:themeColor="text1"/>
              <w:szCs w:val="28"/>
              <w:lang w:eastAsia="vi-VN"/>
              <w:rPrChange w:id="7504" w:author="Admin" w:date="2017-01-06T16:36:00Z">
                <w:rPr>
                  <w:rFonts w:eastAsia="Times New Roman"/>
                  <w:szCs w:val="28"/>
                  <w:lang w:eastAsia="vi-VN"/>
                </w:rPr>
              </w:rPrChange>
            </w:rPr>
            <w:delText>.</w:delText>
          </w:r>
        </w:del>
      </w:ins>
    </w:p>
    <w:p w:rsidR="00D43BB2" w:rsidRPr="008A22E4" w:rsidDel="00DB3D6D" w:rsidRDefault="00D43BB2">
      <w:pPr>
        <w:spacing w:before="60" w:after="60" w:line="320" w:lineRule="atLeast"/>
        <w:rPr>
          <w:ins w:id="7505" w:author="Administrator" w:date="2017-01-05T14:52:00Z"/>
          <w:del w:id="7506" w:author="Admin" w:date="2017-01-06T16:00:00Z"/>
          <w:b/>
          <w:color w:val="000000" w:themeColor="text1"/>
          <w:szCs w:val="28"/>
          <w:rPrChange w:id="7507" w:author="Admin" w:date="2017-01-06T16:36:00Z">
            <w:rPr>
              <w:ins w:id="7508" w:author="Administrator" w:date="2017-01-05T14:52:00Z"/>
              <w:del w:id="7509" w:author="Admin" w:date="2017-01-06T16:00:00Z"/>
              <w:b/>
              <w:color w:val="FF0000"/>
              <w:szCs w:val="28"/>
            </w:rPr>
          </w:rPrChange>
        </w:rPr>
        <w:pPrChange w:id="7510" w:author="Admin" w:date="2017-01-06T18:14:00Z">
          <w:pPr>
            <w:spacing w:before="60" w:after="60" w:line="240" w:lineRule="auto"/>
            <w:ind w:firstLine="720"/>
          </w:pPr>
        </w:pPrChange>
      </w:pPr>
      <w:ins w:id="7511" w:author="Administrator" w:date="2017-01-05T14:52:00Z">
        <w:del w:id="7512" w:author="Admin" w:date="2017-01-06T16:00:00Z">
          <w:r w:rsidRPr="008A22E4" w:rsidDel="00DB3D6D">
            <w:rPr>
              <w:b/>
              <w:color w:val="000000" w:themeColor="text1"/>
              <w:szCs w:val="28"/>
              <w:lang w:val="nl-NL"/>
            </w:rPr>
            <w:delText xml:space="preserve">Điều 55. Hội đồng tư vấn </w:delText>
          </w:r>
          <w:r w:rsidRPr="008A22E4" w:rsidDel="00DB3D6D">
            <w:rPr>
              <w:b/>
              <w:color w:val="000000" w:themeColor="text1"/>
              <w:szCs w:val="28"/>
              <w:lang w:val="vi-VN"/>
            </w:rPr>
            <w:delText>cấp</w:delText>
          </w:r>
          <w:r w:rsidRPr="008A22E4" w:rsidDel="00DB3D6D">
            <w:rPr>
              <w:b/>
              <w:color w:val="000000" w:themeColor="text1"/>
              <w:szCs w:val="28"/>
              <w:lang w:val="nl-NL"/>
            </w:rPr>
            <w:delText xml:space="preserve"> phép kinh doanh thuốc gây nghiện, thuốc hướng thần, thuốc tiền chất</w:delText>
          </w:r>
          <w:r w:rsidRPr="008A22E4" w:rsidDel="00DB3D6D">
            <w:rPr>
              <w:b/>
              <w:color w:val="000000" w:themeColor="text1"/>
              <w:szCs w:val="28"/>
              <w:lang w:val="vi-VN"/>
            </w:rPr>
            <w:delText xml:space="preserve">, thuốc phóng xạ </w:delText>
          </w:r>
        </w:del>
      </w:ins>
    </w:p>
    <w:p w:rsidR="00D43BB2" w:rsidRPr="008A22E4" w:rsidDel="00DB3D6D" w:rsidRDefault="00D43BB2">
      <w:pPr>
        <w:pStyle w:val="NormalWeb"/>
        <w:spacing w:before="60" w:beforeAutospacing="0" w:after="60" w:afterAutospacing="0" w:line="320" w:lineRule="atLeast"/>
        <w:jc w:val="both"/>
        <w:textAlignment w:val="baseline"/>
        <w:rPr>
          <w:ins w:id="7513" w:author="Administrator" w:date="2017-01-05T14:52:00Z"/>
          <w:del w:id="7514" w:author="Admin" w:date="2017-01-06T16:00:00Z"/>
          <w:color w:val="000000" w:themeColor="text1"/>
          <w:sz w:val="28"/>
          <w:szCs w:val="28"/>
          <w:lang w:val="nl-NL"/>
        </w:rPr>
        <w:pPrChange w:id="7515" w:author="Admin" w:date="2017-01-06T18:14:00Z">
          <w:pPr>
            <w:pStyle w:val="NormalWeb"/>
            <w:spacing w:before="60" w:beforeAutospacing="0" w:after="60" w:afterAutospacing="0"/>
            <w:ind w:firstLine="720"/>
            <w:jc w:val="both"/>
            <w:textAlignment w:val="baseline"/>
          </w:pPr>
        </w:pPrChange>
      </w:pPr>
      <w:ins w:id="7516" w:author="Administrator" w:date="2017-01-05T14:52:00Z">
        <w:del w:id="7517" w:author="Admin" w:date="2017-01-06T16:00:00Z">
          <w:r w:rsidRPr="008A22E4" w:rsidDel="00DB3D6D">
            <w:rPr>
              <w:color w:val="000000" w:themeColor="text1"/>
              <w:szCs w:val="28"/>
              <w:lang w:val="nl-NL"/>
            </w:rPr>
            <w:delText>1. Thành phần của Hội đồng tư vấn tại Bộ Y tế</w:delText>
          </w:r>
        </w:del>
      </w:ins>
    </w:p>
    <w:p w:rsidR="00D43BB2" w:rsidRPr="008A22E4" w:rsidDel="00DB3D6D" w:rsidRDefault="00D43BB2">
      <w:pPr>
        <w:pStyle w:val="NormalWeb"/>
        <w:spacing w:before="60" w:beforeAutospacing="0" w:after="60" w:afterAutospacing="0" w:line="320" w:lineRule="atLeast"/>
        <w:jc w:val="both"/>
        <w:textAlignment w:val="baseline"/>
        <w:rPr>
          <w:ins w:id="7518" w:author="Administrator" w:date="2017-01-05T14:52:00Z"/>
          <w:del w:id="7519" w:author="Admin" w:date="2017-01-06T16:00:00Z"/>
          <w:color w:val="000000" w:themeColor="text1"/>
          <w:sz w:val="28"/>
          <w:szCs w:val="28"/>
          <w:lang w:val="vi-VN"/>
        </w:rPr>
        <w:pPrChange w:id="7520" w:author="Admin" w:date="2017-01-06T18:14:00Z">
          <w:pPr>
            <w:pStyle w:val="NormalWeb"/>
            <w:spacing w:before="60" w:beforeAutospacing="0" w:after="60" w:afterAutospacing="0"/>
            <w:ind w:firstLine="720"/>
            <w:jc w:val="both"/>
            <w:textAlignment w:val="baseline"/>
          </w:pPr>
        </w:pPrChange>
      </w:pPr>
      <w:ins w:id="7521" w:author="Administrator" w:date="2017-01-05T14:52:00Z">
        <w:del w:id="7522" w:author="Admin" w:date="2017-01-06T16:00:00Z">
          <w:r w:rsidRPr="008A22E4" w:rsidDel="00DB3D6D">
            <w:rPr>
              <w:color w:val="000000" w:themeColor="text1"/>
              <w:szCs w:val="28"/>
              <w:lang w:val="nl-NL"/>
            </w:rPr>
            <w:delText>Bộ trưởng Bộ Y tế thành lập Hội đồng tư vấn gồm</w:delText>
          </w:r>
          <w:r w:rsidRPr="008A22E4" w:rsidDel="00DB3D6D">
            <w:rPr>
              <w:color w:val="000000" w:themeColor="text1"/>
              <w:szCs w:val="28"/>
              <w:lang w:val="vi-VN"/>
            </w:rPr>
            <w:delText xml:space="preserve"> đ</w:delText>
          </w:r>
          <w:r w:rsidRPr="008A22E4" w:rsidDel="00DB3D6D">
            <w:rPr>
              <w:color w:val="000000" w:themeColor="text1"/>
              <w:szCs w:val="28"/>
              <w:lang w:val="nl-NL"/>
            </w:rPr>
            <w:delText xml:space="preserve">ại diện Bộ Y tế, Bộ Công an đối với các cơ sở </w:delText>
          </w:r>
          <w:r w:rsidRPr="008A22E4" w:rsidDel="00DB3D6D">
            <w:rPr>
              <w:color w:val="000000" w:themeColor="text1"/>
              <w:szCs w:val="28"/>
              <w:lang w:val="vi-VN"/>
            </w:rPr>
            <w:delText xml:space="preserve">đề nghị </w:delText>
          </w:r>
          <w:r w:rsidRPr="008A22E4" w:rsidDel="00DB3D6D">
            <w:rPr>
              <w:color w:val="000000" w:themeColor="text1"/>
              <w:szCs w:val="28"/>
              <w:lang w:val="nl-NL"/>
            </w:rPr>
            <w:delText xml:space="preserve">kinh doanh nguyên liệu </w:delText>
          </w:r>
          <w:r w:rsidRPr="008A22E4" w:rsidDel="00DB3D6D">
            <w:rPr>
              <w:color w:val="000000" w:themeColor="text1"/>
              <w:szCs w:val="28"/>
              <w:lang w:val="vi-VN"/>
            </w:rPr>
            <w:delText xml:space="preserve">làm thuốc có chứa dược </w:delText>
          </w:r>
          <w:r w:rsidRPr="008A22E4" w:rsidDel="00DB3D6D">
            <w:rPr>
              <w:color w:val="000000" w:themeColor="text1"/>
              <w:szCs w:val="28"/>
              <w:lang w:val="nl-NL"/>
            </w:rPr>
            <w:delText xml:space="preserve">chất gây nghiện, </w:delText>
          </w:r>
          <w:r w:rsidRPr="008A22E4" w:rsidDel="00DB3D6D">
            <w:rPr>
              <w:color w:val="000000" w:themeColor="text1"/>
              <w:szCs w:val="28"/>
              <w:lang w:val="vi-VN"/>
            </w:rPr>
            <w:delText xml:space="preserve">dược </w:delText>
          </w:r>
          <w:r w:rsidRPr="008A22E4" w:rsidDel="00DB3D6D">
            <w:rPr>
              <w:color w:val="000000" w:themeColor="text1"/>
              <w:szCs w:val="28"/>
              <w:lang w:val="nl-NL"/>
            </w:rPr>
            <w:delText>chất hướng thần, tiền chất dùng làm thuốc, thuốc gây nghiện, thuốc hướng thần, thuốc tiền chất, Bộ Khoa học và Công nghệ đối với các cơ sở đề nghị kinh doanh thuốc phóng xạ</w:delText>
          </w:r>
          <w:r w:rsidRPr="008A22E4" w:rsidDel="00DB3D6D">
            <w:rPr>
              <w:color w:val="000000" w:themeColor="text1"/>
              <w:szCs w:val="28"/>
              <w:lang w:val="vi-VN"/>
            </w:rPr>
            <w:delText xml:space="preserve"> và các cơ quan, đơn vị liên quan để tư vấn về việc cho phép kinh doanh thuốc phải kiểm soát đặc biệt. Bộ trưởng Bộ</w:delText>
          </w:r>
          <w:r w:rsidRPr="008A22E4" w:rsidDel="00DB3D6D">
            <w:rPr>
              <w:color w:val="000000" w:themeColor="text1"/>
              <w:szCs w:val="28"/>
              <w:lang w:val="fr-FR"/>
            </w:rPr>
            <w:delText xml:space="preserve"> Y tế quy định cụ thể về tổ chức và hoạt động của Hội đồng </w:delText>
          </w:r>
          <w:r w:rsidRPr="008A22E4" w:rsidDel="00DB3D6D">
            <w:rPr>
              <w:color w:val="000000" w:themeColor="text1"/>
              <w:szCs w:val="28"/>
              <w:lang w:val="vi-VN"/>
            </w:rPr>
            <w:delText>tư vấn</w:delText>
          </w:r>
          <w:r w:rsidRPr="008A22E4" w:rsidDel="00DB3D6D">
            <w:rPr>
              <w:color w:val="000000" w:themeColor="text1"/>
              <w:szCs w:val="28"/>
              <w:lang w:val="fr-FR"/>
            </w:rPr>
            <w:delText>.</w:delText>
          </w:r>
        </w:del>
      </w:ins>
    </w:p>
    <w:p w:rsidR="00D43BB2" w:rsidRPr="008A22E4" w:rsidDel="00DB3D6D" w:rsidRDefault="00D43BB2">
      <w:pPr>
        <w:pStyle w:val="NormalWeb"/>
        <w:spacing w:before="60" w:beforeAutospacing="0" w:after="60" w:afterAutospacing="0" w:line="320" w:lineRule="atLeast"/>
        <w:jc w:val="both"/>
        <w:textAlignment w:val="baseline"/>
        <w:rPr>
          <w:ins w:id="7523" w:author="Administrator" w:date="2017-01-05T14:52:00Z"/>
          <w:del w:id="7524" w:author="Admin" w:date="2017-01-06T16:00:00Z"/>
          <w:color w:val="000000" w:themeColor="text1"/>
          <w:sz w:val="28"/>
          <w:szCs w:val="28"/>
          <w:lang w:val="nl-NL"/>
        </w:rPr>
        <w:pPrChange w:id="7525" w:author="Admin" w:date="2017-01-06T18:14:00Z">
          <w:pPr>
            <w:pStyle w:val="NormalWeb"/>
            <w:spacing w:before="60" w:beforeAutospacing="0" w:after="60" w:afterAutospacing="0"/>
            <w:ind w:firstLine="720"/>
            <w:jc w:val="both"/>
            <w:textAlignment w:val="baseline"/>
          </w:pPr>
        </w:pPrChange>
      </w:pPr>
      <w:ins w:id="7526" w:author="Administrator" w:date="2017-01-05T14:52:00Z">
        <w:del w:id="7527" w:author="Admin" w:date="2017-01-06T16:00:00Z">
          <w:r w:rsidRPr="008A22E4" w:rsidDel="00DB3D6D">
            <w:rPr>
              <w:color w:val="000000" w:themeColor="text1"/>
              <w:szCs w:val="28"/>
              <w:lang w:val="nl-NL"/>
            </w:rPr>
            <w:delText>2. Thành phần của Hội đồng tư vấn tại các Sở Y tế</w:delText>
          </w:r>
        </w:del>
      </w:ins>
    </w:p>
    <w:p w:rsidR="00D43BB2" w:rsidRPr="008A22E4" w:rsidDel="00DB3D6D" w:rsidRDefault="00D43BB2">
      <w:pPr>
        <w:spacing w:before="60" w:after="60" w:line="320" w:lineRule="atLeast"/>
        <w:textAlignment w:val="baseline"/>
        <w:rPr>
          <w:ins w:id="7528" w:author="Administrator" w:date="2017-01-05T14:52:00Z"/>
          <w:del w:id="7529" w:author="Admin" w:date="2017-01-06T16:00:00Z"/>
          <w:rFonts w:eastAsia="Times New Roman"/>
          <w:b/>
          <w:color w:val="000000" w:themeColor="text1"/>
          <w:szCs w:val="28"/>
          <w:lang w:eastAsia="vi-VN"/>
          <w:rPrChange w:id="7530" w:author="Admin" w:date="2017-01-06T16:36:00Z">
            <w:rPr>
              <w:ins w:id="7531" w:author="Administrator" w:date="2017-01-05T14:52:00Z"/>
              <w:del w:id="7532" w:author="Admin" w:date="2017-01-06T16:00:00Z"/>
              <w:rFonts w:eastAsia="Times New Roman"/>
              <w:b/>
              <w:szCs w:val="28"/>
              <w:lang w:eastAsia="vi-VN"/>
            </w:rPr>
          </w:rPrChange>
        </w:rPr>
        <w:pPrChange w:id="7533" w:author="Admin" w:date="2017-01-06T18:14:00Z">
          <w:pPr>
            <w:spacing w:before="60" w:after="60" w:line="240" w:lineRule="auto"/>
            <w:ind w:firstLine="709"/>
            <w:textAlignment w:val="baseline"/>
          </w:pPr>
        </w:pPrChange>
      </w:pPr>
      <w:ins w:id="7534" w:author="Administrator" w:date="2017-01-05T14:52:00Z">
        <w:del w:id="7535" w:author="Admin" w:date="2017-01-06T16:00:00Z">
          <w:r w:rsidRPr="008A22E4" w:rsidDel="00DB3D6D">
            <w:rPr>
              <w:color w:val="000000" w:themeColor="text1"/>
              <w:szCs w:val="28"/>
              <w:lang w:val="nl-NL"/>
            </w:rPr>
            <w:delText>Giám đốc Sở Y tế thành lập Hội đồng tư vấn gồm</w:delText>
          </w:r>
          <w:r w:rsidRPr="008A22E4" w:rsidDel="00DB3D6D">
            <w:rPr>
              <w:color w:val="000000" w:themeColor="text1"/>
              <w:szCs w:val="28"/>
              <w:lang w:val="vi-VN"/>
            </w:rPr>
            <w:delText xml:space="preserve"> đ</w:delText>
          </w:r>
          <w:r w:rsidRPr="008A22E4" w:rsidDel="00DB3D6D">
            <w:rPr>
              <w:color w:val="000000" w:themeColor="text1"/>
              <w:szCs w:val="28"/>
              <w:lang w:val="nl-NL"/>
            </w:rPr>
            <w:delText xml:space="preserve">ại diện Sở Y tế,Công an </w:delText>
          </w:r>
          <w:r w:rsidRPr="008A22E4" w:rsidDel="00DB3D6D">
            <w:rPr>
              <w:color w:val="000000" w:themeColor="text1"/>
              <w:szCs w:val="28"/>
              <w:lang w:val="vi-VN"/>
            </w:rPr>
            <w:delText>t</w:delText>
          </w:r>
          <w:r w:rsidRPr="008A22E4" w:rsidDel="00DB3D6D">
            <w:rPr>
              <w:color w:val="000000" w:themeColor="text1"/>
              <w:szCs w:val="28"/>
              <w:lang w:val="nl-NL"/>
            </w:rPr>
            <w:delText xml:space="preserve">ỉnh, thành phố trực thuộc Trung ương đối với các cơ sở kinh doanh nguyên liệu </w:delText>
          </w:r>
          <w:r w:rsidRPr="008A22E4" w:rsidDel="00DB3D6D">
            <w:rPr>
              <w:color w:val="000000" w:themeColor="text1"/>
              <w:szCs w:val="28"/>
              <w:lang w:val="vi-VN"/>
            </w:rPr>
            <w:delText xml:space="preserve">làm thuốc có </w:delText>
          </w:r>
          <w:r w:rsidRPr="008A22E4" w:rsidDel="00DB3D6D">
            <w:rPr>
              <w:color w:val="000000" w:themeColor="text1"/>
              <w:szCs w:val="28"/>
              <w:lang w:val="nl-NL"/>
            </w:rPr>
            <w:delText xml:space="preserve">chứa dược chất gây nghiện, dược chất hướng thần, tiền chất dùng làm thuốc, thuốc gây nghiện, thuốc hướng thần, thuốc tiền chất, Sở </w:delText>
          </w:r>
          <w:r w:rsidRPr="008A22E4" w:rsidDel="00DB3D6D">
            <w:rPr>
              <w:color w:val="000000" w:themeColor="text1"/>
              <w:szCs w:val="28"/>
              <w:lang w:val="vi-VN"/>
            </w:rPr>
            <w:delText>K</w:delText>
          </w:r>
          <w:r w:rsidRPr="008A22E4" w:rsidDel="00DB3D6D">
            <w:rPr>
              <w:color w:val="000000" w:themeColor="text1"/>
              <w:szCs w:val="28"/>
              <w:lang w:val="nl-NL"/>
            </w:rPr>
            <w:delText>hoa học và công nghệ đối với các cơ sở kinh doanh thuốc phóng xạ</w:delText>
          </w:r>
          <w:r w:rsidRPr="008A22E4" w:rsidDel="00DB3D6D">
            <w:rPr>
              <w:color w:val="000000" w:themeColor="text1"/>
              <w:szCs w:val="28"/>
              <w:lang w:val="vi-VN"/>
            </w:rPr>
            <w:delText xml:space="preserve"> và các cơ quan, đơn vị liên quan để tư vấn về việc cho phép kinh doanh thuốc phải kiểm soát đặc biệt. Giám đốc Sở</w:delText>
          </w:r>
          <w:r w:rsidRPr="008A22E4" w:rsidDel="00DB3D6D">
            <w:rPr>
              <w:color w:val="000000" w:themeColor="text1"/>
              <w:szCs w:val="28"/>
              <w:lang w:val="fr-FR"/>
            </w:rPr>
            <w:delText xml:space="preserve"> Y tế quy định cụ thể về tổ chức và hoạt động của Hội đồng </w:delText>
          </w:r>
          <w:r w:rsidRPr="008A22E4" w:rsidDel="00DB3D6D">
            <w:rPr>
              <w:color w:val="000000" w:themeColor="text1"/>
              <w:szCs w:val="28"/>
              <w:lang w:val="vi-VN"/>
            </w:rPr>
            <w:delText>tư vấn</w:delText>
          </w:r>
          <w:r w:rsidRPr="008A22E4" w:rsidDel="00DB3D6D">
            <w:rPr>
              <w:color w:val="000000" w:themeColor="text1"/>
              <w:szCs w:val="28"/>
              <w:lang w:val="fr-FR"/>
            </w:rPr>
            <w:delText>.</w:delText>
          </w:r>
          <w:r w:rsidRPr="008A22E4" w:rsidDel="00DB3D6D">
            <w:rPr>
              <w:rFonts w:eastAsia="Times New Roman"/>
              <w:b/>
              <w:color w:val="000000" w:themeColor="text1"/>
              <w:szCs w:val="28"/>
              <w:lang w:eastAsia="vi-VN"/>
              <w:rPrChange w:id="7536" w:author="Admin" w:date="2017-01-06T16:36:00Z">
                <w:rPr>
                  <w:rFonts w:eastAsia="Times New Roman"/>
                  <w:b/>
                  <w:szCs w:val="28"/>
                  <w:lang w:eastAsia="vi-VN"/>
                </w:rPr>
              </w:rPrChange>
            </w:rPr>
            <w:delText xml:space="preserve"> </w:delText>
          </w:r>
        </w:del>
      </w:ins>
    </w:p>
    <w:p w:rsidR="00D43BB2" w:rsidRPr="008A22E4" w:rsidDel="00DB3D6D" w:rsidRDefault="00D43BB2">
      <w:pPr>
        <w:spacing w:before="60" w:after="60" w:line="320" w:lineRule="atLeast"/>
        <w:textAlignment w:val="baseline"/>
        <w:rPr>
          <w:ins w:id="7537" w:author="Administrator" w:date="2017-01-05T14:52:00Z"/>
          <w:del w:id="7538" w:author="Admin" w:date="2017-01-06T16:00:00Z"/>
          <w:rFonts w:eastAsia="Times New Roman"/>
          <w:b/>
          <w:color w:val="000000" w:themeColor="text1"/>
          <w:szCs w:val="28"/>
          <w:lang w:val="vi-VN" w:eastAsia="vi-VN"/>
          <w:rPrChange w:id="7539" w:author="Admin" w:date="2017-01-06T16:36:00Z">
            <w:rPr>
              <w:ins w:id="7540" w:author="Administrator" w:date="2017-01-05T14:52:00Z"/>
              <w:del w:id="7541" w:author="Admin" w:date="2017-01-06T16:00:00Z"/>
              <w:rFonts w:eastAsia="Times New Roman"/>
              <w:b/>
              <w:szCs w:val="28"/>
              <w:lang w:val="vi-VN" w:eastAsia="vi-VN"/>
            </w:rPr>
          </w:rPrChange>
        </w:rPr>
        <w:pPrChange w:id="7542" w:author="Admin" w:date="2017-01-06T18:14:00Z">
          <w:pPr>
            <w:spacing w:before="60" w:after="60" w:line="240" w:lineRule="auto"/>
            <w:ind w:firstLine="709"/>
            <w:textAlignment w:val="baseline"/>
          </w:pPr>
        </w:pPrChange>
      </w:pPr>
      <w:ins w:id="7543" w:author="Administrator" w:date="2017-01-05T14:52:00Z">
        <w:del w:id="7544" w:author="Admin" w:date="2017-01-06T16:00:00Z">
          <w:r w:rsidRPr="008A22E4" w:rsidDel="00DB3D6D">
            <w:rPr>
              <w:rFonts w:eastAsia="Times New Roman"/>
              <w:b/>
              <w:color w:val="000000" w:themeColor="text1"/>
              <w:szCs w:val="28"/>
              <w:lang w:eastAsia="vi-VN"/>
              <w:rPrChange w:id="7545" w:author="Admin" w:date="2017-01-06T16:36:00Z">
                <w:rPr>
                  <w:rFonts w:eastAsia="Times New Roman"/>
                  <w:b/>
                  <w:szCs w:val="28"/>
                  <w:lang w:eastAsia="vi-VN"/>
                </w:rPr>
              </w:rPrChange>
            </w:rPr>
            <w:delText>Điều 56. Tổ chức thực hiện</w:delText>
          </w:r>
        </w:del>
      </w:ins>
    </w:p>
    <w:p w:rsidR="00D43BB2" w:rsidRPr="008A22E4" w:rsidDel="00DB3D6D" w:rsidRDefault="00D43BB2">
      <w:pPr>
        <w:spacing w:before="60" w:after="60" w:line="320" w:lineRule="atLeast"/>
        <w:rPr>
          <w:ins w:id="7546" w:author="Administrator" w:date="2017-01-05T14:52:00Z"/>
          <w:del w:id="7547" w:author="Admin" w:date="2017-01-06T16:00:00Z"/>
          <w:color w:val="000000" w:themeColor="text1"/>
          <w:rPrChange w:id="7548" w:author="Admin" w:date="2017-01-06T16:36:00Z">
            <w:rPr>
              <w:ins w:id="7549" w:author="Administrator" w:date="2017-01-05T14:52:00Z"/>
              <w:del w:id="7550" w:author="Admin" w:date="2017-01-06T16:00:00Z"/>
            </w:rPr>
          </w:rPrChange>
        </w:rPr>
        <w:pPrChange w:id="7551" w:author="Admin" w:date="2017-01-06T18:14:00Z">
          <w:pPr>
            <w:spacing w:before="60" w:after="60" w:line="240" w:lineRule="auto"/>
            <w:ind w:firstLine="709"/>
          </w:pPr>
        </w:pPrChange>
      </w:pPr>
      <w:ins w:id="7552" w:author="Administrator" w:date="2017-01-05T14:52:00Z">
        <w:del w:id="7553" w:author="Admin" w:date="2017-01-06T16:00:00Z">
          <w:r w:rsidRPr="008A22E4" w:rsidDel="00DB3D6D">
            <w:rPr>
              <w:color w:val="000000" w:themeColor="text1"/>
              <w:rPrChange w:id="7554" w:author="Admin" w:date="2017-01-06T16:36:00Z">
                <w:rPr/>
              </w:rPrChange>
            </w:rPr>
            <w:delText>Bộ Y tế, Sở Y tế định kỳ 03 năm một lần hoặc đột xuất tiến hành kiểm tra, đánh giá cơ sở kinh doanh về đáp ứng các biện pháp an ninh, bảo đảm không thất thoát thuốc, nguyên liệu làm thuốc phải kiểm soát đặc biệt quy định tại Điều 45, Điều 46, Điều 47, Điều 48, Điều 49, Điều 50, Điều 51, Điều 52, Điều 53, Điều 54 và Điều 55, theo quy định của Bộ trưởng Bộ Y tế hoặc Điều ước quốc tế mà nước Cộng hòa xã hội chủ nghĩa Việt Nam là thành viên.</w:delText>
          </w:r>
        </w:del>
      </w:ins>
    </w:p>
    <w:p w:rsidR="00D43BB2" w:rsidRPr="008A22E4" w:rsidDel="00DB3D6D" w:rsidRDefault="00D43BB2">
      <w:pPr>
        <w:spacing w:line="320" w:lineRule="atLeast"/>
        <w:rPr>
          <w:ins w:id="7555" w:author="Administrator" w:date="2017-01-05T14:52:00Z"/>
          <w:del w:id="7556" w:author="Admin" w:date="2017-01-06T16:00:00Z"/>
          <w:color w:val="000000" w:themeColor="text1"/>
          <w:rPrChange w:id="7557" w:author="Admin" w:date="2017-01-06T16:36:00Z">
            <w:rPr>
              <w:ins w:id="7558" w:author="Administrator" w:date="2017-01-05T14:52:00Z"/>
              <w:del w:id="7559" w:author="Admin" w:date="2017-01-06T16:00:00Z"/>
            </w:rPr>
          </w:rPrChange>
        </w:rPr>
        <w:pPrChange w:id="7560" w:author="Admin" w:date="2017-01-06T18:14:00Z">
          <w:pPr/>
        </w:pPrChange>
      </w:pPr>
    </w:p>
    <w:p w:rsidR="00D43BB2" w:rsidRPr="008A22E4" w:rsidDel="00D43BB2" w:rsidRDefault="00CD202A">
      <w:pPr>
        <w:spacing w:before="40" w:after="40" w:line="320" w:lineRule="atLeast"/>
        <w:jc w:val="center"/>
        <w:textAlignment w:val="baseline"/>
        <w:rPr>
          <w:ins w:id="7561" w:author="Admin" w:date="2016-12-22T16:03:00Z"/>
          <w:del w:id="7562" w:author="Administrator" w:date="2017-01-05T14:52:00Z"/>
          <w:b/>
          <w:color w:val="000000" w:themeColor="text1"/>
        </w:rPr>
        <w:pPrChange w:id="7563" w:author="Admin" w:date="2017-01-06T18:14:00Z">
          <w:pPr>
            <w:spacing w:before="40" w:after="40"/>
            <w:jc w:val="center"/>
            <w:textAlignment w:val="baseline"/>
          </w:pPr>
        </w:pPrChange>
      </w:pPr>
      <w:ins w:id="7564" w:author="Admin" w:date="2016-12-22T16:03:00Z">
        <w:del w:id="7565" w:author="Administrator" w:date="2017-01-05T14:52:00Z">
          <w:r w:rsidRPr="008A22E4" w:rsidDel="00D43BB2">
            <w:rPr>
              <w:b/>
              <w:color w:val="000000" w:themeColor="text1"/>
            </w:rPr>
            <w:delText>Mục 5</w:delText>
          </w:r>
        </w:del>
      </w:ins>
    </w:p>
    <w:p w:rsidR="00D43BB2" w:rsidRPr="008A22E4" w:rsidDel="00D43BB2" w:rsidRDefault="00CD202A">
      <w:pPr>
        <w:spacing w:before="40" w:after="40" w:line="320" w:lineRule="atLeast"/>
        <w:jc w:val="center"/>
        <w:textAlignment w:val="baseline"/>
        <w:rPr>
          <w:ins w:id="7566" w:author="Admin" w:date="2016-12-22T16:03:00Z"/>
          <w:del w:id="7567" w:author="Administrator" w:date="2017-01-05T14:52:00Z"/>
          <w:b/>
          <w:color w:val="000000" w:themeColor="text1"/>
        </w:rPr>
        <w:pPrChange w:id="7568" w:author="Admin" w:date="2017-01-06T18:14:00Z">
          <w:pPr>
            <w:spacing w:before="40" w:after="40"/>
            <w:jc w:val="center"/>
            <w:textAlignment w:val="baseline"/>
          </w:pPr>
        </w:pPrChange>
      </w:pPr>
      <w:ins w:id="7569" w:author="Admin" w:date="2016-12-22T16:03:00Z">
        <w:del w:id="7570" w:author="Administrator" w:date="2017-01-05T14:52:00Z">
          <w:r w:rsidRPr="008A22E4" w:rsidDel="00D43BB2">
            <w:rPr>
              <w:b/>
              <w:color w:val="000000" w:themeColor="text1"/>
            </w:rPr>
            <w:delText xml:space="preserve">KINH DOANH THUỐC THUỘC DANH MỤC THUỐC HẠN CHẾ </w:delText>
          </w:r>
        </w:del>
      </w:ins>
    </w:p>
    <w:p w:rsidR="00D43BB2" w:rsidRPr="008A22E4" w:rsidDel="00D43BB2" w:rsidRDefault="00CD202A">
      <w:pPr>
        <w:spacing w:before="40" w:after="40" w:line="320" w:lineRule="atLeast"/>
        <w:jc w:val="center"/>
        <w:textAlignment w:val="baseline"/>
        <w:rPr>
          <w:ins w:id="7571" w:author="Admin" w:date="2016-12-22T16:03:00Z"/>
          <w:del w:id="7572" w:author="Administrator" w:date="2017-01-05T14:52:00Z"/>
          <w:b/>
          <w:color w:val="000000" w:themeColor="text1"/>
        </w:rPr>
        <w:pPrChange w:id="7573" w:author="Admin" w:date="2017-01-06T18:14:00Z">
          <w:pPr>
            <w:spacing w:before="40" w:after="40"/>
            <w:jc w:val="center"/>
            <w:textAlignment w:val="baseline"/>
          </w:pPr>
        </w:pPrChange>
      </w:pPr>
      <w:ins w:id="7574" w:author="Admin" w:date="2016-12-22T16:03:00Z">
        <w:del w:id="7575" w:author="Administrator" w:date="2017-01-05T14:52:00Z">
          <w:r w:rsidRPr="008A22E4" w:rsidDel="00D43BB2">
            <w:rPr>
              <w:b/>
              <w:color w:val="000000" w:themeColor="text1"/>
            </w:rPr>
            <w:delText>BÁN LẺ, THUỐC PHẢI KIỂM SOÁT ĐẶC BIỆT</w:delText>
          </w:r>
        </w:del>
      </w:ins>
    </w:p>
    <w:p w:rsidR="00D43BB2" w:rsidRPr="008A22E4" w:rsidDel="00D43BB2" w:rsidRDefault="00D43BB2">
      <w:pPr>
        <w:spacing w:before="40" w:after="40" w:line="320" w:lineRule="atLeast"/>
        <w:jc w:val="center"/>
        <w:textAlignment w:val="baseline"/>
        <w:rPr>
          <w:ins w:id="7576" w:author="Admin" w:date="2016-12-22T16:03:00Z"/>
          <w:del w:id="7577" w:author="Administrator" w:date="2017-01-05T14:52:00Z"/>
          <w:b/>
          <w:color w:val="000000" w:themeColor="text1"/>
        </w:rPr>
        <w:pPrChange w:id="7578" w:author="Admin" w:date="2017-01-06T18:14:00Z">
          <w:pPr>
            <w:spacing w:before="40" w:after="40"/>
            <w:jc w:val="center"/>
            <w:textAlignment w:val="baseline"/>
          </w:pPr>
        </w:pPrChange>
      </w:pPr>
    </w:p>
    <w:p w:rsidR="00D43BB2" w:rsidRPr="008A22E4" w:rsidDel="00D43BB2" w:rsidRDefault="00CD202A">
      <w:pPr>
        <w:spacing w:before="40" w:after="40" w:line="320" w:lineRule="atLeast"/>
        <w:textAlignment w:val="baseline"/>
        <w:rPr>
          <w:ins w:id="7579" w:author="Admin" w:date="2016-12-22T16:03:00Z"/>
          <w:del w:id="7580" w:author="Administrator" w:date="2017-01-05T14:52:00Z"/>
          <w:color w:val="000000" w:themeColor="text1"/>
          <w:szCs w:val="28"/>
          <w:lang w:val="vi-VN"/>
        </w:rPr>
        <w:pPrChange w:id="7581" w:author="Admin" w:date="2017-01-06T18:14:00Z">
          <w:pPr>
            <w:spacing w:before="40" w:after="40"/>
            <w:ind w:firstLine="720"/>
            <w:textAlignment w:val="baseline"/>
          </w:pPr>
        </w:pPrChange>
      </w:pPr>
      <w:ins w:id="7582" w:author="Admin" w:date="2016-12-22T16:03:00Z">
        <w:del w:id="7583" w:author="Administrator" w:date="2017-01-05T14:52:00Z">
          <w:r w:rsidRPr="008A22E4" w:rsidDel="00D43BB2">
            <w:rPr>
              <w:rFonts w:eastAsia="Times New Roman"/>
              <w:b/>
              <w:color w:val="000000" w:themeColor="text1"/>
              <w:szCs w:val="28"/>
              <w:lang w:val="vi-VN" w:eastAsia="vi-VN"/>
            </w:rPr>
            <w:delText>Điều</w:delText>
          </w:r>
          <w:r w:rsidRPr="008A22E4" w:rsidDel="00D43BB2">
            <w:rPr>
              <w:rFonts w:eastAsia="Times New Roman"/>
              <w:b/>
              <w:color w:val="000000" w:themeColor="text1"/>
              <w:szCs w:val="28"/>
              <w:lang w:eastAsia="vi-VN"/>
            </w:rPr>
            <w:delText xml:space="preserve"> 44. </w:delText>
          </w:r>
          <w:r w:rsidRPr="008A22E4" w:rsidDel="00D43BB2">
            <w:rPr>
              <w:b/>
              <w:bCs/>
              <w:color w:val="000000" w:themeColor="text1"/>
            </w:rPr>
            <w:delText xml:space="preserve">Thủ tục cho phép bán lẻ </w:delText>
          </w:r>
          <w:r w:rsidRPr="008A22E4" w:rsidDel="00D43BB2">
            <w:rPr>
              <w:b/>
              <w:bCs/>
              <w:color w:val="000000" w:themeColor="text1"/>
              <w:lang w:val="nl-NL"/>
            </w:rPr>
            <w:delText xml:space="preserve">thuốc </w:delText>
          </w:r>
          <w:r w:rsidRPr="008A22E4" w:rsidDel="00D43BB2">
            <w:rPr>
              <w:b/>
              <w:bCs/>
              <w:color w:val="000000" w:themeColor="text1"/>
              <w:lang w:val="pt-BR"/>
            </w:rPr>
            <w:delText>thuộc Danh mục thuốc hạn chế bán lẻ</w:delText>
          </w:r>
        </w:del>
      </w:ins>
    </w:p>
    <w:p w:rsidR="00D43BB2" w:rsidRPr="008A22E4" w:rsidDel="00D43BB2" w:rsidRDefault="00CD202A">
      <w:pPr>
        <w:spacing w:before="40" w:after="40" w:line="320" w:lineRule="atLeast"/>
        <w:textAlignment w:val="baseline"/>
        <w:rPr>
          <w:ins w:id="7584" w:author="Admin" w:date="2016-12-22T16:03:00Z"/>
          <w:del w:id="7585" w:author="Administrator" w:date="2017-01-05T14:52:00Z"/>
          <w:bCs/>
          <w:color w:val="000000" w:themeColor="text1"/>
          <w:lang w:val="pt-BR"/>
        </w:rPr>
        <w:pPrChange w:id="7586" w:author="Admin" w:date="2017-01-06T18:14:00Z">
          <w:pPr>
            <w:spacing w:before="40" w:after="40"/>
            <w:ind w:firstLine="720"/>
            <w:textAlignment w:val="baseline"/>
          </w:pPr>
        </w:pPrChange>
      </w:pPr>
      <w:ins w:id="7587" w:author="Admin" w:date="2016-12-22T16:03:00Z">
        <w:del w:id="7588" w:author="Administrator" w:date="2017-01-05T14:52:00Z">
          <w:r w:rsidRPr="008A22E4" w:rsidDel="00D43BB2">
            <w:rPr>
              <w:bCs/>
              <w:color w:val="000000" w:themeColor="text1"/>
              <w:lang w:val="pt-BR"/>
            </w:rPr>
            <w:delText>1. Trường hợp cơ sở đã được cấp Giấy chứng nhận đủ điều kiện kinh doanh có phạm vi kinh doanh bán lẻ thuốc muốn được phép bán lẻ thuốc thuộc Danh mục thuốc hạn chế bán lẻ thì hồ sơ, thủ tục thực hiện theo quy định về điều chỉnh Giấy chứng nhận đủ điều kiện kinh doanh quy định tại Điều 26 Nghị định này.</w:delText>
          </w:r>
        </w:del>
      </w:ins>
    </w:p>
    <w:p w:rsidR="00D43BB2" w:rsidRPr="008A22E4" w:rsidDel="00D43BB2" w:rsidRDefault="00CD202A">
      <w:pPr>
        <w:spacing w:before="40" w:after="40" w:line="320" w:lineRule="atLeast"/>
        <w:textAlignment w:val="baseline"/>
        <w:rPr>
          <w:ins w:id="7589" w:author="Admin" w:date="2016-12-22T16:03:00Z"/>
          <w:del w:id="7590" w:author="Administrator" w:date="2017-01-05T14:52:00Z"/>
          <w:bCs/>
          <w:color w:val="000000" w:themeColor="text1"/>
          <w:lang w:val="pt-BR"/>
        </w:rPr>
        <w:pPrChange w:id="7591" w:author="Admin" w:date="2017-01-06T18:14:00Z">
          <w:pPr>
            <w:spacing w:before="40" w:after="40"/>
            <w:ind w:firstLine="720"/>
            <w:textAlignment w:val="baseline"/>
          </w:pPr>
        </w:pPrChange>
      </w:pPr>
      <w:ins w:id="7592" w:author="Admin" w:date="2016-12-22T16:03:00Z">
        <w:del w:id="7593" w:author="Administrator" w:date="2017-01-05T14:52:00Z">
          <w:r w:rsidRPr="008A22E4" w:rsidDel="00D43BB2">
            <w:rPr>
              <w:bCs/>
              <w:color w:val="000000" w:themeColor="text1"/>
              <w:lang w:val="pt-BR"/>
            </w:rPr>
            <w:delText>2. Trường hợp cơ sở chưa được cấp Giấy chứng nhận đủ điều kiện kinh doanh có phạm vi kinh doanh bán lẻ thuốc muốn được phép bán lẻ thuốc thuộc Danh mục thuốc hạn chế bán lẻ thì hồ sơ, thủ tục thực hiện thủ tục cấp Giấy chứng nhận đủ điều kiện kinh doanh quy định tại Điều 26 Nghị định này.</w:delText>
          </w:r>
        </w:del>
      </w:ins>
    </w:p>
    <w:p w:rsidR="00D43BB2" w:rsidRPr="008A22E4" w:rsidDel="00D43BB2" w:rsidRDefault="00CD202A">
      <w:pPr>
        <w:spacing w:before="40" w:after="40" w:line="320" w:lineRule="atLeast"/>
        <w:textAlignment w:val="baseline"/>
        <w:rPr>
          <w:ins w:id="7594" w:author="Admin" w:date="2016-12-22T16:03:00Z"/>
          <w:del w:id="7595" w:author="Administrator" w:date="2017-01-05T14:52:00Z"/>
          <w:rFonts w:eastAsia="Times New Roman"/>
          <w:b/>
          <w:color w:val="000000" w:themeColor="text1"/>
          <w:szCs w:val="28"/>
          <w:lang w:eastAsia="vi-VN"/>
        </w:rPr>
        <w:pPrChange w:id="7596" w:author="Admin" w:date="2017-01-06T18:14:00Z">
          <w:pPr>
            <w:spacing w:before="40" w:after="40"/>
            <w:ind w:firstLine="720"/>
            <w:textAlignment w:val="baseline"/>
          </w:pPr>
        </w:pPrChange>
      </w:pPr>
      <w:ins w:id="7597" w:author="Admin" w:date="2016-12-22T16:03:00Z">
        <w:del w:id="7598" w:author="Administrator" w:date="2017-01-05T14:52:00Z">
          <w:r w:rsidRPr="008A22E4" w:rsidDel="00D43BB2">
            <w:rPr>
              <w:rFonts w:eastAsia="Times New Roman"/>
              <w:b/>
              <w:color w:val="000000" w:themeColor="text1"/>
              <w:szCs w:val="28"/>
              <w:lang w:eastAsia="vi-VN"/>
            </w:rPr>
            <w:delText>Điều 45. Điều kiện kinh doanh thuốc phải kiểm soát đặc biệt</w:delText>
          </w:r>
        </w:del>
      </w:ins>
    </w:p>
    <w:p w:rsidR="00D43BB2" w:rsidRPr="008A22E4" w:rsidDel="00D43BB2" w:rsidRDefault="00CD202A">
      <w:pPr>
        <w:spacing w:before="40" w:after="40" w:line="320" w:lineRule="atLeast"/>
        <w:textAlignment w:val="baseline"/>
        <w:rPr>
          <w:ins w:id="7599" w:author="Admin" w:date="2016-12-22T16:03:00Z"/>
          <w:del w:id="7600" w:author="Administrator" w:date="2017-01-05T14:52:00Z"/>
          <w:rFonts w:eastAsia="Times New Roman"/>
          <w:color w:val="000000" w:themeColor="text1"/>
          <w:szCs w:val="28"/>
          <w:lang w:eastAsia="vi-VN"/>
        </w:rPr>
        <w:pPrChange w:id="7601" w:author="Admin" w:date="2017-01-06T18:14:00Z">
          <w:pPr>
            <w:spacing w:before="40" w:after="40"/>
            <w:ind w:firstLine="720"/>
            <w:textAlignment w:val="baseline"/>
          </w:pPr>
        </w:pPrChange>
      </w:pPr>
      <w:ins w:id="7602" w:author="Admin" w:date="2016-12-22T16:03:00Z">
        <w:del w:id="7603" w:author="Administrator" w:date="2017-01-05T14:52:00Z">
          <w:r w:rsidRPr="008A22E4" w:rsidDel="00D43BB2">
            <w:rPr>
              <w:rFonts w:eastAsia="Times New Roman"/>
              <w:color w:val="000000" w:themeColor="text1"/>
              <w:szCs w:val="28"/>
              <w:lang w:eastAsia="vi-VN"/>
            </w:rPr>
            <w:delText>1. Có giấy phép kinh doanh thuốc phải kiểm soát đặc biệt.</w:delText>
          </w:r>
        </w:del>
      </w:ins>
    </w:p>
    <w:p w:rsidR="00D43BB2" w:rsidRPr="008A22E4" w:rsidDel="00D43BB2" w:rsidRDefault="00CD202A">
      <w:pPr>
        <w:spacing w:before="40" w:after="40" w:line="320" w:lineRule="atLeast"/>
        <w:textAlignment w:val="baseline"/>
        <w:rPr>
          <w:ins w:id="7604" w:author="Admin" w:date="2016-12-22T16:03:00Z"/>
          <w:del w:id="7605" w:author="Administrator" w:date="2017-01-05T14:52:00Z"/>
          <w:rFonts w:eastAsia="Times New Roman"/>
          <w:color w:val="000000" w:themeColor="text1"/>
          <w:szCs w:val="28"/>
          <w:lang w:eastAsia="vi-VN"/>
        </w:rPr>
        <w:pPrChange w:id="7606" w:author="Admin" w:date="2017-01-06T18:14:00Z">
          <w:pPr>
            <w:spacing w:before="40" w:after="40"/>
            <w:ind w:firstLine="720"/>
            <w:textAlignment w:val="baseline"/>
          </w:pPr>
        </w:pPrChange>
      </w:pPr>
      <w:ins w:id="7607" w:author="Admin" w:date="2016-12-22T16:03:00Z">
        <w:del w:id="7608" w:author="Administrator" w:date="2017-01-05T14:52:00Z">
          <w:r w:rsidRPr="008A22E4" w:rsidDel="00D43BB2">
            <w:rPr>
              <w:rFonts w:eastAsia="Times New Roman"/>
              <w:color w:val="000000" w:themeColor="text1"/>
              <w:szCs w:val="28"/>
              <w:lang w:eastAsia="vi-VN"/>
            </w:rPr>
            <w:delText>2. Đáp ứng các điều kiện tương ứng với phạm vi kinh doanh quy định tại các điều 46</w:delText>
          </w:r>
          <w:r w:rsidRPr="008A22E4" w:rsidDel="00D43BB2">
            <w:rPr>
              <w:rFonts w:eastAsia="Times New Roman"/>
              <w:color w:val="000000" w:themeColor="text1"/>
              <w:szCs w:val="28"/>
              <w:lang w:eastAsia="vi-VN"/>
              <w:rPrChange w:id="7609" w:author="Admin" w:date="2017-01-06T16:36:00Z">
                <w:rPr>
                  <w:rFonts w:eastAsia="Times New Roman"/>
                  <w:color w:val="FF0000"/>
                  <w:szCs w:val="28"/>
                  <w:lang w:eastAsia="vi-VN"/>
                </w:rPr>
              </w:rPrChange>
            </w:rPr>
            <w:delText xml:space="preserve">, 47 và 48 </w:delText>
          </w:r>
          <w:r w:rsidRPr="008A22E4" w:rsidDel="00D43BB2">
            <w:rPr>
              <w:rFonts w:eastAsia="Times New Roman"/>
              <w:color w:val="000000" w:themeColor="text1"/>
              <w:szCs w:val="28"/>
              <w:lang w:eastAsia="vi-VN"/>
            </w:rPr>
            <w:delText>Nghị định này.</w:delText>
          </w:r>
        </w:del>
      </w:ins>
    </w:p>
    <w:p w:rsidR="00D43BB2" w:rsidRPr="008A22E4" w:rsidDel="00D43BB2" w:rsidRDefault="00CD202A">
      <w:pPr>
        <w:spacing w:before="40" w:after="40" w:line="320" w:lineRule="atLeast"/>
        <w:textAlignment w:val="baseline"/>
        <w:rPr>
          <w:ins w:id="7610" w:author="Admin" w:date="2016-12-22T16:03:00Z"/>
          <w:del w:id="7611" w:author="Administrator" w:date="2017-01-05T14:52:00Z"/>
          <w:rFonts w:eastAsia="Times New Roman"/>
          <w:color w:val="000000" w:themeColor="text1"/>
          <w:szCs w:val="28"/>
          <w:lang w:eastAsia="vi-VN"/>
        </w:rPr>
        <w:pPrChange w:id="7612" w:author="Admin" w:date="2017-01-06T18:14:00Z">
          <w:pPr>
            <w:spacing w:before="40" w:after="40"/>
            <w:ind w:firstLine="720"/>
            <w:textAlignment w:val="baseline"/>
          </w:pPr>
        </w:pPrChange>
      </w:pPr>
      <w:ins w:id="7613" w:author="Admin" w:date="2016-12-22T16:03:00Z">
        <w:del w:id="7614" w:author="Administrator" w:date="2017-01-05T14:52:00Z">
          <w:r w:rsidRPr="008A22E4" w:rsidDel="00D43BB2">
            <w:rPr>
              <w:rFonts w:eastAsia="Times New Roman"/>
              <w:color w:val="000000" w:themeColor="text1"/>
              <w:szCs w:val="28"/>
              <w:lang w:eastAsia="vi-VN"/>
            </w:rPr>
            <w:delText>3. Trong quá trình hoạt động, cơ sở kinh doanh thuốc phải luôn duy trì và đáp ứng các điều kiện kinh doanh thuốc theo quy định tại Điều 33 Luật dược và các biện pháp an ninh</w:delText>
          </w:r>
          <w:r w:rsidRPr="008A22E4" w:rsidDel="00D43BB2">
            <w:rPr>
              <w:color w:val="000000" w:themeColor="text1"/>
              <w:lang w:val="vi-VN"/>
            </w:rPr>
            <w:delText>, bảo đảm không thất thoát thuốc, nguyên liệu làm thuốc phải kiểm soát đặc biệt</w:delText>
          </w:r>
          <w:r w:rsidRPr="008A22E4" w:rsidDel="00D43BB2">
            <w:rPr>
              <w:color w:val="000000" w:themeColor="text1"/>
            </w:rPr>
            <w:delText xml:space="preserve"> </w:delText>
          </w:r>
          <w:r w:rsidRPr="008A22E4" w:rsidDel="00D43BB2">
            <w:rPr>
              <w:rFonts w:eastAsia="Times New Roman"/>
              <w:color w:val="000000" w:themeColor="text1"/>
              <w:szCs w:val="28"/>
              <w:lang w:eastAsia="vi-VN"/>
            </w:rPr>
            <w:delText>theo quy định tại Nghị định này.</w:delText>
          </w:r>
        </w:del>
      </w:ins>
    </w:p>
    <w:p w:rsidR="00D43BB2" w:rsidRPr="008A22E4" w:rsidDel="00D43BB2" w:rsidRDefault="00CD202A">
      <w:pPr>
        <w:spacing w:before="40" w:after="40" w:line="320" w:lineRule="atLeast"/>
        <w:textAlignment w:val="baseline"/>
        <w:rPr>
          <w:ins w:id="7615" w:author="Admin" w:date="2016-12-22T16:03:00Z"/>
          <w:del w:id="7616" w:author="Administrator" w:date="2017-01-05T14:52:00Z"/>
          <w:b/>
          <w:bCs/>
          <w:color w:val="000000" w:themeColor="text1"/>
          <w:lang w:val="nl-NL"/>
        </w:rPr>
        <w:pPrChange w:id="7617" w:author="Admin" w:date="2017-01-06T18:14:00Z">
          <w:pPr>
            <w:spacing w:before="40" w:after="40"/>
            <w:ind w:firstLine="720"/>
            <w:textAlignment w:val="baseline"/>
          </w:pPr>
        </w:pPrChange>
      </w:pPr>
      <w:ins w:id="7618" w:author="Admin" w:date="2016-12-22T16:03:00Z">
        <w:del w:id="7619" w:author="Administrator" w:date="2017-01-05T14:52:00Z">
          <w:r w:rsidRPr="008A22E4" w:rsidDel="00D43BB2">
            <w:rPr>
              <w:b/>
              <w:bCs/>
              <w:color w:val="000000" w:themeColor="text1"/>
              <w:lang w:val="nl-NL"/>
            </w:rPr>
            <w:delText>Điều 46. Quy định về cơ sở vật chất</w:delText>
          </w:r>
        </w:del>
      </w:ins>
    </w:p>
    <w:p w:rsidR="00D43BB2" w:rsidRPr="008A22E4" w:rsidDel="00D43BB2" w:rsidRDefault="00CD202A">
      <w:pPr>
        <w:spacing w:before="40" w:after="40" w:line="320" w:lineRule="atLeast"/>
        <w:textAlignment w:val="baseline"/>
        <w:rPr>
          <w:ins w:id="7620" w:author="Admin" w:date="2016-12-22T16:03:00Z"/>
          <w:del w:id="7621" w:author="Administrator" w:date="2017-01-05T14:52:00Z"/>
          <w:bCs/>
          <w:color w:val="000000" w:themeColor="text1"/>
          <w:szCs w:val="28"/>
          <w:rPrChange w:id="7622" w:author="Admin" w:date="2017-01-06T16:36:00Z">
            <w:rPr>
              <w:ins w:id="7623" w:author="Admin" w:date="2016-12-22T16:03:00Z"/>
              <w:del w:id="7624" w:author="Administrator" w:date="2017-01-05T14:52:00Z"/>
              <w:bCs/>
              <w:szCs w:val="28"/>
            </w:rPr>
          </w:rPrChange>
        </w:rPr>
        <w:pPrChange w:id="7625" w:author="Admin" w:date="2017-01-06T18:14:00Z">
          <w:pPr>
            <w:spacing w:before="40" w:after="40"/>
            <w:ind w:firstLine="720"/>
            <w:textAlignment w:val="baseline"/>
          </w:pPr>
        </w:pPrChange>
      </w:pPr>
      <w:ins w:id="7626" w:author="Admin" w:date="2016-12-22T16:03:00Z">
        <w:del w:id="7627" w:author="Administrator" w:date="2017-01-05T14:52:00Z">
          <w:r w:rsidRPr="008A22E4" w:rsidDel="00D43BB2">
            <w:rPr>
              <w:bCs/>
              <w:color w:val="000000" w:themeColor="text1"/>
              <w:lang w:val="nl-NL"/>
            </w:rPr>
            <w:delText xml:space="preserve">1. Cơ sở sản xuất </w:delText>
          </w:r>
          <w:r w:rsidRPr="008A22E4" w:rsidDel="00D43BB2">
            <w:rPr>
              <w:bCs/>
              <w:color w:val="000000" w:themeColor="text1"/>
              <w:szCs w:val="28"/>
              <w:rPrChange w:id="7628" w:author="Admin" w:date="2017-01-06T16:36:00Z">
                <w:rPr>
                  <w:bCs/>
                  <w:szCs w:val="28"/>
                </w:rPr>
              </w:rPrChange>
            </w:rPr>
            <w:delText>thuốc gây nghiện, thuốc hướng thần, thuốc tiền chất, nguyên liệu làm thuốc là dược chất gây nghiện, dược chất hướng thần, tiền chất dùng làm thuốc</w:delText>
          </w:r>
          <w:r w:rsidRPr="008A22E4" w:rsidDel="00D43BB2">
            <w:rPr>
              <w:bCs/>
              <w:color w:val="000000" w:themeColor="text1"/>
              <w:szCs w:val="28"/>
              <w:lang w:val="vi-VN"/>
              <w:rPrChange w:id="7629" w:author="Admin" w:date="2017-01-06T16:36:00Z">
                <w:rPr>
                  <w:bCs/>
                  <w:szCs w:val="28"/>
                  <w:lang w:val="vi-VN"/>
                </w:rPr>
              </w:rPrChange>
            </w:rPr>
            <w:delText>:</w:delText>
          </w:r>
        </w:del>
      </w:ins>
    </w:p>
    <w:p w:rsidR="00D43BB2" w:rsidRPr="008A22E4" w:rsidDel="00D43BB2" w:rsidRDefault="00CD202A">
      <w:pPr>
        <w:spacing w:before="40" w:after="40" w:line="320" w:lineRule="atLeast"/>
        <w:textAlignment w:val="baseline"/>
        <w:rPr>
          <w:ins w:id="7630" w:author="Admin" w:date="2016-12-22T16:03:00Z"/>
          <w:del w:id="7631" w:author="Administrator" w:date="2017-01-05T14:52:00Z"/>
          <w:bCs/>
          <w:color w:val="000000" w:themeColor="text1"/>
          <w:szCs w:val="28"/>
          <w:lang w:val="nl-NL"/>
          <w:rPrChange w:id="7632" w:author="Admin" w:date="2017-01-06T16:36:00Z">
            <w:rPr>
              <w:ins w:id="7633" w:author="Admin" w:date="2016-12-22T16:03:00Z"/>
              <w:del w:id="7634" w:author="Administrator" w:date="2017-01-05T14:52:00Z"/>
              <w:bCs/>
              <w:szCs w:val="28"/>
              <w:lang w:val="nl-NL"/>
            </w:rPr>
          </w:rPrChange>
        </w:rPr>
        <w:pPrChange w:id="7635" w:author="Admin" w:date="2017-01-06T18:14:00Z">
          <w:pPr>
            <w:spacing w:before="40" w:after="40"/>
            <w:ind w:firstLine="720"/>
            <w:textAlignment w:val="baseline"/>
          </w:pPr>
        </w:pPrChange>
      </w:pPr>
      <w:ins w:id="7636" w:author="Admin" w:date="2016-12-22T16:03:00Z">
        <w:del w:id="7637" w:author="Administrator" w:date="2017-01-05T14:52:00Z">
          <w:r w:rsidRPr="008A22E4" w:rsidDel="00D43BB2">
            <w:rPr>
              <w:bCs/>
              <w:color w:val="000000" w:themeColor="text1"/>
              <w:szCs w:val="28"/>
              <w:lang w:val="nl-NL"/>
              <w:rPrChange w:id="7638" w:author="Admin" w:date="2017-01-06T16:36:00Z">
                <w:rPr>
                  <w:bCs/>
                  <w:szCs w:val="28"/>
                  <w:lang w:val="nl-NL"/>
                </w:rPr>
              </w:rPrChange>
            </w:rPr>
            <w:delText>a) Có kh</w:delText>
          </w:r>
          <w:r w:rsidRPr="008A22E4" w:rsidDel="00D43BB2">
            <w:rPr>
              <w:bCs/>
              <w:color w:val="000000" w:themeColor="text1"/>
              <w:szCs w:val="28"/>
              <w:lang w:val="vi-VN"/>
              <w:rPrChange w:id="7639" w:author="Admin" w:date="2017-01-06T16:36:00Z">
                <w:rPr>
                  <w:bCs/>
                  <w:szCs w:val="28"/>
                  <w:lang w:val="vi-VN"/>
                </w:rPr>
              </w:rPrChange>
            </w:rPr>
            <w:delText>u vực</w:delText>
          </w:r>
          <w:r w:rsidRPr="008A22E4" w:rsidDel="00D43BB2">
            <w:rPr>
              <w:bCs/>
              <w:color w:val="000000" w:themeColor="text1"/>
              <w:szCs w:val="28"/>
              <w:lang w:val="nl-NL"/>
              <w:rPrChange w:id="7640" w:author="Admin" w:date="2017-01-06T16:36:00Z">
                <w:rPr>
                  <w:bCs/>
                  <w:szCs w:val="28"/>
                  <w:lang w:val="nl-NL"/>
                </w:rPr>
              </w:rPrChange>
            </w:rPr>
            <w:delText xml:space="preserve"> riêng để bảo quản </w:delText>
          </w:r>
          <w:r w:rsidRPr="008A22E4" w:rsidDel="00D43BB2">
            <w:rPr>
              <w:bCs/>
              <w:color w:val="000000" w:themeColor="text1"/>
              <w:szCs w:val="28"/>
              <w:rPrChange w:id="7641" w:author="Admin" w:date="2017-01-06T16:36:00Z">
                <w:rPr>
                  <w:bCs/>
                  <w:szCs w:val="28"/>
                </w:rPr>
              </w:rPrChange>
            </w:rPr>
            <w:delText xml:space="preserve">thuốc gây nghiện, thuốc hướng thần, thuốc tiền chất, nguyên liệu làm thuốc là dược chất gây nghiện, dược chất hướng thần, tiền chất dùng làm thuốc. Khu vực này phải </w:delText>
          </w:r>
          <w:r w:rsidRPr="008A22E4" w:rsidDel="00D43BB2">
            <w:rPr>
              <w:bCs/>
              <w:color w:val="000000" w:themeColor="text1"/>
              <w:szCs w:val="28"/>
              <w:lang w:val="vi-VN"/>
              <w:rPrChange w:id="7642" w:author="Admin" w:date="2017-01-06T16:36:00Z">
                <w:rPr>
                  <w:bCs/>
                  <w:szCs w:val="28"/>
                  <w:lang w:val="vi-VN"/>
                </w:rPr>
              </w:rPrChange>
            </w:rPr>
            <w:delText>có t</w:delText>
          </w:r>
          <w:r w:rsidRPr="008A22E4" w:rsidDel="00D43BB2">
            <w:rPr>
              <w:bCs/>
              <w:color w:val="000000" w:themeColor="text1"/>
              <w:szCs w:val="28"/>
              <w:lang w:val="nl-NL"/>
              <w:rPrChange w:id="7643" w:author="Admin" w:date="2017-01-06T16:36:00Z">
                <w:rPr>
                  <w:bCs/>
                  <w:szCs w:val="28"/>
                  <w:lang w:val="nl-NL"/>
                </w:rPr>
              </w:rPrChange>
            </w:rPr>
            <w:delText>ường kiên cố dày tối thiểu 20cm</w:delText>
          </w:r>
          <w:r w:rsidRPr="008A22E4" w:rsidDel="00D43BB2">
            <w:rPr>
              <w:bCs/>
              <w:color w:val="000000" w:themeColor="text1"/>
              <w:szCs w:val="28"/>
              <w:lang w:val="vi-VN"/>
              <w:rPrChange w:id="7644" w:author="Admin" w:date="2017-01-06T16:36:00Z">
                <w:rPr>
                  <w:bCs/>
                  <w:szCs w:val="28"/>
                  <w:lang w:val="vi-VN"/>
                </w:rPr>
              </w:rPrChange>
            </w:rPr>
            <w:delText xml:space="preserve"> được </w:delText>
          </w:r>
          <w:r w:rsidRPr="008A22E4" w:rsidDel="00D43BB2">
            <w:rPr>
              <w:bCs/>
              <w:color w:val="000000" w:themeColor="text1"/>
              <w:szCs w:val="28"/>
              <w:lang w:val="nl-NL"/>
              <w:rPrChange w:id="7645" w:author="Admin" w:date="2017-01-06T16:36:00Z">
                <w:rPr>
                  <w:bCs/>
                  <w:szCs w:val="28"/>
                  <w:lang w:val="nl-NL"/>
                </w:rPr>
              </w:rPrChange>
            </w:rPr>
            <w:delText xml:space="preserve">làm từ vật liệu chắc chắn, có cửa, có khoá chắc chắn và </w:delText>
          </w:r>
          <w:r w:rsidRPr="008A22E4" w:rsidDel="00D43BB2">
            <w:rPr>
              <w:bCs/>
              <w:color w:val="000000" w:themeColor="text1"/>
              <w:szCs w:val="28"/>
              <w:lang w:val="vi-VN"/>
              <w:rPrChange w:id="7646" w:author="Admin" w:date="2017-01-06T16:36:00Z">
                <w:rPr>
                  <w:bCs/>
                  <w:szCs w:val="28"/>
                  <w:lang w:val="vi-VN"/>
                </w:rPr>
              </w:rPrChange>
            </w:rPr>
            <w:delText xml:space="preserve">đáp ứng </w:delText>
          </w:r>
          <w:r w:rsidRPr="008A22E4" w:rsidDel="00D43BB2">
            <w:rPr>
              <w:bCs/>
              <w:color w:val="000000" w:themeColor="text1"/>
              <w:szCs w:val="28"/>
              <w:rPrChange w:id="7647" w:author="Admin" w:date="2017-01-06T16:36:00Z">
                <w:rPr>
                  <w:bCs/>
                  <w:szCs w:val="28"/>
                </w:rPr>
              </w:rPrChange>
            </w:rPr>
            <w:delText>nguyên tắc “</w:delText>
          </w:r>
          <w:r w:rsidRPr="008A22E4" w:rsidDel="00D43BB2">
            <w:rPr>
              <w:bCs/>
              <w:color w:val="000000" w:themeColor="text1"/>
              <w:szCs w:val="28"/>
              <w:lang w:val="vi-VN"/>
              <w:rPrChange w:id="7648" w:author="Admin" w:date="2017-01-06T16:36:00Z">
                <w:rPr>
                  <w:bCs/>
                  <w:szCs w:val="28"/>
                  <w:lang w:val="vi-VN"/>
                </w:rPr>
              </w:rPrChange>
            </w:rPr>
            <w:delText>Thực hành tốt bảo quản thuốc</w:delText>
          </w:r>
          <w:r w:rsidRPr="008A22E4" w:rsidDel="00D43BB2">
            <w:rPr>
              <w:bCs/>
              <w:color w:val="000000" w:themeColor="text1"/>
              <w:szCs w:val="28"/>
              <w:rPrChange w:id="7649" w:author="Admin" w:date="2017-01-06T16:36:00Z">
                <w:rPr>
                  <w:bCs/>
                  <w:szCs w:val="28"/>
                </w:rPr>
              </w:rPrChange>
            </w:rPr>
            <w:delText>”</w:delText>
          </w:r>
          <w:r w:rsidRPr="008A22E4" w:rsidDel="00D43BB2">
            <w:rPr>
              <w:bCs/>
              <w:color w:val="000000" w:themeColor="text1"/>
              <w:szCs w:val="28"/>
              <w:lang w:val="vi-VN"/>
              <w:rPrChange w:id="7650" w:author="Admin" w:date="2017-01-06T16:36:00Z">
                <w:rPr>
                  <w:bCs/>
                  <w:szCs w:val="28"/>
                  <w:lang w:val="vi-VN"/>
                </w:rPr>
              </w:rPrChange>
            </w:rPr>
            <w:delText>;</w:delText>
          </w:r>
        </w:del>
      </w:ins>
    </w:p>
    <w:p w:rsidR="00D43BB2" w:rsidRPr="008A22E4" w:rsidDel="00D43BB2" w:rsidRDefault="00CD202A">
      <w:pPr>
        <w:spacing w:before="40" w:after="40" w:line="320" w:lineRule="atLeast"/>
        <w:textAlignment w:val="baseline"/>
        <w:rPr>
          <w:ins w:id="7651" w:author="Admin" w:date="2016-12-22T16:03:00Z"/>
          <w:del w:id="7652" w:author="Administrator" w:date="2017-01-05T14:52:00Z"/>
          <w:bCs/>
          <w:color w:val="000000" w:themeColor="text1"/>
          <w:szCs w:val="28"/>
          <w:lang w:val="nl-NL"/>
          <w:rPrChange w:id="7653" w:author="Admin" w:date="2017-01-06T16:36:00Z">
            <w:rPr>
              <w:ins w:id="7654" w:author="Admin" w:date="2016-12-22T16:03:00Z"/>
              <w:del w:id="7655" w:author="Administrator" w:date="2017-01-05T14:52:00Z"/>
              <w:bCs/>
              <w:szCs w:val="28"/>
              <w:lang w:val="nl-NL"/>
            </w:rPr>
          </w:rPrChange>
        </w:rPr>
        <w:pPrChange w:id="7656" w:author="Admin" w:date="2017-01-06T18:14:00Z">
          <w:pPr>
            <w:spacing w:before="40" w:after="40"/>
            <w:ind w:firstLine="720"/>
            <w:textAlignment w:val="baseline"/>
          </w:pPr>
        </w:pPrChange>
      </w:pPr>
      <w:ins w:id="7657" w:author="Admin" w:date="2016-12-22T16:03:00Z">
        <w:del w:id="7658" w:author="Administrator" w:date="2017-01-05T14:52:00Z">
          <w:r w:rsidRPr="008A22E4" w:rsidDel="00D43BB2">
            <w:rPr>
              <w:bCs/>
              <w:color w:val="000000" w:themeColor="text1"/>
              <w:szCs w:val="28"/>
              <w:lang w:val="nl-NL"/>
              <w:rPrChange w:id="7659" w:author="Admin" w:date="2017-01-06T16:36:00Z">
                <w:rPr>
                  <w:bCs/>
                  <w:szCs w:val="28"/>
                  <w:lang w:val="nl-NL"/>
                </w:rPr>
              </w:rPrChange>
            </w:rPr>
            <w:delText>b) Có hệ thống camera theo dõi từng công đoạn trong quá trình sản xuất</w:delText>
          </w:r>
          <w:r w:rsidRPr="008A22E4" w:rsidDel="00D43BB2">
            <w:rPr>
              <w:bCs/>
              <w:color w:val="000000" w:themeColor="text1"/>
              <w:szCs w:val="28"/>
              <w:lang w:val="vi-VN"/>
              <w:rPrChange w:id="7660" w:author="Admin" w:date="2017-01-06T16:36:00Z">
                <w:rPr>
                  <w:bCs/>
                  <w:szCs w:val="28"/>
                  <w:lang w:val="vi-VN"/>
                </w:rPr>
              </w:rPrChange>
            </w:rPr>
            <w:delText xml:space="preserve"> và </w:delText>
          </w:r>
          <w:r w:rsidRPr="008A22E4" w:rsidDel="00D43BB2">
            <w:rPr>
              <w:bCs/>
              <w:color w:val="000000" w:themeColor="text1"/>
              <w:szCs w:val="28"/>
              <w:rPrChange w:id="7661" w:author="Admin" w:date="2017-01-06T16:36:00Z">
                <w:rPr>
                  <w:bCs/>
                  <w:szCs w:val="28"/>
                </w:rPr>
              </w:rPrChange>
            </w:rPr>
            <w:delText>bảo quản thuốc</w:delText>
          </w:r>
          <w:r w:rsidRPr="008A22E4" w:rsidDel="00D43BB2">
            <w:rPr>
              <w:bCs/>
              <w:color w:val="000000" w:themeColor="text1"/>
              <w:szCs w:val="28"/>
              <w:lang w:val="nl-NL"/>
              <w:rPrChange w:id="7662" w:author="Admin" w:date="2017-01-06T16:36:00Z">
                <w:rPr>
                  <w:bCs/>
                  <w:szCs w:val="28"/>
                  <w:lang w:val="nl-NL"/>
                </w:rPr>
              </w:rPrChange>
            </w:rPr>
            <w:delText>;</w:delText>
          </w:r>
        </w:del>
      </w:ins>
    </w:p>
    <w:p w:rsidR="00D43BB2" w:rsidRPr="008A22E4" w:rsidDel="00D43BB2" w:rsidRDefault="00CD202A">
      <w:pPr>
        <w:spacing w:before="40" w:after="40" w:line="320" w:lineRule="atLeast"/>
        <w:textAlignment w:val="baseline"/>
        <w:rPr>
          <w:ins w:id="7663" w:author="Admin" w:date="2016-12-22T16:03:00Z"/>
          <w:del w:id="7664" w:author="Administrator" w:date="2017-01-05T14:52:00Z"/>
          <w:bCs/>
          <w:color w:val="000000" w:themeColor="text1"/>
          <w:szCs w:val="28"/>
          <w:rPrChange w:id="7665" w:author="Admin" w:date="2017-01-06T16:36:00Z">
            <w:rPr>
              <w:ins w:id="7666" w:author="Admin" w:date="2016-12-22T16:03:00Z"/>
              <w:del w:id="7667" w:author="Administrator" w:date="2017-01-05T14:52:00Z"/>
              <w:bCs/>
              <w:szCs w:val="28"/>
            </w:rPr>
          </w:rPrChange>
        </w:rPr>
        <w:pPrChange w:id="7668" w:author="Admin" w:date="2017-01-06T18:14:00Z">
          <w:pPr>
            <w:spacing w:before="40" w:after="40"/>
            <w:ind w:firstLine="720"/>
            <w:textAlignment w:val="baseline"/>
          </w:pPr>
        </w:pPrChange>
      </w:pPr>
      <w:ins w:id="7669" w:author="Admin" w:date="2016-12-22T16:03:00Z">
        <w:del w:id="7670" w:author="Administrator" w:date="2017-01-05T14:52:00Z">
          <w:r w:rsidRPr="008A22E4" w:rsidDel="00D43BB2">
            <w:rPr>
              <w:bCs/>
              <w:color w:val="000000" w:themeColor="text1"/>
              <w:szCs w:val="28"/>
              <w:lang w:val="nl-NL"/>
              <w:rPrChange w:id="7671" w:author="Admin" w:date="2017-01-06T16:36:00Z">
                <w:rPr>
                  <w:bCs/>
                  <w:szCs w:val="28"/>
                  <w:lang w:val="nl-NL"/>
                </w:rPr>
              </w:rPrChange>
            </w:rPr>
            <w:delText xml:space="preserve">c) </w:delText>
          </w:r>
          <w:r w:rsidRPr="008A22E4" w:rsidDel="00D43BB2">
            <w:rPr>
              <w:bCs/>
              <w:color w:val="000000" w:themeColor="text1"/>
              <w:szCs w:val="28"/>
              <w:lang w:val="vi-VN"/>
              <w:rPrChange w:id="7672" w:author="Admin" w:date="2017-01-06T16:36:00Z">
                <w:rPr>
                  <w:bCs/>
                  <w:szCs w:val="28"/>
                  <w:lang w:val="vi-VN"/>
                </w:rPr>
              </w:rPrChange>
            </w:rPr>
            <w:delText>Có hệ thống quản lý, theo dõi bằng hồ sơ sổ sách theo quy định của Bộ trưởng Bộ Y tế</w:delText>
          </w:r>
          <w:r w:rsidRPr="008A22E4" w:rsidDel="00D43BB2">
            <w:rPr>
              <w:bCs/>
              <w:color w:val="000000" w:themeColor="text1"/>
              <w:szCs w:val="28"/>
              <w:rPrChange w:id="7673" w:author="Admin" w:date="2017-01-06T16:36:00Z">
                <w:rPr>
                  <w:bCs/>
                  <w:szCs w:val="28"/>
                </w:rPr>
              </w:rPrChange>
            </w:rPr>
            <w:delText>;</w:delText>
          </w:r>
        </w:del>
      </w:ins>
    </w:p>
    <w:p w:rsidR="00D43BB2" w:rsidRPr="008A22E4" w:rsidDel="00D43BB2" w:rsidRDefault="00CD202A">
      <w:pPr>
        <w:spacing w:before="40" w:after="40" w:line="320" w:lineRule="atLeast"/>
        <w:textAlignment w:val="baseline"/>
        <w:rPr>
          <w:ins w:id="7674" w:author="Admin" w:date="2016-12-22T16:03:00Z"/>
          <w:del w:id="7675" w:author="Administrator" w:date="2017-01-05T14:52:00Z"/>
          <w:bCs/>
          <w:color w:val="000000" w:themeColor="text1"/>
          <w:szCs w:val="28"/>
          <w:rPrChange w:id="7676" w:author="Admin" w:date="2017-01-06T16:36:00Z">
            <w:rPr>
              <w:ins w:id="7677" w:author="Admin" w:date="2016-12-22T16:03:00Z"/>
              <w:del w:id="7678" w:author="Administrator" w:date="2017-01-05T14:52:00Z"/>
              <w:bCs/>
              <w:szCs w:val="28"/>
            </w:rPr>
          </w:rPrChange>
        </w:rPr>
        <w:pPrChange w:id="7679" w:author="Admin" w:date="2017-01-06T18:14:00Z">
          <w:pPr>
            <w:spacing w:before="40" w:after="40"/>
            <w:ind w:firstLine="720"/>
            <w:textAlignment w:val="baseline"/>
          </w:pPr>
        </w:pPrChange>
      </w:pPr>
      <w:ins w:id="7680" w:author="Admin" w:date="2016-12-22T16:03:00Z">
        <w:del w:id="7681" w:author="Administrator" w:date="2017-01-05T14:52:00Z">
          <w:r w:rsidRPr="008A22E4" w:rsidDel="00D43BB2">
            <w:rPr>
              <w:bCs/>
              <w:color w:val="000000" w:themeColor="text1"/>
              <w:szCs w:val="28"/>
              <w:rPrChange w:id="7682" w:author="Admin" w:date="2017-01-06T16:36:00Z">
                <w:rPr>
                  <w:bCs/>
                  <w:szCs w:val="28"/>
                </w:rPr>
              </w:rPrChange>
            </w:rPr>
            <w:delText>d)</w:delText>
          </w:r>
          <w:r w:rsidRPr="008A22E4" w:rsidDel="00D43BB2">
            <w:rPr>
              <w:bCs/>
              <w:color w:val="000000" w:themeColor="text1"/>
              <w:szCs w:val="28"/>
              <w:lang w:val="vi-VN"/>
              <w:rPrChange w:id="7683" w:author="Admin" w:date="2017-01-06T16:36:00Z">
                <w:rPr>
                  <w:bCs/>
                  <w:szCs w:val="28"/>
                  <w:lang w:val="vi-VN"/>
                </w:rPr>
              </w:rPrChange>
            </w:rPr>
            <w:delText xml:space="preserve"> </w:delText>
          </w:r>
          <w:r w:rsidRPr="008A22E4" w:rsidDel="00D43BB2">
            <w:rPr>
              <w:bCs/>
              <w:color w:val="000000" w:themeColor="text1"/>
              <w:szCs w:val="28"/>
              <w:rPrChange w:id="7684" w:author="Admin" w:date="2017-01-06T16:36:00Z">
                <w:rPr>
                  <w:bCs/>
                  <w:szCs w:val="28"/>
                </w:rPr>
              </w:rPrChange>
            </w:rPr>
            <w:delText xml:space="preserve">Có </w:delText>
          </w:r>
          <w:r w:rsidRPr="008A22E4" w:rsidDel="00D43BB2">
            <w:rPr>
              <w:bCs/>
              <w:color w:val="000000" w:themeColor="text1"/>
              <w:szCs w:val="28"/>
              <w:lang w:val="vi-VN"/>
              <w:rPrChange w:id="7685" w:author="Admin" w:date="2017-01-06T16:36:00Z">
                <w:rPr>
                  <w:bCs/>
                  <w:szCs w:val="28"/>
                  <w:lang w:val="vi-VN"/>
                </w:rPr>
              </w:rPrChange>
            </w:rPr>
            <w:delText xml:space="preserve">phần mềm </w:delText>
          </w:r>
          <w:r w:rsidRPr="008A22E4" w:rsidDel="00D43BB2">
            <w:rPr>
              <w:bCs/>
              <w:color w:val="000000" w:themeColor="text1"/>
              <w:szCs w:val="28"/>
              <w:rPrChange w:id="7686" w:author="Admin" w:date="2017-01-06T16:36:00Z">
                <w:rPr>
                  <w:bCs/>
                  <w:szCs w:val="28"/>
                </w:rPr>
              </w:rPrChange>
            </w:rPr>
            <w:delText>quản lý</w:delText>
          </w:r>
          <w:r w:rsidRPr="008A22E4" w:rsidDel="00D43BB2">
            <w:rPr>
              <w:bCs/>
              <w:color w:val="000000" w:themeColor="text1"/>
              <w:szCs w:val="28"/>
              <w:lang w:val="vi-VN"/>
              <w:rPrChange w:id="7687" w:author="Admin" w:date="2017-01-06T16:36:00Z">
                <w:rPr>
                  <w:bCs/>
                  <w:szCs w:val="28"/>
                  <w:lang w:val="vi-VN"/>
                </w:rPr>
              </w:rPrChange>
            </w:rPr>
            <w:delText xml:space="preserve"> quá trình xuất, nhập, tồn</w:delText>
          </w:r>
          <w:r w:rsidRPr="008A22E4" w:rsidDel="00D43BB2">
            <w:rPr>
              <w:bCs/>
              <w:color w:val="000000" w:themeColor="text1"/>
              <w:szCs w:val="28"/>
              <w:rPrChange w:id="7688" w:author="Admin" w:date="2017-01-06T16:36:00Z">
                <w:rPr>
                  <w:bCs/>
                  <w:szCs w:val="28"/>
                </w:rPr>
              </w:rPrChange>
            </w:rPr>
            <w:delText xml:space="preserve"> kho thuốc gây nghiện, thuốc hướng thần, thuốc tiền chất và quá trình </w:delText>
          </w:r>
          <w:r w:rsidRPr="008A22E4" w:rsidDel="00D43BB2">
            <w:rPr>
              <w:bCs/>
              <w:color w:val="000000" w:themeColor="text1"/>
              <w:szCs w:val="28"/>
              <w:lang w:val="vi-VN"/>
              <w:rPrChange w:id="7689" w:author="Admin" w:date="2017-01-06T16:36:00Z">
                <w:rPr>
                  <w:bCs/>
                  <w:szCs w:val="28"/>
                  <w:lang w:val="vi-VN"/>
                </w:rPr>
              </w:rPrChange>
            </w:rPr>
            <w:delText xml:space="preserve">trình xuất, nhập, tồn, sử dụng </w:delText>
          </w:r>
          <w:r w:rsidRPr="008A22E4" w:rsidDel="00D43BB2">
            <w:rPr>
              <w:bCs/>
              <w:color w:val="000000" w:themeColor="text1"/>
              <w:szCs w:val="28"/>
              <w:rPrChange w:id="7690" w:author="Admin" w:date="2017-01-06T16:36:00Z">
                <w:rPr>
                  <w:bCs/>
                  <w:szCs w:val="28"/>
                </w:rPr>
              </w:rPrChange>
            </w:rPr>
            <w:delText>nguyên liệu là dược chất gây nghiện, dược chất hướng thần, tiền chất dùng làm thuốc</w:delText>
          </w:r>
          <w:r w:rsidRPr="008A22E4" w:rsidDel="00D43BB2">
            <w:rPr>
              <w:bCs/>
              <w:color w:val="000000" w:themeColor="text1"/>
              <w:szCs w:val="28"/>
              <w:lang w:val="vi-VN"/>
              <w:rPrChange w:id="7691" w:author="Admin" w:date="2017-01-06T16:36:00Z">
                <w:rPr>
                  <w:bCs/>
                  <w:szCs w:val="28"/>
                  <w:lang w:val="vi-VN"/>
                </w:rPr>
              </w:rPrChange>
            </w:rPr>
            <w:delText xml:space="preserve">. </w:delText>
          </w:r>
        </w:del>
      </w:ins>
    </w:p>
    <w:p w:rsidR="00D43BB2" w:rsidRPr="008A22E4" w:rsidDel="00D43BB2" w:rsidRDefault="00CD202A">
      <w:pPr>
        <w:spacing w:before="40" w:after="40" w:line="320" w:lineRule="atLeast"/>
        <w:textAlignment w:val="baseline"/>
        <w:rPr>
          <w:ins w:id="7692" w:author="Admin" w:date="2016-12-22T16:03:00Z"/>
          <w:del w:id="7693" w:author="Administrator" w:date="2017-01-05T14:52:00Z"/>
          <w:bCs/>
          <w:color w:val="000000" w:themeColor="text1"/>
          <w:szCs w:val="28"/>
          <w:rPrChange w:id="7694" w:author="Admin" w:date="2017-01-06T16:36:00Z">
            <w:rPr>
              <w:ins w:id="7695" w:author="Admin" w:date="2016-12-22T16:03:00Z"/>
              <w:del w:id="7696" w:author="Administrator" w:date="2017-01-05T14:52:00Z"/>
              <w:bCs/>
              <w:szCs w:val="28"/>
            </w:rPr>
          </w:rPrChange>
        </w:rPr>
        <w:pPrChange w:id="7697" w:author="Admin" w:date="2017-01-06T18:14:00Z">
          <w:pPr>
            <w:spacing w:before="40" w:after="40"/>
            <w:ind w:firstLine="720"/>
            <w:textAlignment w:val="baseline"/>
          </w:pPr>
        </w:pPrChange>
      </w:pPr>
      <w:ins w:id="7698" w:author="Admin" w:date="2016-12-22T16:03:00Z">
        <w:del w:id="7699" w:author="Administrator" w:date="2017-01-05T14:52:00Z">
          <w:r w:rsidRPr="008A22E4" w:rsidDel="00D43BB2">
            <w:rPr>
              <w:bCs/>
              <w:color w:val="000000" w:themeColor="text1"/>
              <w:szCs w:val="28"/>
              <w:rPrChange w:id="7700" w:author="Admin" w:date="2017-01-06T16:36:00Z">
                <w:rPr>
                  <w:bCs/>
                  <w:szCs w:val="28"/>
                </w:rPr>
              </w:rPrChange>
            </w:rPr>
            <w:delText xml:space="preserve">2. </w:delText>
          </w:r>
          <w:r w:rsidRPr="008A22E4" w:rsidDel="00D43BB2">
            <w:rPr>
              <w:bCs/>
              <w:color w:val="000000" w:themeColor="text1"/>
              <w:lang w:val="nl-NL"/>
            </w:rPr>
            <w:delText xml:space="preserve">Cơ sở sản xuất </w:delText>
          </w:r>
          <w:r w:rsidRPr="008A22E4" w:rsidDel="00D43BB2">
            <w:rPr>
              <w:bCs/>
              <w:color w:val="000000" w:themeColor="text1"/>
              <w:szCs w:val="28"/>
              <w:lang w:val="nl-NL"/>
              <w:rPrChange w:id="7701" w:author="Admin" w:date="2017-01-06T16:36:00Z">
                <w:rPr>
                  <w:bCs/>
                  <w:szCs w:val="28"/>
                  <w:lang w:val="nl-NL"/>
                </w:rPr>
              </w:rPrChange>
            </w:rPr>
            <w:delText xml:space="preserve">thuốc </w:delText>
          </w:r>
          <w:r w:rsidRPr="008A22E4" w:rsidDel="00D43BB2">
            <w:rPr>
              <w:bCs/>
              <w:color w:val="000000" w:themeColor="text1"/>
              <w:szCs w:val="28"/>
              <w:rPrChange w:id="7702" w:author="Admin" w:date="2017-01-06T16:36:00Z">
                <w:rPr>
                  <w:bCs/>
                  <w:szCs w:val="28"/>
                </w:rPr>
              </w:rPrChange>
            </w:rPr>
            <w:delText>dạng phối hợp chứa dược chất gây nghiện, thuốc dạng phối hợp chứa dược chất hướng thần, thuốc dạng phối hợp chứa tiền chất</w:delText>
          </w:r>
          <w:r w:rsidRPr="008A22E4" w:rsidDel="00D43BB2">
            <w:rPr>
              <w:bCs/>
              <w:color w:val="000000" w:themeColor="text1"/>
              <w:szCs w:val="28"/>
              <w:lang w:val="vi-VN"/>
              <w:rPrChange w:id="7703" w:author="Admin" w:date="2017-01-06T16:36:00Z">
                <w:rPr>
                  <w:bCs/>
                  <w:szCs w:val="28"/>
                  <w:lang w:val="vi-VN"/>
                </w:rPr>
              </w:rPrChange>
            </w:rPr>
            <w:delText>:</w:delText>
          </w:r>
        </w:del>
      </w:ins>
    </w:p>
    <w:p w:rsidR="00D43BB2" w:rsidRPr="008A22E4" w:rsidDel="00D43BB2" w:rsidRDefault="00CD202A">
      <w:pPr>
        <w:spacing w:before="40" w:after="40" w:line="320" w:lineRule="atLeast"/>
        <w:textAlignment w:val="baseline"/>
        <w:rPr>
          <w:ins w:id="7704" w:author="Admin" w:date="2016-12-22T16:03:00Z"/>
          <w:del w:id="7705" w:author="Administrator" w:date="2017-01-05T14:52:00Z"/>
          <w:bCs/>
          <w:color w:val="000000" w:themeColor="text1"/>
          <w:szCs w:val="28"/>
          <w:lang w:val="nl-NL"/>
          <w:rPrChange w:id="7706" w:author="Admin" w:date="2017-01-06T16:36:00Z">
            <w:rPr>
              <w:ins w:id="7707" w:author="Admin" w:date="2016-12-22T16:03:00Z"/>
              <w:del w:id="7708" w:author="Administrator" w:date="2017-01-05T14:52:00Z"/>
              <w:bCs/>
              <w:szCs w:val="28"/>
              <w:lang w:val="nl-NL"/>
            </w:rPr>
          </w:rPrChange>
        </w:rPr>
        <w:pPrChange w:id="7709" w:author="Admin" w:date="2017-01-06T18:14:00Z">
          <w:pPr>
            <w:spacing w:before="40" w:after="40"/>
            <w:ind w:firstLine="720"/>
            <w:textAlignment w:val="baseline"/>
          </w:pPr>
        </w:pPrChange>
      </w:pPr>
      <w:ins w:id="7710" w:author="Admin" w:date="2016-12-22T16:03:00Z">
        <w:del w:id="7711" w:author="Administrator" w:date="2017-01-05T14:52:00Z">
          <w:r w:rsidRPr="008A22E4" w:rsidDel="00D43BB2">
            <w:rPr>
              <w:bCs/>
              <w:color w:val="000000" w:themeColor="text1"/>
              <w:szCs w:val="28"/>
              <w:lang w:val="nl-NL"/>
              <w:rPrChange w:id="7712" w:author="Admin" w:date="2017-01-06T16:36:00Z">
                <w:rPr>
                  <w:bCs/>
                  <w:szCs w:val="28"/>
                  <w:lang w:val="nl-NL"/>
                </w:rPr>
              </w:rPrChange>
            </w:rPr>
            <w:delText>a) Có kh</w:delText>
          </w:r>
          <w:r w:rsidRPr="008A22E4" w:rsidDel="00D43BB2">
            <w:rPr>
              <w:bCs/>
              <w:color w:val="000000" w:themeColor="text1"/>
              <w:szCs w:val="28"/>
              <w:lang w:val="vi-VN"/>
              <w:rPrChange w:id="7713" w:author="Admin" w:date="2017-01-06T16:36:00Z">
                <w:rPr>
                  <w:bCs/>
                  <w:szCs w:val="28"/>
                  <w:lang w:val="vi-VN"/>
                </w:rPr>
              </w:rPrChange>
            </w:rPr>
            <w:delText>u vực</w:delText>
          </w:r>
          <w:r w:rsidRPr="008A22E4" w:rsidDel="00D43BB2">
            <w:rPr>
              <w:bCs/>
              <w:color w:val="000000" w:themeColor="text1"/>
              <w:szCs w:val="28"/>
              <w:lang w:val="nl-NL"/>
              <w:rPrChange w:id="7714" w:author="Admin" w:date="2017-01-06T16:36:00Z">
                <w:rPr>
                  <w:bCs/>
                  <w:szCs w:val="28"/>
                  <w:lang w:val="nl-NL"/>
                </w:rPr>
              </w:rPrChange>
            </w:rPr>
            <w:delText xml:space="preserve"> riêng để bảo quản</w:delText>
          </w:r>
          <w:r w:rsidRPr="008A22E4" w:rsidDel="00D43BB2">
            <w:rPr>
              <w:bCs/>
              <w:color w:val="000000" w:themeColor="text1"/>
              <w:szCs w:val="28"/>
              <w:rPrChange w:id="7715" w:author="Admin" w:date="2017-01-06T16:36:00Z">
                <w:rPr>
                  <w:bCs/>
                  <w:szCs w:val="28"/>
                </w:rPr>
              </w:rPrChange>
            </w:rPr>
            <w:delText xml:space="preserve"> nguyên liệu làm thuốc là dược chất gây nghiện, dược chất hướng thần, dược chất  tiền chất. Khu vực này phải </w:delText>
          </w:r>
          <w:r w:rsidRPr="008A22E4" w:rsidDel="00D43BB2">
            <w:rPr>
              <w:bCs/>
              <w:color w:val="000000" w:themeColor="text1"/>
              <w:szCs w:val="28"/>
              <w:lang w:val="vi-VN"/>
              <w:rPrChange w:id="7716" w:author="Admin" w:date="2017-01-06T16:36:00Z">
                <w:rPr>
                  <w:bCs/>
                  <w:szCs w:val="28"/>
                  <w:lang w:val="vi-VN"/>
                </w:rPr>
              </w:rPrChange>
            </w:rPr>
            <w:delText>có t</w:delText>
          </w:r>
          <w:r w:rsidRPr="008A22E4" w:rsidDel="00D43BB2">
            <w:rPr>
              <w:bCs/>
              <w:color w:val="000000" w:themeColor="text1"/>
              <w:szCs w:val="28"/>
              <w:lang w:val="nl-NL"/>
              <w:rPrChange w:id="7717" w:author="Admin" w:date="2017-01-06T16:36:00Z">
                <w:rPr>
                  <w:bCs/>
                  <w:szCs w:val="28"/>
                  <w:lang w:val="nl-NL"/>
                </w:rPr>
              </w:rPrChange>
            </w:rPr>
            <w:delText>ường kiên cố dày tối thiểu 20cm</w:delText>
          </w:r>
          <w:r w:rsidRPr="008A22E4" w:rsidDel="00D43BB2">
            <w:rPr>
              <w:bCs/>
              <w:color w:val="000000" w:themeColor="text1"/>
              <w:szCs w:val="28"/>
              <w:lang w:val="vi-VN"/>
              <w:rPrChange w:id="7718" w:author="Admin" w:date="2017-01-06T16:36:00Z">
                <w:rPr>
                  <w:bCs/>
                  <w:szCs w:val="28"/>
                  <w:lang w:val="vi-VN"/>
                </w:rPr>
              </w:rPrChange>
            </w:rPr>
            <w:delText xml:space="preserve"> được </w:delText>
          </w:r>
          <w:r w:rsidRPr="008A22E4" w:rsidDel="00D43BB2">
            <w:rPr>
              <w:bCs/>
              <w:color w:val="000000" w:themeColor="text1"/>
              <w:szCs w:val="28"/>
              <w:lang w:val="nl-NL"/>
              <w:rPrChange w:id="7719" w:author="Admin" w:date="2017-01-06T16:36:00Z">
                <w:rPr>
                  <w:bCs/>
                  <w:szCs w:val="28"/>
                  <w:lang w:val="nl-NL"/>
                </w:rPr>
              </w:rPrChange>
            </w:rPr>
            <w:delText xml:space="preserve">làm từ vật liệu chắc chắn, có cửa, có khoá chắc chắn và </w:delText>
          </w:r>
          <w:r w:rsidRPr="008A22E4" w:rsidDel="00D43BB2">
            <w:rPr>
              <w:bCs/>
              <w:color w:val="000000" w:themeColor="text1"/>
              <w:szCs w:val="28"/>
              <w:lang w:val="vi-VN"/>
              <w:rPrChange w:id="7720" w:author="Admin" w:date="2017-01-06T16:36:00Z">
                <w:rPr>
                  <w:bCs/>
                  <w:szCs w:val="28"/>
                  <w:lang w:val="vi-VN"/>
                </w:rPr>
              </w:rPrChange>
            </w:rPr>
            <w:delText>đáp ứng</w:delText>
          </w:r>
          <w:r w:rsidRPr="008A22E4" w:rsidDel="00D43BB2">
            <w:rPr>
              <w:bCs/>
              <w:color w:val="000000" w:themeColor="text1"/>
              <w:szCs w:val="28"/>
              <w:rPrChange w:id="7721" w:author="Admin" w:date="2017-01-06T16:36:00Z">
                <w:rPr>
                  <w:bCs/>
                  <w:szCs w:val="28"/>
                </w:rPr>
              </w:rPrChange>
            </w:rPr>
            <w:delText xml:space="preserve"> nguyên tắc“</w:delText>
          </w:r>
          <w:r w:rsidRPr="008A22E4" w:rsidDel="00D43BB2">
            <w:rPr>
              <w:bCs/>
              <w:color w:val="000000" w:themeColor="text1"/>
              <w:szCs w:val="28"/>
              <w:lang w:val="vi-VN"/>
              <w:rPrChange w:id="7722" w:author="Admin" w:date="2017-01-06T16:36:00Z">
                <w:rPr>
                  <w:bCs/>
                  <w:szCs w:val="28"/>
                  <w:lang w:val="vi-VN"/>
                </w:rPr>
              </w:rPrChange>
            </w:rPr>
            <w:delText>Thực hành tốt bảo quản thuốc</w:delText>
          </w:r>
          <w:r w:rsidRPr="008A22E4" w:rsidDel="00D43BB2">
            <w:rPr>
              <w:bCs/>
              <w:color w:val="000000" w:themeColor="text1"/>
              <w:szCs w:val="28"/>
              <w:rPrChange w:id="7723" w:author="Admin" w:date="2017-01-06T16:36:00Z">
                <w:rPr>
                  <w:bCs/>
                  <w:szCs w:val="28"/>
                </w:rPr>
              </w:rPrChange>
            </w:rPr>
            <w:delText>”</w:delText>
          </w:r>
          <w:r w:rsidRPr="008A22E4" w:rsidDel="00D43BB2">
            <w:rPr>
              <w:bCs/>
              <w:color w:val="000000" w:themeColor="text1"/>
              <w:szCs w:val="28"/>
              <w:lang w:val="vi-VN"/>
              <w:rPrChange w:id="7724" w:author="Admin" w:date="2017-01-06T16:36:00Z">
                <w:rPr>
                  <w:bCs/>
                  <w:szCs w:val="28"/>
                  <w:lang w:val="vi-VN"/>
                </w:rPr>
              </w:rPrChange>
            </w:rPr>
            <w:delText>;</w:delText>
          </w:r>
        </w:del>
      </w:ins>
    </w:p>
    <w:p w:rsidR="00D43BB2" w:rsidRPr="008A22E4" w:rsidDel="00D43BB2" w:rsidRDefault="00CD202A">
      <w:pPr>
        <w:spacing w:before="40" w:after="40" w:line="320" w:lineRule="atLeast"/>
        <w:textAlignment w:val="baseline"/>
        <w:rPr>
          <w:ins w:id="7725" w:author="Admin" w:date="2016-12-22T16:03:00Z"/>
          <w:del w:id="7726" w:author="Administrator" w:date="2017-01-05T14:52:00Z"/>
          <w:bCs/>
          <w:color w:val="000000" w:themeColor="text1"/>
          <w:szCs w:val="28"/>
          <w:lang w:val="vi-VN"/>
          <w:rPrChange w:id="7727" w:author="Admin" w:date="2017-01-06T16:36:00Z">
            <w:rPr>
              <w:ins w:id="7728" w:author="Admin" w:date="2016-12-22T16:03:00Z"/>
              <w:del w:id="7729" w:author="Administrator" w:date="2017-01-05T14:52:00Z"/>
              <w:bCs/>
              <w:szCs w:val="28"/>
              <w:lang w:val="vi-VN"/>
            </w:rPr>
          </w:rPrChange>
        </w:rPr>
        <w:pPrChange w:id="7730" w:author="Admin" w:date="2017-01-06T18:14:00Z">
          <w:pPr>
            <w:spacing w:before="40" w:after="40"/>
            <w:ind w:firstLine="720"/>
            <w:textAlignment w:val="baseline"/>
          </w:pPr>
        </w:pPrChange>
      </w:pPr>
      <w:ins w:id="7731" w:author="Admin" w:date="2016-12-22T16:03:00Z">
        <w:del w:id="7732" w:author="Administrator" w:date="2017-01-05T14:52:00Z">
          <w:r w:rsidRPr="008A22E4" w:rsidDel="00D43BB2">
            <w:rPr>
              <w:bCs/>
              <w:color w:val="000000" w:themeColor="text1"/>
              <w:szCs w:val="28"/>
              <w:lang w:val="nl-NL"/>
              <w:rPrChange w:id="7733" w:author="Admin" w:date="2017-01-06T16:36:00Z">
                <w:rPr>
                  <w:bCs/>
                  <w:szCs w:val="28"/>
                  <w:lang w:val="nl-NL"/>
                </w:rPr>
              </w:rPrChange>
            </w:rPr>
            <w:delText>b) Có kh</w:delText>
          </w:r>
          <w:r w:rsidRPr="008A22E4" w:rsidDel="00D43BB2">
            <w:rPr>
              <w:bCs/>
              <w:color w:val="000000" w:themeColor="text1"/>
              <w:szCs w:val="28"/>
              <w:lang w:val="vi-VN"/>
              <w:rPrChange w:id="7734" w:author="Admin" w:date="2017-01-06T16:36:00Z">
                <w:rPr>
                  <w:bCs/>
                  <w:szCs w:val="28"/>
                  <w:lang w:val="vi-VN"/>
                </w:rPr>
              </w:rPrChange>
            </w:rPr>
            <w:delText>u vực</w:delText>
          </w:r>
          <w:r w:rsidRPr="008A22E4" w:rsidDel="00D43BB2">
            <w:rPr>
              <w:bCs/>
              <w:color w:val="000000" w:themeColor="text1"/>
              <w:szCs w:val="28"/>
              <w:lang w:val="nl-NL"/>
              <w:rPrChange w:id="7735" w:author="Admin" w:date="2017-01-06T16:36:00Z">
                <w:rPr>
                  <w:bCs/>
                  <w:szCs w:val="28"/>
                  <w:lang w:val="nl-NL"/>
                </w:rPr>
              </w:rPrChange>
            </w:rPr>
            <w:delText xml:space="preserve"> riêng để bảo quản thuốc </w:delText>
          </w:r>
          <w:r w:rsidRPr="008A22E4" w:rsidDel="00D43BB2">
            <w:rPr>
              <w:bCs/>
              <w:color w:val="000000" w:themeColor="text1"/>
              <w:szCs w:val="28"/>
              <w:rPrChange w:id="7736" w:author="Admin" w:date="2017-01-06T16:36:00Z">
                <w:rPr>
                  <w:bCs/>
                  <w:szCs w:val="28"/>
                </w:rPr>
              </w:rPrChange>
            </w:rPr>
            <w:delText>dạng phối hợp chứa dược chất gây nghiện, thuốc dạng phối hợp chứa dược chất hướng thần, thuốc dạng phối hợp chứa tiền chất</w:delText>
          </w:r>
          <w:r w:rsidRPr="008A22E4" w:rsidDel="00D43BB2">
            <w:rPr>
              <w:bCs/>
              <w:color w:val="000000" w:themeColor="text1"/>
              <w:szCs w:val="28"/>
              <w:lang w:val="nl-NL"/>
              <w:rPrChange w:id="7737" w:author="Admin" w:date="2017-01-06T16:36:00Z">
                <w:rPr>
                  <w:bCs/>
                  <w:szCs w:val="28"/>
                  <w:lang w:val="nl-NL"/>
                </w:rPr>
              </w:rPrChange>
            </w:rPr>
            <w:delText xml:space="preserve">. Khu vực này phải có cửa, có khoá chắc chắn và </w:delText>
          </w:r>
          <w:r w:rsidRPr="008A22E4" w:rsidDel="00D43BB2">
            <w:rPr>
              <w:bCs/>
              <w:color w:val="000000" w:themeColor="text1"/>
              <w:szCs w:val="28"/>
              <w:lang w:val="vi-VN"/>
              <w:rPrChange w:id="7738" w:author="Admin" w:date="2017-01-06T16:36:00Z">
                <w:rPr>
                  <w:bCs/>
                  <w:szCs w:val="28"/>
                  <w:lang w:val="vi-VN"/>
                </w:rPr>
              </w:rPrChange>
            </w:rPr>
            <w:delText xml:space="preserve">đáp ứng </w:delText>
          </w:r>
          <w:r w:rsidRPr="008A22E4" w:rsidDel="00D43BB2">
            <w:rPr>
              <w:bCs/>
              <w:color w:val="000000" w:themeColor="text1"/>
              <w:szCs w:val="28"/>
              <w:rPrChange w:id="7739" w:author="Admin" w:date="2017-01-06T16:36:00Z">
                <w:rPr>
                  <w:bCs/>
                  <w:szCs w:val="28"/>
                </w:rPr>
              </w:rPrChange>
            </w:rPr>
            <w:delText>nguyên tắc “</w:delText>
          </w:r>
          <w:r w:rsidRPr="008A22E4" w:rsidDel="00D43BB2">
            <w:rPr>
              <w:bCs/>
              <w:color w:val="000000" w:themeColor="text1"/>
              <w:szCs w:val="28"/>
              <w:lang w:val="vi-VN"/>
              <w:rPrChange w:id="7740" w:author="Admin" w:date="2017-01-06T16:36:00Z">
                <w:rPr>
                  <w:bCs/>
                  <w:szCs w:val="28"/>
                  <w:lang w:val="vi-VN"/>
                </w:rPr>
              </w:rPrChange>
            </w:rPr>
            <w:delText>Thực hành tốt bảo quản thuốc</w:delText>
          </w:r>
          <w:r w:rsidRPr="008A22E4" w:rsidDel="00D43BB2">
            <w:rPr>
              <w:bCs/>
              <w:color w:val="000000" w:themeColor="text1"/>
              <w:szCs w:val="28"/>
              <w:rPrChange w:id="7741" w:author="Admin" w:date="2017-01-06T16:36:00Z">
                <w:rPr>
                  <w:bCs/>
                  <w:szCs w:val="28"/>
                </w:rPr>
              </w:rPrChange>
            </w:rPr>
            <w:delText>”</w:delText>
          </w:r>
          <w:r w:rsidRPr="008A22E4" w:rsidDel="00D43BB2">
            <w:rPr>
              <w:bCs/>
              <w:color w:val="000000" w:themeColor="text1"/>
              <w:szCs w:val="28"/>
              <w:lang w:val="nl-NL"/>
              <w:rPrChange w:id="7742" w:author="Admin" w:date="2017-01-06T16:36:00Z">
                <w:rPr>
                  <w:bCs/>
                  <w:szCs w:val="28"/>
                  <w:lang w:val="nl-NL"/>
                </w:rPr>
              </w:rPrChange>
            </w:rPr>
            <w:delText>;</w:delText>
          </w:r>
        </w:del>
      </w:ins>
    </w:p>
    <w:p w:rsidR="00D43BB2" w:rsidRPr="008A22E4" w:rsidDel="00D43BB2" w:rsidRDefault="00CD202A">
      <w:pPr>
        <w:spacing w:before="40" w:after="40" w:line="320" w:lineRule="atLeast"/>
        <w:textAlignment w:val="baseline"/>
        <w:rPr>
          <w:ins w:id="7743" w:author="Admin" w:date="2016-12-22T16:03:00Z"/>
          <w:del w:id="7744" w:author="Administrator" w:date="2017-01-05T14:52:00Z"/>
          <w:bCs/>
          <w:color w:val="000000" w:themeColor="text1"/>
          <w:szCs w:val="28"/>
          <w:lang w:val="nl-NL"/>
          <w:rPrChange w:id="7745" w:author="Admin" w:date="2017-01-06T16:36:00Z">
            <w:rPr>
              <w:ins w:id="7746" w:author="Admin" w:date="2016-12-22T16:03:00Z"/>
              <w:del w:id="7747" w:author="Administrator" w:date="2017-01-05T14:52:00Z"/>
              <w:bCs/>
              <w:szCs w:val="28"/>
              <w:lang w:val="nl-NL"/>
            </w:rPr>
          </w:rPrChange>
        </w:rPr>
        <w:pPrChange w:id="7748" w:author="Admin" w:date="2017-01-06T18:14:00Z">
          <w:pPr>
            <w:spacing w:before="40" w:after="40"/>
            <w:ind w:firstLine="720"/>
            <w:textAlignment w:val="baseline"/>
          </w:pPr>
        </w:pPrChange>
      </w:pPr>
      <w:ins w:id="7749" w:author="Admin" w:date="2016-12-22T16:03:00Z">
        <w:del w:id="7750" w:author="Administrator" w:date="2017-01-05T14:52:00Z">
          <w:r w:rsidRPr="008A22E4" w:rsidDel="00D43BB2">
            <w:rPr>
              <w:bCs/>
              <w:color w:val="000000" w:themeColor="text1"/>
              <w:szCs w:val="28"/>
              <w:lang w:val="nl-NL"/>
              <w:rPrChange w:id="7751" w:author="Admin" w:date="2017-01-06T16:36:00Z">
                <w:rPr>
                  <w:bCs/>
                  <w:szCs w:val="28"/>
                  <w:lang w:val="nl-NL"/>
                </w:rPr>
              </w:rPrChange>
            </w:rPr>
            <w:delText>c) Có hệ thống camera theo dõi từng công đoạn trong quá trình sản xuất</w:delText>
          </w:r>
          <w:r w:rsidRPr="008A22E4" w:rsidDel="00D43BB2">
            <w:rPr>
              <w:bCs/>
              <w:color w:val="000000" w:themeColor="text1"/>
              <w:szCs w:val="28"/>
              <w:lang w:val="vi-VN"/>
              <w:rPrChange w:id="7752" w:author="Admin" w:date="2017-01-06T16:36:00Z">
                <w:rPr>
                  <w:bCs/>
                  <w:szCs w:val="28"/>
                  <w:lang w:val="vi-VN"/>
                </w:rPr>
              </w:rPrChange>
            </w:rPr>
            <w:delText xml:space="preserve"> và </w:delText>
          </w:r>
          <w:r w:rsidRPr="008A22E4" w:rsidDel="00D43BB2">
            <w:rPr>
              <w:bCs/>
              <w:color w:val="000000" w:themeColor="text1"/>
              <w:szCs w:val="28"/>
              <w:rPrChange w:id="7753" w:author="Admin" w:date="2017-01-06T16:36:00Z">
                <w:rPr>
                  <w:bCs/>
                  <w:szCs w:val="28"/>
                </w:rPr>
              </w:rPrChange>
            </w:rPr>
            <w:delText>bảo quản thuốc</w:delText>
          </w:r>
          <w:r w:rsidRPr="008A22E4" w:rsidDel="00D43BB2">
            <w:rPr>
              <w:bCs/>
              <w:color w:val="000000" w:themeColor="text1"/>
              <w:szCs w:val="28"/>
              <w:lang w:val="nl-NL"/>
              <w:rPrChange w:id="7754" w:author="Admin" w:date="2017-01-06T16:36:00Z">
                <w:rPr>
                  <w:bCs/>
                  <w:szCs w:val="28"/>
                  <w:lang w:val="nl-NL"/>
                </w:rPr>
              </w:rPrChange>
            </w:rPr>
            <w:delText>;</w:delText>
          </w:r>
        </w:del>
      </w:ins>
    </w:p>
    <w:p w:rsidR="00D43BB2" w:rsidRPr="008A22E4" w:rsidDel="00D43BB2" w:rsidRDefault="00CD202A">
      <w:pPr>
        <w:spacing w:before="40" w:after="40" w:line="320" w:lineRule="atLeast"/>
        <w:textAlignment w:val="baseline"/>
        <w:rPr>
          <w:ins w:id="7755" w:author="Admin" w:date="2016-12-22T16:03:00Z"/>
          <w:del w:id="7756" w:author="Administrator" w:date="2017-01-05T14:52:00Z"/>
          <w:bCs/>
          <w:color w:val="000000" w:themeColor="text1"/>
          <w:szCs w:val="28"/>
          <w:rPrChange w:id="7757" w:author="Admin" w:date="2017-01-06T16:36:00Z">
            <w:rPr>
              <w:ins w:id="7758" w:author="Admin" w:date="2016-12-22T16:03:00Z"/>
              <w:del w:id="7759" w:author="Administrator" w:date="2017-01-05T14:52:00Z"/>
              <w:bCs/>
              <w:szCs w:val="28"/>
            </w:rPr>
          </w:rPrChange>
        </w:rPr>
        <w:pPrChange w:id="7760" w:author="Admin" w:date="2017-01-06T18:14:00Z">
          <w:pPr>
            <w:spacing w:before="40" w:after="40"/>
            <w:ind w:firstLine="720"/>
            <w:textAlignment w:val="baseline"/>
          </w:pPr>
        </w:pPrChange>
      </w:pPr>
      <w:ins w:id="7761" w:author="Admin" w:date="2016-12-22T16:03:00Z">
        <w:del w:id="7762" w:author="Administrator" w:date="2017-01-05T14:52:00Z">
          <w:r w:rsidRPr="008A22E4" w:rsidDel="00D43BB2">
            <w:rPr>
              <w:bCs/>
              <w:color w:val="000000" w:themeColor="text1"/>
              <w:szCs w:val="28"/>
              <w:lang w:val="nl-NL"/>
              <w:rPrChange w:id="7763" w:author="Admin" w:date="2017-01-06T16:36:00Z">
                <w:rPr>
                  <w:bCs/>
                  <w:szCs w:val="28"/>
                  <w:lang w:val="nl-NL"/>
                </w:rPr>
              </w:rPrChange>
            </w:rPr>
            <w:delText xml:space="preserve">d) </w:delText>
          </w:r>
          <w:r w:rsidRPr="008A22E4" w:rsidDel="00D43BB2">
            <w:rPr>
              <w:bCs/>
              <w:color w:val="000000" w:themeColor="text1"/>
              <w:szCs w:val="28"/>
              <w:lang w:val="vi-VN"/>
              <w:rPrChange w:id="7764" w:author="Admin" w:date="2017-01-06T16:36:00Z">
                <w:rPr>
                  <w:bCs/>
                  <w:szCs w:val="28"/>
                  <w:lang w:val="vi-VN"/>
                </w:rPr>
              </w:rPrChange>
            </w:rPr>
            <w:delText>Có hệ thống quản lý, theo dõi bằng hồ sơ sổ sách theo quy định của Bộ trưởng Bộ Y tế</w:delText>
          </w:r>
          <w:r w:rsidRPr="008A22E4" w:rsidDel="00D43BB2">
            <w:rPr>
              <w:bCs/>
              <w:color w:val="000000" w:themeColor="text1"/>
              <w:szCs w:val="28"/>
              <w:rPrChange w:id="7765" w:author="Admin" w:date="2017-01-06T16:36:00Z">
                <w:rPr>
                  <w:bCs/>
                  <w:szCs w:val="28"/>
                </w:rPr>
              </w:rPrChange>
            </w:rPr>
            <w:delText>;</w:delText>
          </w:r>
        </w:del>
      </w:ins>
    </w:p>
    <w:p w:rsidR="00D43BB2" w:rsidRPr="008A22E4" w:rsidDel="00D43BB2" w:rsidRDefault="00CD202A">
      <w:pPr>
        <w:spacing w:before="40" w:after="40" w:line="320" w:lineRule="atLeast"/>
        <w:textAlignment w:val="baseline"/>
        <w:rPr>
          <w:ins w:id="7766" w:author="Admin" w:date="2016-12-22T16:03:00Z"/>
          <w:del w:id="7767" w:author="Administrator" w:date="2017-01-05T14:52:00Z"/>
          <w:bCs/>
          <w:color w:val="000000" w:themeColor="text1"/>
          <w:szCs w:val="28"/>
          <w:rPrChange w:id="7768" w:author="Admin" w:date="2017-01-06T16:36:00Z">
            <w:rPr>
              <w:ins w:id="7769" w:author="Admin" w:date="2016-12-22T16:03:00Z"/>
              <w:del w:id="7770" w:author="Administrator" w:date="2017-01-05T14:52:00Z"/>
              <w:bCs/>
              <w:szCs w:val="28"/>
            </w:rPr>
          </w:rPrChange>
        </w:rPr>
        <w:pPrChange w:id="7771" w:author="Admin" w:date="2017-01-06T18:14:00Z">
          <w:pPr>
            <w:spacing w:before="40" w:after="40"/>
            <w:ind w:firstLine="720"/>
            <w:textAlignment w:val="baseline"/>
          </w:pPr>
        </w:pPrChange>
      </w:pPr>
      <w:ins w:id="7772" w:author="Admin" w:date="2016-12-22T16:03:00Z">
        <w:del w:id="7773" w:author="Administrator" w:date="2017-01-05T14:52:00Z">
          <w:r w:rsidRPr="008A22E4" w:rsidDel="00D43BB2">
            <w:rPr>
              <w:bCs/>
              <w:color w:val="000000" w:themeColor="text1"/>
              <w:szCs w:val="28"/>
              <w:rPrChange w:id="7774" w:author="Admin" w:date="2017-01-06T16:36:00Z">
                <w:rPr>
                  <w:bCs/>
                  <w:szCs w:val="28"/>
                </w:rPr>
              </w:rPrChange>
            </w:rPr>
            <w:delText>đ)</w:delText>
          </w:r>
          <w:r w:rsidRPr="008A22E4" w:rsidDel="00D43BB2">
            <w:rPr>
              <w:bCs/>
              <w:color w:val="000000" w:themeColor="text1"/>
              <w:szCs w:val="28"/>
              <w:lang w:val="vi-VN"/>
              <w:rPrChange w:id="7775" w:author="Admin" w:date="2017-01-06T16:36:00Z">
                <w:rPr>
                  <w:bCs/>
                  <w:szCs w:val="28"/>
                  <w:lang w:val="vi-VN"/>
                </w:rPr>
              </w:rPrChange>
            </w:rPr>
            <w:delText xml:space="preserve"> </w:delText>
          </w:r>
          <w:r w:rsidRPr="008A22E4" w:rsidDel="00D43BB2">
            <w:rPr>
              <w:bCs/>
              <w:color w:val="000000" w:themeColor="text1"/>
              <w:szCs w:val="28"/>
              <w:rPrChange w:id="7776" w:author="Admin" w:date="2017-01-06T16:36:00Z">
                <w:rPr>
                  <w:bCs/>
                  <w:szCs w:val="28"/>
                </w:rPr>
              </w:rPrChange>
            </w:rPr>
            <w:delText xml:space="preserve">Có </w:delText>
          </w:r>
          <w:r w:rsidRPr="008A22E4" w:rsidDel="00D43BB2">
            <w:rPr>
              <w:bCs/>
              <w:color w:val="000000" w:themeColor="text1"/>
              <w:szCs w:val="28"/>
              <w:lang w:val="vi-VN"/>
              <w:rPrChange w:id="7777" w:author="Admin" w:date="2017-01-06T16:36:00Z">
                <w:rPr>
                  <w:bCs/>
                  <w:szCs w:val="28"/>
                  <w:lang w:val="vi-VN"/>
                </w:rPr>
              </w:rPrChange>
            </w:rPr>
            <w:delText>phần mềm quản lý</w:delText>
          </w:r>
          <w:r w:rsidRPr="008A22E4" w:rsidDel="00D43BB2">
            <w:rPr>
              <w:bCs/>
              <w:color w:val="000000" w:themeColor="text1"/>
              <w:szCs w:val="28"/>
              <w:rPrChange w:id="7778" w:author="Admin" w:date="2017-01-06T16:36:00Z">
                <w:rPr>
                  <w:bCs/>
                  <w:szCs w:val="28"/>
                </w:rPr>
              </w:rPrChange>
            </w:rPr>
            <w:delText xml:space="preserve"> </w:delText>
          </w:r>
          <w:r w:rsidRPr="008A22E4" w:rsidDel="00D43BB2">
            <w:rPr>
              <w:bCs/>
              <w:color w:val="000000" w:themeColor="text1"/>
              <w:szCs w:val="28"/>
              <w:lang w:val="vi-VN"/>
              <w:rPrChange w:id="7779" w:author="Admin" w:date="2017-01-06T16:36:00Z">
                <w:rPr>
                  <w:bCs/>
                  <w:szCs w:val="28"/>
                  <w:lang w:val="vi-VN"/>
                </w:rPr>
              </w:rPrChange>
            </w:rPr>
            <w:delText xml:space="preserve">quá trình xuất, nhập, tồn, sử dụng </w:delText>
          </w:r>
          <w:r w:rsidRPr="008A22E4" w:rsidDel="00D43BB2">
            <w:rPr>
              <w:bCs/>
              <w:color w:val="000000" w:themeColor="text1"/>
              <w:szCs w:val="28"/>
              <w:rPrChange w:id="7780" w:author="Admin" w:date="2017-01-06T16:36:00Z">
                <w:rPr>
                  <w:bCs/>
                  <w:szCs w:val="28"/>
                </w:rPr>
              </w:rPrChange>
            </w:rPr>
            <w:delText>nguyên liệu làm thuốc là dược chất gây nghiện, dược chất hướng thần, tiền chất dùng làm thuốc</w:delText>
          </w:r>
          <w:r w:rsidRPr="008A22E4" w:rsidDel="00D43BB2">
            <w:rPr>
              <w:bCs/>
              <w:color w:val="000000" w:themeColor="text1"/>
              <w:szCs w:val="28"/>
              <w:lang w:val="vi-VN"/>
              <w:rPrChange w:id="7781" w:author="Admin" w:date="2017-01-06T16:36:00Z">
                <w:rPr>
                  <w:bCs/>
                  <w:szCs w:val="28"/>
                  <w:lang w:val="vi-VN"/>
                </w:rPr>
              </w:rPrChange>
            </w:rPr>
            <w:delText xml:space="preserve">. </w:delText>
          </w:r>
        </w:del>
      </w:ins>
    </w:p>
    <w:p w:rsidR="00D43BB2" w:rsidRPr="008A22E4" w:rsidDel="00D43BB2" w:rsidRDefault="00CD202A">
      <w:pPr>
        <w:spacing w:before="40" w:after="40" w:line="320" w:lineRule="atLeast"/>
        <w:textAlignment w:val="baseline"/>
        <w:rPr>
          <w:ins w:id="7782" w:author="Admin" w:date="2016-12-22T16:03:00Z"/>
          <w:del w:id="7783" w:author="Administrator" w:date="2017-01-05T14:52:00Z"/>
          <w:bCs/>
          <w:color w:val="000000" w:themeColor="text1"/>
          <w:szCs w:val="28"/>
          <w:rPrChange w:id="7784" w:author="Admin" w:date="2017-01-06T16:36:00Z">
            <w:rPr>
              <w:ins w:id="7785" w:author="Admin" w:date="2016-12-22T16:03:00Z"/>
              <w:del w:id="7786" w:author="Administrator" w:date="2017-01-05T14:52:00Z"/>
              <w:bCs/>
              <w:szCs w:val="28"/>
            </w:rPr>
          </w:rPrChange>
        </w:rPr>
        <w:pPrChange w:id="7787" w:author="Admin" w:date="2017-01-06T18:14:00Z">
          <w:pPr>
            <w:spacing w:before="40" w:after="40"/>
            <w:ind w:firstLine="720"/>
            <w:textAlignment w:val="baseline"/>
          </w:pPr>
        </w:pPrChange>
      </w:pPr>
      <w:ins w:id="7788" w:author="Admin" w:date="2016-12-22T16:03:00Z">
        <w:del w:id="7789" w:author="Administrator" w:date="2017-01-05T14:52:00Z">
          <w:r w:rsidRPr="008A22E4" w:rsidDel="00D43BB2">
            <w:rPr>
              <w:bCs/>
              <w:color w:val="000000" w:themeColor="text1"/>
              <w:szCs w:val="28"/>
              <w:rPrChange w:id="7790" w:author="Admin" w:date="2017-01-06T16:36:00Z">
                <w:rPr>
                  <w:bCs/>
                  <w:szCs w:val="28"/>
                </w:rPr>
              </w:rPrChange>
            </w:rPr>
            <w:delText xml:space="preserve">3. Cơ sở sản xuất thuốc phóng xạ: </w:delText>
          </w:r>
        </w:del>
      </w:ins>
    </w:p>
    <w:p w:rsidR="00D43BB2" w:rsidRPr="008A22E4" w:rsidDel="00D43BB2" w:rsidRDefault="00CD202A">
      <w:pPr>
        <w:spacing w:before="40" w:after="40" w:line="320" w:lineRule="atLeast"/>
        <w:textAlignment w:val="baseline"/>
        <w:rPr>
          <w:ins w:id="7791" w:author="Admin" w:date="2016-12-22T16:03:00Z"/>
          <w:del w:id="7792" w:author="Administrator" w:date="2017-01-05T14:52:00Z"/>
          <w:bCs/>
          <w:color w:val="000000" w:themeColor="text1"/>
          <w:szCs w:val="28"/>
          <w:rPrChange w:id="7793" w:author="Admin" w:date="2017-01-06T16:36:00Z">
            <w:rPr>
              <w:ins w:id="7794" w:author="Admin" w:date="2016-12-22T16:03:00Z"/>
              <w:del w:id="7795" w:author="Administrator" w:date="2017-01-05T14:52:00Z"/>
              <w:bCs/>
              <w:szCs w:val="28"/>
            </w:rPr>
          </w:rPrChange>
        </w:rPr>
        <w:pPrChange w:id="7796" w:author="Admin" w:date="2017-01-06T18:14:00Z">
          <w:pPr>
            <w:spacing w:before="40" w:after="40"/>
            <w:ind w:firstLine="720"/>
            <w:textAlignment w:val="baseline"/>
          </w:pPr>
        </w:pPrChange>
      </w:pPr>
      <w:ins w:id="7797" w:author="Admin" w:date="2016-12-22T16:03:00Z">
        <w:del w:id="7798" w:author="Administrator" w:date="2017-01-05T14:52:00Z">
          <w:r w:rsidRPr="008A22E4" w:rsidDel="00D43BB2">
            <w:rPr>
              <w:bCs/>
              <w:color w:val="000000" w:themeColor="text1"/>
              <w:szCs w:val="28"/>
              <w:rPrChange w:id="7799" w:author="Admin" w:date="2017-01-06T16:36:00Z">
                <w:rPr>
                  <w:bCs/>
                  <w:szCs w:val="28"/>
                </w:rPr>
              </w:rPrChange>
            </w:rPr>
            <w:delText>a) Có kho riêng để bảo quản thuốc phóng xạ. Kho bảo quản thuốc phóng xạ phải đáp ứng nguyên tắc “Thực hành tốt bảo quản thuốc” và có giấy phép lưu trữ chất phóng xạ và các biện pháp đảm bảo an toàn bức xạ trong kho;</w:delText>
          </w:r>
        </w:del>
      </w:ins>
    </w:p>
    <w:p w:rsidR="00D43BB2" w:rsidRPr="008A22E4" w:rsidDel="00D43BB2" w:rsidRDefault="00CD202A">
      <w:pPr>
        <w:spacing w:before="40" w:after="40" w:line="320" w:lineRule="atLeast"/>
        <w:textAlignment w:val="baseline"/>
        <w:rPr>
          <w:ins w:id="7800" w:author="Admin" w:date="2016-12-22T16:03:00Z"/>
          <w:del w:id="7801" w:author="Administrator" w:date="2017-01-05T14:52:00Z"/>
          <w:bCs/>
          <w:color w:val="000000" w:themeColor="text1"/>
          <w:szCs w:val="28"/>
          <w:rPrChange w:id="7802" w:author="Admin" w:date="2017-01-06T16:36:00Z">
            <w:rPr>
              <w:ins w:id="7803" w:author="Admin" w:date="2016-12-22T16:03:00Z"/>
              <w:del w:id="7804" w:author="Administrator" w:date="2017-01-05T14:52:00Z"/>
              <w:bCs/>
              <w:szCs w:val="28"/>
            </w:rPr>
          </w:rPrChange>
        </w:rPr>
        <w:pPrChange w:id="7805" w:author="Admin" w:date="2017-01-06T18:14:00Z">
          <w:pPr>
            <w:spacing w:before="40" w:after="40"/>
            <w:ind w:firstLine="720"/>
            <w:textAlignment w:val="baseline"/>
          </w:pPr>
        </w:pPrChange>
      </w:pPr>
      <w:ins w:id="7806" w:author="Admin" w:date="2016-12-22T16:03:00Z">
        <w:del w:id="7807" w:author="Administrator" w:date="2017-01-05T14:52:00Z">
          <w:r w:rsidRPr="008A22E4" w:rsidDel="00D43BB2">
            <w:rPr>
              <w:bCs/>
              <w:color w:val="000000" w:themeColor="text1"/>
              <w:szCs w:val="28"/>
              <w:rPrChange w:id="7808" w:author="Admin" w:date="2017-01-06T16:36:00Z">
                <w:rPr>
                  <w:bCs/>
                  <w:szCs w:val="28"/>
                </w:rPr>
              </w:rPrChange>
            </w:rPr>
            <w:delText>b) Có phần mềm quản lý quá trình xuất, nhập, tồn kho thuốc phóng xạ.</w:delText>
          </w:r>
        </w:del>
      </w:ins>
    </w:p>
    <w:p w:rsidR="00D43BB2" w:rsidRPr="008A22E4" w:rsidDel="00D43BB2" w:rsidRDefault="00CD202A">
      <w:pPr>
        <w:spacing w:before="40" w:after="40" w:line="320" w:lineRule="atLeast"/>
        <w:textAlignment w:val="baseline"/>
        <w:rPr>
          <w:ins w:id="7809" w:author="Admin" w:date="2016-12-22T16:03:00Z"/>
          <w:del w:id="7810" w:author="Administrator" w:date="2017-01-05T14:52:00Z"/>
          <w:bCs/>
          <w:color w:val="000000" w:themeColor="text1"/>
          <w:szCs w:val="28"/>
          <w:rPrChange w:id="7811" w:author="Admin" w:date="2017-01-06T16:36:00Z">
            <w:rPr>
              <w:ins w:id="7812" w:author="Admin" w:date="2016-12-22T16:03:00Z"/>
              <w:del w:id="7813" w:author="Administrator" w:date="2017-01-05T14:52:00Z"/>
              <w:bCs/>
              <w:szCs w:val="28"/>
            </w:rPr>
          </w:rPrChange>
        </w:rPr>
        <w:pPrChange w:id="7814" w:author="Admin" w:date="2017-01-06T18:14:00Z">
          <w:pPr>
            <w:spacing w:before="40" w:after="40"/>
            <w:ind w:firstLine="720"/>
            <w:textAlignment w:val="baseline"/>
          </w:pPr>
        </w:pPrChange>
      </w:pPr>
      <w:ins w:id="7815" w:author="Admin" w:date="2016-12-22T16:03:00Z">
        <w:del w:id="7816" w:author="Administrator" w:date="2017-01-05T14:52:00Z">
          <w:r w:rsidRPr="008A22E4" w:rsidDel="00D43BB2">
            <w:rPr>
              <w:bCs/>
              <w:color w:val="000000" w:themeColor="text1"/>
              <w:szCs w:val="28"/>
              <w:rPrChange w:id="7817" w:author="Admin" w:date="2017-01-06T16:36:00Z">
                <w:rPr>
                  <w:bCs/>
                  <w:szCs w:val="28"/>
                </w:rPr>
              </w:rPrChange>
            </w:rPr>
            <w:delText>c) Có hệ thống camera trong khu vực sản xuất, bảo quản thuốc.</w:delText>
          </w:r>
        </w:del>
      </w:ins>
    </w:p>
    <w:p w:rsidR="00D43BB2" w:rsidRPr="008A22E4" w:rsidDel="00D43BB2" w:rsidRDefault="00CD202A">
      <w:pPr>
        <w:spacing w:before="40" w:after="40" w:line="320" w:lineRule="atLeast"/>
        <w:textAlignment w:val="baseline"/>
        <w:rPr>
          <w:ins w:id="7818" w:author="Admin" w:date="2016-12-22T16:03:00Z"/>
          <w:del w:id="7819" w:author="Administrator" w:date="2017-01-05T14:52:00Z"/>
          <w:bCs/>
          <w:color w:val="000000" w:themeColor="text1"/>
          <w:szCs w:val="28"/>
          <w:rPrChange w:id="7820" w:author="Admin" w:date="2017-01-06T16:36:00Z">
            <w:rPr>
              <w:ins w:id="7821" w:author="Admin" w:date="2016-12-22T16:03:00Z"/>
              <w:del w:id="7822" w:author="Administrator" w:date="2017-01-05T14:52:00Z"/>
              <w:bCs/>
              <w:szCs w:val="28"/>
            </w:rPr>
          </w:rPrChange>
        </w:rPr>
        <w:pPrChange w:id="7823" w:author="Admin" w:date="2017-01-06T18:14:00Z">
          <w:pPr>
            <w:spacing w:before="40" w:after="40"/>
            <w:ind w:firstLine="720"/>
            <w:textAlignment w:val="baseline"/>
          </w:pPr>
        </w:pPrChange>
      </w:pPr>
      <w:ins w:id="7824" w:author="Admin" w:date="2016-12-22T16:03:00Z">
        <w:del w:id="7825" w:author="Administrator" w:date="2017-01-05T14:52:00Z">
          <w:r w:rsidRPr="008A22E4" w:rsidDel="00D43BB2">
            <w:rPr>
              <w:bCs/>
              <w:color w:val="000000" w:themeColor="text1"/>
              <w:szCs w:val="28"/>
              <w:rPrChange w:id="7826" w:author="Admin" w:date="2017-01-06T16:36:00Z">
                <w:rPr>
                  <w:bCs/>
                  <w:szCs w:val="28"/>
                </w:rPr>
              </w:rPrChange>
            </w:rPr>
            <w:delText>4. Cơ sở sản xuất thuốc độc, nguyên liệu độc làm thuốc, thuốc và dược chất thuộc danh mục chất bị cấm sử dụng trong một số ngành, lĩnh vực đối với thuốc, nguyên liệu làm thuốc độc tế bào; thuốc, nguyên liệu làm thuốc là hóc môn sinh dục có hoạt tính mạnh:</w:delText>
          </w:r>
        </w:del>
      </w:ins>
    </w:p>
    <w:p w:rsidR="00D43BB2" w:rsidRPr="008A22E4" w:rsidDel="00D43BB2" w:rsidRDefault="00CD202A">
      <w:pPr>
        <w:spacing w:before="40" w:after="40" w:line="320" w:lineRule="atLeast"/>
        <w:textAlignment w:val="baseline"/>
        <w:rPr>
          <w:ins w:id="7827" w:author="Admin" w:date="2016-12-22T16:03:00Z"/>
          <w:del w:id="7828" w:author="Administrator" w:date="2017-01-05T14:52:00Z"/>
          <w:bCs/>
          <w:color w:val="000000" w:themeColor="text1"/>
          <w:szCs w:val="28"/>
          <w:rPrChange w:id="7829" w:author="Admin" w:date="2017-01-06T16:36:00Z">
            <w:rPr>
              <w:ins w:id="7830" w:author="Admin" w:date="2016-12-22T16:03:00Z"/>
              <w:del w:id="7831" w:author="Administrator" w:date="2017-01-05T14:52:00Z"/>
              <w:bCs/>
              <w:szCs w:val="28"/>
            </w:rPr>
          </w:rPrChange>
        </w:rPr>
        <w:pPrChange w:id="7832" w:author="Admin" w:date="2017-01-06T18:14:00Z">
          <w:pPr>
            <w:spacing w:before="40" w:after="40"/>
            <w:ind w:firstLine="720"/>
            <w:textAlignment w:val="baseline"/>
          </w:pPr>
        </w:pPrChange>
      </w:pPr>
      <w:ins w:id="7833" w:author="Admin" w:date="2016-12-22T16:03:00Z">
        <w:del w:id="7834" w:author="Administrator" w:date="2017-01-05T14:52:00Z">
          <w:r w:rsidRPr="008A22E4" w:rsidDel="00D43BB2">
            <w:rPr>
              <w:bCs/>
              <w:color w:val="000000" w:themeColor="text1"/>
              <w:szCs w:val="28"/>
              <w:rPrChange w:id="7835" w:author="Admin" w:date="2017-01-06T16:36:00Z">
                <w:rPr>
                  <w:bCs/>
                  <w:szCs w:val="28"/>
                </w:rPr>
              </w:rPrChange>
            </w:rPr>
            <w:delText>a) Có khu vực dành riêng cho việc sản xuất thuốc độc, nguyên liệu độc làm thuốc, thuốc và dược chất thuộc danh mục chất bị cấm sử dụng trong một số ngành, lĩnh vực đối với thuốc, nguyên liệu làm thuốc độc tế bào; thuốc, nguyên liệu làm thuốc là hóc môn sinh dục có hoạt tính mạnh. Khu vực sản xuất này phải bảo đảm kín với các loại thuốc khác;</w:delText>
          </w:r>
        </w:del>
      </w:ins>
    </w:p>
    <w:p w:rsidR="00D43BB2" w:rsidRPr="008A22E4" w:rsidDel="00D43BB2" w:rsidRDefault="00CD202A">
      <w:pPr>
        <w:spacing w:before="40" w:after="40" w:line="320" w:lineRule="atLeast"/>
        <w:textAlignment w:val="baseline"/>
        <w:rPr>
          <w:ins w:id="7836" w:author="Admin" w:date="2016-12-22T16:03:00Z"/>
          <w:del w:id="7837" w:author="Administrator" w:date="2017-01-05T14:52:00Z"/>
          <w:bCs/>
          <w:color w:val="000000" w:themeColor="text1"/>
          <w:szCs w:val="28"/>
          <w:rPrChange w:id="7838" w:author="Admin" w:date="2017-01-06T16:36:00Z">
            <w:rPr>
              <w:ins w:id="7839" w:author="Admin" w:date="2016-12-22T16:03:00Z"/>
              <w:del w:id="7840" w:author="Administrator" w:date="2017-01-05T14:52:00Z"/>
              <w:bCs/>
              <w:szCs w:val="28"/>
            </w:rPr>
          </w:rPrChange>
        </w:rPr>
        <w:pPrChange w:id="7841" w:author="Admin" w:date="2017-01-06T18:14:00Z">
          <w:pPr>
            <w:spacing w:before="40" w:after="40"/>
            <w:ind w:firstLine="720"/>
            <w:textAlignment w:val="baseline"/>
          </w:pPr>
        </w:pPrChange>
      </w:pPr>
      <w:ins w:id="7842" w:author="Admin" w:date="2016-12-22T16:03:00Z">
        <w:del w:id="7843" w:author="Administrator" w:date="2017-01-05T14:52:00Z">
          <w:r w:rsidRPr="008A22E4" w:rsidDel="00D43BB2">
            <w:rPr>
              <w:bCs/>
              <w:color w:val="000000" w:themeColor="text1"/>
              <w:szCs w:val="28"/>
              <w:rPrChange w:id="7844" w:author="Admin" w:date="2017-01-06T16:36:00Z">
                <w:rPr>
                  <w:bCs/>
                  <w:szCs w:val="28"/>
                </w:rPr>
              </w:rPrChange>
            </w:rPr>
            <w:delText>b) Có phần mềm quản lý quá trình xuất, nhập, tồn kho thuốc, nguyên liệu làm thuốc quy định tại khoản này.</w:delText>
          </w:r>
        </w:del>
      </w:ins>
    </w:p>
    <w:p w:rsidR="00D43BB2" w:rsidRPr="008A22E4" w:rsidDel="00D43BB2" w:rsidRDefault="00CD202A">
      <w:pPr>
        <w:spacing w:before="40" w:after="40" w:line="320" w:lineRule="atLeast"/>
        <w:textAlignment w:val="baseline"/>
        <w:rPr>
          <w:ins w:id="7845" w:author="Admin" w:date="2016-12-22T16:03:00Z"/>
          <w:del w:id="7846" w:author="Administrator" w:date="2017-01-05T14:52:00Z"/>
          <w:bCs/>
          <w:color w:val="000000" w:themeColor="text1"/>
          <w:szCs w:val="28"/>
          <w:rPrChange w:id="7847" w:author="Admin" w:date="2017-01-06T16:36:00Z">
            <w:rPr>
              <w:ins w:id="7848" w:author="Admin" w:date="2016-12-22T16:03:00Z"/>
              <w:del w:id="7849" w:author="Administrator" w:date="2017-01-05T14:52:00Z"/>
              <w:bCs/>
              <w:szCs w:val="28"/>
            </w:rPr>
          </w:rPrChange>
        </w:rPr>
        <w:pPrChange w:id="7850" w:author="Admin" w:date="2017-01-06T18:14:00Z">
          <w:pPr>
            <w:spacing w:before="40" w:after="40"/>
            <w:ind w:firstLine="720"/>
            <w:textAlignment w:val="baseline"/>
          </w:pPr>
        </w:pPrChange>
      </w:pPr>
      <w:ins w:id="7851" w:author="Admin" w:date="2016-12-22T16:03:00Z">
        <w:del w:id="7852" w:author="Administrator" w:date="2017-01-05T14:52:00Z">
          <w:r w:rsidRPr="008A22E4" w:rsidDel="00D43BB2">
            <w:rPr>
              <w:bCs/>
              <w:color w:val="000000" w:themeColor="text1"/>
              <w:szCs w:val="28"/>
              <w:rPrChange w:id="7853" w:author="Admin" w:date="2017-01-06T16:36:00Z">
                <w:rPr>
                  <w:bCs/>
                  <w:szCs w:val="28"/>
                </w:rPr>
              </w:rPrChange>
            </w:rPr>
            <w:delText>5. Cơ sở xuất khẩu, nhập khẩu thuốc gây nghiện, thuốc hướng thần, thuốc tiền chất, nguyên liệu làm thuốc là dược chất gây nghiện, dược chất hướng thần, tiền chất dùng làm thuốc:</w:delText>
          </w:r>
        </w:del>
      </w:ins>
    </w:p>
    <w:p w:rsidR="00D43BB2" w:rsidRPr="008A22E4" w:rsidDel="00D43BB2" w:rsidRDefault="00CD202A">
      <w:pPr>
        <w:spacing w:before="40" w:after="40" w:line="320" w:lineRule="atLeast"/>
        <w:textAlignment w:val="baseline"/>
        <w:rPr>
          <w:ins w:id="7854" w:author="Admin" w:date="2016-12-22T16:03:00Z"/>
          <w:del w:id="7855" w:author="Administrator" w:date="2017-01-05T14:52:00Z"/>
          <w:bCs/>
          <w:color w:val="000000" w:themeColor="text1"/>
          <w:szCs w:val="28"/>
          <w:rPrChange w:id="7856" w:author="Admin" w:date="2017-01-06T16:36:00Z">
            <w:rPr>
              <w:ins w:id="7857" w:author="Admin" w:date="2016-12-22T16:03:00Z"/>
              <w:del w:id="7858" w:author="Administrator" w:date="2017-01-05T14:52:00Z"/>
              <w:bCs/>
              <w:szCs w:val="28"/>
            </w:rPr>
          </w:rPrChange>
        </w:rPr>
        <w:pPrChange w:id="7859" w:author="Admin" w:date="2017-01-06T18:14:00Z">
          <w:pPr>
            <w:spacing w:before="40" w:after="40"/>
            <w:ind w:firstLine="720"/>
            <w:textAlignment w:val="baseline"/>
          </w:pPr>
        </w:pPrChange>
      </w:pPr>
      <w:ins w:id="7860" w:author="Admin" w:date="2016-12-22T16:03:00Z">
        <w:del w:id="7861" w:author="Administrator" w:date="2017-01-05T14:52:00Z">
          <w:r w:rsidRPr="008A22E4" w:rsidDel="00D43BB2">
            <w:rPr>
              <w:bCs/>
              <w:color w:val="000000" w:themeColor="text1"/>
              <w:szCs w:val="28"/>
              <w:rPrChange w:id="7862" w:author="Admin" w:date="2017-01-06T16:36:00Z">
                <w:rPr>
                  <w:bCs/>
                  <w:szCs w:val="28"/>
                </w:rPr>
              </w:rPrChange>
            </w:rPr>
            <w:delText>a) Có kho riêng để bảo quản thuốc gây nghiện, thuốc hướng thần, thuốc tiền chất, nguyên liệu làm thuốc là dược chất gây nghiện, dược chất hướng thần, tiền chất dùng làm thuốc. Kho bảo quản các thuốc này phải tách biệt với kho bảo quản thuốc khác và phải có tường kiên cố dày tối thiểu 20cm được làm từ vật liệu chắc chắn</w:delText>
          </w:r>
          <w:r w:rsidRPr="008A22E4" w:rsidDel="00D43BB2">
            <w:rPr>
              <w:bCs/>
              <w:color w:val="000000" w:themeColor="text1"/>
              <w:szCs w:val="28"/>
              <w:lang w:val="nl-NL"/>
              <w:rPrChange w:id="7863" w:author="Admin" w:date="2017-01-06T16:36:00Z">
                <w:rPr>
                  <w:bCs/>
                  <w:szCs w:val="28"/>
                  <w:lang w:val="nl-NL"/>
                </w:rPr>
              </w:rPrChange>
            </w:rPr>
            <w:delText xml:space="preserve">, có cửa, có khoá chắc chắn và </w:delText>
          </w:r>
          <w:r w:rsidRPr="008A22E4" w:rsidDel="00D43BB2">
            <w:rPr>
              <w:bCs/>
              <w:color w:val="000000" w:themeColor="text1"/>
              <w:szCs w:val="28"/>
              <w:rPrChange w:id="7864" w:author="Admin" w:date="2017-01-06T16:36:00Z">
                <w:rPr>
                  <w:bCs/>
                  <w:szCs w:val="28"/>
                </w:rPr>
              </w:rPrChange>
            </w:rPr>
            <w:delText>đáp ứng nguyên tắc “Thực hành tốt bảo quản thuốc”;</w:delText>
          </w:r>
        </w:del>
      </w:ins>
    </w:p>
    <w:p w:rsidR="00D43BB2" w:rsidRPr="008A22E4" w:rsidDel="00D43BB2" w:rsidRDefault="00CD202A">
      <w:pPr>
        <w:spacing w:before="40" w:after="40" w:line="320" w:lineRule="atLeast"/>
        <w:textAlignment w:val="baseline"/>
        <w:rPr>
          <w:ins w:id="7865" w:author="Admin" w:date="2016-12-22T16:03:00Z"/>
          <w:del w:id="7866" w:author="Administrator" w:date="2017-01-05T14:52:00Z"/>
          <w:bCs/>
          <w:color w:val="000000" w:themeColor="text1"/>
          <w:szCs w:val="28"/>
          <w:rPrChange w:id="7867" w:author="Admin" w:date="2017-01-06T16:36:00Z">
            <w:rPr>
              <w:ins w:id="7868" w:author="Admin" w:date="2016-12-22T16:03:00Z"/>
              <w:del w:id="7869" w:author="Administrator" w:date="2017-01-05T14:52:00Z"/>
              <w:bCs/>
              <w:szCs w:val="28"/>
            </w:rPr>
          </w:rPrChange>
        </w:rPr>
        <w:pPrChange w:id="7870" w:author="Admin" w:date="2017-01-06T18:14:00Z">
          <w:pPr>
            <w:spacing w:before="40" w:after="40"/>
            <w:ind w:firstLine="720"/>
            <w:textAlignment w:val="baseline"/>
          </w:pPr>
        </w:pPrChange>
      </w:pPr>
      <w:ins w:id="7871" w:author="Admin" w:date="2016-12-22T16:03:00Z">
        <w:del w:id="7872" w:author="Administrator" w:date="2017-01-05T14:52:00Z">
          <w:r w:rsidRPr="008A22E4" w:rsidDel="00D43BB2">
            <w:rPr>
              <w:bCs/>
              <w:color w:val="000000" w:themeColor="text1"/>
              <w:szCs w:val="28"/>
              <w:rPrChange w:id="7873" w:author="Admin" w:date="2017-01-06T16:36:00Z">
                <w:rPr>
                  <w:bCs/>
                  <w:szCs w:val="28"/>
                </w:rPr>
              </w:rPrChange>
            </w:rPr>
            <w:delText>b) Có hệ thống camera trong kho bảo quản thuốc và nguyên liệu làm thuốc;</w:delText>
          </w:r>
        </w:del>
      </w:ins>
    </w:p>
    <w:p w:rsidR="00D43BB2" w:rsidRPr="008A22E4" w:rsidDel="00D43BB2" w:rsidRDefault="00CD202A">
      <w:pPr>
        <w:spacing w:before="40" w:after="40" w:line="320" w:lineRule="atLeast"/>
        <w:textAlignment w:val="baseline"/>
        <w:rPr>
          <w:ins w:id="7874" w:author="Admin" w:date="2016-12-22T16:03:00Z"/>
          <w:del w:id="7875" w:author="Administrator" w:date="2017-01-05T14:52:00Z"/>
          <w:bCs/>
          <w:color w:val="000000" w:themeColor="text1"/>
          <w:szCs w:val="28"/>
          <w:rPrChange w:id="7876" w:author="Admin" w:date="2017-01-06T16:36:00Z">
            <w:rPr>
              <w:ins w:id="7877" w:author="Admin" w:date="2016-12-22T16:03:00Z"/>
              <w:del w:id="7878" w:author="Administrator" w:date="2017-01-05T14:52:00Z"/>
              <w:bCs/>
              <w:szCs w:val="28"/>
            </w:rPr>
          </w:rPrChange>
        </w:rPr>
        <w:pPrChange w:id="7879" w:author="Admin" w:date="2017-01-06T18:14:00Z">
          <w:pPr>
            <w:spacing w:before="40" w:after="40"/>
            <w:ind w:firstLine="720"/>
            <w:textAlignment w:val="baseline"/>
          </w:pPr>
        </w:pPrChange>
      </w:pPr>
      <w:ins w:id="7880" w:author="Admin" w:date="2016-12-22T16:03:00Z">
        <w:del w:id="7881" w:author="Administrator" w:date="2017-01-05T14:52:00Z">
          <w:r w:rsidRPr="008A22E4" w:rsidDel="00D43BB2">
            <w:rPr>
              <w:bCs/>
              <w:color w:val="000000" w:themeColor="text1"/>
              <w:szCs w:val="28"/>
              <w:rPrChange w:id="7882" w:author="Admin" w:date="2017-01-06T16:36:00Z">
                <w:rPr>
                  <w:bCs/>
                  <w:szCs w:val="28"/>
                </w:rPr>
              </w:rPrChange>
            </w:rPr>
            <w:delText>c) Có hệ thống quản lý, theo dõi bằng hồ sơ sổ sách theo quy định của Bộ trưởng Bộ Y tế;</w:delText>
          </w:r>
        </w:del>
      </w:ins>
    </w:p>
    <w:p w:rsidR="00D43BB2" w:rsidRPr="008A22E4" w:rsidDel="00D43BB2" w:rsidRDefault="00CD202A">
      <w:pPr>
        <w:spacing w:before="40" w:after="40" w:line="320" w:lineRule="atLeast"/>
        <w:textAlignment w:val="baseline"/>
        <w:rPr>
          <w:ins w:id="7883" w:author="Admin" w:date="2016-12-22T16:03:00Z"/>
          <w:del w:id="7884" w:author="Administrator" w:date="2017-01-05T14:52:00Z"/>
          <w:bCs/>
          <w:color w:val="000000" w:themeColor="text1"/>
          <w:szCs w:val="28"/>
          <w:rPrChange w:id="7885" w:author="Admin" w:date="2017-01-06T16:36:00Z">
            <w:rPr>
              <w:ins w:id="7886" w:author="Admin" w:date="2016-12-22T16:03:00Z"/>
              <w:del w:id="7887" w:author="Administrator" w:date="2017-01-05T14:52:00Z"/>
              <w:bCs/>
              <w:szCs w:val="28"/>
            </w:rPr>
          </w:rPrChange>
        </w:rPr>
        <w:pPrChange w:id="7888" w:author="Admin" w:date="2017-01-06T18:14:00Z">
          <w:pPr>
            <w:spacing w:before="40" w:after="40"/>
            <w:ind w:firstLine="720"/>
            <w:textAlignment w:val="baseline"/>
          </w:pPr>
        </w:pPrChange>
      </w:pPr>
      <w:ins w:id="7889" w:author="Admin" w:date="2016-12-22T16:03:00Z">
        <w:del w:id="7890" w:author="Administrator" w:date="2017-01-05T14:52:00Z">
          <w:r w:rsidRPr="008A22E4" w:rsidDel="00D43BB2">
            <w:rPr>
              <w:bCs/>
              <w:color w:val="000000" w:themeColor="text1"/>
              <w:szCs w:val="28"/>
              <w:rPrChange w:id="7891" w:author="Admin" w:date="2017-01-06T16:36:00Z">
                <w:rPr>
                  <w:bCs/>
                  <w:szCs w:val="28"/>
                </w:rPr>
              </w:rPrChange>
            </w:rPr>
            <w:delText>d) Có phần mềm quản lý quá trình xuất, nhập, tồn kho thuốc gây nghiện, thuốc hướng thần, thuốc tiền chất và quá trình xuất, nhập, tồn, sử dụng nguyên liệu làm thuốc là dược chất gây nghiện, dược chất hướng thần, tiền chất dùng làm thuốc.</w:delText>
          </w:r>
        </w:del>
      </w:ins>
    </w:p>
    <w:p w:rsidR="00D43BB2" w:rsidRPr="008A22E4" w:rsidDel="00D43BB2" w:rsidRDefault="00CD202A">
      <w:pPr>
        <w:spacing w:before="40" w:after="40" w:line="320" w:lineRule="atLeast"/>
        <w:textAlignment w:val="baseline"/>
        <w:rPr>
          <w:ins w:id="7892" w:author="Admin" w:date="2016-12-22T16:03:00Z"/>
          <w:del w:id="7893" w:author="Administrator" w:date="2017-01-05T14:52:00Z"/>
          <w:bCs/>
          <w:color w:val="000000" w:themeColor="text1"/>
          <w:szCs w:val="28"/>
          <w:rPrChange w:id="7894" w:author="Admin" w:date="2017-01-06T16:36:00Z">
            <w:rPr>
              <w:ins w:id="7895" w:author="Admin" w:date="2016-12-22T16:03:00Z"/>
              <w:del w:id="7896" w:author="Administrator" w:date="2017-01-05T14:52:00Z"/>
              <w:bCs/>
              <w:szCs w:val="28"/>
            </w:rPr>
          </w:rPrChange>
        </w:rPr>
        <w:pPrChange w:id="7897" w:author="Admin" w:date="2017-01-06T18:14:00Z">
          <w:pPr>
            <w:spacing w:before="40" w:after="40"/>
            <w:ind w:firstLine="720"/>
            <w:textAlignment w:val="baseline"/>
          </w:pPr>
        </w:pPrChange>
      </w:pPr>
      <w:ins w:id="7898" w:author="Admin" w:date="2016-12-22T16:03:00Z">
        <w:del w:id="7899" w:author="Administrator" w:date="2017-01-05T14:52:00Z">
          <w:r w:rsidRPr="008A22E4" w:rsidDel="00D43BB2">
            <w:rPr>
              <w:bCs/>
              <w:color w:val="000000" w:themeColor="text1"/>
              <w:szCs w:val="28"/>
              <w:rPrChange w:id="7900" w:author="Admin" w:date="2017-01-06T16:36:00Z">
                <w:rPr>
                  <w:bCs/>
                  <w:szCs w:val="28"/>
                </w:rPr>
              </w:rPrChange>
            </w:rPr>
            <w:delText>6. Cơ sở xuất khẩu, nhập khẩu thuốc dạng phối hợp chứa dược chất gây nghiện, thuốc dạng phối hợp chứa dược chất hướng thần, thuốc dạng phối hợp chứa tiền chất dùng làm thuốc:</w:delText>
          </w:r>
        </w:del>
      </w:ins>
    </w:p>
    <w:p w:rsidR="00D43BB2" w:rsidRPr="008A22E4" w:rsidDel="00D43BB2" w:rsidRDefault="00CD202A">
      <w:pPr>
        <w:spacing w:before="40" w:after="40" w:line="320" w:lineRule="atLeast"/>
        <w:textAlignment w:val="baseline"/>
        <w:rPr>
          <w:ins w:id="7901" w:author="Admin" w:date="2016-12-22T16:03:00Z"/>
          <w:del w:id="7902" w:author="Administrator" w:date="2017-01-05T14:52:00Z"/>
          <w:bCs/>
          <w:color w:val="000000" w:themeColor="text1"/>
          <w:szCs w:val="28"/>
          <w:rPrChange w:id="7903" w:author="Admin" w:date="2017-01-06T16:36:00Z">
            <w:rPr>
              <w:ins w:id="7904" w:author="Admin" w:date="2016-12-22T16:03:00Z"/>
              <w:del w:id="7905" w:author="Administrator" w:date="2017-01-05T14:52:00Z"/>
              <w:bCs/>
              <w:szCs w:val="28"/>
            </w:rPr>
          </w:rPrChange>
        </w:rPr>
        <w:pPrChange w:id="7906" w:author="Admin" w:date="2017-01-06T18:14:00Z">
          <w:pPr>
            <w:spacing w:before="40" w:after="40"/>
            <w:ind w:firstLine="720"/>
            <w:textAlignment w:val="baseline"/>
          </w:pPr>
        </w:pPrChange>
      </w:pPr>
      <w:ins w:id="7907" w:author="Admin" w:date="2016-12-22T16:03:00Z">
        <w:del w:id="7908" w:author="Administrator" w:date="2017-01-05T14:52:00Z">
          <w:r w:rsidRPr="008A22E4" w:rsidDel="00D43BB2">
            <w:rPr>
              <w:bCs/>
              <w:color w:val="000000" w:themeColor="text1"/>
              <w:szCs w:val="28"/>
              <w:rPrChange w:id="7909" w:author="Admin" w:date="2017-01-06T16:36:00Z">
                <w:rPr>
                  <w:bCs/>
                  <w:szCs w:val="28"/>
                </w:rPr>
              </w:rPrChange>
            </w:rPr>
            <w:delText>a) Có khu vực riêng để bảo quản thuốc dạng phối hợp chứa dược chất gây nghiện, thuốc dạng phối hợp chứa dược chất hướng thần, thuốc dạng phối hợp chứa tiền chất. Khu vực này phải có cửa, có khoá chắc chắn và đáp ứng nguyên tắc “Thực hành tốt bảo quản thuốc”;</w:delText>
          </w:r>
        </w:del>
      </w:ins>
    </w:p>
    <w:p w:rsidR="00D43BB2" w:rsidRPr="008A22E4" w:rsidDel="00D43BB2" w:rsidRDefault="00CD202A">
      <w:pPr>
        <w:spacing w:before="40" w:after="40" w:line="320" w:lineRule="atLeast"/>
        <w:textAlignment w:val="baseline"/>
        <w:rPr>
          <w:ins w:id="7910" w:author="Admin" w:date="2016-12-22T16:03:00Z"/>
          <w:del w:id="7911" w:author="Administrator" w:date="2017-01-05T14:52:00Z"/>
          <w:bCs/>
          <w:color w:val="000000" w:themeColor="text1"/>
          <w:szCs w:val="28"/>
          <w:rPrChange w:id="7912" w:author="Admin" w:date="2017-01-06T16:36:00Z">
            <w:rPr>
              <w:ins w:id="7913" w:author="Admin" w:date="2016-12-22T16:03:00Z"/>
              <w:del w:id="7914" w:author="Administrator" w:date="2017-01-05T14:52:00Z"/>
              <w:bCs/>
              <w:szCs w:val="28"/>
            </w:rPr>
          </w:rPrChange>
        </w:rPr>
        <w:pPrChange w:id="7915" w:author="Admin" w:date="2017-01-06T18:14:00Z">
          <w:pPr>
            <w:spacing w:before="40" w:after="40"/>
            <w:ind w:firstLine="720"/>
            <w:textAlignment w:val="baseline"/>
          </w:pPr>
        </w:pPrChange>
      </w:pPr>
      <w:ins w:id="7916" w:author="Admin" w:date="2016-12-22T16:03:00Z">
        <w:del w:id="7917" w:author="Administrator" w:date="2017-01-05T14:52:00Z">
          <w:r w:rsidRPr="008A22E4" w:rsidDel="00D43BB2">
            <w:rPr>
              <w:bCs/>
              <w:color w:val="000000" w:themeColor="text1"/>
              <w:szCs w:val="28"/>
              <w:rPrChange w:id="7918" w:author="Admin" w:date="2017-01-06T16:36:00Z">
                <w:rPr>
                  <w:bCs/>
                  <w:szCs w:val="28"/>
                </w:rPr>
              </w:rPrChange>
            </w:rPr>
            <w:delText>b) Có hệ thống phần mềm quản lý quá trình xuất, nhập, tồn thuốc.</w:delText>
          </w:r>
        </w:del>
      </w:ins>
    </w:p>
    <w:p w:rsidR="00D43BB2" w:rsidRPr="008A22E4" w:rsidDel="00D43BB2" w:rsidRDefault="00CD202A">
      <w:pPr>
        <w:spacing w:before="40" w:after="40" w:line="320" w:lineRule="atLeast"/>
        <w:textAlignment w:val="baseline"/>
        <w:rPr>
          <w:ins w:id="7919" w:author="Admin" w:date="2016-12-22T16:03:00Z"/>
          <w:del w:id="7920" w:author="Administrator" w:date="2017-01-05T14:52:00Z"/>
          <w:bCs/>
          <w:color w:val="000000" w:themeColor="text1"/>
          <w:szCs w:val="28"/>
          <w:rPrChange w:id="7921" w:author="Admin" w:date="2017-01-06T16:36:00Z">
            <w:rPr>
              <w:ins w:id="7922" w:author="Admin" w:date="2016-12-22T16:03:00Z"/>
              <w:del w:id="7923" w:author="Administrator" w:date="2017-01-05T14:52:00Z"/>
              <w:bCs/>
              <w:szCs w:val="28"/>
            </w:rPr>
          </w:rPrChange>
        </w:rPr>
        <w:pPrChange w:id="7924" w:author="Admin" w:date="2017-01-06T18:14:00Z">
          <w:pPr>
            <w:spacing w:before="40" w:after="40"/>
            <w:ind w:firstLine="720"/>
            <w:textAlignment w:val="baseline"/>
          </w:pPr>
        </w:pPrChange>
      </w:pPr>
      <w:ins w:id="7925" w:author="Admin" w:date="2016-12-22T16:03:00Z">
        <w:del w:id="7926" w:author="Administrator" w:date="2017-01-05T14:52:00Z">
          <w:r w:rsidRPr="008A22E4" w:rsidDel="00D43BB2">
            <w:rPr>
              <w:bCs/>
              <w:color w:val="000000" w:themeColor="text1"/>
              <w:szCs w:val="28"/>
              <w:rPrChange w:id="7927" w:author="Admin" w:date="2017-01-06T16:36:00Z">
                <w:rPr>
                  <w:bCs/>
                  <w:szCs w:val="28"/>
                </w:rPr>
              </w:rPrChange>
            </w:rPr>
            <w:delText>7. Cơ sở xuất khẩu, nhập khẩu thuốc phóng xạ: Có hệ thống phần mềm quản lý quá trình xuất, nhập, tồn thuốc.</w:delText>
          </w:r>
        </w:del>
      </w:ins>
    </w:p>
    <w:p w:rsidR="00D43BB2" w:rsidRPr="008A22E4" w:rsidDel="00D43BB2" w:rsidRDefault="00CD202A">
      <w:pPr>
        <w:spacing w:before="40" w:after="40" w:line="320" w:lineRule="atLeast"/>
        <w:textAlignment w:val="baseline"/>
        <w:rPr>
          <w:ins w:id="7928" w:author="Admin" w:date="2016-12-22T16:03:00Z"/>
          <w:del w:id="7929" w:author="Administrator" w:date="2017-01-05T14:52:00Z"/>
          <w:bCs/>
          <w:color w:val="000000" w:themeColor="text1"/>
          <w:szCs w:val="28"/>
          <w:rPrChange w:id="7930" w:author="Admin" w:date="2017-01-06T16:36:00Z">
            <w:rPr>
              <w:ins w:id="7931" w:author="Admin" w:date="2016-12-22T16:03:00Z"/>
              <w:del w:id="7932" w:author="Administrator" w:date="2017-01-05T14:52:00Z"/>
              <w:bCs/>
              <w:szCs w:val="28"/>
            </w:rPr>
          </w:rPrChange>
        </w:rPr>
        <w:pPrChange w:id="7933" w:author="Admin" w:date="2017-01-06T18:14:00Z">
          <w:pPr>
            <w:spacing w:before="40" w:after="40"/>
            <w:ind w:firstLine="720"/>
            <w:textAlignment w:val="baseline"/>
          </w:pPr>
        </w:pPrChange>
      </w:pPr>
      <w:ins w:id="7934" w:author="Admin" w:date="2016-12-22T16:03:00Z">
        <w:del w:id="7935" w:author="Administrator" w:date="2017-01-05T14:52:00Z">
          <w:r w:rsidRPr="008A22E4" w:rsidDel="00D43BB2">
            <w:rPr>
              <w:bCs/>
              <w:color w:val="000000" w:themeColor="text1"/>
              <w:szCs w:val="28"/>
              <w:rPrChange w:id="7936" w:author="Admin" w:date="2017-01-06T16:36:00Z">
                <w:rPr>
                  <w:bCs/>
                  <w:szCs w:val="28"/>
                </w:rPr>
              </w:rPrChange>
            </w:rPr>
            <w:delText>8. Cơ sở xuất khẩu, nhập khẩu thuốc độc, nguyên liệu độc làm thuốc, thuốc và dược chất thuộc danh mục chất bị cấm sử dụng trong một số ngành, lĩnh vực phải thực hiện việc theo dõi bằng hệ thống phần mềm, quản lý toàn bộ thuốc có thể truy xuất nguồn gốc.</w:delText>
          </w:r>
        </w:del>
      </w:ins>
    </w:p>
    <w:p w:rsidR="00D43BB2" w:rsidRPr="008A22E4" w:rsidDel="00D43BB2" w:rsidRDefault="00CD202A">
      <w:pPr>
        <w:spacing w:before="40" w:after="40" w:line="320" w:lineRule="atLeast"/>
        <w:textAlignment w:val="baseline"/>
        <w:rPr>
          <w:ins w:id="7937" w:author="Admin" w:date="2016-12-22T16:03:00Z"/>
          <w:del w:id="7938" w:author="Administrator" w:date="2017-01-05T14:52:00Z"/>
          <w:bCs/>
          <w:color w:val="000000" w:themeColor="text1"/>
          <w:szCs w:val="28"/>
          <w:rPrChange w:id="7939" w:author="Admin" w:date="2017-01-06T16:36:00Z">
            <w:rPr>
              <w:ins w:id="7940" w:author="Admin" w:date="2016-12-22T16:03:00Z"/>
              <w:del w:id="7941" w:author="Administrator" w:date="2017-01-05T14:52:00Z"/>
              <w:bCs/>
              <w:szCs w:val="28"/>
            </w:rPr>
          </w:rPrChange>
        </w:rPr>
        <w:pPrChange w:id="7942" w:author="Admin" w:date="2017-01-06T18:14:00Z">
          <w:pPr>
            <w:spacing w:before="40" w:after="40"/>
            <w:ind w:firstLine="720"/>
            <w:textAlignment w:val="baseline"/>
          </w:pPr>
        </w:pPrChange>
      </w:pPr>
      <w:ins w:id="7943" w:author="Admin" w:date="2016-12-22T16:03:00Z">
        <w:del w:id="7944" w:author="Administrator" w:date="2017-01-05T14:52:00Z">
          <w:r w:rsidRPr="008A22E4" w:rsidDel="00D43BB2">
            <w:rPr>
              <w:bCs/>
              <w:color w:val="000000" w:themeColor="text1"/>
              <w:szCs w:val="28"/>
              <w:rPrChange w:id="7945" w:author="Admin" w:date="2017-01-06T16:36:00Z">
                <w:rPr>
                  <w:bCs/>
                  <w:szCs w:val="28"/>
                </w:rPr>
              </w:rPrChange>
            </w:rPr>
            <w:delText>9. Cơ sở bán buôn thuốc gây nghiện, thuốc hướng thần, thuốc tiền chất:</w:delText>
          </w:r>
        </w:del>
      </w:ins>
    </w:p>
    <w:p w:rsidR="00D43BB2" w:rsidRPr="008A22E4" w:rsidDel="00D43BB2" w:rsidRDefault="00CD202A">
      <w:pPr>
        <w:spacing w:before="40" w:after="40" w:line="320" w:lineRule="atLeast"/>
        <w:textAlignment w:val="baseline"/>
        <w:rPr>
          <w:ins w:id="7946" w:author="Admin" w:date="2016-12-22T16:03:00Z"/>
          <w:del w:id="7947" w:author="Administrator" w:date="2017-01-05T14:52:00Z"/>
          <w:bCs/>
          <w:color w:val="000000" w:themeColor="text1"/>
          <w:szCs w:val="28"/>
          <w:lang w:val="vi-VN"/>
          <w:rPrChange w:id="7948" w:author="Admin" w:date="2017-01-06T16:36:00Z">
            <w:rPr>
              <w:ins w:id="7949" w:author="Admin" w:date="2016-12-22T16:03:00Z"/>
              <w:del w:id="7950" w:author="Administrator" w:date="2017-01-05T14:52:00Z"/>
              <w:bCs/>
              <w:szCs w:val="28"/>
              <w:lang w:val="vi-VN"/>
            </w:rPr>
          </w:rPrChange>
        </w:rPr>
        <w:pPrChange w:id="7951" w:author="Admin" w:date="2017-01-06T18:14:00Z">
          <w:pPr>
            <w:spacing w:before="40" w:after="40"/>
            <w:ind w:firstLine="720"/>
            <w:textAlignment w:val="baseline"/>
          </w:pPr>
        </w:pPrChange>
      </w:pPr>
      <w:ins w:id="7952" w:author="Admin" w:date="2016-12-22T16:03:00Z">
        <w:del w:id="7953" w:author="Administrator" w:date="2017-01-05T14:52:00Z">
          <w:r w:rsidRPr="008A22E4" w:rsidDel="00D43BB2">
            <w:rPr>
              <w:bCs/>
              <w:color w:val="000000" w:themeColor="text1"/>
              <w:szCs w:val="28"/>
              <w:rPrChange w:id="7954" w:author="Admin" w:date="2017-01-06T16:36:00Z">
                <w:rPr>
                  <w:bCs/>
                  <w:szCs w:val="28"/>
                </w:rPr>
              </w:rPrChange>
            </w:rPr>
            <w:delText xml:space="preserve">a) Có khu vực riêng để thuốc gây nghiện, thuốc hướng thần, thuốc tiền chất. </w:delText>
          </w:r>
          <w:r w:rsidRPr="008A22E4" w:rsidDel="00D43BB2">
            <w:rPr>
              <w:bCs/>
              <w:color w:val="000000" w:themeColor="text1"/>
              <w:szCs w:val="28"/>
              <w:lang w:val="nl-NL"/>
              <w:rPrChange w:id="7955" w:author="Admin" w:date="2017-01-06T16:36:00Z">
                <w:rPr>
                  <w:bCs/>
                  <w:szCs w:val="28"/>
                  <w:lang w:val="nl-NL"/>
                </w:rPr>
              </w:rPrChange>
            </w:rPr>
            <w:delText xml:space="preserve">Khu vực này phải có cửa, có khoá chắc chắn và </w:delText>
          </w:r>
          <w:r w:rsidRPr="008A22E4" w:rsidDel="00D43BB2">
            <w:rPr>
              <w:bCs/>
              <w:color w:val="000000" w:themeColor="text1"/>
              <w:szCs w:val="28"/>
              <w:lang w:val="vi-VN"/>
              <w:rPrChange w:id="7956" w:author="Admin" w:date="2017-01-06T16:36:00Z">
                <w:rPr>
                  <w:bCs/>
                  <w:szCs w:val="28"/>
                  <w:lang w:val="vi-VN"/>
                </w:rPr>
              </w:rPrChange>
            </w:rPr>
            <w:delText xml:space="preserve">đáp ứng </w:delText>
          </w:r>
          <w:r w:rsidRPr="008A22E4" w:rsidDel="00D43BB2">
            <w:rPr>
              <w:bCs/>
              <w:color w:val="000000" w:themeColor="text1"/>
              <w:szCs w:val="28"/>
              <w:rPrChange w:id="7957" w:author="Admin" w:date="2017-01-06T16:36:00Z">
                <w:rPr>
                  <w:bCs/>
                  <w:szCs w:val="28"/>
                </w:rPr>
              </w:rPrChange>
            </w:rPr>
            <w:delText>nguyên tắc “</w:delText>
          </w:r>
          <w:r w:rsidRPr="008A22E4" w:rsidDel="00D43BB2">
            <w:rPr>
              <w:bCs/>
              <w:color w:val="000000" w:themeColor="text1"/>
              <w:szCs w:val="28"/>
              <w:lang w:val="vi-VN"/>
              <w:rPrChange w:id="7958" w:author="Admin" w:date="2017-01-06T16:36:00Z">
                <w:rPr>
                  <w:bCs/>
                  <w:szCs w:val="28"/>
                  <w:lang w:val="vi-VN"/>
                </w:rPr>
              </w:rPrChange>
            </w:rPr>
            <w:delText>Thực hành tốt bảo quản thuốc</w:delText>
          </w:r>
          <w:r w:rsidRPr="008A22E4" w:rsidDel="00D43BB2">
            <w:rPr>
              <w:bCs/>
              <w:color w:val="000000" w:themeColor="text1"/>
              <w:szCs w:val="28"/>
              <w:rPrChange w:id="7959" w:author="Admin" w:date="2017-01-06T16:36:00Z">
                <w:rPr>
                  <w:bCs/>
                  <w:szCs w:val="28"/>
                </w:rPr>
              </w:rPrChange>
            </w:rPr>
            <w:delText>”</w:delText>
          </w:r>
          <w:r w:rsidRPr="008A22E4" w:rsidDel="00D43BB2">
            <w:rPr>
              <w:bCs/>
              <w:color w:val="000000" w:themeColor="text1"/>
              <w:szCs w:val="28"/>
              <w:lang w:val="nl-NL"/>
              <w:rPrChange w:id="7960" w:author="Admin" w:date="2017-01-06T16:36:00Z">
                <w:rPr>
                  <w:bCs/>
                  <w:szCs w:val="28"/>
                  <w:lang w:val="nl-NL"/>
                </w:rPr>
              </w:rPrChange>
            </w:rPr>
            <w:delText>;</w:delText>
          </w:r>
        </w:del>
      </w:ins>
    </w:p>
    <w:p w:rsidR="00D43BB2" w:rsidRPr="008A22E4" w:rsidDel="00D43BB2" w:rsidRDefault="00CD202A">
      <w:pPr>
        <w:spacing w:before="40" w:after="40" w:line="320" w:lineRule="atLeast"/>
        <w:textAlignment w:val="baseline"/>
        <w:rPr>
          <w:ins w:id="7961" w:author="Admin" w:date="2016-12-22T16:03:00Z"/>
          <w:del w:id="7962" w:author="Administrator" w:date="2017-01-05T14:52:00Z"/>
          <w:bCs/>
          <w:color w:val="000000" w:themeColor="text1"/>
          <w:szCs w:val="28"/>
          <w:rPrChange w:id="7963" w:author="Admin" w:date="2017-01-06T16:36:00Z">
            <w:rPr>
              <w:ins w:id="7964" w:author="Admin" w:date="2016-12-22T16:03:00Z"/>
              <w:del w:id="7965" w:author="Administrator" w:date="2017-01-05T14:52:00Z"/>
              <w:bCs/>
              <w:szCs w:val="28"/>
            </w:rPr>
          </w:rPrChange>
        </w:rPr>
        <w:pPrChange w:id="7966" w:author="Admin" w:date="2017-01-06T18:14:00Z">
          <w:pPr>
            <w:spacing w:before="40" w:after="40"/>
            <w:ind w:firstLine="720"/>
            <w:textAlignment w:val="baseline"/>
          </w:pPr>
        </w:pPrChange>
      </w:pPr>
      <w:ins w:id="7967" w:author="Admin" w:date="2016-12-22T16:03:00Z">
        <w:del w:id="7968" w:author="Administrator" w:date="2017-01-05T14:52:00Z">
          <w:r w:rsidRPr="008A22E4" w:rsidDel="00D43BB2">
            <w:rPr>
              <w:bCs/>
              <w:color w:val="000000" w:themeColor="text1"/>
              <w:szCs w:val="28"/>
              <w:rPrChange w:id="7969" w:author="Admin" w:date="2017-01-06T16:36:00Z">
                <w:rPr>
                  <w:bCs/>
                  <w:szCs w:val="28"/>
                </w:rPr>
              </w:rPrChange>
            </w:rPr>
            <w:delText>b) Có hệ thống camera tại khu vực bảo quản thuốc;</w:delText>
          </w:r>
        </w:del>
      </w:ins>
    </w:p>
    <w:p w:rsidR="00D43BB2" w:rsidRPr="008A22E4" w:rsidDel="00D43BB2" w:rsidRDefault="00CD202A">
      <w:pPr>
        <w:spacing w:before="40" w:after="40" w:line="320" w:lineRule="atLeast"/>
        <w:textAlignment w:val="baseline"/>
        <w:rPr>
          <w:ins w:id="7970" w:author="Admin" w:date="2016-12-22T16:03:00Z"/>
          <w:del w:id="7971" w:author="Administrator" w:date="2017-01-05T14:52:00Z"/>
          <w:bCs/>
          <w:color w:val="000000" w:themeColor="text1"/>
          <w:szCs w:val="28"/>
          <w:rPrChange w:id="7972" w:author="Admin" w:date="2017-01-06T16:36:00Z">
            <w:rPr>
              <w:ins w:id="7973" w:author="Admin" w:date="2016-12-22T16:03:00Z"/>
              <w:del w:id="7974" w:author="Administrator" w:date="2017-01-05T14:52:00Z"/>
              <w:bCs/>
              <w:szCs w:val="28"/>
            </w:rPr>
          </w:rPrChange>
        </w:rPr>
        <w:pPrChange w:id="7975" w:author="Admin" w:date="2017-01-06T18:14:00Z">
          <w:pPr>
            <w:spacing w:before="40" w:after="40"/>
            <w:ind w:firstLine="720"/>
            <w:textAlignment w:val="baseline"/>
          </w:pPr>
        </w:pPrChange>
      </w:pPr>
      <w:ins w:id="7976" w:author="Admin" w:date="2016-12-22T16:03:00Z">
        <w:del w:id="7977" w:author="Administrator" w:date="2017-01-05T14:52:00Z">
          <w:r w:rsidRPr="008A22E4" w:rsidDel="00D43BB2">
            <w:rPr>
              <w:bCs/>
              <w:color w:val="000000" w:themeColor="text1"/>
              <w:szCs w:val="28"/>
              <w:rPrChange w:id="7978" w:author="Admin" w:date="2017-01-06T16:36:00Z">
                <w:rPr>
                  <w:bCs/>
                  <w:szCs w:val="28"/>
                </w:rPr>
              </w:rPrChange>
            </w:rPr>
            <w:delText>c) Có hệ thống quản lý, theo dõi bằng hồ sơ sổ sách theo quy định của Bộ trưởng Bộ Y tế;</w:delText>
          </w:r>
        </w:del>
      </w:ins>
    </w:p>
    <w:p w:rsidR="00D43BB2" w:rsidRPr="008A22E4" w:rsidDel="00D43BB2" w:rsidRDefault="00CD202A">
      <w:pPr>
        <w:spacing w:before="40" w:after="40" w:line="320" w:lineRule="atLeast"/>
        <w:textAlignment w:val="baseline"/>
        <w:rPr>
          <w:ins w:id="7979" w:author="Admin" w:date="2016-12-22T16:03:00Z"/>
          <w:del w:id="7980" w:author="Administrator" w:date="2017-01-05T14:52:00Z"/>
          <w:bCs/>
          <w:color w:val="000000" w:themeColor="text1"/>
          <w:szCs w:val="28"/>
          <w:rPrChange w:id="7981" w:author="Admin" w:date="2017-01-06T16:36:00Z">
            <w:rPr>
              <w:ins w:id="7982" w:author="Admin" w:date="2016-12-22T16:03:00Z"/>
              <w:del w:id="7983" w:author="Administrator" w:date="2017-01-05T14:52:00Z"/>
              <w:bCs/>
              <w:szCs w:val="28"/>
            </w:rPr>
          </w:rPrChange>
        </w:rPr>
        <w:pPrChange w:id="7984" w:author="Admin" w:date="2017-01-06T18:14:00Z">
          <w:pPr>
            <w:spacing w:before="40" w:after="40"/>
            <w:ind w:firstLine="720"/>
            <w:textAlignment w:val="baseline"/>
          </w:pPr>
        </w:pPrChange>
      </w:pPr>
      <w:ins w:id="7985" w:author="Admin" w:date="2016-12-22T16:03:00Z">
        <w:del w:id="7986" w:author="Administrator" w:date="2017-01-05T14:52:00Z">
          <w:r w:rsidRPr="008A22E4" w:rsidDel="00D43BB2">
            <w:rPr>
              <w:bCs/>
              <w:color w:val="000000" w:themeColor="text1"/>
              <w:szCs w:val="28"/>
              <w:rPrChange w:id="7987" w:author="Admin" w:date="2017-01-06T16:36:00Z">
                <w:rPr>
                  <w:bCs/>
                  <w:szCs w:val="28"/>
                </w:rPr>
              </w:rPrChange>
            </w:rPr>
            <w:delText xml:space="preserve">d) Có phần mềm quản lý quá trình xuất, nhập, tồn kho thuốc gây nghiện, thuốc hướng thần, thuốc tiền chất. </w:delText>
          </w:r>
        </w:del>
      </w:ins>
    </w:p>
    <w:p w:rsidR="00D43BB2" w:rsidRPr="008A22E4" w:rsidDel="00D43BB2" w:rsidRDefault="00CD202A">
      <w:pPr>
        <w:spacing w:before="40" w:after="40" w:line="320" w:lineRule="atLeast"/>
        <w:textAlignment w:val="baseline"/>
        <w:rPr>
          <w:ins w:id="7988" w:author="Admin" w:date="2016-12-22T16:03:00Z"/>
          <w:del w:id="7989" w:author="Administrator" w:date="2017-01-05T14:52:00Z"/>
          <w:bCs/>
          <w:color w:val="000000" w:themeColor="text1"/>
          <w:szCs w:val="28"/>
          <w:rPrChange w:id="7990" w:author="Admin" w:date="2017-01-06T16:36:00Z">
            <w:rPr>
              <w:ins w:id="7991" w:author="Admin" w:date="2016-12-22T16:03:00Z"/>
              <w:del w:id="7992" w:author="Administrator" w:date="2017-01-05T14:52:00Z"/>
              <w:bCs/>
              <w:szCs w:val="28"/>
            </w:rPr>
          </w:rPrChange>
        </w:rPr>
        <w:pPrChange w:id="7993" w:author="Admin" w:date="2017-01-06T18:14:00Z">
          <w:pPr>
            <w:spacing w:before="40" w:after="40"/>
            <w:ind w:firstLine="720"/>
            <w:textAlignment w:val="baseline"/>
          </w:pPr>
        </w:pPrChange>
      </w:pPr>
      <w:ins w:id="7994" w:author="Admin" w:date="2016-12-22T16:03:00Z">
        <w:del w:id="7995" w:author="Administrator" w:date="2017-01-05T14:52:00Z">
          <w:r w:rsidRPr="008A22E4" w:rsidDel="00D43BB2">
            <w:rPr>
              <w:bCs/>
              <w:color w:val="000000" w:themeColor="text1"/>
              <w:szCs w:val="28"/>
              <w:rPrChange w:id="7996" w:author="Admin" w:date="2017-01-06T16:36:00Z">
                <w:rPr>
                  <w:bCs/>
                  <w:szCs w:val="28"/>
                </w:rPr>
              </w:rPrChange>
            </w:rPr>
            <w:delText>10. Cơ sở bán buôn thuốc dạng phối hợp chứa dược chất gây nghiện, thuốc dạng phối hợp chứa dược chất hướng thần, thuốc dạng phối hợp chứa tiền chất dùng làm thuốc:</w:delText>
          </w:r>
        </w:del>
      </w:ins>
    </w:p>
    <w:p w:rsidR="00D43BB2" w:rsidRPr="008A22E4" w:rsidDel="00D43BB2" w:rsidRDefault="00CD202A">
      <w:pPr>
        <w:spacing w:before="40" w:after="40" w:line="320" w:lineRule="atLeast"/>
        <w:textAlignment w:val="baseline"/>
        <w:rPr>
          <w:ins w:id="7997" w:author="Admin" w:date="2016-12-22T16:03:00Z"/>
          <w:del w:id="7998" w:author="Administrator" w:date="2017-01-05T14:52:00Z"/>
          <w:bCs/>
          <w:color w:val="000000" w:themeColor="text1"/>
          <w:szCs w:val="28"/>
          <w:rPrChange w:id="7999" w:author="Admin" w:date="2017-01-06T16:36:00Z">
            <w:rPr>
              <w:ins w:id="8000" w:author="Admin" w:date="2016-12-22T16:03:00Z"/>
              <w:del w:id="8001" w:author="Administrator" w:date="2017-01-05T14:52:00Z"/>
              <w:bCs/>
              <w:szCs w:val="28"/>
            </w:rPr>
          </w:rPrChange>
        </w:rPr>
        <w:pPrChange w:id="8002" w:author="Admin" w:date="2017-01-06T18:14:00Z">
          <w:pPr>
            <w:spacing w:before="40" w:after="40"/>
            <w:ind w:firstLine="720"/>
            <w:textAlignment w:val="baseline"/>
          </w:pPr>
        </w:pPrChange>
      </w:pPr>
      <w:ins w:id="8003" w:author="Admin" w:date="2016-12-22T16:03:00Z">
        <w:del w:id="8004" w:author="Administrator" w:date="2017-01-05T14:52:00Z">
          <w:r w:rsidRPr="008A22E4" w:rsidDel="00D43BB2">
            <w:rPr>
              <w:bCs/>
              <w:color w:val="000000" w:themeColor="text1"/>
              <w:szCs w:val="28"/>
              <w:rPrChange w:id="8005" w:author="Admin" w:date="2017-01-06T16:36:00Z">
                <w:rPr>
                  <w:bCs/>
                  <w:szCs w:val="28"/>
                </w:rPr>
              </w:rPrChange>
            </w:rPr>
            <w:delText>a) Có khu vực riêng để bảo quản thuốc dạng phối hợp chứa dược chất gây nghiện, thuốc dạng phối hợp chứa dược chất hướng thần, thuốc dạng phối hợp chứa tiền chất. Khu vực này phải có cửa, có khoá chắc chắn và đáp ứng nguyên tắc “Thực hành tốt bảo quản thuốc”;</w:delText>
          </w:r>
        </w:del>
      </w:ins>
    </w:p>
    <w:p w:rsidR="00D43BB2" w:rsidRPr="008A22E4" w:rsidDel="00D43BB2" w:rsidRDefault="00CD202A">
      <w:pPr>
        <w:spacing w:before="40" w:after="40" w:line="320" w:lineRule="atLeast"/>
        <w:textAlignment w:val="baseline"/>
        <w:rPr>
          <w:ins w:id="8006" w:author="Admin" w:date="2016-12-22T16:03:00Z"/>
          <w:del w:id="8007" w:author="Administrator" w:date="2017-01-05T14:52:00Z"/>
          <w:bCs/>
          <w:color w:val="000000" w:themeColor="text1"/>
          <w:szCs w:val="28"/>
          <w:rPrChange w:id="8008" w:author="Admin" w:date="2017-01-06T16:36:00Z">
            <w:rPr>
              <w:ins w:id="8009" w:author="Admin" w:date="2016-12-22T16:03:00Z"/>
              <w:del w:id="8010" w:author="Administrator" w:date="2017-01-05T14:52:00Z"/>
              <w:bCs/>
              <w:szCs w:val="28"/>
            </w:rPr>
          </w:rPrChange>
        </w:rPr>
        <w:pPrChange w:id="8011" w:author="Admin" w:date="2017-01-06T18:14:00Z">
          <w:pPr>
            <w:spacing w:before="40" w:after="40"/>
            <w:ind w:firstLine="720"/>
            <w:textAlignment w:val="baseline"/>
          </w:pPr>
        </w:pPrChange>
      </w:pPr>
      <w:ins w:id="8012" w:author="Admin" w:date="2016-12-22T16:03:00Z">
        <w:del w:id="8013" w:author="Administrator" w:date="2017-01-05T14:52:00Z">
          <w:r w:rsidRPr="008A22E4" w:rsidDel="00D43BB2">
            <w:rPr>
              <w:bCs/>
              <w:color w:val="000000" w:themeColor="text1"/>
              <w:szCs w:val="28"/>
              <w:rPrChange w:id="8014" w:author="Admin" w:date="2017-01-06T16:36:00Z">
                <w:rPr>
                  <w:bCs/>
                  <w:szCs w:val="28"/>
                </w:rPr>
              </w:rPrChange>
            </w:rPr>
            <w:delText>b) Có hệ thống phần mềm quản lý quá trình xuất, nhập, tồn kho thuốc.</w:delText>
          </w:r>
        </w:del>
      </w:ins>
    </w:p>
    <w:p w:rsidR="00D43BB2" w:rsidRPr="008A22E4" w:rsidDel="00D43BB2" w:rsidRDefault="00CD202A">
      <w:pPr>
        <w:spacing w:before="40" w:after="40" w:line="320" w:lineRule="atLeast"/>
        <w:textAlignment w:val="baseline"/>
        <w:rPr>
          <w:ins w:id="8015" w:author="Admin" w:date="2016-12-22T16:03:00Z"/>
          <w:del w:id="8016" w:author="Administrator" w:date="2017-01-05T14:52:00Z"/>
          <w:bCs/>
          <w:color w:val="000000" w:themeColor="text1"/>
          <w:szCs w:val="28"/>
          <w:rPrChange w:id="8017" w:author="Admin" w:date="2017-01-06T16:36:00Z">
            <w:rPr>
              <w:ins w:id="8018" w:author="Admin" w:date="2016-12-22T16:03:00Z"/>
              <w:del w:id="8019" w:author="Administrator" w:date="2017-01-05T14:52:00Z"/>
              <w:bCs/>
              <w:szCs w:val="28"/>
            </w:rPr>
          </w:rPrChange>
        </w:rPr>
        <w:pPrChange w:id="8020" w:author="Admin" w:date="2017-01-06T18:14:00Z">
          <w:pPr>
            <w:spacing w:before="40" w:after="40"/>
            <w:ind w:firstLine="720"/>
            <w:textAlignment w:val="baseline"/>
          </w:pPr>
        </w:pPrChange>
      </w:pPr>
      <w:ins w:id="8021" w:author="Admin" w:date="2016-12-22T16:03:00Z">
        <w:del w:id="8022" w:author="Administrator" w:date="2017-01-05T14:52:00Z">
          <w:r w:rsidRPr="008A22E4" w:rsidDel="00D43BB2">
            <w:rPr>
              <w:bCs/>
              <w:color w:val="000000" w:themeColor="text1"/>
              <w:szCs w:val="28"/>
              <w:rPrChange w:id="8023" w:author="Admin" w:date="2017-01-06T16:36:00Z">
                <w:rPr>
                  <w:bCs/>
                  <w:szCs w:val="28"/>
                </w:rPr>
              </w:rPrChange>
            </w:rPr>
            <w:delText>11. Cơ sở bán buôn thuốc phóng xạ, thuốc độc, nguyên liệu độc làm thuốc, thuốc và dược chất thuộc danh mục chất bị cấm sử dụng trong một số ngành, lĩnh vực: Có hệ thống phần mềm quản lý quá trình xuất, nhập, tồn thuốc.</w:delText>
          </w:r>
        </w:del>
      </w:ins>
    </w:p>
    <w:p w:rsidR="00D43BB2" w:rsidRPr="008A22E4" w:rsidDel="00D43BB2" w:rsidRDefault="00CD202A">
      <w:pPr>
        <w:spacing w:before="40" w:after="40" w:line="320" w:lineRule="atLeast"/>
        <w:textAlignment w:val="baseline"/>
        <w:rPr>
          <w:ins w:id="8024" w:author="Admin" w:date="2016-12-22T16:03:00Z"/>
          <w:del w:id="8025" w:author="Administrator" w:date="2017-01-05T14:52:00Z"/>
          <w:bCs/>
          <w:color w:val="000000" w:themeColor="text1"/>
          <w:szCs w:val="28"/>
          <w:rPrChange w:id="8026" w:author="Admin" w:date="2017-01-06T16:36:00Z">
            <w:rPr>
              <w:ins w:id="8027" w:author="Admin" w:date="2016-12-22T16:03:00Z"/>
              <w:del w:id="8028" w:author="Administrator" w:date="2017-01-05T14:52:00Z"/>
              <w:bCs/>
              <w:szCs w:val="28"/>
            </w:rPr>
          </w:rPrChange>
        </w:rPr>
        <w:pPrChange w:id="8029" w:author="Admin" w:date="2017-01-06T18:14:00Z">
          <w:pPr>
            <w:spacing w:before="40" w:after="40"/>
            <w:ind w:firstLine="720"/>
            <w:textAlignment w:val="baseline"/>
          </w:pPr>
        </w:pPrChange>
      </w:pPr>
      <w:ins w:id="8030" w:author="Admin" w:date="2016-12-22T16:03:00Z">
        <w:del w:id="8031" w:author="Administrator" w:date="2017-01-05T14:52:00Z">
          <w:r w:rsidRPr="008A22E4" w:rsidDel="00D43BB2">
            <w:rPr>
              <w:bCs/>
              <w:color w:val="000000" w:themeColor="text1"/>
              <w:szCs w:val="28"/>
              <w:rPrChange w:id="8032" w:author="Admin" w:date="2017-01-06T16:36:00Z">
                <w:rPr>
                  <w:bCs/>
                  <w:szCs w:val="28"/>
                </w:rPr>
              </w:rPrChange>
            </w:rPr>
            <w:delText xml:space="preserve">12. Cơ sở bán lẻ thuốc gây nghiện, thuốc hướng thần, thuốc tiền chất: </w:delText>
          </w:r>
        </w:del>
      </w:ins>
    </w:p>
    <w:p w:rsidR="00D43BB2" w:rsidRPr="008A22E4" w:rsidDel="00D43BB2" w:rsidRDefault="00CD202A">
      <w:pPr>
        <w:spacing w:before="40" w:after="40" w:line="320" w:lineRule="atLeast"/>
        <w:textAlignment w:val="baseline"/>
        <w:rPr>
          <w:ins w:id="8033" w:author="Admin" w:date="2016-12-22T16:03:00Z"/>
          <w:del w:id="8034" w:author="Administrator" w:date="2017-01-05T14:52:00Z"/>
          <w:bCs/>
          <w:color w:val="000000" w:themeColor="text1"/>
          <w:szCs w:val="28"/>
          <w:rPrChange w:id="8035" w:author="Admin" w:date="2017-01-06T16:36:00Z">
            <w:rPr>
              <w:ins w:id="8036" w:author="Admin" w:date="2016-12-22T16:03:00Z"/>
              <w:del w:id="8037" w:author="Administrator" w:date="2017-01-05T14:52:00Z"/>
              <w:bCs/>
              <w:szCs w:val="28"/>
            </w:rPr>
          </w:rPrChange>
        </w:rPr>
        <w:pPrChange w:id="8038" w:author="Admin" w:date="2017-01-06T18:14:00Z">
          <w:pPr>
            <w:spacing w:before="40" w:after="40"/>
            <w:ind w:firstLine="720"/>
            <w:textAlignment w:val="baseline"/>
          </w:pPr>
        </w:pPrChange>
      </w:pPr>
      <w:ins w:id="8039" w:author="Admin" w:date="2016-12-22T16:03:00Z">
        <w:del w:id="8040" w:author="Administrator" w:date="2017-01-05T14:52:00Z">
          <w:r w:rsidRPr="008A22E4" w:rsidDel="00D43BB2">
            <w:rPr>
              <w:bCs/>
              <w:color w:val="000000" w:themeColor="text1"/>
              <w:szCs w:val="28"/>
              <w:rPrChange w:id="8041" w:author="Admin" w:date="2017-01-06T16:36:00Z">
                <w:rPr>
                  <w:bCs/>
                  <w:szCs w:val="28"/>
                </w:rPr>
              </w:rPrChange>
            </w:rPr>
            <w:delText xml:space="preserve">a) Có khu vực riêng để bảo quản thuốc gây nghiện, thuốc hướng thần, thuốc tiền chất. </w:delText>
          </w:r>
          <w:r w:rsidRPr="008A22E4" w:rsidDel="00D43BB2">
            <w:rPr>
              <w:bCs/>
              <w:color w:val="000000" w:themeColor="text1"/>
              <w:szCs w:val="28"/>
              <w:lang w:val="nl-NL"/>
              <w:rPrChange w:id="8042" w:author="Admin" w:date="2017-01-06T16:36:00Z">
                <w:rPr>
                  <w:bCs/>
                  <w:szCs w:val="28"/>
                  <w:lang w:val="nl-NL"/>
                </w:rPr>
              </w:rPrChange>
            </w:rPr>
            <w:delText>Khu vực này phải có cửa, có khoá chắc chắn</w:delText>
          </w:r>
          <w:r w:rsidRPr="008A22E4" w:rsidDel="00D43BB2">
            <w:rPr>
              <w:bCs/>
              <w:color w:val="000000" w:themeColor="text1"/>
              <w:szCs w:val="28"/>
              <w:rPrChange w:id="8043" w:author="Admin" w:date="2017-01-06T16:36:00Z">
                <w:rPr>
                  <w:bCs/>
                  <w:szCs w:val="28"/>
                </w:rPr>
              </w:rPrChange>
            </w:rPr>
            <w:delText xml:space="preserve">. Nếu không có khu vực riêng thuốc gây nghiện, thuốc hướng thần, thuốc tiền chất phải bảo quản trong tủ riêng hoặc ngăn riêng có khóa chắc chắn. </w:delText>
          </w:r>
        </w:del>
      </w:ins>
    </w:p>
    <w:p w:rsidR="00D43BB2" w:rsidRPr="008A22E4" w:rsidDel="00D43BB2" w:rsidRDefault="00CD202A">
      <w:pPr>
        <w:spacing w:before="40" w:after="40" w:line="320" w:lineRule="atLeast"/>
        <w:textAlignment w:val="baseline"/>
        <w:rPr>
          <w:ins w:id="8044" w:author="Admin" w:date="2016-12-22T16:03:00Z"/>
          <w:del w:id="8045" w:author="Administrator" w:date="2017-01-05T14:52:00Z"/>
          <w:bCs/>
          <w:color w:val="000000" w:themeColor="text1"/>
          <w:szCs w:val="28"/>
          <w:rPrChange w:id="8046" w:author="Admin" w:date="2017-01-06T16:36:00Z">
            <w:rPr>
              <w:ins w:id="8047" w:author="Admin" w:date="2016-12-22T16:03:00Z"/>
              <w:del w:id="8048" w:author="Administrator" w:date="2017-01-05T14:52:00Z"/>
              <w:bCs/>
              <w:szCs w:val="28"/>
            </w:rPr>
          </w:rPrChange>
        </w:rPr>
        <w:pPrChange w:id="8049" w:author="Admin" w:date="2017-01-06T18:14:00Z">
          <w:pPr>
            <w:spacing w:before="40" w:after="40"/>
            <w:ind w:firstLine="720"/>
            <w:textAlignment w:val="baseline"/>
          </w:pPr>
        </w:pPrChange>
      </w:pPr>
      <w:ins w:id="8050" w:author="Admin" w:date="2016-12-22T16:03:00Z">
        <w:del w:id="8051" w:author="Administrator" w:date="2017-01-05T14:52:00Z">
          <w:r w:rsidRPr="008A22E4" w:rsidDel="00D43BB2">
            <w:rPr>
              <w:bCs/>
              <w:color w:val="000000" w:themeColor="text1"/>
              <w:szCs w:val="28"/>
              <w:rPrChange w:id="8052" w:author="Admin" w:date="2017-01-06T16:36:00Z">
                <w:rPr>
                  <w:bCs/>
                  <w:szCs w:val="28"/>
                </w:rPr>
              </w:rPrChange>
            </w:rPr>
            <w:delText>b) Có hệ thống quản lý, theo dõi bằng hồ sơ sổ sách theo quy định của Bộ trưởng Bộ Y tế;</w:delText>
          </w:r>
        </w:del>
      </w:ins>
    </w:p>
    <w:p w:rsidR="00D43BB2" w:rsidRPr="008A22E4" w:rsidDel="00D43BB2" w:rsidRDefault="00CD202A">
      <w:pPr>
        <w:spacing w:before="40" w:after="40" w:line="320" w:lineRule="atLeast"/>
        <w:textAlignment w:val="baseline"/>
        <w:rPr>
          <w:ins w:id="8053" w:author="Admin" w:date="2016-12-22T16:03:00Z"/>
          <w:del w:id="8054" w:author="Administrator" w:date="2017-01-05T14:52:00Z"/>
          <w:bCs/>
          <w:color w:val="000000" w:themeColor="text1"/>
          <w:szCs w:val="28"/>
          <w:rPrChange w:id="8055" w:author="Admin" w:date="2017-01-06T16:36:00Z">
            <w:rPr>
              <w:ins w:id="8056" w:author="Admin" w:date="2016-12-22T16:03:00Z"/>
              <w:del w:id="8057" w:author="Administrator" w:date="2017-01-05T14:52:00Z"/>
              <w:bCs/>
              <w:szCs w:val="28"/>
            </w:rPr>
          </w:rPrChange>
        </w:rPr>
        <w:pPrChange w:id="8058" w:author="Admin" w:date="2017-01-06T18:14:00Z">
          <w:pPr>
            <w:spacing w:before="40" w:after="40"/>
            <w:ind w:firstLine="720"/>
            <w:textAlignment w:val="baseline"/>
          </w:pPr>
        </w:pPrChange>
      </w:pPr>
      <w:ins w:id="8059" w:author="Admin" w:date="2016-12-22T16:03:00Z">
        <w:del w:id="8060" w:author="Administrator" w:date="2017-01-05T14:52:00Z">
          <w:r w:rsidRPr="008A22E4" w:rsidDel="00D43BB2">
            <w:rPr>
              <w:bCs/>
              <w:color w:val="000000" w:themeColor="text1"/>
              <w:szCs w:val="28"/>
              <w:rPrChange w:id="8061" w:author="Admin" w:date="2017-01-06T16:36:00Z">
                <w:rPr>
                  <w:bCs/>
                  <w:szCs w:val="28"/>
                </w:rPr>
              </w:rPrChange>
            </w:rPr>
            <w:delText xml:space="preserve">c) Có phần mềm quản lý quá trình xuất, nhập, tồn, sử dụng thuốc gây nghiện, thuốc hướng thần, thuốc tiền chất. </w:delText>
          </w:r>
        </w:del>
      </w:ins>
    </w:p>
    <w:p w:rsidR="00D43BB2" w:rsidRPr="008A22E4" w:rsidDel="00D43BB2" w:rsidRDefault="00CD202A">
      <w:pPr>
        <w:spacing w:before="40" w:after="40" w:line="320" w:lineRule="atLeast"/>
        <w:textAlignment w:val="baseline"/>
        <w:rPr>
          <w:ins w:id="8062" w:author="Admin" w:date="2016-12-22T16:03:00Z"/>
          <w:del w:id="8063" w:author="Administrator" w:date="2017-01-05T14:52:00Z"/>
          <w:bCs/>
          <w:color w:val="000000" w:themeColor="text1"/>
          <w:szCs w:val="28"/>
          <w:rPrChange w:id="8064" w:author="Admin" w:date="2017-01-06T16:36:00Z">
            <w:rPr>
              <w:ins w:id="8065" w:author="Admin" w:date="2016-12-22T16:03:00Z"/>
              <w:del w:id="8066" w:author="Administrator" w:date="2017-01-05T14:52:00Z"/>
              <w:bCs/>
              <w:szCs w:val="28"/>
            </w:rPr>
          </w:rPrChange>
        </w:rPr>
        <w:pPrChange w:id="8067" w:author="Admin" w:date="2017-01-06T18:14:00Z">
          <w:pPr>
            <w:spacing w:before="40" w:after="40"/>
            <w:ind w:firstLine="720"/>
            <w:textAlignment w:val="baseline"/>
          </w:pPr>
        </w:pPrChange>
      </w:pPr>
      <w:ins w:id="8068" w:author="Admin" w:date="2016-12-22T16:03:00Z">
        <w:del w:id="8069" w:author="Administrator" w:date="2017-01-05T14:52:00Z">
          <w:r w:rsidRPr="008A22E4" w:rsidDel="00D43BB2">
            <w:rPr>
              <w:bCs/>
              <w:color w:val="000000" w:themeColor="text1"/>
              <w:szCs w:val="28"/>
              <w:rPrChange w:id="8070" w:author="Admin" w:date="2017-01-06T16:36:00Z">
                <w:rPr>
                  <w:bCs/>
                  <w:szCs w:val="28"/>
                </w:rPr>
              </w:rPrChange>
            </w:rPr>
            <w:delText>13. Cơ sở bán lẻ thuốc dạng phối hợp chứa dược chất gây nghiện, thuốc dạng phối hợp chứa dược chất hướng thần, thuốc dạng phối hợp chứa tiền chất dùng làm thuốc, thuốc độc, nguyên liệu độc làm thuốc, thuốc và dược chất thuộc danh mục chất bị cấm sử dụng trong một số ngành, lĩnh vực phải thực hiện việc theo dõi bằng hệ thống phần mềm quản lý toàn bộ quá trình xuất, nhập, tồn kho thuốc.</w:delText>
          </w:r>
        </w:del>
      </w:ins>
    </w:p>
    <w:p w:rsidR="00D43BB2" w:rsidRPr="008A22E4" w:rsidDel="00D43BB2" w:rsidRDefault="00CD202A">
      <w:pPr>
        <w:spacing w:before="40" w:after="40" w:line="320" w:lineRule="atLeast"/>
        <w:textAlignment w:val="baseline"/>
        <w:rPr>
          <w:ins w:id="8071" w:author="Admin" w:date="2016-12-22T16:03:00Z"/>
          <w:del w:id="8072" w:author="Administrator" w:date="2017-01-05T14:52:00Z"/>
          <w:bCs/>
          <w:color w:val="000000" w:themeColor="text1"/>
          <w:szCs w:val="28"/>
          <w:rPrChange w:id="8073" w:author="Admin" w:date="2017-01-06T16:36:00Z">
            <w:rPr>
              <w:ins w:id="8074" w:author="Admin" w:date="2016-12-22T16:03:00Z"/>
              <w:del w:id="8075" w:author="Administrator" w:date="2017-01-05T14:52:00Z"/>
              <w:bCs/>
              <w:szCs w:val="28"/>
            </w:rPr>
          </w:rPrChange>
        </w:rPr>
        <w:pPrChange w:id="8076" w:author="Admin" w:date="2017-01-06T18:14:00Z">
          <w:pPr>
            <w:spacing w:before="40" w:after="40"/>
            <w:ind w:firstLine="720"/>
            <w:textAlignment w:val="baseline"/>
          </w:pPr>
        </w:pPrChange>
      </w:pPr>
      <w:ins w:id="8077" w:author="Admin" w:date="2016-12-22T16:03:00Z">
        <w:del w:id="8078" w:author="Administrator" w:date="2017-01-05T14:52:00Z">
          <w:r w:rsidRPr="008A22E4" w:rsidDel="00D43BB2">
            <w:rPr>
              <w:bCs/>
              <w:color w:val="000000" w:themeColor="text1"/>
              <w:szCs w:val="28"/>
              <w:rPrChange w:id="8079" w:author="Admin" w:date="2017-01-06T16:36:00Z">
                <w:rPr>
                  <w:bCs/>
                  <w:szCs w:val="28"/>
                </w:rPr>
              </w:rPrChange>
            </w:rPr>
            <w:delText xml:space="preserve">14. Cơ sở bán lẻ thuốc phóng xạ: </w:delText>
          </w:r>
        </w:del>
      </w:ins>
    </w:p>
    <w:p w:rsidR="00D43BB2" w:rsidRPr="008A22E4" w:rsidDel="00D43BB2" w:rsidRDefault="00CD202A">
      <w:pPr>
        <w:spacing w:before="40" w:after="40" w:line="320" w:lineRule="atLeast"/>
        <w:textAlignment w:val="baseline"/>
        <w:rPr>
          <w:ins w:id="8080" w:author="Admin" w:date="2016-12-22T16:03:00Z"/>
          <w:del w:id="8081" w:author="Administrator" w:date="2017-01-05T14:52:00Z"/>
          <w:bCs/>
          <w:color w:val="000000" w:themeColor="text1"/>
          <w:szCs w:val="28"/>
          <w:rPrChange w:id="8082" w:author="Admin" w:date="2017-01-06T16:36:00Z">
            <w:rPr>
              <w:ins w:id="8083" w:author="Admin" w:date="2016-12-22T16:03:00Z"/>
              <w:del w:id="8084" w:author="Administrator" w:date="2017-01-05T14:52:00Z"/>
              <w:bCs/>
              <w:szCs w:val="28"/>
            </w:rPr>
          </w:rPrChange>
        </w:rPr>
        <w:pPrChange w:id="8085" w:author="Admin" w:date="2017-01-06T18:14:00Z">
          <w:pPr>
            <w:spacing w:before="40" w:after="40"/>
            <w:ind w:firstLine="720"/>
            <w:textAlignment w:val="baseline"/>
          </w:pPr>
        </w:pPrChange>
      </w:pPr>
      <w:ins w:id="8086" w:author="Admin" w:date="2016-12-22T16:03:00Z">
        <w:del w:id="8087" w:author="Administrator" w:date="2017-01-05T14:52:00Z">
          <w:r w:rsidRPr="008A22E4" w:rsidDel="00D43BB2">
            <w:rPr>
              <w:bCs/>
              <w:color w:val="000000" w:themeColor="text1"/>
              <w:szCs w:val="28"/>
              <w:rPrChange w:id="8088" w:author="Admin" w:date="2017-01-06T16:36:00Z">
                <w:rPr>
                  <w:bCs/>
                  <w:szCs w:val="28"/>
                </w:rPr>
              </w:rPrChange>
            </w:rPr>
            <w:delText>a) Kho bảo quản thuốc phóng xạ là khu vực riêng có giấy phép lưu trữ chất phóng xạ với các biện pháp đảm bảo an toàn bức xạ;</w:delText>
          </w:r>
        </w:del>
      </w:ins>
    </w:p>
    <w:p w:rsidR="00D43BB2" w:rsidRPr="008A22E4" w:rsidDel="00D43BB2" w:rsidRDefault="00CD202A">
      <w:pPr>
        <w:spacing w:before="40" w:after="40" w:line="320" w:lineRule="atLeast"/>
        <w:textAlignment w:val="baseline"/>
        <w:rPr>
          <w:ins w:id="8089" w:author="Admin" w:date="2016-12-22T16:03:00Z"/>
          <w:del w:id="8090" w:author="Administrator" w:date="2017-01-05T14:52:00Z"/>
          <w:bCs/>
          <w:color w:val="000000" w:themeColor="text1"/>
          <w:szCs w:val="28"/>
          <w:rPrChange w:id="8091" w:author="Admin" w:date="2017-01-06T16:36:00Z">
            <w:rPr>
              <w:ins w:id="8092" w:author="Admin" w:date="2016-12-22T16:03:00Z"/>
              <w:del w:id="8093" w:author="Administrator" w:date="2017-01-05T14:52:00Z"/>
              <w:bCs/>
              <w:szCs w:val="28"/>
            </w:rPr>
          </w:rPrChange>
        </w:rPr>
        <w:pPrChange w:id="8094" w:author="Admin" w:date="2017-01-06T18:14:00Z">
          <w:pPr>
            <w:spacing w:before="40" w:after="40"/>
            <w:ind w:firstLine="720"/>
            <w:textAlignment w:val="baseline"/>
          </w:pPr>
        </w:pPrChange>
      </w:pPr>
      <w:ins w:id="8095" w:author="Admin" w:date="2016-12-22T16:03:00Z">
        <w:del w:id="8096" w:author="Administrator" w:date="2017-01-05T14:52:00Z">
          <w:r w:rsidRPr="008A22E4" w:rsidDel="00D43BB2">
            <w:rPr>
              <w:bCs/>
              <w:color w:val="000000" w:themeColor="text1"/>
              <w:szCs w:val="28"/>
              <w:rPrChange w:id="8097" w:author="Admin" w:date="2017-01-06T16:36:00Z">
                <w:rPr>
                  <w:bCs/>
                  <w:szCs w:val="28"/>
                </w:rPr>
              </w:rPrChange>
            </w:rPr>
            <w:delText>b) Thực hiện việc theo dõi bằng hệ thống phần mềm quản lý toàn bộ quá trình xuất, nhập, tồn thuốc phóng xạ.</w:delText>
          </w:r>
        </w:del>
      </w:ins>
    </w:p>
    <w:p w:rsidR="00D43BB2" w:rsidRPr="008A22E4" w:rsidDel="00D43BB2" w:rsidRDefault="00CD202A">
      <w:pPr>
        <w:spacing w:before="60" w:after="60" w:line="320" w:lineRule="atLeast"/>
        <w:textAlignment w:val="baseline"/>
        <w:rPr>
          <w:ins w:id="8098" w:author="Admin" w:date="2016-12-22T16:03:00Z"/>
          <w:del w:id="8099" w:author="Administrator" w:date="2017-01-05T14:52:00Z"/>
          <w:bCs/>
          <w:color w:val="000000" w:themeColor="text1"/>
          <w:szCs w:val="28"/>
          <w:rPrChange w:id="8100" w:author="Admin" w:date="2017-01-06T16:36:00Z">
            <w:rPr>
              <w:ins w:id="8101" w:author="Admin" w:date="2016-12-22T16:03:00Z"/>
              <w:del w:id="8102" w:author="Administrator" w:date="2017-01-05T14:52:00Z"/>
              <w:bCs/>
              <w:szCs w:val="28"/>
            </w:rPr>
          </w:rPrChange>
        </w:rPr>
        <w:pPrChange w:id="8103" w:author="Admin" w:date="2017-01-06T18:14:00Z">
          <w:pPr>
            <w:spacing w:before="60" w:after="60" w:line="240" w:lineRule="auto"/>
            <w:ind w:firstLine="709"/>
            <w:textAlignment w:val="baseline"/>
          </w:pPr>
        </w:pPrChange>
      </w:pPr>
      <w:ins w:id="8104" w:author="Admin" w:date="2016-12-22T16:03:00Z">
        <w:del w:id="8105" w:author="Administrator" w:date="2017-01-05T14:52:00Z">
          <w:r w:rsidRPr="008A22E4" w:rsidDel="00D43BB2">
            <w:rPr>
              <w:bCs/>
              <w:color w:val="000000" w:themeColor="text1"/>
              <w:szCs w:val="28"/>
              <w:rPrChange w:id="8106" w:author="Admin" w:date="2017-01-06T16:36:00Z">
                <w:rPr>
                  <w:bCs/>
                  <w:szCs w:val="28"/>
                </w:rPr>
              </w:rPrChange>
            </w:rPr>
            <w:delText xml:space="preserve">15. Cơ sở bán lẻ là nhà thuốc nếu có tổ chức pha chế theo đơn thuốc phải kiểm soát đặc biệt phải thực hiện theo các quy định của Nghị định này và các nguyên tắc, tiêu chuẩn thực hành tốt nhà thuốc (GPP). </w:delText>
          </w:r>
        </w:del>
      </w:ins>
    </w:p>
    <w:p w:rsidR="00D43BB2" w:rsidRPr="008A22E4" w:rsidDel="00D43BB2" w:rsidRDefault="00CD202A">
      <w:pPr>
        <w:spacing w:before="40" w:after="40" w:line="320" w:lineRule="atLeast"/>
        <w:textAlignment w:val="baseline"/>
        <w:rPr>
          <w:ins w:id="8107" w:author="Admin" w:date="2016-12-22T16:03:00Z"/>
          <w:del w:id="8108" w:author="Administrator" w:date="2017-01-05T14:52:00Z"/>
          <w:bCs/>
          <w:color w:val="000000" w:themeColor="text1"/>
          <w:szCs w:val="28"/>
          <w:rPrChange w:id="8109" w:author="Admin" w:date="2017-01-06T16:36:00Z">
            <w:rPr>
              <w:ins w:id="8110" w:author="Admin" w:date="2016-12-22T16:03:00Z"/>
              <w:del w:id="8111" w:author="Administrator" w:date="2017-01-05T14:52:00Z"/>
              <w:bCs/>
              <w:szCs w:val="28"/>
            </w:rPr>
          </w:rPrChange>
        </w:rPr>
        <w:pPrChange w:id="8112" w:author="Admin" w:date="2017-01-06T18:14:00Z">
          <w:pPr>
            <w:spacing w:before="40" w:after="40"/>
            <w:ind w:firstLine="720"/>
            <w:textAlignment w:val="baseline"/>
          </w:pPr>
        </w:pPrChange>
      </w:pPr>
      <w:ins w:id="8113" w:author="Admin" w:date="2016-12-22T16:03:00Z">
        <w:del w:id="8114" w:author="Administrator" w:date="2017-01-05T14:52:00Z">
          <w:r w:rsidRPr="008A22E4" w:rsidDel="00D43BB2">
            <w:rPr>
              <w:bCs/>
              <w:color w:val="000000" w:themeColor="text1"/>
              <w:szCs w:val="28"/>
              <w:rPrChange w:id="8115" w:author="Admin" w:date="2017-01-06T16:36:00Z">
                <w:rPr>
                  <w:bCs/>
                  <w:szCs w:val="28"/>
                </w:rPr>
              </w:rPrChange>
            </w:rPr>
            <w:delText xml:space="preserve">16. Cơ sở kinh doanh dịch vụ bảo quản thuốc thuốc gây nghiện, thuốc hướng thần, thuốc tiền chất, nguyên liệu làm thuốc là dược chất gây nghiện, dược chất hướng thần, tiền chất dùng làm thuốc </w:delText>
          </w:r>
        </w:del>
      </w:ins>
    </w:p>
    <w:p w:rsidR="00D43BB2" w:rsidRPr="008A22E4" w:rsidDel="00D43BB2" w:rsidRDefault="00CD202A">
      <w:pPr>
        <w:spacing w:before="40" w:after="40" w:line="320" w:lineRule="atLeast"/>
        <w:textAlignment w:val="baseline"/>
        <w:rPr>
          <w:ins w:id="8116" w:author="Admin" w:date="2016-12-22T16:03:00Z"/>
          <w:del w:id="8117" w:author="Administrator" w:date="2017-01-05T14:52:00Z"/>
          <w:bCs/>
          <w:color w:val="000000" w:themeColor="text1"/>
          <w:szCs w:val="28"/>
          <w:rPrChange w:id="8118" w:author="Admin" w:date="2017-01-06T16:36:00Z">
            <w:rPr>
              <w:ins w:id="8119" w:author="Admin" w:date="2016-12-22T16:03:00Z"/>
              <w:del w:id="8120" w:author="Administrator" w:date="2017-01-05T14:52:00Z"/>
              <w:bCs/>
              <w:szCs w:val="28"/>
            </w:rPr>
          </w:rPrChange>
        </w:rPr>
        <w:pPrChange w:id="8121" w:author="Admin" w:date="2017-01-06T18:14:00Z">
          <w:pPr>
            <w:spacing w:before="40" w:after="40"/>
            <w:ind w:firstLine="720"/>
            <w:textAlignment w:val="baseline"/>
          </w:pPr>
        </w:pPrChange>
      </w:pPr>
      <w:ins w:id="8122" w:author="Admin" w:date="2016-12-22T16:03:00Z">
        <w:del w:id="8123" w:author="Administrator" w:date="2017-01-05T14:52:00Z">
          <w:r w:rsidRPr="008A22E4" w:rsidDel="00D43BB2">
            <w:rPr>
              <w:bCs/>
              <w:color w:val="000000" w:themeColor="text1"/>
              <w:szCs w:val="28"/>
              <w:rPrChange w:id="8124" w:author="Admin" w:date="2017-01-06T16:36:00Z">
                <w:rPr>
                  <w:bCs/>
                  <w:szCs w:val="28"/>
                </w:rPr>
              </w:rPrChange>
            </w:rPr>
            <w:delText>a) Có kho riêng để bảo quản thuốc gây nghiện, thuốc hướng thần, thuốc tiền chất, nguyên liệu làm thuốc là dược chất gây nghiện, dược chất hướng thần, tiền chất dùng làm thuốc. Kho bảo quản các thuốc này phải tách biệt với kho bảo quản thuốc khác và phải có tường kiên cố dày tối thiểu 20cm được làm từ vật liệu chắc chắn</w:delText>
          </w:r>
          <w:r w:rsidRPr="008A22E4" w:rsidDel="00D43BB2">
            <w:rPr>
              <w:bCs/>
              <w:color w:val="000000" w:themeColor="text1"/>
              <w:szCs w:val="28"/>
              <w:lang w:val="nl-NL"/>
              <w:rPrChange w:id="8125" w:author="Admin" w:date="2017-01-06T16:36:00Z">
                <w:rPr>
                  <w:bCs/>
                  <w:szCs w:val="28"/>
                  <w:lang w:val="nl-NL"/>
                </w:rPr>
              </w:rPrChange>
            </w:rPr>
            <w:delText xml:space="preserve">, có cửa, có khoá chắc chắn và </w:delText>
          </w:r>
          <w:r w:rsidRPr="008A22E4" w:rsidDel="00D43BB2">
            <w:rPr>
              <w:bCs/>
              <w:color w:val="000000" w:themeColor="text1"/>
              <w:szCs w:val="28"/>
              <w:rPrChange w:id="8126" w:author="Admin" w:date="2017-01-06T16:36:00Z">
                <w:rPr>
                  <w:bCs/>
                  <w:szCs w:val="28"/>
                </w:rPr>
              </w:rPrChange>
            </w:rPr>
            <w:delText>đáp ứng nguyên tắc “Thực hành tốt bảo quản thuốc”;</w:delText>
          </w:r>
        </w:del>
      </w:ins>
    </w:p>
    <w:p w:rsidR="00D43BB2" w:rsidRPr="008A22E4" w:rsidDel="00D43BB2" w:rsidRDefault="00CD202A">
      <w:pPr>
        <w:spacing w:before="40" w:after="40" w:line="320" w:lineRule="atLeast"/>
        <w:textAlignment w:val="baseline"/>
        <w:rPr>
          <w:ins w:id="8127" w:author="Admin" w:date="2016-12-22T16:03:00Z"/>
          <w:del w:id="8128" w:author="Administrator" w:date="2017-01-05T14:52:00Z"/>
          <w:bCs/>
          <w:color w:val="000000" w:themeColor="text1"/>
          <w:szCs w:val="28"/>
          <w:rPrChange w:id="8129" w:author="Admin" w:date="2017-01-06T16:36:00Z">
            <w:rPr>
              <w:ins w:id="8130" w:author="Admin" w:date="2016-12-22T16:03:00Z"/>
              <w:del w:id="8131" w:author="Administrator" w:date="2017-01-05T14:52:00Z"/>
              <w:bCs/>
              <w:szCs w:val="28"/>
            </w:rPr>
          </w:rPrChange>
        </w:rPr>
        <w:pPrChange w:id="8132" w:author="Admin" w:date="2017-01-06T18:14:00Z">
          <w:pPr>
            <w:spacing w:before="40" w:after="40"/>
            <w:ind w:firstLine="720"/>
            <w:textAlignment w:val="baseline"/>
          </w:pPr>
        </w:pPrChange>
      </w:pPr>
      <w:ins w:id="8133" w:author="Admin" w:date="2016-12-22T16:03:00Z">
        <w:del w:id="8134" w:author="Administrator" w:date="2017-01-05T14:52:00Z">
          <w:r w:rsidRPr="008A22E4" w:rsidDel="00D43BB2">
            <w:rPr>
              <w:bCs/>
              <w:color w:val="000000" w:themeColor="text1"/>
              <w:szCs w:val="28"/>
              <w:rPrChange w:id="8135" w:author="Admin" w:date="2017-01-06T16:36:00Z">
                <w:rPr>
                  <w:bCs/>
                  <w:szCs w:val="28"/>
                </w:rPr>
              </w:rPrChange>
            </w:rPr>
            <w:delText>b) Có hệ thống camera trong kho bảo quản thuốc và nguyên liệu làm thuốc;</w:delText>
          </w:r>
        </w:del>
      </w:ins>
    </w:p>
    <w:p w:rsidR="00D43BB2" w:rsidRPr="008A22E4" w:rsidDel="00D43BB2" w:rsidRDefault="00CD202A">
      <w:pPr>
        <w:spacing w:before="40" w:after="40" w:line="320" w:lineRule="atLeast"/>
        <w:textAlignment w:val="baseline"/>
        <w:rPr>
          <w:ins w:id="8136" w:author="Admin" w:date="2016-12-22T16:03:00Z"/>
          <w:del w:id="8137" w:author="Administrator" w:date="2017-01-05T14:52:00Z"/>
          <w:bCs/>
          <w:color w:val="000000" w:themeColor="text1"/>
          <w:szCs w:val="28"/>
          <w:rPrChange w:id="8138" w:author="Admin" w:date="2017-01-06T16:36:00Z">
            <w:rPr>
              <w:ins w:id="8139" w:author="Admin" w:date="2016-12-22T16:03:00Z"/>
              <w:del w:id="8140" w:author="Administrator" w:date="2017-01-05T14:52:00Z"/>
              <w:bCs/>
              <w:szCs w:val="28"/>
            </w:rPr>
          </w:rPrChange>
        </w:rPr>
        <w:pPrChange w:id="8141" w:author="Admin" w:date="2017-01-06T18:14:00Z">
          <w:pPr>
            <w:spacing w:before="40" w:after="40"/>
            <w:ind w:firstLine="720"/>
            <w:textAlignment w:val="baseline"/>
          </w:pPr>
        </w:pPrChange>
      </w:pPr>
      <w:ins w:id="8142" w:author="Admin" w:date="2016-12-22T16:03:00Z">
        <w:del w:id="8143" w:author="Administrator" w:date="2017-01-05T14:52:00Z">
          <w:r w:rsidRPr="008A22E4" w:rsidDel="00D43BB2">
            <w:rPr>
              <w:bCs/>
              <w:color w:val="000000" w:themeColor="text1"/>
              <w:szCs w:val="28"/>
              <w:rPrChange w:id="8144" w:author="Admin" w:date="2017-01-06T16:36:00Z">
                <w:rPr>
                  <w:bCs/>
                  <w:szCs w:val="28"/>
                </w:rPr>
              </w:rPrChange>
            </w:rPr>
            <w:delText>c) Có hệ thống quản lý, theo dõi bằng hồ sơ sổ sách theo quy định của Bộ trưởng Bộ Y tế;</w:delText>
          </w:r>
        </w:del>
      </w:ins>
    </w:p>
    <w:p w:rsidR="00D43BB2" w:rsidRPr="008A22E4" w:rsidDel="00D43BB2" w:rsidRDefault="00CD202A">
      <w:pPr>
        <w:spacing w:before="40" w:after="40" w:line="320" w:lineRule="atLeast"/>
        <w:textAlignment w:val="baseline"/>
        <w:rPr>
          <w:ins w:id="8145" w:author="Admin" w:date="2016-12-22T16:03:00Z"/>
          <w:del w:id="8146" w:author="Administrator" w:date="2017-01-05T14:52:00Z"/>
          <w:bCs/>
          <w:color w:val="000000" w:themeColor="text1"/>
          <w:szCs w:val="28"/>
          <w:rPrChange w:id="8147" w:author="Admin" w:date="2017-01-06T16:36:00Z">
            <w:rPr>
              <w:ins w:id="8148" w:author="Admin" w:date="2016-12-22T16:03:00Z"/>
              <w:del w:id="8149" w:author="Administrator" w:date="2017-01-05T14:52:00Z"/>
              <w:bCs/>
              <w:szCs w:val="28"/>
            </w:rPr>
          </w:rPrChange>
        </w:rPr>
        <w:pPrChange w:id="8150" w:author="Admin" w:date="2017-01-06T18:14:00Z">
          <w:pPr>
            <w:spacing w:before="40" w:after="40"/>
            <w:ind w:firstLine="720"/>
            <w:textAlignment w:val="baseline"/>
          </w:pPr>
        </w:pPrChange>
      </w:pPr>
      <w:ins w:id="8151" w:author="Admin" w:date="2016-12-22T16:03:00Z">
        <w:del w:id="8152" w:author="Administrator" w:date="2017-01-05T14:52:00Z">
          <w:r w:rsidRPr="008A22E4" w:rsidDel="00D43BB2">
            <w:rPr>
              <w:bCs/>
              <w:color w:val="000000" w:themeColor="text1"/>
              <w:szCs w:val="28"/>
              <w:rPrChange w:id="8153" w:author="Admin" w:date="2017-01-06T16:36:00Z">
                <w:rPr>
                  <w:bCs/>
                  <w:szCs w:val="28"/>
                </w:rPr>
              </w:rPrChange>
            </w:rPr>
            <w:delText xml:space="preserve">d) Có phần mềm quản lý quá trình xuất, nhập, tồn thuốc gây nghiện, thuốc hướng thần, thuốc tiền chất, nguyên liệu làm thuốc là dược chất gây nghiện, dược chất hướng thần, tiền chất dùng làm thuốc. </w:delText>
          </w:r>
        </w:del>
      </w:ins>
    </w:p>
    <w:p w:rsidR="00D43BB2" w:rsidRPr="008A22E4" w:rsidDel="00D43BB2" w:rsidRDefault="00CD202A">
      <w:pPr>
        <w:spacing w:before="40" w:after="40" w:line="320" w:lineRule="atLeast"/>
        <w:textAlignment w:val="baseline"/>
        <w:rPr>
          <w:ins w:id="8154" w:author="Admin" w:date="2016-12-22T16:03:00Z"/>
          <w:del w:id="8155" w:author="Administrator" w:date="2017-01-05T14:52:00Z"/>
          <w:bCs/>
          <w:color w:val="000000" w:themeColor="text1"/>
          <w:szCs w:val="28"/>
          <w:rPrChange w:id="8156" w:author="Admin" w:date="2017-01-06T16:36:00Z">
            <w:rPr>
              <w:ins w:id="8157" w:author="Admin" w:date="2016-12-22T16:03:00Z"/>
              <w:del w:id="8158" w:author="Administrator" w:date="2017-01-05T14:52:00Z"/>
              <w:bCs/>
              <w:szCs w:val="28"/>
            </w:rPr>
          </w:rPrChange>
        </w:rPr>
        <w:pPrChange w:id="8159" w:author="Admin" w:date="2017-01-06T18:14:00Z">
          <w:pPr>
            <w:spacing w:before="40" w:after="40"/>
            <w:ind w:firstLine="720"/>
            <w:textAlignment w:val="baseline"/>
          </w:pPr>
        </w:pPrChange>
      </w:pPr>
      <w:ins w:id="8160" w:author="Admin" w:date="2016-12-22T16:03:00Z">
        <w:del w:id="8161" w:author="Administrator" w:date="2017-01-05T14:52:00Z">
          <w:r w:rsidRPr="008A22E4" w:rsidDel="00D43BB2">
            <w:rPr>
              <w:bCs/>
              <w:color w:val="000000" w:themeColor="text1"/>
              <w:szCs w:val="28"/>
              <w:rPrChange w:id="8162" w:author="Admin" w:date="2017-01-06T16:36:00Z">
                <w:rPr>
                  <w:bCs/>
                  <w:szCs w:val="28"/>
                </w:rPr>
              </w:rPrChange>
            </w:rPr>
            <w:delText xml:space="preserve">17. Cơ sở kinh doanh dịch vụ thử thuốc trên lâm sàng, kinh doanh dịch vụ thử tương đương sinh học của thuốc, kinh doanh dịch vụ kiểm nghiệm thuốc phải kiểm soát đặc biệt phải bảo quản thuốc gây nghiện, thuốc hướng thần, thuốc tiền chất, nguyên liệu làm thuốc là dược chất gây nghiện, dược chất hướng thần, tiền chất dùng làm thuốc, thuốc dạng phối hợp chứa dược chất gây nghiện, thuốc dạng phối hợp chứa dược chất hướng thần, thuốc dạng phối hợp chứa tiền chất trong kho riêng có khóa chắc chắn. Nếu không có kho riêng phải bảo quản trong tủ riêng, ngăn riêng có khóa chắc chắn. </w:delText>
          </w:r>
        </w:del>
      </w:ins>
    </w:p>
    <w:p w:rsidR="00D43BB2" w:rsidRPr="008A22E4" w:rsidDel="00D43BB2" w:rsidRDefault="00CD202A">
      <w:pPr>
        <w:spacing w:before="40" w:after="40" w:line="320" w:lineRule="atLeast"/>
        <w:textAlignment w:val="baseline"/>
        <w:rPr>
          <w:ins w:id="8163" w:author="Admin" w:date="2016-12-22T16:03:00Z"/>
          <w:del w:id="8164" w:author="Administrator" w:date="2017-01-05T14:52:00Z"/>
          <w:b/>
          <w:bCs/>
          <w:color w:val="000000" w:themeColor="text1"/>
          <w:szCs w:val="28"/>
          <w:rPrChange w:id="8165" w:author="Admin" w:date="2017-01-06T16:36:00Z">
            <w:rPr>
              <w:ins w:id="8166" w:author="Admin" w:date="2016-12-22T16:03:00Z"/>
              <w:del w:id="8167" w:author="Administrator" w:date="2017-01-05T14:52:00Z"/>
              <w:b/>
              <w:bCs/>
              <w:szCs w:val="28"/>
            </w:rPr>
          </w:rPrChange>
        </w:rPr>
        <w:pPrChange w:id="8168" w:author="Admin" w:date="2017-01-06T18:14:00Z">
          <w:pPr>
            <w:spacing w:before="40" w:after="40"/>
            <w:ind w:firstLine="720"/>
            <w:textAlignment w:val="baseline"/>
          </w:pPr>
        </w:pPrChange>
      </w:pPr>
      <w:ins w:id="8169" w:author="Admin" w:date="2016-12-22T16:03:00Z">
        <w:del w:id="8170" w:author="Administrator" w:date="2017-01-05T14:52:00Z">
          <w:r w:rsidRPr="008A22E4" w:rsidDel="00D43BB2">
            <w:rPr>
              <w:b/>
              <w:bCs/>
              <w:color w:val="000000" w:themeColor="text1"/>
              <w:szCs w:val="28"/>
              <w:rPrChange w:id="8171" w:author="Admin" w:date="2017-01-06T16:36:00Z">
                <w:rPr>
                  <w:b/>
                  <w:bCs/>
                  <w:szCs w:val="28"/>
                </w:rPr>
              </w:rPrChange>
            </w:rPr>
            <w:delText>Điều 47. Quy định về nhân sự</w:delText>
          </w:r>
        </w:del>
      </w:ins>
    </w:p>
    <w:p w:rsidR="00D43BB2" w:rsidRPr="008A22E4" w:rsidDel="00D43BB2" w:rsidRDefault="00CD202A">
      <w:pPr>
        <w:spacing w:before="40" w:after="40" w:line="320" w:lineRule="atLeast"/>
        <w:textAlignment w:val="baseline"/>
        <w:rPr>
          <w:ins w:id="8172" w:author="Admin" w:date="2016-12-22T16:03:00Z"/>
          <w:del w:id="8173" w:author="Administrator" w:date="2017-01-05T14:52:00Z"/>
          <w:bCs/>
          <w:color w:val="000000" w:themeColor="text1"/>
          <w:szCs w:val="28"/>
          <w:rPrChange w:id="8174" w:author="Admin" w:date="2017-01-06T16:36:00Z">
            <w:rPr>
              <w:ins w:id="8175" w:author="Admin" w:date="2016-12-22T16:03:00Z"/>
              <w:del w:id="8176" w:author="Administrator" w:date="2017-01-05T14:52:00Z"/>
              <w:bCs/>
              <w:szCs w:val="28"/>
            </w:rPr>
          </w:rPrChange>
        </w:rPr>
        <w:pPrChange w:id="8177" w:author="Admin" w:date="2017-01-06T18:14:00Z">
          <w:pPr>
            <w:spacing w:before="40" w:after="40"/>
            <w:ind w:firstLine="720"/>
            <w:textAlignment w:val="baseline"/>
          </w:pPr>
        </w:pPrChange>
      </w:pPr>
      <w:ins w:id="8178" w:author="Admin" w:date="2016-12-22T16:03:00Z">
        <w:del w:id="8179" w:author="Administrator" w:date="2017-01-05T14:52:00Z">
          <w:r w:rsidRPr="008A22E4" w:rsidDel="00D43BB2">
            <w:rPr>
              <w:bCs/>
              <w:color w:val="000000" w:themeColor="text1"/>
              <w:szCs w:val="28"/>
              <w:rPrChange w:id="8180" w:author="Admin" w:date="2017-01-06T16:36:00Z">
                <w:rPr>
                  <w:bCs/>
                  <w:szCs w:val="28"/>
                </w:rPr>
              </w:rPrChange>
            </w:rPr>
            <w:delText>1. Cơ sở sản xuất thuốc gây nghiện, thuốc hướng thần, thuốc tiền chất, nguyên liệu làm thuốc là dược chất gây nghiện, dược chất hướng thần, tiền chất dùng làm thuốc:</w:delText>
          </w:r>
        </w:del>
      </w:ins>
    </w:p>
    <w:p w:rsidR="00D43BB2" w:rsidRPr="008A22E4" w:rsidDel="00D43BB2" w:rsidRDefault="00CD202A">
      <w:pPr>
        <w:spacing w:before="40" w:after="40" w:line="320" w:lineRule="atLeast"/>
        <w:textAlignment w:val="baseline"/>
        <w:rPr>
          <w:ins w:id="8181" w:author="Admin" w:date="2016-12-22T16:03:00Z"/>
          <w:del w:id="8182" w:author="Administrator" w:date="2017-01-05T14:52:00Z"/>
          <w:bCs/>
          <w:color w:val="000000" w:themeColor="text1"/>
          <w:szCs w:val="28"/>
          <w:rPrChange w:id="8183" w:author="Admin" w:date="2017-01-06T16:36:00Z">
            <w:rPr>
              <w:ins w:id="8184" w:author="Admin" w:date="2016-12-22T16:03:00Z"/>
              <w:del w:id="8185" w:author="Administrator" w:date="2017-01-05T14:52:00Z"/>
              <w:bCs/>
              <w:szCs w:val="28"/>
            </w:rPr>
          </w:rPrChange>
        </w:rPr>
        <w:pPrChange w:id="8186" w:author="Admin" w:date="2017-01-06T18:14:00Z">
          <w:pPr>
            <w:spacing w:before="40" w:after="40"/>
            <w:ind w:firstLine="720"/>
            <w:textAlignment w:val="baseline"/>
          </w:pPr>
        </w:pPrChange>
      </w:pPr>
      <w:ins w:id="8187" w:author="Admin" w:date="2016-12-22T16:03:00Z">
        <w:del w:id="8188" w:author="Administrator" w:date="2017-01-05T14:52:00Z">
          <w:r w:rsidRPr="008A22E4" w:rsidDel="00D43BB2">
            <w:rPr>
              <w:bCs/>
              <w:color w:val="000000" w:themeColor="text1"/>
              <w:szCs w:val="28"/>
              <w:rPrChange w:id="8189" w:author="Admin" w:date="2017-01-06T16:36:00Z">
                <w:rPr>
                  <w:bCs/>
                  <w:szCs w:val="28"/>
                </w:rPr>
              </w:rPrChange>
            </w:rPr>
            <w:delText>a) Thủ kho bảo quản thuốc gây nghiện, nguyên liệu làm thuốc là dược chất gây nghiện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190" w:author="Admin" w:date="2016-12-22T16:03:00Z"/>
          <w:del w:id="8191" w:author="Administrator" w:date="2017-01-05T14:52:00Z"/>
          <w:bCs/>
          <w:color w:val="000000" w:themeColor="text1"/>
          <w:szCs w:val="28"/>
          <w:rPrChange w:id="8192" w:author="Admin" w:date="2017-01-06T16:36:00Z">
            <w:rPr>
              <w:ins w:id="8193" w:author="Admin" w:date="2016-12-22T16:03:00Z"/>
              <w:del w:id="8194" w:author="Administrator" w:date="2017-01-05T14:52:00Z"/>
              <w:bCs/>
              <w:szCs w:val="28"/>
            </w:rPr>
          </w:rPrChange>
        </w:rPr>
        <w:pPrChange w:id="8195" w:author="Admin" w:date="2017-01-06T18:14:00Z">
          <w:pPr>
            <w:spacing w:before="40" w:after="40"/>
            <w:ind w:firstLine="720"/>
            <w:textAlignment w:val="baseline"/>
          </w:pPr>
        </w:pPrChange>
      </w:pPr>
      <w:ins w:id="8196" w:author="Admin" w:date="2016-12-22T16:03:00Z">
        <w:del w:id="8197" w:author="Administrator" w:date="2017-01-05T14:52:00Z">
          <w:r w:rsidRPr="008A22E4" w:rsidDel="00D43BB2">
            <w:rPr>
              <w:bCs/>
              <w:color w:val="000000" w:themeColor="text1"/>
              <w:szCs w:val="28"/>
              <w:rPrChange w:id="8198" w:author="Admin" w:date="2017-01-06T16:36:00Z">
                <w:rPr>
                  <w:bCs/>
                  <w:szCs w:val="28"/>
                </w:rPr>
              </w:rPrChange>
            </w:rPr>
            <w:delText>b) Thủ kho bảo quản, cấp phát thuốc hướng thần, thuốc tiền chất, nguyên liệu làm thuốc là dược chất hướng thần, tiền chất dùng làm thuốc 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199" w:author="Admin" w:date="2016-12-22T16:03:00Z"/>
          <w:del w:id="8200" w:author="Administrator" w:date="2017-01-05T14:52:00Z"/>
          <w:bCs/>
          <w:color w:val="000000" w:themeColor="text1"/>
          <w:szCs w:val="28"/>
          <w:rPrChange w:id="8201" w:author="Admin" w:date="2017-01-06T16:36:00Z">
            <w:rPr>
              <w:ins w:id="8202" w:author="Admin" w:date="2016-12-22T16:03:00Z"/>
              <w:del w:id="8203" w:author="Administrator" w:date="2017-01-05T14:52:00Z"/>
              <w:bCs/>
              <w:szCs w:val="28"/>
            </w:rPr>
          </w:rPrChange>
        </w:rPr>
        <w:pPrChange w:id="8204" w:author="Admin" w:date="2017-01-06T18:14:00Z">
          <w:pPr>
            <w:spacing w:before="40" w:after="40"/>
            <w:ind w:firstLine="720"/>
            <w:textAlignment w:val="baseline"/>
          </w:pPr>
        </w:pPrChange>
      </w:pPr>
      <w:ins w:id="8205" w:author="Admin" w:date="2016-12-22T16:03:00Z">
        <w:del w:id="8206" w:author="Administrator" w:date="2017-01-05T14:52:00Z">
          <w:r w:rsidRPr="008A22E4" w:rsidDel="00D43BB2">
            <w:rPr>
              <w:bCs/>
              <w:color w:val="000000" w:themeColor="text1"/>
              <w:szCs w:val="28"/>
              <w:rPrChange w:id="8207" w:author="Admin" w:date="2017-01-06T16:36:00Z">
                <w:rPr>
                  <w:bCs/>
                  <w:szCs w:val="28"/>
                </w:rPr>
              </w:rPrChange>
            </w:rPr>
            <w:delText>c) Người chịu trách nhiệm việc ghi chép, báo cáo phải là người có bằng tốt nghiệp trung cấp ngành dược trở lên;</w:delText>
          </w:r>
        </w:del>
      </w:ins>
    </w:p>
    <w:p w:rsidR="00D43BB2" w:rsidRPr="008A22E4" w:rsidDel="00D43BB2" w:rsidRDefault="00CD202A">
      <w:pPr>
        <w:spacing w:before="40" w:after="40" w:line="320" w:lineRule="atLeast"/>
        <w:textAlignment w:val="baseline"/>
        <w:rPr>
          <w:ins w:id="8208" w:author="Admin" w:date="2016-12-22T16:03:00Z"/>
          <w:del w:id="8209" w:author="Administrator" w:date="2017-01-05T14:52:00Z"/>
          <w:bCs/>
          <w:color w:val="000000" w:themeColor="text1"/>
          <w:szCs w:val="28"/>
          <w:rPrChange w:id="8210" w:author="Admin" w:date="2017-01-06T16:36:00Z">
            <w:rPr>
              <w:ins w:id="8211" w:author="Admin" w:date="2016-12-22T16:03:00Z"/>
              <w:del w:id="8212" w:author="Administrator" w:date="2017-01-05T14:52:00Z"/>
              <w:bCs/>
              <w:szCs w:val="28"/>
            </w:rPr>
          </w:rPrChange>
        </w:rPr>
        <w:pPrChange w:id="8213" w:author="Admin" w:date="2017-01-06T18:14:00Z">
          <w:pPr>
            <w:spacing w:before="40" w:after="40"/>
            <w:ind w:firstLine="720"/>
            <w:textAlignment w:val="baseline"/>
          </w:pPr>
        </w:pPrChange>
      </w:pPr>
      <w:ins w:id="8214" w:author="Admin" w:date="2016-12-22T16:03:00Z">
        <w:del w:id="8215" w:author="Administrator" w:date="2017-01-05T14:52:00Z">
          <w:r w:rsidRPr="008A22E4" w:rsidDel="00D43BB2">
            <w:rPr>
              <w:bCs/>
              <w:color w:val="000000" w:themeColor="text1"/>
              <w:szCs w:val="28"/>
              <w:rPrChange w:id="8216" w:author="Admin" w:date="2017-01-06T16:36:00Z">
                <w:rPr>
                  <w:bCs/>
                  <w:szCs w:val="28"/>
                </w:rPr>
              </w:rPrChange>
            </w:rPr>
            <w:delText>d) Người giao, người nhận thuốc gây nghiện, thuốc hướng thần, thuốc tiền chất, nguyên liệu làm thuốc phải là dược chất gây nghiện, dược chất hướng thần, tiền chất dùng làm thuốc phải là người có bằng tốt nghiệp trung cấp ngành dược trở lên;</w:delText>
          </w:r>
        </w:del>
      </w:ins>
    </w:p>
    <w:p w:rsidR="00D43BB2" w:rsidRPr="008A22E4" w:rsidDel="00D43BB2" w:rsidRDefault="00CD202A">
      <w:pPr>
        <w:spacing w:before="40" w:after="40" w:line="320" w:lineRule="atLeast"/>
        <w:textAlignment w:val="baseline"/>
        <w:rPr>
          <w:ins w:id="8217" w:author="Admin" w:date="2016-12-22T16:03:00Z"/>
          <w:del w:id="8218" w:author="Administrator" w:date="2017-01-05T14:52:00Z"/>
          <w:bCs/>
          <w:color w:val="000000" w:themeColor="text1"/>
          <w:szCs w:val="28"/>
          <w:rPrChange w:id="8219" w:author="Admin" w:date="2017-01-06T16:36:00Z">
            <w:rPr>
              <w:ins w:id="8220" w:author="Admin" w:date="2016-12-22T16:03:00Z"/>
              <w:del w:id="8221" w:author="Administrator" w:date="2017-01-05T14:52:00Z"/>
              <w:bCs/>
              <w:szCs w:val="28"/>
            </w:rPr>
          </w:rPrChange>
        </w:rPr>
        <w:pPrChange w:id="8222" w:author="Admin" w:date="2017-01-06T18:14:00Z">
          <w:pPr>
            <w:spacing w:before="40" w:after="40"/>
            <w:ind w:firstLine="720"/>
            <w:textAlignment w:val="baseline"/>
          </w:pPr>
        </w:pPrChange>
      </w:pPr>
      <w:ins w:id="8223" w:author="Admin" w:date="2016-12-22T16:03:00Z">
        <w:del w:id="8224" w:author="Administrator" w:date="2017-01-05T14:52:00Z">
          <w:r w:rsidRPr="008A22E4" w:rsidDel="00D43BB2">
            <w:rPr>
              <w:bCs/>
              <w:color w:val="000000" w:themeColor="text1"/>
              <w:szCs w:val="28"/>
              <w:rPrChange w:id="8225" w:author="Admin" w:date="2017-01-06T16:36:00Z">
                <w:rPr>
                  <w:bCs/>
                  <w:szCs w:val="28"/>
                </w:rPr>
              </w:rPrChange>
            </w:rPr>
            <w:delText>e) Đối tượng quy định tại các điểm a, b và c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226" w:author="Admin" w:date="2016-12-22T16:03:00Z"/>
          <w:del w:id="8227" w:author="Administrator" w:date="2017-01-05T14:52:00Z"/>
          <w:bCs/>
          <w:color w:val="000000" w:themeColor="text1"/>
          <w:szCs w:val="28"/>
          <w:rPrChange w:id="8228" w:author="Admin" w:date="2017-01-06T16:36:00Z">
            <w:rPr>
              <w:ins w:id="8229" w:author="Admin" w:date="2016-12-22T16:03:00Z"/>
              <w:del w:id="8230" w:author="Administrator" w:date="2017-01-05T14:52:00Z"/>
              <w:bCs/>
              <w:szCs w:val="28"/>
            </w:rPr>
          </w:rPrChange>
        </w:rPr>
        <w:pPrChange w:id="8231" w:author="Admin" w:date="2017-01-06T18:14:00Z">
          <w:pPr>
            <w:spacing w:before="40" w:after="40"/>
            <w:ind w:firstLine="720"/>
            <w:textAlignment w:val="baseline"/>
          </w:pPr>
        </w:pPrChange>
      </w:pPr>
      <w:ins w:id="8232" w:author="Admin" w:date="2016-12-22T16:03:00Z">
        <w:del w:id="8233" w:author="Administrator" w:date="2017-01-05T14:52:00Z">
          <w:r w:rsidRPr="008A22E4" w:rsidDel="00D43BB2">
            <w:rPr>
              <w:bCs/>
              <w:color w:val="000000" w:themeColor="text1"/>
              <w:szCs w:val="28"/>
              <w:rPrChange w:id="8234" w:author="Admin" w:date="2017-01-06T16:36:00Z">
                <w:rPr>
                  <w:bCs/>
                  <w:szCs w:val="28"/>
                </w:rPr>
              </w:rPrChange>
            </w:rPr>
            <w:delText>2. Cơ sở sản xuất thuốc dạng phối hợp chứa dược chất gây nghiện, thuốc dạng phối hợp chứa dược chất hướng thần, thuốc dạng phối hợp chứa tiền chất dùng làm thuốc:</w:delText>
          </w:r>
        </w:del>
      </w:ins>
    </w:p>
    <w:p w:rsidR="00D43BB2" w:rsidRPr="008A22E4" w:rsidDel="00D43BB2" w:rsidRDefault="00CD202A">
      <w:pPr>
        <w:spacing w:before="40" w:after="40" w:line="320" w:lineRule="atLeast"/>
        <w:textAlignment w:val="baseline"/>
        <w:rPr>
          <w:ins w:id="8235" w:author="Admin" w:date="2016-12-22T16:03:00Z"/>
          <w:del w:id="8236" w:author="Administrator" w:date="2017-01-05T14:52:00Z"/>
          <w:bCs/>
          <w:color w:val="000000" w:themeColor="text1"/>
          <w:szCs w:val="28"/>
          <w:rPrChange w:id="8237" w:author="Admin" w:date="2017-01-06T16:36:00Z">
            <w:rPr>
              <w:ins w:id="8238" w:author="Admin" w:date="2016-12-22T16:03:00Z"/>
              <w:del w:id="8239" w:author="Administrator" w:date="2017-01-05T14:52:00Z"/>
              <w:bCs/>
              <w:szCs w:val="28"/>
            </w:rPr>
          </w:rPrChange>
        </w:rPr>
        <w:pPrChange w:id="8240" w:author="Admin" w:date="2017-01-06T18:14:00Z">
          <w:pPr>
            <w:spacing w:before="40" w:after="40"/>
            <w:ind w:firstLine="720"/>
            <w:textAlignment w:val="baseline"/>
          </w:pPr>
        </w:pPrChange>
      </w:pPr>
      <w:ins w:id="8241" w:author="Admin" w:date="2016-12-22T16:03:00Z">
        <w:del w:id="8242" w:author="Administrator" w:date="2017-01-05T14:52:00Z">
          <w:r w:rsidRPr="008A22E4" w:rsidDel="00D43BB2">
            <w:rPr>
              <w:bCs/>
              <w:color w:val="000000" w:themeColor="text1"/>
              <w:szCs w:val="28"/>
              <w:rPrChange w:id="8243" w:author="Admin" w:date="2017-01-06T16:36:00Z">
                <w:rPr>
                  <w:bCs/>
                  <w:szCs w:val="28"/>
                </w:rPr>
              </w:rPrChange>
            </w:rPr>
            <w:delText>a) Thủ kho bảo quản nguyên liệu làm thuốc là dược chất gây nghiện, thuốc gây nghiện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244" w:author="Admin" w:date="2016-12-22T16:03:00Z"/>
          <w:del w:id="8245" w:author="Administrator" w:date="2017-01-05T14:52:00Z"/>
          <w:bCs/>
          <w:color w:val="000000" w:themeColor="text1"/>
          <w:szCs w:val="28"/>
          <w:rPrChange w:id="8246" w:author="Admin" w:date="2017-01-06T16:36:00Z">
            <w:rPr>
              <w:ins w:id="8247" w:author="Admin" w:date="2016-12-22T16:03:00Z"/>
              <w:del w:id="8248" w:author="Administrator" w:date="2017-01-05T14:52:00Z"/>
              <w:bCs/>
              <w:szCs w:val="28"/>
            </w:rPr>
          </w:rPrChange>
        </w:rPr>
        <w:pPrChange w:id="8249" w:author="Admin" w:date="2017-01-06T18:14:00Z">
          <w:pPr>
            <w:spacing w:before="40" w:after="40"/>
            <w:ind w:firstLine="720"/>
            <w:textAlignment w:val="baseline"/>
          </w:pPr>
        </w:pPrChange>
      </w:pPr>
      <w:ins w:id="8250" w:author="Admin" w:date="2016-12-22T16:03:00Z">
        <w:del w:id="8251" w:author="Administrator" w:date="2017-01-05T14:52:00Z">
          <w:r w:rsidRPr="008A22E4" w:rsidDel="00D43BB2">
            <w:rPr>
              <w:bCs/>
              <w:color w:val="000000" w:themeColor="text1"/>
              <w:szCs w:val="28"/>
              <w:rPrChange w:id="8252" w:author="Admin" w:date="2017-01-06T16:36:00Z">
                <w:rPr>
                  <w:bCs/>
                  <w:szCs w:val="28"/>
                </w:rPr>
              </w:rPrChange>
            </w:rPr>
            <w:delText>b) Thủ kho bảo quản, cấp phát nguyên liệu làm thuốc là dược chất hướng thần, tiền chất 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253" w:author="Admin" w:date="2016-12-22T16:03:00Z"/>
          <w:del w:id="8254" w:author="Administrator" w:date="2017-01-05T14:52:00Z"/>
          <w:bCs/>
          <w:color w:val="000000" w:themeColor="text1"/>
          <w:szCs w:val="28"/>
          <w:rPrChange w:id="8255" w:author="Admin" w:date="2017-01-06T16:36:00Z">
            <w:rPr>
              <w:ins w:id="8256" w:author="Admin" w:date="2016-12-22T16:03:00Z"/>
              <w:del w:id="8257" w:author="Administrator" w:date="2017-01-05T14:52:00Z"/>
              <w:bCs/>
              <w:szCs w:val="28"/>
            </w:rPr>
          </w:rPrChange>
        </w:rPr>
        <w:pPrChange w:id="8258" w:author="Admin" w:date="2017-01-06T18:14:00Z">
          <w:pPr>
            <w:spacing w:before="40" w:after="40"/>
            <w:ind w:firstLine="720"/>
            <w:textAlignment w:val="baseline"/>
          </w:pPr>
        </w:pPrChange>
      </w:pPr>
      <w:ins w:id="8259" w:author="Admin" w:date="2016-12-22T16:03:00Z">
        <w:del w:id="8260" w:author="Administrator" w:date="2017-01-05T14:52:00Z">
          <w:r w:rsidRPr="008A22E4" w:rsidDel="00D43BB2">
            <w:rPr>
              <w:bCs/>
              <w:color w:val="000000" w:themeColor="text1"/>
              <w:szCs w:val="28"/>
              <w:rPrChange w:id="8261" w:author="Admin" w:date="2017-01-06T16:36:00Z">
                <w:rPr>
                  <w:bCs/>
                  <w:szCs w:val="28"/>
                </w:rPr>
              </w:rPrChange>
            </w:rPr>
            <w:delText>c) Người chịu trách nhiệm việc ghi chép, báo cáo là người có bằng tốt nghiệp trung cấp ngành dược trở lên;</w:delText>
          </w:r>
        </w:del>
      </w:ins>
    </w:p>
    <w:p w:rsidR="00D43BB2" w:rsidRPr="008A22E4" w:rsidDel="00D43BB2" w:rsidRDefault="00CD202A">
      <w:pPr>
        <w:spacing w:before="40" w:after="40" w:line="320" w:lineRule="atLeast"/>
        <w:textAlignment w:val="baseline"/>
        <w:rPr>
          <w:ins w:id="8262" w:author="Admin" w:date="2016-12-22T16:03:00Z"/>
          <w:del w:id="8263" w:author="Administrator" w:date="2017-01-05T14:52:00Z"/>
          <w:bCs/>
          <w:color w:val="000000" w:themeColor="text1"/>
          <w:szCs w:val="28"/>
          <w:rPrChange w:id="8264" w:author="Admin" w:date="2017-01-06T16:36:00Z">
            <w:rPr>
              <w:ins w:id="8265" w:author="Admin" w:date="2016-12-22T16:03:00Z"/>
              <w:del w:id="8266" w:author="Administrator" w:date="2017-01-05T14:52:00Z"/>
              <w:bCs/>
              <w:szCs w:val="28"/>
            </w:rPr>
          </w:rPrChange>
        </w:rPr>
        <w:pPrChange w:id="8267" w:author="Admin" w:date="2017-01-06T18:14:00Z">
          <w:pPr>
            <w:spacing w:before="40" w:after="40"/>
            <w:ind w:firstLine="720"/>
            <w:textAlignment w:val="baseline"/>
          </w:pPr>
        </w:pPrChange>
      </w:pPr>
      <w:ins w:id="8268" w:author="Admin" w:date="2016-12-22T16:03:00Z">
        <w:del w:id="8269" w:author="Administrator" w:date="2017-01-05T14:52:00Z">
          <w:r w:rsidRPr="008A22E4" w:rsidDel="00D43BB2">
            <w:rPr>
              <w:bCs/>
              <w:color w:val="000000" w:themeColor="text1"/>
              <w:szCs w:val="28"/>
              <w:rPrChange w:id="8270" w:author="Admin" w:date="2017-01-06T16:36:00Z">
                <w:rPr>
                  <w:bCs/>
                  <w:szCs w:val="28"/>
                </w:rPr>
              </w:rPrChange>
            </w:rPr>
            <w:delText>d) Người giao, người nhận nguyên liệu làm thuốc là dược chất gây nghiện, dược chất hướng thần, tiền chất dùng làm thuốc phải là người có bằng tốt nghiệp trung cấp ngành dược trở lên;</w:delText>
          </w:r>
        </w:del>
      </w:ins>
    </w:p>
    <w:p w:rsidR="00D43BB2" w:rsidRPr="008A22E4" w:rsidDel="00D43BB2" w:rsidRDefault="00CD202A">
      <w:pPr>
        <w:spacing w:before="40" w:after="40" w:line="320" w:lineRule="atLeast"/>
        <w:textAlignment w:val="baseline"/>
        <w:rPr>
          <w:ins w:id="8271" w:author="Admin" w:date="2016-12-22T16:03:00Z"/>
          <w:del w:id="8272" w:author="Administrator" w:date="2017-01-05T14:52:00Z"/>
          <w:bCs/>
          <w:color w:val="000000" w:themeColor="text1"/>
          <w:szCs w:val="28"/>
          <w:rPrChange w:id="8273" w:author="Admin" w:date="2017-01-06T16:36:00Z">
            <w:rPr>
              <w:ins w:id="8274" w:author="Admin" w:date="2016-12-22T16:03:00Z"/>
              <w:del w:id="8275" w:author="Administrator" w:date="2017-01-05T14:52:00Z"/>
              <w:bCs/>
              <w:szCs w:val="28"/>
            </w:rPr>
          </w:rPrChange>
        </w:rPr>
        <w:pPrChange w:id="8276" w:author="Admin" w:date="2017-01-06T18:14:00Z">
          <w:pPr>
            <w:spacing w:before="40" w:after="40"/>
            <w:ind w:firstLine="720"/>
            <w:textAlignment w:val="baseline"/>
          </w:pPr>
        </w:pPrChange>
      </w:pPr>
      <w:ins w:id="8277" w:author="Admin" w:date="2016-12-22T16:03:00Z">
        <w:del w:id="8278" w:author="Administrator" w:date="2017-01-05T14:52:00Z">
          <w:r w:rsidRPr="008A22E4" w:rsidDel="00D43BB2">
            <w:rPr>
              <w:bCs/>
              <w:color w:val="000000" w:themeColor="text1"/>
              <w:szCs w:val="28"/>
              <w:rPrChange w:id="8279" w:author="Admin" w:date="2017-01-06T16:36:00Z">
                <w:rPr>
                  <w:bCs/>
                  <w:szCs w:val="28"/>
                </w:rPr>
              </w:rPrChange>
            </w:rPr>
            <w:delText>đ) Đối tượng quy định tại các điểm a, b, c và d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280" w:author="Admin" w:date="2016-12-22T16:03:00Z"/>
          <w:del w:id="8281" w:author="Administrator" w:date="2017-01-05T14:52:00Z"/>
          <w:bCs/>
          <w:color w:val="000000" w:themeColor="text1"/>
          <w:szCs w:val="28"/>
          <w:rPrChange w:id="8282" w:author="Admin" w:date="2017-01-06T16:36:00Z">
            <w:rPr>
              <w:ins w:id="8283" w:author="Admin" w:date="2016-12-22T16:03:00Z"/>
              <w:del w:id="8284" w:author="Administrator" w:date="2017-01-05T14:52:00Z"/>
              <w:bCs/>
              <w:szCs w:val="28"/>
            </w:rPr>
          </w:rPrChange>
        </w:rPr>
        <w:pPrChange w:id="8285" w:author="Admin" w:date="2017-01-06T18:14:00Z">
          <w:pPr>
            <w:spacing w:before="40" w:after="40"/>
            <w:ind w:firstLine="720"/>
            <w:textAlignment w:val="baseline"/>
          </w:pPr>
        </w:pPrChange>
      </w:pPr>
      <w:ins w:id="8286" w:author="Admin" w:date="2016-12-22T16:03:00Z">
        <w:del w:id="8287" w:author="Administrator" w:date="2017-01-05T14:52:00Z">
          <w:r w:rsidRPr="008A22E4" w:rsidDel="00D43BB2">
            <w:rPr>
              <w:bCs/>
              <w:color w:val="000000" w:themeColor="text1"/>
              <w:szCs w:val="28"/>
              <w:rPrChange w:id="8288" w:author="Admin" w:date="2017-01-06T16:36:00Z">
                <w:rPr>
                  <w:bCs/>
                  <w:szCs w:val="28"/>
                </w:rPr>
              </w:rPrChange>
            </w:rPr>
            <w:delText>3. Cơ sở sản xuất thuốc phóng xạ:</w:delText>
          </w:r>
        </w:del>
      </w:ins>
    </w:p>
    <w:p w:rsidR="00D43BB2" w:rsidRPr="008A22E4" w:rsidDel="00D43BB2" w:rsidRDefault="00CD202A">
      <w:pPr>
        <w:spacing w:before="40" w:after="40" w:line="320" w:lineRule="atLeast"/>
        <w:textAlignment w:val="baseline"/>
        <w:rPr>
          <w:ins w:id="8289" w:author="Admin" w:date="2016-12-22T16:03:00Z"/>
          <w:del w:id="8290" w:author="Administrator" w:date="2017-01-05T14:52:00Z"/>
          <w:bCs/>
          <w:color w:val="000000" w:themeColor="text1"/>
          <w:szCs w:val="28"/>
          <w:rPrChange w:id="8291" w:author="Admin" w:date="2017-01-06T16:36:00Z">
            <w:rPr>
              <w:ins w:id="8292" w:author="Admin" w:date="2016-12-22T16:03:00Z"/>
              <w:del w:id="8293" w:author="Administrator" w:date="2017-01-05T14:52:00Z"/>
              <w:bCs/>
              <w:szCs w:val="28"/>
            </w:rPr>
          </w:rPrChange>
        </w:rPr>
        <w:pPrChange w:id="8294" w:author="Admin" w:date="2017-01-06T18:14:00Z">
          <w:pPr>
            <w:spacing w:before="40" w:after="40"/>
            <w:ind w:firstLine="720"/>
            <w:textAlignment w:val="baseline"/>
          </w:pPr>
        </w:pPrChange>
      </w:pPr>
      <w:ins w:id="8295" w:author="Admin" w:date="2016-12-22T16:03:00Z">
        <w:del w:id="8296" w:author="Administrator" w:date="2017-01-05T14:52:00Z">
          <w:r w:rsidRPr="008A22E4" w:rsidDel="00D43BB2">
            <w:rPr>
              <w:bCs/>
              <w:color w:val="000000" w:themeColor="text1"/>
              <w:szCs w:val="28"/>
              <w:rPrChange w:id="8297" w:author="Admin" w:date="2017-01-06T16:36:00Z">
                <w:rPr>
                  <w:bCs/>
                  <w:szCs w:val="28"/>
                </w:rPr>
              </w:rPrChange>
            </w:rPr>
            <w:delText>a) Thủ kho bảo quản, cấp phát thuốc phải là người có bằng tốt nghiệp cao đẳng dược trở lên hoặc cử nhân hoá phóng xạ, cử nhân chuyên ngành y học bức xạ hoặc y học hạt nhân, đã có chứng chỉ đào tạo về dược phóng xạ và chứng chỉ về an toàn bức xạ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298" w:author="Admin" w:date="2016-12-22T16:03:00Z"/>
          <w:del w:id="8299" w:author="Administrator" w:date="2017-01-05T14:52:00Z"/>
          <w:bCs/>
          <w:color w:val="000000" w:themeColor="text1"/>
          <w:szCs w:val="28"/>
          <w:rPrChange w:id="8300" w:author="Admin" w:date="2017-01-06T16:36:00Z">
            <w:rPr>
              <w:ins w:id="8301" w:author="Admin" w:date="2016-12-22T16:03:00Z"/>
              <w:del w:id="8302" w:author="Administrator" w:date="2017-01-05T14:52:00Z"/>
              <w:bCs/>
              <w:szCs w:val="28"/>
            </w:rPr>
          </w:rPrChange>
        </w:rPr>
        <w:pPrChange w:id="8303" w:author="Admin" w:date="2017-01-06T18:14:00Z">
          <w:pPr>
            <w:spacing w:before="40" w:after="40"/>
            <w:ind w:firstLine="720"/>
            <w:textAlignment w:val="baseline"/>
          </w:pPr>
        </w:pPrChange>
      </w:pPr>
      <w:ins w:id="8304" w:author="Admin" w:date="2016-12-22T16:03:00Z">
        <w:del w:id="8305" w:author="Administrator" w:date="2017-01-05T14:52:00Z">
          <w:r w:rsidRPr="008A22E4" w:rsidDel="00D43BB2">
            <w:rPr>
              <w:bCs/>
              <w:color w:val="000000" w:themeColor="text1"/>
              <w:szCs w:val="28"/>
              <w:rPrChange w:id="8306" w:author="Admin" w:date="2017-01-06T16:36:00Z">
                <w:rPr>
                  <w:bCs/>
                  <w:szCs w:val="28"/>
                </w:rPr>
              </w:rPrChange>
            </w:rPr>
            <w:delText>b) Người chịu trách nhiệm việc ghi chép, báo cáo phải là người có bằng tốt nghiệp trung cấp ngành dược trở lên, đã có chứng chỉ về an toàn bức xạ;</w:delText>
          </w:r>
        </w:del>
      </w:ins>
    </w:p>
    <w:p w:rsidR="00D43BB2" w:rsidRPr="008A22E4" w:rsidDel="00D43BB2" w:rsidRDefault="00CD202A">
      <w:pPr>
        <w:spacing w:before="40" w:after="40" w:line="320" w:lineRule="atLeast"/>
        <w:textAlignment w:val="baseline"/>
        <w:rPr>
          <w:ins w:id="8307" w:author="Admin" w:date="2016-12-22T16:03:00Z"/>
          <w:del w:id="8308" w:author="Administrator" w:date="2017-01-05T14:52:00Z"/>
          <w:bCs/>
          <w:color w:val="000000" w:themeColor="text1"/>
          <w:szCs w:val="28"/>
          <w:rPrChange w:id="8309" w:author="Admin" w:date="2017-01-06T16:36:00Z">
            <w:rPr>
              <w:ins w:id="8310" w:author="Admin" w:date="2016-12-22T16:03:00Z"/>
              <w:del w:id="8311" w:author="Administrator" w:date="2017-01-05T14:52:00Z"/>
              <w:bCs/>
              <w:szCs w:val="28"/>
            </w:rPr>
          </w:rPrChange>
        </w:rPr>
        <w:pPrChange w:id="8312" w:author="Admin" w:date="2017-01-06T18:14:00Z">
          <w:pPr>
            <w:spacing w:before="40" w:after="40"/>
            <w:ind w:firstLine="720"/>
            <w:textAlignment w:val="baseline"/>
          </w:pPr>
        </w:pPrChange>
      </w:pPr>
      <w:ins w:id="8313" w:author="Admin" w:date="2016-12-22T16:03:00Z">
        <w:del w:id="8314" w:author="Administrator" w:date="2017-01-05T14:52:00Z">
          <w:r w:rsidRPr="008A22E4" w:rsidDel="00D43BB2">
            <w:rPr>
              <w:bCs/>
              <w:color w:val="000000" w:themeColor="text1"/>
              <w:szCs w:val="28"/>
              <w:rPrChange w:id="8315" w:author="Admin" w:date="2017-01-06T16:36:00Z">
                <w:rPr>
                  <w:bCs/>
                  <w:szCs w:val="28"/>
                </w:rPr>
              </w:rPrChange>
            </w:rPr>
            <w:delText>c) Người chịu trách nhiệm giám sát quá trình nghiên cứu, sản xuất, phân tích, kiểm nghiệm phải là cử nhân hoá phóng xạ, cử nhân chuyên ngành y học bức xạ hoặc y học hạt nhân hoặc có bằng tốt nghiệp đại học ngành dược, đã có chứng chỉ đào tạo về dược phóng xạ;</w:delText>
          </w:r>
        </w:del>
      </w:ins>
    </w:p>
    <w:p w:rsidR="00D43BB2" w:rsidRPr="008A22E4" w:rsidDel="00D43BB2" w:rsidRDefault="00CD202A">
      <w:pPr>
        <w:spacing w:before="40" w:after="40" w:line="320" w:lineRule="atLeast"/>
        <w:textAlignment w:val="baseline"/>
        <w:rPr>
          <w:ins w:id="8316" w:author="Admin" w:date="2016-12-22T16:03:00Z"/>
          <w:del w:id="8317" w:author="Administrator" w:date="2017-01-05T14:52:00Z"/>
          <w:bCs/>
          <w:color w:val="000000" w:themeColor="text1"/>
          <w:szCs w:val="28"/>
          <w:rPrChange w:id="8318" w:author="Admin" w:date="2017-01-06T16:36:00Z">
            <w:rPr>
              <w:ins w:id="8319" w:author="Admin" w:date="2016-12-22T16:03:00Z"/>
              <w:del w:id="8320" w:author="Administrator" w:date="2017-01-05T14:52:00Z"/>
              <w:bCs/>
              <w:szCs w:val="28"/>
            </w:rPr>
          </w:rPrChange>
        </w:rPr>
        <w:pPrChange w:id="8321" w:author="Admin" w:date="2017-01-06T18:14:00Z">
          <w:pPr>
            <w:spacing w:before="40" w:after="40"/>
            <w:ind w:firstLine="720"/>
            <w:textAlignment w:val="baseline"/>
          </w:pPr>
        </w:pPrChange>
      </w:pPr>
      <w:ins w:id="8322" w:author="Admin" w:date="2016-12-22T16:03:00Z">
        <w:del w:id="8323" w:author="Administrator" w:date="2017-01-05T14:52:00Z">
          <w:r w:rsidRPr="008A22E4" w:rsidDel="00D43BB2">
            <w:rPr>
              <w:bCs/>
              <w:color w:val="000000" w:themeColor="text1"/>
              <w:szCs w:val="28"/>
              <w:rPrChange w:id="8324" w:author="Admin" w:date="2017-01-06T16:36:00Z">
                <w:rPr>
                  <w:bCs/>
                  <w:szCs w:val="28"/>
                </w:rPr>
              </w:rPrChange>
            </w:rPr>
            <w:delText>d) Đội ngũ cán bộ thực hiện các công việc liên quan đến sản xuất thuốc phóng xạ của cơ sở phải có đủ trình độ chuyên môn cần thiết  từ trung cấp trở lên trong các lĩnh vực bao gồm hóa phóng xạ, hóa phân tích, hóa dược phóng xạ, vật lý hạt nhân, nắm vững kiến thức về cơ chế, qui trình sản xuất thuốc phóng xạ và phải có chứng chỉ về an toàn bức xạ.</w:delText>
          </w:r>
        </w:del>
      </w:ins>
    </w:p>
    <w:p w:rsidR="00D43BB2" w:rsidRPr="008A22E4" w:rsidDel="00D43BB2" w:rsidRDefault="00CD202A">
      <w:pPr>
        <w:spacing w:before="40" w:after="40" w:line="320" w:lineRule="atLeast"/>
        <w:textAlignment w:val="baseline"/>
        <w:rPr>
          <w:ins w:id="8325" w:author="Admin" w:date="2016-12-22T16:03:00Z"/>
          <w:del w:id="8326" w:author="Administrator" w:date="2017-01-05T14:52:00Z"/>
          <w:bCs/>
          <w:color w:val="000000" w:themeColor="text1"/>
          <w:szCs w:val="28"/>
          <w:rPrChange w:id="8327" w:author="Admin" w:date="2017-01-06T16:36:00Z">
            <w:rPr>
              <w:ins w:id="8328" w:author="Admin" w:date="2016-12-22T16:03:00Z"/>
              <w:del w:id="8329" w:author="Administrator" w:date="2017-01-05T14:52:00Z"/>
              <w:bCs/>
              <w:szCs w:val="28"/>
            </w:rPr>
          </w:rPrChange>
        </w:rPr>
        <w:pPrChange w:id="8330" w:author="Admin" w:date="2017-01-06T18:14:00Z">
          <w:pPr>
            <w:spacing w:before="40" w:after="40"/>
            <w:ind w:firstLine="720"/>
            <w:textAlignment w:val="baseline"/>
          </w:pPr>
        </w:pPrChange>
      </w:pPr>
      <w:ins w:id="8331" w:author="Admin" w:date="2016-12-22T16:03:00Z">
        <w:del w:id="8332" w:author="Administrator" w:date="2017-01-05T14:52:00Z">
          <w:r w:rsidRPr="008A22E4" w:rsidDel="00D43BB2">
            <w:rPr>
              <w:bCs/>
              <w:color w:val="000000" w:themeColor="text1"/>
              <w:szCs w:val="28"/>
              <w:rPrChange w:id="8333" w:author="Admin" w:date="2017-01-06T16:36:00Z">
                <w:rPr>
                  <w:bCs/>
                  <w:szCs w:val="28"/>
                </w:rPr>
              </w:rPrChange>
            </w:rPr>
            <w:delText>4. Cơ sở xuất khẩu, nhập khẩu thuốc gây nghiện, thuốc hướng thần, thuốc tiền chất, nguyên liệu làm thuốc là dược chất gây nghiện, dược chất hướng thần, tiền chất dùng làm thuốc:</w:delText>
          </w:r>
        </w:del>
      </w:ins>
    </w:p>
    <w:p w:rsidR="00D43BB2" w:rsidRPr="008A22E4" w:rsidDel="00D43BB2" w:rsidRDefault="00CD202A">
      <w:pPr>
        <w:spacing w:before="40" w:after="40" w:line="320" w:lineRule="atLeast"/>
        <w:textAlignment w:val="baseline"/>
        <w:rPr>
          <w:ins w:id="8334" w:author="Admin" w:date="2016-12-22T16:03:00Z"/>
          <w:del w:id="8335" w:author="Administrator" w:date="2017-01-05T14:52:00Z"/>
          <w:bCs/>
          <w:color w:val="000000" w:themeColor="text1"/>
          <w:szCs w:val="28"/>
          <w:rPrChange w:id="8336" w:author="Admin" w:date="2017-01-06T16:36:00Z">
            <w:rPr>
              <w:ins w:id="8337" w:author="Admin" w:date="2016-12-22T16:03:00Z"/>
              <w:del w:id="8338" w:author="Administrator" w:date="2017-01-05T14:52:00Z"/>
              <w:bCs/>
              <w:szCs w:val="28"/>
            </w:rPr>
          </w:rPrChange>
        </w:rPr>
        <w:pPrChange w:id="8339" w:author="Admin" w:date="2017-01-06T18:14:00Z">
          <w:pPr>
            <w:spacing w:before="40" w:after="40"/>
            <w:ind w:firstLine="720"/>
            <w:textAlignment w:val="baseline"/>
          </w:pPr>
        </w:pPrChange>
      </w:pPr>
      <w:ins w:id="8340" w:author="Admin" w:date="2016-12-22T16:03:00Z">
        <w:del w:id="8341" w:author="Administrator" w:date="2017-01-05T14:52:00Z">
          <w:r w:rsidRPr="008A22E4" w:rsidDel="00D43BB2">
            <w:rPr>
              <w:bCs/>
              <w:color w:val="000000" w:themeColor="text1"/>
              <w:szCs w:val="28"/>
              <w:rPrChange w:id="8342" w:author="Admin" w:date="2017-01-06T16:36:00Z">
                <w:rPr>
                  <w:bCs/>
                  <w:szCs w:val="28"/>
                </w:rPr>
              </w:rPrChange>
            </w:rPr>
            <w:delText>a) Thủ kho bảo quản, cấp phát thuốc gây nghiện, thuốc hướng thần, thuốc tiền chất, nguyên liệu làm thuốc là dược chất gây nghiện, dược chất hướng thần, tiền chất dùng làm thuốc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343" w:author="Admin" w:date="2016-12-22T16:03:00Z"/>
          <w:del w:id="8344" w:author="Administrator" w:date="2017-01-05T14:52:00Z"/>
          <w:bCs/>
          <w:color w:val="000000" w:themeColor="text1"/>
          <w:szCs w:val="28"/>
          <w:rPrChange w:id="8345" w:author="Admin" w:date="2017-01-06T16:36:00Z">
            <w:rPr>
              <w:ins w:id="8346" w:author="Admin" w:date="2016-12-22T16:03:00Z"/>
              <w:del w:id="8347" w:author="Administrator" w:date="2017-01-05T14:52:00Z"/>
              <w:bCs/>
              <w:szCs w:val="28"/>
            </w:rPr>
          </w:rPrChange>
        </w:rPr>
        <w:pPrChange w:id="8348" w:author="Admin" w:date="2017-01-06T18:14:00Z">
          <w:pPr>
            <w:spacing w:before="40" w:after="40"/>
            <w:ind w:firstLine="720"/>
            <w:textAlignment w:val="baseline"/>
          </w:pPr>
        </w:pPrChange>
      </w:pPr>
      <w:ins w:id="8349" w:author="Admin" w:date="2016-12-22T16:03:00Z">
        <w:del w:id="8350" w:author="Administrator" w:date="2017-01-05T14:52:00Z">
          <w:r w:rsidRPr="008A22E4" w:rsidDel="00D43BB2">
            <w:rPr>
              <w:bCs/>
              <w:color w:val="000000" w:themeColor="text1"/>
              <w:szCs w:val="28"/>
              <w:rPrChange w:id="8351" w:author="Admin" w:date="2017-01-06T16:36:00Z">
                <w:rPr>
                  <w:bCs/>
                  <w:szCs w:val="28"/>
                </w:rPr>
              </w:rPrChange>
            </w:rPr>
            <w:delText>b) Người chịu trách nhiệm việc ghi chép, báo cáo thuốc và nguyên liệu làm thuốc là người có bằng tốt nghiệp đại học ngành dược;</w:delText>
          </w:r>
        </w:del>
      </w:ins>
    </w:p>
    <w:p w:rsidR="00D43BB2" w:rsidRPr="008A22E4" w:rsidDel="00D43BB2" w:rsidRDefault="00CD202A">
      <w:pPr>
        <w:spacing w:before="40" w:after="40" w:line="320" w:lineRule="atLeast"/>
        <w:textAlignment w:val="baseline"/>
        <w:rPr>
          <w:ins w:id="8352" w:author="Admin" w:date="2016-12-22T16:03:00Z"/>
          <w:del w:id="8353" w:author="Administrator" w:date="2017-01-05T14:52:00Z"/>
          <w:bCs/>
          <w:color w:val="000000" w:themeColor="text1"/>
          <w:szCs w:val="28"/>
          <w:rPrChange w:id="8354" w:author="Admin" w:date="2017-01-06T16:36:00Z">
            <w:rPr>
              <w:ins w:id="8355" w:author="Admin" w:date="2016-12-22T16:03:00Z"/>
              <w:del w:id="8356" w:author="Administrator" w:date="2017-01-05T14:52:00Z"/>
              <w:bCs/>
              <w:szCs w:val="28"/>
            </w:rPr>
          </w:rPrChange>
        </w:rPr>
        <w:pPrChange w:id="8357" w:author="Admin" w:date="2017-01-06T18:14:00Z">
          <w:pPr>
            <w:spacing w:before="40" w:after="40"/>
            <w:ind w:firstLine="720"/>
            <w:textAlignment w:val="baseline"/>
          </w:pPr>
        </w:pPrChange>
      </w:pPr>
      <w:ins w:id="8358" w:author="Admin" w:date="2016-12-22T16:03:00Z">
        <w:del w:id="8359" w:author="Administrator" w:date="2017-01-05T14:52:00Z">
          <w:r w:rsidRPr="008A22E4" w:rsidDel="00D43BB2">
            <w:rPr>
              <w:bCs/>
              <w:color w:val="000000" w:themeColor="text1"/>
              <w:szCs w:val="28"/>
              <w:rPrChange w:id="8360" w:author="Admin" w:date="2017-01-06T16:36:00Z">
                <w:rPr>
                  <w:bCs/>
                  <w:szCs w:val="28"/>
                </w:rPr>
              </w:rPrChange>
            </w:rPr>
            <w:delText>c) Người giao, người nhận thuốc gây nghiện, thuốc hướng thần, thuốc tiền chất, nguyên liệu làm thuốc là dược chất gây nghiện, dược chất hướng thần, tiền chất dùng làm thuốc phải là người có bằng tốt nghiệp trung cấp ngành dược trở lên;</w:delText>
          </w:r>
        </w:del>
      </w:ins>
    </w:p>
    <w:p w:rsidR="00D43BB2" w:rsidRPr="008A22E4" w:rsidDel="00D43BB2" w:rsidRDefault="00CD202A">
      <w:pPr>
        <w:spacing w:before="40" w:after="40" w:line="320" w:lineRule="atLeast"/>
        <w:textAlignment w:val="baseline"/>
        <w:rPr>
          <w:ins w:id="8361" w:author="Admin" w:date="2016-12-22T16:03:00Z"/>
          <w:del w:id="8362" w:author="Administrator" w:date="2017-01-05T14:52:00Z"/>
          <w:bCs/>
          <w:color w:val="000000" w:themeColor="text1"/>
          <w:szCs w:val="28"/>
          <w:rPrChange w:id="8363" w:author="Admin" w:date="2017-01-06T16:36:00Z">
            <w:rPr>
              <w:ins w:id="8364" w:author="Admin" w:date="2016-12-22T16:03:00Z"/>
              <w:del w:id="8365" w:author="Administrator" w:date="2017-01-05T14:52:00Z"/>
              <w:bCs/>
              <w:szCs w:val="28"/>
            </w:rPr>
          </w:rPrChange>
        </w:rPr>
        <w:pPrChange w:id="8366" w:author="Admin" w:date="2017-01-06T18:14:00Z">
          <w:pPr>
            <w:spacing w:before="40" w:after="40"/>
            <w:ind w:firstLine="720"/>
            <w:textAlignment w:val="baseline"/>
          </w:pPr>
        </w:pPrChange>
      </w:pPr>
      <w:ins w:id="8367" w:author="Admin" w:date="2016-12-22T16:03:00Z">
        <w:del w:id="8368" w:author="Administrator" w:date="2017-01-05T14:52:00Z">
          <w:r w:rsidRPr="008A22E4" w:rsidDel="00D43BB2">
            <w:rPr>
              <w:bCs/>
              <w:color w:val="000000" w:themeColor="text1"/>
              <w:szCs w:val="28"/>
              <w:rPrChange w:id="8369" w:author="Admin" w:date="2017-01-06T16:36:00Z">
                <w:rPr>
                  <w:bCs/>
                  <w:szCs w:val="28"/>
                </w:rPr>
              </w:rPrChange>
            </w:rPr>
            <w:delText>d) Đối tượng quy định tại các điểm a và b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370" w:author="Admin" w:date="2016-12-22T16:03:00Z"/>
          <w:del w:id="8371" w:author="Administrator" w:date="2017-01-05T14:52:00Z"/>
          <w:bCs/>
          <w:color w:val="000000" w:themeColor="text1"/>
          <w:szCs w:val="28"/>
          <w:rPrChange w:id="8372" w:author="Admin" w:date="2017-01-06T16:36:00Z">
            <w:rPr>
              <w:ins w:id="8373" w:author="Admin" w:date="2016-12-22T16:03:00Z"/>
              <w:del w:id="8374" w:author="Administrator" w:date="2017-01-05T14:52:00Z"/>
              <w:bCs/>
              <w:szCs w:val="28"/>
            </w:rPr>
          </w:rPrChange>
        </w:rPr>
        <w:pPrChange w:id="8375" w:author="Admin" w:date="2017-01-06T18:14:00Z">
          <w:pPr>
            <w:spacing w:before="40" w:after="40"/>
            <w:ind w:firstLine="720"/>
            <w:textAlignment w:val="baseline"/>
          </w:pPr>
        </w:pPrChange>
      </w:pPr>
      <w:ins w:id="8376" w:author="Admin" w:date="2016-12-22T16:03:00Z">
        <w:del w:id="8377" w:author="Administrator" w:date="2017-01-05T14:52:00Z">
          <w:r w:rsidRPr="008A22E4" w:rsidDel="00D43BB2">
            <w:rPr>
              <w:bCs/>
              <w:color w:val="000000" w:themeColor="text1"/>
              <w:szCs w:val="28"/>
              <w:rPrChange w:id="8378" w:author="Admin" w:date="2017-01-06T16:36:00Z">
                <w:rPr>
                  <w:bCs/>
                  <w:szCs w:val="28"/>
                </w:rPr>
              </w:rPrChange>
            </w:rPr>
            <w:delText>5. Cơ sở xuất khẩu, nhập khẩu thuốc phóng xạ</w:delText>
          </w:r>
        </w:del>
      </w:ins>
    </w:p>
    <w:p w:rsidR="00D43BB2" w:rsidRPr="008A22E4" w:rsidDel="00D43BB2" w:rsidRDefault="00CD202A">
      <w:pPr>
        <w:spacing w:before="40" w:after="40" w:line="320" w:lineRule="atLeast"/>
        <w:textAlignment w:val="baseline"/>
        <w:rPr>
          <w:ins w:id="8379" w:author="Admin" w:date="2016-12-22T16:03:00Z"/>
          <w:del w:id="8380" w:author="Administrator" w:date="2017-01-05T14:52:00Z"/>
          <w:bCs/>
          <w:color w:val="000000" w:themeColor="text1"/>
          <w:szCs w:val="28"/>
          <w:rPrChange w:id="8381" w:author="Admin" w:date="2017-01-06T16:36:00Z">
            <w:rPr>
              <w:ins w:id="8382" w:author="Admin" w:date="2016-12-22T16:03:00Z"/>
              <w:del w:id="8383" w:author="Administrator" w:date="2017-01-05T14:52:00Z"/>
              <w:bCs/>
              <w:szCs w:val="28"/>
            </w:rPr>
          </w:rPrChange>
        </w:rPr>
        <w:pPrChange w:id="8384" w:author="Admin" w:date="2017-01-06T18:14:00Z">
          <w:pPr>
            <w:spacing w:before="40" w:after="40"/>
            <w:ind w:firstLine="720"/>
            <w:textAlignment w:val="baseline"/>
          </w:pPr>
        </w:pPrChange>
      </w:pPr>
      <w:ins w:id="8385" w:author="Admin" w:date="2016-12-22T16:03:00Z">
        <w:del w:id="8386" w:author="Administrator" w:date="2017-01-05T14:52:00Z">
          <w:r w:rsidRPr="008A22E4" w:rsidDel="00D43BB2">
            <w:rPr>
              <w:bCs/>
              <w:color w:val="000000" w:themeColor="text1"/>
              <w:szCs w:val="28"/>
              <w:rPrChange w:id="8387" w:author="Admin" w:date="2017-01-06T16:36:00Z">
                <w:rPr>
                  <w:bCs/>
                  <w:szCs w:val="28"/>
                </w:rPr>
              </w:rPrChange>
            </w:rPr>
            <w:delText>a) Người chịu trách nhiệm việc ghi chép, báo cáo phải là người có bằng tốt nghiệp trung cấp ngành dược trở lên, đã có chứng chỉ an toàn bức xạ;</w:delText>
          </w:r>
        </w:del>
      </w:ins>
    </w:p>
    <w:p w:rsidR="00D43BB2" w:rsidRPr="008A22E4" w:rsidDel="00D43BB2" w:rsidRDefault="00CD202A">
      <w:pPr>
        <w:spacing w:before="40" w:after="40" w:line="320" w:lineRule="atLeast"/>
        <w:textAlignment w:val="baseline"/>
        <w:rPr>
          <w:ins w:id="8388" w:author="Admin" w:date="2016-12-22T16:03:00Z"/>
          <w:del w:id="8389" w:author="Administrator" w:date="2017-01-05T14:52:00Z"/>
          <w:bCs/>
          <w:color w:val="000000" w:themeColor="text1"/>
          <w:szCs w:val="28"/>
          <w:rPrChange w:id="8390" w:author="Admin" w:date="2017-01-06T16:36:00Z">
            <w:rPr>
              <w:ins w:id="8391" w:author="Admin" w:date="2016-12-22T16:03:00Z"/>
              <w:del w:id="8392" w:author="Administrator" w:date="2017-01-05T14:52:00Z"/>
              <w:bCs/>
              <w:szCs w:val="28"/>
            </w:rPr>
          </w:rPrChange>
        </w:rPr>
        <w:pPrChange w:id="8393" w:author="Admin" w:date="2017-01-06T18:14:00Z">
          <w:pPr>
            <w:spacing w:before="40" w:after="40"/>
            <w:ind w:firstLine="720"/>
            <w:textAlignment w:val="baseline"/>
          </w:pPr>
        </w:pPrChange>
      </w:pPr>
      <w:ins w:id="8394" w:author="Admin" w:date="2016-12-22T16:03:00Z">
        <w:del w:id="8395" w:author="Administrator" w:date="2017-01-05T14:52:00Z">
          <w:r w:rsidRPr="008A22E4" w:rsidDel="00D43BB2">
            <w:rPr>
              <w:bCs/>
              <w:color w:val="000000" w:themeColor="text1"/>
              <w:szCs w:val="28"/>
              <w:rPrChange w:id="8396"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397" w:author="Admin" w:date="2016-12-22T16:03:00Z"/>
          <w:del w:id="8398" w:author="Administrator" w:date="2017-01-05T14:52:00Z"/>
          <w:bCs/>
          <w:color w:val="000000" w:themeColor="text1"/>
          <w:szCs w:val="28"/>
          <w:rPrChange w:id="8399" w:author="Admin" w:date="2017-01-06T16:36:00Z">
            <w:rPr>
              <w:ins w:id="8400" w:author="Admin" w:date="2016-12-22T16:03:00Z"/>
              <w:del w:id="8401" w:author="Administrator" w:date="2017-01-05T14:52:00Z"/>
              <w:bCs/>
              <w:szCs w:val="28"/>
            </w:rPr>
          </w:rPrChange>
        </w:rPr>
        <w:pPrChange w:id="8402" w:author="Admin" w:date="2017-01-06T18:14:00Z">
          <w:pPr>
            <w:spacing w:before="40" w:after="40"/>
            <w:ind w:firstLine="720"/>
            <w:textAlignment w:val="baseline"/>
          </w:pPr>
        </w:pPrChange>
      </w:pPr>
      <w:ins w:id="8403" w:author="Admin" w:date="2016-12-22T16:03:00Z">
        <w:del w:id="8404" w:author="Administrator" w:date="2017-01-05T14:52:00Z">
          <w:r w:rsidRPr="008A22E4" w:rsidDel="00D43BB2">
            <w:rPr>
              <w:bCs/>
              <w:color w:val="000000" w:themeColor="text1"/>
              <w:szCs w:val="28"/>
              <w:rPrChange w:id="8405" w:author="Admin" w:date="2017-01-06T16:36:00Z">
                <w:rPr>
                  <w:bCs/>
                  <w:szCs w:val="28"/>
                </w:rPr>
              </w:rPrChange>
            </w:rPr>
            <w:delText>6. Cơ sở bán buôn thuốc gây nghiện, thuốc hướng thần, thuốc tiền chất:</w:delText>
          </w:r>
        </w:del>
      </w:ins>
    </w:p>
    <w:p w:rsidR="00D43BB2" w:rsidRPr="008A22E4" w:rsidDel="00D43BB2" w:rsidRDefault="00CD202A">
      <w:pPr>
        <w:spacing w:before="40" w:after="40" w:line="320" w:lineRule="atLeast"/>
        <w:textAlignment w:val="baseline"/>
        <w:rPr>
          <w:ins w:id="8406" w:author="Admin" w:date="2016-12-22T16:03:00Z"/>
          <w:del w:id="8407" w:author="Administrator" w:date="2017-01-05T14:52:00Z"/>
          <w:bCs/>
          <w:color w:val="000000" w:themeColor="text1"/>
          <w:szCs w:val="28"/>
          <w:rPrChange w:id="8408" w:author="Admin" w:date="2017-01-06T16:36:00Z">
            <w:rPr>
              <w:ins w:id="8409" w:author="Admin" w:date="2016-12-22T16:03:00Z"/>
              <w:del w:id="8410" w:author="Administrator" w:date="2017-01-05T14:52:00Z"/>
              <w:bCs/>
              <w:szCs w:val="28"/>
            </w:rPr>
          </w:rPrChange>
        </w:rPr>
        <w:pPrChange w:id="8411" w:author="Admin" w:date="2017-01-06T18:14:00Z">
          <w:pPr>
            <w:spacing w:before="40" w:after="40"/>
            <w:ind w:firstLine="720"/>
            <w:textAlignment w:val="baseline"/>
          </w:pPr>
        </w:pPrChange>
      </w:pPr>
      <w:ins w:id="8412" w:author="Admin" w:date="2016-12-22T16:03:00Z">
        <w:del w:id="8413" w:author="Administrator" w:date="2017-01-05T14:52:00Z">
          <w:r w:rsidRPr="008A22E4" w:rsidDel="00D43BB2">
            <w:rPr>
              <w:bCs/>
              <w:color w:val="000000" w:themeColor="text1"/>
              <w:szCs w:val="28"/>
              <w:rPrChange w:id="8414" w:author="Admin" w:date="2017-01-06T16:36:00Z">
                <w:rPr>
                  <w:bCs/>
                  <w:szCs w:val="28"/>
                </w:rPr>
              </w:rPrChange>
            </w:rPr>
            <w:delText>a) Thủ kho bảo quản, cấp phát thuốc gây nghiện, thuốc hướng thần, thuốc tiền chất phải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415" w:author="Admin" w:date="2016-12-22T16:03:00Z"/>
          <w:del w:id="8416" w:author="Administrator" w:date="2017-01-05T14:52:00Z"/>
          <w:bCs/>
          <w:color w:val="000000" w:themeColor="text1"/>
          <w:szCs w:val="28"/>
          <w:rPrChange w:id="8417" w:author="Admin" w:date="2017-01-06T16:36:00Z">
            <w:rPr>
              <w:ins w:id="8418" w:author="Admin" w:date="2016-12-22T16:03:00Z"/>
              <w:del w:id="8419" w:author="Administrator" w:date="2017-01-05T14:52:00Z"/>
              <w:bCs/>
              <w:szCs w:val="28"/>
            </w:rPr>
          </w:rPrChange>
        </w:rPr>
        <w:pPrChange w:id="8420" w:author="Admin" w:date="2017-01-06T18:14:00Z">
          <w:pPr>
            <w:spacing w:before="40" w:after="40"/>
            <w:ind w:firstLine="720"/>
            <w:textAlignment w:val="baseline"/>
          </w:pPr>
        </w:pPrChange>
      </w:pPr>
      <w:ins w:id="8421" w:author="Admin" w:date="2016-12-22T16:03:00Z">
        <w:del w:id="8422" w:author="Administrator" w:date="2017-01-05T14:52:00Z">
          <w:r w:rsidRPr="008A22E4" w:rsidDel="00D43BB2">
            <w:rPr>
              <w:bCs/>
              <w:color w:val="000000" w:themeColor="text1"/>
              <w:szCs w:val="28"/>
              <w:rPrChange w:id="8423"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424" w:author="Admin" w:date="2016-12-22T16:03:00Z"/>
          <w:del w:id="8425" w:author="Administrator" w:date="2017-01-05T14:52:00Z"/>
          <w:bCs/>
          <w:color w:val="000000" w:themeColor="text1"/>
          <w:szCs w:val="28"/>
          <w:rPrChange w:id="8426" w:author="Admin" w:date="2017-01-06T16:36:00Z">
            <w:rPr>
              <w:ins w:id="8427" w:author="Admin" w:date="2016-12-22T16:03:00Z"/>
              <w:del w:id="8428" w:author="Administrator" w:date="2017-01-05T14:52:00Z"/>
              <w:bCs/>
              <w:szCs w:val="28"/>
            </w:rPr>
          </w:rPrChange>
        </w:rPr>
        <w:pPrChange w:id="8429" w:author="Admin" w:date="2017-01-06T18:14:00Z">
          <w:pPr>
            <w:spacing w:before="40" w:after="40"/>
            <w:ind w:firstLine="720"/>
            <w:textAlignment w:val="baseline"/>
          </w:pPr>
        </w:pPrChange>
      </w:pPr>
      <w:ins w:id="8430" w:author="Admin" w:date="2016-12-22T16:03:00Z">
        <w:del w:id="8431" w:author="Administrator" w:date="2017-01-05T14:52:00Z">
          <w:r w:rsidRPr="008A22E4" w:rsidDel="00D43BB2">
            <w:rPr>
              <w:bCs/>
              <w:color w:val="000000" w:themeColor="text1"/>
              <w:szCs w:val="28"/>
              <w:rPrChange w:id="8432" w:author="Admin" w:date="2017-01-06T16:36:00Z">
                <w:rPr>
                  <w:bCs/>
                  <w:szCs w:val="28"/>
                </w:rPr>
              </w:rPrChange>
            </w:rPr>
            <w:delText>7. Cơ sở bán buôn thuốc phóng xạ:</w:delText>
          </w:r>
        </w:del>
      </w:ins>
    </w:p>
    <w:p w:rsidR="00D43BB2" w:rsidRPr="008A22E4" w:rsidDel="00D43BB2" w:rsidRDefault="00CD202A">
      <w:pPr>
        <w:spacing w:before="40" w:after="40" w:line="320" w:lineRule="atLeast"/>
        <w:textAlignment w:val="baseline"/>
        <w:rPr>
          <w:ins w:id="8433" w:author="Admin" w:date="2016-12-22T16:03:00Z"/>
          <w:del w:id="8434" w:author="Administrator" w:date="2017-01-05T14:52:00Z"/>
          <w:bCs/>
          <w:color w:val="000000" w:themeColor="text1"/>
          <w:szCs w:val="28"/>
          <w:rPrChange w:id="8435" w:author="Admin" w:date="2017-01-06T16:36:00Z">
            <w:rPr>
              <w:ins w:id="8436" w:author="Admin" w:date="2016-12-22T16:03:00Z"/>
              <w:del w:id="8437" w:author="Administrator" w:date="2017-01-05T14:52:00Z"/>
              <w:bCs/>
              <w:szCs w:val="28"/>
            </w:rPr>
          </w:rPrChange>
        </w:rPr>
        <w:pPrChange w:id="8438" w:author="Admin" w:date="2017-01-06T18:14:00Z">
          <w:pPr>
            <w:spacing w:before="40" w:after="40"/>
            <w:ind w:firstLine="720"/>
            <w:textAlignment w:val="baseline"/>
          </w:pPr>
        </w:pPrChange>
      </w:pPr>
      <w:ins w:id="8439" w:author="Admin" w:date="2016-12-22T16:03:00Z">
        <w:del w:id="8440" w:author="Administrator" w:date="2017-01-05T14:52:00Z">
          <w:r w:rsidRPr="008A22E4" w:rsidDel="00D43BB2">
            <w:rPr>
              <w:bCs/>
              <w:color w:val="000000" w:themeColor="text1"/>
              <w:szCs w:val="28"/>
              <w:rPrChange w:id="8441" w:author="Admin" w:date="2017-01-06T16:36:00Z">
                <w:rPr>
                  <w:bCs/>
                  <w:szCs w:val="28"/>
                </w:rPr>
              </w:rPrChange>
            </w:rPr>
            <w:delText>a) Người chịu trách nhiệm việc ghi chép, báo cáo phải là người có bằng tốt nghiệp trung cấp ngành dược trở lên, đã có chứng chỉ về an toàn bức xạ;</w:delText>
          </w:r>
        </w:del>
      </w:ins>
    </w:p>
    <w:p w:rsidR="00D43BB2" w:rsidRPr="008A22E4" w:rsidDel="00D43BB2" w:rsidRDefault="00CD202A">
      <w:pPr>
        <w:spacing w:before="40" w:after="40" w:line="320" w:lineRule="atLeast"/>
        <w:textAlignment w:val="baseline"/>
        <w:rPr>
          <w:ins w:id="8442" w:author="Admin" w:date="2016-12-22T16:03:00Z"/>
          <w:del w:id="8443" w:author="Administrator" w:date="2017-01-05T14:52:00Z"/>
          <w:bCs/>
          <w:color w:val="000000" w:themeColor="text1"/>
          <w:szCs w:val="28"/>
          <w:rPrChange w:id="8444" w:author="Admin" w:date="2017-01-06T16:36:00Z">
            <w:rPr>
              <w:ins w:id="8445" w:author="Admin" w:date="2016-12-22T16:03:00Z"/>
              <w:del w:id="8446" w:author="Administrator" w:date="2017-01-05T14:52:00Z"/>
              <w:bCs/>
              <w:szCs w:val="28"/>
            </w:rPr>
          </w:rPrChange>
        </w:rPr>
        <w:pPrChange w:id="8447" w:author="Admin" w:date="2017-01-06T18:14:00Z">
          <w:pPr>
            <w:spacing w:before="40" w:after="40"/>
            <w:ind w:firstLine="720"/>
            <w:textAlignment w:val="baseline"/>
          </w:pPr>
        </w:pPrChange>
      </w:pPr>
      <w:ins w:id="8448" w:author="Admin" w:date="2016-12-22T16:03:00Z">
        <w:del w:id="8449" w:author="Administrator" w:date="2017-01-05T14:52:00Z">
          <w:r w:rsidRPr="008A22E4" w:rsidDel="00D43BB2">
            <w:rPr>
              <w:bCs/>
              <w:color w:val="000000" w:themeColor="text1"/>
              <w:szCs w:val="28"/>
              <w:rPrChange w:id="8450"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451" w:author="Admin" w:date="2016-12-22T16:03:00Z"/>
          <w:del w:id="8452" w:author="Administrator" w:date="2017-01-05T14:52:00Z"/>
          <w:bCs/>
          <w:color w:val="000000" w:themeColor="text1"/>
          <w:szCs w:val="28"/>
          <w:rPrChange w:id="8453" w:author="Admin" w:date="2017-01-06T16:36:00Z">
            <w:rPr>
              <w:ins w:id="8454" w:author="Admin" w:date="2016-12-22T16:03:00Z"/>
              <w:del w:id="8455" w:author="Administrator" w:date="2017-01-05T14:52:00Z"/>
              <w:bCs/>
              <w:szCs w:val="28"/>
            </w:rPr>
          </w:rPrChange>
        </w:rPr>
        <w:pPrChange w:id="8456" w:author="Admin" w:date="2017-01-06T18:14:00Z">
          <w:pPr>
            <w:spacing w:before="40" w:after="40"/>
            <w:ind w:firstLine="720"/>
            <w:textAlignment w:val="baseline"/>
          </w:pPr>
        </w:pPrChange>
      </w:pPr>
      <w:ins w:id="8457" w:author="Admin" w:date="2016-12-22T16:03:00Z">
        <w:del w:id="8458" w:author="Administrator" w:date="2017-01-05T14:52:00Z">
          <w:r w:rsidRPr="008A22E4" w:rsidDel="00D43BB2">
            <w:rPr>
              <w:bCs/>
              <w:color w:val="000000" w:themeColor="text1"/>
              <w:szCs w:val="28"/>
              <w:rPrChange w:id="8459" w:author="Admin" w:date="2017-01-06T16:36:00Z">
                <w:rPr>
                  <w:bCs/>
                  <w:szCs w:val="28"/>
                </w:rPr>
              </w:rPrChange>
            </w:rPr>
            <w:delText>8. Cơ sở bán lẻ thuốc gây nghiện, thuốc hướng thần, thuốc tiền chất</w:delText>
          </w:r>
        </w:del>
      </w:ins>
    </w:p>
    <w:p w:rsidR="00D43BB2" w:rsidRPr="008A22E4" w:rsidDel="00D43BB2" w:rsidRDefault="00CD202A">
      <w:pPr>
        <w:spacing w:before="40" w:after="40" w:line="320" w:lineRule="atLeast"/>
        <w:textAlignment w:val="baseline"/>
        <w:rPr>
          <w:ins w:id="8460" w:author="Admin" w:date="2016-12-22T16:03:00Z"/>
          <w:del w:id="8461" w:author="Administrator" w:date="2017-01-05T14:52:00Z"/>
          <w:bCs/>
          <w:color w:val="000000" w:themeColor="text1"/>
          <w:szCs w:val="28"/>
          <w:rPrChange w:id="8462" w:author="Admin" w:date="2017-01-06T16:36:00Z">
            <w:rPr>
              <w:ins w:id="8463" w:author="Admin" w:date="2016-12-22T16:03:00Z"/>
              <w:del w:id="8464" w:author="Administrator" w:date="2017-01-05T14:52:00Z"/>
              <w:bCs/>
              <w:szCs w:val="28"/>
            </w:rPr>
          </w:rPrChange>
        </w:rPr>
        <w:pPrChange w:id="8465" w:author="Admin" w:date="2017-01-06T18:14:00Z">
          <w:pPr>
            <w:spacing w:before="40" w:after="40"/>
            <w:ind w:firstLine="720"/>
            <w:textAlignment w:val="baseline"/>
          </w:pPr>
        </w:pPrChange>
      </w:pPr>
      <w:ins w:id="8466" w:author="Admin" w:date="2016-12-22T16:03:00Z">
        <w:del w:id="8467" w:author="Administrator" w:date="2017-01-05T14:52:00Z">
          <w:r w:rsidRPr="008A22E4" w:rsidDel="00D43BB2">
            <w:rPr>
              <w:bCs/>
              <w:color w:val="000000" w:themeColor="text1"/>
              <w:szCs w:val="28"/>
              <w:rPrChange w:id="8468" w:author="Admin" w:date="2017-01-06T16:36:00Z">
                <w:rPr>
                  <w:bCs/>
                  <w:szCs w:val="28"/>
                </w:rPr>
              </w:rPrChange>
            </w:rPr>
            <w:delText>a) Người chịu trách nhiệm bán lẻ thuốc gây nghiện phải là người có bằng tốt nghiệp đại học ngành dược;</w:delText>
          </w:r>
        </w:del>
      </w:ins>
    </w:p>
    <w:p w:rsidR="00D43BB2" w:rsidRPr="008A22E4" w:rsidDel="00D43BB2" w:rsidRDefault="00CD202A">
      <w:pPr>
        <w:spacing w:before="40" w:after="40" w:line="320" w:lineRule="atLeast"/>
        <w:textAlignment w:val="baseline"/>
        <w:rPr>
          <w:ins w:id="8469" w:author="Admin" w:date="2016-12-22T16:03:00Z"/>
          <w:del w:id="8470" w:author="Administrator" w:date="2017-01-05T14:52:00Z"/>
          <w:bCs/>
          <w:color w:val="000000" w:themeColor="text1"/>
          <w:szCs w:val="28"/>
          <w:rPrChange w:id="8471" w:author="Admin" w:date="2017-01-06T16:36:00Z">
            <w:rPr>
              <w:ins w:id="8472" w:author="Admin" w:date="2016-12-22T16:03:00Z"/>
              <w:del w:id="8473" w:author="Administrator" w:date="2017-01-05T14:52:00Z"/>
              <w:bCs/>
              <w:szCs w:val="28"/>
            </w:rPr>
          </w:rPrChange>
        </w:rPr>
        <w:pPrChange w:id="8474" w:author="Admin" w:date="2017-01-06T18:14:00Z">
          <w:pPr>
            <w:spacing w:before="40" w:after="40"/>
            <w:ind w:firstLine="720"/>
            <w:textAlignment w:val="baseline"/>
          </w:pPr>
        </w:pPrChange>
      </w:pPr>
      <w:ins w:id="8475" w:author="Admin" w:date="2016-12-22T16:03:00Z">
        <w:del w:id="8476" w:author="Administrator" w:date="2017-01-05T14:52:00Z">
          <w:r w:rsidRPr="008A22E4" w:rsidDel="00D43BB2">
            <w:rPr>
              <w:bCs/>
              <w:color w:val="000000" w:themeColor="text1"/>
              <w:szCs w:val="28"/>
              <w:rPrChange w:id="8477" w:author="Admin" w:date="2017-01-06T16:36:00Z">
                <w:rPr>
                  <w:bCs/>
                  <w:szCs w:val="28"/>
                </w:rPr>
              </w:rPrChange>
            </w:rPr>
            <w:delText>b) Người chịu trách nhiệm bán lẻ thuốc hướng thần, thuốc tiền chất phải là người có bằng tốt nghiệp trung cấp ngành dược trở lên;</w:delText>
          </w:r>
        </w:del>
      </w:ins>
    </w:p>
    <w:p w:rsidR="00D43BB2" w:rsidRPr="008A22E4" w:rsidDel="00D43BB2" w:rsidRDefault="00CD202A">
      <w:pPr>
        <w:spacing w:before="40" w:after="40" w:line="320" w:lineRule="atLeast"/>
        <w:textAlignment w:val="baseline"/>
        <w:rPr>
          <w:ins w:id="8478" w:author="Admin" w:date="2016-12-22T16:03:00Z"/>
          <w:del w:id="8479" w:author="Administrator" w:date="2017-01-05T14:52:00Z"/>
          <w:bCs/>
          <w:color w:val="000000" w:themeColor="text1"/>
          <w:szCs w:val="28"/>
          <w:rPrChange w:id="8480" w:author="Admin" w:date="2017-01-06T16:36:00Z">
            <w:rPr>
              <w:ins w:id="8481" w:author="Admin" w:date="2016-12-22T16:03:00Z"/>
              <w:del w:id="8482" w:author="Administrator" w:date="2017-01-05T14:52:00Z"/>
              <w:bCs/>
              <w:szCs w:val="28"/>
            </w:rPr>
          </w:rPrChange>
        </w:rPr>
        <w:pPrChange w:id="8483" w:author="Admin" w:date="2017-01-06T18:14:00Z">
          <w:pPr>
            <w:spacing w:before="40" w:after="40"/>
            <w:ind w:firstLine="720"/>
            <w:textAlignment w:val="baseline"/>
          </w:pPr>
        </w:pPrChange>
      </w:pPr>
      <w:ins w:id="8484" w:author="Admin" w:date="2016-12-22T16:03:00Z">
        <w:del w:id="8485" w:author="Administrator" w:date="2017-01-05T14:52:00Z">
          <w:r w:rsidRPr="008A22E4" w:rsidDel="00D43BB2">
            <w:rPr>
              <w:bCs/>
              <w:color w:val="000000" w:themeColor="text1"/>
              <w:szCs w:val="28"/>
              <w:rPrChange w:id="8486" w:author="Admin" w:date="2017-01-06T16:36:00Z">
                <w:rPr>
                  <w:bCs/>
                  <w:szCs w:val="28"/>
                </w:rPr>
              </w:rPrChange>
            </w:rPr>
            <w:delText>c) Đối tượng quy định tại Điểm a và Điểm b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487" w:author="Admin" w:date="2016-12-22T16:03:00Z"/>
          <w:del w:id="8488" w:author="Administrator" w:date="2017-01-05T14:52:00Z"/>
          <w:bCs/>
          <w:color w:val="000000" w:themeColor="text1"/>
          <w:szCs w:val="28"/>
          <w:rPrChange w:id="8489" w:author="Admin" w:date="2017-01-06T16:36:00Z">
            <w:rPr>
              <w:ins w:id="8490" w:author="Admin" w:date="2016-12-22T16:03:00Z"/>
              <w:del w:id="8491" w:author="Administrator" w:date="2017-01-05T14:52:00Z"/>
              <w:bCs/>
              <w:szCs w:val="28"/>
            </w:rPr>
          </w:rPrChange>
        </w:rPr>
        <w:pPrChange w:id="8492" w:author="Admin" w:date="2017-01-06T18:14:00Z">
          <w:pPr>
            <w:spacing w:before="40" w:after="40"/>
            <w:ind w:firstLine="720"/>
            <w:textAlignment w:val="baseline"/>
          </w:pPr>
        </w:pPrChange>
      </w:pPr>
      <w:ins w:id="8493" w:author="Admin" w:date="2016-12-22T16:03:00Z">
        <w:del w:id="8494" w:author="Administrator" w:date="2017-01-05T14:52:00Z">
          <w:r w:rsidRPr="008A22E4" w:rsidDel="00D43BB2">
            <w:rPr>
              <w:bCs/>
              <w:color w:val="000000" w:themeColor="text1"/>
              <w:szCs w:val="28"/>
              <w:rPrChange w:id="8495" w:author="Admin" w:date="2017-01-06T16:36:00Z">
                <w:rPr>
                  <w:bCs/>
                  <w:szCs w:val="28"/>
                </w:rPr>
              </w:rPrChange>
            </w:rPr>
            <w:delText>9. Cơ sở bán lẻ thuốc phóng xạ:</w:delText>
          </w:r>
        </w:del>
      </w:ins>
    </w:p>
    <w:p w:rsidR="00D43BB2" w:rsidRPr="008A22E4" w:rsidDel="00D43BB2" w:rsidRDefault="00CD202A">
      <w:pPr>
        <w:spacing w:before="40" w:after="40" w:line="320" w:lineRule="atLeast"/>
        <w:textAlignment w:val="baseline"/>
        <w:rPr>
          <w:ins w:id="8496" w:author="Admin" w:date="2016-12-22T16:03:00Z"/>
          <w:del w:id="8497" w:author="Administrator" w:date="2017-01-05T14:52:00Z"/>
          <w:bCs/>
          <w:color w:val="000000" w:themeColor="text1"/>
          <w:szCs w:val="28"/>
          <w:rPrChange w:id="8498" w:author="Admin" w:date="2017-01-06T16:36:00Z">
            <w:rPr>
              <w:ins w:id="8499" w:author="Admin" w:date="2016-12-22T16:03:00Z"/>
              <w:del w:id="8500" w:author="Administrator" w:date="2017-01-05T14:52:00Z"/>
              <w:bCs/>
              <w:szCs w:val="28"/>
            </w:rPr>
          </w:rPrChange>
        </w:rPr>
        <w:pPrChange w:id="8501" w:author="Admin" w:date="2017-01-06T18:14:00Z">
          <w:pPr>
            <w:spacing w:before="40" w:after="40"/>
            <w:ind w:firstLine="720"/>
            <w:textAlignment w:val="baseline"/>
          </w:pPr>
        </w:pPrChange>
      </w:pPr>
      <w:ins w:id="8502" w:author="Admin" w:date="2016-12-22T16:03:00Z">
        <w:del w:id="8503" w:author="Administrator" w:date="2017-01-05T14:52:00Z">
          <w:r w:rsidRPr="008A22E4" w:rsidDel="00D43BB2">
            <w:rPr>
              <w:bCs/>
              <w:color w:val="000000" w:themeColor="text1"/>
              <w:szCs w:val="28"/>
              <w:rPrChange w:id="8504" w:author="Admin" w:date="2017-01-06T16:36:00Z">
                <w:rPr>
                  <w:bCs/>
                  <w:szCs w:val="28"/>
                </w:rPr>
              </w:rPrChange>
            </w:rPr>
            <w:delText>a) Người chịu trách nhiệm bán lẻ, ghi chép, báo cáo phải là người có bằng tốt nghiệp trung cấp ngành dược trở lên, đã có chứng chỉ về an toàn bức xạ;</w:delText>
          </w:r>
        </w:del>
      </w:ins>
    </w:p>
    <w:p w:rsidR="00D43BB2" w:rsidRPr="008A22E4" w:rsidDel="00D43BB2" w:rsidRDefault="00CD202A">
      <w:pPr>
        <w:spacing w:before="40" w:after="40" w:line="320" w:lineRule="atLeast"/>
        <w:textAlignment w:val="baseline"/>
        <w:rPr>
          <w:ins w:id="8505" w:author="Admin" w:date="2016-12-22T16:03:00Z"/>
          <w:del w:id="8506" w:author="Administrator" w:date="2017-01-05T14:52:00Z"/>
          <w:bCs/>
          <w:color w:val="000000" w:themeColor="text1"/>
          <w:szCs w:val="28"/>
          <w:rPrChange w:id="8507" w:author="Admin" w:date="2017-01-06T16:36:00Z">
            <w:rPr>
              <w:ins w:id="8508" w:author="Admin" w:date="2016-12-22T16:03:00Z"/>
              <w:del w:id="8509" w:author="Administrator" w:date="2017-01-05T14:52:00Z"/>
              <w:bCs/>
              <w:szCs w:val="28"/>
            </w:rPr>
          </w:rPrChange>
        </w:rPr>
        <w:pPrChange w:id="8510" w:author="Admin" w:date="2017-01-06T18:14:00Z">
          <w:pPr>
            <w:spacing w:before="40" w:after="40"/>
            <w:ind w:firstLine="720"/>
            <w:textAlignment w:val="baseline"/>
          </w:pPr>
        </w:pPrChange>
      </w:pPr>
      <w:ins w:id="8511" w:author="Admin" w:date="2016-12-22T16:03:00Z">
        <w:del w:id="8512" w:author="Administrator" w:date="2017-01-05T14:52:00Z">
          <w:r w:rsidRPr="008A22E4" w:rsidDel="00D43BB2">
            <w:rPr>
              <w:bCs/>
              <w:color w:val="000000" w:themeColor="text1"/>
              <w:szCs w:val="28"/>
              <w:rPrChange w:id="8513"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514" w:author="Admin" w:date="2016-12-22T16:03:00Z"/>
          <w:del w:id="8515" w:author="Administrator" w:date="2017-01-05T14:52:00Z"/>
          <w:bCs/>
          <w:color w:val="000000" w:themeColor="text1"/>
          <w:szCs w:val="28"/>
          <w:rPrChange w:id="8516" w:author="Admin" w:date="2017-01-06T16:36:00Z">
            <w:rPr>
              <w:ins w:id="8517" w:author="Admin" w:date="2016-12-22T16:03:00Z"/>
              <w:del w:id="8518" w:author="Administrator" w:date="2017-01-05T14:52:00Z"/>
              <w:bCs/>
              <w:szCs w:val="28"/>
            </w:rPr>
          </w:rPrChange>
        </w:rPr>
        <w:pPrChange w:id="8519" w:author="Admin" w:date="2017-01-06T18:14:00Z">
          <w:pPr>
            <w:spacing w:before="40" w:after="40"/>
            <w:ind w:firstLine="720"/>
            <w:textAlignment w:val="baseline"/>
          </w:pPr>
        </w:pPrChange>
      </w:pPr>
      <w:ins w:id="8520" w:author="Admin" w:date="2016-12-22T16:03:00Z">
        <w:del w:id="8521" w:author="Administrator" w:date="2017-01-05T14:52:00Z">
          <w:r w:rsidRPr="008A22E4" w:rsidDel="00D43BB2">
            <w:rPr>
              <w:bCs/>
              <w:color w:val="000000" w:themeColor="text1"/>
              <w:szCs w:val="28"/>
              <w:rPrChange w:id="8522" w:author="Admin" w:date="2017-01-06T16:36:00Z">
                <w:rPr>
                  <w:bCs/>
                  <w:szCs w:val="28"/>
                </w:rPr>
              </w:rPrChange>
            </w:rPr>
            <w:delText>10. Cơ sở kinh doanh dịch vụ bảo quản thuốc thuốc gây nghiện, thuốc hướng thần, thuốc tiền chất, nguyên liệu làm thuốc là dược chất gây nghiện, dược chất hướng thần, tiền chất dùng làm thuốc:</w:delText>
          </w:r>
        </w:del>
      </w:ins>
    </w:p>
    <w:p w:rsidR="00D43BB2" w:rsidRPr="008A22E4" w:rsidDel="00D43BB2" w:rsidRDefault="00CD202A">
      <w:pPr>
        <w:spacing w:before="40" w:after="40" w:line="320" w:lineRule="atLeast"/>
        <w:textAlignment w:val="baseline"/>
        <w:rPr>
          <w:ins w:id="8523" w:author="Admin" w:date="2016-12-22T16:03:00Z"/>
          <w:del w:id="8524" w:author="Administrator" w:date="2017-01-05T14:52:00Z"/>
          <w:bCs/>
          <w:color w:val="000000" w:themeColor="text1"/>
          <w:szCs w:val="28"/>
          <w:rPrChange w:id="8525" w:author="Admin" w:date="2017-01-06T16:36:00Z">
            <w:rPr>
              <w:ins w:id="8526" w:author="Admin" w:date="2016-12-22T16:03:00Z"/>
              <w:del w:id="8527" w:author="Administrator" w:date="2017-01-05T14:52:00Z"/>
              <w:bCs/>
              <w:szCs w:val="28"/>
            </w:rPr>
          </w:rPrChange>
        </w:rPr>
        <w:pPrChange w:id="8528" w:author="Admin" w:date="2017-01-06T18:14:00Z">
          <w:pPr>
            <w:spacing w:before="40" w:after="40"/>
            <w:ind w:firstLine="720"/>
            <w:textAlignment w:val="baseline"/>
          </w:pPr>
        </w:pPrChange>
      </w:pPr>
      <w:ins w:id="8529" w:author="Admin" w:date="2016-12-22T16:03:00Z">
        <w:del w:id="8530" w:author="Administrator" w:date="2017-01-05T14:52:00Z">
          <w:r w:rsidRPr="008A22E4" w:rsidDel="00D43BB2">
            <w:rPr>
              <w:bCs/>
              <w:color w:val="000000" w:themeColor="text1"/>
              <w:szCs w:val="28"/>
              <w:rPrChange w:id="8531" w:author="Admin" w:date="2017-01-06T16:36:00Z">
                <w:rPr>
                  <w:bCs/>
                  <w:szCs w:val="28"/>
                </w:rPr>
              </w:rPrChange>
            </w:rPr>
            <w:delText>a) Thủ kho thuốc gây nghiện, thuốc hướng thần, thuốc tiền chất, nguyên liệu làm thuốc là dược chất gây nghiện, dược chất hướng thần, tiền chất dùng làm thuốc là người có bằng tốt nghiệp đại học ngành dược, có ít nhất 02 năm thực hành chuyên môn tại cơ sở kinh doanh thuốc và chưa có vi phạm đạo đức nghề nghiệp gây hậu quả đến tính mạng hoặc ảnh hưởng nghiêm trọng đến sức khỏe con người.</w:delText>
          </w:r>
        </w:del>
      </w:ins>
    </w:p>
    <w:p w:rsidR="00D43BB2" w:rsidRPr="008A22E4" w:rsidDel="00D43BB2" w:rsidRDefault="00CD202A">
      <w:pPr>
        <w:spacing w:before="40" w:after="40" w:line="320" w:lineRule="atLeast"/>
        <w:textAlignment w:val="baseline"/>
        <w:rPr>
          <w:ins w:id="8532" w:author="Admin" w:date="2016-12-22T16:03:00Z"/>
          <w:del w:id="8533" w:author="Administrator" w:date="2017-01-05T14:52:00Z"/>
          <w:bCs/>
          <w:color w:val="000000" w:themeColor="text1"/>
          <w:szCs w:val="28"/>
          <w:rPrChange w:id="8534" w:author="Admin" w:date="2017-01-06T16:36:00Z">
            <w:rPr>
              <w:ins w:id="8535" w:author="Admin" w:date="2016-12-22T16:03:00Z"/>
              <w:del w:id="8536" w:author="Administrator" w:date="2017-01-05T14:52:00Z"/>
              <w:bCs/>
              <w:szCs w:val="28"/>
            </w:rPr>
          </w:rPrChange>
        </w:rPr>
        <w:pPrChange w:id="8537" w:author="Admin" w:date="2017-01-06T18:14:00Z">
          <w:pPr>
            <w:spacing w:before="40" w:after="40"/>
            <w:ind w:firstLine="720"/>
            <w:textAlignment w:val="baseline"/>
          </w:pPr>
        </w:pPrChange>
      </w:pPr>
      <w:ins w:id="8538" w:author="Admin" w:date="2016-12-22T16:03:00Z">
        <w:del w:id="8539" w:author="Administrator" w:date="2017-01-05T14:52:00Z">
          <w:r w:rsidRPr="008A22E4" w:rsidDel="00D43BB2">
            <w:rPr>
              <w:bCs/>
              <w:color w:val="000000" w:themeColor="text1"/>
              <w:szCs w:val="28"/>
              <w:rPrChange w:id="8540" w:author="Admin" w:date="2017-01-06T16:36:00Z">
                <w:rPr>
                  <w:bCs/>
                  <w:szCs w:val="28"/>
                </w:rPr>
              </w:rPrChange>
            </w:rPr>
            <w:delText>b) Người giao, người nhận thuốc gây nghiện, thuốc hướng thần, thuốc tiền chất, nguyên liệu làm thuốc là dược chất gây nghiện, dược chất hướng thần, tiền chất dùng làm thuốc phải có bằng tốt nghiệp trung cấp ngành dược trở lên.</w:delText>
          </w:r>
        </w:del>
      </w:ins>
    </w:p>
    <w:p w:rsidR="00D43BB2" w:rsidRPr="008A22E4" w:rsidDel="00D43BB2" w:rsidRDefault="00CD202A">
      <w:pPr>
        <w:spacing w:before="40" w:after="40" w:line="320" w:lineRule="atLeast"/>
        <w:textAlignment w:val="baseline"/>
        <w:rPr>
          <w:ins w:id="8541" w:author="Admin" w:date="2016-12-22T16:03:00Z"/>
          <w:del w:id="8542" w:author="Administrator" w:date="2017-01-05T14:52:00Z"/>
          <w:bCs/>
          <w:color w:val="000000" w:themeColor="text1"/>
          <w:szCs w:val="28"/>
          <w:rPrChange w:id="8543" w:author="Admin" w:date="2017-01-06T16:36:00Z">
            <w:rPr>
              <w:ins w:id="8544" w:author="Admin" w:date="2016-12-22T16:03:00Z"/>
              <w:del w:id="8545" w:author="Administrator" w:date="2017-01-05T14:52:00Z"/>
              <w:bCs/>
              <w:szCs w:val="28"/>
            </w:rPr>
          </w:rPrChange>
        </w:rPr>
        <w:pPrChange w:id="8546" w:author="Admin" w:date="2017-01-06T18:14:00Z">
          <w:pPr>
            <w:spacing w:before="40" w:after="40"/>
            <w:ind w:firstLine="720"/>
            <w:textAlignment w:val="baseline"/>
          </w:pPr>
        </w:pPrChange>
      </w:pPr>
      <w:ins w:id="8547" w:author="Admin" w:date="2016-12-22T16:03:00Z">
        <w:del w:id="8548" w:author="Administrator" w:date="2017-01-05T14:52:00Z">
          <w:r w:rsidRPr="008A22E4" w:rsidDel="00D43BB2">
            <w:rPr>
              <w:bCs/>
              <w:color w:val="000000" w:themeColor="text1"/>
              <w:szCs w:val="28"/>
              <w:rPrChange w:id="8549" w:author="Admin" w:date="2017-01-06T16:36:00Z">
                <w:rPr>
                  <w:bCs/>
                  <w:szCs w:val="28"/>
                </w:rPr>
              </w:rPrChange>
            </w:rPr>
            <w:delText>c) Đối tượng quy định tại Điểm a và Điểm b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550" w:author="Admin" w:date="2016-12-22T16:03:00Z"/>
          <w:del w:id="8551" w:author="Administrator" w:date="2017-01-05T14:52:00Z"/>
          <w:bCs/>
          <w:color w:val="000000" w:themeColor="text1"/>
          <w:szCs w:val="28"/>
          <w:rPrChange w:id="8552" w:author="Admin" w:date="2017-01-06T16:36:00Z">
            <w:rPr>
              <w:ins w:id="8553" w:author="Admin" w:date="2016-12-22T16:03:00Z"/>
              <w:del w:id="8554" w:author="Administrator" w:date="2017-01-05T14:52:00Z"/>
              <w:bCs/>
              <w:szCs w:val="28"/>
            </w:rPr>
          </w:rPrChange>
        </w:rPr>
        <w:pPrChange w:id="8555" w:author="Admin" w:date="2017-01-06T18:14:00Z">
          <w:pPr>
            <w:spacing w:before="40" w:after="40"/>
            <w:ind w:firstLine="720"/>
            <w:textAlignment w:val="baseline"/>
          </w:pPr>
        </w:pPrChange>
      </w:pPr>
      <w:ins w:id="8556" w:author="Admin" w:date="2016-12-22T16:03:00Z">
        <w:del w:id="8557" w:author="Administrator" w:date="2017-01-05T14:52:00Z">
          <w:r w:rsidRPr="008A22E4" w:rsidDel="00D43BB2">
            <w:rPr>
              <w:bCs/>
              <w:color w:val="000000" w:themeColor="text1"/>
              <w:szCs w:val="28"/>
              <w:rPrChange w:id="8558" w:author="Admin" w:date="2017-01-06T16:36:00Z">
                <w:rPr>
                  <w:bCs/>
                  <w:szCs w:val="28"/>
                </w:rPr>
              </w:rPrChange>
            </w:rPr>
            <w:delText>11. Cơ sở kinh doanh dịch vụ thử thuốc trên lâm sàng, kinh doanh dịch vụ thử tương đương sinh học của thuốc, kinh doanh dịch vụ kiểm nghiệm thuốc thuốc gây nghiện, thuốc hướng thần, thuốc tiền chất, nguyên liệu làm thuốc là dược chất gây nghiện, dược chất hướng thần, tiền chất dùng làm thuốc:</w:delText>
          </w:r>
        </w:del>
      </w:ins>
    </w:p>
    <w:p w:rsidR="00D43BB2" w:rsidRPr="008A22E4" w:rsidDel="00D43BB2" w:rsidRDefault="00CD202A">
      <w:pPr>
        <w:spacing w:before="40" w:after="40" w:line="320" w:lineRule="atLeast"/>
        <w:textAlignment w:val="baseline"/>
        <w:rPr>
          <w:ins w:id="8559" w:author="Admin" w:date="2016-12-22T16:03:00Z"/>
          <w:del w:id="8560" w:author="Administrator" w:date="2017-01-05T14:52:00Z"/>
          <w:bCs/>
          <w:color w:val="000000" w:themeColor="text1"/>
          <w:szCs w:val="28"/>
          <w:rPrChange w:id="8561" w:author="Admin" w:date="2017-01-06T16:36:00Z">
            <w:rPr>
              <w:ins w:id="8562" w:author="Admin" w:date="2016-12-22T16:03:00Z"/>
              <w:del w:id="8563" w:author="Administrator" w:date="2017-01-05T14:52:00Z"/>
              <w:bCs/>
              <w:szCs w:val="28"/>
            </w:rPr>
          </w:rPrChange>
        </w:rPr>
        <w:pPrChange w:id="8564" w:author="Admin" w:date="2017-01-06T18:14:00Z">
          <w:pPr>
            <w:spacing w:before="40" w:after="40"/>
            <w:ind w:firstLine="720"/>
            <w:textAlignment w:val="baseline"/>
          </w:pPr>
        </w:pPrChange>
      </w:pPr>
      <w:ins w:id="8565" w:author="Admin" w:date="2016-12-22T16:03:00Z">
        <w:del w:id="8566" w:author="Administrator" w:date="2017-01-05T14:52:00Z">
          <w:r w:rsidRPr="008A22E4" w:rsidDel="00D43BB2">
            <w:rPr>
              <w:bCs/>
              <w:color w:val="000000" w:themeColor="text1"/>
              <w:szCs w:val="28"/>
              <w:rPrChange w:id="8567" w:author="Admin" w:date="2017-01-06T16:36:00Z">
                <w:rPr>
                  <w:bCs/>
                  <w:szCs w:val="28"/>
                </w:rPr>
              </w:rPrChange>
            </w:rPr>
            <w:delText>a) Người giao, người nhận thuốc gây nghiện, thuốc hướng thần, thuốc tiền chất, nguyên liệu làm thuốc là dược chất gây nghiện, dược chất hướng thần, tiền chất dùng làm thuốc phải là người có bằng tốt nghiệp trung cấp ngành dược trở lên;</w:delText>
          </w:r>
        </w:del>
      </w:ins>
    </w:p>
    <w:p w:rsidR="00D43BB2" w:rsidRPr="008A22E4" w:rsidDel="00D43BB2" w:rsidRDefault="00CD202A">
      <w:pPr>
        <w:spacing w:before="40" w:after="40" w:line="320" w:lineRule="atLeast"/>
        <w:textAlignment w:val="baseline"/>
        <w:rPr>
          <w:ins w:id="8568" w:author="Admin" w:date="2016-12-22T16:03:00Z"/>
          <w:del w:id="8569" w:author="Administrator" w:date="2017-01-05T14:52:00Z"/>
          <w:bCs/>
          <w:color w:val="000000" w:themeColor="text1"/>
          <w:szCs w:val="28"/>
          <w:rPrChange w:id="8570" w:author="Admin" w:date="2017-01-06T16:36:00Z">
            <w:rPr>
              <w:ins w:id="8571" w:author="Admin" w:date="2016-12-22T16:03:00Z"/>
              <w:del w:id="8572" w:author="Administrator" w:date="2017-01-05T14:52:00Z"/>
              <w:bCs/>
              <w:szCs w:val="28"/>
            </w:rPr>
          </w:rPrChange>
        </w:rPr>
        <w:pPrChange w:id="8573" w:author="Admin" w:date="2017-01-06T18:14:00Z">
          <w:pPr>
            <w:spacing w:before="40" w:after="40"/>
            <w:ind w:firstLine="720"/>
            <w:textAlignment w:val="baseline"/>
          </w:pPr>
        </w:pPrChange>
      </w:pPr>
      <w:ins w:id="8574" w:author="Admin" w:date="2016-12-22T16:03:00Z">
        <w:del w:id="8575" w:author="Administrator" w:date="2017-01-05T14:52:00Z">
          <w:r w:rsidRPr="008A22E4" w:rsidDel="00D43BB2">
            <w:rPr>
              <w:bCs/>
              <w:color w:val="000000" w:themeColor="text1"/>
              <w:szCs w:val="28"/>
              <w:rPrChange w:id="8576" w:author="Admin" w:date="2017-01-06T16:36:00Z">
                <w:rPr>
                  <w:bCs/>
                  <w:szCs w:val="28"/>
                </w:rPr>
              </w:rPrChange>
            </w:rPr>
            <w:delText>b) Đối tượng quy định tại Điểm a khoản này phải được đào tạo, cập nhật kiến thức chuyên môn về dược theo quy định tại Nghị định này.</w:delText>
          </w:r>
        </w:del>
      </w:ins>
    </w:p>
    <w:p w:rsidR="00D43BB2" w:rsidRPr="008A22E4" w:rsidDel="00D43BB2" w:rsidRDefault="00CD202A">
      <w:pPr>
        <w:spacing w:before="40" w:after="40" w:line="320" w:lineRule="atLeast"/>
        <w:textAlignment w:val="baseline"/>
        <w:rPr>
          <w:ins w:id="8577" w:author="Admin" w:date="2016-12-22T16:03:00Z"/>
          <w:del w:id="8578" w:author="Administrator" w:date="2017-01-05T14:52:00Z"/>
          <w:rFonts w:eastAsia="Times New Roman"/>
          <w:b/>
          <w:color w:val="000000" w:themeColor="text1"/>
          <w:szCs w:val="28"/>
          <w:lang w:eastAsia="vi-VN"/>
        </w:rPr>
        <w:pPrChange w:id="8579" w:author="Admin" w:date="2017-01-06T18:14:00Z">
          <w:pPr>
            <w:spacing w:before="40" w:after="40"/>
            <w:ind w:firstLine="720"/>
            <w:textAlignment w:val="baseline"/>
          </w:pPr>
        </w:pPrChange>
      </w:pPr>
      <w:ins w:id="8580" w:author="Admin" w:date="2016-12-22T16:03:00Z">
        <w:del w:id="8581" w:author="Administrator" w:date="2017-01-05T14:52:00Z">
          <w:r w:rsidRPr="008A22E4" w:rsidDel="00D43BB2">
            <w:rPr>
              <w:rFonts w:eastAsia="Times New Roman"/>
              <w:b/>
              <w:color w:val="000000" w:themeColor="text1"/>
              <w:szCs w:val="28"/>
              <w:lang w:eastAsia="vi-VN"/>
            </w:rPr>
            <w:delText>Điều 48. Quy định về</w:delText>
          </w:r>
          <w:r w:rsidRPr="008A22E4" w:rsidDel="00D43BB2">
            <w:rPr>
              <w:rFonts w:eastAsia="Times New Roman"/>
              <w:b/>
              <w:color w:val="000000" w:themeColor="text1"/>
              <w:szCs w:val="28"/>
              <w:lang w:val="pt-BR" w:eastAsia="vi-VN"/>
            </w:rPr>
            <w:delText xml:space="preserve"> giao, nhận, vận chuyển</w:delText>
          </w:r>
        </w:del>
      </w:ins>
    </w:p>
    <w:p w:rsidR="00D43BB2" w:rsidRPr="008A22E4" w:rsidDel="00D43BB2" w:rsidRDefault="00CD202A">
      <w:pPr>
        <w:spacing w:before="60" w:after="60" w:line="320" w:lineRule="atLeast"/>
        <w:textAlignment w:val="baseline"/>
        <w:rPr>
          <w:ins w:id="8582" w:author="Admin" w:date="2016-12-22T16:03:00Z"/>
          <w:del w:id="8583" w:author="Administrator" w:date="2017-01-05T14:52:00Z"/>
          <w:bCs/>
          <w:color w:val="000000" w:themeColor="text1"/>
          <w:lang w:val="nl-NL"/>
          <w:rPrChange w:id="8584" w:author="Admin" w:date="2017-01-06T16:36:00Z">
            <w:rPr>
              <w:ins w:id="8585" w:author="Admin" w:date="2016-12-22T16:03:00Z"/>
              <w:del w:id="8586" w:author="Administrator" w:date="2017-01-05T14:52:00Z"/>
              <w:bCs/>
              <w:lang w:val="nl-NL"/>
            </w:rPr>
          </w:rPrChange>
        </w:rPr>
        <w:pPrChange w:id="8587" w:author="Admin" w:date="2017-01-06T18:14:00Z">
          <w:pPr>
            <w:spacing w:before="60" w:after="60" w:line="240" w:lineRule="auto"/>
            <w:ind w:firstLine="709"/>
            <w:textAlignment w:val="baseline"/>
          </w:pPr>
        </w:pPrChange>
      </w:pPr>
      <w:ins w:id="8588" w:author="Admin" w:date="2016-12-22T16:03:00Z">
        <w:del w:id="8589" w:author="Administrator" w:date="2017-01-05T14:52:00Z">
          <w:r w:rsidRPr="008A22E4" w:rsidDel="00D43BB2">
            <w:rPr>
              <w:bCs/>
              <w:color w:val="000000" w:themeColor="text1"/>
              <w:lang w:val="nl-NL"/>
            </w:rPr>
            <w:delText xml:space="preserve">1. </w:delText>
          </w:r>
          <w:r w:rsidRPr="008A22E4" w:rsidDel="00D43BB2">
            <w:rPr>
              <w:bCs/>
              <w:color w:val="000000" w:themeColor="text1"/>
              <w:lang w:val="nl-NL"/>
              <w:rPrChange w:id="8590" w:author="Admin" w:date="2017-01-06T16:36:00Z">
                <w:rPr>
                  <w:bCs/>
                  <w:lang w:val="nl-NL"/>
                </w:rPr>
              </w:rPrChange>
            </w:rPr>
            <w:delText xml:space="preserve">Người giao, người nhận thuốc phải kiểm soát đặc biệt phải có bằng tốt nghiệp trung cấp ngành dược trở lên; trường hợp giao nhận thuốc phóng xạ, yêu cầu người giao, người nhận thuốc phóng xạ phải có thêm chứng chỉ an toàn bức xạ theo quy định của Bộ Khoa học </w:delText>
          </w:r>
          <w:r w:rsidRPr="008A22E4" w:rsidDel="00D43BB2">
            <w:rPr>
              <w:bCs/>
              <w:color w:val="000000" w:themeColor="text1"/>
              <w:lang w:val="vi-VN"/>
              <w:rPrChange w:id="8591" w:author="Admin" w:date="2017-01-06T16:36:00Z">
                <w:rPr>
                  <w:bCs/>
                  <w:lang w:val="vi-VN"/>
                </w:rPr>
              </w:rPrChange>
            </w:rPr>
            <w:delText xml:space="preserve">và </w:delText>
          </w:r>
          <w:r w:rsidRPr="008A22E4" w:rsidDel="00D43BB2">
            <w:rPr>
              <w:bCs/>
              <w:color w:val="000000" w:themeColor="text1"/>
              <w:lang w:val="nl-NL"/>
              <w:rPrChange w:id="8592" w:author="Admin" w:date="2017-01-06T16:36:00Z">
                <w:rPr>
                  <w:bCs/>
                  <w:lang w:val="nl-NL"/>
                </w:rPr>
              </w:rPrChange>
            </w:rPr>
            <w:delText>Công nghệ.</w:delText>
          </w:r>
        </w:del>
      </w:ins>
    </w:p>
    <w:p w:rsidR="00D43BB2" w:rsidRPr="008A22E4" w:rsidDel="00D43BB2" w:rsidRDefault="00CD202A">
      <w:pPr>
        <w:spacing w:before="40" w:after="40" w:line="320" w:lineRule="atLeast"/>
        <w:textAlignment w:val="baseline"/>
        <w:rPr>
          <w:ins w:id="8593" w:author="Admin" w:date="2016-12-22T16:03:00Z"/>
          <w:del w:id="8594" w:author="Administrator" w:date="2017-01-05T14:52:00Z"/>
          <w:bCs/>
          <w:color w:val="000000" w:themeColor="text1"/>
          <w:lang w:val="nl-NL"/>
        </w:rPr>
        <w:pPrChange w:id="8595" w:author="Admin" w:date="2017-01-06T18:14:00Z">
          <w:pPr>
            <w:spacing w:before="40" w:after="40"/>
            <w:ind w:firstLine="720"/>
            <w:textAlignment w:val="baseline"/>
          </w:pPr>
        </w:pPrChange>
      </w:pPr>
      <w:ins w:id="8596" w:author="Admin" w:date="2016-12-22T16:03:00Z">
        <w:del w:id="8597" w:author="Administrator" w:date="2017-01-05T14:52:00Z">
          <w:r w:rsidRPr="008A22E4" w:rsidDel="00D43BB2">
            <w:rPr>
              <w:bCs/>
              <w:color w:val="000000" w:themeColor="text1"/>
              <w:lang w:val="nl-NL"/>
            </w:rPr>
            <w:delText xml:space="preserve">2. Người vận chuyển thuốc gây nghiện, thuốc hướng thần, thuốc tiền chất, nguyên liệu làm thuốc là dược chất gây nghiện, dược chất hướng thần, tiền chất dùng làm thuốc khi làm nhiệm vụ phải mang theo văn bản giao nhiệm vụ của người đứng đầu cơ sở, </w:delText>
          </w:r>
          <w:r w:rsidRPr="008A22E4" w:rsidDel="00D43BB2">
            <w:rPr>
              <w:bCs/>
              <w:color w:val="000000" w:themeColor="text1"/>
              <w:lang w:val="nl-NL"/>
              <w:rPrChange w:id="8598" w:author="Admin" w:date="2017-01-06T16:36:00Z">
                <w:rPr>
                  <w:bCs/>
                  <w:lang w:val="nl-NL"/>
                </w:rPr>
              </w:rPrChange>
            </w:rPr>
            <w:delText>giấy tờ tuỳ thân hợp lệ,</w:delText>
          </w:r>
          <w:r w:rsidRPr="008A22E4" w:rsidDel="00D43BB2">
            <w:rPr>
              <w:bCs/>
              <w:color w:val="000000" w:themeColor="text1"/>
              <w:lang w:val="nl-NL"/>
            </w:rPr>
            <w:delText xml:space="preserve"> hoá đơn bán hàng hoặc phiếu xuất kho; chịu trách nhiệm về chủng loại, số lượng, chất lượng thuốc về mặt cảm quan trong quá trình vận chuyển và giao cho bên nhận.Trường hợp vận chuyển thuốc phóng xạ, người vận chuyển phải mang thêm chứng chỉ an toàn bức xạ.</w:delText>
          </w:r>
        </w:del>
      </w:ins>
    </w:p>
    <w:p w:rsidR="00D43BB2" w:rsidRPr="008A22E4" w:rsidDel="00D43BB2" w:rsidRDefault="00CD202A">
      <w:pPr>
        <w:spacing w:before="40" w:after="40" w:line="320" w:lineRule="atLeast"/>
        <w:textAlignment w:val="baseline"/>
        <w:rPr>
          <w:ins w:id="8599" w:author="Admin" w:date="2016-12-22T16:03:00Z"/>
          <w:del w:id="8600" w:author="Administrator" w:date="2017-01-05T14:52:00Z"/>
          <w:bCs/>
          <w:color w:val="000000" w:themeColor="text1"/>
        </w:rPr>
        <w:pPrChange w:id="8601" w:author="Admin" w:date="2017-01-06T18:14:00Z">
          <w:pPr>
            <w:spacing w:before="40" w:after="40"/>
            <w:ind w:firstLine="720"/>
            <w:textAlignment w:val="baseline"/>
          </w:pPr>
        </w:pPrChange>
      </w:pPr>
      <w:ins w:id="8602" w:author="Admin" w:date="2016-12-22T16:03:00Z">
        <w:del w:id="8603" w:author="Administrator" w:date="2017-01-05T14:52:00Z">
          <w:r w:rsidRPr="008A22E4" w:rsidDel="00D43BB2">
            <w:rPr>
              <w:bCs/>
              <w:color w:val="000000" w:themeColor="text1"/>
              <w:lang w:val="nl-NL"/>
            </w:rPr>
            <w:delText xml:space="preserve">2. Khi tiến hành giao, nhận các thuốc kiểm soát đặc biệt phải có biên bản giao nhận </w:delText>
          </w:r>
          <w:r w:rsidRPr="008A22E4" w:rsidDel="00D43BB2">
            <w:rPr>
              <w:bCs/>
              <w:color w:val="000000" w:themeColor="text1"/>
              <w:lang w:val="vi-VN"/>
              <w:rPrChange w:id="8604" w:author="Admin" w:date="2017-01-06T16:36:00Z">
                <w:rPr>
                  <w:bCs/>
                  <w:lang w:val="vi-VN"/>
                </w:rPr>
              </w:rPrChange>
            </w:rPr>
            <w:delText xml:space="preserve">theo mẫu </w:delText>
          </w:r>
          <w:r w:rsidRPr="008A22E4" w:rsidDel="00D43BB2">
            <w:rPr>
              <w:bCs/>
              <w:color w:val="000000" w:themeColor="text1"/>
              <w:rPrChange w:id="8605" w:author="Admin" w:date="2017-01-06T16:36:00Z">
                <w:rPr>
                  <w:bCs/>
                </w:rPr>
              </w:rPrChange>
            </w:rPr>
            <w:delText>số 1 quy định tại Phụ lục II ban hành kèm theo Nghị định này</w:delText>
          </w:r>
        </w:del>
      </w:ins>
    </w:p>
    <w:p w:rsidR="00D43BB2" w:rsidRPr="008A22E4" w:rsidDel="00D43BB2" w:rsidRDefault="00CD202A">
      <w:pPr>
        <w:spacing w:before="40" w:after="40" w:line="320" w:lineRule="atLeast"/>
        <w:textAlignment w:val="baseline"/>
        <w:rPr>
          <w:ins w:id="8606" w:author="Admin" w:date="2016-12-22T16:03:00Z"/>
          <w:del w:id="8607" w:author="Administrator" w:date="2017-01-05T14:52:00Z"/>
          <w:bCs/>
          <w:color w:val="000000" w:themeColor="text1"/>
          <w:lang w:val="nl-NL"/>
        </w:rPr>
        <w:pPrChange w:id="8608" w:author="Admin" w:date="2017-01-06T18:14:00Z">
          <w:pPr>
            <w:spacing w:before="40" w:after="40"/>
            <w:ind w:firstLine="720"/>
            <w:textAlignment w:val="baseline"/>
          </w:pPr>
        </w:pPrChange>
      </w:pPr>
      <w:ins w:id="8609" w:author="Admin" w:date="2016-12-22T16:03:00Z">
        <w:del w:id="8610" w:author="Administrator" w:date="2017-01-05T14:52:00Z">
          <w:r w:rsidRPr="008A22E4" w:rsidDel="00D43BB2">
            <w:rPr>
              <w:bCs/>
              <w:color w:val="000000" w:themeColor="text1"/>
              <w:lang w:val="nl-NL"/>
            </w:rPr>
            <w:delText xml:space="preserve">3. </w:delText>
          </w:r>
          <w:r w:rsidRPr="008A22E4" w:rsidDel="00D43BB2">
            <w:rPr>
              <w:bCs/>
              <w:color w:val="000000" w:themeColor="text1"/>
              <w:lang w:val="vi-VN"/>
            </w:rPr>
            <w:delText>N</w:delText>
          </w:r>
          <w:r w:rsidRPr="008A22E4" w:rsidDel="00D43BB2">
            <w:rPr>
              <w:bCs/>
              <w:color w:val="000000" w:themeColor="text1"/>
              <w:lang w:val="nl-NL"/>
            </w:rPr>
            <w:delText xml:space="preserve">guyên liệu làm thuốc là dược chất gây nghiện, dược chất hướng thần, tiền chất dùng làm thuốc, thuốc gây nghiện, thuốc hướng thần, thuốc tiền chất trong quá trình vận chuyển phải </w:delText>
          </w:r>
          <w:r w:rsidRPr="008A22E4" w:rsidDel="00D43BB2">
            <w:rPr>
              <w:bCs/>
              <w:color w:val="000000" w:themeColor="text1"/>
              <w:lang w:val="vi-VN"/>
            </w:rPr>
            <w:delText xml:space="preserve">được </w:delText>
          </w:r>
          <w:r w:rsidRPr="008A22E4" w:rsidDel="00D43BB2">
            <w:rPr>
              <w:bCs/>
              <w:color w:val="000000" w:themeColor="text1"/>
            </w:rPr>
            <w:delText>bảo quản trong thiết bị có khóa chắc chắn</w:delText>
          </w:r>
          <w:r w:rsidRPr="008A22E4" w:rsidDel="00D43BB2">
            <w:rPr>
              <w:bCs/>
              <w:color w:val="000000" w:themeColor="text1"/>
              <w:lang w:val="vi-VN"/>
            </w:rPr>
            <w:delText>,</w:delText>
          </w:r>
          <w:r w:rsidRPr="008A22E4" w:rsidDel="00D43BB2">
            <w:rPr>
              <w:bCs/>
              <w:color w:val="000000" w:themeColor="text1"/>
              <w:lang w:val="nl-NL"/>
            </w:rPr>
            <w:delText xml:space="preserve"> tránh thất thoát.</w:delText>
          </w:r>
          <w:r w:rsidRPr="008A22E4" w:rsidDel="00D43BB2">
            <w:rPr>
              <w:bCs/>
              <w:color w:val="000000" w:themeColor="text1"/>
              <w:lang w:val="vi-VN"/>
            </w:rPr>
            <w:delText xml:space="preserve"> T</w:delText>
          </w:r>
          <w:r w:rsidRPr="008A22E4" w:rsidDel="00D43BB2">
            <w:rPr>
              <w:bCs/>
              <w:color w:val="000000" w:themeColor="text1"/>
              <w:lang w:val="nl-NL"/>
            </w:rPr>
            <w:delText xml:space="preserve">rường hợp vận chuyển thuốc phóng xạ, phải đảm bảo an toàn theo đúng quy định hướng dẫn vận chuyển an toàn vật liệu phóng xạ do Bộ trưởng Bộ Khoa học </w:delText>
          </w:r>
          <w:r w:rsidRPr="008A22E4" w:rsidDel="00D43BB2">
            <w:rPr>
              <w:bCs/>
              <w:color w:val="000000" w:themeColor="text1"/>
              <w:lang w:val="vi-VN"/>
            </w:rPr>
            <w:delText xml:space="preserve">và </w:delText>
          </w:r>
          <w:r w:rsidRPr="008A22E4" w:rsidDel="00D43BB2">
            <w:rPr>
              <w:bCs/>
              <w:color w:val="000000" w:themeColor="text1"/>
              <w:lang w:val="nl-NL"/>
            </w:rPr>
            <w:delText>Công nghệ ban hành.</w:delText>
          </w:r>
        </w:del>
      </w:ins>
    </w:p>
    <w:p w:rsidR="00D43BB2" w:rsidRPr="008A22E4" w:rsidDel="00D43BB2" w:rsidRDefault="00CD202A">
      <w:pPr>
        <w:spacing w:before="40" w:after="40" w:line="320" w:lineRule="atLeast"/>
        <w:textAlignment w:val="baseline"/>
        <w:rPr>
          <w:ins w:id="8611" w:author="Admin" w:date="2016-12-22T16:03:00Z"/>
          <w:del w:id="8612" w:author="Administrator" w:date="2017-01-05T14:52:00Z"/>
          <w:bCs/>
          <w:color w:val="000000" w:themeColor="text1"/>
          <w:lang w:val="nl-NL"/>
        </w:rPr>
        <w:pPrChange w:id="8613" w:author="Admin" w:date="2017-01-06T18:14:00Z">
          <w:pPr>
            <w:spacing w:before="40" w:after="40"/>
            <w:ind w:firstLine="720"/>
            <w:textAlignment w:val="baseline"/>
          </w:pPr>
        </w:pPrChange>
      </w:pPr>
      <w:ins w:id="8614" w:author="Admin" w:date="2016-12-22T16:03:00Z">
        <w:del w:id="8615" w:author="Administrator" w:date="2017-01-05T14:52:00Z">
          <w:r w:rsidRPr="008A22E4" w:rsidDel="00D43BB2">
            <w:rPr>
              <w:bCs/>
              <w:color w:val="000000" w:themeColor="text1"/>
            </w:rPr>
            <w:delText>4</w:delText>
          </w:r>
          <w:r w:rsidRPr="008A22E4" w:rsidDel="00D43BB2">
            <w:rPr>
              <w:bCs/>
              <w:color w:val="000000" w:themeColor="text1"/>
              <w:lang w:val="nl-NL"/>
            </w:rPr>
            <w:delText xml:space="preserve">. Cơ sở tham gia quá trình giao, nhận thuốc phóng xạ phải có giấy phép tiến hành công việc bức xạ phạm vi vận chuyển nguồn phóng xạ theo quy định của Bộ Khoa học </w:delText>
          </w:r>
          <w:r w:rsidRPr="008A22E4" w:rsidDel="00D43BB2">
            <w:rPr>
              <w:bCs/>
              <w:color w:val="000000" w:themeColor="text1"/>
              <w:lang w:val="vi-VN"/>
            </w:rPr>
            <w:delText xml:space="preserve">và </w:delText>
          </w:r>
          <w:r w:rsidRPr="008A22E4" w:rsidDel="00D43BB2">
            <w:rPr>
              <w:bCs/>
              <w:color w:val="000000" w:themeColor="text1"/>
              <w:lang w:val="nl-NL"/>
            </w:rPr>
            <w:delText xml:space="preserve">Công nghệ.  </w:delText>
          </w:r>
        </w:del>
      </w:ins>
    </w:p>
    <w:p w:rsidR="00D43BB2" w:rsidRPr="008A22E4" w:rsidDel="00D43BB2" w:rsidRDefault="00CD202A">
      <w:pPr>
        <w:spacing w:before="40" w:after="40" w:line="320" w:lineRule="atLeast"/>
        <w:textAlignment w:val="baseline"/>
        <w:rPr>
          <w:ins w:id="8616" w:author="Admin" w:date="2016-12-22T16:03:00Z"/>
          <w:del w:id="8617" w:author="Administrator" w:date="2017-01-05T14:52:00Z"/>
          <w:rFonts w:eastAsia="Times New Roman"/>
          <w:b/>
          <w:color w:val="000000" w:themeColor="text1"/>
          <w:szCs w:val="28"/>
          <w:lang w:eastAsia="vi-VN"/>
        </w:rPr>
        <w:pPrChange w:id="8618" w:author="Admin" w:date="2017-01-06T18:14:00Z">
          <w:pPr>
            <w:spacing w:before="40" w:after="40"/>
            <w:ind w:firstLine="720"/>
            <w:textAlignment w:val="baseline"/>
          </w:pPr>
        </w:pPrChange>
      </w:pPr>
      <w:ins w:id="8619" w:author="Admin" w:date="2016-12-22T16:03:00Z">
        <w:del w:id="8620" w:author="Administrator" w:date="2017-01-05T14:52:00Z">
          <w:r w:rsidRPr="008A22E4" w:rsidDel="00D43BB2">
            <w:rPr>
              <w:rFonts w:eastAsia="Times New Roman"/>
              <w:b/>
              <w:color w:val="000000" w:themeColor="text1"/>
              <w:szCs w:val="28"/>
              <w:lang w:val="nl-NL" w:eastAsia="vi-VN"/>
            </w:rPr>
            <w:delText xml:space="preserve">Điều 49. </w:delText>
          </w:r>
          <w:r w:rsidRPr="008A22E4" w:rsidDel="00D43BB2">
            <w:rPr>
              <w:rFonts w:eastAsia="Times New Roman"/>
              <w:b/>
              <w:color w:val="000000" w:themeColor="text1"/>
              <w:szCs w:val="28"/>
              <w:lang w:eastAsia="vi-VN"/>
            </w:rPr>
            <w:delText xml:space="preserve">Quy định về </w:delText>
          </w:r>
          <w:r w:rsidRPr="008A22E4" w:rsidDel="00D43BB2">
            <w:rPr>
              <w:rFonts w:eastAsia="Times New Roman"/>
              <w:b/>
              <w:color w:val="000000" w:themeColor="text1"/>
              <w:szCs w:val="28"/>
              <w:lang w:val="nl-NL" w:eastAsia="vi-VN"/>
            </w:rPr>
            <w:delText>lưu thông</w:delText>
          </w:r>
        </w:del>
      </w:ins>
    </w:p>
    <w:p w:rsidR="00D43BB2" w:rsidRPr="008A22E4" w:rsidDel="00D43BB2" w:rsidRDefault="00CD202A">
      <w:pPr>
        <w:spacing w:before="40" w:after="40" w:line="320" w:lineRule="atLeast"/>
        <w:textAlignment w:val="baseline"/>
        <w:rPr>
          <w:ins w:id="8621" w:author="Admin" w:date="2016-12-22T16:03:00Z"/>
          <w:del w:id="8622" w:author="Administrator" w:date="2017-01-05T14:52:00Z"/>
          <w:bCs/>
          <w:color w:val="000000" w:themeColor="text1"/>
          <w:lang w:val="nl-NL"/>
        </w:rPr>
        <w:pPrChange w:id="8623" w:author="Admin" w:date="2017-01-06T18:14:00Z">
          <w:pPr>
            <w:spacing w:before="40" w:after="40"/>
            <w:ind w:firstLine="720"/>
            <w:textAlignment w:val="baseline"/>
          </w:pPr>
        </w:pPrChange>
      </w:pPr>
      <w:ins w:id="8624" w:author="Admin" w:date="2016-12-22T16:03:00Z">
        <w:del w:id="8625" w:author="Administrator" w:date="2017-01-05T14:52:00Z">
          <w:r w:rsidRPr="008A22E4" w:rsidDel="00D43BB2">
            <w:rPr>
              <w:bCs/>
              <w:color w:val="000000" w:themeColor="text1"/>
              <w:lang w:val="nl-NL"/>
            </w:rPr>
            <w:delText xml:space="preserve">1. Đối với nguyên liệu làm thuốc là dược chất gây nghiện, </w:delText>
          </w:r>
          <w:r w:rsidRPr="008A22E4" w:rsidDel="00D43BB2">
            <w:rPr>
              <w:bCs/>
              <w:color w:val="000000" w:themeColor="text1"/>
              <w:szCs w:val="28"/>
              <w:lang w:val="nl-NL"/>
            </w:rPr>
            <w:delText xml:space="preserve">dược chất </w:delText>
          </w:r>
          <w:r w:rsidRPr="008A22E4" w:rsidDel="00D43BB2">
            <w:rPr>
              <w:bCs/>
              <w:color w:val="000000" w:themeColor="text1"/>
              <w:szCs w:val="28"/>
              <w:lang w:val="vi-VN"/>
            </w:rPr>
            <w:delText>hướng thần, tiền chất dùng làm thuốc</w:delText>
          </w:r>
          <w:r w:rsidRPr="008A22E4" w:rsidDel="00D43BB2">
            <w:rPr>
              <w:bCs/>
              <w:color w:val="000000" w:themeColor="text1"/>
              <w:szCs w:val="28"/>
              <w:lang w:val="nl-NL"/>
            </w:rPr>
            <w:delText>:</w:delText>
          </w:r>
        </w:del>
      </w:ins>
    </w:p>
    <w:p w:rsidR="00D43BB2" w:rsidRPr="008A22E4" w:rsidDel="00D43BB2" w:rsidRDefault="00CD202A">
      <w:pPr>
        <w:spacing w:before="40" w:after="40" w:line="320" w:lineRule="atLeast"/>
        <w:textAlignment w:val="baseline"/>
        <w:rPr>
          <w:ins w:id="8626" w:author="Admin" w:date="2016-12-22T16:03:00Z"/>
          <w:del w:id="8627" w:author="Administrator" w:date="2017-01-05T14:52:00Z"/>
          <w:bCs/>
          <w:color w:val="000000" w:themeColor="text1"/>
        </w:rPr>
        <w:pPrChange w:id="8628" w:author="Admin" w:date="2017-01-06T18:14:00Z">
          <w:pPr>
            <w:spacing w:before="40" w:after="40"/>
            <w:ind w:firstLine="720"/>
            <w:textAlignment w:val="baseline"/>
          </w:pPr>
        </w:pPrChange>
      </w:pPr>
      <w:ins w:id="8629" w:author="Admin" w:date="2016-12-22T16:03:00Z">
        <w:del w:id="8630" w:author="Administrator" w:date="2017-01-05T14:52:00Z">
          <w:r w:rsidRPr="008A22E4" w:rsidDel="00D43BB2">
            <w:rPr>
              <w:bCs/>
              <w:color w:val="000000" w:themeColor="text1"/>
              <w:lang w:val="nl-NL"/>
            </w:rPr>
            <w:delText xml:space="preserve">a) Cơ sở sản xuất thuốc chỉ </w:delText>
          </w:r>
          <w:r w:rsidRPr="008A22E4" w:rsidDel="00D43BB2">
            <w:rPr>
              <w:bCs/>
              <w:color w:val="000000" w:themeColor="text1"/>
              <w:lang w:val="vi-VN"/>
            </w:rPr>
            <w:delText>được</w:delText>
          </w:r>
          <w:r w:rsidRPr="008A22E4" w:rsidDel="00D43BB2">
            <w:rPr>
              <w:bCs/>
              <w:color w:val="000000" w:themeColor="text1"/>
            </w:rPr>
            <w:delText xml:space="preserve"> nhập khẩu nguyên liệu để</w:delText>
          </w:r>
          <w:r w:rsidRPr="008A22E4" w:rsidDel="00D43BB2">
            <w:rPr>
              <w:bCs/>
              <w:color w:val="000000" w:themeColor="text1"/>
              <w:lang w:val="vi-VN"/>
            </w:rPr>
            <w:delText xml:space="preserve"> sử dụng chính </w:delText>
          </w:r>
          <w:r w:rsidRPr="008A22E4" w:rsidDel="00D43BB2">
            <w:rPr>
              <w:bCs/>
              <w:color w:val="000000" w:themeColor="text1"/>
              <w:lang w:val="nl-NL"/>
            </w:rPr>
            <w:delText>cơ sở mình</w:delText>
          </w:r>
          <w:r w:rsidRPr="008A22E4" w:rsidDel="00D43BB2">
            <w:rPr>
              <w:bCs/>
              <w:color w:val="000000" w:themeColor="text1"/>
              <w:lang w:val="vi-VN"/>
            </w:rPr>
            <w:delText xml:space="preserve">. </w:delText>
          </w:r>
        </w:del>
      </w:ins>
    </w:p>
    <w:p w:rsidR="00D43BB2" w:rsidRPr="008A22E4" w:rsidDel="00D43BB2" w:rsidRDefault="00CD202A">
      <w:pPr>
        <w:spacing w:before="40" w:after="40" w:line="320" w:lineRule="atLeast"/>
        <w:textAlignment w:val="baseline"/>
        <w:rPr>
          <w:ins w:id="8631" w:author="Admin" w:date="2016-12-22T16:03:00Z"/>
          <w:del w:id="8632" w:author="Administrator" w:date="2017-01-05T14:52:00Z"/>
          <w:bCs/>
          <w:color w:val="000000" w:themeColor="text1"/>
        </w:rPr>
        <w:pPrChange w:id="8633" w:author="Admin" w:date="2017-01-06T18:14:00Z">
          <w:pPr>
            <w:spacing w:before="40" w:after="40"/>
            <w:ind w:firstLine="720"/>
            <w:textAlignment w:val="baseline"/>
          </w:pPr>
        </w:pPrChange>
      </w:pPr>
      <w:ins w:id="8634" w:author="Admin" w:date="2016-12-22T16:03:00Z">
        <w:del w:id="8635" w:author="Administrator" w:date="2017-01-05T14:52:00Z">
          <w:r w:rsidRPr="008A22E4" w:rsidDel="00D43BB2">
            <w:rPr>
              <w:bCs/>
              <w:color w:val="000000" w:themeColor="text1"/>
              <w:lang w:val="nl-NL"/>
            </w:rPr>
            <w:delText>b) Cơ sở nhập khẩu chỉ được nhập khẩu nguyên liệu để bán cho cơ sở có chức năng sản xuất, cơ sở có chức năng pha chế</w:delText>
          </w:r>
          <w:r w:rsidRPr="008A22E4" w:rsidDel="00D43BB2">
            <w:rPr>
              <w:color w:val="000000" w:themeColor="text1"/>
              <w:szCs w:val="28"/>
              <w:lang w:val="nl-NL"/>
            </w:rPr>
            <w:delText xml:space="preserve"> t</w:delText>
          </w:r>
          <w:r w:rsidRPr="008A22E4" w:rsidDel="00D43BB2">
            <w:rPr>
              <w:color w:val="000000" w:themeColor="text1"/>
              <w:szCs w:val="28"/>
              <w:lang w:val="vi-VN"/>
            </w:rPr>
            <w:delText>huốc gây nghiện, thuốc hướng thần, thuốc tiền chất</w:delText>
          </w:r>
          <w:r w:rsidRPr="008A22E4" w:rsidDel="00D43BB2">
            <w:rPr>
              <w:color w:val="000000" w:themeColor="text1"/>
              <w:szCs w:val="28"/>
              <w:lang w:val="nl-NL"/>
            </w:rPr>
            <w:delText xml:space="preserve">, </w:delText>
          </w:r>
          <w:r w:rsidRPr="008A22E4" w:rsidDel="00D43BB2">
            <w:rPr>
              <w:bCs/>
              <w:color w:val="000000" w:themeColor="text1"/>
              <w:lang w:val="nl-NL"/>
            </w:rPr>
            <w:delText>thuốc dạng phối hợp có chứa dược chất gây nghiện, thuốc dạng phối hợp có chứa dược chất hướng thần, thuốc dạng phối hợp có chứa tiền chất</w:delText>
          </w:r>
          <w:r w:rsidRPr="008A22E4" w:rsidDel="00D43BB2">
            <w:rPr>
              <w:bCs/>
              <w:color w:val="000000" w:themeColor="text1"/>
              <w:lang w:val="vi-VN"/>
            </w:rPr>
            <w:delText xml:space="preserve">. </w:delText>
          </w:r>
        </w:del>
      </w:ins>
    </w:p>
    <w:p w:rsidR="00D43BB2" w:rsidRPr="008A22E4" w:rsidDel="00D43BB2" w:rsidRDefault="00CD202A">
      <w:pPr>
        <w:spacing w:before="40" w:after="40" w:line="320" w:lineRule="atLeast"/>
        <w:textAlignment w:val="baseline"/>
        <w:rPr>
          <w:ins w:id="8636" w:author="Admin" w:date="2016-12-22T16:03:00Z"/>
          <w:del w:id="8637" w:author="Administrator" w:date="2017-01-05T14:52:00Z"/>
          <w:bCs/>
          <w:color w:val="000000" w:themeColor="text1"/>
          <w:szCs w:val="28"/>
          <w:lang w:val="nl-NL"/>
        </w:rPr>
        <w:pPrChange w:id="8638" w:author="Admin" w:date="2017-01-06T18:14:00Z">
          <w:pPr>
            <w:spacing w:before="40" w:after="40"/>
            <w:ind w:firstLine="720"/>
            <w:textAlignment w:val="baseline"/>
          </w:pPr>
        </w:pPrChange>
      </w:pPr>
      <w:ins w:id="8639" w:author="Admin" w:date="2016-12-22T16:03:00Z">
        <w:del w:id="8640" w:author="Administrator" w:date="2017-01-05T14:52:00Z">
          <w:r w:rsidRPr="008A22E4" w:rsidDel="00D43BB2">
            <w:rPr>
              <w:bCs/>
              <w:color w:val="000000" w:themeColor="text1"/>
              <w:lang w:val="nl-NL"/>
            </w:rPr>
            <w:delText>2. Đối với thuốc gây nghiện, thuốc hướng thần, thuốc tiền chất, thuốc dạng phối hợp chứa tiền chất:</w:delText>
          </w:r>
        </w:del>
      </w:ins>
    </w:p>
    <w:p w:rsidR="00D43BB2" w:rsidRPr="008A22E4" w:rsidDel="00D43BB2" w:rsidRDefault="00CD202A">
      <w:pPr>
        <w:spacing w:before="40" w:after="40" w:line="320" w:lineRule="atLeast"/>
        <w:textAlignment w:val="baseline"/>
        <w:rPr>
          <w:ins w:id="8641" w:author="Admin" w:date="2016-12-22T16:03:00Z"/>
          <w:del w:id="8642" w:author="Administrator" w:date="2017-01-05T14:52:00Z"/>
          <w:bCs/>
          <w:color w:val="000000" w:themeColor="text1"/>
          <w:lang w:val="nl-NL"/>
        </w:rPr>
        <w:pPrChange w:id="8643" w:author="Admin" w:date="2017-01-06T18:14:00Z">
          <w:pPr>
            <w:spacing w:before="40" w:after="40"/>
            <w:ind w:firstLine="720"/>
            <w:textAlignment w:val="baseline"/>
          </w:pPr>
        </w:pPrChange>
      </w:pPr>
      <w:ins w:id="8644" w:author="Admin" w:date="2016-12-22T16:03:00Z">
        <w:del w:id="8645" w:author="Administrator" w:date="2017-01-05T14:52:00Z">
          <w:r w:rsidRPr="008A22E4" w:rsidDel="00D43BB2">
            <w:rPr>
              <w:bCs/>
              <w:color w:val="000000" w:themeColor="text1"/>
              <w:szCs w:val="28"/>
              <w:lang w:val="nl-NL"/>
            </w:rPr>
            <w:delText xml:space="preserve">a) </w:delText>
          </w:r>
          <w:r w:rsidRPr="008A22E4" w:rsidDel="00D43BB2">
            <w:rPr>
              <w:bCs/>
              <w:color w:val="000000" w:themeColor="text1"/>
              <w:lang w:val="nl-NL"/>
            </w:rPr>
            <w:delText xml:space="preserve">Cơ sở sản xuất chỉ được bán thuốc cho các cơ sở có chức năng xuất khẩu, nhập khẩu, cơ sở bán buôn và </w:delText>
          </w:r>
          <w:r w:rsidRPr="008A22E4" w:rsidDel="00D43BB2">
            <w:rPr>
              <w:bCs/>
              <w:color w:val="000000" w:themeColor="text1"/>
              <w:lang w:val="nl-NL"/>
              <w:rPrChange w:id="8646" w:author="Admin" w:date="2017-01-06T16:36:00Z">
                <w:rPr>
                  <w:bCs/>
                  <w:lang w:val="nl-NL"/>
                </w:rPr>
              </w:rPrChange>
            </w:rPr>
            <w:delText>nhà thuốc</w:delText>
          </w:r>
          <w:r w:rsidRPr="008A22E4" w:rsidDel="00D43BB2">
            <w:rPr>
              <w:bCs/>
              <w:color w:val="000000" w:themeColor="text1"/>
              <w:lang w:val="nl-NL"/>
            </w:rPr>
            <w:delText xml:space="preserve"> đã được cấp phép mua bán thuốc gây nghiện, thuốc hướng thần, thuốc tiền chất, cơ sở khám bệnh, chữa bệnh, cơ sở nghiên cứu, kiểm nghiệm, cơ sở cai nghiện bắt buộc, cơ sở điều trị nghiện chất dạng thuốc phiện bằng thuốc thay thế, cơ sở đào tạo chuyên ngành Y- dược trên phạm vi cả nước;</w:delText>
          </w:r>
        </w:del>
      </w:ins>
    </w:p>
    <w:p w:rsidR="00D43BB2" w:rsidRPr="008A22E4" w:rsidDel="00D43BB2" w:rsidRDefault="00CD202A">
      <w:pPr>
        <w:spacing w:before="40" w:after="40" w:line="320" w:lineRule="atLeast"/>
        <w:textAlignment w:val="baseline"/>
        <w:rPr>
          <w:ins w:id="8647" w:author="Admin" w:date="2016-12-22T16:03:00Z"/>
          <w:del w:id="8648" w:author="Administrator" w:date="2017-01-05T14:52:00Z"/>
          <w:bCs/>
          <w:color w:val="000000" w:themeColor="text1"/>
          <w:lang w:val="nl-NL"/>
        </w:rPr>
        <w:pPrChange w:id="8649" w:author="Admin" w:date="2017-01-06T18:14:00Z">
          <w:pPr>
            <w:spacing w:before="40" w:after="40"/>
            <w:ind w:firstLine="720"/>
            <w:textAlignment w:val="baseline"/>
          </w:pPr>
        </w:pPrChange>
      </w:pPr>
      <w:ins w:id="8650" w:author="Admin" w:date="2016-12-22T16:03:00Z">
        <w:del w:id="8651" w:author="Administrator" w:date="2017-01-05T14:52:00Z">
          <w:r w:rsidRPr="008A22E4" w:rsidDel="00D43BB2">
            <w:rPr>
              <w:bCs/>
              <w:color w:val="000000" w:themeColor="text1"/>
              <w:szCs w:val="28"/>
              <w:lang w:val="nl-NL"/>
            </w:rPr>
            <w:delText xml:space="preserve">b) Cơ sở nhập khẩu chỉ được bán thuốc </w:delText>
          </w:r>
          <w:r w:rsidRPr="008A22E4" w:rsidDel="00D43BB2">
            <w:rPr>
              <w:bCs/>
              <w:color w:val="000000" w:themeColor="text1"/>
              <w:lang w:val="nl-NL"/>
            </w:rPr>
            <w:delText xml:space="preserve">cho các cơ sở bán buôn, nhà thuốc được cấp phép bán thuốc gây nghiện, thuốc hướng thần, thuốc tiền chất, cơ sở khám bệnh, chữa bệnh, cơ sở nghiên cứu, kiểm nghiệm, cơ sở cai nghiện bắt buộc, cơ sở điều trị nghiện chất dạng thuốc phiện bằng thuốc thay thế, cơ sở đào tạo chuyên ngành y - dược trên phạm vi cả nước; </w:delText>
          </w:r>
        </w:del>
      </w:ins>
    </w:p>
    <w:p w:rsidR="00D43BB2" w:rsidRPr="008A22E4" w:rsidDel="00D43BB2" w:rsidRDefault="00CD202A">
      <w:pPr>
        <w:spacing w:before="40" w:after="40" w:line="320" w:lineRule="atLeast"/>
        <w:textAlignment w:val="baseline"/>
        <w:rPr>
          <w:ins w:id="8652" w:author="Admin" w:date="2016-12-22T16:03:00Z"/>
          <w:del w:id="8653" w:author="Administrator" w:date="2017-01-05T14:52:00Z"/>
          <w:bCs/>
          <w:color w:val="000000" w:themeColor="text1"/>
          <w:lang w:val="nl-NL"/>
        </w:rPr>
        <w:pPrChange w:id="8654" w:author="Admin" w:date="2017-01-06T18:14:00Z">
          <w:pPr>
            <w:spacing w:before="40" w:after="40"/>
            <w:ind w:firstLine="720"/>
            <w:textAlignment w:val="baseline"/>
          </w:pPr>
        </w:pPrChange>
      </w:pPr>
      <w:ins w:id="8655" w:author="Admin" w:date="2016-12-22T16:03:00Z">
        <w:del w:id="8656" w:author="Administrator" w:date="2017-01-05T14:52:00Z">
          <w:r w:rsidRPr="008A22E4" w:rsidDel="00D43BB2">
            <w:rPr>
              <w:bCs/>
              <w:color w:val="000000" w:themeColor="text1"/>
              <w:lang w:val="nl-NL"/>
            </w:rPr>
            <w:delText>c) Cơ sở bán buôn chỉ được bán thuốc cho cơ sở khám bệnh, chữa bệnh, cơ sở nghiên cứu, kiểm nghiệm, cơ sở cai nghiện bắt buộc, cơ sở điều trị nghiện chất dạng thuốc phiện bằng thuốc thay thế, cơ sở đào tạo chuyên ngành Y- dược trên phạm vi cả nước và nhà thuốc được cấp phép mua bán thuốc gây nghiện, thuốc hướng thần, thuốc tiền chất trên địa bàn tỉnh mà cơ sở bán buôn đặt trụ sở.</w:delText>
          </w:r>
        </w:del>
      </w:ins>
    </w:p>
    <w:p w:rsidR="00D43BB2" w:rsidRPr="008A22E4" w:rsidDel="00D43BB2" w:rsidRDefault="00CD202A">
      <w:pPr>
        <w:spacing w:before="40" w:after="40" w:line="320" w:lineRule="atLeast"/>
        <w:rPr>
          <w:ins w:id="8657" w:author="Admin" w:date="2016-12-22T16:03:00Z"/>
          <w:del w:id="8658" w:author="Administrator" w:date="2017-01-05T14:52:00Z"/>
          <w:bCs/>
          <w:color w:val="000000" w:themeColor="text1"/>
          <w:lang w:val="nl-NL"/>
        </w:rPr>
        <w:pPrChange w:id="8659" w:author="Admin" w:date="2017-01-06T18:14:00Z">
          <w:pPr>
            <w:spacing w:before="40" w:after="40"/>
            <w:ind w:firstLine="720"/>
          </w:pPr>
        </w:pPrChange>
      </w:pPr>
      <w:ins w:id="8660" w:author="Admin" w:date="2016-12-22T16:03:00Z">
        <w:del w:id="8661" w:author="Administrator" w:date="2017-01-05T14:52:00Z">
          <w:r w:rsidRPr="008A22E4" w:rsidDel="00D43BB2">
            <w:rPr>
              <w:bCs/>
              <w:color w:val="000000" w:themeColor="text1"/>
              <w:lang w:val="nl-NL"/>
            </w:rPr>
            <w:delText xml:space="preserve">3. Thuốc phóng xạ, </w:delText>
          </w:r>
          <w:r w:rsidRPr="008A22E4" w:rsidDel="00D43BB2">
            <w:rPr>
              <w:bCs/>
              <w:color w:val="000000" w:themeColor="text1"/>
              <w:szCs w:val="28"/>
              <w:rPrChange w:id="8662" w:author="Admin" w:date="2017-01-06T16:36:00Z">
                <w:rPr>
                  <w:bCs/>
                  <w:szCs w:val="28"/>
                </w:rPr>
              </w:rPrChange>
            </w:rPr>
            <w:delText>thuốc độc, nguyên liệu độc làm thuốc, thuốc và dược chất thuộc danh mục chất bị cấm sử dụng trong một số ngành, lĩnh vực</w:delText>
          </w:r>
          <w:r w:rsidRPr="008A22E4" w:rsidDel="00D43BB2">
            <w:rPr>
              <w:bCs/>
              <w:color w:val="000000" w:themeColor="text1"/>
              <w:lang w:val="nl-NL"/>
            </w:rPr>
            <w:delText>, thuốc dạng phối hợp có chứa dược chất gây nghiện, thuốc dạng phối hợp có chứa dược chất hướng thần của các cơ sở sản xuất, xuất khẩu, nhập khẩu, bán buôn, bán lẻ được phép kinh doanh theo quy định tại các điều 42, 43, 44, 45, 46, 47, 48 và 49 Luật Dược.</w:delText>
          </w:r>
        </w:del>
      </w:ins>
    </w:p>
    <w:p w:rsidR="00D43BB2" w:rsidRPr="008A22E4" w:rsidDel="00D43BB2" w:rsidRDefault="00CD202A">
      <w:pPr>
        <w:spacing w:before="60" w:after="60" w:line="320" w:lineRule="atLeast"/>
        <w:textAlignment w:val="baseline"/>
        <w:rPr>
          <w:ins w:id="8663" w:author="Admin" w:date="2016-12-22T16:03:00Z"/>
          <w:del w:id="8664" w:author="Administrator" w:date="2017-01-05T14:52:00Z"/>
          <w:bCs/>
          <w:color w:val="000000" w:themeColor="text1"/>
          <w:rPrChange w:id="8665" w:author="Admin" w:date="2017-01-06T16:36:00Z">
            <w:rPr>
              <w:ins w:id="8666" w:author="Admin" w:date="2016-12-22T16:03:00Z"/>
              <w:del w:id="8667" w:author="Administrator" w:date="2017-01-05T14:52:00Z"/>
              <w:bCs/>
            </w:rPr>
          </w:rPrChange>
        </w:rPr>
        <w:pPrChange w:id="8668" w:author="Admin" w:date="2017-01-06T18:14:00Z">
          <w:pPr>
            <w:spacing w:before="60" w:after="60" w:line="240" w:lineRule="auto"/>
            <w:ind w:firstLine="709"/>
            <w:textAlignment w:val="baseline"/>
          </w:pPr>
        </w:pPrChange>
      </w:pPr>
      <w:ins w:id="8669" w:author="Admin" w:date="2016-12-22T16:03:00Z">
        <w:del w:id="8670" w:author="Administrator" w:date="2017-01-05T14:52:00Z">
          <w:r w:rsidRPr="008A22E4" w:rsidDel="00D43BB2">
            <w:rPr>
              <w:bCs/>
              <w:color w:val="000000" w:themeColor="text1"/>
              <w:rPrChange w:id="8671" w:author="Admin" w:date="2017-01-06T16:36:00Z">
                <w:rPr>
                  <w:bCs/>
                </w:rPr>
              </w:rPrChange>
            </w:rPr>
            <w:delText xml:space="preserve">4. </w:delText>
          </w:r>
          <w:r w:rsidRPr="008A22E4" w:rsidDel="00D43BB2">
            <w:rPr>
              <w:bCs/>
              <w:color w:val="000000" w:themeColor="text1"/>
              <w:lang w:val="vi-VN"/>
              <w:rPrChange w:id="8672" w:author="Admin" w:date="2017-01-06T16:36:00Z">
                <w:rPr>
                  <w:bCs/>
                  <w:lang w:val="vi-VN"/>
                </w:rPr>
              </w:rPrChange>
            </w:rPr>
            <w:delText>Trường hợp khá</w:delText>
          </w:r>
          <w:r w:rsidRPr="008A22E4" w:rsidDel="00D43BB2">
            <w:rPr>
              <w:bCs/>
              <w:color w:val="000000" w:themeColor="text1"/>
              <w:rPrChange w:id="8673" w:author="Admin" w:date="2017-01-06T16:36:00Z">
                <w:rPr>
                  <w:bCs/>
                </w:rPr>
              </w:rPrChange>
            </w:rPr>
            <w:delText>c,</w:delText>
          </w:r>
          <w:r w:rsidRPr="008A22E4" w:rsidDel="00D43BB2">
            <w:rPr>
              <w:bCs/>
              <w:color w:val="000000" w:themeColor="text1"/>
              <w:lang w:val="vi-VN"/>
              <w:rPrChange w:id="8674" w:author="Admin" w:date="2017-01-06T16:36:00Z">
                <w:rPr>
                  <w:bCs/>
                  <w:lang w:val="vi-VN"/>
                </w:rPr>
              </w:rPrChange>
            </w:rPr>
            <w:delText xml:space="preserve"> Bộ Y tế cho phép trên cơ sở đề nghị</w:delText>
          </w:r>
          <w:r w:rsidRPr="008A22E4" w:rsidDel="00D43BB2">
            <w:rPr>
              <w:bCs/>
              <w:color w:val="000000" w:themeColor="text1"/>
              <w:rPrChange w:id="8675" w:author="Admin" w:date="2017-01-06T16:36:00Z">
                <w:rPr>
                  <w:bCs/>
                </w:rPr>
              </w:rPrChange>
            </w:rPr>
            <w:delText xml:space="preserve"> của cơ sở và tình hình thực tế để đáp ứng nhu cầu thuốc phòng và chữa bệnh.</w:delText>
          </w:r>
        </w:del>
      </w:ins>
    </w:p>
    <w:p w:rsidR="00D43BB2" w:rsidRPr="008A22E4" w:rsidDel="00D43BB2" w:rsidRDefault="00CD202A">
      <w:pPr>
        <w:spacing w:before="40" w:after="40" w:line="320" w:lineRule="atLeast"/>
        <w:textAlignment w:val="baseline"/>
        <w:rPr>
          <w:ins w:id="8676" w:author="Admin" w:date="2016-12-22T16:03:00Z"/>
          <w:del w:id="8677" w:author="Administrator" w:date="2017-01-05T14:52:00Z"/>
          <w:rFonts w:eastAsia="Times New Roman"/>
          <w:b/>
          <w:color w:val="000000" w:themeColor="text1"/>
          <w:szCs w:val="28"/>
          <w:lang w:eastAsia="vi-VN"/>
        </w:rPr>
        <w:pPrChange w:id="8678" w:author="Admin" w:date="2017-01-06T18:14:00Z">
          <w:pPr>
            <w:spacing w:before="40" w:after="40"/>
            <w:ind w:firstLine="720"/>
            <w:textAlignment w:val="baseline"/>
          </w:pPr>
        </w:pPrChange>
      </w:pPr>
      <w:ins w:id="8679" w:author="Admin" w:date="2016-12-22T16:03:00Z">
        <w:del w:id="8680" w:author="Administrator" w:date="2017-01-05T14:52:00Z">
          <w:r w:rsidRPr="008A22E4" w:rsidDel="00D43BB2">
            <w:rPr>
              <w:rFonts w:eastAsia="Times New Roman"/>
              <w:b/>
              <w:color w:val="000000" w:themeColor="text1"/>
              <w:szCs w:val="28"/>
              <w:lang w:eastAsia="vi-VN"/>
            </w:rPr>
            <w:delText>Điều 50. Quy định về chế độ báo cáo</w:delText>
          </w:r>
        </w:del>
      </w:ins>
    </w:p>
    <w:p w:rsidR="00D43BB2" w:rsidRPr="008A22E4" w:rsidDel="00D43BB2" w:rsidRDefault="00CD202A">
      <w:pPr>
        <w:spacing w:before="60" w:after="60" w:line="320" w:lineRule="atLeast"/>
        <w:textAlignment w:val="baseline"/>
        <w:rPr>
          <w:ins w:id="8681" w:author="Admin" w:date="2016-12-22T16:03:00Z"/>
          <w:del w:id="8682" w:author="Administrator" w:date="2017-01-05T14:52:00Z"/>
          <w:color w:val="000000" w:themeColor="text1"/>
          <w:szCs w:val="28"/>
          <w:rPrChange w:id="8683" w:author="Admin" w:date="2017-01-06T16:36:00Z">
            <w:rPr>
              <w:ins w:id="8684" w:author="Admin" w:date="2016-12-22T16:03:00Z"/>
              <w:del w:id="8685" w:author="Administrator" w:date="2017-01-05T14:52:00Z"/>
              <w:szCs w:val="28"/>
            </w:rPr>
          </w:rPrChange>
        </w:rPr>
        <w:pPrChange w:id="8686" w:author="Admin" w:date="2017-01-06T18:14:00Z">
          <w:pPr>
            <w:spacing w:before="60" w:after="60" w:line="240" w:lineRule="auto"/>
            <w:ind w:firstLine="709"/>
            <w:textAlignment w:val="baseline"/>
          </w:pPr>
        </w:pPrChange>
      </w:pPr>
      <w:ins w:id="8687" w:author="Admin" w:date="2016-12-22T16:03:00Z">
        <w:del w:id="8688" w:author="Administrator" w:date="2017-01-05T14:52:00Z">
          <w:r w:rsidRPr="008A22E4" w:rsidDel="00D43BB2">
            <w:rPr>
              <w:rFonts w:eastAsia="Times New Roman"/>
              <w:color w:val="000000" w:themeColor="text1"/>
              <w:szCs w:val="28"/>
              <w:lang w:eastAsia="vi-VN"/>
              <w:rPrChange w:id="8689" w:author="Admin" w:date="2017-01-06T16:36:00Z">
                <w:rPr>
                  <w:rFonts w:eastAsia="Times New Roman"/>
                  <w:szCs w:val="28"/>
                  <w:lang w:eastAsia="vi-VN"/>
                </w:rPr>
              </w:rPrChange>
            </w:rPr>
            <w:delText xml:space="preserve">1. </w:delText>
          </w:r>
          <w:r w:rsidRPr="008A22E4" w:rsidDel="00D43BB2">
            <w:rPr>
              <w:color w:val="000000" w:themeColor="text1"/>
              <w:szCs w:val="28"/>
              <w:rPrChange w:id="8690" w:author="Admin" w:date="2017-01-06T16:36:00Z">
                <w:rPr>
                  <w:szCs w:val="28"/>
                </w:rPr>
              </w:rPrChange>
            </w:rPr>
            <w:delText>Báo cáo xuất khẩu, nhập khẩu:</w:delText>
          </w:r>
        </w:del>
      </w:ins>
    </w:p>
    <w:p w:rsidR="00D43BB2" w:rsidRPr="008A22E4" w:rsidDel="00D43BB2" w:rsidRDefault="00CD202A">
      <w:pPr>
        <w:spacing w:before="60" w:after="60" w:line="320" w:lineRule="atLeast"/>
        <w:rPr>
          <w:ins w:id="8691" w:author="Admin" w:date="2016-12-22T16:03:00Z"/>
          <w:del w:id="8692" w:author="Administrator" w:date="2017-01-05T14:52:00Z"/>
          <w:color w:val="000000" w:themeColor="text1"/>
          <w:szCs w:val="28"/>
          <w:rPrChange w:id="8693" w:author="Admin" w:date="2017-01-06T16:36:00Z">
            <w:rPr>
              <w:ins w:id="8694" w:author="Admin" w:date="2016-12-22T16:03:00Z"/>
              <w:del w:id="8695" w:author="Administrator" w:date="2017-01-05T14:52:00Z"/>
              <w:szCs w:val="28"/>
            </w:rPr>
          </w:rPrChange>
        </w:rPr>
        <w:pPrChange w:id="8696" w:author="Admin" w:date="2017-01-06T18:14:00Z">
          <w:pPr>
            <w:spacing w:before="60" w:after="60" w:line="240" w:lineRule="auto"/>
            <w:ind w:firstLine="709"/>
          </w:pPr>
        </w:pPrChange>
      </w:pPr>
      <w:ins w:id="8697" w:author="Admin" w:date="2016-12-22T16:03:00Z">
        <w:del w:id="8698" w:author="Administrator" w:date="2017-01-05T14:52:00Z">
          <w:r w:rsidRPr="008A22E4" w:rsidDel="00D43BB2">
            <w:rPr>
              <w:color w:val="000000" w:themeColor="text1"/>
              <w:szCs w:val="28"/>
              <w:rPrChange w:id="8699" w:author="Admin" w:date="2017-01-06T16:36:00Z">
                <w:rPr>
                  <w:szCs w:val="28"/>
                </w:rPr>
              </w:rPrChange>
            </w:rPr>
            <w:delText xml:space="preserve">a) </w:delText>
          </w:r>
          <w:r w:rsidRPr="008A22E4" w:rsidDel="00D43BB2">
            <w:rPr>
              <w:color w:val="000000" w:themeColor="text1"/>
              <w:szCs w:val="28"/>
              <w:lang w:val="vi-VN"/>
              <w:rPrChange w:id="8700" w:author="Admin" w:date="2017-01-06T16:36:00Z">
                <w:rPr>
                  <w:szCs w:val="28"/>
                  <w:lang w:val="vi-VN"/>
                </w:rPr>
              </w:rPrChange>
            </w:rPr>
            <w:delText>T</w:delText>
          </w:r>
          <w:r w:rsidRPr="008A22E4" w:rsidDel="00D43BB2">
            <w:rPr>
              <w:color w:val="000000" w:themeColor="text1"/>
              <w:szCs w:val="28"/>
              <w:lang w:val="pt-BR"/>
              <w:rPrChange w:id="8701" w:author="Admin" w:date="2017-01-06T16:36:00Z">
                <w:rPr>
                  <w:szCs w:val="28"/>
                  <w:lang w:val="pt-BR"/>
                </w:rPr>
              </w:rPrChange>
            </w:rPr>
            <w:delText>rong vòng 10 ngày kể từ ngày</w:delText>
          </w:r>
          <w:r w:rsidRPr="008A22E4" w:rsidDel="00D43BB2">
            <w:rPr>
              <w:color w:val="000000" w:themeColor="text1"/>
              <w:szCs w:val="28"/>
              <w:lang w:val="vi-VN"/>
              <w:rPrChange w:id="8702" w:author="Admin" w:date="2017-01-06T16:36:00Z">
                <w:rPr>
                  <w:szCs w:val="28"/>
                  <w:lang w:val="vi-VN"/>
                </w:rPr>
              </w:rPrChange>
            </w:rPr>
            <w:delText xml:space="preserve"> xuất khẩu, nhập khẩu, cơ sở phải lập b</w:delText>
          </w:r>
          <w:r w:rsidRPr="008A22E4" w:rsidDel="00D43BB2">
            <w:rPr>
              <w:color w:val="000000" w:themeColor="text1"/>
              <w:szCs w:val="28"/>
              <w:rPrChange w:id="8703" w:author="Admin" w:date="2017-01-06T16:36:00Z">
                <w:rPr>
                  <w:szCs w:val="28"/>
                </w:rPr>
              </w:rPrChange>
            </w:rPr>
            <w:delText>áo cáo</w:delText>
          </w:r>
          <w:r w:rsidRPr="008A22E4" w:rsidDel="00D43BB2">
            <w:rPr>
              <w:color w:val="000000" w:themeColor="text1"/>
              <w:szCs w:val="28"/>
              <w:lang w:val="vi-VN"/>
              <w:rPrChange w:id="8704" w:author="Admin" w:date="2017-01-06T16:36:00Z">
                <w:rPr>
                  <w:szCs w:val="28"/>
                  <w:lang w:val="vi-VN"/>
                </w:rPr>
              </w:rPrChange>
            </w:rPr>
            <w:delText xml:space="preserve"> xuất khẩu, nhập khẩu</w:delText>
          </w:r>
          <w:r w:rsidRPr="008A22E4" w:rsidDel="00D43BB2">
            <w:rPr>
              <w:color w:val="000000" w:themeColor="text1"/>
              <w:szCs w:val="28"/>
              <w:rPrChange w:id="8705" w:author="Admin" w:date="2017-01-06T16:36:00Z">
                <w:rPr>
                  <w:szCs w:val="28"/>
                </w:rPr>
              </w:rPrChange>
            </w:rPr>
            <w:delText xml:space="preserve"> t</w:delText>
          </w:r>
          <w:r w:rsidRPr="008A22E4" w:rsidDel="00D43BB2">
            <w:rPr>
              <w:color w:val="000000" w:themeColor="text1"/>
              <w:szCs w:val="28"/>
              <w:lang w:val="vi-VN"/>
              <w:rPrChange w:id="8706" w:author="Admin" w:date="2017-01-06T16:36:00Z">
                <w:rPr>
                  <w:szCs w:val="28"/>
                  <w:lang w:val="vi-VN"/>
                </w:rPr>
              </w:rPrChange>
            </w:rPr>
            <w:delText xml:space="preserve">huốc gây nghiện, thuốc hướng thần, thuốc tiền chất, nguyên liệu làm thuốc có chứa </w:delText>
          </w:r>
          <w:r w:rsidRPr="008A22E4" w:rsidDel="00D43BB2">
            <w:rPr>
              <w:bCs/>
              <w:color w:val="000000" w:themeColor="text1"/>
              <w:rPrChange w:id="8707" w:author="Admin" w:date="2017-01-06T16:36:00Z">
                <w:rPr>
                  <w:bCs/>
                </w:rPr>
              </w:rPrChange>
            </w:rPr>
            <w:delText xml:space="preserve">dược chất gây nghiện, dược chất hướng thần, tiền chất dùng làm thuốc, thuốc phóng xạ </w:delText>
          </w:r>
          <w:r w:rsidRPr="008A22E4" w:rsidDel="00D43BB2">
            <w:rPr>
              <w:color w:val="000000" w:themeColor="text1"/>
              <w:szCs w:val="28"/>
              <w:lang w:val="vi-VN"/>
              <w:rPrChange w:id="8708" w:author="Admin" w:date="2017-01-06T16:36:00Z">
                <w:rPr>
                  <w:szCs w:val="28"/>
                  <w:lang w:val="vi-VN"/>
                </w:rPr>
              </w:rPrChange>
            </w:rPr>
            <w:delText xml:space="preserve">theo quy định tại mẫu số </w:delText>
          </w:r>
          <w:r w:rsidRPr="008A22E4" w:rsidDel="00D43BB2">
            <w:rPr>
              <w:color w:val="000000" w:themeColor="text1"/>
              <w:szCs w:val="28"/>
              <w:rPrChange w:id="8709" w:author="Admin" w:date="2017-01-06T16:36:00Z">
                <w:rPr>
                  <w:szCs w:val="28"/>
                </w:rPr>
              </w:rPrChange>
            </w:rPr>
            <w:delText>02</w:delText>
          </w:r>
          <w:r w:rsidRPr="008A22E4" w:rsidDel="00D43BB2">
            <w:rPr>
              <w:color w:val="000000" w:themeColor="text1"/>
              <w:szCs w:val="28"/>
              <w:lang w:val="vi-VN"/>
              <w:rPrChange w:id="8710" w:author="Admin" w:date="2017-01-06T16:36:00Z">
                <w:rPr>
                  <w:szCs w:val="28"/>
                  <w:lang w:val="vi-VN"/>
                </w:rPr>
              </w:rPrChange>
            </w:rPr>
            <w:delText xml:space="preserve">, </w:delText>
          </w:r>
          <w:r w:rsidRPr="008A22E4" w:rsidDel="00D43BB2">
            <w:rPr>
              <w:color w:val="000000" w:themeColor="text1"/>
              <w:szCs w:val="28"/>
              <w:rPrChange w:id="8711" w:author="Admin" w:date="2017-01-06T16:36:00Z">
                <w:rPr>
                  <w:szCs w:val="28"/>
                </w:rPr>
              </w:rPrChange>
            </w:rPr>
            <w:delText>03</w:delText>
          </w:r>
          <w:r w:rsidRPr="008A22E4" w:rsidDel="00D43BB2">
            <w:rPr>
              <w:color w:val="000000" w:themeColor="text1"/>
              <w:szCs w:val="28"/>
              <w:lang w:val="vi-VN"/>
              <w:rPrChange w:id="8712" w:author="Admin" w:date="2017-01-06T16:36:00Z">
                <w:rPr>
                  <w:szCs w:val="28"/>
                  <w:lang w:val="vi-VN"/>
                </w:rPr>
              </w:rPrChange>
            </w:rPr>
            <w:delText xml:space="preserve">, </w:delText>
          </w:r>
          <w:r w:rsidRPr="008A22E4" w:rsidDel="00D43BB2">
            <w:rPr>
              <w:color w:val="000000" w:themeColor="text1"/>
              <w:szCs w:val="28"/>
              <w:rPrChange w:id="8713" w:author="Admin" w:date="2017-01-06T16:36:00Z">
                <w:rPr>
                  <w:szCs w:val="28"/>
                </w:rPr>
              </w:rPrChange>
            </w:rPr>
            <w:delText>04</w:delText>
          </w:r>
          <w:r w:rsidRPr="008A22E4" w:rsidDel="00D43BB2">
            <w:rPr>
              <w:color w:val="000000" w:themeColor="text1"/>
              <w:szCs w:val="28"/>
              <w:lang w:val="vi-VN"/>
              <w:rPrChange w:id="8714" w:author="Admin" w:date="2017-01-06T16:36:00Z">
                <w:rPr>
                  <w:szCs w:val="28"/>
                  <w:lang w:val="vi-VN"/>
                </w:rPr>
              </w:rPrChange>
            </w:rPr>
            <w:delText xml:space="preserve"> và </w:delText>
          </w:r>
          <w:r w:rsidRPr="008A22E4" w:rsidDel="00D43BB2">
            <w:rPr>
              <w:color w:val="000000" w:themeColor="text1"/>
              <w:szCs w:val="28"/>
              <w:rPrChange w:id="8715" w:author="Admin" w:date="2017-01-06T16:36:00Z">
                <w:rPr>
                  <w:szCs w:val="28"/>
                </w:rPr>
              </w:rPrChange>
            </w:rPr>
            <w:delText xml:space="preserve">05 Phụ lục II ban hành kèm theo Nghị định </w:delText>
          </w:r>
          <w:r w:rsidRPr="008A22E4" w:rsidDel="00D43BB2">
            <w:rPr>
              <w:color w:val="000000" w:themeColor="text1"/>
              <w:szCs w:val="28"/>
              <w:lang w:val="vi-VN"/>
              <w:rPrChange w:id="8716" w:author="Admin" w:date="2017-01-06T16:36:00Z">
                <w:rPr>
                  <w:szCs w:val="28"/>
                  <w:lang w:val="vi-VN"/>
                </w:rPr>
              </w:rPrChange>
            </w:rPr>
            <w:delText>này và gửi tới Bộ Y tế</w:delText>
          </w:r>
          <w:r w:rsidRPr="008A22E4" w:rsidDel="00D43BB2">
            <w:rPr>
              <w:color w:val="000000" w:themeColor="text1"/>
              <w:szCs w:val="28"/>
              <w:rPrChange w:id="8717" w:author="Admin" w:date="2017-01-06T16:36:00Z">
                <w:rPr>
                  <w:szCs w:val="28"/>
                </w:rPr>
              </w:rPrChange>
            </w:rPr>
            <w:delText xml:space="preserve"> </w:delText>
          </w:r>
          <w:r w:rsidRPr="008A22E4" w:rsidDel="00D43BB2">
            <w:rPr>
              <w:color w:val="000000" w:themeColor="text1"/>
              <w:szCs w:val="28"/>
              <w:lang w:val="vi-VN"/>
              <w:rPrChange w:id="8718" w:author="Admin" w:date="2017-01-06T16:36:00Z">
                <w:rPr>
                  <w:szCs w:val="28"/>
                  <w:lang w:val="vi-VN"/>
                </w:rPr>
              </w:rPrChange>
            </w:rPr>
            <w:delText>và Bộ Công an</w:delText>
          </w:r>
          <w:r w:rsidRPr="008A22E4" w:rsidDel="00D43BB2">
            <w:rPr>
              <w:color w:val="000000" w:themeColor="text1"/>
              <w:szCs w:val="28"/>
              <w:rPrChange w:id="8719" w:author="Admin" w:date="2017-01-06T16:36:00Z">
                <w:rPr>
                  <w:szCs w:val="28"/>
                </w:rPr>
              </w:rPrChange>
            </w:rPr>
            <w:delText>;</w:delText>
          </w:r>
        </w:del>
      </w:ins>
    </w:p>
    <w:p w:rsidR="00D43BB2" w:rsidRPr="008A22E4" w:rsidDel="00D43BB2" w:rsidRDefault="00CD202A">
      <w:pPr>
        <w:spacing w:before="60" w:after="60" w:line="320" w:lineRule="atLeast"/>
        <w:rPr>
          <w:ins w:id="8720" w:author="Admin" w:date="2016-12-22T16:03:00Z"/>
          <w:del w:id="8721" w:author="Administrator" w:date="2017-01-05T14:52:00Z"/>
          <w:color w:val="000000" w:themeColor="text1"/>
          <w:szCs w:val="28"/>
          <w:lang w:val="vi-VN"/>
          <w:rPrChange w:id="8722" w:author="Admin" w:date="2017-01-06T16:36:00Z">
            <w:rPr>
              <w:ins w:id="8723" w:author="Admin" w:date="2016-12-22T16:03:00Z"/>
              <w:del w:id="8724" w:author="Administrator" w:date="2017-01-05T14:52:00Z"/>
              <w:szCs w:val="28"/>
              <w:lang w:val="vi-VN"/>
            </w:rPr>
          </w:rPrChange>
        </w:rPr>
        <w:pPrChange w:id="8725" w:author="Admin" w:date="2017-01-06T18:14:00Z">
          <w:pPr>
            <w:spacing w:before="60" w:after="60" w:line="240" w:lineRule="auto"/>
            <w:ind w:firstLine="709"/>
          </w:pPr>
        </w:pPrChange>
      </w:pPr>
      <w:ins w:id="8726" w:author="Admin" w:date="2016-12-22T16:03:00Z">
        <w:del w:id="8727" w:author="Administrator" w:date="2017-01-05T14:52:00Z">
          <w:r w:rsidRPr="008A22E4" w:rsidDel="00D43BB2">
            <w:rPr>
              <w:color w:val="000000" w:themeColor="text1"/>
              <w:szCs w:val="28"/>
              <w:rPrChange w:id="8728" w:author="Admin" w:date="2017-01-06T16:36:00Z">
                <w:rPr>
                  <w:szCs w:val="28"/>
                </w:rPr>
              </w:rPrChange>
            </w:rPr>
            <w:delText>b) C</w:delText>
          </w:r>
          <w:r w:rsidRPr="008A22E4" w:rsidDel="00D43BB2">
            <w:rPr>
              <w:color w:val="000000" w:themeColor="text1"/>
              <w:szCs w:val="28"/>
              <w:lang w:val="vi-VN"/>
              <w:rPrChange w:id="8729" w:author="Admin" w:date="2017-01-06T16:36:00Z">
                <w:rPr>
                  <w:szCs w:val="28"/>
                  <w:lang w:val="vi-VN"/>
                </w:rPr>
              </w:rPrChange>
            </w:rPr>
            <w:delText>hậm nhất là ngày 15 tháng 01 năm sau</w:delText>
          </w:r>
          <w:r w:rsidRPr="008A22E4" w:rsidDel="00D43BB2">
            <w:rPr>
              <w:color w:val="000000" w:themeColor="text1"/>
              <w:szCs w:val="28"/>
              <w:rPrChange w:id="8730" w:author="Admin" w:date="2017-01-06T16:36:00Z">
                <w:rPr>
                  <w:szCs w:val="28"/>
                </w:rPr>
              </w:rPrChange>
            </w:rPr>
            <w:delText xml:space="preserve">, cơ sở </w:delText>
          </w:r>
          <w:r w:rsidRPr="008A22E4" w:rsidDel="00D43BB2">
            <w:rPr>
              <w:color w:val="000000" w:themeColor="text1"/>
              <w:szCs w:val="28"/>
              <w:lang w:val="vi-VN"/>
              <w:rPrChange w:id="8731" w:author="Admin" w:date="2017-01-06T16:36:00Z">
                <w:rPr>
                  <w:szCs w:val="28"/>
                  <w:lang w:val="vi-VN"/>
                </w:rPr>
              </w:rPrChange>
            </w:rPr>
            <w:delText xml:space="preserve">phải </w:delText>
          </w:r>
          <w:r w:rsidRPr="008A22E4" w:rsidDel="00D43BB2">
            <w:rPr>
              <w:color w:val="000000" w:themeColor="text1"/>
              <w:szCs w:val="28"/>
              <w:rPrChange w:id="8732" w:author="Admin" w:date="2017-01-06T16:36:00Z">
                <w:rPr>
                  <w:szCs w:val="28"/>
                </w:rPr>
              </w:rPrChange>
            </w:rPr>
            <w:delText xml:space="preserve">lập </w:delText>
          </w:r>
          <w:r w:rsidRPr="008A22E4" w:rsidDel="00D43BB2">
            <w:rPr>
              <w:color w:val="000000" w:themeColor="text1"/>
              <w:szCs w:val="28"/>
              <w:lang w:val="vi-VN"/>
              <w:rPrChange w:id="8733" w:author="Admin" w:date="2017-01-06T16:36:00Z">
                <w:rPr>
                  <w:szCs w:val="28"/>
                  <w:lang w:val="vi-VN"/>
                </w:rPr>
              </w:rPrChange>
            </w:rPr>
            <w:delText>b</w:delText>
          </w:r>
          <w:r w:rsidRPr="008A22E4" w:rsidDel="00D43BB2">
            <w:rPr>
              <w:color w:val="000000" w:themeColor="text1"/>
              <w:szCs w:val="28"/>
              <w:rPrChange w:id="8734" w:author="Admin" w:date="2017-01-06T16:36:00Z">
                <w:rPr>
                  <w:szCs w:val="28"/>
                </w:rPr>
              </w:rPrChange>
            </w:rPr>
            <w:delText>áo cáo xuất khẩu, nhập khẩu hàng năm</w:delText>
          </w:r>
          <w:r w:rsidRPr="008A22E4" w:rsidDel="00D43BB2">
            <w:rPr>
              <w:color w:val="000000" w:themeColor="text1"/>
              <w:szCs w:val="28"/>
              <w:lang w:val="nl-NL"/>
              <w:rPrChange w:id="8735" w:author="Admin" w:date="2017-01-06T16:36:00Z">
                <w:rPr>
                  <w:szCs w:val="28"/>
                  <w:lang w:val="nl-NL"/>
                </w:rPr>
              </w:rPrChange>
            </w:rPr>
            <w:delText xml:space="preserve">thuốc dạng phối hợp có chứa dược chất gây nghiện, thuốc dạng phối hợp có chứa dược chất hướng thần, thuốc dạng phối hợp có chứa tiền chất, thuốc phóng xạ </w:delText>
          </w:r>
          <w:r w:rsidRPr="008A22E4" w:rsidDel="00D43BB2">
            <w:rPr>
              <w:color w:val="000000" w:themeColor="text1"/>
              <w:szCs w:val="28"/>
              <w:lang w:val="vi-VN"/>
              <w:rPrChange w:id="8736" w:author="Admin" w:date="2017-01-06T16:36:00Z">
                <w:rPr>
                  <w:szCs w:val="28"/>
                  <w:lang w:val="vi-VN"/>
                </w:rPr>
              </w:rPrChange>
            </w:rPr>
            <w:delText xml:space="preserve">theo quy định tại mẫu số </w:delText>
          </w:r>
          <w:r w:rsidRPr="008A22E4" w:rsidDel="00D43BB2">
            <w:rPr>
              <w:color w:val="000000" w:themeColor="text1"/>
              <w:szCs w:val="28"/>
              <w:rPrChange w:id="8737" w:author="Admin" w:date="2017-01-06T16:36:00Z">
                <w:rPr>
                  <w:szCs w:val="28"/>
                </w:rPr>
              </w:rPrChange>
            </w:rPr>
            <w:delText>06</w:delText>
          </w:r>
          <w:r w:rsidRPr="008A22E4" w:rsidDel="00D43BB2">
            <w:rPr>
              <w:color w:val="000000" w:themeColor="text1"/>
              <w:szCs w:val="28"/>
              <w:lang w:val="vi-VN"/>
              <w:rPrChange w:id="8738" w:author="Admin" w:date="2017-01-06T16:36:00Z">
                <w:rPr>
                  <w:szCs w:val="28"/>
                  <w:lang w:val="vi-VN"/>
                </w:rPr>
              </w:rPrChange>
            </w:rPr>
            <w:delText xml:space="preserve">, </w:delText>
          </w:r>
          <w:r w:rsidRPr="008A22E4" w:rsidDel="00D43BB2">
            <w:rPr>
              <w:color w:val="000000" w:themeColor="text1"/>
              <w:szCs w:val="28"/>
              <w:rPrChange w:id="8739" w:author="Admin" w:date="2017-01-06T16:36:00Z">
                <w:rPr>
                  <w:szCs w:val="28"/>
                </w:rPr>
              </w:rPrChange>
            </w:rPr>
            <w:delText>07</w:delText>
          </w:r>
          <w:r w:rsidRPr="008A22E4" w:rsidDel="00D43BB2">
            <w:rPr>
              <w:color w:val="000000" w:themeColor="text1"/>
              <w:szCs w:val="28"/>
              <w:lang w:val="vi-VN"/>
              <w:rPrChange w:id="8740" w:author="Admin" w:date="2017-01-06T16:36:00Z">
                <w:rPr>
                  <w:szCs w:val="28"/>
                  <w:lang w:val="vi-VN"/>
                </w:rPr>
              </w:rPrChange>
            </w:rPr>
            <w:delText xml:space="preserve"> và</w:delText>
          </w:r>
          <w:r w:rsidRPr="008A22E4" w:rsidDel="00D43BB2">
            <w:rPr>
              <w:color w:val="000000" w:themeColor="text1"/>
              <w:szCs w:val="28"/>
              <w:rPrChange w:id="8741" w:author="Admin" w:date="2017-01-06T16:36:00Z">
                <w:rPr>
                  <w:szCs w:val="28"/>
                </w:rPr>
              </w:rPrChange>
            </w:rPr>
            <w:delText xml:space="preserve"> 08 Phụ lục II ban hành kèm theo Nghị định </w:delText>
          </w:r>
          <w:r w:rsidRPr="008A22E4" w:rsidDel="00D43BB2">
            <w:rPr>
              <w:color w:val="000000" w:themeColor="text1"/>
              <w:szCs w:val="28"/>
              <w:lang w:val="vi-VN"/>
              <w:rPrChange w:id="8742" w:author="Admin" w:date="2017-01-06T16:36:00Z">
                <w:rPr>
                  <w:szCs w:val="28"/>
                  <w:lang w:val="vi-VN"/>
                </w:rPr>
              </w:rPrChange>
            </w:rPr>
            <w:delText>này tới Bộ Y tế;</w:delText>
          </w:r>
        </w:del>
      </w:ins>
    </w:p>
    <w:p w:rsidR="00D43BB2" w:rsidRPr="008A22E4" w:rsidDel="00D43BB2" w:rsidRDefault="00CD202A">
      <w:pPr>
        <w:spacing w:before="60" w:after="60" w:line="320" w:lineRule="atLeast"/>
        <w:rPr>
          <w:ins w:id="8743" w:author="Admin" w:date="2016-12-22T16:03:00Z"/>
          <w:del w:id="8744" w:author="Administrator" w:date="2017-01-05T14:52:00Z"/>
          <w:color w:val="000000" w:themeColor="text1"/>
          <w:szCs w:val="28"/>
          <w:rPrChange w:id="8745" w:author="Admin" w:date="2017-01-06T16:36:00Z">
            <w:rPr>
              <w:ins w:id="8746" w:author="Admin" w:date="2016-12-22T16:03:00Z"/>
              <w:del w:id="8747" w:author="Administrator" w:date="2017-01-05T14:52:00Z"/>
              <w:szCs w:val="28"/>
            </w:rPr>
          </w:rPrChange>
        </w:rPr>
        <w:pPrChange w:id="8748" w:author="Admin" w:date="2017-01-06T18:14:00Z">
          <w:pPr>
            <w:spacing w:before="60" w:after="60" w:line="240" w:lineRule="auto"/>
            <w:ind w:firstLine="709"/>
          </w:pPr>
        </w:pPrChange>
      </w:pPr>
      <w:ins w:id="8749" w:author="Admin" w:date="2016-12-22T16:03:00Z">
        <w:del w:id="8750" w:author="Administrator" w:date="2017-01-05T14:52:00Z">
          <w:r w:rsidRPr="008A22E4" w:rsidDel="00D43BB2">
            <w:rPr>
              <w:color w:val="000000" w:themeColor="text1"/>
              <w:szCs w:val="28"/>
              <w:lang w:val="vi-VN"/>
              <w:rPrChange w:id="8751" w:author="Admin" w:date="2017-01-06T16:36:00Z">
                <w:rPr>
                  <w:szCs w:val="28"/>
                  <w:lang w:val="vi-VN"/>
                </w:rPr>
              </w:rPrChange>
            </w:rPr>
            <w:delText xml:space="preserve">2. </w:delText>
          </w:r>
          <w:r w:rsidRPr="008A22E4" w:rsidDel="00D43BB2">
            <w:rPr>
              <w:color w:val="000000" w:themeColor="text1"/>
              <w:szCs w:val="28"/>
              <w:rPrChange w:id="8752" w:author="Admin" w:date="2017-01-06T16:36:00Z">
                <w:rPr>
                  <w:szCs w:val="28"/>
                </w:rPr>
              </w:rPrChange>
            </w:rPr>
            <w:delText>C</w:delText>
          </w:r>
          <w:r w:rsidRPr="008A22E4" w:rsidDel="00D43BB2">
            <w:rPr>
              <w:color w:val="000000" w:themeColor="text1"/>
              <w:szCs w:val="28"/>
              <w:lang w:val="vi-VN"/>
              <w:rPrChange w:id="8753" w:author="Admin" w:date="2017-01-06T16:36:00Z">
                <w:rPr>
                  <w:szCs w:val="28"/>
                  <w:lang w:val="vi-VN"/>
                </w:rPr>
              </w:rPrChange>
            </w:rPr>
            <w:delText xml:space="preserve">ơ sở sản xuất, xuất khẩu, nhập khẩu </w:delText>
          </w:r>
          <w:r w:rsidRPr="008A22E4" w:rsidDel="00D43BB2">
            <w:rPr>
              <w:color w:val="000000" w:themeColor="text1"/>
              <w:szCs w:val="28"/>
              <w:rPrChange w:id="8754" w:author="Admin" w:date="2017-01-06T16:36:00Z">
                <w:rPr>
                  <w:szCs w:val="28"/>
                </w:rPr>
              </w:rPrChange>
            </w:rPr>
            <w:delText>b</w:delText>
          </w:r>
          <w:r w:rsidRPr="008A22E4" w:rsidDel="00D43BB2">
            <w:rPr>
              <w:color w:val="000000" w:themeColor="text1"/>
              <w:szCs w:val="28"/>
              <w:lang w:val="vi-VN"/>
              <w:rPrChange w:id="8755" w:author="Admin" w:date="2017-01-06T16:36:00Z">
                <w:rPr>
                  <w:szCs w:val="28"/>
                  <w:lang w:val="vi-VN"/>
                </w:rPr>
              </w:rPrChange>
            </w:rPr>
            <w:delText xml:space="preserve">áo cáo </w:delText>
          </w:r>
          <w:r w:rsidRPr="008A22E4" w:rsidDel="00D43BB2">
            <w:rPr>
              <w:color w:val="000000" w:themeColor="text1"/>
              <w:szCs w:val="28"/>
              <w:rPrChange w:id="8756" w:author="Admin" w:date="2017-01-06T16:36:00Z">
                <w:rPr>
                  <w:szCs w:val="28"/>
                </w:rPr>
              </w:rPrChange>
            </w:rPr>
            <w:delText>xuất, nhập, tồn</w:delText>
          </w:r>
          <w:r w:rsidRPr="008A22E4" w:rsidDel="00D43BB2">
            <w:rPr>
              <w:color w:val="000000" w:themeColor="text1"/>
              <w:szCs w:val="28"/>
              <w:lang w:val="vi-VN"/>
              <w:rPrChange w:id="8757" w:author="Admin" w:date="2017-01-06T16:36:00Z">
                <w:rPr>
                  <w:szCs w:val="28"/>
                  <w:lang w:val="vi-VN"/>
                </w:rPr>
              </w:rPrChange>
            </w:rPr>
            <w:delText>, sử dụnghàng thángthuốc gây nghiện, thuốc hướng thần, thuốc tiền chất</w:delText>
          </w:r>
          <w:r w:rsidRPr="008A22E4" w:rsidDel="00D43BB2">
            <w:rPr>
              <w:color w:val="000000" w:themeColor="text1"/>
              <w:szCs w:val="28"/>
              <w:rPrChange w:id="8758" w:author="Admin" w:date="2017-01-06T16:36:00Z">
                <w:rPr>
                  <w:szCs w:val="28"/>
                </w:rPr>
              </w:rPrChange>
            </w:rPr>
            <w:delText xml:space="preserve">, nguyên liệu làm thuốc là </w:delText>
          </w:r>
          <w:r w:rsidRPr="008A22E4" w:rsidDel="00D43BB2">
            <w:rPr>
              <w:color w:val="000000" w:themeColor="text1"/>
              <w:szCs w:val="28"/>
              <w:lang w:val="vi-VN"/>
              <w:rPrChange w:id="8759" w:author="Admin" w:date="2017-01-06T16:36:00Z">
                <w:rPr>
                  <w:szCs w:val="28"/>
                  <w:lang w:val="vi-VN"/>
                </w:rPr>
              </w:rPrChange>
            </w:rPr>
            <w:delText>dược chất gây nghiện</w:delText>
          </w:r>
          <w:r w:rsidRPr="008A22E4" w:rsidDel="00D43BB2">
            <w:rPr>
              <w:bCs/>
              <w:color w:val="000000" w:themeColor="text1"/>
              <w:szCs w:val="28"/>
              <w:lang w:val="vi-VN"/>
              <w:rPrChange w:id="8760" w:author="Admin" w:date="2017-01-06T16:36:00Z">
                <w:rPr>
                  <w:bCs/>
                  <w:szCs w:val="28"/>
                  <w:lang w:val="vi-VN"/>
                </w:rPr>
              </w:rPrChange>
            </w:rPr>
            <w:delText>, dược chất hướng thần, tiền chất dùng làm thuốc</w:delText>
          </w:r>
          <w:r w:rsidRPr="008A22E4" w:rsidDel="00D43BB2">
            <w:rPr>
              <w:bCs/>
              <w:color w:val="000000" w:themeColor="text1"/>
              <w:szCs w:val="28"/>
              <w:rPrChange w:id="8761" w:author="Admin" w:date="2017-01-06T16:36:00Z">
                <w:rPr>
                  <w:bCs/>
                  <w:szCs w:val="28"/>
                </w:rPr>
              </w:rPrChange>
            </w:rPr>
            <w:delText xml:space="preserve"> </w:delText>
          </w:r>
          <w:r w:rsidRPr="008A22E4" w:rsidDel="00D43BB2">
            <w:rPr>
              <w:color w:val="000000" w:themeColor="text1"/>
              <w:szCs w:val="28"/>
              <w:lang w:val="vi-VN"/>
              <w:rPrChange w:id="8762" w:author="Admin" w:date="2017-01-06T16:36:00Z">
                <w:rPr>
                  <w:szCs w:val="28"/>
                  <w:lang w:val="vi-VN"/>
                </w:rPr>
              </w:rPrChange>
            </w:rPr>
            <w:delText xml:space="preserve">theo mẫu số </w:delText>
          </w:r>
          <w:r w:rsidRPr="008A22E4" w:rsidDel="00D43BB2">
            <w:rPr>
              <w:color w:val="000000" w:themeColor="text1"/>
              <w:szCs w:val="28"/>
              <w:rPrChange w:id="8763" w:author="Admin" w:date="2017-01-06T16:36:00Z">
                <w:rPr>
                  <w:szCs w:val="28"/>
                </w:rPr>
              </w:rPrChange>
            </w:rPr>
            <w:delText>09</w:delText>
          </w:r>
          <w:r w:rsidRPr="008A22E4" w:rsidDel="00D43BB2">
            <w:rPr>
              <w:color w:val="000000" w:themeColor="text1"/>
              <w:szCs w:val="28"/>
              <w:lang w:val="vi-VN"/>
              <w:rPrChange w:id="8764" w:author="Admin" w:date="2017-01-06T16:36:00Z">
                <w:rPr>
                  <w:szCs w:val="28"/>
                  <w:lang w:val="vi-VN"/>
                </w:rPr>
              </w:rPrChange>
            </w:rPr>
            <w:delText xml:space="preserve"> và</w:delText>
          </w:r>
          <w:r w:rsidRPr="008A22E4" w:rsidDel="00D43BB2">
            <w:rPr>
              <w:color w:val="000000" w:themeColor="text1"/>
              <w:szCs w:val="28"/>
              <w:rPrChange w:id="8765" w:author="Admin" w:date="2017-01-06T16:36:00Z">
                <w:rPr>
                  <w:szCs w:val="28"/>
                </w:rPr>
              </w:rPrChange>
            </w:rPr>
            <w:delText xml:space="preserve"> 10</w:delText>
          </w:r>
          <w:r w:rsidRPr="008A22E4" w:rsidDel="00D43BB2">
            <w:rPr>
              <w:color w:val="000000" w:themeColor="text1"/>
              <w:szCs w:val="28"/>
              <w:lang w:val="vi-VN"/>
              <w:rPrChange w:id="8766" w:author="Admin" w:date="2017-01-06T16:36:00Z">
                <w:rPr>
                  <w:szCs w:val="28"/>
                  <w:lang w:val="vi-VN"/>
                </w:rPr>
              </w:rPrChange>
            </w:rPr>
            <w:delText xml:space="preserve"> Phụ lục </w:delText>
          </w:r>
          <w:r w:rsidRPr="008A22E4" w:rsidDel="00D43BB2">
            <w:rPr>
              <w:color w:val="000000" w:themeColor="text1"/>
              <w:szCs w:val="28"/>
              <w:rPrChange w:id="8767" w:author="Admin" w:date="2017-01-06T16:36:00Z">
                <w:rPr>
                  <w:szCs w:val="28"/>
                </w:rPr>
              </w:rPrChange>
            </w:rPr>
            <w:delText>II ban hành kèm theo</w:delText>
          </w:r>
          <w:r w:rsidRPr="008A22E4" w:rsidDel="00D43BB2">
            <w:rPr>
              <w:color w:val="000000" w:themeColor="text1"/>
              <w:szCs w:val="28"/>
              <w:lang w:val="vi-VN"/>
              <w:rPrChange w:id="8768" w:author="Admin" w:date="2017-01-06T16:36:00Z">
                <w:rPr>
                  <w:szCs w:val="28"/>
                  <w:lang w:val="vi-VN"/>
                </w:rPr>
              </w:rPrChange>
            </w:rPr>
            <w:delText xml:space="preserve"> Nghị định này và gửi tới Bộ Y tế</w:delText>
          </w:r>
          <w:r w:rsidRPr="008A22E4" w:rsidDel="00D43BB2">
            <w:rPr>
              <w:color w:val="000000" w:themeColor="text1"/>
              <w:szCs w:val="28"/>
              <w:rPrChange w:id="8769" w:author="Admin" w:date="2017-01-06T16:36:00Z">
                <w:rPr>
                  <w:szCs w:val="28"/>
                </w:rPr>
              </w:rPrChange>
            </w:rPr>
            <w:delText xml:space="preserve"> </w:delText>
          </w:r>
          <w:r w:rsidRPr="008A22E4" w:rsidDel="00D43BB2">
            <w:rPr>
              <w:color w:val="000000" w:themeColor="text1"/>
              <w:szCs w:val="28"/>
              <w:lang w:val="vi-VN"/>
              <w:rPrChange w:id="8770" w:author="Admin" w:date="2017-01-06T16:36:00Z">
                <w:rPr>
                  <w:szCs w:val="28"/>
                  <w:lang w:val="vi-VN"/>
                </w:rPr>
              </w:rPrChange>
            </w:rPr>
            <w:delText>trước ngày 10 tháng sau, mỗi 6 tháng trước ngày 15 tháng 7 và hàng năm trước ngày 15 tháng 1 năm sau</w:delText>
          </w:r>
          <w:r w:rsidRPr="008A22E4" w:rsidDel="00D43BB2">
            <w:rPr>
              <w:color w:val="000000" w:themeColor="text1"/>
              <w:szCs w:val="28"/>
              <w:rPrChange w:id="8771" w:author="Admin" w:date="2017-01-06T16:36:00Z">
                <w:rPr>
                  <w:szCs w:val="28"/>
                </w:rPr>
              </w:rPrChange>
            </w:rPr>
            <w:delText>.</w:delText>
          </w:r>
        </w:del>
      </w:ins>
    </w:p>
    <w:p w:rsidR="00D43BB2" w:rsidRPr="008A22E4" w:rsidDel="00D43BB2" w:rsidRDefault="00CD202A">
      <w:pPr>
        <w:spacing w:before="60" w:after="60" w:line="320" w:lineRule="atLeast"/>
        <w:rPr>
          <w:ins w:id="8772" w:author="Admin" w:date="2016-12-22T16:03:00Z"/>
          <w:del w:id="8773" w:author="Administrator" w:date="2017-01-05T14:52:00Z"/>
          <w:color w:val="000000" w:themeColor="text1"/>
          <w:szCs w:val="28"/>
          <w:rPrChange w:id="8774" w:author="Admin" w:date="2017-01-06T16:36:00Z">
            <w:rPr>
              <w:ins w:id="8775" w:author="Admin" w:date="2016-12-22T16:03:00Z"/>
              <w:del w:id="8776" w:author="Administrator" w:date="2017-01-05T14:52:00Z"/>
              <w:szCs w:val="28"/>
            </w:rPr>
          </w:rPrChange>
        </w:rPr>
        <w:pPrChange w:id="8777" w:author="Admin" w:date="2017-01-06T18:14:00Z">
          <w:pPr>
            <w:spacing w:before="60" w:after="60" w:line="240" w:lineRule="auto"/>
            <w:ind w:firstLine="709"/>
          </w:pPr>
        </w:pPrChange>
      </w:pPr>
      <w:ins w:id="8778" w:author="Admin" w:date="2016-12-22T16:03:00Z">
        <w:del w:id="8779" w:author="Administrator" w:date="2017-01-05T14:52:00Z">
          <w:r w:rsidRPr="008A22E4" w:rsidDel="00D43BB2">
            <w:rPr>
              <w:color w:val="000000" w:themeColor="text1"/>
              <w:szCs w:val="28"/>
              <w:lang w:val="vi-VN"/>
              <w:rPrChange w:id="8780" w:author="Admin" w:date="2017-01-06T16:36:00Z">
                <w:rPr>
                  <w:szCs w:val="28"/>
                  <w:lang w:val="vi-VN"/>
                </w:rPr>
              </w:rPrChange>
            </w:rPr>
            <w:delText>3.</w:delText>
          </w:r>
          <w:r w:rsidRPr="008A22E4" w:rsidDel="00D43BB2">
            <w:rPr>
              <w:color w:val="000000" w:themeColor="text1"/>
              <w:szCs w:val="28"/>
              <w:rPrChange w:id="8781" w:author="Admin" w:date="2017-01-06T16:36:00Z">
                <w:rPr>
                  <w:szCs w:val="28"/>
                </w:rPr>
              </w:rPrChange>
            </w:rPr>
            <w:delText xml:space="preserve"> C</w:delText>
          </w:r>
          <w:r w:rsidRPr="008A22E4" w:rsidDel="00D43BB2">
            <w:rPr>
              <w:color w:val="000000" w:themeColor="text1"/>
              <w:szCs w:val="28"/>
              <w:lang w:val="vi-VN"/>
              <w:rPrChange w:id="8782" w:author="Admin" w:date="2017-01-06T16:36:00Z">
                <w:rPr>
                  <w:szCs w:val="28"/>
                  <w:lang w:val="vi-VN"/>
                </w:rPr>
              </w:rPrChange>
            </w:rPr>
            <w:delText xml:space="preserve">ơ sở sản xuất, cơ sở xuất khẩu, nhập khẩu </w:delText>
          </w:r>
          <w:r w:rsidRPr="008A22E4" w:rsidDel="00D43BB2">
            <w:rPr>
              <w:color w:val="000000" w:themeColor="text1"/>
              <w:szCs w:val="28"/>
              <w:rPrChange w:id="8783" w:author="Admin" w:date="2017-01-06T16:36:00Z">
                <w:rPr>
                  <w:szCs w:val="28"/>
                </w:rPr>
              </w:rPrChange>
            </w:rPr>
            <w:delText>b</w:delText>
          </w:r>
          <w:r w:rsidRPr="008A22E4" w:rsidDel="00D43BB2">
            <w:rPr>
              <w:bCs/>
              <w:color w:val="000000" w:themeColor="text1"/>
              <w:szCs w:val="28"/>
              <w:lang w:val="vi-VN"/>
              <w:rPrChange w:id="8784" w:author="Admin" w:date="2017-01-06T16:36:00Z">
                <w:rPr>
                  <w:bCs/>
                  <w:szCs w:val="28"/>
                  <w:lang w:val="vi-VN"/>
                </w:rPr>
              </w:rPrChange>
            </w:rPr>
            <w:delText xml:space="preserve">áo cáo </w:delText>
          </w:r>
          <w:r w:rsidRPr="008A22E4" w:rsidDel="00D43BB2">
            <w:rPr>
              <w:color w:val="000000" w:themeColor="text1"/>
              <w:szCs w:val="28"/>
              <w:rPrChange w:id="8785" w:author="Admin" w:date="2017-01-06T16:36:00Z">
                <w:rPr>
                  <w:szCs w:val="28"/>
                </w:rPr>
              </w:rPrChange>
            </w:rPr>
            <w:delText xml:space="preserve">xuất, nhập, tồn </w:delText>
          </w:r>
          <w:r w:rsidRPr="008A22E4" w:rsidDel="00D43BB2">
            <w:rPr>
              <w:bCs/>
              <w:color w:val="000000" w:themeColor="text1"/>
              <w:szCs w:val="28"/>
              <w:lang w:val="vi-VN"/>
              <w:rPrChange w:id="8786" w:author="Admin" w:date="2017-01-06T16:36:00Z">
                <w:rPr>
                  <w:bCs/>
                  <w:szCs w:val="28"/>
                  <w:lang w:val="vi-VN"/>
                </w:rPr>
              </w:rPrChange>
            </w:rPr>
            <w:delText xml:space="preserve">thuốc phóng xạ, </w:delText>
          </w:r>
          <w:r w:rsidRPr="008A22E4" w:rsidDel="00D43BB2">
            <w:rPr>
              <w:bCs/>
              <w:color w:val="000000" w:themeColor="text1"/>
              <w:lang w:val="nl-NL"/>
              <w:rPrChange w:id="8787" w:author="Admin" w:date="2017-01-06T16:36:00Z">
                <w:rPr>
                  <w:bCs/>
                  <w:lang w:val="nl-NL"/>
                </w:rPr>
              </w:rPrChange>
            </w:rPr>
            <w:delText>thuốc dạng phối hợp có chứa dược chất gây nghiện, thuốc dạng phối hợp có chứa dược chất hướng thần, thuốc dạng phối hợp có chứa tiền chất</w:delText>
          </w:r>
          <w:r w:rsidRPr="008A22E4" w:rsidDel="00D43BB2">
            <w:rPr>
              <w:color w:val="000000" w:themeColor="text1"/>
              <w:szCs w:val="28"/>
              <w:lang w:val="vi-VN"/>
              <w:rPrChange w:id="8788" w:author="Admin" w:date="2017-01-06T16:36:00Z">
                <w:rPr>
                  <w:szCs w:val="28"/>
                  <w:lang w:val="vi-VN"/>
                </w:rPr>
              </w:rPrChange>
            </w:rPr>
            <w:delText xml:space="preserve"> theo mẫu số </w:delText>
          </w:r>
          <w:r w:rsidRPr="008A22E4" w:rsidDel="00D43BB2">
            <w:rPr>
              <w:color w:val="000000" w:themeColor="text1"/>
              <w:szCs w:val="28"/>
              <w:rPrChange w:id="8789" w:author="Admin" w:date="2017-01-06T16:36:00Z">
                <w:rPr>
                  <w:szCs w:val="28"/>
                </w:rPr>
              </w:rPrChange>
            </w:rPr>
            <w:delText>11, mẫu số 12</w:delText>
          </w:r>
          <w:r w:rsidRPr="008A22E4" w:rsidDel="00D43BB2">
            <w:rPr>
              <w:color w:val="000000" w:themeColor="text1"/>
              <w:szCs w:val="28"/>
              <w:lang w:val="vi-VN"/>
              <w:rPrChange w:id="8790" w:author="Admin" w:date="2017-01-06T16:36:00Z">
                <w:rPr>
                  <w:szCs w:val="28"/>
                  <w:lang w:val="vi-VN"/>
                </w:rPr>
              </w:rPrChange>
            </w:rPr>
            <w:delText xml:space="preserve"> Phụ lục </w:delText>
          </w:r>
          <w:r w:rsidRPr="008A22E4" w:rsidDel="00D43BB2">
            <w:rPr>
              <w:color w:val="000000" w:themeColor="text1"/>
              <w:szCs w:val="28"/>
              <w:rPrChange w:id="8791" w:author="Admin" w:date="2017-01-06T16:36:00Z">
                <w:rPr>
                  <w:szCs w:val="28"/>
                </w:rPr>
              </w:rPrChange>
            </w:rPr>
            <w:delText>II ban hành kèm theo</w:delText>
          </w:r>
          <w:r w:rsidRPr="008A22E4" w:rsidDel="00D43BB2">
            <w:rPr>
              <w:color w:val="000000" w:themeColor="text1"/>
              <w:szCs w:val="28"/>
              <w:lang w:val="vi-VN"/>
              <w:rPrChange w:id="8792" w:author="Admin" w:date="2017-01-06T16:36:00Z">
                <w:rPr>
                  <w:szCs w:val="28"/>
                  <w:lang w:val="vi-VN"/>
                </w:rPr>
              </w:rPrChange>
            </w:rPr>
            <w:delText xml:space="preserve"> Nghị định nàyvà gửi tới Bộ Y tế mỗi 6 tháng trước ngày 15 tháng 7 và hàng năm trước ngày 15 tháng 1 năm sau</w:delText>
          </w:r>
          <w:r w:rsidRPr="008A22E4" w:rsidDel="00D43BB2">
            <w:rPr>
              <w:color w:val="000000" w:themeColor="text1"/>
              <w:szCs w:val="28"/>
              <w:rPrChange w:id="8793" w:author="Admin" w:date="2017-01-06T16:36:00Z">
                <w:rPr>
                  <w:szCs w:val="28"/>
                </w:rPr>
              </w:rPrChange>
            </w:rPr>
            <w:delText>.</w:delText>
          </w:r>
        </w:del>
      </w:ins>
    </w:p>
    <w:p w:rsidR="00D43BB2" w:rsidRPr="008A22E4" w:rsidDel="00D43BB2" w:rsidRDefault="00CD202A">
      <w:pPr>
        <w:spacing w:before="60" w:after="60" w:line="320" w:lineRule="atLeast"/>
        <w:rPr>
          <w:ins w:id="8794" w:author="Admin" w:date="2016-12-22T16:03:00Z"/>
          <w:del w:id="8795" w:author="Administrator" w:date="2017-01-05T14:52:00Z"/>
          <w:color w:val="000000" w:themeColor="text1"/>
          <w:szCs w:val="28"/>
          <w:rPrChange w:id="8796" w:author="Admin" w:date="2017-01-06T16:36:00Z">
            <w:rPr>
              <w:ins w:id="8797" w:author="Admin" w:date="2016-12-22T16:03:00Z"/>
              <w:del w:id="8798" w:author="Administrator" w:date="2017-01-05T14:52:00Z"/>
              <w:szCs w:val="28"/>
            </w:rPr>
          </w:rPrChange>
        </w:rPr>
        <w:pPrChange w:id="8799" w:author="Admin" w:date="2017-01-06T18:14:00Z">
          <w:pPr>
            <w:spacing w:before="60" w:after="60" w:line="240" w:lineRule="auto"/>
            <w:ind w:firstLine="709"/>
          </w:pPr>
        </w:pPrChange>
      </w:pPr>
      <w:ins w:id="8800" w:author="Admin" w:date="2016-12-22T16:03:00Z">
        <w:del w:id="8801" w:author="Administrator" w:date="2017-01-05T14:52:00Z">
          <w:r w:rsidRPr="008A22E4" w:rsidDel="00D43BB2">
            <w:rPr>
              <w:bCs/>
              <w:color w:val="000000" w:themeColor="text1"/>
              <w:szCs w:val="28"/>
              <w:lang w:val="vi-VN"/>
              <w:rPrChange w:id="8802" w:author="Admin" w:date="2017-01-06T16:36:00Z">
                <w:rPr>
                  <w:bCs/>
                  <w:szCs w:val="28"/>
                  <w:lang w:val="vi-VN"/>
                </w:rPr>
              </w:rPrChange>
            </w:rPr>
            <w:delText xml:space="preserve">4. </w:delText>
          </w:r>
          <w:r w:rsidRPr="008A22E4" w:rsidDel="00D43BB2">
            <w:rPr>
              <w:color w:val="000000" w:themeColor="text1"/>
              <w:szCs w:val="28"/>
              <w:rPrChange w:id="8803" w:author="Admin" w:date="2017-01-06T16:36:00Z">
                <w:rPr>
                  <w:szCs w:val="28"/>
                </w:rPr>
              </w:rPrChange>
            </w:rPr>
            <w:delText>C</w:delText>
          </w:r>
          <w:r w:rsidRPr="008A22E4" w:rsidDel="00D43BB2">
            <w:rPr>
              <w:color w:val="000000" w:themeColor="text1"/>
              <w:szCs w:val="28"/>
              <w:lang w:val="vi-VN"/>
              <w:rPrChange w:id="8804" w:author="Admin" w:date="2017-01-06T16:36:00Z">
                <w:rPr>
                  <w:szCs w:val="28"/>
                  <w:lang w:val="vi-VN"/>
                </w:rPr>
              </w:rPrChange>
            </w:rPr>
            <w:delText xml:space="preserve">ơ sở bán buôn, cơ sở bán lẻ </w:delText>
          </w:r>
          <w:r w:rsidRPr="008A22E4" w:rsidDel="00D43BB2">
            <w:rPr>
              <w:color w:val="000000" w:themeColor="text1"/>
              <w:szCs w:val="28"/>
              <w:rPrChange w:id="8805" w:author="Admin" w:date="2017-01-06T16:36:00Z">
                <w:rPr>
                  <w:szCs w:val="28"/>
                </w:rPr>
              </w:rPrChange>
            </w:rPr>
            <w:delText>b</w:delText>
          </w:r>
          <w:r w:rsidRPr="008A22E4" w:rsidDel="00D43BB2">
            <w:rPr>
              <w:bCs/>
              <w:color w:val="000000" w:themeColor="text1"/>
              <w:szCs w:val="28"/>
              <w:lang w:val="vi-VN"/>
              <w:rPrChange w:id="8806" w:author="Admin" w:date="2017-01-06T16:36:00Z">
                <w:rPr>
                  <w:bCs/>
                  <w:szCs w:val="28"/>
                  <w:lang w:val="vi-VN"/>
                </w:rPr>
              </w:rPrChange>
            </w:rPr>
            <w:delText xml:space="preserve">áo cáo </w:delText>
          </w:r>
          <w:r w:rsidRPr="008A22E4" w:rsidDel="00D43BB2">
            <w:rPr>
              <w:bCs/>
              <w:color w:val="000000" w:themeColor="text1"/>
              <w:szCs w:val="28"/>
              <w:rPrChange w:id="8807" w:author="Admin" w:date="2017-01-06T16:36:00Z">
                <w:rPr>
                  <w:bCs/>
                  <w:szCs w:val="28"/>
                </w:rPr>
              </w:rPrChange>
            </w:rPr>
            <w:delText>xuất, nhập, tồn</w:delText>
          </w:r>
          <w:r w:rsidRPr="008A22E4" w:rsidDel="00D43BB2">
            <w:rPr>
              <w:bCs/>
              <w:color w:val="000000" w:themeColor="text1"/>
              <w:szCs w:val="28"/>
              <w:lang w:val="vi-VN"/>
              <w:rPrChange w:id="8808" w:author="Admin" w:date="2017-01-06T16:36:00Z">
                <w:rPr>
                  <w:bCs/>
                  <w:szCs w:val="28"/>
                  <w:lang w:val="vi-VN"/>
                </w:rPr>
              </w:rPrChange>
            </w:rPr>
            <w:delText xml:space="preserve"> thuốc phóng xạ, </w:delText>
          </w:r>
          <w:r w:rsidRPr="008A22E4" w:rsidDel="00D43BB2">
            <w:rPr>
              <w:color w:val="000000" w:themeColor="text1"/>
              <w:szCs w:val="28"/>
              <w:lang w:val="vi-VN"/>
              <w:rPrChange w:id="8809" w:author="Admin" w:date="2017-01-06T16:36:00Z">
                <w:rPr>
                  <w:szCs w:val="28"/>
                  <w:lang w:val="vi-VN"/>
                </w:rPr>
              </w:rPrChange>
            </w:rPr>
            <w:delText xml:space="preserve">thuốc gây nghiện, thuốc hướng thần, thuốc tiền chất, </w:delText>
          </w:r>
          <w:r w:rsidRPr="008A22E4" w:rsidDel="00D43BB2">
            <w:rPr>
              <w:bCs/>
              <w:color w:val="000000" w:themeColor="text1"/>
              <w:lang w:val="nl-NL"/>
              <w:rPrChange w:id="8810" w:author="Admin" w:date="2017-01-06T16:36:00Z">
                <w:rPr>
                  <w:bCs/>
                  <w:lang w:val="nl-NL"/>
                </w:rPr>
              </w:rPrChange>
            </w:rPr>
            <w:delText xml:space="preserve">thuốc dạng phối hợp có chứa dược chất gây nghiện, thuốc dạng phối hợp có chứa dược chất hướng thần, thuốc dạng phối hợp có chứa tiền chất </w:delText>
          </w:r>
          <w:r w:rsidRPr="008A22E4" w:rsidDel="00D43BB2">
            <w:rPr>
              <w:color w:val="000000" w:themeColor="text1"/>
              <w:szCs w:val="28"/>
              <w:lang w:val="vi-VN"/>
              <w:rPrChange w:id="8811" w:author="Admin" w:date="2017-01-06T16:36:00Z">
                <w:rPr>
                  <w:szCs w:val="28"/>
                  <w:lang w:val="vi-VN"/>
                </w:rPr>
              </w:rPrChange>
            </w:rPr>
            <w:delText xml:space="preserve">theo mẫu số </w:delText>
          </w:r>
          <w:r w:rsidRPr="008A22E4" w:rsidDel="00D43BB2">
            <w:rPr>
              <w:color w:val="000000" w:themeColor="text1"/>
              <w:szCs w:val="28"/>
              <w:rPrChange w:id="8812" w:author="Admin" w:date="2017-01-06T16:36:00Z">
                <w:rPr>
                  <w:szCs w:val="28"/>
                </w:rPr>
              </w:rPrChange>
            </w:rPr>
            <w:delText>13, mẫu số 14, mẫu số 15</w:delText>
          </w:r>
          <w:r w:rsidRPr="008A22E4" w:rsidDel="00D43BB2">
            <w:rPr>
              <w:color w:val="000000" w:themeColor="text1"/>
              <w:szCs w:val="28"/>
              <w:lang w:val="vi-VN"/>
              <w:rPrChange w:id="8813" w:author="Admin" w:date="2017-01-06T16:36:00Z">
                <w:rPr>
                  <w:szCs w:val="28"/>
                  <w:lang w:val="vi-VN"/>
                </w:rPr>
              </w:rPrChange>
            </w:rPr>
            <w:delText xml:space="preserve"> Phụ lục I</w:delText>
          </w:r>
          <w:r w:rsidRPr="008A22E4" w:rsidDel="00D43BB2">
            <w:rPr>
              <w:color w:val="000000" w:themeColor="text1"/>
              <w:szCs w:val="28"/>
              <w:rPrChange w:id="8814" w:author="Admin" w:date="2017-01-06T16:36:00Z">
                <w:rPr>
                  <w:szCs w:val="28"/>
                </w:rPr>
              </w:rPrChange>
            </w:rPr>
            <w:delText>I ban hành kèm theo</w:delText>
          </w:r>
          <w:r w:rsidRPr="008A22E4" w:rsidDel="00D43BB2">
            <w:rPr>
              <w:color w:val="000000" w:themeColor="text1"/>
              <w:szCs w:val="28"/>
              <w:lang w:val="vi-VN"/>
              <w:rPrChange w:id="8815" w:author="Admin" w:date="2017-01-06T16:36:00Z">
                <w:rPr>
                  <w:szCs w:val="28"/>
                  <w:lang w:val="vi-VN"/>
                </w:rPr>
              </w:rPrChange>
            </w:rPr>
            <w:delText xml:space="preserve"> Nghị định này</w:delText>
          </w:r>
          <w:r w:rsidRPr="008A22E4" w:rsidDel="00D43BB2">
            <w:rPr>
              <w:color w:val="000000" w:themeColor="text1"/>
              <w:szCs w:val="28"/>
              <w:rPrChange w:id="8816" w:author="Admin" w:date="2017-01-06T16:36:00Z">
                <w:rPr>
                  <w:szCs w:val="28"/>
                </w:rPr>
              </w:rPrChange>
            </w:rPr>
            <w:delText xml:space="preserve"> </w:delText>
          </w:r>
          <w:r w:rsidRPr="008A22E4" w:rsidDel="00D43BB2">
            <w:rPr>
              <w:color w:val="000000" w:themeColor="text1"/>
              <w:szCs w:val="28"/>
              <w:lang w:val="vi-VN"/>
              <w:rPrChange w:id="8817" w:author="Admin" w:date="2017-01-06T16:36:00Z">
                <w:rPr>
                  <w:szCs w:val="28"/>
                  <w:lang w:val="vi-VN"/>
                </w:rPr>
              </w:rPrChange>
            </w:rPr>
            <w:delText>và gửi tới Sở Y tế mỗi 6 tháng trước ngày 15 tháng 7 và hàng năm trước ngày 15 tháng 1 năm sau</w:delText>
          </w:r>
          <w:r w:rsidRPr="008A22E4" w:rsidDel="00D43BB2">
            <w:rPr>
              <w:color w:val="000000" w:themeColor="text1"/>
              <w:szCs w:val="28"/>
              <w:rPrChange w:id="8818" w:author="Admin" w:date="2017-01-06T16:36:00Z">
                <w:rPr>
                  <w:szCs w:val="28"/>
                </w:rPr>
              </w:rPrChange>
            </w:rPr>
            <w:delText>.</w:delText>
          </w:r>
        </w:del>
      </w:ins>
    </w:p>
    <w:p w:rsidR="00D43BB2" w:rsidRPr="008A22E4" w:rsidDel="00D43BB2" w:rsidRDefault="00CD202A">
      <w:pPr>
        <w:spacing w:before="60" w:after="60" w:line="320" w:lineRule="atLeast"/>
        <w:rPr>
          <w:ins w:id="8819" w:author="Admin" w:date="2016-12-22T16:03:00Z"/>
          <w:del w:id="8820" w:author="Administrator" w:date="2017-01-05T14:52:00Z"/>
          <w:color w:val="000000" w:themeColor="text1"/>
          <w:szCs w:val="28"/>
          <w:lang w:val="vi-VN"/>
          <w:rPrChange w:id="8821" w:author="Admin" w:date="2017-01-06T16:36:00Z">
            <w:rPr>
              <w:ins w:id="8822" w:author="Admin" w:date="2016-12-22T16:03:00Z"/>
              <w:del w:id="8823" w:author="Administrator" w:date="2017-01-05T14:52:00Z"/>
              <w:szCs w:val="28"/>
              <w:lang w:val="vi-VN"/>
            </w:rPr>
          </w:rPrChange>
        </w:rPr>
        <w:pPrChange w:id="8824" w:author="Admin" w:date="2017-01-06T18:14:00Z">
          <w:pPr>
            <w:spacing w:before="60" w:after="60" w:line="240" w:lineRule="auto"/>
            <w:ind w:firstLine="709"/>
          </w:pPr>
        </w:pPrChange>
      </w:pPr>
      <w:ins w:id="8825" w:author="Admin" w:date="2016-12-22T16:03:00Z">
        <w:del w:id="8826" w:author="Administrator" w:date="2017-01-05T14:52:00Z">
          <w:r w:rsidRPr="008A22E4" w:rsidDel="00D43BB2">
            <w:rPr>
              <w:color w:val="000000" w:themeColor="text1"/>
              <w:szCs w:val="28"/>
              <w:lang w:val="pt-BR"/>
              <w:rPrChange w:id="8827" w:author="Admin" w:date="2017-01-06T16:36:00Z">
                <w:rPr>
                  <w:szCs w:val="28"/>
                  <w:lang w:val="pt-BR"/>
                </w:rPr>
              </w:rPrChange>
            </w:rPr>
            <w:delText xml:space="preserve">5. </w:delText>
          </w:r>
          <w:r w:rsidRPr="008A22E4" w:rsidDel="00D43BB2">
            <w:rPr>
              <w:color w:val="000000" w:themeColor="text1"/>
              <w:szCs w:val="28"/>
              <w:lang w:val="vi-VN"/>
              <w:rPrChange w:id="8828" w:author="Admin" w:date="2017-01-06T16:36:00Z">
                <w:rPr>
                  <w:szCs w:val="28"/>
                  <w:lang w:val="vi-VN"/>
                </w:rPr>
              </w:rPrChange>
            </w:rPr>
            <w:delText>Cơ sở sản xuấ</w:delText>
          </w:r>
          <w:r w:rsidRPr="008A22E4" w:rsidDel="00D43BB2">
            <w:rPr>
              <w:color w:val="000000" w:themeColor="text1"/>
              <w:szCs w:val="28"/>
              <w:rPrChange w:id="8829" w:author="Admin" w:date="2017-01-06T16:36:00Z">
                <w:rPr>
                  <w:szCs w:val="28"/>
                </w:rPr>
              </w:rPrChange>
            </w:rPr>
            <w:delText>t</w:delText>
          </w:r>
          <w:r w:rsidRPr="008A22E4" w:rsidDel="00D43BB2">
            <w:rPr>
              <w:color w:val="000000" w:themeColor="text1"/>
              <w:szCs w:val="28"/>
              <w:lang w:val="vi-VN"/>
              <w:rPrChange w:id="8830" w:author="Admin" w:date="2017-01-06T16:36:00Z">
                <w:rPr>
                  <w:szCs w:val="28"/>
                  <w:lang w:val="vi-VN"/>
                </w:rPr>
              </w:rPrChange>
            </w:rPr>
            <w:delText>, xuất khẩu, nhập khẩu</w:delText>
          </w:r>
          <w:r w:rsidRPr="008A22E4" w:rsidDel="00D43BB2">
            <w:rPr>
              <w:color w:val="000000" w:themeColor="text1"/>
              <w:szCs w:val="28"/>
              <w:rPrChange w:id="8831" w:author="Admin" w:date="2017-01-06T16:36:00Z">
                <w:rPr>
                  <w:szCs w:val="28"/>
                </w:rPr>
              </w:rPrChange>
            </w:rPr>
            <w:delText xml:space="preserve"> thuốc phải kiểm soát đặc biệt </w:delText>
          </w:r>
          <w:r w:rsidRPr="008A22E4" w:rsidDel="00D43BB2">
            <w:rPr>
              <w:color w:val="000000" w:themeColor="text1"/>
              <w:szCs w:val="28"/>
              <w:lang w:val="vi-VN"/>
              <w:rPrChange w:id="8832" w:author="Admin" w:date="2017-01-06T16:36:00Z">
                <w:rPr>
                  <w:szCs w:val="28"/>
                  <w:lang w:val="vi-VN"/>
                </w:rPr>
              </w:rPrChange>
            </w:rPr>
            <w:delText xml:space="preserve">lập báo cáo và gửi </w:delText>
          </w:r>
          <w:r w:rsidRPr="008A22E4" w:rsidDel="00D43BB2">
            <w:rPr>
              <w:color w:val="000000" w:themeColor="text1"/>
              <w:szCs w:val="28"/>
              <w:lang w:val="pt-BR"/>
              <w:rPrChange w:id="8833" w:author="Admin" w:date="2017-01-06T16:36:00Z">
                <w:rPr>
                  <w:szCs w:val="28"/>
                  <w:lang w:val="pt-BR"/>
                </w:rPr>
              </w:rPrChange>
            </w:rPr>
            <w:delText xml:space="preserve">tới </w:delText>
          </w:r>
          <w:r w:rsidRPr="008A22E4" w:rsidDel="00D43BB2">
            <w:rPr>
              <w:color w:val="000000" w:themeColor="text1"/>
              <w:szCs w:val="28"/>
              <w:lang w:val="vi-VN"/>
              <w:rPrChange w:id="8834" w:author="Admin" w:date="2017-01-06T16:36:00Z">
                <w:rPr>
                  <w:szCs w:val="28"/>
                  <w:lang w:val="vi-VN"/>
                </w:rPr>
              </w:rPrChange>
            </w:rPr>
            <w:delText>Bộ Y tế</w:delText>
          </w:r>
          <w:r w:rsidRPr="008A22E4" w:rsidDel="00D43BB2">
            <w:rPr>
              <w:color w:val="000000" w:themeColor="text1"/>
              <w:szCs w:val="28"/>
              <w:lang w:val="pt-BR"/>
              <w:rPrChange w:id="8835" w:author="Admin" w:date="2017-01-06T16:36:00Z">
                <w:rPr>
                  <w:szCs w:val="28"/>
                  <w:lang w:val="pt-BR"/>
                </w:rPr>
              </w:rPrChange>
            </w:rPr>
            <w:delText xml:space="preserve">; Cơ sở </w:delText>
          </w:r>
          <w:r w:rsidRPr="008A22E4" w:rsidDel="00D43BB2">
            <w:rPr>
              <w:color w:val="000000" w:themeColor="text1"/>
              <w:szCs w:val="28"/>
              <w:lang w:val="vi-VN"/>
              <w:rPrChange w:id="8836" w:author="Admin" w:date="2017-01-06T16:36:00Z">
                <w:rPr>
                  <w:szCs w:val="28"/>
                  <w:lang w:val="vi-VN"/>
                </w:rPr>
              </w:rPrChange>
            </w:rPr>
            <w:delText xml:space="preserve">bán buôn, cơ sở bán lẻ lập </w:delText>
          </w:r>
          <w:r w:rsidRPr="008A22E4" w:rsidDel="00D43BB2">
            <w:rPr>
              <w:color w:val="000000" w:themeColor="text1"/>
              <w:szCs w:val="28"/>
              <w:rPrChange w:id="8837" w:author="Admin" w:date="2017-01-06T16:36:00Z">
                <w:rPr>
                  <w:szCs w:val="28"/>
                </w:rPr>
              </w:rPrChange>
            </w:rPr>
            <w:delText xml:space="preserve">báo cáo </w:delText>
          </w:r>
          <w:r w:rsidRPr="008A22E4" w:rsidDel="00D43BB2">
            <w:rPr>
              <w:color w:val="000000" w:themeColor="text1"/>
              <w:szCs w:val="28"/>
              <w:lang w:val="vi-VN"/>
              <w:rPrChange w:id="8838" w:author="Admin" w:date="2017-01-06T16:36:00Z">
                <w:rPr>
                  <w:szCs w:val="28"/>
                  <w:lang w:val="vi-VN"/>
                </w:rPr>
              </w:rPrChange>
            </w:rPr>
            <w:delText>gửi tới Sở Y tế</w:delText>
          </w:r>
          <w:r w:rsidRPr="008A22E4" w:rsidDel="00D43BB2">
            <w:rPr>
              <w:color w:val="000000" w:themeColor="text1"/>
              <w:szCs w:val="28"/>
              <w:rPrChange w:id="8839" w:author="Admin" w:date="2017-01-06T16:36:00Z">
                <w:rPr>
                  <w:szCs w:val="28"/>
                </w:rPr>
              </w:rPrChange>
            </w:rPr>
            <w:delText xml:space="preserve"> </w:delText>
          </w:r>
          <w:r w:rsidRPr="008A22E4" w:rsidDel="00D43BB2">
            <w:rPr>
              <w:color w:val="000000" w:themeColor="text1"/>
              <w:szCs w:val="28"/>
              <w:lang w:val="vi-VN"/>
              <w:rPrChange w:id="8840" w:author="Admin" w:date="2017-01-06T16:36:00Z">
                <w:rPr>
                  <w:szCs w:val="28"/>
                  <w:lang w:val="vi-VN"/>
                </w:rPr>
              </w:rPrChange>
            </w:rPr>
            <w:delText>t</w:delText>
          </w:r>
          <w:r w:rsidRPr="008A22E4" w:rsidDel="00D43BB2">
            <w:rPr>
              <w:color w:val="000000" w:themeColor="text1"/>
              <w:szCs w:val="28"/>
              <w:lang w:val="pt-BR"/>
              <w:rPrChange w:id="8841" w:author="Admin" w:date="2017-01-06T16:36:00Z">
                <w:rPr>
                  <w:szCs w:val="28"/>
                  <w:lang w:val="pt-BR"/>
                </w:rPr>
              </w:rPrChange>
            </w:rPr>
            <w:delText xml:space="preserve">rong thời hạn 02 ngày kể từ khi phát hiện nhầm lẫn, thất thoát hoặc nghi ngờ thất thoát </w:delText>
          </w:r>
          <w:r w:rsidRPr="008A22E4" w:rsidDel="00D43BB2">
            <w:rPr>
              <w:color w:val="000000" w:themeColor="text1"/>
              <w:szCs w:val="28"/>
              <w:lang w:val="vi-VN"/>
              <w:rPrChange w:id="8842" w:author="Admin" w:date="2017-01-06T16:36:00Z">
                <w:rPr>
                  <w:szCs w:val="28"/>
                  <w:lang w:val="vi-VN"/>
                </w:rPr>
              </w:rPrChange>
            </w:rPr>
            <w:delText>thuốc phải kiểm soát đặc biệt</w:delText>
          </w:r>
          <w:r w:rsidRPr="008A22E4" w:rsidDel="00D43BB2">
            <w:rPr>
              <w:color w:val="000000" w:themeColor="text1"/>
              <w:szCs w:val="28"/>
              <w:lang w:val="pt-BR"/>
              <w:rPrChange w:id="8843" w:author="Admin" w:date="2017-01-06T16:36:00Z">
                <w:rPr>
                  <w:szCs w:val="28"/>
                  <w:lang w:val="pt-BR"/>
                </w:rPr>
              </w:rPrChange>
            </w:rPr>
            <w:delText xml:space="preserve">theo quy định tại mẫu </w:delText>
          </w:r>
          <w:r w:rsidRPr="008A22E4" w:rsidDel="00D43BB2">
            <w:rPr>
              <w:color w:val="000000" w:themeColor="text1"/>
              <w:szCs w:val="28"/>
              <w:lang w:val="vi-VN"/>
              <w:rPrChange w:id="8844" w:author="Admin" w:date="2017-01-06T16:36:00Z">
                <w:rPr>
                  <w:szCs w:val="28"/>
                  <w:lang w:val="vi-VN"/>
                </w:rPr>
              </w:rPrChange>
            </w:rPr>
            <w:delText xml:space="preserve">số </w:delText>
          </w:r>
          <w:r w:rsidRPr="008A22E4" w:rsidDel="00D43BB2">
            <w:rPr>
              <w:color w:val="000000" w:themeColor="text1"/>
              <w:szCs w:val="28"/>
              <w:rPrChange w:id="8845" w:author="Admin" w:date="2017-01-06T16:36:00Z">
                <w:rPr>
                  <w:szCs w:val="28"/>
                </w:rPr>
              </w:rPrChange>
            </w:rPr>
            <w:delText>16</w:delText>
          </w:r>
          <w:r w:rsidRPr="008A22E4" w:rsidDel="00D43BB2">
            <w:rPr>
              <w:color w:val="000000" w:themeColor="text1"/>
              <w:szCs w:val="28"/>
              <w:lang w:val="vi-VN"/>
              <w:rPrChange w:id="8846" w:author="Admin" w:date="2017-01-06T16:36:00Z">
                <w:rPr>
                  <w:szCs w:val="28"/>
                  <w:lang w:val="vi-VN"/>
                </w:rPr>
              </w:rPrChange>
            </w:rPr>
            <w:delText xml:space="preserve"> Phụ lục I</w:delText>
          </w:r>
          <w:r w:rsidRPr="008A22E4" w:rsidDel="00D43BB2">
            <w:rPr>
              <w:color w:val="000000" w:themeColor="text1"/>
              <w:szCs w:val="28"/>
              <w:rPrChange w:id="8847" w:author="Admin" w:date="2017-01-06T16:36:00Z">
                <w:rPr>
                  <w:szCs w:val="28"/>
                </w:rPr>
              </w:rPrChange>
            </w:rPr>
            <w:delText>I ban hành kèm theo</w:delText>
          </w:r>
          <w:r w:rsidRPr="008A22E4" w:rsidDel="00D43BB2">
            <w:rPr>
              <w:color w:val="000000" w:themeColor="text1"/>
              <w:szCs w:val="28"/>
              <w:lang w:val="vi-VN"/>
              <w:rPrChange w:id="8848" w:author="Admin" w:date="2017-01-06T16:36:00Z">
                <w:rPr>
                  <w:szCs w:val="28"/>
                  <w:lang w:val="vi-VN"/>
                </w:rPr>
              </w:rPrChange>
            </w:rPr>
            <w:delText xml:space="preserve"> Nghị định này</w:delText>
          </w:r>
          <w:r w:rsidRPr="008A22E4" w:rsidDel="00D43BB2">
            <w:rPr>
              <w:color w:val="000000" w:themeColor="text1"/>
              <w:szCs w:val="28"/>
              <w:lang w:val="pt-BR"/>
              <w:rPrChange w:id="8849" w:author="Admin" w:date="2017-01-06T16:36:00Z">
                <w:rPr>
                  <w:szCs w:val="28"/>
                  <w:lang w:val="pt-BR"/>
                </w:rPr>
              </w:rPrChange>
            </w:rPr>
            <w:delText>.</w:delText>
          </w:r>
        </w:del>
      </w:ins>
    </w:p>
    <w:p w:rsidR="00D43BB2" w:rsidRPr="008A22E4" w:rsidDel="00D43BB2" w:rsidRDefault="00CD202A">
      <w:pPr>
        <w:spacing w:before="40" w:after="40" w:line="320" w:lineRule="atLeast"/>
        <w:textAlignment w:val="baseline"/>
        <w:rPr>
          <w:ins w:id="8850" w:author="Admin" w:date="2016-12-22T16:03:00Z"/>
          <w:del w:id="8851" w:author="Administrator" w:date="2017-01-05T14:52:00Z"/>
          <w:rFonts w:eastAsia="Times New Roman"/>
          <w:color w:val="000000" w:themeColor="text1"/>
          <w:szCs w:val="28"/>
          <w:lang w:val="nl-NL" w:eastAsia="vi-VN"/>
        </w:rPr>
        <w:pPrChange w:id="8852" w:author="Admin" w:date="2017-01-06T18:14:00Z">
          <w:pPr>
            <w:spacing w:before="40" w:after="40"/>
            <w:ind w:firstLine="720"/>
            <w:textAlignment w:val="baseline"/>
          </w:pPr>
        </w:pPrChange>
      </w:pPr>
      <w:ins w:id="8853" w:author="Admin" w:date="2016-12-22T16:03:00Z">
        <w:del w:id="8854" w:author="Administrator" w:date="2017-01-05T14:52:00Z">
          <w:r w:rsidRPr="008A22E4" w:rsidDel="00D43BB2">
            <w:rPr>
              <w:rFonts w:eastAsia="Times New Roman"/>
              <w:b/>
              <w:color w:val="000000" w:themeColor="text1"/>
              <w:szCs w:val="28"/>
              <w:lang w:val="nl-NL" w:eastAsia="vi-VN"/>
            </w:rPr>
            <w:delText xml:space="preserve">Điều 51. </w:delText>
          </w:r>
          <w:r w:rsidRPr="008A22E4" w:rsidDel="00D43BB2">
            <w:rPr>
              <w:rFonts w:eastAsia="Times New Roman"/>
              <w:b/>
              <w:color w:val="000000" w:themeColor="text1"/>
              <w:szCs w:val="28"/>
              <w:lang w:eastAsia="vi-VN"/>
            </w:rPr>
            <w:delText>H</w:delText>
          </w:r>
          <w:r w:rsidRPr="008A22E4" w:rsidDel="00D43BB2">
            <w:rPr>
              <w:rFonts w:eastAsia="Times New Roman"/>
              <w:b/>
              <w:color w:val="000000" w:themeColor="text1"/>
              <w:szCs w:val="28"/>
              <w:lang w:val="nl-NL" w:eastAsia="vi-VN"/>
            </w:rPr>
            <w:delText>ủy thuốc, nguyên liệu làm thuốc phải kiểm soát đặc biệt</w:delText>
          </w:r>
        </w:del>
      </w:ins>
    </w:p>
    <w:p w:rsidR="00D43BB2" w:rsidRPr="008A22E4" w:rsidDel="00D43BB2" w:rsidRDefault="00CD202A">
      <w:pPr>
        <w:spacing w:before="60" w:after="60" w:line="320" w:lineRule="atLeast"/>
        <w:textAlignment w:val="baseline"/>
        <w:rPr>
          <w:ins w:id="8855" w:author="Admin" w:date="2016-12-22T16:03:00Z"/>
          <w:del w:id="8856" w:author="Administrator" w:date="2017-01-05T14:52:00Z"/>
          <w:bCs/>
          <w:color w:val="000000" w:themeColor="text1"/>
          <w:lang w:val="nl-NL"/>
          <w:rPrChange w:id="8857" w:author="Admin" w:date="2017-01-06T16:36:00Z">
            <w:rPr>
              <w:ins w:id="8858" w:author="Admin" w:date="2016-12-22T16:03:00Z"/>
              <w:del w:id="8859" w:author="Administrator" w:date="2017-01-05T14:52:00Z"/>
              <w:bCs/>
              <w:lang w:val="nl-NL"/>
            </w:rPr>
          </w:rPrChange>
        </w:rPr>
        <w:pPrChange w:id="8860" w:author="Admin" w:date="2017-01-06T18:14:00Z">
          <w:pPr>
            <w:spacing w:before="60" w:after="60" w:line="240" w:lineRule="auto"/>
            <w:ind w:firstLine="709"/>
            <w:textAlignment w:val="baseline"/>
          </w:pPr>
        </w:pPrChange>
      </w:pPr>
      <w:ins w:id="8861" w:author="Admin" w:date="2016-12-22T16:03:00Z">
        <w:del w:id="8862" w:author="Administrator" w:date="2017-01-05T14:52:00Z">
          <w:r w:rsidRPr="008A22E4" w:rsidDel="00D43BB2">
            <w:rPr>
              <w:bCs/>
              <w:color w:val="000000" w:themeColor="text1"/>
              <w:lang w:val="nl-NL"/>
              <w:rPrChange w:id="8863" w:author="Admin" w:date="2017-01-06T16:36:00Z">
                <w:rPr>
                  <w:bCs/>
                  <w:lang w:val="nl-NL"/>
                </w:rPr>
              </w:rPrChange>
            </w:rPr>
            <w:delText xml:space="preserve">1. Việc hủy nguyên liệu làm thuốc </w:delText>
          </w:r>
          <w:r w:rsidRPr="008A22E4" w:rsidDel="00D43BB2">
            <w:rPr>
              <w:bCs/>
              <w:color w:val="000000" w:themeColor="text1"/>
              <w:lang w:val="vi-VN"/>
              <w:rPrChange w:id="8864" w:author="Admin" w:date="2017-01-06T16:36:00Z">
                <w:rPr>
                  <w:bCs/>
                  <w:lang w:val="vi-VN"/>
                </w:rPr>
              </w:rPrChange>
            </w:rPr>
            <w:delText>là</w:delText>
          </w:r>
          <w:r w:rsidRPr="008A22E4" w:rsidDel="00D43BB2">
            <w:rPr>
              <w:bCs/>
              <w:color w:val="000000" w:themeColor="text1"/>
              <w:lang w:val="nl-NL"/>
              <w:rPrChange w:id="8865" w:author="Admin" w:date="2017-01-06T16:36:00Z">
                <w:rPr>
                  <w:bCs/>
                  <w:lang w:val="nl-NL"/>
                </w:rPr>
              </w:rPrChange>
            </w:rPr>
            <w:delText xml:space="preserve"> dược chất gây nghiện, mẫu lưu hết thời hạn, mẫu nghiên cứu, dược chất hướng thần, tiền chất dùng làm thuốc, </w:delText>
          </w:r>
          <w:r w:rsidRPr="008A22E4" w:rsidDel="00D43BB2">
            <w:rPr>
              <w:bCs/>
              <w:color w:val="000000" w:themeColor="text1"/>
              <w:lang w:val="vi-VN"/>
              <w:rPrChange w:id="8866" w:author="Admin" w:date="2017-01-06T16:36:00Z">
                <w:rPr>
                  <w:bCs/>
                  <w:lang w:val="vi-VN"/>
                </w:rPr>
              </w:rPrChange>
            </w:rPr>
            <w:delText>dược chất bị cấm sử dụng trong một số ngành, lĩnh vực,</w:delText>
          </w:r>
          <w:r w:rsidRPr="008A22E4" w:rsidDel="00D43BB2">
            <w:rPr>
              <w:bCs/>
              <w:color w:val="000000" w:themeColor="text1"/>
              <w:lang w:val="nl-NL"/>
              <w:rPrChange w:id="8867" w:author="Admin" w:date="2017-01-06T16:36:00Z">
                <w:rPr>
                  <w:bCs/>
                  <w:lang w:val="nl-NL"/>
                </w:rPr>
              </w:rPrChange>
            </w:rPr>
            <w:delText xml:space="preserve"> thuốc gây nghiện, thuốc hướng thần và thuốc tiền chất tại các cơ sở kinh doanh dược được thực hiện như sau: </w:delText>
          </w:r>
        </w:del>
      </w:ins>
    </w:p>
    <w:p w:rsidR="00D43BB2" w:rsidRPr="008A22E4" w:rsidDel="00D43BB2" w:rsidRDefault="00CD202A">
      <w:pPr>
        <w:spacing w:before="60" w:after="60" w:line="320" w:lineRule="atLeast"/>
        <w:textAlignment w:val="baseline"/>
        <w:rPr>
          <w:ins w:id="8868" w:author="Admin" w:date="2016-12-22T16:03:00Z"/>
          <w:del w:id="8869" w:author="Administrator" w:date="2017-01-05T14:52:00Z"/>
          <w:bCs/>
          <w:color w:val="000000" w:themeColor="text1"/>
          <w:lang w:val="nl-NL"/>
          <w:rPrChange w:id="8870" w:author="Admin" w:date="2017-01-06T16:36:00Z">
            <w:rPr>
              <w:ins w:id="8871" w:author="Admin" w:date="2016-12-22T16:03:00Z"/>
              <w:del w:id="8872" w:author="Administrator" w:date="2017-01-05T14:52:00Z"/>
              <w:bCs/>
              <w:lang w:val="nl-NL"/>
            </w:rPr>
          </w:rPrChange>
        </w:rPr>
        <w:pPrChange w:id="8873" w:author="Admin" w:date="2017-01-06T18:14:00Z">
          <w:pPr>
            <w:spacing w:before="60" w:after="60" w:line="240" w:lineRule="auto"/>
            <w:ind w:firstLine="709"/>
            <w:textAlignment w:val="baseline"/>
          </w:pPr>
        </w:pPrChange>
      </w:pPr>
      <w:ins w:id="8874" w:author="Admin" w:date="2016-12-22T16:03:00Z">
        <w:del w:id="8875" w:author="Administrator" w:date="2017-01-05T14:52:00Z">
          <w:r w:rsidRPr="008A22E4" w:rsidDel="00D43BB2">
            <w:rPr>
              <w:bCs/>
              <w:color w:val="000000" w:themeColor="text1"/>
              <w:lang w:val="nl-NL"/>
              <w:rPrChange w:id="8876" w:author="Admin" w:date="2017-01-06T16:36:00Z">
                <w:rPr>
                  <w:bCs/>
                  <w:lang w:val="nl-NL"/>
                </w:rPr>
              </w:rPrChange>
            </w:rPr>
            <w:delText>a) Cơ sở sản xuất, xuất khẩu, nhập khẩu gửi văn bản đề nghị hủy thuốc, nguyên liệu làm thuốc tới Bộ Y tế. Các cơ sở kinh doanh dược khác gửi văn bản đề nghị hủy thuốc tới Sở Y tế;</w:delText>
          </w:r>
        </w:del>
      </w:ins>
    </w:p>
    <w:p w:rsidR="00D43BB2" w:rsidRPr="008A22E4" w:rsidDel="00D43BB2" w:rsidRDefault="00CD202A">
      <w:pPr>
        <w:spacing w:before="60" w:after="60" w:line="320" w:lineRule="atLeast"/>
        <w:textAlignment w:val="baseline"/>
        <w:rPr>
          <w:ins w:id="8877" w:author="Admin" w:date="2016-12-22T16:03:00Z"/>
          <w:del w:id="8878" w:author="Administrator" w:date="2017-01-05T14:52:00Z"/>
          <w:bCs/>
          <w:color w:val="000000" w:themeColor="text1"/>
          <w:lang w:val="nl-NL"/>
          <w:rPrChange w:id="8879" w:author="Admin" w:date="2017-01-06T16:36:00Z">
            <w:rPr>
              <w:ins w:id="8880" w:author="Admin" w:date="2016-12-22T16:03:00Z"/>
              <w:del w:id="8881" w:author="Administrator" w:date="2017-01-05T14:52:00Z"/>
              <w:bCs/>
              <w:lang w:val="nl-NL"/>
            </w:rPr>
          </w:rPrChange>
        </w:rPr>
        <w:pPrChange w:id="8882" w:author="Admin" w:date="2017-01-06T18:14:00Z">
          <w:pPr>
            <w:spacing w:before="60" w:after="60" w:line="240" w:lineRule="auto"/>
            <w:ind w:firstLine="709"/>
            <w:textAlignment w:val="baseline"/>
          </w:pPr>
        </w:pPrChange>
      </w:pPr>
      <w:ins w:id="8883" w:author="Admin" w:date="2016-12-22T16:03:00Z">
        <w:del w:id="8884" w:author="Administrator" w:date="2017-01-05T14:52:00Z">
          <w:r w:rsidRPr="008A22E4" w:rsidDel="00D43BB2">
            <w:rPr>
              <w:bCs/>
              <w:color w:val="000000" w:themeColor="text1"/>
              <w:lang w:val="nl-NL"/>
              <w:rPrChange w:id="8885" w:author="Admin" w:date="2017-01-06T16:36:00Z">
                <w:rPr>
                  <w:bCs/>
                  <w:lang w:val="nl-NL"/>
                </w:rPr>
              </w:rPrChange>
            </w:rPr>
            <w:delText>b) Văn bản đề nghị hủy thuốc, nguyên liệu làm thuốc phải ghi rõ tên thuốc, nguyên liệu làm thuốc</w:delText>
          </w:r>
          <w:r w:rsidRPr="008A22E4" w:rsidDel="00D43BB2">
            <w:rPr>
              <w:bCs/>
              <w:color w:val="000000" w:themeColor="text1"/>
              <w:lang w:val="vi-VN"/>
              <w:rPrChange w:id="8886" w:author="Admin" w:date="2017-01-06T16:36:00Z">
                <w:rPr>
                  <w:bCs/>
                  <w:lang w:val="vi-VN"/>
                </w:rPr>
              </w:rPrChange>
            </w:rPr>
            <w:delText xml:space="preserve">, </w:delText>
          </w:r>
          <w:r w:rsidRPr="008A22E4" w:rsidDel="00D43BB2">
            <w:rPr>
              <w:bCs/>
              <w:color w:val="000000" w:themeColor="text1"/>
              <w:lang w:val="nl-NL"/>
              <w:rPrChange w:id="8887" w:author="Admin" w:date="2017-01-06T16:36:00Z">
                <w:rPr>
                  <w:bCs/>
                  <w:lang w:val="nl-NL"/>
                </w:rPr>
              </w:rPrChange>
            </w:rPr>
            <w:delText>nồng độ - hàm lượng, số lượng, lý do xin hủy, phương pháp hủy. Việc hủy thuốc  và nguyên liệu làm thuốc chỉ được thực hiện sau khi có công văn chấp thuận của Bộ Y tế hoặc Sở Y tế;</w:delText>
          </w:r>
        </w:del>
      </w:ins>
    </w:p>
    <w:p w:rsidR="00D43BB2" w:rsidRPr="008A22E4" w:rsidDel="00D43BB2" w:rsidRDefault="00CD202A">
      <w:pPr>
        <w:spacing w:before="60" w:after="60" w:line="320" w:lineRule="atLeast"/>
        <w:textAlignment w:val="baseline"/>
        <w:rPr>
          <w:ins w:id="8888" w:author="Admin" w:date="2016-12-22T16:03:00Z"/>
          <w:del w:id="8889" w:author="Administrator" w:date="2017-01-05T14:52:00Z"/>
          <w:bCs/>
          <w:color w:val="000000" w:themeColor="text1"/>
          <w:lang w:val="vi-VN"/>
          <w:rPrChange w:id="8890" w:author="Admin" w:date="2017-01-06T16:36:00Z">
            <w:rPr>
              <w:ins w:id="8891" w:author="Admin" w:date="2016-12-22T16:03:00Z"/>
              <w:del w:id="8892" w:author="Administrator" w:date="2017-01-05T14:52:00Z"/>
              <w:bCs/>
              <w:lang w:val="vi-VN"/>
            </w:rPr>
          </w:rPrChange>
        </w:rPr>
        <w:pPrChange w:id="8893" w:author="Admin" w:date="2017-01-06T18:14:00Z">
          <w:pPr>
            <w:spacing w:before="60" w:after="60" w:line="240" w:lineRule="auto"/>
            <w:ind w:firstLine="709"/>
            <w:textAlignment w:val="baseline"/>
          </w:pPr>
        </w:pPrChange>
      </w:pPr>
      <w:ins w:id="8894" w:author="Admin" w:date="2016-12-22T16:03:00Z">
        <w:del w:id="8895" w:author="Administrator" w:date="2017-01-05T14:52:00Z">
          <w:r w:rsidRPr="008A22E4" w:rsidDel="00D43BB2">
            <w:rPr>
              <w:bCs/>
              <w:color w:val="000000" w:themeColor="text1"/>
              <w:lang w:val="nl-NL"/>
              <w:rPrChange w:id="8896" w:author="Admin" w:date="2017-01-06T16:36:00Z">
                <w:rPr>
                  <w:bCs/>
                  <w:lang w:val="nl-NL"/>
                </w:rPr>
              </w:rPrChange>
            </w:rPr>
            <w:delText>c) Người đứng đầu cơ sở thành lập hội đồng hủy thuốc. Hội đồng có ít nhất 03 người, trong đó phải có 01 đại diện là người phụ trách chuyên môn của cơ sở. Hội đồng hủy thuốc có nhiệm vụ tổ chức việc hủy thuốc, quyết định phương pháp hủy, giám sát việc hủy thuốc của cơ sở</w:delText>
          </w:r>
          <w:r w:rsidRPr="008A22E4" w:rsidDel="00D43BB2">
            <w:rPr>
              <w:bCs/>
              <w:color w:val="000000" w:themeColor="text1"/>
              <w:lang w:val="vi-VN"/>
              <w:rPrChange w:id="8897" w:author="Admin" w:date="2017-01-06T16:36:00Z">
                <w:rPr>
                  <w:bCs/>
                  <w:lang w:val="vi-VN"/>
                </w:rPr>
              </w:rPrChange>
            </w:rPr>
            <w:delText>;</w:delText>
          </w:r>
        </w:del>
      </w:ins>
    </w:p>
    <w:p w:rsidR="00D43BB2" w:rsidRPr="008A22E4" w:rsidDel="00D43BB2" w:rsidRDefault="00CD202A">
      <w:pPr>
        <w:spacing w:before="60" w:after="60" w:line="320" w:lineRule="atLeast"/>
        <w:textAlignment w:val="baseline"/>
        <w:rPr>
          <w:ins w:id="8898" w:author="Admin" w:date="2016-12-22T16:03:00Z"/>
          <w:del w:id="8899" w:author="Administrator" w:date="2017-01-05T14:52:00Z"/>
          <w:bCs/>
          <w:color w:val="000000" w:themeColor="text1"/>
          <w:lang w:val="nl-NL"/>
          <w:rPrChange w:id="8900" w:author="Admin" w:date="2017-01-06T16:36:00Z">
            <w:rPr>
              <w:ins w:id="8901" w:author="Admin" w:date="2016-12-22T16:03:00Z"/>
              <w:del w:id="8902" w:author="Administrator" w:date="2017-01-05T14:52:00Z"/>
              <w:bCs/>
              <w:lang w:val="nl-NL"/>
            </w:rPr>
          </w:rPrChange>
        </w:rPr>
        <w:pPrChange w:id="8903" w:author="Admin" w:date="2017-01-06T18:14:00Z">
          <w:pPr>
            <w:spacing w:before="60" w:after="60" w:line="240" w:lineRule="auto"/>
            <w:ind w:firstLine="709"/>
            <w:textAlignment w:val="baseline"/>
          </w:pPr>
        </w:pPrChange>
      </w:pPr>
      <w:ins w:id="8904" w:author="Admin" w:date="2016-12-22T16:03:00Z">
        <w:del w:id="8905" w:author="Administrator" w:date="2017-01-05T14:52:00Z">
          <w:r w:rsidRPr="008A22E4" w:rsidDel="00D43BB2">
            <w:rPr>
              <w:bCs/>
              <w:color w:val="000000" w:themeColor="text1"/>
              <w:lang w:val="nl-NL"/>
              <w:rPrChange w:id="8906" w:author="Admin" w:date="2017-01-06T16:36:00Z">
                <w:rPr>
                  <w:bCs/>
                  <w:lang w:val="nl-NL"/>
                </w:rPr>
              </w:rPrChange>
            </w:rPr>
            <w:delText xml:space="preserve">d) Việc hủy thuốc và nguyên liệu làm thuốc </w:delText>
          </w:r>
          <w:r w:rsidRPr="008A22E4" w:rsidDel="00D43BB2">
            <w:rPr>
              <w:bCs/>
              <w:color w:val="000000" w:themeColor="text1"/>
              <w:lang w:val="vi-VN"/>
              <w:rPrChange w:id="8907" w:author="Admin" w:date="2017-01-06T16:36:00Z">
                <w:rPr>
                  <w:bCs/>
                  <w:lang w:val="vi-VN"/>
                </w:rPr>
              </w:rPrChange>
            </w:rPr>
            <w:delText>phải có sự chứng kiến của đ</w:delText>
          </w:r>
          <w:r w:rsidRPr="008A22E4" w:rsidDel="00D43BB2">
            <w:rPr>
              <w:bCs/>
              <w:color w:val="000000" w:themeColor="text1"/>
              <w:lang w:val="nl-NL"/>
              <w:rPrChange w:id="8908" w:author="Admin" w:date="2017-01-06T16:36:00Z">
                <w:rPr>
                  <w:bCs/>
                  <w:lang w:val="nl-NL"/>
                </w:rPr>
              </w:rPrChange>
            </w:rPr>
            <w:delText xml:space="preserve">ại diện Sở Y </w:delText>
          </w:r>
          <w:r w:rsidRPr="008A22E4" w:rsidDel="00D43BB2">
            <w:rPr>
              <w:bCs/>
              <w:color w:val="000000" w:themeColor="text1"/>
              <w:lang w:val="vi-VN"/>
              <w:rPrChange w:id="8909" w:author="Admin" w:date="2017-01-06T16:36:00Z">
                <w:rPr>
                  <w:bCs/>
                  <w:lang w:val="vi-VN"/>
                </w:rPr>
              </w:rPrChange>
            </w:rPr>
            <w:delText xml:space="preserve">tế trên địa bàn và </w:delText>
          </w:r>
          <w:r w:rsidRPr="008A22E4" w:rsidDel="00D43BB2">
            <w:rPr>
              <w:bCs/>
              <w:color w:val="000000" w:themeColor="text1"/>
              <w:lang w:val="nl-NL"/>
              <w:rPrChange w:id="8910" w:author="Admin" w:date="2017-01-06T16:36:00Z">
                <w:rPr>
                  <w:bCs/>
                  <w:lang w:val="nl-NL"/>
                </w:rPr>
              </w:rPrChange>
            </w:rPr>
            <w:delText xml:space="preserve">được lập biên bản </w:delText>
          </w:r>
          <w:r w:rsidRPr="008A22E4" w:rsidDel="00D43BB2">
            <w:rPr>
              <w:bCs/>
              <w:color w:val="000000" w:themeColor="text1"/>
              <w:lang w:val="vi-VN"/>
              <w:rPrChange w:id="8911" w:author="Admin" w:date="2017-01-06T16:36:00Z">
                <w:rPr>
                  <w:bCs/>
                  <w:lang w:val="vi-VN"/>
                </w:rPr>
              </w:rPrChange>
            </w:rPr>
            <w:delText xml:space="preserve">theo mẫu số </w:delText>
          </w:r>
          <w:r w:rsidRPr="008A22E4" w:rsidDel="00D43BB2">
            <w:rPr>
              <w:bCs/>
              <w:color w:val="000000" w:themeColor="text1"/>
              <w:rPrChange w:id="8912" w:author="Admin" w:date="2017-01-06T16:36:00Z">
                <w:rPr>
                  <w:bCs/>
                </w:rPr>
              </w:rPrChange>
            </w:rPr>
            <w:delText>17 Phụ lục II Nghị định này</w:delText>
          </w:r>
          <w:r w:rsidRPr="008A22E4" w:rsidDel="00D43BB2">
            <w:rPr>
              <w:bCs/>
              <w:color w:val="000000" w:themeColor="text1"/>
              <w:lang w:val="nl-NL"/>
              <w:rPrChange w:id="8913" w:author="Admin" w:date="2017-01-06T16:36:00Z">
                <w:rPr>
                  <w:bCs/>
                  <w:lang w:val="nl-NL"/>
                </w:rPr>
              </w:rPrChange>
            </w:rPr>
            <w:delText>;</w:delText>
          </w:r>
        </w:del>
      </w:ins>
    </w:p>
    <w:p w:rsidR="00D43BB2" w:rsidRPr="008A22E4" w:rsidDel="00D43BB2" w:rsidRDefault="00CD202A">
      <w:pPr>
        <w:spacing w:before="60" w:after="60" w:line="320" w:lineRule="atLeast"/>
        <w:textAlignment w:val="baseline"/>
        <w:rPr>
          <w:ins w:id="8914" w:author="Admin" w:date="2016-12-22T16:03:00Z"/>
          <w:del w:id="8915" w:author="Administrator" w:date="2017-01-05T14:52:00Z"/>
          <w:bCs/>
          <w:color w:val="000000" w:themeColor="text1"/>
          <w:lang w:val="nl-NL"/>
          <w:rPrChange w:id="8916" w:author="Admin" w:date="2017-01-06T16:36:00Z">
            <w:rPr>
              <w:ins w:id="8917" w:author="Admin" w:date="2016-12-22T16:03:00Z"/>
              <w:del w:id="8918" w:author="Administrator" w:date="2017-01-05T14:52:00Z"/>
              <w:bCs/>
              <w:lang w:val="nl-NL"/>
            </w:rPr>
          </w:rPrChange>
        </w:rPr>
        <w:pPrChange w:id="8919" w:author="Admin" w:date="2017-01-06T18:14:00Z">
          <w:pPr>
            <w:spacing w:before="60" w:after="60" w:line="240" w:lineRule="auto"/>
            <w:ind w:firstLine="709"/>
            <w:textAlignment w:val="baseline"/>
          </w:pPr>
        </w:pPrChange>
      </w:pPr>
      <w:ins w:id="8920" w:author="Admin" w:date="2016-12-22T16:03:00Z">
        <w:del w:id="8921" w:author="Administrator" w:date="2017-01-05T14:52:00Z">
          <w:r w:rsidRPr="008A22E4" w:rsidDel="00D43BB2">
            <w:rPr>
              <w:bCs/>
              <w:color w:val="000000" w:themeColor="text1"/>
              <w:lang w:val="nl-NL"/>
              <w:rPrChange w:id="8922" w:author="Admin" w:date="2017-01-06T16:36:00Z">
                <w:rPr>
                  <w:bCs/>
                  <w:lang w:val="nl-NL"/>
                </w:rPr>
              </w:rPrChange>
            </w:rPr>
            <w:delText xml:space="preserve">đ) </w:delText>
          </w:r>
          <w:r w:rsidRPr="008A22E4" w:rsidDel="00D43BB2">
            <w:rPr>
              <w:bCs/>
              <w:color w:val="000000" w:themeColor="text1"/>
              <w:lang w:val="vi-VN"/>
              <w:rPrChange w:id="8923" w:author="Admin" w:date="2017-01-06T16:36:00Z">
                <w:rPr>
                  <w:bCs/>
                  <w:lang w:val="vi-VN"/>
                </w:rPr>
              </w:rPrChange>
            </w:rPr>
            <w:delText>T</w:delText>
          </w:r>
          <w:r w:rsidRPr="008A22E4" w:rsidDel="00D43BB2">
            <w:rPr>
              <w:bCs/>
              <w:color w:val="000000" w:themeColor="text1"/>
              <w:lang w:val="nl-NL"/>
              <w:rPrChange w:id="8924" w:author="Admin" w:date="2017-01-06T16:36:00Z">
                <w:rPr>
                  <w:bCs/>
                  <w:lang w:val="nl-NL"/>
                </w:rPr>
              </w:rPrChange>
            </w:rPr>
            <w:delText xml:space="preserve">rong thời hạn 10 ngày </w:delText>
          </w:r>
          <w:r w:rsidRPr="008A22E4" w:rsidDel="00D43BB2">
            <w:rPr>
              <w:bCs/>
              <w:color w:val="000000" w:themeColor="text1"/>
              <w:lang w:val="vi-VN"/>
              <w:rPrChange w:id="8925" w:author="Admin" w:date="2017-01-06T16:36:00Z">
                <w:rPr>
                  <w:bCs/>
                  <w:lang w:val="vi-VN"/>
                </w:rPr>
              </w:rPrChange>
            </w:rPr>
            <w:delText>kể từ ngày kết thúc việc</w:delText>
          </w:r>
          <w:r w:rsidRPr="008A22E4" w:rsidDel="00D43BB2">
            <w:rPr>
              <w:bCs/>
              <w:color w:val="000000" w:themeColor="text1"/>
              <w:lang w:val="nl-NL"/>
              <w:rPrChange w:id="8926" w:author="Admin" w:date="2017-01-06T16:36:00Z">
                <w:rPr>
                  <w:bCs/>
                  <w:lang w:val="nl-NL"/>
                </w:rPr>
              </w:rPrChange>
            </w:rPr>
            <w:delText xml:space="preserve"> hủy thuốc và nguyên liệu làm thuốc, cơ sở phải gửi báo cáo việc hủy thuốc </w:delText>
          </w:r>
          <w:r w:rsidRPr="008A22E4" w:rsidDel="00D43BB2">
            <w:rPr>
              <w:bCs/>
              <w:color w:val="000000" w:themeColor="text1"/>
              <w:lang w:val="vi-VN"/>
              <w:rPrChange w:id="8927" w:author="Admin" w:date="2017-01-06T16:36:00Z">
                <w:rPr>
                  <w:bCs/>
                  <w:lang w:val="vi-VN"/>
                </w:rPr>
              </w:rPrChange>
            </w:rPr>
            <w:delText xml:space="preserve">theo mẫu số </w:delText>
          </w:r>
          <w:r w:rsidRPr="008A22E4" w:rsidDel="00D43BB2">
            <w:rPr>
              <w:bCs/>
              <w:color w:val="000000" w:themeColor="text1"/>
              <w:rPrChange w:id="8928" w:author="Admin" w:date="2017-01-06T16:36:00Z">
                <w:rPr>
                  <w:bCs/>
                </w:rPr>
              </w:rPrChange>
            </w:rPr>
            <w:delText xml:space="preserve">18 Phụ lục II Nghị định này </w:delText>
          </w:r>
          <w:r w:rsidRPr="008A22E4" w:rsidDel="00D43BB2">
            <w:rPr>
              <w:bCs/>
              <w:color w:val="000000" w:themeColor="text1"/>
              <w:lang w:val="nl-NL"/>
              <w:rPrChange w:id="8929" w:author="Admin" w:date="2017-01-06T16:36:00Z">
                <w:rPr>
                  <w:bCs/>
                  <w:lang w:val="nl-NL"/>
                </w:rPr>
              </w:rPrChange>
            </w:rPr>
            <w:delText xml:space="preserve">kèm theo biên bản hủy thuốc tới Bộ Y tế </w:delText>
          </w:r>
          <w:r w:rsidRPr="008A22E4" w:rsidDel="00D43BB2">
            <w:rPr>
              <w:bCs/>
              <w:color w:val="000000" w:themeColor="text1"/>
              <w:lang w:val="vi-VN"/>
              <w:rPrChange w:id="8930" w:author="Admin" w:date="2017-01-06T16:36:00Z">
                <w:rPr>
                  <w:bCs/>
                  <w:lang w:val="vi-VN"/>
                </w:rPr>
              </w:rPrChange>
            </w:rPr>
            <w:delText>hoặc</w:delText>
          </w:r>
          <w:r w:rsidRPr="008A22E4" w:rsidDel="00D43BB2">
            <w:rPr>
              <w:bCs/>
              <w:color w:val="000000" w:themeColor="text1"/>
              <w:lang w:val="nl-NL"/>
              <w:rPrChange w:id="8931" w:author="Admin" w:date="2017-01-06T16:36:00Z">
                <w:rPr>
                  <w:bCs/>
                  <w:lang w:val="nl-NL"/>
                </w:rPr>
              </w:rPrChange>
            </w:rPr>
            <w:delText xml:space="preserve"> Sở Y tế.</w:delText>
          </w:r>
        </w:del>
      </w:ins>
    </w:p>
    <w:p w:rsidR="00D43BB2" w:rsidRPr="008A22E4" w:rsidDel="00D43BB2" w:rsidRDefault="00CD202A">
      <w:pPr>
        <w:spacing w:before="60" w:after="60" w:line="320" w:lineRule="atLeast"/>
        <w:textAlignment w:val="baseline"/>
        <w:rPr>
          <w:ins w:id="8932" w:author="Admin" w:date="2016-12-22T16:03:00Z"/>
          <w:del w:id="8933" w:author="Administrator" w:date="2017-01-05T14:52:00Z"/>
          <w:bCs/>
          <w:color w:val="000000" w:themeColor="text1"/>
          <w:lang w:val="nl-NL"/>
          <w:rPrChange w:id="8934" w:author="Admin" w:date="2017-01-06T16:36:00Z">
            <w:rPr>
              <w:ins w:id="8935" w:author="Admin" w:date="2016-12-22T16:03:00Z"/>
              <w:del w:id="8936" w:author="Administrator" w:date="2017-01-05T14:52:00Z"/>
              <w:bCs/>
              <w:lang w:val="nl-NL"/>
            </w:rPr>
          </w:rPrChange>
        </w:rPr>
        <w:pPrChange w:id="8937" w:author="Admin" w:date="2017-01-06T18:14:00Z">
          <w:pPr>
            <w:spacing w:before="60" w:after="60" w:line="240" w:lineRule="auto"/>
            <w:ind w:firstLine="709"/>
            <w:textAlignment w:val="baseline"/>
          </w:pPr>
        </w:pPrChange>
      </w:pPr>
      <w:ins w:id="8938" w:author="Admin" w:date="2016-12-22T16:03:00Z">
        <w:del w:id="8939" w:author="Administrator" w:date="2017-01-05T14:52:00Z">
          <w:r w:rsidRPr="008A22E4" w:rsidDel="00D43BB2">
            <w:rPr>
              <w:bCs/>
              <w:color w:val="000000" w:themeColor="text1"/>
              <w:lang w:val="nl-NL"/>
              <w:rPrChange w:id="8940" w:author="Admin" w:date="2017-01-06T16:36:00Z">
                <w:rPr>
                  <w:bCs/>
                  <w:lang w:val="nl-NL"/>
                </w:rPr>
              </w:rPrChange>
            </w:rPr>
            <w:delText>2. Khi hủy các loại dư phẩm, phế phẩm có chứa chất gây nghiện, dược chất hướng thần và tiền chất dùng làm thuốctrong quá trình sản xuất; thuốc dạng phối hợp có chứa dược chất gây nghiện, thuốc dạng phối hợp có chứa dược chất hướng thần, thuốc dạng phối hợp có chứa tiền chất, các loại bao bì đã tiếp xúc trực tiếp với thuốc gây nghiện, thuốc hướng tâm thần, thuốc tiền chất, dược chất gây nghiện, dược chất hướng thần và tiền chất dùng làm thuốckhông sử dụng nữa tại các cơ sở sản xuất, kinh doanh phải tập hợp và hủy như quy định tại điểm c và d khoản 1 Điều này.</w:delText>
          </w:r>
        </w:del>
      </w:ins>
    </w:p>
    <w:p w:rsidR="00D43BB2" w:rsidRPr="008A22E4" w:rsidDel="00D43BB2" w:rsidRDefault="00CD202A">
      <w:pPr>
        <w:spacing w:before="60" w:after="60" w:line="320" w:lineRule="atLeast"/>
        <w:textAlignment w:val="baseline"/>
        <w:rPr>
          <w:ins w:id="8941" w:author="Admin" w:date="2016-12-22T16:03:00Z"/>
          <w:del w:id="8942" w:author="Administrator" w:date="2017-01-05T14:52:00Z"/>
          <w:bCs/>
          <w:color w:val="000000" w:themeColor="text1"/>
          <w:lang w:val="nl-NL"/>
          <w:rPrChange w:id="8943" w:author="Admin" w:date="2017-01-06T16:36:00Z">
            <w:rPr>
              <w:ins w:id="8944" w:author="Admin" w:date="2016-12-22T16:03:00Z"/>
              <w:del w:id="8945" w:author="Administrator" w:date="2017-01-05T14:52:00Z"/>
              <w:bCs/>
              <w:lang w:val="nl-NL"/>
            </w:rPr>
          </w:rPrChange>
        </w:rPr>
        <w:pPrChange w:id="8946" w:author="Admin" w:date="2017-01-06T18:14:00Z">
          <w:pPr>
            <w:spacing w:before="60" w:after="60" w:line="240" w:lineRule="auto"/>
            <w:ind w:firstLine="709"/>
            <w:textAlignment w:val="baseline"/>
          </w:pPr>
        </w:pPrChange>
      </w:pPr>
      <w:ins w:id="8947" w:author="Admin" w:date="2016-12-22T16:03:00Z">
        <w:del w:id="8948" w:author="Administrator" w:date="2017-01-05T14:52:00Z">
          <w:r w:rsidRPr="008A22E4" w:rsidDel="00D43BB2">
            <w:rPr>
              <w:bCs/>
              <w:color w:val="000000" w:themeColor="text1"/>
              <w:lang w:val="vi-VN"/>
              <w:rPrChange w:id="8949" w:author="Admin" w:date="2017-01-06T16:36:00Z">
                <w:rPr>
                  <w:bCs/>
                  <w:lang w:val="vi-VN"/>
                </w:rPr>
              </w:rPrChange>
            </w:rPr>
            <w:delText>3</w:delText>
          </w:r>
          <w:r w:rsidRPr="008A22E4" w:rsidDel="00D43BB2">
            <w:rPr>
              <w:bCs/>
              <w:color w:val="000000" w:themeColor="text1"/>
              <w:lang w:val="nl-NL"/>
              <w:rPrChange w:id="8950" w:author="Admin" w:date="2017-01-06T16:36:00Z">
                <w:rPr>
                  <w:bCs/>
                  <w:lang w:val="nl-NL"/>
                </w:rPr>
              </w:rPrChange>
            </w:rPr>
            <w:delText xml:space="preserve">. Thuốc phóng xạ, bao bì đã tiếp xúc trực tiếp với thuốc phóng xạ không còn được sử dụng phải được bảo quản và lưu trữ tạm thời trước khi hủy theo đúng quy định về quản lý chất thải phóng xạ và nguồn phóng xạ đã qua sử dụng của Bộ trưởng Bộ Khoa học </w:delText>
          </w:r>
          <w:r w:rsidRPr="008A22E4" w:rsidDel="00D43BB2">
            <w:rPr>
              <w:bCs/>
              <w:color w:val="000000" w:themeColor="text1"/>
              <w:lang w:val="vi-VN"/>
              <w:rPrChange w:id="8951" w:author="Admin" w:date="2017-01-06T16:36:00Z">
                <w:rPr>
                  <w:bCs/>
                  <w:lang w:val="vi-VN"/>
                </w:rPr>
              </w:rPrChange>
            </w:rPr>
            <w:delText xml:space="preserve">và </w:delText>
          </w:r>
          <w:r w:rsidRPr="008A22E4" w:rsidDel="00D43BB2">
            <w:rPr>
              <w:bCs/>
              <w:color w:val="000000" w:themeColor="text1"/>
              <w:lang w:val="nl-NL"/>
              <w:rPrChange w:id="8952" w:author="Admin" w:date="2017-01-06T16:36:00Z">
                <w:rPr>
                  <w:bCs/>
                  <w:lang w:val="nl-NL"/>
                </w:rPr>
              </w:rPrChange>
            </w:rPr>
            <w:delText>Công nghệ</w:delText>
          </w:r>
          <w:r w:rsidRPr="008A22E4" w:rsidDel="00D43BB2">
            <w:rPr>
              <w:bCs/>
              <w:color w:val="000000" w:themeColor="text1"/>
              <w:szCs w:val="28"/>
              <w:lang w:val="nl-NL"/>
              <w:rPrChange w:id="8953" w:author="Admin" w:date="2017-01-06T16:36:00Z">
                <w:rPr>
                  <w:bCs/>
                  <w:szCs w:val="28"/>
                  <w:lang w:val="nl-NL"/>
                </w:rPr>
              </w:rPrChange>
            </w:rPr>
            <w:delText>.</w:delText>
          </w:r>
        </w:del>
      </w:ins>
    </w:p>
    <w:p w:rsidR="00D43BB2" w:rsidRPr="008A22E4" w:rsidDel="00D43BB2" w:rsidRDefault="00CD202A">
      <w:pPr>
        <w:spacing w:before="60" w:after="60" w:line="320" w:lineRule="atLeast"/>
        <w:rPr>
          <w:ins w:id="8954" w:author="Admin" w:date="2016-12-22T16:03:00Z"/>
          <w:del w:id="8955" w:author="Administrator" w:date="2017-01-05T14:52:00Z"/>
          <w:bCs/>
          <w:color w:val="000000" w:themeColor="text1"/>
          <w:szCs w:val="28"/>
          <w:lang w:val="vi-VN"/>
          <w:rPrChange w:id="8956" w:author="Admin" w:date="2017-01-06T16:36:00Z">
            <w:rPr>
              <w:ins w:id="8957" w:author="Admin" w:date="2016-12-22T16:03:00Z"/>
              <w:del w:id="8958" w:author="Administrator" w:date="2017-01-05T14:52:00Z"/>
              <w:bCs/>
              <w:szCs w:val="28"/>
              <w:lang w:val="vi-VN"/>
            </w:rPr>
          </w:rPrChange>
        </w:rPr>
        <w:pPrChange w:id="8959" w:author="Admin" w:date="2017-01-06T18:14:00Z">
          <w:pPr>
            <w:spacing w:before="60" w:after="60" w:line="240" w:lineRule="auto"/>
            <w:ind w:firstLine="709"/>
          </w:pPr>
        </w:pPrChange>
      </w:pPr>
      <w:ins w:id="8960" w:author="Admin" w:date="2016-12-22T16:03:00Z">
        <w:del w:id="8961" w:author="Administrator" w:date="2017-01-05T14:52:00Z">
          <w:r w:rsidRPr="008A22E4" w:rsidDel="00D43BB2">
            <w:rPr>
              <w:bCs/>
              <w:color w:val="000000" w:themeColor="text1"/>
              <w:szCs w:val="28"/>
              <w:lang w:val="vi-VN"/>
              <w:rPrChange w:id="8962" w:author="Admin" w:date="2017-01-06T16:36:00Z">
                <w:rPr>
                  <w:bCs/>
                  <w:szCs w:val="28"/>
                  <w:lang w:val="vi-VN"/>
                </w:rPr>
              </w:rPrChange>
            </w:rPr>
            <w:delText>4</w:delText>
          </w:r>
          <w:r w:rsidRPr="008A22E4" w:rsidDel="00D43BB2">
            <w:rPr>
              <w:bCs/>
              <w:color w:val="000000" w:themeColor="text1"/>
              <w:szCs w:val="28"/>
              <w:lang w:val="nl-NL"/>
              <w:rPrChange w:id="8963" w:author="Admin" w:date="2017-01-06T16:36:00Z">
                <w:rPr>
                  <w:bCs/>
                  <w:szCs w:val="28"/>
                  <w:lang w:val="nl-NL"/>
                </w:rPr>
              </w:rPrChange>
            </w:rPr>
            <w:delText xml:space="preserve">. Chất thải phóng xạ có nguồn gốc từ thuốc phóng xạ phải được quản lý chặt chẽ, tập trung và bảo đảm không gây hại cho con người và môi trường, bảo đảm liều bức xạ gây ra đối với nhân viên bức xạ và công chúng không vượt quá giá trị giới hạn liều do Bộ trưởng </w:delText>
          </w:r>
          <w:r w:rsidRPr="008A22E4" w:rsidDel="00D43BB2">
            <w:rPr>
              <w:bCs/>
              <w:color w:val="000000" w:themeColor="text1"/>
              <w:lang w:val="nl-NL"/>
              <w:rPrChange w:id="8964" w:author="Admin" w:date="2017-01-06T16:36:00Z">
                <w:rPr>
                  <w:bCs/>
                  <w:lang w:val="nl-NL"/>
                </w:rPr>
              </w:rPrChange>
            </w:rPr>
            <w:delText xml:space="preserve">Bộ Khoa học </w:delText>
          </w:r>
          <w:r w:rsidRPr="008A22E4" w:rsidDel="00D43BB2">
            <w:rPr>
              <w:bCs/>
              <w:color w:val="000000" w:themeColor="text1"/>
              <w:lang w:val="vi-VN"/>
              <w:rPrChange w:id="8965" w:author="Admin" w:date="2017-01-06T16:36:00Z">
                <w:rPr>
                  <w:bCs/>
                  <w:lang w:val="vi-VN"/>
                </w:rPr>
              </w:rPrChange>
            </w:rPr>
            <w:delText xml:space="preserve">và </w:delText>
          </w:r>
          <w:r w:rsidRPr="008A22E4" w:rsidDel="00D43BB2">
            <w:rPr>
              <w:bCs/>
              <w:color w:val="000000" w:themeColor="text1"/>
              <w:lang w:val="nl-NL"/>
              <w:rPrChange w:id="8966" w:author="Admin" w:date="2017-01-06T16:36:00Z">
                <w:rPr>
                  <w:bCs/>
                  <w:lang w:val="nl-NL"/>
                </w:rPr>
              </w:rPrChange>
            </w:rPr>
            <w:delText>Công nghệ</w:delText>
          </w:r>
          <w:r w:rsidRPr="008A22E4" w:rsidDel="00D43BB2">
            <w:rPr>
              <w:bCs/>
              <w:color w:val="000000" w:themeColor="text1"/>
              <w:szCs w:val="28"/>
              <w:lang w:val="nl-NL"/>
              <w:rPrChange w:id="8967" w:author="Admin" w:date="2017-01-06T16:36:00Z">
                <w:rPr>
                  <w:bCs/>
                  <w:szCs w:val="28"/>
                  <w:lang w:val="nl-NL"/>
                </w:rPr>
              </w:rPrChange>
            </w:rPr>
            <w:delText xml:space="preserve"> qui định về kiểm soát và bảo đảm an toàn bức xạ trong chiếu xạ nghề nghiệp và chiếu xạ công chúng.</w:delText>
          </w:r>
        </w:del>
      </w:ins>
    </w:p>
    <w:p w:rsidR="00D43BB2" w:rsidRPr="008A22E4" w:rsidDel="00D43BB2" w:rsidRDefault="00CD202A">
      <w:pPr>
        <w:spacing w:before="60" w:after="60" w:line="320" w:lineRule="atLeast"/>
        <w:textAlignment w:val="baseline"/>
        <w:rPr>
          <w:ins w:id="8968" w:author="Admin" w:date="2016-12-22T16:03:00Z"/>
          <w:del w:id="8969" w:author="Administrator" w:date="2017-01-05T14:52:00Z"/>
          <w:b/>
          <w:color w:val="000000" w:themeColor="text1"/>
          <w:rPrChange w:id="8970" w:author="Admin" w:date="2017-01-06T16:36:00Z">
            <w:rPr>
              <w:ins w:id="8971" w:author="Admin" w:date="2016-12-22T16:03:00Z"/>
              <w:del w:id="8972" w:author="Administrator" w:date="2017-01-05T14:52:00Z"/>
              <w:b/>
            </w:rPr>
          </w:rPrChange>
        </w:rPr>
        <w:pPrChange w:id="8973" w:author="Admin" w:date="2017-01-06T18:14:00Z">
          <w:pPr>
            <w:spacing w:before="60" w:after="60" w:line="240" w:lineRule="auto"/>
            <w:ind w:firstLine="709"/>
            <w:textAlignment w:val="baseline"/>
          </w:pPr>
        </w:pPrChange>
      </w:pPr>
      <w:ins w:id="8974" w:author="Admin" w:date="2016-12-22T16:03:00Z">
        <w:del w:id="8975" w:author="Administrator" w:date="2017-01-05T14:52:00Z">
          <w:r w:rsidRPr="008A22E4" w:rsidDel="00D43BB2">
            <w:rPr>
              <w:rFonts w:eastAsia="Times New Roman"/>
              <w:b/>
              <w:color w:val="000000" w:themeColor="text1"/>
              <w:szCs w:val="28"/>
              <w:lang w:eastAsia="vi-VN"/>
              <w:rPrChange w:id="8976" w:author="Admin" w:date="2017-01-06T16:36:00Z">
                <w:rPr>
                  <w:rFonts w:eastAsia="Times New Roman"/>
                  <w:b/>
                  <w:szCs w:val="28"/>
                  <w:lang w:eastAsia="vi-VN"/>
                </w:rPr>
              </w:rPrChange>
            </w:rPr>
            <w:delText xml:space="preserve">Điều 52. Hồ sơ đề nghị cho phép kinh doanh </w:delText>
          </w:r>
          <w:r w:rsidRPr="008A22E4" w:rsidDel="00D43BB2">
            <w:rPr>
              <w:b/>
              <w:color w:val="000000" w:themeColor="text1"/>
              <w:lang w:val="vi-VN"/>
              <w:rPrChange w:id="8977" w:author="Admin" w:date="2017-01-06T16:36:00Z">
                <w:rPr>
                  <w:b/>
                  <w:lang w:val="vi-VN"/>
                </w:rPr>
              </w:rPrChange>
            </w:rPr>
            <w:delText>thuốc phải kiểm soát đặc biệt</w:delText>
          </w:r>
        </w:del>
      </w:ins>
    </w:p>
    <w:p w:rsidR="00D43BB2" w:rsidRPr="008A22E4" w:rsidDel="00D43BB2" w:rsidRDefault="00CD202A">
      <w:pPr>
        <w:spacing w:before="60" w:after="60" w:line="320" w:lineRule="atLeast"/>
        <w:textAlignment w:val="baseline"/>
        <w:rPr>
          <w:ins w:id="8978" w:author="Admin" w:date="2016-12-22T16:03:00Z"/>
          <w:del w:id="8979" w:author="Administrator" w:date="2017-01-05T14:52:00Z"/>
          <w:color w:val="000000" w:themeColor="text1"/>
          <w:rPrChange w:id="8980" w:author="Admin" w:date="2017-01-06T16:36:00Z">
            <w:rPr>
              <w:ins w:id="8981" w:author="Admin" w:date="2016-12-22T16:03:00Z"/>
              <w:del w:id="8982" w:author="Administrator" w:date="2017-01-05T14:52:00Z"/>
            </w:rPr>
          </w:rPrChange>
        </w:rPr>
        <w:pPrChange w:id="8983" w:author="Admin" w:date="2017-01-06T18:14:00Z">
          <w:pPr>
            <w:spacing w:before="60" w:after="60" w:line="240" w:lineRule="auto"/>
            <w:ind w:firstLine="709"/>
            <w:textAlignment w:val="baseline"/>
          </w:pPr>
        </w:pPrChange>
      </w:pPr>
      <w:ins w:id="8984" w:author="Admin" w:date="2016-12-22T16:03:00Z">
        <w:del w:id="8985" w:author="Administrator" w:date="2017-01-05T14:52:00Z">
          <w:r w:rsidRPr="008A22E4" w:rsidDel="00D43BB2">
            <w:rPr>
              <w:color w:val="000000" w:themeColor="text1"/>
              <w:rPrChange w:id="8986" w:author="Admin" w:date="2017-01-06T16:36:00Z">
                <w:rPr/>
              </w:rPrChange>
            </w:rPr>
            <w:delText>1. Trường hợp cấp phép kinh doanh thuốc phải kiểm soát đặc biệt cho các cơ sở chưa có giấy chứng nhận đủ điều kiện kinh doanh thuốc. Ngoài các tài liệu theo quy định tại Điều 35 tại Nghị định này, cơ sở phải nộp các tài liệu sau:</w:delText>
          </w:r>
        </w:del>
      </w:ins>
    </w:p>
    <w:p w:rsidR="00D43BB2" w:rsidRPr="008A22E4" w:rsidDel="00D43BB2" w:rsidRDefault="00CD202A">
      <w:pPr>
        <w:spacing w:before="60" w:after="60" w:line="320" w:lineRule="atLeast"/>
        <w:textAlignment w:val="baseline"/>
        <w:rPr>
          <w:ins w:id="8987" w:author="Admin" w:date="2016-12-22T16:03:00Z"/>
          <w:del w:id="8988" w:author="Administrator" w:date="2017-01-05T14:52:00Z"/>
          <w:color w:val="000000" w:themeColor="text1"/>
          <w:szCs w:val="28"/>
          <w:lang w:val="nl-NL"/>
          <w:rPrChange w:id="8989" w:author="Admin" w:date="2017-01-06T16:36:00Z">
            <w:rPr>
              <w:ins w:id="8990" w:author="Admin" w:date="2016-12-22T16:03:00Z"/>
              <w:del w:id="8991" w:author="Administrator" w:date="2017-01-05T14:52:00Z"/>
              <w:szCs w:val="28"/>
              <w:lang w:val="nl-NL"/>
            </w:rPr>
          </w:rPrChange>
        </w:rPr>
        <w:pPrChange w:id="8992" w:author="Admin" w:date="2017-01-06T18:14:00Z">
          <w:pPr>
            <w:spacing w:before="60" w:after="60" w:line="240" w:lineRule="auto"/>
            <w:ind w:firstLine="709"/>
            <w:textAlignment w:val="baseline"/>
          </w:pPr>
        </w:pPrChange>
      </w:pPr>
      <w:ins w:id="8993" w:author="Admin" w:date="2016-12-22T16:03:00Z">
        <w:del w:id="8994" w:author="Administrator" w:date="2017-01-05T14:52:00Z">
          <w:r w:rsidRPr="008A22E4" w:rsidDel="00D43BB2">
            <w:rPr>
              <w:color w:val="000000" w:themeColor="text1"/>
              <w:rPrChange w:id="8995" w:author="Admin" w:date="2017-01-06T16:36:00Z">
                <w:rPr/>
              </w:rPrChange>
            </w:rPr>
            <w:delText xml:space="preserve">a) Tài liệu </w:delText>
          </w:r>
          <w:r w:rsidRPr="008A22E4" w:rsidDel="00D43BB2">
            <w:rPr>
              <w:color w:val="000000" w:themeColor="text1"/>
              <w:szCs w:val="28"/>
              <w:lang w:val="vi-VN"/>
              <w:rPrChange w:id="8996" w:author="Admin" w:date="2017-01-06T16:36:00Z">
                <w:rPr>
                  <w:szCs w:val="28"/>
                  <w:lang w:val="vi-VN"/>
                </w:rPr>
              </w:rPrChange>
            </w:rPr>
            <w:delText xml:space="preserve">chứng minh </w:delText>
          </w:r>
          <w:r w:rsidRPr="008A22E4" w:rsidDel="00D43BB2">
            <w:rPr>
              <w:color w:val="000000" w:themeColor="text1"/>
              <w:lang w:val="vi-VN"/>
              <w:rPrChange w:id="8997" w:author="Admin" w:date="2017-01-06T16:36:00Z">
                <w:rPr>
                  <w:lang w:val="vi-VN"/>
                </w:rPr>
              </w:rPrChange>
            </w:rPr>
            <w:delText xml:space="preserve">cơ sở </w:delText>
          </w:r>
          <w:r w:rsidRPr="008A22E4" w:rsidDel="00D43BB2">
            <w:rPr>
              <w:color w:val="000000" w:themeColor="text1"/>
              <w:szCs w:val="28"/>
              <w:lang w:val="vi-VN"/>
              <w:rPrChange w:id="8998" w:author="Admin" w:date="2017-01-06T16:36:00Z">
                <w:rPr>
                  <w:szCs w:val="28"/>
                  <w:lang w:val="vi-VN"/>
                </w:rPr>
              </w:rPrChange>
            </w:rPr>
            <w:delText>đáp ứng</w:delText>
          </w:r>
          <w:r w:rsidRPr="008A22E4" w:rsidDel="00D43BB2">
            <w:rPr>
              <w:color w:val="000000" w:themeColor="text1"/>
              <w:szCs w:val="28"/>
              <w:lang w:val="nl-NL"/>
              <w:rPrChange w:id="8999" w:author="Admin" w:date="2017-01-06T16:36:00Z">
                <w:rPr>
                  <w:szCs w:val="28"/>
                  <w:lang w:val="nl-NL"/>
                </w:rPr>
              </w:rPrChange>
            </w:rPr>
            <w:delText xml:space="preserve"> các biện pháp bảo đảm an ninh, không thất thoát thuốc phải kiểm soát đặc biệt theo mẫu số 19 Phụ lục II Nghị định này</w:delText>
          </w:r>
          <w:r w:rsidRPr="008A22E4" w:rsidDel="00D43BB2">
            <w:rPr>
              <w:color w:val="000000" w:themeColor="text1"/>
              <w:szCs w:val="28"/>
              <w:lang w:val="vi-VN"/>
              <w:rPrChange w:id="9000" w:author="Admin" w:date="2017-01-06T16:36:00Z">
                <w:rPr>
                  <w:szCs w:val="28"/>
                  <w:lang w:val="vi-VN"/>
                </w:rPr>
              </w:rPrChange>
            </w:rPr>
            <w:delText xml:space="preserve">, </w:delText>
          </w:r>
          <w:r w:rsidRPr="008A22E4" w:rsidDel="00D43BB2">
            <w:rPr>
              <w:color w:val="000000" w:themeColor="text1"/>
              <w:lang w:val="nl-NL"/>
              <w:rPrChange w:id="9001" w:author="Admin" w:date="2017-01-06T16:36:00Z">
                <w:rPr>
                  <w:lang w:val="nl-NL"/>
                </w:rPr>
              </w:rPrChange>
            </w:rPr>
            <w:delText>làm trên giấy A4 bằng tiếng Việt có đóng dấu xác nhận của cơ sở</w:delText>
          </w:r>
          <w:r w:rsidRPr="008A22E4" w:rsidDel="00D43BB2">
            <w:rPr>
              <w:color w:val="000000" w:themeColor="text1"/>
              <w:szCs w:val="28"/>
              <w:lang w:val="nl-NL"/>
              <w:rPrChange w:id="9002" w:author="Admin" w:date="2017-01-06T16:36:00Z">
                <w:rPr>
                  <w:szCs w:val="28"/>
                  <w:lang w:val="nl-NL"/>
                </w:rPr>
              </w:rPrChange>
            </w:rPr>
            <w:delText>.</w:delText>
          </w:r>
        </w:del>
      </w:ins>
    </w:p>
    <w:p w:rsidR="00D43BB2" w:rsidRPr="008A22E4" w:rsidDel="00D43BB2" w:rsidRDefault="00CD202A">
      <w:pPr>
        <w:spacing w:before="60" w:after="60" w:line="320" w:lineRule="atLeast"/>
        <w:textAlignment w:val="baseline"/>
        <w:rPr>
          <w:ins w:id="9003" w:author="Admin" w:date="2016-12-22T16:03:00Z"/>
          <w:del w:id="9004" w:author="Administrator" w:date="2017-01-05T14:52:00Z"/>
          <w:color w:val="000000" w:themeColor="text1"/>
          <w:szCs w:val="28"/>
          <w:lang w:val="nl-NL"/>
          <w:rPrChange w:id="9005" w:author="Admin" w:date="2017-01-06T16:36:00Z">
            <w:rPr>
              <w:ins w:id="9006" w:author="Admin" w:date="2016-12-22T16:03:00Z"/>
              <w:del w:id="9007" w:author="Administrator" w:date="2017-01-05T14:52:00Z"/>
              <w:szCs w:val="28"/>
              <w:lang w:val="nl-NL"/>
            </w:rPr>
          </w:rPrChange>
        </w:rPr>
        <w:pPrChange w:id="9008" w:author="Admin" w:date="2017-01-06T18:14:00Z">
          <w:pPr>
            <w:spacing w:before="60" w:after="60" w:line="240" w:lineRule="auto"/>
            <w:ind w:firstLine="709"/>
            <w:textAlignment w:val="baseline"/>
          </w:pPr>
        </w:pPrChange>
      </w:pPr>
      <w:ins w:id="9009" w:author="Admin" w:date="2016-12-22T16:03:00Z">
        <w:del w:id="9010" w:author="Administrator" w:date="2017-01-05T14:52:00Z">
          <w:r w:rsidRPr="008A22E4" w:rsidDel="00D43BB2">
            <w:rPr>
              <w:color w:val="000000" w:themeColor="text1"/>
              <w:rPrChange w:id="9011" w:author="Admin" w:date="2017-01-06T16:36:00Z">
                <w:rPr/>
              </w:rPrChange>
            </w:rPr>
            <w:delText>b) Đối với các cơ sở đề nghị kinh doanh thuốc phóng xạ ngoài các tài liệu phải nộp tại khoản a mục này cần nộp b</w:delText>
          </w:r>
          <w:r w:rsidRPr="008A22E4" w:rsidDel="00D43BB2">
            <w:rPr>
              <w:color w:val="000000" w:themeColor="text1"/>
              <w:szCs w:val="28"/>
              <w:lang w:val="nl-NL"/>
              <w:rPrChange w:id="9012" w:author="Admin" w:date="2017-01-06T16:36:00Z">
                <w:rPr>
                  <w:szCs w:val="28"/>
                  <w:lang w:val="nl-NL"/>
                </w:rPr>
              </w:rPrChange>
            </w:rPr>
            <w:delText xml:space="preserve">ản chính hoặc bản sao có chứng thực </w:delText>
          </w:r>
          <w:r w:rsidRPr="008A22E4" w:rsidDel="00D43BB2">
            <w:rPr>
              <w:bCs/>
              <w:color w:val="000000" w:themeColor="text1"/>
              <w:szCs w:val="28"/>
              <w:lang w:val="nl-NL"/>
              <w:rPrChange w:id="9013" w:author="Admin" w:date="2017-01-06T16:36:00Z">
                <w:rPr>
                  <w:bCs/>
                  <w:szCs w:val="28"/>
                  <w:lang w:val="nl-NL"/>
                </w:rPr>
              </w:rPrChange>
            </w:rPr>
            <w:delText xml:space="preserve">Giấy phép tiến hành các công việc bức xạ do cơ quan có thẩm quyền cấp; </w:delText>
          </w:r>
          <w:r w:rsidRPr="008A22E4" w:rsidDel="00D43BB2">
            <w:rPr>
              <w:bCs/>
              <w:color w:val="000000" w:themeColor="text1"/>
              <w:szCs w:val="28"/>
              <w:rPrChange w:id="9014" w:author="Admin" w:date="2017-01-06T16:36:00Z">
                <w:rPr>
                  <w:bCs/>
                  <w:szCs w:val="28"/>
                </w:rPr>
              </w:rPrChange>
            </w:rPr>
            <w:delText xml:space="preserve">Cơ sở bán lẻ là nhà thuốc nếu có tổ chức pha chế theo đơn thuốc phải kiểm soát đặc biệt </w:delText>
          </w:r>
          <w:r w:rsidRPr="008A22E4" w:rsidDel="00D43BB2">
            <w:rPr>
              <w:color w:val="000000" w:themeColor="text1"/>
              <w:rPrChange w:id="9015" w:author="Admin" w:date="2017-01-06T16:36:00Z">
                <w:rPr/>
              </w:rPrChange>
            </w:rPr>
            <w:delText>ngoài các tài liệu phải nộp tại khoản a mục này cần nộp</w:delText>
          </w:r>
          <w:r w:rsidRPr="008A22E4" w:rsidDel="00D43BB2">
            <w:rPr>
              <w:color w:val="000000" w:themeColor="text1"/>
              <w:szCs w:val="28"/>
              <w:lang w:val="nl-NL"/>
              <w:rPrChange w:id="9016" w:author="Admin" w:date="2017-01-06T16:36:00Z">
                <w:rPr>
                  <w:szCs w:val="28"/>
                  <w:lang w:val="nl-NL"/>
                </w:rPr>
              </w:rPrChange>
            </w:rPr>
            <w:delText xml:space="preserve"> danh mục các thuốc và qui trình pha chế các thuốc có đóng dấu xác nhận của cơ sở.</w:delText>
          </w:r>
        </w:del>
      </w:ins>
    </w:p>
    <w:p w:rsidR="00D43BB2" w:rsidRPr="008A22E4" w:rsidDel="00D43BB2" w:rsidRDefault="00CD202A">
      <w:pPr>
        <w:spacing w:before="60" w:after="60" w:line="320" w:lineRule="atLeast"/>
        <w:textAlignment w:val="baseline"/>
        <w:rPr>
          <w:ins w:id="9017" w:author="Admin" w:date="2016-12-22T16:03:00Z"/>
          <w:del w:id="9018" w:author="Administrator" w:date="2017-01-05T14:52:00Z"/>
          <w:color w:val="000000" w:themeColor="text1"/>
          <w:rPrChange w:id="9019" w:author="Admin" w:date="2017-01-06T16:36:00Z">
            <w:rPr>
              <w:ins w:id="9020" w:author="Admin" w:date="2016-12-22T16:03:00Z"/>
              <w:del w:id="9021" w:author="Administrator" w:date="2017-01-05T14:52:00Z"/>
            </w:rPr>
          </w:rPrChange>
        </w:rPr>
        <w:pPrChange w:id="9022" w:author="Admin" w:date="2017-01-06T18:14:00Z">
          <w:pPr>
            <w:spacing w:before="60" w:after="60" w:line="240" w:lineRule="auto"/>
            <w:ind w:firstLine="709"/>
            <w:textAlignment w:val="baseline"/>
          </w:pPr>
        </w:pPrChange>
      </w:pPr>
      <w:ins w:id="9023" w:author="Admin" w:date="2016-12-22T16:03:00Z">
        <w:del w:id="9024" w:author="Administrator" w:date="2017-01-05T14:52:00Z">
          <w:r w:rsidRPr="008A22E4" w:rsidDel="00D43BB2">
            <w:rPr>
              <w:color w:val="000000" w:themeColor="text1"/>
              <w:szCs w:val="28"/>
              <w:lang w:val="nl-NL"/>
              <w:rPrChange w:id="9025" w:author="Admin" w:date="2017-01-06T16:36:00Z">
                <w:rPr>
                  <w:szCs w:val="28"/>
                  <w:lang w:val="nl-NL"/>
                </w:rPr>
              </w:rPrChange>
            </w:rPr>
            <w:delText>2.</w:delText>
          </w:r>
          <w:r w:rsidRPr="008A22E4" w:rsidDel="00D43BB2">
            <w:rPr>
              <w:color w:val="000000" w:themeColor="text1"/>
              <w:rPrChange w:id="9026" w:author="Admin" w:date="2017-01-06T16:36:00Z">
                <w:rPr/>
              </w:rPrChange>
            </w:rPr>
            <w:delText>Trường hợp bổ sung phạm vi kinh doanh thuốc phải kiểm soát đặc biệt cho các cơ sở đã có giấy chứng nhận đủ điều kiện kinh doanh thuốc, cơ sở phải nộp các tài liệu sau:</w:delText>
          </w:r>
        </w:del>
      </w:ins>
    </w:p>
    <w:p w:rsidR="00D43BB2" w:rsidRPr="008A22E4" w:rsidDel="00D43BB2" w:rsidRDefault="00CD202A">
      <w:pPr>
        <w:spacing w:before="60" w:after="60" w:line="320" w:lineRule="atLeast"/>
        <w:textAlignment w:val="baseline"/>
        <w:rPr>
          <w:ins w:id="9027" w:author="Admin" w:date="2016-12-22T16:03:00Z"/>
          <w:del w:id="9028" w:author="Administrator" w:date="2017-01-05T14:52:00Z"/>
          <w:bCs/>
          <w:color w:val="000000" w:themeColor="text1"/>
          <w:lang w:val="pt-BR"/>
          <w:rPrChange w:id="9029" w:author="Admin" w:date="2017-01-06T16:36:00Z">
            <w:rPr>
              <w:ins w:id="9030" w:author="Admin" w:date="2016-12-22T16:03:00Z"/>
              <w:del w:id="9031" w:author="Administrator" w:date="2017-01-05T14:52:00Z"/>
              <w:bCs/>
              <w:lang w:val="pt-BR"/>
            </w:rPr>
          </w:rPrChange>
        </w:rPr>
        <w:pPrChange w:id="9032" w:author="Admin" w:date="2017-01-06T18:14:00Z">
          <w:pPr>
            <w:spacing w:before="60" w:after="60" w:line="240" w:lineRule="auto"/>
            <w:ind w:firstLine="709"/>
            <w:textAlignment w:val="baseline"/>
          </w:pPr>
        </w:pPrChange>
      </w:pPr>
      <w:ins w:id="9033" w:author="Admin" w:date="2016-12-22T16:03:00Z">
        <w:del w:id="9034" w:author="Administrator" w:date="2017-01-05T14:52:00Z">
          <w:r w:rsidRPr="008A22E4" w:rsidDel="00D43BB2">
            <w:rPr>
              <w:bCs/>
              <w:color w:val="000000" w:themeColor="text1"/>
              <w:lang w:val="pt-BR"/>
              <w:rPrChange w:id="9035" w:author="Admin" w:date="2017-01-06T16:36:00Z">
                <w:rPr>
                  <w:bCs/>
                  <w:lang w:val="pt-BR"/>
                </w:rPr>
              </w:rPrChange>
            </w:rPr>
            <w:delText>a) Đơn</w:delText>
          </w:r>
          <w:r w:rsidRPr="008A22E4" w:rsidDel="00D43BB2">
            <w:rPr>
              <w:rFonts w:cs="Angsana New"/>
              <w:color w:val="000000" w:themeColor="text1"/>
              <w:szCs w:val="28"/>
              <w:rPrChange w:id="9036" w:author="Admin" w:date="2017-01-06T16:36:00Z">
                <w:rPr>
                  <w:rFonts w:cs="Angsana New"/>
                  <w:szCs w:val="28"/>
                </w:rPr>
              </w:rPrChange>
            </w:rPr>
            <w:delText xml:space="preserve"> đề nghị điều chỉnh nội dung Giấy chứng nhận đủ điều kiện kinh doanh</w:delText>
          </w:r>
          <w:r w:rsidRPr="008A22E4" w:rsidDel="00D43BB2">
            <w:rPr>
              <w:bCs/>
              <w:color w:val="000000" w:themeColor="text1"/>
              <w:lang w:val="pt-BR"/>
              <w:rPrChange w:id="9037" w:author="Admin" w:date="2017-01-06T16:36:00Z">
                <w:rPr>
                  <w:bCs/>
                  <w:lang w:val="pt-BR"/>
                </w:rPr>
              </w:rPrChange>
            </w:rPr>
            <w:delText xml:space="preserve"> trong đó bổ sung phạm vi kinh doanh thuốc phải kiểm soát đặc biệt theo mẫu số 13 Phụ lục I Nghị định này.</w:delText>
          </w:r>
        </w:del>
      </w:ins>
    </w:p>
    <w:p w:rsidR="00D43BB2" w:rsidRPr="008A22E4" w:rsidDel="00D43BB2" w:rsidRDefault="00CD202A">
      <w:pPr>
        <w:spacing w:before="60" w:after="60" w:line="320" w:lineRule="atLeast"/>
        <w:textAlignment w:val="baseline"/>
        <w:rPr>
          <w:ins w:id="9038" w:author="Admin" w:date="2016-12-22T16:03:00Z"/>
          <w:del w:id="9039" w:author="Administrator" w:date="2017-01-05T14:52:00Z"/>
          <w:color w:val="000000" w:themeColor="text1"/>
          <w:rPrChange w:id="9040" w:author="Admin" w:date="2017-01-06T16:36:00Z">
            <w:rPr>
              <w:ins w:id="9041" w:author="Admin" w:date="2016-12-22T16:03:00Z"/>
              <w:del w:id="9042" w:author="Administrator" w:date="2017-01-05T14:52:00Z"/>
            </w:rPr>
          </w:rPrChange>
        </w:rPr>
        <w:pPrChange w:id="9043" w:author="Admin" w:date="2017-01-06T18:14:00Z">
          <w:pPr>
            <w:spacing w:before="60" w:after="60" w:line="240" w:lineRule="auto"/>
            <w:ind w:firstLine="709"/>
            <w:textAlignment w:val="baseline"/>
          </w:pPr>
        </w:pPrChange>
      </w:pPr>
      <w:ins w:id="9044" w:author="Admin" w:date="2016-12-22T16:03:00Z">
        <w:del w:id="9045" w:author="Administrator" w:date="2017-01-05T14:52:00Z">
          <w:r w:rsidRPr="008A22E4" w:rsidDel="00D43BB2">
            <w:rPr>
              <w:rFonts w:eastAsia="Times New Roman"/>
              <w:color w:val="000000" w:themeColor="text1"/>
              <w:szCs w:val="28"/>
              <w:lang w:eastAsia="vi-VN"/>
              <w:rPrChange w:id="9046" w:author="Admin" w:date="2017-01-06T16:36:00Z">
                <w:rPr>
                  <w:rFonts w:eastAsia="Times New Roman"/>
                  <w:szCs w:val="28"/>
                  <w:lang w:eastAsia="vi-VN"/>
                </w:rPr>
              </w:rPrChange>
            </w:rPr>
            <w:delText xml:space="preserve">b) </w:delText>
          </w:r>
          <w:r w:rsidRPr="008A22E4" w:rsidDel="00D43BB2">
            <w:rPr>
              <w:rFonts w:eastAsia="Times New Roman"/>
              <w:color w:val="000000" w:themeColor="text1"/>
              <w:szCs w:val="28"/>
              <w:lang w:val="vi-VN" w:eastAsia="vi-VN"/>
              <w:rPrChange w:id="9047" w:author="Admin" w:date="2017-01-06T16:36:00Z">
                <w:rPr>
                  <w:rFonts w:eastAsia="Times New Roman"/>
                  <w:szCs w:val="28"/>
                  <w:lang w:val="vi-VN" w:eastAsia="vi-VN"/>
                </w:rPr>
              </w:rPrChange>
            </w:rPr>
            <w:delText>B</w:delText>
          </w:r>
          <w:r w:rsidRPr="008A22E4" w:rsidDel="00D43BB2">
            <w:rPr>
              <w:color w:val="000000" w:themeColor="text1"/>
              <w:szCs w:val="28"/>
              <w:lang w:val="nl-NL"/>
              <w:rPrChange w:id="9048" w:author="Admin" w:date="2017-01-06T16:36:00Z">
                <w:rPr>
                  <w:szCs w:val="28"/>
                  <w:lang w:val="nl-NL"/>
                </w:rPr>
              </w:rPrChange>
            </w:rPr>
            <w:delText xml:space="preserve">ản sao </w:delText>
          </w:r>
          <w:r w:rsidRPr="008A22E4" w:rsidDel="00D43BB2">
            <w:rPr>
              <w:color w:val="000000" w:themeColor="text1"/>
              <w:rPrChange w:id="9049" w:author="Admin" w:date="2017-01-06T16:36:00Z">
                <w:rPr/>
              </w:rPrChange>
            </w:rPr>
            <w:delText xml:space="preserve">Giấy chứng nhận đủ điều kiện kinh doanh thuốc </w:delText>
          </w:r>
          <w:r w:rsidRPr="008A22E4" w:rsidDel="00D43BB2">
            <w:rPr>
              <w:color w:val="000000" w:themeColor="text1"/>
              <w:szCs w:val="28"/>
              <w:lang w:val="nl-NL"/>
              <w:rPrChange w:id="9050" w:author="Admin" w:date="2017-01-06T16:36:00Z">
                <w:rPr>
                  <w:szCs w:val="28"/>
                  <w:lang w:val="nl-NL"/>
                </w:rPr>
              </w:rPrChange>
            </w:rPr>
            <w:delText xml:space="preserve">có </w:delText>
          </w:r>
          <w:r w:rsidRPr="008A22E4" w:rsidDel="00D43BB2">
            <w:rPr>
              <w:color w:val="000000" w:themeColor="text1"/>
              <w:szCs w:val="28"/>
              <w:lang w:val="vi-VN"/>
              <w:rPrChange w:id="9051" w:author="Admin" w:date="2017-01-06T16:36:00Z">
                <w:rPr>
                  <w:szCs w:val="28"/>
                  <w:lang w:val="vi-VN"/>
                </w:rPr>
              </w:rPrChange>
            </w:rPr>
            <w:delText xml:space="preserve">đóng dấu xác nhận của cơ sở </w:delText>
          </w:r>
          <w:r w:rsidRPr="008A22E4" w:rsidDel="00D43BB2">
            <w:rPr>
              <w:color w:val="000000" w:themeColor="text1"/>
              <w:rPrChange w:id="9052" w:author="Admin" w:date="2017-01-06T16:36:00Z">
                <w:rPr/>
              </w:rPrChange>
            </w:rPr>
            <w:delText>phù hợp với phạm vi hoạt động mà cơ sở đề nghị thực hiện.</w:delText>
          </w:r>
        </w:del>
      </w:ins>
    </w:p>
    <w:p w:rsidR="00D43BB2" w:rsidRPr="008A22E4" w:rsidDel="00D43BB2" w:rsidRDefault="00CD202A">
      <w:pPr>
        <w:spacing w:before="60" w:after="60" w:line="320" w:lineRule="atLeast"/>
        <w:textAlignment w:val="baseline"/>
        <w:rPr>
          <w:ins w:id="9053" w:author="Admin" w:date="2016-12-22T16:03:00Z"/>
          <w:del w:id="9054" w:author="Administrator" w:date="2017-01-05T14:52:00Z"/>
          <w:color w:val="000000" w:themeColor="text1"/>
          <w:szCs w:val="28"/>
          <w:lang w:val="nl-NL"/>
          <w:rPrChange w:id="9055" w:author="Admin" w:date="2017-01-06T16:36:00Z">
            <w:rPr>
              <w:ins w:id="9056" w:author="Admin" w:date="2016-12-22T16:03:00Z"/>
              <w:del w:id="9057" w:author="Administrator" w:date="2017-01-05T14:52:00Z"/>
              <w:szCs w:val="28"/>
              <w:lang w:val="nl-NL"/>
            </w:rPr>
          </w:rPrChange>
        </w:rPr>
        <w:pPrChange w:id="9058" w:author="Admin" w:date="2017-01-06T18:14:00Z">
          <w:pPr>
            <w:spacing w:before="60" w:after="60" w:line="240" w:lineRule="auto"/>
            <w:ind w:firstLine="709"/>
            <w:textAlignment w:val="baseline"/>
          </w:pPr>
        </w:pPrChange>
      </w:pPr>
      <w:ins w:id="9059" w:author="Admin" w:date="2016-12-22T16:03:00Z">
        <w:del w:id="9060" w:author="Administrator" w:date="2017-01-05T14:52:00Z">
          <w:r w:rsidRPr="008A22E4" w:rsidDel="00D43BB2">
            <w:rPr>
              <w:color w:val="000000" w:themeColor="text1"/>
              <w:rPrChange w:id="9061" w:author="Admin" w:date="2017-01-06T16:36:00Z">
                <w:rPr/>
              </w:rPrChange>
            </w:rPr>
            <w:delText xml:space="preserve">c) Tài liệu </w:delText>
          </w:r>
          <w:r w:rsidRPr="008A22E4" w:rsidDel="00D43BB2">
            <w:rPr>
              <w:color w:val="000000" w:themeColor="text1"/>
              <w:szCs w:val="28"/>
              <w:lang w:val="vi-VN"/>
              <w:rPrChange w:id="9062" w:author="Admin" w:date="2017-01-06T16:36:00Z">
                <w:rPr>
                  <w:szCs w:val="28"/>
                  <w:lang w:val="vi-VN"/>
                </w:rPr>
              </w:rPrChange>
            </w:rPr>
            <w:delText xml:space="preserve">chứng minh </w:delText>
          </w:r>
          <w:r w:rsidRPr="008A22E4" w:rsidDel="00D43BB2">
            <w:rPr>
              <w:color w:val="000000" w:themeColor="text1"/>
              <w:lang w:val="vi-VN"/>
              <w:rPrChange w:id="9063" w:author="Admin" w:date="2017-01-06T16:36:00Z">
                <w:rPr>
                  <w:lang w:val="vi-VN"/>
                </w:rPr>
              </w:rPrChange>
            </w:rPr>
            <w:delText xml:space="preserve">cơ sở </w:delText>
          </w:r>
          <w:r w:rsidRPr="008A22E4" w:rsidDel="00D43BB2">
            <w:rPr>
              <w:color w:val="000000" w:themeColor="text1"/>
              <w:szCs w:val="28"/>
              <w:lang w:val="vi-VN"/>
              <w:rPrChange w:id="9064" w:author="Admin" w:date="2017-01-06T16:36:00Z">
                <w:rPr>
                  <w:szCs w:val="28"/>
                  <w:lang w:val="vi-VN"/>
                </w:rPr>
              </w:rPrChange>
            </w:rPr>
            <w:delText>đáp ứng</w:delText>
          </w:r>
          <w:r w:rsidRPr="008A22E4" w:rsidDel="00D43BB2">
            <w:rPr>
              <w:color w:val="000000" w:themeColor="text1"/>
              <w:szCs w:val="28"/>
              <w:lang w:val="nl-NL"/>
              <w:rPrChange w:id="9065" w:author="Admin" w:date="2017-01-06T16:36:00Z">
                <w:rPr>
                  <w:szCs w:val="28"/>
                  <w:lang w:val="nl-NL"/>
                </w:rPr>
              </w:rPrChange>
            </w:rPr>
            <w:delText xml:space="preserve"> các biện pháp bảo đảm an ninh, không thất thoát thuốc phải kiểm soát đặc biệt theo mẫu số 19 Phụ lục II Nghị định này</w:delText>
          </w:r>
          <w:r w:rsidRPr="008A22E4" w:rsidDel="00D43BB2">
            <w:rPr>
              <w:color w:val="000000" w:themeColor="text1"/>
              <w:szCs w:val="28"/>
              <w:lang w:val="vi-VN"/>
              <w:rPrChange w:id="9066" w:author="Admin" w:date="2017-01-06T16:36:00Z">
                <w:rPr>
                  <w:szCs w:val="28"/>
                  <w:lang w:val="vi-VN"/>
                </w:rPr>
              </w:rPrChange>
            </w:rPr>
            <w:delText xml:space="preserve">, </w:delText>
          </w:r>
          <w:r w:rsidRPr="008A22E4" w:rsidDel="00D43BB2">
            <w:rPr>
              <w:color w:val="000000" w:themeColor="text1"/>
              <w:lang w:val="nl-NL"/>
              <w:rPrChange w:id="9067" w:author="Admin" w:date="2017-01-06T16:36:00Z">
                <w:rPr>
                  <w:lang w:val="nl-NL"/>
                </w:rPr>
              </w:rPrChange>
            </w:rPr>
            <w:delText>làm trên giấy A4 bằng tiếng Việt có đóng dấu xác nhận của cơ sở</w:delText>
          </w:r>
          <w:r w:rsidRPr="008A22E4" w:rsidDel="00D43BB2">
            <w:rPr>
              <w:color w:val="000000" w:themeColor="text1"/>
              <w:szCs w:val="28"/>
              <w:lang w:val="nl-NL"/>
              <w:rPrChange w:id="9068" w:author="Admin" w:date="2017-01-06T16:36:00Z">
                <w:rPr>
                  <w:szCs w:val="28"/>
                  <w:lang w:val="nl-NL"/>
                </w:rPr>
              </w:rPrChange>
            </w:rPr>
            <w:delText>.</w:delText>
          </w:r>
        </w:del>
      </w:ins>
    </w:p>
    <w:p w:rsidR="00D43BB2" w:rsidRPr="008A22E4" w:rsidDel="00D43BB2" w:rsidRDefault="00CD202A">
      <w:pPr>
        <w:spacing w:before="60" w:after="60" w:line="320" w:lineRule="atLeast"/>
        <w:textAlignment w:val="baseline"/>
        <w:rPr>
          <w:ins w:id="9069" w:author="Admin" w:date="2016-12-22T16:03:00Z"/>
          <w:del w:id="9070" w:author="Administrator" w:date="2017-01-05T14:52:00Z"/>
          <w:color w:val="000000" w:themeColor="text1"/>
          <w:szCs w:val="28"/>
          <w:lang w:val="nl-NL"/>
          <w:rPrChange w:id="9071" w:author="Admin" w:date="2017-01-06T16:36:00Z">
            <w:rPr>
              <w:ins w:id="9072" w:author="Admin" w:date="2016-12-22T16:03:00Z"/>
              <w:del w:id="9073" w:author="Administrator" w:date="2017-01-05T14:52:00Z"/>
              <w:szCs w:val="28"/>
              <w:lang w:val="nl-NL"/>
            </w:rPr>
          </w:rPrChange>
        </w:rPr>
        <w:pPrChange w:id="9074" w:author="Admin" w:date="2017-01-06T18:14:00Z">
          <w:pPr>
            <w:spacing w:before="60" w:after="60" w:line="240" w:lineRule="auto"/>
            <w:ind w:firstLine="709"/>
            <w:textAlignment w:val="baseline"/>
          </w:pPr>
        </w:pPrChange>
      </w:pPr>
      <w:ins w:id="9075" w:author="Admin" w:date="2016-12-22T16:03:00Z">
        <w:del w:id="9076" w:author="Administrator" w:date="2017-01-05T14:52:00Z">
          <w:r w:rsidRPr="008A22E4" w:rsidDel="00D43BB2">
            <w:rPr>
              <w:color w:val="000000" w:themeColor="text1"/>
              <w:rPrChange w:id="9077" w:author="Admin" w:date="2017-01-06T16:36:00Z">
                <w:rPr/>
              </w:rPrChange>
            </w:rPr>
            <w:delText>d) Đối với các cơ sở đề nghị kinh doanh thuốc phóng xạ ngoài các tài liệu phải nộp tại khoản a, b, c mục này cần nộp b</w:delText>
          </w:r>
          <w:r w:rsidRPr="008A22E4" w:rsidDel="00D43BB2">
            <w:rPr>
              <w:color w:val="000000" w:themeColor="text1"/>
              <w:szCs w:val="28"/>
              <w:lang w:val="nl-NL"/>
              <w:rPrChange w:id="9078" w:author="Admin" w:date="2017-01-06T16:36:00Z">
                <w:rPr>
                  <w:szCs w:val="28"/>
                  <w:lang w:val="nl-NL"/>
                </w:rPr>
              </w:rPrChange>
            </w:rPr>
            <w:delText xml:space="preserve">ản chính hoặc bản sao chứng thực </w:delText>
          </w:r>
          <w:r w:rsidRPr="008A22E4" w:rsidDel="00D43BB2">
            <w:rPr>
              <w:bCs/>
              <w:color w:val="000000" w:themeColor="text1"/>
              <w:szCs w:val="28"/>
              <w:lang w:val="nl-NL"/>
              <w:rPrChange w:id="9079" w:author="Admin" w:date="2017-01-06T16:36:00Z">
                <w:rPr>
                  <w:bCs/>
                  <w:szCs w:val="28"/>
                  <w:lang w:val="nl-NL"/>
                </w:rPr>
              </w:rPrChange>
            </w:rPr>
            <w:delText>Giấy phép tiến hành các công việc bức xạ do cơ quan có thẩm quyền cấp.</w:delText>
          </w:r>
          <w:r w:rsidRPr="008A22E4" w:rsidDel="00D43BB2">
            <w:rPr>
              <w:bCs/>
              <w:color w:val="000000" w:themeColor="text1"/>
              <w:szCs w:val="28"/>
              <w:rPrChange w:id="9080" w:author="Admin" w:date="2017-01-06T16:36:00Z">
                <w:rPr>
                  <w:bCs/>
                  <w:szCs w:val="28"/>
                </w:rPr>
              </w:rPrChange>
            </w:rPr>
            <w:delText xml:space="preserve"> Cơ sở bán lẻ là nhà thuốc nếu có tổ chức pha chế theo đơn thuốc phải kiểm soát đặc biệt </w:delText>
          </w:r>
          <w:r w:rsidRPr="008A22E4" w:rsidDel="00D43BB2">
            <w:rPr>
              <w:color w:val="000000" w:themeColor="text1"/>
              <w:rPrChange w:id="9081" w:author="Admin" w:date="2017-01-06T16:36:00Z">
                <w:rPr/>
              </w:rPrChange>
            </w:rPr>
            <w:delText>ngoài các tài liệu phải nộp tại khoản a,b,c mục này cần nộp</w:delText>
          </w:r>
          <w:r w:rsidRPr="008A22E4" w:rsidDel="00D43BB2">
            <w:rPr>
              <w:color w:val="000000" w:themeColor="text1"/>
              <w:szCs w:val="28"/>
              <w:lang w:val="nl-NL"/>
              <w:rPrChange w:id="9082" w:author="Admin" w:date="2017-01-06T16:36:00Z">
                <w:rPr>
                  <w:szCs w:val="28"/>
                  <w:lang w:val="nl-NL"/>
                </w:rPr>
              </w:rPrChange>
            </w:rPr>
            <w:delText xml:space="preserve"> danh mục các thuốc và qui trình pha chế các thuốc có đóng dấu xác nhận của cơ sở.</w:delText>
          </w:r>
        </w:del>
      </w:ins>
    </w:p>
    <w:p w:rsidR="00D43BB2" w:rsidRPr="008A22E4" w:rsidDel="00D43BB2" w:rsidRDefault="00CD202A">
      <w:pPr>
        <w:spacing w:before="60" w:after="60" w:line="320" w:lineRule="atLeast"/>
        <w:textAlignment w:val="baseline"/>
        <w:rPr>
          <w:ins w:id="9083" w:author="Admin" w:date="2016-12-22T16:03:00Z"/>
          <w:del w:id="9084" w:author="Administrator" w:date="2017-01-05T14:52:00Z"/>
          <w:b/>
          <w:bCs/>
          <w:color w:val="000000" w:themeColor="text1"/>
          <w:szCs w:val="28"/>
          <w:lang w:val="nl-NL"/>
          <w:rPrChange w:id="9085" w:author="Admin" w:date="2017-01-06T16:36:00Z">
            <w:rPr>
              <w:ins w:id="9086" w:author="Admin" w:date="2016-12-22T16:03:00Z"/>
              <w:del w:id="9087" w:author="Administrator" w:date="2017-01-05T14:52:00Z"/>
              <w:b/>
              <w:bCs/>
              <w:szCs w:val="28"/>
              <w:lang w:val="nl-NL"/>
            </w:rPr>
          </w:rPrChange>
        </w:rPr>
        <w:pPrChange w:id="9088" w:author="Admin" w:date="2017-01-06T18:14:00Z">
          <w:pPr>
            <w:spacing w:before="60" w:after="60" w:line="240" w:lineRule="auto"/>
            <w:ind w:firstLine="709"/>
            <w:textAlignment w:val="baseline"/>
          </w:pPr>
        </w:pPrChange>
      </w:pPr>
      <w:ins w:id="9089" w:author="Admin" w:date="2016-12-22T16:03:00Z">
        <w:del w:id="9090" w:author="Administrator" w:date="2017-01-05T14:52:00Z">
          <w:r w:rsidRPr="008A22E4" w:rsidDel="00D43BB2">
            <w:rPr>
              <w:b/>
              <w:color w:val="000000" w:themeColor="text1"/>
              <w:szCs w:val="28"/>
              <w:lang w:val="nl-NL"/>
              <w:rPrChange w:id="9091" w:author="Admin" w:date="2017-01-06T16:36:00Z">
                <w:rPr>
                  <w:b/>
                  <w:szCs w:val="28"/>
                  <w:lang w:val="nl-NL"/>
                </w:rPr>
              </w:rPrChange>
            </w:rPr>
            <w:delText>Điều 53. Trình tự, thủ tục cho phép kinh doanh</w:delText>
          </w:r>
          <w:r w:rsidRPr="008A22E4" w:rsidDel="00D43BB2">
            <w:rPr>
              <w:b/>
              <w:bCs/>
              <w:color w:val="000000" w:themeColor="text1"/>
              <w:lang w:val="nl-NL"/>
              <w:rPrChange w:id="9092" w:author="Admin" w:date="2017-01-06T16:36:00Z">
                <w:rPr>
                  <w:b/>
                  <w:bCs/>
                  <w:lang w:val="nl-NL"/>
                </w:rPr>
              </w:rPrChange>
            </w:rPr>
            <w:delText xml:space="preserve"> thuốc phải kiểm soát đặc biệt</w:delText>
          </w:r>
        </w:del>
      </w:ins>
    </w:p>
    <w:p w:rsidR="00D43BB2" w:rsidRPr="008A22E4" w:rsidDel="00D43BB2" w:rsidRDefault="00CD202A">
      <w:pPr>
        <w:pStyle w:val="ListParagraph"/>
        <w:spacing w:before="60" w:after="60" w:line="320" w:lineRule="atLeast"/>
        <w:ind w:left="0"/>
        <w:jc w:val="both"/>
        <w:textAlignment w:val="baseline"/>
        <w:rPr>
          <w:ins w:id="9093" w:author="Admin" w:date="2016-12-22T16:03:00Z"/>
          <w:del w:id="9094" w:author="Administrator" w:date="2017-01-05T14:52:00Z"/>
          <w:rFonts w:ascii="Times New Roman" w:hAnsi="Times New Roman"/>
          <w:bCs/>
          <w:color w:val="000000" w:themeColor="text1"/>
          <w:sz w:val="28"/>
          <w:szCs w:val="28"/>
          <w:lang w:val="nl-NL"/>
        </w:rPr>
        <w:pPrChange w:id="9095" w:author="Admin" w:date="2017-01-06T18:14:00Z">
          <w:pPr>
            <w:pStyle w:val="ListParagraph"/>
            <w:spacing w:before="60" w:after="60" w:line="240" w:lineRule="auto"/>
            <w:ind w:left="0" w:firstLine="709"/>
            <w:jc w:val="both"/>
            <w:textAlignment w:val="baseline"/>
          </w:pPr>
        </w:pPrChange>
      </w:pPr>
      <w:ins w:id="9096" w:author="Admin" w:date="2016-12-22T16:03:00Z">
        <w:del w:id="9097" w:author="Administrator" w:date="2017-01-05T14:52:00Z">
          <w:r w:rsidRPr="008A22E4" w:rsidDel="00D43BB2">
            <w:rPr>
              <w:bCs/>
              <w:color w:val="000000" w:themeColor="text1"/>
              <w:lang w:val="nl-NL"/>
            </w:rPr>
            <w:delText xml:space="preserve">1. Cấp mới và cấp bổ sung giấy chứng nhận đủ điều kiện kinh doanh thuốc  cho cơ sở kinh doanh </w:delText>
          </w:r>
          <w:r w:rsidRPr="008A22E4" w:rsidDel="00D43BB2">
            <w:rPr>
              <w:bCs/>
              <w:color w:val="000000" w:themeColor="text1"/>
              <w:szCs w:val="28"/>
              <w:lang w:val="nl-NL"/>
            </w:rPr>
            <w:delText>thuốc</w:delText>
          </w:r>
          <w:r w:rsidRPr="008A22E4" w:rsidDel="00D43BB2">
            <w:rPr>
              <w:bCs/>
              <w:color w:val="000000" w:themeColor="text1"/>
              <w:lang w:val="nl-NL"/>
            </w:rPr>
            <w:delText xml:space="preserve"> thuốc gây nghiện, thuốc hướng thần, thuốc tiền chất, nguyên liệu làm thuốc chứa dược chất gây nghiện, dược chất hướng thần, tiền chất dùng làm thuốc, thuốc phóng xạ; Cơ sở sản xuất thuốc dạng phối hợp chứa dược chất gây nghiện, thuốc phối hợp chứa dược chất hướng thần, thuốc phối hợp chứa tiền chất dùng làm thuốc:</w:delText>
          </w:r>
        </w:del>
      </w:ins>
    </w:p>
    <w:p w:rsidR="00D43BB2" w:rsidRPr="008A22E4" w:rsidDel="00D43BB2" w:rsidRDefault="00CD202A">
      <w:pPr>
        <w:spacing w:before="60" w:after="60" w:line="320" w:lineRule="atLeast"/>
        <w:textAlignment w:val="baseline"/>
        <w:rPr>
          <w:ins w:id="9098" w:author="Admin" w:date="2016-12-22T16:03:00Z"/>
          <w:del w:id="9099" w:author="Administrator" w:date="2017-01-05T14:52:00Z"/>
          <w:rFonts w:eastAsia="Times New Roman"/>
          <w:color w:val="000000" w:themeColor="text1"/>
          <w:szCs w:val="28"/>
          <w:lang w:eastAsia="vi-VN"/>
          <w:rPrChange w:id="9100" w:author="Admin" w:date="2017-01-06T16:36:00Z">
            <w:rPr>
              <w:ins w:id="9101" w:author="Admin" w:date="2016-12-22T16:03:00Z"/>
              <w:del w:id="9102" w:author="Administrator" w:date="2017-01-05T14:52:00Z"/>
              <w:rFonts w:eastAsia="Times New Roman"/>
              <w:szCs w:val="28"/>
              <w:lang w:eastAsia="vi-VN"/>
            </w:rPr>
          </w:rPrChange>
        </w:rPr>
        <w:pPrChange w:id="9103" w:author="Admin" w:date="2017-01-06T18:14:00Z">
          <w:pPr>
            <w:spacing w:before="60" w:after="60" w:line="240" w:lineRule="auto"/>
            <w:ind w:firstLine="709"/>
            <w:textAlignment w:val="baseline"/>
          </w:pPr>
        </w:pPrChange>
      </w:pPr>
      <w:ins w:id="9104" w:author="Admin" w:date="2016-12-22T16:03:00Z">
        <w:del w:id="9105" w:author="Administrator" w:date="2017-01-05T14:52:00Z">
          <w:r w:rsidRPr="008A22E4" w:rsidDel="00D43BB2">
            <w:rPr>
              <w:color w:val="000000" w:themeColor="text1"/>
              <w:szCs w:val="28"/>
              <w:lang w:val="nl-NL"/>
              <w:rPrChange w:id="9106" w:author="Admin" w:date="2017-01-06T16:36:00Z">
                <w:rPr>
                  <w:szCs w:val="28"/>
                  <w:lang w:val="nl-NL"/>
                </w:rPr>
              </w:rPrChange>
            </w:rPr>
            <w:delText xml:space="preserve">a) </w:delText>
          </w:r>
          <w:r w:rsidRPr="008A22E4" w:rsidDel="00D43BB2">
            <w:rPr>
              <w:rFonts w:eastAsia="Times New Roman"/>
              <w:color w:val="000000" w:themeColor="text1"/>
              <w:szCs w:val="28"/>
              <w:lang w:val="vi-VN" w:eastAsia="vi-VN"/>
              <w:rPrChange w:id="9107" w:author="Admin" w:date="2017-01-06T16:36:00Z">
                <w:rPr>
                  <w:rFonts w:eastAsia="Times New Roman"/>
                  <w:szCs w:val="28"/>
                  <w:lang w:val="vi-VN" w:eastAsia="vi-VN"/>
                </w:rPr>
              </w:rPrChange>
            </w:rPr>
            <w:delText>Cơ sở nộp hồ sơ</w:delText>
          </w:r>
          <w:r w:rsidRPr="008A22E4" w:rsidDel="00D43BB2">
            <w:rPr>
              <w:rFonts w:eastAsia="Times New Roman"/>
              <w:color w:val="000000" w:themeColor="text1"/>
              <w:szCs w:val="28"/>
              <w:lang w:eastAsia="vi-VN"/>
              <w:rPrChange w:id="9108" w:author="Admin" w:date="2017-01-06T16:36:00Z">
                <w:rPr>
                  <w:rFonts w:eastAsia="Times New Roman"/>
                  <w:szCs w:val="28"/>
                  <w:lang w:eastAsia="vi-VN"/>
                </w:rPr>
              </w:rPrChange>
            </w:rPr>
            <w:delText xml:space="preserve"> trực tiếp hoặc qua bưu điện đến</w:delText>
          </w:r>
          <w:r w:rsidRPr="008A22E4" w:rsidDel="00D43BB2">
            <w:rPr>
              <w:rFonts w:eastAsia="Times New Roman"/>
              <w:color w:val="000000" w:themeColor="text1"/>
              <w:szCs w:val="28"/>
              <w:lang w:val="vi-VN" w:eastAsia="vi-VN"/>
              <w:rPrChange w:id="9109" w:author="Admin" w:date="2017-01-06T16:36:00Z">
                <w:rPr>
                  <w:rFonts w:eastAsia="Times New Roman"/>
                  <w:szCs w:val="28"/>
                  <w:lang w:val="vi-VN" w:eastAsia="vi-VN"/>
                </w:rPr>
              </w:rPrChange>
            </w:rPr>
            <w:delText xml:space="preserve"> Bộ Y tế</w:delText>
          </w:r>
          <w:r w:rsidRPr="008A22E4" w:rsidDel="00D43BB2">
            <w:rPr>
              <w:rFonts w:eastAsia="Times New Roman"/>
              <w:color w:val="000000" w:themeColor="text1"/>
              <w:szCs w:val="28"/>
              <w:lang w:val="nl-NL" w:eastAsia="vi-VN"/>
              <w:rPrChange w:id="9110" w:author="Admin" w:date="2017-01-06T16:36:00Z">
                <w:rPr>
                  <w:rFonts w:eastAsia="Times New Roman"/>
                  <w:szCs w:val="28"/>
                  <w:lang w:val="nl-NL" w:eastAsia="vi-VN"/>
                </w:rPr>
              </w:rPrChange>
            </w:rPr>
            <w:delText xml:space="preserve"> đối với </w:delText>
          </w:r>
          <w:r w:rsidRPr="008A22E4" w:rsidDel="00D43BB2">
            <w:rPr>
              <w:color w:val="000000" w:themeColor="text1"/>
              <w:szCs w:val="28"/>
              <w:lang w:val="vi-VN"/>
              <w:rPrChange w:id="9111" w:author="Admin" w:date="2017-01-06T16:36:00Z">
                <w:rPr>
                  <w:szCs w:val="28"/>
                  <w:lang w:val="vi-VN"/>
                </w:rPr>
              </w:rPrChange>
            </w:rPr>
            <w:delText>trường hợp</w:delText>
          </w:r>
          <w:r w:rsidRPr="008A22E4" w:rsidDel="00D43BB2">
            <w:rPr>
              <w:color w:val="000000" w:themeColor="text1"/>
              <w:szCs w:val="28"/>
              <w:lang w:val="nl-NL"/>
              <w:rPrChange w:id="9112" w:author="Admin" w:date="2017-01-06T16:36:00Z">
                <w:rPr>
                  <w:szCs w:val="28"/>
                  <w:lang w:val="nl-NL"/>
                </w:rPr>
              </w:rPrChange>
            </w:rPr>
            <w:delText xml:space="preserve"> sản xuất, xuất khẩu, nhập khẩu, kinh doanh dịch vụ bảo quản</w:delText>
          </w:r>
          <w:r w:rsidRPr="008A22E4" w:rsidDel="00D43BB2">
            <w:rPr>
              <w:bCs/>
              <w:color w:val="000000" w:themeColor="text1"/>
              <w:lang w:val="nl-NL"/>
              <w:rPrChange w:id="9113" w:author="Admin" w:date="2017-01-06T16:36:00Z">
                <w:rPr>
                  <w:bCs/>
                  <w:lang w:val="nl-NL"/>
                </w:rPr>
              </w:rPrChange>
            </w:rPr>
            <w:delText xml:space="preserve">, kinh doanh dịch vụ thử thuốc trên lâm sàng, kinh doanh dịch vụ thử tương đương sinh học của thuốc, kinh doanh dịch vụ kiểm nghiệm thuốc </w:delText>
          </w:r>
          <w:r w:rsidRPr="008A22E4" w:rsidDel="00D43BB2">
            <w:rPr>
              <w:bCs/>
              <w:color w:val="000000" w:themeColor="text1"/>
              <w:lang w:val="vi-VN"/>
              <w:rPrChange w:id="9114" w:author="Admin" w:date="2017-01-06T16:36:00Z">
                <w:rPr>
                  <w:bCs/>
                  <w:lang w:val="vi-VN"/>
                </w:rPr>
              </w:rPrChange>
            </w:rPr>
            <w:delText>hoặc</w:delText>
          </w:r>
          <w:r w:rsidRPr="008A22E4" w:rsidDel="00D43BB2">
            <w:rPr>
              <w:bCs/>
              <w:color w:val="000000" w:themeColor="text1"/>
              <w:rPrChange w:id="9115" w:author="Admin" w:date="2017-01-06T16:36:00Z">
                <w:rPr>
                  <w:bCs/>
                </w:rPr>
              </w:rPrChange>
            </w:rPr>
            <w:delText xml:space="preserve"> </w:delText>
          </w:r>
          <w:r w:rsidRPr="008A22E4" w:rsidDel="00D43BB2">
            <w:rPr>
              <w:rFonts w:eastAsia="Times New Roman"/>
              <w:color w:val="000000" w:themeColor="text1"/>
              <w:szCs w:val="28"/>
              <w:lang w:val="vi-VN" w:eastAsia="vi-VN"/>
              <w:rPrChange w:id="9116" w:author="Admin" w:date="2017-01-06T16:36:00Z">
                <w:rPr>
                  <w:rFonts w:eastAsia="Times New Roman"/>
                  <w:szCs w:val="28"/>
                  <w:lang w:val="vi-VN" w:eastAsia="vi-VN"/>
                </w:rPr>
              </w:rPrChange>
            </w:rPr>
            <w:delText>Sở</w:delText>
          </w:r>
          <w:r w:rsidRPr="008A22E4" w:rsidDel="00D43BB2">
            <w:rPr>
              <w:rFonts w:eastAsia="Times New Roman"/>
              <w:color w:val="000000" w:themeColor="text1"/>
              <w:szCs w:val="28"/>
              <w:lang w:val="nl-NL" w:eastAsia="vi-VN"/>
              <w:rPrChange w:id="9117" w:author="Admin" w:date="2017-01-06T16:36:00Z">
                <w:rPr>
                  <w:rFonts w:eastAsia="Times New Roman"/>
                  <w:szCs w:val="28"/>
                  <w:lang w:val="nl-NL" w:eastAsia="vi-VN"/>
                </w:rPr>
              </w:rPrChange>
            </w:rPr>
            <w:delText xml:space="preserve"> Y tế đối với </w:delText>
          </w:r>
          <w:r w:rsidRPr="008A22E4" w:rsidDel="00D43BB2">
            <w:rPr>
              <w:rFonts w:eastAsia="Times New Roman"/>
              <w:color w:val="000000" w:themeColor="text1"/>
              <w:szCs w:val="28"/>
              <w:lang w:val="vi-VN" w:eastAsia="vi-VN"/>
              <w:rPrChange w:id="9118" w:author="Admin" w:date="2017-01-06T16:36:00Z">
                <w:rPr>
                  <w:rFonts w:eastAsia="Times New Roman"/>
                  <w:szCs w:val="28"/>
                  <w:lang w:val="vi-VN" w:eastAsia="vi-VN"/>
                </w:rPr>
              </w:rPrChange>
            </w:rPr>
            <w:delText>trường hợp</w:delText>
          </w:r>
          <w:r w:rsidRPr="008A22E4" w:rsidDel="00D43BB2">
            <w:rPr>
              <w:color w:val="000000" w:themeColor="text1"/>
              <w:szCs w:val="28"/>
              <w:lang w:val="nl-NL"/>
              <w:rPrChange w:id="9119" w:author="Admin" w:date="2017-01-06T16:36:00Z">
                <w:rPr>
                  <w:szCs w:val="28"/>
                  <w:lang w:val="nl-NL"/>
                </w:rPr>
              </w:rPrChange>
            </w:rPr>
            <w:delText xml:space="preserve"> bán buôn, bán lẻ thuốc </w:delText>
          </w:r>
          <w:r w:rsidRPr="008A22E4" w:rsidDel="00D43BB2">
            <w:rPr>
              <w:bCs/>
              <w:color w:val="000000" w:themeColor="text1"/>
              <w:lang w:val="nl-NL"/>
              <w:rPrChange w:id="9120" w:author="Admin" w:date="2017-01-06T16:36:00Z">
                <w:rPr>
                  <w:bCs/>
                  <w:lang w:val="nl-NL"/>
                </w:rPr>
              </w:rPrChange>
            </w:rPr>
            <w:delText>phải kiểm soát đặc biệt</w:delText>
          </w:r>
          <w:r w:rsidRPr="008A22E4" w:rsidDel="00D43BB2">
            <w:rPr>
              <w:rFonts w:eastAsia="Times New Roman"/>
              <w:color w:val="000000" w:themeColor="text1"/>
              <w:szCs w:val="28"/>
              <w:lang w:eastAsia="vi-VN"/>
              <w:rPrChange w:id="9121" w:author="Admin" w:date="2017-01-06T16:36:00Z">
                <w:rPr>
                  <w:rFonts w:eastAsia="Times New Roman"/>
                  <w:szCs w:val="28"/>
                  <w:lang w:eastAsia="vi-VN"/>
                </w:rPr>
              </w:rPrChange>
            </w:rPr>
            <w:delText>;</w:delText>
          </w:r>
        </w:del>
      </w:ins>
    </w:p>
    <w:p w:rsidR="00D43BB2" w:rsidRPr="008A22E4" w:rsidDel="00D43BB2" w:rsidRDefault="00CD202A">
      <w:pPr>
        <w:spacing w:before="60" w:after="60" w:line="320" w:lineRule="atLeast"/>
        <w:rPr>
          <w:ins w:id="9122" w:author="Admin" w:date="2016-12-22T16:03:00Z"/>
          <w:del w:id="9123" w:author="Administrator" w:date="2017-01-05T14:52:00Z"/>
          <w:rFonts w:eastAsia="Times New Roman"/>
          <w:color w:val="000000" w:themeColor="text1"/>
          <w:szCs w:val="28"/>
          <w:lang w:val="nl-NL" w:eastAsia="vi-VN"/>
          <w:rPrChange w:id="9124" w:author="Admin" w:date="2017-01-06T16:36:00Z">
            <w:rPr>
              <w:ins w:id="9125" w:author="Admin" w:date="2016-12-22T16:03:00Z"/>
              <w:del w:id="9126" w:author="Administrator" w:date="2017-01-05T14:52:00Z"/>
              <w:rFonts w:eastAsia="Times New Roman"/>
              <w:szCs w:val="28"/>
              <w:lang w:val="nl-NL" w:eastAsia="vi-VN"/>
            </w:rPr>
          </w:rPrChange>
        </w:rPr>
        <w:pPrChange w:id="9127" w:author="Admin" w:date="2017-01-06T18:14:00Z">
          <w:pPr>
            <w:spacing w:before="60" w:after="60" w:line="240" w:lineRule="auto"/>
            <w:ind w:firstLine="709"/>
          </w:pPr>
        </w:pPrChange>
      </w:pPr>
      <w:ins w:id="9128" w:author="Admin" w:date="2016-12-22T16:03:00Z">
        <w:del w:id="9129" w:author="Administrator" w:date="2017-01-05T14:52:00Z">
          <w:r w:rsidRPr="008A22E4" w:rsidDel="00D43BB2">
            <w:rPr>
              <w:rFonts w:eastAsia="Times New Roman"/>
              <w:color w:val="000000" w:themeColor="text1"/>
              <w:szCs w:val="28"/>
              <w:lang w:val="nl-NL" w:eastAsia="vi-VN"/>
              <w:rPrChange w:id="9130" w:author="Admin" w:date="2017-01-06T16:36:00Z">
                <w:rPr>
                  <w:rFonts w:eastAsia="Times New Roman"/>
                  <w:szCs w:val="28"/>
                  <w:lang w:val="nl-NL" w:eastAsia="vi-VN"/>
                </w:rPr>
              </w:rPrChange>
            </w:rPr>
            <w:delText xml:space="preserve">b) Trong thời hạn 45 ngày kể từ ngày nhận đủ hồ sơ, </w:delText>
          </w:r>
          <w:r w:rsidRPr="008A22E4" w:rsidDel="00D43BB2">
            <w:rPr>
              <w:rFonts w:eastAsia="Times New Roman"/>
              <w:color w:val="000000" w:themeColor="text1"/>
              <w:szCs w:val="28"/>
              <w:lang w:eastAsia="vi-VN"/>
              <w:rPrChange w:id="9131" w:author="Admin" w:date="2017-01-06T16:36:00Z">
                <w:rPr>
                  <w:rFonts w:eastAsia="Times New Roman"/>
                  <w:szCs w:val="28"/>
                  <w:lang w:eastAsia="vi-VN"/>
                </w:rPr>
              </w:rPrChange>
            </w:rPr>
            <w:delText>t</w:delText>
          </w:r>
          <w:r w:rsidRPr="008A22E4" w:rsidDel="00D43BB2">
            <w:rPr>
              <w:rFonts w:eastAsia="Times New Roman"/>
              <w:color w:val="000000" w:themeColor="text1"/>
              <w:szCs w:val="28"/>
              <w:lang w:val="vi-VN" w:eastAsia="vi-VN"/>
              <w:rPrChange w:id="9132" w:author="Admin" w:date="2017-01-06T16:36:00Z">
                <w:rPr>
                  <w:rFonts w:eastAsia="Times New Roman"/>
                  <w:szCs w:val="28"/>
                  <w:lang w:val="vi-VN" w:eastAsia="vi-VN"/>
                </w:rPr>
              </w:rPrChange>
            </w:rPr>
            <w:delText xml:space="preserve">rường hợp không có yêu cầu sửa đổi, bổ sung hồ sơ đề nghị </w:delText>
          </w:r>
          <w:r w:rsidRPr="008A22E4" w:rsidDel="00D43BB2">
            <w:rPr>
              <w:rFonts w:eastAsia="Times New Roman"/>
              <w:color w:val="000000" w:themeColor="text1"/>
              <w:szCs w:val="28"/>
              <w:lang w:eastAsia="vi-VN"/>
              <w:rPrChange w:id="9133" w:author="Admin" w:date="2017-01-06T16:36:00Z">
                <w:rPr>
                  <w:rFonts w:eastAsia="Times New Roman"/>
                  <w:szCs w:val="28"/>
                  <w:lang w:eastAsia="vi-VN"/>
                </w:rPr>
              </w:rPrChange>
            </w:rPr>
            <w:delText>cấp</w:delText>
          </w:r>
          <w:r w:rsidRPr="008A22E4" w:rsidDel="00D43BB2">
            <w:rPr>
              <w:bCs/>
              <w:color w:val="000000" w:themeColor="text1"/>
              <w:lang w:val="nl-NL"/>
              <w:rPrChange w:id="9134" w:author="Admin" w:date="2017-01-06T16:36:00Z">
                <w:rPr>
                  <w:bCs/>
                  <w:lang w:val="nl-NL"/>
                </w:rPr>
              </w:rPrChange>
            </w:rPr>
            <w:delText xml:space="preserve"> phép</w:delText>
          </w:r>
          <w:r w:rsidRPr="008A22E4" w:rsidDel="00D43BB2">
            <w:rPr>
              <w:rFonts w:eastAsia="Times New Roman"/>
              <w:color w:val="000000" w:themeColor="text1"/>
              <w:szCs w:val="28"/>
              <w:lang w:val="vi-VN" w:eastAsia="vi-VN"/>
              <w:rPrChange w:id="9135" w:author="Admin" w:date="2017-01-06T16:36:00Z">
                <w:rPr>
                  <w:rFonts w:eastAsia="Times New Roman"/>
                  <w:szCs w:val="28"/>
                  <w:lang w:val="vi-VN" w:eastAsia="vi-VN"/>
                </w:rPr>
              </w:rPrChange>
            </w:rPr>
            <w:delText xml:space="preserve">, </w:delText>
          </w:r>
          <w:r w:rsidRPr="008A22E4" w:rsidDel="00D43BB2">
            <w:rPr>
              <w:rFonts w:eastAsia="Times New Roman"/>
              <w:color w:val="000000" w:themeColor="text1"/>
              <w:szCs w:val="28"/>
              <w:lang w:eastAsia="vi-VN"/>
              <w:rPrChange w:id="9136" w:author="Admin" w:date="2017-01-06T16:36:00Z">
                <w:rPr>
                  <w:rFonts w:eastAsia="Times New Roman"/>
                  <w:szCs w:val="28"/>
                  <w:lang w:eastAsia="vi-VN"/>
                </w:rPr>
              </w:rPrChange>
            </w:rPr>
            <w:delText xml:space="preserve">cơ quan cấp phép </w:delText>
          </w:r>
          <w:r w:rsidRPr="008A22E4" w:rsidDel="00D43BB2">
            <w:rPr>
              <w:color w:val="000000" w:themeColor="text1"/>
              <w:szCs w:val="28"/>
              <w:lang w:val="nl-NL"/>
              <w:rPrChange w:id="9137" w:author="Admin" w:date="2017-01-06T16:36:00Z">
                <w:rPr>
                  <w:szCs w:val="28"/>
                  <w:lang w:val="nl-NL"/>
                </w:rPr>
              </w:rPrChange>
            </w:rPr>
            <w:delText>thành lập Hội đồng tư vấn và kiểm tra thực tế tại cơ sở</w:delText>
          </w:r>
          <w:r w:rsidRPr="008A22E4" w:rsidDel="00D43BB2">
            <w:rPr>
              <w:rFonts w:eastAsia="Times New Roman"/>
              <w:color w:val="000000" w:themeColor="text1"/>
              <w:szCs w:val="28"/>
              <w:lang w:eastAsia="vi-VN"/>
              <w:rPrChange w:id="9138" w:author="Admin" w:date="2017-01-06T16:36:00Z">
                <w:rPr>
                  <w:rFonts w:eastAsia="Times New Roman"/>
                  <w:szCs w:val="28"/>
                  <w:lang w:eastAsia="vi-VN"/>
                </w:rPr>
              </w:rPrChange>
            </w:rPr>
            <w:delText>. Trường hợp có yêu cầu sửa đổi, bổ sung hoặc không chấp thuận, cơ quan cấp phép có văn bản gửi cơ sở nêu rõ lý do;</w:delText>
          </w:r>
        </w:del>
      </w:ins>
    </w:p>
    <w:p w:rsidR="00D43BB2" w:rsidRPr="008A22E4" w:rsidDel="00D43BB2" w:rsidRDefault="00CD202A">
      <w:pPr>
        <w:spacing w:before="60" w:after="60" w:line="320" w:lineRule="atLeast"/>
        <w:rPr>
          <w:ins w:id="9139" w:author="Admin" w:date="2016-12-22T16:03:00Z"/>
          <w:del w:id="9140" w:author="Administrator" w:date="2017-01-05T14:52:00Z"/>
          <w:rFonts w:eastAsia="Times New Roman"/>
          <w:color w:val="000000" w:themeColor="text1"/>
          <w:szCs w:val="28"/>
          <w:lang w:eastAsia="vi-VN"/>
          <w:rPrChange w:id="9141" w:author="Admin" w:date="2017-01-06T16:36:00Z">
            <w:rPr>
              <w:ins w:id="9142" w:author="Admin" w:date="2016-12-22T16:03:00Z"/>
              <w:del w:id="9143" w:author="Administrator" w:date="2017-01-05T14:52:00Z"/>
              <w:rFonts w:eastAsia="Times New Roman"/>
              <w:szCs w:val="28"/>
              <w:lang w:eastAsia="vi-VN"/>
            </w:rPr>
          </w:rPrChange>
        </w:rPr>
        <w:pPrChange w:id="9144" w:author="Admin" w:date="2017-01-06T18:14:00Z">
          <w:pPr>
            <w:spacing w:before="60" w:after="60" w:line="240" w:lineRule="auto"/>
            <w:ind w:firstLine="709"/>
          </w:pPr>
        </w:pPrChange>
      </w:pPr>
      <w:ins w:id="9145" w:author="Admin" w:date="2016-12-22T16:03:00Z">
        <w:del w:id="9146" w:author="Administrator" w:date="2017-01-05T14:52:00Z">
          <w:r w:rsidRPr="008A22E4" w:rsidDel="00D43BB2">
            <w:rPr>
              <w:rFonts w:eastAsia="Times New Roman"/>
              <w:color w:val="000000" w:themeColor="text1"/>
              <w:szCs w:val="28"/>
              <w:lang w:eastAsia="vi-VN"/>
              <w:rPrChange w:id="9147" w:author="Admin" w:date="2017-01-06T16:36:00Z">
                <w:rPr>
                  <w:rFonts w:eastAsia="Times New Roman"/>
                  <w:szCs w:val="28"/>
                  <w:lang w:eastAsia="vi-VN"/>
                </w:rPr>
              </w:rPrChange>
            </w:rPr>
            <w:delText xml:space="preserve">c) Cơ sở </w:delText>
          </w:r>
          <w:r w:rsidRPr="008A22E4" w:rsidDel="00D43BB2">
            <w:rPr>
              <w:rFonts w:eastAsia="Times New Roman"/>
              <w:color w:val="000000" w:themeColor="text1"/>
              <w:szCs w:val="28"/>
              <w:lang w:val="vi-VN" w:eastAsia="vi-VN"/>
              <w:rPrChange w:id="9148" w:author="Admin" w:date="2017-01-06T16:36:00Z">
                <w:rPr>
                  <w:rFonts w:eastAsia="Times New Roman"/>
                  <w:szCs w:val="28"/>
                  <w:lang w:val="vi-VN" w:eastAsia="vi-VN"/>
                </w:rPr>
              </w:rPrChange>
            </w:rPr>
            <w:delText xml:space="preserve">nộp hồ sơ </w:delText>
          </w:r>
          <w:r w:rsidRPr="008A22E4" w:rsidDel="00D43BB2">
            <w:rPr>
              <w:rFonts w:eastAsia="Times New Roman"/>
              <w:color w:val="000000" w:themeColor="text1"/>
              <w:szCs w:val="28"/>
              <w:lang w:eastAsia="vi-VN"/>
              <w:rPrChange w:id="9149" w:author="Admin" w:date="2017-01-06T16:36:00Z">
                <w:rPr>
                  <w:rFonts w:eastAsia="Times New Roman"/>
                  <w:szCs w:val="28"/>
                  <w:lang w:eastAsia="vi-VN"/>
                </w:rPr>
              </w:rPrChange>
            </w:rPr>
            <w:delText>bổ sung, sửa đổi tại cơ quan có thẩm quyền</w:delText>
          </w:r>
          <w:r w:rsidRPr="008A22E4" w:rsidDel="00D43BB2">
            <w:rPr>
              <w:color w:val="000000" w:themeColor="text1"/>
              <w:szCs w:val="28"/>
              <w:rPrChange w:id="9150" w:author="Admin" w:date="2017-01-06T16:36:00Z">
                <w:rPr>
                  <w:szCs w:val="28"/>
                </w:rPr>
              </w:rPrChange>
            </w:rPr>
            <w:delText xml:space="preserve">. </w:delText>
          </w:r>
          <w:r w:rsidRPr="008A22E4" w:rsidDel="00D43BB2">
            <w:rPr>
              <w:rFonts w:eastAsia="Times New Roman"/>
              <w:color w:val="000000" w:themeColor="text1"/>
              <w:szCs w:val="28"/>
              <w:lang w:val="nl-NL" w:eastAsia="vi-VN"/>
              <w:rPrChange w:id="9151" w:author="Admin" w:date="2017-01-06T16:36:00Z">
                <w:rPr>
                  <w:rFonts w:eastAsia="Times New Roman"/>
                  <w:szCs w:val="28"/>
                  <w:lang w:val="nl-NL" w:eastAsia="vi-VN"/>
                </w:rPr>
              </w:rPrChange>
            </w:rPr>
            <w:delText xml:space="preserve">Trong thời hạn 40 ngày kể từ ngày nhận đủ hồ sơ, </w:delText>
          </w:r>
          <w:r w:rsidRPr="008A22E4" w:rsidDel="00D43BB2">
            <w:rPr>
              <w:rFonts w:eastAsia="Times New Roman"/>
              <w:color w:val="000000" w:themeColor="text1"/>
              <w:szCs w:val="28"/>
              <w:lang w:eastAsia="vi-VN"/>
              <w:rPrChange w:id="9152" w:author="Admin" w:date="2017-01-06T16:36:00Z">
                <w:rPr>
                  <w:rFonts w:eastAsia="Times New Roman"/>
                  <w:szCs w:val="28"/>
                  <w:lang w:eastAsia="vi-VN"/>
                </w:rPr>
              </w:rPrChange>
            </w:rPr>
            <w:delText>t</w:delText>
          </w:r>
          <w:r w:rsidRPr="008A22E4" w:rsidDel="00D43BB2">
            <w:rPr>
              <w:rFonts w:eastAsia="Times New Roman"/>
              <w:color w:val="000000" w:themeColor="text1"/>
              <w:szCs w:val="28"/>
              <w:lang w:val="vi-VN" w:eastAsia="vi-VN"/>
              <w:rPrChange w:id="9153" w:author="Admin" w:date="2017-01-06T16:36:00Z">
                <w:rPr>
                  <w:rFonts w:eastAsia="Times New Roman"/>
                  <w:szCs w:val="28"/>
                  <w:lang w:val="vi-VN" w:eastAsia="vi-VN"/>
                </w:rPr>
              </w:rPrChange>
            </w:rPr>
            <w:delText xml:space="preserve">rường hợp không có yêu cầu sửa đổi, bổ sung hồ sơ đề nghị </w:delText>
          </w:r>
          <w:r w:rsidRPr="008A22E4" w:rsidDel="00D43BB2">
            <w:rPr>
              <w:rFonts w:eastAsia="Times New Roman"/>
              <w:color w:val="000000" w:themeColor="text1"/>
              <w:szCs w:val="28"/>
              <w:lang w:eastAsia="vi-VN"/>
              <w:rPrChange w:id="9154" w:author="Admin" w:date="2017-01-06T16:36:00Z">
                <w:rPr>
                  <w:rFonts w:eastAsia="Times New Roman"/>
                  <w:szCs w:val="28"/>
                  <w:lang w:eastAsia="vi-VN"/>
                </w:rPr>
              </w:rPrChange>
            </w:rPr>
            <w:delText>cấp</w:delText>
          </w:r>
          <w:r w:rsidRPr="008A22E4" w:rsidDel="00D43BB2">
            <w:rPr>
              <w:bCs/>
              <w:color w:val="000000" w:themeColor="text1"/>
              <w:lang w:val="nl-NL"/>
              <w:rPrChange w:id="9155" w:author="Admin" w:date="2017-01-06T16:36:00Z">
                <w:rPr>
                  <w:bCs/>
                  <w:lang w:val="nl-NL"/>
                </w:rPr>
              </w:rPrChange>
            </w:rPr>
            <w:delText xml:space="preserve"> phép</w:delText>
          </w:r>
          <w:r w:rsidRPr="008A22E4" w:rsidDel="00D43BB2">
            <w:rPr>
              <w:rFonts w:eastAsia="Times New Roman"/>
              <w:color w:val="000000" w:themeColor="text1"/>
              <w:szCs w:val="28"/>
              <w:lang w:val="vi-VN" w:eastAsia="vi-VN"/>
              <w:rPrChange w:id="9156" w:author="Admin" w:date="2017-01-06T16:36:00Z">
                <w:rPr>
                  <w:rFonts w:eastAsia="Times New Roman"/>
                  <w:szCs w:val="28"/>
                  <w:lang w:val="vi-VN" w:eastAsia="vi-VN"/>
                </w:rPr>
              </w:rPrChange>
            </w:rPr>
            <w:delText xml:space="preserve">, </w:delText>
          </w:r>
          <w:r w:rsidRPr="008A22E4" w:rsidDel="00D43BB2">
            <w:rPr>
              <w:rFonts w:eastAsia="Times New Roman"/>
              <w:color w:val="000000" w:themeColor="text1"/>
              <w:szCs w:val="28"/>
              <w:lang w:eastAsia="vi-VN"/>
              <w:rPrChange w:id="9157" w:author="Admin" w:date="2017-01-06T16:36:00Z">
                <w:rPr>
                  <w:rFonts w:eastAsia="Times New Roman"/>
                  <w:szCs w:val="28"/>
                  <w:lang w:eastAsia="vi-VN"/>
                </w:rPr>
              </w:rPrChange>
            </w:rPr>
            <w:delText xml:space="preserve">cơ quan cấp phép </w:delText>
          </w:r>
          <w:r w:rsidRPr="008A22E4" w:rsidDel="00D43BB2">
            <w:rPr>
              <w:color w:val="000000" w:themeColor="text1"/>
              <w:szCs w:val="28"/>
              <w:lang w:val="nl-NL"/>
              <w:rPrChange w:id="9158" w:author="Admin" w:date="2017-01-06T16:36:00Z">
                <w:rPr>
                  <w:szCs w:val="28"/>
                  <w:lang w:val="nl-NL"/>
                </w:rPr>
              </w:rPrChange>
            </w:rPr>
            <w:delText>thành lập Hội đồng tư vấn và kiểm tra thực tế tại cơ sở</w:delText>
          </w:r>
          <w:r w:rsidRPr="008A22E4" w:rsidDel="00D43BB2">
            <w:rPr>
              <w:rFonts w:eastAsia="Times New Roman"/>
              <w:color w:val="000000" w:themeColor="text1"/>
              <w:szCs w:val="28"/>
              <w:lang w:eastAsia="vi-VN"/>
              <w:rPrChange w:id="9159" w:author="Admin" w:date="2017-01-06T16:36:00Z">
                <w:rPr>
                  <w:rFonts w:eastAsia="Times New Roman"/>
                  <w:szCs w:val="28"/>
                  <w:lang w:eastAsia="vi-VN"/>
                </w:rPr>
              </w:rPrChange>
            </w:rPr>
            <w:delText>. Trường hợp có yêu cầu sửa đổi, bổ sung hoặc không chấp thuận, cơ quan cấp phép có văn bản gửi cơ sở nêu rõ lý do</w:delText>
          </w:r>
          <w:r w:rsidRPr="008A22E4" w:rsidDel="00D43BB2">
            <w:rPr>
              <w:color w:val="000000" w:themeColor="text1"/>
              <w:szCs w:val="28"/>
              <w:rPrChange w:id="9160" w:author="Admin" w:date="2017-01-06T16:36:00Z">
                <w:rPr>
                  <w:szCs w:val="28"/>
                </w:rPr>
              </w:rPrChange>
            </w:rPr>
            <w:delText>;</w:delText>
          </w:r>
        </w:del>
      </w:ins>
    </w:p>
    <w:p w:rsidR="00D43BB2" w:rsidRPr="008A22E4" w:rsidDel="00D43BB2" w:rsidRDefault="00CD202A">
      <w:pPr>
        <w:spacing w:before="60" w:after="60" w:line="320" w:lineRule="atLeast"/>
        <w:rPr>
          <w:ins w:id="9161" w:author="Admin" w:date="2016-12-22T16:03:00Z"/>
          <w:del w:id="9162" w:author="Administrator" w:date="2017-01-05T14:52:00Z"/>
          <w:rFonts w:eastAsia="Times New Roman"/>
          <w:color w:val="000000" w:themeColor="text1"/>
          <w:szCs w:val="28"/>
          <w:lang w:val="nl-NL" w:eastAsia="vi-VN"/>
          <w:rPrChange w:id="9163" w:author="Admin" w:date="2017-01-06T16:36:00Z">
            <w:rPr>
              <w:ins w:id="9164" w:author="Admin" w:date="2016-12-22T16:03:00Z"/>
              <w:del w:id="9165" w:author="Administrator" w:date="2017-01-05T14:52:00Z"/>
              <w:rFonts w:eastAsia="Times New Roman"/>
              <w:szCs w:val="28"/>
              <w:lang w:val="nl-NL" w:eastAsia="vi-VN"/>
            </w:rPr>
          </w:rPrChange>
        </w:rPr>
        <w:pPrChange w:id="9166" w:author="Admin" w:date="2017-01-06T18:14:00Z">
          <w:pPr>
            <w:spacing w:before="60" w:after="60" w:line="240" w:lineRule="auto"/>
            <w:ind w:firstLine="709"/>
          </w:pPr>
        </w:pPrChange>
      </w:pPr>
      <w:ins w:id="9167" w:author="Admin" w:date="2016-12-22T16:03:00Z">
        <w:del w:id="9168" w:author="Administrator" w:date="2017-01-05T14:52:00Z">
          <w:r w:rsidRPr="008A22E4" w:rsidDel="00D43BB2">
            <w:rPr>
              <w:rFonts w:eastAsia="Times New Roman"/>
              <w:color w:val="000000" w:themeColor="text1"/>
              <w:szCs w:val="28"/>
              <w:lang w:eastAsia="vi-VN"/>
              <w:rPrChange w:id="9169" w:author="Admin" w:date="2017-01-06T16:36:00Z">
                <w:rPr>
                  <w:rFonts w:eastAsia="Times New Roman"/>
                  <w:szCs w:val="28"/>
                  <w:lang w:eastAsia="vi-VN"/>
                </w:rPr>
              </w:rPrChange>
            </w:rPr>
            <w:delText>d</w:delText>
          </w:r>
          <w:r w:rsidRPr="008A22E4" w:rsidDel="00D43BB2">
            <w:rPr>
              <w:rFonts w:eastAsia="Times New Roman"/>
              <w:color w:val="000000" w:themeColor="text1"/>
              <w:szCs w:val="28"/>
              <w:lang w:val="nl-NL" w:eastAsia="vi-VN"/>
              <w:rPrChange w:id="9170" w:author="Admin" w:date="2017-01-06T16:36:00Z">
                <w:rPr>
                  <w:rFonts w:eastAsia="Times New Roman"/>
                  <w:szCs w:val="28"/>
                  <w:lang w:val="nl-NL" w:eastAsia="vi-VN"/>
                </w:rPr>
              </w:rPrChange>
            </w:rPr>
            <w:delText xml:space="preserve">) Trong thời hạn 10 ngày làm việc kể từ ngày thẩm định thực tế. </w:delText>
          </w:r>
          <w:r w:rsidRPr="008A22E4" w:rsidDel="00D43BB2">
            <w:rPr>
              <w:color w:val="000000" w:themeColor="text1"/>
              <w:szCs w:val="28"/>
              <w:lang w:val="nl-NL"/>
              <w:rPrChange w:id="9171" w:author="Admin" w:date="2017-01-06T16:36:00Z">
                <w:rPr>
                  <w:szCs w:val="28"/>
                  <w:lang w:val="nl-NL"/>
                </w:rPr>
              </w:rPrChange>
            </w:rPr>
            <w:delText xml:space="preserve">Trường hợp kết quả thẩm định đáp ứng yêu cầu, </w:delText>
          </w:r>
          <w:r w:rsidRPr="008A22E4" w:rsidDel="00D43BB2">
            <w:rPr>
              <w:rFonts w:eastAsia="Times New Roman"/>
              <w:color w:val="000000" w:themeColor="text1"/>
              <w:szCs w:val="28"/>
              <w:lang w:eastAsia="vi-VN"/>
              <w:rPrChange w:id="9172" w:author="Admin" w:date="2017-01-06T16:36:00Z">
                <w:rPr>
                  <w:rFonts w:eastAsia="Times New Roman"/>
                  <w:szCs w:val="28"/>
                  <w:lang w:eastAsia="vi-VN"/>
                </w:rPr>
              </w:rPrChange>
            </w:rPr>
            <w:delText xml:space="preserve">cơ quan cấp phép </w:delText>
          </w:r>
          <w:r w:rsidRPr="008A22E4" w:rsidDel="00D43BB2">
            <w:rPr>
              <w:color w:val="000000" w:themeColor="text1"/>
              <w:szCs w:val="28"/>
              <w:lang w:val="nl-NL"/>
              <w:rPrChange w:id="9173" w:author="Admin" w:date="2017-01-06T16:36:00Z">
                <w:rPr>
                  <w:szCs w:val="28"/>
                  <w:lang w:val="nl-NL"/>
                </w:rPr>
              </w:rPrChange>
            </w:rPr>
            <w:delText xml:space="preserve">cấp giấy chứng nhận đủ điều kiện </w:delText>
          </w:r>
          <w:r w:rsidRPr="008A22E4" w:rsidDel="00D43BB2">
            <w:rPr>
              <w:rFonts w:eastAsia="Times New Roman"/>
              <w:color w:val="000000" w:themeColor="text1"/>
              <w:szCs w:val="28"/>
              <w:lang w:eastAsia="vi-VN"/>
              <w:rPrChange w:id="9174" w:author="Admin" w:date="2017-01-06T16:36:00Z">
                <w:rPr>
                  <w:rFonts w:eastAsia="Times New Roman"/>
                  <w:szCs w:val="28"/>
                  <w:lang w:eastAsia="vi-VN"/>
                </w:rPr>
              </w:rPrChange>
            </w:rPr>
            <w:delText xml:space="preserve">kinh doanh </w:delText>
          </w:r>
          <w:r w:rsidRPr="008A22E4" w:rsidDel="00D43BB2">
            <w:rPr>
              <w:bCs/>
              <w:color w:val="000000" w:themeColor="text1"/>
              <w:lang w:val="nl-NL"/>
              <w:rPrChange w:id="9175" w:author="Admin" w:date="2017-01-06T16:36:00Z">
                <w:rPr>
                  <w:bCs/>
                  <w:lang w:val="nl-NL"/>
                </w:rPr>
              </w:rPrChange>
            </w:rPr>
            <w:delText xml:space="preserve">thuốc hoặc bổ sung phạm vi kinh doanh thuốc phải kiểm soát đặc biệt; Trường hợp có yêu cầu sửa đổi, bổ sung hoặc không chấp thuận, </w:delText>
          </w:r>
          <w:r w:rsidRPr="008A22E4" w:rsidDel="00D43BB2">
            <w:rPr>
              <w:rFonts w:eastAsia="Times New Roman"/>
              <w:color w:val="000000" w:themeColor="text1"/>
              <w:szCs w:val="28"/>
              <w:lang w:eastAsia="vi-VN"/>
              <w:rPrChange w:id="9176" w:author="Admin" w:date="2017-01-06T16:36:00Z">
                <w:rPr>
                  <w:rFonts w:eastAsia="Times New Roman"/>
                  <w:szCs w:val="28"/>
                  <w:lang w:eastAsia="vi-VN"/>
                </w:rPr>
              </w:rPrChange>
            </w:rPr>
            <w:delText xml:space="preserve">cơ quan cấp phép </w:delText>
          </w:r>
          <w:r w:rsidRPr="008A22E4" w:rsidDel="00D43BB2">
            <w:rPr>
              <w:rFonts w:eastAsia="Times New Roman"/>
              <w:color w:val="000000" w:themeColor="text1"/>
              <w:szCs w:val="28"/>
              <w:lang w:val="vi-VN" w:eastAsia="vi-VN"/>
              <w:rPrChange w:id="9177" w:author="Admin" w:date="2017-01-06T16:36:00Z">
                <w:rPr>
                  <w:rFonts w:eastAsia="Times New Roman"/>
                  <w:szCs w:val="28"/>
                  <w:lang w:val="vi-VN" w:eastAsia="vi-VN"/>
                </w:rPr>
              </w:rPrChange>
            </w:rPr>
            <w:delText xml:space="preserve">phải có văn bản </w:delText>
          </w:r>
          <w:r w:rsidRPr="008A22E4" w:rsidDel="00D43BB2">
            <w:rPr>
              <w:rFonts w:eastAsia="Times New Roman"/>
              <w:color w:val="000000" w:themeColor="text1"/>
              <w:szCs w:val="28"/>
              <w:lang w:val="nl-NL" w:eastAsia="vi-VN"/>
              <w:rPrChange w:id="9178" w:author="Admin" w:date="2017-01-06T16:36:00Z">
                <w:rPr>
                  <w:rFonts w:eastAsia="Times New Roman"/>
                  <w:szCs w:val="28"/>
                  <w:lang w:val="nl-NL" w:eastAsia="vi-VN"/>
                </w:rPr>
              </w:rPrChange>
            </w:rPr>
            <w:delText>gửi cơ sở nêu rõ lý do;</w:delText>
          </w:r>
        </w:del>
      </w:ins>
    </w:p>
    <w:p w:rsidR="00D43BB2" w:rsidRPr="008A22E4" w:rsidDel="00D43BB2" w:rsidRDefault="00CD202A">
      <w:pPr>
        <w:spacing w:before="60" w:after="60" w:line="320" w:lineRule="atLeast"/>
        <w:rPr>
          <w:ins w:id="9179" w:author="Admin" w:date="2016-12-22T16:03:00Z"/>
          <w:del w:id="9180" w:author="Administrator" w:date="2017-01-05T14:52:00Z"/>
          <w:rFonts w:eastAsia="Times New Roman"/>
          <w:color w:val="000000" w:themeColor="text1"/>
          <w:szCs w:val="28"/>
          <w:lang w:eastAsia="vi-VN"/>
          <w:rPrChange w:id="9181" w:author="Admin" w:date="2017-01-06T16:36:00Z">
            <w:rPr>
              <w:ins w:id="9182" w:author="Admin" w:date="2016-12-22T16:03:00Z"/>
              <w:del w:id="9183" w:author="Administrator" w:date="2017-01-05T14:52:00Z"/>
              <w:rFonts w:eastAsia="Times New Roman"/>
              <w:szCs w:val="28"/>
              <w:lang w:eastAsia="vi-VN"/>
            </w:rPr>
          </w:rPrChange>
        </w:rPr>
        <w:pPrChange w:id="9184" w:author="Admin" w:date="2017-01-06T18:14:00Z">
          <w:pPr>
            <w:spacing w:before="60" w:after="60" w:line="240" w:lineRule="auto"/>
            <w:ind w:firstLine="709"/>
          </w:pPr>
        </w:pPrChange>
      </w:pPr>
      <w:ins w:id="9185" w:author="Admin" w:date="2016-12-22T16:03:00Z">
        <w:del w:id="9186" w:author="Administrator" w:date="2017-01-05T14:52:00Z">
          <w:r w:rsidRPr="008A22E4" w:rsidDel="00D43BB2">
            <w:rPr>
              <w:rFonts w:eastAsia="Times New Roman"/>
              <w:color w:val="000000" w:themeColor="text1"/>
              <w:szCs w:val="28"/>
              <w:lang w:eastAsia="vi-VN"/>
              <w:rPrChange w:id="9187" w:author="Admin" w:date="2017-01-06T16:36:00Z">
                <w:rPr>
                  <w:rFonts w:eastAsia="Times New Roman"/>
                  <w:szCs w:val="28"/>
                  <w:lang w:eastAsia="vi-VN"/>
                </w:rPr>
              </w:rPrChange>
            </w:rPr>
            <w:delText>đ)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delText>
          </w:r>
        </w:del>
      </w:ins>
    </w:p>
    <w:p w:rsidR="00D43BB2" w:rsidRPr="008A22E4" w:rsidDel="00D43BB2" w:rsidRDefault="00CD202A">
      <w:pPr>
        <w:pStyle w:val="ListParagraph"/>
        <w:spacing w:before="60" w:after="60" w:line="320" w:lineRule="atLeast"/>
        <w:ind w:left="0"/>
        <w:jc w:val="both"/>
        <w:textAlignment w:val="baseline"/>
        <w:rPr>
          <w:ins w:id="9188" w:author="Admin" w:date="2016-12-22T16:03:00Z"/>
          <w:del w:id="9189" w:author="Administrator" w:date="2017-01-05T14:52:00Z"/>
          <w:rFonts w:ascii="Times New Roman" w:hAnsi="Times New Roman"/>
          <w:bCs/>
          <w:color w:val="000000" w:themeColor="text1"/>
          <w:sz w:val="28"/>
          <w:szCs w:val="28"/>
          <w:lang w:val="nl-NL"/>
        </w:rPr>
        <w:pPrChange w:id="9190" w:author="Admin" w:date="2017-01-06T18:14:00Z">
          <w:pPr>
            <w:pStyle w:val="ListParagraph"/>
            <w:spacing w:before="60" w:after="60" w:line="240" w:lineRule="auto"/>
            <w:ind w:left="0" w:firstLine="709"/>
            <w:jc w:val="both"/>
            <w:textAlignment w:val="baseline"/>
          </w:pPr>
        </w:pPrChange>
      </w:pPr>
      <w:ins w:id="9191" w:author="Admin" w:date="2016-12-22T16:03:00Z">
        <w:del w:id="9192" w:author="Administrator" w:date="2017-01-05T14:52:00Z">
          <w:r w:rsidRPr="008A22E4" w:rsidDel="00D43BB2">
            <w:rPr>
              <w:bCs/>
              <w:color w:val="000000" w:themeColor="text1"/>
              <w:szCs w:val="28"/>
              <w:lang w:val="nl-NL"/>
            </w:rPr>
            <w:delText>2. Cấp mới và cấp bổ sung giấy chứng nhận đủ điều kiện kinh doanh thuốc cho các cơ sở kinh doanh thuốc phối hợp chứa dược chất gây nghiện, thuốc phối hợp chứa dược chất hướng thần, thuốc phối hợp chứa dược chất tiền chất dùng làm thuốc (trừ cơ sở sản xuất được quy định tại khoản 1 Điều này); Cơ sở kinh doanh thuốc độc, thuốc có chứa</w:delText>
          </w:r>
          <w:r w:rsidRPr="008A22E4" w:rsidDel="00D43BB2">
            <w:rPr>
              <w:bCs/>
              <w:color w:val="000000" w:themeColor="text1"/>
              <w:szCs w:val="28"/>
              <w:lang w:val="vi-VN"/>
            </w:rPr>
            <w:delText xml:space="preserve"> dược chất thuộc danh </w:delText>
          </w:r>
          <w:r w:rsidRPr="008A22E4" w:rsidDel="00D43BB2">
            <w:rPr>
              <w:bCs/>
              <w:color w:val="000000" w:themeColor="text1"/>
              <w:szCs w:val="28"/>
              <w:lang w:val="nl-NL"/>
            </w:rPr>
            <w:delText>m</w:delText>
          </w:r>
          <w:r w:rsidRPr="008A22E4" w:rsidDel="00D43BB2">
            <w:rPr>
              <w:bCs/>
              <w:color w:val="000000" w:themeColor="text1"/>
              <w:szCs w:val="28"/>
              <w:lang w:val="vi-VN"/>
            </w:rPr>
            <w:delText>ục chất bị cấm</w:delText>
          </w:r>
          <w:r w:rsidRPr="008A22E4" w:rsidDel="00D43BB2">
            <w:rPr>
              <w:bCs/>
              <w:color w:val="000000" w:themeColor="text1"/>
              <w:szCs w:val="28"/>
              <w:lang w:val="nl-NL"/>
            </w:rPr>
            <w:delText xml:space="preserve"> sử dụng trong một số ngành, lĩnh v</w:delText>
          </w:r>
          <w:r w:rsidRPr="008A22E4" w:rsidDel="00D43BB2">
            <w:rPr>
              <w:bCs/>
              <w:color w:val="000000" w:themeColor="text1"/>
              <w:lang w:val="nl-NL"/>
            </w:rPr>
            <w:delText>ực:</w:delText>
          </w:r>
        </w:del>
      </w:ins>
    </w:p>
    <w:p w:rsidR="00D43BB2" w:rsidRPr="008A22E4" w:rsidDel="00D43BB2" w:rsidRDefault="00CD202A">
      <w:pPr>
        <w:spacing w:before="60" w:after="60" w:line="320" w:lineRule="atLeast"/>
        <w:textAlignment w:val="baseline"/>
        <w:rPr>
          <w:ins w:id="9193" w:author="Admin" w:date="2016-12-22T16:03:00Z"/>
          <w:del w:id="9194" w:author="Administrator" w:date="2017-01-05T14:52:00Z"/>
          <w:rFonts w:eastAsia="Times New Roman"/>
          <w:color w:val="000000" w:themeColor="text1"/>
          <w:szCs w:val="28"/>
          <w:lang w:eastAsia="vi-VN"/>
          <w:rPrChange w:id="9195" w:author="Admin" w:date="2017-01-06T16:36:00Z">
            <w:rPr>
              <w:ins w:id="9196" w:author="Admin" w:date="2016-12-22T16:03:00Z"/>
              <w:del w:id="9197" w:author="Administrator" w:date="2017-01-05T14:52:00Z"/>
              <w:rFonts w:eastAsia="Times New Roman"/>
              <w:szCs w:val="28"/>
              <w:lang w:eastAsia="vi-VN"/>
            </w:rPr>
          </w:rPrChange>
        </w:rPr>
        <w:pPrChange w:id="9198" w:author="Admin" w:date="2017-01-06T18:14:00Z">
          <w:pPr>
            <w:spacing w:before="60" w:after="60" w:line="240" w:lineRule="auto"/>
            <w:ind w:firstLine="709"/>
            <w:textAlignment w:val="baseline"/>
          </w:pPr>
        </w:pPrChange>
      </w:pPr>
      <w:ins w:id="9199" w:author="Admin" w:date="2016-12-22T16:03:00Z">
        <w:del w:id="9200" w:author="Administrator" w:date="2017-01-05T14:52:00Z">
          <w:r w:rsidRPr="008A22E4" w:rsidDel="00D43BB2">
            <w:rPr>
              <w:color w:val="000000" w:themeColor="text1"/>
              <w:szCs w:val="28"/>
              <w:lang w:val="nl-NL"/>
              <w:rPrChange w:id="9201" w:author="Admin" w:date="2017-01-06T16:36:00Z">
                <w:rPr>
                  <w:szCs w:val="28"/>
                  <w:lang w:val="nl-NL"/>
                </w:rPr>
              </w:rPrChange>
            </w:rPr>
            <w:delText xml:space="preserve">a) </w:delText>
          </w:r>
          <w:r w:rsidRPr="008A22E4" w:rsidDel="00D43BB2">
            <w:rPr>
              <w:rFonts w:eastAsia="Times New Roman"/>
              <w:color w:val="000000" w:themeColor="text1"/>
              <w:szCs w:val="28"/>
              <w:lang w:val="vi-VN" w:eastAsia="vi-VN"/>
              <w:rPrChange w:id="9202" w:author="Admin" w:date="2017-01-06T16:36:00Z">
                <w:rPr>
                  <w:rFonts w:eastAsia="Times New Roman"/>
                  <w:szCs w:val="28"/>
                  <w:lang w:val="vi-VN" w:eastAsia="vi-VN"/>
                </w:rPr>
              </w:rPrChange>
            </w:rPr>
            <w:delText>Cơ sở nộp hồ sơ</w:delText>
          </w:r>
          <w:r w:rsidRPr="008A22E4" w:rsidDel="00D43BB2">
            <w:rPr>
              <w:rFonts w:eastAsia="Times New Roman"/>
              <w:color w:val="000000" w:themeColor="text1"/>
              <w:szCs w:val="28"/>
              <w:lang w:eastAsia="vi-VN"/>
              <w:rPrChange w:id="9203" w:author="Admin" w:date="2017-01-06T16:36:00Z">
                <w:rPr>
                  <w:rFonts w:eastAsia="Times New Roman"/>
                  <w:szCs w:val="28"/>
                  <w:lang w:eastAsia="vi-VN"/>
                </w:rPr>
              </w:rPrChange>
            </w:rPr>
            <w:delText xml:space="preserve"> trực tiếp hoặc qua bưu điện đến</w:delText>
          </w:r>
          <w:r w:rsidRPr="008A22E4" w:rsidDel="00D43BB2">
            <w:rPr>
              <w:rFonts w:eastAsia="Times New Roman"/>
              <w:color w:val="000000" w:themeColor="text1"/>
              <w:szCs w:val="28"/>
              <w:lang w:val="vi-VN" w:eastAsia="vi-VN"/>
              <w:rPrChange w:id="9204" w:author="Admin" w:date="2017-01-06T16:36:00Z">
                <w:rPr>
                  <w:rFonts w:eastAsia="Times New Roman"/>
                  <w:szCs w:val="28"/>
                  <w:lang w:val="vi-VN" w:eastAsia="vi-VN"/>
                </w:rPr>
              </w:rPrChange>
            </w:rPr>
            <w:delText xml:space="preserve"> Bộ Y tế</w:delText>
          </w:r>
          <w:r w:rsidRPr="008A22E4" w:rsidDel="00D43BB2">
            <w:rPr>
              <w:rFonts w:eastAsia="Times New Roman"/>
              <w:color w:val="000000" w:themeColor="text1"/>
              <w:szCs w:val="28"/>
              <w:lang w:val="nl-NL" w:eastAsia="vi-VN"/>
              <w:rPrChange w:id="9205" w:author="Admin" w:date="2017-01-06T16:36:00Z">
                <w:rPr>
                  <w:rFonts w:eastAsia="Times New Roman"/>
                  <w:szCs w:val="28"/>
                  <w:lang w:val="nl-NL" w:eastAsia="vi-VN"/>
                </w:rPr>
              </w:rPrChange>
            </w:rPr>
            <w:delText xml:space="preserve"> đối với </w:delText>
          </w:r>
          <w:r w:rsidRPr="008A22E4" w:rsidDel="00D43BB2">
            <w:rPr>
              <w:color w:val="000000" w:themeColor="text1"/>
              <w:szCs w:val="28"/>
              <w:lang w:val="vi-VN"/>
              <w:rPrChange w:id="9206" w:author="Admin" w:date="2017-01-06T16:36:00Z">
                <w:rPr>
                  <w:szCs w:val="28"/>
                  <w:lang w:val="vi-VN"/>
                </w:rPr>
              </w:rPrChange>
            </w:rPr>
            <w:delText>trường hợp</w:delText>
          </w:r>
          <w:r w:rsidRPr="008A22E4" w:rsidDel="00D43BB2">
            <w:rPr>
              <w:color w:val="000000" w:themeColor="text1"/>
              <w:szCs w:val="28"/>
              <w:lang w:val="nl-NL"/>
              <w:rPrChange w:id="9207" w:author="Admin" w:date="2017-01-06T16:36:00Z">
                <w:rPr>
                  <w:szCs w:val="28"/>
                  <w:lang w:val="nl-NL"/>
                </w:rPr>
              </w:rPrChange>
            </w:rPr>
            <w:delText xml:space="preserve"> sản xuất, xuất khẩu, nhập khẩu, kinh doanh dịch vụ bảo quản</w:delText>
          </w:r>
          <w:r w:rsidRPr="008A22E4" w:rsidDel="00D43BB2">
            <w:rPr>
              <w:bCs/>
              <w:color w:val="000000" w:themeColor="text1"/>
              <w:lang w:val="nl-NL"/>
              <w:rPrChange w:id="9208" w:author="Admin" w:date="2017-01-06T16:36:00Z">
                <w:rPr>
                  <w:bCs/>
                  <w:lang w:val="nl-NL"/>
                </w:rPr>
              </w:rPrChange>
            </w:rPr>
            <w:delText xml:space="preserve">, kinh doanh dịch vụ thử thuốc trên lâm sàng, kinh doanh dịch vụ thử tương đương sinh học của thuốc, kinh doanh dịch vụ kiểm nghiệm thuốc </w:delText>
          </w:r>
          <w:r w:rsidRPr="008A22E4" w:rsidDel="00D43BB2">
            <w:rPr>
              <w:bCs/>
              <w:color w:val="000000" w:themeColor="text1"/>
              <w:lang w:val="vi-VN"/>
              <w:rPrChange w:id="9209" w:author="Admin" w:date="2017-01-06T16:36:00Z">
                <w:rPr>
                  <w:bCs/>
                  <w:lang w:val="vi-VN"/>
                </w:rPr>
              </w:rPrChange>
            </w:rPr>
            <w:delText>hoặc</w:delText>
          </w:r>
          <w:r w:rsidRPr="008A22E4" w:rsidDel="00D43BB2">
            <w:rPr>
              <w:rFonts w:eastAsia="Times New Roman"/>
              <w:color w:val="000000" w:themeColor="text1"/>
              <w:szCs w:val="28"/>
              <w:lang w:val="vi-VN" w:eastAsia="vi-VN"/>
              <w:rPrChange w:id="9210" w:author="Admin" w:date="2017-01-06T16:36:00Z">
                <w:rPr>
                  <w:rFonts w:eastAsia="Times New Roman"/>
                  <w:szCs w:val="28"/>
                  <w:lang w:val="vi-VN" w:eastAsia="vi-VN"/>
                </w:rPr>
              </w:rPrChange>
            </w:rPr>
            <w:delText>Sở</w:delText>
          </w:r>
          <w:r w:rsidRPr="008A22E4" w:rsidDel="00D43BB2">
            <w:rPr>
              <w:rFonts w:eastAsia="Times New Roman"/>
              <w:color w:val="000000" w:themeColor="text1"/>
              <w:szCs w:val="28"/>
              <w:lang w:val="nl-NL" w:eastAsia="vi-VN"/>
              <w:rPrChange w:id="9211" w:author="Admin" w:date="2017-01-06T16:36:00Z">
                <w:rPr>
                  <w:rFonts w:eastAsia="Times New Roman"/>
                  <w:szCs w:val="28"/>
                  <w:lang w:val="nl-NL" w:eastAsia="vi-VN"/>
                </w:rPr>
              </w:rPrChange>
            </w:rPr>
            <w:delText xml:space="preserve"> Y tế đối với </w:delText>
          </w:r>
          <w:r w:rsidRPr="008A22E4" w:rsidDel="00D43BB2">
            <w:rPr>
              <w:rFonts w:eastAsia="Times New Roman"/>
              <w:color w:val="000000" w:themeColor="text1"/>
              <w:szCs w:val="28"/>
              <w:lang w:val="vi-VN" w:eastAsia="vi-VN"/>
              <w:rPrChange w:id="9212" w:author="Admin" w:date="2017-01-06T16:36:00Z">
                <w:rPr>
                  <w:rFonts w:eastAsia="Times New Roman"/>
                  <w:szCs w:val="28"/>
                  <w:lang w:val="vi-VN" w:eastAsia="vi-VN"/>
                </w:rPr>
              </w:rPrChange>
            </w:rPr>
            <w:delText>trường hợp</w:delText>
          </w:r>
          <w:r w:rsidRPr="008A22E4" w:rsidDel="00D43BB2">
            <w:rPr>
              <w:color w:val="000000" w:themeColor="text1"/>
              <w:szCs w:val="28"/>
              <w:lang w:val="nl-NL"/>
              <w:rPrChange w:id="9213" w:author="Admin" w:date="2017-01-06T16:36:00Z">
                <w:rPr>
                  <w:szCs w:val="28"/>
                  <w:lang w:val="nl-NL"/>
                </w:rPr>
              </w:rPrChange>
            </w:rPr>
            <w:delText xml:space="preserve"> bán buôn, bán lẻ thuốc </w:delText>
          </w:r>
          <w:r w:rsidRPr="008A22E4" w:rsidDel="00D43BB2">
            <w:rPr>
              <w:bCs/>
              <w:color w:val="000000" w:themeColor="text1"/>
              <w:lang w:val="nl-NL"/>
              <w:rPrChange w:id="9214" w:author="Admin" w:date="2017-01-06T16:36:00Z">
                <w:rPr>
                  <w:bCs/>
                  <w:lang w:val="nl-NL"/>
                </w:rPr>
              </w:rPrChange>
            </w:rPr>
            <w:delText>phải kiểm soát đặc biệt</w:delText>
          </w:r>
          <w:r w:rsidRPr="008A22E4" w:rsidDel="00D43BB2">
            <w:rPr>
              <w:rFonts w:eastAsia="Times New Roman"/>
              <w:color w:val="000000" w:themeColor="text1"/>
              <w:szCs w:val="28"/>
              <w:lang w:eastAsia="vi-VN"/>
              <w:rPrChange w:id="9215" w:author="Admin" w:date="2017-01-06T16:36:00Z">
                <w:rPr>
                  <w:rFonts w:eastAsia="Times New Roman"/>
                  <w:szCs w:val="28"/>
                  <w:lang w:eastAsia="vi-VN"/>
                </w:rPr>
              </w:rPrChange>
            </w:rPr>
            <w:delText>;</w:delText>
          </w:r>
        </w:del>
      </w:ins>
    </w:p>
    <w:p w:rsidR="00D43BB2" w:rsidRPr="008A22E4" w:rsidDel="00D43BB2" w:rsidRDefault="00CD202A">
      <w:pPr>
        <w:spacing w:before="60" w:after="60" w:line="320" w:lineRule="atLeast"/>
        <w:rPr>
          <w:ins w:id="9216" w:author="Admin" w:date="2016-12-22T16:03:00Z"/>
          <w:del w:id="9217" w:author="Administrator" w:date="2017-01-05T14:52:00Z"/>
          <w:rFonts w:eastAsia="Times New Roman"/>
          <w:color w:val="000000" w:themeColor="text1"/>
          <w:szCs w:val="28"/>
          <w:lang w:eastAsia="vi-VN"/>
          <w:rPrChange w:id="9218" w:author="Admin" w:date="2017-01-06T16:36:00Z">
            <w:rPr>
              <w:ins w:id="9219" w:author="Admin" w:date="2016-12-22T16:03:00Z"/>
              <w:del w:id="9220" w:author="Administrator" w:date="2017-01-05T14:52:00Z"/>
              <w:rFonts w:eastAsia="Times New Roman"/>
              <w:szCs w:val="28"/>
              <w:lang w:eastAsia="vi-VN"/>
            </w:rPr>
          </w:rPrChange>
        </w:rPr>
        <w:pPrChange w:id="9221" w:author="Admin" w:date="2017-01-06T18:14:00Z">
          <w:pPr>
            <w:spacing w:before="60" w:after="60" w:line="240" w:lineRule="auto"/>
            <w:ind w:firstLine="709"/>
          </w:pPr>
        </w:pPrChange>
      </w:pPr>
      <w:ins w:id="9222" w:author="Admin" w:date="2016-12-22T16:03:00Z">
        <w:del w:id="9223" w:author="Administrator" w:date="2017-01-05T14:52:00Z">
          <w:r w:rsidRPr="008A22E4" w:rsidDel="00D43BB2">
            <w:rPr>
              <w:rFonts w:eastAsia="Times New Roman"/>
              <w:color w:val="000000" w:themeColor="text1"/>
              <w:szCs w:val="28"/>
              <w:lang w:val="nl-NL" w:eastAsia="vi-VN"/>
              <w:rPrChange w:id="9224" w:author="Admin" w:date="2017-01-06T16:36:00Z">
                <w:rPr>
                  <w:rFonts w:eastAsia="Times New Roman"/>
                  <w:szCs w:val="28"/>
                  <w:lang w:val="nl-NL" w:eastAsia="vi-VN"/>
                </w:rPr>
              </w:rPrChange>
            </w:rPr>
            <w:delText xml:space="preserve">b) Trong thời hạn 30 ngày kể từ ngày nhận đủ hồ sơ, </w:delText>
          </w:r>
          <w:r w:rsidRPr="008A22E4" w:rsidDel="00D43BB2">
            <w:rPr>
              <w:rFonts w:eastAsia="Times New Roman"/>
              <w:color w:val="000000" w:themeColor="text1"/>
              <w:szCs w:val="28"/>
              <w:lang w:eastAsia="vi-VN"/>
              <w:rPrChange w:id="9225" w:author="Admin" w:date="2017-01-06T16:36:00Z">
                <w:rPr>
                  <w:rFonts w:eastAsia="Times New Roman"/>
                  <w:szCs w:val="28"/>
                  <w:lang w:eastAsia="vi-VN"/>
                </w:rPr>
              </w:rPrChange>
            </w:rPr>
            <w:delText>t</w:delText>
          </w:r>
          <w:r w:rsidRPr="008A22E4" w:rsidDel="00D43BB2">
            <w:rPr>
              <w:rFonts w:eastAsia="Times New Roman"/>
              <w:color w:val="000000" w:themeColor="text1"/>
              <w:szCs w:val="28"/>
              <w:lang w:val="vi-VN" w:eastAsia="vi-VN"/>
              <w:rPrChange w:id="9226" w:author="Admin" w:date="2017-01-06T16:36:00Z">
                <w:rPr>
                  <w:rFonts w:eastAsia="Times New Roman"/>
                  <w:szCs w:val="28"/>
                  <w:lang w:val="vi-VN" w:eastAsia="vi-VN"/>
                </w:rPr>
              </w:rPrChange>
            </w:rPr>
            <w:delText xml:space="preserve">rường hợp không có yêu cầu sửa đổi, bổ sung hồ sơ đề nghị </w:delText>
          </w:r>
          <w:r w:rsidRPr="008A22E4" w:rsidDel="00D43BB2">
            <w:rPr>
              <w:rFonts w:eastAsia="Times New Roman"/>
              <w:color w:val="000000" w:themeColor="text1"/>
              <w:szCs w:val="28"/>
              <w:lang w:eastAsia="vi-VN"/>
              <w:rPrChange w:id="9227" w:author="Admin" w:date="2017-01-06T16:36:00Z">
                <w:rPr>
                  <w:rFonts w:eastAsia="Times New Roman"/>
                  <w:szCs w:val="28"/>
                  <w:lang w:eastAsia="vi-VN"/>
                </w:rPr>
              </w:rPrChange>
            </w:rPr>
            <w:delText>cấp phép, cơ quan cấp phép có công văn cho phép kinh doanh thuốc phải kiểm soát đặc biệt; Trường hợp có yêu cầu sửa đổi, bổ sung hoặc không chấp thuận, cơ quan cấp phép có văn bản gửi cơ sở nêu rõ lý do;</w:delText>
          </w:r>
        </w:del>
      </w:ins>
    </w:p>
    <w:p w:rsidR="00D43BB2" w:rsidRPr="008A22E4" w:rsidDel="00D43BB2" w:rsidRDefault="00CD202A">
      <w:pPr>
        <w:spacing w:before="60" w:after="60" w:line="320" w:lineRule="atLeast"/>
        <w:rPr>
          <w:ins w:id="9228" w:author="Admin" w:date="2016-12-22T16:03:00Z"/>
          <w:del w:id="9229" w:author="Administrator" w:date="2017-01-05T14:52:00Z"/>
          <w:rFonts w:eastAsia="Times New Roman"/>
          <w:color w:val="000000" w:themeColor="text1"/>
          <w:szCs w:val="28"/>
          <w:lang w:eastAsia="vi-VN"/>
          <w:rPrChange w:id="9230" w:author="Admin" w:date="2017-01-06T16:36:00Z">
            <w:rPr>
              <w:ins w:id="9231" w:author="Admin" w:date="2016-12-22T16:03:00Z"/>
              <w:del w:id="9232" w:author="Administrator" w:date="2017-01-05T14:52:00Z"/>
              <w:rFonts w:eastAsia="Times New Roman"/>
              <w:szCs w:val="28"/>
              <w:lang w:eastAsia="vi-VN"/>
            </w:rPr>
          </w:rPrChange>
        </w:rPr>
        <w:pPrChange w:id="9233" w:author="Admin" w:date="2017-01-06T18:14:00Z">
          <w:pPr>
            <w:spacing w:before="60" w:after="60" w:line="240" w:lineRule="auto"/>
            <w:ind w:firstLine="709"/>
          </w:pPr>
        </w:pPrChange>
      </w:pPr>
      <w:ins w:id="9234" w:author="Admin" w:date="2016-12-22T16:03:00Z">
        <w:del w:id="9235" w:author="Administrator" w:date="2017-01-05T14:52:00Z">
          <w:r w:rsidRPr="008A22E4" w:rsidDel="00D43BB2">
            <w:rPr>
              <w:rFonts w:eastAsia="Times New Roman"/>
              <w:color w:val="000000" w:themeColor="text1"/>
              <w:szCs w:val="28"/>
              <w:lang w:eastAsia="vi-VN"/>
              <w:rPrChange w:id="9236" w:author="Admin" w:date="2017-01-06T16:36:00Z">
                <w:rPr>
                  <w:rFonts w:eastAsia="Times New Roman"/>
                  <w:szCs w:val="28"/>
                  <w:lang w:eastAsia="vi-VN"/>
                </w:rPr>
              </w:rPrChange>
            </w:rPr>
            <w:delText xml:space="preserve">c) Cơ sở </w:delText>
          </w:r>
          <w:r w:rsidRPr="008A22E4" w:rsidDel="00D43BB2">
            <w:rPr>
              <w:rFonts w:eastAsia="Times New Roman"/>
              <w:color w:val="000000" w:themeColor="text1"/>
              <w:szCs w:val="28"/>
              <w:lang w:val="vi-VN" w:eastAsia="vi-VN"/>
              <w:rPrChange w:id="9237" w:author="Admin" w:date="2017-01-06T16:36:00Z">
                <w:rPr>
                  <w:rFonts w:eastAsia="Times New Roman"/>
                  <w:szCs w:val="28"/>
                  <w:lang w:val="vi-VN" w:eastAsia="vi-VN"/>
                </w:rPr>
              </w:rPrChange>
            </w:rPr>
            <w:delText xml:space="preserve">nộp hồ sơ </w:delText>
          </w:r>
          <w:r w:rsidRPr="008A22E4" w:rsidDel="00D43BB2">
            <w:rPr>
              <w:rFonts w:eastAsia="Times New Roman"/>
              <w:color w:val="000000" w:themeColor="text1"/>
              <w:szCs w:val="28"/>
              <w:lang w:eastAsia="vi-VN"/>
              <w:rPrChange w:id="9238" w:author="Admin" w:date="2017-01-06T16:36:00Z">
                <w:rPr>
                  <w:rFonts w:eastAsia="Times New Roman"/>
                  <w:szCs w:val="28"/>
                  <w:lang w:eastAsia="vi-VN"/>
                </w:rPr>
              </w:rPrChange>
            </w:rPr>
            <w:delText>bổ sung, sửa đổi tại cơ quan có thẩm quyền</w:delText>
          </w:r>
          <w:r w:rsidRPr="008A22E4" w:rsidDel="00D43BB2">
            <w:rPr>
              <w:color w:val="000000" w:themeColor="text1"/>
              <w:szCs w:val="28"/>
              <w:rPrChange w:id="9239" w:author="Admin" w:date="2017-01-06T16:36:00Z">
                <w:rPr>
                  <w:szCs w:val="28"/>
                </w:rPr>
              </w:rPrChange>
            </w:rPr>
            <w:delText xml:space="preserve">. </w:delText>
          </w:r>
          <w:r w:rsidRPr="008A22E4" w:rsidDel="00D43BB2">
            <w:rPr>
              <w:rFonts w:eastAsia="Times New Roman"/>
              <w:color w:val="000000" w:themeColor="text1"/>
              <w:szCs w:val="28"/>
              <w:lang w:val="nl-NL" w:eastAsia="vi-VN"/>
              <w:rPrChange w:id="9240" w:author="Admin" w:date="2017-01-06T16:36:00Z">
                <w:rPr>
                  <w:rFonts w:eastAsia="Times New Roman"/>
                  <w:szCs w:val="28"/>
                  <w:lang w:val="nl-NL" w:eastAsia="vi-VN"/>
                </w:rPr>
              </w:rPrChange>
            </w:rPr>
            <w:delText xml:space="preserve">Trong thời hạn 25 ngày kể từ ngày nhận đủ hồ sơ, </w:delText>
          </w:r>
          <w:r w:rsidRPr="008A22E4" w:rsidDel="00D43BB2">
            <w:rPr>
              <w:rFonts w:eastAsia="Times New Roman"/>
              <w:color w:val="000000" w:themeColor="text1"/>
              <w:szCs w:val="28"/>
              <w:lang w:eastAsia="vi-VN"/>
              <w:rPrChange w:id="9241" w:author="Admin" w:date="2017-01-06T16:36:00Z">
                <w:rPr>
                  <w:rFonts w:eastAsia="Times New Roman"/>
                  <w:szCs w:val="28"/>
                  <w:lang w:eastAsia="vi-VN"/>
                </w:rPr>
              </w:rPrChange>
            </w:rPr>
            <w:delText>t</w:delText>
          </w:r>
          <w:r w:rsidRPr="008A22E4" w:rsidDel="00D43BB2">
            <w:rPr>
              <w:rFonts w:eastAsia="Times New Roman"/>
              <w:color w:val="000000" w:themeColor="text1"/>
              <w:szCs w:val="28"/>
              <w:lang w:val="vi-VN" w:eastAsia="vi-VN"/>
              <w:rPrChange w:id="9242" w:author="Admin" w:date="2017-01-06T16:36:00Z">
                <w:rPr>
                  <w:rFonts w:eastAsia="Times New Roman"/>
                  <w:szCs w:val="28"/>
                  <w:lang w:val="vi-VN" w:eastAsia="vi-VN"/>
                </w:rPr>
              </w:rPrChange>
            </w:rPr>
            <w:delText xml:space="preserve">rường hợp không có yêu cầu sửa đổi, bổ sung </w:delText>
          </w:r>
          <w:r w:rsidRPr="008A22E4" w:rsidDel="00D43BB2">
            <w:rPr>
              <w:rFonts w:eastAsia="Times New Roman"/>
              <w:color w:val="000000" w:themeColor="text1"/>
              <w:szCs w:val="28"/>
              <w:lang w:eastAsia="vi-VN"/>
              <w:rPrChange w:id="9243" w:author="Admin" w:date="2017-01-06T16:36:00Z">
                <w:rPr>
                  <w:rFonts w:eastAsia="Times New Roman"/>
                  <w:szCs w:val="28"/>
                  <w:lang w:eastAsia="vi-VN"/>
                </w:rPr>
              </w:rPrChange>
            </w:rPr>
            <w:delText xml:space="preserve">cơ quan cấp phép cơ quan cấp phép </w:delText>
          </w:r>
          <w:r w:rsidRPr="008A22E4" w:rsidDel="00D43BB2">
            <w:rPr>
              <w:color w:val="000000" w:themeColor="text1"/>
              <w:szCs w:val="28"/>
              <w:lang w:val="nl-NL"/>
              <w:rPrChange w:id="9244" w:author="Admin" w:date="2017-01-06T16:36:00Z">
                <w:rPr>
                  <w:szCs w:val="28"/>
                  <w:lang w:val="nl-NL"/>
                </w:rPr>
              </w:rPrChange>
            </w:rPr>
            <w:delText xml:space="preserve">cấp giấy chứng nhận đủ điều kiện </w:delText>
          </w:r>
          <w:r w:rsidRPr="008A22E4" w:rsidDel="00D43BB2">
            <w:rPr>
              <w:rFonts w:eastAsia="Times New Roman"/>
              <w:color w:val="000000" w:themeColor="text1"/>
              <w:szCs w:val="28"/>
              <w:lang w:eastAsia="vi-VN"/>
              <w:rPrChange w:id="9245" w:author="Admin" w:date="2017-01-06T16:36:00Z">
                <w:rPr>
                  <w:rFonts w:eastAsia="Times New Roman"/>
                  <w:szCs w:val="28"/>
                  <w:lang w:eastAsia="vi-VN"/>
                </w:rPr>
              </w:rPrChange>
            </w:rPr>
            <w:delText xml:space="preserve">kinh doanh </w:delText>
          </w:r>
          <w:r w:rsidRPr="008A22E4" w:rsidDel="00D43BB2">
            <w:rPr>
              <w:bCs/>
              <w:color w:val="000000" w:themeColor="text1"/>
              <w:lang w:val="nl-NL"/>
              <w:rPrChange w:id="9246" w:author="Admin" w:date="2017-01-06T16:36:00Z">
                <w:rPr>
                  <w:bCs/>
                  <w:lang w:val="nl-NL"/>
                </w:rPr>
              </w:rPrChange>
            </w:rPr>
            <w:delText>thuốc hoặc bổ sung phạm vi kinh doanh thuốc phải kiểm soát đặc biệt</w:delText>
          </w:r>
          <w:r w:rsidRPr="008A22E4" w:rsidDel="00D43BB2">
            <w:rPr>
              <w:rFonts w:eastAsia="Times New Roman"/>
              <w:color w:val="000000" w:themeColor="text1"/>
              <w:szCs w:val="28"/>
              <w:lang w:eastAsia="vi-VN"/>
              <w:rPrChange w:id="9247" w:author="Admin" w:date="2017-01-06T16:36:00Z">
                <w:rPr>
                  <w:rFonts w:eastAsia="Times New Roman"/>
                  <w:szCs w:val="28"/>
                  <w:lang w:eastAsia="vi-VN"/>
                </w:rPr>
              </w:rPrChange>
            </w:rPr>
            <w:delText>. Trường hợp có yêu cầu sửa đổi, bổ sung hoặc không chấp thuận, cơ quan cấp phép có văn bản gửi cơ sở nêu rõ lý do</w:delText>
          </w:r>
          <w:r w:rsidRPr="008A22E4" w:rsidDel="00D43BB2">
            <w:rPr>
              <w:color w:val="000000" w:themeColor="text1"/>
              <w:szCs w:val="28"/>
              <w:rPrChange w:id="9248" w:author="Admin" w:date="2017-01-06T16:36:00Z">
                <w:rPr>
                  <w:szCs w:val="28"/>
                </w:rPr>
              </w:rPrChange>
            </w:rPr>
            <w:delText>;</w:delText>
          </w:r>
        </w:del>
      </w:ins>
    </w:p>
    <w:p w:rsidR="00D43BB2" w:rsidRPr="008A22E4" w:rsidDel="00D43BB2" w:rsidRDefault="00CD202A">
      <w:pPr>
        <w:spacing w:before="60" w:after="60" w:line="320" w:lineRule="atLeast"/>
        <w:rPr>
          <w:ins w:id="9249" w:author="Admin" w:date="2016-12-22T16:03:00Z"/>
          <w:del w:id="9250" w:author="Administrator" w:date="2017-01-05T14:52:00Z"/>
          <w:rFonts w:eastAsia="Times New Roman"/>
          <w:color w:val="000000" w:themeColor="text1"/>
          <w:szCs w:val="28"/>
          <w:lang w:eastAsia="vi-VN"/>
          <w:rPrChange w:id="9251" w:author="Admin" w:date="2017-01-06T16:36:00Z">
            <w:rPr>
              <w:ins w:id="9252" w:author="Admin" w:date="2016-12-22T16:03:00Z"/>
              <w:del w:id="9253" w:author="Administrator" w:date="2017-01-05T14:52:00Z"/>
              <w:rFonts w:eastAsia="Times New Roman"/>
              <w:szCs w:val="28"/>
              <w:lang w:eastAsia="vi-VN"/>
            </w:rPr>
          </w:rPrChange>
        </w:rPr>
        <w:pPrChange w:id="9254" w:author="Admin" w:date="2017-01-06T18:14:00Z">
          <w:pPr>
            <w:spacing w:before="60" w:after="60" w:line="240" w:lineRule="auto"/>
            <w:ind w:firstLine="709"/>
          </w:pPr>
        </w:pPrChange>
      </w:pPr>
      <w:ins w:id="9255" w:author="Admin" w:date="2016-12-22T16:03:00Z">
        <w:del w:id="9256" w:author="Administrator" w:date="2017-01-05T14:52:00Z">
          <w:r w:rsidRPr="008A22E4" w:rsidDel="00D43BB2">
            <w:rPr>
              <w:rFonts w:eastAsia="Times New Roman"/>
              <w:color w:val="000000" w:themeColor="text1"/>
              <w:szCs w:val="28"/>
              <w:lang w:eastAsia="vi-VN"/>
              <w:rPrChange w:id="9257" w:author="Admin" w:date="2017-01-06T16:36:00Z">
                <w:rPr>
                  <w:rFonts w:eastAsia="Times New Roman"/>
                  <w:szCs w:val="28"/>
                  <w:lang w:eastAsia="vi-VN"/>
                </w:rPr>
              </w:rPrChange>
            </w:rPr>
            <w:delText>d)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delText>
          </w:r>
        </w:del>
      </w:ins>
    </w:p>
    <w:p w:rsidR="00D43BB2" w:rsidRPr="008A22E4" w:rsidDel="00D43BB2" w:rsidRDefault="00CD202A">
      <w:pPr>
        <w:spacing w:before="60" w:after="60" w:line="320" w:lineRule="atLeast"/>
        <w:rPr>
          <w:ins w:id="9258" w:author="Admin" w:date="2016-12-22T16:03:00Z"/>
          <w:del w:id="9259" w:author="Administrator" w:date="2017-01-05T14:52:00Z"/>
          <w:b/>
          <w:bCs/>
          <w:color w:val="000000" w:themeColor="text1"/>
          <w:szCs w:val="28"/>
          <w:lang w:val="nl-NL"/>
          <w:rPrChange w:id="9260" w:author="Admin" w:date="2017-01-06T16:36:00Z">
            <w:rPr>
              <w:ins w:id="9261" w:author="Admin" w:date="2016-12-22T16:03:00Z"/>
              <w:del w:id="9262" w:author="Administrator" w:date="2017-01-05T14:52:00Z"/>
              <w:b/>
              <w:bCs/>
              <w:szCs w:val="28"/>
              <w:lang w:val="nl-NL"/>
            </w:rPr>
          </w:rPrChange>
        </w:rPr>
        <w:pPrChange w:id="9263" w:author="Admin" w:date="2017-01-06T18:14:00Z">
          <w:pPr>
            <w:spacing w:before="60" w:after="60" w:line="240" w:lineRule="auto"/>
            <w:ind w:firstLine="709"/>
          </w:pPr>
        </w:pPrChange>
      </w:pPr>
      <w:ins w:id="9264" w:author="Admin" w:date="2016-12-22T16:03:00Z">
        <w:del w:id="9265" w:author="Administrator" w:date="2017-01-05T14:52:00Z">
          <w:r w:rsidRPr="008A22E4" w:rsidDel="00D43BB2">
            <w:rPr>
              <w:b/>
              <w:color w:val="000000" w:themeColor="text1"/>
              <w:szCs w:val="28"/>
              <w:lang w:val="nl-NL"/>
              <w:rPrChange w:id="9266" w:author="Admin" w:date="2017-01-06T16:36:00Z">
                <w:rPr>
                  <w:b/>
                  <w:szCs w:val="28"/>
                  <w:lang w:val="nl-NL"/>
                </w:rPr>
              </w:rPrChange>
            </w:rPr>
            <w:delText>Điều 54. Trình tự, thủ tục cho phép hủy</w:delText>
          </w:r>
          <w:r w:rsidRPr="008A22E4" w:rsidDel="00D43BB2">
            <w:rPr>
              <w:b/>
              <w:bCs/>
              <w:color w:val="000000" w:themeColor="text1"/>
              <w:lang w:val="nl-NL"/>
              <w:rPrChange w:id="9267" w:author="Admin" w:date="2017-01-06T16:36:00Z">
                <w:rPr>
                  <w:b/>
                  <w:bCs/>
                  <w:lang w:val="nl-NL"/>
                </w:rPr>
              </w:rPrChange>
            </w:rPr>
            <w:delText xml:space="preserve"> thuốc, nguyên liệu làm</w:delText>
          </w:r>
          <w:r w:rsidRPr="008A22E4" w:rsidDel="00D43BB2">
            <w:rPr>
              <w:b/>
              <w:color w:val="000000" w:themeColor="text1"/>
              <w:szCs w:val="28"/>
              <w:lang w:val="nl-NL"/>
              <w:rPrChange w:id="9268" w:author="Admin" w:date="2017-01-06T16:36:00Z">
                <w:rPr>
                  <w:b/>
                  <w:szCs w:val="28"/>
                  <w:lang w:val="nl-NL"/>
                </w:rPr>
              </w:rPrChange>
            </w:rPr>
            <w:delText xml:space="preserve"> thuốc </w:delText>
          </w:r>
          <w:r w:rsidRPr="008A22E4" w:rsidDel="00D43BB2">
            <w:rPr>
              <w:b/>
              <w:bCs/>
              <w:color w:val="000000" w:themeColor="text1"/>
              <w:lang w:val="nl-NL"/>
              <w:rPrChange w:id="9269" w:author="Admin" w:date="2017-01-06T16:36:00Z">
                <w:rPr>
                  <w:b/>
                  <w:bCs/>
                  <w:lang w:val="nl-NL"/>
                </w:rPr>
              </w:rPrChange>
            </w:rPr>
            <w:delText>phải kiểm soát đặc biệt</w:delText>
          </w:r>
        </w:del>
      </w:ins>
    </w:p>
    <w:p w:rsidR="00D43BB2" w:rsidRPr="008A22E4" w:rsidDel="00D43BB2" w:rsidRDefault="00CD202A">
      <w:pPr>
        <w:spacing w:before="60" w:after="60" w:line="320" w:lineRule="atLeast"/>
        <w:textAlignment w:val="baseline"/>
        <w:rPr>
          <w:ins w:id="9270" w:author="Admin" w:date="2016-12-22T16:03:00Z"/>
          <w:del w:id="9271" w:author="Administrator" w:date="2017-01-05T14:52:00Z"/>
          <w:color w:val="000000" w:themeColor="text1"/>
          <w:szCs w:val="28"/>
          <w:rPrChange w:id="9272" w:author="Admin" w:date="2017-01-06T16:36:00Z">
            <w:rPr>
              <w:ins w:id="9273" w:author="Admin" w:date="2016-12-22T16:03:00Z"/>
              <w:del w:id="9274" w:author="Administrator" w:date="2017-01-05T14:52:00Z"/>
              <w:szCs w:val="28"/>
            </w:rPr>
          </w:rPrChange>
        </w:rPr>
        <w:pPrChange w:id="9275" w:author="Admin" w:date="2017-01-06T18:14:00Z">
          <w:pPr>
            <w:spacing w:before="60" w:after="60" w:line="240" w:lineRule="auto"/>
            <w:ind w:firstLine="709"/>
            <w:textAlignment w:val="baseline"/>
          </w:pPr>
        </w:pPrChange>
      </w:pPr>
      <w:ins w:id="9276" w:author="Admin" w:date="2016-12-22T16:03:00Z">
        <w:del w:id="9277" w:author="Administrator" w:date="2017-01-05T14:52:00Z">
          <w:r w:rsidRPr="008A22E4" w:rsidDel="00D43BB2">
            <w:rPr>
              <w:color w:val="000000" w:themeColor="text1"/>
              <w:szCs w:val="28"/>
              <w:lang w:val="nl-NL"/>
              <w:rPrChange w:id="9278" w:author="Admin" w:date="2017-01-06T16:36:00Z">
                <w:rPr>
                  <w:szCs w:val="28"/>
                  <w:lang w:val="nl-NL"/>
                </w:rPr>
              </w:rPrChange>
            </w:rPr>
            <w:delText xml:space="preserve">1. </w:delText>
          </w:r>
          <w:r w:rsidRPr="008A22E4" w:rsidDel="00D43BB2">
            <w:rPr>
              <w:rFonts w:eastAsia="Times New Roman"/>
              <w:color w:val="000000" w:themeColor="text1"/>
              <w:szCs w:val="28"/>
              <w:lang w:val="vi-VN" w:eastAsia="vi-VN"/>
              <w:rPrChange w:id="9279" w:author="Admin" w:date="2017-01-06T16:36:00Z">
                <w:rPr>
                  <w:rFonts w:eastAsia="Times New Roman"/>
                  <w:szCs w:val="28"/>
                  <w:lang w:val="vi-VN" w:eastAsia="vi-VN"/>
                </w:rPr>
              </w:rPrChange>
            </w:rPr>
            <w:delText xml:space="preserve">Cơ sở đề nghị </w:delText>
          </w:r>
          <w:r w:rsidRPr="008A22E4" w:rsidDel="00D43BB2">
            <w:rPr>
              <w:rFonts w:eastAsia="Times New Roman"/>
              <w:color w:val="000000" w:themeColor="text1"/>
              <w:szCs w:val="28"/>
              <w:lang w:eastAsia="vi-VN"/>
              <w:rPrChange w:id="9280" w:author="Admin" w:date="2017-01-06T16:36:00Z">
                <w:rPr>
                  <w:rFonts w:eastAsia="Times New Roman"/>
                  <w:szCs w:val="28"/>
                  <w:lang w:eastAsia="vi-VN"/>
                </w:rPr>
              </w:rPrChange>
            </w:rPr>
            <w:delText xml:space="preserve">hủy </w:delText>
          </w:r>
          <w:r w:rsidRPr="008A22E4" w:rsidDel="00D43BB2">
            <w:rPr>
              <w:bCs/>
              <w:color w:val="000000" w:themeColor="text1"/>
              <w:lang w:val="nl-NL"/>
              <w:rPrChange w:id="9281" w:author="Admin" w:date="2017-01-06T16:36:00Z">
                <w:rPr>
                  <w:bCs/>
                  <w:lang w:val="nl-NL"/>
                </w:rPr>
              </w:rPrChange>
            </w:rPr>
            <w:delText>thuốc, nguyên liệu làm</w:delText>
          </w:r>
          <w:r w:rsidRPr="008A22E4" w:rsidDel="00D43BB2">
            <w:rPr>
              <w:color w:val="000000" w:themeColor="text1"/>
              <w:szCs w:val="28"/>
              <w:lang w:val="nl-NL"/>
              <w:rPrChange w:id="9282" w:author="Admin" w:date="2017-01-06T16:36:00Z">
                <w:rPr>
                  <w:szCs w:val="28"/>
                  <w:lang w:val="nl-NL"/>
                </w:rPr>
              </w:rPrChange>
            </w:rPr>
            <w:delText xml:space="preserve"> thuốc </w:delText>
          </w:r>
          <w:r w:rsidRPr="008A22E4" w:rsidDel="00D43BB2">
            <w:rPr>
              <w:bCs/>
              <w:color w:val="000000" w:themeColor="text1"/>
              <w:lang w:val="nl-NL"/>
              <w:rPrChange w:id="9283" w:author="Admin" w:date="2017-01-06T16:36:00Z">
                <w:rPr>
                  <w:bCs/>
                  <w:lang w:val="nl-NL"/>
                </w:rPr>
              </w:rPrChange>
            </w:rPr>
            <w:delText xml:space="preserve">phải kiểm soát đặc biệt </w:delText>
          </w:r>
          <w:r w:rsidRPr="008A22E4" w:rsidDel="00D43BB2">
            <w:rPr>
              <w:rFonts w:eastAsia="Times New Roman"/>
              <w:color w:val="000000" w:themeColor="text1"/>
              <w:szCs w:val="28"/>
              <w:lang w:val="vi-VN" w:eastAsia="vi-VN"/>
              <w:rPrChange w:id="9284" w:author="Admin" w:date="2017-01-06T16:36:00Z">
                <w:rPr>
                  <w:rFonts w:eastAsia="Times New Roman"/>
                  <w:szCs w:val="28"/>
                  <w:lang w:val="vi-VN" w:eastAsia="vi-VN"/>
                </w:rPr>
              </w:rPrChange>
            </w:rPr>
            <w:delText xml:space="preserve">nộp </w:delText>
          </w:r>
          <w:r w:rsidRPr="008A22E4" w:rsidDel="00D43BB2">
            <w:rPr>
              <w:rFonts w:eastAsia="Times New Roman"/>
              <w:color w:val="000000" w:themeColor="text1"/>
              <w:szCs w:val="28"/>
              <w:lang w:eastAsia="vi-VN"/>
              <w:rPrChange w:id="9285" w:author="Admin" w:date="2017-01-06T16:36:00Z">
                <w:rPr>
                  <w:rFonts w:eastAsia="Times New Roman"/>
                  <w:szCs w:val="28"/>
                  <w:lang w:eastAsia="vi-VN"/>
                </w:rPr>
              </w:rPrChange>
            </w:rPr>
            <w:delText xml:space="preserve">văn </w:delText>
          </w:r>
          <w:r w:rsidRPr="008A22E4" w:rsidDel="00D43BB2">
            <w:rPr>
              <w:rFonts w:eastAsia="Times New Roman"/>
              <w:color w:val="000000" w:themeColor="text1"/>
              <w:szCs w:val="28"/>
              <w:lang w:val="vi-VN" w:eastAsia="vi-VN"/>
              <w:rPrChange w:id="9286" w:author="Admin" w:date="2017-01-06T16:36:00Z">
                <w:rPr>
                  <w:rFonts w:eastAsia="Times New Roman"/>
                  <w:szCs w:val="28"/>
                  <w:lang w:val="vi-VN" w:eastAsia="vi-VN"/>
                </w:rPr>
              </w:rPrChange>
            </w:rPr>
            <w:delText>bảnđề nghị</w:delText>
          </w:r>
          <w:r w:rsidRPr="008A22E4" w:rsidDel="00D43BB2">
            <w:rPr>
              <w:rFonts w:eastAsia="Times New Roman"/>
              <w:color w:val="000000" w:themeColor="text1"/>
              <w:szCs w:val="28"/>
              <w:lang w:eastAsia="vi-VN"/>
              <w:rPrChange w:id="9287" w:author="Admin" w:date="2017-01-06T16:36:00Z">
                <w:rPr>
                  <w:rFonts w:eastAsia="Times New Roman"/>
                  <w:szCs w:val="28"/>
                  <w:lang w:eastAsia="vi-VN"/>
                </w:rPr>
              </w:rPrChange>
            </w:rPr>
            <w:delText xml:space="preserve"> hủy thuốc</w:delText>
          </w:r>
          <w:r w:rsidRPr="008A22E4" w:rsidDel="00D43BB2">
            <w:rPr>
              <w:rFonts w:eastAsia="Times New Roman"/>
              <w:color w:val="000000" w:themeColor="text1"/>
              <w:szCs w:val="28"/>
              <w:lang w:val="vi-VN" w:eastAsia="vi-VN"/>
              <w:rPrChange w:id="9288" w:author="Admin" w:date="2017-01-06T16:36:00Z">
                <w:rPr>
                  <w:rFonts w:eastAsia="Times New Roman"/>
                  <w:szCs w:val="28"/>
                  <w:lang w:val="vi-VN" w:eastAsia="vi-VN"/>
                </w:rPr>
              </w:rPrChange>
            </w:rPr>
            <w:delText xml:space="preserve"> tại </w:delText>
          </w:r>
          <w:r w:rsidRPr="008A22E4" w:rsidDel="00D43BB2">
            <w:rPr>
              <w:rFonts w:eastAsia="Times New Roman"/>
              <w:color w:val="000000" w:themeColor="text1"/>
              <w:szCs w:val="28"/>
              <w:lang w:eastAsia="vi-VN"/>
              <w:rPrChange w:id="9289" w:author="Admin" w:date="2017-01-06T16:36:00Z">
                <w:rPr>
                  <w:rFonts w:eastAsia="Times New Roman"/>
                  <w:szCs w:val="28"/>
                  <w:lang w:eastAsia="vi-VN"/>
                </w:rPr>
              </w:rPrChange>
            </w:rPr>
            <w:delText>cơ quan có thẩm quyền được quy định tại điểm a khoản 1 Điều 51 Nghị định này.</w:delText>
          </w:r>
        </w:del>
      </w:ins>
    </w:p>
    <w:p w:rsidR="00D43BB2" w:rsidRPr="008A22E4" w:rsidDel="00D43BB2" w:rsidRDefault="00CD202A">
      <w:pPr>
        <w:spacing w:before="60" w:after="60" w:line="320" w:lineRule="atLeast"/>
        <w:textAlignment w:val="baseline"/>
        <w:rPr>
          <w:ins w:id="9290" w:author="Admin" w:date="2016-12-22T16:03:00Z"/>
          <w:del w:id="9291" w:author="Administrator" w:date="2017-01-05T14:52:00Z"/>
          <w:rFonts w:eastAsia="Times New Roman"/>
          <w:color w:val="000000" w:themeColor="text1"/>
          <w:szCs w:val="28"/>
          <w:lang w:eastAsia="vi-VN"/>
          <w:rPrChange w:id="9292" w:author="Admin" w:date="2017-01-06T16:36:00Z">
            <w:rPr>
              <w:ins w:id="9293" w:author="Admin" w:date="2016-12-22T16:03:00Z"/>
              <w:del w:id="9294" w:author="Administrator" w:date="2017-01-05T14:52:00Z"/>
              <w:rFonts w:eastAsia="Times New Roman"/>
              <w:szCs w:val="28"/>
              <w:lang w:eastAsia="vi-VN"/>
            </w:rPr>
          </w:rPrChange>
        </w:rPr>
        <w:pPrChange w:id="9295" w:author="Admin" w:date="2017-01-06T18:14:00Z">
          <w:pPr>
            <w:spacing w:before="60" w:after="60" w:line="240" w:lineRule="auto"/>
            <w:ind w:firstLine="709"/>
            <w:textAlignment w:val="baseline"/>
          </w:pPr>
        </w:pPrChange>
      </w:pPr>
      <w:ins w:id="9296" w:author="Admin" w:date="2016-12-22T16:03:00Z">
        <w:del w:id="9297" w:author="Administrator" w:date="2017-01-05T14:52:00Z">
          <w:r w:rsidRPr="008A22E4" w:rsidDel="00D43BB2">
            <w:rPr>
              <w:color w:val="000000" w:themeColor="text1"/>
              <w:szCs w:val="28"/>
              <w:lang w:val="nl-NL"/>
              <w:rPrChange w:id="9298" w:author="Admin" w:date="2017-01-06T16:36:00Z">
                <w:rPr>
                  <w:szCs w:val="28"/>
                  <w:lang w:val="nl-NL"/>
                </w:rPr>
              </w:rPrChange>
            </w:rPr>
            <w:delText xml:space="preserve">2. </w:delText>
          </w:r>
          <w:r w:rsidRPr="008A22E4" w:rsidDel="00D43BB2">
            <w:rPr>
              <w:rFonts w:eastAsia="Times New Roman"/>
              <w:color w:val="000000" w:themeColor="text1"/>
              <w:szCs w:val="28"/>
              <w:lang w:eastAsia="vi-VN"/>
              <w:rPrChange w:id="9299" w:author="Admin" w:date="2017-01-06T16:36:00Z">
                <w:rPr>
                  <w:rFonts w:eastAsia="Times New Roman"/>
                  <w:szCs w:val="28"/>
                  <w:lang w:eastAsia="vi-VN"/>
                </w:rPr>
              </w:rPrChange>
            </w:rPr>
            <w:delText xml:space="preserve">Trong </w:delText>
          </w:r>
          <w:r w:rsidRPr="008A22E4" w:rsidDel="00D43BB2">
            <w:rPr>
              <w:rFonts w:eastAsia="Times New Roman"/>
              <w:color w:val="000000" w:themeColor="text1"/>
              <w:szCs w:val="28"/>
              <w:lang w:val="vi-VN" w:eastAsia="vi-VN"/>
              <w:rPrChange w:id="9300" w:author="Admin" w:date="2017-01-06T16:36:00Z">
                <w:rPr>
                  <w:rFonts w:eastAsia="Times New Roman"/>
                  <w:szCs w:val="28"/>
                  <w:lang w:val="vi-VN" w:eastAsia="vi-VN"/>
                </w:rPr>
              </w:rPrChange>
            </w:rPr>
            <w:delText>thời hạn</w:delText>
          </w:r>
          <w:r w:rsidRPr="008A22E4" w:rsidDel="00D43BB2">
            <w:rPr>
              <w:rFonts w:eastAsia="Times New Roman"/>
              <w:color w:val="000000" w:themeColor="text1"/>
              <w:szCs w:val="28"/>
              <w:lang w:eastAsia="vi-VN"/>
              <w:rPrChange w:id="9301" w:author="Admin" w:date="2017-01-06T16:36:00Z">
                <w:rPr>
                  <w:rFonts w:eastAsia="Times New Roman"/>
                  <w:szCs w:val="28"/>
                  <w:lang w:eastAsia="vi-VN"/>
                </w:rPr>
              </w:rPrChange>
            </w:rPr>
            <w:delText xml:space="preserve"> 30 ngày kể từ ngày tiếp nhận văn </w:delText>
          </w:r>
          <w:r w:rsidRPr="008A22E4" w:rsidDel="00D43BB2">
            <w:rPr>
              <w:rFonts w:eastAsia="Times New Roman"/>
              <w:color w:val="000000" w:themeColor="text1"/>
              <w:szCs w:val="28"/>
              <w:lang w:val="vi-VN" w:eastAsia="vi-VN"/>
              <w:rPrChange w:id="9302" w:author="Admin" w:date="2017-01-06T16:36:00Z">
                <w:rPr>
                  <w:rFonts w:eastAsia="Times New Roman"/>
                  <w:szCs w:val="28"/>
                  <w:lang w:val="vi-VN" w:eastAsia="vi-VN"/>
                </w:rPr>
              </w:rPrChange>
            </w:rPr>
            <w:delText>bảnđề nghị</w:delText>
          </w:r>
          <w:r w:rsidRPr="008A22E4" w:rsidDel="00D43BB2">
            <w:rPr>
              <w:rFonts w:eastAsia="Times New Roman"/>
              <w:color w:val="000000" w:themeColor="text1"/>
              <w:szCs w:val="28"/>
              <w:lang w:eastAsia="vi-VN"/>
              <w:rPrChange w:id="9303" w:author="Admin" w:date="2017-01-06T16:36:00Z">
                <w:rPr>
                  <w:rFonts w:eastAsia="Times New Roman"/>
                  <w:szCs w:val="28"/>
                  <w:lang w:eastAsia="vi-VN"/>
                </w:rPr>
              </w:rPrChange>
            </w:rPr>
            <w:delText xml:space="preserve"> hủy thuốc, cơ quan có thẩm quyền có công văn gửi cơ sở cho phép hủy. </w:delText>
          </w:r>
          <w:r w:rsidRPr="008A22E4" w:rsidDel="00D43BB2">
            <w:rPr>
              <w:rFonts w:eastAsia="Times New Roman"/>
              <w:color w:val="000000" w:themeColor="text1"/>
              <w:szCs w:val="28"/>
              <w:lang w:val="vi-VN" w:eastAsia="vi-VN"/>
              <w:rPrChange w:id="9304" w:author="Admin" w:date="2017-01-06T16:36:00Z">
                <w:rPr>
                  <w:rFonts w:eastAsia="Times New Roman"/>
                  <w:szCs w:val="28"/>
                  <w:lang w:val="vi-VN" w:eastAsia="vi-VN"/>
                </w:rPr>
              </w:rPrChange>
            </w:rPr>
            <w:delText xml:space="preserve">Trường hợp có yêu cầusửa đổi, </w:delText>
          </w:r>
          <w:r w:rsidRPr="008A22E4" w:rsidDel="00D43BB2">
            <w:rPr>
              <w:rFonts w:eastAsia="Times New Roman"/>
              <w:color w:val="000000" w:themeColor="text1"/>
              <w:szCs w:val="28"/>
              <w:lang w:eastAsia="vi-VN"/>
              <w:rPrChange w:id="9305" w:author="Admin" w:date="2017-01-06T16:36:00Z">
                <w:rPr>
                  <w:rFonts w:eastAsia="Times New Roman"/>
                  <w:szCs w:val="28"/>
                  <w:lang w:eastAsia="vi-VN"/>
                </w:rPr>
              </w:rPrChange>
            </w:rPr>
            <w:delText xml:space="preserve">bổ sung hồ sơ, cơ quan cấp phép </w:delText>
          </w:r>
          <w:r w:rsidRPr="008A22E4" w:rsidDel="00D43BB2">
            <w:rPr>
              <w:rFonts w:eastAsia="Times New Roman"/>
              <w:color w:val="000000" w:themeColor="text1"/>
              <w:szCs w:val="28"/>
              <w:lang w:val="vi-VN" w:eastAsia="vi-VN"/>
              <w:rPrChange w:id="9306" w:author="Admin" w:date="2017-01-06T16:36:00Z">
                <w:rPr>
                  <w:rFonts w:eastAsia="Times New Roman"/>
                  <w:szCs w:val="28"/>
                  <w:lang w:val="vi-VN" w:eastAsia="vi-VN"/>
                </w:rPr>
              </w:rPrChange>
            </w:rPr>
            <w:delText>phải có văn bản thông báo cho cơ sở nêu cụ thể nội dung cần sửa đổi, bổ sung</w:delText>
          </w:r>
          <w:r w:rsidRPr="008A22E4" w:rsidDel="00D43BB2">
            <w:rPr>
              <w:rFonts w:eastAsia="Times New Roman"/>
              <w:color w:val="000000" w:themeColor="text1"/>
              <w:szCs w:val="28"/>
              <w:lang w:eastAsia="vi-VN"/>
              <w:rPrChange w:id="9307" w:author="Admin" w:date="2017-01-06T16:36:00Z">
                <w:rPr>
                  <w:rFonts w:eastAsia="Times New Roman"/>
                  <w:szCs w:val="28"/>
                  <w:lang w:eastAsia="vi-VN"/>
                </w:rPr>
              </w:rPrChange>
            </w:rPr>
            <w:delText>.</w:delText>
          </w:r>
        </w:del>
      </w:ins>
    </w:p>
    <w:p w:rsidR="00D43BB2" w:rsidRPr="008A22E4" w:rsidDel="00D43BB2" w:rsidRDefault="00CD202A">
      <w:pPr>
        <w:spacing w:before="60" w:after="60" w:line="320" w:lineRule="atLeast"/>
        <w:textAlignment w:val="baseline"/>
        <w:rPr>
          <w:ins w:id="9308" w:author="Admin" w:date="2016-12-22T16:03:00Z"/>
          <w:del w:id="9309" w:author="Administrator" w:date="2017-01-05T14:52:00Z"/>
          <w:rFonts w:eastAsia="Times New Roman"/>
          <w:color w:val="000000" w:themeColor="text1"/>
          <w:szCs w:val="28"/>
          <w:lang w:eastAsia="vi-VN"/>
          <w:rPrChange w:id="9310" w:author="Admin" w:date="2017-01-06T16:36:00Z">
            <w:rPr>
              <w:ins w:id="9311" w:author="Admin" w:date="2016-12-22T16:03:00Z"/>
              <w:del w:id="9312" w:author="Administrator" w:date="2017-01-05T14:52:00Z"/>
              <w:rFonts w:eastAsia="Times New Roman"/>
              <w:szCs w:val="28"/>
              <w:lang w:eastAsia="vi-VN"/>
            </w:rPr>
          </w:rPrChange>
        </w:rPr>
        <w:pPrChange w:id="9313" w:author="Admin" w:date="2017-01-06T18:14:00Z">
          <w:pPr>
            <w:spacing w:before="60" w:after="60" w:line="240" w:lineRule="auto"/>
            <w:ind w:firstLine="709"/>
            <w:textAlignment w:val="baseline"/>
          </w:pPr>
        </w:pPrChange>
      </w:pPr>
      <w:ins w:id="9314" w:author="Admin" w:date="2016-12-22T16:03:00Z">
        <w:del w:id="9315" w:author="Administrator" w:date="2017-01-05T14:52:00Z">
          <w:r w:rsidRPr="008A22E4" w:rsidDel="00D43BB2">
            <w:rPr>
              <w:rFonts w:eastAsia="Times New Roman"/>
              <w:color w:val="000000" w:themeColor="text1"/>
              <w:szCs w:val="28"/>
              <w:lang w:eastAsia="vi-VN"/>
              <w:rPrChange w:id="9316" w:author="Admin" w:date="2017-01-06T16:36:00Z">
                <w:rPr>
                  <w:rFonts w:eastAsia="Times New Roman"/>
                  <w:szCs w:val="28"/>
                  <w:lang w:eastAsia="vi-VN"/>
                </w:rPr>
              </w:rPrChange>
            </w:rPr>
            <w:delText xml:space="preserve">3. </w:delText>
          </w:r>
          <w:r w:rsidRPr="008A22E4" w:rsidDel="00D43BB2">
            <w:rPr>
              <w:rFonts w:eastAsia="Times New Roman"/>
              <w:color w:val="000000" w:themeColor="text1"/>
              <w:szCs w:val="28"/>
              <w:lang w:val="vi-VN" w:eastAsia="vi-VN"/>
              <w:rPrChange w:id="9317" w:author="Admin" w:date="2017-01-06T16:36:00Z">
                <w:rPr>
                  <w:rFonts w:eastAsia="Times New Roman"/>
                  <w:szCs w:val="28"/>
                  <w:lang w:val="vi-VN" w:eastAsia="vi-VN"/>
                </w:rPr>
              </w:rPrChange>
            </w:rPr>
            <w:delText xml:space="preserve">Cơ sở nộp </w:delText>
          </w:r>
          <w:r w:rsidRPr="008A22E4" w:rsidDel="00D43BB2">
            <w:rPr>
              <w:rFonts w:eastAsia="Times New Roman"/>
              <w:color w:val="000000" w:themeColor="text1"/>
              <w:szCs w:val="28"/>
              <w:lang w:eastAsia="vi-VN"/>
              <w:rPrChange w:id="9318" w:author="Admin" w:date="2017-01-06T16:36:00Z">
                <w:rPr>
                  <w:rFonts w:eastAsia="Times New Roman"/>
                  <w:szCs w:val="28"/>
                  <w:lang w:eastAsia="vi-VN"/>
                </w:rPr>
              </w:rPrChange>
            </w:rPr>
            <w:delText>tài liệu</w:delText>
          </w:r>
          <w:r w:rsidRPr="008A22E4" w:rsidDel="00D43BB2">
            <w:rPr>
              <w:rFonts w:eastAsia="Times New Roman"/>
              <w:color w:val="000000" w:themeColor="text1"/>
              <w:szCs w:val="28"/>
              <w:lang w:val="vi-VN" w:eastAsia="vi-VN"/>
              <w:rPrChange w:id="9319" w:author="Admin" w:date="2017-01-06T16:36:00Z">
                <w:rPr>
                  <w:rFonts w:eastAsia="Times New Roman"/>
                  <w:szCs w:val="28"/>
                  <w:lang w:val="vi-VN" w:eastAsia="vi-VN"/>
                </w:rPr>
              </w:rPrChange>
            </w:rPr>
            <w:delText xml:space="preserve"> bổ sung, sửa đổi </w:delText>
          </w:r>
          <w:r w:rsidRPr="008A22E4" w:rsidDel="00D43BB2">
            <w:rPr>
              <w:rFonts w:eastAsia="Times New Roman"/>
              <w:color w:val="000000" w:themeColor="text1"/>
              <w:szCs w:val="28"/>
              <w:lang w:eastAsia="vi-VN"/>
              <w:rPrChange w:id="9320" w:author="Admin" w:date="2017-01-06T16:36:00Z">
                <w:rPr>
                  <w:rFonts w:eastAsia="Times New Roman"/>
                  <w:szCs w:val="28"/>
                  <w:lang w:eastAsia="vi-VN"/>
                </w:rPr>
              </w:rPrChange>
            </w:rPr>
            <w:delText>đến cơ quan có thẩm quyền.</w:delText>
          </w:r>
          <w:r w:rsidRPr="008A22E4" w:rsidDel="00D43BB2">
            <w:rPr>
              <w:rFonts w:eastAsia="Times New Roman"/>
              <w:color w:val="000000" w:themeColor="text1"/>
              <w:szCs w:val="28"/>
              <w:lang w:val="vi-VN" w:eastAsia="vi-VN"/>
              <w:rPrChange w:id="9321" w:author="Admin" w:date="2017-01-06T16:36:00Z">
                <w:rPr>
                  <w:rFonts w:eastAsia="Times New Roman"/>
                  <w:szCs w:val="28"/>
                  <w:lang w:val="vi-VN" w:eastAsia="vi-VN"/>
                </w:rPr>
              </w:rPrChange>
            </w:rPr>
            <w:delText xml:space="preserve"> Khi nhận </w:delText>
          </w:r>
          <w:r w:rsidRPr="008A22E4" w:rsidDel="00D43BB2">
            <w:rPr>
              <w:rFonts w:eastAsia="Times New Roman"/>
              <w:color w:val="000000" w:themeColor="text1"/>
              <w:szCs w:val="28"/>
              <w:lang w:eastAsia="vi-VN"/>
              <w:rPrChange w:id="9322" w:author="Admin" w:date="2017-01-06T16:36:00Z">
                <w:rPr>
                  <w:rFonts w:eastAsia="Times New Roman"/>
                  <w:szCs w:val="28"/>
                  <w:lang w:eastAsia="vi-VN"/>
                </w:rPr>
              </w:rPrChange>
            </w:rPr>
            <w:delText>tài liệu</w:delText>
          </w:r>
          <w:r w:rsidRPr="008A22E4" w:rsidDel="00D43BB2">
            <w:rPr>
              <w:rFonts w:eastAsia="Times New Roman"/>
              <w:color w:val="000000" w:themeColor="text1"/>
              <w:szCs w:val="28"/>
              <w:lang w:val="vi-VN" w:eastAsia="vi-VN"/>
              <w:rPrChange w:id="9323" w:author="Admin" w:date="2017-01-06T16:36:00Z">
                <w:rPr>
                  <w:rFonts w:eastAsia="Times New Roman"/>
                  <w:szCs w:val="28"/>
                  <w:lang w:val="vi-VN" w:eastAsia="vi-VN"/>
                </w:rPr>
              </w:rPrChange>
            </w:rPr>
            <w:delText xml:space="preserve"> bổ sung, sửa đổi đầy đủ</w:delText>
          </w:r>
          <w:r w:rsidRPr="008A22E4" w:rsidDel="00D43BB2">
            <w:rPr>
              <w:rFonts w:eastAsia="Times New Roman"/>
              <w:color w:val="000000" w:themeColor="text1"/>
              <w:szCs w:val="28"/>
              <w:lang w:eastAsia="vi-VN"/>
              <w:rPrChange w:id="9324" w:author="Admin" w:date="2017-01-06T16:36:00Z">
                <w:rPr>
                  <w:rFonts w:eastAsia="Times New Roman"/>
                  <w:szCs w:val="28"/>
                  <w:lang w:eastAsia="vi-VN"/>
                </w:rPr>
              </w:rPrChange>
            </w:rPr>
            <w:delText xml:space="preserve"> các</w:delText>
          </w:r>
          <w:r w:rsidRPr="008A22E4" w:rsidDel="00D43BB2">
            <w:rPr>
              <w:rFonts w:eastAsia="Times New Roman"/>
              <w:color w:val="000000" w:themeColor="text1"/>
              <w:szCs w:val="28"/>
              <w:lang w:val="vi-VN" w:eastAsia="vi-VN"/>
              <w:rPrChange w:id="9325" w:author="Admin" w:date="2017-01-06T16:36:00Z">
                <w:rPr>
                  <w:rFonts w:eastAsia="Times New Roman"/>
                  <w:szCs w:val="28"/>
                  <w:lang w:val="vi-VN" w:eastAsia="vi-VN"/>
                </w:rPr>
              </w:rPrChange>
            </w:rPr>
            <w:delText xml:space="preserve"> nội dung </w:delText>
          </w:r>
          <w:r w:rsidRPr="008A22E4" w:rsidDel="00D43BB2">
            <w:rPr>
              <w:rFonts w:eastAsia="Times New Roman"/>
              <w:color w:val="000000" w:themeColor="text1"/>
              <w:szCs w:val="28"/>
              <w:lang w:eastAsia="vi-VN"/>
              <w:rPrChange w:id="9326" w:author="Admin" w:date="2017-01-06T16:36:00Z">
                <w:rPr>
                  <w:rFonts w:eastAsia="Times New Roman"/>
                  <w:szCs w:val="28"/>
                  <w:lang w:eastAsia="vi-VN"/>
                </w:rPr>
              </w:rPrChange>
            </w:rPr>
            <w:delText xml:space="preserve">như </w:delText>
          </w:r>
          <w:r w:rsidRPr="008A22E4" w:rsidDel="00D43BB2">
            <w:rPr>
              <w:rFonts w:eastAsia="Times New Roman"/>
              <w:color w:val="000000" w:themeColor="text1"/>
              <w:szCs w:val="28"/>
              <w:lang w:val="vi-VN" w:eastAsia="vi-VN"/>
              <w:rPrChange w:id="9327" w:author="Admin" w:date="2017-01-06T16:36:00Z">
                <w:rPr>
                  <w:rFonts w:eastAsia="Times New Roman"/>
                  <w:szCs w:val="28"/>
                  <w:lang w:val="vi-VN" w:eastAsia="vi-VN"/>
                </w:rPr>
              </w:rPrChange>
            </w:rPr>
            <w:delText xml:space="preserve">đã được ghi trong văn bản </w:delText>
          </w:r>
          <w:r w:rsidRPr="008A22E4" w:rsidDel="00D43BB2">
            <w:rPr>
              <w:rFonts w:eastAsia="Times New Roman"/>
              <w:color w:val="000000" w:themeColor="text1"/>
              <w:szCs w:val="28"/>
              <w:lang w:eastAsia="vi-VN"/>
              <w:rPrChange w:id="9328" w:author="Admin" w:date="2017-01-06T16:36:00Z">
                <w:rPr>
                  <w:rFonts w:eastAsia="Times New Roman"/>
                  <w:szCs w:val="28"/>
                  <w:lang w:eastAsia="vi-VN"/>
                </w:rPr>
              </w:rPrChange>
            </w:rPr>
            <w:delText>của cơ quan có thẩm quyền</w:delText>
          </w:r>
          <w:r w:rsidRPr="008A22E4" w:rsidDel="00D43BB2">
            <w:rPr>
              <w:rFonts w:eastAsia="Times New Roman"/>
              <w:color w:val="000000" w:themeColor="text1"/>
              <w:szCs w:val="28"/>
              <w:lang w:val="vi-VN" w:eastAsia="vi-VN"/>
              <w:rPrChange w:id="9329" w:author="Admin" w:date="2017-01-06T16:36:00Z">
                <w:rPr>
                  <w:rFonts w:eastAsia="Times New Roman"/>
                  <w:szCs w:val="28"/>
                  <w:lang w:val="vi-VN" w:eastAsia="vi-VN"/>
                </w:rPr>
              </w:rPrChange>
            </w:rPr>
            <w:delText xml:space="preserve">, </w:delText>
          </w:r>
          <w:r w:rsidRPr="008A22E4" w:rsidDel="00D43BB2">
            <w:rPr>
              <w:rFonts w:eastAsia="Times New Roman"/>
              <w:color w:val="000000" w:themeColor="text1"/>
              <w:szCs w:val="28"/>
              <w:lang w:eastAsia="vi-VN"/>
              <w:rPrChange w:id="9330" w:author="Admin" w:date="2017-01-06T16:36:00Z">
                <w:rPr>
                  <w:rFonts w:eastAsia="Times New Roman"/>
                  <w:szCs w:val="28"/>
                  <w:lang w:eastAsia="vi-VN"/>
                </w:rPr>
              </w:rPrChange>
            </w:rPr>
            <w:delText xml:space="preserve">trong vòng 15 ngày làm việc kể từ ngày nhận tài liệu bổ sung, cơ quan thẩm quyền có công văn gửi cơ sở cho phép hủy. Nếu cần bổ sung hồ sơ, cơ quan cấp phép </w:delText>
          </w:r>
          <w:r w:rsidRPr="008A22E4" w:rsidDel="00D43BB2">
            <w:rPr>
              <w:rFonts w:eastAsia="Times New Roman"/>
              <w:color w:val="000000" w:themeColor="text1"/>
              <w:szCs w:val="28"/>
              <w:lang w:val="vi-VN" w:eastAsia="vi-VN"/>
              <w:rPrChange w:id="9331" w:author="Admin" w:date="2017-01-06T16:36:00Z">
                <w:rPr>
                  <w:rFonts w:eastAsia="Times New Roman"/>
                  <w:szCs w:val="28"/>
                  <w:lang w:val="vi-VN" w:eastAsia="vi-VN"/>
                </w:rPr>
              </w:rPrChange>
            </w:rPr>
            <w:delText xml:space="preserve">phải có văn bản thông báo cho cơ sở nêu cụ thể </w:delText>
          </w:r>
          <w:r w:rsidRPr="008A22E4" w:rsidDel="00D43BB2">
            <w:rPr>
              <w:rFonts w:eastAsia="Times New Roman"/>
              <w:color w:val="000000" w:themeColor="text1"/>
              <w:szCs w:val="28"/>
              <w:lang w:eastAsia="vi-VN"/>
              <w:rPrChange w:id="9332" w:author="Admin" w:date="2017-01-06T16:36:00Z">
                <w:rPr>
                  <w:rFonts w:eastAsia="Times New Roman"/>
                  <w:szCs w:val="28"/>
                  <w:lang w:eastAsia="vi-VN"/>
                </w:rPr>
              </w:rPrChange>
            </w:rPr>
            <w:delText xml:space="preserve">các </w:delText>
          </w:r>
          <w:r w:rsidRPr="008A22E4" w:rsidDel="00D43BB2">
            <w:rPr>
              <w:rFonts w:eastAsia="Times New Roman"/>
              <w:color w:val="000000" w:themeColor="text1"/>
              <w:szCs w:val="28"/>
              <w:lang w:val="vi-VN" w:eastAsia="vi-VN"/>
              <w:rPrChange w:id="9333" w:author="Admin" w:date="2017-01-06T16:36:00Z">
                <w:rPr>
                  <w:rFonts w:eastAsia="Times New Roman"/>
                  <w:szCs w:val="28"/>
                  <w:lang w:val="vi-VN" w:eastAsia="vi-VN"/>
                </w:rPr>
              </w:rPrChange>
            </w:rPr>
            <w:delText xml:space="preserve">tài liệu </w:delText>
          </w:r>
          <w:r w:rsidRPr="008A22E4" w:rsidDel="00D43BB2">
            <w:rPr>
              <w:rFonts w:eastAsia="Times New Roman"/>
              <w:color w:val="000000" w:themeColor="text1"/>
              <w:szCs w:val="28"/>
              <w:lang w:eastAsia="vi-VN"/>
              <w:rPrChange w:id="9334" w:author="Admin" w:date="2017-01-06T16:36:00Z">
                <w:rPr>
                  <w:rFonts w:eastAsia="Times New Roman"/>
                  <w:szCs w:val="28"/>
                  <w:lang w:eastAsia="vi-VN"/>
                </w:rPr>
              </w:rPrChange>
            </w:rPr>
            <w:delText xml:space="preserve">cần </w:delText>
          </w:r>
          <w:r w:rsidRPr="008A22E4" w:rsidDel="00D43BB2">
            <w:rPr>
              <w:rFonts w:eastAsia="Times New Roman"/>
              <w:color w:val="000000" w:themeColor="text1"/>
              <w:szCs w:val="28"/>
              <w:lang w:val="vi-VN" w:eastAsia="vi-VN"/>
              <w:rPrChange w:id="9335" w:author="Admin" w:date="2017-01-06T16:36:00Z">
                <w:rPr>
                  <w:rFonts w:eastAsia="Times New Roman"/>
                  <w:szCs w:val="28"/>
                  <w:lang w:val="vi-VN" w:eastAsia="vi-VN"/>
                </w:rPr>
              </w:rPrChange>
            </w:rPr>
            <w:delText xml:space="preserve">bổ sung </w:delText>
          </w:r>
          <w:r w:rsidRPr="008A22E4" w:rsidDel="00D43BB2">
            <w:rPr>
              <w:rFonts w:eastAsia="Times New Roman"/>
              <w:color w:val="000000" w:themeColor="text1"/>
              <w:szCs w:val="28"/>
              <w:lang w:eastAsia="vi-VN"/>
              <w:rPrChange w:id="9336" w:author="Admin" w:date="2017-01-06T16:36:00Z">
                <w:rPr>
                  <w:rFonts w:eastAsia="Times New Roman"/>
                  <w:szCs w:val="28"/>
                  <w:lang w:eastAsia="vi-VN"/>
                </w:rPr>
              </w:rPrChange>
            </w:rPr>
            <w:delText>và các</w:delText>
          </w:r>
          <w:r w:rsidRPr="008A22E4" w:rsidDel="00D43BB2">
            <w:rPr>
              <w:rFonts w:eastAsia="Times New Roman"/>
              <w:color w:val="000000" w:themeColor="text1"/>
              <w:szCs w:val="28"/>
              <w:lang w:val="vi-VN" w:eastAsia="vi-VN"/>
              <w:rPrChange w:id="9337" w:author="Admin" w:date="2017-01-06T16:36:00Z">
                <w:rPr>
                  <w:rFonts w:eastAsia="Times New Roman"/>
                  <w:szCs w:val="28"/>
                  <w:lang w:val="vi-VN" w:eastAsia="vi-VN"/>
                </w:rPr>
              </w:rPrChange>
            </w:rPr>
            <w:delText xml:space="preserve"> nội dung cần sửa đổi</w:delText>
          </w:r>
          <w:r w:rsidRPr="008A22E4" w:rsidDel="00D43BB2">
            <w:rPr>
              <w:rFonts w:eastAsia="Times New Roman"/>
              <w:color w:val="000000" w:themeColor="text1"/>
              <w:szCs w:val="28"/>
              <w:lang w:eastAsia="vi-VN"/>
              <w:rPrChange w:id="9338" w:author="Admin" w:date="2017-01-06T16:36:00Z">
                <w:rPr>
                  <w:rFonts w:eastAsia="Times New Roman"/>
                  <w:szCs w:val="28"/>
                  <w:lang w:eastAsia="vi-VN"/>
                </w:rPr>
              </w:rPrChange>
            </w:rPr>
            <w:delText>.</w:delText>
          </w:r>
        </w:del>
      </w:ins>
    </w:p>
    <w:p w:rsidR="00D43BB2" w:rsidRPr="008A22E4" w:rsidDel="00D43BB2" w:rsidRDefault="00CD202A">
      <w:pPr>
        <w:spacing w:before="60" w:after="60" w:line="320" w:lineRule="atLeast"/>
        <w:rPr>
          <w:ins w:id="9339" w:author="Admin" w:date="2016-12-22T16:06:00Z"/>
          <w:del w:id="9340" w:author="Administrator" w:date="2017-01-05T14:52:00Z"/>
          <w:b/>
          <w:color w:val="000000" w:themeColor="text1"/>
          <w:szCs w:val="28"/>
          <w:lang w:val="vi-VN"/>
          <w:rPrChange w:id="9341" w:author="Admin" w:date="2017-01-06T16:36:00Z">
            <w:rPr>
              <w:ins w:id="9342" w:author="Admin" w:date="2016-12-22T16:06:00Z"/>
              <w:del w:id="9343" w:author="Administrator" w:date="2017-01-05T14:52:00Z"/>
              <w:b/>
              <w:szCs w:val="28"/>
              <w:lang w:val="vi-VN"/>
            </w:rPr>
          </w:rPrChange>
        </w:rPr>
        <w:pPrChange w:id="9344" w:author="Admin" w:date="2017-01-06T18:14:00Z">
          <w:pPr>
            <w:spacing w:before="60" w:after="60" w:line="240" w:lineRule="auto"/>
            <w:ind w:firstLine="720"/>
          </w:pPr>
        </w:pPrChange>
      </w:pPr>
      <w:ins w:id="9345" w:author="Admin" w:date="2016-12-22T16:03:00Z">
        <w:del w:id="9346" w:author="Administrator" w:date="2017-01-05T14:52:00Z">
          <w:r w:rsidRPr="008A22E4" w:rsidDel="00D43BB2">
            <w:rPr>
              <w:b/>
              <w:color w:val="000000" w:themeColor="text1"/>
              <w:szCs w:val="28"/>
              <w:lang w:val="nl-NL"/>
            </w:rPr>
            <w:delText>Điề</w:delText>
          </w:r>
          <w:r w:rsidR="00194B45" w:rsidRPr="008A22E4" w:rsidDel="00D43BB2">
            <w:rPr>
              <w:b/>
              <w:color w:val="000000" w:themeColor="text1"/>
              <w:szCs w:val="28"/>
              <w:lang w:val="nl-NL"/>
            </w:rPr>
            <w:delText>u 55</w:delText>
          </w:r>
        </w:del>
      </w:ins>
      <w:ins w:id="9347" w:author="Admin" w:date="2016-12-22T16:06:00Z">
        <w:del w:id="9348" w:author="Administrator" w:date="2017-01-05T14:52:00Z">
          <w:r w:rsidR="00194B45" w:rsidRPr="008A22E4" w:rsidDel="00D43BB2">
            <w:rPr>
              <w:b/>
              <w:color w:val="000000" w:themeColor="text1"/>
              <w:szCs w:val="28"/>
              <w:lang w:val="nl-NL"/>
              <w:rPrChange w:id="9349" w:author="Admin" w:date="2017-01-06T16:36:00Z">
                <w:rPr>
                  <w:b/>
                  <w:szCs w:val="28"/>
                  <w:lang w:val="nl-NL"/>
                </w:rPr>
              </w:rPrChange>
            </w:rPr>
            <w:delText xml:space="preserve">. Hội đồng tư vấn </w:delText>
          </w:r>
          <w:r w:rsidR="00194B45" w:rsidRPr="008A22E4" w:rsidDel="00D43BB2">
            <w:rPr>
              <w:b/>
              <w:color w:val="000000" w:themeColor="text1"/>
              <w:szCs w:val="28"/>
              <w:lang w:val="vi-VN"/>
              <w:rPrChange w:id="9350" w:author="Admin" w:date="2017-01-06T16:36:00Z">
                <w:rPr>
                  <w:b/>
                  <w:szCs w:val="28"/>
                  <w:lang w:val="vi-VN"/>
                </w:rPr>
              </w:rPrChange>
            </w:rPr>
            <w:delText>cấp</w:delText>
          </w:r>
          <w:r w:rsidR="00194B45" w:rsidRPr="008A22E4" w:rsidDel="00D43BB2">
            <w:rPr>
              <w:b/>
              <w:color w:val="000000" w:themeColor="text1"/>
              <w:szCs w:val="28"/>
              <w:lang w:val="nl-NL"/>
              <w:rPrChange w:id="9351" w:author="Admin" w:date="2017-01-06T16:36:00Z">
                <w:rPr>
                  <w:b/>
                  <w:szCs w:val="28"/>
                  <w:lang w:val="nl-NL"/>
                </w:rPr>
              </w:rPrChange>
            </w:rPr>
            <w:delText xml:space="preserve"> phép kinh doanh thuốc gây nghiện, thuốc hướng thần, thuốc tiền chất</w:delText>
          </w:r>
          <w:r w:rsidR="00194B45" w:rsidRPr="008A22E4" w:rsidDel="00D43BB2">
            <w:rPr>
              <w:b/>
              <w:color w:val="000000" w:themeColor="text1"/>
              <w:szCs w:val="28"/>
              <w:lang w:val="vi-VN"/>
              <w:rPrChange w:id="9352" w:author="Admin" w:date="2017-01-06T16:36:00Z">
                <w:rPr>
                  <w:b/>
                  <w:szCs w:val="28"/>
                  <w:lang w:val="vi-VN"/>
                </w:rPr>
              </w:rPrChange>
            </w:rPr>
            <w:delText xml:space="preserve">, thuốc phóng xạ </w:delText>
          </w:r>
        </w:del>
      </w:ins>
    </w:p>
    <w:p w:rsidR="00D43BB2" w:rsidRPr="008A22E4" w:rsidDel="00D43BB2" w:rsidRDefault="00194B45">
      <w:pPr>
        <w:pStyle w:val="NormalWeb"/>
        <w:spacing w:before="60" w:beforeAutospacing="0" w:after="60" w:afterAutospacing="0" w:line="320" w:lineRule="atLeast"/>
        <w:jc w:val="both"/>
        <w:textAlignment w:val="baseline"/>
        <w:rPr>
          <w:ins w:id="9353" w:author="Admin" w:date="2016-12-22T16:06:00Z"/>
          <w:del w:id="9354" w:author="Administrator" w:date="2017-01-05T14:52:00Z"/>
          <w:color w:val="000000" w:themeColor="text1"/>
          <w:sz w:val="28"/>
          <w:szCs w:val="28"/>
          <w:lang w:val="nl-NL"/>
          <w:rPrChange w:id="9355" w:author="Admin" w:date="2017-01-06T16:36:00Z">
            <w:rPr>
              <w:ins w:id="9356" w:author="Admin" w:date="2016-12-22T16:06:00Z"/>
              <w:del w:id="9357" w:author="Administrator" w:date="2017-01-05T14:52:00Z"/>
              <w:sz w:val="28"/>
              <w:szCs w:val="28"/>
              <w:lang w:val="nl-NL"/>
            </w:rPr>
          </w:rPrChange>
        </w:rPr>
        <w:pPrChange w:id="9358" w:author="Admin" w:date="2017-01-06T18:14:00Z">
          <w:pPr>
            <w:pStyle w:val="NormalWeb"/>
            <w:spacing w:before="60" w:beforeAutospacing="0" w:after="60" w:afterAutospacing="0"/>
            <w:ind w:firstLine="720"/>
            <w:jc w:val="both"/>
            <w:textAlignment w:val="baseline"/>
          </w:pPr>
        </w:pPrChange>
      </w:pPr>
      <w:ins w:id="9359" w:author="Admin" w:date="2016-12-22T16:06:00Z">
        <w:del w:id="9360" w:author="Administrator" w:date="2017-01-05T14:52:00Z">
          <w:r w:rsidRPr="008A22E4" w:rsidDel="00D43BB2">
            <w:rPr>
              <w:color w:val="000000" w:themeColor="text1"/>
              <w:szCs w:val="28"/>
              <w:lang w:val="nl-NL"/>
              <w:rPrChange w:id="9361" w:author="Admin" w:date="2017-01-06T16:36:00Z">
                <w:rPr>
                  <w:szCs w:val="28"/>
                  <w:lang w:val="nl-NL"/>
                </w:rPr>
              </w:rPrChange>
            </w:rPr>
            <w:delText>1. Thành phần của Hội đồng tư vấn tại Bộ Y tế</w:delText>
          </w:r>
        </w:del>
      </w:ins>
    </w:p>
    <w:p w:rsidR="00D43BB2" w:rsidRPr="008A22E4" w:rsidDel="00D43BB2" w:rsidRDefault="00194B45">
      <w:pPr>
        <w:pStyle w:val="NormalWeb"/>
        <w:spacing w:before="60" w:beforeAutospacing="0" w:after="60" w:afterAutospacing="0" w:line="320" w:lineRule="atLeast"/>
        <w:jc w:val="both"/>
        <w:textAlignment w:val="baseline"/>
        <w:rPr>
          <w:ins w:id="9362" w:author="Admin" w:date="2016-12-22T16:06:00Z"/>
          <w:del w:id="9363" w:author="Administrator" w:date="2017-01-05T14:52:00Z"/>
          <w:color w:val="000000" w:themeColor="text1"/>
          <w:sz w:val="28"/>
          <w:szCs w:val="28"/>
          <w:lang w:val="nl-NL"/>
          <w:rPrChange w:id="9364" w:author="Admin" w:date="2017-01-06T16:36:00Z">
            <w:rPr>
              <w:ins w:id="9365" w:author="Admin" w:date="2016-12-22T16:06:00Z"/>
              <w:del w:id="9366" w:author="Administrator" w:date="2017-01-05T14:52:00Z"/>
              <w:sz w:val="28"/>
              <w:szCs w:val="28"/>
              <w:lang w:val="nl-NL"/>
            </w:rPr>
          </w:rPrChange>
        </w:rPr>
        <w:pPrChange w:id="9367" w:author="Admin" w:date="2017-01-06T18:14:00Z">
          <w:pPr>
            <w:pStyle w:val="NormalWeb"/>
            <w:spacing w:before="60" w:beforeAutospacing="0" w:after="60" w:afterAutospacing="0"/>
            <w:ind w:firstLine="720"/>
            <w:jc w:val="both"/>
            <w:textAlignment w:val="baseline"/>
          </w:pPr>
        </w:pPrChange>
      </w:pPr>
      <w:ins w:id="9368" w:author="Admin" w:date="2016-12-22T16:06:00Z">
        <w:del w:id="9369" w:author="Administrator" w:date="2017-01-05T14:52:00Z">
          <w:r w:rsidRPr="008A22E4" w:rsidDel="00D43BB2">
            <w:rPr>
              <w:color w:val="000000" w:themeColor="text1"/>
              <w:szCs w:val="28"/>
              <w:lang w:val="nl-NL"/>
              <w:rPrChange w:id="9370" w:author="Admin" w:date="2017-01-06T16:36:00Z">
                <w:rPr>
                  <w:szCs w:val="28"/>
                  <w:lang w:val="nl-NL"/>
                </w:rPr>
              </w:rPrChange>
            </w:rPr>
            <w:delText xml:space="preserve">Bộ trưởng Bộ Y tế thành lập Hội đồng tư vấn </w:delText>
          </w:r>
          <w:r w:rsidRPr="008A22E4" w:rsidDel="00D43BB2">
            <w:rPr>
              <w:color w:val="000000" w:themeColor="text1"/>
              <w:szCs w:val="28"/>
              <w:lang w:val="vi-VN"/>
              <w:rPrChange w:id="9371" w:author="Admin" w:date="2017-01-06T16:36:00Z">
                <w:rPr>
                  <w:szCs w:val="28"/>
                  <w:lang w:val="vi-VN"/>
                </w:rPr>
              </w:rPrChange>
            </w:rPr>
            <w:delText>để tư vấn về việc cho phép kinh doanh thuốc phải kiểm soát đặc biệt</w:delText>
          </w:r>
          <w:r w:rsidRPr="008A22E4" w:rsidDel="00D43BB2">
            <w:rPr>
              <w:color w:val="000000" w:themeColor="text1"/>
              <w:szCs w:val="28"/>
              <w:rPrChange w:id="9372" w:author="Admin" w:date="2017-01-06T16:36:00Z">
                <w:rPr>
                  <w:szCs w:val="28"/>
                </w:rPr>
              </w:rPrChange>
            </w:rPr>
            <w:delText xml:space="preserve">, </w:delText>
          </w:r>
          <w:r w:rsidRPr="008A22E4" w:rsidDel="00D43BB2">
            <w:rPr>
              <w:color w:val="000000" w:themeColor="text1"/>
              <w:szCs w:val="28"/>
              <w:lang w:val="nl-NL"/>
              <w:rPrChange w:id="9373" w:author="Admin" w:date="2017-01-06T16:36:00Z">
                <w:rPr>
                  <w:szCs w:val="28"/>
                  <w:lang w:val="nl-NL"/>
                </w:rPr>
              </w:rPrChange>
            </w:rPr>
            <w:delText>gồm</w:delText>
          </w:r>
          <w:r w:rsidRPr="008A22E4" w:rsidDel="00D43BB2">
            <w:rPr>
              <w:color w:val="000000" w:themeColor="text1"/>
              <w:szCs w:val="28"/>
              <w:lang w:val="vi-VN"/>
              <w:rPrChange w:id="9374" w:author="Admin" w:date="2017-01-06T16:36:00Z">
                <w:rPr>
                  <w:szCs w:val="28"/>
                  <w:lang w:val="vi-VN"/>
                </w:rPr>
              </w:rPrChange>
            </w:rPr>
            <w:delText xml:space="preserve"> đ</w:delText>
          </w:r>
          <w:r w:rsidRPr="008A22E4" w:rsidDel="00D43BB2">
            <w:rPr>
              <w:color w:val="000000" w:themeColor="text1"/>
              <w:szCs w:val="28"/>
              <w:lang w:val="nl-NL"/>
              <w:rPrChange w:id="9375" w:author="Admin" w:date="2017-01-06T16:36:00Z">
                <w:rPr>
                  <w:szCs w:val="28"/>
                  <w:lang w:val="nl-NL"/>
                </w:rPr>
              </w:rPrChange>
            </w:rPr>
            <w:delText>ại diện Bộ Y tế và đại diện:</w:delText>
          </w:r>
        </w:del>
      </w:ins>
    </w:p>
    <w:p w:rsidR="00D43BB2" w:rsidRPr="008A22E4" w:rsidDel="00D43BB2" w:rsidRDefault="00194B45">
      <w:pPr>
        <w:pStyle w:val="NormalWeb"/>
        <w:spacing w:before="60" w:beforeAutospacing="0" w:after="60" w:afterAutospacing="0" w:line="320" w:lineRule="atLeast"/>
        <w:jc w:val="both"/>
        <w:textAlignment w:val="baseline"/>
        <w:rPr>
          <w:ins w:id="9376" w:author="Admin" w:date="2016-12-22T16:06:00Z"/>
          <w:del w:id="9377" w:author="Administrator" w:date="2017-01-05T14:52:00Z"/>
          <w:color w:val="000000" w:themeColor="text1"/>
          <w:sz w:val="28"/>
          <w:szCs w:val="28"/>
          <w:lang w:val="nl-NL"/>
          <w:rPrChange w:id="9378" w:author="Admin" w:date="2017-01-06T16:36:00Z">
            <w:rPr>
              <w:ins w:id="9379" w:author="Admin" w:date="2016-12-22T16:06:00Z"/>
              <w:del w:id="9380" w:author="Administrator" w:date="2017-01-05T14:52:00Z"/>
              <w:sz w:val="28"/>
              <w:szCs w:val="28"/>
              <w:lang w:val="nl-NL"/>
            </w:rPr>
          </w:rPrChange>
        </w:rPr>
        <w:pPrChange w:id="9381" w:author="Admin" w:date="2017-01-06T18:14:00Z">
          <w:pPr>
            <w:pStyle w:val="NormalWeb"/>
            <w:spacing w:before="60" w:beforeAutospacing="0" w:after="60" w:afterAutospacing="0"/>
            <w:ind w:firstLine="720"/>
            <w:jc w:val="both"/>
            <w:textAlignment w:val="baseline"/>
          </w:pPr>
        </w:pPrChange>
      </w:pPr>
      <w:ins w:id="9382" w:author="Admin" w:date="2016-12-22T16:06:00Z">
        <w:del w:id="9383" w:author="Administrator" w:date="2017-01-05T14:52:00Z">
          <w:r w:rsidRPr="008A22E4" w:rsidDel="00D43BB2">
            <w:rPr>
              <w:color w:val="000000" w:themeColor="text1"/>
              <w:szCs w:val="28"/>
              <w:lang w:val="nl-NL"/>
              <w:rPrChange w:id="9384" w:author="Admin" w:date="2017-01-06T16:36:00Z">
                <w:rPr>
                  <w:szCs w:val="28"/>
                  <w:lang w:val="nl-NL"/>
                </w:rPr>
              </w:rPrChange>
            </w:rPr>
            <w:delText xml:space="preserve">a) Bộ Công an đối với các cơ sở </w:delText>
          </w:r>
          <w:r w:rsidRPr="008A22E4" w:rsidDel="00D43BB2">
            <w:rPr>
              <w:color w:val="000000" w:themeColor="text1"/>
              <w:szCs w:val="28"/>
              <w:lang w:val="vi-VN"/>
              <w:rPrChange w:id="9385" w:author="Admin" w:date="2017-01-06T16:36:00Z">
                <w:rPr>
                  <w:szCs w:val="28"/>
                  <w:lang w:val="vi-VN"/>
                </w:rPr>
              </w:rPrChange>
            </w:rPr>
            <w:delText xml:space="preserve">đề nghị </w:delText>
          </w:r>
          <w:r w:rsidRPr="008A22E4" w:rsidDel="00D43BB2">
            <w:rPr>
              <w:color w:val="000000" w:themeColor="text1"/>
              <w:szCs w:val="28"/>
              <w:lang w:val="nl-NL"/>
              <w:rPrChange w:id="9386" w:author="Admin" w:date="2017-01-06T16:36:00Z">
                <w:rPr>
                  <w:szCs w:val="28"/>
                  <w:lang w:val="nl-NL"/>
                </w:rPr>
              </w:rPrChange>
            </w:rPr>
            <w:delText xml:space="preserve">kinh doanh nguyên liệu </w:delText>
          </w:r>
          <w:r w:rsidRPr="008A22E4" w:rsidDel="00D43BB2">
            <w:rPr>
              <w:color w:val="000000" w:themeColor="text1"/>
              <w:szCs w:val="28"/>
              <w:lang w:val="vi-VN"/>
              <w:rPrChange w:id="9387" w:author="Admin" w:date="2017-01-06T16:36:00Z">
                <w:rPr>
                  <w:szCs w:val="28"/>
                  <w:lang w:val="vi-VN"/>
                </w:rPr>
              </w:rPrChange>
            </w:rPr>
            <w:delText xml:space="preserve">làm thuốc có chứa dược </w:delText>
          </w:r>
          <w:r w:rsidRPr="008A22E4" w:rsidDel="00D43BB2">
            <w:rPr>
              <w:color w:val="000000" w:themeColor="text1"/>
              <w:szCs w:val="28"/>
              <w:lang w:val="nl-NL"/>
              <w:rPrChange w:id="9388" w:author="Admin" w:date="2017-01-06T16:36:00Z">
                <w:rPr>
                  <w:szCs w:val="28"/>
                  <w:lang w:val="nl-NL"/>
                </w:rPr>
              </w:rPrChange>
            </w:rPr>
            <w:delText xml:space="preserve">chất gây nghiện, </w:delText>
          </w:r>
          <w:r w:rsidRPr="008A22E4" w:rsidDel="00D43BB2">
            <w:rPr>
              <w:color w:val="000000" w:themeColor="text1"/>
              <w:szCs w:val="28"/>
              <w:lang w:val="vi-VN"/>
              <w:rPrChange w:id="9389" w:author="Admin" w:date="2017-01-06T16:36:00Z">
                <w:rPr>
                  <w:szCs w:val="28"/>
                  <w:lang w:val="vi-VN"/>
                </w:rPr>
              </w:rPrChange>
            </w:rPr>
            <w:delText xml:space="preserve">dược </w:delText>
          </w:r>
          <w:r w:rsidRPr="008A22E4" w:rsidDel="00D43BB2">
            <w:rPr>
              <w:color w:val="000000" w:themeColor="text1"/>
              <w:szCs w:val="28"/>
              <w:lang w:val="nl-NL"/>
              <w:rPrChange w:id="9390" w:author="Admin" w:date="2017-01-06T16:36:00Z">
                <w:rPr>
                  <w:szCs w:val="28"/>
                  <w:lang w:val="nl-NL"/>
                </w:rPr>
              </w:rPrChange>
            </w:rPr>
            <w:delText xml:space="preserve">chất hướng thần, tiền chất dùng làm thuốc, thuốc gây nghiện, thuốc hướng thần, thuốc tiền chất; </w:delText>
          </w:r>
        </w:del>
      </w:ins>
    </w:p>
    <w:p w:rsidR="00D43BB2" w:rsidRPr="008A22E4" w:rsidDel="00D43BB2" w:rsidRDefault="00194B45">
      <w:pPr>
        <w:pStyle w:val="NormalWeb"/>
        <w:spacing w:before="60" w:beforeAutospacing="0" w:after="60" w:afterAutospacing="0" w:line="320" w:lineRule="atLeast"/>
        <w:jc w:val="both"/>
        <w:textAlignment w:val="baseline"/>
        <w:rPr>
          <w:ins w:id="9391" w:author="Admin" w:date="2016-12-22T16:06:00Z"/>
          <w:del w:id="9392" w:author="Administrator" w:date="2017-01-05T14:52:00Z"/>
          <w:color w:val="000000" w:themeColor="text1"/>
          <w:sz w:val="28"/>
          <w:szCs w:val="28"/>
          <w:lang w:val="fr-FR"/>
          <w:rPrChange w:id="9393" w:author="Admin" w:date="2017-01-06T16:36:00Z">
            <w:rPr>
              <w:ins w:id="9394" w:author="Admin" w:date="2016-12-22T16:06:00Z"/>
              <w:del w:id="9395" w:author="Administrator" w:date="2017-01-05T14:52:00Z"/>
              <w:sz w:val="28"/>
              <w:szCs w:val="28"/>
              <w:lang w:val="fr-FR"/>
            </w:rPr>
          </w:rPrChange>
        </w:rPr>
        <w:pPrChange w:id="9396" w:author="Admin" w:date="2017-01-06T18:14:00Z">
          <w:pPr>
            <w:pStyle w:val="NormalWeb"/>
            <w:spacing w:before="60" w:beforeAutospacing="0" w:after="60" w:afterAutospacing="0"/>
            <w:ind w:firstLine="720"/>
            <w:jc w:val="both"/>
            <w:textAlignment w:val="baseline"/>
          </w:pPr>
        </w:pPrChange>
      </w:pPr>
      <w:ins w:id="9397" w:author="Admin" w:date="2016-12-22T16:06:00Z">
        <w:del w:id="9398" w:author="Administrator" w:date="2017-01-05T14:52:00Z">
          <w:r w:rsidRPr="008A22E4" w:rsidDel="00D43BB2">
            <w:rPr>
              <w:color w:val="000000" w:themeColor="text1"/>
              <w:szCs w:val="28"/>
              <w:lang w:val="nl-NL"/>
              <w:rPrChange w:id="9399" w:author="Admin" w:date="2017-01-06T16:36:00Z">
                <w:rPr>
                  <w:szCs w:val="28"/>
                  <w:lang w:val="nl-NL"/>
                </w:rPr>
              </w:rPrChange>
            </w:rPr>
            <w:delText>b) Bộ Khoa học và Công nghệ đối với các cơ sở đề nghị kinh doanh thuốc phóng xạ</w:delText>
          </w:r>
          <w:r w:rsidRPr="008A22E4" w:rsidDel="00D43BB2">
            <w:rPr>
              <w:color w:val="000000" w:themeColor="text1"/>
              <w:szCs w:val="28"/>
              <w:lang w:val="vi-VN"/>
              <w:rPrChange w:id="9400" w:author="Admin" w:date="2017-01-06T16:36:00Z">
                <w:rPr>
                  <w:szCs w:val="28"/>
                  <w:lang w:val="vi-VN"/>
                </w:rPr>
              </w:rPrChange>
            </w:rPr>
            <w:delText xml:space="preserve">. </w:delText>
          </w:r>
        </w:del>
      </w:ins>
    </w:p>
    <w:p w:rsidR="00D43BB2" w:rsidRPr="008A22E4" w:rsidDel="00D43BB2" w:rsidRDefault="00194B45">
      <w:pPr>
        <w:pStyle w:val="NormalWeb"/>
        <w:spacing w:before="60" w:beforeAutospacing="0" w:after="60" w:afterAutospacing="0" w:line="320" w:lineRule="atLeast"/>
        <w:jc w:val="both"/>
        <w:textAlignment w:val="baseline"/>
        <w:rPr>
          <w:ins w:id="9401" w:author="Admin" w:date="2016-12-22T16:06:00Z"/>
          <w:del w:id="9402" w:author="Administrator" w:date="2017-01-05T14:52:00Z"/>
          <w:color w:val="000000" w:themeColor="text1"/>
          <w:sz w:val="28"/>
          <w:szCs w:val="28"/>
          <w:rPrChange w:id="9403" w:author="Admin" w:date="2017-01-06T16:36:00Z">
            <w:rPr>
              <w:ins w:id="9404" w:author="Admin" w:date="2016-12-22T16:06:00Z"/>
              <w:del w:id="9405" w:author="Administrator" w:date="2017-01-05T14:52:00Z"/>
              <w:sz w:val="28"/>
              <w:szCs w:val="28"/>
            </w:rPr>
          </w:rPrChange>
        </w:rPr>
        <w:pPrChange w:id="9406" w:author="Admin" w:date="2017-01-06T18:14:00Z">
          <w:pPr>
            <w:pStyle w:val="NormalWeb"/>
            <w:spacing w:before="60" w:beforeAutospacing="0" w:after="60" w:afterAutospacing="0"/>
            <w:ind w:firstLine="720"/>
            <w:jc w:val="both"/>
            <w:textAlignment w:val="baseline"/>
          </w:pPr>
        </w:pPrChange>
      </w:pPr>
      <w:ins w:id="9407" w:author="Admin" w:date="2016-12-22T16:06:00Z">
        <w:del w:id="9408" w:author="Administrator" w:date="2017-01-05T14:52:00Z">
          <w:r w:rsidRPr="008A22E4" w:rsidDel="00D43BB2">
            <w:rPr>
              <w:color w:val="000000" w:themeColor="text1"/>
              <w:szCs w:val="28"/>
              <w:lang w:val="fr-FR"/>
              <w:rPrChange w:id="9409" w:author="Admin" w:date="2017-01-06T16:36:00Z">
                <w:rPr>
                  <w:szCs w:val="28"/>
                  <w:lang w:val="fr-FR"/>
                </w:rPr>
              </w:rPrChange>
            </w:rPr>
            <w:delText xml:space="preserve">c) </w:delText>
          </w:r>
          <w:r w:rsidRPr="008A22E4" w:rsidDel="00D43BB2">
            <w:rPr>
              <w:color w:val="000000" w:themeColor="text1"/>
              <w:szCs w:val="28"/>
              <w:rPrChange w:id="9410" w:author="Admin" w:date="2017-01-06T16:36:00Z">
                <w:rPr>
                  <w:szCs w:val="28"/>
                </w:rPr>
              </w:rPrChange>
            </w:rPr>
            <w:delText>C</w:delText>
          </w:r>
          <w:r w:rsidRPr="008A22E4" w:rsidDel="00D43BB2">
            <w:rPr>
              <w:color w:val="000000" w:themeColor="text1"/>
              <w:szCs w:val="28"/>
              <w:lang w:val="vi-VN"/>
              <w:rPrChange w:id="9411" w:author="Admin" w:date="2017-01-06T16:36:00Z">
                <w:rPr>
                  <w:szCs w:val="28"/>
                  <w:lang w:val="vi-VN"/>
                </w:rPr>
              </w:rPrChange>
            </w:rPr>
            <w:delText xml:space="preserve">ác cơ quan, đơn vị </w:delText>
          </w:r>
          <w:r w:rsidRPr="008A22E4" w:rsidDel="00D43BB2">
            <w:rPr>
              <w:color w:val="000000" w:themeColor="text1"/>
              <w:szCs w:val="28"/>
              <w:rPrChange w:id="9412" w:author="Admin" w:date="2017-01-06T16:36:00Z">
                <w:rPr>
                  <w:szCs w:val="28"/>
                </w:rPr>
              </w:rPrChange>
            </w:rPr>
            <w:delText xml:space="preserve">khác có </w:delText>
          </w:r>
          <w:r w:rsidRPr="008A22E4" w:rsidDel="00D43BB2">
            <w:rPr>
              <w:color w:val="000000" w:themeColor="text1"/>
              <w:szCs w:val="28"/>
              <w:lang w:val="vi-VN"/>
              <w:rPrChange w:id="9413" w:author="Admin" w:date="2017-01-06T16:36:00Z">
                <w:rPr>
                  <w:szCs w:val="28"/>
                  <w:lang w:val="vi-VN"/>
                </w:rPr>
              </w:rPrChange>
            </w:rPr>
            <w:delText>liên quan</w:delText>
          </w:r>
          <w:r w:rsidRPr="008A22E4" w:rsidDel="00D43BB2">
            <w:rPr>
              <w:color w:val="000000" w:themeColor="text1"/>
              <w:szCs w:val="28"/>
              <w:rPrChange w:id="9414" w:author="Admin" w:date="2017-01-06T16:36:00Z">
                <w:rPr>
                  <w:szCs w:val="28"/>
                </w:rPr>
              </w:rPrChange>
            </w:rPr>
            <w:delText xml:space="preserve">. </w:delText>
          </w:r>
        </w:del>
      </w:ins>
    </w:p>
    <w:p w:rsidR="00D43BB2" w:rsidRPr="008A22E4" w:rsidDel="00D43BB2" w:rsidRDefault="00194B45">
      <w:pPr>
        <w:pStyle w:val="NormalWeb"/>
        <w:spacing w:before="60" w:beforeAutospacing="0" w:after="60" w:afterAutospacing="0" w:line="320" w:lineRule="atLeast"/>
        <w:jc w:val="both"/>
        <w:textAlignment w:val="baseline"/>
        <w:rPr>
          <w:ins w:id="9415" w:author="Admin" w:date="2016-12-22T16:06:00Z"/>
          <w:del w:id="9416" w:author="Administrator" w:date="2017-01-05T14:52:00Z"/>
          <w:color w:val="000000" w:themeColor="text1"/>
          <w:sz w:val="28"/>
          <w:szCs w:val="28"/>
          <w:lang w:val="nl-NL"/>
          <w:rPrChange w:id="9417" w:author="Admin" w:date="2017-01-06T16:36:00Z">
            <w:rPr>
              <w:ins w:id="9418" w:author="Admin" w:date="2016-12-22T16:06:00Z"/>
              <w:del w:id="9419" w:author="Administrator" w:date="2017-01-05T14:52:00Z"/>
              <w:sz w:val="28"/>
              <w:szCs w:val="28"/>
              <w:lang w:val="nl-NL"/>
            </w:rPr>
          </w:rPrChange>
        </w:rPr>
        <w:pPrChange w:id="9420" w:author="Admin" w:date="2017-01-06T18:14:00Z">
          <w:pPr>
            <w:pStyle w:val="NormalWeb"/>
            <w:spacing w:before="60" w:beforeAutospacing="0" w:after="60" w:afterAutospacing="0"/>
            <w:ind w:firstLine="720"/>
            <w:jc w:val="both"/>
            <w:textAlignment w:val="baseline"/>
          </w:pPr>
        </w:pPrChange>
      </w:pPr>
      <w:ins w:id="9421" w:author="Admin" w:date="2016-12-22T16:06:00Z">
        <w:del w:id="9422" w:author="Administrator" w:date="2017-01-05T14:52:00Z">
          <w:r w:rsidRPr="008A22E4" w:rsidDel="00D43BB2">
            <w:rPr>
              <w:color w:val="000000" w:themeColor="text1"/>
              <w:szCs w:val="28"/>
              <w:lang w:val="nl-NL"/>
              <w:rPrChange w:id="9423" w:author="Admin" w:date="2017-01-06T16:36:00Z">
                <w:rPr>
                  <w:szCs w:val="28"/>
                  <w:lang w:val="nl-NL"/>
                </w:rPr>
              </w:rPrChange>
            </w:rPr>
            <w:delText>2. Thành phần của Hội đồng tư vấn tại các Sở Y tế</w:delText>
          </w:r>
        </w:del>
      </w:ins>
    </w:p>
    <w:p w:rsidR="00D43BB2" w:rsidRPr="008A22E4" w:rsidDel="00D43BB2" w:rsidRDefault="00194B45">
      <w:pPr>
        <w:pStyle w:val="NormalWeb"/>
        <w:spacing w:before="60" w:beforeAutospacing="0" w:after="60" w:afterAutospacing="0" w:line="320" w:lineRule="atLeast"/>
        <w:jc w:val="both"/>
        <w:textAlignment w:val="baseline"/>
        <w:rPr>
          <w:ins w:id="9424" w:author="Admin" w:date="2016-12-22T16:13:00Z"/>
          <w:del w:id="9425" w:author="Administrator" w:date="2017-01-05T14:52:00Z"/>
          <w:color w:val="000000" w:themeColor="text1"/>
          <w:sz w:val="28"/>
          <w:szCs w:val="28"/>
          <w:lang w:val="nl-NL"/>
          <w:rPrChange w:id="9426" w:author="Admin" w:date="2017-01-06T16:36:00Z">
            <w:rPr>
              <w:ins w:id="9427" w:author="Admin" w:date="2016-12-22T16:13:00Z"/>
              <w:del w:id="9428" w:author="Administrator" w:date="2017-01-05T14:52:00Z"/>
              <w:sz w:val="28"/>
              <w:szCs w:val="28"/>
              <w:lang w:val="nl-NL"/>
            </w:rPr>
          </w:rPrChange>
        </w:rPr>
        <w:pPrChange w:id="9429" w:author="Admin" w:date="2017-01-06T18:14:00Z">
          <w:pPr>
            <w:pStyle w:val="NormalWeb"/>
            <w:spacing w:before="60" w:beforeAutospacing="0" w:after="60" w:afterAutospacing="0"/>
            <w:ind w:firstLine="720"/>
            <w:jc w:val="both"/>
            <w:textAlignment w:val="baseline"/>
          </w:pPr>
        </w:pPrChange>
      </w:pPr>
      <w:ins w:id="9430" w:author="Admin" w:date="2016-12-22T16:06:00Z">
        <w:del w:id="9431" w:author="Administrator" w:date="2017-01-05T14:52:00Z">
          <w:r w:rsidRPr="008A22E4" w:rsidDel="00D43BB2">
            <w:rPr>
              <w:color w:val="000000" w:themeColor="text1"/>
              <w:szCs w:val="28"/>
              <w:lang w:val="nl-NL"/>
              <w:rPrChange w:id="9432" w:author="Admin" w:date="2017-01-06T16:36:00Z">
                <w:rPr>
                  <w:szCs w:val="28"/>
                  <w:lang w:val="nl-NL"/>
                </w:rPr>
              </w:rPrChange>
            </w:rPr>
            <w:delText xml:space="preserve">Giám đốc Sở Y tế thành lập Hội đồng tư vấn </w:delText>
          </w:r>
        </w:del>
      </w:ins>
      <w:ins w:id="9433" w:author="Admin" w:date="2016-12-22T16:13:00Z">
        <w:del w:id="9434" w:author="Administrator" w:date="2017-01-05T14:52:00Z">
          <w:r w:rsidRPr="008A22E4" w:rsidDel="00D43BB2">
            <w:rPr>
              <w:color w:val="000000" w:themeColor="text1"/>
              <w:szCs w:val="28"/>
              <w:lang w:val="vi-VN"/>
              <w:rPrChange w:id="9435" w:author="Admin" w:date="2017-01-06T16:36:00Z">
                <w:rPr>
                  <w:szCs w:val="28"/>
                  <w:lang w:val="vi-VN"/>
                </w:rPr>
              </w:rPrChange>
            </w:rPr>
            <w:delText>để tư vấn về việc cho phép kinh doanh thuốc phải kiểm soát đặc biệt</w:delText>
          </w:r>
          <w:r w:rsidRPr="008A22E4" w:rsidDel="00D43BB2">
            <w:rPr>
              <w:color w:val="000000" w:themeColor="text1"/>
              <w:szCs w:val="28"/>
              <w:rPrChange w:id="9436" w:author="Admin" w:date="2017-01-06T16:36:00Z">
                <w:rPr>
                  <w:szCs w:val="28"/>
                </w:rPr>
              </w:rPrChange>
            </w:rPr>
            <w:delText xml:space="preserve">, </w:delText>
          </w:r>
          <w:r w:rsidRPr="008A22E4" w:rsidDel="00D43BB2">
            <w:rPr>
              <w:color w:val="000000" w:themeColor="text1"/>
              <w:szCs w:val="28"/>
              <w:lang w:val="nl-NL"/>
              <w:rPrChange w:id="9437" w:author="Admin" w:date="2017-01-06T16:36:00Z">
                <w:rPr>
                  <w:szCs w:val="28"/>
                  <w:lang w:val="nl-NL"/>
                </w:rPr>
              </w:rPrChange>
            </w:rPr>
            <w:delText>gồm</w:delText>
          </w:r>
          <w:r w:rsidRPr="008A22E4" w:rsidDel="00D43BB2">
            <w:rPr>
              <w:color w:val="000000" w:themeColor="text1"/>
              <w:szCs w:val="28"/>
              <w:lang w:val="vi-VN"/>
              <w:rPrChange w:id="9438" w:author="Admin" w:date="2017-01-06T16:36:00Z">
                <w:rPr>
                  <w:szCs w:val="28"/>
                  <w:lang w:val="vi-VN"/>
                </w:rPr>
              </w:rPrChange>
            </w:rPr>
            <w:delText xml:space="preserve"> đ</w:delText>
          </w:r>
          <w:r w:rsidRPr="008A22E4" w:rsidDel="00D43BB2">
            <w:rPr>
              <w:color w:val="000000" w:themeColor="text1"/>
              <w:szCs w:val="28"/>
              <w:lang w:val="nl-NL"/>
              <w:rPrChange w:id="9439" w:author="Admin" w:date="2017-01-06T16:36:00Z">
                <w:rPr>
                  <w:szCs w:val="28"/>
                  <w:lang w:val="nl-NL"/>
                </w:rPr>
              </w:rPrChange>
            </w:rPr>
            <w:delText>ại diện Bộ Y tế và đại diện:</w:delText>
          </w:r>
        </w:del>
      </w:ins>
    </w:p>
    <w:p w:rsidR="00D43BB2" w:rsidRPr="008A22E4" w:rsidDel="00D43BB2" w:rsidRDefault="00194B45">
      <w:pPr>
        <w:pStyle w:val="NormalWeb"/>
        <w:spacing w:before="60" w:beforeAutospacing="0" w:after="60" w:afterAutospacing="0" w:line="320" w:lineRule="atLeast"/>
        <w:jc w:val="both"/>
        <w:textAlignment w:val="baseline"/>
        <w:rPr>
          <w:ins w:id="9440" w:author="Admin" w:date="2016-12-22T16:08:00Z"/>
          <w:del w:id="9441" w:author="Administrator" w:date="2017-01-05T14:52:00Z"/>
          <w:color w:val="000000" w:themeColor="text1"/>
          <w:sz w:val="28"/>
          <w:szCs w:val="28"/>
          <w:lang w:val="nl-NL"/>
          <w:rPrChange w:id="9442" w:author="Admin" w:date="2017-01-06T16:36:00Z">
            <w:rPr>
              <w:ins w:id="9443" w:author="Admin" w:date="2016-12-22T16:08:00Z"/>
              <w:del w:id="9444" w:author="Administrator" w:date="2017-01-05T14:52:00Z"/>
              <w:sz w:val="28"/>
              <w:szCs w:val="28"/>
              <w:lang w:val="nl-NL"/>
            </w:rPr>
          </w:rPrChange>
        </w:rPr>
        <w:pPrChange w:id="9445" w:author="Admin" w:date="2017-01-06T18:14:00Z">
          <w:pPr>
            <w:pStyle w:val="NormalWeb"/>
            <w:spacing w:before="60" w:beforeAutospacing="0" w:after="60" w:afterAutospacing="0"/>
            <w:ind w:firstLine="720"/>
            <w:jc w:val="both"/>
            <w:textAlignment w:val="baseline"/>
          </w:pPr>
        </w:pPrChange>
      </w:pPr>
      <w:ins w:id="9446" w:author="Admin" w:date="2016-12-22T16:08:00Z">
        <w:del w:id="9447" w:author="Administrator" w:date="2017-01-05T14:52:00Z">
          <w:r w:rsidRPr="008A22E4" w:rsidDel="00D43BB2">
            <w:rPr>
              <w:color w:val="000000" w:themeColor="text1"/>
              <w:szCs w:val="28"/>
              <w:lang w:val="nl-NL"/>
              <w:rPrChange w:id="9448" w:author="Admin" w:date="2017-01-06T16:36:00Z">
                <w:rPr>
                  <w:szCs w:val="28"/>
                  <w:lang w:val="nl-NL"/>
                </w:rPr>
              </w:rPrChange>
            </w:rPr>
            <w:delText>a)</w:delText>
          </w:r>
        </w:del>
      </w:ins>
      <w:ins w:id="9449" w:author="Admin" w:date="2016-12-22T16:07:00Z">
        <w:del w:id="9450" w:author="Administrator" w:date="2017-01-05T14:52:00Z">
          <w:r w:rsidRPr="008A22E4" w:rsidDel="00D43BB2">
            <w:rPr>
              <w:color w:val="000000" w:themeColor="text1"/>
              <w:szCs w:val="28"/>
              <w:lang w:val="nl-NL"/>
              <w:rPrChange w:id="9451" w:author="Admin" w:date="2017-01-06T16:36:00Z">
                <w:rPr>
                  <w:szCs w:val="28"/>
                  <w:lang w:val="nl-NL"/>
                </w:rPr>
              </w:rPrChange>
            </w:rPr>
            <w:delText xml:space="preserve"> </w:delText>
          </w:r>
        </w:del>
      </w:ins>
      <w:ins w:id="9452" w:author="Admin" w:date="2016-12-22T16:06:00Z">
        <w:del w:id="9453" w:author="Administrator" w:date="2017-01-05T14:52:00Z">
          <w:r w:rsidRPr="008A22E4" w:rsidDel="00D43BB2">
            <w:rPr>
              <w:color w:val="000000" w:themeColor="text1"/>
              <w:szCs w:val="28"/>
              <w:lang w:val="nl-NL"/>
              <w:rPrChange w:id="9454" w:author="Admin" w:date="2017-01-06T16:36:00Z">
                <w:rPr>
                  <w:szCs w:val="28"/>
                  <w:lang w:val="nl-NL"/>
                </w:rPr>
              </w:rPrChange>
            </w:rPr>
            <w:delText xml:space="preserve">Công an </w:delText>
          </w:r>
          <w:r w:rsidRPr="008A22E4" w:rsidDel="00D43BB2">
            <w:rPr>
              <w:color w:val="000000" w:themeColor="text1"/>
              <w:szCs w:val="28"/>
              <w:lang w:val="vi-VN"/>
              <w:rPrChange w:id="9455" w:author="Admin" w:date="2017-01-06T16:36:00Z">
                <w:rPr>
                  <w:szCs w:val="28"/>
                  <w:lang w:val="vi-VN"/>
                </w:rPr>
              </w:rPrChange>
            </w:rPr>
            <w:delText>t</w:delText>
          </w:r>
          <w:r w:rsidRPr="008A22E4" w:rsidDel="00D43BB2">
            <w:rPr>
              <w:color w:val="000000" w:themeColor="text1"/>
              <w:szCs w:val="28"/>
              <w:lang w:val="nl-NL"/>
              <w:rPrChange w:id="9456" w:author="Admin" w:date="2017-01-06T16:36:00Z">
                <w:rPr>
                  <w:szCs w:val="28"/>
                  <w:lang w:val="nl-NL"/>
                </w:rPr>
              </w:rPrChange>
            </w:rPr>
            <w:delText xml:space="preserve">ỉnh, thành phố trực thuộc Trung ương đối với các cơ sở kinh doanh nguyên liệu </w:delText>
          </w:r>
          <w:r w:rsidRPr="008A22E4" w:rsidDel="00D43BB2">
            <w:rPr>
              <w:color w:val="000000" w:themeColor="text1"/>
              <w:szCs w:val="28"/>
              <w:lang w:val="vi-VN"/>
              <w:rPrChange w:id="9457" w:author="Admin" w:date="2017-01-06T16:36:00Z">
                <w:rPr>
                  <w:szCs w:val="28"/>
                  <w:lang w:val="vi-VN"/>
                </w:rPr>
              </w:rPrChange>
            </w:rPr>
            <w:delText xml:space="preserve">làm thuốc có </w:delText>
          </w:r>
          <w:r w:rsidRPr="008A22E4" w:rsidDel="00D43BB2">
            <w:rPr>
              <w:color w:val="000000" w:themeColor="text1"/>
              <w:szCs w:val="28"/>
              <w:lang w:val="nl-NL"/>
              <w:rPrChange w:id="9458" w:author="Admin" w:date="2017-01-06T16:36:00Z">
                <w:rPr>
                  <w:szCs w:val="28"/>
                  <w:lang w:val="nl-NL"/>
                </w:rPr>
              </w:rPrChange>
            </w:rPr>
            <w:delText>chứa dược chất gây nghiện, dược chất hướng thần, tiền chất dùng làm thuốc, thuốc gây nghiện, thuốc hướng thần, thuốc tiền chất</w:delText>
          </w:r>
        </w:del>
      </w:ins>
    </w:p>
    <w:p w:rsidR="00D43BB2" w:rsidRPr="008A22E4" w:rsidDel="00D43BB2" w:rsidRDefault="00194B45">
      <w:pPr>
        <w:pStyle w:val="NormalWeb"/>
        <w:spacing w:before="60" w:beforeAutospacing="0" w:after="60" w:afterAutospacing="0" w:line="320" w:lineRule="atLeast"/>
        <w:jc w:val="both"/>
        <w:textAlignment w:val="baseline"/>
        <w:rPr>
          <w:ins w:id="9459" w:author="Admin" w:date="2016-12-22T16:08:00Z"/>
          <w:del w:id="9460" w:author="Administrator" w:date="2017-01-05T14:52:00Z"/>
          <w:color w:val="000000" w:themeColor="text1"/>
          <w:sz w:val="28"/>
          <w:szCs w:val="28"/>
          <w:lang w:val="vi-VN"/>
          <w:rPrChange w:id="9461" w:author="Admin" w:date="2017-01-06T16:36:00Z">
            <w:rPr>
              <w:ins w:id="9462" w:author="Admin" w:date="2016-12-22T16:08:00Z"/>
              <w:del w:id="9463" w:author="Administrator" w:date="2017-01-05T14:52:00Z"/>
              <w:sz w:val="28"/>
              <w:szCs w:val="28"/>
              <w:lang w:val="vi-VN"/>
            </w:rPr>
          </w:rPrChange>
        </w:rPr>
        <w:pPrChange w:id="9464" w:author="Admin" w:date="2017-01-06T18:14:00Z">
          <w:pPr>
            <w:pStyle w:val="NormalWeb"/>
            <w:spacing w:before="60" w:beforeAutospacing="0" w:after="60" w:afterAutospacing="0"/>
            <w:ind w:firstLine="720"/>
            <w:jc w:val="both"/>
            <w:textAlignment w:val="baseline"/>
          </w:pPr>
        </w:pPrChange>
      </w:pPr>
      <w:ins w:id="9465" w:author="Admin" w:date="2016-12-22T16:08:00Z">
        <w:del w:id="9466" w:author="Administrator" w:date="2017-01-05T14:52:00Z">
          <w:r w:rsidRPr="008A22E4" w:rsidDel="00D43BB2">
            <w:rPr>
              <w:color w:val="000000" w:themeColor="text1"/>
              <w:szCs w:val="28"/>
              <w:lang w:val="nl-NL"/>
              <w:rPrChange w:id="9467" w:author="Admin" w:date="2017-01-06T16:36:00Z">
                <w:rPr>
                  <w:szCs w:val="28"/>
                  <w:lang w:val="nl-NL"/>
                </w:rPr>
              </w:rPrChange>
            </w:rPr>
            <w:delText>b)</w:delText>
          </w:r>
        </w:del>
      </w:ins>
      <w:ins w:id="9468" w:author="Admin" w:date="2016-12-22T16:06:00Z">
        <w:del w:id="9469" w:author="Administrator" w:date="2017-01-05T14:52:00Z">
          <w:r w:rsidRPr="008A22E4" w:rsidDel="00D43BB2">
            <w:rPr>
              <w:color w:val="000000" w:themeColor="text1"/>
              <w:szCs w:val="28"/>
              <w:lang w:val="nl-NL"/>
              <w:rPrChange w:id="9470" w:author="Admin" w:date="2017-01-06T16:36:00Z">
                <w:rPr>
                  <w:szCs w:val="28"/>
                  <w:lang w:val="nl-NL"/>
                </w:rPr>
              </w:rPrChange>
            </w:rPr>
            <w:delText xml:space="preserve"> Sở </w:delText>
          </w:r>
          <w:r w:rsidRPr="008A22E4" w:rsidDel="00D43BB2">
            <w:rPr>
              <w:color w:val="000000" w:themeColor="text1"/>
              <w:szCs w:val="28"/>
              <w:lang w:val="vi-VN"/>
              <w:rPrChange w:id="9471" w:author="Admin" w:date="2017-01-06T16:36:00Z">
                <w:rPr>
                  <w:szCs w:val="28"/>
                  <w:lang w:val="vi-VN"/>
                </w:rPr>
              </w:rPrChange>
            </w:rPr>
            <w:delText>K</w:delText>
          </w:r>
          <w:r w:rsidRPr="008A22E4" w:rsidDel="00D43BB2">
            <w:rPr>
              <w:color w:val="000000" w:themeColor="text1"/>
              <w:szCs w:val="28"/>
              <w:lang w:val="nl-NL"/>
              <w:rPrChange w:id="9472" w:author="Admin" w:date="2017-01-06T16:36:00Z">
                <w:rPr>
                  <w:szCs w:val="28"/>
                  <w:lang w:val="nl-NL"/>
                </w:rPr>
              </w:rPrChange>
            </w:rPr>
            <w:delText>hoa học và công nghệ đối với các cơ sở kinh doanh thuốc phóng xạ</w:delText>
          </w:r>
          <w:r w:rsidRPr="008A22E4" w:rsidDel="00D43BB2">
            <w:rPr>
              <w:color w:val="000000" w:themeColor="text1"/>
              <w:szCs w:val="28"/>
              <w:lang w:val="vi-VN"/>
              <w:rPrChange w:id="9473" w:author="Admin" w:date="2017-01-06T16:36:00Z">
                <w:rPr>
                  <w:szCs w:val="28"/>
                  <w:lang w:val="vi-VN"/>
                </w:rPr>
              </w:rPrChange>
            </w:rPr>
            <w:delText xml:space="preserve"> và các cơ quan, đơn vị liên quan để tư vấn về việc cho phép kinh doanh thuốc phải kiểm soát đặc biệt. </w:delText>
          </w:r>
        </w:del>
      </w:ins>
    </w:p>
    <w:p w:rsidR="00D43BB2" w:rsidRPr="008A22E4" w:rsidDel="00D43BB2" w:rsidRDefault="00194B45">
      <w:pPr>
        <w:pStyle w:val="NormalWeb"/>
        <w:spacing w:before="60" w:beforeAutospacing="0" w:after="60" w:afterAutospacing="0" w:line="320" w:lineRule="atLeast"/>
        <w:jc w:val="both"/>
        <w:textAlignment w:val="baseline"/>
        <w:rPr>
          <w:ins w:id="9474" w:author="Admin" w:date="2016-12-22T16:08:00Z"/>
          <w:del w:id="9475" w:author="Administrator" w:date="2017-01-05T14:52:00Z"/>
          <w:color w:val="000000" w:themeColor="text1"/>
          <w:sz w:val="28"/>
          <w:szCs w:val="28"/>
          <w:rPrChange w:id="9476" w:author="Admin" w:date="2017-01-06T16:36:00Z">
            <w:rPr>
              <w:ins w:id="9477" w:author="Admin" w:date="2016-12-22T16:08:00Z"/>
              <w:del w:id="9478" w:author="Administrator" w:date="2017-01-05T14:52:00Z"/>
              <w:sz w:val="28"/>
              <w:szCs w:val="28"/>
              <w:lang w:val="vi-VN"/>
            </w:rPr>
          </w:rPrChange>
        </w:rPr>
        <w:pPrChange w:id="9479" w:author="Admin" w:date="2017-01-06T18:14:00Z">
          <w:pPr>
            <w:pStyle w:val="NormalWeb"/>
            <w:spacing w:before="60" w:beforeAutospacing="0" w:after="60" w:afterAutospacing="0"/>
            <w:ind w:firstLine="720"/>
            <w:jc w:val="both"/>
            <w:textAlignment w:val="baseline"/>
          </w:pPr>
        </w:pPrChange>
      </w:pPr>
      <w:ins w:id="9480" w:author="Admin" w:date="2016-12-22T16:08:00Z">
        <w:del w:id="9481" w:author="Administrator" w:date="2017-01-05T14:52:00Z">
          <w:r w:rsidRPr="008A22E4" w:rsidDel="00D43BB2">
            <w:rPr>
              <w:color w:val="000000" w:themeColor="text1"/>
              <w:szCs w:val="28"/>
              <w:lang w:val="fr-FR"/>
              <w:rPrChange w:id="9482" w:author="Admin" w:date="2017-01-06T16:36:00Z">
                <w:rPr>
                  <w:szCs w:val="28"/>
                  <w:lang w:val="fr-FR"/>
                </w:rPr>
              </w:rPrChange>
            </w:rPr>
            <w:delText xml:space="preserve">c) </w:delText>
          </w:r>
          <w:r w:rsidRPr="008A22E4" w:rsidDel="00D43BB2">
            <w:rPr>
              <w:color w:val="000000" w:themeColor="text1"/>
              <w:szCs w:val="28"/>
              <w:rPrChange w:id="9483" w:author="Admin" w:date="2017-01-06T16:36:00Z">
                <w:rPr>
                  <w:szCs w:val="28"/>
                </w:rPr>
              </w:rPrChange>
            </w:rPr>
            <w:delText>C</w:delText>
          </w:r>
          <w:r w:rsidRPr="008A22E4" w:rsidDel="00D43BB2">
            <w:rPr>
              <w:color w:val="000000" w:themeColor="text1"/>
              <w:szCs w:val="28"/>
              <w:lang w:val="vi-VN"/>
              <w:rPrChange w:id="9484" w:author="Admin" w:date="2017-01-06T16:36:00Z">
                <w:rPr>
                  <w:szCs w:val="28"/>
                  <w:lang w:val="vi-VN"/>
                </w:rPr>
              </w:rPrChange>
            </w:rPr>
            <w:delText xml:space="preserve">ác cơ quan, đơn vị </w:delText>
          </w:r>
          <w:r w:rsidRPr="008A22E4" w:rsidDel="00D43BB2">
            <w:rPr>
              <w:color w:val="000000" w:themeColor="text1"/>
              <w:szCs w:val="28"/>
              <w:rPrChange w:id="9485" w:author="Admin" w:date="2017-01-06T16:36:00Z">
                <w:rPr>
                  <w:szCs w:val="28"/>
                </w:rPr>
              </w:rPrChange>
            </w:rPr>
            <w:delText xml:space="preserve">khác có </w:delText>
          </w:r>
          <w:r w:rsidRPr="008A22E4" w:rsidDel="00D43BB2">
            <w:rPr>
              <w:color w:val="000000" w:themeColor="text1"/>
              <w:szCs w:val="28"/>
              <w:lang w:val="vi-VN"/>
              <w:rPrChange w:id="9486" w:author="Admin" w:date="2017-01-06T16:36:00Z">
                <w:rPr>
                  <w:szCs w:val="28"/>
                  <w:lang w:val="vi-VN"/>
                </w:rPr>
              </w:rPrChange>
            </w:rPr>
            <w:delText>liên quan</w:delText>
          </w:r>
          <w:r w:rsidRPr="008A22E4" w:rsidDel="00D43BB2">
            <w:rPr>
              <w:color w:val="000000" w:themeColor="text1"/>
              <w:szCs w:val="28"/>
              <w:rPrChange w:id="9487" w:author="Admin" w:date="2017-01-06T16:36:00Z">
                <w:rPr>
                  <w:szCs w:val="28"/>
                </w:rPr>
              </w:rPrChange>
            </w:rPr>
            <w:delText xml:space="preserve">. </w:delText>
          </w:r>
        </w:del>
      </w:ins>
    </w:p>
    <w:p w:rsidR="00D43BB2" w:rsidRPr="008A22E4" w:rsidDel="00D43BB2" w:rsidRDefault="00194B45">
      <w:pPr>
        <w:pStyle w:val="NormalWeb"/>
        <w:spacing w:before="60" w:beforeAutospacing="0" w:after="60" w:afterAutospacing="0" w:line="320" w:lineRule="atLeast"/>
        <w:jc w:val="both"/>
        <w:textAlignment w:val="baseline"/>
        <w:rPr>
          <w:ins w:id="9488" w:author="Admin" w:date="2016-12-22T16:06:00Z"/>
          <w:del w:id="9489" w:author="Administrator" w:date="2017-01-05T14:52:00Z"/>
          <w:color w:val="000000" w:themeColor="text1"/>
          <w:sz w:val="28"/>
          <w:szCs w:val="28"/>
          <w:lang w:val="vi-VN"/>
          <w:rPrChange w:id="9490" w:author="Admin" w:date="2017-01-06T16:36:00Z">
            <w:rPr>
              <w:ins w:id="9491" w:author="Admin" w:date="2016-12-22T16:06:00Z"/>
              <w:del w:id="9492" w:author="Administrator" w:date="2017-01-05T14:52:00Z"/>
              <w:sz w:val="28"/>
              <w:szCs w:val="28"/>
              <w:lang w:val="vi-VN"/>
            </w:rPr>
          </w:rPrChange>
        </w:rPr>
        <w:pPrChange w:id="9493" w:author="Admin" w:date="2017-01-06T18:14:00Z">
          <w:pPr>
            <w:pStyle w:val="NormalWeb"/>
            <w:spacing w:before="60" w:beforeAutospacing="0" w:after="60" w:afterAutospacing="0"/>
            <w:ind w:firstLine="720"/>
            <w:jc w:val="both"/>
            <w:textAlignment w:val="baseline"/>
          </w:pPr>
        </w:pPrChange>
      </w:pPr>
      <w:ins w:id="9494" w:author="Admin" w:date="2016-12-22T16:06:00Z">
        <w:del w:id="9495" w:author="Administrator" w:date="2017-01-05T14:52:00Z">
          <w:r w:rsidRPr="008A22E4" w:rsidDel="00D43BB2">
            <w:rPr>
              <w:color w:val="000000" w:themeColor="text1"/>
              <w:szCs w:val="28"/>
              <w:rPrChange w:id="9496" w:author="Admin" w:date="2017-01-06T16:36:00Z">
                <w:rPr>
                  <w:szCs w:val="28"/>
                </w:rPr>
              </w:rPrChange>
            </w:rPr>
            <w:delText xml:space="preserve">3. </w:delText>
          </w:r>
          <w:r w:rsidRPr="008A22E4" w:rsidDel="00D43BB2">
            <w:rPr>
              <w:color w:val="000000" w:themeColor="text1"/>
              <w:szCs w:val="28"/>
              <w:lang w:val="vi-VN"/>
              <w:rPrChange w:id="9497" w:author="Admin" w:date="2017-01-06T16:36:00Z">
                <w:rPr>
                  <w:szCs w:val="28"/>
                  <w:lang w:val="vi-VN"/>
                </w:rPr>
              </w:rPrChange>
            </w:rPr>
            <w:delText>Bộ trưởng Bộ</w:delText>
          </w:r>
          <w:r w:rsidRPr="008A22E4" w:rsidDel="00D43BB2">
            <w:rPr>
              <w:color w:val="000000" w:themeColor="text1"/>
              <w:szCs w:val="28"/>
              <w:lang w:val="fr-FR"/>
              <w:rPrChange w:id="9498" w:author="Admin" w:date="2017-01-06T16:36:00Z">
                <w:rPr>
                  <w:szCs w:val="28"/>
                  <w:lang w:val="fr-FR"/>
                </w:rPr>
              </w:rPrChange>
            </w:rPr>
            <w:delText xml:space="preserve"> Y tế quy định cụ thể về tổ chức và hoạt động của Hội đồng </w:delText>
          </w:r>
          <w:r w:rsidRPr="008A22E4" w:rsidDel="00D43BB2">
            <w:rPr>
              <w:color w:val="000000" w:themeColor="text1"/>
              <w:szCs w:val="28"/>
              <w:lang w:val="vi-VN"/>
              <w:rPrChange w:id="9499" w:author="Admin" w:date="2017-01-06T16:36:00Z">
                <w:rPr>
                  <w:szCs w:val="28"/>
                  <w:lang w:val="vi-VN"/>
                </w:rPr>
              </w:rPrChange>
            </w:rPr>
            <w:delText>tư vấn</w:delText>
          </w:r>
          <w:r w:rsidRPr="008A22E4" w:rsidDel="00D43BB2">
            <w:rPr>
              <w:color w:val="000000" w:themeColor="text1"/>
              <w:szCs w:val="28"/>
              <w:lang w:val="fr-FR"/>
              <w:rPrChange w:id="9500" w:author="Admin" w:date="2017-01-06T16:36:00Z">
                <w:rPr>
                  <w:szCs w:val="28"/>
                  <w:lang w:val="fr-FR"/>
                </w:rPr>
              </w:rPrChange>
            </w:rPr>
            <w:delText>.</w:delText>
          </w:r>
        </w:del>
      </w:ins>
    </w:p>
    <w:p w:rsidR="00D43BB2" w:rsidRPr="008A22E4" w:rsidDel="00D43BB2" w:rsidRDefault="00CD202A">
      <w:pPr>
        <w:spacing w:before="60" w:after="60" w:line="320" w:lineRule="atLeast"/>
        <w:rPr>
          <w:ins w:id="9501" w:author="Admin" w:date="2016-12-22T16:03:00Z"/>
          <w:del w:id="9502" w:author="Administrator" w:date="2017-01-05T14:52:00Z"/>
          <w:rFonts w:eastAsia="Times New Roman"/>
          <w:b/>
          <w:color w:val="000000" w:themeColor="text1"/>
          <w:szCs w:val="28"/>
          <w:lang w:val="vi-VN" w:eastAsia="vi-VN"/>
          <w:rPrChange w:id="9503" w:author="Admin" w:date="2017-01-06T16:36:00Z">
            <w:rPr>
              <w:ins w:id="9504" w:author="Admin" w:date="2016-12-22T16:03:00Z"/>
              <w:del w:id="9505" w:author="Administrator" w:date="2017-01-05T14:52:00Z"/>
              <w:rFonts w:eastAsia="Times New Roman"/>
              <w:b/>
              <w:szCs w:val="28"/>
              <w:lang w:val="vi-VN" w:eastAsia="vi-VN"/>
            </w:rPr>
          </w:rPrChange>
        </w:rPr>
        <w:pPrChange w:id="9506" w:author="Admin" w:date="2017-01-06T18:14:00Z">
          <w:pPr>
            <w:spacing w:before="60" w:after="60" w:line="240" w:lineRule="auto"/>
            <w:ind w:firstLine="720"/>
          </w:pPr>
        </w:pPrChange>
      </w:pPr>
      <w:ins w:id="9507" w:author="Admin" w:date="2016-12-22T16:03:00Z">
        <w:del w:id="9508" w:author="Administrator" w:date="2017-01-05T14:52:00Z">
          <w:r w:rsidRPr="008A22E4" w:rsidDel="00D43BB2">
            <w:rPr>
              <w:rFonts w:eastAsia="Times New Roman"/>
              <w:b/>
              <w:color w:val="000000" w:themeColor="text1"/>
              <w:szCs w:val="28"/>
              <w:lang w:eastAsia="vi-VN"/>
              <w:rPrChange w:id="9509" w:author="Admin" w:date="2017-01-06T16:36:00Z">
                <w:rPr>
                  <w:rFonts w:eastAsia="Times New Roman"/>
                  <w:b/>
                  <w:szCs w:val="28"/>
                  <w:lang w:eastAsia="vi-VN"/>
                </w:rPr>
              </w:rPrChange>
            </w:rPr>
            <w:delText>Điều 56. Tổ chức thực hiện</w:delText>
          </w:r>
        </w:del>
      </w:ins>
    </w:p>
    <w:p w:rsidR="00D43BB2" w:rsidRPr="008A22E4" w:rsidRDefault="00CD202A">
      <w:pPr>
        <w:spacing w:before="60" w:after="60" w:line="320" w:lineRule="atLeast"/>
        <w:ind w:firstLine="709"/>
        <w:textAlignment w:val="baseline"/>
        <w:rPr>
          <w:del w:id="9510" w:author="Admin" w:date="2016-12-21T08:36:00Z"/>
          <w:color w:val="000000" w:themeColor="text1"/>
          <w:rPrChange w:id="9511" w:author="Admin" w:date="2017-01-06T16:36:00Z">
            <w:rPr>
              <w:del w:id="9512" w:author="Admin" w:date="2016-12-21T08:36:00Z"/>
              <w:b/>
              <w:color w:val="000000" w:themeColor="text1"/>
            </w:rPr>
          </w:rPrChange>
        </w:rPr>
        <w:pPrChange w:id="9513" w:author="Admin" w:date="2017-01-07T08:45:00Z">
          <w:pPr>
            <w:spacing w:before="60" w:after="60" w:line="240" w:lineRule="auto"/>
            <w:jc w:val="center"/>
            <w:textAlignment w:val="baseline"/>
          </w:pPr>
        </w:pPrChange>
      </w:pPr>
      <w:ins w:id="9514" w:author="Admin" w:date="2016-12-22T16:03:00Z">
        <w:del w:id="9515" w:author="Administrator" w:date="2017-01-05T14:52:00Z">
          <w:r w:rsidRPr="008A22E4" w:rsidDel="00D43BB2">
            <w:rPr>
              <w:color w:val="000000" w:themeColor="text1"/>
              <w:rPrChange w:id="9516" w:author="Admin" w:date="2017-01-06T16:36:00Z">
                <w:rPr/>
              </w:rPrChange>
            </w:rPr>
            <w:delText>Bộ Y tế, Sở Y tế định kỳ 03 năm một lần hoặc đột xuất tiến hành kiểm tra, đánh giá cơ sở kinh doanh về đáp ứng các biện pháp an ninh, bảo đảm không thất thoát thuốc, nguyên liệu làm thuốc phải kiểm soát đặc biệt quy định tại Điều 45, 46, 47, 48, 49, 50, 51, 52, 53, 54 và 55 theo quy định của Bộ trưởng Bộ Y tế hoặc Điều ước quốc tế mà nước Cộng hòa xã hội chủ nghĩa Việt Nam là thành viên.</w:delText>
          </w:r>
        </w:del>
      </w:ins>
      <w:ins w:id="9517" w:author="Administrator" w:date="2016-12-21T18:26:00Z">
        <w:del w:id="9518" w:author="Admin" w:date="2016-12-22T16:03:00Z">
          <w:r w:rsidR="0040407C" w:rsidRPr="008A22E4" w:rsidDel="00CD202A">
            <w:rPr>
              <w:bCs/>
              <w:color w:val="000000" w:themeColor="text1"/>
              <w:szCs w:val="28"/>
              <w:rPrChange w:id="9519" w:author="Admin" w:date="2017-01-06T16:36:00Z">
                <w:rPr>
                  <w:bCs/>
                  <w:szCs w:val="28"/>
                </w:rPr>
              </w:rPrChange>
            </w:rPr>
            <w:delText xml:space="preserve"> </w:delText>
          </w:r>
        </w:del>
      </w:ins>
      <w:ins w:id="9520" w:author="Administrator" w:date="2016-12-21T18:32:00Z">
        <w:del w:id="9521" w:author="Admin" w:date="2016-12-22T16:03:00Z">
          <w:r w:rsidR="003770B4" w:rsidRPr="008A22E4" w:rsidDel="00CD202A">
            <w:rPr>
              <w:bCs/>
              <w:strike/>
              <w:color w:val="000000" w:themeColor="text1"/>
              <w:szCs w:val="28"/>
              <w:rPrChange w:id="9522" w:author="Admin" w:date="2017-01-06T16:36:00Z">
                <w:rPr>
                  <w:bCs/>
                  <w:strike/>
                  <w:szCs w:val="28"/>
                </w:rPr>
              </w:rPrChange>
            </w:rPr>
            <w:delText>4</w:delText>
          </w:r>
          <w:r w:rsidR="003770B4" w:rsidRPr="008A22E4" w:rsidDel="00CD202A">
            <w:rPr>
              <w:bCs/>
              <w:color w:val="000000" w:themeColor="text1"/>
              <w:szCs w:val="28"/>
              <w:rPrChange w:id="9523" w:author="Admin" w:date="2017-01-06T16:36:00Z">
                <w:rPr>
                  <w:bCs/>
                  <w:szCs w:val="28"/>
                </w:rPr>
              </w:rPrChange>
            </w:rPr>
            <w:delText>567</w:delText>
          </w:r>
        </w:del>
      </w:ins>
      <w:ins w:id="9524" w:author="Administrator" w:date="2016-12-21T14:20:00Z">
        <w:del w:id="9525" w:author="Admin" w:date="2016-12-22T16:03:00Z">
          <w:r w:rsidR="00BE35B2" w:rsidRPr="008A22E4" w:rsidDel="00CD202A">
            <w:rPr>
              <w:bCs/>
              <w:color w:val="000000" w:themeColor="text1"/>
              <w:szCs w:val="28"/>
              <w:rPrChange w:id="9526" w:author="Admin" w:date="2017-01-06T16:36:00Z">
                <w:rPr>
                  <w:bCs/>
                  <w:szCs w:val="28"/>
                </w:rPr>
              </w:rPrChange>
            </w:rPr>
            <w:delText>kinh doanh</w:delText>
          </w:r>
          <w:r w:rsidR="00C24FA3" w:rsidRPr="008A22E4">
            <w:rPr>
              <w:b/>
              <w:bCs/>
              <w:color w:val="000000" w:themeColor="text1"/>
              <w:szCs w:val="28"/>
              <w:rPrChange w:id="9527" w:author="Admin" w:date="2017-01-06T16:36:00Z">
                <w:rPr>
                  <w:bCs/>
                  <w:szCs w:val="28"/>
                </w:rPr>
              </w:rPrChange>
            </w:rPr>
            <w:delText xml:space="preserve"> </w:delText>
          </w:r>
          <w:r w:rsidR="00BE35B2" w:rsidRPr="008A22E4" w:rsidDel="00CD202A">
            <w:rPr>
              <w:bCs/>
              <w:color w:val="000000" w:themeColor="text1"/>
              <w:szCs w:val="28"/>
              <w:rPrChange w:id="9528" w:author="Admin" w:date="2017-01-06T16:36:00Z">
                <w:rPr>
                  <w:bCs/>
                  <w:szCs w:val="28"/>
                </w:rPr>
              </w:rPrChange>
            </w:rPr>
            <w:delText>quá trình xuất, nhập, tồn thuốc</w:delText>
          </w:r>
        </w:del>
      </w:ins>
      <w:ins w:id="9529" w:author="Administrator" w:date="2016-12-21T18:32:00Z">
        <w:del w:id="9530" w:author="Admin" w:date="2016-12-22T16:03:00Z">
          <w:r w:rsidR="003770B4" w:rsidRPr="008A22E4" w:rsidDel="00CD202A">
            <w:rPr>
              <w:bCs/>
              <w:color w:val="000000" w:themeColor="text1"/>
              <w:szCs w:val="28"/>
              <w:rPrChange w:id="9531" w:author="Admin" w:date="2017-01-06T16:36:00Z">
                <w:rPr>
                  <w:bCs/>
                  <w:szCs w:val="28"/>
                </w:rPr>
              </w:rPrChange>
            </w:rPr>
            <w:delText>8</w:delText>
          </w:r>
        </w:del>
      </w:ins>
      <w:ins w:id="9532" w:author="Administrator" w:date="2016-12-21T18:33:00Z">
        <w:del w:id="9533" w:author="Admin" w:date="2016-12-22T16:03:00Z">
          <w:r w:rsidR="003770B4" w:rsidRPr="008A22E4" w:rsidDel="00CD202A">
            <w:rPr>
              <w:bCs/>
              <w:color w:val="000000" w:themeColor="text1"/>
              <w:szCs w:val="28"/>
              <w:rPrChange w:id="9534" w:author="Admin" w:date="2017-01-06T16:36:00Z">
                <w:rPr>
                  <w:bCs/>
                  <w:szCs w:val="28"/>
                </w:rPr>
              </w:rPrChange>
            </w:rPr>
            <w:delText>90</w:delText>
          </w:r>
        </w:del>
      </w:ins>
      <w:ins w:id="9535" w:author="Administrator" w:date="2016-12-21T18:35:00Z">
        <w:del w:id="9536" w:author="Admin" w:date="2016-12-22T16:03:00Z">
          <w:r w:rsidR="003770B4" w:rsidRPr="008A22E4" w:rsidDel="00CD202A">
            <w:rPr>
              <w:bCs/>
              <w:color w:val="000000" w:themeColor="text1"/>
              <w:szCs w:val="28"/>
              <w:rPrChange w:id="9537" w:author="Admin" w:date="2017-01-06T16:36:00Z">
                <w:rPr>
                  <w:bCs/>
                  <w:szCs w:val="28"/>
                </w:rPr>
              </w:rPrChange>
            </w:rPr>
            <w:delText>1234</w:delText>
          </w:r>
        </w:del>
      </w:ins>
      <w:ins w:id="9538" w:author="Administrator" w:date="2016-12-21T14:21:00Z">
        <w:del w:id="9539" w:author="Admin" w:date="2016-12-22T16:03:00Z">
          <w:r w:rsidR="00BE35B2" w:rsidRPr="008A22E4" w:rsidDel="00CD202A">
            <w:rPr>
              <w:bCs/>
              <w:color w:val="000000" w:themeColor="text1"/>
              <w:szCs w:val="28"/>
              <w:rPrChange w:id="9540" w:author="Admin" w:date="2017-01-06T16:36:00Z">
                <w:rPr>
                  <w:bCs/>
                  <w:szCs w:val="28"/>
                </w:rPr>
              </w:rPrChange>
            </w:rPr>
            <w:delText>đối với thuốc</w:delText>
          </w:r>
          <w:r w:rsidR="00C24FA3" w:rsidRPr="008A22E4">
            <w:rPr>
              <w:b/>
              <w:bCs/>
              <w:color w:val="000000" w:themeColor="text1"/>
              <w:szCs w:val="28"/>
              <w:rPrChange w:id="9541" w:author="Admin" w:date="2017-01-06T16:36:00Z">
                <w:rPr>
                  <w:bCs/>
                  <w:szCs w:val="28"/>
                </w:rPr>
              </w:rPrChange>
            </w:rPr>
            <w:delText xml:space="preserve"> </w:delText>
          </w:r>
        </w:del>
      </w:ins>
      <w:ins w:id="9542" w:author="Administrator" w:date="2016-12-21T18:35:00Z">
        <w:del w:id="9543" w:author="Admin" w:date="2016-12-22T16:03:00Z">
          <w:r w:rsidR="003770B4" w:rsidRPr="008A22E4" w:rsidDel="00CD202A">
            <w:rPr>
              <w:bCs/>
              <w:color w:val="000000" w:themeColor="text1"/>
              <w:szCs w:val="28"/>
              <w:rPrChange w:id="9544" w:author="Admin" w:date="2017-01-06T16:36:00Z">
                <w:rPr>
                  <w:bCs/>
                  <w:szCs w:val="28"/>
                </w:rPr>
              </w:rPrChange>
            </w:rPr>
            <w:delText>5</w:delText>
          </w:r>
        </w:del>
      </w:ins>
      <w:ins w:id="9545" w:author="Administrator" w:date="2016-12-21T18:37:00Z">
        <w:del w:id="9546" w:author="Admin" w:date="2016-12-22T16:03:00Z">
          <w:r w:rsidR="003770B4" w:rsidRPr="008A22E4" w:rsidDel="00CD202A">
            <w:rPr>
              <w:bCs/>
              <w:color w:val="000000" w:themeColor="text1"/>
              <w:szCs w:val="28"/>
              <w:rPrChange w:id="9547" w:author="Admin" w:date="2017-01-06T16:36:00Z">
                <w:rPr>
                  <w:bCs/>
                  <w:szCs w:val="28"/>
                </w:rPr>
              </w:rPrChange>
            </w:rPr>
            <w:delText>6</w:delText>
          </w:r>
        </w:del>
      </w:ins>
      <w:del w:id="9548" w:author="Admin" w:date="2016-12-21T08:36:00Z">
        <w:r w:rsidR="00C24FA3" w:rsidRPr="008A22E4">
          <w:rPr>
            <w:b/>
            <w:color w:val="000000" w:themeColor="text1"/>
          </w:rPr>
          <w:delText>Mục 5</w:delText>
        </w:r>
      </w:del>
    </w:p>
    <w:p w:rsidR="00D43BB2" w:rsidRPr="008A22E4" w:rsidRDefault="00C24FA3">
      <w:pPr>
        <w:spacing w:before="60" w:after="60" w:line="320" w:lineRule="atLeast"/>
        <w:ind w:firstLine="709"/>
        <w:textAlignment w:val="baseline"/>
        <w:rPr>
          <w:del w:id="9549" w:author="Admin" w:date="2016-12-21T08:36:00Z"/>
          <w:b/>
          <w:color w:val="000000" w:themeColor="text1"/>
        </w:rPr>
        <w:pPrChange w:id="9550" w:author="Admin" w:date="2017-01-07T08:45:00Z">
          <w:pPr>
            <w:spacing w:before="60" w:after="60" w:line="240" w:lineRule="auto"/>
            <w:jc w:val="center"/>
            <w:textAlignment w:val="baseline"/>
          </w:pPr>
        </w:pPrChange>
      </w:pPr>
      <w:del w:id="9551" w:author="Admin" w:date="2016-12-21T08:36:00Z">
        <w:r w:rsidRPr="008A22E4">
          <w:rPr>
            <w:b/>
            <w:color w:val="000000" w:themeColor="text1"/>
          </w:rPr>
          <w:delText xml:space="preserve">TRÌNH TỰ, THỦ TỤC CHO PHÉP KINH DOANH </w:delText>
        </w:r>
      </w:del>
    </w:p>
    <w:p w:rsidR="00D43BB2" w:rsidRPr="008A22E4" w:rsidRDefault="00C24FA3">
      <w:pPr>
        <w:spacing w:before="60" w:after="60" w:line="320" w:lineRule="atLeast"/>
        <w:ind w:firstLine="709"/>
        <w:textAlignment w:val="baseline"/>
        <w:rPr>
          <w:del w:id="9552" w:author="Admin" w:date="2016-12-21T08:36:00Z"/>
          <w:b/>
          <w:color w:val="000000" w:themeColor="text1"/>
        </w:rPr>
        <w:pPrChange w:id="9553" w:author="Admin" w:date="2017-01-07T08:45:00Z">
          <w:pPr>
            <w:spacing w:before="60" w:after="60" w:line="240" w:lineRule="auto"/>
            <w:jc w:val="center"/>
            <w:textAlignment w:val="baseline"/>
          </w:pPr>
        </w:pPrChange>
      </w:pPr>
      <w:del w:id="9554" w:author="Admin" w:date="2016-12-21T08:36:00Z">
        <w:r w:rsidRPr="008A22E4">
          <w:rPr>
            <w:b/>
            <w:color w:val="000000" w:themeColor="text1"/>
          </w:rPr>
          <w:delText>THUỐC THUỘC DANH MỤC THUỐC HẠN CHẾ BÁN LẺ, THUỐC PHẢI KIỂM SOÁT ĐẶC BIỆT, BIỆN PHÁP VỀ AN NINH, BẢO ĐẢM KHÔNG THẤT THOÁT THUỐC, NGUYÊN LIỆU LÀM THUỐC PHẢI KIỂM SOÁT ĐẶC BIỆT</w:delText>
        </w:r>
      </w:del>
    </w:p>
    <w:p w:rsidR="00D43BB2" w:rsidRPr="008A22E4" w:rsidRDefault="00C24FA3">
      <w:pPr>
        <w:spacing w:before="120" w:line="320" w:lineRule="atLeast"/>
        <w:ind w:firstLine="709"/>
        <w:textAlignment w:val="baseline"/>
        <w:rPr>
          <w:del w:id="9555" w:author="Admin" w:date="2016-12-21T08:36:00Z"/>
          <w:color w:val="000000" w:themeColor="text1"/>
          <w:szCs w:val="28"/>
          <w:lang w:val="vi-VN"/>
        </w:rPr>
        <w:pPrChange w:id="9556" w:author="Admin" w:date="2017-01-07T08:45:00Z">
          <w:pPr>
            <w:spacing w:before="120" w:line="340" w:lineRule="atLeast"/>
            <w:ind w:firstLine="709"/>
            <w:textAlignment w:val="baseline"/>
          </w:pPr>
        </w:pPrChange>
      </w:pPr>
      <w:del w:id="9557" w:author="Admin" w:date="2016-12-21T08:36:00Z">
        <w:r w:rsidRPr="008A22E4">
          <w:rPr>
            <w:rFonts w:eastAsia="Times New Roman"/>
            <w:b/>
            <w:color w:val="000000" w:themeColor="text1"/>
            <w:szCs w:val="28"/>
            <w:lang w:val="vi-VN" w:eastAsia="vi-VN"/>
          </w:rPr>
          <w:delText>Điều</w:delText>
        </w:r>
        <w:r w:rsidRPr="008A22E4">
          <w:rPr>
            <w:rFonts w:eastAsia="Times New Roman"/>
            <w:b/>
            <w:color w:val="000000" w:themeColor="text1"/>
            <w:szCs w:val="28"/>
            <w:lang w:eastAsia="vi-VN"/>
          </w:rPr>
          <w:delText xml:space="preserve"> 44. </w:delText>
        </w:r>
        <w:r w:rsidRPr="008A22E4">
          <w:rPr>
            <w:b/>
            <w:bCs/>
            <w:color w:val="000000" w:themeColor="text1"/>
          </w:rPr>
          <w:delText xml:space="preserve">Trình tự, thủ tục cho phép bán lẻ </w:delText>
        </w:r>
        <w:r w:rsidRPr="008A22E4">
          <w:rPr>
            <w:b/>
            <w:bCs/>
            <w:color w:val="000000" w:themeColor="text1"/>
            <w:lang w:val="nl-NL"/>
          </w:rPr>
          <w:delText xml:space="preserve">thuốc </w:delText>
        </w:r>
        <w:r w:rsidRPr="008A22E4">
          <w:rPr>
            <w:b/>
            <w:bCs/>
            <w:color w:val="000000" w:themeColor="text1"/>
            <w:lang w:val="pt-BR"/>
          </w:rPr>
          <w:delText>thuộc Danh mục thuốc hạn chế bán lẻ</w:delText>
        </w:r>
      </w:del>
    </w:p>
    <w:p w:rsidR="00D43BB2" w:rsidRPr="008A22E4" w:rsidRDefault="00C24FA3">
      <w:pPr>
        <w:spacing w:before="120" w:line="320" w:lineRule="atLeast"/>
        <w:ind w:firstLine="709"/>
        <w:textAlignment w:val="baseline"/>
        <w:rPr>
          <w:del w:id="9558" w:author="Admin" w:date="2016-12-21T08:36:00Z"/>
          <w:bCs/>
          <w:color w:val="000000" w:themeColor="text1"/>
          <w:lang w:val="pt-BR"/>
        </w:rPr>
        <w:pPrChange w:id="9559" w:author="Admin" w:date="2017-01-07T08:45:00Z">
          <w:pPr>
            <w:spacing w:before="120" w:line="340" w:lineRule="atLeast"/>
            <w:ind w:firstLine="709"/>
            <w:textAlignment w:val="baseline"/>
          </w:pPr>
        </w:pPrChange>
      </w:pPr>
      <w:del w:id="9560" w:author="Admin" w:date="2016-12-21T08:36:00Z">
        <w:r w:rsidRPr="008A22E4">
          <w:rPr>
            <w:bCs/>
            <w:color w:val="000000" w:themeColor="text1"/>
            <w:lang w:val="pt-BR"/>
          </w:rPr>
          <w:delText xml:space="preserve">1. Hồ sơ đề nghị chấp thuận </w:delText>
        </w:r>
        <w:r w:rsidRPr="008A22E4">
          <w:rPr>
            <w:bCs/>
            <w:color w:val="000000" w:themeColor="text1"/>
            <w:lang w:val="nl-NL"/>
          </w:rPr>
          <w:delText xml:space="preserve">bán lẻ </w:delText>
        </w:r>
        <w:r w:rsidRPr="008A22E4">
          <w:rPr>
            <w:bCs/>
            <w:color w:val="000000" w:themeColor="text1"/>
            <w:lang w:val="pt-BR"/>
          </w:rPr>
          <w:delText xml:space="preserve">thuốc thuộc Danh mục thuốc hạn chế bán lẻ đối với cơ sở đã được cấp Giấy chứng nhận đủ điều kiện kinh doanh, phạm vi bán lẻ thuốc gồm Đơn đề nghị chấp thuận </w:delText>
        </w:r>
        <w:r w:rsidRPr="008A22E4">
          <w:rPr>
            <w:bCs/>
            <w:color w:val="000000" w:themeColor="text1"/>
            <w:lang w:val="nl-NL"/>
          </w:rPr>
          <w:delText xml:space="preserve">bán lẻ </w:delText>
        </w:r>
        <w:r w:rsidRPr="008A22E4">
          <w:rPr>
            <w:bCs/>
            <w:color w:val="000000" w:themeColor="text1"/>
            <w:lang w:val="pt-BR"/>
          </w:rPr>
          <w:delText xml:space="preserve">thuốc thuộc Danh mục thuốc hạn chế bán lẻ theo mẫu số 01 Phụ lục IV Nghị định này. </w:delText>
        </w:r>
      </w:del>
    </w:p>
    <w:p w:rsidR="00D43BB2" w:rsidRPr="008A22E4" w:rsidRDefault="00C24FA3">
      <w:pPr>
        <w:spacing w:before="120" w:line="320" w:lineRule="atLeast"/>
        <w:ind w:firstLine="709"/>
        <w:textAlignment w:val="baseline"/>
        <w:rPr>
          <w:del w:id="9561" w:author="Admin" w:date="2016-12-21T08:36:00Z"/>
          <w:bCs/>
          <w:color w:val="000000" w:themeColor="text1"/>
          <w:lang w:val="pt-BR"/>
        </w:rPr>
        <w:pPrChange w:id="9562" w:author="Admin" w:date="2017-01-07T08:45:00Z">
          <w:pPr>
            <w:spacing w:before="120" w:line="340" w:lineRule="atLeast"/>
            <w:ind w:firstLine="709"/>
            <w:textAlignment w:val="baseline"/>
          </w:pPr>
        </w:pPrChange>
      </w:pPr>
      <w:del w:id="9563" w:author="Admin" w:date="2016-12-21T08:36:00Z">
        <w:r w:rsidRPr="008A22E4">
          <w:rPr>
            <w:bCs/>
            <w:color w:val="000000" w:themeColor="text1"/>
            <w:lang w:val="pt-BR"/>
          </w:rPr>
          <w:delText xml:space="preserve">2. Hồ sơ đề nghị chấp thuận </w:delText>
        </w:r>
        <w:r w:rsidRPr="008A22E4">
          <w:rPr>
            <w:bCs/>
            <w:color w:val="000000" w:themeColor="text1"/>
            <w:lang w:val="nl-NL"/>
          </w:rPr>
          <w:delText xml:space="preserve">bán lẻ </w:delText>
        </w:r>
        <w:r w:rsidRPr="008A22E4">
          <w:rPr>
            <w:bCs/>
            <w:color w:val="000000" w:themeColor="text1"/>
            <w:lang w:val="pt-BR"/>
          </w:rPr>
          <w:delText>thuốc thuộc Danh mục thuốc hạn chế bán lẻ đối với cơ sở chưa được cấp Giấy chứng nhận đủ điều kiện kinh doanh, phạm vi bán lẻ thuốc gồm các tài liệu sau:</w:delText>
        </w:r>
      </w:del>
    </w:p>
    <w:p w:rsidR="00D43BB2" w:rsidRPr="008A22E4" w:rsidRDefault="00C24FA3">
      <w:pPr>
        <w:spacing w:before="120" w:line="320" w:lineRule="atLeast"/>
        <w:ind w:firstLine="709"/>
        <w:textAlignment w:val="baseline"/>
        <w:rPr>
          <w:del w:id="9564" w:author="Admin" w:date="2016-12-21T08:36:00Z"/>
          <w:bCs/>
          <w:color w:val="000000" w:themeColor="text1"/>
          <w:lang w:val="pt-BR"/>
        </w:rPr>
        <w:pPrChange w:id="9565" w:author="Admin" w:date="2017-01-07T08:45:00Z">
          <w:pPr>
            <w:spacing w:before="120" w:line="340" w:lineRule="atLeast"/>
            <w:ind w:firstLine="709"/>
            <w:textAlignment w:val="baseline"/>
          </w:pPr>
        </w:pPrChange>
      </w:pPr>
      <w:del w:id="9566" w:author="Admin" w:date="2016-12-21T08:36:00Z">
        <w:r w:rsidRPr="008A22E4">
          <w:rPr>
            <w:bCs/>
            <w:color w:val="000000" w:themeColor="text1"/>
            <w:lang w:val="pt-BR"/>
          </w:rPr>
          <w:delText xml:space="preserve">a) Đơn đề nghị chấp thuận </w:delText>
        </w:r>
        <w:r w:rsidRPr="008A22E4">
          <w:rPr>
            <w:bCs/>
            <w:color w:val="000000" w:themeColor="text1"/>
            <w:lang w:val="nl-NL"/>
          </w:rPr>
          <w:delText xml:space="preserve">bán lẻ </w:delText>
        </w:r>
        <w:r w:rsidRPr="008A22E4">
          <w:rPr>
            <w:bCs/>
            <w:color w:val="000000" w:themeColor="text1"/>
            <w:lang w:val="pt-BR"/>
          </w:rPr>
          <w:delText>thuốc thuộc Danh mục thuốc hạn chế bán lẻ theo mẫu số 02 Phụ lục IV Nghị định này;</w:delText>
        </w:r>
      </w:del>
    </w:p>
    <w:p w:rsidR="00D43BB2" w:rsidRPr="008A22E4" w:rsidRDefault="00C24FA3">
      <w:pPr>
        <w:spacing w:before="120" w:line="320" w:lineRule="atLeast"/>
        <w:ind w:firstLine="709"/>
        <w:textAlignment w:val="baseline"/>
        <w:rPr>
          <w:del w:id="9567" w:author="Admin" w:date="2016-12-21T08:36:00Z"/>
          <w:bCs/>
          <w:color w:val="000000" w:themeColor="text1"/>
          <w:lang w:val="pt-BR"/>
        </w:rPr>
        <w:pPrChange w:id="9568" w:author="Admin" w:date="2017-01-07T08:45:00Z">
          <w:pPr>
            <w:spacing w:before="120" w:line="340" w:lineRule="atLeast"/>
            <w:ind w:firstLine="709"/>
            <w:textAlignment w:val="baseline"/>
          </w:pPr>
        </w:pPrChange>
      </w:pPr>
      <w:del w:id="9569" w:author="Admin" w:date="2016-12-21T08:36:00Z">
        <w:r w:rsidRPr="008A22E4">
          <w:rPr>
            <w:bCs/>
            <w:color w:val="000000" w:themeColor="text1"/>
            <w:lang w:val="pt-BR"/>
          </w:rPr>
          <w:delText>b) Tài liệu theo quy định tại điểm d Khoản 1 Điều 35 Nghị định này;</w:delText>
        </w:r>
      </w:del>
    </w:p>
    <w:p w:rsidR="00D43BB2" w:rsidRPr="008A22E4" w:rsidRDefault="00C24FA3">
      <w:pPr>
        <w:spacing w:before="120" w:line="320" w:lineRule="atLeast"/>
        <w:ind w:firstLine="709"/>
        <w:textAlignment w:val="baseline"/>
        <w:rPr>
          <w:del w:id="9570" w:author="Admin" w:date="2016-12-21T08:36:00Z"/>
          <w:bCs/>
          <w:color w:val="000000" w:themeColor="text1"/>
          <w:lang w:val="pt-BR"/>
        </w:rPr>
        <w:pPrChange w:id="9571" w:author="Admin" w:date="2017-01-07T08:45:00Z">
          <w:pPr>
            <w:spacing w:before="120" w:line="340" w:lineRule="atLeast"/>
            <w:ind w:firstLine="709"/>
            <w:textAlignment w:val="baseline"/>
          </w:pPr>
        </w:pPrChange>
      </w:pPr>
      <w:del w:id="9572" w:author="Admin" w:date="2016-12-21T08:36:00Z">
        <w:r w:rsidRPr="008A22E4">
          <w:rPr>
            <w:bCs/>
            <w:color w:val="000000" w:themeColor="text1"/>
            <w:lang w:val="pt-BR"/>
          </w:rPr>
          <w:delText>3. Thủ tục, thời gian cấp phép đối với trường hợp quy định tại Khoản 1 Điều này:</w:delText>
        </w:r>
      </w:del>
    </w:p>
    <w:p w:rsidR="00D43BB2" w:rsidRPr="008A22E4" w:rsidRDefault="00C24FA3">
      <w:pPr>
        <w:spacing w:before="120" w:line="320" w:lineRule="atLeast"/>
        <w:ind w:firstLine="709"/>
        <w:rPr>
          <w:del w:id="9573" w:author="Admin" w:date="2016-12-21T08:36:00Z"/>
          <w:rFonts w:eastAsia="Times New Roman"/>
          <w:color w:val="000000" w:themeColor="text1"/>
          <w:szCs w:val="28"/>
          <w:lang w:eastAsia="vi-VN"/>
        </w:rPr>
        <w:pPrChange w:id="9574" w:author="Admin" w:date="2017-01-07T08:45:00Z">
          <w:pPr>
            <w:spacing w:before="120" w:line="340" w:lineRule="atLeast"/>
            <w:ind w:firstLine="709"/>
          </w:pPr>
        </w:pPrChange>
      </w:pPr>
      <w:del w:id="9575" w:author="Admin" w:date="2016-12-21T08:36:00Z">
        <w:r w:rsidRPr="008A22E4">
          <w:rPr>
            <w:rFonts w:eastAsia="Times New Roman"/>
            <w:color w:val="000000" w:themeColor="text1"/>
            <w:szCs w:val="28"/>
            <w:lang w:eastAsia="vi-VN"/>
          </w:rPr>
          <w:delText xml:space="preserve">a) Cơ sở bán lẻ </w:delText>
        </w:r>
        <w:r w:rsidRPr="008A22E4">
          <w:rPr>
            <w:rFonts w:eastAsia="Times New Roman"/>
            <w:color w:val="000000" w:themeColor="text1"/>
            <w:szCs w:val="28"/>
            <w:lang w:val="vi-VN" w:eastAsia="vi-VN"/>
          </w:rPr>
          <w:delText xml:space="preserve">nộp hồ sơ tại </w:delText>
        </w:r>
        <w:r w:rsidRPr="008A22E4">
          <w:rPr>
            <w:color w:val="000000" w:themeColor="text1"/>
            <w:szCs w:val="28"/>
            <w:lang w:val="vi-VN"/>
          </w:rPr>
          <w:delText>Sở Y tế địa phương</w:delText>
        </w:r>
        <w:r w:rsidRPr="008A22E4">
          <w:rPr>
            <w:color w:val="000000" w:themeColor="text1"/>
            <w:szCs w:val="28"/>
          </w:rPr>
          <w:delText>;</w:delText>
        </w:r>
      </w:del>
    </w:p>
    <w:p w:rsidR="00D43BB2" w:rsidRPr="008A22E4" w:rsidRDefault="00C24FA3">
      <w:pPr>
        <w:spacing w:before="120" w:line="320" w:lineRule="atLeast"/>
        <w:ind w:firstLine="709"/>
        <w:rPr>
          <w:del w:id="9576" w:author="Admin" w:date="2016-12-21T08:36:00Z"/>
          <w:rFonts w:eastAsia="Times New Roman"/>
          <w:color w:val="000000" w:themeColor="text1"/>
          <w:szCs w:val="28"/>
          <w:lang w:eastAsia="vi-VN"/>
        </w:rPr>
        <w:pPrChange w:id="9577" w:author="Admin" w:date="2017-01-07T08:45:00Z">
          <w:pPr>
            <w:spacing w:before="120" w:line="340" w:lineRule="atLeast"/>
            <w:ind w:firstLine="709"/>
          </w:pPr>
        </w:pPrChange>
      </w:pPr>
      <w:del w:id="9578" w:author="Admin" w:date="2016-12-21T08:36:00Z">
        <w:r w:rsidRPr="008A22E4">
          <w:rPr>
            <w:rFonts w:eastAsia="Times New Roman"/>
            <w:color w:val="000000" w:themeColor="text1"/>
            <w:szCs w:val="28"/>
            <w:lang w:eastAsia="vi-VN"/>
          </w:rPr>
          <w:delText>b) T</w:delText>
        </w:r>
        <w:r w:rsidRPr="008A22E4">
          <w:rPr>
            <w:rFonts w:eastAsia="Times New Roman"/>
            <w:color w:val="000000" w:themeColor="text1"/>
            <w:szCs w:val="28"/>
            <w:lang w:val="vi-VN" w:eastAsia="vi-VN"/>
          </w:rPr>
          <w:delText>rong thời hạn 0</w:delText>
        </w:r>
        <w:r w:rsidRPr="008A22E4">
          <w:rPr>
            <w:rFonts w:eastAsia="Times New Roman"/>
            <w:color w:val="000000" w:themeColor="text1"/>
            <w:szCs w:val="28"/>
            <w:lang w:eastAsia="vi-VN"/>
          </w:rPr>
          <w:delText>7</w:delText>
        </w:r>
        <w:r w:rsidRPr="008A22E4">
          <w:rPr>
            <w:rFonts w:eastAsia="Times New Roman"/>
            <w:color w:val="000000" w:themeColor="text1"/>
            <w:szCs w:val="28"/>
            <w:lang w:val="vi-VN" w:eastAsia="vi-VN"/>
          </w:rPr>
          <w:delText xml:space="preserve"> ngày</w:delText>
        </w:r>
        <w:r w:rsidRPr="008A22E4">
          <w:rPr>
            <w:rFonts w:eastAsia="Times New Roman"/>
            <w:color w:val="000000" w:themeColor="text1"/>
            <w:szCs w:val="28"/>
            <w:lang w:eastAsia="vi-VN"/>
          </w:rPr>
          <w:delText xml:space="preserve"> làm việc</w:delText>
        </w:r>
        <w:r w:rsidRPr="008A22E4">
          <w:rPr>
            <w:rFonts w:eastAsia="Times New Roman"/>
            <w:color w:val="000000" w:themeColor="text1"/>
            <w:szCs w:val="28"/>
            <w:lang w:val="vi-VN" w:eastAsia="vi-VN"/>
          </w:rPr>
          <w:delText xml:space="preserve"> kể từ ngày </w:delText>
        </w:r>
        <w:r w:rsidRPr="008A22E4">
          <w:rPr>
            <w:rFonts w:eastAsia="Times New Roman"/>
            <w:color w:val="000000" w:themeColor="text1"/>
            <w:szCs w:val="28"/>
            <w:lang w:eastAsia="vi-VN"/>
          </w:rPr>
          <w:delText>nhận đủ</w:delText>
        </w:r>
        <w:r w:rsidRPr="008A22E4">
          <w:rPr>
            <w:rFonts w:eastAsia="Times New Roman"/>
            <w:color w:val="000000" w:themeColor="text1"/>
            <w:szCs w:val="28"/>
            <w:lang w:val="vi-VN" w:eastAsia="vi-VN"/>
          </w:rPr>
          <w:delText xml:space="preserve"> hồ</w:delText>
        </w:r>
        <w:r w:rsidRPr="008A22E4">
          <w:rPr>
            <w:rFonts w:eastAsia="Times New Roman"/>
            <w:color w:val="000000" w:themeColor="text1"/>
            <w:szCs w:val="28"/>
            <w:lang w:eastAsia="vi-VN"/>
          </w:rPr>
          <w:delText xml:space="preserve"> sơ, Sở</w:delText>
        </w:r>
        <w:r w:rsidRPr="008A22E4">
          <w:rPr>
            <w:rFonts w:eastAsia="Times New Roman"/>
            <w:color w:val="000000" w:themeColor="text1"/>
            <w:szCs w:val="28"/>
            <w:lang w:val="vi-VN" w:eastAsia="vi-VN"/>
          </w:rPr>
          <w:delText xml:space="preserve"> Y tế </w:delText>
        </w:r>
        <w:r w:rsidRPr="008A22E4">
          <w:rPr>
            <w:rFonts w:eastAsia="Times New Roman"/>
            <w:color w:val="000000" w:themeColor="text1"/>
            <w:szCs w:val="28"/>
            <w:lang w:eastAsia="vi-VN"/>
          </w:rPr>
          <w:delText>có văn bản chấp thuận</w:delText>
        </w:r>
        <w:r w:rsidRPr="008A22E4">
          <w:rPr>
            <w:bCs/>
            <w:color w:val="000000" w:themeColor="text1"/>
            <w:lang w:val="pt-BR"/>
          </w:rPr>
          <w:delText xml:space="preserve">; nếu </w:delText>
        </w:r>
        <w:r w:rsidRPr="008A22E4">
          <w:rPr>
            <w:rFonts w:eastAsia="Times New Roman"/>
            <w:color w:val="000000" w:themeColor="text1"/>
            <w:szCs w:val="28"/>
            <w:lang w:eastAsia="vi-VN"/>
          </w:rPr>
          <w:delText>không chấp thuận</w:delText>
        </w:r>
        <w:r w:rsidRPr="008A22E4">
          <w:rPr>
            <w:bCs/>
            <w:color w:val="000000" w:themeColor="text1"/>
            <w:lang w:val="pt-BR"/>
          </w:rPr>
          <w:delText xml:space="preserve"> hoặc yêu cầu sửa đổi, bổ sung,</w:delText>
        </w:r>
        <w:r w:rsidRPr="008A22E4">
          <w:rPr>
            <w:rFonts w:eastAsia="Times New Roman"/>
            <w:color w:val="000000" w:themeColor="text1"/>
            <w:szCs w:val="28"/>
            <w:lang w:eastAsia="vi-VN"/>
          </w:rPr>
          <w:delText xml:space="preserve"> Sở</w:delText>
        </w:r>
        <w:r w:rsidRPr="008A22E4">
          <w:rPr>
            <w:rFonts w:eastAsia="Times New Roman"/>
            <w:color w:val="000000" w:themeColor="text1"/>
            <w:szCs w:val="28"/>
            <w:lang w:val="vi-VN" w:eastAsia="vi-VN"/>
          </w:rPr>
          <w:delText xml:space="preserve"> Y tế </w:delText>
        </w:r>
        <w:r w:rsidRPr="008A22E4">
          <w:rPr>
            <w:rFonts w:eastAsia="Times New Roman"/>
            <w:color w:val="000000" w:themeColor="text1"/>
            <w:szCs w:val="28"/>
            <w:lang w:eastAsia="vi-VN"/>
          </w:rPr>
          <w:delText>có văn bản gửi cơ sở nêu rõ lý do;</w:delText>
        </w:r>
      </w:del>
    </w:p>
    <w:p w:rsidR="00D43BB2" w:rsidRPr="008A22E4" w:rsidRDefault="00C24FA3">
      <w:pPr>
        <w:spacing w:before="120" w:line="320" w:lineRule="atLeast"/>
        <w:ind w:firstLine="709"/>
        <w:rPr>
          <w:del w:id="9579" w:author="Admin" w:date="2016-12-21T08:36:00Z"/>
          <w:rFonts w:eastAsia="Times New Roman"/>
          <w:color w:val="000000" w:themeColor="text1"/>
          <w:szCs w:val="28"/>
          <w:lang w:eastAsia="vi-VN"/>
        </w:rPr>
        <w:pPrChange w:id="9580" w:author="Admin" w:date="2017-01-07T08:45:00Z">
          <w:pPr>
            <w:spacing w:before="120" w:line="340" w:lineRule="atLeast"/>
            <w:ind w:firstLine="709"/>
          </w:pPr>
        </w:pPrChange>
      </w:pPr>
      <w:del w:id="9581" w:author="Admin" w:date="2016-12-21T08:36:00Z">
        <w:r w:rsidRPr="008A22E4">
          <w:rPr>
            <w:rFonts w:eastAsia="Times New Roman"/>
            <w:color w:val="000000" w:themeColor="text1"/>
            <w:szCs w:val="28"/>
            <w:lang w:eastAsia="vi-VN"/>
          </w:rPr>
          <w:delText>c)  T</w:delText>
        </w:r>
        <w:r w:rsidRPr="008A22E4">
          <w:rPr>
            <w:rFonts w:eastAsia="Times New Roman"/>
            <w:color w:val="000000" w:themeColor="text1"/>
            <w:szCs w:val="28"/>
            <w:lang w:val="vi-VN" w:eastAsia="vi-VN"/>
          </w:rPr>
          <w:delText>rong thời hạn 0</w:delText>
        </w:r>
        <w:r w:rsidRPr="008A22E4">
          <w:rPr>
            <w:rFonts w:eastAsia="Times New Roman"/>
            <w:color w:val="000000" w:themeColor="text1"/>
            <w:szCs w:val="28"/>
            <w:lang w:eastAsia="vi-VN"/>
          </w:rPr>
          <w:delText>5</w:delText>
        </w:r>
        <w:r w:rsidRPr="008A22E4">
          <w:rPr>
            <w:rFonts w:eastAsia="Times New Roman"/>
            <w:color w:val="000000" w:themeColor="text1"/>
            <w:szCs w:val="28"/>
            <w:lang w:val="vi-VN" w:eastAsia="vi-VN"/>
          </w:rPr>
          <w:delText xml:space="preserve"> ngày</w:delText>
        </w:r>
        <w:r w:rsidRPr="008A22E4">
          <w:rPr>
            <w:rFonts w:eastAsia="Times New Roman"/>
            <w:color w:val="000000" w:themeColor="text1"/>
            <w:szCs w:val="28"/>
            <w:lang w:eastAsia="vi-VN"/>
          </w:rPr>
          <w:delText xml:space="preserve"> làm việc</w:delText>
        </w:r>
        <w:r w:rsidRPr="008A22E4">
          <w:rPr>
            <w:rFonts w:eastAsia="Times New Roman"/>
            <w:color w:val="000000" w:themeColor="text1"/>
            <w:szCs w:val="28"/>
            <w:lang w:val="vi-VN" w:eastAsia="vi-VN"/>
          </w:rPr>
          <w:delText xml:space="preserve"> kể từ ngày</w:delText>
        </w:r>
        <w:r w:rsidRPr="008A22E4">
          <w:rPr>
            <w:rFonts w:eastAsia="Times New Roman"/>
            <w:color w:val="000000" w:themeColor="text1"/>
            <w:szCs w:val="28"/>
            <w:lang w:eastAsia="vi-VN"/>
          </w:rPr>
          <w:delText xml:space="preserve"> nhận</w:delText>
        </w:r>
        <w:r w:rsidRPr="008A22E4">
          <w:rPr>
            <w:rFonts w:eastAsia="Times New Roman"/>
            <w:color w:val="000000" w:themeColor="text1"/>
            <w:szCs w:val="28"/>
            <w:lang w:val="vi-VN" w:eastAsia="vi-VN"/>
          </w:rPr>
          <w:delText xml:space="preserve"> hồ sơ </w:delText>
        </w:r>
        <w:r w:rsidRPr="008A22E4">
          <w:rPr>
            <w:rFonts w:eastAsia="Times New Roman"/>
            <w:color w:val="000000" w:themeColor="text1"/>
            <w:szCs w:val="28"/>
            <w:lang w:eastAsia="vi-VN"/>
          </w:rPr>
          <w:delText>bổ sung, sửa đổi của cơ sở đầy đủ theo yêu cầu của Sở Y tế, Sở</w:delText>
        </w:r>
        <w:r w:rsidRPr="008A22E4">
          <w:rPr>
            <w:rFonts w:eastAsia="Times New Roman"/>
            <w:color w:val="000000" w:themeColor="text1"/>
            <w:szCs w:val="28"/>
            <w:lang w:val="vi-VN" w:eastAsia="vi-VN"/>
          </w:rPr>
          <w:delText xml:space="preserve"> Y tế </w:delText>
        </w:r>
        <w:r w:rsidRPr="008A22E4">
          <w:rPr>
            <w:rFonts w:eastAsia="Times New Roman"/>
            <w:color w:val="000000" w:themeColor="text1"/>
            <w:szCs w:val="28"/>
            <w:lang w:eastAsia="vi-VN"/>
          </w:rPr>
          <w:delText>có văn bản chấp thuận</w:delText>
        </w:r>
        <w:r w:rsidRPr="008A22E4">
          <w:rPr>
            <w:bCs/>
            <w:color w:val="000000" w:themeColor="text1"/>
            <w:lang w:val="pt-BR"/>
          </w:rPr>
          <w:delText xml:space="preserve">; nếu </w:delText>
        </w:r>
        <w:r w:rsidRPr="008A22E4">
          <w:rPr>
            <w:rFonts w:eastAsia="Times New Roman"/>
            <w:color w:val="000000" w:themeColor="text1"/>
            <w:szCs w:val="28"/>
            <w:lang w:eastAsia="vi-VN"/>
          </w:rPr>
          <w:delText>không chấp thuận</w:delText>
        </w:r>
        <w:r w:rsidRPr="008A22E4">
          <w:rPr>
            <w:bCs/>
            <w:color w:val="000000" w:themeColor="text1"/>
            <w:lang w:val="pt-BR"/>
          </w:rPr>
          <w:delText xml:space="preserve"> hoặc yêu cầu sửa đổi, bổ sung,</w:delText>
        </w:r>
        <w:r w:rsidRPr="008A22E4">
          <w:rPr>
            <w:rFonts w:eastAsia="Times New Roman"/>
            <w:color w:val="000000" w:themeColor="text1"/>
            <w:szCs w:val="28"/>
            <w:lang w:eastAsia="vi-VN"/>
          </w:rPr>
          <w:delText xml:space="preserve"> Sở</w:delText>
        </w:r>
        <w:r w:rsidRPr="008A22E4">
          <w:rPr>
            <w:rFonts w:eastAsia="Times New Roman"/>
            <w:color w:val="000000" w:themeColor="text1"/>
            <w:szCs w:val="28"/>
            <w:lang w:val="vi-VN" w:eastAsia="vi-VN"/>
          </w:rPr>
          <w:delText xml:space="preserve"> Y tế </w:delText>
        </w:r>
        <w:r w:rsidRPr="008A22E4">
          <w:rPr>
            <w:rFonts w:eastAsia="Times New Roman"/>
            <w:color w:val="000000" w:themeColor="text1"/>
            <w:szCs w:val="28"/>
            <w:lang w:eastAsia="vi-VN"/>
          </w:rPr>
          <w:delText>có văn bản gửi cơ sở nêu rõ lý do;</w:delText>
        </w:r>
      </w:del>
    </w:p>
    <w:p w:rsidR="00D43BB2" w:rsidRPr="008A22E4" w:rsidRDefault="00C24FA3">
      <w:pPr>
        <w:spacing w:before="120" w:line="320" w:lineRule="atLeast"/>
        <w:ind w:firstLine="709"/>
        <w:rPr>
          <w:del w:id="9582" w:author="Admin" w:date="2016-12-21T08:36:00Z"/>
          <w:rFonts w:eastAsia="Times New Roman"/>
          <w:color w:val="000000" w:themeColor="text1"/>
          <w:szCs w:val="28"/>
          <w:lang w:eastAsia="vi-VN"/>
        </w:rPr>
        <w:pPrChange w:id="9583" w:author="Admin" w:date="2017-01-07T08:45:00Z">
          <w:pPr>
            <w:spacing w:before="120" w:line="340" w:lineRule="atLeast"/>
            <w:ind w:firstLine="709"/>
          </w:pPr>
        </w:pPrChange>
      </w:pPr>
      <w:del w:id="9584" w:author="Admin" w:date="2016-12-21T08:36:00Z">
        <w:r w:rsidRPr="008A22E4">
          <w:rPr>
            <w:rFonts w:eastAsia="Times New Roman"/>
            <w:color w:val="000000" w:themeColor="text1"/>
            <w:szCs w:val="28"/>
            <w:lang w:eastAsia="vi-VN"/>
          </w:rPr>
          <w:delText>d) Trong thời hạn 90 ngày</w:delText>
        </w:r>
      </w:del>
      <w:ins w:id="9585" w:author="Administrator" w:date="2016-12-19T19:45:00Z">
        <w:del w:id="9586" w:author="Admin" w:date="2016-12-21T08:36:00Z">
          <w:r w:rsidRPr="008A22E4">
            <w:rPr>
              <w:rFonts w:eastAsia="Times New Roman"/>
              <w:color w:val="000000" w:themeColor="text1"/>
              <w:szCs w:val="28"/>
              <w:lang w:eastAsia="vi-VN"/>
            </w:rPr>
            <w:delText>6 tháng</w:delText>
          </w:r>
        </w:del>
      </w:ins>
      <w:del w:id="9587" w:author="Admin" w:date="2016-12-21T08:36:00Z">
        <w:r w:rsidRPr="008A22E4">
          <w:rPr>
            <w:rFonts w:eastAsia="Times New Roman"/>
            <w:color w:val="000000" w:themeColor="text1"/>
            <w:szCs w:val="28"/>
            <w:lang w:eastAsia="vi-VN"/>
          </w:rPr>
          <w:delText xml:space="preserve"> kể từ ngày Sở Y tế có văn bản thông báo nội dung sửa đổi, bổ sung mà cơ sở không nộp hồ sơ sửa đổi, bổ sung hoặc trong vòng 6 </w:delText>
        </w:r>
      </w:del>
      <w:ins w:id="9588" w:author="Administrator" w:date="2016-12-19T19:46:00Z">
        <w:del w:id="9589" w:author="Admin" w:date="2016-12-21T08:36:00Z">
          <w:r w:rsidRPr="008A22E4">
            <w:rPr>
              <w:rFonts w:eastAsia="Times New Roman"/>
              <w:color w:val="000000" w:themeColor="text1"/>
              <w:szCs w:val="28"/>
              <w:lang w:eastAsia="vi-VN"/>
            </w:rPr>
            <w:delText xml:space="preserve">12 </w:delText>
          </w:r>
        </w:del>
      </w:ins>
      <w:del w:id="9590" w:author="Admin" w:date="2016-12-21T08:36:00Z">
        <w:r w:rsidRPr="008A22E4">
          <w:rPr>
            <w:rFonts w:eastAsia="Times New Roman"/>
            <w:color w:val="000000" w:themeColor="text1"/>
            <w:szCs w:val="28"/>
            <w:lang w:eastAsia="vi-VN"/>
          </w:rPr>
          <w:delText>tháng kể từ ngày cơ sở nộp hồ sơ lần đầu mà hồ sơ chưa đáp ứng yêu cầu thì hồ sơ đã nộp không còn giá trị.</w:delText>
        </w:r>
      </w:del>
    </w:p>
    <w:p w:rsidR="00D43BB2" w:rsidRPr="008A22E4" w:rsidRDefault="00C24FA3">
      <w:pPr>
        <w:spacing w:before="120" w:line="320" w:lineRule="atLeast"/>
        <w:ind w:firstLine="709"/>
        <w:textAlignment w:val="baseline"/>
        <w:rPr>
          <w:del w:id="9591" w:author="Admin" w:date="2016-12-21T08:36:00Z"/>
          <w:bCs/>
          <w:color w:val="000000" w:themeColor="text1"/>
          <w:lang w:val="pt-BR"/>
        </w:rPr>
        <w:pPrChange w:id="9592" w:author="Admin" w:date="2017-01-07T08:45:00Z">
          <w:pPr>
            <w:spacing w:before="120" w:line="340" w:lineRule="atLeast"/>
            <w:ind w:firstLine="709"/>
            <w:textAlignment w:val="baseline"/>
          </w:pPr>
        </w:pPrChange>
      </w:pPr>
      <w:del w:id="9593" w:author="Admin" w:date="2016-12-21T08:36:00Z">
        <w:r w:rsidRPr="008A22E4">
          <w:rPr>
            <w:bCs/>
            <w:color w:val="000000" w:themeColor="text1"/>
            <w:lang w:val="pt-BR"/>
          </w:rPr>
          <w:delText xml:space="preserve">4. Thủ tục, thời gian cấp phép đối với trường hợp quy định tại Khoản 2 Điều này thực hiện theo quy định tại Điều 36 Nghị định này. </w:delText>
        </w:r>
      </w:del>
    </w:p>
    <w:p w:rsidR="00D43BB2" w:rsidRPr="008A22E4" w:rsidRDefault="00C24FA3">
      <w:pPr>
        <w:spacing w:before="120" w:line="320" w:lineRule="atLeast"/>
        <w:ind w:firstLine="709"/>
        <w:textAlignment w:val="baseline"/>
        <w:rPr>
          <w:del w:id="9594" w:author="Admin" w:date="2016-12-21T08:36:00Z"/>
          <w:rFonts w:eastAsia="Times New Roman"/>
          <w:b/>
          <w:color w:val="000000" w:themeColor="text1"/>
          <w:szCs w:val="28"/>
          <w:lang w:eastAsia="vi-VN"/>
        </w:rPr>
        <w:pPrChange w:id="9595" w:author="Admin" w:date="2017-01-07T08:45:00Z">
          <w:pPr>
            <w:spacing w:before="120" w:line="340" w:lineRule="atLeast"/>
            <w:ind w:firstLine="709"/>
            <w:textAlignment w:val="baseline"/>
          </w:pPr>
        </w:pPrChange>
      </w:pPr>
      <w:del w:id="9596" w:author="Admin" w:date="2016-12-21T08:36:00Z">
        <w:r w:rsidRPr="008A22E4">
          <w:rPr>
            <w:rFonts w:eastAsia="Times New Roman"/>
            <w:b/>
            <w:color w:val="000000" w:themeColor="text1"/>
            <w:szCs w:val="28"/>
            <w:lang w:eastAsia="vi-VN"/>
          </w:rPr>
          <w:delText>Điều 45. Kinh doanh thuốc phải kiểm soát đặc biệt</w:delText>
        </w:r>
      </w:del>
    </w:p>
    <w:p w:rsidR="00D43BB2" w:rsidRPr="008A22E4" w:rsidRDefault="00C24FA3">
      <w:pPr>
        <w:spacing w:before="120" w:line="320" w:lineRule="atLeast"/>
        <w:ind w:firstLine="709"/>
        <w:textAlignment w:val="baseline"/>
        <w:rPr>
          <w:del w:id="9597" w:author="Admin" w:date="2016-12-21T08:36:00Z"/>
          <w:rFonts w:eastAsia="Times New Roman"/>
          <w:color w:val="000000" w:themeColor="text1"/>
          <w:szCs w:val="28"/>
          <w:lang w:eastAsia="vi-VN"/>
        </w:rPr>
        <w:pPrChange w:id="9598" w:author="Admin" w:date="2017-01-07T08:45:00Z">
          <w:pPr>
            <w:spacing w:before="120" w:line="340" w:lineRule="atLeast"/>
            <w:ind w:firstLine="709"/>
            <w:textAlignment w:val="baseline"/>
          </w:pPr>
        </w:pPrChange>
      </w:pPr>
      <w:del w:id="9599" w:author="Admin" w:date="2016-12-21T08:36:00Z">
        <w:r w:rsidRPr="008A22E4">
          <w:rPr>
            <w:rFonts w:eastAsia="Times New Roman"/>
            <w:color w:val="000000" w:themeColor="text1"/>
            <w:szCs w:val="28"/>
            <w:lang w:eastAsia="vi-VN"/>
          </w:rPr>
          <w:delText>1. Cơ sở kinh doanh thuốc chỉ được kinh doanh thuốc sau khi được cấp phép kinh doanh thuốc phải kiểm soát đặc biệt.</w:delText>
        </w:r>
      </w:del>
    </w:p>
    <w:p w:rsidR="00D43BB2" w:rsidRPr="008A22E4" w:rsidRDefault="00C24FA3">
      <w:pPr>
        <w:spacing w:before="60" w:after="60" w:line="320" w:lineRule="atLeast"/>
        <w:ind w:firstLine="709"/>
        <w:textAlignment w:val="baseline"/>
        <w:rPr>
          <w:del w:id="9600" w:author="Admin" w:date="2016-12-21T08:36:00Z"/>
          <w:rFonts w:eastAsia="Times New Roman"/>
          <w:b/>
          <w:color w:val="000000" w:themeColor="text1"/>
          <w:szCs w:val="28"/>
          <w:lang w:eastAsia="vi-VN"/>
        </w:rPr>
        <w:pPrChange w:id="9601" w:author="Admin" w:date="2017-01-07T08:45:00Z">
          <w:pPr>
            <w:spacing w:before="60" w:after="60" w:line="240" w:lineRule="auto"/>
            <w:ind w:firstLine="709"/>
            <w:textAlignment w:val="baseline"/>
          </w:pPr>
        </w:pPrChange>
      </w:pPr>
      <w:del w:id="9602" w:author="Admin" w:date="2016-12-21T08:36:00Z">
        <w:r w:rsidRPr="008A22E4">
          <w:rPr>
            <w:rFonts w:eastAsia="Times New Roman"/>
            <w:color w:val="000000" w:themeColor="text1"/>
            <w:szCs w:val="28"/>
            <w:lang w:eastAsia="vi-VN"/>
          </w:rPr>
          <w:delText xml:space="preserve">2. Trong quá trình hoạt động, cơ sở kinh doanh thuốc phải luôn duy trì và đáp ứng các điều kiện kinh doanh thuốc theo quy định tại Khoản 1 Điều 34 </w:delText>
        </w:r>
      </w:del>
      <w:ins w:id="9603" w:author="Administrator" w:date="2016-12-19T19:44:00Z">
        <w:del w:id="9604" w:author="Admin" w:date="2016-12-21T08:36:00Z">
          <w:r w:rsidRPr="008A22E4">
            <w:rPr>
              <w:rFonts w:eastAsia="Times New Roman"/>
              <w:color w:val="000000" w:themeColor="text1"/>
              <w:szCs w:val="28"/>
              <w:lang w:eastAsia="vi-VN"/>
            </w:rPr>
            <w:delText xml:space="preserve">33 </w:delText>
          </w:r>
        </w:del>
      </w:ins>
      <w:del w:id="9605" w:author="Admin" w:date="2016-12-21T08:36:00Z">
        <w:r w:rsidRPr="008A22E4">
          <w:rPr>
            <w:rFonts w:eastAsia="Times New Roman"/>
            <w:color w:val="000000" w:themeColor="text1"/>
            <w:szCs w:val="28"/>
            <w:lang w:eastAsia="vi-VN"/>
          </w:rPr>
          <w:delText>Luật dược và các biện pháp an ninh</w:delText>
        </w:r>
        <w:r w:rsidRPr="008A22E4">
          <w:rPr>
            <w:color w:val="000000" w:themeColor="text1"/>
            <w:lang w:val="vi-VN"/>
          </w:rPr>
          <w:delText>, bảo đảm không thất thoát thuốc, nguyên liệu làm thuốc phải kiểm soát đặc biệt</w:delText>
        </w:r>
      </w:del>
      <w:ins w:id="9606" w:author="Administrator" w:date="2016-12-19T19:44:00Z">
        <w:del w:id="9607" w:author="Admin" w:date="2016-12-21T08:36:00Z">
          <w:r w:rsidRPr="008A22E4">
            <w:rPr>
              <w:color w:val="000000" w:themeColor="text1"/>
            </w:rPr>
            <w:delText xml:space="preserve"> </w:delText>
          </w:r>
        </w:del>
      </w:ins>
      <w:del w:id="9608" w:author="Admin" w:date="2016-12-21T08:36:00Z">
        <w:r w:rsidRPr="008A22E4">
          <w:rPr>
            <w:rFonts w:eastAsia="Times New Roman"/>
            <w:color w:val="000000" w:themeColor="text1"/>
            <w:szCs w:val="28"/>
            <w:lang w:eastAsia="vi-VN"/>
          </w:rPr>
          <w:delText>theo quy định tại Nghị định này.</w:delText>
        </w:r>
      </w:del>
    </w:p>
    <w:p w:rsidR="00D43BB2" w:rsidRPr="008A22E4" w:rsidRDefault="00C24FA3">
      <w:pPr>
        <w:spacing w:before="60" w:after="60" w:line="320" w:lineRule="atLeast"/>
        <w:ind w:firstLine="709"/>
        <w:textAlignment w:val="baseline"/>
        <w:rPr>
          <w:del w:id="9609" w:author="Admin" w:date="2016-12-21T08:36:00Z"/>
          <w:b/>
          <w:color w:val="000000" w:themeColor="text1"/>
          <w:rPrChange w:id="9610" w:author="Admin" w:date="2017-01-06T16:36:00Z">
            <w:rPr>
              <w:del w:id="9611" w:author="Admin" w:date="2016-12-21T08:36:00Z"/>
              <w:b/>
              <w:color w:val="FF0000"/>
            </w:rPr>
          </w:rPrChange>
        </w:rPr>
        <w:pPrChange w:id="9612" w:author="Admin" w:date="2017-01-07T08:45:00Z">
          <w:pPr>
            <w:spacing w:before="60" w:after="60" w:line="240" w:lineRule="auto"/>
            <w:ind w:firstLine="709"/>
            <w:textAlignment w:val="baseline"/>
          </w:pPr>
        </w:pPrChange>
      </w:pPr>
      <w:del w:id="9613" w:author="Admin" w:date="2016-12-21T08:36:00Z">
        <w:r w:rsidRPr="008A22E4">
          <w:rPr>
            <w:rFonts w:eastAsia="Times New Roman"/>
            <w:b/>
            <w:color w:val="000000" w:themeColor="text1"/>
            <w:szCs w:val="28"/>
            <w:lang w:eastAsia="vi-VN"/>
          </w:rPr>
          <w:delText xml:space="preserve">Điều 46. Hồ sơ đề nghị cho phép kinh doanh </w:delText>
        </w:r>
        <w:r w:rsidRPr="008A22E4">
          <w:rPr>
            <w:b/>
            <w:color w:val="000000" w:themeColor="text1"/>
            <w:lang w:val="vi-VN"/>
          </w:rPr>
          <w:delText>thuốc phải kiểm soát đặc biệt</w:delText>
        </w:r>
      </w:del>
    </w:p>
    <w:p w:rsidR="00D43BB2" w:rsidRPr="008A22E4" w:rsidRDefault="00C31D2B">
      <w:pPr>
        <w:spacing w:before="60" w:after="60" w:line="320" w:lineRule="atLeast"/>
        <w:ind w:firstLine="709"/>
        <w:textAlignment w:val="baseline"/>
        <w:rPr>
          <w:del w:id="9614" w:author="Admin" w:date="2016-12-21T08:36:00Z"/>
          <w:color w:val="000000" w:themeColor="text1"/>
          <w:rPrChange w:id="9615" w:author="Admin" w:date="2017-01-06T16:36:00Z">
            <w:rPr>
              <w:del w:id="9616" w:author="Admin" w:date="2016-12-21T08:36:00Z"/>
            </w:rPr>
          </w:rPrChange>
        </w:rPr>
        <w:pPrChange w:id="9617" w:author="Admin" w:date="2017-01-07T08:45:00Z">
          <w:pPr>
            <w:spacing w:before="60" w:after="60" w:line="240" w:lineRule="auto"/>
            <w:ind w:firstLine="709"/>
            <w:textAlignment w:val="baseline"/>
          </w:pPr>
        </w:pPrChange>
      </w:pPr>
      <w:del w:id="9618" w:author="Admin" w:date="2016-12-21T08:36:00Z">
        <w:r w:rsidRPr="008A22E4" w:rsidDel="00A875BF">
          <w:rPr>
            <w:color w:val="000000" w:themeColor="text1"/>
            <w:rPrChange w:id="9619" w:author="Admin" w:date="2017-01-06T16:36:00Z">
              <w:rPr/>
            </w:rPrChange>
          </w:rPr>
          <w:delText>1. Trường hợp cấp phép kinh doanh thuốc phải kiểm soát đặc biệt cho các cơ sở chưa có giấy chứng nhận đủ điều kiện kinh doanh thuốc. Ngoài các tài liệu theo quy định tại Điều 35 tại Nghị định này, cơ sở phải nộp các tài liệu sau:</w:delText>
        </w:r>
      </w:del>
    </w:p>
    <w:p w:rsidR="00D43BB2" w:rsidRPr="008A22E4" w:rsidRDefault="00C24FA3">
      <w:pPr>
        <w:spacing w:before="60" w:after="60" w:line="320" w:lineRule="atLeast"/>
        <w:ind w:firstLine="709"/>
        <w:textAlignment w:val="baseline"/>
        <w:rPr>
          <w:del w:id="9620" w:author="Admin" w:date="2016-12-21T08:36:00Z"/>
          <w:color w:val="000000" w:themeColor="text1"/>
          <w:szCs w:val="28"/>
          <w:lang w:val="nl-NL"/>
        </w:rPr>
        <w:pPrChange w:id="9621" w:author="Admin" w:date="2017-01-07T08:45:00Z">
          <w:pPr>
            <w:spacing w:before="60" w:after="60" w:line="240" w:lineRule="auto"/>
            <w:ind w:firstLine="709"/>
            <w:textAlignment w:val="baseline"/>
          </w:pPr>
        </w:pPrChange>
      </w:pPr>
      <w:del w:id="9622" w:author="Admin" w:date="2016-12-21T08:36:00Z">
        <w:r w:rsidRPr="008A22E4">
          <w:rPr>
            <w:color w:val="000000" w:themeColor="text1"/>
          </w:rPr>
          <w:delText xml:space="preserve">a) Tài liệu </w:delText>
        </w:r>
        <w:r w:rsidRPr="008A22E4">
          <w:rPr>
            <w:color w:val="000000" w:themeColor="text1"/>
            <w:szCs w:val="28"/>
            <w:lang w:val="vi-VN"/>
          </w:rPr>
          <w:delText xml:space="preserve">chứng minh </w:delText>
        </w:r>
        <w:r w:rsidRPr="008A22E4">
          <w:rPr>
            <w:color w:val="000000" w:themeColor="text1"/>
            <w:lang w:val="vi-VN"/>
          </w:rPr>
          <w:delText xml:space="preserve">cơ sở </w:delText>
        </w:r>
        <w:r w:rsidRPr="008A22E4">
          <w:rPr>
            <w:color w:val="000000" w:themeColor="text1"/>
            <w:szCs w:val="28"/>
            <w:lang w:val="vi-VN"/>
          </w:rPr>
          <w:delText>đáp ứng</w:delText>
        </w:r>
        <w:r w:rsidRPr="008A22E4">
          <w:rPr>
            <w:color w:val="000000" w:themeColor="text1"/>
            <w:szCs w:val="28"/>
            <w:lang w:val="nl-NL"/>
          </w:rPr>
          <w:delText xml:space="preserve"> các biện pháp bảo đảm an ninh, không thất thoát thuốc phải kiểm soát đặc biệt theo mẫu số 03 Phụ lục II Nghị định này</w:delText>
        </w:r>
        <w:r w:rsidRPr="008A22E4">
          <w:rPr>
            <w:color w:val="000000" w:themeColor="text1"/>
            <w:szCs w:val="28"/>
            <w:lang w:val="vi-VN"/>
          </w:rPr>
          <w:delText xml:space="preserve">, </w:delText>
        </w:r>
        <w:r w:rsidRPr="008A22E4">
          <w:rPr>
            <w:color w:val="000000" w:themeColor="text1"/>
            <w:lang w:val="nl-NL"/>
          </w:rPr>
          <w:delText>làm trên giấy A4 bằng tiếng Việt có đóng dấu xác nhận của cơ sở</w:delText>
        </w:r>
        <w:r w:rsidRPr="008A22E4">
          <w:rPr>
            <w:color w:val="000000" w:themeColor="text1"/>
            <w:szCs w:val="28"/>
            <w:lang w:val="nl-NL"/>
          </w:rPr>
          <w:delText>.</w:delText>
        </w:r>
      </w:del>
    </w:p>
    <w:p w:rsidR="00D43BB2" w:rsidRPr="008A22E4" w:rsidRDefault="00C24FA3">
      <w:pPr>
        <w:spacing w:before="60" w:after="60" w:line="320" w:lineRule="atLeast"/>
        <w:ind w:firstLine="709"/>
        <w:textAlignment w:val="baseline"/>
        <w:rPr>
          <w:del w:id="9623" w:author="Admin" w:date="2016-12-21T08:36:00Z"/>
          <w:color w:val="000000" w:themeColor="text1"/>
          <w:szCs w:val="28"/>
          <w:lang w:val="nl-NL"/>
        </w:rPr>
        <w:pPrChange w:id="9624" w:author="Admin" w:date="2017-01-07T08:45:00Z">
          <w:pPr>
            <w:spacing w:before="60" w:after="60" w:line="240" w:lineRule="auto"/>
            <w:ind w:firstLine="709"/>
            <w:textAlignment w:val="baseline"/>
          </w:pPr>
        </w:pPrChange>
      </w:pPr>
      <w:del w:id="9625" w:author="Admin" w:date="2016-12-21T08:36:00Z">
        <w:r w:rsidRPr="008A22E4">
          <w:rPr>
            <w:color w:val="000000" w:themeColor="text1"/>
          </w:rPr>
          <w:delText>b) Đối với các cơ sở đề nghị kinh doanh thuốc phóng xạ ngoài các tài liệu phải nộp tại khoản a mục này cần nộp b</w:delText>
        </w:r>
        <w:r w:rsidRPr="008A22E4">
          <w:rPr>
            <w:color w:val="000000" w:themeColor="text1"/>
            <w:szCs w:val="28"/>
            <w:lang w:val="nl-NL"/>
          </w:rPr>
          <w:delText xml:space="preserve">ản chính hoặc bản sao có chứng thực </w:delText>
        </w:r>
        <w:r w:rsidRPr="008A22E4">
          <w:rPr>
            <w:bCs/>
            <w:color w:val="000000" w:themeColor="text1"/>
            <w:szCs w:val="28"/>
            <w:lang w:val="nl-NL"/>
          </w:rPr>
          <w:delText xml:space="preserve">Giấy phép tiến hành các công việc bức xạ do cơ quan có thẩm quyền cấp; </w:delText>
        </w:r>
        <w:r w:rsidR="00C31D2B" w:rsidRPr="008A22E4" w:rsidDel="00A875BF">
          <w:rPr>
            <w:bCs/>
            <w:color w:val="000000" w:themeColor="text1"/>
            <w:szCs w:val="28"/>
            <w:rPrChange w:id="9626" w:author="Admin" w:date="2017-01-06T16:36:00Z">
              <w:rPr>
                <w:bCs/>
                <w:szCs w:val="28"/>
              </w:rPr>
            </w:rPrChange>
          </w:rPr>
          <w:delText xml:space="preserve">Cơ sở bán lẻ là nhà thuốc nếu có tổ chức pha chế theo đơn thuốc phải kiểm soát đặc biệt </w:delText>
        </w:r>
        <w:r w:rsidRPr="008A22E4">
          <w:rPr>
            <w:color w:val="000000" w:themeColor="text1"/>
          </w:rPr>
          <w:delText>ngoài các tài liệu phải nộp tại khoản a mục này cần nộp</w:delText>
        </w:r>
        <w:r w:rsidRPr="008A22E4">
          <w:rPr>
            <w:color w:val="000000" w:themeColor="text1"/>
            <w:szCs w:val="28"/>
            <w:lang w:val="nl-NL"/>
          </w:rPr>
          <w:delText xml:space="preserve"> danh mục các thuốc và qui trình pha chế các thuốc có đóng dấu xác nhận của cơ sở.</w:delText>
        </w:r>
      </w:del>
    </w:p>
    <w:p w:rsidR="00D43BB2" w:rsidRPr="008A22E4" w:rsidRDefault="00C24FA3">
      <w:pPr>
        <w:spacing w:before="60" w:after="60" w:line="320" w:lineRule="atLeast"/>
        <w:ind w:firstLine="709"/>
        <w:textAlignment w:val="baseline"/>
        <w:rPr>
          <w:del w:id="9627" w:author="Admin" w:date="2016-12-21T08:36:00Z"/>
          <w:color w:val="000000" w:themeColor="text1"/>
          <w:rPrChange w:id="9628" w:author="Admin" w:date="2017-01-06T16:36:00Z">
            <w:rPr>
              <w:del w:id="9629" w:author="Admin" w:date="2016-12-21T08:36:00Z"/>
            </w:rPr>
          </w:rPrChange>
        </w:rPr>
        <w:pPrChange w:id="9630" w:author="Admin" w:date="2017-01-07T08:45:00Z">
          <w:pPr>
            <w:spacing w:before="60" w:after="60" w:line="240" w:lineRule="auto"/>
            <w:ind w:firstLine="709"/>
            <w:textAlignment w:val="baseline"/>
          </w:pPr>
        </w:pPrChange>
      </w:pPr>
      <w:del w:id="9631" w:author="Admin" w:date="2016-12-21T08:36:00Z">
        <w:r w:rsidRPr="008A22E4">
          <w:rPr>
            <w:color w:val="000000" w:themeColor="text1"/>
            <w:szCs w:val="28"/>
            <w:lang w:val="nl-NL"/>
          </w:rPr>
          <w:delText>2.</w:delText>
        </w:r>
        <w:r w:rsidR="00C31D2B" w:rsidRPr="008A22E4" w:rsidDel="00A875BF">
          <w:rPr>
            <w:color w:val="000000" w:themeColor="text1"/>
            <w:rPrChange w:id="9632" w:author="Admin" w:date="2017-01-06T16:36:00Z">
              <w:rPr/>
            </w:rPrChange>
          </w:rPr>
          <w:delText>Trường hợp bổ sung phạm vi kinh doanh thuốc phải kiểm soát đặc biệt cho các cơ sở đã có giấy chứng nhận đủ điều kiện kinh doanh thuốc, cơ sở phải nộp các tài liệu sau:</w:delText>
        </w:r>
      </w:del>
    </w:p>
    <w:p w:rsidR="00D43BB2" w:rsidRPr="008A22E4" w:rsidRDefault="00C24FA3">
      <w:pPr>
        <w:spacing w:before="60" w:after="60" w:line="320" w:lineRule="atLeast"/>
        <w:ind w:firstLine="709"/>
        <w:textAlignment w:val="baseline"/>
        <w:rPr>
          <w:del w:id="9633" w:author="Admin" w:date="2016-12-21T08:36:00Z"/>
          <w:bCs/>
          <w:color w:val="000000" w:themeColor="text1"/>
          <w:lang w:val="pt-BR"/>
        </w:rPr>
        <w:pPrChange w:id="9634" w:author="Admin" w:date="2017-01-07T08:45:00Z">
          <w:pPr>
            <w:spacing w:before="60" w:after="60" w:line="240" w:lineRule="auto"/>
            <w:ind w:firstLine="709"/>
            <w:textAlignment w:val="baseline"/>
          </w:pPr>
        </w:pPrChange>
      </w:pPr>
      <w:del w:id="9635" w:author="Admin" w:date="2016-12-21T08:36:00Z">
        <w:r w:rsidRPr="008A22E4">
          <w:rPr>
            <w:bCs/>
            <w:color w:val="000000" w:themeColor="text1"/>
            <w:lang w:val="pt-BR"/>
          </w:rPr>
          <w:delText>a) Đơn</w:delText>
        </w:r>
        <w:r w:rsidR="00C31D2B" w:rsidRPr="008A22E4" w:rsidDel="00A875BF">
          <w:rPr>
            <w:rFonts w:cs="Angsana New"/>
            <w:color w:val="000000" w:themeColor="text1"/>
            <w:szCs w:val="28"/>
            <w:rPrChange w:id="9636" w:author="Admin" w:date="2017-01-06T16:36:00Z">
              <w:rPr>
                <w:rFonts w:cs="Angsana New"/>
                <w:szCs w:val="28"/>
              </w:rPr>
            </w:rPrChange>
          </w:rPr>
          <w:delText xml:space="preserve"> đề nghị điều chỉnh nội dung Giấy chứng nhận đủ điều kiện kinh doanh</w:delText>
        </w:r>
        <w:r w:rsidRPr="008A22E4">
          <w:rPr>
            <w:bCs/>
            <w:color w:val="000000" w:themeColor="text1"/>
            <w:lang w:val="pt-BR"/>
          </w:rPr>
          <w:delText xml:space="preserve"> trong đó bổ sung phạm vi kinh doanh thuốc phải kiểm soát đặc biệt theo mẫu số 13 Phụ lục I Nghị định này.</w:delText>
        </w:r>
      </w:del>
    </w:p>
    <w:p w:rsidR="00D43BB2" w:rsidRPr="008A22E4" w:rsidRDefault="00C24FA3">
      <w:pPr>
        <w:spacing w:before="60" w:after="60" w:line="320" w:lineRule="atLeast"/>
        <w:ind w:firstLine="709"/>
        <w:textAlignment w:val="baseline"/>
        <w:rPr>
          <w:del w:id="9637" w:author="Admin" w:date="2016-12-21T08:36:00Z"/>
          <w:color w:val="000000" w:themeColor="text1"/>
        </w:rPr>
        <w:pPrChange w:id="9638" w:author="Admin" w:date="2017-01-07T08:45:00Z">
          <w:pPr>
            <w:spacing w:before="60" w:after="60" w:line="240" w:lineRule="auto"/>
            <w:ind w:firstLine="709"/>
            <w:textAlignment w:val="baseline"/>
          </w:pPr>
        </w:pPrChange>
      </w:pPr>
      <w:del w:id="9639" w:author="Admin" w:date="2016-12-21T08:36:00Z">
        <w:r w:rsidRPr="008A22E4">
          <w:rPr>
            <w:rFonts w:eastAsia="Times New Roman"/>
            <w:color w:val="000000" w:themeColor="text1"/>
            <w:szCs w:val="28"/>
            <w:lang w:eastAsia="vi-VN"/>
          </w:rPr>
          <w:delText xml:space="preserve">b) </w:delText>
        </w:r>
        <w:r w:rsidRPr="008A22E4">
          <w:rPr>
            <w:rFonts w:eastAsia="Times New Roman"/>
            <w:color w:val="000000" w:themeColor="text1"/>
            <w:szCs w:val="28"/>
            <w:lang w:val="vi-VN" w:eastAsia="vi-VN"/>
          </w:rPr>
          <w:delText>B</w:delText>
        </w:r>
        <w:r w:rsidRPr="008A22E4">
          <w:rPr>
            <w:color w:val="000000" w:themeColor="text1"/>
            <w:szCs w:val="28"/>
            <w:lang w:val="nl-NL"/>
          </w:rPr>
          <w:delText xml:space="preserve">ản sao </w:delText>
        </w:r>
        <w:r w:rsidRPr="008A22E4">
          <w:rPr>
            <w:color w:val="000000" w:themeColor="text1"/>
          </w:rPr>
          <w:delText xml:space="preserve">Giấy chứng nhận đủ điều kiện kinh doanh thuốc </w:delText>
        </w:r>
        <w:r w:rsidRPr="008A22E4">
          <w:rPr>
            <w:color w:val="000000" w:themeColor="text1"/>
            <w:szCs w:val="28"/>
            <w:lang w:val="nl-NL"/>
          </w:rPr>
          <w:delText xml:space="preserve">có </w:delText>
        </w:r>
        <w:r w:rsidRPr="008A22E4">
          <w:rPr>
            <w:color w:val="000000" w:themeColor="text1"/>
            <w:szCs w:val="28"/>
            <w:lang w:val="vi-VN"/>
          </w:rPr>
          <w:delText xml:space="preserve">đóng dấu xác nhận của cơ sở </w:delText>
        </w:r>
        <w:r w:rsidRPr="008A22E4">
          <w:rPr>
            <w:color w:val="000000" w:themeColor="text1"/>
          </w:rPr>
          <w:delText>phù hợp với phạm vi hoạt động mà cơ sở đề nghị thực hiện.</w:delText>
        </w:r>
      </w:del>
    </w:p>
    <w:p w:rsidR="00D43BB2" w:rsidRPr="008A22E4" w:rsidRDefault="00C24FA3">
      <w:pPr>
        <w:spacing w:before="60" w:after="60" w:line="320" w:lineRule="atLeast"/>
        <w:ind w:firstLine="709"/>
        <w:textAlignment w:val="baseline"/>
        <w:rPr>
          <w:del w:id="9640" w:author="Admin" w:date="2016-12-21T08:36:00Z"/>
          <w:color w:val="000000" w:themeColor="text1"/>
          <w:szCs w:val="28"/>
          <w:lang w:val="nl-NL"/>
        </w:rPr>
        <w:pPrChange w:id="9641" w:author="Admin" w:date="2017-01-07T08:45:00Z">
          <w:pPr>
            <w:spacing w:before="60" w:after="60" w:line="240" w:lineRule="auto"/>
            <w:ind w:firstLine="709"/>
            <w:textAlignment w:val="baseline"/>
          </w:pPr>
        </w:pPrChange>
      </w:pPr>
      <w:del w:id="9642" w:author="Admin" w:date="2016-12-21T08:36:00Z">
        <w:r w:rsidRPr="008A22E4">
          <w:rPr>
            <w:color w:val="000000" w:themeColor="text1"/>
          </w:rPr>
          <w:delText xml:space="preserve">c) Tài liệu </w:delText>
        </w:r>
        <w:r w:rsidRPr="008A22E4">
          <w:rPr>
            <w:color w:val="000000" w:themeColor="text1"/>
            <w:szCs w:val="28"/>
            <w:lang w:val="vi-VN"/>
          </w:rPr>
          <w:delText xml:space="preserve">chứng minh </w:delText>
        </w:r>
        <w:r w:rsidRPr="008A22E4">
          <w:rPr>
            <w:color w:val="000000" w:themeColor="text1"/>
            <w:lang w:val="vi-VN"/>
          </w:rPr>
          <w:delText xml:space="preserve">cơ sở </w:delText>
        </w:r>
        <w:r w:rsidRPr="008A22E4">
          <w:rPr>
            <w:color w:val="000000" w:themeColor="text1"/>
            <w:szCs w:val="28"/>
            <w:lang w:val="vi-VN"/>
          </w:rPr>
          <w:delText>đáp ứng</w:delText>
        </w:r>
        <w:r w:rsidRPr="008A22E4">
          <w:rPr>
            <w:color w:val="000000" w:themeColor="text1"/>
            <w:szCs w:val="28"/>
            <w:lang w:val="nl-NL"/>
          </w:rPr>
          <w:delText xml:space="preserve"> các biện pháp bảo đảm an ninh, không thất thoát thuốc phải kiểm soát đặc biệt theo mẫu số 03 Phụ lục II Nghị định này</w:delText>
        </w:r>
        <w:r w:rsidRPr="008A22E4">
          <w:rPr>
            <w:color w:val="000000" w:themeColor="text1"/>
            <w:szCs w:val="28"/>
            <w:lang w:val="vi-VN"/>
          </w:rPr>
          <w:delText xml:space="preserve">, </w:delText>
        </w:r>
        <w:r w:rsidRPr="008A22E4">
          <w:rPr>
            <w:color w:val="000000" w:themeColor="text1"/>
            <w:lang w:val="nl-NL"/>
          </w:rPr>
          <w:delText>làm trên giấy A4 bằng tiếng Việt có đóng dấu xác nhận của cơ sở</w:delText>
        </w:r>
        <w:r w:rsidRPr="008A22E4">
          <w:rPr>
            <w:color w:val="000000" w:themeColor="text1"/>
            <w:szCs w:val="28"/>
            <w:lang w:val="nl-NL"/>
          </w:rPr>
          <w:delText>.</w:delText>
        </w:r>
      </w:del>
    </w:p>
    <w:p w:rsidR="00D43BB2" w:rsidRPr="008A22E4" w:rsidRDefault="00C24FA3">
      <w:pPr>
        <w:spacing w:before="60" w:after="60" w:line="320" w:lineRule="atLeast"/>
        <w:ind w:firstLine="709"/>
        <w:textAlignment w:val="baseline"/>
        <w:rPr>
          <w:del w:id="9643" w:author="Admin" w:date="2016-12-21T08:36:00Z"/>
          <w:color w:val="000000" w:themeColor="text1"/>
          <w:szCs w:val="28"/>
          <w:lang w:val="nl-NL"/>
        </w:rPr>
        <w:pPrChange w:id="9644" w:author="Admin" w:date="2017-01-07T08:45:00Z">
          <w:pPr>
            <w:spacing w:before="60" w:after="60" w:line="240" w:lineRule="auto"/>
            <w:ind w:firstLine="709"/>
            <w:textAlignment w:val="baseline"/>
          </w:pPr>
        </w:pPrChange>
      </w:pPr>
      <w:del w:id="9645" w:author="Admin" w:date="2016-12-21T08:36:00Z">
        <w:r w:rsidRPr="008A22E4">
          <w:rPr>
            <w:color w:val="000000" w:themeColor="text1"/>
          </w:rPr>
          <w:delText>d) Đối với các cơ sở đề nghị kinh doanh thuốc phóng xạ ngoài các tài liệu phải nộp tại khoản a, b, c mục này cần nộp b</w:delText>
        </w:r>
        <w:r w:rsidRPr="008A22E4">
          <w:rPr>
            <w:color w:val="000000" w:themeColor="text1"/>
            <w:szCs w:val="28"/>
            <w:lang w:val="nl-NL"/>
          </w:rPr>
          <w:delText xml:space="preserve">ản chính hoặc bản sao chứng thực </w:delText>
        </w:r>
        <w:r w:rsidRPr="008A22E4">
          <w:rPr>
            <w:bCs/>
            <w:color w:val="000000" w:themeColor="text1"/>
            <w:szCs w:val="28"/>
            <w:lang w:val="nl-NL"/>
          </w:rPr>
          <w:delText>Giấy phép tiến hành các công việc bức xạ do cơ quan có thẩm quyền cấp.</w:delText>
        </w:r>
        <w:r w:rsidR="00C31D2B" w:rsidRPr="008A22E4" w:rsidDel="00A875BF">
          <w:rPr>
            <w:bCs/>
            <w:color w:val="000000" w:themeColor="text1"/>
            <w:szCs w:val="28"/>
            <w:rPrChange w:id="9646" w:author="Admin" w:date="2017-01-06T16:36:00Z">
              <w:rPr>
                <w:bCs/>
                <w:szCs w:val="28"/>
              </w:rPr>
            </w:rPrChange>
          </w:rPr>
          <w:delText xml:space="preserve"> Cơ sở bán lẻ là nhà thuốc nếu có tổ chức pha chế theo đơn thuốc phải kiểm soát đặc biệt </w:delText>
        </w:r>
        <w:r w:rsidRPr="008A22E4">
          <w:rPr>
            <w:color w:val="000000" w:themeColor="text1"/>
          </w:rPr>
          <w:delText>ngoài các tài liệu phải nộp tại khoản a,b,c mục này cần nộp</w:delText>
        </w:r>
        <w:r w:rsidRPr="008A22E4">
          <w:rPr>
            <w:color w:val="000000" w:themeColor="text1"/>
            <w:szCs w:val="28"/>
            <w:lang w:val="nl-NL"/>
          </w:rPr>
          <w:delText xml:space="preserve"> danh mục các thuốc và qui trình pha chế các thuốc có đóng dấu xác nhận của cơ sở.</w:delText>
        </w:r>
      </w:del>
    </w:p>
    <w:p w:rsidR="00D43BB2" w:rsidRPr="008A22E4" w:rsidRDefault="00C24FA3">
      <w:pPr>
        <w:spacing w:before="60" w:after="60" w:line="320" w:lineRule="atLeast"/>
        <w:ind w:firstLine="709"/>
        <w:textAlignment w:val="baseline"/>
        <w:rPr>
          <w:del w:id="9647" w:author="Admin" w:date="2016-12-21T08:36:00Z"/>
          <w:b/>
          <w:bCs/>
          <w:color w:val="000000" w:themeColor="text1"/>
          <w:szCs w:val="28"/>
          <w:lang w:val="nl-NL"/>
        </w:rPr>
        <w:pPrChange w:id="9648" w:author="Admin" w:date="2017-01-07T08:45:00Z">
          <w:pPr>
            <w:spacing w:before="60" w:after="60" w:line="240" w:lineRule="auto"/>
            <w:ind w:firstLine="709"/>
            <w:textAlignment w:val="baseline"/>
          </w:pPr>
        </w:pPrChange>
      </w:pPr>
      <w:del w:id="9649" w:author="Admin" w:date="2016-12-21T08:36:00Z">
        <w:r w:rsidRPr="008A22E4">
          <w:rPr>
            <w:b/>
            <w:color w:val="000000" w:themeColor="text1"/>
            <w:szCs w:val="28"/>
            <w:lang w:val="nl-NL"/>
          </w:rPr>
          <w:delText>Điều 47. Trình tự, thủ tục cho phép kinh doanh</w:delText>
        </w:r>
        <w:r w:rsidRPr="008A22E4">
          <w:rPr>
            <w:b/>
            <w:bCs/>
            <w:color w:val="000000" w:themeColor="text1"/>
            <w:lang w:val="nl-NL"/>
          </w:rPr>
          <w:delText xml:space="preserve"> thuốc phải kiểm soát đặc biệt</w:delText>
        </w:r>
      </w:del>
    </w:p>
    <w:p w:rsidR="00D43BB2" w:rsidRPr="008A22E4" w:rsidRDefault="00C24FA3">
      <w:pPr>
        <w:pStyle w:val="ListParagraph"/>
        <w:spacing w:before="60" w:after="60" w:line="320" w:lineRule="atLeast"/>
        <w:ind w:left="0" w:firstLine="709"/>
        <w:jc w:val="both"/>
        <w:textAlignment w:val="baseline"/>
        <w:rPr>
          <w:del w:id="9650" w:author="Admin" w:date="2016-12-21T08:36:00Z"/>
          <w:rFonts w:ascii="Times New Roman" w:hAnsi="Times New Roman"/>
          <w:bCs/>
          <w:color w:val="000000" w:themeColor="text1"/>
          <w:sz w:val="28"/>
          <w:szCs w:val="28"/>
          <w:lang w:val="nl-NL"/>
        </w:rPr>
        <w:pPrChange w:id="9651" w:author="Admin" w:date="2017-01-07T08:45:00Z">
          <w:pPr>
            <w:pStyle w:val="ListParagraph"/>
            <w:spacing w:before="60" w:after="60" w:line="240" w:lineRule="auto"/>
            <w:ind w:left="0" w:firstLine="709"/>
            <w:jc w:val="both"/>
            <w:textAlignment w:val="baseline"/>
          </w:pPr>
        </w:pPrChange>
      </w:pPr>
      <w:del w:id="9652" w:author="Admin" w:date="2016-12-21T08:36:00Z">
        <w:r w:rsidRPr="008A22E4">
          <w:rPr>
            <w:bCs/>
            <w:color w:val="000000" w:themeColor="text1"/>
            <w:lang w:val="nl-NL"/>
          </w:rPr>
          <w:delText>1. Đốc phải kiểm soát đặc biệt phép kinh doanhhuốc có đóng dấu xác nhận của cơ sở.c biệt oản a, b, c mục này cần nộp binh doanh thuốc, cơ sở phải nộp các tài li</w:delText>
        </w:r>
        <w:r w:rsidRPr="008A22E4">
          <w:rPr>
            <w:color w:val="000000" w:themeColor="text1"/>
            <w:szCs w:val="28"/>
            <w:lang w:val="nl-NL"/>
          </w:rPr>
          <w:delText>kinh doanh dkiểm soát đặc b</w:delText>
        </w:r>
        <w:r w:rsidRPr="008A22E4">
          <w:rPr>
            <w:bCs/>
            <w:color w:val="000000" w:themeColor="text1"/>
            <w:szCs w:val="28"/>
            <w:lang w:val="nl-NL"/>
          </w:rPr>
          <w:delText>, kinh doanh dểm soát đặc biệt phép kinh doanhhuốc có đóng dấu xác nhận của cơ sở.c biệt oản a, b, c mục này cần nộp binh doanh thunhập k</w:delText>
        </w:r>
        <w:r w:rsidRPr="008A22E4">
          <w:rPr>
            <w:bCs/>
            <w:color w:val="000000" w:themeColor="text1"/>
            <w:lang w:val="nl-NL"/>
          </w:rPr>
          <w:delText xml:space="preserve"> thunh doanh dểm soát đặc biệt phép kinh doanhhuốc có đóng dấu xác nhận của cơ sở.c biệt oản a, b, c mục này cần nộp binh doanh thunhập k sở phải nộp các tài liệu sau:ại Điều 35 uốc dạng phối hợp chứa dược chất gây nghiện, thuốc phối hợp chứa dược chất hướng thần, thuốc phối hợp chứa tiền chất dùng làm thuốc:</w:delText>
        </w:r>
      </w:del>
    </w:p>
    <w:p w:rsidR="00D43BB2" w:rsidRPr="008A22E4" w:rsidRDefault="00C24FA3">
      <w:pPr>
        <w:spacing w:before="60" w:after="60" w:line="320" w:lineRule="atLeast"/>
        <w:ind w:firstLine="709"/>
        <w:textAlignment w:val="baseline"/>
        <w:rPr>
          <w:del w:id="9653" w:author="Admin" w:date="2016-12-21T08:36:00Z"/>
          <w:rFonts w:eastAsia="Times New Roman"/>
          <w:color w:val="000000" w:themeColor="text1"/>
          <w:szCs w:val="28"/>
          <w:lang w:eastAsia="vi-VN"/>
        </w:rPr>
        <w:pPrChange w:id="9654" w:author="Admin" w:date="2017-01-07T08:45:00Z">
          <w:pPr>
            <w:spacing w:before="60" w:after="60" w:line="240" w:lineRule="auto"/>
            <w:ind w:firstLine="709"/>
            <w:textAlignment w:val="baseline"/>
          </w:pPr>
        </w:pPrChange>
      </w:pPr>
      <w:del w:id="9655" w:author="Admin" w:date="2016-12-21T08:36:00Z">
        <w:r w:rsidRPr="008A22E4">
          <w:rPr>
            <w:color w:val="000000" w:themeColor="text1"/>
            <w:szCs w:val="28"/>
            <w:lang w:val="nl-NL"/>
          </w:rPr>
          <w:delText xml:space="preserve">a) </w:delText>
        </w:r>
        <w:r w:rsidRPr="008A22E4">
          <w:rPr>
            <w:rFonts w:eastAsia="Times New Roman"/>
            <w:color w:val="000000" w:themeColor="text1"/>
            <w:szCs w:val="28"/>
            <w:lang w:val="vi-VN" w:eastAsia="vi-VN"/>
          </w:rPr>
          <w:delText>Cơ sở nộp hồ sơ</w:delText>
        </w:r>
        <w:r w:rsidRPr="008A22E4">
          <w:rPr>
            <w:rFonts w:eastAsia="Times New Roman"/>
            <w:color w:val="000000" w:themeColor="text1"/>
            <w:szCs w:val="28"/>
            <w:lang w:eastAsia="vi-VN"/>
          </w:rPr>
          <w:delText xml:space="preserve"> trực tiếp hoặc qua bưu điện đến</w:delText>
        </w:r>
        <w:r w:rsidRPr="008A22E4">
          <w:rPr>
            <w:rFonts w:eastAsia="Times New Roman"/>
            <w:color w:val="000000" w:themeColor="text1"/>
            <w:szCs w:val="28"/>
            <w:lang w:val="vi-VN" w:eastAsia="vi-VN"/>
          </w:rPr>
          <w:delText xml:space="preserve"> Bộ Y tế</w:delText>
        </w:r>
        <w:r w:rsidRPr="008A22E4">
          <w:rPr>
            <w:rFonts w:eastAsia="Times New Roman"/>
            <w:color w:val="000000" w:themeColor="text1"/>
            <w:szCs w:val="28"/>
            <w:lang w:val="nl-NL" w:eastAsia="vi-VN"/>
          </w:rPr>
          <w:delText xml:space="preserve"> đối với </w:delText>
        </w:r>
        <w:r w:rsidRPr="008A22E4">
          <w:rPr>
            <w:color w:val="000000" w:themeColor="text1"/>
            <w:szCs w:val="28"/>
            <w:lang w:val="vi-VN"/>
          </w:rPr>
          <w:delText>trường hợp</w:delText>
        </w:r>
        <w:r w:rsidRPr="008A22E4">
          <w:rPr>
            <w:color w:val="000000" w:themeColor="text1"/>
            <w:szCs w:val="28"/>
            <w:lang w:val="nl-NL"/>
          </w:rPr>
          <w:delText xml:space="preserve"> sản xuất, xuất khẩu, nhập khẩu, kinh doanh dịch vụ bảo quản</w:delText>
        </w:r>
        <w:r w:rsidRPr="008A22E4">
          <w:rPr>
            <w:bCs/>
            <w:color w:val="000000" w:themeColor="text1"/>
            <w:lang w:val="nl-NL"/>
          </w:rPr>
          <w:delText xml:space="preserve">, kinh doanh dịch vụ thử thuốc trên lâm sàng, kinh doanh dịch vụ thử tương đương sinh học của thuốc, kinh doanh dịch vụ kiểm nghiệm thuốc </w:delText>
        </w:r>
        <w:r w:rsidRPr="008A22E4">
          <w:rPr>
            <w:bCs/>
            <w:color w:val="000000" w:themeColor="text1"/>
            <w:lang w:val="vi-VN"/>
          </w:rPr>
          <w:delText>hoặc</w:delText>
        </w:r>
        <w:r w:rsidRPr="008A22E4">
          <w:rPr>
            <w:rFonts w:eastAsia="Times New Roman"/>
            <w:color w:val="000000" w:themeColor="text1"/>
            <w:szCs w:val="28"/>
            <w:lang w:val="vi-VN" w:eastAsia="vi-VN"/>
          </w:rPr>
          <w:delText>Sở</w:delText>
        </w:r>
        <w:r w:rsidRPr="008A22E4">
          <w:rPr>
            <w:rFonts w:eastAsia="Times New Roman"/>
            <w:color w:val="000000" w:themeColor="text1"/>
            <w:szCs w:val="28"/>
            <w:lang w:val="nl-NL" w:eastAsia="vi-VN"/>
          </w:rPr>
          <w:delText xml:space="preserve"> Y tế đối với </w:delText>
        </w:r>
        <w:r w:rsidRPr="008A22E4">
          <w:rPr>
            <w:rFonts w:eastAsia="Times New Roman"/>
            <w:color w:val="000000" w:themeColor="text1"/>
            <w:szCs w:val="28"/>
            <w:lang w:val="vi-VN" w:eastAsia="vi-VN"/>
          </w:rPr>
          <w:delText>trường hợp</w:delText>
        </w:r>
        <w:r w:rsidRPr="008A22E4">
          <w:rPr>
            <w:color w:val="000000" w:themeColor="text1"/>
            <w:szCs w:val="28"/>
            <w:lang w:val="nl-NL"/>
          </w:rPr>
          <w:delText xml:space="preserve"> bán buôn, bán lẻ thuốc </w:delText>
        </w:r>
        <w:r w:rsidRPr="008A22E4">
          <w:rPr>
            <w:bCs/>
            <w:color w:val="000000" w:themeColor="text1"/>
            <w:lang w:val="nl-NL"/>
          </w:rPr>
          <w:delText>phải kiểm soát đặc biệt</w:delText>
        </w:r>
        <w:r w:rsidRPr="008A22E4">
          <w:rPr>
            <w:rFonts w:eastAsia="Times New Roman"/>
            <w:color w:val="000000" w:themeColor="text1"/>
            <w:szCs w:val="28"/>
            <w:lang w:eastAsia="vi-VN"/>
          </w:rPr>
          <w:delText>;</w:delText>
        </w:r>
      </w:del>
    </w:p>
    <w:p w:rsidR="00D43BB2" w:rsidRPr="008A22E4" w:rsidRDefault="00C24FA3">
      <w:pPr>
        <w:spacing w:before="60" w:after="60" w:line="320" w:lineRule="atLeast"/>
        <w:ind w:firstLine="709"/>
        <w:rPr>
          <w:del w:id="9656" w:author="Admin" w:date="2016-12-21T08:36:00Z"/>
          <w:rFonts w:eastAsia="Times New Roman"/>
          <w:color w:val="000000" w:themeColor="text1"/>
          <w:szCs w:val="28"/>
          <w:lang w:val="nl-NL" w:eastAsia="vi-VN"/>
        </w:rPr>
        <w:pPrChange w:id="9657" w:author="Admin" w:date="2017-01-07T08:45:00Z">
          <w:pPr>
            <w:spacing w:before="60" w:after="60" w:line="240" w:lineRule="auto"/>
            <w:ind w:firstLine="709"/>
          </w:pPr>
        </w:pPrChange>
      </w:pPr>
      <w:del w:id="9658" w:author="Admin" w:date="2016-12-21T08:36:00Z">
        <w:r w:rsidRPr="008A22E4">
          <w:rPr>
            <w:rFonts w:eastAsia="Times New Roman"/>
            <w:color w:val="000000" w:themeColor="text1"/>
            <w:szCs w:val="28"/>
            <w:lang w:val="nl-NL" w:eastAsia="vi-VN"/>
          </w:rPr>
          <w:delText xml:space="preserve">b) Trong thời hạn 45 ngày kể từ ngày nhận đủ hồ sơ, </w:delText>
        </w:r>
        <w:r w:rsidRPr="008A22E4">
          <w:rPr>
            <w:rFonts w:eastAsia="Times New Roman"/>
            <w:color w:val="000000" w:themeColor="text1"/>
            <w:szCs w:val="28"/>
            <w:lang w:eastAsia="vi-VN"/>
          </w:rPr>
          <w:delText>t</w:delText>
        </w:r>
        <w:r w:rsidRPr="008A22E4">
          <w:rPr>
            <w:rFonts w:eastAsia="Times New Roman"/>
            <w:color w:val="000000" w:themeColor="text1"/>
            <w:szCs w:val="28"/>
            <w:lang w:val="vi-VN" w:eastAsia="vi-VN"/>
          </w:rPr>
          <w:delText xml:space="preserve">rường hợp không có yêu cầu sửa đổi, bổ sung hồ sơ đề nghị </w:delText>
        </w:r>
        <w:r w:rsidRPr="008A22E4">
          <w:rPr>
            <w:rFonts w:eastAsia="Times New Roman"/>
            <w:color w:val="000000" w:themeColor="text1"/>
            <w:szCs w:val="28"/>
            <w:lang w:eastAsia="vi-VN"/>
          </w:rPr>
          <w:delText>cấp</w:delText>
        </w:r>
        <w:r w:rsidRPr="008A22E4">
          <w:rPr>
            <w:bCs/>
            <w:color w:val="000000" w:themeColor="text1"/>
            <w:lang w:val="nl-NL"/>
          </w:rPr>
          <w:delText xml:space="preserve"> phép</w:delText>
        </w:r>
        <w:r w:rsidRPr="008A22E4">
          <w:rPr>
            <w:rFonts w:eastAsia="Times New Roman"/>
            <w:color w:val="000000" w:themeColor="text1"/>
            <w:szCs w:val="28"/>
            <w:lang w:val="vi-VN" w:eastAsia="vi-VN"/>
          </w:rPr>
          <w:delText xml:space="preserve">, </w:delText>
        </w:r>
        <w:r w:rsidRPr="008A22E4">
          <w:rPr>
            <w:rFonts w:eastAsia="Times New Roman"/>
            <w:color w:val="000000" w:themeColor="text1"/>
            <w:szCs w:val="28"/>
            <w:lang w:eastAsia="vi-VN"/>
          </w:rPr>
          <w:delText xml:space="preserve">cơ quan cấp phép </w:delText>
        </w:r>
        <w:r w:rsidRPr="008A22E4">
          <w:rPr>
            <w:color w:val="000000" w:themeColor="text1"/>
            <w:szCs w:val="28"/>
            <w:lang w:val="nl-NL"/>
          </w:rPr>
          <w:delText>thành lập Hội đồng thẩm định và tổ chức thẩm định thực tế tại cơ sở</w:delText>
        </w:r>
        <w:r w:rsidRPr="008A22E4">
          <w:rPr>
            <w:rFonts w:eastAsia="Times New Roman"/>
            <w:color w:val="000000" w:themeColor="text1"/>
            <w:szCs w:val="28"/>
            <w:lang w:eastAsia="vi-VN"/>
          </w:rPr>
          <w:delText>. Trường hợp có yêu cầu sửa đổi, bổ sung hoặc không chấp thuận, cơ quan cấp phép có văn bản gửi cơ sở nêu rõ lý do;</w:delText>
        </w:r>
      </w:del>
    </w:p>
    <w:p w:rsidR="00D43BB2" w:rsidRPr="008A22E4" w:rsidRDefault="00C24FA3">
      <w:pPr>
        <w:spacing w:before="60" w:after="60" w:line="320" w:lineRule="atLeast"/>
        <w:ind w:firstLine="709"/>
        <w:rPr>
          <w:del w:id="9659" w:author="Admin" w:date="2016-12-21T08:36:00Z"/>
          <w:rFonts w:eastAsia="Times New Roman"/>
          <w:color w:val="000000" w:themeColor="text1"/>
          <w:szCs w:val="28"/>
          <w:lang w:eastAsia="vi-VN"/>
        </w:rPr>
        <w:pPrChange w:id="9660" w:author="Admin" w:date="2017-01-07T08:45:00Z">
          <w:pPr>
            <w:spacing w:before="60" w:after="60" w:line="240" w:lineRule="auto"/>
            <w:ind w:firstLine="709"/>
          </w:pPr>
        </w:pPrChange>
      </w:pPr>
      <w:del w:id="9661" w:author="Admin" w:date="2016-12-21T08:36:00Z">
        <w:r w:rsidRPr="008A22E4">
          <w:rPr>
            <w:rFonts w:eastAsia="Times New Roman"/>
            <w:color w:val="000000" w:themeColor="text1"/>
            <w:szCs w:val="28"/>
            <w:lang w:eastAsia="vi-VN"/>
          </w:rPr>
          <w:delText xml:space="preserve">c) Cơ sở </w:delText>
        </w:r>
        <w:r w:rsidRPr="008A22E4">
          <w:rPr>
            <w:rFonts w:eastAsia="Times New Roman"/>
            <w:color w:val="000000" w:themeColor="text1"/>
            <w:szCs w:val="28"/>
            <w:lang w:val="vi-VN" w:eastAsia="vi-VN"/>
          </w:rPr>
          <w:delText xml:space="preserve">nộp hồ sơ </w:delText>
        </w:r>
        <w:r w:rsidRPr="008A22E4">
          <w:rPr>
            <w:rFonts w:eastAsia="Times New Roman"/>
            <w:color w:val="000000" w:themeColor="text1"/>
            <w:szCs w:val="28"/>
            <w:lang w:eastAsia="vi-VN"/>
          </w:rPr>
          <w:delText>bổ sung, sửa đổi tại cơ quan có thẩm quyền</w:delText>
        </w:r>
        <w:r w:rsidRPr="008A22E4">
          <w:rPr>
            <w:color w:val="000000" w:themeColor="text1"/>
            <w:szCs w:val="28"/>
          </w:rPr>
          <w:delText xml:space="preserve">. </w:delText>
        </w:r>
        <w:r w:rsidRPr="008A22E4">
          <w:rPr>
            <w:rFonts w:eastAsia="Times New Roman"/>
            <w:color w:val="000000" w:themeColor="text1"/>
            <w:szCs w:val="28"/>
            <w:lang w:val="nl-NL" w:eastAsia="vi-VN"/>
          </w:rPr>
          <w:delText xml:space="preserve">Trong thời hạn 40 ngày kể từ ngày nhận đủ hồ sơ, </w:delText>
        </w:r>
        <w:r w:rsidRPr="008A22E4">
          <w:rPr>
            <w:rFonts w:eastAsia="Times New Roman"/>
            <w:color w:val="000000" w:themeColor="text1"/>
            <w:szCs w:val="28"/>
            <w:lang w:eastAsia="vi-VN"/>
          </w:rPr>
          <w:delText>t</w:delText>
        </w:r>
        <w:r w:rsidRPr="008A22E4">
          <w:rPr>
            <w:rFonts w:eastAsia="Times New Roman"/>
            <w:color w:val="000000" w:themeColor="text1"/>
            <w:szCs w:val="28"/>
            <w:lang w:val="vi-VN" w:eastAsia="vi-VN"/>
          </w:rPr>
          <w:delText xml:space="preserve">rường hợp không có yêu cầu sửa đổi, bổ sung hồ sơ đề nghị </w:delText>
        </w:r>
        <w:r w:rsidRPr="008A22E4">
          <w:rPr>
            <w:rFonts w:eastAsia="Times New Roman"/>
            <w:color w:val="000000" w:themeColor="text1"/>
            <w:szCs w:val="28"/>
            <w:lang w:eastAsia="vi-VN"/>
          </w:rPr>
          <w:delText>cấp</w:delText>
        </w:r>
        <w:r w:rsidRPr="008A22E4">
          <w:rPr>
            <w:bCs/>
            <w:color w:val="000000" w:themeColor="text1"/>
            <w:lang w:val="nl-NL"/>
          </w:rPr>
          <w:delText xml:space="preserve"> phép</w:delText>
        </w:r>
        <w:r w:rsidRPr="008A22E4">
          <w:rPr>
            <w:rFonts w:eastAsia="Times New Roman"/>
            <w:color w:val="000000" w:themeColor="text1"/>
            <w:szCs w:val="28"/>
            <w:lang w:val="vi-VN" w:eastAsia="vi-VN"/>
          </w:rPr>
          <w:delText xml:space="preserve">, </w:delText>
        </w:r>
        <w:r w:rsidRPr="008A22E4">
          <w:rPr>
            <w:rFonts w:eastAsia="Times New Roman"/>
            <w:color w:val="000000" w:themeColor="text1"/>
            <w:szCs w:val="28"/>
            <w:lang w:eastAsia="vi-VN"/>
          </w:rPr>
          <w:delText xml:space="preserve">cơ quan cấp phép </w:delText>
        </w:r>
        <w:r w:rsidRPr="008A22E4">
          <w:rPr>
            <w:color w:val="000000" w:themeColor="text1"/>
            <w:szCs w:val="28"/>
            <w:lang w:val="nl-NL"/>
          </w:rPr>
          <w:delText>thành lập Hội đồng thẩm định và tổ chức thẩm định thực tế tại cơ sở</w:delText>
        </w:r>
        <w:r w:rsidRPr="008A22E4">
          <w:rPr>
            <w:rFonts w:eastAsia="Times New Roman"/>
            <w:color w:val="000000" w:themeColor="text1"/>
            <w:szCs w:val="28"/>
            <w:lang w:eastAsia="vi-VN"/>
          </w:rPr>
          <w:delText>. Trường hợp có yêu cầu sửa đổi, bổ sung hoặc không chấp thuận, cơ quan cấp phép có văn bản gửi cơ sở nêu rõ lý do</w:delText>
        </w:r>
        <w:r w:rsidRPr="008A22E4">
          <w:rPr>
            <w:color w:val="000000" w:themeColor="text1"/>
            <w:szCs w:val="28"/>
          </w:rPr>
          <w:delText>;</w:delText>
        </w:r>
      </w:del>
    </w:p>
    <w:p w:rsidR="00D43BB2" w:rsidRPr="008A22E4" w:rsidRDefault="00C24FA3">
      <w:pPr>
        <w:spacing w:before="60" w:after="60" w:line="320" w:lineRule="atLeast"/>
        <w:ind w:firstLine="709"/>
        <w:rPr>
          <w:del w:id="9662" w:author="Admin" w:date="2016-12-21T08:36:00Z"/>
          <w:rFonts w:eastAsia="Times New Roman"/>
          <w:color w:val="000000" w:themeColor="text1"/>
          <w:szCs w:val="28"/>
          <w:lang w:val="nl-NL" w:eastAsia="vi-VN"/>
        </w:rPr>
        <w:pPrChange w:id="9663" w:author="Admin" w:date="2017-01-07T08:45:00Z">
          <w:pPr>
            <w:spacing w:before="60" w:after="60" w:line="240" w:lineRule="auto"/>
            <w:ind w:firstLine="709"/>
          </w:pPr>
        </w:pPrChange>
      </w:pPr>
      <w:del w:id="9664" w:author="Admin" w:date="2016-12-21T08:36:00Z">
        <w:r w:rsidRPr="008A22E4">
          <w:rPr>
            <w:rFonts w:eastAsia="Times New Roman"/>
            <w:color w:val="000000" w:themeColor="text1"/>
            <w:szCs w:val="28"/>
            <w:lang w:eastAsia="vi-VN"/>
          </w:rPr>
          <w:delText>d</w:delText>
        </w:r>
        <w:r w:rsidRPr="008A22E4">
          <w:rPr>
            <w:rFonts w:eastAsia="Times New Roman"/>
            <w:color w:val="000000" w:themeColor="text1"/>
            <w:szCs w:val="28"/>
            <w:lang w:val="nl-NL" w:eastAsia="vi-VN"/>
          </w:rPr>
          <w:delText xml:space="preserve">) Trong thời hạn 10 ngày làm việc kể từ ngày thẩm định thực tế. </w:delText>
        </w:r>
        <w:r w:rsidRPr="008A22E4">
          <w:rPr>
            <w:color w:val="000000" w:themeColor="text1"/>
            <w:szCs w:val="28"/>
            <w:lang w:val="nl-NL"/>
          </w:rPr>
          <w:delText xml:space="preserve">Trường hợp kết quả thẩm định đáp ứng yêu cầu, </w:delText>
        </w:r>
        <w:r w:rsidRPr="008A22E4">
          <w:rPr>
            <w:rFonts w:eastAsia="Times New Roman"/>
            <w:color w:val="000000" w:themeColor="text1"/>
            <w:szCs w:val="28"/>
            <w:lang w:eastAsia="vi-VN"/>
          </w:rPr>
          <w:delText xml:space="preserve">cơ quan cấp phép </w:delText>
        </w:r>
        <w:r w:rsidRPr="008A22E4">
          <w:rPr>
            <w:color w:val="000000" w:themeColor="text1"/>
            <w:szCs w:val="28"/>
            <w:lang w:val="nl-NL"/>
          </w:rPr>
          <w:delText xml:space="preserve">cấp giấy chứng nhận đủ điều kiện </w:delText>
        </w:r>
        <w:r w:rsidRPr="008A22E4">
          <w:rPr>
            <w:rFonts w:eastAsia="Times New Roman"/>
            <w:color w:val="000000" w:themeColor="text1"/>
            <w:szCs w:val="28"/>
            <w:lang w:eastAsia="vi-VN"/>
          </w:rPr>
          <w:delText xml:space="preserve">kinh doanh </w:delText>
        </w:r>
        <w:r w:rsidRPr="008A22E4">
          <w:rPr>
            <w:bCs/>
            <w:color w:val="000000" w:themeColor="text1"/>
            <w:lang w:val="nl-NL"/>
          </w:rPr>
          <w:delText xml:space="preserve">thuốc hoặc bổ sung phạm vi kinh doanh thuốc phải kiểm soát đặc biệt; Trường hợp có yêu cầu sửa đổi, bổ sung hoặc không chấp thuận, </w:delText>
        </w:r>
        <w:r w:rsidRPr="008A22E4">
          <w:rPr>
            <w:rFonts w:eastAsia="Times New Roman"/>
            <w:color w:val="000000" w:themeColor="text1"/>
            <w:szCs w:val="28"/>
            <w:lang w:eastAsia="vi-VN"/>
          </w:rPr>
          <w:delText xml:space="preserve">cơ quan cấp phép </w:delText>
        </w:r>
        <w:r w:rsidRPr="008A22E4">
          <w:rPr>
            <w:rFonts w:eastAsia="Times New Roman"/>
            <w:color w:val="000000" w:themeColor="text1"/>
            <w:szCs w:val="28"/>
            <w:lang w:val="vi-VN" w:eastAsia="vi-VN"/>
          </w:rPr>
          <w:delText xml:space="preserve">phải có văn bản </w:delText>
        </w:r>
        <w:r w:rsidRPr="008A22E4">
          <w:rPr>
            <w:rFonts w:eastAsia="Times New Roman"/>
            <w:color w:val="000000" w:themeColor="text1"/>
            <w:szCs w:val="28"/>
            <w:lang w:val="nl-NL" w:eastAsia="vi-VN"/>
          </w:rPr>
          <w:delText>gửi cơ sở nêu rõ lý do;</w:delText>
        </w:r>
      </w:del>
    </w:p>
    <w:p w:rsidR="00D43BB2" w:rsidRPr="008A22E4" w:rsidRDefault="00C24FA3">
      <w:pPr>
        <w:spacing w:before="60" w:after="60" w:line="320" w:lineRule="atLeast"/>
        <w:ind w:firstLine="709"/>
        <w:rPr>
          <w:del w:id="9665" w:author="Admin" w:date="2016-12-21T08:36:00Z"/>
          <w:rFonts w:eastAsia="Times New Roman"/>
          <w:color w:val="000000" w:themeColor="text1"/>
          <w:szCs w:val="28"/>
          <w:lang w:eastAsia="vi-VN"/>
        </w:rPr>
        <w:pPrChange w:id="9666" w:author="Admin" w:date="2017-01-07T08:45:00Z">
          <w:pPr>
            <w:spacing w:before="60" w:after="60" w:line="240" w:lineRule="auto"/>
            <w:ind w:firstLine="709"/>
          </w:pPr>
        </w:pPrChange>
      </w:pPr>
      <w:del w:id="9667" w:author="Admin" w:date="2016-12-21T08:36:00Z">
        <w:r w:rsidRPr="008A22E4">
          <w:rPr>
            <w:rFonts w:eastAsia="Times New Roman"/>
            <w:color w:val="000000" w:themeColor="text1"/>
            <w:szCs w:val="28"/>
            <w:lang w:eastAsia="vi-VN"/>
          </w:rPr>
          <w:delText>đ) Trong thời hạn 90 ngày</w:delText>
        </w:r>
      </w:del>
      <w:ins w:id="9668" w:author="Administrator" w:date="2016-12-19T19:47:00Z">
        <w:del w:id="9669" w:author="Admin" w:date="2016-12-21T08:36:00Z">
          <w:r w:rsidRPr="008A22E4">
            <w:rPr>
              <w:rFonts w:eastAsia="Times New Roman"/>
              <w:color w:val="000000" w:themeColor="text1"/>
              <w:szCs w:val="28"/>
              <w:lang w:eastAsia="vi-VN"/>
            </w:rPr>
            <w:delText>06 tháng</w:delText>
          </w:r>
        </w:del>
      </w:ins>
      <w:del w:id="9670" w:author="Admin" w:date="2016-12-21T08:36:00Z">
        <w:r w:rsidRPr="008A22E4">
          <w:rPr>
            <w:rFonts w:eastAsia="Times New Roman"/>
            <w:color w:val="000000" w:themeColor="text1"/>
            <w:szCs w:val="28"/>
            <w:lang w:eastAsia="vi-VN"/>
          </w:rPr>
          <w:delText xml:space="preserve">, kể từ ngày có thông báo yêu cầu sửa đổi, bổ sung, nếu cơ sở không nộp hồ sơ sửa đổi, bổ sung hoặc </w:delText>
        </w:r>
      </w:del>
      <w:ins w:id="9671" w:author="Administrator" w:date="2016-12-19T19:48:00Z">
        <w:del w:id="9672" w:author="Admin" w:date="2016-12-21T08:36:00Z">
          <w:r w:rsidRPr="008A22E4">
            <w:rPr>
              <w:rFonts w:eastAsia="Times New Roman"/>
              <w:color w:val="000000" w:themeColor="text1"/>
              <w:szCs w:val="28"/>
              <w:lang w:eastAsia="vi-VN"/>
            </w:rPr>
            <w:delText xml:space="preserve">12 tháng </w:delText>
          </w:r>
        </w:del>
      </w:ins>
      <w:del w:id="9673" w:author="Admin" w:date="2016-12-21T08:36:00Z">
        <w:r w:rsidRPr="008A22E4">
          <w:rPr>
            <w:rFonts w:eastAsia="Times New Roman"/>
            <w:color w:val="000000" w:themeColor="text1"/>
            <w:szCs w:val="28"/>
            <w:lang w:eastAsia="vi-VN"/>
          </w:rPr>
          <w:delText>kể từ ngày cơ sở nộp hồ sơ lần đầu mà hồ sơ chưa đáp ứng yêu cầu thì hồ sơ không còn giá trị</w:delText>
        </w:r>
      </w:del>
      <w:ins w:id="9674" w:author="Administrator" w:date="2016-12-19T19:48:00Z">
        <w:del w:id="9675" w:author="Admin" w:date="2016-12-21T08:36:00Z">
          <w:r w:rsidRPr="008A22E4">
            <w:rPr>
              <w:rFonts w:eastAsia="Times New Roman"/>
              <w:color w:val="000000" w:themeColor="text1"/>
              <w:szCs w:val="28"/>
              <w:lang w:eastAsia="vi-VN"/>
            </w:rPr>
            <w:delText>.</w:delText>
          </w:r>
        </w:del>
      </w:ins>
      <w:del w:id="9676" w:author="Admin" w:date="2016-12-21T08:36:00Z">
        <w:r w:rsidRPr="008A22E4">
          <w:rPr>
            <w:rFonts w:eastAsia="Times New Roman"/>
            <w:color w:val="000000" w:themeColor="text1"/>
            <w:szCs w:val="28"/>
            <w:lang w:eastAsia="vi-VN"/>
          </w:rPr>
          <w:delText>.</w:delText>
        </w:r>
      </w:del>
    </w:p>
    <w:p w:rsidR="00D43BB2" w:rsidRPr="008A22E4" w:rsidRDefault="00C24FA3">
      <w:pPr>
        <w:pStyle w:val="ListParagraph"/>
        <w:spacing w:before="60" w:after="60" w:line="320" w:lineRule="atLeast"/>
        <w:ind w:left="0" w:firstLine="709"/>
        <w:jc w:val="both"/>
        <w:textAlignment w:val="baseline"/>
        <w:rPr>
          <w:del w:id="9677" w:author="Admin" w:date="2016-12-21T08:36:00Z"/>
          <w:rFonts w:ascii="Times New Roman" w:hAnsi="Times New Roman"/>
          <w:bCs/>
          <w:color w:val="000000" w:themeColor="text1"/>
          <w:sz w:val="28"/>
          <w:szCs w:val="28"/>
          <w:lang w:val="nl-NL"/>
        </w:rPr>
        <w:pPrChange w:id="9678" w:author="Admin" w:date="2017-01-07T08:45:00Z">
          <w:pPr>
            <w:pStyle w:val="ListParagraph"/>
            <w:spacing w:before="60" w:after="60" w:line="240" w:lineRule="auto"/>
            <w:ind w:left="0" w:firstLine="709"/>
            <w:jc w:val="both"/>
            <w:textAlignment w:val="baseline"/>
          </w:pPr>
        </w:pPrChange>
      </w:pPr>
      <w:del w:id="9679" w:author="Admin" w:date="2016-12-21T08:36:00Z">
        <w:r w:rsidRPr="008A22E4">
          <w:rPr>
            <w:bCs/>
            <w:color w:val="000000" w:themeColor="text1"/>
            <w:szCs w:val="28"/>
            <w:lang w:val="nl-NL"/>
          </w:rPr>
          <w:delText xml:space="preserve">2. Đừ ngày cơ sở nộp hồ sơ lần đầu mà hồ sơ chưa đáp ứng yêu cầu thì hồ sơ không còn giá trịng hoặc bổ sung hoặc không chấp thuận,  thuốc sở phải nộp </w:delText>
        </w:r>
        <w:r w:rsidRPr="008A22E4">
          <w:rPr>
            <w:color w:val="000000" w:themeColor="text1"/>
            <w:szCs w:val="28"/>
            <w:lang w:val="nl-NL"/>
          </w:rPr>
          <w:delText xml:space="preserve">kinh doanh dơ sở nộp hồ sơ </w:delText>
        </w:r>
        <w:r w:rsidRPr="008A22E4">
          <w:rPr>
            <w:bCs/>
            <w:color w:val="000000" w:themeColor="text1"/>
            <w:szCs w:val="28"/>
            <w:lang w:val="nl-NL"/>
          </w:rPr>
          <w:delText>, kinh doanh dsở nộp hồ sơ lần đầu mà hồ sơ chưa đáp ứng yêu cầu thì hồ sơ không còn giá trịng hoặc bổ sung hoặc không chấp thuận, hất dùng làm thuẻ,  thuốc phóng xạ; sản xuất thuốc dạng phối hợp chứa dược chất gây nghiện, thuthuốc phối hợp chứa tiền chất dùng làm thuốc; sản xuất, xuất khẩu, nhập khẩu, bán buôn, bán lẻ,</w:delText>
        </w:r>
        <w:r w:rsidRPr="008A22E4">
          <w:rPr>
            <w:color w:val="000000" w:themeColor="text1"/>
            <w:szCs w:val="28"/>
            <w:lang w:val="nl-NL"/>
          </w:rPr>
          <w:delText xml:space="preserve"> kinh doanh ddsở nộp hồ sơ l</w:delText>
        </w:r>
        <w:r w:rsidRPr="008A22E4">
          <w:rPr>
            <w:bCs/>
            <w:color w:val="000000" w:themeColor="text1"/>
            <w:szCs w:val="28"/>
            <w:lang w:val="nl-NL"/>
          </w:rPr>
          <w:delText>, kinh doanh dsở nộp hồ sơ lần đầu mà hồ sơ chưa đáp ứng yêu cầu thì hồ sơ không còn giá trịng hoặc bổ sung hoặc không chấp thuận, hất dùng làm thuẻ,  thuốc phóng</w:delText>
        </w:r>
        <w:r w:rsidRPr="008A22E4">
          <w:rPr>
            <w:bCs/>
            <w:color w:val="000000" w:themeColor="text1"/>
            <w:szCs w:val="28"/>
            <w:lang w:val="vi-VN"/>
          </w:rPr>
          <w:delText xml:space="preserve"> dưinh doanh dsở nộp h</w:delText>
        </w:r>
        <w:r w:rsidRPr="008A22E4">
          <w:rPr>
            <w:bCs/>
            <w:color w:val="000000" w:themeColor="text1"/>
            <w:szCs w:val="28"/>
            <w:lang w:val="nl-NL"/>
          </w:rPr>
          <w:delText>m</w:delText>
        </w:r>
        <w:r w:rsidRPr="008A22E4">
          <w:rPr>
            <w:bCs/>
            <w:color w:val="000000" w:themeColor="text1"/>
            <w:szCs w:val="28"/>
            <w:lang w:val="vi-VN"/>
          </w:rPr>
          <w:delText>ụdưinh doanh d</w:delText>
        </w:r>
        <w:r w:rsidRPr="008A22E4">
          <w:rPr>
            <w:bCs/>
            <w:color w:val="000000" w:themeColor="text1"/>
            <w:szCs w:val="28"/>
            <w:lang w:val="nl-NL"/>
          </w:rPr>
          <w:delText xml:space="preserve"> sưinh doanh dsở nộp hồ sơ lần đầu </w:delText>
        </w:r>
        <w:r w:rsidRPr="008A22E4">
          <w:rPr>
            <w:bCs/>
            <w:color w:val="000000" w:themeColor="text1"/>
            <w:lang w:val="nl-NL"/>
          </w:rPr>
          <w:delText>ựsư</w:delText>
        </w:r>
      </w:del>
    </w:p>
    <w:p w:rsidR="00D43BB2" w:rsidRPr="008A22E4" w:rsidRDefault="00C24FA3">
      <w:pPr>
        <w:spacing w:before="60" w:after="60" w:line="320" w:lineRule="atLeast"/>
        <w:ind w:firstLine="709"/>
        <w:textAlignment w:val="baseline"/>
        <w:rPr>
          <w:del w:id="9680" w:author="Admin" w:date="2016-12-21T08:36:00Z"/>
          <w:rFonts w:eastAsia="Times New Roman"/>
          <w:color w:val="000000" w:themeColor="text1"/>
          <w:szCs w:val="28"/>
          <w:lang w:eastAsia="vi-VN"/>
        </w:rPr>
        <w:pPrChange w:id="9681" w:author="Admin" w:date="2017-01-07T08:45:00Z">
          <w:pPr>
            <w:spacing w:before="60" w:after="60" w:line="240" w:lineRule="auto"/>
            <w:ind w:firstLine="709"/>
            <w:textAlignment w:val="baseline"/>
          </w:pPr>
        </w:pPrChange>
      </w:pPr>
      <w:del w:id="9682" w:author="Admin" w:date="2016-12-21T08:36:00Z">
        <w:r w:rsidRPr="008A22E4">
          <w:rPr>
            <w:color w:val="000000" w:themeColor="text1"/>
            <w:szCs w:val="28"/>
            <w:lang w:val="nl-NL"/>
          </w:rPr>
          <w:delText xml:space="preserve">a) </w:delText>
        </w:r>
        <w:r w:rsidRPr="008A22E4">
          <w:rPr>
            <w:rFonts w:eastAsia="Times New Roman"/>
            <w:color w:val="000000" w:themeColor="text1"/>
            <w:szCs w:val="28"/>
            <w:lang w:val="vi-VN" w:eastAsia="vi-VN"/>
          </w:rPr>
          <w:delText>Cơ sở nộp hồ sơ</w:delText>
        </w:r>
        <w:r w:rsidRPr="008A22E4">
          <w:rPr>
            <w:rFonts w:eastAsia="Times New Roman"/>
            <w:color w:val="000000" w:themeColor="text1"/>
            <w:szCs w:val="28"/>
            <w:lang w:eastAsia="vi-VN"/>
          </w:rPr>
          <w:delText xml:space="preserve"> trực tiếp hoặc qua bưu điện đến</w:delText>
        </w:r>
        <w:r w:rsidRPr="008A22E4">
          <w:rPr>
            <w:rFonts w:eastAsia="Times New Roman"/>
            <w:color w:val="000000" w:themeColor="text1"/>
            <w:szCs w:val="28"/>
            <w:lang w:val="vi-VN" w:eastAsia="vi-VN"/>
          </w:rPr>
          <w:delText xml:space="preserve"> Bộ Y tế</w:delText>
        </w:r>
        <w:r w:rsidRPr="008A22E4">
          <w:rPr>
            <w:rFonts w:eastAsia="Times New Roman"/>
            <w:color w:val="000000" w:themeColor="text1"/>
            <w:szCs w:val="28"/>
            <w:lang w:val="nl-NL" w:eastAsia="vi-VN"/>
          </w:rPr>
          <w:delText xml:space="preserve"> đối với </w:delText>
        </w:r>
        <w:r w:rsidRPr="008A22E4">
          <w:rPr>
            <w:color w:val="000000" w:themeColor="text1"/>
            <w:szCs w:val="28"/>
            <w:lang w:val="vi-VN"/>
          </w:rPr>
          <w:delText>trường hợp</w:delText>
        </w:r>
        <w:r w:rsidRPr="008A22E4">
          <w:rPr>
            <w:color w:val="000000" w:themeColor="text1"/>
            <w:szCs w:val="28"/>
            <w:lang w:val="nl-NL"/>
          </w:rPr>
          <w:delText xml:space="preserve"> sản xuất, xuất khẩu, nhập khẩu, kinh doanh dịch vụ bảo quản</w:delText>
        </w:r>
        <w:r w:rsidRPr="008A22E4">
          <w:rPr>
            <w:bCs/>
            <w:color w:val="000000" w:themeColor="text1"/>
            <w:lang w:val="nl-NL"/>
          </w:rPr>
          <w:delText xml:space="preserve">, kinh doanh dịch vụ thử thuốc trên lâm sàng, kinh doanh dịch vụ thử tương đương sinh học của thuốc, kinh doanh dịch vụ kiểm nghiệm thuốc </w:delText>
        </w:r>
        <w:r w:rsidRPr="008A22E4">
          <w:rPr>
            <w:bCs/>
            <w:color w:val="000000" w:themeColor="text1"/>
            <w:lang w:val="vi-VN"/>
          </w:rPr>
          <w:delText>hoặc</w:delText>
        </w:r>
        <w:r w:rsidRPr="008A22E4">
          <w:rPr>
            <w:bCs/>
            <w:color w:val="000000" w:themeColor="text1"/>
          </w:rPr>
          <w:delText xml:space="preserve"> </w:delText>
        </w:r>
        <w:r w:rsidRPr="008A22E4">
          <w:rPr>
            <w:rFonts w:eastAsia="Times New Roman"/>
            <w:color w:val="000000" w:themeColor="text1"/>
            <w:szCs w:val="28"/>
            <w:lang w:val="vi-VN" w:eastAsia="vi-VN"/>
          </w:rPr>
          <w:delText>Sở</w:delText>
        </w:r>
        <w:r w:rsidRPr="008A22E4">
          <w:rPr>
            <w:rFonts w:eastAsia="Times New Roman"/>
            <w:color w:val="000000" w:themeColor="text1"/>
            <w:szCs w:val="28"/>
            <w:lang w:val="nl-NL" w:eastAsia="vi-VN"/>
          </w:rPr>
          <w:delText xml:space="preserve"> Y tế đối với </w:delText>
        </w:r>
        <w:r w:rsidRPr="008A22E4">
          <w:rPr>
            <w:rFonts w:eastAsia="Times New Roman"/>
            <w:color w:val="000000" w:themeColor="text1"/>
            <w:szCs w:val="28"/>
            <w:lang w:val="vi-VN" w:eastAsia="vi-VN"/>
          </w:rPr>
          <w:delText>trường hợp</w:delText>
        </w:r>
        <w:r w:rsidRPr="008A22E4">
          <w:rPr>
            <w:color w:val="000000" w:themeColor="text1"/>
            <w:szCs w:val="28"/>
            <w:lang w:val="nl-NL"/>
          </w:rPr>
          <w:delText xml:space="preserve"> bán buôn, bán lẻ thuốc </w:delText>
        </w:r>
        <w:r w:rsidRPr="008A22E4">
          <w:rPr>
            <w:bCs/>
            <w:color w:val="000000" w:themeColor="text1"/>
            <w:lang w:val="nl-NL"/>
          </w:rPr>
          <w:delText>phải kiểm soát đặc biệt</w:delText>
        </w:r>
        <w:r w:rsidRPr="008A22E4">
          <w:rPr>
            <w:rFonts w:eastAsia="Times New Roman"/>
            <w:color w:val="000000" w:themeColor="text1"/>
            <w:szCs w:val="28"/>
            <w:lang w:eastAsia="vi-VN"/>
          </w:rPr>
          <w:delText>;</w:delText>
        </w:r>
      </w:del>
    </w:p>
    <w:p w:rsidR="00D43BB2" w:rsidRPr="008A22E4" w:rsidRDefault="00C24FA3">
      <w:pPr>
        <w:spacing w:before="60" w:after="60" w:line="320" w:lineRule="atLeast"/>
        <w:ind w:firstLine="709"/>
        <w:rPr>
          <w:del w:id="9683" w:author="Admin" w:date="2016-12-21T08:36:00Z"/>
          <w:rFonts w:eastAsia="Times New Roman"/>
          <w:color w:val="000000" w:themeColor="text1"/>
          <w:szCs w:val="28"/>
          <w:lang w:eastAsia="vi-VN"/>
        </w:rPr>
        <w:pPrChange w:id="9684" w:author="Admin" w:date="2017-01-07T08:45:00Z">
          <w:pPr>
            <w:spacing w:before="60" w:after="60" w:line="240" w:lineRule="auto"/>
            <w:ind w:firstLine="709"/>
          </w:pPr>
        </w:pPrChange>
      </w:pPr>
      <w:del w:id="9685" w:author="Admin" w:date="2016-12-21T08:36:00Z">
        <w:r w:rsidRPr="008A22E4">
          <w:rPr>
            <w:rFonts w:eastAsia="Times New Roman"/>
            <w:color w:val="000000" w:themeColor="text1"/>
            <w:szCs w:val="28"/>
            <w:lang w:val="nl-NL" w:eastAsia="vi-VN"/>
          </w:rPr>
          <w:delText xml:space="preserve">b) Trong thời hạn 30 ngày kể từ ngày nhận đủ hồ sơ, </w:delText>
        </w:r>
        <w:r w:rsidRPr="008A22E4">
          <w:rPr>
            <w:rFonts w:eastAsia="Times New Roman"/>
            <w:color w:val="000000" w:themeColor="text1"/>
            <w:szCs w:val="28"/>
            <w:lang w:eastAsia="vi-VN"/>
          </w:rPr>
          <w:delText>t</w:delText>
        </w:r>
        <w:r w:rsidRPr="008A22E4">
          <w:rPr>
            <w:rFonts w:eastAsia="Times New Roman"/>
            <w:color w:val="000000" w:themeColor="text1"/>
            <w:szCs w:val="28"/>
            <w:lang w:val="vi-VN" w:eastAsia="vi-VN"/>
          </w:rPr>
          <w:delText xml:space="preserve">rường hợp không có yêu cầu sửa đổi, bổ sung hồ sơ đề nghị </w:delText>
        </w:r>
        <w:r w:rsidRPr="008A22E4">
          <w:rPr>
            <w:rFonts w:eastAsia="Times New Roman"/>
            <w:color w:val="000000" w:themeColor="text1"/>
            <w:szCs w:val="28"/>
            <w:lang w:eastAsia="vi-VN"/>
          </w:rPr>
          <w:delText>cấp phép, cơ quan cấp phép có công văn cho phép kinh doanh thuốc phải kiểm soát đặc biệt; Trường hợp có yêu cầu sửa đổi, bổ sung hoặc không chấp thuận, cơ quan cấp phép có văn bản gửi cơ sở nêu rõ lý do;</w:delText>
        </w:r>
      </w:del>
    </w:p>
    <w:p w:rsidR="00D43BB2" w:rsidRPr="008A22E4" w:rsidRDefault="00C24FA3">
      <w:pPr>
        <w:spacing w:before="60" w:after="60" w:line="320" w:lineRule="atLeast"/>
        <w:ind w:firstLine="709"/>
        <w:rPr>
          <w:del w:id="9686" w:author="Admin" w:date="2016-12-21T08:36:00Z"/>
          <w:rFonts w:eastAsia="Times New Roman"/>
          <w:color w:val="000000" w:themeColor="text1"/>
          <w:szCs w:val="28"/>
          <w:lang w:eastAsia="vi-VN"/>
        </w:rPr>
        <w:pPrChange w:id="9687" w:author="Admin" w:date="2017-01-07T08:45:00Z">
          <w:pPr>
            <w:spacing w:before="60" w:after="60" w:line="240" w:lineRule="auto"/>
            <w:ind w:firstLine="709"/>
          </w:pPr>
        </w:pPrChange>
      </w:pPr>
      <w:del w:id="9688" w:author="Admin" w:date="2016-12-21T08:36:00Z">
        <w:r w:rsidRPr="008A22E4">
          <w:rPr>
            <w:rFonts w:eastAsia="Times New Roman"/>
            <w:color w:val="000000" w:themeColor="text1"/>
            <w:szCs w:val="28"/>
            <w:lang w:eastAsia="vi-VN"/>
          </w:rPr>
          <w:delText xml:space="preserve">c) Cơ sở </w:delText>
        </w:r>
        <w:r w:rsidRPr="008A22E4">
          <w:rPr>
            <w:rFonts w:eastAsia="Times New Roman"/>
            <w:color w:val="000000" w:themeColor="text1"/>
            <w:szCs w:val="28"/>
            <w:lang w:val="vi-VN" w:eastAsia="vi-VN"/>
          </w:rPr>
          <w:delText xml:space="preserve">nộp hồ sơ </w:delText>
        </w:r>
        <w:r w:rsidRPr="008A22E4">
          <w:rPr>
            <w:rFonts w:eastAsia="Times New Roman"/>
            <w:color w:val="000000" w:themeColor="text1"/>
            <w:szCs w:val="28"/>
            <w:lang w:eastAsia="vi-VN"/>
          </w:rPr>
          <w:delText>bổ sung, sửa đổi tại cơ quan có thẩm quyền</w:delText>
        </w:r>
        <w:r w:rsidRPr="008A22E4">
          <w:rPr>
            <w:color w:val="000000" w:themeColor="text1"/>
            <w:szCs w:val="28"/>
          </w:rPr>
          <w:delText xml:space="preserve">. </w:delText>
        </w:r>
        <w:r w:rsidRPr="008A22E4">
          <w:rPr>
            <w:rFonts w:eastAsia="Times New Roman"/>
            <w:color w:val="000000" w:themeColor="text1"/>
            <w:szCs w:val="28"/>
            <w:lang w:val="nl-NL" w:eastAsia="vi-VN"/>
          </w:rPr>
          <w:delText xml:space="preserve">Trong thời hạn 25 ngày kể từ ngày nhận đủ hồ sơ, </w:delText>
        </w:r>
        <w:r w:rsidRPr="008A22E4">
          <w:rPr>
            <w:rFonts w:eastAsia="Times New Roman"/>
            <w:color w:val="000000" w:themeColor="text1"/>
            <w:szCs w:val="28"/>
            <w:lang w:eastAsia="vi-VN"/>
          </w:rPr>
          <w:delText>t</w:delText>
        </w:r>
        <w:r w:rsidRPr="008A22E4">
          <w:rPr>
            <w:rFonts w:eastAsia="Times New Roman"/>
            <w:color w:val="000000" w:themeColor="text1"/>
            <w:szCs w:val="28"/>
            <w:lang w:val="vi-VN" w:eastAsia="vi-VN"/>
          </w:rPr>
          <w:delText xml:space="preserve">rường hợp không có yêu cầu sửa đổi, bổ sung </w:delText>
        </w:r>
        <w:r w:rsidRPr="008A22E4">
          <w:rPr>
            <w:rFonts w:eastAsia="Times New Roman"/>
            <w:color w:val="000000" w:themeColor="text1"/>
            <w:szCs w:val="28"/>
            <w:lang w:eastAsia="vi-VN"/>
          </w:rPr>
          <w:delText xml:space="preserve">cơ quan cấp phép cơ quan cấp phép </w:delText>
        </w:r>
        <w:r w:rsidRPr="008A22E4">
          <w:rPr>
            <w:color w:val="000000" w:themeColor="text1"/>
            <w:szCs w:val="28"/>
            <w:lang w:val="nl-NL"/>
          </w:rPr>
          <w:delText xml:space="preserve">cấp giấy chứng nhận đủ điều kiện </w:delText>
        </w:r>
        <w:r w:rsidRPr="008A22E4">
          <w:rPr>
            <w:rFonts w:eastAsia="Times New Roman"/>
            <w:color w:val="000000" w:themeColor="text1"/>
            <w:szCs w:val="28"/>
            <w:lang w:eastAsia="vi-VN"/>
          </w:rPr>
          <w:delText xml:space="preserve">kinh doanh </w:delText>
        </w:r>
        <w:r w:rsidRPr="008A22E4">
          <w:rPr>
            <w:bCs/>
            <w:color w:val="000000" w:themeColor="text1"/>
            <w:lang w:val="nl-NL"/>
          </w:rPr>
          <w:delText>thuốc hoặc bổ sung phạm vi kinh doanh thuốc phải kiểm soát đặc biệt</w:delText>
        </w:r>
        <w:r w:rsidRPr="008A22E4">
          <w:rPr>
            <w:rFonts w:eastAsia="Times New Roman"/>
            <w:color w:val="000000" w:themeColor="text1"/>
            <w:szCs w:val="28"/>
            <w:lang w:eastAsia="vi-VN"/>
          </w:rPr>
          <w:delText>. Trường hợp có yêu cầu sửa đổi, bổ sung hoặc không chấp thuận, cơ quan cấp phép có văn bản gửi cơ sở nêu rõ lý do</w:delText>
        </w:r>
        <w:r w:rsidRPr="008A22E4">
          <w:rPr>
            <w:color w:val="000000" w:themeColor="text1"/>
            <w:szCs w:val="28"/>
          </w:rPr>
          <w:delText>;</w:delText>
        </w:r>
      </w:del>
    </w:p>
    <w:p w:rsidR="00D43BB2" w:rsidRPr="008A22E4" w:rsidRDefault="00C24FA3">
      <w:pPr>
        <w:spacing w:before="60" w:after="60" w:line="320" w:lineRule="atLeast"/>
        <w:ind w:firstLine="709"/>
        <w:rPr>
          <w:del w:id="9689" w:author="Admin" w:date="2016-12-21T08:36:00Z"/>
          <w:rFonts w:eastAsia="Times New Roman"/>
          <w:color w:val="000000" w:themeColor="text1"/>
          <w:szCs w:val="28"/>
          <w:lang w:eastAsia="vi-VN"/>
        </w:rPr>
        <w:pPrChange w:id="9690" w:author="Admin" w:date="2017-01-07T08:45:00Z">
          <w:pPr>
            <w:spacing w:before="60" w:after="60" w:line="240" w:lineRule="auto"/>
            <w:ind w:firstLine="709"/>
          </w:pPr>
        </w:pPrChange>
      </w:pPr>
      <w:del w:id="9691" w:author="Admin" w:date="2016-12-21T08:36:00Z">
        <w:r w:rsidRPr="008A22E4">
          <w:rPr>
            <w:rFonts w:eastAsia="Times New Roman"/>
            <w:color w:val="000000" w:themeColor="text1"/>
            <w:szCs w:val="28"/>
            <w:lang w:eastAsia="vi-VN"/>
          </w:rPr>
          <w:delText xml:space="preserve">d) Trong thời hạn 90 </w:delText>
        </w:r>
      </w:del>
      <w:ins w:id="9692" w:author="Administrator" w:date="2016-12-19T19:58:00Z">
        <w:del w:id="9693" w:author="Admin" w:date="2016-12-21T08:36:00Z">
          <w:r w:rsidRPr="008A22E4">
            <w:rPr>
              <w:rFonts w:eastAsia="Times New Roman"/>
              <w:color w:val="000000" w:themeColor="text1"/>
              <w:szCs w:val="28"/>
              <w:lang w:eastAsia="vi-VN"/>
            </w:rPr>
            <w:delText xml:space="preserve">06 </w:delText>
          </w:r>
        </w:del>
      </w:ins>
      <w:del w:id="9694" w:author="Admin" w:date="2016-12-21T08:36:00Z">
        <w:r w:rsidRPr="008A22E4">
          <w:rPr>
            <w:rFonts w:eastAsia="Times New Roman"/>
            <w:color w:val="000000" w:themeColor="text1"/>
            <w:szCs w:val="28"/>
            <w:lang w:eastAsia="vi-VN"/>
          </w:rPr>
          <w:delText xml:space="preserve">ngày </w:delText>
        </w:r>
      </w:del>
      <w:ins w:id="9695" w:author="Administrator" w:date="2016-12-19T19:58:00Z">
        <w:del w:id="9696" w:author="Admin" w:date="2016-12-21T08:36:00Z">
          <w:r w:rsidRPr="008A22E4">
            <w:rPr>
              <w:rFonts w:eastAsia="Times New Roman"/>
              <w:color w:val="000000" w:themeColor="text1"/>
              <w:szCs w:val="28"/>
              <w:lang w:eastAsia="vi-VN"/>
            </w:rPr>
            <w:delText xml:space="preserve">tháng </w:delText>
          </w:r>
        </w:del>
      </w:ins>
      <w:del w:id="9697" w:author="Admin" w:date="2016-12-21T08:36:00Z">
        <w:r w:rsidRPr="008A22E4">
          <w:rPr>
            <w:rFonts w:eastAsia="Times New Roman"/>
            <w:color w:val="000000" w:themeColor="text1"/>
            <w:szCs w:val="28"/>
            <w:lang w:eastAsia="vi-VN"/>
          </w:rPr>
          <w:delText xml:space="preserve">kể từ ngày có thông báo yêu cầu sửa đổi, bổ sung, nếu cơ sở không nộp hồ sơ sửa đổi, bổ sung hoặc </w:delText>
        </w:r>
      </w:del>
      <w:ins w:id="9698" w:author="Administrator" w:date="2016-12-19T19:58:00Z">
        <w:del w:id="9699" w:author="Admin" w:date="2016-12-21T08:36:00Z">
          <w:r w:rsidRPr="008A22E4">
            <w:rPr>
              <w:rFonts w:eastAsia="Times New Roman"/>
              <w:color w:val="000000" w:themeColor="text1"/>
              <w:szCs w:val="28"/>
              <w:lang w:eastAsia="vi-VN"/>
            </w:rPr>
            <w:delText xml:space="preserve">12 tháng </w:delText>
          </w:r>
        </w:del>
      </w:ins>
      <w:del w:id="9700" w:author="Admin" w:date="2016-12-21T08:36:00Z">
        <w:r w:rsidRPr="008A22E4">
          <w:rPr>
            <w:rFonts w:eastAsia="Times New Roman"/>
            <w:color w:val="000000" w:themeColor="text1"/>
            <w:szCs w:val="28"/>
            <w:lang w:eastAsia="vi-VN"/>
          </w:rPr>
          <w:delText>kể từ ngày cơ sở nộp hồ sơ lần đầu mà hồ sơ chưa đáp ứng yêu cầu thì hồ sơ không còn giá trị.</w:delText>
        </w:r>
      </w:del>
    </w:p>
    <w:p w:rsidR="00D43BB2" w:rsidRPr="008A22E4" w:rsidRDefault="00C24FA3">
      <w:pPr>
        <w:spacing w:before="60" w:after="60" w:line="320" w:lineRule="atLeast"/>
        <w:ind w:firstLine="709"/>
        <w:rPr>
          <w:del w:id="9701" w:author="Admin" w:date="2016-12-21T08:36:00Z"/>
          <w:b/>
          <w:color w:val="000000" w:themeColor="text1"/>
          <w:szCs w:val="28"/>
          <w:lang w:val="vi-VN"/>
        </w:rPr>
        <w:pPrChange w:id="9702" w:author="Admin" w:date="2017-01-07T08:45:00Z">
          <w:pPr>
            <w:spacing w:before="60" w:after="60" w:line="240" w:lineRule="auto"/>
            <w:ind w:firstLine="720"/>
          </w:pPr>
        </w:pPrChange>
      </w:pPr>
      <w:del w:id="9703" w:author="Admin" w:date="2016-12-21T08:36:00Z">
        <w:r w:rsidRPr="008A22E4">
          <w:rPr>
            <w:b/>
            <w:color w:val="000000" w:themeColor="text1"/>
            <w:szCs w:val="28"/>
            <w:lang w:val="nl-NL"/>
          </w:rPr>
          <w:delText xml:space="preserve">Điều 48. Hội đồng tư vấn </w:delText>
        </w:r>
        <w:r w:rsidRPr="008A22E4">
          <w:rPr>
            <w:b/>
            <w:color w:val="000000" w:themeColor="text1"/>
            <w:szCs w:val="28"/>
            <w:lang w:val="vi-VN"/>
          </w:rPr>
          <w:delText>cấp</w:delText>
        </w:r>
        <w:r w:rsidRPr="008A22E4">
          <w:rPr>
            <w:b/>
            <w:color w:val="000000" w:themeColor="text1"/>
            <w:szCs w:val="28"/>
            <w:lang w:val="nl-NL"/>
          </w:rPr>
          <w:delText xml:space="preserve"> phép kinh doanh thuốc gây nghiện, thuốc hướng thần, thuốc tiền chất</w:delText>
        </w:r>
        <w:r w:rsidRPr="008A22E4">
          <w:rPr>
            <w:b/>
            <w:color w:val="000000" w:themeColor="text1"/>
            <w:szCs w:val="28"/>
            <w:lang w:val="vi-VN"/>
          </w:rPr>
          <w:delText xml:space="preserve">, thuốc phóng xạ </w:delText>
        </w:r>
      </w:del>
    </w:p>
    <w:p w:rsidR="00D43BB2" w:rsidRPr="008A22E4" w:rsidRDefault="00C24FA3">
      <w:pPr>
        <w:pStyle w:val="NormalWeb"/>
        <w:spacing w:before="60" w:beforeAutospacing="0" w:after="60" w:afterAutospacing="0" w:line="320" w:lineRule="atLeast"/>
        <w:ind w:firstLine="709"/>
        <w:jc w:val="both"/>
        <w:textAlignment w:val="baseline"/>
        <w:rPr>
          <w:del w:id="9704" w:author="Admin" w:date="2016-12-21T08:36:00Z"/>
          <w:color w:val="000000" w:themeColor="text1"/>
          <w:sz w:val="28"/>
          <w:szCs w:val="28"/>
          <w:lang w:val="nl-NL"/>
        </w:rPr>
        <w:pPrChange w:id="9705" w:author="Admin" w:date="2017-01-07T08:45:00Z">
          <w:pPr>
            <w:pStyle w:val="NormalWeb"/>
            <w:spacing w:before="60" w:beforeAutospacing="0" w:after="60" w:afterAutospacing="0"/>
            <w:ind w:firstLine="720"/>
            <w:jc w:val="both"/>
            <w:textAlignment w:val="baseline"/>
          </w:pPr>
        </w:pPrChange>
      </w:pPr>
      <w:del w:id="9706" w:author="Admin" w:date="2016-12-21T08:36:00Z">
        <w:r w:rsidRPr="008A22E4">
          <w:rPr>
            <w:color w:val="000000" w:themeColor="text1"/>
            <w:szCs w:val="28"/>
            <w:lang w:val="nl-NL"/>
          </w:rPr>
          <w:delText>1. Thành phng xạ thuốc gây nghiện, thuốc hướn</w:delText>
        </w:r>
      </w:del>
    </w:p>
    <w:p w:rsidR="00D43BB2" w:rsidRPr="008A22E4" w:rsidRDefault="00C24FA3">
      <w:pPr>
        <w:pStyle w:val="NormalWeb"/>
        <w:spacing w:before="60" w:beforeAutospacing="0" w:after="60" w:afterAutospacing="0" w:line="320" w:lineRule="atLeast"/>
        <w:ind w:firstLine="709"/>
        <w:jc w:val="both"/>
        <w:textAlignment w:val="baseline"/>
        <w:rPr>
          <w:ins w:id="9707" w:author="Administrator" w:date="2016-12-19T19:54:00Z"/>
          <w:del w:id="9708" w:author="Admin" w:date="2016-12-21T08:36:00Z"/>
          <w:color w:val="000000" w:themeColor="text1"/>
          <w:sz w:val="28"/>
          <w:szCs w:val="28"/>
          <w:lang w:val="nl-NL"/>
        </w:rPr>
        <w:pPrChange w:id="9709" w:author="Admin" w:date="2017-01-07T08:45:00Z">
          <w:pPr>
            <w:pStyle w:val="NormalWeb"/>
            <w:spacing w:before="60" w:beforeAutospacing="0" w:after="60" w:afterAutospacing="0"/>
            <w:ind w:firstLine="720"/>
            <w:jc w:val="both"/>
            <w:textAlignment w:val="baseline"/>
          </w:pPr>
        </w:pPrChange>
      </w:pPr>
      <w:del w:id="9710" w:author="Admin" w:date="2016-12-21T08:36:00Z">
        <w:r w:rsidRPr="008A22E4">
          <w:rPr>
            <w:color w:val="000000" w:themeColor="text1"/>
            <w:szCs w:val="28"/>
            <w:lang w:val="nl-NL"/>
          </w:rPr>
          <w:delText>B. Thành phng xạ thuốc gây nghiện, thuốc hướ</w:delText>
        </w:r>
      </w:del>
      <w:ins w:id="9711" w:author="Administrator" w:date="2016-12-19T19:55:00Z">
        <w:del w:id="9712" w:author="Admin" w:date="2016-12-21T08:36:00Z">
          <w:r w:rsidRPr="008A22E4">
            <w:rPr>
              <w:color w:val="000000" w:themeColor="text1"/>
              <w:szCs w:val="28"/>
              <w:lang w:val="vi-VN"/>
            </w:rPr>
            <w:delText>đ. Thành phng xạ thuốc gây nghiện, thuốc hướng thần, thuốc tiền chấ</w:delText>
          </w:r>
          <w:r w:rsidRPr="008A22E4">
            <w:rPr>
              <w:color w:val="000000" w:themeColor="text1"/>
              <w:szCs w:val="28"/>
            </w:rPr>
            <w:delText xml:space="preserve">, </w:delText>
          </w:r>
        </w:del>
      </w:ins>
      <w:del w:id="9713" w:author="Admin" w:date="2016-12-21T08:36:00Z">
        <w:r w:rsidRPr="008A22E4">
          <w:rPr>
            <w:color w:val="000000" w:themeColor="text1"/>
            <w:szCs w:val="28"/>
            <w:lang w:val="nl-NL"/>
          </w:rPr>
          <w:delText xml:space="preserve">g  </w:delText>
        </w:r>
        <w:r w:rsidRPr="008A22E4">
          <w:rPr>
            <w:color w:val="000000" w:themeColor="text1"/>
            <w:szCs w:val="28"/>
            <w:lang w:val="vi-VN"/>
          </w:rPr>
          <w:delText xml:space="preserve"> đ</w:delText>
        </w:r>
        <w:r w:rsidRPr="008A22E4">
          <w:rPr>
            <w:color w:val="000000" w:themeColor="text1"/>
            <w:szCs w:val="28"/>
            <w:lang w:val="nl-NL"/>
          </w:rPr>
          <w:delText>ạđ Thành phng x</w:delText>
        </w:r>
      </w:del>
      <w:ins w:id="9714" w:author="Administrator" w:date="2016-12-19T19:55:00Z">
        <w:del w:id="9715" w:author="Admin" w:date="2016-12-21T08:36:00Z">
          <w:r w:rsidRPr="008A22E4">
            <w:rPr>
              <w:color w:val="000000" w:themeColor="text1"/>
              <w:szCs w:val="28"/>
              <w:lang w:val="nl-NL"/>
            </w:rPr>
            <w:delText xml:space="preserve"> </w:delText>
          </w:r>
        </w:del>
      </w:ins>
      <w:ins w:id="9716" w:author="Administrator" w:date="2016-12-19T19:51:00Z">
        <w:del w:id="9717" w:author="Admin" w:date="2016-12-21T08:36:00Z">
          <w:r w:rsidRPr="008A22E4">
            <w:rPr>
              <w:color w:val="000000" w:themeColor="text1"/>
              <w:szCs w:val="28"/>
              <w:lang w:val="nl-NL"/>
            </w:rPr>
            <w:delText>và đhành ph</w:delText>
          </w:r>
        </w:del>
      </w:ins>
      <w:del w:id="9718" w:author="Admin" w:date="2016-12-21T08:36:00Z">
        <w:r w:rsidRPr="008A22E4">
          <w:rPr>
            <w:color w:val="000000" w:themeColor="text1"/>
            <w:szCs w:val="28"/>
            <w:lang w:val="nl-NL"/>
          </w:rPr>
          <w:delText xml:space="preserve">, </w:delText>
        </w:r>
      </w:del>
      <w:ins w:id="9719" w:author="Administrator" w:date="2016-12-19T19:54:00Z">
        <w:del w:id="9720" w:author="Admin" w:date="2016-12-21T08:36:00Z">
          <w:r w:rsidRPr="008A22E4">
            <w:rPr>
              <w:color w:val="000000" w:themeColor="text1"/>
              <w:szCs w:val="28"/>
              <w:lang w:val="nl-NL"/>
            </w:rPr>
            <w:delText>:</w:delText>
          </w:r>
        </w:del>
      </w:ins>
    </w:p>
    <w:p w:rsidR="00D43BB2" w:rsidRPr="008A22E4" w:rsidRDefault="00C24FA3">
      <w:pPr>
        <w:pStyle w:val="NormalWeb"/>
        <w:spacing w:before="60" w:beforeAutospacing="0" w:after="60" w:afterAutospacing="0" w:line="320" w:lineRule="atLeast"/>
        <w:ind w:firstLine="709"/>
        <w:jc w:val="both"/>
        <w:textAlignment w:val="baseline"/>
        <w:rPr>
          <w:ins w:id="9721" w:author="Administrator" w:date="2016-12-19T19:54:00Z"/>
          <w:del w:id="9722" w:author="Admin" w:date="2016-12-21T08:36:00Z"/>
          <w:color w:val="000000" w:themeColor="text1"/>
          <w:sz w:val="28"/>
          <w:szCs w:val="28"/>
          <w:lang w:val="nl-NL"/>
        </w:rPr>
        <w:pPrChange w:id="9723" w:author="Admin" w:date="2017-01-07T08:45:00Z">
          <w:pPr>
            <w:pStyle w:val="NormalWeb"/>
            <w:spacing w:before="60" w:beforeAutospacing="0" w:after="60" w:afterAutospacing="0"/>
            <w:ind w:firstLine="720"/>
            <w:jc w:val="both"/>
            <w:textAlignment w:val="baseline"/>
          </w:pPr>
        </w:pPrChange>
      </w:pPr>
      <w:ins w:id="9724" w:author="Administrator" w:date="2016-12-19T19:54:00Z">
        <w:del w:id="9725" w:author="Admin" w:date="2016-12-21T08:36:00Z">
          <w:r w:rsidRPr="008A22E4">
            <w:rPr>
              <w:color w:val="000000" w:themeColor="text1"/>
              <w:szCs w:val="28"/>
              <w:lang w:val="nl-NL"/>
            </w:rPr>
            <w:delText xml:space="preserve">a) </w:delText>
          </w:r>
        </w:del>
      </w:ins>
      <w:del w:id="9726" w:author="Admin" w:date="2016-12-21T08:36:00Z">
        <w:r w:rsidRPr="008A22E4">
          <w:rPr>
            <w:color w:val="000000" w:themeColor="text1"/>
            <w:szCs w:val="28"/>
            <w:lang w:val="nl-NL"/>
          </w:rPr>
          <w:delText>B) đhành phng xạ thuốc gây ng</w:delText>
        </w:r>
        <w:r w:rsidRPr="008A22E4">
          <w:rPr>
            <w:color w:val="000000" w:themeColor="text1"/>
            <w:szCs w:val="28"/>
            <w:lang w:val="vi-VN"/>
          </w:rPr>
          <w:delText>đ) đhành</w:delText>
        </w:r>
        <w:r w:rsidRPr="008A22E4">
          <w:rPr>
            <w:color w:val="000000" w:themeColor="text1"/>
            <w:szCs w:val="28"/>
            <w:lang w:val="nl-NL"/>
          </w:rPr>
          <w:delText xml:space="preserve">kinh doanh nguyên liốc </w:delText>
        </w:r>
        <w:r w:rsidRPr="008A22E4">
          <w:rPr>
            <w:color w:val="000000" w:themeColor="text1"/>
            <w:szCs w:val="28"/>
            <w:lang w:val="vi-VN"/>
          </w:rPr>
          <w:delText xml:space="preserve">làm thuanh nguyên liốc </w:delText>
        </w:r>
        <w:r w:rsidRPr="008A22E4">
          <w:rPr>
            <w:color w:val="000000" w:themeColor="text1"/>
            <w:szCs w:val="28"/>
            <w:lang w:val="nl-NL"/>
          </w:rPr>
          <w:delText>chm thuanh nguyên</w:delText>
        </w:r>
        <w:r w:rsidRPr="008A22E4">
          <w:rPr>
            <w:color w:val="000000" w:themeColor="text1"/>
            <w:szCs w:val="28"/>
            <w:lang w:val="vi-VN"/>
          </w:rPr>
          <w:delText>dưm t</w:delText>
        </w:r>
        <w:r w:rsidRPr="008A22E4">
          <w:rPr>
            <w:color w:val="000000" w:themeColor="text1"/>
            <w:szCs w:val="28"/>
            <w:lang w:val="nl-NL"/>
          </w:rPr>
          <w:delText>chm thuanh nguyên liốc gây nghiện, thuốc hướng thần, thuốc tiền chất hồ sơ không còn giá trị.h</w:delText>
        </w:r>
      </w:del>
      <w:ins w:id="9727" w:author="Administrator" w:date="2016-12-19T19:54:00Z">
        <w:del w:id="9728" w:author="Admin" w:date="2016-12-21T08:36:00Z">
          <w:r w:rsidRPr="008A22E4">
            <w:rPr>
              <w:color w:val="000000" w:themeColor="text1"/>
              <w:szCs w:val="28"/>
              <w:lang w:val="nl-NL"/>
            </w:rPr>
            <w:delText>;</w:delText>
          </w:r>
        </w:del>
      </w:ins>
      <w:del w:id="9729" w:author="Admin" w:date="2016-12-21T08:36:00Z">
        <w:r w:rsidRPr="008A22E4">
          <w:rPr>
            <w:color w:val="000000" w:themeColor="text1"/>
            <w:szCs w:val="28"/>
            <w:lang w:val="nl-NL"/>
          </w:rPr>
          <w:delText xml:space="preserve">, </w:delText>
        </w:r>
      </w:del>
      <w:ins w:id="9730" w:author="Administrator" w:date="2016-12-19T19:52:00Z">
        <w:del w:id="9731" w:author="Admin" w:date="2016-12-21T08:36:00Z">
          <w:r w:rsidRPr="008A22E4">
            <w:rPr>
              <w:color w:val="000000" w:themeColor="text1"/>
              <w:szCs w:val="28"/>
              <w:lang w:val="nl-NL"/>
            </w:rPr>
            <w:delText xml:space="preserve"> </w:delText>
          </w:r>
        </w:del>
      </w:ins>
    </w:p>
    <w:p w:rsidR="00D43BB2" w:rsidRPr="008A22E4" w:rsidRDefault="00C24FA3">
      <w:pPr>
        <w:pStyle w:val="NormalWeb"/>
        <w:spacing w:before="60" w:beforeAutospacing="0" w:after="60" w:afterAutospacing="0" w:line="320" w:lineRule="atLeast"/>
        <w:ind w:firstLine="709"/>
        <w:jc w:val="both"/>
        <w:textAlignment w:val="baseline"/>
        <w:rPr>
          <w:ins w:id="9732" w:author="Administrator" w:date="2016-12-19T19:55:00Z"/>
          <w:del w:id="9733" w:author="Admin" w:date="2016-12-21T08:36:00Z"/>
          <w:color w:val="000000" w:themeColor="text1"/>
          <w:sz w:val="28"/>
          <w:szCs w:val="28"/>
          <w:lang w:val="fr-FR"/>
        </w:rPr>
        <w:pPrChange w:id="9734" w:author="Admin" w:date="2017-01-07T08:45:00Z">
          <w:pPr>
            <w:pStyle w:val="NormalWeb"/>
            <w:spacing w:before="60" w:beforeAutospacing="0" w:after="60" w:afterAutospacing="0"/>
            <w:ind w:firstLine="720"/>
            <w:jc w:val="both"/>
            <w:textAlignment w:val="baseline"/>
          </w:pPr>
        </w:pPrChange>
      </w:pPr>
      <w:ins w:id="9735" w:author="Administrator" w:date="2016-12-19T19:54:00Z">
        <w:del w:id="9736" w:author="Admin" w:date="2016-12-21T08:36:00Z">
          <w:r w:rsidRPr="008A22E4">
            <w:rPr>
              <w:color w:val="000000" w:themeColor="text1"/>
              <w:szCs w:val="28"/>
              <w:lang w:val="nl-NL"/>
            </w:rPr>
            <w:delText xml:space="preserve">b) </w:delText>
          </w:r>
        </w:del>
      </w:ins>
      <w:del w:id="9737" w:author="Admin" w:date="2016-12-21T08:36:00Z">
        <w:r w:rsidRPr="008A22E4">
          <w:rPr>
            <w:color w:val="000000" w:themeColor="text1"/>
            <w:szCs w:val="28"/>
            <w:lang w:val="nl-NL"/>
          </w:rPr>
          <w:delText>B)  thuanh nguyên liốc gây nghiện, thuốc hướng thần, thuốc tiền chất hồ sơ k</w:delText>
        </w:r>
        <w:r w:rsidRPr="008A22E4">
          <w:rPr>
            <w:color w:val="000000" w:themeColor="text1"/>
            <w:szCs w:val="28"/>
            <w:lang w:val="vi-VN"/>
          </w:rPr>
          <w:delText xml:space="preserve"> và các cơ quan, đơn vu liên quan đà các cơ quan, đơn vu liên quann, thuốc hướng thần, thuốc tiền chấ. B  các cơ qu</w:delText>
        </w:r>
        <w:r w:rsidRPr="008A22E4">
          <w:rPr>
            <w:color w:val="000000" w:themeColor="text1"/>
            <w:szCs w:val="28"/>
            <w:lang w:val="fr-FR"/>
          </w:rPr>
          <w:delText xml:space="preserve"> Y tác cơ quan, đơn vu liên quann, thuác cơ quan, đơn vu li</w:delText>
        </w:r>
        <w:r w:rsidRPr="008A22E4">
          <w:rPr>
            <w:color w:val="000000" w:themeColor="text1"/>
            <w:szCs w:val="28"/>
            <w:lang w:val="vi-VN"/>
          </w:rPr>
          <w:delText>tư vác</w:delText>
        </w:r>
        <w:r w:rsidRPr="008A22E4">
          <w:rPr>
            <w:color w:val="000000" w:themeColor="text1"/>
            <w:szCs w:val="28"/>
            <w:lang w:val="fr-FR"/>
          </w:rPr>
          <w:delText>.</w:delText>
        </w:r>
      </w:del>
    </w:p>
    <w:p w:rsidR="00D43BB2" w:rsidRPr="008A22E4" w:rsidRDefault="00C24FA3">
      <w:pPr>
        <w:pStyle w:val="NormalWeb"/>
        <w:spacing w:before="60" w:beforeAutospacing="0" w:after="60" w:afterAutospacing="0" w:line="320" w:lineRule="atLeast"/>
        <w:ind w:firstLine="709"/>
        <w:jc w:val="both"/>
        <w:textAlignment w:val="baseline"/>
        <w:rPr>
          <w:del w:id="9738" w:author="Admin" w:date="2016-12-21T08:36:00Z"/>
          <w:color w:val="000000" w:themeColor="text1"/>
          <w:sz w:val="28"/>
          <w:szCs w:val="28"/>
          <w:rPrChange w:id="9739" w:author="Admin" w:date="2017-01-06T16:36:00Z">
            <w:rPr>
              <w:del w:id="9740" w:author="Admin" w:date="2016-12-21T08:36:00Z"/>
              <w:color w:val="000000" w:themeColor="text1"/>
              <w:sz w:val="28"/>
              <w:szCs w:val="28"/>
              <w:lang w:val="vi-VN"/>
            </w:rPr>
          </w:rPrChange>
        </w:rPr>
        <w:pPrChange w:id="9741" w:author="Admin" w:date="2017-01-07T08:45:00Z">
          <w:pPr>
            <w:pStyle w:val="NormalWeb"/>
            <w:spacing w:before="60" w:beforeAutospacing="0" w:after="60" w:afterAutospacing="0"/>
            <w:ind w:firstLine="720"/>
            <w:jc w:val="both"/>
            <w:textAlignment w:val="baseline"/>
          </w:pPr>
        </w:pPrChange>
      </w:pPr>
      <w:ins w:id="9742" w:author="Administrator" w:date="2016-12-19T19:55:00Z">
        <w:del w:id="9743" w:author="Admin" w:date="2016-12-21T08:36:00Z">
          <w:r w:rsidRPr="008A22E4">
            <w:rPr>
              <w:color w:val="000000" w:themeColor="text1"/>
              <w:szCs w:val="28"/>
              <w:lang w:val="fr-FR"/>
            </w:rPr>
            <w:delText xml:space="preserve">c) </w:delText>
          </w:r>
          <w:r w:rsidRPr="008A22E4">
            <w:rPr>
              <w:color w:val="000000" w:themeColor="text1"/>
              <w:szCs w:val="28"/>
            </w:rPr>
            <w:delText>C</w:delText>
          </w:r>
          <w:r w:rsidRPr="008A22E4">
            <w:rPr>
              <w:color w:val="000000" w:themeColor="text1"/>
              <w:szCs w:val="28"/>
              <w:lang w:val="vi-VN"/>
            </w:rPr>
            <w:delText>ác cơ quan, đơn vơn</w:delText>
          </w:r>
        </w:del>
      </w:ins>
      <w:ins w:id="9744" w:author="Administrator" w:date="2016-12-19T19:56:00Z">
        <w:del w:id="9745" w:author="Admin" w:date="2016-12-21T08:36:00Z">
          <w:r w:rsidRPr="008A22E4">
            <w:rPr>
              <w:color w:val="000000" w:themeColor="text1"/>
              <w:szCs w:val="28"/>
            </w:rPr>
            <w:delText xml:space="preserve">khác </w:delText>
          </w:r>
        </w:del>
      </w:ins>
      <w:ins w:id="9746" w:author="Administrator" w:date="2016-12-19T19:55:00Z">
        <w:del w:id="9747" w:author="Admin" w:date="2016-12-21T08:36:00Z">
          <w:r w:rsidRPr="008A22E4">
            <w:rPr>
              <w:color w:val="000000" w:themeColor="text1"/>
              <w:szCs w:val="28"/>
            </w:rPr>
            <w:delText xml:space="preserve">có </w:delText>
          </w:r>
          <w:r w:rsidRPr="008A22E4">
            <w:rPr>
              <w:color w:val="000000" w:themeColor="text1"/>
              <w:szCs w:val="28"/>
              <w:lang w:val="vi-VN"/>
            </w:rPr>
            <w:delText>liên quan</w:delText>
          </w:r>
          <w:r w:rsidRPr="008A22E4">
            <w:rPr>
              <w:color w:val="000000" w:themeColor="text1"/>
              <w:szCs w:val="28"/>
            </w:rPr>
            <w:delText xml:space="preserve">. </w:delText>
          </w:r>
        </w:del>
      </w:ins>
    </w:p>
    <w:p w:rsidR="00D43BB2" w:rsidRPr="008A22E4" w:rsidRDefault="00C24FA3">
      <w:pPr>
        <w:pStyle w:val="NormalWeb"/>
        <w:spacing w:before="60" w:beforeAutospacing="0" w:after="60" w:afterAutospacing="0" w:line="320" w:lineRule="atLeast"/>
        <w:ind w:firstLine="709"/>
        <w:jc w:val="both"/>
        <w:textAlignment w:val="baseline"/>
        <w:rPr>
          <w:del w:id="9748" w:author="Admin" w:date="2016-12-21T08:36:00Z"/>
          <w:color w:val="000000" w:themeColor="text1"/>
          <w:sz w:val="28"/>
          <w:szCs w:val="28"/>
          <w:lang w:val="nl-NL"/>
        </w:rPr>
        <w:pPrChange w:id="9749" w:author="Admin" w:date="2017-01-07T08:45:00Z">
          <w:pPr>
            <w:pStyle w:val="NormalWeb"/>
            <w:spacing w:before="60" w:beforeAutospacing="0" w:after="60" w:afterAutospacing="0"/>
            <w:ind w:firstLine="720"/>
            <w:jc w:val="both"/>
            <w:textAlignment w:val="baseline"/>
          </w:pPr>
        </w:pPrChange>
      </w:pPr>
      <w:del w:id="9750" w:author="Admin" w:date="2016-12-21T08:36:00Z">
        <w:r w:rsidRPr="008A22E4">
          <w:rPr>
            <w:color w:val="000000" w:themeColor="text1"/>
            <w:szCs w:val="28"/>
            <w:lang w:val="nl-NL"/>
          </w:rPr>
          <w:delText>2. Thành ph đơn vơn vu liên quann, thuác hướng th</w:delText>
        </w:r>
      </w:del>
    </w:p>
    <w:p w:rsidR="00D43BB2" w:rsidRPr="008A22E4" w:rsidRDefault="00C24FA3">
      <w:pPr>
        <w:pStyle w:val="NormalWeb"/>
        <w:spacing w:before="60" w:beforeAutospacing="0" w:after="60" w:afterAutospacing="0" w:line="320" w:lineRule="atLeast"/>
        <w:ind w:firstLine="709"/>
        <w:jc w:val="both"/>
        <w:textAlignment w:val="baseline"/>
        <w:rPr>
          <w:ins w:id="9751" w:author="Administrator" w:date="2016-12-19T19:56:00Z"/>
          <w:del w:id="9752" w:author="Admin" w:date="2016-12-21T08:36:00Z"/>
          <w:color w:val="000000" w:themeColor="text1"/>
          <w:sz w:val="28"/>
          <w:szCs w:val="28"/>
          <w:lang w:val="fr-FR"/>
        </w:rPr>
        <w:pPrChange w:id="9753" w:author="Admin" w:date="2017-01-07T08:45:00Z">
          <w:pPr>
            <w:pStyle w:val="NormalWeb"/>
            <w:spacing w:before="60" w:beforeAutospacing="0" w:after="60" w:afterAutospacing="0"/>
            <w:ind w:firstLine="720"/>
            <w:jc w:val="both"/>
            <w:textAlignment w:val="baseline"/>
          </w:pPr>
        </w:pPrChange>
      </w:pPr>
      <w:del w:id="9754" w:author="Admin" w:date="2016-12-21T08:36:00Z">
        <w:r w:rsidRPr="008A22E4">
          <w:rPr>
            <w:color w:val="000000" w:themeColor="text1"/>
            <w:szCs w:val="28"/>
            <w:lang w:val="nl-NL"/>
          </w:rPr>
          <w:delText>Giám đnh ph đơn vơn vu liên quann, thuác hướng</w:delText>
        </w:r>
        <w:r w:rsidRPr="008A22E4">
          <w:rPr>
            <w:color w:val="000000" w:themeColor="text1"/>
            <w:szCs w:val="28"/>
            <w:lang w:val="vi-VN"/>
          </w:rPr>
          <w:delText xml:space="preserve"> đ</w:delText>
        </w:r>
        <w:r w:rsidRPr="008A22E4">
          <w:rPr>
            <w:color w:val="000000" w:themeColor="text1"/>
            <w:szCs w:val="28"/>
            <w:lang w:val="nl-NL"/>
          </w:rPr>
          <w:delText>ạđám đnh ph đơn vơn vu l</w:delText>
        </w:r>
        <w:r w:rsidRPr="008A22E4">
          <w:rPr>
            <w:color w:val="000000" w:themeColor="text1"/>
            <w:szCs w:val="28"/>
            <w:lang w:val="vi-VN"/>
          </w:rPr>
          <w:delText>t</w:delText>
        </w:r>
        <w:r w:rsidRPr="008A22E4">
          <w:rPr>
            <w:color w:val="000000" w:themeColor="text1"/>
            <w:szCs w:val="28"/>
            <w:lang w:val="nl-NL"/>
          </w:rPr>
          <w:delText>ỉđám đnh ph đơn vơn vu liên quann, thuác hướng th đơn vu liên quann, thuốc hướ</w:delText>
        </w:r>
        <w:r w:rsidRPr="008A22E4">
          <w:rPr>
            <w:color w:val="000000" w:themeColor="text1"/>
            <w:szCs w:val="28"/>
            <w:lang w:val="vi-VN"/>
          </w:rPr>
          <w:delText>làm thuc Sh đ</w:delText>
        </w:r>
        <w:r w:rsidRPr="008A22E4">
          <w:rPr>
            <w:color w:val="000000" w:themeColor="text1"/>
            <w:szCs w:val="28"/>
            <w:lang w:val="nl-NL"/>
          </w:rPr>
          <w:delText xml:space="preserve">chm thuc Sh đơn vơn vu liên quann, thuác hướng th đơn vu liên quann, thuốc hướng thn giá trị.hoặcc hướng thần, thuốc tiền chất, Sở </w:delText>
        </w:r>
        <w:r w:rsidRPr="008A22E4">
          <w:rPr>
            <w:color w:val="000000" w:themeColor="text1"/>
            <w:szCs w:val="28"/>
            <w:lang w:val="vi-VN"/>
          </w:rPr>
          <w:delText>K</w:delText>
        </w:r>
        <w:r w:rsidRPr="008A22E4">
          <w:rPr>
            <w:color w:val="000000" w:themeColor="text1"/>
            <w:szCs w:val="28"/>
            <w:lang w:val="nl-NL"/>
          </w:rPr>
          <w:delText>hoa hhuc Sh đơn vơn vu liên quann, thuác hướng th đơn vu liên qu</w:delText>
        </w:r>
        <w:r w:rsidRPr="008A22E4">
          <w:rPr>
            <w:color w:val="000000" w:themeColor="text1"/>
            <w:szCs w:val="28"/>
            <w:lang w:val="vi-VN"/>
          </w:rPr>
          <w:delText xml:space="preserve"> và các cơ quan, đơn v liên quann, thuác hướng th đơn vu liên quann, thuốc hướng thn giá trị.hoặcc hướng thần, thu</w:delText>
        </w:r>
        <w:r w:rsidRPr="008A22E4">
          <w:rPr>
            <w:color w:val="000000" w:themeColor="text1"/>
            <w:szCs w:val="28"/>
            <w:lang w:val="fr-FR"/>
          </w:rPr>
          <w:delText xml:space="preserve"> Y tcác cơ quan, đơn v liên qi đồng tư vấn ng của Hội đồng </w:delText>
        </w:r>
        <w:r w:rsidRPr="008A22E4">
          <w:rPr>
            <w:color w:val="000000" w:themeColor="text1"/>
            <w:szCs w:val="28"/>
            <w:lang w:val="vi-VN"/>
          </w:rPr>
          <w:delText>tư vcá</w:delText>
        </w:r>
        <w:r w:rsidRPr="008A22E4">
          <w:rPr>
            <w:color w:val="000000" w:themeColor="text1"/>
            <w:szCs w:val="28"/>
            <w:lang w:val="fr-FR"/>
          </w:rPr>
          <w:delText>.</w:delText>
        </w:r>
      </w:del>
    </w:p>
    <w:p w:rsidR="00D43BB2" w:rsidRPr="008A22E4" w:rsidRDefault="00C24FA3">
      <w:pPr>
        <w:pStyle w:val="NormalWeb"/>
        <w:spacing w:before="60" w:beforeAutospacing="0" w:after="60" w:afterAutospacing="0" w:line="320" w:lineRule="atLeast"/>
        <w:ind w:firstLine="709"/>
        <w:jc w:val="both"/>
        <w:textAlignment w:val="baseline"/>
        <w:rPr>
          <w:del w:id="9755" w:author="Admin" w:date="2016-12-21T08:36:00Z"/>
          <w:color w:val="000000" w:themeColor="text1"/>
          <w:sz w:val="28"/>
          <w:szCs w:val="28"/>
          <w:lang w:val="vi-VN"/>
        </w:rPr>
        <w:pPrChange w:id="9756" w:author="Admin" w:date="2017-01-07T08:45:00Z">
          <w:pPr>
            <w:pStyle w:val="NormalWeb"/>
            <w:spacing w:before="60" w:beforeAutospacing="0" w:after="60" w:afterAutospacing="0"/>
            <w:ind w:firstLine="720"/>
            <w:jc w:val="both"/>
            <w:textAlignment w:val="baseline"/>
          </w:pPr>
        </w:pPrChange>
      </w:pPr>
      <w:ins w:id="9757" w:author="Administrator" w:date="2016-12-19T19:56:00Z">
        <w:del w:id="9758" w:author="Admin" w:date="2016-12-21T08:36:00Z">
          <w:r w:rsidRPr="008A22E4">
            <w:rPr>
              <w:color w:val="000000" w:themeColor="text1"/>
              <w:szCs w:val="28"/>
            </w:rPr>
            <w:delText xml:space="preserve">3. </w:delText>
          </w:r>
          <w:r w:rsidRPr="008A22E4">
            <w:rPr>
              <w:color w:val="000000" w:themeColor="text1"/>
              <w:szCs w:val="28"/>
              <w:lang w:val="vi-VN"/>
            </w:rPr>
            <w:delText>B. vcác cơ q</w:delText>
          </w:r>
          <w:r w:rsidRPr="008A22E4">
            <w:rPr>
              <w:color w:val="000000" w:themeColor="text1"/>
              <w:szCs w:val="28"/>
              <w:lang w:val="fr-FR"/>
            </w:rPr>
            <w:delText xml:space="preserve"> Y tcác cơ quan, đơn v liên qi đồng tư vấn ng của Hội đồng </w:delText>
          </w:r>
          <w:r w:rsidRPr="008A22E4">
            <w:rPr>
              <w:color w:val="000000" w:themeColor="text1"/>
              <w:szCs w:val="28"/>
              <w:lang w:val="vi-VN"/>
            </w:rPr>
            <w:delText>tư vcá</w:delText>
          </w:r>
          <w:r w:rsidRPr="008A22E4">
            <w:rPr>
              <w:color w:val="000000" w:themeColor="text1"/>
              <w:szCs w:val="28"/>
              <w:lang w:val="fr-FR"/>
            </w:rPr>
            <w:delText>.</w:delText>
          </w:r>
        </w:del>
      </w:ins>
    </w:p>
    <w:p w:rsidR="00D43BB2" w:rsidRPr="008A22E4" w:rsidRDefault="00C24FA3">
      <w:pPr>
        <w:spacing w:before="60" w:after="60" w:line="320" w:lineRule="atLeast"/>
        <w:ind w:firstLine="709"/>
        <w:textAlignment w:val="baseline"/>
        <w:rPr>
          <w:del w:id="9759" w:author="Admin" w:date="2016-12-21T08:36:00Z"/>
          <w:b/>
          <w:bCs/>
          <w:color w:val="000000" w:themeColor="text1"/>
          <w:lang w:val="nl-NL"/>
        </w:rPr>
        <w:pPrChange w:id="9760" w:author="Admin" w:date="2017-01-07T08:45:00Z">
          <w:pPr>
            <w:spacing w:before="60" w:after="60" w:line="240" w:lineRule="auto"/>
            <w:ind w:firstLine="709"/>
            <w:textAlignment w:val="baseline"/>
          </w:pPr>
        </w:pPrChange>
      </w:pPr>
      <w:del w:id="9761" w:author="Admin" w:date="2016-12-21T08:36:00Z">
        <w:r w:rsidRPr="008A22E4">
          <w:rPr>
            <w:b/>
            <w:bCs/>
            <w:color w:val="000000" w:themeColor="text1"/>
            <w:lang w:val="nl-NL"/>
            <w:rPrChange w:id="9762" w:author="Admin" w:date="2017-01-06T16:36:00Z">
              <w:rPr>
                <w:rFonts w:eastAsia="Times New Roman"/>
                <w:b/>
                <w:bCs/>
                <w:color w:val="000000" w:themeColor="text1"/>
                <w:sz w:val="24"/>
                <w:szCs w:val="24"/>
                <w:lang w:val="nl-NL"/>
              </w:rPr>
            </w:rPrChange>
          </w:rPr>
          <w:delText>Điều 49. Quy định về cơ sở vật chất</w:delText>
        </w:r>
      </w:del>
    </w:p>
    <w:p w:rsidR="00D43BB2" w:rsidRPr="008A22E4" w:rsidRDefault="00C24FA3">
      <w:pPr>
        <w:spacing w:before="60" w:after="60" w:line="320" w:lineRule="atLeast"/>
        <w:ind w:firstLine="709"/>
        <w:textAlignment w:val="baseline"/>
        <w:rPr>
          <w:del w:id="9763" w:author="Admin" w:date="2016-12-21T08:36:00Z"/>
          <w:bCs/>
          <w:color w:val="000000" w:themeColor="text1"/>
          <w:lang w:val="nl-NL"/>
        </w:rPr>
        <w:pPrChange w:id="9764" w:author="Admin" w:date="2017-01-07T08:45:00Z">
          <w:pPr>
            <w:spacing w:before="60" w:after="60" w:line="240" w:lineRule="auto"/>
            <w:ind w:firstLine="709"/>
            <w:textAlignment w:val="baseline"/>
          </w:pPr>
        </w:pPrChange>
      </w:pPr>
      <w:del w:id="9765" w:author="Admin" w:date="2016-12-21T08:36:00Z">
        <w:r w:rsidRPr="008A22E4">
          <w:rPr>
            <w:bCs/>
            <w:color w:val="000000" w:themeColor="text1"/>
            <w:lang w:val="nl-NL"/>
            <w:rPrChange w:id="9766" w:author="Admin" w:date="2017-01-06T16:36:00Z">
              <w:rPr>
                <w:rFonts w:eastAsia="Times New Roman"/>
                <w:bCs/>
                <w:color w:val="000000" w:themeColor="text1"/>
                <w:sz w:val="24"/>
                <w:szCs w:val="24"/>
                <w:lang w:val="nl-NL"/>
              </w:rPr>
            </w:rPrChange>
          </w:rPr>
          <w:delText>Cơ sở kinh doanh thuốc phải kiểm soát đặc biệt phải đáp ứng các quy định về cơ sở vật chất tại Điều 33 Luật Dược và các quy định sau:</w:delText>
        </w:r>
      </w:del>
    </w:p>
    <w:p w:rsidR="00D43BB2" w:rsidRPr="008A22E4" w:rsidRDefault="00C24FA3">
      <w:pPr>
        <w:spacing w:before="60" w:after="60" w:line="320" w:lineRule="atLeast"/>
        <w:ind w:firstLine="709"/>
        <w:textAlignment w:val="baseline"/>
        <w:rPr>
          <w:del w:id="9767" w:author="Admin" w:date="2016-12-21T08:36:00Z"/>
          <w:bCs/>
          <w:color w:val="000000" w:themeColor="text1"/>
          <w:szCs w:val="28"/>
          <w:rPrChange w:id="9768" w:author="Admin" w:date="2017-01-06T16:36:00Z">
            <w:rPr>
              <w:del w:id="9769" w:author="Admin" w:date="2016-12-21T08:36:00Z"/>
              <w:bCs/>
              <w:szCs w:val="28"/>
            </w:rPr>
          </w:rPrChange>
        </w:rPr>
        <w:pPrChange w:id="9770" w:author="Admin" w:date="2017-01-07T08:45:00Z">
          <w:pPr>
            <w:spacing w:before="60" w:after="60" w:line="240" w:lineRule="auto"/>
            <w:ind w:firstLine="709"/>
            <w:textAlignment w:val="baseline"/>
          </w:pPr>
        </w:pPrChange>
      </w:pPr>
      <w:del w:id="9771" w:author="Admin" w:date="2016-12-21T08:36:00Z">
        <w:r w:rsidRPr="008A22E4">
          <w:rPr>
            <w:bCs/>
            <w:color w:val="000000" w:themeColor="text1"/>
            <w:lang w:val="nl-NL"/>
            <w:rPrChange w:id="9772" w:author="Admin" w:date="2017-01-06T16:36:00Z">
              <w:rPr>
                <w:rFonts w:eastAsia="Times New Roman"/>
                <w:bCs/>
                <w:color w:val="000000" w:themeColor="text1"/>
                <w:sz w:val="24"/>
                <w:szCs w:val="24"/>
                <w:lang w:val="nl-NL"/>
              </w:rPr>
            </w:rPrChange>
          </w:rPr>
          <w:delText xml:space="preserve">1. Cơ sở sản xuất </w:delText>
        </w:r>
        <w:r w:rsidR="00C31D2B" w:rsidRPr="008A22E4" w:rsidDel="00A875BF">
          <w:rPr>
            <w:bCs/>
            <w:color w:val="000000" w:themeColor="text1"/>
            <w:szCs w:val="28"/>
            <w:rPrChange w:id="9773" w:author="Admin" w:date="2017-01-06T16:36:00Z">
              <w:rPr>
                <w:bCs/>
                <w:szCs w:val="28"/>
              </w:rPr>
            </w:rPrChange>
          </w:rPr>
          <w:delText>thuốc gây nghiện, thuốc hướng thần, thuốc tiền chất, nguyên liệu làm thuốc là dược chất gây nghiện, dược chất hướng thần, tiền chất dùng làm thuốc</w:delText>
        </w:r>
        <w:r w:rsidR="00C31D2B" w:rsidRPr="008A22E4" w:rsidDel="00A875BF">
          <w:rPr>
            <w:bCs/>
            <w:color w:val="000000" w:themeColor="text1"/>
            <w:szCs w:val="28"/>
            <w:lang w:val="vi-VN"/>
            <w:rPrChange w:id="9774" w:author="Admin" w:date="2017-01-06T16:36:00Z">
              <w:rPr>
                <w:bCs/>
                <w:szCs w:val="28"/>
                <w:lang w:val="vi-VN"/>
              </w:rPr>
            </w:rPrChange>
          </w:rPr>
          <w:delText>:</w:delText>
        </w:r>
      </w:del>
    </w:p>
    <w:p w:rsidR="00D43BB2" w:rsidRPr="008A22E4" w:rsidRDefault="00C31D2B">
      <w:pPr>
        <w:spacing w:before="60" w:after="60" w:line="320" w:lineRule="atLeast"/>
        <w:ind w:firstLine="709"/>
        <w:textAlignment w:val="baseline"/>
        <w:rPr>
          <w:del w:id="9775" w:author="Admin" w:date="2016-12-21T08:36:00Z"/>
          <w:bCs/>
          <w:color w:val="000000" w:themeColor="text1"/>
          <w:szCs w:val="28"/>
          <w:lang w:val="nl-NL"/>
          <w:rPrChange w:id="9776" w:author="Admin" w:date="2017-01-06T16:36:00Z">
            <w:rPr>
              <w:del w:id="9777" w:author="Admin" w:date="2016-12-21T08:36:00Z"/>
              <w:bCs/>
              <w:szCs w:val="28"/>
              <w:lang w:val="nl-NL"/>
            </w:rPr>
          </w:rPrChange>
        </w:rPr>
        <w:pPrChange w:id="9778" w:author="Admin" w:date="2017-01-07T08:45:00Z">
          <w:pPr>
            <w:spacing w:before="60" w:after="60" w:line="240" w:lineRule="auto"/>
            <w:ind w:firstLine="709"/>
            <w:textAlignment w:val="baseline"/>
          </w:pPr>
        </w:pPrChange>
      </w:pPr>
      <w:del w:id="9779" w:author="Admin" w:date="2016-12-21T08:36:00Z">
        <w:r w:rsidRPr="008A22E4" w:rsidDel="00A875BF">
          <w:rPr>
            <w:bCs/>
            <w:color w:val="000000" w:themeColor="text1"/>
            <w:szCs w:val="28"/>
            <w:lang w:val="nl-NL"/>
            <w:rPrChange w:id="9780" w:author="Admin" w:date="2017-01-06T16:36:00Z">
              <w:rPr>
                <w:bCs/>
                <w:szCs w:val="28"/>
                <w:lang w:val="nl-NL"/>
              </w:rPr>
            </w:rPrChange>
          </w:rPr>
          <w:delText xml:space="preserve">a) </w:delText>
        </w:r>
        <w:r w:rsidRPr="008A22E4" w:rsidDel="00A875BF">
          <w:rPr>
            <w:bCs/>
            <w:color w:val="000000" w:themeColor="text1"/>
            <w:szCs w:val="28"/>
            <w:lang w:val="vi-VN"/>
            <w:rPrChange w:id="9781" w:author="Admin" w:date="2017-01-06T16:36:00Z">
              <w:rPr>
                <w:bCs/>
                <w:szCs w:val="28"/>
                <w:lang w:val="vi-VN"/>
              </w:rPr>
            </w:rPrChange>
          </w:rPr>
          <w:delText>K</w:delText>
        </w:r>
        <w:r w:rsidRPr="008A22E4" w:rsidDel="00A875BF">
          <w:rPr>
            <w:bCs/>
            <w:color w:val="000000" w:themeColor="text1"/>
            <w:szCs w:val="28"/>
            <w:lang w:val="nl-NL"/>
            <w:rPrChange w:id="9782" w:author="Admin" w:date="2017-01-06T16:36:00Z">
              <w:rPr>
                <w:bCs/>
                <w:szCs w:val="28"/>
                <w:lang w:val="nl-NL"/>
              </w:rPr>
            </w:rPrChange>
          </w:rPr>
          <w:delText>h</w:delText>
        </w:r>
        <w:r w:rsidRPr="008A22E4" w:rsidDel="00A875BF">
          <w:rPr>
            <w:bCs/>
            <w:color w:val="000000" w:themeColor="text1"/>
            <w:szCs w:val="28"/>
            <w:lang w:val="vi-VN"/>
            <w:rPrChange w:id="9783" w:author="Admin" w:date="2017-01-06T16:36:00Z">
              <w:rPr>
                <w:bCs/>
                <w:szCs w:val="28"/>
                <w:lang w:val="vi-VN"/>
              </w:rPr>
            </w:rPrChange>
          </w:rPr>
          <w:delText>u vực</w:delText>
        </w:r>
        <w:r w:rsidRPr="008A22E4" w:rsidDel="00A875BF">
          <w:rPr>
            <w:bCs/>
            <w:color w:val="000000" w:themeColor="text1"/>
            <w:szCs w:val="28"/>
            <w:lang w:val="nl-NL"/>
            <w:rPrChange w:id="9784" w:author="Admin" w:date="2017-01-06T16:36:00Z">
              <w:rPr>
                <w:bCs/>
                <w:szCs w:val="28"/>
                <w:lang w:val="nl-NL"/>
              </w:rPr>
            </w:rPrChange>
          </w:rPr>
          <w:delText xml:space="preserve"> bảo quản </w:delText>
        </w:r>
        <w:r w:rsidRPr="008A22E4" w:rsidDel="00A875BF">
          <w:rPr>
            <w:bCs/>
            <w:color w:val="000000" w:themeColor="text1"/>
            <w:szCs w:val="28"/>
            <w:rPrChange w:id="9785" w:author="Admin" w:date="2017-01-06T16:36:00Z">
              <w:rPr>
                <w:bCs/>
                <w:szCs w:val="28"/>
              </w:rPr>
            </w:rPrChange>
          </w:rPr>
          <w:delText xml:space="preserve">thuốc gây nghiện, thuốc hướng thần, thuốc tiền chất, nguyên liệu làm thuốc là dược chất gây nghiện, dược chất hướng thần, tiền chất dùng làm thuốc </w:delText>
        </w:r>
        <w:r w:rsidRPr="008A22E4" w:rsidDel="00A875BF">
          <w:rPr>
            <w:bCs/>
            <w:color w:val="000000" w:themeColor="text1"/>
            <w:szCs w:val="28"/>
            <w:lang w:val="vi-VN"/>
            <w:rPrChange w:id="9786" w:author="Admin" w:date="2017-01-06T16:36:00Z">
              <w:rPr>
                <w:bCs/>
                <w:szCs w:val="28"/>
                <w:lang w:val="vi-VN"/>
              </w:rPr>
            </w:rPrChange>
          </w:rPr>
          <w:delText xml:space="preserve">đáp ứng </w:delText>
        </w:r>
        <w:r w:rsidRPr="008A22E4" w:rsidDel="00A875BF">
          <w:rPr>
            <w:bCs/>
            <w:color w:val="000000" w:themeColor="text1"/>
            <w:szCs w:val="28"/>
            <w:rPrChange w:id="9787" w:author="Admin" w:date="2017-01-06T16:36:00Z">
              <w:rPr>
                <w:bCs/>
                <w:szCs w:val="28"/>
              </w:rPr>
            </w:rPrChange>
          </w:rPr>
          <w:delText>nguyên tắc “</w:delText>
        </w:r>
        <w:r w:rsidRPr="008A22E4" w:rsidDel="00A875BF">
          <w:rPr>
            <w:bCs/>
            <w:color w:val="000000" w:themeColor="text1"/>
            <w:szCs w:val="28"/>
            <w:lang w:val="vi-VN"/>
            <w:rPrChange w:id="9788" w:author="Admin" w:date="2017-01-06T16:36:00Z">
              <w:rPr>
                <w:bCs/>
                <w:szCs w:val="28"/>
                <w:lang w:val="vi-VN"/>
              </w:rPr>
            </w:rPrChange>
          </w:rPr>
          <w:delText>Thực hành tốt bảo quản thuốc</w:delText>
        </w:r>
        <w:r w:rsidRPr="008A22E4" w:rsidDel="00A875BF">
          <w:rPr>
            <w:bCs/>
            <w:color w:val="000000" w:themeColor="text1"/>
            <w:szCs w:val="28"/>
            <w:rPrChange w:id="9789" w:author="Admin" w:date="2017-01-06T16:36:00Z">
              <w:rPr>
                <w:bCs/>
                <w:szCs w:val="28"/>
              </w:rPr>
            </w:rPrChange>
          </w:rPr>
          <w:delText>”</w:delText>
        </w:r>
        <w:r w:rsidRPr="008A22E4" w:rsidDel="00A875BF">
          <w:rPr>
            <w:bCs/>
            <w:color w:val="000000" w:themeColor="text1"/>
            <w:szCs w:val="28"/>
            <w:lang w:val="vi-VN"/>
            <w:rPrChange w:id="9790" w:author="Admin" w:date="2017-01-06T16:36:00Z">
              <w:rPr>
                <w:bCs/>
                <w:szCs w:val="28"/>
                <w:lang w:val="vi-VN"/>
              </w:rPr>
            </w:rPrChange>
          </w:rPr>
          <w:delText>, có t</w:delText>
        </w:r>
        <w:r w:rsidRPr="008A22E4" w:rsidDel="00A875BF">
          <w:rPr>
            <w:bCs/>
            <w:color w:val="000000" w:themeColor="text1"/>
            <w:szCs w:val="28"/>
            <w:lang w:val="nl-NL"/>
            <w:rPrChange w:id="9791" w:author="Admin" w:date="2017-01-06T16:36:00Z">
              <w:rPr>
                <w:bCs/>
                <w:szCs w:val="28"/>
                <w:lang w:val="nl-NL"/>
              </w:rPr>
            </w:rPrChange>
          </w:rPr>
          <w:delText>ường kiên cố dày tối thiểu 20cm</w:delText>
        </w:r>
        <w:r w:rsidRPr="008A22E4" w:rsidDel="00A875BF">
          <w:rPr>
            <w:bCs/>
            <w:color w:val="000000" w:themeColor="text1"/>
            <w:szCs w:val="28"/>
            <w:lang w:val="vi-VN"/>
            <w:rPrChange w:id="9792" w:author="Admin" w:date="2017-01-06T16:36:00Z">
              <w:rPr>
                <w:bCs/>
                <w:szCs w:val="28"/>
                <w:lang w:val="vi-VN"/>
              </w:rPr>
            </w:rPrChange>
          </w:rPr>
          <w:delText xml:space="preserve"> được </w:delText>
        </w:r>
        <w:r w:rsidRPr="008A22E4" w:rsidDel="00A875BF">
          <w:rPr>
            <w:bCs/>
            <w:color w:val="000000" w:themeColor="text1"/>
            <w:szCs w:val="28"/>
            <w:lang w:val="nl-NL"/>
            <w:rPrChange w:id="9793" w:author="Admin" w:date="2017-01-06T16:36:00Z">
              <w:rPr>
                <w:bCs/>
                <w:szCs w:val="28"/>
                <w:lang w:val="nl-NL"/>
              </w:rPr>
            </w:rPrChange>
          </w:rPr>
          <w:delText>làm từ vật liệu chắc chắn</w:delText>
        </w:r>
        <w:r w:rsidRPr="008A22E4" w:rsidDel="00A875BF">
          <w:rPr>
            <w:bCs/>
            <w:color w:val="000000" w:themeColor="text1"/>
            <w:szCs w:val="28"/>
            <w:lang w:val="vi-VN"/>
            <w:rPrChange w:id="9794" w:author="Admin" w:date="2017-01-06T16:36:00Z">
              <w:rPr>
                <w:bCs/>
                <w:szCs w:val="28"/>
                <w:lang w:val="vi-VN"/>
              </w:rPr>
            </w:rPrChange>
          </w:rPr>
          <w:delText>;</w:delText>
        </w:r>
      </w:del>
    </w:p>
    <w:p w:rsidR="00D43BB2" w:rsidRPr="008A22E4" w:rsidRDefault="00C31D2B">
      <w:pPr>
        <w:spacing w:before="60" w:after="60" w:line="320" w:lineRule="atLeast"/>
        <w:ind w:firstLine="709"/>
        <w:textAlignment w:val="baseline"/>
        <w:rPr>
          <w:del w:id="9795" w:author="Admin" w:date="2016-12-21T08:36:00Z"/>
          <w:bCs/>
          <w:color w:val="000000" w:themeColor="text1"/>
          <w:szCs w:val="28"/>
          <w:lang w:val="nl-NL"/>
          <w:rPrChange w:id="9796" w:author="Admin" w:date="2017-01-06T16:36:00Z">
            <w:rPr>
              <w:del w:id="9797" w:author="Admin" w:date="2016-12-21T08:36:00Z"/>
              <w:bCs/>
              <w:szCs w:val="28"/>
              <w:lang w:val="nl-NL"/>
            </w:rPr>
          </w:rPrChange>
        </w:rPr>
        <w:pPrChange w:id="9798" w:author="Admin" w:date="2017-01-07T08:45:00Z">
          <w:pPr>
            <w:spacing w:before="60" w:after="60" w:line="240" w:lineRule="auto"/>
            <w:ind w:firstLine="709"/>
            <w:textAlignment w:val="baseline"/>
          </w:pPr>
        </w:pPrChange>
      </w:pPr>
      <w:del w:id="9799" w:author="Admin" w:date="2016-12-21T08:36:00Z">
        <w:r w:rsidRPr="008A22E4" w:rsidDel="00A875BF">
          <w:rPr>
            <w:bCs/>
            <w:color w:val="000000" w:themeColor="text1"/>
            <w:szCs w:val="28"/>
            <w:lang w:val="nl-NL"/>
            <w:rPrChange w:id="9800" w:author="Admin" w:date="2017-01-06T16:36:00Z">
              <w:rPr>
                <w:bCs/>
                <w:szCs w:val="28"/>
                <w:lang w:val="nl-NL"/>
              </w:rPr>
            </w:rPrChange>
          </w:rPr>
          <w:delText>b) Có hệ thống camera theo dõi từng công đoạn trong quá trình sản xuất</w:delText>
        </w:r>
        <w:r w:rsidRPr="008A22E4" w:rsidDel="00A875BF">
          <w:rPr>
            <w:bCs/>
            <w:color w:val="000000" w:themeColor="text1"/>
            <w:szCs w:val="28"/>
            <w:lang w:val="vi-VN"/>
            <w:rPrChange w:id="9801" w:author="Admin" w:date="2017-01-06T16:36:00Z">
              <w:rPr>
                <w:bCs/>
                <w:szCs w:val="28"/>
                <w:lang w:val="vi-VN"/>
              </w:rPr>
            </w:rPrChange>
          </w:rPr>
          <w:delText xml:space="preserve"> và </w:delText>
        </w:r>
        <w:r w:rsidRPr="008A22E4" w:rsidDel="00A875BF">
          <w:rPr>
            <w:bCs/>
            <w:color w:val="000000" w:themeColor="text1"/>
            <w:szCs w:val="28"/>
            <w:rPrChange w:id="9802" w:author="Admin" w:date="2017-01-06T16:36:00Z">
              <w:rPr>
                <w:bCs/>
                <w:szCs w:val="28"/>
              </w:rPr>
            </w:rPrChange>
          </w:rPr>
          <w:delText>bảo quản thuốc</w:delText>
        </w:r>
        <w:r w:rsidRPr="008A22E4" w:rsidDel="00A875BF">
          <w:rPr>
            <w:bCs/>
            <w:color w:val="000000" w:themeColor="text1"/>
            <w:szCs w:val="28"/>
            <w:lang w:val="nl-NL"/>
            <w:rPrChange w:id="9803" w:author="Admin" w:date="2017-01-06T16:36:00Z">
              <w:rPr>
                <w:bCs/>
                <w:szCs w:val="28"/>
                <w:lang w:val="nl-NL"/>
              </w:rPr>
            </w:rPrChange>
          </w:rPr>
          <w:delText>;</w:delText>
        </w:r>
      </w:del>
    </w:p>
    <w:p w:rsidR="00D43BB2" w:rsidRPr="008A22E4" w:rsidRDefault="00C31D2B">
      <w:pPr>
        <w:spacing w:before="60" w:after="60" w:line="320" w:lineRule="atLeast"/>
        <w:ind w:firstLine="709"/>
        <w:textAlignment w:val="baseline"/>
        <w:rPr>
          <w:del w:id="9804" w:author="Admin" w:date="2016-12-21T08:36:00Z"/>
          <w:bCs/>
          <w:color w:val="000000" w:themeColor="text1"/>
          <w:szCs w:val="28"/>
          <w:lang w:val="vi-VN"/>
          <w:rPrChange w:id="9805" w:author="Admin" w:date="2017-01-06T16:36:00Z">
            <w:rPr>
              <w:del w:id="9806" w:author="Admin" w:date="2016-12-21T08:36:00Z"/>
              <w:bCs/>
              <w:szCs w:val="28"/>
              <w:lang w:val="vi-VN"/>
            </w:rPr>
          </w:rPrChange>
        </w:rPr>
        <w:pPrChange w:id="9807" w:author="Admin" w:date="2017-01-07T08:45:00Z">
          <w:pPr>
            <w:spacing w:before="60" w:after="60" w:line="240" w:lineRule="auto"/>
            <w:ind w:firstLine="709"/>
            <w:textAlignment w:val="baseline"/>
          </w:pPr>
        </w:pPrChange>
      </w:pPr>
      <w:del w:id="9808" w:author="Admin" w:date="2016-12-21T08:36:00Z">
        <w:r w:rsidRPr="008A22E4" w:rsidDel="00A875BF">
          <w:rPr>
            <w:bCs/>
            <w:color w:val="000000" w:themeColor="text1"/>
            <w:szCs w:val="28"/>
            <w:lang w:val="nl-NL"/>
            <w:rPrChange w:id="9809" w:author="Admin" w:date="2017-01-06T16:36:00Z">
              <w:rPr>
                <w:bCs/>
                <w:szCs w:val="28"/>
                <w:lang w:val="nl-NL"/>
              </w:rPr>
            </w:rPrChange>
          </w:rPr>
          <w:delText xml:space="preserve">c) </w:delText>
        </w:r>
        <w:r w:rsidRPr="008A22E4" w:rsidDel="00A875BF">
          <w:rPr>
            <w:bCs/>
            <w:color w:val="000000" w:themeColor="text1"/>
            <w:szCs w:val="28"/>
            <w:rPrChange w:id="9810" w:author="Admin" w:date="2017-01-06T16:36:00Z">
              <w:rPr>
                <w:bCs/>
                <w:szCs w:val="28"/>
              </w:rPr>
            </w:rPrChange>
          </w:rPr>
          <w:delText xml:space="preserve">Có đường dây </w:delText>
        </w:r>
        <w:r w:rsidRPr="008A22E4" w:rsidDel="00A875BF">
          <w:rPr>
            <w:bCs/>
            <w:color w:val="000000" w:themeColor="text1"/>
            <w:szCs w:val="28"/>
            <w:lang w:val="vi-VN"/>
            <w:rPrChange w:id="9811" w:author="Admin" w:date="2017-01-06T16:36:00Z">
              <w:rPr>
                <w:bCs/>
                <w:szCs w:val="28"/>
                <w:lang w:val="vi-VN"/>
              </w:rPr>
            </w:rPrChange>
          </w:rPr>
          <w:delText>liên lạc</w:delText>
        </w:r>
        <w:r w:rsidRPr="008A22E4" w:rsidDel="00A875BF">
          <w:rPr>
            <w:bCs/>
            <w:color w:val="000000" w:themeColor="text1"/>
            <w:szCs w:val="28"/>
            <w:rPrChange w:id="9812" w:author="Admin" w:date="2017-01-06T16:36:00Z">
              <w:rPr>
                <w:bCs/>
                <w:szCs w:val="28"/>
              </w:rPr>
            </w:rPrChange>
          </w:rPr>
          <w:delText xml:space="preserve"> liên tục 24/24h kết nối với các cơ quan chức năng như Bộ Y tế, Bộ Công An</w:delText>
        </w:r>
        <w:r w:rsidRPr="008A22E4" w:rsidDel="00A875BF">
          <w:rPr>
            <w:bCs/>
            <w:color w:val="000000" w:themeColor="text1"/>
            <w:szCs w:val="28"/>
            <w:lang w:val="vi-VN"/>
            <w:rPrChange w:id="9813" w:author="Admin" w:date="2017-01-06T16:36:00Z">
              <w:rPr>
                <w:bCs/>
                <w:szCs w:val="28"/>
                <w:lang w:val="vi-VN"/>
              </w:rPr>
            </w:rPrChange>
          </w:rPr>
          <w:delText xml:space="preserve">, </w:delText>
        </w:r>
        <w:r w:rsidRPr="008A22E4" w:rsidDel="00A875BF">
          <w:rPr>
            <w:bCs/>
            <w:color w:val="000000" w:themeColor="text1"/>
            <w:szCs w:val="28"/>
            <w:rPrChange w:id="9814" w:author="Admin" w:date="2017-01-06T16:36:00Z">
              <w:rPr>
                <w:bCs/>
                <w:szCs w:val="28"/>
              </w:rPr>
            </w:rPrChange>
          </w:rPr>
          <w:delText>Sở Y tế</w:delText>
        </w:r>
        <w:r w:rsidRPr="008A22E4" w:rsidDel="00A875BF">
          <w:rPr>
            <w:bCs/>
            <w:color w:val="000000" w:themeColor="text1"/>
            <w:szCs w:val="28"/>
            <w:lang w:val="vi-VN"/>
            <w:rPrChange w:id="9815" w:author="Admin" w:date="2017-01-06T16:36:00Z">
              <w:rPr>
                <w:bCs/>
                <w:szCs w:val="28"/>
                <w:lang w:val="vi-VN"/>
              </w:rPr>
            </w:rPrChange>
          </w:rPr>
          <w:delText>, Công an tỉnh, thành phố trực thuộc Trung ương trên địa bàn.</w:delText>
        </w:r>
      </w:del>
    </w:p>
    <w:p w:rsidR="00D43BB2" w:rsidRPr="008A22E4" w:rsidRDefault="00C31D2B">
      <w:pPr>
        <w:spacing w:before="60" w:after="60" w:line="320" w:lineRule="atLeast"/>
        <w:ind w:firstLine="709"/>
        <w:textAlignment w:val="baseline"/>
        <w:rPr>
          <w:del w:id="9816" w:author="Admin" w:date="2016-12-21T08:36:00Z"/>
          <w:bCs/>
          <w:color w:val="000000" w:themeColor="text1"/>
          <w:szCs w:val="28"/>
          <w:rPrChange w:id="9817" w:author="Admin" w:date="2017-01-06T16:36:00Z">
            <w:rPr>
              <w:del w:id="9818" w:author="Admin" w:date="2016-12-21T08:36:00Z"/>
              <w:bCs/>
              <w:szCs w:val="28"/>
            </w:rPr>
          </w:rPrChange>
        </w:rPr>
        <w:pPrChange w:id="9819" w:author="Admin" w:date="2017-01-07T08:45:00Z">
          <w:pPr>
            <w:spacing w:before="60" w:after="60" w:line="240" w:lineRule="auto"/>
            <w:ind w:firstLine="709"/>
            <w:textAlignment w:val="baseline"/>
          </w:pPr>
        </w:pPrChange>
      </w:pPr>
      <w:del w:id="9820" w:author="Admin" w:date="2016-12-21T08:36:00Z">
        <w:r w:rsidRPr="008A22E4" w:rsidDel="00A875BF">
          <w:rPr>
            <w:bCs/>
            <w:color w:val="000000" w:themeColor="text1"/>
            <w:szCs w:val="28"/>
            <w:rPrChange w:id="9821" w:author="Admin" w:date="2017-01-06T16:36:00Z">
              <w:rPr>
                <w:bCs/>
                <w:szCs w:val="28"/>
              </w:rPr>
            </w:rPrChange>
          </w:rPr>
          <w:delText>d</w:delText>
        </w:r>
        <w:r w:rsidRPr="008A22E4" w:rsidDel="00A875BF">
          <w:rPr>
            <w:bCs/>
            <w:color w:val="000000" w:themeColor="text1"/>
            <w:szCs w:val="28"/>
            <w:lang w:val="vi-VN"/>
            <w:rPrChange w:id="9822" w:author="Admin" w:date="2017-01-06T16:36:00Z">
              <w:rPr>
                <w:bCs/>
                <w:szCs w:val="28"/>
                <w:lang w:val="vi-VN"/>
              </w:rPr>
            </w:rPrChange>
          </w:rPr>
          <w:delText xml:space="preserve">) Có hệ thống quản lý, theo dõi bằng hồ sơ sổ sách theo quy định của Bộ trưởng Bộ Y tế và phần mềm </w:delText>
        </w:r>
        <w:r w:rsidRPr="008A22E4" w:rsidDel="00A875BF">
          <w:rPr>
            <w:bCs/>
            <w:color w:val="000000" w:themeColor="text1"/>
            <w:szCs w:val="28"/>
            <w:rPrChange w:id="9823" w:author="Admin" w:date="2017-01-06T16:36:00Z">
              <w:rPr>
                <w:bCs/>
                <w:szCs w:val="28"/>
              </w:rPr>
            </w:rPrChange>
          </w:rPr>
          <w:delText>quản lý</w:delText>
        </w:r>
        <w:r w:rsidRPr="008A22E4" w:rsidDel="00A875BF">
          <w:rPr>
            <w:bCs/>
            <w:color w:val="000000" w:themeColor="text1"/>
            <w:szCs w:val="28"/>
            <w:lang w:val="vi-VN"/>
            <w:rPrChange w:id="9824" w:author="Admin" w:date="2017-01-06T16:36:00Z">
              <w:rPr>
                <w:bCs/>
                <w:szCs w:val="28"/>
                <w:lang w:val="vi-VN"/>
              </w:rPr>
            </w:rPrChange>
          </w:rPr>
          <w:delText xml:space="preserve"> quá trình xuất, nhập, tồn, sử dụng </w:delText>
        </w:r>
        <w:r w:rsidRPr="008A22E4" w:rsidDel="00A875BF">
          <w:rPr>
            <w:bCs/>
            <w:color w:val="000000" w:themeColor="text1"/>
            <w:szCs w:val="28"/>
            <w:rPrChange w:id="9825" w:author="Admin" w:date="2017-01-06T16:36:00Z">
              <w:rPr>
                <w:bCs/>
                <w:szCs w:val="28"/>
              </w:rPr>
            </w:rPrChange>
          </w:rPr>
          <w:delText>thuốc gây nghiện, thuốc hướng thần, thuốc tiền chất, nguyên liệu là dược chất gây nghiện, dược chất hướng thần, tiền chất dùng làm thuốc</w:delText>
        </w:r>
        <w:r w:rsidRPr="008A22E4" w:rsidDel="00A875BF">
          <w:rPr>
            <w:bCs/>
            <w:color w:val="000000" w:themeColor="text1"/>
            <w:szCs w:val="28"/>
            <w:lang w:val="vi-VN"/>
            <w:rPrChange w:id="9826" w:author="Admin" w:date="2017-01-06T16:36:00Z">
              <w:rPr>
                <w:bCs/>
                <w:szCs w:val="28"/>
                <w:lang w:val="vi-VN"/>
              </w:rPr>
            </w:rPrChange>
          </w:rPr>
          <w:delText xml:space="preserve">. </w:delText>
        </w:r>
      </w:del>
    </w:p>
    <w:p w:rsidR="00D43BB2" w:rsidRPr="008A22E4" w:rsidRDefault="00C31D2B">
      <w:pPr>
        <w:spacing w:before="60" w:after="60" w:line="320" w:lineRule="atLeast"/>
        <w:ind w:firstLine="709"/>
        <w:textAlignment w:val="baseline"/>
        <w:rPr>
          <w:del w:id="9827" w:author="Admin" w:date="2016-12-21T08:36:00Z"/>
          <w:bCs/>
          <w:color w:val="000000" w:themeColor="text1"/>
          <w:szCs w:val="28"/>
          <w:rPrChange w:id="9828" w:author="Admin" w:date="2017-01-06T16:36:00Z">
            <w:rPr>
              <w:del w:id="9829" w:author="Admin" w:date="2016-12-21T08:36:00Z"/>
              <w:bCs/>
              <w:szCs w:val="28"/>
            </w:rPr>
          </w:rPrChange>
        </w:rPr>
        <w:pPrChange w:id="9830" w:author="Admin" w:date="2017-01-07T08:45:00Z">
          <w:pPr>
            <w:spacing w:before="60" w:after="60" w:line="240" w:lineRule="auto"/>
            <w:ind w:firstLine="709"/>
            <w:textAlignment w:val="baseline"/>
          </w:pPr>
        </w:pPrChange>
      </w:pPr>
      <w:del w:id="9831" w:author="Admin" w:date="2016-12-21T08:36:00Z">
        <w:r w:rsidRPr="008A22E4" w:rsidDel="00A875BF">
          <w:rPr>
            <w:bCs/>
            <w:color w:val="000000" w:themeColor="text1"/>
            <w:szCs w:val="28"/>
            <w:rPrChange w:id="9832" w:author="Admin" w:date="2017-01-06T16:36:00Z">
              <w:rPr>
                <w:bCs/>
                <w:szCs w:val="28"/>
              </w:rPr>
            </w:rPrChange>
          </w:rPr>
          <w:delText xml:space="preserve">2. </w:delText>
        </w:r>
        <w:r w:rsidR="00C24FA3" w:rsidRPr="008A22E4">
          <w:rPr>
            <w:bCs/>
            <w:color w:val="000000" w:themeColor="text1"/>
            <w:lang w:val="nl-NL"/>
            <w:rPrChange w:id="9833" w:author="Admin" w:date="2017-01-06T16:36:00Z">
              <w:rPr>
                <w:rFonts w:eastAsia="Times New Roman"/>
                <w:bCs/>
                <w:color w:val="000000" w:themeColor="text1"/>
                <w:sz w:val="24"/>
                <w:szCs w:val="24"/>
                <w:lang w:val="nl-NL"/>
              </w:rPr>
            </w:rPrChange>
          </w:rPr>
          <w:delText xml:space="preserve">Cơ sở sản xuất </w:delText>
        </w:r>
        <w:r w:rsidRPr="008A22E4" w:rsidDel="00A875BF">
          <w:rPr>
            <w:bCs/>
            <w:color w:val="000000" w:themeColor="text1"/>
            <w:szCs w:val="28"/>
            <w:lang w:val="nl-NL"/>
            <w:rPrChange w:id="9834" w:author="Admin" w:date="2017-01-06T16:36:00Z">
              <w:rPr>
                <w:bCs/>
                <w:szCs w:val="28"/>
                <w:lang w:val="nl-NL"/>
              </w:rPr>
            </w:rPrChange>
          </w:rPr>
          <w:delText xml:space="preserve">thuốc </w:delText>
        </w:r>
        <w:r w:rsidRPr="008A22E4" w:rsidDel="00A875BF">
          <w:rPr>
            <w:bCs/>
            <w:color w:val="000000" w:themeColor="text1"/>
            <w:szCs w:val="28"/>
            <w:rPrChange w:id="9835" w:author="Admin" w:date="2017-01-06T16:36:00Z">
              <w:rPr>
                <w:bCs/>
                <w:szCs w:val="28"/>
              </w:rPr>
            </w:rPrChange>
          </w:rPr>
          <w:delText>dạng phối hợp chứa dược chất gây nghiện, thuốc dạng phối hợp chứa dược chất hướng thần, thuốc dạng phối hợp chứa tiền chất</w:delText>
        </w:r>
        <w:r w:rsidRPr="008A22E4" w:rsidDel="00A875BF">
          <w:rPr>
            <w:bCs/>
            <w:color w:val="000000" w:themeColor="text1"/>
            <w:szCs w:val="28"/>
            <w:lang w:val="vi-VN"/>
            <w:rPrChange w:id="9836" w:author="Admin" w:date="2017-01-06T16:36:00Z">
              <w:rPr>
                <w:bCs/>
                <w:szCs w:val="28"/>
                <w:lang w:val="vi-VN"/>
              </w:rPr>
            </w:rPrChange>
          </w:rPr>
          <w:delText>:</w:delText>
        </w:r>
      </w:del>
    </w:p>
    <w:p w:rsidR="00D43BB2" w:rsidRPr="008A22E4" w:rsidRDefault="00C31D2B">
      <w:pPr>
        <w:spacing w:before="60" w:after="60" w:line="320" w:lineRule="atLeast"/>
        <w:ind w:firstLine="709"/>
        <w:textAlignment w:val="baseline"/>
        <w:rPr>
          <w:del w:id="9837" w:author="Admin" w:date="2016-12-21T08:36:00Z"/>
          <w:bCs/>
          <w:color w:val="000000" w:themeColor="text1"/>
          <w:szCs w:val="28"/>
          <w:lang w:val="nl-NL"/>
          <w:rPrChange w:id="9838" w:author="Admin" w:date="2017-01-06T16:36:00Z">
            <w:rPr>
              <w:del w:id="9839" w:author="Admin" w:date="2016-12-21T08:36:00Z"/>
              <w:bCs/>
              <w:szCs w:val="28"/>
              <w:lang w:val="nl-NL"/>
            </w:rPr>
          </w:rPrChange>
        </w:rPr>
        <w:pPrChange w:id="9840" w:author="Admin" w:date="2017-01-07T08:45:00Z">
          <w:pPr>
            <w:spacing w:before="60" w:after="60" w:line="240" w:lineRule="auto"/>
            <w:ind w:firstLine="709"/>
            <w:textAlignment w:val="baseline"/>
          </w:pPr>
        </w:pPrChange>
      </w:pPr>
      <w:del w:id="9841" w:author="Admin" w:date="2016-12-21T08:36:00Z">
        <w:r w:rsidRPr="008A22E4" w:rsidDel="00A875BF">
          <w:rPr>
            <w:bCs/>
            <w:color w:val="000000" w:themeColor="text1"/>
            <w:szCs w:val="28"/>
            <w:lang w:val="nl-NL"/>
            <w:rPrChange w:id="9842" w:author="Admin" w:date="2017-01-06T16:36:00Z">
              <w:rPr>
                <w:bCs/>
                <w:szCs w:val="28"/>
                <w:lang w:val="nl-NL"/>
              </w:rPr>
            </w:rPrChange>
          </w:rPr>
          <w:delText xml:space="preserve">a) </w:delText>
        </w:r>
        <w:r w:rsidRPr="008A22E4" w:rsidDel="00A875BF">
          <w:rPr>
            <w:bCs/>
            <w:color w:val="000000" w:themeColor="text1"/>
            <w:szCs w:val="28"/>
            <w:lang w:val="vi-VN"/>
            <w:rPrChange w:id="9843" w:author="Admin" w:date="2017-01-06T16:36:00Z">
              <w:rPr>
                <w:bCs/>
                <w:szCs w:val="28"/>
                <w:lang w:val="vi-VN"/>
              </w:rPr>
            </w:rPrChange>
          </w:rPr>
          <w:delText>K</w:delText>
        </w:r>
        <w:r w:rsidRPr="008A22E4" w:rsidDel="00A875BF">
          <w:rPr>
            <w:bCs/>
            <w:color w:val="000000" w:themeColor="text1"/>
            <w:szCs w:val="28"/>
            <w:lang w:val="nl-NL"/>
            <w:rPrChange w:id="9844" w:author="Admin" w:date="2017-01-06T16:36:00Z">
              <w:rPr>
                <w:bCs/>
                <w:szCs w:val="28"/>
                <w:lang w:val="nl-NL"/>
              </w:rPr>
            </w:rPrChange>
          </w:rPr>
          <w:delText>h</w:delText>
        </w:r>
        <w:r w:rsidRPr="008A22E4" w:rsidDel="00A875BF">
          <w:rPr>
            <w:bCs/>
            <w:color w:val="000000" w:themeColor="text1"/>
            <w:szCs w:val="28"/>
            <w:lang w:val="vi-VN"/>
            <w:rPrChange w:id="9845" w:author="Admin" w:date="2017-01-06T16:36:00Z">
              <w:rPr>
                <w:bCs/>
                <w:szCs w:val="28"/>
                <w:lang w:val="vi-VN"/>
              </w:rPr>
            </w:rPrChange>
          </w:rPr>
          <w:delText>u vực</w:delText>
        </w:r>
        <w:r w:rsidRPr="008A22E4" w:rsidDel="00A875BF">
          <w:rPr>
            <w:bCs/>
            <w:color w:val="000000" w:themeColor="text1"/>
            <w:szCs w:val="28"/>
            <w:lang w:val="nl-NL"/>
            <w:rPrChange w:id="9846" w:author="Admin" w:date="2017-01-06T16:36:00Z">
              <w:rPr>
                <w:bCs/>
                <w:szCs w:val="28"/>
                <w:lang w:val="nl-NL"/>
              </w:rPr>
            </w:rPrChange>
          </w:rPr>
          <w:delText xml:space="preserve"> bảo quản</w:delText>
        </w:r>
        <w:r w:rsidRPr="008A22E4" w:rsidDel="00A875BF">
          <w:rPr>
            <w:bCs/>
            <w:color w:val="000000" w:themeColor="text1"/>
            <w:szCs w:val="28"/>
            <w:rPrChange w:id="9847" w:author="Admin" w:date="2017-01-06T16:36:00Z">
              <w:rPr>
                <w:bCs/>
                <w:szCs w:val="28"/>
              </w:rPr>
            </w:rPrChange>
          </w:rPr>
          <w:delText xml:space="preserve"> nguyên liệu làm thuốc là dược chất gây nghiện, dược chất hướng thần, dược chất  tiền chất</w:delText>
        </w:r>
        <w:r w:rsidRPr="008A22E4" w:rsidDel="00A875BF">
          <w:rPr>
            <w:bCs/>
            <w:color w:val="000000" w:themeColor="text1"/>
            <w:szCs w:val="28"/>
            <w:lang w:val="vi-VN"/>
            <w:rPrChange w:id="9848" w:author="Admin" w:date="2017-01-06T16:36:00Z">
              <w:rPr>
                <w:bCs/>
                <w:szCs w:val="28"/>
                <w:lang w:val="vi-VN"/>
              </w:rPr>
            </w:rPrChange>
          </w:rPr>
          <w:delText xml:space="preserve"> đáp ứng</w:delText>
        </w:r>
        <w:r w:rsidRPr="008A22E4" w:rsidDel="00A875BF">
          <w:rPr>
            <w:bCs/>
            <w:color w:val="000000" w:themeColor="text1"/>
            <w:szCs w:val="28"/>
            <w:rPrChange w:id="9849" w:author="Admin" w:date="2017-01-06T16:36:00Z">
              <w:rPr>
                <w:bCs/>
                <w:szCs w:val="28"/>
              </w:rPr>
            </w:rPrChange>
          </w:rPr>
          <w:delText xml:space="preserve"> nguyên tắc“</w:delText>
        </w:r>
        <w:r w:rsidRPr="008A22E4" w:rsidDel="00A875BF">
          <w:rPr>
            <w:bCs/>
            <w:color w:val="000000" w:themeColor="text1"/>
            <w:szCs w:val="28"/>
            <w:lang w:val="vi-VN"/>
            <w:rPrChange w:id="9850" w:author="Admin" w:date="2017-01-06T16:36:00Z">
              <w:rPr>
                <w:bCs/>
                <w:szCs w:val="28"/>
                <w:lang w:val="vi-VN"/>
              </w:rPr>
            </w:rPrChange>
          </w:rPr>
          <w:delText>Thực hành tốt bảo quản thuốc</w:delText>
        </w:r>
        <w:r w:rsidRPr="008A22E4" w:rsidDel="00A875BF">
          <w:rPr>
            <w:bCs/>
            <w:color w:val="000000" w:themeColor="text1"/>
            <w:szCs w:val="28"/>
            <w:rPrChange w:id="9851" w:author="Admin" w:date="2017-01-06T16:36:00Z">
              <w:rPr>
                <w:bCs/>
                <w:szCs w:val="28"/>
              </w:rPr>
            </w:rPrChange>
          </w:rPr>
          <w:delText>”</w:delText>
        </w:r>
        <w:r w:rsidRPr="008A22E4" w:rsidDel="00A875BF">
          <w:rPr>
            <w:bCs/>
            <w:color w:val="000000" w:themeColor="text1"/>
            <w:szCs w:val="28"/>
            <w:lang w:val="vi-VN"/>
            <w:rPrChange w:id="9852" w:author="Admin" w:date="2017-01-06T16:36:00Z">
              <w:rPr>
                <w:bCs/>
                <w:szCs w:val="28"/>
                <w:lang w:val="vi-VN"/>
              </w:rPr>
            </w:rPrChange>
          </w:rPr>
          <w:delText>, có t</w:delText>
        </w:r>
        <w:r w:rsidRPr="008A22E4" w:rsidDel="00A875BF">
          <w:rPr>
            <w:bCs/>
            <w:color w:val="000000" w:themeColor="text1"/>
            <w:szCs w:val="28"/>
            <w:lang w:val="nl-NL"/>
            <w:rPrChange w:id="9853" w:author="Admin" w:date="2017-01-06T16:36:00Z">
              <w:rPr>
                <w:bCs/>
                <w:szCs w:val="28"/>
                <w:lang w:val="nl-NL"/>
              </w:rPr>
            </w:rPrChange>
          </w:rPr>
          <w:delText>ường kiên cố dày tối thiểu 20cm</w:delText>
        </w:r>
        <w:r w:rsidRPr="008A22E4" w:rsidDel="00A875BF">
          <w:rPr>
            <w:bCs/>
            <w:color w:val="000000" w:themeColor="text1"/>
            <w:szCs w:val="28"/>
            <w:lang w:val="vi-VN"/>
            <w:rPrChange w:id="9854" w:author="Admin" w:date="2017-01-06T16:36:00Z">
              <w:rPr>
                <w:bCs/>
                <w:szCs w:val="28"/>
                <w:lang w:val="vi-VN"/>
              </w:rPr>
            </w:rPrChange>
          </w:rPr>
          <w:delText xml:space="preserve"> được </w:delText>
        </w:r>
        <w:r w:rsidRPr="008A22E4" w:rsidDel="00A875BF">
          <w:rPr>
            <w:bCs/>
            <w:color w:val="000000" w:themeColor="text1"/>
            <w:szCs w:val="28"/>
            <w:lang w:val="nl-NL"/>
            <w:rPrChange w:id="9855" w:author="Admin" w:date="2017-01-06T16:36:00Z">
              <w:rPr>
                <w:bCs/>
                <w:szCs w:val="28"/>
                <w:lang w:val="nl-NL"/>
              </w:rPr>
            </w:rPrChange>
          </w:rPr>
          <w:delText>làm từ vật liệu chắc chắn</w:delText>
        </w:r>
        <w:r w:rsidRPr="008A22E4" w:rsidDel="00A875BF">
          <w:rPr>
            <w:bCs/>
            <w:color w:val="000000" w:themeColor="text1"/>
            <w:szCs w:val="28"/>
            <w:lang w:val="vi-VN"/>
            <w:rPrChange w:id="9856" w:author="Admin" w:date="2017-01-06T16:36:00Z">
              <w:rPr>
                <w:bCs/>
                <w:szCs w:val="28"/>
                <w:lang w:val="vi-VN"/>
              </w:rPr>
            </w:rPrChange>
          </w:rPr>
          <w:delText>;</w:delText>
        </w:r>
      </w:del>
    </w:p>
    <w:p w:rsidR="00D43BB2" w:rsidRPr="008A22E4" w:rsidRDefault="00C31D2B">
      <w:pPr>
        <w:spacing w:before="60" w:after="60" w:line="320" w:lineRule="atLeast"/>
        <w:ind w:firstLine="709"/>
        <w:textAlignment w:val="baseline"/>
        <w:rPr>
          <w:del w:id="9857" w:author="Admin" w:date="2016-12-21T08:36:00Z"/>
          <w:bCs/>
          <w:color w:val="000000" w:themeColor="text1"/>
          <w:szCs w:val="28"/>
          <w:lang w:val="vi-VN"/>
          <w:rPrChange w:id="9858" w:author="Admin" w:date="2017-01-06T16:36:00Z">
            <w:rPr>
              <w:del w:id="9859" w:author="Admin" w:date="2016-12-21T08:36:00Z"/>
              <w:bCs/>
              <w:szCs w:val="28"/>
              <w:lang w:val="vi-VN"/>
            </w:rPr>
          </w:rPrChange>
        </w:rPr>
        <w:pPrChange w:id="9860" w:author="Admin" w:date="2017-01-07T08:45:00Z">
          <w:pPr>
            <w:spacing w:before="60" w:after="60" w:line="240" w:lineRule="auto"/>
            <w:ind w:firstLine="709"/>
            <w:textAlignment w:val="baseline"/>
          </w:pPr>
        </w:pPrChange>
      </w:pPr>
      <w:del w:id="9861" w:author="Admin" w:date="2016-12-21T08:36:00Z">
        <w:r w:rsidRPr="008A22E4" w:rsidDel="00A875BF">
          <w:rPr>
            <w:bCs/>
            <w:color w:val="000000" w:themeColor="text1"/>
            <w:szCs w:val="28"/>
            <w:lang w:val="nl-NL"/>
            <w:rPrChange w:id="9862" w:author="Admin" w:date="2017-01-06T16:36:00Z">
              <w:rPr>
                <w:bCs/>
                <w:szCs w:val="28"/>
                <w:lang w:val="nl-NL"/>
              </w:rPr>
            </w:rPrChange>
          </w:rPr>
          <w:delText>b) Kh</w:delText>
        </w:r>
        <w:r w:rsidRPr="008A22E4" w:rsidDel="00A875BF">
          <w:rPr>
            <w:bCs/>
            <w:color w:val="000000" w:themeColor="text1"/>
            <w:szCs w:val="28"/>
            <w:lang w:val="vi-VN"/>
            <w:rPrChange w:id="9863" w:author="Admin" w:date="2017-01-06T16:36:00Z">
              <w:rPr>
                <w:bCs/>
                <w:szCs w:val="28"/>
                <w:lang w:val="vi-VN"/>
              </w:rPr>
            </w:rPrChange>
          </w:rPr>
          <w:delText>u vực</w:delText>
        </w:r>
        <w:r w:rsidRPr="008A22E4" w:rsidDel="00A875BF">
          <w:rPr>
            <w:bCs/>
            <w:color w:val="000000" w:themeColor="text1"/>
            <w:szCs w:val="28"/>
            <w:lang w:val="nl-NL"/>
            <w:rPrChange w:id="9864" w:author="Admin" w:date="2017-01-06T16:36:00Z">
              <w:rPr>
                <w:bCs/>
                <w:szCs w:val="28"/>
                <w:lang w:val="nl-NL"/>
              </w:rPr>
            </w:rPrChange>
          </w:rPr>
          <w:delText xml:space="preserve"> bảo quản thuốc </w:delText>
        </w:r>
        <w:r w:rsidRPr="008A22E4" w:rsidDel="00A875BF">
          <w:rPr>
            <w:bCs/>
            <w:color w:val="000000" w:themeColor="text1"/>
            <w:szCs w:val="28"/>
            <w:rPrChange w:id="9865" w:author="Admin" w:date="2017-01-06T16:36:00Z">
              <w:rPr>
                <w:bCs/>
                <w:szCs w:val="28"/>
              </w:rPr>
            </w:rPrChange>
          </w:rPr>
          <w:delText>dạng phối hợp chứa dược chất gây nghiện, thuốc dạng phối hợp chứa dược chất hướng thần, thuốc dạng phối hợp chứa tiền chất</w:delText>
        </w:r>
        <w:r w:rsidRPr="008A22E4" w:rsidDel="00A875BF">
          <w:rPr>
            <w:bCs/>
            <w:color w:val="000000" w:themeColor="text1"/>
            <w:szCs w:val="28"/>
            <w:lang w:val="nl-NL"/>
            <w:rPrChange w:id="9866" w:author="Admin" w:date="2017-01-06T16:36:00Z">
              <w:rPr>
                <w:bCs/>
                <w:szCs w:val="28"/>
                <w:lang w:val="nl-NL"/>
              </w:rPr>
            </w:rPrChange>
          </w:rPr>
          <w:delText xml:space="preserve">, có cửa, có khoá chắc chắn </w:delText>
        </w:r>
        <w:r w:rsidRPr="008A22E4" w:rsidDel="00A875BF">
          <w:rPr>
            <w:bCs/>
            <w:color w:val="000000" w:themeColor="text1"/>
            <w:szCs w:val="28"/>
            <w:lang w:val="vi-VN"/>
            <w:rPrChange w:id="9867" w:author="Admin" w:date="2017-01-06T16:36:00Z">
              <w:rPr>
                <w:bCs/>
                <w:szCs w:val="28"/>
                <w:lang w:val="vi-VN"/>
              </w:rPr>
            </w:rPrChange>
          </w:rPr>
          <w:delText xml:space="preserve">đáp ứng </w:delText>
        </w:r>
        <w:r w:rsidRPr="008A22E4" w:rsidDel="00A875BF">
          <w:rPr>
            <w:bCs/>
            <w:color w:val="000000" w:themeColor="text1"/>
            <w:szCs w:val="28"/>
            <w:rPrChange w:id="9868" w:author="Admin" w:date="2017-01-06T16:36:00Z">
              <w:rPr>
                <w:bCs/>
                <w:szCs w:val="28"/>
              </w:rPr>
            </w:rPrChange>
          </w:rPr>
          <w:delText>nguyên tắc “</w:delText>
        </w:r>
        <w:r w:rsidRPr="008A22E4" w:rsidDel="00A875BF">
          <w:rPr>
            <w:bCs/>
            <w:color w:val="000000" w:themeColor="text1"/>
            <w:szCs w:val="28"/>
            <w:lang w:val="vi-VN"/>
            <w:rPrChange w:id="9869" w:author="Admin" w:date="2017-01-06T16:36:00Z">
              <w:rPr>
                <w:bCs/>
                <w:szCs w:val="28"/>
                <w:lang w:val="vi-VN"/>
              </w:rPr>
            </w:rPrChange>
          </w:rPr>
          <w:delText>Thực hành tốt bảo quản thuốc</w:delText>
        </w:r>
        <w:r w:rsidRPr="008A22E4" w:rsidDel="00A875BF">
          <w:rPr>
            <w:bCs/>
            <w:color w:val="000000" w:themeColor="text1"/>
            <w:szCs w:val="28"/>
            <w:rPrChange w:id="9870" w:author="Admin" w:date="2017-01-06T16:36:00Z">
              <w:rPr>
                <w:bCs/>
                <w:szCs w:val="28"/>
              </w:rPr>
            </w:rPrChange>
          </w:rPr>
          <w:delText>”</w:delText>
        </w:r>
        <w:r w:rsidRPr="008A22E4" w:rsidDel="00A875BF">
          <w:rPr>
            <w:bCs/>
            <w:color w:val="000000" w:themeColor="text1"/>
            <w:szCs w:val="28"/>
            <w:lang w:val="nl-NL"/>
            <w:rPrChange w:id="9871" w:author="Admin" w:date="2017-01-06T16:36:00Z">
              <w:rPr>
                <w:bCs/>
                <w:szCs w:val="28"/>
                <w:lang w:val="nl-NL"/>
              </w:rPr>
            </w:rPrChange>
          </w:rPr>
          <w:delText>;</w:delText>
        </w:r>
      </w:del>
    </w:p>
    <w:p w:rsidR="00D43BB2" w:rsidRPr="008A22E4" w:rsidRDefault="00C31D2B">
      <w:pPr>
        <w:spacing w:before="60" w:after="60" w:line="320" w:lineRule="atLeast"/>
        <w:ind w:firstLine="709"/>
        <w:textAlignment w:val="baseline"/>
        <w:rPr>
          <w:del w:id="9872" w:author="Admin" w:date="2016-12-21T08:36:00Z"/>
          <w:bCs/>
          <w:color w:val="000000" w:themeColor="text1"/>
          <w:szCs w:val="28"/>
          <w:lang w:val="nl-NL"/>
          <w:rPrChange w:id="9873" w:author="Admin" w:date="2017-01-06T16:36:00Z">
            <w:rPr>
              <w:del w:id="9874" w:author="Admin" w:date="2016-12-21T08:36:00Z"/>
              <w:bCs/>
              <w:szCs w:val="28"/>
              <w:lang w:val="nl-NL"/>
            </w:rPr>
          </w:rPrChange>
        </w:rPr>
        <w:pPrChange w:id="9875" w:author="Admin" w:date="2017-01-07T08:45:00Z">
          <w:pPr>
            <w:spacing w:before="60" w:after="60" w:line="240" w:lineRule="auto"/>
            <w:ind w:firstLine="709"/>
            <w:textAlignment w:val="baseline"/>
          </w:pPr>
        </w:pPrChange>
      </w:pPr>
      <w:del w:id="9876" w:author="Admin" w:date="2016-12-21T08:36:00Z">
        <w:r w:rsidRPr="008A22E4" w:rsidDel="00A875BF">
          <w:rPr>
            <w:bCs/>
            <w:color w:val="000000" w:themeColor="text1"/>
            <w:szCs w:val="28"/>
            <w:lang w:val="nl-NL"/>
            <w:rPrChange w:id="9877" w:author="Admin" w:date="2017-01-06T16:36:00Z">
              <w:rPr>
                <w:bCs/>
                <w:szCs w:val="28"/>
                <w:lang w:val="nl-NL"/>
              </w:rPr>
            </w:rPrChange>
          </w:rPr>
          <w:delText>c) Có hệ thống camera theo dõi từng công đoạn trong quá trình sản xuất</w:delText>
        </w:r>
        <w:r w:rsidRPr="008A22E4" w:rsidDel="00A875BF">
          <w:rPr>
            <w:bCs/>
            <w:color w:val="000000" w:themeColor="text1"/>
            <w:szCs w:val="28"/>
            <w:lang w:val="vi-VN"/>
            <w:rPrChange w:id="9878" w:author="Admin" w:date="2017-01-06T16:36:00Z">
              <w:rPr>
                <w:bCs/>
                <w:szCs w:val="28"/>
                <w:lang w:val="vi-VN"/>
              </w:rPr>
            </w:rPrChange>
          </w:rPr>
          <w:delText xml:space="preserve"> và </w:delText>
        </w:r>
        <w:r w:rsidRPr="008A22E4" w:rsidDel="00A875BF">
          <w:rPr>
            <w:bCs/>
            <w:color w:val="000000" w:themeColor="text1"/>
            <w:szCs w:val="28"/>
            <w:rPrChange w:id="9879" w:author="Admin" w:date="2017-01-06T16:36:00Z">
              <w:rPr>
                <w:bCs/>
                <w:szCs w:val="28"/>
              </w:rPr>
            </w:rPrChange>
          </w:rPr>
          <w:delText>bảo quản thuốc</w:delText>
        </w:r>
        <w:r w:rsidRPr="008A22E4" w:rsidDel="00A875BF">
          <w:rPr>
            <w:bCs/>
            <w:color w:val="000000" w:themeColor="text1"/>
            <w:szCs w:val="28"/>
            <w:lang w:val="nl-NL"/>
            <w:rPrChange w:id="9880" w:author="Admin" w:date="2017-01-06T16:36:00Z">
              <w:rPr>
                <w:bCs/>
                <w:szCs w:val="28"/>
                <w:lang w:val="nl-NL"/>
              </w:rPr>
            </w:rPrChange>
          </w:rPr>
          <w:delText>;</w:delText>
        </w:r>
      </w:del>
    </w:p>
    <w:p w:rsidR="00D43BB2" w:rsidRPr="008A22E4" w:rsidRDefault="00C31D2B">
      <w:pPr>
        <w:spacing w:before="60" w:after="60" w:line="320" w:lineRule="atLeast"/>
        <w:ind w:firstLine="709"/>
        <w:textAlignment w:val="baseline"/>
        <w:rPr>
          <w:del w:id="9881" w:author="Admin" w:date="2016-12-21T08:36:00Z"/>
          <w:bCs/>
          <w:color w:val="000000" w:themeColor="text1"/>
          <w:szCs w:val="28"/>
          <w:lang w:val="vi-VN"/>
          <w:rPrChange w:id="9882" w:author="Admin" w:date="2017-01-06T16:36:00Z">
            <w:rPr>
              <w:del w:id="9883" w:author="Admin" w:date="2016-12-21T08:36:00Z"/>
              <w:bCs/>
              <w:szCs w:val="28"/>
              <w:lang w:val="vi-VN"/>
            </w:rPr>
          </w:rPrChange>
        </w:rPr>
        <w:pPrChange w:id="9884" w:author="Admin" w:date="2017-01-07T08:45:00Z">
          <w:pPr>
            <w:spacing w:before="60" w:after="60" w:line="240" w:lineRule="auto"/>
            <w:ind w:firstLine="709"/>
            <w:textAlignment w:val="baseline"/>
          </w:pPr>
        </w:pPrChange>
      </w:pPr>
      <w:del w:id="9885" w:author="Admin" w:date="2016-12-21T08:36:00Z">
        <w:r w:rsidRPr="008A22E4" w:rsidDel="00A875BF">
          <w:rPr>
            <w:bCs/>
            <w:color w:val="000000" w:themeColor="text1"/>
            <w:szCs w:val="28"/>
            <w:lang w:val="nl-NL"/>
            <w:rPrChange w:id="9886" w:author="Admin" w:date="2017-01-06T16:36:00Z">
              <w:rPr>
                <w:bCs/>
                <w:szCs w:val="28"/>
                <w:lang w:val="nl-NL"/>
              </w:rPr>
            </w:rPrChange>
          </w:rPr>
          <w:delText xml:space="preserve">d) </w:delText>
        </w:r>
        <w:r w:rsidRPr="008A22E4" w:rsidDel="00A875BF">
          <w:rPr>
            <w:bCs/>
            <w:color w:val="000000" w:themeColor="text1"/>
            <w:szCs w:val="28"/>
            <w:rPrChange w:id="9887" w:author="Admin" w:date="2017-01-06T16:36:00Z">
              <w:rPr>
                <w:bCs/>
                <w:szCs w:val="28"/>
              </w:rPr>
            </w:rPrChange>
          </w:rPr>
          <w:delText xml:space="preserve">Có đường dây </w:delText>
        </w:r>
        <w:r w:rsidRPr="008A22E4" w:rsidDel="00A875BF">
          <w:rPr>
            <w:bCs/>
            <w:color w:val="000000" w:themeColor="text1"/>
            <w:szCs w:val="28"/>
            <w:lang w:val="vi-VN"/>
            <w:rPrChange w:id="9888" w:author="Admin" w:date="2017-01-06T16:36:00Z">
              <w:rPr>
                <w:bCs/>
                <w:szCs w:val="28"/>
                <w:lang w:val="vi-VN"/>
              </w:rPr>
            </w:rPrChange>
          </w:rPr>
          <w:delText>liên lạc</w:delText>
        </w:r>
        <w:r w:rsidRPr="008A22E4" w:rsidDel="00A875BF">
          <w:rPr>
            <w:bCs/>
            <w:color w:val="000000" w:themeColor="text1"/>
            <w:szCs w:val="28"/>
            <w:rPrChange w:id="9889" w:author="Admin" w:date="2017-01-06T16:36:00Z">
              <w:rPr>
                <w:bCs/>
                <w:szCs w:val="28"/>
              </w:rPr>
            </w:rPrChange>
          </w:rPr>
          <w:delText xml:space="preserve"> liên tục 24/24h kết nối với các cơ quan chức năng như Bộ Y tế, Bộ Công An</w:delText>
        </w:r>
        <w:r w:rsidRPr="008A22E4" w:rsidDel="00A875BF">
          <w:rPr>
            <w:bCs/>
            <w:color w:val="000000" w:themeColor="text1"/>
            <w:szCs w:val="28"/>
            <w:lang w:val="vi-VN"/>
            <w:rPrChange w:id="9890" w:author="Admin" w:date="2017-01-06T16:36:00Z">
              <w:rPr>
                <w:bCs/>
                <w:szCs w:val="28"/>
                <w:lang w:val="vi-VN"/>
              </w:rPr>
            </w:rPrChange>
          </w:rPr>
          <w:delText xml:space="preserve">, </w:delText>
        </w:r>
        <w:r w:rsidRPr="008A22E4" w:rsidDel="00A875BF">
          <w:rPr>
            <w:bCs/>
            <w:color w:val="000000" w:themeColor="text1"/>
            <w:szCs w:val="28"/>
            <w:rPrChange w:id="9891" w:author="Admin" w:date="2017-01-06T16:36:00Z">
              <w:rPr>
                <w:bCs/>
                <w:szCs w:val="28"/>
              </w:rPr>
            </w:rPrChange>
          </w:rPr>
          <w:delText>Sở Y tế</w:delText>
        </w:r>
        <w:r w:rsidRPr="008A22E4" w:rsidDel="00A875BF">
          <w:rPr>
            <w:bCs/>
            <w:color w:val="000000" w:themeColor="text1"/>
            <w:szCs w:val="28"/>
            <w:lang w:val="vi-VN"/>
            <w:rPrChange w:id="9892" w:author="Admin" w:date="2017-01-06T16:36:00Z">
              <w:rPr>
                <w:bCs/>
                <w:szCs w:val="28"/>
                <w:lang w:val="vi-VN"/>
              </w:rPr>
            </w:rPrChange>
          </w:rPr>
          <w:delText>, Công an tỉnh, thành phố trực thuộc Trung ương trên địa bàn.</w:delText>
        </w:r>
      </w:del>
    </w:p>
    <w:p w:rsidR="00D43BB2" w:rsidRPr="008A22E4" w:rsidRDefault="00C31D2B">
      <w:pPr>
        <w:spacing w:before="60" w:after="60" w:line="320" w:lineRule="atLeast"/>
        <w:ind w:firstLine="709"/>
        <w:textAlignment w:val="baseline"/>
        <w:rPr>
          <w:del w:id="9893" w:author="Admin" w:date="2016-12-21T08:36:00Z"/>
          <w:bCs/>
          <w:color w:val="000000" w:themeColor="text1"/>
          <w:szCs w:val="28"/>
          <w:rPrChange w:id="9894" w:author="Admin" w:date="2017-01-06T16:36:00Z">
            <w:rPr>
              <w:del w:id="9895" w:author="Admin" w:date="2016-12-21T08:36:00Z"/>
              <w:bCs/>
              <w:szCs w:val="28"/>
            </w:rPr>
          </w:rPrChange>
        </w:rPr>
        <w:pPrChange w:id="9896" w:author="Admin" w:date="2017-01-07T08:45:00Z">
          <w:pPr>
            <w:spacing w:before="60" w:after="60" w:line="240" w:lineRule="auto"/>
            <w:ind w:firstLine="709"/>
            <w:textAlignment w:val="baseline"/>
          </w:pPr>
        </w:pPrChange>
      </w:pPr>
      <w:del w:id="9897" w:author="Admin" w:date="2016-12-21T08:36:00Z">
        <w:r w:rsidRPr="008A22E4" w:rsidDel="00A875BF">
          <w:rPr>
            <w:bCs/>
            <w:color w:val="000000" w:themeColor="text1"/>
            <w:szCs w:val="28"/>
            <w:rPrChange w:id="9898" w:author="Admin" w:date="2017-01-06T16:36:00Z">
              <w:rPr>
                <w:bCs/>
                <w:szCs w:val="28"/>
              </w:rPr>
            </w:rPrChange>
          </w:rPr>
          <w:delText>đ</w:delText>
        </w:r>
        <w:r w:rsidRPr="008A22E4" w:rsidDel="00A875BF">
          <w:rPr>
            <w:bCs/>
            <w:color w:val="000000" w:themeColor="text1"/>
            <w:szCs w:val="28"/>
            <w:lang w:val="vi-VN"/>
            <w:rPrChange w:id="9899" w:author="Admin" w:date="2017-01-06T16:36:00Z">
              <w:rPr>
                <w:bCs/>
                <w:szCs w:val="28"/>
                <w:lang w:val="vi-VN"/>
              </w:rPr>
            </w:rPrChange>
          </w:rPr>
          <w:delText xml:space="preserve">) Có hệ thống quản lý, theo dõi bằng hồ sơ sổ sách theo quy định của Bộ trưởng Bộ Y tế và phần mềm quản lýquá trình xuất, nhập, tồn, sử dụng </w:delText>
        </w:r>
        <w:r w:rsidRPr="008A22E4" w:rsidDel="00A875BF">
          <w:rPr>
            <w:bCs/>
            <w:color w:val="000000" w:themeColor="text1"/>
            <w:szCs w:val="28"/>
            <w:rPrChange w:id="9900" w:author="Admin" w:date="2017-01-06T16:36:00Z">
              <w:rPr>
                <w:bCs/>
                <w:szCs w:val="28"/>
              </w:rPr>
            </w:rPrChange>
          </w:rPr>
          <w:delText>nguyên liệu làm thuốc là dược chất gây nghiện, dược chất hướng thần, tiền chất dùng làm thuốc</w:delText>
        </w:r>
        <w:r w:rsidRPr="008A22E4" w:rsidDel="00A875BF">
          <w:rPr>
            <w:bCs/>
            <w:color w:val="000000" w:themeColor="text1"/>
            <w:szCs w:val="28"/>
            <w:lang w:val="vi-VN"/>
            <w:rPrChange w:id="9901" w:author="Admin" w:date="2017-01-06T16:36:00Z">
              <w:rPr>
                <w:bCs/>
                <w:szCs w:val="28"/>
                <w:lang w:val="vi-VN"/>
              </w:rPr>
            </w:rPrChange>
          </w:rPr>
          <w:delText xml:space="preserve">. </w:delText>
        </w:r>
      </w:del>
    </w:p>
    <w:p w:rsidR="00D43BB2" w:rsidRPr="008A22E4" w:rsidRDefault="00C31D2B">
      <w:pPr>
        <w:spacing w:before="60" w:after="60" w:line="320" w:lineRule="atLeast"/>
        <w:ind w:firstLine="709"/>
        <w:textAlignment w:val="baseline"/>
        <w:rPr>
          <w:del w:id="9902" w:author="Admin" w:date="2016-12-21T08:36:00Z"/>
          <w:bCs/>
          <w:color w:val="000000" w:themeColor="text1"/>
          <w:szCs w:val="28"/>
          <w:rPrChange w:id="9903" w:author="Admin" w:date="2017-01-06T16:36:00Z">
            <w:rPr>
              <w:del w:id="9904" w:author="Admin" w:date="2016-12-21T08:36:00Z"/>
              <w:bCs/>
              <w:szCs w:val="28"/>
            </w:rPr>
          </w:rPrChange>
        </w:rPr>
        <w:pPrChange w:id="9905" w:author="Admin" w:date="2017-01-07T08:45:00Z">
          <w:pPr>
            <w:spacing w:before="60" w:after="60" w:line="240" w:lineRule="auto"/>
            <w:ind w:firstLine="709"/>
            <w:textAlignment w:val="baseline"/>
          </w:pPr>
        </w:pPrChange>
      </w:pPr>
      <w:del w:id="9906" w:author="Admin" w:date="2016-12-21T08:36:00Z">
        <w:r w:rsidRPr="008A22E4" w:rsidDel="00A875BF">
          <w:rPr>
            <w:bCs/>
            <w:color w:val="000000" w:themeColor="text1"/>
            <w:szCs w:val="28"/>
            <w:rPrChange w:id="9907" w:author="Admin" w:date="2017-01-06T16:36:00Z">
              <w:rPr>
                <w:bCs/>
                <w:szCs w:val="28"/>
              </w:rPr>
            </w:rPrChange>
          </w:rPr>
          <w:delText xml:space="preserve">3. Cơ sở sản xuất thuốc phóng xạ: </w:delText>
        </w:r>
      </w:del>
    </w:p>
    <w:p w:rsidR="00D43BB2" w:rsidRPr="008A22E4" w:rsidRDefault="00C31D2B">
      <w:pPr>
        <w:spacing w:before="60" w:after="60" w:line="320" w:lineRule="atLeast"/>
        <w:ind w:firstLine="709"/>
        <w:textAlignment w:val="baseline"/>
        <w:rPr>
          <w:del w:id="9908" w:author="Admin" w:date="2016-12-21T08:36:00Z"/>
          <w:bCs/>
          <w:color w:val="000000" w:themeColor="text1"/>
          <w:szCs w:val="28"/>
          <w:rPrChange w:id="9909" w:author="Admin" w:date="2017-01-06T16:36:00Z">
            <w:rPr>
              <w:del w:id="9910" w:author="Admin" w:date="2016-12-21T08:36:00Z"/>
              <w:bCs/>
              <w:szCs w:val="28"/>
            </w:rPr>
          </w:rPrChange>
        </w:rPr>
        <w:pPrChange w:id="9911" w:author="Admin" w:date="2017-01-07T08:45:00Z">
          <w:pPr>
            <w:spacing w:before="60" w:after="60" w:line="240" w:lineRule="auto"/>
            <w:ind w:firstLine="709"/>
            <w:textAlignment w:val="baseline"/>
          </w:pPr>
        </w:pPrChange>
      </w:pPr>
      <w:del w:id="9912" w:author="Admin" w:date="2016-12-21T08:36:00Z">
        <w:r w:rsidRPr="008A22E4" w:rsidDel="00A875BF">
          <w:rPr>
            <w:bCs/>
            <w:color w:val="000000" w:themeColor="text1"/>
            <w:szCs w:val="28"/>
            <w:rPrChange w:id="9913" w:author="Admin" w:date="2017-01-06T16:36:00Z">
              <w:rPr>
                <w:bCs/>
                <w:szCs w:val="28"/>
              </w:rPr>
            </w:rPrChange>
          </w:rPr>
          <w:delText>a) Kho bảo quản thuốc phóng xạ là khu vực riêng có giấy phép lưu trữ chất phóng xạ và các biện pháp đảm bảo an toàn bức xạ trong kho đáp ứng nguyên tắc “Thực hành tốt bảo quản thuốc”;</w:delText>
        </w:r>
      </w:del>
    </w:p>
    <w:p w:rsidR="00D43BB2" w:rsidRPr="008A22E4" w:rsidRDefault="00C31D2B">
      <w:pPr>
        <w:spacing w:before="60" w:after="60" w:line="320" w:lineRule="atLeast"/>
        <w:ind w:firstLine="709"/>
        <w:textAlignment w:val="baseline"/>
        <w:rPr>
          <w:del w:id="9914" w:author="Admin" w:date="2016-12-21T08:36:00Z"/>
          <w:bCs/>
          <w:color w:val="000000" w:themeColor="text1"/>
          <w:szCs w:val="28"/>
          <w:rPrChange w:id="9915" w:author="Admin" w:date="2017-01-06T16:36:00Z">
            <w:rPr>
              <w:del w:id="9916" w:author="Admin" w:date="2016-12-21T08:36:00Z"/>
              <w:bCs/>
              <w:szCs w:val="28"/>
            </w:rPr>
          </w:rPrChange>
        </w:rPr>
        <w:pPrChange w:id="9917" w:author="Admin" w:date="2017-01-07T08:45:00Z">
          <w:pPr>
            <w:spacing w:before="60" w:after="60" w:line="240" w:lineRule="auto"/>
            <w:ind w:firstLine="709"/>
            <w:textAlignment w:val="baseline"/>
          </w:pPr>
        </w:pPrChange>
      </w:pPr>
      <w:del w:id="9918" w:author="Admin" w:date="2016-12-21T08:36:00Z">
        <w:r w:rsidRPr="008A22E4" w:rsidDel="00A875BF">
          <w:rPr>
            <w:bCs/>
            <w:color w:val="000000" w:themeColor="text1"/>
            <w:szCs w:val="28"/>
            <w:rPrChange w:id="9919" w:author="Admin" w:date="2017-01-06T16:36:00Z">
              <w:rPr>
                <w:bCs/>
                <w:szCs w:val="28"/>
              </w:rPr>
            </w:rPrChange>
          </w:rPr>
          <w:delText>b) Có đường dây liên lạc liên tục 24/24h kết nối với các cơ quan chức năng như Bộ Y tế, Bộ Khoa học Công nghệ, Sở Y tế, Sở Khoa học Công nghệ trên địa bàn;</w:delText>
        </w:r>
      </w:del>
    </w:p>
    <w:p w:rsidR="00D43BB2" w:rsidRPr="008A22E4" w:rsidRDefault="00C31D2B">
      <w:pPr>
        <w:spacing w:before="60" w:after="60" w:line="320" w:lineRule="atLeast"/>
        <w:ind w:firstLine="709"/>
        <w:textAlignment w:val="baseline"/>
        <w:rPr>
          <w:del w:id="9920" w:author="Admin" w:date="2016-12-21T08:36:00Z"/>
          <w:bCs/>
          <w:color w:val="000000" w:themeColor="text1"/>
          <w:szCs w:val="28"/>
          <w:rPrChange w:id="9921" w:author="Admin" w:date="2017-01-06T16:36:00Z">
            <w:rPr>
              <w:del w:id="9922" w:author="Admin" w:date="2016-12-21T08:36:00Z"/>
              <w:bCs/>
              <w:szCs w:val="28"/>
            </w:rPr>
          </w:rPrChange>
        </w:rPr>
        <w:pPrChange w:id="9923" w:author="Admin" w:date="2017-01-07T08:45:00Z">
          <w:pPr>
            <w:spacing w:before="60" w:after="60" w:line="240" w:lineRule="auto"/>
            <w:ind w:firstLine="709"/>
            <w:textAlignment w:val="baseline"/>
          </w:pPr>
        </w:pPrChange>
      </w:pPr>
      <w:del w:id="9924" w:author="Admin" w:date="2016-12-21T08:36:00Z">
        <w:r w:rsidRPr="008A22E4" w:rsidDel="00A875BF">
          <w:rPr>
            <w:bCs/>
            <w:color w:val="000000" w:themeColor="text1"/>
            <w:szCs w:val="28"/>
            <w:rPrChange w:id="9925" w:author="Admin" w:date="2017-01-06T16:36:00Z">
              <w:rPr>
                <w:bCs/>
                <w:szCs w:val="28"/>
              </w:rPr>
            </w:rPrChange>
          </w:rPr>
          <w:delText>c) Có phần mềm quản lý quá trình xuất, nhập, tồn, sử dụng thuốc phóng xạ.</w:delText>
        </w:r>
      </w:del>
    </w:p>
    <w:p w:rsidR="00D43BB2" w:rsidRPr="008A22E4" w:rsidRDefault="00C31D2B">
      <w:pPr>
        <w:spacing w:before="60" w:after="60" w:line="320" w:lineRule="atLeast"/>
        <w:ind w:firstLine="709"/>
        <w:textAlignment w:val="baseline"/>
        <w:rPr>
          <w:del w:id="9926" w:author="Admin" w:date="2016-12-21T08:36:00Z"/>
          <w:bCs/>
          <w:color w:val="000000" w:themeColor="text1"/>
          <w:szCs w:val="28"/>
          <w:rPrChange w:id="9927" w:author="Admin" w:date="2017-01-06T16:36:00Z">
            <w:rPr>
              <w:del w:id="9928" w:author="Admin" w:date="2016-12-21T08:36:00Z"/>
              <w:bCs/>
              <w:szCs w:val="28"/>
            </w:rPr>
          </w:rPrChange>
        </w:rPr>
        <w:pPrChange w:id="9929" w:author="Admin" w:date="2017-01-07T08:45:00Z">
          <w:pPr>
            <w:spacing w:before="60" w:after="60" w:line="240" w:lineRule="auto"/>
            <w:ind w:firstLine="709"/>
            <w:textAlignment w:val="baseline"/>
          </w:pPr>
        </w:pPrChange>
      </w:pPr>
      <w:del w:id="9930" w:author="Admin" w:date="2016-12-21T08:36:00Z">
        <w:r w:rsidRPr="008A22E4" w:rsidDel="00A875BF">
          <w:rPr>
            <w:bCs/>
            <w:color w:val="000000" w:themeColor="text1"/>
            <w:szCs w:val="28"/>
            <w:rPrChange w:id="9931" w:author="Admin" w:date="2017-01-06T16:36:00Z">
              <w:rPr>
                <w:bCs/>
                <w:szCs w:val="28"/>
              </w:rPr>
            </w:rPrChange>
          </w:rPr>
          <w:delText>d) Có hệ thống camera trong khu vựcsản xuất, bảo quản thuốc.</w:delText>
        </w:r>
      </w:del>
    </w:p>
    <w:p w:rsidR="00D43BB2" w:rsidRPr="008A22E4" w:rsidRDefault="00C31D2B">
      <w:pPr>
        <w:spacing w:before="60" w:after="60" w:line="320" w:lineRule="atLeast"/>
        <w:ind w:firstLine="709"/>
        <w:textAlignment w:val="baseline"/>
        <w:rPr>
          <w:del w:id="9932" w:author="Admin" w:date="2016-12-21T08:36:00Z"/>
          <w:bCs/>
          <w:color w:val="000000" w:themeColor="text1"/>
          <w:szCs w:val="28"/>
          <w:rPrChange w:id="9933" w:author="Admin" w:date="2017-01-06T16:36:00Z">
            <w:rPr>
              <w:del w:id="9934" w:author="Admin" w:date="2016-12-21T08:36:00Z"/>
              <w:bCs/>
              <w:szCs w:val="28"/>
            </w:rPr>
          </w:rPrChange>
        </w:rPr>
        <w:pPrChange w:id="9935" w:author="Admin" w:date="2017-01-07T08:45:00Z">
          <w:pPr>
            <w:spacing w:before="60" w:after="60" w:line="240" w:lineRule="auto"/>
            <w:ind w:firstLine="709"/>
            <w:textAlignment w:val="baseline"/>
          </w:pPr>
        </w:pPrChange>
      </w:pPr>
      <w:del w:id="9936" w:author="Admin" w:date="2016-12-21T08:36:00Z">
        <w:r w:rsidRPr="008A22E4" w:rsidDel="00A875BF">
          <w:rPr>
            <w:bCs/>
            <w:color w:val="000000" w:themeColor="text1"/>
            <w:szCs w:val="28"/>
            <w:rPrChange w:id="9937" w:author="Admin" w:date="2017-01-06T16:36:00Z">
              <w:rPr>
                <w:bCs/>
                <w:szCs w:val="28"/>
              </w:rPr>
            </w:rPrChange>
          </w:rPr>
          <w:delText xml:space="preserve">4. Cơ sở sản xuất thuốc độc, nguyên liệu độc làm thuốc, thuốc và dược chất thuộc danh mục chất bị cấm sử dụng trong một số ngành, lĩnh vực đối với thuốc, nguyên liệu làm thuốc độc tế bào; thuốc, nguyên liệu làm thuốc là hóc môn sinh dục có hoạt tính mạnh phải được sản xuất tại khu vực riêng, chuyên biệt và kín với các loại thuốc khác và thực hiện việc theo dõi bằng hệ thống phần mềm, quản lý toàn bộ nguyên liệu và thuốc có thể truy xuất nguồn gốc. </w:delText>
        </w:r>
      </w:del>
    </w:p>
    <w:p w:rsidR="00D43BB2" w:rsidRPr="008A22E4" w:rsidRDefault="00C31D2B">
      <w:pPr>
        <w:spacing w:before="60" w:after="60" w:line="320" w:lineRule="atLeast"/>
        <w:ind w:firstLine="709"/>
        <w:textAlignment w:val="baseline"/>
        <w:rPr>
          <w:del w:id="9938" w:author="Admin" w:date="2016-12-21T08:36:00Z"/>
          <w:bCs/>
          <w:color w:val="000000" w:themeColor="text1"/>
          <w:szCs w:val="28"/>
          <w:rPrChange w:id="9939" w:author="Admin" w:date="2017-01-06T16:36:00Z">
            <w:rPr>
              <w:del w:id="9940" w:author="Admin" w:date="2016-12-21T08:36:00Z"/>
              <w:bCs/>
              <w:szCs w:val="28"/>
            </w:rPr>
          </w:rPrChange>
        </w:rPr>
        <w:pPrChange w:id="9941" w:author="Admin" w:date="2017-01-07T08:45:00Z">
          <w:pPr>
            <w:spacing w:before="60" w:after="60" w:line="240" w:lineRule="auto"/>
            <w:ind w:firstLine="709"/>
            <w:textAlignment w:val="baseline"/>
          </w:pPr>
        </w:pPrChange>
      </w:pPr>
      <w:del w:id="9942" w:author="Admin" w:date="2016-12-21T08:36:00Z">
        <w:r w:rsidRPr="008A22E4" w:rsidDel="00A875BF">
          <w:rPr>
            <w:bCs/>
            <w:color w:val="000000" w:themeColor="text1"/>
            <w:szCs w:val="28"/>
            <w:rPrChange w:id="9943" w:author="Admin" w:date="2017-01-06T16:36:00Z">
              <w:rPr>
                <w:bCs/>
                <w:szCs w:val="28"/>
              </w:rPr>
            </w:rPrChange>
          </w:rPr>
          <w:delText>5. Cơ sở xuất khẩu, nhập khẩu thuốc gây nghiện, thuốc hướng thần, thuốc tiền chất, nguyên liệu làm thuốc là dược chất gây nghiện, dược chất hướng thần, tiền chất dùng làm thuốc:</w:delText>
        </w:r>
      </w:del>
    </w:p>
    <w:p w:rsidR="00D43BB2" w:rsidRPr="008A22E4" w:rsidRDefault="00C31D2B">
      <w:pPr>
        <w:spacing w:before="60" w:after="60" w:line="320" w:lineRule="atLeast"/>
        <w:ind w:firstLine="709"/>
        <w:textAlignment w:val="baseline"/>
        <w:rPr>
          <w:del w:id="9944" w:author="Admin" w:date="2016-12-21T08:36:00Z"/>
          <w:bCs/>
          <w:color w:val="000000" w:themeColor="text1"/>
          <w:szCs w:val="28"/>
          <w:rPrChange w:id="9945" w:author="Admin" w:date="2017-01-06T16:36:00Z">
            <w:rPr>
              <w:del w:id="9946" w:author="Admin" w:date="2016-12-21T08:36:00Z"/>
              <w:bCs/>
              <w:szCs w:val="28"/>
            </w:rPr>
          </w:rPrChange>
        </w:rPr>
        <w:pPrChange w:id="9947" w:author="Admin" w:date="2017-01-07T08:45:00Z">
          <w:pPr>
            <w:spacing w:before="60" w:after="60" w:line="240" w:lineRule="auto"/>
            <w:ind w:firstLine="709"/>
            <w:textAlignment w:val="baseline"/>
          </w:pPr>
        </w:pPrChange>
      </w:pPr>
      <w:del w:id="9948" w:author="Admin" w:date="2016-12-21T08:36:00Z">
        <w:r w:rsidRPr="008A22E4" w:rsidDel="00A875BF">
          <w:rPr>
            <w:bCs/>
            <w:color w:val="000000" w:themeColor="text1"/>
            <w:szCs w:val="28"/>
            <w:rPrChange w:id="9949" w:author="Admin" w:date="2017-01-06T16:36:00Z">
              <w:rPr>
                <w:bCs/>
                <w:szCs w:val="28"/>
              </w:rPr>
            </w:rPrChange>
          </w:rPr>
          <w:delText>a) Kho bảo quản thuốc gây nghiện, thuốc hướng thần, thuốc tiền chất, nguyên liệu làm thuốc là dược chất gây nghiện, dược chất hướng thần, tiền chất dùng làm thuốc đáp ứng nguyên tắc “Thực hành tốt bảo quản thuốc” và tách biệtvới kho bảo quản thuốc khác; có tường kiên cố dày tối thiểu 20cm được làm từ vật liệu chắc chắn;</w:delText>
        </w:r>
      </w:del>
    </w:p>
    <w:p w:rsidR="00D43BB2" w:rsidRPr="008A22E4" w:rsidRDefault="00C31D2B">
      <w:pPr>
        <w:spacing w:before="60" w:after="60" w:line="320" w:lineRule="atLeast"/>
        <w:ind w:firstLine="709"/>
        <w:textAlignment w:val="baseline"/>
        <w:rPr>
          <w:del w:id="9950" w:author="Admin" w:date="2016-12-21T08:36:00Z"/>
          <w:bCs/>
          <w:color w:val="000000" w:themeColor="text1"/>
          <w:szCs w:val="28"/>
          <w:rPrChange w:id="9951" w:author="Admin" w:date="2017-01-06T16:36:00Z">
            <w:rPr>
              <w:del w:id="9952" w:author="Admin" w:date="2016-12-21T08:36:00Z"/>
              <w:bCs/>
              <w:szCs w:val="28"/>
            </w:rPr>
          </w:rPrChange>
        </w:rPr>
        <w:pPrChange w:id="9953" w:author="Admin" w:date="2017-01-07T08:45:00Z">
          <w:pPr>
            <w:spacing w:before="60" w:after="60" w:line="240" w:lineRule="auto"/>
            <w:ind w:firstLine="709"/>
            <w:textAlignment w:val="baseline"/>
          </w:pPr>
        </w:pPrChange>
      </w:pPr>
      <w:del w:id="9954" w:author="Admin" w:date="2016-12-21T08:36:00Z">
        <w:r w:rsidRPr="008A22E4" w:rsidDel="00A875BF">
          <w:rPr>
            <w:bCs/>
            <w:color w:val="000000" w:themeColor="text1"/>
            <w:szCs w:val="28"/>
            <w:rPrChange w:id="9955" w:author="Admin" w:date="2017-01-06T16:36:00Z">
              <w:rPr>
                <w:bCs/>
                <w:szCs w:val="28"/>
              </w:rPr>
            </w:rPrChange>
          </w:rPr>
          <w:delText>b) Có hệ thống camera trong kho bảo quản thuốc và nguyên liệu làm thuốc;</w:delText>
        </w:r>
      </w:del>
    </w:p>
    <w:p w:rsidR="00D43BB2" w:rsidRPr="008A22E4" w:rsidRDefault="00C31D2B">
      <w:pPr>
        <w:spacing w:before="60" w:after="60" w:line="320" w:lineRule="atLeast"/>
        <w:ind w:firstLine="709"/>
        <w:textAlignment w:val="baseline"/>
        <w:rPr>
          <w:del w:id="9956" w:author="Admin" w:date="2016-12-21T08:36:00Z"/>
          <w:bCs/>
          <w:color w:val="000000" w:themeColor="text1"/>
          <w:szCs w:val="28"/>
          <w:rPrChange w:id="9957" w:author="Admin" w:date="2017-01-06T16:36:00Z">
            <w:rPr>
              <w:del w:id="9958" w:author="Admin" w:date="2016-12-21T08:36:00Z"/>
              <w:bCs/>
              <w:szCs w:val="28"/>
            </w:rPr>
          </w:rPrChange>
        </w:rPr>
        <w:pPrChange w:id="9959" w:author="Admin" w:date="2017-01-07T08:45:00Z">
          <w:pPr>
            <w:spacing w:before="60" w:after="60" w:line="240" w:lineRule="auto"/>
            <w:ind w:firstLine="709"/>
            <w:textAlignment w:val="baseline"/>
          </w:pPr>
        </w:pPrChange>
      </w:pPr>
      <w:del w:id="9960" w:author="Admin" w:date="2016-12-21T08:36:00Z">
        <w:r w:rsidRPr="008A22E4" w:rsidDel="00A875BF">
          <w:rPr>
            <w:bCs/>
            <w:color w:val="000000" w:themeColor="text1"/>
            <w:szCs w:val="28"/>
            <w:rPrChange w:id="9961" w:author="Admin" w:date="2017-01-06T16:36:00Z">
              <w:rPr>
                <w:bCs/>
                <w:szCs w:val="28"/>
              </w:rPr>
            </w:rPrChange>
          </w:rPr>
          <w:delText>c) Có hệ thống quản lý, theo dõi bằng hồ sơ sổ sách theo quy định của Bộ trưởng Bộ Y tế và phần mềm quản lý quá trình xuất, nhập, tồn, sử dụng thuốc gây nghiện, thuốc hướng thần, thuốc tiền chất, nguyên liệu làm thuốc là dược chất gây nghiện, dược chất hướng thần, tiền chất dùng làm thuốc.</w:delText>
        </w:r>
      </w:del>
    </w:p>
    <w:p w:rsidR="00D43BB2" w:rsidRPr="008A22E4" w:rsidRDefault="00C31D2B">
      <w:pPr>
        <w:spacing w:before="60" w:after="60" w:line="320" w:lineRule="atLeast"/>
        <w:ind w:firstLine="709"/>
        <w:textAlignment w:val="baseline"/>
        <w:rPr>
          <w:del w:id="9962" w:author="Admin" w:date="2016-12-21T08:36:00Z"/>
          <w:bCs/>
          <w:color w:val="000000" w:themeColor="text1"/>
          <w:szCs w:val="28"/>
          <w:rPrChange w:id="9963" w:author="Admin" w:date="2017-01-06T16:36:00Z">
            <w:rPr>
              <w:del w:id="9964" w:author="Admin" w:date="2016-12-21T08:36:00Z"/>
              <w:bCs/>
              <w:szCs w:val="28"/>
            </w:rPr>
          </w:rPrChange>
        </w:rPr>
        <w:pPrChange w:id="9965" w:author="Admin" w:date="2017-01-07T08:45:00Z">
          <w:pPr>
            <w:spacing w:before="60" w:after="60" w:line="240" w:lineRule="auto"/>
            <w:ind w:firstLine="709"/>
            <w:textAlignment w:val="baseline"/>
          </w:pPr>
        </w:pPrChange>
      </w:pPr>
      <w:del w:id="9966" w:author="Admin" w:date="2016-12-21T08:36:00Z">
        <w:r w:rsidRPr="008A22E4" w:rsidDel="00A875BF">
          <w:rPr>
            <w:bCs/>
            <w:color w:val="000000" w:themeColor="text1"/>
            <w:szCs w:val="28"/>
            <w:rPrChange w:id="9967" w:author="Admin" w:date="2017-01-06T16:36:00Z">
              <w:rPr>
                <w:bCs/>
                <w:szCs w:val="28"/>
              </w:rPr>
            </w:rPrChange>
          </w:rPr>
          <w:delText>6. Cơ sở xuất khẩu, nhập khẩu thuốc dạng phối hợp chứa dược chất gây nghiện, thuốc dạng phối hợp chứa dược chất hướng thần, thuốc dạng phối hợp chứa tiền chất dùng làm thuốc:</w:delText>
        </w:r>
      </w:del>
    </w:p>
    <w:p w:rsidR="00D43BB2" w:rsidRPr="008A22E4" w:rsidRDefault="00C31D2B">
      <w:pPr>
        <w:spacing w:before="60" w:after="60" w:line="320" w:lineRule="atLeast"/>
        <w:ind w:firstLine="709"/>
        <w:textAlignment w:val="baseline"/>
        <w:rPr>
          <w:del w:id="9968" w:author="Admin" w:date="2016-12-21T08:36:00Z"/>
          <w:bCs/>
          <w:color w:val="000000" w:themeColor="text1"/>
          <w:szCs w:val="28"/>
          <w:rPrChange w:id="9969" w:author="Admin" w:date="2017-01-06T16:36:00Z">
            <w:rPr>
              <w:del w:id="9970" w:author="Admin" w:date="2016-12-21T08:36:00Z"/>
              <w:bCs/>
              <w:szCs w:val="28"/>
            </w:rPr>
          </w:rPrChange>
        </w:rPr>
        <w:pPrChange w:id="9971" w:author="Admin" w:date="2017-01-07T08:45:00Z">
          <w:pPr>
            <w:spacing w:before="60" w:after="60" w:line="240" w:lineRule="auto"/>
            <w:ind w:firstLine="709"/>
            <w:textAlignment w:val="baseline"/>
          </w:pPr>
        </w:pPrChange>
      </w:pPr>
      <w:del w:id="9972" w:author="Admin" w:date="2016-12-21T08:36:00Z">
        <w:r w:rsidRPr="008A22E4" w:rsidDel="00A875BF">
          <w:rPr>
            <w:bCs/>
            <w:color w:val="000000" w:themeColor="text1"/>
            <w:szCs w:val="28"/>
            <w:rPrChange w:id="9973" w:author="Admin" w:date="2017-01-06T16:36:00Z">
              <w:rPr>
                <w:bCs/>
                <w:szCs w:val="28"/>
              </w:rPr>
            </w:rPrChange>
          </w:rPr>
          <w:delText>a) Khu vực bảo quản thuốc dạng phối hợp chứa dược chất gây nghiện, thuốc dạng phối hợp chứa dược chất hướng thần, thuốc dạng phối hợp chứa tiền chất, có cửa, có khoá chắc chắn đáp ứng nguyên tắc “Thực hành tốt bảo quản thuốc”;</w:delText>
        </w:r>
      </w:del>
    </w:p>
    <w:p w:rsidR="00D43BB2" w:rsidRPr="008A22E4" w:rsidRDefault="00C31D2B">
      <w:pPr>
        <w:spacing w:before="60" w:after="60" w:line="320" w:lineRule="atLeast"/>
        <w:ind w:firstLine="709"/>
        <w:textAlignment w:val="baseline"/>
        <w:rPr>
          <w:del w:id="9974" w:author="Admin" w:date="2016-12-21T08:36:00Z"/>
          <w:bCs/>
          <w:color w:val="000000" w:themeColor="text1"/>
          <w:szCs w:val="28"/>
          <w:rPrChange w:id="9975" w:author="Admin" w:date="2017-01-06T16:36:00Z">
            <w:rPr>
              <w:del w:id="9976" w:author="Admin" w:date="2016-12-21T08:36:00Z"/>
              <w:bCs/>
              <w:szCs w:val="28"/>
            </w:rPr>
          </w:rPrChange>
        </w:rPr>
        <w:pPrChange w:id="9977" w:author="Admin" w:date="2017-01-07T08:45:00Z">
          <w:pPr>
            <w:spacing w:before="60" w:after="60" w:line="240" w:lineRule="auto"/>
            <w:ind w:firstLine="709"/>
            <w:textAlignment w:val="baseline"/>
          </w:pPr>
        </w:pPrChange>
      </w:pPr>
      <w:del w:id="9978" w:author="Admin" w:date="2016-12-21T08:36:00Z">
        <w:r w:rsidRPr="008A22E4" w:rsidDel="00A875BF">
          <w:rPr>
            <w:bCs/>
            <w:color w:val="000000" w:themeColor="text1"/>
            <w:szCs w:val="28"/>
            <w:rPrChange w:id="9979" w:author="Admin" w:date="2017-01-06T16:36:00Z">
              <w:rPr>
                <w:bCs/>
                <w:szCs w:val="28"/>
              </w:rPr>
            </w:rPrChange>
          </w:rPr>
          <w:delText>b) Có hệ thống phần mềm quản lý quá trình xuất, nhập, tồn thuốc.</w:delText>
        </w:r>
      </w:del>
    </w:p>
    <w:p w:rsidR="00D43BB2" w:rsidRPr="008A22E4" w:rsidRDefault="00C31D2B">
      <w:pPr>
        <w:spacing w:before="60" w:after="60" w:line="320" w:lineRule="atLeast"/>
        <w:ind w:firstLine="709"/>
        <w:textAlignment w:val="baseline"/>
        <w:rPr>
          <w:del w:id="9980" w:author="Admin" w:date="2016-12-21T08:36:00Z"/>
          <w:bCs/>
          <w:color w:val="000000" w:themeColor="text1"/>
          <w:szCs w:val="28"/>
          <w:rPrChange w:id="9981" w:author="Admin" w:date="2017-01-06T16:36:00Z">
            <w:rPr>
              <w:del w:id="9982" w:author="Admin" w:date="2016-12-21T08:36:00Z"/>
              <w:bCs/>
              <w:szCs w:val="28"/>
            </w:rPr>
          </w:rPrChange>
        </w:rPr>
        <w:pPrChange w:id="9983" w:author="Admin" w:date="2017-01-07T08:45:00Z">
          <w:pPr>
            <w:spacing w:before="60" w:after="60" w:line="240" w:lineRule="auto"/>
            <w:ind w:firstLine="709"/>
            <w:textAlignment w:val="baseline"/>
          </w:pPr>
        </w:pPrChange>
      </w:pPr>
      <w:del w:id="9984" w:author="Admin" w:date="2016-12-21T08:36:00Z">
        <w:r w:rsidRPr="008A22E4" w:rsidDel="00A875BF">
          <w:rPr>
            <w:bCs/>
            <w:color w:val="000000" w:themeColor="text1"/>
            <w:szCs w:val="28"/>
            <w:rPrChange w:id="9985" w:author="Admin" w:date="2017-01-06T16:36:00Z">
              <w:rPr>
                <w:bCs/>
                <w:szCs w:val="28"/>
              </w:rPr>
            </w:rPrChange>
          </w:rPr>
          <w:delText>7. Cơ sở xuất khẩu, nhập khẩu thuốc phóng xạ:</w:delText>
        </w:r>
      </w:del>
    </w:p>
    <w:p w:rsidR="00D43BB2" w:rsidRPr="008A22E4" w:rsidRDefault="00C31D2B">
      <w:pPr>
        <w:spacing w:before="60" w:after="60" w:line="320" w:lineRule="atLeast"/>
        <w:ind w:firstLine="709"/>
        <w:textAlignment w:val="baseline"/>
        <w:rPr>
          <w:del w:id="9986" w:author="Admin" w:date="2016-12-21T08:36:00Z"/>
          <w:bCs/>
          <w:color w:val="000000" w:themeColor="text1"/>
          <w:szCs w:val="28"/>
          <w:rPrChange w:id="9987" w:author="Admin" w:date="2017-01-06T16:36:00Z">
            <w:rPr>
              <w:del w:id="9988" w:author="Admin" w:date="2016-12-21T08:36:00Z"/>
              <w:bCs/>
              <w:szCs w:val="28"/>
            </w:rPr>
          </w:rPrChange>
        </w:rPr>
        <w:pPrChange w:id="9989" w:author="Admin" w:date="2017-01-07T08:45:00Z">
          <w:pPr>
            <w:spacing w:before="60" w:after="60" w:line="240" w:lineRule="auto"/>
            <w:ind w:firstLine="709"/>
            <w:textAlignment w:val="baseline"/>
          </w:pPr>
        </w:pPrChange>
      </w:pPr>
      <w:del w:id="9990" w:author="Admin" w:date="2016-12-21T08:36:00Z">
        <w:r w:rsidRPr="008A22E4" w:rsidDel="00A875BF">
          <w:rPr>
            <w:bCs/>
            <w:color w:val="000000" w:themeColor="text1"/>
            <w:szCs w:val="28"/>
            <w:rPrChange w:id="9991" w:author="Admin" w:date="2017-01-06T16:36:00Z">
              <w:rPr>
                <w:bCs/>
                <w:szCs w:val="28"/>
              </w:rPr>
            </w:rPrChange>
          </w:rPr>
          <w:delText>a) Có đường dây liên lạc liên tục 24/24h kết nối với các cơ quan chức năng như Bộ Y tế, Bộ Khoa học và Công nghệ, Sở Y tế, Sở Khoa học và Công nghệ trên địa bàn;</w:delText>
        </w:r>
      </w:del>
    </w:p>
    <w:p w:rsidR="00D43BB2" w:rsidRPr="008A22E4" w:rsidRDefault="00C31D2B">
      <w:pPr>
        <w:spacing w:before="60" w:after="60" w:line="320" w:lineRule="atLeast"/>
        <w:ind w:firstLine="709"/>
        <w:textAlignment w:val="baseline"/>
        <w:rPr>
          <w:del w:id="9992" w:author="Admin" w:date="2016-12-21T08:36:00Z"/>
          <w:bCs/>
          <w:color w:val="000000" w:themeColor="text1"/>
          <w:szCs w:val="28"/>
          <w:rPrChange w:id="9993" w:author="Admin" w:date="2017-01-06T16:36:00Z">
            <w:rPr>
              <w:del w:id="9994" w:author="Admin" w:date="2016-12-21T08:36:00Z"/>
              <w:bCs/>
              <w:szCs w:val="28"/>
            </w:rPr>
          </w:rPrChange>
        </w:rPr>
        <w:pPrChange w:id="9995" w:author="Admin" w:date="2017-01-07T08:45:00Z">
          <w:pPr>
            <w:spacing w:before="60" w:after="60" w:line="240" w:lineRule="auto"/>
            <w:ind w:firstLine="709"/>
            <w:textAlignment w:val="baseline"/>
          </w:pPr>
        </w:pPrChange>
      </w:pPr>
      <w:del w:id="9996" w:author="Admin" w:date="2016-12-21T08:36:00Z">
        <w:r w:rsidRPr="008A22E4" w:rsidDel="00A875BF">
          <w:rPr>
            <w:bCs/>
            <w:color w:val="000000" w:themeColor="text1"/>
            <w:szCs w:val="28"/>
            <w:rPrChange w:id="9997" w:author="Admin" w:date="2017-01-06T16:36:00Z">
              <w:rPr>
                <w:bCs/>
                <w:szCs w:val="28"/>
              </w:rPr>
            </w:rPrChange>
          </w:rPr>
          <w:delText>b) Có hệ thống phần mềm quản lý quá trình xuất, nhập, tồn thuốc.</w:delText>
        </w:r>
      </w:del>
    </w:p>
    <w:p w:rsidR="00D43BB2" w:rsidRPr="008A22E4" w:rsidRDefault="00C31D2B">
      <w:pPr>
        <w:spacing w:before="60" w:after="60" w:line="320" w:lineRule="atLeast"/>
        <w:ind w:firstLine="709"/>
        <w:textAlignment w:val="baseline"/>
        <w:rPr>
          <w:del w:id="9998" w:author="Admin" w:date="2016-12-21T08:36:00Z"/>
          <w:bCs/>
          <w:color w:val="000000" w:themeColor="text1"/>
          <w:szCs w:val="28"/>
          <w:rPrChange w:id="9999" w:author="Admin" w:date="2017-01-06T16:36:00Z">
            <w:rPr>
              <w:del w:id="10000" w:author="Admin" w:date="2016-12-21T08:36:00Z"/>
              <w:bCs/>
              <w:szCs w:val="28"/>
            </w:rPr>
          </w:rPrChange>
        </w:rPr>
        <w:pPrChange w:id="10001" w:author="Admin" w:date="2017-01-07T08:45:00Z">
          <w:pPr>
            <w:spacing w:before="60" w:after="60" w:line="240" w:lineRule="auto"/>
            <w:ind w:firstLine="709"/>
            <w:textAlignment w:val="baseline"/>
          </w:pPr>
        </w:pPrChange>
      </w:pPr>
      <w:del w:id="10002" w:author="Admin" w:date="2016-12-21T08:36:00Z">
        <w:r w:rsidRPr="008A22E4" w:rsidDel="00A875BF">
          <w:rPr>
            <w:bCs/>
            <w:color w:val="000000" w:themeColor="text1"/>
            <w:szCs w:val="28"/>
            <w:rPrChange w:id="10003" w:author="Admin" w:date="2017-01-06T16:36:00Z">
              <w:rPr>
                <w:bCs/>
                <w:szCs w:val="28"/>
              </w:rPr>
            </w:rPrChange>
          </w:rPr>
          <w:delText>8. Cơ sở xuất khẩu, nhập khẩu thuốc độc, nguyên liệu độc làm thuốc, thuốc và dược chất thuộc danh mục chất bị cấm sử dụng trong một số ngành, lĩnh vực phải thực hiện việc theo dõi bằng hệ thống phần mềm, quản lý toàn bộ thuốc có thể truy xuất nguồn gốc.</w:delText>
        </w:r>
      </w:del>
    </w:p>
    <w:p w:rsidR="00D43BB2" w:rsidRPr="008A22E4" w:rsidRDefault="00C31D2B">
      <w:pPr>
        <w:spacing w:before="60" w:after="60" w:line="320" w:lineRule="atLeast"/>
        <w:ind w:firstLine="709"/>
        <w:textAlignment w:val="baseline"/>
        <w:rPr>
          <w:del w:id="10004" w:author="Admin" w:date="2016-12-21T08:36:00Z"/>
          <w:bCs/>
          <w:color w:val="000000" w:themeColor="text1"/>
          <w:szCs w:val="28"/>
          <w:rPrChange w:id="10005" w:author="Admin" w:date="2017-01-06T16:36:00Z">
            <w:rPr>
              <w:del w:id="10006" w:author="Admin" w:date="2016-12-21T08:36:00Z"/>
              <w:bCs/>
              <w:szCs w:val="28"/>
            </w:rPr>
          </w:rPrChange>
        </w:rPr>
        <w:pPrChange w:id="10007" w:author="Admin" w:date="2017-01-07T08:45:00Z">
          <w:pPr>
            <w:spacing w:before="60" w:after="60" w:line="240" w:lineRule="auto"/>
            <w:ind w:firstLine="709"/>
            <w:textAlignment w:val="baseline"/>
          </w:pPr>
        </w:pPrChange>
      </w:pPr>
      <w:del w:id="10008" w:author="Admin" w:date="2016-12-21T08:36:00Z">
        <w:r w:rsidRPr="008A22E4" w:rsidDel="00A875BF">
          <w:rPr>
            <w:bCs/>
            <w:color w:val="000000" w:themeColor="text1"/>
            <w:szCs w:val="28"/>
            <w:rPrChange w:id="10009" w:author="Admin" w:date="2017-01-06T16:36:00Z">
              <w:rPr>
                <w:bCs/>
                <w:szCs w:val="28"/>
              </w:rPr>
            </w:rPrChange>
          </w:rPr>
          <w:delText>9. Cơ sở bán buôn thuốc gây nghiện, thuốc hướng thần, thuốc tiền chất:</w:delText>
        </w:r>
      </w:del>
    </w:p>
    <w:p w:rsidR="00D43BB2" w:rsidRPr="008A22E4" w:rsidRDefault="00C31D2B">
      <w:pPr>
        <w:spacing w:before="60" w:after="60" w:line="320" w:lineRule="atLeast"/>
        <w:ind w:firstLine="709"/>
        <w:textAlignment w:val="baseline"/>
        <w:rPr>
          <w:del w:id="10010" w:author="Admin" w:date="2016-12-21T08:36:00Z"/>
          <w:bCs/>
          <w:color w:val="000000" w:themeColor="text1"/>
          <w:szCs w:val="28"/>
          <w:rPrChange w:id="10011" w:author="Admin" w:date="2017-01-06T16:36:00Z">
            <w:rPr>
              <w:del w:id="10012" w:author="Admin" w:date="2016-12-21T08:36:00Z"/>
              <w:bCs/>
              <w:szCs w:val="28"/>
            </w:rPr>
          </w:rPrChange>
        </w:rPr>
        <w:pPrChange w:id="10013" w:author="Admin" w:date="2017-01-07T08:45:00Z">
          <w:pPr>
            <w:spacing w:before="60" w:after="60" w:line="240" w:lineRule="auto"/>
            <w:ind w:firstLine="709"/>
            <w:textAlignment w:val="baseline"/>
          </w:pPr>
        </w:pPrChange>
      </w:pPr>
      <w:del w:id="10014" w:author="Admin" w:date="2016-12-21T08:36:00Z">
        <w:r w:rsidRPr="008A22E4" w:rsidDel="00A875BF">
          <w:rPr>
            <w:bCs/>
            <w:color w:val="000000" w:themeColor="text1"/>
            <w:szCs w:val="28"/>
            <w:rPrChange w:id="10015" w:author="Admin" w:date="2017-01-06T16:36:00Z">
              <w:rPr>
                <w:bCs/>
                <w:szCs w:val="28"/>
              </w:rPr>
            </w:rPrChange>
          </w:rPr>
          <w:delText>a) Khu vực bảo quản thuốc gây nghiện, thuốc hướng thần, thuốc tiền chất là khu vực riêng ngăn cách, có cửa, có khoá chắc chắn nằm trong kho đáp ứngnguyên tắc “Thực hành tốt bảo quản thuốc”;</w:delText>
        </w:r>
      </w:del>
    </w:p>
    <w:p w:rsidR="00D43BB2" w:rsidRPr="008A22E4" w:rsidRDefault="00C31D2B">
      <w:pPr>
        <w:spacing w:before="60" w:after="60" w:line="320" w:lineRule="atLeast"/>
        <w:ind w:firstLine="709"/>
        <w:textAlignment w:val="baseline"/>
        <w:rPr>
          <w:del w:id="10016" w:author="Admin" w:date="2016-12-21T08:36:00Z"/>
          <w:bCs/>
          <w:color w:val="000000" w:themeColor="text1"/>
          <w:szCs w:val="28"/>
          <w:rPrChange w:id="10017" w:author="Admin" w:date="2017-01-06T16:36:00Z">
            <w:rPr>
              <w:del w:id="10018" w:author="Admin" w:date="2016-12-21T08:36:00Z"/>
              <w:bCs/>
              <w:szCs w:val="28"/>
            </w:rPr>
          </w:rPrChange>
        </w:rPr>
        <w:pPrChange w:id="10019" w:author="Admin" w:date="2017-01-07T08:45:00Z">
          <w:pPr>
            <w:spacing w:before="60" w:after="60" w:line="240" w:lineRule="auto"/>
            <w:ind w:firstLine="709"/>
            <w:textAlignment w:val="baseline"/>
          </w:pPr>
        </w:pPrChange>
      </w:pPr>
      <w:del w:id="10020" w:author="Admin" w:date="2016-12-21T08:36:00Z">
        <w:r w:rsidRPr="008A22E4" w:rsidDel="00A875BF">
          <w:rPr>
            <w:bCs/>
            <w:color w:val="000000" w:themeColor="text1"/>
            <w:szCs w:val="28"/>
            <w:rPrChange w:id="10021" w:author="Admin" w:date="2017-01-06T16:36:00Z">
              <w:rPr>
                <w:bCs/>
                <w:szCs w:val="28"/>
              </w:rPr>
            </w:rPrChange>
          </w:rPr>
          <w:delText>b) Có hệ thống camera tại khu vực bảo quản thuốc;</w:delText>
        </w:r>
      </w:del>
    </w:p>
    <w:p w:rsidR="00D43BB2" w:rsidRPr="008A22E4" w:rsidRDefault="00C31D2B">
      <w:pPr>
        <w:spacing w:before="60" w:after="60" w:line="320" w:lineRule="atLeast"/>
        <w:ind w:firstLine="709"/>
        <w:textAlignment w:val="baseline"/>
        <w:rPr>
          <w:del w:id="10022" w:author="Admin" w:date="2016-12-21T08:36:00Z"/>
          <w:bCs/>
          <w:color w:val="000000" w:themeColor="text1"/>
          <w:szCs w:val="28"/>
          <w:rPrChange w:id="10023" w:author="Admin" w:date="2017-01-06T16:36:00Z">
            <w:rPr>
              <w:del w:id="10024" w:author="Admin" w:date="2016-12-21T08:36:00Z"/>
              <w:bCs/>
              <w:szCs w:val="28"/>
            </w:rPr>
          </w:rPrChange>
        </w:rPr>
        <w:pPrChange w:id="10025" w:author="Admin" w:date="2017-01-07T08:45:00Z">
          <w:pPr>
            <w:spacing w:before="60" w:after="60" w:line="240" w:lineRule="auto"/>
            <w:ind w:firstLine="709"/>
            <w:textAlignment w:val="baseline"/>
          </w:pPr>
        </w:pPrChange>
      </w:pPr>
      <w:del w:id="10026" w:author="Admin" w:date="2016-12-21T08:36:00Z">
        <w:r w:rsidRPr="008A22E4" w:rsidDel="00A875BF">
          <w:rPr>
            <w:bCs/>
            <w:color w:val="000000" w:themeColor="text1"/>
            <w:szCs w:val="28"/>
            <w:rPrChange w:id="10027" w:author="Admin" w:date="2017-01-06T16:36:00Z">
              <w:rPr>
                <w:bCs/>
                <w:szCs w:val="28"/>
              </w:rPr>
            </w:rPrChange>
          </w:rPr>
          <w:delText xml:space="preserve">c) Có hệ thống quản lý, theo dõi bằng hồ sơ sổ sách theo quy định của Bộ trưởng Bộ Y tế và phần mềm quản lý quá trình xuất, nhập, tồn, sử dụng thuốc gây nghiện, thuốc hướng thần, thuốc tiền chất. </w:delText>
        </w:r>
      </w:del>
    </w:p>
    <w:p w:rsidR="00D43BB2" w:rsidRPr="008A22E4" w:rsidRDefault="00C31D2B">
      <w:pPr>
        <w:spacing w:before="60" w:after="60" w:line="320" w:lineRule="atLeast"/>
        <w:ind w:firstLine="709"/>
        <w:textAlignment w:val="baseline"/>
        <w:rPr>
          <w:del w:id="10028" w:author="Admin" w:date="2016-12-21T08:36:00Z"/>
          <w:bCs/>
          <w:color w:val="000000" w:themeColor="text1"/>
          <w:szCs w:val="28"/>
          <w:rPrChange w:id="10029" w:author="Admin" w:date="2017-01-06T16:36:00Z">
            <w:rPr>
              <w:del w:id="10030" w:author="Admin" w:date="2016-12-21T08:36:00Z"/>
              <w:bCs/>
              <w:szCs w:val="28"/>
            </w:rPr>
          </w:rPrChange>
        </w:rPr>
        <w:pPrChange w:id="10031" w:author="Admin" w:date="2017-01-07T08:45:00Z">
          <w:pPr>
            <w:spacing w:before="60" w:after="60" w:line="240" w:lineRule="auto"/>
            <w:ind w:firstLine="709"/>
            <w:textAlignment w:val="baseline"/>
          </w:pPr>
        </w:pPrChange>
      </w:pPr>
      <w:del w:id="10032" w:author="Admin" w:date="2016-12-21T08:36:00Z">
        <w:r w:rsidRPr="008A22E4" w:rsidDel="00A875BF">
          <w:rPr>
            <w:bCs/>
            <w:color w:val="000000" w:themeColor="text1"/>
            <w:szCs w:val="28"/>
            <w:rPrChange w:id="10033" w:author="Admin" w:date="2017-01-06T16:36:00Z">
              <w:rPr>
                <w:bCs/>
                <w:szCs w:val="28"/>
              </w:rPr>
            </w:rPrChange>
          </w:rPr>
          <w:delText>10. Cơ sở bán buôn thuốc dạng phối hợp chứa dược chất gây nghiện, thuốc dạng phối hợp chứa dược chất hướng thần, thuốc dạng phối hợp chứa tiền chất dùng làm thuốc</w:delText>
        </w:r>
      </w:del>
    </w:p>
    <w:p w:rsidR="00D43BB2" w:rsidRPr="008A22E4" w:rsidRDefault="00C31D2B">
      <w:pPr>
        <w:spacing w:before="60" w:after="60" w:line="320" w:lineRule="atLeast"/>
        <w:ind w:firstLine="709"/>
        <w:textAlignment w:val="baseline"/>
        <w:rPr>
          <w:del w:id="10034" w:author="Admin" w:date="2016-12-21T08:36:00Z"/>
          <w:bCs/>
          <w:color w:val="000000" w:themeColor="text1"/>
          <w:szCs w:val="28"/>
          <w:rPrChange w:id="10035" w:author="Admin" w:date="2017-01-06T16:36:00Z">
            <w:rPr>
              <w:del w:id="10036" w:author="Admin" w:date="2016-12-21T08:36:00Z"/>
              <w:bCs/>
              <w:szCs w:val="28"/>
            </w:rPr>
          </w:rPrChange>
        </w:rPr>
        <w:pPrChange w:id="10037" w:author="Admin" w:date="2017-01-07T08:45:00Z">
          <w:pPr>
            <w:spacing w:before="60" w:after="60" w:line="240" w:lineRule="auto"/>
            <w:ind w:firstLine="709"/>
            <w:textAlignment w:val="baseline"/>
          </w:pPr>
        </w:pPrChange>
      </w:pPr>
      <w:del w:id="10038" w:author="Admin" w:date="2016-12-21T08:36:00Z">
        <w:r w:rsidRPr="008A22E4" w:rsidDel="00A875BF">
          <w:rPr>
            <w:bCs/>
            <w:color w:val="000000" w:themeColor="text1"/>
            <w:szCs w:val="28"/>
            <w:rPrChange w:id="10039" w:author="Admin" w:date="2017-01-06T16:36:00Z">
              <w:rPr>
                <w:bCs/>
                <w:szCs w:val="28"/>
              </w:rPr>
            </w:rPrChange>
          </w:rPr>
          <w:delText>a) Khu vực bảo quản thuốc dạng phối hợp chứa dược chất gây nghiện, thuốc dạng phối hợp chứa dược chất hướng thần, thuốc dạng phối hợp chứa tiền chất, có cửa, có khoá chắc chắn đáp ứng nguyên tắc “Thực hành tốt bảo quản thuốc”;</w:delText>
        </w:r>
      </w:del>
    </w:p>
    <w:p w:rsidR="00D43BB2" w:rsidRPr="008A22E4" w:rsidRDefault="00C31D2B">
      <w:pPr>
        <w:spacing w:before="60" w:after="60" w:line="320" w:lineRule="atLeast"/>
        <w:ind w:firstLine="709"/>
        <w:textAlignment w:val="baseline"/>
        <w:rPr>
          <w:del w:id="10040" w:author="Admin" w:date="2016-12-21T08:36:00Z"/>
          <w:bCs/>
          <w:color w:val="000000" w:themeColor="text1"/>
          <w:szCs w:val="28"/>
          <w:rPrChange w:id="10041" w:author="Admin" w:date="2017-01-06T16:36:00Z">
            <w:rPr>
              <w:del w:id="10042" w:author="Admin" w:date="2016-12-21T08:36:00Z"/>
              <w:bCs/>
              <w:szCs w:val="28"/>
            </w:rPr>
          </w:rPrChange>
        </w:rPr>
        <w:pPrChange w:id="10043" w:author="Admin" w:date="2017-01-07T08:45:00Z">
          <w:pPr>
            <w:spacing w:before="60" w:after="60" w:line="240" w:lineRule="auto"/>
            <w:ind w:firstLine="709"/>
            <w:textAlignment w:val="baseline"/>
          </w:pPr>
        </w:pPrChange>
      </w:pPr>
      <w:del w:id="10044" w:author="Admin" w:date="2016-12-21T08:36:00Z">
        <w:r w:rsidRPr="008A22E4" w:rsidDel="00A875BF">
          <w:rPr>
            <w:bCs/>
            <w:color w:val="000000" w:themeColor="text1"/>
            <w:szCs w:val="28"/>
            <w:rPrChange w:id="10045" w:author="Admin" w:date="2017-01-06T16:36:00Z">
              <w:rPr>
                <w:bCs/>
                <w:szCs w:val="28"/>
              </w:rPr>
            </w:rPrChange>
          </w:rPr>
          <w:delText>b) Có hệ thống phần mềm quản lý quá trình xuất, nhập, tồn thuốc.</w:delText>
        </w:r>
      </w:del>
    </w:p>
    <w:p w:rsidR="00D43BB2" w:rsidRPr="008A22E4" w:rsidRDefault="00C31D2B">
      <w:pPr>
        <w:spacing w:before="60" w:after="60" w:line="320" w:lineRule="atLeast"/>
        <w:ind w:firstLine="709"/>
        <w:textAlignment w:val="baseline"/>
        <w:rPr>
          <w:del w:id="10046" w:author="Admin" w:date="2016-12-21T08:36:00Z"/>
          <w:bCs/>
          <w:color w:val="000000" w:themeColor="text1"/>
          <w:szCs w:val="28"/>
          <w:rPrChange w:id="10047" w:author="Admin" w:date="2017-01-06T16:36:00Z">
            <w:rPr>
              <w:del w:id="10048" w:author="Admin" w:date="2016-12-21T08:36:00Z"/>
              <w:bCs/>
              <w:szCs w:val="28"/>
            </w:rPr>
          </w:rPrChange>
        </w:rPr>
        <w:pPrChange w:id="10049" w:author="Admin" w:date="2017-01-07T08:45:00Z">
          <w:pPr>
            <w:spacing w:before="60" w:after="60" w:line="240" w:lineRule="auto"/>
            <w:ind w:firstLine="709"/>
            <w:textAlignment w:val="baseline"/>
          </w:pPr>
        </w:pPrChange>
      </w:pPr>
      <w:del w:id="10050" w:author="Admin" w:date="2016-12-21T08:36:00Z">
        <w:r w:rsidRPr="008A22E4" w:rsidDel="00A875BF">
          <w:rPr>
            <w:bCs/>
            <w:color w:val="000000" w:themeColor="text1"/>
            <w:szCs w:val="28"/>
            <w:rPrChange w:id="10051" w:author="Admin" w:date="2017-01-06T16:36:00Z">
              <w:rPr>
                <w:bCs/>
                <w:szCs w:val="28"/>
              </w:rPr>
            </w:rPrChange>
          </w:rPr>
          <w:delText>11. Cơ sở bán buôn thuốc phóng xạ phải đáp ứng các quy định tại Điều 33 Luật Dược và các quy định sau:</w:delText>
        </w:r>
      </w:del>
    </w:p>
    <w:p w:rsidR="00D43BB2" w:rsidRPr="008A22E4" w:rsidRDefault="00C31D2B">
      <w:pPr>
        <w:spacing w:before="60" w:after="60" w:line="320" w:lineRule="atLeast"/>
        <w:ind w:firstLine="709"/>
        <w:textAlignment w:val="baseline"/>
        <w:rPr>
          <w:del w:id="10052" w:author="Admin" w:date="2016-12-21T08:36:00Z"/>
          <w:bCs/>
          <w:color w:val="000000" w:themeColor="text1"/>
          <w:szCs w:val="28"/>
          <w:rPrChange w:id="10053" w:author="Admin" w:date="2017-01-06T16:36:00Z">
            <w:rPr>
              <w:del w:id="10054" w:author="Admin" w:date="2016-12-21T08:36:00Z"/>
              <w:bCs/>
              <w:szCs w:val="28"/>
            </w:rPr>
          </w:rPrChange>
        </w:rPr>
        <w:pPrChange w:id="10055" w:author="Admin" w:date="2017-01-07T08:45:00Z">
          <w:pPr>
            <w:spacing w:before="60" w:after="60" w:line="240" w:lineRule="auto"/>
            <w:ind w:firstLine="709"/>
            <w:textAlignment w:val="baseline"/>
          </w:pPr>
        </w:pPrChange>
      </w:pPr>
      <w:del w:id="10056" w:author="Admin" w:date="2016-12-21T08:36:00Z">
        <w:r w:rsidRPr="008A22E4" w:rsidDel="00A875BF">
          <w:rPr>
            <w:bCs/>
            <w:color w:val="000000" w:themeColor="text1"/>
            <w:szCs w:val="28"/>
            <w:rPrChange w:id="10057" w:author="Admin" w:date="2017-01-06T16:36:00Z">
              <w:rPr>
                <w:bCs/>
                <w:szCs w:val="28"/>
              </w:rPr>
            </w:rPrChange>
          </w:rPr>
          <w:delText>a) Có đường dây liên lạc liên tục 24/24h kết nối với các cơ quan chức năng như Sở Y tế, Sở Khoa học và Công nghệ trên địa bàn;</w:delText>
        </w:r>
      </w:del>
    </w:p>
    <w:p w:rsidR="00D43BB2" w:rsidRPr="008A22E4" w:rsidRDefault="00C31D2B">
      <w:pPr>
        <w:spacing w:before="60" w:after="60" w:line="320" w:lineRule="atLeast"/>
        <w:ind w:firstLine="709"/>
        <w:textAlignment w:val="baseline"/>
        <w:rPr>
          <w:del w:id="10058" w:author="Admin" w:date="2016-12-21T08:36:00Z"/>
          <w:bCs/>
          <w:color w:val="000000" w:themeColor="text1"/>
          <w:szCs w:val="28"/>
          <w:rPrChange w:id="10059" w:author="Admin" w:date="2017-01-06T16:36:00Z">
            <w:rPr>
              <w:del w:id="10060" w:author="Admin" w:date="2016-12-21T08:36:00Z"/>
              <w:bCs/>
              <w:szCs w:val="28"/>
            </w:rPr>
          </w:rPrChange>
        </w:rPr>
        <w:pPrChange w:id="10061" w:author="Admin" w:date="2017-01-07T08:45:00Z">
          <w:pPr>
            <w:spacing w:before="60" w:after="60" w:line="240" w:lineRule="auto"/>
            <w:ind w:firstLine="709"/>
            <w:textAlignment w:val="baseline"/>
          </w:pPr>
        </w:pPrChange>
      </w:pPr>
      <w:del w:id="10062" w:author="Admin" w:date="2016-12-21T08:36:00Z">
        <w:r w:rsidRPr="008A22E4" w:rsidDel="00A875BF">
          <w:rPr>
            <w:bCs/>
            <w:color w:val="000000" w:themeColor="text1"/>
            <w:szCs w:val="28"/>
            <w:rPrChange w:id="10063" w:author="Admin" w:date="2017-01-06T16:36:00Z">
              <w:rPr>
                <w:bCs/>
                <w:szCs w:val="28"/>
              </w:rPr>
            </w:rPrChange>
          </w:rPr>
          <w:delText>b) Có hệ thống phần mềm quản lý quá trình xuất, nhập, tồn thuốc.</w:delText>
        </w:r>
      </w:del>
    </w:p>
    <w:p w:rsidR="00D43BB2" w:rsidRPr="008A22E4" w:rsidRDefault="00C31D2B">
      <w:pPr>
        <w:spacing w:before="60" w:after="60" w:line="320" w:lineRule="atLeast"/>
        <w:ind w:firstLine="709"/>
        <w:textAlignment w:val="baseline"/>
        <w:rPr>
          <w:del w:id="10064" w:author="Admin" w:date="2016-12-21T08:36:00Z"/>
          <w:bCs/>
          <w:color w:val="000000" w:themeColor="text1"/>
          <w:szCs w:val="28"/>
          <w:rPrChange w:id="10065" w:author="Admin" w:date="2017-01-06T16:36:00Z">
            <w:rPr>
              <w:del w:id="10066" w:author="Admin" w:date="2016-12-21T08:36:00Z"/>
              <w:bCs/>
              <w:szCs w:val="28"/>
            </w:rPr>
          </w:rPrChange>
        </w:rPr>
        <w:pPrChange w:id="10067" w:author="Admin" w:date="2017-01-07T08:45:00Z">
          <w:pPr>
            <w:spacing w:before="60" w:after="60" w:line="240" w:lineRule="auto"/>
            <w:ind w:firstLine="709"/>
            <w:textAlignment w:val="baseline"/>
          </w:pPr>
        </w:pPrChange>
      </w:pPr>
      <w:del w:id="10068" w:author="Admin" w:date="2016-12-21T08:36:00Z">
        <w:r w:rsidRPr="008A22E4" w:rsidDel="00A875BF">
          <w:rPr>
            <w:bCs/>
            <w:color w:val="000000" w:themeColor="text1"/>
            <w:szCs w:val="28"/>
            <w:rPrChange w:id="10069" w:author="Admin" w:date="2017-01-06T16:36:00Z">
              <w:rPr>
                <w:bCs/>
                <w:szCs w:val="28"/>
              </w:rPr>
            </w:rPrChange>
          </w:rPr>
          <w:delText>12. Cơ sở bán buôn thuốc độc, nguyên liệu độc làm thuốc, thuốc và dược chất thuộc danh mục chất bị cấm sử dụng trong một số ngành, lĩnh vực phải thực hiện việc theo dõi bằng hệ thống phần mềm, quản lý toàn bộ quá trình xuất, nhập, tồn thuốc.</w:delText>
        </w:r>
      </w:del>
    </w:p>
    <w:p w:rsidR="00D43BB2" w:rsidRPr="008A22E4" w:rsidRDefault="00C31D2B">
      <w:pPr>
        <w:spacing w:before="60" w:after="60" w:line="320" w:lineRule="atLeast"/>
        <w:ind w:firstLine="709"/>
        <w:textAlignment w:val="baseline"/>
        <w:rPr>
          <w:del w:id="10070" w:author="Admin" w:date="2016-12-21T08:36:00Z"/>
          <w:bCs/>
          <w:color w:val="000000" w:themeColor="text1"/>
          <w:szCs w:val="28"/>
          <w:rPrChange w:id="10071" w:author="Admin" w:date="2017-01-06T16:36:00Z">
            <w:rPr>
              <w:del w:id="10072" w:author="Admin" w:date="2016-12-21T08:36:00Z"/>
              <w:bCs/>
              <w:szCs w:val="28"/>
            </w:rPr>
          </w:rPrChange>
        </w:rPr>
        <w:pPrChange w:id="10073" w:author="Admin" w:date="2017-01-07T08:45:00Z">
          <w:pPr>
            <w:spacing w:before="60" w:after="60" w:line="240" w:lineRule="auto"/>
            <w:ind w:firstLine="709"/>
            <w:textAlignment w:val="baseline"/>
          </w:pPr>
        </w:pPrChange>
      </w:pPr>
      <w:del w:id="10074" w:author="Admin" w:date="2016-12-21T08:36:00Z">
        <w:r w:rsidRPr="008A22E4" w:rsidDel="00A875BF">
          <w:rPr>
            <w:bCs/>
            <w:color w:val="000000" w:themeColor="text1"/>
            <w:szCs w:val="28"/>
            <w:rPrChange w:id="10075" w:author="Admin" w:date="2017-01-06T16:36:00Z">
              <w:rPr>
                <w:bCs/>
                <w:szCs w:val="28"/>
              </w:rPr>
            </w:rPrChange>
          </w:rPr>
          <w:delText xml:space="preserve">13. Cơ sở bán lẻ thuốc gây nghiện, thuốc hướng thần, thuốc tiền chất </w:delText>
        </w:r>
      </w:del>
    </w:p>
    <w:p w:rsidR="00D43BB2" w:rsidRPr="008A22E4" w:rsidRDefault="00C31D2B">
      <w:pPr>
        <w:spacing w:before="60" w:after="60" w:line="320" w:lineRule="atLeast"/>
        <w:ind w:firstLine="709"/>
        <w:textAlignment w:val="baseline"/>
        <w:rPr>
          <w:del w:id="10076" w:author="Admin" w:date="2016-12-21T08:36:00Z"/>
          <w:bCs/>
          <w:color w:val="000000" w:themeColor="text1"/>
          <w:szCs w:val="28"/>
          <w:rPrChange w:id="10077" w:author="Admin" w:date="2017-01-06T16:36:00Z">
            <w:rPr>
              <w:del w:id="10078" w:author="Admin" w:date="2016-12-21T08:36:00Z"/>
              <w:bCs/>
              <w:szCs w:val="28"/>
            </w:rPr>
          </w:rPrChange>
        </w:rPr>
        <w:pPrChange w:id="10079" w:author="Admin" w:date="2017-01-07T08:45:00Z">
          <w:pPr>
            <w:spacing w:before="60" w:after="60" w:line="240" w:lineRule="auto"/>
            <w:ind w:firstLine="709"/>
            <w:textAlignment w:val="baseline"/>
          </w:pPr>
        </w:pPrChange>
      </w:pPr>
      <w:del w:id="10080" w:author="Admin" w:date="2016-12-21T08:36:00Z">
        <w:r w:rsidRPr="008A22E4" w:rsidDel="00A875BF">
          <w:rPr>
            <w:bCs/>
            <w:color w:val="000000" w:themeColor="text1"/>
            <w:szCs w:val="28"/>
            <w:rPrChange w:id="10081" w:author="Admin" w:date="2017-01-06T16:36:00Z">
              <w:rPr>
                <w:bCs/>
                <w:szCs w:val="28"/>
              </w:rPr>
            </w:rPrChange>
          </w:rPr>
          <w:delText xml:space="preserve">a) Khu vực bảo quản thuốc gây nghiện, thuốc hướng thần, thuốc tiền chất là khu vực riêng có khóa chắc chắn. Nếu không có khu vực riêng thuốc gây nghiện, thuốc hướng thần, thuốc tiền chất phải bảo quản trong tủ riêng hoặc ngăn riêng có khóa chắc chắn. </w:delText>
        </w:r>
      </w:del>
    </w:p>
    <w:p w:rsidR="00D43BB2" w:rsidRPr="008A22E4" w:rsidRDefault="00C31D2B">
      <w:pPr>
        <w:spacing w:before="60" w:after="60" w:line="320" w:lineRule="atLeast"/>
        <w:ind w:firstLine="709"/>
        <w:textAlignment w:val="baseline"/>
        <w:rPr>
          <w:del w:id="10082" w:author="Admin" w:date="2016-12-21T08:36:00Z"/>
          <w:bCs/>
          <w:color w:val="000000" w:themeColor="text1"/>
          <w:szCs w:val="28"/>
          <w:rPrChange w:id="10083" w:author="Admin" w:date="2017-01-06T16:36:00Z">
            <w:rPr>
              <w:del w:id="10084" w:author="Admin" w:date="2016-12-21T08:36:00Z"/>
              <w:bCs/>
              <w:szCs w:val="28"/>
            </w:rPr>
          </w:rPrChange>
        </w:rPr>
        <w:pPrChange w:id="10085" w:author="Admin" w:date="2017-01-07T08:45:00Z">
          <w:pPr>
            <w:spacing w:before="60" w:after="60" w:line="240" w:lineRule="auto"/>
            <w:ind w:firstLine="709"/>
            <w:textAlignment w:val="baseline"/>
          </w:pPr>
        </w:pPrChange>
      </w:pPr>
      <w:del w:id="10086" w:author="Admin" w:date="2016-12-21T08:36:00Z">
        <w:r w:rsidRPr="008A22E4" w:rsidDel="00A875BF">
          <w:rPr>
            <w:bCs/>
            <w:color w:val="000000" w:themeColor="text1"/>
            <w:szCs w:val="28"/>
            <w:rPrChange w:id="10087" w:author="Admin" w:date="2017-01-06T16:36:00Z">
              <w:rPr>
                <w:bCs/>
                <w:szCs w:val="28"/>
              </w:rPr>
            </w:rPrChange>
          </w:rPr>
          <w:delText xml:space="preserve">b) Có hệ thống quản lý, theo dõi bằng hồ sơ sổ sách theo quy định của Bộ trưởng Bộ Y tế và phần mềm quản lý quá trình xuất, nhập, tồn, sử dụng thuốc gây nghiện, thuốc hướng thần, thuốc tiền chất. </w:delText>
        </w:r>
      </w:del>
    </w:p>
    <w:p w:rsidR="00D43BB2" w:rsidRPr="008A22E4" w:rsidRDefault="00C31D2B">
      <w:pPr>
        <w:spacing w:before="60" w:after="60" w:line="320" w:lineRule="atLeast"/>
        <w:ind w:firstLine="709"/>
        <w:textAlignment w:val="baseline"/>
        <w:rPr>
          <w:del w:id="10088" w:author="Admin" w:date="2016-12-21T08:36:00Z"/>
          <w:bCs/>
          <w:color w:val="000000" w:themeColor="text1"/>
          <w:szCs w:val="28"/>
          <w:rPrChange w:id="10089" w:author="Admin" w:date="2017-01-06T16:36:00Z">
            <w:rPr>
              <w:del w:id="10090" w:author="Admin" w:date="2016-12-21T08:36:00Z"/>
              <w:bCs/>
              <w:szCs w:val="28"/>
            </w:rPr>
          </w:rPrChange>
        </w:rPr>
        <w:pPrChange w:id="10091" w:author="Admin" w:date="2017-01-07T08:45:00Z">
          <w:pPr>
            <w:spacing w:before="60" w:after="60" w:line="240" w:lineRule="auto"/>
            <w:ind w:firstLine="709"/>
            <w:textAlignment w:val="baseline"/>
          </w:pPr>
        </w:pPrChange>
      </w:pPr>
      <w:del w:id="10092" w:author="Admin" w:date="2016-12-21T08:36:00Z">
        <w:r w:rsidRPr="008A22E4" w:rsidDel="00A875BF">
          <w:rPr>
            <w:bCs/>
            <w:color w:val="000000" w:themeColor="text1"/>
            <w:szCs w:val="28"/>
            <w:rPrChange w:id="10093" w:author="Admin" w:date="2017-01-06T16:36:00Z">
              <w:rPr>
                <w:bCs/>
                <w:szCs w:val="28"/>
              </w:rPr>
            </w:rPrChange>
          </w:rPr>
          <w:delText>14. Cơ sở bán lẻ thuốc dạng phối hợp chứa dược chất gây nghiện, thuốc dạng phối hợp chứa dược chất hướng thần, thuốc dạng phối hợp chứa tiền chất dùng làm thuốc phải thực hiện việc theo dõi bằng hệ thống phần mềm quản lý toàn bộ quá trình xuất, nhập, tồn thuốc.</w:delText>
        </w:r>
      </w:del>
    </w:p>
    <w:p w:rsidR="00D43BB2" w:rsidRPr="008A22E4" w:rsidRDefault="00C31D2B">
      <w:pPr>
        <w:spacing w:before="60" w:after="60" w:line="320" w:lineRule="atLeast"/>
        <w:ind w:firstLine="709"/>
        <w:textAlignment w:val="baseline"/>
        <w:rPr>
          <w:del w:id="10094" w:author="Admin" w:date="2016-12-21T08:36:00Z"/>
          <w:bCs/>
          <w:color w:val="000000" w:themeColor="text1"/>
          <w:szCs w:val="28"/>
          <w:rPrChange w:id="10095" w:author="Admin" w:date="2017-01-06T16:36:00Z">
            <w:rPr>
              <w:del w:id="10096" w:author="Admin" w:date="2016-12-21T08:36:00Z"/>
              <w:bCs/>
              <w:szCs w:val="28"/>
            </w:rPr>
          </w:rPrChange>
        </w:rPr>
        <w:pPrChange w:id="10097" w:author="Admin" w:date="2017-01-07T08:45:00Z">
          <w:pPr>
            <w:spacing w:before="60" w:after="60" w:line="240" w:lineRule="auto"/>
            <w:ind w:firstLine="709"/>
            <w:textAlignment w:val="baseline"/>
          </w:pPr>
        </w:pPrChange>
      </w:pPr>
      <w:del w:id="10098" w:author="Admin" w:date="2016-12-21T08:36:00Z">
        <w:r w:rsidRPr="008A22E4" w:rsidDel="00A875BF">
          <w:rPr>
            <w:bCs/>
            <w:color w:val="000000" w:themeColor="text1"/>
            <w:szCs w:val="28"/>
            <w:rPrChange w:id="10099" w:author="Admin" w:date="2017-01-06T16:36:00Z">
              <w:rPr>
                <w:bCs/>
                <w:szCs w:val="28"/>
              </w:rPr>
            </w:rPrChange>
          </w:rPr>
          <w:delText xml:space="preserve">15. Cơ sở bán lẻ thuốc phóng xạ </w:delText>
        </w:r>
      </w:del>
    </w:p>
    <w:p w:rsidR="00D43BB2" w:rsidRPr="008A22E4" w:rsidRDefault="00C31D2B">
      <w:pPr>
        <w:spacing w:before="60" w:after="60" w:line="320" w:lineRule="atLeast"/>
        <w:ind w:firstLine="709"/>
        <w:textAlignment w:val="baseline"/>
        <w:rPr>
          <w:del w:id="10100" w:author="Admin" w:date="2016-12-21T08:36:00Z"/>
          <w:bCs/>
          <w:color w:val="000000" w:themeColor="text1"/>
          <w:szCs w:val="28"/>
          <w:rPrChange w:id="10101" w:author="Admin" w:date="2017-01-06T16:36:00Z">
            <w:rPr>
              <w:del w:id="10102" w:author="Admin" w:date="2016-12-21T08:36:00Z"/>
              <w:bCs/>
              <w:szCs w:val="28"/>
            </w:rPr>
          </w:rPrChange>
        </w:rPr>
        <w:pPrChange w:id="10103" w:author="Admin" w:date="2017-01-07T08:45:00Z">
          <w:pPr>
            <w:spacing w:before="60" w:after="60" w:line="240" w:lineRule="auto"/>
            <w:ind w:firstLine="709"/>
            <w:textAlignment w:val="baseline"/>
          </w:pPr>
        </w:pPrChange>
      </w:pPr>
      <w:del w:id="10104" w:author="Admin" w:date="2016-12-21T08:36:00Z">
        <w:r w:rsidRPr="008A22E4" w:rsidDel="00A875BF">
          <w:rPr>
            <w:bCs/>
            <w:color w:val="000000" w:themeColor="text1"/>
            <w:szCs w:val="28"/>
            <w:rPrChange w:id="10105" w:author="Admin" w:date="2017-01-06T16:36:00Z">
              <w:rPr>
                <w:bCs/>
                <w:szCs w:val="28"/>
              </w:rPr>
            </w:rPrChange>
          </w:rPr>
          <w:delText>a) Kho bảo quản thuốc phóng xạ là khu vực riêng có giấy phép lưu trữ chất phóng xạ với các biện pháp đảm bảo an toàn bức xạ;</w:delText>
        </w:r>
      </w:del>
    </w:p>
    <w:p w:rsidR="00D43BB2" w:rsidRPr="008A22E4" w:rsidRDefault="00C31D2B">
      <w:pPr>
        <w:spacing w:before="60" w:after="60" w:line="320" w:lineRule="atLeast"/>
        <w:ind w:firstLine="709"/>
        <w:textAlignment w:val="baseline"/>
        <w:rPr>
          <w:del w:id="10106" w:author="Admin" w:date="2016-12-21T08:36:00Z"/>
          <w:bCs/>
          <w:color w:val="000000" w:themeColor="text1"/>
          <w:szCs w:val="28"/>
          <w:rPrChange w:id="10107" w:author="Admin" w:date="2017-01-06T16:36:00Z">
            <w:rPr>
              <w:del w:id="10108" w:author="Admin" w:date="2016-12-21T08:36:00Z"/>
              <w:bCs/>
              <w:szCs w:val="28"/>
            </w:rPr>
          </w:rPrChange>
        </w:rPr>
        <w:pPrChange w:id="10109" w:author="Admin" w:date="2017-01-07T08:45:00Z">
          <w:pPr>
            <w:spacing w:before="60" w:after="60" w:line="240" w:lineRule="auto"/>
            <w:ind w:firstLine="709"/>
            <w:textAlignment w:val="baseline"/>
          </w:pPr>
        </w:pPrChange>
      </w:pPr>
      <w:del w:id="10110" w:author="Admin" w:date="2016-12-21T08:36:00Z">
        <w:r w:rsidRPr="008A22E4" w:rsidDel="00A875BF">
          <w:rPr>
            <w:bCs/>
            <w:color w:val="000000" w:themeColor="text1"/>
            <w:szCs w:val="28"/>
            <w:rPrChange w:id="10111" w:author="Admin" w:date="2017-01-06T16:36:00Z">
              <w:rPr>
                <w:bCs/>
                <w:szCs w:val="28"/>
              </w:rPr>
            </w:rPrChange>
          </w:rPr>
          <w:delText>b) Thực hiện việc theo dõi bằng hệ thống phần mềm quản lý toàn bộ quá trình xuất, nhập, tồn thuốc phóng xạ;</w:delText>
        </w:r>
      </w:del>
    </w:p>
    <w:p w:rsidR="00D43BB2" w:rsidRPr="008A22E4" w:rsidRDefault="00C31D2B">
      <w:pPr>
        <w:spacing w:before="60" w:after="60" w:line="320" w:lineRule="atLeast"/>
        <w:ind w:firstLine="709"/>
        <w:textAlignment w:val="baseline"/>
        <w:rPr>
          <w:del w:id="10112" w:author="Admin" w:date="2016-12-21T08:36:00Z"/>
          <w:bCs/>
          <w:color w:val="000000" w:themeColor="text1"/>
          <w:szCs w:val="28"/>
          <w:rPrChange w:id="10113" w:author="Admin" w:date="2017-01-06T16:36:00Z">
            <w:rPr>
              <w:del w:id="10114" w:author="Admin" w:date="2016-12-21T08:36:00Z"/>
              <w:bCs/>
              <w:szCs w:val="28"/>
            </w:rPr>
          </w:rPrChange>
        </w:rPr>
        <w:pPrChange w:id="10115" w:author="Admin" w:date="2017-01-07T08:45:00Z">
          <w:pPr>
            <w:spacing w:before="60" w:after="60" w:line="240" w:lineRule="auto"/>
            <w:ind w:firstLine="709"/>
            <w:textAlignment w:val="baseline"/>
          </w:pPr>
        </w:pPrChange>
      </w:pPr>
      <w:del w:id="10116" w:author="Admin" w:date="2016-12-21T08:36:00Z">
        <w:r w:rsidRPr="008A22E4" w:rsidDel="00A875BF">
          <w:rPr>
            <w:bCs/>
            <w:color w:val="000000" w:themeColor="text1"/>
            <w:szCs w:val="28"/>
            <w:rPrChange w:id="10117" w:author="Admin" w:date="2017-01-06T16:36:00Z">
              <w:rPr>
                <w:bCs/>
                <w:szCs w:val="28"/>
              </w:rPr>
            </w:rPrChange>
          </w:rPr>
          <w:delText>c) Có đường dây nóng liên tục 24/24h kết nối với các cơ quan chức năng như Sở Khoa học Công nghệ, Sở Y tế trên địa bàn.</w:delText>
        </w:r>
      </w:del>
    </w:p>
    <w:p w:rsidR="00D43BB2" w:rsidRPr="008A22E4" w:rsidRDefault="00C31D2B">
      <w:pPr>
        <w:spacing w:before="60" w:after="60" w:line="320" w:lineRule="atLeast"/>
        <w:ind w:firstLine="709"/>
        <w:textAlignment w:val="baseline"/>
        <w:rPr>
          <w:del w:id="10118" w:author="Admin" w:date="2016-12-21T08:36:00Z"/>
          <w:bCs/>
          <w:color w:val="000000" w:themeColor="text1"/>
          <w:szCs w:val="28"/>
          <w:rPrChange w:id="10119" w:author="Admin" w:date="2017-01-06T16:36:00Z">
            <w:rPr>
              <w:del w:id="10120" w:author="Admin" w:date="2016-12-21T08:36:00Z"/>
              <w:bCs/>
              <w:szCs w:val="28"/>
            </w:rPr>
          </w:rPrChange>
        </w:rPr>
        <w:pPrChange w:id="10121" w:author="Admin" w:date="2017-01-07T08:45:00Z">
          <w:pPr>
            <w:spacing w:before="60" w:after="60" w:line="240" w:lineRule="auto"/>
            <w:ind w:firstLine="709"/>
            <w:textAlignment w:val="baseline"/>
          </w:pPr>
        </w:pPrChange>
      </w:pPr>
      <w:del w:id="10122" w:author="Admin" w:date="2016-12-21T08:36:00Z">
        <w:r w:rsidRPr="008A22E4" w:rsidDel="00A875BF">
          <w:rPr>
            <w:bCs/>
            <w:color w:val="000000" w:themeColor="text1"/>
            <w:szCs w:val="28"/>
            <w:rPrChange w:id="10123" w:author="Admin" w:date="2017-01-06T16:36:00Z">
              <w:rPr>
                <w:bCs/>
                <w:szCs w:val="28"/>
              </w:rPr>
            </w:rPrChange>
          </w:rPr>
          <w:tab/>
          <w:delText>16. Cơ sở bán lẻ thuốc độc, nguyên liệu độc làm thuốc, thuốc và dược chất thuộc danh mục chất bị cấm sử dụng trong một số ngành, lĩnh vực phải thực hiện việc theo dõi bằng hệ thống phần mềm, quản lý toàn bộ quá trình xuất, nhập, tồn thuốc.</w:delText>
        </w:r>
      </w:del>
    </w:p>
    <w:p w:rsidR="00D43BB2" w:rsidRPr="008A22E4" w:rsidRDefault="00C31D2B">
      <w:pPr>
        <w:spacing w:before="60" w:after="60" w:line="320" w:lineRule="atLeast"/>
        <w:ind w:firstLine="709"/>
        <w:textAlignment w:val="baseline"/>
        <w:rPr>
          <w:del w:id="10124" w:author="Admin" w:date="2016-12-21T08:36:00Z"/>
          <w:bCs/>
          <w:color w:val="000000" w:themeColor="text1"/>
          <w:szCs w:val="28"/>
          <w:rPrChange w:id="10125" w:author="Admin" w:date="2017-01-06T16:36:00Z">
            <w:rPr>
              <w:del w:id="10126" w:author="Admin" w:date="2016-12-21T08:36:00Z"/>
              <w:bCs/>
              <w:szCs w:val="28"/>
            </w:rPr>
          </w:rPrChange>
        </w:rPr>
        <w:pPrChange w:id="10127" w:author="Admin" w:date="2017-01-07T08:45:00Z">
          <w:pPr>
            <w:spacing w:before="60" w:after="60" w:line="240" w:lineRule="auto"/>
            <w:ind w:firstLine="709"/>
            <w:textAlignment w:val="baseline"/>
          </w:pPr>
        </w:pPrChange>
      </w:pPr>
      <w:del w:id="10128" w:author="Admin" w:date="2016-12-21T08:36:00Z">
        <w:r w:rsidRPr="008A22E4" w:rsidDel="00A875BF">
          <w:rPr>
            <w:bCs/>
            <w:color w:val="000000" w:themeColor="text1"/>
            <w:szCs w:val="28"/>
            <w:rPrChange w:id="10129" w:author="Admin" w:date="2017-01-06T16:36:00Z">
              <w:rPr>
                <w:bCs/>
                <w:szCs w:val="28"/>
              </w:rPr>
            </w:rPrChange>
          </w:rPr>
          <w:delText xml:space="preserve">17. Cơ sở bán lẻ là nhà thuốc nếu có tổ chức pha chế theo đơn thuốc phải kiểm soát đặc biệt phải thực hiện theo các quy định của Nghị định này và các nguyên tắc, tiêu chuẩn thực hành tốt nhà thuốc (GPP). </w:delText>
        </w:r>
      </w:del>
    </w:p>
    <w:p w:rsidR="00D43BB2" w:rsidRPr="008A22E4" w:rsidRDefault="00C31D2B">
      <w:pPr>
        <w:spacing w:before="60" w:after="60" w:line="320" w:lineRule="atLeast"/>
        <w:ind w:firstLine="709"/>
        <w:textAlignment w:val="baseline"/>
        <w:rPr>
          <w:del w:id="10130" w:author="Admin" w:date="2016-12-21T08:36:00Z"/>
          <w:bCs/>
          <w:color w:val="000000" w:themeColor="text1"/>
          <w:szCs w:val="28"/>
          <w:rPrChange w:id="10131" w:author="Admin" w:date="2017-01-06T16:36:00Z">
            <w:rPr>
              <w:del w:id="10132" w:author="Admin" w:date="2016-12-21T08:36:00Z"/>
              <w:bCs/>
              <w:szCs w:val="28"/>
            </w:rPr>
          </w:rPrChange>
        </w:rPr>
        <w:pPrChange w:id="10133" w:author="Admin" w:date="2017-01-07T08:45:00Z">
          <w:pPr>
            <w:spacing w:before="60" w:after="60" w:line="240" w:lineRule="auto"/>
            <w:ind w:firstLine="709"/>
            <w:textAlignment w:val="baseline"/>
          </w:pPr>
        </w:pPrChange>
      </w:pPr>
      <w:del w:id="10134" w:author="Admin" w:date="2016-12-21T08:36:00Z">
        <w:r w:rsidRPr="008A22E4" w:rsidDel="00A875BF">
          <w:rPr>
            <w:bCs/>
            <w:color w:val="000000" w:themeColor="text1"/>
            <w:szCs w:val="28"/>
            <w:rPrChange w:id="10135" w:author="Admin" w:date="2017-01-06T16:36:00Z">
              <w:rPr>
                <w:bCs/>
                <w:szCs w:val="28"/>
              </w:rPr>
            </w:rPrChange>
          </w:rPr>
          <w:delText xml:space="preserve">18. Cơ sở kinh doanh dịch vụ bảo quản thuốc thuốc gây nghiện, thuốc hướng thần, thuốc tiền chất, nguyên liệu làm thuốc là dược chất gây nghiện, dược chất hướng thần, tiền chất dùng làm thuốc </w:delText>
        </w:r>
      </w:del>
    </w:p>
    <w:p w:rsidR="00D43BB2" w:rsidRPr="008A22E4" w:rsidRDefault="00C31D2B">
      <w:pPr>
        <w:spacing w:before="60" w:after="60" w:line="320" w:lineRule="atLeast"/>
        <w:ind w:firstLine="709"/>
        <w:textAlignment w:val="baseline"/>
        <w:rPr>
          <w:del w:id="10136" w:author="Admin" w:date="2016-12-21T08:36:00Z"/>
          <w:bCs/>
          <w:color w:val="000000" w:themeColor="text1"/>
          <w:szCs w:val="28"/>
          <w:rPrChange w:id="10137" w:author="Admin" w:date="2017-01-06T16:36:00Z">
            <w:rPr>
              <w:del w:id="10138" w:author="Admin" w:date="2016-12-21T08:36:00Z"/>
              <w:bCs/>
              <w:szCs w:val="28"/>
            </w:rPr>
          </w:rPrChange>
        </w:rPr>
        <w:pPrChange w:id="10139" w:author="Admin" w:date="2017-01-07T08:45:00Z">
          <w:pPr>
            <w:spacing w:before="60" w:after="60" w:line="240" w:lineRule="auto"/>
            <w:ind w:firstLine="709"/>
            <w:textAlignment w:val="baseline"/>
          </w:pPr>
        </w:pPrChange>
      </w:pPr>
      <w:del w:id="10140" w:author="Admin" w:date="2016-12-21T08:36:00Z">
        <w:r w:rsidRPr="008A22E4" w:rsidDel="00A875BF">
          <w:rPr>
            <w:bCs/>
            <w:color w:val="000000" w:themeColor="text1"/>
            <w:szCs w:val="28"/>
            <w:rPrChange w:id="10141" w:author="Admin" w:date="2017-01-06T16:36:00Z">
              <w:rPr>
                <w:bCs/>
                <w:szCs w:val="28"/>
              </w:rPr>
            </w:rPrChange>
          </w:rPr>
          <w:delText>a) Kho bảo quản thuốc gây nghiện, thuốc hướng thần, thuốc tiền chất, nguyên liệu làm thuốc là dược chất gây nghiện, dược chất hướng thần, dược chất tiền chất đáp ứng nguyên tắc “Thực hành tốt bảo quản thuốc” và tách biệtvới kho bảo quản thuốc khác; có tường kiên cố dày tối thiểu 20cm được làm từ vật liệu chắc chắn;</w:delText>
        </w:r>
      </w:del>
    </w:p>
    <w:p w:rsidR="00D43BB2" w:rsidRPr="008A22E4" w:rsidRDefault="00C31D2B">
      <w:pPr>
        <w:spacing w:before="60" w:after="60" w:line="320" w:lineRule="atLeast"/>
        <w:ind w:firstLine="709"/>
        <w:textAlignment w:val="baseline"/>
        <w:rPr>
          <w:del w:id="10142" w:author="Admin" w:date="2016-12-21T08:36:00Z"/>
          <w:bCs/>
          <w:color w:val="000000" w:themeColor="text1"/>
          <w:szCs w:val="28"/>
          <w:rPrChange w:id="10143" w:author="Admin" w:date="2017-01-06T16:36:00Z">
            <w:rPr>
              <w:del w:id="10144" w:author="Admin" w:date="2016-12-21T08:36:00Z"/>
              <w:bCs/>
              <w:szCs w:val="28"/>
            </w:rPr>
          </w:rPrChange>
        </w:rPr>
        <w:pPrChange w:id="10145" w:author="Admin" w:date="2017-01-07T08:45:00Z">
          <w:pPr>
            <w:spacing w:before="60" w:after="60" w:line="240" w:lineRule="auto"/>
            <w:ind w:firstLine="709"/>
            <w:textAlignment w:val="baseline"/>
          </w:pPr>
        </w:pPrChange>
      </w:pPr>
      <w:del w:id="10146" w:author="Admin" w:date="2016-12-21T08:36:00Z">
        <w:r w:rsidRPr="008A22E4" w:rsidDel="00A875BF">
          <w:rPr>
            <w:bCs/>
            <w:color w:val="000000" w:themeColor="text1"/>
            <w:szCs w:val="28"/>
            <w:rPrChange w:id="10147" w:author="Admin" w:date="2017-01-06T16:36:00Z">
              <w:rPr>
                <w:bCs/>
                <w:szCs w:val="28"/>
              </w:rPr>
            </w:rPrChange>
          </w:rPr>
          <w:delText>b) Có hệ thống camera trong kho bảo quản thuốc và nguyên liệu làm thuốc;</w:delText>
        </w:r>
      </w:del>
    </w:p>
    <w:p w:rsidR="00D43BB2" w:rsidRPr="008A22E4" w:rsidRDefault="00C31D2B">
      <w:pPr>
        <w:spacing w:before="60" w:after="60" w:line="320" w:lineRule="atLeast"/>
        <w:ind w:firstLine="709"/>
        <w:textAlignment w:val="baseline"/>
        <w:rPr>
          <w:del w:id="10148" w:author="Admin" w:date="2016-12-21T08:36:00Z"/>
          <w:bCs/>
          <w:color w:val="000000" w:themeColor="text1"/>
          <w:szCs w:val="28"/>
          <w:rPrChange w:id="10149" w:author="Admin" w:date="2017-01-06T16:36:00Z">
            <w:rPr>
              <w:del w:id="10150" w:author="Admin" w:date="2016-12-21T08:36:00Z"/>
              <w:bCs/>
              <w:szCs w:val="28"/>
            </w:rPr>
          </w:rPrChange>
        </w:rPr>
        <w:pPrChange w:id="10151" w:author="Admin" w:date="2017-01-07T08:45:00Z">
          <w:pPr>
            <w:spacing w:before="60" w:after="60" w:line="240" w:lineRule="auto"/>
            <w:ind w:firstLine="709"/>
            <w:textAlignment w:val="baseline"/>
          </w:pPr>
        </w:pPrChange>
      </w:pPr>
      <w:del w:id="10152" w:author="Admin" w:date="2016-12-21T08:36:00Z">
        <w:r w:rsidRPr="008A22E4" w:rsidDel="00A875BF">
          <w:rPr>
            <w:bCs/>
            <w:color w:val="000000" w:themeColor="text1"/>
            <w:szCs w:val="28"/>
            <w:rPrChange w:id="10153" w:author="Admin" w:date="2017-01-06T16:36:00Z">
              <w:rPr>
                <w:bCs/>
                <w:szCs w:val="28"/>
              </w:rPr>
            </w:rPrChange>
          </w:rPr>
          <w:delText>c) Có đường dây liên lạc liên tục 24/24h kết nối với các cơ quan chức năng như Bộ Y tế, Bộ Công An, Sở Y tế, Công an tỉnh, thành phố trực thuộc Trung ương trên địa bàn.</w:delText>
        </w:r>
      </w:del>
    </w:p>
    <w:p w:rsidR="00D43BB2" w:rsidRPr="008A22E4" w:rsidRDefault="00C31D2B">
      <w:pPr>
        <w:spacing w:before="60" w:after="60" w:line="320" w:lineRule="atLeast"/>
        <w:ind w:firstLine="709"/>
        <w:textAlignment w:val="baseline"/>
        <w:rPr>
          <w:del w:id="10154" w:author="Admin" w:date="2016-12-21T08:36:00Z"/>
          <w:bCs/>
          <w:color w:val="000000" w:themeColor="text1"/>
          <w:szCs w:val="28"/>
          <w:rPrChange w:id="10155" w:author="Admin" w:date="2017-01-06T16:36:00Z">
            <w:rPr>
              <w:del w:id="10156" w:author="Admin" w:date="2016-12-21T08:36:00Z"/>
              <w:bCs/>
              <w:szCs w:val="28"/>
            </w:rPr>
          </w:rPrChange>
        </w:rPr>
        <w:pPrChange w:id="10157" w:author="Admin" w:date="2017-01-07T08:45:00Z">
          <w:pPr>
            <w:spacing w:before="60" w:after="60" w:line="240" w:lineRule="auto"/>
            <w:ind w:firstLine="709"/>
            <w:textAlignment w:val="baseline"/>
          </w:pPr>
        </w:pPrChange>
      </w:pPr>
      <w:del w:id="10158" w:author="Admin" w:date="2016-12-21T08:36:00Z">
        <w:r w:rsidRPr="008A22E4" w:rsidDel="00A875BF">
          <w:rPr>
            <w:bCs/>
            <w:color w:val="000000" w:themeColor="text1"/>
            <w:szCs w:val="28"/>
            <w:rPrChange w:id="10159" w:author="Admin" w:date="2017-01-06T16:36:00Z">
              <w:rPr>
                <w:bCs/>
                <w:szCs w:val="28"/>
              </w:rPr>
            </w:rPrChange>
          </w:rPr>
          <w:delText>d) Có hệ thống quản lý, theo dõi bằng hồ sơ sổ sách theo quy định của Bộ trưởng Bộ Y tế và phần mềm quản lý quá trình xuất, nhập, tồn thuốc gây nghiện, thuốc hướng thần, thuốc tiền chất,</w:delText>
        </w:r>
        <w:r w:rsidR="00B964B9" w:rsidRPr="008A22E4" w:rsidDel="00A875BF">
          <w:rPr>
            <w:bCs/>
            <w:color w:val="000000" w:themeColor="text1"/>
            <w:szCs w:val="28"/>
            <w:rPrChange w:id="10160" w:author="Admin" w:date="2017-01-06T16:36:00Z">
              <w:rPr>
                <w:bCs/>
                <w:szCs w:val="28"/>
              </w:rPr>
            </w:rPrChange>
          </w:rPr>
          <w:delText xml:space="preserve"> </w:delText>
        </w:r>
        <w:r w:rsidRPr="008A22E4" w:rsidDel="00A875BF">
          <w:rPr>
            <w:bCs/>
            <w:color w:val="000000" w:themeColor="text1"/>
            <w:szCs w:val="28"/>
            <w:rPrChange w:id="10161" w:author="Admin" w:date="2017-01-06T16:36:00Z">
              <w:rPr>
                <w:bCs/>
                <w:szCs w:val="28"/>
              </w:rPr>
            </w:rPrChange>
          </w:rPr>
          <w:delText xml:space="preserve">nguyên liệu làm thuốc là dược chất gây nghiện, dược chất hướng thần, tiền chất dùng làm thuốc. </w:delText>
        </w:r>
      </w:del>
    </w:p>
    <w:p w:rsidR="00D43BB2" w:rsidRPr="008A22E4" w:rsidRDefault="00C31D2B">
      <w:pPr>
        <w:spacing w:before="60" w:after="60" w:line="320" w:lineRule="atLeast"/>
        <w:ind w:firstLine="709"/>
        <w:textAlignment w:val="baseline"/>
        <w:rPr>
          <w:del w:id="10162" w:author="Admin" w:date="2016-12-21T08:36:00Z"/>
          <w:bCs/>
          <w:color w:val="000000" w:themeColor="text1"/>
          <w:szCs w:val="28"/>
          <w:rPrChange w:id="10163" w:author="Admin" w:date="2017-01-06T16:36:00Z">
            <w:rPr>
              <w:del w:id="10164" w:author="Admin" w:date="2016-12-21T08:36:00Z"/>
              <w:bCs/>
              <w:szCs w:val="28"/>
            </w:rPr>
          </w:rPrChange>
        </w:rPr>
        <w:pPrChange w:id="10165" w:author="Admin" w:date="2017-01-07T08:45:00Z">
          <w:pPr>
            <w:spacing w:before="60" w:after="60" w:line="240" w:lineRule="auto"/>
            <w:ind w:firstLine="709"/>
            <w:textAlignment w:val="baseline"/>
          </w:pPr>
        </w:pPrChange>
      </w:pPr>
      <w:del w:id="10166" w:author="Admin" w:date="2016-12-21T08:36:00Z">
        <w:r w:rsidRPr="008A22E4" w:rsidDel="00A875BF">
          <w:rPr>
            <w:bCs/>
            <w:color w:val="000000" w:themeColor="text1"/>
            <w:szCs w:val="28"/>
            <w:rPrChange w:id="10167" w:author="Admin" w:date="2017-01-06T16:36:00Z">
              <w:rPr>
                <w:bCs/>
                <w:szCs w:val="28"/>
              </w:rPr>
            </w:rPrChange>
          </w:rPr>
          <w:delText xml:space="preserve">19. Cơ sở kinh doanh dịch vụ thử thuốc trên lâm sàng, kinh doanh dịch vụ thử tương đương sinh học của thuốc, kinh doanh dịch vụ kiểm nghiệm thuốc thuốc phải kiểm soát đặc biệt phải bảo quản thuốc gây nghiện, thuốc hướng thần, thuốc tiền chất, nguyên liệu làm thuốc là dược chất gây nghiện, dược chất hướng thần, tiền chất dùng làm thuốc,thuốc dạng phối hợp chứa dược chất gây nghiện, thuốc dạng phối hợp chứa dược chất hướng thần, thuốc dạng phối hợp chứa tiền chất trongkho riêng có khóa chắc chắn. Nếu không có kho riêng phải bảo quản trong tủ riêng, ngăn riêng có khóa chắc chắn. </w:delText>
        </w:r>
      </w:del>
    </w:p>
    <w:p w:rsidR="00D43BB2" w:rsidRPr="008A22E4" w:rsidRDefault="00C31D2B">
      <w:pPr>
        <w:spacing w:before="60" w:after="60" w:line="320" w:lineRule="atLeast"/>
        <w:ind w:firstLine="709"/>
        <w:textAlignment w:val="baseline"/>
        <w:rPr>
          <w:del w:id="10168" w:author="Admin" w:date="2016-12-21T08:36:00Z"/>
          <w:b/>
          <w:bCs/>
          <w:color w:val="000000" w:themeColor="text1"/>
          <w:szCs w:val="28"/>
          <w:rPrChange w:id="10169" w:author="Admin" w:date="2017-01-06T16:36:00Z">
            <w:rPr>
              <w:del w:id="10170" w:author="Admin" w:date="2016-12-21T08:36:00Z"/>
              <w:b/>
              <w:bCs/>
              <w:szCs w:val="28"/>
            </w:rPr>
          </w:rPrChange>
        </w:rPr>
        <w:pPrChange w:id="10171" w:author="Admin" w:date="2017-01-07T08:45:00Z">
          <w:pPr>
            <w:spacing w:before="60" w:after="60" w:line="240" w:lineRule="auto"/>
            <w:ind w:firstLine="709"/>
            <w:textAlignment w:val="baseline"/>
          </w:pPr>
        </w:pPrChange>
      </w:pPr>
      <w:del w:id="10172" w:author="Admin" w:date="2016-12-21T08:36:00Z">
        <w:r w:rsidRPr="008A22E4" w:rsidDel="00A875BF">
          <w:rPr>
            <w:b/>
            <w:bCs/>
            <w:color w:val="000000" w:themeColor="text1"/>
            <w:szCs w:val="28"/>
            <w:rPrChange w:id="10173" w:author="Admin" w:date="2017-01-06T16:36:00Z">
              <w:rPr>
                <w:b/>
                <w:bCs/>
                <w:szCs w:val="28"/>
              </w:rPr>
            </w:rPrChange>
          </w:rPr>
          <w:delText>Điều 50. Quy định về nhân sự:</w:delText>
        </w:r>
      </w:del>
    </w:p>
    <w:p w:rsidR="00D43BB2" w:rsidRPr="008A22E4" w:rsidRDefault="00C31D2B">
      <w:pPr>
        <w:spacing w:before="60" w:after="60" w:line="320" w:lineRule="atLeast"/>
        <w:ind w:firstLine="709"/>
        <w:textAlignment w:val="baseline"/>
        <w:rPr>
          <w:del w:id="10174" w:author="Admin" w:date="2016-12-21T08:36:00Z"/>
          <w:bCs/>
          <w:color w:val="000000" w:themeColor="text1"/>
          <w:szCs w:val="28"/>
          <w:rPrChange w:id="10175" w:author="Admin" w:date="2017-01-06T16:36:00Z">
            <w:rPr>
              <w:del w:id="10176" w:author="Admin" w:date="2016-12-21T08:36:00Z"/>
              <w:bCs/>
              <w:szCs w:val="28"/>
            </w:rPr>
          </w:rPrChange>
        </w:rPr>
        <w:pPrChange w:id="10177" w:author="Admin" w:date="2017-01-07T08:45:00Z">
          <w:pPr>
            <w:spacing w:before="60" w:after="60" w:line="240" w:lineRule="auto"/>
            <w:ind w:firstLine="709"/>
            <w:textAlignment w:val="baseline"/>
          </w:pPr>
        </w:pPrChange>
      </w:pPr>
      <w:del w:id="10178" w:author="Admin" w:date="2016-12-21T08:36:00Z">
        <w:r w:rsidRPr="008A22E4" w:rsidDel="00A875BF">
          <w:rPr>
            <w:bCs/>
            <w:color w:val="000000" w:themeColor="text1"/>
            <w:szCs w:val="28"/>
            <w:rPrChange w:id="10179" w:author="Admin" w:date="2017-01-06T16:36:00Z">
              <w:rPr>
                <w:bCs/>
                <w:szCs w:val="28"/>
              </w:rPr>
            </w:rPrChange>
          </w:rPr>
          <w:delText>Cơ sở kinh doanh thuốc phải kiểm soát đặc biệt phải đáp ứng các quy định về nhân sự tại Điều 33 Luật Dược và các quy định sau:</w:delText>
        </w:r>
      </w:del>
    </w:p>
    <w:p w:rsidR="00D43BB2" w:rsidRPr="008A22E4" w:rsidRDefault="00C31D2B">
      <w:pPr>
        <w:spacing w:before="60" w:after="60" w:line="320" w:lineRule="atLeast"/>
        <w:ind w:firstLine="709"/>
        <w:textAlignment w:val="baseline"/>
        <w:rPr>
          <w:del w:id="10180" w:author="Admin" w:date="2016-12-21T08:36:00Z"/>
          <w:bCs/>
          <w:color w:val="000000" w:themeColor="text1"/>
          <w:szCs w:val="28"/>
          <w:rPrChange w:id="10181" w:author="Admin" w:date="2017-01-06T16:36:00Z">
            <w:rPr>
              <w:del w:id="10182" w:author="Admin" w:date="2016-12-21T08:36:00Z"/>
              <w:bCs/>
              <w:szCs w:val="28"/>
            </w:rPr>
          </w:rPrChange>
        </w:rPr>
        <w:pPrChange w:id="10183" w:author="Admin" w:date="2017-01-07T08:45:00Z">
          <w:pPr>
            <w:spacing w:before="60" w:after="60" w:line="240" w:lineRule="auto"/>
            <w:ind w:firstLine="709"/>
            <w:textAlignment w:val="baseline"/>
          </w:pPr>
        </w:pPrChange>
      </w:pPr>
      <w:del w:id="10184" w:author="Admin" w:date="2016-12-21T08:36:00Z">
        <w:r w:rsidRPr="008A22E4" w:rsidDel="00A875BF">
          <w:rPr>
            <w:bCs/>
            <w:color w:val="000000" w:themeColor="text1"/>
            <w:szCs w:val="28"/>
            <w:rPrChange w:id="10185" w:author="Admin" w:date="2017-01-06T16:36:00Z">
              <w:rPr>
                <w:bCs/>
                <w:szCs w:val="28"/>
              </w:rPr>
            </w:rPrChange>
          </w:rPr>
          <w:delText>1.Cơ sở sản xuất thuốc gây nghiện, thuốc hướng thần, thuốc tiền chất, nguyên liệu làm thuốc là dược chất gây nghiện, dược chất hướng thần, tiền chất dùng làm thuốc</w:delText>
        </w:r>
      </w:del>
    </w:p>
    <w:p w:rsidR="00D43BB2" w:rsidRPr="008A22E4" w:rsidRDefault="00C31D2B">
      <w:pPr>
        <w:spacing w:before="60" w:after="60" w:line="320" w:lineRule="atLeast"/>
        <w:ind w:firstLine="709"/>
        <w:textAlignment w:val="baseline"/>
        <w:rPr>
          <w:del w:id="10186" w:author="Admin" w:date="2016-12-21T08:36:00Z"/>
          <w:bCs/>
          <w:color w:val="000000" w:themeColor="text1"/>
          <w:szCs w:val="28"/>
          <w:rPrChange w:id="10187" w:author="Admin" w:date="2017-01-06T16:36:00Z">
            <w:rPr>
              <w:del w:id="10188" w:author="Admin" w:date="2016-12-21T08:36:00Z"/>
              <w:bCs/>
              <w:szCs w:val="28"/>
            </w:rPr>
          </w:rPrChange>
        </w:rPr>
        <w:pPrChange w:id="10189" w:author="Admin" w:date="2017-01-07T08:45:00Z">
          <w:pPr>
            <w:spacing w:before="60" w:after="60" w:line="240" w:lineRule="auto"/>
            <w:ind w:firstLine="709"/>
            <w:textAlignment w:val="baseline"/>
          </w:pPr>
        </w:pPrChange>
      </w:pPr>
      <w:del w:id="10190" w:author="Admin" w:date="2016-12-21T08:36:00Z">
        <w:r w:rsidRPr="008A22E4" w:rsidDel="00A875BF">
          <w:rPr>
            <w:bCs/>
            <w:color w:val="000000" w:themeColor="text1"/>
            <w:szCs w:val="28"/>
            <w:rPrChange w:id="10191" w:author="Admin" w:date="2017-01-06T16:36:00Z">
              <w:rPr>
                <w:bCs/>
                <w:szCs w:val="28"/>
              </w:rPr>
            </w:rPrChange>
          </w:rPr>
          <w:delText>a) Thủ kho bảo quản, cấp phát thuốc gây nghiện, nguyên liệu làm thuốc là dược chất gây nghiện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192" w:author="Admin" w:date="2016-12-21T08:36:00Z"/>
          <w:bCs/>
          <w:color w:val="000000" w:themeColor="text1"/>
          <w:szCs w:val="28"/>
          <w:rPrChange w:id="10193" w:author="Admin" w:date="2017-01-06T16:36:00Z">
            <w:rPr>
              <w:del w:id="10194" w:author="Admin" w:date="2016-12-21T08:36:00Z"/>
              <w:bCs/>
              <w:szCs w:val="28"/>
            </w:rPr>
          </w:rPrChange>
        </w:rPr>
        <w:pPrChange w:id="10195" w:author="Admin" w:date="2017-01-07T08:45:00Z">
          <w:pPr>
            <w:spacing w:before="60" w:after="60" w:line="240" w:lineRule="auto"/>
            <w:ind w:firstLine="709"/>
            <w:textAlignment w:val="baseline"/>
          </w:pPr>
        </w:pPrChange>
      </w:pPr>
      <w:del w:id="10196" w:author="Admin" w:date="2016-12-21T08:36:00Z">
        <w:r w:rsidRPr="008A22E4" w:rsidDel="00A875BF">
          <w:rPr>
            <w:bCs/>
            <w:color w:val="000000" w:themeColor="text1"/>
            <w:szCs w:val="28"/>
            <w:rPrChange w:id="10197" w:author="Admin" w:date="2017-01-06T16:36:00Z">
              <w:rPr>
                <w:bCs/>
                <w:szCs w:val="28"/>
              </w:rPr>
            </w:rPrChange>
          </w:rPr>
          <w:delText>b) Thủ kho bảo quản, cấp phát thuốc hướng thần, thuốc tiền chất, nguyên liệu làm thuốc là dược chất hướng thần, tiền chất dùng làm thuốcphải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198" w:author="Admin" w:date="2016-12-21T08:36:00Z"/>
          <w:bCs/>
          <w:color w:val="000000" w:themeColor="text1"/>
          <w:szCs w:val="28"/>
          <w:rPrChange w:id="10199" w:author="Admin" w:date="2017-01-06T16:36:00Z">
            <w:rPr>
              <w:del w:id="10200" w:author="Admin" w:date="2016-12-21T08:36:00Z"/>
              <w:bCs/>
              <w:szCs w:val="28"/>
            </w:rPr>
          </w:rPrChange>
        </w:rPr>
        <w:pPrChange w:id="10201" w:author="Admin" w:date="2017-01-07T08:45:00Z">
          <w:pPr>
            <w:spacing w:before="60" w:after="60" w:line="240" w:lineRule="auto"/>
            <w:ind w:firstLine="709"/>
            <w:textAlignment w:val="baseline"/>
          </w:pPr>
        </w:pPrChange>
      </w:pPr>
      <w:del w:id="10202" w:author="Admin" w:date="2016-12-21T08:36:00Z">
        <w:r w:rsidRPr="008A22E4" w:rsidDel="00A875BF">
          <w:rPr>
            <w:bCs/>
            <w:color w:val="000000" w:themeColor="text1"/>
            <w:szCs w:val="28"/>
            <w:rPrChange w:id="10203" w:author="Admin" w:date="2017-01-06T16:36:00Z">
              <w:rPr>
                <w:bCs/>
                <w:szCs w:val="28"/>
              </w:rPr>
            </w:rPrChange>
          </w:rPr>
          <w:delText>c) Người chịu trách nhiệm việc ghi chép, báo cáo là người có bằng tốt nghiệp đại học ngành dược;</w:delText>
        </w:r>
      </w:del>
    </w:p>
    <w:p w:rsidR="00D43BB2" w:rsidRPr="008A22E4" w:rsidRDefault="00C31D2B">
      <w:pPr>
        <w:spacing w:before="60" w:after="60" w:line="320" w:lineRule="atLeast"/>
        <w:ind w:firstLine="709"/>
        <w:textAlignment w:val="baseline"/>
        <w:rPr>
          <w:del w:id="10204" w:author="Admin" w:date="2016-12-21T08:36:00Z"/>
          <w:bCs/>
          <w:color w:val="000000" w:themeColor="text1"/>
          <w:szCs w:val="28"/>
          <w:rPrChange w:id="10205" w:author="Admin" w:date="2017-01-06T16:36:00Z">
            <w:rPr>
              <w:del w:id="10206" w:author="Admin" w:date="2016-12-21T08:36:00Z"/>
              <w:bCs/>
              <w:szCs w:val="28"/>
            </w:rPr>
          </w:rPrChange>
        </w:rPr>
        <w:pPrChange w:id="10207" w:author="Admin" w:date="2017-01-07T08:45:00Z">
          <w:pPr>
            <w:spacing w:before="60" w:after="60" w:line="240" w:lineRule="auto"/>
            <w:ind w:firstLine="709"/>
            <w:textAlignment w:val="baseline"/>
          </w:pPr>
        </w:pPrChange>
      </w:pPr>
      <w:del w:id="10208" w:author="Admin" w:date="2016-12-21T08:36:00Z">
        <w:r w:rsidRPr="008A22E4" w:rsidDel="00A875BF">
          <w:rPr>
            <w:bCs/>
            <w:color w:val="000000" w:themeColor="text1"/>
            <w:szCs w:val="28"/>
            <w:rPrChange w:id="10209" w:author="Admin" w:date="2017-01-06T16:36:00Z">
              <w:rPr>
                <w:bCs/>
                <w:szCs w:val="28"/>
              </w:rPr>
            </w:rPrChange>
          </w:rPr>
          <w:delText>d) Người chịu trách nhiệm chuyên môn về dược, các cá nhân trực tiếp tham gia vào hoạt động sản xuất, thủ kho, nhân viên chịu trách nhiệm ghi chép, báo cáo nguyên liệu và thuốc phải được đào tạo, cập nhật kiến thức chuyên môn về dược theo quy định tại Điều 8, Điều 9 và Điều 10 Nghị định này. Cơ sở sản xuất chịu trách nhiệm đào tạo, cập nhật về các văn bản quy phạm pháp luật và các quy trình thao tác chuẩn liên quan cho các cá nhân khác tham gia sản xuất thuốc và nguyên liệu làm thuốc. Hồ sơ đào tạo phải được lưu giữ tại cơ sở;</w:delText>
        </w:r>
      </w:del>
    </w:p>
    <w:p w:rsidR="00D43BB2" w:rsidRPr="008A22E4" w:rsidRDefault="00C31D2B">
      <w:pPr>
        <w:spacing w:before="60" w:after="60" w:line="320" w:lineRule="atLeast"/>
        <w:ind w:firstLine="709"/>
        <w:textAlignment w:val="baseline"/>
        <w:rPr>
          <w:del w:id="10210" w:author="Admin" w:date="2016-12-21T08:36:00Z"/>
          <w:bCs/>
          <w:color w:val="000000" w:themeColor="text1"/>
          <w:szCs w:val="28"/>
          <w:rPrChange w:id="10211" w:author="Admin" w:date="2017-01-06T16:36:00Z">
            <w:rPr>
              <w:del w:id="10212" w:author="Admin" w:date="2016-12-21T08:36:00Z"/>
              <w:bCs/>
              <w:szCs w:val="28"/>
            </w:rPr>
          </w:rPrChange>
        </w:rPr>
        <w:pPrChange w:id="10213" w:author="Admin" w:date="2017-01-07T08:45:00Z">
          <w:pPr>
            <w:spacing w:before="60" w:after="60" w:line="240" w:lineRule="auto"/>
            <w:ind w:firstLine="709"/>
            <w:textAlignment w:val="baseline"/>
          </w:pPr>
        </w:pPrChange>
      </w:pPr>
      <w:del w:id="10214" w:author="Admin" w:date="2016-12-21T08:36:00Z">
        <w:r w:rsidRPr="008A22E4" w:rsidDel="00A875BF">
          <w:rPr>
            <w:bCs/>
            <w:color w:val="000000" w:themeColor="text1"/>
            <w:szCs w:val="28"/>
            <w:rPrChange w:id="10215" w:author="Admin" w:date="2017-01-06T16:36:00Z">
              <w:rPr>
                <w:bCs/>
                <w:szCs w:val="28"/>
              </w:rPr>
            </w:rPrChange>
          </w:rPr>
          <w:delText>đ) Người giao, người nhận thuốc gây nghiện, thuốc hướng thần, thuốc tiền chất, nguyên liệu làm thuốc là dược chất gây nghiện, dược chất hướng thần, tiền chất dùng làm thuốc phải có bằng tốt nghiệp trung cấp ngành dược trở lên;</w:delText>
        </w:r>
      </w:del>
    </w:p>
    <w:p w:rsidR="00D43BB2" w:rsidRPr="008A22E4" w:rsidRDefault="00C31D2B">
      <w:pPr>
        <w:spacing w:before="60" w:after="60" w:line="320" w:lineRule="atLeast"/>
        <w:ind w:firstLine="709"/>
        <w:textAlignment w:val="baseline"/>
        <w:rPr>
          <w:del w:id="10216" w:author="Admin" w:date="2016-12-21T08:36:00Z"/>
          <w:bCs/>
          <w:color w:val="000000" w:themeColor="text1"/>
          <w:szCs w:val="28"/>
          <w:rPrChange w:id="10217" w:author="Admin" w:date="2017-01-06T16:36:00Z">
            <w:rPr>
              <w:del w:id="10218" w:author="Admin" w:date="2016-12-21T08:36:00Z"/>
              <w:bCs/>
              <w:szCs w:val="28"/>
            </w:rPr>
          </w:rPrChange>
        </w:rPr>
        <w:pPrChange w:id="10219" w:author="Admin" w:date="2017-01-07T08:45:00Z">
          <w:pPr>
            <w:spacing w:before="60" w:after="60" w:line="240" w:lineRule="auto"/>
            <w:ind w:firstLine="709"/>
            <w:textAlignment w:val="baseline"/>
          </w:pPr>
        </w:pPrChange>
      </w:pPr>
      <w:del w:id="10220" w:author="Admin" w:date="2016-12-21T08:36:00Z">
        <w:r w:rsidRPr="008A22E4" w:rsidDel="00A875BF">
          <w:rPr>
            <w:bCs/>
            <w:color w:val="000000" w:themeColor="text1"/>
            <w:szCs w:val="28"/>
            <w:rPrChange w:id="10221" w:author="Admin" w:date="2017-01-06T16:36:00Z">
              <w:rPr>
                <w:bCs/>
                <w:szCs w:val="28"/>
              </w:rPr>
            </w:rPrChange>
          </w:rPr>
          <w:delText xml:space="preserve">2. Cơ sở sản xuất thuốc dạng phối hợp chứa dược chất gây nghiện, thuốc dạng phối hợp chứa dược chất hướng thần, thuốc dạng phối hợp chứa tiền chất dùng làm thuốc </w:delText>
        </w:r>
      </w:del>
    </w:p>
    <w:p w:rsidR="00D43BB2" w:rsidRPr="008A22E4" w:rsidRDefault="00C31D2B">
      <w:pPr>
        <w:spacing w:before="60" w:after="60" w:line="320" w:lineRule="atLeast"/>
        <w:ind w:firstLine="709"/>
        <w:textAlignment w:val="baseline"/>
        <w:rPr>
          <w:del w:id="10222" w:author="Admin" w:date="2016-12-21T08:36:00Z"/>
          <w:bCs/>
          <w:color w:val="000000" w:themeColor="text1"/>
          <w:szCs w:val="28"/>
          <w:rPrChange w:id="10223" w:author="Admin" w:date="2017-01-06T16:36:00Z">
            <w:rPr>
              <w:del w:id="10224" w:author="Admin" w:date="2016-12-21T08:36:00Z"/>
              <w:bCs/>
              <w:szCs w:val="28"/>
            </w:rPr>
          </w:rPrChange>
        </w:rPr>
        <w:pPrChange w:id="10225" w:author="Admin" w:date="2017-01-07T08:45:00Z">
          <w:pPr>
            <w:spacing w:before="60" w:after="60" w:line="240" w:lineRule="auto"/>
            <w:ind w:firstLine="709"/>
            <w:textAlignment w:val="baseline"/>
          </w:pPr>
        </w:pPrChange>
      </w:pPr>
      <w:del w:id="10226" w:author="Admin" w:date="2016-12-21T08:36:00Z">
        <w:r w:rsidRPr="008A22E4" w:rsidDel="00A875BF">
          <w:rPr>
            <w:bCs/>
            <w:color w:val="000000" w:themeColor="text1"/>
            <w:szCs w:val="28"/>
            <w:rPrChange w:id="10227" w:author="Admin" w:date="2017-01-06T16:36:00Z">
              <w:rPr>
                <w:bCs/>
                <w:szCs w:val="28"/>
              </w:rPr>
            </w:rPrChange>
          </w:rPr>
          <w:delText>a) Thủ kho bảo quản, cấp phát nguyên liệu làm thuốc là dược chất gây nghiện, thuốc gây nghiện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228" w:author="Admin" w:date="2016-12-21T08:36:00Z"/>
          <w:bCs/>
          <w:color w:val="000000" w:themeColor="text1"/>
          <w:szCs w:val="28"/>
          <w:rPrChange w:id="10229" w:author="Admin" w:date="2017-01-06T16:36:00Z">
            <w:rPr>
              <w:del w:id="10230" w:author="Admin" w:date="2016-12-21T08:36:00Z"/>
              <w:bCs/>
              <w:szCs w:val="28"/>
            </w:rPr>
          </w:rPrChange>
        </w:rPr>
        <w:pPrChange w:id="10231" w:author="Admin" w:date="2017-01-07T08:45:00Z">
          <w:pPr>
            <w:spacing w:before="60" w:after="60" w:line="240" w:lineRule="auto"/>
            <w:ind w:firstLine="709"/>
            <w:textAlignment w:val="baseline"/>
          </w:pPr>
        </w:pPrChange>
      </w:pPr>
      <w:del w:id="10232" w:author="Admin" w:date="2016-12-21T08:36:00Z">
        <w:r w:rsidRPr="008A22E4" w:rsidDel="00A875BF">
          <w:rPr>
            <w:bCs/>
            <w:color w:val="000000" w:themeColor="text1"/>
            <w:szCs w:val="28"/>
            <w:rPrChange w:id="10233" w:author="Admin" w:date="2017-01-06T16:36:00Z">
              <w:rPr>
                <w:bCs/>
                <w:szCs w:val="28"/>
              </w:rPr>
            </w:rPrChange>
          </w:rPr>
          <w:delText>b) Thủ kho bảo quản, cấp phát nguyên liệu làm thuốc là dược chất hướng thần, tiền chất phải là người có bằng tốt nghiệp trung cấp ngành dược trở lên, có ít nhất 02 năm thực hành chuyên môn tại cơ sở kinh doanh thuốc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234" w:author="Admin" w:date="2016-12-21T08:36:00Z"/>
          <w:bCs/>
          <w:color w:val="000000" w:themeColor="text1"/>
          <w:szCs w:val="28"/>
          <w:rPrChange w:id="10235" w:author="Admin" w:date="2017-01-06T16:36:00Z">
            <w:rPr>
              <w:del w:id="10236" w:author="Admin" w:date="2016-12-21T08:36:00Z"/>
              <w:bCs/>
              <w:szCs w:val="28"/>
            </w:rPr>
          </w:rPrChange>
        </w:rPr>
        <w:pPrChange w:id="10237" w:author="Admin" w:date="2017-01-07T08:45:00Z">
          <w:pPr>
            <w:spacing w:before="60" w:after="60" w:line="240" w:lineRule="auto"/>
            <w:ind w:firstLine="709"/>
            <w:textAlignment w:val="baseline"/>
          </w:pPr>
        </w:pPrChange>
      </w:pPr>
      <w:del w:id="10238" w:author="Admin" w:date="2016-12-21T08:36:00Z">
        <w:r w:rsidRPr="008A22E4" w:rsidDel="00A875BF">
          <w:rPr>
            <w:bCs/>
            <w:color w:val="000000" w:themeColor="text1"/>
            <w:szCs w:val="28"/>
            <w:rPrChange w:id="10239" w:author="Admin" w:date="2017-01-06T16:36:00Z">
              <w:rPr>
                <w:bCs/>
                <w:szCs w:val="28"/>
              </w:rPr>
            </w:rPrChange>
          </w:rPr>
          <w:delText>c) Người chịu trách nhiệm việc ghi chép, báo cáo là người có bằng tốt nghiệp đại học ngành dược;</w:delText>
        </w:r>
      </w:del>
    </w:p>
    <w:p w:rsidR="00D43BB2" w:rsidRPr="008A22E4" w:rsidRDefault="00C31D2B">
      <w:pPr>
        <w:spacing w:before="60" w:after="60" w:line="320" w:lineRule="atLeast"/>
        <w:ind w:firstLine="709"/>
        <w:textAlignment w:val="baseline"/>
        <w:rPr>
          <w:del w:id="10240" w:author="Admin" w:date="2016-12-21T08:36:00Z"/>
          <w:bCs/>
          <w:color w:val="000000" w:themeColor="text1"/>
          <w:szCs w:val="28"/>
          <w:rPrChange w:id="10241" w:author="Admin" w:date="2017-01-06T16:36:00Z">
            <w:rPr>
              <w:del w:id="10242" w:author="Admin" w:date="2016-12-21T08:36:00Z"/>
              <w:bCs/>
              <w:szCs w:val="28"/>
            </w:rPr>
          </w:rPrChange>
        </w:rPr>
        <w:pPrChange w:id="10243" w:author="Admin" w:date="2017-01-07T08:45:00Z">
          <w:pPr>
            <w:spacing w:before="60" w:after="60" w:line="240" w:lineRule="auto"/>
            <w:ind w:firstLine="709"/>
            <w:textAlignment w:val="baseline"/>
          </w:pPr>
        </w:pPrChange>
      </w:pPr>
      <w:del w:id="10244" w:author="Admin" w:date="2016-12-21T08:36:00Z">
        <w:r w:rsidRPr="008A22E4" w:rsidDel="00A875BF">
          <w:rPr>
            <w:bCs/>
            <w:color w:val="000000" w:themeColor="text1"/>
            <w:szCs w:val="28"/>
            <w:rPrChange w:id="10245" w:author="Admin" w:date="2017-01-06T16:36:00Z">
              <w:rPr>
                <w:bCs/>
                <w:szCs w:val="28"/>
              </w:rPr>
            </w:rPrChange>
          </w:rPr>
          <w:delText>d) Cơ sở sản xuất chịu trách nhiệm đào tạo, cập nhật về các văn bản quy phạm pháp luật và các quy trình thao tác chuẩn liên quan cho các cá nhân khác tham gia sản xuất thuốc. Hồ sơ đào tạo phải được lưu giữ tại cơ sở;</w:delText>
        </w:r>
      </w:del>
    </w:p>
    <w:p w:rsidR="00D43BB2" w:rsidRPr="008A22E4" w:rsidRDefault="00C31D2B">
      <w:pPr>
        <w:spacing w:before="60" w:after="60" w:line="320" w:lineRule="atLeast"/>
        <w:ind w:firstLine="709"/>
        <w:textAlignment w:val="baseline"/>
        <w:rPr>
          <w:del w:id="10246" w:author="Admin" w:date="2016-12-21T08:36:00Z"/>
          <w:bCs/>
          <w:color w:val="000000" w:themeColor="text1"/>
          <w:szCs w:val="28"/>
          <w:rPrChange w:id="10247" w:author="Admin" w:date="2017-01-06T16:36:00Z">
            <w:rPr>
              <w:del w:id="10248" w:author="Admin" w:date="2016-12-21T08:36:00Z"/>
              <w:bCs/>
              <w:szCs w:val="28"/>
            </w:rPr>
          </w:rPrChange>
        </w:rPr>
        <w:pPrChange w:id="10249" w:author="Admin" w:date="2017-01-07T08:45:00Z">
          <w:pPr>
            <w:spacing w:before="60" w:after="60" w:line="240" w:lineRule="auto"/>
            <w:ind w:firstLine="709"/>
            <w:textAlignment w:val="baseline"/>
          </w:pPr>
        </w:pPrChange>
      </w:pPr>
      <w:del w:id="10250" w:author="Admin" w:date="2016-12-21T08:36:00Z">
        <w:r w:rsidRPr="008A22E4" w:rsidDel="00A875BF">
          <w:rPr>
            <w:bCs/>
            <w:color w:val="000000" w:themeColor="text1"/>
            <w:szCs w:val="28"/>
            <w:rPrChange w:id="10251" w:author="Admin" w:date="2017-01-06T16:36:00Z">
              <w:rPr>
                <w:bCs/>
                <w:szCs w:val="28"/>
              </w:rPr>
            </w:rPrChange>
          </w:rPr>
          <w:delText>đ) Người giao, người nhận nguyên liệu làm thuốc là dược chất gây nghiện, dược chất hướng thần, tiền chất dùng làm thuốcphải có bằng tốt nghiệp trung cấp ngành dược trở lên.</w:delText>
        </w:r>
      </w:del>
    </w:p>
    <w:p w:rsidR="00D43BB2" w:rsidRPr="008A22E4" w:rsidRDefault="00C31D2B">
      <w:pPr>
        <w:spacing w:before="60" w:after="60" w:line="320" w:lineRule="atLeast"/>
        <w:ind w:firstLine="709"/>
        <w:textAlignment w:val="baseline"/>
        <w:rPr>
          <w:del w:id="10252" w:author="Admin" w:date="2016-12-21T08:36:00Z"/>
          <w:bCs/>
          <w:color w:val="000000" w:themeColor="text1"/>
          <w:szCs w:val="28"/>
          <w:rPrChange w:id="10253" w:author="Admin" w:date="2017-01-06T16:36:00Z">
            <w:rPr>
              <w:del w:id="10254" w:author="Admin" w:date="2016-12-21T08:36:00Z"/>
              <w:bCs/>
              <w:szCs w:val="28"/>
            </w:rPr>
          </w:rPrChange>
        </w:rPr>
        <w:pPrChange w:id="10255" w:author="Admin" w:date="2017-01-07T08:45:00Z">
          <w:pPr>
            <w:spacing w:before="60" w:after="60" w:line="240" w:lineRule="auto"/>
            <w:ind w:firstLine="709"/>
            <w:textAlignment w:val="baseline"/>
          </w:pPr>
        </w:pPrChange>
      </w:pPr>
      <w:del w:id="10256" w:author="Admin" w:date="2016-12-21T08:36:00Z">
        <w:r w:rsidRPr="008A22E4" w:rsidDel="00A875BF">
          <w:rPr>
            <w:bCs/>
            <w:color w:val="000000" w:themeColor="text1"/>
            <w:szCs w:val="28"/>
            <w:rPrChange w:id="10257" w:author="Admin" w:date="2017-01-06T16:36:00Z">
              <w:rPr>
                <w:bCs/>
                <w:szCs w:val="28"/>
              </w:rPr>
            </w:rPrChange>
          </w:rPr>
          <w:tab/>
          <w:delText>3. Cơ sở sản xuất thuốc phóng xạ</w:delText>
        </w:r>
      </w:del>
    </w:p>
    <w:p w:rsidR="00D43BB2" w:rsidRPr="008A22E4" w:rsidRDefault="00C31D2B">
      <w:pPr>
        <w:spacing w:before="60" w:after="60" w:line="320" w:lineRule="atLeast"/>
        <w:ind w:firstLine="709"/>
        <w:textAlignment w:val="baseline"/>
        <w:rPr>
          <w:del w:id="10258" w:author="Admin" w:date="2016-12-21T08:36:00Z"/>
          <w:bCs/>
          <w:color w:val="000000" w:themeColor="text1"/>
          <w:szCs w:val="28"/>
          <w:rPrChange w:id="10259" w:author="Admin" w:date="2017-01-06T16:36:00Z">
            <w:rPr>
              <w:del w:id="10260" w:author="Admin" w:date="2016-12-21T08:36:00Z"/>
              <w:bCs/>
              <w:szCs w:val="28"/>
            </w:rPr>
          </w:rPrChange>
        </w:rPr>
        <w:pPrChange w:id="10261" w:author="Admin" w:date="2017-01-07T08:45:00Z">
          <w:pPr>
            <w:spacing w:before="60" w:after="60" w:line="240" w:lineRule="auto"/>
            <w:ind w:firstLine="709"/>
            <w:textAlignment w:val="baseline"/>
          </w:pPr>
        </w:pPrChange>
      </w:pPr>
      <w:del w:id="10262" w:author="Admin" w:date="2016-12-21T08:36:00Z">
        <w:r w:rsidRPr="008A22E4" w:rsidDel="00A875BF">
          <w:rPr>
            <w:bCs/>
            <w:color w:val="000000" w:themeColor="text1"/>
            <w:szCs w:val="28"/>
            <w:rPrChange w:id="10263" w:author="Admin" w:date="2017-01-06T16:36:00Z">
              <w:rPr>
                <w:bCs/>
                <w:szCs w:val="28"/>
              </w:rPr>
            </w:rPrChange>
          </w:rPr>
          <w:delText>a) Thủ kho bảo quản, cấp phát thuốc là người có bằng tốt nghiệp cao đẳng dược trở lên hoặc cử nhân hoá phóng xạ, cử nhân chuyên ngành Y học bức xạ/Y học hạt nhân, đã có chứng chỉ đào tạo về dược phóng xạ và chứng chỉ về an toàn bức xạ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264" w:author="Admin" w:date="2016-12-21T08:36:00Z"/>
          <w:bCs/>
          <w:color w:val="000000" w:themeColor="text1"/>
          <w:szCs w:val="28"/>
          <w:rPrChange w:id="10265" w:author="Admin" w:date="2017-01-06T16:36:00Z">
            <w:rPr>
              <w:del w:id="10266" w:author="Admin" w:date="2016-12-21T08:36:00Z"/>
              <w:bCs/>
              <w:szCs w:val="28"/>
            </w:rPr>
          </w:rPrChange>
        </w:rPr>
        <w:pPrChange w:id="10267" w:author="Admin" w:date="2017-01-07T08:45:00Z">
          <w:pPr>
            <w:spacing w:before="60" w:after="60" w:line="240" w:lineRule="auto"/>
            <w:ind w:firstLine="709"/>
            <w:textAlignment w:val="baseline"/>
          </w:pPr>
        </w:pPrChange>
      </w:pPr>
      <w:del w:id="10268" w:author="Admin" w:date="2016-12-21T08:36:00Z">
        <w:r w:rsidRPr="008A22E4" w:rsidDel="00A875BF">
          <w:rPr>
            <w:bCs/>
            <w:color w:val="000000" w:themeColor="text1"/>
            <w:szCs w:val="28"/>
            <w:rPrChange w:id="10269" w:author="Admin" w:date="2017-01-06T16:36:00Z">
              <w:rPr>
                <w:bCs/>
                <w:szCs w:val="28"/>
              </w:rPr>
            </w:rPrChange>
          </w:rPr>
          <w:delText>b) Người chịu trách nhiệm việc ghi chép, báo cáo là người có bằng tốt nghiệp trung cấp ngành dược trở lên, đã có chứng chỉ về an toàn bức xạ;</w:delText>
        </w:r>
      </w:del>
    </w:p>
    <w:p w:rsidR="00D43BB2" w:rsidRPr="008A22E4" w:rsidRDefault="00C31D2B">
      <w:pPr>
        <w:spacing w:before="60" w:after="60" w:line="320" w:lineRule="atLeast"/>
        <w:ind w:firstLine="709"/>
        <w:textAlignment w:val="baseline"/>
        <w:rPr>
          <w:del w:id="10270" w:author="Admin" w:date="2016-12-21T08:36:00Z"/>
          <w:bCs/>
          <w:color w:val="000000" w:themeColor="text1"/>
          <w:szCs w:val="28"/>
          <w:rPrChange w:id="10271" w:author="Admin" w:date="2017-01-06T16:36:00Z">
            <w:rPr>
              <w:del w:id="10272" w:author="Admin" w:date="2016-12-21T08:36:00Z"/>
              <w:bCs/>
              <w:szCs w:val="28"/>
            </w:rPr>
          </w:rPrChange>
        </w:rPr>
        <w:pPrChange w:id="10273" w:author="Admin" w:date="2017-01-07T08:45:00Z">
          <w:pPr>
            <w:spacing w:before="60" w:after="60" w:line="240" w:lineRule="auto"/>
            <w:ind w:firstLine="709"/>
            <w:textAlignment w:val="baseline"/>
          </w:pPr>
        </w:pPrChange>
      </w:pPr>
      <w:del w:id="10274" w:author="Admin" w:date="2016-12-21T08:36:00Z">
        <w:r w:rsidRPr="008A22E4" w:rsidDel="00A875BF">
          <w:rPr>
            <w:bCs/>
            <w:color w:val="000000" w:themeColor="text1"/>
            <w:szCs w:val="28"/>
            <w:rPrChange w:id="10275" w:author="Admin" w:date="2017-01-06T16:36:00Z">
              <w:rPr>
                <w:bCs/>
                <w:szCs w:val="28"/>
              </w:rPr>
            </w:rPrChange>
          </w:rPr>
          <w:delText>c) Người chịu trách nhiệm giám sát quá trình nghiên cứu, sản xuất, phân tích, kiểm nghiệm là cử nhân hoá phóng xạ, cử nhân chuyên ngành y học bức xạ/y học hạt nhân hoặc có bằng tốt nghiệp đại học ngành dược, đã có chứng chỉ đào tạo về dược phóng xạ;</w:delText>
        </w:r>
      </w:del>
    </w:p>
    <w:p w:rsidR="00D43BB2" w:rsidRPr="008A22E4" w:rsidRDefault="00C31D2B">
      <w:pPr>
        <w:spacing w:before="60" w:after="60" w:line="320" w:lineRule="atLeast"/>
        <w:ind w:firstLine="709"/>
        <w:textAlignment w:val="baseline"/>
        <w:rPr>
          <w:del w:id="10276" w:author="Admin" w:date="2016-12-21T08:36:00Z"/>
          <w:bCs/>
          <w:color w:val="000000" w:themeColor="text1"/>
          <w:szCs w:val="28"/>
          <w:rPrChange w:id="10277" w:author="Admin" w:date="2017-01-06T16:36:00Z">
            <w:rPr>
              <w:del w:id="10278" w:author="Admin" w:date="2016-12-21T08:36:00Z"/>
              <w:bCs/>
              <w:szCs w:val="28"/>
            </w:rPr>
          </w:rPrChange>
        </w:rPr>
        <w:pPrChange w:id="10279" w:author="Admin" w:date="2017-01-07T08:45:00Z">
          <w:pPr>
            <w:spacing w:before="60" w:after="60" w:line="240" w:lineRule="auto"/>
            <w:ind w:firstLine="709"/>
            <w:textAlignment w:val="baseline"/>
          </w:pPr>
        </w:pPrChange>
      </w:pPr>
      <w:del w:id="10280" w:author="Admin" w:date="2016-12-21T08:36:00Z">
        <w:r w:rsidRPr="008A22E4" w:rsidDel="00A875BF">
          <w:rPr>
            <w:bCs/>
            <w:color w:val="000000" w:themeColor="text1"/>
            <w:szCs w:val="28"/>
            <w:rPrChange w:id="10281" w:author="Admin" w:date="2017-01-06T16:36:00Z">
              <w:rPr>
                <w:bCs/>
                <w:szCs w:val="28"/>
              </w:rPr>
            </w:rPrChange>
          </w:rPr>
          <w:delText>d) Đội ngũ cán bộ thực hiện các công việc liên quan đến sản xuất thuốc phóng xạ của cơ sở phải có đủ trình độ chuyên môn cần thiết  từ trung cấp trở lên trong các lĩnh vực bao gồm hóa phóng xạ, hóa phân tích, hóa dược phóng xạ, vật lý hạt nhân, nắm vững kiến thức về cơ chế, qui trình sản xuất thuốc phóng xạ và phải có chứng chỉ về an toàn bức xạ.</w:delText>
        </w:r>
      </w:del>
    </w:p>
    <w:p w:rsidR="00D43BB2" w:rsidRPr="008A22E4" w:rsidRDefault="00C31D2B">
      <w:pPr>
        <w:spacing w:before="60" w:after="60" w:line="320" w:lineRule="atLeast"/>
        <w:ind w:firstLine="709"/>
        <w:textAlignment w:val="baseline"/>
        <w:rPr>
          <w:del w:id="10282" w:author="Admin" w:date="2016-12-21T08:36:00Z"/>
          <w:bCs/>
          <w:color w:val="000000" w:themeColor="text1"/>
          <w:szCs w:val="28"/>
          <w:rPrChange w:id="10283" w:author="Admin" w:date="2017-01-06T16:36:00Z">
            <w:rPr>
              <w:del w:id="10284" w:author="Admin" w:date="2016-12-21T08:36:00Z"/>
              <w:bCs/>
              <w:szCs w:val="28"/>
            </w:rPr>
          </w:rPrChange>
        </w:rPr>
        <w:pPrChange w:id="10285" w:author="Admin" w:date="2017-01-07T08:45:00Z">
          <w:pPr>
            <w:spacing w:before="60" w:after="60" w:line="240" w:lineRule="auto"/>
            <w:ind w:firstLine="709"/>
            <w:textAlignment w:val="baseline"/>
          </w:pPr>
        </w:pPrChange>
      </w:pPr>
      <w:del w:id="10286" w:author="Admin" w:date="2016-12-21T08:36:00Z">
        <w:r w:rsidRPr="008A22E4" w:rsidDel="00A875BF">
          <w:rPr>
            <w:bCs/>
            <w:color w:val="000000" w:themeColor="text1"/>
            <w:szCs w:val="28"/>
            <w:rPrChange w:id="10287" w:author="Admin" w:date="2017-01-06T16:36:00Z">
              <w:rPr>
                <w:bCs/>
                <w:szCs w:val="28"/>
              </w:rPr>
            </w:rPrChange>
          </w:rPr>
          <w:delText xml:space="preserve">4. Cơ sở xuất khẩu, nhập khẩu thuốc gây nghiện, thuốc hướng thần, thuốc tiền chất, nguyên liệu làm thuốc là dược chất gây nghiện, dược chất hướng thần, tiền chất dùng làm thuốc </w:delText>
        </w:r>
      </w:del>
    </w:p>
    <w:p w:rsidR="00D43BB2" w:rsidRPr="008A22E4" w:rsidRDefault="00C31D2B">
      <w:pPr>
        <w:spacing w:before="60" w:after="60" w:line="320" w:lineRule="atLeast"/>
        <w:ind w:firstLine="709"/>
        <w:textAlignment w:val="baseline"/>
        <w:rPr>
          <w:del w:id="10288" w:author="Admin" w:date="2016-12-21T08:36:00Z"/>
          <w:bCs/>
          <w:color w:val="000000" w:themeColor="text1"/>
          <w:szCs w:val="28"/>
          <w:rPrChange w:id="10289" w:author="Admin" w:date="2017-01-06T16:36:00Z">
            <w:rPr>
              <w:del w:id="10290" w:author="Admin" w:date="2016-12-21T08:36:00Z"/>
              <w:bCs/>
              <w:szCs w:val="28"/>
            </w:rPr>
          </w:rPrChange>
        </w:rPr>
        <w:pPrChange w:id="10291" w:author="Admin" w:date="2017-01-07T08:45:00Z">
          <w:pPr>
            <w:spacing w:before="60" w:after="60" w:line="240" w:lineRule="auto"/>
            <w:ind w:firstLine="709"/>
            <w:textAlignment w:val="baseline"/>
          </w:pPr>
        </w:pPrChange>
      </w:pPr>
      <w:del w:id="10292" w:author="Admin" w:date="2016-12-21T08:36:00Z">
        <w:r w:rsidRPr="008A22E4" w:rsidDel="00A875BF">
          <w:rPr>
            <w:bCs/>
            <w:color w:val="000000" w:themeColor="text1"/>
            <w:szCs w:val="28"/>
            <w:rPrChange w:id="10293" w:author="Admin" w:date="2017-01-06T16:36:00Z">
              <w:rPr>
                <w:bCs/>
                <w:szCs w:val="28"/>
              </w:rPr>
            </w:rPrChange>
          </w:rPr>
          <w:delText>a) Thủ kho bảo quản, cấp phát thuốc và nguyên liệu làm thuốc 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294" w:author="Admin" w:date="2016-12-21T08:36:00Z"/>
          <w:bCs/>
          <w:color w:val="000000" w:themeColor="text1"/>
          <w:szCs w:val="28"/>
          <w:rPrChange w:id="10295" w:author="Admin" w:date="2017-01-06T16:36:00Z">
            <w:rPr>
              <w:del w:id="10296" w:author="Admin" w:date="2016-12-21T08:36:00Z"/>
              <w:bCs/>
              <w:szCs w:val="28"/>
            </w:rPr>
          </w:rPrChange>
        </w:rPr>
        <w:pPrChange w:id="10297" w:author="Admin" w:date="2017-01-07T08:45:00Z">
          <w:pPr>
            <w:spacing w:before="60" w:after="60" w:line="240" w:lineRule="auto"/>
            <w:ind w:firstLine="709"/>
            <w:textAlignment w:val="baseline"/>
          </w:pPr>
        </w:pPrChange>
      </w:pPr>
      <w:del w:id="10298" w:author="Admin" w:date="2016-12-21T08:36:00Z">
        <w:r w:rsidRPr="008A22E4" w:rsidDel="00A875BF">
          <w:rPr>
            <w:bCs/>
            <w:color w:val="000000" w:themeColor="text1"/>
            <w:szCs w:val="28"/>
            <w:rPrChange w:id="10299" w:author="Admin" w:date="2017-01-06T16:36:00Z">
              <w:rPr>
                <w:bCs/>
                <w:szCs w:val="28"/>
              </w:rPr>
            </w:rPrChange>
          </w:rPr>
          <w:delText>b) Người chịu trách nhiệm việc ghi chép, báo cáo thuốc và nguyên liệu làm thuốc là người có bằng tốt nghiệp đại học ngành dược;</w:delText>
        </w:r>
      </w:del>
    </w:p>
    <w:p w:rsidR="00D43BB2" w:rsidRPr="008A22E4" w:rsidRDefault="00C31D2B">
      <w:pPr>
        <w:spacing w:before="60" w:after="60" w:line="320" w:lineRule="atLeast"/>
        <w:ind w:firstLine="709"/>
        <w:textAlignment w:val="baseline"/>
        <w:rPr>
          <w:del w:id="10300" w:author="Admin" w:date="2016-12-21T08:36:00Z"/>
          <w:bCs/>
          <w:color w:val="000000" w:themeColor="text1"/>
          <w:szCs w:val="28"/>
          <w:rPrChange w:id="10301" w:author="Admin" w:date="2017-01-06T16:36:00Z">
            <w:rPr>
              <w:del w:id="10302" w:author="Admin" w:date="2016-12-21T08:36:00Z"/>
              <w:bCs/>
              <w:szCs w:val="28"/>
            </w:rPr>
          </w:rPrChange>
        </w:rPr>
        <w:pPrChange w:id="10303" w:author="Admin" w:date="2017-01-07T08:45:00Z">
          <w:pPr>
            <w:spacing w:before="60" w:after="60" w:line="240" w:lineRule="auto"/>
            <w:ind w:firstLine="709"/>
            <w:textAlignment w:val="baseline"/>
          </w:pPr>
        </w:pPrChange>
      </w:pPr>
      <w:del w:id="10304" w:author="Admin" w:date="2016-12-21T08:36:00Z">
        <w:r w:rsidRPr="008A22E4" w:rsidDel="00A875BF">
          <w:rPr>
            <w:bCs/>
            <w:color w:val="000000" w:themeColor="text1"/>
            <w:szCs w:val="28"/>
            <w:rPrChange w:id="10305" w:author="Admin" w:date="2017-01-06T16:36:00Z">
              <w:rPr>
                <w:bCs/>
                <w:szCs w:val="28"/>
              </w:rPr>
            </w:rPrChange>
          </w:rPr>
          <w:delText>c) Người chịu trách nhiệm chuyên môn về dược, các cá nhân trực tiếp tham gia vào hoạt động xuất khẩu, nhập khẩu, thủ kho, nhân viên chịu trách nhiệm ghi chép, báo cáo thuốc và nguyên liệu làm thuốc phải được đào tạo, cập nhật kiến thức chuyên môn về dược theo quy định tại Điều 8, Điều 9 và Điều 10 Nghị định này. Cơ sở xuất khẩu, nhập khẩu chịu trách nhiệm đào tạo, cập nhật về các văn bản quy phạm pháp luật và các quy trình thao tác chuẩn liên quan cho các cá nhân khác tham gia kinh doanh thuốc và nguyên liệu làm thuốc. Hồ sơ đào tạo phải được lưu giữ tại cơ sở;</w:delText>
        </w:r>
      </w:del>
    </w:p>
    <w:p w:rsidR="00D43BB2" w:rsidRPr="008A22E4" w:rsidRDefault="00C31D2B">
      <w:pPr>
        <w:spacing w:before="60" w:after="60" w:line="320" w:lineRule="atLeast"/>
        <w:ind w:firstLine="709"/>
        <w:textAlignment w:val="baseline"/>
        <w:rPr>
          <w:del w:id="10306" w:author="Admin" w:date="2016-12-21T08:36:00Z"/>
          <w:bCs/>
          <w:color w:val="000000" w:themeColor="text1"/>
          <w:szCs w:val="28"/>
          <w:rPrChange w:id="10307" w:author="Admin" w:date="2017-01-06T16:36:00Z">
            <w:rPr>
              <w:del w:id="10308" w:author="Admin" w:date="2016-12-21T08:36:00Z"/>
              <w:bCs/>
              <w:szCs w:val="28"/>
            </w:rPr>
          </w:rPrChange>
        </w:rPr>
        <w:pPrChange w:id="10309" w:author="Admin" w:date="2017-01-07T08:45:00Z">
          <w:pPr>
            <w:spacing w:before="60" w:after="60" w:line="240" w:lineRule="auto"/>
            <w:ind w:firstLine="709"/>
            <w:textAlignment w:val="baseline"/>
          </w:pPr>
        </w:pPrChange>
      </w:pPr>
      <w:del w:id="10310" w:author="Admin" w:date="2016-12-21T08:36:00Z">
        <w:r w:rsidRPr="008A22E4" w:rsidDel="00A875BF">
          <w:rPr>
            <w:bCs/>
            <w:color w:val="000000" w:themeColor="text1"/>
            <w:szCs w:val="28"/>
            <w:rPrChange w:id="10311" w:author="Admin" w:date="2017-01-06T16:36:00Z">
              <w:rPr>
                <w:bCs/>
                <w:szCs w:val="28"/>
              </w:rPr>
            </w:rPrChange>
          </w:rPr>
          <w:delText>d) Người giao, người nhận thuốc gây nghiện, thuốc hướng thần, thuốc tiền chất, nguyên liệu làm thuốc là dược chất gây nghiện, dược chất hướng thần, tiền chất dùng làm thuốc phải có bằng tốt nghiệp trung cấp ngành dược trở lên;</w:delText>
        </w:r>
      </w:del>
    </w:p>
    <w:p w:rsidR="00D43BB2" w:rsidRPr="008A22E4" w:rsidRDefault="00C31D2B">
      <w:pPr>
        <w:spacing w:before="60" w:after="60" w:line="320" w:lineRule="atLeast"/>
        <w:ind w:firstLine="709"/>
        <w:textAlignment w:val="baseline"/>
        <w:rPr>
          <w:del w:id="10312" w:author="Admin" w:date="2016-12-21T08:36:00Z"/>
          <w:bCs/>
          <w:color w:val="000000" w:themeColor="text1"/>
          <w:szCs w:val="28"/>
          <w:rPrChange w:id="10313" w:author="Admin" w:date="2017-01-06T16:36:00Z">
            <w:rPr>
              <w:del w:id="10314" w:author="Admin" w:date="2016-12-21T08:36:00Z"/>
              <w:bCs/>
              <w:szCs w:val="28"/>
            </w:rPr>
          </w:rPrChange>
        </w:rPr>
        <w:pPrChange w:id="10315" w:author="Admin" w:date="2017-01-07T08:45:00Z">
          <w:pPr>
            <w:spacing w:before="60" w:after="60" w:line="240" w:lineRule="auto"/>
            <w:ind w:firstLine="709"/>
            <w:textAlignment w:val="baseline"/>
          </w:pPr>
        </w:pPrChange>
      </w:pPr>
      <w:del w:id="10316" w:author="Admin" w:date="2016-12-21T08:36:00Z">
        <w:r w:rsidRPr="008A22E4" w:rsidDel="00A875BF">
          <w:rPr>
            <w:bCs/>
            <w:color w:val="000000" w:themeColor="text1"/>
            <w:szCs w:val="28"/>
            <w:rPrChange w:id="10317" w:author="Admin" w:date="2017-01-06T16:36:00Z">
              <w:rPr>
                <w:bCs/>
                <w:szCs w:val="28"/>
              </w:rPr>
            </w:rPrChange>
          </w:rPr>
          <w:delText>5. Cơ sở xuất khẩu, nhập khẩu thuốc dạng phối hợp chứa dược chất gây nghiện, thuốc dạng phối hợp chứa dược chất hướng thần, thuốc dạng phối hợp chứa tiền chất dùng làm thuốc chịu trách nhiệm đào tạo, cập nhật về các văn bản quy phạm pháp luật và các quy trình thao tác chuẩn liên quan cho các cá nhân khác tham gia kinh doanh thuốc. Hồ sơ đào tạo phải được lưu giữ tại cơ sở;</w:delText>
        </w:r>
      </w:del>
    </w:p>
    <w:p w:rsidR="00D43BB2" w:rsidRPr="008A22E4" w:rsidRDefault="00C31D2B">
      <w:pPr>
        <w:spacing w:before="60" w:after="60" w:line="320" w:lineRule="atLeast"/>
        <w:ind w:firstLine="709"/>
        <w:textAlignment w:val="baseline"/>
        <w:rPr>
          <w:del w:id="10318" w:author="Admin" w:date="2016-12-21T08:36:00Z"/>
          <w:bCs/>
          <w:color w:val="000000" w:themeColor="text1"/>
          <w:szCs w:val="28"/>
          <w:rPrChange w:id="10319" w:author="Admin" w:date="2017-01-06T16:36:00Z">
            <w:rPr>
              <w:del w:id="10320" w:author="Admin" w:date="2016-12-21T08:36:00Z"/>
              <w:bCs/>
              <w:szCs w:val="28"/>
            </w:rPr>
          </w:rPrChange>
        </w:rPr>
        <w:pPrChange w:id="10321" w:author="Admin" w:date="2017-01-07T08:45:00Z">
          <w:pPr>
            <w:spacing w:before="60" w:after="60" w:line="240" w:lineRule="auto"/>
            <w:ind w:firstLine="709"/>
            <w:textAlignment w:val="baseline"/>
          </w:pPr>
        </w:pPrChange>
      </w:pPr>
      <w:del w:id="10322" w:author="Admin" w:date="2016-12-21T08:36:00Z">
        <w:r w:rsidRPr="008A22E4" w:rsidDel="00A875BF">
          <w:rPr>
            <w:bCs/>
            <w:color w:val="000000" w:themeColor="text1"/>
            <w:szCs w:val="28"/>
            <w:rPrChange w:id="10323" w:author="Admin" w:date="2017-01-06T16:36:00Z">
              <w:rPr>
                <w:bCs/>
                <w:szCs w:val="28"/>
              </w:rPr>
            </w:rPrChange>
          </w:rPr>
          <w:delText>6. Cơ sở xuất khẩu, nhập khẩu thuốc phóng xạ</w:delText>
        </w:r>
      </w:del>
    </w:p>
    <w:p w:rsidR="00D43BB2" w:rsidRPr="008A22E4" w:rsidRDefault="00C31D2B">
      <w:pPr>
        <w:spacing w:before="60" w:after="60" w:line="320" w:lineRule="atLeast"/>
        <w:ind w:firstLine="709"/>
        <w:textAlignment w:val="baseline"/>
        <w:rPr>
          <w:del w:id="10324" w:author="Admin" w:date="2016-12-21T08:36:00Z"/>
          <w:bCs/>
          <w:color w:val="000000" w:themeColor="text1"/>
          <w:szCs w:val="28"/>
          <w:rPrChange w:id="10325" w:author="Admin" w:date="2017-01-06T16:36:00Z">
            <w:rPr>
              <w:del w:id="10326" w:author="Admin" w:date="2016-12-21T08:36:00Z"/>
              <w:bCs/>
              <w:szCs w:val="28"/>
            </w:rPr>
          </w:rPrChange>
        </w:rPr>
        <w:pPrChange w:id="10327" w:author="Admin" w:date="2017-01-07T08:45:00Z">
          <w:pPr>
            <w:spacing w:before="60" w:after="60" w:line="240" w:lineRule="auto"/>
            <w:ind w:firstLine="709"/>
            <w:textAlignment w:val="baseline"/>
          </w:pPr>
        </w:pPrChange>
      </w:pPr>
      <w:del w:id="10328" w:author="Admin" w:date="2016-12-21T08:36:00Z">
        <w:r w:rsidRPr="008A22E4" w:rsidDel="00A875BF">
          <w:rPr>
            <w:bCs/>
            <w:color w:val="000000" w:themeColor="text1"/>
            <w:szCs w:val="28"/>
            <w:rPrChange w:id="10329" w:author="Admin" w:date="2017-01-06T16:36:00Z">
              <w:rPr>
                <w:bCs/>
                <w:szCs w:val="28"/>
              </w:rPr>
            </w:rPrChange>
          </w:rPr>
          <w:delText>a) Người chịu trách nhiệm việc ghi chép, báo cáo là người có bằng tốt nghiệp trung cấp ngành dược trở lên, đã có chứng chỉ an toàn bức xạ;</w:delText>
        </w:r>
      </w:del>
    </w:p>
    <w:p w:rsidR="00D43BB2" w:rsidRPr="008A22E4" w:rsidRDefault="00C31D2B">
      <w:pPr>
        <w:spacing w:before="60" w:after="60" w:line="320" w:lineRule="atLeast"/>
        <w:ind w:firstLine="709"/>
        <w:textAlignment w:val="baseline"/>
        <w:rPr>
          <w:del w:id="10330" w:author="Admin" w:date="2016-12-21T08:36:00Z"/>
          <w:bCs/>
          <w:color w:val="000000" w:themeColor="text1"/>
          <w:szCs w:val="28"/>
          <w:rPrChange w:id="10331" w:author="Admin" w:date="2017-01-06T16:36:00Z">
            <w:rPr>
              <w:del w:id="10332" w:author="Admin" w:date="2016-12-21T08:36:00Z"/>
              <w:bCs/>
              <w:szCs w:val="28"/>
            </w:rPr>
          </w:rPrChange>
        </w:rPr>
        <w:pPrChange w:id="10333" w:author="Admin" w:date="2017-01-07T08:45:00Z">
          <w:pPr>
            <w:spacing w:before="60" w:after="60" w:line="240" w:lineRule="auto"/>
            <w:ind w:firstLine="709"/>
            <w:textAlignment w:val="baseline"/>
          </w:pPr>
        </w:pPrChange>
      </w:pPr>
      <w:del w:id="10334" w:author="Admin" w:date="2016-12-21T08:36:00Z">
        <w:r w:rsidRPr="008A22E4" w:rsidDel="00A875BF">
          <w:rPr>
            <w:bCs/>
            <w:color w:val="000000" w:themeColor="text1"/>
            <w:szCs w:val="28"/>
            <w:rPrChange w:id="10335" w:author="Admin" w:date="2017-01-06T16:36:00Z">
              <w:rPr>
                <w:bCs/>
                <w:szCs w:val="28"/>
              </w:rPr>
            </w:rPrChange>
          </w:rPr>
          <w:delText>b) Cơ sở xuất khẩu, nhập khẩu chịu trách nhiệm đào tạo, cập nhật về các văn bản quy phạm pháp luật và các quy trình thao tác chuẩn liên quan cho người chịu trách nhiệm chuyên môn về dược và các cá nhân khác tham gia xuất khẩu, nhập khẩu thuốc phóng xạ. Hồ sơ đào tạo phải được lưu giữ tại cơ sở;</w:delText>
        </w:r>
      </w:del>
    </w:p>
    <w:p w:rsidR="00D43BB2" w:rsidRPr="008A22E4" w:rsidRDefault="00C31D2B">
      <w:pPr>
        <w:spacing w:before="60" w:after="60" w:line="320" w:lineRule="atLeast"/>
        <w:ind w:firstLine="709"/>
        <w:textAlignment w:val="baseline"/>
        <w:rPr>
          <w:del w:id="10336" w:author="Admin" w:date="2016-12-21T08:36:00Z"/>
          <w:bCs/>
          <w:color w:val="000000" w:themeColor="text1"/>
          <w:szCs w:val="28"/>
          <w:rPrChange w:id="10337" w:author="Admin" w:date="2017-01-06T16:36:00Z">
            <w:rPr>
              <w:del w:id="10338" w:author="Admin" w:date="2016-12-21T08:36:00Z"/>
              <w:bCs/>
              <w:szCs w:val="28"/>
            </w:rPr>
          </w:rPrChange>
        </w:rPr>
        <w:pPrChange w:id="10339" w:author="Admin" w:date="2017-01-07T08:45:00Z">
          <w:pPr>
            <w:spacing w:before="60" w:after="60" w:line="240" w:lineRule="auto"/>
            <w:ind w:firstLine="709"/>
            <w:textAlignment w:val="baseline"/>
          </w:pPr>
        </w:pPrChange>
      </w:pPr>
      <w:del w:id="10340" w:author="Admin" w:date="2016-12-21T08:36:00Z">
        <w:r w:rsidRPr="008A22E4" w:rsidDel="00A875BF">
          <w:rPr>
            <w:bCs/>
            <w:color w:val="000000" w:themeColor="text1"/>
            <w:szCs w:val="28"/>
            <w:rPrChange w:id="10341" w:author="Admin" w:date="2017-01-06T16:36:00Z">
              <w:rPr>
                <w:bCs/>
                <w:szCs w:val="28"/>
              </w:rPr>
            </w:rPrChange>
          </w:rPr>
          <w:delText>7. Cơ sở bán buôn thuốc gây nghiện, thuốc hướng thần, thuốc tiền chất</w:delText>
        </w:r>
      </w:del>
    </w:p>
    <w:p w:rsidR="00D43BB2" w:rsidRPr="008A22E4" w:rsidRDefault="00C31D2B">
      <w:pPr>
        <w:spacing w:before="60" w:after="60" w:line="320" w:lineRule="atLeast"/>
        <w:ind w:firstLine="709"/>
        <w:textAlignment w:val="baseline"/>
        <w:rPr>
          <w:del w:id="10342" w:author="Admin" w:date="2016-12-21T08:36:00Z"/>
          <w:bCs/>
          <w:color w:val="000000" w:themeColor="text1"/>
          <w:szCs w:val="28"/>
          <w:rPrChange w:id="10343" w:author="Admin" w:date="2017-01-06T16:36:00Z">
            <w:rPr>
              <w:del w:id="10344" w:author="Admin" w:date="2016-12-21T08:36:00Z"/>
              <w:bCs/>
              <w:szCs w:val="28"/>
            </w:rPr>
          </w:rPrChange>
        </w:rPr>
        <w:pPrChange w:id="10345" w:author="Admin" w:date="2017-01-07T08:45:00Z">
          <w:pPr>
            <w:spacing w:before="60" w:after="60" w:line="240" w:lineRule="auto"/>
            <w:ind w:firstLine="709"/>
            <w:textAlignment w:val="baseline"/>
          </w:pPr>
        </w:pPrChange>
      </w:pPr>
      <w:del w:id="10346" w:author="Admin" w:date="2016-12-21T08:36:00Z">
        <w:r w:rsidRPr="008A22E4" w:rsidDel="00A875BF">
          <w:rPr>
            <w:bCs/>
            <w:color w:val="000000" w:themeColor="text1"/>
            <w:szCs w:val="28"/>
            <w:rPrChange w:id="10347" w:author="Admin" w:date="2017-01-06T16:36:00Z">
              <w:rPr>
                <w:bCs/>
                <w:szCs w:val="28"/>
              </w:rPr>
            </w:rPrChange>
          </w:rPr>
          <w:delText>a) Thủ kho bảo quản, cấp phát thuốc gây nghiện, thuốc hướng thần, thuốc tiền chấtlà người có bằng tốt nghiệp đại học ngành dược, có thời gian thực hành ít nhất 02 năm chuyên môn tại cơ sở kinh doanh thuốc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348" w:author="Admin" w:date="2016-12-21T08:36:00Z"/>
          <w:bCs/>
          <w:color w:val="000000" w:themeColor="text1"/>
          <w:szCs w:val="28"/>
          <w:rPrChange w:id="10349" w:author="Admin" w:date="2017-01-06T16:36:00Z">
            <w:rPr>
              <w:del w:id="10350" w:author="Admin" w:date="2016-12-21T08:36:00Z"/>
              <w:bCs/>
              <w:szCs w:val="28"/>
            </w:rPr>
          </w:rPrChange>
        </w:rPr>
        <w:pPrChange w:id="10351" w:author="Admin" w:date="2017-01-07T08:45:00Z">
          <w:pPr>
            <w:spacing w:before="60" w:after="60" w:line="240" w:lineRule="auto"/>
            <w:ind w:firstLine="709"/>
            <w:textAlignment w:val="baseline"/>
          </w:pPr>
        </w:pPrChange>
      </w:pPr>
      <w:del w:id="10352" w:author="Admin" w:date="2016-12-21T08:36:00Z">
        <w:r w:rsidRPr="008A22E4" w:rsidDel="00A875BF">
          <w:rPr>
            <w:bCs/>
            <w:color w:val="000000" w:themeColor="text1"/>
            <w:szCs w:val="28"/>
            <w:rPrChange w:id="10353" w:author="Admin" w:date="2017-01-06T16:36:00Z">
              <w:rPr>
                <w:bCs/>
                <w:szCs w:val="28"/>
              </w:rPr>
            </w:rPrChange>
          </w:rPr>
          <w:delText>b) Người chịu trách nhiệm chuyên môn về dược, thủ kho bảo quản thuốc phải được đào tạo, cập nhật kiến thức chuyên môn về dược theo quy định tại Điều 8, Điều 9 và Điều 10 Nghị định này. Cơ sở bán buôn chịu trách nhiệm đào tạo, cập nhật về các văn bản quy phạm pháp luật và các quy trình thao tác chuẩn liên quan cho các cá nhân khác tham gia bán buôn thuốc. Hồ sơ đào tạo phải được lưu giữ tại cơ sở;</w:delText>
        </w:r>
      </w:del>
    </w:p>
    <w:p w:rsidR="00D43BB2" w:rsidRPr="008A22E4" w:rsidRDefault="00C31D2B">
      <w:pPr>
        <w:spacing w:before="60" w:after="60" w:line="320" w:lineRule="atLeast"/>
        <w:ind w:firstLine="709"/>
        <w:textAlignment w:val="baseline"/>
        <w:rPr>
          <w:del w:id="10354" w:author="Admin" w:date="2016-12-21T08:36:00Z"/>
          <w:bCs/>
          <w:color w:val="000000" w:themeColor="text1"/>
          <w:szCs w:val="28"/>
          <w:rPrChange w:id="10355" w:author="Admin" w:date="2017-01-06T16:36:00Z">
            <w:rPr>
              <w:del w:id="10356" w:author="Admin" w:date="2016-12-21T08:36:00Z"/>
              <w:bCs/>
              <w:szCs w:val="28"/>
            </w:rPr>
          </w:rPrChange>
        </w:rPr>
        <w:pPrChange w:id="10357" w:author="Admin" w:date="2017-01-07T08:45:00Z">
          <w:pPr>
            <w:spacing w:before="60" w:after="60" w:line="240" w:lineRule="auto"/>
            <w:ind w:firstLine="709"/>
            <w:textAlignment w:val="baseline"/>
          </w:pPr>
        </w:pPrChange>
      </w:pPr>
      <w:del w:id="10358" w:author="Admin" w:date="2016-12-21T08:36:00Z">
        <w:r w:rsidRPr="008A22E4" w:rsidDel="00A875BF">
          <w:rPr>
            <w:bCs/>
            <w:color w:val="000000" w:themeColor="text1"/>
            <w:szCs w:val="28"/>
            <w:rPrChange w:id="10359" w:author="Admin" w:date="2017-01-06T16:36:00Z">
              <w:rPr>
                <w:bCs/>
                <w:szCs w:val="28"/>
              </w:rPr>
            </w:rPrChange>
          </w:rPr>
          <w:delText>8. Cơ sở bán buôn thuốc dạng phối hợp chứa dược chất gây nghiện, thuốc dạng phối hợp chứa dược chất hướng thần, thuốc dạng phối hợp chứa tiền chất dùng làm thuốcchịu trách nhiệm đào tạo, cập nhật về các văn bản quy phạm pháp luật và các quy trình thao tác chuẩn liên quan cho các cá nhân khác tham gia kinh doanh thuốc. Hồ sơ đào tạo phải được lưu giữ tại cơ sở;</w:delText>
        </w:r>
      </w:del>
    </w:p>
    <w:p w:rsidR="00D43BB2" w:rsidRPr="008A22E4" w:rsidRDefault="00C31D2B">
      <w:pPr>
        <w:spacing w:before="60" w:after="60" w:line="320" w:lineRule="atLeast"/>
        <w:ind w:firstLine="709"/>
        <w:textAlignment w:val="baseline"/>
        <w:rPr>
          <w:del w:id="10360" w:author="Admin" w:date="2016-12-21T08:36:00Z"/>
          <w:bCs/>
          <w:color w:val="000000" w:themeColor="text1"/>
          <w:szCs w:val="28"/>
          <w:rPrChange w:id="10361" w:author="Admin" w:date="2017-01-06T16:36:00Z">
            <w:rPr>
              <w:del w:id="10362" w:author="Admin" w:date="2016-12-21T08:36:00Z"/>
              <w:bCs/>
              <w:szCs w:val="28"/>
            </w:rPr>
          </w:rPrChange>
        </w:rPr>
        <w:pPrChange w:id="10363" w:author="Admin" w:date="2017-01-07T08:45:00Z">
          <w:pPr>
            <w:spacing w:before="60" w:after="60" w:line="240" w:lineRule="auto"/>
            <w:ind w:firstLine="709"/>
            <w:textAlignment w:val="baseline"/>
          </w:pPr>
        </w:pPrChange>
      </w:pPr>
      <w:del w:id="10364" w:author="Admin" w:date="2016-12-21T08:36:00Z">
        <w:r w:rsidRPr="008A22E4" w:rsidDel="00A875BF">
          <w:rPr>
            <w:bCs/>
            <w:color w:val="000000" w:themeColor="text1"/>
            <w:szCs w:val="28"/>
            <w:rPrChange w:id="10365" w:author="Admin" w:date="2017-01-06T16:36:00Z">
              <w:rPr>
                <w:bCs/>
                <w:szCs w:val="28"/>
              </w:rPr>
            </w:rPrChange>
          </w:rPr>
          <w:delText>9. Cơ sở bán buôn thuốc phóng xạ</w:delText>
        </w:r>
      </w:del>
    </w:p>
    <w:p w:rsidR="00D43BB2" w:rsidRPr="008A22E4" w:rsidRDefault="00C31D2B">
      <w:pPr>
        <w:spacing w:before="60" w:after="60" w:line="320" w:lineRule="atLeast"/>
        <w:ind w:firstLine="709"/>
        <w:textAlignment w:val="baseline"/>
        <w:rPr>
          <w:del w:id="10366" w:author="Admin" w:date="2016-12-21T08:36:00Z"/>
          <w:bCs/>
          <w:color w:val="000000" w:themeColor="text1"/>
          <w:szCs w:val="28"/>
          <w:rPrChange w:id="10367" w:author="Admin" w:date="2017-01-06T16:36:00Z">
            <w:rPr>
              <w:del w:id="10368" w:author="Admin" w:date="2016-12-21T08:36:00Z"/>
              <w:bCs/>
              <w:szCs w:val="28"/>
            </w:rPr>
          </w:rPrChange>
        </w:rPr>
        <w:pPrChange w:id="10369" w:author="Admin" w:date="2017-01-07T08:45:00Z">
          <w:pPr>
            <w:spacing w:before="60" w:after="60" w:line="240" w:lineRule="auto"/>
            <w:ind w:firstLine="709"/>
            <w:textAlignment w:val="baseline"/>
          </w:pPr>
        </w:pPrChange>
      </w:pPr>
      <w:del w:id="10370" w:author="Admin" w:date="2016-12-21T08:36:00Z">
        <w:r w:rsidRPr="008A22E4" w:rsidDel="00A875BF">
          <w:rPr>
            <w:bCs/>
            <w:color w:val="000000" w:themeColor="text1"/>
            <w:szCs w:val="28"/>
            <w:rPrChange w:id="10371" w:author="Admin" w:date="2017-01-06T16:36:00Z">
              <w:rPr>
                <w:bCs/>
                <w:szCs w:val="28"/>
              </w:rPr>
            </w:rPrChange>
          </w:rPr>
          <w:delText>a) Người chịu trách nhiệm việc ghi chép, báo cáo là người có bằng tốt nghiệp trung cấp ngành dược trở lên, đã có chứng chỉ về an toàn bức xạ;</w:delText>
        </w:r>
      </w:del>
    </w:p>
    <w:p w:rsidR="00D43BB2" w:rsidRPr="008A22E4" w:rsidRDefault="00C31D2B">
      <w:pPr>
        <w:spacing w:before="60" w:after="60" w:line="320" w:lineRule="atLeast"/>
        <w:ind w:firstLine="709"/>
        <w:textAlignment w:val="baseline"/>
        <w:rPr>
          <w:del w:id="10372" w:author="Admin" w:date="2016-12-21T08:36:00Z"/>
          <w:bCs/>
          <w:color w:val="000000" w:themeColor="text1"/>
          <w:szCs w:val="28"/>
          <w:rPrChange w:id="10373" w:author="Admin" w:date="2017-01-06T16:36:00Z">
            <w:rPr>
              <w:del w:id="10374" w:author="Admin" w:date="2016-12-21T08:36:00Z"/>
              <w:bCs/>
              <w:szCs w:val="28"/>
            </w:rPr>
          </w:rPrChange>
        </w:rPr>
        <w:pPrChange w:id="10375" w:author="Admin" w:date="2017-01-07T08:45:00Z">
          <w:pPr>
            <w:spacing w:before="60" w:after="60" w:line="240" w:lineRule="auto"/>
            <w:ind w:firstLine="709"/>
            <w:textAlignment w:val="baseline"/>
          </w:pPr>
        </w:pPrChange>
      </w:pPr>
      <w:del w:id="10376" w:author="Admin" w:date="2016-12-21T08:36:00Z">
        <w:r w:rsidRPr="008A22E4" w:rsidDel="00A875BF">
          <w:rPr>
            <w:bCs/>
            <w:color w:val="000000" w:themeColor="text1"/>
            <w:szCs w:val="28"/>
            <w:rPrChange w:id="10377" w:author="Admin" w:date="2017-01-06T16:36:00Z">
              <w:rPr>
                <w:bCs/>
                <w:szCs w:val="28"/>
              </w:rPr>
            </w:rPrChange>
          </w:rPr>
          <w:delText>b) Cơ sở bán buôn chịu trách nhiệm đào tạo, cập nhật về các văn bản quy phạm pháp luật và các quy trình thao tác chuẩn liên quan cho người chịu trách nhiệm chuyên môn về dược và các cá nhân khác tham gia bán buôn thuốc phóng xạ. Hồ sơ đào tạo phải được lưu giữ tại cơ sở;</w:delText>
        </w:r>
      </w:del>
    </w:p>
    <w:p w:rsidR="00D43BB2" w:rsidRPr="008A22E4" w:rsidRDefault="00C31D2B">
      <w:pPr>
        <w:spacing w:before="60" w:after="60" w:line="320" w:lineRule="atLeast"/>
        <w:ind w:firstLine="709"/>
        <w:textAlignment w:val="baseline"/>
        <w:rPr>
          <w:del w:id="10378" w:author="Admin" w:date="2016-12-21T08:36:00Z"/>
          <w:bCs/>
          <w:color w:val="000000" w:themeColor="text1"/>
          <w:szCs w:val="28"/>
          <w:rPrChange w:id="10379" w:author="Admin" w:date="2017-01-06T16:36:00Z">
            <w:rPr>
              <w:del w:id="10380" w:author="Admin" w:date="2016-12-21T08:36:00Z"/>
              <w:bCs/>
              <w:szCs w:val="28"/>
            </w:rPr>
          </w:rPrChange>
        </w:rPr>
        <w:pPrChange w:id="10381" w:author="Admin" w:date="2017-01-07T08:45:00Z">
          <w:pPr>
            <w:spacing w:before="60" w:after="60" w:line="240" w:lineRule="auto"/>
            <w:ind w:firstLine="709"/>
            <w:textAlignment w:val="baseline"/>
          </w:pPr>
        </w:pPrChange>
      </w:pPr>
      <w:del w:id="10382" w:author="Admin" w:date="2016-12-21T08:36:00Z">
        <w:r w:rsidRPr="008A22E4" w:rsidDel="00A875BF">
          <w:rPr>
            <w:bCs/>
            <w:color w:val="000000" w:themeColor="text1"/>
            <w:szCs w:val="28"/>
            <w:rPrChange w:id="10383" w:author="Admin" w:date="2017-01-06T16:36:00Z">
              <w:rPr>
                <w:bCs/>
                <w:szCs w:val="28"/>
              </w:rPr>
            </w:rPrChange>
          </w:rPr>
          <w:delText>10. Cơ sở bán lẻ thuốc gây nghiện, thuốc hướng thần, thuốc tiền chất</w:delText>
        </w:r>
      </w:del>
    </w:p>
    <w:p w:rsidR="00D43BB2" w:rsidRPr="008A22E4" w:rsidRDefault="00C31D2B">
      <w:pPr>
        <w:spacing w:before="60" w:after="60" w:line="320" w:lineRule="atLeast"/>
        <w:ind w:firstLine="709"/>
        <w:textAlignment w:val="baseline"/>
        <w:rPr>
          <w:del w:id="10384" w:author="Admin" w:date="2016-12-21T08:36:00Z"/>
          <w:bCs/>
          <w:color w:val="000000" w:themeColor="text1"/>
          <w:szCs w:val="28"/>
          <w:rPrChange w:id="10385" w:author="Admin" w:date="2017-01-06T16:36:00Z">
            <w:rPr>
              <w:del w:id="10386" w:author="Admin" w:date="2016-12-21T08:36:00Z"/>
              <w:bCs/>
              <w:szCs w:val="28"/>
            </w:rPr>
          </w:rPrChange>
        </w:rPr>
        <w:pPrChange w:id="10387" w:author="Admin" w:date="2017-01-07T08:45:00Z">
          <w:pPr>
            <w:spacing w:before="60" w:after="60" w:line="240" w:lineRule="auto"/>
            <w:ind w:firstLine="709"/>
            <w:textAlignment w:val="baseline"/>
          </w:pPr>
        </w:pPrChange>
      </w:pPr>
      <w:del w:id="10388" w:author="Admin" w:date="2016-12-21T08:36:00Z">
        <w:r w:rsidRPr="008A22E4" w:rsidDel="00A875BF">
          <w:rPr>
            <w:bCs/>
            <w:color w:val="000000" w:themeColor="text1"/>
            <w:szCs w:val="28"/>
            <w:rPrChange w:id="10389" w:author="Admin" w:date="2017-01-06T16:36:00Z">
              <w:rPr>
                <w:bCs/>
                <w:szCs w:val="28"/>
              </w:rPr>
            </w:rPrChange>
          </w:rPr>
          <w:delText>a) Người chịu trách nhiệm bán lẻ thuốc gây nghiện là người có bằng tốt nghiệp đại học ngành dược;</w:delText>
        </w:r>
      </w:del>
    </w:p>
    <w:p w:rsidR="00D43BB2" w:rsidRPr="008A22E4" w:rsidRDefault="00C31D2B">
      <w:pPr>
        <w:spacing w:before="60" w:after="60" w:line="320" w:lineRule="atLeast"/>
        <w:ind w:firstLine="709"/>
        <w:textAlignment w:val="baseline"/>
        <w:rPr>
          <w:del w:id="10390" w:author="Admin" w:date="2016-12-21T08:36:00Z"/>
          <w:bCs/>
          <w:color w:val="000000" w:themeColor="text1"/>
          <w:szCs w:val="28"/>
          <w:rPrChange w:id="10391" w:author="Admin" w:date="2017-01-06T16:36:00Z">
            <w:rPr>
              <w:del w:id="10392" w:author="Admin" w:date="2016-12-21T08:36:00Z"/>
              <w:bCs/>
              <w:szCs w:val="28"/>
            </w:rPr>
          </w:rPrChange>
        </w:rPr>
        <w:pPrChange w:id="10393" w:author="Admin" w:date="2017-01-07T08:45:00Z">
          <w:pPr>
            <w:spacing w:before="60" w:after="60" w:line="240" w:lineRule="auto"/>
            <w:ind w:firstLine="709"/>
            <w:textAlignment w:val="baseline"/>
          </w:pPr>
        </w:pPrChange>
      </w:pPr>
      <w:del w:id="10394" w:author="Admin" w:date="2016-12-21T08:36:00Z">
        <w:r w:rsidRPr="008A22E4" w:rsidDel="00A875BF">
          <w:rPr>
            <w:bCs/>
            <w:color w:val="000000" w:themeColor="text1"/>
            <w:szCs w:val="28"/>
            <w:rPrChange w:id="10395" w:author="Admin" w:date="2017-01-06T16:36:00Z">
              <w:rPr>
                <w:bCs/>
                <w:szCs w:val="28"/>
              </w:rPr>
            </w:rPrChange>
          </w:rPr>
          <w:tab/>
          <w:delText>b) Người chịu trách nhiệm bán lẻ thuốc hướng thần, thuốc tiền chất là người có bằng tốt nghiệp trung cấp ngành dược trở lên;</w:delText>
        </w:r>
      </w:del>
    </w:p>
    <w:p w:rsidR="00D43BB2" w:rsidRPr="008A22E4" w:rsidRDefault="00C31D2B">
      <w:pPr>
        <w:spacing w:before="60" w:after="60" w:line="320" w:lineRule="atLeast"/>
        <w:ind w:firstLine="709"/>
        <w:textAlignment w:val="baseline"/>
        <w:rPr>
          <w:del w:id="10396" w:author="Admin" w:date="2016-12-21T08:36:00Z"/>
          <w:bCs/>
          <w:color w:val="000000" w:themeColor="text1"/>
          <w:szCs w:val="28"/>
          <w:rPrChange w:id="10397" w:author="Admin" w:date="2017-01-06T16:36:00Z">
            <w:rPr>
              <w:del w:id="10398" w:author="Admin" w:date="2016-12-21T08:36:00Z"/>
              <w:bCs/>
              <w:szCs w:val="28"/>
            </w:rPr>
          </w:rPrChange>
        </w:rPr>
        <w:pPrChange w:id="10399" w:author="Admin" w:date="2017-01-07T08:45:00Z">
          <w:pPr>
            <w:spacing w:before="60" w:after="60" w:line="240" w:lineRule="auto"/>
            <w:ind w:firstLine="709"/>
            <w:textAlignment w:val="baseline"/>
          </w:pPr>
        </w:pPrChange>
      </w:pPr>
      <w:del w:id="10400" w:author="Admin" w:date="2016-12-21T08:36:00Z">
        <w:r w:rsidRPr="008A22E4" w:rsidDel="00A875BF">
          <w:rPr>
            <w:bCs/>
            <w:color w:val="000000" w:themeColor="text1"/>
            <w:szCs w:val="28"/>
            <w:rPrChange w:id="10401" w:author="Admin" w:date="2017-01-06T16:36:00Z">
              <w:rPr>
                <w:bCs/>
                <w:szCs w:val="28"/>
              </w:rPr>
            </w:rPrChange>
          </w:rPr>
          <w:delText>c) Cơ sở bán lẻ chịu trách nhiệm đào tạo, cập nhật về các văn bản quy phạm pháp luật và các quy trình thao tác chuẩn liên quan cho văn bản quy phạm pháp luật và các quy trình thao tác chuẩn liên quan cho người chịu trách nhiệm chuyên môn về dược, các cá nhân tham gia bán lẻ thuốc. Hồ sơ đào tạo phải được lưu giữ tại cơ sở;</w:delText>
        </w:r>
      </w:del>
    </w:p>
    <w:p w:rsidR="00D43BB2" w:rsidRPr="008A22E4" w:rsidRDefault="00C31D2B">
      <w:pPr>
        <w:spacing w:before="60" w:after="60" w:line="320" w:lineRule="atLeast"/>
        <w:ind w:firstLine="709"/>
        <w:textAlignment w:val="baseline"/>
        <w:rPr>
          <w:del w:id="10402" w:author="Admin" w:date="2016-12-21T08:36:00Z"/>
          <w:bCs/>
          <w:color w:val="000000" w:themeColor="text1"/>
          <w:szCs w:val="28"/>
          <w:rPrChange w:id="10403" w:author="Admin" w:date="2017-01-06T16:36:00Z">
            <w:rPr>
              <w:del w:id="10404" w:author="Admin" w:date="2016-12-21T08:36:00Z"/>
              <w:bCs/>
              <w:szCs w:val="28"/>
            </w:rPr>
          </w:rPrChange>
        </w:rPr>
        <w:pPrChange w:id="10405" w:author="Admin" w:date="2017-01-07T08:45:00Z">
          <w:pPr>
            <w:spacing w:before="60" w:after="60" w:line="240" w:lineRule="auto"/>
            <w:ind w:firstLine="709"/>
            <w:textAlignment w:val="baseline"/>
          </w:pPr>
        </w:pPrChange>
      </w:pPr>
      <w:del w:id="10406" w:author="Admin" w:date="2016-12-21T08:36:00Z">
        <w:r w:rsidRPr="008A22E4" w:rsidDel="00A875BF">
          <w:rPr>
            <w:bCs/>
            <w:color w:val="000000" w:themeColor="text1"/>
            <w:szCs w:val="28"/>
            <w:rPrChange w:id="10407" w:author="Admin" w:date="2017-01-06T16:36:00Z">
              <w:rPr>
                <w:bCs/>
                <w:szCs w:val="28"/>
              </w:rPr>
            </w:rPrChange>
          </w:rPr>
          <w:delText>11. Cơ sở bán lẻ thuốc dạng phối hợp chứa dược chất gây nghiện, thuốc dạng phối hợp chứa dược chất hướng thần, thuốc dạng phối hợp chứa tiền chất dùng làm thuốc, thuốc độc, nguyên liệu độc làm thuốc, thuốc và dược chất thuộc danh mục chất bị cấm sử dụng trong một số ngành, lĩnh vực  chịu trách nhiệm đào tạo, cập nhật về các văn bản quy phạm pháp luật và các quy trình thao tác chuẩn liên quan cho các cá nhân khác tham gia kinh doanh thuốc. Hồ sơ đào tạo phải được lưu giữ tại cơ sở;</w:delText>
        </w:r>
      </w:del>
    </w:p>
    <w:p w:rsidR="00D43BB2" w:rsidRPr="008A22E4" w:rsidRDefault="00C31D2B">
      <w:pPr>
        <w:spacing w:before="60" w:after="60" w:line="320" w:lineRule="atLeast"/>
        <w:ind w:firstLine="709"/>
        <w:textAlignment w:val="baseline"/>
        <w:rPr>
          <w:del w:id="10408" w:author="Admin" w:date="2016-12-21T08:36:00Z"/>
          <w:bCs/>
          <w:color w:val="000000" w:themeColor="text1"/>
          <w:szCs w:val="28"/>
          <w:rPrChange w:id="10409" w:author="Admin" w:date="2017-01-06T16:36:00Z">
            <w:rPr>
              <w:del w:id="10410" w:author="Admin" w:date="2016-12-21T08:36:00Z"/>
              <w:bCs/>
              <w:szCs w:val="28"/>
            </w:rPr>
          </w:rPrChange>
        </w:rPr>
        <w:pPrChange w:id="10411" w:author="Admin" w:date="2017-01-07T08:45:00Z">
          <w:pPr>
            <w:spacing w:before="60" w:after="60" w:line="240" w:lineRule="auto"/>
            <w:ind w:firstLine="709"/>
            <w:textAlignment w:val="baseline"/>
          </w:pPr>
        </w:pPrChange>
      </w:pPr>
      <w:del w:id="10412" w:author="Admin" w:date="2016-12-21T08:36:00Z">
        <w:r w:rsidRPr="008A22E4" w:rsidDel="00A875BF">
          <w:rPr>
            <w:bCs/>
            <w:color w:val="000000" w:themeColor="text1"/>
            <w:szCs w:val="28"/>
            <w:rPrChange w:id="10413" w:author="Admin" w:date="2017-01-06T16:36:00Z">
              <w:rPr>
                <w:bCs/>
                <w:szCs w:val="28"/>
              </w:rPr>
            </w:rPrChange>
          </w:rPr>
          <w:delText>12. Cơ sở bán lẻ thuốc phóng xạ</w:delText>
        </w:r>
      </w:del>
    </w:p>
    <w:p w:rsidR="00D43BB2" w:rsidRPr="008A22E4" w:rsidRDefault="00C31D2B">
      <w:pPr>
        <w:spacing w:before="60" w:after="60" w:line="320" w:lineRule="atLeast"/>
        <w:ind w:firstLine="709"/>
        <w:textAlignment w:val="baseline"/>
        <w:rPr>
          <w:del w:id="10414" w:author="Admin" w:date="2016-12-21T08:36:00Z"/>
          <w:bCs/>
          <w:color w:val="000000" w:themeColor="text1"/>
          <w:szCs w:val="28"/>
          <w:rPrChange w:id="10415" w:author="Admin" w:date="2017-01-06T16:36:00Z">
            <w:rPr>
              <w:del w:id="10416" w:author="Admin" w:date="2016-12-21T08:36:00Z"/>
              <w:bCs/>
              <w:szCs w:val="28"/>
            </w:rPr>
          </w:rPrChange>
        </w:rPr>
        <w:pPrChange w:id="10417" w:author="Admin" w:date="2017-01-07T08:45:00Z">
          <w:pPr>
            <w:spacing w:before="60" w:after="60" w:line="240" w:lineRule="auto"/>
            <w:ind w:firstLine="709"/>
            <w:textAlignment w:val="baseline"/>
          </w:pPr>
        </w:pPrChange>
      </w:pPr>
      <w:del w:id="10418" w:author="Admin" w:date="2016-12-21T08:36:00Z">
        <w:r w:rsidRPr="008A22E4" w:rsidDel="00A875BF">
          <w:rPr>
            <w:bCs/>
            <w:color w:val="000000" w:themeColor="text1"/>
            <w:szCs w:val="28"/>
            <w:rPrChange w:id="10419" w:author="Admin" w:date="2017-01-06T16:36:00Z">
              <w:rPr>
                <w:bCs/>
                <w:szCs w:val="28"/>
              </w:rPr>
            </w:rPrChange>
          </w:rPr>
          <w:delText>a) Người chịu trách nhiệm bán lẻ, ghi chép, báo cáo là người có bằng tốt nghiệp trung cấp ngành dược trở lên, đã có chứng chỉ về an toàn bức xạ;</w:delText>
        </w:r>
      </w:del>
    </w:p>
    <w:p w:rsidR="00D43BB2" w:rsidRPr="008A22E4" w:rsidRDefault="00C31D2B">
      <w:pPr>
        <w:spacing w:before="60" w:after="60" w:line="320" w:lineRule="atLeast"/>
        <w:ind w:firstLine="709"/>
        <w:textAlignment w:val="baseline"/>
        <w:rPr>
          <w:del w:id="10420" w:author="Admin" w:date="2016-12-21T08:36:00Z"/>
          <w:bCs/>
          <w:color w:val="000000" w:themeColor="text1"/>
          <w:szCs w:val="28"/>
          <w:rPrChange w:id="10421" w:author="Admin" w:date="2017-01-06T16:36:00Z">
            <w:rPr>
              <w:del w:id="10422" w:author="Admin" w:date="2016-12-21T08:36:00Z"/>
              <w:bCs/>
              <w:szCs w:val="28"/>
            </w:rPr>
          </w:rPrChange>
        </w:rPr>
        <w:pPrChange w:id="10423" w:author="Admin" w:date="2017-01-07T08:45:00Z">
          <w:pPr>
            <w:spacing w:before="60" w:after="60" w:line="240" w:lineRule="auto"/>
            <w:ind w:firstLine="709"/>
            <w:textAlignment w:val="baseline"/>
          </w:pPr>
        </w:pPrChange>
      </w:pPr>
      <w:del w:id="10424" w:author="Admin" w:date="2016-12-21T08:36:00Z">
        <w:r w:rsidRPr="008A22E4" w:rsidDel="00A875BF">
          <w:rPr>
            <w:bCs/>
            <w:color w:val="000000" w:themeColor="text1"/>
            <w:szCs w:val="28"/>
            <w:rPrChange w:id="10425" w:author="Admin" w:date="2017-01-06T16:36:00Z">
              <w:rPr>
                <w:bCs/>
                <w:szCs w:val="28"/>
              </w:rPr>
            </w:rPrChange>
          </w:rPr>
          <w:delText>b) Cơ sở bán lẻ chịu trách nhiệm đào tạo, cập nhật về các văn bản quy phạm pháp luật và các quy trình thao tác chuẩn liên quan cho người chịu trách nhiệm chuyên môn về dược và các cá nhân khác tham gia bán lẻ thuốc phóng xạ. Hồ sơ đào tạo phải được lưu giữ tại cơ sở;</w:delText>
        </w:r>
      </w:del>
    </w:p>
    <w:p w:rsidR="00D43BB2" w:rsidRPr="008A22E4" w:rsidRDefault="00C31D2B">
      <w:pPr>
        <w:spacing w:before="60" w:after="60" w:line="320" w:lineRule="atLeast"/>
        <w:ind w:firstLine="709"/>
        <w:textAlignment w:val="baseline"/>
        <w:rPr>
          <w:del w:id="10426" w:author="Admin" w:date="2016-12-21T08:36:00Z"/>
          <w:bCs/>
          <w:color w:val="000000" w:themeColor="text1"/>
          <w:szCs w:val="28"/>
          <w:rPrChange w:id="10427" w:author="Admin" w:date="2017-01-06T16:36:00Z">
            <w:rPr>
              <w:del w:id="10428" w:author="Admin" w:date="2016-12-21T08:36:00Z"/>
              <w:bCs/>
              <w:szCs w:val="28"/>
            </w:rPr>
          </w:rPrChange>
        </w:rPr>
        <w:pPrChange w:id="10429" w:author="Admin" w:date="2017-01-07T08:45:00Z">
          <w:pPr>
            <w:spacing w:before="60" w:after="60" w:line="240" w:lineRule="auto"/>
            <w:ind w:firstLine="709"/>
            <w:textAlignment w:val="baseline"/>
          </w:pPr>
        </w:pPrChange>
      </w:pPr>
      <w:del w:id="10430" w:author="Admin" w:date="2016-12-21T08:36:00Z">
        <w:r w:rsidRPr="008A22E4" w:rsidDel="00A875BF">
          <w:rPr>
            <w:bCs/>
            <w:color w:val="000000" w:themeColor="text1"/>
            <w:szCs w:val="28"/>
            <w:rPrChange w:id="10431" w:author="Admin" w:date="2017-01-06T16:36:00Z">
              <w:rPr>
                <w:bCs/>
                <w:szCs w:val="28"/>
              </w:rPr>
            </w:rPrChange>
          </w:rPr>
          <w:tab/>
          <w:delText xml:space="preserve">13. Cơ sở kinh doanh dịch vụ bảo quản thuốc thuốc gây nghiện, thuốc hướng thần, thuốc tiền chất, nguyên liệu làm thuốc là dược chất gây nghiện, dược chất hướng thần, tiền chất dùng làm thuốc </w:delText>
        </w:r>
      </w:del>
    </w:p>
    <w:p w:rsidR="00D43BB2" w:rsidRPr="008A22E4" w:rsidRDefault="00C31D2B">
      <w:pPr>
        <w:spacing w:before="60" w:after="60" w:line="320" w:lineRule="atLeast"/>
        <w:ind w:firstLine="709"/>
        <w:textAlignment w:val="baseline"/>
        <w:rPr>
          <w:del w:id="10432" w:author="Admin" w:date="2016-12-21T08:36:00Z"/>
          <w:bCs/>
          <w:color w:val="000000" w:themeColor="text1"/>
          <w:szCs w:val="28"/>
          <w:rPrChange w:id="10433" w:author="Admin" w:date="2017-01-06T16:36:00Z">
            <w:rPr>
              <w:del w:id="10434" w:author="Admin" w:date="2016-12-21T08:36:00Z"/>
              <w:bCs/>
              <w:szCs w:val="28"/>
            </w:rPr>
          </w:rPrChange>
        </w:rPr>
        <w:pPrChange w:id="10435" w:author="Admin" w:date="2017-01-07T08:45:00Z">
          <w:pPr>
            <w:spacing w:before="60" w:after="60" w:line="240" w:lineRule="auto"/>
            <w:ind w:firstLine="709"/>
            <w:textAlignment w:val="baseline"/>
          </w:pPr>
        </w:pPrChange>
      </w:pPr>
      <w:del w:id="10436" w:author="Admin" w:date="2016-12-21T08:36:00Z">
        <w:r w:rsidRPr="008A22E4" w:rsidDel="00A875BF">
          <w:rPr>
            <w:bCs/>
            <w:color w:val="000000" w:themeColor="text1"/>
            <w:szCs w:val="28"/>
            <w:rPrChange w:id="10437" w:author="Admin" w:date="2017-01-06T16:36:00Z">
              <w:rPr>
                <w:bCs/>
                <w:szCs w:val="28"/>
              </w:rPr>
            </w:rPrChange>
          </w:rPr>
          <w:delText>a) Thủ kho thuốc gây nghiện, thuốc hướng thần, thuốc tiền chất, nguyên liệu làm thuốc là dược chất gây nghiện, dược chất hướng thần, tiền chất dùng làm thuốclà người có bằng tốt nghiệp đại học ngành dược, có ít nhất 02 năm thực hành chuyên môn tại cơ sở kinh doanh thuốc và chưa có vi phạm đạo đức nghề nghiệp gây hậu quả đến tính mạng hoặc ảnh hưởng nghiêm trọng đến sức khỏe con người.</w:delText>
        </w:r>
      </w:del>
    </w:p>
    <w:p w:rsidR="00D43BB2" w:rsidRPr="008A22E4" w:rsidRDefault="00C31D2B">
      <w:pPr>
        <w:spacing w:before="60" w:after="60" w:line="320" w:lineRule="atLeast"/>
        <w:ind w:firstLine="709"/>
        <w:textAlignment w:val="baseline"/>
        <w:rPr>
          <w:del w:id="10438" w:author="Admin" w:date="2016-12-21T08:36:00Z"/>
          <w:bCs/>
          <w:color w:val="000000" w:themeColor="text1"/>
          <w:szCs w:val="28"/>
          <w:rPrChange w:id="10439" w:author="Admin" w:date="2017-01-06T16:36:00Z">
            <w:rPr>
              <w:del w:id="10440" w:author="Admin" w:date="2016-12-21T08:36:00Z"/>
              <w:bCs/>
              <w:szCs w:val="28"/>
            </w:rPr>
          </w:rPrChange>
        </w:rPr>
        <w:pPrChange w:id="10441" w:author="Admin" w:date="2017-01-07T08:45:00Z">
          <w:pPr>
            <w:spacing w:before="60" w:after="60" w:line="240" w:lineRule="auto"/>
            <w:ind w:firstLine="709"/>
            <w:textAlignment w:val="baseline"/>
          </w:pPr>
        </w:pPrChange>
      </w:pPr>
      <w:del w:id="10442" w:author="Admin" w:date="2016-12-21T08:36:00Z">
        <w:r w:rsidRPr="008A22E4" w:rsidDel="00A875BF">
          <w:rPr>
            <w:bCs/>
            <w:color w:val="000000" w:themeColor="text1"/>
            <w:szCs w:val="28"/>
            <w:rPrChange w:id="10443" w:author="Admin" w:date="2017-01-06T16:36:00Z">
              <w:rPr>
                <w:bCs/>
                <w:szCs w:val="28"/>
              </w:rPr>
            </w:rPrChange>
          </w:rPr>
          <w:delText>b) Người giao, người nhận thuốc gây nghiện, thuốc hướng thần, thuốc tiền chất, nguyên liệu làm thuốc là dược chất gây nghiện, dược chất hướng thần, tiền chất dùng làm thuốc phải có bằng tốt nghiệp trung cấp ngành dược trở lên.</w:delText>
        </w:r>
      </w:del>
    </w:p>
    <w:p w:rsidR="00D43BB2" w:rsidRPr="008A22E4" w:rsidRDefault="00C31D2B">
      <w:pPr>
        <w:spacing w:before="60" w:after="60" w:line="320" w:lineRule="atLeast"/>
        <w:ind w:firstLine="709"/>
        <w:textAlignment w:val="baseline"/>
        <w:rPr>
          <w:del w:id="10444" w:author="Admin" w:date="2016-12-21T08:36:00Z"/>
          <w:bCs/>
          <w:color w:val="000000" w:themeColor="text1"/>
          <w:szCs w:val="28"/>
          <w:rPrChange w:id="10445" w:author="Admin" w:date="2017-01-06T16:36:00Z">
            <w:rPr>
              <w:del w:id="10446" w:author="Admin" w:date="2016-12-21T08:36:00Z"/>
              <w:bCs/>
              <w:szCs w:val="28"/>
            </w:rPr>
          </w:rPrChange>
        </w:rPr>
        <w:pPrChange w:id="10447" w:author="Admin" w:date="2017-01-07T08:45:00Z">
          <w:pPr>
            <w:spacing w:before="60" w:after="60" w:line="240" w:lineRule="auto"/>
            <w:ind w:firstLine="709"/>
            <w:textAlignment w:val="baseline"/>
          </w:pPr>
        </w:pPrChange>
      </w:pPr>
      <w:del w:id="10448" w:author="Admin" w:date="2016-12-21T08:36:00Z">
        <w:r w:rsidRPr="008A22E4" w:rsidDel="00A875BF">
          <w:rPr>
            <w:bCs/>
            <w:color w:val="000000" w:themeColor="text1"/>
            <w:szCs w:val="28"/>
            <w:rPrChange w:id="10449" w:author="Admin" w:date="2017-01-06T16:36:00Z">
              <w:rPr>
                <w:bCs/>
                <w:szCs w:val="28"/>
              </w:rPr>
            </w:rPrChange>
          </w:rPr>
          <w:tab/>
          <w:delText>14. Cơ sở kinh doanh dịch vụ thử thuốc trên lâm sàng, kinh doanh dịch vụ thử tương đương sinh học của thuốc, kinh doanh dịch vụ kiểm nghiệm thuốc thuốc gây nghiện, thuốc hướng thần, thuốc tiền chất, nguyên liệu làm thuốc là dược chất gây nghiện, dược chất hướng thần, tiền chất dùng làm thuốc thì người giao, người nhận thuốc gây nghiện, thuốc hướng thần, thuốc tiền chất, nguyên liệu làm thuốc là dược chất gây nghiện, dược chất hướng thần, tiền chất dùng làm thuốc phải có bằng tốt nghiệp trung cấp ngành dược trở lên.</w:delText>
        </w:r>
      </w:del>
    </w:p>
    <w:p w:rsidR="00D43BB2" w:rsidRPr="008A22E4" w:rsidRDefault="00C31D2B">
      <w:pPr>
        <w:spacing w:before="60" w:after="60" w:line="320" w:lineRule="atLeast"/>
        <w:ind w:firstLine="709"/>
        <w:textAlignment w:val="baseline"/>
        <w:rPr>
          <w:del w:id="10450" w:author="Admin" w:date="2016-12-21T08:36:00Z"/>
          <w:bCs/>
          <w:color w:val="000000" w:themeColor="text1"/>
          <w:szCs w:val="28"/>
          <w:rPrChange w:id="10451" w:author="Admin" w:date="2017-01-06T16:36:00Z">
            <w:rPr>
              <w:del w:id="10452" w:author="Admin" w:date="2016-12-21T08:36:00Z"/>
              <w:bCs/>
              <w:szCs w:val="28"/>
            </w:rPr>
          </w:rPrChange>
        </w:rPr>
        <w:pPrChange w:id="10453" w:author="Admin" w:date="2017-01-07T08:45:00Z">
          <w:pPr>
            <w:spacing w:before="60" w:after="60" w:line="240" w:lineRule="auto"/>
            <w:ind w:firstLine="709"/>
            <w:textAlignment w:val="baseline"/>
          </w:pPr>
        </w:pPrChange>
      </w:pPr>
      <w:del w:id="10454" w:author="Admin" w:date="2016-12-21T08:36:00Z">
        <w:r w:rsidRPr="008A22E4" w:rsidDel="00A875BF">
          <w:rPr>
            <w:bCs/>
            <w:color w:val="000000" w:themeColor="text1"/>
            <w:szCs w:val="28"/>
            <w:rPrChange w:id="10455" w:author="Admin" w:date="2017-01-06T16:36:00Z">
              <w:rPr>
                <w:bCs/>
                <w:szCs w:val="28"/>
              </w:rPr>
            </w:rPrChange>
          </w:rPr>
          <w:delText>15. Cơ sở sản xuất, xuất khẩu, nhập khẩu, bán buôn thuốc độc, nguyên liệu độc làm thuốc, thuốc và dược chất thuộc danh mục chất bị cấm sử dụng trong một số ngành, lĩnh vực phải đáp ứng các quy định tại Điều 33 Luật Dược.</w:delText>
        </w:r>
      </w:del>
    </w:p>
    <w:p w:rsidR="00D43BB2" w:rsidRPr="008A22E4" w:rsidRDefault="00C24FA3">
      <w:pPr>
        <w:spacing w:before="60" w:after="60" w:line="320" w:lineRule="atLeast"/>
        <w:ind w:firstLine="709"/>
        <w:textAlignment w:val="baseline"/>
        <w:rPr>
          <w:del w:id="10456" w:author="Admin" w:date="2016-12-21T08:36:00Z"/>
          <w:rFonts w:eastAsia="Times New Roman"/>
          <w:b/>
          <w:color w:val="000000" w:themeColor="text1"/>
          <w:szCs w:val="28"/>
          <w:lang w:eastAsia="vi-VN"/>
        </w:rPr>
        <w:pPrChange w:id="10457" w:author="Admin" w:date="2017-01-07T08:45:00Z">
          <w:pPr>
            <w:spacing w:before="60" w:after="60" w:line="240" w:lineRule="auto"/>
            <w:ind w:firstLine="709"/>
            <w:textAlignment w:val="baseline"/>
          </w:pPr>
        </w:pPrChange>
      </w:pPr>
      <w:del w:id="10458" w:author="Admin" w:date="2016-12-21T08:36:00Z">
        <w:r w:rsidRPr="008A22E4">
          <w:rPr>
            <w:rFonts w:eastAsia="Times New Roman"/>
            <w:b/>
            <w:color w:val="000000" w:themeColor="text1"/>
            <w:szCs w:val="28"/>
            <w:lang w:eastAsia="vi-VN"/>
            <w:rPrChange w:id="10459" w:author="Admin" w:date="2017-01-06T16:36:00Z">
              <w:rPr>
                <w:rFonts w:eastAsia="Times New Roman"/>
                <w:b/>
                <w:color w:val="000000" w:themeColor="text1"/>
                <w:sz w:val="24"/>
                <w:szCs w:val="28"/>
                <w:lang w:eastAsia="vi-VN"/>
              </w:rPr>
            </w:rPrChange>
          </w:rPr>
          <w:delText>Điều 51. Quy định về</w:delText>
        </w:r>
        <w:r w:rsidRPr="008A22E4">
          <w:rPr>
            <w:rFonts w:eastAsia="Times New Roman"/>
            <w:b/>
            <w:color w:val="000000" w:themeColor="text1"/>
            <w:szCs w:val="28"/>
            <w:lang w:val="pt-BR" w:eastAsia="vi-VN"/>
            <w:rPrChange w:id="10460" w:author="Admin" w:date="2017-01-06T16:36:00Z">
              <w:rPr>
                <w:rFonts w:eastAsia="Times New Roman"/>
                <w:b/>
                <w:color w:val="000000" w:themeColor="text1"/>
                <w:sz w:val="24"/>
                <w:szCs w:val="28"/>
                <w:lang w:val="pt-BR" w:eastAsia="vi-VN"/>
              </w:rPr>
            </w:rPrChange>
          </w:rPr>
          <w:delText xml:space="preserve"> giao, nhận, vận chuyển</w:delText>
        </w:r>
      </w:del>
    </w:p>
    <w:p w:rsidR="00D43BB2" w:rsidRPr="008A22E4" w:rsidRDefault="00C24FA3">
      <w:pPr>
        <w:spacing w:before="60" w:after="60" w:line="320" w:lineRule="atLeast"/>
        <w:ind w:firstLine="709"/>
        <w:textAlignment w:val="baseline"/>
        <w:rPr>
          <w:del w:id="10461" w:author="Admin" w:date="2016-12-21T08:36:00Z"/>
          <w:bCs/>
          <w:color w:val="000000" w:themeColor="text1"/>
          <w:lang w:val="nl-NL"/>
        </w:rPr>
        <w:pPrChange w:id="10462" w:author="Admin" w:date="2017-01-07T08:45:00Z">
          <w:pPr>
            <w:spacing w:before="60" w:after="60" w:line="240" w:lineRule="auto"/>
            <w:ind w:firstLine="709"/>
            <w:textAlignment w:val="baseline"/>
          </w:pPr>
        </w:pPrChange>
      </w:pPr>
      <w:del w:id="10463" w:author="Admin" w:date="2016-12-21T08:36:00Z">
        <w:r w:rsidRPr="008A22E4">
          <w:rPr>
            <w:bCs/>
            <w:color w:val="000000" w:themeColor="text1"/>
            <w:lang w:val="nl-NL"/>
            <w:rPrChange w:id="10464" w:author="Admin" w:date="2017-01-06T16:36:00Z">
              <w:rPr>
                <w:rFonts w:eastAsia="Times New Roman"/>
                <w:bCs/>
                <w:color w:val="000000" w:themeColor="text1"/>
                <w:sz w:val="24"/>
                <w:szCs w:val="24"/>
                <w:lang w:val="nl-NL"/>
              </w:rPr>
            </w:rPrChange>
          </w:rPr>
          <w:delText xml:space="preserve">1. Người giao, người nhận thuốc phải kiểm soát đặc biệt phải có bằng tốt nghiệp trung cấp ngành dược trở lên; trường hợp giao nhận thuốc phóng xạ, yêu cầu người giao, người nhận thuốc phóng xạ phải có thêm chứng chỉ an toàn bức xạ theo quy định của Bộ Khoa học </w:delText>
        </w:r>
        <w:r w:rsidRPr="008A22E4">
          <w:rPr>
            <w:bCs/>
            <w:color w:val="000000" w:themeColor="text1"/>
            <w:lang w:val="vi-VN"/>
            <w:rPrChange w:id="10465" w:author="Admin" w:date="2017-01-06T16:36:00Z">
              <w:rPr>
                <w:rFonts w:eastAsia="Times New Roman"/>
                <w:bCs/>
                <w:color w:val="000000" w:themeColor="text1"/>
                <w:sz w:val="24"/>
                <w:szCs w:val="24"/>
                <w:lang w:val="vi-VN"/>
              </w:rPr>
            </w:rPrChange>
          </w:rPr>
          <w:delText xml:space="preserve">và </w:delText>
        </w:r>
        <w:r w:rsidRPr="008A22E4">
          <w:rPr>
            <w:bCs/>
            <w:color w:val="000000" w:themeColor="text1"/>
            <w:lang w:val="nl-NL"/>
            <w:rPrChange w:id="10466" w:author="Admin" w:date="2017-01-06T16:36:00Z">
              <w:rPr>
                <w:rFonts w:eastAsia="Times New Roman"/>
                <w:bCs/>
                <w:color w:val="000000" w:themeColor="text1"/>
                <w:sz w:val="24"/>
                <w:szCs w:val="24"/>
                <w:lang w:val="nl-NL"/>
              </w:rPr>
            </w:rPrChange>
          </w:rPr>
          <w:delText>Công nghệ.</w:delText>
        </w:r>
      </w:del>
    </w:p>
    <w:p w:rsidR="00D43BB2" w:rsidRPr="008A22E4" w:rsidRDefault="00C24FA3">
      <w:pPr>
        <w:spacing w:before="60" w:after="60" w:line="320" w:lineRule="atLeast"/>
        <w:ind w:firstLine="709"/>
        <w:textAlignment w:val="baseline"/>
        <w:rPr>
          <w:del w:id="10467" w:author="Admin" w:date="2016-12-21T08:36:00Z"/>
          <w:bCs/>
          <w:color w:val="000000" w:themeColor="text1"/>
          <w:lang w:val="nl-NL"/>
        </w:rPr>
        <w:pPrChange w:id="10468" w:author="Admin" w:date="2017-01-07T08:45:00Z">
          <w:pPr>
            <w:spacing w:before="60" w:after="60" w:line="240" w:lineRule="auto"/>
            <w:ind w:firstLine="709"/>
            <w:textAlignment w:val="baseline"/>
          </w:pPr>
        </w:pPrChange>
      </w:pPr>
      <w:del w:id="10469" w:author="Admin" w:date="2016-12-21T08:36:00Z">
        <w:r w:rsidRPr="008A22E4">
          <w:rPr>
            <w:bCs/>
            <w:color w:val="000000" w:themeColor="text1"/>
            <w:lang w:val="nl-NL"/>
            <w:rPrChange w:id="10470" w:author="Admin" w:date="2017-01-06T16:36:00Z">
              <w:rPr>
                <w:rFonts w:eastAsia="Times New Roman"/>
                <w:bCs/>
                <w:color w:val="000000" w:themeColor="text1"/>
                <w:sz w:val="24"/>
                <w:szCs w:val="24"/>
                <w:lang w:val="nl-NL"/>
              </w:rPr>
            </w:rPrChange>
          </w:rPr>
          <w:delText xml:space="preserve">2. Người vận chuyển thuốc gây nghiện, thuốc hướng thần, thuốc tiền chất, nguyên liệu làm thuốc là dược chất gây nghiện, dược chất hướng thần, tiền chất dùng làm thuốc khi làm nhiệm vụ phải mang theo văn bản giao nhiệm vụ của người đứng đầu cơ sở, </w:delText>
        </w:r>
        <w:r w:rsidR="00C31D2B" w:rsidRPr="008A22E4" w:rsidDel="00A875BF">
          <w:rPr>
            <w:bCs/>
            <w:color w:val="000000" w:themeColor="text1"/>
            <w:lang w:val="nl-NL"/>
            <w:rPrChange w:id="10471" w:author="Admin" w:date="2017-01-06T16:36:00Z">
              <w:rPr>
                <w:bCs/>
                <w:lang w:val="nl-NL"/>
              </w:rPr>
            </w:rPrChange>
          </w:rPr>
          <w:delText>giấy tờ tuỳ thân hợp lệ,</w:delText>
        </w:r>
        <w:r w:rsidRPr="008A22E4">
          <w:rPr>
            <w:bCs/>
            <w:color w:val="000000" w:themeColor="text1"/>
            <w:lang w:val="nl-NL"/>
            <w:rPrChange w:id="10472" w:author="Admin" w:date="2017-01-06T16:36:00Z">
              <w:rPr>
                <w:rFonts w:eastAsia="Times New Roman"/>
                <w:bCs/>
                <w:color w:val="000000" w:themeColor="text1"/>
                <w:sz w:val="24"/>
                <w:szCs w:val="24"/>
                <w:lang w:val="nl-NL"/>
              </w:rPr>
            </w:rPrChange>
          </w:rPr>
          <w:delText xml:space="preserve"> hoá đơn bán hàng hoặc phiếu xuất kho; chịu trách nhiệm về chủng loại, số lượng, chất lượng thuốc về mặt cảm quan trong quá trình vận chuyển và giao cho bên nhận.Trường hợp vận chuyển thuốc phóng xạ, người vận chuyển phải mang thêm chứng chỉ an toàn bức xạ.</w:delText>
        </w:r>
      </w:del>
    </w:p>
    <w:p w:rsidR="00D43BB2" w:rsidRPr="008A22E4" w:rsidRDefault="00C24FA3">
      <w:pPr>
        <w:spacing w:before="60" w:after="60" w:line="320" w:lineRule="atLeast"/>
        <w:ind w:firstLine="709"/>
        <w:textAlignment w:val="baseline"/>
        <w:rPr>
          <w:del w:id="10473" w:author="Admin" w:date="2016-12-21T08:36:00Z"/>
          <w:bCs/>
          <w:color w:val="000000" w:themeColor="text1"/>
        </w:rPr>
        <w:pPrChange w:id="10474" w:author="Admin" w:date="2017-01-07T08:45:00Z">
          <w:pPr>
            <w:spacing w:before="60" w:after="60" w:line="240" w:lineRule="auto"/>
            <w:ind w:firstLine="709"/>
            <w:textAlignment w:val="baseline"/>
          </w:pPr>
        </w:pPrChange>
      </w:pPr>
      <w:del w:id="10475" w:author="Admin" w:date="2016-12-21T08:36:00Z">
        <w:r w:rsidRPr="008A22E4">
          <w:rPr>
            <w:bCs/>
            <w:color w:val="000000" w:themeColor="text1"/>
            <w:lang w:val="nl-NL"/>
            <w:rPrChange w:id="10476" w:author="Admin" w:date="2017-01-06T16:36:00Z">
              <w:rPr>
                <w:rFonts w:eastAsia="Times New Roman"/>
                <w:bCs/>
                <w:color w:val="000000" w:themeColor="text1"/>
                <w:sz w:val="24"/>
                <w:szCs w:val="24"/>
                <w:lang w:val="nl-NL"/>
              </w:rPr>
            </w:rPrChange>
          </w:rPr>
          <w:delText xml:space="preserve">3. Khi tiến hành giao, nhận các thuốc kiểm soát đặc biệt phải có biên bản giao nhận </w:delText>
        </w:r>
        <w:r w:rsidR="00C31D2B" w:rsidRPr="008A22E4" w:rsidDel="00A875BF">
          <w:rPr>
            <w:bCs/>
            <w:color w:val="000000" w:themeColor="text1"/>
            <w:lang w:val="vi-VN"/>
            <w:rPrChange w:id="10477" w:author="Admin" w:date="2017-01-06T16:36:00Z">
              <w:rPr>
                <w:bCs/>
                <w:lang w:val="vi-VN"/>
              </w:rPr>
            </w:rPrChange>
          </w:rPr>
          <w:delText>theo mẫu số</w:delText>
        </w:r>
        <w:r w:rsidR="00C31D2B" w:rsidRPr="008A22E4" w:rsidDel="00A875BF">
          <w:rPr>
            <w:bCs/>
            <w:color w:val="000000" w:themeColor="text1"/>
            <w:rPrChange w:id="10478" w:author="Admin" w:date="2017-01-06T16:36:00Z">
              <w:rPr>
                <w:bCs/>
              </w:rPr>
            </w:rPrChange>
          </w:rPr>
          <w:delText xml:space="preserve"> 4 Phụ lục II Nghị định này</w:delText>
        </w:r>
      </w:del>
    </w:p>
    <w:p w:rsidR="00D43BB2" w:rsidRPr="008A22E4" w:rsidRDefault="00C24FA3">
      <w:pPr>
        <w:spacing w:before="60" w:after="60" w:line="320" w:lineRule="atLeast"/>
        <w:ind w:firstLine="709"/>
        <w:textAlignment w:val="baseline"/>
        <w:rPr>
          <w:del w:id="10479" w:author="Admin" w:date="2016-12-21T08:36:00Z"/>
          <w:bCs/>
          <w:color w:val="000000" w:themeColor="text1"/>
          <w:lang w:val="nl-NL"/>
        </w:rPr>
        <w:pPrChange w:id="10480" w:author="Admin" w:date="2017-01-07T08:45:00Z">
          <w:pPr>
            <w:spacing w:before="60" w:after="60" w:line="240" w:lineRule="auto"/>
            <w:ind w:firstLine="709"/>
            <w:textAlignment w:val="baseline"/>
          </w:pPr>
        </w:pPrChange>
      </w:pPr>
      <w:del w:id="10481" w:author="Admin" w:date="2016-12-21T08:36:00Z">
        <w:r w:rsidRPr="008A22E4">
          <w:rPr>
            <w:bCs/>
            <w:color w:val="000000" w:themeColor="text1"/>
            <w:lang w:val="nl-NL"/>
            <w:rPrChange w:id="10482" w:author="Admin" w:date="2017-01-06T16:36:00Z">
              <w:rPr>
                <w:rFonts w:eastAsia="Times New Roman"/>
                <w:bCs/>
                <w:color w:val="000000" w:themeColor="text1"/>
                <w:sz w:val="24"/>
                <w:szCs w:val="24"/>
                <w:lang w:val="nl-NL"/>
              </w:rPr>
            </w:rPrChange>
          </w:rPr>
          <w:delText xml:space="preserve">4. </w:delText>
        </w:r>
        <w:r w:rsidRPr="008A22E4">
          <w:rPr>
            <w:bCs/>
            <w:color w:val="000000" w:themeColor="text1"/>
            <w:lang w:val="vi-VN"/>
            <w:rPrChange w:id="10483" w:author="Admin" w:date="2017-01-06T16:36:00Z">
              <w:rPr>
                <w:rFonts w:eastAsia="Times New Roman"/>
                <w:bCs/>
                <w:color w:val="000000" w:themeColor="text1"/>
                <w:sz w:val="24"/>
                <w:szCs w:val="24"/>
                <w:lang w:val="vi-VN"/>
              </w:rPr>
            </w:rPrChange>
          </w:rPr>
          <w:delText>N</w:delText>
        </w:r>
        <w:r w:rsidRPr="008A22E4">
          <w:rPr>
            <w:bCs/>
            <w:color w:val="000000" w:themeColor="text1"/>
            <w:lang w:val="nl-NL"/>
            <w:rPrChange w:id="10484" w:author="Admin" w:date="2017-01-06T16:36:00Z">
              <w:rPr>
                <w:rFonts w:eastAsia="Times New Roman"/>
                <w:bCs/>
                <w:color w:val="000000" w:themeColor="text1"/>
                <w:sz w:val="24"/>
                <w:szCs w:val="24"/>
                <w:lang w:val="nl-NL"/>
              </w:rPr>
            </w:rPrChange>
          </w:rPr>
          <w:delText xml:space="preserve">guyên liệu làm thuốc là dược chất gây nghiện, dược chất hướng thần, tiền chất dùng làm thuốc, thuốc gây nghiện, thuốc hướng thần, thuốc tiền chất trong quá trình vận chuyển phải </w:delText>
        </w:r>
        <w:r w:rsidRPr="008A22E4">
          <w:rPr>
            <w:bCs/>
            <w:color w:val="000000" w:themeColor="text1"/>
            <w:lang w:val="vi-VN"/>
            <w:rPrChange w:id="10485" w:author="Admin" w:date="2017-01-06T16:36:00Z">
              <w:rPr>
                <w:rFonts w:eastAsia="Times New Roman"/>
                <w:bCs/>
                <w:color w:val="000000" w:themeColor="text1"/>
                <w:sz w:val="24"/>
                <w:szCs w:val="24"/>
                <w:lang w:val="vi-VN"/>
              </w:rPr>
            </w:rPrChange>
          </w:rPr>
          <w:delText xml:space="preserve">được </w:delText>
        </w:r>
        <w:r w:rsidRPr="008A22E4">
          <w:rPr>
            <w:bCs/>
            <w:color w:val="000000" w:themeColor="text1"/>
            <w:rPrChange w:id="10486" w:author="Admin" w:date="2017-01-06T16:36:00Z">
              <w:rPr>
                <w:rFonts w:eastAsia="Times New Roman"/>
                <w:bCs/>
                <w:color w:val="000000" w:themeColor="text1"/>
                <w:sz w:val="24"/>
                <w:szCs w:val="24"/>
              </w:rPr>
            </w:rPrChange>
          </w:rPr>
          <w:delText>bảo quản trong thiết bị có khóa chắc chắn</w:delText>
        </w:r>
        <w:r w:rsidRPr="008A22E4">
          <w:rPr>
            <w:bCs/>
            <w:color w:val="000000" w:themeColor="text1"/>
            <w:lang w:val="vi-VN"/>
            <w:rPrChange w:id="10487" w:author="Admin" w:date="2017-01-06T16:36:00Z">
              <w:rPr>
                <w:rFonts w:eastAsia="Times New Roman"/>
                <w:bCs/>
                <w:color w:val="000000" w:themeColor="text1"/>
                <w:sz w:val="24"/>
                <w:szCs w:val="24"/>
                <w:lang w:val="vi-VN"/>
              </w:rPr>
            </w:rPrChange>
          </w:rPr>
          <w:delText>,</w:delText>
        </w:r>
        <w:r w:rsidRPr="008A22E4">
          <w:rPr>
            <w:bCs/>
            <w:color w:val="000000" w:themeColor="text1"/>
            <w:lang w:val="nl-NL"/>
            <w:rPrChange w:id="10488" w:author="Admin" w:date="2017-01-06T16:36:00Z">
              <w:rPr>
                <w:rFonts w:eastAsia="Times New Roman"/>
                <w:bCs/>
                <w:color w:val="000000" w:themeColor="text1"/>
                <w:sz w:val="24"/>
                <w:szCs w:val="24"/>
                <w:lang w:val="nl-NL"/>
              </w:rPr>
            </w:rPrChange>
          </w:rPr>
          <w:delText xml:space="preserve"> tránh thất thoát.</w:delText>
        </w:r>
        <w:r w:rsidRPr="008A22E4">
          <w:rPr>
            <w:bCs/>
            <w:color w:val="000000" w:themeColor="text1"/>
            <w:lang w:val="vi-VN"/>
            <w:rPrChange w:id="10489" w:author="Admin" w:date="2017-01-06T16:36:00Z">
              <w:rPr>
                <w:rFonts w:eastAsia="Times New Roman"/>
                <w:bCs/>
                <w:color w:val="000000" w:themeColor="text1"/>
                <w:sz w:val="24"/>
                <w:szCs w:val="24"/>
                <w:lang w:val="vi-VN"/>
              </w:rPr>
            </w:rPrChange>
          </w:rPr>
          <w:delText xml:space="preserve"> T</w:delText>
        </w:r>
        <w:r w:rsidRPr="008A22E4">
          <w:rPr>
            <w:bCs/>
            <w:color w:val="000000" w:themeColor="text1"/>
            <w:lang w:val="nl-NL"/>
            <w:rPrChange w:id="10490" w:author="Admin" w:date="2017-01-06T16:36:00Z">
              <w:rPr>
                <w:rFonts w:eastAsia="Times New Roman"/>
                <w:bCs/>
                <w:color w:val="000000" w:themeColor="text1"/>
                <w:sz w:val="24"/>
                <w:szCs w:val="24"/>
                <w:lang w:val="nl-NL"/>
              </w:rPr>
            </w:rPrChange>
          </w:rPr>
          <w:delText xml:space="preserve">rường hợp vận chuyển thuốc phóng xạ, phải đảm bảo an toàn theo đúng quy định hướng dẫn vận chuyển an toàn vật liệu phóng xạ do Bộ trưởng Bộ Khoa học </w:delText>
        </w:r>
        <w:r w:rsidRPr="008A22E4">
          <w:rPr>
            <w:bCs/>
            <w:color w:val="000000" w:themeColor="text1"/>
            <w:lang w:val="vi-VN"/>
            <w:rPrChange w:id="10491" w:author="Admin" w:date="2017-01-06T16:36:00Z">
              <w:rPr>
                <w:rFonts w:eastAsia="Times New Roman"/>
                <w:bCs/>
                <w:color w:val="000000" w:themeColor="text1"/>
                <w:sz w:val="24"/>
                <w:szCs w:val="24"/>
                <w:lang w:val="vi-VN"/>
              </w:rPr>
            </w:rPrChange>
          </w:rPr>
          <w:delText xml:space="preserve">và </w:delText>
        </w:r>
        <w:r w:rsidRPr="008A22E4">
          <w:rPr>
            <w:bCs/>
            <w:color w:val="000000" w:themeColor="text1"/>
            <w:lang w:val="nl-NL"/>
            <w:rPrChange w:id="10492" w:author="Admin" w:date="2017-01-06T16:36:00Z">
              <w:rPr>
                <w:rFonts w:eastAsia="Times New Roman"/>
                <w:bCs/>
                <w:color w:val="000000" w:themeColor="text1"/>
                <w:sz w:val="24"/>
                <w:szCs w:val="24"/>
                <w:lang w:val="nl-NL"/>
              </w:rPr>
            </w:rPrChange>
          </w:rPr>
          <w:delText>Công nghệ ban hành.</w:delText>
        </w:r>
      </w:del>
    </w:p>
    <w:p w:rsidR="00D43BB2" w:rsidRPr="008A22E4" w:rsidRDefault="00C24FA3">
      <w:pPr>
        <w:spacing w:before="60" w:after="60" w:line="320" w:lineRule="atLeast"/>
        <w:ind w:firstLine="709"/>
        <w:textAlignment w:val="baseline"/>
        <w:rPr>
          <w:del w:id="10493" w:author="Admin" w:date="2016-12-21T08:36:00Z"/>
          <w:bCs/>
          <w:color w:val="000000" w:themeColor="text1"/>
          <w:lang w:val="nl-NL"/>
        </w:rPr>
        <w:pPrChange w:id="10494" w:author="Admin" w:date="2017-01-07T08:45:00Z">
          <w:pPr>
            <w:spacing w:before="60" w:after="60" w:line="240" w:lineRule="auto"/>
            <w:ind w:firstLine="709"/>
            <w:textAlignment w:val="baseline"/>
          </w:pPr>
        </w:pPrChange>
      </w:pPr>
      <w:del w:id="10495" w:author="Admin" w:date="2016-12-21T08:36:00Z">
        <w:r w:rsidRPr="008A22E4">
          <w:rPr>
            <w:bCs/>
            <w:color w:val="000000" w:themeColor="text1"/>
            <w:lang w:val="vi-VN"/>
            <w:rPrChange w:id="10496" w:author="Admin" w:date="2017-01-06T16:36:00Z">
              <w:rPr>
                <w:rFonts w:eastAsia="Times New Roman"/>
                <w:bCs/>
                <w:color w:val="000000" w:themeColor="text1"/>
                <w:sz w:val="24"/>
                <w:szCs w:val="24"/>
                <w:lang w:val="vi-VN"/>
              </w:rPr>
            </w:rPrChange>
          </w:rPr>
          <w:delText>5</w:delText>
        </w:r>
        <w:r w:rsidRPr="008A22E4">
          <w:rPr>
            <w:bCs/>
            <w:color w:val="000000" w:themeColor="text1"/>
            <w:lang w:val="nl-NL"/>
            <w:rPrChange w:id="10497" w:author="Admin" w:date="2017-01-06T16:36:00Z">
              <w:rPr>
                <w:rFonts w:eastAsia="Times New Roman"/>
                <w:bCs/>
                <w:color w:val="000000" w:themeColor="text1"/>
                <w:sz w:val="24"/>
                <w:szCs w:val="24"/>
                <w:lang w:val="nl-NL"/>
              </w:rPr>
            </w:rPrChange>
          </w:rPr>
          <w:delText xml:space="preserve">. Cơ sở tham gia quá trình giao, nhận thuốc phóng xạ phải có giấy phép tiến hành công việc bức xạ phạm vi vận chuyển nguồn phóng xạ theo quy định của Bộ Khoa học </w:delText>
        </w:r>
        <w:r w:rsidRPr="008A22E4">
          <w:rPr>
            <w:bCs/>
            <w:color w:val="000000" w:themeColor="text1"/>
            <w:lang w:val="vi-VN"/>
            <w:rPrChange w:id="10498" w:author="Admin" w:date="2017-01-06T16:36:00Z">
              <w:rPr>
                <w:rFonts w:eastAsia="Times New Roman"/>
                <w:bCs/>
                <w:color w:val="000000" w:themeColor="text1"/>
                <w:sz w:val="24"/>
                <w:szCs w:val="24"/>
                <w:lang w:val="vi-VN"/>
              </w:rPr>
            </w:rPrChange>
          </w:rPr>
          <w:delText xml:space="preserve">và </w:delText>
        </w:r>
        <w:r w:rsidRPr="008A22E4">
          <w:rPr>
            <w:bCs/>
            <w:color w:val="000000" w:themeColor="text1"/>
            <w:lang w:val="nl-NL"/>
            <w:rPrChange w:id="10499" w:author="Admin" w:date="2017-01-06T16:36:00Z">
              <w:rPr>
                <w:rFonts w:eastAsia="Times New Roman"/>
                <w:bCs/>
                <w:color w:val="000000" w:themeColor="text1"/>
                <w:sz w:val="24"/>
                <w:szCs w:val="24"/>
                <w:lang w:val="nl-NL"/>
              </w:rPr>
            </w:rPrChange>
          </w:rPr>
          <w:delText xml:space="preserve">Công nghệ.  </w:delText>
        </w:r>
      </w:del>
    </w:p>
    <w:p w:rsidR="00D43BB2" w:rsidRPr="008A22E4" w:rsidRDefault="00C24FA3">
      <w:pPr>
        <w:spacing w:before="60" w:after="60" w:line="320" w:lineRule="atLeast"/>
        <w:ind w:firstLine="709"/>
        <w:textAlignment w:val="baseline"/>
        <w:rPr>
          <w:del w:id="10500" w:author="Admin" w:date="2016-12-21T08:36:00Z"/>
          <w:rFonts w:eastAsia="Times New Roman"/>
          <w:b/>
          <w:color w:val="000000" w:themeColor="text1"/>
          <w:szCs w:val="28"/>
          <w:lang w:eastAsia="vi-VN"/>
        </w:rPr>
        <w:pPrChange w:id="10501" w:author="Admin" w:date="2017-01-07T08:45:00Z">
          <w:pPr>
            <w:spacing w:before="60" w:after="60" w:line="240" w:lineRule="auto"/>
            <w:ind w:firstLine="709"/>
            <w:textAlignment w:val="baseline"/>
          </w:pPr>
        </w:pPrChange>
      </w:pPr>
      <w:del w:id="10502" w:author="Admin" w:date="2016-12-21T08:36:00Z">
        <w:r w:rsidRPr="008A22E4">
          <w:rPr>
            <w:rFonts w:eastAsia="Times New Roman"/>
            <w:b/>
            <w:color w:val="000000" w:themeColor="text1"/>
            <w:szCs w:val="28"/>
            <w:lang w:val="nl-NL" w:eastAsia="vi-VN"/>
            <w:rPrChange w:id="10503" w:author="Admin" w:date="2017-01-06T16:36:00Z">
              <w:rPr>
                <w:rFonts w:eastAsia="Times New Roman"/>
                <w:b/>
                <w:color w:val="000000" w:themeColor="text1"/>
                <w:sz w:val="24"/>
                <w:szCs w:val="28"/>
                <w:lang w:val="nl-NL" w:eastAsia="vi-VN"/>
              </w:rPr>
            </w:rPrChange>
          </w:rPr>
          <w:delText xml:space="preserve">Điều </w:delText>
        </w:r>
        <w:r w:rsidRPr="008A22E4">
          <w:rPr>
            <w:rFonts w:eastAsia="Times New Roman"/>
            <w:b/>
            <w:color w:val="000000" w:themeColor="text1"/>
            <w:szCs w:val="28"/>
            <w:lang w:eastAsia="vi-VN"/>
            <w:rPrChange w:id="10504" w:author="Admin" w:date="2017-01-06T16:36:00Z">
              <w:rPr>
                <w:rFonts w:eastAsia="Times New Roman"/>
                <w:b/>
                <w:color w:val="000000" w:themeColor="text1"/>
                <w:sz w:val="24"/>
                <w:szCs w:val="28"/>
                <w:lang w:eastAsia="vi-VN"/>
              </w:rPr>
            </w:rPrChange>
          </w:rPr>
          <w:delText>52</w:delText>
        </w:r>
        <w:r w:rsidRPr="008A22E4">
          <w:rPr>
            <w:rFonts w:eastAsia="Times New Roman"/>
            <w:b/>
            <w:color w:val="000000" w:themeColor="text1"/>
            <w:szCs w:val="28"/>
            <w:lang w:val="nl-NL" w:eastAsia="vi-VN"/>
            <w:rPrChange w:id="10505" w:author="Admin" w:date="2017-01-06T16:36:00Z">
              <w:rPr>
                <w:rFonts w:eastAsia="Times New Roman"/>
                <w:b/>
                <w:color w:val="000000" w:themeColor="text1"/>
                <w:sz w:val="24"/>
                <w:szCs w:val="28"/>
                <w:lang w:val="nl-NL" w:eastAsia="vi-VN"/>
              </w:rPr>
            </w:rPrChange>
          </w:rPr>
          <w:delText xml:space="preserve">. </w:delText>
        </w:r>
        <w:r w:rsidRPr="008A22E4">
          <w:rPr>
            <w:rFonts w:eastAsia="Times New Roman"/>
            <w:b/>
            <w:color w:val="000000" w:themeColor="text1"/>
            <w:szCs w:val="28"/>
            <w:lang w:eastAsia="vi-VN"/>
            <w:rPrChange w:id="10506" w:author="Admin" w:date="2017-01-06T16:36:00Z">
              <w:rPr>
                <w:rFonts w:eastAsia="Times New Roman"/>
                <w:b/>
                <w:color w:val="000000" w:themeColor="text1"/>
                <w:sz w:val="24"/>
                <w:szCs w:val="28"/>
                <w:lang w:eastAsia="vi-VN"/>
              </w:rPr>
            </w:rPrChange>
          </w:rPr>
          <w:delText xml:space="preserve">Quy định về </w:delText>
        </w:r>
        <w:r w:rsidRPr="008A22E4">
          <w:rPr>
            <w:rFonts w:eastAsia="Times New Roman"/>
            <w:b/>
            <w:color w:val="000000" w:themeColor="text1"/>
            <w:szCs w:val="28"/>
            <w:lang w:val="nl-NL" w:eastAsia="vi-VN"/>
            <w:rPrChange w:id="10507" w:author="Admin" w:date="2017-01-06T16:36:00Z">
              <w:rPr>
                <w:rFonts w:eastAsia="Times New Roman"/>
                <w:b/>
                <w:color w:val="000000" w:themeColor="text1"/>
                <w:sz w:val="24"/>
                <w:szCs w:val="28"/>
                <w:lang w:val="nl-NL" w:eastAsia="vi-VN"/>
              </w:rPr>
            </w:rPrChange>
          </w:rPr>
          <w:delText>lưu thông</w:delText>
        </w:r>
      </w:del>
    </w:p>
    <w:p w:rsidR="00D43BB2" w:rsidRPr="008A22E4" w:rsidRDefault="00C24FA3">
      <w:pPr>
        <w:spacing w:before="60" w:after="60" w:line="320" w:lineRule="atLeast"/>
        <w:ind w:firstLine="709"/>
        <w:textAlignment w:val="baseline"/>
        <w:rPr>
          <w:del w:id="10508" w:author="Admin" w:date="2016-12-21T08:36:00Z"/>
          <w:bCs/>
          <w:color w:val="000000" w:themeColor="text1"/>
          <w:lang w:val="nl-NL"/>
        </w:rPr>
        <w:pPrChange w:id="10509" w:author="Admin" w:date="2017-01-07T08:45:00Z">
          <w:pPr>
            <w:spacing w:before="60" w:after="60" w:line="240" w:lineRule="auto"/>
            <w:ind w:firstLine="709"/>
            <w:textAlignment w:val="baseline"/>
          </w:pPr>
        </w:pPrChange>
      </w:pPr>
      <w:del w:id="10510" w:author="Admin" w:date="2016-12-21T08:36:00Z">
        <w:r w:rsidRPr="008A22E4">
          <w:rPr>
            <w:bCs/>
            <w:color w:val="000000" w:themeColor="text1"/>
            <w:lang w:val="nl-NL"/>
            <w:rPrChange w:id="10511" w:author="Admin" w:date="2017-01-06T16:36:00Z">
              <w:rPr>
                <w:rFonts w:eastAsia="Times New Roman"/>
                <w:bCs/>
                <w:color w:val="000000" w:themeColor="text1"/>
                <w:sz w:val="24"/>
                <w:szCs w:val="24"/>
                <w:lang w:val="nl-NL"/>
              </w:rPr>
            </w:rPrChange>
          </w:rPr>
          <w:delText xml:space="preserve">1. Đối với nguyên liệu làm thuốc là dược chất gây nghiện, </w:delText>
        </w:r>
        <w:r w:rsidRPr="008A22E4">
          <w:rPr>
            <w:bCs/>
            <w:color w:val="000000" w:themeColor="text1"/>
            <w:szCs w:val="28"/>
            <w:lang w:val="nl-NL"/>
            <w:rPrChange w:id="10512" w:author="Admin" w:date="2017-01-06T16:36:00Z">
              <w:rPr>
                <w:rFonts w:eastAsia="Times New Roman"/>
                <w:bCs/>
                <w:color w:val="000000" w:themeColor="text1"/>
                <w:sz w:val="24"/>
                <w:szCs w:val="28"/>
                <w:lang w:val="nl-NL"/>
              </w:rPr>
            </w:rPrChange>
          </w:rPr>
          <w:delText xml:space="preserve">dược chất </w:delText>
        </w:r>
        <w:r w:rsidRPr="008A22E4">
          <w:rPr>
            <w:bCs/>
            <w:color w:val="000000" w:themeColor="text1"/>
            <w:szCs w:val="28"/>
            <w:lang w:val="vi-VN"/>
            <w:rPrChange w:id="10513" w:author="Admin" w:date="2017-01-06T16:36:00Z">
              <w:rPr>
                <w:rFonts w:eastAsia="Times New Roman"/>
                <w:bCs/>
                <w:color w:val="000000" w:themeColor="text1"/>
                <w:sz w:val="24"/>
                <w:szCs w:val="28"/>
                <w:lang w:val="vi-VN"/>
              </w:rPr>
            </w:rPrChange>
          </w:rPr>
          <w:delText>hướng thần, tiền chất dùng làm thuốc</w:delText>
        </w:r>
        <w:r w:rsidRPr="008A22E4">
          <w:rPr>
            <w:bCs/>
            <w:color w:val="000000" w:themeColor="text1"/>
            <w:szCs w:val="28"/>
            <w:lang w:val="nl-NL"/>
            <w:rPrChange w:id="10514" w:author="Admin" w:date="2017-01-06T16:36:00Z">
              <w:rPr>
                <w:rFonts w:eastAsia="Times New Roman"/>
                <w:bCs/>
                <w:color w:val="000000" w:themeColor="text1"/>
                <w:sz w:val="24"/>
                <w:szCs w:val="28"/>
                <w:lang w:val="nl-NL"/>
              </w:rPr>
            </w:rPrChange>
          </w:rPr>
          <w:delText>:</w:delText>
        </w:r>
      </w:del>
    </w:p>
    <w:p w:rsidR="00D43BB2" w:rsidRPr="008A22E4" w:rsidRDefault="00C24FA3">
      <w:pPr>
        <w:spacing w:before="60" w:after="60" w:line="320" w:lineRule="atLeast"/>
        <w:ind w:firstLine="709"/>
        <w:textAlignment w:val="baseline"/>
        <w:rPr>
          <w:del w:id="10515" w:author="Admin" w:date="2016-12-21T08:36:00Z"/>
          <w:bCs/>
          <w:color w:val="000000" w:themeColor="text1"/>
        </w:rPr>
        <w:pPrChange w:id="10516" w:author="Admin" w:date="2017-01-07T08:45:00Z">
          <w:pPr>
            <w:spacing w:before="60" w:after="60" w:line="240" w:lineRule="auto"/>
            <w:ind w:firstLine="709"/>
            <w:textAlignment w:val="baseline"/>
          </w:pPr>
        </w:pPrChange>
      </w:pPr>
      <w:del w:id="10517" w:author="Admin" w:date="2016-12-21T08:36:00Z">
        <w:r w:rsidRPr="008A22E4">
          <w:rPr>
            <w:bCs/>
            <w:color w:val="000000" w:themeColor="text1"/>
            <w:lang w:val="nl-NL"/>
            <w:rPrChange w:id="10518" w:author="Admin" w:date="2017-01-06T16:36:00Z">
              <w:rPr>
                <w:rFonts w:eastAsia="Times New Roman"/>
                <w:bCs/>
                <w:color w:val="000000" w:themeColor="text1"/>
                <w:sz w:val="24"/>
                <w:szCs w:val="24"/>
                <w:lang w:val="nl-NL"/>
              </w:rPr>
            </w:rPrChange>
          </w:rPr>
          <w:delText xml:space="preserve">a) cơ sở sản xuất thuốc chỉ </w:delText>
        </w:r>
        <w:r w:rsidRPr="008A22E4">
          <w:rPr>
            <w:bCs/>
            <w:color w:val="000000" w:themeColor="text1"/>
            <w:lang w:val="vi-VN"/>
            <w:rPrChange w:id="10519" w:author="Admin" w:date="2017-01-06T16:36:00Z">
              <w:rPr>
                <w:rFonts w:eastAsia="Times New Roman"/>
                <w:bCs/>
                <w:color w:val="000000" w:themeColor="text1"/>
                <w:sz w:val="24"/>
                <w:szCs w:val="24"/>
                <w:lang w:val="vi-VN"/>
              </w:rPr>
            </w:rPrChange>
          </w:rPr>
          <w:delText>được</w:delText>
        </w:r>
        <w:r w:rsidRPr="008A22E4">
          <w:rPr>
            <w:bCs/>
            <w:color w:val="000000" w:themeColor="text1"/>
            <w:rPrChange w:id="10520" w:author="Admin" w:date="2017-01-06T16:36:00Z">
              <w:rPr>
                <w:rFonts w:eastAsia="Times New Roman"/>
                <w:bCs/>
                <w:color w:val="000000" w:themeColor="text1"/>
                <w:sz w:val="24"/>
                <w:szCs w:val="24"/>
              </w:rPr>
            </w:rPrChange>
          </w:rPr>
          <w:delText xml:space="preserve"> nhập khẩu nguyên liệu để</w:delText>
        </w:r>
        <w:r w:rsidRPr="008A22E4">
          <w:rPr>
            <w:bCs/>
            <w:color w:val="000000" w:themeColor="text1"/>
            <w:lang w:val="vi-VN"/>
            <w:rPrChange w:id="10521" w:author="Admin" w:date="2017-01-06T16:36:00Z">
              <w:rPr>
                <w:rFonts w:eastAsia="Times New Roman"/>
                <w:bCs/>
                <w:color w:val="000000" w:themeColor="text1"/>
                <w:sz w:val="24"/>
                <w:szCs w:val="24"/>
                <w:lang w:val="vi-VN"/>
              </w:rPr>
            </w:rPrChange>
          </w:rPr>
          <w:delText xml:space="preserve"> sử dụng chính </w:delText>
        </w:r>
        <w:r w:rsidRPr="008A22E4">
          <w:rPr>
            <w:bCs/>
            <w:color w:val="000000" w:themeColor="text1"/>
            <w:lang w:val="nl-NL"/>
            <w:rPrChange w:id="10522" w:author="Admin" w:date="2017-01-06T16:36:00Z">
              <w:rPr>
                <w:rFonts w:eastAsia="Times New Roman"/>
                <w:bCs/>
                <w:color w:val="000000" w:themeColor="text1"/>
                <w:sz w:val="24"/>
                <w:szCs w:val="24"/>
                <w:lang w:val="nl-NL"/>
              </w:rPr>
            </w:rPrChange>
          </w:rPr>
          <w:delText>cơ sở mình</w:delText>
        </w:r>
        <w:r w:rsidRPr="008A22E4">
          <w:rPr>
            <w:bCs/>
            <w:color w:val="000000" w:themeColor="text1"/>
            <w:lang w:val="vi-VN"/>
            <w:rPrChange w:id="10523" w:author="Admin" w:date="2017-01-06T16:36:00Z">
              <w:rPr>
                <w:rFonts w:eastAsia="Times New Roman"/>
                <w:bCs/>
                <w:color w:val="000000" w:themeColor="text1"/>
                <w:sz w:val="24"/>
                <w:szCs w:val="24"/>
                <w:lang w:val="vi-VN"/>
              </w:rPr>
            </w:rPrChange>
          </w:rPr>
          <w:delText xml:space="preserve">. </w:delText>
        </w:r>
      </w:del>
    </w:p>
    <w:p w:rsidR="00D43BB2" w:rsidRPr="008A22E4" w:rsidRDefault="00C24FA3">
      <w:pPr>
        <w:spacing w:before="60" w:after="60" w:line="320" w:lineRule="atLeast"/>
        <w:ind w:firstLine="709"/>
        <w:textAlignment w:val="baseline"/>
        <w:rPr>
          <w:del w:id="10524" w:author="Admin" w:date="2016-12-21T08:36:00Z"/>
          <w:bCs/>
          <w:color w:val="000000" w:themeColor="text1"/>
        </w:rPr>
        <w:pPrChange w:id="10525" w:author="Admin" w:date="2017-01-07T08:45:00Z">
          <w:pPr>
            <w:spacing w:before="60" w:after="60" w:line="240" w:lineRule="auto"/>
            <w:ind w:firstLine="709"/>
            <w:textAlignment w:val="baseline"/>
          </w:pPr>
        </w:pPrChange>
      </w:pPr>
      <w:del w:id="10526" w:author="Admin" w:date="2016-12-21T08:36:00Z">
        <w:r w:rsidRPr="008A22E4">
          <w:rPr>
            <w:bCs/>
            <w:color w:val="000000" w:themeColor="text1"/>
            <w:lang w:val="nl-NL"/>
            <w:rPrChange w:id="10527" w:author="Admin" w:date="2017-01-06T16:36:00Z">
              <w:rPr>
                <w:rFonts w:eastAsia="Times New Roman"/>
                <w:bCs/>
                <w:color w:val="000000" w:themeColor="text1"/>
                <w:sz w:val="24"/>
                <w:szCs w:val="24"/>
                <w:lang w:val="nl-NL"/>
              </w:rPr>
            </w:rPrChange>
          </w:rPr>
          <w:delText>b) Cơ sở nhập khẩu chỉ được nhập khẩu nguyên liệu để bán cho cơ sở có chức năng sản xuất, cơ sở có chức năng pha chế</w:delText>
        </w:r>
        <w:r w:rsidRPr="008A22E4">
          <w:rPr>
            <w:color w:val="000000" w:themeColor="text1"/>
            <w:szCs w:val="28"/>
            <w:lang w:val="nl-NL"/>
            <w:rPrChange w:id="10528" w:author="Admin" w:date="2017-01-06T16:36:00Z">
              <w:rPr>
                <w:rFonts w:eastAsia="Times New Roman"/>
                <w:color w:val="000000" w:themeColor="text1"/>
                <w:sz w:val="24"/>
                <w:szCs w:val="28"/>
                <w:lang w:val="nl-NL"/>
              </w:rPr>
            </w:rPrChange>
          </w:rPr>
          <w:delText xml:space="preserve"> t</w:delText>
        </w:r>
        <w:r w:rsidRPr="008A22E4">
          <w:rPr>
            <w:color w:val="000000" w:themeColor="text1"/>
            <w:szCs w:val="28"/>
            <w:lang w:val="vi-VN"/>
            <w:rPrChange w:id="10529" w:author="Admin" w:date="2017-01-06T16:36:00Z">
              <w:rPr>
                <w:rFonts w:eastAsia="Times New Roman"/>
                <w:color w:val="000000" w:themeColor="text1"/>
                <w:sz w:val="24"/>
                <w:szCs w:val="28"/>
                <w:lang w:val="vi-VN"/>
              </w:rPr>
            </w:rPrChange>
          </w:rPr>
          <w:delText>huốc gây nghiện, thuốc hướng thần, thuốc tiền chất</w:delText>
        </w:r>
        <w:r w:rsidRPr="008A22E4">
          <w:rPr>
            <w:color w:val="000000" w:themeColor="text1"/>
            <w:szCs w:val="28"/>
            <w:lang w:val="nl-NL"/>
            <w:rPrChange w:id="10530" w:author="Admin" w:date="2017-01-06T16:36:00Z">
              <w:rPr>
                <w:rFonts w:eastAsia="Times New Roman"/>
                <w:color w:val="000000" w:themeColor="text1"/>
                <w:sz w:val="24"/>
                <w:szCs w:val="28"/>
                <w:lang w:val="nl-NL"/>
              </w:rPr>
            </w:rPrChange>
          </w:rPr>
          <w:delText xml:space="preserve">, </w:delText>
        </w:r>
        <w:r w:rsidRPr="008A22E4">
          <w:rPr>
            <w:bCs/>
            <w:color w:val="000000" w:themeColor="text1"/>
            <w:lang w:val="nl-NL"/>
            <w:rPrChange w:id="10531" w:author="Admin" w:date="2017-01-06T16:36:00Z">
              <w:rPr>
                <w:rFonts w:eastAsia="Times New Roman"/>
                <w:bCs/>
                <w:color w:val="000000" w:themeColor="text1"/>
                <w:sz w:val="24"/>
                <w:szCs w:val="24"/>
                <w:lang w:val="nl-NL"/>
              </w:rPr>
            </w:rPrChange>
          </w:rPr>
          <w:delText>thuốc dạng phối hợp có chứa dược chất gây nghiện, thuốc dạng phối hợp có chứa dược chất hướng thần, thuốc dạng phối hợp có chứa tiền chất</w:delText>
        </w:r>
        <w:r w:rsidRPr="008A22E4">
          <w:rPr>
            <w:bCs/>
            <w:color w:val="000000" w:themeColor="text1"/>
            <w:lang w:val="vi-VN"/>
            <w:rPrChange w:id="10532" w:author="Admin" w:date="2017-01-06T16:36:00Z">
              <w:rPr>
                <w:rFonts w:eastAsia="Times New Roman"/>
                <w:bCs/>
                <w:color w:val="000000" w:themeColor="text1"/>
                <w:sz w:val="24"/>
                <w:szCs w:val="24"/>
                <w:lang w:val="vi-VN"/>
              </w:rPr>
            </w:rPrChange>
          </w:rPr>
          <w:delText xml:space="preserve">. </w:delText>
        </w:r>
      </w:del>
    </w:p>
    <w:p w:rsidR="00D43BB2" w:rsidRPr="008A22E4" w:rsidRDefault="00C24FA3">
      <w:pPr>
        <w:spacing w:before="60" w:after="60" w:line="320" w:lineRule="atLeast"/>
        <w:ind w:firstLine="709"/>
        <w:textAlignment w:val="baseline"/>
        <w:rPr>
          <w:del w:id="10533" w:author="Admin" w:date="2016-12-21T08:36:00Z"/>
          <w:bCs/>
          <w:color w:val="000000" w:themeColor="text1"/>
          <w:szCs w:val="28"/>
          <w:lang w:val="nl-NL"/>
        </w:rPr>
        <w:pPrChange w:id="10534" w:author="Admin" w:date="2017-01-07T08:45:00Z">
          <w:pPr>
            <w:spacing w:before="60" w:after="60" w:line="240" w:lineRule="auto"/>
            <w:ind w:firstLine="709"/>
            <w:textAlignment w:val="baseline"/>
          </w:pPr>
        </w:pPrChange>
      </w:pPr>
      <w:del w:id="10535" w:author="Admin" w:date="2016-12-21T08:36:00Z">
        <w:r w:rsidRPr="008A22E4">
          <w:rPr>
            <w:bCs/>
            <w:color w:val="000000" w:themeColor="text1"/>
            <w:lang w:val="nl-NL"/>
            <w:rPrChange w:id="10536" w:author="Admin" w:date="2017-01-06T16:36:00Z">
              <w:rPr>
                <w:rFonts w:eastAsia="Times New Roman"/>
                <w:bCs/>
                <w:color w:val="000000" w:themeColor="text1"/>
                <w:sz w:val="24"/>
                <w:szCs w:val="24"/>
                <w:lang w:val="nl-NL"/>
              </w:rPr>
            </w:rPrChange>
          </w:rPr>
          <w:delText>2. Đối với thuốc gây nghiện, thuốc hướng thần, thuốc tiền chất, thuốc dạng phối hợp chứa tiền chất dùng làm thuốc:</w:delText>
        </w:r>
      </w:del>
    </w:p>
    <w:p w:rsidR="00D43BB2" w:rsidRPr="008A22E4" w:rsidRDefault="00C24FA3">
      <w:pPr>
        <w:spacing w:before="60" w:after="60" w:line="320" w:lineRule="atLeast"/>
        <w:ind w:firstLine="709"/>
        <w:textAlignment w:val="baseline"/>
        <w:rPr>
          <w:del w:id="10537" w:author="Admin" w:date="2016-12-21T08:36:00Z"/>
          <w:bCs/>
          <w:color w:val="000000" w:themeColor="text1"/>
          <w:lang w:val="nl-NL"/>
        </w:rPr>
        <w:pPrChange w:id="10538" w:author="Admin" w:date="2017-01-07T08:45:00Z">
          <w:pPr>
            <w:spacing w:before="60" w:after="60" w:line="240" w:lineRule="auto"/>
            <w:ind w:firstLine="709"/>
            <w:textAlignment w:val="baseline"/>
          </w:pPr>
        </w:pPrChange>
      </w:pPr>
      <w:del w:id="10539" w:author="Admin" w:date="2016-12-21T08:36:00Z">
        <w:r w:rsidRPr="008A22E4">
          <w:rPr>
            <w:bCs/>
            <w:color w:val="000000" w:themeColor="text1"/>
            <w:szCs w:val="28"/>
            <w:lang w:val="nl-NL"/>
            <w:rPrChange w:id="10540" w:author="Admin" w:date="2017-01-06T16:36:00Z">
              <w:rPr>
                <w:rFonts w:eastAsia="Times New Roman"/>
                <w:bCs/>
                <w:color w:val="000000" w:themeColor="text1"/>
                <w:sz w:val="24"/>
                <w:szCs w:val="28"/>
                <w:lang w:val="nl-NL"/>
              </w:rPr>
            </w:rPrChange>
          </w:rPr>
          <w:delText xml:space="preserve">a) </w:delText>
        </w:r>
        <w:r w:rsidRPr="008A22E4">
          <w:rPr>
            <w:bCs/>
            <w:color w:val="000000" w:themeColor="text1"/>
            <w:lang w:val="nl-NL"/>
            <w:rPrChange w:id="10541" w:author="Admin" w:date="2017-01-06T16:36:00Z">
              <w:rPr>
                <w:rFonts w:eastAsia="Times New Roman"/>
                <w:bCs/>
                <w:color w:val="000000" w:themeColor="text1"/>
                <w:sz w:val="24"/>
                <w:szCs w:val="24"/>
                <w:lang w:val="nl-NL"/>
              </w:rPr>
            </w:rPrChange>
          </w:rPr>
          <w:delText xml:space="preserve">Cơ sở sản xuất chỉ được bán thuốc cho các cơ sở có chức năng xuất khẩu, nhập khẩu, cơ sở bán buôn và </w:delText>
        </w:r>
        <w:r w:rsidR="00C31D2B" w:rsidRPr="008A22E4" w:rsidDel="00A875BF">
          <w:rPr>
            <w:bCs/>
            <w:color w:val="000000" w:themeColor="text1"/>
            <w:lang w:val="nl-NL"/>
            <w:rPrChange w:id="10542" w:author="Admin" w:date="2017-01-06T16:36:00Z">
              <w:rPr>
                <w:bCs/>
                <w:lang w:val="nl-NL"/>
              </w:rPr>
            </w:rPrChange>
          </w:rPr>
          <w:delText>nhà thuốc</w:delText>
        </w:r>
        <w:r w:rsidRPr="008A22E4">
          <w:rPr>
            <w:bCs/>
            <w:color w:val="000000" w:themeColor="text1"/>
            <w:lang w:val="nl-NL"/>
            <w:rPrChange w:id="10543" w:author="Admin" w:date="2017-01-06T16:36:00Z">
              <w:rPr>
                <w:rFonts w:eastAsia="Times New Roman"/>
                <w:bCs/>
                <w:color w:val="000000" w:themeColor="text1"/>
                <w:sz w:val="24"/>
                <w:szCs w:val="24"/>
                <w:lang w:val="nl-NL"/>
              </w:rPr>
            </w:rPrChange>
          </w:rPr>
          <w:delText xml:space="preserve"> đã được cấp phép mua bán thuốc gây nghiện, thuốc hướng thần, thuốc tiền chất, cơ sở khám bệnh, chữa bệnh, cơ sở nghiên cứu, kiểm nghiệm, cơ sở cai nghiện bắt buộc, cơ sở điều trị nghiện chất dạng thuốc phiện bằng thuốc thay thế, cơ sở đào tạo chuyên ngành Y- dược trên phạm vi cả nước;</w:delText>
        </w:r>
      </w:del>
    </w:p>
    <w:p w:rsidR="00D43BB2" w:rsidRPr="008A22E4" w:rsidRDefault="00C24FA3">
      <w:pPr>
        <w:spacing w:before="60" w:after="60" w:line="320" w:lineRule="atLeast"/>
        <w:ind w:firstLine="709"/>
        <w:textAlignment w:val="baseline"/>
        <w:rPr>
          <w:del w:id="10544" w:author="Admin" w:date="2016-12-21T08:36:00Z"/>
          <w:bCs/>
          <w:color w:val="000000" w:themeColor="text1"/>
          <w:lang w:val="nl-NL"/>
        </w:rPr>
        <w:pPrChange w:id="10545" w:author="Admin" w:date="2017-01-07T08:45:00Z">
          <w:pPr>
            <w:spacing w:before="60" w:after="60" w:line="240" w:lineRule="auto"/>
            <w:ind w:firstLine="709"/>
            <w:textAlignment w:val="baseline"/>
          </w:pPr>
        </w:pPrChange>
      </w:pPr>
      <w:del w:id="10546" w:author="Admin" w:date="2016-12-21T08:36:00Z">
        <w:r w:rsidRPr="008A22E4">
          <w:rPr>
            <w:bCs/>
            <w:color w:val="000000" w:themeColor="text1"/>
            <w:szCs w:val="28"/>
            <w:lang w:val="nl-NL"/>
            <w:rPrChange w:id="10547" w:author="Admin" w:date="2017-01-06T16:36:00Z">
              <w:rPr>
                <w:rFonts w:eastAsia="Times New Roman"/>
                <w:bCs/>
                <w:color w:val="000000" w:themeColor="text1"/>
                <w:sz w:val="24"/>
                <w:szCs w:val="28"/>
                <w:lang w:val="nl-NL"/>
              </w:rPr>
            </w:rPrChange>
          </w:rPr>
          <w:delText xml:space="preserve">b) Cơ sở nhập khẩu chỉ được bán thuốc </w:delText>
        </w:r>
        <w:r w:rsidRPr="008A22E4">
          <w:rPr>
            <w:bCs/>
            <w:color w:val="000000" w:themeColor="text1"/>
            <w:lang w:val="nl-NL"/>
            <w:rPrChange w:id="10548" w:author="Admin" w:date="2017-01-06T16:36:00Z">
              <w:rPr>
                <w:rFonts w:eastAsia="Times New Roman"/>
                <w:bCs/>
                <w:color w:val="000000" w:themeColor="text1"/>
                <w:sz w:val="24"/>
                <w:szCs w:val="24"/>
                <w:lang w:val="nl-NL"/>
              </w:rPr>
            </w:rPrChange>
          </w:rPr>
          <w:delText xml:space="preserve">cho các cơ sở bán buôn, nhà thuốc được cấp phép bán thuốc gây nghiện, thuốc hướng thần, thuốc tiền chất, cơ sở khám bệnh, chữa bệnh, cơ sở nghiên cứu, kiểm nghiệm, cơ sở cai nghiện bắt buộc, cơ sở điều trị nghiện chất dạng thuốc phiện bằng thuốc thay thế, cơ sở đào tạo chuyên ngành y - dược trên phạm vi cả nước; </w:delText>
        </w:r>
      </w:del>
    </w:p>
    <w:p w:rsidR="00D43BB2" w:rsidRPr="008A22E4" w:rsidRDefault="00C24FA3">
      <w:pPr>
        <w:spacing w:before="60" w:after="60" w:line="320" w:lineRule="atLeast"/>
        <w:ind w:firstLine="709"/>
        <w:textAlignment w:val="baseline"/>
        <w:rPr>
          <w:del w:id="10549" w:author="Admin" w:date="2016-12-21T08:36:00Z"/>
          <w:bCs/>
          <w:color w:val="000000" w:themeColor="text1"/>
          <w:lang w:val="nl-NL"/>
        </w:rPr>
        <w:pPrChange w:id="10550" w:author="Admin" w:date="2017-01-07T08:45:00Z">
          <w:pPr>
            <w:spacing w:before="60" w:after="60" w:line="240" w:lineRule="auto"/>
            <w:ind w:firstLine="709"/>
            <w:textAlignment w:val="baseline"/>
          </w:pPr>
        </w:pPrChange>
      </w:pPr>
      <w:del w:id="10551" w:author="Admin" w:date="2016-12-21T08:36:00Z">
        <w:r w:rsidRPr="008A22E4">
          <w:rPr>
            <w:bCs/>
            <w:color w:val="000000" w:themeColor="text1"/>
            <w:lang w:val="nl-NL"/>
            <w:rPrChange w:id="10552" w:author="Admin" w:date="2017-01-06T16:36:00Z">
              <w:rPr>
                <w:rFonts w:eastAsia="Times New Roman"/>
                <w:bCs/>
                <w:color w:val="000000" w:themeColor="text1"/>
                <w:sz w:val="24"/>
                <w:szCs w:val="24"/>
                <w:lang w:val="nl-NL"/>
              </w:rPr>
            </w:rPrChange>
          </w:rPr>
          <w:delText>c) Cơ sở bán buôn chỉ được bán thuốc cho cơ sở khám bệnh, chữa bệnh, cơ sở nghiên cứu, kiểm nghiệm, cơ sở cai nghiện bắt buộc, cơ sở điều trị nghiện chất dạng thuốc phiện bằng thuốc thay thế, cơ sở đào tạo chuyên ngành Y- dược trên phạm vi cả nước và nhà thuốc được cấp phép mua bán thuốc gây nghiện, thuốc hướng thần, thuốc tiền chất trên địa bàn tỉnh mà cơ sở bán buôn đặt trụ sở.</w:delText>
        </w:r>
      </w:del>
    </w:p>
    <w:p w:rsidR="00D43BB2" w:rsidRPr="008A22E4" w:rsidRDefault="00C24FA3">
      <w:pPr>
        <w:spacing w:before="60" w:after="60" w:line="320" w:lineRule="atLeast"/>
        <w:ind w:firstLine="709"/>
        <w:rPr>
          <w:del w:id="10553" w:author="Admin" w:date="2016-12-21T08:36:00Z"/>
          <w:bCs/>
          <w:color w:val="000000" w:themeColor="text1"/>
          <w:lang w:val="nl-NL"/>
        </w:rPr>
        <w:pPrChange w:id="10554" w:author="Admin" w:date="2017-01-07T08:45:00Z">
          <w:pPr>
            <w:spacing w:before="60" w:after="60" w:line="240" w:lineRule="auto"/>
            <w:ind w:firstLine="709"/>
          </w:pPr>
        </w:pPrChange>
      </w:pPr>
      <w:del w:id="10555" w:author="Admin" w:date="2016-12-21T08:36:00Z">
        <w:r w:rsidRPr="008A22E4">
          <w:rPr>
            <w:bCs/>
            <w:color w:val="000000" w:themeColor="text1"/>
            <w:lang w:val="nl-NL"/>
            <w:rPrChange w:id="10556" w:author="Admin" w:date="2017-01-06T16:36:00Z">
              <w:rPr>
                <w:rFonts w:eastAsia="Times New Roman"/>
                <w:bCs/>
                <w:color w:val="000000" w:themeColor="text1"/>
                <w:sz w:val="24"/>
                <w:szCs w:val="24"/>
                <w:lang w:val="nl-NL"/>
              </w:rPr>
            </w:rPrChange>
          </w:rPr>
          <w:delText xml:space="preserve">3. Thuốc phóng xạ, </w:delText>
        </w:r>
        <w:r w:rsidR="00C31D2B" w:rsidRPr="008A22E4" w:rsidDel="00A875BF">
          <w:rPr>
            <w:bCs/>
            <w:color w:val="000000" w:themeColor="text1"/>
            <w:szCs w:val="28"/>
            <w:rPrChange w:id="10557" w:author="Admin" w:date="2017-01-06T16:36:00Z">
              <w:rPr>
                <w:bCs/>
                <w:szCs w:val="28"/>
              </w:rPr>
            </w:rPrChange>
          </w:rPr>
          <w:delText>thuốc độc, nguyên liệu độc làm thuốc, thuốc và dược chất thuộc danh mục chất bị cấm sử dụng trong một số ngành, lĩnh vực</w:delText>
        </w:r>
        <w:r w:rsidRPr="008A22E4">
          <w:rPr>
            <w:bCs/>
            <w:color w:val="000000" w:themeColor="text1"/>
            <w:lang w:val="nl-NL"/>
            <w:rPrChange w:id="10558" w:author="Admin" w:date="2017-01-06T16:36:00Z">
              <w:rPr>
                <w:rFonts w:eastAsia="Times New Roman"/>
                <w:bCs/>
                <w:color w:val="000000" w:themeColor="text1"/>
                <w:sz w:val="24"/>
                <w:szCs w:val="24"/>
                <w:lang w:val="nl-NL"/>
              </w:rPr>
            </w:rPrChange>
          </w:rPr>
          <w:delText>, thuốc dạng phối hợp có chứa dược chất gây nghiện, thuốc dạng phối hợp có chứa dược chất hướng thần của các cơ sở sản xuất, xuất khẩu, nhập khẩu, bán buôn, bán lẻ được phép kinh doanh theo quy định tại các Điều 42, 43, 44, 45, 46, 47, 48 và 49 Luật Dược.</w:delText>
        </w:r>
      </w:del>
    </w:p>
    <w:p w:rsidR="00D43BB2" w:rsidRPr="008A22E4" w:rsidRDefault="00C24FA3">
      <w:pPr>
        <w:spacing w:before="60" w:after="60" w:line="320" w:lineRule="atLeast"/>
        <w:ind w:firstLine="709"/>
        <w:textAlignment w:val="baseline"/>
        <w:rPr>
          <w:del w:id="10559" w:author="Admin" w:date="2016-12-21T08:36:00Z"/>
          <w:bCs/>
          <w:color w:val="000000" w:themeColor="text1"/>
          <w:rPrChange w:id="10560" w:author="Admin" w:date="2017-01-06T16:36:00Z">
            <w:rPr>
              <w:del w:id="10561" w:author="Admin" w:date="2016-12-21T08:36:00Z"/>
              <w:bCs/>
              <w:color w:val="FF0000"/>
            </w:rPr>
          </w:rPrChange>
        </w:rPr>
        <w:pPrChange w:id="10562" w:author="Admin" w:date="2017-01-07T08:45:00Z">
          <w:pPr>
            <w:spacing w:before="60" w:after="60" w:line="240" w:lineRule="auto"/>
            <w:ind w:firstLine="709"/>
            <w:textAlignment w:val="baseline"/>
          </w:pPr>
        </w:pPrChange>
      </w:pPr>
      <w:del w:id="10563" w:author="Admin" w:date="2016-12-21T08:36:00Z">
        <w:r w:rsidRPr="008A22E4">
          <w:rPr>
            <w:bCs/>
            <w:color w:val="000000" w:themeColor="text1"/>
            <w:rPrChange w:id="10564" w:author="Admin" w:date="2017-01-06T16:36:00Z">
              <w:rPr>
                <w:rFonts w:eastAsia="Times New Roman"/>
                <w:bCs/>
                <w:color w:val="FF0000"/>
                <w:sz w:val="24"/>
                <w:szCs w:val="24"/>
              </w:rPr>
            </w:rPrChange>
          </w:rPr>
          <w:delText xml:space="preserve">4. </w:delText>
        </w:r>
        <w:r w:rsidRPr="008A22E4">
          <w:rPr>
            <w:bCs/>
            <w:color w:val="000000" w:themeColor="text1"/>
            <w:lang w:val="vi-VN"/>
            <w:rPrChange w:id="10565" w:author="Admin" w:date="2017-01-06T16:36:00Z">
              <w:rPr>
                <w:rFonts w:eastAsia="Times New Roman"/>
                <w:bCs/>
                <w:color w:val="FF0000"/>
                <w:sz w:val="24"/>
                <w:szCs w:val="24"/>
                <w:lang w:val="vi-VN"/>
              </w:rPr>
            </w:rPrChange>
          </w:rPr>
          <w:delText>Trường hợp khá</w:delText>
        </w:r>
        <w:r w:rsidRPr="008A22E4">
          <w:rPr>
            <w:bCs/>
            <w:color w:val="000000" w:themeColor="text1"/>
            <w:rPrChange w:id="10566" w:author="Admin" w:date="2017-01-06T16:36:00Z">
              <w:rPr>
                <w:rFonts w:eastAsia="Times New Roman"/>
                <w:bCs/>
                <w:color w:val="FF0000"/>
                <w:sz w:val="24"/>
                <w:szCs w:val="24"/>
              </w:rPr>
            </w:rPrChange>
          </w:rPr>
          <w:delText>c,</w:delText>
        </w:r>
        <w:r w:rsidRPr="008A22E4">
          <w:rPr>
            <w:bCs/>
            <w:color w:val="000000" w:themeColor="text1"/>
            <w:lang w:val="vi-VN"/>
            <w:rPrChange w:id="10567" w:author="Admin" w:date="2017-01-06T16:36:00Z">
              <w:rPr>
                <w:rFonts w:eastAsia="Times New Roman"/>
                <w:bCs/>
                <w:color w:val="FF0000"/>
                <w:sz w:val="24"/>
                <w:szCs w:val="24"/>
                <w:lang w:val="vi-VN"/>
              </w:rPr>
            </w:rPrChange>
          </w:rPr>
          <w:delText xml:space="preserve"> Bộ Y tế cho phép trên cơ sở đề nghị</w:delText>
        </w:r>
        <w:r w:rsidRPr="008A22E4">
          <w:rPr>
            <w:bCs/>
            <w:color w:val="000000" w:themeColor="text1"/>
            <w:rPrChange w:id="10568" w:author="Admin" w:date="2017-01-06T16:36:00Z">
              <w:rPr>
                <w:rFonts w:eastAsia="Times New Roman"/>
                <w:bCs/>
                <w:color w:val="FF0000"/>
                <w:sz w:val="24"/>
                <w:szCs w:val="24"/>
              </w:rPr>
            </w:rPrChange>
          </w:rPr>
          <w:delText xml:space="preserve"> của cơ sở và tình hình thực tế để đáp ứng nhu cầu thuốc phòng và chữa bệnh.</w:delText>
        </w:r>
      </w:del>
    </w:p>
    <w:p w:rsidR="00D43BB2" w:rsidRPr="008A22E4" w:rsidRDefault="00C24FA3">
      <w:pPr>
        <w:spacing w:before="60" w:after="60" w:line="320" w:lineRule="atLeast"/>
        <w:ind w:firstLine="709"/>
        <w:textAlignment w:val="baseline"/>
        <w:rPr>
          <w:del w:id="10569" w:author="Admin" w:date="2016-12-21T08:36:00Z"/>
          <w:rFonts w:eastAsia="Times New Roman"/>
          <w:b/>
          <w:color w:val="000000" w:themeColor="text1"/>
          <w:szCs w:val="28"/>
          <w:lang w:eastAsia="vi-VN"/>
        </w:rPr>
        <w:pPrChange w:id="10570" w:author="Admin" w:date="2017-01-07T08:45:00Z">
          <w:pPr>
            <w:spacing w:before="60" w:after="60" w:line="240" w:lineRule="auto"/>
            <w:ind w:firstLine="709"/>
            <w:textAlignment w:val="baseline"/>
          </w:pPr>
        </w:pPrChange>
      </w:pPr>
      <w:del w:id="10571" w:author="Admin" w:date="2016-12-21T08:36:00Z">
        <w:r w:rsidRPr="008A22E4">
          <w:rPr>
            <w:rFonts w:eastAsia="Times New Roman"/>
            <w:b/>
            <w:color w:val="000000" w:themeColor="text1"/>
            <w:szCs w:val="28"/>
            <w:lang w:eastAsia="vi-VN"/>
            <w:rPrChange w:id="10572" w:author="Admin" w:date="2017-01-06T16:36:00Z">
              <w:rPr>
                <w:rFonts w:eastAsia="Times New Roman"/>
                <w:b/>
                <w:color w:val="000000" w:themeColor="text1"/>
                <w:sz w:val="24"/>
                <w:szCs w:val="28"/>
                <w:lang w:eastAsia="vi-VN"/>
              </w:rPr>
            </w:rPrChange>
          </w:rPr>
          <w:delText>Điều 53. Quy định về chế độ báo cáo</w:delText>
        </w:r>
      </w:del>
    </w:p>
    <w:p w:rsidR="00D43BB2" w:rsidRPr="008A22E4" w:rsidRDefault="00C24FA3">
      <w:pPr>
        <w:spacing w:before="60" w:after="60" w:line="320" w:lineRule="atLeast"/>
        <w:ind w:firstLine="709"/>
        <w:textAlignment w:val="baseline"/>
        <w:rPr>
          <w:del w:id="10573" w:author="Admin" w:date="2016-12-21T08:36:00Z"/>
          <w:color w:val="000000" w:themeColor="text1"/>
          <w:szCs w:val="28"/>
        </w:rPr>
        <w:pPrChange w:id="10574" w:author="Admin" w:date="2017-01-07T08:45:00Z">
          <w:pPr>
            <w:spacing w:before="60" w:after="60" w:line="240" w:lineRule="auto"/>
            <w:ind w:firstLine="709"/>
            <w:textAlignment w:val="baseline"/>
          </w:pPr>
        </w:pPrChange>
      </w:pPr>
      <w:del w:id="10575" w:author="Admin" w:date="2016-12-21T08:36:00Z">
        <w:r w:rsidRPr="008A22E4">
          <w:rPr>
            <w:rFonts w:eastAsia="Times New Roman"/>
            <w:color w:val="000000" w:themeColor="text1"/>
            <w:szCs w:val="28"/>
            <w:lang w:eastAsia="vi-VN"/>
            <w:rPrChange w:id="10576" w:author="Admin" w:date="2017-01-06T16:36:00Z">
              <w:rPr>
                <w:rFonts w:eastAsia="Times New Roman"/>
                <w:color w:val="000000" w:themeColor="text1"/>
                <w:sz w:val="24"/>
                <w:szCs w:val="28"/>
                <w:lang w:eastAsia="vi-VN"/>
              </w:rPr>
            </w:rPrChange>
          </w:rPr>
          <w:delText xml:space="preserve">1. </w:delText>
        </w:r>
        <w:r w:rsidRPr="008A22E4">
          <w:rPr>
            <w:color w:val="000000" w:themeColor="text1"/>
            <w:szCs w:val="28"/>
            <w:rPrChange w:id="10577" w:author="Admin" w:date="2017-01-06T16:36:00Z">
              <w:rPr>
                <w:rFonts w:eastAsia="Times New Roman"/>
                <w:color w:val="000000" w:themeColor="text1"/>
                <w:sz w:val="24"/>
                <w:szCs w:val="28"/>
              </w:rPr>
            </w:rPrChange>
          </w:rPr>
          <w:delText>Báo cáo xuất khẩu, nhập khẩu:</w:delText>
        </w:r>
      </w:del>
    </w:p>
    <w:p w:rsidR="00D43BB2" w:rsidRPr="008A22E4" w:rsidRDefault="00C24FA3">
      <w:pPr>
        <w:spacing w:before="60" w:after="60" w:line="320" w:lineRule="atLeast"/>
        <w:ind w:firstLine="709"/>
        <w:rPr>
          <w:del w:id="10578" w:author="Admin" w:date="2016-12-21T08:36:00Z"/>
          <w:color w:val="000000" w:themeColor="text1"/>
          <w:szCs w:val="28"/>
        </w:rPr>
        <w:pPrChange w:id="10579" w:author="Admin" w:date="2017-01-07T08:45:00Z">
          <w:pPr>
            <w:spacing w:before="60" w:after="60" w:line="240" w:lineRule="auto"/>
            <w:ind w:firstLine="709"/>
          </w:pPr>
        </w:pPrChange>
      </w:pPr>
      <w:del w:id="10580" w:author="Admin" w:date="2016-12-21T08:36:00Z">
        <w:r w:rsidRPr="008A22E4">
          <w:rPr>
            <w:color w:val="000000" w:themeColor="text1"/>
            <w:szCs w:val="28"/>
            <w:rPrChange w:id="10581" w:author="Admin" w:date="2017-01-06T16:36:00Z">
              <w:rPr>
                <w:rFonts w:eastAsia="Times New Roman"/>
                <w:color w:val="000000" w:themeColor="text1"/>
                <w:sz w:val="24"/>
                <w:szCs w:val="28"/>
              </w:rPr>
            </w:rPrChange>
          </w:rPr>
          <w:delText xml:space="preserve">a) </w:delText>
        </w:r>
        <w:r w:rsidRPr="008A22E4">
          <w:rPr>
            <w:color w:val="000000" w:themeColor="text1"/>
            <w:szCs w:val="28"/>
            <w:lang w:val="vi-VN"/>
            <w:rPrChange w:id="10582" w:author="Admin" w:date="2017-01-06T16:36:00Z">
              <w:rPr>
                <w:rFonts w:eastAsia="Times New Roman"/>
                <w:color w:val="000000" w:themeColor="text1"/>
                <w:sz w:val="24"/>
                <w:szCs w:val="28"/>
                <w:lang w:val="vi-VN"/>
              </w:rPr>
            </w:rPrChange>
          </w:rPr>
          <w:delText>T</w:delText>
        </w:r>
        <w:r w:rsidRPr="008A22E4">
          <w:rPr>
            <w:color w:val="000000" w:themeColor="text1"/>
            <w:szCs w:val="28"/>
            <w:lang w:val="pt-BR"/>
            <w:rPrChange w:id="10583" w:author="Admin" w:date="2017-01-06T16:36:00Z">
              <w:rPr>
                <w:rFonts w:eastAsia="Times New Roman"/>
                <w:color w:val="000000" w:themeColor="text1"/>
                <w:sz w:val="24"/>
                <w:szCs w:val="28"/>
                <w:lang w:val="pt-BR"/>
              </w:rPr>
            </w:rPrChange>
          </w:rPr>
          <w:delText>rong vòng 10 ngày kể từ ngày</w:delText>
        </w:r>
        <w:r w:rsidRPr="008A22E4">
          <w:rPr>
            <w:color w:val="000000" w:themeColor="text1"/>
            <w:szCs w:val="28"/>
            <w:lang w:val="vi-VN"/>
            <w:rPrChange w:id="10584" w:author="Admin" w:date="2017-01-06T16:36:00Z">
              <w:rPr>
                <w:rFonts w:eastAsia="Times New Roman"/>
                <w:color w:val="000000" w:themeColor="text1"/>
                <w:sz w:val="24"/>
                <w:szCs w:val="28"/>
                <w:lang w:val="vi-VN"/>
              </w:rPr>
            </w:rPrChange>
          </w:rPr>
          <w:delText xml:space="preserve"> xuất khẩu, nhập khẩu, cơ sở phải lập b</w:delText>
        </w:r>
        <w:r w:rsidRPr="008A22E4">
          <w:rPr>
            <w:color w:val="000000" w:themeColor="text1"/>
            <w:szCs w:val="28"/>
            <w:rPrChange w:id="10585" w:author="Admin" w:date="2017-01-06T16:36:00Z">
              <w:rPr>
                <w:rFonts w:eastAsia="Times New Roman"/>
                <w:color w:val="000000" w:themeColor="text1"/>
                <w:sz w:val="24"/>
                <w:szCs w:val="28"/>
              </w:rPr>
            </w:rPrChange>
          </w:rPr>
          <w:delText>áo cáo</w:delText>
        </w:r>
        <w:r w:rsidRPr="008A22E4">
          <w:rPr>
            <w:color w:val="000000" w:themeColor="text1"/>
            <w:szCs w:val="28"/>
            <w:lang w:val="vi-VN"/>
            <w:rPrChange w:id="10586" w:author="Admin" w:date="2017-01-06T16:36:00Z">
              <w:rPr>
                <w:rFonts w:eastAsia="Times New Roman"/>
                <w:color w:val="000000" w:themeColor="text1"/>
                <w:sz w:val="24"/>
                <w:szCs w:val="28"/>
                <w:lang w:val="vi-VN"/>
              </w:rPr>
            </w:rPrChange>
          </w:rPr>
          <w:delText xml:space="preserve"> xuất khẩu, nhập khẩu</w:delText>
        </w:r>
        <w:r w:rsidRPr="008A22E4">
          <w:rPr>
            <w:color w:val="000000" w:themeColor="text1"/>
            <w:szCs w:val="28"/>
            <w:rPrChange w:id="10587" w:author="Admin" w:date="2017-01-06T16:36:00Z">
              <w:rPr>
                <w:rFonts w:eastAsia="Times New Roman"/>
                <w:color w:val="000000" w:themeColor="text1"/>
                <w:sz w:val="24"/>
                <w:szCs w:val="28"/>
              </w:rPr>
            </w:rPrChange>
          </w:rPr>
          <w:delText xml:space="preserve"> t</w:delText>
        </w:r>
        <w:r w:rsidRPr="008A22E4">
          <w:rPr>
            <w:color w:val="000000" w:themeColor="text1"/>
            <w:szCs w:val="28"/>
            <w:lang w:val="vi-VN"/>
            <w:rPrChange w:id="10588" w:author="Admin" w:date="2017-01-06T16:36:00Z">
              <w:rPr>
                <w:rFonts w:eastAsia="Times New Roman"/>
                <w:color w:val="000000" w:themeColor="text1"/>
                <w:sz w:val="24"/>
                <w:szCs w:val="28"/>
                <w:lang w:val="vi-VN"/>
              </w:rPr>
            </w:rPrChange>
          </w:rPr>
          <w:delText xml:space="preserve">huốc gây nghiện, thuốc hướng thần, thuốc tiền chất, nguyên liệu làm thuốc có chứa </w:delText>
        </w:r>
        <w:r w:rsidRPr="008A22E4">
          <w:rPr>
            <w:bCs/>
            <w:color w:val="000000" w:themeColor="text1"/>
            <w:rPrChange w:id="10589" w:author="Admin" w:date="2017-01-06T16:36:00Z">
              <w:rPr>
                <w:rFonts w:eastAsia="Times New Roman"/>
                <w:bCs/>
                <w:color w:val="000000" w:themeColor="text1"/>
                <w:sz w:val="24"/>
                <w:szCs w:val="24"/>
              </w:rPr>
            </w:rPrChange>
          </w:rPr>
          <w:delText xml:space="preserve">dược chất gây nghiện, dược chất hướng thần, tiền chất dùng làm thuốc, thuốc phóng xạ </w:delText>
        </w:r>
        <w:r w:rsidRPr="008A22E4">
          <w:rPr>
            <w:color w:val="000000" w:themeColor="text1"/>
            <w:szCs w:val="28"/>
            <w:lang w:val="vi-VN"/>
            <w:rPrChange w:id="10590" w:author="Admin" w:date="2017-01-06T16:36:00Z">
              <w:rPr>
                <w:rFonts w:eastAsia="Times New Roman"/>
                <w:color w:val="000000" w:themeColor="text1"/>
                <w:sz w:val="24"/>
                <w:szCs w:val="28"/>
                <w:lang w:val="vi-VN"/>
              </w:rPr>
            </w:rPrChange>
          </w:rPr>
          <w:delText xml:space="preserve">theo quy định tại mẫu số </w:delText>
        </w:r>
        <w:r w:rsidRPr="008A22E4">
          <w:rPr>
            <w:color w:val="000000" w:themeColor="text1"/>
            <w:szCs w:val="28"/>
            <w:rPrChange w:id="10591" w:author="Admin" w:date="2017-01-06T16:36:00Z">
              <w:rPr>
                <w:rFonts w:eastAsia="Times New Roman"/>
                <w:color w:val="000000" w:themeColor="text1"/>
                <w:sz w:val="24"/>
                <w:szCs w:val="28"/>
              </w:rPr>
            </w:rPrChange>
          </w:rPr>
          <w:delText>05</w:delText>
        </w:r>
        <w:r w:rsidRPr="008A22E4">
          <w:rPr>
            <w:color w:val="000000" w:themeColor="text1"/>
            <w:szCs w:val="28"/>
            <w:lang w:val="vi-VN"/>
            <w:rPrChange w:id="10592" w:author="Admin" w:date="2017-01-06T16:36:00Z">
              <w:rPr>
                <w:rFonts w:eastAsia="Times New Roman"/>
                <w:color w:val="000000" w:themeColor="text1"/>
                <w:sz w:val="24"/>
                <w:szCs w:val="28"/>
                <w:lang w:val="vi-VN"/>
              </w:rPr>
            </w:rPrChange>
          </w:rPr>
          <w:delText xml:space="preserve">, </w:delText>
        </w:r>
        <w:r w:rsidRPr="008A22E4">
          <w:rPr>
            <w:color w:val="000000" w:themeColor="text1"/>
            <w:szCs w:val="28"/>
            <w:rPrChange w:id="10593" w:author="Admin" w:date="2017-01-06T16:36:00Z">
              <w:rPr>
                <w:rFonts w:eastAsia="Times New Roman"/>
                <w:color w:val="000000" w:themeColor="text1"/>
                <w:sz w:val="24"/>
                <w:szCs w:val="28"/>
              </w:rPr>
            </w:rPrChange>
          </w:rPr>
          <w:delText>06</w:delText>
        </w:r>
        <w:r w:rsidRPr="008A22E4">
          <w:rPr>
            <w:color w:val="000000" w:themeColor="text1"/>
            <w:szCs w:val="28"/>
            <w:lang w:val="vi-VN"/>
            <w:rPrChange w:id="10594" w:author="Admin" w:date="2017-01-06T16:36:00Z">
              <w:rPr>
                <w:rFonts w:eastAsia="Times New Roman"/>
                <w:color w:val="000000" w:themeColor="text1"/>
                <w:sz w:val="24"/>
                <w:szCs w:val="28"/>
                <w:lang w:val="vi-VN"/>
              </w:rPr>
            </w:rPrChange>
          </w:rPr>
          <w:delText xml:space="preserve">, </w:delText>
        </w:r>
        <w:r w:rsidRPr="008A22E4">
          <w:rPr>
            <w:color w:val="000000" w:themeColor="text1"/>
            <w:szCs w:val="28"/>
            <w:rPrChange w:id="10595" w:author="Admin" w:date="2017-01-06T16:36:00Z">
              <w:rPr>
                <w:rFonts w:eastAsia="Times New Roman"/>
                <w:color w:val="000000" w:themeColor="text1"/>
                <w:sz w:val="24"/>
                <w:szCs w:val="28"/>
              </w:rPr>
            </w:rPrChange>
          </w:rPr>
          <w:delText>07</w:delText>
        </w:r>
        <w:r w:rsidRPr="008A22E4">
          <w:rPr>
            <w:color w:val="000000" w:themeColor="text1"/>
            <w:szCs w:val="28"/>
            <w:lang w:val="vi-VN"/>
            <w:rPrChange w:id="10596" w:author="Admin" w:date="2017-01-06T16:36:00Z">
              <w:rPr>
                <w:rFonts w:eastAsia="Times New Roman"/>
                <w:color w:val="000000" w:themeColor="text1"/>
                <w:sz w:val="24"/>
                <w:szCs w:val="28"/>
                <w:lang w:val="vi-VN"/>
              </w:rPr>
            </w:rPrChange>
          </w:rPr>
          <w:delText xml:space="preserve"> và </w:delText>
        </w:r>
        <w:r w:rsidRPr="008A22E4">
          <w:rPr>
            <w:color w:val="000000" w:themeColor="text1"/>
            <w:szCs w:val="28"/>
            <w:rPrChange w:id="10597" w:author="Admin" w:date="2017-01-06T16:36:00Z">
              <w:rPr>
                <w:rFonts w:eastAsia="Times New Roman"/>
                <w:color w:val="000000" w:themeColor="text1"/>
                <w:sz w:val="24"/>
                <w:szCs w:val="28"/>
              </w:rPr>
            </w:rPrChange>
          </w:rPr>
          <w:delText xml:space="preserve">08 Phụ lục II Nghị định </w:delText>
        </w:r>
        <w:r w:rsidRPr="008A22E4">
          <w:rPr>
            <w:color w:val="000000" w:themeColor="text1"/>
            <w:szCs w:val="28"/>
            <w:lang w:val="vi-VN"/>
            <w:rPrChange w:id="10598" w:author="Admin" w:date="2017-01-06T16:36:00Z">
              <w:rPr>
                <w:rFonts w:eastAsia="Times New Roman"/>
                <w:color w:val="000000" w:themeColor="text1"/>
                <w:sz w:val="24"/>
                <w:szCs w:val="28"/>
                <w:lang w:val="vi-VN"/>
              </w:rPr>
            </w:rPrChange>
          </w:rPr>
          <w:delText>này và gửi tới Bộ Y tếvà Bộ Công an</w:delText>
        </w:r>
        <w:r w:rsidRPr="008A22E4">
          <w:rPr>
            <w:color w:val="000000" w:themeColor="text1"/>
            <w:szCs w:val="28"/>
            <w:rPrChange w:id="10599" w:author="Admin" w:date="2017-01-06T16:36:00Z">
              <w:rPr>
                <w:rFonts w:eastAsia="Times New Roman"/>
                <w:color w:val="000000" w:themeColor="text1"/>
                <w:sz w:val="24"/>
                <w:szCs w:val="28"/>
              </w:rPr>
            </w:rPrChange>
          </w:rPr>
          <w:delText>;</w:delText>
        </w:r>
      </w:del>
    </w:p>
    <w:p w:rsidR="00D43BB2" w:rsidRPr="008A22E4" w:rsidRDefault="00C31D2B">
      <w:pPr>
        <w:spacing w:before="60" w:after="60" w:line="320" w:lineRule="atLeast"/>
        <w:ind w:firstLine="709"/>
        <w:rPr>
          <w:del w:id="10600" w:author="Admin" w:date="2016-12-21T08:36:00Z"/>
          <w:color w:val="000000" w:themeColor="text1"/>
          <w:szCs w:val="28"/>
          <w:lang w:val="vi-VN"/>
          <w:rPrChange w:id="10601" w:author="Admin" w:date="2017-01-06T16:36:00Z">
            <w:rPr>
              <w:del w:id="10602" w:author="Admin" w:date="2016-12-21T08:36:00Z"/>
              <w:szCs w:val="28"/>
              <w:lang w:val="vi-VN"/>
            </w:rPr>
          </w:rPrChange>
        </w:rPr>
        <w:pPrChange w:id="10603" w:author="Admin" w:date="2017-01-07T08:45:00Z">
          <w:pPr>
            <w:spacing w:before="60" w:after="60" w:line="240" w:lineRule="auto"/>
            <w:ind w:firstLine="709"/>
          </w:pPr>
        </w:pPrChange>
      </w:pPr>
      <w:del w:id="10604" w:author="Admin" w:date="2016-12-21T08:36:00Z">
        <w:r w:rsidRPr="008A22E4" w:rsidDel="00A875BF">
          <w:rPr>
            <w:color w:val="000000" w:themeColor="text1"/>
            <w:szCs w:val="28"/>
            <w:rPrChange w:id="10605" w:author="Admin" w:date="2017-01-06T16:36:00Z">
              <w:rPr>
                <w:szCs w:val="28"/>
              </w:rPr>
            </w:rPrChange>
          </w:rPr>
          <w:delText>b) C</w:delText>
        </w:r>
        <w:r w:rsidRPr="008A22E4" w:rsidDel="00A875BF">
          <w:rPr>
            <w:color w:val="000000" w:themeColor="text1"/>
            <w:szCs w:val="28"/>
            <w:lang w:val="vi-VN"/>
            <w:rPrChange w:id="10606" w:author="Admin" w:date="2017-01-06T16:36:00Z">
              <w:rPr>
                <w:szCs w:val="28"/>
                <w:lang w:val="vi-VN"/>
              </w:rPr>
            </w:rPrChange>
          </w:rPr>
          <w:delText>hậm nhất là ngày 15 tháng 01 năm sau</w:delText>
        </w:r>
        <w:r w:rsidRPr="008A22E4" w:rsidDel="00A875BF">
          <w:rPr>
            <w:color w:val="000000" w:themeColor="text1"/>
            <w:szCs w:val="28"/>
            <w:rPrChange w:id="10607" w:author="Admin" w:date="2017-01-06T16:36:00Z">
              <w:rPr>
                <w:szCs w:val="28"/>
              </w:rPr>
            </w:rPrChange>
          </w:rPr>
          <w:delText xml:space="preserve">, cơ sở </w:delText>
        </w:r>
        <w:r w:rsidRPr="008A22E4" w:rsidDel="00A875BF">
          <w:rPr>
            <w:color w:val="000000" w:themeColor="text1"/>
            <w:szCs w:val="28"/>
            <w:lang w:val="vi-VN"/>
            <w:rPrChange w:id="10608" w:author="Admin" w:date="2017-01-06T16:36:00Z">
              <w:rPr>
                <w:szCs w:val="28"/>
                <w:lang w:val="vi-VN"/>
              </w:rPr>
            </w:rPrChange>
          </w:rPr>
          <w:delText xml:space="preserve">phải </w:delText>
        </w:r>
        <w:r w:rsidRPr="008A22E4" w:rsidDel="00A875BF">
          <w:rPr>
            <w:color w:val="000000" w:themeColor="text1"/>
            <w:szCs w:val="28"/>
            <w:rPrChange w:id="10609" w:author="Admin" w:date="2017-01-06T16:36:00Z">
              <w:rPr>
                <w:szCs w:val="28"/>
              </w:rPr>
            </w:rPrChange>
          </w:rPr>
          <w:delText xml:space="preserve">lập </w:delText>
        </w:r>
        <w:r w:rsidRPr="008A22E4" w:rsidDel="00A875BF">
          <w:rPr>
            <w:color w:val="000000" w:themeColor="text1"/>
            <w:szCs w:val="28"/>
            <w:lang w:val="vi-VN"/>
            <w:rPrChange w:id="10610" w:author="Admin" w:date="2017-01-06T16:36:00Z">
              <w:rPr>
                <w:szCs w:val="28"/>
                <w:lang w:val="vi-VN"/>
              </w:rPr>
            </w:rPrChange>
          </w:rPr>
          <w:delText>b</w:delText>
        </w:r>
        <w:r w:rsidRPr="008A22E4" w:rsidDel="00A875BF">
          <w:rPr>
            <w:color w:val="000000" w:themeColor="text1"/>
            <w:szCs w:val="28"/>
            <w:rPrChange w:id="10611" w:author="Admin" w:date="2017-01-06T16:36:00Z">
              <w:rPr>
                <w:szCs w:val="28"/>
              </w:rPr>
            </w:rPrChange>
          </w:rPr>
          <w:delText>áo cáo xuất khẩu, nhập khẩu hàng năm</w:delText>
        </w:r>
        <w:r w:rsidRPr="008A22E4" w:rsidDel="00A875BF">
          <w:rPr>
            <w:color w:val="000000" w:themeColor="text1"/>
            <w:szCs w:val="28"/>
            <w:lang w:val="nl-NL"/>
            <w:rPrChange w:id="10612" w:author="Admin" w:date="2017-01-06T16:36:00Z">
              <w:rPr>
                <w:szCs w:val="28"/>
                <w:lang w:val="nl-NL"/>
              </w:rPr>
            </w:rPrChange>
          </w:rPr>
          <w:delText xml:space="preserve">thuốc dạng phối hợp có chứa dược chất gây nghiện, thuốc dạng phối hợp có chứa dược chất hướng thần, thuốc dạng phối hợp có chứa tiền chất, thuốc phóng xạ </w:delText>
        </w:r>
        <w:r w:rsidRPr="008A22E4" w:rsidDel="00A875BF">
          <w:rPr>
            <w:color w:val="000000" w:themeColor="text1"/>
            <w:szCs w:val="28"/>
            <w:lang w:val="vi-VN"/>
            <w:rPrChange w:id="10613" w:author="Admin" w:date="2017-01-06T16:36:00Z">
              <w:rPr>
                <w:szCs w:val="28"/>
                <w:lang w:val="vi-VN"/>
              </w:rPr>
            </w:rPrChange>
          </w:rPr>
          <w:delText xml:space="preserve">theo quy định tại mẫu số </w:delText>
        </w:r>
        <w:r w:rsidRPr="008A22E4" w:rsidDel="00A875BF">
          <w:rPr>
            <w:color w:val="000000" w:themeColor="text1"/>
            <w:szCs w:val="28"/>
            <w:rPrChange w:id="10614" w:author="Admin" w:date="2017-01-06T16:36:00Z">
              <w:rPr>
                <w:szCs w:val="28"/>
              </w:rPr>
            </w:rPrChange>
          </w:rPr>
          <w:delText>09</w:delText>
        </w:r>
        <w:r w:rsidRPr="008A22E4" w:rsidDel="00A875BF">
          <w:rPr>
            <w:color w:val="000000" w:themeColor="text1"/>
            <w:szCs w:val="28"/>
            <w:lang w:val="vi-VN"/>
            <w:rPrChange w:id="10615" w:author="Admin" w:date="2017-01-06T16:36:00Z">
              <w:rPr>
                <w:szCs w:val="28"/>
                <w:lang w:val="vi-VN"/>
              </w:rPr>
            </w:rPrChange>
          </w:rPr>
          <w:delText xml:space="preserve">, </w:delText>
        </w:r>
        <w:r w:rsidRPr="008A22E4" w:rsidDel="00A875BF">
          <w:rPr>
            <w:color w:val="000000" w:themeColor="text1"/>
            <w:szCs w:val="28"/>
            <w:rPrChange w:id="10616" w:author="Admin" w:date="2017-01-06T16:36:00Z">
              <w:rPr>
                <w:szCs w:val="28"/>
              </w:rPr>
            </w:rPrChange>
          </w:rPr>
          <w:delText>10</w:delText>
        </w:r>
        <w:r w:rsidRPr="008A22E4" w:rsidDel="00A875BF">
          <w:rPr>
            <w:color w:val="000000" w:themeColor="text1"/>
            <w:szCs w:val="28"/>
            <w:lang w:val="vi-VN"/>
            <w:rPrChange w:id="10617" w:author="Admin" w:date="2017-01-06T16:36:00Z">
              <w:rPr>
                <w:szCs w:val="28"/>
                <w:lang w:val="vi-VN"/>
              </w:rPr>
            </w:rPrChange>
          </w:rPr>
          <w:delText xml:space="preserve"> và</w:delText>
        </w:r>
        <w:r w:rsidRPr="008A22E4" w:rsidDel="00A875BF">
          <w:rPr>
            <w:color w:val="000000" w:themeColor="text1"/>
            <w:szCs w:val="28"/>
            <w:rPrChange w:id="10618" w:author="Admin" w:date="2017-01-06T16:36:00Z">
              <w:rPr>
                <w:szCs w:val="28"/>
              </w:rPr>
            </w:rPrChange>
          </w:rPr>
          <w:delText xml:space="preserve"> 11 Phụ lục II Nghị định </w:delText>
        </w:r>
        <w:r w:rsidRPr="008A22E4" w:rsidDel="00A875BF">
          <w:rPr>
            <w:color w:val="000000" w:themeColor="text1"/>
            <w:szCs w:val="28"/>
            <w:lang w:val="vi-VN"/>
            <w:rPrChange w:id="10619" w:author="Admin" w:date="2017-01-06T16:36:00Z">
              <w:rPr>
                <w:szCs w:val="28"/>
                <w:lang w:val="vi-VN"/>
              </w:rPr>
            </w:rPrChange>
          </w:rPr>
          <w:delText>này tới Bộ Y tế;</w:delText>
        </w:r>
      </w:del>
    </w:p>
    <w:p w:rsidR="00D43BB2" w:rsidRPr="008A22E4" w:rsidRDefault="00C31D2B">
      <w:pPr>
        <w:spacing w:before="60" w:after="60" w:line="320" w:lineRule="atLeast"/>
        <w:ind w:firstLine="709"/>
        <w:rPr>
          <w:del w:id="10620" w:author="Admin" w:date="2016-12-21T08:36:00Z"/>
          <w:color w:val="000000" w:themeColor="text1"/>
          <w:szCs w:val="28"/>
          <w:rPrChange w:id="10621" w:author="Admin" w:date="2017-01-06T16:36:00Z">
            <w:rPr>
              <w:del w:id="10622" w:author="Admin" w:date="2016-12-21T08:36:00Z"/>
              <w:szCs w:val="28"/>
            </w:rPr>
          </w:rPrChange>
        </w:rPr>
        <w:pPrChange w:id="10623" w:author="Admin" w:date="2017-01-07T08:45:00Z">
          <w:pPr>
            <w:spacing w:before="60" w:after="60" w:line="240" w:lineRule="auto"/>
            <w:ind w:firstLine="709"/>
          </w:pPr>
        </w:pPrChange>
      </w:pPr>
      <w:del w:id="10624" w:author="Admin" w:date="2016-12-21T08:36:00Z">
        <w:r w:rsidRPr="008A22E4" w:rsidDel="00A875BF">
          <w:rPr>
            <w:color w:val="000000" w:themeColor="text1"/>
            <w:szCs w:val="28"/>
            <w:lang w:val="vi-VN"/>
            <w:rPrChange w:id="10625" w:author="Admin" w:date="2017-01-06T16:36:00Z">
              <w:rPr>
                <w:szCs w:val="28"/>
                <w:lang w:val="vi-VN"/>
              </w:rPr>
            </w:rPrChange>
          </w:rPr>
          <w:delText xml:space="preserve">2. </w:delText>
        </w:r>
        <w:r w:rsidRPr="008A22E4" w:rsidDel="00A875BF">
          <w:rPr>
            <w:color w:val="000000" w:themeColor="text1"/>
            <w:szCs w:val="28"/>
            <w:rPrChange w:id="10626" w:author="Admin" w:date="2017-01-06T16:36:00Z">
              <w:rPr>
                <w:szCs w:val="28"/>
              </w:rPr>
            </w:rPrChange>
          </w:rPr>
          <w:delText>C</w:delText>
        </w:r>
        <w:r w:rsidRPr="008A22E4" w:rsidDel="00A875BF">
          <w:rPr>
            <w:color w:val="000000" w:themeColor="text1"/>
            <w:szCs w:val="28"/>
            <w:lang w:val="vi-VN"/>
            <w:rPrChange w:id="10627" w:author="Admin" w:date="2017-01-06T16:36:00Z">
              <w:rPr>
                <w:szCs w:val="28"/>
                <w:lang w:val="vi-VN"/>
              </w:rPr>
            </w:rPrChange>
          </w:rPr>
          <w:delText xml:space="preserve">ơ sở sản xuất, xuất khẩu, nhập khẩu </w:delText>
        </w:r>
        <w:r w:rsidRPr="008A22E4" w:rsidDel="00A875BF">
          <w:rPr>
            <w:color w:val="000000" w:themeColor="text1"/>
            <w:szCs w:val="28"/>
            <w:rPrChange w:id="10628" w:author="Admin" w:date="2017-01-06T16:36:00Z">
              <w:rPr>
                <w:szCs w:val="28"/>
              </w:rPr>
            </w:rPrChange>
          </w:rPr>
          <w:delText>b</w:delText>
        </w:r>
        <w:r w:rsidRPr="008A22E4" w:rsidDel="00A875BF">
          <w:rPr>
            <w:color w:val="000000" w:themeColor="text1"/>
            <w:szCs w:val="28"/>
            <w:lang w:val="vi-VN"/>
            <w:rPrChange w:id="10629" w:author="Admin" w:date="2017-01-06T16:36:00Z">
              <w:rPr>
                <w:szCs w:val="28"/>
                <w:lang w:val="vi-VN"/>
              </w:rPr>
            </w:rPrChange>
          </w:rPr>
          <w:delText xml:space="preserve">áo cáo </w:delText>
        </w:r>
        <w:r w:rsidRPr="008A22E4" w:rsidDel="00A875BF">
          <w:rPr>
            <w:color w:val="000000" w:themeColor="text1"/>
            <w:szCs w:val="28"/>
            <w:rPrChange w:id="10630" w:author="Admin" w:date="2017-01-06T16:36:00Z">
              <w:rPr>
                <w:szCs w:val="28"/>
              </w:rPr>
            </w:rPrChange>
          </w:rPr>
          <w:delText>xuất, nhập, tồn</w:delText>
        </w:r>
        <w:r w:rsidRPr="008A22E4" w:rsidDel="00A875BF">
          <w:rPr>
            <w:color w:val="000000" w:themeColor="text1"/>
            <w:szCs w:val="28"/>
            <w:lang w:val="vi-VN"/>
            <w:rPrChange w:id="10631" w:author="Admin" w:date="2017-01-06T16:36:00Z">
              <w:rPr>
                <w:szCs w:val="28"/>
                <w:lang w:val="vi-VN"/>
              </w:rPr>
            </w:rPrChange>
          </w:rPr>
          <w:delText>, sử dụnghàng thángthuốc gây nghiện, thuốc hướng thần, thuốc tiền chất</w:delText>
        </w:r>
        <w:r w:rsidRPr="008A22E4" w:rsidDel="00A875BF">
          <w:rPr>
            <w:color w:val="000000" w:themeColor="text1"/>
            <w:szCs w:val="28"/>
            <w:rPrChange w:id="10632" w:author="Admin" w:date="2017-01-06T16:36:00Z">
              <w:rPr>
                <w:szCs w:val="28"/>
              </w:rPr>
            </w:rPrChange>
          </w:rPr>
          <w:delText xml:space="preserve">, nguyên liệu làm thuốc là </w:delText>
        </w:r>
        <w:r w:rsidRPr="008A22E4" w:rsidDel="00A875BF">
          <w:rPr>
            <w:color w:val="000000" w:themeColor="text1"/>
            <w:szCs w:val="28"/>
            <w:lang w:val="vi-VN"/>
            <w:rPrChange w:id="10633" w:author="Admin" w:date="2017-01-06T16:36:00Z">
              <w:rPr>
                <w:szCs w:val="28"/>
                <w:lang w:val="vi-VN"/>
              </w:rPr>
            </w:rPrChange>
          </w:rPr>
          <w:delText>dược chất gây nghiện</w:delText>
        </w:r>
        <w:r w:rsidRPr="008A22E4" w:rsidDel="00A875BF">
          <w:rPr>
            <w:bCs/>
            <w:color w:val="000000" w:themeColor="text1"/>
            <w:szCs w:val="28"/>
            <w:lang w:val="vi-VN"/>
            <w:rPrChange w:id="10634" w:author="Admin" w:date="2017-01-06T16:36:00Z">
              <w:rPr>
                <w:bCs/>
                <w:szCs w:val="28"/>
                <w:lang w:val="vi-VN"/>
              </w:rPr>
            </w:rPrChange>
          </w:rPr>
          <w:delText>, dược chất hướng thần, tiền chất dùng làm thuốc</w:delText>
        </w:r>
        <w:r w:rsidRPr="008A22E4" w:rsidDel="00A875BF">
          <w:rPr>
            <w:color w:val="000000" w:themeColor="text1"/>
            <w:szCs w:val="28"/>
            <w:lang w:val="vi-VN"/>
            <w:rPrChange w:id="10635" w:author="Admin" w:date="2017-01-06T16:36:00Z">
              <w:rPr>
                <w:szCs w:val="28"/>
                <w:lang w:val="vi-VN"/>
              </w:rPr>
            </w:rPrChange>
          </w:rPr>
          <w:delText xml:space="preserve">theo mẫu số </w:delText>
        </w:r>
        <w:r w:rsidRPr="008A22E4" w:rsidDel="00A875BF">
          <w:rPr>
            <w:color w:val="000000" w:themeColor="text1"/>
            <w:szCs w:val="28"/>
            <w:rPrChange w:id="10636" w:author="Admin" w:date="2017-01-06T16:36:00Z">
              <w:rPr>
                <w:szCs w:val="28"/>
              </w:rPr>
            </w:rPrChange>
          </w:rPr>
          <w:delText>12</w:delText>
        </w:r>
        <w:r w:rsidRPr="008A22E4" w:rsidDel="00A875BF">
          <w:rPr>
            <w:color w:val="000000" w:themeColor="text1"/>
            <w:szCs w:val="28"/>
            <w:lang w:val="vi-VN"/>
            <w:rPrChange w:id="10637" w:author="Admin" w:date="2017-01-06T16:36:00Z">
              <w:rPr>
                <w:szCs w:val="28"/>
                <w:lang w:val="vi-VN"/>
              </w:rPr>
            </w:rPrChange>
          </w:rPr>
          <w:delText xml:space="preserve"> và</w:delText>
        </w:r>
        <w:r w:rsidRPr="008A22E4" w:rsidDel="00A875BF">
          <w:rPr>
            <w:color w:val="000000" w:themeColor="text1"/>
            <w:szCs w:val="28"/>
            <w:rPrChange w:id="10638" w:author="Admin" w:date="2017-01-06T16:36:00Z">
              <w:rPr>
                <w:szCs w:val="28"/>
              </w:rPr>
            </w:rPrChange>
          </w:rPr>
          <w:delText xml:space="preserve"> 13</w:delText>
        </w:r>
        <w:r w:rsidRPr="008A22E4" w:rsidDel="00A875BF">
          <w:rPr>
            <w:color w:val="000000" w:themeColor="text1"/>
            <w:szCs w:val="28"/>
            <w:lang w:val="vi-VN"/>
            <w:rPrChange w:id="10639" w:author="Admin" w:date="2017-01-06T16:36:00Z">
              <w:rPr>
                <w:szCs w:val="28"/>
                <w:lang w:val="vi-VN"/>
              </w:rPr>
            </w:rPrChange>
          </w:rPr>
          <w:delText xml:space="preserve"> Phụ lục </w:delText>
        </w:r>
        <w:r w:rsidRPr="008A22E4" w:rsidDel="00A875BF">
          <w:rPr>
            <w:color w:val="000000" w:themeColor="text1"/>
            <w:szCs w:val="28"/>
            <w:rPrChange w:id="10640" w:author="Admin" w:date="2017-01-06T16:36:00Z">
              <w:rPr>
                <w:szCs w:val="28"/>
              </w:rPr>
            </w:rPrChange>
          </w:rPr>
          <w:delText>II</w:delText>
        </w:r>
        <w:r w:rsidRPr="008A22E4" w:rsidDel="00A875BF">
          <w:rPr>
            <w:color w:val="000000" w:themeColor="text1"/>
            <w:szCs w:val="28"/>
            <w:lang w:val="vi-VN"/>
            <w:rPrChange w:id="10641" w:author="Admin" w:date="2017-01-06T16:36:00Z">
              <w:rPr>
                <w:szCs w:val="28"/>
                <w:lang w:val="vi-VN"/>
              </w:rPr>
            </w:rPrChange>
          </w:rPr>
          <w:delText xml:space="preserve"> Nghị định này và gửi tới Bộ Y tếtrước ngày 10 tháng sau, mỗi 6 tháng trước ngày 15 tháng 7 và hàng năm trước ngày 15 tháng 1 năm sau</w:delText>
        </w:r>
        <w:r w:rsidRPr="008A22E4" w:rsidDel="00A875BF">
          <w:rPr>
            <w:color w:val="000000" w:themeColor="text1"/>
            <w:szCs w:val="28"/>
            <w:rPrChange w:id="10642" w:author="Admin" w:date="2017-01-06T16:36:00Z">
              <w:rPr>
                <w:szCs w:val="28"/>
              </w:rPr>
            </w:rPrChange>
          </w:rPr>
          <w:delText>.</w:delText>
        </w:r>
      </w:del>
    </w:p>
    <w:p w:rsidR="00D43BB2" w:rsidRPr="008A22E4" w:rsidRDefault="00C31D2B">
      <w:pPr>
        <w:spacing w:before="60" w:after="60" w:line="320" w:lineRule="atLeast"/>
        <w:ind w:firstLine="709"/>
        <w:rPr>
          <w:del w:id="10643" w:author="Admin" w:date="2016-12-21T08:36:00Z"/>
          <w:color w:val="000000" w:themeColor="text1"/>
          <w:szCs w:val="28"/>
          <w:rPrChange w:id="10644" w:author="Admin" w:date="2017-01-06T16:36:00Z">
            <w:rPr>
              <w:del w:id="10645" w:author="Admin" w:date="2016-12-21T08:36:00Z"/>
              <w:szCs w:val="28"/>
            </w:rPr>
          </w:rPrChange>
        </w:rPr>
        <w:pPrChange w:id="10646" w:author="Admin" w:date="2017-01-07T08:45:00Z">
          <w:pPr>
            <w:spacing w:before="60" w:after="60" w:line="240" w:lineRule="auto"/>
            <w:ind w:firstLine="709"/>
          </w:pPr>
        </w:pPrChange>
      </w:pPr>
      <w:del w:id="10647" w:author="Admin" w:date="2016-12-21T08:36:00Z">
        <w:r w:rsidRPr="008A22E4" w:rsidDel="00A875BF">
          <w:rPr>
            <w:color w:val="000000" w:themeColor="text1"/>
            <w:szCs w:val="28"/>
            <w:lang w:val="vi-VN"/>
            <w:rPrChange w:id="10648" w:author="Admin" w:date="2017-01-06T16:36:00Z">
              <w:rPr>
                <w:szCs w:val="28"/>
                <w:lang w:val="vi-VN"/>
              </w:rPr>
            </w:rPrChange>
          </w:rPr>
          <w:delText>3.</w:delText>
        </w:r>
        <w:r w:rsidRPr="008A22E4" w:rsidDel="00A875BF">
          <w:rPr>
            <w:color w:val="000000" w:themeColor="text1"/>
            <w:szCs w:val="28"/>
            <w:rPrChange w:id="10649" w:author="Admin" w:date="2017-01-06T16:36:00Z">
              <w:rPr>
                <w:szCs w:val="28"/>
              </w:rPr>
            </w:rPrChange>
          </w:rPr>
          <w:delText>C</w:delText>
        </w:r>
        <w:r w:rsidRPr="008A22E4" w:rsidDel="00A875BF">
          <w:rPr>
            <w:color w:val="000000" w:themeColor="text1"/>
            <w:szCs w:val="28"/>
            <w:lang w:val="vi-VN"/>
            <w:rPrChange w:id="10650" w:author="Admin" w:date="2017-01-06T16:36:00Z">
              <w:rPr>
                <w:szCs w:val="28"/>
                <w:lang w:val="vi-VN"/>
              </w:rPr>
            </w:rPrChange>
          </w:rPr>
          <w:delText xml:space="preserve">ơ sở sản xuất, cơ sở xuất khẩu, nhập khẩu </w:delText>
        </w:r>
        <w:r w:rsidRPr="008A22E4" w:rsidDel="00A875BF">
          <w:rPr>
            <w:color w:val="000000" w:themeColor="text1"/>
            <w:szCs w:val="28"/>
            <w:rPrChange w:id="10651" w:author="Admin" w:date="2017-01-06T16:36:00Z">
              <w:rPr>
                <w:szCs w:val="28"/>
              </w:rPr>
            </w:rPrChange>
          </w:rPr>
          <w:delText>b</w:delText>
        </w:r>
        <w:r w:rsidRPr="008A22E4" w:rsidDel="00A875BF">
          <w:rPr>
            <w:bCs/>
            <w:color w:val="000000" w:themeColor="text1"/>
            <w:szCs w:val="28"/>
            <w:lang w:val="vi-VN"/>
            <w:rPrChange w:id="10652" w:author="Admin" w:date="2017-01-06T16:36:00Z">
              <w:rPr>
                <w:bCs/>
                <w:szCs w:val="28"/>
                <w:lang w:val="vi-VN"/>
              </w:rPr>
            </w:rPrChange>
          </w:rPr>
          <w:delText xml:space="preserve">áo cáo </w:delText>
        </w:r>
        <w:r w:rsidRPr="008A22E4" w:rsidDel="00A875BF">
          <w:rPr>
            <w:color w:val="000000" w:themeColor="text1"/>
            <w:szCs w:val="28"/>
            <w:rPrChange w:id="10653" w:author="Admin" w:date="2017-01-06T16:36:00Z">
              <w:rPr>
                <w:szCs w:val="28"/>
              </w:rPr>
            </w:rPrChange>
          </w:rPr>
          <w:delText xml:space="preserve">xuất, nhập, tồn </w:delText>
        </w:r>
        <w:r w:rsidRPr="008A22E4" w:rsidDel="00A875BF">
          <w:rPr>
            <w:bCs/>
            <w:color w:val="000000" w:themeColor="text1"/>
            <w:szCs w:val="28"/>
            <w:lang w:val="vi-VN"/>
            <w:rPrChange w:id="10654" w:author="Admin" w:date="2017-01-06T16:36:00Z">
              <w:rPr>
                <w:bCs/>
                <w:szCs w:val="28"/>
                <w:lang w:val="vi-VN"/>
              </w:rPr>
            </w:rPrChange>
          </w:rPr>
          <w:delText xml:space="preserve">thuốc phóng xạ, </w:delText>
        </w:r>
        <w:r w:rsidRPr="008A22E4" w:rsidDel="00A875BF">
          <w:rPr>
            <w:bCs/>
            <w:color w:val="000000" w:themeColor="text1"/>
            <w:lang w:val="nl-NL"/>
            <w:rPrChange w:id="10655" w:author="Admin" w:date="2017-01-06T16:36:00Z">
              <w:rPr>
                <w:bCs/>
                <w:lang w:val="nl-NL"/>
              </w:rPr>
            </w:rPrChange>
          </w:rPr>
          <w:delText>thuốc dạng phối hợp có chứa dược chất gây nghiện, thuốc dạng phối hợp có chứa dược chất hướng thần, thuốc dạng phối hợp có chứa tiền chất</w:delText>
        </w:r>
        <w:r w:rsidRPr="008A22E4" w:rsidDel="00A875BF">
          <w:rPr>
            <w:color w:val="000000" w:themeColor="text1"/>
            <w:szCs w:val="28"/>
            <w:lang w:val="vi-VN"/>
            <w:rPrChange w:id="10656" w:author="Admin" w:date="2017-01-06T16:36:00Z">
              <w:rPr>
                <w:szCs w:val="28"/>
                <w:lang w:val="vi-VN"/>
              </w:rPr>
            </w:rPrChange>
          </w:rPr>
          <w:delText xml:space="preserve"> theo mẫu số </w:delText>
        </w:r>
        <w:r w:rsidRPr="008A22E4" w:rsidDel="00A875BF">
          <w:rPr>
            <w:color w:val="000000" w:themeColor="text1"/>
            <w:szCs w:val="28"/>
            <w:rPrChange w:id="10657" w:author="Admin" w:date="2017-01-06T16:36:00Z">
              <w:rPr>
                <w:szCs w:val="28"/>
              </w:rPr>
            </w:rPrChange>
          </w:rPr>
          <w:delText>14, mẫu số 15</w:delText>
        </w:r>
        <w:r w:rsidRPr="008A22E4" w:rsidDel="00A875BF">
          <w:rPr>
            <w:color w:val="000000" w:themeColor="text1"/>
            <w:szCs w:val="28"/>
            <w:lang w:val="vi-VN"/>
            <w:rPrChange w:id="10658" w:author="Admin" w:date="2017-01-06T16:36:00Z">
              <w:rPr>
                <w:szCs w:val="28"/>
                <w:lang w:val="vi-VN"/>
              </w:rPr>
            </w:rPrChange>
          </w:rPr>
          <w:delText xml:space="preserve"> Phụ lục </w:delText>
        </w:r>
        <w:r w:rsidRPr="008A22E4" w:rsidDel="00A875BF">
          <w:rPr>
            <w:color w:val="000000" w:themeColor="text1"/>
            <w:szCs w:val="28"/>
            <w:rPrChange w:id="10659" w:author="Admin" w:date="2017-01-06T16:36:00Z">
              <w:rPr>
                <w:szCs w:val="28"/>
              </w:rPr>
            </w:rPrChange>
          </w:rPr>
          <w:delText>II</w:delText>
        </w:r>
        <w:r w:rsidRPr="008A22E4" w:rsidDel="00A875BF">
          <w:rPr>
            <w:color w:val="000000" w:themeColor="text1"/>
            <w:szCs w:val="28"/>
            <w:lang w:val="vi-VN"/>
            <w:rPrChange w:id="10660" w:author="Admin" w:date="2017-01-06T16:36:00Z">
              <w:rPr>
                <w:szCs w:val="28"/>
                <w:lang w:val="vi-VN"/>
              </w:rPr>
            </w:rPrChange>
          </w:rPr>
          <w:delText xml:space="preserve"> Nghị định nàyvà gửi tới Bộ Y tế mỗi 6 tháng trước ngày 15 tháng 7 và hàng năm trước ngày 15 tháng 1 năm sau</w:delText>
        </w:r>
        <w:r w:rsidRPr="008A22E4" w:rsidDel="00A875BF">
          <w:rPr>
            <w:color w:val="000000" w:themeColor="text1"/>
            <w:szCs w:val="28"/>
            <w:rPrChange w:id="10661" w:author="Admin" w:date="2017-01-06T16:36:00Z">
              <w:rPr>
                <w:szCs w:val="28"/>
              </w:rPr>
            </w:rPrChange>
          </w:rPr>
          <w:delText>.</w:delText>
        </w:r>
      </w:del>
    </w:p>
    <w:p w:rsidR="00D43BB2" w:rsidRPr="008A22E4" w:rsidRDefault="00C31D2B">
      <w:pPr>
        <w:spacing w:before="60" w:after="60" w:line="320" w:lineRule="atLeast"/>
        <w:ind w:firstLine="709"/>
        <w:rPr>
          <w:del w:id="10662" w:author="Admin" w:date="2016-12-21T08:36:00Z"/>
          <w:color w:val="000000" w:themeColor="text1"/>
          <w:szCs w:val="28"/>
          <w:rPrChange w:id="10663" w:author="Admin" w:date="2017-01-06T16:36:00Z">
            <w:rPr>
              <w:del w:id="10664" w:author="Admin" w:date="2016-12-21T08:36:00Z"/>
              <w:szCs w:val="28"/>
            </w:rPr>
          </w:rPrChange>
        </w:rPr>
        <w:pPrChange w:id="10665" w:author="Admin" w:date="2017-01-07T08:45:00Z">
          <w:pPr>
            <w:spacing w:before="60" w:after="60" w:line="240" w:lineRule="auto"/>
            <w:ind w:firstLine="709"/>
          </w:pPr>
        </w:pPrChange>
      </w:pPr>
      <w:del w:id="10666" w:author="Admin" w:date="2016-12-21T08:36:00Z">
        <w:r w:rsidRPr="008A22E4" w:rsidDel="00A875BF">
          <w:rPr>
            <w:bCs/>
            <w:color w:val="000000" w:themeColor="text1"/>
            <w:szCs w:val="28"/>
            <w:lang w:val="vi-VN"/>
            <w:rPrChange w:id="10667" w:author="Admin" w:date="2017-01-06T16:36:00Z">
              <w:rPr>
                <w:bCs/>
                <w:szCs w:val="28"/>
                <w:lang w:val="vi-VN"/>
              </w:rPr>
            </w:rPrChange>
          </w:rPr>
          <w:delText xml:space="preserve">4. </w:delText>
        </w:r>
        <w:r w:rsidRPr="008A22E4" w:rsidDel="00A875BF">
          <w:rPr>
            <w:color w:val="000000" w:themeColor="text1"/>
            <w:szCs w:val="28"/>
            <w:rPrChange w:id="10668" w:author="Admin" w:date="2017-01-06T16:36:00Z">
              <w:rPr>
                <w:szCs w:val="28"/>
              </w:rPr>
            </w:rPrChange>
          </w:rPr>
          <w:delText>C</w:delText>
        </w:r>
        <w:r w:rsidRPr="008A22E4" w:rsidDel="00A875BF">
          <w:rPr>
            <w:color w:val="000000" w:themeColor="text1"/>
            <w:szCs w:val="28"/>
            <w:lang w:val="vi-VN"/>
            <w:rPrChange w:id="10669" w:author="Admin" w:date="2017-01-06T16:36:00Z">
              <w:rPr>
                <w:szCs w:val="28"/>
                <w:lang w:val="vi-VN"/>
              </w:rPr>
            </w:rPrChange>
          </w:rPr>
          <w:delText xml:space="preserve">ơ sở bán buôn, cơ sở bán lẻ </w:delText>
        </w:r>
        <w:r w:rsidRPr="008A22E4" w:rsidDel="00A875BF">
          <w:rPr>
            <w:color w:val="000000" w:themeColor="text1"/>
            <w:szCs w:val="28"/>
            <w:rPrChange w:id="10670" w:author="Admin" w:date="2017-01-06T16:36:00Z">
              <w:rPr>
                <w:szCs w:val="28"/>
              </w:rPr>
            </w:rPrChange>
          </w:rPr>
          <w:delText>b</w:delText>
        </w:r>
        <w:r w:rsidRPr="008A22E4" w:rsidDel="00A875BF">
          <w:rPr>
            <w:bCs/>
            <w:color w:val="000000" w:themeColor="text1"/>
            <w:szCs w:val="28"/>
            <w:lang w:val="vi-VN"/>
            <w:rPrChange w:id="10671" w:author="Admin" w:date="2017-01-06T16:36:00Z">
              <w:rPr>
                <w:bCs/>
                <w:szCs w:val="28"/>
                <w:lang w:val="vi-VN"/>
              </w:rPr>
            </w:rPrChange>
          </w:rPr>
          <w:delText xml:space="preserve">áo cáo </w:delText>
        </w:r>
        <w:r w:rsidRPr="008A22E4" w:rsidDel="00A875BF">
          <w:rPr>
            <w:bCs/>
            <w:color w:val="000000" w:themeColor="text1"/>
            <w:szCs w:val="28"/>
            <w:rPrChange w:id="10672" w:author="Admin" w:date="2017-01-06T16:36:00Z">
              <w:rPr>
                <w:bCs/>
                <w:szCs w:val="28"/>
              </w:rPr>
            </w:rPrChange>
          </w:rPr>
          <w:delText>xuất, nhập, tồn</w:delText>
        </w:r>
        <w:r w:rsidRPr="008A22E4" w:rsidDel="00A875BF">
          <w:rPr>
            <w:bCs/>
            <w:color w:val="000000" w:themeColor="text1"/>
            <w:szCs w:val="28"/>
            <w:lang w:val="vi-VN"/>
            <w:rPrChange w:id="10673" w:author="Admin" w:date="2017-01-06T16:36:00Z">
              <w:rPr>
                <w:bCs/>
                <w:szCs w:val="28"/>
                <w:lang w:val="vi-VN"/>
              </w:rPr>
            </w:rPrChange>
          </w:rPr>
          <w:delText xml:space="preserve"> thuốc phóng xạ, </w:delText>
        </w:r>
        <w:r w:rsidRPr="008A22E4" w:rsidDel="00A875BF">
          <w:rPr>
            <w:color w:val="000000" w:themeColor="text1"/>
            <w:szCs w:val="28"/>
            <w:lang w:val="vi-VN"/>
            <w:rPrChange w:id="10674" w:author="Admin" w:date="2017-01-06T16:36:00Z">
              <w:rPr>
                <w:szCs w:val="28"/>
                <w:lang w:val="vi-VN"/>
              </w:rPr>
            </w:rPrChange>
          </w:rPr>
          <w:delText xml:space="preserve">thuốc gây nghiện, thuốc hướng thần, thuốc tiền chất, </w:delText>
        </w:r>
        <w:r w:rsidRPr="008A22E4" w:rsidDel="00A875BF">
          <w:rPr>
            <w:bCs/>
            <w:color w:val="000000" w:themeColor="text1"/>
            <w:lang w:val="nl-NL"/>
            <w:rPrChange w:id="10675" w:author="Admin" w:date="2017-01-06T16:36:00Z">
              <w:rPr>
                <w:bCs/>
                <w:lang w:val="nl-NL"/>
              </w:rPr>
            </w:rPrChange>
          </w:rPr>
          <w:delText xml:space="preserve">thuốc dạng phối hợp có chứa dược chất gây nghiện, thuốc dạng phối hợp có chứa dược chất hướng thần, thuốc dạng phối hợp có chứa tiền chất </w:delText>
        </w:r>
        <w:r w:rsidRPr="008A22E4" w:rsidDel="00A875BF">
          <w:rPr>
            <w:color w:val="000000" w:themeColor="text1"/>
            <w:szCs w:val="28"/>
            <w:lang w:val="vi-VN"/>
            <w:rPrChange w:id="10676" w:author="Admin" w:date="2017-01-06T16:36:00Z">
              <w:rPr>
                <w:szCs w:val="28"/>
                <w:lang w:val="vi-VN"/>
              </w:rPr>
            </w:rPrChange>
          </w:rPr>
          <w:delText xml:space="preserve">theo mẫu số </w:delText>
        </w:r>
        <w:r w:rsidRPr="008A22E4" w:rsidDel="00A875BF">
          <w:rPr>
            <w:color w:val="000000" w:themeColor="text1"/>
            <w:szCs w:val="28"/>
            <w:rPrChange w:id="10677" w:author="Admin" w:date="2017-01-06T16:36:00Z">
              <w:rPr>
                <w:szCs w:val="28"/>
              </w:rPr>
            </w:rPrChange>
          </w:rPr>
          <w:delText>14, mẫu số 15, mẫu số 16</w:delText>
        </w:r>
        <w:r w:rsidRPr="008A22E4" w:rsidDel="00A875BF">
          <w:rPr>
            <w:color w:val="000000" w:themeColor="text1"/>
            <w:szCs w:val="28"/>
            <w:lang w:val="vi-VN"/>
            <w:rPrChange w:id="10678" w:author="Admin" w:date="2017-01-06T16:36:00Z">
              <w:rPr>
                <w:szCs w:val="28"/>
                <w:lang w:val="vi-VN"/>
              </w:rPr>
            </w:rPrChange>
          </w:rPr>
          <w:delText xml:space="preserve"> Phụ lục I</w:delText>
        </w:r>
        <w:r w:rsidRPr="008A22E4" w:rsidDel="00A875BF">
          <w:rPr>
            <w:color w:val="000000" w:themeColor="text1"/>
            <w:szCs w:val="28"/>
            <w:rPrChange w:id="10679" w:author="Admin" w:date="2017-01-06T16:36:00Z">
              <w:rPr>
                <w:szCs w:val="28"/>
              </w:rPr>
            </w:rPrChange>
          </w:rPr>
          <w:delText>I</w:delText>
        </w:r>
        <w:r w:rsidRPr="008A22E4" w:rsidDel="00A875BF">
          <w:rPr>
            <w:color w:val="000000" w:themeColor="text1"/>
            <w:szCs w:val="28"/>
            <w:lang w:val="vi-VN"/>
            <w:rPrChange w:id="10680" w:author="Admin" w:date="2017-01-06T16:36:00Z">
              <w:rPr>
                <w:szCs w:val="28"/>
                <w:lang w:val="vi-VN"/>
              </w:rPr>
            </w:rPrChange>
          </w:rPr>
          <w:delText xml:space="preserve"> Nghị định nàyvà gửi tới Sở Y tế mỗi 6 tháng trước ngày 15 tháng 7 và hàng năm trước ngày 15 tháng 1 năm sau</w:delText>
        </w:r>
        <w:r w:rsidRPr="008A22E4" w:rsidDel="00A875BF">
          <w:rPr>
            <w:color w:val="000000" w:themeColor="text1"/>
            <w:szCs w:val="28"/>
            <w:rPrChange w:id="10681" w:author="Admin" w:date="2017-01-06T16:36:00Z">
              <w:rPr>
                <w:szCs w:val="28"/>
              </w:rPr>
            </w:rPrChange>
          </w:rPr>
          <w:delText>.</w:delText>
        </w:r>
      </w:del>
    </w:p>
    <w:p w:rsidR="00D43BB2" w:rsidRPr="008A22E4" w:rsidRDefault="00C31D2B">
      <w:pPr>
        <w:spacing w:before="60" w:after="60" w:line="320" w:lineRule="atLeast"/>
        <w:ind w:firstLine="709"/>
        <w:rPr>
          <w:del w:id="10682" w:author="Admin" w:date="2016-12-21T08:36:00Z"/>
          <w:color w:val="000000" w:themeColor="text1"/>
          <w:szCs w:val="28"/>
          <w:lang w:val="vi-VN"/>
          <w:rPrChange w:id="10683" w:author="Admin" w:date="2017-01-06T16:36:00Z">
            <w:rPr>
              <w:del w:id="10684" w:author="Admin" w:date="2016-12-21T08:36:00Z"/>
              <w:szCs w:val="28"/>
              <w:lang w:val="vi-VN"/>
            </w:rPr>
          </w:rPrChange>
        </w:rPr>
        <w:pPrChange w:id="10685" w:author="Admin" w:date="2017-01-07T08:45:00Z">
          <w:pPr>
            <w:spacing w:before="60" w:after="60" w:line="240" w:lineRule="auto"/>
            <w:ind w:firstLine="709"/>
          </w:pPr>
        </w:pPrChange>
      </w:pPr>
      <w:del w:id="10686" w:author="Admin" w:date="2016-12-21T08:36:00Z">
        <w:r w:rsidRPr="008A22E4" w:rsidDel="00A875BF">
          <w:rPr>
            <w:color w:val="000000" w:themeColor="text1"/>
            <w:szCs w:val="28"/>
            <w:lang w:val="pt-BR"/>
            <w:rPrChange w:id="10687" w:author="Admin" w:date="2017-01-06T16:36:00Z">
              <w:rPr>
                <w:szCs w:val="28"/>
                <w:lang w:val="pt-BR"/>
              </w:rPr>
            </w:rPrChange>
          </w:rPr>
          <w:delText xml:space="preserve">5. </w:delText>
        </w:r>
        <w:r w:rsidRPr="008A22E4" w:rsidDel="00A875BF">
          <w:rPr>
            <w:color w:val="000000" w:themeColor="text1"/>
            <w:szCs w:val="28"/>
            <w:lang w:val="vi-VN"/>
            <w:rPrChange w:id="10688" w:author="Admin" w:date="2017-01-06T16:36:00Z">
              <w:rPr>
                <w:szCs w:val="28"/>
                <w:lang w:val="vi-VN"/>
              </w:rPr>
            </w:rPrChange>
          </w:rPr>
          <w:delText>Cơ sở sản xuấ</w:delText>
        </w:r>
        <w:r w:rsidRPr="008A22E4" w:rsidDel="00A875BF">
          <w:rPr>
            <w:color w:val="000000" w:themeColor="text1"/>
            <w:szCs w:val="28"/>
            <w:rPrChange w:id="10689" w:author="Admin" w:date="2017-01-06T16:36:00Z">
              <w:rPr>
                <w:szCs w:val="28"/>
              </w:rPr>
            </w:rPrChange>
          </w:rPr>
          <w:delText>t</w:delText>
        </w:r>
        <w:r w:rsidRPr="008A22E4" w:rsidDel="00A875BF">
          <w:rPr>
            <w:color w:val="000000" w:themeColor="text1"/>
            <w:szCs w:val="28"/>
            <w:lang w:val="vi-VN"/>
            <w:rPrChange w:id="10690" w:author="Admin" w:date="2017-01-06T16:36:00Z">
              <w:rPr>
                <w:szCs w:val="28"/>
                <w:lang w:val="vi-VN"/>
              </w:rPr>
            </w:rPrChange>
          </w:rPr>
          <w:delText>, xuất khẩu, nhập khẩu</w:delText>
        </w:r>
        <w:r w:rsidRPr="008A22E4" w:rsidDel="00A875BF">
          <w:rPr>
            <w:color w:val="000000" w:themeColor="text1"/>
            <w:szCs w:val="28"/>
            <w:rPrChange w:id="10691" w:author="Admin" w:date="2017-01-06T16:36:00Z">
              <w:rPr>
                <w:szCs w:val="28"/>
              </w:rPr>
            </w:rPrChange>
          </w:rPr>
          <w:delText xml:space="preserve"> thuốc phải kiểm soát đặc biệt </w:delText>
        </w:r>
        <w:r w:rsidRPr="008A22E4" w:rsidDel="00A875BF">
          <w:rPr>
            <w:color w:val="000000" w:themeColor="text1"/>
            <w:szCs w:val="28"/>
            <w:lang w:val="vi-VN"/>
            <w:rPrChange w:id="10692" w:author="Admin" w:date="2017-01-06T16:36:00Z">
              <w:rPr>
                <w:szCs w:val="28"/>
                <w:lang w:val="vi-VN"/>
              </w:rPr>
            </w:rPrChange>
          </w:rPr>
          <w:delText xml:space="preserve">lập báo cáo và gửi </w:delText>
        </w:r>
        <w:r w:rsidRPr="008A22E4" w:rsidDel="00A875BF">
          <w:rPr>
            <w:color w:val="000000" w:themeColor="text1"/>
            <w:szCs w:val="28"/>
            <w:lang w:val="pt-BR"/>
            <w:rPrChange w:id="10693" w:author="Admin" w:date="2017-01-06T16:36:00Z">
              <w:rPr>
                <w:szCs w:val="28"/>
                <w:lang w:val="pt-BR"/>
              </w:rPr>
            </w:rPrChange>
          </w:rPr>
          <w:delText xml:space="preserve">tới </w:delText>
        </w:r>
        <w:r w:rsidRPr="008A22E4" w:rsidDel="00A875BF">
          <w:rPr>
            <w:color w:val="000000" w:themeColor="text1"/>
            <w:szCs w:val="28"/>
            <w:lang w:val="vi-VN"/>
            <w:rPrChange w:id="10694" w:author="Admin" w:date="2017-01-06T16:36:00Z">
              <w:rPr>
                <w:szCs w:val="28"/>
                <w:lang w:val="vi-VN"/>
              </w:rPr>
            </w:rPrChange>
          </w:rPr>
          <w:delText>Bộ Y tế</w:delText>
        </w:r>
        <w:r w:rsidRPr="008A22E4" w:rsidDel="00A875BF">
          <w:rPr>
            <w:color w:val="000000" w:themeColor="text1"/>
            <w:szCs w:val="28"/>
            <w:lang w:val="pt-BR"/>
            <w:rPrChange w:id="10695" w:author="Admin" w:date="2017-01-06T16:36:00Z">
              <w:rPr>
                <w:szCs w:val="28"/>
                <w:lang w:val="pt-BR"/>
              </w:rPr>
            </w:rPrChange>
          </w:rPr>
          <w:delText xml:space="preserve">; Cơ sở </w:delText>
        </w:r>
        <w:r w:rsidRPr="008A22E4" w:rsidDel="00A875BF">
          <w:rPr>
            <w:color w:val="000000" w:themeColor="text1"/>
            <w:szCs w:val="28"/>
            <w:lang w:val="vi-VN"/>
            <w:rPrChange w:id="10696" w:author="Admin" w:date="2017-01-06T16:36:00Z">
              <w:rPr>
                <w:szCs w:val="28"/>
                <w:lang w:val="vi-VN"/>
              </w:rPr>
            </w:rPrChange>
          </w:rPr>
          <w:delText xml:space="preserve">bán buôn, cơ sở bán lẻ lập </w:delText>
        </w:r>
        <w:r w:rsidRPr="008A22E4" w:rsidDel="00A875BF">
          <w:rPr>
            <w:color w:val="000000" w:themeColor="text1"/>
            <w:szCs w:val="28"/>
            <w:rPrChange w:id="10697" w:author="Admin" w:date="2017-01-06T16:36:00Z">
              <w:rPr>
                <w:szCs w:val="28"/>
              </w:rPr>
            </w:rPrChange>
          </w:rPr>
          <w:delText xml:space="preserve">báo cáo </w:delText>
        </w:r>
        <w:r w:rsidRPr="008A22E4" w:rsidDel="00A875BF">
          <w:rPr>
            <w:color w:val="000000" w:themeColor="text1"/>
            <w:szCs w:val="28"/>
            <w:lang w:val="vi-VN"/>
            <w:rPrChange w:id="10698" w:author="Admin" w:date="2017-01-06T16:36:00Z">
              <w:rPr>
                <w:szCs w:val="28"/>
                <w:lang w:val="vi-VN"/>
              </w:rPr>
            </w:rPrChange>
          </w:rPr>
          <w:delText>gửi tới Sở Y tết</w:delText>
        </w:r>
        <w:r w:rsidRPr="008A22E4" w:rsidDel="00A875BF">
          <w:rPr>
            <w:color w:val="000000" w:themeColor="text1"/>
            <w:szCs w:val="28"/>
            <w:lang w:val="pt-BR"/>
            <w:rPrChange w:id="10699" w:author="Admin" w:date="2017-01-06T16:36:00Z">
              <w:rPr>
                <w:szCs w:val="28"/>
                <w:lang w:val="pt-BR"/>
              </w:rPr>
            </w:rPrChange>
          </w:rPr>
          <w:delText xml:space="preserve">rong thời hạn 02 ngày kể từ khi phát hiện nhầm lẫn, thất thoát hoặc nghi ngờ thất thoát </w:delText>
        </w:r>
        <w:r w:rsidRPr="008A22E4" w:rsidDel="00A875BF">
          <w:rPr>
            <w:color w:val="000000" w:themeColor="text1"/>
            <w:szCs w:val="28"/>
            <w:lang w:val="vi-VN"/>
            <w:rPrChange w:id="10700" w:author="Admin" w:date="2017-01-06T16:36:00Z">
              <w:rPr>
                <w:szCs w:val="28"/>
                <w:lang w:val="vi-VN"/>
              </w:rPr>
            </w:rPrChange>
          </w:rPr>
          <w:delText>thuốc phải kiểm soát đặc biệt</w:delText>
        </w:r>
        <w:r w:rsidRPr="008A22E4" w:rsidDel="00A875BF">
          <w:rPr>
            <w:color w:val="000000" w:themeColor="text1"/>
            <w:szCs w:val="28"/>
            <w:lang w:val="pt-BR"/>
            <w:rPrChange w:id="10701" w:author="Admin" w:date="2017-01-06T16:36:00Z">
              <w:rPr>
                <w:szCs w:val="28"/>
                <w:lang w:val="pt-BR"/>
              </w:rPr>
            </w:rPrChange>
          </w:rPr>
          <w:delText xml:space="preserve">theo quy định tại mẫu </w:delText>
        </w:r>
        <w:r w:rsidRPr="008A22E4" w:rsidDel="00A875BF">
          <w:rPr>
            <w:color w:val="000000" w:themeColor="text1"/>
            <w:szCs w:val="28"/>
            <w:lang w:val="vi-VN"/>
            <w:rPrChange w:id="10702" w:author="Admin" w:date="2017-01-06T16:36:00Z">
              <w:rPr>
                <w:szCs w:val="28"/>
                <w:lang w:val="vi-VN"/>
              </w:rPr>
            </w:rPrChange>
          </w:rPr>
          <w:delText xml:space="preserve">số </w:delText>
        </w:r>
        <w:r w:rsidRPr="008A22E4" w:rsidDel="00A875BF">
          <w:rPr>
            <w:color w:val="000000" w:themeColor="text1"/>
            <w:szCs w:val="28"/>
            <w:rPrChange w:id="10703" w:author="Admin" w:date="2017-01-06T16:36:00Z">
              <w:rPr>
                <w:szCs w:val="28"/>
              </w:rPr>
            </w:rPrChange>
          </w:rPr>
          <w:delText>17</w:delText>
        </w:r>
        <w:r w:rsidRPr="008A22E4" w:rsidDel="00A875BF">
          <w:rPr>
            <w:color w:val="000000" w:themeColor="text1"/>
            <w:szCs w:val="28"/>
            <w:lang w:val="vi-VN"/>
            <w:rPrChange w:id="10704" w:author="Admin" w:date="2017-01-06T16:36:00Z">
              <w:rPr>
                <w:szCs w:val="28"/>
                <w:lang w:val="vi-VN"/>
              </w:rPr>
            </w:rPrChange>
          </w:rPr>
          <w:delText xml:space="preserve"> Phụ lục I</w:delText>
        </w:r>
        <w:r w:rsidRPr="008A22E4" w:rsidDel="00A875BF">
          <w:rPr>
            <w:color w:val="000000" w:themeColor="text1"/>
            <w:szCs w:val="28"/>
            <w:rPrChange w:id="10705" w:author="Admin" w:date="2017-01-06T16:36:00Z">
              <w:rPr>
                <w:szCs w:val="28"/>
              </w:rPr>
            </w:rPrChange>
          </w:rPr>
          <w:delText>I</w:delText>
        </w:r>
        <w:r w:rsidRPr="008A22E4" w:rsidDel="00A875BF">
          <w:rPr>
            <w:color w:val="000000" w:themeColor="text1"/>
            <w:szCs w:val="28"/>
            <w:lang w:val="vi-VN"/>
            <w:rPrChange w:id="10706" w:author="Admin" w:date="2017-01-06T16:36:00Z">
              <w:rPr>
                <w:szCs w:val="28"/>
                <w:lang w:val="vi-VN"/>
              </w:rPr>
            </w:rPrChange>
          </w:rPr>
          <w:delText xml:space="preserve"> Nghị định này</w:delText>
        </w:r>
        <w:r w:rsidRPr="008A22E4" w:rsidDel="00A875BF">
          <w:rPr>
            <w:color w:val="000000" w:themeColor="text1"/>
            <w:szCs w:val="28"/>
            <w:lang w:val="pt-BR"/>
            <w:rPrChange w:id="10707" w:author="Admin" w:date="2017-01-06T16:36:00Z">
              <w:rPr>
                <w:szCs w:val="28"/>
                <w:lang w:val="pt-BR"/>
              </w:rPr>
            </w:rPrChange>
          </w:rPr>
          <w:delText>.</w:delText>
        </w:r>
      </w:del>
    </w:p>
    <w:p w:rsidR="00D43BB2" w:rsidRPr="008A22E4" w:rsidRDefault="00C24FA3">
      <w:pPr>
        <w:spacing w:before="60" w:after="60" w:line="320" w:lineRule="atLeast"/>
        <w:ind w:firstLine="709"/>
        <w:textAlignment w:val="baseline"/>
        <w:rPr>
          <w:del w:id="10708" w:author="Admin" w:date="2016-12-21T08:36:00Z"/>
          <w:rFonts w:eastAsia="Times New Roman"/>
          <w:color w:val="000000" w:themeColor="text1"/>
          <w:szCs w:val="28"/>
          <w:lang w:val="nl-NL" w:eastAsia="vi-VN"/>
        </w:rPr>
        <w:pPrChange w:id="10709" w:author="Admin" w:date="2017-01-07T08:45:00Z">
          <w:pPr>
            <w:spacing w:before="60" w:after="60" w:line="240" w:lineRule="auto"/>
            <w:ind w:firstLine="709"/>
            <w:textAlignment w:val="baseline"/>
          </w:pPr>
        </w:pPrChange>
      </w:pPr>
      <w:del w:id="10710" w:author="Admin" w:date="2016-12-21T08:36:00Z">
        <w:r w:rsidRPr="008A22E4">
          <w:rPr>
            <w:rFonts w:eastAsia="Times New Roman"/>
            <w:b/>
            <w:color w:val="000000" w:themeColor="text1"/>
            <w:szCs w:val="28"/>
            <w:lang w:val="nl-NL" w:eastAsia="vi-VN"/>
            <w:rPrChange w:id="10711" w:author="Admin" w:date="2017-01-06T16:36:00Z">
              <w:rPr>
                <w:rFonts w:eastAsia="Times New Roman"/>
                <w:b/>
                <w:color w:val="000000" w:themeColor="text1"/>
                <w:sz w:val="24"/>
                <w:szCs w:val="28"/>
                <w:lang w:val="nl-NL" w:eastAsia="vi-VN"/>
              </w:rPr>
            </w:rPrChange>
          </w:rPr>
          <w:delText xml:space="preserve">Điều 54. </w:delText>
        </w:r>
        <w:r w:rsidRPr="008A22E4">
          <w:rPr>
            <w:rFonts w:eastAsia="Times New Roman"/>
            <w:b/>
            <w:color w:val="000000" w:themeColor="text1"/>
            <w:szCs w:val="28"/>
            <w:lang w:eastAsia="vi-VN"/>
            <w:rPrChange w:id="10712" w:author="Admin" w:date="2017-01-06T16:36:00Z">
              <w:rPr>
                <w:rFonts w:eastAsia="Times New Roman"/>
                <w:b/>
                <w:color w:val="000000" w:themeColor="text1"/>
                <w:sz w:val="24"/>
                <w:szCs w:val="28"/>
                <w:lang w:eastAsia="vi-VN"/>
              </w:rPr>
            </w:rPrChange>
          </w:rPr>
          <w:delText>Quy định về</w:delText>
        </w:r>
        <w:r w:rsidRPr="008A22E4">
          <w:rPr>
            <w:rFonts w:eastAsia="Times New Roman"/>
            <w:b/>
            <w:color w:val="000000" w:themeColor="text1"/>
            <w:szCs w:val="28"/>
            <w:lang w:val="nl-NL" w:eastAsia="vi-VN"/>
            <w:rPrChange w:id="10713" w:author="Admin" w:date="2017-01-06T16:36:00Z">
              <w:rPr>
                <w:rFonts w:eastAsia="Times New Roman"/>
                <w:b/>
                <w:color w:val="000000" w:themeColor="text1"/>
                <w:sz w:val="24"/>
                <w:szCs w:val="28"/>
                <w:lang w:val="nl-NL" w:eastAsia="vi-VN"/>
              </w:rPr>
            </w:rPrChange>
          </w:rPr>
          <w:delText xml:space="preserve"> hủy thuốc</w:delText>
        </w:r>
      </w:del>
    </w:p>
    <w:p w:rsidR="00D43BB2" w:rsidRPr="008A22E4" w:rsidRDefault="00C24FA3">
      <w:pPr>
        <w:spacing w:before="60" w:after="60" w:line="320" w:lineRule="atLeast"/>
        <w:ind w:firstLine="709"/>
        <w:textAlignment w:val="baseline"/>
        <w:rPr>
          <w:del w:id="10714" w:author="Admin" w:date="2016-12-21T08:36:00Z"/>
          <w:bCs/>
          <w:color w:val="000000" w:themeColor="text1"/>
          <w:lang w:val="nl-NL"/>
        </w:rPr>
        <w:pPrChange w:id="10715" w:author="Admin" w:date="2017-01-07T08:45:00Z">
          <w:pPr>
            <w:spacing w:before="60" w:after="60" w:line="240" w:lineRule="auto"/>
            <w:ind w:firstLine="709"/>
            <w:textAlignment w:val="baseline"/>
          </w:pPr>
        </w:pPrChange>
      </w:pPr>
      <w:del w:id="10716" w:author="Admin" w:date="2016-12-21T08:36:00Z">
        <w:r w:rsidRPr="008A22E4">
          <w:rPr>
            <w:bCs/>
            <w:color w:val="000000" w:themeColor="text1"/>
            <w:lang w:val="nl-NL"/>
            <w:rPrChange w:id="10717" w:author="Admin" w:date="2017-01-06T16:36:00Z">
              <w:rPr>
                <w:rFonts w:eastAsia="Times New Roman"/>
                <w:bCs/>
                <w:color w:val="000000" w:themeColor="text1"/>
                <w:sz w:val="24"/>
                <w:szCs w:val="24"/>
                <w:lang w:val="nl-NL"/>
              </w:rPr>
            </w:rPrChange>
          </w:rPr>
          <w:delText xml:space="preserve">1. Việc hủy nguyên liệu làm thuốc </w:delText>
        </w:r>
        <w:r w:rsidRPr="008A22E4">
          <w:rPr>
            <w:bCs/>
            <w:color w:val="000000" w:themeColor="text1"/>
            <w:lang w:val="vi-VN"/>
            <w:rPrChange w:id="10718" w:author="Admin" w:date="2017-01-06T16:36:00Z">
              <w:rPr>
                <w:rFonts w:eastAsia="Times New Roman"/>
                <w:bCs/>
                <w:color w:val="000000" w:themeColor="text1"/>
                <w:sz w:val="24"/>
                <w:szCs w:val="24"/>
                <w:lang w:val="vi-VN"/>
              </w:rPr>
            </w:rPrChange>
          </w:rPr>
          <w:delText>là</w:delText>
        </w:r>
        <w:r w:rsidRPr="008A22E4">
          <w:rPr>
            <w:bCs/>
            <w:color w:val="000000" w:themeColor="text1"/>
            <w:lang w:val="nl-NL"/>
            <w:rPrChange w:id="10719" w:author="Admin" w:date="2017-01-06T16:36:00Z">
              <w:rPr>
                <w:rFonts w:eastAsia="Times New Roman"/>
                <w:bCs/>
                <w:color w:val="000000" w:themeColor="text1"/>
                <w:sz w:val="24"/>
                <w:szCs w:val="24"/>
                <w:lang w:val="nl-NL"/>
              </w:rPr>
            </w:rPrChange>
          </w:rPr>
          <w:delText xml:space="preserve"> dược chất gây nghiện, mẫu lưu hết thời hạn, mẫu nghiên cứu, dược chất hướng thần, tiền chất dùng làm thuốc, </w:delText>
        </w:r>
        <w:r w:rsidRPr="008A22E4">
          <w:rPr>
            <w:bCs/>
            <w:color w:val="000000" w:themeColor="text1"/>
            <w:lang w:val="vi-VN"/>
            <w:rPrChange w:id="10720" w:author="Admin" w:date="2017-01-06T16:36:00Z">
              <w:rPr>
                <w:rFonts w:eastAsia="Times New Roman"/>
                <w:bCs/>
                <w:color w:val="000000" w:themeColor="text1"/>
                <w:sz w:val="24"/>
                <w:szCs w:val="24"/>
                <w:lang w:val="vi-VN"/>
              </w:rPr>
            </w:rPrChange>
          </w:rPr>
          <w:delText>dược chất bị cấm sử dụng trong một số ngành, lĩnh vực,</w:delText>
        </w:r>
        <w:r w:rsidRPr="008A22E4">
          <w:rPr>
            <w:bCs/>
            <w:color w:val="000000" w:themeColor="text1"/>
            <w:lang w:val="nl-NL"/>
            <w:rPrChange w:id="10721" w:author="Admin" w:date="2017-01-06T16:36:00Z">
              <w:rPr>
                <w:rFonts w:eastAsia="Times New Roman"/>
                <w:bCs/>
                <w:color w:val="000000" w:themeColor="text1"/>
                <w:sz w:val="24"/>
                <w:szCs w:val="24"/>
                <w:lang w:val="nl-NL"/>
              </w:rPr>
            </w:rPrChange>
          </w:rPr>
          <w:delText xml:space="preserve"> thuốc gây nghiện, thuốc hướng thần và thuốc tiền chất tại các cơ sở kinh doanh dược được thực hiện như sau: </w:delText>
        </w:r>
      </w:del>
    </w:p>
    <w:p w:rsidR="00D43BB2" w:rsidRPr="008A22E4" w:rsidRDefault="00C24FA3">
      <w:pPr>
        <w:spacing w:before="60" w:after="60" w:line="320" w:lineRule="atLeast"/>
        <w:ind w:firstLine="709"/>
        <w:textAlignment w:val="baseline"/>
        <w:rPr>
          <w:del w:id="10722" w:author="Admin" w:date="2016-12-21T08:36:00Z"/>
          <w:bCs/>
          <w:color w:val="000000" w:themeColor="text1"/>
          <w:lang w:val="nl-NL"/>
        </w:rPr>
        <w:pPrChange w:id="10723" w:author="Admin" w:date="2017-01-07T08:45:00Z">
          <w:pPr>
            <w:spacing w:before="60" w:after="60" w:line="240" w:lineRule="auto"/>
            <w:ind w:firstLine="709"/>
            <w:textAlignment w:val="baseline"/>
          </w:pPr>
        </w:pPrChange>
      </w:pPr>
      <w:del w:id="10724" w:author="Admin" w:date="2016-12-21T08:36:00Z">
        <w:r w:rsidRPr="008A22E4">
          <w:rPr>
            <w:bCs/>
            <w:color w:val="000000" w:themeColor="text1"/>
            <w:lang w:val="nl-NL"/>
            <w:rPrChange w:id="10725" w:author="Admin" w:date="2017-01-06T16:36:00Z">
              <w:rPr>
                <w:rFonts w:eastAsia="Times New Roman"/>
                <w:bCs/>
                <w:color w:val="000000" w:themeColor="text1"/>
                <w:sz w:val="24"/>
                <w:szCs w:val="24"/>
                <w:lang w:val="nl-NL"/>
              </w:rPr>
            </w:rPrChange>
          </w:rPr>
          <w:delText>a) Cơ sở sản xuất, xuất khẩu, nhập khẩu gửi văn bản đề nghị hủy thuốc, nguyên liệu làm thuốc tới Bộ Y tế. Các cơ sở kinh doanh dược khác gửi văn bản đề nghị hủy thuốc tới Sở Y tế;</w:delText>
        </w:r>
      </w:del>
    </w:p>
    <w:p w:rsidR="00D43BB2" w:rsidRPr="008A22E4" w:rsidRDefault="00C24FA3">
      <w:pPr>
        <w:spacing w:before="60" w:after="60" w:line="320" w:lineRule="atLeast"/>
        <w:ind w:firstLine="709"/>
        <w:textAlignment w:val="baseline"/>
        <w:rPr>
          <w:del w:id="10726" w:author="Admin" w:date="2016-12-21T08:36:00Z"/>
          <w:bCs/>
          <w:color w:val="000000" w:themeColor="text1"/>
          <w:lang w:val="nl-NL"/>
        </w:rPr>
        <w:pPrChange w:id="10727" w:author="Admin" w:date="2017-01-07T08:45:00Z">
          <w:pPr>
            <w:spacing w:before="60" w:after="60" w:line="240" w:lineRule="auto"/>
            <w:ind w:firstLine="709"/>
            <w:textAlignment w:val="baseline"/>
          </w:pPr>
        </w:pPrChange>
      </w:pPr>
      <w:del w:id="10728" w:author="Admin" w:date="2016-12-21T08:36:00Z">
        <w:r w:rsidRPr="008A22E4">
          <w:rPr>
            <w:bCs/>
            <w:color w:val="000000" w:themeColor="text1"/>
            <w:lang w:val="nl-NL"/>
            <w:rPrChange w:id="10729" w:author="Admin" w:date="2017-01-06T16:36:00Z">
              <w:rPr>
                <w:rFonts w:eastAsia="Times New Roman"/>
                <w:bCs/>
                <w:color w:val="000000" w:themeColor="text1"/>
                <w:sz w:val="24"/>
                <w:szCs w:val="24"/>
                <w:lang w:val="nl-NL"/>
              </w:rPr>
            </w:rPrChange>
          </w:rPr>
          <w:delText>b) Văn bản đề nghị hủy thuốc, nguyên liệu làm thuốc phải ghi rõ tên thuốc, nguyên liệu làm thuốc</w:delText>
        </w:r>
        <w:r w:rsidRPr="008A22E4">
          <w:rPr>
            <w:bCs/>
            <w:color w:val="000000" w:themeColor="text1"/>
            <w:lang w:val="vi-VN"/>
            <w:rPrChange w:id="10730" w:author="Admin" w:date="2017-01-06T16:36:00Z">
              <w:rPr>
                <w:rFonts w:eastAsia="Times New Roman"/>
                <w:bCs/>
                <w:color w:val="000000" w:themeColor="text1"/>
                <w:sz w:val="24"/>
                <w:szCs w:val="24"/>
                <w:lang w:val="vi-VN"/>
              </w:rPr>
            </w:rPrChange>
          </w:rPr>
          <w:delText xml:space="preserve">, </w:delText>
        </w:r>
        <w:r w:rsidRPr="008A22E4">
          <w:rPr>
            <w:bCs/>
            <w:color w:val="000000" w:themeColor="text1"/>
            <w:lang w:val="nl-NL"/>
            <w:rPrChange w:id="10731" w:author="Admin" w:date="2017-01-06T16:36:00Z">
              <w:rPr>
                <w:rFonts w:eastAsia="Times New Roman"/>
                <w:bCs/>
                <w:color w:val="000000" w:themeColor="text1"/>
                <w:sz w:val="24"/>
                <w:szCs w:val="24"/>
                <w:lang w:val="nl-NL"/>
              </w:rPr>
            </w:rPrChange>
          </w:rPr>
          <w:delText>nồng độ - hàm lượng, số lượng, lý do xin hủy, phương pháp hủy. Việc hủy thuốc  và nguyên liệu làm thuốc chỉ được thực hiện sau khi có công văn chấp thuận của Bộ Y tế hoặc Sở Y tế;</w:delText>
        </w:r>
      </w:del>
    </w:p>
    <w:p w:rsidR="00D43BB2" w:rsidRPr="008A22E4" w:rsidRDefault="00C24FA3">
      <w:pPr>
        <w:spacing w:before="60" w:after="60" w:line="320" w:lineRule="atLeast"/>
        <w:ind w:firstLine="709"/>
        <w:textAlignment w:val="baseline"/>
        <w:rPr>
          <w:del w:id="10732" w:author="Admin" w:date="2016-12-21T08:36:00Z"/>
          <w:bCs/>
          <w:color w:val="000000" w:themeColor="text1"/>
          <w:lang w:val="vi-VN"/>
        </w:rPr>
        <w:pPrChange w:id="10733" w:author="Admin" w:date="2017-01-07T08:45:00Z">
          <w:pPr>
            <w:spacing w:before="60" w:after="60" w:line="240" w:lineRule="auto"/>
            <w:ind w:firstLine="709"/>
            <w:textAlignment w:val="baseline"/>
          </w:pPr>
        </w:pPrChange>
      </w:pPr>
      <w:del w:id="10734" w:author="Admin" w:date="2016-12-21T08:36:00Z">
        <w:r w:rsidRPr="008A22E4">
          <w:rPr>
            <w:bCs/>
            <w:color w:val="000000" w:themeColor="text1"/>
            <w:lang w:val="nl-NL"/>
            <w:rPrChange w:id="10735" w:author="Admin" w:date="2017-01-06T16:36:00Z">
              <w:rPr>
                <w:rFonts w:eastAsia="Times New Roman"/>
                <w:bCs/>
                <w:color w:val="000000" w:themeColor="text1"/>
                <w:sz w:val="24"/>
                <w:szCs w:val="24"/>
                <w:lang w:val="nl-NL"/>
              </w:rPr>
            </w:rPrChange>
          </w:rPr>
          <w:delText>c) Người đứng đầu cơ sở thành lập hội đồng hủy thuốc. Hội đồng có ít nhất 03 người, trong đó phải có 01 đại diện là người phụ trách chuyên môn của cơ sở. Hội đồng hủy thuốc có nhiệm vụ tổ chức việc hủy thuốc, quyết định phương pháp hủy, giám sát việc hủy thuốc của cơ sở</w:delText>
        </w:r>
        <w:r w:rsidRPr="008A22E4">
          <w:rPr>
            <w:bCs/>
            <w:color w:val="000000" w:themeColor="text1"/>
            <w:lang w:val="vi-VN"/>
            <w:rPrChange w:id="10736" w:author="Admin" w:date="2017-01-06T16:36:00Z">
              <w:rPr>
                <w:rFonts w:eastAsia="Times New Roman"/>
                <w:bCs/>
                <w:color w:val="000000" w:themeColor="text1"/>
                <w:sz w:val="24"/>
                <w:szCs w:val="24"/>
                <w:lang w:val="vi-VN"/>
              </w:rPr>
            </w:rPrChange>
          </w:rPr>
          <w:delText>;</w:delText>
        </w:r>
      </w:del>
    </w:p>
    <w:p w:rsidR="00D43BB2" w:rsidRPr="008A22E4" w:rsidRDefault="00C24FA3">
      <w:pPr>
        <w:spacing w:before="60" w:after="60" w:line="320" w:lineRule="atLeast"/>
        <w:ind w:firstLine="709"/>
        <w:textAlignment w:val="baseline"/>
        <w:rPr>
          <w:del w:id="10737" w:author="Admin" w:date="2016-12-21T08:36:00Z"/>
          <w:bCs/>
          <w:color w:val="000000" w:themeColor="text1"/>
          <w:lang w:val="nl-NL"/>
          <w:rPrChange w:id="10738" w:author="Admin" w:date="2017-01-06T16:36:00Z">
            <w:rPr>
              <w:del w:id="10739" w:author="Admin" w:date="2016-12-21T08:36:00Z"/>
              <w:bCs/>
              <w:lang w:val="nl-NL"/>
            </w:rPr>
          </w:rPrChange>
        </w:rPr>
        <w:pPrChange w:id="10740" w:author="Admin" w:date="2017-01-07T08:45:00Z">
          <w:pPr>
            <w:spacing w:before="60" w:after="60" w:line="240" w:lineRule="auto"/>
            <w:ind w:firstLine="709"/>
            <w:textAlignment w:val="baseline"/>
          </w:pPr>
        </w:pPrChange>
      </w:pPr>
      <w:del w:id="10741" w:author="Admin" w:date="2016-12-21T08:36:00Z">
        <w:r w:rsidRPr="008A22E4">
          <w:rPr>
            <w:bCs/>
            <w:color w:val="000000" w:themeColor="text1"/>
            <w:lang w:val="nl-NL"/>
            <w:rPrChange w:id="10742" w:author="Admin" w:date="2017-01-06T16:36:00Z">
              <w:rPr>
                <w:rFonts w:eastAsia="Times New Roman"/>
                <w:bCs/>
                <w:color w:val="000000" w:themeColor="text1"/>
                <w:sz w:val="24"/>
                <w:szCs w:val="24"/>
                <w:lang w:val="nl-NL"/>
              </w:rPr>
            </w:rPrChange>
          </w:rPr>
          <w:delText xml:space="preserve">d) Việc hủy thuốc và nguyên liệu làm thuốc </w:delText>
        </w:r>
        <w:r w:rsidRPr="008A22E4">
          <w:rPr>
            <w:bCs/>
            <w:color w:val="000000" w:themeColor="text1"/>
            <w:lang w:val="vi-VN"/>
            <w:rPrChange w:id="10743" w:author="Admin" w:date="2017-01-06T16:36:00Z">
              <w:rPr>
                <w:rFonts w:eastAsia="Times New Roman"/>
                <w:bCs/>
                <w:color w:val="000000" w:themeColor="text1"/>
                <w:sz w:val="24"/>
                <w:szCs w:val="24"/>
                <w:lang w:val="vi-VN"/>
              </w:rPr>
            </w:rPrChange>
          </w:rPr>
          <w:delText>phải có sự chứng kiến của đ</w:delText>
        </w:r>
        <w:r w:rsidRPr="008A22E4">
          <w:rPr>
            <w:bCs/>
            <w:color w:val="000000" w:themeColor="text1"/>
            <w:lang w:val="nl-NL"/>
            <w:rPrChange w:id="10744" w:author="Admin" w:date="2017-01-06T16:36:00Z">
              <w:rPr>
                <w:rFonts w:eastAsia="Times New Roman"/>
                <w:bCs/>
                <w:color w:val="000000" w:themeColor="text1"/>
                <w:sz w:val="24"/>
                <w:szCs w:val="24"/>
                <w:lang w:val="nl-NL"/>
              </w:rPr>
            </w:rPrChange>
          </w:rPr>
          <w:delText xml:space="preserve">ại diện Sở Y </w:delText>
        </w:r>
        <w:r w:rsidRPr="008A22E4">
          <w:rPr>
            <w:bCs/>
            <w:color w:val="000000" w:themeColor="text1"/>
            <w:lang w:val="vi-VN"/>
            <w:rPrChange w:id="10745" w:author="Admin" w:date="2017-01-06T16:36:00Z">
              <w:rPr>
                <w:rFonts w:eastAsia="Times New Roman"/>
                <w:bCs/>
                <w:color w:val="000000" w:themeColor="text1"/>
                <w:sz w:val="24"/>
                <w:szCs w:val="24"/>
                <w:lang w:val="vi-VN"/>
              </w:rPr>
            </w:rPrChange>
          </w:rPr>
          <w:delText xml:space="preserve">tế trên địa bàn và </w:delText>
        </w:r>
        <w:r w:rsidRPr="008A22E4">
          <w:rPr>
            <w:bCs/>
            <w:color w:val="000000" w:themeColor="text1"/>
            <w:lang w:val="nl-NL"/>
            <w:rPrChange w:id="10746" w:author="Admin" w:date="2017-01-06T16:36:00Z">
              <w:rPr>
                <w:rFonts w:eastAsia="Times New Roman"/>
                <w:bCs/>
                <w:color w:val="000000" w:themeColor="text1"/>
                <w:sz w:val="24"/>
                <w:szCs w:val="24"/>
                <w:lang w:val="nl-NL"/>
              </w:rPr>
            </w:rPrChange>
          </w:rPr>
          <w:delText xml:space="preserve">được lập biên bản </w:delText>
        </w:r>
        <w:r w:rsidR="00C31D2B" w:rsidRPr="008A22E4" w:rsidDel="00A875BF">
          <w:rPr>
            <w:bCs/>
            <w:color w:val="000000" w:themeColor="text1"/>
            <w:lang w:val="vi-VN"/>
            <w:rPrChange w:id="10747" w:author="Admin" w:date="2017-01-06T16:36:00Z">
              <w:rPr>
                <w:bCs/>
                <w:lang w:val="vi-VN"/>
              </w:rPr>
            </w:rPrChange>
          </w:rPr>
          <w:delText xml:space="preserve">theo mẫu số </w:delText>
        </w:r>
        <w:r w:rsidR="00C31D2B" w:rsidRPr="008A22E4" w:rsidDel="00A875BF">
          <w:rPr>
            <w:bCs/>
            <w:color w:val="000000" w:themeColor="text1"/>
            <w:rPrChange w:id="10748" w:author="Admin" w:date="2017-01-06T16:36:00Z">
              <w:rPr>
                <w:bCs/>
              </w:rPr>
            </w:rPrChange>
          </w:rPr>
          <w:delText>18 Phụ lục II Nghị định này</w:delText>
        </w:r>
        <w:r w:rsidR="00C31D2B" w:rsidRPr="008A22E4" w:rsidDel="00A875BF">
          <w:rPr>
            <w:bCs/>
            <w:color w:val="000000" w:themeColor="text1"/>
            <w:lang w:val="nl-NL"/>
            <w:rPrChange w:id="10749" w:author="Admin" w:date="2017-01-06T16:36:00Z">
              <w:rPr>
                <w:bCs/>
                <w:lang w:val="nl-NL"/>
              </w:rPr>
            </w:rPrChange>
          </w:rPr>
          <w:delText>;</w:delText>
        </w:r>
      </w:del>
    </w:p>
    <w:p w:rsidR="00D43BB2" w:rsidRPr="008A22E4" w:rsidRDefault="00C31D2B">
      <w:pPr>
        <w:spacing w:before="60" w:after="60" w:line="320" w:lineRule="atLeast"/>
        <w:ind w:firstLine="709"/>
        <w:textAlignment w:val="baseline"/>
        <w:rPr>
          <w:del w:id="10750" w:author="Admin" w:date="2016-12-21T08:36:00Z"/>
          <w:bCs/>
          <w:color w:val="000000" w:themeColor="text1"/>
          <w:lang w:val="nl-NL"/>
        </w:rPr>
        <w:pPrChange w:id="10751" w:author="Admin" w:date="2017-01-07T08:45:00Z">
          <w:pPr>
            <w:spacing w:before="60" w:after="60" w:line="240" w:lineRule="auto"/>
            <w:ind w:firstLine="709"/>
            <w:textAlignment w:val="baseline"/>
          </w:pPr>
        </w:pPrChange>
      </w:pPr>
      <w:del w:id="10752" w:author="Admin" w:date="2016-12-21T08:36:00Z">
        <w:r w:rsidRPr="008A22E4" w:rsidDel="00A875BF">
          <w:rPr>
            <w:bCs/>
            <w:color w:val="000000" w:themeColor="text1"/>
            <w:lang w:val="nl-NL"/>
            <w:rPrChange w:id="10753" w:author="Admin" w:date="2017-01-06T16:36:00Z">
              <w:rPr>
                <w:bCs/>
                <w:lang w:val="nl-NL"/>
              </w:rPr>
            </w:rPrChange>
          </w:rPr>
          <w:delText xml:space="preserve">đ) </w:delText>
        </w:r>
        <w:r w:rsidRPr="008A22E4" w:rsidDel="00A875BF">
          <w:rPr>
            <w:bCs/>
            <w:color w:val="000000" w:themeColor="text1"/>
            <w:lang w:val="vi-VN"/>
            <w:rPrChange w:id="10754" w:author="Admin" w:date="2017-01-06T16:36:00Z">
              <w:rPr>
                <w:bCs/>
                <w:lang w:val="vi-VN"/>
              </w:rPr>
            </w:rPrChange>
          </w:rPr>
          <w:delText>T</w:delText>
        </w:r>
        <w:r w:rsidRPr="008A22E4" w:rsidDel="00A875BF">
          <w:rPr>
            <w:bCs/>
            <w:color w:val="000000" w:themeColor="text1"/>
            <w:lang w:val="nl-NL"/>
            <w:rPrChange w:id="10755" w:author="Admin" w:date="2017-01-06T16:36:00Z">
              <w:rPr>
                <w:bCs/>
                <w:lang w:val="nl-NL"/>
              </w:rPr>
            </w:rPrChange>
          </w:rPr>
          <w:delText xml:space="preserve">rong thời hạn 10 ngày </w:delText>
        </w:r>
        <w:r w:rsidRPr="008A22E4" w:rsidDel="00A875BF">
          <w:rPr>
            <w:bCs/>
            <w:color w:val="000000" w:themeColor="text1"/>
            <w:lang w:val="vi-VN"/>
            <w:rPrChange w:id="10756" w:author="Admin" w:date="2017-01-06T16:36:00Z">
              <w:rPr>
                <w:bCs/>
                <w:lang w:val="vi-VN"/>
              </w:rPr>
            </w:rPrChange>
          </w:rPr>
          <w:delText>kể từ ngày kết thúc việc</w:delText>
        </w:r>
        <w:r w:rsidRPr="008A22E4" w:rsidDel="00A875BF">
          <w:rPr>
            <w:bCs/>
            <w:color w:val="000000" w:themeColor="text1"/>
            <w:lang w:val="nl-NL"/>
            <w:rPrChange w:id="10757" w:author="Admin" w:date="2017-01-06T16:36:00Z">
              <w:rPr>
                <w:bCs/>
                <w:lang w:val="nl-NL"/>
              </w:rPr>
            </w:rPrChange>
          </w:rPr>
          <w:delText xml:space="preserve"> hủy thuốc và nguyên liệu làm thuốc, cơ sở phải gửi báo cáo việc hủy thuốc </w:delText>
        </w:r>
        <w:r w:rsidRPr="008A22E4" w:rsidDel="00A875BF">
          <w:rPr>
            <w:bCs/>
            <w:color w:val="000000" w:themeColor="text1"/>
            <w:lang w:val="vi-VN"/>
            <w:rPrChange w:id="10758" w:author="Admin" w:date="2017-01-06T16:36:00Z">
              <w:rPr>
                <w:bCs/>
                <w:lang w:val="vi-VN"/>
              </w:rPr>
            </w:rPrChange>
          </w:rPr>
          <w:delText xml:space="preserve">theo mẫu số </w:delText>
        </w:r>
        <w:r w:rsidRPr="008A22E4" w:rsidDel="00A875BF">
          <w:rPr>
            <w:bCs/>
            <w:color w:val="000000" w:themeColor="text1"/>
            <w:rPrChange w:id="10759" w:author="Admin" w:date="2017-01-06T16:36:00Z">
              <w:rPr>
                <w:bCs/>
              </w:rPr>
            </w:rPrChange>
          </w:rPr>
          <w:delText xml:space="preserve">19 Phụ lục II Nghị định này </w:delText>
        </w:r>
        <w:r w:rsidRPr="008A22E4" w:rsidDel="00A875BF">
          <w:rPr>
            <w:bCs/>
            <w:color w:val="000000" w:themeColor="text1"/>
            <w:lang w:val="nl-NL"/>
            <w:rPrChange w:id="10760" w:author="Admin" w:date="2017-01-06T16:36:00Z">
              <w:rPr>
                <w:bCs/>
                <w:lang w:val="nl-NL"/>
              </w:rPr>
            </w:rPrChange>
          </w:rPr>
          <w:delText xml:space="preserve">kèm theo biên bản hủy thuốc tới Bộ Y tế </w:delText>
        </w:r>
        <w:r w:rsidRPr="008A22E4" w:rsidDel="00A875BF">
          <w:rPr>
            <w:bCs/>
            <w:color w:val="000000" w:themeColor="text1"/>
            <w:lang w:val="vi-VN"/>
            <w:rPrChange w:id="10761" w:author="Admin" w:date="2017-01-06T16:36:00Z">
              <w:rPr>
                <w:bCs/>
                <w:lang w:val="vi-VN"/>
              </w:rPr>
            </w:rPrChange>
          </w:rPr>
          <w:delText>hoặc</w:delText>
        </w:r>
        <w:r w:rsidR="00C24FA3" w:rsidRPr="008A22E4">
          <w:rPr>
            <w:bCs/>
            <w:color w:val="000000" w:themeColor="text1"/>
            <w:lang w:val="nl-NL"/>
            <w:rPrChange w:id="10762" w:author="Admin" w:date="2017-01-06T16:36:00Z">
              <w:rPr>
                <w:rFonts w:eastAsia="Times New Roman"/>
                <w:bCs/>
                <w:color w:val="000000" w:themeColor="text1"/>
                <w:sz w:val="24"/>
                <w:szCs w:val="24"/>
                <w:lang w:val="nl-NL"/>
              </w:rPr>
            </w:rPrChange>
          </w:rPr>
          <w:delText xml:space="preserve"> Sở Y tế.</w:delText>
        </w:r>
      </w:del>
    </w:p>
    <w:p w:rsidR="00D43BB2" w:rsidRPr="008A22E4" w:rsidRDefault="00C24FA3">
      <w:pPr>
        <w:spacing w:before="60" w:after="60" w:line="320" w:lineRule="atLeast"/>
        <w:ind w:firstLine="709"/>
        <w:textAlignment w:val="baseline"/>
        <w:rPr>
          <w:del w:id="10763" w:author="Admin" w:date="2016-12-21T08:36:00Z"/>
          <w:bCs/>
          <w:color w:val="000000" w:themeColor="text1"/>
          <w:lang w:val="nl-NL"/>
        </w:rPr>
        <w:pPrChange w:id="10764" w:author="Admin" w:date="2017-01-07T08:45:00Z">
          <w:pPr>
            <w:spacing w:before="60" w:after="60" w:line="240" w:lineRule="auto"/>
            <w:ind w:firstLine="709"/>
            <w:textAlignment w:val="baseline"/>
          </w:pPr>
        </w:pPrChange>
      </w:pPr>
      <w:del w:id="10765" w:author="Admin" w:date="2016-12-21T08:36:00Z">
        <w:r w:rsidRPr="008A22E4">
          <w:rPr>
            <w:bCs/>
            <w:color w:val="000000" w:themeColor="text1"/>
            <w:lang w:val="nl-NL"/>
            <w:rPrChange w:id="10766" w:author="Admin" w:date="2017-01-06T16:36:00Z">
              <w:rPr>
                <w:rFonts w:eastAsia="Times New Roman"/>
                <w:bCs/>
                <w:color w:val="000000" w:themeColor="text1"/>
                <w:sz w:val="24"/>
                <w:szCs w:val="24"/>
                <w:lang w:val="nl-NL"/>
              </w:rPr>
            </w:rPrChange>
          </w:rPr>
          <w:delText>2. Khi hủy các loại dư phẩm, phế phẩm có chứa chất gây nghiện, dược chất hướng thần và tiền chất dùng làm thuốctrong quá trình sản xuất; thuốc dạng phối hợp có chứa dược chất gây nghiện, thuốc dạng phối hợp có chứa dược chất hướng thần, thuốc dạng phối hợp có chứa tiền chất, các loại bao bì đã tiếp xúc trực tiếp với thuốc gây nghiện, thuốc hướng tâm thần, thuốc tiền chất, dược chất gây nghiện, dược chất hướng thần và tiền chất dùng làm thuốckhông sử dụng nữa tại các cơ sở sản xuất, kinh doanh phải tập hợp và hủy như quy định tại điểm c và d khoản 1 Điều này.</w:delText>
        </w:r>
      </w:del>
    </w:p>
    <w:p w:rsidR="00D43BB2" w:rsidRPr="008A22E4" w:rsidRDefault="00C24FA3">
      <w:pPr>
        <w:spacing w:before="60" w:after="60" w:line="320" w:lineRule="atLeast"/>
        <w:ind w:firstLine="709"/>
        <w:textAlignment w:val="baseline"/>
        <w:rPr>
          <w:del w:id="10767" w:author="Admin" w:date="2016-12-21T08:36:00Z"/>
          <w:bCs/>
          <w:color w:val="000000" w:themeColor="text1"/>
          <w:lang w:val="nl-NL"/>
        </w:rPr>
        <w:pPrChange w:id="10768" w:author="Admin" w:date="2017-01-07T08:45:00Z">
          <w:pPr>
            <w:spacing w:before="60" w:after="60" w:line="240" w:lineRule="auto"/>
            <w:ind w:firstLine="709"/>
            <w:textAlignment w:val="baseline"/>
          </w:pPr>
        </w:pPrChange>
      </w:pPr>
      <w:del w:id="10769" w:author="Admin" w:date="2016-12-21T08:36:00Z">
        <w:r w:rsidRPr="008A22E4">
          <w:rPr>
            <w:bCs/>
            <w:color w:val="000000" w:themeColor="text1"/>
            <w:lang w:val="vi-VN"/>
            <w:rPrChange w:id="10770" w:author="Admin" w:date="2017-01-06T16:36:00Z">
              <w:rPr>
                <w:rFonts w:eastAsia="Times New Roman"/>
                <w:bCs/>
                <w:color w:val="000000" w:themeColor="text1"/>
                <w:sz w:val="24"/>
                <w:szCs w:val="24"/>
                <w:lang w:val="vi-VN"/>
              </w:rPr>
            </w:rPrChange>
          </w:rPr>
          <w:delText>3</w:delText>
        </w:r>
        <w:r w:rsidRPr="008A22E4">
          <w:rPr>
            <w:bCs/>
            <w:color w:val="000000" w:themeColor="text1"/>
            <w:lang w:val="nl-NL"/>
            <w:rPrChange w:id="10771" w:author="Admin" w:date="2017-01-06T16:36:00Z">
              <w:rPr>
                <w:rFonts w:eastAsia="Times New Roman"/>
                <w:bCs/>
                <w:color w:val="000000" w:themeColor="text1"/>
                <w:sz w:val="24"/>
                <w:szCs w:val="24"/>
                <w:lang w:val="nl-NL"/>
              </w:rPr>
            </w:rPrChange>
          </w:rPr>
          <w:delText xml:space="preserve">. Thuốc phóng xạ, bao bì đã tiếp xúc trực tiếp với thuốc phóng xạ không còn được sử dụng phải được bảo quản và lưu trữ tạm thời trước khi hủy theo đúng quy định về quản lý chất thải phóng xạ và nguồn phóng xạ đã qua sử dụng của Bộ trưởng Bộ Khoa học </w:delText>
        </w:r>
        <w:r w:rsidRPr="008A22E4">
          <w:rPr>
            <w:bCs/>
            <w:color w:val="000000" w:themeColor="text1"/>
            <w:lang w:val="vi-VN"/>
            <w:rPrChange w:id="10772" w:author="Admin" w:date="2017-01-06T16:36:00Z">
              <w:rPr>
                <w:rFonts w:eastAsia="Times New Roman"/>
                <w:bCs/>
                <w:color w:val="000000" w:themeColor="text1"/>
                <w:sz w:val="24"/>
                <w:szCs w:val="24"/>
                <w:lang w:val="vi-VN"/>
              </w:rPr>
            </w:rPrChange>
          </w:rPr>
          <w:delText xml:space="preserve">và </w:delText>
        </w:r>
        <w:r w:rsidRPr="008A22E4">
          <w:rPr>
            <w:bCs/>
            <w:color w:val="000000" w:themeColor="text1"/>
            <w:lang w:val="nl-NL"/>
            <w:rPrChange w:id="10773" w:author="Admin" w:date="2017-01-06T16:36:00Z">
              <w:rPr>
                <w:rFonts w:eastAsia="Times New Roman"/>
                <w:bCs/>
                <w:color w:val="000000" w:themeColor="text1"/>
                <w:sz w:val="24"/>
                <w:szCs w:val="24"/>
                <w:lang w:val="nl-NL"/>
              </w:rPr>
            </w:rPrChange>
          </w:rPr>
          <w:delText>Công nghệ</w:delText>
        </w:r>
        <w:r w:rsidRPr="008A22E4">
          <w:rPr>
            <w:bCs/>
            <w:color w:val="000000" w:themeColor="text1"/>
            <w:szCs w:val="28"/>
            <w:lang w:val="nl-NL"/>
            <w:rPrChange w:id="10774" w:author="Admin" w:date="2017-01-06T16:36:00Z">
              <w:rPr>
                <w:rFonts w:eastAsia="Times New Roman"/>
                <w:bCs/>
                <w:color w:val="000000" w:themeColor="text1"/>
                <w:sz w:val="24"/>
                <w:szCs w:val="28"/>
                <w:lang w:val="nl-NL"/>
              </w:rPr>
            </w:rPrChange>
          </w:rPr>
          <w:delText>.</w:delText>
        </w:r>
      </w:del>
    </w:p>
    <w:p w:rsidR="00D43BB2" w:rsidRPr="008A22E4" w:rsidRDefault="00C24FA3">
      <w:pPr>
        <w:spacing w:before="60" w:after="60" w:line="320" w:lineRule="atLeast"/>
        <w:ind w:firstLine="709"/>
        <w:rPr>
          <w:del w:id="10775" w:author="Admin" w:date="2016-12-21T08:36:00Z"/>
          <w:bCs/>
          <w:color w:val="000000" w:themeColor="text1"/>
          <w:szCs w:val="28"/>
          <w:lang w:val="vi-VN"/>
        </w:rPr>
        <w:pPrChange w:id="10776" w:author="Admin" w:date="2017-01-07T08:45:00Z">
          <w:pPr>
            <w:spacing w:before="60" w:after="60" w:line="240" w:lineRule="auto"/>
            <w:ind w:firstLine="709"/>
          </w:pPr>
        </w:pPrChange>
      </w:pPr>
      <w:del w:id="10777" w:author="Admin" w:date="2016-12-21T08:36:00Z">
        <w:r w:rsidRPr="008A22E4">
          <w:rPr>
            <w:bCs/>
            <w:color w:val="000000" w:themeColor="text1"/>
            <w:szCs w:val="28"/>
            <w:lang w:val="vi-VN"/>
            <w:rPrChange w:id="10778" w:author="Admin" w:date="2017-01-06T16:36:00Z">
              <w:rPr>
                <w:rFonts w:eastAsia="Times New Roman"/>
                <w:bCs/>
                <w:color w:val="000000" w:themeColor="text1"/>
                <w:sz w:val="24"/>
                <w:szCs w:val="28"/>
                <w:lang w:val="vi-VN"/>
              </w:rPr>
            </w:rPrChange>
          </w:rPr>
          <w:delText>4</w:delText>
        </w:r>
        <w:r w:rsidRPr="008A22E4">
          <w:rPr>
            <w:bCs/>
            <w:color w:val="000000" w:themeColor="text1"/>
            <w:szCs w:val="28"/>
            <w:lang w:val="nl-NL"/>
            <w:rPrChange w:id="10779" w:author="Admin" w:date="2017-01-06T16:36:00Z">
              <w:rPr>
                <w:rFonts w:eastAsia="Times New Roman"/>
                <w:bCs/>
                <w:color w:val="000000" w:themeColor="text1"/>
                <w:sz w:val="24"/>
                <w:szCs w:val="28"/>
                <w:lang w:val="nl-NL"/>
              </w:rPr>
            </w:rPrChange>
          </w:rPr>
          <w:delText xml:space="preserve">. Chất thải phóng xạ có nguồn gốc từ thuốc phóng xạ phải được quản lý chặt chẽ, tập trung và bảo đảm không gây hại cho con người và môi trường, bảo đảm liều bức xạ gây ra đối với nhân viên bức xạ và công chúng không vượt quá giá trị giới hạn liều do Bộ trưởng </w:delText>
        </w:r>
        <w:r w:rsidRPr="008A22E4">
          <w:rPr>
            <w:bCs/>
            <w:color w:val="000000" w:themeColor="text1"/>
            <w:lang w:val="nl-NL"/>
            <w:rPrChange w:id="10780" w:author="Admin" w:date="2017-01-06T16:36:00Z">
              <w:rPr>
                <w:rFonts w:eastAsia="Times New Roman"/>
                <w:bCs/>
                <w:color w:val="000000" w:themeColor="text1"/>
                <w:sz w:val="24"/>
                <w:szCs w:val="24"/>
                <w:lang w:val="nl-NL"/>
              </w:rPr>
            </w:rPrChange>
          </w:rPr>
          <w:delText xml:space="preserve">Bộ Khoa học </w:delText>
        </w:r>
        <w:r w:rsidRPr="008A22E4">
          <w:rPr>
            <w:bCs/>
            <w:color w:val="000000" w:themeColor="text1"/>
            <w:lang w:val="vi-VN"/>
            <w:rPrChange w:id="10781" w:author="Admin" w:date="2017-01-06T16:36:00Z">
              <w:rPr>
                <w:rFonts w:eastAsia="Times New Roman"/>
                <w:bCs/>
                <w:color w:val="000000" w:themeColor="text1"/>
                <w:sz w:val="24"/>
                <w:szCs w:val="24"/>
                <w:lang w:val="vi-VN"/>
              </w:rPr>
            </w:rPrChange>
          </w:rPr>
          <w:delText xml:space="preserve">và </w:delText>
        </w:r>
        <w:r w:rsidRPr="008A22E4">
          <w:rPr>
            <w:bCs/>
            <w:color w:val="000000" w:themeColor="text1"/>
            <w:lang w:val="nl-NL"/>
            <w:rPrChange w:id="10782" w:author="Admin" w:date="2017-01-06T16:36:00Z">
              <w:rPr>
                <w:rFonts w:eastAsia="Times New Roman"/>
                <w:bCs/>
                <w:color w:val="000000" w:themeColor="text1"/>
                <w:sz w:val="24"/>
                <w:szCs w:val="24"/>
                <w:lang w:val="nl-NL"/>
              </w:rPr>
            </w:rPrChange>
          </w:rPr>
          <w:delText>Công nghệ</w:delText>
        </w:r>
        <w:r w:rsidRPr="008A22E4">
          <w:rPr>
            <w:bCs/>
            <w:color w:val="000000" w:themeColor="text1"/>
            <w:szCs w:val="28"/>
            <w:lang w:val="nl-NL"/>
            <w:rPrChange w:id="10783" w:author="Admin" w:date="2017-01-06T16:36:00Z">
              <w:rPr>
                <w:rFonts w:eastAsia="Times New Roman"/>
                <w:bCs/>
                <w:color w:val="000000" w:themeColor="text1"/>
                <w:sz w:val="24"/>
                <w:szCs w:val="28"/>
                <w:lang w:val="nl-NL"/>
              </w:rPr>
            </w:rPrChange>
          </w:rPr>
          <w:delText xml:space="preserve"> qui định về kiểm soát và bảo đảm an toàn bức xạ trong chiếu xạ nghề nghiệp và chiếu xạ công chúng.</w:delText>
        </w:r>
      </w:del>
    </w:p>
    <w:p w:rsidR="00D43BB2" w:rsidRPr="008A22E4" w:rsidRDefault="00C24FA3">
      <w:pPr>
        <w:spacing w:before="60" w:after="60" w:line="320" w:lineRule="atLeast"/>
        <w:ind w:firstLine="709"/>
        <w:rPr>
          <w:del w:id="10784" w:author="Admin" w:date="2016-12-21T08:36:00Z"/>
          <w:b/>
          <w:bCs/>
          <w:color w:val="000000" w:themeColor="text1"/>
          <w:szCs w:val="28"/>
          <w:lang w:val="nl-NL"/>
        </w:rPr>
        <w:pPrChange w:id="10785" w:author="Admin" w:date="2017-01-07T08:45:00Z">
          <w:pPr>
            <w:spacing w:before="60" w:after="60" w:line="240" w:lineRule="auto"/>
            <w:ind w:firstLine="709"/>
          </w:pPr>
        </w:pPrChange>
      </w:pPr>
      <w:del w:id="10786" w:author="Admin" w:date="2016-12-21T08:36:00Z">
        <w:r w:rsidRPr="008A22E4">
          <w:rPr>
            <w:b/>
            <w:color w:val="000000" w:themeColor="text1"/>
            <w:szCs w:val="28"/>
            <w:lang w:val="nl-NL"/>
            <w:rPrChange w:id="10787" w:author="Admin" w:date="2017-01-06T16:36:00Z">
              <w:rPr>
                <w:rFonts w:eastAsia="Times New Roman"/>
                <w:b/>
                <w:color w:val="000000" w:themeColor="text1"/>
                <w:sz w:val="24"/>
                <w:szCs w:val="28"/>
                <w:lang w:val="nl-NL"/>
              </w:rPr>
            </w:rPrChange>
          </w:rPr>
          <w:delText>Điều 55. Trình tự, thủ tục cho phép hủy</w:delText>
        </w:r>
        <w:r w:rsidRPr="008A22E4">
          <w:rPr>
            <w:b/>
            <w:bCs/>
            <w:color w:val="000000" w:themeColor="text1"/>
            <w:lang w:val="nl-NL"/>
            <w:rPrChange w:id="10788" w:author="Admin" w:date="2017-01-06T16:36:00Z">
              <w:rPr>
                <w:rFonts w:eastAsia="Times New Roman"/>
                <w:b/>
                <w:bCs/>
                <w:color w:val="000000" w:themeColor="text1"/>
                <w:sz w:val="24"/>
                <w:szCs w:val="24"/>
                <w:lang w:val="nl-NL"/>
              </w:rPr>
            </w:rPrChange>
          </w:rPr>
          <w:delText xml:space="preserve"> thuốc, nguyên liệu làm</w:delText>
        </w:r>
        <w:r w:rsidRPr="008A22E4">
          <w:rPr>
            <w:b/>
            <w:color w:val="000000" w:themeColor="text1"/>
            <w:szCs w:val="28"/>
            <w:lang w:val="nl-NL"/>
            <w:rPrChange w:id="10789" w:author="Admin" w:date="2017-01-06T16:36:00Z">
              <w:rPr>
                <w:rFonts w:eastAsia="Times New Roman"/>
                <w:b/>
                <w:color w:val="000000" w:themeColor="text1"/>
                <w:sz w:val="24"/>
                <w:szCs w:val="28"/>
                <w:lang w:val="nl-NL"/>
              </w:rPr>
            </w:rPrChange>
          </w:rPr>
          <w:delText xml:space="preserve"> thuốc </w:delText>
        </w:r>
        <w:r w:rsidRPr="008A22E4">
          <w:rPr>
            <w:b/>
            <w:bCs/>
            <w:color w:val="000000" w:themeColor="text1"/>
            <w:lang w:val="nl-NL"/>
            <w:rPrChange w:id="10790" w:author="Admin" w:date="2017-01-06T16:36:00Z">
              <w:rPr>
                <w:rFonts w:eastAsia="Times New Roman"/>
                <w:b/>
                <w:bCs/>
                <w:color w:val="000000" w:themeColor="text1"/>
                <w:sz w:val="24"/>
                <w:szCs w:val="24"/>
                <w:lang w:val="nl-NL"/>
              </w:rPr>
            </w:rPrChange>
          </w:rPr>
          <w:delText>phải kiểm soát đặc biệt</w:delText>
        </w:r>
      </w:del>
    </w:p>
    <w:p w:rsidR="00D43BB2" w:rsidRPr="008A22E4" w:rsidRDefault="00C24FA3">
      <w:pPr>
        <w:spacing w:before="60" w:after="60" w:line="320" w:lineRule="atLeast"/>
        <w:ind w:firstLine="709"/>
        <w:textAlignment w:val="baseline"/>
        <w:rPr>
          <w:del w:id="10791" w:author="Admin" w:date="2016-12-21T08:36:00Z"/>
          <w:color w:val="000000" w:themeColor="text1"/>
          <w:szCs w:val="28"/>
        </w:rPr>
        <w:pPrChange w:id="10792" w:author="Admin" w:date="2017-01-07T08:45:00Z">
          <w:pPr>
            <w:spacing w:before="60" w:after="60" w:line="240" w:lineRule="auto"/>
            <w:ind w:firstLine="709"/>
            <w:textAlignment w:val="baseline"/>
          </w:pPr>
        </w:pPrChange>
      </w:pPr>
      <w:del w:id="10793" w:author="Admin" w:date="2016-12-21T08:36:00Z">
        <w:r w:rsidRPr="008A22E4">
          <w:rPr>
            <w:color w:val="000000" w:themeColor="text1"/>
            <w:szCs w:val="28"/>
            <w:lang w:val="nl-NL"/>
            <w:rPrChange w:id="10794" w:author="Admin" w:date="2017-01-06T16:36:00Z">
              <w:rPr>
                <w:rFonts w:eastAsia="Times New Roman"/>
                <w:color w:val="000000" w:themeColor="text1"/>
                <w:sz w:val="24"/>
                <w:szCs w:val="28"/>
                <w:lang w:val="nl-NL"/>
              </w:rPr>
            </w:rPrChange>
          </w:rPr>
          <w:delText xml:space="preserve">1. </w:delText>
        </w:r>
        <w:r w:rsidRPr="008A22E4">
          <w:rPr>
            <w:rFonts w:eastAsia="Times New Roman"/>
            <w:color w:val="000000" w:themeColor="text1"/>
            <w:szCs w:val="28"/>
            <w:lang w:val="vi-VN" w:eastAsia="vi-VN"/>
            <w:rPrChange w:id="10795" w:author="Admin" w:date="2017-01-06T16:36:00Z">
              <w:rPr>
                <w:rFonts w:eastAsia="Times New Roman"/>
                <w:color w:val="000000" w:themeColor="text1"/>
                <w:sz w:val="24"/>
                <w:szCs w:val="28"/>
                <w:lang w:val="vi-VN" w:eastAsia="vi-VN"/>
              </w:rPr>
            </w:rPrChange>
          </w:rPr>
          <w:delText xml:space="preserve">Cơ sở đề nghị </w:delText>
        </w:r>
        <w:r w:rsidRPr="008A22E4">
          <w:rPr>
            <w:rFonts w:eastAsia="Times New Roman"/>
            <w:color w:val="000000" w:themeColor="text1"/>
            <w:szCs w:val="28"/>
            <w:lang w:eastAsia="vi-VN"/>
            <w:rPrChange w:id="10796" w:author="Admin" w:date="2017-01-06T16:36:00Z">
              <w:rPr>
                <w:rFonts w:eastAsia="Times New Roman"/>
                <w:color w:val="000000" w:themeColor="text1"/>
                <w:sz w:val="24"/>
                <w:szCs w:val="28"/>
                <w:lang w:eastAsia="vi-VN"/>
              </w:rPr>
            </w:rPrChange>
          </w:rPr>
          <w:delText xml:space="preserve">hủy </w:delText>
        </w:r>
        <w:r w:rsidRPr="008A22E4">
          <w:rPr>
            <w:bCs/>
            <w:color w:val="000000" w:themeColor="text1"/>
            <w:lang w:val="nl-NL"/>
            <w:rPrChange w:id="10797" w:author="Admin" w:date="2017-01-06T16:36:00Z">
              <w:rPr>
                <w:rFonts w:eastAsia="Times New Roman"/>
                <w:bCs/>
                <w:color w:val="000000" w:themeColor="text1"/>
                <w:sz w:val="24"/>
                <w:szCs w:val="24"/>
                <w:lang w:val="nl-NL"/>
              </w:rPr>
            </w:rPrChange>
          </w:rPr>
          <w:delText>thuốc, nguyên liệu làm</w:delText>
        </w:r>
        <w:r w:rsidRPr="008A22E4">
          <w:rPr>
            <w:color w:val="000000" w:themeColor="text1"/>
            <w:szCs w:val="28"/>
            <w:lang w:val="nl-NL"/>
            <w:rPrChange w:id="10798" w:author="Admin" w:date="2017-01-06T16:36:00Z">
              <w:rPr>
                <w:rFonts w:eastAsia="Times New Roman"/>
                <w:color w:val="000000" w:themeColor="text1"/>
                <w:sz w:val="24"/>
                <w:szCs w:val="28"/>
                <w:lang w:val="nl-NL"/>
              </w:rPr>
            </w:rPrChange>
          </w:rPr>
          <w:delText xml:space="preserve"> thuốc </w:delText>
        </w:r>
        <w:r w:rsidRPr="008A22E4">
          <w:rPr>
            <w:bCs/>
            <w:color w:val="000000" w:themeColor="text1"/>
            <w:lang w:val="nl-NL"/>
            <w:rPrChange w:id="10799" w:author="Admin" w:date="2017-01-06T16:36:00Z">
              <w:rPr>
                <w:rFonts w:eastAsia="Times New Roman"/>
                <w:bCs/>
                <w:color w:val="000000" w:themeColor="text1"/>
                <w:sz w:val="24"/>
                <w:szCs w:val="24"/>
                <w:lang w:val="nl-NL"/>
              </w:rPr>
            </w:rPrChange>
          </w:rPr>
          <w:delText xml:space="preserve">phải kiểm soát đặc biệt </w:delText>
        </w:r>
        <w:r w:rsidRPr="008A22E4">
          <w:rPr>
            <w:rFonts w:eastAsia="Times New Roman"/>
            <w:color w:val="000000" w:themeColor="text1"/>
            <w:szCs w:val="28"/>
            <w:lang w:val="vi-VN" w:eastAsia="vi-VN"/>
            <w:rPrChange w:id="10800" w:author="Admin" w:date="2017-01-06T16:36:00Z">
              <w:rPr>
                <w:rFonts w:eastAsia="Times New Roman"/>
                <w:color w:val="000000" w:themeColor="text1"/>
                <w:sz w:val="24"/>
                <w:szCs w:val="28"/>
                <w:lang w:val="vi-VN" w:eastAsia="vi-VN"/>
              </w:rPr>
            </w:rPrChange>
          </w:rPr>
          <w:delText xml:space="preserve">nộp </w:delText>
        </w:r>
        <w:r w:rsidRPr="008A22E4">
          <w:rPr>
            <w:rFonts w:eastAsia="Times New Roman"/>
            <w:color w:val="000000" w:themeColor="text1"/>
            <w:szCs w:val="28"/>
            <w:lang w:eastAsia="vi-VN"/>
            <w:rPrChange w:id="10801" w:author="Admin" w:date="2017-01-06T16:36:00Z">
              <w:rPr>
                <w:rFonts w:eastAsia="Times New Roman"/>
                <w:color w:val="000000" w:themeColor="text1"/>
                <w:sz w:val="24"/>
                <w:szCs w:val="28"/>
                <w:lang w:eastAsia="vi-VN"/>
              </w:rPr>
            </w:rPrChange>
          </w:rPr>
          <w:delText xml:space="preserve">văn </w:delText>
        </w:r>
        <w:r w:rsidRPr="008A22E4">
          <w:rPr>
            <w:rFonts w:eastAsia="Times New Roman"/>
            <w:color w:val="000000" w:themeColor="text1"/>
            <w:szCs w:val="28"/>
            <w:lang w:val="vi-VN" w:eastAsia="vi-VN"/>
            <w:rPrChange w:id="10802" w:author="Admin" w:date="2017-01-06T16:36:00Z">
              <w:rPr>
                <w:rFonts w:eastAsia="Times New Roman"/>
                <w:color w:val="000000" w:themeColor="text1"/>
                <w:sz w:val="24"/>
                <w:szCs w:val="28"/>
                <w:lang w:val="vi-VN" w:eastAsia="vi-VN"/>
              </w:rPr>
            </w:rPrChange>
          </w:rPr>
          <w:delText>bản</w:delText>
        </w:r>
        <w:r w:rsidRPr="008A22E4">
          <w:rPr>
            <w:rFonts w:eastAsia="Times New Roman"/>
            <w:color w:val="000000" w:themeColor="text1"/>
            <w:szCs w:val="28"/>
            <w:lang w:eastAsia="vi-VN"/>
            <w:rPrChange w:id="10803" w:author="Admin" w:date="2017-01-06T16:36:00Z">
              <w:rPr>
                <w:rFonts w:eastAsia="Times New Roman"/>
                <w:color w:val="000000" w:themeColor="text1"/>
                <w:sz w:val="24"/>
                <w:szCs w:val="28"/>
                <w:lang w:eastAsia="vi-VN"/>
              </w:rPr>
            </w:rPrChange>
          </w:rPr>
          <w:delText xml:space="preserve"> </w:delText>
        </w:r>
        <w:r w:rsidRPr="008A22E4">
          <w:rPr>
            <w:rFonts w:eastAsia="Times New Roman"/>
            <w:color w:val="000000" w:themeColor="text1"/>
            <w:szCs w:val="28"/>
            <w:lang w:val="vi-VN" w:eastAsia="vi-VN"/>
            <w:rPrChange w:id="10804" w:author="Admin" w:date="2017-01-06T16:36:00Z">
              <w:rPr>
                <w:rFonts w:eastAsia="Times New Roman"/>
                <w:color w:val="000000" w:themeColor="text1"/>
                <w:sz w:val="24"/>
                <w:szCs w:val="28"/>
                <w:lang w:val="vi-VN" w:eastAsia="vi-VN"/>
              </w:rPr>
            </w:rPrChange>
          </w:rPr>
          <w:delText>đề nghị</w:delText>
        </w:r>
        <w:r w:rsidRPr="008A22E4">
          <w:rPr>
            <w:rFonts w:eastAsia="Times New Roman"/>
            <w:color w:val="000000" w:themeColor="text1"/>
            <w:szCs w:val="28"/>
            <w:lang w:eastAsia="vi-VN"/>
            <w:rPrChange w:id="10805" w:author="Admin" w:date="2017-01-06T16:36:00Z">
              <w:rPr>
                <w:rFonts w:eastAsia="Times New Roman"/>
                <w:color w:val="000000" w:themeColor="text1"/>
                <w:sz w:val="24"/>
                <w:szCs w:val="28"/>
                <w:lang w:eastAsia="vi-VN"/>
              </w:rPr>
            </w:rPrChange>
          </w:rPr>
          <w:delText xml:space="preserve"> hủy thuốc</w:delText>
        </w:r>
        <w:r w:rsidRPr="008A22E4">
          <w:rPr>
            <w:rFonts w:eastAsia="Times New Roman"/>
            <w:color w:val="000000" w:themeColor="text1"/>
            <w:szCs w:val="28"/>
            <w:lang w:val="vi-VN" w:eastAsia="vi-VN"/>
            <w:rPrChange w:id="10806" w:author="Admin" w:date="2017-01-06T16:36:00Z">
              <w:rPr>
                <w:rFonts w:eastAsia="Times New Roman"/>
                <w:color w:val="000000" w:themeColor="text1"/>
                <w:sz w:val="24"/>
                <w:szCs w:val="28"/>
                <w:lang w:val="vi-VN" w:eastAsia="vi-VN"/>
              </w:rPr>
            </w:rPrChange>
          </w:rPr>
          <w:delText xml:space="preserve"> tại </w:delText>
        </w:r>
        <w:r w:rsidRPr="008A22E4">
          <w:rPr>
            <w:rFonts w:eastAsia="Times New Roman"/>
            <w:color w:val="000000" w:themeColor="text1"/>
            <w:szCs w:val="28"/>
            <w:lang w:eastAsia="vi-VN"/>
            <w:rPrChange w:id="10807" w:author="Admin" w:date="2017-01-06T16:36:00Z">
              <w:rPr>
                <w:rFonts w:eastAsia="Times New Roman"/>
                <w:color w:val="000000" w:themeColor="text1"/>
                <w:sz w:val="24"/>
                <w:szCs w:val="28"/>
                <w:lang w:eastAsia="vi-VN"/>
              </w:rPr>
            </w:rPrChange>
          </w:rPr>
          <w:delText>cơ quan có thẩm quyền được quy định tại điểm a khoản 1 Điều 54 Nghị định này.</w:delText>
        </w:r>
      </w:del>
    </w:p>
    <w:p w:rsidR="00D43BB2" w:rsidRPr="008A22E4" w:rsidRDefault="00C24FA3">
      <w:pPr>
        <w:spacing w:before="60" w:after="60" w:line="320" w:lineRule="atLeast"/>
        <w:ind w:firstLine="709"/>
        <w:textAlignment w:val="baseline"/>
        <w:rPr>
          <w:del w:id="10808" w:author="Admin" w:date="2016-12-21T08:36:00Z"/>
          <w:rFonts w:eastAsia="Times New Roman"/>
          <w:color w:val="000000" w:themeColor="text1"/>
          <w:szCs w:val="28"/>
          <w:lang w:eastAsia="vi-VN"/>
        </w:rPr>
        <w:pPrChange w:id="10809" w:author="Admin" w:date="2017-01-07T08:45:00Z">
          <w:pPr>
            <w:spacing w:before="60" w:after="60" w:line="240" w:lineRule="auto"/>
            <w:ind w:firstLine="709"/>
            <w:textAlignment w:val="baseline"/>
          </w:pPr>
        </w:pPrChange>
      </w:pPr>
      <w:del w:id="10810" w:author="Admin" w:date="2016-12-21T08:36:00Z">
        <w:r w:rsidRPr="008A22E4">
          <w:rPr>
            <w:color w:val="000000" w:themeColor="text1"/>
            <w:szCs w:val="28"/>
            <w:lang w:val="nl-NL"/>
            <w:rPrChange w:id="10811" w:author="Admin" w:date="2017-01-06T16:36:00Z">
              <w:rPr>
                <w:rFonts w:eastAsia="Times New Roman"/>
                <w:color w:val="000000" w:themeColor="text1"/>
                <w:sz w:val="24"/>
                <w:szCs w:val="28"/>
                <w:lang w:val="nl-NL"/>
              </w:rPr>
            </w:rPrChange>
          </w:rPr>
          <w:delText xml:space="preserve">2. </w:delText>
        </w:r>
        <w:r w:rsidRPr="008A22E4">
          <w:rPr>
            <w:rFonts w:eastAsia="Times New Roman"/>
            <w:color w:val="000000" w:themeColor="text1"/>
            <w:szCs w:val="28"/>
            <w:lang w:eastAsia="vi-VN"/>
            <w:rPrChange w:id="10812" w:author="Admin" w:date="2017-01-06T16:36:00Z">
              <w:rPr>
                <w:rFonts w:eastAsia="Times New Roman"/>
                <w:color w:val="000000" w:themeColor="text1"/>
                <w:sz w:val="24"/>
                <w:szCs w:val="28"/>
                <w:lang w:eastAsia="vi-VN"/>
              </w:rPr>
            </w:rPrChange>
          </w:rPr>
          <w:delText xml:space="preserve">Trong </w:delText>
        </w:r>
        <w:r w:rsidRPr="008A22E4">
          <w:rPr>
            <w:rFonts w:eastAsia="Times New Roman"/>
            <w:color w:val="000000" w:themeColor="text1"/>
            <w:szCs w:val="28"/>
            <w:lang w:val="vi-VN" w:eastAsia="vi-VN"/>
            <w:rPrChange w:id="10813" w:author="Admin" w:date="2017-01-06T16:36:00Z">
              <w:rPr>
                <w:rFonts w:eastAsia="Times New Roman"/>
                <w:color w:val="000000" w:themeColor="text1"/>
                <w:sz w:val="24"/>
                <w:szCs w:val="28"/>
                <w:lang w:val="vi-VN" w:eastAsia="vi-VN"/>
              </w:rPr>
            </w:rPrChange>
          </w:rPr>
          <w:delText>thời hạn</w:delText>
        </w:r>
        <w:r w:rsidRPr="008A22E4">
          <w:rPr>
            <w:rFonts w:eastAsia="Times New Roman"/>
            <w:color w:val="000000" w:themeColor="text1"/>
            <w:szCs w:val="28"/>
            <w:lang w:eastAsia="vi-VN"/>
            <w:rPrChange w:id="10814" w:author="Admin" w:date="2017-01-06T16:36:00Z">
              <w:rPr>
                <w:rFonts w:eastAsia="Times New Roman"/>
                <w:color w:val="000000" w:themeColor="text1"/>
                <w:sz w:val="24"/>
                <w:szCs w:val="28"/>
                <w:lang w:eastAsia="vi-VN"/>
              </w:rPr>
            </w:rPrChange>
          </w:rPr>
          <w:delText xml:space="preserve"> 30 ngày kể từ ngày tiếp nhận văn </w:delText>
        </w:r>
        <w:r w:rsidRPr="008A22E4">
          <w:rPr>
            <w:rFonts w:eastAsia="Times New Roman"/>
            <w:color w:val="000000" w:themeColor="text1"/>
            <w:szCs w:val="28"/>
            <w:lang w:val="vi-VN" w:eastAsia="vi-VN"/>
            <w:rPrChange w:id="10815" w:author="Admin" w:date="2017-01-06T16:36:00Z">
              <w:rPr>
                <w:rFonts w:eastAsia="Times New Roman"/>
                <w:color w:val="000000" w:themeColor="text1"/>
                <w:sz w:val="24"/>
                <w:szCs w:val="28"/>
                <w:lang w:val="vi-VN" w:eastAsia="vi-VN"/>
              </w:rPr>
            </w:rPrChange>
          </w:rPr>
          <w:delText>bản</w:delText>
        </w:r>
        <w:r w:rsidRPr="008A22E4">
          <w:rPr>
            <w:rFonts w:eastAsia="Times New Roman"/>
            <w:color w:val="000000" w:themeColor="text1"/>
            <w:szCs w:val="28"/>
            <w:lang w:eastAsia="vi-VN"/>
            <w:rPrChange w:id="10816" w:author="Admin" w:date="2017-01-06T16:36:00Z">
              <w:rPr>
                <w:rFonts w:eastAsia="Times New Roman"/>
                <w:color w:val="000000" w:themeColor="text1"/>
                <w:sz w:val="24"/>
                <w:szCs w:val="28"/>
                <w:lang w:eastAsia="vi-VN"/>
              </w:rPr>
            </w:rPrChange>
          </w:rPr>
          <w:delText xml:space="preserve"> </w:delText>
        </w:r>
        <w:r w:rsidRPr="008A22E4">
          <w:rPr>
            <w:rFonts w:eastAsia="Times New Roman"/>
            <w:color w:val="000000" w:themeColor="text1"/>
            <w:szCs w:val="28"/>
            <w:lang w:val="vi-VN" w:eastAsia="vi-VN"/>
            <w:rPrChange w:id="10817" w:author="Admin" w:date="2017-01-06T16:36:00Z">
              <w:rPr>
                <w:rFonts w:eastAsia="Times New Roman"/>
                <w:color w:val="000000" w:themeColor="text1"/>
                <w:sz w:val="24"/>
                <w:szCs w:val="28"/>
                <w:lang w:val="vi-VN" w:eastAsia="vi-VN"/>
              </w:rPr>
            </w:rPrChange>
          </w:rPr>
          <w:delText>đề nghị</w:delText>
        </w:r>
        <w:r w:rsidRPr="008A22E4">
          <w:rPr>
            <w:rFonts w:eastAsia="Times New Roman"/>
            <w:color w:val="000000" w:themeColor="text1"/>
            <w:szCs w:val="28"/>
            <w:lang w:eastAsia="vi-VN"/>
            <w:rPrChange w:id="10818" w:author="Admin" w:date="2017-01-06T16:36:00Z">
              <w:rPr>
                <w:rFonts w:eastAsia="Times New Roman"/>
                <w:color w:val="000000" w:themeColor="text1"/>
                <w:sz w:val="24"/>
                <w:szCs w:val="28"/>
                <w:lang w:eastAsia="vi-VN"/>
              </w:rPr>
            </w:rPrChange>
          </w:rPr>
          <w:delText xml:space="preserve"> hủy thuốc, cơ quan có thẩm quyền có công văn gửi cơ sở cho phép hủy. </w:delText>
        </w:r>
        <w:r w:rsidRPr="008A22E4">
          <w:rPr>
            <w:rFonts w:eastAsia="Times New Roman"/>
            <w:color w:val="000000" w:themeColor="text1"/>
            <w:szCs w:val="28"/>
            <w:lang w:val="vi-VN" w:eastAsia="vi-VN"/>
            <w:rPrChange w:id="10819" w:author="Admin" w:date="2017-01-06T16:36:00Z">
              <w:rPr>
                <w:rFonts w:eastAsia="Times New Roman"/>
                <w:color w:val="000000" w:themeColor="text1"/>
                <w:sz w:val="24"/>
                <w:szCs w:val="28"/>
                <w:lang w:val="vi-VN" w:eastAsia="vi-VN"/>
              </w:rPr>
            </w:rPrChange>
          </w:rPr>
          <w:delText>Trường hợp có yêu cầu</w:delText>
        </w:r>
        <w:r w:rsidRPr="008A22E4">
          <w:rPr>
            <w:rFonts w:eastAsia="Times New Roman"/>
            <w:color w:val="000000" w:themeColor="text1"/>
            <w:szCs w:val="28"/>
            <w:lang w:eastAsia="vi-VN"/>
            <w:rPrChange w:id="10820" w:author="Admin" w:date="2017-01-06T16:36:00Z">
              <w:rPr>
                <w:rFonts w:eastAsia="Times New Roman"/>
                <w:color w:val="000000" w:themeColor="text1"/>
                <w:sz w:val="24"/>
                <w:szCs w:val="28"/>
                <w:lang w:eastAsia="vi-VN"/>
              </w:rPr>
            </w:rPrChange>
          </w:rPr>
          <w:delText xml:space="preserve"> </w:delText>
        </w:r>
        <w:r w:rsidRPr="008A22E4">
          <w:rPr>
            <w:rFonts w:eastAsia="Times New Roman"/>
            <w:color w:val="000000" w:themeColor="text1"/>
            <w:szCs w:val="28"/>
            <w:lang w:val="vi-VN" w:eastAsia="vi-VN"/>
            <w:rPrChange w:id="10821" w:author="Admin" w:date="2017-01-06T16:36:00Z">
              <w:rPr>
                <w:rFonts w:eastAsia="Times New Roman"/>
                <w:color w:val="000000" w:themeColor="text1"/>
                <w:sz w:val="24"/>
                <w:szCs w:val="28"/>
                <w:lang w:val="vi-VN" w:eastAsia="vi-VN"/>
              </w:rPr>
            </w:rPrChange>
          </w:rPr>
          <w:delText xml:space="preserve">sửa đổi, </w:delText>
        </w:r>
        <w:r w:rsidRPr="008A22E4">
          <w:rPr>
            <w:rFonts w:eastAsia="Times New Roman"/>
            <w:color w:val="000000" w:themeColor="text1"/>
            <w:szCs w:val="28"/>
            <w:lang w:eastAsia="vi-VN"/>
            <w:rPrChange w:id="10822" w:author="Admin" w:date="2017-01-06T16:36:00Z">
              <w:rPr>
                <w:rFonts w:eastAsia="Times New Roman"/>
                <w:color w:val="000000" w:themeColor="text1"/>
                <w:sz w:val="24"/>
                <w:szCs w:val="28"/>
                <w:lang w:eastAsia="vi-VN"/>
              </w:rPr>
            </w:rPrChange>
          </w:rPr>
          <w:delText xml:space="preserve">bổ sung hồ sơ, cơ quan cấp phép </w:delText>
        </w:r>
        <w:r w:rsidRPr="008A22E4">
          <w:rPr>
            <w:rFonts w:eastAsia="Times New Roman"/>
            <w:color w:val="000000" w:themeColor="text1"/>
            <w:szCs w:val="28"/>
            <w:lang w:val="vi-VN" w:eastAsia="vi-VN"/>
            <w:rPrChange w:id="10823" w:author="Admin" w:date="2017-01-06T16:36:00Z">
              <w:rPr>
                <w:rFonts w:eastAsia="Times New Roman"/>
                <w:color w:val="000000" w:themeColor="text1"/>
                <w:sz w:val="24"/>
                <w:szCs w:val="28"/>
                <w:lang w:val="vi-VN" w:eastAsia="vi-VN"/>
              </w:rPr>
            </w:rPrChange>
          </w:rPr>
          <w:delText>phải có văn bản thông báo cho cơ sở nêu cụ thể nội dung cần sửa đổi, bổ sung</w:delText>
        </w:r>
        <w:r w:rsidRPr="008A22E4">
          <w:rPr>
            <w:rFonts w:eastAsia="Times New Roman"/>
            <w:color w:val="000000" w:themeColor="text1"/>
            <w:szCs w:val="28"/>
            <w:lang w:eastAsia="vi-VN"/>
            <w:rPrChange w:id="10824" w:author="Admin" w:date="2017-01-06T16:36:00Z">
              <w:rPr>
                <w:rFonts w:eastAsia="Times New Roman"/>
                <w:color w:val="000000" w:themeColor="text1"/>
                <w:sz w:val="24"/>
                <w:szCs w:val="28"/>
                <w:lang w:eastAsia="vi-VN"/>
              </w:rPr>
            </w:rPrChange>
          </w:rPr>
          <w:delText>.</w:delText>
        </w:r>
      </w:del>
    </w:p>
    <w:p w:rsidR="00D43BB2" w:rsidRPr="008A22E4" w:rsidRDefault="00C31D2B">
      <w:pPr>
        <w:spacing w:before="60" w:after="60" w:line="320" w:lineRule="atLeast"/>
        <w:ind w:firstLine="709"/>
        <w:textAlignment w:val="baseline"/>
        <w:rPr>
          <w:del w:id="10825" w:author="Admin" w:date="2016-12-21T08:36:00Z"/>
          <w:rFonts w:eastAsia="Times New Roman"/>
          <w:color w:val="000000" w:themeColor="text1"/>
          <w:szCs w:val="28"/>
          <w:lang w:eastAsia="vi-VN"/>
          <w:rPrChange w:id="10826" w:author="Admin" w:date="2017-01-06T16:36:00Z">
            <w:rPr>
              <w:del w:id="10827" w:author="Admin" w:date="2016-12-21T08:36:00Z"/>
              <w:rFonts w:eastAsia="Times New Roman"/>
              <w:szCs w:val="28"/>
              <w:lang w:eastAsia="vi-VN"/>
            </w:rPr>
          </w:rPrChange>
        </w:rPr>
        <w:pPrChange w:id="10828" w:author="Admin" w:date="2017-01-07T08:45:00Z">
          <w:pPr>
            <w:spacing w:before="60" w:after="60" w:line="240" w:lineRule="auto"/>
            <w:ind w:firstLine="709"/>
            <w:textAlignment w:val="baseline"/>
          </w:pPr>
        </w:pPrChange>
      </w:pPr>
      <w:del w:id="10829" w:author="Admin" w:date="2016-12-21T08:36:00Z">
        <w:r w:rsidRPr="008A22E4" w:rsidDel="00A875BF">
          <w:rPr>
            <w:rFonts w:eastAsia="Times New Roman"/>
            <w:color w:val="000000" w:themeColor="text1"/>
            <w:szCs w:val="28"/>
            <w:lang w:eastAsia="vi-VN"/>
            <w:rPrChange w:id="10830" w:author="Admin" w:date="2017-01-06T16:36:00Z">
              <w:rPr>
                <w:rFonts w:eastAsia="Times New Roman"/>
                <w:szCs w:val="28"/>
                <w:lang w:eastAsia="vi-VN"/>
              </w:rPr>
            </w:rPrChange>
          </w:rPr>
          <w:delText xml:space="preserve">3. </w:delText>
        </w:r>
        <w:r w:rsidRPr="008A22E4" w:rsidDel="00A875BF">
          <w:rPr>
            <w:rFonts w:eastAsia="Times New Roman"/>
            <w:color w:val="000000" w:themeColor="text1"/>
            <w:szCs w:val="28"/>
            <w:lang w:val="vi-VN" w:eastAsia="vi-VN"/>
            <w:rPrChange w:id="10831" w:author="Admin" w:date="2017-01-06T16:36:00Z">
              <w:rPr>
                <w:rFonts w:eastAsia="Times New Roman"/>
                <w:szCs w:val="28"/>
                <w:lang w:val="vi-VN" w:eastAsia="vi-VN"/>
              </w:rPr>
            </w:rPrChange>
          </w:rPr>
          <w:delText xml:space="preserve">Cơ sở nộp </w:delText>
        </w:r>
        <w:r w:rsidRPr="008A22E4" w:rsidDel="00A875BF">
          <w:rPr>
            <w:rFonts w:eastAsia="Times New Roman"/>
            <w:color w:val="000000" w:themeColor="text1"/>
            <w:szCs w:val="28"/>
            <w:lang w:eastAsia="vi-VN"/>
            <w:rPrChange w:id="10832" w:author="Admin" w:date="2017-01-06T16:36:00Z">
              <w:rPr>
                <w:rFonts w:eastAsia="Times New Roman"/>
                <w:szCs w:val="28"/>
                <w:lang w:eastAsia="vi-VN"/>
              </w:rPr>
            </w:rPrChange>
          </w:rPr>
          <w:delText>tài liệu</w:delText>
        </w:r>
        <w:r w:rsidRPr="008A22E4" w:rsidDel="00A875BF">
          <w:rPr>
            <w:rFonts w:eastAsia="Times New Roman"/>
            <w:color w:val="000000" w:themeColor="text1"/>
            <w:szCs w:val="28"/>
            <w:lang w:val="vi-VN" w:eastAsia="vi-VN"/>
            <w:rPrChange w:id="10833" w:author="Admin" w:date="2017-01-06T16:36:00Z">
              <w:rPr>
                <w:rFonts w:eastAsia="Times New Roman"/>
                <w:szCs w:val="28"/>
                <w:lang w:val="vi-VN" w:eastAsia="vi-VN"/>
              </w:rPr>
            </w:rPrChange>
          </w:rPr>
          <w:delText xml:space="preserve"> bổ sung, sửa đổi </w:delText>
        </w:r>
        <w:r w:rsidRPr="008A22E4" w:rsidDel="00A875BF">
          <w:rPr>
            <w:rFonts w:eastAsia="Times New Roman"/>
            <w:color w:val="000000" w:themeColor="text1"/>
            <w:szCs w:val="28"/>
            <w:lang w:eastAsia="vi-VN"/>
            <w:rPrChange w:id="10834" w:author="Admin" w:date="2017-01-06T16:36:00Z">
              <w:rPr>
                <w:rFonts w:eastAsia="Times New Roman"/>
                <w:szCs w:val="28"/>
                <w:lang w:eastAsia="vi-VN"/>
              </w:rPr>
            </w:rPrChange>
          </w:rPr>
          <w:delText>đếncơ quan có thẩm quyền.</w:delText>
        </w:r>
        <w:r w:rsidRPr="008A22E4" w:rsidDel="00A875BF">
          <w:rPr>
            <w:rFonts w:eastAsia="Times New Roman"/>
            <w:color w:val="000000" w:themeColor="text1"/>
            <w:szCs w:val="28"/>
            <w:lang w:val="vi-VN" w:eastAsia="vi-VN"/>
            <w:rPrChange w:id="10835" w:author="Admin" w:date="2017-01-06T16:36:00Z">
              <w:rPr>
                <w:rFonts w:eastAsia="Times New Roman"/>
                <w:szCs w:val="28"/>
                <w:lang w:val="vi-VN" w:eastAsia="vi-VN"/>
              </w:rPr>
            </w:rPrChange>
          </w:rPr>
          <w:delText xml:space="preserve"> Khi nhận </w:delText>
        </w:r>
        <w:r w:rsidRPr="008A22E4" w:rsidDel="00A875BF">
          <w:rPr>
            <w:rFonts w:eastAsia="Times New Roman"/>
            <w:color w:val="000000" w:themeColor="text1"/>
            <w:szCs w:val="28"/>
            <w:lang w:eastAsia="vi-VN"/>
            <w:rPrChange w:id="10836" w:author="Admin" w:date="2017-01-06T16:36:00Z">
              <w:rPr>
                <w:rFonts w:eastAsia="Times New Roman"/>
                <w:szCs w:val="28"/>
                <w:lang w:eastAsia="vi-VN"/>
              </w:rPr>
            </w:rPrChange>
          </w:rPr>
          <w:delText>tài liệu</w:delText>
        </w:r>
        <w:r w:rsidRPr="008A22E4" w:rsidDel="00A875BF">
          <w:rPr>
            <w:rFonts w:eastAsia="Times New Roman"/>
            <w:color w:val="000000" w:themeColor="text1"/>
            <w:szCs w:val="28"/>
            <w:lang w:val="vi-VN" w:eastAsia="vi-VN"/>
            <w:rPrChange w:id="10837" w:author="Admin" w:date="2017-01-06T16:36:00Z">
              <w:rPr>
                <w:rFonts w:eastAsia="Times New Roman"/>
                <w:szCs w:val="28"/>
                <w:lang w:val="vi-VN" w:eastAsia="vi-VN"/>
              </w:rPr>
            </w:rPrChange>
          </w:rPr>
          <w:delText xml:space="preserve"> bổ sung, sửa đổi đầy đủ</w:delText>
        </w:r>
        <w:r w:rsidRPr="008A22E4" w:rsidDel="00A875BF">
          <w:rPr>
            <w:rFonts w:eastAsia="Times New Roman"/>
            <w:color w:val="000000" w:themeColor="text1"/>
            <w:szCs w:val="28"/>
            <w:lang w:eastAsia="vi-VN"/>
            <w:rPrChange w:id="10838" w:author="Admin" w:date="2017-01-06T16:36:00Z">
              <w:rPr>
                <w:rFonts w:eastAsia="Times New Roman"/>
                <w:szCs w:val="28"/>
                <w:lang w:eastAsia="vi-VN"/>
              </w:rPr>
            </w:rPrChange>
          </w:rPr>
          <w:delText xml:space="preserve"> các</w:delText>
        </w:r>
        <w:r w:rsidRPr="008A22E4" w:rsidDel="00A875BF">
          <w:rPr>
            <w:rFonts w:eastAsia="Times New Roman"/>
            <w:color w:val="000000" w:themeColor="text1"/>
            <w:szCs w:val="28"/>
            <w:lang w:val="vi-VN" w:eastAsia="vi-VN"/>
            <w:rPrChange w:id="10839" w:author="Admin" w:date="2017-01-06T16:36:00Z">
              <w:rPr>
                <w:rFonts w:eastAsia="Times New Roman"/>
                <w:szCs w:val="28"/>
                <w:lang w:val="vi-VN" w:eastAsia="vi-VN"/>
              </w:rPr>
            </w:rPrChange>
          </w:rPr>
          <w:delText xml:space="preserve"> nội dung </w:delText>
        </w:r>
        <w:r w:rsidRPr="008A22E4" w:rsidDel="00A875BF">
          <w:rPr>
            <w:rFonts w:eastAsia="Times New Roman"/>
            <w:color w:val="000000" w:themeColor="text1"/>
            <w:szCs w:val="28"/>
            <w:lang w:eastAsia="vi-VN"/>
            <w:rPrChange w:id="10840" w:author="Admin" w:date="2017-01-06T16:36:00Z">
              <w:rPr>
                <w:rFonts w:eastAsia="Times New Roman"/>
                <w:szCs w:val="28"/>
                <w:lang w:eastAsia="vi-VN"/>
              </w:rPr>
            </w:rPrChange>
          </w:rPr>
          <w:delText xml:space="preserve">như </w:delText>
        </w:r>
        <w:r w:rsidRPr="008A22E4" w:rsidDel="00A875BF">
          <w:rPr>
            <w:rFonts w:eastAsia="Times New Roman"/>
            <w:color w:val="000000" w:themeColor="text1"/>
            <w:szCs w:val="28"/>
            <w:lang w:val="vi-VN" w:eastAsia="vi-VN"/>
            <w:rPrChange w:id="10841" w:author="Admin" w:date="2017-01-06T16:36:00Z">
              <w:rPr>
                <w:rFonts w:eastAsia="Times New Roman"/>
                <w:szCs w:val="28"/>
                <w:lang w:val="vi-VN" w:eastAsia="vi-VN"/>
              </w:rPr>
            </w:rPrChange>
          </w:rPr>
          <w:delText xml:space="preserve">đã được ghi trong văn bản </w:delText>
        </w:r>
        <w:r w:rsidRPr="008A22E4" w:rsidDel="00A875BF">
          <w:rPr>
            <w:rFonts w:eastAsia="Times New Roman"/>
            <w:color w:val="000000" w:themeColor="text1"/>
            <w:szCs w:val="28"/>
            <w:lang w:eastAsia="vi-VN"/>
            <w:rPrChange w:id="10842" w:author="Admin" w:date="2017-01-06T16:36:00Z">
              <w:rPr>
                <w:rFonts w:eastAsia="Times New Roman"/>
                <w:szCs w:val="28"/>
                <w:lang w:eastAsia="vi-VN"/>
              </w:rPr>
            </w:rPrChange>
          </w:rPr>
          <w:delText>của cơ quan có thẩm quyền</w:delText>
        </w:r>
        <w:r w:rsidRPr="008A22E4" w:rsidDel="00A875BF">
          <w:rPr>
            <w:rFonts w:eastAsia="Times New Roman"/>
            <w:color w:val="000000" w:themeColor="text1"/>
            <w:szCs w:val="28"/>
            <w:lang w:val="vi-VN" w:eastAsia="vi-VN"/>
            <w:rPrChange w:id="10843" w:author="Admin" w:date="2017-01-06T16:36:00Z">
              <w:rPr>
                <w:rFonts w:eastAsia="Times New Roman"/>
                <w:szCs w:val="28"/>
                <w:lang w:val="vi-VN" w:eastAsia="vi-VN"/>
              </w:rPr>
            </w:rPrChange>
          </w:rPr>
          <w:delText xml:space="preserve">, </w:delText>
        </w:r>
        <w:r w:rsidRPr="008A22E4" w:rsidDel="00A875BF">
          <w:rPr>
            <w:rFonts w:eastAsia="Times New Roman"/>
            <w:color w:val="000000" w:themeColor="text1"/>
            <w:szCs w:val="28"/>
            <w:lang w:eastAsia="vi-VN"/>
            <w:rPrChange w:id="10844" w:author="Admin" w:date="2017-01-06T16:36:00Z">
              <w:rPr>
                <w:rFonts w:eastAsia="Times New Roman"/>
                <w:szCs w:val="28"/>
                <w:lang w:eastAsia="vi-VN"/>
              </w:rPr>
            </w:rPrChange>
          </w:rPr>
          <w:delText xml:space="preserve">trong vòng 15 ngày làm việc kể từ ngày nhận tài liệu bổ sung, cơ quan thẩm quyền có công văn gửi cơ sở cho phép hủy. Nếu cần bổ sung hồ sơ, cơ quan cấp phép </w:delText>
        </w:r>
        <w:r w:rsidRPr="008A22E4" w:rsidDel="00A875BF">
          <w:rPr>
            <w:rFonts w:eastAsia="Times New Roman"/>
            <w:color w:val="000000" w:themeColor="text1"/>
            <w:szCs w:val="28"/>
            <w:lang w:val="vi-VN" w:eastAsia="vi-VN"/>
            <w:rPrChange w:id="10845" w:author="Admin" w:date="2017-01-06T16:36:00Z">
              <w:rPr>
                <w:rFonts w:eastAsia="Times New Roman"/>
                <w:szCs w:val="28"/>
                <w:lang w:val="vi-VN" w:eastAsia="vi-VN"/>
              </w:rPr>
            </w:rPrChange>
          </w:rPr>
          <w:delText xml:space="preserve">phải có văn bản thông báo cho cơ sở nêu cụ thể </w:delText>
        </w:r>
        <w:r w:rsidRPr="008A22E4" w:rsidDel="00A875BF">
          <w:rPr>
            <w:rFonts w:eastAsia="Times New Roman"/>
            <w:color w:val="000000" w:themeColor="text1"/>
            <w:szCs w:val="28"/>
            <w:lang w:eastAsia="vi-VN"/>
            <w:rPrChange w:id="10846" w:author="Admin" w:date="2017-01-06T16:36:00Z">
              <w:rPr>
                <w:rFonts w:eastAsia="Times New Roman"/>
                <w:szCs w:val="28"/>
                <w:lang w:eastAsia="vi-VN"/>
              </w:rPr>
            </w:rPrChange>
          </w:rPr>
          <w:delText xml:space="preserve">các </w:delText>
        </w:r>
        <w:r w:rsidRPr="008A22E4" w:rsidDel="00A875BF">
          <w:rPr>
            <w:rFonts w:eastAsia="Times New Roman"/>
            <w:color w:val="000000" w:themeColor="text1"/>
            <w:szCs w:val="28"/>
            <w:lang w:val="vi-VN" w:eastAsia="vi-VN"/>
            <w:rPrChange w:id="10847" w:author="Admin" w:date="2017-01-06T16:36:00Z">
              <w:rPr>
                <w:rFonts w:eastAsia="Times New Roman"/>
                <w:szCs w:val="28"/>
                <w:lang w:val="vi-VN" w:eastAsia="vi-VN"/>
              </w:rPr>
            </w:rPrChange>
          </w:rPr>
          <w:delText xml:space="preserve">tài liệu </w:delText>
        </w:r>
        <w:r w:rsidRPr="008A22E4" w:rsidDel="00A875BF">
          <w:rPr>
            <w:rFonts w:eastAsia="Times New Roman"/>
            <w:color w:val="000000" w:themeColor="text1"/>
            <w:szCs w:val="28"/>
            <w:lang w:eastAsia="vi-VN"/>
            <w:rPrChange w:id="10848" w:author="Admin" w:date="2017-01-06T16:36:00Z">
              <w:rPr>
                <w:rFonts w:eastAsia="Times New Roman"/>
                <w:szCs w:val="28"/>
                <w:lang w:eastAsia="vi-VN"/>
              </w:rPr>
            </w:rPrChange>
          </w:rPr>
          <w:delText xml:space="preserve">cần </w:delText>
        </w:r>
        <w:r w:rsidRPr="008A22E4" w:rsidDel="00A875BF">
          <w:rPr>
            <w:rFonts w:eastAsia="Times New Roman"/>
            <w:color w:val="000000" w:themeColor="text1"/>
            <w:szCs w:val="28"/>
            <w:lang w:val="vi-VN" w:eastAsia="vi-VN"/>
            <w:rPrChange w:id="10849" w:author="Admin" w:date="2017-01-06T16:36:00Z">
              <w:rPr>
                <w:rFonts w:eastAsia="Times New Roman"/>
                <w:szCs w:val="28"/>
                <w:lang w:val="vi-VN" w:eastAsia="vi-VN"/>
              </w:rPr>
            </w:rPrChange>
          </w:rPr>
          <w:delText xml:space="preserve">bổ sung </w:delText>
        </w:r>
        <w:r w:rsidRPr="008A22E4" w:rsidDel="00A875BF">
          <w:rPr>
            <w:rFonts w:eastAsia="Times New Roman"/>
            <w:color w:val="000000" w:themeColor="text1"/>
            <w:szCs w:val="28"/>
            <w:lang w:eastAsia="vi-VN"/>
            <w:rPrChange w:id="10850" w:author="Admin" w:date="2017-01-06T16:36:00Z">
              <w:rPr>
                <w:rFonts w:eastAsia="Times New Roman"/>
                <w:szCs w:val="28"/>
                <w:lang w:eastAsia="vi-VN"/>
              </w:rPr>
            </w:rPrChange>
          </w:rPr>
          <w:delText>và các</w:delText>
        </w:r>
        <w:r w:rsidRPr="008A22E4" w:rsidDel="00A875BF">
          <w:rPr>
            <w:rFonts w:eastAsia="Times New Roman"/>
            <w:color w:val="000000" w:themeColor="text1"/>
            <w:szCs w:val="28"/>
            <w:lang w:val="vi-VN" w:eastAsia="vi-VN"/>
            <w:rPrChange w:id="10851" w:author="Admin" w:date="2017-01-06T16:36:00Z">
              <w:rPr>
                <w:rFonts w:eastAsia="Times New Roman"/>
                <w:szCs w:val="28"/>
                <w:lang w:val="vi-VN" w:eastAsia="vi-VN"/>
              </w:rPr>
            </w:rPrChange>
          </w:rPr>
          <w:delText xml:space="preserve"> nội dung cần sửa đổi</w:delText>
        </w:r>
        <w:r w:rsidRPr="008A22E4" w:rsidDel="00A875BF">
          <w:rPr>
            <w:rFonts w:eastAsia="Times New Roman"/>
            <w:color w:val="000000" w:themeColor="text1"/>
            <w:szCs w:val="28"/>
            <w:lang w:eastAsia="vi-VN"/>
            <w:rPrChange w:id="10852" w:author="Admin" w:date="2017-01-06T16:36:00Z">
              <w:rPr>
                <w:rFonts w:eastAsia="Times New Roman"/>
                <w:szCs w:val="28"/>
                <w:lang w:eastAsia="vi-VN"/>
              </w:rPr>
            </w:rPrChange>
          </w:rPr>
          <w:delText>.</w:delText>
        </w:r>
      </w:del>
    </w:p>
    <w:p w:rsidR="00D43BB2" w:rsidRPr="008A22E4" w:rsidRDefault="00C31D2B">
      <w:pPr>
        <w:spacing w:before="60" w:after="60" w:line="320" w:lineRule="atLeast"/>
        <w:ind w:firstLine="709"/>
        <w:textAlignment w:val="baseline"/>
        <w:rPr>
          <w:del w:id="10853" w:author="Admin" w:date="2016-12-21T08:36:00Z"/>
          <w:rFonts w:eastAsia="Times New Roman"/>
          <w:b/>
          <w:color w:val="000000" w:themeColor="text1"/>
          <w:szCs w:val="28"/>
          <w:lang w:val="vi-VN" w:eastAsia="vi-VN"/>
          <w:rPrChange w:id="10854" w:author="Admin" w:date="2017-01-06T16:36:00Z">
            <w:rPr>
              <w:del w:id="10855" w:author="Admin" w:date="2016-12-21T08:36:00Z"/>
              <w:rFonts w:eastAsia="Times New Roman"/>
              <w:b/>
              <w:color w:val="FF0000"/>
              <w:szCs w:val="28"/>
              <w:lang w:val="vi-VN" w:eastAsia="vi-VN"/>
            </w:rPr>
          </w:rPrChange>
        </w:rPr>
        <w:pPrChange w:id="10856" w:author="Admin" w:date="2017-01-07T08:45:00Z">
          <w:pPr>
            <w:spacing w:before="60" w:after="60" w:line="240" w:lineRule="auto"/>
            <w:ind w:firstLine="709"/>
            <w:textAlignment w:val="baseline"/>
          </w:pPr>
        </w:pPrChange>
      </w:pPr>
      <w:del w:id="10857" w:author="Admin" w:date="2016-12-21T08:36:00Z">
        <w:r w:rsidRPr="008A22E4" w:rsidDel="00A875BF">
          <w:rPr>
            <w:rFonts w:eastAsia="Times New Roman"/>
            <w:b/>
            <w:color w:val="000000" w:themeColor="text1"/>
            <w:szCs w:val="28"/>
            <w:lang w:eastAsia="vi-VN"/>
            <w:rPrChange w:id="10858" w:author="Admin" w:date="2017-01-06T16:36:00Z">
              <w:rPr>
                <w:rFonts w:eastAsia="Times New Roman"/>
                <w:b/>
                <w:szCs w:val="28"/>
                <w:lang w:eastAsia="vi-VN"/>
              </w:rPr>
            </w:rPrChange>
          </w:rPr>
          <w:delText>Điều 56. Tổ chức thực hiện</w:delText>
        </w:r>
      </w:del>
    </w:p>
    <w:p w:rsidR="00D43BB2" w:rsidRPr="008A22E4" w:rsidRDefault="00C31D2B">
      <w:pPr>
        <w:spacing w:before="60" w:after="60" w:line="320" w:lineRule="atLeast"/>
        <w:ind w:firstLine="709"/>
        <w:rPr>
          <w:del w:id="10859" w:author="Admin" w:date="2016-12-21T08:38:00Z"/>
          <w:color w:val="000000" w:themeColor="text1"/>
          <w:rPrChange w:id="10860" w:author="Admin" w:date="2017-01-06T16:36:00Z">
            <w:rPr>
              <w:del w:id="10861" w:author="Admin" w:date="2016-12-21T08:38:00Z"/>
            </w:rPr>
          </w:rPrChange>
        </w:rPr>
        <w:pPrChange w:id="10862" w:author="Admin" w:date="2017-01-07T08:45:00Z">
          <w:pPr>
            <w:spacing w:before="60" w:after="60" w:line="240" w:lineRule="auto"/>
            <w:ind w:firstLine="709"/>
          </w:pPr>
        </w:pPrChange>
      </w:pPr>
      <w:del w:id="10863" w:author="Admin" w:date="2016-12-21T08:36:00Z">
        <w:r w:rsidRPr="008A22E4" w:rsidDel="00A875BF">
          <w:rPr>
            <w:color w:val="000000" w:themeColor="text1"/>
            <w:rPrChange w:id="10864" w:author="Admin" w:date="2017-01-06T16:36:00Z">
              <w:rPr/>
            </w:rPrChange>
          </w:rPr>
          <w:delText>Việc đánh giá về đáp ứng các biện pháp về an ninh, bảo đảm không thất thoát thuốc, nguyên liệu làm thuốc phải kiểm soát đặc biệt quy định tại Điều 48, Điều 49, Điều 50, Điều 51 được cơ quan cấp phép thực hiện 03 năm một lần hoặc đột xuất theo quy định của Bộ trưởng Bộ Y tế hoặc Điều ước quốc tế mà nước Cộng hòa xã hội chủ nghĩa Việt Nam là thành viên.</w:delText>
        </w:r>
      </w:del>
    </w:p>
    <w:p w:rsidR="00D43BB2" w:rsidRPr="008A22E4" w:rsidRDefault="00D43BB2">
      <w:pPr>
        <w:spacing w:line="320" w:lineRule="atLeast"/>
        <w:rPr>
          <w:del w:id="10865" w:author="Admin" w:date="2016-12-21T08:38:00Z"/>
          <w:color w:val="000000" w:themeColor="text1"/>
          <w:szCs w:val="28"/>
        </w:rPr>
      </w:pPr>
    </w:p>
    <w:p w:rsidR="004F7433" w:rsidRPr="003A2433" w:rsidRDefault="004F7433">
      <w:pPr>
        <w:spacing w:line="320" w:lineRule="atLeast"/>
        <w:rPr>
          <w:ins w:id="10866" w:author="Admin" w:date="2017-01-06T17:45:00Z"/>
          <w:szCs w:val="28"/>
        </w:rPr>
        <w:pPrChange w:id="10867" w:author="Admin" w:date="2017-01-07T08:45:00Z">
          <w:pPr>
            <w:spacing w:line="320" w:lineRule="atLeast"/>
            <w:jc w:val="center"/>
          </w:pPr>
        </w:pPrChange>
      </w:pPr>
    </w:p>
    <w:p w:rsidR="004F7433" w:rsidRPr="00F84BFF" w:rsidRDefault="004F7433">
      <w:pPr>
        <w:pStyle w:val="NormalWeb"/>
        <w:spacing w:line="320" w:lineRule="atLeast"/>
        <w:jc w:val="center"/>
        <w:rPr>
          <w:ins w:id="10868" w:author="Admin" w:date="2017-01-06T17:45:00Z"/>
          <w:b/>
          <w:bCs/>
          <w:spacing w:val="-2"/>
          <w:sz w:val="28"/>
          <w:szCs w:val="28"/>
        </w:rPr>
      </w:pPr>
      <w:ins w:id="10869" w:author="Admin" w:date="2017-01-06T17:45:00Z">
        <w:r>
          <w:rPr>
            <w:b/>
            <w:bCs/>
            <w:spacing w:val="-2"/>
            <w:sz w:val="28"/>
            <w:szCs w:val="28"/>
          </w:rPr>
          <w:t>C</w:t>
        </w:r>
        <w:r w:rsidRPr="00F84BFF">
          <w:rPr>
            <w:b/>
            <w:bCs/>
            <w:spacing w:val="-2"/>
            <w:sz w:val="28"/>
            <w:szCs w:val="28"/>
          </w:rPr>
          <w:t>hương IV</w:t>
        </w:r>
      </w:ins>
    </w:p>
    <w:p w:rsidR="004F7433" w:rsidRPr="00F84BFF" w:rsidRDefault="004F7433">
      <w:pPr>
        <w:spacing w:before="120" w:line="320" w:lineRule="atLeast"/>
        <w:jc w:val="center"/>
        <w:rPr>
          <w:ins w:id="10870" w:author="Admin" w:date="2017-01-06T17:45:00Z"/>
          <w:b/>
          <w:bCs/>
          <w:spacing w:val="-2"/>
          <w:szCs w:val="28"/>
        </w:rPr>
      </w:pPr>
      <w:ins w:id="10871" w:author="Admin" w:date="2017-01-06T17:45:00Z">
        <w:r w:rsidRPr="00F84BFF">
          <w:rPr>
            <w:b/>
            <w:bCs/>
            <w:spacing w:val="-2"/>
            <w:szCs w:val="28"/>
          </w:rPr>
          <w:t>XUẤT KHẨU, NHẬP KHẨU THUỐC, NGUYÊN LIỆU LÀM THUỐC</w:t>
        </w:r>
      </w:ins>
    </w:p>
    <w:p w:rsidR="004F7433" w:rsidRPr="00F84BFF" w:rsidRDefault="004F7433">
      <w:pPr>
        <w:spacing w:before="120" w:line="320" w:lineRule="atLeast"/>
        <w:jc w:val="center"/>
        <w:rPr>
          <w:ins w:id="10872" w:author="Admin" w:date="2017-01-06T17:45:00Z"/>
          <w:b/>
          <w:bCs/>
          <w:spacing w:val="-2"/>
          <w:szCs w:val="28"/>
          <w:lang w:val="nl-NL"/>
        </w:rPr>
      </w:pPr>
      <w:ins w:id="10873" w:author="Admin" w:date="2017-01-06T17:45:00Z">
        <w:r w:rsidRPr="00F84BFF">
          <w:rPr>
            <w:b/>
            <w:bCs/>
            <w:spacing w:val="-2"/>
            <w:szCs w:val="28"/>
            <w:lang w:val="nl-NL"/>
          </w:rPr>
          <w:t>Mục 1</w:t>
        </w:r>
      </w:ins>
    </w:p>
    <w:p w:rsidR="004F7433" w:rsidRPr="00F84BFF" w:rsidRDefault="004F7433">
      <w:pPr>
        <w:spacing w:line="320" w:lineRule="atLeast"/>
        <w:jc w:val="center"/>
        <w:rPr>
          <w:ins w:id="10874" w:author="Admin" w:date="2017-01-06T17:45:00Z"/>
          <w:b/>
          <w:bCs/>
          <w:spacing w:val="-2"/>
          <w:szCs w:val="28"/>
        </w:rPr>
      </w:pPr>
      <w:ins w:id="10875" w:author="Admin" w:date="2017-01-06T17:45:00Z">
        <w:r w:rsidRPr="00F84BFF">
          <w:rPr>
            <w:b/>
            <w:bCs/>
            <w:spacing w:val="-2"/>
            <w:szCs w:val="28"/>
            <w:lang w:val="nl-NL"/>
          </w:rPr>
          <w:t>XUẤT</w:t>
        </w:r>
        <w:r w:rsidRPr="00F84BFF">
          <w:rPr>
            <w:b/>
            <w:bCs/>
            <w:spacing w:val="-2"/>
            <w:szCs w:val="28"/>
            <w:lang w:val="vi-VN"/>
          </w:rPr>
          <w:t xml:space="preserve"> KH</w:t>
        </w:r>
        <w:r w:rsidRPr="00F84BFF">
          <w:rPr>
            <w:b/>
            <w:bCs/>
            <w:spacing w:val="-2"/>
            <w:szCs w:val="28"/>
            <w:lang w:val="nl-NL"/>
          </w:rPr>
          <w:t>Ẩ</w:t>
        </w:r>
        <w:r w:rsidRPr="00F84BFF">
          <w:rPr>
            <w:b/>
            <w:bCs/>
            <w:spacing w:val="-2"/>
            <w:szCs w:val="28"/>
            <w:lang w:val="vi-VN"/>
          </w:rPr>
          <w:t>U</w:t>
        </w:r>
        <w:r w:rsidRPr="00F84BFF">
          <w:rPr>
            <w:b/>
            <w:bCs/>
            <w:spacing w:val="-2"/>
            <w:szCs w:val="28"/>
            <w:lang w:val="nl-NL"/>
          </w:rPr>
          <w:t xml:space="preserve"> </w:t>
        </w:r>
        <w:r w:rsidRPr="00F84BFF">
          <w:rPr>
            <w:b/>
            <w:bCs/>
            <w:spacing w:val="-2"/>
            <w:szCs w:val="28"/>
            <w:lang w:val="vi-VN"/>
          </w:rPr>
          <w:t>THUỐC PHẢI KIỂM SOÁT ĐẶC BIỆT</w:t>
        </w:r>
        <w:r w:rsidRPr="00F84BFF">
          <w:rPr>
            <w:b/>
            <w:bCs/>
            <w:spacing w:val="-2"/>
            <w:szCs w:val="28"/>
            <w:lang w:val="nl-NL"/>
          </w:rPr>
          <w:t>,</w:t>
        </w:r>
        <w:r w:rsidRPr="00F84BFF">
          <w:rPr>
            <w:b/>
            <w:bCs/>
            <w:spacing w:val="-2"/>
            <w:szCs w:val="28"/>
            <w:lang w:val="vi-VN"/>
          </w:rPr>
          <w:t xml:space="preserve"> DƯỢC LIỆU THUỘC DANH MỤC LOÀI, CHỦNG LOẠI DƯỢC LIỆU QUÝ, HIẾM, ĐẶC HỮU PHẢI KIỂM SOÁT </w:t>
        </w:r>
      </w:ins>
    </w:p>
    <w:p w:rsidR="004F7433" w:rsidRPr="00F84BFF" w:rsidRDefault="004F7433">
      <w:pPr>
        <w:spacing w:before="120" w:line="320" w:lineRule="atLeast"/>
        <w:ind w:firstLine="709"/>
        <w:rPr>
          <w:ins w:id="10876" w:author="Admin" w:date="2017-01-06T17:45:00Z"/>
          <w:b/>
          <w:bCs/>
          <w:spacing w:val="-2"/>
          <w:szCs w:val="28"/>
        </w:rPr>
      </w:pPr>
    </w:p>
    <w:p w:rsidR="00784FCB" w:rsidRDefault="00784FCB">
      <w:pPr>
        <w:spacing w:before="120" w:line="320" w:lineRule="atLeast"/>
        <w:rPr>
          <w:ins w:id="10877" w:author="Admin" w:date="2017-01-07T08:53:00Z"/>
          <w:b/>
          <w:bCs/>
          <w:spacing w:val="-2"/>
          <w:szCs w:val="28"/>
        </w:rPr>
        <w:pPrChange w:id="10878" w:author="Admin" w:date="2017-01-07T10:02:00Z">
          <w:pPr>
            <w:spacing w:before="120" w:line="320" w:lineRule="atLeast"/>
            <w:ind w:firstLine="709"/>
          </w:pPr>
        </w:pPrChange>
      </w:pPr>
    </w:p>
    <w:p w:rsidR="00784FCB" w:rsidRDefault="00784FCB" w:rsidP="00784FCB">
      <w:pPr>
        <w:spacing w:before="120" w:line="320" w:lineRule="atLeast"/>
        <w:ind w:firstLine="709"/>
        <w:rPr>
          <w:ins w:id="10879" w:author="Admin" w:date="2017-01-07T08:53:00Z"/>
          <w:rFonts w:eastAsia="Times New Roman"/>
          <w:b/>
          <w:bCs/>
          <w:szCs w:val="28"/>
          <w:lang w:eastAsia="vi-VN"/>
        </w:rPr>
      </w:pPr>
      <w:ins w:id="10880" w:author="Admin" w:date="2017-01-07T08:53:00Z">
        <w:r w:rsidRPr="00F84BFF">
          <w:rPr>
            <w:rFonts w:eastAsia="Times New Roman"/>
            <w:b/>
            <w:szCs w:val="28"/>
            <w:lang w:val="vi-VN" w:eastAsia="vi-VN"/>
          </w:rPr>
          <w:t xml:space="preserve">Điều </w:t>
        </w:r>
        <w:r w:rsidRPr="00F84BFF">
          <w:rPr>
            <w:rFonts w:eastAsia="Times New Roman"/>
            <w:b/>
            <w:szCs w:val="28"/>
            <w:lang w:eastAsia="vi-VN"/>
          </w:rPr>
          <w:t>5</w:t>
        </w:r>
        <w:r>
          <w:rPr>
            <w:rFonts w:eastAsia="Times New Roman"/>
            <w:b/>
            <w:szCs w:val="28"/>
            <w:lang w:eastAsia="vi-VN"/>
          </w:rPr>
          <w:t>2</w:t>
        </w:r>
        <w:r w:rsidRPr="00F84BFF">
          <w:rPr>
            <w:rFonts w:eastAsia="Times New Roman"/>
            <w:b/>
            <w:szCs w:val="28"/>
            <w:lang w:val="vi-VN" w:eastAsia="vi-VN"/>
          </w:rPr>
          <w:t xml:space="preserve">. </w:t>
        </w:r>
        <w:r w:rsidRPr="00F84BFF">
          <w:rPr>
            <w:rFonts w:eastAsia="Times New Roman"/>
            <w:b/>
            <w:bCs/>
            <w:szCs w:val="28"/>
            <w:lang w:val="vi-VN" w:eastAsia="vi-VN"/>
          </w:rPr>
          <w:t>Tiêu chí, hồ sơ</w:t>
        </w:r>
        <w:r w:rsidRPr="00F84BFF">
          <w:rPr>
            <w:rFonts w:eastAsia="Times New Roman"/>
            <w:b/>
            <w:bCs/>
            <w:szCs w:val="28"/>
            <w:lang w:eastAsia="vi-VN"/>
          </w:rPr>
          <w:t xml:space="preserve"> đề nghị </w:t>
        </w:r>
        <w:r w:rsidRPr="00F84BFF">
          <w:rPr>
            <w:rFonts w:eastAsia="Times New Roman"/>
            <w:b/>
            <w:bCs/>
            <w:szCs w:val="28"/>
            <w:lang w:val="vi-VN" w:eastAsia="vi-VN"/>
          </w:rPr>
          <w:t xml:space="preserve">cấp phép xuất khẩu thuốc </w:t>
        </w:r>
        <w:r w:rsidRPr="00F70742">
          <w:rPr>
            <w:rFonts w:eastAsia="Times New Roman"/>
            <w:b/>
            <w:bCs/>
            <w:szCs w:val="28"/>
            <w:lang w:eastAsia="vi-VN"/>
          </w:rPr>
          <w:t xml:space="preserve">gây nghiện, thuốc hướng thần, thuốc tiền chất, thuốc phóng xạ, </w:t>
        </w:r>
        <w:r w:rsidRPr="00F70742">
          <w:rPr>
            <w:rFonts w:eastAsia="Times New Roman"/>
            <w:b/>
            <w:bCs/>
            <w:szCs w:val="28"/>
            <w:lang w:val="nl-NL" w:eastAsia="vi-VN"/>
          </w:rPr>
          <w:t>thuốc dạng phối hợp có chứa dược chất gây nghiện, thuốc dạng phối hợp có chứa dược chất hướng thần, thuốc dạng phối hợp có chứa tiền chất, nguyên liệu làm thuốc là dược chất gây nghiện, dược chất hướng thần, tiền chất dùng làm thuốc</w:t>
        </w:r>
        <w:r w:rsidRPr="00F84BFF">
          <w:rPr>
            <w:rFonts w:eastAsia="Times New Roman"/>
            <w:b/>
            <w:bCs/>
            <w:szCs w:val="28"/>
            <w:lang w:eastAsia="vi-VN"/>
          </w:rPr>
          <w:t xml:space="preserve"> </w:t>
        </w:r>
      </w:ins>
    </w:p>
    <w:p w:rsidR="00784FCB" w:rsidRDefault="00784FCB" w:rsidP="00784FCB">
      <w:pPr>
        <w:spacing w:before="120" w:line="320" w:lineRule="atLeast"/>
        <w:ind w:firstLine="709"/>
        <w:rPr>
          <w:ins w:id="10881" w:author="Admin" w:date="2017-01-07T08:53:00Z"/>
          <w:rFonts w:eastAsia="Times New Roman"/>
          <w:bCs/>
          <w:szCs w:val="28"/>
          <w:lang w:eastAsia="vi-VN"/>
        </w:rPr>
      </w:pPr>
      <w:ins w:id="10882" w:author="Admin" w:date="2017-01-07T08:53:00Z">
        <w:r w:rsidRPr="00F84BFF">
          <w:rPr>
            <w:rFonts w:eastAsia="Times New Roman"/>
            <w:szCs w:val="28"/>
            <w:lang w:val="nl-NL" w:eastAsia="vi-VN"/>
          </w:rPr>
          <w:t>1.</w:t>
        </w:r>
        <w:r w:rsidRPr="00F84BFF">
          <w:rPr>
            <w:rFonts w:eastAsia="Times New Roman"/>
            <w:bCs/>
            <w:szCs w:val="28"/>
            <w:lang w:eastAsia="vi-VN"/>
          </w:rPr>
          <w:t xml:space="preserve"> Thuốc</w:t>
        </w:r>
        <w:r w:rsidRPr="00F84BFF">
          <w:rPr>
            <w:rFonts w:eastAsia="Times New Roman"/>
            <w:bCs/>
            <w:szCs w:val="28"/>
            <w:lang w:val="nl-NL" w:eastAsia="vi-VN"/>
          </w:rPr>
          <w:t xml:space="preserve">, nguyên liệu làm thuốc </w:t>
        </w:r>
        <w:r w:rsidRPr="00F84BFF">
          <w:rPr>
            <w:rFonts w:eastAsia="Times New Roman"/>
            <w:bCs/>
            <w:szCs w:val="28"/>
            <w:lang w:eastAsia="vi-VN"/>
          </w:rPr>
          <w:t>chỉ được cấp phép xuất khẩu khi đáp ứng đồng thời các tiêu chí sau:</w:t>
        </w:r>
      </w:ins>
    </w:p>
    <w:p w:rsidR="00784FCB" w:rsidRDefault="00784FCB" w:rsidP="00784FCB">
      <w:pPr>
        <w:spacing w:before="120" w:line="320" w:lineRule="atLeast"/>
        <w:ind w:firstLine="709"/>
        <w:rPr>
          <w:ins w:id="10883" w:author="Admin" w:date="2017-01-07T08:53:00Z"/>
          <w:rFonts w:eastAsia="Times New Roman"/>
          <w:bCs/>
          <w:szCs w:val="28"/>
          <w:lang w:eastAsia="vi-VN"/>
        </w:rPr>
      </w:pPr>
      <w:ins w:id="10884" w:author="Admin" w:date="2017-01-07T08:53:00Z">
        <w:r w:rsidRPr="00F84BFF">
          <w:rPr>
            <w:rFonts w:eastAsia="Times New Roman"/>
            <w:bCs/>
            <w:szCs w:val="28"/>
            <w:lang w:eastAsia="vi-VN"/>
          </w:rPr>
          <w:t>a) Được sản xuất tại Việt Nam bởi cơ sở được phép sản xuất thuốc phải kiểm soát đặc biệt. Trường hợp thuốc được sản xuất tại nước ngoài thì phải được cấp phép lưu hành hợp pháp tại Việt Nam;</w:t>
        </w:r>
      </w:ins>
    </w:p>
    <w:p w:rsidR="00784FCB" w:rsidRDefault="00784FCB" w:rsidP="00784FCB">
      <w:pPr>
        <w:spacing w:before="120" w:line="320" w:lineRule="atLeast"/>
        <w:ind w:firstLine="709"/>
        <w:rPr>
          <w:ins w:id="10885" w:author="Admin" w:date="2017-01-07T08:53:00Z"/>
          <w:rFonts w:eastAsia="Times New Roman"/>
          <w:szCs w:val="28"/>
          <w:lang w:val="nl-NL" w:eastAsia="vi-VN"/>
        </w:rPr>
      </w:pPr>
      <w:ins w:id="10886" w:author="Admin" w:date="2017-01-07T08:53:00Z">
        <w:r w:rsidRPr="00F84BFF">
          <w:rPr>
            <w:rFonts w:eastAsia="Times New Roman"/>
            <w:szCs w:val="28"/>
            <w:lang w:val="nl-NL" w:eastAsia="vi-VN"/>
          </w:rPr>
          <w:t>b) Đã được cấp giấy phép nhập khẩu bởi cơ quan y tế có thẩm quyền nước nhập khẩu.</w:t>
        </w:r>
      </w:ins>
    </w:p>
    <w:p w:rsidR="00784FCB" w:rsidRDefault="00784FCB" w:rsidP="00784FCB">
      <w:pPr>
        <w:spacing w:before="120" w:line="320" w:lineRule="atLeast"/>
        <w:ind w:firstLine="709"/>
        <w:rPr>
          <w:ins w:id="10887" w:author="Admin" w:date="2017-01-07T08:53:00Z"/>
          <w:rFonts w:eastAsia="Times New Roman"/>
          <w:szCs w:val="28"/>
          <w:lang w:val="nl-NL" w:eastAsia="vi-VN"/>
        </w:rPr>
      </w:pPr>
      <w:ins w:id="10888" w:author="Admin" w:date="2017-01-07T08:53:00Z">
        <w:r w:rsidRPr="00F84BFF">
          <w:rPr>
            <w:rFonts w:eastAsia="Times New Roman"/>
            <w:szCs w:val="28"/>
            <w:lang w:val="nl-NL" w:eastAsia="vi-VN"/>
          </w:rPr>
          <w:t xml:space="preserve">2. Hồ sơ </w:t>
        </w:r>
        <w:r w:rsidRPr="00F84BFF">
          <w:rPr>
            <w:rFonts w:eastAsia="Times New Roman"/>
            <w:szCs w:val="28"/>
            <w:lang w:val="vi-VN" w:eastAsia="vi-VN"/>
          </w:rPr>
          <w:t xml:space="preserve">đề nghị cấp phép </w:t>
        </w:r>
        <w:r w:rsidRPr="00F84BFF">
          <w:rPr>
            <w:rFonts w:eastAsia="Times New Roman"/>
            <w:szCs w:val="28"/>
            <w:lang w:val="nl-NL" w:eastAsia="vi-VN"/>
          </w:rPr>
          <w:t>xuất</w:t>
        </w:r>
        <w:r w:rsidRPr="00F84BFF">
          <w:rPr>
            <w:rFonts w:eastAsia="Times New Roman"/>
            <w:szCs w:val="28"/>
            <w:lang w:val="vi-VN" w:eastAsia="vi-VN"/>
          </w:rPr>
          <w:t xml:space="preserve"> khẩu</w:t>
        </w:r>
        <w:r w:rsidRPr="00F84BFF">
          <w:rPr>
            <w:rFonts w:eastAsia="Times New Roman"/>
            <w:szCs w:val="28"/>
            <w:lang w:val="nl-NL" w:eastAsia="vi-VN"/>
          </w:rPr>
          <w:t xml:space="preserve">: </w:t>
        </w:r>
      </w:ins>
    </w:p>
    <w:p w:rsidR="00784FCB" w:rsidRDefault="00784FCB" w:rsidP="00784FCB">
      <w:pPr>
        <w:spacing w:before="120" w:line="320" w:lineRule="atLeast"/>
        <w:ind w:firstLine="709"/>
        <w:rPr>
          <w:ins w:id="10889" w:author="Admin" w:date="2017-01-07T08:53:00Z"/>
          <w:rFonts w:eastAsia="Times New Roman"/>
          <w:bCs/>
          <w:szCs w:val="28"/>
          <w:lang w:val="nl-NL" w:eastAsia="vi-VN"/>
        </w:rPr>
      </w:pPr>
      <w:ins w:id="10890" w:author="Admin" w:date="2017-01-07T08:53:00Z">
        <w:r w:rsidRPr="00F84BFF">
          <w:rPr>
            <w:rFonts w:eastAsia="Times New Roman"/>
            <w:szCs w:val="28"/>
            <w:lang w:val="nl-NL" w:eastAsia="vi-VN"/>
          </w:rPr>
          <w:t xml:space="preserve">a) Đơn hàng xuất khẩu theo </w:t>
        </w:r>
        <w:r w:rsidRPr="00F84BFF">
          <w:rPr>
            <w:rFonts w:eastAsia="Times New Roman"/>
            <w:bCs/>
            <w:iCs/>
            <w:szCs w:val="28"/>
            <w:lang w:val="nl-NL" w:eastAsia="vi-VN"/>
          </w:rPr>
          <w:t xml:space="preserve">mẫu số 1 </w:t>
        </w:r>
        <w:r>
          <w:rPr>
            <w:rFonts w:eastAsia="Times New Roman"/>
            <w:bCs/>
            <w:iCs/>
            <w:szCs w:val="28"/>
            <w:lang w:val="nl-NL" w:eastAsia="vi-VN"/>
          </w:rPr>
          <w:t>Phụ lục III ban hành kèm theo Nghị định này</w:t>
        </w:r>
        <w:r w:rsidRPr="00F84BFF">
          <w:rPr>
            <w:rFonts w:eastAsia="Times New Roman"/>
            <w:bCs/>
            <w:szCs w:val="28"/>
            <w:lang w:val="nl-NL" w:eastAsia="vi-VN"/>
          </w:rPr>
          <w:t>;</w:t>
        </w:r>
      </w:ins>
    </w:p>
    <w:p w:rsidR="00784FCB" w:rsidRDefault="00784FCB" w:rsidP="00784FCB">
      <w:pPr>
        <w:spacing w:before="120" w:line="320" w:lineRule="atLeast"/>
        <w:ind w:firstLine="709"/>
        <w:rPr>
          <w:ins w:id="10891" w:author="Admin" w:date="2017-01-07T08:53:00Z"/>
          <w:rFonts w:eastAsia="Times New Roman"/>
          <w:szCs w:val="28"/>
          <w:lang w:val="nl-NL" w:eastAsia="vi-VN"/>
        </w:rPr>
      </w:pPr>
      <w:ins w:id="10892" w:author="Admin" w:date="2017-01-07T08:53:00Z">
        <w:r w:rsidRPr="00F84BFF">
          <w:rPr>
            <w:rFonts w:eastAsia="Times New Roman"/>
            <w:szCs w:val="28"/>
            <w:lang w:val="nl-NL" w:eastAsia="vi-VN"/>
          </w:rPr>
          <w:t xml:space="preserve">b) Báo cáo số lượng, nguồn gốc thuốc, nguyên liệu làm thuốc theo mẫu số 54 </w:t>
        </w:r>
        <w:r>
          <w:rPr>
            <w:rFonts w:eastAsia="Times New Roman"/>
            <w:szCs w:val="28"/>
            <w:lang w:val="nl-NL" w:eastAsia="vi-VN"/>
          </w:rPr>
          <w:t>Phụ lục III ban hành kèm theo Nghị định này</w:t>
        </w:r>
        <w:r w:rsidRPr="00F84BFF">
          <w:rPr>
            <w:rFonts w:eastAsia="Times New Roman"/>
            <w:szCs w:val="28"/>
            <w:lang w:val="nl-NL" w:eastAsia="vi-VN"/>
          </w:rPr>
          <w:t>;</w:t>
        </w:r>
      </w:ins>
    </w:p>
    <w:p w:rsidR="00784FCB" w:rsidRDefault="00784FCB" w:rsidP="00784FCB">
      <w:pPr>
        <w:spacing w:before="120" w:line="320" w:lineRule="atLeast"/>
        <w:ind w:firstLine="709"/>
        <w:rPr>
          <w:ins w:id="10893" w:author="Admin" w:date="2017-01-07T08:53:00Z"/>
          <w:rFonts w:eastAsia="Times New Roman"/>
          <w:szCs w:val="28"/>
          <w:lang w:val="nl-NL" w:eastAsia="vi-VN"/>
        </w:rPr>
      </w:pPr>
      <w:ins w:id="10894" w:author="Admin" w:date="2017-01-07T08:53:00Z">
        <w:r w:rsidRPr="00F84BFF">
          <w:rPr>
            <w:rFonts w:eastAsia="Times New Roman"/>
            <w:szCs w:val="28"/>
            <w:lang w:val="nl-NL" w:eastAsia="vi-VN"/>
          </w:rPr>
          <w:t xml:space="preserve">c) Bản chính Giấy phép nhập khẩu bởi cơ quan y tế có thẩm quyền tại nước nhập khẩu còn hiệu lực; </w:t>
        </w:r>
      </w:ins>
    </w:p>
    <w:p w:rsidR="00784FCB" w:rsidRDefault="00784FCB" w:rsidP="00784FCB">
      <w:pPr>
        <w:spacing w:before="120" w:line="320" w:lineRule="atLeast"/>
        <w:ind w:firstLine="709"/>
        <w:rPr>
          <w:ins w:id="10895" w:author="Admin" w:date="2017-01-07T08:53:00Z"/>
          <w:rFonts w:eastAsia="Times New Roman"/>
          <w:szCs w:val="28"/>
          <w:lang w:val="nl-NL" w:eastAsia="vi-VN"/>
        </w:rPr>
      </w:pPr>
      <w:ins w:id="10896" w:author="Admin" w:date="2017-01-07T08:53:00Z">
        <w:r w:rsidRPr="00F84BFF">
          <w:rPr>
            <w:rFonts w:eastAsia="Times New Roman"/>
            <w:szCs w:val="28"/>
            <w:lang w:val="nl-NL" w:eastAsia="vi-VN"/>
          </w:rPr>
          <w:t xml:space="preserve">d) </w:t>
        </w:r>
        <w:r>
          <w:rPr>
            <w:rFonts w:eastAsia="Times New Roman"/>
            <w:szCs w:val="28"/>
            <w:lang w:val="nl-NL" w:eastAsia="vi-VN"/>
          </w:rPr>
          <w:t>Bản sao có chứng thực hoặc bản sao có đóng dấu của cơ sở đối với Giấy phép tiến hành công việc bức xạ của cơ sở xuất khẩu đối với trường hợp xuất khẩu thuốc phóng xạ. Trường hợp nộp bản sao có đóng dấu của cơ sở thì phải xuất trình bản gốc để đối chiếu khi nộp hồ sơ.</w:t>
        </w:r>
      </w:ins>
    </w:p>
    <w:p w:rsidR="00784FCB" w:rsidRDefault="00784FCB" w:rsidP="00784FCB">
      <w:pPr>
        <w:spacing w:before="120" w:after="120" w:line="320" w:lineRule="atLeast"/>
        <w:ind w:firstLine="709"/>
        <w:rPr>
          <w:ins w:id="10897" w:author="Admin" w:date="2017-01-07T08:53:00Z"/>
          <w:szCs w:val="28"/>
          <w:lang w:val="pt-BR"/>
        </w:rPr>
      </w:pPr>
      <w:ins w:id="10898"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w:t>
        </w:r>
        <w:r w:rsidRPr="00F84BFF">
          <w:rPr>
            <w:lang w:val="nl-NL"/>
          </w:rPr>
          <w:lastRenderedPageBreak/>
          <w:t>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line="320" w:lineRule="atLeast"/>
        <w:ind w:firstLine="709"/>
        <w:rPr>
          <w:ins w:id="10899" w:author="Admin" w:date="2017-01-07T08:53:00Z"/>
          <w:rFonts w:eastAsia="Times New Roman"/>
          <w:szCs w:val="28"/>
          <w:lang w:val="nl-NL" w:eastAsia="vi-VN"/>
        </w:rPr>
      </w:pPr>
      <w:ins w:id="10900"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0901" w:author="Admin" w:date="2017-01-07T08:53:00Z"/>
          <w:rFonts w:eastAsia="Times New Roman"/>
          <w:b/>
          <w:bCs/>
          <w:szCs w:val="28"/>
          <w:lang w:val="vi-VN" w:eastAsia="vi-VN"/>
        </w:rPr>
      </w:pPr>
      <w:ins w:id="10902" w:author="Admin" w:date="2017-01-07T08:53:00Z">
        <w:r w:rsidRPr="00F84BFF">
          <w:rPr>
            <w:rFonts w:eastAsia="Times New Roman"/>
            <w:b/>
            <w:szCs w:val="28"/>
            <w:lang w:val="vi-VN" w:eastAsia="vi-VN"/>
          </w:rPr>
          <w:t xml:space="preserve">Điều </w:t>
        </w:r>
        <w:r w:rsidRPr="00F84BFF">
          <w:rPr>
            <w:rFonts w:eastAsia="Times New Roman"/>
            <w:b/>
            <w:szCs w:val="28"/>
            <w:lang w:eastAsia="vi-VN"/>
          </w:rPr>
          <w:t>5</w:t>
        </w:r>
        <w:r>
          <w:rPr>
            <w:rFonts w:eastAsia="Times New Roman"/>
            <w:b/>
            <w:szCs w:val="28"/>
            <w:lang w:eastAsia="vi-VN"/>
          </w:rPr>
          <w:t>3</w:t>
        </w:r>
        <w:r w:rsidRPr="00F84BFF">
          <w:rPr>
            <w:rFonts w:eastAsia="Times New Roman"/>
            <w:b/>
            <w:szCs w:val="28"/>
            <w:lang w:val="vi-VN" w:eastAsia="vi-VN"/>
          </w:rPr>
          <w:t xml:space="preserve">. </w:t>
        </w:r>
        <w:r w:rsidRPr="00F84BFF">
          <w:rPr>
            <w:rFonts w:eastAsia="Times New Roman"/>
            <w:b/>
            <w:bCs/>
            <w:szCs w:val="28"/>
            <w:lang w:val="vi-VN" w:eastAsia="vi-VN"/>
          </w:rPr>
          <w:t>Tiêu chí, hồ sơ</w:t>
        </w:r>
        <w:r w:rsidRPr="00F84BFF">
          <w:rPr>
            <w:rFonts w:eastAsia="Times New Roman"/>
            <w:b/>
            <w:bCs/>
            <w:szCs w:val="28"/>
            <w:lang w:eastAsia="vi-VN"/>
          </w:rPr>
          <w:t xml:space="preserve"> đề nghị </w:t>
        </w:r>
        <w:r w:rsidRPr="00F84BFF">
          <w:rPr>
            <w:rFonts w:eastAsia="Times New Roman"/>
            <w:b/>
            <w:bCs/>
            <w:szCs w:val="28"/>
            <w:lang w:val="vi-VN" w:eastAsia="vi-VN"/>
          </w:rPr>
          <w:t xml:space="preserve">cấp phép xuất khẩu </w:t>
        </w:r>
        <w:r w:rsidRPr="00F84BFF">
          <w:rPr>
            <w:rFonts w:eastAsia="Times New Roman"/>
            <w:b/>
            <w:bCs/>
            <w:szCs w:val="28"/>
            <w:lang w:eastAsia="vi-VN"/>
          </w:rPr>
          <w:t>t</w:t>
        </w:r>
        <w:r w:rsidRPr="00F84BFF">
          <w:rPr>
            <w:rFonts w:eastAsia="Times New Roman"/>
            <w:b/>
            <w:bCs/>
            <w:szCs w:val="28"/>
            <w:lang w:val="vi-VN" w:eastAsia="vi-VN"/>
          </w:rPr>
          <w:t>huốc</w:t>
        </w:r>
        <w:r w:rsidRPr="00F84BFF">
          <w:rPr>
            <w:rFonts w:eastAsia="Times New Roman"/>
            <w:b/>
            <w:bCs/>
            <w:szCs w:val="28"/>
            <w:lang w:eastAsia="vi-VN"/>
          </w:rPr>
          <w:t>, dược chất thuộc danh mục chất bị cấm sử dụng trong một số ngành, lĩnh vực cụ thể</w:t>
        </w:r>
      </w:ins>
    </w:p>
    <w:p w:rsidR="00784FCB" w:rsidRDefault="00784FCB" w:rsidP="00784FCB">
      <w:pPr>
        <w:spacing w:before="120" w:line="320" w:lineRule="atLeast"/>
        <w:ind w:firstLine="709"/>
        <w:rPr>
          <w:ins w:id="10903" w:author="Admin" w:date="2017-01-07T08:53:00Z"/>
          <w:rFonts w:eastAsia="Times New Roman"/>
          <w:bCs/>
          <w:szCs w:val="28"/>
          <w:lang w:eastAsia="vi-VN"/>
        </w:rPr>
      </w:pPr>
      <w:ins w:id="10904" w:author="Admin" w:date="2017-01-07T08:53:00Z">
        <w:r w:rsidRPr="00F84BFF">
          <w:rPr>
            <w:rFonts w:eastAsia="Times New Roman"/>
            <w:szCs w:val="28"/>
            <w:lang w:val="nl-NL" w:eastAsia="vi-VN"/>
          </w:rPr>
          <w:t>1.</w:t>
        </w:r>
        <w:r w:rsidRPr="00F84BFF">
          <w:rPr>
            <w:rFonts w:eastAsia="Times New Roman"/>
            <w:bCs/>
            <w:szCs w:val="28"/>
            <w:lang w:eastAsia="vi-VN"/>
          </w:rPr>
          <w:t xml:space="preserve"> T</w:t>
        </w:r>
        <w:r w:rsidRPr="00F84BFF">
          <w:rPr>
            <w:rFonts w:eastAsia="Times New Roman"/>
            <w:bCs/>
            <w:szCs w:val="28"/>
            <w:lang w:val="vi-VN" w:eastAsia="vi-VN"/>
          </w:rPr>
          <w:t>huốc</w:t>
        </w:r>
        <w:r w:rsidRPr="00F84BFF">
          <w:rPr>
            <w:rFonts w:eastAsia="Times New Roman"/>
            <w:bCs/>
            <w:szCs w:val="28"/>
            <w:lang w:eastAsia="vi-VN"/>
          </w:rPr>
          <w:t>, dược chất thuộc danh mục chất bị cấm sử dụng trong một số ngành, lĩnh vực cụ thể chỉ được cấp phép xuất khẩu khi đáp ứng một trong các tiêu chí sau:</w:t>
        </w:r>
      </w:ins>
    </w:p>
    <w:p w:rsidR="00784FCB" w:rsidRDefault="00784FCB" w:rsidP="00784FCB">
      <w:pPr>
        <w:spacing w:before="120" w:line="320" w:lineRule="atLeast"/>
        <w:ind w:firstLine="709"/>
        <w:rPr>
          <w:ins w:id="10905" w:author="Admin" w:date="2017-01-07T08:53:00Z"/>
          <w:rFonts w:eastAsia="Times New Roman"/>
          <w:bCs/>
          <w:szCs w:val="28"/>
          <w:lang w:eastAsia="vi-VN"/>
        </w:rPr>
      </w:pPr>
      <w:ins w:id="10906" w:author="Admin" w:date="2017-01-07T08:53:00Z">
        <w:r w:rsidRPr="00F84BFF">
          <w:rPr>
            <w:rFonts w:eastAsia="Times New Roman"/>
            <w:bCs/>
            <w:szCs w:val="28"/>
            <w:lang w:eastAsia="vi-VN"/>
          </w:rPr>
          <w:t>a) Được sản xuất tại Việt Nam bởi cơ sở được phép sản xuất thuốc phải kiểm soát đặc biệt. Trường hợp thuốc được sản xuất tại nước ngoài thì phải được cấp phép lưu hành hợp pháp tại Việt Nam.</w:t>
        </w:r>
      </w:ins>
    </w:p>
    <w:p w:rsidR="00784FCB" w:rsidRDefault="00784FCB" w:rsidP="00784FCB">
      <w:pPr>
        <w:spacing w:before="120" w:line="320" w:lineRule="atLeast"/>
        <w:ind w:firstLine="709"/>
        <w:rPr>
          <w:ins w:id="10907" w:author="Admin" w:date="2017-01-07T08:53:00Z"/>
          <w:rFonts w:eastAsia="Times New Roman"/>
          <w:szCs w:val="28"/>
          <w:lang w:val="nl-NL" w:eastAsia="vi-VN"/>
        </w:rPr>
      </w:pPr>
      <w:ins w:id="10908" w:author="Admin" w:date="2017-01-07T08:53:00Z">
        <w:r w:rsidRPr="00F84BFF">
          <w:rPr>
            <w:rFonts w:eastAsia="Times New Roman"/>
            <w:szCs w:val="28"/>
            <w:lang w:val="nl-NL" w:eastAsia="vi-VN"/>
          </w:rPr>
          <w:t>b) Đã được cấp giấy phép nhập khẩu bởi cơ quan y tế có thẩm quyền nước nhập khẩu.</w:t>
        </w:r>
      </w:ins>
    </w:p>
    <w:p w:rsidR="00784FCB" w:rsidRDefault="00784FCB" w:rsidP="00784FCB">
      <w:pPr>
        <w:spacing w:before="120" w:line="320" w:lineRule="atLeast"/>
        <w:ind w:firstLine="709"/>
        <w:rPr>
          <w:ins w:id="10909" w:author="Admin" w:date="2017-01-07T08:53:00Z"/>
          <w:rFonts w:eastAsia="Times New Roman"/>
          <w:szCs w:val="28"/>
          <w:lang w:val="nl-NL" w:eastAsia="vi-VN"/>
        </w:rPr>
      </w:pPr>
      <w:ins w:id="10910" w:author="Admin" w:date="2017-01-07T08:53:00Z">
        <w:r w:rsidRPr="00F84BFF">
          <w:rPr>
            <w:rFonts w:eastAsia="Times New Roman"/>
            <w:szCs w:val="28"/>
            <w:lang w:val="nl-NL" w:eastAsia="vi-VN"/>
          </w:rPr>
          <w:t xml:space="preserve">2. Hồ sơ </w:t>
        </w:r>
        <w:r w:rsidRPr="00F84BFF">
          <w:rPr>
            <w:rFonts w:eastAsia="Times New Roman"/>
            <w:szCs w:val="28"/>
            <w:lang w:val="vi-VN" w:eastAsia="vi-VN"/>
          </w:rPr>
          <w:t xml:space="preserve">đề nghị cấp phép </w:t>
        </w:r>
        <w:r w:rsidRPr="00F84BFF">
          <w:rPr>
            <w:rFonts w:eastAsia="Times New Roman"/>
            <w:szCs w:val="28"/>
            <w:lang w:val="nl-NL" w:eastAsia="vi-VN"/>
          </w:rPr>
          <w:t>xuất</w:t>
        </w:r>
        <w:r w:rsidRPr="00F84BFF">
          <w:rPr>
            <w:rFonts w:eastAsia="Times New Roman"/>
            <w:szCs w:val="28"/>
            <w:lang w:val="vi-VN" w:eastAsia="vi-VN"/>
          </w:rPr>
          <w:t xml:space="preserve"> khẩu</w:t>
        </w:r>
        <w:r w:rsidRPr="00F84BFF">
          <w:rPr>
            <w:rFonts w:eastAsia="Times New Roman"/>
            <w:szCs w:val="28"/>
            <w:lang w:val="nl-NL" w:eastAsia="vi-VN"/>
          </w:rPr>
          <w:t xml:space="preserve">: </w:t>
        </w:r>
      </w:ins>
    </w:p>
    <w:p w:rsidR="00784FCB" w:rsidRDefault="00784FCB" w:rsidP="00784FCB">
      <w:pPr>
        <w:spacing w:before="120" w:line="320" w:lineRule="atLeast"/>
        <w:ind w:firstLine="709"/>
        <w:rPr>
          <w:ins w:id="10911" w:author="Admin" w:date="2017-01-07T08:53:00Z"/>
          <w:rFonts w:eastAsia="Times New Roman"/>
          <w:bCs/>
          <w:szCs w:val="28"/>
          <w:lang w:val="nl-NL" w:eastAsia="vi-VN"/>
        </w:rPr>
      </w:pPr>
      <w:ins w:id="10912" w:author="Admin" w:date="2017-01-07T08:53:00Z">
        <w:r w:rsidRPr="00F84BFF">
          <w:rPr>
            <w:rFonts w:eastAsia="Times New Roman"/>
            <w:szCs w:val="28"/>
            <w:lang w:val="nl-NL" w:eastAsia="vi-VN"/>
          </w:rPr>
          <w:t xml:space="preserve">a) Đơn hàng xuất khẩu theo </w:t>
        </w:r>
        <w:r w:rsidRPr="00F84BFF">
          <w:rPr>
            <w:rFonts w:eastAsia="Times New Roman"/>
            <w:bCs/>
            <w:iCs/>
            <w:szCs w:val="28"/>
            <w:lang w:val="nl-NL" w:eastAsia="vi-VN"/>
          </w:rPr>
          <w:t xml:space="preserve">mẫu số 1 </w:t>
        </w:r>
        <w:r>
          <w:rPr>
            <w:rFonts w:eastAsia="Times New Roman"/>
            <w:bCs/>
            <w:iCs/>
            <w:szCs w:val="28"/>
            <w:lang w:val="nl-NL" w:eastAsia="vi-VN"/>
          </w:rPr>
          <w:t>Phụ lục III ban hành kèm theo Nghị định này</w:t>
        </w:r>
        <w:r w:rsidRPr="00F84BFF">
          <w:rPr>
            <w:rFonts w:eastAsia="Times New Roman"/>
            <w:bCs/>
            <w:szCs w:val="28"/>
            <w:lang w:val="nl-NL" w:eastAsia="vi-VN"/>
          </w:rPr>
          <w:t>;</w:t>
        </w:r>
      </w:ins>
    </w:p>
    <w:p w:rsidR="00784FCB" w:rsidRDefault="00784FCB" w:rsidP="00784FCB">
      <w:pPr>
        <w:spacing w:before="120" w:line="320" w:lineRule="atLeast"/>
        <w:ind w:firstLine="709"/>
        <w:rPr>
          <w:ins w:id="10913" w:author="Admin" w:date="2017-01-07T08:53:00Z"/>
          <w:rFonts w:eastAsia="Times New Roman"/>
          <w:szCs w:val="28"/>
          <w:lang w:val="nl-NL" w:eastAsia="vi-VN"/>
        </w:rPr>
      </w:pPr>
      <w:ins w:id="10914" w:author="Admin" w:date="2017-01-07T08:53:00Z">
        <w:r w:rsidRPr="00F84BFF">
          <w:rPr>
            <w:rFonts w:eastAsia="Times New Roman"/>
            <w:szCs w:val="28"/>
            <w:lang w:val="nl-NL" w:eastAsia="vi-VN"/>
          </w:rPr>
          <w:t xml:space="preserve">b) Báo cáo số lượng, nguồn gốc thuốc, nguyên liệu làm thuốc theo mẫu số 54 </w:t>
        </w:r>
        <w:r>
          <w:rPr>
            <w:rFonts w:eastAsia="Times New Roman"/>
            <w:szCs w:val="28"/>
            <w:lang w:val="nl-NL" w:eastAsia="vi-VN"/>
          </w:rPr>
          <w:t>Phụ lục III ban hành kèm theo Nghị định này</w:t>
        </w:r>
        <w:r w:rsidRPr="00F84BFF">
          <w:rPr>
            <w:rFonts w:eastAsia="Times New Roman"/>
            <w:szCs w:val="28"/>
            <w:lang w:val="nl-NL" w:eastAsia="vi-VN"/>
          </w:rPr>
          <w:t>;</w:t>
        </w:r>
      </w:ins>
    </w:p>
    <w:p w:rsidR="00784FCB" w:rsidRDefault="00784FCB" w:rsidP="00784FCB">
      <w:pPr>
        <w:spacing w:before="120" w:line="320" w:lineRule="atLeast"/>
        <w:ind w:firstLine="709"/>
        <w:rPr>
          <w:ins w:id="10915" w:author="Admin" w:date="2017-01-07T08:53:00Z"/>
          <w:rFonts w:eastAsia="Times New Roman"/>
          <w:szCs w:val="28"/>
          <w:lang w:val="nl-NL" w:eastAsia="vi-VN"/>
        </w:rPr>
      </w:pPr>
      <w:ins w:id="10916" w:author="Admin" w:date="2017-01-07T08:53:00Z">
        <w:r w:rsidRPr="00F84BFF">
          <w:rPr>
            <w:rFonts w:eastAsia="Times New Roman"/>
            <w:szCs w:val="28"/>
            <w:lang w:val="nl-NL" w:eastAsia="vi-VN"/>
          </w:rPr>
          <w:t xml:space="preserve">c) Bản chính Giấy phép nhập khẩu do cơ quan y tế có thẩm quyền tại nước nhập khẩu cấp. </w:t>
        </w:r>
      </w:ins>
    </w:p>
    <w:p w:rsidR="00784FCB" w:rsidRDefault="00784FCB" w:rsidP="00784FCB">
      <w:pPr>
        <w:spacing w:before="120" w:after="120" w:line="320" w:lineRule="atLeast"/>
        <w:ind w:firstLine="709"/>
        <w:rPr>
          <w:ins w:id="10917" w:author="Admin" w:date="2017-01-07T08:53:00Z"/>
          <w:szCs w:val="28"/>
          <w:lang w:val="pt-BR"/>
        </w:rPr>
      </w:pPr>
      <w:ins w:id="10918"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line="320" w:lineRule="atLeast"/>
        <w:ind w:firstLine="709"/>
        <w:rPr>
          <w:ins w:id="10919" w:author="Admin" w:date="2017-01-07T08:53:00Z"/>
          <w:rFonts w:eastAsia="Times New Roman"/>
          <w:szCs w:val="28"/>
          <w:lang w:val="nl-NL" w:eastAsia="vi-VN"/>
        </w:rPr>
      </w:pPr>
      <w:ins w:id="10920"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0921" w:author="Admin" w:date="2017-01-07T08:53:00Z"/>
          <w:rFonts w:eastAsia="Times New Roman"/>
          <w:b/>
          <w:bCs/>
          <w:szCs w:val="28"/>
          <w:lang w:val="vi-VN" w:eastAsia="vi-VN"/>
        </w:rPr>
      </w:pPr>
      <w:ins w:id="10922" w:author="Admin" w:date="2017-01-07T08:53:00Z">
        <w:r w:rsidRPr="00F84BFF">
          <w:rPr>
            <w:rFonts w:eastAsia="Times New Roman"/>
            <w:b/>
            <w:szCs w:val="28"/>
            <w:lang w:val="vi-VN" w:eastAsia="vi-VN"/>
          </w:rPr>
          <w:t xml:space="preserve">Điều </w:t>
        </w:r>
        <w:r w:rsidRPr="00F84BFF">
          <w:rPr>
            <w:rFonts w:eastAsia="Times New Roman"/>
            <w:b/>
            <w:szCs w:val="28"/>
            <w:lang w:eastAsia="vi-VN"/>
          </w:rPr>
          <w:t>5</w:t>
        </w:r>
        <w:r>
          <w:rPr>
            <w:rFonts w:eastAsia="Times New Roman"/>
            <w:b/>
            <w:szCs w:val="28"/>
            <w:lang w:eastAsia="vi-VN"/>
          </w:rPr>
          <w:t>4</w:t>
        </w:r>
        <w:r w:rsidRPr="00F84BFF">
          <w:rPr>
            <w:rFonts w:eastAsia="Times New Roman"/>
            <w:b/>
            <w:szCs w:val="28"/>
            <w:lang w:val="vi-VN" w:eastAsia="vi-VN"/>
          </w:rPr>
          <w:t xml:space="preserve">. </w:t>
        </w:r>
        <w:r w:rsidRPr="00F84BFF">
          <w:rPr>
            <w:rFonts w:eastAsia="Times New Roman"/>
            <w:b/>
            <w:bCs/>
            <w:szCs w:val="28"/>
            <w:lang w:val="vi-VN" w:eastAsia="vi-VN"/>
          </w:rPr>
          <w:t>Tiêu chí, hồ sơ</w:t>
        </w:r>
        <w:r w:rsidRPr="00F84BFF">
          <w:rPr>
            <w:rFonts w:eastAsia="Times New Roman"/>
            <w:b/>
            <w:bCs/>
            <w:szCs w:val="28"/>
            <w:lang w:eastAsia="vi-VN"/>
          </w:rPr>
          <w:t xml:space="preserve"> đề nghị </w:t>
        </w:r>
        <w:r w:rsidRPr="00F84BFF">
          <w:rPr>
            <w:rFonts w:eastAsia="Times New Roman"/>
            <w:b/>
            <w:bCs/>
            <w:szCs w:val="28"/>
            <w:lang w:val="vi-VN" w:eastAsia="vi-VN"/>
          </w:rPr>
          <w:t xml:space="preserve">cấp phép xuất khẩu thuốc </w:t>
        </w:r>
        <w:r w:rsidRPr="00F84BFF">
          <w:rPr>
            <w:rFonts w:eastAsia="Times New Roman"/>
            <w:b/>
            <w:bCs/>
            <w:szCs w:val="28"/>
            <w:lang w:eastAsia="vi-VN"/>
          </w:rPr>
          <w:t>độc, nguyên liệu độc làm thuốc</w:t>
        </w:r>
      </w:ins>
    </w:p>
    <w:p w:rsidR="00784FCB" w:rsidRDefault="00784FCB" w:rsidP="00784FCB">
      <w:pPr>
        <w:spacing w:before="120" w:line="320" w:lineRule="atLeast"/>
        <w:ind w:firstLine="709"/>
        <w:rPr>
          <w:ins w:id="10923" w:author="Admin" w:date="2017-01-07T08:53:00Z"/>
          <w:rFonts w:eastAsia="Times New Roman"/>
          <w:bCs/>
          <w:szCs w:val="28"/>
          <w:lang w:eastAsia="vi-VN"/>
        </w:rPr>
      </w:pPr>
      <w:ins w:id="10924" w:author="Admin" w:date="2017-01-07T08:53:00Z">
        <w:r w:rsidRPr="00F84BFF">
          <w:rPr>
            <w:rFonts w:eastAsia="Times New Roman"/>
            <w:szCs w:val="28"/>
            <w:lang w:val="nl-NL" w:eastAsia="vi-VN"/>
          </w:rPr>
          <w:t>1.</w:t>
        </w:r>
        <w:r w:rsidRPr="00F84BFF">
          <w:rPr>
            <w:rFonts w:eastAsia="Times New Roman"/>
            <w:bCs/>
            <w:szCs w:val="28"/>
            <w:lang w:eastAsia="vi-VN"/>
          </w:rPr>
          <w:t xml:space="preserve"> Thuốc độc, nguyên liệu độc làm thuốc chỉ được cấp phép xuất khẩu khi được sản xuất tại Việt Nam bởi cơ sở được phép sản xuất thuốc độc, nguyên liệu độc làm thuốc. Trường hợp thuốc, nguyên liệu độc làm thuốc được sản xuất tại nước ngoài thì phải được cấp phép lưu hành hợp pháp tại Việt Nam.</w:t>
        </w:r>
      </w:ins>
    </w:p>
    <w:p w:rsidR="00784FCB" w:rsidRDefault="00784FCB" w:rsidP="00784FCB">
      <w:pPr>
        <w:spacing w:before="120" w:line="320" w:lineRule="atLeast"/>
        <w:ind w:firstLine="709"/>
        <w:rPr>
          <w:ins w:id="10925" w:author="Admin" w:date="2017-01-07T08:53:00Z"/>
          <w:rFonts w:eastAsia="Times New Roman"/>
          <w:bCs/>
          <w:szCs w:val="28"/>
          <w:lang w:val="nl-NL" w:eastAsia="vi-VN"/>
        </w:rPr>
      </w:pPr>
      <w:ins w:id="10926" w:author="Admin" w:date="2017-01-07T08:53:00Z">
        <w:r w:rsidRPr="00F84BFF">
          <w:rPr>
            <w:rFonts w:eastAsia="Times New Roman"/>
            <w:szCs w:val="28"/>
            <w:lang w:val="nl-NL" w:eastAsia="vi-VN"/>
          </w:rPr>
          <w:t xml:space="preserve">2. Hồ sơ </w:t>
        </w:r>
        <w:r w:rsidRPr="00F84BFF">
          <w:rPr>
            <w:rFonts w:eastAsia="Times New Roman"/>
            <w:szCs w:val="28"/>
            <w:lang w:val="vi-VN" w:eastAsia="vi-VN"/>
          </w:rPr>
          <w:t xml:space="preserve">đề nghị cấp phép </w:t>
        </w:r>
        <w:r w:rsidRPr="00F84BFF">
          <w:rPr>
            <w:rFonts w:eastAsia="Times New Roman"/>
            <w:szCs w:val="28"/>
            <w:lang w:val="nl-NL" w:eastAsia="vi-VN"/>
          </w:rPr>
          <w:t>xuất</w:t>
        </w:r>
        <w:r w:rsidRPr="00F84BFF">
          <w:rPr>
            <w:rFonts w:eastAsia="Times New Roman"/>
            <w:szCs w:val="28"/>
            <w:lang w:val="vi-VN" w:eastAsia="vi-VN"/>
          </w:rPr>
          <w:t xml:space="preserve"> khẩu</w:t>
        </w:r>
        <w:r w:rsidRPr="00F84BFF">
          <w:rPr>
            <w:rFonts w:eastAsia="Times New Roman"/>
            <w:szCs w:val="28"/>
            <w:lang w:val="nl-NL" w:eastAsia="vi-VN"/>
          </w:rPr>
          <w:t xml:space="preserve">: Đơn hàng xuất khẩu theo </w:t>
        </w:r>
        <w:r w:rsidRPr="00F84BFF">
          <w:rPr>
            <w:rFonts w:eastAsia="Times New Roman"/>
            <w:bCs/>
            <w:iCs/>
            <w:szCs w:val="28"/>
            <w:lang w:val="nl-NL" w:eastAsia="vi-VN"/>
          </w:rPr>
          <w:t xml:space="preserve">mẫu số 1 </w:t>
        </w:r>
        <w:r>
          <w:rPr>
            <w:rFonts w:eastAsia="Times New Roman"/>
            <w:bCs/>
            <w:iCs/>
            <w:szCs w:val="28"/>
            <w:lang w:val="nl-NL" w:eastAsia="vi-VN"/>
          </w:rPr>
          <w:t>Phụ lục III ban hành kèm theo Nghị định này</w:t>
        </w:r>
        <w:r>
          <w:rPr>
            <w:rFonts w:eastAsia="Times New Roman"/>
            <w:bCs/>
            <w:szCs w:val="28"/>
            <w:lang w:val="nl-NL" w:eastAsia="vi-VN"/>
          </w:rPr>
          <w:t>.</w:t>
        </w:r>
      </w:ins>
    </w:p>
    <w:p w:rsidR="00784FCB" w:rsidRDefault="00784FCB" w:rsidP="00784FCB">
      <w:pPr>
        <w:spacing w:before="120" w:after="120" w:line="320" w:lineRule="atLeast"/>
        <w:ind w:firstLine="709"/>
        <w:rPr>
          <w:ins w:id="10927" w:author="Admin" w:date="2017-01-07T08:53:00Z"/>
          <w:b/>
          <w:szCs w:val="28"/>
          <w:lang w:val="vi-VN"/>
        </w:rPr>
      </w:pPr>
      <w:ins w:id="10928" w:author="Admin" w:date="2017-01-07T08:53:00Z">
        <w:r w:rsidRPr="00F84BFF">
          <w:rPr>
            <w:b/>
            <w:szCs w:val="28"/>
            <w:lang w:val="vi-VN" w:eastAsia="vi-VN"/>
          </w:rPr>
          <w:t>Điều</w:t>
        </w:r>
        <w:r w:rsidRPr="00F84BFF">
          <w:rPr>
            <w:b/>
            <w:szCs w:val="28"/>
            <w:lang w:val="nl-NL" w:eastAsia="vi-VN"/>
          </w:rPr>
          <w:t xml:space="preserve"> </w:t>
        </w:r>
        <w:r>
          <w:rPr>
            <w:b/>
            <w:szCs w:val="28"/>
            <w:lang w:val="nl-NL" w:eastAsia="vi-VN"/>
          </w:rPr>
          <w:t>55</w:t>
        </w:r>
        <w:r w:rsidRPr="00F84BFF">
          <w:rPr>
            <w:b/>
            <w:szCs w:val="28"/>
            <w:lang w:val="nl-NL" w:eastAsia="vi-VN"/>
          </w:rPr>
          <w:t xml:space="preserve">. </w:t>
        </w:r>
        <w:r w:rsidRPr="00F84BFF">
          <w:rPr>
            <w:b/>
            <w:bCs/>
            <w:spacing w:val="-2"/>
            <w:szCs w:val="28"/>
            <w:lang w:val="nl-NL"/>
          </w:rPr>
          <w:t xml:space="preserve">Tiêu chí, hồ sơ đề nghị cấp phép xuất khẩu </w:t>
        </w:r>
        <w:r w:rsidRPr="00F84BFF">
          <w:rPr>
            <w:b/>
            <w:szCs w:val="28"/>
            <w:lang w:val="vi-VN"/>
          </w:rPr>
          <w:t xml:space="preserve">dược liệu thuộc danh </w:t>
        </w:r>
        <w:r w:rsidRPr="00F84BFF">
          <w:rPr>
            <w:b/>
            <w:szCs w:val="28"/>
            <w:lang w:val="nl-NL"/>
          </w:rPr>
          <w:t>m</w:t>
        </w:r>
        <w:r w:rsidRPr="00F84BFF">
          <w:rPr>
            <w:b/>
            <w:szCs w:val="28"/>
            <w:lang w:val="vi-VN"/>
          </w:rPr>
          <w:t>ục</w:t>
        </w:r>
        <w:r w:rsidRPr="00F84BFF">
          <w:rPr>
            <w:b/>
            <w:bCs/>
            <w:szCs w:val="28"/>
            <w:lang w:val="vi-VN"/>
          </w:rPr>
          <w:t> </w:t>
        </w:r>
        <w:r w:rsidRPr="00F84BFF">
          <w:rPr>
            <w:b/>
            <w:szCs w:val="28"/>
            <w:lang w:val="vi-VN"/>
          </w:rPr>
          <w:t>loài, chủng loại dược liệu quý, hiếm,</w:t>
        </w:r>
        <w:r w:rsidRPr="00F84BFF">
          <w:rPr>
            <w:b/>
            <w:bCs/>
            <w:szCs w:val="28"/>
            <w:lang w:val="vi-VN"/>
          </w:rPr>
          <w:t> </w:t>
        </w:r>
        <w:r w:rsidRPr="00F84BFF">
          <w:rPr>
            <w:b/>
            <w:szCs w:val="28"/>
            <w:lang w:val="vi-VN"/>
          </w:rPr>
          <w:t>đặc hữu phải kiểm soát</w:t>
        </w:r>
      </w:ins>
    </w:p>
    <w:p w:rsidR="00784FCB" w:rsidRDefault="00784FCB" w:rsidP="00784FCB">
      <w:pPr>
        <w:spacing w:before="120" w:line="320" w:lineRule="atLeast"/>
        <w:ind w:firstLine="709"/>
        <w:rPr>
          <w:ins w:id="10929" w:author="Admin" w:date="2017-01-07T08:53:00Z"/>
          <w:szCs w:val="28"/>
          <w:lang w:val="nl-NL"/>
        </w:rPr>
      </w:pPr>
      <w:ins w:id="10930" w:author="Admin" w:date="2017-01-07T08:53:00Z">
        <w:r w:rsidRPr="00F84BFF">
          <w:rPr>
            <w:szCs w:val="28"/>
            <w:lang w:val="vi-VN"/>
          </w:rPr>
          <w:t xml:space="preserve">1. Dược liệu thuộc danh </w:t>
        </w:r>
        <w:r w:rsidRPr="00F84BFF">
          <w:rPr>
            <w:szCs w:val="28"/>
            <w:lang w:val="nl-NL"/>
          </w:rPr>
          <w:t>m</w:t>
        </w:r>
        <w:r w:rsidRPr="00F84BFF">
          <w:rPr>
            <w:szCs w:val="28"/>
            <w:lang w:val="vi-VN"/>
          </w:rPr>
          <w:t>ục</w:t>
        </w:r>
        <w:r w:rsidRPr="00F84BFF">
          <w:rPr>
            <w:bCs/>
            <w:szCs w:val="28"/>
            <w:lang w:val="vi-VN"/>
          </w:rPr>
          <w:t> </w:t>
        </w:r>
        <w:r w:rsidRPr="00F84BFF">
          <w:rPr>
            <w:szCs w:val="28"/>
            <w:lang w:val="vi-VN"/>
          </w:rPr>
          <w:t>loài, chủng loại dược liệu quý, hiếm,</w:t>
        </w:r>
        <w:r w:rsidRPr="00F84BFF">
          <w:rPr>
            <w:bCs/>
            <w:szCs w:val="28"/>
            <w:lang w:val="vi-VN"/>
          </w:rPr>
          <w:t> </w:t>
        </w:r>
        <w:r w:rsidRPr="00F84BFF">
          <w:rPr>
            <w:szCs w:val="28"/>
            <w:lang w:val="vi-VN"/>
          </w:rPr>
          <w:t>đặc hữu phải kiểm soát</w:t>
        </w:r>
        <w:r w:rsidRPr="00F84BFF">
          <w:rPr>
            <w:szCs w:val="28"/>
          </w:rPr>
          <w:t xml:space="preserve"> do Bộ trưởng Bộ Y tế ban hành chỉ được cấp phép </w:t>
        </w:r>
        <w:r w:rsidRPr="00F84BFF">
          <w:rPr>
            <w:szCs w:val="28"/>
            <w:lang w:val="vi-VN"/>
          </w:rPr>
          <w:t>xuất khẩu</w:t>
        </w:r>
        <w:r w:rsidRPr="00F84BFF">
          <w:rPr>
            <w:szCs w:val="28"/>
          </w:rPr>
          <w:t xml:space="preserve"> khi</w:t>
        </w:r>
        <w:r w:rsidRPr="00F84BFF">
          <w:rPr>
            <w:szCs w:val="28"/>
            <w:lang w:val="vi-VN"/>
          </w:rPr>
          <w:t xml:space="preserve"> đáp ứng</w:t>
        </w:r>
        <w:r w:rsidRPr="00F84BFF">
          <w:rPr>
            <w:szCs w:val="28"/>
          </w:rPr>
          <w:t xml:space="preserve"> đồng thời</w:t>
        </w:r>
        <w:r w:rsidRPr="00F84BFF">
          <w:rPr>
            <w:szCs w:val="28"/>
            <w:lang w:val="vi-VN"/>
          </w:rPr>
          <w:t xml:space="preserve"> </w:t>
        </w:r>
        <w:r w:rsidRPr="00F84BFF">
          <w:rPr>
            <w:szCs w:val="28"/>
          </w:rPr>
          <w:t xml:space="preserve">các </w:t>
        </w:r>
        <w:r w:rsidRPr="00F84BFF">
          <w:rPr>
            <w:szCs w:val="28"/>
            <w:lang w:val="vi-VN"/>
          </w:rPr>
          <w:t>t</w:t>
        </w:r>
        <w:r w:rsidRPr="00F84BFF">
          <w:rPr>
            <w:szCs w:val="28"/>
            <w:lang w:val="nl-NL"/>
          </w:rPr>
          <w:t xml:space="preserve">iêu chí sau: </w:t>
        </w:r>
      </w:ins>
    </w:p>
    <w:p w:rsidR="00784FCB" w:rsidRDefault="00784FCB" w:rsidP="00784FCB">
      <w:pPr>
        <w:spacing w:before="120" w:line="320" w:lineRule="atLeast"/>
        <w:ind w:firstLine="709"/>
        <w:rPr>
          <w:ins w:id="10931" w:author="Admin" w:date="2017-01-07T08:53:00Z"/>
          <w:szCs w:val="28"/>
        </w:rPr>
      </w:pPr>
      <w:ins w:id="10932" w:author="Admin" w:date="2017-01-07T08:53:00Z">
        <w:r w:rsidRPr="00F84BFF">
          <w:rPr>
            <w:szCs w:val="28"/>
            <w:lang w:val="nl-NL"/>
          </w:rPr>
          <w:lastRenderedPageBreak/>
          <w:t xml:space="preserve">a) Không thuộc danh mục các loài hoang dã nguy cấp, quý, hiếm quy định tại Phụ lục III ban hành kèm theo Luật đầu tư; </w:t>
        </w:r>
      </w:ins>
    </w:p>
    <w:p w:rsidR="00784FCB" w:rsidRDefault="00784FCB" w:rsidP="00784FCB">
      <w:pPr>
        <w:spacing w:before="120" w:line="320" w:lineRule="atLeast"/>
        <w:ind w:firstLine="709"/>
        <w:rPr>
          <w:ins w:id="10933" w:author="Admin" w:date="2017-01-07T08:53:00Z"/>
          <w:szCs w:val="28"/>
          <w:lang w:val="nl-NL"/>
        </w:rPr>
      </w:pPr>
      <w:ins w:id="10934" w:author="Admin" w:date="2017-01-07T08:53:00Z">
        <w:r w:rsidRPr="00F84BFF">
          <w:rPr>
            <w:szCs w:val="28"/>
            <w:lang w:val="nl-NL"/>
          </w:rPr>
          <w:t>b) Không phải dược liệu khai thác tự nhiên;</w:t>
        </w:r>
      </w:ins>
    </w:p>
    <w:p w:rsidR="00784FCB" w:rsidRDefault="00784FCB" w:rsidP="00784FCB">
      <w:pPr>
        <w:spacing w:before="120" w:line="320" w:lineRule="atLeast"/>
        <w:ind w:firstLine="709"/>
        <w:rPr>
          <w:ins w:id="10935" w:author="Admin" w:date="2017-01-07T08:53:00Z"/>
          <w:szCs w:val="28"/>
          <w:lang w:val="nl-NL"/>
        </w:rPr>
      </w:pPr>
      <w:ins w:id="10936" w:author="Admin" w:date="2017-01-07T08:53:00Z">
        <w:r>
          <w:rPr>
            <w:szCs w:val="28"/>
            <w:lang w:val="nl-NL"/>
          </w:rPr>
          <w:t>c</w:t>
        </w:r>
        <w:r w:rsidRPr="00F84BFF">
          <w:rPr>
            <w:szCs w:val="28"/>
            <w:lang w:val="nl-NL"/>
          </w:rPr>
          <w:t>) Dược liệu là mẫu vật của loài thuộc Danh mục loài được ưu tiên bảo vệ phải tuân thủ quy định tại Điều 15 Nghị định 160/2013/NĐ-CP ngày 12 tháng 11 năm 2013 về tiêu chí xác định loài và chế độ quản lý loài thuộc danh mục loài nguy cấp, quý, hiếm được ưu tiên bảo vệ.</w:t>
        </w:r>
      </w:ins>
    </w:p>
    <w:p w:rsidR="00784FCB" w:rsidRDefault="00784FCB" w:rsidP="00784FCB">
      <w:pPr>
        <w:spacing w:before="120" w:line="320" w:lineRule="atLeast"/>
        <w:ind w:firstLine="709"/>
        <w:rPr>
          <w:ins w:id="10937" w:author="Admin" w:date="2017-01-07T08:53:00Z"/>
          <w:szCs w:val="28"/>
          <w:lang w:val="vi-VN"/>
        </w:rPr>
      </w:pPr>
      <w:ins w:id="10938" w:author="Admin" w:date="2017-01-07T08:53:00Z">
        <w:r w:rsidRPr="00F84BFF">
          <w:rPr>
            <w:szCs w:val="28"/>
            <w:lang w:val="nl-NL"/>
          </w:rPr>
          <w:t xml:space="preserve">2. Hồ sơ đề nghị cấp </w:t>
        </w:r>
        <w:r w:rsidRPr="00F84BFF">
          <w:rPr>
            <w:szCs w:val="28"/>
            <w:lang w:val="vi-VN"/>
          </w:rPr>
          <w:t>phép xuất khẩu:</w:t>
        </w:r>
      </w:ins>
    </w:p>
    <w:p w:rsidR="00784FCB" w:rsidRDefault="00784FCB" w:rsidP="00784FCB">
      <w:pPr>
        <w:spacing w:before="120" w:line="320" w:lineRule="atLeast"/>
        <w:ind w:firstLine="709"/>
        <w:rPr>
          <w:ins w:id="10939" w:author="Admin" w:date="2017-01-07T08:53:00Z"/>
          <w:bCs/>
          <w:szCs w:val="28"/>
          <w:lang w:val="nl-NL"/>
        </w:rPr>
      </w:pPr>
      <w:ins w:id="10940" w:author="Admin" w:date="2017-01-07T08:53:00Z">
        <w:r w:rsidRPr="00F84BFF">
          <w:rPr>
            <w:szCs w:val="28"/>
            <w:lang w:val="nl-NL"/>
          </w:rPr>
          <w:t xml:space="preserve">a) Đơn hàng </w:t>
        </w:r>
        <w:r w:rsidRPr="00F84BFF">
          <w:rPr>
            <w:szCs w:val="28"/>
            <w:lang w:val="vi-VN"/>
          </w:rPr>
          <w:t xml:space="preserve">xuất </w:t>
        </w:r>
        <w:r w:rsidRPr="00F84BFF">
          <w:rPr>
            <w:szCs w:val="28"/>
            <w:lang w:val="nl-NL"/>
          </w:rPr>
          <w:t xml:space="preserve">khẩu theo </w:t>
        </w:r>
        <w:r w:rsidRPr="00F84BFF">
          <w:rPr>
            <w:bCs/>
            <w:iCs/>
            <w:szCs w:val="28"/>
            <w:lang w:val="nl-NL"/>
          </w:rPr>
          <w:t xml:space="preserve">mẫu số 2 </w:t>
        </w:r>
        <w:r>
          <w:rPr>
            <w:bCs/>
            <w:iCs/>
            <w:szCs w:val="28"/>
            <w:lang w:val="nl-NL"/>
          </w:rPr>
          <w:t>Phụ lục III ban hành kèm theo Nghị định này</w:t>
        </w:r>
        <w:r w:rsidRPr="00F84BFF">
          <w:rPr>
            <w:szCs w:val="28"/>
            <w:lang w:val="nl-NL"/>
          </w:rPr>
          <w:t>;</w:t>
        </w:r>
      </w:ins>
    </w:p>
    <w:p w:rsidR="00784FCB" w:rsidRDefault="00784FCB" w:rsidP="00784FCB">
      <w:pPr>
        <w:spacing w:before="40" w:after="40" w:line="320" w:lineRule="atLeast"/>
        <w:ind w:firstLine="720"/>
        <w:rPr>
          <w:ins w:id="10941" w:author="Admin" w:date="2017-01-07T08:53:00Z"/>
          <w:szCs w:val="28"/>
        </w:rPr>
      </w:pPr>
      <w:ins w:id="10942" w:author="Admin" w:date="2017-01-07T08:53:00Z">
        <w:r>
          <w:rPr>
            <w:szCs w:val="28"/>
          </w:rPr>
          <w:t xml:space="preserve">b) Bản sao có chứng thực hoặc bản sao có đóng dấu của cơ sở đối với Giấy chứng nhận đủ điều kiện kinh doanh dược có phạm vi xuất khẩu dược liệu. </w:t>
        </w:r>
        <w:r>
          <w:rPr>
            <w:rFonts w:eastAsia="Times New Roman"/>
            <w:szCs w:val="28"/>
            <w:lang w:val="nl-NL" w:eastAsia="vi-VN"/>
          </w:rPr>
          <w:t>Trường hợp nộp bản sao có đóng dấu của cơ sở thì phải xuất trình bản gốc để đối chiếu khi nộp hồ sơ;</w:t>
        </w:r>
      </w:ins>
    </w:p>
    <w:p w:rsidR="00784FCB" w:rsidRDefault="00784FCB" w:rsidP="00784FCB">
      <w:pPr>
        <w:spacing w:before="40" w:after="40" w:line="320" w:lineRule="atLeast"/>
        <w:ind w:firstLine="720"/>
        <w:rPr>
          <w:ins w:id="10943" w:author="Admin" w:date="2017-01-07T08:53:00Z"/>
          <w:szCs w:val="28"/>
        </w:rPr>
      </w:pPr>
      <w:ins w:id="10944" w:author="Admin" w:date="2017-01-07T08:53:00Z">
        <w:r>
          <w:rPr>
            <w:szCs w:val="28"/>
          </w:rPr>
          <w:t xml:space="preserve">c) Bản sao có chứng thực hoặc bản sao có đóng dấu của cơ sở đối với giấy xác nhận của Ủy ban nhân dân cấp xã về nguồn gốc dược liệu nuôi trồng theo mẫu số 6 quy định tại Phụ lục VIII ban hành kèm theo Nghị định này. </w:t>
        </w:r>
        <w:r>
          <w:rPr>
            <w:rFonts w:eastAsia="Times New Roman"/>
            <w:szCs w:val="28"/>
            <w:lang w:val="nl-NL" w:eastAsia="vi-VN"/>
          </w:rPr>
          <w:t>Trường hợp nộp bản sao có đóng dấu của cơ sở thì phải xuất trình bản gốc để đối chiếu khi nộp hồ sơ;</w:t>
        </w:r>
      </w:ins>
    </w:p>
    <w:p w:rsidR="00784FCB" w:rsidRDefault="00784FCB" w:rsidP="00784FCB">
      <w:pPr>
        <w:spacing w:before="120" w:line="320" w:lineRule="atLeast"/>
        <w:ind w:firstLine="709"/>
        <w:rPr>
          <w:ins w:id="10945" w:author="Admin" w:date="2017-01-07T08:53:00Z"/>
          <w:szCs w:val="28"/>
        </w:rPr>
      </w:pPr>
      <w:ins w:id="10946" w:author="Admin" w:date="2017-01-07T08:53:00Z">
        <w:r>
          <w:rPr>
            <w:szCs w:val="28"/>
          </w:rPr>
          <w:t xml:space="preserve">d) Bản sao có chứng thực hoặc bản sao có đóng dấu của cơ sở đối với hợp đồng thu mua dược liệu. </w:t>
        </w:r>
        <w:r>
          <w:rPr>
            <w:rFonts w:eastAsia="Times New Roman"/>
            <w:szCs w:val="28"/>
            <w:lang w:val="nl-NL" w:eastAsia="vi-VN"/>
          </w:rPr>
          <w:t>Trường hợp nộp bản sao có đóng dấu của cơ sở thì phải xuất trình bản gốc để đối chiếu khi nộp hồ sơ</w:t>
        </w:r>
        <w:r w:rsidRPr="00F84BFF">
          <w:rPr>
            <w:szCs w:val="28"/>
          </w:rPr>
          <w:t xml:space="preserve">. </w:t>
        </w:r>
      </w:ins>
    </w:p>
    <w:p w:rsidR="00784FCB" w:rsidRDefault="00784FCB" w:rsidP="00784FCB">
      <w:pPr>
        <w:spacing w:before="120" w:after="120" w:line="320" w:lineRule="atLeast"/>
        <w:ind w:firstLine="709"/>
        <w:rPr>
          <w:ins w:id="10947" w:author="Admin" w:date="2017-01-07T08:53:00Z"/>
          <w:szCs w:val="28"/>
          <w:lang w:val="pt-BR"/>
        </w:rPr>
      </w:pPr>
      <w:ins w:id="10948"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line="320" w:lineRule="atLeast"/>
        <w:ind w:firstLine="709"/>
        <w:rPr>
          <w:ins w:id="10949" w:author="Admin" w:date="2017-01-07T08:53:00Z"/>
          <w:szCs w:val="28"/>
        </w:rPr>
      </w:pPr>
      <w:ins w:id="10950"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0951" w:author="Admin" w:date="2017-01-07T08:53:00Z"/>
          <w:b/>
          <w:bCs/>
          <w:spacing w:val="-2"/>
          <w:szCs w:val="28"/>
          <w:lang w:val="nl-NL"/>
        </w:rPr>
      </w:pPr>
      <w:ins w:id="10952"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56</w:t>
        </w:r>
        <w:r w:rsidRPr="00F84BFF">
          <w:rPr>
            <w:rFonts w:eastAsia="Times New Roman"/>
            <w:b/>
            <w:szCs w:val="28"/>
            <w:lang w:val="nl-NL" w:eastAsia="vi-VN"/>
          </w:rPr>
          <w:t xml:space="preserve">. </w:t>
        </w:r>
        <w:r w:rsidRPr="00F84BFF">
          <w:rPr>
            <w:b/>
            <w:bCs/>
            <w:spacing w:val="-2"/>
            <w:szCs w:val="28"/>
            <w:lang w:val="nl-NL"/>
          </w:rPr>
          <w:t xml:space="preserve">Tiêu chí, hồ sơ đề nghị cấp phép xuất khẩu thuốc </w:t>
        </w:r>
        <w:r w:rsidRPr="00F84BFF">
          <w:rPr>
            <w:b/>
            <w:bCs/>
            <w:spacing w:val="-2"/>
            <w:szCs w:val="28"/>
            <w:lang w:val="vi-VN"/>
          </w:rPr>
          <w:t>phải kiểm soát đặc biệt</w:t>
        </w:r>
        <w:r w:rsidRPr="00F84BFF">
          <w:rPr>
            <w:b/>
            <w:bCs/>
            <w:spacing w:val="-2"/>
            <w:szCs w:val="28"/>
            <w:lang w:val="nl-NL"/>
          </w:rPr>
          <w:t xml:space="preserve"> không vì mục đích thương mại </w:t>
        </w:r>
      </w:ins>
    </w:p>
    <w:p w:rsidR="00784FCB" w:rsidRDefault="00784FCB" w:rsidP="00784FCB">
      <w:pPr>
        <w:spacing w:before="40" w:after="40" w:line="320" w:lineRule="atLeast"/>
        <w:ind w:firstLine="720"/>
        <w:rPr>
          <w:ins w:id="10953" w:author="Admin" w:date="2017-01-07T08:53:00Z"/>
          <w:bCs/>
          <w:spacing w:val="-2"/>
          <w:szCs w:val="28"/>
        </w:rPr>
      </w:pPr>
      <w:ins w:id="10954" w:author="Admin" w:date="2017-01-07T08:53:00Z">
        <w:r>
          <w:rPr>
            <w:lang w:val="nl-NL"/>
          </w:rPr>
          <w:t xml:space="preserve">1. Thuốc </w:t>
        </w:r>
        <w:r>
          <w:rPr>
            <w:bCs/>
            <w:spacing w:val="-2"/>
            <w:szCs w:val="28"/>
            <w:lang w:val="vi-VN"/>
          </w:rPr>
          <w:t>phải kiểm soát đặc biệt</w:t>
        </w:r>
        <w:r>
          <w:rPr>
            <w:b/>
            <w:bCs/>
            <w:spacing w:val="-2"/>
            <w:szCs w:val="28"/>
          </w:rPr>
          <w:t xml:space="preserve"> </w:t>
        </w:r>
        <w:r>
          <w:rPr>
            <w:bCs/>
            <w:spacing w:val="-2"/>
            <w:szCs w:val="28"/>
          </w:rPr>
          <w:t xml:space="preserve">thuộc </w:t>
        </w:r>
        <w:r>
          <w:rPr>
            <w:bCs/>
            <w:spacing w:val="-2"/>
            <w:szCs w:val="28"/>
            <w:lang w:val="vi-VN"/>
          </w:rPr>
          <w:t xml:space="preserve">hàng hóa </w:t>
        </w:r>
        <w:r>
          <w:rPr>
            <w:bCs/>
            <w:spacing w:val="-2"/>
            <w:szCs w:val="28"/>
          </w:rPr>
          <w:t xml:space="preserve">xuất cảnh </w:t>
        </w:r>
        <w:r>
          <w:rPr>
            <w:bCs/>
            <w:spacing w:val="-2"/>
            <w:szCs w:val="28"/>
            <w:lang w:val="vi-VN"/>
          </w:rPr>
          <w:t>của cơ quan đại diện ngoại giao, tổ chức quốc tế tại Việt Nam hoặc cơ quan đại diện ngoại giao, tổ chức của Việt Nam tại nước ngoài và những người làm việc tại các cơ quan, tổ chức này</w:t>
        </w:r>
        <w:r>
          <w:rPr>
            <w:bCs/>
            <w:spacing w:val="-2"/>
            <w:szCs w:val="28"/>
          </w:rPr>
          <w:t xml:space="preserve"> và </w:t>
        </w:r>
        <w:r>
          <w:rPr>
            <w:bCs/>
            <w:spacing w:val="-2"/>
            <w:szCs w:val="28"/>
            <w:lang w:val="nl-NL"/>
          </w:rPr>
          <w:t>t</w:t>
        </w:r>
        <w:r>
          <w:rPr>
            <w:bCs/>
            <w:spacing w:val="-2"/>
            <w:szCs w:val="28"/>
            <w:lang w:val="vi-VN"/>
          </w:rPr>
          <w:t>huốc thuộc hành lý cá nhân của người xuất cảnh</w:t>
        </w:r>
        <w:r>
          <w:rPr>
            <w:bCs/>
            <w:spacing w:val="-2"/>
            <w:szCs w:val="28"/>
            <w:lang w:val="nl-NL"/>
          </w:rPr>
          <w:t xml:space="preserve"> </w:t>
        </w:r>
        <w:r>
          <w:rPr>
            <w:bCs/>
            <w:spacing w:val="-2"/>
            <w:szCs w:val="28"/>
            <w:lang w:val="vi-VN"/>
          </w:rPr>
          <w:t>gửi theo vận đơn, hàng hóa mang theo người của người xuất cảnh</w:t>
        </w:r>
        <w:r>
          <w:rPr>
            <w:bCs/>
            <w:spacing w:val="-2"/>
            <w:szCs w:val="28"/>
          </w:rPr>
          <w:t xml:space="preserve"> </w:t>
        </w:r>
        <w:r>
          <w:rPr>
            <w:bCs/>
            <w:spacing w:val="-2"/>
            <w:szCs w:val="28"/>
            <w:lang w:val="vi-VN"/>
          </w:rPr>
          <w:t>để điều trị bệnh cho bản thân người xuất cảnh</w:t>
        </w:r>
        <w:r>
          <w:rPr>
            <w:bCs/>
            <w:spacing w:val="-2"/>
            <w:szCs w:val="28"/>
          </w:rPr>
          <w:t xml:space="preserve"> phải được cấp phép trước khi xuất khẩu, trừ các trường hợp sau:</w:t>
        </w:r>
      </w:ins>
    </w:p>
    <w:p w:rsidR="00784FCB" w:rsidRDefault="00784FCB" w:rsidP="00784FCB">
      <w:pPr>
        <w:spacing w:before="40" w:after="40" w:line="320" w:lineRule="atLeast"/>
        <w:ind w:firstLine="720"/>
        <w:rPr>
          <w:ins w:id="10955" w:author="Admin" w:date="2017-01-07T08:53:00Z"/>
          <w:b/>
          <w:bCs/>
          <w:spacing w:val="-2"/>
          <w:szCs w:val="28"/>
        </w:rPr>
      </w:pPr>
      <w:ins w:id="10956" w:author="Admin" w:date="2017-01-07T08:53:00Z">
        <w:r>
          <w:rPr>
            <w:bCs/>
            <w:spacing w:val="-2"/>
            <w:szCs w:val="28"/>
          </w:rPr>
          <w:t xml:space="preserve">a) Thuộc </w:t>
        </w:r>
        <w:r>
          <w:rPr>
            <w:bCs/>
            <w:spacing w:val="-2"/>
            <w:szCs w:val="28"/>
            <w:lang w:val="nl-NL"/>
          </w:rPr>
          <w:t>t</w:t>
        </w:r>
        <w:r>
          <w:rPr>
            <w:bCs/>
            <w:spacing w:val="-2"/>
            <w:szCs w:val="28"/>
            <w:lang w:val="vi-VN"/>
          </w:rPr>
          <w:t xml:space="preserve">rường hợp được ưu đãi, miễn trừ thủ tục </w:t>
        </w:r>
        <w:r>
          <w:rPr>
            <w:bCs/>
            <w:spacing w:val="-2"/>
            <w:szCs w:val="28"/>
          </w:rPr>
          <w:t>h</w:t>
        </w:r>
        <w:r>
          <w:rPr>
            <w:bCs/>
            <w:spacing w:val="-2"/>
            <w:szCs w:val="28"/>
            <w:lang w:val="vi-VN"/>
          </w:rPr>
          <w:t>ải quan</w:t>
        </w:r>
        <w:r>
          <w:rPr>
            <w:bCs/>
            <w:spacing w:val="-2"/>
            <w:szCs w:val="28"/>
            <w:lang w:val="nl-NL"/>
          </w:rPr>
          <w:t>;</w:t>
        </w:r>
      </w:ins>
    </w:p>
    <w:p w:rsidR="00784FCB" w:rsidRDefault="00784FCB" w:rsidP="00784FCB">
      <w:pPr>
        <w:pStyle w:val="BodyText3"/>
        <w:spacing w:before="40" w:after="40" w:line="320" w:lineRule="atLeast"/>
        <w:ind w:firstLine="720"/>
        <w:rPr>
          <w:ins w:id="10957" w:author="Admin" w:date="2017-01-07T08:53:00Z"/>
          <w:rFonts w:ascii="Times New Roman" w:hAnsi="Times New Roman"/>
          <w:sz w:val="28"/>
          <w:szCs w:val="28"/>
          <w:lang w:val="nl-NL"/>
        </w:rPr>
      </w:pPr>
      <w:ins w:id="10958" w:author="Admin" w:date="2017-01-07T08:53:00Z">
        <w:r w:rsidRPr="00700639">
          <w:rPr>
            <w:bCs/>
            <w:spacing w:val="-2"/>
            <w:szCs w:val="28"/>
          </w:rPr>
          <w:t xml:space="preserve">b) </w:t>
        </w:r>
        <w:r>
          <w:rPr>
            <w:rFonts w:ascii="Times New Roman" w:hAnsi="Times New Roman"/>
            <w:sz w:val="28"/>
            <w:szCs w:val="28"/>
            <w:lang w:val="nl-NL"/>
          </w:rPr>
          <w:t>S</w:t>
        </w:r>
        <w:r w:rsidRPr="00700639">
          <w:rPr>
            <w:rFonts w:ascii="Times New Roman" w:hAnsi="Times New Roman"/>
            <w:sz w:val="28"/>
            <w:szCs w:val="28"/>
            <w:lang w:val="nl-NL"/>
          </w:rPr>
          <w:t xml:space="preserve">ố lượng thuốc </w:t>
        </w:r>
        <w:r w:rsidRPr="00700639">
          <w:rPr>
            <w:rFonts w:ascii="Times New Roman" w:hAnsi="Times New Roman"/>
            <w:sz w:val="28"/>
            <w:szCs w:val="28"/>
            <w:lang w:val="vi-VN"/>
          </w:rPr>
          <w:t xml:space="preserve">không vượt quá </w:t>
        </w:r>
        <w:r w:rsidRPr="00700639">
          <w:rPr>
            <w:rFonts w:ascii="Times New Roman" w:hAnsi="Times New Roman"/>
            <w:sz w:val="28"/>
            <w:szCs w:val="28"/>
            <w:lang w:val="nl-NL"/>
          </w:rPr>
          <w:t>các quy định sau:</w:t>
        </w:r>
      </w:ins>
    </w:p>
    <w:p w:rsidR="00784FCB" w:rsidRDefault="00784FCB" w:rsidP="00784FCB">
      <w:pPr>
        <w:spacing w:before="40" w:after="40" w:line="320" w:lineRule="atLeast"/>
        <w:ind w:firstLine="720"/>
        <w:rPr>
          <w:ins w:id="10959" w:author="Admin" w:date="2017-01-07T08:53:00Z"/>
          <w:szCs w:val="28"/>
          <w:lang w:val="vi-VN"/>
        </w:rPr>
      </w:pPr>
      <w:ins w:id="10960" w:author="Admin" w:date="2017-01-07T08:53:00Z">
        <w:r>
          <w:rPr>
            <w:szCs w:val="28"/>
            <w:lang w:val="nl-NL"/>
          </w:rPr>
          <w:t xml:space="preserve">- </w:t>
        </w:r>
        <w:r>
          <w:rPr>
            <w:szCs w:val="28"/>
          </w:rPr>
          <w:t>Đối với</w:t>
        </w:r>
        <w:r>
          <w:rPr>
            <w:szCs w:val="28"/>
            <w:lang w:val="vi-VN"/>
          </w:rPr>
          <w:t xml:space="preserve"> thuốc gây nghiện</w:t>
        </w:r>
        <w:r>
          <w:rPr>
            <w:szCs w:val="28"/>
          </w:rPr>
          <w:t>:</w:t>
        </w:r>
        <w:r>
          <w:rPr>
            <w:szCs w:val="28"/>
            <w:lang w:val="vi-VN"/>
          </w:rPr>
          <w:t xml:space="preserve"> </w:t>
        </w:r>
        <w:r>
          <w:rPr>
            <w:szCs w:val="28"/>
          </w:rPr>
          <w:t>sử dụng tối đa</w:t>
        </w:r>
        <w:r>
          <w:rPr>
            <w:szCs w:val="28"/>
            <w:lang w:val="vi-VN"/>
          </w:rPr>
          <w:t xml:space="preserve"> trong 07 ngày</w:t>
        </w:r>
        <w:r>
          <w:rPr>
            <w:szCs w:val="28"/>
          </w:rPr>
          <w:t xml:space="preserve"> theo liều dùng ghi trong đơn thuốc kèm theo</w:t>
        </w:r>
        <w:r>
          <w:rPr>
            <w:szCs w:val="28"/>
            <w:lang w:val="vi-VN"/>
          </w:rPr>
          <w:t>;</w:t>
        </w:r>
      </w:ins>
    </w:p>
    <w:p w:rsidR="00784FCB" w:rsidRDefault="00784FCB" w:rsidP="00784FCB">
      <w:pPr>
        <w:spacing w:before="40" w:after="40" w:line="320" w:lineRule="atLeast"/>
        <w:ind w:firstLine="720"/>
        <w:rPr>
          <w:ins w:id="10961" w:author="Admin" w:date="2017-01-07T08:53:00Z"/>
          <w:szCs w:val="28"/>
        </w:rPr>
      </w:pPr>
      <w:ins w:id="10962" w:author="Admin" w:date="2017-01-07T08:53:00Z">
        <w:r>
          <w:rPr>
            <w:szCs w:val="28"/>
          </w:rPr>
          <w:t>-</w:t>
        </w:r>
        <w:r>
          <w:rPr>
            <w:szCs w:val="28"/>
            <w:lang w:val="vi-VN"/>
          </w:rPr>
          <w:t xml:space="preserve"> </w:t>
        </w:r>
        <w:r>
          <w:rPr>
            <w:szCs w:val="28"/>
          </w:rPr>
          <w:t>Đối với</w:t>
        </w:r>
        <w:r>
          <w:rPr>
            <w:szCs w:val="28"/>
            <w:lang w:val="vi-VN"/>
          </w:rPr>
          <w:t xml:space="preserve"> thuốc </w:t>
        </w:r>
        <w:r>
          <w:rPr>
            <w:szCs w:val="28"/>
          </w:rPr>
          <w:t>hướng thần, thuốc tiền chất:</w:t>
        </w:r>
        <w:r>
          <w:rPr>
            <w:szCs w:val="28"/>
            <w:lang w:val="vi-VN"/>
          </w:rPr>
          <w:t xml:space="preserve"> </w:t>
        </w:r>
        <w:r>
          <w:rPr>
            <w:szCs w:val="28"/>
          </w:rPr>
          <w:t>sử dụng tối đa</w:t>
        </w:r>
        <w:r>
          <w:rPr>
            <w:szCs w:val="28"/>
            <w:lang w:val="vi-VN"/>
          </w:rPr>
          <w:t xml:space="preserve"> trong </w:t>
        </w:r>
        <w:r>
          <w:rPr>
            <w:szCs w:val="28"/>
          </w:rPr>
          <w:t>10</w:t>
        </w:r>
        <w:r>
          <w:rPr>
            <w:szCs w:val="28"/>
            <w:lang w:val="vi-VN"/>
          </w:rPr>
          <w:t xml:space="preserve"> ngày</w:t>
        </w:r>
        <w:r>
          <w:rPr>
            <w:szCs w:val="28"/>
          </w:rPr>
          <w:t xml:space="preserve"> theo liều dùng ghi trong đơn thuốc kèm theo;</w:t>
        </w:r>
      </w:ins>
    </w:p>
    <w:p w:rsidR="00784FCB" w:rsidRDefault="00784FCB" w:rsidP="00784FCB">
      <w:pPr>
        <w:spacing w:before="40" w:after="40" w:line="320" w:lineRule="atLeast"/>
        <w:ind w:firstLine="720"/>
        <w:rPr>
          <w:ins w:id="10963" w:author="Admin" w:date="2017-01-07T08:53:00Z"/>
          <w:szCs w:val="28"/>
        </w:rPr>
      </w:pPr>
      <w:ins w:id="10964" w:author="Admin" w:date="2017-01-07T08:53:00Z">
        <w:r>
          <w:rPr>
            <w:szCs w:val="28"/>
          </w:rPr>
          <w:lastRenderedPageBreak/>
          <w:t>- Đối với</w:t>
        </w:r>
        <w:r>
          <w:rPr>
            <w:szCs w:val="28"/>
            <w:lang w:val="vi-VN"/>
          </w:rPr>
          <w:t xml:space="preserve"> </w:t>
        </w:r>
        <w:r>
          <w:rPr>
            <w:bCs/>
            <w:lang w:val="nl-NL"/>
          </w:rPr>
          <w:t>thuốc dạng phối hợp có chứa dược chất gây nghiện, thuốc dạng phối hợp có chứa dược chất hướng thần, thuốc dạng phối hợp có chứa tiền chất, thuốc độc, thuốc chứa dược chất bị cấm sử dụng trong một số ngành, lĩnh vực cụ thể</w:t>
        </w:r>
        <w:r>
          <w:rPr>
            <w:bCs/>
            <w:szCs w:val="28"/>
            <w:lang w:val="nl-NL"/>
          </w:rPr>
          <w:t>:</w:t>
        </w:r>
        <w:r>
          <w:rPr>
            <w:szCs w:val="28"/>
            <w:lang w:val="vi-VN"/>
          </w:rPr>
          <w:t xml:space="preserve"> </w:t>
        </w:r>
        <w:r>
          <w:rPr>
            <w:szCs w:val="28"/>
          </w:rPr>
          <w:t>sử dụng tối đa</w:t>
        </w:r>
        <w:r>
          <w:rPr>
            <w:szCs w:val="28"/>
            <w:lang w:val="vi-VN"/>
          </w:rPr>
          <w:t xml:space="preserve"> trong </w:t>
        </w:r>
        <w:r>
          <w:rPr>
            <w:szCs w:val="28"/>
          </w:rPr>
          <w:t>30</w:t>
        </w:r>
        <w:r>
          <w:rPr>
            <w:szCs w:val="28"/>
            <w:lang w:val="vi-VN"/>
          </w:rPr>
          <w:t xml:space="preserve"> ngày</w:t>
        </w:r>
        <w:r>
          <w:rPr>
            <w:szCs w:val="28"/>
          </w:rPr>
          <w:t xml:space="preserve"> theo liều dùng ghi trong đơn thuốc kèm theo.</w:t>
        </w:r>
      </w:ins>
    </w:p>
    <w:p w:rsidR="00784FCB" w:rsidRDefault="00784FCB" w:rsidP="00784FCB">
      <w:pPr>
        <w:spacing w:before="40" w:after="40" w:line="320" w:lineRule="atLeast"/>
        <w:ind w:firstLine="720"/>
        <w:rPr>
          <w:ins w:id="10965" w:author="Admin" w:date="2017-01-07T08:53:00Z"/>
          <w:bCs/>
          <w:lang w:val="nl-NL"/>
        </w:rPr>
      </w:pPr>
      <w:ins w:id="10966" w:author="Admin" w:date="2017-01-07T08:53:00Z">
        <w:r>
          <w:rPr>
            <w:bCs/>
            <w:lang w:val="nl-NL"/>
          </w:rPr>
          <w:t xml:space="preserve">2. Hồ sơ </w:t>
        </w:r>
        <w:r>
          <w:rPr>
            <w:lang w:val="vi-VN"/>
          </w:rPr>
          <w:t>đề nghị cấp phép xuất khẩu</w:t>
        </w:r>
        <w:r>
          <w:rPr>
            <w:szCs w:val="28"/>
            <w:lang w:val="nl-NL"/>
          </w:rPr>
          <w:t xml:space="preserve"> đối với thuốc quy định tại khoản 1 Điều này</w:t>
        </w:r>
        <w:r>
          <w:rPr>
            <w:bCs/>
            <w:lang w:val="nl-NL"/>
          </w:rPr>
          <w:t>:</w:t>
        </w:r>
      </w:ins>
    </w:p>
    <w:p w:rsidR="00784FCB" w:rsidRDefault="00784FCB" w:rsidP="00784FCB">
      <w:pPr>
        <w:spacing w:before="40" w:after="40" w:line="320" w:lineRule="atLeast"/>
        <w:ind w:firstLine="720"/>
        <w:rPr>
          <w:ins w:id="10967" w:author="Admin" w:date="2017-01-07T08:53:00Z"/>
          <w:lang w:val="nl-NL"/>
        </w:rPr>
      </w:pPr>
      <w:ins w:id="10968" w:author="Admin" w:date="2017-01-07T08:53:00Z">
        <w:r>
          <w:t>a)</w:t>
        </w:r>
        <w:r>
          <w:rPr>
            <w:lang w:val="vi-VN"/>
          </w:rPr>
          <w:t xml:space="preserve"> Đơn đề nghị xuất khẩu </w:t>
        </w:r>
        <w:r>
          <w:t xml:space="preserve">thuốc </w:t>
        </w:r>
        <w:r>
          <w:rPr>
            <w:lang w:val="nl-NL"/>
          </w:rPr>
          <w:t xml:space="preserve">theo </w:t>
        </w:r>
        <w:r w:rsidRPr="00F84BFF">
          <w:rPr>
            <w:bCs/>
            <w:iCs/>
            <w:lang w:val="nl-NL"/>
          </w:rPr>
          <w:t xml:space="preserve">mẫu số </w:t>
        </w:r>
        <w:r>
          <w:rPr>
            <w:bCs/>
            <w:iCs/>
            <w:lang w:val="nl-NL"/>
          </w:rPr>
          <w:t>3</w:t>
        </w:r>
        <w:r w:rsidRPr="00F84BFF">
          <w:rPr>
            <w:bCs/>
            <w:iCs/>
            <w:lang w:val="nl-NL"/>
          </w:rPr>
          <w:t xml:space="preserve"> </w:t>
        </w:r>
        <w:r>
          <w:rPr>
            <w:bCs/>
            <w:iCs/>
            <w:lang w:val="nl-NL"/>
          </w:rPr>
          <w:t>Phụ lục III ban hành kèm theo Nghị định này</w:t>
        </w:r>
        <w:r>
          <w:rPr>
            <w:bCs/>
            <w:iCs/>
            <w:lang w:val="vi-VN"/>
          </w:rPr>
          <w:t>;</w:t>
        </w:r>
      </w:ins>
    </w:p>
    <w:p w:rsidR="00784FCB" w:rsidRDefault="00784FCB" w:rsidP="00784FCB">
      <w:pPr>
        <w:spacing w:before="40" w:after="40" w:line="320" w:lineRule="atLeast"/>
        <w:ind w:firstLine="720"/>
        <w:rPr>
          <w:ins w:id="10969" w:author="Admin" w:date="2017-01-07T08:53:00Z"/>
        </w:rPr>
      </w:pPr>
      <w:ins w:id="10970" w:author="Admin" w:date="2017-01-07T08:53:00Z">
        <w:r>
          <w:t>b)</w:t>
        </w:r>
        <w:r>
          <w:rPr>
            <w:lang w:val="vi-VN"/>
          </w:rPr>
          <w:t xml:space="preserve"> </w:t>
        </w:r>
        <w:r>
          <w:t>Bản sao có chứng thực hoặc bản photocopy có chữ ký của người đề nghị nghị cấp phép xuất khẩu đối với đ</w:t>
        </w:r>
        <w:r>
          <w:rPr>
            <w:lang w:val="vi-VN"/>
          </w:rPr>
          <w:t xml:space="preserve">ơn thuốc, </w:t>
        </w:r>
        <w:r>
          <w:t>sổ y bạ theo dõi điều trị ngoại trú</w:t>
        </w:r>
        <w:r>
          <w:rPr>
            <w:lang w:val="vi-VN"/>
          </w:rPr>
          <w:t xml:space="preserve">: phải có </w:t>
        </w:r>
        <w:r>
          <w:t xml:space="preserve">đầy đủ </w:t>
        </w:r>
        <w:r>
          <w:rPr>
            <w:lang w:val="vi-VN"/>
          </w:rPr>
          <w:t>các nội dung sau: tên, tuổi người bệnh; tên thuốc, hàm lượng hoặc nồng độ và dung tích; số lượng thuốc (hoặc số ngày dùng thuốc); liều dùng; họ tên, chữ ký của thầy thuốc; địa chỉ của thầy thuốc (địa chỉ nơi thầy thuốc hành nghề: bệnh viện, phòng khám)</w:t>
        </w:r>
        <w:r>
          <w:t xml:space="preserve">. </w:t>
        </w:r>
      </w:ins>
    </w:p>
    <w:p w:rsidR="00784FCB" w:rsidRDefault="00784FCB" w:rsidP="00784FCB">
      <w:pPr>
        <w:spacing w:before="40" w:after="40" w:line="320" w:lineRule="atLeast"/>
        <w:ind w:firstLine="720"/>
        <w:rPr>
          <w:ins w:id="10971" w:author="Admin" w:date="2017-01-07T08:53:00Z"/>
        </w:rPr>
      </w:pPr>
      <w:ins w:id="10972" w:author="Admin" w:date="2017-01-07T08:53:00Z">
        <w:r>
          <w:t>Trường hợp nộp bản photocopy có chữ ký của người đề nghị cấp phép xuất khẩu thì phải xuất trình bản chính để đối chiếu khi nộp hồ sơ.</w:t>
        </w:r>
      </w:ins>
    </w:p>
    <w:p w:rsidR="00784FCB" w:rsidRDefault="00784FCB" w:rsidP="00784FCB">
      <w:pPr>
        <w:spacing w:before="40" w:after="40" w:line="320" w:lineRule="atLeast"/>
        <w:ind w:firstLine="720"/>
        <w:rPr>
          <w:ins w:id="10973" w:author="Admin" w:date="2017-01-07T08:53:00Z"/>
        </w:rPr>
      </w:pPr>
      <w:ins w:id="10974" w:author="Admin" w:date="2017-01-07T08:53:00Z">
        <w:r>
          <w:rPr>
            <w:lang w:val="nl-NL"/>
          </w:rPr>
          <w:t>c)</w:t>
        </w:r>
        <w:r>
          <w:rPr>
            <w:lang w:val="vi-VN"/>
          </w:rPr>
          <w:t xml:space="preserve"> </w:t>
        </w:r>
        <w:r>
          <w:t>Bản sao có chứng thực hoặc bản photocopy có chữ ký của người đề nghị nghị cấp phép xuất khẩu đối với một trong các giấy tờ sau: c</w:t>
        </w:r>
        <w:r>
          <w:rPr>
            <w:lang w:val="vi-VN"/>
          </w:rPr>
          <w:t>hứng minh nhân dân</w:t>
        </w:r>
        <w:r>
          <w:t>, thẻ căn cước công dân</w:t>
        </w:r>
        <w:r>
          <w:rPr>
            <w:lang w:val="vi-VN"/>
          </w:rPr>
          <w:t xml:space="preserve"> hoặc hộ chiếu của người </w:t>
        </w:r>
        <w:r>
          <w:t>đó.</w:t>
        </w:r>
      </w:ins>
    </w:p>
    <w:p w:rsidR="00784FCB" w:rsidRDefault="00784FCB" w:rsidP="00784FCB">
      <w:pPr>
        <w:spacing w:before="40" w:after="40" w:line="320" w:lineRule="atLeast"/>
        <w:ind w:firstLine="720"/>
        <w:rPr>
          <w:ins w:id="10975" w:author="Admin" w:date="2017-01-07T08:53:00Z"/>
        </w:rPr>
      </w:pPr>
      <w:ins w:id="10976" w:author="Admin" w:date="2017-01-07T08:53:00Z">
        <w:r>
          <w:t>Trường hợp nộp bản photocopy có chữ ký của người đề nghị cấp phép xuất khẩu thì phải xuất trình bản chính để đối chiếu khi nộp hồ sơ.</w:t>
        </w:r>
      </w:ins>
    </w:p>
    <w:p w:rsidR="00784FCB" w:rsidRDefault="00784FCB" w:rsidP="00784FCB">
      <w:pPr>
        <w:spacing w:before="120" w:after="120" w:line="320" w:lineRule="atLeast"/>
        <w:ind w:firstLine="709"/>
        <w:rPr>
          <w:ins w:id="10977" w:author="Admin" w:date="2017-01-07T08:53:00Z"/>
          <w:szCs w:val="28"/>
          <w:lang w:val="nl-NL"/>
        </w:rPr>
      </w:pPr>
      <w:ins w:id="10978" w:author="Admin" w:date="2017-01-07T08:53:00Z">
        <w:r>
          <w:rPr>
            <w:szCs w:val="28"/>
            <w:lang w:val="nl-NL"/>
          </w:rPr>
          <w:t>3</w:t>
        </w:r>
        <w:r w:rsidRPr="00F84BFF">
          <w:rPr>
            <w:szCs w:val="28"/>
            <w:lang w:val="nl-NL"/>
          </w:rPr>
          <w:t xml:space="preserve">. </w:t>
        </w:r>
        <w:r>
          <w:rPr>
            <w:szCs w:val="28"/>
            <w:lang w:val="nl-NL"/>
          </w:rPr>
          <w:t xml:space="preserve">Hồ sơ đề nghị cấp phép xuất khẩu đối với thuốc </w:t>
        </w:r>
        <w:r>
          <w:rPr>
            <w:bCs/>
            <w:spacing w:val="-2"/>
            <w:szCs w:val="28"/>
            <w:lang w:val="nl-NL"/>
          </w:rPr>
          <w:t>xuất khẩu để viện trợ, viện trợ nhân đạo</w:t>
        </w:r>
        <w:r w:rsidRPr="00F84BFF">
          <w:rPr>
            <w:szCs w:val="28"/>
            <w:lang w:val="nl-NL"/>
          </w:rPr>
          <w:t>:</w:t>
        </w:r>
      </w:ins>
    </w:p>
    <w:p w:rsidR="00784FCB" w:rsidRDefault="00784FCB" w:rsidP="00784FCB">
      <w:pPr>
        <w:spacing w:before="120" w:after="120" w:line="320" w:lineRule="atLeast"/>
        <w:ind w:firstLine="709"/>
        <w:rPr>
          <w:ins w:id="10979" w:author="Admin" w:date="2017-01-07T08:53:00Z"/>
          <w:szCs w:val="28"/>
          <w:lang w:val="nl-NL"/>
        </w:rPr>
      </w:pPr>
      <w:ins w:id="10980" w:author="Admin" w:date="2017-01-07T08:53:00Z">
        <w:r w:rsidRPr="00F84BFF">
          <w:rPr>
            <w:szCs w:val="28"/>
            <w:lang w:val="nl-NL"/>
          </w:rPr>
          <w:t>a) Công văn đề nghị cấp phép xuất khẩu của cơ sở xuất khẩu thuốc viện trợ, viện trợ nhân đạo;</w:t>
        </w:r>
      </w:ins>
    </w:p>
    <w:p w:rsidR="00784FCB" w:rsidRDefault="00784FCB" w:rsidP="00784FCB">
      <w:pPr>
        <w:spacing w:before="120" w:after="120" w:line="320" w:lineRule="atLeast"/>
        <w:ind w:firstLine="709"/>
        <w:rPr>
          <w:ins w:id="10981" w:author="Admin" w:date="2017-01-07T08:53:00Z"/>
          <w:b/>
          <w:bCs/>
          <w:iCs/>
          <w:szCs w:val="28"/>
          <w:lang w:val="nl-NL"/>
        </w:rPr>
      </w:pPr>
      <w:ins w:id="10982" w:author="Admin" w:date="2017-01-07T08:53:00Z">
        <w:r w:rsidRPr="00F84BFF">
          <w:rPr>
            <w:szCs w:val="28"/>
            <w:lang w:val="nl-NL"/>
          </w:rPr>
          <w:t xml:space="preserve">b) Danh mục thuốc xuất khẩu </w:t>
        </w:r>
        <w:r w:rsidRPr="00F84BFF">
          <w:rPr>
            <w:lang w:val="nl-NL"/>
          </w:rPr>
          <w:t xml:space="preserve">theo </w:t>
        </w:r>
        <w:r w:rsidRPr="00F84BFF">
          <w:rPr>
            <w:bCs/>
            <w:iCs/>
            <w:lang w:val="nl-NL"/>
          </w:rPr>
          <w:t xml:space="preserve">mẫu số 4 </w:t>
        </w:r>
        <w:r>
          <w:rPr>
            <w:bCs/>
            <w:iCs/>
            <w:lang w:val="nl-NL"/>
          </w:rPr>
          <w:t>Phụ lục III ban hành kèm theo Nghị định này</w:t>
        </w:r>
        <w:r w:rsidRPr="00F84BFF">
          <w:rPr>
            <w:bCs/>
            <w:iCs/>
            <w:szCs w:val="28"/>
            <w:lang w:val="nl-NL"/>
          </w:rPr>
          <w:t>;</w:t>
        </w:r>
      </w:ins>
    </w:p>
    <w:p w:rsidR="00784FCB" w:rsidRDefault="00784FCB" w:rsidP="00784FCB">
      <w:pPr>
        <w:tabs>
          <w:tab w:val="num" w:pos="540"/>
        </w:tabs>
        <w:spacing w:before="120" w:after="120" w:line="320" w:lineRule="atLeast"/>
        <w:ind w:firstLine="709"/>
        <w:rPr>
          <w:ins w:id="10983" w:author="Admin" w:date="2017-01-07T08:53:00Z"/>
          <w:szCs w:val="28"/>
          <w:lang w:val="nl-NL"/>
        </w:rPr>
      </w:pPr>
      <w:ins w:id="10984" w:author="Admin" w:date="2017-01-07T08:53:00Z">
        <w:r w:rsidRPr="00F84BFF">
          <w:rPr>
            <w:szCs w:val="28"/>
            <w:lang w:val="nl-NL"/>
          </w:rPr>
          <w:t xml:space="preserve">c) Bản chính hoặc bản sao có chứng thực văn bản phê duyệt sử dụng thuốc cho mục đích viện trợ, viện trợ nhân đạo </w:t>
        </w:r>
        <w:r w:rsidRPr="00F84BFF">
          <w:rPr>
            <w:lang w:val="nl-NL"/>
          </w:rPr>
          <w:t xml:space="preserve">do cơ quan y tế có thẩm quyền tại nước nhập khẩu cấp. </w:t>
        </w:r>
      </w:ins>
    </w:p>
    <w:p w:rsidR="00784FCB" w:rsidRDefault="00784FCB" w:rsidP="00784FCB">
      <w:pPr>
        <w:tabs>
          <w:tab w:val="num" w:pos="540"/>
        </w:tabs>
        <w:spacing w:before="120" w:after="120" w:line="320" w:lineRule="atLeast"/>
        <w:ind w:firstLine="709"/>
        <w:rPr>
          <w:ins w:id="10985" w:author="Admin" w:date="2017-01-07T08:53:00Z"/>
          <w:szCs w:val="28"/>
          <w:lang w:val="nl-NL"/>
        </w:rPr>
      </w:pPr>
      <w:ins w:id="10986" w:author="Admin" w:date="2017-01-07T08:53:00Z">
        <w:r>
          <w:rPr>
            <w:szCs w:val="28"/>
            <w:lang w:val="nl-NL"/>
          </w:rPr>
          <w:t xml:space="preserve">4. Hồ sơ đề nghị cấp phép xuất khẩu đối với thuốc </w:t>
        </w:r>
        <w:r>
          <w:rPr>
            <w:bCs/>
            <w:spacing w:val="-2"/>
            <w:szCs w:val="28"/>
            <w:lang w:val="nl-NL"/>
          </w:rPr>
          <w:t>đã được cấp phép nhập khẩu để phục vụ hoạt động khám bệnh, chữa bệnh nhân đạo nhưng không sử dụng hết</w:t>
        </w:r>
        <w:r w:rsidRPr="00F84BFF">
          <w:rPr>
            <w:szCs w:val="28"/>
            <w:lang w:val="nl-NL"/>
          </w:rPr>
          <w:t>:</w:t>
        </w:r>
      </w:ins>
    </w:p>
    <w:p w:rsidR="00784FCB" w:rsidRDefault="00784FCB" w:rsidP="00784FCB">
      <w:pPr>
        <w:spacing w:before="120" w:after="120" w:line="320" w:lineRule="atLeast"/>
        <w:ind w:firstLine="709"/>
        <w:rPr>
          <w:ins w:id="10987" w:author="Admin" w:date="2017-01-07T08:53:00Z"/>
          <w:szCs w:val="28"/>
          <w:lang w:val="nl-NL"/>
        </w:rPr>
      </w:pPr>
      <w:ins w:id="10988" w:author="Admin" w:date="2017-01-07T08:53:00Z">
        <w:r w:rsidRPr="00F84BFF">
          <w:rPr>
            <w:szCs w:val="28"/>
            <w:lang w:val="nl-NL"/>
          </w:rPr>
          <w:t>a) Công văn đề nghị cấp phép xuất khẩu của cơ sở nước ngoài tổ chức chương trình khám, chữa bệnh nhân đạo tại Việt Nam;</w:t>
        </w:r>
      </w:ins>
    </w:p>
    <w:p w:rsidR="00784FCB" w:rsidRDefault="00784FCB" w:rsidP="00784FCB">
      <w:pPr>
        <w:spacing w:before="120" w:after="120" w:line="320" w:lineRule="atLeast"/>
        <w:ind w:firstLine="709"/>
        <w:rPr>
          <w:ins w:id="10989" w:author="Admin" w:date="2017-01-07T08:53:00Z"/>
          <w:b/>
          <w:bCs/>
          <w:iCs/>
          <w:szCs w:val="28"/>
          <w:lang w:val="nl-NL"/>
        </w:rPr>
      </w:pPr>
      <w:ins w:id="10990" w:author="Admin" w:date="2017-01-07T08:53:00Z">
        <w:r w:rsidRPr="00F84BFF">
          <w:rPr>
            <w:szCs w:val="28"/>
            <w:lang w:val="nl-NL"/>
          </w:rPr>
          <w:t xml:space="preserve">b) Danh mục thuốc xuất khẩu </w:t>
        </w:r>
        <w:r w:rsidRPr="00F84BFF">
          <w:rPr>
            <w:lang w:val="nl-NL"/>
          </w:rPr>
          <w:t xml:space="preserve">theo </w:t>
        </w:r>
        <w:r w:rsidRPr="00F84BFF">
          <w:rPr>
            <w:bCs/>
            <w:iCs/>
            <w:lang w:val="nl-NL"/>
          </w:rPr>
          <w:t xml:space="preserve">mẫu số 5 </w:t>
        </w:r>
        <w:r>
          <w:rPr>
            <w:bCs/>
            <w:iCs/>
            <w:lang w:val="nl-NL"/>
          </w:rPr>
          <w:t>Phụ lục III ban hành kèm theo Nghị định này</w:t>
        </w:r>
        <w:r w:rsidRPr="00F84BFF">
          <w:rPr>
            <w:bCs/>
            <w:iCs/>
            <w:szCs w:val="28"/>
            <w:lang w:val="nl-NL"/>
          </w:rPr>
          <w:t>;</w:t>
        </w:r>
      </w:ins>
    </w:p>
    <w:p w:rsidR="00784FCB" w:rsidRDefault="00784FCB" w:rsidP="00784FCB">
      <w:pPr>
        <w:tabs>
          <w:tab w:val="num" w:pos="540"/>
        </w:tabs>
        <w:spacing w:before="120" w:after="120" w:line="320" w:lineRule="atLeast"/>
        <w:ind w:firstLine="709"/>
        <w:rPr>
          <w:ins w:id="10991" w:author="Admin" w:date="2017-01-07T08:53:00Z"/>
          <w:szCs w:val="28"/>
          <w:lang w:val="nl-NL"/>
        </w:rPr>
      </w:pPr>
      <w:ins w:id="10992" w:author="Admin" w:date="2017-01-07T08:53:00Z">
        <w:r w:rsidRPr="00F84BFF">
          <w:rPr>
            <w:szCs w:val="28"/>
            <w:lang w:val="nl-NL"/>
          </w:rPr>
          <w:t xml:space="preserve">c) Đối với thuốc gây nghiện, thuốc hướng thần, thuốc tiền chất phải có </w:t>
        </w:r>
        <w:r w:rsidRPr="00F84BFF">
          <w:rPr>
            <w:bCs/>
            <w:szCs w:val="28"/>
            <w:lang w:val="nl-NL"/>
          </w:rPr>
          <w:t xml:space="preserve">văn bản của </w:t>
        </w:r>
        <w:r w:rsidRPr="00F84BFF">
          <w:rPr>
            <w:lang w:val="nl-NL"/>
          </w:rPr>
          <w:t xml:space="preserve">Bộ Y tế hoặc Sở Y tế địa phương nơi diễn ra </w:t>
        </w:r>
        <w:r w:rsidRPr="00F84BFF">
          <w:rPr>
            <w:szCs w:val="28"/>
            <w:lang w:val="nl-NL"/>
          </w:rPr>
          <w:t>chương trình khám, chữa bệnh nhân đạo</w:t>
        </w:r>
        <w:r w:rsidRPr="00F84BFF">
          <w:rPr>
            <w:bCs/>
            <w:szCs w:val="28"/>
            <w:lang w:val="nl-NL"/>
          </w:rPr>
          <w:t xml:space="preserve"> </w:t>
        </w:r>
        <w:r w:rsidRPr="00F84BFF">
          <w:rPr>
            <w:szCs w:val="28"/>
            <w:lang w:val="nl-NL"/>
          </w:rPr>
          <w:t>xác nhận số lượng thuốc còn lại, không sử dụng hết trong chương trình khám, chữa bệnh nhân đạo.</w:t>
        </w:r>
      </w:ins>
    </w:p>
    <w:p w:rsidR="00784FCB" w:rsidRDefault="00784FCB" w:rsidP="00784FCB">
      <w:pPr>
        <w:spacing w:before="120" w:after="120" w:line="320" w:lineRule="atLeast"/>
        <w:ind w:firstLine="709"/>
        <w:rPr>
          <w:ins w:id="10993" w:author="Admin" w:date="2017-01-07T08:53:00Z"/>
          <w:szCs w:val="28"/>
          <w:lang w:val="pt-BR"/>
        </w:rPr>
      </w:pPr>
      <w:ins w:id="10994" w:author="Admin" w:date="2017-01-07T08:53:00Z">
        <w:r>
          <w:rPr>
            <w:rFonts w:eastAsia="Times New Roman"/>
            <w:szCs w:val="28"/>
            <w:lang w:val="nl-NL" w:eastAsia="vi-VN"/>
          </w:rPr>
          <w:lastRenderedPageBreak/>
          <w:t xml:space="preserve">5.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tabs>
          <w:tab w:val="num" w:pos="540"/>
        </w:tabs>
        <w:spacing w:before="120" w:after="120" w:line="320" w:lineRule="atLeast"/>
        <w:ind w:firstLine="709"/>
        <w:rPr>
          <w:ins w:id="10995" w:author="Admin" w:date="2017-01-07T08:53:00Z"/>
          <w:szCs w:val="28"/>
          <w:lang w:val="nl-NL"/>
        </w:rPr>
      </w:pPr>
      <w:ins w:id="10996" w:author="Admin" w:date="2017-01-07T08:53:00Z">
        <w:r>
          <w:rPr>
            <w:szCs w:val="28"/>
          </w:rPr>
          <w:t>6</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0997" w:author="Admin" w:date="2017-01-07T08:53:00Z"/>
          <w:b/>
          <w:szCs w:val="28"/>
          <w:lang w:val="nl-NL"/>
        </w:rPr>
      </w:pPr>
      <w:ins w:id="10998"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57</w:t>
        </w:r>
        <w:r w:rsidRPr="00F84BFF">
          <w:rPr>
            <w:rFonts w:eastAsia="Times New Roman"/>
            <w:b/>
            <w:szCs w:val="28"/>
            <w:lang w:val="nl-NL" w:eastAsia="vi-VN"/>
          </w:rPr>
          <w:t xml:space="preserve">. </w:t>
        </w:r>
        <w:r w:rsidRPr="00F84BFF">
          <w:rPr>
            <w:b/>
            <w:bCs/>
            <w:lang w:val="nl-NL"/>
          </w:rPr>
          <w:t>Xuất khẩu t</w:t>
        </w:r>
        <w:r w:rsidRPr="00F84BFF">
          <w:rPr>
            <w:b/>
            <w:szCs w:val="28"/>
            <w:lang w:val="nl-NL"/>
          </w:rPr>
          <w:t xml:space="preserve">huốc </w:t>
        </w:r>
        <w:r w:rsidRPr="00F84BFF">
          <w:rPr>
            <w:b/>
            <w:bCs/>
            <w:spacing w:val="-2"/>
            <w:szCs w:val="28"/>
            <w:lang w:val="vi-VN"/>
          </w:rPr>
          <w:t>phải kiểm soát đặc biệt</w:t>
        </w:r>
        <w:r w:rsidRPr="00F84BFF">
          <w:rPr>
            <w:b/>
            <w:szCs w:val="28"/>
            <w:lang w:val="nl-NL"/>
          </w:rPr>
          <w:t xml:space="preserve"> để tham gia trưng bày tại triển lãm, hội chợ </w:t>
        </w:r>
      </w:ins>
    </w:p>
    <w:p w:rsidR="00784FCB" w:rsidRDefault="00784FCB" w:rsidP="00784FCB">
      <w:pPr>
        <w:spacing w:before="120" w:after="120" w:line="320" w:lineRule="atLeast"/>
        <w:ind w:firstLine="709"/>
        <w:rPr>
          <w:ins w:id="10999" w:author="Admin" w:date="2017-01-07T08:53:00Z"/>
          <w:szCs w:val="28"/>
          <w:lang w:val="nl-NL"/>
        </w:rPr>
      </w:pPr>
      <w:ins w:id="11000" w:author="Admin" w:date="2017-01-07T08:53:00Z">
        <w:r w:rsidRPr="00F84BFF">
          <w:rPr>
            <w:szCs w:val="28"/>
            <w:lang w:val="pt-BR"/>
          </w:rPr>
          <w:t xml:space="preserve">Việc </w:t>
        </w:r>
        <w:r w:rsidRPr="00F84BFF">
          <w:rPr>
            <w:bCs/>
            <w:lang w:val="nl-NL"/>
          </w:rPr>
          <w:t>xuất khẩu t</w:t>
        </w:r>
        <w:r w:rsidRPr="00F84BFF">
          <w:rPr>
            <w:szCs w:val="28"/>
            <w:lang w:val="nl-NL"/>
          </w:rPr>
          <w:t xml:space="preserve">huốc </w:t>
        </w:r>
        <w:r w:rsidRPr="00F84BFF">
          <w:rPr>
            <w:bCs/>
            <w:spacing w:val="-2"/>
            <w:szCs w:val="28"/>
            <w:lang w:val="vi-VN"/>
          </w:rPr>
          <w:t>phải kiểm soát đặc biệt</w:t>
        </w:r>
        <w:r w:rsidRPr="00F84BFF">
          <w:rPr>
            <w:szCs w:val="28"/>
            <w:lang w:val="nl-NL"/>
          </w:rPr>
          <w:t xml:space="preserve"> để tham gia trưng bày tại triển lãm, hội chợ phải theo các quy định của pháp luật về tạm xuất tái nhập hàng hóa.</w:t>
        </w:r>
      </w:ins>
    </w:p>
    <w:p w:rsidR="00784FCB" w:rsidRDefault="00784FCB" w:rsidP="00784FCB">
      <w:pPr>
        <w:spacing w:before="120" w:after="120" w:line="320" w:lineRule="atLeast"/>
        <w:ind w:firstLine="709"/>
        <w:rPr>
          <w:ins w:id="11001" w:author="Admin" w:date="2017-01-07T08:53:00Z"/>
        </w:rPr>
      </w:pPr>
      <w:ins w:id="11002" w:author="Admin" w:date="2017-01-07T08:53:00Z">
        <w:r w:rsidRPr="00F84BFF">
          <w:rPr>
            <w:b/>
            <w:lang w:val="nl-NL"/>
          </w:rPr>
          <w:t xml:space="preserve">Điều </w:t>
        </w:r>
        <w:r>
          <w:rPr>
            <w:b/>
            <w:lang w:val="nl-NL"/>
          </w:rPr>
          <w:t>58</w:t>
        </w:r>
        <w:r w:rsidRPr="00F84BFF">
          <w:rPr>
            <w:b/>
            <w:lang w:val="nl-NL"/>
          </w:rPr>
          <w:t xml:space="preserve">. Thủ tục </w:t>
        </w:r>
        <w:r w:rsidRPr="00F84BFF">
          <w:rPr>
            <w:b/>
            <w:lang w:val="vi-VN"/>
          </w:rPr>
          <w:t>và thời gian</w:t>
        </w:r>
        <w:r w:rsidRPr="00F84BFF">
          <w:rPr>
            <w:b/>
            <w:lang w:val="nl-NL"/>
          </w:rPr>
          <w:t xml:space="preserve"> cấp phép</w:t>
        </w:r>
        <w:r w:rsidRPr="00F84BFF">
          <w:rPr>
            <w:lang w:val="nl-NL"/>
          </w:rPr>
          <w:t xml:space="preserve"> </w:t>
        </w:r>
        <w:r w:rsidRPr="00F84BFF">
          <w:rPr>
            <w:b/>
            <w:bCs/>
            <w:lang w:val="vi-VN"/>
          </w:rPr>
          <w:t>xuất khẩu thuốc</w:t>
        </w:r>
        <w:r w:rsidRPr="00F84BFF">
          <w:rPr>
            <w:b/>
            <w:bCs/>
          </w:rPr>
          <w:t>,</w:t>
        </w:r>
        <w:r w:rsidRPr="00F84BFF">
          <w:rPr>
            <w:b/>
            <w:bCs/>
            <w:lang w:val="vi-VN"/>
          </w:rPr>
          <w:t xml:space="preserve"> </w:t>
        </w:r>
        <w:r w:rsidRPr="00F84BFF">
          <w:rPr>
            <w:b/>
            <w:szCs w:val="28"/>
            <w:lang w:val="nl-NL"/>
          </w:rPr>
          <w:t>nguyên liệu làm thuốc</w:t>
        </w:r>
        <w:r w:rsidRPr="00F84BFF">
          <w:rPr>
            <w:b/>
            <w:bCs/>
          </w:rPr>
          <w:t xml:space="preserve">, </w:t>
        </w:r>
        <w:r w:rsidRPr="00F84BFF">
          <w:rPr>
            <w:b/>
            <w:lang w:val="vi-VN"/>
          </w:rPr>
          <w:t xml:space="preserve">dược liệu thuộc danh </w:t>
        </w:r>
        <w:r w:rsidRPr="00F84BFF">
          <w:rPr>
            <w:b/>
            <w:lang w:val="nl-NL"/>
          </w:rPr>
          <w:t>m</w:t>
        </w:r>
        <w:r w:rsidRPr="00F84BFF">
          <w:rPr>
            <w:b/>
            <w:lang w:val="vi-VN"/>
          </w:rPr>
          <w:t>ục</w:t>
        </w:r>
        <w:r w:rsidRPr="00F84BFF">
          <w:rPr>
            <w:b/>
            <w:bCs/>
            <w:lang w:val="vi-VN"/>
          </w:rPr>
          <w:t> </w:t>
        </w:r>
        <w:r w:rsidRPr="00F84BFF">
          <w:rPr>
            <w:b/>
            <w:lang w:val="vi-VN"/>
          </w:rPr>
          <w:t>loài, chủng loại dược liệu quý, hiếm,</w:t>
        </w:r>
        <w:r w:rsidRPr="00F84BFF">
          <w:rPr>
            <w:b/>
            <w:bCs/>
            <w:lang w:val="vi-VN"/>
          </w:rPr>
          <w:t> </w:t>
        </w:r>
        <w:r w:rsidRPr="00F84BFF">
          <w:rPr>
            <w:b/>
            <w:lang w:val="vi-VN"/>
          </w:rPr>
          <w:t>đặc hữu phải kiểm soát</w:t>
        </w:r>
      </w:ins>
    </w:p>
    <w:p w:rsidR="00784FCB" w:rsidRDefault="00784FCB" w:rsidP="00784FCB">
      <w:pPr>
        <w:spacing w:before="120" w:line="320" w:lineRule="atLeast"/>
        <w:ind w:firstLine="709"/>
        <w:rPr>
          <w:ins w:id="11003" w:author="Admin" w:date="2017-01-07T08:53:00Z"/>
          <w:rFonts w:eastAsia="Times New Roman"/>
          <w:szCs w:val="28"/>
          <w:lang w:eastAsia="vi-VN"/>
        </w:rPr>
      </w:pPr>
      <w:ins w:id="11004" w:author="Admin" w:date="2017-01-07T08:53:00Z">
        <w:r w:rsidRPr="00F84BFF">
          <w:rPr>
            <w:rFonts w:eastAsia="Times New Roman"/>
            <w:szCs w:val="28"/>
            <w:lang w:eastAsia="vi-VN"/>
          </w:rPr>
          <w:t xml:space="preserve">1. </w:t>
        </w:r>
        <w:r w:rsidRPr="00F84BFF">
          <w:rPr>
            <w:lang w:val="nl-NL"/>
          </w:rPr>
          <w:t xml:space="preserve">Thủ tục </w:t>
        </w:r>
        <w:r w:rsidRPr="00F84BFF">
          <w:rPr>
            <w:lang w:val="vi-VN"/>
          </w:rPr>
          <w:t>và thời gian</w:t>
        </w:r>
        <w:r w:rsidRPr="00F84BFF">
          <w:rPr>
            <w:lang w:val="nl-NL"/>
          </w:rPr>
          <w:t xml:space="preserve"> cấp phép </w:t>
        </w:r>
        <w:r w:rsidRPr="00F84BFF">
          <w:rPr>
            <w:bCs/>
            <w:lang w:val="vi-VN"/>
          </w:rPr>
          <w:t>xuất khẩu thuốc</w:t>
        </w:r>
        <w:r w:rsidRPr="00F84BFF">
          <w:rPr>
            <w:bCs/>
          </w:rPr>
          <w:t>, nguyên liệu làm thuốc, dược liệu thuộc quy định tại Điều 5</w:t>
        </w:r>
        <w:r>
          <w:rPr>
            <w:bCs/>
          </w:rPr>
          <w:t>2</w:t>
        </w:r>
        <w:r w:rsidRPr="00F84BFF">
          <w:rPr>
            <w:bCs/>
          </w:rPr>
          <w:t>, 5</w:t>
        </w:r>
        <w:r>
          <w:rPr>
            <w:bCs/>
          </w:rPr>
          <w:t>3</w:t>
        </w:r>
        <w:r w:rsidRPr="00F84BFF">
          <w:rPr>
            <w:bCs/>
          </w:rPr>
          <w:t>, 5</w:t>
        </w:r>
        <w:r>
          <w:rPr>
            <w:bCs/>
          </w:rPr>
          <w:t>4</w:t>
        </w:r>
        <w:r w:rsidRPr="00F84BFF">
          <w:rPr>
            <w:bCs/>
          </w:rPr>
          <w:t xml:space="preserve">, </w:t>
        </w:r>
        <w:r>
          <w:rPr>
            <w:bCs/>
          </w:rPr>
          <w:t>55</w:t>
        </w:r>
        <w:r w:rsidRPr="00F84BFF">
          <w:rPr>
            <w:bCs/>
          </w:rPr>
          <w:t xml:space="preserve"> và </w:t>
        </w:r>
        <w:r>
          <w:rPr>
            <w:bCs/>
          </w:rPr>
          <w:t>khoản 7 Điều 59</w:t>
        </w:r>
        <w:r w:rsidRPr="00F84BFF">
          <w:rPr>
            <w:bCs/>
          </w:rPr>
          <w:t xml:space="preserve">, </w:t>
        </w:r>
        <w:r w:rsidRPr="00F84BFF">
          <w:rPr>
            <w:szCs w:val="28"/>
            <w:lang w:val="nl-NL"/>
          </w:rPr>
          <w:t xml:space="preserve">khoản </w:t>
        </w:r>
        <w:r>
          <w:rPr>
            <w:szCs w:val="28"/>
            <w:lang w:val="nl-NL"/>
          </w:rPr>
          <w:t>3 và 4</w:t>
        </w:r>
        <w:r w:rsidRPr="00F84BFF">
          <w:rPr>
            <w:szCs w:val="28"/>
            <w:lang w:val="nl-NL"/>
          </w:rPr>
          <w:t xml:space="preserve"> Điều </w:t>
        </w:r>
        <w:r>
          <w:rPr>
            <w:szCs w:val="28"/>
            <w:lang w:val="nl-NL"/>
          </w:rPr>
          <w:t>56</w:t>
        </w:r>
        <w:r w:rsidRPr="00F84BFF">
          <w:rPr>
            <w:bCs/>
          </w:rPr>
          <w:t xml:space="preserve"> Nghị định này:</w:t>
        </w:r>
      </w:ins>
    </w:p>
    <w:p w:rsidR="00784FCB" w:rsidRDefault="00784FCB" w:rsidP="00784FCB">
      <w:pPr>
        <w:spacing w:before="120" w:line="320" w:lineRule="atLeast"/>
        <w:ind w:firstLine="709"/>
        <w:rPr>
          <w:ins w:id="11005" w:author="Admin" w:date="2017-01-07T08:53:00Z"/>
          <w:rFonts w:eastAsia="Times New Roman"/>
          <w:szCs w:val="28"/>
          <w:lang w:eastAsia="vi-VN"/>
        </w:rPr>
      </w:pPr>
      <w:ins w:id="11006" w:author="Admin" w:date="2017-01-07T08:53:00Z">
        <w:r w:rsidRPr="00F84BFF">
          <w:rPr>
            <w:rFonts w:eastAsia="Times New Roman"/>
            <w:szCs w:val="28"/>
            <w:lang w:eastAsia="vi-VN"/>
          </w:rPr>
          <w:t xml:space="preserve">a) </w:t>
        </w:r>
        <w:r w:rsidRPr="00F84BFF">
          <w:rPr>
            <w:rFonts w:eastAsia="Times New Roman"/>
            <w:szCs w:val="28"/>
            <w:lang w:val="vi-VN" w:eastAsia="vi-VN"/>
          </w:rPr>
          <w:t xml:space="preserve">Cơ sở đề nghị cấp </w:t>
        </w:r>
        <w:r w:rsidRPr="00F84BFF">
          <w:rPr>
            <w:rFonts w:eastAsia="Times New Roman"/>
            <w:szCs w:val="28"/>
            <w:lang w:eastAsia="vi-VN"/>
          </w:rPr>
          <w:t>phép xuất khẩu</w:t>
        </w:r>
        <w:r w:rsidRPr="00F84BFF">
          <w:rPr>
            <w:rFonts w:eastAsia="Times New Roman"/>
            <w:szCs w:val="28"/>
            <w:lang w:val="vi-VN" w:eastAsia="vi-VN"/>
          </w:rPr>
          <w:t xml:space="preserve"> nộp hồ sơ tại Bộ Y tế</w:t>
        </w:r>
        <w:r w:rsidRPr="00F84BFF">
          <w:rPr>
            <w:rFonts w:eastAsia="Times New Roman"/>
            <w:szCs w:val="28"/>
            <w:lang w:eastAsia="vi-VN"/>
          </w:rPr>
          <w:t>;</w:t>
        </w:r>
      </w:ins>
    </w:p>
    <w:p w:rsidR="00784FCB" w:rsidRDefault="00784FCB" w:rsidP="00784FCB">
      <w:pPr>
        <w:spacing w:before="120" w:line="320" w:lineRule="atLeast"/>
        <w:ind w:firstLine="709"/>
        <w:rPr>
          <w:ins w:id="11007" w:author="Admin" w:date="2017-01-07T08:53:00Z"/>
          <w:rFonts w:eastAsia="Times New Roman"/>
          <w:szCs w:val="28"/>
          <w:lang w:eastAsia="vi-VN"/>
        </w:rPr>
      </w:pPr>
      <w:ins w:id="11008" w:author="Admin" w:date="2017-01-07T08:53:00Z">
        <w:r>
          <w:t>b)</w:t>
        </w:r>
        <w:r w:rsidRPr="001379E8">
          <w:t xml:space="preserve"> Sau khi nhận được hồ sơ </w:t>
        </w:r>
        <w:r>
          <w:t>đề nghị cấp phép xuất khẩu</w:t>
        </w:r>
        <w:r w:rsidRPr="001379E8">
          <w:t xml:space="preserve">, Bộ Y tế gửi cho </w:t>
        </w:r>
        <w:r>
          <w:t>cơ sở</w:t>
        </w:r>
        <w:r w:rsidRPr="001379E8">
          <w:t xml:space="preserve"> đề nghị </w:t>
        </w:r>
        <w:r>
          <w:t>cấp phép xuất khẩu</w:t>
        </w:r>
        <w:r w:rsidRPr="001379E8">
          <w:t xml:space="preserve"> Phiếu tiếp nhận hồ sơ </w:t>
        </w:r>
        <w:r>
          <w:t>theo M</w:t>
        </w:r>
        <w:r w:rsidRPr="001379E8">
          <w:t xml:space="preserve">ẫu số </w:t>
        </w:r>
        <w:r>
          <w:t>55</w:t>
        </w:r>
        <w:r w:rsidRPr="001379E8">
          <w:t xml:space="preserve"> quy định tại Phụ lục </w:t>
        </w:r>
        <w:r>
          <w:t>II</w:t>
        </w:r>
        <w:r w:rsidRPr="001379E8">
          <w:t>I ban hành kèm theo Nghị định này</w:t>
        </w:r>
        <w:r>
          <w:t>;</w:t>
        </w:r>
      </w:ins>
    </w:p>
    <w:p w:rsidR="00784FCB" w:rsidRDefault="00784FCB" w:rsidP="00784FCB">
      <w:pPr>
        <w:spacing w:before="120" w:line="320" w:lineRule="atLeast"/>
        <w:ind w:firstLine="709"/>
        <w:rPr>
          <w:ins w:id="11009" w:author="Admin" w:date="2017-01-07T08:53:00Z"/>
          <w:rFonts w:eastAsia="Times New Roman"/>
          <w:szCs w:val="28"/>
          <w:lang w:eastAsia="vi-VN"/>
        </w:rPr>
      </w:pPr>
      <w:ins w:id="11010" w:author="Admin" w:date="2017-01-07T08:53:00Z">
        <w:r>
          <w:rPr>
            <w:rFonts w:eastAsia="Times New Roman"/>
            <w:szCs w:val="28"/>
            <w:lang w:eastAsia="vi-VN"/>
          </w:rPr>
          <w:t>c</w:t>
        </w:r>
        <w:r w:rsidRPr="00F84BFF">
          <w:rPr>
            <w:rFonts w:eastAsia="Times New Roman"/>
            <w:szCs w:val="28"/>
            <w:lang w:eastAsia="vi-VN"/>
          </w:rPr>
          <w:t>) K</w:t>
        </w:r>
        <w:r w:rsidRPr="00F84BFF">
          <w:rPr>
            <w:rFonts w:eastAsia="Times New Roman"/>
            <w:szCs w:val="28"/>
            <w:lang w:val="vi-VN" w:eastAsia="vi-VN"/>
          </w:rPr>
          <w:t xml:space="preserve">ể từ ngày nhận </w:t>
        </w:r>
        <w:r w:rsidRPr="00F84BFF">
          <w:rPr>
            <w:rFonts w:eastAsia="Times New Roman"/>
            <w:szCs w:val="28"/>
            <w:lang w:eastAsia="vi-VN"/>
          </w:rPr>
          <w:t xml:space="preserve">đủ </w:t>
        </w:r>
        <w:r w:rsidRPr="00F84BFF">
          <w:rPr>
            <w:rFonts w:eastAsia="Times New Roman"/>
            <w:szCs w:val="28"/>
            <w:lang w:val="vi-VN" w:eastAsia="vi-VN"/>
          </w:rPr>
          <w:t>hồ sơ</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1</w:t>
        </w:r>
        <w:r w:rsidRPr="00F84BFF">
          <w:rPr>
            <w:rFonts w:eastAsia="Times New Roman"/>
            <w:szCs w:val="28"/>
            <w:lang w:val="vi-VN" w:eastAsia="vi-VN"/>
          </w:rPr>
          <w:t>0 ngày</w:t>
        </w:r>
        <w:r w:rsidRPr="00F84BFF">
          <w:rPr>
            <w:rFonts w:eastAsia="Times New Roman"/>
            <w:szCs w:val="28"/>
            <w:lang w:eastAsia="vi-VN"/>
          </w:rPr>
          <w:t xml:space="preserve"> làm việc</w:t>
        </w:r>
        <w:r w:rsidRPr="00F84BFF">
          <w:rPr>
            <w:rFonts w:eastAsia="Times New Roman"/>
            <w:szCs w:val="28"/>
            <w:lang w:val="vi-VN" w:eastAsia="vi-VN"/>
          </w:rPr>
          <w:t xml:space="preserve"> </w:t>
        </w:r>
        <w:r w:rsidRPr="00F84BFF">
          <w:rPr>
            <w:rFonts w:eastAsia="Times New Roman"/>
            <w:szCs w:val="28"/>
            <w:lang w:eastAsia="vi-VN"/>
          </w:rPr>
          <w:t xml:space="preserve">đối với trường hợp quy định tại </w:t>
        </w:r>
        <w:r w:rsidRPr="00F84BFF">
          <w:rPr>
            <w:bCs/>
          </w:rPr>
          <w:t>Điều 5</w:t>
        </w:r>
        <w:r>
          <w:rPr>
            <w:bCs/>
          </w:rPr>
          <w:t>2</w:t>
        </w:r>
        <w:r w:rsidRPr="00F84BFF">
          <w:rPr>
            <w:bCs/>
          </w:rPr>
          <w:t>, 5</w:t>
        </w:r>
        <w:r>
          <w:rPr>
            <w:bCs/>
          </w:rPr>
          <w:t>3</w:t>
        </w:r>
        <w:r w:rsidRPr="00F84BFF">
          <w:rPr>
            <w:bCs/>
          </w:rPr>
          <w:t>, 5</w:t>
        </w:r>
        <w:r>
          <w:rPr>
            <w:bCs/>
          </w:rPr>
          <w:t>4</w:t>
        </w:r>
        <w:r w:rsidRPr="00F84BFF">
          <w:rPr>
            <w:bCs/>
          </w:rPr>
          <w:t xml:space="preserve"> và </w:t>
        </w:r>
        <w:r>
          <w:rPr>
            <w:bCs/>
          </w:rPr>
          <w:t>khoản 7 Điều 59</w:t>
        </w:r>
        <w:r w:rsidRPr="00F84BFF">
          <w:rPr>
            <w:bCs/>
          </w:rPr>
          <w:t xml:space="preserve">, </w:t>
        </w:r>
        <w:r w:rsidRPr="00F84BFF">
          <w:rPr>
            <w:szCs w:val="28"/>
            <w:lang w:val="nl-NL"/>
          </w:rPr>
          <w:t xml:space="preserve">khoản </w:t>
        </w:r>
        <w:r>
          <w:rPr>
            <w:szCs w:val="28"/>
            <w:lang w:val="nl-NL"/>
          </w:rPr>
          <w:t>3 và 4</w:t>
        </w:r>
        <w:r w:rsidRPr="00F84BFF">
          <w:rPr>
            <w:szCs w:val="28"/>
            <w:lang w:val="nl-NL"/>
          </w:rPr>
          <w:t xml:space="preserve"> Điều </w:t>
        </w:r>
        <w:r>
          <w:rPr>
            <w:szCs w:val="28"/>
            <w:lang w:val="nl-NL"/>
          </w:rPr>
          <w:t>56</w:t>
        </w:r>
        <w:r w:rsidRPr="00F84BFF">
          <w:rPr>
            <w:szCs w:val="28"/>
            <w:lang w:val="nl-NL"/>
          </w:rPr>
          <w:t xml:space="preserve"> </w:t>
        </w:r>
        <w:r w:rsidRPr="00F84BFF">
          <w:rPr>
            <w:bCs/>
          </w:rPr>
          <w:t>Nghị định này</w:t>
        </w:r>
        <w:r w:rsidRPr="00F84BFF">
          <w:rPr>
            <w:rFonts w:eastAsia="Times New Roman"/>
            <w:szCs w:val="28"/>
            <w:lang w:eastAsia="vi-VN"/>
          </w:rPr>
          <w:t xml:space="preserve"> hoặc 2</w:t>
        </w:r>
        <w:r w:rsidRPr="00F84BFF">
          <w:rPr>
            <w:rFonts w:eastAsia="Times New Roman"/>
            <w:szCs w:val="28"/>
            <w:lang w:val="vi-VN" w:eastAsia="vi-VN"/>
          </w:rPr>
          <w:t>0 ngày</w:t>
        </w:r>
        <w:r w:rsidRPr="00F84BFF">
          <w:rPr>
            <w:rFonts w:eastAsia="Times New Roman"/>
            <w:szCs w:val="28"/>
            <w:lang w:eastAsia="vi-VN"/>
          </w:rPr>
          <w:t xml:space="preserve"> đối với trường hợp quy định tại </w:t>
        </w:r>
        <w:r w:rsidRPr="00F84BFF">
          <w:rPr>
            <w:bCs/>
          </w:rPr>
          <w:t xml:space="preserve">Điều </w:t>
        </w:r>
        <w:r>
          <w:rPr>
            <w:bCs/>
          </w:rPr>
          <w:t>55</w:t>
        </w:r>
        <w:r w:rsidRPr="00F84BFF">
          <w:rPr>
            <w:bCs/>
          </w:rPr>
          <w:t xml:space="preserve"> Nghị định này, </w:t>
        </w:r>
        <w:r w:rsidRPr="00F84BFF">
          <w:rPr>
            <w:rFonts w:eastAsia="Times New Roman"/>
            <w:szCs w:val="28"/>
            <w:lang w:val="vi-VN" w:eastAsia="vi-VN"/>
          </w:rPr>
          <w:t xml:space="preserve">Bộ Y tế </w:t>
        </w:r>
        <w:r w:rsidRPr="00F84BFF">
          <w:rPr>
            <w:rFonts w:eastAsia="Times New Roman"/>
            <w:szCs w:val="28"/>
            <w:lang w:eastAsia="vi-VN"/>
          </w:rPr>
          <w:t>cấp phép xuất khẩu; nếu không cấp phép hoặc yêu cầu bổ sung, sửa đổi, Bộ Y tế có văn bản gửi cơ sở nêu rõ lý do;</w:t>
        </w:r>
      </w:ins>
    </w:p>
    <w:p w:rsidR="00784FCB" w:rsidRDefault="00784FCB" w:rsidP="00784FCB">
      <w:pPr>
        <w:spacing w:before="120" w:line="320" w:lineRule="atLeast"/>
        <w:ind w:firstLine="709"/>
        <w:rPr>
          <w:ins w:id="11011" w:author="Admin" w:date="2017-01-07T08:53:00Z"/>
        </w:rPr>
      </w:pPr>
      <w:ins w:id="11012"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xuất khẩu</w:t>
        </w:r>
        <w:r w:rsidRPr="001379E8">
          <w:t xml:space="preserve">, </w:t>
        </w:r>
        <w:r>
          <w:t xml:space="preserve">cơ sở đề nghị cấp phép xuất khẩu </w:t>
        </w:r>
        <w:r w:rsidRPr="001379E8">
          <w:t>phải bổ sung, sửa đổi theo đúng những nội dung đã được ghi trong văn bản</w:t>
        </w:r>
        <w:r>
          <w:t xml:space="preserve"> quy định tại điểm c Khoản này</w:t>
        </w:r>
        <w:r w:rsidRPr="001379E8">
          <w:t xml:space="preserve"> và gửi về </w:t>
        </w:r>
        <w:r>
          <w:t>Bộ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013" w:author="Admin" w:date="2017-01-07T08:53:00Z"/>
          <w:rFonts w:eastAsia="Times New Roman"/>
          <w:szCs w:val="28"/>
          <w:lang w:eastAsia="vi-VN"/>
        </w:rPr>
      </w:pPr>
      <w:ins w:id="11014" w:author="Admin" w:date="2017-01-07T08:53:00Z">
        <w:r>
          <w:rPr>
            <w:rFonts w:eastAsia="Times New Roman"/>
            <w:szCs w:val="28"/>
            <w:lang w:eastAsia="vi-VN"/>
          </w:rPr>
          <w:t>đ</w:t>
        </w:r>
        <w:r w:rsidRPr="00F84BFF">
          <w:rPr>
            <w:rFonts w:eastAsia="Times New Roman"/>
            <w:szCs w:val="28"/>
            <w:lang w:eastAsia="vi-VN"/>
          </w:rPr>
          <w:t>) K</w:t>
        </w:r>
        <w:r w:rsidRPr="00F84BFF">
          <w:rPr>
            <w:rFonts w:eastAsia="Times New Roman"/>
            <w:szCs w:val="28"/>
            <w:lang w:val="vi-VN" w:eastAsia="vi-VN"/>
          </w:rPr>
          <w:t>ể từ ngày nhận hồ sơ</w:t>
        </w:r>
        <w:r w:rsidRPr="00F84BFF">
          <w:rPr>
            <w:rFonts w:eastAsia="Times New Roman"/>
            <w:szCs w:val="28"/>
            <w:lang w:eastAsia="vi-VN"/>
          </w:rPr>
          <w:t xml:space="preserve"> sửa đổi, bổ sung đầy đủ theo yêu cầu của Bộ Y tế, t</w:t>
        </w:r>
        <w:r w:rsidRPr="00F84BFF">
          <w:rPr>
            <w:rFonts w:eastAsia="Times New Roman"/>
            <w:szCs w:val="28"/>
            <w:lang w:val="vi-VN" w:eastAsia="vi-VN"/>
          </w:rPr>
          <w:t xml:space="preserve">rong thời hạn </w:t>
        </w:r>
        <w:r w:rsidRPr="00F84BFF">
          <w:rPr>
            <w:rFonts w:eastAsia="Times New Roman"/>
            <w:szCs w:val="28"/>
            <w:lang w:eastAsia="vi-VN"/>
          </w:rPr>
          <w:t>07</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w:t>
        </w:r>
        <w:r w:rsidRPr="00F84BFF">
          <w:rPr>
            <w:rFonts w:eastAsia="Times New Roman"/>
            <w:szCs w:val="28"/>
            <w:lang w:eastAsia="vi-VN"/>
          </w:rPr>
          <w:t xml:space="preserve">tế đối với trường hợp quy định tại </w:t>
        </w:r>
        <w:r w:rsidRPr="00F84BFF">
          <w:rPr>
            <w:bCs/>
          </w:rPr>
          <w:t>Điều 5</w:t>
        </w:r>
        <w:r>
          <w:rPr>
            <w:bCs/>
          </w:rPr>
          <w:t>2</w:t>
        </w:r>
        <w:r w:rsidRPr="00F84BFF">
          <w:rPr>
            <w:bCs/>
          </w:rPr>
          <w:t>, 5</w:t>
        </w:r>
        <w:r>
          <w:rPr>
            <w:bCs/>
          </w:rPr>
          <w:t>3</w:t>
        </w:r>
        <w:r w:rsidRPr="00F84BFF">
          <w:rPr>
            <w:bCs/>
          </w:rPr>
          <w:t>, 5</w:t>
        </w:r>
        <w:r>
          <w:rPr>
            <w:bCs/>
          </w:rPr>
          <w:t>4</w:t>
        </w:r>
        <w:r w:rsidRPr="00F84BFF">
          <w:rPr>
            <w:bCs/>
          </w:rPr>
          <w:t xml:space="preserve"> và </w:t>
        </w:r>
        <w:r>
          <w:rPr>
            <w:bCs/>
          </w:rPr>
          <w:t>khoản 7 Điều 59</w:t>
        </w:r>
        <w:r w:rsidRPr="00F84BFF">
          <w:rPr>
            <w:bCs/>
          </w:rPr>
          <w:t xml:space="preserve">, </w:t>
        </w:r>
        <w:r w:rsidRPr="00F84BFF">
          <w:rPr>
            <w:szCs w:val="28"/>
            <w:lang w:val="nl-NL"/>
          </w:rPr>
          <w:t xml:space="preserve">khoản </w:t>
        </w:r>
        <w:r>
          <w:rPr>
            <w:szCs w:val="28"/>
            <w:lang w:val="nl-NL"/>
          </w:rPr>
          <w:t>3 và 4</w:t>
        </w:r>
        <w:r w:rsidRPr="00F84BFF">
          <w:rPr>
            <w:szCs w:val="28"/>
            <w:lang w:val="nl-NL"/>
          </w:rPr>
          <w:t xml:space="preserve"> Điều </w:t>
        </w:r>
        <w:r>
          <w:rPr>
            <w:szCs w:val="28"/>
            <w:lang w:val="nl-NL"/>
          </w:rPr>
          <w:t>56</w:t>
        </w:r>
        <w:r w:rsidRPr="00F84BFF">
          <w:rPr>
            <w:szCs w:val="28"/>
            <w:lang w:val="nl-NL"/>
          </w:rPr>
          <w:t xml:space="preserve"> </w:t>
        </w:r>
        <w:r w:rsidRPr="00F84BFF">
          <w:rPr>
            <w:bCs/>
          </w:rPr>
          <w:t>Nghị định này</w:t>
        </w:r>
        <w:r w:rsidRPr="00F84BFF">
          <w:rPr>
            <w:rFonts w:eastAsia="Times New Roman"/>
            <w:szCs w:val="28"/>
            <w:lang w:eastAsia="vi-VN"/>
          </w:rPr>
          <w:t xml:space="preserve"> hoặc 10</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w:t>
        </w:r>
        <w:r w:rsidRPr="00F84BFF">
          <w:rPr>
            <w:rFonts w:eastAsia="Times New Roman"/>
            <w:szCs w:val="28"/>
            <w:lang w:eastAsia="vi-VN"/>
          </w:rPr>
          <w:t xml:space="preserve">đối với trường hợp quy định tại </w:t>
        </w:r>
        <w:r w:rsidRPr="00F84BFF">
          <w:rPr>
            <w:bCs/>
          </w:rPr>
          <w:t xml:space="preserve">Điều </w:t>
        </w:r>
        <w:r>
          <w:rPr>
            <w:bCs/>
          </w:rPr>
          <w:t>55</w:t>
        </w:r>
        <w:r w:rsidRPr="00F84BFF">
          <w:rPr>
            <w:bCs/>
          </w:rPr>
          <w:t xml:space="preserve"> Nghị định này, </w:t>
        </w:r>
        <w:r w:rsidRPr="00F84BFF">
          <w:rPr>
            <w:rFonts w:eastAsia="Times New Roman"/>
            <w:szCs w:val="28"/>
            <w:lang w:val="vi-VN" w:eastAsia="vi-VN"/>
          </w:rPr>
          <w:t xml:space="preserve">Bộ Y tế </w:t>
        </w:r>
        <w:r w:rsidRPr="00F84BFF">
          <w:rPr>
            <w:rFonts w:eastAsia="Times New Roman"/>
            <w:szCs w:val="28"/>
            <w:lang w:eastAsia="vi-VN"/>
          </w:rPr>
          <w:t>cấp phép xuất khẩu; nếu không cấp phép hoặc yêu cầu bổ sung, sửa đổi, Bộ Y tế có văn bản gửi cơ sở nêu rõ lý do;</w:t>
        </w:r>
      </w:ins>
    </w:p>
    <w:p w:rsidR="00784FCB" w:rsidRDefault="00784FCB" w:rsidP="00784FCB">
      <w:pPr>
        <w:spacing w:before="120" w:line="320" w:lineRule="atLeast"/>
        <w:ind w:firstLine="709"/>
        <w:rPr>
          <w:ins w:id="11015" w:author="Admin" w:date="2017-01-07T08:53:00Z"/>
          <w:rFonts w:eastAsia="Times New Roman"/>
          <w:szCs w:val="28"/>
          <w:lang w:eastAsia="vi-VN"/>
        </w:rPr>
      </w:pPr>
      <w:ins w:id="11016" w:author="Admin" w:date="2017-01-07T08:53:00Z">
        <w:r>
          <w:rPr>
            <w:rFonts w:eastAsia="Times New Roman"/>
            <w:szCs w:val="28"/>
            <w:lang w:eastAsia="vi-VN"/>
          </w:rPr>
          <w:t>e</w:t>
        </w:r>
        <w:r w:rsidRPr="00F84BFF">
          <w:rPr>
            <w:rFonts w:eastAsia="Times New Roman"/>
            <w:szCs w:val="28"/>
            <w:lang w:eastAsia="vi-VN"/>
          </w:rPr>
          <w:t>) Trong thời hạn</w:t>
        </w:r>
        <w:r w:rsidRPr="00F84BFF">
          <w:rPr>
            <w:rFonts w:eastAsia="Times New Roman"/>
            <w:szCs w:val="28"/>
            <w:lang w:val="vi-VN" w:eastAsia="vi-VN"/>
          </w:rPr>
          <w:t xml:space="preserve"> </w:t>
        </w:r>
        <w:r w:rsidRPr="00F84BFF">
          <w:rPr>
            <w:rFonts w:eastAsia="Times New Roman"/>
            <w:szCs w:val="28"/>
            <w:lang w:eastAsia="vi-VN"/>
          </w:rPr>
          <w:t>06 tháng</w:t>
        </w:r>
        <w:r w:rsidRPr="00F84BFF">
          <w:rPr>
            <w:rFonts w:eastAsia="Times New Roman"/>
            <w:szCs w:val="28"/>
            <w:lang w:val="vi-VN" w:eastAsia="vi-VN"/>
          </w:rPr>
          <w:t xml:space="preserve"> kể từ ngày Bộ Y tế có văn bản yêu cầu mà cơ sở không bổ sung, sửa đổi hồ sơ </w:t>
        </w:r>
        <w:r w:rsidRPr="00F84BFF">
          <w:rPr>
            <w:rFonts w:eastAsia="Times New Roman"/>
            <w:szCs w:val="28"/>
            <w:lang w:eastAsia="vi-VN"/>
          </w:rPr>
          <w:t>hoặc trong thời hạn</w:t>
        </w:r>
        <w:r w:rsidRPr="00F84BFF">
          <w:rPr>
            <w:rFonts w:eastAsia="Times New Roman"/>
            <w:szCs w:val="28"/>
            <w:lang w:val="vi-VN" w:eastAsia="vi-VN"/>
          </w:rPr>
          <w:t xml:space="preserve"> </w:t>
        </w:r>
        <w:r w:rsidRPr="00F84BFF">
          <w:rPr>
            <w:rFonts w:eastAsia="Times New Roman"/>
            <w:szCs w:val="28"/>
            <w:lang w:eastAsia="vi-VN"/>
          </w:rPr>
          <w:t>12 tháng</w:t>
        </w:r>
        <w:r w:rsidRPr="00F84BFF">
          <w:rPr>
            <w:rFonts w:eastAsia="Times New Roman"/>
            <w:szCs w:val="28"/>
            <w:lang w:val="vi-VN" w:eastAsia="vi-VN"/>
          </w:rPr>
          <w:t xml:space="preserve"> kể từ ngày </w:t>
        </w:r>
        <w:r w:rsidRPr="00F84BFF">
          <w:rPr>
            <w:rFonts w:eastAsia="Times New Roman"/>
            <w:szCs w:val="28"/>
            <w:lang w:eastAsia="vi-VN"/>
          </w:rPr>
          <w:t>cơ sở nộp</w:t>
        </w:r>
        <w:r w:rsidRPr="00F84BFF">
          <w:rPr>
            <w:rFonts w:eastAsia="Times New Roman"/>
            <w:szCs w:val="28"/>
            <w:lang w:val="vi-VN" w:eastAsia="vi-VN"/>
          </w:rPr>
          <w:t xml:space="preserve"> </w:t>
        </w:r>
        <w:r w:rsidRPr="00F84BFF">
          <w:rPr>
            <w:rFonts w:eastAsia="Times New Roman"/>
            <w:szCs w:val="28"/>
            <w:lang w:eastAsia="vi-VN"/>
          </w:rPr>
          <w:t>hồ sơ lần đầu mà hồ sơ không đáp ứng yêu cầu của Bộ</w:t>
        </w:r>
        <w:r w:rsidRPr="00F84BFF">
          <w:rPr>
            <w:rFonts w:eastAsia="Times New Roman"/>
            <w:szCs w:val="28"/>
            <w:lang w:val="vi-VN" w:eastAsia="vi-VN"/>
          </w:rPr>
          <w:t xml:space="preserve"> Y tế</w:t>
        </w:r>
        <w:r w:rsidRPr="00F84BFF">
          <w:rPr>
            <w:rFonts w:eastAsia="Times New Roman"/>
            <w:szCs w:val="28"/>
            <w:lang w:eastAsia="vi-VN"/>
          </w:rPr>
          <w:t xml:space="preserve"> thì hồ sơ đã nộp không còn giá trị</w:t>
        </w:r>
        <w:r w:rsidRPr="00F84BFF">
          <w:rPr>
            <w:rFonts w:eastAsia="Times New Roman"/>
            <w:szCs w:val="28"/>
            <w:lang w:val="vi-VN" w:eastAsia="vi-VN"/>
          </w:rPr>
          <w:t>.</w:t>
        </w:r>
      </w:ins>
    </w:p>
    <w:p w:rsidR="00784FCB" w:rsidRDefault="00784FCB" w:rsidP="00784FCB">
      <w:pPr>
        <w:spacing w:before="120" w:after="120" w:line="320" w:lineRule="atLeast"/>
        <w:ind w:firstLine="709"/>
        <w:rPr>
          <w:ins w:id="11017" w:author="Admin" w:date="2017-01-07T08:53:00Z"/>
        </w:rPr>
      </w:pPr>
      <w:ins w:id="11018" w:author="Admin" w:date="2017-01-07T08:53:00Z">
        <w:r w:rsidRPr="00F84BFF">
          <w:rPr>
            <w:szCs w:val="28"/>
            <w:lang w:val="nl-NL"/>
          </w:rPr>
          <w:lastRenderedPageBreak/>
          <w:t>2. Thủ tục</w:t>
        </w:r>
        <w:r w:rsidRPr="00F84BFF">
          <w:rPr>
            <w:lang w:val="vi-VN"/>
          </w:rPr>
          <w:t xml:space="preserve"> và thời gian cấp phép</w:t>
        </w:r>
        <w:r w:rsidRPr="00F84BFF">
          <w:t xml:space="preserve"> xuất khẩu </w:t>
        </w:r>
        <w:r w:rsidRPr="00F84BFF">
          <w:rPr>
            <w:szCs w:val="28"/>
            <w:lang w:val="nl-NL"/>
          </w:rPr>
          <w:t xml:space="preserve">đối với thuốc quy định tại khoản 1 Điều </w:t>
        </w:r>
        <w:r>
          <w:rPr>
            <w:szCs w:val="28"/>
            <w:lang w:val="nl-NL"/>
          </w:rPr>
          <w:t>56</w:t>
        </w:r>
        <w:r w:rsidRPr="00F84BFF">
          <w:rPr>
            <w:szCs w:val="28"/>
            <w:lang w:val="nl-NL"/>
          </w:rPr>
          <w:t xml:space="preserve"> Nghị định này:</w:t>
        </w:r>
      </w:ins>
    </w:p>
    <w:p w:rsidR="00784FCB" w:rsidRDefault="00784FCB" w:rsidP="00784FCB">
      <w:pPr>
        <w:spacing w:before="120" w:line="320" w:lineRule="atLeast"/>
        <w:ind w:firstLine="709"/>
        <w:rPr>
          <w:ins w:id="11019" w:author="Admin" w:date="2017-01-07T08:53:00Z"/>
          <w:rFonts w:eastAsia="Times New Roman"/>
          <w:szCs w:val="28"/>
          <w:lang w:eastAsia="vi-VN"/>
        </w:rPr>
      </w:pPr>
      <w:ins w:id="11020" w:author="Admin" w:date="2017-01-07T08:53:00Z">
        <w:r w:rsidRPr="00F84BFF">
          <w:rPr>
            <w:rFonts w:eastAsia="Times New Roman"/>
            <w:szCs w:val="28"/>
            <w:lang w:eastAsia="vi-VN"/>
          </w:rPr>
          <w:t>a) T</w:t>
        </w:r>
        <w:r w:rsidRPr="00F84BFF">
          <w:rPr>
            <w:szCs w:val="28"/>
            <w:lang w:val="nl-NL"/>
          </w:rPr>
          <w:t>ổ chức, c</w:t>
        </w:r>
        <w:r w:rsidRPr="00F84BFF">
          <w:rPr>
            <w:szCs w:val="28"/>
            <w:lang w:val="vi-VN"/>
          </w:rPr>
          <w:t xml:space="preserve">á nhân </w:t>
        </w:r>
        <w:r w:rsidRPr="00F84BFF">
          <w:rPr>
            <w:rFonts w:eastAsia="Times New Roman"/>
            <w:szCs w:val="28"/>
            <w:lang w:val="vi-VN" w:eastAsia="vi-VN"/>
          </w:rPr>
          <w:t xml:space="preserve">đề nghị cấp </w:t>
        </w:r>
        <w:r w:rsidRPr="00F84BFF">
          <w:rPr>
            <w:rFonts w:eastAsia="Times New Roman"/>
            <w:szCs w:val="28"/>
            <w:lang w:eastAsia="vi-VN"/>
          </w:rPr>
          <w:t>phép xuất khẩu</w:t>
        </w:r>
        <w:r w:rsidRPr="00F84BFF">
          <w:rPr>
            <w:rFonts w:eastAsia="Times New Roman"/>
            <w:szCs w:val="28"/>
            <w:lang w:val="vi-VN" w:eastAsia="vi-VN"/>
          </w:rPr>
          <w:t xml:space="preserve"> nộp hồ sơ tại </w:t>
        </w:r>
        <w:r w:rsidRPr="00F84BFF">
          <w:rPr>
            <w:szCs w:val="28"/>
            <w:lang w:val="vi-VN"/>
          </w:rPr>
          <w:t>Sở Y tế địa phương nơi cửa khẩu làm thủ tục nhập cảnh hoặc nơi người bệnh đang sinh sống</w:t>
        </w:r>
        <w:r w:rsidRPr="00F84BFF">
          <w:rPr>
            <w:szCs w:val="28"/>
          </w:rPr>
          <w:t xml:space="preserve">, </w:t>
        </w:r>
        <w:r w:rsidRPr="00F84BFF">
          <w:rPr>
            <w:szCs w:val="28"/>
            <w:lang w:val="vi-VN"/>
          </w:rPr>
          <w:t>tạm trú hợp pháp</w:t>
        </w:r>
        <w:r w:rsidRPr="00F84BFF">
          <w:rPr>
            <w:szCs w:val="28"/>
          </w:rPr>
          <w:t xml:space="preserve"> hoặc nơi cơ sở đặt trụ sở;</w:t>
        </w:r>
      </w:ins>
    </w:p>
    <w:p w:rsidR="00784FCB" w:rsidRDefault="00784FCB" w:rsidP="00784FCB">
      <w:pPr>
        <w:spacing w:before="120" w:line="320" w:lineRule="atLeast"/>
        <w:ind w:firstLine="709"/>
        <w:rPr>
          <w:ins w:id="11021" w:author="Admin" w:date="2017-01-07T08:53:00Z"/>
        </w:rPr>
      </w:pPr>
      <w:ins w:id="11022" w:author="Admin" w:date="2017-01-07T08:53:00Z">
        <w:r>
          <w:t>b)</w:t>
        </w:r>
        <w:r w:rsidRPr="001379E8">
          <w:t xml:space="preserve"> Sau khi nhận được hồ sơ </w:t>
        </w:r>
        <w:r>
          <w:t>đề nghị cấp phép xuất khẩu</w:t>
        </w:r>
        <w:r w:rsidRPr="001379E8">
          <w:t xml:space="preserve">, </w:t>
        </w:r>
        <w:r>
          <w:t>Sở</w:t>
        </w:r>
        <w:r w:rsidRPr="001379E8">
          <w:t xml:space="preserve"> Y tế gửi cho </w:t>
        </w:r>
        <w:r>
          <w:t>t</w:t>
        </w:r>
        <w:r w:rsidRPr="00F84BFF">
          <w:rPr>
            <w:szCs w:val="28"/>
            <w:lang w:val="nl-NL"/>
          </w:rPr>
          <w:t>ổ chức, c</w:t>
        </w:r>
        <w:r w:rsidRPr="00F84BFF">
          <w:rPr>
            <w:szCs w:val="28"/>
            <w:lang w:val="vi-VN"/>
          </w:rPr>
          <w:t xml:space="preserve">á nhân </w:t>
        </w:r>
        <w:r w:rsidRPr="001379E8">
          <w:t xml:space="preserve">đề nghị </w:t>
        </w:r>
        <w:r>
          <w:t>cấp phép xuất khẩu</w:t>
        </w:r>
        <w:r w:rsidRPr="001379E8">
          <w:t xml:space="preserve"> Phiếu tiếp nhận hồ sơ </w:t>
        </w:r>
        <w:r>
          <w:t>theo M</w:t>
        </w:r>
        <w:r w:rsidRPr="001379E8">
          <w:t xml:space="preserve">ẫu số </w:t>
        </w:r>
        <w:r>
          <w:t>55</w:t>
        </w:r>
        <w:r w:rsidRPr="001379E8">
          <w:t xml:space="preserve"> quy định tại Phụ lục </w:t>
        </w:r>
        <w:r>
          <w:t>II</w:t>
        </w:r>
        <w:r w:rsidRPr="001379E8">
          <w:t>I ban hành kèm theo Nghị định này</w:t>
        </w:r>
        <w:r>
          <w:t>;</w:t>
        </w:r>
      </w:ins>
    </w:p>
    <w:p w:rsidR="00784FCB" w:rsidRDefault="00784FCB" w:rsidP="00784FCB">
      <w:pPr>
        <w:spacing w:before="120" w:line="320" w:lineRule="atLeast"/>
        <w:ind w:firstLine="709"/>
        <w:rPr>
          <w:ins w:id="11023" w:author="Admin" w:date="2017-01-07T08:53:00Z"/>
          <w:rFonts w:eastAsia="Times New Roman"/>
          <w:szCs w:val="28"/>
          <w:lang w:eastAsia="vi-VN"/>
        </w:rPr>
      </w:pPr>
      <w:ins w:id="11024" w:author="Admin" w:date="2017-01-07T08:53:00Z">
        <w:r>
          <w:rPr>
            <w:rFonts w:eastAsia="Times New Roman"/>
            <w:szCs w:val="28"/>
            <w:lang w:eastAsia="vi-VN"/>
          </w:rPr>
          <w:t>c</w:t>
        </w:r>
        <w:r w:rsidRPr="00F84BFF">
          <w:rPr>
            <w:rFonts w:eastAsia="Times New Roman"/>
            <w:szCs w:val="28"/>
            <w:lang w:eastAsia="vi-VN"/>
          </w:rPr>
          <w:t>) T</w:t>
        </w:r>
        <w:r w:rsidRPr="00F84BFF">
          <w:rPr>
            <w:rFonts w:eastAsia="Times New Roman"/>
            <w:szCs w:val="28"/>
            <w:lang w:val="vi-VN" w:eastAsia="vi-VN"/>
          </w:rPr>
          <w:t>rong thời hạn 0</w:t>
        </w:r>
        <w:r w:rsidRPr="00F84BFF">
          <w:rPr>
            <w:rFonts w:eastAsia="Times New Roman"/>
            <w:szCs w:val="28"/>
            <w:lang w:eastAsia="vi-VN"/>
          </w:rPr>
          <w:t>7</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w:t>
        </w:r>
        <w:r w:rsidRPr="00F84BFF">
          <w:rPr>
            <w:rFonts w:eastAsia="Times New Roman"/>
            <w:szCs w:val="28"/>
            <w:lang w:eastAsia="vi-VN"/>
          </w:rPr>
          <w:t xml:space="preserve">đủ </w:t>
        </w:r>
        <w:r w:rsidRPr="00F84BFF">
          <w:rPr>
            <w:rFonts w:eastAsia="Times New Roman"/>
            <w:szCs w:val="28"/>
            <w:lang w:val="vi-VN" w:eastAsia="vi-VN"/>
          </w:rPr>
          <w:t>hồ sơ</w:t>
        </w:r>
        <w:r w:rsidRPr="00F84BFF">
          <w:rPr>
            <w:rFonts w:eastAsia="Times New Roman"/>
            <w:szCs w:val="28"/>
            <w:lang w:eastAsia="vi-VN"/>
          </w:rPr>
          <w:t>,</w:t>
        </w:r>
        <w:r w:rsidRPr="00F84BFF">
          <w:rPr>
            <w:rFonts w:eastAsia="Times New Roman"/>
            <w:szCs w:val="28"/>
            <w:lang w:val="vi-VN" w:eastAsia="vi-VN"/>
          </w:rPr>
          <w:t xml:space="preserve"> </w:t>
        </w:r>
        <w:r w:rsidRPr="00F84BFF">
          <w:rPr>
            <w:rFonts w:eastAsia="Times New Roman"/>
            <w:szCs w:val="28"/>
            <w:lang w:eastAsia="vi-VN"/>
          </w:rPr>
          <w:t>Sở</w:t>
        </w:r>
        <w:r w:rsidRPr="00F84BFF">
          <w:rPr>
            <w:rFonts w:eastAsia="Times New Roman"/>
            <w:szCs w:val="28"/>
            <w:lang w:val="vi-VN" w:eastAsia="vi-VN"/>
          </w:rPr>
          <w:t xml:space="preserve"> Y tế </w:t>
        </w:r>
        <w:r w:rsidRPr="00F84BFF">
          <w:rPr>
            <w:rFonts w:eastAsia="Times New Roman"/>
            <w:szCs w:val="28"/>
            <w:lang w:eastAsia="vi-VN"/>
          </w:rPr>
          <w:t>cấp phép xuất khẩu; nếu không cấp phép hoặc có yêu cầu bổ sung, sửa đổi, Sở Y tế có văn bản gửi t</w:t>
        </w:r>
        <w:r w:rsidRPr="00F84BFF">
          <w:rPr>
            <w:szCs w:val="28"/>
            <w:lang w:val="nl-NL"/>
          </w:rPr>
          <w:t>ổ chức, c</w:t>
        </w:r>
        <w:r w:rsidRPr="00F84BFF">
          <w:rPr>
            <w:szCs w:val="28"/>
            <w:lang w:val="vi-VN"/>
          </w:rPr>
          <w:t xml:space="preserve">á nhân </w:t>
        </w:r>
        <w:r w:rsidRPr="00F84BFF">
          <w:rPr>
            <w:rFonts w:eastAsia="Times New Roman"/>
            <w:szCs w:val="28"/>
            <w:lang w:eastAsia="vi-VN"/>
          </w:rPr>
          <w:t>nêu rõ lý do;</w:t>
        </w:r>
      </w:ins>
    </w:p>
    <w:p w:rsidR="00784FCB" w:rsidRDefault="00784FCB" w:rsidP="00784FCB">
      <w:pPr>
        <w:spacing w:before="120" w:line="320" w:lineRule="atLeast"/>
        <w:ind w:firstLine="709"/>
        <w:rPr>
          <w:ins w:id="11025" w:author="Admin" w:date="2017-01-07T08:53:00Z"/>
        </w:rPr>
      </w:pPr>
      <w:ins w:id="11026"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xuất khẩu</w:t>
        </w:r>
        <w:r w:rsidRPr="001379E8">
          <w:t xml:space="preserve">, </w:t>
        </w:r>
        <w:r>
          <w:t>t</w:t>
        </w:r>
        <w:r w:rsidRPr="00F84BFF">
          <w:rPr>
            <w:szCs w:val="28"/>
            <w:lang w:val="nl-NL"/>
          </w:rPr>
          <w:t>ổ chức, c</w:t>
        </w:r>
        <w:r w:rsidRPr="00F84BFF">
          <w:rPr>
            <w:szCs w:val="28"/>
            <w:lang w:val="vi-VN"/>
          </w:rPr>
          <w:t xml:space="preserve">á nhân </w:t>
        </w:r>
        <w:r>
          <w:t xml:space="preserve">đề nghị cấp phép xuất khẩu </w:t>
        </w:r>
        <w:r w:rsidRPr="001379E8">
          <w:t>phải bổ sung, sửa đổi theo đúng những nội dung đã được ghi trong văn bản</w:t>
        </w:r>
        <w:r>
          <w:t xml:space="preserve"> quy định tại điểm c Khoản này</w:t>
        </w:r>
        <w:r w:rsidRPr="001379E8">
          <w:t xml:space="preserve"> và gửi về </w:t>
        </w:r>
        <w:r>
          <w:t>Sở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027" w:author="Admin" w:date="2017-01-07T08:53:00Z"/>
          <w:rFonts w:eastAsia="Times New Roman"/>
          <w:szCs w:val="28"/>
          <w:lang w:eastAsia="vi-VN"/>
        </w:rPr>
      </w:pPr>
      <w:ins w:id="11028" w:author="Admin" w:date="2017-01-07T08:53:00Z">
        <w:r>
          <w:rPr>
            <w:rFonts w:eastAsia="Times New Roman"/>
            <w:szCs w:val="28"/>
            <w:lang w:eastAsia="vi-VN"/>
          </w:rPr>
          <w:t>đ</w:t>
        </w:r>
        <w:r w:rsidRPr="00F84BFF">
          <w:rPr>
            <w:rFonts w:eastAsia="Times New Roman"/>
            <w:szCs w:val="28"/>
            <w:lang w:eastAsia="vi-VN"/>
          </w:rPr>
          <w:t>) T</w:t>
        </w:r>
        <w:r w:rsidRPr="00F84BFF">
          <w:rPr>
            <w:rFonts w:eastAsia="Times New Roman"/>
            <w:szCs w:val="28"/>
            <w:lang w:val="vi-VN" w:eastAsia="vi-VN"/>
          </w:rPr>
          <w:t>rong thời hạn 0</w:t>
        </w:r>
        <w:r w:rsidRPr="00F84BFF">
          <w:rPr>
            <w:rFonts w:eastAsia="Times New Roman"/>
            <w:szCs w:val="28"/>
            <w:lang w:eastAsia="vi-VN"/>
          </w:rPr>
          <w:t>5</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hồ sơ bổ sung, sửa đổi </w:t>
        </w:r>
        <w:r w:rsidRPr="00F84BFF">
          <w:rPr>
            <w:rFonts w:eastAsia="Times New Roman"/>
            <w:szCs w:val="28"/>
            <w:lang w:eastAsia="vi-VN"/>
          </w:rPr>
          <w:t>đầy đủ theo yêu cầu của</w:t>
        </w:r>
        <w:r w:rsidRPr="00F84BFF">
          <w:rPr>
            <w:rFonts w:eastAsia="Times New Roman"/>
            <w:szCs w:val="28"/>
            <w:lang w:val="vi-VN" w:eastAsia="vi-VN"/>
          </w:rPr>
          <w:t xml:space="preserve"> </w:t>
        </w:r>
        <w:r w:rsidRPr="00F84BFF">
          <w:rPr>
            <w:rFonts w:eastAsia="Times New Roman"/>
            <w:szCs w:val="28"/>
            <w:lang w:eastAsia="vi-VN"/>
          </w:rPr>
          <w:t>Sở</w:t>
        </w:r>
        <w:r w:rsidRPr="00F84BFF">
          <w:rPr>
            <w:rFonts w:eastAsia="Times New Roman"/>
            <w:szCs w:val="28"/>
            <w:lang w:val="vi-VN" w:eastAsia="vi-VN"/>
          </w:rPr>
          <w:t xml:space="preserve"> Y tế</w:t>
        </w:r>
        <w:r w:rsidRPr="00F84BFF">
          <w:rPr>
            <w:rFonts w:eastAsia="Times New Roman"/>
            <w:szCs w:val="28"/>
            <w:lang w:eastAsia="vi-VN"/>
          </w:rPr>
          <w:t>,</w:t>
        </w:r>
        <w:r w:rsidRPr="00F84BFF">
          <w:rPr>
            <w:rFonts w:eastAsia="Times New Roman"/>
            <w:szCs w:val="28"/>
            <w:lang w:val="vi-VN" w:eastAsia="vi-VN"/>
          </w:rPr>
          <w:t xml:space="preserve"> </w:t>
        </w:r>
        <w:r w:rsidRPr="00F84BFF">
          <w:rPr>
            <w:rFonts w:eastAsia="Times New Roman"/>
            <w:szCs w:val="28"/>
            <w:lang w:eastAsia="vi-VN"/>
          </w:rPr>
          <w:t>Sở</w:t>
        </w:r>
        <w:r w:rsidRPr="00F84BFF">
          <w:rPr>
            <w:rFonts w:eastAsia="Times New Roman"/>
            <w:szCs w:val="28"/>
            <w:lang w:val="vi-VN" w:eastAsia="vi-VN"/>
          </w:rPr>
          <w:t xml:space="preserve"> Y tế </w:t>
        </w:r>
        <w:r w:rsidRPr="00F84BFF">
          <w:rPr>
            <w:rFonts w:eastAsia="Times New Roman"/>
            <w:szCs w:val="28"/>
            <w:lang w:eastAsia="vi-VN"/>
          </w:rPr>
          <w:t>cấp phép xuất khẩu; nếu không cấp phép hoặc có yêu cầu bổ sung, sửa đổi, Sở Y tế có văn bản gửi t</w:t>
        </w:r>
        <w:r w:rsidRPr="00F84BFF">
          <w:rPr>
            <w:szCs w:val="28"/>
            <w:lang w:val="nl-NL"/>
          </w:rPr>
          <w:t>ổ chức, c</w:t>
        </w:r>
        <w:r w:rsidRPr="00F84BFF">
          <w:rPr>
            <w:szCs w:val="28"/>
            <w:lang w:val="vi-VN"/>
          </w:rPr>
          <w:t xml:space="preserve">á nhân </w:t>
        </w:r>
        <w:r w:rsidRPr="00F84BFF">
          <w:rPr>
            <w:rFonts w:eastAsia="Times New Roman"/>
            <w:szCs w:val="28"/>
            <w:lang w:eastAsia="vi-VN"/>
          </w:rPr>
          <w:t>nêu rõ lý do;</w:t>
        </w:r>
      </w:ins>
    </w:p>
    <w:p w:rsidR="00784FCB" w:rsidRDefault="00784FCB" w:rsidP="00784FCB">
      <w:pPr>
        <w:spacing w:before="120" w:line="320" w:lineRule="atLeast"/>
        <w:ind w:firstLine="709"/>
        <w:rPr>
          <w:ins w:id="11029" w:author="Admin" w:date="2017-01-07T08:53:00Z"/>
          <w:rFonts w:eastAsia="Times New Roman"/>
          <w:szCs w:val="28"/>
          <w:lang w:eastAsia="vi-VN"/>
        </w:rPr>
      </w:pPr>
      <w:ins w:id="11030" w:author="Admin" w:date="2017-01-07T08:53:00Z">
        <w:r>
          <w:rPr>
            <w:rFonts w:eastAsia="Times New Roman"/>
            <w:szCs w:val="28"/>
            <w:lang w:eastAsia="vi-VN"/>
          </w:rPr>
          <w:t>e</w:t>
        </w:r>
        <w:r w:rsidRPr="00F84BFF">
          <w:rPr>
            <w:rFonts w:eastAsia="Times New Roman"/>
            <w:szCs w:val="28"/>
            <w:lang w:eastAsia="vi-VN"/>
          </w:rPr>
          <w:t>) Trong thời hạn</w:t>
        </w:r>
        <w:r w:rsidRPr="00F84BFF">
          <w:rPr>
            <w:rFonts w:eastAsia="Times New Roman"/>
            <w:szCs w:val="28"/>
            <w:lang w:val="vi-VN" w:eastAsia="vi-VN"/>
          </w:rPr>
          <w:t xml:space="preserve"> </w:t>
        </w:r>
        <w:r w:rsidRPr="00F84BFF">
          <w:rPr>
            <w:rFonts w:eastAsia="Times New Roman"/>
            <w:szCs w:val="28"/>
            <w:lang w:eastAsia="vi-VN"/>
          </w:rPr>
          <w:t>2</w:t>
        </w:r>
        <w:r w:rsidRPr="00F84BFF">
          <w:rPr>
            <w:rFonts w:eastAsia="Times New Roman"/>
            <w:szCs w:val="28"/>
            <w:lang w:val="vi-VN" w:eastAsia="vi-VN"/>
          </w:rPr>
          <w:t xml:space="preserve">0 ngày kể từ ngày </w:t>
        </w:r>
        <w:r w:rsidRPr="00F84BFF">
          <w:rPr>
            <w:rFonts w:eastAsia="Times New Roman"/>
            <w:szCs w:val="28"/>
            <w:lang w:eastAsia="vi-VN"/>
          </w:rPr>
          <w:t>Sở</w:t>
        </w:r>
        <w:r w:rsidRPr="00F84BFF">
          <w:rPr>
            <w:rFonts w:eastAsia="Times New Roman"/>
            <w:szCs w:val="28"/>
            <w:lang w:val="vi-VN" w:eastAsia="vi-VN"/>
          </w:rPr>
          <w:t xml:space="preserve"> Y tế có văn bản yêu cầu mà </w:t>
        </w:r>
        <w:r w:rsidRPr="00F84BFF">
          <w:rPr>
            <w:rFonts w:eastAsia="Times New Roman"/>
            <w:szCs w:val="28"/>
            <w:lang w:eastAsia="vi-VN"/>
          </w:rPr>
          <w:t>tổ chức, cá nhân</w:t>
        </w:r>
        <w:r w:rsidRPr="00F84BFF">
          <w:rPr>
            <w:rFonts w:eastAsia="Times New Roman"/>
            <w:szCs w:val="28"/>
            <w:lang w:val="vi-VN" w:eastAsia="vi-VN"/>
          </w:rPr>
          <w:t xml:space="preserve"> không bổ sung, sửa đổi hồ sơ </w:t>
        </w:r>
        <w:r w:rsidRPr="00F84BFF">
          <w:rPr>
            <w:rFonts w:eastAsia="Times New Roman"/>
            <w:szCs w:val="28"/>
            <w:lang w:eastAsia="vi-VN"/>
          </w:rPr>
          <w:t>hoặc trong vòng 03 tháng kể từ ngày tổ chức, các nhân nộp hồ sơ lần đầu mà hồ sơ không đáp ứng yêu cầu của Sở</w:t>
        </w:r>
        <w:r w:rsidRPr="00F84BFF">
          <w:rPr>
            <w:rFonts w:eastAsia="Times New Roman"/>
            <w:szCs w:val="28"/>
            <w:lang w:val="vi-VN" w:eastAsia="vi-VN"/>
          </w:rPr>
          <w:t xml:space="preserve"> Y tế</w:t>
        </w:r>
        <w:r w:rsidRPr="00F84BFF">
          <w:rPr>
            <w:rFonts w:eastAsia="Times New Roman"/>
            <w:szCs w:val="28"/>
            <w:lang w:eastAsia="vi-VN"/>
          </w:rPr>
          <w:t xml:space="preserve"> thì hồ sơ đã nộp của tổ chức, cá nhân không còn giá trị</w:t>
        </w:r>
        <w:r w:rsidRPr="00F84BFF">
          <w:rPr>
            <w:rFonts w:eastAsia="Times New Roman"/>
            <w:szCs w:val="28"/>
            <w:lang w:val="vi-VN" w:eastAsia="vi-VN"/>
          </w:rPr>
          <w:t>.</w:t>
        </w:r>
      </w:ins>
    </w:p>
    <w:p w:rsidR="00784FCB" w:rsidRDefault="00784FCB" w:rsidP="00784FCB">
      <w:pPr>
        <w:spacing w:before="120" w:line="320" w:lineRule="atLeast"/>
        <w:ind w:firstLine="709"/>
        <w:rPr>
          <w:ins w:id="11031" w:author="Admin" w:date="2017-01-07T08:53:00Z"/>
          <w:b/>
          <w:bCs/>
          <w:spacing w:val="-2"/>
          <w:szCs w:val="28"/>
        </w:rPr>
      </w:pPr>
      <w:ins w:id="11032" w:author="Admin" w:date="2017-01-07T08:53:00Z">
        <w:r w:rsidRPr="00F84BFF">
          <w:rPr>
            <w:rFonts w:eastAsia="Times New Roman"/>
            <w:b/>
            <w:szCs w:val="28"/>
            <w:lang w:val="vi-VN" w:eastAsia="vi-VN"/>
          </w:rPr>
          <w:t xml:space="preserve">Điều </w:t>
        </w:r>
        <w:r>
          <w:rPr>
            <w:rFonts w:eastAsia="Times New Roman"/>
            <w:b/>
            <w:szCs w:val="28"/>
            <w:lang w:eastAsia="vi-VN"/>
          </w:rPr>
          <w:t>59</w:t>
        </w:r>
        <w:r w:rsidRPr="00F84BFF">
          <w:rPr>
            <w:rFonts w:eastAsia="Times New Roman"/>
            <w:b/>
            <w:szCs w:val="28"/>
            <w:lang w:val="vi-VN" w:eastAsia="vi-VN"/>
          </w:rPr>
          <w:t xml:space="preserve">. </w:t>
        </w:r>
        <w:r>
          <w:rPr>
            <w:b/>
            <w:bCs/>
            <w:spacing w:val="-2"/>
            <w:szCs w:val="28"/>
          </w:rPr>
          <w:t>Quản lý hoạt động xuất</w:t>
        </w:r>
        <w:r w:rsidRPr="00F84BFF">
          <w:rPr>
            <w:b/>
            <w:bCs/>
            <w:spacing w:val="-2"/>
            <w:szCs w:val="28"/>
            <w:lang w:val="vi-VN"/>
          </w:rPr>
          <w:t xml:space="preserve"> khẩu </w:t>
        </w:r>
        <w:r w:rsidRPr="00F84BFF">
          <w:rPr>
            <w:b/>
            <w:bCs/>
            <w:spacing w:val="-2"/>
            <w:szCs w:val="28"/>
          </w:rPr>
          <w:t>thuố</w:t>
        </w:r>
        <w:r>
          <w:rPr>
            <w:b/>
            <w:bCs/>
            <w:spacing w:val="-2"/>
            <w:szCs w:val="28"/>
          </w:rPr>
          <w:t>c, nguyên liệu làm thuốc</w:t>
        </w:r>
      </w:ins>
    </w:p>
    <w:p w:rsidR="00784FCB" w:rsidRDefault="00784FCB" w:rsidP="00784FCB">
      <w:pPr>
        <w:spacing w:before="120" w:line="320" w:lineRule="atLeast"/>
        <w:ind w:firstLine="709"/>
        <w:rPr>
          <w:ins w:id="11033" w:author="Admin" w:date="2017-01-07T08:53:00Z"/>
          <w:rFonts w:eastAsia="Times New Roman"/>
          <w:szCs w:val="28"/>
          <w:lang w:val="nl-NL" w:eastAsia="vi-VN"/>
        </w:rPr>
      </w:pPr>
      <w:ins w:id="11034" w:author="Admin" w:date="2017-01-07T08:53:00Z">
        <w:r>
          <w:rPr>
            <w:rFonts w:eastAsia="Times New Roman"/>
            <w:szCs w:val="28"/>
            <w:lang w:val="nl-NL" w:eastAsia="vi-VN"/>
          </w:rPr>
          <w:t>1</w:t>
        </w:r>
        <w:r w:rsidRPr="00F84BFF">
          <w:rPr>
            <w:rFonts w:eastAsia="Times New Roman"/>
            <w:szCs w:val="28"/>
            <w:lang w:val="nl-NL" w:eastAsia="vi-VN"/>
          </w:rPr>
          <w:t xml:space="preserve">. Giấy phép xuất khẩu </w:t>
        </w:r>
        <w:r>
          <w:rPr>
            <w:rFonts w:eastAsia="Times New Roman"/>
            <w:szCs w:val="28"/>
            <w:lang w:val="nl-NL" w:eastAsia="vi-VN"/>
          </w:rPr>
          <w:t xml:space="preserve">theo quy định tại Điều 57 Nghị định này </w:t>
        </w:r>
        <w:r w:rsidRPr="00F84BFF">
          <w:rPr>
            <w:rFonts w:eastAsia="Times New Roman"/>
            <w:szCs w:val="28"/>
            <w:lang w:val="nl-NL" w:eastAsia="vi-VN"/>
          </w:rPr>
          <w:t>được cấp cho từng lần xuất khẩu</w:t>
        </w:r>
        <w:r>
          <w:rPr>
            <w:rFonts w:eastAsia="Times New Roman"/>
            <w:szCs w:val="28"/>
            <w:lang w:val="nl-NL" w:eastAsia="vi-VN"/>
          </w:rPr>
          <w:t>.</w:t>
        </w:r>
        <w:r w:rsidRPr="00F84BFF">
          <w:rPr>
            <w:rFonts w:eastAsia="Times New Roman"/>
            <w:szCs w:val="28"/>
            <w:lang w:val="nl-NL" w:eastAsia="vi-VN"/>
          </w:rPr>
          <w:t xml:space="preserve"> Thuốc</w:t>
        </w:r>
        <w:r>
          <w:rPr>
            <w:rFonts w:eastAsia="Times New Roman"/>
            <w:szCs w:val="28"/>
            <w:lang w:val="nl-NL" w:eastAsia="vi-VN"/>
          </w:rPr>
          <w:t xml:space="preserve">, nguyên liệu làm thuốc được cấp phép xuất khẩu </w:t>
        </w:r>
        <w:r w:rsidRPr="00F84BFF">
          <w:rPr>
            <w:rFonts w:eastAsia="Times New Roman"/>
            <w:szCs w:val="28"/>
            <w:lang w:val="nl-NL" w:eastAsia="vi-VN"/>
          </w:rPr>
          <w:t>chỉ được xuất khẩu qua các cửa khẩu quốc tế</w:t>
        </w:r>
        <w:r>
          <w:rPr>
            <w:rFonts w:eastAsia="Times New Roman"/>
            <w:szCs w:val="28"/>
            <w:lang w:val="nl-NL" w:eastAsia="vi-VN"/>
          </w:rPr>
          <w:t>.</w:t>
        </w:r>
      </w:ins>
    </w:p>
    <w:p w:rsidR="00784FCB" w:rsidRDefault="00784FCB" w:rsidP="00784FCB">
      <w:pPr>
        <w:spacing w:before="120" w:line="320" w:lineRule="atLeast"/>
        <w:ind w:firstLine="709"/>
        <w:rPr>
          <w:ins w:id="11035" w:author="Admin" w:date="2017-01-07T08:53:00Z"/>
          <w:rFonts w:eastAsia="Times New Roman"/>
          <w:szCs w:val="28"/>
          <w:lang w:val="nl-NL" w:eastAsia="vi-VN"/>
        </w:rPr>
      </w:pPr>
      <w:ins w:id="11036" w:author="Admin" w:date="2017-01-07T08:53:00Z">
        <w:r>
          <w:rPr>
            <w:rFonts w:eastAsia="Times New Roman"/>
            <w:szCs w:val="28"/>
            <w:lang w:val="nl-NL" w:eastAsia="vi-VN"/>
          </w:rPr>
          <w:t>2</w:t>
        </w:r>
        <w:r w:rsidRPr="00F84BFF">
          <w:rPr>
            <w:rFonts w:eastAsia="Times New Roman"/>
            <w:szCs w:val="28"/>
            <w:lang w:val="nl-NL" w:eastAsia="vi-VN"/>
          </w:rPr>
          <w:t xml:space="preserve">. Số lượng cấp phép xuất khẩu </w:t>
        </w:r>
        <w:r>
          <w:rPr>
            <w:rFonts w:eastAsia="Times New Roman"/>
            <w:szCs w:val="28"/>
            <w:lang w:val="nl-NL" w:eastAsia="vi-VN"/>
          </w:rPr>
          <w:t>t</w:t>
        </w:r>
        <w:r w:rsidRPr="00F84BFF">
          <w:rPr>
            <w:rFonts w:eastAsia="Times New Roman"/>
            <w:szCs w:val="28"/>
            <w:lang w:val="nl-NL" w:eastAsia="vi-VN"/>
          </w:rPr>
          <w:t>huốc</w:t>
        </w:r>
        <w:r>
          <w:rPr>
            <w:rFonts w:eastAsia="Times New Roman"/>
            <w:szCs w:val="28"/>
            <w:lang w:val="nl-NL" w:eastAsia="vi-VN"/>
          </w:rPr>
          <w:t xml:space="preserve">, nguyên liệu làm thuốc được cấp phép xuất khẩu theo quy định tại Điều 57, 58 Nghị định này </w:t>
        </w:r>
        <w:r w:rsidRPr="00F84BFF">
          <w:rPr>
            <w:rFonts w:eastAsia="Times New Roman"/>
            <w:szCs w:val="28"/>
            <w:lang w:val="nl-NL" w:eastAsia="vi-VN"/>
          </w:rPr>
          <w:t>không vượt quá số lượng thuốc được cấp phép nhập khẩu trên giấy phép nhập khẩu</w:t>
        </w:r>
        <w:r>
          <w:rPr>
            <w:rFonts w:eastAsia="Times New Roman"/>
            <w:szCs w:val="28"/>
            <w:lang w:val="nl-NL" w:eastAsia="vi-VN"/>
          </w:rPr>
          <w:t xml:space="preserve"> do </w:t>
        </w:r>
        <w:r w:rsidRPr="00F84BFF">
          <w:rPr>
            <w:rFonts w:eastAsia="Times New Roman"/>
            <w:szCs w:val="28"/>
            <w:lang w:val="nl-NL" w:eastAsia="vi-VN"/>
          </w:rPr>
          <w:t>cơ quan y tế có thẩm quyền tại nước nhập khẩu cấp.</w:t>
        </w:r>
      </w:ins>
    </w:p>
    <w:p w:rsidR="00784FCB" w:rsidRDefault="00784FCB" w:rsidP="00784FCB">
      <w:pPr>
        <w:spacing w:before="120" w:line="320" w:lineRule="atLeast"/>
        <w:ind w:firstLine="709"/>
        <w:rPr>
          <w:ins w:id="11037" w:author="Admin" w:date="2017-01-07T08:53:00Z"/>
          <w:szCs w:val="28"/>
        </w:rPr>
      </w:pPr>
      <w:ins w:id="11038" w:author="Admin" w:date="2017-01-07T08:53:00Z">
        <w:r>
          <w:rPr>
            <w:rFonts w:eastAsia="Times New Roman"/>
            <w:szCs w:val="28"/>
            <w:lang w:val="nl-NL" w:eastAsia="vi-VN"/>
          </w:rPr>
          <w:t xml:space="preserve">3. </w:t>
        </w:r>
        <w:r w:rsidRPr="00F84BFF">
          <w:rPr>
            <w:szCs w:val="28"/>
          </w:rPr>
          <w:t>Bộ Y tế công bố trên cổng thông tin điện tử danh mục và số lượng d</w:t>
        </w:r>
        <w:r w:rsidRPr="00F84BFF">
          <w:rPr>
            <w:szCs w:val="28"/>
            <w:lang w:val="vi-VN"/>
          </w:rPr>
          <w:t xml:space="preserve">ược liệu thuộc danh </w:t>
        </w:r>
        <w:r w:rsidRPr="00F84BFF">
          <w:rPr>
            <w:szCs w:val="28"/>
            <w:lang w:val="nl-NL"/>
          </w:rPr>
          <w:t>m</w:t>
        </w:r>
        <w:r w:rsidRPr="00F84BFF">
          <w:rPr>
            <w:szCs w:val="28"/>
            <w:lang w:val="vi-VN"/>
          </w:rPr>
          <w:t>ục</w:t>
        </w:r>
        <w:r w:rsidRPr="00F84BFF">
          <w:rPr>
            <w:bCs/>
            <w:szCs w:val="28"/>
            <w:lang w:val="vi-VN"/>
          </w:rPr>
          <w:t> </w:t>
        </w:r>
        <w:r w:rsidRPr="00F84BFF">
          <w:rPr>
            <w:szCs w:val="28"/>
            <w:lang w:val="vi-VN"/>
          </w:rPr>
          <w:t>loài, chủng loại dược liệu quý, hiếm,</w:t>
        </w:r>
        <w:r w:rsidRPr="00F84BFF">
          <w:rPr>
            <w:bCs/>
            <w:szCs w:val="28"/>
            <w:lang w:val="vi-VN"/>
          </w:rPr>
          <w:t> </w:t>
        </w:r>
        <w:r w:rsidRPr="00F84BFF">
          <w:rPr>
            <w:szCs w:val="28"/>
            <w:lang w:val="vi-VN"/>
          </w:rPr>
          <w:t>đặc hữu phải kiểm soát</w:t>
        </w:r>
        <w:r w:rsidRPr="00F84BFF">
          <w:rPr>
            <w:szCs w:val="28"/>
          </w:rPr>
          <w:t xml:space="preserve"> được phép xuất khẩu.</w:t>
        </w:r>
      </w:ins>
    </w:p>
    <w:p w:rsidR="00784FCB" w:rsidRDefault="00784FCB" w:rsidP="00784FCB">
      <w:pPr>
        <w:tabs>
          <w:tab w:val="left" w:pos="720"/>
        </w:tabs>
        <w:spacing w:before="120" w:after="120" w:line="320" w:lineRule="atLeast"/>
        <w:ind w:firstLine="709"/>
        <w:rPr>
          <w:ins w:id="11039" w:author="Admin" w:date="2017-01-07T08:53:00Z"/>
          <w:bCs/>
          <w:szCs w:val="28"/>
          <w:lang w:val="vi-VN"/>
        </w:rPr>
      </w:pPr>
      <w:ins w:id="11040" w:author="Admin" w:date="2017-01-07T08:53:00Z">
        <w:r>
          <w:rPr>
            <w:bCs/>
            <w:szCs w:val="28"/>
          </w:rPr>
          <w:t>4</w:t>
        </w:r>
        <w:r w:rsidRPr="00F84BFF">
          <w:rPr>
            <w:bCs/>
            <w:szCs w:val="28"/>
            <w:lang w:val="vi-VN"/>
          </w:rPr>
          <w:t xml:space="preserve">. Cá nhân, tổ chức đề nghị xuất khẩu </w:t>
        </w:r>
        <w:r w:rsidRPr="0082013B">
          <w:rPr>
            <w:bCs/>
            <w:spacing w:val="-2"/>
            <w:szCs w:val="28"/>
            <w:lang w:val="nl-NL"/>
          </w:rPr>
          <w:t xml:space="preserve">thuốc </w:t>
        </w:r>
        <w:r w:rsidRPr="0082013B">
          <w:rPr>
            <w:bCs/>
            <w:spacing w:val="-2"/>
            <w:szCs w:val="28"/>
            <w:lang w:val="vi-VN"/>
          </w:rPr>
          <w:t>phải kiểm soát đặc biệt</w:t>
        </w:r>
        <w:r w:rsidRPr="0082013B">
          <w:rPr>
            <w:bCs/>
            <w:spacing w:val="-2"/>
            <w:szCs w:val="28"/>
            <w:lang w:val="nl-NL"/>
          </w:rPr>
          <w:t xml:space="preserve"> không vì mục đích thương mại</w:t>
        </w:r>
        <w:r w:rsidRPr="003D0D35">
          <w:rPr>
            <w:bCs/>
            <w:szCs w:val="28"/>
            <w:lang w:val="vi-VN"/>
          </w:rPr>
          <w:t xml:space="preserve"> </w:t>
        </w:r>
        <w:r w:rsidRPr="00F84BFF">
          <w:rPr>
            <w:bCs/>
            <w:szCs w:val="28"/>
            <w:lang w:val="vi-VN"/>
          </w:rPr>
          <w:t>chịu trách nhiệm về nguồn gốc</w:t>
        </w:r>
        <w:r w:rsidRPr="00F84BFF">
          <w:rPr>
            <w:bCs/>
            <w:szCs w:val="28"/>
          </w:rPr>
          <w:t xml:space="preserve">, </w:t>
        </w:r>
        <w:r w:rsidRPr="00F84BFF">
          <w:rPr>
            <w:bCs/>
            <w:szCs w:val="28"/>
            <w:lang w:val="vi-VN"/>
          </w:rPr>
          <w:t xml:space="preserve">chất lượng thuốc xuất khẩu </w:t>
        </w:r>
        <w:r w:rsidRPr="00F84BFF">
          <w:rPr>
            <w:bCs/>
            <w:szCs w:val="28"/>
          </w:rPr>
          <w:t>và đáp ứng các quy định của nước nhập khẩu</w:t>
        </w:r>
        <w:r w:rsidRPr="00F84BFF">
          <w:rPr>
            <w:bCs/>
            <w:szCs w:val="28"/>
            <w:lang w:val="vi-VN"/>
          </w:rPr>
          <w:t xml:space="preserve">. </w:t>
        </w:r>
      </w:ins>
    </w:p>
    <w:p w:rsidR="00784FCB" w:rsidRDefault="00784FCB" w:rsidP="00784FCB">
      <w:pPr>
        <w:spacing w:before="120" w:after="120" w:line="320" w:lineRule="atLeast"/>
        <w:ind w:firstLine="709"/>
        <w:rPr>
          <w:ins w:id="11041" w:author="Admin" w:date="2017-01-07T08:53:00Z"/>
          <w:bCs/>
          <w:spacing w:val="-2"/>
          <w:szCs w:val="28"/>
        </w:rPr>
      </w:pPr>
      <w:ins w:id="11042" w:author="Admin" w:date="2017-01-07T08:53:00Z">
        <w:r>
          <w:rPr>
            <w:bCs/>
            <w:szCs w:val="28"/>
            <w:lang w:val="nl-NL"/>
          </w:rPr>
          <w:t>5</w:t>
        </w:r>
        <w:r w:rsidRPr="00F84BFF">
          <w:rPr>
            <w:bCs/>
            <w:szCs w:val="28"/>
            <w:lang w:val="nl-NL"/>
          </w:rPr>
          <w:t xml:space="preserve">. </w:t>
        </w:r>
        <w:r>
          <w:rPr>
            <w:bCs/>
            <w:szCs w:val="28"/>
            <w:lang w:val="nl-NL"/>
          </w:rPr>
          <w:t>N</w:t>
        </w:r>
        <w:r w:rsidRPr="00F84BFF">
          <w:rPr>
            <w:bCs/>
            <w:szCs w:val="28"/>
          </w:rPr>
          <w:t xml:space="preserve">guyên liệu làm </w:t>
        </w:r>
        <w:r w:rsidRPr="00F84BFF">
          <w:rPr>
            <w:bCs/>
            <w:lang w:val="nl-NL"/>
          </w:rPr>
          <w:t xml:space="preserve">thuốc </w:t>
        </w:r>
        <w:r w:rsidRPr="00F84BFF">
          <w:rPr>
            <w:bCs/>
            <w:lang w:val="vi-VN"/>
          </w:rPr>
          <w:t>phải kiểm soát đặc biệt</w:t>
        </w:r>
        <w:r w:rsidRPr="00F84BFF">
          <w:rPr>
            <w:lang w:val="nl-NL"/>
          </w:rPr>
          <w:t xml:space="preserve"> </w:t>
        </w:r>
        <w:r>
          <w:rPr>
            <w:lang w:val="nl-NL"/>
          </w:rPr>
          <w:t>k</w:t>
        </w:r>
        <w:r w:rsidRPr="00F84BFF">
          <w:rPr>
            <w:bCs/>
            <w:szCs w:val="28"/>
          </w:rPr>
          <w:t>hông được</w:t>
        </w:r>
        <w:r w:rsidRPr="00F84BFF">
          <w:rPr>
            <w:bCs/>
            <w:szCs w:val="28"/>
            <w:lang w:val="vi-VN"/>
          </w:rPr>
          <w:t xml:space="preserve"> </w:t>
        </w:r>
        <w:r>
          <w:rPr>
            <w:bCs/>
            <w:szCs w:val="28"/>
          </w:rPr>
          <w:t xml:space="preserve">cấp phép </w:t>
        </w:r>
        <w:r w:rsidRPr="00F84BFF">
          <w:rPr>
            <w:bCs/>
            <w:szCs w:val="28"/>
          </w:rPr>
          <w:t xml:space="preserve">xuất khẩu </w:t>
        </w:r>
        <w:r>
          <w:rPr>
            <w:bCs/>
            <w:szCs w:val="28"/>
          </w:rPr>
          <w:t>theo quy định tại Điều 61 Nghị định này</w:t>
        </w:r>
        <w:r w:rsidRPr="00F84BFF">
          <w:rPr>
            <w:bCs/>
            <w:szCs w:val="28"/>
          </w:rPr>
          <w:t>.</w:t>
        </w:r>
      </w:ins>
    </w:p>
    <w:p w:rsidR="00784FCB" w:rsidRDefault="00784FCB" w:rsidP="00784FCB">
      <w:pPr>
        <w:spacing w:before="120" w:line="320" w:lineRule="atLeast"/>
        <w:ind w:firstLine="709"/>
        <w:rPr>
          <w:ins w:id="11043" w:author="Admin" w:date="2017-01-07T08:53:00Z"/>
          <w:bCs/>
          <w:spacing w:val="-2"/>
          <w:szCs w:val="28"/>
        </w:rPr>
      </w:pPr>
      <w:ins w:id="11044" w:author="Admin" w:date="2017-01-07T08:53:00Z">
        <w:r>
          <w:rPr>
            <w:bCs/>
            <w:szCs w:val="28"/>
            <w:lang w:val="nl-NL"/>
          </w:rPr>
          <w:lastRenderedPageBreak/>
          <w:t>6</w:t>
        </w:r>
        <w:r w:rsidRPr="00F84BFF">
          <w:rPr>
            <w:bCs/>
            <w:szCs w:val="28"/>
            <w:lang w:val="nl-NL"/>
          </w:rPr>
          <w:t>. N</w:t>
        </w:r>
        <w:r w:rsidRPr="00F84BFF">
          <w:rPr>
            <w:bCs/>
            <w:szCs w:val="28"/>
            <w:lang w:val="vi-VN"/>
          </w:rPr>
          <w:t xml:space="preserve">hãn </w:t>
        </w:r>
        <w:r w:rsidRPr="00F84BFF">
          <w:rPr>
            <w:bCs/>
            <w:szCs w:val="28"/>
          </w:rPr>
          <w:t>t</w:t>
        </w:r>
        <w:r w:rsidRPr="00F84BFF">
          <w:rPr>
            <w:bCs/>
            <w:szCs w:val="28"/>
            <w:lang w:val="vi-VN"/>
          </w:rPr>
          <w:t xml:space="preserve">huốc </w:t>
        </w:r>
        <w:r w:rsidRPr="003D0D35">
          <w:rPr>
            <w:bCs/>
            <w:spacing w:val="-2"/>
            <w:szCs w:val="28"/>
            <w:lang w:val="vi-VN"/>
          </w:rPr>
          <w:t>phải kiểm soát đặc biệt</w:t>
        </w:r>
        <w:r w:rsidRPr="003D0D35">
          <w:rPr>
            <w:bCs/>
            <w:spacing w:val="-2"/>
            <w:szCs w:val="28"/>
            <w:lang w:val="nl-NL"/>
          </w:rPr>
          <w:t xml:space="preserve"> </w:t>
        </w:r>
        <w:r w:rsidRPr="00F84BFF">
          <w:rPr>
            <w:bCs/>
            <w:szCs w:val="28"/>
            <w:lang w:val="vi-VN"/>
          </w:rPr>
          <w:t xml:space="preserve">xuất khẩu </w:t>
        </w:r>
        <w:r w:rsidRPr="003D0D35">
          <w:rPr>
            <w:bCs/>
            <w:spacing w:val="-2"/>
            <w:szCs w:val="28"/>
            <w:lang w:val="nl-NL"/>
          </w:rPr>
          <w:t>không vì mục đích thương mại</w:t>
        </w:r>
        <w:r w:rsidRPr="00F84BFF">
          <w:rPr>
            <w:bCs/>
            <w:szCs w:val="28"/>
            <w:lang w:val="vi-VN"/>
          </w:rPr>
          <w:t xml:space="preserve"> phải </w:t>
        </w:r>
        <w:r w:rsidRPr="00F84BFF">
          <w:rPr>
            <w:bCs/>
            <w:szCs w:val="28"/>
          </w:rPr>
          <w:t>có tối thiểu các nội dung sau:</w:t>
        </w:r>
        <w:r w:rsidRPr="00F84BFF">
          <w:rPr>
            <w:bCs/>
            <w:szCs w:val="28"/>
            <w:lang w:val="vi-VN"/>
          </w:rPr>
          <w:t xml:space="preserve"> tên thuốc, hoạt chất, nồng độ</w:t>
        </w:r>
        <w:r w:rsidRPr="00F84BFF">
          <w:rPr>
            <w:bCs/>
            <w:szCs w:val="28"/>
          </w:rPr>
          <w:t>/</w:t>
        </w:r>
        <w:r w:rsidRPr="00F84BFF">
          <w:rPr>
            <w:bCs/>
            <w:szCs w:val="28"/>
            <w:lang w:val="vi-VN"/>
          </w:rPr>
          <w:t xml:space="preserve">hàm lượng, hạn </w:t>
        </w:r>
        <w:r w:rsidRPr="00F84BFF">
          <w:rPr>
            <w:bCs/>
            <w:szCs w:val="28"/>
          </w:rPr>
          <w:t>dùng.</w:t>
        </w:r>
      </w:ins>
    </w:p>
    <w:p w:rsidR="00784FCB" w:rsidRDefault="00784FCB" w:rsidP="00784FCB">
      <w:pPr>
        <w:tabs>
          <w:tab w:val="num" w:pos="540"/>
        </w:tabs>
        <w:spacing w:before="120" w:after="120" w:line="320" w:lineRule="atLeast"/>
        <w:ind w:firstLine="709"/>
        <w:rPr>
          <w:ins w:id="11045" w:author="Admin" w:date="2017-01-07T08:53:00Z"/>
          <w:szCs w:val="28"/>
          <w:lang w:val="nl-NL"/>
        </w:rPr>
      </w:pPr>
      <w:ins w:id="11046" w:author="Admin" w:date="2017-01-07T08:53:00Z">
        <w:r>
          <w:rPr>
            <w:rFonts w:eastAsia="Times New Roman"/>
            <w:szCs w:val="28"/>
            <w:lang w:val="nl-NL" w:eastAsia="vi-VN"/>
          </w:rPr>
          <w:t>7. T</w:t>
        </w:r>
        <w:r w:rsidRPr="0093162A">
          <w:rPr>
            <w:szCs w:val="28"/>
            <w:lang w:val="nl-NL"/>
          </w:rPr>
          <w:t xml:space="preserve">rường hợp cơ sở có nhu cầu cấp giấy phép </w:t>
        </w:r>
        <w:r w:rsidRPr="0082013B">
          <w:rPr>
            <w:bCs/>
            <w:lang w:val="nl-NL"/>
          </w:rPr>
          <w:t>xuất khẩu t</w:t>
        </w:r>
        <w:r w:rsidRPr="0082013B">
          <w:rPr>
            <w:szCs w:val="28"/>
            <w:lang w:val="nl-NL"/>
          </w:rPr>
          <w:t xml:space="preserve">huốc, nguyên liệu làm thuốc </w:t>
        </w:r>
        <w:r w:rsidRPr="0082013B">
          <w:rPr>
            <w:bCs/>
            <w:spacing w:val="-2"/>
            <w:szCs w:val="28"/>
            <w:lang w:val="nl-NL"/>
          </w:rPr>
          <w:t>được phép xuất khẩu không cần giấy phép của Bộ Y tế theo quy định tại Khoản 5 Điều 60 Luật Dược</w:t>
        </w:r>
        <w:r>
          <w:rPr>
            <w:bCs/>
            <w:spacing w:val="-2"/>
            <w:szCs w:val="28"/>
            <w:lang w:val="nl-NL"/>
          </w:rPr>
          <w:t>, h</w:t>
        </w:r>
        <w:r w:rsidRPr="00F84BFF">
          <w:rPr>
            <w:bCs/>
            <w:lang w:val="nl-NL"/>
          </w:rPr>
          <w:t xml:space="preserve">ồ sơ đề nghị cấp phép xuất khẩu </w:t>
        </w:r>
        <w:r w:rsidRPr="00F84BFF">
          <w:rPr>
            <w:szCs w:val="28"/>
            <w:lang w:val="nl-NL"/>
          </w:rPr>
          <w:t>gồm các tài liệu sau:</w:t>
        </w:r>
      </w:ins>
    </w:p>
    <w:p w:rsidR="00784FCB" w:rsidRDefault="00784FCB" w:rsidP="00784FCB">
      <w:pPr>
        <w:tabs>
          <w:tab w:val="num" w:pos="540"/>
        </w:tabs>
        <w:spacing w:before="120" w:after="120" w:line="320" w:lineRule="atLeast"/>
        <w:ind w:firstLine="709"/>
        <w:rPr>
          <w:ins w:id="11047" w:author="Admin" w:date="2017-01-07T08:53:00Z"/>
          <w:szCs w:val="28"/>
          <w:lang w:val="nl-NL"/>
        </w:rPr>
      </w:pPr>
      <w:ins w:id="11048" w:author="Admin" w:date="2017-01-07T08:53:00Z">
        <w:r>
          <w:rPr>
            <w:szCs w:val="28"/>
            <w:lang w:val="nl-NL"/>
          </w:rPr>
          <w:t>a)</w:t>
        </w:r>
        <w:r w:rsidRPr="00F84BFF">
          <w:rPr>
            <w:szCs w:val="28"/>
            <w:lang w:val="nl-NL"/>
          </w:rPr>
          <w:t xml:space="preserve"> Đơn hàng xuất khẩu </w:t>
        </w:r>
        <w:r w:rsidRPr="00F84BFF">
          <w:rPr>
            <w:lang w:val="nl-NL"/>
          </w:rPr>
          <w:t xml:space="preserve">theo </w:t>
        </w:r>
        <w:r w:rsidRPr="00F84BFF">
          <w:rPr>
            <w:bCs/>
            <w:iCs/>
            <w:lang w:val="nl-NL"/>
          </w:rPr>
          <w:t xml:space="preserve">mẫu số 2 và 6 </w:t>
        </w:r>
        <w:r>
          <w:rPr>
            <w:bCs/>
            <w:iCs/>
            <w:lang w:val="nl-NL"/>
          </w:rPr>
          <w:t>Phụ lục III ban hành kèm theo Nghị định này</w:t>
        </w:r>
        <w:r w:rsidRPr="00F84BFF">
          <w:rPr>
            <w:bCs/>
            <w:iCs/>
            <w:szCs w:val="28"/>
            <w:lang w:val="nl-NL"/>
          </w:rPr>
          <w:t>;</w:t>
        </w:r>
      </w:ins>
    </w:p>
    <w:p w:rsidR="00784FCB" w:rsidRDefault="00784FCB" w:rsidP="00784FCB">
      <w:pPr>
        <w:tabs>
          <w:tab w:val="num" w:pos="540"/>
        </w:tabs>
        <w:spacing w:before="120" w:after="120" w:line="320" w:lineRule="atLeast"/>
        <w:ind w:firstLine="709"/>
        <w:rPr>
          <w:ins w:id="11049" w:author="Admin" w:date="2017-01-07T08:53:00Z"/>
          <w:szCs w:val="28"/>
          <w:lang w:val="nl-NL"/>
        </w:rPr>
      </w:pPr>
      <w:ins w:id="11050" w:author="Admin" w:date="2017-01-07T08:53:00Z">
        <w:r>
          <w:rPr>
            <w:szCs w:val="28"/>
            <w:lang w:val="nl-NL"/>
          </w:rPr>
          <w:t>b)</w:t>
        </w:r>
        <w:r w:rsidRPr="00F84BFF">
          <w:rPr>
            <w:szCs w:val="28"/>
            <w:lang w:val="nl-NL"/>
          </w:rPr>
          <w:t xml:space="preserve"> Bản sao có chứng thực Giấy chứng nhận đủ điều kiện kinh doanh dược của cơ sở xuất khẩu.</w:t>
        </w:r>
      </w:ins>
    </w:p>
    <w:p w:rsidR="00784FCB" w:rsidRDefault="00784FCB" w:rsidP="00784FCB">
      <w:pPr>
        <w:spacing w:before="120" w:after="120" w:line="320" w:lineRule="atLeast"/>
        <w:ind w:firstLine="709"/>
        <w:rPr>
          <w:ins w:id="11051" w:author="Admin" w:date="2017-01-07T08:53:00Z"/>
          <w:szCs w:val="28"/>
          <w:lang w:val="nl-NL"/>
        </w:rPr>
      </w:pPr>
    </w:p>
    <w:p w:rsidR="00784FCB" w:rsidRDefault="00784FCB" w:rsidP="00784FCB">
      <w:pPr>
        <w:spacing w:before="120" w:line="320" w:lineRule="atLeast"/>
        <w:jc w:val="center"/>
        <w:rPr>
          <w:ins w:id="11052" w:author="Admin" w:date="2017-01-07T08:53:00Z"/>
          <w:b/>
          <w:bCs/>
          <w:spacing w:val="-2"/>
          <w:szCs w:val="28"/>
          <w:lang w:val="vi-VN"/>
        </w:rPr>
      </w:pPr>
      <w:ins w:id="11053" w:author="Admin" w:date="2017-01-07T08:53:00Z">
        <w:r w:rsidRPr="00F84BFF">
          <w:rPr>
            <w:b/>
            <w:bCs/>
            <w:spacing w:val="-2"/>
            <w:szCs w:val="28"/>
            <w:lang w:val="nl-NL"/>
          </w:rPr>
          <w:t>Mục 2</w:t>
        </w:r>
      </w:ins>
    </w:p>
    <w:p w:rsidR="00784FCB" w:rsidRDefault="00784FCB" w:rsidP="00784FCB">
      <w:pPr>
        <w:spacing w:line="320" w:lineRule="atLeast"/>
        <w:jc w:val="center"/>
        <w:rPr>
          <w:ins w:id="11054" w:author="Admin" w:date="2017-01-07T08:53:00Z"/>
          <w:b/>
          <w:bCs/>
          <w:spacing w:val="-2"/>
          <w:szCs w:val="28"/>
          <w:lang w:val="vi-VN"/>
        </w:rPr>
      </w:pPr>
      <w:ins w:id="11055" w:author="Admin" w:date="2017-01-07T08:53:00Z">
        <w:r w:rsidRPr="00F84BFF">
          <w:rPr>
            <w:b/>
            <w:bCs/>
            <w:spacing w:val="-2"/>
            <w:szCs w:val="28"/>
            <w:lang w:val="nl-NL"/>
          </w:rPr>
          <w:t>NHẬP KHẨU THUỐC CHƯA CÓ GIẤY ĐĂNG KÝ LƯU HÀNH THUỐC TẠI VIỆT NAM</w:t>
        </w:r>
      </w:ins>
    </w:p>
    <w:p w:rsidR="00784FCB" w:rsidRDefault="00784FCB" w:rsidP="00784FCB">
      <w:pPr>
        <w:spacing w:before="120" w:line="320" w:lineRule="atLeast"/>
        <w:jc w:val="center"/>
        <w:rPr>
          <w:ins w:id="11056" w:author="Admin" w:date="2017-01-07T08:53:00Z"/>
          <w:b/>
          <w:bCs/>
          <w:spacing w:val="-2"/>
          <w:szCs w:val="28"/>
          <w:lang w:val="nl-NL"/>
        </w:rPr>
      </w:pPr>
    </w:p>
    <w:p w:rsidR="00784FCB" w:rsidRDefault="00784FCB" w:rsidP="00784FCB">
      <w:pPr>
        <w:spacing w:before="120" w:line="320" w:lineRule="atLeast"/>
        <w:ind w:firstLine="709"/>
        <w:rPr>
          <w:ins w:id="11057" w:author="Admin" w:date="2017-01-07T08:53:00Z"/>
          <w:b/>
          <w:bCs/>
          <w:spacing w:val="-2"/>
          <w:szCs w:val="28"/>
        </w:rPr>
      </w:pPr>
      <w:ins w:id="11058" w:author="Admin" w:date="2017-01-07T08:53:00Z">
        <w:r w:rsidRPr="00F84BFF">
          <w:rPr>
            <w:rFonts w:eastAsia="Times New Roman"/>
            <w:b/>
            <w:szCs w:val="28"/>
            <w:lang w:val="vi-VN" w:eastAsia="vi-VN"/>
          </w:rPr>
          <w:t xml:space="preserve">Điều </w:t>
        </w:r>
        <w:r>
          <w:rPr>
            <w:rFonts w:eastAsia="Times New Roman"/>
            <w:b/>
            <w:szCs w:val="28"/>
            <w:lang w:eastAsia="vi-VN"/>
          </w:rPr>
          <w:t>60</w:t>
        </w:r>
        <w:r w:rsidRPr="00F84BFF">
          <w:rPr>
            <w:rFonts w:eastAsia="Times New Roman"/>
            <w:b/>
            <w:szCs w:val="28"/>
            <w:lang w:val="vi-VN" w:eastAsia="vi-VN"/>
          </w:rPr>
          <w:t xml:space="preserve"> </w:t>
        </w:r>
        <w:r w:rsidRPr="00F84BFF">
          <w:rPr>
            <w:b/>
            <w:bCs/>
            <w:spacing w:val="-2"/>
            <w:szCs w:val="28"/>
            <w:lang w:val="vi-VN"/>
          </w:rPr>
          <w:t>Tiêu chí, hồ sơ</w:t>
        </w:r>
        <w:r w:rsidRPr="00F84BFF">
          <w:rPr>
            <w:b/>
            <w:bCs/>
            <w:spacing w:val="-2"/>
            <w:szCs w:val="28"/>
          </w:rPr>
          <w:t xml:space="preserve"> đề nghị </w:t>
        </w:r>
        <w:r w:rsidRPr="00F84BFF">
          <w:rPr>
            <w:b/>
            <w:bCs/>
            <w:spacing w:val="-2"/>
            <w:szCs w:val="28"/>
            <w:lang w:val="vi-VN"/>
          </w:rPr>
          <w:t xml:space="preserve">cấp phép nhập khẩu </w:t>
        </w:r>
        <w:r w:rsidRPr="00F84BFF">
          <w:rPr>
            <w:b/>
            <w:bCs/>
            <w:spacing w:val="-2"/>
            <w:szCs w:val="28"/>
          </w:rPr>
          <w:t xml:space="preserve">thuốc </w:t>
        </w:r>
        <w:r w:rsidRPr="00C4078C">
          <w:rPr>
            <w:b/>
            <w:bCs/>
            <w:spacing w:val="-2"/>
            <w:szCs w:val="28"/>
            <w:lang w:val="vi-VN"/>
          </w:rPr>
          <w:t>có chứa dược chất chưa có giấy đăng ký lưu hành thuốc</w:t>
        </w:r>
        <w:r w:rsidRPr="00C4078C">
          <w:rPr>
            <w:b/>
            <w:bCs/>
            <w:spacing w:val="-2"/>
            <w:szCs w:val="28"/>
          </w:rPr>
          <w:t xml:space="preserve">, </w:t>
        </w:r>
        <w:r w:rsidRPr="00C4078C">
          <w:rPr>
            <w:b/>
            <w:bCs/>
            <w:spacing w:val="-2"/>
            <w:szCs w:val="28"/>
            <w:lang w:val="vi-VN"/>
          </w:rPr>
          <w:t xml:space="preserve">thuốc </w:t>
        </w:r>
        <w:r w:rsidRPr="00C4078C">
          <w:rPr>
            <w:b/>
            <w:bCs/>
            <w:spacing w:val="-2"/>
            <w:szCs w:val="28"/>
            <w:lang w:val="nl-NL"/>
          </w:rPr>
          <w:t>có chứa</w:t>
        </w:r>
        <w:r w:rsidRPr="00C4078C">
          <w:rPr>
            <w:b/>
            <w:bCs/>
            <w:spacing w:val="-2"/>
            <w:szCs w:val="28"/>
            <w:lang w:val="vi-VN"/>
          </w:rPr>
          <w:t xml:space="preserve"> dược liệu lần đầu sử dụng tại Việt </w:t>
        </w:r>
        <w:r w:rsidRPr="00C4078C">
          <w:rPr>
            <w:b/>
            <w:bCs/>
            <w:spacing w:val="-2"/>
            <w:szCs w:val="28"/>
            <w:lang w:val="nl-NL"/>
          </w:rPr>
          <w:t>N</w:t>
        </w:r>
        <w:r w:rsidRPr="00C4078C">
          <w:rPr>
            <w:b/>
            <w:bCs/>
            <w:spacing w:val="-2"/>
            <w:szCs w:val="28"/>
            <w:lang w:val="vi-VN"/>
          </w:rPr>
          <w:t>am</w:t>
        </w:r>
      </w:ins>
    </w:p>
    <w:p w:rsidR="00784FCB" w:rsidRDefault="00784FCB" w:rsidP="00784FCB">
      <w:pPr>
        <w:spacing w:before="120" w:after="120" w:line="320" w:lineRule="atLeast"/>
        <w:ind w:firstLine="709"/>
        <w:rPr>
          <w:ins w:id="11059" w:author="Admin" w:date="2017-01-07T08:53:00Z"/>
          <w:iCs/>
          <w:lang w:val="nl-NL"/>
        </w:rPr>
      </w:pPr>
      <w:ins w:id="11060" w:author="Admin" w:date="2017-01-07T08:53:00Z">
        <w:r w:rsidRPr="00F84BFF">
          <w:rPr>
            <w:lang w:val="vi-VN"/>
          </w:rPr>
          <w:t xml:space="preserve">1. </w:t>
        </w:r>
        <w:r w:rsidRPr="00F84BFF">
          <w:t>T</w:t>
        </w:r>
        <w:r w:rsidRPr="00F84BFF">
          <w:rPr>
            <w:bCs/>
            <w:spacing w:val="-2"/>
            <w:szCs w:val="28"/>
            <w:lang w:val="vi-VN"/>
          </w:rPr>
          <w:t>huốc</w:t>
        </w:r>
        <w:r w:rsidRPr="00F84BFF">
          <w:rPr>
            <w:bCs/>
            <w:spacing w:val="-2"/>
            <w:szCs w:val="28"/>
          </w:rPr>
          <w:t xml:space="preserve"> </w:t>
        </w:r>
        <w:r w:rsidRPr="00F84BFF">
          <w:rPr>
            <w:lang w:val="nl-NL"/>
          </w:rPr>
          <w:t>chỉ được cấp phép nhập khẩu khi đáp ứng đồng thời các tiêu chí sau:</w:t>
        </w:r>
        <w:r w:rsidRPr="00F84BFF">
          <w:rPr>
            <w:lang w:val="vi-VN"/>
          </w:rPr>
          <w:t xml:space="preserve"> </w:t>
        </w:r>
      </w:ins>
    </w:p>
    <w:p w:rsidR="00784FCB" w:rsidRDefault="00784FCB" w:rsidP="00784FCB">
      <w:pPr>
        <w:spacing w:before="120" w:after="120" w:line="320" w:lineRule="atLeast"/>
        <w:ind w:firstLine="709"/>
        <w:rPr>
          <w:ins w:id="11061" w:author="Admin" w:date="2017-01-07T08:53:00Z"/>
          <w:bCs/>
          <w:iCs/>
          <w:lang w:val="nl-NL"/>
        </w:rPr>
      </w:pPr>
      <w:ins w:id="11062" w:author="Admin" w:date="2017-01-07T08:53:00Z">
        <w:r w:rsidRPr="00F84BFF">
          <w:rPr>
            <w:bCs/>
            <w:iCs/>
            <w:lang w:val="nl-NL"/>
          </w:rPr>
          <w:t>a) Được cấp phép lưu hành tại một trong các nước sau: nước sản xuất, nước tham chiếu là nước thành viên ICH hoặc Australia;</w:t>
        </w:r>
      </w:ins>
    </w:p>
    <w:p w:rsidR="00784FCB" w:rsidRDefault="00784FCB" w:rsidP="00784FCB">
      <w:pPr>
        <w:spacing w:before="120" w:after="120" w:line="320" w:lineRule="atLeast"/>
        <w:ind w:firstLine="709"/>
        <w:rPr>
          <w:ins w:id="11063" w:author="Admin" w:date="2017-01-07T08:53:00Z"/>
          <w:bCs/>
          <w:iCs/>
          <w:lang w:val="nl-NL"/>
        </w:rPr>
      </w:pPr>
      <w:ins w:id="11064" w:author="Admin" w:date="2017-01-07T08:53:00Z">
        <w:r w:rsidRPr="00F84BFF">
          <w:rPr>
            <w:bCs/>
            <w:iCs/>
            <w:lang w:val="nl-NL"/>
          </w:rPr>
          <w:t>b) Để điều trị các bệnh hiểm nghèo, bệnh xã hội, bệnh nguy hiểm và mới nổi;</w:t>
        </w:r>
      </w:ins>
    </w:p>
    <w:p w:rsidR="00784FCB" w:rsidRDefault="00784FCB" w:rsidP="00784FCB">
      <w:pPr>
        <w:spacing w:before="120" w:after="120" w:line="320" w:lineRule="atLeast"/>
        <w:ind w:firstLine="709"/>
        <w:rPr>
          <w:ins w:id="11065" w:author="Admin" w:date="2017-01-07T08:53:00Z"/>
          <w:bCs/>
          <w:iCs/>
          <w:lang w:val="nl-NL"/>
        </w:rPr>
      </w:pPr>
      <w:ins w:id="11066" w:author="Admin" w:date="2017-01-07T08:53:00Z">
        <w:r w:rsidRPr="00F84BFF">
          <w:rPr>
            <w:bCs/>
            <w:iCs/>
            <w:lang w:val="nl-NL"/>
          </w:rPr>
          <w:t>c) Có đầy đủ dữ liệu lâm sàng về an toàn, hiệu quả</w:t>
        </w:r>
        <w:r>
          <w:rPr>
            <w:bCs/>
            <w:iCs/>
            <w:lang w:val="nl-NL"/>
          </w:rPr>
          <w:t xml:space="preserve"> </w:t>
        </w:r>
        <w:r w:rsidRPr="00F84BFF">
          <w:rPr>
            <w:bCs/>
            <w:iCs/>
            <w:lang w:val="nl-NL"/>
          </w:rPr>
          <w:t xml:space="preserve">theo quy định của Bộ trưởng Bộ Y tế. Đối với vắc xin phải có thêm kết quả thử thuốc trên lâm sàng tại Việt Nam theo quy định của Bộ trưởng Bộ Y tế. </w:t>
        </w:r>
      </w:ins>
    </w:p>
    <w:p w:rsidR="00784FCB" w:rsidRDefault="00784FCB" w:rsidP="00784FCB">
      <w:pPr>
        <w:spacing w:before="120" w:after="120" w:line="320" w:lineRule="atLeast"/>
        <w:ind w:firstLine="709"/>
        <w:rPr>
          <w:ins w:id="11067" w:author="Admin" w:date="2017-01-07T08:53:00Z"/>
          <w:lang w:val="nl-NL"/>
        </w:rPr>
      </w:pPr>
      <w:ins w:id="11068" w:author="Admin" w:date="2017-01-07T08:53:00Z">
        <w:r w:rsidRPr="00F84BFF">
          <w:rPr>
            <w:lang w:val="nl-NL"/>
          </w:rPr>
          <w:t>2. Hồ sơ</w:t>
        </w:r>
        <w:r w:rsidRPr="00F84BFF">
          <w:rPr>
            <w:lang w:val="vi-VN"/>
          </w:rPr>
          <w:t xml:space="preserve"> đề nghị cấp phép nhập khẩu</w:t>
        </w:r>
        <w:r w:rsidRPr="00F84BFF">
          <w:rPr>
            <w:lang w:val="nl-NL"/>
          </w:rPr>
          <w:t xml:space="preserve">: </w:t>
        </w:r>
      </w:ins>
    </w:p>
    <w:p w:rsidR="00784FCB" w:rsidRDefault="00784FCB" w:rsidP="00784FCB">
      <w:pPr>
        <w:spacing w:before="120" w:after="120" w:line="320" w:lineRule="atLeast"/>
        <w:ind w:firstLine="709"/>
        <w:rPr>
          <w:ins w:id="11069" w:author="Admin" w:date="2017-01-07T08:53:00Z"/>
          <w:lang w:val="nl-NL"/>
        </w:rPr>
      </w:pPr>
      <w:ins w:id="11070" w:author="Admin" w:date="2017-01-07T08:53:00Z">
        <w:r w:rsidRPr="00F84BFF">
          <w:rPr>
            <w:lang w:val="nl-NL"/>
          </w:rPr>
          <w:t xml:space="preserve">a) </w:t>
        </w:r>
        <w:r w:rsidRPr="00F84BFF">
          <w:rPr>
            <w:lang w:val="vi-VN"/>
          </w:rPr>
          <w:t>Đ</w:t>
        </w:r>
        <w:r w:rsidRPr="00F84BFF">
          <w:rPr>
            <w:lang w:val="nl-NL"/>
          </w:rPr>
          <w:t xml:space="preserve">ơn hàng nhập khẩu theo </w:t>
        </w:r>
        <w:r w:rsidRPr="00F84BFF">
          <w:rPr>
            <w:bCs/>
            <w:iCs/>
            <w:lang w:val="nl-NL"/>
          </w:rPr>
          <w:t xml:space="preserve">mẫu số 7, 8, 9 </w:t>
        </w:r>
        <w:r>
          <w:rPr>
            <w:bCs/>
            <w:iCs/>
            <w:lang w:val="nl-NL"/>
          </w:rPr>
          <w:t>hoặc</w:t>
        </w:r>
        <w:r w:rsidRPr="00F84BFF">
          <w:rPr>
            <w:bCs/>
            <w:iCs/>
            <w:lang w:val="nl-NL"/>
          </w:rPr>
          <w:t xml:space="preserve"> 10 </w:t>
        </w:r>
        <w:r>
          <w:rPr>
            <w:bCs/>
            <w:iCs/>
            <w:lang w:val="nl-NL"/>
          </w:rPr>
          <w:t>Phụ lục III ban hành kèm theo Nghị định này</w:t>
        </w:r>
        <w:r w:rsidRPr="00F84BFF">
          <w:rPr>
            <w:bCs/>
            <w:lang w:val="nl-NL"/>
          </w:rPr>
          <w:t>;</w:t>
        </w:r>
      </w:ins>
    </w:p>
    <w:p w:rsidR="00784FCB" w:rsidRDefault="00784FCB" w:rsidP="00784FCB">
      <w:pPr>
        <w:spacing w:before="120" w:after="120" w:line="320" w:lineRule="atLeast"/>
        <w:ind w:firstLine="709"/>
        <w:rPr>
          <w:ins w:id="11071" w:author="Admin" w:date="2017-01-07T08:53:00Z"/>
          <w:szCs w:val="28"/>
          <w:lang w:val="nl-NL"/>
        </w:rPr>
      </w:pPr>
      <w:ins w:id="11072" w:author="Admin" w:date="2017-01-07T08:53:00Z">
        <w:r w:rsidRPr="00F84BFF">
          <w:rPr>
            <w:lang w:val="nl-NL"/>
          </w:rPr>
          <w:t>b) Giấy chứng nhận sản phẩm dược;</w:t>
        </w:r>
      </w:ins>
    </w:p>
    <w:p w:rsidR="00784FCB" w:rsidRDefault="00784FCB" w:rsidP="00784FCB">
      <w:pPr>
        <w:spacing w:before="120" w:after="120" w:line="320" w:lineRule="atLeast"/>
        <w:ind w:firstLine="709"/>
        <w:rPr>
          <w:ins w:id="11073" w:author="Admin" w:date="2017-01-07T08:53:00Z"/>
          <w:lang w:val="nl-NL"/>
        </w:rPr>
      </w:pPr>
      <w:ins w:id="11074" w:author="Admin" w:date="2017-01-07T08:53:00Z">
        <w:r w:rsidRPr="00F84BFF">
          <w:rPr>
            <w:lang w:val="nl-NL"/>
          </w:rPr>
          <w:t>c) Tiêu chuẩn và phương pháp kiểm tra chất lượng thuốc</w:t>
        </w:r>
        <w:r>
          <w:rPr>
            <w:lang w:val="nl-NL"/>
          </w:rPr>
          <w:t xml:space="preserve"> có đóng dấu của cơ sở nhập khẩu</w:t>
        </w:r>
        <w:r w:rsidRPr="00F84BFF">
          <w:rPr>
            <w:lang w:val="nl-NL"/>
          </w:rPr>
          <w:t>;</w:t>
        </w:r>
      </w:ins>
    </w:p>
    <w:p w:rsidR="00784FCB" w:rsidRDefault="00784FCB" w:rsidP="00784FCB">
      <w:pPr>
        <w:spacing w:before="120" w:after="120" w:line="320" w:lineRule="atLeast"/>
        <w:ind w:firstLine="709"/>
        <w:rPr>
          <w:ins w:id="11075" w:author="Admin" w:date="2017-01-07T08:53:00Z"/>
          <w:szCs w:val="28"/>
          <w:lang w:val="nl-NL"/>
        </w:rPr>
      </w:pPr>
      <w:ins w:id="11076" w:author="Admin" w:date="2017-01-07T08:53:00Z">
        <w:r w:rsidRPr="00F84BFF">
          <w:rPr>
            <w:szCs w:val="28"/>
            <w:lang w:val="nl-NL"/>
          </w:rPr>
          <w:t xml:space="preserve">d) </w:t>
        </w:r>
        <w:r w:rsidRPr="0082013B">
          <w:rPr>
            <w:szCs w:val="28"/>
            <w:lang w:val="nl-NL"/>
          </w:rPr>
          <w:t xml:space="preserve">Bản chính 01 bộ mẫu nhãn và tờ hướng dẫn sử dụng của thuốc đang được lưu hành thực tế ở nước cấp giấy chứng nhận sản phẩm dược, trừ trường hợp mẫu nhãn và tờ hướng dẫn sử dụng được đính kèm </w:t>
        </w:r>
        <w:r w:rsidRPr="0082013B">
          <w:rPr>
            <w:lang w:val="nl-NL"/>
          </w:rPr>
          <w:t>Giấy chứng nhận sản phẩm dược</w:t>
        </w:r>
        <w:r w:rsidRPr="00F84BFF">
          <w:rPr>
            <w:szCs w:val="28"/>
            <w:lang w:val="nl-NL"/>
          </w:rPr>
          <w:t>;</w:t>
        </w:r>
      </w:ins>
    </w:p>
    <w:p w:rsidR="00784FCB" w:rsidRDefault="00784FCB" w:rsidP="00784FCB">
      <w:pPr>
        <w:spacing w:before="120" w:after="120" w:line="320" w:lineRule="atLeast"/>
        <w:ind w:firstLine="709"/>
        <w:rPr>
          <w:ins w:id="11077" w:author="Admin" w:date="2017-01-07T08:53:00Z"/>
          <w:szCs w:val="28"/>
          <w:lang w:val="nl-NL"/>
        </w:rPr>
      </w:pPr>
      <w:ins w:id="11078" w:author="Admin" w:date="2017-01-07T08:53:00Z">
        <w:r w:rsidRPr="00F84BFF">
          <w:rPr>
            <w:szCs w:val="28"/>
            <w:lang w:val="nl-NL"/>
          </w:rPr>
          <w:lastRenderedPageBreak/>
          <w:t>đ) 02 bộ mẫu nhãn dự kiến lưu hành tại Việt Nam kèm tờ hướng dẫn sử dụng tiếng Việt</w:t>
        </w:r>
        <w:r>
          <w:rPr>
            <w:szCs w:val="28"/>
            <w:lang w:val="nl-NL"/>
          </w:rPr>
          <w:t xml:space="preserve"> </w:t>
        </w:r>
        <w:r>
          <w:rPr>
            <w:lang w:val="nl-NL"/>
          </w:rPr>
          <w:t>có đóng dấu của cơ sở nhập khẩu</w:t>
        </w:r>
        <w:r w:rsidRPr="00F84BFF">
          <w:rPr>
            <w:szCs w:val="28"/>
            <w:lang w:val="nl-NL"/>
          </w:rPr>
          <w:t>;</w:t>
        </w:r>
      </w:ins>
    </w:p>
    <w:p w:rsidR="00784FCB" w:rsidRDefault="00784FCB" w:rsidP="00784FCB">
      <w:pPr>
        <w:spacing w:before="120" w:after="120" w:line="320" w:lineRule="atLeast"/>
        <w:ind w:firstLine="709"/>
        <w:rPr>
          <w:ins w:id="11079" w:author="Admin" w:date="2017-01-07T08:53:00Z"/>
          <w:bCs/>
          <w:iCs/>
          <w:strike/>
          <w:lang w:val="nl-NL"/>
        </w:rPr>
      </w:pPr>
      <w:ins w:id="11080" w:author="Admin" w:date="2017-01-07T08:53:00Z">
        <w:r w:rsidRPr="00F84BFF">
          <w:rPr>
            <w:bCs/>
            <w:szCs w:val="28"/>
            <w:lang w:val="nl-NL"/>
          </w:rPr>
          <w:t xml:space="preserve">e) </w:t>
        </w:r>
        <w:r w:rsidRPr="00F84BFF">
          <w:rPr>
            <w:bCs/>
            <w:iCs/>
            <w:lang w:val="nl-NL"/>
          </w:rPr>
          <w:t>Dữ liệu lâm sàng về an toàn, hiệu quả</w:t>
        </w:r>
        <w:r>
          <w:rPr>
            <w:bCs/>
            <w:iCs/>
            <w:lang w:val="nl-NL"/>
          </w:rPr>
          <w:t xml:space="preserve"> </w:t>
        </w:r>
        <w:r w:rsidRPr="00F84BFF">
          <w:rPr>
            <w:bCs/>
            <w:iCs/>
            <w:lang w:val="nl-NL"/>
          </w:rPr>
          <w:t>theo quy định của Bộ trưởng Bộ Y tế. Đối với vắc xin phải có thêm kết quả thử thuốc trên lâm sàng tại Việt Nam theo quy định của Bộ trưởng Bộ Y tế</w:t>
        </w:r>
        <w:r w:rsidRPr="00F84BFF">
          <w:rPr>
            <w:bCs/>
            <w:szCs w:val="28"/>
            <w:lang w:val="nl-NL"/>
          </w:rPr>
          <w:t>;</w:t>
        </w:r>
        <w:r w:rsidRPr="00F84BFF">
          <w:rPr>
            <w:bCs/>
            <w:iCs/>
            <w:lang w:val="nl-NL"/>
          </w:rPr>
          <w:t xml:space="preserve"> </w:t>
        </w:r>
      </w:ins>
    </w:p>
    <w:p w:rsidR="00784FCB" w:rsidRDefault="00784FCB" w:rsidP="00784FCB">
      <w:pPr>
        <w:spacing w:before="120" w:after="120" w:line="320" w:lineRule="atLeast"/>
        <w:ind w:firstLine="709"/>
        <w:rPr>
          <w:ins w:id="11081" w:author="Admin" w:date="2017-01-07T08:53:00Z"/>
          <w:lang w:val="nl-NL"/>
        </w:rPr>
      </w:pPr>
      <w:ins w:id="11082" w:author="Admin" w:date="2017-01-07T08:53:00Z">
        <w:r>
          <w:rPr>
            <w:lang w:val="nl-NL"/>
          </w:rPr>
          <w:t>g</w:t>
        </w:r>
        <w:r w:rsidRPr="00F84BFF">
          <w:rPr>
            <w:lang w:val="nl-NL"/>
          </w:rPr>
          <w:t xml:space="preserve">) Báo cáo kinh doanh thuốc trong trường hợp thuốc nhập khẩu là thuốc </w:t>
        </w:r>
        <w:r w:rsidRPr="00F84BFF">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F84BFF">
          <w:rPr>
            <w:szCs w:val="28"/>
            <w:lang w:val="pt-BR"/>
          </w:rPr>
          <w:t xml:space="preserve">thuốc có chứa </w:t>
        </w:r>
        <w:r w:rsidRPr="00F84BFF">
          <w:rPr>
            <w:bCs/>
            <w:szCs w:val="28"/>
          </w:rPr>
          <w:t xml:space="preserve">dược chất thuộc </w:t>
        </w:r>
        <w:r w:rsidRPr="00F84BFF">
          <w:rPr>
            <w:bCs/>
            <w:szCs w:val="28"/>
            <w:lang w:val="nl-NL"/>
          </w:rPr>
          <w:t>danh mục chất bị cấm sử dụng trong một số ngành, lĩnh vực</w:t>
        </w:r>
        <w:r w:rsidRPr="00F84BFF">
          <w:rPr>
            <w:b/>
            <w:bCs/>
            <w:lang w:val="nl-NL"/>
          </w:rPr>
          <w:t xml:space="preserve"> </w:t>
        </w:r>
        <w:r w:rsidRPr="00F84BFF">
          <w:rPr>
            <w:lang w:val="nl-NL"/>
          </w:rPr>
          <w:t xml:space="preserve">theo </w:t>
        </w:r>
        <w:r w:rsidRPr="00F84BFF">
          <w:rPr>
            <w:bCs/>
            <w:iCs/>
            <w:lang w:val="nl-NL"/>
          </w:rPr>
          <w:t xml:space="preserve">mẫu số 52, 53 </w:t>
        </w:r>
        <w:r>
          <w:rPr>
            <w:bCs/>
            <w:iCs/>
            <w:lang w:val="nl-NL"/>
          </w:rPr>
          <w:t>Phụ lục III ban hành kèm theo Nghị định này</w:t>
        </w:r>
        <w:r w:rsidRPr="00F84BFF">
          <w:rPr>
            <w:bCs/>
            <w:iCs/>
            <w:lang w:val="nl-NL"/>
          </w:rPr>
          <w:t>;</w:t>
        </w:r>
      </w:ins>
    </w:p>
    <w:p w:rsidR="00784FCB" w:rsidRDefault="00784FCB" w:rsidP="00784FCB">
      <w:pPr>
        <w:spacing w:before="120" w:after="120" w:line="320" w:lineRule="atLeast"/>
        <w:ind w:firstLine="709"/>
        <w:rPr>
          <w:ins w:id="11083" w:author="Admin" w:date="2017-01-07T08:53:00Z"/>
          <w:bCs/>
          <w:szCs w:val="28"/>
        </w:rPr>
      </w:pPr>
      <w:ins w:id="11084" w:author="Admin" w:date="2017-01-07T08:53:00Z">
        <w:r>
          <w:rPr>
            <w:bCs/>
            <w:szCs w:val="28"/>
          </w:rPr>
          <w:t>h</w:t>
        </w:r>
        <w:r w:rsidRPr="00F84BFF">
          <w:rPr>
            <w:bCs/>
            <w:szCs w:val="28"/>
          </w:rPr>
          <w:t xml:space="preserve">) </w:t>
        </w:r>
        <w:r w:rsidRPr="00F84BFF">
          <w:rPr>
            <w:bCs/>
            <w:szCs w:val="28"/>
            <w:lang w:val="vi-VN"/>
          </w:rPr>
          <w:t xml:space="preserve">Giấy chứng nhận GMP của tất cả các cơ sở tham gia sản xuất thuốc nhập khẩu </w:t>
        </w:r>
        <w:r w:rsidRPr="00F84BFF">
          <w:rPr>
            <w:bCs/>
            <w:szCs w:val="28"/>
          </w:rPr>
          <w:t>trong t</w:t>
        </w:r>
        <w:r w:rsidRPr="00F84BFF">
          <w:rPr>
            <w:bCs/>
            <w:szCs w:val="28"/>
            <w:lang w:val="vi-VN"/>
          </w:rPr>
          <w:t xml:space="preserve">rường hợp thuốc được sản xuất </w:t>
        </w:r>
        <w:r w:rsidRPr="00F84BFF">
          <w:rPr>
            <w:bCs/>
            <w:szCs w:val="28"/>
          </w:rPr>
          <w:t>bởi nhiều cơ sở;</w:t>
        </w:r>
      </w:ins>
    </w:p>
    <w:p w:rsidR="00784FCB" w:rsidRDefault="00784FCB" w:rsidP="00784FCB">
      <w:pPr>
        <w:spacing w:before="120" w:after="120" w:line="320" w:lineRule="atLeast"/>
        <w:ind w:firstLine="709"/>
        <w:rPr>
          <w:ins w:id="11085" w:author="Admin" w:date="2017-01-07T08:53:00Z"/>
          <w:szCs w:val="28"/>
        </w:rPr>
      </w:pPr>
      <w:ins w:id="11086" w:author="Admin" w:date="2017-01-07T08:53:00Z">
        <w:r>
          <w:rPr>
            <w:bCs/>
            <w:szCs w:val="28"/>
          </w:rPr>
          <w:t>i</w:t>
        </w:r>
        <w:r w:rsidRPr="00F84BFF">
          <w:rPr>
            <w:bCs/>
            <w:szCs w:val="28"/>
          </w:rPr>
          <w:t>)</w:t>
        </w:r>
        <w:r w:rsidRPr="00F84BFF">
          <w:rPr>
            <w:bCs/>
            <w:szCs w:val="28"/>
            <w:lang w:val="vi-VN"/>
          </w:rPr>
          <w:t xml:space="preserve"> </w:t>
        </w:r>
        <w:r>
          <w:rPr>
            <w:szCs w:val="28"/>
            <w:lang w:val="vi-VN"/>
          </w:rPr>
          <w:t>Bản sao có chứng thực hoặc bản sao có đóng dấu của cơ sở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lang w:val="vi-VN"/>
          </w:rPr>
          <w:t xml:space="preserve">. </w:t>
        </w:r>
      </w:ins>
    </w:p>
    <w:p w:rsidR="00784FCB" w:rsidRDefault="00784FCB" w:rsidP="00784FCB">
      <w:pPr>
        <w:spacing w:before="120" w:after="120" w:line="320" w:lineRule="atLeast"/>
        <w:ind w:firstLine="709"/>
        <w:rPr>
          <w:ins w:id="11087" w:author="Admin" w:date="2017-01-07T08:53:00Z"/>
          <w:szCs w:val="28"/>
          <w:lang w:val="pt-BR"/>
        </w:rPr>
      </w:pPr>
      <w:ins w:id="11088"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089" w:author="Admin" w:date="2017-01-07T08:53:00Z"/>
          <w:szCs w:val="28"/>
        </w:rPr>
      </w:pPr>
      <w:ins w:id="11090"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091" w:author="Admin" w:date="2017-01-07T08:53:00Z"/>
          <w:b/>
          <w:bCs/>
          <w:spacing w:val="-2"/>
          <w:szCs w:val="28"/>
          <w:lang w:val="vi-VN"/>
        </w:rPr>
      </w:pPr>
      <w:ins w:id="11092"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sidRPr="00F84BFF">
          <w:rPr>
            <w:rFonts w:eastAsia="Times New Roman"/>
            <w:b/>
            <w:szCs w:val="28"/>
            <w:lang w:eastAsia="vi-VN"/>
          </w:rPr>
          <w:t>6</w:t>
        </w:r>
        <w:r>
          <w:rPr>
            <w:rFonts w:eastAsia="Times New Roman"/>
            <w:b/>
            <w:szCs w:val="28"/>
            <w:lang w:eastAsia="vi-VN"/>
          </w:rPr>
          <w:t>1</w:t>
        </w:r>
        <w:r w:rsidRPr="00F84BFF">
          <w:rPr>
            <w:rFonts w:eastAsia="Times New Roman"/>
            <w:b/>
            <w:szCs w:val="28"/>
            <w:lang w:val="nl-NL" w:eastAsia="vi-VN"/>
          </w:rPr>
          <w:t xml:space="preserve">. </w:t>
        </w:r>
        <w:r w:rsidRPr="00F84BFF">
          <w:rPr>
            <w:b/>
            <w:bCs/>
            <w:spacing w:val="-2"/>
            <w:szCs w:val="28"/>
            <w:lang w:val="vi-VN"/>
          </w:rPr>
          <w:t>Tiêu chí, hồ sơ</w:t>
        </w:r>
        <w:r w:rsidRPr="00F84BFF">
          <w:rPr>
            <w:b/>
            <w:bCs/>
            <w:spacing w:val="-2"/>
            <w:szCs w:val="28"/>
          </w:rPr>
          <w:t xml:space="preserve"> đề nghị </w:t>
        </w:r>
        <w:r w:rsidRPr="00F84BFF">
          <w:rPr>
            <w:b/>
            <w:bCs/>
            <w:spacing w:val="-2"/>
            <w:szCs w:val="28"/>
            <w:lang w:val="vi-VN"/>
          </w:rPr>
          <w:t xml:space="preserve">cấp phép nhập khẩu thuốc </w:t>
        </w:r>
        <w:r w:rsidRPr="00F84BFF">
          <w:rPr>
            <w:b/>
            <w:bCs/>
            <w:spacing w:val="-2"/>
            <w:szCs w:val="28"/>
            <w:lang w:val="nl-NL"/>
          </w:rPr>
          <w:t xml:space="preserve">có chứa dược chất đã có giấy đăng ký lưu hành thuốc tại Việt Nam nhưng chưa đáp ứng đủ nhu cầu điều trị và </w:t>
        </w:r>
        <w:r w:rsidRPr="00F84BFF">
          <w:rPr>
            <w:b/>
            <w:bCs/>
            <w:spacing w:val="-2"/>
            <w:szCs w:val="28"/>
            <w:lang w:val="vi-VN"/>
          </w:rPr>
          <w:t xml:space="preserve">thuốc </w:t>
        </w:r>
        <w:r w:rsidRPr="00F84BFF">
          <w:rPr>
            <w:b/>
            <w:bCs/>
            <w:spacing w:val="-2"/>
            <w:szCs w:val="28"/>
            <w:lang w:val="nl-NL"/>
          </w:rPr>
          <w:t>có chứa</w:t>
        </w:r>
        <w:r w:rsidRPr="00F84BFF">
          <w:rPr>
            <w:b/>
            <w:bCs/>
            <w:spacing w:val="-2"/>
            <w:szCs w:val="28"/>
            <w:lang w:val="vi-VN"/>
          </w:rPr>
          <w:t xml:space="preserve"> dược liệu đã từng sử dụng làm thuốc làm thuốc tại Việt Nam nhưng thuốc chưa đáp ứng đủ nhu cầu điều trị</w:t>
        </w:r>
      </w:ins>
    </w:p>
    <w:p w:rsidR="00784FCB" w:rsidRDefault="00784FCB" w:rsidP="00784FCB">
      <w:pPr>
        <w:spacing w:before="120" w:after="120" w:line="320" w:lineRule="atLeast"/>
        <w:ind w:firstLine="709"/>
        <w:rPr>
          <w:ins w:id="11093" w:author="Admin" w:date="2017-01-07T08:53:00Z"/>
          <w:lang w:val="nl-NL"/>
        </w:rPr>
      </w:pPr>
      <w:ins w:id="11094" w:author="Admin" w:date="2017-01-07T08:53:00Z">
        <w:r w:rsidRPr="00F84BFF">
          <w:rPr>
            <w:lang w:val="vi-VN"/>
          </w:rPr>
          <w:t xml:space="preserve">1. </w:t>
        </w:r>
        <w:r w:rsidRPr="00F84BFF">
          <w:t>T</w:t>
        </w:r>
        <w:r w:rsidRPr="00F84BFF">
          <w:rPr>
            <w:lang w:val="nl-NL"/>
          </w:rPr>
          <w:t>huốc chỉ được cấp phép nhập khẩu khi đáp ứng đồng thời các tiêu chí sau:</w:t>
        </w:r>
      </w:ins>
    </w:p>
    <w:p w:rsidR="00784FCB" w:rsidRDefault="00784FCB" w:rsidP="00784FCB">
      <w:pPr>
        <w:spacing w:before="120" w:after="120" w:line="320" w:lineRule="atLeast"/>
        <w:ind w:firstLine="709"/>
        <w:rPr>
          <w:ins w:id="11095" w:author="Admin" w:date="2017-01-07T08:53:00Z"/>
          <w:bCs/>
          <w:iCs/>
          <w:lang w:val="nl-NL"/>
        </w:rPr>
      </w:pPr>
      <w:ins w:id="11096" w:author="Admin" w:date="2017-01-07T08:53:00Z">
        <w:r w:rsidRPr="00F84BFF">
          <w:rPr>
            <w:lang w:val="nl-NL"/>
          </w:rPr>
          <w:t>a) T</w:t>
        </w:r>
        <w:r w:rsidRPr="00F84BFF">
          <w:rPr>
            <w:bCs/>
            <w:iCs/>
            <w:lang w:val="nl-NL"/>
          </w:rPr>
          <w:t>huộc Danh mục thuốc chưa đáp ứng đủ nhu cầu điều trị do Bộ trưởng Bộ Y tế công bố;</w:t>
        </w:r>
      </w:ins>
    </w:p>
    <w:p w:rsidR="00784FCB" w:rsidRDefault="00784FCB" w:rsidP="00784FCB">
      <w:pPr>
        <w:spacing w:before="120" w:after="120" w:line="320" w:lineRule="atLeast"/>
        <w:ind w:firstLine="709"/>
        <w:rPr>
          <w:ins w:id="11097" w:author="Admin" w:date="2017-01-07T08:53:00Z"/>
          <w:bCs/>
          <w:iCs/>
          <w:lang w:val="nl-NL"/>
        </w:rPr>
      </w:pPr>
      <w:ins w:id="11098" w:author="Admin" w:date="2017-01-07T08:53:00Z">
        <w:r w:rsidRPr="00F84BFF">
          <w:rPr>
            <w:bCs/>
            <w:iCs/>
            <w:lang w:val="nl-NL"/>
          </w:rPr>
          <w:t>b) Được cấp phép lưu hành tại một trong các nước sau: nước sản xuất, nước tham chiếu là nước thành viên ICH hoặc Australia;</w:t>
        </w:r>
      </w:ins>
    </w:p>
    <w:p w:rsidR="00784FCB" w:rsidRDefault="00784FCB" w:rsidP="00784FCB">
      <w:pPr>
        <w:spacing w:before="120" w:after="120" w:line="320" w:lineRule="atLeast"/>
        <w:ind w:firstLine="709"/>
        <w:rPr>
          <w:ins w:id="11099" w:author="Admin" w:date="2017-01-07T08:53:00Z"/>
          <w:lang w:val="nl-NL"/>
        </w:rPr>
      </w:pPr>
      <w:ins w:id="11100" w:author="Admin" w:date="2017-01-07T08:53:00Z">
        <w:r w:rsidRPr="00F84BFF">
          <w:rPr>
            <w:lang w:val="nl-NL"/>
          </w:rPr>
          <w:t>2. Hồ sơ</w:t>
        </w:r>
        <w:r w:rsidRPr="00F84BFF">
          <w:rPr>
            <w:lang w:val="vi-VN"/>
          </w:rPr>
          <w:t xml:space="preserve"> đề nghị cấp phép nhập khẩu</w:t>
        </w:r>
        <w:r w:rsidRPr="00F84BFF">
          <w:rPr>
            <w:lang w:val="nl-NL"/>
          </w:rPr>
          <w:t xml:space="preserve">: </w:t>
        </w:r>
      </w:ins>
    </w:p>
    <w:p w:rsidR="00784FCB" w:rsidRDefault="00784FCB" w:rsidP="00784FCB">
      <w:pPr>
        <w:spacing w:before="120" w:after="120" w:line="320" w:lineRule="atLeast"/>
        <w:ind w:firstLine="709"/>
        <w:rPr>
          <w:ins w:id="11101" w:author="Admin" w:date="2017-01-07T08:53:00Z"/>
          <w:lang w:val="nl-NL"/>
        </w:rPr>
      </w:pPr>
      <w:ins w:id="11102" w:author="Admin" w:date="2017-01-07T08:53:00Z">
        <w:r w:rsidRPr="00F84BFF">
          <w:rPr>
            <w:lang w:val="nl-NL"/>
          </w:rPr>
          <w:t xml:space="preserve">a) </w:t>
        </w:r>
        <w:r w:rsidRPr="00F84BFF">
          <w:rPr>
            <w:lang w:val="vi-VN"/>
          </w:rPr>
          <w:t>Đ</w:t>
        </w:r>
        <w:r w:rsidRPr="00F84BFF">
          <w:rPr>
            <w:lang w:val="nl-NL"/>
          </w:rPr>
          <w:t xml:space="preserve">ơn hàng nhập khẩu theo </w:t>
        </w:r>
        <w:r w:rsidRPr="00F84BFF">
          <w:rPr>
            <w:bCs/>
            <w:iCs/>
            <w:lang w:val="nl-NL"/>
          </w:rPr>
          <w:t xml:space="preserve">mẫu số 11, 12, 13 </w:t>
        </w:r>
        <w:r>
          <w:rPr>
            <w:bCs/>
            <w:iCs/>
            <w:lang w:val="nl-NL"/>
          </w:rPr>
          <w:t>hoặc</w:t>
        </w:r>
        <w:r w:rsidRPr="00F84BFF">
          <w:rPr>
            <w:bCs/>
            <w:iCs/>
            <w:lang w:val="nl-NL"/>
          </w:rPr>
          <w:t xml:space="preserve"> 14 </w:t>
        </w:r>
        <w:r>
          <w:rPr>
            <w:bCs/>
            <w:iCs/>
            <w:lang w:val="nl-NL"/>
          </w:rPr>
          <w:t>Phụ lục III ban hành kèm theo Nghị định này</w:t>
        </w:r>
        <w:r w:rsidRPr="00F84BFF">
          <w:rPr>
            <w:bCs/>
            <w:lang w:val="nl-NL"/>
          </w:rPr>
          <w:t>;</w:t>
        </w:r>
      </w:ins>
    </w:p>
    <w:p w:rsidR="00784FCB" w:rsidRDefault="00784FCB" w:rsidP="00784FCB">
      <w:pPr>
        <w:spacing w:before="120" w:after="120" w:line="320" w:lineRule="atLeast"/>
        <w:ind w:firstLine="709"/>
        <w:rPr>
          <w:ins w:id="11103" w:author="Admin" w:date="2017-01-07T08:53:00Z"/>
          <w:szCs w:val="28"/>
          <w:lang w:val="nl-NL"/>
        </w:rPr>
      </w:pPr>
      <w:ins w:id="11104" w:author="Admin" w:date="2017-01-07T08:53:00Z">
        <w:r w:rsidRPr="00F84BFF">
          <w:rPr>
            <w:lang w:val="nl-NL"/>
          </w:rPr>
          <w:t>b) Giấy chứng nhận sản phẩm dược;</w:t>
        </w:r>
      </w:ins>
    </w:p>
    <w:p w:rsidR="00784FCB" w:rsidRDefault="00784FCB" w:rsidP="00784FCB">
      <w:pPr>
        <w:spacing w:before="120" w:after="120" w:line="320" w:lineRule="atLeast"/>
        <w:ind w:firstLine="709"/>
        <w:rPr>
          <w:ins w:id="11105" w:author="Admin" w:date="2017-01-07T08:53:00Z"/>
          <w:lang w:val="nl-NL"/>
        </w:rPr>
      </w:pPr>
      <w:ins w:id="11106" w:author="Admin" w:date="2017-01-07T08:53:00Z">
        <w:r w:rsidRPr="00F84BFF">
          <w:rPr>
            <w:lang w:val="nl-NL"/>
          </w:rPr>
          <w:t>c) Tiêu chuẩn và phương pháp kiểm tra chất lượng thuốc</w:t>
        </w:r>
        <w:r>
          <w:rPr>
            <w:lang w:val="nl-NL"/>
          </w:rPr>
          <w:t xml:space="preserve"> có đóng dấu của cơ sở nhập khẩu</w:t>
        </w:r>
        <w:r w:rsidRPr="00F84BFF">
          <w:rPr>
            <w:lang w:val="nl-NL"/>
          </w:rPr>
          <w:t>;</w:t>
        </w:r>
      </w:ins>
    </w:p>
    <w:p w:rsidR="00784FCB" w:rsidRDefault="00784FCB" w:rsidP="00784FCB">
      <w:pPr>
        <w:spacing w:before="120" w:after="120" w:line="320" w:lineRule="atLeast"/>
        <w:ind w:firstLine="709"/>
        <w:rPr>
          <w:ins w:id="11107" w:author="Admin" w:date="2017-01-07T08:53:00Z"/>
          <w:szCs w:val="28"/>
          <w:lang w:val="nl-NL"/>
        </w:rPr>
      </w:pPr>
      <w:ins w:id="11108" w:author="Admin" w:date="2017-01-07T08:53:00Z">
        <w:r w:rsidRPr="00F84BFF">
          <w:rPr>
            <w:szCs w:val="28"/>
            <w:lang w:val="nl-NL"/>
          </w:rPr>
          <w:lastRenderedPageBreak/>
          <w:t xml:space="preserve">d) </w:t>
        </w:r>
        <w:r w:rsidRPr="00404899">
          <w:rPr>
            <w:szCs w:val="28"/>
            <w:lang w:val="nl-NL"/>
          </w:rPr>
          <w:t xml:space="preserve">Bản chính 01 bộ mẫu nhãn và tờ hướng dẫn sử dụng của thuốc đang được lưu hành thực tế ở nước cấp giấy chứng nhận sản phẩm dược, trừ trường hợp mẫu nhãn và tờ hướng dẫn sử dụng được đính kèm </w:t>
        </w:r>
        <w:r w:rsidRPr="00404899">
          <w:rPr>
            <w:lang w:val="nl-NL"/>
          </w:rPr>
          <w:t>Giấy chứng nhận sản phẩm dược</w:t>
        </w:r>
        <w:r w:rsidRPr="00F84BFF">
          <w:rPr>
            <w:szCs w:val="28"/>
            <w:lang w:val="nl-NL"/>
          </w:rPr>
          <w:t>;</w:t>
        </w:r>
      </w:ins>
    </w:p>
    <w:p w:rsidR="00784FCB" w:rsidRDefault="00784FCB" w:rsidP="00784FCB">
      <w:pPr>
        <w:spacing w:before="120" w:after="120" w:line="320" w:lineRule="atLeast"/>
        <w:ind w:firstLine="709"/>
        <w:rPr>
          <w:ins w:id="11109" w:author="Admin" w:date="2017-01-07T08:53:00Z"/>
          <w:szCs w:val="28"/>
          <w:lang w:val="nl-NL"/>
        </w:rPr>
      </w:pPr>
      <w:ins w:id="11110" w:author="Admin" w:date="2017-01-07T08:53:00Z">
        <w:r w:rsidRPr="00F84BFF">
          <w:rPr>
            <w:szCs w:val="28"/>
            <w:lang w:val="nl-NL"/>
          </w:rPr>
          <w:t>đ) 02 bộ mẫu nhãn dự kiến lưu hành tại Việt Nam kèm tờ hướng dẫn sử dụng tiếng Việt</w:t>
        </w:r>
        <w:r>
          <w:rPr>
            <w:szCs w:val="28"/>
            <w:lang w:val="nl-NL"/>
          </w:rPr>
          <w:t xml:space="preserve"> </w:t>
        </w:r>
        <w:r>
          <w:rPr>
            <w:lang w:val="nl-NL"/>
          </w:rPr>
          <w:t>có đóng dấu của cơ sở nhập khẩu</w:t>
        </w:r>
        <w:r w:rsidRPr="00F84BFF">
          <w:rPr>
            <w:szCs w:val="28"/>
            <w:lang w:val="nl-NL"/>
          </w:rPr>
          <w:t>;</w:t>
        </w:r>
      </w:ins>
    </w:p>
    <w:p w:rsidR="00784FCB" w:rsidRDefault="00784FCB" w:rsidP="00784FCB">
      <w:pPr>
        <w:spacing w:before="120" w:after="120" w:line="320" w:lineRule="atLeast"/>
        <w:ind w:firstLine="709"/>
        <w:rPr>
          <w:ins w:id="11111" w:author="Admin" w:date="2017-01-07T08:53:00Z"/>
          <w:bCs/>
          <w:szCs w:val="28"/>
          <w:lang w:val="nl-NL"/>
        </w:rPr>
      </w:pPr>
      <w:ins w:id="11112" w:author="Admin" w:date="2017-01-07T08:53:00Z">
        <w:r w:rsidRPr="00F84BFF">
          <w:rPr>
            <w:bCs/>
            <w:szCs w:val="28"/>
            <w:lang w:val="nl-NL"/>
          </w:rPr>
          <w:t xml:space="preserve">e) Dữ liệu nghiên cứu độ ổn định của thuốc tại điều kiện bảo quản vùng 4b theo hướng dẫn nghiên cứu độ ổn định của ASEAN đối với các thuốc có điều kiện bảo quản ghi trên nhãn </w:t>
        </w:r>
        <w:r w:rsidRPr="00F84BFF">
          <w:rPr>
            <w:szCs w:val="28"/>
            <w:lang w:val="nl-NL"/>
          </w:rPr>
          <w:t>và tờ hướng dẫn sử dụng quy định tại điểm d khoản này</w:t>
        </w:r>
        <w:r w:rsidRPr="00F84BFF">
          <w:rPr>
            <w:bCs/>
            <w:szCs w:val="28"/>
            <w:lang w:val="nl-NL"/>
          </w:rPr>
          <w:t xml:space="preserve"> chưa đáp ứng điều kiện bảo quản vùng 4b theo hướng dẫn nghiên cứu độ ổn định của ASEAN, trừ trường hợp thuốc có yêu cầu bảo quản lạnh, âm sâu và thuốc không thể đảm bảo chất lượng tại điều kiện bảo quản vùng 4b theo hướng dẫn nghiên cứu độ ổn định của ASEAN; </w:t>
        </w:r>
      </w:ins>
    </w:p>
    <w:p w:rsidR="00784FCB" w:rsidRDefault="00784FCB" w:rsidP="00784FCB">
      <w:pPr>
        <w:spacing w:before="120" w:after="120" w:line="320" w:lineRule="atLeast"/>
        <w:ind w:firstLine="709"/>
        <w:rPr>
          <w:ins w:id="11113" w:author="Admin" w:date="2017-01-07T08:53:00Z"/>
          <w:bCs/>
          <w:szCs w:val="28"/>
          <w:lang w:val="nl-NL"/>
        </w:rPr>
      </w:pPr>
      <w:ins w:id="11114" w:author="Admin" w:date="2017-01-07T08:53:00Z">
        <w:r w:rsidRPr="00F84BFF">
          <w:rPr>
            <w:bCs/>
            <w:szCs w:val="28"/>
            <w:lang w:val="nl-NL"/>
          </w:rPr>
          <w:t xml:space="preserve">g) </w:t>
        </w:r>
        <w:r w:rsidRPr="00F84BFF">
          <w:rPr>
            <w:bCs/>
            <w:iCs/>
            <w:lang w:val="nl-NL"/>
          </w:rPr>
          <w:t xml:space="preserve">Đối với vắc xin phải có thêm kết quả thử thuốc trên lâm sàng tại Việt Nam theo quy định của Bộ trưởng Bộ Y tế.  Đối với sinh phẩm tương tự, phải có hồ sơ chứng minh tương tự về chất lượng, an toàn, hiệu quả so với một sinh phẩm tham chiếu đã được cấp phép lưu hành tại Việt Nam; </w:t>
        </w:r>
      </w:ins>
    </w:p>
    <w:p w:rsidR="00784FCB" w:rsidRDefault="00784FCB" w:rsidP="00784FCB">
      <w:pPr>
        <w:spacing w:before="120" w:after="120" w:line="320" w:lineRule="atLeast"/>
        <w:ind w:firstLine="709"/>
        <w:rPr>
          <w:ins w:id="11115" w:author="Admin" w:date="2017-01-07T08:53:00Z"/>
          <w:bCs/>
          <w:iCs/>
          <w:lang w:val="nl-NL"/>
        </w:rPr>
      </w:pPr>
      <w:ins w:id="11116" w:author="Admin" w:date="2017-01-07T08:53:00Z">
        <w:r>
          <w:rPr>
            <w:bCs/>
            <w:szCs w:val="28"/>
            <w:lang w:val="nl-NL"/>
          </w:rPr>
          <w:t>h</w:t>
        </w:r>
        <w:r w:rsidRPr="00F84BFF">
          <w:rPr>
            <w:bCs/>
            <w:szCs w:val="28"/>
            <w:lang w:val="nl-NL"/>
          </w:rPr>
          <w:t xml:space="preserve">) Đối với thuốc cổ truyền có sự kết hợp mới của các </w:t>
        </w:r>
        <w:r w:rsidRPr="00F84BFF">
          <w:rPr>
            <w:bCs/>
            <w:spacing w:val="-2"/>
            <w:szCs w:val="28"/>
            <w:lang w:val="vi-VN"/>
          </w:rPr>
          <w:t>dược liệu đã từng sử dụng làm thuốc tại Việt Nam</w:t>
        </w:r>
        <w:r w:rsidRPr="00F84BFF">
          <w:rPr>
            <w:bCs/>
            <w:spacing w:val="-2"/>
            <w:szCs w:val="28"/>
          </w:rPr>
          <w:t xml:space="preserve"> phải có h</w:t>
        </w:r>
        <w:r w:rsidRPr="00F84BFF">
          <w:rPr>
            <w:bCs/>
            <w:szCs w:val="28"/>
            <w:lang w:val="nl-NL"/>
          </w:rPr>
          <w:t>ồ sơ</w:t>
        </w:r>
        <w:r w:rsidRPr="00F84BFF">
          <w:rPr>
            <w:bCs/>
            <w:iCs/>
            <w:lang w:val="nl-NL"/>
          </w:rPr>
          <w:t xml:space="preserve"> lâm sàng đầy đủ chứng minh đạt an toàn, hiệu quả theo quy định tại Điều 89 Luật Dược và tài liệu chứng minh phương pháp chế biến, bào chế hoặc phối ngũ theo lý luận và phương pháp y học cổ truyền; </w:t>
        </w:r>
      </w:ins>
    </w:p>
    <w:p w:rsidR="00784FCB" w:rsidRDefault="00784FCB" w:rsidP="00784FCB">
      <w:pPr>
        <w:spacing w:before="120" w:after="120" w:line="320" w:lineRule="atLeast"/>
        <w:ind w:firstLine="709"/>
        <w:rPr>
          <w:ins w:id="11117" w:author="Admin" w:date="2017-01-07T08:53:00Z"/>
          <w:bCs/>
          <w:szCs w:val="28"/>
          <w:lang w:val="nl-NL"/>
        </w:rPr>
      </w:pPr>
      <w:ins w:id="11118" w:author="Admin" w:date="2017-01-07T08:53:00Z">
        <w:r>
          <w:rPr>
            <w:bCs/>
            <w:szCs w:val="28"/>
            <w:lang w:val="nl-NL"/>
          </w:rPr>
          <w:t>i</w:t>
        </w:r>
        <w:r w:rsidRPr="00F84BFF">
          <w:rPr>
            <w:bCs/>
            <w:szCs w:val="28"/>
            <w:lang w:val="nl-NL"/>
          </w:rPr>
          <w:t>) Báo cáo kết quả thử tương đương sinh học đối với thuốc thuộc danh mục phải thử tương đương sinh học theo quy định của Bộ trưởng Bộ Y tế;</w:t>
        </w:r>
      </w:ins>
    </w:p>
    <w:p w:rsidR="00784FCB" w:rsidRDefault="00784FCB" w:rsidP="00784FCB">
      <w:pPr>
        <w:spacing w:before="120" w:after="120" w:line="320" w:lineRule="atLeast"/>
        <w:ind w:firstLine="709"/>
        <w:rPr>
          <w:ins w:id="11119" w:author="Admin" w:date="2017-01-07T08:53:00Z"/>
          <w:lang w:val="nl-NL"/>
        </w:rPr>
      </w:pPr>
      <w:ins w:id="11120" w:author="Admin" w:date="2017-01-07T08:53:00Z">
        <w:r>
          <w:rPr>
            <w:lang w:val="nl-NL"/>
          </w:rPr>
          <w:t>k</w:t>
        </w:r>
        <w:r w:rsidRPr="00F84BFF">
          <w:rPr>
            <w:lang w:val="nl-NL"/>
          </w:rPr>
          <w:t xml:space="preserve">) Báo cáo kinh doanh thuốc trong trường hợp thuốc nhập khẩu là thuốc </w:t>
        </w:r>
        <w:r w:rsidRPr="00F84BFF">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F84BFF">
          <w:rPr>
            <w:szCs w:val="28"/>
            <w:lang w:val="pt-BR"/>
          </w:rPr>
          <w:t xml:space="preserve">thuốc có chứa </w:t>
        </w:r>
        <w:r w:rsidRPr="00F84BFF">
          <w:rPr>
            <w:bCs/>
            <w:szCs w:val="28"/>
          </w:rPr>
          <w:t xml:space="preserve">dược chất thuộc </w:t>
        </w:r>
        <w:r w:rsidRPr="00F84BFF">
          <w:rPr>
            <w:bCs/>
            <w:szCs w:val="28"/>
            <w:lang w:val="nl-NL"/>
          </w:rPr>
          <w:t>danh mục chất bị cấm sử dụng trong một số ngành, lĩnh vực</w:t>
        </w:r>
        <w:r w:rsidRPr="00F84BFF">
          <w:rPr>
            <w:b/>
            <w:bCs/>
            <w:lang w:val="nl-NL"/>
          </w:rPr>
          <w:t xml:space="preserve"> </w:t>
        </w:r>
        <w:r w:rsidRPr="00F84BFF">
          <w:rPr>
            <w:lang w:val="nl-NL"/>
          </w:rPr>
          <w:t xml:space="preserve">theo </w:t>
        </w:r>
        <w:r w:rsidRPr="00F84BFF">
          <w:rPr>
            <w:bCs/>
            <w:iCs/>
            <w:lang w:val="nl-NL"/>
          </w:rPr>
          <w:t xml:space="preserve">mẫu số 52, 53 </w:t>
        </w:r>
        <w:r>
          <w:rPr>
            <w:bCs/>
            <w:iCs/>
            <w:lang w:val="nl-NL"/>
          </w:rPr>
          <w:t>Phụ lục III ban hành kèm theo Nghị định này</w:t>
        </w:r>
        <w:r w:rsidRPr="00F84BFF">
          <w:rPr>
            <w:bCs/>
            <w:iCs/>
            <w:lang w:val="nl-NL"/>
          </w:rPr>
          <w:t>;</w:t>
        </w:r>
      </w:ins>
    </w:p>
    <w:p w:rsidR="00784FCB" w:rsidRDefault="00784FCB" w:rsidP="00784FCB">
      <w:pPr>
        <w:spacing w:before="120" w:after="120" w:line="320" w:lineRule="atLeast"/>
        <w:ind w:firstLine="709"/>
        <w:rPr>
          <w:ins w:id="11121" w:author="Admin" w:date="2017-01-07T08:53:00Z"/>
          <w:bCs/>
          <w:szCs w:val="28"/>
        </w:rPr>
      </w:pPr>
      <w:ins w:id="11122" w:author="Admin" w:date="2017-01-07T08:53:00Z">
        <w:r>
          <w:rPr>
            <w:szCs w:val="28"/>
          </w:rPr>
          <w:t>l</w:t>
        </w:r>
        <w:r w:rsidRPr="00F84BFF">
          <w:rPr>
            <w:szCs w:val="28"/>
          </w:rPr>
          <w:t xml:space="preserve">) </w:t>
        </w:r>
        <w:r w:rsidRPr="00F84BFF">
          <w:rPr>
            <w:bCs/>
            <w:szCs w:val="28"/>
            <w:lang w:val="vi-VN"/>
          </w:rPr>
          <w:t xml:space="preserve">Giấy chứng nhận GMP của tất cả các cơ sở tham gia sản xuất thuốc nhập khẩu </w:t>
        </w:r>
        <w:r w:rsidRPr="00F84BFF">
          <w:rPr>
            <w:bCs/>
            <w:szCs w:val="28"/>
          </w:rPr>
          <w:t>trong t</w:t>
        </w:r>
        <w:r w:rsidRPr="00F84BFF">
          <w:rPr>
            <w:bCs/>
            <w:szCs w:val="28"/>
            <w:lang w:val="vi-VN"/>
          </w:rPr>
          <w:t xml:space="preserve">rường hợp thuốc được sản xuất </w:t>
        </w:r>
        <w:r w:rsidRPr="00F84BFF">
          <w:rPr>
            <w:bCs/>
            <w:szCs w:val="28"/>
          </w:rPr>
          <w:t>bởi nhiều cơ sở</w:t>
        </w:r>
        <w:r w:rsidRPr="00F84BFF">
          <w:rPr>
            <w:szCs w:val="28"/>
          </w:rPr>
          <w:t>;</w:t>
        </w:r>
        <w:r w:rsidRPr="00F84BFF">
          <w:rPr>
            <w:bCs/>
            <w:szCs w:val="28"/>
          </w:rPr>
          <w:t xml:space="preserve"> </w:t>
        </w:r>
      </w:ins>
    </w:p>
    <w:p w:rsidR="00784FCB" w:rsidRDefault="00784FCB" w:rsidP="00784FCB">
      <w:pPr>
        <w:spacing w:before="120" w:after="120" w:line="320" w:lineRule="atLeast"/>
        <w:ind w:firstLine="709"/>
        <w:rPr>
          <w:ins w:id="11123" w:author="Admin" w:date="2017-01-07T08:53:00Z"/>
          <w:szCs w:val="28"/>
        </w:rPr>
      </w:pPr>
      <w:ins w:id="11124" w:author="Admin" w:date="2017-01-07T08:53:00Z">
        <w:r>
          <w:rPr>
            <w:bCs/>
            <w:szCs w:val="28"/>
          </w:rPr>
          <w:t>m</w:t>
        </w:r>
        <w:r w:rsidRPr="00F84BFF">
          <w:rPr>
            <w:bCs/>
            <w:szCs w:val="28"/>
          </w:rPr>
          <w:t>)</w:t>
        </w:r>
        <w:r w:rsidRPr="00F84BFF">
          <w:rPr>
            <w:bCs/>
            <w:szCs w:val="28"/>
            <w:lang w:val="vi-VN"/>
          </w:rPr>
          <w:t xml:space="preserve"> </w:t>
        </w:r>
        <w:r>
          <w:rPr>
            <w:szCs w:val="28"/>
            <w:lang w:val="vi-VN"/>
          </w:rPr>
          <w:t>Bản sao có chứng thực hoặc bản sao có đóng dấu của cơ sở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lang w:val="vi-VN"/>
          </w:rPr>
          <w:t xml:space="preserve">. </w:t>
        </w:r>
      </w:ins>
    </w:p>
    <w:p w:rsidR="00784FCB" w:rsidRDefault="00784FCB" w:rsidP="00784FCB">
      <w:pPr>
        <w:spacing w:before="120" w:after="120" w:line="320" w:lineRule="atLeast"/>
        <w:ind w:firstLine="709"/>
        <w:rPr>
          <w:ins w:id="11125" w:author="Admin" w:date="2017-01-07T08:53:00Z"/>
          <w:szCs w:val="28"/>
          <w:lang w:val="pt-BR"/>
        </w:rPr>
      </w:pPr>
      <w:ins w:id="11126"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127" w:author="Admin" w:date="2017-01-07T08:53:00Z"/>
          <w:szCs w:val="28"/>
        </w:rPr>
      </w:pPr>
      <w:ins w:id="11128"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1129" w:author="Admin" w:date="2017-01-07T08:53:00Z"/>
          <w:b/>
          <w:bCs/>
          <w:spacing w:val="-2"/>
          <w:szCs w:val="28"/>
          <w:lang w:val="vi-VN"/>
        </w:rPr>
      </w:pPr>
      <w:ins w:id="11130" w:author="Admin" w:date="2017-01-07T08:53:00Z">
        <w:r w:rsidRPr="00F84BFF">
          <w:rPr>
            <w:rFonts w:eastAsia="Times New Roman"/>
            <w:b/>
            <w:szCs w:val="28"/>
            <w:lang w:val="vi-VN" w:eastAsia="vi-VN"/>
          </w:rPr>
          <w:lastRenderedPageBreak/>
          <w:t>Điều</w:t>
        </w:r>
        <w:r w:rsidRPr="00F84BFF">
          <w:rPr>
            <w:rFonts w:eastAsia="Times New Roman"/>
            <w:b/>
            <w:szCs w:val="28"/>
            <w:lang w:val="nl-NL" w:eastAsia="vi-VN"/>
          </w:rPr>
          <w:t xml:space="preserve"> 6</w:t>
        </w:r>
        <w:r>
          <w:rPr>
            <w:rFonts w:eastAsia="Times New Roman"/>
            <w:b/>
            <w:szCs w:val="28"/>
            <w:lang w:val="nl-NL" w:eastAsia="vi-VN"/>
          </w:rPr>
          <w:t>2</w:t>
        </w:r>
        <w:r w:rsidRPr="00F84BFF">
          <w:rPr>
            <w:rFonts w:eastAsia="Times New Roman"/>
            <w:b/>
            <w:szCs w:val="28"/>
            <w:lang w:val="nl-NL" w:eastAsia="vi-VN"/>
          </w:rPr>
          <w:t xml:space="preserve">. </w:t>
        </w:r>
        <w:r w:rsidRPr="00F84BFF">
          <w:rPr>
            <w:b/>
            <w:bCs/>
            <w:spacing w:val="-2"/>
            <w:szCs w:val="28"/>
            <w:lang w:val="nl-NL"/>
          </w:rPr>
          <w:t>Tiêu chí, hồ sơ đề nghị cấp phép nhập khẩu thuốc đáp ứng nhu cầu cấp bách cho quốc phòng, an ninh, phòng, chống dịch bệnh, khắc phục hậu quả thiên tai, thảm họa</w:t>
        </w:r>
      </w:ins>
    </w:p>
    <w:p w:rsidR="00784FCB" w:rsidRDefault="00784FCB" w:rsidP="00784FCB">
      <w:pPr>
        <w:spacing w:before="120" w:after="120" w:line="320" w:lineRule="atLeast"/>
        <w:ind w:firstLine="709"/>
        <w:rPr>
          <w:ins w:id="11131" w:author="Admin" w:date="2017-01-07T08:53:00Z"/>
          <w:lang w:val="nl-NL"/>
        </w:rPr>
      </w:pPr>
      <w:ins w:id="11132" w:author="Admin" w:date="2017-01-07T08:53:00Z">
        <w:r w:rsidRPr="00F84BFF">
          <w:rPr>
            <w:lang w:val="vi-VN"/>
          </w:rPr>
          <w:t>1. T</w:t>
        </w:r>
        <w:r w:rsidRPr="00F84BFF">
          <w:rPr>
            <w:lang w:val="nl-NL"/>
          </w:rPr>
          <w:t>huốc chỉ được cấp phép nhập khẩu khi thuốc đã được cấp phép lưu hành tại nước sở tại và thuộc một trong các trường hợp sau:</w:t>
        </w:r>
      </w:ins>
    </w:p>
    <w:p w:rsidR="00784FCB" w:rsidRDefault="00784FCB" w:rsidP="00784FCB">
      <w:pPr>
        <w:spacing w:before="120" w:after="120" w:line="320" w:lineRule="atLeast"/>
        <w:ind w:firstLine="709"/>
        <w:rPr>
          <w:ins w:id="11133" w:author="Admin" w:date="2017-01-07T08:53:00Z"/>
          <w:bCs/>
          <w:spacing w:val="-2"/>
          <w:szCs w:val="28"/>
          <w:lang w:val="nl-NL"/>
        </w:rPr>
      </w:pPr>
      <w:ins w:id="11134" w:author="Admin" w:date="2017-01-07T08:53:00Z">
        <w:r w:rsidRPr="00F84BFF">
          <w:rPr>
            <w:lang w:val="nl-NL"/>
          </w:rPr>
          <w:t xml:space="preserve">a) Thuốc được Bộ Quốc phòng đề nghị nhập khẩu để </w:t>
        </w:r>
        <w:r w:rsidRPr="00F84BFF">
          <w:rPr>
            <w:bCs/>
            <w:lang w:val="nl-NL"/>
          </w:rPr>
          <w:t xml:space="preserve">đáp ứng nhu cầu cấp bách cho </w:t>
        </w:r>
        <w:r w:rsidRPr="00F84BFF">
          <w:rPr>
            <w:bCs/>
            <w:spacing w:val="-2"/>
            <w:szCs w:val="28"/>
            <w:lang w:val="nl-NL"/>
          </w:rPr>
          <w:t xml:space="preserve">quốc phòng; </w:t>
        </w:r>
      </w:ins>
    </w:p>
    <w:p w:rsidR="00784FCB" w:rsidRDefault="00784FCB" w:rsidP="00784FCB">
      <w:pPr>
        <w:spacing w:before="120" w:after="120" w:line="320" w:lineRule="atLeast"/>
        <w:ind w:firstLine="709"/>
        <w:rPr>
          <w:ins w:id="11135" w:author="Admin" w:date="2017-01-07T08:53:00Z"/>
          <w:bCs/>
          <w:spacing w:val="-2"/>
          <w:szCs w:val="28"/>
          <w:lang w:val="nl-NL"/>
        </w:rPr>
      </w:pPr>
      <w:ins w:id="11136" w:author="Admin" w:date="2017-01-07T08:53:00Z">
        <w:r w:rsidRPr="00F84BFF">
          <w:rPr>
            <w:lang w:val="nl-NL"/>
          </w:rPr>
          <w:t xml:space="preserve">b) Thuốc được Bộ Công an đề nghị nhập khẩu để </w:t>
        </w:r>
        <w:r w:rsidRPr="00F84BFF">
          <w:rPr>
            <w:bCs/>
            <w:lang w:val="nl-NL"/>
          </w:rPr>
          <w:t xml:space="preserve">đáp ứng nhu cầu cấp bách cho </w:t>
        </w:r>
        <w:r w:rsidRPr="00F84BFF">
          <w:rPr>
            <w:bCs/>
            <w:spacing w:val="-2"/>
            <w:szCs w:val="28"/>
            <w:lang w:val="nl-NL"/>
          </w:rPr>
          <w:t xml:space="preserve">an ninh; </w:t>
        </w:r>
      </w:ins>
    </w:p>
    <w:p w:rsidR="00784FCB" w:rsidRDefault="00784FCB" w:rsidP="00784FCB">
      <w:pPr>
        <w:spacing w:before="120" w:after="120" w:line="320" w:lineRule="atLeast"/>
        <w:ind w:firstLine="709"/>
        <w:rPr>
          <w:ins w:id="11137" w:author="Admin" w:date="2017-01-07T08:53:00Z"/>
          <w:bCs/>
          <w:spacing w:val="-2"/>
          <w:szCs w:val="28"/>
          <w:lang w:val="nl-NL"/>
        </w:rPr>
      </w:pPr>
      <w:ins w:id="11138" w:author="Admin" w:date="2017-01-07T08:53:00Z">
        <w:r w:rsidRPr="00F84BFF">
          <w:rPr>
            <w:bCs/>
            <w:spacing w:val="-2"/>
            <w:szCs w:val="28"/>
            <w:lang w:val="nl-NL"/>
          </w:rPr>
          <w:t xml:space="preserve">c) Thuốc được Bộ Y tế phê duyệt cho nhu cầu cấp bách trong </w:t>
        </w:r>
        <w:r w:rsidRPr="00F84BFF">
          <w:rPr>
            <w:bCs/>
            <w:spacing w:val="-2"/>
            <w:szCs w:val="28"/>
            <w:lang w:val="vi-VN"/>
          </w:rPr>
          <w:t xml:space="preserve">phòng chống dịch bệnh, khắc phục </w:t>
        </w:r>
        <w:r w:rsidRPr="00F84BFF">
          <w:rPr>
            <w:bCs/>
            <w:spacing w:val="-2"/>
            <w:szCs w:val="28"/>
            <w:lang w:val="nl-NL"/>
          </w:rPr>
          <w:t xml:space="preserve">hậu quả </w:t>
        </w:r>
        <w:r w:rsidRPr="00F84BFF">
          <w:rPr>
            <w:bCs/>
            <w:spacing w:val="-2"/>
            <w:szCs w:val="28"/>
            <w:lang w:val="vi-VN"/>
          </w:rPr>
          <w:t>thiên tai, thảm họa</w:t>
        </w:r>
        <w:r w:rsidRPr="00F84BFF">
          <w:rPr>
            <w:bCs/>
            <w:spacing w:val="-2"/>
            <w:szCs w:val="28"/>
            <w:lang w:val="nl-NL"/>
          </w:rPr>
          <w:t>.</w:t>
        </w:r>
      </w:ins>
    </w:p>
    <w:p w:rsidR="00784FCB" w:rsidRDefault="00784FCB" w:rsidP="00784FCB">
      <w:pPr>
        <w:spacing w:before="120" w:after="120" w:line="320" w:lineRule="atLeast"/>
        <w:ind w:firstLine="709"/>
        <w:rPr>
          <w:ins w:id="11139" w:author="Admin" w:date="2017-01-07T08:53:00Z"/>
          <w:b/>
          <w:lang w:val="nl-NL"/>
        </w:rPr>
      </w:pPr>
      <w:ins w:id="11140" w:author="Admin" w:date="2017-01-07T08:53:00Z">
        <w:r w:rsidRPr="00F84BFF">
          <w:rPr>
            <w:lang w:val="nl-NL"/>
          </w:rPr>
          <w:t xml:space="preserve">2. Hồ sơ </w:t>
        </w:r>
        <w:r w:rsidRPr="00F84BFF">
          <w:rPr>
            <w:lang w:val="vi-VN"/>
          </w:rPr>
          <w:t>đề nghị cấp phép nhập khẩu</w:t>
        </w:r>
        <w:r w:rsidRPr="00F84BFF">
          <w:rPr>
            <w:lang w:val="nl-NL"/>
          </w:rPr>
          <w:t>:</w:t>
        </w:r>
      </w:ins>
    </w:p>
    <w:p w:rsidR="00784FCB" w:rsidRDefault="00784FCB" w:rsidP="00784FCB">
      <w:pPr>
        <w:spacing w:before="120" w:after="120" w:line="320" w:lineRule="atLeast"/>
        <w:ind w:firstLine="709"/>
        <w:rPr>
          <w:ins w:id="11141" w:author="Admin" w:date="2017-01-07T08:53:00Z"/>
          <w:bCs/>
          <w:iCs/>
          <w:lang w:val="nl-NL"/>
        </w:rPr>
      </w:pPr>
      <w:ins w:id="11142" w:author="Admin" w:date="2017-01-07T08:53:00Z">
        <w:r w:rsidRPr="00F84BFF">
          <w:rPr>
            <w:lang w:val="nl-NL"/>
          </w:rPr>
          <w:t xml:space="preserve">a) </w:t>
        </w:r>
        <w:r w:rsidRPr="00F84BFF">
          <w:rPr>
            <w:szCs w:val="28"/>
            <w:lang w:val="nl-NL"/>
          </w:rPr>
          <w:t xml:space="preserve">Đơn hàng </w:t>
        </w:r>
        <w:r w:rsidRPr="00F84BFF">
          <w:rPr>
            <w:lang w:val="nl-NL"/>
          </w:rPr>
          <w:t xml:space="preserve">nhập khẩu theo </w:t>
        </w:r>
        <w:r w:rsidRPr="00F84BFF">
          <w:rPr>
            <w:bCs/>
            <w:iCs/>
            <w:lang w:val="nl-NL"/>
          </w:rPr>
          <w:t xml:space="preserve">mẫu số 15, 16 </w:t>
        </w:r>
        <w:r>
          <w:rPr>
            <w:bCs/>
            <w:iCs/>
            <w:lang w:val="nl-NL"/>
          </w:rPr>
          <w:t>hoặc</w:t>
        </w:r>
        <w:r w:rsidRPr="00F84BFF">
          <w:rPr>
            <w:bCs/>
            <w:iCs/>
            <w:lang w:val="nl-NL"/>
          </w:rPr>
          <w:t xml:space="preserve"> 17 </w:t>
        </w:r>
        <w:r>
          <w:rPr>
            <w:bCs/>
            <w:iCs/>
            <w:lang w:val="nl-NL"/>
          </w:rPr>
          <w:t>Phụ lục III ban hành kèm theo Nghị định này</w:t>
        </w:r>
        <w:r w:rsidRPr="00F84BFF">
          <w:rPr>
            <w:bCs/>
            <w:iCs/>
            <w:lang w:val="nl-NL"/>
          </w:rPr>
          <w:t>;</w:t>
        </w:r>
      </w:ins>
    </w:p>
    <w:p w:rsidR="00784FCB" w:rsidRDefault="00784FCB" w:rsidP="00784FCB">
      <w:pPr>
        <w:spacing w:before="120" w:after="120" w:line="320" w:lineRule="atLeast"/>
        <w:ind w:firstLine="709"/>
        <w:rPr>
          <w:ins w:id="11143" w:author="Admin" w:date="2017-01-07T08:53:00Z"/>
          <w:bCs/>
          <w:iCs/>
          <w:strike/>
          <w:szCs w:val="28"/>
          <w:lang w:val="nl-NL"/>
        </w:rPr>
      </w:pPr>
      <w:ins w:id="11144" w:author="Admin" w:date="2017-01-07T08:53:00Z">
        <w:r w:rsidRPr="00F84BFF">
          <w:rPr>
            <w:bCs/>
            <w:iCs/>
            <w:lang w:val="nl-NL"/>
          </w:rPr>
          <w:t>b) Giấy chứng nhận sản phẩm dược hoặc xác nhận của cơ quan quản lý có thẩm quyền nước sở tại về việc lưu hành thuốc tại nước sở tại;</w:t>
        </w:r>
        <w:r w:rsidRPr="00F84BFF">
          <w:rPr>
            <w:bCs/>
            <w:iCs/>
            <w:strike/>
            <w:lang w:val="nl-NL"/>
          </w:rPr>
          <w:t xml:space="preserve"> </w:t>
        </w:r>
      </w:ins>
    </w:p>
    <w:p w:rsidR="00784FCB" w:rsidRDefault="00784FCB" w:rsidP="00784FCB">
      <w:pPr>
        <w:spacing w:before="120" w:after="120" w:line="320" w:lineRule="atLeast"/>
        <w:ind w:firstLine="709"/>
        <w:rPr>
          <w:ins w:id="11145" w:author="Admin" w:date="2017-01-07T08:53:00Z"/>
          <w:bCs/>
          <w:iCs/>
          <w:szCs w:val="28"/>
          <w:lang w:val="nl-NL"/>
        </w:rPr>
      </w:pPr>
      <w:ins w:id="11146" w:author="Admin" w:date="2017-01-07T08:53:00Z">
        <w:r w:rsidRPr="00F84BFF">
          <w:rPr>
            <w:bCs/>
            <w:iCs/>
            <w:szCs w:val="28"/>
            <w:lang w:val="nl-NL"/>
          </w:rPr>
          <w:t xml:space="preserve">c) </w:t>
        </w:r>
        <w:r>
          <w:rPr>
            <w:bCs/>
            <w:iCs/>
            <w:szCs w:val="28"/>
            <w:lang w:val="nl-NL"/>
          </w:rPr>
          <w:t>Bản sao có chứng thực v</w:t>
        </w:r>
        <w:r>
          <w:rPr>
            <w:bCs/>
            <w:iCs/>
            <w:szCs w:val="28"/>
            <w:lang w:val="vi-VN"/>
          </w:rPr>
          <w:t xml:space="preserve">ăn bản </w:t>
        </w:r>
        <w:r>
          <w:rPr>
            <w:bCs/>
            <w:iCs/>
            <w:szCs w:val="28"/>
            <w:lang w:val="nl-NL"/>
          </w:rPr>
          <w:t>của cơ quan có thẩm quyền</w:t>
        </w:r>
        <w:r>
          <w:rPr>
            <w:bCs/>
            <w:iCs/>
            <w:szCs w:val="28"/>
            <w:lang w:val="vi-VN"/>
          </w:rPr>
          <w:t xml:space="preserve"> </w:t>
        </w:r>
        <w:r>
          <w:rPr>
            <w:bCs/>
            <w:iCs/>
            <w:szCs w:val="28"/>
            <w:lang w:val="nl-NL"/>
          </w:rPr>
          <w:t>quy định tại khoản 1 điều này, trong đó phải thể hiện</w:t>
        </w:r>
        <w:r>
          <w:rPr>
            <w:bCs/>
            <w:iCs/>
            <w:szCs w:val="28"/>
            <w:lang w:val="vi-VN"/>
          </w:rPr>
          <w:t xml:space="preserve"> các nội dung: hoạt chất, dạng bào chế, nồng độ</w:t>
        </w:r>
        <w:r>
          <w:rPr>
            <w:bCs/>
            <w:iCs/>
            <w:szCs w:val="28"/>
          </w:rPr>
          <w:t xml:space="preserve"> hoặc </w:t>
        </w:r>
        <w:r>
          <w:rPr>
            <w:bCs/>
            <w:iCs/>
            <w:szCs w:val="28"/>
            <w:lang w:val="vi-VN"/>
          </w:rPr>
          <w:t xml:space="preserve">hàm lượng, </w:t>
        </w:r>
        <w:r>
          <w:rPr>
            <w:bCs/>
            <w:iCs/>
            <w:szCs w:val="28"/>
            <w:lang w:val="nl-NL"/>
          </w:rPr>
          <w:t>quy cách đóng gói, nhà sản xuất, nước sản xuất của thuốc</w:t>
        </w:r>
        <w:r w:rsidRPr="00F84BFF">
          <w:rPr>
            <w:bCs/>
            <w:iCs/>
            <w:szCs w:val="28"/>
            <w:lang w:val="nl-NL"/>
          </w:rPr>
          <w:t>.</w:t>
        </w:r>
      </w:ins>
    </w:p>
    <w:p w:rsidR="00784FCB" w:rsidRDefault="00784FCB" w:rsidP="00784FCB">
      <w:pPr>
        <w:spacing w:before="120" w:after="120" w:line="320" w:lineRule="atLeast"/>
        <w:ind w:firstLine="709"/>
        <w:rPr>
          <w:ins w:id="11147" w:author="Admin" w:date="2017-01-07T08:53:00Z"/>
          <w:szCs w:val="28"/>
          <w:lang w:val="pt-BR"/>
        </w:rPr>
      </w:pPr>
      <w:ins w:id="11148"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149" w:author="Admin" w:date="2017-01-07T08:53:00Z"/>
          <w:bCs/>
          <w:iCs/>
          <w:szCs w:val="28"/>
          <w:lang w:val="nl-NL"/>
        </w:rPr>
      </w:pPr>
      <w:ins w:id="11150"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1151" w:author="Admin" w:date="2017-01-07T08:53:00Z"/>
          <w:b/>
          <w:bCs/>
          <w:szCs w:val="28"/>
          <w:lang w:val="nl-NL"/>
        </w:rPr>
      </w:pPr>
      <w:ins w:id="11152"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6</w:t>
        </w:r>
        <w:r>
          <w:rPr>
            <w:rFonts w:eastAsia="Times New Roman"/>
            <w:b/>
            <w:szCs w:val="28"/>
            <w:lang w:val="nl-NL" w:eastAsia="vi-VN"/>
          </w:rPr>
          <w:t>3</w:t>
        </w:r>
        <w:r w:rsidRPr="00F84BFF">
          <w:rPr>
            <w:rFonts w:eastAsia="Times New Roman"/>
            <w:b/>
            <w:szCs w:val="28"/>
            <w:lang w:val="nl-NL" w:eastAsia="vi-VN"/>
          </w:rPr>
          <w:t xml:space="preserve">. </w:t>
        </w:r>
        <w:r w:rsidRPr="00F84BFF">
          <w:rPr>
            <w:b/>
            <w:bCs/>
            <w:spacing w:val="-2"/>
            <w:szCs w:val="28"/>
            <w:lang w:val="nl-NL"/>
          </w:rPr>
          <w:t>Tiêu chí, hồ sơ đề nghị cấp phép nhập khẩu t</w:t>
        </w:r>
        <w:r w:rsidRPr="00F84BFF">
          <w:rPr>
            <w:b/>
            <w:bCs/>
            <w:szCs w:val="28"/>
            <w:lang w:val="nl-NL"/>
          </w:rPr>
          <w:t>huốc</w:t>
        </w:r>
        <w:r w:rsidRPr="00F84BFF">
          <w:rPr>
            <w:b/>
            <w:bCs/>
            <w:spacing w:val="-2"/>
            <w:szCs w:val="28"/>
            <w:lang w:val="nl-NL"/>
          </w:rPr>
          <w:t xml:space="preserve"> </w:t>
        </w:r>
        <w:r w:rsidRPr="00F84BFF">
          <w:rPr>
            <w:b/>
            <w:bCs/>
            <w:szCs w:val="28"/>
            <w:lang w:val="nl-NL"/>
          </w:rPr>
          <w:t xml:space="preserve">đáp ứng nhu cầu điều trị đặc biệt </w:t>
        </w:r>
      </w:ins>
    </w:p>
    <w:p w:rsidR="00784FCB" w:rsidRDefault="00784FCB" w:rsidP="00784FCB">
      <w:pPr>
        <w:spacing w:before="120" w:after="120" w:line="320" w:lineRule="atLeast"/>
        <w:ind w:firstLine="709"/>
        <w:rPr>
          <w:ins w:id="11153" w:author="Admin" w:date="2017-01-07T08:53:00Z"/>
          <w:iCs/>
          <w:lang w:val="nl-NL"/>
        </w:rPr>
      </w:pPr>
      <w:ins w:id="11154" w:author="Admin" w:date="2017-01-07T08:53:00Z">
        <w:r w:rsidRPr="00F84BFF">
          <w:rPr>
            <w:lang w:val="nl-NL"/>
          </w:rPr>
          <w:t>1. Thuốc chỉ được cấp phép nhập khẩu khi đáp ứng một trong các tiêu chí sau:</w:t>
        </w:r>
        <w:r w:rsidRPr="00F84BFF">
          <w:rPr>
            <w:lang w:val="vi-VN"/>
          </w:rPr>
          <w:t xml:space="preserve"> </w:t>
        </w:r>
      </w:ins>
    </w:p>
    <w:p w:rsidR="00784FCB" w:rsidRDefault="00784FCB" w:rsidP="00784FCB">
      <w:pPr>
        <w:spacing w:before="120" w:after="120" w:line="320" w:lineRule="atLeast"/>
        <w:ind w:firstLine="709"/>
        <w:rPr>
          <w:ins w:id="11155" w:author="Admin" w:date="2017-01-07T08:53:00Z"/>
          <w:rFonts w:eastAsia="Times New Roman"/>
          <w:szCs w:val="28"/>
          <w:lang w:eastAsia="vi-VN"/>
        </w:rPr>
      </w:pPr>
      <w:ins w:id="11156" w:author="Admin" w:date="2017-01-07T08:53:00Z">
        <w:r w:rsidRPr="00F84BFF">
          <w:rPr>
            <w:bCs/>
            <w:iCs/>
            <w:lang w:val="nl-NL"/>
          </w:rPr>
          <w:t>a) Đã được lưu hành tại nước sản xuất hoặc nước tham chiếu là nước thành viên ICH hoặc Australia, có đầy đủ dữ liệu lâm sàng về an toàn, hiệu quả</w:t>
        </w:r>
        <w:r>
          <w:rPr>
            <w:bCs/>
            <w:iCs/>
            <w:lang w:val="nl-NL"/>
          </w:rPr>
          <w:t xml:space="preserve"> </w:t>
        </w:r>
        <w:r w:rsidRPr="00F84BFF">
          <w:rPr>
            <w:bCs/>
            <w:iCs/>
            <w:lang w:val="nl-NL"/>
          </w:rPr>
          <w:t>theo quy định của Bộ trưởng Bộ Y tế, có hiệu quả vượt trội trong điều trị so với thuốc đang lưu hành tại Việt Nam hoặc chưa có thuốc khác thay thế và được Hội đồng tư vấn cấp giấy đăng ký lưu hành thuốc, nguyên liệu làm thuốc đề xuất sử dụng.</w:t>
        </w:r>
      </w:ins>
    </w:p>
    <w:p w:rsidR="00784FCB" w:rsidRDefault="00784FCB" w:rsidP="00784FCB">
      <w:pPr>
        <w:spacing w:before="120" w:after="120" w:line="320" w:lineRule="atLeast"/>
        <w:ind w:firstLine="709"/>
        <w:rPr>
          <w:ins w:id="11157" w:author="Admin" w:date="2017-01-07T08:53:00Z"/>
          <w:bCs/>
          <w:szCs w:val="28"/>
          <w:lang w:val="nl-NL"/>
        </w:rPr>
      </w:pPr>
      <w:ins w:id="11158" w:author="Admin" w:date="2017-01-07T08:53:00Z">
        <w:r w:rsidRPr="00F84BFF">
          <w:rPr>
            <w:bCs/>
            <w:iCs/>
            <w:lang w:val="nl-NL"/>
          </w:rPr>
          <w:t xml:space="preserve">b) Thuốc </w:t>
        </w:r>
        <w:r w:rsidRPr="00F84BFF">
          <w:rPr>
            <w:bCs/>
            <w:szCs w:val="28"/>
            <w:lang w:val="nl-NL"/>
          </w:rPr>
          <w:t xml:space="preserve">sử dụng </w:t>
        </w:r>
        <w:r>
          <w:rPr>
            <w:bCs/>
            <w:szCs w:val="28"/>
            <w:lang w:val="nl-NL"/>
          </w:rPr>
          <w:t>cho mục đích</w:t>
        </w:r>
        <w:r w:rsidRPr="00F84BFF">
          <w:rPr>
            <w:bCs/>
            <w:szCs w:val="28"/>
            <w:lang w:val="nl-NL"/>
          </w:rPr>
          <w:t xml:space="preserve"> cấp cứu, chống độc mà </w:t>
        </w:r>
        <w:r w:rsidRPr="00F84BFF">
          <w:rPr>
            <w:bCs/>
            <w:iCs/>
            <w:lang w:val="nl-NL"/>
          </w:rPr>
          <w:t>k</w:t>
        </w:r>
        <w:r w:rsidRPr="00F84BFF">
          <w:rPr>
            <w:bCs/>
            <w:szCs w:val="28"/>
            <w:lang w:val="nl-NL"/>
          </w:rPr>
          <w:t xml:space="preserve">hông có cùng hoạt chất và đường dùng với thuốc đang lưu hành trên thị trường. </w:t>
        </w:r>
      </w:ins>
    </w:p>
    <w:p w:rsidR="00784FCB" w:rsidRDefault="00784FCB" w:rsidP="00784FCB">
      <w:pPr>
        <w:spacing w:before="120" w:after="120" w:line="320" w:lineRule="atLeast"/>
        <w:ind w:firstLine="709"/>
        <w:rPr>
          <w:ins w:id="11159" w:author="Admin" w:date="2017-01-07T08:53:00Z"/>
          <w:szCs w:val="28"/>
          <w:lang w:val="nl-NL"/>
        </w:rPr>
      </w:pPr>
      <w:ins w:id="11160" w:author="Admin" w:date="2017-01-07T08:53:00Z">
        <w:r w:rsidRPr="00F84BFF">
          <w:rPr>
            <w:szCs w:val="28"/>
            <w:lang w:val="nl-NL"/>
          </w:rPr>
          <w:t xml:space="preserve">2. Hồ sơ </w:t>
        </w:r>
        <w:r w:rsidRPr="00F84BFF">
          <w:rPr>
            <w:lang w:val="vi-VN"/>
          </w:rPr>
          <w:t>đề nghị cấp phép nhập khẩu</w:t>
        </w:r>
        <w:r w:rsidRPr="00F84BFF">
          <w:t xml:space="preserve"> đối với thuốc quy định tại điểm a khoản 1 Điều này</w:t>
        </w:r>
        <w:r w:rsidRPr="00F84BFF">
          <w:rPr>
            <w:szCs w:val="28"/>
            <w:lang w:val="nl-NL"/>
          </w:rPr>
          <w:t>:</w:t>
        </w:r>
      </w:ins>
    </w:p>
    <w:p w:rsidR="00784FCB" w:rsidRDefault="00784FCB" w:rsidP="00784FCB">
      <w:pPr>
        <w:spacing w:before="120" w:after="120" w:line="320" w:lineRule="atLeast"/>
        <w:ind w:firstLine="709"/>
        <w:rPr>
          <w:ins w:id="11161" w:author="Admin" w:date="2017-01-07T08:53:00Z"/>
          <w:b/>
          <w:bCs/>
          <w:szCs w:val="28"/>
          <w:lang w:val="nl-NL"/>
        </w:rPr>
      </w:pPr>
      <w:ins w:id="11162" w:author="Admin" w:date="2017-01-07T08:53:00Z">
        <w:r w:rsidRPr="00F84BFF">
          <w:rPr>
            <w:szCs w:val="28"/>
            <w:lang w:val="nl-NL"/>
          </w:rPr>
          <w:lastRenderedPageBreak/>
          <w:t xml:space="preserve">a) Đơn hàng </w:t>
        </w:r>
        <w:r w:rsidRPr="00F84BFF">
          <w:rPr>
            <w:lang w:val="nl-NL"/>
          </w:rPr>
          <w:t xml:space="preserve">nhập khẩu theo </w:t>
        </w:r>
        <w:r w:rsidRPr="00F84BFF">
          <w:rPr>
            <w:bCs/>
            <w:iCs/>
            <w:lang w:val="nl-NL"/>
          </w:rPr>
          <w:t xml:space="preserve">mẫu số 18, 19 </w:t>
        </w:r>
        <w:r>
          <w:rPr>
            <w:bCs/>
            <w:iCs/>
            <w:lang w:val="nl-NL"/>
          </w:rPr>
          <w:t>hoặc</w:t>
        </w:r>
        <w:r w:rsidRPr="00F84BFF">
          <w:rPr>
            <w:bCs/>
            <w:iCs/>
            <w:lang w:val="nl-NL"/>
          </w:rPr>
          <w:t xml:space="preserve"> 20 </w:t>
        </w:r>
        <w:r>
          <w:rPr>
            <w:bCs/>
            <w:iCs/>
            <w:lang w:val="nl-NL"/>
          </w:rPr>
          <w:t>Phụ lục III ban hành kèm theo Nghị định này</w:t>
        </w:r>
        <w:r w:rsidRPr="00F84BFF">
          <w:rPr>
            <w:bCs/>
            <w:szCs w:val="28"/>
            <w:lang w:val="nl-NL"/>
          </w:rPr>
          <w:t>;</w:t>
        </w:r>
      </w:ins>
    </w:p>
    <w:p w:rsidR="00784FCB" w:rsidRDefault="00784FCB" w:rsidP="00784FCB">
      <w:pPr>
        <w:spacing w:before="120" w:after="120" w:line="320" w:lineRule="atLeast"/>
        <w:ind w:firstLine="709"/>
        <w:rPr>
          <w:ins w:id="11163" w:author="Admin" w:date="2017-01-07T08:53:00Z"/>
          <w:rFonts w:eastAsia="Times New Roman"/>
          <w:szCs w:val="28"/>
          <w:lang w:eastAsia="vi-VN"/>
        </w:rPr>
      </w:pPr>
      <w:ins w:id="11164" w:author="Admin" w:date="2017-01-07T08:53:00Z">
        <w:r w:rsidRPr="00F84BFF">
          <w:rPr>
            <w:rFonts w:eastAsia="Times New Roman"/>
            <w:szCs w:val="28"/>
            <w:lang w:eastAsia="vi-VN"/>
          </w:rPr>
          <w:t>b) D</w:t>
        </w:r>
        <w:r w:rsidRPr="00F84BFF">
          <w:rPr>
            <w:bCs/>
            <w:iCs/>
            <w:lang w:val="nl-NL"/>
          </w:rPr>
          <w:t>ữ liệu lâm sàng về an toàn, hiệu quả</w:t>
        </w:r>
        <w:r w:rsidRPr="00F84BFF">
          <w:rPr>
            <w:rFonts w:eastAsia="Times New Roman"/>
            <w:szCs w:val="28"/>
            <w:lang w:eastAsia="vi-VN"/>
          </w:rPr>
          <w:t xml:space="preserve">; </w:t>
        </w:r>
      </w:ins>
    </w:p>
    <w:p w:rsidR="00784FCB" w:rsidRDefault="00784FCB" w:rsidP="00784FCB">
      <w:pPr>
        <w:spacing w:before="120" w:after="120" w:line="320" w:lineRule="atLeast"/>
        <w:ind w:firstLine="709"/>
        <w:rPr>
          <w:ins w:id="11165" w:author="Admin" w:date="2017-01-07T08:53:00Z"/>
          <w:szCs w:val="28"/>
          <w:lang w:val="nl-NL"/>
        </w:rPr>
      </w:pPr>
      <w:ins w:id="11166" w:author="Admin" w:date="2017-01-07T08:53:00Z">
        <w:r w:rsidRPr="00F84BFF">
          <w:rPr>
            <w:lang w:val="nl-NL"/>
          </w:rPr>
          <w:t>c) Giấy chứng nhận sản phẩm dược;</w:t>
        </w:r>
      </w:ins>
    </w:p>
    <w:p w:rsidR="00784FCB" w:rsidRDefault="00784FCB" w:rsidP="00784FCB">
      <w:pPr>
        <w:spacing w:before="120" w:after="120" w:line="320" w:lineRule="atLeast"/>
        <w:ind w:firstLine="709"/>
        <w:rPr>
          <w:ins w:id="11167" w:author="Admin" w:date="2017-01-07T08:53:00Z"/>
          <w:lang w:val="nl-NL"/>
        </w:rPr>
      </w:pPr>
      <w:ins w:id="11168" w:author="Admin" w:date="2017-01-07T08:53:00Z">
        <w:r w:rsidRPr="00F84BFF">
          <w:rPr>
            <w:lang w:val="nl-NL"/>
          </w:rPr>
          <w:t>d) Tiêu chuẩn và phương pháp kiểm tra chất lượng thuốc</w:t>
        </w:r>
        <w:r>
          <w:rPr>
            <w:lang w:val="nl-NL"/>
          </w:rPr>
          <w:t xml:space="preserve"> có đóng dấu của cơ sở nhập khẩu</w:t>
        </w:r>
        <w:r w:rsidRPr="00F84BFF">
          <w:rPr>
            <w:lang w:val="nl-NL"/>
          </w:rPr>
          <w:t>;</w:t>
        </w:r>
      </w:ins>
    </w:p>
    <w:p w:rsidR="00784FCB" w:rsidRDefault="00784FCB" w:rsidP="00784FCB">
      <w:pPr>
        <w:spacing w:before="120" w:after="120" w:line="320" w:lineRule="atLeast"/>
        <w:ind w:firstLine="709"/>
        <w:rPr>
          <w:ins w:id="11169" w:author="Admin" w:date="2017-01-07T08:53:00Z"/>
          <w:szCs w:val="28"/>
          <w:lang w:val="nl-NL"/>
        </w:rPr>
      </w:pPr>
      <w:ins w:id="11170" w:author="Admin" w:date="2017-01-07T08:53:00Z">
        <w:r w:rsidRPr="00F84BFF">
          <w:rPr>
            <w:szCs w:val="28"/>
            <w:lang w:val="nl-NL"/>
          </w:rPr>
          <w:t xml:space="preserve">đ) </w:t>
        </w:r>
        <w:r w:rsidRPr="00404899">
          <w:rPr>
            <w:szCs w:val="28"/>
            <w:lang w:val="nl-NL"/>
          </w:rPr>
          <w:t xml:space="preserve">Bản chính 01 bộ mẫu nhãn và tờ hướng dẫn sử dụng của thuốc đang được lưu hành thực tế ở nước cấp giấy chứng nhận sản phẩm dược, trừ trường hợp mẫu nhãn và tờ hướng dẫn sử dụng được đính kèm </w:t>
        </w:r>
        <w:r w:rsidRPr="00404899">
          <w:rPr>
            <w:lang w:val="nl-NL"/>
          </w:rPr>
          <w:t>Giấy chứng nhận sản phẩm dược</w:t>
        </w:r>
        <w:r w:rsidRPr="00F84BFF">
          <w:rPr>
            <w:szCs w:val="28"/>
            <w:lang w:val="nl-NL"/>
          </w:rPr>
          <w:t>;</w:t>
        </w:r>
      </w:ins>
    </w:p>
    <w:p w:rsidR="00784FCB" w:rsidRDefault="00784FCB" w:rsidP="00784FCB">
      <w:pPr>
        <w:spacing w:before="120" w:after="120" w:line="320" w:lineRule="atLeast"/>
        <w:ind w:firstLine="709"/>
        <w:rPr>
          <w:ins w:id="11171" w:author="Admin" w:date="2017-01-07T08:53:00Z"/>
          <w:szCs w:val="28"/>
          <w:lang w:val="nl-NL"/>
        </w:rPr>
      </w:pPr>
      <w:ins w:id="11172" w:author="Admin" w:date="2017-01-07T08:53:00Z">
        <w:r w:rsidRPr="00F84BFF">
          <w:rPr>
            <w:szCs w:val="28"/>
            <w:lang w:val="nl-NL"/>
          </w:rPr>
          <w:t>e) 02 bộ mẫu nhãn dự kiến lưu hành tại Việt Nam kèm tờ hướng dẫn sử dụng tiếng Việt</w:t>
        </w:r>
        <w:r>
          <w:rPr>
            <w:szCs w:val="28"/>
            <w:lang w:val="nl-NL"/>
          </w:rPr>
          <w:t xml:space="preserve"> </w:t>
        </w:r>
        <w:r>
          <w:rPr>
            <w:lang w:val="nl-NL"/>
          </w:rPr>
          <w:t>có đóng dấu của cơ sở nhập khẩu</w:t>
        </w:r>
        <w:r w:rsidRPr="00F84BFF">
          <w:rPr>
            <w:szCs w:val="28"/>
            <w:lang w:val="nl-NL"/>
          </w:rPr>
          <w:t>;</w:t>
        </w:r>
      </w:ins>
    </w:p>
    <w:p w:rsidR="00784FCB" w:rsidRDefault="00784FCB" w:rsidP="00784FCB">
      <w:pPr>
        <w:spacing w:before="120" w:after="120" w:line="320" w:lineRule="atLeast"/>
        <w:ind w:firstLine="709"/>
        <w:rPr>
          <w:ins w:id="11173" w:author="Admin" w:date="2017-01-07T08:53:00Z"/>
          <w:lang w:val="nl-NL"/>
        </w:rPr>
      </w:pPr>
      <w:ins w:id="11174" w:author="Admin" w:date="2017-01-07T08:53:00Z">
        <w:r w:rsidRPr="00F84BFF">
          <w:rPr>
            <w:lang w:val="nl-NL"/>
          </w:rPr>
          <w:t xml:space="preserve">g) Báo cáo kinh doanh thuốc đối với thuốc </w:t>
        </w:r>
        <w:r w:rsidRPr="00F84BFF">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F84BFF">
          <w:rPr>
            <w:szCs w:val="28"/>
            <w:lang w:val="pt-BR"/>
          </w:rPr>
          <w:t xml:space="preserve">thuốc có chứa </w:t>
        </w:r>
        <w:r w:rsidRPr="00F84BFF">
          <w:rPr>
            <w:bCs/>
            <w:szCs w:val="28"/>
          </w:rPr>
          <w:t xml:space="preserve">dược chất thuộc </w:t>
        </w:r>
        <w:r w:rsidRPr="00F84BFF">
          <w:rPr>
            <w:bCs/>
            <w:szCs w:val="28"/>
            <w:lang w:val="nl-NL"/>
          </w:rPr>
          <w:t>danh mục chất bị cấm sử dụng trong một số ngành, lĩnh vực</w:t>
        </w:r>
        <w:r w:rsidRPr="00F84BFF">
          <w:rPr>
            <w:b/>
            <w:bCs/>
            <w:lang w:val="nl-NL"/>
          </w:rPr>
          <w:t xml:space="preserve"> </w:t>
        </w:r>
        <w:r w:rsidRPr="00F84BFF">
          <w:rPr>
            <w:lang w:val="nl-NL"/>
          </w:rPr>
          <w:t xml:space="preserve">theo </w:t>
        </w:r>
        <w:r w:rsidRPr="00F84BFF">
          <w:rPr>
            <w:bCs/>
            <w:iCs/>
            <w:lang w:val="nl-NL"/>
          </w:rPr>
          <w:t xml:space="preserve">mẫu số 52 và 53 </w:t>
        </w:r>
        <w:r>
          <w:rPr>
            <w:bCs/>
            <w:iCs/>
            <w:lang w:val="nl-NL"/>
          </w:rPr>
          <w:t>Phụ lục III ban hành kèm theo Nghị định này</w:t>
        </w:r>
        <w:r w:rsidRPr="00F84BFF">
          <w:rPr>
            <w:bCs/>
            <w:iCs/>
            <w:lang w:val="nl-NL"/>
          </w:rPr>
          <w:t>;</w:t>
        </w:r>
      </w:ins>
    </w:p>
    <w:p w:rsidR="00784FCB" w:rsidRDefault="00784FCB" w:rsidP="00784FCB">
      <w:pPr>
        <w:spacing w:before="120" w:after="120" w:line="320" w:lineRule="atLeast"/>
        <w:ind w:firstLine="709"/>
        <w:rPr>
          <w:ins w:id="11175" w:author="Admin" w:date="2017-01-07T08:53:00Z"/>
          <w:bCs/>
          <w:szCs w:val="28"/>
        </w:rPr>
      </w:pPr>
      <w:ins w:id="11176" w:author="Admin" w:date="2017-01-07T08:53:00Z">
        <w:r w:rsidRPr="00F84BFF">
          <w:rPr>
            <w:bCs/>
            <w:szCs w:val="28"/>
          </w:rPr>
          <w:t xml:space="preserve">h) </w:t>
        </w:r>
        <w:r w:rsidRPr="00F84BFF">
          <w:rPr>
            <w:bCs/>
            <w:szCs w:val="28"/>
            <w:lang w:val="vi-VN"/>
          </w:rPr>
          <w:t xml:space="preserve">Giấy chứng nhận GMP của tất cả các cơ sở tham gia sản xuất thuốc nhập khẩu </w:t>
        </w:r>
        <w:r w:rsidRPr="00F84BFF">
          <w:rPr>
            <w:bCs/>
            <w:szCs w:val="28"/>
          </w:rPr>
          <w:t>trong t</w:t>
        </w:r>
        <w:r w:rsidRPr="00F84BFF">
          <w:rPr>
            <w:bCs/>
            <w:szCs w:val="28"/>
            <w:lang w:val="vi-VN"/>
          </w:rPr>
          <w:t xml:space="preserve">rường hợp thuốc được sản xuất </w:t>
        </w:r>
        <w:r w:rsidRPr="00F84BFF">
          <w:rPr>
            <w:bCs/>
            <w:szCs w:val="28"/>
          </w:rPr>
          <w:t xml:space="preserve">bởi nhiều cơ sở; </w:t>
        </w:r>
      </w:ins>
    </w:p>
    <w:p w:rsidR="00784FCB" w:rsidRDefault="00784FCB" w:rsidP="00784FCB">
      <w:pPr>
        <w:spacing w:before="120" w:after="120" w:line="320" w:lineRule="atLeast"/>
        <w:ind w:firstLine="709"/>
        <w:rPr>
          <w:ins w:id="11177" w:author="Admin" w:date="2017-01-07T08:53:00Z"/>
          <w:szCs w:val="28"/>
        </w:rPr>
      </w:pPr>
      <w:ins w:id="11178" w:author="Admin" w:date="2017-01-07T08:53:00Z">
        <w:r w:rsidRPr="00F84BFF">
          <w:rPr>
            <w:bCs/>
            <w:szCs w:val="28"/>
          </w:rPr>
          <w:t>i)</w:t>
        </w:r>
        <w:r w:rsidRPr="00F84BFF">
          <w:rPr>
            <w:bCs/>
            <w:szCs w:val="28"/>
            <w:lang w:val="vi-VN"/>
          </w:rPr>
          <w:t xml:space="preserve"> </w:t>
        </w:r>
        <w:r>
          <w:rPr>
            <w:szCs w:val="28"/>
            <w:lang w:val="vi-VN"/>
          </w:rPr>
          <w:t xml:space="preserve">Bản sao có chứng thực hoặc bản sao </w:t>
        </w:r>
        <w:r>
          <w:rPr>
            <w:lang w:val="nl-NL"/>
          </w:rPr>
          <w:t>có đóng dấu của cơ sở nhập khẩu</w:t>
        </w:r>
        <w:r>
          <w:rPr>
            <w:szCs w:val="28"/>
            <w:lang w:val="vi-VN"/>
          </w:rPr>
          <w:t xml:space="preserve">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lang w:val="vi-VN"/>
          </w:rPr>
          <w:t xml:space="preserve">. </w:t>
        </w:r>
      </w:ins>
    </w:p>
    <w:p w:rsidR="00784FCB" w:rsidRDefault="00784FCB" w:rsidP="00784FCB">
      <w:pPr>
        <w:spacing w:before="120" w:after="120" w:line="320" w:lineRule="atLeast"/>
        <w:ind w:firstLine="709"/>
        <w:rPr>
          <w:ins w:id="11179" w:author="Admin" w:date="2017-01-07T08:53:00Z"/>
          <w:bCs/>
          <w:szCs w:val="28"/>
          <w:lang w:val="nl-NL"/>
        </w:rPr>
      </w:pPr>
      <w:ins w:id="11180" w:author="Admin" w:date="2017-01-07T08:53:00Z">
        <w:r w:rsidRPr="00F84BFF">
          <w:rPr>
            <w:szCs w:val="28"/>
          </w:rPr>
          <w:t xml:space="preserve">3. </w:t>
        </w:r>
        <w:r w:rsidRPr="00F84BFF">
          <w:rPr>
            <w:szCs w:val="28"/>
            <w:lang w:val="nl-NL"/>
          </w:rPr>
          <w:t xml:space="preserve">Hồ sơ </w:t>
        </w:r>
        <w:r w:rsidRPr="00F84BFF">
          <w:rPr>
            <w:lang w:val="vi-VN"/>
          </w:rPr>
          <w:t>đề nghị cấp phép nhập khẩu</w:t>
        </w:r>
        <w:r w:rsidRPr="00F84BFF">
          <w:t xml:space="preserve"> đối với thuốc quy định tại điểm b khoản 1 Điều này:</w:t>
        </w:r>
      </w:ins>
    </w:p>
    <w:p w:rsidR="00784FCB" w:rsidRDefault="00784FCB" w:rsidP="00784FCB">
      <w:pPr>
        <w:spacing w:before="120" w:after="120" w:line="320" w:lineRule="atLeast"/>
        <w:ind w:firstLine="709"/>
        <w:rPr>
          <w:ins w:id="11181" w:author="Admin" w:date="2017-01-07T08:53:00Z"/>
          <w:szCs w:val="28"/>
        </w:rPr>
      </w:pPr>
      <w:ins w:id="11182" w:author="Admin" w:date="2017-01-07T08:53:00Z">
        <w:r w:rsidRPr="00F84BFF">
          <w:rPr>
            <w:szCs w:val="28"/>
            <w:lang w:val="nl-NL"/>
          </w:rPr>
          <w:t xml:space="preserve">a) Đơn hàng </w:t>
        </w:r>
        <w:r w:rsidRPr="00F84BFF">
          <w:rPr>
            <w:lang w:val="nl-NL"/>
          </w:rPr>
          <w:t xml:space="preserve">nhập khẩu theo </w:t>
        </w:r>
        <w:r w:rsidRPr="00F84BFF">
          <w:rPr>
            <w:bCs/>
            <w:iCs/>
            <w:lang w:val="nl-NL"/>
          </w:rPr>
          <w:t xml:space="preserve">mẫu số 18, 19 </w:t>
        </w:r>
        <w:r>
          <w:rPr>
            <w:bCs/>
            <w:iCs/>
            <w:lang w:val="nl-NL"/>
          </w:rPr>
          <w:t>hoặc</w:t>
        </w:r>
        <w:r w:rsidRPr="00F84BFF">
          <w:rPr>
            <w:bCs/>
            <w:iCs/>
            <w:lang w:val="nl-NL"/>
          </w:rPr>
          <w:t xml:space="preserve"> 20 </w:t>
        </w:r>
        <w:r>
          <w:rPr>
            <w:bCs/>
            <w:iCs/>
            <w:lang w:val="nl-NL"/>
          </w:rPr>
          <w:t>Phụ lục III ban hành kèm theo Nghị định này</w:t>
        </w:r>
        <w:r w:rsidRPr="00F84BFF">
          <w:rPr>
            <w:bCs/>
            <w:szCs w:val="28"/>
            <w:lang w:val="nl-NL"/>
          </w:rPr>
          <w:t>;</w:t>
        </w:r>
      </w:ins>
    </w:p>
    <w:p w:rsidR="00784FCB" w:rsidRDefault="00784FCB" w:rsidP="00784FCB">
      <w:pPr>
        <w:spacing w:before="120" w:after="120" w:line="320" w:lineRule="atLeast"/>
        <w:ind w:firstLine="709"/>
        <w:rPr>
          <w:ins w:id="11183" w:author="Admin" w:date="2017-01-07T08:53:00Z"/>
          <w:szCs w:val="28"/>
          <w:lang w:val="nl-NL"/>
        </w:rPr>
      </w:pPr>
      <w:ins w:id="11184" w:author="Admin" w:date="2017-01-07T08:53:00Z">
        <w:r w:rsidRPr="00F84BFF">
          <w:rPr>
            <w:szCs w:val="28"/>
            <w:lang w:val="nl-NL"/>
          </w:rPr>
          <w:t xml:space="preserve">b) Bản chính Biên bản họp Hội đồng thuốc và điều trị của cơ sở khám bệnh, chữa bệnh khẳng định sự cần thiết và không thể thay thế của thuốc hóa dược, sinh phẩm, </w:t>
        </w:r>
        <w:r w:rsidRPr="00F84BFF">
          <w:rPr>
            <w:bCs/>
            <w:szCs w:val="28"/>
            <w:lang w:val="nl-NL"/>
          </w:rPr>
          <w:t>huyết thanh có chứa kháng thể</w:t>
        </w:r>
        <w:r w:rsidRPr="00F84BFF">
          <w:rPr>
            <w:szCs w:val="28"/>
            <w:lang w:val="nl-NL"/>
          </w:rPr>
          <w:t xml:space="preserve"> đề nghị nhập khẩu. Trong văn bản cần nêu rõ số lượng bệnh nhân dự kiến cần sử dụng thuốc, nhu cầu thuốc tương ứng </w:t>
        </w:r>
        <w:r w:rsidRPr="00F84BFF">
          <w:rPr>
            <w:bCs/>
            <w:iCs/>
            <w:lang w:val="nl-NL"/>
          </w:rPr>
          <w:t xml:space="preserve">và cam kết chịu hoàn toàn trách nhiệm liên quan đến việc sử dụng thuốc đề nghị nhập khẩu; </w:t>
        </w:r>
      </w:ins>
    </w:p>
    <w:p w:rsidR="00784FCB" w:rsidRDefault="00784FCB" w:rsidP="00784FCB">
      <w:pPr>
        <w:spacing w:before="120" w:after="120" w:line="320" w:lineRule="atLeast"/>
        <w:ind w:firstLine="709"/>
        <w:rPr>
          <w:ins w:id="11185" w:author="Admin" w:date="2017-01-07T08:53:00Z"/>
          <w:bCs/>
          <w:iCs/>
          <w:lang w:val="nl-NL"/>
        </w:rPr>
      </w:pPr>
      <w:ins w:id="11186" w:author="Admin" w:date="2017-01-07T08:53:00Z">
        <w:r w:rsidRPr="00F84BFF">
          <w:rPr>
            <w:szCs w:val="28"/>
            <w:lang w:val="nl-NL"/>
          </w:rPr>
          <w:t xml:space="preserve">c) Công văn của cơ sở khám, chữa bệnh, cơ sở tiêm chủng khẳng định sự cần thiết của vắc xin, </w:t>
        </w:r>
        <w:r w:rsidRPr="00F84BFF">
          <w:rPr>
            <w:bCs/>
            <w:szCs w:val="28"/>
            <w:lang w:val="nl-NL"/>
          </w:rPr>
          <w:t>huyết thanh có chứa kháng thể</w:t>
        </w:r>
        <w:r w:rsidRPr="00F84BFF">
          <w:rPr>
            <w:szCs w:val="28"/>
            <w:lang w:val="nl-NL"/>
          </w:rPr>
          <w:t xml:space="preserve"> đề nghị nhập khẩu. Trong văn bản cần nêu rõ số lượng bệnh nhân dự kiến cần sử dụng thuốc, nhu cầu thuốc tương ứng </w:t>
        </w:r>
        <w:r w:rsidRPr="00F84BFF">
          <w:rPr>
            <w:bCs/>
            <w:iCs/>
            <w:lang w:val="nl-NL"/>
          </w:rPr>
          <w:t>và cam kết chịu hoàn toàn trách nhiệm liên quan đến việc sử dụng thuốc đề nghị nhập khẩu;</w:t>
        </w:r>
      </w:ins>
    </w:p>
    <w:p w:rsidR="00784FCB" w:rsidRDefault="00784FCB" w:rsidP="00784FCB">
      <w:pPr>
        <w:spacing w:before="120" w:after="120" w:line="320" w:lineRule="atLeast"/>
        <w:ind w:firstLine="709"/>
        <w:rPr>
          <w:ins w:id="11187" w:author="Admin" w:date="2017-01-07T08:53:00Z"/>
          <w:szCs w:val="28"/>
          <w:lang w:val="nl-NL"/>
        </w:rPr>
      </w:pPr>
      <w:ins w:id="11188" w:author="Admin" w:date="2017-01-07T08:53:00Z">
        <w:r w:rsidRPr="00F84BFF">
          <w:rPr>
            <w:bCs/>
            <w:iCs/>
            <w:lang w:val="nl-NL"/>
          </w:rPr>
          <w:t>d) Danh mục thuốc đề nghị nhập khẩu</w:t>
        </w:r>
        <w:r w:rsidRPr="00F84BFF">
          <w:rPr>
            <w:lang w:val="nl-NL"/>
          </w:rPr>
          <w:t xml:space="preserve"> </w:t>
        </w:r>
        <w:r w:rsidRPr="00F84BFF">
          <w:rPr>
            <w:szCs w:val="28"/>
            <w:lang w:val="nl-NL"/>
          </w:rPr>
          <w:t xml:space="preserve">của cơ sở khám, chữa bệnh </w:t>
        </w:r>
        <w:r w:rsidRPr="00F84BFF">
          <w:rPr>
            <w:lang w:val="nl-NL"/>
          </w:rPr>
          <w:t xml:space="preserve">theo </w:t>
        </w:r>
        <w:r w:rsidRPr="00F84BFF">
          <w:rPr>
            <w:bCs/>
            <w:iCs/>
            <w:lang w:val="nl-NL"/>
          </w:rPr>
          <w:t xml:space="preserve">mẫu số 21, 22 </w:t>
        </w:r>
        <w:r>
          <w:rPr>
            <w:bCs/>
            <w:iCs/>
            <w:lang w:val="nl-NL"/>
          </w:rPr>
          <w:t>hoặc</w:t>
        </w:r>
        <w:r w:rsidRPr="00F84BFF">
          <w:rPr>
            <w:bCs/>
            <w:iCs/>
            <w:lang w:val="nl-NL"/>
          </w:rPr>
          <w:t xml:space="preserve"> 23 </w:t>
        </w:r>
        <w:r>
          <w:rPr>
            <w:bCs/>
            <w:iCs/>
            <w:lang w:val="nl-NL"/>
          </w:rPr>
          <w:t>Phụ lục III ban hành kèm theo Nghị định này</w:t>
        </w:r>
        <w:r w:rsidRPr="00F84BFF">
          <w:rPr>
            <w:bCs/>
            <w:iCs/>
            <w:lang w:val="nl-NL"/>
          </w:rPr>
          <w:t xml:space="preserve">; </w:t>
        </w:r>
      </w:ins>
    </w:p>
    <w:p w:rsidR="00784FCB" w:rsidRDefault="00784FCB" w:rsidP="00784FCB">
      <w:pPr>
        <w:spacing w:before="120" w:after="120" w:line="320" w:lineRule="atLeast"/>
        <w:ind w:firstLine="709"/>
        <w:rPr>
          <w:ins w:id="11189" w:author="Admin" w:date="2017-01-07T08:53:00Z"/>
          <w:bCs/>
          <w:szCs w:val="28"/>
          <w:lang w:val="nl-NL"/>
        </w:rPr>
      </w:pPr>
      <w:ins w:id="11190" w:author="Admin" w:date="2017-01-07T08:53:00Z">
        <w:r w:rsidRPr="00F84BFF">
          <w:rPr>
            <w:bCs/>
            <w:szCs w:val="28"/>
            <w:lang w:val="nl-NL"/>
          </w:rPr>
          <w:lastRenderedPageBreak/>
          <w:t xml:space="preserve">đ) Báo cáo số lượng sử dụng thuốc đã sử dụng, hiệu quả điều trị (trừ vắc xin), độ an toàn của thuốc đề nghị nhập khẩu của cơ sở </w:t>
        </w:r>
        <w:r w:rsidRPr="00F84BFF">
          <w:rPr>
            <w:szCs w:val="28"/>
            <w:lang w:val="nl-NL"/>
          </w:rPr>
          <w:t xml:space="preserve">khám, chữa bệnh, cơ sở tiêm chủng </w:t>
        </w:r>
        <w:r w:rsidRPr="00F84BFF">
          <w:rPr>
            <w:bCs/>
            <w:iCs/>
            <w:lang w:val="nl-NL"/>
          </w:rPr>
          <w:t xml:space="preserve">mẫu số 24 </w:t>
        </w:r>
        <w:r>
          <w:rPr>
            <w:bCs/>
            <w:iCs/>
            <w:lang w:val="nl-NL"/>
          </w:rPr>
          <w:t>Phụ lục III ban hành kèm theo Nghị định này</w:t>
        </w:r>
        <w:r w:rsidRPr="00F84BFF">
          <w:rPr>
            <w:bCs/>
            <w:szCs w:val="28"/>
            <w:lang w:val="nl-NL"/>
          </w:rPr>
          <w:t>;</w:t>
        </w:r>
      </w:ins>
    </w:p>
    <w:p w:rsidR="00784FCB" w:rsidRDefault="00784FCB" w:rsidP="00784FCB">
      <w:pPr>
        <w:spacing w:before="120" w:after="120" w:line="320" w:lineRule="atLeast"/>
        <w:ind w:firstLine="709"/>
        <w:rPr>
          <w:ins w:id="11191" w:author="Admin" w:date="2017-01-07T08:53:00Z"/>
          <w:bCs/>
          <w:iCs/>
          <w:lang w:val="nl-NL"/>
        </w:rPr>
      </w:pPr>
      <w:ins w:id="11192" w:author="Admin" w:date="2017-01-07T08:53:00Z">
        <w:r w:rsidRPr="00F84BFF">
          <w:rPr>
            <w:szCs w:val="28"/>
            <w:lang w:val="nl-NL"/>
          </w:rPr>
          <w:t xml:space="preserve">e) Bản chính Bản cam kết của công ty sản xuất và/hoặc công ty sở hữu giấy phép sản phẩm được ghi trên Giấy chứng nhận sản phẩm dược về việc đảm bảo chất lượng vắc xin, </w:t>
        </w:r>
        <w:r w:rsidRPr="00F84BFF">
          <w:rPr>
            <w:bCs/>
            <w:szCs w:val="28"/>
            <w:lang w:val="nl-NL"/>
          </w:rPr>
          <w:t>huyết thanh có chứa kháng thể</w:t>
        </w:r>
        <w:r w:rsidRPr="00F84BFF">
          <w:rPr>
            <w:szCs w:val="28"/>
            <w:lang w:val="nl-NL"/>
          </w:rPr>
          <w:t xml:space="preserve"> cung cấp cho Việt Nam </w:t>
        </w:r>
        <w:r w:rsidRPr="00F84BFF">
          <w:rPr>
            <w:lang w:val="nl-NL"/>
          </w:rPr>
          <w:t xml:space="preserve">theo </w:t>
        </w:r>
        <w:r w:rsidRPr="00F84BFF">
          <w:rPr>
            <w:bCs/>
            <w:iCs/>
            <w:lang w:val="nl-NL"/>
          </w:rPr>
          <w:t xml:space="preserve">mẫu số 25 </w:t>
        </w:r>
        <w:r>
          <w:rPr>
            <w:bCs/>
            <w:iCs/>
            <w:lang w:val="nl-NL"/>
          </w:rPr>
          <w:t>Phụ lục III ban hành kèm theo Nghị định này.</w:t>
        </w:r>
      </w:ins>
    </w:p>
    <w:p w:rsidR="00784FCB" w:rsidRDefault="00784FCB" w:rsidP="00784FCB">
      <w:pPr>
        <w:spacing w:before="120" w:after="120" w:line="320" w:lineRule="atLeast"/>
        <w:ind w:firstLine="709"/>
        <w:rPr>
          <w:ins w:id="11193" w:author="Admin" w:date="2017-01-07T08:53:00Z"/>
          <w:szCs w:val="28"/>
          <w:lang w:val="pt-BR"/>
        </w:rPr>
      </w:pPr>
      <w:ins w:id="11194" w:author="Admin" w:date="2017-01-07T08:53:00Z">
        <w:r>
          <w:rPr>
            <w:rFonts w:eastAsia="Times New Roman"/>
            <w:szCs w:val="28"/>
            <w:lang w:val="nl-NL" w:eastAsia="vi-VN"/>
          </w:rPr>
          <w:t xml:space="preserve">4.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195" w:author="Admin" w:date="2017-01-07T08:53:00Z"/>
          <w:bCs/>
          <w:iCs/>
          <w:lang w:val="nl-NL"/>
        </w:rPr>
      </w:pPr>
      <w:ins w:id="11196" w:author="Admin" w:date="2017-01-07T08:53:00Z">
        <w:r>
          <w:rPr>
            <w:szCs w:val="28"/>
          </w:rPr>
          <w:t>5</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1197" w:author="Admin" w:date="2017-01-07T08:53:00Z"/>
          <w:b/>
          <w:bCs/>
          <w:szCs w:val="28"/>
          <w:lang w:val="nl-NL"/>
        </w:rPr>
      </w:pPr>
      <w:ins w:id="11198"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6</w:t>
        </w:r>
        <w:r>
          <w:rPr>
            <w:rFonts w:eastAsia="Times New Roman"/>
            <w:b/>
            <w:szCs w:val="28"/>
            <w:lang w:val="nl-NL" w:eastAsia="vi-VN"/>
          </w:rPr>
          <w:t>4</w:t>
        </w:r>
        <w:r w:rsidRPr="00F84BFF">
          <w:rPr>
            <w:rFonts w:eastAsia="Times New Roman"/>
            <w:b/>
            <w:szCs w:val="28"/>
            <w:lang w:val="nl-NL" w:eastAsia="vi-VN"/>
          </w:rPr>
          <w:t xml:space="preserve">. </w:t>
        </w:r>
        <w:r w:rsidRPr="00F84BFF">
          <w:rPr>
            <w:b/>
            <w:bCs/>
            <w:spacing w:val="-2"/>
            <w:szCs w:val="28"/>
            <w:lang w:val="nl-NL"/>
          </w:rPr>
          <w:t xml:space="preserve">Tiêu chí, hồ sơ đề nghị cấp phép nhập khẩu </w:t>
        </w:r>
        <w:r w:rsidRPr="00F84BFF">
          <w:rPr>
            <w:b/>
            <w:bCs/>
            <w:szCs w:val="28"/>
            <w:lang w:val="vi-VN"/>
          </w:rPr>
          <w:t>thuốc hiếm</w:t>
        </w:r>
        <w:r w:rsidRPr="00F84BFF">
          <w:rPr>
            <w:b/>
            <w:bCs/>
            <w:szCs w:val="28"/>
            <w:lang w:val="nl-NL"/>
          </w:rPr>
          <w:t xml:space="preserve"> </w:t>
        </w:r>
      </w:ins>
    </w:p>
    <w:p w:rsidR="00784FCB" w:rsidRDefault="00784FCB" w:rsidP="00784FCB">
      <w:pPr>
        <w:numPr>
          <w:ilvl w:val="0"/>
          <w:numId w:val="74"/>
        </w:numPr>
        <w:spacing w:before="120" w:after="120" w:line="320" w:lineRule="atLeast"/>
        <w:rPr>
          <w:ins w:id="11199" w:author="Admin" w:date="2017-01-07T08:53:00Z"/>
          <w:bCs/>
          <w:szCs w:val="28"/>
          <w:lang w:val="nl-NL"/>
        </w:rPr>
      </w:pPr>
      <w:ins w:id="11200" w:author="Admin" w:date="2017-01-07T08:53:00Z">
        <w:r w:rsidRPr="00F84BFF">
          <w:rPr>
            <w:bCs/>
            <w:szCs w:val="28"/>
            <w:lang w:val="nl-NL"/>
          </w:rPr>
          <w:t xml:space="preserve">Thuốc </w:t>
        </w:r>
        <w:r w:rsidRPr="00F84BFF">
          <w:rPr>
            <w:lang w:val="nl-NL"/>
          </w:rPr>
          <w:t xml:space="preserve">chỉ được nhập khẩu </w:t>
        </w:r>
        <w:r w:rsidRPr="00F84BFF">
          <w:rPr>
            <w:bCs/>
            <w:szCs w:val="28"/>
            <w:lang w:val="nl-NL"/>
          </w:rPr>
          <w:t>khi đáp ứng đồng thời các tiêu chí sau:</w:t>
        </w:r>
      </w:ins>
    </w:p>
    <w:p w:rsidR="00784FCB" w:rsidRDefault="00784FCB" w:rsidP="00784FCB">
      <w:pPr>
        <w:spacing w:before="120" w:after="120" w:line="320" w:lineRule="atLeast"/>
        <w:ind w:firstLine="709"/>
        <w:rPr>
          <w:ins w:id="11201" w:author="Admin" w:date="2017-01-07T08:53:00Z"/>
          <w:bCs/>
          <w:szCs w:val="28"/>
          <w:lang w:val="nl-NL"/>
        </w:rPr>
      </w:pPr>
      <w:ins w:id="11202" w:author="Admin" w:date="2017-01-07T08:53:00Z">
        <w:r w:rsidRPr="00F84BFF">
          <w:rPr>
            <w:bCs/>
            <w:szCs w:val="28"/>
            <w:lang w:val="nl-NL"/>
          </w:rPr>
          <w:t>a) Thuộc Danh mục thuốc hiếm;</w:t>
        </w:r>
      </w:ins>
    </w:p>
    <w:p w:rsidR="00784FCB" w:rsidRDefault="00784FCB" w:rsidP="00784FCB">
      <w:pPr>
        <w:spacing w:before="120" w:after="120" w:line="320" w:lineRule="atLeast"/>
        <w:ind w:firstLine="709"/>
        <w:rPr>
          <w:ins w:id="11203" w:author="Admin" w:date="2017-01-07T08:53:00Z"/>
          <w:bCs/>
          <w:iCs/>
          <w:lang w:val="nl-NL"/>
        </w:rPr>
      </w:pPr>
      <w:ins w:id="11204" w:author="Admin" w:date="2017-01-07T08:53:00Z">
        <w:r w:rsidRPr="00F84BFF">
          <w:rPr>
            <w:bCs/>
            <w:iCs/>
            <w:lang w:val="nl-NL"/>
          </w:rPr>
          <w:t>b) Được cấp phép lưu hành tại một trong các nước sau: nước sản xuất, nước tham chiếu là nước thành viên ICH và Australia .</w:t>
        </w:r>
      </w:ins>
    </w:p>
    <w:p w:rsidR="00784FCB" w:rsidRDefault="00784FCB" w:rsidP="00784FCB">
      <w:pPr>
        <w:spacing w:before="120" w:after="120" w:line="320" w:lineRule="atLeast"/>
        <w:ind w:firstLine="709"/>
        <w:rPr>
          <w:ins w:id="11205" w:author="Admin" w:date="2017-01-07T08:53:00Z"/>
          <w:szCs w:val="28"/>
          <w:lang w:val="nl-NL"/>
        </w:rPr>
      </w:pPr>
      <w:ins w:id="11206" w:author="Admin" w:date="2017-01-07T08:53:00Z">
        <w:r w:rsidRPr="00F84BFF">
          <w:rPr>
            <w:szCs w:val="28"/>
            <w:lang w:val="nl-NL"/>
          </w:rPr>
          <w:t xml:space="preserve">2. Hồ sơ </w:t>
        </w:r>
        <w:r w:rsidRPr="00F84BFF">
          <w:rPr>
            <w:lang w:val="vi-VN"/>
          </w:rPr>
          <w:t>đề nghị cấp phép nhập khẩu</w:t>
        </w:r>
        <w:r w:rsidRPr="00F84BFF">
          <w:rPr>
            <w:szCs w:val="28"/>
            <w:lang w:val="nl-NL"/>
          </w:rPr>
          <w:t>:</w:t>
        </w:r>
      </w:ins>
    </w:p>
    <w:p w:rsidR="00784FCB" w:rsidRDefault="00784FCB" w:rsidP="00784FCB">
      <w:pPr>
        <w:spacing w:before="120" w:after="120" w:line="320" w:lineRule="atLeast"/>
        <w:ind w:firstLine="709"/>
        <w:rPr>
          <w:ins w:id="11207" w:author="Admin" w:date="2017-01-07T08:53:00Z"/>
          <w:b/>
          <w:bCs/>
          <w:szCs w:val="28"/>
          <w:lang w:val="nl-NL"/>
        </w:rPr>
      </w:pPr>
      <w:ins w:id="11208" w:author="Admin" w:date="2017-01-07T08:53:00Z">
        <w:r w:rsidRPr="00F84BFF">
          <w:rPr>
            <w:szCs w:val="28"/>
            <w:lang w:val="nl-NL"/>
          </w:rPr>
          <w:t xml:space="preserve">a) Đơn hàng </w:t>
        </w:r>
        <w:r w:rsidRPr="00F84BFF">
          <w:rPr>
            <w:lang w:val="nl-NL"/>
          </w:rPr>
          <w:t xml:space="preserve">nhập khẩu theo </w:t>
        </w:r>
        <w:r w:rsidRPr="00F84BFF">
          <w:rPr>
            <w:bCs/>
            <w:iCs/>
            <w:lang w:val="nl-NL"/>
          </w:rPr>
          <w:t xml:space="preserve">mẫu số 26, 27 </w:t>
        </w:r>
        <w:r>
          <w:rPr>
            <w:bCs/>
            <w:iCs/>
            <w:lang w:val="nl-NL"/>
          </w:rPr>
          <w:t>hoặc</w:t>
        </w:r>
        <w:r w:rsidRPr="00F84BFF">
          <w:rPr>
            <w:bCs/>
            <w:iCs/>
            <w:lang w:val="nl-NL"/>
          </w:rPr>
          <w:t xml:space="preserve"> 28 </w:t>
        </w:r>
        <w:r>
          <w:rPr>
            <w:bCs/>
            <w:iCs/>
            <w:lang w:val="nl-NL"/>
          </w:rPr>
          <w:t>Phụ lục III ban hành kèm theo Nghị định này</w:t>
        </w:r>
        <w:r w:rsidRPr="00F84BFF">
          <w:rPr>
            <w:bCs/>
            <w:szCs w:val="28"/>
            <w:lang w:val="nl-NL"/>
          </w:rPr>
          <w:t>;</w:t>
        </w:r>
      </w:ins>
    </w:p>
    <w:p w:rsidR="00784FCB" w:rsidRDefault="00784FCB" w:rsidP="00784FCB">
      <w:pPr>
        <w:spacing w:before="120" w:after="120" w:line="320" w:lineRule="atLeast"/>
        <w:ind w:firstLine="709"/>
        <w:rPr>
          <w:ins w:id="11209" w:author="Admin" w:date="2017-01-07T08:53:00Z"/>
          <w:szCs w:val="28"/>
          <w:lang w:val="nl-NL"/>
        </w:rPr>
      </w:pPr>
      <w:ins w:id="11210" w:author="Admin" w:date="2017-01-07T08:53:00Z">
        <w:r w:rsidRPr="00F84BFF">
          <w:rPr>
            <w:lang w:val="nl-NL"/>
          </w:rPr>
          <w:t>b) Giấy chứng nhận sản phẩm dược;</w:t>
        </w:r>
      </w:ins>
    </w:p>
    <w:p w:rsidR="00784FCB" w:rsidRDefault="00784FCB" w:rsidP="00784FCB">
      <w:pPr>
        <w:spacing w:before="120" w:after="120" w:line="320" w:lineRule="atLeast"/>
        <w:ind w:firstLine="709"/>
        <w:rPr>
          <w:ins w:id="11211" w:author="Admin" w:date="2017-01-07T08:53:00Z"/>
          <w:lang w:val="nl-NL"/>
        </w:rPr>
      </w:pPr>
      <w:ins w:id="11212" w:author="Admin" w:date="2017-01-07T08:53:00Z">
        <w:r w:rsidRPr="00F84BFF">
          <w:rPr>
            <w:lang w:val="nl-NL"/>
          </w:rPr>
          <w:t>c) Tiêu chuẩn và phương pháp kiểm tra chất lượng thuốc</w:t>
        </w:r>
        <w:r>
          <w:rPr>
            <w:lang w:val="nl-NL"/>
          </w:rPr>
          <w:t xml:space="preserve"> có đóng dấu của cơ sở nhập khẩu</w:t>
        </w:r>
        <w:r w:rsidRPr="00F84BFF">
          <w:rPr>
            <w:lang w:val="nl-NL"/>
          </w:rPr>
          <w:t>;</w:t>
        </w:r>
      </w:ins>
    </w:p>
    <w:p w:rsidR="00784FCB" w:rsidRDefault="00784FCB" w:rsidP="00784FCB">
      <w:pPr>
        <w:spacing w:before="120" w:after="120" w:line="320" w:lineRule="atLeast"/>
        <w:ind w:firstLine="709"/>
        <w:rPr>
          <w:ins w:id="11213" w:author="Admin" w:date="2017-01-07T08:53:00Z"/>
          <w:szCs w:val="28"/>
          <w:lang w:val="nl-NL"/>
        </w:rPr>
      </w:pPr>
      <w:ins w:id="11214" w:author="Admin" w:date="2017-01-07T08:53:00Z">
        <w:r w:rsidRPr="00F84BFF">
          <w:rPr>
            <w:szCs w:val="28"/>
            <w:lang w:val="nl-NL"/>
          </w:rPr>
          <w:t xml:space="preserve">d) </w:t>
        </w:r>
        <w:r w:rsidRPr="00404899">
          <w:rPr>
            <w:szCs w:val="28"/>
            <w:lang w:val="nl-NL"/>
          </w:rPr>
          <w:t xml:space="preserve">Bản chính 01 bộ mẫu nhãn và tờ hướng dẫn sử dụng của thuốc đang được lưu hành thực tế ở nước cấp giấy chứng nhận sản phẩm dược, trừ trường hợp mẫu nhãn và tờ hướng dẫn sử dụng được đính kèm </w:t>
        </w:r>
        <w:r w:rsidRPr="00404899">
          <w:rPr>
            <w:lang w:val="nl-NL"/>
          </w:rPr>
          <w:t>Giấy chứng nhận sản phẩm dược</w:t>
        </w:r>
        <w:r w:rsidRPr="00F84BFF">
          <w:rPr>
            <w:szCs w:val="28"/>
            <w:lang w:val="nl-NL"/>
          </w:rPr>
          <w:t>;</w:t>
        </w:r>
      </w:ins>
    </w:p>
    <w:p w:rsidR="00784FCB" w:rsidRDefault="00784FCB" w:rsidP="00784FCB">
      <w:pPr>
        <w:spacing w:before="120" w:after="120" w:line="320" w:lineRule="atLeast"/>
        <w:ind w:firstLine="709"/>
        <w:rPr>
          <w:ins w:id="11215" w:author="Admin" w:date="2017-01-07T08:53:00Z"/>
          <w:szCs w:val="28"/>
          <w:lang w:val="nl-NL"/>
        </w:rPr>
      </w:pPr>
      <w:ins w:id="11216" w:author="Admin" w:date="2017-01-07T08:53:00Z">
        <w:r w:rsidRPr="00F84BFF">
          <w:rPr>
            <w:szCs w:val="28"/>
            <w:lang w:val="nl-NL"/>
          </w:rPr>
          <w:t>đ) 02 bộ mẫu nhãn dự kiến lưu hành tại Việt Nam kèm tờ hướng dẫn sử dụng tiếng Việt</w:t>
        </w:r>
        <w:r>
          <w:rPr>
            <w:szCs w:val="28"/>
            <w:lang w:val="nl-NL"/>
          </w:rPr>
          <w:t xml:space="preserve"> </w:t>
        </w:r>
        <w:r>
          <w:rPr>
            <w:lang w:val="nl-NL"/>
          </w:rPr>
          <w:t>có đóng dấu của cơ sở nhập khẩu</w:t>
        </w:r>
        <w:r w:rsidRPr="00F84BFF">
          <w:rPr>
            <w:szCs w:val="28"/>
            <w:lang w:val="nl-NL"/>
          </w:rPr>
          <w:t>;</w:t>
        </w:r>
      </w:ins>
    </w:p>
    <w:p w:rsidR="00784FCB" w:rsidRDefault="00784FCB" w:rsidP="00784FCB">
      <w:pPr>
        <w:spacing w:before="120" w:after="120" w:line="320" w:lineRule="atLeast"/>
        <w:ind w:firstLine="709"/>
        <w:rPr>
          <w:ins w:id="11217" w:author="Admin" w:date="2017-01-07T08:53:00Z"/>
          <w:lang w:val="nl-NL"/>
        </w:rPr>
      </w:pPr>
      <w:ins w:id="11218" w:author="Admin" w:date="2017-01-07T08:53:00Z">
        <w:r w:rsidRPr="00F84BFF">
          <w:rPr>
            <w:lang w:val="nl-NL"/>
          </w:rPr>
          <w:t xml:space="preserve">e) Báo cáo kinh doanh thuốc đối với thuốc </w:t>
        </w:r>
        <w:r w:rsidRPr="00F84BFF">
          <w:rPr>
            <w:bCs/>
            <w:lang w:val="nl-NL"/>
          </w:rPr>
          <w:t xml:space="preserve">gây nghiện, thuốc hướng thần, thuốc tiền chất, thuốc dạng phối hợp có chứa dược chất gây nghiện, thuốc dạng phối hợp có chứa dược chất hướng thần, thuốc dạng phối hợp có chứa tiền chất, </w:t>
        </w:r>
        <w:r w:rsidRPr="00F84BFF">
          <w:rPr>
            <w:szCs w:val="28"/>
            <w:lang w:val="pt-BR"/>
          </w:rPr>
          <w:t xml:space="preserve">thuốc có chứa </w:t>
        </w:r>
        <w:r w:rsidRPr="00F84BFF">
          <w:rPr>
            <w:bCs/>
            <w:szCs w:val="28"/>
          </w:rPr>
          <w:t xml:space="preserve">dược chất thuộc </w:t>
        </w:r>
        <w:r w:rsidRPr="00F84BFF">
          <w:rPr>
            <w:bCs/>
            <w:szCs w:val="28"/>
            <w:lang w:val="nl-NL"/>
          </w:rPr>
          <w:t>danh mục chất bị cấm sử dụng trong một số ngành, lĩnh vực</w:t>
        </w:r>
        <w:r w:rsidRPr="00F84BFF">
          <w:rPr>
            <w:b/>
            <w:bCs/>
            <w:lang w:val="nl-NL"/>
          </w:rPr>
          <w:t xml:space="preserve"> </w:t>
        </w:r>
        <w:r w:rsidRPr="00F84BFF">
          <w:rPr>
            <w:lang w:val="nl-NL"/>
          </w:rPr>
          <w:t xml:space="preserve">theo </w:t>
        </w:r>
        <w:r w:rsidRPr="00F84BFF">
          <w:rPr>
            <w:bCs/>
            <w:iCs/>
            <w:lang w:val="nl-NL"/>
          </w:rPr>
          <w:t xml:space="preserve">mẫu số 52 và 53 </w:t>
        </w:r>
        <w:r>
          <w:rPr>
            <w:bCs/>
            <w:iCs/>
            <w:lang w:val="nl-NL"/>
          </w:rPr>
          <w:t>Phụ lục III ban hành kèm theo Nghị định này</w:t>
        </w:r>
        <w:r w:rsidRPr="00F84BFF">
          <w:rPr>
            <w:bCs/>
            <w:iCs/>
            <w:lang w:val="nl-NL"/>
          </w:rPr>
          <w:t>;</w:t>
        </w:r>
      </w:ins>
    </w:p>
    <w:p w:rsidR="00784FCB" w:rsidRDefault="00784FCB" w:rsidP="00784FCB">
      <w:pPr>
        <w:spacing w:before="120" w:after="120" w:line="320" w:lineRule="atLeast"/>
        <w:ind w:firstLine="709"/>
        <w:rPr>
          <w:ins w:id="11219" w:author="Admin" w:date="2017-01-07T08:53:00Z"/>
          <w:bCs/>
          <w:szCs w:val="28"/>
        </w:rPr>
      </w:pPr>
      <w:ins w:id="11220" w:author="Admin" w:date="2017-01-07T08:53:00Z">
        <w:r w:rsidRPr="00F84BFF">
          <w:rPr>
            <w:bCs/>
            <w:szCs w:val="28"/>
          </w:rPr>
          <w:t xml:space="preserve">g) </w:t>
        </w:r>
        <w:r w:rsidRPr="00F84BFF">
          <w:rPr>
            <w:bCs/>
            <w:szCs w:val="28"/>
            <w:lang w:val="vi-VN"/>
          </w:rPr>
          <w:t xml:space="preserve">Giấy chứng nhận GMP của tất cả các cơ sở tham gia sản xuất thuốc nhập khẩu </w:t>
        </w:r>
        <w:r w:rsidRPr="00F84BFF">
          <w:rPr>
            <w:bCs/>
            <w:szCs w:val="28"/>
          </w:rPr>
          <w:t>trong t</w:t>
        </w:r>
        <w:r w:rsidRPr="00F84BFF">
          <w:rPr>
            <w:bCs/>
            <w:szCs w:val="28"/>
            <w:lang w:val="vi-VN"/>
          </w:rPr>
          <w:t xml:space="preserve">rường hợp thuốc được sản xuất </w:t>
        </w:r>
        <w:r w:rsidRPr="00F84BFF">
          <w:rPr>
            <w:bCs/>
            <w:szCs w:val="28"/>
          </w:rPr>
          <w:t xml:space="preserve">bởi nhiều cơ sở; </w:t>
        </w:r>
      </w:ins>
    </w:p>
    <w:p w:rsidR="00784FCB" w:rsidRDefault="00784FCB" w:rsidP="00784FCB">
      <w:pPr>
        <w:spacing w:before="120" w:after="120" w:line="320" w:lineRule="atLeast"/>
        <w:ind w:firstLine="709"/>
        <w:rPr>
          <w:ins w:id="11221" w:author="Admin" w:date="2017-01-07T08:53:00Z"/>
          <w:szCs w:val="28"/>
        </w:rPr>
      </w:pPr>
      <w:ins w:id="11222" w:author="Admin" w:date="2017-01-07T08:53:00Z">
        <w:r w:rsidRPr="00F84BFF">
          <w:rPr>
            <w:bCs/>
            <w:szCs w:val="28"/>
          </w:rPr>
          <w:t>h)</w:t>
        </w:r>
        <w:r w:rsidRPr="00F84BFF">
          <w:rPr>
            <w:bCs/>
            <w:szCs w:val="28"/>
            <w:lang w:val="vi-VN"/>
          </w:rPr>
          <w:t xml:space="preserve"> </w:t>
        </w:r>
        <w:r>
          <w:rPr>
            <w:szCs w:val="28"/>
            <w:lang w:val="vi-VN"/>
          </w:rPr>
          <w:t xml:space="preserve">Bản sao có chứng thực hoặc bản sao </w:t>
        </w:r>
        <w:r>
          <w:rPr>
            <w:lang w:val="nl-NL"/>
          </w:rPr>
          <w:t>có đóng dấu của cơ sở nhập khẩu</w:t>
        </w:r>
        <w:r>
          <w:rPr>
            <w:szCs w:val="28"/>
            <w:lang w:val="vi-VN"/>
          </w:rPr>
          <w:t xml:space="preserve">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lang w:val="vi-VN"/>
          </w:rPr>
          <w:t xml:space="preserve">. </w:t>
        </w:r>
      </w:ins>
    </w:p>
    <w:p w:rsidR="00784FCB" w:rsidRDefault="00784FCB" w:rsidP="00784FCB">
      <w:pPr>
        <w:spacing w:before="120" w:after="120" w:line="320" w:lineRule="atLeast"/>
        <w:ind w:firstLine="709"/>
        <w:rPr>
          <w:ins w:id="11223" w:author="Admin" w:date="2017-01-07T08:53:00Z"/>
          <w:szCs w:val="28"/>
          <w:lang w:val="pt-BR"/>
        </w:rPr>
      </w:pPr>
      <w:ins w:id="11224" w:author="Admin" w:date="2017-01-07T08:53:00Z">
        <w:r>
          <w:rPr>
            <w:rFonts w:eastAsia="Times New Roman"/>
            <w:szCs w:val="28"/>
            <w:lang w:val="nl-NL" w:eastAsia="vi-VN"/>
          </w:rPr>
          <w:lastRenderedPageBreak/>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225" w:author="Admin" w:date="2017-01-07T08:53:00Z"/>
          <w:szCs w:val="28"/>
        </w:rPr>
      </w:pPr>
      <w:ins w:id="11226"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1227" w:author="Admin" w:date="2017-01-07T08:53:00Z"/>
          <w:b/>
          <w:bCs/>
          <w:spacing w:val="-2"/>
          <w:szCs w:val="28"/>
          <w:lang w:val="vi-VN"/>
        </w:rPr>
      </w:pPr>
      <w:ins w:id="11228"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65</w:t>
        </w:r>
        <w:r w:rsidRPr="00F84BFF">
          <w:rPr>
            <w:rFonts w:eastAsia="Times New Roman"/>
            <w:b/>
            <w:szCs w:val="28"/>
            <w:lang w:val="nl-NL" w:eastAsia="vi-VN"/>
          </w:rPr>
          <w:t xml:space="preserve">. </w:t>
        </w:r>
        <w:r w:rsidRPr="00F84BFF">
          <w:rPr>
            <w:b/>
            <w:bCs/>
            <w:spacing w:val="-2"/>
            <w:szCs w:val="28"/>
            <w:lang w:val="nl-NL"/>
          </w:rPr>
          <w:t>Tiêu chí, hồ sơ đề nghị cấp phép nhập khẩu t</w:t>
        </w:r>
        <w:r w:rsidRPr="00F84BFF">
          <w:rPr>
            <w:b/>
            <w:bCs/>
            <w:spacing w:val="-2"/>
            <w:szCs w:val="28"/>
            <w:lang w:val="vi-VN"/>
          </w:rPr>
          <w:t>huốc có cùng tên thương mại, thành phần hoạt chất, hàm lượng hoặc nồng độ, dạng bào chế với biệt dược gốc có giấy đăng ký lưu hành thuốc tại Việt Nam, được sản</w:t>
        </w:r>
        <w:r w:rsidRPr="00F84BFF">
          <w:rPr>
            <w:b/>
            <w:bCs/>
            <w:spacing w:val="-2"/>
            <w:szCs w:val="28"/>
          </w:rPr>
          <w:t xml:space="preserve"> </w:t>
        </w:r>
        <w:r w:rsidRPr="00F84BFF">
          <w:rPr>
            <w:b/>
            <w:bCs/>
            <w:spacing w:val="-2"/>
            <w:szCs w:val="28"/>
            <w:lang w:val="vi-VN"/>
          </w:rPr>
          <w:t>xuất bởi chính nhà sản xuất biệt dược gốc hoặc bởi nhà sản xuất được ủy quyền, có giá thấp hơn so với thuốc biệt dược gốc lưu hành tại Việt Nam</w:t>
        </w:r>
      </w:ins>
    </w:p>
    <w:p w:rsidR="00784FCB" w:rsidRDefault="00784FCB" w:rsidP="00784FCB">
      <w:pPr>
        <w:spacing w:before="120" w:after="120" w:line="320" w:lineRule="atLeast"/>
        <w:ind w:firstLine="709"/>
        <w:rPr>
          <w:ins w:id="11229" w:author="Admin" w:date="2017-01-07T08:53:00Z"/>
          <w:lang w:val="nl-NL"/>
        </w:rPr>
      </w:pPr>
      <w:ins w:id="11230" w:author="Admin" w:date="2017-01-07T08:53:00Z">
        <w:r w:rsidRPr="00F84BFF">
          <w:rPr>
            <w:lang w:val="nl-NL"/>
          </w:rPr>
          <w:t>1. Thuốc chỉ được nhập khẩu khi đáp ứng đầy đủ các tiêu chí sau:</w:t>
        </w:r>
      </w:ins>
    </w:p>
    <w:p w:rsidR="00784FCB" w:rsidRDefault="00784FCB" w:rsidP="00784FCB">
      <w:pPr>
        <w:spacing w:before="120" w:after="120" w:line="320" w:lineRule="atLeast"/>
        <w:ind w:firstLine="709"/>
        <w:rPr>
          <w:ins w:id="11231" w:author="Admin" w:date="2017-01-07T08:53:00Z"/>
          <w:bCs/>
          <w:lang w:val="nl-NL"/>
        </w:rPr>
      </w:pPr>
      <w:ins w:id="11232" w:author="Admin" w:date="2017-01-07T08:53:00Z">
        <w:r w:rsidRPr="00F84BFF">
          <w:rPr>
            <w:bCs/>
            <w:lang w:val="nl-NL"/>
          </w:rPr>
          <w:t>a) Đáp ứng quy định tại điểm đ Khoản 2 Điều 60 Luật Dược;</w:t>
        </w:r>
      </w:ins>
    </w:p>
    <w:p w:rsidR="00784FCB" w:rsidRDefault="00784FCB" w:rsidP="00784FCB">
      <w:pPr>
        <w:spacing w:before="120" w:after="120" w:line="320" w:lineRule="atLeast"/>
        <w:ind w:firstLine="709"/>
        <w:rPr>
          <w:ins w:id="11233" w:author="Admin" w:date="2017-01-07T08:53:00Z"/>
          <w:bCs/>
          <w:iCs/>
          <w:lang w:val="nl-NL"/>
        </w:rPr>
      </w:pPr>
      <w:ins w:id="11234" w:author="Admin" w:date="2017-01-07T08:53:00Z">
        <w:r w:rsidRPr="00F84BFF">
          <w:rPr>
            <w:bCs/>
            <w:lang w:val="nl-NL"/>
          </w:rPr>
          <w:t xml:space="preserve">b) Có </w:t>
        </w:r>
        <w:r w:rsidRPr="00F84BFF">
          <w:rPr>
            <w:bCs/>
            <w:iCs/>
            <w:lang w:val="nl-NL"/>
          </w:rPr>
          <w:t>g</w:t>
        </w:r>
        <w:r w:rsidRPr="00F84BFF">
          <w:rPr>
            <w:bCs/>
          </w:rPr>
          <w:t>iá bán buôn dự kiến thấp hơn ít nhất 20% so với giá trúng thầu của thuốc biệt dược gốc có giấy đăng ký lưu hành tại Việt Nam</w:t>
        </w:r>
        <w:r w:rsidRPr="00F84BFF">
          <w:rPr>
            <w:bCs/>
            <w:iCs/>
            <w:lang w:val="nl-NL"/>
          </w:rPr>
          <w:t>;</w:t>
        </w:r>
      </w:ins>
    </w:p>
    <w:p w:rsidR="00784FCB" w:rsidRDefault="00784FCB" w:rsidP="00784FCB">
      <w:pPr>
        <w:spacing w:before="120" w:after="120" w:line="320" w:lineRule="atLeast"/>
        <w:ind w:firstLine="709"/>
        <w:rPr>
          <w:ins w:id="11235" w:author="Admin" w:date="2017-01-07T08:53:00Z"/>
          <w:bCs/>
          <w:iCs/>
          <w:lang w:val="nl-NL"/>
        </w:rPr>
      </w:pPr>
      <w:ins w:id="11236" w:author="Admin" w:date="2017-01-07T08:53:00Z">
        <w:r w:rsidRPr="00F84BFF">
          <w:rPr>
            <w:bCs/>
            <w:iCs/>
            <w:lang w:val="nl-NL"/>
          </w:rPr>
          <w:t xml:space="preserve">c) Được cấp phép lưu hành và xuất khẩu sang Việt Nam </w:t>
        </w:r>
        <w:r w:rsidRPr="0082013B">
          <w:rPr>
            <w:bCs/>
            <w:iCs/>
            <w:lang w:val="nl-NL"/>
          </w:rPr>
          <w:t xml:space="preserve">từ nước sản xuất hoặc </w:t>
        </w:r>
        <w:r w:rsidRPr="00F84BFF">
          <w:rPr>
            <w:bCs/>
            <w:iCs/>
            <w:lang w:val="nl-NL"/>
          </w:rPr>
          <w:t>nước tham chiếu là nước thành viên ICH và Australia.</w:t>
        </w:r>
      </w:ins>
    </w:p>
    <w:p w:rsidR="00784FCB" w:rsidRDefault="00784FCB" w:rsidP="00784FCB">
      <w:pPr>
        <w:spacing w:before="120" w:after="120" w:line="320" w:lineRule="atLeast"/>
        <w:ind w:firstLine="709"/>
        <w:rPr>
          <w:ins w:id="11237" w:author="Admin" w:date="2017-01-07T08:53:00Z"/>
          <w:szCs w:val="28"/>
          <w:lang w:val="nl-NL"/>
        </w:rPr>
      </w:pPr>
      <w:ins w:id="11238" w:author="Admin" w:date="2017-01-07T08:53:00Z">
        <w:r w:rsidRPr="00F84BFF">
          <w:rPr>
            <w:szCs w:val="28"/>
            <w:lang w:val="nl-NL"/>
          </w:rPr>
          <w:t xml:space="preserve">2. Hồ sơ </w:t>
        </w:r>
        <w:r w:rsidRPr="00F84BFF">
          <w:rPr>
            <w:lang w:val="vi-VN"/>
          </w:rPr>
          <w:t>đề nghị cấp phép nhập khẩu</w:t>
        </w:r>
        <w:r w:rsidRPr="00F84BFF">
          <w:rPr>
            <w:szCs w:val="28"/>
            <w:lang w:val="nl-NL"/>
          </w:rPr>
          <w:t>:</w:t>
        </w:r>
      </w:ins>
    </w:p>
    <w:p w:rsidR="00784FCB" w:rsidRDefault="00784FCB" w:rsidP="00784FCB">
      <w:pPr>
        <w:spacing w:before="120" w:after="120" w:line="320" w:lineRule="atLeast"/>
        <w:ind w:firstLine="709"/>
        <w:rPr>
          <w:ins w:id="11239" w:author="Admin" w:date="2017-01-07T08:53:00Z"/>
          <w:b/>
          <w:bCs/>
          <w:szCs w:val="28"/>
          <w:lang w:val="nl-NL"/>
        </w:rPr>
      </w:pPr>
      <w:ins w:id="11240" w:author="Admin" w:date="2017-01-07T08:53:00Z">
        <w:r w:rsidRPr="00F84BFF">
          <w:rPr>
            <w:szCs w:val="28"/>
            <w:lang w:val="nl-NL"/>
          </w:rPr>
          <w:t xml:space="preserve">a) Đơn hàng </w:t>
        </w:r>
        <w:r w:rsidRPr="00F84BFF">
          <w:rPr>
            <w:lang w:val="nl-NL"/>
          </w:rPr>
          <w:t xml:space="preserve">nhập khẩu theo </w:t>
        </w:r>
        <w:r w:rsidRPr="00F84BFF">
          <w:rPr>
            <w:bCs/>
            <w:iCs/>
            <w:lang w:val="nl-NL"/>
          </w:rPr>
          <w:t xml:space="preserve">mẫu số 29 </w:t>
        </w:r>
        <w:r>
          <w:rPr>
            <w:bCs/>
            <w:iCs/>
            <w:lang w:val="nl-NL"/>
          </w:rPr>
          <w:t>hoặc</w:t>
        </w:r>
        <w:r w:rsidRPr="00F84BFF">
          <w:rPr>
            <w:bCs/>
            <w:iCs/>
            <w:lang w:val="nl-NL"/>
          </w:rPr>
          <w:t xml:space="preserve"> 30 </w:t>
        </w:r>
        <w:r>
          <w:rPr>
            <w:bCs/>
            <w:iCs/>
            <w:lang w:val="nl-NL"/>
          </w:rPr>
          <w:t>Phụ lục III ban hành kèm theo Nghị định này</w:t>
        </w:r>
        <w:r w:rsidRPr="00F84BFF">
          <w:rPr>
            <w:bCs/>
            <w:szCs w:val="28"/>
            <w:lang w:val="nl-NL"/>
          </w:rPr>
          <w:t>;</w:t>
        </w:r>
      </w:ins>
    </w:p>
    <w:p w:rsidR="00784FCB" w:rsidRDefault="00784FCB" w:rsidP="00784FCB">
      <w:pPr>
        <w:spacing w:before="120" w:after="120" w:line="320" w:lineRule="atLeast"/>
        <w:ind w:firstLine="709"/>
        <w:rPr>
          <w:ins w:id="11241" w:author="Admin" w:date="2017-01-07T08:53:00Z"/>
          <w:szCs w:val="28"/>
          <w:lang w:val="nl-NL"/>
        </w:rPr>
      </w:pPr>
      <w:ins w:id="11242" w:author="Admin" w:date="2017-01-07T08:53:00Z">
        <w:r w:rsidRPr="00F84BFF">
          <w:rPr>
            <w:szCs w:val="28"/>
            <w:lang w:val="nl-NL"/>
          </w:rPr>
          <w:t xml:space="preserve">b) </w:t>
        </w:r>
        <w:r w:rsidRPr="00F84BFF">
          <w:rPr>
            <w:bCs/>
            <w:szCs w:val="28"/>
            <w:lang w:val="nl-NL"/>
          </w:rPr>
          <w:t>Cam kết của doanh nghiệp nhập khẩu về chất lượng thuốc và thông báo giá bán dự kiến của thuốc nhập khẩu</w:t>
        </w:r>
        <w:r w:rsidRPr="00F84BFF">
          <w:rPr>
            <w:szCs w:val="28"/>
            <w:lang w:val="nl-NL"/>
          </w:rPr>
          <w:t>;</w:t>
        </w:r>
      </w:ins>
    </w:p>
    <w:p w:rsidR="00784FCB" w:rsidRDefault="00784FCB" w:rsidP="00784FCB">
      <w:pPr>
        <w:spacing w:before="120" w:after="120" w:line="320" w:lineRule="atLeast"/>
        <w:ind w:firstLine="709"/>
        <w:rPr>
          <w:ins w:id="11243" w:author="Admin" w:date="2017-01-07T08:53:00Z"/>
          <w:szCs w:val="28"/>
          <w:lang w:val="nl-NL"/>
        </w:rPr>
      </w:pPr>
      <w:ins w:id="11244" w:author="Admin" w:date="2017-01-07T08:53:00Z">
        <w:r w:rsidRPr="00F84BFF">
          <w:rPr>
            <w:szCs w:val="28"/>
            <w:lang w:val="nl-NL"/>
          </w:rPr>
          <w:t xml:space="preserve">c) Tài liệu chứng minh thuốc được lưu hành hợp pháp tại nước </w:t>
        </w:r>
        <w:r w:rsidRPr="00F84BFF">
          <w:rPr>
            <w:bCs/>
            <w:iCs/>
            <w:lang w:val="nl-NL"/>
          </w:rPr>
          <w:t>sản xuất hoặc nước tham chiếu</w:t>
        </w:r>
        <w:r w:rsidRPr="00F84BFF">
          <w:rPr>
            <w:szCs w:val="28"/>
            <w:lang w:val="nl-NL"/>
          </w:rPr>
          <w:t xml:space="preserve">; </w:t>
        </w:r>
      </w:ins>
    </w:p>
    <w:p w:rsidR="00784FCB" w:rsidRDefault="00784FCB" w:rsidP="00784FCB">
      <w:pPr>
        <w:spacing w:before="120" w:after="120" w:line="320" w:lineRule="atLeast"/>
        <w:ind w:firstLine="709"/>
        <w:rPr>
          <w:ins w:id="11245" w:author="Admin" w:date="2017-01-07T08:53:00Z"/>
          <w:i/>
          <w:szCs w:val="28"/>
          <w:lang w:val="nl-NL"/>
        </w:rPr>
      </w:pPr>
      <w:ins w:id="11246" w:author="Admin" w:date="2017-01-07T08:53:00Z">
        <w:r w:rsidRPr="00F84BFF">
          <w:rPr>
            <w:szCs w:val="28"/>
            <w:lang w:val="nl-NL"/>
          </w:rPr>
          <w:t xml:space="preserve">d) </w:t>
        </w:r>
        <w:r w:rsidRPr="00404899">
          <w:rPr>
            <w:szCs w:val="28"/>
            <w:lang w:val="nl-NL"/>
          </w:rPr>
          <w:t xml:space="preserve">Bản chính 01 bộ mẫu nhãn và tờ hướng dẫn sử dụng của thuốc đang được lưu hành thực tế ở nước cấp giấy chứng nhận sản phẩm dược, trừ trường hợp mẫu nhãn và tờ hướng dẫn sử dụng được đính kèm </w:t>
        </w:r>
        <w:r w:rsidRPr="00404899">
          <w:rPr>
            <w:lang w:val="nl-NL"/>
          </w:rPr>
          <w:t>Giấy chứng nhận sản phẩm dược</w:t>
        </w:r>
        <w:r w:rsidRPr="00F84BFF">
          <w:rPr>
            <w:szCs w:val="28"/>
            <w:lang w:val="nl-NL"/>
          </w:rPr>
          <w:t xml:space="preserve">; </w:t>
        </w:r>
      </w:ins>
    </w:p>
    <w:p w:rsidR="00784FCB" w:rsidRDefault="00784FCB" w:rsidP="00784FCB">
      <w:pPr>
        <w:spacing w:before="120" w:after="120" w:line="320" w:lineRule="atLeast"/>
        <w:ind w:firstLine="709"/>
        <w:rPr>
          <w:ins w:id="11247" w:author="Admin" w:date="2017-01-07T08:53:00Z"/>
          <w:szCs w:val="28"/>
          <w:lang w:val="nl-NL"/>
        </w:rPr>
      </w:pPr>
      <w:ins w:id="11248" w:author="Admin" w:date="2017-01-07T08:53:00Z">
        <w:r w:rsidRPr="00F84BFF">
          <w:rPr>
            <w:szCs w:val="28"/>
            <w:lang w:val="nl-NL"/>
          </w:rPr>
          <w:t>đ) 02 bộ nhãn phụ kèm tờ hướng dẫn sử dụng tiếng Việt</w:t>
        </w:r>
        <w:r>
          <w:rPr>
            <w:szCs w:val="28"/>
            <w:lang w:val="nl-NL"/>
          </w:rPr>
          <w:t xml:space="preserve"> </w:t>
        </w:r>
        <w:r>
          <w:rPr>
            <w:lang w:val="nl-NL"/>
          </w:rPr>
          <w:t>có đóng dấu của cơ sở nhập khẩu</w:t>
        </w:r>
        <w:r w:rsidRPr="00F84BFF">
          <w:rPr>
            <w:szCs w:val="28"/>
            <w:lang w:val="nl-NL"/>
          </w:rPr>
          <w:t>. Nội dung tờ hướng dẫn sử dụng tiếng Việt phải thống nhất với nội dung đã được Bộ Y tế phê duyệt đối với thuốc biệt dược gốc đang có giấy đăng ký lưu hành tại Việt Nam.</w:t>
        </w:r>
      </w:ins>
    </w:p>
    <w:p w:rsidR="00784FCB" w:rsidRDefault="00784FCB" w:rsidP="00784FCB">
      <w:pPr>
        <w:spacing w:before="120" w:after="120" w:line="320" w:lineRule="atLeast"/>
        <w:ind w:firstLine="709"/>
        <w:rPr>
          <w:ins w:id="11249" w:author="Admin" w:date="2017-01-07T08:53:00Z"/>
          <w:szCs w:val="28"/>
          <w:lang w:val="pt-BR"/>
        </w:rPr>
      </w:pPr>
      <w:ins w:id="11250"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251" w:author="Admin" w:date="2017-01-07T08:53:00Z"/>
          <w:szCs w:val="28"/>
          <w:lang w:val="nl-NL"/>
        </w:rPr>
      </w:pPr>
      <w:ins w:id="11252"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1253" w:author="Admin" w:date="2017-01-07T08:53:00Z"/>
          <w:b/>
          <w:bCs/>
          <w:spacing w:val="-2"/>
          <w:szCs w:val="28"/>
        </w:rPr>
      </w:pPr>
      <w:ins w:id="11254"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66</w:t>
        </w:r>
        <w:r w:rsidRPr="00F84BFF">
          <w:rPr>
            <w:rFonts w:eastAsia="Times New Roman"/>
            <w:b/>
            <w:szCs w:val="28"/>
            <w:lang w:val="nl-NL" w:eastAsia="vi-VN"/>
          </w:rPr>
          <w:t xml:space="preserve">. </w:t>
        </w:r>
        <w:r w:rsidRPr="00F84BFF">
          <w:rPr>
            <w:b/>
            <w:bCs/>
            <w:spacing w:val="-2"/>
            <w:szCs w:val="28"/>
            <w:lang w:val="nl-NL"/>
          </w:rPr>
          <w:t>Tiêu chí, hồ sơ đề nghị cấp phép nhập khẩu t</w:t>
        </w:r>
        <w:r w:rsidRPr="00F84BFF">
          <w:rPr>
            <w:b/>
            <w:bCs/>
            <w:spacing w:val="-2"/>
            <w:szCs w:val="28"/>
            <w:lang w:val="vi-VN"/>
          </w:rPr>
          <w:t>huốc phục vụ cho chương trình y tế của Nhà nước</w:t>
        </w:r>
        <w:r w:rsidRPr="00F84BFF">
          <w:rPr>
            <w:b/>
            <w:bCs/>
            <w:spacing w:val="-2"/>
            <w:szCs w:val="28"/>
          </w:rPr>
          <w:t xml:space="preserve"> </w:t>
        </w:r>
      </w:ins>
    </w:p>
    <w:p w:rsidR="00784FCB" w:rsidRDefault="00784FCB" w:rsidP="00784FCB">
      <w:pPr>
        <w:spacing w:before="120" w:after="120" w:line="320" w:lineRule="atLeast"/>
        <w:ind w:firstLine="709"/>
        <w:rPr>
          <w:ins w:id="11255" w:author="Admin" w:date="2017-01-07T08:53:00Z"/>
          <w:bCs/>
        </w:rPr>
      </w:pPr>
      <w:ins w:id="11256" w:author="Admin" w:date="2017-01-07T08:53:00Z">
        <w:r w:rsidRPr="00F84BFF">
          <w:rPr>
            <w:lang w:val="nl-NL"/>
          </w:rPr>
          <w:t>1. Thuốc chỉ được cấp phép nhập khẩu khi</w:t>
        </w:r>
        <w:r w:rsidRPr="00F84BFF">
          <w:rPr>
            <w:bCs/>
            <w:lang w:val="vi-VN"/>
          </w:rPr>
          <w:t xml:space="preserve"> </w:t>
        </w:r>
        <w:r w:rsidRPr="00F84BFF">
          <w:rPr>
            <w:bCs/>
          </w:rPr>
          <w:t>đáp ứng đầy đủ các tiêu chí sau:</w:t>
        </w:r>
      </w:ins>
    </w:p>
    <w:p w:rsidR="00784FCB" w:rsidRDefault="00784FCB" w:rsidP="00784FCB">
      <w:pPr>
        <w:spacing w:before="120" w:after="120" w:line="320" w:lineRule="atLeast"/>
        <w:ind w:firstLine="709"/>
        <w:rPr>
          <w:ins w:id="11257" w:author="Admin" w:date="2017-01-07T08:53:00Z"/>
          <w:bCs/>
          <w:szCs w:val="28"/>
          <w:lang w:val="nl-NL"/>
        </w:rPr>
      </w:pPr>
      <w:ins w:id="11258" w:author="Admin" w:date="2017-01-07T08:53:00Z">
        <w:r w:rsidRPr="00F84BFF">
          <w:rPr>
            <w:bCs/>
          </w:rPr>
          <w:lastRenderedPageBreak/>
          <w:t xml:space="preserve">a) </w:t>
        </w:r>
        <w:r w:rsidRPr="00F84BFF">
          <w:rPr>
            <w:bCs/>
            <w:lang w:val="nl-NL"/>
          </w:rPr>
          <w:t xml:space="preserve">Được </w:t>
        </w:r>
        <w:r w:rsidRPr="00F84BFF">
          <w:rPr>
            <w:bCs/>
            <w:szCs w:val="28"/>
            <w:lang w:val="nl-NL"/>
          </w:rPr>
          <w:t>cơ quan có thẩm quyền phê duyệt để phục vụ cho chương trình y tế của Nhà nước;</w:t>
        </w:r>
      </w:ins>
    </w:p>
    <w:p w:rsidR="00784FCB" w:rsidRDefault="00784FCB" w:rsidP="00784FCB">
      <w:pPr>
        <w:spacing w:before="120" w:after="120" w:line="320" w:lineRule="atLeast"/>
        <w:ind w:firstLine="709"/>
        <w:rPr>
          <w:ins w:id="11259" w:author="Admin" w:date="2017-01-07T08:53:00Z"/>
          <w:bCs/>
          <w:szCs w:val="28"/>
          <w:lang w:val="nl-NL"/>
        </w:rPr>
      </w:pPr>
      <w:ins w:id="11260" w:author="Admin" w:date="2017-01-07T08:53:00Z">
        <w:r w:rsidRPr="00F84BFF">
          <w:rPr>
            <w:bCs/>
            <w:szCs w:val="28"/>
            <w:lang w:val="nl-NL"/>
          </w:rPr>
          <w:t xml:space="preserve">b) </w:t>
        </w:r>
        <w:r w:rsidRPr="00F84BFF">
          <w:rPr>
            <w:bCs/>
            <w:iCs/>
            <w:lang w:val="nl-NL"/>
          </w:rPr>
          <w:t xml:space="preserve">Được cấp phép lưu hành tại một trong các nước sau: nước sản xuất, nước tham chiếu là nước thành viên ICH hoặc Australia . </w:t>
        </w:r>
      </w:ins>
    </w:p>
    <w:p w:rsidR="00784FCB" w:rsidRDefault="00784FCB" w:rsidP="00784FCB">
      <w:pPr>
        <w:spacing w:before="120" w:after="120" w:line="320" w:lineRule="atLeast"/>
        <w:ind w:firstLine="709"/>
        <w:rPr>
          <w:ins w:id="11261" w:author="Admin" w:date="2017-01-07T08:53:00Z"/>
          <w:szCs w:val="28"/>
          <w:lang w:val="nl-NL"/>
        </w:rPr>
      </w:pPr>
      <w:ins w:id="11262" w:author="Admin" w:date="2017-01-07T08:53:00Z">
        <w:r w:rsidRPr="00F84BFF">
          <w:rPr>
            <w:szCs w:val="28"/>
            <w:lang w:val="nl-NL"/>
          </w:rPr>
          <w:t xml:space="preserve">2. Hồ sơ </w:t>
        </w:r>
        <w:r w:rsidRPr="00F84BFF">
          <w:rPr>
            <w:lang w:val="vi-VN"/>
          </w:rPr>
          <w:t>đề nghị cấp phép nhập khẩu</w:t>
        </w:r>
        <w:r w:rsidRPr="00F84BFF">
          <w:rPr>
            <w:szCs w:val="28"/>
            <w:lang w:val="nl-NL"/>
          </w:rPr>
          <w:t>:</w:t>
        </w:r>
      </w:ins>
    </w:p>
    <w:p w:rsidR="00784FCB" w:rsidRDefault="00784FCB" w:rsidP="00784FCB">
      <w:pPr>
        <w:spacing w:before="120" w:after="120" w:line="320" w:lineRule="atLeast"/>
        <w:ind w:firstLine="709"/>
        <w:rPr>
          <w:ins w:id="11263" w:author="Admin" w:date="2017-01-07T08:53:00Z"/>
          <w:bCs/>
          <w:szCs w:val="28"/>
          <w:lang w:val="nl-NL"/>
        </w:rPr>
      </w:pPr>
      <w:ins w:id="11264" w:author="Admin" w:date="2017-01-07T08:53:00Z">
        <w:r w:rsidRPr="00F84BFF">
          <w:rPr>
            <w:bCs/>
            <w:szCs w:val="28"/>
            <w:lang w:val="nl-NL"/>
          </w:rPr>
          <w:t>a)</w:t>
        </w:r>
        <w:r w:rsidRPr="00F84BFF">
          <w:rPr>
            <w:szCs w:val="28"/>
            <w:lang w:val="nl-NL"/>
          </w:rPr>
          <w:t xml:space="preserve"> Đơn hàng nhập khẩu </w:t>
        </w:r>
        <w:r w:rsidRPr="00F84BFF">
          <w:rPr>
            <w:lang w:val="nl-NL"/>
          </w:rPr>
          <w:t xml:space="preserve">theo </w:t>
        </w:r>
        <w:r w:rsidRPr="00F84BFF">
          <w:rPr>
            <w:bCs/>
            <w:iCs/>
            <w:lang w:val="nl-NL"/>
          </w:rPr>
          <w:t xml:space="preserve">mẫu số 31, 32 </w:t>
        </w:r>
        <w:r>
          <w:rPr>
            <w:bCs/>
            <w:iCs/>
            <w:lang w:val="nl-NL"/>
          </w:rPr>
          <w:t>hoặc</w:t>
        </w:r>
        <w:r w:rsidRPr="00F84BFF">
          <w:rPr>
            <w:bCs/>
            <w:iCs/>
            <w:lang w:val="nl-NL"/>
          </w:rPr>
          <w:t xml:space="preserve"> 33 </w:t>
        </w:r>
        <w:r>
          <w:rPr>
            <w:bCs/>
            <w:iCs/>
            <w:lang w:val="nl-NL"/>
          </w:rPr>
          <w:t>Phụ lục III ban hành kèm theo Nghị định này</w:t>
        </w:r>
        <w:r w:rsidRPr="00F84BFF">
          <w:rPr>
            <w:bCs/>
            <w:szCs w:val="28"/>
            <w:lang w:val="nl-NL"/>
          </w:rPr>
          <w:t>;</w:t>
        </w:r>
      </w:ins>
    </w:p>
    <w:p w:rsidR="00784FCB" w:rsidRDefault="00784FCB" w:rsidP="00784FCB">
      <w:pPr>
        <w:spacing w:before="120" w:after="120" w:line="320" w:lineRule="atLeast"/>
        <w:ind w:firstLine="709"/>
        <w:rPr>
          <w:ins w:id="11265" w:author="Admin" w:date="2017-01-07T08:53:00Z"/>
          <w:szCs w:val="28"/>
          <w:lang w:val="nl-NL"/>
        </w:rPr>
      </w:pPr>
      <w:ins w:id="11266" w:author="Admin" w:date="2017-01-07T08:53:00Z">
        <w:r w:rsidRPr="00F84BFF">
          <w:rPr>
            <w:lang w:val="nl-NL"/>
          </w:rPr>
          <w:t>b) Giấy chứng nhận sản phẩm dược;</w:t>
        </w:r>
      </w:ins>
    </w:p>
    <w:p w:rsidR="00784FCB" w:rsidRDefault="00784FCB" w:rsidP="00784FCB">
      <w:pPr>
        <w:spacing w:before="120" w:after="120" w:line="320" w:lineRule="atLeast"/>
        <w:ind w:firstLine="709"/>
        <w:rPr>
          <w:ins w:id="11267" w:author="Admin" w:date="2017-01-07T08:53:00Z"/>
          <w:lang w:val="nl-NL"/>
        </w:rPr>
      </w:pPr>
      <w:ins w:id="11268" w:author="Admin" w:date="2017-01-07T08:53:00Z">
        <w:r w:rsidRPr="00F84BFF">
          <w:rPr>
            <w:lang w:val="nl-NL"/>
          </w:rPr>
          <w:t>c) Tiêu chuẩn và phương pháp kiểm tra chất lượng thuốc</w:t>
        </w:r>
        <w:r>
          <w:rPr>
            <w:lang w:val="nl-NL"/>
          </w:rPr>
          <w:t xml:space="preserve"> có đóng dấu của cơ sở nhập khẩu</w:t>
        </w:r>
        <w:r w:rsidRPr="00F84BFF">
          <w:rPr>
            <w:lang w:val="nl-NL"/>
          </w:rPr>
          <w:t>;</w:t>
        </w:r>
      </w:ins>
    </w:p>
    <w:p w:rsidR="00784FCB" w:rsidRDefault="00784FCB" w:rsidP="00784FCB">
      <w:pPr>
        <w:spacing w:before="120" w:after="120" w:line="320" w:lineRule="atLeast"/>
        <w:ind w:firstLine="709"/>
        <w:rPr>
          <w:ins w:id="11269" w:author="Admin" w:date="2017-01-07T08:53:00Z"/>
          <w:szCs w:val="28"/>
          <w:lang w:val="nl-NL"/>
        </w:rPr>
      </w:pPr>
      <w:ins w:id="11270" w:author="Admin" w:date="2017-01-07T08:53:00Z">
        <w:r w:rsidRPr="0082013B">
          <w:rPr>
            <w:szCs w:val="28"/>
            <w:lang w:val="nl-NL"/>
          </w:rPr>
          <w:t xml:space="preserve">d) Bản chính 01 bộ mẫu nhãn và tờ hướng dẫn sử dụng của thuốc đang được lưu hành thực tế ở nước cấp giấy chứng nhận sản phẩm dược, trừ trường hợp mẫu nhãn và tờ hướng dẫn sử dụng được đính kèm </w:t>
        </w:r>
        <w:r w:rsidRPr="0082013B">
          <w:rPr>
            <w:lang w:val="nl-NL"/>
          </w:rPr>
          <w:t>Giấy chứng nhận sản phẩm dược</w:t>
        </w:r>
        <w:r w:rsidRPr="0082013B">
          <w:rPr>
            <w:szCs w:val="28"/>
            <w:lang w:val="nl-NL"/>
          </w:rPr>
          <w:t>;</w:t>
        </w:r>
      </w:ins>
    </w:p>
    <w:p w:rsidR="00784FCB" w:rsidRDefault="00784FCB" w:rsidP="00784FCB">
      <w:pPr>
        <w:spacing w:before="120" w:after="120" w:line="320" w:lineRule="atLeast"/>
        <w:ind w:firstLine="709"/>
        <w:rPr>
          <w:ins w:id="11271" w:author="Admin" w:date="2017-01-07T08:53:00Z"/>
          <w:szCs w:val="28"/>
          <w:lang w:val="nl-NL"/>
        </w:rPr>
      </w:pPr>
      <w:ins w:id="11272" w:author="Admin" w:date="2017-01-07T08:53:00Z">
        <w:r w:rsidRPr="00F84BFF">
          <w:rPr>
            <w:szCs w:val="28"/>
            <w:lang w:val="nl-NL"/>
          </w:rPr>
          <w:t>đ) 02 bộ mẫu nhãn dự kiến lưu hành tại Việt Nam kèm tờ hướng dẫn sử dụng tiếng Việt</w:t>
        </w:r>
        <w:r>
          <w:rPr>
            <w:szCs w:val="28"/>
            <w:lang w:val="nl-NL"/>
          </w:rPr>
          <w:t xml:space="preserve"> </w:t>
        </w:r>
        <w:r>
          <w:rPr>
            <w:lang w:val="nl-NL"/>
          </w:rPr>
          <w:t>có đóng dấu của cơ sở nhập khẩu</w:t>
        </w:r>
        <w:r w:rsidRPr="00F84BFF">
          <w:rPr>
            <w:szCs w:val="28"/>
            <w:lang w:val="nl-NL"/>
          </w:rPr>
          <w:t>;</w:t>
        </w:r>
      </w:ins>
    </w:p>
    <w:p w:rsidR="00784FCB" w:rsidRDefault="00784FCB" w:rsidP="00784FCB">
      <w:pPr>
        <w:spacing w:before="120" w:after="120" w:line="320" w:lineRule="atLeast"/>
        <w:ind w:firstLine="709"/>
        <w:rPr>
          <w:ins w:id="11273" w:author="Admin" w:date="2017-01-07T08:53:00Z"/>
          <w:strike/>
          <w:lang w:val="nl-NL"/>
        </w:rPr>
      </w:pPr>
      <w:ins w:id="11274" w:author="Admin" w:date="2017-01-07T08:53:00Z">
        <w:r w:rsidRPr="00F84BFF">
          <w:rPr>
            <w:bCs/>
            <w:szCs w:val="28"/>
            <w:lang w:val="nl-NL"/>
          </w:rPr>
          <w:t>e) D</w:t>
        </w:r>
        <w:r w:rsidRPr="00F84BFF">
          <w:rPr>
            <w:bCs/>
            <w:iCs/>
            <w:lang w:val="nl-NL"/>
          </w:rPr>
          <w:t xml:space="preserve">ữ liệu lâm sàng của nhà phát minh hoặc nhà sản xuất được nhà phát minh ủy quyền đối với thuốc mới; đối với vắc xin phải thêm kết quả thử thuốc trên lâm sàng tại Việt Nam theo quy định của Bộ trưởng Bộ Y tế; đối với sinh phẩm tương tự phải thêm hồ sơ chứng minh tương tự về chất lượng, an toàn, hiệu quả so với sinh phẩm tham chiếu. </w:t>
        </w:r>
        <w:r w:rsidRPr="00F84BFF">
          <w:rPr>
            <w:strike/>
            <w:lang w:val="nl-NL"/>
          </w:rPr>
          <w:t xml:space="preserve"> </w:t>
        </w:r>
      </w:ins>
    </w:p>
    <w:p w:rsidR="00784FCB" w:rsidRDefault="00784FCB" w:rsidP="00784FCB">
      <w:pPr>
        <w:spacing w:before="120" w:after="120" w:line="320" w:lineRule="atLeast"/>
        <w:ind w:firstLine="709"/>
        <w:rPr>
          <w:ins w:id="11275" w:author="Admin" w:date="2017-01-07T08:53:00Z"/>
          <w:bCs/>
          <w:szCs w:val="28"/>
          <w:lang w:val="nl-NL"/>
        </w:rPr>
      </w:pPr>
      <w:ins w:id="11276" w:author="Admin" w:date="2017-01-07T08:53:00Z">
        <w:r w:rsidRPr="00F84BFF">
          <w:rPr>
            <w:bCs/>
            <w:szCs w:val="28"/>
            <w:lang w:val="nl-NL"/>
          </w:rPr>
          <w:t xml:space="preserve">g) Dữ liệu nghiên cứu độ ổn định của thuốc tại điều kiện bảo quản vùng 4b theo hướng dẫn nghiên cứu độ ổn định của ASEAN đối với các thuốc có điều kiện bảo quản ghi trên nhãn </w:t>
        </w:r>
        <w:r w:rsidRPr="00F84BFF">
          <w:rPr>
            <w:szCs w:val="28"/>
            <w:lang w:val="nl-NL"/>
          </w:rPr>
          <w:t>và tờ hướng dẫn sử dụng quy định tại điểm d khoản này</w:t>
        </w:r>
        <w:r w:rsidRPr="00F84BFF">
          <w:rPr>
            <w:bCs/>
            <w:szCs w:val="28"/>
            <w:lang w:val="nl-NL"/>
          </w:rPr>
          <w:t xml:space="preserve"> chưa đáp ứng điều kiện bảo quản vùng 4b theo hướng dẫn nghiên cứu độ ổn định của ASEAN, trừ trường hợp thuốc có yêu cầu bảo quản lạnh, âm sâu và thuốc không thể đảm bảo chất lượng tại điều kiện bảo quản vùng 4b theo hướng dẫn nghiên cứu độ ổn định của ASEAN; </w:t>
        </w:r>
      </w:ins>
    </w:p>
    <w:p w:rsidR="00784FCB" w:rsidRDefault="00784FCB" w:rsidP="00784FCB">
      <w:pPr>
        <w:spacing w:before="120" w:after="120" w:line="320" w:lineRule="atLeast"/>
        <w:ind w:firstLine="709"/>
        <w:rPr>
          <w:ins w:id="11277" w:author="Admin" w:date="2017-01-07T08:53:00Z"/>
          <w:bCs/>
          <w:szCs w:val="28"/>
          <w:lang w:val="nl-NL"/>
        </w:rPr>
      </w:pPr>
      <w:ins w:id="11278" w:author="Admin" w:date="2017-01-07T08:53:00Z">
        <w:r w:rsidRPr="00F84BFF">
          <w:rPr>
            <w:bCs/>
            <w:szCs w:val="28"/>
            <w:lang w:val="nl-NL"/>
          </w:rPr>
          <w:t xml:space="preserve">h) Bản chính hoặc bản sao có chứng thực văn bản của cơ quan quản lý nhà nước có thẩm quyền phê duyệt sử dụng thuốc phục vụ chương trình y tế của Nhà nước; </w:t>
        </w:r>
      </w:ins>
    </w:p>
    <w:p w:rsidR="00784FCB" w:rsidRDefault="00784FCB" w:rsidP="00784FCB">
      <w:pPr>
        <w:spacing w:before="120" w:after="120" w:line="320" w:lineRule="atLeast"/>
        <w:ind w:firstLine="709"/>
        <w:rPr>
          <w:ins w:id="11279" w:author="Admin" w:date="2017-01-07T08:53:00Z"/>
          <w:bCs/>
          <w:szCs w:val="28"/>
        </w:rPr>
      </w:pPr>
      <w:ins w:id="11280" w:author="Admin" w:date="2017-01-07T08:53:00Z">
        <w:r w:rsidRPr="00F84BFF">
          <w:rPr>
            <w:bCs/>
            <w:szCs w:val="28"/>
          </w:rPr>
          <w:t xml:space="preserve">i) </w:t>
        </w:r>
        <w:r w:rsidRPr="00F84BFF">
          <w:rPr>
            <w:bCs/>
            <w:szCs w:val="28"/>
            <w:lang w:val="vi-VN"/>
          </w:rPr>
          <w:t xml:space="preserve">Giấy chứng nhận GMP của tất cả các cơ sở tham gia sản xuất thuốc nhập khẩu </w:t>
        </w:r>
        <w:r w:rsidRPr="00F84BFF">
          <w:rPr>
            <w:bCs/>
            <w:szCs w:val="28"/>
          </w:rPr>
          <w:t>trong t</w:t>
        </w:r>
        <w:r w:rsidRPr="00F84BFF">
          <w:rPr>
            <w:bCs/>
            <w:szCs w:val="28"/>
            <w:lang w:val="vi-VN"/>
          </w:rPr>
          <w:t xml:space="preserve">rường hợp thuốc được sản xuất </w:t>
        </w:r>
        <w:r w:rsidRPr="00F84BFF">
          <w:rPr>
            <w:bCs/>
            <w:szCs w:val="28"/>
          </w:rPr>
          <w:t xml:space="preserve">bởi nhiều cơ sở; </w:t>
        </w:r>
      </w:ins>
    </w:p>
    <w:p w:rsidR="00784FCB" w:rsidRDefault="00784FCB" w:rsidP="00784FCB">
      <w:pPr>
        <w:spacing w:before="120" w:after="120" w:line="320" w:lineRule="atLeast"/>
        <w:ind w:firstLine="709"/>
        <w:rPr>
          <w:ins w:id="11281" w:author="Admin" w:date="2017-01-07T08:53:00Z"/>
          <w:szCs w:val="28"/>
        </w:rPr>
      </w:pPr>
      <w:ins w:id="11282" w:author="Admin" w:date="2017-01-07T08:53:00Z">
        <w:r w:rsidRPr="00F84BFF">
          <w:rPr>
            <w:bCs/>
            <w:szCs w:val="28"/>
          </w:rPr>
          <w:t>k)</w:t>
        </w:r>
        <w:r w:rsidRPr="00F84BFF">
          <w:rPr>
            <w:bCs/>
            <w:szCs w:val="28"/>
            <w:lang w:val="vi-VN"/>
          </w:rPr>
          <w:t xml:space="preserve"> </w:t>
        </w:r>
        <w:r>
          <w:rPr>
            <w:szCs w:val="28"/>
            <w:lang w:val="vi-VN"/>
          </w:rPr>
          <w:t xml:space="preserve">Bản sao có chứng thực hoặc bản sao </w:t>
        </w:r>
        <w:r>
          <w:rPr>
            <w:lang w:val="nl-NL"/>
          </w:rPr>
          <w:t>có đóng dấu của cơ sở nhập khẩu</w:t>
        </w:r>
        <w:r>
          <w:rPr>
            <w:szCs w:val="28"/>
            <w:lang w:val="vi-VN"/>
          </w:rPr>
          <w:t xml:space="preserve">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rPr>
          <w:t>.</w:t>
        </w:r>
        <w:r w:rsidRPr="00F84BFF">
          <w:rPr>
            <w:szCs w:val="28"/>
            <w:lang w:val="vi-VN"/>
          </w:rPr>
          <w:t xml:space="preserve"> </w:t>
        </w:r>
      </w:ins>
    </w:p>
    <w:p w:rsidR="00784FCB" w:rsidRDefault="00784FCB" w:rsidP="00784FCB">
      <w:pPr>
        <w:spacing w:before="120" w:after="120" w:line="320" w:lineRule="atLeast"/>
        <w:ind w:firstLine="709"/>
        <w:rPr>
          <w:ins w:id="11283" w:author="Admin" w:date="2017-01-07T08:53:00Z"/>
          <w:szCs w:val="28"/>
          <w:lang w:val="pt-BR"/>
        </w:rPr>
      </w:pPr>
      <w:ins w:id="11284"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285" w:author="Admin" w:date="2017-01-07T08:53:00Z"/>
          <w:szCs w:val="28"/>
        </w:rPr>
      </w:pPr>
      <w:ins w:id="11286" w:author="Admin" w:date="2017-01-07T08:53:00Z">
        <w:r>
          <w:rPr>
            <w:szCs w:val="28"/>
          </w:rPr>
          <w:lastRenderedPageBreak/>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287" w:author="Admin" w:date="2017-01-07T08:53:00Z"/>
          <w:b/>
          <w:bCs/>
          <w:spacing w:val="-2"/>
          <w:szCs w:val="28"/>
          <w:lang w:val="vi-VN"/>
        </w:rPr>
      </w:pPr>
      <w:ins w:id="11288"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67</w:t>
        </w:r>
        <w:r w:rsidRPr="00F84BFF">
          <w:rPr>
            <w:rFonts w:eastAsia="Times New Roman"/>
            <w:b/>
            <w:szCs w:val="28"/>
            <w:lang w:val="nl-NL" w:eastAsia="vi-VN"/>
          </w:rPr>
          <w:t xml:space="preserve">. </w:t>
        </w:r>
        <w:r w:rsidRPr="00F84BFF">
          <w:rPr>
            <w:b/>
            <w:bCs/>
            <w:spacing w:val="-2"/>
            <w:szCs w:val="28"/>
            <w:lang w:val="nl-NL"/>
          </w:rPr>
          <w:t>Tiêu chí, hồ sơ đề nghị cấp phép nhập khẩu t</w:t>
        </w:r>
        <w:r w:rsidRPr="00F84BFF">
          <w:rPr>
            <w:b/>
            <w:bCs/>
            <w:spacing w:val="-2"/>
            <w:szCs w:val="28"/>
            <w:lang w:val="vi-VN"/>
          </w:rPr>
          <w:t>huốc viện trợ, viện trợ nhân đạo</w:t>
        </w:r>
        <w:r w:rsidRPr="00F84BFF">
          <w:rPr>
            <w:b/>
            <w:bCs/>
            <w:spacing w:val="-2"/>
            <w:szCs w:val="28"/>
            <w:lang w:val="nl-NL"/>
          </w:rPr>
          <w:t xml:space="preserve"> </w:t>
        </w:r>
      </w:ins>
    </w:p>
    <w:p w:rsidR="00784FCB" w:rsidRDefault="00784FCB" w:rsidP="00784FCB">
      <w:pPr>
        <w:spacing w:before="120" w:after="120" w:line="320" w:lineRule="atLeast"/>
        <w:ind w:firstLine="709"/>
        <w:rPr>
          <w:ins w:id="11289" w:author="Admin" w:date="2017-01-07T08:53:00Z"/>
          <w:szCs w:val="28"/>
          <w:lang w:val="nl-NL"/>
        </w:rPr>
      </w:pPr>
      <w:ins w:id="11290" w:author="Admin" w:date="2017-01-07T08:53:00Z">
        <w:r w:rsidRPr="00F84BFF">
          <w:rPr>
            <w:szCs w:val="28"/>
            <w:lang w:val="nl-NL"/>
          </w:rPr>
          <w:t xml:space="preserve">1. Thuốc </w:t>
        </w:r>
        <w:r w:rsidRPr="00F84BFF">
          <w:rPr>
            <w:lang w:val="nl-NL"/>
          </w:rPr>
          <w:t xml:space="preserve">chỉ được cấp phép nhập khẩu khi </w:t>
        </w:r>
        <w:r w:rsidRPr="00F84BFF">
          <w:rPr>
            <w:szCs w:val="28"/>
            <w:lang w:val="nl-NL"/>
          </w:rPr>
          <w:t xml:space="preserve">đáp ứng đồng thời các tiêu chí sau: </w:t>
        </w:r>
      </w:ins>
    </w:p>
    <w:p w:rsidR="00784FCB" w:rsidRDefault="00784FCB" w:rsidP="00784FCB">
      <w:pPr>
        <w:autoSpaceDE w:val="0"/>
        <w:autoSpaceDN w:val="0"/>
        <w:adjustRightInd w:val="0"/>
        <w:spacing w:before="180" w:line="320" w:lineRule="atLeast"/>
        <w:ind w:firstLine="601"/>
        <w:rPr>
          <w:ins w:id="11291" w:author="Admin" w:date="2017-01-07T08:53:00Z"/>
          <w:rFonts w:eastAsia="Times New Roman"/>
          <w:bCs/>
          <w:szCs w:val="28"/>
          <w:lang w:val="de-DE"/>
        </w:rPr>
      </w:pPr>
      <w:ins w:id="11292" w:author="Admin" w:date="2017-01-07T08:53:00Z">
        <w:r w:rsidRPr="00F84BFF">
          <w:rPr>
            <w:rFonts w:eastAsia="Times New Roman"/>
            <w:bCs/>
            <w:szCs w:val="28"/>
            <w:lang w:val="de-DE"/>
          </w:rPr>
          <w:t xml:space="preserve">a) Được cấp phép lưu hành tại nước sản xuất hoặc </w:t>
        </w:r>
        <w:r w:rsidRPr="00F84BFF">
          <w:rPr>
            <w:bCs/>
            <w:iCs/>
            <w:lang w:val="nl-NL"/>
          </w:rPr>
          <w:t>nước tham chiếu là nước thành viên ICH hoặc Australia</w:t>
        </w:r>
        <w:r w:rsidRPr="00F84BFF">
          <w:rPr>
            <w:rFonts w:eastAsia="Times New Roman"/>
            <w:bCs/>
            <w:szCs w:val="28"/>
            <w:lang w:val="de-DE"/>
          </w:rPr>
          <w:t>;</w:t>
        </w:r>
      </w:ins>
    </w:p>
    <w:p w:rsidR="00784FCB" w:rsidRDefault="00784FCB" w:rsidP="00784FCB">
      <w:pPr>
        <w:autoSpaceDE w:val="0"/>
        <w:autoSpaceDN w:val="0"/>
        <w:adjustRightInd w:val="0"/>
        <w:spacing w:before="180" w:line="320" w:lineRule="atLeast"/>
        <w:ind w:firstLine="601"/>
        <w:rPr>
          <w:ins w:id="11293" w:author="Admin" w:date="2017-01-07T08:53:00Z"/>
          <w:rFonts w:eastAsia="Times New Roman"/>
          <w:bCs/>
          <w:szCs w:val="28"/>
          <w:lang w:val="de-DE"/>
        </w:rPr>
      </w:pPr>
      <w:ins w:id="11294" w:author="Admin" w:date="2017-01-07T08:53:00Z">
        <w:r w:rsidRPr="00F84BFF">
          <w:rPr>
            <w:rFonts w:eastAsia="Times New Roman"/>
            <w:bCs/>
            <w:szCs w:val="28"/>
            <w:lang w:val="de-DE"/>
          </w:rPr>
          <w:t>b) Đáp ứng đúng những yêu cầu sử dụng thực tế của đơn vị nhận viện trợ;</w:t>
        </w:r>
      </w:ins>
    </w:p>
    <w:p w:rsidR="00784FCB" w:rsidRDefault="00784FCB" w:rsidP="00784FCB">
      <w:pPr>
        <w:spacing w:before="120" w:after="120" w:line="320" w:lineRule="atLeast"/>
        <w:ind w:firstLine="709"/>
        <w:rPr>
          <w:ins w:id="11295" w:author="Admin" w:date="2017-01-07T08:53:00Z"/>
          <w:szCs w:val="28"/>
          <w:lang w:val="nl-NL"/>
        </w:rPr>
      </w:pPr>
      <w:ins w:id="11296" w:author="Admin" w:date="2017-01-07T08:53:00Z">
        <w:r w:rsidRPr="00F84BFF">
          <w:rPr>
            <w:szCs w:val="28"/>
            <w:lang w:val="nl-NL"/>
          </w:rPr>
          <w:t xml:space="preserve">2. Hồ sơ </w:t>
        </w:r>
        <w:r w:rsidRPr="00F84BFF">
          <w:rPr>
            <w:lang w:val="vi-VN"/>
          </w:rPr>
          <w:t>đề nghị cấp phép nhập khẩu</w:t>
        </w:r>
        <w:r w:rsidRPr="00F84BFF">
          <w:rPr>
            <w:szCs w:val="28"/>
            <w:lang w:val="nl-NL"/>
          </w:rPr>
          <w:t>:</w:t>
        </w:r>
      </w:ins>
    </w:p>
    <w:p w:rsidR="00784FCB" w:rsidRDefault="00784FCB" w:rsidP="00784FCB">
      <w:pPr>
        <w:spacing w:before="120" w:after="120" w:line="320" w:lineRule="atLeast"/>
        <w:ind w:firstLine="709"/>
        <w:rPr>
          <w:ins w:id="11297" w:author="Admin" w:date="2017-01-07T08:53:00Z"/>
          <w:szCs w:val="28"/>
          <w:lang w:val="nl-NL"/>
        </w:rPr>
      </w:pPr>
      <w:ins w:id="11298" w:author="Admin" w:date="2017-01-07T08:53:00Z">
        <w:r w:rsidRPr="00F84BFF">
          <w:rPr>
            <w:szCs w:val="28"/>
            <w:lang w:val="nl-NL"/>
          </w:rPr>
          <w:t>a) Công văn đề nghị cấp phép nhập khẩu của cơ sở nhập khẩu hoặc cơ sở nhận viện trợ, viện trợ nhân đạo;</w:t>
        </w:r>
      </w:ins>
    </w:p>
    <w:p w:rsidR="00784FCB" w:rsidRDefault="00784FCB" w:rsidP="00784FCB">
      <w:pPr>
        <w:spacing w:before="120" w:after="120" w:line="320" w:lineRule="atLeast"/>
        <w:ind w:firstLine="709"/>
        <w:rPr>
          <w:ins w:id="11299" w:author="Admin" w:date="2017-01-07T08:53:00Z"/>
          <w:bCs/>
          <w:iCs/>
          <w:szCs w:val="28"/>
          <w:lang w:val="nl-NL"/>
        </w:rPr>
      </w:pPr>
      <w:ins w:id="11300" w:author="Admin" w:date="2017-01-07T08:53:00Z">
        <w:r w:rsidRPr="00F84BFF">
          <w:rPr>
            <w:szCs w:val="28"/>
            <w:lang w:val="nl-NL"/>
          </w:rPr>
          <w:t xml:space="preserve">b) Danh mục thuốc viện trợ, viện trợ nhân đạo </w:t>
        </w:r>
        <w:r w:rsidRPr="00F84BFF">
          <w:rPr>
            <w:lang w:val="nl-NL"/>
          </w:rPr>
          <w:t xml:space="preserve">theo </w:t>
        </w:r>
        <w:r w:rsidRPr="00F84BFF">
          <w:rPr>
            <w:bCs/>
            <w:iCs/>
            <w:lang w:val="nl-NL"/>
          </w:rPr>
          <w:t xml:space="preserve">mẫu số 34, 35 </w:t>
        </w:r>
        <w:r>
          <w:rPr>
            <w:bCs/>
            <w:iCs/>
            <w:lang w:val="nl-NL"/>
          </w:rPr>
          <w:t>hoặc</w:t>
        </w:r>
        <w:r w:rsidRPr="00F84BFF">
          <w:rPr>
            <w:bCs/>
            <w:iCs/>
            <w:lang w:val="nl-NL"/>
          </w:rPr>
          <w:t xml:space="preserve"> 36 </w:t>
        </w:r>
        <w:r>
          <w:rPr>
            <w:bCs/>
            <w:iCs/>
            <w:lang w:val="nl-NL"/>
          </w:rPr>
          <w:t>Phụ lục III ban hành kèm theo Nghị định này</w:t>
        </w:r>
        <w:r w:rsidRPr="00F84BFF">
          <w:rPr>
            <w:bCs/>
            <w:iCs/>
            <w:szCs w:val="28"/>
            <w:lang w:val="nl-NL"/>
          </w:rPr>
          <w:t>;</w:t>
        </w:r>
      </w:ins>
    </w:p>
    <w:p w:rsidR="00784FCB" w:rsidRDefault="00784FCB" w:rsidP="00784FCB">
      <w:pPr>
        <w:spacing w:before="120" w:after="120" w:line="320" w:lineRule="atLeast"/>
        <w:ind w:firstLine="709"/>
        <w:rPr>
          <w:ins w:id="11301" w:author="Admin" w:date="2017-01-07T08:53:00Z"/>
          <w:lang w:val="nl-NL"/>
        </w:rPr>
      </w:pPr>
      <w:ins w:id="11302" w:author="Admin" w:date="2017-01-07T08:53:00Z">
        <w:r w:rsidRPr="00F84BFF">
          <w:rPr>
            <w:lang w:val="nl-NL"/>
          </w:rPr>
          <w:t xml:space="preserve">c) Giấy chứng nhận sản phẩm dược; </w:t>
        </w:r>
      </w:ins>
    </w:p>
    <w:p w:rsidR="00784FCB" w:rsidRDefault="00784FCB" w:rsidP="00784FCB">
      <w:pPr>
        <w:spacing w:before="120" w:after="120" w:line="320" w:lineRule="atLeast"/>
        <w:ind w:firstLine="709"/>
        <w:rPr>
          <w:ins w:id="11303" w:author="Admin" w:date="2017-01-07T08:53:00Z"/>
          <w:lang w:val="nl-NL"/>
        </w:rPr>
      </w:pPr>
      <w:ins w:id="11304" w:author="Admin" w:date="2017-01-07T08:53:00Z">
        <w:r w:rsidRPr="00F84BFF">
          <w:rPr>
            <w:lang w:val="nl-NL"/>
          </w:rPr>
          <w:t>d) Tiêu chuẩn và phương pháp kiểm tra chất lượng thuốc</w:t>
        </w:r>
        <w:r>
          <w:rPr>
            <w:lang w:val="nl-NL"/>
          </w:rPr>
          <w:t xml:space="preserve"> có đóng dấu của cơ sở nhập khẩu</w:t>
        </w:r>
        <w:r w:rsidRPr="00F84BFF">
          <w:rPr>
            <w:lang w:val="nl-NL"/>
          </w:rPr>
          <w:t xml:space="preserve">; </w:t>
        </w:r>
      </w:ins>
    </w:p>
    <w:p w:rsidR="00784FCB" w:rsidRDefault="00784FCB" w:rsidP="00784FCB">
      <w:pPr>
        <w:spacing w:before="120" w:after="120" w:line="320" w:lineRule="atLeast"/>
        <w:ind w:firstLine="709"/>
        <w:rPr>
          <w:ins w:id="11305" w:author="Admin" w:date="2017-01-07T08:53:00Z"/>
          <w:szCs w:val="28"/>
          <w:lang w:val="nl-NL"/>
        </w:rPr>
      </w:pPr>
      <w:ins w:id="11306" w:author="Admin" w:date="2017-01-07T08:53:00Z">
        <w:r w:rsidRPr="00F84BFF">
          <w:rPr>
            <w:lang w:val="nl-NL"/>
          </w:rPr>
          <w:t xml:space="preserve">đ) </w:t>
        </w:r>
        <w:r w:rsidRPr="00404899">
          <w:rPr>
            <w:szCs w:val="28"/>
            <w:lang w:val="nl-NL"/>
          </w:rPr>
          <w:t xml:space="preserve">Bản chính 01 bộ mẫu nhãn và tờ hướng dẫn sử dụng của thuốc đang được lưu hành thực tế ở nước cấp giấy chứng nhận sản phẩm dược, trừ trường hợp mẫu nhãn và tờ hướng dẫn sử dụng được đính kèm </w:t>
        </w:r>
        <w:r w:rsidRPr="00404899">
          <w:rPr>
            <w:lang w:val="nl-NL"/>
          </w:rPr>
          <w:t>Giấy chứng nhận sản phẩm dược</w:t>
        </w:r>
        <w:r w:rsidRPr="00F84BFF">
          <w:rPr>
            <w:szCs w:val="28"/>
            <w:lang w:val="nl-NL"/>
          </w:rPr>
          <w:t xml:space="preserve">; </w:t>
        </w:r>
      </w:ins>
    </w:p>
    <w:p w:rsidR="00784FCB" w:rsidRDefault="00784FCB" w:rsidP="00784FCB">
      <w:pPr>
        <w:spacing w:before="120" w:after="120" w:line="320" w:lineRule="atLeast"/>
        <w:ind w:firstLine="709"/>
        <w:rPr>
          <w:ins w:id="11307" w:author="Admin" w:date="2017-01-07T08:53:00Z"/>
          <w:szCs w:val="28"/>
          <w:lang w:val="nl-NL"/>
        </w:rPr>
      </w:pPr>
      <w:ins w:id="11308" w:author="Admin" w:date="2017-01-07T08:53:00Z">
        <w:r w:rsidRPr="00F84BFF">
          <w:rPr>
            <w:szCs w:val="28"/>
            <w:lang w:val="nl-NL"/>
          </w:rPr>
          <w:t xml:space="preserve">e) 02 bộ mẫu nhãn phụ kèm tờ hướng dẫn sử dụng tiếng Việt </w:t>
        </w:r>
        <w:r>
          <w:rPr>
            <w:lang w:val="nl-NL"/>
          </w:rPr>
          <w:t>có đóng dấu của cơ sở nhập khẩu</w:t>
        </w:r>
        <w:r w:rsidRPr="00F84BFF">
          <w:rPr>
            <w:szCs w:val="28"/>
            <w:lang w:val="nl-NL"/>
          </w:rPr>
          <w:t>;</w:t>
        </w:r>
      </w:ins>
    </w:p>
    <w:p w:rsidR="00784FCB" w:rsidRDefault="00784FCB" w:rsidP="00784FCB">
      <w:pPr>
        <w:spacing w:before="120" w:after="120" w:line="320" w:lineRule="atLeast"/>
        <w:ind w:firstLine="709"/>
        <w:rPr>
          <w:ins w:id="11309" w:author="Admin" w:date="2017-01-07T08:53:00Z"/>
          <w:szCs w:val="28"/>
          <w:lang w:val="nl-NL"/>
        </w:rPr>
      </w:pPr>
      <w:ins w:id="11310" w:author="Admin" w:date="2017-01-07T08:53:00Z">
        <w:r w:rsidRPr="00F84BFF">
          <w:rPr>
            <w:szCs w:val="28"/>
            <w:lang w:val="nl-NL"/>
          </w:rPr>
          <w:t xml:space="preserve">g) Dữ liệu lâm sàng đầy đủ theo quy định của Bộ trưởng Bộ Y tế đối với thuốc </w:t>
        </w:r>
        <w:r>
          <w:rPr>
            <w:szCs w:val="28"/>
            <w:lang w:val="nl-NL"/>
          </w:rPr>
          <w:t>mới</w:t>
        </w:r>
        <w:r w:rsidRPr="00F84BFF">
          <w:rPr>
            <w:szCs w:val="28"/>
            <w:lang w:val="nl-NL"/>
          </w:rPr>
          <w:t>;</w:t>
        </w:r>
      </w:ins>
    </w:p>
    <w:p w:rsidR="00784FCB" w:rsidRDefault="00784FCB" w:rsidP="00784FCB">
      <w:pPr>
        <w:spacing w:before="120" w:after="120" w:line="320" w:lineRule="atLeast"/>
        <w:ind w:firstLine="709"/>
        <w:rPr>
          <w:ins w:id="11311" w:author="Admin" w:date="2017-01-07T08:53:00Z"/>
          <w:bCs/>
          <w:szCs w:val="28"/>
        </w:rPr>
      </w:pPr>
      <w:ins w:id="11312" w:author="Admin" w:date="2017-01-07T08:53:00Z">
        <w:r w:rsidRPr="00F84BFF">
          <w:rPr>
            <w:szCs w:val="28"/>
            <w:lang w:val="nl-NL"/>
          </w:rPr>
          <w:t xml:space="preserve">h) </w:t>
        </w:r>
        <w:r w:rsidRPr="00F84BFF">
          <w:rPr>
            <w:bCs/>
            <w:szCs w:val="28"/>
            <w:lang w:val="vi-VN"/>
          </w:rPr>
          <w:t xml:space="preserve">Giấy chứng nhận GMP của tất cả các cơ sở tham gia sản xuất thuốc nhập khẩu </w:t>
        </w:r>
        <w:r w:rsidRPr="00F84BFF">
          <w:rPr>
            <w:bCs/>
            <w:szCs w:val="28"/>
          </w:rPr>
          <w:t>trong t</w:t>
        </w:r>
        <w:r w:rsidRPr="00F84BFF">
          <w:rPr>
            <w:bCs/>
            <w:szCs w:val="28"/>
            <w:lang w:val="vi-VN"/>
          </w:rPr>
          <w:t xml:space="preserve">rường hợp thuốc được sản xuất </w:t>
        </w:r>
        <w:r w:rsidRPr="00F84BFF">
          <w:rPr>
            <w:bCs/>
            <w:szCs w:val="28"/>
          </w:rPr>
          <w:t xml:space="preserve">bởi nhiều cơ sở; </w:t>
        </w:r>
      </w:ins>
    </w:p>
    <w:p w:rsidR="00784FCB" w:rsidRDefault="00784FCB" w:rsidP="00784FCB">
      <w:pPr>
        <w:spacing w:before="120" w:after="120" w:line="320" w:lineRule="atLeast"/>
        <w:ind w:firstLine="709"/>
        <w:rPr>
          <w:ins w:id="11313" w:author="Admin" w:date="2017-01-07T08:53:00Z"/>
          <w:szCs w:val="28"/>
        </w:rPr>
      </w:pPr>
      <w:ins w:id="11314" w:author="Admin" w:date="2017-01-07T08:53:00Z">
        <w:r w:rsidRPr="00F84BFF">
          <w:rPr>
            <w:bCs/>
            <w:szCs w:val="28"/>
          </w:rPr>
          <w:t>i)</w:t>
        </w:r>
        <w:r w:rsidRPr="00F84BFF">
          <w:rPr>
            <w:bCs/>
            <w:szCs w:val="28"/>
            <w:lang w:val="vi-VN"/>
          </w:rPr>
          <w:t xml:space="preserve"> </w:t>
        </w:r>
        <w:r>
          <w:rPr>
            <w:szCs w:val="28"/>
            <w:lang w:val="vi-VN"/>
          </w:rPr>
          <w:t xml:space="preserve">Bản sao có chứng thực hoặc bản sao </w:t>
        </w:r>
        <w:r>
          <w:rPr>
            <w:lang w:val="nl-NL"/>
          </w:rPr>
          <w:t>có đóng dấu của cơ sở nhập khẩu</w:t>
        </w:r>
        <w:r>
          <w:rPr>
            <w:szCs w:val="28"/>
            <w:lang w:val="vi-VN"/>
          </w:rPr>
          <w:t xml:space="preserve">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rPr>
          <w:t>.</w:t>
        </w:r>
        <w:r w:rsidRPr="00F84BFF">
          <w:rPr>
            <w:szCs w:val="28"/>
            <w:lang w:val="vi-VN"/>
          </w:rPr>
          <w:t xml:space="preserve"> </w:t>
        </w:r>
      </w:ins>
    </w:p>
    <w:p w:rsidR="00784FCB" w:rsidRDefault="00784FCB" w:rsidP="00784FCB">
      <w:pPr>
        <w:spacing w:before="120" w:after="120" w:line="320" w:lineRule="atLeast"/>
        <w:ind w:firstLine="709"/>
        <w:rPr>
          <w:ins w:id="11315" w:author="Admin" w:date="2017-01-07T08:53:00Z"/>
          <w:szCs w:val="28"/>
          <w:lang w:val="pt-BR"/>
        </w:rPr>
      </w:pPr>
      <w:ins w:id="11316"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317" w:author="Admin" w:date="2017-01-07T08:53:00Z"/>
          <w:szCs w:val="28"/>
        </w:rPr>
      </w:pPr>
      <w:ins w:id="11318"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1319" w:author="Admin" w:date="2017-01-07T08:53:00Z"/>
          <w:b/>
          <w:bCs/>
          <w:spacing w:val="-2"/>
          <w:szCs w:val="28"/>
          <w:lang w:val="nl-NL"/>
        </w:rPr>
      </w:pPr>
      <w:ins w:id="11320"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68</w:t>
        </w:r>
        <w:r w:rsidRPr="00F84BFF">
          <w:rPr>
            <w:rFonts w:eastAsia="Times New Roman"/>
            <w:b/>
            <w:szCs w:val="28"/>
            <w:lang w:val="nl-NL" w:eastAsia="vi-VN"/>
          </w:rPr>
          <w:t xml:space="preserve">. </w:t>
        </w:r>
        <w:r w:rsidRPr="00F84BFF">
          <w:rPr>
            <w:b/>
            <w:bCs/>
            <w:lang w:val="nl-NL"/>
          </w:rPr>
          <w:t>Tiêu chí, hồ sơ đề nghị cấp phép nhập khẩu t</w:t>
        </w:r>
        <w:r w:rsidRPr="00F84BFF">
          <w:rPr>
            <w:b/>
            <w:bCs/>
            <w:szCs w:val="28"/>
            <w:lang w:val="nl-NL"/>
          </w:rPr>
          <w:t xml:space="preserve">huốc dùng cho mục đích thử lâm sàng, thử tương đương sinh học, đánh giá sinh khả dụng, làm mẫu kiểm nghiệm, nghiên cứu khoa học </w:t>
        </w:r>
      </w:ins>
    </w:p>
    <w:p w:rsidR="00784FCB" w:rsidRDefault="00784FCB" w:rsidP="00784FCB">
      <w:pPr>
        <w:tabs>
          <w:tab w:val="num" w:pos="540"/>
        </w:tabs>
        <w:spacing w:before="120" w:after="120" w:line="320" w:lineRule="atLeast"/>
        <w:ind w:firstLine="709"/>
        <w:rPr>
          <w:ins w:id="11321" w:author="Admin" w:date="2017-01-07T08:53:00Z"/>
          <w:szCs w:val="28"/>
          <w:lang w:val="nl-NL"/>
        </w:rPr>
      </w:pPr>
      <w:ins w:id="11322" w:author="Admin" w:date="2017-01-07T08:53:00Z">
        <w:r w:rsidRPr="00F84BFF">
          <w:rPr>
            <w:szCs w:val="28"/>
            <w:lang w:val="nl-NL"/>
          </w:rPr>
          <w:lastRenderedPageBreak/>
          <w:t xml:space="preserve">1. Thuốc </w:t>
        </w:r>
        <w:r w:rsidRPr="00F84BFF">
          <w:rPr>
            <w:lang w:val="nl-NL"/>
          </w:rPr>
          <w:t xml:space="preserve">chỉ được cấp phép nhập khẩu </w:t>
        </w:r>
        <w:r w:rsidRPr="00F84BFF">
          <w:rPr>
            <w:szCs w:val="28"/>
            <w:lang w:val="nl-NL"/>
          </w:rPr>
          <w:t>khi thuộc một trong các trường hợp sau:</w:t>
        </w:r>
      </w:ins>
    </w:p>
    <w:p w:rsidR="00784FCB" w:rsidRDefault="00784FCB" w:rsidP="00784FCB">
      <w:pPr>
        <w:tabs>
          <w:tab w:val="num" w:pos="540"/>
        </w:tabs>
        <w:spacing w:before="120" w:after="120" w:line="320" w:lineRule="atLeast"/>
        <w:ind w:firstLine="709"/>
        <w:rPr>
          <w:ins w:id="11323" w:author="Admin" w:date="2017-01-07T08:53:00Z"/>
          <w:szCs w:val="28"/>
          <w:lang w:val="nl-NL"/>
        </w:rPr>
      </w:pPr>
      <w:ins w:id="11324" w:author="Admin" w:date="2017-01-07T08:53:00Z">
        <w:r w:rsidRPr="00F84BFF">
          <w:rPr>
            <w:szCs w:val="28"/>
            <w:lang w:val="nl-NL"/>
          </w:rPr>
          <w:t>a) Sử dụng trong nghiên cứu thử thuốc trên lâm sàng với đề cương nghiên cứu đã được Bộ trưởng Bộ Y tế phê duyệt theo quy định tại Khoản 1 Điều 94 Luật Dược hoặc để đánh giá tương đương sinh học tại Việt Nam theo đề cương đã được phê duyệt theo quy định tại Khoản 1 Điều 100 Luật Dược;</w:t>
        </w:r>
      </w:ins>
    </w:p>
    <w:p w:rsidR="00784FCB" w:rsidRDefault="00784FCB" w:rsidP="00784FCB">
      <w:pPr>
        <w:tabs>
          <w:tab w:val="num" w:pos="540"/>
        </w:tabs>
        <w:spacing w:before="120" w:after="120" w:line="320" w:lineRule="atLeast"/>
        <w:ind w:firstLine="709"/>
        <w:rPr>
          <w:ins w:id="11325" w:author="Admin" w:date="2017-01-07T08:53:00Z"/>
          <w:szCs w:val="28"/>
          <w:lang w:val="nl-NL"/>
        </w:rPr>
      </w:pPr>
      <w:ins w:id="11326" w:author="Admin" w:date="2017-01-07T08:53:00Z">
        <w:r w:rsidRPr="00F84BFF">
          <w:rPr>
            <w:szCs w:val="28"/>
            <w:lang w:val="nl-NL"/>
          </w:rPr>
          <w:t>b) Sử dụng làm thuốc đối chứng trong thử tương đương sinh học, đánh giá sinh khả dụng;</w:t>
        </w:r>
      </w:ins>
    </w:p>
    <w:p w:rsidR="00784FCB" w:rsidRDefault="00784FCB" w:rsidP="00784FCB">
      <w:pPr>
        <w:tabs>
          <w:tab w:val="num" w:pos="540"/>
        </w:tabs>
        <w:spacing w:before="120" w:after="120" w:line="320" w:lineRule="atLeast"/>
        <w:ind w:firstLine="709"/>
        <w:rPr>
          <w:ins w:id="11327" w:author="Admin" w:date="2017-01-07T08:53:00Z"/>
          <w:szCs w:val="28"/>
          <w:lang w:val="nl-NL"/>
        </w:rPr>
      </w:pPr>
      <w:ins w:id="11328" w:author="Admin" w:date="2017-01-07T08:53:00Z">
        <w:r w:rsidRPr="00F84BFF">
          <w:rPr>
            <w:szCs w:val="28"/>
            <w:lang w:val="nl-NL"/>
          </w:rPr>
          <w:t>c) Sử dụng trong kiểm nghiệm, kiểm định tại các cơ sở sản xuất thuốc hoặc tại các cơ sở kiểm nghiệm, kiểm định thuốc;</w:t>
        </w:r>
      </w:ins>
    </w:p>
    <w:p w:rsidR="00784FCB" w:rsidRDefault="00784FCB" w:rsidP="00784FCB">
      <w:pPr>
        <w:tabs>
          <w:tab w:val="num" w:pos="540"/>
        </w:tabs>
        <w:spacing w:before="120" w:after="120" w:line="320" w:lineRule="atLeast"/>
        <w:ind w:firstLine="709"/>
        <w:rPr>
          <w:ins w:id="11329" w:author="Admin" w:date="2017-01-07T08:53:00Z"/>
          <w:szCs w:val="28"/>
          <w:lang w:val="nl-NL"/>
        </w:rPr>
      </w:pPr>
      <w:ins w:id="11330" w:author="Admin" w:date="2017-01-07T08:53:00Z">
        <w:r w:rsidRPr="00F84BFF">
          <w:rPr>
            <w:szCs w:val="28"/>
            <w:lang w:val="nl-NL"/>
          </w:rPr>
          <w:t>d) Sử dụng trong các nghiên cứu khoa học không thuộc các trường hợp quy định tại điểm a, b và c khoản này.</w:t>
        </w:r>
      </w:ins>
    </w:p>
    <w:p w:rsidR="00784FCB" w:rsidRDefault="00784FCB" w:rsidP="00784FCB">
      <w:pPr>
        <w:tabs>
          <w:tab w:val="num" w:pos="540"/>
        </w:tabs>
        <w:spacing w:before="120" w:after="120" w:line="320" w:lineRule="atLeast"/>
        <w:ind w:firstLine="709"/>
        <w:rPr>
          <w:ins w:id="11331" w:author="Admin" w:date="2017-01-07T08:53:00Z"/>
          <w:szCs w:val="28"/>
          <w:lang w:val="nl-NL"/>
        </w:rPr>
      </w:pPr>
      <w:ins w:id="11332" w:author="Admin" w:date="2017-01-07T08:53:00Z">
        <w:r w:rsidRPr="00F84BFF">
          <w:rPr>
            <w:szCs w:val="28"/>
            <w:lang w:val="nl-NL"/>
          </w:rPr>
          <w:t>2. Hồ sơ đề nghị cấp phép nhập khẩu:</w:t>
        </w:r>
      </w:ins>
    </w:p>
    <w:p w:rsidR="00784FCB" w:rsidRDefault="00784FCB" w:rsidP="00784FCB">
      <w:pPr>
        <w:tabs>
          <w:tab w:val="num" w:pos="540"/>
        </w:tabs>
        <w:spacing w:before="120" w:after="120" w:line="320" w:lineRule="atLeast"/>
        <w:ind w:firstLine="709"/>
        <w:rPr>
          <w:ins w:id="11333" w:author="Admin" w:date="2017-01-07T08:53:00Z"/>
          <w:szCs w:val="28"/>
          <w:lang w:val="nl-NL"/>
        </w:rPr>
      </w:pPr>
      <w:ins w:id="11334" w:author="Admin" w:date="2017-01-07T08:53:00Z">
        <w:r w:rsidRPr="00F84BFF">
          <w:rPr>
            <w:szCs w:val="28"/>
            <w:lang w:val="nl-NL"/>
          </w:rPr>
          <w:t xml:space="preserve">a) Đơn hàng nhập khẩu </w:t>
        </w:r>
        <w:r w:rsidRPr="00F84BFF">
          <w:rPr>
            <w:lang w:val="nl-NL"/>
          </w:rPr>
          <w:t xml:space="preserve">theo </w:t>
        </w:r>
        <w:r w:rsidRPr="00F84BFF">
          <w:rPr>
            <w:bCs/>
            <w:iCs/>
            <w:lang w:val="nl-NL"/>
          </w:rPr>
          <w:t xml:space="preserve">mẫu số 37, 38 </w:t>
        </w:r>
        <w:r>
          <w:rPr>
            <w:bCs/>
            <w:iCs/>
            <w:lang w:val="nl-NL"/>
          </w:rPr>
          <w:t>hoặc</w:t>
        </w:r>
        <w:r w:rsidRPr="00F84BFF">
          <w:rPr>
            <w:bCs/>
            <w:iCs/>
            <w:lang w:val="nl-NL"/>
          </w:rPr>
          <w:t xml:space="preserve"> 39 </w:t>
        </w:r>
        <w:r>
          <w:rPr>
            <w:bCs/>
            <w:iCs/>
            <w:lang w:val="nl-NL"/>
          </w:rPr>
          <w:t>Phụ lục III ban hành kèm theo Nghị định này</w:t>
        </w:r>
        <w:r w:rsidRPr="00F84BFF">
          <w:rPr>
            <w:szCs w:val="28"/>
            <w:lang w:val="nl-NL"/>
          </w:rPr>
          <w:t>;</w:t>
        </w:r>
      </w:ins>
    </w:p>
    <w:p w:rsidR="00784FCB" w:rsidRDefault="00784FCB" w:rsidP="00784FCB">
      <w:pPr>
        <w:tabs>
          <w:tab w:val="num" w:pos="540"/>
        </w:tabs>
        <w:spacing w:before="120" w:after="120" w:line="320" w:lineRule="atLeast"/>
        <w:ind w:firstLine="709"/>
        <w:rPr>
          <w:ins w:id="11335" w:author="Admin" w:date="2017-01-07T08:53:00Z"/>
          <w:szCs w:val="28"/>
          <w:lang w:val="nl-NL"/>
        </w:rPr>
      </w:pPr>
      <w:ins w:id="11336" w:author="Admin" w:date="2017-01-07T08:53:00Z">
        <w:r w:rsidRPr="00F84BFF">
          <w:rPr>
            <w:szCs w:val="28"/>
            <w:lang w:val="nl-NL"/>
          </w:rPr>
          <w:t xml:space="preserve">b) </w:t>
        </w:r>
        <w:r>
          <w:rPr>
            <w:szCs w:val="28"/>
            <w:lang w:val="nl-NL"/>
          </w:rPr>
          <w:t>Bản sao có chứng thực v</w:t>
        </w:r>
        <w:r w:rsidRPr="00F84BFF">
          <w:rPr>
            <w:szCs w:val="28"/>
            <w:lang w:val="nl-NL"/>
          </w:rPr>
          <w:t>ăn bản phê duyệt của cơ quan có thẩm quyền tương ứng đối với trường hợp thuốc thuộc điểm a và d Khoản 1 Điều này;</w:t>
        </w:r>
      </w:ins>
    </w:p>
    <w:p w:rsidR="00784FCB" w:rsidRDefault="00784FCB" w:rsidP="00784FCB">
      <w:pPr>
        <w:tabs>
          <w:tab w:val="num" w:pos="540"/>
        </w:tabs>
        <w:spacing w:before="120" w:after="120" w:line="320" w:lineRule="atLeast"/>
        <w:ind w:firstLine="709"/>
        <w:rPr>
          <w:ins w:id="11337" w:author="Admin" w:date="2017-01-07T08:53:00Z"/>
          <w:szCs w:val="28"/>
          <w:lang w:val="nl-NL"/>
        </w:rPr>
      </w:pPr>
      <w:ins w:id="11338" w:author="Admin" w:date="2017-01-07T08:53:00Z">
        <w:r w:rsidRPr="00F84BFF">
          <w:rPr>
            <w:szCs w:val="28"/>
            <w:lang w:val="nl-NL"/>
          </w:rPr>
          <w:t>c) Đề cương thử tương đương sinh học đã được phê duyệt theo quy định tại Điều 100 Luật Dược đối với trường hợp thuốc thuộc quy định tại điểm b khoản 1 Điều này và chứa dược chất chưa có giấy đăng ký lưu hành tại Việt Nam;</w:t>
        </w:r>
      </w:ins>
    </w:p>
    <w:p w:rsidR="00784FCB" w:rsidRDefault="00784FCB" w:rsidP="00784FCB">
      <w:pPr>
        <w:tabs>
          <w:tab w:val="num" w:pos="540"/>
        </w:tabs>
        <w:spacing w:before="120" w:after="120" w:line="320" w:lineRule="atLeast"/>
        <w:ind w:firstLine="709"/>
        <w:rPr>
          <w:ins w:id="11339" w:author="Admin" w:date="2017-01-07T08:53:00Z"/>
          <w:szCs w:val="28"/>
          <w:lang w:val="nl-NL"/>
        </w:rPr>
      </w:pPr>
      <w:ins w:id="11340" w:author="Admin" w:date="2017-01-07T08:53:00Z">
        <w:r w:rsidRPr="00F84BFF">
          <w:rPr>
            <w:szCs w:val="28"/>
            <w:lang w:val="nl-NL"/>
          </w:rPr>
          <w:t>d) Tài liệu thuyết minh của cơ sở nhập khẩu về mục đích, số lượng nhập khẩu và cam kết sử dụng đúng mục đích;</w:t>
        </w:r>
      </w:ins>
    </w:p>
    <w:p w:rsidR="00784FCB" w:rsidRDefault="00784FCB" w:rsidP="00784FCB">
      <w:pPr>
        <w:spacing w:before="120" w:after="120" w:line="320" w:lineRule="atLeast"/>
        <w:ind w:firstLine="709"/>
        <w:rPr>
          <w:ins w:id="11341" w:author="Admin" w:date="2017-01-07T08:53:00Z"/>
          <w:szCs w:val="28"/>
        </w:rPr>
      </w:pPr>
      <w:ins w:id="11342" w:author="Admin" w:date="2017-01-07T08:53:00Z">
        <w:r w:rsidRPr="00F84BFF">
          <w:rPr>
            <w:bCs/>
            <w:szCs w:val="28"/>
          </w:rPr>
          <w:t>đ)</w:t>
        </w:r>
        <w:r w:rsidRPr="00F84BFF">
          <w:rPr>
            <w:bCs/>
            <w:szCs w:val="28"/>
            <w:lang w:val="vi-VN"/>
          </w:rPr>
          <w:t xml:space="preserve"> </w:t>
        </w:r>
        <w:r>
          <w:rPr>
            <w:szCs w:val="28"/>
            <w:lang w:val="vi-VN"/>
          </w:rPr>
          <w:t xml:space="preserve">Bản sao có chứng thực hoặc bản sao </w:t>
        </w:r>
        <w:r>
          <w:rPr>
            <w:lang w:val="nl-NL"/>
          </w:rPr>
          <w:t>có đóng dấu của cơ sở nhập khẩu</w:t>
        </w:r>
        <w:r>
          <w:rPr>
            <w:szCs w:val="28"/>
            <w:lang w:val="vi-VN"/>
          </w:rPr>
          <w:t xml:space="preserve">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lang w:val="vi-VN"/>
          </w:rPr>
          <w:t xml:space="preserve">. </w:t>
        </w:r>
      </w:ins>
    </w:p>
    <w:p w:rsidR="00784FCB" w:rsidRDefault="00784FCB" w:rsidP="00784FCB">
      <w:pPr>
        <w:spacing w:before="120" w:after="120" w:line="320" w:lineRule="atLeast"/>
        <w:ind w:firstLine="709"/>
        <w:rPr>
          <w:ins w:id="11343" w:author="Admin" w:date="2017-01-07T08:53:00Z"/>
          <w:szCs w:val="28"/>
          <w:lang w:val="pt-BR"/>
        </w:rPr>
      </w:pPr>
      <w:ins w:id="11344" w:author="Admin" w:date="2017-01-07T08:53:00Z">
        <w:r>
          <w:rPr>
            <w:rFonts w:eastAsia="Times New Roman"/>
            <w:szCs w:val="28"/>
            <w:lang w:val="nl-NL" w:eastAsia="vi-VN"/>
          </w:rPr>
          <w:t xml:space="preserve">3.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345" w:author="Admin" w:date="2017-01-07T08:53:00Z"/>
          <w:szCs w:val="28"/>
        </w:rPr>
      </w:pPr>
      <w:ins w:id="11346"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347" w:author="Admin" w:date="2017-01-07T08:53:00Z"/>
          <w:b/>
          <w:szCs w:val="28"/>
          <w:lang w:val="nl-NL"/>
        </w:rPr>
      </w:pPr>
      <w:ins w:id="11348"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69</w:t>
        </w:r>
        <w:r w:rsidRPr="00F84BFF">
          <w:rPr>
            <w:rFonts w:eastAsia="Times New Roman"/>
            <w:b/>
            <w:szCs w:val="28"/>
            <w:lang w:val="nl-NL" w:eastAsia="vi-VN"/>
          </w:rPr>
          <w:t xml:space="preserve">. </w:t>
        </w:r>
        <w:r w:rsidRPr="00F84BFF">
          <w:rPr>
            <w:b/>
            <w:bCs/>
            <w:lang w:val="nl-NL"/>
          </w:rPr>
          <w:t>Tiêu chí, hồ sơ đề nghị cấp phép nhập khẩu t</w:t>
        </w:r>
        <w:r w:rsidRPr="00F84BFF">
          <w:rPr>
            <w:b/>
            <w:szCs w:val="28"/>
            <w:lang w:val="nl-NL"/>
          </w:rPr>
          <w:t xml:space="preserve">huốc để tham gia trưng bày tại triển lãm, hội chợ </w:t>
        </w:r>
      </w:ins>
    </w:p>
    <w:p w:rsidR="00784FCB" w:rsidRDefault="00784FCB" w:rsidP="00784FCB">
      <w:pPr>
        <w:tabs>
          <w:tab w:val="num" w:pos="540"/>
        </w:tabs>
        <w:spacing w:before="120" w:after="120" w:line="320" w:lineRule="atLeast"/>
        <w:ind w:firstLine="709"/>
        <w:rPr>
          <w:ins w:id="11349" w:author="Admin" w:date="2017-01-07T08:53:00Z"/>
          <w:szCs w:val="28"/>
          <w:lang w:val="nl-NL"/>
        </w:rPr>
      </w:pPr>
      <w:ins w:id="11350" w:author="Admin" w:date="2017-01-07T08:53:00Z">
        <w:r w:rsidRPr="00F84BFF">
          <w:rPr>
            <w:szCs w:val="28"/>
            <w:lang w:val="nl-NL"/>
          </w:rPr>
          <w:t xml:space="preserve">1. Thuốc </w:t>
        </w:r>
        <w:r w:rsidRPr="00F84BFF">
          <w:rPr>
            <w:lang w:val="nl-NL"/>
          </w:rPr>
          <w:t xml:space="preserve">chỉ được cấp phép nhập khẩu khi </w:t>
        </w:r>
        <w:r w:rsidRPr="00F84BFF">
          <w:rPr>
            <w:szCs w:val="28"/>
            <w:lang w:val="nl-NL"/>
          </w:rPr>
          <w:t>đáp ứng đồng thời các tiêu chí sau:</w:t>
        </w:r>
      </w:ins>
    </w:p>
    <w:p w:rsidR="00784FCB" w:rsidRDefault="00784FCB" w:rsidP="00784FCB">
      <w:pPr>
        <w:tabs>
          <w:tab w:val="num" w:pos="540"/>
        </w:tabs>
        <w:spacing w:before="120" w:after="120" w:line="320" w:lineRule="atLeast"/>
        <w:ind w:firstLine="709"/>
        <w:rPr>
          <w:ins w:id="11351" w:author="Admin" w:date="2017-01-07T08:53:00Z"/>
          <w:szCs w:val="28"/>
          <w:lang w:val="nl-NL"/>
        </w:rPr>
      </w:pPr>
      <w:ins w:id="11352" w:author="Admin" w:date="2017-01-07T08:53:00Z">
        <w:r w:rsidRPr="00F84BFF">
          <w:rPr>
            <w:szCs w:val="28"/>
            <w:lang w:val="nl-NL"/>
          </w:rPr>
          <w:t>a) Sử dụng để trưng bày tại các triển lãm, hội chợ liên quan đến y, dược, thiết bị y tế;</w:t>
        </w:r>
      </w:ins>
    </w:p>
    <w:p w:rsidR="00784FCB" w:rsidRDefault="00784FCB" w:rsidP="00784FCB">
      <w:pPr>
        <w:tabs>
          <w:tab w:val="num" w:pos="540"/>
        </w:tabs>
        <w:spacing w:before="120" w:after="120" w:line="320" w:lineRule="atLeast"/>
        <w:ind w:firstLine="709"/>
        <w:rPr>
          <w:ins w:id="11353" w:author="Admin" w:date="2017-01-07T08:53:00Z"/>
          <w:szCs w:val="28"/>
          <w:lang w:val="nl-NL"/>
        </w:rPr>
      </w:pPr>
      <w:ins w:id="11354" w:author="Admin" w:date="2017-01-07T08:53:00Z">
        <w:r w:rsidRPr="00F84BFF">
          <w:rPr>
            <w:szCs w:val="28"/>
            <w:lang w:val="nl-NL"/>
          </w:rPr>
          <w:t>b) Không phải là thuốc gây nghiện, thuốc hướng thần, thuốc tiền chất, thuốc phóng xạ.</w:t>
        </w:r>
      </w:ins>
    </w:p>
    <w:p w:rsidR="00784FCB" w:rsidRDefault="00784FCB" w:rsidP="00784FCB">
      <w:pPr>
        <w:tabs>
          <w:tab w:val="num" w:pos="540"/>
        </w:tabs>
        <w:spacing w:before="120" w:after="120" w:line="320" w:lineRule="atLeast"/>
        <w:ind w:firstLine="709"/>
        <w:rPr>
          <w:ins w:id="11355" w:author="Admin" w:date="2017-01-07T08:53:00Z"/>
          <w:szCs w:val="28"/>
          <w:lang w:val="nl-NL"/>
        </w:rPr>
      </w:pPr>
      <w:ins w:id="11356" w:author="Admin" w:date="2017-01-07T08:53:00Z">
        <w:r w:rsidRPr="00F84BFF">
          <w:rPr>
            <w:szCs w:val="28"/>
            <w:lang w:val="nl-NL"/>
          </w:rPr>
          <w:lastRenderedPageBreak/>
          <w:t xml:space="preserve">2. Việc nhập khẩu </w:t>
        </w:r>
        <w:r w:rsidRPr="00F84BFF">
          <w:rPr>
            <w:bCs/>
            <w:lang w:val="nl-NL"/>
          </w:rPr>
          <w:t>t</w:t>
        </w:r>
        <w:r w:rsidRPr="00F84BFF">
          <w:rPr>
            <w:szCs w:val="28"/>
            <w:lang w:val="nl-NL"/>
          </w:rPr>
          <w:t>huốc để tham gia trưng bày tại triển lãm, hội chợ phải theo quy định của pháp luật về tạm nhập tái xuất hàng hóa.</w:t>
        </w:r>
      </w:ins>
    </w:p>
    <w:p w:rsidR="00784FCB" w:rsidRDefault="00784FCB" w:rsidP="00784FCB">
      <w:pPr>
        <w:spacing w:before="120" w:after="120" w:line="320" w:lineRule="atLeast"/>
        <w:ind w:firstLine="709"/>
        <w:rPr>
          <w:ins w:id="11357" w:author="Admin" w:date="2017-01-07T08:53:00Z"/>
          <w:b/>
          <w:szCs w:val="28"/>
          <w:lang w:val="nl-NL"/>
        </w:rPr>
      </w:pPr>
      <w:ins w:id="11358"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sidRPr="00F84BFF">
          <w:rPr>
            <w:rFonts w:eastAsia="Times New Roman"/>
            <w:b/>
            <w:szCs w:val="28"/>
            <w:lang w:eastAsia="vi-VN"/>
          </w:rPr>
          <w:t>7</w:t>
        </w:r>
        <w:r>
          <w:rPr>
            <w:rFonts w:eastAsia="Times New Roman"/>
            <w:b/>
            <w:szCs w:val="28"/>
            <w:lang w:eastAsia="vi-VN"/>
          </w:rPr>
          <w:t>0</w:t>
        </w:r>
        <w:r w:rsidRPr="00F84BFF">
          <w:rPr>
            <w:rFonts w:eastAsia="Times New Roman"/>
            <w:b/>
            <w:szCs w:val="28"/>
            <w:lang w:val="nl-NL" w:eastAsia="vi-VN"/>
          </w:rPr>
          <w:t xml:space="preserve">. </w:t>
        </w:r>
        <w:r w:rsidRPr="00F84BFF">
          <w:rPr>
            <w:b/>
            <w:bCs/>
            <w:lang w:val="nl-NL"/>
          </w:rPr>
          <w:t>Tiêu chí, hồ sơ đề nghị cấp phép nhập khẩu t</w:t>
        </w:r>
        <w:r w:rsidRPr="00F84BFF">
          <w:rPr>
            <w:b/>
            <w:szCs w:val="28"/>
            <w:lang w:val="nl-NL"/>
          </w:rPr>
          <w:t xml:space="preserve">huốc không vì mục đích thương mại </w:t>
        </w:r>
      </w:ins>
    </w:p>
    <w:p w:rsidR="00784FCB" w:rsidRDefault="00784FCB" w:rsidP="00784FCB">
      <w:pPr>
        <w:spacing w:before="120" w:after="120" w:line="320" w:lineRule="atLeast"/>
        <w:ind w:firstLine="709"/>
        <w:rPr>
          <w:ins w:id="11359" w:author="Admin" w:date="2017-01-07T08:53:00Z"/>
          <w:bCs/>
          <w:lang w:val="nl-NL"/>
        </w:rPr>
      </w:pPr>
      <w:ins w:id="11360" w:author="Admin" w:date="2017-01-07T08:53:00Z">
        <w:r w:rsidRPr="00F84BFF">
          <w:rPr>
            <w:bCs/>
            <w:lang w:val="nl-NL"/>
          </w:rPr>
          <w:t>1. T</w:t>
        </w:r>
        <w:r w:rsidRPr="00F84BFF">
          <w:rPr>
            <w:lang w:val="nl-NL"/>
          </w:rPr>
          <w:t>huốc chỉ được cấp phép nhập khẩu khi thuộc một trong các trường hợp sau:</w:t>
        </w:r>
      </w:ins>
    </w:p>
    <w:p w:rsidR="00784FCB" w:rsidRDefault="00784FCB" w:rsidP="00784FCB">
      <w:pPr>
        <w:spacing w:before="120" w:after="120" w:line="320" w:lineRule="atLeast"/>
        <w:ind w:firstLine="709"/>
        <w:rPr>
          <w:ins w:id="11361" w:author="Admin" w:date="2017-01-07T08:53:00Z"/>
          <w:bCs/>
          <w:lang w:val="nl-NL"/>
        </w:rPr>
      </w:pPr>
      <w:ins w:id="11362" w:author="Admin" w:date="2017-01-07T08:53:00Z">
        <w:r w:rsidRPr="00F84BFF">
          <w:rPr>
            <w:bCs/>
            <w:lang w:val="vi-VN"/>
          </w:rPr>
          <w:t xml:space="preserve">a) </w:t>
        </w:r>
        <w:r w:rsidRPr="00F84BFF">
          <w:rPr>
            <w:bCs/>
          </w:rPr>
          <w:t>T</w:t>
        </w:r>
        <w:r w:rsidRPr="00F84BFF">
          <w:rPr>
            <w:bCs/>
            <w:lang w:val="vi-VN"/>
          </w:rPr>
          <w:t xml:space="preserve">huộc hàng hóa </w:t>
        </w:r>
        <w:r w:rsidRPr="00F84BFF">
          <w:rPr>
            <w:bCs/>
          </w:rPr>
          <w:t xml:space="preserve">nhập cảnh </w:t>
        </w:r>
        <w:r w:rsidRPr="00F84BFF">
          <w:rPr>
            <w:bCs/>
            <w:lang w:val="vi-VN"/>
          </w:rPr>
          <w:t>của cơ quan đại diện ngoại giao, tổ chức quốc tế tại Việt Nam hoặc cơ quan đại diện ngoại giao, tổ chức của Việt Nam tại nước ngoài và những người làm việc tại các cơ quan, tổ chức này</w:t>
        </w:r>
        <w:r w:rsidRPr="00F84BFF">
          <w:rPr>
            <w:bCs/>
            <w:lang w:val="nl-NL"/>
          </w:rPr>
          <w:t>;</w:t>
        </w:r>
      </w:ins>
    </w:p>
    <w:p w:rsidR="00784FCB" w:rsidRDefault="00784FCB" w:rsidP="00784FCB">
      <w:pPr>
        <w:spacing w:before="120" w:after="120" w:line="320" w:lineRule="atLeast"/>
        <w:ind w:firstLine="709"/>
        <w:rPr>
          <w:ins w:id="11363" w:author="Admin" w:date="2017-01-07T08:53:00Z"/>
          <w:bCs/>
        </w:rPr>
      </w:pPr>
      <w:ins w:id="11364" w:author="Admin" w:date="2017-01-07T08:53:00Z">
        <w:r w:rsidRPr="00F84BFF">
          <w:rPr>
            <w:bCs/>
            <w:lang w:val="nl-NL"/>
          </w:rPr>
          <w:t>b) T</w:t>
        </w:r>
        <w:r w:rsidRPr="00F84BFF">
          <w:rPr>
            <w:bCs/>
            <w:lang w:val="vi-VN"/>
          </w:rPr>
          <w:t>huộc hành lý cá nhân của người nhập cảnh gửi theo vận tải đơn, hàng hóa mang theo người của người nhập cảnh</w:t>
        </w:r>
        <w:r w:rsidRPr="00F84BFF">
          <w:rPr>
            <w:bCs/>
          </w:rPr>
          <w:t>.</w:t>
        </w:r>
      </w:ins>
    </w:p>
    <w:p w:rsidR="00784FCB" w:rsidRDefault="00784FCB" w:rsidP="00784FCB">
      <w:pPr>
        <w:pStyle w:val="BodyText3"/>
        <w:spacing w:before="40" w:after="40" w:line="320" w:lineRule="atLeast"/>
        <w:ind w:firstLine="720"/>
        <w:rPr>
          <w:ins w:id="11365" w:author="Admin" w:date="2017-01-07T08:53:00Z"/>
          <w:rFonts w:ascii="Times New Roman" w:hAnsi="Times New Roman"/>
          <w:sz w:val="28"/>
          <w:szCs w:val="28"/>
          <w:lang w:val="nl-NL"/>
        </w:rPr>
      </w:pPr>
      <w:ins w:id="11366" w:author="Admin" w:date="2017-01-07T08:53:00Z">
        <w:r>
          <w:rPr>
            <w:rFonts w:ascii="Times New Roman" w:hAnsi="Times New Roman"/>
            <w:sz w:val="28"/>
            <w:szCs w:val="28"/>
            <w:lang w:val="nl-NL"/>
          </w:rPr>
          <w:t>2. Các thuốc quy định tại Khoản 1 Điều này phải có giấy phép nhập khẩu, trừ các trường hợp sau:</w:t>
        </w:r>
      </w:ins>
    </w:p>
    <w:p w:rsidR="00784FCB" w:rsidRDefault="00784FCB" w:rsidP="00784FCB">
      <w:pPr>
        <w:spacing w:before="40" w:after="40" w:line="320" w:lineRule="atLeast"/>
        <w:ind w:firstLine="720"/>
        <w:rPr>
          <w:ins w:id="11367" w:author="Admin" w:date="2017-01-07T08:53:00Z"/>
          <w:bCs/>
          <w:lang w:val="nl-NL"/>
        </w:rPr>
      </w:pPr>
      <w:ins w:id="11368" w:author="Admin" w:date="2017-01-07T08:53:00Z">
        <w:r>
          <w:rPr>
            <w:szCs w:val="28"/>
            <w:lang w:val="nl-NL"/>
          </w:rPr>
          <w:t xml:space="preserve">a) </w:t>
        </w:r>
        <w:r>
          <w:rPr>
            <w:bCs/>
          </w:rPr>
          <w:t>Đ</w:t>
        </w:r>
        <w:r>
          <w:rPr>
            <w:bCs/>
            <w:lang w:val="vi-VN"/>
          </w:rPr>
          <w:t xml:space="preserve">ược ưu đãi, miễn trừ thủ tục </w:t>
        </w:r>
        <w:r>
          <w:rPr>
            <w:bCs/>
          </w:rPr>
          <w:t>h</w:t>
        </w:r>
        <w:r>
          <w:rPr>
            <w:bCs/>
            <w:lang w:val="vi-VN"/>
          </w:rPr>
          <w:t>ải quan</w:t>
        </w:r>
        <w:r>
          <w:rPr>
            <w:bCs/>
            <w:lang w:val="nl-NL"/>
          </w:rPr>
          <w:t>;</w:t>
        </w:r>
      </w:ins>
    </w:p>
    <w:p w:rsidR="00784FCB" w:rsidRDefault="00784FCB" w:rsidP="00784FCB">
      <w:pPr>
        <w:pStyle w:val="BodyText3"/>
        <w:spacing w:before="40" w:after="40" w:line="320" w:lineRule="atLeast"/>
        <w:ind w:firstLine="720"/>
        <w:rPr>
          <w:ins w:id="11369" w:author="Admin" w:date="2017-01-07T08:53:00Z"/>
          <w:rFonts w:ascii="Times New Roman" w:hAnsi="Times New Roman"/>
          <w:sz w:val="28"/>
          <w:szCs w:val="28"/>
          <w:lang w:val="nl-NL"/>
        </w:rPr>
      </w:pPr>
      <w:ins w:id="11370" w:author="Admin" w:date="2017-01-07T08:53:00Z">
        <w:r>
          <w:rPr>
            <w:rFonts w:ascii="Times New Roman" w:hAnsi="Times New Roman"/>
            <w:sz w:val="28"/>
            <w:szCs w:val="28"/>
            <w:lang w:val="nl-NL"/>
          </w:rPr>
          <w:t xml:space="preserve">b) Số lượng thuốc </w:t>
        </w:r>
        <w:r>
          <w:rPr>
            <w:rFonts w:ascii="Times New Roman" w:hAnsi="Times New Roman"/>
            <w:sz w:val="28"/>
            <w:szCs w:val="28"/>
            <w:lang w:val="vi-VN"/>
          </w:rPr>
          <w:t xml:space="preserve">không vượt quá </w:t>
        </w:r>
        <w:r>
          <w:rPr>
            <w:rFonts w:ascii="Times New Roman" w:hAnsi="Times New Roman"/>
            <w:sz w:val="28"/>
            <w:szCs w:val="28"/>
            <w:lang w:val="nl-NL"/>
          </w:rPr>
          <w:t>các quy định sau:</w:t>
        </w:r>
      </w:ins>
    </w:p>
    <w:p w:rsidR="00784FCB" w:rsidRDefault="00784FCB" w:rsidP="00784FCB">
      <w:pPr>
        <w:spacing w:before="40" w:after="40" w:line="320" w:lineRule="atLeast"/>
        <w:ind w:firstLine="720"/>
        <w:rPr>
          <w:ins w:id="11371" w:author="Admin" w:date="2017-01-07T08:53:00Z"/>
          <w:szCs w:val="28"/>
          <w:lang w:val="vi-VN"/>
        </w:rPr>
      </w:pPr>
      <w:ins w:id="11372" w:author="Admin" w:date="2017-01-07T08:53:00Z">
        <w:r>
          <w:rPr>
            <w:szCs w:val="28"/>
          </w:rPr>
          <w:t>- Đối với</w:t>
        </w:r>
        <w:r>
          <w:rPr>
            <w:szCs w:val="28"/>
            <w:lang w:val="vi-VN"/>
          </w:rPr>
          <w:t xml:space="preserve"> thuốc gây nghiện</w:t>
        </w:r>
        <w:r>
          <w:rPr>
            <w:szCs w:val="28"/>
          </w:rPr>
          <w:t>:</w:t>
        </w:r>
        <w:r>
          <w:rPr>
            <w:szCs w:val="28"/>
            <w:lang w:val="vi-VN"/>
          </w:rPr>
          <w:t xml:space="preserve"> </w:t>
        </w:r>
        <w:r>
          <w:rPr>
            <w:szCs w:val="28"/>
          </w:rPr>
          <w:t>sử dụng tối đa</w:t>
        </w:r>
        <w:r>
          <w:rPr>
            <w:szCs w:val="28"/>
            <w:lang w:val="vi-VN"/>
          </w:rPr>
          <w:t xml:space="preserve"> trong 07 ngày</w:t>
        </w:r>
        <w:r>
          <w:rPr>
            <w:szCs w:val="28"/>
          </w:rPr>
          <w:t xml:space="preserve"> theo liều dùng ghi trong đơn thuốc kèm theo</w:t>
        </w:r>
        <w:r>
          <w:rPr>
            <w:szCs w:val="28"/>
            <w:lang w:val="vi-VN"/>
          </w:rPr>
          <w:t>;</w:t>
        </w:r>
      </w:ins>
    </w:p>
    <w:p w:rsidR="00784FCB" w:rsidRDefault="00784FCB" w:rsidP="00784FCB">
      <w:pPr>
        <w:spacing w:before="40" w:after="40" w:line="320" w:lineRule="atLeast"/>
        <w:ind w:firstLine="720"/>
        <w:rPr>
          <w:ins w:id="11373" w:author="Admin" w:date="2017-01-07T08:53:00Z"/>
          <w:szCs w:val="28"/>
        </w:rPr>
      </w:pPr>
      <w:ins w:id="11374" w:author="Admin" w:date="2017-01-07T08:53:00Z">
        <w:r>
          <w:rPr>
            <w:szCs w:val="28"/>
          </w:rPr>
          <w:t>- Đối với</w:t>
        </w:r>
        <w:r>
          <w:rPr>
            <w:szCs w:val="28"/>
            <w:lang w:val="vi-VN"/>
          </w:rPr>
          <w:t xml:space="preserve"> thuốc </w:t>
        </w:r>
        <w:r>
          <w:rPr>
            <w:szCs w:val="28"/>
          </w:rPr>
          <w:t>hướng thần, thuốc tiền chất:</w:t>
        </w:r>
        <w:r>
          <w:rPr>
            <w:szCs w:val="28"/>
            <w:lang w:val="vi-VN"/>
          </w:rPr>
          <w:t xml:space="preserve"> </w:t>
        </w:r>
        <w:r>
          <w:rPr>
            <w:szCs w:val="28"/>
          </w:rPr>
          <w:t>sử dụng tối đa</w:t>
        </w:r>
        <w:r>
          <w:rPr>
            <w:szCs w:val="28"/>
            <w:lang w:val="vi-VN"/>
          </w:rPr>
          <w:t xml:space="preserve"> trong </w:t>
        </w:r>
        <w:r>
          <w:rPr>
            <w:szCs w:val="28"/>
          </w:rPr>
          <w:t>10</w:t>
        </w:r>
        <w:r>
          <w:rPr>
            <w:szCs w:val="28"/>
            <w:lang w:val="vi-VN"/>
          </w:rPr>
          <w:t xml:space="preserve"> ngày</w:t>
        </w:r>
        <w:r>
          <w:rPr>
            <w:szCs w:val="28"/>
          </w:rPr>
          <w:t xml:space="preserve"> theo liều dùng ghi trong đơn thuốc kèm theo;</w:t>
        </w:r>
      </w:ins>
    </w:p>
    <w:p w:rsidR="00784FCB" w:rsidRDefault="00784FCB" w:rsidP="00784FCB">
      <w:pPr>
        <w:spacing w:before="120" w:after="120" w:line="320" w:lineRule="atLeast"/>
        <w:ind w:firstLine="709"/>
        <w:rPr>
          <w:ins w:id="11375" w:author="Admin" w:date="2017-01-07T08:53:00Z"/>
          <w:szCs w:val="28"/>
          <w:lang w:val="vi-VN"/>
        </w:rPr>
      </w:pPr>
      <w:ins w:id="11376" w:author="Admin" w:date="2017-01-07T08:53:00Z">
        <w:r>
          <w:rPr>
            <w:szCs w:val="28"/>
          </w:rPr>
          <w:t>-</w:t>
        </w:r>
        <w:r>
          <w:rPr>
            <w:szCs w:val="28"/>
            <w:lang w:val="vi-VN"/>
          </w:rPr>
          <w:t xml:space="preserve"> </w:t>
        </w:r>
        <w:r>
          <w:rPr>
            <w:szCs w:val="28"/>
          </w:rPr>
          <w:t>Thuốc nhập khẩu không phải là</w:t>
        </w:r>
        <w:r>
          <w:rPr>
            <w:szCs w:val="28"/>
            <w:lang w:val="vi-VN"/>
          </w:rPr>
          <w:t xml:space="preserve"> thuốc gây nghiện</w:t>
        </w:r>
        <w:r>
          <w:rPr>
            <w:szCs w:val="28"/>
          </w:rPr>
          <w:t xml:space="preserve">, </w:t>
        </w:r>
        <w:r>
          <w:rPr>
            <w:szCs w:val="28"/>
            <w:lang w:val="vi-VN"/>
          </w:rPr>
          <w:t xml:space="preserve">thuốc </w:t>
        </w:r>
        <w:r>
          <w:rPr>
            <w:szCs w:val="28"/>
          </w:rPr>
          <w:t xml:space="preserve">hướng thần, thuốc tiền chất </w:t>
        </w:r>
        <w:r>
          <w:rPr>
            <w:szCs w:val="28"/>
            <w:lang w:val="vi-VN"/>
          </w:rPr>
          <w:t xml:space="preserve">có tổng giá trị thuốc nhập khẩu không quá </w:t>
        </w:r>
        <w:r>
          <w:rPr>
            <w:szCs w:val="28"/>
          </w:rPr>
          <w:t>2</w:t>
        </w:r>
        <w:r>
          <w:rPr>
            <w:szCs w:val="28"/>
            <w:lang w:val="vi-VN"/>
          </w:rPr>
          <w:t>00</w:t>
        </w:r>
        <w:r>
          <w:rPr>
            <w:szCs w:val="28"/>
          </w:rPr>
          <w:t xml:space="preserve"> (hai trăm) </w:t>
        </w:r>
        <w:r>
          <w:rPr>
            <w:szCs w:val="28"/>
            <w:lang w:val="vi-VN"/>
          </w:rPr>
          <w:t xml:space="preserve">USD </w:t>
        </w:r>
        <w:r>
          <w:rPr>
            <w:szCs w:val="28"/>
          </w:rPr>
          <w:t xml:space="preserve">(đô la Mỹ) </w:t>
        </w:r>
        <w:r>
          <w:rPr>
            <w:szCs w:val="28"/>
            <w:lang w:val="vi-VN"/>
          </w:rPr>
          <w:t>(tính theo tỷ giá liên ngân hàng</w:t>
        </w:r>
        <w:r>
          <w:rPr>
            <w:szCs w:val="28"/>
          </w:rPr>
          <w:t xml:space="preserve"> tại thời điểm thông quan</w:t>
        </w:r>
        <w:r>
          <w:rPr>
            <w:szCs w:val="28"/>
            <w:lang w:val="vi-VN"/>
          </w:rPr>
          <w:t>) một lần và số lần nhận thuốc tối đa không quá 03 lần trong một năm cho một tổ chức, cá nhân.</w:t>
        </w:r>
      </w:ins>
    </w:p>
    <w:p w:rsidR="00784FCB" w:rsidRDefault="00784FCB" w:rsidP="00784FCB">
      <w:pPr>
        <w:spacing w:before="120" w:after="120" w:line="320" w:lineRule="atLeast"/>
        <w:ind w:firstLine="709"/>
        <w:rPr>
          <w:ins w:id="11377" w:author="Admin" w:date="2017-01-07T08:53:00Z"/>
          <w:bCs/>
          <w:lang w:val="nl-NL"/>
        </w:rPr>
      </w:pPr>
      <w:ins w:id="11378" w:author="Admin" w:date="2017-01-07T08:53:00Z">
        <w:r>
          <w:rPr>
            <w:bCs/>
            <w:lang w:val="nl-NL"/>
          </w:rPr>
          <w:t>3</w:t>
        </w:r>
        <w:r w:rsidRPr="00F84BFF">
          <w:rPr>
            <w:bCs/>
            <w:lang w:val="nl-NL"/>
          </w:rPr>
          <w:t xml:space="preserve">. Hồ sơ </w:t>
        </w:r>
        <w:r w:rsidRPr="00F84BFF">
          <w:rPr>
            <w:lang w:val="vi-VN"/>
          </w:rPr>
          <w:t>đề nghị cấp phép nhập khẩu</w:t>
        </w:r>
        <w:r w:rsidRPr="00F84BFF">
          <w:rPr>
            <w:bCs/>
            <w:lang w:val="nl-NL"/>
          </w:rPr>
          <w:t>:</w:t>
        </w:r>
      </w:ins>
    </w:p>
    <w:p w:rsidR="00784FCB" w:rsidRDefault="00784FCB" w:rsidP="00784FCB">
      <w:pPr>
        <w:spacing w:before="120" w:after="120" w:line="320" w:lineRule="atLeast"/>
        <w:ind w:firstLine="709"/>
        <w:rPr>
          <w:ins w:id="11379" w:author="Admin" w:date="2017-01-07T08:53:00Z"/>
          <w:lang w:val="vi-VN"/>
        </w:rPr>
      </w:pPr>
      <w:ins w:id="11380" w:author="Admin" w:date="2017-01-07T08:53:00Z">
        <w:r w:rsidRPr="00F84BFF">
          <w:t>a)</w:t>
        </w:r>
        <w:r w:rsidRPr="00F84BFF">
          <w:rPr>
            <w:lang w:val="vi-VN"/>
          </w:rPr>
          <w:t xml:space="preserve"> Đơn đề nghị </w:t>
        </w:r>
        <w:r w:rsidRPr="00F84BFF">
          <w:rPr>
            <w:lang w:val="nl-NL"/>
          </w:rPr>
          <w:t xml:space="preserve">nhập khẩu thuốc theo </w:t>
        </w:r>
        <w:r w:rsidRPr="00F84BFF">
          <w:rPr>
            <w:bCs/>
            <w:iCs/>
            <w:lang w:val="nl-NL"/>
          </w:rPr>
          <w:t xml:space="preserve">mẫu số 40 </w:t>
        </w:r>
        <w:r>
          <w:rPr>
            <w:bCs/>
            <w:iCs/>
            <w:lang w:val="nl-NL"/>
          </w:rPr>
          <w:t>hoặc</w:t>
        </w:r>
        <w:r w:rsidRPr="00F84BFF">
          <w:rPr>
            <w:bCs/>
            <w:iCs/>
            <w:lang w:val="nl-NL"/>
          </w:rPr>
          <w:t xml:space="preserve"> 41 </w:t>
        </w:r>
        <w:r>
          <w:rPr>
            <w:bCs/>
            <w:iCs/>
            <w:lang w:val="nl-NL"/>
          </w:rPr>
          <w:t>Phụ lục III ban hành kèm theo Nghị định này</w:t>
        </w:r>
        <w:r w:rsidRPr="00F84BFF">
          <w:rPr>
            <w:lang w:val="vi-VN"/>
          </w:rPr>
          <w:t>;</w:t>
        </w:r>
      </w:ins>
    </w:p>
    <w:p w:rsidR="00784FCB" w:rsidRDefault="00784FCB" w:rsidP="00784FCB">
      <w:pPr>
        <w:spacing w:before="40" w:after="40" w:line="320" w:lineRule="atLeast"/>
        <w:ind w:firstLine="720"/>
        <w:rPr>
          <w:ins w:id="11381" w:author="Admin" w:date="2017-01-07T08:53:00Z"/>
        </w:rPr>
      </w:pPr>
      <w:ins w:id="11382" w:author="Admin" w:date="2017-01-07T08:53:00Z">
        <w:r>
          <w:t>b)</w:t>
        </w:r>
        <w:r>
          <w:rPr>
            <w:lang w:val="vi-VN"/>
          </w:rPr>
          <w:t xml:space="preserve"> </w:t>
        </w:r>
        <w:r>
          <w:t>Bản sao có chứng thực hoặc bản photocopy có chữ ký của người đề nghị nghị cấp phép nhập khẩu đối với đ</w:t>
        </w:r>
        <w:r>
          <w:rPr>
            <w:lang w:val="vi-VN"/>
          </w:rPr>
          <w:t xml:space="preserve">ơn thuốc, </w:t>
        </w:r>
        <w:r>
          <w:t>sổ y bạ theo dõi điều trị ngoại trú</w:t>
        </w:r>
        <w:r>
          <w:rPr>
            <w:lang w:val="vi-VN"/>
          </w:rPr>
          <w:t xml:space="preserve">: phải có </w:t>
        </w:r>
        <w:r>
          <w:t xml:space="preserve">đầy đủ </w:t>
        </w:r>
        <w:r>
          <w:rPr>
            <w:lang w:val="vi-VN"/>
          </w:rPr>
          <w:t>các nội dung sau: tên, tuổi người bệnh; tên thuốc, hàm lượng hoặc nồng độ và dung tích; số lượng thuốc (hoặc số ngày dùng thuốc); liều dùng; họ tên, chữ ký của thầy thuốc; địa chỉ của thầy thuốc (địa chỉ nơi thầy thuốc hành nghề: bệnh viện, phòng khám)</w:t>
        </w:r>
        <w:r>
          <w:t xml:space="preserve">. </w:t>
        </w:r>
      </w:ins>
    </w:p>
    <w:p w:rsidR="00784FCB" w:rsidRDefault="00784FCB" w:rsidP="00784FCB">
      <w:pPr>
        <w:spacing w:before="40" w:after="40" w:line="320" w:lineRule="atLeast"/>
        <w:ind w:firstLine="720"/>
        <w:rPr>
          <w:ins w:id="11383" w:author="Admin" w:date="2017-01-07T08:53:00Z"/>
        </w:rPr>
      </w:pPr>
      <w:ins w:id="11384" w:author="Admin" w:date="2017-01-07T08:53:00Z">
        <w:r>
          <w:t>Trường hợp nộp bản photocopy có chữ ký của người đề nghị cấp phép xuất khẩu thì phải xuất trình bản chính để đối chiếu khi nộp hồ sơ.</w:t>
        </w:r>
      </w:ins>
    </w:p>
    <w:p w:rsidR="00784FCB" w:rsidRDefault="00784FCB" w:rsidP="00784FCB">
      <w:pPr>
        <w:spacing w:before="40" w:after="40" w:line="320" w:lineRule="atLeast"/>
        <w:ind w:firstLine="720"/>
        <w:rPr>
          <w:ins w:id="11385" w:author="Admin" w:date="2017-01-07T08:53:00Z"/>
        </w:rPr>
      </w:pPr>
      <w:ins w:id="11386" w:author="Admin" w:date="2017-01-07T08:53:00Z">
        <w:r>
          <w:rPr>
            <w:lang w:val="nl-NL"/>
          </w:rPr>
          <w:t>c)</w:t>
        </w:r>
        <w:r>
          <w:rPr>
            <w:lang w:val="vi-VN"/>
          </w:rPr>
          <w:t xml:space="preserve"> </w:t>
        </w:r>
        <w:r>
          <w:t>Bản sao có chứng thực hoặc bản photocopy có chữ ký của người đề nghị nghị cấp phép nhập khẩu đối với một trong các giấy tờ sau: c</w:t>
        </w:r>
        <w:r>
          <w:rPr>
            <w:lang w:val="vi-VN"/>
          </w:rPr>
          <w:t>hứng minh nhân dân</w:t>
        </w:r>
        <w:r>
          <w:t>, thẻ căn cước công dân</w:t>
        </w:r>
        <w:r>
          <w:rPr>
            <w:lang w:val="vi-VN"/>
          </w:rPr>
          <w:t xml:space="preserve"> hoặc hộ chiếu của người </w:t>
        </w:r>
        <w:r>
          <w:t>đó.</w:t>
        </w:r>
      </w:ins>
    </w:p>
    <w:p w:rsidR="00784FCB" w:rsidRDefault="00784FCB" w:rsidP="00784FCB">
      <w:pPr>
        <w:spacing w:before="120" w:after="120" w:line="320" w:lineRule="atLeast"/>
        <w:ind w:firstLine="709"/>
        <w:rPr>
          <w:ins w:id="11387" w:author="Admin" w:date="2017-01-07T08:53:00Z"/>
        </w:rPr>
      </w:pPr>
      <w:ins w:id="11388" w:author="Admin" w:date="2017-01-07T08:53:00Z">
        <w:r>
          <w:t>Trường hợp nộp bản photocopy có chữ ký của người đề nghị cấp phép xuất khẩu thì phải xuất trình bản chính để đối chiếu khi nộp hồ sơ.</w:t>
        </w:r>
      </w:ins>
    </w:p>
    <w:p w:rsidR="00784FCB" w:rsidRDefault="00784FCB" w:rsidP="00784FCB">
      <w:pPr>
        <w:spacing w:before="120" w:after="120" w:line="320" w:lineRule="atLeast"/>
        <w:ind w:firstLine="709"/>
        <w:rPr>
          <w:ins w:id="11389" w:author="Admin" w:date="2017-01-07T08:53:00Z"/>
          <w:szCs w:val="28"/>
          <w:lang w:val="pt-BR"/>
        </w:rPr>
      </w:pPr>
      <w:ins w:id="11390" w:author="Admin" w:date="2017-01-07T08:53:00Z">
        <w:r>
          <w:rPr>
            <w:rFonts w:eastAsia="Times New Roman"/>
            <w:szCs w:val="28"/>
            <w:lang w:val="nl-NL" w:eastAsia="vi-VN"/>
          </w:rPr>
          <w:lastRenderedPageBreak/>
          <w:t xml:space="preserve">4.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391" w:author="Admin" w:date="2017-01-07T08:53:00Z"/>
        </w:rPr>
      </w:pPr>
      <w:ins w:id="11392" w:author="Admin" w:date="2017-01-07T08:53:00Z">
        <w:r>
          <w:rPr>
            <w:szCs w:val="28"/>
          </w:rPr>
          <w:t>5</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393" w:author="Admin" w:date="2017-01-07T08:53:00Z"/>
        </w:rPr>
      </w:pPr>
      <w:ins w:id="11394" w:author="Admin" w:date="2017-01-07T08:53:00Z">
        <w:r w:rsidRPr="00F84BFF">
          <w:rPr>
            <w:b/>
            <w:lang w:val="nl-NL"/>
          </w:rPr>
          <w:t xml:space="preserve">Điều </w:t>
        </w:r>
        <w:r w:rsidRPr="00F84BFF">
          <w:rPr>
            <w:b/>
          </w:rPr>
          <w:t>7</w:t>
        </w:r>
        <w:r>
          <w:rPr>
            <w:b/>
          </w:rPr>
          <w:t>1</w:t>
        </w:r>
        <w:r w:rsidRPr="00F84BFF">
          <w:rPr>
            <w:b/>
            <w:lang w:val="nl-NL"/>
          </w:rPr>
          <w:t xml:space="preserve">. Thủ tục </w:t>
        </w:r>
        <w:r w:rsidRPr="00F84BFF">
          <w:rPr>
            <w:b/>
            <w:lang w:val="vi-VN"/>
          </w:rPr>
          <w:t>và thời gian</w:t>
        </w:r>
        <w:r w:rsidRPr="00F84BFF">
          <w:rPr>
            <w:b/>
            <w:lang w:val="nl-NL"/>
          </w:rPr>
          <w:t xml:space="preserve"> cấp phép</w:t>
        </w:r>
        <w:r w:rsidRPr="00F84BFF">
          <w:rPr>
            <w:lang w:val="nl-NL"/>
          </w:rPr>
          <w:t xml:space="preserve"> </w:t>
        </w:r>
        <w:r w:rsidRPr="00F84BFF">
          <w:rPr>
            <w:b/>
            <w:bCs/>
          </w:rPr>
          <w:t>nhập</w:t>
        </w:r>
        <w:r w:rsidRPr="00F84BFF">
          <w:rPr>
            <w:b/>
            <w:bCs/>
            <w:lang w:val="vi-VN"/>
          </w:rPr>
          <w:t xml:space="preserve"> khẩu thuốc </w:t>
        </w:r>
        <w:r w:rsidRPr="00F84BFF">
          <w:rPr>
            <w:b/>
            <w:bCs/>
          </w:rPr>
          <w:t>chưa có giấy đăng ký lưu hành thuốc tại Việt Nam</w:t>
        </w:r>
      </w:ins>
    </w:p>
    <w:p w:rsidR="00784FCB" w:rsidRDefault="00784FCB" w:rsidP="00784FCB">
      <w:pPr>
        <w:spacing w:before="120" w:line="320" w:lineRule="atLeast"/>
        <w:ind w:firstLine="709"/>
        <w:rPr>
          <w:ins w:id="11395" w:author="Admin" w:date="2017-01-07T08:53:00Z"/>
          <w:rFonts w:eastAsia="Times New Roman"/>
          <w:szCs w:val="28"/>
          <w:lang w:eastAsia="vi-VN"/>
        </w:rPr>
      </w:pPr>
      <w:ins w:id="11396" w:author="Admin" w:date="2017-01-07T08:53:00Z">
        <w:r w:rsidRPr="00F84BFF">
          <w:rPr>
            <w:rFonts w:eastAsia="Times New Roman"/>
            <w:szCs w:val="28"/>
            <w:lang w:eastAsia="vi-VN"/>
          </w:rPr>
          <w:t>1. Đối với trường hợp cấp phép nhập khẩu thuốc theo quy định tại Điều 6</w:t>
        </w:r>
        <w:r>
          <w:rPr>
            <w:rFonts w:eastAsia="Times New Roman"/>
            <w:szCs w:val="28"/>
            <w:lang w:eastAsia="vi-VN"/>
          </w:rPr>
          <w:t>0</w:t>
        </w:r>
        <w:r w:rsidRPr="00F84BFF">
          <w:rPr>
            <w:rFonts w:eastAsia="Times New Roman"/>
            <w:szCs w:val="28"/>
            <w:lang w:eastAsia="vi-VN"/>
          </w:rPr>
          <w:t>, 6</w:t>
        </w:r>
        <w:r>
          <w:rPr>
            <w:rFonts w:eastAsia="Times New Roman"/>
            <w:szCs w:val="28"/>
            <w:lang w:eastAsia="vi-VN"/>
          </w:rPr>
          <w:t>1</w:t>
        </w:r>
        <w:r w:rsidRPr="00F84BFF">
          <w:rPr>
            <w:rFonts w:eastAsia="Times New Roman"/>
            <w:szCs w:val="28"/>
            <w:lang w:eastAsia="vi-VN"/>
          </w:rPr>
          <w:t>, 6</w:t>
        </w:r>
        <w:r>
          <w:rPr>
            <w:rFonts w:eastAsia="Times New Roman"/>
            <w:szCs w:val="28"/>
            <w:lang w:eastAsia="vi-VN"/>
          </w:rPr>
          <w:t>4</w:t>
        </w:r>
        <w:r w:rsidRPr="00F84BFF">
          <w:rPr>
            <w:rFonts w:eastAsia="Times New Roman"/>
            <w:szCs w:val="28"/>
            <w:lang w:eastAsia="vi-VN"/>
          </w:rPr>
          <w:t xml:space="preserve">, </w:t>
        </w:r>
        <w:r>
          <w:rPr>
            <w:rFonts w:eastAsia="Times New Roman"/>
            <w:szCs w:val="28"/>
            <w:lang w:eastAsia="vi-VN"/>
          </w:rPr>
          <w:t>65</w:t>
        </w:r>
        <w:r w:rsidRPr="00F84BFF">
          <w:rPr>
            <w:rFonts w:eastAsia="Times New Roman"/>
            <w:szCs w:val="28"/>
            <w:lang w:eastAsia="vi-VN"/>
          </w:rPr>
          <w:t xml:space="preserve">, </w:t>
        </w:r>
        <w:r>
          <w:rPr>
            <w:rFonts w:eastAsia="Times New Roman"/>
            <w:szCs w:val="28"/>
            <w:lang w:eastAsia="vi-VN"/>
          </w:rPr>
          <w:t>66</w:t>
        </w:r>
        <w:r w:rsidRPr="00F84BFF">
          <w:rPr>
            <w:rFonts w:eastAsia="Times New Roman"/>
            <w:szCs w:val="28"/>
            <w:lang w:eastAsia="vi-VN"/>
          </w:rPr>
          <w:t xml:space="preserve">, </w:t>
        </w:r>
        <w:r>
          <w:rPr>
            <w:rFonts w:eastAsia="Times New Roman"/>
            <w:szCs w:val="28"/>
            <w:lang w:eastAsia="vi-VN"/>
          </w:rPr>
          <w:t>67</w:t>
        </w:r>
        <w:r w:rsidRPr="00F84BFF">
          <w:rPr>
            <w:rFonts w:eastAsia="Times New Roman"/>
            <w:szCs w:val="28"/>
            <w:lang w:eastAsia="vi-VN"/>
          </w:rPr>
          <w:t>,</w:t>
        </w:r>
        <w:r>
          <w:rPr>
            <w:rFonts w:eastAsia="Times New Roman"/>
            <w:szCs w:val="28"/>
            <w:lang w:eastAsia="vi-VN"/>
          </w:rPr>
          <w:t xml:space="preserve"> 68</w:t>
        </w:r>
        <w:r w:rsidRPr="00F84BFF">
          <w:rPr>
            <w:rFonts w:eastAsia="Times New Roman"/>
            <w:szCs w:val="28"/>
            <w:lang w:eastAsia="vi-VN"/>
          </w:rPr>
          <w:t xml:space="preserve"> và khoản 2 Điều 6</w:t>
        </w:r>
        <w:r>
          <w:rPr>
            <w:rFonts w:eastAsia="Times New Roman"/>
            <w:szCs w:val="28"/>
            <w:lang w:eastAsia="vi-VN"/>
          </w:rPr>
          <w:t>3</w:t>
        </w:r>
        <w:r w:rsidRPr="00F84BFF">
          <w:rPr>
            <w:rFonts w:eastAsia="Times New Roman"/>
            <w:szCs w:val="28"/>
            <w:lang w:eastAsia="vi-VN"/>
          </w:rPr>
          <w:t xml:space="preserve"> Nghị định này:</w:t>
        </w:r>
      </w:ins>
    </w:p>
    <w:p w:rsidR="00784FCB" w:rsidRDefault="00784FCB" w:rsidP="00784FCB">
      <w:pPr>
        <w:spacing w:before="120" w:line="320" w:lineRule="atLeast"/>
        <w:ind w:firstLine="709"/>
        <w:rPr>
          <w:ins w:id="11397" w:author="Admin" w:date="2017-01-07T08:53:00Z"/>
          <w:rFonts w:eastAsia="Times New Roman"/>
          <w:szCs w:val="28"/>
          <w:lang w:eastAsia="vi-VN"/>
        </w:rPr>
      </w:pPr>
      <w:ins w:id="11398" w:author="Admin" w:date="2017-01-07T08:53:00Z">
        <w:r w:rsidRPr="00F84BFF">
          <w:rPr>
            <w:rFonts w:eastAsia="Times New Roman"/>
            <w:szCs w:val="28"/>
            <w:lang w:eastAsia="vi-VN"/>
          </w:rPr>
          <w:t xml:space="preserve">a) </w:t>
        </w:r>
        <w:r w:rsidRPr="00F84BFF">
          <w:rPr>
            <w:rFonts w:eastAsia="Times New Roman"/>
            <w:szCs w:val="28"/>
            <w:lang w:val="vi-VN" w:eastAsia="vi-VN"/>
          </w:rPr>
          <w:t xml:space="preserve">Cơ sở đề nghị cấp </w:t>
        </w:r>
        <w:r w:rsidRPr="00F84BFF">
          <w:rPr>
            <w:rFonts w:eastAsia="Times New Roman"/>
            <w:szCs w:val="28"/>
            <w:lang w:eastAsia="vi-VN"/>
          </w:rPr>
          <w:t>phép nhập khẩu</w:t>
        </w:r>
        <w:r w:rsidRPr="00F84BFF">
          <w:rPr>
            <w:rFonts w:eastAsia="Times New Roman"/>
            <w:szCs w:val="28"/>
            <w:lang w:val="vi-VN" w:eastAsia="vi-VN"/>
          </w:rPr>
          <w:t xml:space="preserve"> nộp hồ sơ tại Bộ Y tế</w:t>
        </w:r>
        <w:r w:rsidRPr="00F84BFF">
          <w:rPr>
            <w:rFonts w:eastAsia="Times New Roman"/>
            <w:szCs w:val="28"/>
            <w:lang w:eastAsia="vi-VN"/>
          </w:rPr>
          <w:t>;</w:t>
        </w:r>
      </w:ins>
    </w:p>
    <w:p w:rsidR="00784FCB" w:rsidRDefault="00784FCB" w:rsidP="00784FCB">
      <w:pPr>
        <w:spacing w:before="120" w:line="320" w:lineRule="atLeast"/>
        <w:ind w:firstLine="709"/>
        <w:rPr>
          <w:ins w:id="11399" w:author="Admin" w:date="2017-01-07T08:53:00Z"/>
          <w:rFonts w:eastAsia="Times New Roman"/>
          <w:szCs w:val="28"/>
          <w:lang w:eastAsia="vi-VN"/>
        </w:rPr>
      </w:pPr>
      <w:ins w:id="11400" w:author="Admin" w:date="2017-01-07T08:53:00Z">
        <w:r>
          <w:t>b)</w:t>
        </w:r>
        <w:r w:rsidRPr="001379E8">
          <w:t xml:space="preserve"> Sau khi nhận được hồ sơ </w:t>
        </w:r>
        <w:r>
          <w:t>đề nghị cấp phép nhập khẩu</w:t>
        </w:r>
        <w:r w:rsidRPr="001379E8">
          <w:t xml:space="preserve">, Bộ Y tế gửi cho </w:t>
        </w:r>
        <w:r>
          <w:t>cơ sở</w:t>
        </w:r>
        <w:r w:rsidRPr="001379E8">
          <w:t xml:space="preserve"> đề nghị </w:t>
        </w:r>
        <w:r>
          <w:t>cấp phép nhập khẩu</w:t>
        </w:r>
        <w:r w:rsidRPr="001379E8">
          <w:t xml:space="preserve"> Phiếu tiếp nhận hồ sơ </w:t>
        </w:r>
        <w:r>
          <w:t>theo M</w:t>
        </w:r>
        <w:r w:rsidRPr="001379E8">
          <w:t xml:space="preserve">ẫu số </w:t>
        </w:r>
        <w:r>
          <w:t>55</w:t>
        </w:r>
        <w:r w:rsidRPr="001379E8">
          <w:t xml:space="preserve"> Phụ lục I</w:t>
        </w:r>
        <w:r>
          <w:t>II</w:t>
        </w:r>
        <w:r w:rsidRPr="001379E8">
          <w:t xml:space="preserve"> ban hành kèm theo Nghị định này</w:t>
        </w:r>
        <w:r>
          <w:t>;</w:t>
        </w:r>
      </w:ins>
    </w:p>
    <w:p w:rsidR="00784FCB" w:rsidRDefault="00784FCB" w:rsidP="00784FCB">
      <w:pPr>
        <w:spacing w:before="120" w:line="320" w:lineRule="atLeast"/>
        <w:ind w:firstLine="709"/>
        <w:rPr>
          <w:ins w:id="11401" w:author="Admin" w:date="2017-01-07T08:53:00Z"/>
          <w:rFonts w:eastAsia="Times New Roman"/>
          <w:szCs w:val="28"/>
          <w:lang w:eastAsia="vi-VN"/>
        </w:rPr>
      </w:pPr>
      <w:ins w:id="11402" w:author="Admin" w:date="2017-01-07T08:53:00Z">
        <w:r>
          <w:rPr>
            <w:rFonts w:eastAsia="Times New Roman"/>
            <w:szCs w:val="28"/>
            <w:lang w:eastAsia="vi-VN"/>
          </w:rPr>
          <w:t>c</w:t>
        </w:r>
        <w:r w:rsidRPr="00F84BFF">
          <w:rPr>
            <w:rFonts w:eastAsia="Times New Roman"/>
            <w:szCs w:val="28"/>
            <w:lang w:eastAsia="vi-VN"/>
          </w:rPr>
          <w:t>) K</w:t>
        </w:r>
        <w:r w:rsidRPr="00F84BFF">
          <w:rPr>
            <w:rFonts w:eastAsia="Times New Roman"/>
            <w:szCs w:val="28"/>
            <w:lang w:val="vi-VN" w:eastAsia="vi-VN"/>
          </w:rPr>
          <w:t xml:space="preserve">ể từ ngày </w:t>
        </w:r>
        <w:r w:rsidRPr="00F84BFF">
          <w:rPr>
            <w:rFonts w:eastAsia="Times New Roman"/>
            <w:szCs w:val="28"/>
            <w:lang w:eastAsia="vi-VN"/>
          </w:rPr>
          <w:t>nhận đủ hồ sơ,</w:t>
        </w:r>
        <w:r w:rsidRPr="00F84BFF">
          <w:rPr>
            <w:rFonts w:eastAsia="Times New Roman"/>
            <w:szCs w:val="28"/>
            <w:lang w:val="vi-VN" w:eastAsia="vi-VN"/>
          </w:rPr>
          <w:t xml:space="preserve"> </w:t>
        </w:r>
        <w:r w:rsidRPr="00F84BFF">
          <w:rPr>
            <w:rFonts w:eastAsia="Times New Roman"/>
            <w:szCs w:val="28"/>
            <w:lang w:eastAsia="vi-VN"/>
          </w:rPr>
          <w:t>t</w:t>
        </w:r>
        <w:r w:rsidRPr="00F84BFF">
          <w:rPr>
            <w:rFonts w:eastAsia="Times New Roman"/>
            <w:szCs w:val="28"/>
            <w:lang w:val="vi-VN" w:eastAsia="vi-VN"/>
          </w:rPr>
          <w:t xml:space="preserve">rong thời hạn </w:t>
        </w:r>
        <w:r w:rsidRPr="00F84BFF">
          <w:rPr>
            <w:rFonts w:eastAsia="Times New Roman"/>
            <w:szCs w:val="28"/>
            <w:lang w:eastAsia="vi-VN"/>
          </w:rPr>
          <w:t xml:space="preserve">20 ngày đối với thuốc nhập khẩu theo quy định tại Điều </w:t>
        </w:r>
        <w:r>
          <w:rPr>
            <w:rFonts w:eastAsia="Times New Roman"/>
            <w:szCs w:val="28"/>
            <w:lang w:eastAsia="vi-VN"/>
          </w:rPr>
          <w:t>68</w:t>
        </w:r>
        <w:r w:rsidRPr="00F84BFF">
          <w:rPr>
            <w:rFonts w:eastAsia="Times New Roman"/>
            <w:szCs w:val="28"/>
            <w:lang w:eastAsia="vi-VN"/>
          </w:rPr>
          <w:t xml:space="preserve"> Nghị định này hoặc 42</w:t>
        </w:r>
        <w:r w:rsidRPr="00F84BFF">
          <w:rPr>
            <w:rFonts w:eastAsia="Times New Roman"/>
            <w:szCs w:val="28"/>
            <w:lang w:val="vi-VN" w:eastAsia="vi-VN"/>
          </w:rPr>
          <w:t xml:space="preserve"> ngày</w:t>
        </w:r>
        <w:r w:rsidRPr="00F84BFF">
          <w:rPr>
            <w:rFonts w:eastAsia="Times New Roman"/>
            <w:szCs w:val="28"/>
            <w:lang w:eastAsia="vi-VN"/>
          </w:rPr>
          <w:t xml:space="preserve"> đối với các </w:t>
        </w:r>
        <w:r w:rsidRPr="00F84BFF">
          <w:rPr>
            <w:rFonts w:eastAsia="Times New Roman"/>
            <w:szCs w:val="28"/>
            <w:lang w:val="vi-VN" w:eastAsia="vi-VN"/>
          </w:rPr>
          <w:t>hồ sơ</w:t>
        </w:r>
        <w:r w:rsidRPr="00F84BFF">
          <w:rPr>
            <w:rFonts w:eastAsia="Times New Roman"/>
            <w:szCs w:val="28"/>
            <w:lang w:eastAsia="vi-VN"/>
          </w:rPr>
          <w:t xml:space="preserve"> không yêu cầu dữ liệu lâm sàng, tài liệu chứng minh tương tự so với sinh phẩm tham chiếu hoặc 90 ngày</w:t>
        </w:r>
        <w:r w:rsidRPr="00F84BFF">
          <w:rPr>
            <w:rFonts w:eastAsia="Times New Roman"/>
            <w:szCs w:val="28"/>
            <w:lang w:val="vi-VN" w:eastAsia="vi-VN"/>
          </w:rPr>
          <w:t xml:space="preserve"> </w:t>
        </w:r>
        <w:r w:rsidRPr="00F84BFF">
          <w:rPr>
            <w:rFonts w:eastAsia="Times New Roman"/>
            <w:szCs w:val="28"/>
            <w:lang w:eastAsia="vi-VN"/>
          </w:rPr>
          <w:t xml:space="preserve">đối với các hồ sơ yêu cầu dữ liệu lâm sàng hoặc tài liệu chứng minh tương tự so với sinh phẩm tham chiếu, </w:t>
        </w:r>
        <w:r w:rsidRPr="00F84BFF">
          <w:rPr>
            <w:rFonts w:eastAsia="Times New Roman"/>
            <w:szCs w:val="28"/>
            <w:lang w:val="vi-VN" w:eastAsia="vi-VN"/>
          </w:rPr>
          <w:t xml:space="preserve">Bộ Y tế </w:t>
        </w:r>
        <w:r w:rsidRPr="00F84BFF">
          <w:rPr>
            <w:rFonts w:eastAsia="Times New Roman"/>
            <w:szCs w:val="28"/>
            <w:lang w:eastAsia="vi-VN"/>
          </w:rPr>
          <w:t>cấp phép nhập khẩu; nếu không cấp phép hoặc có yêu cầu bổ sung, sửa đổi, Bộ Y tế có văn bản gửi cơ sở nêu rõ lý do;</w:t>
        </w:r>
      </w:ins>
    </w:p>
    <w:p w:rsidR="00784FCB" w:rsidRDefault="00784FCB" w:rsidP="00784FCB">
      <w:pPr>
        <w:spacing w:before="120" w:line="320" w:lineRule="atLeast"/>
        <w:ind w:firstLine="709"/>
        <w:rPr>
          <w:ins w:id="11403" w:author="Admin" w:date="2017-01-07T08:53:00Z"/>
        </w:rPr>
      </w:pPr>
      <w:ins w:id="11404"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nhập khẩu</w:t>
        </w:r>
        <w:r w:rsidRPr="001379E8">
          <w:t xml:space="preserve">, </w:t>
        </w:r>
        <w:r>
          <w:t xml:space="preserve">cơ sở đề nghị cấp phép nhập khẩu </w:t>
        </w:r>
        <w:r w:rsidRPr="001379E8">
          <w:t>phải bổ sung, sửa đổi theo đúng những nội dung đã được ghi trong văn bản</w:t>
        </w:r>
        <w:r>
          <w:t xml:space="preserve"> quy định tại điểm c Khoản này</w:t>
        </w:r>
        <w:r w:rsidRPr="001379E8">
          <w:t xml:space="preserve"> và gửi về </w:t>
        </w:r>
        <w:r>
          <w:t>Bộ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405" w:author="Admin" w:date="2017-01-07T08:53:00Z"/>
          <w:rFonts w:eastAsia="Times New Roman"/>
          <w:szCs w:val="28"/>
          <w:lang w:eastAsia="vi-VN"/>
        </w:rPr>
      </w:pPr>
      <w:ins w:id="11406" w:author="Admin" w:date="2017-01-07T08:53:00Z">
        <w:r>
          <w:rPr>
            <w:rFonts w:eastAsia="Times New Roman"/>
            <w:szCs w:val="28"/>
            <w:lang w:eastAsia="vi-VN"/>
          </w:rPr>
          <w:t>đ</w:t>
        </w:r>
        <w:r w:rsidRPr="00F84BFF">
          <w:rPr>
            <w:rFonts w:eastAsia="Times New Roman"/>
            <w:szCs w:val="28"/>
            <w:lang w:eastAsia="vi-VN"/>
          </w:rPr>
          <w:t>) Khi nhận được</w:t>
        </w:r>
        <w:r w:rsidRPr="00F84BFF">
          <w:rPr>
            <w:rFonts w:eastAsia="Times New Roman"/>
            <w:szCs w:val="28"/>
            <w:lang w:val="vi-VN" w:eastAsia="vi-VN"/>
          </w:rPr>
          <w:t xml:space="preserve"> hồ sơ bổ sung, sửa đổi </w:t>
        </w:r>
        <w:r w:rsidRPr="00F84BFF">
          <w:rPr>
            <w:rFonts w:eastAsia="Times New Roman"/>
            <w:szCs w:val="28"/>
            <w:lang w:eastAsia="vi-VN"/>
          </w:rPr>
          <w:t>của cơ sở đầy đủ theo yêu cầu của Bộ Y tế</w:t>
        </w:r>
        <w:r w:rsidRPr="00F84BFF">
          <w:rPr>
            <w:rFonts w:eastAsia="Times New Roman"/>
            <w:szCs w:val="28"/>
            <w:lang w:val="vi-VN" w:eastAsia="vi-VN"/>
          </w:rPr>
          <w:t xml:space="preserve">, </w:t>
        </w:r>
        <w:r w:rsidRPr="00F84BFF">
          <w:rPr>
            <w:rFonts w:eastAsia="Times New Roman"/>
            <w:szCs w:val="28"/>
            <w:lang w:eastAsia="vi-VN"/>
          </w:rPr>
          <w:t>t</w:t>
        </w:r>
        <w:r w:rsidRPr="00F84BFF">
          <w:rPr>
            <w:rFonts w:eastAsia="Times New Roman"/>
            <w:szCs w:val="28"/>
            <w:lang w:val="vi-VN" w:eastAsia="vi-VN"/>
          </w:rPr>
          <w:t xml:space="preserve">rong thời hạn </w:t>
        </w:r>
        <w:r w:rsidRPr="00F84BFF">
          <w:rPr>
            <w:rFonts w:eastAsia="Times New Roman"/>
            <w:szCs w:val="28"/>
            <w:lang w:eastAsia="vi-VN"/>
          </w:rPr>
          <w:t xml:space="preserve">15 ngày đối với thuốc nhập khẩu theo quy định tại Điều </w:t>
        </w:r>
        <w:r>
          <w:rPr>
            <w:rFonts w:eastAsia="Times New Roman"/>
            <w:szCs w:val="28"/>
            <w:lang w:eastAsia="vi-VN"/>
          </w:rPr>
          <w:t>68</w:t>
        </w:r>
        <w:r w:rsidRPr="00F84BFF">
          <w:rPr>
            <w:rFonts w:eastAsia="Times New Roman"/>
            <w:szCs w:val="28"/>
            <w:lang w:eastAsia="vi-VN"/>
          </w:rPr>
          <w:t xml:space="preserve"> Nghị định này hoặc 38</w:t>
        </w:r>
        <w:r w:rsidRPr="00F84BFF">
          <w:rPr>
            <w:rFonts w:eastAsia="Times New Roman"/>
            <w:szCs w:val="28"/>
            <w:lang w:val="vi-VN" w:eastAsia="vi-VN"/>
          </w:rPr>
          <w:t xml:space="preserve"> ngày</w:t>
        </w:r>
        <w:r w:rsidRPr="00F84BFF">
          <w:rPr>
            <w:rFonts w:eastAsia="Times New Roman"/>
            <w:szCs w:val="28"/>
            <w:lang w:eastAsia="vi-VN"/>
          </w:rPr>
          <w:t xml:space="preserve"> đối với các </w:t>
        </w:r>
        <w:r w:rsidRPr="00F84BFF">
          <w:rPr>
            <w:rFonts w:eastAsia="Times New Roman"/>
            <w:szCs w:val="28"/>
            <w:lang w:val="vi-VN" w:eastAsia="vi-VN"/>
          </w:rPr>
          <w:t>hồ sơ</w:t>
        </w:r>
        <w:r w:rsidRPr="00F84BFF">
          <w:rPr>
            <w:rFonts w:eastAsia="Times New Roman"/>
            <w:szCs w:val="28"/>
            <w:lang w:eastAsia="vi-VN"/>
          </w:rPr>
          <w:t xml:space="preserve"> không yêu cầu dữ liệu lâm sàng, tài liệu chứng minh tương tự so với sinh phẩm tham chiếu hoặc 80 ngày</w:t>
        </w:r>
        <w:r w:rsidRPr="00F84BFF">
          <w:rPr>
            <w:rFonts w:eastAsia="Times New Roman"/>
            <w:szCs w:val="28"/>
            <w:lang w:val="vi-VN" w:eastAsia="vi-VN"/>
          </w:rPr>
          <w:t xml:space="preserve"> </w:t>
        </w:r>
        <w:r w:rsidRPr="00F84BFF">
          <w:rPr>
            <w:rFonts w:eastAsia="Times New Roman"/>
            <w:szCs w:val="28"/>
            <w:lang w:eastAsia="vi-VN"/>
          </w:rPr>
          <w:t xml:space="preserve">đối với các hồ sơ yêu cầu dữ liệu lâm sàng hoặc tài liệu chứng minh tương tự so với sinh phẩm tham chiếu, </w:t>
        </w:r>
        <w:r w:rsidRPr="00F84BFF">
          <w:rPr>
            <w:rFonts w:eastAsia="Times New Roman"/>
            <w:szCs w:val="28"/>
            <w:lang w:val="vi-VN" w:eastAsia="vi-VN"/>
          </w:rPr>
          <w:t xml:space="preserve">Bộ Y tế </w:t>
        </w:r>
        <w:r w:rsidRPr="00F84BFF">
          <w:rPr>
            <w:rFonts w:eastAsia="Times New Roman"/>
            <w:szCs w:val="28"/>
            <w:lang w:eastAsia="vi-VN"/>
          </w:rPr>
          <w:t>cấp phép nhập khẩu; nếu không cấp phép hoặc có yêu cầu bổ sung, sửa đổi, Bộ Y tế có văn bản gửi cơ sở nêu rõ lý do;</w:t>
        </w:r>
      </w:ins>
    </w:p>
    <w:p w:rsidR="00784FCB" w:rsidRDefault="00784FCB" w:rsidP="00784FCB">
      <w:pPr>
        <w:spacing w:before="120" w:line="320" w:lineRule="atLeast"/>
        <w:ind w:firstLine="709"/>
        <w:rPr>
          <w:ins w:id="11407" w:author="Admin" w:date="2017-01-07T08:53:00Z"/>
          <w:rFonts w:eastAsia="Times New Roman"/>
          <w:szCs w:val="28"/>
          <w:lang w:eastAsia="vi-VN"/>
        </w:rPr>
      </w:pPr>
      <w:ins w:id="11408" w:author="Admin" w:date="2017-01-07T08:53:00Z">
        <w:r>
          <w:rPr>
            <w:rFonts w:eastAsia="Times New Roman"/>
            <w:szCs w:val="28"/>
            <w:lang w:eastAsia="vi-VN"/>
          </w:rPr>
          <w:t>e</w:t>
        </w:r>
        <w:r w:rsidRPr="00F84BFF">
          <w:rPr>
            <w:rFonts w:eastAsia="Times New Roman"/>
            <w:szCs w:val="28"/>
            <w:lang w:eastAsia="vi-VN"/>
          </w:rPr>
          <w:t>) Trong thời hạn</w:t>
        </w:r>
        <w:r w:rsidRPr="00F84BFF">
          <w:rPr>
            <w:rFonts w:eastAsia="Times New Roman"/>
            <w:szCs w:val="28"/>
            <w:lang w:val="vi-VN" w:eastAsia="vi-VN"/>
          </w:rPr>
          <w:t xml:space="preserve"> </w:t>
        </w:r>
        <w:r w:rsidRPr="00F84BFF">
          <w:rPr>
            <w:rFonts w:eastAsia="Times New Roman"/>
            <w:szCs w:val="28"/>
            <w:lang w:eastAsia="vi-VN"/>
          </w:rPr>
          <w:t>06 tháng</w:t>
        </w:r>
        <w:r w:rsidRPr="00F84BFF">
          <w:rPr>
            <w:rFonts w:eastAsia="Times New Roman"/>
            <w:szCs w:val="28"/>
            <w:lang w:val="vi-VN" w:eastAsia="vi-VN"/>
          </w:rPr>
          <w:t xml:space="preserve"> kể từ ngày Bộ Y tế có văn bản yêu cầu mà cơ sở không bổ sung, sửa đổi hồ sơ </w:t>
        </w:r>
        <w:r w:rsidRPr="00F84BFF">
          <w:rPr>
            <w:rFonts w:eastAsia="Times New Roman"/>
            <w:szCs w:val="28"/>
            <w:lang w:eastAsia="vi-VN"/>
          </w:rPr>
          <w:t>hoặc trong vòng 12 tháng kể từ ngày cơ sở nộp hồ sơ lần đầu mà hồ sơ của cơ sở không đáp ứng yêu cầu của Bộ</w:t>
        </w:r>
        <w:r w:rsidRPr="00F84BFF">
          <w:rPr>
            <w:rFonts w:eastAsia="Times New Roman"/>
            <w:szCs w:val="28"/>
            <w:lang w:val="vi-VN" w:eastAsia="vi-VN"/>
          </w:rPr>
          <w:t xml:space="preserve"> Y tế</w:t>
        </w:r>
        <w:r w:rsidRPr="00F84BFF">
          <w:rPr>
            <w:rFonts w:eastAsia="Times New Roman"/>
            <w:szCs w:val="28"/>
            <w:lang w:eastAsia="vi-VN"/>
          </w:rPr>
          <w:t xml:space="preserve"> thì hồ sơ đã nộp của cơ sở không còn giá trị pháp lý</w:t>
        </w:r>
        <w:r>
          <w:rPr>
            <w:rFonts w:eastAsia="Times New Roman"/>
            <w:szCs w:val="28"/>
            <w:lang w:eastAsia="vi-VN"/>
          </w:rPr>
          <w:t>;</w:t>
        </w:r>
      </w:ins>
    </w:p>
    <w:p w:rsidR="00784FCB" w:rsidRDefault="00784FCB" w:rsidP="00784FCB">
      <w:pPr>
        <w:spacing w:before="120" w:line="320" w:lineRule="atLeast"/>
        <w:ind w:firstLine="709"/>
        <w:rPr>
          <w:ins w:id="11409" w:author="Admin" w:date="2017-01-07T08:53:00Z"/>
          <w:rFonts w:eastAsia="Times New Roman"/>
          <w:szCs w:val="28"/>
          <w:lang w:eastAsia="vi-VN"/>
        </w:rPr>
      </w:pPr>
      <w:ins w:id="11410" w:author="Admin" w:date="2017-01-07T08:53:00Z">
        <w:r>
          <w:rPr>
            <w:rFonts w:eastAsia="Times New Roman"/>
            <w:szCs w:val="28"/>
            <w:lang w:eastAsia="vi-VN"/>
          </w:rPr>
          <w:t xml:space="preserve">g) </w:t>
        </w:r>
        <w:r w:rsidRPr="001379E8">
          <w:rPr>
            <w:spacing w:val="-2"/>
            <w:lang w:val="de-DE"/>
          </w:rPr>
          <w:t xml:space="preserve">Trong thời hạn </w:t>
        </w:r>
        <w:r>
          <w:rPr>
            <w:spacing w:val="-2"/>
            <w:lang w:val="de-DE"/>
          </w:rPr>
          <w:t>10</w:t>
        </w:r>
        <w:r w:rsidRPr="001379E8">
          <w:rPr>
            <w:spacing w:val="-2"/>
            <w:lang w:val="de-DE"/>
          </w:rPr>
          <w:t xml:space="preserve"> ngày làm việc, kể từ ngày </w:t>
        </w:r>
        <w:r>
          <w:t>cấp phép nhập khẩu</w:t>
        </w:r>
        <w:r w:rsidRPr="001379E8">
          <w:rPr>
            <w:spacing w:val="-2"/>
            <w:lang w:val="de-DE"/>
          </w:rPr>
          <w:t xml:space="preserve">, </w:t>
        </w:r>
        <w:r w:rsidRPr="001379E8">
          <w:rPr>
            <w:spacing w:val="-2"/>
          </w:rPr>
          <w:t xml:space="preserve">Bộ Y tế </w:t>
        </w:r>
        <w:r w:rsidRPr="001379E8">
          <w:rPr>
            <w:spacing w:val="-2"/>
            <w:lang w:val="de-DE"/>
          </w:rPr>
          <w:t>có trách nhiệm công khai</w:t>
        </w:r>
        <w:r>
          <w:rPr>
            <w:spacing w:val="-2"/>
            <w:lang w:val="de-DE"/>
          </w:rPr>
          <w:t>, cập nhật</w:t>
        </w:r>
        <w:r w:rsidRPr="001379E8">
          <w:rPr>
            <w:spacing w:val="-2"/>
            <w:lang w:val="de-DE"/>
          </w:rPr>
          <w:t xml:space="preserve"> trên </w:t>
        </w:r>
        <w:r w:rsidRPr="002E6052">
          <w:rPr>
            <w:color w:val="000000" w:themeColor="text1"/>
          </w:rPr>
          <w:t xml:space="preserve">cổng thông tin điện tử </w:t>
        </w:r>
        <w:r>
          <w:rPr>
            <w:color w:val="000000" w:themeColor="text1"/>
          </w:rPr>
          <w:t>của Bộ Y tế theo quy định tại Khoản 6 Điều 60 Luật Dược.</w:t>
        </w:r>
      </w:ins>
    </w:p>
    <w:p w:rsidR="00784FCB" w:rsidRDefault="00784FCB" w:rsidP="00784FCB">
      <w:pPr>
        <w:spacing w:before="120" w:line="320" w:lineRule="atLeast"/>
        <w:ind w:firstLine="709"/>
        <w:rPr>
          <w:ins w:id="11411" w:author="Admin" w:date="2017-01-07T08:53:00Z"/>
          <w:rFonts w:eastAsia="Times New Roman"/>
          <w:szCs w:val="28"/>
          <w:lang w:eastAsia="vi-VN"/>
        </w:rPr>
      </w:pPr>
      <w:ins w:id="11412" w:author="Admin" w:date="2017-01-07T08:53:00Z">
        <w:r w:rsidRPr="00F84BFF">
          <w:rPr>
            <w:rFonts w:eastAsia="Times New Roman"/>
            <w:szCs w:val="28"/>
            <w:lang w:eastAsia="vi-VN"/>
          </w:rPr>
          <w:t>2. Đối với trường hợp cấp phép nhập khẩu thuốc theo quy định tại Điều 6</w:t>
        </w:r>
        <w:r>
          <w:rPr>
            <w:rFonts w:eastAsia="Times New Roman"/>
            <w:szCs w:val="28"/>
            <w:lang w:eastAsia="vi-VN"/>
          </w:rPr>
          <w:t>2</w:t>
        </w:r>
        <w:r w:rsidRPr="00F84BFF">
          <w:rPr>
            <w:rFonts w:eastAsia="Times New Roman"/>
            <w:szCs w:val="28"/>
            <w:lang w:eastAsia="vi-VN"/>
          </w:rPr>
          <w:t xml:space="preserve"> Nghị định này:</w:t>
        </w:r>
      </w:ins>
    </w:p>
    <w:p w:rsidR="00784FCB" w:rsidRDefault="00784FCB" w:rsidP="00784FCB">
      <w:pPr>
        <w:spacing w:before="120" w:line="320" w:lineRule="atLeast"/>
        <w:ind w:firstLine="709"/>
        <w:rPr>
          <w:ins w:id="11413" w:author="Admin" w:date="2017-01-07T08:53:00Z"/>
          <w:rFonts w:eastAsia="Times New Roman"/>
          <w:szCs w:val="28"/>
          <w:lang w:eastAsia="vi-VN"/>
        </w:rPr>
      </w:pPr>
      <w:ins w:id="11414" w:author="Admin" w:date="2017-01-07T08:53:00Z">
        <w:r w:rsidRPr="00F84BFF">
          <w:rPr>
            <w:rFonts w:eastAsia="Times New Roman"/>
            <w:szCs w:val="28"/>
            <w:lang w:eastAsia="vi-VN"/>
          </w:rPr>
          <w:lastRenderedPageBreak/>
          <w:t xml:space="preserve">a) </w:t>
        </w:r>
        <w:r w:rsidRPr="00F84BFF">
          <w:rPr>
            <w:rFonts w:eastAsia="Times New Roman"/>
            <w:szCs w:val="28"/>
            <w:lang w:val="vi-VN" w:eastAsia="vi-VN"/>
          </w:rPr>
          <w:t xml:space="preserve">Cơ sở đề nghị cấp </w:t>
        </w:r>
        <w:r w:rsidRPr="00F84BFF">
          <w:rPr>
            <w:rFonts w:eastAsia="Times New Roman"/>
            <w:szCs w:val="28"/>
            <w:lang w:eastAsia="vi-VN"/>
          </w:rPr>
          <w:t>phép nhập khẩu</w:t>
        </w:r>
        <w:r w:rsidRPr="00F84BFF">
          <w:rPr>
            <w:rFonts w:eastAsia="Times New Roman"/>
            <w:szCs w:val="28"/>
            <w:lang w:val="vi-VN" w:eastAsia="vi-VN"/>
          </w:rPr>
          <w:t xml:space="preserve"> nộp hồ sơ tại Bộ Y tế</w:t>
        </w:r>
        <w:r w:rsidRPr="00F84BFF">
          <w:rPr>
            <w:rFonts w:eastAsia="Times New Roman"/>
            <w:szCs w:val="28"/>
            <w:lang w:eastAsia="vi-VN"/>
          </w:rPr>
          <w:t>;</w:t>
        </w:r>
      </w:ins>
    </w:p>
    <w:p w:rsidR="00784FCB" w:rsidRDefault="00784FCB" w:rsidP="00784FCB">
      <w:pPr>
        <w:spacing w:before="120" w:line="320" w:lineRule="atLeast"/>
        <w:ind w:firstLine="709"/>
        <w:rPr>
          <w:ins w:id="11415" w:author="Admin" w:date="2017-01-07T08:53:00Z"/>
        </w:rPr>
      </w:pPr>
      <w:ins w:id="11416" w:author="Admin" w:date="2017-01-07T08:53:00Z">
        <w:r>
          <w:t>b)</w:t>
        </w:r>
        <w:r w:rsidRPr="001379E8">
          <w:t xml:space="preserve"> Sau khi nhận được hồ sơ </w:t>
        </w:r>
        <w:r>
          <w:t>đề nghị cấp phép nhập khẩu</w:t>
        </w:r>
        <w:r w:rsidRPr="001379E8">
          <w:t xml:space="preserve">, Bộ Y tế gửi cho </w:t>
        </w:r>
        <w:r>
          <w:t>cơ sở</w:t>
        </w:r>
        <w:r w:rsidRPr="001379E8">
          <w:t xml:space="preserve"> đề nghị </w:t>
        </w:r>
        <w:r>
          <w:t>cấp phép nhập khẩu</w:t>
        </w:r>
        <w:r w:rsidRPr="001379E8">
          <w:t xml:space="preserve"> Phiếu tiếp nhận hồ sơ </w:t>
        </w:r>
        <w:r>
          <w:t>theo M</w:t>
        </w:r>
        <w:r w:rsidRPr="001379E8">
          <w:t xml:space="preserve">ẫu số </w:t>
        </w:r>
        <w:r>
          <w:t>55</w:t>
        </w:r>
        <w:r w:rsidRPr="001379E8">
          <w:t xml:space="preserve"> Phụ lục I</w:t>
        </w:r>
        <w:r>
          <w:t>II</w:t>
        </w:r>
        <w:r w:rsidRPr="001379E8">
          <w:t xml:space="preserve"> ban hành kèm theo Nghị định này</w:t>
        </w:r>
        <w:r>
          <w:t>;</w:t>
        </w:r>
      </w:ins>
    </w:p>
    <w:p w:rsidR="00784FCB" w:rsidRDefault="00784FCB" w:rsidP="00784FCB">
      <w:pPr>
        <w:spacing w:before="120" w:line="320" w:lineRule="atLeast"/>
        <w:ind w:firstLine="709"/>
        <w:rPr>
          <w:ins w:id="11417" w:author="Admin" w:date="2017-01-07T08:53:00Z"/>
          <w:rFonts w:eastAsia="Times New Roman"/>
          <w:szCs w:val="28"/>
          <w:lang w:eastAsia="vi-VN"/>
        </w:rPr>
      </w:pPr>
      <w:ins w:id="11418" w:author="Admin" w:date="2017-01-07T08:53:00Z">
        <w:r>
          <w:rPr>
            <w:rFonts w:eastAsia="Times New Roman"/>
            <w:szCs w:val="28"/>
            <w:lang w:eastAsia="vi-VN"/>
          </w:rPr>
          <w:t>c</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03</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w:t>
        </w:r>
        <w:r w:rsidRPr="00F84BFF">
          <w:rPr>
            <w:rFonts w:eastAsia="Times New Roman"/>
            <w:szCs w:val="28"/>
            <w:lang w:eastAsia="vi-VN"/>
          </w:rPr>
          <w:t xml:space="preserve">đủ </w:t>
        </w:r>
        <w:r w:rsidRPr="00F84BFF">
          <w:rPr>
            <w:rFonts w:eastAsia="Times New Roman"/>
            <w:szCs w:val="28"/>
            <w:lang w:val="vi-VN" w:eastAsia="vi-VN"/>
          </w:rPr>
          <w:t>hồ sơ</w:t>
        </w:r>
        <w:r w:rsidRPr="00F84BFF">
          <w:rPr>
            <w:rFonts w:eastAsia="Times New Roman"/>
            <w:szCs w:val="28"/>
            <w:lang w:eastAsia="vi-VN"/>
          </w:rPr>
          <w:t xml:space="preserve">, </w:t>
        </w:r>
        <w:r w:rsidRPr="00F84BFF">
          <w:rPr>
            <w:rFonts w:eastAsia="Times New Roman"/>
            <w:szCs w:val="28"/>
            <w:lang w:val="vi-VN" w:eastAsia="vi-VN"/>
          </w:rPr>
          <w:t xml:space="preserve">Bộ Y tế </w:t>
        </w:r>
        <w:r w:rsidRPr="00F84BFF">
          <w:rPr>
            <w:rFonts w:eastAsia="Times New Roman"/>
            <w:szCs w:val="28"/>
            <w:lang w:eastAsia="vi-VN"/>
          </w:rPr>
          <w:t>cấp phép nhập khẩu; nếu có yêu cầu bổ sung, sửa đổi, Bộ Y tế có văn bản gửi cơ sở nêu rõ lý do;</w:t>
        </w:r>
      </w:ins>
    </w:p>
    <w:p w:rsidR="00784FCB" w:rsidRDefault="00784FCB" w:rsidP="00784FCB">
      <w:pPr>
        <w:spacing w:before="120" w:line="320" w:lineRule="atLeast"/>
        <w:ind w:firstLine="709"/>
        <w:rPr>
          <w:ins w:id="11419" w:author="Admin" w:date="2017-01-07T08:53:00Z"/>
        </w:rPr>
      </w:pPr>
      <w:ins w:id="11420"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nhập khẩu</w:t>
        </w:r>
        <w:r w:rsidRPr="001379E8">
          <w:t xml:space="preserve">, </w:t>
        </w:r>
        <w:r>
          <w:t xml:space="preserve">cơ sở đề nghị cấp phép nhập khẩu </w:t>
        </w:r>
        <w:r w:rsidRPr="001379E8">
          <w:t>phải bổ sung, sửa đổi theo đúng những nội dung đã được ghi trong văn bản</w:t>
        </w:r>
        <w:r>
          <w:t xml:space="preserve"> quy định tại điểm c Khoản này</w:t>
        </w:r>
        <w:r w:rsidRPr="001379E8">
          <w:t xml:space="preserve"> và gửi về </w:t>
        </w:r>
        <w:r>
          <w:t>Bộ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421" w:author="Admin" w:date="2017-01-07T08:53:00Z"/>
          <w:rFonts w:eastAsia="Times New Roman"/>
          <w:szCs w:val="28"/>
          <w:lang w:eastAsia="vi-VN"/>
        </w:rPr>
      </w:pPr>
      <w:ins w:id="11422" w:author="Admin" w:date="2017-01-07T08:53:00Z">
        <w:r>
          <w:rPr>
            <w:rFonts w:eastAsia="Times New Roman"/>
            <w:szCs w:val="28"/>
            <w:lang w:eastAsia="vi-VN"/>
          </w:rPr>
          <w:t>đ</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02</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hồ sơ bổ sung, sửa đổi </w:t>
        </w:r>
        <w:r w:rsidRPr="00F84BFF">
          <w:rPr>
            <w:rFonts w:eastAsia="Times New Roman"/>
            <w:szCs w:val="28"/>
            <w:lang w:eastAsia="vi-VN"/>
          </w:rPr>
          <w:t xml:space="preserve">đầy đủ theo yêu cầu của Bộ Y tế, </w:t>
        </w:r>
        <w:r w:rsidRPr="00F84BFF">
          <w:rPr>
            <w:rFonts w:eastAsia="Times New Roman"/>
            <w:szCs w:val="28"/>
            <w:lang w:val="vi-VN" w:eastAsia="vi-VN"/>
          </w:rPr>
          <w:t xml:space="preserve">Bộ Y tế </w:t>
        </w:r>
        <w:r w:rsidRPr="00F84BFF">
          <w:rPr>
            <w:rFonts w:eastAsia="Times New Roman"/>
            <w:szCs w:val="28"/>
            <w:lang w:eastAsia="vi-VN"/>
          </w:rPr>
          <w:t>cấp phép nhập khẩu; nếu có yêu cầu bổ sung, sửa đổi, Bộ Y tế có văn bản gửi cơ sở nêu rõ lý do</w:t>
        </w:r>
        <w:r>
          <w:rPr>
            <w:rFonts w:eastAsia="Times New Roman"/>
            <w:szCs w:val="28"/>
            <w:lang w:eastAsia="vi-VN"/>
          </w:rPr>
          <w:t>;</w:t>
        </w:r>
      </w:ins>
    </w:p>
    <w:p w:rsidR="00784FCB" w:rsidRDefault="00784FCB" w:rsidP="00784FCB">
      <w:pPr>
        <w:spacing w:before="120" w:line="320" w:lineRule="atLeast"/>
        <w:ind w:firstLine="709"/>
        <w:rPr>
          <w:ins w:id="11423" w:author="Admin" w:date="2017-01-07T08:53:00Z"/>
          <w:rFonts w:eastAsia="Times New Roman"/>
          <w:szCs w:val="28"/>
          <w:lang w:eastAsia="vi-VN"/>
        </w:rPr>
      </w:pPr>
      <w:ins w:id="11424" w:author="Admin" w:date="2017-01-07T08:53:00Z">
        <w:r>
          <w:rPr>
            <w:rFonts w:eastAsia="Times New Roman"/>
            <w:szCs w:val="28"/>
            <w:lang w:eastAsia="vi-VN"/>
          </w:rPr>
          <w:t xml:space="preserve">e) </w:t>
        </w:r>
        <w:r w:rsidRPr="001379E8">
          <w:rPr>
            <w:spacing w:val="-2"/>
            <w:lang w:val="de-DE"/>
          </w:rPr>
          <w:t xml:space="preserve">Trong thời hạn </w:t>
        </w:r>
        <w:r>
          <w:rPr>
            <w:spacing w:val="-2"/>
            <w:lang w:val="de-DE"/>
          </w:rPr>
          <w:t>10</w:t>
        </w:r>
        <w:r w:rsidRPr="001379E8">
          <w:rPr>
            <w:spacing w:val="-2"/>
            <w:lang w:val="de-DE"/>
          </w:rPr>
          <w:t xml:space="preserve"> ngày làm việc, kể từ ngày </w:t>
        </w:r>
        <w:r>
          <w:t>cấp phép nhập khẩu</w:t>
        </w:r>
        <w:r w:rsidRPr="001379E8">
          <w:rPr>
            <w:spacing w:val="-2"/>
            <w:lang w:val="de-DE"/>
          </w:rPr>
          <w:t xml:space="preserve">, </w:t>
        </w:r>
        <w:r w:rsidRPr="001379E8">
          <w:rPr>
            <w:spacing w:val="-2"/>
          </w:rPr>
          <w:t xml:space="preserve">Bộ Y tế </w:t>
        </w:r>
        <w:r w:rsidRPr="001379E8">
          <w:rPr>
            <w:spacing w:val="-2"/>
            <w:lang w:val="de-DE"/>
          </w:rPr>
          <w:t>có trách nhiệm công khai</w:t>
        </w:r>
        <w:r>
          <w:rPr>
            <w:spacing w:val="-2"/>
            <w:lang w:val="de-DE"/>
          </w:rPr>
          <w:t>, cập nhật</w:t>
        </w:r>
        <w:r w:rsidRPr="001379E8">
          <w:rPr>
            <w:spacing w:val="-2"/>
            <w:lang w:val="de-DE"/>
          </w:rPr>
          <w:t xml:space="preserve"> trên </w:t>
        </w:r>
        <w:r w:rsidRPr="002E6052">
          <w:rPr>
            <w:color w:val="000000" w:themeColor="text1"/>
          </w:rPr>
          <w:t xml:space="preserve">cổng thông tin điện tử </w:t>
        </w:r>
        <w:r>
          <w:rPr>
            <w:color w:val="000000" w:themeColor="text1"/>
          </w:rPr>
          <w:t>của Bộ Y tế theo quy định tại Khoản 6 Điều 60 Luật Dược.</w:t>
        </w:r>
      </w:ins>
    </w:p>
    <w:p w:rsidR="00784FCB" w:rsidRDefault="00784FCB" w:rsidP="00784FCB">
      <w:pPr>
        <w:spacing w:before="120" w:line="320" w:lineRule="atLeast"/>
        <w:ind w:firstLine="709"/>
        <w:rPr>
          <w:ins w:id="11425" w:author="Admin" w:date="2017-01-07T08:53:00Z"/>
          <w:rFonts w:eastAsia="Times New Roman"/>
          <w:szCs w:val="28"/>
          <w:lang w:eastAsia="vi-VN"/>
        </w:rPr>
      </w:pPr>
      <w:ins w:id="11426" w:author="Admin" w:date="2017-01-07T08:53:00Z">
        <w:r w:rsidRPr="00F84BFF">
          <w:rPr>
            <w:rFonts w:eastAsia="Times New Roman"/>
            <w:szCs w:val="28"/>
            <w:lang w:eastAsia="vi-VN"/>
          </w:rPr>
          <w:t>3. Đối với trường hợp nhập khẩu thuốc quy định tại khoản 3 Điều 6</w:t>
        </w:r>
        <w:r>
          <w:rPr>
            <w:rFonts w:eastAsia="Times New Roman"/>
            <w:szCs w:val="28"/>
            <w:lang w:eastAsia="vi-VN"/>
          </w:rPr>
          <w:t>3</w:t>
        </w:r>
        <w:r w:rsidRPr="00F84BFF">
          <w:rPr>
            <w:rFonts w:eastAsia="Times New Roman"/>
            <w:szCs w:val="28"/>
            <w:lang w:eastAsia="vi-VN"/>
          </w:rPr>
          <w:t xml:space="preserve"> Nghị định này:</w:t>
        </w:r>
      </w:ins>
    </w:p>
    <w:p w:rsidR="00784FCB" w:rsidRDefault="00784FCB" w:rsidP="00784FCB">
      <w:pPr>
        <w:spacing w:before="120" w:line="320" w:lineRule="atLeast"/>
        <w:ind w:firstLine="709"/>
        <w:rPr>
          <w:ins w:id="11427" w:author="Admin" w:date="2017-01-07T08:53:00Z"/>
          <w:rFonts w:eastAsia="Times New Roman"/>
          <w:szCs w:val="28"/>
          <w:lang w:eastAsia="vi-VN"/>
        </w:rPr>
      </w:pPr>
      <w:ins w:id="11428" w:author="Admin" w:date="2017-01-07T08:53:00Z">
        <w:r w:rsidRPr="00F84BFF">
          <w:rPr>
            <w:rFonts w:eastAsia="Times New Roman"/>
            <w:szCs w:val="28"/>
            <w:lang w:eastAsia="vi-VN"/>
          </w:rPr>
          <w:t xml:space="preserve">a) </w:t>
        </w:r>
        <w:r w:rsidRPr="00F84BFF">
          <w:rPr>
            <w:rFonts w:eastAsia="Times New Roman"/>
            <w:szCs w:val="28"/>
            <w:lang w:val="vi-VN" w:eastAsia="vi-VN"/>
          </w:rPr>
          <w:t xml:space="preserve">Cơ sở đề nghị cấp </w:t>
        </w:r>
        <w:r w:rsidRPr="00F84BFF">
          <w:rPr>
            <w:rFonts w:eastAsia="Times New Roman"/>
            <w:szCs w:val="28"/>
            <w:lang w:eastAsia="vi-VN"/>
          </w:rPr>
          <w:t>phép nhập khẩu</w:t>
        </w:r>
        <w:r w:rsidRPr="00F84BFF">
          <w:rPr>
            <w:rFonts w:eastAsia="Times New Roman"/>
            <w:szCs w:val="28"/>
            <w:lang w:val="vi-VN" w:eastAsia="vi-VN"/>
          </w:rPr>
          <w:t xml:space="preserve"> nộp hồ sơ </w:t>
        </w:r>
        <w:r w:rsidRPr="00F84BFF">
          <w:rPr>
            <w:rFonts w:eastAsia="Times New Roman"/>
            <w:szCs w:val="28"/>
            <w:lang w:eastAsia="vi-VN"/>
          </w:rPr>
          <w:t>đến Bộ Y tế;</w:t>
        </w:r>
      </w:ins>
    </w:p>
    <w:p w:rsidR="00784FCB" w:rsidRDefault="00784FCB" w:rsidP="00784FCB">
      <w:pPr>
        <w:spacing w:before="120" w:line="320" w:lineRule="atLeast"/>
        <w:ind w:firstLine="709"/>
        <w:rPr>
          <w:ins w:id="11429" w:author="Admin" w:date="2017-01-07T08:53:00Z"/>
        </w:rPr>
      </w:pPr>
      <w:ins w:id="11430" w:author="Admin" w:date="2017-01-07T08:53:00Z">
        <w:r>
          <w:t>b)</w:t>
        </w:r>
        <w:r w:rsidRPr="001379E8">
          <w:t xml:space="preserve"> Sau khi nhận được hồ sơ </w:t>
        </w:r>
        <w:r>
          <w:t>đề nghị cấp phép nhập khẩu</w:t>
        </w:r>
        <w:r w:rsidRPr="001379E8">
          <w:t xml:space="preserve">, Bộ Y tế gửi cho </w:t>
        </w:r>
        <w:r>
          <w:t>cơ sở</w:t>
        </w:r>
        <w:r w:rsidRPr="001379E8">
          <w:t xml:space="preserve"> đề nghị </w:t>
        </w:r>
        <w:r>
          <w:t>cấp phép nhập khẩu</w:t>
        </w:r>
        <w:r w:rsidRPr="001379E8">
          <w:t xml:space="preserve"> Phiếu tiếp nhận hồ sơ </w:t>
        </w:r>
        <w:r>
          <w:t>theo M</w:t>
        </w:r>
        <w:r w:rsidRPr="001379E8">
          <w:t xml:space="preserve">ẫu số </w:t>
        </w:r>
        <w:r>
          <w:t>55</w:t>
        </w:r>
        <w:r w:rsidRPr="001379E8">
          <w:t xml:space="preserve"> Phụ lục I</w:t>
        </w:r>
        <w:r>
          <w:t>II</w:t>
        </w:r>
        <w:r w:rsidRPr="001379E8">
          <w:t xml:space="preserve"> ban hành kèm theo Nghị định này</w:t>
        </w:r>
        <w:r>
          <w:t>;</w:t>
        </w:r>
      </w:ins>
    </w:p>
    <w:p w:rsidR="00784FCB" w:rsidRDefault="00784FCB" w:rsidP="00784FCB">
      <w:pPr>
        <w:spacing w:before="120" w:line="320" w:lineRule="atLeast"/>
        <w:ind w:firstLine="709"/>
        <w:rPr>
          <w:ins w:id="11431" w:author="Admin" w:date="2017-01-07T08:53:00Z"/>
          <w:rFonts w:eastAsia="Times New Roman"/>
          <w:szCs w:val="28"/>
          <w:lang w:eastAsia="vi-VN"/>
        </w:rPr>
      </w:pPr>
      <w:ins w:id="11432" w:author="Admin" w:date="2017-01-07T08:53:00Z">
        <w:r>
          <w:rPr>
            <w:rFonts w:eastAsia="Times New Roman"/>
            <w:szCs w:val="28"/>
            <w:lang w:eastAsia="vi-VN"/>
          </w:rPr>
          <w:t>c</w:t>
        </w:r>
        <w:r w:rsidRPr="00F84BFF">
          <w:rPr>
            <w:rFonts w:eastAsia="Times New Roman"/>
            <w:szCs w:val="28"/>
            <w:lang w:eastAsia="vi-VN"/>
          </w:rPr>
          <w:t>) Trong thời hạn 10 ngày làm việc kể từ ngày nhận đủ hồ sơ, Bộ Y tế cấp phép nhập khẩu; nếu không cấp phép hoặc yêu cầu bổ sung, sửa đổi, Bộ Y tế có công văn gửi cơ sở nêu rõ lý do;</w:t>
        </w:r>
      </w:ins>
    </w:p>
    <w:p w:rsidR="00784FCB" w:rsidRDefault="00784FCB" w:rsidP="00784FCB">
      <w:pPr>
        <w:spacing w:before="120" w:line="320" w:lineRule="atLeast"/>
        <w:ind w:firstLine="709"/>
        <w:rPr>
          <w:ins w:id="11433" w:author="Admin" w:date="2017-01-07T08:53:00Z"/>
        </w:rPr>
      </w:pPr>
      <w:ins w:id="11434"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nhập khẩu</w:t>
        </w:r>
        <w:r w:rsidRPr="001379E8">
          <w:t xml:space="preserve">, </w:t>
        </w:r>
        <w:r>
          <w:t xml:space="preserve">cơ sở đề nghị cấp phép nhập khẩu </w:t>
        </w:r>
        <w:r w:rsidRPr="001379E8">
          <w:t>phải bổ sung, sửa đổi theo đúng những nội dung đã được ghi trong văn bản</w:t>
        </w:r>
        <w:r>
          <w:t xml:space="preserve"> quy định tại điểm c Khoản này</w:t>
        </w:r>
        <w:r w:rsidRPr="001379E8">
          <w:t xml:space="preserve"> và gửi về </w:t>
        </w:r>
        <w:r>
          <w:t>Bộ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435" w:author="Admin" w:date="2017-01-07T08:53:00Z"/>
          <w:rFonts w:eastAsia="Times New Roman"/>
          <w:szCs w:val="28"/>
          <w:lang w:eastAsia="vi-VN"/>
        </w:rPr>
      </w:pPr>
      <w:ins w:id="11436" w:author="Admin" w:date="2017-01-07T08:53:00Z">
        <w:r>
          <w:rPr>
            <w:rFonts w:eastAsia="Times New Roman"/>
            <w:szCs w:val="28"/>
            <w:lang w:eastAsia="vi-VN"/>
          </w:rPr>
          <w:t>đ</w:t>
        </w:r>
        <w:r w:rsidRPr="00F84BFF">
          <w:rPr>
            <w:rFonts w:eastAsia="Times New Roman"/>
            <w:szCs w:val="28"/>
            <w:lang w:eastAsia="vi-VN"/>
          </w:rPr>
          <w:t>) Trong thời hạn 07 ngày làm việc kể từ ngày nhận hồ sơ bổ sung, sửa đổi của cơ sở đầy dủ theo yêu cầu của Bộ Y tế, Bộ Y tế cấp phép nhập khẩu; nếu không cấp phép hoặc yêu cầu bổ sung, sửa đổi, Bộ Y tế có công văn gửi cơ sở nêu rõ lý do;</w:t>
        </w:r>
      </w:ins>
    </w:p>
    <w:p w:rsidR="00784FCB" w:rsidRDefault="00784FCB" w:rsidP="00784FCB">
      <w:pPr>
        <w:spacing w:before="120" w:line="320" w:lineRule="atLeast"/>
        <w:ind w:firstLine="709"/>
        <w:rPr>
          <w:ins w:id="11437" w:author="Admin" w:date="2017-01-07T08:53:00Z"/>
          <w:rFonts w:eastAsia="Times New Roman"/>
          <w:szCs w:val="28"/>
          <w:lang w:eastAsia="vi-VN"/>
        </w:rPr>
      </w:pPr>
      <w:ins w:id="11438" w:author="Admin" w:date="2017-01-07T08:53:00Z">
        <w:r>
          <w:rPr>
            <w:rFonts w:eastAsia="Times New Roman"/>
            <w:szCs w:val="28"/>
            <w:lang w:eastAsia="vi-VN"/>
          </w:rPr>
          <w:t>e</w:t>
        </w:r>
        <w:r w:rsidRPr="00F84BFF">
          <w:rPr>
            <w:rFonts w:eastAsia="Times New Roman"/>
            <w:szCs w:val="28"/>
            <w:lang w:eastAsia="vi-VN"/>
          </w:rPr>
          <w:t>) Trong vòng</w:t>
        </w:r>
        <w:r w:rsidRPr="00F84BFF">
          <w:rPr>
            <w:rFonts w:eastAsia="Times New Roman"/>
            <w:szCs w:val="28"/>
            <w:lang w:val="vi-VN" w:eastAsia="vi-VN"/>
          </w:rPr>
          <w:t xml:space="preserve"> </w:t>
        </w:r>
        <w:r w:rsidRPr="00F84BFF">
          <w:rPr>
            <w:rFonts w:eastAsia="Times New Roman"/>
            <w:szCs w:val="28"/>
            <w:lang w:eastAsia="vi-VN"/>
          </w:rPr>
          <w:t>06 tháng</w:t>
        </w:r>
        <w:r w:rsidRPr="00F84BFF">
          <w:rPr>
            <w:rFonts w:eastAsia="Times New Roman"/>
            <w:szCs w:val="28"/>
            <w:lang w:val="vi-VN" w:eastAsia="vi-VN"/>
          </w:rPr>
          <w:t xml:space="preserve"> kể từ ngày Bộ Y tế có văn bản yêu cầu mà cơ sở không bổ sung, sửa đổi hồ sơ </w:t>
        </w:r>
        <w:r w:rsidRPr="00F84BFF">
          <w:rPr>
            <w:rFonts w:eastAsia="Times New Roman"/>
            <w:szCs w:val="28"/>
            <w:lang w:eastAsia="vi-VN"/>
          </w:rPr>
          <w:t>hoặc trong vòng 12 tháng kể từ ngày cơ sở nộp hồ sơ lần đầu mà hồ sơ của cơ sở không đáp ứng yêu cầu của Bộ</w:t>
        </w:r>
        <w:r w:rsidRPr="00F84BFF">
          <w:rPr>
            <w:rFonts w:eastAsia="Times New Roman"/>
            <w:szCs w:val="28"/>
            <w:lang w:val="vi-VN" w:eastAsia="vi-VN"/>
          </w:rPr>
          <w:t xml:space="preserve"> Y tế</w:t>
        </w:r>
        <w:r w:rsidRPr="00F84BFF">
          <w:rPr>
            <w:rFonts w:eastAsia="Times New Roman"/>
            <w:szCs w:val="28"/>
            <w:lang w:eastAsia="vi-VN"/>
          </w:rPr>
          <w:t>, hồ sơ đã nộp của cơ sở không còn giá trị</w:t>
        </w:r>
        <w:r>
          <w:rPr>
            <w:rFonts w:eastAsia="Times New Roman"/>
            <w:szCs w:val="28"/>
            <w:lang w:eastAsia="vi-VN"/>
          </w:rPr>
          <w:t>;</w:t>
        </w:r>
      </w:ins>
    </w:p>
    <w:p w:rsidR="00784FCB" w:rsidRDefault="00784FCB" w:rsidP="00784FCB">
      <w:pPr>
        <w:spacing w:before="120" w:line="320" w:lineRule="atLeast"/>
        <w:ind w:firstLine="709"/>
        <w:rPr>
          <w:ins w:id="11439" w:author="Admin" w:date="2017-01-07T08:53:00Z"/>
          <w:rFonts w:eastAsia="Times New Roman"/>
          <w:szCs w:val="28"/>
          <w:lang w:eastAsia="vi-VN"/>
        </w:rPr>
      </w:pPr>
      <w:ins w:id="11440" w:author="Admin" w:date="2017-01-07T08:53:00Z">
        <w:r>
          <w:rPr>
            <w:rFonts w:eastAsia="Times New Roman"/>
            <w:szCs w:val="28"/>
            <w:lang w:eastAsia="vi-VN"/>
          </w:rPr>
          <w:lastRenderedPageBreak/>
          <w:t xml:space="preserve">g) </w:t>
        </w:r>
        <w:r w:rsidRPr="001379E8">
          <w:rPr>
            <w:spacing w:val="-2"/>
            <w:lang w:val="de-DE"/>
          </w:rPr>
          <w:t xml:space="preserve">Trong thời hạn </w:t>
        </w:r>
        <w:r>
          <w:rPr>
            <w:spacing w:val="-2"/>
            <w:lang w:val="de-DE"/>
          </w:rPr>
          <w:t>10</w:t>
        </w:r>
        <w:r w:rsidRPr="001379E8">
          <w:rPr>
            <w:spacing w:val="-2"/>
            <w:lang w:val="de-DE"/>
          </w:rPr>
          <w:t xml:space="preserve"> ngày làm việc, kể từ ngày </w:t>
        </w:r>
        <w:r>
          <w:t>cấp phép nhập khẩu</w:t>
        </w:r>
        <w:r w:rsidRPr="001379E8">
          <w:rPr>
            <w:spacing w:val="-2"/>
            <w:lang w:val="de-DE"/>
          </w:rPr>
          <w:t xml:space="preserve">, </w:t>
        </w:r>
        <w:r w:rsidRPr="001379E8">
          <w:rPr>
            <w:spacing w:val="-2"/>
          </w:rPr>
          <w:t xml:space="preserve">Bộ Y tế </w:t>
        </w:r>
        <w:r w:rsidRPr="001379E8">
          <w:rPr>
            <w:spacing w:val="-2"/>
            <w:lang w:val="de-DE"/>
          </w:rPr>
          <w:t>có trách nhiệm công khai</w:t>
        </w:r>
        <w:r>
          <w:rPr>
            <w:spacing w:val="-2"/>
            <w:lang w:val="de-DE"/>
          </w:rPr>
          <w:t>, cập nhật</w:t>
        </w:r>
        <w:r w:rsidRPr="001379E8">
          <w:rPr>
            <w:spacing w:val="-2"/>
            <w:lang w:val="de-DE"/>
          </w:rPr>
          <w:t xml:space="preserve"> trên </w:t>
        </w:r>
        <w:r w:rsidRPr="002E6052">
          <w:rPr>
            <w:color w:val="000000" w:themeColor="text1"/>
          </w:rPr>
          <w:t xml:space="preserve">cổng thông tin điện tử </w:t>
        </w:r>
        <w:r>
          <w:rPr>
            <w:color w:val="000000" w:themeColor="text1"/>
          </w:rPr>
          <w:t>của Bộ Y tế theo quy định tại Khoản 6 Điều 60 Luật Dược.</w:t>
        </w:r>
      </w:ins>
    </w:p>
    <w:p w:rsidR="00784FCB" w:rsidRDefault="00784FCB" w:rsidP="00784FCB">
      <w:pPr>
        <w:spacing w:before="120" w:line="320" w:lineRule="atLeast"/>
        <w:ind w:firstLine="709"/>
        <w:rPr>
          <w:ins w:id="11441" w:author="Admin" w:date="2017-01-07T08:53:00Z"/>
          <w:rFonts w:eastAsia="Times New Roman"/>
          <w:szCs w:val="28"/>
          <w:lang w:eastAsia="vi-VN"/>
        </w:rPr>
      </w:pPr>
      <w:ins w:id="11442" w:author="Admin" w:date="2017-01-07T08:53:00Z">
        <w:r w:rsidRPr="00F84BFF">
          <w:rPr>
            <w:rFonts w:eastAsia="Times New Roman"/>
            <w:szCs w:val="28"/>
            <w:lang w:eastAsia="vi-VN"/>
          </w:rPr>
          <w:t>4. Đối với trường hợp nhập khẩu thuốc được quy định tại Điều 7</w:t>
        </w:r>
        <w:r>
          <w:rPr>
            <w:rFonts w:eastAsia="Times New Roman"/>
            <w:szCs w:val="28"/>
            <w:lang w:eastAsia="vi-VN"/>
          </w:rPr>
          <w:t>0</w:t>
        </w:r>
        <w:r w:rsidRPr="00F84BFF">
          <w:rPr>
            <w:rFonts w:eastAsia="Times New Roman"/>
            <w:szCs w:val="28"/>
            <w:lang w:eastAsia="vi-VN"/>
          </w:rPr>
          <w:t xml:space="preserve"> Nghị định này:</w:t>
        </w:r>
      </w:ins>
    </w:p>
    <w:p w:rsidR="00784FCB" w:rsidRDefault="00784FCB" w:rsidP="00784FCB">
      <w:pPr>
        <w:spacing w:before="120" w:line="320" w:lineRule="atLeast"/>
        <w:ind w:firstLine="709"/>
        <w:rPr>
          <w:ins w:id="11443" w:author="Admin" w:date="2017-01-07T08:53:00Z"/>
          <w:rFonts w:eastAsia="Times New Roman"/>
          <w:szCs w:val="28"/>
          <w:lang w:eastAsia="vi-VN"/>
        </w:rPr>
      </w:pPr>
      <w:ins w:id="11444" w:author="Admin" w:date="2017-01-07T08:53:00Z">
        <w:r w:rsidRPr="00F84BFF">
          <w:rPr>
            <w:lang w:val="nl-NL"/>
          </w:rPr>
          <w:t>a)</w:t>
        </w:r>
        <w:r w:rsidRPr="00F84BFF">
          <w:rPr>
            <w:szCs w:val="28"/>
            <w:lang w:val="nl-NL"/>
          </w:rPr>
          <w:t xml:space="preserve"> Tổ chức, </w:t>
        </w:r>
        <w:r w:rsidRPr="00F84BFF">
          <w:rPr>
            <w:szCs w:val="28"/>
            <w:lang w:val="vi-VN"/>
          </w:rPr>
          <w:t xml:space="preserve">cá nhân </w:t>
        </w:r>
        <w:r w:rsidRPr="00F84BFF">
          <w:rPr>
            <w:rFonts w:eastAsia="Times New Roman"/>
            <w:szCs w:val="28"/>
            <w:lang w:val="vi-VN" w:eastAsia="vi-VN"/>
          </w:rPr>
          <w:t xml:space="preserve">đề nghị cấp </w:t>
        </w:r>
        <w:r w:rsidRPr="00F84BFF">
          <w:rPr>
            <w:rFonts w:eastAsia="Times New Roman"/>
            <w:szCs w:val="28"/>
            <w:lang w:eastAsia="vi-VN"/>
          </w:rPr>
          <w:t>phép nhập khẩu</w:t>
        </w:r>
        <w:r w:rsidRPr="00F84BFF">
          <w:rPr>
            <w:rFonts w:eastAsia="Times New Roman"/>
            <w:szCs w:val="28"/>
            <w:lang w:val="vi-VN" w:eastAsia="vi-VN"/>
          </w:rPr>
          <w:t xml:space="preserve"> nộp hồ sơ tại </w:t>
        </w:r>
        <w:r w:rsidRPr="00F84BFF">
          <w:rPr>
            <w:szCs w:val="28"/>
            <w:lang w:val="vi-VN"/>
          </w:rPr>
          <w:t>Sở Y tế địa phương nơi cửa khẩu làm thủ tục nhập cảnh hoặc nơi người bệnh đang sinh sống hoặc tạm trú hợp pháp</w:t>
        </w:r>
        <w:r w:rsidRPr="00F84BFF">
          <w:rPr>
            <w:szCs w:val="28"/>
          </w:rPr>
          <w:t xml:space="preserve"> hoặc nơi tổ chức ngoại giao đặt trụ sở; </w:t>
        </w:r>
      </w:ins>
    </w:p>
    <w:p w:rsidR="00784FCB" w:rsidRDefault="00784FCB" w:rsidP="00784FCB">
      <w:pPr>
        <w:spacing w:before="120" w:line="320" w:lineRule="atLeast"/>
        <w:ind w:firstLine="709"/>
        <w:rPr>
          <w:ins w:id="11445" w:author="Admin" w:date="2017-01-07T08:53:00Z"/>
        </w:rPr>
      </w:pPr>
      <w:ins w:id="11446" w:author="Admin" w:date="2017-01-07T08:53:00Z">
        <w:r>
          <w:t>b)</w:t>
        </w:r>
        <w:r w:rsidRPr="001379E8">
          <w:t xml:space="preserve"> Sau khi nhận được hồ sơ </w:t>
        </w:r>
        <w:r>
          <w:t>đề nghị cấp phép nhập khẩu</w:t>
        </w:r>
        <w:r w:rsidRPr="001379E8">
          <w:t xml:space="preserve">, </w:t>
        </w:r>
        <w:r>
          <w:t>Sở</w:t>
        </w:r>
        <w:r w:rsidRPr="001379E8">
          <w:t xml:space="preserve"> Y tế gửi cho </w:t>
        </w:r>
        <w:r>
          <w:t>cơ sở</w:t>
        </w:r>
        <w:r w:rsidRPr="001379E8">
          <w:t xml:space="preserve"> đề nghị </w:t>
        </w:r>
        <w:r>
          <w:t>cấp phép nhập khẩu</w:t>
        </w:r>
        <w:r w:rsidRPr="001379E8">
          <w:t xml:space="preserve"> Phiếu tiếp nhận hồ sơ </w:t>
        </w:r>
        <w:r>
          <w:t>theo M</w:t>
        </w:r>
        <w:r w:rsidRPr="001379E8">
          <w:t xml:space="preserve">ẫu số </w:t>
        </w:r>
        <w:r>
          <w:t>55</w:t>
        </w:r>
        <w:r w:rsidRPr="001379E8">
          <w:t xml:space="preserve"> Phụ lục I</w:t>
        </w:r>
        <w:r>
          <w:t>II</w:t>
        </w:r>
        <w:r w:rsidRPr="001379E8">
          <w:t xml:space="preserve"> ban hành kèm theo Nghị định này</w:t>
        </w:r>
        <w:r>
          <w:t>;</w:t>
        </w:r>
      </w:ins>
    </w:p>
    <w:p w:rsidR="00784FCB" w:rsidRDefault="00784FCB" w:rsidP="00784FCB">
      <w:pPr>
        <w:spacing w:before="120" w:line="320" w:lineRule="atLeast"/>
        <w:ind w:firstLine="709"/>
        <w:rPr>
          <w:ins w:id="11447" w:author="Admin" w:date="2017-01-07T08:53:00Z"/>
          <w:rFonts w:eastAsia="Times New Roman"/>
          <w:szCs w:val="28"/>
          <w:lang w:eastAsia="vi-VN"/>
        </w:rPr>
      </w:pPr>
      <w:ins w:id="11448" w:author="Admin" w:date="2017-01-07T08:53:00Z">
        <w:r>
          <w:rPr>
            <w:rFonts w:eastAsia="Times New Roman"/>
            <w:szCs w:val="28"/>
            <w:lang w:eastAsia="vi-VN"/>
          </w:rPr>
          <w:t>c</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07</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w:t>
        </w:r>
        <w:r w:rsidRPr="00F84BFF">
          <w:rPr>
            <w:rFonts w:eastAsia="Times New Roman"/>
            <w:szCs w:val="28"/>
            <w:lang w:eastAsia="vi-VN"/>
          </w:rPr>
          <w:t xml:space="preserve">đủ </w:t>
        </w:r>
        <w:r w:rsidRPr="00F84BFF">
          <w:rPr>
            <w:rFonts w:eastAsia="Times New Roman"/>
            <w:szCs w:val="28"/>
            <w:lang w:val="vi-VN" w:eastAsia="vi-VN"/>
          </w:rPr>
          <w:t>hồ sơ</w:t>
        </w:r>
        <w:r w:rsidRPr="00F84BFF">
          <w:rPr>
            <w:rFonts w:eastAsia="Times New Roman"/>
            <w:szCs w:val="28"/>
            <w:lang w:eastAsia="vi-VN"/>
          </w:rPr>
          <w:t xml:space="preserve">, </w:t>
        </w:r>
        <w:r w:rsidRPr="00F84BFF">
          <w:rPr>
            <w:szCs w:val="28"/>
            <w:lang w:val="vi-VN"/>
          </w:rPr>
          <w:t>Sở Y tế</w:t>
        </w:r>
        <w:r w:rsidRPr="00F84BFF">
          <w:rPr>
            <w:rFonts w:eastAsia="Times New Roman"/>
            <w:szCs w:val="28"/>
            <w:lang w:eastAsia="vi-VN"/>
          </w:rPr>
          <w:t xml:space="preserve"> cấp phép nhập khẩu; nếu không cấp phép hoặc có yêu cầu sửa đổi, bổ sung, </w:t>
        </w:r>
        <w:r w:rsidRPr="00F84BFF">
          <w:rPr>
            <w:szCs w:val="28"/>
            <w:lang w:val="vi-VN"/>
          </w:rPr>
          <w:t>Sở Y tế</w:t>
        </w:r>
        <w:r w:rsidRPr="00F84BFF">
          <w:rPr>
            <w:rFonts w:eastAsia="Times New Roman"/>
            <w:szCs w:val="28"/>
            <w:lang w:eastAsia="vi-VN"/>
          </w:rPr>
          <w:t xml:space="preserve"> có văn bản gửi tổ chức, cá nhân nêu rõ lý do;</w:t>
        </w:r>
      </w:ins>
    </w:p>
    <w:p w:rsidR="00784FCB" w:rsidRDefault="00784FCB" w:rsidP="00784FCB">
      <w:pPr>
        <w:spacing w:before="120" w:line="320" w:lineRule="atLeast"/>
        <w:ind w:firstLine="709"/>
        <w:rPr>
          <w:ins w:id="11449" w:author="Admin" w:date="2017-01-07T08:53:00Z"/>
        </w:rPr>
      </w:pPr>
      <w:ins w:id="11450"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nhập khẩu</w:t>
        </w:r>
        <w:r w:rsidRPr="001379E8">
          <w:t xml:space="preserve">, </w:t>
        </w:r>
        <w:r>
          <w:t xml:space="preserve">cơ sở đề nghị cấp phép nhập khẩu </w:t>
        </w:r>
        <w:r w:rsidRPr="001379E8">
          <w:t>phải bổ sung, sửa đổi theo đúng những nội dung đã được ghi trong văn bản</w:t>
        </w:r>
        <w:r>
          <w:t xml:space="preserve"> quy định tại điểm c Khoản này</w:t>
        </w:r>
        <w:r w:rsidRPr="001379E8">
          <w:t xml:space="preserve"> và gửi về </w:t>
        </w:r>
        <w:r>
          <w:t>Sở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451" w:author="Admin" w:date="2017-01-07T08:53:00Z"/>
          <w:rFonts w:eastAsia="Times New Roman"/>
          <w:szCs w:val="28"/>
          <w:lang w:eastAsia="vi-VN"/>
        </w:rPr>
      </w:pPr>
      <w:ins w:id="11452" w:author="Admin" w:date="2017-01-07T08:53:00Z">
        <w:r>
          <w:rPr>
            <w:rFonts w:eastAsia="Times New Roman"/>
            <w:szCs w:val="28"/>
            <w:lang w:eastAsia="vi-VN"/>
          </w:rPr>
          <w:t>đ</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05</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hồ sơ</w:t>
        </w:r>
        <w:r w:rsidRPr="00F84BFF">
          <w:rPr>
            <w:rFonts w:eastAsia="Times New Roman"/>
            <w:szCs w:val="28"/>
            <w:lang w:eastAsia="vi-VN"/>
          </w:rPr>
          <w:t xml:space="preserve"> sửa đổi, bổ sung đầy đủ theo yêu cầu của </w:t>
        </w:r>
        <w:r w:rsidRPr="00F84BFF">
          <w:rPr>
            <w:szCs w:val="28"/>
            <w:lang w:val="vi-VN"/>
          </w:rPr>
          <w:t>Sở Y tế</w:t>
        </w:r>
        <w:r w:rsidRPr="00F84BFF">
          <w:rPr>
            <w:rFonts w:eastAsia="Times New Roman"/>
            <w:szCs w:val="28"/>
            <w:lang w:eastAsia="vi-VN"/>
          </w:rPr>
          <w:t xml:space="preserve">, </w:t>
        </w:r>
        <w:r w:rsidRPr="00F84BFF">
          <w:rPr>
            <w:szCs w:val="28"/>
            <w:lang w:val="vi-VN"/>
          </w:rPr>
          <w:t>Sở Y tế</w:t>
        </w:r>
        <w:r w:rsidRPr="00F84BFF">
          <w:rPr>
            <w:rFonts w:eastAsia="Times New Roman"/>
            <w:szCs w:val="28"/>
            <w:lang w:eastAsia="vi-VN"/>
          </w:rPr>
          <w:t xml:space="preserve"> cấp phép nhập khẩu; nếu không cấp phép hoặc có yêu cầu sửa đổi, bổ sung, </w:t>
        </w:r>
        <w:r w:rsidRPr="00F84BFF">
          <w:rPr>
            <w:szCs w:val="28"/>
            <w:lang w:val="vi-VN"/>
          </w:rPr>
          <w:t>Sở Y tế</w:t>
        </w:r>
        <w:r w:rsidRPr="00F84BFF">
          <w:rPr>
            <w:rFonts w:eastAsia="Times New Roman"/>
            <w:szCs w:val="28"/>
            <w:lang w:eastAsia="vi-VN"/>
          </w:rPr>
          <w:t xml:space="preserve"> có văn bản gửi tổ chức, cá nhân nêu rõ lý do;</w:t>
        </w:r>
      </w:ins>
    </w:p>
    <w:p w:rsidR="00784FCB" w:rsidRDefault="00784FCB" w:rsidP="00784FCB">
      <w:pPr>
        <w:spacing w:before="120" w:line="320" w:lineRule="atLeast"/>
        <w:ind w:firstLine="709"/>
        <w:rPr>
          <w:ins w:id="11453" w:author="Admin" w:date="2017-01-07T08:53:00Z"/>
          <w:rFonts w:eastAsia="Times New Roman"/>
          <w:szCs w:val="28"/>
          <w:lang w:eastAsia="vi-VN"/>
        </w:rPr>
      </w:pPr>
      <w:ins w:id="11454" w:author="Admin" w:date="2017-01-07T08:53:00Z">
        <w:r w:rsidRPr="00F84BFF">
          <w:rPr>
            <w:rFonts w:eastAsia="Times New Roman"/>
            <w:szCs w:val="28"/>
            <w:lang w:eastAsia="vi-VN"/>
          </w:rPr>
          <w:t>d) Trong thời hạn</w:t>
        </w:r>
        <w:r w:rsidRPr="00F84BFF">
          <w:rPr>
            <w:rFonts w:eastAsia="Times New Roman"/>
            <w:szCs w:val="28"/>
            <w:lang w:val="vi-VN" w:eastAsia="vi-VN"/>
          </w:rPr>
          <w:t xml:space="preserve"> </w:t>
        </w:r>
        <w:r w:rsidRPr="00F84BFF">
          <w:rPr>
            <w:rFonts w:eastAsia="Times New Roman"/>
            <w:szCs w:val="28"/>
            <w:lang w:eastAsia="vi-VN"/>
          </w:rPr>
          <w:t>2</w:t>
        </w:r>
        <w:r w:rsidRPr="00F84BFF">
          <w:rPr>
            <w:rFonts w:eastAsia="Times New Roman"/>
            <w:szCs w:val="28"/>
            <w:lang w:val="vi-VN" w:eastAsia="vi-VN"/>
          </w:rPr>
          <w:t xml:space="preserve">0 ngày kể từ ngày </w:t>
        </w:r>
        <w:r w:rsidRPr="00F84BFF">
          <w:rPr>
            <w:szCs w:val="28"/>
            <w:lang w:val="vi-VN"/>
          </w:rPr>
          <w:t>Sở Y tế</w:t>
        </w:r>
        <w:r w:rsidRPr="00F84BFF">
          <w:rPr>
            <w:rFonts w:eastAsia="Times New Roman"/>
            <w:szCs w:val="28"/>
            <w:lang w:eastAsia="vi-VN"/>
          </w:rPr>
          <w:t xml:space="preserve"> </w:t>
        </w:r>
        <w:r w:rsidRPr="00F84BFF">
          <w:rPr>
            <w:rFonts w:eastAsia="Times New Roman"/>
            <w:szCs w:val="28"/>
            <w:lang w:val="vi-VN" w:eastAsia="vi-VN"/>
          </w:rPr>
          <w:t xml:space="preserve">có văn bản yêu cầu mà </w:t>
        </w:r>
        <w:r w:rsidRPr="00F84BFF">
          <w:rPr>
            <w:rFonts w:eastAsia="Times New Roman"/>
            <w:szCs w:val="28"/>
            <w:lang w:eastAsia="vi-VN"/>
          </w:rPr>
          <w:t>tổ chức, cá nhân</w:t>
        </w:r>
        <w:r w:rsidRPr="00F84BFF">
          <w:rPr>
            <w:rFonts w:eastAsia="Times New Roman"/>
            <w:szCs w:val="28"/>
            <w:lang w:val="vi-VN" w:eastAsia="vi-VN"/>
          </w:rPr>
          <w:t xml:space="preserve"> không bổ sung, sửa đổi hồ sơ </w:t>
        </w:r>
        <w:r w:rsidRPr="00F84BFF">
          <w:rPr>
            <w:rFonts w:eastAsia="Times New Roman"/>
            <w:szCs w:val="28"/>
            <w:lang w:eastAsia="vi-VN"/>
          </w:rPr>
          <w:t>hoặc trong vòng 60 ngày kể từ ngày tổ chức, cá nhân</w:t>
        </w:r>
        <w:r w:rsidRPr="00F84BFF">
          <w:rPr>
            <w:rFonts w:eastAsia="Times New Roman"/>
            <w:szCs w:val="28"/>
            <w:lang w:val="vi-VN" w:eastAsia="vi-VN"/>
          </w:rPr>
          <w:t xml:space="preserve"> </w:t>
        </w:r>
        <w:r w:rsidRPr="00F84BFF">
          <w:rPr>
            <w:rFonts w:eastAsia="Times New Roman"/>
            <w:szCs w:val="28"/>
            <w:lang w:eastAsia="vi-VN"/>
          </w:rPr>
          <w:t>nộp hồ sơ lần đầu mà hồ sơ của tổ chức, cá nhân</w:t>
        </w:r>
        <w:r w:rsidRPr="00F84BFF">
          <w:rPr>
            <w:rFonts w:eastAsia="Times New Roman"/>
            <w:szCs w:val="28"/>
            <w:lang w:val="vi-VN" w:eastAsia="vi-VN"/>
          </w:rPr>
          <w:t xml:space="preserve"> </w:t>
        </w:r>
        <w:r w:rsidRPr="00F84BFF">
          <w:rPr>
            <w:rFonts w:eastAsia="Times New Roman"/>
            <w:szCs w:val="28"/>
            <w:lang w:eastAsia="vi-VN"/>
          </w:rPr>
          <w:t xml:space="preserve">không đáp ứng yêu cầu của </w:t>
        </w:r>
        <w:r w:rsidRPr="00F84BFF">
          <w:rPr>
            <w:szCs w:val="28"/>
            <w:lang w:val="vi-VN"/>
          </w:rPr>
          <w:t>Sở Y tế</w:t>
        </w:r>
        <w:r w:rsidRPr="00F84BFF">
          <w:rPr>
            <w:szCs w:val="28"/>
          </w:rPr>
          <w:t>, hồ sơ đã nộp không còn giá trị</w:t>
        </w:r>
        <w:r>
          <w:rPr>
            <w:rFonts w:eastAsia="Times New Roman"/>
            <w:szCs w:val="28"/>
            <w:lang w:eastAsia="vi-VN"/>
          </w:rPr>
          <w:t>;</w:t>
        </w:r>
      </w:ins>
    </w:p>
    <w:p w:rsidR="00784FCB" w:rsidRDefault="00784FCB" w:rsidP="00784FCB">
      <w:pPr>
        <w:spacing w:before="120" w:line="320" w:lineRule="atLeast"/>
        <w:ind w:firstLine="709"/>
        <w:rPr>
          <w:ins w:id="11455" w:author="Admin" w:date="2017-01-07T08:53:00Z"/>
          <w:color w:val="000000" w:themeColor="text1"/>
        </w:rPr>
      </w:pPr>
      <w:ins w:id="11456" w:author="Admin" w:date="2017-01-07T08:53:00Z">
        <w:r>
          <w:rPr>
            <w:rFonts w:eastAsia="Times New Roman"/>
            <w:szCs w:val="28"/>
            <w:lang w:eastAsia="vi-VN"/>
          </w:rPr>
          <w:t xml:space="preserve">e) </w:t>
        </w:r>
        <w:r w:rsidRPr="001379E8">
          <w:rPr>
            <w:spacing w:val="-2"/>
            <w:lang w:val="de-DE"/>
          </w:rPr>
          <w:t xml:space="preserve">Trong thời hạn </w:t>
        </w:r>
        <w:r>
          <w:rPr>
            <w:spacing w:val="-2"/>
            <w:lang w:val="de-DE"/>
          </w:rPr>
          <w:t>10</w:t>
        </w:r>
        <w:r w:rsidRPr="001379E8">
          <w:rPr>
            <w:spacing w:val="-2"/>
            <w:lang w:val="de-DE"/>
          </w:rPr>
          <w:t xml:space="preserve"> ngày làm việc, kể từ ngày </w:t>
        </w:r>
        <w:r>
          <w:t>cấp phép nhập khẩu</w:t>
        </w:r>
        <w:r w:rsidRPr="001379E8">
          <w:rPr>
            <w:spacing w:val="-2"/>
            <w:lang w:val="de-DE"/>
          </w:rPr>
          <w:t xml:space="preserve">, </w:t>
        </w:r>
        <w:r w:rsidRPr="001379E8">
          <w:rPr>
            <w:spacing w:val="-2"/>
          </w:rPr>
          <w:t xml:space="preserve">Bộ Y tế </w:t>
        </w:r>
        <w:r w:rsidRPr="001379E8">
          <w:rPr>
            <w:spacing w:val="-2"/>
            <w:lang w:val="de-DE"/>
          </w:rPr>
          <w:t>có trách nhiệm công khai</w:t>
        </w:r>
        <w:r>
          <w:rPr>
            <w:spacing w:val="-2"/>
            <w:lang w:val="de-DE"/>
          </w:rPr>
          <w:t>, cập nhật</w:t>
        </w:r>
        <w:r w:rsidRPr="001379E8">
          <w:rPr>
            <w:spacing w:val="-2"/>
            <w:lang w:val="de-DE"/>
          </w:rPr>
          <w:t xml:space="preserve"> trên </w:t>
        </w:r>
        <w:r w:rsidRPr="002E6052">
          <w:rPr>
            <w:color w:val="000000" w:themeColor="text1"/>
          </w:rPr>
          <w:t xml:space="preserve">cổng thông tin điện tử </w:t>
        </w:r>
        <w:r>
          <w:rPr>
            <w:color w:val="000000" w:themeColor="text1"/>
          </w:rPr>
          <w:t>của Bộ Y tế theo quy định tại Khoản 6 Điều 60 Luật Dược.</w:t>
        </w:r>
      </w:ins>
    </w:p>
    <w:p w:rsidR="00784FCB" w:rsidRDefault="00784FCB" w:rsidP="00784FCB">
      <w:pPr>
        <w:spacing w:before="120" w:after="120" w:line="320" w:lineRule="atLeast"/>
        <w:ind w:firstLine="709"/>
        <w:rPr>
          <w:ins w:id="11457" w:author="Admin" w:date="2017-01-07T08:53:00Z"/>
          <w:lang w:val="nl-NL"/>
        </w:rPr>
      </w:pPr>
      <w:ins w:id="11458" w:author="Admin" w:date="2017-01-07T08:53:00Z">
        <w:r w:rsidRPr="00F84BFF">
          <w:rPr>
            <w:rFonts w:eastAsia="Times New Roman"/>
            <w:b/>
            <w:szCs w:val="28"/>
            <w:lang w:val="vi-VN" w:eastAsia="vi-VN"/>
          </w:rPr>
          <w:t>Điều</w:t>
        </w:r>
        <w:r w:rsidRPr="00F84BFF">
          <w:rPr>
            <w:rFonts w:eastAsia="Times New Roman"/>
            <w:b/>
            <w:szCs w:val="28"/>
            <w:lang w:eastAsia="vi-VN"/>
          </w:rPr>
          <w:t xml:space="preserve"> 7</w:t>
        </w:r>
        <w:r>
          <w:rPr>
            <w:rFonts w:eastAsia="Times New Roman"/>
            <w:b/>
            <w:szCs w:val="28"/>
            <w:lang w:eastAsia="vi-VN"/>
          </w:rPr>
          <w:t>2</w:t>
        </w:r>
        <w:r w:rsidRPr="00F84BFF">
          <w:rPr>
            <w:rFonts w:eastAsia="Times New Roman"/>
            <w:b/>
            <w:szCs w:val="28"/>
            <w:lang w:val="nl-NL" w:eastAsia="vi-VN"/>
          </w:rPr>
          <w:t xml:space="preserve">. </w:t>
        </w:r>
        <w:r>
          <w:rPr>
            <w:b/>
            <w:bCs/>
            <w:spacing w:val="-2"/>
            <w:szCs w:val="28"/>
            <w:lang w:val="nl-NL"/>
          </w:rPr>
          <w:t>Quản lý hoạt động</w:t>
        </w:r>
        <w:r w:rsidRPr="00F84BFF">
          <w:rPr>
            <w:b/>
            <w:bCs/>
            <w:spacing w:val="-2"/>
            <w:szCs w:val="28"/>
            <w:lang w:val="nl-NL"/>
          </w:rPr>
          <w:t xml:space="preserve"> nhập khẩu thuốc </w:t>
        </w:r>
        <w:r>
          <w:rPr>
            <w:b/>
            <w:bCs/>
            <w:spacing w:val="-2"/>
            <w:szCs w:val="28"/>
            <w:lang w:val="nl-NL"/>
          </w:rPr>
          <w:t>chưa</w:t>
        </w:r>
        <w:r w:rsidRPr="00F84BFF">
          <w:rPr>
            <w:b/>
            <w:bCs/>
            <w:spacing w:val="-2"/>
            <w:szCs w:val="28"/>
            <w:lang w:val="nl-NL"/>
          </w:rPr>
          <w:t xml:space="preserve"> có giấy đăng ký lưu hành thuốc tại Việt Nam </w:t>
        </w:r>
      </w:ins>
    </w:p>
    <w:p w:rsidR="00784FCB" w:rsidRDefault="00784FCB" w:rsidP="00784FCB">
      <w:pPr>
        <w:spacing w:before="120" w:after="120" w:line="320" w:lineRule="atLeast"/>
        <w:ind w:firstLine="709"/>
        <w:rPr>
          <w:ins w:id="11459" w:author="Admin" w:date="2017-01-07T08:53:00Z"/>
          <w:bCs/>
          <w:iCs/>
          <w:lang w:val="nl-NL"/>
        </w:rPr>
      </w:pPr>
      <w:ins w:id="11460" w:author="Admin" w:date="2017-01-07T08:53:00Z">
        <w:r>
          <w:rPr>
            <w:lang w:val="nl-NL"/>
          </w:rPr>
          <w:t>1</w:t>
        </w:r>
        <w:r w:rsidRPr="00F84BFF">
          <w:rPr>
            <w:lang w:val="nl-NL"/>
          </w:rPr>
          <w:t xml:space="preserve">. Thuốc </w:t>
        </w:r>
        <w:r>
          <w:rPr>
            <w:lang w:val="nl-NL"/>
          </w:rPr>
          <w:t xml:space="preserve">được cấp phép </w:t>
        </w:r>
        <w:r w:rsidRPr="00F84BFF">
          <w:rPr>
            <w:lang w:val="nl-NL"/>
          </w:rPr>
          <w:t xml:space="preserve">nhập khẩu theo quy định tại Điều </w:t>
        </w:r>
        <w:r>
          <w:rPr>
            <w:lang w:val="nl-NL"/>
          </w:rPr>
          <w:t xml:space="preserve">60, 64 Nghị định </w:t>
        </w:r>
        <w:r w:rsidRPr="00F84BFF">
          <w:rPr>
            <w:lang w:val="nl-NL"/>
          </w:rPr>
          <w:t>này c</w:t>
        </w:r>
        <w:r w:rsidRPr="00F84BFF">
          <w:rPr>
            <w:bCs/>
            <w:iCs/>
            <w:lang w:val="nl-NL"/>
          </w:rPr>
          <w:t>hỉ được cung ứng cho các cơ sở khám bệnh, chữa bệnh.</w:t>
        </w:r>
      </w:ins>
    </w:p>
    <w:p w:rsidR="00784FCB" w:rsidRDefault="00784FCB" w:rsidP="00784FCB">
      <w:pPr>
        <w:autoSpaceDE w:val="0"/>
        <w:autoSpaceDN w:val="0"/>
        <w:adjustRightInd w:val="0"/>
        <w:spacing w:before="180" w:line="320" w:lineRule="atLeast"/>
        <w:ind w:firstLine="709"/>
        <w:rPr>
          <w:ins w:id="11461" w:author="Admin" w:date="2017-01-07T08:53:00Z"/>
          <w:szCs w:val="28"/>
          <w:lang w:val="nl-NL"/>
        </w:rPr>
      </w:pPr>
      <w:ins w:id="11462" w:author="Admin" w:date="2017-01-07T08:53:00Z">
        <w:r>
          <w:rPr>
            <w:szCs w:val="28"/>
            <w:lang w:val="nl-NL"/>
          </w:rPr>
          <w:t>2</w:t>
        </w:r>
        <w:r w:rsidRPr="00F84BFF">
          <w:rPr>
            <w:szCs w:val="28"/>
            <w:lang w:val="nl-NL"/>
          </w:rPr>
          <w:t xml:space="preserve">. Trường hợp thuốc nhập khẩu </w:t>
        </w:r>
        <w:r w:rsidRPr="00F84BFF">
          <w:rPr>
            <w:lang w:val="nl-NL"/>
          </w:rPr>
          <w:t xml:space="preserve">theo quy định tại Điều </w:t>
        </w:r>
        <w:r>
          <w:rPr>
            <w:lang w:val="nl-NL"/>
          </w:rPr>
          <w:t xml:space="preserve">62 Nghị định </w:t>
        </w:r>
        <w:r w:rsidRPr="00F84BFF">
          <w:rPr>
            <w:lang w:val="nl-NL"/>
          </w:rPr>
          <w:t>này</w:t>
        </w:r>
        <w:r w:rsidRPr="00F84BFF">
          <w:rPr>
            <w:szCs w:val="28"/>
            <w:lang w:val="nl-NL"/>
          </w:rPr>
          <w:t xml:space="preserve"> không cung cấp được tài liệu quy định tại điểm b khoản 2 Điều </w:t>
        </w:r>
        <w:r>
          <w:rPr>
            <w:lang w:val="nl-NL"/>
          </w:rPr>
          <w:t xml:space="preserve">62 Nghị định </w:t>
        </w:r>
        <w:r w:rsidRPr="00F84BFF">
          <w:rPr>
            <w:szCs w:val="28"/>
            <w:lang w:val="nl-NL"/>
          </w:rPr>
          <w:t xml:space="preserve">này nhưng cần thiết cho nhu cầu </w:t>
        </w:r>
        <w:r w:rsidRPr="00F84BFF">
          <w:rPr>
            <w:bCs/>
            <w:spacing w:val="-2"/>
            <w:szCs w:val="28"/>
            <w:lang w:val="nl-NL"/>
          </w:rPr>
          <w:t>cấp bách cho quốc phòng, an ninh, phòng, chống dịch bệnh, khắc phục hậu quả thiên tai, thảm họa</w:t>
        </w:r>
        <w:r w:rsidRPr="00F84BFF">
          <w:rPr>
            <w:szCs w:val="28"/>
            <w:lang w:val="nl-NL"/>
          </w:rPr>
          <w:t xml:space="preserve">, Bộ trưởng Bộ Y tế </w:t>
        </w:r>
        <w:r w:rsidRPr="00F84BFF">
          <w:rPr>
            <w:bCs/>
            <w:iCs/>
            <w:lang w:val="nl-NL"/>
          </w:rPr>
          <w:t>xem xét, quyết định trên cơ sở thống nhất với các Bộ liên quan.</w:t>
        </w:r>
      </w:ins>
    </w:p>
    <w:p w:rsidR="00784FCB" w:rsidRDefault="00784FCB" w:rsidP="00784FCB">
      <w:pPr>
        <w:spacing w:before="120" w:after="120" w:line="320" w:lineRule="atLeast"/>
        <w:ind w:firstLine="709"/>
        <w:rPr>
          <w:ins w:id="11463" w:author="Admin" w:date="2017-01-07T08:53:00Z"/>
          <w:rFonts w:eastAsia="Times New Roman"/>
          <w:szCs w:val="28"/>
          <w:lang w:eastAsia="vi-VN"/>
        </w:rPr>
      </w:pPr>
      <w:ins w:id="11464" w:author="Admin" w:date="2017-01-07T08:53:00Z">
        <w:r>
          <w:rPr>
            <w:bCs/>
            <w:szCs w:val="28"/>
            <w:lang w:val="nl-NL"/>
          </w:rPr>
          <w:lastRenderedPageBreak/>
          <w:t>3</w:t>
        </w:r>
        <w:r w:rsidRPr="00F84BFF">
          <w:rPr>
            <w:bCs/>
            <w:szCs w:val="28"/>
            <w:lang w:val="nl-NL"/>
          </w:rPr>
          <w:t xml:space="preserve">. Bộ trưởng Bộ Y tế căn cứ trên đề nghị cơ sở khám bệnh, chữa bệnh và ý kiến tư vấn của </w:t>
        </w:r>
        <w:r w:rsidRPr="00F84BFF">
          <w:rPr>
            <w:bCs/>
            <w:iCs/>
            <w:lang w:val="nl-NL"/>
          </w:rPr>
          <w:t xml:space="preserve">Hội đồng tư vấn cấp giấy đăng ký lưu hành thuốc, nguyên liệu làm thuốc để </w:t>
        </w:r>
        <w:r w:rsidRPr="00F84BFF">
          <w:rPr>
            <w:bCs/>
            <w:szCs w:val="28"/>
            <w:lang w:val="nl-NL"/>
          </w:rPr>
          <w:t xml:space="preserve">xác định thuốc </w:t>
        </w:r>
        <w:r w:rsidRPr="00F84BFF">
          <w:rPr>
            <w:rFonts w:eastAsia="Times New Roman"/>
            <w:szCs w:val="28"/>
            <w:lang w:eastAsia="vi-VN"/>
          </w:rPr>
          <w:t xml:space="preserve">đáp ứng tiêu chí điểm a khoản 1 Điều </w:t>
        </w:r>
        <w:r>
          <w:rPr>
            <w:rFonts w:eastAsia="Times New Roman"/>
            <w:szCs w:val="28"/>
            <w:lang w:eastAsia="vi-VN"/>
          </w:rPr>
          <w:t xml:space="preserve">63 Nghị định </w:t>
        </w:r>
        <w:r w:rsidRPr="00F84BFF">
          <w:rPr>
            <w:rFonts w:eastAsia="Times New Roman"/>
            <w:szCs w:val="28"/>
            <w:lang w:eastAsia="vi-VN"/>
          </w:rPr>
          <w:t>này</w:t>
        </w:r>
        <w:r w:rsidRPr="00F84BFF">
          <w:rPr>
            <w:bCs/>
            <w:iCs/>
            <w:lang w:val="nl-NL"/>
          </w:rPr>
          <w:t xml:space="preserve">. </w:t>
        </w:r>
      </w:ins>
    </w:p>
    <w:p w:rsidR="00784FCB" w:rsidRDefault="00784FCB" w:rsidP="00784FCB">
      <w:pPr>
        <w:spacing w:before="120" w:after="120" w:line="320" w:lineRule="atLeast"/>
        <w:ind w:firstLine="709"/>
        <w:rPr>
          <w:ins w:id="11465" w:author="Admin" w:date="2017-01-07T08:53:00Z"/>
          <w:szCs w:val="28"/>
        </w:rPr>
      </w:pPr>
      <w:ins w:id="11466" w:author="Admin" w:date="2017-01-07T08:53:00Z">
        <w:r>
          <w:rPr>
            <w:szCs w:val="28"/>
          </w:rPr>
          <w:t>4</w:t>
        </w:r>
        <w:r w:rsidRPr="00F84BFF">
          <w:rPr>
            <w:szCs w:val="28"/>
          </w:rPr>
          <w:t xml:space="preserve">. Đối với thuốc được cấp phép nhập khẩu theo quy định tại khoản 3 Điều </w:t>
        </w:r>
        <w:r>
          <w:rPr>
            <w:rFonts w:eastAsia="Times New Roman"/>
            <w:szCs w:val="28"/>
            <w:lang w:eastAsia="vi-VN"/>
          </w:rPr>
          <w:t xml:space="preserve">63 Nghị định </w:t>
        </w:r>
        <w:r w:rsidRPr="00F84BFF">
          <w:rPr>
            <w:szCs w:val="28"/>
          </w:rPr>
          <w:t xml:space="preserve">này, thuốc chỉ được cung ứng cho các cơ sở khám bệnh, chữa bệnh, cơ sở tiêm phòng đề nghị nhập khẩu. Cơ sở khám bệnh, chữa bệnh, cơ sở tiêm phòng </w:t>
        </w:r>
        <w:r w:rsidRPr="00F84BFF">
          <w:rPr>
            <w:bCs/>
            <w:iCs/>
            <w:lang w:val="nl-NL"/>
          </w:rPr>
          <w:t xml:space="preserve">có trách nhiệm </w:t>
        </w:r>
        <w:r w:rsidRPr="00F84BFF">
          <w:rPr>
            <w:szCs w:val="28"/>
          </w:rPr>
          <w:t>thông báo với bệnh nhân hoặc người nhà bệnh nhân các thông tin về việc thuốc được cấp phép nhập khẩu nhưng không cung cấp được đầy đủ hồ sơ pháp lý và kỹ thuật của thuốc. Thuốc chỉ được sử dụng sau khi có sự đồng ý của bệnh nhân hoặc người nhà bệnh nhân.</w:t>
        </w:r>
      </w:ins>
    </w:p>
    <w:p w:rsidR="00784FCB" w:rsidRDefault="00784FCB" w:rsidP="00784FCB">
      <w:pPr>
        <w:spacing w:before="120" w:after="120" w:line="320" w:lineRule="atLeast"/>
        <w:ind w:firstLine="709"/>
        <w:rPr>
          <w:ins w:id="11467" w:author="Admin" w:date="2017-01-07T08:53:00Z"/>
          <w:szCs w:val="28"/>
        </w:rPr>
      </w:pPr>
      <w:ins w:id="11468" w:author="Admin" w:date="2017-01-07T08:53:00Z">
        <w:r>
          <w:rPr>
            <w:szCs w:val="28"/>
          </w:rPr>
          <w:t>5</w:t>
        </w:r>
        <w:r w:rsidRPr="00F84BFF">
          <w:rPr>
            <w:szCs w:val="28"/>
          </w:rPr>
          <w:t xml:space="preserve">. </w:t>
        </w:r>
        <w:r w:rsidRPr="00F84BFF">
          <w:rPr>
            <w:szCs w:val="28"/>
            <w:lang w:val="vi-VN"/>
          </w:rPr>
          <w:t xml:space="preserve">Bộ Y tế có trách nhiệm công bố </w:t>
        </w:r>
        <w:r w:rsidRPr="00F84BFF">
          <w:rPr>
            <w:szCs w:val="28"/>
          </w:rPr>
          <w:t xml:space="preserve">trên trang thông tin điện tử của Bộ Y tế </w:t>
        </w:r>
        <w:r w:rsidRPr="00F84BFF">
          <w:rPr>
            <w:szCs w:val="28"/>
            <w:lang w:val="vi-VN"/>
          </w:rPr>
          <w:t xml:space="preserve">thông tin liên quan đến thuốc được cấp phép nhập khẩu theo quy định tại Khoản </w:t>
        </w:r>
        <w:r w:rsidRPr="00F84BFF">
          <w:rPr>
            <w:szCs w:val="28"/>
          </w:rPr>
          <w:t>3</w:t>
        </w:r>
        <w:r w:rsidRPr="00F84BFF">
          <w:rPr>
            <w:szCs w:val="28"/>
            <w:lang w:val="vi-VN"/>
          </w:rPr>
          <w:t xml:space="preserve"> Điều </w:t>
        </w:r>
        <w:r>
          <w:rPr>
            <w:rFonts w:eastAsia="Times New Roman"/>
            <w:szCs w:val="28"/>
            <w:lang w:eastAsia="vi-VN"/>
          </w:rPr>
          <w:t xml:space="preserve">63 Nghị định </w:t>
        </w:r>
        <w:r w:rsidRPr="00F84BFF">
          <w:rPr>
            <w:szCs w:val="28"/>
            <w:lang w:val="vi-VN"/>
          </w:rPr>
          <w:t xml:space="preserve">này bao gồm </w:t>
        </w:r>
        <w:r w:rsidRPr="00F84BFF">
          <w:rPr>
            <w:szCs w:val="28"/>
          </w:rPr>
          <w:t>cơ sở</w:t>
        </w:r>
        <w:r w:rsidRPr="00F84BFF">
          <w:rPr>
            <w:szCs w:val="28"/>
            <w:lang w:val="vi-VN"/>
          </w:rPr>
          <w:t xml:space="preserve"> nhập khẩu, </w:t>
        </w:r>
        <w:r w:rsidRPr="00F84BFF">
          <w:rPr>
            <w:szCs w:val="28"/>
          </w:rPr>
          <w:t>cơ sở</w:t>
        </w:r>
        <w:r w:rsidRPr="00F84BFF">
          <w:rPr>
            <w:szCs w:val="28"/>
            <w:lang w:val="vi-VN"/>
          </w:rPr>
          <w:t xml:space="preserve"> sản xuất, số lượng</w:t>
        </w:r>
        <w:r w:rsidRPr="00F84BFF">
          <w:rPr>
            <w:szCs w:val="28"/>
          </w:rPr>
          <w:t xml:space="preserve"> cấp phép</w:t>
        </w:r>
        <w:r w:rsidRPr="00F84BFF">
          <w:rPr>
            <w:szCs w:val="28"/>
            <w:lang w:val="vi-VN"/>
          </w:rPr>
          <w:t xml:space="preserve">, tên thuốc và số giấy phép nhập khẩu, tên </w:t>
        </w:r>
        <w:r w:rsidRPr="00F84BFF">
          <w:rPr>
            <w:szCs w:val="28"/>
          </w:rPr>
          <w:t>cơ sở</w:t>
        </w:r>
        <w:r w:rsidRPr="00F84BFF">
          <w:rPr>
            <w:szCs w:val="28"/>
            <w:lang w:val="vi-VN"/>
          </w:rPr>
          <w:t xml:space="preserve"> khám bệnh, chữa bệnh, cơ sở tiêm phòng có nhu cầu.</w:t>
        </w:r>
        <w:r w:rsidRPr="00F84BFF">
          <w:rPr>
            <w:szCs w:val="28"/>
          </w:rPr>
          <w:t xml:space="preserve"> </w:t>
        </w:r>
      </w:ins>
    </w:p>
    <w:p w:rsidR="00784FCB" w:rsidRDefault="00784FCB" w:rsidP="00784FCB">
      <w:pPr>
        <w:spacing w:before="120" w:after="120" w:line="320" w:lineRule="atLeast"/>
        <w:ind w:firstLine="709"/>
        <w:rPr>
          <w:ins w:id="11469" w:author="Admin" w:date="2017-01-07T08:53:00Z"/>
          <w:szCs w:val="28"/>
          <w:lang w:val="nl-NL"/>
        </w:rPr>
      </w:pPr>
      <w:ins w:id="11470" w:author="Admin" w:date="2017-01-07T08:53:00Z">
        <w:r>
          <w:rPr>
            <w:szCs w:val="28"/>
            <w:lang w:val="nl-NL"/>
          </w:rPr>
          <w:t>6</w:t>
        </w:r>
        <w:r w:rsidRPr="00F84BFF">
          <w:rPr>
            <w:szCs w:val="28"/>
            <w:lang w:val="nl-NL"/>
          </w:rPr>
          <w:t xml:space="preserve">. Trước khi lưu hành trên thị trường, lô thuốc </w:t>
        </w:r>
        <w:r>
          <w:rPr>
            <w:szCs w:val="28"/>
            <w:lang w:val="nl-NL"/>
          </w:rPr>
          <w:t xml:space="preserve">được cấp phép </w:t>
        </w:r>
        <w:r w:rsidRPr="00F84BFF">
          <w:rPr>
            <w:szCs w:val="28"/>
            <w:lang w:val="nl-NL"/>
          </w:rPr>
          <w:t xml:space="preserve">nhập khẩu </w:t>
        </w:r>
        <w:r w:rsidRPr="00F84BFF">
          <w:rPr>
            <w:szCs w:val="28"/>
            <w:lang w:val="vi-VN"/>
          </w:rPr>
          <w:t xml:space="preserve">theo quy định tại Điều </w:t>
        </w:r>
        <w:r>
          <w:rPr>
            <w:szCs w:val="28"/>
          </w:rPr>
          <w:t>65</w:t>
        </w:r>
        <w:r>
          <w:rPr>
            <w:rFonts w:eastAsia="Times New Roman"/>
            <w:szCs w:val="28"/>
            <w:lang w:eastAsia="vi-VN"/>
          </w:rPr>
          <w:t xml:space="preserve"> Nghị định </w:t>
        </w:r>
        <w:r w:rsidRPr="00F84BFF">
          <w:rPr>
            <w:szCs w:val="28"/>
            <w:lang w:val="vi-VN"/>
          </w:rPr>
          <w:t>này</w:t>
        </w:r>
        <w:r w:rsidRPr="00F84BFF">
          <w:rPr>
            <w:szCs w:val="28"/>
            <w:lang w:val="nl-NL"/>
          </w:rPr>
          <w:t xml:space="preserve"> phải được kiểm tra chất lượng bởi cơ quan kiểm nghiệm thuốc nhà nước theo đúng tiêu chuẩn chất lượng của thuốc biệt dược gốc có giấy đăng ký lưu hành tại Việt Nam. </w:t>
        </w:r>
      </w:ins>
    </w:p>
    <w:p w:rsidR="00784FCB" w:rsidRDefault="00784FCB" w:rsidP="00784FCB">
      <w:pPr>
        <w:spacing w:before="120" w:after="120" w:line="320" w:lineRule="atLeast"/>
        <w:ind w:firstLine="709"/>
        <w:rPr>
          <w:ins w:id="11471" w:author="Admin" w:date="2017-01-07T08:53:00Z"/>
          <w:szCs w:val="28"/>
          <w:lang w:val="nl-NL"/>
        </w:rPr>
      </w:pPr>
      <w:ins w:id="11472" w:author="Admin" w:date="2017-01-07T08:53:00Z">
        <w:r>
          <w:rPr>
            <w:szCs w:val="28"/>
            <w:lang w:val="nl-NL"/>
          </w:rPr>
          <w:t>7</w:t>
        </w:r>
        <w:r w:rsidRPr="00F84BFF">
          <w:rPr>
            <w:szCs w:val="28"/>
            <w:lang w:val="nl-NL"/>
          </w:rPr>
          <w:t>. Thuốc phóng xạ, v</w:t>
        </w:r>
        <w:r w:rsidRPr="00F84BFF">
          <w:rPr>
            <w:bCs/>
            <w:iCs/>
            <w:lang w:val="nl-NL"/>
          </w:rPr>
          <w:t>ắc xin và sinh phẩm</w:t>
        </w:r>
        <w:r w:rsidRPr="00F84BFF">
          <w:rPr>
            <w:lang w:val="nl-NL"/>
          </w:rPr>
          <w:t xml:space="preserve"> không được cấp phép nhập khẩu theo quy định tại Điều</w:t>
        </w:r>
        <w:r>
          <w:rPr>
            <w:lang w:val="nl-NL"/>
          </w:rPr>
          <w:t xml:space="preserve"> </w:t>
        </w:r>
        <w:r>
          <w:rPr>
            <w:szCs w:val="28"/>
          </w:rPr>
          <w:t>65</w:t>
        </w:r>
        <w:r>
          <w:rPr>
            <w:rFonts w:eastAsia="Times New Roman"/>
            <w:szCs w:val="28"/>
            <w:lang w:eastAsia="vi-VN"/>
          </w:rPr>
          <w:t xml:space="preserve"> Nghị định </w:t>
        </w:r>
        <w:r w:rsidRPr="00F84BFF">
          <w:rPr>
            <w:lang w:val="nl-NL"/>
          </w:rPr>
          <w:t xml:space="preserve">này. </w:t>
        </w:r>
      </w:ins>
    </w:p>
    <w:p w:rsidR="00784FCB" w:rsidRDefault="00784FCB" w:rsidP="00784FCB">
      <w:pPr>
        <w:spacing w:before="120" w:after="120" w:line="320" w:lineRule="atLeast"/>
        <w:ind w:firstLine="709"/>
        <w:rPr>
          <w:ins w:id="11473" w:author="Admin" w:date="2017-01-07T08:53:00Z"/>
          <w:szCs w:val="28"/>
          <w:lang w:val="nl-NL"/>
        </w:rPr>
      </w:pPr>
      <w:ins w:id="11474" w:author="Admin" w:date="2017-01-07T08:53:00Z">
        <w:r>
          <w:rPr>
            <w:szCs w:val="28"/>
            <w:lang w:val="nl-NL"/>
          </w:rPr>
          <w:t>8</w:t>
        </w:r>
        <w:r w:rsidRPr="00F84BFF">
          <w:rPr>
            <w:szCs w:val="28"/>
            <w:lang w:val="nl-NL"/>
          </w:rPr>
          <w:t xml:space="preserve">. Thuốc </w:t>
        </w:r>
        <w:r>
          <w:rPr>
            <w:szCs w:val="28"/>
            <w:lang w:val="nl-NL"/>
          </w:rPr>
          <w:t xml:space="preserve">được cấp phép </w:t>
        </w:r>
        <w:r w:rsidRPr="00F84BFF">
          <w:rPr>
            <w:szCs w:val="28"/>
            <w:lang w:val="nl-NL"/>
          </w:rPr>
          <w:t xml:space="preserve">nhập khẩu </w:t>
        </w:r>
        <w:r w:rsidRPr="00F84BFF">
          <w:rPr>
            <w:lang w:val="nl-NL"/>
          </w:rPr>
          <w:t>theo quy định tại Điều</w:t>
        </w:r>
        <w:r>
          <w:rPr>
            <w:lang w:val="nl-NL"/>
          </w:rPr>
          <w:t xml:space="preserve"> </w:t>
        </w:r>
        <w:r>
          <w:rPr>
            <w:szCs w:val="28"/>
          </w:rPr>
          <w:t>66</w:t>
        </w:r>
        <w:r>
          <w:rPr>
            <w:rFonts w:eastAsia="Times New Roman"/>
            <w:szCs w:val="28"/>
            <w:lang w:eastAsia="vi-VN"/>
          </w:rPr>
          <w:t xml:space="preserve"> Nghị định </w:t>
        </w:r>
        <w:r w:rsidRPr="00F84BFF">
          <w:rPr>
            <w:lang w:val="nl-NL"/>
          </w:rPr>
          <w:t>này</w:t>
        </w:r>
        <w:r w:rsidRPr="00F84BFF">
          <w:rPr>
            <w:szCs w:val="28"/>
            <w:lang w:val="nl-NL"/>
          </w:rPr>
          <w:t xml:space="preserve"> phải được sử dụng đúng mục đích, đúng đối tượng và không được phép lưu hành trên thị trường.</w:t>
        </w:r>
      </w:ins>
    </w:p>
    <w:p w:rsidR="00784FCB" w:rsidRDefault="00784FCB" w:rsidP="00784FCB">
      <w:pPr>
        <w:spacing w:before="120" w:after="120" w:line="320" w:lineRule="atLeast"/>
        <w:ind w:firstLine="709"/>
        <w:rPr>
          <w:ins w:id="11475" w:author="Admin" w:date="2017-01-07T08:53:00Z"/>
          <w:bCs/>
          <w:spacing w:val="-2"/>
          <w:szCs w:val="28"/>
        </w:rPr>
      </w:pPr>
      <w:ins w:id="11476" w:author="Admin" w:date="2017-01-07T08:53:00Z">
        <w:r>
          <w:rPr>
            <w:szCs w:val="28"/>
            <w:lang w:val="nl-NL"/>
          </w:rPr>
          <w:t>9</w:t>
        </w:r>
        <w:r w:rsidRPr="00F84BFF">
          <w:rPr>
            <w:szCs w:val="28"/>
            <w:lang w:val="nl-NL"/>
          </w:rPr>
          <w:t>. T</w:t>
        </w:r>
        <w:r w:rsidRPr="00F84BFF">
          <w:rPr>
            <w:bCs/>
            <w:spacing w:val="-2"/>
            <w:szCs w:val="28"/>
          </w:rPr>
          <w:t xml:space="preserve">huốc viện trợ phi chính phủ nước ngoài thông qua các chương trình, dự án được cấp phép nhập khẩu theo quy định tại Điều </w:t>
        </w:r>
        <w:r>
          <w:rPr>
            <w:bCs/>
            <w:spacing w:val="-2"/>
            <w:szCs w:val="28"/>
          </w:rPr>
          <w:t>66</w:t>
        </w:r>
        <w:r w:rsidRPr="00F84BFF">
          <w:rPr>
            <w:bCs/>
            <w:spacing w:val="-2"/>
            <w:szCs w:val="28"/>
          </w:rPr>
          <w:t xml:space="preserve"> Nghị định này và phải kèm theo </w:t>
        </w:r>
        <w:r w:rsidRPr="00F84BFF">
          <w:rPr>
            <w:szCs w:val="28"/>
            <w:lang w:val="nl-NL"/>
          </w:rPr>
          <w:t>văn bản của cơ quan có thẩm quyền phê duyệt sử dụng thuốc viện trợ</w:t>
        </w:r>
        <w:r w:rsidRPr="00F84BFF">
          <w:rPr>
            <w:bCs/>
            <w:spacing w:val="-2"/>
            <w:szCs w:val="28"/>
          </w:rPr>
          <w:t xml:space="preserve">. </w:t>
        </w:r>
      </w:ins>
    </w:p>
    <w:p w:rsidR="00784FCB" w:rsidRDefault="00784FCB" w:rsidP="00784FCB">
      <w:pPr>
        <w:autoSpaceDE w:val="0"/>
        <w:autoSpaceDN w:val="0"/>
        <w:adjustRightInd w:val="0"/>
        <w:spacing w:before="180" w:line="320" w:lineRule="atLeast"/>
        <w:ind w:firstLine="709"/>
        <w:rPr>
          <w:ins w:id="11477" w:author="Admin" w:date="2017-01-07T08:53:00Z"/>
          <w:szCs w:val="28"/>
          <w:lang w:val="nl-NL"/>
        </w:rPr>
      </w:pPr>
      <w:ins w:id="11478" w:author="Admin" w:date="2017-01-07T08:53:00Z">
        <w:r>
          <w:rPr>
            <w:szCs w:val="28"/>
            <w:lang w:val="nl-NL"/>
          </w:rPr>
          <w:t>10</w:t>
        </w:r>
        <w:r w:rsidRPr="00F84BFF">
          <w:rPr>
            <w:szCs w:val="28"/>
            <w:lang w:val="nl-NL"/>
          </w:rPr>
          <w:t xml:space="preserve">. Trong trường hợp thuốc nhập khẩu để phục vụ các hoạt động khám bệnh, chữa bệnh nhân đạo đã được cơ quan nhà nước có thẩm quyền phê duyệt mà không cung cấp được tài liệu quy định tại điểm c, d, đ, e hoặc g khoản 2 Điều </w:t>
        </w:r>
        <w:r>
          <w:rPr>
            <w:szCs w:val="28"/>
            <w:lang w:val="nl-NL"/>
          </w:rPr>
          <w:t xml:space="preserve">67 Nghị định </w:t>
        </w:r>
        <w:r w:rsidRPr="00F84BFF">
          <w:rPr>
            <w:szCs w:val="28"/>
            <w:lang w:val="nl-NL"/>
          </w:rPr>
          <w:t xml:space="preserve">này nhưng cần thiết cho nhu cầu điều trị, Bộ trưởng Bộ Y tế </w:t>
        </w:r>
        <w:r w:rsidRPr="00F84BFF">
          <w:rPr>
            <w:bCs/>
            <w:iCs/>
            <w:lang w:val="nl-NL"/>
          </w:rPr>
          <w:t>xem xét, quyết định trên cơ sở tư vấn của Hội đồng tư vấn cấp giấy đăng ký lưu hành thuốc.</w:t>
        </w:r>
      </w:ins>
    </w:p>
    <w:p w:rsidR="00784FCB" w:rsidRDefault="00784FCB" w:rsidP="00784FCB">
      <w:pPr>
        <w:autoSpaceDE w:val="0"/>
        <w:autoSpaceDN w:val="0"/>
        <w:adjustRightInd w:val="0"/>
        <w:spacing w:before="180" w:line="320" w:lineRule="atLeast"/>
        <w:ind w:firstLine="709"/>
        <w:rPr>
          <w:ins w:id="11479" w:author="Admin" w:date="2017-01-07T08:53:00Z"/>
          <w:szCs w:val="28"/>
          <w:lang w:val="nl-NL"/>
        </w:rPr>
      </w:pPr>
      <w:ins w:id="11480" w:author="Admin" w:date="2017-01-07T08:53:00Z">
        <w:r>
          <w:rPr>
            <w:szCs w:val="28"/>
            <w:lang w:val="nl-NL"/>
          </w:rPr>
          <w:t>11</w:t>
        </w:r>
        <w:r w:rsidRPr="00F84BFF">
          <w:rPr>
            <w:szCs w:val="28"/>
            <w:lang w:val="nl-NL"/>
          </w:rPr>
          <w:t xml:space="preserve">. </w:t>
        </w:r>
        <w:r w:rsidRPr="00F84BFF">
          <w:rPr>
            <w:rFonts w:eastAsia="Times New Roman"/>
            <w:bCs/>
            <w:szCs w:val="28"/>
            <w:lang w:val="de-DE"/>
          </w:rPr>
          <w:t xml:space="preserve">Thuốc gây nghiện, vắc xin không được cấp phép nhập khẩu theo quy định tại Điều </w:t>
        </w:r>
        <w:r>
          <w:rPr>
            <w:rFonts w:eastAsia="Times New Roman"/>
            <w:bCs/>
            <w:szCs w:val="28"/>
            <w:lang w:val="de-DE"/>
          </w:rPr>
          <w:t xml:space="preserve">67 Nghị định </w:t>
        </w:r>
        <w:r w:rsidRPr="00F84BFF">
          <w:rPr>
            <w:rFonts w:eastAsia="Times New Roman"/>
            <w:bCs/>
            <w:szCs w:val="28"/>
            <w:lang w:val="de-DE"/>
          </w:rPr>
          <w:t>này.</w:t>
        </w:r>
      </w:ins>
    </w:p>
    <w:p w:rsidR="00784FCB" w:rsidRDefault="00784FCB" w:rsidP="00784FCB">
      <w:pPr>
        <w:spacing w:before="120" w:after="120" w:line="320" w:lineRule="atLeast"/>
        <w:ind w:firstLine="709"/>
        <w:rPr>
          <w:ins w:id="11481" w:author="Admin" w:date="2017-01-07T08:53:00Z"/>
          <w:szCs w:val="28"/>
          <w:lang w:val="nl-NL"/>
        </w:rPr>
      </w:pPr>
      <w:ins w:id="11482" w:author="Admin" w:date="2017-01-07T08:53:00Z">
        <w:r>
          <w:rPr>
            <w:szCs w:val="28"/>
            <w:lang w:val="nl-NL"/>
          </w:rPr>
          <w:t>12</w:t>
        </w:r>
        <w:r w:rsidRPr="00F84BFF">
          <w:rPr>
            <w:szCs w:val="28"/>
            <w:lang w:val="nl-NL"/>
          </w:rPr>
          <w:t xml:space="preserve">. Thuốc </w:t>
        </w:r>
        <w:r>
          <w:rPr>
            <w:szCs w:val="28"/>
            <w:lang w:val="nl-NL"/>
          </w:rPr>
          <w:t xml:space="preserve">được cấp phép </w:t>
        </w:r>
        <w:r w:rsidRPr="00F84BFF">
          <w:rPr>
            <w:szCs w:val="28"/>
            <w:lang w:val="nl-NL"/>
          </w:rPr>
          <w:t xml:space="preserve">nhập khẩu </w:t>
        </w:r>
        <w:r w:rsidRPr="00F84BFF">
          <w:rPr>
            <w:lang w:val="nl-NL"/>
          </w:rPr>
          <w:t>theo quy định tại Điều</w:t>
        </w:r>
        <w:r>
          <w:rPr>
            <w:lang w:val="nl-NL"/>
          </w:rPr>
          <w:t xml:space="preserve"> </w:t>
        </w:r>
        <w:r>
          <w:rPr>
            <w:szCs w:val="28"/>
          </w:rPr>
          <w:t>67</w:t>
        </w:r>
        <w:r>
          <w:rPr>
            <w:rFonts w:eastAsia="Times New Roman"/>
            <w:szCs w:val="28"/>
            <w:lang w:eastAsia="vi-VN"/>
          </w:rPr>
          <w:t xml:space="preserve"> Nghị định </w:t>
        </w:r>
        <w:r w:rsidRPr="00F84BFF">
          <w:rPr>
            <w:lang w:val="nl-NL"/>
          </w:rPr>
          <w:t>này</w:t>
        </w:r>
        <w:r>
          <w:rPr>
            <w:lang w:val="nl-NL"/>
          </w:rPr>
          <w:t xml:space="preserve"> </w:t>
        </w:r>
        <w:r w:rsidRPr="00F84BFF">
          <w:rPr>
            <w:szCs w:val="28"/>
            <w:lang w:val="nl-NL"/>
          </w:rPr>
          <w:t xml:space="preserve">phải được sử dụng đúng mục đích, đúng đối tượng, không được phép lưu hành trên thị trường và chỉ được sử dụng, cấp phát bởi nhân viên y tế. </w:t>
        </w:r>
      </w:ins>
    </w:p>
    <w:p w:rsidR="00784FCB" w:rsidRDefault="00784FCB" w:rsidP="00784FCB">
      <w:pPr>
        <w:autoSpaceDE w:val="0"/>
        <w:autoSpaceDN w:val="0"/>
        <w:adjustRightInd w:val="0"/>
        <w:spacing w:before="180" w:line="320" w:lineRule="atLeast"/>
        <w:ind w:firstLine="709"/>
        <w:rPr>
          <w:ins w:id="11483" w:author="Admin" w:date="2017-01-07T08:53:00Z"/>
          <w:rFonts w:eastAsia="Times New Roman"/>
          <w:bCs/>
          <w:szCs w:val="28"/>
          <w:lang w:val="de-DE"/>
        </w:rPr>
      </w:pPr>
      <w:ins w:id="11484" w:author="Admin" w:date="2017-01-07T08:53:00Z">
        <w:r>
          <w:rPr>
            <w:rFonts w:eastAsia="Times New Roman"/>
            <w:bCs/>
            <w:szCs w:val="28"/>
            <w:lang w:val="de-DE"/>
          </w:rPr>
          <w:lastRenderedPageBreak/>
          <w:t>13</w:t>
        </w:r>
        <w:r w:rsidRPr="00F84BFF">
          <w:rPr>
            <w:rFonts w:eastAsia="Times New Roman"/>
            <w:bCs/>
            <w:szCs w:val="28"/>
            <w:lang w:val="de-DE"/>
          </w:rPr>
          <w:t xml:space="preserve">. Thuốc </w:t>
        </w:r>
        <w:r>
          <w:rPr>
            <w:szCs w:val="28"/>
            <w:lang w:val="nl-NL"/>
          </w:rPr>
          <w:t xml:space="preserve">được cấp phép </w:t>
        </w:r>
        <w:r w:rsidRPr="00F84BFF">
          <w:rPr>
            <w:szCs w:val="28"/>
            <w:lang w:val="nl-NL"/>
          </w:rPr>
          <w:t xml:space="preserve">nhập khẩu </w:t>
        </w:r>
        <w:r w:rsidRPr="00F84BFF">
          <w:rPr>
            <w:lang w:val="nl-NL"/>
          </w:rPr>
          <w:t>theo quy định tại Điều</w:t>
        </w:r>
        <w:r>
          <w:rPr>
            <w:lang w:val="nl-NL"/>
          </w:rPr>
          <w:t xml:space="preserve"> </w:t>
        </w:r>
        <w:r>
          <w:rPr>
            <w:szCs w:val="28"/>
          </w:rPr>
          <w:t>67</w:t>
        </w:r>
        <w:r>
          <w:rPr>
            <w:rFonts w:eastAsia="Times New Roman"/>
            <w:szCs w:val="28"/>
            <w:lang w:eastAsia="vi-VN"/>
          </w:rPr>
          <w:t xml:space="preserve"> Nghị định </w:t>
        </w:r>
        <w:r w:rsidRPr="00F84BFF">
          <w:rPr>
            <w:lang w:val="nl-NL"/>
          </w:rPr>
          <w:t>này</w:t>
        </w:r>
        <w:r>
          <w:rPr>
            <w:lang w:val="nl-NL"/>
          </w:rPr>
          <w:t xml:space="preserve"> </w:t>
        </w:r>
        <w:r w:rsidRPr="00F84BFF">
          <w:rPr>
            <w:rFonts w:eastAsia="Times New Roman"/>
            <w:bCs/>
            <w:szCs w:val="28"/>
            <w:lang w:val="de-DE"/>
          </w:rPr>
          <w:t>phải được đóng gói trong đồ bao gói thích hợp, có ghi rõ: tên thuốc, hoạt chất, hàm lượng, dạng bào chế, quy cách đóng gói, kèm theo hướng dẫn sử dụng thuốc và có danh mục chi tiết đi kèm theo từng đơn vị đóng gói.</w:t>
        </w:r>
      </w:ins>
    </w:p>
    <w:p w:rsidR="00784FCB" w:rsidRDefault="00784FCB" w:rsidP="00784FCB">
      <w:pPr>
        <w:spacing w:before="120" w:after="120" w:line="320" w:lineRule="atLeast"/>
        <w:ind w:firstLine="709"/>
        <w:rPr>
          <w:ins w:id="11485" w:author="Admin" w:date="2017-01-07T08:53:00Z"/>
          <w:szCs w:val="28"/>
          <w:lang w:val="nl-NL"/>
        </w:rPr>
      </w:pPr>
      <w:ins w:id="11486" w:author="Admin" w:date="2017-01-07T08:53:00Z">
        <w:r>
          <w:rPr>
            <w:szCs w:val="28"/>
            <w:lang w:val="nl-NL"/>
          </w:rPr>
          <w:t>14</w:t>
        </w:r>
        <w:r w:rsidRPr="00F84BFF">
          <w:rPr>
            <w:szCs w:val="28"/>
            <w:lang w:val="nl-NL"/>
          </w:rPr>
          <w:t xml:space="preserve">. Thuốc </w:t>
        </w:r>
        <w:r>
          <w:rPr>
            <w:szCs w:val="28"/>
            <w:lang w:val="nl-NL"/>
          </w:rPr>
          <w:t xml:space="preserve">được cấp phép </w:t>
        </w:r>
        <w:r w:rsidRPr="00F84BFF">
          <w:rPr>
            <w:szCs w:val="28"/>
            <w:lang w:val="nl-NL"/>
          </w:rPr>
          <w:t>nhập khẩu cho mục đích thử lâm sàng, phục vụ công tác nghiên cứu, kiểm nghiệm, kiểm định phải được sử dụng đúng mục đích, đúng đối tượng và không được phép lưu hành trên thị trường.</w:t>
        </w:r>
      </w:ins>
    </w:p>
    <w:p w:rsidR="00784FCB" w:rsidRDefault="00784FCB" w:rsidP="00784FCB">
      <w:pPr>
        <w:tabs>
          <w:tab w:val="num" w:pos="540"/>
        </w:tabs>
        <w:spacing w:before="120" w:after="120" w:line="320" w:lineRule="atLeast"/>
        <w:ind w:firstLine="709"/>
        <w:rPr>
          <w:ins w:id="11487" w:author="Admin" w:date="2017-01-07T08:53:00Z"/>
          <w:szCs w:val="28"/>
          <w:lang w:val="nl-NL"/>
        </w:rPr>
      </w:pPr>
      <w:ins w:id="11488" w:author="Admin" w:date="2017-01-07T08:53:00Z">
        <w:r>
          <w:rPr>
            <w:szCs w:val="28"/>
            <w:lang w:val="nl-NL"/>
          </w:rPr>
          <w:t>15</w:t>
        </w:r>
        <w:r w:rsidRPr="00F84BFF">
          <w:rPr>
            <w:szCs w:val="28"/>
            <w:lang w:val="nl-NL"/>
          </w:rPr>
          <w:t xml:space="preserve">. Thuốc </w:t>
        </w:r>
        <w:r>
          <w:rPr>
            <w:szCs w:val="28"/>
            <w:lang w:val="nl-NL"/>
          </w:rPr>
          <w:t xml:space="preserve">được cấp phép </w:t>
        </w:r>
        <w:r w:rsidRPr="00F84BFF">
          <w:rPr>
            <w:szCs w:val="28"/>
            <w:lang w:val="nl-NL"/>
          </w:rPr>
          <w:t xml:space="preserve">nhập khẩu </w:t>
        </w:r>
        <w:r w:rsidRPr="00F84BFF">
          <w:rPr>
            <w:lang w:val="nl-NL"/>
          </w:rPr>
          <w:t>theo quy định tại Điều</w:t>
        </w:r>
        <w:r>
          <w:rPr>
            <w:lang w:val="nl-NL"/>
          </w:rPr>
          <w:t xml:space="preserve"> </w:t>
        </w:r>
        <w:r>
          <w:rPr>
            <w:szCs w:val="28"/>
          </w:rPr>
          <w:t>69</w:t>
        </w:r>
        <w:r>
          <w:rPr>
            <w:rFonts w:eastAsia="Times New Roman"/>
            <w:szCs w:val="28"/>
            <w:lang w:eastAsia="vi-VN"/>
          </w:rPr>
          <w:t xml:space="preserve"> Nghị định </w:t>
        </w:r>
        <w:r w:rsidRPr="00F84BFF">
          <w:rPr>
            <w:lang w:val="nl-NL"/>
          </w:rPr>
          <w:t>này</w:t>
        </w:r>
        <w:r w:rsidRPr="00F84BFF">
          <w:rPr>
            <w:szCs w:val="28"/>
            <w:lang w:val="nl-NL"/>
          </w:rPr>
          <w:t xml:space="preserve"> phải tái xuất </w:t>
        </w:r>
        <w:r>
          <w:rPr>
            <w:szCs w:val="28"/>
            <w:lang w:val="nl-NL"/>
          </w:rPr>
          <w:t xml:space="preserve">hoặc hủy </w:t>
        </w:r>
        <w:r w:rsidRPr="00F84BFF">
          <w:rPr>
            <w:szCs w:val="28"/>
            <w:lang w:val="nl-NL"/>
          </w:rPr>
          <w:t xml:space="preserve">toàn bộ sau khi kết thúc triển lãm, hội chợ và không được sử dụng, lưu hành tại Việt Nam. </w:t>
        </w:r>
      </w:ins>
    </w:p>
    <w:p w:rsidR="00784FCB" w:rsidRDefault="00784FCB" w:rsidP="00784FCB">
      <w:pPr>
        <w:pStyle w:val="BodyText3"/>
        <w:spacing w:before="120" w:after="120" w:line="320" w:lineRule="atLeast"/>
        <w:ind w:firstLine="709"/>
        <w:rPr>
          <w:ins w:id="11489" w:author="Admin" w:date="2017-01-07T08:53:00Z"/>
          <w:rFonts w:ascii="Times New Roman" w:hAnsi="Times New Roman"/>
          <w:sz w:val="28"/>
          <w:szCs w:val="28"/>
          <w:lang w:val="nl-NL"/>
        </w:rPr>
      </w:pPr>
      <w:ins w:id="11490" w:author="Admin" w:date="2017-01-07T08:53:00Z">
        <w:r>
          <w:rPr>
            <w:bCs/>
          </w:rPr>
          <w:t>16</w:t>
        </w:r>
        <w:r w:rsidRPr="00F84BFF">
          <w:rPr>
            <w:bCs/>
          </w:rPr>
          <w:t xml:space="preserve">. </w:t>
        </w:r>
        <w:r w:rsidRPr="00F84BFF">
          <w:rPr>
            <w:rFonts w:ascii="Times New Roman" w:hAnsi="Times New Roman"/>
            <w:sz w:val="28"/>
            <w:szCs w:val="28"/>
            <w:lang w:val="nl-NL"/>
          </w:rPr>
          <w:t xml:space="preserve">Thuốc phóng xạ, vắc xin, nguyên liệu làm thuốc không được cấp phép nhập khẩu theo quy định tại Điều </w:t>
        </w:r>
        <w:r>
          <w:rPr>
            <w:rFonts w:ascii="Times New Roman" w:hAnsi="Times New Roman"/>
            <w:sz w:val="28"/>
            <w:szCs w:val="28"/>
            <w:lang w:val="nl-NL"/>
          </w:rPr>
          <w:t xml:space="preserve">70 Nghị định </w:t>
        </w:r>
        <w:r w:rsidRPr="00F84BFF">
          <w:rPr>
            <w:rFonts w:ascii="Times New Roman" w:hAnsi="Times New Roman"/>
            <w:sz w:val="28"/>
            <w:szCs w:val="28"/>
            <w:lang w:val="nl-NL"/>
          </w:rPr>
          <w:t>này.</w:t>
        </w:r>
      </w:ins>
    </w:p>
    <w:p w:rsidR="00784FCB" w:rsidRDefault="00784FCB" w:rsidP="00784FCB">
      <w:pPr>
        <w:spacing w:before="120" w:after="120" w:line="320" w:lineRule="atLeast"/>
        <w:ind w:firstLine="709"/>
        <w:rPr>
          <w:ins w:id="11491" w:author="Admin" w:date="2017-01-07T08:53:00Z"/>
          <w:bCs/>
          <w:lang w:val="vi-VN"/>
        </w:rPr>
      </w:pPr>
      <w:ins w:id="11492" w:author="Admin" w:date="2017-01-07T08:53:00Z">
        <w:r>
          <w:rPr>
            <w:bCs/>
          </w:rPr>
          <w:t>17</w:t>
        </w:r>
        <w:r w:rsidRPr="00F84BFF">
          <w:rPr>
            <w:bCs/>
          </w:rPr>
          <w:t>.</w:t>
        </w:r>
        <w:r w:rsidRPr="00F84BFF">
          <w:rPr>
            <w:bCs/>
            <w:lang w:val="vi-VN"/>
          </w:rPr>
          <w:t xml:space="preserve"> Cá nhân, tổ chức đề nghị nhập khẩu thuốc </w:t>
        </w:r>
        <w:r w:rsidRPr="0082013B">
          <w:rPr>
            <w:szCs w:val="28"/>
            <w:lang w:val="nl-NL"/>
          </w:rPr>
          <w:t>không vì mục đích thương mại</w:t>
        </w:r>
        <w:r w:rsidRPr="00716010">
          <w:rPr>
            <w:bCs/>
          </w:rPr>
          <w:t xml:space="preserve"> </w:t>
        </w:r>
        <w:r w:rsidRPr="00F84BFF">
          <w:rPr>
            <w:bCs/>
          </w:rPr>
          <w:t xml:space="preserve">phải </w:t>
        </w:r>
        <w:r w:rsidRPr="00F84BFF">
          <w:rPr>
            <w:bCs/>
            <w:lang w:val="vi-VN"/>
          </w:rPr>
          <w:t>chịu trách nhiệm về nguồn gốc và chất lượng thuốc nhập khẩu.</w:t>
        </w:r>
      </w:ins>
    </w:p>
    <w:p w:rsidR="00784FCB" w:rsidRDefault="00784FCB" w:rsidP="00784FCB">
      <w:pPr>
        <w:spacing w:line="320" w:lineRule="atLeast"/>
        <w:jc w:val="center"/>
        <w:rPr>
          <w:ins w:id="11493" w:author="Admin" w:date="2017-01-07T08:53:00Z"/>
          <w:rFonts w:eastAsia="Times New Roman"/>
          <w:b/>
          <w:szCs w:val="28"/>
          <w:lang w:eastAsia="vi-VN"/>
        </w:rPr>
      </w:pPr>
    </w:p>
    <w:p w:rsidR="00784FCB" w:rsidRDefault="00784FCB" w:rsidP="00784FCB">
      <w:pPr>
        <w:spacing w:line="320" w:lineRule="atLeast"/>
        <w:jc w:val="center"/>
        <w:rPr>
          <w:ins w:id="11494" w:author="Admin" w:date="2017-01-07T08:53:00Z"/>
          <w:rFonts w:eastAsia="Times New Roman"/>
          <w:b/>
          <w:szCs w:val="28"/>
          <w:lang w:eastAsia="vi-VN"/>
        </w:rPr>
      </w:pPr>
      <w:ins w:id="11495" w:author="Admin" w:date="2017-01-07T08:53:00Z">
        <w:r w:rsidRPr="00F84BFF">
          <w:rPr>
            <w:rFonts w:eastAsia="Times New Roman"/>
            <w:b/>
            <w:szCs w:val="28"/>
            <w:lang w:eastAsia="vi-VN"/>
          </w:rPr>
          <w:t>Mục 3</w:t>
        </w:r>
      </w:ins>
    </w:p>
    <w:p w:rsidR="00784FCB" w:rsidRDefault="00784FCB" w:rsidP="00784FCB">
      <w:pPr>
        <w:spacing w:line="320" w:lineRule="atLeast"/>
        <w:ind w:firstLine="567"/>
        <w:jc w:val="center"/>
        <w:rPr>
          <w:ins w:id="11496" w:author="Admin" w:date="2017-01-07T08:53:00Z"/>
          <w:b/>
          <w:bCs/>
          <w:spacing w:val="-2"/>
          <w:szCs w:val="28"/>
          <w:lang w:val="nl-NL"/>
        </w:rPr>
      </w:pPr>
      <w:ins w:id="11497" w:author="Admin" w:date="2017-01-07T08:53:00Z">
        <w:r w:rsidRPr="00F84BFF">
          <w:rPr>
            <w:b/>
            <w:bCs/>
            <w:spacing w:val="-2"/>
            <w:szCs w:val="28"/>
            <w:lang w:val="nl-NL"/>
          </w:rPr>
          <w:t>NHẬP KHẨU T</w:t>
        </w:r>
        <w:r w:rsidRPr="00F84BFF">
          <w:rPr>
            <w:b/>
            <w:bCs/>
            <w:spacing w:val="-2"/>
            <w:szCs w:val="28"/>
            <w:lang w:val="vi-VN"/>
          </w:rPr>
          <w:t>HU</w:t>
        </w:r>
        <w:r w:rsidRPr="00F84BFF">
          <w:rPr>
            <w:b/>
            <w:bCs/>
            <w:spacing w:val="-2"/>
            <w:szCs w:val="28"/>
            <w:lang w:val="nl-NL"/>
          </w:rPr>
          <w:t>Ố</w:t>
        </w:r>
        <w:r w:rsidRPr="00F84BFF">
          <w:rPr>
            <w:b/>
            <w:bCs/>
            <w:spacing w:val="-2"/>
            <w:szCs w:val="28"/>
            <w:lang w:val="vi-VN"/>
          </w:rPr>
          <w:t>C PHẢI KIỂM SOÁT ĐẶC BIỆT</w:t>
        </w:r>
      </w:ins>
    </w:p>
    <w:p w:rsidR="00784FCB" w:rsidRDefault="00784FCB" w:rsidP="00784FCB">
      <w:pPr>
        <w:spacing w:before="120" w:line="320" w:lineRule="atLeast"/>
        <w:jc w:val="center"/>
        <w:rPr>
          <w:ins w:id="11498" w:author="Admin" w:date="2017-01-07T08:53:00Z"/>
          <w:rFonts w:eastAsia="Times New Roman"/>
          <w:b/>
          <w:szCs w:val="28"/>
          <w:lang w:eastAsia="vi-VN"/>
        </w:rPr>
      </w:pPr>
    </w:p>
    <w:p w:rsidR="00784FCB" w:rsidRDefault="00784FCB" w:rsidP="00784FCB">
      <w:pPr>
        <w:spacing w:before="120" w:after="120" w:line="320" w:lineRule="atLeast"/>
        <w:ind w:firstLine="567"/>
        <w:rPr>
          <w:ins w:id="11499" w:author="Admin" w:date="2017-01-07T08:53:00Z"/>
          <w:b/>
          <w:bCs/>
          <w:spacing w:val="-2"/>
          <w:szCs w:val="28"/>
          <w:lang w:val="nl-NL"/>
        </w:rPr>
      </w:pPr>
      <w:ins w:id="11500" w:author="Admin" w:date="2017-01-07T08:53:00Z">
        <w:r w:rsidRPr="00F84BFF">
          <w:rPr>
            <w:rFonts w:eastAsia="Times New Roman"/>
            <w:b/>
            <w:szCs w:val="28"/>
            <w:lang w:val="vi-VN" w:eastAsia="vi-VN"/>
          </w:rPr>
          <w:t>Điều</w:t>
        </w:r>
        <w:r w:rsidRPr="00F84BFF">
          <w:rPr>
            <w:rFonts w:eastAsia="Times New Roman"/>
            <w:b/>
            <w:szCs w:val="28"/>
            <w:lang w:eastAsia="vi-VN"/>
          </w:rPr>
          <w:t xml:space="preserve"> 7</w:t>
        </w:r>
        <w:r>
          <w:rPr>
            <w:rFonts w:eastAsia="Times New Roman"/>
            <w:b/>
            <w:szCs w:val="28"/>
            <w:lang w:eastAsia="vi-VN"/>
          </w:rPr>
          <w:t>3</w:t>
        </w:r>
        <w:r w:rsidRPr="00F84BFF">
          <w:rPr>
            <w:rFonts w:eastAsia="Times New Roman"/>
            <w:b/>
            <w:szCs w:val="28"/>
            <w:lang w:val="nl-NL" w:eastAsia="vi-VN"/>
          </w:rPr>
          <w:t xml:space="preserve">. </w:t>
        </w:r>
        <w:r w:rsidRPr="00F84BFF">
          <w:rPr>
            <w:b/>
            <w:bCs/>
            <w:spacing w:val="-2"/>
            <w:szCs w:val="28"/>
            <w:lang w:val="nl-NL"/>
          </w:rPr>
          <w:t>Hồ sơ đề nghị cấp phép nhập khẩu thuốc phải kiểm soát đặc biệt có giấy đăng ký lưu hành thuốc tại Việt Nam còn hiệu lực</w:t>
        </w:r>
      </w:ins>
    </w:p>
    <w:p w:rsidR="00784FCB" w:rsidRDefault="00784FCB" w:rsidP="00784FCB">
      <w:pPr>
        <w:spacing w:before="120" w:after="120" w:line="320" w:lineRule="atLeast"/>
        <w:ind w:firstLine="709"/>
        <w:rPr>
          <w:ins w:id="11501" w:author="Admin" w:date="2017-01-07T08:53:00Z"/>
          <w:lang w:val="nl-NL"/>
        </w:rPr>
      </w:pPr>
      <w:ins w:id="11502" w:author="Admin" w:date="2017-01-07T08:53:00Z">
        <w:r w:rsidRPr="00F84BFF">
          <w:rPr>
            <w:lang w:val="nl-NL"/>
          </w:rPr>
          <w:t xml:space="preserve">Hồ sơ </w:t>
        </w:r>
        <w:r w:rsidRPr="00F84BFF">
          <w:rPr>
            <w:lang w:val="vi-VN"/>
          </w:rPr>
          <w:t>đề nghị cấp phép nhập khẩu</w:t>
        </w:r>
        <w:r w:rsidRPr="00F84BFF">
          <w:t xml:space="preserve"> </w:t>
        </w:r>
        <w:r w:rsidRPr="00F84BFF">
          <w:rPr>
            <w:bCs/>
            <w:spacing w:val="-2"/>
            <w:szCs w:val="28"/>
            <w:lang w:val="nl-NL"/>
          </w:rPr>
          <w:t>thuốc gây nghiện, thuốc hướng thần, thuốc tiền chất, thuốc dạng phối hợp có chứa dược chất gây nghiện, thuốc dạng phối hợp có chứa dược chất hướng thần, thuốc dạng phối hợp có chứa tiền chất, thuốc phóng xạ, thuốc độc, thuốc có chứa dược chất thuộc Danh mục các chất cấm sử dụng trong một số ngành, lĩnh vực gồm các tài liệu sau</w:t>
        </w:r>
        <w:r w:rsidRPr="00F84BFF">
          <w:rPr>
            <w:lang w:val="nl-NL"/>
          </w:rPr>
          <w:t xml:space="preserve">: </w:t>
        </w:r>
      </w:ins>
    </w:p>
    <w:p w:rsidR="00784FCB" w:rsidRDefault="00784FCB" w:rsidP="00784FCB">
      <w:pPr>
        <w:spacing w:before="120" w:after="120" w:line="320" w:lineRule="atLeast"/>
        <w:ind w:firstLine="709"/>
        <w:rPr>
          <w:ins w:id="11503" w:author="Admin" w:date="2017-01-07T08:53:00Z"/>
          <w:lang w:val="nl-NL"/>
        </w:rPr>
      </w:pPr>
      <w:ins w:id="11504" w:author="Admin" w:date="2017-01-07T08:53:00Z">
        <w:r>
          <w:rPr>
            <w:lang w:val="nl-NL"/>
          </w:rPr>
          <w:t>1.</w:t>
        </w:r>
        <w:r w:rsidRPr="00F84BFF">
          <w:rPr>
            <w:lang w:val="nl-NL"/>
          </w:rPr>
          <w:t xml:space="preserve"> Đơn hàng nhập khẩu theo </w:t>
        </w:r>
        <w:r w:rsidRPr="00F84BFF">
          <w:rPr>
            <w:bCs/>
            <w:iCs/>
            <w:lang w:val="nl-NL"/>
          </w:rPr>
          <w:t xml:space="preserve">mẫu số 42 </w:t>
        </w:r>
        <w:r>
          <w:rPr>
            <w:bCs/>
            <w:iCs/>
            <w:lang w:val="nl-NL"/>
          </w:rPr>
          <w:t>hoặc</w:t>
        </w:r>
        <w:r w:rsidRPr="00F84BFF">
          <w:rPr>
            <w:bCs/>
            <w:iCs/>
            <w:lang w:val="nl-NL"/>
          </w:rPr>
          <w:t xml:space="preserve"> 43 </w:t>
        </w:r>
        <w:r>
          <w:rPr>
            <w:bCs/>
            <w:iCs/>
            <w:lang w:val="nl-NL"/>
          </w:rPr>
          <w:t>Phụ lục III ban hành kèm theo Nghị định này</w:t>
        </w:r>
        <w:r>
          <w:rPr>
            <w:bCs/>
            <w:lang w:val="nl-NL"/>
          </w:rPr>
          <w:t>;</w:t>
        </w:r>
      </w:ins>
    </w:p>
    <w:p w:rsidR="00784FCB" w:rsidRDefault="00784FCB" w:rsidP="00784FCB">
      <w:pPr>
        <w:spacing w:before="120" w:after="120" w:line="320" w:lineRule="atLeast"/>
        <w:ind w:firstLine="709"/>
        <w:rPr>
          <w:ins w:id="11505" w:author="Admin" w:date="2017-01-07T08:53:00Z"/>
          <w:lang w:val="nl-NL"/>
        </w:rPr>
      </w:pPr>
      <w:ins w:id="11506" w:author="Admin" w:date="2017-01-07T08:53:00Z">
        <w:r>
          <w:rPr>
            <w:lang w:val="nl-NL"/>
          </w:rPr>
          <w:t>2.</w:t>
        </w:r>
        <w:r w:rsidRPr="00F84BFF">
          <w:rPr>
            <w:lang w:val="nl-NL"/>
          </w:rPr>
          <w:t xml:space="preserve"> </w:t>
        </w:r>
        <w:r w:rsidRPr="00F84BFF">
          <w:rPr>
            <w:bCs/>
            <w:iCs/>
            <w:lang w:val="nl-NL"/>
          </w:rPr>
          <w:t xml:space="preserve">Báo cáo kinh doanh đối với thuốc nhập khẩu </w:t>
        </w:r>
        <w:r w:rsidRPr="00F84BFF">
          <w:rPr>
            <w:lang w:val="nl-NL"/>
          </w:rPr>
          <w:t xml:space="preserve">theo </w:t>
        </w:r>
        <w:r w:rsidRPr="00F84BFF">
          <w:rPr>
            <w:bCs/>
            <w:iCs/>
            <w:lang w:val="nl-NL"/>
          </w:rPr>
          <w:t xml:space="preserve">mẫu số 52 và 53 </w:t>
        </w:r>
        <w:r>
          <w:rPr>
            <w:bCs/>
            <w:iCs/>
            <w:lang w:val="nl-NL"/>
          </w:rPr>
          <w:t>Phụ lục III ban hành kèm theo Nghị định này</w:t>
        </w:r>
        <w:r>
          <w:rPr>
            <w:lang w:val="nl-NL"/>
          </w:rPr>
          <w:t>;</w:t>
        </w:r>
      </w:ins>
    </w:p>
    <w:p w:rsidR="00784FCB" w:rsidRDefault="00784FCB" w:rsidP="00784FCB">
      <w:pPr>
        <w:spacing w:before="120" w:line="320" w:lineRule="atLeast"/>
        <w:ind w:firstLine="709"/>
        <w:rPr>
          <w:ins w:id="11507" w:author="Admin" w:date="2017-01-07T08:53:00Z"/>
          <w:szCs w:val="28"/>
        </w:rPr>
      </w:pPr>
      <w:ins w:id="11508" w:author="Admin" w:date="2017-01-07T08:53:00Z">
        <w:r>
          <w:rPr>
            <w:szCs w:val="28"/>
            <w:lang w:val="pt-BR"/>
          </w:rPr>
          <w:t>3.</w:t>
        </w:r>
        <w:r w:rsidRPr="00F84BFF">
          <w:rPr>
            <w:szCs w:val="28"/>
            <w:lang w:val="pt-BR"/>
          </w:rPr>
          <w:t xml:space="preserve"> </w:t>
        </w:r>
        <w:r>
          <w:rPr>
            <w:szCs w:val="28"/>
            <w:lang w:val="vi-VN"/>
          </w:rPr>
          <w:t xml:space="preserve">Bản sao có chứng thực hoặc bản sao </w:t>
        </w:r>
        <w:r>
          <w:rPr>
            <w:lang w:val="nl-NL"/>
          </w:rPr>
          <w:t>có đóng dấu của cơ sở nhập khẩu</w:t>
        </w:r>
        <w:r>
          <w:rPr>
            <w:szCs w:val="28"/>
            <w:lang w:val="vi-VN"/>
          </w:rPr>
          <w:t xml:space="preserve"> đối với Giấy phép tiến hành công việc bức xạ của cơ sở xuất khẩu đối với trường hợp xuất khẩu thuốc phóng xạ. Trường hợp nộp bản sao có đóng dấu của cơ sở thì phải xuất trình bản gốc để đối chiếu</w:t>
        </w:r>
        <w:r w:rsidRPr="00F84BFF">
          <w:rPr>
            <w:szCs w:val="28"/>
            <w:lang w:val="vi-VN"/>
          </w:rPr>
          <w:t>.</w:t>
        </w:r>
      </w:ins>
    </w:p>
    <w:p w:rsidR="00784FCB" w:rsidRDefault="00784FCB" w:rsidP="00784FCB">
      <w:pPr>
        <w:spacing w:before="120" w:line="320" w:lineRule="atLeast"/>
        <w:ind w:firstLine="709"/>
        <w:rPr>
          <w:ins w:id="11509" w:author="Admin" w:date="2017-01-07T08:53:00Z"/>
          <w:b/>
          <w:bCs/>
          <w:spacing w:val="-2"/>
          <w:szCs w:val="28"/>
          <w:lang w:val="nl-NL"/>
        </w:rPr>
      </w:pPr>
      <w:ins w:id="11510"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7</w:t>
        </w:r>
        <w:r>
          <w:rPr>
            <w:rFonts w:eastAsia="Times New Roman"/>
            <w:b/>
            <w:szCs w:val="28"/>
            <w:lang w:val="nl-NL" w:eastAsia="vi-VN"/>
          </w:rPr>
          <w:t>4</w:t>
        </w:r>
        <w:r w:rsidRPr="00F84BFF">
          <w:rPr>
            <w:rFonts w:eastAsia="Times New Roman"/>
            <w:b/>
            <w:szCs w:val="28"/>
            <w:lang w:val="nl-NL" w:eastAsia="vi-VN"/>
          </w:rPr>
          <w:t xml:space="preserve">. </w:t>
        </w:r>
        <w:r w:rsidRPr="00F84BFF">
          <w:rPr>
            <w:b/>
            <w:bCs/>
            <w:spacing w:val="-2"/>
            <w:szCs w:val="28"/>
            <w:lang w:val="nl-NL"/>
          </w:rPr>
          <w:t>Hồ sơ đề nghị cấp phép nhập khẩu nguyên liệu làm thuốc phải kiểm soát đặc biệt</w:t>
        </w:r>
      </w:ins>
    </w:p>
    <w:p w:rsidR="00784FCB" w:rsidRDefault="00784FCB" w:rsidP="00784FCB">
      <w:pPr>
        <w:spacing w:before="120" w:after="120" w:line="320" w:lineRule="atLeast"/>
        <w:ind w:firstLine="709"/>
        <w:rPr>
          <w:ins w:id="11511" w:author="Admin" w:date="2017-01-07T08:53:00Z"/>
          <w:lang w:val="nl-NL"/>
        </w:rPr>
      </w:pPr>
      <w:ins w:id="11512" w:author="Admin" w:date="2017-01-07T08:53:00Z">
        <w:r>
          <w:rPr>
            <w:lang w:val="nl-NL"/>
          </w:rPr>
          <w:t xml:space="preserve">1. </w:t>
        </w:r>
        <w:r w:rsidRPr="00F84BFF">
          <w:rPr>
            <w:lang w:val="nl-NL"/>
          </w:rPr>
          <w:t xml:space="preserve">Hồ sơ </w:t>
        </w:r>
        <w:r w:rsidRPr="00F84BFF">
          <w:rPr>
            <w:lang w:val="vi-VN"/>
          </w:rPr>
          <w:t>đề nghị cấp phép nhập khẩu</w:t>
        </w:r>
        <w:r w:rsidRPr="00F84BFF">
          <w:rPr>
            <w:lang w:val="nl-NL"/>
          </w:rPr>
          <w:t xml:space="preserve"> </w:t>
        </w:r>
        <w:r w:rsidRPr="00F84BFF">
          <w:rPr>
            <w:bCs/>
            <w:spacing w:val="-2"/>
            <w:szCs w:val="28"/>
            <w:lang w:val="nl-NL"/>
          </w:rPr>
          <w:t xml:space="preserve">dược chất hướng thần, dược chất gây nghiện, tiền chất dùng làm thuốc, nguyên liệu độc để sản xuất thuốc thuộc Danh mục thuốc, nguyên liệu độc làm thuốc, dược chất thuộc Danh mục các chất cấm sử dụng trong một số ngành, lĩnh vực </w:t>
        </w:r>
        <w:r w:rsidRPr="00F84BFF">
          <w:rPr>
            <w:szCs w:val="28"/>
            <w:lang w:val="nl-NL"/>
          </w:rPr>
          <w:t>gồm các tài liệu sau</w:t>
        </w:r>
        <w:r w:rsidRPr="00F84BFF">
          <w:rPr>
            <w:lang w:val="nl-NL"/>
          </w:rPr>
          <w:t xml:space="preserve">: </w:t>
        </w:r>
      </w:ins>
    </w:p>
    <w:p w:rsidR="00784FCB" w:rsidRDefault="00784FCB" w:rsidP="00784FCB">
      <w:pPr>
        <w:spacing w:before="120" w:after="120" w:line="320" w:lineRule="atLeast"/>
        <w:ind w:firstLine="709"/>
        <w:rPr>
          <w:ins w:id="11513" w:author="Admin" w:date="2017-01-07T08:53:00Z"/>
          <w:bCs/>
          <w:lang w:val="nl-NL"/>
        </w:rPr>
      </w:pPr>
      <w:ins w:id="11514" w:author="Admin" w:date="2017-01-07T08:53:00Z">
        <w:r>
          <w:rPr>
            <w:lang w:val="nl-NL"/>
          </w:rPr>
          <w:lastRenderedPageBreak/>
          <w:t>a)</w:t>
        </w:r>
        <w:r w:rsidRPr="00F84BFF">
          <w:rPr>
            <w:lang w:val="nl-NL"/>
          </w:rPr>
          <w:t xml:space="preserve"> Đơn hàng nhập khẩu theo </w:t>
        </w:r>
        <w:r w:rsidRPr="00F84BFF">
          <w:rPr>
            <w:bCs/>
            <w:iCs/>
            <w:lang w:val="nl-NL"/>
          </w:rPr>
          <w:t xml:space="preserve">mẫu số 44 </w:t>
        </w:r>
        <w:r>
          <w:rPr>
            <w:bCs/>
            <w:iCs/>
            <w:lang w:val="nl-NL"/>
          </w:rPr>
          <w:t>Phụ lục III ban hành kèm theo Nghị định này</w:t>
        </w:r>
        <w:r>
          <w:rPr>
            <w:bCs/>
            <w:lang w:val="nl-NL"/>
          </w:rPr>
          <w:t>;</w:t>
        </w:r>
      </w:ins>
    </w:p>
    <w:p w:rsidR="00784FCB" w:rsidRDefault="00784FCB" w:rsidP="00784FCB">
      <w:pPr>
        <w:spacing w:before="120" w:after="120" w:line="320" w:lineRule="atLeast"/>
        <w:ind w:firstLine="709"/>
        <w:rPr>
          <w:ins w:id="11515" w:author="Admin" w:date="2017-01-07T08:53:00Z"/>
          <w:lang w:val="nl-NL"/>
        </w:rPr>
      </w:pPr>
      <w:ins w:id="11516" w:author="Admin" w:date="2017-01-07T08:53:00Z">
        <w:r>
          <w:rPr>
            <w:lang w:val="nl-NL"/>
          </w:rPr>
          <w:t>b)</w:t>
        </w:r>
        <w:r w:rsidRPr="00F84BFF">
          <w:rPr>
            <w:lang w:val="nl-NL"/>
          </w:rPr>
          <w:t xml:space="preserve"> Tiêu chuẩn chất lượng và phương pháp kiểm nghiệm</w:t>
        </w:r>
        <w:r>
          <w:rPr>
            <w:lang w:val="nl-NL"/>
          </w:rPr>
          <w:t xml:space="preserve"> có đóng dấu của cơ sở nhập khẩu, trừ trường hợp nguyên </w:t>
        </w:r>
        <w:r>
          <w:rPr>
            <w:lang w:val="pt-BR"/>
          </w:rPr>
          <w:t>liệu đã có giấy đăng ký lưu hành tại Việt Nam</w:t>
        </w:r>
        <w:r>
          <w:rPr>
            <w:lang w:val="nl-NL"/>
          </w:rPr>
          <w:t>;</w:t>
        </w:r>
      </w:ins>
    </w:p>
    <w:p w:rsidR="00784FCB" w:rsidRDefault="00784FCB" w:rsidP="00784FCB">
      <w:pPr>
        <w:spacing w:before="120" w:after="120" w:line="320" w:lineRule="atLeast"/>
        <w:ind w:firstLine="709"/>
        <w:rPr>
          <w:ins w:id="11517" w:author="Admin" w:date="2017-01-07T08:53:00Z"/>
          <w:lang w:val="nl-NL"/>
        </w:rPr>
      </w:pPr>
      <w:ins w:id="11518" w:author="Admin" w:date="2017-01-07T08:53:00Z">
        <w:r>
          <w:rPr>
            <w:lang w:val="pt-BR"/>
          </w:rPr>
          <w:t>c)</w:t>
        </w:r>
        <w:r w:rsidRPr="00F84BFF">
          <w:rPr>
            <w:lang w:val="pt-BR"/>
          </w:rPr>
          <w:t xml:space="preserve"> Giấy phép sản xuất của cơ sở sản xuất nguyên liệu do cơ quan có thẩm quyền của nước sở tại cấp</w:t>
        </w:r>
        <w:r>
          <w:rPr>
            <w:lang w:val="pt-BR"/>
          </w:rPr>
          <w:t xml:space="preserve"> </w:t>
        </w:r>
        <w:r>
          <w:rPr>
            <w:lang w:val="nl-NL"/>
          </w:rPr>
          <w:t xml:space="preserve">có đóng dấu của cơ sở nhập khẩu, trừ trường hợp nguyên </w:t>
        </w:r>
        <w:r>
          <w:rPr>
            <w:lang w:val="pt-BR"/>
          </w:rPr>
          <w:t>liệu đã có giấy đăng ký lưu hành tại Việt Nam;</w:t>
        </w:r>
      </w:ins>
    </w:p>
    <w:p w:rsidR="00784FCB" w:rsidRDefault="00784FCB" w:rsidP="00784FCB">
      <w:pPr>
        <w:spacing w:before="120" w:after="120" w:line="320" w:lineRule="atLeast"/>
        <w:ind w:firstLine="709"/>
        <w:rPr>
          <w:ins w:id="11519" w:author="Admin" w:date="2017-01-07T08:53:00Z"/>
          <w:lang w:val="nl-NL"/>
        </w:rPr>
      </w:pPr>
      <w:ins w:id="11520" w:author="Admin" w:date="2017-01-07T08:53:00Z">
        <w:r>
          <w:rPr>
            <w:lang w:val="nl-NL"/>
          </w:rPr>
          <w:t>d)</w:t>
        </w:r>
        <w:r w:rsidRPr="00F84BFF">
          <w:rPr>
            <w:lang w:val="nl-NL"/>
          </w:rPr>
          <w:t xml:space="preserve"> Báo cáo sử dụng nguyên liệu làm thuốc theo </w:t>
        </w:r>
        <w:r w:rsidRPr="00F84BFF">
          <w:rPr>
            <w:bCs/>
            <w:iCs/>
            <w:lang w:val="nl-NL"/>
          </w:rPr>
          <w:t xml:space="preserve">mẫu số 51 </w:t>
        </w:r>
        <w:r>
          <w:rPr>
            <w:bCs/>
            <w:iCs/>
            <w:lang w:val="nl-NL"/>
          </w:rPr>
          <w:t>Phụ lục III ban hành kèm theo Nghị định này</w:t>
        </w:r>
        <w:r w:rsidRPr="00F84BFF">
          <w:rPr>
            <w:lang w:val="nl-NL"/>
          </w:rPr>
          <w:t xml:space="preserve">, </w:t>
        </w:r>
        <w:r w:rsidRPr="00F84BFF">
          <w:rPr>
            <w:bCs/>
            <w:iCs/>
            <w:lang w:val="nl-NL"/>
          </w:rPr>
          <w:t xml:space="preserve">Báo cáo kinh doanh thuốc </w:t>
        </w:r>
        <w:r w:rsidRPr="00F84BFF">
          <w:rPr>
            <w:lang w:val="nl-NL"/>
          </w:rPr>
          <w:t xml:space="preserve">theo </w:t>
        </w:r>
        <w:r w:rsidRPr="00F84BFF">
          <w:rPr>
            <w:bCs/>
            <w:iCs/>
            <w:lang w:val="nl-NL"/>
          </w:rPr>
          <w:t xml:space="preserve">mẫu số 52 và 53 </w:t>
        </w:r>
        <w:r>
          <w:rPr>
            <w:bCs/>
            <w:iCs/>
            <w:lang w:val="nl-NL"/>
          </w:rPr>
          <w:t>Phụ lục III ban hành kèm theo Nghị định này</w:t>
        </w:r>
        <w:r>
          <w:rPr>
            <w:lang w:val="nl-NL"/>
          </w:rPr>
          <w:t>;</w:t>
        </w:r>
      </w:ins>
    </w:p>
    <w:p w:rsidR="00784FCB" w:rsidRDefault="00784FCB" w:rsidP="00784FCB">
      <w:pPr>
        <w:spacing w:before="120" w:after="120" w:line="320" w:lineRule="atLeast"/>
        <w:ind w:firstLine="709"/>
        <w:rPr>
          <w:ins w:id="11521" w:author="Admin" w:date="2017-01-07T08:53:00Z"/>
          <w:lang w:val="nl-NL"/>
        </w:rPr>
      </w:pPr>
      <w:ins w:id="11522" w:author="Admin" w:date="2017-01-07T08:53:00Z">
        <w:r>
          <w:rPr>
            <w:lang w:val="nl-NL"/>
          </w:rPr>
          <w:t>đ)</w:t>
        </w:r>
        <w:r w:rsidRPr="00F84BFF">
          <w:rPr>
            <w:lang w:val="nl-NL"/>
          </w:rPr>
          <w:t xml:space="preserve"> Kế hoạch sản xuất đối với nguyên liệu đề nghị nhập khẩu và kế hoạch kinh doanh dự kiến đối với thành phẩm sản xuất từ nguyên liệu đề nghị nhập khẩu.</w:t>
        </w:r>
      </w:ins>
    </w:p>
    <w:p w:rsidR="00784FCB" w:rsidRDefault="00784FCB" w:rsidP="00784FCB">
      <w:pPr>
        <w:spacing w:before="120" w:after="120" w:line="320" w:lineRule="atLeast"/>
        <w:ind w:firstLine="709"/>
        <w:rPr>
          <w:ins w:id="11523" w:author="Admin" w:date="2017-01-07T08:53:00Z"/>
          <w:szCs w:val="28"/>
          <w:lang w:val="pt-BR"/>
        </w:rPr>
      </w:pPr>
      <w:ins w:id="11524" w:author="Admin" w:date="2017-01-07T08:53:00Z">
        <w:r>
          <w:rPr>
            <w:rFonts w:eastAsia="Times New Roman"/>
            <w:szCs w:val="28"/>
            <w:lang w:val="nl-NL" w:eastAsia="vi-VN"/>
          </w:rPr>
          <w:t xml:space="preserve">2. </w:t>
        </w:r>
        <w:r w:rsidRPr="00F84BFF">
          <w:rPr>
            <w:lang w:val="nl-NL"/>
          </w:rPr>
          <w:t xml:space="preserve">Các </w:t>
        </w:r>
        <w:r w:rsidRPr="001C7577">
          <w:rPr>
            <w:szCs w:val="28"/>
          </w:rPr>
          <w:t xml:space="preserve">giấy tờ do cơ quan có thẩm quyền nước ngoài cấp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525" w:author="Admin" w:date="2017-01-07T08:53:00Z"/>
          <w:lang w:val="nl-NL"/>
        </w:rPr>
      </w:pPr>
      <w:ins w:id="11526" w:author="Admin" w:date="2017-01-07T08:53:00Z">
        <w:r>
          <w:rPr>
            <w:szCs w:val="28"/>
          </w:rPr>
          <w:t>3</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line="320" w:lineRule="atLeast"/>
        <w:ind w:firstLine="709"/>
        <w:rPr>
          <w:ins w:id="11527" w:author="Admin" w:date="2017-01-07T08:53:00Z"/>
        </w:rPr>
      </w:pPr>
      <w:ins w:id="11528"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75</w:t>
        </w:r>
        <w:r w:rsidRPr="00F84BFF">
          <w:rPr>
            <w:rFonts w:eastAsia="Times New Roman"/>
            <w:b/>
            <w:szCs w:val="28"/>
            <w:lang w:val="nl-NL" w:eastAsia="vi-VN"/>
          </w:rPr>
          <w:t xml:space="preserve">. </w:t>
        </w:r>
        <w:r w:rsidRPr="00F84BFF">
          <w:rPr>
            <w:b/>
            <w:bCs/>
            <w:spacing w:val="-2"/>
            <w:szCs w:val="28"/>
            <w:lang w:val="nl-NL"/>
          </w:rPr>
          <w:t xml:space="preserve">Thủ tục, thời gian cấp phép nhập khẩu thuốc phải kiểm soát đặc biệt đã có giấy đăng ký lưu hành thuốc tại Việt Nam còn hiệu lực và nguyên liệu làm thuốc phải kiểm soát đặc biệt </w:t>
        </w:r>
      </w:ins>
    </w:p>
    <w:p w:rsidR="00784FCB" w:rsidRDefault="00784FCB" w:rsidP="00784FCB">
      <w:pPr>
        <w:spacing w:before="120" w:line="320" w:lineRule="atLeast"/>
        <w:ind w:firstLine="709"/>
        <w:rPr>
          <w:ins w:id="11529" w:author="Admin" w:date="2017-01-07T08:53:00Z"/>
          <w:rFonts w:eastAsia="Times New Roman"/>
          <w:szCs w:val="28"/>
          <w:lang w:eastAsia="vi-VN"/>
        </w:rPr>
      </w:pPr>
      <w:ins w:id="11530" w:author="Admin" w:date="2017-01-07T08:53:00Z">
        <w:r w:rsidRPr="00F84BFF">
          <w:rPr>
            <w:rFonts w:eastAsia="Times New Roman"/>
            <w:szCs w:val="28"/>
            <w:lang w:eastAsia="vi-VN"/>
          </w:rPr>
          <w:t xml:space="preserve">1. </w:t>
        </w:r>
        <w:r w:rsidRPr="00F84BFF">
          <w:rPr>
            <w:rFonts w:eastAsia="Times New Roman"/>
            <w:szCs w:val="28"/>
            <w:lang w:val="vi-VN" w:eastAsia="vi-VN"/>
          </w:rPr>
          <w:t xml:space="preserve">Cơ sở đề nghị cấp </w:t>
        </w:r>
        <w:r w:rsidRPr="00F84BFF">
          <w:rPr>
            <w:rFonts w:eastAsia="Times New Roman"/>
            <w:szCs w:val="28"/>
            <w:lang w:eastAsia="vi-VN"/>
          </w:rPr>
          <w:t>phép nhập khẩu</w:t>
        </w:r>
        <w:r w:rsidRPr="00F84BFF">
          <w:rPr>
            <w:rFonts w:eastAsia="Times New Roman"/>
            <w:szCs w:val="28"/>
            <w:lang w:val="vi-VN" w:eastAsia="vi-VN"/>
          </w:rPr>
          <w:t xml:space="preserve"> nộp hồ sơ tại Bộ Y tế</w:t>
        </w:r>
        <w:r w:rsidRPr="00F84BFF">
          <w:rPr>
            <w:rFonts w:eastAsia="Times New Roman"/>
            <w:szCs w:val="28"/>
            <w:lang w:eastAsia="vi-VN"/>
          </w:rPr>
          <w:t>.</w:t>
        </w:r>
      </w:ins>
    </w:p>
    <w:p w:rsidR="00784FCB" w:rsidRDefault="00784FCB" w:rsidP="00784FCB">
      <w:pPr>
        <w:spacing w:before="120" w:line="320" w:lineRule="atLeast"/>
        <w:ind w:firstLine="709"/>
        <w:rPr>
          <w:ins w:id="11531" w:author="Admin" w:date="2017-01-07T08:53:00Z"/>
        </w:rPr>
      </w:pPr>
      <w:ins w:id="11532" w:author="Admin" w:date="2017-01-07T08:53:00Z">
        <w:r>
          <w:t>2.</w:t>
        </w:r>
        <w:r w:rsidRPr="001379E8">
          <w:t xml:space="preserve"> Sau khi nhận được hồ sơ </w:t>
        </w:r>
        <w:r>
          <w:t>đề nghị cấp phép nhập khẩu</w:t>
        </w:r>
        <w:r w:rsidRPr="001379E8">
          <w:t xml:space="preserve">, Bộ Y tế gửi cho </w:t>
        </w:r>
        <w:r>
          <w:t>cơ sở</w:t>
        </w:r>
        <w:r w:rsidRPr="001379E8">
          <w:t xml:space="preserve"> đề nghị </w:t>
        </w:r>
        <w:r>
          <w:t>cấp phép nhập khẩu</w:t>
        </w:r>
        <w:r w:rsidRPr="001379E8">
          <w:t xml:space="preserve"> Phiếu tiếp nhận hồ sơ </w:t>
        </w:r>
        <w:r>
          <w:t>theo M</w:t>
        </w:r>
        <w:r w:rsidRPr="001379E8">
          <w:t xml:space="preserve">ẫu số </w:t>
        </w:r>
        <w:r>
          <w:t>55</w:t>
        </w:r>
        <w:r w:rsidRPr="001379E8">
          <w:t xml:space="preserve"> Phụ lục </w:t>
        </w:r>
        <w:r>
          <w:t>III</w:t>
        </w:r>
        <w:r w:rsidRPr="001379E8">
          <w:t xml:space="preserve"> ban hành kèm theo Nghị định này.</w:t>
        </w:r>
      </w:ins>
    </w:p>
    <w:p w:rsidR="00784FCB" w:rsidRDefault="00784FCB" w:rsidP="00784FCB">
      <w:pPr>
        <w:spacing w:before="120" w:line="320" w:lineRule="atLeast"/>
        <w:ind w:firstLine="709"/>
        <w:rPr>
          <w:ins w:id="11533" w:author="Admin" w:date="2017-01-07T08:53:00Z"/>
          <w:rFonts w:eastAsia="Times New Roman"/>
          <w:szCs w:val="28"/>
          <w:lang w:eastAsia="vi-VN"/>
        </w:rPr>
      </w:pPr>
      <w:ins w:id="11534" w:author="Admin" w:date="2017-01-07T08:53:00Z">
        <w:r>
          <w:rPr>
            <w:rFonts w:eastAsia="Times New Roman"/>
            <w:szCs w:val="28"/>
            <w:lang w:eastAsia="vi-VN"/>
          </w:rPr>
          <w:t>3</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15</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w:t>
        </w:r>
        <w:r w:rsidRPr="00F84BFF">
          <w:rPr>
            <w:rFonts w:eastAsia="Times New Roman"/>
            <w:szCs w:val="28"/>
            <w:lang w:eastAsia="vi-VN"/>
          </w:rPr>
          <w:t xml:space="preserve">đủ </w:t>
        </w:r>
        <w:r w:rsidRPr="00F84BFF">
          <w:rPr>
            <w:rFonts w:eastAsia="Times New Roman"/>
            <w:szCs w:val="28"/>
            <w:lang w:val="vi-VN" w:eastAsia="vi-VN"/>
          </w:rPr>
          <w:t>hồ sơ</w:t>
        </w:r>
        <w:r w:rsidRPr="00F84BFF">
          <w:rPr>
            <w:rFonts w:eastAsia="Times New Roman"/>
            <w:szCs w:val="28"/>
            <w:lang w:eastAsia="vi-VN"/>
          </w:rPr>
          <w:t xml:space="preserve">, </w:t>
        </w:r>
        <w:r w:rsidRPr="00F84BFF">
          <w:rPr>
            <w:rFonts w:eastAsia="Times New Roman"/>
            <w:szCs w:val="28"/>
            <w:lang w:val="vi-VN" w:eastAsia="vi-VN"/>
          </w:rPr>
          <w:t xml:space="preserve">Bộ Y tế </w:t>
        </w:r>
        <w:r w:rsidRPr="00F84BFF">
          <w:rPr>
            <w:rFonts w:eastAsia="Times New Roman"/>
            <w:szCs w:val="28"/>
            <w:lang w:eastAsia="vi-VN"/>
          </w:rPr>
          <w:t>cấp phép nhập khẩu; nếu không cấp phép hoặc có yêu cầu bổ sung, sửa đổi, Bộ Y tế có văn bản gửi cơ sở nêu rõ lý do.</w:t>
        </w:r>
      </w:ins>
    </w:p>
    <w:p w:rsidR="00784FCB" w:rsidRDefault="00784FCB" w:rsidP="00784FCB">
      <w:pPr>
        <w:spacing w:before="120" w:line="320" w:lineRule="atLeast"/>
        <w:ind w:firstLine="709"/>
        <w:rPr>
          <w:ins w:id="11535" w:author="Admin" w:date="2017-01-07T08:53:00Z"/>
          <w:rFonts w:eastAsia="Times New Roman"/>
          <w:szCs w:val="28"/>
          <w:lang w:eastAsia="vi-VN"/>
        </w:rPr>
      </w:pPr>
      <w:ins w:id="11536" w:author="Admin" w:date="2017-01-07T08:53:00Z">
        <w:r>
          <w:t xml:space="preserve">4. </w:t>
        </w:r>
        <w:r w:rsidRPr="001379E8">
          <w:t xml:space="preserve">Khi nhận được văn bản yêu cầu </w:t>
        </w:r>
        <w:r w:rsidRPr="001379E8">
          <w:rPr>
            <w:lang w:val="es-ES"/>
          </w:rPr>
          <w:t xml:space="preserve">bổ sung, sửa đổi </w:t>
        </w:r>
        <w:r w:rsidRPr="001379E8">
          <w:t xml:space="preserve">hồ sơ </w:t>
        </w:r>
        <w:r>
          <w:t>đề nghị cấp phép nhập khẩu</w:t>
        </w:r>
        <w:r w:rsidRPr="001379E8">
          <w:t xml:space="preserve">, </w:t>
        </w:r>
        <w:r>
          <w:t xml:space="preserve">cơ sở đề nghị cấp phép nhập khẩu </w:t>
        </w:r>
        <w:r w:rsidRPr="001379E8">
          <w:t>phải bổ sung, sửa đổi theo đúng những nội dung đã được ghi trong văn bản</w:t>
        </w:r>
        <w:r>
          <w:t xml:space="preserve"> quy định tại Khoản 3 Điều này</w:t>
        </w:r>
        <w:r w:rsidRPr="001379E8">
          <w:t xml:space="preserve"> và gửi về </w:t>
        </w:r>
        <w:r>
          <w:t>Bộ Y tế</w:t>
        </w:r>
        <w:r w:rsidRPr="001379E8">
          <w:t>. Ngày tiếp nhận hồ sơ bổ sung, sửa đổi được ghi trên Phiếu tiếp nhận hồ sơ.</w:t>
        </w:r>
      </w:ins>
    </w:p>
    <w:p w:rsidR="00784FCB" w:rsidRDefault="00784FCB" w:rsidP="00784FCB">
      <w:pPr>
        <w:spacing w:before="120" w:line="320" w:lineRule="atLeast"/>
        <w:ind w:firstLine="709"/>
        <w:rPr>
          <w:ins w:id="11537" w:author="Admin" w:date="2017-01-07T08:53:00Z"/>
          <w:rFonts w:eastAsia="Times New Roman"/>
          <w:szCs w:val="28"/>
          <w:lang w:eastAsia="vi-VN"/>
        </w:rPr>
      </w:pPr>
      <w:ins w:id="11538" w:author="Admin" w:date="2017-01-07T08:53:00Z">
        <w:r>
          <w:rPr>
            <w:rFonts w:eastAsia="Times New Roman"/>
            <w:szCs w:val="28"/>
            <w:lang w:eastAsia="vi-VN"/>
          </w:rPr>
          <w:t>5</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10</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hồ sơ</w:t>
        </w:r>
        <w:r w:rsidRPr="00F84BFF">
          <w:rPr>
            <w:rFonts w:eastAsia="Times New Roman"/>
            <w:szCs w:val="28"/>
            <w:lang w:eastAsia="vi-VN"/>
          </w:rPr>
          <w:t xml:space="preserve"> bổ sung, sửa đổi của cơ sở đầy đủ theo yêu cầu của Bộ Y tế, </w:t>
        </w:r>
        <w:r w:rsidRPr="00F84BFF">
          <w:rPr>
            <w:rFonts w:eastAsia="Times New Roman"/>
            <w:szCs w:val="28"/>
            <w:lang w:val="vi-VN" w:eastAsia="vi-VN"/>
          </w:rPr>
          <w:t xml:space="preserve">Bộ Y tế </w:t>
        </w:r>
        <w:r w:rsidRPr="00F84BFF">
          <w:rPr>
            <w:rFonts w:eastAsia="Times New Roman"/>
            <w:szCs w:val="28"/>
            <w:lang w:eastAsia="vi-VN"/>
          </w:rPr>
          <w:t>cấp phép nhập khẩu; nếu không cấp phép hoặc có yêu cầu bổ sung, sửa đổi, Bộ Y tế có văn bản gửi cơ sở nêu rõ lý do.</w:t>
        </w:r>
      </w:ins>
    </w:p>
    <w:p w:rsidR="00784FCB" w:rsidRDefault="00784FCB" w:rsidP="00784FCB">
      <w:pPr>
        <w:spacing w:before="120" w:line="320" w:lineRule="atLeast"/>
        <w:ind w:firstLine="709"/>
        <w:rPr>
          <w:ins w:id="11539" w:author="Admin" w:date="2017-01-07T08:53:00Z"/>
          <w:rFonts w:eastAsia="Times New Roman"/>
          <w:szCs w:val="28"/>
          <w:lang w:eastAsia="vi-VN"/>
        </w:rPr>
      </w:pPr>
      <w:ins w:id="11540" w:author="Admin" w:date="2017-01-07T08:53:00Z">
        <w:r>
          <w:rPr>
            <w:rFonts w:eastAsia="Times New Roman"/>
            <w:szCs w:val="28"/>
            <w:lang w:eastAsia="vi-VN"/>
          </w:rPr>
          <w:t>6</w:t>
        </w:r>
        <w:r w:rsidRPr="00F84BFF">
          <w:rPr>
            <w:rFonts w:eastAsia="Times New Roman"/>
            <w:szCs w:val="28"/>
            <w:lang w:eastAsia="vi-VN"/>
          </w:rPr>
          <w:t>. Trong thời hạn</w:t>
        </w:r>
        <w:r w:rsidRPr="00F84BFF">
          <w:rPr>
            <w:rFonts w:eastAsia="Times New Roman"/>
            <w:szCs w:val="28"/>
            <w:lang w:val="vi-VN" w:eastAsia="vi-VN"/>
          </w:rPr>
          <w:t xml:space="preserve"> </w:t>
        </w:r>
        <w:r w:rsidRPr="00F84BFF">
          <w:rPr>
            <w:rFonts w:eastAsia="Times New Roman"/>
            <w:szCs w:val="28"/>
            <w:lang w:eastAsia="vi-VN"/>
          </w:rPr>
          <w:t>3</w:t>
        </w:r>
        <w:r w:rsidRPr="00F84BFF">
          <w:rPr>
            <w:rFonts w:eastAsia="Times New Roman"/>
            <w:szCs w:val="28"/>
            <w:lang w:val="vi-VN" w:eastAsia="vi-VN"/>
          </w:rPr>
          <w:t xml:space="preserve">0 ngày kể từ ngày Bộ Y tế có văn bản yêu cầu mà cơ sở không bổ sung, sửa đổi hồ sơ </w:t>
        </w:r>
        <w:r w:rsidRPr="00F84BFF">
          <w:rPr>
            <w:rFonts w:eastAsia="Times New Roman"/>
            <w:szCs w:val="28"/>
            <w:lang w:eastAsia="vi-VN"/>
          </w:rPr>
          <w:t xml:space="preserve">hoặc trong vòng 60 ngày kể từ ngày cơ sở nộp hồ </w:t>
        </w:r>
        <w:r w:rsidRPr="00F84BFF">
          <w:rPr>
            <w:rFonts w:eastAsia="Times New Roman"/>
            <w:szCs w:val="28"/>
            <w:lang w:eastAsia="vi-VN"/>
          </w:rPr>
          <w:lastRenderedPageBreak/>
          <w:t>sơ lần đầu mà hồ sơ không đáp ứng yêu cầu của Bộ</w:t>
        </w:r>
        <w:r w:rsidRPr="00F84BFF">
          <w:rPr>
            <w:rFonts w:eastAsia="Times New Roman"/>
            <w:szCs w:val="28"/>
            <w:lang w:val="vi-VN" w:eastAsia="vi-VN"/>
          </w:rPr>
          <w:t xml:space="preserve"> Y tế</w:t>
        </w:r>
        <w:r w:rsidRPr="00F84BFF">
          <w:rPr>
            <w:rFonts w:eastAsia="Times New Roman"/>
            <w:szCs w:val="28"/>
            <w:lang w:eastAsia="vi-VN"/>
          </w:rPr>
          <w:t>, hồ sơ đã nộp của cơ sở không còn giá trị</w:t>
        </w:r>
        <w:r w:rsidRPr="00F84BFF">
          <w:rPr>
            <w:rFonts w:eastAsia="Times New Roman"/>
            <w:szCs w:val="28"/>
            <w:lang w:val="vi-VN" w:eastAsia="vi-VN"/>
          </w:rPr>
          <w:t>.</w:t>
        </w:r>
      </w:ins>
    </w:p>
    <w:p w:rsidR="00784FCB" w:rsidRDefault="00784FCB" w:rsidP="00784FCB">
      <w:pPr>
        <w:spacing w:before="120" w:line="320" w:lineRule="atLeast"/>
        <w:ind w:firstLine="709"/>
        <w:rPr>
          <w:ins w:id="11541" w:author="Admin" w:date="2017-01-07T08:53:00Z"/>
          <w:rFonts w:eastAsia="Times New Roman"/>
          <w:szCs w:val="28"/>
          <w:lang w:eastAsia="vi-VN"/>
        </w:rPr>
      </w:pPr>
      <w:ins w:id="11542" w:author="Admin" w:date="2017-01-07T08:53:00Z">
        <w:r>
          <w:rPr>
            <w:rFonts w:eastAsia="Times New Roman"/>
            <w:szCs w:val="28"/>
            <w:lang w:eastAsia="vi-VN"/>
          </w:rPr>
          <w:t xml:space="preserve">7. </w:t>
        </w:r>
        <w:r w:rsidRPr="001379E8">
          <w:rPr>
            <w:spacing w:val="-2"/>
            <w:lang w:val="de-DE"/>
          </w:rPr>
          <w:t xml:space="preserve">Trong thời hạn </w:t>
        </w:r>
        <w:r>
          <w:rPr>
            <w:spacing w:val="-2"/>
            <w:lang w:val="de-DE"/>
          </w:rPr>
          <w:t>10</w:t>
        </w:r>
        <w:r w:rsidRPr="001379E8">
          <w:rPr>
            <w:spacing w:val="-2"/>
            <w:lang w:val="de-DE"/>
          </w:rPr>
          <w:t xml:space="preserve"> ngày làm việc, kể từ ngày </w:t>
        </w:r>
        <w:r>
          <w:t>cấp phép nhập khẩu</w:t>
        </w:r>
        <w:r w:rsidRPr="001379E8">
          <w:rPr>
            <w:spacing w:val="-2"/>
            <w:lang w:val="de-DE"/>
          </w:rPr>
          <w:t xml:space="preserve">, </w:t>
        </w:r>
        <w:r w:rsidRPr="001379E8">
          <w:rPr>
            <w:spacing w:val="-2"/>
          </w:rPr>
          <w:t xml:space="preserve">Bộ Y tế </w:t>
        </w:r>
        <w:r w:rsidRPr="001379E8">
          <w:rPr>
            <w:spacing w:val="-2"/>
            <w:lang w:val="de-DE"/>
          </w:rPr>
          <w:t>có trách nhiệm công khai</w:t>
        </w:r>
        <w:r>
          <w:rPr>
            <w:spacing w:val="-2"/>
            <w:lang w:val="de-DE"/>
          </w:rPr>
          <w:t>, cập nhật</w:t>
        </w:r>
        <w:r w:rsidRPr="001379E8">
          <w:rPr>
            <w:spacing w:val="-2"/>
            <w:lang w:val="de-DE"/>
          </w:rPr>
          <w:t xml:space="preserve"> trên </w:t>
        </w:r>
        <w:r w:rsidRPr="002E6052">
          <w:rPr>
            <w:color w:val="000000" w:themeColor="text1"/>
          </w:rPr>
          <w:t xml:space="preserve">cổng thông tin điện tử </w:t>
        </w:r>
        <w:r>
          <w:rPr>
            <w:color w:val="000000" w:themeColor="text1"/>
          </w:rPr>
          <w:t>của Bộ Y tế theo quy định tại Khoản 6 Điều 60 Luật Dược.</w:t>
        </w:r>
      </w:ins>
    </w:p>
    <w:p w:rsidR="00784FCB" w:rsidRDefault="00784FCB" w:rsidP="00784FCB">
      <w:pPr>
        <w:spacing w:before="120" w:line="320" w:lineRule="atLeast"/>
        <w:jc w:val="center"/>
        <w:rPr>
          <w:ins w:id="11543" w:author="Admin" w:date="2017-01-07T08:53:00Z"/>
          <w:b/>
          <w:bCs/>
          <w:spacing w:val="-2"/>
          <w:szCs w:val="28"/>
          <w:lang w:val="nl-NL"/>
        </w:rPr>
      </w:pPr>
      <w:ins w:id="11544" w:author="Admin" w:date="2017-01-07T08:53:00Z">
        <w:r w:rsidRPr="00F84BFF">
          <w:rPr>
            <w:b/>
            <w:bCs/>
            <w:spacing w:val="-2"/>
            <w:szCs w:val="28"/>
            <w:lang w:val="nl-NL"/>
          </w:rPr>
          <w:t xml:space="preserve"> </w:t>
        </w:r>
      </w:ins>
    </w:p>
    <w:p w:rsidR="00784FCB" w:rsidRDefault="00784FCB" w:rsidP="00784FCB">
      <w:pPr>
        <w:spacing w:before="120" w:line="320" w:lineRule="atLeast"/>
        <w:jc w:val="center"/>
        <w:rPr>
          <w:ins w:id="11545" w:author="Admin" w:date="2017-01-07T08:53:00Z"/>
          <w:b/>
          <w:bCs/>
          <w:spacing w:val="-2"/>
          <w:szCs w:val="28"/>
          <w:lang w:val="nl-NL"/>
        </w:rPr>
      </w:pPr>
      <w:ins w:id="11546" w:author="Admin" w:date="2017-01-07T08:53:00Z">
        <w:r w:rsidRPr="00F84BFF">
          <w:rPr>
            <w:b/>
            <w:bCs/>
            <w:spacing w:val="-2"/>
            <w:szCs w:val="28"/>
            <w:lang w:val="nl-NL"/>
          </w:rPr>
          <w:t>Mục 4</w:t>
        </w:r>
      </w:ins>
    </w:p>
    <w:p w:rsidR="00784FCB" w:rsidRDefault="00784FCB" w:rsidP="00784FCB">
      <w:pPr>
        <w:spacing w:before="120" w:line="320" w:lineRule="atLeast"/>
        <w:jc w:val="center"/>
        <w:rPr>
          <w:ins w:id="11547" w:author="Admin" w:date="2017-01-07T08:53:00Z"/>
          <w:b/>
          <w:bCs/>
          <w:spacing w:val="-2"/>
          <w:szCs w:val="28"/>
          <w:lang w:val="nl-NL"/>
        </w:rPr>
      </w:pPr>
      <w:ins w:id="11548" w:author="Admin" w:date="2017-01-07T08:53:00Z">
        <w:r w:rsidRPr="00F84BFF">
          <w:rPr>
            <w:b/>
            <w:bCs/>
            <w:spacing w:val="-2"/>
            <w:szCs w:val="28"/>
            <w:lang w:val="nl-NL"/>
          </w:rPr>
          <w:t xml:space="preserve">NHẬP KHẨU </w:t>
        </w:r>
        <w:r w:rsidRPr="00F84BFF">
          <w:rPr>
            <w:b/>
            <w:bCs/>
            <w:spacing w:val="-2"/>
            <w:szCs w:val="28"/>
            <w:lang w:val="vi-VN"/>
          </w:rPr>
          <w:t>DƯỢC CHẤT</w:t>
        </w:r>
        <w:r w:rsidRPr="00F84BFF">
          <w:rPr>
            <w:b/>
            <w:bCs/>
            <w:spacing w:val="-2"/>
            <w:szCs w:val="28"/>
          </w:rPr>
          <w:t>, BÁN THÀNH PHẨM DƯỢC LIỆU</w:t>
        </w:r>
        <w:r w:rsidRPr="00F84BFF">
          <w:rPr>
            <w:b/>
            <w:bCs/>
            <w:spacing w:val="-2"/>
            <w:szCs w:val="28"/>
            <w:lang w:val="vi-VN"/>
          </w:rPr>
          <w:t xml:space="preserve"> CHƯA CÓ GIẤY ĐĂNG KÝ LƯU HÀNH TẠI VIỆT NAM</w:t>
        </w:r>
        <w:r w:rsidRPr="00F84BFF">
          <w:rPr>
            <w:b/>
            <w:bCs/>
            <w:spacing w:val="-2"/>
            <w:szCs w:val="28"/>
            <w:lang w:val="nl-NL"/>
          </w:rPr>
          <w:t>, CHẤT CHUẨN, TÁ DƯỢC, VỎ NANG, BAO BÌ TIẾP XÚC TRỰC TIẾP VỚI THUỐC</w:t>
        </w:r>
      </w:ins>
    </w:p>
    <w:p w:rsidR="00784FCB" w:rsidRDefault="00784FCB" w:rsidP="00784FCB">
      <w:pPr>
        <w:spacing w:before="120" w:after="120" w:line="320" w:lineRule="atLeast"/>
        <w:ind w:firstLine="709"/>
        <w:rPr>
          <w:ins w:id="11549" w:author="Admin" w:date="2017-01-07T08:53:00Z"/>
          <w:b/>
          <w:lang w:val="vi-VN"/>
        </w:rPr>
      </w:pPr>
    </w:p>
    <w:p w:rsidR="00784FCB" w:rsidRDefault="00784FCB" w:rsidP="00784FCB">
      <w:pPr>
        <w:spacing w:before="120" w:after="120" w:line="320" w:lineRule="atLeast"/>
        <w:ind w:firstLine="709"/>
        <w:rPr>
          <w:ins w:id="11550" w:author="Admin" w:date="2017-01-07T08:53:00Z"/>
          <w:b/>
          <w:bCs/>
          <w:szCs w:val="28"/>
          <w:lang w:val="nl-NL"/>
        </w:rPr>
      </w:pPr>
      <w:ins w:id="11551"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76</w:t>
        </w:r>
        <w:r w:rsidRPr="00F84BFF">
          <w:rPr>
            <w:rFonts w:eastAsia="Times New Roman"/>
            <w:b/>
            <w:szCs w:val="28"/>
            <w:lang w:val="nl-NL" w:eastAsia="vi-VN"/>
          </w:rPr>
          <w:t xml:space="preserve">. </w:t>
        </w:r>
        <w:r w:rsidRPr="00F84BFF">
          <w:rPr>
            <w:b/>
            <w:bCs/>
            <w:szCs w:val="28"/>
            <w:lang w:val="nl-NL"/>
          </w:rPr>
          <w:t xml:space="preserve">Tiêu chí, hồ sơ đề nghị cấp phép nhập khẩu </w:t>
        </w:r>
        <w:r w:rsidRPr="00F84BFF">
          <w:rPr>
            <w:b/>
            <w:bCs/>
            <w:spacing w:val="-2"/>
            <w:szCs w:val="28"/>
            <w:lang w:val="nl-NL"/>
          </w:rPr>
          <w:t>dược chất, dược liệu</w:t>
        </w:r>
        <w:r>
          <w:rPr>
            <w:b/>
            <w:bCs/>
            <w:spacing w:val="-2"/>
            <w:szCs w:val="28"/>
            <w:lang w:val="nl-NL"/>
          </w:rPr>
          <w:t xml:space="preserve">, </w:t>
        </w:r>
        <w:r w:rsidRPr="00457FB2">
          <w:rPr>
            <w:b/>
            <w:bCs/>
            <w:spacing w:val="-2"/>
            <w:szCs w:val="28"/>
            <w:lang w:val="it-IT"/>
          </w:rPr>
          <w:t>bán thành phẩm dược liệu</w:t>
        </w:r>
        <w:r w:rsidRPr="00F84BFF">
          <w:rPr>
            <w:b/>
            <w:bCs/>
            <w:spacing w:val="-2"/>
            <w:szCs w:val="28"/>
            <w:lang w:val="nl-NL"/>
          </w:rPr>
          <w:t xml:space="preserve"> </w:t>
        </w:r>
        <w:r w:rsidRPr="00F84BFF">
          <w:rPr>
            <w:b/>
            <w:bCs/>
            <w:szCs w:val="28"/>
            <w:lang w:val="nl-NL"/>
          </w:rPr>
          <w:t>để làm mẫu kiểm nghiệm, nghiên cứu thuốc</w:t>
        </w:r>
      </w:ins>
    </w:p>
    <w:p w:rsidR="00784FCB" w:rsidRDefault="00784FCB" w:rsidP="00784FCB">
      <w:pPr>
        <w:spacing w:before="120" w:after="120" w:line="320" w:lineRule="atLeast"/>
        <w:ind w:firstLine="709"/>
        <w:rPr>
          <w:ins w:id="11552" w:author="Admin" w:date="2017-01-07T08:53:00Z"/>
          <w:bCs/>
          <w:lang w:val="nl-NL"/>
        </w:rPr>
      </w:pPr>
      <w:ins w:id="11553" w:author="Admin" w:date="2017-01-07T08:53:00Z">
        <w:r w:rsidRPr="00F84BFF">
          <w:rPr>
            <w:bCs/>
            <w:lang w:val="nl-NL"/>
          </w:rPr>
          <w:t xml:space="preserve">1. </w:t>
        </w:r>
        <w:r w:rsidRPr="00F84BFF">
          <w:rPr>
            <w:bCs/>
            <w:spacing w:val="-2"/>
            <w:szCs w:val="28"/>
            <w:lang w:val="nl-NL"/>
          </w:rPr>
          <w:t xml:space="preserve">Dược chất, dược liệu hoặc </w:t>
        </w:r>
        <w:r w:rsidRPr="00F84BFF">
          <w:rPr>
            <w:lang w:val="it-IT"/>
          </w:rPr>
          <w:t>sản</w:t>
        </w:r>
        <w:r w:rsidRPr="00F84BFF">
          <w:rPr>
            <w:bCs/>
            <w:spacing w:val="-2"/>
            <w:szCs w:val="28"/>
            <w:lang w:val="nl-NL"/>
          </w:rPr>
          <w:t xml:space="preserve"> phẩm để làm thuốc có nguồn gốc dược liệu </w:t>
        </w:r>
        <w:r w:rsidRPr="00F84BFF">
          <w:rPr>
            <w:lang w:val="it-IT"/>
          </w:rPr>
          <w:t>dưới dạng cao, cốm, bột, dịch chiết, tinh dầu, nhựa, gôm, thạch (sau đây gọi chung là bán thành phẩm dược liệu)</w:t>
        </w:r>
        <w:r w:rsidRPr="00F84BFF">
          <w:rPr>
            <w:lang w:val="nl-NL"/>
          </w:rPr>
          <w:t xml:space="preserve"> </w:t>
        </w:r>
        <w:r w:rsidRPr="00F84BFF">
          <w:rPr>
            <w:bCs/>
            <w:spacing w:val="-2"/>
            <w:szCs w:val="28"/>
            <w:lang w:val="nl-NL"/>
          </w:rPr>
          <w:t>chưa có giấy đăng ký lưu hành tại Việt Nam</w:t>
        </w:r>
        <w:r w:rsidRPr="00F84BFF">
          <w:rPr>
            <w:lang w:val="nl-NL"/>
          </w:rPr>
          <w:t xml:space="preserve"> được cấp phép nhập khẩu khi thuộc một trong các trường hợp sau:</w:t>
        </w:r>
      </w:ins>
    </w:p>
    <w:p w:rsidR="00784FCB" w:rsidRDefault="00784FCB" w:rsidP="00784FCB">
      <w:pPr>
        <w:spacing w:before="120" w:after="120" w:line="320" w:lineRule="atLeast"/>
        <w:ind w:firstLine="709"/>
        <w:rPr>
          <w:ins w:id="11554" w:author="Admin" w:date="2017-01-07T08:53:00Z"/>
          <w:bCs/>
          <w:lang w:val="nl-NL"/>
        </w:rPr>
      </w:pPr>
      <w:ins w:id="11555" w:author="Admin" w:date="2017-01-07T08:53:00Z">
        <w:r w:rsidRPr="00F84BFF">
          <w:rPr>
            <w:szCs w:val="28"/>
            <w:lang w:val="nl-NL"/>
          </w:rPr>
          <w:t xml:space="preserve">a) </w:t>
        </w:r>
        <w:r w:rsidRPr="00F84BFF">
          <w:rPr>
            <w:lang w:val="nl-NL"/>
          </w:rPr>
          <w:t xml:space="preserve">Để </w:t>
        </w:r>
        <w:r w:rsidRPr="00F84BFF">
          <w:rPr>
            <w:szCs w:val="28"/>
            <w:lang w:val="nl-NL"/>
          </w:rPr>
          <w:t>sử dụng trong kiểm nghiệm, nghiên cứu tại các cơ sở sản xuất hoặc cơ sở kiểm nghiệm thuốc, nguyên liệu làm thuốc ;</w:t>
        </w:r>
      </w:ins>
    </w:p>
    <w:p w:rsidR="00784FCB" w:rsidRDefault="00784FCB" w:rsidP="00784FCB">
      <w:pPr>
        <w:spacing w:before="120" w:after="120" w:line="320" w:lineRule="atLeast"/>
        <w:ind w:firstLine="709"/>
        <w:rPr>
          <w:ins w:id="11556" w:author="Admin" w:date="2017-01-07T08:53:00Z"/>
          <w:szCs w:val="28"/>
          <w:lang w:val="nl-NL"/>
        </w:rPr>
      </w:pPr>
      <w:ins w:id="11557" w:author="Admin" w:date="2017-01-07T08:53:00Z">
        <w:r w:rsidRPr="00F84BFF">
          <w:rPr>
            <w:szCs w:val="28"/>
            <w:lang w:val="nl-NL"/>
          </w:rPr>
          <w:t>b) Để</w:t>
        </w:r>
        <w:r w:rsidRPr="00F84BFF">
          <w:rPr>
            <w:lang w:val="nl-NL"/>
          </w:rPr>
          <w:t xml:space="preserve"> </w:t>
        </w:r>
        <w:r w:rsidRPr="00F84BFF">
          <w:rPr>
            <w:szCs w:val="28"/>
            <w:lang w:val="nl-NL"/>
          </w:rPr>
          <w:t>sử dụng trong các nghiên cứu khoa học đã được cấp có thẩm quyền phê duyệt.</w:t>
        </w:r>
      </w:ins>
    </w:p>
    <w:p w:rsidR="00784FCB" w:rsidRDefault="00784FCB" w:rsidP="00784FCB">
      <w:pPr>
        <w:spacing w:before="120" w:after="120" w:line="320" w:lineRule="atLeast"/>
        <w:ind w:firstLine="709"/>
        <w:rPr>
          <w:ins w:id="11558" w:author="Admin" w:date="2017-01-07T08:53:00Z"/>
          <w:szCs w:val="28"/>
          <w:lang w:val="nl-NL"/>
        </w:rPr>
      </w:pPr>
      <w:ins w:id="11559" w:author="Admin" w:date="2017-01-07T08:53:00Z">
        <w:r w:rsidRPr="00F84BFF">
          <w:rPr>
            <w:szCs w:val="28"/>
            <w:lang w:val="nl-NL"/>
          </w:rPr>
          <w:t>2. Hồ sơ đề nghị cấp phép nhập khẩu:</w:t>
        </w:r>
      </w:ins>
    </w:p>
    <w:p w:rsidR="00784FCB" w:rsidRDefault="00784FCB" w:rsidP="00784FCB">
      <w:pPr>
        <w:spacing w:before="120" w:after="120" w:line="320" w:lineRule="atLeast"/>
        <w:ind w:firstLine="709"/>
        <w:rPr>
          <w:ins w:id="11560" w:author="Admin" w:date="2017-01-07T08:53:00Z"/>
          <w:szCs w:val="28"/>
          <w:lang w:val="nl-NL"/>
        </w:rPr>
      </w:pPr>
      <w:ins w:id="11561" w:author="Admin" w:date="2017-01-07T08:53:00Z">
        <w:r w:rsidRPr="00F84BFF">
          <w:rPr>
            <w:szCs w:val="28"/>
            <w:lang w:val="nl-NL"/>
          </w:rPr>
          <w:t xml:space="preserve">a) Đơn hàng nhập khẩu </w:t>
        </w:r>
        <w:r w:rsidRPr="00F84BFF">
          <w:rPr>
            <w:lang w:val="nl-NL"/>
          </w:rPr>
          <w:t xml:space="preserve">theo </w:t>
        </w:r>
        <w:r w:rsidRPr="00F84BFF">
          <w:rPr>
            <w:bCs/>
            <w:iCs/>
            <w:lang w:val="nl-NL"/>
          </w:rPr>
          <w:t xml:space="preserve">mẫu số 45 </w:t>
        </w:r>
        <w:r>
          <w:rPr>
            <w:bCs/>
            <w:iCs/>
            <w:lang w:val="nl-NL"/>
          </w:rPr>
          <w:t>hoặc</w:t>
        </w:r>
        <w:r w:rsidRPr="00F84BFF">
          <w:rPr>
            <w:bCs/>
            <w:iCs/>
            <w:lang w:val="nl-NL"/>
          </w:rPr>
          <w:t xml:space="preserve"> 48 </w:t>
        </w:r>
        <w:r>
          <w:rPr>
            <w:bCs/>
            <w:iCs/>
            <w:lang w:val="nl-NL"/>
          </w:rPr>
          <w:t>Phụ lục III ban hành kèm theo Nghị định này</w:t>
        </w:r>
        <w:r w:rsidRPr="00F84BFF">
          <w:rPr>
            <w:szCs w:val="28"/>
            <w:lang w:val="nl-NL"/>
          </w:rPr>
          <w:t>;</w:t>
        </w:r>
      </w:ins>
    </w:p>
    <w:p w:rsidR="00784FCB" w:rsidRDefault="00784FCB" w:rsidP="00784FCB">
      <w:pPr>
        <w:spacing w:before="120" w:after="120" w:line="320" w:lineRule="atLeast"/>
        <w:ind w:firstLine="709"/>
        <w:rPr>
          <w:ins w:id="11562" w:author="Admin" w:date="2017-01-07T08:53:00Z"/>
          <w:szCs w:val="28"/>
          <w:lang w:val="nl-NL"/>
        </w:rPr>
      </w:pPr>
      <w:ins w:id="11563" w:author="Admin" w:date="2017-01-07T08:53:00Z">
        <w:r w:rsidRPr="00F84BFF">
          <w:rPr>
            <w:szCs w:val="28"/>
            <w:lang w:val="nl-NL"/>
          </w:rPr>
          <w:t>b) Văn bản của cơ sở nhập khẩu giải trình mục đích và số lượng sử dụng dược chất, dược liệu và cam kết về việc sử dụng đúng mục đích.</w:t>
        </w:r>
      </w:ins>
    </w:p>
    <w:p w:rsidR="00784FCB" w:rsidRDefault="00784FCB" w:rsidP="00784FCB">
      <w:pPr>
        <w:spacing w:before="120" w:after="120" w:line="320" w:lineRule="atLeast"/>
        <w:ind w:firstLine="709"/>
        <w:rPr>
          <w:ins w:id="11564" w:author="Admin" w:date="2017-01-07T08:53:00Z"/>
          <w:szCs w:val="28"/>
          <w:lang w:val="nl-NL"/>
        </w:rPr>
      </w:pPr>
      <w:ins w:id="11565" w:author="Admin" w:date="2017-01-07T08:53:00Z">
        <w:r>
          <w:rPr>
            <w:szCs w:val="28"/>
          </w:rPr>
          <w:t>3</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566" w:author="Admin" w:date="2017-01-07T08:53:00Z"/>
          <w:b/>
          <w:szCs w:val="28"/>
          <w:lang w:val="nl-NL"/>
        </w:rPr>
      </w:pPr>
      <w:ins w:id="11567"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Pr>
            <w:rFonts w:eastAsia="Times New Roman"/>
            <w:b/>
            <w:szCs w:val="28"/>
            <w:lang w:val="nl-NL" w:eastAsia="vi-VN"/>
          </w:rPr>
          <w:t>77</w:t>
        </w:r>
        <w:r w:rsidRPr="00F84BFF">
          <w:rPr>
            <w:rFonts w:eastAsia="Times New Roman"/>
            <w:b/>
            <w:szCs w:val="28"/>
            <w:lang w:val="nl-NL" w:eastAsia="vi-VN"/>
          </w:rPr>
          <w:t xml:space="preserve">. </w:t>
        </w:r>
        <w:r w:rsidRPr="00F84BFF">
          <w:rPr>
            <w:b/>
            <w:bCs/>
            <w:lang w:val="nl-NL"/>
          </w:rPr>
          <w:t xml:space="preserve">Tiêu chí, hồ sơ đề nghị cấp phép nhập khẩu </w:t>
        </w:r>
        <w:r w:rsidRPr="00F84BFF">
          <w:rPr>
            <w:b/>
            <w:bCs/>
            <w:spacing w:val="-2"/>
            <w:szCs w:val="28"/>
            <w:lang w:val="nl-NL"/>
          </w:rPr>
          <w:t xml:space="preserve">dược chất, </w:t>
        </w:r>
        <w:r w:rsidRPr="00F84BFF">
          <w:rPr>
            <w:b/>
            <w:bCs/>
            <w:spacing w:val="-2"/>
            <w:szCs w:val="28"/>
            <w:lang w:val="it-IT"/>
          </w:rPr>
          <w:t>bán thành phẩm dược liệu</w:t>
        </w:r>
        <w:r w:rsidRPr="00F84BFF">
          <w:rPr>
            <w:b/>
            <w:bCs/>
            <w:spacing w:val="-2"/>
            <w:szCs w:val="28"/>
            <w:lang w:val="nl-NL"/>
          </w:rPr>
          <w:t xml:space="preserve"> </w:t>
        </w:r>
        <w:r w:rsidRPr="00F84BFF">
          <w:rPr>
            <w:b/>
            <w:szCs w:val="28"/>
            <w:lang w:val="nl-NL"/>
          </w:rPr>
          <w:t xml:space="preserve">để tham gia trưng bày tại triển lãm, hội chợ </w:t>
        </w:r>
      </w:ins>
    </w:p>
    <w:p w:rsidR="00784FCB" w:rsidRDefault="00784FCB" w:rsidP="00784FCB">
      <w:pPr>
        <w:spacing w:before="120" w:after="120" w:line="320" w:lineRule="atLeast"/>
        <w:ind w:firstLine="709"/>
        <w:rPr>
          <w:ins w:id="11568" w:author="Admin" w:date="2017-01-07T08:53:00Z"/>
          <w:bCs/>
          <w:lang w:val="nl-NL"/>
        </w:rPr>
      </w:pPr>
      <w:ins w:id="11569" w:author="Admin" w:date="2017-01-07T08:53:00Z">
        <w:r w:rsidRPr="00F84BFF">
          <w:rPr>
            <w:bCs/>
            <w:lang w:val="nl-NL"/>
          </w:rPr>
          <w:t xml:space="preserve">1. </w:t>
        </w:r>
        <w:r w:rsidRPr="00F84BFF">
          <w:rPr>
            <w:bCs/>
            <w:spacing w:val="-2"/>
            <w:szCs w:val="28"/>
            <w:lang w:val="nl-NL"/>
          </w:rPr>
          <w:t xml:space="preserve">Dược chất, </w:t>
        </w:r>
        <w:r w:rsidRPr="00F84BFF">
          <w:rPr>
            <w:lang w:val="it-IT"/>
          </w:rPr>
          <w:t>bán thành phẩm dược liệu</w:t>
        </w:r>
        <w:r w:rsidRPr="00F84BFF">
          <w:rPr>
            <w:bCs/>
            <w:spacing w:val="-2"/>
            <w:szCs w:val="28"/>
            <w:lang w:val="nl-NL"/>
          </w:rPr>
          <w:t xml:space="preserve"> chưa có giấy đăng ký lưu hành thuốc tại Việt Nam</w:t>
        </w:r>
        <w:r w:rsidRPr="00F84BFF">
          <w:rPr>
            <w:lang w:val="nl-NL"/>
          </w:rPr>
          <w:t xml:space="preserve"> được cấp phép nhập khẩu khi đáp ứng đồng thời các tiêu chí sau:</w:t>
        </w:r>
      </w:ins>
    </w:p>
    <w:p w:rsidR="00784FCB" w:rsidRDefault="00784FCB" w:rsidP="00784FCB">
      <w:pPr>
        <w:spacing w:before="120" w:after="120" w:line="320" w:lineRule="atLeast"/>
        <w:ind w:firstLine="709"/>
        <w:rPr>
          <w:ins w:id="11570" w:author="Admin" w:date="2017-01-07T08:53:00Z"/>
          <w:lang w:val="nl-NL"/>
        </w:rPr>
      </w:pPr>
      <w:ins w:id="11571" w:author="Admin" w:date="2017-01-07T08:53:00Z">
        <w:r w:rsidRPr="00F84BFF">
          <w:rPr>
            <w:bCs/>
            <w:lang w:val="nl-NL"/>
          </w:rPr>
          <w:t>a) Để trưng bày tại các triển lãm, hội chợ liên quan đến y, dược</w:t>
        </w:r>
        <w:r w:rsidRPr="00F84BFF">
          <w:rPr>
            <w:lang w:val="nl-NL"/>
          </w:rPr>
          <w:t>;</w:t>
        </w:r>
      </w:ins>
    </w:p>
    <w:p w:rsidR="00784FCB" w:rsidRDefault="00784FCB" w:rsidP="00784FCB">
      <w:pPr>
        <w:spacing w:before="120" w:after="120" w:line="320" w:lineRule="atLeast"/>
        <w:ind w:firstLine="709"/>
        <w:rPr>
          <w:ins w:id="11572" w:author="Admin" w:date="2017-01-07T08:53:00Z"/>
          <w:lang w:val="nl-NL"/>
        </w:rPr>
      </w:pPr>
      <w:ins w:id="11573" w:author="Admin" w:date="2017-01-07T08:53:00Z">
        <w:r w:rsidRPr="00F84BFF">
          <w:rPr>
            <w:lang w:val="nl-NL"/>
          </w:rPr>
          <w:t>b) Không phải là nguyên liệu làm thuốc phải kiểm soát đặc biệt.</w:t>
        </w:r>
      </w:ins>
    </w:p>
    <w:p w:rsidR="00784FCB" w:rsidRDefault="00784FCB" w:rsidP="00784FCB">
      <w:pPr>
        <w:spacing w:before="120" w:after="120" w:line="320" w:lineRule="atLeast"/>
        <w:ind w:firstLine="709"/>
        <w:rPr>
          <w:ins w:id="11574" w:author="Admin" w:date="2017-01-07T08:53:00Z"/>
          <w:bCs/>
          <w:lang w:val="nl-NL"/>
        </w:rPr>
      </w:pPr>
      <w:ins w:id="11575" w:author="Admin" w:date="2017-01-07T08:53:00Z">
        <w:r w:rsidRPr="00F84BFF">
          <w:rPr>
            <w:bCs/>
            <w:lang w:val="nl-NL"/>
          </w:rPr>
          <w:t xml:space="preserve">2. Việc nhập khẩu </w:t>
        </w:r>
        <w:r w:rsidRPr="00F84BFF">
          <w:rPr>
            <w:bCs/>
            <w:spacing w:val="-2"/>
            <w:szCs w:val="28"/>
            <w:lang w:val="nl-NL"/>
          </w:rPr>
          <w:t>dược chất, dược liệu chưa có giấy đăng ký lưu hành tại Việt Nam</w:t>
        </w:r>
        <w:r w:rsidRPr="00F84BFF">
          <w:rPr>
            <w:szCs w:val="28"/>
            <w:lang w:val="nl-NL"/>
          </w:rPr>
          <w:t xml:space="preserve"> để tham gia trưng bày tại triển lãm, hội chợ phải theo quy định của pháp luật về tạm nhập tái xuất.</w:t>
        </w:r>
      </w:ins>
    </w:p>
    <w:p w:rsidR="00784FCB" w:rsidRDefault="00784FCB" w:rsidP="00784FCB">
      <w:pPr>
        <w:spacing w:before="120" w:after="120" w:line="320" w:lineRule="atLeast"/>
        <w:ind w:firstLine="709"/>
        <w:rPr>
          <w:ins w:id="11576" w:author="Admin" w:date="2017-01-07T08:53:00Z"/>
          <w:b/>
          <w:szCs w:val="28"/>
          <w:lang w:val="nl-NL"/>
        </w:rPr>
      </w:pPr>
      <w:ins w:id="11577" w:author="Admin" w:date="2017-01-07T08:53:00Z">
        <w:r w:rsidRPr="00F84BFF">
          <w:rPr>
            <w:rFonts w:eastAsia="Times New Roman"/>
            <w:b/>
            <w:szCs w:val="28"/>
            <w:lang w:val="vi-VN" w:eastAsia="vi-VN"/>
          </w:rPr>
          <w:lastRenderedPageBreak/>
          <w:t>Điều</w:t>
        </w:r>
        <w:r w:rsidRPr="00F84BFF">
          <w:rPr>
            <w:rFonts w:eastAsia="Times New Roman"/>
            <w:b/>
            <w:szCs w:val="28"/>
            <w:lang w:val="nl-NL" w:eastAsia="vi-VN"/>
          </w:rPr>
          <w:t xml:space="preserve"> </w:t>
        </w:r>
        <w:r>
          <w:rPr>
            <w:rFonts w:eastAsia="Times New Roman"/>
            <w:b/>
            <w:szCs w:val="28"/>
            <w:lang w:val="nl-NL" w:eastAsia="vi-VN"/>
          </w:rPr>
          <w:t>78</w:t>
        </w:r>
        <w:r w:rsidRPr="00F84BFF">
          <w:rPr>
            <w:rFonts w:eastAsia="Times New Roman"/>
            <w:b/>
            <w:szCs w:val="28"/>
            <w:lang w:val="nl-NL" w:eastAsia="vi-VN"/>
          </w:rPr>
          <w:t xml:space="preserve">. </w:t>
        </w:r>
        <w:r w:rsidRPr="00F84BFF">
          <w:rPr>
            <w:b/>
            <w:bCs/>
            <w:lang w:val="nl-NL"/>
          </w:rPr>
          <w:t xml:space="preserve">Hồ sơ đề nghị cấp phép nhập khẩu </w:t>
        </w:r>
        <w:r w:rsidRPr="00F84BFF">
          <w:rPr>
            <w:b/>
            <w:bCs/>
            <w:spacing w:val="-2"/>
            <w:szCs w:val="28"/>
            <w:lang w:val="nl-NL"/>
          </w:rPr>
          <w:t xml:space="preserve">dược chất, </w:t>
        </w:r>
        <w:r w:rsidRPr="00F84BFF">
          <w:rPr>
            <w:b/>
            <w:bCs/>
            <w:spacing w:val="-2"/>
            <w:szCs w:val="28"/>
            <w:lang w:val="it-IT"/>
          </w:rPr>
          <w:t>bán thành phẩm dược liệu</w:t>
        </w:r>
        <w:r w:rsidRPr="00F84BFF">
          <w:rPr>
            <w:b/>
            <w:bCs/>
            <w:spacing w:val="-2"/>
            <w:szCs w:val="28"/>
            <w:lang w:val="nl-NL"/>
          </w:rPr>
          <w:t xml:space="preserve"> </w:t>
        </w:r>
        <w:r w:rsidRPr="00F84BFF">
          <w:rPr>
            <w:b/>
            <w:szCs w:val="28"/>
            <w:lang w:val="nl-NL"/>
          </w:rPr>
          <w:t xml:space="preserve">để sản xuất thuốc xuất khẩu </w:t>
        </w:r>
      </w:ins>
    </w:p>
    <w:p w:rsidR="00784FCB" w:rsidRDefault="00784FCB" w:rsidP="00784FCB">
      <w:pPr>
        <w:spacing w:before="120" w:after="120" w:line="320" w:lineRule="atLeast"/>
        <w:ind w:firstLine="709"/>
        <w:rPr>
          <w:ins w:id="11578" w:author="Admin" w:date="2017-01-07T08:53:00Z"/>
          <w:bCs/>
          <w:lang w:val="nl-NL"/>
        </w:rPr>
      </w:pPr>
      <w:ins w:id="11579" w:author="Admin" w:date="2017-01-07T08:53:00Z">
        <w:r>
          <w:rPr>
            <w:bCs/>
            <w:lang w:val="nl-NL"/>
          </w:rPr>
          <w:t xml:space="preserve">1. </w:t>
        </w:r>
        <w:r w:rsidRPr="00F84BFF">
          <w:rPr>
            <w:bCs/>
            <w:lang w:val="nl-NL"/>
          </w:rPr>
          <w:t xml:space="preserve">Hồ sơ đề nghị cấp phép nhập khẩu nguyên liệu làm </w:t>
        </w:r>
        <w:r w:rsidRPr="00F84BFF">
          <w:rPr>
            <w:lang w:val="nl-NL"/>
          </w:rPr>
          <w:t xml:space="preserve">thuốc </w:t>
        </w:r>
        <w:r w:rsidRPr="00F84BFF">
          <w:rPr>
            <w:bCs/>
            <w:spacing w:val="-2"/>
            <w:szCs w:val="28"/>
            <w:lang w:val="nl-NL"/>
          </w:rPr>
          <w:t xml:space="preserve">là dược chất, </w:t>
        </w:r>
        <w:r w:rsidRPr="00F84BFF">
          <w:rPr>
            <w:lang w:val="it-IT"/>
          </w:rPr>
          <w:t>bán thành phẩm dược liệu</w:t>
        </w:r>
        <w:r w:rsidRPr="00F84BFF">
          <w:rPr>
            <w:bCs/>
            <w:spacing w:val="-2"/>
            <w:szCs w:val="28"/>
            <w:lang w:val="nl-NL"/>
          </w:rPr>
          <w:t xml:space="preserve"> chưa có giấy đăng ký lưu hành thuốc tại Việt Nam</w:t>
        </w:r>
        <w:r w:rsidRPr="00F84BFF">
          <w:rPr>
            <w:lang w:val="nl-NL"/>
          </w:rPr>
          <w:t xml:space="preserve"> để sản xuất thuốc xuất khẩu gồm các tài liệu sau</w:t>
        </w:r>
        <w:r w:rsidRPr="00F84BFF">
          <w:rPr>
            <w:bCs/>
            <w:lang w:val="nl-NL"/>
          </w:rPr>
          <w:t>:</w:t>
        </w:r>
      </w:ins>
    </w:p>
    <w:p w:rsidR="00784FCB" w:rsidRDefault="00784FCB" w:rsidP="00784FCB">
      <w:pPr>
        <w:spacing w:before="120" w:after="120" w:line="320" w:lineRule="atLeast"/>
        <w:ind w:firstLine="709"/>
        <w:rPr>
          <w:ins w:id="11580" w:author="Admin" w:date="2017-01-07T08:53:00Z"/>
          <w:bCs/>
          <w:lang w:val="nl-NL"/>
        </w:rPr>
      </w:pPr>
      <w:ins w:id="11581" w:author="Admin" w:date="2017-01-07T08:53:00Z">
        <w:r>
          <w:rPr>
            <w:bCs/>
            <w:lang w:val="nl-NL"/>
          </w:rPr>
          <w:t>a)</w:t>
        </w:r>
        <w:r w:rsidRPr="00F84BFF">
          <w:rPr>
            <w:bCs/>
            <w:lang w:val="nl-NL"/>
          </w:rPr>
          <w:t xml:space="preserve"> Đơn hàng nhập khẩu </w:t>
        </w:r>
        <w:r w:rsidRPr="00F84BFF">
          <w:rPr>
            <w:lang w:val="nl-NL"/>
          </w:rPr>
          <w:t xml:space="preserve">theo </w:t>
        </w:r>
        <w:r w:rsidRPr="00F84BFF">
          <w:rPr>
            <w:bCs/>
            <w:iCs/>
            <w:lang w:val="nl-NL"/>
          </w:rPr>
          <w:t xml:space="preserve">mẫu số 46 </w:t>
        </w:r>
        <w:r>
          <w:rPr>
            <w:bCs/>
            <w:iCs/>
            <w:lang w:val="nl-NL"/>
          </w:rPr>
          <w:t>Phụ lục III ban hành kèm theo Nghị định này</w:t>
        </w:r>
        <w:r w:rsidRPr="00F84BFF">
          <w:rPr>
            <w:bCs/>
            <w:lang w:val="nl-NL"/>
          </w:rPr>
          <w:t>;</w:t>
        </w:r>
      </w:ins>
    </w:p>
    <w:p w:rsidR="00784FCB" w:rsidRDefault="00784FCB" w:rsidP="00784FCB">
      <w:pPr>
        <w:spacing w:before="120" w:after="120" w:line="320" w:lineRule="atLeast"/>
        <w:ind w:firstLine="709"/>
        <w:rPr>
          <w:ins w:id="11582" w:author="Admin" w:date="2017-01-07T08:53:00Z"/>
          <w:bCs/>
          <w:lang w:val="nl-NL"/>
        </w:rPr>
      </w:pPr>
      <w:ins w:id="11583" w:author="Admin" w:date="2017-01-07T08:53:00Z">
        <w:r>
          <w:rPr>
            <w:bCs/>
            <w:lang w:val="nl-NL"/>
          </w:rPr>
          <w:t>b)</w:t>
        </w:r>
        <w:r w:rsidRPr="00F84BFF">
          <w:rPr>
            <w:bCs/>
            <w:lang w:val="nl-NL"/>
          </w:rPr>
          <w:t xml:space="preserve"> Văn bản cam kết về việc sử dụng nguyên liệu làm thuốc đúng mục đích và t</w:t>
        </w:r>
        <w:r w:rsidRPr="00F84BFF">
          <w:rPr>
            <w:lang w:val="nl-NL"/>
          </w:rPr>
          <w:t>huốc thành phẩm không lưu hành tại Việt Nam</w:t>
        </w:r>
        <w:r w:rsidRPr="00F84BFF">
          <w:rPr>
            <w:bCs/>
            <w:lang w:val="nl-NL"/>
          </w:rPr>
          <w:t>.</w:t>
        </w:r>
      </w:ins>
    </w:p>
    <w:p w:rsidR="00784FCB" w:rsidRDefault="00784FCB" w:rsidP="00784FCB">
      <w:pPr>
        <w:spacing w:before="120" w:after="120" w:line="320" w:lineRule="atLeast"/>
        <w:ind w:firstLine="709"/>
        <w:rPr>
          <w:ins w:id="11584" w:author="Admin" w:date="2017-01-07T08:53:00Z"/>
          <w:bCs/>
          <w:lang w:val="nl-NL"/>
        </w:rPr>
      </w:pPr>
      <w:ins w:id="11585" w:author="Admin" w:date="2017-01-07T08:53:00Z">
        <w:r>
          <w:rPr>
            <w:szCs w:val="28"/>
          </w:rPr>
          <w:t>2</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586" w:author="Admin" w:date="2017-01-07T08:53:00Z"/>
          <w:b/>
          <w:szCs w:val="28"/>
          <w:lang w:val="nl-NL"/>
        </w:rPr>
      </w:pPr>
      <w:ins w:id="11587" w:author="Admin" w:date="2017-01-07T08:53:00Z">
        <w:r w:rsidRPr="00F84BFF">
          <w:rPr>
            <w:rFonts w:eastAsia="Times New Roman"/>
            <w:b/>
            <w:szCs w:val="28"/>
            <w:lang w:val="vi-VN" w:eastAsia="vi-VN"/>
          </w:rPr>
          <w:t xml:space="preserve">Điều </w:t>
        </w:r>
        <w:r>
          <w:rPr>
            <w:rFonts w:eastAsia="Times New Roman"/>
            <w:b/>
            <w:szCs w:val="28"/>
            <w:lang w:eastAsia="vi-VN"/>
          </w:rPr>
          <w:t>79</w:t>
        </w:r>
        <w:r w:rsidRPr="00F84BFF">
          <w:rPr>
            <w:rFonts w:eastAsia="Times New Roman"/>
            <w:b/>
            <w:szCs w:val="28"/>
            <w:lang w:val="vi-VN" w:eastAsia="vi-VN"/>
          </w:rPr>
          <w:t xml:space="preserve">. </w:t>
        </w:r>
        <w:r w:rsidRPr="00F84BFF">
          <w:rPr>
            <w:b/>
            <w:bCs/>
            <w:lang w:val="nl-NL"/>
          </w:rPr>
          <w:t xml:space="preserve">Tiêu chí, hồ sơ đề nghị cấp phép nhập khẩu </w:t>
        </w:r>
        <w:r w:rsidRPr="00F84BFF">
          <w:rPr>
            <w:b/>
            <w:bCs/>
            <w:spacing w:val="-2"/>
            <w:szCs w:val="28"/>
            <w:lang w:val="nl-NL"/>
          </w:rPr>
          <w:t xml:space="preserve">dược chất, </w:t>
        </w:r>
        <w:r w:rsidRPr="00F84BFF">
          <w:rPr>
            <w:b/>
            <w:bCs/>
            <w:spacing w:val="-2"/>
            <w:szCs w:val="28"/>
            <w:lang w:val="it-IT"/>
          </w:rPr>
          <w:t>bán thành phẩm dược liệu</w:t>
        </w:r>
        <w:r w:rsidRPr="00F84BFF">
          <w:rPr>
            <w:b/>
            <w:bCs/>
            <w:spacing w:val="-2"/>
            <w:szCs w:val="28"/>
            <w:lang w:val="nl-NL"/>
          </w:rPr>
          <w:t xml:space="preserve"> </w:t>
        </w:r>
        <w:r w:rsidRPr="00F84BFF">
          <w:rPr>
            <w:b/>
            <w:szCs w:val="28"/>
            <w:lang w:val="nl-NL"/>
          </w:rPr>
          <w:t xml:space="preserve">để sản xuất thuốc phục vụ yêu cầu </w:t>
        </w:r>
        <w:r w:rsidRPr="00F84BFF">
          <w:rPr>
            <w:b/>
            <w:bCs/>
            <w:szCs w:val="28"/>
            <w:lang w:val="nl-NL"/>
          </w:rPr>
          <w:t>quốc phòng, an ninh, phòng, chống dịch bệnh, khắc phục hậu quả thiên tai, thảm họa</w:t>
        </w:r>
      </w:ins>
    </w:p>
    <w:p w:rsidR="00784FCB" w:rsidRDefault="00784FCB" w:rsidP="00784FCB">
      <w:pPr>
        <w:spacing w:before="120" w:after="120" w:line="320" w:lineRule="atLeast"/>
        <w:ind w:firstLine="709"/>
        <w:rPr>
          <w:ins w:id="11588" w:author="Admin" w:date="2017-01-07T08:53:00Z"/>
          <w:bCs/>
          <w:szCs w:val="28"/>
          <w:lang w:val="nl-NL"/>
        </w:rPr>
      </w:pPr>
      <w:ins w:id="11589" w:author="Admin" w:date="2017-01-07T08:53:00Z">
        <w:r w:rsidRPr="00F84BFF">
          <w:rPr>
            <w:bCs/>
            <w:szCs w:val="28"/>
            <w:lang w:val="nl-NL"/>
          </w:rPr>
          <w:t xml:space="preserve">1. </w:t>
        </w:r>
        <w:r w:rsidRPr="00F84BFF">
          <w:rPr>
            <w:bCs/>
            <w:lang w:val="nl-NL"/>
          </w:rPr>
          <w:t>Dược chất, dược liệu</w:t>
        </w:r>
        <w:r w:rsidRPr="00F84BFF">
          <w:rPr>
            <w:lang w:val="nl-NL"/>
          </w:rPr>
          <w:t xml:space="preserve"> được cấp phép nhập khẩu </w:t>
        </w:r>
        <w:r w:rsidRPr="00F84BFF">
          <w:rPr>
            <w:bCs/>
            <w:szCs w:val="28"/>
            <w:lang w:val="nl-NL"/>
          </w:rPr>
          <w:t>để sản xuất một trong các thuốc sau:</w:t>
        </w:r>
      </w:ins>
    </w:p>
    <w:p w:rsidR="00784FCB" w:rsidRDefault="00784FCB" w:rsidP="00784FCB">
      <w:pPr>
        <w:spacing w:before="120" w:after="120" w:line="320" w:lineRule="atLeast"/>
        <w:ind w:firstLine="709"/>
        <w:rPr>
          <w:ins w:id="11590" w:author="Admin" w:date="2017-01-07T08:53:00Z"/>
          <w:bCs/>
          <w:spacing w:val="-2"/>
          <w:szCs w:val="28"/>
          <w:lang w:val="nl-NL"/>
        </w:rPr>
      </w:pPr>
      <w:ins w:id="11591" w:author="Admin" w:date="2017-01-07T08:53:00Z">
        <w:r w:rsidRPr="00F84BFF">
          <w:rPr>
            <w:lang w:val="nl-NL"/>
          </w:rPr>
          <w:t xml:space="preserve">a) Thuốc được Bộ Quốc phòng đề nghị sản xuất để </w:t>
        </w:r>
        <w:r w:rsidRPr="00F84BFF">
          <w:rPr>
            <w:bCs/>
            <w:lang w:val="nl-NL"/>
          </w:rPr>
          <w:t xml:space="preserve">đáp ứng nhu cầu cấp bách cho </w:t>
        </w:r>
        <w:r w:rsidRPr="00F84BFF">
          <w:rPr>
            <w:bCs/>
            <w:spacing w:val="-2"/>
            <w:szCs w:val="28"/>
            <w:lang w:val="nl-NL"/>
          </w:rPr>
          <w:t xml:space="preserve">quốc phòng; </w:t>
        </w:r>
      </w:ins>
    </w:p>
    <w:p w:rsidR="00784FCB" w:rsidRDefault="00784FCB" w:rsidP="00784FCB">
      <w:pPr>
        <w:spacing w:before="120" w:after="120" w:line="320" w:lineRule="atLeast"/>
        <w:ind w:firstLine="709"/>
        <w:rPr>
          <w:ins w:id="11592" w:author="Admin" w:date="2017-01-07T08:53:00Z"/>
          <w:bCs/>
          <w:spacing w:val="-2"/>
          <w:szCs w:val="28"/>
          <w:lang w:val="nl-NL"/>
        </w:rPr>
      </w:pPr>
      <w:ins w:id="11593" w:author="Admin" w:date="2017-01-07T08:53:00Z">
        <w:r w:rsidRPr="00F84BFF">
          <w:rPr>
            <w:lang w:val="nl-NL"/>
          </w:rPr>
          <w:t xml:space="preserve">b) Thuốc được Bộ Công an đề nghị sản xuất để </w:t>
        </w:r>
        <w:r w:rsidRPr="00F84BFF">
          <w:rPr>
            <w:bCs/>
            <w:lang w:val="nl-NL"/>
          </w:rPr>
          <w:t xml:space="preserve">đáp ứng nhu cầu cấp bách cho </w:t>
        </w:r>
        <w:r w:rsidRPr="00F84BFF">
          <w:rPr>
            <w:bCs/>
            <w:spacing w:val="-2"/>
            <w:szCs w:val="28"/>
            <w:lang w:val="nl-NL"/>
          </w:rPr>
          <w:t xml:space="preserve">an ninh; </w:t>
        </w:r>
      </w:ins>
    </w:p>
    <w:p w:rsidR="00784FCB" w:rsidRDefault="00784FCB" w:rsidP="00784FCB">
      <w:pPr>
        <w:spacing w:before="120" w:after="120" w:line="320" w:lineRule="atLeast"/>
        <w:ind w:firstLine="709"/>
        <w:rPr>
          <w:ins w:id="11594" w:author="Admin" w:date="2017-01-07T08:53:00Z"/>
          <w:bCs/>
          <w:spacing w:val="-2"/>
          <w:szCs w:val="28"/>
          <w:lang w:val="nl-NL"/>
        </w:rPr>
      </w:pPr>
      <w:ins w:id="11595" w:author="Admin" w:date="2017-01-07T08:53:00Z">
        <w:r w:rsidRPr="00F84BFF">
          <w:rPr>
            <w:bCs/>
            <w:spacing w:val="-2"/>
            <w:szCs w:val="28"/>
            <w:lang w:val="nl-NL"/>
          </w:rPr>
          <w:t>c) Thuốc được Bộ Y tế phê duyệt để đáp ứng nhu cầu cấp bách trong chẩn đoán, điều trị bệnh.</w:t>
        </w:r>
      </w:ins>
    </w:p>
    <w:p w:rsidR="00784FCB" w:rsidRDefault="00784FCB" w:rsidP="00784FCB">
      <w:pPr>
        <w:spacing w:before="120" w:after="120" w:line="320" w:lineRule="atLeast"/>
        <w:ind w:firstLine="709"/>
        <w:rPr>
          <w:ins w:id="11596" w:author="Admin" w:date="2017-01-07T08:53:00Z"/>
          <w:bCs/>
          <w:szCs w:val="28"/>
          <w:lang w:val="nl-NL"/>
        </w:rPr>
      </w:pPr>
      <w:ins w:id="11597" w:author="Admin" w:date="2017-01-07T08:53:00Z">
        <w:r w:rsidRPr="00F84BFF">
          <w:rPr>
            <w:bCs/>
            <w:szCs w:val="28"/>
            <w:lang w:val="nl-NL"/>
          </w:rPr>
          <w:t xml:space="preserve">2. Hồ sơ </w:t>
        </w:r>
        <w:r w:rsidRPr="00F84BFF">
          <w:rPr>
            <w:lang w:val="vi-VN"/>
          </w:rPr>
          <w:t>đề nghị cấp phép nhập khẩu</w:t>
        </w:r>
        <w:r w:rsidRPr="00F84BFF">
          <w:rPr>
            <w:bCs/>
            <w:szCs w:val="28"/>
            <w:lang w:val="nl-NL"/>
          </w:rPr>
          <w:t xml:space="preserve">: </w:t>
        </w:r>
      </w:ins>
    </w:p>
    <w:p w:rsidR="00784FCB" w:rsidRDefault="00784FCB" w:rsidP="00784FCB">
      <w:pPr>
        <w:spacing w:before="120" w:after="120" w:line="320" w:lineRule="atLeast"/>
        <w:ind w:firstLine="709"/>
        <w:rPr>
          <w:ins w:id="11598" w:author="Admin" w:date="2017-01-07T08:53:00Z"/>
          <w:bCs/>
          <w:iCs/>
          <w:szCs w:val="28"/>
          <w:lang w:val="nl-NL"/>
        </w:rPr>
      </w:pPr>
      <w:ins w:id="11599" w:author="Admin" w:date="2017-01-07T08:53:00Z">
        <w:r w:rsidRPr="00F84BFF">
          <w:rPr>
            <w:bCs/>
            <w:szCs w:val="28"/>
            <w:lang w:val="nl-NL"/>
          </w:rPr>
          <w:t xml:space="preserve">a) Đơn hàng nhập khẩu </w:t>
        </w:r>
        <w:r w:rsidRPr="00F84BFF">
          <w:rPr>
            <w:lang w:val="nl-NL"/>
          </w:rPr>
          <w:t xml:space="preserve">theo </w:t>
        </w:r>
        <w:r w:rsidRPr="00F84BFF">
          <w:rPr>
            <w:bCs/>
            <w:iCs/>
            <w:lang w:val="nl-NL"/>
          </w:rPr>
          <w:t xml:space="preserve">mẫu số 47 </w:t>
        </w:r>
        <w:r>
          <w:rPr>
            <w:bCs/>
            <w:iCs/>
            <w:lang w:val="nl-NL"/>
          </w:rPr>
          <w:t>Phụ lục III ban hành kèm theo Nghị định này</w:t>
        </w:r>
        <w:r w:rsidRPr="00F84BFF">
          <w:rPr>
            <w:bCs/>
            <w:iCs/>
            <w:lang w:val="nl-NL"/>
          </w:rPr>
          <w:t>;</w:t>
        </w:r>
      </w:ins>
    </w:p>
    <w:p w:rsidR="00784FCB" w:rsidRDefault="00784FCB" w:rsidP="00784FCB">
      <w:pPr>
        <w:spacing w:before="120" w:after="120" w:line="320" w:lineRule="atLeast"/>
        <w:ind w:firstLine="709"/>
        <w:rPr>
          <w:ins w:id="11600" w:author="Admin" w:date="2017-01-07T08:53:00Z"/>
          <w:bCs/>
          <w:iCs/>
          <w:szCs w:val="28"/>
          <w:lang w:val="nl-NL"/>
        </w:rPr>
      </w:pPr>
      <w:ins w:id="11601" w:author="Admin" w:date="2017-01-07T08:53:00Z">
        <w:r w:rsidRPr="00F84BFF">
          <w:rPr>
            <w:bCs/>
            <w:iCs/>
            <w:szCs w:val="28"/>
            <w:lang w:val="nl-NL"/>
          </w:rPr>
          <w:t xml:space="preserve">b) </w:t>
        </w:r>
        <w:r>
          <w:rPr>
            <w:bCs/>
            <w:iCs/>
            <w:szCs w:val="28"/>
            <w:lang w:val="nl-NL"/>
          </w:rPr>
          <w:t>Bản sao có chứng thực v</w:t>
        </w:r>
        <w:r w:rsidRPr="00F84BFF">
          <w:rPr>
            <w:bCs/>
            <w:iCs/>
            <w:szCs w:val="28"/>
            <w:lang w:val="nl-NL"/>
          </w:rPr>
          <w:t>ăn bản của cấp có thẩm quyền quy định tại khoản 1 Điều này.</w:t>
        </w:r>
      </w:ins>
    </w:p>
    <w:p w:rsidR="00784FCB" w:rsidRDefault="00784FCB" w:rsidP="00784FCB">
      <w:pPr>
        <w:spacing w:before="120" w:after="120" w:line="320" w:lineRule="atLeast"/>
        <w:ind w:firstLine="709"/>
        <w:rPr>
          <w:ins w:id="11602" w:author="Admin" w:date="2017-01-07T08:53:00Z"/>
          <w:bCs/>
          <w:szCs w:val="28"/>
          <w:lang w:val="nl-NL"/>
        </w:rPr>
      </w:pPr>
      <w:ins w:id="11603" w:author="Admin" w:date="2017-01-07T08:53:00Z">
        <w:r>
          <w:rPr>
            <w:szCs w:val="28"/>
          </w:rPr>
          <w:t>3</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604" w:author="Admin" w:date="2017-01-07T08:53:00Z"/>
          <w:b/>
          <w:szCs w:val="28"/>
          <w:lang w:val="nl-NL"/>
        </w:rPr>
      </w:pPr>
      <w:ins w:id="11605"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8</w:t>
        </w:r>
        <w:r>
          <w:rPr>
            <w:rFonts w:eastAsia="Times New Roman"/>
            <w:b/>
            <w:szCs w:val="28"/>
            <w:lang w:val="nl-NL" w:eastAsia="vi-VN"/>
          </w:rPr>
          <w:t>0</w:t>
        </w:r>
        <w:r w:rsidRPr="00F84BFF">
          <w:rPr>
            <w:rFonts w:eastAsia="Times New Roman"/>
            <w:b/>
            <w:szCs w:val="28"/>
            <w:lang w:val="nl-NL" w:eastAsia="vi-VN"/>
          </w:rPr>
          <w:t xml:space="preserve">. Tiêu chí, </w:t>
        </w:r>
        <w:r w:rsidRPr="00F84BFF">
          <w:rPr>
            <w:b/>
            <w:bCs/>
            <w:lang w:val="nl-NL"/>
          </w:rPr>
          <w:t>hồ sơ đề nghị cấp phép nhập khẩu bán thành phẩm dược liệu, tá dược, vỏ nang để sản xuất, nghiên cứu sản xuất thuốc</w:t>
        </w:r>
      </w:ins>
    </w:p>
    <w:p w:rsidR="00784FCB" w:rsidRDefault="00784FCB" w:rsidP="00784FCB">
      <w:pPr>
        <w:spacing w:before="120" w:after="120" w:line="320" w:lineRule="atLeast"/>
        <w:ind w:firstLine="709"/>
        <w:rPr>
          <w:ins w:id="11606" w:author="Admin" w:date="2017-01-07T08:53:00Z"/>
          <w:szCs w:val="28"/>
          <w:lang w:val="nl-NL"/>
        </w:rPr>
      </w:pPr>
      <w:ins w:id="11607" w:author="Admin" w:date="2017-01-07T08:53:00Z">
        <w:r w:rsidRPr="00F84BFF">
          <w:rPr>
            <w:szCs w:val="28"/>
            <w:lang w:val="nl-NL"/>
          </w:rPr>
          <w:t>1. Nguyên liệu làm thuốc chỉ được cấp phép nhập khẩu khi đáp ứng đồng thời các tiêu chí sau:</w:t>
        </w:r>
      </w:ins>
    </w:p>
    <w:p w:rsidR="00784FCB" w:rsidRDefault="00784FCB" w:rsidP="00784FCB">
      <w:pPr>
        <w:spacing w:before="120" w:after="120" w:line="320" w:lineRule="atLeast"/>
        <w:ind w:firstLine="709"/>
        <w:rPr>
          <w:ins w:id="11608" w:author="Admin" w:date="2017-01-07T08:53:00Z"/>
          <w:szCs w:val="28"/>
          <w:lang w:val="nl-NL"/>
        </w:rPr>
      </w:pPr>
      <w:ins w:id="11609" w:author="Admin" w:date="2017-01-07T08:53:00Z">
        <w:r w:rsidRPr="00F84BFF">
          <w:rPr>
            <w:szCs w:val="28"/>
            <w:lang w:val="nl-NL"/>
          </w:rPr>
          <w:t>a) C</w:t>
        </w:r>
        <w:r w:rsidRPr="00F84BFF">
          <w:rPr>
            <w:bCs/>
            <w:lang w:val="nl-NL"/>
          </w:rPr>
          <w:t>hưa có giấy đăng ký lưu hành tại Việt Nam;</w:t>
        </w:r>
      </w:ins>
    </w:p>
    <w:p w:rsidR="00784FCB" w:rsidRDefault="00784FCB" w:rsidP="00784FCB">
      <w:pPr>
        <w:spacing w:before="120" w:after="120" w:line="320" w:lineRule="atLeast"/>
        <w:ind w:firstLine="709"/>
        <w:rPr>
          <w:ins w:id="11610" w:author="Admin" w:date="2017-01-07T08:53:00Z"/>
          <w:szCs w:val="28"/>
          <w:lang w:val="nl-NL"/>
        </w:rPr>
      </w:pPr>
      <w:ins w:id="11611" w:author="Admin" w:date="2017-01-07T08:53:00Z">
        <w:r w:rsidRPr="00F84BFF">
          <w:rPr>
            <w:szCs w:val="28"/>
            <w:lang w:val="nl-NL"/>
          </w:rPr>
          <w:t>b) Chưa thuộc danh mục</w:t>
        </w:r>
        <w:r w:rsidRPr="00F84BFF">
          <w:rPr>
            <w:b/>
            <w:bCs/>
            <w:lang w:val="nl-NL"/>
          </w:rPr>
          <w:t xml:space="preserve"> </w:t>
        </w:r>
        <w:r w:rsidRPr="00F84BFF">
          <w:rPr>
            <w:bCs/>
            <w:lang w:val="nl-NL"/>
          </w:rPr>
          <w:t>bán thành phẩm dược liệu</w:t>
        </w:r>
        <w:r w:rsidRPr="00F84BFF">
          <w:rPr>
            <w:szCs w:val="28"/>
            <w:lang w:val="nl-NL"/>
          </w:rPr>
          <w:t>, tá dược, vỏ nang sản xuất thuốc có giấy đăng ký lưu hành tại Việt Nam do Bộ trưởng Bộ Y tế công bố.</w:t>
        </w:r>
      </w:ins>
    </w:p>
    <w:p w:rsidR="00784FCB" w:rsidRDefault="00784FCB" w:rsidP="00784FCB">
      <w:pPr>
        <w:spacing w:before="120" w:after="120" w:line="320" w:lineRule="atLeast"/>
        <w:ind w:firstLine="709"/>
        <w:rPr>
          <w:ins w:id="11612" w:author="Admin" w:date="2017-01-07T08:53:00Z"/>
          <w:bCs/>
          <w:lang w:val="nl-NL"/>
        </w:rPr>
      </w:pPr>
      <w:ins w:id="11613" w:author="Admin" w:date="2017-01-07T08:53:00Z">
        <w:r w:rsidRPr="00F84BFF">
          <w:rPr>
            <w:bCs/>
            <w:lang w:val="nl-NL"/>
          </w:rPr>
          <w:t xml:space="preserve">2. Hồ sơ </w:t>
        </w:r>
        <w:r w:rsidRPr="00F84BFF">
          <w:rPr>
            <w:lang w:val="vi-VN"/>
          </w:rPr>
          <w:t>đề nghị cấp phép nhập khẩu</w:t>
        </w:r>
        <w:r w:rsidRPr="00F84BFF">
          <w:t xml:space="preserve"> </w:t>
        </w:r>
        <w:r w:rsidRPr="00F84BFF">
          <w:rPr>
            <w:bCs/>
            <w:szCs w:val="28"/>
            <w:lang w:val="nl-NL"/>
          </w:rPr>
          <w:t>gồm các tài liệu sau</w:t>
        </w:r>
        <w:r w:rsidRPr="00F84BFF">
          <w:rPr>
            <w:bCs/>
            <w:lang w:val="nl-NL"/>
          </w:rPr>
          <w:t>:</w:t>
        </w:r>
      </w:ins>
    </w:p>
    <w:p w:rsidR="00784FCB" w:rsidRDefault="00784FCB" w:rsidP="00784FCB">
      <w:pPr>
        <w:spacing w:before="120" w:after="120" w:line="320" w:lineRule="atLeast"/>
        <w:ind w:firstLine="709"/>
        <w:rPr>
          <w:ins w:id="11614" w:author="Admin" w:date="2017-01-07T08:53:00Z"/>
          <w:lang w:val="nl-NL"/>
        </w:rPr>
      </w:pPr>
      <w:ins w:id="11615" w:author="Admin" w:date="2017-01-07T08:53:00Z">
        <w:r w:rsidRPr="00F84BFF">
          <w:rPr>
            <w:lang w:val="nl-NL"/>
          </w:rPr>
          <w:t xml:space="preserve">a) Đơn hàng nhập khẩu theo </w:t>
        </w:r>
        <w:r w:rsidRPr="00F84BFF">
          <w:rPr>
            <w:bCs/>
            <w:iCs/>
            <w:lang w:val="nl-NL"/>
          </w:rPr>
          <w:t xml:space="preserve">mẫu số 49 </w:t>
        </w:r>
        <w:r>
          <w:rPr>
            <w:bCs/>
            <w:iCs/>
            <w:lang w:val="nl-NL"/>
          </w:rPr>
          <w:t>Phụ lục III ban hành kèm theo Nghị định này</w:t>
        </w:r>
        <w:r w:rsidRPr="00F84BFF">
          <w:rPr>
            <w:lang w:val="nl-NL"/>
          </w:rPr>
          <w:t>;</w:t>
        </w:r>
      </w:ins>
    </w:p>
    <w:p w:rsidR="00784FCB" w:rsidRDefault="00784FCB" w:rsidP="00784FCB">
      <w:pPr>
        <w:spacing w:before="120" w:after="120" w:line="320" w:lineRule="atLeast"/>
        <w:ind w:firstLine="709"/>
        <w:rPr>
          <w:ins w:id="11616" w:author="Admin" w:date="2017-01-07T08:53:00Z"/>
          <w:lang w:val="nl-NL"/>
        </w:rPr>
      </w:pPr>
      <w:ins w:id="11617" w:author="Admin" w:date="2017-01-07T08:53:00Z">
        <w:r w:rsidRPr="00F84BFF">
          <w:rPr>
            <w:lang w:val="nl-NL"/>
          </w:rPr>
          <w:lastRenderedPageBreak/>
          <w:t>b) Tiêu chuẩn chất lượng và phương pháp kiểm nghiệm</w:t>
        </w:r>
        <w:r>
          <w:rPr>
            <w:lang w:val="nl-NL"/>
          </w:rPr>
          <w:t xml:space="preserve"> có đóng dấu của cơ sở nhập khẩu</w:t>
        </w:r>
        <w:r w:rsidRPr="00F84BFF">
          <w:rPr>
            <w:lang w:val="nl-NL"/>
          </w:rPr>
          <w:t>.</w:t>
        </w:r>
      </w:ins>
    </w:p>
    <w:p w:rsidR="00784FCB" w:rsidRDefault="00784FCB" w:rsidP="00784FCB">
      <w:pPr>
        <w:spacing w:before="120" w:after="120" w:line="320" w:lineRule="atLeast"/>
        <w:ind w:firstLine="709"/>
        <w:rPr>
          <w:ins w:id="11618" w:author="Admin" w:date="2017-01-07T08:53:00Z"/>
          <w:szCs w:val="28"/>
          <w:lang w:val="pt-BR"/>
        </w:rPr>
      </w:pPr>
      <w:ins w:id="11619" w:author="Admin" w:date="2017-01-07T08:53:00Z">
        <w:r>
          <w:rPr>
            <w:rFonts w:eastAsia="Times New Roman"/>
            <w:szCs w:val="28"/>
            <w:lang w:val="nl-NL" w:eastAsia="vi-VN"/>
          </w:rPr>
          <w:t>3. G</w:t>
        </w:r>
        <w:r w:rsidRPr="001C7577">
          <w:rPr>
            <w:szCs w:val="28"/>
          </w:rPr>
          <w:t xml:space="preserve">iấy tờ </w:t>
        </w:r>
        <w:r>
          <w:rPr>
            <w:szCs w:val="28"/>
          </w:rPr>
          <w:t>quy định tại điểm b khoản 2 Điều này</w:t>
        </w:r>
        <w:r w:rsidRPr="001C7577">
          <w:rPr>
            <w:szCs w:val="28"/>
          </w:rPr>
          <w:t xml:space="preserve"> </w:t>
        </w:r>
        <w:r>
          <w:rPr>
            <w:szCs w:val="28"/>
          </w:rPr>
          <w:t xml:space="preserve">nếu </w:t>
        </w:r>
        <w:r w:rsidRPr="00F84BFF">
          <w:rPr>
            <w:lang w:val="nl-NL"/>
          </w:rPr>
          <w:t>không được thể hiện bằng tiếng Việt hoặc tiếng Anh</w:t>
        </w:r>
        <w:r>
          <w:rPr>
            <w:lang w:val="nl-NL"/>
          </w:rPr>
          <w:t xml:space="preserve"> thì</w:t>
        </w:r>
        <w:r w:rsidRPr="00F84BFF">
          <w:rPr>
            <w:lang w:val="nl-NL"/>
          </w:rPr>
          <w:t xml:space="preserve"> phải có bản dịch công chứng của tài liệu đó ra tiếng Việt hoặc tiếng Anh</w:t>
        </w:r>
        <w:r w:rsidRPr="00F84BFF">
          <w:rPr>
            <w:szCs w:val="28"/>
            <w:lang w:val="vi-VN"/>
          </w:rPr>
          <w:t xml:space="preserve"> kèm theo bản chính hoặc bản sao </w:t>
        </w:r>
        <w:r w:rsidRPr="00F84BFF">
          <w:rPr>
            <w:szCs w:val="28"/>
            <w:lang w:val="pt-BR"/>
          </w:rPr>
          <w:t>hợp lệ của tài liệu đó.</w:t>
        </w:r>
      </w:ins>
    </w:p>
    <w:p w:rsidR="00784FCB" w:rsidRDefault="00784FCB" w:rsidP="00784FCB">
      <w:pPr>
        <w:spacing w:before="120" w:after="120" w:line="320" w:lineRule="atLeast"/>
        <w:ind w:firstLine="709"/>
        <w:rPr>
          <w:ins w:id="11620" w:author="Admin" w:date="2017-01-07T08:53:00Z"/>
          <w:lang w:val="nl-NL"/>
        </w:rPr>
      </w:pPr>
      <w:ins w:id="11621" w:author="Admin" w:date="2017-01-07T08:53:00Z">
        <w:r>
          <w:rPr>
            <w:szCs w:val="28"/>
          </w:rPr>
          <w:t>4</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before="120" w:after="120" w:line="320" w:lineRule="atLeast"/>
        <w:ind w:firstLine="709"/>
        <w:rPr>
          <w:ins w:id="11622" w:author="Admin" w:date="2017-01-07T08:53:00Z"/>
          <w:b/>
          <w:szCs w:val="28"/>
          <w:lang w:val="nl-NL"/>
        </w:rPr>
      </w:pPr>
      <w:ins w:id="11623"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sidRPr="00F84BFF">
          <w:rPr>
            <w:rFonts w:eastAsia="Times New Roman"/>
            <w:b/>
            <w:szCs w:val="28"/>
            <w:lang w:eastAsia="vi-VN"/>
          </w:rPr>
          <w:t>8</w:t>
        </w:r>
        <w:r>
          <w:rPr>
            <w:rFonts w:eastAsia="Times New Roman"/>
            <w:b/>
            <w:szCs w:val="28"/>
            <w:lang w:eastAsia="vi-VN"/>
          </w:rPr>
          <w:t>1</w:t>
        </w:r>
        <w:r w:rsidRPr="00F84BFF">
          <w:rPr>
            <w:rFonts w:eastAsia="Times New Roman"/>
            <w:b/>
            <w:szCs w:val="28"/>
            <w:lang w:val="nl-NL" w:eastAsia="vi-VN"/>
          </w:rPr>
          <w:t xml:space="preserve">. </w:t>
        </w:r>
        <w:r w:rsidRPr="00F84BFF">
          <w:rPr>
            <w:b/>
            <w:bCs/>
            <w:lang w:val="nl-NL"/>
          </w:rPr>
          <w:t>Hồ sơ đề nghị cấp phép nhập khẩu bao bì tiếp xúc trực tiếp với thuốc, chất chuẩn để sản xuất, nghiên cứu sản xuất thuốc</w:t>
        </w:r>
      </w:ins>
    </w:p>
    <w:p w:rsidR="00784FCB" w:rsidRDefault="00784FCB" w:rsidP="00784FCB">
      <w:pPr>
        <w:spacing w:before="120" w:after="120" w:line="320" w:lineRule="atLeast"/>
        <w:ind w:firstLine="709"/>
        <w:rPr>
          <w:ins w:id="11624" w:author="Admin" w:date="2017-01-07T08:53:00Z"/>
          <w:bCs/>
          <w:lang w:val="nl-NL"/>
        </w:rPr>
      </w:pPr>
      <w:ins w:id="11625" w:author="Admin" w:date="2017-01-07T08:53:00Z">
        <w:r>
          <w:rPr>
            <w:bCs/>
            <w:lang w:val="nl-NL"/>
          </w:rPr>
          <w:t xml:space="preserve">1. </w:t>
        </w:r>
        <w:r w:rsidRPr="00F84BFF">
          <w:rPr>
            <w:bCs/>
            <w:lang w:val="nl-NL"/>
          </w:rPr>
          <w:t xml:space="preserve">Hồ sơ </w:t>
        </w:r>
        <w:r w:rsidRPr="00F84BFF">
          <w:rPr>
            <w:lang w:val="vi-VN"/>
          </w:rPr>
          <w:t>đề nghị cấp phép nhập khẩu</w:t>
        </w:r>
        <w:r w:rsidRPr="00F84BFF">
          <w:t xml:space="preserve"> </w:t>
        </w:r>
        <w:r w:rsidRPr="00F84BFF">
          <w:rPr>
            <w:bCs/>
            <w:szCs w:val="28"/>
            <w:lang w:val="nl-NL"/>
          </w:rPr>
          <w:t>gồm các tài liệu sau</w:t>
        </w:r>
        <w:r w:rsidRPr="00F84BFF">
          <w:rPr>
            <w:bCs/>
            <w:lang w:val="nl-NL"/>
          </w:rPr>
          <w:t>:</w:t>
        </w:r>
      </w:ins>
    </w:p>
    <w:p w:rsidR="00784FCB" w:rsidRDefault="00784FCB" w:rsidP="00784FCB">
      <w:pPr>
        <w:spacing w:before="120" w:after="120" w:line="320" w:lineRule="atLeast"/>
        <w:ind w:firstLine="709"/>
        <w:rPr>
          <w:ins w:id="11626" w:author="Admin" w:date="2017-01-07T08:53:00Z"/>
          <w:lang w:val="nl-NL"/>
        </w:rPr>
      </w:pPr>
      <w:ins w:id="11627" w:author="Admin" w:date="2017-01-07T08:53:00Z">
        <w:r>
          <w:rPr>
            <w:lang w:val="nl-NL"/>
          </w:rPr>
          <w:t>a)</w:t>
        </w:r>
        <w:r w:rsidRPr="00F84BFF">
          <w:rPr>
            <w:lang w:val="nl-NL"/>
          </w:rPr>
          <w:t xml:space="preserve"> Đơn hàng nhập khẩu theo </w:t>
        </w:r>
        <w:r w:rsidRPr="00F84BFF">
          <w:rPr>
            <w:bCs/>
            <w:iCs/>
            <w:lang w:val="nl-NL"/>
          </w:rPr>
          <w:t xml:space="preserve">mẫu số 50 </w:t>
        </w:r>
        <w:r>
          <w:rPr>
            <w:bCs/>
            <w:iCs/>
            <w:lang w:val="nl-NL"/>
          </w:rPr>
          <w:t>Phụ lục III ban hành kèm theo Nghị định này</w:t>
        </w:r>
        <w:r w:rsidRPr="00F84BFF">
          <w:rPr>
            <w:lang w:val="nl-NL"/>
          </w:rPr>
          <w:t>;</w:t>
        </w:r>
      </w:ins>
    </w:p>
    <w:p w:rsidR="00784FCB" w:rsidRDefault="00784FCB" w:rsidP="00784FCB">
      <w:pPr>
        <w:spacing w:before="120" w:after="120" w:line="320" w:lineRule="atLeast"/>
        <w:ind w:firstLine="709"/>
        <w:rPr>
          <w:ins w:id="11628" w:author="Admin" w:date="2017-01-07T08:53:00Z"/>
          <w:lang w:val="nl-NL"/>
        </w:rPr>
      </w:pPr>
      <w:ins w:id="11629" w:author="Admin" w:date="2017-01-07T08:53:00Z">
        <w:r>
          <w:rPr>
            <w:lang w:val="nl-NL"/>
          </w:rPr>
          <w:t>b)</w:t>
        </w:r>
        <w:r w:rsidRPr="00F84BFF">
          <w:rPr>
            <w:lang w:val="nl-NL"/>
          </w:rPr>
          <w:t xml:space="preserve"> Tiêu chuẩn chất lượng và phương pháp kiểm nghiệm</w:t>
        </w:r>
        <w:r>
          <w:rPr>
            <w:lang w:val="nl-NL"/>
          </w:rPr>
          <w:t xml:space="preserve"> có đóng dấu của cơ sở nhập khẩu</w:t>
        </w:r>
        <w:r w:rsidRPr="00F84BFF">
          <w:rPr>
            <w:lang w:val="nl-NL"/>
          </w:rPr>
          <w:t xml:space="preserve">. </w:t>
        </w:r>
      </w:ins>
    </w:p>
    <w:p w:rsidR="00784FCB" w:rsidRDefault="00784FCB" w:rsidP="00784FCB">
      <w:pPr>
        <w:spacing w:before="120" w:after="120" w:line="320" w:lineRule="atLeast"/>
        <w:ind w:firstLine="709"/>
        <w:rPr>
          <w:ins w:id="11630" w:author="Admin" w:date="2017-01-07T08:53:00Z"/>
          <w:szCs w:val="28"/>
          <w:lang w:val="nl-NL"/>
        </w:rPr>
      </w:pPr>
      <w:ins w:id="11631" w:author="Admin" w:date="2017-01-07T08:53:00Z">
        <w:r>
          <w:rPr>
            <w:szCs w:val="28"/>
          </w:rPr>
          <w:t>2</w:t>
        </w:r>
        <w:r w:rsidRPr="001C7577">
          <w:rPr>
            <w:szCs w:val="28"/>
          </w:rPr>
          <w:t xml:space="preserve">. Số lượng hồ sơ quy định tại </w:t>
        </w:r>
        <w:r>
          <w:rPr>
            <w:szCs w:val="28"/>
          </w:rPr>
          <w:t>Điều này</w:t>
        </w:r>
        <w:r w:rsidRPr="001C7577">
          <w:rPr>
            <w:szCs w:val="28"/>
          </w:rPr>
          <w:t xml:space="preserve"> là 01 bộ.</w:t>
        </w:r>
      </w:ins>
    </w:p>
    <w:p w:rsidR="00784FCB" w:rsidRDefault="00784FCB" w:rsidP="00784FCB">
      <w:pPr>
        <w:spacing w:line="320" w:lineRule="atLeast"/>
        <w:ind w:firstLine="709"/>
        <w:rPr>
          <w:ins w:id="11632" w:author="Admin" w:date="2017-01-07T08:53:00Z"/>
        </w:rPr>
      </w:pPr>
      <w:ins w:id="11633"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w:t>
        </w:r>
        <w:r w:rsidRPr="00F84BFF">
          <w:rPr>
            <w:rFonts w:eastAsia="Times New Roman"/>
            <w:b/>
            <w:szCs w:val="28"/>
            <w:lang w:eastAsia="vi-VN"/>
          </w:rPr>
          <w:t>8</w:t>
        </w:r>
        <w:r>
          <w:rPr>
            <w:rFonts w:eastAsia="Times New Roman"/>
            <w:b/>
            <w:szCs w:val="28"/>
            <w:lang w:eastAsia="vi-VN"/>
          </w:rPr>
          <w:t>2</w:t>
        </w:r>
        <w:r w:rsidRPr="00F84BFF">
          <w:rPr>
            <w:rFonts w:eastAsia="Times New Roman"/>
            <w:b/>
            <w:szCs w:val="28"/>
            <w:lang w:val="nl-NL" w:eastAsia="vi-VN"/>
          </w:rPr>
          <w:t xml:space="preserve">. </w:t>
        </w:r>
        <w:r w:rsidRPr="00F84BFF">
          <w:rPr>
            <w:b/>
            <w:bCs/>
            <w:spacing w:val="-2"/>
            <w:szCs w:val="28"/>
            <w:lang w:val="nl-NL"/>
          </w:rPr>
          <w:t xml:space="preserve">Thủ tục và thời gian cấp phép nhập khẩu dược chất, dược liệu, </w:t>
        </w:r>
        <w:r w:rsidRPr="00F84BFF">
          <w:rPr>
            <w:b/>
            <w:bCs/>
            <w:lang w:val="nl-NL"/>
          </w:rPr>
          <w:t>tá dược, vỏ nang, bao bì tiếp xúc trực tiếp với thuốc, chất chuẩn</w:t>
        </w:r>
      </w:ins>
    </w:p>
    <w:p w:rsidR="00784FCB" w:rsidRDefault="00784FCB" w:rsidP="00784FCB">
      <w:pPr>
        <w:spacing w:before="120" w:line="320" w:lineRule="atLeast"/>
        <w:ind w:firstLine="709"/>
        <w:rPr>
          <w:ins w:id="11634" w:author="Admin" w:date="2017-01-07T08:53:00Z"/>
          <w:rFonts w:eastAsia="Times New Roman"/>
          <w:szCs w:val="28"/>
          <w:lang w:eastAsia="vi-VN"/>
        </w:rPr>
      </w:pPr>
      <w:ins w:id="11635" w:author="Admin" w:date="2017-01-07T08:53:00Z">
        <w:r w:rsidRPr="00F84BFF">
          <w:rPr>
            <w:rFonts w:eastAsia="Times New Roman"/>
            <w:szCs w:val="28"/>
            <w:lang w:eastAsia="vi-VN"/>
          </w:rPr>
          <w:t xml:space="preserve">1. </w:t>
        </w:r>
        <w:r w:rsidRPr="00F84BFF">
          <w:rPr>
            <w:bCs/>
            <w:spacing w:val="-2"/>
            <w:szCs w:val="28"/>
            <w:lang w:val="nl-NL"/>
          </w:rPr>
          <w:t xml:space="preserve">Thủ tục và thời gian cấp phép nhập khẩu dược chất, dược liệu, </w:t>
        </w:r>
        <w:r w:rsidRPr="00F84BFF">
          <w:rPr>
            <w:bCs/>
            <w:lang w:val="nl-NL"/>
          </w:rPr>
          <w:t>tá dược, vỏ nang</w:t>
        </w:r>
        <w:r>
          <w:rPr>
            <w:bCs/>
            <w:lang w:val="nl-NL"/>
          </w:rPr>
          <w:t xml:space="preserve">, </w:t>
        </w:r>
        <w:r w:rsidRPr="009E5CFF">
          <w:rPr>
            <w:bCs/>
            <w:lang w:val="nl-NL"/>
          </w:rPr>
          <w:t>bao bì tiếp xúc trực tiếp với thuốc, chất chuẩn</w:t>
        </w:r>
        <w:r w:rsidRPr="00401A93">
          <w:rPr>
            <w:bCs/>
            <w:lang w:val="nl-NL"/>
          </w:rPr>
          <w:t xml:space="preserve"> </w:t>
        </w:r>
        <w:r w:rsidRPr="00F84BFF">
          <w:rPr>
            <w:bCs/>
            <w:lang w:val="nl-NL"/>
          </w:rPr>
          <w:t xml:space="preserve">quy định tại Điều </w:t>
        </w:r>
        <w:r>
          <w:rPr>
            <w:bCs/>
            <w:lang w:val="nl-NL"/>
          </w:rPr>
          <w:t>76</w:t>
        </w:r>
        <w:r w:rsidRPr="00F84BFF">
          <w:rPr>
            <w:bCs/>
            <w:lang w:val="nl-NL"/>
          </w:rPr>
          <w:t xml:space="preserve">, </w:t>
        </w:r>
        <w:r>
          <w:rPr>
            <w:bCs/>
            <w:lang w:val="nl-NL"/>
          </w:rPr>
          <w:t>78</w:t>
        </w:r>
        <w:r w:rsidRPr="00F84BFF">
          <w:rPr>
            <w:bCs/>
            <w:lang w:val="nl-NL"/>
          </w:rPr>
          <w:t>, 8</w:t>
        </w:r>
        <w:r>
          <w:rPr>
            <w:bCs/>
            <w:lang w:val="nl-NL"/>
          </w:rPr>
          <w:t>0</w:t>
        </w:r>
        <w:r w:rsidRPr="00F84BFF">
          <w:rPr>
            <w:bCs/>
            <w:lang w:val="nl-NL"/>
          </w:rPr>
          <w:t xml:space="preserve"> và 8</w:t>
        </w:r>
        <w:r>
          <w:rPr>
            <w:bCs/>
            <w:lang w:val="nl-NL"/>
          </w:rPr>
          <w:t>1</w:t>
        </w:r>
        <w:r w:rsidRPr="00F84BFF">
          <w:rPr>
            <w:bCs/>
            <w:lang w:val="nl-NL"/>
          </w:rPr>
          <w:t>:</w:t>
        </w:r>
      </w:ins>
    </w:p>
    <w:p w:rsidR="00784FCB" w:rsidRDefault="00784FCB" w:rsidP="00784FCB">
      <w:pPr>
        <w:spacing w:before="120" w:line="320" w:lineRule="atLeast"/>
        <w:ind w:firstLine="709"/>
        <w:rPr>
          <w:ins w:id="11636" w:author="Admin" w:date="2017-01-07T08:53:00Z"/>
          <w:rFonts w:eastAsia="Times New Roman"/>
          <w:szCs w:val="28"/>
          <w:lang w:eastAsia="vi-VN"/>
        </w:rPr>
      </w:pPr>
      <w:ins w:id="11637" w:author="Admin" w:date="2017-01-07T08:53:00Z">
        <w:r w:rsidRPr="00F84BFF">
          <w:rPr>
            <w:rFonts w:eastAsia="Times New Roman"/>
            <w:szCs w:val="28"/>
            <w:lang w:eastAsia="vi-VN"/>
          </w:rPr>
          <w:t xml:space="preserve">a) </w:t>
        </w:r>
        <w:r w:rsidRPr="00F84BFF">
          <w:rPr>
            <w:rFonts w:eastAsia="Times New Roman"/>
            <w:szCs w:val="28"/>
            <w:lang w:val="vi-VN" w:eastAsia="vi-VN"/>
          </w:rPr>
          <w:t xml:space="preserve">Cơ sở đề nghị cấp </w:t>
        </w:r>
        <w:r w:rsidRPr="00F84BFF">
          <w:rPr>
            <w:rFonts w:eastAsia="Times New Roman"/>
            <w:szCs w:val="28"/>
            <w:lang w:eastAsia="vi-VN"/>
          </w:rPr>
          <w:t>phép nhập khẩu</w:t>
        </w:r>
        <w:r w:rsidRPr="00F84BFF">
          <w:rPr>
            <w:rFonts w:eastAsia="Times New Roman"/>
            <w:szCs w:val="28"/>
            <w:lang w:val="vi-VN" w:eastAsia="vi-VN"/>
          </w:rPr>
          <w:t xml:space="preserve"> nộp hồ sơ tại Bộ Y tế</w:t>
        </w:r>
        <w:r w:rsidRPr="00F84BFF">
          <w:rPr>
            <w:rFonts w:eastAsia="Times New Roman"/>
            <w:szCs w:val="28"/>
            <w:lang w:eastAsia="vi-VN"/>
          </w:rPr>
          <w:t>;</w:t>
        </w:r>
      </w:ins>
    </w:p>
    <w:p w:rsidR="00784FCB" w:rsidRDefault="00784FCB" w:rsidP="00784FCB">
      <w:pPr>
        <w:spacing w:before="120" w:line="320" w:lineRule="atLeast"/>
        <w:ind w:firstLine="709"/>
        <w:rPr>
          <w:ins w:id="11638" w:author="Admin" w:date="2017-01-07T08:53:00Z"/>
        </w:rPr>
      </w:pPr>
      <w:ins w:id="11639" w:author="Admin" w:date="2017-01-07T08:53:00Z">
        <w:r>
          <w:t xml:space="preserve">b) </w:t>
        </w:r>
        <w:r w:rsidRPr="001379E8">
          <w:t xml:space="preserve">Sau khi nhận được hồ sơ </w:t>
        </w:r>
        <w:r>
          <w:t>đề nghị cấp phép nhập khẩu</w:t>
        </w:r>
        <w:r w:rsidRPr="001379E8">
          <w:t xml:space="preserve">, Bộ Y tế gửi cho </w:t>
        </w:r>
        <w:r>
          <w:t>cơ sở</w:t>
        </w:r>
        <w:r w:rsidRPr="001379E8">
          <w:t xml:space="preserve"> đề nghị </w:t>
        </w:r>
        <w:r>
          <w:t>cấp phép nhập khẩu</w:t>
        </w:r>
        <w:r w:rsidRPr="001379E8">
          <w:t xml:space="preserve"> Phiếu tiếp nhận hồ sơ </w:t>
        </w:r>
        <w:r>
          <w:t>theo M</w:t>
        </w:r>
        <w:r w:rsidRPr="001379E8">
          <w:t xml:space="preserve">ẫu số </w:t>
        </w:r>
        <w:r>
          <w:t>55</w:t>
        </w:r>
        <w:r w:rsidRPr="001379E8">
          <w:t xml:space="preserve"> Phụ lục </w:t>
        </w:r>
        <w:r>
          <w:t>III</w:t>
        </w:r>
        <w:r w:rsidRPr="001379E8">
          <w:t xml:space="preserve"> ban hành kèm theo Nghị định này</w:t>
        </w:r>
        <w:r>
          <w:t>;</w:t>
        </w:r>
      </w:ins>
    </w:p>
    <w:p w:rsidR="00784FCB" w:rsidRDefault="00784FCB" w:rsidP="00784FCB">
      <w:pPr>
        <w:spacing w:before="120" w:line="320" w:lineRule="atLeast"/>
        <w:ind w:firstLine="709"/>
        <w:rPr>
          <w:ins w:id="11640" w:author="Admin" w:date="2017-01-07T08:53:00Z"/>
          <w:rFonts w:eastAsia="Times New Roman"/>
          <w:szCs w:val="28"/>
          <w:lang w:eastAsia="vi-VN"/>
        </w:rPr>
      </w:pPr>
      <w:ins w:id="11641" w:author="Admin" w:date="2017-01-07T08:53:00Z">
        <w:r>
          <w:rPr>
            <w:rFonts w:eastAsia="Times New Roman"/>
            <w:szCs w:val="28"/>
            <w:lang w:eastAsia="vi-VN"/>
          </w:rPr>
          <w:t>c</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15</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w:t>
        </w:r>
        <w:r w:rsidRPr="00F84BFF">
          <w:rPr>
            <w:rFonts w:eastAsia="Times New Roman"/>
            <w:szCs w:val="28"/>
            <w:lang w:eastAsia="vi-VN"/>
          </w:rPr>
          <w:t xml:space="preserve">đủ </w:t>
        </w:r>
        <w:r w:rsidRPr="00F84BFF">
          <w:rPr>
            <w:rFonts w:eastAsia="Times New Roman"/>
            <w:szCs w:val="28"/>
            <w:lang w:val="vi-VN" w:eastAsia="vi-VN"/>
          </w:rPr>
          <w:t>hồ sơ</w:t>
        </w:r>
        <w:r w:rsidRPr="00F84BFF">
          <w:rPr>
            <w:rFonts w:eastAsia="Times New Roman"/>
            <w:szCs w:val="28"/>
            <w:lang w:eastAsia="vi-VN"/>
          </w:rPr>
          <w:t xml:space="preserve">, </w:t>
        </w:r>
        <w:r w:rsidRPr="00F84BFF">
          <w:rPr>
            <w:rFonts w:eastAsia="Times New Roman"/>
            <w:szCs w:val="28"/>
            <w:lang w:val="vi-VN" w:eastAsia="vi-VN"/>
          </w:rPr>
          <w:t xml:space="preserve">Bộ Y tế </w:t>
        </w:r>
        <w:r w:rsidRPr="00F84BFF">
          <w:rPr>
            <w:rFonts w:eastAsia="Times New Roman"/>
            <w:szCs w:val="28"/>
            <w:lang w:eastAsia="vi-VN"/>
          </w:rPr>
          <w:t>cấp phép nhập khẩu; nếu không cấp phép hoặc có yêu cầu bổ sung, sửa đổi, Bộ Y tế có văn bản gửi cơ sở nêu rõ lý do;</w:t>
        </w:r>
      </w:ins>
    </w:p>
    <w:p w:rsidR="00784FCB" w:rsidRDefault="00784FCB" w:rsidP="00784FCB">
      <w:pPr>
        <w:spacing w:before="120" w:line="320" w:lineRule="atLeast"/>
        <w:ind w:firstLine="709"/>
        <w:rPr>
          <w:ins w:id="11642" w:author="Admin" w:date="2017-01-07T08:53:00Z"/>
          <w:rFonts w:eastAsia="Times New Roman"/>
          <w:szCs w:val="28"/>
          <w:lang w:eastAsia="vi-VN"/>
        </w:rPr>
      </w:pPr>
      <w:ins w:id="11643"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nhập khẩu</w:t>
        </w:r>
        <w:r w:rsidRPr="001379E8">
          <w:t xml:space="preserve">, </w:t>
        </w:r>
        <w:r>
          <w:t xml:space="preserve">cơ sở đề nghị cấp phép nhập khẩu </w:t>
        </w:r>
        <w:r w:rsidRPr="001379E8">
          <w:t>phải bổ sung, sửa đổi theo đúng những nội dung đã được ghi trong văn bản</w:t>
        </w:r>
        <w:r>
          <w:t xml:space="preserve"> quy định tại điểm c Khoản này</w:t>
        </w:r>
        <w:r w:rsidRPr="001379E8">
          <w:t xml:space="preserve"> và gửi về </w:t>
        </w:r>
        <w:r>
          <w:t>Bộ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644" w:author="Admin" w:date="2017-01-07T08:53:00Z"/>
          <w:rFonts w:eastAsia="Times New Roman"/>
          <w:szCs w:val="28"/>
          <w:lang w:eastAsia="vi-VN"/>
        </w:rPr>
      </w:pPr>
      <w:ins w:id="11645" w:author="Admin" w:date="2017-01-07T08:53:00Z">
        <w:r>
          <w:rPr>
            <w:rFonts w:eastAsia="Times New Roman"/>
            <w:szCs w:val="28"/>
            <w:lang w:eastAsia="vi-VN"/>
          </w:rPr>
          <w:t>đ</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10</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hồ sơ</w:t>
        </w:r>
        <w:r w:rsidRPr="00F84BFF">
          <w:rPr>
            <w:rFonts w:eastAsia="Times New Roman"/>
            <w:szCs w:val="28"/>
            <w:lang w:eastAsia="vi-VN"/>
          </w:rPr>
          <w:t xml:space="preserve"> bổ sung, sửa đổi của cơ sở đầy đủ theo yêu cầu của Bộ Y tế, </w:t>
        </w:r>
        <w:r w:rsidRPr="00F84BFF">
          <w:rPr>
            <w:rFonts w:eastAsia="Times New Roman"/>
            <w:szCs w:val="28"/>
            <w:lang w:val="vi-VN" w:eastAsia="vi-VN"/>
          </w:rPr>
          <w:t xml:space="preserve">Bộ Y tế </w:t>
        </w:r>
        <w:r w:rsidRPr="00F84BFF">
          <w:rPr>
            <w:rFonts w:eastAsia="Times New Roman"/>
            <w:szCs w:val="28"/>
            <w:lang w:eastAsia="vi-VN"/>
          </w:rPr>
          <w:t>cấp phép nhập khẩu; nếu không cấp phép hoặc có yêu cầu bổ sung, sửa đổi, Bộ Y tế có văn bản gửi cơ sở nêu rõ lý do;</w:t>
        </w:r>
      </w:ins>
    </w:p>
    <w:p w:rsidR="00784FCB" w:rsidRDefault="00784FCB" w:rsidP="00784FCB">
      <w:pPr>
        <w:spacing w:before="120" w:line="320" w:lineRule="atLeast"/>
        <w:ind w:firstLine="709"/>
        <w:rPr>
          <w:ins w:id="11646" w:author="Admin" w:date="2017-01-07T08:53:00Z"/>
          <w:rFonts w:eastAsia="Times New Roman"/>
          <w:szCs w:val="28"/>
          <w:lang w:eastAsia="vi-VN"/>
        </w:rPr>
      </w:pPr>
      <w:ins w:id="11647" w:author="Admin" w:date="2017-01-07T08:53:00Z">
        <w:r>
          <w:rPr>
            <w:rFonts w:eastAsia="Times New Roman"/>
            <w:szCs w:val="28"/>
            <w:lang w:eastAsia="vi-VN"/>
          </w:rPr>
          <w:t>e</w:t>
        </w:r>
        <w:r w:rsidRPr="00F84BFF">
          <w:rPr>
            <w:rFonts w:eastAsia="Times New Roman"/>
            <w:szCs w:val="28"/>
            <w:lang w:eastAsia="vi-VN"/>
          </w:rPr>
          <w:t>) Trong thời hạn</w:t>
        </w:r>
        <w:r w:rsidRPr="00F84BFF">
          <w:rPr>
            <w:rFonts w:eastAsia="Times New Roman"/>
            <w:szCs w:val="28"/>
            <w:lang w:val="vi-VN" w:eastAsia="vi-VN"/>
          </w:rPr>
          <w:t xml:space="preserve"> </w:t>
        </w:r>
        <w:r w:rsidRPr="00F84BFF">
          <w:rPr>
            <w:rFonts w:eastAsia="Times New Roman"/>
            <w:szCs w:val="28"/>
            <w:lang w:eastAsia="vi-VN"/>
          </w:rPr>
          <w:t>3</w:t>
        </w:r>
        <w:r w:rsidRPr="00F84BFF">
          <w:rPr>
            <w:rFonts w:eastAsia="Times New Roman"/>
            <w:szCs w:val="28"/>
            <w:lang w:val="vi-VN" w:eastAsia="vi-VN"/>
          </w:rPr>
          <w:t xml:space="preserve">0 ngày kể từ ngày Bộ Y tế có văn bản yêu cầu mà cơ sở không bổ sung, sửa đổi hồ sơ </w:t>
        </w:r>
        <w:r w:rsidRPr="00F84BFF">
          <w:rPr>
            <w:rFonts w:eastAsia="Times New Roman"/>
            <w:szCs w:val="28"/>
            <w:lang w:eastAsia="vi-VN"/>
          </w:rPr>
          <w:t>hoặc trong vòng 03 tháng kể từ ngày cơ sở nộp hồ sơ lần đầu mà hồ sơ không đáp ứng yêu cầu của Bộ</w:t>
        </w:r>
        <w:r w:rsidRPr="00F84BFF">
          <w:rPr>
            <w:rFonts w:eastAsia="Times New Roman"/>
            <w:szCs w:val="28"/>
            <w:lang w:val="vi-VN" w:eastAsia="vi-VN"/>
          </w:rPr>
          <w:t xml:space="preserve"> Y tế</w:t>
        </w:r>
        <w:r w:rsidRPr="00F84BFF">
          <w:rPr>
            <w:rFonts w:eastAsia="Times New Roman"/>
            <w:szCs w:val="28"/>
            <w:lang w:eastAsia="vi-VN"/>
          </w:rPr>
          <w:t>, hồ sơ đã nộp của cơ sở không còn giá trị</w:t>
        </w:r>
        <w:r>
          <w:rPr>
            <w:rFonts w:eastAsia="Times New Roman"/>
            <w:szCs w:val="28"/>
            <w:lang w:eastAsia="vi-VN"/>
          </w:rPr>
          <w:t>;</w:t>
        </w:r>
      </w:ins>
    </w:p>
    <w:p w:rsidR="00784FCB" w:rsidRDefault="00784FCB" w:rsidP="00784FCB">
      <w:pPr>
        <w:spacing w:before="120" w:line="320" w:lineRule="atLeast"/>
        <w:ind w:firstLine="709"/>
        <w:rPr>
          <w:ins w:id="11648" w:author="Admin" w:date="2017-01-07T08:53:00Z"/>
          <w:rFonts w:eastAsia="Times New Roman"/>
          <w:szCs w:val="28"/>
          <w:lang w:eastAsia="vi-VN"/>
        </w:rPr>
      </w:pPr>
      <w:ins w:id="11649" w:author="Admin" w:date="2017-01-07T08:53:00Z">
        <w:r>
          <w:rPr>
            <w:spacing w:val="-2"/>
            <w:lang w:val="de-DE"/>
          </w:rPr>
          <w:lastRenderedPageBreak/>
          <w:t xml:space="preserve">g) </w:t>
        </w:r>
        <w:r w:rsidRPr="001379E8">
          <w:rPr>
            <w:spacing w:val="-2"/>
            <w:lang w:val="de-DE"/>
          </w:rPr>
          <w:t xml:space="preserve">Trong thời hạn </w:t>
        </w:r>
        <w:r>
          <w:rPr>
            <w:spacing w:val="-2"/>
            <w:lang w:val="de-DE"/>
          </w:rPr>
          <w:t>10</w:t>
        </w:r>
        <w:r w:rsidRPr="001379E8">
          <w:rPr>
            <w:spacing w:val="-2"/>
            <w:lang w:val="de-DE"/>
          </w:rPr>
          <w:t xml:space="preserve"> ngày làm việc, kể từ ngày </w:t>
        </w:r>
        <w:r>
          <w:t>cấp phép nhập khẩu</w:t>
        </w:r>
        <w:r w:rsidRPr="001379E8">
          <w:rPr>
            <w:spacing w:val="-2"/>
            <w:lang w:val="de-DE"/>
          </w:rPr>
          <w:t xml:space="preserve">, </w:t>
        </w:r>
        <w:r w:rsidRPr="001379E8">
          <w:rPr>
            <w:spacing w:val="-2"/>
          </w:rPr>
          <w:t xml:space="preserve">Bộ Y tế </w:t>
        </w:r>
        <w:r w:rsidRPr="001379E8">
          <w:rPr>
            <w:spacing w:val="-2"/>
            <w:lang w:val="de-DE"/>
          </w:rPr>
          <w:t>có trách nhiệm công khai</w:t>
        </w:r>
        <w:r>
          <w:rPr>
            <w:spacing w:val="-2"/>
            <w:lang w:val="de-DE"/>
          </w:rPr>
          <w:t>, cập nhật</w:t>
        </w:r>
        <w:r w:rsidRPr="001379E8">
          <w:rPr>
            <w:spacing w:val="-2"/>
            <w:lang w:val="de-DE"/>
          </w:rPr>
          <w:t xml:space="preserve"> trên </w:t>
        </w:r>
        <w:r w:rsidRPr="002E6052">
          <w:rPr>
            <w:color w:val="000000" w:themeColor="text1"/>
          </w:rPr>
          <w:t xml:space="preserve">cổng thông tin điện tử </w:t>
        </w:r>
        <w:r>
          <w:rPr>
            <w:color w:val="000000" w:themeColor="text1"/>
          </w:rPr>
          <w:t>của Bộ Y tế theo quy định tại Khoản 6 Điều 60 Luật Dược.</w:t>
        </w:r>
      </w:ins>
    </w:p>
    <w:p w:rsidR="00784FCB" w:rsidRDefault="00784FCB" w:rsidP="00784FCB">
      <w:pPr>
        <w:spacing w:before="120" w:line="320" w:lineRule="atLeast"/>
        <w:ind w:firstLine="709"/>
        <w:rPr>
          <w:ins w:id="11650" w:author="Admin" w:date="2017-01-07T08:53:00Z"/>
          <w:rFonts w:eastAsia="Times New Roman"/>
          <w:szCs w:val="28"/>
          <w:lang w:eastAsia="vi-VN"/>
        </w:rPr>
      </w:pPr>
      <w:ins w:id="11651" w:author="Admin" w:date="2017-01-07T08:53:00Z">
        <w:r w:rsidRPr="00F84BFF">
          <w:rPr>
            <w:rFonts w:eastAsia="Times New Roman"/>
            <w:szCs w:val="28"/>
            <w:lang w:eastAsia="vi-VN"/>
          </w:rPr>
          <w:t xml:space="preserve">2. Đối với các trường hợp nhập khẩu </w:t>
        </w:r>
        <w:r>
          <w:rPr>
            <w:rFonts w:eastAsia="Times New Roman"/>
            <w:szCs w:val="28"/>
            <w:lang w:eastAsia="vi-VN"/>
          </w:rPr>
          <w:t>dược chất, bán thành phẩm dược liệu</w:t>
        </w:r>
        <w:r w:rsidRPr="00F84BFF">
          <w:rPr>
            <w:rFonts w:eastAsia="Times New Roman"/>
            <w:szCs w:val="28"/>
            <w:lang w:eastAsia="vi-VN"/>
          </w:rPr>
          <w:t xml:space="preserve"> được quy định tại Điều </w:t>
        </w:r>
        <w:r>
          <w:rPr>
            <w:rFonts w:eastAsia="Times New Roman"/>
            <w:szCs w:val="28"/>
            <w:lang w:eastAsia="vi-VN"/>
          </w:rPr>
          <w:t>79</w:t>
        </w:r>
        <w:r w:rsidRPr="00F84BFF">
          <w:rPr>
            <w:rFonts w:eastAsia="Times New Roman"/>
            <w:szCs w:val="28"/>
            <w:lang w:eastAsia="vi-VN"/>
          </w:rPr>
          <w:t xml:space="preserve"> Nghị định này:</w:t>
        </w:r>
      </w:ins>
    </w:p>
    <w:p w:rsidR="00784FCB" w:rsidRDefault="00784FCB" w:rsidP="00784FCB">
      <w:pPr>
        <w:spacing w:before="120" w:line="320" w:lineRule="atLeast"/>
        <w:ind w:firstLine="709"/>
        <w:rPr>
          <w:ins w:id="11652" w:author="Admin" w:date="2017-01-07T08:53:00Z"/>
          <w:rFonts w:eastAsia="Times New Roman"/>
          <w:szCs w:val="28"/>
          <w:lang w:eastAsia="vi-VN"/>
        </w:rPr>
      </w:pPr>
      <w:ins w:id="11653" w:author="Admin" w:date="2017-01-07T08:53:00Z">
        <w:r w:rsidRPr="00F84BFF">
          <w:rPr>
            <w:rFonts w:eastAsia="Times New Roman"/>
            <w:szCs w:val="28"/>
            <w:lang w:eastAsia="vi-VN"/>
          </w:rPr>
          <w:t xml:space="preserve">a) </w:t>
        </w:r>
        <w:r w:rsidRPr="00F84BFF">
          <w:rPr>
            <w:rFonts w:eastAsia="Times New Roman"/>
            <w:szCs w:val="28"/>
            <w:lang w:val="vi-VN" w:eastAsia="vi-VN"/>
          </w:rPr>
          <w:t xml:space="preserve">Cơ sở đề nghị cấp </w:t>
        </w:r>
        <w:r w:rsidRPr="00F84BFF">
          <w:rPr>
            <w:rFonts w:eastAsia="Times New Roman"/>
            <w:szCs w:val="28"/>
            <w:lang w:eastAsia="vi-VN"/>
          </w:rPr>
          <w:t>phép nhập khẩu</w:t>
        </w:r>
        <w:r w:rsidRPr="00F84BFF">
          <w:rPr>
            <w:rFonts w:eastAsia="Times New Roman"/>
            <w:szCs w:val="28"/>
            <w:lang w:val="vi-VN" w:eastAsia="vi-VN"/>
          </w:rPr>
          <w:t xml:space="preserve"> nộp hồ sơ tại Bộ Y tế</w:t>
        </w:r>
        <w:r w:rsidRPr="00F84BFF">
          <w:rPr>
            <w:rFonts w:eastAsia="Times New Roman"/>
            <w:szCs w:val="28"/>
            <w:lang w:eastAsia="vi-VN"/>
          </w:rPr>
          <w:t>;</w:t>
        </w:r>
      </w:ins>
    </w:p>
    <w:p w:rsidR="00784FCB" w:rsidRDefault="00784FCB" w:rsidP="00784FCB">
      <w:pPr>
        <w:spacing w:before="120" w:line="320" w:lineRule="atLeast"/>
        <w:ind w:firstLine="709"/>
        <w:rPr>
          <w:ins w:id="11654" w:author="Admin" w:date="2017-01-07T08:53:00Z"/>
        </w:rPr>
      </w:pPr>
      <w:ins w:id="11655" w:author="Admin" w:date="2017-01-07T08:53:00Z">
        <w:r>
          <w:t xml:space="preserve">b) </w:t>
        </w:r>
        <w:r w:rsidRPr="001379E8">
          <w:t xml:space="preserve">Sau khi nhận được hồ sơ </w:t>
        </w:r>
        <w:r>
          <w:t>đề nghị cấp phép nhập khẩu</w:t>
        </w:r>
        <w:r w:rsidRPr="001379E8">
          <w:t xml:space="preserve">, Bộ Y tế gửi cho </w:t>
        </w:r>
        <w:r>
          <w:t>cơ sở</w:t>
        </w:r>
        <w:r w:rsidRPr="001379E8">
          <w:t xml:space="preserve"> đề nghị </w:t>
        </w:r>
        <w:r>
          <w:t>cấp phép nhập khẩu</w:t>
        </w:r>
        <w:r w:rsidRPr="001379E8">
          <w:t xml:space="preserve"> Phiếu tiếp nhận hồ sơ </w:t>
        </w:r>
        <w:r>
          <w:t>theo M</w:t>
        </w:r>
        <w:r w:rsidRPr="001379E8">
          <w:t xml:space="preserve">ẫu số </w:t>
        </w:r>
        <w:r>
          <w:t>55</w:t>
        </w:r>
        <w:r w:rsidRPr="001379E8">
          <w:t xml:space="preserve"> Phụ lục </w:t>
        </w:r>
        <w:r>
          <w:t>III</w:t>
        </w:r>
        <w:r w:rsidRPr="001379E8">
          <w:t xml:space="preserve"> ban hành kèm theo Nghị định này</w:t>
        </w:r>
        <w:r>
          <w:t>;</w:t>
        </w:r>
      </w:ins>
    </w:p>
    <w:p w:rsidR="00784FCB" w:rsidRDefault="00784FCB" w:rsidP="00784FCB">
      <w:pPr>
        <w:spacing w:before="120" w:line="320" w:lineRule="atLeast"/>
        <w:ind w:firstLine="709"/>
        <w:rPr>
          <w:ins w:id="11656" w:author="Admin" w:date="2017-01-07T08:53:00Z"/>
          <w:rFonts w:eastAsia="Times New Roman"/>
          <w:szCs w:val="28"/>
          <w:lang w:eastAsia="vi-VN"/>
        </w:rPr>
      </w:pPr>
      <w:ins w:id="11657" w:author="Admin" w:date="2017-01-07T08:53:00Z">
        <w:r>
          <w:rPr>
            <w:rFonts w:eastAsia="Times New Roman"/>
            <w:szCs w:val="28"/>
            <w:lang w:eastAsia="vi-VN"/>
          </w:rPr>
          <w:t>c</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03</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w:t>
        </w:r>
        <w:r w:rsidRPr="00F84BFF">
          <w:rPr>
            <w:rFonts w:eastAsia="Times New Roman"/>
            <w:szCs w:val="28"/>
            <w:lang w:eastAsia="vi-VN"/>
          </w:rPr>
          <w:t xml:space="preserve">đủ </w:t>
        </w:r>
        <w:r w:rsidRPr="00F84BFF">
          <w:rPr>
            <w:rFonts w:eastAsia="Times New Roman"/>
            <w:szCs w:val="28"/>
            <w:lang w:val="vi-VN" w:eastAsia="vi-VN"/>
          </w:rPr>
          <w:t xml:space="preserve">hồ sơ, Bộ Y tế </w:t>
        </w:r>
        <w:r w:rsidRPr="00F84BFF">
          <w:rPr>
            <w:rFonts w:eastAsia="Times New Roman"/>
            <w:szCs w:val="28"/>
            <w:lang w:eastAsia="vi-VN"/>
          </w:rPr>
          <w:t>xem xét cấp phép nhập khẩu; nếu có yêu cầu bổ sung, sửa đổi, Bộ Y tế có văn bản gửi cơ sở nêu rõ lý do;</w:t>
        </w:r>
      </w:ins>
    </w:p>
    <w:p w:rsidR="00784FCB" w:rsidRDefault="00784FCB" w:rsidP="00784FCB">
      <w:pPr>
        <w:spacing w:before="120" w:line="320" w:lineRule="atLeast"/>
        <w:ind w:firstLine="709"/>
        <w:rPr>
          <w:ins w:id="11658" w:author="Admin" w:date="2017-01-07T08:53:00Z"/>
          <w:rFonts w:eastAsia="Times New Roman"/>
          <w:szCs w:val="28"/>
          <w:lang w:eastAsia="vi-VN"/>
        </w:rPr>
      </w:pPr>
      <w:ins w:id="11659" w:author="Admin" w:date="2017-01-07T08:53:00Z">
        <w:r>
          <w:t xml:space="preserve">d) </w:t>
        </w:r>
        <w:r w:rsidRPr="001379E8">
          <w:t xml:space="preserve">Khi nhận được văn bản yêu cầu </w:t>
        </w:r>
        <w:r w:rsidRPr="001379E8">
          <w:rPr>
            <w:lang w:val="es-ES"/>
          </w:rPr>
          <w:t xml:space="preserve">bổ sung, sửa đổi </w:t>
        </w:r>
        <w:r w:rsidRPr="001379E8">
          <w:t xml:space="preserve">hồ sơ </w:t>
        </w:r>
        <w:r>
          <w:t>đề nghị cấp phép nhập khẩu</w:t>
        </w:r>
        <w:r w:rsidRPr="001379E8">
          <w:t xml:space="preserve">, </w:t>
        </w:r>
        <w:r>
          <w:t xml:space="preserve">cơ sở đề nghị cấp phép nhập khẩu </w:t>
        </w:r>
        <w:r w:rsidRPr="001379E8">
          <w:t>phải bổ sung, sửa đổi theo đúng những nội dung đã được ghi trong văn bản</w:t>
        </w:r>
        <w:r>
          <w:t xml:space="preserve"> quy định tại điểm c Khoản này</w:t>
        </w:r>
        <w:r w:rsidRPr="001379E8">
          <w:t xml:space="preserve"> và gửi về </w:t>
        </w:r>
        <w:r>
          <w:t>Bộ Y tế</w:t>
        </w:r>
        <w:r w:rsidRPr="001379E8">
          <w:t>. Ngày tiếp nhận hồ sơ bổ sung, sửa đổi được ghi trên Phiếu tiếp nhận hồ sơ</w:t>
        </w:r>
        <w:r>
          <w:t>;</w:t>
        </w:r>
      </w:ins>
    </w:p>
    <w:p w:rsidR="00784FCB" w:rsidRDefault="00784FCB" w:rsidP="00784FCB">
      <w:pPr>
        <w:spacing w:before="120" w:line="320" w:lineRule="atLeast"/>
        <w:ind w:firstLine="709"/>
        <w:rPr>
          <w:ins w:id="11660" w:author="Admin" w:date="2017-01-07T08:53:00Z"/>
          <w:rFonts w:eastAsia="Times New Roman"/>
          <w:szCs w:val="28"/>
          <w:lang w:eastAsia="vi-VN"/>
        </w:rPr>
      </w:pPr>
      <w:ins w:id="11661" w:author="Admin" w:date="2017-01-07T08:53:00Z">
        <w:r>
          <w:rPr>
            <w:rFonts w:eastAsia="Times New Roman"/>
            <w:szCs w:val="28"/>
            <w:lang w:eastAsia="vi-VN"/>
          </w:rPr>
          <w:t>đ</w:t>
        </w:r>
        <w:r w:rsidRPr="00F84BFF">
          <w:rPr>
            <w:rFonts w:eastAsia="Times New Roman"/>
            <w:szCs w:val="28"/>
            <w:lang w:eastAsia="vi-VN"/>
          </w:rPr>
          <w:t>) T</w:t>
        </w:r>
        <w:r w:rsidRPr="00F84BFF">
          <w:rPr>
            <w:rFonts w:eastAsia="Times New Roman"/>
            <w:szCs w:val="28"/>
            <w:lang w:val="vi-VN" w:eastAsia="vi-VN"/>
          </w:rPr>
          <w:t xml:space="preserve">rong thời hạn </w:t>
        </w:r>
        <w:r w:rsidRPr="00F84BFF">
          <w:rPr>
            <w:rFonts w:eastAsia="Times New Roman"/>
            <w:szCs w:val="28"/>
            <w:lang w:eastAsia="vi-VN"/>
          </w:rPr>
          <w:t>02</w:t>
        </w:r>
        <w:r w:rsidRPr="00F84BFF">
          <w:rPr>
            <w:rFonts w:eastAsia="Times New Roman"/>
            <w:szCs w:val="28"/>
            <w:lang w:val="vi-VN" w:eastAsia="vi-VN"/>
          </w:rPr>
          <w:t xml:space="preserve"> ngày</w:t>
        </w:r>
        <w:r w:rsidRPr="00F84BFF">
          <w:rPr>
            <w:rFonts w:eastAsia="Times New Roman"/>
            <w:szCs w:val="28"/>
            <w:lang w:eastAsia="vi-VN"/>
          </w:rPr>
          <w:t xml:space="preserve"> làm việc</w:t>
        </w:r>
        <w:r w:rsidRPr="00F84BFF">
          <w:rPr>
            <w:rFonts w:eastAsia="Times New Roman"/>
            <w:szCs w:val="28"/>
            <w:lang w:val="vi-VN" w:eastAsia="vi-VN"/>
          </w:rPr>
          <w:t xml:space="preserve"> kể từ ngày nhận hồ sơ</w:t>
        </w:r>
        <w:r w:rsidRPr="00F84BFF">
          <w:rPr>
            <w:rFonts w:eastAsia="Times New Roman"/>
            <w:szCs w:val="28"/>
            <w:lang w:eastAsia="vi-VN"/>
          </w:rPr>
          <w:t xml:space="preserve"> bổ sung, sửa đổi của cơ sở đầy đủ theo yêu cầu của Bộ Y tế</w:t>
        </w:r>
        <w:r w:rsidRPr="00F84BFF">
          <w:rPr>
            <w:rFonts w:eastAsia="Times New Roman"/>
            <w:szCs w:val="28"/>
            <w:lang w:val="vi-VN" w:eastAsia="vi-VN"/>
          </w:rPr>
          <w:t xml:space="preserve">, Bộ Y tế </w:t>
        </w:r>
        <w:r w:rsidRPr="00F84BFF">
          <w:rPr>
            <w:rFonts w:eastAsia="Times New Roman"/>
            <w:szCs w:val="28"/>
            <w:lang w:eastAsia="vi-VN"/>
          </w:rPr>
          <w:t>xem xét cấp phép nhập khẩu; nếu có yêu cầu bổ sung, sửa đổi, Bộ Y tế có văn bản gửi cơ sở nêu rõ lý do</w:t>
        </w:r>
        <w:r>
          <w:rPr>
            <w:rFonts w:eastAsia="Times New Roman"/>
            <w:szCs w:val="28"/>
            <w:lang w:eastAsia="vi-VN"/>
          </w:rPr>
          <w:t>;</w:t>
        </w:r>
      </w:ins>
    </w:p>
    <w:p w:rsidR="00784FCB" w:rsidRDefault="00784FCB" w:rsidP="00784FCB">
      <w:pPr>
        <w:spacing w:before="120" w:line="320" w:lineRule="atLeast"/>
        <w:ind w:firstLine="709"/>
        <w:rPr>
          <w:ins w:id="11662" w:author="Admin" w:date="2017-01-07T08:53:00Z"/>
          <w:color w:val="000000" w:themeColor="text1"/>
        </w:rPr>
      </w:pPr>
      <w:ins w:id="11663" w:author="Admin" w:date="2017-01-07T08:53:00Z">
        <w:r>
          <w:rPr>
            <w:spacing w:val="-2"/>
            <w:lang w:val="de-DE"/>
          </w:rPr>
          <w:t xml:space="preserve">e) </w:t>
        </w:r>
        <w:r w:rsidRPr="001379E8">
          <w:rPr>
            <w:spacing w:val="-2"/>
            <w:lang w:val="de-DE"/>
          </w:rPr>
          <w:t xml:space="preserve">Trong thời hạn </w:t>
        </w:r>
        <w:r>
          <w:rPr>
            <w:spacing w:val="-2"/>
            <w:lang w:val="de-DE"/>
          </w:rPr>
          <w:t>10</w:t>
        </w:r>
        <w:r w:rsidRPr="001379E8">
          <w:rPr>
            <w:spacing w:val="-2"/>
            <w:lang w:val="de-DE"/>
          </w:rPr>
          <w:t xml:space="preserve"> ngày làm việc, kể từ ngày </w:t>
        </w:r>
        <w:r>
          <w:t>cấp phép nhập khẩu</w:t>
        </w:r>
        <w:r w:rsidRPr="001379E8">
          <w:rPr>
            <w:spacing w:val="-2"/>
            <w:lang w:val="de-DE"/>
          </w:rPr>
          <w:t xml:space="preserve">, </w:t>
        </w:r>
        <w:r w:rsidRPr="001379E8">
          <w:rPr>
            <w:spacing w:val="-2"/>
          </w:rPr>
          <w:t xml:space="preserve">Bộ Y tế </w:t>
        </w:r>
        <w:r w:rsidRPr="001379E8">
          <w:rPr>
            <w:spacing w:val="-2"/>
            <w:lang w:val="de-DE"/>
          </w:rPr>
          <w:t>có trách nhiệm công khai</w:t>
        </w:r>
        <w:r>
          <w:rPr>
            <w:spacing w:val="-2"/>
            <w:lang w:val="de-DE"/>
          </w:rPr>
          <w:t>, cập nhật</w:t>
        </w:r>
        <w:r w:rsidRPr="001379E8">
          <w:rPr>
            <w:spacing w:val="-2"/>
            <w:lang w:val="de-DE"/>
          </w:rPr>
          <w:t xml:space="preserve"> trên </w:t>
        </w:r>
        <w:r w:rsidRPr="002E6052">
          <w:rPr>
            <w:color w:val="000000" w:themeColor="text1"/>
          </w:rPr>
          <w:t xml:space="preserve">cổng thông tin điện tử </w:t>
        </w:r>
        <w:r>
          <w:rPr>
            <w:color w:val="000000" w:themeColor="text1"/>
          </w:rPr>
          <w:t>của Bộ Y tế theo quy định tại Khoản 6 Điều 60 Luật Dược.</w:t>
        </w:r>
      </w:ins>
    </w:p>
    <w:p w:rsidR="00784FCB" w:rsidRDefault="00784FCB" w:rsidP="00784FCB">
      <w:pPr>
        <w:spacing w:before="120" w:after="120" w:line="320" w:lineRule="atLeast"/>
        <w:ind w:firstLine="709"/>
        <w:rPr>
          <w:ins w:id="11664" w:author="Admin" w:date="2017-01-07T08:53:00Z"/>
          <w:b/>
          <w:szCs w:val="28"/>
          <w:lang w:val="nl-NL"/>
        </w:rPr>
      </w:pPr>
      <w:ins w:id="11665" w:author="Admin" w:date="2017-01-07T08:53:00Z">
        <w:r w:rsidRPr="00F84BFF">
          <w:rPr>
            <w:b/>
            <w:szCs w:val="28"/>
            <w:lang w:val="nl-NL"/>
          </w:rPr>
          <w:t>Điều 8</w:t>
        </w:r>
        <w:r>
          <w:rPr>
            <w:b/>
            <w:szCs w:val="28"/>
            <w:lang w:val="nl-NL"/>
          </w:rPr>
          <w:t>3</w:t>
        </w:r>
        <w:r w:rsidRPr="00F84BFF">
          <w:rPr>
            <w:b/>
            <w:szCs w:val="28"/>
            <w:lang w:val="nl-NL"/>
          </w:rPr>
          <w:t xml:space="preserve">. </w:t>
        </w:r>
        <w:r>
          <w:rPr>
            <w:b/>
            <w:szCs w:val="28"/>
            <w:lang w:val="nl-NL"/>
          </w:rPr>
          <w:t xml:space="preserve">Quản lý hoạt động </w:t>
        </w:r>
        <w:r w:rsidRPr="00F84BFF">
          <w:rPr>
            <w:b/>
            <w:bCs/>
            <w:spacing w:val="-2"/>
            <w:szCs w:val="28"/>
            <w:lang w:val="nl-NL"/>
          </w:rPr>
          <w:t xml:space="preserve">nhập khẩu dược chất, dược liệu, bán thành phẩm thuốc, </w:t>
        </w:r>
        <w:r w:rsidRPr="00F84BFF">
          <w:rPr>
            <w:b/>
            <w:bCs/>
            <w:lang w:val="nl-NL"/>
          </w:rPr>
          <w:t>tá dược, vỏ nang, bao bì tiếp xúc trực tiếp với thuốc, chất chuẩn</w:t>
        </w:r>
      </w:ins>
    </w:p>
    <w:p w:rsidR="00784FCB" w:rsidRDefault="00784FCB" w:rsidP="00784FCB">
      <w:pPr>
        <w:spacing w:before="120" w:after="120" w:line="320" w:lineRule="atLeast"/>
        <w:ind w:firstLine="709"/>
        <w:rPr>
          <w:ins w:id="11666" w:author="Admin" w:date="2017-01-07T08:53:00Z"/>
          <w:szCs w:val="28"/>
          <w:lang w:val="nl-NL"/>
        </w:rPr>
      </w:pPr>
      <w:ins w:id="11667" w:author="Admin" w:date="2017-01-07T08:53:00Z">
        <w:r>
          <w:rPr>
            <w:szCs w:val="28"/>
            <w:lang w:val="nl-NL"/>
          </w:rPr>
          <w:t>1</w:t>
        </w:r>
        <w:r w:rsidRPr="00F84BFF">
          <w:rPr>
            <w:szCs w:val="28"/>
            <w:lang w:val="nl-NL"/>
          </w:rPr>
          <w:t xml:space="preserve">. Việc nhập khẩu dược liệu là mẫu vật của loài thuộc Danh mục loài nguy cấp, quý, hiếm được ưu tiên bảo vệ </w:t>
        </w:r>
        <w:r w:rsidRPr="00F84BFF">
          <w:rPr>
            <w:bCs/>
            <w:szCs w:val="28"/>
            <w:lang w:val="nl-NL"/>
          </w:rPr>
          <w:t>để làm mẫu kiểm nghiệm, nghiên cứu thuốc</w:t>
        </w:r>
        <w:r w:rsidRPr="00F84BFF">
          <w:rPr>
            <w:b/>
            <w:bCs/>
            <w:szCs w:val="28"/>
            <w:lang w:val="nl-NL"/>
          </w:rPr>
          <w:t xml:space="preserve"> </w:t>
        </w:r>
        <w:r w:rsidRPr="00F84BFF">
          <w:rPr>
            <w:szCs w:val="28"/>
            <w:lang w:val="nl-NL"/>
          </w:rPr>
          <w:t xml:space="preserve">phải thực hiện quy định tại Nghị định 160/2013/NĐ-CP ngày 12 tháng 11 năm 2013 về tiêu chí xác định loài và chế độ quản lý loài thuộc danh mục loài nguy cấp, quý, hiếm được ưu tiên bảo vệ. </w:t>
        </w:r>
      </w:ins>
    </w:p>
    <w:p w:rsidR="00784FCB" w:rsidRDefault="00784FCB" w:rsidP="00784FCB">
      <w:pPr>
        <w:spacing w:before="120" w:after="120" w:line="320" w:lineRule="atLeast"/>
        <w:ind w:firstLine="709"/>
        <w:rPr>
          <w:ins w:id="11668" w:author="Admin" w:date="2017-01-07T08:53:00Z"/>
          <w:szCs w:val="28"/>
          <w:lang w:val="nl-NL"/>
        </w:rPr>
      </w:pPr>
      <w:ins w:id="11669" w:author="Admin" w:date="2017-01-07T08:53:00Z">
        <w:r>
          <w:rPr>
            <w:lang w:val="nl-NL"/>
          </w:rPr>
          <w:t>2</w:t>
        </w:r>
        <w:r w:rsidRPr="00F84BFF">
          <w:rPr>
            <w:lang w:val="nl-NL"/>
          </w:rPr>
          <w:t xml:space="preserve">. </w:t>
        </w:r>
        <w:r w:rsidRPr="00F84BFF">
          <w:rPr>
            <w:szCs w:val="28"/>
            <w:lang w:val="nl-NL"/>
          </w:rPr>
          <w:t>N</w:t>
        </w:r>
        <w:r w:rsidRPr="00F84BFF">
          <w:rPr>
            <w:bCs/>
            <w:lang w:val="nl-NL"/>
          </w:rPr>
          <w:t xml:space="preserve">guyên liệu làm </w:t>
        </w:r>
        <w:r w:rsidRPr="00F84BFF">
          <w:rPr>
            <w:lang w:val="nl-NL"/>
          </w:rPr>
          <w:t xml:space="preserve">thuốc </w:t>
        </w:r>
        <w:r>
          <w:rPr>
            <w:lang w:val="nl-NL"/>
          </w:rPr>
          <w:t xml:space="preserve">được cấp phép </w:t>
        </w:r>
        <w:r w:rsidRPr="00F84BFF">
          <w:rPr>
            <w:lang w:val="nl-NL"/>
          </w:rPr>
          <w:t xml:space="preserve">nhập khẩu </w:t>
        </w:r>
        <w:r>
          <w:rPr>
            <w:lang w:val="nl-NL"/>
          </w:rPr>
          <w:t xml:space="preserve">theo quy định tại Điều 82 Nghị định này </w:t>
        </w:r>
        <w:r w:rsidRPr="00F84BFF">
          <w:rPr>
            <w:lang w:val="nl-NL"/>
          </w:rPr>
          <w:t xml:space="preserve">không được lưu hành tại Việt Nam và phải tái xuất </w:t>
        </w:r>
        <w:r>
          <w:rPr>
            <w:lang w:val="nl-NL"/>
          </w:rPr>
          <w:t xml:space="preserve">hoặc hủy </w:t>
        </w:r>
        <w:r w:rsidRPr="00F84BFF">
          <w:rPr>
            <w:lang w:val="nl-NL"/>
          </w:rPr>
          <w:t>toàn bộ sau khi kết thúc triển lãm, hội chợ.</w:t>
        </w:r>
      </w:ins>
    </w:p>
    <w:p w:rsidR="00784FCB" w:rsidRDefault="00784FCB" w:rsidP="00784FCB">
      <w:pPr>
        <w:spacing w:before="120" w:after="120" w:line="320" w:lineRule="atLeast"/>
        <w:ind w:firstLine="709"/>
        <w:rPr>
          <w:ins w:id="11670" w:author="Admin" w:date="2017-01-07T08:53:00Z"/>
          <w:bCs/>
          <w:lang w:val="nl-NL"/>
        </w:rPr>
      </w:pPr>
      <w:ins w:id="11671" w:author="Admin" w:date="2017-01-07T08:53:00Z">
        <w:r>
          <w:rPr>
            <w:rFonts w:eastAsia="Times New Roman"/>
            <w:szCs w:val="28"/>
            <w:lang w:eastAsia="vi-VN"/>
          </w:rPr>
          <w:t xml:space="preserve">3. </w:t>
        </w:r>
        <w:r w:rsidRPr="00F84BFF">
          <w:rPr>
            <w:bCs/>
            <w:lang w:val="nl-NL"/>
          </w:rPr>
          <w:t xml:space="preserve">Nguyên liệu làm thuốc </w:t>
        </w:r>
        <w:r>
          <w:rPr>
            <w:lang w:val="nl-NL"/>
          </w:rPr>
          <w:t xml:space="preserve">được cấp phép </w:t>
        </w:r>
        <w:r w:rsidRPr="00F84BFF">
          <w:rPr>
            <w:lang w:val="nl-NL"/>
          </w:rPr>
          <w:t xml:space="preserve">nhập khẩu </w:t>
        </w:r>
        <w:r>
          <w:rPr>
            <w:lang w:val="nl-NL"/>
          </w:rPr>
          <w:t>theo quy định tại Điều 83 Nghị định này</w:t>
        </w:r>
        <w:r w:rsidRPr="00F84BFF">
          <w:rPr>
            <w:bCs/>
            <w:lang w:val="nl-NL"/>
          </w:rPr>
          <w:t xml:space="preserve">, </w:t>
        </w:r>
        <w:r w:rsidRPr="00F84BFF">
          <w:rPr>
            <w:lang w:val="nl-NL"/>
          </w:rPr>
          <w:t>thuốc sản xuất từ nguyên liệu nhập khẩu không được lưu hành tại Việt Nam.</w:t>
        </w:r>
      </w:ins>
    </w:p>
    <w:p w:rsidR="00784FCB" w:rsidRDefault="00784FCB" w:rsidP="00784FCB">
      <w:pPr>
        <w:spacing w:before="120" w:after="120" w:line="320" w:lineRule="atLeast"/>
        <w:jc w:val="center"/>
        <w:rPr>
          <w:ins w:id="11672" w:author="Admin" w:date="2017-01-07T08:53:00Z"/>
          <w:b/>
          <w:szCs w:val="28"/>
          <w:lang w:val="nl-NL"/>
        </w:rPr>
      </w:pPr>
    </w:p>
    <w:p w:rsidR="00784FCB" w:rsidRDefault="00784FCB" w:rsidP="00784FCB">
      <w:pPr>
        <w:spacing w:before="120" w:after="120" w:line="320" w:lineRule="atLeast"/>
        <w:jc w:val="center"/>
        <w:rPr>
          <w:ins w:id="11673" w:author="Admin" w:date="2017-01-07T08:53:00Z"/>
          <w:b/>
          <w:szCs w:val="28"/>
          <w:lang w:val="nl-NL"/>
        </w:rPr>
      </w:pPr>
      <w:ins w:id="11674" w:author="Admin" w:date="2017-01-07T08:53:00Z">
        <w:r w:rsidRPr="00F84BFF">
          <w:rPr>
            <w:b/>
            <w:szCs w:val="28"/>
            <w:lang w:val="nl-NL"/>
          </w:rPr>
          <w:t>Mục 5</w:t>
        </w:r>
      </w:ins>
    </w:p>
    <w:p w:rsidR="00784FCB" w:rsidRDefault="00784FCB" w:rsidP="00784FCB">
      <w:pPr>
        <w:spacing w:before="120" w:after="120" w:line="320" w:lineRule="atLeast"/>
        <w:jc w:val="center"/>
        <w:rPr>
          <w:ins w:id="11675" w:author="Admin" w:date="2017-01-07T08:53:00Z"/>
          <w:b/>
          <w:szCs w:val="28"/>
          <w:lang w:val="nl-NL"/>
        </w:rPr>
      </w:pPr>
      <w:ins w:id="11676" w:author="Admin" w:date="2017-01-07T08:53:00Z">
        <w:r w:rsidRPr="00F84BFF">
          <w:rPr>
            <w:b/>
            <w:szCs w:val="28"/>
            <w:lang w:val="nl-NL"/>
          </w:rPr>
          <w:t>QUY ĐỊNH VỀ XUẤT KHẨU, NHẬP KHẨU THUỐC, NGUYÊN LIỆU LÀM THUỐC</w:t>
        </w:r>
      </w:ins>
    </w:p>
    <w:p w:rsidR="00784FCB" w:rsidRDefault="00784FCB" w:rsidP="00784FCB">
      <w:pPr>
        <w:spacing w:before="120" w:after="120" w:line="320" w:lineRule="atLeast"/>
        <w:ind w:firstLine="709"/>
        <w:rPr>
          <w:ins w:id="11677" w:author="Admin" w:date="2017-01-07T08:53:00Z"/>
          <w:b/>
          <w:szCs w:val="28"/>
          <w:lang w:val="nl-NL"/>
        </w:rPr>
      </w:pPr>
      <w:ins w:id="11678" w:author="Admin" w:date="2017-01-07T08:53:00Z">
        <w:r w:rsidRPr="00F84BFF">
          <w:rPr>
            <w:b/>
            <w:szCs w:val="28"/>
            <w:lang w:val="nl-NL"/>
          </w:rPr>
          <w:lastRenderedPageBreak/>
          <w:t>Điều 8</w:t>
        </w:r>
        <w:r>
          <w:rPr>
            <w:b/>
            <w:szCs w:val="28"/>
            <w:lang w:val="nl-NL"/>
          </w:rPr>
          <w:t>4</w:t>
        </w:r>
        <w:r w:rsidRPr="00F84BFF">
          <w:rPr>
            <w:b/>
            <w:szCs w:val="28"/>
            <w:lang w:val="nl-NL"/>
          </w:rPr>
          <w:t>. Quy định về thời hạn hiệu lực của giấy phép xuất khẩu thuốc, nguyên liệu làm thuốc</w:t>
        </w:r>
      </w:ins>
    </w:p>
    <w:p w:rsidR="00784FCB" w:rsidRDefault="00784FCB" w:rsidP="00784FCB">
      <w:pPr>
        <w:spacing w:before="120" w:after="120" w:line="320" w:lineRule="atLeast"/>
        <w:ind w:firstLine="709"/>
        <w:rPr>
          <w:ins w:id="11679" w:author="Admin" w:date="2017-01-07T08:53:00Z"/>
          <w:szCs w:val="28"/>
          <w:lang w:val="nl-NL"/>
        </w:rPr>
      </w:pPr>
      <w:ins w:id="11680" w:author="Admin" w:date="2017-01-07T08:53:00Z">
        <w:r w:rsidRPr="00F84BFF">
          <w:rPr>
            <w:szCs w:val="28"/>
            <w:lang w:val="nl-NL"/>
          </w:rPr>
          <w:t>Giấy phép xuất khẩu thuốc, nguyên liệu làm thuốc có thời hạn như sau:</w:t>
        </w:r>
      </w:ins>
    </w:p>
    <w:p w:rsidR="00784FCB" w:rsidRDefault="00784FCB" w:rsidP="00784FCB">
      <w:pPr>
        <w:spacing w:before="120" w:after="120" w:line="320" w:lineRule="atLeast"/>
        <w:ind w:firstLine="709"/>
        <w:rPr>
          <w:ins w:id="11681" w:author="Admin" w:date="2017-01-07T08:53:00Z"/>
          <w:szCs w:val="28"/>
          <w:lang w:val="nl-NL"/>
        </w:rPr>
      </w:pPr>
      <w:ins w:id="11682" w:author="Admin" w:date="2017-01-07T08:53:00Z">
        <w:r w:rsidRPr="00F84BFF">
          <w:rPr>
            <w:szCs w:val="28"/>
            <w:lang w:val="nl-NL"/>
          </w:rPr>
          <w:t>1. Tối đa 01 năm đối với dược liệu, thuốc, nguyên liệu làm thuốc được cấp phép xuất khẩu theo quy định tại Điều 5</w:t>
        </w:r>
        <w:r>
          <w:rPr>
            <w:szCs w:val="28"/>
            <w:lang w:val="nl-NL"/>
          </w:rPr>
          <w:t>2</w:t>
        </w:r>
        <w:r w:rsidRPr="00F84BFF">
          <w:rPr>
            <w:szCs w:val="28"/>
            <w:lang w:val="nl-NL"/>
          </w:rPr>
          <w:t xml:space="preserve">, </w:t>
        </w:r>
        <w:r>
          <w:rPr>
            <w:szCs w:val="28"/>
            <w:lang w:val="nl-NL"/>
          </w:rPr>
          <w:t>55</w:t>
        </w:r>
        <w:r w:rsidRPr="00F84BFF">
          <w:rPr>
            <w:szCs w:val="28"/>
            <w:lang w:val="nl-NL"/>
          </w:rPr>
          <w:t xml:space="preserve">, </w:t>
        </w:r>
        <w:r>
          <w:rPr>
            <w:szCs w:val="28"/>
            <w:lang w:val="nl-NL"/>
          </w:rPr>
          <w:t>56</w:t>
        </w:r>
        <w:r w:rsidRPr="00F84BFF">
          <w:rPr>
            <w:szCs w:val="28"/>
            <w:lang w:val="nl-NL"/>
          </w:rPr>
          <w:t xml:space="preserve"> Nghị định này.</w:t>
        </w:r>
      </w:ins>
    </w:p>
    <w:p w:rsidR="00784FCB" w:rsidRDefault="00784FCB" w:rsidP="00784FCB">
      <w:pPr>
        <w:spacing w:before="120" w:after="120" w:line="320" w:lineRule="atLeast"/>
        <w:ind w:firstLine="709"/>
        <w:rPr>
          <w:ins w:id="11683" w:author="Admin" w:date="2017-01-07T08:53:00Z"/>
          <w:szCs w:val="28"/>
          <w:lang w:val="nl-NL"/>
        </w:rPr>
      </w:pPr>
      <w:ins w:id="11684" w:author="Admin" w:date="2017-01-07T08:53:00Z">
        <w:r w:rsidRPr="00F84BFF">
          <w:rPr>
            <w:szCs w:val="28"/>
            <w:lang w:val="nl-NL"/>
          </w:rPr>
          <w:t xml:space="preserve">2. Tối đa 02 năm đối với </w:t>
        </w:r>
        <w:r>
          <w:rPr>
            <w:szCs w:val="28"/>
            <w:lang w:val="nl-NL"/>
          </w:rPr>
          <w:t>t</w:t>
        </w:r>
        <w:r w:rsidRPr="00F84BFF">
          <w:rPr>
            <w:szCs w:val="28"/>
            <w:lang w:val="nl-NL"/>
          </w:rPr>
          <w:t>huốc, nguyên liệu làm thuốc được cấp phép xuất khẩu theo quy định tại Điều 5</w:t>
        </w:r>
        <w:r>
          <w:rPr>
            <w:szCs w:val="28"/>
            <w:lang w:val="nl-NL"/>
          </w:rPr>
          <w:t>3</w:t>
        </w:r>
        <w:r w:rsidRPr="00F84BFF">
          <w:rPr>
            <w:szCs w:val="28"/>
            <w:lang w:val="nl-NL"/>
          </w:rPr>
          <w:t>, 5</w:t>
        </w:r>
        <w:r>
          <w:rPr>
            <w:szCs w:val="28"/>
            <w:lang w:val="nl-NL"/>
          </w:rPr>
          <w:t>4, khoản 7 Điều 59</w:t>
        </w:r>
        <w:r w:rsidRPr="00F84BFF">
          <w:rPr>
            <w:szCs w:val="28"/>
            <w:lang w:val="nl-NL"/>
          </w:rPr>
          <w:t xml:space="preserve"> Nghị định này</w:t>
        </w:r>
        <w:r>
          <w:rPr>
            <w:szCs w:val="28"/>
            <w:lang w:val="nl-NL"/>
          </w:rPr>
          <w:t>.</w:t>
        </w:r>
      </w:ins>
    </w:p>
    <w:p w:rsidR="00784FCB" w:rsidRDefault="00784FCB" w:rsidP="00784FCB">
      <w:pPr>
        <w:spacing w:before="120" w:after="120" w:line="320" w:lineRule="atLeast"/>
        <w:ind w:firstLine="709"/>
        <w:rPr>
          <w:ins w:id="11685" w:author="Admin" w:date="2017-01-07T08:53:00Z"/>
          <w:b/>
          <w:szCs w:val="28"/>
          <w:lang w:val="nl-NL"/>
        </w:rPr>
      </w:pPr>
      <w:ins w:id="11686" w:author="Admin" w:date="2017-01-07T08:53:00Z">
        <w:r w:rsidRPr="00F84BFF">
          <w:rPr>
            <w:b/>
            <w:szCs w:val="28"/>
            <w:lang w:val="nl-NL"/>
          </w:rPr>
          <w:t xml:space="preserve">Điều </w:t>
        </w:r>
        <w:r>
          <w:rPr>
            <w:b/>
            <w:szCs w:val="28"/>
            <w:lang w:val="nl-NL"/>
          </w:rPr>
          <w:t>85</w:t>
        </w:r>
        <w:r w:rsidRPr="00F84BFF">
          <w:rPr>
            <w:b/>
            <w:szCs w:val="28"/>
            <w:lang w:val="nl-NL"/>
          </w:rPr>
          <w:t>. Quy định về nhập khẩu thuốc, nguyên liệu làm thuốc</w:t>
        </w:r>
      </w:ins>
    </w:p>
    <w:p w:rsidR="00784FCB" w:rsidRDefault="00784FCB" w:rsidP="00784FCB">
      <w:pPr>
        <w:spacing w:before="120" w:after="120" w:line="320" w:lineRule="atLeast"/>
        <w:ind w:firstLine="709"/>
        <w:rPr>
          <w:ins w:id="11687" w:author="Admin" w:date="2017-01-07T08:53:00Z"/>
          <w:szCs w:val="28"/>
          <w:lang w:val="nl-NL"/>
        </w:rPr>
      </w:pPr>
      <w:ins w:id="11688" w:author="Admin" w:date="2017-01-07T08:53:00Z">
        <w:r w:rsidRPr="00F84BFF">
          <w:rPr>
            <w:bCs/>
            <w:szCs w:val="28"/>
          </w:rPr>
          <w:t>1</w:t>
        </w:r>
        <w:r w:rsidRPr="00F84BFF">
          <w:rPr>
            <w:szCs w:val="28"/>
            <w:lang w:val="nl-NL"/>
          </w:rPr>
          <w:t xml:space="preserve">. Nguyên liệu làm thuốc là dược chất để sản xuất thuốc theo hồ sơ đăng ký thuốc đã có giấy đăng ký lưu hành thuốc tại Việt Nam </w:t>
        </w:r>
        <w:r w:rsidRPr="00F84BFF">
          <w:rPr>
            <w:szCs w:val="28"/>
            <w:lang w:val="vi-VN"/>
          </w:rPr>
          <w:t xml:space="preserve">được nhập khẩu </w:t>
        </w:r>
        <w:r w:rsidRPr="00F84BFF">
          <w:rPr>
            <w:szCs w:val="28"/>
          </w:rPr>
          <w:t xml:space="preserve">theo danh mục được </w:t>
        </w:r>
        <w:r w:rsidRPr="00F84BFF">
          <w:rPr>
            <w:szCs w:val="28"/>
            <w:lang w:val="nl-NL"/>
          </w:rPr>
          <w:t xml:space="preserve">công bố theo quy định của Bộ trưởng Bộ Y tế </w:t>
        </w:r>
        <w:r w:rsidRPr="00F84BFF">
          <w:rPr>
            <w:szCs w:val="28"/>
            <w:lang w:val="vi-VN"/>
          </w:rPr>
          <w:t xml:space="preserve">mà không </w:t>
        </w:r>
        <w:r w:rsidRPr="00F84BFF">
          <w:rPr>
            <w:szCs w:val="28"/>
          </w:rPr>
          <w:t>phải thực hiện việc cấp phép nhập khẩu, trừ nguyên liệu làm thuốc quy định tại khoản 4 Điều 60 Luật Dược.</w:t>
        </w:r>
      </w:ins>
    </w:p>
    <w:p w:rsidR="00784FCB" w:rsidRDefault="00784FCB" w:rsidP="00784FCB">
      <w:pPr>
        <w:spacing w:before="120" w:after="120" w:line="320" w:lineRule="atLeast"/>
        <w:ind w:firstLine="709"/>
        <w:rPr>
          <w:ins w:id="11689" w:author="Admin" w:date="2017-01-07T08:53:00Z"/>
          <w:szCs w:val="28"/>
          <w:lang w:val="nl-NL"/>
        </w:rPr>
      </w:pPr>
      <w:ins w:id="11690" w:author="Admin" w:date="2017-01-07T08:53:00Z">
        <w:r w:rsidRPr="00F84BFF">
          <w:rPr>
            <w:szCs w:val="28"/>
            <w:lang w:val="nl-NL"/>
          </w:rPr>
          <w:t>2. Hạn dùng còn lại của thuốc, nguyên liệu làm thuốc nhập khẩu tại thời điểm làm thủ tục thông quan phải đáp ứng quy định của Bộ trưởng Bộ Y tế.</w:t>
        </w:r>
      </w:ins>
    </w:p>
    <w:p w:rsidR="00784FCB" w:rsidRDefault="00784FCB" w:rsidP="00784FCB">
      <w:pPr>
        <w:spacing w:before="120" w:after="120" w:line="320" w:lineRule="atLeast"/>
        <w:ind w:firstLine="709"/>
        <w:rPr>
          <w:ins w:id="11691" w:author="Admin" w:date="2017-01-07T08:53:00Z"/>
        </w:rPr>
      </w:pPr>
      <w:ins w:id="11692" w:author="Admin" w:date="2017-01-07T08:53:00Z">
        <w:r w:rsidRPr="00F84BFF">
          <w:rPr>
            <w:szCs w:val="28"/>
            <w:lang w:val="nl-NL"/>
          </w:rPr>
          <w:t xml:space="preserve">3. Thuốc, nguyên liệu làm thuốc phải kiểm soát nhập khẩu gồm </w:t>
        </w:r>
        <w:r w:rsidRPr="00F84BFF">
          <w:rPr>
            <w:bCs/>
            <w:lang w:val="vi-VN"/>
          </w:rPr>
          <w:t xml:space="preserve">thuốc </w:t>
        </w:r>
        <w:r w:rsidRPr="00F84BFF">
          <w:rPr>
            <w:bCs/>
          </w:rPr>
          <w:t xml:space="preserve">phải kiểm soát đặc biệt, </w:t>
        </w:r>
        <w:r w:rsidRPr="00F84BFF">
          <w:rPr>
            <w:lang w:val="vi-VN"/>
          </w:rPr>
          <w:t xml:space="preserve">dược liệu thuộc danh </w:t>
        </w:r>
        <w:r w:rsidRPr="00F84BFF">
          <w:rPr>
            <w:lang w:val="nl-NL"/>
          </w:rPr>
          <w:t>m</w:t>
        </w:r>
        <w:r w:rsidRPr="00F84BFF">
          <w:rPr>
            <w:lang w:val="vi-VN"/>
          </w:rPr>
          <w:t>ục</w:t>
        </w:r>
        <w:r w:rsidRPr="00F84BFF">
          <w:rPr>
            <w:bCs/>
            <w:lang w:val="vi-VN"/>
          </w:rPr>
          <w:t> </w:t>
        </w:r>
        <w:r w:rsidRPr="00F84BFF">
          <w:rPr>
            <w:lang w:val="vi-VN"/>
          </w:rPr>
          <w:t>loài, chủng loại dược liệu quý, hiếm,</w:t>
        </w:r>
        <w:r w:rsidRPr="00F84BFF">
          <w:rPr>
            <w:bCs/>
            <w:lang w:val="vi-VN"/>
          </w:rPr>
          <w:t> </w:t>
        </w:r>
        <w:r w:rsidRPr="00F84BFF">
          <w:rPr>
            <w:lang w:val="vi-VN"/>
          </w:rPr>
          <w:t>đặc hữu phải kiểm soát</w:t>
        </w:r>
        <w:r w:rsidRPr="00F84BFF">
          <w:t xml:space="preserve">. </w:t>
        </w:r>
        <w:r w:rsidRPr="00F84BFF">
          <w:rPr>
            <w:szCs w:val="28"/>
            <w:lang w:val="nl-NL"/>
          </w:rPr>
          <w:t>Thuốc, nguyên liệu làm thuốc trên chỉ được nhập khẩu sau khi được Bộ Y tế cấp phép nhập khẩu và không vượt quá số lượng được ghi trong giấy phép.</w:t>
        </w:r>
      </w:ins>
    </w:p>
    <w:p w:rsidR="00784FCB" w:rsidRDefault="00784FCB" w:rsidP="00784FCB">
      <w:pPr>
        <w:spacing w:before="120" w:after="120" w:line="320" w:lineRule="atLeast"/>
        <w:ind w:firstLine="709"/>
        <w:rPr>
          <w:ins w:id="11693" w:author="Admin" w:date="2017-01-07T08:53:00Z"/>
          <w:bCs/>
          <w:szCs w:val="28"/>
        </w:rPr>
      </w:pPr>
      <w:ins w:id="11694" w:author="Admin" w:date="2017-01-07T08:53:00Z">
        <w:r w:rsidRPr="00F84BFF">
          <w:rPr>
            <w:bCs/>
            <w:szCs w:val="28"/>
          </w:rPr>
          <w:t xml:space="preserve">4. </w:t>
        </w:r>
        <w:r w:rsidRPr="00F84BFF">
          <w:rPr>
            <w:bCs/>
            <w:szCs w:val="28"/>
            <w:lang w:val="nl-NL"/>
          </w:rPr>
          <w:t xml:space="preserve">Dược liệu đã có </w:t>
        </w:r>
        <w:r w:rsidRPr="00F84BFF">
          <w:rPr>
            <w:szCs w:val="28"/>
            <w:lang w:val="vi-VN"/>
          </w:rPr>
          <w:t>giấy đăng ký lưu hành tại Việt Nam</w:t>
        </w:r>
        <w:r w:rsidRPr="00F84BFF">
          <w:rPr>
            <w:szCs w:val="28"/>
          </w:rPr>
          <w:t xml:space="preserve">, dược liệu đã công bố tiêu chuẩn chất lượng theo quy định tại khoản 1 và 2 </w:t>
        </w:r>
        <w:r w:rsidRPr="009E5CFF">
          <w:rPr>
            <w:szCs w:val="28"/>
          </w:rPr>
          <w:t>Điều 92</w:t>
        </w:r>
        <w:r w:rsidRPr="00F84BFF">
          <w:rPr>
            <w:szCs w:val="28"/>
          </w:rPr>
          <w:t xml:space="preserve"> Nghị định này </w:t>
        </w:r>
        <w:r w:rsidRPr="00F84BFF">
          <w:rPr>
            <w:szCs w:val="28"/>
            <w:lang w:val="vi-VN"/>
          </w:rPr>
          <w:t xml:space="preserve">được nhập khẩu mà không </w:t>
        </w:r>
        <w:r w:rsidRPr="00F84BFF">
          <w:rPr>
            <w:szCs w:val="28"/>
          </w:rPr>
          <w:t xml:space="preserve">cần giấy phép nhập khẩu của Bộ Y tế. </w:t>
        </w:r>
      </w:ins>
    </w:p>
    <w:p w:rsidR="00784FCB" w:rsidRDefault="00784FCB" w:rsidP="00784FCB">
      <w:pPr>
        <w:spacing w:before="120" w:after="120" w:line="320" w:lineRule="atLeast"/>
        <w:ind w:firstLine="709"/>
        <w:rPr>
          <w:ins w:id="11695" w:author="Admin" w:date="2017-01-07T08:53:00Z"/>
          <w:szCs w:val="28"/>
          <w:lang w:val="nl-NL"/>
        </w:rPr>
      </w:pPr>
      <w:ins w:id="11696" w:author="Admin" w:date="2017-01-07T08:53:00Z">
        <w:r w:rsidRPr="00F84BFF">
          <w:rPr>
            <w:szCs w:val="28"/>
            <w:lang w:val="nl-NL"/>
          </w:rPr>
          <w:t xml:space="preserve">5. Cơ sở đào tạo y, dược, cơ sở nghiên cứu, kiểm nghiệm thuốc được phép nhập khẩu thuốc, nguyên liệu làm thuốc và chất chuẩn phục vụ công tác đào tạo, nghiên cứu, kiểm nghiệm do chính cơ sở thực hiện. </w:t>
        </w:r>
      </w:ins>
    </w:p>
    <w:p w:rsidR="00784FCB" w:rsidRDefault="00784FCB" w:rsidP="00784FCB">
      <w:pPr>
        <w:spacing w:before="120" w:after="120" w:line="320" w:lineRule="atLeast"/>
        <w:ind w:firstLine="709"/>
        <w:rPr>
          <w:ins w:id="11697" w:author="Admin" w:date="2017-01-07T08:53:00Z"/>
          <w:szCs w:val="28"/>
          <w:lang w:val="nl-NL"/>
        </w:rPr>
      </w:pPr>
      <w:ins w:id="11698" w:author="Admin" w:date="2017-01-07T08:53:00Z">
        <w:r w:rsidRPr="00F84BFF">
          <w:rPr>
            <w:szCs w:val="28"/>
            <w:lang w:val="nl-NL"/>
          </w:rPr>
          <w:t xml:space="preserve">6. Văn phòng đại diện tại Việt Nam của cơ sở sản xuất, cơ sở đứng tên đăng ký, cơ sở sở hữu giấy phép lưu hành của thuốc thử lâm sàng, thuốc đánh giá sinh khả dụng, thử tương đương sinh học và cơ sở nhận thử thuốc lâm sàng, nhận đánh giá sinh khả dụng, thử tương đương sinh học được nhập khẩu thuốc để phục vụ việc thử lâm sàng, đánh giá sinh khả dụng, thử tương đương sinh học. </w:t>
        </w:r>
      </w:ins>
    </w:p>
    <w:p w:rsidR="00784FCB" w:rsidRDefault="00784FCB" w:rsidP="00784FCB">
      <w:pPr>
        <w:spacing w:before="120" w:after="120" w:line="320" w:lineRule="atLeast"/>
        <w:ind w:firstLine="709"/>
        <w:rPr>
          <w:ins w:id="11699" w:author="Admin" w:date="2017-01-07T08:53:00Z"/>
          <w:szCs w:val="28"/>
          <w:lang w:val="nl-NL"/>
        </w:rPr>
      </w:pPr>
      <w:ins w:id="11700" w:author="Admin" w:date="2017-01-07T08:53:00Z">
        <w:r>
          <w:rPr>
            <w:szCs w:val="28"/>
            <w:lang w:val="nl-NL"/>
          </w:rPr>
          <w:t>7</w:t>
        </w:r>
        <w:r w:rsidRPr="00F84BFF">
          <w:rPr>
            <w:szCs w:val="28"/>
            <w:lang w:val="nl-NL"/>
          </w:rPr>
          <w:t>. Thương nhân được phép nhập khẩu bao bì tiếp xúc trực tiếp với thuốc.</w:t>
        </w:r>
      </w:ins>
    </w:p>
    <w:p w:rsidR="00784FCB" w:rsidRDefault="00784FCB" w:rsidP="00784FCB">
      <w:pPr>
        <w:spacing w:before="120" w:after="120" w:line="320" w:lineRule="atLeast"/>
        <w:ind w:firstLine="709"/>
        <w:rPr>
          <w:ins w:id="11701" w:author="Admin" w:date="2017-01-07T08:53:00Z"/>
          <w:szCs w:val="28"/>
          <w:lang w:val="nl-NL"/>
        </w:rPr>
      </w:pPr>
      <w:ins w:id="11702" w:author="Admin" w:date="2017-01-07T08:53:00Z">
        <w:r>
          <w:rPr>
            <w:szCs w:val="28"/>
            <w:lang w:val="nl-NL"/>
          </w:rPr>
          <w:t>8</w:t>
        </w:r>
        <w:r w:rsidRPr="00F84BFF">
          <w:rPr>
            <w:szCs w:val="28"/>
            <w:lang w:val="nl-NL"/>
          </w:rPr>
          <w:t>. Bộ trưởng Bộ Y tế quyết định số lượng thuốc, nguyên liệu làm thuốc được cấp phép nhập khẩu theo các quy định dưới đây:</w:t>
        </w:r>
      </w:ins>
    </w:p>
    <w:p w:rsidR="00784FCB" w:rsidRDefault="00784FCB" w:rsidP="00784FCB">
      <w:pPr>
        <w:spacing w:before="120" w:after="120" w:line="320" w:lineRule="atLeast"/>
        <w:ind w:firstLine="709"/>
        <w:rPr>
          <w:ins w:id="11703" w:author="Admin" w:date="2017-01-07T08:53:00Z"/>
          <w:szCs w:val="28"/>
          <w:lang w:val="nl-NL"/>
        </w:rPr>
      </w:pPr>
      <w:ins w:id="11704" w:author="Admin" w:date="2017-01-07T08:53:00Z">
        <w:r w:rsidRPr="00F84BFF">
          <w:rPr>
            <w:szCs w:val="28"/>
            <w:lang w:val="nl-NL"/>
          </w:rPr>
          <w:t>a) Thuốc nhập khẩu theo quy định tại Điều 6</w:t>
        </w:r>
        <w:r>
          <w:rPr>
            <w:szCs w:val="28"/>
            <w:lang w:val="nl-NL"/>
          </w:rPr>
          <w:t>0</w:t>
        </w:r>
        <w:r w:rsidRPr="00F84BFF">
          <w:rPr>
            <w:szCs w:val="28"/>
            <w:lang w:val="nl-NL"/>
          </w:rPr>
          <w:t xml:space="preserve"> Nghị định này căn cứ quy mô, diễn biến của bệnh hiểm nghèo, bệnh xã hội, bệnh nguy hiểm và mới nổi;</w:t>
        </w:r>
      </w:ins>
    </w:p>
    <w:p w:rsidR="00784FCB" w:rsidRDefault="00784FCB" w:rsidP="00784FCB">
      <w:pPr>
        <w:spacing w:before="120" w:after="120" w:line="320" w:lineRule="atLeast"/>
        <w:ind w:firstLine="709"/>
        <w:rPr>
          <w:ins w:id="11705" w:author="Admin" w:date="2017-01-07T08:53:00Z"/>
          <w:szCs w:val="28"/>
          <w:lang w:val="nl-NL"/>
        </w:rPr>
      </w:pPr>
      <w:ins w:id="11706" w:author="Admin" w:date="2017-01-07T08:53:00Z">
        <w:r w:rsidRPr="00F84BFF">
          <w:rPr>
            <w:szCs w:val="28"/>
            <w:lang w:val="nl-NL"/>
          </w:rPr>
          <w:t>b) Thuốc nhập khẩu theo quy định tại Điều 6</w:t>
        </w:r>
        <w:r>
          <w:rPr>
            <w:szCs w:val="28"/>
            <w:lang w:val="nl-NL"/>
          </w:rPr>
          <w:t>1</w:t>
        </w:r>
        <w:r w:rsidRPr="00F84BFF">
          <w:rPr>
            <w:szCs w:val="28"/>
            <w:lang w:val="nl-NL"/>
          </w:rPr>
          <w:t xml:space="preserve"> và 6</w:t>
        </w:r>
        <w:r>
          <w:rPr>
            <w:szCs w:val="28"/>
            <w:lang w:val="nl-NL"/>
          </w:rPr>
          <w:t>3</w:t>
        </w:r>
        <w:r w:rsidRPr="00F84BFF">
          <w:rPr>
            <w:szCs w:val="28"/>
            <w:lang w:val="nl-NL"/>
          </w:rPr>
          <w:t xml:space="preserve"> Nghị định này căn cứ nhu cầu điều trị thực tế của cơ sở khám bệnh, chữa bệnh;</w:t>
        </w:r>
      </w:ins>
    </w:p>
    <w:p w:rsidR="00784FCB" w:rsidRDefault="00784FCB" w:rsidP="00784FCB">
      <w:pPr>
        <w:spacing w:before="120" w:after="120" w:line="320" w:lineRule="atLeast"/>
        <w:ind w:firstLine="709"/>
        <w:rPr>
          <w:ins w:id="11707" w:author="Admin" w:date="2017-01-07T08:53:00Z"/>
          <w:szCs w:val="28"/>
          <w:lang w:val="nl-NL"/>
        </w:rPr>
      </w:pPr>
      <w:ins w:id="11708" w:author="Admin" w:date="2017-01-07T08:53:00Z">
        <w:r w:rsidRPr="00F84BFF">
          <w:rPr>
            <w:szCs w:val="28"/>
            <w:lang w:val="nl-NL"/>
          </w:rPr>
          <w:lastRenderedPageBreak/>
          <w:t>c) Thuốc nhập khẩu theo quy định tại Điều 6</w:t>
        </w:r>
        <w:r>
          <w:rPr>
            <w:szCs w:val="28"/>
            <w:lang w:val="nl-NL"/>
          </w:rPr>
          <w:t>2</w:t>
        </w:r>
        <w:r w:rsidRPr="00F84BFF">
          <w:rPr>
            <w:szCs w:val="28"/>
            <w:lang w:val="nl-NL"/>
          </w:rPr>
          <w:t xml:space="preserve"> Nghị định này căn cứ nhu cầu sử dụng cho mục đích an ninh, quốc phòng, phòng, chống dịch bệnh, khắc phục hậu quả thiên tai, thảm họa;</w:t>
        </w:r>
      </w:ins>
    </w:p>
    <w:p w:rsidR="00784FCB" w:rsidRDefault="00784FCB" w:rsidP="00784FCB">
      <w:pPr>
        <w:spacing w:before="120" w:after="120" w:line="320" w:lineRule="atLeast"/>
        <w:ind w:firstLine="709"/>
        <w:rPr>
          <w:ins w:id="11709" w:author="Admin" w:date="2017-01-07T08:53:00Z"/>
          <w:szCs w:val="28"/>
          <w:lang w:val="nl-NL"/>
        </w:rPr>
      </w:pPr>
      <w:ins w:id="11710" w:author="Admin" w:date="2017-01-07T08:53:00Z">
        <w:r w:rsidRPr="00F84BFF">
          <w:rPr>
            <w:szCs w:val="28"/>
            <w:lang w:val="nl-NL"/>
          </w:rPr>
          <w:t>d) Thuốc nhập khẩu theo quy định tại Điều 6</w:t>
        </w:r>
        <w:r>
          <w:rPr>
            <w:szCs w:val="28"/>
            <w:lang w:val="nl-NL"/>
          </w:rPr>
          <w:t>4</w:t>
        </w:r>
        <w:r w:rsidRPr="00F84BFF">
          <w:rPr>
            <w:szCs w:val="28"/>
            <w:lang w:val="nl-NL"/>
          </w:rPr>
          <w:t xml:space="preserve"> Nghị định này căn cứ nhu cầu kinh doanh của cơ sở nhập khẩu;</w:t>
        </w:r>
      </w:ins>
    </w:p>
    <w:p w:rsidR="00784FCB" w:rsidRDefault="00784FCB" w:rsidP="00784FCB">
      <w:pPr>
        <w:spacing w:before="120" w:after="120" w:line="320" w:lineRule="atLeast"/>
        <w:ind w:firstLine="709"/>
        <w:rPr>
          <w:ins w:id="11711" w:author="Admin" w:date="2017-01-07T08:53:00Z"/>
          <w:szCs w:val="28"/>
          <w:lang w:val="nl-NL"/>
        </w:rPr>
      </w:pPr>
      <w:ins w:id="11712" w:author="Admin" w:date="2017-01-07T08:53:00Z">
        <w:r w:rsidRPr="00F84BFF">
          <w:rPr>
            <w:szCs w:val="28"/>
            <w:lang w:val="nl-NL"/>
          </w:rPr>
          <w:t xml:space="preserve">đ) Thuốc nhập khẩu theo quy định tại Điều </w:t>
        </w:r>
        <w:r>
          <w:rPr>
            <w:szCs w:val="28"/>
            <w:lang w:val="nl-NL"/>
          </w:rPr>
          <w:t>65</w:t>
        </w:r>
        <w:r w:rsidRPr="00F84BFF">
          <w:rPr>
            <w:szCs w:val="28"/>
            <w:lang w:val="nl-NL"/>
          </w:rPr>
          <w:t xml:space="preserve"> Nghị định này căn cứ khả năng đáp ứng mục tiêu bình ổn giá;</w:t>
        </w:r>
      </w:ins>
    </w:p>
    <w:p w:rsidR="00784FCB" w:rsidRDefault="00784FCB" w:rsidP="00784FCB">
      <w:pPr>
        <w:spacing w:before="120" w:after="120" w:line="320" w:lineRule="atLeast"/>
        <w:ind w:firstLine="709"/>
        <w:rPr>
          <w:ins w:id="11713" w:author="Admin" w:date="2017-01-07T08:53:00Z"/>
          <w:szCs w:val="28"/>
          <w:lang w:val="nl-NL"/>
        </w:rPr>
      </w:pPr>
      <w:ins w:id="11714" w:author="Admin" w:date="2017-01-07T08:53:00Z">
        <w:r w:rsidRPr="00F84BFF">
          <w:rPr>
            <w:szCs w:val="28"/>
            <w:lang w:val="nl-NL"/>
          </w:rPr>
          <w:t xml:space="preserve">e) Thuốc nhập khẩu theo quy định tại Điều </w:t>
        </w:r>
        <w:r>
          <w:rPr>
            <w:szCs w:val="28"/>
            <w:lang w:val="nl-NL"/>
          </w:rPr>
          <w:t>66</w:t>
        </w:r>
        <w:r w:rsidRPr="00F84BFF">
          <w:rPr>
            <w:szCs w:val="28"/>
            <w:lang w:val="nl-NL"/>
          </w:rPr>
          <w:t xml:space="preserve"> Nghị định này căn cứ nhu cầu sử dụng thuốc của các Chương trình Y tế của Nhà nước;</w:t>
        </w:r>
      </w:ins>
    </w:p>
    <w:p w:rsidR="00784FCB" w:rsidRDefault="00784FCB" w:rsidP="00784FCB">
      <w:pPr>
        <w:spacing w:before="120" w:after="120" w:line="320" w:lineRule="atLeast"/>
        <w:ind w:firstLine="709"/>
        <w:rPr>
          <w:ins w:id="11715" w:author="Admin" w:date="2017-01-07T08:53:00Z"/>
          <w:bCs/>
          <w:szCs w:val="28"/>
          <w:lang w:val="de-DE"/>
        </w:rPr>
      </w:pPr>
      <w:ins w:id="11716" w:author="Admin" w:date="2017-01-07T08:53:00Z">
        <w:r w:rsidRPr="00F84BFF">
          <w:rPr>
            <w:szCs w:val="28"/>
            <w:lang w:val="nl-NL"/>
          </w:rPr>
          <w:t xml:space="preserve">g) Thuốc nhập khẩu theo quy định tại Điều </w:t>
        </w:r>
        <w:r>
          <w:rPr>
            <w:szCs w:val="28"/>
            <w:lang w:val="nl-NL"/>
          </w:rPr>
          <w:t>67</w:t>
        </w:r>
        <w:r w:rsidRPr="00F84BFF">
          <w:rPr>
            <w:szCs w:val="28"/>
            <w:lang w:val="nl-NL"/>
          </w:rPr>
          <w:t xml:space="preserve"> Nghị định này căn cứ </w:t>
        </w:r>
        <w:r w:rsidRPr="00F84BFF">
          <w:rPr>
            <w:bCs/>
            <w:szCs w:val="28"/>
            <w:lang w:val="de-DE"/>
          </w:rPr>
          <w:t>nhu cầu sử dụng thực tế của đơn vị nhận viện trợ;</w:t>
        </w:r>
      </w:ins>
    </w:p>
    <w:p w:rsidR="00784FCB" w:rsidRDefault="00784FCB" w:rsidP="00784FCB">
      <w:pPr>
        <w:spacing w:before="120" w:after="120" w:line="320" w:lineRule="atLeast"/>
        <w:ind w:firstLine="709"/>
        <w:rPr>
          <w:ins w:id="11717" w:author="Admin" w:date="2017-01-07T08:53:00Z"/>
          <w:szCs w:val="28"/>
          <w:lang w:val="nl-NL"/>
        </w:rPr>
      </w:pPr>
      <w:ins w:id="11718" w:author="Admin" w:date="2017-01-07T08:53:00Z">
        <w:r w:rsidRPr="00F84BFF">
          <w:rPr>
            <w:szCs w:val="28"/>
            <w:lang w:val="nl-NL"/>
          </w:rPr>
          <w:t xml:space="preserve">h) Thuốc nhập khẩu theo quy định tại Điều </w:t>
        </w:r>
        <w:r>
          <w:rPr>
            <w:szCs w:val="28"/>
            <w:lang w:val="nl-NL"/>
          </w:rPr>
          <w:t>68</w:t>
        </w:r>
        <w:r w:rsidRPr="00F84BFF">
          <w:rPr>
            <w:szCs w:val="28"/>
            <w:lang w:val="nl-NL"/>
          </w:rPr>
          <w:t xml:space="preserve"> Nghị định này căn cứ vào đề cương nghiên cứu được phê duyệt hoặc nhu cầu sử dụng thuốc trong nghiên cứu của cơ sở;</w:t>
        </w:r>
      </w:ins>
    </w:p>
    <w:p w:rsidR="00784FCB" w:rsidRDefault="00784FCB" w:rsidP="00784FCB">
      <w:pPr>
        <w:spacing w:before="120" w:after="120" w:line="320" w:lineRule="atLeast"/>
        <w:ind w:firstLine="709"/>
        <w:rPr>
          <w:ins w:id="11719" w:author="Admin" w:date="2017-01-07T08:53:00Z"/>
          <w:bCs/>
          <w:szCs w:val="28"/>
          <w:lang w:val="de-DE"/>
        </w:rPr>
      </w:pPr>
      <w:ins w:id="11720" w:author="Admin" w:date="2017-01-07T08:53:00Z">
        <w:r w:rsidRPr="00F84BFF">
          <w:rPr>
            <w:szCs w:val="28"/>
            <w:lang w:val="nl-NL"/>
          </w:rPr>
          <w:t>i) Thuốc nhập khẩu theo quy định tại Điều 7</w:t>
        </w:r>
        <w:r>
          <w:rPr>
            <w:szCs w:val="28"/>
            <w:lang w:val="nl-NL"/>
          </w:rPr>
          <w:t>0</w:t>
        </w:r>
        <w:r w:rsidRPr="00F84BFF">
          <w:rPr>
            <w:szCs w:val="28"/>
            <w:lang w:val="nl-NL"/>
          </w:rPr>
          <w:t xml:space="preserve"> Nghị định này căn cứ </w:t>
        </w:r>
        <w:r w:rsidRPr="00F84BFF">
          <w:rPr>
            <w:bCs/>
            <w:szCs w:val="28"/>
            <w:lang w:val="de-DE"/>
          </w:rPr>
          <w:t>nhu cầu sử dụng thực tế để điều trị của tổ chức, các nhân;</w:t>
        </w:r>
      </w:ins>
    </w:p>
    <w:p w:rsidR="00784FCB" w:rsidRDefault="00784FCB" w:rsidP="00784FCB">
      <w:pPr>
        <w:spacing w:before="120" w:after="120" w:line="320" w:lineRule="atLeast"/>
        <w:ind w:firstLine="709"/>
        <w:rPr>
          <w:ins w:id="11721" w:author="Admin" w:date="2017-01-07T08:53:00Z"/>
          <w:szCs w:val="28"/>
          <w:lang w:val="nl-NL"/>
        </w:rPr>
      </w:pPr>
      <w:ins w:id="11722" w:author="Admin" w:date="2017-01-07T08:53:00Z">
        <w:r w:rsidRPr="00F84BFF">
          <w:rPr>
            <w:bCs/>
            <w:szCs w:val="28"/>
            <w:lang w:val="de-DE"/>
          </w:rPr>
          <w:t xml:space="preserve">k) </w:t>
        </w:r>
        <w:r w:rsidRPr="00F84BFF">
          <w:rPr>
            <w:szCs w:val="28"/>
            <w:lang w:val="nl-NL"/>
          </w:rPr>
          <w:t>Thuốc nhập khẩu theo quy định tại Điều 7</w:t>
        </w:r>
        <w:r>
          <w:rPr>
            <w:szCs w:val="28"/>
            <w:lang w:val="nl-NL"/>
          </w:rPr>
          <w:t>3</w:t>
        </w:r>
        <w:r w:rsidRPr="00F84BFF">
          <w:rPr>
            <w:szCs w:val="28"/>
            <w:lang w:val="nl-NL"/>
          </w:rPr>
          <w:t xml:space="preserve"> Nghị định này căn cứ </w:t>
        </w:r>
        <w:r w:rsidRPr="00F84BFF">
          <w:rPr>
            <w:bCs/>
            <w:szCs w:val="28"/>
            <w:lang w:val="de-DE"/>
          </w:rPr>
          <w:t>nhu cầu kinh doanh thực tế của cơ sở;</w:t>
        </w:r>
      </w:ins>
    </w:p>
    <w:p w:rsidR="00784FCB" w:rsidRDefault="00784FCB" w:rsidP="00784FCB">
      <w:pPr>
        <w:spacing w:before="120" w:after="120" w:line="320" w:lineRule="atLeast"/>
        <w:ind w:firstLine="709"/>
        <w:rPr>
          <w:ins w:id="11723" w:author="Admin" w:date="2017-01-07T08:53:00Z"/>
          <w:szCs w:val="28"/>
          <w:lang w:val="nl-NL"/>
        </w:rPr>
      </w:pPr>
      <w:ins w:id="11724" w:author="Admin" w:date="2017-01-07T08:53:00Z">
        <w:r w:rsidRPr="00F84BFF">
          <w:rPr>
            <w:szCs w:val="28"/>
            <w:lang w:val="nl-NL"/>
          </w:rPr>
          <w:t xml:space="preserve">l) Nguyên liệu làm thuốc, chất chuẩn, bao bì tiếp xúc trực tiếp với thuốc nhập khẩu căn cứ </w:t>
        </w:r>
        <w:r w:rsidRPr="00F84BFF">
          <w:rPr>
            <w:bCs/>
            <w:szCs w:val="28"/>
            <w:lang w:val="de-DE"/>
          </w:rPr>
          <w:t>nhu cầu sử dụng nguyên liệu trong sản xuất, kinh doanh thực tế của cơ sở.</w:t>
        </w:r>
      </w:ins>
    </w:p>
    <w:p w:rsidR="00784FCB" w:rsidRDefault="00784FCB" w:rsidP="00784FCB">
      <w:pPr>
        <w:spacing w:before="120" w:after="120" w:line="320" w:lineRule="atLeast"/>
        <w:ind w:firstLine="709"/>
        <w:rPr>
          <w:ins w:id="11725" w:author="Admin" w:date="2017-01-07T08:53:00Z"/>
          <w:szCs w:val="28"/>
          <w:lang w:val="nl-NL"/>
        </w:rPr>
      </w:pPr>
      <w:ins w:id="11726" w:author="Admin" w:date="2017-01-07T08:53:00Z">
        <w:r>
          <w:rPr>
            <w:szCs w:val="28"/>
            <w:lang w:val="nl-NL"/>
          </w:rPr>
          <w:t>9</w:t>
        </w:r>
        <w:r w:rsidRPr="00F84BFF">
          <w:rPr>
            <w:szCs w:val="28"/>
            <w:lang w:val="nl-NL"/>
          </w:rPr>
          <w:t>. Nguyên liệu làm thuốc, chất chuẩn nhập khẩu được miễn khai báo hóa chất theo quy định của pháp luật về hóa chất.</w:t>
        </w:r>
      </w:ins>
    </w:p>
    <w:p w:rsidR="00784FCB" w:rsidRDefault="00784FCB" w:rsidP="00784FCB">
      <w:pPr>
        <w:spacing w:before="120" w:line="320" w:lineRule="atLeast"/>
        <w:ind w:firstLine="709"/>
        <w:rPr>
          <w:ins w:id="11727" w:author="Admin" w:date="2017-01-07T08:53:00Z"/>
          <w:szCs w:val="28"/>
          <w:lang w:val="nl-NL"/>
        </w:rPr>
      </w:pPr>
      <w:ins w:id="11728" w:author="Admin" w:date="2017-01-07T08:53:00Z">
        <w:r w:rsidRPr="00F84BFF">
          <w:rPr>
            <w:szCs w:val="28"/>
            <w:lang w:val="nl-NL"/>
          </w:rPr>
          <w:t>1</w:t>
        </w:r>
        <w:r>
          <w:rPr>
            <w:szCs w:val="28"/>
            <w:lang w:val="nl-NL"/>
          </w:rPr>
          <w:t>0</w:t>
        </w:r>
        <w:r w:rsidRPr="00F84BFF">
          <w:rPr>
            <w:szCs w:val="28"/>
            <w:lang w:val="nl-NL"/>
          </w:rPr>
          <w:t xml:space="preserve">. </w:t>
        </w:r>
        <w:r>
          <w:rPr>
            <w:szCs w:val="28"/>
            <w:lang w:val="nl-NL"/>
          </w:rPr>
          <w:t>Thời hạn hiệu lực của g</w:t>
        </w:r>
        <w:r w:rsidRPr="00F84BFF">
          <w:rPr>
            <w:szCs w:val="28"/>
            <w:lang w:val="nl-NL"/>
          </w:rPr>
          <w:t>iấy phép nhập khẩu</w:t>
        </w:r>
        <w:r>
          <w:rPr>
            <w:szCs w:val="28"/>
            <w:lang w:val="nl-NL"/>
          </w:rPr>
          <w:t>:</w:t>
        </w:r>
      </w:ins>
    </w:p>
    <w:p w:rsidR="00784FCB" w:rsidRDefault="00784FCB" w:rsidP="00784FCB">
      <w:pPr>
        <w:spacing w:before="120" w:line="320" w:lineRule="atLeast"/>
        <w:ind w:firstLine="709"/>
        <w:rPr>
          <w:ins w:id="11729" w:author="Admin" w:date="2017-01-07T08:53:00Z"/>
          <w:szCs w:val="28"/>
          <w:lang w:val="nl-NL"/>
        </w:rPr>
      </w:pPr>
      <w:ins w:id="11730" w:author="Admin" w:date="2017-01-07T08:53:00Z">
        <w:r>
          <w:rPr>
            <w:szCs w:val="28"/>
            <w:lang w:val="nl-NL"/>
          </w:rPr>
          <w:t>a) T</w:t>
        </w:r>
        <w:r w:rsidRPr="00F84BFF">
          <w:rPr>
            <w:szCs w:val="28"/>
            <w:lang w:val="nl-NL"/>
          </w:rPr>
          <w:t>ối đa 01 năm kể từ ngày ký</w:t>
        </w:r>
        <w:r>
          <w:rPr>
            <w:szCs w:val="28"/>
            <w:lang w:val="nl-NL"/>
          </w:rPr>
          <w:t xml:space="preserve"> đối với g</w:t>
        </w:r>
        <w:r w:rsidRPr="00F84BFF">
          <w:rPr>
            <w:szCs w:val="28"/>
            <w:lang w:val="nl-NL"/>
          </w:rPr>
          <w:t>iấy phép nhập khẩu thuốc</w:t>
        </w:r>
        <w:r>
          <w:rPr>
            <w:szCs w:val="28"/>
            <w:lang w:val="nl-NL"/>
          </w:rPr>
          <w:t>;</w:t>
        </w:r>
        <w:r w:rsidRPr="00F84BFF">
          <w:rPr>
            <w:szCs w:val="28"/>
            <w:lang w:val="nl-NL"/>
          </w:rPr>
          <w:t xml:space="preserve">  </w:t>
        </w:r>
      </w:ins>
    </w:p>
    <w:p w:rsidR="00784FCB" w:rsidRDefault="00784FCB" w:rsidP="00784FCB">
      <w:pPr>
        <w:spacing w:before="120" w:line="320" w:lineRule="atLeast"/>
        <w:ind w:firstLine="709"/>
        <w:rPr>
          <w:ins w:id="11731" w:author="Admin" w:date="2017-01-07T08:53:00Z"/>
          <w:rFonts w:eastAsia="Times New Roman"/>
          <w:szCs w:val="28"/>
          <w:lang w:val="nl-NL" w:eastAsia="vi-VN"/>
        </w:rPr>
      </w:pPr>
      <w:ins w:id="11732" w:author="Admin" w:date="2017-01-07T08:53:00Z">
        <w:r>
          <w:rPr>
            <w:rFonts w:eastAsia="Times New Roman"/>
            <w:szCs w:val="28"/>
            <w:lang w:val="nl-NL" w:eastAsia="vi-VN"/>
          </w:rPr>
          <w:t xml:space="preserve">b) </w:t>
        </w:r>
        <w:r>
          <w:rPr>
            <w:szCs w:val="28"/>
            <w:lang w:val="nl-NL"/>
          </w:rPr>
          <w:t>T</w:t>
        </w:r>
        <w:r w:rsidRPr="00F84BFF">
          <w:rPr>
            <w:szCs w:val="28"/>
            <w:lang w:val="nl-NL"/>
          </w:rPr>
          <w:t>ối đa 01 năm kể từ ngày ký</w:t>
        </w:r>
        <w:r>
          <w:rPr>
            <w:szCs w:val="28"/>
            <w:lang w:val="nl-NL"/>
          </w:rPr>
          <w:t xml:space="preserve"> và có giá trị </w:t>
        </w:r>
        <w:r w:rsidRPr="00F84BFF">
          <w:rPr>
            <w:rFonts w:eastAsia="Times New Roman"/>
            <w:szCs w:val="28"/>
            <w:lang w:val="nl-NL" w:eastAsia="vi-VN"/>
          </w:rPr>
          <w:t xml:space="preserve">cho </w:t>
        </w:r>
        <w:r>
          <w:rPr>
            <w:rFonts w:eastAsia="Times New Roman"/>
            <w:szCs w:val="28"/>
            <w:lang w:val="nl-NL" w:eastAsia="vi-VN"/>
          </w:rPr>
          <w:t>một</w:t>
        </w:r>
        <w:r w:rsidRPr="00F84BFF">
          <w:rPr>
            <w:rFonts w:eastAsia="Times New Roman"/>
            <w:szCs w:val="28"/>
            <w:lang w:val="nl-NL" w:eastAsia="vi-VN"/>
          </w:rPr>
          <w:t xml:space="preserve"> lần </w:t>
        </w:r>
        <w:r>
          <w:rPr>
            <w:rFonts w:eastAsia="Times New Roman"/>
            <w:szCs w:val="28"/>
            <w:lang w:val="nl-NL" w:eastAsia="vi-VN"/>
          </w:rPr>
          <w:t>nhập</w:t>
        </w:r>
        <w:r w:rsidRPr="00F84BFF">
          <w:rPr>
            <w:rFonts w:eastAsia="Times New Roman"/>
            <w:szCs w:val="28"/>
            <w:lang w:val="nl-NL" w:eastAsia="vi-VN"/>
          </w:rPr>
          <w:t xml:space="preserve"> khẩu</w:t>
        </w:r>
        <w:r>
          <w:rPr>
            <w:rFonts w:eastAsia="Times New Roman"/>
            <w:szCs w:val="28"/>
            <w:lang w:val="nl-NL" w:eastAsia="vi-VN"/>
          </w:rPr>
          <w:t xml:space="preserve"> </w:t>
        </w:r>
        <w:r>
          <w:rPr>
            <w:szCs w:val="28"/>
            <w:lang w:val="nl-NL"/>
          </w:rPr>
          <w:t>đối với g</w:t>
        </w:r>
        <w:r w:rsidRPr="00F84BFF">
          <w:rPr>
            <w:rFonts w:eastAsia="Times New Roman"/>
            <w:szCs w:val="28"/>
            <w:lang w:val="nl-NL" w:eastAsia="vi-VN"/>
          </w:rPr>
          <w:t xml:space="preserve">iấy phép </w:t>
        </w:r>
        <w:r>
          <w:rPr>
            <w:rFonts w:eastAsia="Times New Roman"/>
            <w:szCs w:val="28"/>
            <w:lang w:val="nl-NL" w:eastAsia="vi-VN"/>
          </w:rPr>
          <w:t>nhập</w:t>
        </w:r>
        <w:r w:rsidRPr="00F84BFF">
          <w:rPr>
            <w:rFonts w:eastAsia="Times New Roman"/>
            <w:szCs w:val="28"/>
            <w:lang w:val="nl-NL" w:eastAsia="vi-VN"/>
          </w:rPr>
          <w:t xml:space="preserve"> khẩu </w:t>
        </w:r>
        <w:r>
          <w:rPr>
            <w:rFonts w:eastAsia="Times New Roman"/>
            <w:szCs w:val="28"/>
            <w:lang w:val="nl-NL" w:eastAsia="vi-VN"/>
          </w:rPr>
          <w:t>t</w:t>
        </w:r>
        <w:r w:rsidRPr="00F84BFF">
          <w:rPr>
            <w:rFonts w:eastAsia="Times New Roman"/>
            <w:szCs w:val="28"/>
            <w:lang w:val="nl-NL" w:eastAsia="vi-VN"/>
          </w:rPr>
          <w:t xml:space="preserve">huốc </w:t>
        </w:r>
        <w:r>
          <w:rPr>
            <w:rFonts w:eastAsia="Times New Roman"/>
            <w:szCs w:val="28"/>
            <w:lang w:val="nl-NL" w:eastAsia="vi-VN"/>
          </w:rPr>
          <w:t xml:space="preserve">gây nghiện, thuốc hướng thần, thuốc tiền chất, nguyên liệu làm thuốc là </w:t>
        </w:r>
        <w:r>
          <w:rPr>
            <w:szCs w:val="28"/>
            <w:lang w:val="nl-NL"/>
          </w:rPr>
          <w:t>dược chất gây nghiện, dược chất hướng thần, tiền chất dùng làm thuốc;</w:t>
        </w:r>
      </w:ins>
    </w:p>
    <w:p w:rsidR="00784FCB" w:rsidRDefault="00784FCB" w:rsidP="00784FCB">
      <w:pPr>
        <w:spacing w:before="120" w:line="320" w:lineRule="atLeast"/>
        <w:ind w:firstLine="709"/>
        <w:rPr>
          <w:ins w:id="11733" w:author="Admin" w:date="2017-01-07T08:53:00Z"/>
          <w:rFonts w:eastAsia="Times New Roman"/>
          <w:szCs w:val="28"/>
          <w:lang w:val="nl-NL" w:eastAsia="vi-VN"/>
        </w:rPr>
      </w:pPr>
      <w:ins w:id="11734" w:author="Admin" w:date="2017-01-07T08:53:00Z">
        <w:r>
          <w:rPr>
            <w:szCs w:val="28"/>
            <w:lang w:val="nl-NL"/>
          </w:rPr>
          <w:t>c) T</w:t>
        </w:r>
        <w:r w:rsidRPr="00F84BFF">
          <w:rPr>
            <w:szCs w:val="28"/>
            <w:lang w:val="nl-NL"/>
          </w:rPr>
          <w:t>ối đa 02 năm kể từ ngày ký</w:t>
        </w:r>
        <w:r>
          <w:rPr>
            <w:szCs w:val="28"/>
            <w:lang w:val="nl-NL"/>
          </w:rPr>
          <w:t xml:space="preserve"> đối với g</w:t>
        </w:r>
        <w:r w:rsidRPr="00F84BFF">
          <w:rPr>
            <w:szCs w:val="28"/>
            <w:lang w:val="nl-NL"/>
          </w:rPr>
          <w:t>iấy phép nhập khẩu nguyên liệu làm thuốc</w:t>
        </w:r>
        <w:r>
          <w:rPr>
            <w:szCs w:val="28"/>
            <w:lang w:val="nl-NL"/>
          </w:rPr>
          <w:t>, trừ nguyên liệu làm thuốc quy định tại điểm b Khoản này</w:t>
        </w:r>
        <w:r w:rsidRPr="00F84BFF">
          <w:rPr>
            <w:szCs w:val="28"/>
            <w:lang w:val="nl-NL"/>
          </w:rPr>
          <w:t>.</w:t>
        </w:r>
        <w:r w:rsidRPr="00F84BFF">
          <w:rPr>
            <w:rFonts w:eastAsia="Times New Roman"/>
            <w:szCs w:val="28"/>
            <w:lang w:val="nl-NL" w:eastAsia="vi-VN"/>
          </w:rPr>
          <w:t xml:space="preserve"> </w:t>
        </w:r>
      </w:ins>
    </w:p>
    <w:p w:rsidR="00784FCB" w:rsidRDefault="00784FCB" w:rsidP="00784FCB">
      <w:pPr>
        <w:spacing w:before="120" w:after="120" w:line="320" w:lineRule="atLeast"/>
        <w:ind w:firstLine="709"/>
        <w:rPr>
          <w:ins w:id="11735" w:author="Admin" w:date="2017-01-07T08:53:00Z"/>
          <w:szCs w:val="28"/>
        </w:rPr>
      </w:pPr>
      <w:ins w:id="11736" w:author="Admin" w:date="2017-01-07T08:53:00Z">
        <w:r w:rsidRPr="00F84BFF">
          <w:rPr>
            <w:szCs w:val="28"/>
            <w:lang w:val="nl-NL"/>
          </w:rPr>
          <w:t>1</w:t>
        </w:r>
        <w:r>
          <w:rPr>
            <w:szCs w:val="28"/>
            <w:lang w:val="nl-NL"/>
          </w:rPr>
          <w:t>1</w:t>
        </w:r>
        <w:r w:rsidRPr="00F84BFF">
          <w:rPr>
            <w:szCs w:val="28"/>
            <w:lang w:val="nl-NL"/>
          </w:rPr>
          <w:t xml:space="preserve">. </w:t>
        </w:r>
        <w:r w:rsidRPr="00F84BFF">
          <w:rPr>
            <w:szCs w:val="28"/>
          </w:rPr>
          <w:t>Cơ sở cung cấp thuốc, nguyên liệu làm thuốc là cơ sở nước ngoài ký hợp đồng mua bán với cơ sở nhập khẩu và thuộc một trong các cơ sở sau:</w:t>
        </w:r>
      </w:ins>
    </w:p>
    <w:p w:rsidR="00784FCB" w:rsidRDefault="00784FCB" w:rsidP="00784FCB">
      <w:pPr>
        <w:spacing w:before="120" w:after="120" w:line="320" w:lineRule="atLeast"/>
        <w:ind w:firstLine="709"/>
        <w:rPr>
          <w:ins w:id="11737" w:author="Admin" w:date="2017-01-07T08:53:00Z"/>
          <w:szCs w:val="28"/>
        </w:rPr>
      </w:pPr>
      <w:ins w:id="11738" w:author="Admin" w:date="2017-01-07T08:53:00Z">
        <w:r w:rsidRPr="00F84BFF">
          <w:rPr>
            <w:szCs w:val="28"/>
          </w:rPr>
          <w:t xml:space="preserve">a) Cơ sở nước ngoài đứng tên đăng ký của thuốc, nguyên liệu làm thuốc có giấy đăng ký lưu hành thuốc tại Việt Nam còn hiệu lực tại thời điểm thông quan và được cơ sở quy định tại điểm b hoặc điểm c khoản này ủy quyền để cung cấp thuốc vào Việt Nam; </w:t>
        </w:r>
      </w:ins>
    </w:p>
    <w:p w:rsidR="00784FCB" w:rsidRDefault="00784FCB" w:rsidP="00784FCB">
      <w:pPr>
        <w:spacing w:before="120" w:after="120" w:line="320" w:lineRule="atLeast"/>
        <w:ind w:firstLine="709"/>
        <w:rPr>
          <w:ins w:id="11739" w:author="Admin" w:date="2017-01-07T08:53:00Z"/>
          <w:szCs w:val="28"/>
        </w:rPr>
      </w:pPr>
      <w:ins w:id="11740" w:author="Admin" w:date="2017-01-07T08:53:00Z">
        <w:r w:rsidRPr="00F84BFF">
          <w:rPr>
            <w:szCs w:val="28"/>
          </w:rPr>
          <w:t xml:space="preserve">b) Cơ sở sản xuất của thuốc, nguyên liệu làm thuốc nhập khẩu; </w:t>
        </w:r>
      </w:ins>
    </w:p>
    <w:p w:rsidR="00784FCB" w:rsidRDefault="00784FCB" w:rsidP="00784FCB">
      <w:pPr>
        <w:spacing w:before="120" w:after="120" w:line="320" w:lineRule="atLeast"/>
        <w:ind w:firstLine="709"/>
        <w:rPr>
          <w:ins w:id="11741" w:author="Admin" w:date="2017-01-07T08:53:00Z"/>
          <w:szCs w:val="28"/>
        </w:rPr>
      </w:pPr>
      <w:ins w:id="11742" w:author="Admin" w:date="2017-01-07T08:53:00Z">
        <w:r w:rsidRPr="00F84BFF">
          <w:rPr>
            <w:szCs w:val="28"/>
          </w:rPr>
          <w:lastRenderedPageBreak/>
          <w:t>c) Cơ sở sở hữu sản phẩm hoặc sở hữu giấy phép lưu hành của thuốc nhập khẩu được ghi trên Giấy chứng nhận sản phẩm dược đối với thuốc được cấp giấy đăng ký lưu hành theo quy định tại Luật Dược số 105/2016/QH13 và thuốc chưa có giấy đăng ký lưu hành tại Việt Nam.</w:t>
        </w:r>
      </w:ins>
    </w:p>
    <w:p w:rsidR="00784FCB" w:rsidRDefault="00784FCB" w:rsidP="00784FCB">
      <w:pPr>
        <w:spacing w:before="120" w:after="120" w:line="320" w:lineRule="atLeast"/>
        <w:ind w:firstLine="709"/>
        <w:rPr>
          <w:ins w:id="11743" w:author="Admin" w:date="2017-01-07T08:53:00Z"/>
          <w:szCs w:val="28"/>
        </w:rPr>
      </w:pPr>
      <w:ins w:id="11744" w:author="Admin" w:date="2017-01-07T08:53:00Z">
        <w:r w:rsidRPr="00525995">
          <w:rPr>
            <w:szCs w:val="28"/>
          </w:rPr>
          <w:t>1</w:t>
        </w:r>
        <w:r>
          <w:rPr>
            <w:szCs w:val="28"/>
          </w:rPr>
          <w:t>2</w:t>
        </w:r>
        <w:r w:rsidRPr="00525995">
          <w:rPr>
            <w:szCs w:val="28"/>
          </w:rPr>
          <w:t>. Thu hồi g</w:t>
        </w:r>
        <w:r w:rsidRPr="00525995">
          <w:rPr>
            <w:szCs w:val="28"/>
            <w:lang w:val="vi-VN"/>
          </w:rPr>
          <w:t xml:space="preserve">iấy </w:t>
        </w:r>
        <w:r w:rsidRPr="00525995">
          <w:rPr>
            <w:szCs w:val="28"/>
          </w:rPr>
          <w:t>phép nhập khẩu</w:t>
        </w:r>
        <w:r w:rsidRPr="00525995">
          <w:rPr>
            <w:szCs w:val="28"/>
            <w:lang w:val="vi-VN"/>
          </w:rPr>
          <w:t xml:space="preserve"> thuốc </w:t>
        </w:r>
        <w:r w:rsidRPr="00525995">
          <w:rPr>
            <w:szCs w:val="28"/>
          </w:rPr>
          <w:t>trong các trường hợp sau đây:</w:t>
        </w:r>
      </w:ins>
    </w:p>
    <w:p w:rsidR="00784FCB" w:rsidRDefault="00784FCB" w:rsidP="00784FCB">
      <w:pPr>
        <w:spacing w:before="120" w:after="120" w:line="320" w:lineRule="atLeast"/>
        <w:ind w:firstLine="709"/>
        <w:rPr>
          <w:ins w:id="11745" w:author="Admin" w:date="2017-01-07T08:53:00Z"/>
          <w:szCs w:val="28"/>
        </w:rPr>
      </w:pPr>
      <w:ins w:id="11746" w:author="Admin" w:date="2017-01-07T08:53:00Z">
        <w:r w:rsidRPr="00525995">
          <w:rPr>
            <w:szCs w:val="28"/>
            <w:lang w:val="vi-VN"/>
          </w:rPr>
          <w:t xml:space="preserve">a) Thuốc </w:t>
        </w:r>
        <w:r w:rsidRPr="00525995">
          <w:rPr>
            <w:szCs w:val="28"/>
          </w:rPr>
          <w:t xml:space="preserve">nhập khẩu </w:t>
        </w:r>
        <w:r w:rsidRPr="00525995">
          <w:rPr>
            <w:szCs w:val="28"/>
            <w:lang w:val="vi-VN"/>
          </w:rPr>
          <w:t>bị thu hồi do vi phạm </w:t>
        </w:r>
        <w:r w:rsidRPr="00525995">
          <w:rPr>
            <w:szCs w:val="28"/>
          </w:rPr>
          <w:t>ở </w:t>
        </w:r>
        <w:r w:rsidRPr="00525995">
          <w:rPr>
            <w:szCs w:val="28"/>
            <w:lang w:val="vi-VN"/>
          </w:rPr>
          <w:t>mức độ 1</w:t>
        </w:r>
        <w:r w:rsidRPr="00525995">
          <w:rPr>
            <w:szCs w:val="28"/>
          </w:rPr>
          <w:t xml:space="preserve"> theo quy định tại điểm a khoản 1 Điều 58 Luật Dược; </w:t>
        </w:r>
      </w:ins>
    </w:p>
    <w:p w:rsidR="00784FCB" w:rsidRDefault="00784FCB" w:rsidP="00784FCB">
      <w:pPr>
        <w:spacing w:before="120" w:after="120" w:line="320" w:lineRule="atLeast"/>
        <w:ind w:firstLine="709"/>
        <w:rPr>
          <w:ins w:id="11747" w:author="Admin" w:date="2017-01-07T08:53:00Z"/>
          <w:szCs w:val="28"/>
        </w:rPr>
      </w:pPr>
      <w:ins w:id="11748" w:author="Admin" w:date="2017-01-07T08:53:00Z">
        <w:r w:rsidRPr="00525995">
          <w:rPr>
            <w:szCs w:val="28"/>
          </w:rPr>
          <w:t>b</w:t>
        </w:r>
        <w:r w:rsidRPr="00525995">
          <w:rPr>
            <w:szCs w:val="28"/>
            <w:lang w:val="vi-VN"/>
          </w:rPr>
          <w:t xml:space="preserve">) Thuốc nhập khẩu bị cơ quan có thẩm quyền của nước </w:t>
        </w:r>
        <w:r w:rsidRPr="00525995">
          <w:rPr>
            <w:szCs w:val="28"/>
          </w:rPr>
          <w:t>sản xuất, nước thành viên ICH hoặc Australia</w:t>
        </w:r>
        <w:r w:rsidRPr="00525995">
          <w:rPr>
            <w:szCs w:val="28"/>
            <w:lang w:val="vi-VN"/>
          </w:rPr>
          <w:t xml:space="preserve"> </w:t>
        </w:r>
        <w:r w:rsidRPr="00525995">
          <w:rPr>
            <w:szCs w:val="28"/>
          </w:rPr>
          <w:t>rút giấy đăng ký lưu hành</w:t>
        </w:r>
        <w:r w:rsidRPr="00525995">
          <w:rPr>
            <w:szCs w:val="28"/>
            <w:lang w:val="vi-VN"/>
          </w:rPr>
          <w:t>;</w:t>
        </w:r>
      </w:ins>
    </w:p>
    <w:p w:rsidR="00784FCB" w:rsidRDefault="00784FCB" w:rsidP="00784FCB">
      <w:pPr>
        <w:spacing w:before="120" w:after="120" w:line="320" w:lineRule="atLeast"/>
        <w:ind w:firstLine="709"/>
        <w:rPr>
          <w:ins w:id="11749" w:author="Admin" w:date="2017-01-07T08:53:00Z"/>
          <w:szCs w:val="28"/>
        </w:rPr>
      </w:pPr>
      <w:ins w:id="11750" w:author="Admin" w:date="2017-01-07T08:53:00Z">
        <w:r w:rsidRPr="00525995">
          <w:rPr>
            <w:szCs w:val="28"/>
          </w:rPr>
          <w:t>c</w:t>
        </w:r>
        <w:r w:rsidRPr="00525995">
          <w:rPr>
            <w:szCs w:val="28"/>
            <w:lang w:val="vi-VN"/>
          </w:rPr>
          <w:t xml:space="preserve">) </w:t>
        </w:r>
        <w:r w:rsidRPr="00525995">
          <w:rPr>
            <w:szCs w:val="28"/>
          </w:rPr>
          <w:t>Cơ quan có thẩm quyền kết luận tài liệu trong hồ sơ đề nghị cấp phép nhập khẩu thuốc đã được phê duyệt là tài liệu giả mạo;</w:t>
        </w:r>
      </w:ins>
    </w:p>
    <w:p w:rsidR="00784FCB" w:rsidRDefault="00784FCB" w:rsidP="00784FCB">
      <w:pPr>
        <w:spacing w:before="120" w:after="120" w:line="320" w:lineRule="atLeast"/>
        <w:ind w:firstLine="709"/>
        <w:rPr>
          <w:ins w:id="11751" w:author="Admin" w:date="2017-01-07T08:53:00Z"/>
          <w:szCs w:val="28"/>
        </w:rPr>
      </w:pPr>
      <w:ins w:id="11752" w:author="Admin" w:date="2017-01-07T08:53:00Z">
        <w:r w:rsidRPr="00525995">
          <w:rPr>
            <w:szCs w:val="28"/>
          </w:rPr>
          <w:t>d</w:t>
        </w:r>
        <w:r w:rsidRPr="00525995">
          <w:rPr>
            <w:szCs w:val="28"/>
            <w:lang w:val="vi-VN"/>
          </w:rPr>
          <w:t xml:space="preserve">) Thuốc </w:t>
        </w:r>
        <w:r w:rsidRPr="00525995">
          <w:rPr>
            <w:szCs w:val="28"/>
          </w:rPr>
          <w:t>nhập khẩu</w:t>
        </w:r>
        <w:r w:rsidRPr="00525995">
          <w:rPr>
            <w:szCs w:val="28"/>
            <w:lang w:val="vi-VN"/>
          </w:rPr>
          <w:t xml:space="preserve"> được sản xuất không đúng </w:t>
        </w:r>
        <w:r w:rsidRPr="00525995">
          <w:rPr>
            <w:szCs w:val="28"/>
          </w:rPr>
          <w:t xml:space="preserve">địa chỉ </w:t>
        </w:r>
        <w:r w:rsidRPr="00525995">
          <w:rPr>
            <w:szCs w:val="28"/>
            <w:lang w:val="vi-VN"/>
          </w:rPr>
          <w:t xml:space="preserve">theo hồ sơ </w:t>
        </w:r>
        <w:r w:rsidRPr="00525995">
          <w:rPr>
            <w:szCs w:val="28"/>
          </w:rPr>
          <w:t>đề nghị cấp phép nhập khẩu thuốc đã được phê duyệt</w:t>
        </w:r>
        <w:r w:rsidRPr="00525995">
          <w:rPr>
            <w:szCs w:val="28"/>
            <w:lang w:val="vi-VN"/>
          </w:rPr>
          <w:t>;</w:t>
        </w:r>
      </w:ins>
    </w:p>
    <w:p w:rsidR="00784FCB" w:rsidRDefault="00784FCB" w:rsidP="00784FCB">
      <w:pPr>
        <w:spacing w:before="120" w:after="120" w:line="320" w:lineRule="atLeast"/>
        <w:ind w:firstLine="709"/>
        <w:rPr>
          <w:ins w:id="11753" w:author="Admin" w:date="2017-01-07T08:53:00Z"/>
          <w:szCs w:val="28"/>
        </w:rPr>
      </w:pPr>
      <w:ins w:id="11754" w:author="Admin" w:date="2017-01-07T08:53:00Z">
        <w:r w:rsidRPr="00525995">
          <w:rPr>
            <w:szCs w:val="28"/>
          </w:rPr>
          <w:t>đ</w:t>
        </w:r>
        <w:r w:rsidRPr="00525995">
          <w:rPr>
            <w:szCs w:val="28"/>
            <w:lang w:val="vi-VN"/>
          </w:rPr>
          <w:t xml:space="preserve">) </w:t>
        </w:r>
        <w:r w:rsidRPr="00525995">
          <w:rPr>
            <w:szCs w:val="28"/>
          </w:rPr>
          <w:t>T</w:t>
        </w:r>
        <w:r w:rsidRPr="00525995">
          <w:rPr>
            <w:szCs w:val="28"/>
            <w:lang w:val="vi-VN"/>
          </w:rPr>
          <w:t xml:space="preserve">huốc có chứa dược chất, dược liệu </w:t>
        </w:r>
        <w:r w:rsidRPr="00525995">
          <w:rPr>
            <w:szCs w:val="28"/>
          </w:rPr>
          <w:t xml:space="preserve">nhập khẩu </w:t>
        </w:r>
        <w:r w:rsidRPr="00525995">
          <w:rPr>
            <w:szCs w:val="28"/>
            <w:lang w:val="vi-VN"/>
          </w:rPr>
          <w:t>được Tổ chức Y tế </w:t>
        </w:r>
        <w:r w:rsidRPr="00525995">
          <w:rPr>
            <w:szCs w:val="28"/>
          </w:rPr>
          <w:t>T</w:t>
        </w:r>
        <w:r w:rsidRPr="00525995">
          <w:rPr>
            <w:szCs w:val="28"/>
            <w:lang w:val="vi-VN"/>
          </w:rPr>
          <w:t>hế giới, cơ quan quản lý có thẩm quyền của Việt Nam hoặc nước xuất xứ của thuốc khuyến cáo không an toàn, hiệu quả cho người sử dụng;</w:t>
        </w:r>
      </w:ins>
    </w:p>
    <w:p w:rsidR="00784FCB" w:rsidRDefault="00784FCB" w:rsidP="00784FCB">
      <w:pPr>
        <w:spacing w:before="120" w:after="120" w:line="320" w:lineRule="atLeast"/>
        <w:ind w:firstLine="709"/>
        <w:rPr>
          <w:ins w:id="11755" w:author="Admin" w:date="2017-01-07T08:53:00Z"/>
          <w:szCs w:val="28"/>
        </w:rPr>
      </w:pPr>
      <w:ins w:id="11756" w:author="Admin" w:date="2017-01-07T08:53:00Z">
        <w:r w:rsidRPr="00525995">
          <w:rPr>
            <w:szCs w:val="28"/>
          </w:rPr>
          <w:t>e</w:t>
        </w:r>
        <w:r w:rsidRPr="00525995">
          <w:rPr>
            <w:szCs w:val="28"/>
            <w:lang w:val="vi-VN"/>
          </w:rPr>
          <w:t>) Cơ sở sản xuất</w:t>
        </w:r>
        <w:r w:rsidRPr="00525995">
          <w:rPr>
            <w:szCs w:val="28"/>
          </w:rPr>
          <w:t xml:space="preserve">, cơ sở nhập khẩu </w:t>
        </w:r>
        <w:r w:rsidRPr="00525995">
          <w:rPr>
            <w:szCs w:val="28"/>
            <w:lang w:val="vi-VN"/>
          </w:rPr>
          <w:t xml:space="preserve">đề nghị thu hồi giấy </w:t>
        </w:r>
        <w:r w:rsidRPr="00525995">
          <w:rPr>
            <w:szCs w:val="28"/>
          </w:rPr>
          <w:t>phép nhập khẩu</w:t>
        </w:r>
        <w:r w:rsidRPr="00525995">
          <w:rPr>
            <w:szCs w:val="28"/>
            <w:lang w:val="vi-VN"/>
          </w:rPr>
          <w:t xml:space="preserve"> thuốc, nguyên liệu làm thuốc</w:t>
        </w:r>
        <w:r w:rsidRPr="00525995">
          <w:rPr>
            <w:szCs w:val="28"/>
          </w:rPr>
          <w:t>;</w:t>
        </w:r>
      </w:ins>
    </w:p>
    <w:p w:rsidR="00784FCB" w:rsidRDefault="00784FCB" w:rsidP="00784FCB">
      <w:pPr>
        <w:spacing w:before="120" w:after="120" w:line="320" w:lineRule="atLeast"/>
        <w:ind w:firstLine="709"/>
        <w:rPr>
          <w:ins w:id="11757" w:author="Admin" w:date="2017-01-07T08:53:00Z"/>
          <w:szCs w:val="28"/>
        </w:rPr>
      </w:pPr>
      <w:ins w:id="11758" w:author="Admin" w:date="2017-01-07T08:53:00Z">
        <w:r w:rsidRPr="00525995">
          <w:rPr>
            <w:szCs w:val="28"/>
          </w:rPr>
          <w:t>g) Có thông báo thu hồi của cơ quan quản lý về dược của nước ngoài đối với lô thuốc nhập khẩu.</w:t>
        </w:r>
      </w:ins>
    </w:p>
    <w:p w:rsidR="00784FCB" w:rsidRDefault="00784FCB" w:rsidP="00784FCB">
      <w:pPr>
        <w:spacing w:before="120" w:after="120" w:line="320" w:lineRule="atLeast"/>
        <w:ind w:firstLine="709"/>
        <w:rPr>
          <w:ins w:id="11759" w:author="Admin" w:date="2017-01-07T08:53:00Z"/>
          <w:szCs w:val="28"/>
        </w:rPr>
      </w:pPr>
      <w:ins w:id="11760" w:author="Admin" w:date="2017-01-07T08:53:00Z">
        <w:r w:rsidRPr="00525995">
          <w:rPr>
            <w:szCs w:val="28"/>
            <w:lang w:val="vi-VN"/>
          </w:rPr>
          <w:t>1</w:t>
        </w:r>
        <w:r>
          <w:rPr>
            <w:szCs w:val="28"/>
          </w:rPr>
          <w:t>3</w:t>
        </w:r>
        <w:r w:rsidRPr="00525995">
          <w:rPr>
            <w:szCs w:val="28"/>
            <w:lang w:val="vi-VN"/>
          </w:rPr>
          <w:t xml:space="preserve">. Giấy </w:t>
        </w:r>
        <w:r w:rsidRPr="00525995">
          <w:rPr>
            <w:szCs w:val="28"/>
          </w:rPr>
          <w:t xml:space="preserve">phép nhập khẩu </w:t>
        </w:r>
        <w:r w:rsidRPr="00525995">
          <w:rPr>
            <w:szCs w:val="28"/>
            <w:lang w:val="vi-VN"/>
          </w:rPr>
          <w:t>nguyên liệu làm thuốc bị thu hồi trong</w:t>
        </w:r>
        <w:r w:rsidRPr="00525995">
          <w:rPr>
            <w:szCs w:val="28"/>
          </w:rPr>
          <w:t xml:space="preserve"> các</w:t>
        </w:r>
        <w:r w:rsidRPr="00525995">
          <w:rPr>
            <w:szCs w:val="28"/>
            <w:lang w:val="vi-VN"/>
          </w:rPr>
          <w:t xml:space="preserve"> trường hợp </w:t>
        </w:r>
        <w:r w:rsidRPr="00525995">
          <w:rPr>
            <w:szCs w:val="28"/>
          </w:rPr>
          <w:t>sau đây:</w:t>
        </w:r>
      </w:ins>
    </w:p>
    <w:p w:rsidR="00784FCB" w:rsidRDefault="00784FCB" w:rsidP="00784FCB">
      <w:pPr>
        <w:spacing w:before="120" w:after="120" w:line="320" w:lineRule="atLeast"/>
        <w:ind w:firstLine="709"/>
        <w:rPr>
          <w:ins w:id="11761" w:author="Admin" w:date="2017-01-07T08:53:00Z"/>
          <w:szCs w:val="28"/>
        </w:rPr>
      </w:pPr>
      <w:ins w:id="11762" w:author="Admin" w:date="2017-01-07T08:53:00Z">
        <w:r w:rsidRPr="00525995">
          <w:rPr>
            <w:szCs w:val="28"/>
          </w:rPr>
          <w:t>a) Nguyên liệu làm thuốc bị thu hồi theo quy định tại a, b, d, đ hoặc e Khoản 2 Điều 62 Luật dược;</w:t>
        </w:r>
      </w:ins>
    </w:p>
    <w:p w:rsidR="00784FCB" w:rsidRDefault="00784FCB" w:rsidP="00784FCB">
      <w:pPr>
        <w:spacing w:before="120" w:after="120" w:line="320" w:lineRule="atLeast"/>
        <w:ind w:firstLine="709"/>
        <w:rPr>
          <w:ins w:id="11763" w:author="Admin" w:date="2017-01-07T08:53:00Z"/>
          <w:szCs w:val="28"/>
        </w:rPr>
      </w:pPr>
      <w:ins w:id="11764" w:author="Admin" w:date="2017-01-07T08:53:00Z">
        <w:r w:rsidRPr="00525995">
          <w:rPr>
            <w:szCs w:val="28"/>
          </w:rPr>
          <w:t xml:space="preserve">b) </w:t>
        </w:r>
        <w:r w:rsidRPr="00525995">
          <w:rPr>
            <w:szCs w:val="28"/>
            <w:lang w:val="vi-VN"/>
          </w:rPr>
          <w:t xml:space="preserve">Dược chất, dược liệu </w:t>
        </w:r>
        <w:r w:rsidRPr="00525995">
          <w:rPr>
            <w:szCs w:val="28"/>
          </w:rPr>
          <w:t xml:space="preserve">nhập khẩu </w:t>
        </w:r>
        <w:r w:rsidRPr="00525995">
          <w:rPr>
            <w:szCs w:val="28"/>
            <w:lang w:val="vi-VN"/>
          </w:rPr>
          <w:t>được Tổ chức Y tế </w:t>
        </w:r>
        <w:r w:rsidRPr="00525995">
          <w:rPr>
            <w:szCs w:val="28"/>
          </w:rPr>
          <w:t>T</w:t>
        </w:r>
        <w:r w:rsidRPr="00525995">
          <w:rPr>
            <w:szCs w:val="28"/>
            <w:lang w:val="vi-VN"/>
          </w:rPr>
          <w:t>hế giới, cơ quan quản lý có thẩm quyền của Việt Nam hoặc nước xuất xứ của thuốc khuyến cáo không an toàn, hiệu quả cho người sử dụng</w:t>
        </w:r>
        <w:r w:rsidRPr="00525995">
          <w:rPr>
            <w:szCs w:val="28"/>
          </w:rPr>
          <w:t>.</w:t>
        </w:r>
      </w:ins>
    </w:p>
    <w:p w:rsidR="00784FCB" w:rsidRDefault="00784FCB" w:rsidP="00784FCB">
      <w:pPr>
        <w:spacing w:before="120" w:after="120" w:line="320" w:lineRule="atLeast"/>
        <w:ind w:firstLine="709"/>
        <w:rPr>
          <w:ins w:id="11765" w:author="Admin" w:date="2017-01-07T08:53:00Z"/>
          <w:szCs w:val="28"/>
          <w:lang w:val="pt-BR"/>
        </w:rPr>
      </w:pPr>
      <w:ins w:id="11766" w:author="Admin" w:date="2017-01-07T08:53:00Z">
        <w:r w:rsidRPr="00525995">
          <w:rPr>
            <w:szCs w:val="28"/>
            <w:lang w:val="pt-BR"/>
          </w:rPr>
          <w:t>1</w:t>
        </w:r>
        <w:r>
          <w:rPr>
            <w:szCs w:val="28"/>
            <w:lang w:val="pt-BR"/>
          </w:rPr>
          <w:t>4</w:t>
        </w:r>
        <w:r w:rsidRPr="00525995">
          <w:rPr>
            <w:szCs w:val="28"/>
            <w:lang w:val="pt-BR"/>
          </w:rPr>
          <w:t xml:space="preserve">. Ngừng tiếp nhận tối đa 02 năm hồ sơ đề nghị cấp </w:t>
        </w:r>
        <w:r w:rsidRPr="00525995">
          <w:rPr>
            <w:szCs w:val="28"/>
          </w:rPr>
          <w:t>phép nhập khẩu</w:t>
        </w:r>
        <w:r w:rsidRPr="00525995">
          <w:rPr>
            <w:szCs w:val="28"/>
            <w:lang w:val="vi-VN"/>
          </w:rPr>
          <w:t xml:space="preserve"> </w:t>
        </w:r>
        <w:r w:rsidRPr="00525995">
          <w:rPr>
            <w:szCs w:val="28"/>
            <w:lang w:val="pt-BR"/>
          </w:rPr>
          <w:t xml:space="preserve">thuốc, nguyên liệu làm thuốc; ngừng cấp phép </w:t>
        </w:r>
        <w:r w:rsidRPr="00525995">
          <w:rPr>
            <w:szCs w:val="28"/>
          </w:rPr>
          <w:t>nhập khẩu</w:t>
        </w:r>
        <w:r w:rsidRPr="00525995">
          <w:rPr>
            <w:szCs w:val="28"/>
            <w:lang w:val="vi-VN"/>
          </w:rPr>
          <w:t xml:space="preserve"> </w:t>
        </w:r>
        <w:r w:rsidRPr="00525995">
          <w:rPr>
            <w:szCs w:val="28"/>
            <w:lang w:val="pt-BR"/>
          </w:rPr>
          <w:t>thuốc, nguyên liệu làm thuốc tối đa 02 năm của cơ sở nhập khẩu thuốc, nguyên liệu làm thuốc trong các trường hợp sau đây:</w:t>
        </w:r>
      </w:ins>
    </w:p>
    <w:p w:rsidR="00784FCB" w:rsidRDefault="00784FCB" w:rsidP="00784FCB">
      <w:pPr>
        <w:spacing w:before="120" w:after="120" w:line="320" w:lineRule="atLeast"/>
        <w:ind w:firstLine="709"/>
        <w:rPr>
          <w:ins w:id="11767" w:author="Admin" w:date="2017-01-07T08:53:00Z"/>
          <w:szCs w:val="28"/>
          <w:lang w:val="pt-BR"/>
        </w:rPr>
      </w:pPr>
      <w:ins w:id="11768" w:author="Admin" w:date="2017-01-07T08:53:00Z">
        <w:r w:rsidRPr="00525995">
          <w:rPr>
            <w:szCs w:val="28"/>
            <w:lang w:val="pt-BR"/>
          </w:rPr>
          <w:t>a) Các trường hợp vi phạm quy định tại điểm a, c, d khoản 15 Điều này;</w:t>
        </w:r>
      </w:ins>
    </w:p>
    <w:p w:rsidR="00784FCB" w:rsidRDefault="00784FCB" w:rsidP="00784FCB">
      <w:pPr>
        <w:spacing w:before="120" w:after="120" w:line="320" w:lineRule="atLeast"/>
        <w:ind w:firstLine="709"/>
        <w:rPr>
          <w:ins w:id="11769" w:author="Admin" w:date="2017-01-07T08:53:00Z"/>
          <w:szCs w:val="28"/>
          <w:lang w:val="pt-BR"/>
        </w:rPr>
      </w:pPr>
      <w:ins w:id="11770" w:author="Admin" w:date="2017-01-07T08:53:00Z">
        <w:r w:rsidRPr="00525995">
          <w:rPr>
            <w:szCs w:val="28"/>
            <w:lang w:val="pt-BR"/>
          </w:rPr>
          <w:t>b) T</w:t>
        </w:r>
        <w:r w:rsidRPr="00525995">
          <w:rPr>
            <w:szCs w:val="28"/>
            <w:lang w:val="vi-VN"/>
          </w:rPr>
          <w:t xml:space="preserve">rong thời hạn </w:t>
        </w:r>
        <w:r w:rsidRPr="00525995">
          <w:rPr>
            <w:szCs w:val="28"/>
          </w:rPr>
          <w:t>12</w:t>
        </w:r>
        <w:r w:rsidRPr="00525995">
          <w:rPr>
            <w:szCs w:val="28"/>
            <w:lang w:val="vi-VN"/>
          </w:rPr>
          <w:t xml:space="preserve"> tháng có 02 lô thuốc </w:t>
        </w:r>
        <w:r w:rsidRPr="00525995">
          <w:rPr>
            <w:szCs w:val="28"/>
          </w:rPr>
          <w:t xml:space="preserve">nhập khẩu </w:t>
        </w:r>
        <w:r w:rsidRPr="00525995">
          <w:rPr>
            <w:szCs w:val="28"/>
            <w:lang w:val="vi-VN"/>
          </w:rPr>
          <w:t>bị thu hồi bắt buộc do vi phạm </w:t>
        </w:r>
        <w:r w:rsidRPr="00525995">
          <w:rPr>
            <w:szCs w:val="28"/>
          </w:rPr>
          <w:t>ở </w:t>
        </w:r>
        <w:r w:rsidRPr="00525995">
          <w:rPr>
            <w:szCs w:val="28"/>
            <w:lang w:val="vi-VN"/>
          </w:rPr>
          <w:t>mức độ 2 hoặc 03 lô thuốc trở lên vi phạm chất lượng;</w:t>
        </w:r>
      </w:ins>
    </w:p>
    <w:p w:rsidR="00784FCB" w:rsidRDefault="00784FCB" w:rsidP="00784FCB">
      <w:pPr>
        <w:spacing w:before="120" w:after="120" w:line="320" w:lineRule="atLeast"/>
        <w:ind w:firstLine="709"/>
        <w:rPr>
          <w:ins w:id="11771" w:author="Admin" w:date="2017-01-07T08:53:00Z"/>
          <w:szCs w:val="28"/>
          <w:lang w:val="pt-BR"/>
        </w:rPr>
      </w:pPr>
      <w:ins w:id="11772" w:author="Admin" w:date="2017-01-07T08:53:00Z">
        <w:r w:rsidRPr="00525995">
          <w:rPr>
            <w:szCs w:val="28"/>
            <w:lang w:val="pt-BR"/>
          </w:rPr>
          <w:t>c) Thông tin trong hồ s</w:t>
        </w:r>
        <w:r w:rsidRPr="00525995">
          <w:rPr>
            <w:szCs w:val="28"/>
            <w:lang w:val="vi-VN"/>
          </w:rPr>
          <w:t>ơ</w:t>
        </w:r>
        <w:r w:rsidRPr="00525995">
          <w:rPr>
            <w:szCs w:val="28"/>
            <w:lang w:val="pt-BR"/>
          </w:rPr>
          <w:t xml:space="preserve"> đề nghị cấp </w:t>
        </w:r>
        <w:r w:rsidRPr="00525995">
          <w:rPr>
            <w:szCs w:val="28"/>
          </w:rPr>
          <w:t>phép nhập khẩu</w:t>
        </w:r>
        <w:r w:rsidRPr="00525995">
          <w:rPr>
            <w:szCs w:val="28"/>
            <w:lang w:val="vi-VN"/>
          </w:rPr>
          <w:t xml:space="preserve"> </w:t>
        </w:r>
        <w:r w:rsidRPr="00525995">
          <w:rPr>
            <w:szCs w:val="28"/>
            <w:lang w:val="pt-BR"/>
          </w:rPr>
          <w:t>không dựa trên cơ sở nghiên cứu hoặc sản xuất thực tế của c</w:t>
        </w:r>
        <w:r w:rsidRPr="00525995">
          <w:rPr>
            <w:szCs w:val="28"/>
            <w:lang w:val="vi-VN"/>
          </w:rPr>
          <w:t>ơ sở</w:t>
        </w:r>
        <w:r w:rsidRPr="00525995">
          <w:rPr>
            <w:szCs w:val="28"/>
            <w:lang w:val="pt-BR"/>
          </w:rPr>
          <w:t xml:space="preserve"> sản xuất;</w:t>
        </w:r>
      </w:ins>
    </w:p>
    <w:p w:rsidR="00784FCB" w:rsidRDefault="00784FCB" w:rsidP="00784FCB">
      <w:pPr>
        <w:spacing w:before="120" w:after="120" w:line="320" w:lineRule="atLeast"/>
        <w:ind w:firstLine="709"/>
        <w:rPr>
          <w:ins w:id="11773" w:author="Admin" w:date="2017-01-07T08:53:00Z"/>
          <w:szCs w:val="28"/>
          <w:lang w:val="pt-BR"/>
        </w:rPr>
      </w:pPr>
      <w:ins w:id="11774" w:author="Admin" w:date="2017-01-07T08:53:00Z">
        <w:r w:rsidRPr="00525995">
          <w:rPr>
            <w:szCs w:val="28"/>
            <w:lang w:val="pt-BR"/>
          </w:rPr>
          <w:t>d) Không thực hiện việc cập nhật thông tin liên quan đến hiệu quả, an toàn của thuốc trên nhãn, tờ hướng dẫn sử dụng của thuốc nhập khẩu đang lưu hành tại Việt Nam theo yêu cầu của Bộ Y tế.</w:t>
        </w:r>
      </w:ins>
    </w:p>
    <w:p w:rsidR="00784FCB" w:rsidRDefault="00784FCB" w:rsidP="00784FCB">
      <w:pPr>
        <w:spacing w:before="120" w:line="320" w:lineRule="atLeast"/>
        <w:ind w:firstLine="709"/>
        <w:rPr>
          <w:ins w:id="11775" w:author="Admin" w:date="2017-01-07T08:53:00Z"/>
          <w:rFonts w:eastAsia="Times New Roman"/>
          <w:szCs w:val="28"/>
          <w:lang w:val="nl-NL" w:eastAsia="vi-VN"/>
        </w:rPr>
      </w:pPr>
      <w:ins w:id="11776" w:author="Admin" w:date="2017-01-07T08:53:00Z">
        <w:r>
          <w:rPr>
            <w:szCs w:val="28"/>
            <w:lang w:val="pt-BR"/>
          </w:rPr>
          <w:lastRenderedPageBreak/>
          <w:t xml:space="preserve">15. </w:t>
        </w:r>
        <w:r w:rsidRPr="00F84BFF">
          <w:rPr>
            <w:rFonts w:eastAsia="Times New Roman"/>
            <w:szCs w:val="28"/>
            <w:lang w:val="nl-NL" w:eastAsia="vi-VN"/>
          </w:rPr>
          <w:t xml:space="preserve">Thuốc </w:t>
        </w:r>
        <w:r>
          <w:rPr>
            <w:rFonts w:eastAsia="Times New Roman"/>
            <w:szCs w:val="28"/>
            <w:lang w:val="nl-NL" w:eastAsia="vi-VN"/>
          </w:rPr>
          <w:t xml:space="preserve">gây nghiện, thuốc hướng thần, thuốc tiền chất </w:t>
        </w:r>
        <w:r w:rsidRPr="00F84BFF">
          <w:rPr>
            <w:rFonts w:eastAsia="Times New Roman"/>
            <w:szCs w:val="28"/>
            <w:lang w:val="nl-NL" w:eastAsia="vi-VN"/>
          </w:rPr>
          <w:t xml:space="preserve">chỉ được </w:t>
        </w:r>
        <w:r>
          <w:rPr>
            <w:rFonts w:eastAsia="Times New Roman"/>
            <w:szCs w:val="28"/>
            <w:lang w:val="nl-NL" w:eastAsia="vi-VN"/>
          </w:rPr>
          <w:t>nhập</w:t>
        </w:r>
        <w:r w:rsidRPr="00F84BFF">
          <w:rPr>
            <w:rFonts w:eastAsia="Times New Roman"/>
            <w:szCs w:val="28"/>
            <w:lang w:val="nl-NL" w:eastAsia="vi-VN"/>
          </w:rPr>
          <w:t xml:space="preserve"> khẩu qua các cửa khẩu quốc tế. </w:t>
        </w:r>
      </w:ins>
    </w:p>
    <w:p w:rsidR="00784FCB" w:rsidRDefault="00784FCB" w:rsidP="00784FCB">
      <w:pPr>
        <w:spacing w:before="120" w:line="320" w:lineRule="atLeast"/>
        <w:ind w:firstLine="709"/>
        <w:rPr>
          <w:ins w:id="11777" w:author="Admin" w:date="2017-01-07T08:53:00Z"/>
          <w:szCs w:val="28"/>
        </w:rPr>
      </w:pPr>
      <w:ins w:id="11778" w:author="Admin" w:date="2017-01-07T08:53:00Z">
        <w:r w:rsidRPr="00F84BFF">
          <w:rPr>
            <w:b/>
            <w:szCs w:val="28"/>
            <w:lang w:val="nl-NL"/>
          </w:rPr>
          <w:t xml:space="preserve">Điều </w:t>
        </w:r>
        <w:r>
          <w:rPr>
            <w:b/>
            <w:szCs w:val="28"/>
            <w:lang w:val="nl-NL"/>
          </w:rPr>
          <w:t>86</w:t>
        </w:r>
        <w:r w:rsidRPr="00F84BFF">
          <w:rPr>
            <w:b/>
            <w:szCs w:val="28"/>
            <w:lang w:val="nl-NL"/>
          </w:rPr>
          <w:t xml:space="preserve">. </w:t>
        </w:r>
        <w:r>
          <w:rPr>
            <w:b/>
            <w:szCs w:val="28"/>
            <w:lang w:val="nl-NL"/>
          </w:rPr>
          <w:t>Điều kiện kinh doanh đối với c</w:t>
        </w:r>
        <w:r w:rsidRPr="00131378">
          <w:rPr>
            <w:b/>
            <w:szCs w:val="28"/>
          </w:rPr>
          <w:t xml:space="preserve">ơ sở bán buôn mua thuốc, </w:t>
        </w:r>
        <w:r w:rsidRPr="00131378">
          <w:rPr>
            <w:b/>
            <w:szCs w:val="28"/>
            <w:lang w:val="nl-NL"/>
          </w:rPr>
          <w:t>nguyên liệu làm thuốc</w:t>
        </w:r>
        <w:r w:rsidRPr="00131378">
          <w:rPr>
            <w:b/>
            <w:szCs w:val="28"/>
          </w:rPr>
          <w:t xml:space="preserve"> nhập khẩu bởi c</w:t>
        </w:r>
        <w:r w:rsidRPr="00131378">
          <w:rPr>
            <w:b/>
            <w:szCs w:val="28"/>
            <w:lang w:val="pt-BR"/>
          </w:rPr>
          <w:t>ác cơ sở nhập khẩu không được thực hiện quyền phân phối thuốc tại Việt Nam</w:t>
        </w:r>
        <w:r w:rsidRPr="00F84BFF">
          <w:rPr>
            <w:szCs w:val="28"/>
          </w:rPr>
          <w:t xml:space="preserve"> </w:t>
        </w:r>
      </w:ins>
    </w:p>
    <w:p w:rsidR="00784FCB" w:rsidRDefault="00784FCB" w:rsidP="00784FCB">
      <w:pPr>
        <w:spacing w:before="120" w:line="320" w:lineRule="atLeast"/>
        <w:ind w:firstLine="709"/>
        <w:rPr>
          <w:ins w:id="11779" w:author="Admin" w:date="2017-01-07T08:53:00Z"/>
          <w:szCs w:val="28"/>
          <w:lang w:val="pt-BR"/>
        </w:rPr>
      </w:pPr>
      <w:ins w:id="11780" w:author="Admin" w:date="2017-01-07T08:53:00Z">
        <w:r w:rsidRPr="00F84BFF">
          <w:rPr>
            <w:szCs w:val="28"/>
          </w:rPr>
          <w:t>Cơ sở bán buôn mua thuốc</w:t>
        </w:r>
        <w:r>
          <w:rPr>
            <w:szCs w:val="28"/>
          </w:rPr>
          <w:t xml:space="preserve">, </w:t>
        </w:r>
        <w:r w:rsidRPr="0082013B">
          <w:rPr>
            <w:szCs w:val="28"/>
            <w:lang w:val="nl-NL"/>
          </w:rPr>
          <w:t>nguyên liệu làm thuốc</w:t>
        </w:r>
        <w:r w:rsidRPr="00F84BFF">
          <w:rPr>
            <w:szCs w:val="28"/>
          </w:rPr>
          <w:t xml:space="preserve"> nhập khẩu bởi c</w:t>
        </w:r>
        <w:r w:rsidRPr="00F84BFF">
          <w:rPr>
            <w:szCs w:val="28"/>
            <w:lang w:val="pt-BR"/>
          </w:rPr>
          <w:t xml:space="preserve">ác cơ sở nhập khẩu không được thực hiện quyền phân phối thuốc tại Việt Nam </w:t>
        </w:r>
        <w:r>
          <w:rPr>
            <w:szCs w:val="28"/>
            <w:lang w:val="pt-BR"/>
          </w:rPr>
          <w:t>phải</w:t>
        </w:r>
        <w:r w:rsidRPr="00F84BFF">
          <w:rPr>
            <w:szCs w:val="28"/>
            <w:lang w:val="pt-BR"/>
          </w:rPr>
          <w:t xml:space="preserve"> đ</w:t>
        </w:r>
        <w:r w:rsidRPr="00F84BFF">
          <w:rPr>
            <w:szCs w:val="28"/>
          </w:rPr>
          <w:t xml:space="preserve">áp ứng các quy định tại điểm c Khoản 1, Khoản 2 và 3 Điều 33 Luật dược </w:t>
        </w:r>
        <w:r>
          <w:rPr>
            <w:szCs w:val="28"/>
          </w:rPr>
          <w:t>và</w:t>
        </w:r>
        <w:r w:rsidRPr="00F84BFF">
          <w:rPr>
            <w:szCs w:val="28"/>
          </w:rPr>
          <w:t xml:space="preserve"> các điều kiện sau:</w:t>
        </w:r>
      </w:ins>
    </w:p>
    <w:p w:rsidR="00784FCB" w:rsidRDefault="00784FCB" w:rsidP="00784FCB">
      <w:pPr>
        <w:spacing w:before="120" w:line="320" w:lineRule="atLeast"/>
        <w:ind w:firstLine="709"/>
        <w:rPr>
          <w:ins w:id="11781" w:author="Admin" w:date="2017-01-07T08:53:00Z"/>
          <w:bCs/>
          <w:szCs w:val="28"/>
          <w:lang w:val="sv-SE"/>
        </w:rPr>
      </w:pPr>
      <w:ins w:id="11782" w:author="Admin" w:date="2017-01-07T08:53:00Z">
        <w:r w:rsidRPr="00422542">
          <w:rPr>
            <w:szCs w:val="28"/>
          </w:rPr>
          <w:t>1. T</w:t>
        </w:r>
        <w:r w:rsidRPr="00422542">
          <w:rPr>
            <w:szCs w:val="28"/>
            <w:lang w:val="sv-SE"/>
          </w:rPr>
          <w:t>ối thiểu có các bộ phận chuyên trách sau:</w:t>
        </w:r>
      </w:ins>
    </w:p>
    <w:p w:rsidR="00784FCB" w:rsidRDefault="00784FCB" w:rsidP="00784FCB">
      <w:pPr>
        <w:spacing w:before="120" w:line="320" w:lineRule="atLeast"/>
        <w:ind w:firstLine="709"/>
        <w:rPr>
          <w:ins w:id="11783" w:author="Admin" w:date="2017-01-07T08:53:00Z"/>
          <w:szCs w:val="28"/>
          <w:lang w:val="sv-SE"/>
        </w:rPr>
      </w:pPr>
      <w:ins w:id="11784" w:author="Admin" w:date="2017-01-07T08:53:00Z">
        <w:r w:rsidRPr="00422542">
          <w:rPr>
            <w:szCs w:val="28"/>
            <w:lang w:val="sv-SE"/>
          </w:rPr>
          <w:t xml:space="preserve">a) Bộ phận đảm bảo chất lượng thuốc, </w:t>
        </w:r>
        <w:r w:rsidRPr="00422542">
          <w:rPr>
            <w:szCs w:val="28"/>
          </w:rPr>
          <w:t>nguyên liệu làm thuốc</w:t>
        </w:r>
        <w:r w:rsidRPr="00422542">
          <w:rPr>
            <w:szCs w:val="28"/>
            <w:lang w:val="sv-SE"/>
          </w:rPr>
          <w:t>;</w:t>
        </w:r>
      </w:ins>
    </w:p>
    <w:p w:rsidR="00784FCB" w:rsidRDefault="00784FCB" w:rsidP="00784FCB">
      <w:pPr>
        <w:spacing w:before="120" w:line="320" w:lineRule="atLeast"/>
        <w:ind w:firstLine="709"/>
        <w:rPr>
          <w:ins w:id="11785" w:author="Admin" w:date="2017-01-07T08:53:00Z"/>
          <w:szCs w:val="28"/>
          <w:lang w:val="sv-SE"/>
        </w:rPr>
      </w:pPr>
      <w:ins w:id="11786" w:author="Admin" w:date="2017-01-07T08:53:00Z">
        <w:r w:rsidRPr="00422542">
          <w:rPr>
            <w:szCs w:val="28"/>
            <w:lang w:val="sv-SE"/>
          </w:rPr>
          <w:t xml:space="preserve">b) Bộ phận kiểm nghiệm thuốc, </w:t>
        </w:r>
        <w:r w:rsidRPr="00422542">
          <w:rPr>
            <w:szCs w:val="28"/>
          </w:rPr>
          <w:t>nguyên liệu làm thuốc</w:t>
        </w:r>
        <w:r w:rsidRPr="00422542">
          <w:rPr>
            <w:szCs w:val="28"/>
            <w:lang w:val="sv-SE"/>
          </w:rPr>
          <w:t>;</w:t>
        </w:r>
      </w:ins>
    </w:p>
    <w:p w:rsidR="00784FCB" w:rsidRDefault="00784FCB" w:rsidP="00784FCB">
      <w:pPr>
        <w:spacing w:before="120" w:line="320" w:lineRule="atLeast"/>
        <w:ind w:firstLine="709"/>
        <w:rPr>
          <w:ins w:id="11787" w:author="Admin" w:date="2017-01-07T08:53:00Z"/>
          <w:szCs w:val="28"/>
          <w:lang w:val="sv-SE"/>
        </w:rPr>
      </w:pPr>
      <w:ins w:id="11788" w:author="Admin" w:date="2017-01-07T08:53:00Z">
        <w:r w:rsidRPr="00422542">
          <w:rPr>
            <w:szCs w:val="28"/>
            <w:lang w:val="sv-SE"/>
          </w:rPr>
          <w:t>c) Bộ phận điều vận.</w:t>
        </w:r>
      </w:ins>
    </w:p>
    <w:p w:rsidR="00784FCB" w:rsidRDefault="00784FCB" w:rsidP="00784FCB">
      <w:pPr>
        <w:spacing w:before="120" w:line="320" w:lineRule="atLeast"/>
        <w:ind w:firstLine="709"/>
        <w:rPr>
          <w:ins w:id="11789" w:author="Admin" w:date="2017-01-07T08:53:00Z"/>
          <w:szCs w:val="28"/>
        </w:rPr>
      </w:pPr>
      <w:ins w:id="11790" w:author="Admin" w:date="2017-01-07T08:53:00Z">
        <w:r w:rsidRPr="00422542">
          <w:rPr>
            <w:szCs w:val="28"/>
          </w:rPr>
          <w:t>2. Có kho bảo quản thuốc đáp ứng tiêu chuẩn Thực hành tốt bảo quản thuốc.</w:t>
        </w:r>
      </w:ins>
    </w:p>
    <w:p w:rsidR="00784FCB" w:rsidRDefault="00784FCB" w:rsidP="00784FCB">
      <w:pPr>
        <w:spacing w:before="120" w:line="320" w:lineRule="atLeast"/>
        <w:ind w:firstLine="709"/>
        <w:rPr>
          <w:ins w:id="11791" w:author="Admin" w:date="2017-01-07T08:53:00Z"/>
          <w:szCs w:val="28"/>
        </w:rPr>
      </w:pPr>
      <w:ins w:id="11792" w:author="Admin" w:date="2017-01-07T08:53:00Z">
        <w:r w:rsidRPr="00422542">
          <w:rPr>
            <w:szCs w:val="28"/>
          </w:rPr>
          <w:t>3. Có phòng kiểm nghiệm thuốc, nguyên liệu làm thuốc đáp ứng tiêu chuẩn Thực hành tốt kiểm nghiệm thuốc và có khả năng kiểm tra, kiểm soát chất lượng của 100% các thuốc, nguyên liệu làm thuốc có điều kiện bảo quản đặc biệt và không ít hơn 70% số lô thuốc, nguyên liệu làm thuốc nhập khẩu.</w:t>
        </w:r>
      </w:ins>
    </w:p>
    <w:p w:rsidR="00784FCB" w:rsidRDefault="00784FCB" w:rsidP="00784FCB">
      <w:pPr>
        <w:spacing w:before="120" w:line="320" w:lineRule="atLeast"/>
        <w:ind w:firstLine="709"/>
        <w:rPr>
          <w:ins w:id="11793" w:author="Admin" w:date="2017-01-07T08:53:00Z"/>
          <w:szCs w:val="28"/>
        </w:rPr>
      </w:pPr>
      <w:ins w:id="11794" w:author="Admin" w:date="2017-01-07T08:53:00Z">
        <w:r w:rsidRPr="00422542">
          <w:rPr>
            <w:szCs w:val="28"/>
          </w:rPr>
          <w:t xml:space="preserve">4. </w:t>
        </w:r>
        <w:r>
          <w:rPr>
            <w:szCs w:val="28"/>
          </w:rPr>
          <w:t>C</w:t>
        </w:r>
        <w:r w:rsidRPr="00422542">
          <w:rPr>
            <w:szCs w:val="28"/>
          </w:rPr>
          <w:t>ó khả năng cung ứng thuốc trong vòng 72 giờ kể từ khi nhận được yêu cầu cung ứng của cơ sở kinh doanh, cơ sở sử dụng thuốc, trừ các trường hợp bất khả kháng như thiên tai, bão lũ ảnh hưởng đến hạ tầng giao thông.</w:t>
        </w:r>
      </w:ins>
    </w:p>
    <w:p w:rsidR="00784FCB" w:rsidRDefault="00784FCB" w:rsidP="00784FCB">
      <w:pPr>
        <w:spacing w:before="120" w:line="320" w:lineRule="atLeast"/>
        <w:ind w:firstLine="709"/>
        <w:rPr>
          <w:ins w:id="11795" w:author="Admin" w:date="2017-01-07T08:53:00Z"/>
          <w:szCs w:val="28"/>
        </w:rPr>
      </w:pPr>
      <w:ins w:id="11796" w:author="Admin" w:date="2017-01-07T08:53:00Z">
        <w:r w:rsidRPr="00422542">
          <w:rPr>
            <w:szCs w:val="28"/>
          </w:rPr>
          <w:t xml:space="preserve">5. </w:t>
        </w:r>
        <w:r>
          <w:rPr>
            <w:szCs w:val="28"/>
          </w:rPr>
          <w:t xml:space="preserve">Quản lý, vận hành </w:t>
        </w:r>
        <w:r w:rsidRPr="00422542">
          <w:rPr>
            <w:szCs w:val="28"/>
          </w:rPr>
          <w:t xml:space="preserve">toàn bộ các hoạt động kinh doanh thuốc, nguyên liệu làm thuốc của cơ sở, bao gồm cả việc nhận đơn đặt hàng, thanh toán đơn hàng </w:t>
        </w:r>
        <w:r>
          <w:rPr>
            <w:szCs w:val="28"/>
          </w:rPr>
          <w:t>bằng</w:t>
        </w:r>
        <w:r w:rsidRPr="00422542">
          <w:rPr>
            <w:szCs w:val="28"/>
          </w:rPr>
          <w:t xml:space="preserve"> hệ thống công nghệ thông tin</w:t>
        </w:r>
        <w:r>
          <w:rPr>
            <w:szCs w:val="28"/>
          </w:rPr>
          <w:t>.</w:t>
        </w:r>
      </w:ins>
    </w:p>
    <w:p w:rsidR="00784FCB" w:rsidRDefault="00784FCB" w:rsidP="00784FCB">
      <w:pPr>
        <w:spacing w:before="120" w:line="320" w:lineRule="atLeast"/>
        <w:ind w:firstLine="709"/>
        <w:rPr>
          <w:ins w:id="11797" w:author="Admin" w:date="2017-01-07T08:53:00Z"/>
          <w:szCs w:val="28"/>
        </w:rPr>
      </w:pPr>
      <w:ins w:id="11798" w:author="Admin" w:date="2017-01-07T08:53:00Z">
        <w:r>
          <w:rPr>
            <w:szCs w:val="28"/>
          </w:rPr>
          <w:t>6</w:t>
        </w:r>
        <w:r w:rsidRPr="00422542">
          <w:rPr>
            <w:szCs w:val="28"/>
          </w:rPr>
          <w:t xml:space="preserve">. </w:t>
        </w:r>
        <w:r w:rsidRPr="00D21939">
          <w:rPr>
            <w:szCs w:val="28"/>
          </w:rPr>
          <w:t>Cơ sở bán buôn mua thuốc nhập khẩu bởi c</w:t>
        </w:r>
        <w:r w:rsidRPr="00D21939">
          <w:rPr>
            <w:szCs w:val="28"/>
            <w:lang w:val="pt-BR"/>
          </w:rPr>
          <w:t xml:space="preserve">ác cơ sở nhập khẩu không được thực hiện quyền phân phối thuốc tại Việt Nam </w:t>
        </w:r>
        <w:r w:rsidRPr="00D21939">
          <w:rPr>
            <w:szCs w:val="28"/>
          </w:rPr>
          <w:t xml:space="preserve">phải có đủ năng lực thực hiện và khả năng trực tiếp thực hiện mà không bị các cơ sở có vốn đầu tư nước ngoài áp đặt, chi phối hoặc điều tiết trong </w:t>
        </w:r>
        <w:r>
          <w:rPr>
            <w:szCs w:val="28"/>
          </w:rPr>
          <w:t>c</w:t>
        </w:r>
        <w:r w:rsidRPr="00D21939">
          <w:rPr>
            <w:szCs w:val="28"/>
          </w:rPr>
          <w:t xml:space="preserve">ác </w:t>
        </w:r>
        <w:r>
          <w:rPr>
            <w:szCs w:val="28"/>
          </w:rPr>
          <w:t>hoạt động</w:t>
        </w:r>
        <w:r w:rsidRPr="00D21939">
          <w:rPr>
            <w:szCs w:val="28"/>
          </w:rPr>
          <w:t xml:space="preserve"> sau :</w:t>
        </w:r>
      </w:ins>
    </w:p>
    <w:p w:rsidR="00784FCB" w:rsidRDefault="00784FCB" w:rsidP="00784FCB">
      <w:pPr>
        <w:spacing w:before="120" w:line="320" w:lineRule="atLeast"/>
        <w:ind w:firstLine="709"/>
        <w:rPr>
          <w:ins w:id="11799" w:author="Admin" w:date="2017-01-07T08:53:00Z"/>
          <w:szCs w:val="28"/>
        </w:rPr>
      </w:pPr>
      <w:ins w:id="11800" w:author="Admin" w:date="2017-01-07T08:53:00Z">
        <w:r w:rsidRPr="00D21939">
          <w:rPr>
            <w:szCs w:val="28"/>
          </w:rPr>
          <w:t>a) Giao thuốc đến các cơ sở bán lẻ thuốc, cơ sở khám bệnh, chữa bệnh, cơ sở kinh doanh thuốc khác ;</w:t>
        </w:r>
      </w:ins>
    </w:p>
    <w:p w:rsidR="00784FCB" w:rsidRDefault="00784FCB" w:rsidP="00784FCB">
      <w:pPr>
        <w:spacing w:before="120" w:line="320" w:lineRule="atLeast"/>
        <w:ind w:firstLine="709"/>
        <w:rPr>
          <w:ins w:id="11801" w:author="Admin" w:date="2017-01-07T08:53:00Z"/>
          <w:szCs w:val="28"/>
        </w:rPr>
      </w:pPr>
      <w:ins w:id="11802" w:author="Admin" w:date="2017-01-07T08:53:00Z">
        <w:r w:rsidRPr="00D21939">
          <w:rPr>
            <w:szCs w:val="28"/>
          </w:rPr>
          <w:t xml:space="preserve">b) </w:t>
        </w:r>
        <w:r>
          <w:rPr>
            <w:szCs w:val="28"/>
          </w:rPr>
          <w:t>N</w:t>
        </w:r>
        <w:r w:rsidRPr="00D21939">
          <w:rPr>
            <w:szCs w:val="28"/>
          </w:rPr>
          <w:t>hận đơn đặt hàng, thanh toán đơn hàng thuốc do cơ sở kinh doanh;</w:t>
        </w:r>
      </w:ins>
    </w:p>
    <w:p w:rsidR="00784FCB" w:rsidRDefault="00784FCB" w:rsidP="00784FCB">
      <w:pPr>
        <w:spacing w:before="120" w:line="320" w:lineRule="atLeast"/>
        <w:ind w:firstLine="709"/>
        <w:rPr>
          <w:ins w:id="11803" w:author="Admin" w:date="2017-01-07T08:53:00Z"/>
          <w:szCs w:val="28"/>
        </w:rPr>
      </w:pPr>
      <w:ins w:id="11804" w:author="Admin" w:date="2017-01-07T08:53:00Z">
        <w:r w:rsidRPr="00D21939">
          <w:rPr>
            <w:szCs w:val="28"/>
          </w:rPr>
          <w:t>c) Xác định giá bán thuốc do cơ sở kinh doanh;</w:t>
        </w:r>
      </w:ins>
    </w:p>
    <w:p w:rsidR="00784FCB" w:rsidRDefault="00784FCB" w:rsidP="00784FCB">
      <w:pPr>
        <w:spacing w:before="120" w:line="320" w:lineRule="atLeast"/>
        <w:ind w:firstLine="709"/>
        <w:rPr>
          <w:ins w:id="11805" w:author="Admin" w:date="2017-01-07T08:53:00Z"/>
          <w:szCs w:val="28"/>
        </w:rPr>
      </w:pPr>
      <w:ins w:id="11806" w:author="Admin" w:date="2017-01-07T08:53:00Z">
        <w:r w:rsidRPr="00D21939">
          <w:rPr>
            <w:szCs w:val="28"/>
          </w:rPr>
          <w:t>d) Quyết định chiến lược phân phối, chính sách kinh doanh của thuốc do cơ sở kinh doanh;</w:t>
        </w:r>
      </w:ins>
    </w:p>
    <w:p w:rsidR="00784FCB" w:rsidRDefault="00784FCB" w:rsidP="00784FCB">
      <w:pPr>
        <w:spacing w:before="120" w:line="320" w:lineRule="atLeast"/>
        <w:ind w:firstLine="709"/>
        <w:rPr>
          <w:ins w:id="11807" w:author="Admin" w:date="2017-01-07T08:53:00Z"/>
          <w:szCs w:val="28"/>
        </w:rPr>
      </w:pPr>
      <w:ins w:id="11808" w:author="Admin" w:date="2017-01-07T08:53:00Z">
        <w:r w:rsidRPr="00D21939">
          <w:rPr>
            <w:bCs/>
            <w:szCs w:val="28"/>
          </w:rPr>
          <w:t>đ) Xây dựng kế hoạch sử dụng thuốc của các cơ sở khám bệnh, chữa bệnh tại Việt Nam.</w:t>
        </w:r>
      </w:ins>
    </w:p>
    <w:p w:rsidR="00784FCB" w:rsidRDefault="00784FCB" w:rsidP="00784FCB">
      <w:pPr>
        <w:spacing w:before="120" w:line="320" w:lineRule="atLeast"/>
        <w:ind w:firstLine="709"/>
        <w:rPr>
          <w:ins w:id="11809" w:author="Admin" w:date="2017-01-07T08:53:00Z"/>
          <w:szCs w:val="28"/>
        </w:rPr>
      </w:pPr>
      <w:ins w:id="11810" w:author="Admin" w:date="2017-01-07T08:53:00Z">
        <w:r>
          <w:rPr>
            <w:szCs w:val="28"/>
            <w:lang w:val="en-GB"/>
          </w:rPr>
          <w:t>7</w:t>
        </w:r>
        <w:r w:rsidRPr="00422542">
          <w:rPr>
            <w:szCs w:val="28"/>
            <w:lang w:val="en-GB"/>
          </w:rPr>
          <w:t xml:space="preserve">. Từ ngày 01 tháng 01 năm 2018, cơ sở lần đầu </w:t>
        </w:r>
        <w:r w:rsidRPr="00422542">
          <w:rPr>
            <w:szCs w:val="28"/>
            <w:lang w:val="nl-NL"/>
          </w:rPr>
          <w:t>đề nghị cấp phép</w:t>
        </w:r>
        <w:r w:rsidRPr="00422542">
          <w:rPr>
            <w:szCs w:val="28"/>
          </w:rPr>
          <w:t xml:space="preserve"> mua thuốc nhập khẩu bởi c</w:t>
        </w:r>
        <w:r w:rsidRPr="00422542">
          <w:rPr>
            <w:szCs w:val="28"/>
            <w:lang w:val="pt-BR"/>
          </w:rPr>
          <w:t xml:space="preserve">ác cơ sở nhập khẩu không được thực hiện quyền phân phối </w:t>
        </w:r>
        <w:r w:rsidRPr="00422542">
          <w:rPr>
            <w:szCs w:val="28"/>
            <w:lang w:val="pt-BR"/>
          </w:rPr>
          <w:lastRenderedPageBreak/>
          <w:t>thuốc tại Việt Nam</w:t>
        </w:r>
        <w:r w:rsidRPr="00422542">
          <w:rPr>
            <w:szCs w:val="28"/>
            <w:lang w:val="en-GB"/>
          </w:rPr>
          <w:t xml:space="preserve"> hoặc bổ sung phạm vi hoạt động dược phải đáp ứng quy định tại Khoản 3 Điều này.</w:t>
        </w:r>
      </w:ins>
    </w:p>
    <w:p w:rsidR="00784FCB" w:rsidRDefault="00784FCB" w:rsidP="00784FCB">
      <w:pPr>
        <w:spacing w:before="120" w:line="320" w:lineRule="atLeast"/>
        <w:ind w:firstLine="709"/>
        <w:rPr>
          <w:ins w:id="11811" w:author="Admin" w:date="2017-01-07T08:53:00Z"/>
          <w:szCs w:val="28"/>
        </w:rPr>
      </w:pPr>
      <w:ins w:id="11812" w:author="Admin" w:date="2017-01-07T08:53:00Z">
        <w:r>
          <w:rPr>
            <w:szCs w:val="28"/>
          </w:rPr>
          <w:t>8</w:t>
        </w:r>
        <w:r w:rsidRPr="00422542">
          <w:rPr>
            <w:szCs w:val="28"/>
          </w:rPr>
          <w:t>. Trong quá trình hoạt động, cơ sở bán buôn thuốc phải luôn duy trì và đáp ứng các điều kiện kinh doanh thuốc theo quy định tại Điều 33 Luật dược, Khoản 4 Điều 34 Nghị định này và các quy định tại Điều này.</w:t>
        </w:r>
      </w:ins>
    </w:p>
    <w:p w:rsidR="00784FCB" w:rsidRDefault="00784FCB" w:rsidP="00784FCB">
      <w:pPr>
        <w:spacing w:before="120" w:line="320" w:lineRule="atLeast"/>
        <w:ind w:firstLine="709"/>
        <w:rPr>
          <w:ins w:id="11813" w:author="Admin" w:date="2017-01-07T08:53:00Z"/>
          <w:b/>
          <w:szCs w:val="28"/>
        </w:rPr>
      </w:pPr>
      <w:ins w:id="11814" w:author="Admin" w:date="2017-01-07T08:53:00Z">
        <w:r w:rsidRPr="00422542">
          <w:rPr>
            <w:b/>
            <w:szCs w:val="28"/>
          </w:rPr>
          <w:t xml:space="preserve">Điều </w:t>
        </w:r>
        <w:r>
          <w:rPr>
            <w:b/>
            <w:szCs w:val="28"/>
          </w:rPr>
          <w:t>87</w:t>
        </w:r>
        <w:r w:rsidRPr="00422542">
          <w:rPr>
            <w:b/>
            <w:szCs w:val="28"/>
          </w:rPr>
          <w:t>. Hồ sơ đề nghị cho phép mua thuốc nhập khẩu bởi c</w:t>
        </w:r>
        <w:r w:rsidRPr="00422542">
          <w:rPr>
            <w:b/>
            <w:szCs w:val="28"/>
            <w:lang w:val="pt-BR"/>
          </w:rPr>
          <w:t>ác cơ sở nhập khẩu không được thực hiện quyền phân phối thuốc tại Việt Nam</w:t>
        </w:r>
      </w:ins>
    </w:p>
    <w:p w:rsidR="00784FCB" w:rsidRDefault="00784FCB" w:rsidP="00784FCB">
      <w:pPr>
        <w:spacing w:before="120" w:line="320" w:lineRule="atLeast"/>
        <w:ind w:firstLine="709"/>
        <w:rPr>
          <w:ins w:id="11815" w:author="Admin" w:date="2017-01-07T08:53:00Z"/>
          <w:szCs w:val="28"/>
        </w:rPr>
      </w:pPr>
      <w:ins w:id="11816" w:author="Admin" w:date="2017-01-07T08:53:00Z">
        <w:r w:rsidRPr="00422542">
          <w:rPr>
            <w:szCs w:val="28"/>
          </w:rPr>
          <w:t>1. Hồ sơ đề nghị cấp phép mua thuốc nhập khẩu bởi c</w:t>
        </w:r>
        <w:r w:rsidRPr="00422542">
          <w:rPr>
            <w:szCs w:val="28"/>
            <w:lang w:val="pt-BR"/>
          </w:rPr>
          <w:t xml:space="preserve">ác cơ sở nhập khẩu không được thực hiện quyền phân phối thuốc tại Việt Nam </w:t>
        </w:r>
        <w:r w:rsidRPr="00422542">
          <w:rPr>
            <w:szCs w:val="28"/>
          </w:rPr>
          <w:t>cho các cơ sở chưa có giấy chứng nhận đủ điều kiện kinh doanh thuốc gồm các tài liệu sau:</w:t>
        </w:r>
      </w:ins>
    </w:p>
    <w:p w:rsidR="00784FCB" w:rsidRDefault="00784FCB" w:rsidP="00784FCB">
      <w:pPr>
        <w:spacing w:before="120" w:line="320" w:lineRule="atLeast"/>
        <w:ind w:firstLine="709"/>
        <w:rPr>
          <w:ins w:id="11817" w:author="Admin" w:date="2017-01-07T08:53:00Z"/>
          <w:szCs w:val="28"/>
        </w:rPr>
      </w:pPr>
      <w:ins w:id="11818" w:author="Admin" w:date="2017-01-07T08:53:00Z">
        <w:r w:rsidRPr="00422542">
          <w:rPr>
            <w:szCs w:val="28"/>
          </w:rPr>
          <w:t>a) Đơn đề nghị cấp phép mua thuốc nhập khẩu bởi c</w:t>
        </w:r>
        <w:r w:rsidRPr="00422542">
          <w:rPr>
            <w:szCs w:val="28"/>
            <w:lang w:val="pt-BR"/>
          </w:rPr>
          <w:t>ác cơ sở nhập khẩu không được thực hiện quyền phân phối thuốc tại Việt Nam</w:t>
        </w:r>
        <w:r w:rsidRPr="00422542">
          <w:rPr>
            <w:szCs w:val="28"/>
          </w:rPr>
          <w:t xml:space="preserve">: nộp bản chính theo Mẫu số 55 quy định tại Phụ lục III ban hành kèm theo Nghị định này; </w:t>
        </w:r>
      </w:ins>
    </w:p>
    <w:p w:rsidR="00784FCB" w:rsidRDefault="00784FCB" w:rsidP="00784FCB">
      <w:pPr>
        <w:spacing w:before="120" w:line="320" w:lineRule="atLeast"/>
        <w:ind w:firstLine="709"/>
        <w:rPr>
          <w:ins w:id="11819" w:author="Admin" w:date="2017-01-07T08:53:00Z"/>
          <w:szCs w:val="28"/>
          <w:lang w:val="vi-VN"/>
        </w:rPr>
      </w:pPr>
      <w:ins w:id="11820" w:author="Admin" w:date="2017-01-07T08:53:00Z">
        <w:r w:rsidRPr="00422542">
          <w:rPr>
            <w:szCs w:val="28"/>
          </w:rPr>
          <w:t xml:space="preserve">b) Tài liệu về địa điểm, kho bảo quản thuốc, nguyên liệu làm thuốc, trang thiết bị bảo quản, phương tiện vận chuyển, hệ thống quản lý chất lượng, tài liệu chuyên môn kỹ thuật và nhân sự đáp ứng Thực hành tốt bảo quản thuốc, nguyên liệu làm thuốc; </w:t>
        </w:r>
      </w:ins>
    </w:p>
    <w:p w:rsidR="00784FCB" w:rsidRDefault="00784FCB" w:rsidP="00784FCB">
      <w:pPr>
        <w:spacing w:before="120" w:line="320" w:lineRule="atLeast"/>
        <w:ind w:firstLine="709"/>
        <w:rPr>
          <w:ins w:id="11821" w:author="Admin" w:date="2017-01-07T08:53:00Z"/>
          <w:szCs w:val="28"/>
        </w:rPr>
      </w:pPr>
      <w:ins w:id="11822" w:author="Admin" w:date="2017-01-07T08:53:00Z">
        <w:r w:rsidRPr="00422542">
          <w:rPr>
            <w:szCs w:val="28"/>
          </w:rPr>
          <w:t>c) Tài liệu về địa điểm, kho bảo quản thuốc, nguyên liệu làm thuốc, kho bảo quản trang thiết bị bảo quản, phương tiện vận chuyển, hệ thống quản lý chất lượng, tài liệu chuyên môn kỹ thuật và nhân sự đáp ứng Thực hành tốt phân phối thuốc, nguyên liệu làm thuốc;</w:t>
        </w:r>
      </w:ins>
    </w:p>
    <w:p w:rsidR="00784FCB" w:rsidRDefault="00784FCB" w:rsidP="00784FCB">
      <w:pPr>
        <w:spacing w:before="120" w:line="320" w:lineRule="atLeast"/>
        <w:ind w:firstLine="709"/>
        <w:rPr>
          <w:ins w:id="11823" w:author="Admin" w:date="2017-01-07T08:53:00Z"/>
          <w:szCs w:val="28"/>
        </w:rPr>
      </w:pPr>
      <w:ins w:id="11824" w:author="Admin" w:date="2017-01-07T08:53:00Z">
        <w:r w:rsidRPr="00422542">
          <w:rPr>
            <w:szCs w:val="28"/>
          </w:rPr>
          <w:t>d) Tài liệu về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w:t>
        </w:r>
      </w:ins>
    </w:p>
    <w:p w:rsidR="00784FCB" w:rsidRDefault="00784FCB" w:rsidP="00784FCB">
      <w:pPr>
        <w:spacing w:before="120" w:line="320" w:lineRule="atLeast"/>
        <w:ind w:firstLine="709"/>
        <w:rPr>
          <w:ins w:id="11825" w:author="Admin" w:date="2017-01-07T08:53:00Z"/>
          <w:szCs w:val="28"/>
        </w:rPr>
      </w:pPr>
      <w:ins w:id="11826" w:author="Admin" w:date="2017-01-07T08:53:00Z">
        <w:r w:rsidRPr="00422542">
          <w:rPr>
            <w:szCs w:val="28"/>
          </w:rPr>
          <w:t>Trường hợp cơ sở bán buôn ký hợp đồng hoặc liên kết với cơ sở kinh doanh dịch vụ kiểm nghiệm thuốc, nguyên liệu làm thuốc thì không phải nộp tài liệu quy định tại khoản này.</w:t>
        </w:r>
      </w:ins>
    </w:p>
    <w:p w:rsidR="00784FCB" w:rsidRDefault="00784FCB" w:rsidP="00784FCB">
      <w:pPr>
        <w:spacing w:before="120" w:line="320" w:lineRule="atLeast"/>
        <w:ind w:firstLine="709"/>
        <w:rPr>
          <w:ins w:id="11827" w:author="Admin" w:date="2017-01-07T08:53:00Z"/>
          <w:szCs w:val="28"/>
          <w:lang w:val="nl-NL"/>
        </w:rPr>
      </w:pPr>
      <w:ins w:id="11828" w:author="Admin" w:date="2017-01-07T08:53:00Z">
        <w:r w:rsidRPr="00422542">
          <w:rPr>
            <w:szCs w:val="28"/>
          </w:rPr>
          <w:t xml:space="preserve">đ) Tài liệu </w:t>
        </w:r>
        <w:r w:rsidRPr="00422542">
          <w:rPr>
            <w:szCs w:val="28"/>
            <w:lang w:val="vi-VN"/>
          </w:rPr>
          <w:t xml:space="preserve">chứng minh cơ sở </w:t>
        </w:r>
        <w:r w:rsidRPr="00422542">
          <w:rPr>
            <w:szCs w:val="28"/>
          </w:rPr>
          <w:t>đáp ứng đầy đủ các quy định tại Khoả</w:t>
        </w:r>
        <w:r>
          <w:rPr>
            <w:szCs w:val="28"/>
          </w:rPr>
          <w:t>n 4, 5, 6</w:t>
        </w:r>
        <w:r w:rsidRPr="00422542">
          <w:rPr>
            <w:szCs w:val="28"/>
          </w:rPr>
          <w:t xml:space="preserve"> Điều </w:t>
        </w:r>
        <w:r>
          <w:rPr>
            <w:szCs w:val="28"/>
          </w:rPr>
          <w:t>86</w:t>
        </w:r>
        <w:r w:rsidRPr="00422542">
          <w:rPr>
            <w:szCs w:val="28"/>
            <w:lang w:val="nl-NL"/>
          </w:rPr>
          <w:t xml:space="preserve"> Nghị định này theo mẫu số 56 Phụ lục III Nghị định này</w:t>
        </w:r>
        <w:r w:rsidRPr="00422542">
          <w:rPr>
            <w:szCs w:val="28"/>
          </w:rPr>
          <w:t xml:space="preserve">. </w:t>
        </w:r>
      </w:ins>
    </w:p>
    <w:p w:rsidR="00784FCB" w:rsidRDefault="00784FCB" w:rsidP="00784FCB">
      <w:pPr>
        <w:spacing w:before="120" w:line="320" w:lineRule="atLeast"/>
        <w:ind w:firstLine="709"/>
        <w:rPr>
          <w:ins w:id="11829" w:author="Admin" w:date="2017-01-07T08:53:00Z"/>
          <w:szCs w:val="28"/>
        </w:rPr>
      </w:pPr>
      <w:ins w:id="11830" w:author="Admin" w:date="2017-01-07T08:53:00Z">
        <w:r w:rsidRPr="00422542">
          <w:rPr>
            <w:szCs w:val="28"/>
            <w:lang w:val="nl-NL"/>
          </w:rPr>
          <w:t xml:space="preserve">2. </w:t>
        </w:r>
        <w:r w:rsidRPr="00422542">
          <w:rPr>
            <w:szCs w:val="28"/>
          </w:rPr>
          <w:t>Trường hợp bổ sung phạm vi kinh doanh mua thuốc nhập khẩu bởi c</w:t>
        </w:r>
        <w:r w:rsidRPr="00422542">
          <w:rPr>
            <w:szCs w:val="28"/>
            <w:lang w:val="pt-BR"/>
          </w:rPr>
          <w:t>ác cơ sở nhập khẩu không được thực hiện quyền phân phối thuốc tại Việt Nam</w:t>
        </w:r>
        <w:r w:rsidRPr="00422542">
          <w:rPr>
            <w:b/>
            <w:szCs w:val="28"/>
            <w:lang w:val="pt-BR"/>
          </w:rPr>
          <w:t xml:space="preserve"> </w:t>
        </w:r>
        <w:r w:rsidRPr="00422542">
          <w:rPr>
            <w:szCs w:val="28"/>
          </w:rPr>
          <w:t>cho các cơ sở đã có giấy chứng nhận đủ điều kiện kinh doanh thuốc, cơ sở phải nộp các tài liệu sau:</w:t>
        </w:r>
      </w:ins>
    </w:p>
    <w:p w:rsidR="00784FCB" w:rsidRDefault="00784FCB" w:rsidP="00784FCB">
      <w:pPr>
        <w:spacing w:before="120" w:line="320" w:lineRule="atLeast"/>
        <w:ind w:firstLine="709"/>
        <w:rPr>
          <w:ins w:id="11831" w:author="Admin" w:date="2017-01-07T08:53:00Z"/>
          <w:bCs/>
          <w:szCs w:val="28"/>
          <w:lang w:val="pt-BR"/>
        </w:rPr>
      </w:pPr>
      <w:ins w:id="11832" w:author="Admin" w:date="2017-01-07T08:53:00Z">
        <w:r w:rsidRPr="00422542">
          <w:rPr>
            <w:bCs/>
            <w:szCs w:val="28"/>
            <w:lang w:val="pt-BR"/>
          </w:rPr>
          <w:t>a) Đơn</w:t>
        </w:r>
        <w:r w:rsidRPr="00422542">
          <w:rPr>
            <w:szCs w:val="28"/>
          </w:rPr>
          <w:t xml:space="preserve"> đề nghị điều chỉnh nội dung Giấy chứng nhận đủ điều kiện kinh doanh</w:t>
        </w:r>
        <w:r w:rsidRPr="00422542">
          <w:rPr>
            <w:bCs/>
            <w:szCs w:val="28"/>
            <w:lang w:val="pt-BR"/>
          </w:rPr>
          <w:t xml:space="preserve"> trong đó bổ sung phạm vi kinh doanh thuốc phải kiểm soát đặc biệt theo mẫu số 57 Phụ lục III Nghị định này;</w:t>
        </w:r>
      </w:ins>
    </w:p>
    <w:p w:rsidR="00784FCB" w:rsidRDefault="00784FCB" w:rsidP="00784FCB">
      <w:pPr>
        <w:spacing w:before="120" w:line="320" w:lineRule="atLeast"/>
        <w:ind w:firstLine="709"/>
        <w:rPr>
          <w:ins w:id="11833" w:author="Admin" w:date="2017-01-07T08:53:00Z"/>
          <w:szCs w:val="28"/>
        </w:rPr>
      </w:pPr>
      <w:ins w:id="11834" w:author="Admin" w:date="2017-01-07T08:53:00Z">
        <w:r w:rsidRPr="00422542">
          <w:rPr>
            <w:szCs w:val="28"/>
          </w:rPr>
          <w:t xml:space="preserve">b) </w:t>
        </w:r>
        <w:r w:rsidRPr="00422542">
          <w:rPr>
            <w:szCs w:val="28"/>
            <w:lang w:val="vi-VN"/>
          </w:rPr>
          <w:t>B</w:t>
        </w:r>
        <w:r w:rsidRPr="00422542">
          <w:rPr>
            <w:szCs w:val="28"/>
            <w:lang w:val="nl-NL"/>
          </w:rPr>
          <w:t xml:space="preserve">ản sao </w:t>
        </w:r>
        <w:r w:rsidRPr="00422542">
          <w:rPr>
            <w:szCs w:val="28"/>
          </w:rPr>
          <w:t xml:space="preserve">Giấy chứng nhận đủ điều kiện kinh doanh thuốc đã được cấp </w:t>
        </w:r>
        <w:r w:rsidRPr="00422542">
          <w:rPr>
            <w:szCs w:val="28"/>
            <w:lang w:val="nl-NL"/>
          </w:rPr>
          <w:t xml:space="preserve">có </w:t>
        </w:r>
        <w:r w:rsidRPr="00422542">
          <w:rPr>
            <w:szCs w:val="28"/>
            <w:lang w:val="vi-VN"/>
          </w:rPr>
          <w:t>đóng dấu xác nhận của cơ sở</w:t>
        </w:r>
        <w:r w:rsidRPr="00422542">
          <w:rPr>
            <w:szCs w:val="28"/>
          </w:rPr>
          <w:t>;</w:t>
        </w:r>
      </w:ins>
    </w:p>
    <w:p w:rsidR="00784FCB" w:rsidRDefault="00784FCB" w:rsidP="00784FCB">
      <w:pPr>
        <w:spacing w:before="120" w:line="320" w:lineRule="atLeast"/>
        <w:ind w:firstLine="709"/>
        <w:rPr>
          <w:ins w:id="11835" w:author="Admin" w:date="2017-01-07T08:53:00Z"/>
          <w:szCs w:val="28"/>
        </w:rPr>
      </w:pPr>
      <w:ins w:id="11836" w:author="Admin" w:date="2017-01-07T08:53:00Z">
        <w:r w:rsidRPr="00422542">
          <w:rPr>
            <w:szCs w:val="28"/>
          </w:rPr>
          <w:lastRenderedPageBreak/>
          <w:t>c) Tài liệu quy định tại điểm b, c, d Khoản 1 Điều này. Trường hợp cơ sở đã được cấp Giấy chứng nhận Thực hành tốt bảo quản thuốc, nguyên liệu làm thuốc, Giấy chứng nhận Thực hành tốt phân phối thuốc, nguyên liệu làm thuốc, Giấy chứng nhận Thực hành tốt phòng thí nghiệm thì không phải nộp tài liệu tương ứng mà nộp bản sao có đóng dấu của cơ sở bán buôn Giấy chứng nhận đã được cấp;</w:t>
        </w:r>
      </w:ins>
    </w:p>
    <w:p w:rsidR="00784FCB" w:rsidRDefault="00784FCB" w:rsidP="00784FCB">
      <w:pPr>
        <w:spacing w:before="120" w:line="320" w:lineRule="atLeast"/>
        <w:ind w:firstLine="709"/>
        <w:rPr>
          <w:ins w:id="11837" w:author="Admin" w:date="2017-01-07T08:53:00Z"/>
          <w:szCs w:val="28"/>
        </w:rPr>
      </w:pPr>
      <w:ins w:id="11838" w:author="Admin" w:date="2017-01-07T08:53:00Z">
        <w:r w:rsidRPr="00422542">
          <w:rPr>
            <w:szCs w:val="28"/>
          </w:rPr>
          <w:t xml:space="preserve">d) Tài liệu </w:t>
        </w:r>
        <w:r w:rsidRPr="00422542">
          <w:rPr>
            <w:szCs w:val="28"/>
            <w:lang w:val="vi-VN"/>
          </w:rPr>
          <w:t xml:space="preserve">chứng minh cơ sở </w:t>
        </w:r>
        <w:r w:rsidRPr="00422542">
          <w:rPr>
            <w:szCs w:val="28"/>
          </w:rPr>
          <w:t>đáp ứng đầy đủ các quy định tại Khoả</w:t>
        </w:r>
        <w:r>
          <w:rPr>
            <w:szCs w:val="28"/>
          </w:rPr>
          <w:t>n 4, 5, 6</w:t>
        </w:r>
        <w:r w:rsidRPr="00422542">
          <w:rPr>
            <w:szCs w:val="28"/>
          </w:rPr>
          <w:t xml:space="preserve"> Điều </w:t>
        </w:r>
        <w:r>
          <w:rPr>
            <w:szCs w:val="28"/>
          </w:rPr>
          <w:t>86</w:t>
        </w:r>
        <w:r w:rsidRPr="00422542">
          <w:rPr>
            <w:szCs w:val="28"/>
            <w:lang w:val="nl-NL"/>
          </w:rPr>
          <w:t xml:space="preserve"> </w:t>
        </w:r>
        <w:r w:rsidRPr="00422542">
          <w:rPr>
            <w:bCs/>
            <w:szCs w:val="28"/>
            <w:lang w:val="pt-BR"/>
          </w:rPr>
          <w:t>Nghị định này</w:t>
        </w:r>
        <w:r w:rsidRPr="00422542">
          <w:rPr>
            <w:szCs w:val="28"/>
            <w:lang w:val="nl-NL"/>
          </w:rPr>
          <w:t xml:space="preserve"> theo mẫu số 56 Phụ lục III Nghị định này</w:t>
        </w:r>
        <w:r w:rsidRPr="00422542">
          <w:rPr>
            <w:szCs w:val="28"/>
          </w:rPr>
          <w:t xml:space="preserve">. </w:t>
        </w:r>
      </w:ins>
    </w:p>
    <w:p w:rsidR="00784FCB" w:rsidRDefault="00784FCB" w:rsidP="00784FCB">
      <w:pPr>
        <w:spacing w:before="120" w:line="320" w:lineRule="atLeast"/>
        <w:ind w:firstLine="709"/>
        <w:rPr>
          <w:ins w:id="11839" w:author="Admin" w:date="2017-01-07T08:53:00Z"/>
          <w:szCs w:val="28"/>
          <w:lang w:val="nl-NL"/>
        </w:rPr>
      </w:pPr>
      <w:ins w:id="11840" w:author="Admin" w:date="2017-01-07T08:53:00Z">
        <w:r>
          <w:rPr>
            <w:szCs w:val="28"/>
          </w:rPr>
          <w:t xml:space="preserve">3. Số lượng </w:t>
        </w:r>
        <w:r w:rsidRPr="001C7577">
          <w:rPr>
            <w:szCs w:val="28"/>
          </w:rPr>
          <w:t xml:space="preserve">hồ sơ quy định tại </w:t>
        </w:r>
        <w:r>
          <w:rPr>
            <w:szCs w:val="28"/>
          </w:rPr>
          <w:t>Điều này</w:t>
        </w:r>
        <w:r w:rsidRPr="001C7577">
          <w:rPr>
            <w:szCs w:val="28"/>
          </w:rPr>
          <w:t xml:space="preserve"> là 01 bộ.</w:t>
        </w:r>
      </w:ins>
    </w:p>
    <w:p w:rsidR="00784FCB" w:rsidRDefault="00784FCB" w:rsidP="00784FCB">
      <w:pPr>
        <w:spacing w:before="120" w:line="320" w:lineRule="atLeast"/>
        <w:ind w:firstLine="709"/>
        <w:rPr>
          <w:ins w:id="11841" w:author="Admin" w:date="2017-01-07T08:53:00Z"/>
          <w:b/>
          <w:bCs/>
          <w:szCs w:val="28"/>
          <w:lang w:val="nl-NL"/>
        </w:rPr>
      </w:pPr>
      <w:ins w:id="11842" w:author="Admin" w:date="2017-01-07T08:53:00Z">
        <w:r w:rsidRPr="00422542">
          <w:rPr>
            <w:b/>
            <w:szCs w:val="28"/>
            <w:lang w:val="nl-NL"/>
          </w:rPr>
          <w:t xml:space="preserve">Điều </w:t>
        </w:r>
        <w:r>
          <w:rPr>
            <w:b/>
            <w:szCs w:val="28"/>
            <w:lang w:val="nl-NL"/>
          </w:rPr>
          <w:t>88</w:t>
        </w:r>
        <w:r w:rsidRPr="00422542">
          <w:rPr>
            <w:b/>
            <w:szCs w:val="28"/>
            <w:lang w:val="nl-NL"/>
          </w:rPr>
          <w:t xml:space="preserve">. Trình tự, thủ tục cho phép </w:t>
        </w:r>
        <w:r w:rsidRPr="00422542">
          <w:rPr>
            <w:b/>
            <w:szCs w:val="28"/>
          </w:rPr>
          <w:t>cơ sở bán buôn mua thuốc nhập khẩu bởi c</w:t>
        </w:r>
        <w:r w:rsidRPr="00422542">
          <w:rPr>
            <w:b/>
            <w:szCs w:val="28"/>
            <w:lang w:val="pt-BR"/>
          </w:rPr>
          <w:t>ác cơ sở nhập khẩu không được thực hiện quyền phân phối thuốc tại Việt Nam</w:t>
        </w:r>
      </w:ins>
    </w:p>
    <w:p w:rsidR="00784FCB" w:rsidRDefault="00784FCB" w:rsidP="00784FCB">
      <w:pPr>
        <w:spacing w:before="120" w:line="320" w:lineRule="atLeast"/>
        <w:ind w:firstLine="709"/>
        <w:rPr>
          <w:ins w:id="11843" w:author="Admin" w:date="2017-01-07T08:53:00Z"/>
          <w:szCs w:val="28"/>
        </w:rPr>
      </w:pPr>
      <w:ins w:id="11844" w:author="Admin" w:date="2017-01-07T08:53:00Z">
        <w:r w:rsidRPr="00422542">
          <w:rPr>
            <w:bCs/>
            <w:szCs w:val="28"/>
            <w:lang w:val="nl-NL"/>
          </w:rPr>
          <w:t xml:space="preserve">1. </w:t>
        </w:r>
        <w:r w:rsidRPr="00422542">
          <w:rPr>
            <w:szCs w:val="28"/>
            <w:lang w:val="vi-VN"/>
          </w:rPr>
          <w:t>Cơ sở nộp hồ sơ</w:t>
        </w:r>
        <w:r w:rsidRPr="00422542">
          <w:rPr>
            <w:szCs w:val="28"/>
          </w:rPr>
          <w:t xml:space="preserve"> trực tiếp hoặc qua bưu điện đến</w:t>
        </w:r>
        <w:r w:rsidRPr="00422542">
          <w:rPr>
            <w:szCs w:val="28"/>
            <w:lang w:val="vi-VN"/>
          </w:rPr>
          <w:t xml:space="preserve"> Bộ Y tế</w:t>
        </w:r>
        <w:r w:rsidRPr="00422542">
          <w:rPr>
            <w:szCs w:val="28"/>
            <w:lang w:val="nl-NL"/>
          </w:rPr>
          <w:t>.</w:t>
        </w:r>
      </w:ins>
    </w:p>
    <w:p w:rsidR="00784FCB" w:rsidRDefault="00784FCB" w:rsidP="00784FCB">
      <w:pPr>
        <w:spacing w:before="60" w:after="60" w:line="320" w:lineRule="atLeast"/>
        <w:ind w:firstLine="709"/>
        <w:textAlignment w:val="baseline"/>
        <w:rPr>
          <w:ins w:id="11845" w:author="Admin" w:date="2017-01-07T08:53:00Z"/>
          <w:rFonts w:eastAsia="Times New Roman"/>
          <w:szCs w:val="28"/>
          <w:lang w:eastAsia="vi-VN"/>
        </w:rPr>
      </w:pPr>
      <w:ins w:id="11846" w:author="Admin" w:date="2017-01-07T08:53:00Z">
        <w:r>
          <w:rPr>
            <w:rFonts w:eastAsia="Times New Roman"/>
            <w:szCs w:val="28"/>
            <w:lang w:eastAsia="vi-VN"/>
          </w:rPr>
          <w:t>2. Sau khi nhận được hồ sơ đề nghị cấp mới hoặc cấp bổ sung giấy chứng nhận đủ điều kiện kinh doanh, cơ quan cấp phép gửi cho cơ sở đề nghị Phiếu tiếp nhận hồ sơ theo Mẫu số 23 quy định tại Phụ lục I ban hành kèm theo Nghị định này.</w:t>
        </w:r>
      </w:ins>
    </w:p>
    <w:p w:rsidR="00784FCB" w:rsidRDefault="00784FCB" w:rsidP="00784FCB">
      <w:pPr>
        <w:spacing w:before="60" w:after="60" w:line="320" w:lineRule="atLeast"/>
        <w:ind w:firstLine="709"/>
        <w:textAlignment w:val="baseline"/>
        <w:rPr>
          <w:ins w:id="11847" w:author="Admin" w:date="2017-01-07T08:53:00Z"/>
          <w:rFonts w:eastAsia="Times New Roman"/>
          <w:szCs w:val="28"/>
          <w:lang w:eastAsia="vi-VN"/>
        </w:rPr>
      </w:pPr>
      <w:ins w:id="11848" w:author="Admin" w:date="2017-01-07T08:53:00Z">
        <w:r>
          <w:rPr>
            <w:rFonts w:eastAsia="Times New Roman"/>
            <w:szCs w:val="28"/>
            <w:lang w:eastAsia="vi-VN"/>
          </w:rPr>
          <w:t>c) Kể từ ngày nhận đủ hồ sơ, trong thời hạn 15 ngày làm việc, nếu không yêu cầu sửa đổi bổ sung, cơ quan cấp phép sẽ trình Hội đồng tư vấn xem xét;</w:t>
        </w:r>
        <w:r w:rsidRPr="000342E3">
          <w:rPr>
            <w:rFonts w:eastAsia="Times New Roman"/>
            <w:szCs w:val="28"/>
            <w:lang w:eastAsia="vi-VN"/>
          </w:rPr>
          <w:t xml:space="preserve"> </w:t>
        </w:r>
        <w:r>
          <w:rPr>
            <w:rFonts w:eastAsia="Times New Roman"/>
            <w:szCs w:val="28"/>
            <w:lang w:eastAsia="vi-VN"/>
          </w:rPr>
          <w:t>nếu có yêu cầu sửa đổi, bổ sung hoặc không chấp nhận hồ sơ đề nghị cấp phép, cơ quan cấp phép có văn bản gửi cơ sở nêu rõ lý do;</w:t>
        </w:r>
      </w:ins>
    </w:p>
    <w:p w:rsidR="00784FCB" w:rsidRDefault="00784FCB" w:rsidP="00784FCB">
      <w:pPr>
        <w:spacing w:before="60" w:after="60" w:line="320" w:lineRule="atLeast"/>
        <w:ind w:firstLine="709"/>
        <w:textAlignment w:val="baseline"/>
        <w:rPr>
          <w:ins w:id="11849" w:author="Admin" w:date="2017-01-07T08:53:00Z"/>
          <w:rFonts w:eastAsia="Times New Roman"/>
          <w:szCs w:val="28"/>
          <w:lang w:eastAsia="vi-VN"/>
        </w:rPr>
      </w:pPr>
      <w:ins w:id="11850" w:author="Admin" w:date="2017-01-07T08:53:00Z">
        <w:r>
          <w:rPr>
            <w:rFonts w:eastAsia="Times New Roman"/>
            <w:szCs w:val="28"/>
            <w:lang w:eastAsia="vi-VN"/>
          </w:rPr>
          <w:t>d) Khi nhận được văn bản yêu cầu bổ sung, sửa đổi hồ sơ đề nghị cấp phép, cơ sở phải bổ sung, sửa đổi theo đúng các nội dung đã được ghi trong văn bản quy định tại điểm c khoản này và gửi về cơ quan cấp phép. Ngày tiếp nhận hồ sơ bổ sung, sửa đổi được khi trên Phiếu tiếp nhận hồ sơ.</w:t>
        </w:r>
      </w:ins>
    </w:p>
    <w:p w:rsidR="00784FCB" w:rsidRDefault="00784FCB" w:rsidP="00784FCB">
      <w:pPr>
        <w:spacing w:before="60" w:after="60" w:line="320" w:lineRule="atLeast"/>
        <w:ind w:firstLine="709"/>
        <w:textAlignment w:val="baseline"/>
        <w:rPr>
          <w:ins w:id="11851" w:author="Admin" w:date="2017-01-07T08:53:00Z"/>
          <w:rFonts w:eastAsia="Times New Roman"/>
          <w:szCs w:val="28"/>
          <w:lang w:eastAsia="vi-VN"/>
        </w:rPr>
      </w:pPr>
      <w:ins w:id="11852" w:author="Admin" w:date="2017-01-07T08:53:00Z">
        <w:r>
          <w:rPr>
            <w:rFonts w:eastAsia="Times New Roman"/>
            <w:szCs w:val="28"/>
            <w:lang w:eastAsia="vi-VN"/>
          </w:rPr>
          <w:t>đ) Kể từ ngày nhận hồ sơ bổ sung, sửa đổi đầy đủ theo yêu cầu của cơ quan cấp phép, trong thời hạn 12 ngày làm việc, cơ quan cấp phép trình Hội đồng tư vấn xem xét; nếu có yêu cầu sửa đổi, bổ sung hoặc không chấp nhận hồ sơ đề nghị cấp phép, cơ quan cấp phép có văn bản gửi cơ sở nêu rõ lý do;</w:t>
        </w:r>
      </w:ins>
    </w:p>
    <w:p w:rsidR="00784FCB" w:rsidRDefault="00784FCB" w:rsidP="00784FCB">
      <w:pPr>
        <w:spacing w:before="60" w:after="60" w:line="320" w:lineRule="atLeast"/>
        <w:ind w:firstLine="709"/>
        <w:textAlignment w:val="baseline"/>
        <w:rPr>
          <w:ins w:id="11853" w:author="Admin" w:date="2017-01-07T08:53:00Z"/>
          <w:rFonts w:eastAsia="Times New Roman"/>
          <w:szCs w:val="28"/>
          <w:lang w:eastAsia="vi-VN"/>
        </w:rPr>
      </w:pPr>
      <w:ins w:id="11854" w:author="Admin" w:date="2017-01-07T08:53:00Z">
        <w:r>
          <w:rPr>
            <w:rFonts w:eastAsia="Times New Roman"/>
            <w:szCs w:val="28"/>
            <w:lang w:eastAsia="vi-VN"/>
          </w:rPr>
          <w:t>e) Trong vòng 15 ngày kể từ ngày nhận hồ sơ đề nghị cấp phép, hội đồng tư vấn xem xét cho ý kiến thẩm định, nếu không có yêu cầu sửa đổi bổ sung, trong vòng 45 ngày, hội đồng cấp phép sẽ đi kiểm tra thực tế tại cơ sở; nếu có yêu cầu sửa đổi, bổ sung hoặc không chấp nhận hồ sơ đề nghị cấp phép, cơ quan cấp phép có văn bản gửi cơ sở nêu rõ lý do;</w:t>
        </w:r>
      </w:ins>
    </w:p>
    <w:p w:rsidR="00784FCB" w:rsidRDefault="00784FCB" w:rsidP="00784FCB">
      <w:pPr>
        <w:spacing w:before="60" w:after="60" w:line="320" w:lineRule="atLeast"/>
        <w:ind w:firstLine="709"/>
        <w:textAlignment w:val="baseline"/>
        <w:rPr>
          <w:ins w:id="11855" w:author="Admin" w:date="2017-01-07T08:53:00Z"/>
          <w:rFonts w:eastAsia="Times New Roman"/>
          <w:szCs w:val="28"/>
          <w:lang w:val="nl-NL" w:eastAsia="vi-VN"/>
        </w:rPr>
      </w:pPr>
      <w:ins w:id="11856" w:author="Admin" w:date="2017-01-07T08:53:00Z">
        <w:r>
          <w:rPr>
            <w:rFonts w:eastAsia="Times New Roman"/>
            <w:szCs w:val="28"/>
            <w:lang w:eastAsia="vi-VN"/>
          </w:rPr>
          <w:t xml:space="preserve">g) </w:t>
        </w:r>
        <w:r w:rsidRPr="004A6F4A">
          <w:rPr>
            <w:rFonts w:eastAsia="Times New Roman"/>
            <w:szCs w:val="28"/>
            <w:lang w:val="nl-NL" w:eastAsia="vi-VN"/>
          </w:rPr>
          <w:t xml:space="preserve">Trong thời hạn 10 ngày làm việc kể từ ngày thẩm định thực tế. </w:t>
        </w:r>
        <w:r w:rsidRPr="004A6F4A">
          <w:rPr>
            <w:szCs w:val="28"/>
            <w:lang w:val="nl-NL"/>
          </w:rPr>
          <w:t xml:space="preserve">Trường hợp kết quả thẩm định đáp ứng yêu cầu, </w:t>
        </w:r>
        <w:r w:rsidRPr="004A6F4A">
          <w:rPr>
            <w:rFonts w:eastAsia="Times New Roman"/>
            <w:szCs w:val="28"/>
            <w:lang w:eastAsia="vi-VN"/>
          </w:rPr>
          <w:t xml:space="preserve">cơ quan cấp phép </w:t>
        </w:r>
        <w:r w:rsidRPr="004A6F4A">
          <w:rPr>
            <w:szCs w:val="28"/>
            <w:lang w:val="nl-NL"/>
          </w:rPr>
          <w:t xml:space="preserve">cấp giấy chứng nhận đủ điều kiện </w:t>
        </w:r>
        <w:r w:rsidRPr="004A6F4A">
          <w:rPr>
            <w:rFonts w:eastAsia="Times New Roman"/>
            <w:szCs w:val="28"/>
            <w:lang w:eastAsia="vi-VN"/>
          </w:rPr>
          <w:t xml:space="preserve">kinh doanh </w:t>
        </w:r>
        <w:r w:rsidRPr="004A6F4A">
          <w:rPr>
            <w:bCs/>
            <w:lang w:val="nl-NL"/>
          </w:rPr>
          <w:t xml:space="preserve">thuốc hoặc bổ sung phạm vi kinh doanh thuốc phải kiểm soát đặc biệt; Trường hợp có yêu cầu sửa đổi, bổ sung hoặc không chấp thuận, </w:t>
        </w:r>
        <w:r w:rsidRPr="004A6F4A">
          <w:rPr>
            <w:rFonts w:eastAsia="Times New Roman"/>
            <w:szCs w:val="28"/>
            <w:lang w:eastAsia="vi-VN"/>
          </w:rPr>
          <w:t xml:space="preserve">cơ quan cấp phép </w:t>
        </w:r>
        <w:r w:rsidRPr="004A6F4A">
          <w:rPr>
            <w:rFonts w:eastAsia="Times New Roman"/>
            <w:szCs w:val="28"/>
            <w:lang w:val="vi-VN" w:eastAsia="vi-VN"/>
          </w:rPr>
          <w:t xml:space="preserve">phải có văn bản </w:t>
        </w:r>
        <w:r w:rsidRPr="004A6F4A">
          <w:rPr>
            <w:rFonts w:eastAsia="Times New Roman"/>
            <w:szCs w:val="28"/>
            <w:lang w:val="nl-NL" w:eastAsia="vi-VN"/>
          </w:rPr>
          <w:t>gửi cơ sở nêu rõ lý do;</w:t>
        </w:r>
      </w:ins>
    </w:p>
    <w:p w:rsidR="00784FCB" w:rsidRDefault="00784FCB" w:rsidP="00784FCB">
      <w:pPr>
        <w:spacing w:before="60" w:after="60" w:line="320" w:lineRule="atLeast"/>
        <w:ind w:firstLine="709"/>
        <w:rPr>
          <w:ins w:id="11857" w:author="Admin" w:date="2017-01-07T08:53:00Z"/>
          <w:rFonts w:eastAsia="Times New Roman"/>
          <w:szCs w:val="28"/>
          <w:lang w:eastAsia="vi-VN"/>
        </w:rPr>
      </w:pPr>
      <w:ins w:id="11858" w:author="Admin" w:date="2017-01-07T08:53:00Z">
        <w:r>
          <w:rPr>
            <w:rFonts w:eastAsia="Times New Roman"/>
            <w:szCs w:val="28"/>
            <w:lang w:eastAsia="vi-VN"/>
          </w:rPr>
          <w:t>h</w:t>
        </w:r>
        <w:r w:rsidRPr="004A6F4A">
          <w:rPr>
            <w:rFonts w:eastAsia="Times New Roman"/>
            <w:szCs w:val="28"/>
            <w:lang w:eastAsia="vi-VN"/>
          </w:rPr>
          <w:t>) Trong thời hạn 06 tháng, kể từ ngày có thông báo yêu cầu sửa đổi, bổ sung, nếu cơ sở không nộp hồ sơ sửa đổi, bổ sung hoặc 12 tháng kể từ ngày cơ sở nộp hồ sơ lần đầu mà hồ sơ chưa đáp ứng yêu cầu thì hồ sơ không còn giá trị.</w:t>
        </w:r>
      </w:ins>
    </w:p>
    <w:p w:rsidR="00784FCB" w:rsidRDefault="00784FCB" w:rsidP="00784FCB">
      <w:pPr>
        <w:spacing w:before="120" w:line="320" w:lineRule="atLeast"/>
        <w:ind w:firstLine="709"/>
        <w:rPr>
          <w:ins w:id="11859" w:author="Admin" w:date="2017-01-07T08:53:00Z"/>
          <w:b/>
          <w:bCs/>
          <w:szCs w:val="28"/>
        </w:rPr>
      </w:pPr>
      <w:ins w:id="11860" w:author="Admin" w:date="2017-01-07T08:53:00Z">
        <w:r w:rsidRPr="00F84BFF">
          <w:rPr>
            <w:b/>
            <w:bCs/>
            <w:szCs w:val="28"/>
          </w:rPr>
          <w:lastRenderedPageBreak/>
          <w:t xml:space="preserve">Điều </w:t>
        </w:r>
        <w:r>
          <w:rPr>
            <w:b/>
            <w:bCs/>
            <w:szCs w:val="28"/>
          </w:rPr>
          <w:t>89</w:t>
        </w:r>
        <w:r w:rsidRPr="00F84BFF">
          <w:rPr>
            <w:b/>
            <w:bCs/>
            <w:szCs w:val="28"/>
          </w:rPr>
          <w:t>. Danh mục thuốc, nguyên liệu làm thuốc</w:t>
        </w:r>
      </w:ins>
    </w:p>
    <w:p w:rsidR="00784FCB" w:rsidRDefault="00784FCB" w:rsidP="00784FCB">
      <w:pPr>
        <w:autoSpaceDE w:val="0"/>
        <w:autoSpaceDN w:val="0"/>
        <w:adjustRightInd w:val="0"/>
        <w:spacing w:before="120" w:line="320" w:lineRule="atLeast"/>
        <w:ind w:firstLine="720"/>
        <w:rPr>
          <w:ins w:id="11861" w:author="Admin" w:date="2017-01-07T08:53:00Z"/>
          <w:bCs/>
          <w:szCs w:val="28"/>
        </w:rPr>
      </w:pPr>
      <w:ins w:id="11862" w:author="Admin" w:date="2017-01-07T08:53:00Z">
        <w:r w:rsidRPr="00F84BFF">
          <w:rPr>
            <w:bCs/>
            <w:szCs w:val="28"/>
          </w:rPr>
          <w:t>Ban hành kèm theo Nghị định này các Danh mục sau:</w:t>
        </w:r>
      </w:ins>
    </w:p>
    <w:p w:rsidR="00784FCB" w:rsidRDefault="00784FCB" w:rsidP="00784FCB">
      <w:pPr>
        <w:autoSpaceDE w:val="0"/>
        <w:autoSpaceDN w:val="0"/>
        <w:adjustRightInd w:val="0"/>
        <w:spacing w:before="120" w:line="320" w:lineRule="atLeast"/>
        <w:ind w:firstLine="720"/>
        <w:rPr>
          <w:ins w:id="11863" w:author="Admin" w:date="2017-01-07T08:53:00Z"/>
          <w:bCs/>
          <w:szCs w:val="28"/>
        </w:rPr>
      </w:pPr>
      <w:ins w:id="11864" w:author="Admin" w:date="2017-01-07T08:53:00Z">
        <w:r w:rsidRPr="00F84BFF">
          <w:rPr>
            <w:bCs/>
            <w:szCs w:val="28"/>
          </w:rPr>
          <w:t xml:space="preserve">1. Danh mục chất phóng xạ sử dụng trong ngành y tế quy định tại Phụ lục IV Nghị định này. </w:t>
        </w:r>
      </w:ins>
    </w:p>
    <w:p w:rsidR="00784FCB" w:rsidRDefault="00784FCB" w:rsidP="00784FCB">
      <w:pPr>
        <w:spacing w:before="120" w:after="120" w:line="320" w:lineRule="atLeast"/>
        <w:ind w:firstLine="709"/>
        <w:rPr>
          <w:ins w:id="11865" w:author="Admin" w:date="2017-01-07T08:53:00Z"/>
          <w:szCs w:val="28"/>
          <w:lang w:val="nl-NL"/>
        </w:rPr>
      </w:pPr>
      <w:ins w:id="11866" w:author="Admin" w:date="2017-01-07T08:53:00Z">
        <w:r w:rsidRPr="00F84BFF">
          <w:rPr>
            <w:szCs w:val="28"/>
            <w:lang w:val="nl-NL"/>
          </w:rPr>
          <w:t xml:space="preserve">2. Danh mục thuốc, dược chất thuộc danh mục dược chất bị cấm sử dụng trong một số ngành, lĩnh vực </w:t>
        </w:r>
        <w:r w:rsidRPr="00F84BFF">
          <w:rPr>
            <w:bCs/>
            <w:szCs w:val="28"/>
          </w:rPr>
          <w:t>quy định tại Phụ lục V Nghị định này</w:t>
        </w:r>
        <w:r w:rsidRPr="00F84BFF">
          <w:rPr>
            <w:szCs w:val="28"/>
            <w:lang w:val="nl-NL"/>
          </w:rPr>
          <w:t xml:space="preserve">. </w:t>
        </w:r>
      </w:ins>
    </w:p>
    <w:p w:rsidR="00784FCB" w:rsidRDefault="00784FCB" w:rsidP="00784FCB">
      <w:pPr>
        <w:spacing w:before="120" w:after="120" w:line="320" w:lineRule="atLeast"/>
        <w:ind w:firstLine="709"/>
        <w:rPr>
          <w:ins w:id="11867" w:author="Admin" w:date="2017-01-07T08:53:00Z"/>
          <w:szCs w:val="28"/>
          <w:lang w:val="nl-NL"/>
        </w:rPr>
      </w:pPr>
      <w:ins w:id="11868" w:author="Admin" w:date="2017-01-07T08:53:00Z">
        <w:r w:rsidRPr="00F84BFF">
          <w:rPr>
            <w:szCs w:val="28"/>
            <w:lang w:val="nl-NL"/>
          </w:rPr>
          <w:t xml:space="preserve">3. Danh mục thuốc, nguyên liệu làm thuốc cấm nhập khẩu, cấm sản xuất </w:t>
        </w:r>
        <w:r w:rsidRPr="00F84BFF">
          <w:rPr>
            <w:bCs/>
            <w:szCs w:val="28"/>
          </w:rPr>
          <w:t>quy định tại Phụ lục VI Nghị định này</w:t>
        </w:r>
        <w:r w:rsidRPr="00F84BFF">
          <w:rPr>
            <w:szCs w:val="28"/>
            <w:lang w:val="nl-NL"/>
          </w:rPr>
          <w:t xml:space="preserve">. </w:t>
        </w:r>
      </w:ins>
    </w:p>
    <w:p w:rsidR="00784FCB" w:rsidRDefault="00784FCB" w:rsidP="00784FCB">
      <w:pPr>
        <w:spacing w:before="120" w:after="120" w:line="320" w:lineRule="atLeast"/>
        <w:ind w:firstLine="709"/>
        <w:rPr>
          <w:ins w:id="11869" w:author="Admin" w:date="2017-01-07T08:53:00Z"/>
          <w:b/>
          <w:szCs w:val="28"/>
          <w:lang w:val="nl-NL"/>
        </w:rPr>
      </w:pPr>
      <w:ins w:id="11870" w:author="Admin" w:date="2017-01-07T08:53:00Z">
        <w:r w:rsidRPr="00F84BFF">
          <w:rPr>
            <w:b/>
            <w:szCs w:val="28"/>
            <w:lang w:val="nl-NL"/>
          </w:rPr>
          <w:t>Điều 9</w:t>
        </w:r>
        <w:r>
          <w:rPr>
            <w:b/>
            <w:szCs w:val="28"/>
            <w:lang w:val="nl-NL"/>
          </w:rPr>
          <w:t>0</w:t>
        </w:r>
        <w:r w:rsidRPr="00F84BFF">
          <w:rPr>
            <w:b/>
            <w:szCs w:val="28"/>
            <w:lang w:val="nl-NL"/>
          </w:rPr>
          <w:t>. Quy định đối với giấy tờ chuyên ngành mà cơ sở kinh doanh dược cần xuất trình và nộp khi thông quan nhập khẩu thuốc, nguyên liệu làm thuốc đã có giấy đăng ký lưu hành tại Việt Nam hoặc đã được cấp giấy phép nhập khẩu</w:t>
        </w:r>
      </w:ins>
    </w:p>
    <w:p w:rsidR="00784FCB" w:rsidRDefault="00784FCB" w:rsidP="00784FCB">
      <w:pPr>
        <w:spacing w:before="120" w:after="120" w:line="320" w:lineRule="atLeast"/>
        <w:ind w:firstLine="709"/>
        <w:rPr>
          <w:ins w:id="11871" w:author="Admin" w:date="2017-01-07T08:53:00Z"/>
          <w:szCs w:val="28"/>
          <w:lang w:val="nl-NL"/>
        </w:rPr>
      </w:pPr>
      <w:ins w:id="11872" w:author="Admin" w:date="2017-01-07T08:53:00Z">
        <w:r w:rsidRPr="00F84BFF">
          <w:rPr>
            <w:szCs w:val="28"/>
            <w:lang w:val="nl-NL"/>
          </w:rPr>
          <w:t>1. Xuất trình bản chính hoặc bản sao có chứng thực và nộp bản sao có đóng dấu xác nhận của cơ sở nhập khẩu Giấy chứng nhận đủ điều kiện kinh doanh dược của cơ sở nhập khẩu.</w:t>
        </w:r>
      </w:ins>
    </w:p>
    <w:p w:rsidR="00784FCB" w:rsidRDefault="00784FCB" w:rsidP="00784FCB">
      <w:pPr>
        <w:pStyle w:val="BodyTextIndent"/>
        <w:shd w:val="clear" w:color="auto" w:fill="FFFFFF"/>
        <w:spacing w:before="60" w:line="320" w:lineRule="atLeast"/>
        <w:ind w:left="0" w:firstLine="709"/>
        <w:rPr>
          <w:ins w:id="11873" w:author="Admin" w:date="2017-01-07T08:53:00Z"/>
          <w:szCs w:val="28"/>
          <w:lang w:val="nl-NL"/>
        </w:rPr>
      </w:pPr>
      <w:ins w:id="11874" w:author="Admin" w:date="2017-01-07T08:53:00Z">
        <w:r w:rsidRPr="00F84BFF">
          <w:rPr>
            <w:szCs w:val="28"/>
            <w:lang w:val="nl-NL"/>
          </w:rPr>
          <w:t>2. Nộp bản sao có đóng dấu xác nhận của cơ sở nhập khẩu giấy phép nhập khẩu thuốc, nguyên liệu làm thuốc và xuất trình bản chính hoặc bản sao có chứng thực để đối chiếu trong trường hợp nhập khẩu thuốc, nguyên liệu làm thuốc chưa có giấy đăng ký lưu hành.</w:t>
        </w:r>
      </w:ins>
    </w:p>
    <w:p w:rsidR="00784FCB" w:rsidRDefault="00784FCB" w:rsidP="00784FCB">
      <w:pPr>
        <w:spacing w:before="120" w:line="320" w:lineRule="atLeast"/>
        <w:ind w:firstLine="709"/>
        <w:rPr>
          <w:ins w:id="11875" w:author="Admin" w:date="2017-01-07T08:53:00Z"/>
          <w:szCs w:val="28"/>
          <w:lang w:val="nl-NL"/>
        </w:rPr>
      </w:pPr>
      <w:ins w:id="11876" w:author="Admin" w:date="2017-01-07T08:53:00Z">
        <w:r>
          <w:rPr>
            <w:szCs w:val="28"/>
            <w:lang w:val="nl-NL"/>
          </w:rPr>
          <w:t>3</w:t>
        </w:r>
        <w:r w:rsidRPr="00F84BFF">
          <w:rPr>
            <w:szCs w:val="28"/>
            <w:lang w:val="nl-NL"/>
          </w:rPr>
          <w:t xml:space="preserve">. Nộp bản sao có đóng dấu xác nhận của cơ sở nhập khẩu Phiếu kiểm nghiệm của cơ sở sản xuất chứng nhận đạt tiêu chuẩn chất lượng cho từng lô thuốc, nguyên liệu làm thuốc nhập khẩu và xuất trình bản chính hoặc bản sao có chứng thực để đối chiếu trong trường hợp nhập khẩu thuốc, nguyên liệu làm thuốc có giấy đăng ký lưu hành hoặc đã được cấp giấy phép nhập khẩu theo quy định tại Điều </w:t>
        </w:r>
        <w:r w:rsidRPr="00F84BFF">
          <w:rPr>
            <w:rFonts w:eastAsia="Times New Roman"/>
            <w:szCs w:val="28"/>
            <w:lang w:eastAsia="vi-VN"/>
          </w:rPr>
          <w:t>6</w:t>
        </w:r>
        <w:r>
          <w:rPr>
            <w:rFonts w:eastAsia="Times New Roman"/>
            <w:szCs w:val="28"/>
            <w:lang w:eastAsia="vi-VN"/>
          </w:rPr>
          <w:t>0</w:t>
        </w:r>
        <w:r w:rsidRPr="00F84BFF">
          <w:rPr>
            <w:rFonts w:eastAsia="Times New Roman"/>
            <w:szCs w:val="28"/>
            <w:lang w:eastAsia="vi-VN"/>
          </w:rPr>
          <w:t>, 6</w:t>
        </w:r>
        <w:r>
          <w:rPr>
            <w:rFonts w:eastAsia="Times New Roman"/>
            <w:szCs w:val="28"/>
            <w:lang w:eastAsia="vi-VN"/>
          </w:rPr>
          <w:t>1</w:t>
        </w:r>
        <w:r w:rsidRPr="00F84BFF">
          <w:rPr>
            <w:rFonts w:eastAsia="Times New Roman"/>
            <w:szCs w:val="28"/>
            <w:lang w:eastAsia="vi-VN"/>
          </w:rPr>
          <w:t>, 6</w:t>
        </w:r>
        <w:r>
          <w:rPr>
            <w:rFonts w:eastAsia="Times New Roman"/>
            <w:szCs w:val="28"/>
            <w:lang w:eastAsia="vi-VN"/>
          </w:rPr>
          <w:t>4</w:t>
        </w:r>
        <w:r w:rsidRPr="00F84BFF">
          <w:rPr>
            <w:rFonts w:eastAsia="Times New Roman"/>
            <w:szCs w:val="28"/>
            <w:lang w:eastAsia="vi-VN"/>
          </w:rPr>
          <w:t xml:space="preserve">, </w:t>
        </w:r>
        <w:r>
          <w:rPr>
            <w:rFonts w:eastAsia="Times New Roman"/>
            <w:szCs w:val="28"/>
            <w:lang w:eastAsia="vi-VN"/>
          </w:rPr>
          <w:t>65</w:t>
        </w:r>
        <w:r w:rsidRPr="00F84BFF">
          <w:rPr>
            <w:rFonts w:eastAsia="Times New Roman"/>
            <w:szCs w:val="28"/>
            <w:lang w:eastAsia="vi-VN"/>
          </w:rPr>
          <w:t xml:space="preserve">, </w:t>
        </w:r>
        <w:r>
          <w:rPr>
            <w:rFonts w:eastAsia="Times New Roman"/>
            <w:szCs w:val="28"/>
            <w:lang w:eastAsia="vi-VN"/>
          </w:rPr>
          <w:t>66</w:t>
        </w:r>
        <w:r w:rsidRPr="00F84BFF">
          <w:rPr>
            <w:rFonts w:eastAsia="Times New Roman"/>
            <w:szCs w:val="28"/>
            <w:lang w:eastAsia="vi-VN"/>
          </w:rPr>
          <w:t xml:space="preserve">, </w:t>
        </w:r>
        <w:r>
          <w:rPr>
            <w:rFonts w:eastAsia="Times New Roman"/>
            <w:szCs w:val="28"/>
            <w:lang w:eastAsia="vi-VN"/>
          </w:rPr>
          <w:t>67</w:t>
        </w:r>
        <w:r w:rsidRPr="00F84BFF">
          <w:rPr>
            <w:rFonts w:eastAsia="Times New Roman"/>
            <w:szCs w:val="28"/>
            <w:lang w:eastAsia="vi-VN"/>
          </w:rPr>
          <w:t xml:space="preserve"> ,</w:t>
        </w:r>
        <w:r>
          <w:rPr>
            <w:rFonts w:eastAsia="Times New Roman"/>
            <w:szCs w:val="28"/>
            <w:lang w:eastAsia="vi-VN"/>
          </w:rPr>
          <w:t>68</w:t>
        </w:r>
        <w:r w:rsidRPr="00F84BFF">
          <w:rPr>
            <w:rFonts w:eastAsia="Times New Roman"/>
            <w:szCs w:val="28"/>
            <w:lang w:eastAsia="vi-VN"/>
          </w:rPr>
          <w:t xml:space="preserve"> và khoản 2 Điều 6</w:t>
        </w:r>
        <w:r>
          <w:rPr>
            <w:rFonts w:eastAsia="Times New Roman"/>
            <w:szCs w:val="28"/>
            <w:lang w:eastAsia="vi-VN"/>
          </w:rPr>
          <w:t>3</w:t>
        </w:r>
        <w:r w:rsidRPr="00F84BFF">
          <w:rPr>
            <w:rFonts w:eastAsia="Times New Roman"/>
            <w:szCs w:val="28"/>
            <w:lang w:eastAsia="vi-VN"/>
          </w:rPr>
          <w:t xml:space="preserve"> </w:t>
        </w:r>
        <w:r w:rsidRPr="00F84BFF">
          <w:rPr>
            <w:szCs w:val="28"/>
            <w:lang w:val="nl-NL"/>
          </w:rPr>
          <w:t>Nghị định này. Trường hợp nhập khẩu dược liệu, cơ sở nhập khẩu phải xuất trình Phiếu kiểm nghiệm của từng lô dược liệu của cơ sở sản xuất đạt tiêu chuẩn “Thực hành tốt sản xuất thuốc”.</w:t>
        </w:r>
      </w:ins>
    </w:p>
    <w:p w:rsidR="00784FCB" w:rsidRDefault="00784FCB" w:rsidP="00784FCB">
      <w:pPr>
        <w:spacing w:before="120" w:after="120" w:line="320" w:lineRule="atLeast"/>
        <w:ind w:firstLine="709"/>
        <w:rPr>
          <w:ins w:id="11877" w:author="Admin" w:date="2017-01-07T08:53:00Z"/>
          <w:szCs w:val="28"/>
          <w:lang w:val="nl-NL"/>
        </w:rPr>
      </w:pPr>
      <w:ins w:id="11878" w:author="Admin" w:date="2017-01-07T08:53:00Z">
        <w:r>
          <w:rPr>
            <w:szCs w:val="28"/>
            <w:lang w:val="nl-NL"/>
          </w:rPr>
          <w:t>4</w:t>
        </w:r>
        <w:r w:rsidRPr="00F84BFF">
          <w:rPr>
            <w:szCs w:val="28"/>
            <w:lang w:val="nl-NL"/>
          </w:rPr>
          <w:t>. Các giấy tờ quy định tại các khoản 1, 2, 3 và 4  Điều này phải còn hiệu lực tại thời điểm làm thủ tục thông quan và phải được thể hiện bằng tiếng Việt Nam hoặc tiếng Anh. Trong trường hợp giấy tờ không được thể hiện bằng tiếng Việt Nam hoặc tiếng Anh, hồ</w:t>
        </w:r>
        <w:r w:rsidRPr="00F84BFF">
          <w:rPr>
            <w:lang w:val="nl-NL"/>
          </w:rPr>
          <w:t xml:space="preserve"> sơ phải có thêm bản dịch công chứng của tài liệu đó ra tiếng Việt Nam hoặc tiếng Anh</w:t>
        </w:r>
        <w:r w:rsidRPr="00F84BFF">
          <w:rPr>
            <w:szCs w:val="28"/>
            <w:lang w:val="vi-VN"/>
          </w:rPr>
          <w:t xml:space="preserve"> </w:t>
        </w:r>
        <w:r w:rsidRPr="00F84BFF">
          <w:rPr>
            <w:szCs w:val="28"/>
            <w:lang w:val="pt-BR"/>
          </w:rPr>
          <w:t>.</w:t>
        </w:r>
      </w:ins>
    </w:p>
    <w:p w:rsidR="00784FCB" w:rsidRDefault="00784FCB" w:rsidP="00784FCB">
      <w:pPr>
        <w:spacing w:before="120" w:line="320" w:lineRule="atLeast"/>
        <w:ind w:firstLine="709"/>
        <w:rPr>
          <w:ins w:id="11879" w:author="Admin" w:date="2017-01-07T08:53:00Z"/>
          <w:b/>
          <w:bCs/>
          <w:spacing w:val="-2"/>
          <w:szCs w:val="28"/>
        </w:rPr>
      </w:pPr>
      <w:ins w:id="11880" w:author="Admin" w:date="2017-01-07T08:53:00Z">
        <w:r w:rsidRPr="00F84BFF">
          <w:rPr>
            <w:rFonts w:eastAsia="Times New Roman"/>
            <w:b/>
            <w:szCs w:val="28"/>
            <w:lang w:val="vi-VN" w:eastAsia="vi-VN"/>
          </w:rPr>
          <w:t>Điều</w:t>
        </w:r>
        <w:r w:rsidRPr="00F84BFF">
          <w:rPr>
            <w:rFonts w:eastAsia="Times New Roman"/>
            <w:b/>
            <w:szCs w:val="28"/>
            <w:lang w:val="nl-NL" w:eastAsia="vi-VN"/>
          </w:rPr>
          <w:t xml:space="preserve"> 9</w:t>
        </w:r>
        <w:r>
          <w:rPr>
            <w:rFonts w:eastAsia="Times New Roman"/>
            <w:b/>
            <w:szCs w:val="28"/>
            <w:lang w:val="nl-NL" w:eastAsia="vi-VN"/>
          </w:rPr>
          <w:t>1</w:t>
        </w:r>
        <w:r w:rsidRPr="00F84BFF">
          <w:rPr>
            <w:rFonts w:eastAsia="Times New Roman"/>
            <w:b/>
            <w:szCs w:val="28"/>
            <w:lang w:val="nl-NL" w:eastAsia="vi-VN"/>
          </w:rPr>
          <w:t xml:space="preserve">. </w:t>
        </w:r>
        <w:r w:rsidRPr="00F84BFF">
          <w:rPr>
            <w:b/>
            <w:bCs/>
            <w:spacing w:val="-2"/>
            <w:szCs w:val="28"/>
            <w:lang w:val="nl-NL"/>
          </w:rPr>
          <w:t xml:space="preserve">Quy định đối với </w:t>
        </w:r>
        <w:r>
          <w:rPr>
            <w:b/>
            <w:bCs/>
            <w:spacing w:val="-2"/>
            <w:szCs w:val="28"/>
            <w:lang w:val="nl-NL"/>
          </w:rPr>
          <w:t>giấy tờ</w:t>
        </w:r>
        <w:r w:rsidRPr="00F84BFF">
          <w:rPr>
            <w:b/>
            <w:bCs/>
            <w:spacing w:val="-2"/>
            <w:szCs w:val="28"/>
            <w:lang w:val="nl-NL"/>
          </w:rPr>
          <w:t xml:space="preserve"> trong hồ sơ </w:t>
        </w:r>
        <w:r w:rsidRPr="00F84BFF">
          <w:rPr>
            <w:b/>
            <w:bCs/>
            <w:spacing w:val="-2"/>
            <w:szCs w:val="28"/>
            <w:lang w:val="vi-VN"/>
          </w:rPr>
          <w:t xml:space="preserve">đề nghị cấp phép </w:t>
        </w:r>
        <w:r w:rsidRPr="00F84BFF">
          <w:rPr>
            <w:b/>
            <w:bCs/>
            <w:spacing w:val="-2"/>
            <w:szCs w:val="28"/>
            <w:lang w:val="nl-NL"/>
          </w:rPr>
          <w:t>nhập khẩu thuốc</w:t>
        </w:r>
        <w:r w:rsidRPr="00F84BFF">
          <w:rPr>
            <w:b/>
            <w:bCs/>
            <w:spacing w:val="-2"/>
            <w:szCs w:val="28"/>
            <w:lang w:val="vi-VN"/>
          </w:rPr>
          <w:t>, nguyên liệu làm thuốc</w:t>
        </w:r>
        <w:r w:rsidRPr="00F84BFF">
          <w:rPr>
            <w:b/>
            <w:bCs/>
            <w:spacing w:val="-2"/>
            <w:szCs w:val="28"/>
          </w:rPr>
          <w:t xml:space="preserve"> </w:t>
        </w:r>
      </w:ins>
    </w:p>
    <w:p w:rsidR="00784FCB" w:rsidRDefault="00784FCB" w:rsidP="00784FCB">
      <w:pPr>
        <w:spacing w:before="120" w:line="320" w:lineRule="atLeast"/>
        <w:ind w:firstLine="709"/>
        <w:rPr>
          <w:ins w:id="11881" w:author="Admin" w:date="2017-01-07T08:53:00Z"/>
          <w:szCs w:val="28"/>
          <w:lang w:val="nl-NL"/>
        </w:rPr>
      </w:pPr>
      <w:ins w:id="11882" w:author="Admin" w:date="2017-01-07T08:53:00Z">
        <w:r>
          <w:rPr>
            <w:szCs w:val="28"/>
            <w:lang w:val="nl-NL"/>
          </w:rPr>
          <w:t>1</w:t>
        </w:r>
        <w:r w:rsidRPr="00F84BFF">
          <w:rPr>
            <w:szCs w:val="28"/>
            <w:lang w:val="nl-NL"/>
          </w:rPr>
          <w:t xml:space="preserve">. Đối với thuốc nhập khẩu theo quy định tại Điều </w:t>
        </w:r>
        <w:r w:rsidRPr="00F84BFF">
          <w:rPr>
            <w:rFonts w:eastAsia="Times New Roman"/>
            <w:szCs w:val="28"/>
            <w:lang w:eastAsia="vi-VN"/>
          </w:rPr>
          <w:t>6</w:t>
        </w:r>
        <w:r>
          <w:rPr>
            <w:rFonts w:eastAsia="Times New Roman"/>
            <w:szCs w:val="28"/>
            <w:lang w:eastAsia="vi-VN"/>
          </w:rPr>
          <w:t>0</w:t>
        </w:r>
        <w:r w:rsidRPr="00F84BFF">
          <w:rPr>
            <w:rFonts w:eastAsia="Times New Roman"/>
            <w:szCs w:val="28"/>
            <w:lang w:eastAsia="vi-VN"/>
          </w:rPr>
          <w:t>, 6</w:t>
        </w:r>
        <w:r>
          <w:rPr>
            <w:rFonts w:eastAsia="Times New Roman"/>
            <w:szCs w:val="28"/>
            <w:lang w:eastAsia="vi-VN"/>
          </w:rPr>
          <w:t>1</w:t>
        </w:r>
        <w:r w:rsidRPr="00F84BFF">
          <w:rPr>
            <w:rFonts w:eastAsia="Times New Roman"/>
            <w:szCs w:val="28"/>
            <w:lang w:eastAsia="vi-VN"/>
          </w:rPr>
          <w:t>, 6</w:t>
        </w:r>
        <w:r>
          <w:rPr>
            <w:rFonts w:eastAsia="Times New Roman"/>
            <w:szCs w:val="28"/>
            <w:lang w:eastAsia="vi-VN"/>
          </w:rPr>
          <w:t>4</w:t>
        </w:r>
        <w:r w:rsidRPr="00F84BFF">
          <w:rPr>
            <w:rFonts w:eastAsia="Times New Roman"/>
            <w:szCs w:val="28"/>
            <w:lang w:eastAsia="vi-VN"/>
          </w:rPr>
          <w:t xml:space="preserve">, </w:t>
        </w:r>
        <w:r>
          <w:rPr>
            <w:rFonts w:eastAsia="Times New Roman"/>
            <w:szCs w:val="28"/>
            <w:lang w:eastAsia="vi-VN"/>
          </w:rPr>
          <w:t>65</w:t>
        </w:r>
        <w:r w:rsidRPr="00F84BFF">
          <w:rPr>
            <w:rFonts w:eastAsia="Times New Roman"/>
            <w:szCs w:val="28"/>
            <w:lang w:eastAsia="vi-VN"/>
          </w:rPr>
          <w:t xml:space="preserve">, </w:t>
        </w:r>
        <w:r>
          <w:rPr>
            <w:rFonts w:eastAsia="Times New Roman"/>
            <w:szCs w:val="28"/>
            <w:lang w:eastAsia="vi-VN"/>
          </w:rPr>
          <w:t>66</w:t>
        </w:r>
        <w:r w:rsidRPr="00F84BFF">
          <w:rPr>
            <w:rFonts w:eastAsia="Times New Roman"/>
            <w:szCs w:val="28"/>
            <w:lang w:eastAsia="vi-VN"/>
          </w:rPr>
          <w:t xml:space="preserve">, </w:t>
        </w:r>
        <w:r>
          <w:rPr>
            <w:rFonts w:eastAsia="Times New Roman"/>
            <w:szCs w:val="28"/>
            <w:lang w:eastAsia="vi-VN"/>
          </w:rPr>
          <w:t>67</w:t>
        </w:r>
        <w:r w:rsidRPr="00F84BFF">
          <w:rPr>
            <w:rFonts w:eastAsia="Times New Roman"/>
            <w:szCs w:val="28"/>
            <w:lang w:eastAsia="vi-VN"/>
          </w:rPr>
          <w:t xml:space="preserve"> ,</w:t>
        </w:r>
        <w:r>
          <w:rPr>
            <w:rFonts w:eastAsia="Times New Roman"/>
            <w:szCs w:val="28"/>
            <w:lang w:eastAsia="vi-VN"/>
          </w:rPr>
          <w:t>68</w:t>
        </w:r>
        <w:r w:rsidRPr="00F84BFF">
          <w:rPr>
            <w:rFonts w:eastAsia="Times New Roman"/>
            <w:szCs w:val="28"/>
            <w:lang w:eastAsia="vi-VN"/>
          </w:rPr>
          <w:t xml:space="preserve"> và khoản 2 Điều 6</w:t>
        </w:r>
        <w:r>
          <w:rPr>
            <w:rFonts w:eastAsia="Times New Roman"/>
            <w:szCs w:val="28"/>
            <w:lang w:eastAsia="vi-VN"/>
          </w:rPr>
          <w:t>3</w:t>
        </w:r>
        <w:r w:rsidRPr="00F84BFF">
          <w:rPr>
            <w:rFonts w:eastAsia="Times New Roman"/>
            <w:szCs w:val="28"/>
            <w:lang w:eastAsia="vi-VN"/>
          </w:rPr>
          <w:t xml:space="preserve"> </w:t>
        </w:r>
        <w:r w:rsidRPr="00F84BFF">
          <w:rPr>
            <w:szCs w:val="28"/>
            <w:lang w:val="nl-NL"/>
          </w:rPr>
          <w:t xml:space="preserve">Nghị định này, mỗi thuốc phải lập thành một đơn hàng riêng, trừ trường hợp thuốc có chung tất cả các yếu tố sau: </w:t>
        </w:r>
      </w:ins>
    </w:p>
    <w:p w:rsidR="00784FCB" w:rsidRDefault="00784FCB" w:rsidP="00784FCB">
      <w:pPr>
        <w:spacing w:before="120" w:line="320" w:lineRule="atLeast"/>
        <w:ind w:firstLine="709"/>
        <w:rPr>
          <w:ins w:id="11883" w:author="Admin" w:date="2017-01-07T08:53:00Z"/>
          <w:szCs w:val="28"/>
          <w:lang w:val="pt-BR"/>
        </w:rPr>
      </w:pPr>
      <w:ins w:id="11884" w:author="Admin" w:date="2017-01-07T08:53:00Z">
        <w:r w:rsidRPr="00F84BFF">
          <w:rPr>
            <w:szCs w:val="28"/>
            <w:lang w:val="pt-BR"/>
          </w:rPr>
          <w:t>a) Tên thuốc;</w:t>
        </w:r>
      </w:ins>
    </w:p>
    <w:p w:rsidR="00784FCB" w:rsidRDefault="00784FCB" w:rsidP="00784FCB">
      <w:pPr>
        <w:spacing w:before="120" w:line="320" w:lineRule="atLeast"/>
        <w:ind w:firstLine="709"/>
        <w:rPr>
          <w:ins w:id="11885" w:author="Admin" w:date="2017-01-07T08:53:00Z"/>
          <w:szCs w:val="28"/>
          <w:lang w:val="pt-BR"/>
        </w:rPr>
      </w:pPr>
      <w:ins w:id="11886" w:author="Admin" w:date="2017-01-07T08:53:00Z">
        <w:r w:rsidRPr="00F84BFF">
          <w:rPr>
            <w:szCs w:val="28"/>
            <w:lang w:val="pt-BR"/>
          </w:rPr>
          <w:t xml:space="preserve">b) Dạng bào chế;  </w:t>
        </w:r>
      </w:ins>
    </w:p>
    <w:p w:rsidR="00784FCB" w:rsidRDefault="00784FCB" w:rsidP="00784FCB">
      <w:pPr>
        <w:spacing w:before="120" w:line="320" w:lineRule="atLeast"/>
        <w:ind w:firstLine="709"/>
        <w:rPr>
          <w:ins w:id="11887" w:author="Admin" w:date="2017-01-07T08:53:00Z"/>
          <w:szCs w:val="28"/>
          <w:lang w:val="pt-BR"/>
        </w:rPr>
      </w:pPr>
      <w:ins w:id="11888" w:author="Admin" w:date="2017-01-07T08:53:00Z">
        <w:r w:rsidRPr="00F84BFF">
          <w:rPr>
            <w:szCs w:val="28"/>
            <w:lang w:val="pt-BR"/>
          </w:rPr>
          <w:lastRenderedPageBreak/>
          <w:t>c) Công thức cho một đơn vị liều (đối với dạng thuốc đơn liều) hoặc cùng nồng độ hàm lượng (đối với thuốc đa liều);</w:t>
        </w:r>
      </w:ins>
    </w:p>
    <w:p w:rsidR="00784FCB" w:rsidRDefault="00784FCB" w:rsidP="00784FCB">
      <w:pPr>
        <w:spacing w:before="120" w:line="320" w:lineRule="atLeast"/>
        <w:ind w:firstLine="709"/>
        <w:rPr>
          <w:ins w:id="11889" w:author="Admin" w:date="2017-01-07T08:53:00Z"/>
          <w:szCs w:val="28"/>
          <w:lang w:val="pt-BR"/>
        </w:rPr>
      </w:pPr>
      <w:ins w:id="11890" w:author="Admin" w:date="2017-01-07T08:53:00Z">
        <w:r w:rsidRPr="00F84BFF">
          <w:rPr>
            <w:szCs w:val="28"/>
            <w:lang w:val="pt-BR"/>
          </w:rPr>
          <w:t>d) Tiêu chuẩn chất lượng;</w:t>
        </w:r>
      </w:ins>
    </w:p>
    <w:p w:rsidR="00784FCB" w:rsidRDefault="00784FCB" w:rsidP="00784FCB">
      <w:pPr>
        <w:spacing w:before="120" w:line="320" w:lineRule="atLeast"/>
        <w:ind w:firstLine="709"/>
        <w:rPr>
          <w:ins w:id="11891" w:author="Admin" w:date="2017-01-07T08:53:00Z"/>
          <w:szCs w:val="28"/>
          <w:lang w:val="pt-BR"/>
        </w:rPr>
      </w:pPr>
      <w:ins w:id="11892" w:author="Admin" w:date="2017-01-07T08:53:00Z">
        <w:r w:rsidRPr="00F84BFF">
          <w:rPr>
            <w:szCs w:val="28"/>
            <w:lang w:val="pt-BR"/>
          </w:rPr>
          <w:t>đ) Hạn dùng của thuốc;</w:t>
        </w:r>
      </w:ins>
    </w:p>
    <w:p w:rsidR="00784FCB" w:rsidRDefault="00784FCB" w:rsidP="00784FCB">
      <w:pPr>
        <w:spacing w:before="120" w:line="320" w:lineRule="atLeast"/>
        <w:ind w:firstLine="709"/>
        <w:rPr>
          <w:ins w:id="11893" w:author="Admin" w:date="2017-01-07T08:53:00Z"/>
          <w:szCs w:val="28"/>
          <w:lang w:val="pt-BR"/>
        </w:rPr>
      </w:pPr>
      <w:ins w:id="11894" w:author="Admin" w:date="2017-01-07T08:53:00Z">
        <w:r w:rsidRPr="00F84BFF">
          <w:rPr>
            <w:szCs w:val="28"/>
            <w:lang w:val="pt-BR"/>
          </w:rPr>
          <w:t>e) Cơ sở sản xuất.</w:t>
        </w:r>
      </w:ins>
    </w:p>
    <w:p w:rsidR="00784FCB" w:rsidRDefault="00784FCB" w:rsidP="00784FCB">
      <w:pPr>
        <w:spacing w:before="120" w:line="320" w:lineRule="atLeast"/>
        <w:ind w:firstLine="709"/>
        <w:rPr>
          <w:ins w:id="11895" w:author="Admin" w:date="2017-01-07T08:53:00Z"/>
          <w:szCs w:val="28"/>
          <w:lang w:val="nl-NL"/>
        </w:rPr>
      </w:pPr>
      <w:ins w:id="11896" w:author="Admin" w:date="2017-01-07T08:53:00Z">
        <w:r>
          <w:rPr>
            <w:szCs w:val="28"/>
            <w:lang w:val="pt-BR"/>
          </w:rPr>
          <w:t>2</w:t>
        </w:r>
        <w:r w:rsidRPr="00F84BFF">
          <w:rPr>
            <w:szCs w:val="28"/>
            <w:lang w:val="pt-BR"/>
          </w:rPr>
          <w:t xml:space="preserve">. </w:t>
        </w:r>
        <w:r w:rsidRPr="00F84BFF">
          <w:rPr>
            <w:szCs w:val="28"/>
            <w:lang w:val="nl-NL"/>
          </w:rPr>
          <w:t>Yêu cầu về hợp pháp hóa lãnh sự các tài liệu pháp lý trong hồ sơ:</w:t>
        </w:r>
      </w:ins>
    </w:p>
    <w:p w:rsidR="00784FCB" w:rsidRDefault="00784FCB" w:rsidP="00784FCB">
      <w:pPr>
        <w:spacing w:before="120" w:line="320" w:lineRule="atLeast"/>
        <w:ind w:firstLine="709"/>
        <w:rPr>
          <w:ins w:id="11897" w:author="Admin" w:date="2017-01-07T08:53:00Z"/>
          <w:szCs w:val="28"/>
        </w:rPr>
      </w:pPr>
      <w:ins w:id="11898" w:author="Admin" w:date="2017-01-07T08:53:00Z">
        <w:r w:rsidRPr="00F84BFF">
          <w:rPr>
            <w:szCs w:val="28"/>
            <w:lang w:val="vi-VN"/>
          </w:rPr>
          <w:t>Giấy chứng nhận sản phẩm dược</w:t>
        </w:r>
        <w:r w:rsidRPr="00F84BFF">
          <w:rPr>
            <w:szCs w:val="28"/>
            <w:lang w:val="nl-NL"/>
          </w:rPr>
          <w:t xml:space="preserve">, tài liệu chứng minh thuốc được lưu hành hợp pháp tại nước </w:t>
        </w:r>
        <w:r w:rsidRPr="00F84BFF">
          <w:rPr>
            <w:bCs/>
            <w:iCs/>
            <w:lang w:val="nl-NL"/>
          </w:rPr>
          <w:t>sản xuất hoặc nước tham chiếu</w:t>
        </w:r>
        <w:r w:rsidRPr="00F84BFF">
          <w:rPr>
            <w:szCs w:val="28"/>
            <w:lang w:val="nl-NL"/>
          </w:rPr>
          <w:t>,</w:t>
        </w:r>
        <w:r w:rsidRPr="00F84BFF">
          <w:rPr>
            <w:szCs w:val="28"/>
            <w:lang w:val="pt-BR"/>
          </w:rPr>
          <w:t xml:space="preserve"> </w:t>
        </w:r>
        <w:r w:rsidRPr="00F84BFF">
          <w:rPr>
            <w:szCs w:val="28"/>
            <w:lang w:val="vi-VN"/>
          </w:rPr>
          <w:t>Giấy chứng nhận đạt tiêu chuẩn thực hành tốt sản xuất thuốc</w:t>
        </w:r>
        <w:r w:rsidRPr="00F84BFF">
          <w:rPr>
            <w:szCs w:val="28"/>
          </w:rPr>
          <w:t xml:space="preserve">, </w:t>
        </w:r>
        <w:r w:rsidRPr="00F84BFF">
          <w:rPr>
            <w:szCs w:val="28"/>
            <w:lang w:val="pt-BR"/>
          </w:rPr>
          <w:t>nhãn</w:t>
        </w:r>
        <w:r w:rsidRPr="00F84BFF">
          <w:rPr>
            <w:szCs w:val="28"/>
            <w:lang w:val="nl-NL"/>
          </w:rPr>
          <w:t xml:space="preserve"> kèm tờ hướng dẫn sử dụng của thuốc đang được lưu hành thực tế ở nước cấp CPP</w:t>
        </w:r>
        <w:r w:rsidRPr="00F84BFF">
          <w:rPr>
            <w:szCs w:val="28"/>
          </w:rPr>
          <w:t xml:space="preserve"> p</w:t>
        </w:r>
        <w:r w:rsidRPr="00F84BFF">
          <w:rPr>
            <w:szCs w:val="28"/>
            <w:lang w:val="pt-BR"/>
          </w:rPr>
          <w:t xml:space="preserve">hải được </w:t>
        </w:r>
        <w:r w:rsidRPr="00F84BFF">
          <w:rPr>
            <w:szCs w:val="28"/>
            <w:lang w:val="vi-VN"/>
          </w:rPr>
          <w:t xml:space="preserve">hợp pháp hoá lãnh sự tại cơ quan đại diện ngoại giao Việt </w:t>
        </w:r>
        <w:r w:rsidRPr="00F84BFF">
          <w:rPr>
            <w:szCs w:val="28"/>
          </w:rPr>
          <w:t>N</w:t>
        </w:r>
        <w:r w:rsidRPr="00F84BFF">
          <w:rPr>
            <w:szCs w:val="28"/>
            <w:lang w:val="vi-VN"/>
          </w:rPr>
          <w:t>am theo quy định của pháp luật về hợp pháp hóa lãnh sự, trừ trường hợp</w:t>
        </w:r>
        <w:r w:rsidRPr="00F84BFF">
          <w:rPr>
            <w:szCs w:val="28"/>
          </w:rPr>
          <w:t xml:space="preserve"> được miễn theo thỏa thuận quốc tế giữa Việt Nam và nước cấp tài liệu.</w:t>
        </w:r>
      </w:ins>
    </w:p>
    <w:p w:rsidR="00784FCB" w:rsidRDefault="00784FCB" w:rsidP="00784FCB">
      <w:pPr>
        <w:spacing w:before="120" w:line="320" w:lineRule="atLeast"/>
        <w:ind w:firstLine="709"/>
        <w:rPr>
          <w:ins w:id="11899" w:author="Admin" w:date="2017-01-07T08:53:00Z"/>
          <w:szCs w:val="28"/>
        </w:rPr>
      </w:pPr>
      <w:ins w:id="11900" w:author="Admin" w:date="2017-01-07T08:53:00Z">
        <w:r w:rsidRPr="0082013B">
          <w:rPr>
            <w:szCs w:val="28"/>
          </w:rPr>
          <w:t xml:space="preserve">3. </w:t>
        </w:r>
        <w:r w:rsidRPr="0082013B">
          <w:rPr>
            <w:szCs w:val="28"/>
            <w:lang w:val="nl-NL"/>
          </w:rPr>
          <w:t>Yêu cầu về hợp pháp hóa lãnh sự</w:t>
        </w:r>
        <w:r w:rsidRPr="0082013B">
          <w:rPr>
            <w:szCs w:val="28"/>
          </w:rPr>
          <w:t xml:space="preserve"> đối với giấy chứng nhận sản phẩm dược (CPP): </w:t>
        </w:r>
      </w:ins>
    </w:p>
    <w:p w:rsidR="00784FCB" w:rsidRDefault="00784FCB" w:rsidP="00784FCB">
      <w:pPr>
        <w:spacing w:before="120" w:line="320" w:lineRule="atLeast"/>
        <w:ind w:firstLine="709"/>
        <w:rPr>
          <w:ins w:id="11901" w:author="Admin" w:date="2017-01-07T08:53:00Z"/>
          <w:szCs w:val="28"/>
          <w:lang w:val="nl-NL"/>
        </w:rPr>
      </w:pPr>
      <w:ins w:id="11902" w:author="Admin" w:date="2017-01-07T08:53:00Z">
        <w:r w:rsidRPr="0082013B">
          <w:rPr>
            <w:szCs w:val="28"/>
            <w:lang w:val="nl-NL"/>
          </w:rPr>
          <w:t>a) Đáp ứng quy định tại Khoản 3 Điều này;</w:t>
        </w:r>
      </w:ins>
    </w:p>
    <w:p w:rsidR="00784FCB" w:rsidRDefault="00784FCB" w:rsidP="00784FCB">
      <w:pPr>
        <w:spacing w:before="120" w:line="320" w:lineRule="atLeast"/>
        <w:ind w:firstLine="709"/>
        <w:rPr>
          <w:ins w:id="11903" w:author="Admin" w:date="2017-01-07T08:53:00Z"/>
          <w:szCs w:val="28"/>
          <w:lang w:val="nl-NL"/>
        </w:rPr>
      </w:pPr>
      <w:ins w:id="11904" w:author="Admin" w:date="2017-01-07T08:53:00Z">
        <w:r w:rsidRPr="0082013B">
          <w:rPr>
            <w:szCs w:val="28"/>
            <w:lang w:val="nl-NL"/>
          </w:rPr>
          <w:t>b) Phải có chữ ký, tên, chức danh người ký, ngày cấp và dấu của cơ quan nhà nước có thẩm quyền cấp CPP của nước sở tại;</w:t>
        </w:r>
      </w:ins>
    </w:p>
    <w:p w:rsidR="00784FCB" w:rsidRDefault="00784FCB" w:rsidP="00784FCB">
      <w:pPr>
        <w:spacing w:before="120" w:line="320" w:lineRule="atLeast"/>
        <w:ind w:firstLine="709"/>
        <w:rPr>
          <w:ins w:id="11905" w:author="Admin" w:date="2017-01-07T08:53:00Z"/>
          <w:szCs w:val="28"/>
          <w:lang w:val="nl-NL"/>
        </w:rPr>
      </w:pPr>
      <w:ins w:id="11906" w:author="Admin" w:date="2017-01-07T08:53:00Z">
        <w:r w:rsidRPr="0082013B">
          <w:rPr>
            <w:szCs w:val="28"/>
            <w:lang w:val="nl-NL"/>
          </w:rPr>
          <w:t>c) Chữ ký, tên, chức danh người ký và dấu của cơ quan nhà nước có thẩm quyền cấp CPP của nước sở tại phải được cơ quan đại diện ngoại giao, cơ quan lãnh sự hoặc cơ quan khác được ủy quyền thực hiện chức năng lãnh sự của nước sở tại chứng nhận.</w:t>
        </w:r>
      </w:ins>
    </w:p>
    <w:p w:rsidR="00784FCB" w:rsidRDefault="00784FCB" w:rsidP="00784FCB">
      <w:pPr>
        <w:spacing w:before="120" w:line="320" w:lineRule="atLeast"/>
        <w:ind w:firstLine="709"/>
        <w:rPr>
          <w:ins w:id="11907" w:author="Admin" w:date="2017-01-07T08:53:00Z"/>
          <w:szCs w:val="28"/>
          <w:lang w:val="nl-NL"/>
        </w:rPr>
      </w:pPr>
      <w:ins w:id="11908" w:author="Admin" w:date="2017-01-07T08:53:00Z">
        <w:r w:rsidRPr="0082013B">
          <w:rPr>
            <w:szCs w:val="28"/>
            <w:lang w:val="nl-NL"/>
          </w:rPr>
          <w:t>d) Tài liệu để thực hiện quy trình hợp pháp hóa lãnh sự phải là bản chính.</w:t>
        </w:r>
      </w:ins>
    </w:p>
    <w:p w:rsidR="00784FCB" w:rsidRDefault="00784FCB" w:rsidP="00784FCB">
      <w:pPr>
        <w:spacing w:before="120" w:line="320" w:lineRule="atLeast"/>
        <w:ind w:firstLine="709"/>
        <w:rPr>
          <w:ins w:id="11909" w:author="Admin" w:date="2017-01-07T08:53:00Z"/>
          <w:szCs w:val="28"/>
        </w:rPr>
      </w:pPr>
      <w:ins w:id="11910" w:author="Admin" w:date="2017-01-07T08:53:00Z">
        <w:r>
          <w:rPr>
            <w:szCs w:val="28"/>
          </w:rPr>
          <w:t>4</w:t>
        </w:r>
        <w:r w:rsidRPr="0082013B">
          <w:rPr>
            <w:szCs w:val="28"/>
          </w:rPr>
          <w:t xml:space="preserve">. </w:t>
        </w:r>
        <w:r w:rsidRPr="0082013B">
          <w:rPr>
            <w:szCs w:val="28"/>
            <w:lang w:val="nl-NL"/>
          </w:rPr>
          <w:t xml:space="preserve">Yêu cầu về hợp pháp hóa lãnh sự </w:t>
        </w:r>
        <w:r w:rsidRPr="0082013B">
          <w:rPr>
            <w:szCs w:val="28"/>
          </w:rPr>
          <w:t xml:space="preserve">đối với mẫu </w:t>
        </w:r>
        <w:r w:rsidRPr="0082013B">
          <w:rPr>
            <w:szCs w:val="28"/>
            <w:lang w:val="pt-BR"/>
          </w:rPr>
          <w:t>nhãn</w:t>
        </w:r>
        <w:r w:rsidRPr="0082013B">
          <w:rPr>
            <w:szCs w:val="28"/>
            <w:lang w:val="nl-NL"/>
          </w:rPr>
          <w:t xml:space="preserve"> (bao gồm tờ hướng dẫn sử dụng) của thuốc đang được lưu hành thực tế ở nước cấp CPP</w:t>
        </w:r>
        <w:r w:rsidRPr="0082013B">
          <w:rPr>
            <w:szCs w:val="28"/>
          </w:rPr>
          <w:t xml:space="preserve">: </w:t>
        </w:r>
      </w:ins>
    </w:p>
    <w:p w:rsidR="00784FCB" w:rsidRDefault="00784FCB" w:rsidP="00784FCB">
      <w:pPr>
        <w:spacing w:before="120" w:line="320" w:lineRule="atLeast"/>
        <w:ind w:firstLine="709"/>
        <w:rPr>
          <w:ins w:id="11911" w:author="Admin" w:date="2017-01-07T08:53:00Z"/>
          <w:szCs w:val="28"/>
          <w:lang w:val="nl-NL"/>
        </w:rPr>
      </w:pPr>
      <w:ins w:id="11912" w:author="Admin" w:date="2017-01-07T08:53:00Z">
        <w:r w:rsidRPr="0082013B">
          <w:rPr>
            <w:szCs w:val="28"/>
            <w:lang w:val="nl-NL"/>
          </w:rPr>
          <w:t>a) Đáp ứng quy định tại Khoản 3 Điều này;</w:t>
        </w:r>
      </w:ins>
    </w:p>
    <w:p w:rsidR="00784FCB" w:rsidRDefault="00784FCB" w:rsidP="00784FCB">
      <w:pPr>
        <w:spacing w:before="120" w:line="320" w:lineRule="atLeast"/>
        <w:ind w:firstLine="709"/>
        <w:rPr>
          <w:ins w:id="11913" w:author="Admin" w:date="2017-01-07T08:53:00Z"/>
          <w:szCs w:val="28"/>
          <w:lang w:val="nl-NL"/>
        </w:rPr>
      </w:pPr>
      <w:ins w:id="11914" w:author="Admin" w:date="2017-01-07T08:53:00Z">
        <w:r w:rsidRPr="0082013B">
          <w:rPr>
            <w:szCs w:val="28"/>
            <w:lang w:val="nl-NL"/>
          </w:rPr>
          <w:t>b) Mẫu nhãn (bao gồm tờ hướng dẫn sử dụng) có dấu của cơ quan nhà nước có thẩm quyền cấp CPP của nước sở tại.</w:t>
        </w:r>
      </w:ins>
    </w:p>
    <w:p w:rsidR="00784FCB" w:rsidRDefault="00784FCB" w:rsidP="00784FCB">
      <w:pPr>
        <w:spacing w:before="120" w:line="320" w:lineRule="atLeast"/>
        <w:ind w:firstLine="709"/>
        <w:rPr>
          <w:ins w:id="11915" w:author="Admin" w:date="2017-01-07T08:53:00Z"/>
          <w:szCs w:val="28"/>
          <w:lang w:val="nl-NL"/>
        </w:rPr>
      </w:pPr>
      <w:ins w:id="11916" w:author="Admin" w:date="2017-01-07T08:53:00Z">
        <w:r w:rsidRPr="0082013B">
          <w:rPr>
            <w:szCs w:val="28"/>
            <w:lang w:val="nl-NL"/>
          </w:rPr>
          <w:t>c) Tài liệu để thực hiện quy trình hợp pháp hóa lãnh sự phải là bản chính.</w:t>
        </w:r>
      </w:ins>
    </w:p>
    <w:p w:rsidR="00784FCB" w:rsidRDefault="00784FCB" w:rsidP="00784FCB">
      <w:pPr>
        <w:spacing w:before="120" w:line="320" w:lineRule="atLeast"/>
        <w:ind w:firstLine="709"/>
        <w:rPr>
          <w:ins w:id="11917" w:author="Admin" w:date="2017-01-07T08:53:00Z"/>
          <w:szCs w:val="28"/>
        </w:rPr>
      </w:pPr>
      <w:ins w:id="11918" w:author="Admin" w:date="2017-01-07T08:53:00Z">
        <w:r>
          <w:rPr>
            <w:szCs w:val="28"/>
          </w:rPr>
          <w:t>5</w:t>
        </w:r>
        <w:r w:rsidRPr="00F84BFF">
          <w:rPr>
            <w:szCs w:val="28"/>
          </w:rPr>
          <w:t>. Quy định về hiệu lực của tài liệu trong hồ sơ:</w:t>
        </w:r>
      </w:ins>
    </w:p>
    <w:p w:rsidR="00784FCB" w:rsidRDefault="00784FCB" w:rsidP="00784FCB">
      <w:pPr>
        <w:spacing w:before="120" w:line="320" w:lineRule="atLeast"/>
        <w:ind w:firstLine="709"/>
        <w:rPr>
          <w:ins w:id="11919" w:author="Admin" w:date="2017-01-07T08:53:00Z"/>
          <w:szCs w:val="28"/>
        </w:rPr>
      </w:pPr>
      <w:ins w:id="11920" w:author="Admin" w:date="2017-01-07T08:53:00Z">
        <w:r w:rsidRPr="00F84BFF">
          <w:rPr>
            <w:szCs w:val="28"/>
          </w:rPr>
          <w:t>Các tài liệu pháp lý trong hồ sơ phải còn hiệu lực tại thời điểm tiếp nhận ghi trên Phiếu tiếp nhận hồ sơ, Phiếu tiếp nhận hồ sơ bổ sung.</w:t>
        </w:r>
      </w:ins>
    </w:p>
    <w:p w:rsidR="00784FCB" w:rsidRDefault="00784FCB" w:rsidP="00784FCB">
      <w:pPr>
        <w:spacing w:before="120" w:line="320" w:lineRule="atLeast"/>
        <w:ind w:firstLine="709"/>
        <w:rPr>
          <w:ins w:id="11921" w:author="Admin" w:date="2017-01-07T08:53:00Z"/>
          <w:szCs w:val="28"/>
          <w:lang w:val="pt-BR"/>
        </w:rPr>
      </w:pPr>
      <w:ins w:id="11922" w:author="Admin" w:date="2017-01-07T08:53:00Z">
        <w:r>
          <w:rPr>
            <w:szCs w:val="28"/>
            <w:lang w:val="pt-BR"/>
          </w:rPr>
          <w:t>6</w:t>
        </w:r>
        <w:r w:rsidRPr="00F84BFF">
          <w:rPr>
            <w:szCs w:val="28"/>
            <w:lang w:val="pt-BR"/>
          </w:rPr>
          <w:t xml:space="preserve">. Quy định đối với </w:t>
        </w:r>
        <w:r w:rsidRPr="00F84BFF">
          <w:rPr>
            <w:szCs w:val="28"/>
            <w:lang w:val="vi-VN"/>
          </w:rPr>
          <w:t>Giấy chứng nhận sản phẩm dược</w:t>
        </w:r>
        <w:r w:rsidRPr="00F84BFF">
          <w:rPr>
            <w:szCs w:val="28"/>
            <w:lang w:val="pt-BR"/>
          </w:rPr>
          <w:t>:</w:t>
        </w:r>
      </w:ins>
    </w:p>
    <w:p w:rsidR="00784FCB" w:rsidRDefault="00784FCB" w:rsidP="00784FCB">
      <w:pPr>
        <w:spacing w:before="40" w:after="40" w:line="320" w:lineRule="atLeast"/>
        <w:ind w:firstLine="709"/>
        <w:rPr>
          <w:ins w:id="11923" w:author="Admin" w:date="2017-01-07T08:53:00Z"/>
          <w:szCs w:val="28"/>
          <w:lang w:val="pt-BR"/>
        </w:rPr>
      </w:pPr>
      <w:ins w:id="11924" w:author="Admin" w:date="2017-01-07T08:53:00Z">
        <w:r w:rsidRPr="00F84BFF">
          <w:rPr>
            <w:szCs w:val="28"/>
            <w:lang w:val="pt-BR"/>
          </w:rPr>
          <w:t xml:space="preserve">a) Đáp ứng các quy định tại khoản 1, 3 và </w:t>
        </w:r>
        <w:r>
          <w:rPr>
            <w:szCs w:val="28"/>
            <w:lang w:val="pt-BR"/>
          </w:rPr>
          <w:t>5</w:t>
        </w:r>
        <w:r w:rsidRPr="00F84BFF">
          <w:rPr>
            <w:szCs w:val="28"/>
            <w:lang w:val="pt-BR"/>
          </w:rPr>
          <w:t xml:space="preserve"> Điều này; </w:t>
        </w:r>
      </w:ins>
    </w:p>
    <w:p w:rsidR="00784FCB" w:rsidRDefault="00784FCB" w:rsidP="00784FCB">
      <w:pPr>
        <w:spacing w:before="40" w:after="40" w:line="320" w:lineRule="atLeast"/>
        <w:ind w:firstLine="709"/>
        <w:rPr>
          <w:ins w:id="11925" w:author="Admin" w:date="2017-01-07T08:53:00Z"/>
          <w:szCs w:val="28"/>
        </w:rPr>
      </w:pPr>
      <w:ins w:id="11926" w:author="Admin" w:date="2017-01-07T08:53:00Z">
        <w:r w:rsidRPr="00F84BFF">
          <w:rPr>
            <w:szCs w:val="28"/>
          </w:rPr>
          <w:t>b</w:t>
        </w:r>
        <w:r w:rsidRPr="00F84BFF">
          <w:rPr>
            <w:szCs w:val="28"/>
            <w:lang w:val="vi-VN"/>
          </w:rPr>
          <w:t xml:space="preserve">) Phải có xác nhận thuốc được </w:t>
        </w:r>
        <w:r w:rsidRPr="00F84BFF">
          <w:rPr>
            <w:szCs w:val="28"/>
          </w:rPr>
          <w:t xml:space="preserve">cấp </w:t>
        </w:r>
        <w:r w:rsidRPr="00F84BFF">
          <w:rPr>
            <w:szCs w:val="28"/>
            <w:lang w:val="vi-VN"/>
          </w:rPr>
          <w:t xml:space="preserve">phép </w:t>
        </w:r>
        <w:r w:rsidRPr="00F84BFF">
          <w:rPr>
            <w:szCs w:val="28"/>
          </w:rPr>
          <w:t xml:space="preserve">và </w:t>
        </w:r>
        <w:r w:rsidRPr="00F84BFF">
          <w:rPr>
            <w:szCs w:val="28"/>
            <w:lang w:val="vi-VN"/>
          </w:rPr>
          <w:t xml:space="preserve">lưu hành </w:t>
        </w:r>
        <w:r w:rsidRPr="00F84BFF">
          <w:rPr>
            <w:szCs w:val="28"/>
          </w:rPr>
          <w:t xml:space="preserve">thực tế </w:t>
        </w:r>
        <w:r w:rsidRPr="00F84BFF">
          <w:rPr>
            <w:szCs w:val="28"/>
            <w:lang w:val="vi-VN"/>
          </w:rPr>
          <w:t xml:space="preserve">ở nước </w:t>
        </w:r>
        <w:r w:rsidRPr="00F84BFF">
          <w:rPr>
            <w:szCs w:val="28"/>
          </w:rPr>
          <w:t>sản xuất hoặc nước tham chiếu;</w:t>
        </w:r>
      </w:ins>
    </w:p>
    <w:p w:rsidR="00784FCB" w:rsidRDefault="00784FCB" w:rsidP="00784FCB">
      <w:pPr>
        <w:spacing w:before="40" w:after="40" w:line="320" w:lineRule="atLeast"/>
        <w:ind w:firstLine="709"/>
        <w:rPr>
          <w:ins w:id="11927" w:author="Admin" w:date="2017-01-07T08:53:00Z"/>
          <w:szCs w:val="28"/>
        </w:rPr>
      </w:pPr>
      <w:ins w:id="11928" w:author="Admin" w:date="2017-01-07T08:53:00Z">
        <w:r w:rsidRPr="00F84BFF">
          <w:rPr>
            <w:szCs w:val="28"/>
          </w:rPr>
          <w:lastRenderedPageBreak/>
          <w:t>c</w:t>
        </w:r>
        <w:r w:rsidRPr="00F84BFF">
          <w:rPr>
            <w:szCs w:val="28"/>
            <w:lang w:val="vi-VN"/>
          </w:rPr>
          <w:t xml:space="preserve">) Trường hợp thuốc </w:t>
        </w:r>
        <w:r w:rsidRPr="00F84BFF">
          <w:rPr>
            <w:szCs w:val="28"/>
          </w:rPr>
          <w:t xml:space="preserve">có sự tham gia sản xuất bởi nhiều cơ sở sản xuất khác nhau thì </w:t>
        </w:r>
        <w:r w:rsidRPr="00F84BFF">
          <w:rPr>
            <w:szCs w:val="28"/>
            <w:lang w:val="vi-VN"/>
          </w:rPr>
          <w:t xml:space="preserve">Giấy chứng nhận </w:t>
        </w:r>
        <w:r w:rsidRPr="00F84BFF">
          <w:rPr>
            <w:szCs w:val="28"/>
          </w:rPr>
          <w:t>phải ghi rõ tên, địa chỉ, vai trò và công đoạn của từng cơ sở sản xuất</w:t>
        </w:r>
        <w:r w:rsidRPr="00F84BFF">
          <w:rPr>
            <w:szCs w:val="28"/>
            <w:lang w:val="vi-VN"/>
          </w:rPr>
          <w:t>;</w:t>
        </w:r>
      </w:ins>
    </w:p>
    <w:p w:rsidR="00784FCB" w:rsidRDefault="00784FCB" w:rsidP="00784FCB">
      <w:pPr>
        <w:spacing w:before="40" w:after="40" w:line="320" w:lineRule="atLeast"/>
        <w:ind w:firstLine="709"/>
        <w:rPr>
          <w:ins w:id="11929" w:author="Admin" w:date="2017-01-07T08:53:00Z"/>
          <w:szCs w:val="28"/>
          <w:lang w:val="vi-VN"/>
        </w:rPr>
      </w:pPr>
      <w:ins w:id="11930" w:author="Admin" w:date="2017-01-07T08:53:00Z">
        <w:r w:rsidRPr="00F84BFF">
          <w:rPr>
            <w:szCs w:val="28"/>
          </w:rPr>
          <w:t>d</w:t>
        </w:r>
        <w:r w:rsidRPr="00F84BFF">
          <w:rPr>
            <w:szCs w:val="28"/>
            <w:lang w:val="vi-VN"/>
          </w:rPr>
          <w:t xml:space="preserve">) Giấy chứng nhận phải do cơ quan quản lý dược có thẩm quyền của nước </w:t>
        </w:r>
        <w:r w:rsidRPr="00F84BFF">
          <w:rPr>
            <w:szCs w:val="28"/>
          </w:rPr>
          <w:t xml:space="preserve">sản xuất hoặc nước tham chiếu </w:t>
        </w:r>
        <w:r w:rsidRPr="00F84BFF">
          <w:rPr>
            <w:szCs w:val="28"/>
            <w:lang w:val="vi-VN"/>
          </w:rPr>
          <w:t xml:space="preserve">cấp theo mẫu của Tổ chức y tế Thế giới (WHO) áp dụng đối với Hệ thống chứng nhận chất lượng của các sản phẩm dược lưu hành trong thương mại quốc tế. </w:t>
        </w:r>
      </w:ins>
    </w:p>
    <w:p w:rsidR="004F7433" w:rsidRPr="0082013B" w:rsidRDefault="004F7433">
      <w:pPr>
        <w:spacing w:line="320" w:lineRule="atLeast"/>
        <w:jc w:val="center"/>
        <w:rPr>
          <w:ins w:id="11931" w:author="Admin" w:date="2017-01-06T17:45:00Z"/>
          <w:szCs w:val="28"/>
        </w:rPr>
      </w:pPr>
    </w:p>
    <w:p w:rsidR="00D43BB2" w:rsidRPr="008A22E4" w:rsidDel="004F7433" w:rsidRDefault="00DC0AFC">
      <w:pPr>
        <w:spacing w:before="120" w:line="320" w:lineRule="atLeast"/>
        <w:ind w:firstLine="709"/>
        <w:rPr>
          <w:ins w:id="11932" w:author="Administrator" w:date="2016-12-30T18:03:00Z"/>
          <w:del w:id="11933" w:author="Admin" w:date="2017-01-06T17:45:00Z"/>
          <w:color w:val="000000" w:themeColor="text1"/>
          <w:szCs w:val="28"/>
          <w:rPrChange w:id="11934" w:author="Admin" w:date="2017-01-06T16:36:00Z">
            <w:rPr>
              <w:ins w:id="11935" w:author="Administrator" w:date="2016-12-30T18:03:00Z"/>
              <w:del w:id="11936" w:author="Admin" w:date="2017-01-06T17:45:00Z"/>
              <w:szCs w:val="28"/>
            </w:rPr>
          </w:rPrChange>
        </w:rPr>
      </w:pPr>
      <w:ins w:id="11937" w:author="Administrator" w:date="2016-12-30T17:50:00Z">
        <w:del w:id="11938" w:author="Admin" w:date="2017-01-06T17:45:00Z">
          <w:r w:rsidRPr="008A22E4" w:rsidDel="004F7433">
            <w:rPr>
              <w:bCs/>
              <w:iCs/>
              <w:color w:val="000000" w:themeColor="text1"/>
              <w:lang w:val="nl-NL"/>
              <w:rPrChange w:id="11939" w:author="Admin" w:date="2017-01-06T16:36:00Z">
                <w:rPr>
                  <w:bCs/>
                  <w:iCs/>
                  <w:lang w:val="nl-NL"/>
                </w:rPr>
              </w:rPrChange>
            </w:rPr>
            <w:delText xml:space="preserve"> theo quy định của Bộ trưởng Bộ Y tế theo quy định của Bộ trưởng Bộ Y tế</w:delText>
          </w:r>
        </w:del>
      </w:ins>
      <w:ins w:id="11940" w:author="Administrator" w:date="2016-12-30T17:42:00Z">
        <w:del w:id="11941" w:author="Admin" w:date="2017-01-06T17:45:00Z">
          <w:r w:rsidR="00C24FA3" w:rsidRPr="008A22E4" w:rsidDel="004F7433">
            <w:rPr>
              <w:color w:val="000000" w:themeColor="text1"/>
              <w:szCs w:val="28"/>
              <w:lang w:val="nl-NL"/>
              <w:rPrChange w:id="11942" w:author="Admin" w:date="2017-01-06T16:36:00Z">
                <w:rPr>
                  <w:rFonts w:eastAsia="Times New Roman"/>
                  <w:sz w:val="24"/>
                  <w:szCs w:val="28"/>
                  <w:lang w:val="nl-NL"/>
                </w:rPr>
              </w:rPrChange>
            </w:rPr>
            <w:delText xml:space="preserve">Bản chính mẫu </w:delText>
          </w:r>
        </w:del>
      </w:ins>
      <w:ins w:id="11943" w:author="Administrator" w:date="2016-12-30T17:43:00Z">
        <w:del w:id="11944" w:author="Admin" w:date="2017-01-06T17:45:00Z">
          <w:r w:rsidR="00C24FA3" w:rsidRPr="008A22E4" w:rsidDel="004F7433">
            <w:rPr>
              <w:color w:val="000000" w:themeColor="text1"/>
              <w:szCs w:val="28"/>
              <w:lang w:val="nl-NL"/>
              <w:rPrChange w:id="11945" w:author="Admin" w:date="2017-01-06T16:36:00Z">
                <w:rPr>
                  <w:rFonts w:eastAsia="Times New Roman"/>
                  <w:sz w:val="24"/>
                  <w:szCs w:val="28"/>
                  <w:lang w:val="nl-NL"/>
                </w:rPr>
              </w:rPrChange>
            </w:rPr>
            <w:delText>(bao gồm )</w:delText>
          </w:r>
        </w:del>
      </w:ins>
      <w:ins w:id="11946" w:author="Administrator" w:date="2016-12-30T17:42:00Z">
        <w:del w:id="11947" w:author="Admin" w:date="2017-01-06T17:45:00Z">
          <w:r w:rsidR="00C24FA3" w:rsidRPr="008A22E4" w:rsidDel="004F7433">
            <w:rPr>
              <w:color w:val="000000" w:themeColor="text1"/>
              <w:szCs w:val="28"/>
              <w:lang w:val="nl-NL"/>
              <w:rPrChange w:id="11948" w:author="Admin" w:date="2017-01-06T16:36:00Z">
                <w:rPr>
                  <w:rFonts w:eastAsia="Times New Roman"/>
                  <w:sz w:val="24"/>
                  <w:szCs w:val="28"/>
                  <w:lang w:val="nl-NL"/>
                </w:rPr>
              </w:rPrChange>
            </w:rPr>
            <w:delText xml:space="preserve">, trừ trường hợp </w:delText>
          </w:r>
        </w:del>
      </w:ins>
      <w:ins w:id="11949" w:author="Administrator" w:date="2016-12-30T17:43:00Z">
        <w:del w:id="11950" w:author="Admin" w:date="2017-01-06T17:45:00Z">
          <w:r w:rsidR="00C24FA3" w:rsidRPr="008A22E4" w:rsidDel="004F7433">
            <w:rPr>
              <w:color w:val="000000" w:themeColor="text1"/>
              <w:szCs w:val="28"/>
              <w:lang w:val="nl-NL"/>
              <w:rPrChange w:id="11951" w:author="Admin" w:date="2017-01-06T16:36:00Z">
                <w:rPr>
                  <w:rFonts w:eastAsia="Times New Roman"/>
                  <w:sz w:val="24"/>
                  <w:szCs w:val="28"/>
                  <w:lang w:val="nl-NL"/>
                </w:rPr>
              </w:rPrChange>
            </w:rPr>
            <w:delText xml:space="preserve">mẫu nhãn (bao gồm tờ hướng dẫn sử dụng) được đính kèm </w:delText>
          </w:r>
          <w:r w:rsidR="00C24FA3" w:rsidRPr="008A22E4" w:rsidDel="004F7433">
            <w:rPr>
              <w:color w:val="000000" w:themeColor="text1"/>
              <w:lang w:val="nl-NL"/>
              <w:rPrChange w:id="11952" w:author="Admin" w:date="2017-01-06T16:36:00Z">
                <w:rPr>
                  <w:rFonts w:eastAsia="Times New Roman"/>
                  <w:sz w:val="24"/>
                  <w:szCs w:val="24"/>
                  <w:lang w:val="nl-NL"/>
                </w:rPr>
              </w:rPrChange>
            </w:rPr>
            <w:delText>Giấy chứng nhận sản phẩm dược</w:delText>
          </w:r>
        </w:del>
      </w:ins>
      <w:ins w:id="11953" w:author="Administrator" w:date="2016-12-30T18:03:00Z">
        <w:del w:id="11954" w:author="Admin" w:date="2017-01-06T17:45:00Z">
          <w:r w:rsidR="000F1CCD" w:rsidRPr="008A22E4" w:rsidDel="004F7433">
            <w:rPr>
              <w:color w:val="000000" w:themeColor="text1"/>
              <w:lang w:val="nl-NL"/>
              <w:rPrChange w:id="11955" w:author="Admin" w:date="2017-01-06T16:36:00Z">
                <w:rPr>
                  <w:lang w:val="nl-NL"/>
                </w:rPr>
              </w:rPrChange>
            </w:rPr>
            <w:delText>1. a)</w:delText>
          </w:r>
          <w:r w:rsidR="000F1CCD" w:rsidRPr="008A22E4" w:rsidDel="004F7433">
            <w:rPr>
              <w:bCs/>
              <w:color w:val="000000" w:themeColor="text1"/>
              <w:lang w:val="nl-NL"/>
              <w:rPrChange w:id="11956" w:author="Admin" w:date="2017-01-06T16:36:00Z">
                <w:rPr>
                  <w:bCs/>
                  <w:lang w:val="nl-NL"/>
                </w:rPr>
              </w:rPrChange>
            </w:rPr>
            <w:delText>;</w:delText>
          </w:r>
          <w:r w:rsidR="000F1CCD" w:rsidRPr="008A22E4" w:rsidDel="004F7433">
            <w:rPr>
              <w:color w:val="000000" w:themeColor="text1"/>
              <w:lang w:val="nl-NL"/>
              <w:rPrChange w:id="11957" w:author="Admin" w:date="2017-01-06T16:36:00Z">
                <w:rPr>
                  <w:lang w:val="nl-NL"/>
                </w:rPr>
              </w:rPrChange>
            </w:rPr>
            <w:delText>b);</w:delText>
          </w:r>
          <w:r w:rsidR="000F1CCD" w:rsidRPr="008A22E4" w:rsidDel="004F7433">
            <w:rPr>
              <w:color w:val="000000" w:themeColor="text1"/>
              <w:szCs w:val="28"/>
              <w:lang w:val="pt-BR"/>
              <w:rPrChange w:id="11958" w:author="Admin" w:date="2017-01-06T16:36:00Z">
                <w:rPr>
                  <w:szCs w:val="28"/>
                  <w:lang w:val="pt-BR"/>
                </w:rPr>
              </w:rPrChange>
            </w:rPr>
            <w:delText>c)</w:delText>
          </w:r>
        </w:del>
      </w:ins>
    </w:p>
    <w:p w:rsidR="00D43BB2" w:rsidRPr="008A22E4" w:rsidDel="004F7433" w:rsidRDefault="004777D8">
      <w:pPr>
        <w:spacing w:before="120" w:line="320" w:lineRule="atLeast"/>
        <w:ind w:firstLine="709"/>
        <w:rPr>
          <w:ins w:id="11959" w:author="Administrator" w:date="2016-12-30T09:13:00Z"/>
          <w:del w:id="11960" w:author="Admin" w:date="2017-01-06T17:45:00Z"/>
          <w:color w:val="000000" w:themeColor="text1"/>
          <w:szCs w:val="28"/>
          <w:rPrChange w:id="11961" w:author="Admin" w:date="2017-01-06T16:36:00Z">
            <w:rPr>
              <w:ins w:id="11962" w:author="Administrator" w:date="2016-12-30T09:13:00Z"/>
              <w:del w:id="11963" w:author="Admin" w:date="2017-01-06T17:45:00Z"/>
              <w:color w:val="FF0000"/>
              <w:szCs w:val="28"/>
            </w:rPr>
          </w:rPrChange>
        </w:rPr>
      </w:pPr>
      <w:ins w:id="11964" w:author="Administrator" w:date="2016-12-30T17:59:00Z">
        <w:del w:id="11965" w:author="Admin" w:date="2017-01-06T17:45:00Z">
          <w:r w:rsidRPr="008A22E4" w:rsidDel="004F7433">
            <w:rPr>
              <w:color w:val="000000" w:themeColor="text1"/>
              <w:szCs w:val="28"/>
              <w:rPrChange w:id="11966" w:author="Admin" w:date="2017-01-06T16:36:00Z">
                <w:rPr>
                  <w:szCs w:val="28"/>
                </w:rPr>
              </w:rPrChange>
            </w:rPr>
            <w:delText>C</w:delText>
          </w:r>
        </w:del>
      </w:ins>
      <w:ins w:id="11967" w:author="Administrator" w:date="2016-12-30T17:58:00Z">
        <w:del w:id="11968" w:author="Admin" w:date="2017-01-06T17:45:00Z">
          <w:r w:rsidR="00FC63C0" w:rsidRPr="008A22E4" w:rsidDel="004F7433">
            <w:rPr>
              <w:color w:val="000000" w:themeColor="text1"/>
              <w:szCs w:val="28"/>
              <w:rPrChange w:id="11969" w:author="Admin" w:date="2017-01-06T16:36:00Z">
                <w:rPr>
                  <w:szCs w:val="28"/>
                </w:rPr>
              </w:rPrChange>
            </w:rPr>
            <w:delText>ó khả năng cung ứng thuốc trong vòng 72 giờ kể từ khi nhận được yêu cầu cung ứng của cơ sở kinh doanh, cơ sở sử dụng thuốc, trừ các trường hợp bất khả kháng như thiên tai, bão lũ ảnh hưởng đến hạ tầng giao thông</w:delText>
          </w:r>
        </w:del>
      </w:ins>
      <w:ins w:id="11970" w:author="Administrator" w:date="2016-12-30T17:59:00Z">
        <w:del w:id="11971" w:author="Admin" w:date="2017-01-06T17:45:00Z">
          <w:r w:rsidR="00362041" w:rsidRPr="008A22E4" w:rsidDel="004F7433">
            <w:rPr>
              <w:color w:val="000000" w:themeColor="text1"/>
              <w:szCs w:val="28"/>
              <w:rPrChange w:id="11972" w:author="Admin" w:date="2017-01-06T16:36:00Z">
                <w:rPr>
                  <w:szCs w:val="28"/>
                </w:rPr>
              </w:rPrChange>
            </w:rPr>
            <w:delText>đ</w:delText>
          </w:r>
        </w:del>
      </w:ins>
      <w:ins w:id="11973" w:author="Administrator" w:date="2016-12-30T18:00:00Z">
        <w:del w:id="11974" w:author="Admin" w:date="2017-01-06T17:45:00Z">
          <w:r w:rsidR="00362041" w:rsidRPr="008A22E4" w:rsidDel="004F7433">
            <w:rPr>
              <w:color w:val="000000" w:themeColor="text1"/>
              <w:szCs w:val="28"/>
              <w:shd w:val="clear" w:color="auto" w:fill="FFFFFF"/>
              <w:rPrChange w:id="11975" w:author="Admin" w:date="2017-01-06T16:36:00Z">
                <w:rPr>
                  <w:szCs w:val="28"/>
                  <w:shd w:val="clear" w:color="auto" w:fill="FFFFFF"/>
                </w:rPr>
              </w:rPrChange>
            </w:rPr>
            <w:delText>Có đủ nhân sự có trình độ, kinh nghiệm và được đào tạo để thực hiện việc đánh giá thực tế về điều kiện kinh doanh và năng lực đảm bảo cung ứng thuốc tại cơ sở của nhà sản xuất và nhà phân phối thuốc nước ngoài</w:delText>
          </w:r>
        </w:del>
      </w:ins>
      <w:ins w:id="11976" w:author="Administrator" w:date="2016-12-30T17:59:00Z">
        <w:del w:id="11977" w:author="Admin" w:date="2017-01-06T17:45:00Z">
          <w:r w:rsidR="00C24FA3" w:rsidRPr="008A22E4" w:rsidDel="004F7433">
            <w:rPr>
              <w:color w:val="000000" w:themeColor="text1"/>
              <w:szCs w:val="28"/>
              <w:rPrChange w:id="11978" w:author="Admin" w:date="2017-01-06T16:36:00Z">
                <w:rPr>
                  <w:rFonts w:eastAsia="Times New Roman"/>
                  <w:color w:val="FF0000"/>
                  <w:sz w:val="24"/>
                  <w:szCs w:val="28"/>
                  <w:highlight w:val="yellow"/>
                </w:rPr>
              </w:rPrChange>
            </w:rPr>
            <w:delText>e</w:delText>
          </w:r>
        </w:del>
      </w:ins>
    </w:p>
    <w:p w:rsidR="00D43BB2" w:rsidRPr="008A22E4" w:rsidDel="004F7433" w:rsidRDefault="001E3660">
      <w:pPr>
        <w:spacing w:before="120" w:line="320" w:lineRule="atLeast"/>
        <w:ind w:firstLine="709"/>
        <w:rPr>
          <w:ins w:id="11979" w:author="Administrator" w:date="2016-12-30T18:11:00Z"/>
          <w:del w:id="11980" w:author="Admin" w:date="2017-01-06T17:45:00Z"/>
          <w:color w:val="000000" w:themeColor="text1"/>
          <w:szCs w:val="28"/>
          <w:lang w:val="nl-NL"/>
          <w:rPrChange w:id="11981" w:author="Admin" w:date="2017-01-06T16:36:00Z">
            <w:rPr>
              <w:ins w:id="11982" w:author="Administrator" w:date="2016-12-30T18:11:00Z"/>
              <w:del w:id="11983" w:author="Admin" w:date="2017-01-06T17:45:00Z"/>
              <w:szCs w:val="28"/>
              <w:lang w:val="nl-NL"/>
            </w:rPr>
          </w:rPrChange>
        </w:rPr>
      </w:pPr>
      <w:ins w:id="11984" w:author="Administrator" w:date="2016-12-30T18:01:00Z">
        <w:del w:id="11985" w:author="Admin" w:date="2017-01-06T17:45:00Z">
          <w:r w:rsidRPr="008A22E4" w:rsidDel="004F7433">
            <w:rPr>
              <w:color w:val="000000" w:themeColor="text1"/>
              <w:szCs w:val="28"/>
              <w:rPrChange w:id="11986" w:author="Admin" w:date="2017-01-06T16:36:00Z">
                <w:rPr>
                  <w:szCs w:val="28"/>
                </w:rPr>
              </w:rPrChange>
            </w:rPr>
            <w:delText>abcÁdQ</w:delText>
          </w:r>
          <w:r w:rsidRPr="008A22E4" w:rsidDel="004F7433">
            <w:rPr>
              <w:bCs/>
              <w:color w:val="000000" w:themeColor="text1"/>
              <w:szCs w:val="28"/>
              <w:rPrChange w:id="11987" w:author="Admin" w:date="2017-01-06T16:36:00Z">
                <w:rPr>
                  <w:bCs/>
                  <w:szCs w:val="28"/>
                </w:rPr>
              </w:rPrChange>
            </w:rPr>
            <w:delText>đ</w:delText>
          </w:r>
          <w:r w:rsidRPr="008A22E4" w:rsidDel="004F7433">
            <w:rPr>
              <w:color w:val="000000" w:themeColor="text1"/>
              <w:szCs w:val="28"/>
              <w:rPrChange w:id="11988" w:author="Admin" w:date="2017-01-06T16:36:00Z">
                <w:rPr>
                  <w:szCs w:val="28"/>
                </w:rPr>
              </w:rPrChange>
            </w:rPr>
            <w:delText>e</w:delText>
          </w:r>
        </w:del>
      </w:ins>
      <w:ins w:id="11989" w:author="Administrator" w:date="2016-12-30T18:10:00Z">
        <w:del w:id="11990" w:author="Admin" w:date="2017-01-06T17:45:00Z">
          <w:r w:rsidR="00D5558B" w:rsidRPr="008A22E4" w:rsidDel="004F7433">
            <w:rPr>
              <w:color w:val="000000" w:themeColor="text1"/>
              <w:szCs w:val="28"/>
              <w:lang w:val="nl-NL"/>
              <w:rPrChange w:id="11991" w:author="Admin" w:date="2017-01-06T16:36:00Z">
                <w:rPr>
                  <w:szCs w:val="28"/>
                  <w:lang w:val="nl-NL"/>
                </w:rPr>
              </w:rPrChange>
            </w:rPr>
            <w:delText xml:space="preserve">Thời hạn hiệu lực của </w:delText>
          </w:r>
        </w:del>
      </w:ins>
      <w:ins w:id="11992" w:author="Administrator" w:date="2016-12-30T18:11:00Z">
        <w:del w:id="11993" w:author="Admin" w:date="2017-01-06T17:45:00Z">
          <w:r w:rsidR="00D5558B" w:rsidRPr="008A22E4" w:rsidDel="004F7433">
            <w:rPr>
              <w:color w:val="000000" w:themeColor="text1"/>
              <w:szCs w:val="28"/>
              <w:lang w:val="nl-NL"/>
              <w:rPrChange w:id="11994" w:author="Admin" w:date="2017-01-06T16:36:00Z">
                <w:rPr>
                  <w:szCs w:val="28"/>
                  <w:lang w:val="nl-NL"/>
                </w:rPr>
              </w:rPrChange>
            </w:rPr>
            <w:delText>g:</w:delText>
          </w:r>
        </w:del>
      </w:ins>
    </w:p>
    <w:p w:rsidR="00D43BB2" w:rsidRPr="008A22E4" w:rsidDel="004F7433" w:rsidRDefault="00D5558B">
      <w:pPr>
        <w:spacing w:before="120" w:line="320" w:lineRule="atLeast"/>
        <w:ind w:firstLine="709"/>
        <w:rPr>
          <w:ins w:id="11995" w:author="Administrator" w:date="2016-12-30T18:11:00Z"/>
          <w:del w:id="11996" w:author="Admin" w:date="2017-01-06T17:45:00Z"/>
          <w:color w:val="000000" w:themeColor="text1"/>
          <w:szCs w:val="28"/>
          <w:lang w:val="nl-NL"/>
          <w:rPrChange w:id="11997" w:author="Admin" w:date="2017-01-06T16:36:00Z">
            <w:rPr>
              <w:ins w:id="11998" w:author="Administrator" w:date="2016-12-30T18:11:00Z"/>
              <w:del w:id="11999" w:author="Admin" w:date="2017-01-06T17:45:00Z"/>
              <w:szCs w:val="28"/>
              <w:lang w:val="nl-NL"/>
            </w:rPr>
          </w:rPrChange>
        </w:rPr>
      </w:pPr>
      <w:ins w:id="12000" w:author="Administrator" w:date="2016-12-30T18:11:00Z">
        <w:del w:id="12001" w:author="Admin" w:date="2017-01-06T17:45:00Z">
          <w:r w:rsidRPr="008A22E4" w:rsidDel="004F7433">
            <w:rPr>
              <w:color w:val="000000" w:themeColor="text1"/>
              <w:szCs w:val="28"/>
              <w:lang w:val="nl-NL"/>
              <w:rPrChange w:id="12002" w:author="Admin" w:date="2017-01-06T16:36:00Z">
                <w:rPr>
                  <w:szCs w:val="28"/>
                  <w:lang w:val="nl-NL"/>
                </w:rPr>
              </w:rPrChange>
            </w:rPr>
            <w:delText xml:space="preserve">a) </w:delText>
          </w:r>
        </w:del>
      </w:ins>
      <w:ins w:id="12003" w:author="Administrator" w:date="2016-12-30T18:13:00Z">
        <w:del w:id="12004" w:author="Admin" w:date="2017-01-06T17:45:00Z">
          <w:r w:rsidRPr="008A22E4" w:rsidDel="004F7433">
            <w:rPr>
              <w:color w:val="000000" w:themeColor="text1"/>
              <w:szCs w:val="28"/>
              <w:lang w:val="nl-NL"/>
              <w:rPrChange w:id="12005" w:author="Admin" w:date="2017-01-06T16:36:00Z">
                <w:rPr>
                  <w:szCs w:val="28"/>
                  <w:lang w:val="nl-NL"/>
                </w:rPr>
              </w:rPrChange>
            </w:rPr>
            <w:delText>T</w:delText>
          </w:r>
        </w:del>
      </w:ins>
      <w:ins w:id="12006" w:author="Administrator" w:date="2016-12-30T18:11:00Z">
        <w:del w:id="12007" w:author="Admin" w:date="2017-01-06T17:45:00Z">
          <w:r w:rsidRPr="008A22E4" w:rsidDel="004F7433">
            <w:rPr>
              <w:color w:val="000000" w:themeColor="text1"/>
              <w:szCs w:val="28"/>
              <w:lang w:val="nl-NL"/>
              <w:rPrChange w:id="12008" w:author="Admin" w:date="2017-01-06T16:36:00Z">
                <w:rPr>
                  <w:szCs w:val="28"/>
                  <w:lang w:val="nl-NL"/>
                </w:rPr>
              </w:rPrChange>
            </w:rPr>
            <w:delText xml:space="preserve">ối đa 01 năm kể từ ngày ký đối với giấy phép nhập khẩu </w:delText>
          </w:r>
        </w:del>
      </w:ins>
      <w:ins w:id="12009" w:author="Administrator" w:date="2016-12-30T18:12:00Z">
        <w:del w:id="12010" w:author="Admin" w:date="2017-01-06T17:45:00Z">
          <w:r w:rsidRPr="008A22E4" w:rsidDel="004F7433">
            <w:rPr>
              <w:color w:val="000000" w:themeColor="text1"/>
              <w:szCs w:val="28"/>
              <w:lang w:val="nl-NL"/>
              <w:rPrChange w:id="12011" w:author="Admin" w:date="2017-01-06T16:36:00Z">
                <w:rPr>
                  <w:szCs w:val="28"/>
                  <w:lang w:val="nl-NL"/>
                </w:rPr>
              </w:rPrChange>
            </w:rPr>
            <w:delText>;</w:delText>
          </w:r>
        </w:del>
      </w:ins>
    </w:p>
    <w:p w:rsidR="00D43BB2" w:rsidRPr="008A22E4" w:rsidDel="004F7433" w:rsidRDefault="0050520C">
      <w:pPr>
        <w:spacing w:before="120" w:line="320" w:lineRule="atLeast"/>
        <w:ind w:firstLine="709"/>
        <w:rPr>
          <w:ins w:id="12012" w:author="Administrator" w:date="2016-12-30T18:14:00Z"/>
          <w:del w:id="12013" w:author="Admin" w:date="2017-01-06T17:45:00Z"/>
          <w:rFonts w:eastAsia="Times New Roman"/>
          <w:color w:val="000000" w:themeColor="text1"/>
          <w:szCs w:val="28"/>
          <w:lang w:val="nl-NL" w:eastAsia="vi-VN"/>
          <w:rPrChange w:id="12014" w:author="Admin" w:date="2017-01-06T16:36:00Z">
            <w:rPr>
              <w:ins w:id="12015" w:author="Administrator" w:date="2016-12-30T18:14:00Z"/>
              <w:del w:id="12016" w:author="Admin" w:date="2017-01-06T17:45:00Z"/>
              <w:rFonts w:eastAsia="Times New Roman"/>
              <w:szCs w:val="28"/>
              <w:lang w:val="nl-NL" w:eastAsia="vi-VN"/>
            </w:rPr>
          </w:rPrChange>
        </w:rPr>
      </w:pPr>
      <w:ins w:id="12017" w:author="Administrator" w:date="2016-12-30T18:14:00Z">
        <w:del w:id="12018" w:author="Admin" w:date="2017-01-06T17:45:00Z">
          <w:r w:rsidRPr="008A22E4" w:rsidDel="004F7433">
            <w:rPr>
              <w:rFonts w:eastAsia="Times New Roman"/>
              <w:color w:val="000000" w:themeColor="text1"/>
              <w:szCs w:val="28"/>
              <w:lang w:val="nl-NL" w:eastAsia="vi-VN"/>
              <w:rPrChange w:id="12019" w:author="Admin" w:date="2017-01-06T16:36:00Z">
                <w:rPr>
                  <w:rFonts w:eastAsia="Times New Roman"/>
                  <w:szCs w:val="28"/>
                  <w:lang w:val="nl-NL" w:eastAsia="vi-VN"/>
                </w:rPr>
              </w:rPrChange>
            </w:rPr>
            <w:delText xml:space="preserve">b) </w:delText>
          </w:r>
          <w:r w:rsidRPr="008A22E4" w:rsidDel="004F7433">
            <w:rPr>
              <w:color w:val="000000" w:themeColor="text1"/>
              <w:szCs w:val="28"/>
              <w:lang w:val="nl-NL"/>
              <w:rPrChange w:id="12020" w:author="Admin" w:date="2017-01-06T16:36:00Z">
                <w:rPr>
                  <w:szCs w:val="28"/>
                  <w:lang w:val="nl-NL"/>
                </w:rPr>
              </w:rPrChange>
            </w:rPr>
            <w:delText xml:space="preserve">Tối đa 01 năm kể từ ngày ký và có giá trị </w:delText>
          </w:r>
          <w:r w:rsidRPr="008A22E4" w:rsidDel="004F7433">
            <w:rPr>
              <w:rFonts w:eastAsia="Times New Roman"/>
              <w:color w:val="000000" w:themeColor="text1"/>
              <w:szCs w:val="28"/>
              <w:lang w:val="nl-NL" w:eastAsia="vi-VN"/>
              <w:rPrChange w:id="12021" w:author="Admin" w:date="2017-01-06T16:36:00Z">
                <w:rPr>
                  <w:rFonts w:eastAsia="Times New Roman"/>
                  <w:szCs w:val="28"/>
                  <w:lang w:val="nl-NL" w:eastAsia="vi-VN"/>
                </w:rPr>
              </w:rPrChange>
            </w:rPr>
            <w:delText xml:space="preserve">cho một lần nhập khẩu </w:delText>
          </w:r>
          <w:r w:rsidRPr="008A22E4" w:rsidDel="004F7433">
            <w:rPr>
              <w:color w:val="000000" w:themeColor="text1"/>
              <w:szCs w:val="28"/>
              <w:lang w:val="nl-NL"/>
              <w:rPrChange w:id="12022" w:author="Admin" w:date="2017-01-06T16:36:00Z">
                <w:rPr>
                  <w:szCs w:val="28"/>
                  <w:lang w:val="nl-NL"/>
                </w:rPr>
              </w:rPrChange>
            </w:rPr>
            <w:delText>đối với g</w:delText>
          </w:r>
          <w:r w:rsidRPr="008A22E4" w:rsidDel="004F7433">
            <w:rPr>
              <w:rFonts w:eastAsia="Times New Roman"/>
              <w:color w:val="000000" w:themeColor="text1"/>
              <w:szCs w:val="28"/>
              <w:lang w:val="nl-NL" w:eastAsia="vi-VN"/>
              <w:rPrChange w:id="12023" w:author="Admin" w:date="2017-01-06T16:36:00Z">
                <w:rPr>
                  <w:rFonts w:eastAsia="Times New Roman"/>
                  <w:szCs w:val="28"/>
                  <w:lang w:val="nl-NL" w:eastAsia="vi-VN"/>
                </w:rPr>
              </w:rPrChange>
            </w:rPr>
            <w:delText xml:space="preserve">iấy phép nhập khẩu thuốc gây nghiện, thuốc hướng thần, thuốc tiền chất, </w:delText>
          </w:r>
          <w:r w:rsidR="00B8220C" w:rsidRPr="008A22E4" w:rsidDel="004F7433">
            <w:rPr>
              <w:rFonts w:eastAsia="Times New Roman"/>
              <w:color w:val="000000" w:themeColor="text1"/>
              <w:szCs w:val="28"/>
              <w:lang w:val="nl-NL" w:eastAsia="vi-VN"/>
              <w:rPrChange w:id="12024" w:author="Admin" w:date="2017-01-06T16:36:00Z">
                <w:rPr>
                  <w:rFonts w:eastAsia="Times New Roman"/>
                  <w:szCs w:val="28"/>
                  <w:lang w:val="nl-NL" w:eastAsia="vi-VN"/>
                </w:rPr>
              </w:rPrChange>
            </w:rPr>
            <w:delText xml:space="preserve">nguyên liệu làm thuốc là </w:delText>
          </w:r>
          <w:r w:rsidRPr="008A22E4" w:rsidDel="004F7433">
            <w:rPr>
              <w:color w:val="000000" w:themeColor="text1"/>
              <w:szCs w:val="28"/>
              <w:lang w:val="nl-NL"/>
              <w:rPrChange w:id="12025" w:author="Admin" w:date="2017-01-06T16:36:00Z">
                <w:rPr>
                  <w:szCs w:val="28"/>
                  <w:lang w:val="nl-NL"/>
                </w:rPr>
              </w:rPrChange>
            </w:rPr>
            <w:delText>dược chất gây nghiện, dược chất hướng thần, tiền chất dùng làm thuốc;</w:delText>
          </w:r>
        </w:del>
      </w:ins>
    </w:p>
    <w:p w:rsidR="00D43BB2" w:rsidRPr="008A22E4" w:rsidDel="004F7433" w:rsidRDefault="0050520C">
      <w:pPr>
        <w:spacing w:before="120" w:line="320" w:lineRule="atLeast"/>
        <w:ind w:firstLine="709"/>
        <w:rPr>
          <w:ins w:id="12026" w:author="Administrator" w:date="2016-12-30T18:11:00Z"/>
          <w:del w:id="12027" w:author="Admin" w:date="2017-01-06T17:45:00Z"/>
          <w:rFonts w:eastAsia="Times New Roman"/>
          <w:color w:val="000000" w:themeColor="text1"/>
          <w:szCs w:val="28"/>
          <w:lang w:val="nl-NL" w:eastAsia="vi-VN"/>
          <w:rPrChange w:id="12028" w:author="Admin" w:date="2017-01-06T16:36:00Z">
            <w:rPr>
              <w:ins w:id="12029" w:author="Administrator" w:date="2016-12-30T18:11:00Z"/>
              <w:del w:id="12030" w:author="Admin" w:date="2017-01-06T17:45:00Z"/>
              <w:rFonts w:eastAsia="Times New Roman"/>
              <w:szCs w:val="28"/>
              <w:lang w:val="nl-NL" w:eastAsia="vi-VN"/>
            </w:rPr>
          </w:rPrChange>
        </w:rPr>
      </w:pPr>
      <w:ins w:id="12031" w:author="Administrator" w:date="2016-12-30T18:14:00Z">
        <w:del w:id="12032" w:author="Admin" w:date="2017-01-06T17:45:00Z">
          <w:r w:rsidRPr="008A22E4" w:rsidDel="004F7433">
            <w:rPr>
              <w:color w:val="000000" w:themeColor="text1"/>
              <w:szCs w:val="28"/>
              <w:lang w:val="nl-NL"/>
              <w:rPrChange w:id="12033" w:author="Admin" w:date="2017-01-06T16:36:00Z">
                <w:rPr>
                  <w:szCs w:val="28"/>
                  <w:lang w:val="nl-NL"/>
                </w:rPr>
              </w:rPrChange>
            </w:rPr>
            <w:delText>c</w:delText>
          </w:r>
        </w:del>
      </w:ins>
      <w:ins w:id="12034" w:author="Administrator" w:date="2016-12-30T18:11:00Z">
        <w:del w:id="12035" w:author="Admin" w:date="2017-01-06T17:45:00Z">
          <w:r w:rsidR="00D5558B" w:rsidRPr="008A22E4" w:rsidDel="004F7433">
            <w:rPr>
              <w:color w:val="000000" w:themeColor="text1"/>
              <w:szCs w:val="28"/>
              <w:lang w:val="nl-NL"/>
              <w:rPrChange w:id="12036" w:author="Admin" w:date="2017-01-06T16:36:00Z">
                <w:rPr>
                  <w:szCs w:val="28"/>
                  <w:lang w:val="nl-NL"/>
                </w:rPr>
              </w:rPrChange>
            </w:rPr>
            <w:delText xml:space="preserve">) </w:delText>
          </w:r>
        </w:del>
      </w:ins>
      <w:ins w:id="12037" w:author="Administrator" w:date="2016-12-30T18:12:00Z">
        <w:del w:id="12038" w:author="Admin" w:date="2017-01-06T17:45:00Z">
          <w:r w:rsidR="00D5558B" w:rsidRPr="008A22E4" w:rsidDel="004F7433">
            <w:rPr>
              <w:color w:val="000000" w:themeColor="text1"/>
              <w:szCs w:val="28"/>
              <w:lang w:val="nl-NL"/>
              <w:rPrChange w:id="12039" w:author="Admin" w:date="2017-01-06T16:36:00Z">
                <w:rPr>
                  <w:szCs w:val="28"/>
                  <w:lang w:val="nl-NL"/>
                </w:rPr>
              </w:rPrChange>
            </w:rPr>
            <w:delText>Tối đa 02 năm kể từ ngày ký đối với g</w:delText>
          </w:r>
        </w:del>
      </w:ins>
      <w:ins w:id="12040" w:author="Administrator" w:date="2016-12-30T18:15:00Z">
        <w:del w:id="12041" w:author="Admin" w:date="2017-01-06T17:45:00Z">
          <w:r w:rsidR="00601E20" w:rsidRPr="008A22E4" w:rsidDel="004F7433">
            <w:rPr>
              <w:color w:val="000000" w:themeColor="text1"/>
              <w:szCs w:val="28"/>
              <w:lang w:val="nl-NL"/>
              <w:rPrChange w:id="12042" w:author="Admin" w:date="2017-01-06T16:36:00Z">
                <w:rPr>
                  <w:szCs w:val="28"/>
                  <w:lang w:val="nl-NL"/>
                </w:rPr>
              </w:rPrChange>
            </w:rPr>
            <w:delText>, trừ nguyên liệu làm thuốc quy định tại điểm b Khoản này</w:delText>
          </w:r>
        </w:del>
      </w:ins>
      <w:ins w:id="12043" w:author="Administrator" w:date="2016-12-30T18:07:00Z">
        <w:del w:id="12044" w:author="Admin" w:date="2017-01-06T17:45:00Z">
          <w:r w:rsidR="003B441A" w:rsidRPr="008A22E4" w:rsidDel="004F7433">
            <w:rPr>
              <w:rFonts w:eastAsia="Times New Roman"/>
              <w:color w:val="000000" w:themeColor="text1"/>
              <w:szCs w:val="28"/>
              <w:lang w:val="nl-NL" w:eastAsia="vi-VN"/>
              <w:rPrChange w:id="12045" w:author="Admin" w:date="2017-01-06T16:36:00Z">
                <w:rPr>
                  <w:rFonts w:eastAsia="Times New Roman"/>
                  <w:szCs w:val="28"/>
                  <w:lang w:val="nl-NL" w:eastAsia="vi-VN"/>
                </w:rPr>
              </w:rPrChange>
            </w:rPr>
            <w:delText xml:space="preserve"> </w:delText>
          </w:r>
        </w:del>
      </w:ins>
    </w:p>
    <w:p w:rsidR="00D43BB2" w:rsidRPr="008A22E4" w:rsidDel="004F7433" w:rsidRDefault="00D43BB2">
      <w:pPr>
        <w:spacing w:before="120" w:after="120" w:line="320" w:lineRule="atLeast"/>
        <w:ind w:firstLine="709"/>
        <w:rPr>
          <w:ins w:id="12046" w:author="Administrator" w:date="2016-12-30T16:48:00Z"/>
          <w:del w:id="12047" w:author="Admin" w:date="2017-01-06T17:45:00Z"/>
          <w:color w:val="000000" w:themeColor="text1"/>
          <w:szCs w:val="28"/>
          <w:rPrChange w:id="12048" w:author="Admin" w:date="2017-01-06T16:36:00Z">
            <w:rPr>
              <w:ins w:id="12049" w:author="Administrator" w:date="2016-12-30T16:48:00Z"/>
              <w:del w:id="12050" w:author="Admin" w:date="2017-01-06T17:45:00Z"/>
              <w:szCs w:val="28"/>
            </w:rPr>
          </w:rPrChange>
        </w:rPr>
      </w:pPr>
    </w:p>
    <w:p w:rsidR="00D43BB2" w:rsidRPr="008A22E4" w:rsidDel="004F7433" w:rsidRDefault="00525995">
      <w:pPr>
        <w:spacing w:before="120" w:after="120" w:line="320" w:lineRule="atLeast"/>
        <w:ind w:firstLine="709"/>
        <w:rPr>
          <w:ins w:id="12051" w:author="Administrator" w:date="2016-12-30T16:48:00Z"/>
          <w:del w:id="12052" w:author="Admin" w:date="2017-01-06T17:45:00Z"/>
          <w:color w:val="000000" w:themeColor="text1"/>
          <w:szCs w:val="28"/>
          <w:rPrChange w:id="12053" w:author="Admin" w:date="2017-01-06T16:36:00Z">
            <w:rPr>
              <w:ins w:id="12054" w:author="Administrator" w:date="2016-12-30T16:48:00Z"/>
              <w:del w:id="12055" w:author="Admin" w:date="2017-01-06T17:45:00Z"/>
              <w:szCs w:val="28"/>
            </w:rPr>
          </w:rPrChange>
        </w:rPr>
      </w:pPr>
      <w:ins w:id="12056" w:author="Administrator" w:date="2016-12-30T16:48:00Z">
        <w:del w:id="12057" w:author="Admin" w:date="2017-01-06T17:45:00Z">
          <w:r w:rsidRPr="008A22E4" w:rsidDel="004F7433">
            <w:rPr>
              <w:color w:val="000000" w:themeColor="text1"/>
              <w:szCs w:val="28"/>
              <w:rPrChange w:id="12058" w:author="Admin" w:date="2017-01-06T16:36:00Z">
                <w:rPr>
                  <w:szCs w:val="28"/>
                </w:rPr>
              </w:rPrChange>
            </w:rPr>
            <w:delText>15. Thu hồi g</w:delText>
          </w:r>
          <w:r w:rsidRPr="008A22E4" w:rsidDel="004F7433">
            <w:rPr>
              <w:color w:val="000000" w:themeColor="text1"/>
              <w:szCs w:val="28"/>
              <w:lang w:val="vi-VN"/>
              <w:rPrChange w:id="12059" w:author="Admin" w:date="2017-01-06T16:36:00Z">
                <w:rPr>
                  <w:szCs w:val="28"/>
                  <w:lang w:val="vi-VN"/>
                </w:rPr>
              </w:rPrChange>
            </w:rPr>
            <w:delText xml:space="preserve">iấy </w:delText>
          </w:r>
          <w:r w:rsidRPr="008A22E4" w:rsidDel="004F7433">
            <w:rPr>
              <w:color w:val="000000" w:themeColor="text1"/>
              <w:szCs w:val="28"/>
              <w:rPrChange w:id="12060" w:author="Admin" w:date="2017-01-06T16:36:00Z">
                <w:rPr>
                  <w:szCs w:val="28"/>
                </w:rPr>
              </w:rPrChange>
            </w:rPr>
            <w:delText>phép nhập khẩu</w:delText>
          </w:r>
          <w:r w:rsidRPr="008A22E4" w:rsidDel="004F7433">
            <w:rPr>
              <w:color w:val="000000" w:themeColor="text1"/>
              <w:szCs w:val="28"/>
              <w:lang w:val="vi-VN"/>
              <w:rPrChange w:id="12061" w:author="Admin" w:date="2017-01-06T16:36:00Z">
                <w:rPr>
                  <w:szCs w:val="28"/>
                  <w:lang w:val="vi-VN"/>
                </w:rPr>
              </w:rPrChange>
            </w:rPr>
            <w:delText xml:space="preserve"> thuốc </w:delText>
          </w:r>
          <w:r w:rsidRPr="008A22E4" w:rsidDel="004F7433">
            <w:rPr>
              <w:color w:val="000000" w:themeColor="text1"/>
              <w:szCs w:val="28"/>
              <w:rPrChange w:id="12062" w:author="Admin" w:date="2017-01-06T16:36:00Z">
                <w:rPr>
                  <w:szCs w:val="28"/>
                </w:rPr>
              </w:rPrChange>
            </w:rPr>
            <w:delText>trong các trường hợp sau đây:</w:delText>
          </w:r>
        </w:del>
      </w:ins>
    </w:p>
    <w:p w:rsidR="00D43BB2" w:rsidRPr="008A22E4" w:rsidDel="004F7433" w:rsidRDefault="00525995">
      <w:pPr>
        <w:spacing w:before="120" w:after="120" w:line="320" w:lineRule="atLeast"/>
        <w:ind w:firstLine="709"/>
        <w:rPr>
          <w:ins w:id="12063" w:author="Administrator" w:date="2016-12-30T16:48:00Z"/>
          <w:del w:id="12064" w:author="Admin" w:date="2017-01-06T17:45:00Z"/>
          <w:color w:val="000000" w:themeColor="text1"/>
          <w:szCs w:val="28"/>
          <w:rPrChange w:id="12065" w:author="Admin" w:date="2017-01-06T16:36:00Z">
            <w:rPr>
              <w:ins w:id="12066" w:author="Administrator" w:date="2016-12-30T16:48:00Z"/>
              <w:del w:id="12067" w:author="Admin" w:date="2017-01-06T17:45:00Z"/>
              <w:szCs w:val="28"/>
            </w:rPr>
          </w:rPrChange>
        </w:rPr>
      </w:pPr>
      <w:ins w:id="12068" w:author="Administrator" w:date="2016-12-30T16:48:00Z">
        <w:del w:id="12069" w:author="Admin" w:date="2017-01-06T17:45:00Z">
          <w:r w:rsidRPr="008A22E4" w:rsidDel="004F7433">
            <w:rPr>
              <w:color w:val="000000" w:themeColor="text1"/>
              <w:szCs w:val="28"/>
              <w:lang w:val="vi-VN"/>
              <w:rPrChange w:id="12070" w:author="Admin" w:date="2017-01-06T16:36:00Z">
                <w:rPr>
                  <w:szCs w:val="28"/>
                  <w:lang w:val="vi-VN"/>
                </w:rPr>
              </w:rPrChange>
            </w:rPr>
            <w:delText xml:space="preserve">a) Thuốc </w:delText>
          </w:r>
          <w:r w:rsidRPr="008A22E4" w:rsidDel="004F7433">
            <w:rPr>
              <w:color w:val="000000" w:themeColor="text1"/>
              <w:szCs w:val="28"/>
              <w:rPrChange w:id="12071" w:author="Admin" w:date="2017-01-06T16:36:00Z">
                <w:rPr>
                  <w:szCs w:val="28"/>
                </w:rPr>
              </w:rPrChange>
            </w:rPr>
            <w:delText xml:space="preserve">nhập khẩu </w:delText>
          </w:r>
          <w:r w:rsidRPr="008A22E4" w:rsidDel="004F7433">
            <w:rPr>
              <w:color w:val="000000" w:themeColor="text1"/>
              <w:szCs w:val="28"/>
              <w:lang w:val="vi-VN"/>
              <w:rPrChange w:id="12072" w:author="Admin" w:date="2017-01-06T16:36:00Z">
                <w:rPr>
                  <w:szCs w:val="28"/>
                  <w:lang w:val="vi-VN"/>
                </w:rPr>
              </w:rPrChange>
            </w:rPr>
            <w:delText>bị thu hồi do vi phạm </w:delText>
          </w:r>
          <w:r w:rsidRPr="008A22E4" w:rsidDel="004F7433">
            <w:rPr>
              <w:color w:val="000000" w:themeColor="text1"/>
              <w:szCs w:val="28"/>
              <w:rPrChange w:id="12073" w:author="Admin" w:date="2017-01-06T16:36:00Z">
                <w:rPr>
                  <w:szCs w:val="28"/>
                </w:rPr>
              </w:rPrChange>
            </w:rPr>
            <w:delText>ở </w:delText>
          </w:r>
          <w:r w:rsidRPr="008A22E4" w:rsidDel="004F7433">
            <w:rPr>
              <w:color w:val="000000" w:themeColor="text1"/>
              <w:szCs w:val="28"/>
              <w:lang w:val="vi-VN"/>
              <w:rPrChange w:id="12074" w:author="Admin" w:date="2017-01-06T16:36:00Z">
                <w:rPr>
                  <w:szCs w:val="28"/>
                  <w:lang w:val="vi-VN"/>
                </w:rPr>
              </w:rPrChange>
            </w:rPr>
            <w:delText>mức độ 1</w:delText>
          </w:r>
          <w:r w:rsidRPr="008A22E4" w:rsidDel="004F7433">
            <w:rPr>
              <w:color w:val="000000" w:themeColor="text1"/>
              <w:szCs w:val="28"/>
              <w:rPrChange w:id="12075" w:author="Admin" w:date="2017-01-06T16:36:00Z">
                <w:rPr>
                  <w:szCs w:val="28"/>
                </w:rPr>
              </w:rPrChange>
            </w:rPr>
            <w:delText xml:space="preserve"> theo quy định tại điểm a khoản 1 Điều 58 Luật Dược; </w:delText>
          </w:r>
        </w:del>
      </w:ins>
    </w:p>
    <w:p w:rsidR="00D43BB2" w:rsidRPr="008A22E4" w:rsidDel="004F7433" w:rsidRDefault="00525995">
      <w:pPr>
        <w:spacing w:before="120" w:after="120" w:line="320" w:lineRule="atLeast"/>
        <w:ind w:firstLine="709"/>
        <w:rPr>
          <w:ins w:id="12076" w:author="Administrator" w:date="2016-12-30T16:48:00Z"/>
          <w:del w:id="12077" w:author="Admin" w:date="2017-01-06T17:45:00Z"/>
          <w:color w:val="000000" w:themeColor="text1"/>
          <w:szCs w:val="28"/>
          <w:rPrChange w:id="12078" w:author="Admin" w:date="2017-01-06T16:36:00Z">
            <w:rPr>
              <w:ins w:id="12079" w:author="Administrator" w:date="2016-12-30T16:48:00Z"/>
              <w:del w:id="12080" w:author="Admin" w:date="2017-01-06T17:45:00Z"/>
              <w:szCs w:val="28"/>
            </w:rPr>
          </w:rPrChange>
        </w:rPr>
      </w:pPr>
      <w:ins w:id="12081" w:author="Administrator" w:date="2016-12-30T16:48:00Z">
        <w:del w:id="12082" w:author="Admin" w:date="2017-01-06T17:45:00Z">
          <w:r w:rsidRPr="008A22E4" w:rsidDel="004F7433">
            <w:rPr>
              <w:color w:val="000000" w:themeColor="text1"/>
              <w:szCs w:val="28"/>
              <w:rPrChange w:id="12083" w:author="Admin" w:date="2017-01-06T16:36:00Z">
                <w:rPr>
                  <w:szCs w:val="28"/>
                </w:rPr>
              </w:rPrChange>
            </w:rPr>
            <w:delText>b</w:delText>
          </w:r>
          <w:r w:rsidRPr="008A22E4" w:rsidDel="004F7433">
            <w:rPr>
              <w:color w:val="000000" w:themeColor="text1"/>
              <w:szCs w:val="28"/>
              <w:lang w:val="vi-VN"/>
              <w:rPrChange w:id="12084" w:author="Admin" w:date="2017-01-06T16:36:00Z">
                <w:rPr>
                  <w:szCs w:val="28"/>
                  <w:lang w:val="vi-VN"/>
                </w:rPr>
              </w:rPrChange>
            </w:rPr>
            <w:delText xml:space="preserve">) Thuốc nhập khẩu bị cơ quan có thẩm quyền của nước </w:delText>
          </w:r>
          <w:r w:rsidRPr="008A22E4" w:rsidDel="004F7433">
            <w:rPr>
              <w:color w:val="000000" w:themeColor="text1"/>
              <w:szCs w:val="28"/>
              <w:rPrChange w:id="12085" w:author="Admin" w:date="2017-01-06T16:36:00Z">
                <w:rPr>
                  <w:szCs w:val="28"/>
                </w:rPr>
              </w:rPrChange>
            </w:rPr>
            <w:delText>sản xuất, nước thành viên ICH hoặc Australia</w:delText>
          </w:r>
          <w:r w:rsidRPr="008A22E4" w:rsidDel="004F7433">
            <w:rPr>
              <w:color w:val="000000" w:themeColor="text1"/>
              <w:szCs w:val="28"/>
              <w:lang w:val="vi-VN"/>
              <w:rPrChange w:id="12086" w:author="Admin" w:date="2017-01-06T16:36:00Z">
                <w:rPr>
                  <w:szCs w:val="28"/>
                  <w:lang w:val="vi-VN"/>
                </w:rPr>
              </w:rPrChange>
            </w:rPr>
            <w:delText xml:space="preserve"> </w:delText>
          </w:r>
          <w:r w:rsidRPr="008A22E4" w:rsidDel="004F7433">
            <w:rPr>
              <w:color w:val="000000" w:themeColor="text1"/>
              <w:szCs w:val="28"/>
              <w:rPrChange w:id="12087" w:author="Admin" w:date="2017-01-06T16:36:00Z">
                <w:rPr>
                  <w:szCs w:val="28"/>
                </w:rPr>
              </w:rPrChange>
            </w:rPr>
            <w:delText>rút giấy đăng ký lưu hành</w:delText>
          </w:r>
          <w:r w:rsidRPr="008A22E4" w:rsidDel="004F7433">
            <w:rPr>
              <w:color w:val="000000" w:themeColor="text1"/>
              <w:szCs w:val="28"/>
              <w:lang w:val="vi-VN"/>
              <w:rPrChange w:id="12088" w:author="Admin" w:date="2017-01-06T16:36:00Z">
                <w:rPr>
                  <w:szCs w:val="28"/>
                  <w:lang w:val="vi-VN"/>
                </w:rPr>
              </w:rPrChange>
            </w:rPr>
            <w:delText>;</w:delText>
          </w:r>
        </w:del>
      </w:ins>
    </w:p>
    <w:p w:rsidR="00D43BB2" w:rsidRPr="008A22E4" w:rsidDel="004F7433" w:rsidRDefault="00525995">
      <w:pPr>
        <w:spacing w:before="120" w:after="120" w:line="320" w:lineRule="atLeast"/>
        <w:ind w:firstLine="709"/>
        <w:rPr>
          <w:ins w:id="12089" w:author="Administrator" w:date="2016-12-30T16:48:00Z"/>
          <w:del w:id="12090" w:author="Admin" w:date="2017-01-06T17:45:00Z"/>
          <w:color w:val="000000" w:themeColor="text1"/>
          <w:szCs w:val="28"/>
          <w:rPrChange w:id="12091" w:author="Admin" w:date="2017-01-06T16:36:00Z">
            <w:rPr>
              <w:ins w:id="12092" w:author="Administrator" w:date="2016-12-30T16:48:00Z"/>
              <w:del w:id="12093" w:author="Admin" w:date="2017-01-06T17:45:00Z"/>
              <w:szCs w:val="28"/>
            </w:rPr>
          </w:rPrChange>
        </w:rPr>
      </w:pPr>
      <w:ins w:id="12094" w:author="Administrator" w:date="2016-12-30T16:48:00Z">
        <w:del w:id="12095" w:author="Admin" w:date="2017-01-06T17:45:00Z">
          <w:r w:rsidRPr="008A22E4" w:rsidDel="004F7433">
            <w:rPr>
              <w:color w:val="000000" w:themeColor="text1"/>
              <w:szCs w:val="28"/>
              <w:rPrChange w:id="12096" w:author="Admin" w:date="2017-01-06T16:36:00Z">
                <w:rPr>
                  <w:szCs w:val="28"/>
                </w:rPr>
              </w:rPrChange>
            </w:rPr>
            <w:delText>c</w:delText>
          </w:r>
          <w:r w:rsidRPr="008A22E4" w:rsidDel="004F7433">
            <w:rPr>
              <w:color w:val="000000" w:themeColor="text1"/>
              <w:szCs w:val="28"/>
              <w:lang w:val="vi-VN"/>
              <w:rPrChange w:id="12097" w:author="Admin" w:date="2017-01-06T16:36:00Z">
                <w:rPr>
                  <w:szCs w:val="28"/>
                  <w:lang w:val="vi-VN"/>
                </w:rPr>
              </w:rPrChange>
            </w:rPr>
            <w:delText xml:space="preserve">) </w:delText>
          </w:r>
          <w:r w:rsidRPr="008A22E4" w:rsidDel="004F7433">
            <w:rPr>
              <w:color w:val="000000" w:themeColor="text1"/>
              <w:szCs w:val="28"/>
              <w:rPrChange w:id="12098" w:author="Admin" w:date="2017-01-06T16:36:00Z">
                <w:rPr>
                  <w:szCs w:val="28"/>
                </w:rPr>
              </w:rPrChange>
            </w:rPr>
            <w:delText>Cơ quan có thẩm quyền kết luận tài liệu trong hồ sơ đề nghị cấp phép nhập khẩu thuốc đã được phê duyệt là tài liệu giả mạo;</w:delText>
          </w:r>
        </w:del>
      </w:ins>
    </w:p>
    <w:p w:rsidR="00D43BB2" w:rsidRPr="008A22E4" w:rsidDel="004F7433" w:rsidRDefault="00525995">
      <w:pPr>
        <w:spacing w:before="120" w:after="120" w:line="320" w:lineRule="atLeast"/>
        <w:ind w:firstLine="709"/>
        <w:rPr>
          <w:ins w:id="12099" w:author="Administrator" w:date="2016-12-30T16:48:00Z"/>
          <w:del w:id="12100" w:author="Admin" w:date="2017-01-06T17:45:00Z"/>
          <w:color w:val="000000" w:themeColor="text1"/>
          <w:szCs w:val="28"/>
          <w:rPrChange w:id="12101" w:author="Admin" w:date="2017-01-06T16:36:00Z">
            <w:rPr>
              <w:ins w:id="12102" w:author="Administrator" w:date="2016-12-30T16:48:00Z"/>
              <w:del w:id="12103" w:author="Admin" w:date="2017-01-06T17:45:00Z"/>
              <w:szCs w:val="28"/>
            </w:rPr>
          </w:rPrChange>
        </w:rPr>
      </w:pPr>
      <w:ins w:id="12104" w:author="Administrator" w:date="2016-12-30T16:48:00Z">
        <w:del w:id="12105" w:author="Admin" w:date="2017-01-06T17:45:00Z">
          <w:r w:rsidRPr="008A22E4" w:rsidDel="004F7433">
            <w:rPr>
              <w:color w:val="000000" w:themeColor="text1"/>
              <w:szCs w:val="28"/>
              <w:rPrChange w:id="12106" w:author="Admin" w:date="2017-01-06T16:36:00Z">
                <w:rPr>
                  <w:szCs w:val="28"/>
                </w:rPr>
              </w:rPrChange>
            </w:rPr>
            <w:delText>d</w:delText>
          </w:r>
          <w:r w:rsidRPr="008A22E4" w:rsidDel="004F7433">
            <w:rPr>
              <w:color w:val="000000" w:themeColor="text1"/>
              <w:szCs w:val="28"/>
              <w:lang w:val="vi-VN"/>
              <w:rPrChange w:id="12107" w:author="Admin" w:date="2017-01-06T16:36:00Z">
                <w:rPr>
                  <w:szCs w:val="28"/>
                  <w:lang w:val="vi-VN"/>
                </w:rPr>
              </w:rPrChange>
            </w:rPr>
            <w:delText xml:space="preserve">) Thuốc </w:delText>
          </w:r>
          <w:r w:rsidRPr="008A22E4" w:rsidDel="004F7433">
            <w:rPr>
              <w:color w:val="000000" w:themeColor="text1"/>
              <w:szCs w:val="28"/>
              <w:rPrChange w:id="12108" w:author="Admin" w:date="2017-01-06T16:36:00Z">
                <w:rPr>
                  <w:szCs w:val="28"/>
                </w:rPr>
              </w:rPrChange>
            </w:rPr>
            <w:delText>nhập khẩu</w:delText>
          </w:r>
          <w:r w:rsidRPr="008A22E4" w:rsidDel="004F7433">
            <w:rPr>
              <w:color w:val="000000" w:themeColor="text1"/>
              <w:szCs w:val="28"/>
              <w:lang w:val="vi-VN"/>
              <w:rPrChange w:id="12109" w:author="Admin" w:date="2017-01-06T16:36:00Z">
                <w:rPr>
                  <w:szCs w:val="28"/>
                  <w:lang w:val="vi-VN"/>
                </w:rPr>
              </w:rPrChange>
            </w:rPr>
            <w:delText xml:space="preserve"> được sản xuất không đúng </w:delText>
          </w:r>
          <w:r w:rsidRPr="008A22E4" w:rsidDel="004F7433">
            <w:rPr>
              <w:color w:val="000000" w:themeColor="text1"/>
              <w:szCs w:val="28"/>
              <w:rPrChange w:id="12110" w:author="Admin" w:date="2017-01-06T16:36:00Z">
                <w:rPr>
                  <w:szCs w:val="28"/>
                </w:rPr>
              </w:rPrChange>
            </w:rPr>
            <w:delText xml:space="preserve">địa chỉ </w:delText>
          </w:r>
          <w:r w:rsidRPr="008A22E4" w:rsidDel="004F7433">
            <w:rPr>
              <w:color w:val="000000" w:themeColor="text1"/>
              <w:szCs w:val="28"/>
              <w:lang w:val="vi-VN"/>
              <w:rPrChange w:id="12111" w:author="Admin" w:date="2017-01-06T16:36:00Z">
                <w:rPr>
                  <w:szCs w:val="28"/>
                  <w:lang w:val="vi-VN"/>
                </w:rPr>
              </w:rPrChange>
            </w:rPr>
            <w:delText xml:space="preserve">theo hồ sơ </w:delText>
          </w:r>
          <w:r w:rsidRPr="008A22E4" w:rsidDel="004F7433">
            <w:rPr>
              <w:color w:val="000000" w:themeColor="text1"/>
              <w:szCs w:val="28"/>
              <w:rPrChange w:id="12112" w:author="Admin" w:date="2017-01-06T16:36:00Z">
                <w:rPr>
                  <w:szCs w:val="28"/>
                </w:rPr>
              </w:rPrChange>
            </w:rPr>
            <w:delText>đề nghị cấp phép nhập khẩu thuốc đã được phê duyệt</w:delText>
          </w:r>
          <w:r w:rsidRPr="008A22E4" w:rsidDel="004F7433">
            <w:rPr>
              <w:color w:val="000000" w:themeColor="text1"/>
              <w:szCs w:val="28"/>
              <w:lang w:val="vi-VN"/>
              <w:rPrChange w:id="12113" w:author="Admin" w:date="2017-01-06T16:36:00Z">
                <w:rPr>
                  <w:szCs w:val="28"/>
                  <w:lang w:val="vi-VN"/>
                </w:rPr>
              </w:rPrChange>
            </w:rPr>
            <w:delText>;</w:delText>
          </w:r>
        </w:del>
      </w:ins>
    </w:p>
    <w:p w:rsidR="00D43BB2" w:rsidRPr="008A22E4" w:rsidDel="004F7433" w:rsidRDefault="00525995">
      <w:pPr>
        <w:spacing w:before="120" w:after="120" w:line="320" w:lineRule="atLeast"/>
        <w:ind w:firstLine="709"/>
        <w:rPr>
          <w:ins w:id="12114" w:author="Administrator" w:date="2016-12-30T16:48:00Z"/>
          <w:del w:id="12115" w:author="Admin" w:date="2017-01-06T17:45:00Z"/>
          <w:color w:val="000000" w:themeColor="text1"/>
          <w:szCs w:val="28"/>
          <w:rPrChange w:id="12116" w:author="Admin" w:date="2017-01-06T16:36:00Z">
            <w:rPr>
              <w:ins w:id="12117" w:author="Administrator" w:date="2016-12-30T16:48:00Z"/>
              <w:del w:id="12118" w:author="Admin" w:date="2017-01-06T17:45:00Z"/>
              <w:szCs w:val="28"/>
            </w:rPr>
          </w:rPrChange>
        </w:rPr>
      </w:pPr>
      <w:ins w:id="12119" w:author="Administrator" w:date="2016-12-30T16:48:00Z">
        <w:del w:id="12120" w:author="Admin" w:date="2017-01-06T17:45:00Z">
          <w:r w:rsidRPr="008A22E4" w:rsidDel="004F7433">
            <w:rPr>
              <w:color w:val="000000" w:themeColor="text1"/>
              <w:szCs w:val="28"/>
              <w:rPrChange w:id="12121" w:author="Admin" w:date="2017-01-06T16:36:00Z">
                <w:rPr>
                  <w:szCs w:val="28"/>
                </w:rPr>
              </w:rPrChange>
            </w:rPr>
            <w:delText>đ</w:delText>
          </w:r>
          <w:r w:rsidRPr="008A22E4" w:rsidDel="004F7433">
            <w:rPr>
              <w:color w:val="000000" w:themeColor="text1"/>
              <w:szCs w:val="28"/>
              <w:lang w:val="vi-VN"/>
              <w:rPrChange w:id="12122" w:author="Admin" w:date="2017-01-06T16:36:00Z">
                <w:rPr>
                  <w:szCs w:val="28"/>
                  <w:lang w:val="vi-VN"/>
                </w:rPr>
              </w:rPrChange>
            </w:rPr>
            <w:delText xml:space="preserve">) </w:delText>
          </w:r>
          <w:r w:rsidRPr="008A22E4" w:rsidDel="004F7433">
            <w:rPr>
              <w:color w:val="000000" w:themeColor="text1"/>
              <w:szCs w:val="28"/>
              <w:rPrChange w:id="12123" w:author="Admin" w:date="2017-01-06T16:36:00Z">
                <w:rPr>
                  <w:szCs w:val="28"/>
                </w:rPr>
              </w:rPrChange>
            </w:rPr>
            <w:delText>T</w:delText>
          </w:r>
          <w:r w:rsidRPr="008A22E4" w:rsidDel="004F7433">
            <w:rPr>
              <w:color w:val="000000" w:themeColor="text1"/>
              <w:szCs w:val="28"/>
              <w:lang w:val="vi-VN"/>
              <w:rPrChange w:id="12124" w:author="Admin" w:date="2017-01-06T16:36:00Z">
                <w:rPr>
                  <w:szCs w:val="28"/>
                  <w:lang w:val="vi-VN"/>
                </w:rPr>
              </w:rPrChange>
            </w:rPr>
            <w:delText xml:space="preserve">huốc có chứa dược chất, dược liệu </w:delText>
          </w:r>
          <w:r w:rsidRPr="008A22E4" w:rsidDel="004F7433">
            <w:rPr>
              <w:color w:val="000000" w:themeColor="text1"/>
              <w:szCs w:val="28"/>
              <w:rPrChange w:id="12125" w:author="Admin" w:date="2017-01-06T16:36:00Z">
                <w:rPr>
                  <w:szCs w:val="28"/>
                </w:rPr>
              </w:rPrChange>
            </w:rPr>
            <w:delText xml:space="preserve">nhập khẩu </w:delText>
          </w:r>
          <w:r w:rsidRPr="008A22E4" w:rsidDel="004F7433">
            <w:rPr>
              <w:color w:val="000000" w:themeColor="text1"/>
              <w:szCs w:val="28"/>
              <w:lang w:val="vi-VN"/>
              <w:rPrChange w:id="12126" w:author="Admin" w:date="2017-01-06T16:36:00Z">
                <w:rPr>
                  <w:szCs w:val="28"/>
                  <w:lang w:val="vi-VN"/>
                </w:rPr>
              </w:rPrChange>
            </w:rPr>
            <w:delText>được Tổ chức Y tế </w:delText>
          </w:r>
          <w:r w:rsidRPr="008A22E4" w:rsidDel="004F7433">
            <w:rPr>
              <w:color w:val="000000" w:themeColor="text1"/>
              <w:szCs w:val="28"/>
              <w:rPrChange w:id="12127" w:author="Admin" w:date="2017-01-06T16:36:00Z">
                <w:rPr>
                  <w:szCs w:val="28"/>
                </w:rPr>
              </w:rPrChange>
            </w:rPr>
            <w:delText>T</w:delText>
          </w:r>
          <w:r w:rsidRPr="008A22E4" w:rsidDel="004F7433">
            <w:rPr>
              <w:color w:val="000000" w:themeColor="text1"/>
              <w:szCs w:val="28"/>
              <w:lang w:val="vi-VN"/>
              <w:rPrChange w:id="12128" w:author="Admin" w:date="2017-01-06T16:36:00Z">
                <w:rPr>
                  <w:szCs w:val="28"/>
                  <w:lang w:val="vi-VN"/>
                </w:rPr>
              </w:rPrChange>
            </w:rPr>
            <w:delText>hế giới, cơ quan quản lý có thẩm quyền của Việt Nam hoặc nước xuất xứ của thuốc khuyến cáo không an toàn, hiệu quả cho người sử dụng;</w:delText>
          </w:r>
        </w:del>
      </w:ins>
    </w:p>
    <w:p w:rsidR="00D43BB2" w:rsidRPr="008A22E4" w:rsidDel="004F7433" w:rsidRDefault="00525995">
      <w:pPr>
        <w:spacing w:before="120" w:after="120" w:line="320" w:lineRule="atLeast"/>
        <w:ind w:firstLine="709"/>
        <w:rPr>
          <w:ins w:id="12129" w:author="Administrator" w:date="2016-12-30T16:48:00Z"/>
          <w:del w:id="12130" w:author="Admin" w:date="2017-01-06T17:45:00Z"/>
          <w:color w:val="000000" w:themeColor="text1"/>
          <w:szCs w:val="28"/>
          <w:rPrChange w:id="12131" w:author="Admin" w:date="2017-01-06T16:36:00Z">
            <w:rPr>
              <w:ins w:id="12132" w:author="Administrator" w:date="2016-12-30T16:48:00Z"/>
              <w:del w:id="12133" w:author="Admin" w:date="2017-01-06T17:45:00Z"/>
              <w:szCs w:val="28"/>
            </w:rPr>
          </w:rPrChange>
        </w:rPr>
      </w:pPr>
      <w:ins w:id="12134" w:author="Administrator" w:date="2016-12-30T16:48:00Z">
        <w:del w:id="12135" w:author="Admin" w:date="2017-01-06T17:45:00Z">
          <w:r w:rsidRPr="008A22E4" w:rsidDel="004F7433">
            <w:rPr>
              <w:color w:val="000000" w:themeColor="text1"/>
              <w:szCs w:val="28"/>
              <w:rPrChange w:id="12136" w:author="Admin" w:date="2017-01-06T16:36:00Z">
                <w:rPr>
                  <w:szCs w:val="28"/>
                </w:rPr>
              </w:rPrChange>
            </w:rPr>
            <w:delText>e</w:delText>
          </w:r>
          <w:r w:rsidRPr="008A22E4" w:rsidDel="004F7433">
            <w:rPr>
              <w:color w:val="000000" w:themeColor="text1"/>
              <w:szCs w:val="28"/>
              <w:lang w:val="vi-VN"/>
              <w:rPrChange w:id="12137" w:author="Admin" w:date="2017-01-06T16:36:00Z">
                <w:rPr>
                  <w:szCs w:val="28"/>
                  <w:lang w:val="vi-VN"/>
                </w:rPr>
              </w:rPrChange>
            </w:rPr>
            <w:delText>) Cơ sở sản xuất</w:delText>
          </w:r>
          <w:r w:rsidRPr="008A22E4" w:rsidDel="004F7433">
            <w:rPr>
              <w:color w:val="000000" w:themeColor="text1"/>
              <w:szCs w:val="28"/>
              <w:rPrChange w:id="12138" w:author="Admin" w:date="2017-01-06T16:36:00Z">
                <w:rPr>
                  <w:szCs w:val="28"/>
                </w:rPr>
              </w:rPrChange>
            </w:rPr>
            <w:delText xml:space="preserve">, cơ sở nhập khẩu </w:delText>
          </w:r>
          <w:r w:rsidRPr="008A22E4" w:rsidDel="004F7433">
            <w:rPr>
              <w:color w:val="000000" w:themeColor="text1"/>
              <w:szCs w:val="28"/>
              <w:lang w:val="vi-VN"/>
              <w:rPrChange w:id="12139" w:author="Admin" w:date="2017-01-06T16:36:00Z">
                <w:rPr>
                  <w:szCs w:val="28"/>
                  <w:lang w:val="vi-VN"/>
                </w:rPr>
              </w:rPrChange>
            </w:rPr>
            <w:delText xml:space="preserve">đề nghị thu hồi giấy </w:delText>
          </w:r>
          <w:r w:rsidRPr="008A22E4" w:rsidDel="004F7433">
            <w:rPr>
              <w:color w:val="000000" w:themeColor="text1"/>
              <w:szCs w:val="28"/>
              <w:rPrChange w:id="12140" w:author="Admin" w:date="2017-01-06T16:36:00Z">
                <w:rPr>
                  <w:szCs w:val="28"/>
                </w:rPr>
              </w:rPrChange>
            </w:rPr>
            <w:delText>phép nhập khẩu</w:delText>
          </w:r>
          <w:r w:rsidRPr="008A22E4" w:rsidDel="004F7433">
            <w:rPr>
              <w:color w:val="000000" w:themeColor="text1"/>
              <w:szCs w:val="28"/>
              <w:lang w:val="vi-VN"/>
              <w:rPrChange w:id="12141" w:author="Admin" w:date="2017-01-06T16:36:00Z">
                <w:rPr>
                  <w:szCs w:val="28"/>
                  <w:lang w:val="vi-VN"/>
                </w:rPr>
              </w:rPrChange>
            </w:rPr>
            <w:delText xml:space="preserve"> thuốc, nguyên liệu làm thuốc</w:delText>
          </w:r>
          <w:r w:rsidRPr="008A22E4" w:rsidDel="004F7433">
            <w:rPr>
              <w:color w:val="000000" w:themeColor="text1"/>
              <w:szCs w:val="28"/>
              <w:rPrChange w:id="12142" w:author="Admin" w:date="2017-01-06T16:36:00Z">
                <w:rPr>
                  <w:szCs w:val="28"/>
                </w:rPr>
              </w:rPrChange>
            </w:rPr>
            <w:delText>;</w:delText>
          </w:r>
        </w:del>
      </w:ins>
    </w:p>
    <w:p w:rsidR="00D43BB2" w:rsidRPr="008A22E4" w:rsidDel="004F7433" w:rsidRDefault="00525995">
      <w:pPr>
        <w:spacing w:before="120" w:after="120" w:line="320" w:lineRule="atLeast"/>
        <w:ind w:firstLine="709"/>
        <w:rPr>
          <w:ins w:id="12143" w:author="Administrator" w:date="2016-12-30T16:48:00Z"/>
          <w:del w:id="12144" w:author="Admin" w:date="2017-01-06T17:45:00Z"/>
          <w:color w:val="000000" w:themeColor="text1"/>
          <w:szCs w:val="28"/>
          <w:rPrChange w:id="12145" w:author="Admin" w:date="2017-01-06T16:36:00Z">
            <w:rPr>
              <w:ins w:id="12146" w:author="Administrator" w:date="2016-12-30T16:48:00Z"/>
              <w:del w:id="12147" w:author="Admin" w:date="2017-01-06T17:45:00Z"/>
              <w:szCs w:val="28"/>
            </w:rPr>
          </w:rPrChange>
        </w:rPr>
      </w:pPr>
      <w:ins w:id="12148" w:author="Administrator" w:date="2016-12-30T16:48:00Z">
        <w:del w:id="12149" w:author="Admin" w:date="2017-01-06T17:45:00Z">
          <w:r w:rsidRPr="008A22E4" w:rsidDel="004F7433">
            <w:rPr>
              <w:color w:val="000000" w:themeColor="text1"/>
              <w:szCs w:val="28"/>
              <w:rPrChange w:id="12150" w:author="Admin" w:date="2017-01-06T16:36:00Z">
                <w:rPr>
                  <w:szCs w:val="28"/>
                </w:rPr>
              </w:rPrChange>
            </w:rPr>
            <w:delText>g) Có thông báo thu hồi của cơ quan quản lý về dược của nước ngoài đối với lô thuốc nhập khẩu.</w:delText>
          </w:r>
        </w:del>
      </w:ins>
    </w:p>
    <w:p w:rsidR="00D43BB2" w:rsidRPr="008A22E4" w:rsidDel="004F7433" w:rsidRDefault="00525995">
      <w:pPr>
        <w:spacing w:before="120" w:after="120" w:line="320" w:lineRule="atLeast"/>
        <w:ind w:firstLine="709"/>
        <w:rPr>
          <w:ins w:id="12151" w:author="Administrator" w:date="2016-12-30T16:48:00Z"/>
          <w:del w:id="12152" w:author="Admin" w:date="2017-01-06T17:45:00Z"/>
          <w:color w:val="000000" w:themeColor="text1"/>
          <w:szCs w:val="28"/>
          <w:rPrChange w:id="12153" w:author="Admin" w:date="2017-01-06T16:36:00Z">
            <w:rPr>
              <w:ins w:id="12154" w:author="Administrator" w:date="2016-12-30T16:48:00Z"/>
              <w:del w:id="12155" w:author="Admin" w:date="2017-01-06T17:45:00Z"/>
              <w:szCs w:val="28"/>
            </w:rPr>
          </w:rPrChange>
        </w:rPr>
      </w:pPr>
      <w:ins w:id="12156" w:author="Administrator" w:date="2016-12-30T16:48:00Z">
        <w:del w:id="12157" w:author="Admin" w:date="2017-01-06T17:45:00Z">
          <w:r w:rsidRPr="008A22E4" w:rsidDel="004F7433">
            <w:rPr>
              <w:color w:val="000000" w:themeColor="text1"/>
              <w:szCs w:val="28"/>
              <w:lang w:val="vi-VN"/>
              <w:rPrChange w:id="12158" w:author="Admin" w:date="2017-01-06T16:36:00Z">
                <w:rPr>
                  <w:szCs w:val="28"/>
                  <w:lang w:val="vi-VN"/>
                </w:rPr>
              </w:rPrChange>
            </w:rPr>
            <w:delText>1</w:delText>
          </w:r>
          <w:r w:rsidRPr="008A22E4" w:rsidDel="004F7433">
            <w:rPr>
              <w:color w:val="000000" w:themeColor="text1"/>
              <w:szCs w:val="28"/>
              <w:rPrChange w:id="12159" w:author="Admin" w:date="2017-01-06T16:36:00Z">
                <w:rPr>
                  <w:szCs w:val="28"/>
                </w:rPr>
              </w:rPrChange>
            </w:rPr>
            <w:delText>6</w:delText>
          </w:r>
          <w:r w:rsidRPr="008A22E4" w:rsidDel="004F7433">
            <w:rPr>
              <w:color w:val="000000" w:themeColor="text1"/>
              <w:szCs w:val="28"/>
              <w:lang w:val="vi-VN"/>
              <w:rPrChange w:id="12160" w:author="Admin" w:date="2017-01-06T16:36:00Z">
                <w:rPr>
                  <w:szCs w:val="28"/>
                  <w:lang w:val="vi-VN"/>
                </w:rPr>
              </w:rPrChange>
            </w:rPr>
            <w:delText xml:space="preserve">. Giấy </w:delText>
          </w:r>
          <w:r w:rsidRPr="008A22E4" w:rsidDel="004F7433">
            <w:rPr>
              <w:color w:val="000000" w:themeColor="text1"/>
              <w:szCs w:val="28"/>
              <w:rPrChange w:id="12161" w:author="Admin" w:date="2017-01-06T16:36:00Z">
                <w:rPr>
                  <w:szCs w:val="28"/>
                </w:rPr>
              </w:rPrChange>
            </w:rPr>
            <w:delText xml:space="preserve">phép nhập khẩu </w:delText>
          </w:r>
          <w:r w:rsidRPr="008A22E4" w:rsidDel="004F7433">
            <w:rPr>
              <w:color w:val="000000" w:themeColor="text1"/>
              <w:szCs w:val="28"/>
              <w:lang w:val="vi-VN"/>
              <w:rPrChange w:id="12162" w:author="Admin" w:date="2017-01-06T16:36:00Z">
                <w:rPr>
                  <w:szCs w:val="28"/>
                  <w:lang w:val="vi-VN"/>
                </w:rPr>
              </w:rPrChange>
            </w:rPr>
            <w:delText>nguyên liệu làm thuốc bị thu hồi trong</w:delText>
          </w:r>
          <w:r w:rsidRPr="008A22E4" w:rsidDel="004F7433">
            <w:rPr>
              <w:color w:val="000000" w:themeColor="text1"/>
              <w:szCs w:val="28"/>
              <w:rPrChange w:id="12163" w:author="Admin" w:date="2017-01-06T16:36:00Z">
                <w:rPr>
                  <w:szCs w:val="28"/>
                </w:rPr>
              </w:rPrChange>
            </w:rPr>
            <w:delText xml:space="preserve"> các</w:delText>
          </w:r>
          <w:r w:rsidRPr="008A22E4" w:rsidDel="004F7433">
            <w:rPr>
              <w:color w:val="000000" w:themeColor="text1"/>
              <w:szCs w:val="28"/>
              <w:lang w:val="vi-VN"/>
              <w:rPrChange w:id="12164" w:author="Admin" w:date="2017-01-06T16:36:00Z">
                <w:rPr>
                  <w:szCs w:val="28"/>
                  <w:lang w:val="vi-VN"/>
                </w:rPr>
              </w:rPrChange>
            </w:rPr>
            <w:delText xml:space="preserve"> trường hợp </w:delText>
          </w:r>
          <w:r w:rsidRPr="008A22E4" w:rsidDel="004F7433">
            <w:rPr>
              <w:color w:val="000000" w:themeColor="text1"/>
              <w:szCs w:val="28"/>
              <w:rPrChange w:id="12165" w:author="Admin" w:date="2017-01-06T16:36:00Z">
                <w:rPr>
                  <w:szCs w:val="28"/>
                </w:rPr>
              </w:rPrChange>
            </w:rPr>
            <w:delText>sau đây:</w:delText>
          </w:r>
        </w:del>
      </w:ins>
    </w:p>
    <w:p w:rsidR="00D43BB2" w:rsidRPr="008A22E4" w:rsidDel="004F7433" w:rsidRDefault="00525995">
      <w:pPr>
        <w:spacing w:before="120" w:after="120" w:line="320" w:lineRule="atLeast"/>
        <w:ind w:firstLine="709"/>
        <w:rPr>
          <w:ins w:id="12166" w:author="Administrator" w:date="2016-12-30T16:48:00Z"/>
          <w:del w:id="12167" w:author="Admin" w:date="2017-01-06T17:45:00Z"/>
          <w:color w:val="000000" w:themeColor="text1"/>
          <w:szCs w:val="28"/>
          <w:rPrChange w:id="12168" w:author="Admin" w:date="2017-01-06T16:36:00Z">
            <w:rPr>
              <w:ins w:id="12169" w:author="Administrator" w:date="2016-12-30T16:48:00Z"/>
              <w:del w:id="12170" w:author="Admin" w:date="2017-01-06T17:45:00Z"/>
              <w:szCs w:val="28"/>
            </w:rPr>
          </w:rPrChange>
        </w:rPr>
      </w:pPr>
      <w:ins w:id="12171" w:author="Administrator" w:date="2016-12-30T16:48:00Z">
        <w:del w:id="12172" w:author="Admin" w:date="2017-01-06T17:45:00Z">
          <w:r w:rsidRPr="008A22E4" w:rsidDel="004F7433">
            <w:rPr>
              <w:color w:val="000000" w:themeColor="text1"/>
              <w:szCs w:val="28"/>
              <w:rPrChange w:id="12173" w:author="Admin" w:date="2017-01-06T16:36:00Z">
                <w:rPr>
                  <w:szCs w:val="28"/>
                </w:rPr>
              </w:rPrChange>
            </w:rPr>
            <w:delText>a) Nguyên liệu làm thuốc bị thu hồi theo quy định tại a, b, d, đ hoặc e Khoản 2 Điều 62 Luật dược;</w:delText>
          </w:r>
        </w:del>
      </w:ins>
    </w:p>
    <w:p w:rsidR="00D43BB2" w:rsidRPr="008A22E4" w:rsidDel="004F7433" w:rsidRDefault="00525995">
      <w:pPr>
        <w:spacing w:before="120" w:after="120" w:line="320" w:lineRule="atLeast"/>
        <w:ind w:firstLine="709"/>
        <w:rPr>
          <w:ins w:id="12174" w:author="Administrator" w:date="2016-12-30T16:48:00Z"/>
          <w:del w:id="12175" w:author="Admin" w:date="2017-01-06T17:45:00Z"/>
          <w:color w:val="000000" w:themeColor="text1"/>
          <w:szCs w:val="28"/>
          <w:rPrChange w:id="12176" w:author="Admin" w:date="2017-01-06T16:36:00Z">
            <w:rPr>
              <w:ins w:id="12177" w:author="Administrator" w:date="2016-12-30T16:48:00Z"/>
              <w:del w:id="12178" w:author="Admin" w:date="2017-01-06T17:45:00Z"/>
              <w:szCs w:val="28"/>
            </w:rPr>
          </w:rPrChange>
        </w:rPr>
      </w:pPr>
      <w:ins w:id="12179" w:author="Administrator" w:date="2016-12-30T16:48:00Z">
        <w:del w:id="12180" w:author="Admin" w:date="2017-01-06T17:45:00Z">
          <w:r w:rsidRPr="008A22E4" w:rsidDel="004F7433">
            <w:rPr>
              <w:color w:val="000000" w:themeColor="text1"/>
              <w:szCs w:val="28"/>
              <w:rPrChange w:id="12181" w:author="Admin" w:date="2017-01-06T16:36:00Z">
                <w:rPr>
                  <w:szCs w:val="28"/>
                </w:rPr>
              </w:rPrChange>
            </w:rPr>
            <w:delText xml:space="preserve">b) </w:delText>
          </w:r>
          <w:r w:rsidRPr="008A22E4" w:rsidDel="004F7433">
            <w:rPr>
              <w:color w:val="000000" w:themeColor="text1"/>
              <w:szCs w:val="28"/>
              <w:lang w:val="vi-VN"/>
              <w:rPrChange w:id="12182" w:author="Admin" w:date="2017-01-06T16:36:00Z">
                <w:rPr>
                  <w:szCs w:val="28"/>
                  <w:lang w:val="vi-VN"/>
                </w:rPr>
              </w:rPrChange>
            </w:rPr>
            <w:delText xml:space="preserve">Dược chất, dược liệu </w:delText>
          </w:r>
          <w:r w:rsidRPr="008A22E4" w:rsidDel="004F7433">
            <w:rPr>
              <w:color w:val="000000" w:themeColor="text1"/>
              <w:szCs w:val="28"/>
              <w:rPrChange w:id="12183" w:author="Admin" w:date="2017-01-06T16:36:00Z">
                <w:rPr>
                  <w:szCs w:val="28"/>
                </w:rPr>
              </w:rPrChange>
            </w:rPr>
            <w:delText xml:space="preserve">nhập khẩu </w:delText>
          </w:r>
          <w:r w:rsidRPr="008A22E4" w:rsidDel="004F7433">
            <w:rPr>
              <w:color w:val="000000" w:themeColor="text1"/>
              <w:szCs w:val="28"/>
              <w:lang w:val="vi-VN"/>
              <w:rPrChange w:id="12184" w:author="Admin" w:date="2017-01-06T16:36:00Z">
                <w:rPr>
                  <w:szCs w:val="28"/>
                  <w:lang w:val="vi-VN"/>
                </w:rPr>
              </w:rPrChange>
            </w:rPr>
            <w:delText>được Tổ chức Y tế </w:delText>
          </w:r>
          <w:r w:rsidRPr="008A22E4" w:rsidDel="004F7433">
            <w:rPr>
              <w:color w:val="000000" w:themeColor="text1"/>
              <w:szCs w:val="28"/>
              <w:rPrChange w:id="12185" w:author="Admin" w:date="2017-01-06T16:36:00Z">
                <w:rPr>
                  <w:szCs w:val="28"/>
                </w:rPr>
              </w:rPrChange>
            </w:rPr>
            <w:delText>T</w:delText>
          </w:r>
          <w:r w:rsidRPr="008A22E4" w:rsidDel="004F7433">
            <w:rPr>
              <w:color w:val="000000" w:themeColor="text1"/>
              <w:szCs w:val="28"/>
              <w:lang w:val="vi-VN"/>
              <w:rPrChange w:id="12186" w:author="Admin" w:date="2017-01-06T16:36:00Z">
                <w:rPr>
                  <w:szCs w:val="28"/>
                  <w:lang w:val="vi-VN"/>
                </w:rPr>
              </w:rPrChange>
            </w:rPr>
            <w:delText>hế giới, cơ quan quản lý có thẩm quyền của Việt Nam hoặc nước xuất xứ của thuốc khuyến cáo không an toàn, hiệu quả cho người sử dụng</w:delText>
          </w:r>
          <w:r w:rsidRPr="008A22E4" w:rsidDel="004F7433">
            <w:rPr>
              <w:color w:val="000000" w:themeColor="text1"/>
              <w:szCs w:val="28"/>
              <w:rPrChange w:id="12187" w:author="Admin" w:date="2017-01-06T16:36:00Z">
                <w:rPr>
                  <w:szCs w:val="28"/>
                </w:rPr>
              </w:rPrChange>
            </w:rPr>
            <w:delText>.</w:delText>
          </w:r>
        </w:del>
      </w:ins>
    </w:p>
    <w:p w:rsidR="00D43BB2" w:rsidRPr="008A22E4" w:rsidDel="004F7433" w:rsidRDefault="00525995">
      <w:pPr>
        <w:spacing w:before="120" w:after="120" w:line="320" w:lineRule="atLeast"/>
        <w:ind w:firstLine="709"/>
        <w:rPr>
          <w:ins w:id="12188" w:author="Administrator" w:date="2016-12-30T16:48:00Z"/>
          <w:del w:id="12189" w:author="Admin" w:date="2017-01-06T17:45:00Z"/>
          <w:color w:val="000000" w:themeColor="text1"/>
          <w:szCs w:val="28"/>
          <w:lang w:val="pt-BR"/>
          <w:rPrChange w:id="12190" w:author="Admin" w:date="2017-01-06T16:36:00Z">
            <w:rPr>
              <w:ins w:id="12191" w:author="Administrator" w:date="2016-12-30T16:48:00Z"/>
              <w:del w:id="12192" w:author="Admin" w:date="2017-01-06T17:45:00Z"/>
              <w:szCs w:val="28"/>
              <w:lang w:val="pt-BR"/>
            </w:rPr>
          </w:rPrChange>
        </w:rPr>
      </w:pPr>
      <w:ins w:id="12193" w:author="Administrator" w:date="2016-12-30T16:48:00Z">
        <w:del w:id="12194" w:author="Admin" w:date="2017-01-06T17:45:00Z">
          <w:r w:rsidRPr="008A22E4" w:rsidDel="004F7433">
            <w:rPr>
              <w:color w:val="000000" w:themeColor="text1"/>
              <w:szCs w:val="28"/>
              <w:lang w:val="pt-BR"/>
              <w:rPrChange w:id="12195" w:author="Admin" w:date="2017-01-06T16:36:00Z">
                <w:rPr>
                  <w:szCs w:val="28"/>
                  <w:lang w:val="pt-BR"/>
                </w:rPr>
              </w:rPrChange>
            </w:rPr>
            <w:delText xml:space="preserve">17. Ngừng tiếp nhận tối đa 02 năm hồ sơ đề nghị cấp </w:delText>
          </w:r>
          <w:r w:rsidRPr="008A22E4" w:rsidDel="004F7433">
            <w:rPr>
              <w:color w:val="000000" w:themeColor="text1"/>
              <w:szCs w:val="28"/>
              <w:rPrChange w:id="12196" w:author="Admin" w:date="2017-01-06T16:36:00Z">
                <w:rPr>
                  <w:szCs w:val="28"/>
                </w:rPr>
              </w:rPrChange>
            </w:rPr>
            <w:delText>phép nhập khẩu</w:delText>
          </w:r>
          <w:r w:rsidRPr="008A22E4" w:rsidDel="004F7433">
            <w:rPr>
              <w:color w:val="000000" w:themeColor="text1"/>
              <w:szCs w:val="28"/>
              <w:lang w:val="vi-VN"/>
              <w:rPrChange w:id="12197" w:author="Admin" w:date="2017-01-06T16:36:00Z">
                <w:rPr>
                  <w:szCs w:val="28"/>
                  <w:lang w:val="vi-VN"/>
                </w:rPr>
              </w:rPrChange>
            </w:rPr>
            <w:delText xml:space="preserve"> </w:delText>
          </w:r>
          <w:r w:rsidRPr="008A22E4" w:rsidDel="004F7433">
            <w:rPr>
              <w:color w:val="000000" w:themeColor="text1"/>
              <w:szCs w:val="28"/>
              <w:lang w:val="pt-BR"/>
              <w:rPrChange w:id="12198" w:author="Admin" w:date="2017-01-06T16:36:00Z">
                <w:rPr>
                  <w:szCs w:val="28"/>
                  <w:lang w:val="pt-BR"/>
                </w:rPr>
              </w:rPrChange>
            </w:rPr>
            <w:delText xml:space="preserve">thuốc, nguyên liệu làm thuốc; ngừng cấp phép </w:delText>
          </w:r>
          <w:r w:rsidRPr="008A22E4" w:rsidDel="004F7433">
            <w:rPr>
              <w:color w:val="000000" w:themeColor="text1"/>
              <w:szCs w:val="28"/>
              <w:rPrChange w:id="12199" w:author="Admin" w:date="2017-01-06T16:36:00Z">
                <w:rPr>
                  <w:szCs w:val="28"/>
                </w:rPr>
              </w:rPrChange>
            </w:rPr>
            <w:delText>nhập khẩu</w:delText>
          </w:r>
          <w:r w:rsidRPr="008A22E4" w:rsidDel="004F7433">
            <w:rPr>
              <w:color w:val="000000" w:themeColor="text1"/>
              <w:szCs w:val="28"/>
              <w:lang w:val="vi-VN"/>
              <w:rPrChange w:id="12200" w:author="Admin" w:date="2017-01-06T16:36:00Z">
                <w:rPr>
                  <w:szCs w:val="28"/>
                  <w:lang w:val="vi-VN"/>
                </w:rPr>
              </w:rPrChange>
            </w:rPr>
            <w:delText xml:space="preserve"> </w:delText>
          </w:r>
          <w:r w:rsidRPr="008A22E4" w:rsidDel="004F7433">
            <w:rPr>
              <w:color w:val="000000" w:themeColor="text1"/>
              <w:szCs w:val="28"/>
              <w:lang w:val="pt-BR"/>
              <w:rPrChange w:id="12201" w:author="Admin" w:date="2017-01-06T16:36:00Z">
                <w:rPr>
                  <w:szCs w:val="28"/>
                  <w:lang w:val="pt-BR"/>
                </w:rPr>
              </w:rPrChange>
            </w:rPr>
            <w:delText>thuốc, nguyên liệu làm thuốc tối đa 02 năm của cơ sở nhập khẩu thuốc, nguyên liệu làm thuốc trong các trường hợp sau đây:</w:delText>
          </w:r>
        </w:del>
      </w:ins>
    </w:p>
    <w:p w:rsidR="00D43BB2" w:rsidRPr="008A22E4" w:rsidDel="004F7433" w:rsidRDefault="00525995">
      <w:pPr>
        <w:spacing w:before="120" w:after="120" w:line="320" w:lineRule="atLeast"/>
        <w:ind w:firstLine="709"/>
        <w:rPr>
          <w:ins w:id="12202" w:author="Administrator" w:date="2016-12-30T16:48:00Z"/>
          <w:del w:id="12203" w:author="Admin" w:date="2017-01-06T17:45:00Z"/>
          <w:color w:val="000000" w:themeColor="text1"/>
          <w:szCs w:val="28"/>
          <w:lang w:val="pt-BR"/>
          <w:rPrChange w:id="12204" w:author="Admin" w:date="2017-01-06T16:36:00Z">
            <w:rPr>
              <w:ins w:id="12205" w:author="Administrator" w:date="2016-12-30T16:48:00Z"/>
              <w:del w:id="12206" w:author="Admin" w:date="2017-01-06T17:45:00Z"/>
              <w:szCs w:val="28"/>
              <w:lang w:val="pt-BR"/>
            </w:rPr>
          </w:rPrChange>
        </w:rPr>
      </w:pPr>
      <w:ins w:id="12207" w:author="Administrator" w:date="2016-12-30T16:48:00Z">
        <w:del w:id="12208" w:author="Admin" w:date="2017-01-06T17:45:00Z">
          <w:r w:rsidRPr="008A22E4" w:rsidDel="004F7433">
            <w:rPr>
              <w:color w:val="000000" w:themeColor="text1"/>
              <w:szCs w:val="28"/>
              <w:lang w:val="pt-BR"/>
              <w:rPrChange w:id="12209" w:author="Admin" w:date="2017-01-06T16:36:00Z">
                <w:rPr>
                  <w:szCs w:val="28"/>
                  <w:lang w:val="pt-BR"/>
                </w:rPr>
              </w:rPrChange>
            </w:rPr>
            <w:delText>a) Các trường hợp vi phạm quy định tại điểm a, c, d khoản 15 Điều này;</w:delText>
          </w:r>
        </w:del>
      </w:ins>
    </w:p>
    <w:p w:rsidR="00D43BB2" w:rsidRPr="008A22E4" w:rsidDel="004F7433" w:rsidRDefault="00525995">
      <w:pPr>
        <w:spacing w:before="120" w:after="120" w:line="320" w:lineRule="atLeast"/>
        <w:ind w:firstLine="709"/>
        <w:rPr>
          <w:ins w:id="12210" w:author="Administrator" w:date="2016-12-30T16:48:00Z"/>
          <w:del w:id="12211" w:author="Admin" w:date="2017-01-06T17:45:00Z"/>
          <w:color w:val="000000" w:themeColor="text1"/>
          <w:szCs w:val="28"/>
          <w:lang w:val="pt-BR"/>
          <w:rPrChange w:id="12212" w:author="Admin" w:date="2017-01-06T16:36:00Z">
            <w:rPr>
              <w:ins w:id="12213" w:author="Administrator" w:date="2016-12-30T16:48:00Z"/>
              <w:del w:id="12214" w:author="Admin" w:date="2017-01-06T17:45:00Z"/>
              <w:szCs w:val="28"/>
              <w:lang w:val="pt-BR"/>
            </w:rPr>
          </w:rPrChange>
        </w:rPr>
      </w:pPr>
      <w:ins w:id="12215" w:author="Administrator" w:date="2016-12-30T16:48:00Z">
        <w:del w:id="12216" w:author="Admin" w:date="2017-01-06T17:45:00Z">
          <w:r w:rsidRPr="008A22E4" w:rsidDel="004F7433">
            <w:rPr>
              <w:color w:val="000000" w:themeColor="text1"/>
              <w:szCs w:val="28"/>
              <w:lang w:val="pt-BR"/>
              <w:rPrChange w:id="12217" w:author="Admin" w:date="2017-01-06T16:36:00Z">
                <w:rPr>
                  <w:szCs w:val="28"/>
                  <w:lang w:val="pt-BR"/>
                </w:rPr>
              </w:rPrChange>
            </w:rPr>
            <w:delText>b) T</w:delText>
          </w:r>
          <w:r w:rsidRPr="008A22E4" w:rsidDel="004F7433">
            <w:rPr>
              <w:color w:val="000000" w:themeColor="text1"/>
              <w:szCs w:val="28"/>
              <w:lang w:val="vi-VN"/>
              <w:rPrChange w:id="12218" w:author="Admin" w:date="2017-01-06T16:36:00Z">
                <w:rPr>
                  <w:szCs w:val="28"/>
                  <w:lang w:val="vi-VN"/>
                </w:rPr>
              </w:rPrChange>
            </w:rPr>
            <w:delText xml:space="preserve">rong thời hạn </w:delText>
          </w:r>
          <w:r w:rsidRPr="008A22E4" w:rsidDel="004F7433">
            <w:rPr>
              <w:color w:val="000000" w:themeColor="text1"/>
              <w:szCs w:val="28"/>
              <w:rPrChange w:id="12219" w:author="Admin" w:date="2017-01-06T16:36:00Z">
                <w:rPr>
                  <w:szCs w:val="28"/>
                </w:rPr>
              </w:rPrChange>
            </w:rPr>
            <w:delText>12</w:delText>
          </w:r>
          <w:r w:rsidRPr="008A22E4" w:rsidDel="004F7433">
            <w:rPr>
              <w:color w:val="000000" w:themeColor="text1"/>
              <w:szCs w:val="28"/>
              <w:lang w:val="vi-VN"/>
              <w:rPrChange w:id="12220" w:author="Admin" w:date="2017-01-06T16:36:00Z">
                <w:rPr>
                  <w:szCs w:val="28"/>
                  <w:lang w:val="vi-VN"/>
                </w:rPr>
              </w:rPrChange>
            </w:rPr>
            <w:delText xml:space="preserve"> tháng có 02 lô thuốc </w:delText>
          </w:r>
          <w:r w:rsidRPr="008A22E4" w:rsidDel="004F7433">
            <w:rPr>
              <w:color w:val="000000" w:themeColor="text1"/>
              <w:szCs w:val="28"/>
              <w:rPrChange w:id="12221" w:author="Admin" w:date="2017-01-06T16:36:00Z">
                <w:rPr>
                  <w:szCs w:val="28"/>
                </w:rPr>
              </w:rPrChange>
            </w:rPr>
            <w:delText xml:space="preserve">nhập khẩu </w:delText>
          </w:r>
          <w:r w:rsidRPr="008A22E4" w:rsidDel="004F7433">
            <w:rPr>
              <w:color w:val="000000" w:themeColor="text1"/>
              <w:szCs w:val="28"/>
              <w:lang w:val="vi-VN"/>
              <w:rPrChange w:id="12222" w:author="Admin" w:date="2017-01-06T16:36:00Z">
                <w:rPr>
                  <w:szCs w:val="28"/>
                  <w:lang w:val="vi-VN"/>
                </w:rPr>
              </w:rPrChange>
            </w:rPr>
            <w:delText>bị thu hồi bắt buộc do vi phạm </w:delText>
          </w:r>
          <w:r w:rsidRPr="008A22E4" w:rsidDel="004F7433">
            <w:rPr>
              <w:color w:val="000000" w:themeColor="text1"/>
              <w:szCs w:val="28"/>
              <w:rPrChange w:id="12223" w:author="Admin" w:date="2017-01-06T16:36:00Z">
                <w:rPr>
                  <w:szCs w:val="28"/>
                </w:rPr>
              </w:rPrChange>
            </w:rPr>
            <w:delText>ở </w:delText>
          </w:r>
          <w:r w:rsidRPr="008A22E4" w:rsidDel="004F7433">
            <w:rPr>
              <w:color w:val="000000" w:themeColor="text1"/>
              <w:szCs w:val="28"/>
              <w:lang w:val="vi-VN"/>
              <w:rPrChange w:id="12224" w:author="Admin" w:date="2017-01-06T16:36:00Z">
                <w:rPr>
                  <w:szCs w:val="28"/>
                  <w:lang w:val="vi-VN"/>
                </w:rPr>
              </w:rPrChange>
            </w:rPr>
            <w:delText>mức độ 2 hoặc 03 lô thuốc trở lên vi phạm chất lượng;</w:delText>
          </w:r>
        </w:del>
      </w:ins>
    </w:p>
    <w:p w:rsidR="00D43BB2" w:rsidRPr="008A22E4" w:rsidDel="004F7433" w:rsidRDefault="00525995">
      <w:pPr>
        <w:spacing w:before="120" w:after="120" w:line="320" w:lineRule="atLeast"/>
        <w:ind w:firstLine="709"/>
        <w:rPr>
          <w:ins w:id="12225" w:author="Administrator" w:date="2016-12-30T16:48:00Z"/>
          <w:del w:id="12226" w:author="Admin" w:date="2017-01-06T17:45:00Z"/>
          <w:color w:val="000000" w:themeColor="text1"/>
          <w:szCs w:val="28"/>
          <w:lang w:val="pt-BR"/>
          <w:rPrChange w:id="12227" w:author="Admin" w:date="2017-01-06T16:36:00Z">
            <w:rPr>
              <w:ins w:id="12228" w:author="Administrator" w:date="2016-12-30T16:48:00Z"/>
              <w:del w:id="12229" w:author="Admin" w:date="2017-01-06T17:45:00Z"/>
              <w:szCs w:val="28"/>
              <w:lang w:val="pt-BR"/>
            </w:rPr>
          </w:rPrChange>
        </w:rPr>
      </w:pPr>
      <w:ins w:id="12230" w:author="Administrator" w:date="2016-12-30T16:48:00Z">
        <w:del w:id="12231" w:author="Admin" w:date="2017-01-06T17:45:00Z">
          <w:r w:rsidRPr="008A22E4" w:rsidDel="004F7433">
            <w:rPr>
              <w:color w:val="000000" w:themeColor="text1"/>
              <w:szCs w:val="28"/>
              <w:lang w:val="pt-BR"/>
              <w:rPrChange w:id="12232" w:author="Admin" w:date="2017-01-06T16:36:00Z">
                <w:rPr>
                  <w:szCs w:val="28"/>
                  <w:lang w:val="pt-BR"/>
                </w:rPr>
              </w:rPrChange>
            </w:rPr>
            <w:delText>c) Thông tin trong hồ s</w:delText>
          </w:r>
          <w:r w:rsidRPr="008A22E4" w:rsidDel="004F7433">
            <w:rPr>
              <w:color w:val="000000" w:themeColor="text1"/>
              <w:szCs w:val="28"/>
              <w:lang w:val="vi-VN"/>
              <w:rPrChange w:id="12233" w:author="Admin" w:date="2017-01-06T16:36:00Z">
                <w:rPr>
                  <w:szCs w:val="28"/>
                  <w:lang w:val="vi-VN"/>
                </w:rPr>
              </w:rPrChange>
            </w:rPr>
            <w:delText>ơ</w:delText>
          </w:r>
          <w:r w:rsidRPr="008A22E4" w:rsidDel="004F7433">
            <w:rPr>
              <w:color w:val="000000" w:themeColor="text1"/>
              <w:szCs w:val="28"/>
              <w:lang w:val="pt-BR"/>
              <w:rPrChange w:id="12234" w:author="Admin" w:date="2017-01-06T16:36:00Z">
                <w:rPr>
                  <w:szCs w:val="28"/>
                  <w:lang w:val="pt-BR"/>
                </w:rPr>
              </w:rPrChange>
            </w:rPr>
            <w:delText xml:space="preserve"> đề nghị cấp </w:delText>
          </w:r>
          <w:r w:rsidRPr="008A22E4" w:rsidDel="004F7433">
            <w:rPr>
              <w:color w:val="000000" w:themeColor="text1"/>
              <w:szCs w:val="28"/>
              <w:rPrChange w:id="12235" w:author="Admin" w:date="2017-01-06T16:36:00Z">
                <w:rPr>
                  <w:szCs w:val="28"/>
                </w:rPr>
              </w:rPrChange>
            </w:rPr>
            <w:delText>phép nhập khẩu</w:delText>
          </w:r>
          <w:r w:rsidRPr="008A22E4" w:rsidDel="004F7433">
            <w:rPr>
              <w:color w:val="000000" w:themeColor="text1"/>
              <w:szCs w:val="28"/>
              <w:lang w:val="vi-VN"/>
              <w:rPrChange w:id="12236" w:author="Admin" w:date="2017-01-06T16:36:00Z">
                <w:rPr>
                  <w:szCs w:val="28"/>
                  <w:lang w:val="vi-VN"/>
                </w:rPr>
              </w:rPrChange>
            </w:rPr>
            <w:delText xml:space="preserve"> </w:delText>
          </w:r>
          <w:r w:rsidRPr="008A22E4" w:rsidDel="004F7433">
            <w:rPr>
              <w:color w:val="000000" w:themeColor="text1"/>
              <w:szCs w:val="28"/>
              <w:lang w:val="pt-BR"/>
              <w:rPrChange w:id="12237" w:author="Admin" w:date="2017-01-06T16:36:00Z">
                <w:rPr>
                  <w:szCs w:val="28"/>
                  <w:lang w:val="pt-BR"/>
                </w:rPr>
              </w:rPrChange>
            </w:rPr>
            <w:delText>không dựa trên cơ sở nghiên cứu hoặc sản xuất thực tế của c</w:delText>
          </w:r>
          <w:r w:rsidRPr="008A22E4" w:rsidDel="004F7433">
            <w:rPr>
              <w:color w:val="000000" w:themeColor="text1"/>
              <w:szCs w:val="28"/>
              <w:lang w:val="vi-VN"/>
              <w:rPrChange w:id="12238" w:author="Admin" w:date="2017-01-06T16:36:00Z">
                <w:rPr>
                  <w:szCs w:val="28"/>
                  <w:lang w:val="vi-VN"/>
                </w:rPr>
              </w:rPrChange>
            </w:rPr>
            <w:delText>ơ sở</w:delText>
          </w:r>
          <w:r w:rsidRPr="008A22E4" w:rsidDel="004F7433">
            <w:rPr>
              <w:color w:val="000000" w:themeColor="text1"/>
              <w:szCs w:val="28"/>
              <w:lang w:val="pt-BR"/>
              <w:rPrChange w:id="12239" w:author="Admin" w:date="2017-01-06T16:36:00Z">
                <w:rPr>
                  <w:szCs w:val="28"/>
                  <w:lang w:val="pt-BR"/>
                </w:rPr>
              </w:rPrChange>
            </w:rPr>
            <w:delText xml:space="preserve"> sản xuất;</w:delText>
          </w:r>
        </w:del>
      </w:ins>
    </w:p>
    <w:p w:rsidR="00D43BB2" w:rsidRPr="008A22E4" w:rsidDel="004F7433" w:rsidRDefault="00525995">
      <w:pPr>
        <w:spacing w:before="120" w:after="120" w:line="320" w:lineRule="atLeast"/>
        <w:ind w:firstLine="709"/>
        <w:rPr>
          <w:ins w:id="12240" w:author="Administrator" w:date="2016-12-30T18:06:00Z"/>
          <w:del w:id="12241" w:author="Admin" w:date="2017-01-06T17:45:00Z"/>
          <w:color w:val="000000" w:themeColor="text1"/>
          <w:szCs w:val="28"/>
          <w:lang w:val="pt-BR"/>
          <w:rPrChange w:id="12242" w:author="Admin" w:date="2017-01-06T16:36:00Z">
            <w:rPr>
              <w:ins w:id="12243" w:author="Administrator" w:date="2016-12-30T18:06:00Z"/>
              <w:del w:id="12244" w:author="Admin" w:date="2017-01-06T17:45:00Z"/>
              <w:szCs w:val="28"/>
              <w:lang w:val="pt-BR"/>
            </w:rPr>
          </w:rPrChange>
        </w:rPr>
      </w:pPr>
      <w:ins w:id="12245" w:author="Administrator" w:date="2016-12-30T16:48:00Z">
        <w:del w:id="12246" w:author="Admin" w:date="2017-01-06T17:45:00Z">
          <w:r w:rsidRPr="008A22E4" w:rsidDel="004F7433">
            <w:rPr>
              <w:color w:val="000000" w:themeColor="text1"/>
              <w:szCs w:val="28"/>
              <w:lang w:val="pt-BR"/>
              <w:rPrChange w:id="12247" w:author="Admin" w:date="2017-01-06T16:36:00Z">
                <w:rPr>
                  <w:szCs w:val="28"/>
                  <w:lang w:val="pt-BR"/>
                </w:rPr>
              </w:rPrChange>
            </w:rPr>
            <w:delText>d) Không thực hiện việc cập nhật thông tin liên quan đến hiệu quả, an toàn của thuốc trên nhãn, tờ hướng dẫn sử dụng của thuốc nhập khẩu đang lưu hành tại Việt Nam theo yêu cầu của Bộ Y tế.</w:delText>
          </w:r>
        </w:del>
      </w:ins>
    </w:p>
    <w:p w:rsidR="00D43BB2" w:rsidRPr="008A22E4" w:rsidDel="004F7433" w:rsidRDefault="003B441A">
      <w:pPr>
        <w:spacing w:before="120" w:line="320" w:lineRule="atLeast"/>
        <w:ind w:firstLine="709"/>
        <w:rPr>
          <w:ins w:id="12248" w:author="Administrator" w:date="2016-12-30T18:06:00Z"/>
          <w:del w:id="12249" w:author="Admin" w:date="2017-01-06T17:45:00Z"/>
          <w:rFonts w:eastAsia="Times New Roman"/>
          <w:color w:val="000000" w:themeColor="text1"/>
          <w:szCs w:val="28"/>
          <w:lang w:val="nl-NL" w:eastAsia="vi-VN"/>
          <w:rPrChange w:id="12250" w:author="Admin" w:date="2017-01-06T16:36:00Z">
            <w:rPr>
              <w:ins w:id="12251" w:author="Administrator" w:date="2016-12-30T18:06:00Z"/>
              <w:del w:id="12252" w:author="Admin" w:date="2017-01-06T17:45:00Z"/>
              <w:rFonts w:eastAsia="Times New Roman"/>
              <w:szCs w:val="28"/>
              <w:lang w:val="nl-NL" w:eastAsia="vi-VN"/>
            </w:rPr>
          </w:rPrChange>
        </w:rPr>
      </w:pPr>
      <w:ins w:id="12253" w:author="Administrator" w:date="2016-12-30T18:06:00Z">
        <w:del w:id="12254" w:author="Admin" w:date="2017-01-06T17:45:00Z">
          <w:r w:rsidRPr="008A22E4" w:rsidDel="004F7433">
            <w:rPr>
              <w:color w:val="000000" w:themeColor="text1"/>
              <w:szCs w:val="28"/>
              <w:lang w:val="pt-BR"/>
              <w:rPrChange w:id="12255" w:author="Admin" w:date="2017-01-06T16:36:00Z">
                <w:rPr>
                  <w:szCs w:val="28"/>
                  <w:lang w:val="pt-BR"/>
                </w:rPr>
              </w:rPrChange>
            </w:rPr>
            <w:delText xml:space="preserve">18. </w:delText>
          </w:r>
          <w:r w:rsidRPr="008A22E4" w:rsidDel="004F7433">
            <w:rPr>
              <w:rFonts w:eastAsia="Times New Roman"/>
              <w:color w:val="000000" w:themeColor="text1"/>
              <w:szCs w:val="28"/>
              <w:lang w:val="nl-NL" w:eastAsia="vi-VN"/>
              <w:rPrChange w:id="12256" w:author="Admin" w:date="2017-01-06T16:36:00Z">
                <w:rPr>
                  <w:rFonts w:eastAsia="Times New Roman"/>
                  <w:szCs w:val="28"/>
                  <w:lang w:val="nl-NL" w:eastAsia="vi-VN"/>
                </w:rPr>
              </w:rPrChange>
            </w:rPr>
            <w:delText xml:space="preserve">Thuốc gây nghiện, thuốc hướng thần, thuốc tiền chất chỉ được nhập khẩu qua các cửa khẩu quốc tế. </w:delText>
          </w:r>
        </w:del>
      </w:ins>
    </w:p>
    <w:p w:rsidR="00D43BB2" w:rsidRPr="008A22E4" w:rsidDel="004F7433" w:rsidRDefault="00964399">
      <w:pPr>
        <w:spacing w:before="120" w:line="320" w:lineRule="atLeast"/>
        <w:ind w:firstLine="709"/>
        <w:rPr>
          <w:ins w:id="12257" w:author="Administrator" w:date="2016-12-30T17:34:00Z"/>
          <w:del w:id="12258" w:author="Admin" w:date="2017-01-06T17:45:00Z"/>
          <w:color w:val="000000" w:themeColor="text1"/>
          <w:szCs w:val="28"/>
          <w:lang w:val="nl-NL"/>
          <w:rPrChange w:id="12259" w:author="Admin" w:date="2017-01-06T16:36:00Z">
            <w:rPr>
              <w:ins w:id="12260" w:author="Administrator" w:date="2016-12-30T17:34:00Z"/>
              <w:del w:id="12261" w:author="Admin" w:date="2017-01-06T17:45:00Z"/>
              <w:szCs w:val="28"/>
              <w:lang w:val="nl-NL"/>
            </w:rPr>
          </w:rPrChange>
        </w:rPr>
      </w:pPr>
      <w:ins w:id="12262" w:author="Administrator" w:date="2016-12-30T17:27:00Z">
        <w:del w:id="12263" w:author="Admin" w:date="2017-01-06T17:45:00Z">
          <w:r w:rsidRPr="008A22E4" w:rsidDel="004F7433">
            <w:rPr>
              <w:color w:val="000000" w:themeColor="text1"/>
              <w:szCs w:val="28"/>
              <w:lang w:val="nl-NL"/>
              <w:rPrChange w:id="12264" w:author="Admin" w:date="2017-01-06T16:36:00Z">
                <w:rPr>
                  <w:szCs w:val="28"/>
                  <w:lang w:val="nl-NL"/>
                </w:rPr>
              </w:rPrChange>
            </w:rPr>
            <w:delText xml:space="preserve"> </w:delText>
          </w:r>
        </w:del>
      </w:ins>
      <w:ins w:id="12265" w:author="Administrator" w:date="2016-12-30T17:33:00Z">
        <w:del w:id="12266" w:author="Admin" w:date="2017-01-06T17:45:00Z">
          <w:r w:rsidR="00C24FA3" w:rsidRPr="008A22E4" w:rsidDel="004F7433">
            <w:rPr>
              <w:color w:val="000000" w:themeColor="text1"/>
              <w:szCs w:val="28"/>
              <w:rPrChange w:id="12267" w:author="Admin" w:date="2017-01-06T16:36:00Z">
                <w:rPr>
                  <w:rFonts w:eastAsia="Times New Roman"/>
                  <w:sz w:val="24"/>
                  <w:szCs w:val="28"/>
                </w:rPr>
              </w:rPrChange>
            </w:rPr>
            <w:delText xml:space="preserve">3a. </w:delText>
          </w:r>
          <w:r w:rsidR="00C24FA3" w:rsidRPr="008A22E4" w:rsidDel="004F7433">
            <w:rPr>
              <w:color w:val="000000" w:themeColor="text1"/>
              <w:szCs w:val="28"/>
              <w:lang w:val="nl-NL"/>
              <w:rPrChange w:id="12268" w:author="Admin" w:date="2017-01-06T16:36:00Z">
                <w:rPr>
                  <w:rFonts w:eastAsia="Times New Roman"/>
                  <w:sz w:val="24"/>
                  <w:szCs w:val="28"/>
                  <w:lang w:val="nl-NL"/>
                </w:rPr>
              </w:rPrChange>
            </w:rPr>
            <w:delText>Yêu cầu về hợp pháp hóa lãnh sự</w:delText>
          </w:r>
          <w:r w:rsidR="00C24FA3" w:rsidRPr="008A22E4" w:rsidDel="004F7433">
            <w:rPr>
              <w:color w:val="000000" w:themeColor="text1"/>
              <w:szCs w:val="28"/>
              <w:rPrChange w:id="12269" w:author="Admin" w:date="2017-01-06T16:36:00Z">
                <w:rPr>
                  <w:rFonts w:eastAsia="Times New Roman"/>
                  <w:sz w:val="24"/>
                  <w:szCs w:val="28"/>
                </w:rPr>
              </w:rPrChange>
            </w:rPr>
            <w:delText>:</w:delText>
          </w:r>
        </w:del>
      </w:ins>
      <w:ins w:id="12270" w:author="Administrator" w:date="2016-12-30T17:34:00Z">
        <w:del w:id="12271" w:author="Admin" w:date="2017-01-06T17:45:00Z">
          <w:r w:rsidR="00C24FA3" w:rsidRPr="008A22E4" w:rsidDel="004F7433">
            <w:rPr>
              <w:color w:val="000000" w:themeColor="text1"/>
              <w:szCs w:val="28"/>
              <w:lang w:val="nl-NL"/>
              <w:rPrChange w:id="12272" w:author="Admin" w:date="2017-01-06T16:36:00Z">
                <w:rPr>
                  <w:rFonts w:eastAsia="Times New Roman"/>
                  <w:sz w:val="24"/>
                  <w:szCs w:val="28"/>
                  <w:lang w:val="nl-NL"/>
                </w:rPr>
              </w:rPrChange>
            </w:rPr>
            <w:delText>a) Đáp ứng quy định tại Khoản 3 Điều này;</w:delText>
          </w:r>
        </w:del>
      </w:ins>
    </w:p>
    <w:p w:rsidR="00D43BB2" w:rsidRPr="008A22E4" w:rsidDel="004F7433" w:rsidRDefault="00C24FA3">
      <w:pPr>
        <w:spacing w:before="120" w:line="320" w:lineRule="atLeast"/>
        <w:ind w:firstLine="709"/>
        <w:rPr>
          <w:ins w:id="12273" w:author="Administrator" w:date="2016-12-30T17:32:00Z"/>
          <w:del w:id="12274" w:author="Admin" w:date="2017-01-06T17:45:00Z"/>
          <w:color w:val="000000" w:themeColor="text1"/>
          <w:szCs w:val="28"/>
          <w:rPrChange w:id="12275" w:author="Admin" w:date="2017-01-06T16:36:00Z">
            <w:rPr>
              <w:ins w:id="12276" w:author="Administrator" w:date="2016-12-30T17:32:00Z"/>
              <w:del w:id="12277" w:author="Admin" w:date="2017-01-06T17:45:00Z"/>
              <w:szCs w:val="28"/>
            </w:rPr>
          </w:rPrChange>
        </w:rPr>
      </w:pPr>
      <w:ins w:id="12278" w:author="Administrator" w:date="2016-12-30T17:34:00Z">
        <w:del w:id="12279" w:author="Admin" w:date="2017-01-06T17:45:00Z">
          <w:r w:rsidRPr="008A22E4" w:rsidDel="004F7433">
            <w:rPr>
              <w:color w:val="000000" w:themeColor="text1"/>
              <w:szCs w:val="28"/>
              <w:lang w:val="nl-NL"/>
              <w:rPrChange w:id="12280" w:author="Admin" w:date="2017-01-06T16:36:00Z">
                <w:rPr>
                  <w:rFonts w:eastAsia="Times New Roman"/>
                  <w:sz w:val="24"/>
                  <w:szCs w:val="28"/>
                  <w:lang w:val="nl-NL"/>
                </w:rPr>
              </w:rPrChange>
            </w:rPr>
            <w:delText>bcd</w:delText>
          </w:r>
        </w:del>
      </w:ins>
      <w:ins w:id="12281" w:author="Administrator" w:date="2016-12-30T17:31:00Z">
        <w:del w:id="12282" w:author="Admin" w:date="2017-01-06T17:45:00Z">
          <w:r w:rsidRPr="008A22E4" w:rsidDel="004F7433">
            <w:rPr>
              <w:color w:val="000000" w:themeColor="text1"/>
              <w:szCs w:val="28"/>
              <w:lang w:val="nl-NL"/>
              <w:rPrChange w:id="12283" w:author="Admin" w:date="2017-01-06T16:36:00Z">
                <w:rPr>
                  <w:rFonts w:eastAsia="Times New Roman"/>
                  <w:sz w:val="24"/>
                  <w:szCs w:val="28"/>
                  <w:lang w:val="nl-NL"/>
                </w:rPr>
              </w:rPrChange>
            </w:rPr>
            <w:delText>chính</w:delText>
          </w:r>
        </w:del>
      </w:ins>
      <w:ins w:id="12284" w:author="Administrator" w:date="2016-12-30T17:34:00Z">
        <w:del w:id="12285" w:author="Admin" w:date="2017-01-06T17:45:00Z">
          <w:r w:rsidRPr="008A22E4" w:rsidDel="004F7433">
            <w:rPr>
              <w:color w:val="000000" w:themeColor="text1"/>
              <w:szCs w:val="28"/>
              <w:rPrChange w:id="12286" w:author="Admin" w:date="2017-01-06T16:36:00Z">
                <w:rPr>
                  <w:rFonts w:eastAsia="Times New Roman"/>
                  <w:sz w:val="24"/>
                  <w:szCs w:val="28"/>
                </w:rPr>
              </w:rPrChange>
            </w:rPr>
            <w:delText xml:space="preserve">3b. </w:delText>
          </w:r>
          <w:r w:rsidRPr="008A22E4" w:rsidDel="004F7433">
            <w:rPr>
              <w:color w:val="000000" w:themeColor="text1"/>
              <w:szCs w:val="28"/>
              <w:lang w:val="nl-NL"/>
              <w:rPrChange w:id="12287" w:author="Admin" w:date="2017-01-06T16:36:00Z">
                <w:rPr>
                  <w:rFonts w:eastAsia="Times New Roman"/>
                  <w:sz w:val="24"/>
                  <w:szCs w:val="28"/>
                  <w:lang w:val="nl-NL"/>
                </w:rPr>
              </w:rPrChange>
            </w:rPr>
            <w:delText xml:space="preserve">Yêu cầu về hợp pháp hóa lãnh sự </w:delText>
          </w:r>
        </w:del>
      </w:ins>
      <w:ins w:id="12288" w:author="Administrator" w:date="2016-12-30T17:32:00Z">
        <w:del w:id="12289" w:author="Admin" w:date="2017-01-06T17:45:00Z">
          <w:r w:rsidRPr="008A22E4" w:rsidDel="004F7433">
            <w:rPr>
              <w:color w:val="000000" w:themeColor="text1"/>
              <w:szCs w:val="28"/>
              <w:rPrChange w:id="12290" w:author="Admin" w:date="2017-01-06T16:36:00Z">
                <w:rPr>
                  <w:rFonts w:eastAsia="Times New Roman"/>
                  <w:sz w:val="24"/>
                  <w:szCs w:val="28"/>
                </w:rPr>
              </w:rPrChange>
            </w:rPr>
            <w:delText xml:space="preserve">đối với </w:delText>
          </w:r>
        </w:del>
      </w:ins>
      <w:ins w:id="12291" w:author="Administrator" w:date="2016-12-30T17:34:00Z">
        <w:del w:id="12292" w:author="Admin" w:date="2017-01-06T17:45:00Z">
          <w:r w:rsidRPr="008A22E4" w:rsidDel="004F7433">
            <w:rPr>
              <w:color w:val="000000" w:themeColor="text1"/>
              <w:szCs w:val="28"/>
              <w:rPrChange w:id="12293" w:author="Admin" w:date="2017-01-06T16:36:00Z">
                <w:rPr>
                  <w:rFonts w:eastAsia="Times New Roman"/>
                  <w:sz w:val="24"/>
                  <w:szCs w:val="28"/>
                </w:rPr>
              </w:rPrChange>
            </w:rPr>
            <w:delText xml:space="preserve">mẫu </w:delText>
          </w:r>
        </w:del>
      </w:ins>
      <w:ins w:id="12294" w:author="Administrator" w:date="2016-12-30T17:32:00Z">
        <w:del w:id="12295" w:author="Admin" w:date="2017-01-06T17:45:00Z">
          <w:r w:rsidRPr="008A22E4" w:rsidDel="004F7433">
            <w:rPr>
              <w:color w:val="000000" w:themeColor="text1"/>
              <w:szCs w:val="28"/>
              <w:lang w:val="pt-BR"/>
              <w:rPrChange w:id="12296" w:author="Admin" w:date="2017-01-06T16:36:00Z">
                <w:rPr>
                  <w:rFonts w:eastAsia="Times New Roman"/>
                  <w:sz w:val="24"/>
                  <w:szCs w:val="28"/>
                  <w:lang w:val="pt-BR"/>
                </w:rPr>
              </w:rPrChange>
            </w:rPr>
            <w:delText>nhãn</w:delText>
          </w:r>
          <w:r w:rsidRPr="008A22E4" w:rsidDel="004F7433">
            <w:rPr>
              <w:color w:val="000000" w:themeColor="text1"/>
              <w:szCs w:val="28"/>
              <w:lang w:val="nl-NL"/>
              <w:rPrChange w:id="12297" w:author="Admin" w:date="2017-01-06T16:36:00Z">
                <w:rPr>
                  <w:rFonts w:eastAsia="Times New Roman"/>
                  <w:sz w:val="24"/>
                  <w:szCs w:val="28"/>
                  <w:lang w:val="nl-NL"/>
                </w:rPr>
              </w:rPrChange>
            </w:rPr>
            <w:delText xml:space="preserve"> </w:delText>
          </w:r>
        </w:del>
      </w:ins>
      <w:ins w:id="12298" w:author="Administrator" w:date="2016-12-30T17:36:00Z">
        <w:del w:id="12299" w:author="Admin" w:date="2017-01-06T17:45:00Z">
          <w:r w:rsidRPr="008A22E4" w:rsidDel="004F7433">
            <w:rPr>
              <w:color w:val="000000" w:themeColor="text1"/>
              <w:szCs w:val="28"/>
              <w:lang w:val="nl-NL"/>
              <w:rPrChange w:id="12300" w:author="Admin" w:date="2017-01-06T16:36:00Z">
                <w:rPr>
                  <w:rFonts w:eastAsia="Times New Roman"/>
                  <w:sz w:val="24"/>
                  <w:szCs w:val="28"/>
                  <w:lang w:val="nl-NL"/>
                </w:rPr>
              </w:rPrChange>
            </w:rPr>
            <w:delText>(bao gồm</w:delText>
          </w:r>
        </w:del>
      </w:ins>
      <w:ins w:id="12301" w:author="Administrator" w:date="2016-12-30T17:32:00Z">
        <w:del w:id="12302" w:author="Admin" w:date="2017-01-06T17:45:00Z">
          <w:r w:rsidRPr="008A22E4" w:rsidDel="004F7433">
            <w:rPr>
              <w:color w:val="000000" w:themeColor="text1"/>
              <w:szCs w:val="28"/>
              <w:lang w:val="nl-NL"/>
              <w:rPrChange w:id="12303" w:author="Admin" w:date="2017-01-06T16:36:00Z">
                <w:rPr>
                  <w:rFonts w:eastAsia="Times New Roman"/>
                  <w:sz w:val="24"/>
                  <w:szCs w:val="28"/>
                  <w:lang w:val="nl-NL"/>
                </w:rPr>
              </w:rPrChange>
            </w:rPr>
            <w:delText xml:space="preserve"> tờ hướng dẫn sử dụng</w:delText>
          </w:r>
        </w:del>
      </w:ins>
      <w:ins w:id="12304" w:author="Administrator" w:date="2016-12-30T17:36:00Z">
        <w:del w:id="12305" w:author="Admin" w:date="2017-01-06T17:45:00Z">
          <w:r w:rsidRPr="008A22E4" w:rsidDel="004F7433">
            <w:rPr>
              <w:color w:val="000000" w:themeColor="text1"/>
              <w:szCs w:val="28"/>
              <w:lang w:val="nl-NL"/>
              <w:rPrChange w:id="12306" w:author="Admin" w:date="2017-01-06T16:36:00Z">
                <w:rPr>
                  <w:rFonts w:eastAsia="Times New Roman"/>
                  <w:sz w:val="24"/>
                  <w:szCs w:val="28"/>
                  <w:lang w:val="nl-NL"/>
                </w:rPr>
              </w:rPrChange>
            </w:rPr>
            <w:delText>)</w:delText>
          </w:r>
        </w:del>
      </w:ins>
      <w:ins w:id="12307" w:author="Administrator" w:date="2016-12-30T17:32:00Z">
        <w:del w:id="12308" w:author="Admin" w:date="2017-01-06T17:45:00Z">
          <w:r w:rsidRPr="008A22E4" w:rsidDel="004F7433">
            <w:rPr>
              <w:color w:val="000000" w:themeColor="text1"/>
              <w:szCs w:val="28"/>
              <w:lang w:val="nl-NL"/>
              <w:rPrChange w:id="12309" w:author="Admin" w:date="2017-01-06T16:36:00Z">
                <w:rPr>
                  <w:rFonts w:eastAsia="Times New Roman"/>
                  <w:sz w:val="24"/>
                  <w:szCs w:val="28"/>
                  <w:lang w:val="nl-NL"/>
                </w:rPr>
              </w:rPrChange>
            </w:rPr>
            <w:delText xml:space="preserve"> của thuốc đang được lưu hành thực tế ở nước cấp CPP</w:delText>
          </w:r>
          <w:r w:rsidRPr="008A22E4" w:rsidDel="004F7433">
            <w:rPr>
              <w:color w:val="000000" w:themeColor="text1"/>
              <w:szCs w:val="28"/>
              <w:rPrChange w:id="12310" w:author="Admin" w:date="2017-01-06T16:36:00Z">
                <w:rPr>
                  <w:rFonts w:eastAsia="Times New Roman"/>
                  <w:sz w:val="24"/>
                  <w:szCs w:val="28"/>
                </w:rPr>
              </w:rPrChange>
            </w:rPr>
            <w:delText xml:space="preserve">: </w:delText>
          </w:r>
        </w:del>
      </w:ins>
    </w:p>
    <w:p w:rsidR="00D43BB2" w:rsidRPr="008A22E4" w:rsidDel="004F7433" w:rsidRDefault="00C24FA3">
      <w:pPr>
        <w:spacing w:before="120" w:line="320" w:lineRule="atLeast"/>
        <w:ind w:firstLine="709"/>
        <w:rPr>
          <w:ins w:id="12311" w:author="Administrator" w:date="2016-12-30T17:35:00Z"/>
          <w:del w:id="12312" w:author="Admin" w:date="2017-01-06T17:45:00Z"/>
          <w:color w:val="000000" w:themeColor="text1"/>
          <w:szCs w:val="28"/>
          <w:lang w:val="nl-NL"/>
          <w:rPrChange w:id="12313" w:author="Admin" w:date="2017-01-06T16:36:00Z">
            <w:rPr>
              <w:ins w:id="12314" w:author="Administrator" w:date="2016-12-30T17:35:00Z"/>
              <w:del w:id="12315" w:author="Admin" w:date="2017-01-06T17:45:00Z"/>
              <w:szCs w:val="28"/>
              <w:lang w:val="nl-NL"/>
            </w:rPr>
          </w:rPrChange>
        </w:rPr>
      </w:pPr>
      <w:ins w:id="12316" w:author="Administrator" w:date="2016-12-30T17:35:00Z">
        <w:del w:id="12317" w:author="Admin" w:date="2017-01-06T17:45:00Z">
          <w:r w:rsidRPr="008A22E4" w:rsidDel="004F7433">
            <w:rPr>
              <w:color w:val="000000" w:themeColor="text1"/>
              <w:szCs w:val="28"/>
              <w:lang w:val="nl-NL"/>
              <w:rPrChange w:id="12318" w:author="Admin" w:date="2017-01-06T16:36:00Z">
                <w:rPr>
                  <w:rFonts w:eastAsia="Times New Roman"/>
                  <w:sz w:val="24"/>
                  <w:szCs w:val="28"/>
                  <w:lang w:val="nl-NL"/>
                </w:rPr>
              </w:rPrChange>
            </w:rPr>
            <w:delText>a) Đáp ứng quy định tại Khoản 3 Điều này;</w:delText>
          </w:r>
        </w:del>
      </w:ins>
    </w:p>
    <w:p w:rsidR="00D43BB2" w:rsidRPr="008A22E4" w:rsidDel="004F7433" w:rsidRDefault="00C24FA3">
      <w:pPr>
        <w:spacing w:before="120" w:line="320" w:lineRule="atLeast"/>
        <w:ind w:firstLine="709"/>
        <w:rPr>
          <w:ins w:id="12319" w:author="Administrator" w:date="2016-12-30T17:35:00Z"/>
          <w:del w:id="12320" w:author="Admin" w:date="2017-01-06T17:45:00Z"/>
          <w:color w:val="000000" w:themeColor="text1"/>
          <w:szCs w:val="28"/>
          <w:lang w:val="nl-NL"/>
          <w:rPrChange w:id="12321" w:author="Admin" w:date="2017-01-06T16:36:00Z">
            <w:rPr>
              <w:ins w:id="12322" w:author="Administrator" w:date="2016-12-30T17:35:00Z"/>
              <w:del w:id="12323" w:author="Admin" w:date="2017-01-06T17:45:00Z"/>
              <w:szCs w:val="28"/>
              <w:lang w:val="nl-NL"/>
            </w:rPr>
          </w:rPrChange>
        </w:rPr>
      </w:pPr>
      <w:ins w:id="12324" w:author="Administrator" w:date="2016-12-30T17:35:00Z">
        <w:del w:id="12325" w:author="Admin" w:date="2017-01-06T17:45:00Z">
          <w:r w:rsidRPr="008A22E4" w:rsidDel="004F7433">
            <w:rPr>
              <w:color w:val="000000" w:themeColor="text1"/>
              <w:szCs w:val="28"/>
              <w:lang w:val="nl-NL"/>
              <w:rPrChange w:id="12326" w:author="Admin" w:date="2017-01-06T16:36:00Z">
                <w:rPr>
                  <w:rFonts w:eastAsia="Times New Roman"/>
                  <w:sz w:val="24"/>
                  <w:szCs w:val="28"/>
                  <w:lang w:val="nl-NL"/>
                </w:rPr>
              </w:rPrChange>
            </w:rPr>
            <w:delText xml:space="preserve">b) </w:delText>
          </w:r>
        </w:del>
      </w:ins>
      <w:ins w:id="12327" w:author="Administrator" w:date="2016-12-30T17:36:00Z">
        <w:del w:id="12328" w:author="Admin" w:date="2017-01-06T17:45:00Z">
          <w:r w:rsidRPr="008A22E4" w:rsidDel="004F7433">
            <w:rPr>
              <w:color w:val="000000" w:themeColor="text1"/>
              <w:szCs w:val="28"/>
              <w:lang w:val="nl-NL"/>
              <w:rPrChange w:id="12329" w:author="Admin" w:date="2017-01-06T16:36:00Z">
                <w:rPr>
                  <w:rFonts w:eastAsia="Times New Roman"/>
                  <w:sz w:val="24"/>
                  <w:szCs w:val="28"/>
                  <w:lang w:val="nl-NL"/>
                </w:rPr>
              </w:rPrChange>
            </w:rPr>
            <w:delText>M</w:delText>
          </w:r>
        </w:del>
      </w:ins>
      <w:ins w:id="12330" w:author="Administrator" w:date="2016-12-30T17:35:00Z">
        <w:del w:id="12331" w:author="Admin" w:date="2017-01-06T17:45:00Z">
          <w:r w:rsidRPr="008A22E4" w:rsidDel="004F7433">
            <w:rPr>
              <w:color w:val="000000" w:themeColor="text1"/>
              <w:szCs w:val="28"/>
              <w:lang w:val="nl-NL"/>
              <w:rPrChange w:id="12332" w:author="Admin" w:date="2017-01-06T16:36:00Z">
                <w:rPr>
                  <w:rFonts w:eastAsia="Times New Roman"/>
                  <w:sz w:val="24"/>
                  <w:szCs w:val="28"/>
                  <w:lang w:val="nl-NL"/>
                </w:rPr>
              </w:rPrChange>
            </w:rPr>
            <w:delText xml:space="preserve">ẫu nhãn </w:delText>
          </w:r>
        </w:del>
      </w:ins>
      <w:ins w:id="12333" w:author="Administrator" w:date="2016-12-30T17:37:00Z">
        <w:del w:id="12334" w:author="Admin" w:date="2017-01-06T17:45:00Z">
          <w:r w:rsidRPr="008A22E4" w:rsidDel="004F7433">
            <w:rPr>
              <w:color w:val="000000" w:themeColor="text1"/>
              <w:szCs w:val="28"/>
              <w:lang w:val="nl-NL"/>
              <w:rPrChange w:id="12335" w:author="Admin" w:date="2017-01-06T16:36:00Z">
                <w:rPr>
                  <w:rFonts w:eastAsia="Times New Roman"/>
                  <w:sz w:val="24"/>
                  <w:szCs w:val="28"/>
                  <w:lang w:val="nl-NL"/>
                </w:rPr>
              </w:rPrChange>
            </w:rPr>
            <w:delText xml:space="preserve">(bao gồm </w:delText>
          </w:r>
        </w:del>
      </w:ins>
      <w:ins w:id="12336" w:author="Administrator" w:date="2016-12-30T17:35:00Z">
        <w:del w:id="12337" w:author="Admin" w:date="2017-01-06T17:45:00Z">
          <w:r w:rsidRPr="008A22E4" w:rsidDel="004F7433">
            <w:rPr>
              <w:color w:val="000000" w:themeColor="text1"/>
              <w:szCs w:val="28"/>
              <w:lang w:val="nl-NL"/>
              <w:rPrChange w:id="12338" w:author="Admin" w:date="2017-01-06T16:36:00Z">
                <w:rPr>
                  <w:rFonts w:eastAsia="Times New Roman"/>
                  <w:sz w:val="24"/>
                  <w:szCs w:val="28"/>
                  <w:lang w:val="nl-NL"/>
                </w:rPr>
              </w:rPrChange>
            </w:rPr>
            <w:delText>tờ hướng dẫn sử dụng</w:delText>
          </w:r>
        </w:del>
      </w:ins>
      <w:ins w:id="12339" w:author="Administrator" w:date="2016-12-30T17:37:00Z">
        <w:del w:id="12340" w:author="Admin" w:date="2017-01-06T17:45:00Z">
          <w:r w:rsidRPr="008A22E4" w:rsidDel="004F7433">
            <w:rPr>
              <w:color w:val="000000" w:themeColor="text1"/>
              <w:szCs w:val="28"/>
              <w:lang w:val="nl-NL"/>
              <w:rPrChange w:id="12341" w:author="Admin" w:date="2017-01-06T16:36:00Z">
                <w:rPr>
                  <w:rFonts w:eastAsia="Times New Roman"/>
                  <w:sz w:val="24"/>
                  <w:szCs w:val="28"/>
                  <w:lang w:val="nl-NL"/>
                </w:rPr>
              </w:rPrChange>
            </w:rPr>
            <w:delText>)</w:delText>
          </w:r>
        </w:del>
      </w:ins>
      <w:ins w:id="12342" w:author="Administrator" w:date="2016-12-30T17:35:00Z">
        <w:del w:id="12343" w:author="Admin" w:date="2017-01-06T17:45:00Z">
          <w:r w:rsidRPr="008A22E4" w:rsidDel="004F7433">
            <w:rPr>
              <w:color w:val="000000" w:themeColor="text1"/>
              <w:szCs w:val="28"/>
              <w:lang w:val="nl-NL"/>
              <w:rPrChange w:id="12344" w:author="Admin" w:date="2017-01-06T16:36:00Z">
                <w:rPr>
                  <w:rFonts w:eastAsia="Times New Roman"/>
                  <w:sz w:val="24"/>
                  <w:szCs w:val="28"/>
                  <w:lang w:val="nl-NL"/>
                </w:rPr>
              </w:rPrChange>
            </w:rPr>
            <w:delText xml:space="preserve"> có dấu của cơ quan nhà nước có thẩm quyền cấp CPP của nước sở tại.</w:delText>
          </w:r>
        </w:del>
      </w:ins>
    </w:p>
    <w:p w:rsidR="00D43BB2" w:rsidRPr="008A22E4" w:rsidDel="004F7433" w:rsidRDefault="00C24FA3">
      <w:pPr>
        <w:spacing w:before="120" w:line="320" w:lineRule="atLeast"/>
        <w:ind w:firstLine="709"/>
        <w:rPr>
          <w:ins w:id="12345" w:author="Administrator" w:date="2016-12-30T17:32:00Z"/>
          <w:del w:id="12346" w:author="Admin" w:date="2017-01-06T17:45:00Z"/>
          <w:color w:val="000000" w:themeColor="text1"/>
          <w:szCs w:val="28"/>
          <w:lang w:val="nl-NL"/>
          <w:rPrChange w:id="12347" w:author="Admin" w:date="2017-01-06T16:36:00Z">
            <w:rPr>
              <w:ins w:id="12348" w:author="Administrator" w:date="2016-12-30T17:32:00Z"/>
              <w:del w:id="12349" w:author="Admin" w:date="2017-01-06T17:45:00Z"/>
              <w:szCs w:val="28"/>
              <w:lang w:val="nl-NL"/>
            </w:rPr>
          </w:rPrChange>
        </w:rPr>
      </w:pPr>
      <w:ins w:id="12350" w:author="Administrator" w:date="2016-12-30T17:32:00Z">
        <w:del w:id="12351" w:author="Admin" w:date="2017-01-06T17:45:00Z">
          <w:r w:rsidRPr="008A22E4" w:rsidDel="004F7433">
            <w:rPr>
              <w:color w:val="000000" w:themeColor="text1"/>
              <w:szCs w:val="28"/>
              <w:lang w:val="nl-NL"/>
              <w:rPrChange w:id="12352" w:author="Admin" w:date="2017-01-06T16:36:00Z">
                <w:rPr>
                  <w:rFonts w:eastAsia="Times New Roman"/>
                  <w:sz w:val="24"/>
                  <w:szCs w:val="28"/>
                  <w:lang w:val="nl-NL"/>
                </w:rPr>
              </w:rPrChange>
            </w:rPr>
            <w:delText>c) Tài liệu để thực hiện quy trình hợp pháp hóa lãnh sự phải là bản chính.</w:delText>
          </w:r>
        </w:del>
      </w:ins>
    </w:p>
    <w:p w:rsidR="00D43BB2" w:rsidRPr="008A22E4" w:rsidRDefault="00294898">
      <w:pPr>
        <w:pStyle w:val="NormalWeb"/>
        <w:spacing w:before="40" w:after="40" w:line="320" w:lineRule="atLeast"/>
        <w:ind w:firstLine="709"/>
        <w:jc w:val="center"/>
        <w:rPr>
          <w:del w:id="12353" w:author="Admin" w:date="2016-12-23T17:41:00Z"/>
          <w:color w:val="000000" w:themeColor="text1"/>
          <w:sz w:val="28"/>
          <w:szCs w:val="28"/>
          <w:lang w:val="vi-VN"/>
          <w:rPrChange w:id="12354" w:author="Admin" w:date="2017-01-06T16:36:00Z">
            <w:rPr>
              <w:del w:id="12355" w:author="Admin" w:date="2016-12-23T17:41:00Z"/>
              <w:b/>
              <w:bCs/>
              <w:spacing w:val="-2"/>
              <w:sz w:val="28"/>
              <w:szCs w:val="28"/>
            </w:rPr>
          </w:rPrChange>
        </w:rPr>
        <w:pPrChange w:id="12356" w:author="Admin" w:date="2017-01-06T18:14:00Z">
          <w:pPr>
            <w:pStyle w:val="NormalWeb"/>
            <w:spacing w:line="320" w:lineRule="atLeast"/>
            <w:jc w:val="center"/>
          </w:pPr>
        </w:pPrChange>
      </w:pPr>
      <w:del w:id="12357" w:author="Admin" w:date="2016-12-23T17:41:00Z">
        <w:r w:rsidRPr="008A22E4" w:rsidDel="00DB5309">
          <w:rPr>
            <w:b/>
            <w:bCs/>
            <w:color w:val="000000" w:themeColor="text1"/>
            <w:spacing w:val="-2"/>
            <w:szCs w:val="28"/>
            <w:rPrChange w:id="12358" w:author="Admin" w:date="2017-01-06T16:36:00Z">
              <w:rPr>
                <w:b/>
                <w:bCs/>
                <w:spacing w:val="-2"/>
                <w:szCs w:val="28"/>
              </w:rPr>
            </w:rPrChange>
          </w:rPr>
          <w:delText>Chương IV</w:delText>
        </w:r>
      </w:del>
    </w:p>
    <w:p w:rsidR="00D43BB2" w:rsidRPr="008A22E4" w:rsidRDefault="00294898">
      <w:pPr>
        <w:spacing w:before="120" w:line="320" w:lineRule="atLeast"/>
        <w:jc w:val="center"/>
        <w:rPr>
          <w:del w:id="12359" w:author="Admin" w:date="2016-12-23T17:41:00Z"/>
          <w:b/>
          <w:bCs/>
          <w:color w:val="000000" w:themeColor="text1"/>
          <w:spacing w:val="-2"/>
          <w:szCs w:val="28"/>
          <w:rPrChange w:id="12360" w:author="Admin" w:date="2017-01-06T16:36:00Z">
            <w:rPr>
              <w:del w:id="12361" w:author="Admin" w:date="2016-12-23T17:41:00Z"/>
              <w:b/>
              <w:bCs/>
              <w:spacing w:val="-2"/>
              <w:szCs w:val="28"/>
            </w:rPr>
          </w:rPrChange>
        </w:rPr>
      </w:pPr>
      <w:del w:id="12362" w:author="Admin" w:date="2016-12-23T17:41:00Z">
        <w:r w:rsidRPr="008A22E4" w:rsidDel="00DB5309">
          <w:rPr>
            <w:b/>
            <w:bCs/>
            <w:color w:val="000000" w:themeColor="text1"/>
            <w:spacing w:val="-2"/>
            <w:szCs w:val="28"/>
            <w:rPrChange w:id="12363" w:author="Admin" w:date="2017-01-06T16:36:00Z">
              <w:rPr>
                <w:b/>
                <w:bCs/>
                <w:spacing w:val="-2"/>
                <w:szCs w:val="28"/>
              </w:rPr>
            </w:rPrChange>
          </w:rPr>
          <w:delText>XUẤT KHẨU, NHẬP KHẨU THUỐC, NGUYÊN LIỆU LÀM THUỐC</w:delText>
        </w:r>
      </w:del>
    </w:p>
    <w:p w:rsidR="00D43BB2" w:rsidRPr="008A22E4" w:rsidRDefault="00294898">
      <w:pPr>
        <w:spacing w:before="120" w:line="320" w:lineRule="atLeast"/>
        <w:jc w:val="center"/>
        <w:rPr>
          <w:del w:id="12364" w:author="Admin" w:date="2016-12-23T17:41:00Z"/>
          <w:b/>
          <w:bCs/>
          <w:color w:val="000000" w:themeColor="text1"/>
          <w:spacing w:val="-2"/>
          <w:szCs w:val="28"/>
          <w:lang w:val="nl-NL"/>
          <w:rPrChange w:id="12365" w:author="Admin" w:date="2017-01-06T16:36:00Z">
            <w:rPr>
              <w:del w:id="12366" w:author="Admin" w:date="2016-12-23T17:41:00Z"/>
              <w:b/>
              <w:bCs/>
              <w:spacing w:val="-2"/>
              <w:szCs w:val="28"/>
              <w:lang w:val="nl-NL"/>
            </w:rPr>
          </w:rPrChange>
        </w:rPr>
      </w:pPr>
      <w:del w:id="12367" w:author="Admin" w:date="2016-12-23T17:41:00Z">
        <w:r w:rsidRPr="008A22E4" w:rsidDel="00DB5309">
          <w:rPr>
            <w:b/>
            <w:bCs/>
            <w:color w:val="000000" w:themeColor="text1"/>
            <w:spacing w:val="-2"/>
            <w:szCs w:val="28"/>
            <w:lang w:val="nl-NL"/>
            <w:rPrChange w:id="12368" w:author="Admin" w:date="2017-01-06T16:36:00Z">
              <w:rPr>
                <w:b/>
                <w:bCs/>
                <w:spacing w:val="-2"/>
                <w:szCs w:val="28"/>
                <w:lang w:val="nl-NL"/>
              </w:rPr>
            </w:rPrChange>
          </w:rPr>
          <w:delText>Mục 1</w:delText>
        </w:r>
      </w:del>
    </w:p>
    <w:p w:rsidR="00D43BB2" w:rsidRPr="008A22E4" w:rsidRDefault="00294898">
      <w:pPr>
        <w:spacing w:line="320" w:lineRule="atLeast"/>
        <w:jc w:val="center"/>
        <w:rPr>
          <w:del w:id="12369" w:author="Admin" w:date="2016-12-23T17:41:00Z"/>
          <w:b/>
          <w:bCs/>
          <w:color w:val="000000" w:themeColor="text1"/>
          <w:spacing w:val="-2"/>
          <w:szCs w:val="28"/>
          <w:lang w:val="nl-NL"/>
          <w:rPrChange w:id="12370" w:author="Admin" w:date="2017-01-06T16:36:00Z">
            <w:rPr>
              <w:del w:id="12371" w:author="Admin" w:date="2016-12-23T17:41:00Z"/>
              <w:b/>
              <w:bCs/>
              <w:spacing w:val="-2"/>
              <w:szCs w:val="28"/>
              <w:lang w:val="nl-NL"/>
            </w:rPr>
          </w:rPrChange>
        </w:rPr>
      </w:pPr>
      <w:del w:id="12372" w:author="Admin" w:date="2016-12-23T17:41:00Z">
        <w:r w:rsidRPr="008A22E4" w:rsidDel="00DB5309">
          <w:rPr>
            <w:b/>
            <w:bCs/>
            <w:color w:val="000000" w:themeColor="text1"/>
            <w:spacing w:val="-2"/>
            <w:szCs w:val="28"/>
            <w:lang w:val="nl-NL"/>
            <w:rPrChange w:id="12373" w:author="Admin" w:date="2017-01-06T16:36:00Z">
              <w:rPr>
                <w:b/>
                <w:bCs/>
                <w:spacing w:val="-2"/>
                <w:szCs w:val="28"/>
                <w:lang w:val="nl-NL"/>
              </w:rPr>
            </w:rPrChange>
          </w:rPr>
          <w:delText xml:space="preserve">TIÊU CHÍ, HỒ SƠ, THỦ TỤC, THỜI GIAN </w:delText>
        </w:r>
      </w:del>
    </w:p>
    <w:p w:rsidR="00D43BB2" w:rsidRPr="008A22E4" w:rsidRDefault="00294898">
      <w:pPr>
        <w:spacing w:line="320" w:lineRule="atLeast"/>
        <w:jc w:val="center"/>
        <w:rPr>
          <w:del w:id="12374" w:author="Admin" w:date="2016-12-23T17:41:00Z"/>
          <w:b/>
          <w:bCs/>
          <w:color w:val="000000" w:themeColor="text1"/>
          <w:spacing w:val="-2"/>
          <w:szCs w:val="28"/>
          <w:rPrChange w:id="12375" w:author="Admin" w:date="2017-01-06T16:36:00Z">
            <w:rPr>
              <w:del w:id="12376" w:author="Admin" w:date="2016-12-23T17:41:00Z"/>
              <w:b/>
              <w:bCs/>
              <w:spacing w:val="-2"/>
              <w:szCs w:val="28"/>
            </w:rPr>
          </w:rPrChange>
        </w:rPr>
      </w:pPr>
      <w:del w:id="12377" w:author="Admin" w:date="2016-12-23T17:41:00Z">
        <w:r w:rsidRPr="008A22E4" w:rsidDel="00DB5309">
          <w:rPr>
            <w:b/>
            <w:bCs/>
            <w:color w:val="000000" w:themeColor="text1"/>
            <w:spacing w:val="-2"/>
            <w:szCs w:val="28"/>
            <w:lang w:val="nl-NL"/>
            <w:rPrChange w:id="12378" w:author="Admin" w:date="2017-01-06T16:36:00Z">
              <w:rPr>
                <w:b/>
                <w:bCs/>
                <w:spacing w:val="-2"/>
                <w:szCs w:val="28"/>
                <w:lang w:val="nl-NL"/>
              </w:rPr>
            </w:rPrChange>
          </w:rPr>
          <w:delText>CẤP PHÉP XUẤT</w:delText>
        </w:r>
        <w:r w:rsidRPr="008A22E4" w:rsidDel="00DB5309">
          <w:rPr>
            <w:b/>
            <w:bCs/>
            <w:color w:val="000000" w:themeColor="text1"/>
            <w:spacing w:val="-2"/>
            <w:szCs w:val="28"/>
            <w:lang w:val="vi-VN"/>
            <w:rPrChange w:id="12379" w:author="Admin" w:date="2017-01-06T16:36:00Z">
              <w:rPr>
                <w:b/>
                <w:bCs/>
                <w:spacing w:val="-2"/>
                <w:szCs w:val="28"/>
                <w:lang w:val="vi-VN"/>
              </w:rPr>
            </w:rPrChange>
          </w:rPr>
          <w:delText xml:space="preserve"> KH</w:delText>
        </w:r>
        <w:r w:rsidRPr="008A22E4" w:rsidDel="00DB5309">
          <w:rPr>
            <w:b/>
            <w:bCs/>
            <w:color w:val="000000" w:themeColor="text1"/>
            <w:spacing w:val="-2"/>
            <w:szCs w:val="28"/>
            <w:lang w:val="nl-NL"/>
            <w:rPrChange w:id="12380" w:author="Admin" w:date="2017-01-06T16:36:00Z">
              <w:rPr>
                <w:b/>
                <w:bCs/>
                <w:spacing w:val="-2"/>
                <w:szCs w:val="28"/>
                <w:lang w:val="nl-NL"/>
              </w:rPr>
            </w:rPrChange>
          </w:rPr>
          <w:delText>Ẩ</w:delText>
        </w:r>
        <w:r w:rsidRPr="008A22E4" w:rsidDel="00DB5309">
          <w:rPr>
            <w:b/>
            <w:bCs/>
            <w:color w:val="000000" w:themeColor="text1"/>
            <w:spacing w:val="-2"/>
            <w:szCs w:val="28"/>
            <w:lang w:val="vi-VN"/>
            <w:rPrChange w:id="12381" w:author="Admin" w:date="2017-01-06T16:36:00Z">
              <w:rPr>
                <w:b/>
                <w:bCs/>
                <w:spacing w:val="-2"/>
                <w:szCs w:val="28"/>
                <w:lang w:val="vi-VN"/>
              </w:rPr>
            </w:rPrChange>
          </w:rPr>
          <w:delText>U</w:delText>
        </w:r>
        <w:r w:rsidRPr="008A22E4" w:rsidDel="00DB5309">
          <w:rPr>
            <w:b/>
            <w:bCs/>
            <w:color w:val="000000" w:themeColor="text1"/>
            <w:spacing w:val="-2"/>
            <w:szCs w:val="28"/>
            <w:lang w:val="nl-NL"/>
            <w:rPrChange w:id="12382" w:author="Admin" w:date="2017-01-06T16:36:00Z">
              <w:rPr>
                <w:b/>
                <w:bCs/>
                <w:spacing w:val="-2"/>
                <w:szCs w:val="28"/>
                <w:lang w:val="nl-NL"/>
              </w:rPr>
            </w:rPrChange>
          </w:rPr>
          <w:delText xml:space="preserve"> </w:delText>
        </w:r>
        <w:r w:rsidRPr="008A22E4" w:rsidDel="00DB5309">
          <w:rPr>
            <w:b/>
            <w:bCs/>
            <w:color w:val="000000" w:themeColor="text1"/>
            <w:spacing w:val="-2"/>
            <w:szCs w:val="28"/>
            <w:lang w:val="vi-VN"/>
            <w:rPrChange w:id="12383" w:author="Admin" w:date="2017-01-06T16:36:00Z">
              <w:rPr>
                <w:b/>
                <w:bCs/>
                <w:spacing w:val="-2"/>
                <w:szCs w:val="28"/>
                <w:lang w:val="vi-VN"/>
              </w:rPr>
            </w:rPrChange>
          </w:rPr>
          <w:delText>THUỐC PHẢI KIỂM SOÁT ĐẶC BIỆT</w:delText>
        </w:r>
        <w:r w:rsidRPr="008A22E4" w:rsidDel="00DB5309">
          <w:rPr>
            <w:b/>
            <w:bCs/>
            <w:color w:val="000000" w:themeColor="text1"/>
            <w:spacing w:val="-2"/>
            <w:szCs w:val="28"/>
            <w:lang w:val="nl-NL"/>
            <w:rPrChange w:id="12384" w:author="Admin" w:date="2017-01-06T16:36:00Z">
              <w:rPr>
                <w:b/>
                <w:bCs/>
                <w:spacing w:val="-2"/>
                <w:szCs w:val="28"/>
                <w:lang w:val="nl-NL"/>
              </w:rPr>
            </w:rPrChange>
          </w:rPr>
          <w:delText>,</w:delText>
        </w:r>
        <w:r w:rsidRPr="008A22E4" w:rsidDel="00DB5309">
          <w:rPr>
            <w:b/>
            <w:bCs/>
            <w:color w:val="000000" w:themeColor="text1"/>
            <w:spacing w:val="-2"/>
            <w:szCs w:val="28"/>
            <w:lang w:val="vi-VN"/>
            <w:rPrChange w:id="12385" w:author="Admin" w:date="2017-01-06T16:36:00Z">
              <w:rPr>
                <w:b/>
                <w:bCs/>
                <w:spacing w:val="-2"/>
                <w:szCs w:val="28"/>
                <w:lang w:val="vi-VN"/>
              </w:rPr>
            </w:rPrChange>
          </w:rPr>
          <w:delText xml:space="preserve"> DƯỢC LIỆU THUỘC DANH MỤC LOÀI, CHỦNG LOẠI DƯỢC LIỆU QUÝ, HIẾM, ĐẶC HỮU PHẢI KIỂM SOÁT </w:delText>
        </w:r>
      </w:del>
    </w:p>
    <w:p w:rsidR="00D43BB2" w:rsidRPr="008A22E4" w:rsidRDefault="00D43BB2">
      <w:pPr>
        <w:spacing w:before="120" w:line="320" w:lineRule="atLeast"/>
        <w:ind w:firstLine="709"/>
        <w:rPr>
          <w:del w:id="12386" w:author="Admin" w:date="2016-12-23T17:41:00Z"/>
          <w:b/>
          <w:bCs/>
          <w:color w:val="000000" w:themeColor="text1"/>
          <w:spacing w:val="-2"/>
          <w:szCs w:val="28"/>
          <w:rPrChange w:id="12387" w:author="Admin" w:date="2017-01-06T16:36:00Z">
            <w:rPr>
              <w:del w:id="12388" w:author="Admin" w:date="2016-12-23T17:41:00Z"/>
              <w:b/>
              <w:bCs/>
              <w:spacing w:val="-2"/>
              <w:szCs w:val="28"/>
            </w:rPr>
          </w:rPrChange>
        </w:rPr>
      </w:pPr>
    </w:p>
    <w:p w:rsidR="00D43BB2" w:rsidRPr="008A22E4" w:rsidRDefault="00294898">
      <w:pPr>
        <w:spacing w:before="120" w:line="320" w:lineRule="atLeast"/>
        <w:ind w:firstLine="709"/>
        <w:rPr>
          <w:del w:id="12389" w:author="Admin" w:date="2016-12-23T17:41:00Z"/>
          <w:rFonts w:eastAsia="Times New Roman"/>
          <w:b/>
          <w:bCs/>
          <w:color w:val="000000" w:themeColor="text1"/>
          <w:szCs w:val="28"/>
          <w:lang w:eastAsia="vi-VN"/>
          <w:rPrChange w:id="12390" w:author="Admin" w:date="2017-01-06T16:36:00Z">
            <w:rPr>
              <w:del w:id="12391" w:author="Admin" w:date="2016-12-23T17:41:00Z"/>
              <w:rFonts w:eastAsia="Times New Roman"/>
              <w:b/>
              <w:bCs/>
              <w:szCs w:val="28"/>
              <w:lang w:eastAsia="vi-VN"/>
            </w:rPr>
          </w:rPrChange>
        </w:rPr>
      </w:pPr>
      <w:del w:id="12392" w:author="Admin" w:date="2016-12-23T17:41:00Z">
        <w:r w:rsidRPr="008A22E4" w:rsidDel="00DB5309">
          <w:rPr>
            <w:rFonts w:eastAsia="Times New Roman"/>
            <w:b/>
            <w:color w:val="000000" w:themeColor="text1"/>
            <w:szCs w:val="28"/>
            <w:lang w:val="vi-VN" w:eastAsia="vi-VN"/>
            <w:rPrChange w:id="12393" w:author="Admin" w:date="2017-01-06T16:36:00Z">
              <w:rPr>
                <w:rFonts w:eastAsia="Times New Roman"/>
                <w:b/>
                <w:szCs w:val="28"/>
                <w:lang w:val="vi-VN" w:eastAsia="vi-VN"/>
              </w:rPr>
            </w:rPrChange>
          </w:rPr>
          <w:delText xml:space="preserve">Điều </w:delText>
        </w:r>
        <w:r w:rsidRPr="008A22E4" w:rsidDel="00DB5309">
          <w:rPr>
            <w:rFonts w:eastAsia="Times New Roman"/>
            <w:b/>
            <w:color w:val="000000" w:themeColor="text1"/>
            <w:szCs w:val="28"/>
            <w:lang w:eastAsia="vi-VN"/>
            <w:rPrChange w:id="12394" w:author="Admin" w:date="2017-01-06T16:36:00Z">
              <w:rPr>
                <w:rFonts w:eastAsia="Times New Roman"/>
                <w:b/>
                <w:szCs w:val="28"/>
                <w:lang w:eastAsia="vi-VN"/>
              </w:rPr>
            </w:rPrChange>
          </w:rPr>
          <w:delText>57</w:delText>
        </w:r>
        <w:r w:rsidRPr="008A22E4" w:rsidDel="00DB5309">
          <w:rPr>
            <w:rFonts w:eastAsia="Times New Roman"/>
            <w:b/>
            <w:color w:val="000000" w:themeColor="text1"/>
            <w:szCs w:val="28"/>
            <w:lang w:val="vi-VN" w:eastAsia="vi-VN"/>
            <w:rPrChange w:id="12395" w:author="Admin" w:date="2017-01-06T16:36:00Z">
              <w:rPr>
                <w:rFonts w:eastAsia="Times New Roman"/>
                <w:b/>
                <w:szCs w:val="28"/>
                <w:lang w:val="vi-VN" w:eastAsia="vi-VN"/>
              </w:rPr>
            </w:rPrChange>
          </w:rPr>
          <w:delText xml:space="preserve">. </w:delText>
        </w:r>
        <w:r w:rsidRPr="008A22E4" w:rsidDel="00DB5309">
          <w:rPr>
            <w:rFonts w:eastAsia="Times New Roman"/>
            <w:b/>
            <w:bCs/>
            <w:color w:val="000000" w:themeColor="text1"/>
            <w:szCs w:val="28"/>
            <w:lang w:val="vi-VN" w:eastAsia="vi-VN"/>
            <w:rPrChange w:id="12396" w:author="Admin" w:date="2017-01-06T16:36:00Z">
              <w:rPr>
                <w:rFonts w:eastAsia="Times New Roman"/>
                <w:b/>
                <w:bCs/>
                <w:szCs w:val="28"/>
                <w:lang w:val="vi-VN" w:eastAsia="vi-VN"/>
              </w:rPr>
            </w:rPrChange>
          </w:rPr>
          <w:delText>Tiêu chí, hồ sơ</w:delText>
        </w:r>
        <w:r w:rsidRPr="008A22E4" w:rsidDel="00DB5309">
          <w:rPr>
            <w:rFonts w:eastAsia="Times New Roman"/>
            <w:b/>
            <w:bCs/>
            <w:color w:val="000000" w:themeColor="text1"/>
            <w:szCs w:val="28"/>
            <w:lang w:eastAsia="vi-VN"/>
            <w:rPrChange w:id="12397" w:author="Admin" w:date="2017-01-06T16:36:00Z">
              <w:rPr>
                <w:rFonts w:eastAsia="Times New Roman"/>
                <w:b/>
                <w:bCs/>
                <w:szCs w:val="28"/>
                <w:lang w:eastAsia="vi-VN"/>
              </w:rPr>
            </w:rPrChange>
          </w:rPr>
          <w:delText xml:space="preserve"> đề nghị </w:delText>
        </w:r>
        <w:r w:rsidRPr="008A22E4" w:rsidDel="00DB5309">
          <w:rPr>
            <w:rFonts w:eastAsia="Times New Roman"/>
            <w:b/>
            <w:bCs/>
            <w:color w:val="000000" w:themeColor="text1"/>
            <w:szCs w:val="28"/>
            <w:lang w:val="vi-VN" w:eastAsia="vi-VN"/>
            <w:rPrChange w:id="12398" w:author="Admin" w:date="2017-01-06T16:36:00Z">
              <w:rPr>
                <w:rFonts w:eastAsia="Times New Roman"/>
                <w:b/>
                <w:bCs/>
                <w:szCs w:val="28"/>
                <w:lang w:val="vi-VN" w:eastAsia="vi-VN"/>
              </w:rPr>
            </w:rPrChange>
          </w:rPr>
          <w:delText xml:space="preserve">cấp phép xuất khẩu thuốc </w:delText>
        </w:r>
        <w:r w:rsidRPr="008A22E4" w:rsidDel="00DB5309">
          <w:rPr>
            <w:rFonts w:eastAsia="Times New Roman"/>
            <w:b/>
            <w:bCs/>
            <w:color w:val="000000" w:themeColor="text1"/>
            <w:szCs w:val="28"/>
            <w:lang w:eastAsia="vi-VN"/>
            <w:rPrChange w:id="12399" w:author="Admin" w:date="2017-01-06T16:36:00Z">
              <w:rPr>
                <w:rFonts w:eastAsia="Times New Roman"/>
                <w:b/>
                <w:bCs/>
                <w:szCs w:val="28"/>
                <w:lang w:eastAsia="vi-VN"/>
              </w:rPr>
            </w:rPrChange>
          </w:rPr>
          <w:delText xml:space="preserve">thuộc quy định tại điểm a và b khoản 26 Điều 2 Luật Dược </w:delText>
        </w:r>
      </w:del>
    </w:p>
    <w:p w:rsidR="00D43BB2" w:rsidRPr="008A22E4" w:rsidRDefault="00294898">
      <w:pPr>
        <w:spacing w:before="120" w:line="320" w:lineRule="atLeast"/>
        <w:ind w:firstLine="709"/>
        <w:rPr>
          <w:del w:id="12400" w:author="Admin" w:date="2016-12-23T17:41:00Z"/>
          <w:rFonts w:eastAsia="Times New Roman"/>
          <w:bCs/>
          <w:color w:val="000000" w:themeColor="text1"/>
          <w:szCs w:val="28"/>
          <w:lang w:eastAsia="vi-VN"/>
          <w:rPrChange w:id="12401" w:author="Admin" w:date="2017-01-06T16:36:00Z">
            <w:rPr>
              <w:del w:id="12402" w:author="Admin" w:date="2016-12-23T17:41:00Z"/>
              <w:rFonts w:eastAsia="Times New Roman"/>
              <w:bCs/>
              <w:szCs w:val="28"/>
              <w:lang w:eastAsia="vi-VN"/>
            </w:rPr>
          </w:rPrChange>
        </w:rPr>
      </w:pPr>
      <w:del w:id="12403" w:author="Admin" w:date="2016-12-23T17:41:00Z">
        <w:r w:rsidRPr="008A22E4" w:rsidDel="00DB5309">
          <w:rPr>
            <w:rFonts w:eastAsia="Times New Roman"/>
            <w:color w:val="000000" w:themeColor="text1"/>
            <w:szCs w:val="28"/>
            <w:lang w:val="nl-NL" w:eastAsia="vi-VN"/>
            <w:rPrChange w:id="12404" w:author="Admin" w:date="2017-01-06T16:36:00Z">
              <w:rPr>
                <w:rFonts w:eastAsia="Times New Roman"/>
                <w:szCs w:val="28"/>
                <w:lang w:val="nl-NL" w:eastAsia="vi-VN"/>
              </w:rPr>
            </w:rPrChange>
          </w:rPr>
          <w:delText>1.</w:delText>
        </w:r>
        <w:r w:rsidRPr="008A22E4" w:rsidDel="00DB5309">
          <w:rPr>
            <w:rFonts w:eastAsia="Times New Roman"/>
            <w:bCs/>
            <w:color w:val="000000" w:themeColor="text1"/>
            <w:szCs w:val="28"/>
            <w:lang w:eastAsia="vi-VN"/>
            <w:rPrChange w:id="12405" w:author="Admin" w:date="2017-01-06T16:36:00Z">
              <w:rPr>
                <w:rFonts w:eastAsia="Times New Roman"/>
                <w:bCs/>
                <w:szCs w:val="28"/>
                <w:lang w:eastAsia="vi-VN"/>
              </w:rPr>
            </w:rPrChange>
          </w:rPr>
          <w:delText xml:space="preserve"> Thuốc gây nghiện, thuốc hướng thần, thuốc tiền chất, thuốc phóng xạ, </w:delText>
        </w:r>
        <w:r w:rsidRPr="008A22E4" w:rsidDel="00DB5309">
          <w:rPr>
            <w:rFonts w:eastAsia="Times New Roman"/>
            <w:bCs/>
            <w:color w:val="000000" w:themeColor="text1"/>
            <w:szCs w:val="28"/>
            <w:lang w:val="nl-NL" w:eastAsia="vi-VN"/>
            <w:rPrChange w:id="12406" w:author="Admin" w:date="2017-01-06T16:36:00Z">
              <w:rPr>
                <w:rFonts w:eastAsia="Times New Roman"/>
                <w:bCs/>
                <w:szCs w:val="28"/>
                <w:lang w:val="nl-NL" w:eastAsia="vi-VN"/>
              </w:rPr>
            </w:rPrChange>
          </w:rPr>
          <w:delText>thuốc dạng phối hợp có chứa dược chất gây nghiện, thuốc dạng phối hợp có chứa dược chất hướng thần, thuốc dạng phối hợp có chứa tiền chất, nguyên liệu làm thuốc là dược chất gây nghiện, dược chất hướng thần, tiền chất dùng làm thuốc</w:delText>
        </w:r>
        <w:r w:rsidRPr="008A22E4" w:rsidDel="00DB5309">
          <w:rPr>
            <w:rFonts w:eastAsia="Times New Roman"/>
            <w:bCs/>
            <w:color w:val="000000" w:themeColor="text1"/>
            <w:szCs w:val="28"/>
            <w:lang w:eastAsia="vi-VN"/>
            <w:rPrChange w:id="12407" w:author="Admin" w:date="2017-01-06T16:36:00Z">
              <w:rPr>
                <w:rFonts w:eastAsia="Times New Roman"/>
                <w:bCs/>
                <w:szCs w:val="28"/>
                <w:lang w:eastAsia="vi-VN"/>
              </w:rPr>
            </w:rPrChange>
          </w:rPr>
          <w:delText xml:space="preserve"> chỉ được cấp phép xuất khẩu khi đáp ứng đồng thời các tiêu chí sau:</w:delText>
        </w:r>
      </w:del>
    </w:p>
    <w:p w:rsidR="00D43BB2" w:rsidRPr="008A22E4" w:rsidRDefault="00294898">
      <w:pPr>
        <w:spacing w:before="120" w:line="320" w:lineRule="atLeast"/>
        <w:ind w:firstLine="709"/>
        <w:rPr>
          <w:del w:id="12408" w:author="Admin" w:date="2016-12-23T17:41:00Z"/>
          <w:rFonts w:eastAsia="Times New Roman"/>
          <w:bCs/>
          <w:color w:val="000000" w:themeColor="text1"/>
          <w:szCs w:val="28"/>
          <w:lang w:eastAsia="vi-VN"/>
          <w:rPrChange w:id="12409" w:author="Admin" w:date="2017-01-06T16:36:00Z">
            <w:rPr>
              <w:del w:id="12410" w:author="Admin" w:date="2016-12-23T17:41:00Z"/>
              <w:rFonts w:eastAsia="Times New Roman"/>
              <w:bCs/>
              <w:szCs w:val="28"/>
              <w:lang w:eastAsia="vi-VN"/>
            </w:rPr>
          </w:rPrChange>
        </w:rPr>
      </w:pPr>
      <w:del w:id="12411" w:author="Admin" w:date="2016-12-23T17:41:00Z">
        <w:r w:rsidRPr="008A22E4" w:rsidDel="00DB5309">
          <w:rPr>
            <w:rFonts w:eastAsia="Times New Roman"/>
            <w:bCs/>
            <w:color w:val="000000" w:themeColor="text1"/>
            <w:szCs w:val="28"/>
            <w:lang w:eastAsia="vi-VN"/>
            <w:rPrChange w:id="12412" w:author="Admin" w:date="2017-01-06T16:36:00Z">
              <w:rPr>
                <w:rFonts w:eastAsia="Times New Roman"/>
                <w:bCs/>
                <w:szCs w:val="28"/>
                <w:lang w:eastAsia="vi-VN"/>
              </w:rPr>
            </w:rPrChange>
          </w:rPr>
          <w:delText>a) Được sản xuất tại Việt Nam bởi cơ sở được phép sản xuất thuốc phải kiểm soát đặc biệt. Trường hợp thuốc được sản xuất tại nước ngoài thì phải được cấp phép lưu hành hợp pháp tại Việt Nam;</w:delText>
        </w:r>
      </w:del>
    </w:p>
    <w:p w:rsidR="00D43BB2" w:rsidRPr="008A22E4" w:rsidRDefault="00294898">
      <w:pPr>
        <w:spacing w:before="120" w:line="320" w:lineRule="atLeast"/>
        <w:ind w:firstLine="709"/>
        <w:rPr>
          <w:del w:id="12413" w:author="Admin" w:date="2016-12-23T17:41:00Z"/>
          <w:rFonts w:eastAsia="Times New Roman"/>
          <w:color w:val="000000" w:themeColor="text1"/>
          <w:szCs w:val="28"/>
          <w:lang w:val="nl-NL" w:eastAsia="vi-VN"/>
          <w:rPrChange w:id="12414" w:author="Admin" w:date="2017-01-06T16:36:00Z">
            <w:rPr>
              <w:del w:id="12415" w:author="Admin" w:date="2016-12-23T17:41:00Z"/>
              <w:rFonts w:eastAsia="Times New Roman"/>
              <w:szCs w:val="28"/>
              <w:lang w:val="nl-NL" w:eastAsia="vi-VN"/>
            </w:rPr>
          </w:rPrChange>
        </w:rPr>
      </w:pPr>
      <w:del w:id="12416" w:author="Admin" w:date="2016-12-23T17:41:00Z">
        <w:r w:rsidRPr="008A22E4" w:rsidDel="00DB5309">
          <w:rPr>
            <w:rFonts w:eastAsia="Times New Roman"/>
            <w:color w:val="000000" w:themeColor="text1"/>
            <w:szCs w:val="28"/>
            <w:lang w:val="nl-NL" w:eastAsia="vi-VN"/>
            <w:rPrChange w:id="12417" w:author="Admin" w:date="2017-01-06T16:36:00Z">
              <w:rPr>
                <w:rFonts w:eastAsia="Times New Roman"/>
                <w:szCs w:val="28"/>
                <w:lang w:val="nl-NL" w:eastAsia="vi-VN"/>
              </w:rPr>
            </w:rPrChange>
          </w:rPr>
          <w:delText>b) Đã được cấp giấy phép nhập khẩu bởi cơ quan y tế có thẩm quyền nước nhập khẩu.</w:delText>
        </w:r>
      </w:del>
    </w:p>
    <w:p w:rsidR="00D43BB2" w:rsidRPr="008A22E4" w:rsidRDefault="00294898">
      <w:pPr>
        <w:spacing w:before="120" w:line="320" w:lineRule="atLeast"/>
        <w:ind w:firstLine="709"/>
        <w:rPr>
          <w:del w:id="12418" w:author="Admin" w:date="2016-12-23T17:41:00Z"/>
          <w:rFonts w:eastAsia="Times New Roman"/>
          <w:color w:val="000000" w:themeColor="text1"/>
          <w:szCs w:val="28"/>
          <w:lang w:val="nl-NL" w:eastAsia="vi-VN"/>
          <w:rPrChange w:id="12419" w:author="Admin" w:date="2017-01-06T16:36:00Z">
            <w:rPr>
              <w:del w:id="12420" w:author="Admin" w:date="2016-12-23T17:41:00Z"/>
              <w:rFonts w:eastAsia="Times New Roman"/>
              <w:szCs w:val="28"/>
              <w:lang w:val="nl-NL" w:eastAsia="vi-VN"/>
            </w:rPr>
          </w:rPrChange>
        </w:rPr>
      </w:pPr>
      <w:del w:id="12421" w:author="Admin" w:date="2016-12-23T17:41:00Z">
        <w:r w:rsidRPr="008A22E4" w:rsidDel="00DB5309">
          <w:rPr>
            <w:rFonts w:eastAsia="Times New Roman"/>
            <w:color w:val="000000" w:themeColor="text1"/>
            <w:szCs w:val="28"/>
            <w:lang w:val="nl-NL" w:eastAsia="vi-VN"/>
            <w:rPrChange w:id="12422" w:author="Admin" w:date="2017-01-06T16:36:00Z">
              <w:rPr>
                <w:rFonts w:eastAsia="Times New Roman"/>
                <w:szCs w:val="28"/>
                <w:lang w:val="nl-NL" w:eastAsia="vi-VN"/>
              </w:rPr>
            </w:rPrChange>
          </w:rPr>
          <w:delText xml:space="preserve">2. Hồ sơ </w:delText>
        </w:r>
        <w:r w:rsidRPr="008A22E4" w:rsidDel="00DB5309">
          <w:rPr>
            <w:rFonts w:eastAsia="Times New Roman"/>
            <w:color w:val="000000" w:themeColor="text1"/>
            <w:szCs w:val="28"/>
            <w:lang w:val="vi-VN" w:eastAsia="vi-VN"/>
            <w:rPrChange w:id="12423" w:author="Admin" w:date="2017-01-06T16:36:00Z">
              <w:rPr>
                <w:rFonts w:eastAsia="Times New Roman"/>
                <w:szCs w:val="28"/>
                <w:lang w:val="vi-VN" w:eastAsia="vi-VN"/>
              </w:rPr>
            </w:rPrChange>
          </w:rPr>
          <w:delText xml:space="preserve">đề nghị cấp phép </w:delText>
        </w:r>
        <w:r w:rsidRPr="008A22E4" w:rsidDel="00DB5309">
          <w:rPr>
            <w:rFonts w:eastAsia="Times New Roman"/>
            <w:color w:val="000000" w:themeColor="text1"/>
            <w:szCs w:val="28"/>
            <w:lang w:val="nl-NL" w:eastAsia="vi-VN"/>
            <w:rPrChange w:id="12424" w:author="Admin" w:date="2017-01-06T16:36:00Z">
              <w:rPr>
                <w:rFonts w:eastAsia="Times New Roman"/>
                <w:szCs w:val="28"/>
                <w:lang w:val="nl-NL" w:eastAsia="vi-VN"/>
              </w:rPr>
            </w:rPrChange>
          </w:rPr>
          <w:delText>xuất</w:delText>
        </w:r>
        <w:r w:rsidRPr="008A22E4" w:rsidDel="00DB5309">
          <w:rPr>
            <w:rFonts w:eastAsia="Times New Roman"/>
            <w:color w:val="000000" w:themeColor="text1"/>
            <w:szCs w:val="28"/>
            <w:lang w:val="vi-VN" w:eastAsia="vi-VN"/>
            <w:rPrChange w:id="12425" w:author="Admin" w:date="2017-01-06T16:36:00Z">
              <w:rPr>
                <w:rFonts w:eastAsia="Times New Roman"/>
                <w:szCs w:val="28"/>
                <w:lang w:val="vi-VN" w:eastAsia="vi-VN"/>
              </w:rPr>
            </w:rPrChange>
          </w:rPr>
          <w:delText xml:space="preserve"> khẩu</w:delText>
        </w:r>
        <w:r w:rsidRPr="008A22E4" w:rsidDel="00DB5309">
          <w:rPr>
            <w:rFonts w:eastAsia="Times New Roman"/>
            <w:color w:val="000000" w:themeColor="text1"/>
            <w:szCs w:val="28"/>
            <w:lang w:val="nl-NL" w:eastAsia="vi-VN"/>
            <w:rPrChange w:id="12426" w:author="Admin" w:date="2017-01-06T16:36:00Z">
              <w:rPr>
                <w:rFonts w:eastAsia="Times New Roman"/>
                <w:szCs w:val="28"/>
                <w:lang w:val="nl-NL" w:eastAsia="vi-VN"/>
              </w:rPr>
            </w:rPrChange>
          </w:rPr>
          <w:delText xml:space="preserve">: </w:delText>
        </w:r>
      </w:del>
    </w:p>
    <w:p w:rsidR="00D43BB2" w:rsidRPr="008A22E4" w:rsidRDefault="00294898">
      <w:pPr>
        <w:spacing w:before="120" w:line="320" w:lineRule="atLeast"/>
        <w:ind w:firstLine="709"/>
        <w:rPr>
          <w:del w:id="12427" w:author="Admin" w:date="2016-12-23T17:41:00Z"/>
          <w:rFonts w:eastAsia="Times New Roman"/>
          <w:bCs/>
          <w:color w:val="000000" w:themeColor="text1"/>
          <w:szCs w:val="28"/>
          <w:lang w:val="nl-NL" w:eastAsia="vi-VN"/>
          <w:rPrChange w:id="12428" w:author="Admin" w:date="2017-01-06T16:36:00Z">
            <w:rPr>
              <w:del w:id="12429" w:author="Admin" w:date="2016-12-23T17:41:00Z"/>
              <w:rFonts w:eastAsia="Times New Roman"/>
              <w:bCs/>
              <w:szCs w:val="28"/>
              <w:lang w:val="nl-NL" w:eastAsia="vi-VN"/>
            </w:rPr>
          </w:rPrChange>
        </w:rPr>
      </w:pPr>
      <w:del w:id="12430" w:author="Admin" w:date="2016-12-23T17:41:00Z">
        <w:r w:rsidRPr="008A22E4" w:rsidDel="00DB5309">
          <w:rPr>
            <w:rFonts w:eastAsia="Times New Roman"/>
            <w:color w:val="000000" w:themeColor="text1"/>
            <w:szCs w:val="28"/>
            <w:lang w:val="nl-NL" w:eastAsia="vi-VN"/>
            <w:rPrChange w:id="12431" w:author="Admin" w:date="2017-01-06T16:36:00Z">
              <w:rPr>
                <w:rFonts w:eastAsia="Times New Roman"/>
                <w:szCs w:val="28"/>
                <w:lang w:val="nl-NL" w:eastAsia="vi-VN"/>
              </w:rPr>
            </w:rPrChange>
          </w:rPr>
          <w:delText xml:space="preserve">a) Đơn hàng xuất khẩu theo </w:delText>
        </w:r>
        <w:r w:rsidRPr="008A22E4" w:rsidDel="00DB5309">
          <w:rPr>
            <w:rFonts w:eastAsia="Times New Roman"/>
            <w:bCs/>
            <w:iCs/>
            <w:color w:val="000000" w:themeColor="text1"/>
            <w:szCs w:val="28"/>
            <w:lang w:val="nl-NL" w:eastAsia="vi-VN"/>
            <w:rPrChange w:id="12432" w:author="Admin" w:date="2017-01-06T16:36:00Z">
              <w:rPr>
                <w:rFonts w:eastAsia="Times New Roman"/>
                <w:bCs/>
                <w:iCs/>
                <w:szCs w:val="28"/>
                <w:lang w:val="nl-NL" w:eastAsia="vi-VN"/>
              </w:rPr>
            </w:rPrChange>
          </w:rPr>
          <w:delText>mẫu số 1 Phụ lục III Nghị định này</w:delText>
        </w:r>
        <w:r w:rsidRPr="008A22E4" w:rsidDel="00DB5309">
          <w:rPr>
            <w:rFonts w:eastAsia="Times New Roman"/>
            <w:bCs/>
            <w:color w:val="000000" w:themeColor="text1"/>
            <w:szCs w:val="28"/>
            <w:lang w:val="nl-NL" w:eastAsia="vi-VN"/>
            <w:rPrChange w:id="12433" w:author="Admin" w:date="2017-01-06T16:36:00Z">
              <w:rPr>
                <w:rFonts w:eastAsia="Times New Roman"/>
                <w:bCs/>
                <w:szCs w:val="28"/>
                <w:lang w:val="nl-NL" w:eastAsia="vi-VN"/>
              </w:rPr>
            </w:rPrChange>
          </w:rPr>
          <w:delText>;</w:delText>
        </w:r>
      </w:del>
    </w:p>
    <w:p w:rsidR="00D43BB2" w:rsidRPr="008A22E4" w:rsidRDefault="00294898">
      <w:pPr>
        <w:spacing w:before="120" w:line="320" w:lineRule="atLeast"/>
        <w:ind w:firstLine="709"/>
        <w:rPr>
          <w:del w:id="12434" w:author="Admin" w:date="2016-12-23T17:41:00Z"/>
          <w:rFonts w:eastAsia="Times New Roman"/>
          <w:color w:val="000000" w:themeColor="text1"/>
          <w:szCs w:val="28"/>
          <w:lang w:val="nl-NL" w:eastAsia="vi-VN"/>
          <w:rPrChange w:id="12435" w:author="Admin" w:date="2017-01-06T16:36:00Z">
            <w:rPr>
              <w:del w:id="12436" w:author="Admin" w:date="2016-12-23T17:41:00Z"/>
              <w:rFonts w:eastAsia="Times New Roman"/>
              <w:szCs w:val="28"/>
              <w:lang w:val="nl-NL" w:eastAsia="vi-VN"/>
            </w:rPr>
          </w:rPrChange>
        </w:rPr>
      </w:pPr>
      <w:del w:id="12437" w:author="Admin" w:date="2016-12-23T17:41:00Z">
        <w:r w:rsidRPr="008A22E4" w:rsidDel="00DB5309">
          <w:rPr>
            <w:rFonts w:eastAsia="Times New Roman"/>
            <w:color w:val="000000" w:themeColor="text1"/>
            <w:szCs w:val="28"/>
            <w:lang w:val="nl-NL" w:eastAsia="vi-VN"/>
            <w:rPrChange w:id="12438" w:author="Admin" w:date="2017-01-06T16:36:00Z">
              <w:rPr>
                <w:rFonts w:eastAsia="Times New Roman"/>
                <w:szCs w:val="28"/>
                <w:lang w:val="nl-NL" w:eastAsia="vi-VN"/>
              </w:rPr>
            </w:rPrChange>
          </w:rPr>
          <w:delText>b) Báo cáo số lượng, nguồn gốc thuốc, nguyên liệu làm thuốc theo mẫu số 54 Phụ lục III Nghị định này;</w:delText>
        </w:r>
      </w:del>
    </w:p>
    <w:p w:rsidR="00D43BB2" w:rsidRPr="008A22E4" w:rsidRDefault="00294898">
      <w:pPr>
        <w:spacing w:before="120" w:line="320" w:lineRule="atLeast"/>
        <w:ind w:firstLine="709"/>
        <w:rPr>
          <w:del w:id="12439" w:author="Admin" w:date="2016-12-23T17:41:00Z"/>
          <w:rFonts w:eastAsia="Times New Roman"/>
          <w:color w:val="000000" w:themeColor="text1"/>
          <w:szCs w:val="28"/>
          <w:lang w:val="nl-NL" w:eastAsia="vi-VN"/>
          <w:rPrChange w:id="12440" w:author="Admin" w:date="2017-01-06T16:36:00Z">
            <w:rPr>
              <w:del w:id="12441" w:author="Admin" w:date="2016-12-23T17:41:00Z"/>
              <w:rFonts w:eastAsia="Times New Roman"/>
              <w:szCs w:val="28"/>
              <w:lang w:val="nl-NL" w:eastAsia="vi-VN"/>
            </w:rPr>
          </w:rPrChange>
        </w:rPr>
      </w:pPr>
      <w:del w:id="12442" w:author="Admin" w:date="2016-12-23T17:41:00Z">
        <w:r w:rsidRPr="008A22E4" w:rsidDel="00DB5309">
          <w:rPr>
            <w:rFonts w:eastAsia="Times New Roman"/>
            <w:color w:val="000000" w:themeColor="text1"/>
            <w:szCs w:val="28"/>
            <w:lang w:val="nl-NL" w:eastAsia="vi-VN"/>
            <w:rPrChange w:id="12443" w:author="Admin" w:date="2017-01-06T16:36:00Z">
              <w:rPr>
                <w:rFonts w:eastAsia="Times New Roman"/>
                <w:szCs w:val="28"/>
                <w:lang w:val="nl-NL" w:eastAsia="vi-VN"/>
              </w:rPr>
            </w:rPrChange>
          </w:rPr>
          <w:delText xml:space="preserve">c) Bản chính Giấy phép nhập khẩu bởi cơ quan y tế có thẩm quyền tại nước nhập khẩu còn hiệu lực; </w:delText>
        </w:r>
      </w:del>
    </w:p>
    <w:p w:rsidR="00D43BB2" w:rsidRPr="008A22E4" w:rsidRDefault="00294898">
      <w:pPr>
        <w:spacing w:before="120" w:line="320" w:lineRule="atLeast"/>
        <w:ind w:firstLine="709"/>
        <w:rPr>
          <w:del w:id="12444" w:author="Admin" w:date="2016-12-23T17:41:00Z"/>
          <w:rFonts w:eastAsia="Times New Roman"/>
          <w:color w:val="000000" w:themeColor="text1"/>
          <w:szCs w:val="28"/>
          <w:lang w:val="nl-NL" w:eastAsia="vi-VN"/>
          <w:rPrChange w:id="12445" w:author="Admin" w:date="2017-01-06T16:36:00Z">
            <w:rPr>
              <w:del w:id="12446" w:author="Admin" w:date="2016-12-23T17:41:00Z"/>
              <w:rFonts w:eastAsia="Times New Roman"/>
              <w:szCs w:val="28"/>
              <w:lang w:val="nl-NL" w:eastAsia="vi-VN"/>
            </w:rPr>
          </w:rPrChange>
        </w:rPr>
      </w:pPr>
      <w:del w:id="12447" w:author="Admin" w:date="2016-12-23T17:41:00Z">
        <w:r w:rsidRPr="008A22E4" w:rsidDel="00DB5309">
          <w:rPr>
            <w:rFonts w:eastAsia="Times New Roman"/>
            <w:color w:val="000000" w:themeColor="text1"/>
            <w:szCs w:val="28"/>
            <w:lang w:val="nl-NL" w:eastAsia="vi-VN"/>
            <w:rPrChange w:id="12448" w:author="Admin" w:date="2017-01-06T16:36:00Z">
              <w:rPr>
                <w:rFonts w:eastAsia="Times New Roman"/>
                <w:szCs w:val="28"/>
                <w:lang w:val="nl-NL" w:eastAsia="vi-VN"/>
              </w:rPr>
            </w:rPrChange>
          </w:rPr>
          <w:delText xml:space="preserve">d) </w:delText>
        </w:r>
      </w:del>
      <w:ins w:id="12449" w:author="Administrator" w:date="2016-12-19T20:03:00Z">
        <w:del w:id="12450" w:author="Admin" w:date="2016-12-23T17:41:00Z">
          <w:r w:rsidR="002A32F1" w:rsidRPr="008A22E4" w:rsidDel="00DB5309">
            <w:rPr>
              <w:rFonts w:eastAsia="Times New Roman"/>
              <w:color w:val="000000" w:themeColor="text1"/>
              <w:szCs w:val="28"/>
              <w:lang w:val="nl-NL" w:eastAsia="vi-VN"/>
              <w:rPrChange w:id="12451" w:author="Admin" w:date="2017-01-06T16:36:00Z">
                <w:rPr>
                  <w:rFonts w:eastAsia="Times New Roman"/>
                  <w:szCs w:val="28"/>
                  <w:lang w:val="nl-NL" w:eastAsia="vi-VN"/>
                </w:rPr>
              </w:rPrChange>
            </w:rPr>
            <w:delText xml:space="preserve">Bản sao có chứng thực </w:delText>
          </w:r>
        </w:del>
      </w:ins>
      <w:del w:id="12452" w:author="Admin" w:date="2016-12-23T17:41:00Z">
        <w:r w:rsidRPr="008A22E4" w:rsidDel="00DB5309">
          <w:rPr>
            <w:rFonts w:eastAsia="Times New Roman"/>
            <w:color w:val="000000" w:themeColor="text1"/>
            <w:szCs w:val="28"/>
            <w:lang w:val="nl-NL" w:eastAsia="vi-VN"/>
            <w:rPrChange w:id="12453" w:author="Admin" w:date="2017-01-06T16:36:00Z">
              <w:rPr>
                <w:rFonts w:eastAsia="Times New Roman"/>
                <w:szCs w:val="28"/>
                <w:lang w:val="nl-NL" w:eastAsia="vi-VN"/>
              </w:rPr>
            </w:rPrChange>
          </w:rPr>
          <w:delText>Giấy phép tiến hành công việc bức xạ của cơ sở xuất khẩu đối với trường hợp xuất khẩu thuốc phóng xạ.</w:delText>
        </w:r>
      </w:del>
    </w:p>
    <w:p w:rsidR="00D43BB2" w:rsidRPr="008A22E4" w:rsidRDefault="00294898">
      <w:pPr>
        <w:spacing w:before="120" w:line="320" w:lineRule="atLeast"/>
        <w:ind w:firstLine="709"/>
        <w:rPr>
          <w:del w:id="12454" w:author="Admin" w:date="2016-12-23T17:41:00Z"/>
          <w:rFonts w:eastAsia="Times New Roman"/>
          <w:color w:val="000000" w:themeColor="text1"/>
          <w:szCs w:val="28"/>
          <w:lang w:val="nl-NL" w:eastAsia="vi-VN"/>
          <w:rPrChange w:id="12455" w:author="Admin" w:date="2017-01-06T16:36:00Z">
            <w:rPr>
              <w:del w:id="12456" w:author="Admin" w:date="2016-12-23T17:41:00Z"/>
              <w:rFonts w:eastAsia="Times New Roman"/>
              <w:szCs w:val="28"/>
              <w:lang w:val="nl-NL" w:eastAsia="vi-VN"/>
            </w:rPr>
          </w:rPrChange>
        </w:rPr>
      </w:pPr>
      <w:del w:id="12457" w:author="Admin" w:date="2016-12-23T17:41:00Z">
        <w:r w:rsidRPr="008A22E4" w:rsidDel="00DB5309">
          <w:rPr>
            <w:rFonts w:eastAsia="Times New Roman"/>
            <w:color w:val="000000" w:themeColor="text1"/>
            <w:szCs w:val="28"/>
            <w:lang w:val="nl-NL" w:eastAsia="vi-VN"/>
            <w:rPrChange w:id="12458" w:author="Admin" w:date="2017-01-06T16:36:00Z">
              <w:rPr>
                <w:rFonts w:eastAsia="Times New Roman"/>
                <w:szCs w:val="28"/>
                <w:lang w:val="nl-NL" w:eastAsia="vi-VN"/>
              </w:rPr>
            </w:rPrChange>
          </w:rPr>
          <w:delText xml:space="preserve">3. Thuốc chỉ được xuất khẩu bởi các cơ sở đã được phép xuất khẩu </w:delText>
        </w:r>
        <w:r w:rsidRPr="008A22E4" w:rsidDel="00DB5309">
          <w:rPr>
            <w:rFonts w:eastAsia="Times New Roman"/>
            <w:bCs/>
            <w:color w:val="000000" w:themeColor="text1"/>
            <w:szCs w:val="28"/>
            <w:lang w:eastAsia="vi-VN"/>
            <w:rPrChange w:id="12459" w:author="Admin" w:date="2017-01-06T16:36:00Z">
              <w:rPr>
                <w:rFonts w:eastAsia="Times New Roman"/>
                <w:bCs/>
                <w:szCs w:val="28"/>
                <w:lang w:eastAsia="vi-VN"/>
              </w:rPr>
            </w:rPrChange>
          </w:rPr>
          <w:delText>thuốc phải kiểm soát đặc biệt</w:delText>
        </w:r>
        <w:r w:rsidRPr="008A22E4" w:rsidDel="00DB5309">
          <w:rPr>
            <w:rFonts w:eastAsia="Times New Roman"/>
            <w:color w:val="000000" w:themeColor="text1"/>
            <w:szCs w:val="28"/>
            <w:lang w:val="nl-NL" w:eastAsia="vi-VN"/>
            <w:rPrChange w:id="12460" w:author="Admin" w:date="2017-01-06T16:36:00Z">
              <w:rPr>
                <w:rFonts w:eastAsia="Times New Roman"/>
                <w:szCs w:val="28"/>
                <w:lang w:val="nl-NL" w:eastAsia="vi-VN"/>
              </w:rPr>
            </w:rPrChange>
          </w:rPr>
          <w:delText xml:space="preserve"> và qua các cửa khẩu quốc tế. Số lượng cấp phép xuất khẩu không vượt quá số lượng thuốc được cấp phép nhập khẩu trên giấy phép nhập khẩu.</w:delText>
        </w:r>
      </w:del>
    </w:p>
    <w:p w:rsidR="00D43BB2" w:rsidRPr="008A22E4" w:rsidRDefault="00294898">
      <w:pPr>
        <w:spacing w:before="120" w:line="320" w:lineRule="atLeast"/>
        <w:ind w:firstLine="709"/>
        <w:rPr>
          <w:del w:id="12461" w:author="Admin" w:date="2016-12-23T17:41:00Z"/>
          <w:rFonts w:eastAsia="Times New Roman"/>
          <w:color w:val="000000" w:themeColor="text1"/>
          <w:szCs w:val="28"/>
          <w:lang w:val="nl-NL" w:eastAsia="vi-VN"/>
          <w:rPrChange w:id="12462" w:author="Admin" w:date="2017-01-06T16:36:00Z">
            <w:rPr>
              <w:del w:id="12463" w:author="Admin" w:date="2016-12-23T17:41:00Z"/>
              <w:rFonts w:eastAsia="Times New Roman"/>
              <w:szCs w:val="28"/>
              <w:lang w:val="nl-NL" w:eastAsia="vi-VN"/>
            </w:rPr>
          </w:rPrChange>
        </w:rPr>
      </w:pPr>
      <w:del w:id="12464" w:author="Admin" w:date="2016-12-23T17:41:00Z">
        <w:r w:rsidRPr="008A22E4" w:rsidDel="00DB5309">
          <w:rPr>
            <w:rFonts w:eastAsia="Times New Roman"/>
            <w:color w:val="000000" w:themeColor="text1"/>
            <w:szCs w:val="28"/>
            <w:lang w:val="nl-NL" w:eastAsia="vi-VN"/>
            <w:rPrChange w:id="12465" w:author="Admin" w:date="2017-01-06T16:36:00Z">
              <w:rPr>
                <w:rFonts w:eastAsia="Times New Roman"/>
                <w:szCs w:val="28"/>
                <w:lang w:val="nl-NL" w:eastAsia="vi-VN"/>
              </w:rPr>
            </w:rPrChange>
          </w:rPr>
          <w:delText>4. Giấy phép xuất khẩu được cấp cho từng lần xuất khẩu.</w:delText>
        </w:r>
      </w:del>
    </w:p>
    <w:p w:rsidR="00D43BB2" w:rsidRPr="008A22E4" w:rsidRDefault="00294898">
      <w:pPr>
        <w:spacing w:before="120" w:line="320" w:lineRule="atLeast"/>
        <w:ind w:firstLine="709"/>
        <w:rPr>
          <w:del w:id="12466" w:author="Admin" w:date="2016-12-23T17:41:00Z"/>
          <w:rFonts w:eastAsia="Times New Roman"/>
          <w:b/>
          <w:bCs/>
          <w:color w:val="000000" w:themeColor="text1"/>
          <w:szCs w:val="28"/>
          <w:lang w:val="vi-VN" w:eastAsia="vi-VN"/>
          <w:rPrChange w:id="12467" w:author="Admin" w:date="2017-01-06T16:36:00Z">
            <w:rPr>
              <w:del w:id="12468" w:author="Admin" w:date="2016-12-23T17:41:00Z"/>
              <w:rFonts w:eastAsia="Times New Roman"/>
              <w:b/>
              <w:bCs/>
              <w:szCs w:val="28"/>
              <w:lang w:val="vi-VN" w:eastAsia="vi-VN"/>
            </w:rPr>
          </w:rPrChange>
        </w:rPr>
      </w:pPr>
      <w:del w:id="12469" w:author="Admin" w:date="2016-12-23T17:41:00Z">
        <w:r w:rsidRPr="008A22E4" w:rsidDel="00DB5309">
          <w:rPr>
            <w:rFonts w:eastAsia="Times New Roman"/>
            <w:b/>
            <w:color w:val="000000" w:themeColor="text1"/>
            <w:szCs w:val="28"/>
            <w:lang w:val="vi-VN" w:eastAsia="vi-VN"/>
            <w:rPrChange w:id="12470" w:author="Admin" w:date="2017-01-06T16:36:00Z">
              <w:rPr>
                <w:rFonts w:eastAsia="Times New Roman"/>
                <w:b/>
                <w:szCs w:val="28"/>
                <w:lang w:val="vi-VN" w:eastAsia="vi-VN"/>
              </w:rPr>
            </w:rPrChange>
          </w:rPr>
          <w:delText xml:space="preserve">Điều </w:delText>
        </w:r>
        <w:r w:rsidRPr="008A22E4" w:rsidDel="00DB5309">
          <w:rPr>
            <w:rFonts w:eastAsia="Times New Roman"/>
            <w:b/>
            <w:color w:val="000000" w:themeColor="text1"/>
            <w:szCs w:val="28"/>
            <w:lang w:eastAsia="vi-VN"/>
            <w:rPrChange w:id="12471" w:author="Admin" w:date="2017-01-06T16:36:00Z">
              <w:rPr>
                <w:rFonts w:eastAsia="Times New Roman"/>
                <w:b/>
                <w:szCs w:val="28"/>
                <w:lang w:eastAsia="vi-VN"/>
              </w:rPr>
            </w:rPrChange>
          </w:rPr>
          <w:delText>58</w:delText>
        </w:r>
        <w:r w:rsidRPr="008A22E4" w:rsidDel="00DB5309">
          <w:rPr>
            <w:rFonts w:eastAsia="Times New Roman"/>
            <w:b/>
            <w:color w:val="000000" w:themeColor="text1"/>
            <w:szCs w:val="28"/>
            <w:lang w:val="vi-VN" w:eastAsia="vi-VN"/>
            <w:rPrChange w:id="12472" w:author="Admin" w:date="2017-01-06T16:36:00Z">
              <w:rPr>
                <w:rFonts w:eastAsia="Times New Roman"/>
                <w:b/>
                <w:szCs w:val="28"/>
                <w:lang w:val="vi-VN" w:eastAsia="vi-VN"/>
              </w:rPr>
            </w:rPrChange>
          </w:rPr>
          <w:delText xml:space="preserve">. </w:delText>
        </w:r>
        <w:r w:rsidRPr="008A22E4" w:rsidDel="00DB5309">
          <w:rPr>
            <w:rFonts w:eastAsia="Times New Roman"/>
            <w:b/>
            <w:bCs/>
            <w:color w:val="000000" w:themeColor="text1"/>
            <w:szCs w:val="28"/>
            <w:lang w:val="vi-VN" w:eastAsia="vi-VN"/>
            <w:rPrChange w:id="12473" w:author="Admin" w:date="2017-01-06T16:36:00Z">
              <w:rPr>
                <w:rFonts w:eastAsia="Times New Roman"/>
                <w:b/>
                <w:bCs/>
                <w:szCs w:val="28"/>
                <w:lang w:val="vi-VN" w:eastAsia="vi-VN"/>
              </w:rPr>
            </w:rPrChange>
          </w:rPr>
          <w:delText>Tiêu chí, hồ sơ</w:delText>
        </w:r>
        <w:r w:rsidRPr="008A22E4" w:rsidDel="00DB5309">
          <w:rPr>
            <w:rFonts w:eastAsia="Times New Roman"/>
            <w:b/>
            <w:bCs/>
            <w:color w:val="000000" w:themeColor="text1"/>
            <w:szCs w:val="28"/>
            <w:lang w:eastAsia="vi-VN"/>
            <w:rPrChange w:id="12474" w:author="Admin" w:date="2017-01-06T16:36:00Z">
              <w:rPr>
                <w:rFonts w:eastAsia="Times New Roman"/>
                <w:b/>
                <w:bCs/>
                <w:szCs w:val="28"/>
                <w:lang w:eastAsia="vi-VN"/>
              </w:rPr>
            </w:rPrChange>
          </w:rPr>
          <w:delText xml:space="preserve"> đề nghị </w:delText>
        </w:r>
        <w:r w:rsidRPr="008A22E4" w:rsidDel="00DB5309">
          <w:rPr>
            <w:rFonts w:eastAsia="Times New Roman"/>
            <w:b/>
            <w:bCs/>
            <w:color w:val="000000" w:themeColor="text1"/>
            <w:szCs w:val="28"/>
            <w:lang w:val="vi-VN" w:eastAsia="vi-VN"/>
            <w:rPrChange w:id="12475" w:author="Admin" w:date="2017-01-06T16:36:00Z">
              <w:rPr>
                <w:rFonts w:eastAsia="Times New Roman"/>
                <w:b/>
                <w:bCs/>
                <w:szCs w:val="28"/>
                <w:lang w:val="vi-VN" w:eastAsia="vi-VN"/>
              </w:rPr>
            </w:rPrChange>
          </w:rPr>
          <w:delText xml:space="preserve">cấp phép xuất khẩu </w:delText>
        </w:r>
        <w:r w:rsidRPr="008A22E4" w:rsidDel="00DB5309">
          <w:rPr>
            <w:rFonts w:eastAsia="Times New Roman"/>
            <w:b/>
            <w:bCs/>
            <w:color w:val="000000" w:themeColor="text1"/>
            <w:szCs w:val="28"/>
            <w:lang w:eastAsia="vi-VN"/>
            <w:rPrChange w:id="12476" w:author="Admin" w:date="2017-01-06T16:36:00Z">
              <w:rPr>
                <w:rFonts w:eastAsia="Times New Roman"/>
                <w:b/>
                <w:bCs/>
                <w:szCs w:val="28"/>
                <w:lang w:eastAsia="vi-VN"/>
              </w:rPr>
            </w:rPrChange>
          </w:rPr>
          <w:delText>t</w:delText>
        </w:r>
        <w:r w:rsidRPr="008A22E4" w:rsidDel="00DB5309">
          <w:rPr>
            <w:rFonts w:eastAsia="Times New Roman"/>
            <w:b/>
            <w:bCs/>
            <w:color w:val="000000" w:themeColor="text1"/>
            <w:szCs w:val="28"/>
            <w:lang w:val="vi-VN" w:eastAsia="vi-VN"/>
            <w:rPrChange w:id="12477" w:author="Admin" w:date="2017-01-06T16:36:00Z">
              <w:rPr>
                <w:rFonts w:eastAsia="Times New Roman"/>
                <w:b/>
                <w:bCs/>
                <w:szCs w:val="28"/>
                <w:lang w:val="vi-VN" w:eastAsia="vi-VN"/>
              </w:rPr>
            </w:rPrChange>
          </w:rPr>
          <w:delText>huốc</w:delText>
        </w:r>
        <w:r w:rsidRPr="008A22E4" w:rsidDel="00DB5309">
          <w:rPr>
            <w:rFonts w:eastAsia="Times New Roman"/>
            <w:b/>
            <w:bCs/>
            <w:color w:val="000000" w:themeColor="text1"/>
            <w:szCs w:val="28"/>
            <w:lang w:eastAsia="vi-VN"/>
            <w:rPrChange w:id="12478" w:author="Admin" w:date="2017-01-06T16:36:00Z">
              <w:rPr>
                <w:rFonts w:eastAsia="Times New Roman"/>
                <w:b/>
                <w:bCs/>
                <w:szCs w:val="28"/>
                <w:lang w:eastAsia="vi-VN"/>
              </w:rPr>
            </w:rPrChange>
          </w:rPr>
          <w:delText>, dược chất thuộc danh mục chất bị cấm sử dụng trong một số ngành, lĩnh vực cụ thể</w:delText>
        </w:r>
      </w:del>
    </w:p>
    <w:p w:rsidR="00D43BB2" w:rsidRPr="008A22E4" w:rsidRDefault="00294898">
      <w:pPr>
        <w:spacing w:before="120" w:line="320" w:lineRule="atLeast"/>
        <w:ind w:firstLine="709"/>
        <w:rPr>
          <w:del w:id="12479" w:author="Admin" w:date="2016-12-23T17:41:00Z"/>
          <w:rFonts w:eastAsia="Times New Roman"/>
          <w:bCs/>
          <w:color w:val="000000" w:themeColor="text1"/>
          <w:szCs w:val="28"/>
          <w:lang w:eastAsia="vi-VN"/>
          <w:rPrChange w:id="12480" w:author="Admin" w:date="2017-01-06T16:36:00Z">
            <w:rPr>
              <w:del w:id="12481" w:author="Admin" w:date="2016-12-23T17:41:00Z"/>
              <w:rFonts w:eastAsia="Times New Roman"/>
              <w:bCs/>
              <w:szCs w:val="28"/>
              <w:lang w:eastAsia="vi-VN"/>
            </w:rPr>
          </w:rPrChange>
        </w:rPr>
      </w:pPr>
      <w:del w:id="12482" w:author="Admin" w:date="2016-12-23T17:41:00Z">
        <w:r w:rsidRPr="008A22E4" w:rsidDel="00DB5309">
          <w:rPr>
            <w:rFonts w:eastAsia="Times New Roman"/>
            <w:color w:val="000000" w:themeColor="text1"/>
            <w:szCs w:val="28"/>
            <w:lang w:val="nl-NL" w:eastAsia="vi-VN"/>
            <w:rPrChange w:id="12483" w:author="Admin" w:date="2017-01-06T16:36:00Z">
              <w:rPr>
                <w:rFonts w:eastAsia="Times New Roman"/>
                <w:szCs w:val="28"/>
                <w:lang w:val="nl-NL" w:eastAsia="vi-VN"/>
              </w:rPr>
            </w:rPrChange>
          </w:rPr>
          <w:delText>1.</w:delText>
        </w:r>
        <w:r w:rsidRPr="008A22E4" w:rsidDel="00DB5309">
          <w:rPr>
            <w:rFonts w:eastAsia="Times New Roman"/>
            <w:bCs/>
            <w:color w:val="000000" w:themeColor="text1"/>
            <w:szCs w:val="28"/>
            <w:lang w:eastAsia="vi-VN"/>
            <w:rPrChange w:id="12484" w:author="Admin" w:date="2017-01-06T16:36:00Z">
              <w:rPr>
                <w:rFonts w:eastAsia="Times New Roman"/>
                <w:bCs/>
                <w:szCs w:val="28"/>
                <w:lang w:eastAsia="vi-VN"/>
              </w:rPr>
            </w:rPrChange>
          </w:rPr>
          <w:delText xml:space="preserve"> T</w:delText>
        </w:r>
        <w:r w:rsidRPr="008A22E4" w:rsidDel="00DB5309">
          <w:rPr>
            <w:rFonts w:eastAsia="Times New Roman"/>
            <w:bCs/>
            <w:color w:val="000000" w:themeColor="text1"/>
            <w:szCs w:val="28"/>
            <w:lang w:val="vi-VN" w:eastAsia="vi-VN"/>
            <w:rPrChange w:id="12485" w:author="Admin" w:date="2017-01-06T16:36:00Z">
              <w:rPr>
                <w:rFonts w:eastAsia="Times New Roman"/>
                <w:bCs/>
                <w:szCs w:val="28"/>
                <w:lang w:val="vi-VN" w:eastAsia="vi-VN"/>
              </w:rPr>
            </w:rPrChange>
          </w:rPr>
          <w:delText>huốc</w:delText>
        </w:r>
        <w:r w:rsidRPr="008A22E4" w:rsidDel="00DB5309">
          <w:rPr>
            <w:rFonts w:eastAsia="Times New Roman"/>
            <w:bCs/>
            <w:color w:val="000000" w:themeColor="text1"/>
            <w:szCs w:val="28"/>
            <w:lang w:eastAsia="vi-VN"/>
            <w:rPrChange w:id="12486" w:author="Admin" w:date="2017-01-06T16:36:00Z">
              <w:rPr>
                <w:rFonts w:eastAsia="Times New Roman"/>
                <w:bCs/>
                <w:szCs w:val="28"/>
                <w:lang w:eastAsia="vi-VN"/>
              </w:rPr>
            </w:rPrChange>
          </w:rPr>
          <w:delText>, dược chất thuộc danh mục chất bị cấm sử dụng trong một số ngành, lĩnh vực cụ thể chỉ được cấp phép xuất khẩu khi đáp ứng một trong các tiêu chí sau:</w:delText>
        </w:r>
      </w:del>
    </w:p>
    <w:p w:rsidR="00D43BB2" w:rsidRPr="008A22E4" w:rsidRDefault="00294898">
      <w:pPr>
        <w:spacing w:before="120" w:line="320" w:lineRule="atLeast"/>
        <w:ind w:firstLine="709"/>
        <w:rPr>
          <w:del w:id="12487" w:author="Admin" w:date="2016-12-23T17:41:00Z"/>
          <w:rFonts w:eastAsia="Times New Roman"/>
          <w:bCs/>
          <w:color w:val="000000" w:themeColor="text1"/>
          <w:szCs w:val="28"/>
          <w:lang w:eastAsia="vi-VN"/>
          <w:rPrChange w:id="12488" w:author="Admin" w:date="2017-01-06T16:36:00Z">
            <w:rPr>
              <w:del w:id="12489" w:author="Admin" w:date="2016-12-23T17:41:00Z"/>
              <w:rFonts w:eastAsia="Times New Roman"/>
              <w:bCs/>
              <w:szCs w:val="28"/>
              <w:lang w:eastAsia="vi-VN"/>
            </w:rPr>
          </w:rPrChange>
        </w:rPr>
      </w:pPr>
      <w:del w:id="12490" w:author="Admin" w:date="2016-12-23T17:41:00Z">
        <w:r w:rsidRPr="008A22E4" w:rsidDel="00DB5309">
          <w:rPr>
            <w:rFonts w:eastAsia="Times New Roman"/>
            <w:bCs/>
            <w:color w:val="000000" w:themeColor="text1"/>
            <w:szCs w:val="28"/>
            <w:lang w:eastAsia="vi-VN"/>
            <w:rPrChange w:id="12491" w:author="Admin" w:date="2017-01-06T16:36:00Z">
              <w:rPr>
                <w:rFonts w:eastAsia="Times New Roman"/>
                <w:bCs/>
                <w:szCs w:val="28"/>
                <w:lang w:eastAsia="vi-VN"/>
              </w:rPr>
            </w:rPrChange>
          </w:rPr>
          <w:delText>a) Được sản xuất tại Việt Nam bởi cơ sở được phép sản xuất thuốc phải kiểm soát đặc biệt. Trường hợp thuốc được sản xuất tại nước ngoài thì phải được cấp phép lưu hành hợp pháp tại Việt Nam.</w:delText>
        </w:r>
      </w:del>
    </w:p>
    <w:p w:rsidR="00D43BB2" w:rsidRPr="008A22E4" w:rsidRDefault="00294898">
      <w:pPr>
        <w:spacing w:before="120" w:line="320" w:lineRule="atLeast"/>
        <w:ind w:firstLine="709"/>
        <w:rPr>
          <w:del w:id="12492" w:author="Admin" w:date="2016-12-23T17:41:00Z"/>
          <w:rFonts w:eastAsia="Times New Roman"/>
          <w:color w:val="000000" w:themeColor="text1"/>
          <w:szCs w:val="28"/>
          <w:lang w:val="nl-NL" w:eastAsia="vi-VN"/>
          <w:rPrChange w:id="12493" w:author="Admin" w:date="2017-01-06T16:36:00Z">
            <w:rPr>
              <w:del w:id="12494" w:author="Admin" w:date="2016-12-23T17:41:00Z"/>
              <w:rFonts w:eastAsia="Times New Roman"/>
              <w:szCs w:val="28"/>
              <w:lang w:val="nl-NL" w:eastAsia="vi-VN"/>
            </w:rPr>
          </w:rPrChange>
        </w:rPr>
      </w:pPr>
      <w:del w:id="12495" w:author="Admin" w:date="2016-12-23T17:41:00Z">
        <w:r w:rsidRPr="008A22E4" w:rsidDel="00DB5309">
          <w:rPr>
            <w:rFonts w:eastAsia="Times New Roman"/>
            <w:color w:val="000000" w:themeColor="text1"/>
            <w:szCs w:val="28"/>
            <w:lang w:val="nl-NL" w:eastAsia="vi-VN"/>
            <w:rPrChange w:id="12496" w:author="Admin" w:date="2017-01-06T16:36:00Z">
              <w:rPr>
                <w:rFonts w:eastAsia="Times New Roman"/>
                <w:szCs w:val="28"/>
                <w:lang w:val="nl-NL" w:eastAsia="vi-VN"/>
              </w:rPr>
            </w:rPrChange>
          </w:rPr>
          <w:delText>b) Đã được cấp giấy phép nhập khẩu bởi cơ quan y tế có thẩm quyền nước nhập khẩu.</w:delText>
        </w:r>
      </w:del>
    </w:p>
    <w:p w:rsidR="00D43BB2" w:rsidRPr="008A22E4" w:rsidRDefault="00294898">
      <w:pPr>
        <w:spacing w:before="120" w:line="320" w:lineRule="atLeast"/>
        <w:ind w:firstLine="709"/>
        <w:rPr>
          <w:del w:id="12497" w:author="Admin" w:date="2016-12-23T17:41:00Z"/>
          <w:rFonts w:eastAsia="Times New Roman"/>
          <w:color w:val="000000" w:themeColor="text1"/>
          <w:szCs w:val="28"/>
          <w:lang w:val="nl-NL" w:eastAsia="vi-VN"/>
          <w:rPrChange w:id="12498" w:author="Admin" w:date="2017-01-06T16:36:00Z">
            <w:rPr>
              <w:del w:id="12499" w:author="Admin" w:date="2016-12-23T17:41:00Z"/>
              <w:rFonts w:eastAsia="Times New Roman"/>
              <w:szCs w:val="28"/>
              <w:lang w:val="nl-NL" w:eastAsia="vi-VN"/>
            </w:rPr>
          </w:rPrChange>
        </w:rPr>
      </w:pPr>
      <w:del w:id="12500" w:author="Admin" w:date="2016-12-23T17:41:00Z">
        <w:r w:rsidRPr="008A22E4" w:rsidDel="00DB5309">
          <w:rPr>
            <w:rFonts w:eastAsia="Times New Roman"/>
            <w:color w:val="000000" w:themeColor="text1"/>
            <w:szCs w:val="28"/>
            <w:lang w:val="nl-NL" w:eastAsia="vi-VN"/>
            <w:rPrChange w:id="12501" w:author="Admin" w:date="2017-01-06T16:36:00Z">
              <w:rPr>
                <w:rFonts w:eastAsia="Times New Roman"/>
                <w:szCs w:val="28"/>
                <w:lang w:val="nl-NL" w:eastAsia="vi-VN"/>
              </w:rPr>
            </w:rPrChange>
          </w:rPr>
          <w:delText xml:space="preserve">2. Hồ sơ </w:delText>
        </w:r>
        <w:r w:rsidRPr="008A22E4" w:rsidDel="00DB5309">
          <w:rPr>
            <w:rFonts w:eastAsia="Times New Roman"/>
            <w:color w:val="000000" w:themeColor="text1"/>
            <w:szCs w:val="28"/>
            <w:lang w:val="vi-VN" w:eastAsia="vi-VN"/>
            <w:rPrChange w:id="12502" w:author="Admin" w:date="2017-01-06T16:36:00Z">
              <w:rPr>
                <w:rFonts w:eastAsia="Times New Roman"/>
                <w:szCs w:val="28"/>
                <w:lang w:val="vi-VN" w:eastAsia="vi-VN"/>
              </w:rPr>
            </w:rPrChange>
          </w:rPr>
          <w:delText xml:space="preserve">đề nghị cấp phép </w:delText>
        </w:r>
        <w:r w:rsidRPr="008A22E4" w:rsidDel="00DB5309">
          <w:rPr>
            <w:rFonts w:eastAsia="Times New Roman"/>
            <w:color w:val="000000" w:themeColor="text1"/>
            <w:szCs w:val="28"/>
            <w:lang w:val="nl-NL" w:eastAsia="vi-VN"/>
            <w:rPrChange w:id="12503" w:author="Admin" w:date="2017-01-06T16:36:00Z">
              <w:rPr>
                <w:rFonts w:eastAsia="Times New Roman"/>
                <w:szCs w:val="28"/>
                <w:lang w:val="nl-NL" w:eastAsia="vi-VN"/>
              </w:rPr>
            </w:rPrChange>
          </w:rPr>
          <w:delText>xuất</w:delText>
        </w:r>
        <w:r w:rsidRPr="008A22E4" w:rsidDel="00DB5309">
          <w:rPr>
            <w:rFonts w:eastAsia="Times New Roman"/>
            <w:color w:val="000000" w:themeColor="text1"/>
            <w:szCs w:val="28"/>
            <w:lang w:val="vi-VN" w:eastAsia="vi-VN"/>
            <w:rPrChange w:id="12504" w:author="Admin" w:date="2017-01-06T16:36:00Z">
              <w:rPr>
                <w:rFonts w:eastAsia="Times New Roman"/>
                <w:szCs w:val="28"/>
                <w:lang w:val="vi-VN" w:eastAsia="vi-VN"/>
              </w:rPr>
            </w:rPrChange>
          </w:rPr>
          <w:delText xml:space="preserve"> khẩu</w:delText>
        </w:r>
        <w:r w:rsidRPr="008A22E4" w:rsidDel="00DB5309">
          <w:rPr>
            <w:rFonts w:eastAsia="Times New Roman"/>
            <w:color w:val="000000" w:themeColor="text1"/>
            <w:szCs w:val="28"/>
            <w:lang w:val="nl-NL" w:eastAsia="vi-VN"/>
            <w:rPrChange w:id="12505" w:author="Admin" w:date="2017-01-06T16:36:00Z">
              <w:rPr>
                <w:rFonts w:eastAsia="Times New Roman"/>
                <w:szCs w:val="28"/>
                <w:lang w:val="nl-NL" w:eastAsia="vi-VN"/>
              </w:rPr>
            </w:rPrChange>
          </w:rPr>
          <w:delText xml:space="preserve">: </w:delText>
        </w:r>
      </w:del>
    </w:p>
    <w:p w:rsidR="00D43BB2" w:rsidRPr="008A22E4" w:rsidRDefault="00294898">
      <w:pPr>
        <w:spacing w:before="120" w:line="320" w:lineRule="atLeast"/>
        <w:ind w:firstLine="709"/>
        <w:rPr>
          <w:del w:id="12506" w:author="Admin" w:date="2016-12-23T17:41:00Z"/>
          <w:rFonts w:eastAsia="Times New Roman"/>
          <w:bCs/>
          <w:color w:val="000000" w:themeColor="text1"/>
          <w:szCs w:val="28"/>
          <w:lang w:val="nl-NL" w:eastAsia="vi-VN"/>
          <w:rPrChange w:id="12507" w:author="Admin" w:date="2017-01-06T16:36:00Z">
            <w:rPr>
              <w:del w:id="12508" w:author="Admin" w:date="2016-12-23T17:41:00Z"/>
              <w:rFonts w:eastAsia="Times New Roman"/>
              <w:bCs/>
              <w:szCs w:val="28"/>
              <w:lang w:val="nl-NL" w:eastAsia="vi-VN"/>
            </w:rPr>
          </w:rPrChange>
        </w:rPr>
      </w:pPr>
      <w:del w:id="12509" w:author="Admin" w:date="2016-12-23T17:41:00Z">
        <w:r w:rsidRPr="008A22E4" w:rsidDel="00DB5309">
          <w:rPr>
            <w:rFonts w:eastAsia="Times New Roman"/>
            <w:color w:val="000000" w:themeColor="text1"/>
            <w:szCs w:val="28"/>
            <w:lang w:val="nl-NL" w:eastAsia="vi-VN"/>
            <w:rPrChange w:id="12510" w:author="Admin" w:date="2017-01-06T16:36:00Z">
              <w:rPr>
                <w:rFonts w:eastAsia="Times New Roman"/>
                <w:szCs w:val="28"/>
                <w:lang w:val="nl-NL" w:eastAsia="vi-VN"/>
              </w:rPr>
            </w:rPrChange>
          </w:rPr>
          <w:delText xml:space="preserve">a) Đơn hàng xuất khẩu theo </w:delText>
        </w:r>
        <w:r w:rsidRPr="008A22E4" w:rsidDel="00DB5309">
          <w:rPr>
            <w:rFonts w:eastAsia="Times New Roman"/>
            <w:bCs/>
            <w:iCs/>
            <w:color w:val="000000" w:themeColor="text1"/>
            <w:szCs w:val="28"/>
            <w:lang w:val="nl-NL" w:eastAsia="vi-VN"/>
            <w:rPrChange w:id="12511" w:author="Admin" w:date="2017-01-06T16:36:00Z">
              <w:rPr>
                <w:rFonts w:eastAsia="Times New Roman"/>
                <w:bCs/>
                <w:iCs/>
                <w:szCs w:val="28"/>
                <w:lang w:val="nl-NL" w:eastAsia="vi-VN"/>
              </w:rPr>
            </w:rPrChange>
          </w:rPr>
          <w:delText>mẫu số 1 Phụ lục III Nghị định này</w:delText>
        </w:r>
        <w:r w:rsidRPr="008A22E4" w:rsidDel="00DB5309">
          <w:rPr>
            <w:rFonts w:eastAsia="Times New Roman"/>
            <w:bCs/>
            <w:color w:val="000000" w:themeColor="text1"/>
            <w:szCs w:val="28"/>
            <w:lang w:val="nl-NL" w:eastAsia="vi-VN"/>
            <w:rPrChange w:id="12512" w:author="Admin" w:date="2017-01-06T16:36:00Z">
              <w:rPr>
                <w:rFonts w:eastAsia="Times New Roman"/>
                <w:bCs/>
                <w:szCs w:val="28"/>
                <w:lang w:val="nl-NL" w:eastAsia="vi-VN"/>
              </w:rPr>
            </w:rPrChange>
          </w:rPr>
          <w:delText>;</w:delText>
        </w:r>
      </w:del>
    </w:p>
    <w:p w:rsidR="00D43BB2" w:rsidRPr="008A22E4" w:rsidRDefault="00294898">
      <w:pPr>
        <w:spacing w:before="120" w:line="320" w:lineRule="atLeast"/>
        <w:ind w:firstLine="709"/>
        <w:rPr>
          <w:del w:id="12513" w:author="Admin" w:date="2016-12-23T17:41:00Z"/>
          <w:rFonts w:eastAsia="Times New Roman"/>
          <w:color w:val="000000" w:themeColor="text1"/>
          <w:szCs w:val="28"/>
          <w:lang w:val="nl-NL" w:eastAsia="vi-VN"/>
          <w:rPrChange w:id="12514" w:author="Admin" w:date="2017-01-06T16:36:00Z">
            <w:rPr>
              <w:del w:id="12515" w:author="Admin" w:date="2016-12-23T17:41:00Z"/>
              <w:rFonts w:eastAsia="Times New Roman"/>
              <w:szCs w:val="28"/>
              <w:lang w:val="nl-NL" w:eastAsia="vi-VN"/>
            </w:rPr>
          </w:rPrChange>
        </w:rPr>
      </w:pPr>
      <w:del w:id="12516" w:author="Admin" w:date="2016-12-23T17:41:00Z">
        <w:r w:rsidRPr="008A22E4" w:rsidDel="00DB5309">
          <w:rPr>
            <w:rFonts w:eastAsia="Times New Roman"/>
            <w:color w:val="000000" w:themeColor="text1"/>
            <w:szCs w:val="28"/>
            <w:lang w:val="nl-NL" w:eastAsia="vi-VN"/>
            <w:rPrChange w:id="12517" w:author="Admin" w:date="2017-01-06T16:36:00Z">
              <w:rPr>
                <w:rFonts w:eastAsia="Times New Roman"/>
                <w:szCs w:val="28"/>
                <w:lang w:val="nl-NL" w:eastAsia="vi-VN"/>
              </w:rPr>
            </w:rPrChange>
          </w:rPr>
          <w:delText>b) Báo cáo số lượng, nguồn gốc thuốc, nguyên liệu làm thuốc theo mẫu số 54 Phụ lục III Nghị định này;</w:delText>
        </w:r>
      </w:del>
    </w:p>
    <w:p w:rsidR="00D43BB2" w:rsidRPr="008A22E4" w:rsidRDefault="00294898">
      <w:pPr>
        <w:spacing w:before="120" w:line="320" w:lineRule="atLeast"/>
        <w:ind w:firstLine="709"/>
        <w:rPr>
          <w:del w:id="12518" w:author="Admin" w:date="2016-12-23T17:41:00Z"/>
          <w:rFonts w:eastAsia="Times New Roman"/>
          <w:color w:val="000000" w:themeColor="text1"/>
          <w:szCs w:val="28"/>
          <w:lang w:val="nl-NL" w:eastAsia="vi-VN"/>
          <w:rPrChange w:id="12519" w:author="Admin" w:date="2017-01-06T16:36:00Z">
            <w:rPr>
              <w:del w:id="12520" w:author="Admin" w:date="2016-12-23T17:41:00Z"/>
              <w:rFonts w:eastAsia="Times New Roman"/>
              <w:szCs w:val="28"/>
              <w:lang w:val="nl-NL" w:eastAsia="vi-VN"/>
            </w:rPr>
          </w:rPrChange>
        </w:rPr>
      </w:pPr>
      <w:del w:id="12521" w:author="Admin" w:date="2016-12-23T17:41:00Z">
        <w:r w:rsidRPr="008A22E4" w:rsidDel="00DB5309">
          <w:rPr>
            <w:rFonts w:eastAsia="Times New Roman"/>
            <w:color w:val="000000" w:themeColor="text1"/>
            <w:szCs w:val="28"/>
            <w:lang w:val="nl-NL" w:eastAsia="vi-VN"/>
            <w:rPrChange w:id="12522" w:author="Admin" w:date="2017-01-06T16:36:00Z">
              <w:rPr>
                <w:rFonts w:eastAsia="Times New Roman"/>
                <w:szCs w:val="28"/>
                <w:lang w:val="nl-NL" w:eastAsia="vi-VN"/>
              </w:rPr>
            </w:rPrChange>
          </w:rPr>
          <w:delText xml:space="preserve">c) </w:delText>
        </w:r>
      </w:del>
      <w:ins w:id="12523" w:author="Administrator" w:date="2016-12-19T20:04:00Z">
        <w:del w:id="12524" w:author="Admin" w:date="2016-12-23T17:41:00Z">
          <w:r w:rsidR="002A32F1" w:rsidRPr="008A22E4" w:rsidDel="00DB5309">
            <w:rPr>
              <w:rFonts w:eastAsia="Times New Roman"/>
              <w:color w:val="000000" w:themeColor="text1"/>
              <w:szCs w:val="28"/>
              <w:lang w:val="nl-NL" w:eastAsia="vi-VN"/>
              <w:rPrChange w:id="12525" w:author="Admin" w:date="2017-01-06T16:36:00Z">
                <w:rPr>
                  <w:rFonts w:eastAsia="Times New Roman"/>
                  <w:szCs w:val="28"/>
                  <w:lang w:val="nl-NL" w:eastAsia="vi-VN"/>
                </w:rPr>
              </w:rPrChange>
            </w:rPr>
            <w:delText xml:space="preserve">Bản chính </w:delText>
          </w:r>
        </w:del>
      </w:ins>
      <w:del w:id="12526" w:author="Admin" w:date="2016-12-23T17:41:00Z">
        <w:r w:rsidRPr="008A22E4" w:rsidDel="00DB5309">
          <w:rPr>
            <w:rFonts w:eastAsia="Times New Roman"/>
            <w:color w:val="000000" w:themeColor="text1"/>
            <w:szCs w:val="28"/>
            <w:lang w:val="nl-NL" w:eastAsia="vi-VN"/>
            <w:rPrChange w:id="12527" w:author="Admin" w:date="2017-01-06T16:36:00Z">
              <w:rPr>
                <w:rFonts w:eastAsia="Times New Roman"/>
                <w:szCs w:val="28"/>
                <w:lang w:val="nl-NL" w:eastAsia="vi-VN"/>
              </w:rPr>
            </w:rPrChange>
          </w:rPr>
          <w:delText xml:space="preserve">Giấy phép nhập khẩu do cơ quan y tế có thẩm quyền tại nước nhập khẩu cấp. </w:delText>
        </w:r>
      </w:del>
    </w:p>
    <w:p w:rsidR="00D43BB2" w:rsidRPr="008A22E4" w:rsidRDefault="00294898">
      <w:pPr>
        <w:spacing w:before="120" w:line="320" w:lineRule="atLeast"/>
        <w:ind w:firstLine="709"/>
        <w:rPr>
          <w:del w:id="12528" w:author="Admin" w:date="2016-12-23T17:41:00Z"/>
          <w:rFonts w:eastAsia="Times New Roman"/>
          <w:color w:val="000000" w:themeColor="text1"/>
          <w:szCs w:val="28"/>
          <w:lang w:val="nl-NL" w:eastAsia="vi-VN"/>
          <w:rPrChange w:id="12529" w:author="Admin" w:date="2017-01-06T16:36:00Z">
            <w:rPr>
              <w:del w:id="12530" w:author="Admin" w:date="2016-12-23T17:41:00Z"/>
              <w:rFonts w:eastAsia="Times New Roman"/>
              <w:szCs w:val="28"/>
              <w:lang w:val="nl-NL" w:eastAsia="vi-VN"/>
            </w:rPr>
          </w:rPrChange>
        </w:rPr>
      </w:pPr>
      <w:del w:id="12531" w:author="Admin" w:date="2016-12-23T17:41:00Z">
        <w:r w:rsidRPr="008A22E4" w:rsidDel="00DB5309">
          <w:rPr>
            <w:rFonts w:eastAsia="Times New Roman"/>
            <w:color w:val="000000" w:themeColor="text1"/>
            <w:szCs w:val="28"/>
            <w:lang w:val="nl-NL" w:eastAsia="vi-VN"/>
            <w:rPrChange w:id="12532" w:author="Admin" w:date="2017-01-06T16:36:00Z">
              <w:rPr>
                <w:rFonts w:eastAsia="Times New Roman"/>
                <w:szCs w:val="28"/>
                <w:lang w:val="nl-NL" w:eastAsia="vi-VN"/>
              </w:rPr>
            </w:rPrChange>
          </w:rPr>
          <w:delText>3. Thuốc chỉ được xuất khẩu bởi các cơ sở đã được cho phép xuất khẩu</w:delText>
        </w:r>
        <w:r w:rsidRPr="008A22E4" w:rsidDel="00DB5309">
          <w:rPr>
            <w:rFonts w:eastAsia="Times New Roman"/>
            <w:bCs/>
            <w:color w:val="000000" w:themeColor="text1"/>
            <w:szCs w:val="28"/>
            <w:lang w:val="nl-NL" w:eastAsia="vi-VN"/>
            <w:rPrChange w:id="12533" w:author="Admin" w:date="2017-01-06T16:36:00Z">
              <w:rPr>
                <w:rFonts w:eastAsia="Times New Roman"/>
                <w:bCs/>
                <w:szCs w:val="28"/>
                <w:lang w:val="nl-NL" w:eastAsia="vi-VN"/>
              </w:rPr>
            </w:rPrChange>
          </w:rPr>
          <w:delText xml:space="preserve"> </w:delText>
        </w:r>
        <w:r w:rsidRPr="008A22E4" w:rsidDel="00DB5309">
          <w:rPr>
            <w:rFonts w:eastAsia="Times New Roman"/>
            <w:bCs/>
            <w:color w:val="000000" w:themeColor="text1"/>
            <w:szCs w:val="28"/>
            <w:lang w:eastAsia="vi-VN"/>
            <w:rPrChange w:id="12534" w:author="Admin" w:date="2017-01-06T16:36:00Z">
              <w:rPr>
                <w:rFonts w:eastAsia="Times New Roman"/>
                <w:bCs/>
                <w:szCs w:val="28"/>
                <w:lang w:eastAsia="vi-VN"/>
              </w:rPr>
            </w:rPrChange>
          </w:rPr>
          <w:delText>thuốc phải kiểm soát đặc biệt</w:delText>
        </w:r>
        <w:r w:rsidRPr="008A22E4" w:rsidDel="00DB5309">
          <w:rPr>
            <w:rFonts w:eastAsia="Times New Roman"/>
            <w:color w:val="000000" w:themeColor="text1"/>
            <w:szCs w:val="28"/>
            <w:lang w:val="nl-NL" w:eastAsia="vi-VN"/>
            <w:rPrChange w:id="12535" w:author="Admin" w:date="2017-01-06T16:36:00Z">
              <w:rPr>
                <w:rFonts w:eastAsia="Times New Roman"/>
                <w:szCs w:val="28"/>
                <w:lang w:val="nl-NL" w:eastAsia="vi-VN"/>
              </w:rPr>
            </w:rPrChange>
          </w:rPr>
          <w:delText>.</w:delText>
        </w:r>
      </w:del>
    </w:p>
    <w:p w:rsidR="00D43BB2" w:rsidRPr="008A22E4" w:rsidRDefault="00294898">
      <w:pPr>
        <w:spacing w:before="120" w:line="320" w:lineRule="atLeast"/>
        <w:ind w:firstLine="709"/>
        <w:rPr>
          <w:del w:id="12536" w:author="Admin" w:date="2016-12-23T17:41:00Z"/>
          <w:rFonts w:eastAsia="Times New Roman"/>
          <w:color w:val="000000" w:themeColor="text1"/>
          <w:szCs w:val="28"/>
          <w:lang w:val="nl-NL" w:eastAsia="vi-VN"/>
          <w:rPrChange w:id="12537" w:author="Admin" w:date="2017-01-06T16:36:00Z">
            <w:rPr>
              <w:del w:id="12538" w:author="Admin" w:date="2016-12-23T17:41:00Z"/>
              <w:rFonts w:eastAsia="Times New Roman"/>
              <w:szCs w:val="28"/>
              <w:lang w:val="nl-NL" w:eastAsia="vi-VN"/>
            </w:rPr>
          </w:rPrChange>
        </w:rPr>
      </w:pPr>
      <w:del w:id="12539" w:author="Admin" w:date="2016-12-23T17:41:00Z">
        <w:r w:rsidRPr="008A22E4" w:rsidDel="00DB5309">
          <w:rPr>
            <w:rFonts w:eastAsia="Times New Roman"/>
            <w:color w:val="000000" w:themeColor="text1"/>
            <w:szCs w:val="28"/>
            <w:lang w:val="nl-NL" w:eastAsia="vi-VN"/>
            <w:rPrChange w:id="12540" w:author="Admin" w:date="2017-01-06T16:36:00Z">
              <w:rPr>
                <w:rFonts w:eastAsia="Times New Roman"/>
                <w:szCs w:val="28"/>
                <w:lang w:val="nl-NL" w:eastAsia="vi-VN"/>
              </w:rPr>
            </w:rPrChange>
          </w:rPr>
          <w:delText>4. Số lượng cấp phép xuất khẩu không vượt quá số lượng thuốc được cấp phép nhập khẩu trên giấy phép nhập khẩu.</w:delText>
        </w:r>
      </w:del>
    </w:p>
    <w:p w:rsidR="00D43BB2" w:rsidRPr="008A22E4" w:rsidRDefault="00294898">
      <w:pPr>
        <w:spacing w:before="120" w:line="320" w:lineRule="atLeast"/>
        <w:ind w:firstLine="709"/>
        <w:rPr>
          <w:del w:id="12541" w:author="Admin" w:date="2016-12-23T17:41:00Z"/>
          <w:rFonts w:eastAsia="Times New Roman"/>
          <w:b/>
          <w:bCs/>
          <w:color w:val="000000" w:themeColor="text1"/>
          <w:szCs w:val="28"/>
          <w:lang w:val="vi-VN" w:eastAsia="vi-VN"/>
          <w:rPrChange w:id="12542" w:author="Admin" w:date="2017-01-06T16:36:00Z">
            <w:rPr>
              <w:del w:id="12543" w:author="Admin" w:date="2016-12-23T17:41:00Z"/>
              <w:rFonts w:eastAsia="Times New Roman"/>
              <w:b/>
              <w:bCs/>
              <w:szCs w:val="28"/>
              <w:lang w:val="vi-VN" w:eastAsia="vi-VN"/>
            </w:rPr>
          </w:rPrChange>
        </w:rPr>
      </w:pPr>
      <w:del w:id="12544" w:author="Admin" w:date="2016-12-23T17:41:00Z">
        <w:r w:rsidRPr="008A22E4" w:rsidDel="00DB5309">
          <w:rPr>
            <w:rFonts w:eastAsia="Times New Roman"/>
            <w:b/>
            <w:color w:val="000000" w:themeColor="text1"/>
            <w:szCs w:val="28"/>
            <w:lang w:val="vi-VN" w:eastAsia="vi-VN"/>
            <w:rPrChange w:id="12545" w:author="Admin" w:date="2017-01-06T16:36:00Z">
              <w:rPr>
                <w:rFonts w:eastAsia="Times New Roman"/>
                <w:b/>
                <w:szCs w:val="28"/>
                <w:lang w:val="vi-VN" w:eastAsia="vi-VN"/>
              </w:rPr>
            </w:rPrChange>
          </w:rPr>
          <w:delText xml:space="preserve">Điều </w:delText>
        </w:r>
        <w:r w:rsidRPr="008A22E4" w:rsidDel="00DB5309">
          <w:rPr>
            <w:rFonts w:eastAsia="Times New Roman"/>
            <w:b/>
            <w:color w:val="000000" w:themeColor="text1"/>
            <w:szCs w:val="28"/>
            <w:lang w:eastAsia="vi-VN"/>
            <w:rPrChange w:id="12546" w:author="Admin" w:date="2017-01-06T16:36:00Z">
              <w:rPr>
                <w:rFonts w:eastAsia="Times New Roman"/>
                <w:b/>
                <w:szCs w:val="28"/>
                <w:lang w:eastAsia="vi-VN"/>
              </w:rPr>
            </w:rPrChange>
          </w:rPr>
          <w:delText>59</w:delText>
        </w:r>
        <w:r w:rsidRPr="008A22E4" w:rsidDel="00DB5309">
          <w:rPr>
            <w:rFonts w:eastAsia="Times New Roman"/>
            <w:b/>
            <w:color w:val="000000" w:themeColor="text1"/>
            <w:szCs w:val="28"/>
            <w:lang w:val="vi-VN" w:eastAsia="vi-VN"/>
            <w:rPrChange w:id="12547" w:author="Admin" w:date="2017-01-06T16:36:00Z">
              <w:rPr>
                <w:rFonts w:eastAsia="Times New Roman"/>
                <w:b/>
                <w:szCs w:val="28"/>
                <w:lang w:val="vi-VN" w:eastAsia="vi-VN"/>
              </w:rPr>
            </w:rPrChange>
          </w:rPr>
          <w:delText xml:space="preserve">. </w:delText>
        </w:r>
        <w:r w:rsidRPr="008A22E4" w:rsidDel="00DB5309">
          <w:rPr>
            <w:rFonts w:eastAsia="Times New Roman"/>
            <w:b/>
            <w:bCs/>
            <w:color w:val="000000" w:themeColor="text1"/>
            <w:szCs w:val="28"/>
            <w:lang w:val="vi-VN" w:eastAsia="vi-VN"/>
            <w:rPrChange w:id="12548" w:author="Admin" w:date="2017-01-06T16:36:00Z">
              <w:rPr>
                <w:rFonts w:eastAsia="Times New Roman"/>
                <w:b/>
                <w:bCs/>
                <w:szCs w:val="28"/>
                <w:lang w:val="vi-VN" w:eastAsia="vi-VN"/>
              </w:rPr>
            </w:rPrChange>
          </w:rPr>
          <w:delText>Tiêu chí, hồ sơ</w:delText>
        </w:r>
        <w:r w:rsidRPr="008A22E4" w:rsidDel="00DB5309">
          <w:rPr>
            <w:rFonts w:eastAsia="Times New Roman"/>
            <w:b/>
            <w:bCs/>
            <w:color w:val="000000" w:themeColor="text1"/>
            <w:szCs w:val="28"/>
            <w:lang w:eastAsia="vi-VN"/>
            <w:rPrChange w:id="12549" w:author="Admin" w:date="2017-01-06T16:36:00Z">
              <w:rPr>
                <w:rFonts w:eastAsia="Times New Roman"/>
                <w:b/>
                <w:bCs/>
                <w:szCs w:val="28"/>
                <w:lang w:eastAsia="vi-VN"/>
              </w:rPr>
            </w:rPrChange>
          </w:rPr>
          <w:delText xml:space="preserve"> đề nghị </w:delText>
        </w:r>
        <w:r w:rsidRPr="008A22E4" w:rsidDel="00DB5309">
          <w:rPr>
            <w:rFonts w:eastAsia="Times New Roman"/>
            <w:b/>
            <w:bCs/>
            <w:color w:val="000000" w:themeColor="text1"/>
            <w:szCs w:val="28"/>
            <w:lang w:val="vi-VN" w:eastAsia="vi-VN"/>
            <w:rPrChange w:id="12550" w:author="Admin" w:date="2017-01-06T16:36:00Z">
              <w:rPr>
                <w:rFonts w:eastAsia="Times New Roman"/>
                <w:b/>
                <w:bCs/>
                <w:szCs w:val="28"/>
                <w:lang w:val="vi-VN" w:eastAsia="vi-VN"/>
              </w:rPr>
            </w:rPrChange>
          </w:rPr>
          <w:delText xml:space="preserve">cấp phép xuất khẩu thuốc </w:delText>
        </w:r>
        <w:r w:rsidRPr="008A22E4" w:rsidDel="00DB5309">
          <w:rPr>
            <w:rFonts w:eastAsia="Times New Roman"/>
            <w:b/>
            <w:bCs/>
            <w:color w:val="000000" w:themeColor="text1"/>
            <w:szCs w:val="28"/>
            <w:lang w:eastAsia="vi-VN"/>
            <w:rPrChange w:id="12551" w:author="Admin" w:date="2017-01-06T16:36:00Z">
              <w:rPr>
                <w:rFonts w:eastAsia="Times New Roman"/>
                <w:b/>
                <w:bCs/>
                <w:szCs w:val="28"/>
                <w:lang w:eastAsia="vi-VN"/>
              </w:rPr>
            </w:rPrChange>
          </w:rPr>
          <w:delText>độc, nguyên liệu độc làm thuốc</w:delText>
        </w:r>
      </w:del>
    </w:p>
    <w:p w:rsidR="00D43BB2" w:rsidRPr="008A22E4" w:rsidRDefault="00294898">
      <w:pPr>
        <w:spacing w:before="120" w:line="320" w:lineRule="atLeast"/>
        <w:ind w:firstLine="709"/>
        <w:rPr>
          <w:del w:id="12552" w:author="Admin" w:date="2016-12-23T17:41:00Z"/>
          <w:rFonts w:eastAsia="Times New Roman"/>
          <w:bCs/>
          <w:color w:val="000000" w:themeColor="text1"/>
          <w:szCs w:val="28"/>
          <w:lang w:eastAsia="vi-VN"/>
          <w:rPrChange w:id="12553" w:author="Admin" w:date="2017-01-06T16:36:00Z">
            <w:rPr>
              <w:del w:id="12554" w:author="Admin" w:date="2016-12-23T17:41:00Z"/>
              <w:rFonts w:eastAsia="Times New Roman"/>
              <w:bCs/>
              <w:szCs w:val="28"/>
              <w:lang w:eastAsia="vi-VN"/>
            </w:rPr>
          </w:rPrChange>
        </w:rPr>
      </w:pPr>
      <w:del w:id="12555" w:author="Admin" w:date="2016-12-23T17:41:00Z">
        <w:r w:rsidRPr="008A22E4" w:rsidDel="00DB5309">
          <w:rPr>
            <w:rFonts w:eastAsia="Times New Roman"/>
            <w:color w:val="000000" w:themeColor="text1"/>
            <w:szCs w:val="28"/>
            <w:lang w:val="nl-NL" w:eastAsia="vi-VN"/>
            <w:rPrChange w:id="12556" w:author="Admin" w:date="2017-01-06T16:36:00Z">
              <w:rPr>
                <w:rFonts w:eastAsia="Times New Roman"/>
                <w:szCs w:val="28"/>
                <w:lang w:val="nl-NL" w:eastAsia="vi-VN"/>
              </w:rPr>
            </w:rPrChange>
          </w:rPr>
          <w:delText>1.</w:delText>
        </w:r>
        <w:r w:rsidRPr="008A22E4" w:rsidDel="00DB5309">
          <w:rPr>
            <w:rFonts w:eastAsia="Times New Roman"/>
            <w:bCs/>
            <w:color w:val="000000" w:themeColor="text1"/>
            <w:szCs w:val="28"/>
            <w:lang w:eastAsia="vi-VN"/>
            <w:rPrChange w:id="12557" w:author="Admin" w:date="2017-01-06T16:36:00Z">
              <w:rPr>
                <w:rFonts w:eastAsia="Times New Roman"/>
                <w:bCs/>
                <w:szCs w:val="28"/>
                <w:lang w:eastAsia="vi-VN"/>
              </w:rPr>
            </w:rPrChange>
          </w:rPr>
          <w:delText xml:space="preserve"> Thuốc độc, nguyên liệu độc làm thuốc chỉ được cấp phép xuất khẩu khi được sản xuất tại Việt Nam bởi cơ sở được phép sản xuất thuốc độc, nguyên liệu độc làm thuốc. Trường hợp thuốc, nguyên liệu độc làm thuốc được sản xuất tại nước ngoài thì phải được cấp phép lưu hành hợp pháp tại Việt Nam.</w:delText>
        </w:r>
      </w:del>
    </w:p>
    <w:p w:rsidR="00D43BB2" w:rsidRPr="008A22E4" w:rsidRDefault="00294898">
      <w:pPr>
        <w:spacing w:before="120" w:line="320" w:lineRule="atLeast"/>
        <w:ind w:firstLine="709"/>
        <w:rPr>
          <w:del w:id="12558" w:author="Admin" w:date="2016-12-23T17:41:00Z"/>
          <w:rFonts w:eastAsia="Times New Roman"/>
          <w:color w:val="000000" w:themeColor="text1"/>
          <w:szCs w:val="28"/>
          <w:lang w:val="nl-NL" w:eastAsia="vi-VN"/>
          <w:rPrChange w:id="12559" w:author="Admin" w:date="2017-01-06T16:36:00Z">
            <w:rPr>
              <w:del w:id="12560" w:author="Admin" w:date="2016-12-23T17:41:00Z"/>
              <w:rFonts w:eastAsia="Times New Roman"/>
              <w:szCs w:val="28"/>
              <w:lang w:val="nl-NL" w:eastAsia="vi-VN"/>
            </w:rPr>
          </w:rPrChange>
        </w:rPr>
      </w:pPr>
      <w:del w:id="12561" w:author="Admin" w:date="2016-12-23T17:41:00Z">
        <w:r w:rsidRPr="008A22E4" w:rsidDel="00DB5309">
          <w:rPr>
            <w:rFonts w:eastAsia="Times New Roman"/>
            <w:color w:val="000000" w:themeColor="text1"/>
            <w:szCs w:val="28"/>
            <w:lang w:val="nl-NL" w:eastAsia="vi-VN"/>
            <w:rPrChange w:id="12562" w:author="Admin" w:date="2017-01-06T16:36:00Z">
              <w:rPr>
                <w:rFonts w:eastAsia="Times New Roman"/>
                <w:szCs w:val="28"/>
                <w:lang w:val="nl-NL" w:eastAsia="vi-VN"/>
              </w:rPr>
            </w:rPrChange>
          </w:rPr>
          <w:delText xml:space="preserve">2. Hồ sơ </w:delText>
        </w:r>
        <w:r w:rsidRPr="008A22E4" w:rsidDel="00DB5309">
          <w:rPr>
            <w:rFonts w:eastAsia="Times New Roman"/>
            <w:color w:val="000000" w:themeColor="text1"/>
            <w:szCs w:val="28"/>
            <w:lang w:val="vi-VN" w:eastAsia="vi-VN"/>
            <w:rPrChange w:id="12563" w:author="Admin" w:date="2017-01-06T16:36:00Z">
              <w:rPr>
                <w:rFonts w:eastAsia="Times New Roman"/>
                <w:szCs w:val="28"/>
                <w:lang w:val="vi-VN" w:eastAsia="vi-VN"/>
              </w:rPr>
            </w:rPrChange>
          </w:rPr>
          <w:delText xml:space="preserve">đề nghị cấp phép </w:delText>
        </w:r>
        <w:r w:rsidRPr="008A22E4" w:rsidDel="00DB5309">
          <w:rPr>
            <w:rFonts w:eastAsia="Times New Roman"/>
            <w:color w:val="000000" w:themeColor="text1"/>
            <w:szCs w:val="28"/>
            <w:lang w:val="nl-NL" w:eastAsia="vi-VN"/>
            <w:rPrChange w:id="12564" w:author="Admin" w:date="2017-01-06T16:36:00Z">
              <w:rPr>
                <w:rFonts w:eastAsia="Times New Roman"/>
                <w:szCs w:val="28"/>
                <w:lang w:val="nl-NL" w:eastAsia="vi-VN"/>
              </w:rPr>
            </w:rPrChange>
          </w:rPr>
          <w:delText>xuất</w:delText>
        </w:r>
        <w:r w:rsidRPr="008A22E4" w:rsidDel="00DB5309">
          <w:rPr>
            <w:rFonts w:eastAsia="Times New Roman"/>
            <w:color w:val="000000" w:themeColor="text1"/>
            <w:szCs w:val="28"/>
            <w:lang w:val="vi-VN" w:eastAsia="vi-VN"/>
            <w:rPrChange w:id="12565" w:author="Admin" w:date="2017-01-06T16:36:00Z">
              <w:rPr>
                <w:rFonts w:eastAsia="Times New Roman"/>
                <w:szCs w:val="28"/>
                <w:lang w:val="vi-VN" w:eastAsia="vi-VN"/>
              </w:rPr>
            </w:rPrChange>
          </w:rPr>
          <w:delText xml:space="preserve"> khẩu</w:delText>
        </w:r>
        <w:r w:rsidRPr="008A22E4" w:rsidDel="00DB5309">
          <w:rPr>
            <w:rFonts w:eastAsia="Times New Roman"/>
            <w:color w:val="000000" w:themeColor="text1"/>
            <w:szCs w:val="28"/>
            <w:lang w:val="nl-NL" w:eastAsia="vi-VN"/>
            <w:rPrChange w:id="12566" w:author="Admin" w:date="2017-01-06T16:36:00Z">
              <w:rPr>
                <w:rFonts w:eastAsia="Times New Roman"/>
                <w:szCs w:val="28"/>
                <w:lang w:val="nl-NL" w:eastAsia="vi-VN"/>
              </w:rPr>
            </w:rPrChange>
          </w:rPr>
          <w:delText xml:space="preserve">: </w:delText>
        </w:r>
      </w:del>
    </w:p>
    <w:p w:rsidR="00D43BB2" w:rsidRPr="008A22E4" w:rsidRDefault="00294898">
      <w:pPr>
        <w:spacing w:before="120" w:line="320" w:lineRule="atLeast"/>
        <w:ind w:firstLine="709"/>
        <w:rPr>
          <w:del w:id="12567" w:author="Admin" w:date="2016-12-23T17:41:00Z"/>
          <w:rFonts w:eastAsia="Times New Roman"/>
          <w:bCs/>
          <w:color w:val="000000" w:themeColor="text1"/>
          <w:szCs w:val="28"/>
          <w:lang w:val="nl-NL" w:eastAsia="vi-VN"/>
          <w:rPrChange w:id="12568" w:author="Admin" w:date="2017-01-06T16:36:00Z">
            <w:rPr>
              <w:del w:id="12569" w:author="Admin" w:date="2016-12-23T17:41:00Z"/>
              <w:rFonts w:eastAsia="Times New Roman"/>
              <w:bCs/>
              <w:szCs w:val="28"/>
              <w:lang w:val="nl-NL" w:eastAsia="vi-VN"/>
            </w:rPr>
          </w:rPrChange>
        </w:rPr>
      </w:pPr>
      <w:del w:id="12570" w:author="Admin" w:date="2016-12-23T17:41:00Z">
        <w:r w:rsidRPr="008A22E4" w:rsidDel="00DB5309">
          <w:rPr>
            <w:rFonts w:eastAsia="Times New Roman"/>
            <w:color w:val="000000" w:themeColor="text1"/>
            <w:szCs w:val="28"/>
            <w:lang w:val="nl-NL" w:eastAsia="vi-VN"/>
            <w:rPrChange w:id="12571" w:author="Admin" w:date="2017-01-06T16:36:00Z">
              <w:rPr>
                <w:rFonts w:eastAsia="Times New Roman"/>
                <w:szCs w:val="28"/>
                <w:lang w:val="nl-NL" w:eastAsia="vi-VN"/>
              </w:rPr>
            </w:rPrChange>
          </w:rPr>
          <w:delText xml:space="preserve">Đơn hàng xuất khẩu theo </w:delText>
        </w:r>
        <w:r w:rsidRPr="008A22E4" w:rsidDel="00DB5309">
          <w:rPr>
            <w:rFonts w:eastAsia="Times New Roman"/>
            <w:bCs/>
            <w:iCs/>
            <w:color w:val="000000" w:themeColor="text1"/>
            <w:szCs w:val="28"/>
            <w:lang w:val="nl-NL" w:eastAsia="vi-VN"/>
            <w:rPrChange w:id="12572" w:author="Admin" w:date="2017-01-06T16:36:00Z">
              <w:rPr>
                <w:rFonts w:eastAsia="Times New Roman"/>
                <w:bCs/>
                <w:iCs/>
                <w:szCs w:val="28"/>
                <w:lang w:val="nl-NL" w:eastAsia="vi-VN"/>
              </w:rPr>
            </w:rPrChange>
          </w:rPr>
          <w:delText>mẫu số 1 Phụ lục III Nghị định này</w:delText>
        </w:r>
        <w:r w:rsidRPr="008A22E4" w:rsidDel="00DB5309">
          <w:rPr>
            <w:rFonts w:eastAsia="Times New Roman"/>
            <w:bCs/>
            <w:color w:val="000000" w:themeColor="text1"/>
            <w:szCs w:val="28"/>
            <w:lang w:val="nl-NL" w:eastAsia="vi-VN"/>
            <w:rPrChange w:id="12573" w:author="Admin" w:date="2017-01-06T16:36:00Z">
              <w:rPr>
                <w:rFonts w:eastAsia="Times New Roman"/>
                <w:bCs/>
                <w:szCs w:val="28"/>
                <w:lang w:val="nl-NL" w:eastAsia="vi-VN"/>
              </w:rPr>
            </w:rPrChange>
          </w:rPr>
          <w:delText>;</w:delText>
        </w:r>
      </w:del>
    </w:p>
    <w:p w:rsidR="00D43BB2" w:rsidRPr="008A22E4" w:rsidRDefault="00294898">
      <w:pPr>
        <w:spacing w:before="120" w:line="320" w:lineRule="atLeast"/>
        <w:ind w:firstLine="709"/>
        <w:rPr>
          <w:del w:id="12574" w:author="Admin" w:date="2016-12-23T17:41:00Z"/>
          <w:rFonts w:eastAsia="Times New Roman"/>
          <w:color w:val="000000" w:themeColor="text1"/>
          <w:szCs w:val="28"/>
          <w:lang w:val="nl-NL" w:eastAsia="vi-VN"/>
          <w:rPrChange w:id="12575" w:author="Admin" w:date="2017-01-06T16:36:00Z">
            <w:rPr>
              <w:del w:id="12576" w:author="Admin" w:date="2016-12-23T17:41:00Z"/>
              <w:rFonts w:eastAsia="Times New Roman"/>
              <w:szCs w:val="28"/>
              <w:lang w:val="nl-NL" w:eastAsia="vi-VN"/>
            </w:rPr>
          </w:rPrChange>
        </w:rPr>
      </w:pPr>
      <w:del w:id="12577" w:author="Admin" w:date="2016-12-23T17:41:00Z">
        <w:r w:rsidRPr="008A22E4" w:rsidDel="00DB5309">
          <w:rPr>
            <w:rFonts w:eastAsia="Times New Roman"/>
            <w:color w:val="000000" w:themeColor="text1"/>
            <w:szCs w:val="28"/>
            <w:lang w:val="nl-NL" w:eastAsia="vi-VN"/>
            <w:rPrChange w:id="12578" w:author="Admin" w:date="2017-01-06T16:36:00Z">
              <w:rPr>
                <w:rFonts w:eastAsia="Times New Roman"/>
                <w:szCs w:val="28"/>
                <w:lang w:val="nl-NL" w:eastAsia="vi-VN"/>
              </w:rPr>
            </w:rPrChange>
          </w:rPr>
          <w:delText>3. Thuốc chỉ được xuất khẩu bởi các cơ sở đã được phép xuất khẩu</w:delText>
        </w:r>
        <w:r w:rsidRPr="008A22E4" w:rsidDel="00DB5309">
          <w:rPr>
            <w:rFonts w:eastAsia="Times New Roman"/>
            <w:bCs/>
            <w:color w:val="000000" w:themeColor="text1"/>
            <w:szCs w:val="28"/>
            <w:lang w:val="nl-NL" w:eastAsia="vi-VN"/>
            <w:rPrChange w:id="12579" w:author="Admin" w:date="2017-01-06T16:36:00Z">
              <w:rPr>
                <w:rFonts w:eastAsia="Times New Roman"/>
                <w:bCs/>
                <w:szCs w:val="28"/>
                <w:lang w:val="nl-NL" w:eastAsia="vi-VN"/>
              </w:rPr>
            </w:rPrChange>
          </w:rPr>
          <w:delText xml:space="preserve"> </w:delText>
        </w:r>
        <w:r w:rsidRPr="008A22E4" w:rsidDel="00DB5309">
          <w:rPr>
            <w:rFonts w:eastAsia="Times New Roman"/>
            <w:bCs/>
            <w:color w:val="000000" w:themeColor="text1"/>
            <w:szCs w:val="28"/>
            <w:lang w:eastAsia="vi-VN"/>
            <w:rPrChange w:id="12580" w:author="Admin" w:date="2017-01-06T16:36:00Z">
              <w:rPr>
                <w:rFonts w:eastAsia="Times New Roman"/>
                <w:bCs/>
                <w:szCs w:val="28"/>
                <w:lang w:eastAsia="vi-VN"/>
              </w:rPr>
            </w:rPrChange>
          </w:rPr>
          <w:delText>thuốc phải kiểm soát đặc biệt</w:delText>
        </w:r>
        <w:r w:rsidRPr="008A22E4" w:rsidDel="00DB5309">
          <w:rPr>
            <w:rFonts w:eastAsia="Times New Roman"/>
            <w:color w:val="000000" w:themeColor="text1"/>
            <w:szCs w:val="28"/>
            <w:lang w:val="nl-NL" w:eastAsia="vi-VN"/>
            <w:rPrChange w:id="12581" w:author="Admin" w:date="2017-01-06T16:36:00Z">
              <w:rPr>
                <w:rFonts w:eastAsia="Times New Roman"/>
                <w:szCs w:val="28"/>
                <w:lang w:val="nl-NL" w:eastAsia="vi-VN"/>
              </w:rPr>
            </w:rPrChange>
          </w:rPr>
          <w:delText>.</w:delText>
        </w:r>
      </w:del>
    </w:p>
    <w:p w:rsidR="00D43BB2" w:rsidRPr="008A22E4" w:rsidRDefault="00294898">
      <w:pPr>
        <w:spacing w:before="120" w:after="120" w:line="320" w:lineRule="atLeast"/>
        <w:ind w:firstLine="709"/>
        <w:rPr>
          <w:del w:id="12582" w:author="Admin" w:date="2016-12-23T17:41:00Z"/>
          <w:b/>
          <w:color w:val="000000" w:themeColor="text1"/>
          <w:szCs w:val="28"/>
          <w:lang w:val="vi-VN"/>
          <w:rPrChange w:id="12583" w:author="Admin" w:date="2017-01-06T16:36:00Z">
            <w:rPr>
              <w:del w:id="12584" w:author="Admin" w:date="2016-12-23T17:41:00Z"/>
              <w:b/>
              <w:szCs w:val="28"/>
              <w:lang w:val="vi-VN"/>
            </w:rPr>
          </w:rPrChange>
        </w:rPr>
      </w:pPr>
      <w:del w:id="12585" w:author="Admin" w:date="2016-12-23T17:41:00Z">
        <w:r w:rsidRPr="008A22E4" w:rsidDel="00DB5309">
          <w:rPr>
            <w:b/>
            <w:color w:val="000000" w:themeColor="text1"/>
            <w:szCs w:val="28"/>
            <w:lang w:val="vi-VN" w:eastAsia="vi-VN"/>
            <w:rPrChange w:id="12586" w:author="Admin" w:date="2017-01-06T16:36:00Z">
              <w:rPr>
                <w:b/>
                <w:szCs w:val="28"/>
                <w:lang w:val="vi-VN" w:eastAsia="vi-VN"/>
              </w:rPr>
            </w:rPrChange>
          </w:rPr>
          <w:delText>Điều</w:delText>
        </w:r>
        <w:r w:rsidRPr="008A22E4" w:rsidDel="00DB5309">
          <w:rPr>
            <w:b/>
            <w:color w:val="000000" w:themeColor="text1"/>
            <w:szCs w:val="28"/>
            <w:lang w:val="nl-NL" w:eastAsia="vi-VN"/>
            <w:rPrChange w:id="12587" w:author="Admin" w:date="2017-01-06T16:36:00Z">
              <w:rPr>
                <w:b/>
                <w:szCs w:val="28"/>
                <w:lang w:val="nl-NL" w:eastAsia="vi-VN"/>
              </w:rPr>
            </w:rPrChange>
          </w:rPr>
          <w:delText xml:space="preserve"> 60. </w:delText>
        </w:r>
        <w:r w:rsidRPr="008A22E4" w:rsidDel="00DB5309">
          <w:rPr>
            <w:b/>
            <w:bCs/>
            <w:color w:val="000000" w:themeColor="text1"/>
            <w:spacing w:val="-2"/>
            <w:szCs w:val="28"/>
            <w:lang w:val="nl-NL"/>
            <w:rPrChange w:id="12588" w:author="Admin" w:date="2017-01-06T16:36:00Z">
              <w:rPr>
                <w:b/>
                <w:bCs/>
                <w:spacing w:val="-2"/>
                <w:szCs w:val="28"/>
                <w:lang w:val="nl-NL"/>
              </w:rPr>
            </w:rPrChange>
          </w:rPr>
          <w:delText xml:space="preserve">Tiêu chí, hồ sơ đề nghị cấp phép xuất khẩu </w:delText>
        </w:r>
        <w:r w:rsidRPr="008A22E4" w:rsidDel="00DB5309">
          <w:rPr>
            <w:b/>
            <w:color w:val="000000" w:themeColor="text1"/>
            <w:szCs w:val="28"/>
            <w:lang w:val="vi-VN"/>
            <w:rPrChange w:id="12589" w:author="Admin" w:date="2017-01-06T16:36:00Z">
              <w:rPr>
                <w:b/>
                <w:szCs w:val="28"/>
                <w:lang w:val="vi-VN"/>
              </w:rPr>
            </w:rPrChange>
          </w:rPr>
          <w:delText xml:space="preserve">dược liệu thuộc danh </w:delText>
        </w:r>
        <w:r w:rsidRPr="008A22E4" w:rsidDel="00DB5309">
          <w:rPr>
            <w:b/>
            <w:color w:val="000000" w:themeColor="text1"/>
            <w:szCs w:val="28"/>
            <w:lang w:val="nl-NL"/>
            <w:rPrChange w:id="12590" w:author="Admin" w:date="2017-01-06T16:36:00Z">
              <w:rPr>
                <w:b/>
                <w:szCs w:val="28"/>
                <w:lang w:val="nl-NL"/>
              </w:rPr>
            </w:rPrChange>
          </w:rPr>
          <w:delText>m</w:delText>
        </w:r>
        <w:r w:rsidRPr="008A22E4" w:rsidDel="00DB5309">
          <w:rPr>
            <w:b/>
            <w:color w:val="000000" w:themeColor="text1"/>
            <w:szCs w:val="28"/>
            <w:lang w:val="vi-VN"/>
            <w:rPrChange w:id="12591" w:author="Admin" w:date="2017-01-06T16:36:00Z">
              <w:rPr>
                <w:b/>
                <w:szCs w:val="28"/>
                <w:lang w:val="vi-VN"/>
              </w:rPr>
            </w:rPrChange>
          </w:rPr>
          <w:delText>ục</w:delText>
        </w:r>
        <w:r w:rsidRPr="008A22E4" w:rsidDel="00DB5309">
          <w:rPr>
            <w:b/>
            <w:bCs/>
            <w:color w:val="000000" w:themeColor="text1"/>
            <w:szCs w:val="28"/>
            <w:lang w:val="vi-VN"/>
            <w:rPrChange w:id="12592" w:author="Admin" w:date="2017-01-06T16:36:00Z">
              <w:rPr>
                <w:b/>
                <w:bCs/>
                <w:szCs w:val="28"/>
                <w:lang w:val="vi-VN"/>
              </w:rPr>
            </w:rPrChange>
          </w:rPr>
          <w:delText> </w:delText>
        </w:r>
        <w:r w:rsidRPr="008A22E4" w:rsidDel="00DB5309">
          <w:rPr>
            <w:b/>
            <w:color w:val="000000" w:themeColor="text1"/>
            <w:szCs w:val="28"/>
            <w:lang w:val="vi-VN"/>
            <w:rPrChange w:id="12593" w:author="Admin" w:date="2017-01-06T16:36:00Z">
              <w:rPr>
                <w:b/>
                <w:szCs w:val="28"/>
                <w:lang w:val="vi-VN"/>
              </w:rPr>
            </w:rPrChange>
          </w:rPr>
          <w:delText>loài, chủng loại dược liệu quý, hiếm,</w:delText>
        </w:r>
        <w:r w:rsidRPr="008A22E4" w:rsidDel="00DB5309">
          <w:rPr>
            <w:b/>
            <w:bCs/>
            <w:color w:val="000000" w:themeColor="text1"/>
            <w:szCs w:val="28"/>
            <w:lang w:val="vi-VN"/>
            <w:rPrChange w:id="12594" w:author="Admin" w:date="2017-01-06T16:36:00Z">
              <w:rPr>
                <w:b/>
                <w:bCs/>
                <w:szCs w:val="28"/>
                <w:lang w:val="vi-VN"/>
              </w:rPr>
            </w:rPrChange>
          </w:rPr>
          <w:delText> </w:delText>
        </w:r>
        <w:r w:rsidRPr="008A22E4" w:rsidDel="00DB5309">
          <w:rPr>
            <w:b/>
            <w:color w:val="000000" w:themeColor="text1"/>
            <w:szCs w:val="28"/>
            <w:lang w:val="vi-VN"/>
            <w:rPrChange w:id="12595" w:author="Admin" w:date="2017-01-06T16:36:00Z">
              <w:rPr>
                <w:b/>
                <w:szCs w:val="28"/>
                <w:lang w:val="vi-VN"/>
              </w:rPr>
            </w:rPrChange>
          </w:rPr>
          <w:delText>đặc hữu phải kiểm soát</w:delText>
        </w:r>
      </w:del>
    </w:p>
    <w:p w:rsidR="00D43BB2" w:rsidRPr="008A22E4" w:rsidRDefault="00294898">
      <w:pPr>
        <w:spacing w:before="120" w:line="320" w:lineRule="atLeast"/>
        <w:ind w:firstLine="709"/>
        <w:rPr>
          <w:del w:id="12596" w:author="Admin" w:date="2016-12-23T17:41:00Z"/>
          <w:color w:val="000000" w:themeColor="text1"/>
          <w:szCs w:val="28"/>
          <w:lang w:val="nl-NL"/>
          <w:rPrChange w:id="12597" w:author="Admin" w:date="2017-01-06T16:36:00Z">
            <w:rPr>
              <w:del w:id="12598" w:author="Admin" w:date="2016-12-23T17:41:00Z"/>
              <w:szCs w:val="28"/>
              <w:lang w:val="nl-NL"/>
            </w:rPr>
          </w:rPrChange>
        </w:rPr>
      </w:pPr>
      <w:del w:id="12599" w:author="Admin" w:date="2016-12-23T17:41:00Z">
        <w:r w:rsidRPr="008A22E4" w:rsidDel="00DB5309">
          <w:rPr>
            <w:color w:val="000000" w:themeColor="text1"/>
            <w:szCs w:val="28"/>
            <w:lang w:val="vi-VN"/>
            <w:rPrChange w:id="12600" w:author="Admin" w:date="2017-01-06T16:36:00Z">
              <w:rPr>
                <w:szCs w:val="28"/>
                <w:lang w:val="vi-VN"/>
              </w:rPr>
            </w:rPrChange>
          </w:rPr>
          <w:delText xml:space="preserve">1. Dược liệu thuộc danh </w:delText>
        </w:r>
        <w:r w:rsidRPr="008A22E4" w:rsidDel="00DB5309">
          <w:rPr>
            <w:color w:val="000000" w:themeColor="text1"/>
            <w:szCs w:val="28"/>
            <w:lang w:val="nl-NL"/>
            <w:rPrChange w:id="12601" w:author="Admin" w:date="2017-01-06T16:36:00Z">
              <w:rPr>
                <w:szCs w:val="28"/>
                <w:lang w:val="nl-NL"/>
              </w:rPr>
            </w:rPrChange>
          </w:rPr>
          <w:delText>m</w:delText>
        </w:r>
        <w:r w:rsidRPr="008A22E4" w:rsidDel="00DB5309">
          <w:rPr>
            <w:color w:val="000000" w:themeColor="text1"/>
            <w:szCs w:val="28"/>
            <w:lang w:val="vi-VN"/>
            <w:rPrChange w:id="12602" w:author="Admin" w:date="2017-01-06T16:36:00Z">
              <w:rPr>
                <w:szCs w:val="28"/>
                <w:lang w:val="vi-VN"/>
              </w:rPr>
            </w:rPrChange>
          </w:rPr>
          <w:delText>ục</w:delText>
        </w:r>
        <w:r w:rsidRPr="008A22E4" w:rsidDel="00DB5309">
          <w:rPr>
            <w:bCs/>
            <w:color w:val="000000" w:themeColor="text1"/>
            <w:szCs w:val="28"/>
            <w:lang w:val="vi-VN"/>
            <w:rPrChange w:id="12603" w:author="Admin" w:date="2017-01-06T16:36:00Z">
              <w:rPr>
                <w:bCs/>
                <w:szCs w:val="28"/>
                <w:lang w:val="vi-VN"/>
              </w:rPr>
            </w:rPrChange>
          </w:rPr>
          <w:delText> </w:delText>
        </w:r>
        <w:r w:rsidRPr="008A22E4" w:rsidDel="00DB5309">
          <w:rPr>
            <w:color w:val="000000" w:themeColor="text1"/>
            <w:szCs w:val="28"/>
            <w:lang w:val="vi-VN"/>
            <w:rPrChange w:id="12604" w:author="Admin" w:date="2017-01-06T16:36:00Z">
              <w:rPr>
                <w:szCs w:val="28"/>
                <w:lang w:val="vi-VN"/>
              </w:rPr>
            </w:rPrChange>
          </w:rPr>
          <w:delText>loài, chủng loại dược liệu quý, hiếm,</w:delText>
        </w:r>
        <w:r w:rsidRPr="008A22E4" w:rsidDel="00DB5309">
          <w:rPr>
            <w:bCs/>
            <w:color w:val="000000" w:themeColor="text1"/>
            <w:szCs w:val="28"/>
            <w:lang w:val="vi-VN"/>
            <w:rPrChange w:id="12605" w:author="Admin" w:date="2017-01-06T16:36:00Z">
              <w:rPr>
                <w:bCs/>
                <w:szCs w:val="28"/>
                <w:lang w:val="vi-VN"/>
              </w:rPr>
            </w:rPrChange>
          </w:rPr>
          <w:delText> </w:delText>
        </w:r>
        <w:r w:rsidRPr="008A22E4" w:rsidDel="00DB5309">
          <w:rPr>
            <w:color w:val="000000" w:themeColor="text1"/>
            <w:szCs w:val="28"/>
            <w:lang w:val="vi-VN"/>
            <w:rPrChange w:id="12606" w:author="Admin" w:date="2017-01-06T16:36:00Z">
              <w:rPr>
                <w:szCs w:val="28"/>
                <w:lang w:val="vi-VN"/>
              </w:rPr>
            </w:rPrChange>
          </w:rPr>
          <w:delText>đặc hữu phải kiểm soát</w:delText>
        </w:r>
        <w:r w:rsidRPr="008A22E4" w:rsidDel="00DB5309">
          <w:rPr>
            <w:color w:val="000000" w:themeColor="text1"/>
            <w:szCs w:val="28"/>
            <w:rPrChange w:id="12607" w:author="Admin" w:date="2017-01-06T16:36:00Z">
              <w:rPr>
                <w:szCs w:val="28"/>
              </w:rPr>
            </w:rPrChange>
          </w:rPr>
          <w:delText xml:space="preserve"> do Bộ trưởng Bộ Y tế ban hành chỉ được cấp phép </w:delText>
        </w:r>
        <w:r w:rsidRPr="008A22E4" w:rsidDel="00DB5309">
          <w:rPr>
            <w:color w:val="000000" w:themeColor="text1"/>
            <w:szCs w:val="28"/>
            <w:lang w:val="vi-VN"/>
            <w:rPrChange w:id="12608" w:author="Admin" w:date="2017-01-06T16:36:00Z">
              <w:rPr>
                <w:szCs w:val="28"/>
                <w:lang w:val="vi-VN"/>
              </w:rPr>
            </w:rPrChange>
          </w:rPr>
          <w:delText>xuất khẩu</w:delText>
        </w:r>
        <w:r w:rsidRPr="008A22E4" w:rsidDel="00DB5309">
          <w:rPr>
            <w:color w:val="000000" w:themeColor="text1"/>
            <w:szCs w:val="28"/>
            <w:rPrChange w:id="12609" w:author="Admin" w:date="2017-01-06T16:36:00Z">
              <w:rPr>
                <w:szCs w:val="28"/>
              </w:rPr>
            </w:rPrChange>
          </w:rPr>
          <w:delText xml:space="preserve"> khi</w:delText>
        </w:r>
        <w:r w:rsidRPr="008A22E4" w:rsidDel="00DB5309">
          <w:rPr>
            <w:color w:val="000000" w:themeColor="text1"/>
            <w:szCs w:val="28"/>
            <w:lang w:val="vi-VN"/>
            <w:rPrChange w:id="12610" w:author="Admin" w:date="2017-01-06T16:36:00Z">
              <w:rPr>
                <w:szCs w:val="28"/>
                <w:lang w:val="vi-VN"/>
              </w:rPr>
            </w:rPrChange>
          </w:rPr>
          <w:delText xml:space="preserve"> đáp ứng</w:delText>
        </w:r>
        <w:r w:rsidRPr="008A22E4" w:rsidDel="00DB5309">
          <w:rPr>
            <w:color w:val="000000" w:themeColor="text1"/>
            <w:szCs w:val="28"/>
            <w:rPrChange w:id="12611" w:author="Admin" w:date="2017-01-06T16:36:00Z">
              <w:rPr>
                <w:szCs w:val="28"/>
              </w:rPr>
            </w:rPrChange>
          </w:rPr>
          <w:delText xml:space="preserve"> đồng thời</w:delText>
        </w:r>
        <w:r w:rsidRPr="008A22E4" w:rsidDel="00DB5309">
          <w:rPr>
            <w:color w:val="000000" w:themeColor="text1"/>
            <w:szCs w:val="28"/>
            <w:lang w:val="vi-VN"/>
            <w:rPrChange w:id="12612" w:author="Admin" w:date="2017-01-06T16:36:00Z">
              <w:rPr>
                <w:szCs w:val="28"/>
                <w:lang w:val="vi-VN"/>
              </w:rPr>
            </w:rPrChange>
          </w:rPr>
          <w:delText xml:space="preserve"> </w:delText>
        </w:r>
        <w:r w:rsidRPr="008A22E4" w:rsidDel="00DB5309">
          <w:rPr>
            <w:color w:val="000000" w:themeColor="text1"/>
            <w:szCs w:val="28"/>
            <w:rPrChange w:id="12613" w:author="Admin" w:date="2017-01-06T16:36:00Z">
              <w:rPr>
                <w:szCs w:val="28"/>
              </w:rPr>
            </w:rPrChange>
          </w:rPr>
          <w:delText xml:space="preserve">các </w:delText>
        </w:r>
        <w:r w:rsidRPr="008A22E4" w:rsidDel="00DB5309">
          <w:rPr>
            <w:color w:val="000000" w:themeColor="text1"/>
            <w:szCs w:val="28"/>
            <w:lang w:val="vi-VN"/>
            <w:rPrChange w:id="12614" w:author="Admin" w:date="2017-01-06T16:36:00Z">
              <w:rPr>
                <w:szCs w:val="28"/>
                <w:lang w:val="vi-VN"/>
              </w:rPr>
            </w:rPrChange>
          </w:rPr>
          <w:delText>t</w:delText>
        </w:r>
        <w:r w:rsidRPr="008A22E4" w:rsidDel="00DB5309">
          <w:rPr>
            <w:color w:val="000000" w:themeColor="text1"/>
            <w:szCs w:val="28"/>
            <w:lang w:val="nl-NL"/>
            <w:rPrChange w:id="12615" w:author="Admin" w:date="2017-01-06T16:36:00Z">
              <w:rPr>
                <w:szCs w:val="28"/>
                <w:lang w:val="nl-NL"/>
              </w:rPr>
            </w:rPrChange>
          </w:rPr>
          <w:delText xml:space="preserve">iêu chí sau: </w:delText>
        </w:r>
      </w:del>
    </w:p>
    <w:p w:rsidR="00D43BB2" w:rsidRPr="008A22E4" w:rsidRDefault="00294898">
      <w:pPr>
        <w:spacing w:before="120" w:line="320" w:lineRule="atLeast"/>
        <w:ind w:firstLine="709"/>
        <w:rPr>
          <w:del w:id="12616" w:author="Admin" w:date="2016-12-23T17:41:00Z"/>
          <w:color w:val="000000" w:themeColor="text1"/>
          <w:szCs w:val="28"/>
          <w:rPrChange w:id="12617" w:author="Admin" w:date="2017-01-06T16:36:00Z">
            <w:rPr>
              <w:del w:id="12618" w:author="Admin" w:date="2016-12-23T17:41:00Z"/>
              <w:szCs w:val="28"/>
            </w:rPr>
          </w:rPrChange>
        </w:rPr>
      </w:pPr>
      <w:del w:id="12619" w:author="Admin" w:date="2016-12-23T17:41:00Z">
        <w:r w:rsidRPr="008A22E4" w:rsidDel="00DB5309">
          <w:rPr>
            <w:color w:val="000000" w:themeColor="text1"/>
            <w:szCs w:val="28"/>
            <w:lang w:val="nl-NL"/>
            <w:rPrChange w:id="12620" w:author="Admin" w:date="2017-01-06T16:36:00Z">
              <w:rPr>
                <w:szCs w:val="28"/>
                <w:lang w:val="nl-NL"/>
              </w:rPr>
            </w:rPrChange>
          </w:rPr>
          <w:delText xml:space="preserve">a) Không thuộc danh mục các loài hoang dã nguy cấp, quý, hiếm quy định tại Phụ lục III ban hành kèm theo Luật đầu tư; </w:delText>
        </w:r>
      </w:del>
    </w:p>
    <w:p w:rsidR="00D43BB2" w:rsidRPr="008A22E4" w:rsidRDefault="00294898">
      <w:pPr>
        <w:spacing w:before="120" w:line="320" w:lineRule="atLeast"/>
        <w:ind w:firstLine="709"/>
        <w:rPr>
          <w:del w:id="12621" w:author="Admin" w:date="2016-12-23T17:41:00Z"/>
          <w:color w:val="000000" w:themeColor="text1"/>
          <w:szCs w:val="28"/>
          <w:lang w:val="nl-NL"/>
          <w:rPrChange w:id="12622" w:author="Admin" w:date="2017-01-06T16:36:00Z">
            <w:rPr>
              <w:del w:id="12623" w:author="Admin" w:date="2016-12-23T17:41:00Z"/>
              <w:szCs w:val="28"/>
              <w:lang w:val="nl-NL"/>
            </w:rPr>
          </w:rPrChange>
        </w:rPr>
      </w:pPr>
      <w:del w:id="12624" w:author="Admin" w:date="2016-12-23T17:41:00Z">
        <w:r w:rsidRPr="008A22E4" w:rsidDel="00DB5309">
          <w:rPr>
            <w:color w:val="000000" w:themeColor="text1"/>
            <w:szCs w:val="28"/>
            <w:lang w:val="nl-NL"/>
            <w:rPrChange w:id="12625" w:author="Admin" w:date="2017-01-06T16:36:00Z">
              <w:rPr>
                <w:szCs w:val="28"/>
                <w:lang w:val="nl-NL"/>
              </w:rPr>
            </w:rPrChange>
          </w:rPr>
          <w:delText>b) Không phải dược liệu khai thác tự nhiên;</w:delText>
        </w:r>
      </w:del>
    </w:p>
    <w:p w:rsidR="00D43BB2" w:rsidRPr="008A22E4" w:rsidRDefault="00294898">
      <w:pPr>
        <w:spacing w:before="120" w:line="320" w:lineRule="atLeast"/>
        <w:ind w:firstLine="709"/>
        <w:rPr>
          <w:del w:id="12626" w:author="Admin" w:date="2016-12-23T17:41:00Z"/>
          <w:color w:val="000000" w:themeColor="text1"/>
          <w:szCs w:val="28"/>
          <w:lang w:val="nl-NL"/>
          <w:rPrChange w:id="12627" w:author="Admin" w:date="2017-01-06T16:36:00Z">
            <w:rPr>
              <w:del w:id="12628" w:author="Admin" w:date="2016-12-23T17:41:00Z"/>
              <w:szCs w:val="28"/>
              <w:lang w:val="nl-NL"/>
            </w:rPr>
          </w:rPrChange>
        </w:rPr>
      </w:pPr>
      <w:del w:id="12629" w:author="Admin" w:date="2016-12-23T17:41:00Z">
        <w:r w:rsidRPr="008A22E4" w:rsidDel="00DB5309">
          <w:rPr>
            <w:color w:val="000000" w:themeColor="text1"/>
            <w:szCs w:val="28"/>
            <w:lang w:val="nl-NL"/>
            <w:rPrChange w:id="12630" w:author="Admin" w:date="2017-01-06T16:36:00Z">
              <w:rPr>
                <w:szCs w:val="28"/>
                <w:lang w:val="nl-NL"/>
              </w:rPr>
            </w:rPrChange>
          </w:rPr>
          <w:delText xml:space="preserve">c) Không ảnh hưởng đến nhu cầu sản xuất thuốc trong nước. </w:delText>
        </w:r>
      </w:del>
    </w:p>
    <w:p w:rsidR="00D43BB2" w:rsidRPr="008A22E4" w:rsidRDefault="00294898">
      <w:pPr>
        <w:spacing w:before="120" w:line="320" w:lineRule="atLeast"/>
        <w:ind w:firstLine="709"/>
        <w:rPr>
          <w:del w:id="12631" w:author="Admin" w:date="2016-12-23T17:41:00Z"/>
          <w:color w:val="000000" w:themeColor="text1"/>
          <w:szCs w:val="28"/>
          <w:lang w:val="nl-NL"/>
          <w:rPrChange w:id="12632" w:author="Admin" w:date="2017-01-06T16:36:00Z">
            <w:rPr>
              <w:del w:id="12633" w:author="Admin" w:date="2016-12-23T17:41:00Z"/>
              <w:szCs w:val="28"/>
              <w:lang w:val="nl-NL"/>
            </w:rPr>
          </w:rPrChange>
        </w:rPr>
      </w:pPr>
      <w:del w:id="12634" w:author="Admin" w:date="2016-12-23T17:41:00Z">
        <w:r w:rsidRPr="008A22E4" w:rsidDel="00DB5309">
          <w:rPr>
            <w:color w:val="000000" w:themeColor="text1"/>
            <w:szCs w:val="28"/>
            <w:lang w:val="nl-NL"/>
            <w:rPrChange w:id="12635" w:author="Admin" w:date="2017-01-06T16:36:00Z">
              <w:rPr>
                <w:szCs w:val="28"/>
                <w:lang w:val="nl-NL"/>
              </w:rPr>
            </w:rPrChange>
          </w:rPr>
          <w:delText>d) Dược liệu là mẫu vật của loài thuộc Danh mục loài được ưu tiên bảo vệ phải tuân thủ quy định tại Điều 15 Nghị định 160/2013/NĐ-CP ngày 12 tháng 11 năm 2013 về tiêu chí xác định loài và chế độ quản lý loài thuộc danh mục loài nguy cấp, quý, hiếm được ưu tiên bảo vệ.</w:delText>
        </w:r>
      </w:del>
    </w:p>
    <w:p w:rsidR="00D43BB2" w:rsidRPr="008A22E4" w:rsidRDefault="00294898">
      <w:pPr>
        <w:spacing w:before="120" w:line="320" w:lineRule="atLeast"/>
        <w:ind w:firstLine="709"/>
        <w:rPr>
          <w:del w:id="12636" w:author="Admin" w:date="2016-12-23T17:41:00Z"/>
          <w:color w:val="000000" w:themeColor="text1"/>
          <w:szCs w:val="28"/>
          <w:lang w:val="vi-VN"/>
          <w:rPrChange w:id="12637" w:author="Admin" w:date="2017-01-06T16:36:00Z">
            <w:rPr>
              <w:del w:id="12638" w:author="Admin" w:date="2016-12-23T17:41:00Z"/>
              <w:szCs w:val="28"/>
              <w:lang w:val="vi-VN"/>
            </w:rPr>
          </w:rPrChange>
        </w:rPr>
      </w:pPr>
      <w:del w:id="12639" w:author="Admin" w:date="2016-12-23T17:41:00Z">
        <w:r w:rsidRPr="008A22E4" w:rsidDel="00DB5309">
          <w:rPr>
            <w:color w:val="000000" w:themeColor="text1"/>
            <w:szCs w:val="28"/>
            <w:lang w:val="nl-NL"/>
            <w:rPrChange w:id="12640" w:author="Admin" w:date="2017-01-06T16:36:00Z">
              <w:rPr>
                <w:szCs w:val="28"/>
                <w:lang w:val="nl-NL"/>
              </w:rPr>
            </w:rPrChange>
          </w:rPr>
          <w:delText xml:space="preserve">2. Hồ sơ đề nghị cấp </w:delText>
        </w:r>
        <w:r w:rsidRPr="008A22E4" w:rsidDel="00DB5309">
          <w:rPr>
            <w:color w:val="000000" w:themeColor="text1"/>
            <w:szCs w:val="28"/>
            <w:lang w:val="vi-VN"/>
            <w:rPrChange w:id="12641" w:author="Admin" w:date="2017-01-06T16:36:00Z">
              <w:rPr>
                <w:szCs w:val="28"/>
                <w:lang w:val="vi-VN"/>
              </w:rPr>
            </w:rPrChange>
          </w:rPr>
          <w:delText>phép xuất khẩu:</w:delText>
        </w:r>
      </w:del>
    </w:p>
    <w:p w:rsidR="00D43BB2" w:rsidRPr="008A22E4" w:rsidRDefault="00294898">
      <w:pPr>
        <w:spacing w:before="120" w:line="320" w:lineRule="atLeast"/>
        <w:ind w:firstLine="709"/>
        <w:rPr>
          <w:del w:id="12642" w:author="Admin" w:date="2016-12-23T17:41:00Z"/>
          <w:bCs/>
          <w:color w:val="000000" w:themeColor="text1"/>
          <w:szCs w:val="28"/>
          <w:lang w:val="nl-NL"/>
          <w:rPrChange w:id="12643" w:author="Admin" w:date="2017-01-06T16:36:00Z">
            <w:rPr>
              <w:del w:id="12644" w:author="Admin" w:date="2016-12-23T17:41:00Z"/>
              <w:bCs/>
              <w:szCs w:val="28"/>
              <w:lang w:val="nl-NL"/>
            </w:rPr>
          </w:rPrChange>
        </w:rPr>
      </w:pPr>
      <w:del w:id="12645" w:author="Admin" w:date="2016-12-23T17:41:00Z">
        <w:r w:rsidRPr="008A22E4" w:rsidDel="00DB5309">
          <w:rPr>
            <w:color w:val="000000" w:themeColor="text1"/>
            <w:szCs w:val="28"/>
            <w:lang w:val="nl-NL"/>
            <w:rPrChange w:id="12646" w:author="Admin" w:date="2017-01-06T16:36:00Z">
              <w:rPr>
                <w:szCs w:val="28"/>
                <w:lang w:val="nl-NL"/>
              </w:rPr>
            </w:rPrChange>
          </w:rPr>
          <w:delText xml:space="preserve">a) Đơn hàng </w:delText>
        </w:r>
        <w:r w:rsidRPr="008A22E4" w:rsidDel="00DB5309">
          <w:rPr>
            <w:color w:val="000000" w:themeColor="text1"/>
            <w:szCs w:val="28"/>
            <w:lang w:val="vi-VN"/>
            <w:rPrChange w:id="12647" w:author="Admin" w:date="2017-01-06T16:36:00Z">
              <w:rPr>
                <w:szCs w:val="28"/>
                <w:lang w:val="vi-VN"/>
              </w:rPr>
            </w:rPrChange>
          </w:rPr>
          <w:delText xml:space="preserve">xuất </w:delText>
        </w:r>
        <w:r w:rsidRPr="008A22E4" w:rsidDel="00DB5309">
          <w:rPr>
            <w:color w:val="000000" w:themeColor="text1"/>
            <w:szCs w:val="28"/>
            <w:lang w:val="nl-NL"/>
            <w:rPrChange w:id="12648" w:author="Admin" w:date="2017-01-06T16:36:00Z">
              <w:rPr>
                <w:szCs w:val="28"/>
                <w:lang w:val="nl-NL"/>
              </w:rPr>
            </w:rPrChange>
          </w:rPr>
          <w:delText xml:space="preserve">khẩu theo </w:delText>
        </w:r>
        <w:r w:rsidRPr="008A22E4" w:rsidDel="00DB5309">
          <w:rPr>
            <w:bCs/>
            <w:iCs/>
            <w:color w:val="000000" w:themeColor="text1"/>
            <w:szCs w:val="28"/>
            <w:lang w:val="nl-NL"/>
            <w:rPrChange w:id="12649" w:author="Admin" w:date="2017-01-06T16:36:00Z">
              <w:rPr>
                <w:bCs/>
                <w:iCs/>
                <w:szCs w:val="28"/>
                <w:lang w:val="nl-NL"/>
              </w:rPr>
            </w:rPrChange>
          </w:rPr>
          <w:delText>mẫu số 2 Phụ lục III Nghị định này</w:delText>
        </w:r>
        <w:r w:rsidRPr="008A22E4" w:rsidDel="00DB5309">
          <w:rPr>
            <w:color w:val="000000" w:themeColor="text1"/>
            <w:szCs w:val="28"/>
            <w:lang w:val="nl-NL"/>
            <w:rPrChange w:id="12650" w:author="Admin" w:date="2017-01-06T16:36:00Z">
              <w:rPr>
                <w:szCs w:val="28"/>
                <w:lang w:val="nl-NL"/>
              </w:rPr>
            </w:rPrChange>
          </w:rPr>
          <w:delText>;</w:delText>
        </w:r>
      </w:del>
    </w:p>
    <w:p w:rsidR="00D43BB2" w:rsidRPr="008A22E4" w:rsidRDefault="00294898">
      <w:pPr>
        <w:spacing w:before="120" w:line="320" w:lineRule="atLeast"/>
        <w:ind w:firstLine="709"/>
        <w:rPr>
          <w:del w:id="12651" w:author="Admin" w:date="2016-12-23T17:41:00Z"/>
          <w:color w:val="000000" w:themeColor="text1"/>
          <w:szCs w:val="28"/>
          <w:rPrChange w:id="12652" w:author="Admin" w:date="2017-01-06T16:36:00Z">
            <w:rPr>
              <w:del w:id="12653" w:author="Admin" w:date="2016-12-23T17:41:00Z"/>
              <w:szCs w:val="28"/>
            </w:rPr>
          </w:rPrChange>
        </w:rPr>
      </w:pPr>
      <w:del w:id="12654" w:author="Admin" w:date="2016-12-23T17:41:00Z">
        <w:r w:rsidRPr="008A22E4" w:rsidDel="00DB5309">
          <w:rPr>
            <w:color w:val="000000" w:themeColor="text1"/>
            <w:szCs w:val="28"/>
            <w:rPrChange w:id="12655" w:author="Admin" w:date="2017-01-06T16:36:00Z">
              <w:rPr>
                <w:szCs w:val="28"/>
              </w:rPr>
            </w:rPrChange>
          </w:rPr>
          <w:delText xml:space="preserve">b) </w:delText>
        </w:r>
      </w:del>
      <w:ins w:id="12656" w:author="Administrator" w:date="2016-12-19T20:04:00Z">
        <w:del w:id="12657" w:author="Admin" w:date="2016-12-23T17:41:00Z">
          <w:r w:rsidR="002A32F1" w:rsidRPr="008A22E4" w:rsidDel="00DB5309">
            <w:rPr>
              <w:rFonts w:eastAsia="Times New Roman"/>
              <w:color w:val="000000" w:themeColor="text1"/>
              <w:szCs w:val="28"/>
              <w:lang w:val="nl-NL" w:eastAsia="vi-VN"/>
              <w:rPrChange w:id="12658" w:author="Admin" w:date="2017-01-06T16:36:00Z">
                <w:rPr>
                  <w:rFonts w:eastAsia="Times New Roman"/>
                  <w:szCs w:val="28"/>
                  <w:lang w:val="nl-NL" w:eastAsia="vi-VN"/>
                </w:rPr>
              </w:rPrChange>
            </w:rPr>
            <w:delText xml:space="preserve">Bản sao có chứng thực </w:delText>
          </w:r>
        </w:del>
      </w:ins>
      <w:del w:id="12659" w:author="Admin" w:date="2016-12-23T17:41:00Z">
        <w:r w:rsidRPr="008A22E4" w:rsidDel="00DB5309">
          <w:rPr>
            <w:color w:val="000000" w:themeColor="text1"/>
            <w:szCs w:val="28"/>
            <w:rPrChange w:id="12660" w:author="Admin" w:date="2017-01-06T16:36:00Z">
              <w:rPr>
                <w:szCs w:val="28"/>
              </w:rPr>
            </w:rPrChange>
          </w:rPr>
          <w:delText>Giấy chứng nhận đủ điều kiện kinh doanh dược có phạm vi xuất khẩu dược liệu;</w:delText>
        </w:r>
      </w:del>
    </w:p>
    <w:p w:rsidR="00D43BB2" w:rsidRPr="008A22E4" w:rsidRDefault="00294898">
      <w:pPr>
        <w:spacing w:before="120" w:line="320" w:lineRule="atLeast"/>
        <w:ind w:firstLine="709"/>
        <w:rPr>
          <w:del w:id="12661" w:author="Admin" w:date="2016-12-23T17:41:00Z"/>
          <w:color w:val="000000" w:themeColor="text1"/>
          <w:szCs w:val="28"/>
          <w:rPrChange w:id="12662" w:author="Admin" w:date="2017-01-06T16:36:00Z">
            <w:rPr>
              <w:del w:id="12663" w:author="Admin" w:date="2016-12-23T17:41:00Z"/>
              <w:szCs w:val="28"/>
            </w:rPr>
          </w:rPrChange>
        </w:rPr>
      </w:pPr>
      <w:del w:id="12664" w:author="Admin" w:date="2016-12-23T17:41:00Z">
        <w:r w:rsidRPr="008A22E4" w:rsidDel="00DB5309">
          <w:rPr>
            <w:color w:val="000000" w:themeColor="text1"/>
            <w:szCs w:val="28"/>
            <w:rPrChange w:id="12665" w:author="Admin" w:date="2017-01-06T16:36:00Z">
              <w:rPr>
                <w:szCs w:val="28"/>
              </w:rPr>
            </w:rPrChange>
          </w:rPr>
          <w:delText>c) Xác nhận của Ủy ban nhân dân cấp xã về nguồn gốc dược liệu nuôi trồng;</w:delText>
        </w:r>
      </w:del>
    </w:p>
    <w:p w:rsidR="00D43BB2" w:rsidRPr="008A22E4" w:rsidRDefault="00294898">
      <w:pPr>
        <w:spacing w:before="120" w:line="320" w:lineRule="atLeast"/>
        <w:ind w:firstLine="709"/>
        <w:rPr>
          <w:del w:id="12666" w:author="Admin" w:date="2016-12-23T17:41:00Z"/>
          <w:color w:val="000000" w:themeColor="text1"/>
          <w:szCs w:val="28"/>
          <w:rPrChange w:id="12667" w:author="Admin" w:date="2017-01-06T16:36:00Z">
            <w:rPr>
              <w:del w:id="12668" w:author="Admin" w:date="2016-12-23T17:41:00Z"/>
              <w:szCs w:val="28"/>
            </w:rPr>
          </w:rPrChange>
        </w:rPr>
      </w:pPr>
      <w:del w:id="12669" w:author="Admin" w:date="2016-12-23T17:41:00Z">
        <w:r w:rsidRPr="008A22E4" w:rsidDel="00DB5309">
          <w:rPr>
            <w:color w:val="000000" w:themeColor="text1"/>
            <w:szCs w:val="28"/>
            <w:rPrChange w:id="12670" w:author="Admin" w:date="2017-01-06T16:36:00Z">
              <w:rPr>
                <w:szCs w:val="28"/>
              </w:rPr>
            </w:rPrChange>
          </w:rPr>
          <w:delText xml:space="preserve">d) Hợp đồng thu mua dược liệu. </w:delText>
        </w:r>
      </w:del>
    </w:p>
    <w:p w:rsidR="00D43BB2" w:rsidRPr="008A22E4" w:rsidRDefault="00294898">
      <w:pPr>
        <w:spacing w:before="120" w:line="320" w:lineRule="atLeast"/>
        <w:ind w:firstLine="709"/>
        <w:rPr>
          <w:del w:id="12671" w:author="Admin" w:date="2016-12-23T17:41:00Z"/>
          <w:color w:val="000000" w:themeColor="text1"/>
          <w:szCs w:val="28"/>
          <w:rPrChange w:id="12672" w:author="Admin" w:date="2017-01-06T16:36:00Z">
            <w:rPr>
              <w:del w:id="12673" w:author="Admin" w:date="2016-12-23T17:41:00Z"/>
              <w:szCs w:val="28"/>
            </w:rPr>
          </w:rPrChange>
        </w:rPr>
      </w:pPr>
      <w:del w:id="12674" w:author="Admin" w:date="2016-12-23T17:41:00Z">
        <w:r w:rsidRPr="008A22E4" w:rsidDel="00DB5309">
          <w:rPr>
            <w:color w:val="000000" w:themeColor="text1"/>
            <w:szCs w:val="28"/>
            <w:rPrChange w:id="12675" w:author="Admin" w:date="2017-01-06T16:36:00Z">
              <w:rPr>
                <w:szCs w:val="28"/>
              </w:rPr>
            </w:rPrChange>
          </w:rPr>
          <w:delText xml:space="preserve">3. Bộ trưởng Bộ Y tế xét duyệt số lượng cấp phép xuất khẩu dược liệu căn cứ quy định tại khoản 1 Điều này. </w:delText>
        </w:r>
      </w:del>
    </w:p>
    <w:p w:rsidR="00D43BB2" w:rsidRPr="008A22E4" w:rsidRDefault="00294898">
      <w:pPr>
        <w:spacing w:before="120" w:line="320" w:lineRule="atLeast"/>
        <w:ind w:firstLine="709"/>
        <w:rPr>
          <w:del w:id="12676" w:author="Admin" w:date="2016-12-23T17:41:00Z"/>
          <w:color w:val="000000" w:themeColor="text1"/>
          <w:szCs w:val="28"/>
          <w:rPrChange w:id="12677" w:author="Admin" w:date="2017-01-06T16:36:00Z">
            <w:rPr>
              <w:del w:id="12678" w:author="Admin" w:date="2016-12-23T17:41:00Z"/>
              <w:szCs w:val="28"/>
            </w:rPr>
          </w:rPrChange>
        </w:rPr>
      </w:pPr>
      <w:del w:id="12679" w:author="Admin" w:date="2016-12-23T17:41:00Z">
        <w:r w:rsidRPr="008A22E4" w:rsidDel="00DB5309">
          <w:rPr>
            <w:color w:val="000000" w:themeColor="text1"/>
            <w:szCs w:val="28"/>
            <w:rPrChange w:id="12680" w:author="Admin" w:date="2017-01-06T16:36:00Z">
              <w:rPr>
                <w:szCs w:val="28"/>
              </w:rPr>
            </w:rPrChange>
          </w:rPr>
          <w:delText>4. Bộ Y tế công bố trên cổng thông tin điện tử danh mục và số lượng d</w:delText>
        </w:r>
        <w:r w:rsidRPr="008A22E4" w:rsidDel="00DB5309">
          <w:rPr>
            <w:color w:val="000000" w:themeColor="text1"/>
            <w:szCs w:val="28"/>
            <w:lang w:val="vi-VN"/>
            <w:rPrChange w:id="12681" w:author="Admin" w:date="2017-01-06T16:36:00Z">
              <w:rPr>
                <w:szCs w:val="28"/>
                <w:lang w:val="vi-VN"/>
              </w:rPr>
            </w:rPrChange>
          </w:rPr>
          <w:delText xml:space="preserve">ược liệu thuộc danh </w:delText>
        </w:r>
        <w:r w:rsidRPr="008A22E4" w:rsidDel="00DB5309">
          <w:rPr>
            <w:color w:val="000000" w:themeColor="text1"/>
            <w:szCs w:val="28"/>
            <w:lang w:val="nl-NL"/>
            <w:rPrChange w:id="12682" w:author="Admin" w:date="2017-01-06T16:36:00Z">
              <w:rPr>
                <w:szCs w:val="28"/>
                <w:lang w:val="nl-NL"/>
              </w:rPr>
            </w:rPrChange>
          </w:rPr>
          <w:delText>m</w:delText>
        </w:r>
        <w:r w:rsidRPr="008A22E4" w:rsidDel="00DB5309">
          <w:rPr>
            <w:color w:val="000000" w:themeColor="text1"/>
            <w:szCs w:val="28"/>
            <w:lang w:val="vi-VN"/>
            <w:rPrChange w:id="12683" w:author="Admin" w:date="2017-01-06T16:36:00Z">
              <w:rPr>
                <w:szCs w:val="28"/>
                <w:lang w:val="vi-VN"/>
              </w:rPr>
            </w:rPrChange>
          </w:rPr>
          <w:delText>ục</w:delText>
        </w:r>
        <w:r w:rsidRPr="008A22E4" w:rsidDel="00DB5309">
          <w:rPr>
            <w:bCs/>
            <w:color w:val="000000" w:themeColor="text1"/>
            <w:szCs w:val="28"/>
            <w:lang w:val="vi-VN"/>
            <w:rPrChange w:id="12684" w:author="Admin" w:date="2017-01-06T16:36:00Z">
              <w:rPr>
                <w:bCs/>
                <w:szCs w:val="28"/>
                <w:lang w:val="vi-VN"/>
              </w:rPr>
            </w:rPrChange>
          </w:rPr>
          <w:delText> </w:delText>
        </w:r>
        <w:r w:rsidRPr="008A22E4" w:rsidDel="00DB5309">
          <w:rPr>
            <w:color w:val="000000" w:themeColor="text1"/>
            <w:szCs w:val="28"/>
            <w:lang w:val="vi-VN"/>
            <w:rPrChange w:id="12685" w:author="Admin" w:date="2017-01-06T16:36:00Z">
              <w:rPr>
                <w:szCs w:val="28"/>
                <w:lang w:val="vi-VN"/>
              </w:rPr>
            </w:rPrChange>
          </w:rPr>
          <w:delText>loài, chủng loại dược liệu quý, hiếm,</w:delText>
        </w:r>
        <w:r w:rsidRPr="008A22E4" w:rsidDel="00DB5309">
          <w:rPr>
            <w:bCs/>
            <w:color w:val="000000" w:themeColor="text1"/>
            <w:szCs w:val="28"/>
            <w:lang w:val="vi-VN"/>
            <w:rPrChange w:id="12686" w:author="Admin" w:date="2017-01-06T16:36:00Z">
              <w:rPr>
                <w:bCs/>
                <w:szCs w:val="28"/>
                <w:lang w:val="vi-VN"/>
              </w:rPr>
            </w:rPrChange>
          </w:rPr>
          <w:delText> </w:delText>
        </w:r>
        <w:r w:rsidRPr="008A22E4" w:rsidDel="00DB5309">
          <w:rPr>
            <w:color w:val="000000" w:themeColor="text1"/>
            <w:szCs w:val="28"/>
            <w:lang w:val="vi-VN"/>
            <w:rPrChange w:id="12687" w:author="Admin" w:date="2017-01-06T16:36:00Z">
              <w:rPr>
                <w:szCs w:val="28"/>
                <w:lang w:val="vi-VN"/>
              </w:rPr>
            </w:rPrChange>
          </w:rPr>
          <w:delText>đặc hữu phải kiểm soát</w:delText>
        </w:r>
        <w:r w:rsidRPr="008A22E4" w:rsidDel="00DB5309">
          <w:rPr>
            <w:color w:val="000000" w:themeColor="text1"/>
            <w:szCs w:val="28"/>
            <w:rPrChange w:id="12688" w:author="Admin" w:date="2017-01-06T16:36:00Z">
              <w:rPr>
                <w:szCs w:val="28"/>
              </w:rPr>
            </w:rPrChange>
          </w:rPr>
          <w:delText xml:space="preserve"> được phép xuất khẩu.</w:delText>
        </w:r>
      </w:del>
    </w:p>
    <w:p w:rsidR="00D43BB2" w:rsidRPr="008A22E4" w:rsidRDefault="00294898">
      <w:pPr>
        <w:spacing w:before="120" w:line="320" w:lineRule="atLeast"/>
        <w:ind w:firstLine="709"/>
        <w:rPr>
          <w:del w:id="12689" w:author="Admin" w:date="2016-12-23T17:41:00Z"/>
          <w:b/>
          <w:bCs/>
          <w:color w:val="000000" w:themeColor="text1"/>
          <w:spacing w:val="-2"/>
          <w:szCs w:val="28"/>
          <w:lang w:val="nl-NL"/>
          <w:rPrChange w:id="12690" w:author="Admin" w:date="2017-01-06T16:36:00Z">
            <w:rPr>
              <w:del w:id="12691" w:author="Admin" w:date="2016-12-23T17:41:00Z"/>
              <w:b/>
              <w:bCs/>
              <w:spacing w:val="-2"/>
              <w:szCs w:val="28"/>
              <w:lang w:val="nl-NL"/>
            </w:rPr>
          </w:rPrChange>
        </w:rPr>
      </w:pPr>
      <w:del w:id="12692" w:author="Admin" w:date="2016-12-23T17:41:00Z">
        <w:r w:rsidRPr="008A22E4" w:rsidDel="00DB5309">
          <w:rPr>
            <w:rFonts w:eastAsia="Times New Roman"/>
            <w:b/>
            <w:color w:val="000000" w:themeColor="text1"/>
            <w:szCs w:val="28"/>
            <w:lang w:val="vi-VN" w:eastAsia="vi-VN"/>
            <w:rPrChange w:id="12693"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2694" w:author="Admin" w:date="2017-01-06T16:36:00Z">
              <w:rPr>
                <w:rFonts w:eastAsia="Times New Roman"/>
                <w:b/>
                <w:szCs w:val="28"/>
                <w:lang w:val="nl-NL" w:eastAsia="vi-VN"/>
              </w:rPr>
            </w:rPrChange>
          </w:rPr>
          <w:delText xml:space="preserve"> 61. </w:delText>
        </w:r>
        <w:r w:rsidRPr="008A22E4" w:rsidDel="00DB5309">
          <w:rPr>
            <w:b/>
            <w:bCs/>
            <w:color w:val="000000" w:themeColor="text1"/>
            <w:spacing w:val="-2"/>
            <w:szCs w:val="28"/>
            <w:lang w:val="nl-NL"/>
            <w:rPrChange w:id="12695" w:author="Admin" w:date="2017-01-06T16:36:00Z">
              <w:rPr>
                <w:b/>
                <w:bCs/>
                <w:spacing w:val="-2"/>
                <w:szCs w:val="28"/>
                <w:lang w:val="nl-NL"/>
              </w:rPr>
            </w:rPrChange>
          </w:rPr>
          <w:delText xml:space="preserve">Tiêu chí, hồ sơ đề nghị cấp phép xuất khẩu thuốc </w:delText>
        </w:r>
        <w:r w:rsidRPr="008A22E4" w:rsidDel="00DB5309">
          <w:rPr>
            <w:b/>
            <w:bCs/>
            <w:color w:val="000000" w:themeColor="text1"/>
            <w:spacing w:val="-2"/>
            <w:szCs w:val="28"/>
            <w:lang w:val="vi-VN"/>
            <w:rPrChange w:id="12696" w:author="Admin" w:date="2017-01-06T16:36:00Z">
              <w:rPr>
                <w:b/>
                <w:bCs/>
                <w:spacing w:val="-2"/>
                <w:szCs w:val="28"/>
                <w:lang w:val="vi-VN"/>
              </w:rPr>
            </w:rPrChange>
          </w:rPr>
          <w:delText>phải kiểm soát đặc biệt</w:delText>
        </w:r>
        <w:r w:rsidRPr="008A22E4" w:rsidDel="00DB5309">
          <w:rPr>
            <w:b/>
            <w:bCs/>
            <w:color w:val="000000" w:themeColor="text1"/>
            <w:spacing w:val="-2"/>
            <w:szCs w:val="28"/>
            <w:lang w:val="nl-NL"/>
            <w:rPrChange w:id="12697" w:author="Admin" w:date="2017-01-06T16:36:00Z">
              <w:rPr>
                <w:b/>
                <w:bCs/>
                <w:spacing w:val="-2"/>
                <w:szCs w:val="28"/>
                <w:lang w:val="nl-NL"/>
              </w:rPr>
            </w:rPrChange>
          </w:rPr>
          <w:delText xml:space="preserve"> không vì mục đích thương mại </w:delText>
        </w:r>
      </w:del>
    </w:p>
    <w:p w:rsidR="00D43BB2" w:rsidRPr="008A22E4" w:rsidRDefault="00294898">
      <w:pPr>
        <w:spacing w:before="120" w:after="120" w:line="320" w:lineRule="atLeast"/>
        <w:ind w:firstLine="709"/>
        <w:rPr>
          <w:del w:id="12698" w:author="Admin" w:date="2016-12-23T17:41:00Z"/>
          <w:color w:val="000000" w:themeColor="text1"/>
          <w:lang w:val="nl-NL"/>
          <w:rPrChange w:id="12699" w:author="Admin" w:date="2017-01-06T16:36:00Z">
            <w:rPr>
              <w:del w:id="12700" w:author="Admin" w:date="2016-12-23T17:41:00Z"/>
              <w:lang w:val="nl-NL"/>
            </w:rPr>
          </w:rPrChange>
        </w:rPr>
      </w:pPr>
      <w:del w:id="12701" w:author="Admin" w:date="2016-12-23T17:41:00Z">
        <w:r w:rsidRPr="008A22E4" w:rsidDel="00DB5309">
          <w:rPr>
            <w:color w:val="000000" w:themeColor="text1"/>
            <w:lang w:val="nl-NL"/>
            <w:rPrChange w:id="12702" w:author="Admin" w:date="2017-01-06T16:36:00Z">
              <w:rPr>
                <w:lang w:val="nl-NL"/>
              </w:rPr>
            </w:rPrChange>
          </w:rPr>
          <w:delText xml:space="preserve">1.Thuốc </w:delText>
        </w:r>
        <w:r w:rsidRPr="008A22E4" w:rsidDel="00DB5309">
          <w:rPr>
            <w:bCs/>
            <w:color w:val="000000" w:themeColor="text1"/>
            <w:spacing w:val="-2"/>
            <w:szCs w:val="28"/>
            <w:lang w:val="vi-VN"/>
            <w:rPrChange w:id="12703" w:author="Admin" w:date="2017-01-06T16:36:00Z">
              <w:rPr>
                <w:bCs/>
                <w:spacing w:val="-2"/>
                <w:szCs w:val="28"/>
                <w:lang w:val="vi-VN"/>
              </w:rPr>
            </w:rPrChange>
          </w:rPr>
          <w:delText>phải kiểm soát đặc biệt</w:delText>
        </w:r>
        <w:r w:rsidRPr="008A22E4" w:rsidDel="00DB5309">
          <w:rPr>
            <w:b/>
            <w:bCs/>
            <w:color w:val="000000" w:themeColor="text1"/>
            <w:spacing w:val="-2"/>
            <w:szCs w:val="28"/>
            <w:rPrChange w:id="12704" w:author="Admin" w:date="2017-01-06T16:36:00Z">
              <w:rPr>
                <w:b/>
                <w:bCs/>
                <w:spacing w:val="-2"/>
                <w:szCs w:val="28"/>
              </w:rPr>
            </w:rPrChange>
          </w:rPr>
          <w:delText xml:space="preserve"> </w:delText>
        </w:r>
        <w:r w:rsidRPr="008A22E4" w:rsidDel="00DB5309">
          <w:rPr>
            <w:color w:val="000000" w:themeColor="text1"/>
            <w:lang w:val="nl-NL"/>
            <w:rPrChange w:id="12705" w:author="Admin" w:date="2017-01-06T16:36:00Z">
              <w:rPr>
                <w:lang w:val="nl-NL"/>
              </w:rPr>
            </w:rPrChange>
          </w:rPr>
          <w:delText>chỉ được cấp phép xuất khẩu khi thuộc một trong các trường hợp sau:</w:delText>
        </w:r>
      </w:del>
    </w:p>
    <w:p w:rsidR="00D43BB2" w:rsidRPr="008A22E4" w:rsidRDefault="00294898">
      <w:pPr>
        <w:spacing w:before="120" w:line="320" w:lineRule="atLeast"/>
        <w:ind w:firstLine="709"/>
        <w:rPr>
          <w:del w:id="12706" w:author="Admin" w:date="2016-12-23T17:41:00Z"/>
          <w:bCs/>
          <w:color w:val="000000" w:themeColor="text1"/>
          <w:spacing w:val="-2"/>
          <w:szCs w:val="28"/>
          <w:lang w:val="nl-NL"/>
          <w:rPrChange w:id="12707" w:author="Admin" w:date="2017-01-06T16:36:00Z">
            <w:rPr>
              <w:del w:id="12708" w:author="Admin" w:date="2016-12-23T17:41:00Z"/>
              <w:bCs/>
              <w:spacing w:val="-2"/>
              <w:szCs w:val="28"/>
              <w:lang w:val="nl-NL"/>
            </w:rPr>
          </w:rPrChange>
        </w:rPr>
      </w:pPr>
      <w:del w:id="12709" w:author="Admin" w:date="2016-12-23T17:41:00Z">
        <w:r w:rsidRPr="008A22E4" w:rsidDel="00DB5309">
          <w:rPr>
            <w:bCs/>
            <w:color w:val="000000" w:themeColor="text1"/>
            <w:spacing w:val="-2"/>
            <w:szCs w:val="28"/>
            <w:lang w:val="vi-VN"/>
            <w:rPrChange w:id="12710" w:author="Admin" w:date="2017-01-06T16:36:00Z">
              <w:rPr>
                <w:bCs/>
                <w:spacing w:val="-2"/>
                <w:szCs w:val="28"/>
                <w:lang w:val="vi-VN"/>
              </w:rPr>
            </w:rPrChange>
          </w:rPr>
          <w:delText xml:space="preserve">a) Thuốc </w:delText>
        </w:r>
        <w:r w:rsidRPr="008A22E4" w:rsidDel="00DB5309">
          <w:rPr>
            <w:bCs/>
            <w:color w:val="000000" w:themeColor="text1"/>
            <w:spacing w:val="-2"/>
            <w:szCs w:val="28"/>
            <w:rPrChange w:id="12711" w:author="Admin" w:date="2017-01-06T16:36:00Z">
              <w:rPr>
                <w:bCs/>
                <w:spacing w:val="-2"/>
                <w:szCs w:val="28"/>
              </w:rPr>
            </w:rPrChange>
          </w:rPr>
          <w:delText xml:space="preserve">thuộc </w:delText>
        </w:r>
        <w:r w:rsidRPr="008A22E4" w:rsidDel="00DB5309">
          <w:rPr>
            <w:bCs/>
            <w:color w:val="000000" w:themeColor="text1"/>
            <w:spacing w:val="-2"/>
            <w:szCs w:val="28"/>
            <w:lang w:val="vi-VN"/>
            <w:rPrChange w:id="12712" w:author="Admin" w:date="2017-01-06T16:36:00Z">
              <w:rPr>
                <w:bCs/>
                <w:spacing w:val="-2"/>
                <w:szCs w:val="28"/>
                <w:lang w:val="vi-VN"/>
              </w:rPr>
            </w:rPrChange>
          </w:rPr>
          <w:delText xml:space="preserve">hàng hóa </w:delText>
        </w:r>
        <w:r w:rsidRPr="008A22E4" w:rsidDel="00DB5309">
          <w:rPr>
            <w:bCs/>
            <w:color w:val="000000" w:themeColor="text1"/>
            <w:spacing w:val="-2"/>
            <w:szCs w:val="28"/>
            <w:rPrChange w:id="12713" w:author="Admin" w:date="2017-01-06T16:36:00Z">
              <w:rPr>
                <w:bCs/>
                <w:spacing w:val="-2"/>
                <w:szCs w:val="28"/>
              </w:rPr>
            </w:rPrChange>
          </w:rPr>
          <w:delText xml:space="preserve">xuất cảnh </w:delText>
        </w:r>
        <w:r w:rsidRPr="008A22E4" w:rsidDel="00DB5309">
          <w:rPr>
            <w:bCs/>
            <w:color w:val="000000" w:themeColor="text1"/>
            <w:spacing w:val="-2"/>
            <w:szCs w:val="28"/>
            <w:lang w:val="vi-VN"/>
            <w:rPrChange w:id="12714" w:author="Admin" w:date="2017-01-06T16:36:00Z">
              <w:rPr>
                <w:bCs/>
                <w:spacing w:val="-2"/>
                <w:szCs w:val="28"/>
                <w:lang w:val="vi-VN"/>
              </w:rPr>
            </w:rPrChange>
          </w:rPr>
          <w:delText>của cơ quan đại diện ngoại giao, tổ chức quốc tế tại Việt Nam hoặc cơ quan đại diện ngoại giao, tổ chức của Việt Nam tại nước ngoài và những người làm việc tại các cơ quan, tổ chức này</w:delText>
        </w:r>
        <w:r w:rsidRPr="008A22E4" w:rsidDel="00DB5309">
          <w:rPr>
            <w:bCs/>
            <w:color w:val="000000" w:themeColor="text1"/>
            <w:spacing w:val="-2"/>
            <w:szCs w:val="28"/>
            <w:lang w:val="nl-NL"/>
            <w:rPrChange w:id="12715" w:author="Admin" w:date="2017-01-06T16:36:00Z">
              <w:rPr>
                <w:bCs/>
                <w:spacing w:val="-2"/>
                <w:szCs w:val="28"/>
                <w:lang w:val="nl-NL"/>
              </w:rPr>
            </w:rPrChange>
          </w:rPr>
          <w:delText xml:space="preserve"> (t</w:delText>
        </w:r>
        <w:r w:rsidRPr="008A22E4" w:rsidDel="00DB5309">
          <w:rPr>
            <w:bCs/>
            <w:color w:val="000000" w:themeColor="text1"/>
            <w:spacing w:val="-2"/>
            <w:szCs w:val="28"/>
            <w:lang w:val="vi-VN"/>
            <w:rPrChange w:id="12716" w:author="Admin" w:date="2017-01-06T16:36:00Z">
              <w:rPr>
                <w:bCs/>
                <w:spacing w:val="-2"/>
                <w:szCs w:val="28"/>
                <w:lang w:val="vi-VN"/>
              </w:rPr>
            </w:rPrChange>
          </w:rPr>
          <w:delText xml:space="preserve">rường hợp được ưu đãi, miễn trừ thủ tục </w:delText>
        </w:r>
        <w:r w:rsidRPr="008A22E4" w:rsidDel="00DB5309">
          <w:rPr>
            <w:bCs/>
            <w:color w:val="000000" w:themeColor="text1"/>
            <w:spacing w:val="-2"/>
            <w:szCs w:val="28"/>
            <w:rPrChange w:id="12717" w:author="Admin" w:date="2017-01-06T16:36:00Z">
              <w:rPr>
                <w:bCs/>
                <w:spacing w:val="-2"/>
                <w:szCs w:val="28"/>
              </w:rPr>
            </w:rPrChange>
          </w:rPr>
          <w:delText>h</w:delText>
        </w:r>
        <w:r w:rsidRPr="008A22E4" w:rsidDel="00DB5309">
          <w:rPr>
            <w:bCs/>
            <w:color w:val="000000" w:themeColor="text1"/>
            <w:spacing w:val="-2"/>
            <w:szCs w:val="28"/>
            <w:lang w:val="vi-VN"/>
            <w:rPrChange w:id="12718" w:author="Admin" w:date="2017-01-06T16:36:00Z">
              <w:rPr>
                <w:bCs/>
                <w:spacing w:val="-2"/>
                <w:szCs w:val="28"/>
                <w:lang w:val="vi-VN"/>
              </w:rPr>
            </w:rPrChange>
          </w:rPr>
          <w:delText>ải quan thì thực hiện theo Công ước quốc tế mà Việt Nam là thành viên</w:delText>
        </w:r>
        <w:r w:rsidRPr="008A22E4" w:rsidDel="00DB5309">
          <w:rPr>
            <w:bCs/>
            <w:color w:val="000000" w:themeColor="text1"/>
            <w:spacing w:val="-2"/>
            <w:szCs w:val="28"/>
            <w:lang w:val="nl-NL"/>
            <w:rPrChange w:id="12719" w:author="Admin" w:date="2017-01-06T16:36:00Z">
              <w:rPr>
                <w:bCs/>
                <w:spacing w:val="-2"/>
                <w:szCs w:val="28"/>
                <w:lang w:val="nl-NL"/>
              </w:rPr>
            </w:rPrChange>
          </w:rPr>
          <w:delText xml:space="preserve">); </w:delText>
        </w:r>
      </w:del>
    </w:p>
    <w:p w:rsidR="00D43BB2" w:rsidRPr="008A22E4" w:rsidRDefault="00294898">
      <w:pPr>
        <w:spacing w:before="120" w:line="320" w:lineRule="atLeast"/>
        <w:ind w:firstLine="709"/>
        <w:rPr>
          <w:del w:id="12720" w:author="Admin" w:date="2016-12-23T17:41:00Z"/>
          <w:bCs/>
          <w:color w:val="000000" w:themeColor="text1"/>
          <w:spacing w:val="-2"/>
          <w:szCs w:val="28"/>
          <w:lang w:val="nl-NL"/>
          <w:rPrChange w:id="12721" w:author="Admin" w:date="2017-01-06T16:36:00Z">
            <w:rPr>
              <w:del w:id="12722" w:author="Admin" w:date="2016-12-23T17:41:00Z"/>
              <w:bCs/>
              <w:spacing w:val="-2"/>
              <w:szCs w:val="28"/>
              <w:lang w:val="nl-NL"/>
            </w:rPr>
          </w:rPrChange>
        </w:rPr>
      </w:pPr>
      <w:del w:id="12723" w:author="Admin" w:date="2016-12-23T17:41:00Z">
        <w:r w:rsidRPr="008A22E4" w:rsidDel="00DB5309">
          <w:rPr>
            <w:bCs/>
            <w:color w:val="000000" w:themeColor="text1"/>
            <w:spacing w:val="-2"/>
            <w:szCs w:val="28"/>
            <w:lang w:val="nl-NL"/>
            <w:rPrChange w:id="12724" w:author="Admin" w:date="2017-01-06T16:36:00Z">
              <w:rPr>
                <w:bCs/>
                <w:spacing w:val="-2"/>
                <w:szCs w:val="28"/>
                <w:lang w:val="nl-NL"/>
              </w:rPr>
            </w:rPrChange>
          </w:rPr>
          <w:delText>b) T</w:delText>
        </w:r>
        <w:r w:rsidRPr="008A22E4" w:rsidDel="00DB5309">
          <w:rPr>
            <w:bCs/>
            <w:color w:val="000000" w:themeColor="text1"/>
            <w:spacing w:val="-2"/>
            <w:szCs w:val="28"/>
            <w:lang w:val="vi-VN"/>
            <w:rPrChange w:id="12725" w:author="Admin" w:date="2017-01-06T16:36:00Z">
              <w:rPr>
                <w:bCs/>
                <w:spacing w:val="-2"/>
                <w:szCs w:val="28"/>
                <w:lang w:val="vi-VN"/>
              </w:rPr>
            </w:rPrChange>
          </w:rPr>
          <w:delText>huốc thuộc hành lý cá nhân của người xuất cảnh</w:delText>
        </w:r>
        <w:r w:rsidRPr="008A22E4" w:rsidDel="00DB5309">
          <w:rPr>
            <w:bCs/>
            <w:color w:val="000000" w:themeColor="text1"/>
            <w:spacing w:val="-2"/>
            <w:szCs w:val="28"/>
            <w:lang w:val="nl-NL"/>
            <w:rPrChange w:id="12726" w:author="Admin" w:date="2017-01-06T16:36:00Z">
              <w:rPr>
                <w:bCs/>
                <w:spacing w:val="-2"/>
                <w:szCs w:val="28"/>
                <w:lang w:val="nl-NL"/>
              </w:rPr>
            </w:rPrChange>
          </w:rPr>
          <w:delText xml:space="preserve"> </w:delText>
        </w:r>
        <w:r w:rsidRPr="008A22E4" w:rsidDel="00DB5309">
          <w:rPr>
            <w:bCs/>
            <w:color w:val="000000" w:themeColor="text1"/>
            <w:spacing w:val="-2"/>
            <w:szCs w:val="28"/>
            <w:lang w:val="vi-VN"/>
            <w:rPrChange w:id="12727" w:author="Admin" w:date="2017-01-06T16:36:00Z">
              <w:rPr>
                <w:bCs/>
                <w:spacing w:val="-2"/>
                <w:szCs w:val="28"/>
                <w:lang w:val="vi-VN"/>
              </w:rPr>
            </w:rPrChange>
          </w:rPr>
          <w:delText>gửi theo vận đơn, hàng hóa mang theo người của người xuất cảnh</w:delText>
        </w:r>
        <w:r w:rsidRPr="008A22E4" w:rsidDel="00DB5309">
          <w:rPr>
            <w:bCs/>
            <w:color w:val="000000" w:themeColor="text1"/>
            <w:spacing w:val="-2"/>
            <w:szCs w:val="28"/>
            <w:rPrChange w:id="12728" w:author="Admin" w:date="2017-01-06T16:36:00Z">
              <w:rPr>
                <w:bCs/>
                <w:spacing w:val="-2"/>
                <w:szCs w:val="28"/>
              </w:rPr>
            </w:rPrChange>
          </w:rPr>
          <w:delText xml:space="preserve"> </w:delText>
        </w:r>
        <w:r w:rsidRPr="008A22E4" w:rsidDel="00DB5309">
          <w:rPr>
            <w:bCs/>
            <w:color w:val="000000" w:themeColor="text1"/>
            <w:spacing w:val="-2"/>
            <w:szCs w:val="28"/>
            <w:lang w:val="vi-VN"/>
            <w:rPrChange w:id="12729" w:author="Admin" w:date="2017-01-06T16:36:00Z">
              <w:rPr>
                <w:bCs/>
                <w:spacing w:val="-2"/>
                <w:szCs w:val="28"/>
                <w:lang w:val="vi-VN"/>
              </w:rPr>
            </w:rPrChange>
          </w:rPr>
          <w:delText>để điều trị bệnh cho bản thân người xuất cảnh</w:delText>
        </w:r>
        <w:r w:rsidRPr="008A22E4" w:rsidDel="00DB5309">
          <w:rPr>
            <w:bCs/>
            <w:color w:val="000000" w:themeColor="text1"/>
            <w:spacing w:val="-2"/>
            <w:szCs w:val="28"/>
            <w:lang w:val="nl-NL"/>
            <w:rPrChange w:id="12730" w:author="Admin" w:date="2017-01-06T16:36:00Z">
              <w:rPr>
                <w:bCs/>
                <w:spacing w:val="-2"/>
                <w:szCs w:val="28"/>
                <w:lang w:val="nl-NL"/>
              </w:rPr>
            </w:rPrChange>
          </w:rPr>
          <w:delText>;</w:delText>
        </w:r>
      </w:del>
    </w:p>
    <w:p w:rsidR="00D43BB2" w:rsidRPr="008A22E4" w:rsidRDefault="00294898">
      <w:pPr>
        <w:spacing w:before="120" w:line="320" w:lineRule="atLeast"/>
        <w:ind w:firstLine="709"/>
        <w:rPr>
          <w:del w:id="12731" w:author="Admin" w:date="2016-12-23T17:41:00Z"/>
          <w:bCs/>
          <w:color w:val="000000" w:themeColor="text1"/>
          <w:spacing w:val="-2"/>
          <w:szCs w:val="28"/>
          <w:lang w:val="nl-NL"/>
          <w:rPrChange w:id="12732" w:author="Admin" w:date="2017-01-06T16:36:00Z">
            <w:rPr>
              <w:del w:id="12733" w:author="Admin" w:date="2016-12-23T17:41:00Z"/>
              <w:bCs/>
              <w:spacing w:val="-2"/>
              <w:szCs w:val="28"/>
              <w:lang w:val="nl-NL"/>
            </w:rPr>
          </w:rPrChange>
        </w:rPr>
      </w:pPr>
      <w:del w:id="12734" w:author="Admin" w:date="2016-12-23T17:41:00Z">
        <w:r w:rsidRPr="008A22E4" w:rsidDel="00DB5309">
          <w:rPr>
            <w:bCs/>
            <w:color w:val="000000" w:themeColor="text1"/>
            <w:spacing w:val="-2"/>
            <w:szCs w:val="28"/>
            <w:lang w:val="nl-NL"/>
            <w:rPrChange w:id="12735" w:author="Admin" w:date="2017-01-06T16:36:00Z">
              <w:rPr>
                <w:bCs/>
                <w:spacing w:val="-2"/>
                <w:szCs w:val="28"/>
                <w:lang w:val="nl-NL"/>
              </w:rPr>
            </w:rPrChange>
          </w:rPr>
          <w:delText>c) Thuốc xuất khẩu để viện trợ, viện trợ nhân đạo;</w:delText>
        </w:r>
      </w:del>
    </w:p>
    <w:p w:rsidR="00D43BB2" w:rsidRPr="008A22E4" w:rsidRDefault="00294898">
      <w:pPr>
        <w:spacing w:before="120" w:line="320" w:lineRule="atLeast"/>
        <w:ind w:firstLine="709"/>
        <w:rPr>
          <w:del w:id="12736" w:author="Admin" w:date="2016-12-23T17:41:00Z"/>
          <w:bCs/>
          <w:color w:val="000000" w:themeColor="text1"/>
          <w:spacing w:val="-2"/>
          <w:szCs w:val="28"/>
          <w:lang w:val="nl-NL"/>
          <w:rPrChange w:id="12737" w:author="Admin" w:date="2017-01-06T16:36:00Z">
            <w:rPr>
              <w:del w:id="12738" w:author="Admin" w:date="2016-12-23T17:41:00Z"/>
              <w:bCs/>
              <w:spacing w:val="-2"/>
              <w:szCs w:val="28"/>
              <w:lang w:val="nl-NL"/>
            </w:rPr>
          </w:rPrChange>
        </w:rPr>
      </w:pPr>
      <w:del w:id="12739" w:author="Admin" w:date="2016-12-23T17:41:00Z">
        <w:r w:rsidRPr="008A22E4" w:rsidDel="00DB5309">
          <w:rPr>
            <w:bCs/>
            <w:color w:val="000000" w:themeColor="text1"/>
            <w:spacing w:val="-2"/>
            <w:szCs w:val="28"/>
            <w:lang w:val="nl-NL"/>
            <w:rPrChange w:id="12740" w:author="Admin" w:date="2017-01-06T16:36:00Z">
              <w:rPr>
                <w:bCs/>
                <w:spacing w:val="-2"/>
                <w:szCs w:val="28"/>
                <w:lang w:val="nl-NL"/>
              </w:rPr>
            </w:rPrChange>
          </w:rPr>
          <w:delText>d) Thuốc đã được cấp phép nhập khẩu để phục vụ hoạt động khám, chữa bệnh nhân đạo nhưng không sử dụng hết.</w:delText>
        </w:r>
      </w:del>
    </w:p>
    <w:p w:rsidR="00D43BB2" w:rsidRPr="008A22E4" w:rsidRDefault="00294898">
      <w:pPr>
        <w:pStyle w:val="BodyText3"/>
        <w:spacing w:before="120" w:after="120" w:line="320" w:lineRule="atLeast"/>
        <w:ind w:firstLine="709"/>
        <w:rPr>
          <w:del w:id="12741" w:author="Admin" w:date="2016-12-23T17:41:00Z"/>
          <w:rFonts w:ascii="Times New Roman" w:hAnsi="Times New Roman"/>
          <w:color w:val="000000" w:themeColor="text1"/>
          <w:sz w:val="28"/>
          <w:szCs w:val="28"/>
          <w:lang w:val="nl-NL"/>
          <w:rPrChange w:id="12742" w:author="Admin" w:date="2017-01-06T16:36:00Z">
            <w:rPr>
              <w:del w:id="12743" w:author="Admin" w:date="2016-12-23T17:41:00Z"/>
              <w:rFonts w:ascii="Times New Roman" w:hAnsi="Times New Roman"/>
              <w:sz w:val="28"/>
              <w:szCs w:val="28"/>
              <w:lang w:val="nl-NL"/>
            </w:rPr>
          </w:rPrChange>
        </w:rPr>
      </w:pPr>
      <w:del w:id="12744" w:author="Admin" w:date="2016-12-23T17:41:00Z">
        <w:r w:rsidRPr="008A22E4" w:rsidDel="00DB5309">
          <w:rPr>
            <w:color w:val="000000" w:themeColor="text1"/>
            <w:szCs w:val="28"/>
            <w:lang w:val="nl-NL"/>
            <w:rPrChange w:id="12745" w:author="Admin" w:date="2017-01-06T16:36:00Z">
              <w:rPr>
                <w:szCs w:val="28"/>
                <w:lang w:val="nl-NL"/>
              </w:rPr>
            </w:rPrChange>
          </w:rPr>
          <w:delText xml:space="preserve">2. Các thuốc quy </w:delText>
        </w:r>
        <w:r w:rsidRPr="008A22E4" w:rsidDel="00DB5309">
          <w:rPr>
            <w:rFonts w:hint="eastAsia"/>
            <w:color w:val="000000" w:themeColor="text1"/>
            <w:szCs w:val="28"/>
            <w:lang w:val="nl-NL"/>
            <w:rPrChange w:id="12746" w:author="Admin" w:date="2017-01-06T16:36:00Z">
              <w:rPr>
                <w:rFonts w:hint="eastAsia"/>
                <w:szCs w:val="28"/>
                <w:lang w:val="nl-NL"/>
              </w:rPr>
            </w:rPrChange>
          </w:rPr>
          <w:delText>đ</w:delText>
        </w:r>
        <w:r w:rsidRPr="008A22E4" w:rsidDel="00DB5309">
          <w:rPr>
            <w:color w:val="000000" w:themeColor="text1"/>
            <w:szCs w:val="28"/>
            <w:lang w:val="nl-NL"/>
            <w:rPrChange w:id="12747" w:author="Admin" w:date="2017-01-06T16:36:00Z">
              <w:rPr>
                <w:szCs w:val="28"/>
                <w:lang w:val="nl-NL"/>
              </w:rPr>
            </w:rPrChange>
          </w:rPr>
          <w:delText xml:space="preserve">ịnh tại </w:delText>
        </w:r>
        <w:r w:rsidRPr="008A22E4" w:rsidDel="00DB5309">
          <w:rPr>
            <w:rFonts w:hint="eastAsia"/>
            <w:color w:val="000000" w:themeColor="text1"/>
            <w:szCs w:val="28"/>
            <w:lang w:val="nl-NL"/>
            <w:rPrChange w:id="12748" w:author="Admin" w:date="2017-01-06T16:36:00Z">
              <w:rPr>
                <w:rFonts w:hint="eastAsia"/>
                <w:szCs w:val="28"/>
                <w:lang w:val="nl-NL"/>
              </w:rPr>
            </w:rPrChange>
          </w:rPr>
          <w:delText>đ</w:delText>
        </w:r>
        <w:r w:rsidRPr="008A22E4" w:rsidDel="00DB5309">
          <w:rPr>
            <w:color w:val="000000" w:themeColor="text1"/>
            <w:szCs w:val="28"/>
            <w:lang w:val="nl-NL"/>
            <w:rPrChange w:id="12749" w:author="Admin" w:date="2017-01-06T16:36:00Z">
              <w:rPr>
                <w:szCs w:val="28"/>
                <w:lang w:val="nl-NL"/>
              </w:rPr>
            </w:rPrChange>
          </w:rPr>
          <w:delText xml:space="preserve">iểm a và b Khoản 1 </w:delText>
        </w:r>
        <w:r w:rsidRPr="008A22E4" w:rsidDel="00DB5309">
          <w:rPr>
            <w:rFonts w:hint="eastAsia"/>
            <w:color w:val="000000" w:themeColor="text1"/>
            <w:szCs w:val="28"/>
            <w:lang w:val="nl-NL"/>
            <w:rPrChange w:id="12750" w:author="Admin" w:date="2017-01-06T16:36:00Z">
              <w:rPr>
                <w:rFonts w:hint="eastAsia"/>
                <w:szCs w:val="28"/>
                <w:lang w:val="nl-NL"/>
              </w:rPr>
            </w:rPrChange>
          </w:rPr>
          <w:delText>Đ</w:delText>
        </w:r>
        <w:r w:rsidRPr="008A22E4" w:rsidDel="00DB5309">
          <w:rPr>
            <w:color w:val="000000" w:themeColor="text1"/>
            <w:szCs w:val="28"/>
            <w:lang w:val="nl-NL"/>
            <w:rPrChange w:id="12751" w:author="Admin" w:date="2017-01-06T16:36:00Z">
              <w:rPr>
                <w:szCs w:val="28"/>
                <w:lang w:val="nl-NL"/>
              </w:rPr>
            </w:rPrChange>
          </w:rPr>
          <w:delText xml:space="preserve">iều này </w:delText>
        </w:r>
        <w:r w:rsidRPr="008A22E4" w:rsidDel="00DB5309">
          <w:rPr>
            <w:rFonts w:hint="eastAsia"/>
            <w:color w:val="000000" w:themeColor="text1"/>
            <w:szCs w:val="28"/>
            <w:lang w:val="nl-NL"/>
            <w:rPrChange w:id="12752" w:author="Admin" w:date="2017-01-06T16:36:00Z">
              <w:rPr>
                <w:rFonts w:hint="eastAsia"/>
                <w:szCs w:val="28"/>
                <w:lang w:val="nl-NL"/>
              </w:rPr>
            </w:rPrChange>
          </w:rPr>
          <w:delText>đư</w:delText>
        </w:r>
        <w:r w:rsidRPr="008A22E4" w:rsidDel="00DB5309">
          <w:rPr>
            <w:color w:val="000000" w:themeColor="text1"/>
            <w:szCs w:val="28"/>
            <w:lang w:val="nl-NL"/>
            <w:rPrChange w:id="12753" w:author="Admin" w:date="2017-01-06T16:36:00Z">
              <w:rPr>
                <w:szCs w:val="28"/>
                <w:lang w:val="nl-NL"/>
              </w:rPr>
            </w:rPrChange>
          </w:rPr>
          <w:delText>ợc xuất khẩu không cần giấy phép xuất khẩu nếu số l</w:delText>
        </w:r>
        <w:r w:rsidRPr="008A22E4" w:rsidDel="00DB5309">
          <w:rPr>
            <w:rFonts w:hint="eastAsia"/>
            <w:color w:val="000000" w:themeColor="text1"/>
            <w:szCs w:val="28"/>
            <w:lang w:val="nl-NL"/>
            <w:rPrChange w:id="12754" w:author="Admin" w:date="2017-01-06T16:36:00Z">
              <w:rPr>
                <w:rFonts w:hint="eastAsia"/>
                <w:szCs w:val="28"/>
                <w:lang w:val="nl-NL"/>
              </w:rPr>
            </w:rPrChange>
          </w:rPr>
          <w:delText>ư</w:delText>
        </w:r>
        <w:r w:rsidRPr="008A22E4" w:rsidDel="00DB5309">
          <w:rPr>
            <w:color w:val="000000" w:themeColor="text1"/>
            <w:szCs w:val="28"/>
            <w:lang w:val="nl-NL"/>
            <w:rPrChange w:id="12755" w:author="Admin" w:date="2017-01-06T16:36:00Z">
              <w:rPr>
                <w:szCs w:val="28"/>
                <w:lang w:val="nl-NL"/>
              </w:rPr>
            </w:rPrChange>
          </w:rPr>
          <w:delText xml:space="preserve">ợng thuốc </w:delText>
        </w:r>
        <w:r w:rsidRPr="008A22E4" w:rsidDel="00DB5309">
          <w:rPr>
            <w:color w:val="000000" w:themeColor="text1"/>
            <w:szCs w:val="28"/>
            <w:lang w:val="vi-VN"/>
            <w:rPrChange w:id="12756" w:author="Admin" w:date="2017-01-06T16:36:00Z">
              <w:rPr>
                <w:szCs w:val="28"/>
                <w:lang w:val="vi-VN"/>
              </w:rPr>
            </w:rPrChange>
          </w:rPr>
          <w:delText>không v</w:delText>
        </w:r>
        <w:r w:rsidRPr="008A22E4" w:rsidDel="00DB5309">
          <w:rPr>
            <w:rFonts w:hint="eastAsia"/>
            <w:color w:val="000000" w:themeColor="text1"/>
            <w:szCs w:val="28"/>
            <w:lang w:val="vi-VN"/>
            <w:rPrChange w:id="12757" w:author="Admin" w:date="2017-01-06T16:36:00Z">
              <w:rPr>
                <w:rFonts w:hint="eastAsia"/>
                <w:szCs w:val="28"/>
                <w:lang w:val="vi-VN"/>
              </w:rPr>
            </w:rPrChange>
          </w:rPr>
          <w:delText>ư</w:delText>
        </w:r>
        <w:r w:rsidRPr="008A22E4" w:rsidDel="00DB5309">
          <w:rPr>
            <w:color w:val="000000" w:themeColor="text1"/>
            <w:szCs w:val="28"/>
            <w:lang w:val="vi-VN"/>
            <w:rPrChange w:id="12758" w:author="Admin" w:date="2017-01-06T16:36:00Z">
              <w:rPr>
                <w:szCs w:val="28"/>
                <w:lang w:val="vi-VN"/>
              </w:rPr>
            </w:rPrChange>
          </w:rPr>
          <w:delText xml:space="preserve">ợt quá </w:delText>
        </w:r>
        <w:r w:rsidRPr="008A22E4" w:rsidDel="00DB5309">
          <w:rPr>
            <w:color w:val="000000" w:themeColor="text1"/>
            <w:szCs w:val="28"/>
            <w:lang w:val="nl-NL"/>
            <w:rPrChange w:id="12759" w:author="Admin" w:date="2017-01-06T16:36:00Z">
              <w:rPr>
                <w:szCs w:val="28"/>
                <w:lang w:val="nl-NL"/>
              </w:rPr>
            </w:rPrChange>
          </w:rPr>
          <w:delText xml:space="preserve">các quy </w:delText>
        </w:r>
        <w:r w:rsidRPr="008A22E4" w:rsidDel="00DB5309">
          <w:rPr>
            <w:rFonts w:hint="eastAsia"/>
            <w:color w:val="000000" w:themeColor="text1"/>
            <w:szCs w:val="28"/>
            <w:lang w:val="nl-NL"/>
            <w:rPrChange w:id="12760" w:author="Admin" w:date="2017-01-06T16:36:00Z">
              <w:rPr>
                <w:rFonts w:hint="eastAsia"/>
                <w:szCs w:val="28"/>
                <w:lang w:val="nl-NL"/>
              </w:rPr>
            </w:rPrChange>
          </w:rPr>
          <w:delText>đ</w:delText>
        </w:r>
        <w:r w:rsidRPr="008A22E4" w:rsidDel="00DB5309">
          <w:rPr>
            <w:color w:val="000000" w:themeColor="text1"/>
            <w:szCs w:val="28"/>
            <w:lang w:val="nl-NL"/>
            <w:rPrChange w:id="12761" w:author="Admin" w:date="2017-01-06T16:36:00Z">
              <w:rPr>
                <w:szCs w:val="28"/>
                <w:lang w:val="nl-NL"/>
              </w:rPr>
            </w:rPrChange>
          </w:rPr>
          <w:delText>ịnh sau:</w:delText>
        </w:r>
      </w:del>
    </w:p>
    <w:p w:rsidR="00D43BB2" w:rsidRPr="008A22E4" w:rsidRDefault="00294898">
      <w:pPr>
        <w:spacing w:before="120" w:after="120" w:line="320" w:lineRule="atLeast"/>
        <w:ind w:firstLine="709"/>
        <w:rPr>
          <w:del w:id="12762" w:author="Admin" w:date="2016-12-23T17:41:00Z"/>
          <w:color w:val="000000" w:themeColor="text1"/>
          <w:szCs w:val="28"/>
          <w:lang w:val="vi-VN"/>
          <w:rPrChange w:id="12763" w:author="Admin" w:date="2017-01-06T16:36:00Z">
            <w:rPr>
              <w:del w:id="12764" w:author="Admin" w:date="2016-12-23T17:41:00Z"/>
              <w:szCs w:val="28"/>
              <w:lang w:val="vi-VN"/>
            </w:rPr>
          </w:rPrChange>
        </w:rPr>
      </w:pPr>
      <w:del w:id="12765" w:author="Admin" w:date="2016-12-23T17:41:00Z">
        <w:r w:rsidRPr="008A22E4" w:rsidDel="00DB5309">
          <w:rPr>
            <w:color w:val="000000" w:themeColor="text1"/>
            <w:szCs w:val="28"/>
            <w:lang w:val="nl-NL"/>
            <w:rPrChange w:id="12766" w:author="Admin" w:date="2017-01-06T16:36:00Z">
              <w:rPr>
                <w:szCs w:val="28"/>
                <w:lang w:val="nl-NL"/>
              </w:rPr>
            </w:rPrChange>
          </w:rPr>
          <w:delText xml:space="preserve">a) </w:delText>
        </w:r>
        <w:r w:rsidRPr="008A22E4" w:rsidDel="00DB5309">
          <w:rPr>
            <w:color w:val="000000" w:themeColor="text1"/>
            <w:szCs w:val="28"/>
            <w:rPrChange w:id="12767" w:author="Admin" w:date="2017-01-06T16:36:00Z">
              <w:rPr>
                <w:szCs w:val="28"/>
              </w:rPr>
            </w:rPrChange>
          </w:rPr>
          <w:delText>Đối với</w:delText>
        </w:r>
        <w:r w:rsidRPr="008A22E4" w:rsidDel="00DB5309">
          <w:rPr>
            <w:color w:val="000000" w:themeColor="text1"/>
            <w:szCs w:val="28"/>
            <w:lang w:val="vi-VN"/>
            <w:rPrChange w:id="12768" w:author="Admin" w:date="2017-01-06T16:36:00Z">
              <w:rPr>
                <w:szCs w:val="28"/>
                <w:lang w:val="vi-VN"/>
              </w:rPr>
            </w:rPrChange>
          </w:rPr>
          <w:delText xml:space="preserve"> thuốc gây nghiện</w:delText>
        </w:r>
        <w:r w:rsidRPr="008A22E4" w:rsidDel="00DB5309">
          <w:rPr>
            <w:color w:val="000000" w:themeColor="text1"/>
            <w:szCs w:val="28"/>
            <w:rPrChange w:id="12769" w:author="Admin" w:date="2017-01-06T16:36:00Z">
              <w:rPr>
                <w:szCs w:val="28"/>
              </w:rPr>
            </w:rPrChange>
          </w:rPr>
          <w:delText>:</w:delText>
        </w:r>
        <w:r w:rsidRPr="008A22E4" w:rsidDel="00DB5309">
          <w:rPr>
            <w:color w:val="000000" w:themeColor="text1"/>
            <w:szCs w:val="28"/>
            <w:lang w:val="vi-VN"/>
            <w:rPrChange w:id="12770" w:author="Admin" w:date="2017-01-06T16:36:00Z">
              <w:rPr>
                <w:szCs w:val="28"/>
                <w:lang w:val="vi-VN"/>
              </w:rPr>
            </w:rPrChange>
          </w:rPr>
          <w:delText xml:space="preserve"> </w:delText>
        </w:r>
        <w:r w:rsidRPr="008A22E4" w:rsidDel="00DB5309">
          <w:rPr>
            <w:color w:val="000000" w:themeColor="text1"/>
            <w:szCs w:val="28"/>
            <w:rPrChange w:id="12771" w:author="Admin" w:date="2017-01-06T16:36:00Z">
              <w:rPr>
                <w:szCs w:val="28"/>
              </w:rPr>
            </w:rPrChange>
          </w:rPr>
          <w:delText>sử dụng tối đa</w:delText>
        </w:r>
        <w:r w:rsidRPr="008A22E4" w:rsidDel="00DB5309">
          <w:rPr>
            <w:color w:val="000000" w:themeColor="text1"/>
            <w:szCs w:val="28"/>
            <w:lang w:val="vi-VN"/>
            <w:rPrChange w:id="12772" w:author="Admin" w:date="2017-01-06T16:36:00Z">
              <w:rPr>
                <w:szCs w:val="28"/>
                <w:lang w:val="vi-VN"/>
              </w:rPr>
            </w:rPrChange>
          </w:rPr>
          <w:delText xml:space="preserve"> trong 07 ngày</w:delText>
        </w:r>
        <w:r w:rsidRPr="008A22E4" w:rsidDel="00DB5309">
          <w:rPr>
            <w:color w:val="000000" w:themeColor="text1"/>
            <w:szCs w:val="28"/>
            <w:rPrChange w:id="12773" w:author="Admin" w:date="2017-01-06T16:36:00Z">
              <w:rPr>
                <w:szCs w:val="28"/>
              </w:rPr>
            </w:rPrChange>
          </w:rPr>
          <w:delText xml:space="preserve"> theo liều dùng ghi trong đơn thuốc kèm theo</w:delText>
        </w:r>
        <w:r w:rsidRPr="008A22E4" w:rsidDel="00DB5309">
          <w:rPr>
            <w:color w:val="000000" w:themeColor="text1"/>
            <w:szCs w:val="28"/>
            <w:lang w:val="vi-VN"/>
            <w:rPrChange w:id="12774" w:author="Admin" w:date="2017-01-06T16:36:00Z">
              <w:rPr>
                <w:szCs w:val="28"/>
                <w:lang w:val="vi-VN"/>
              </w:rPr>
            </w:rPrChange>
          </w:rPr>
          <w:delText>;</w:delText>
        </w:r>
      </w:del>
    </w:p>
    <w:p w:rsidR="00D43BB2" w:rsidRPr="008A22E4" w:rsidRDefault="00294898">
      <w:pPr>
        <w:spacing w:before="120" w:after="120" w:line="320" w:lineRule="atLeast"/>
        <w:ind w:firstLine="709"/>
        <w:rPr>
          <w:del w:id="12775" w:author="Admin" w:date="2016-12-23T17:41:00Z"/>
          <w:color w:val="000000" w:themeColor="text1"/>
          <w:szCs w:val="28"/>
          <w:rPrChange w:id="12776" w:author="Admin" w:date="2017-01-06T16:36:00Z">
            <w:rPr>
              <w:del w:id="12777" w:author="Admin" w:date="2016-12-23T17:41:00Z"/>
              <w:szCs w:val="28"/>
            </w:rPr>
          </w:rPrChange>
        </w:rPr>
      </w:pPr>
      <w:del w:id="12778" w:author="Admin" w:date="2016-12-23T17:41:00Z">
        <w:r w:rsidRPr="008A22E4" w:rsidDel="00DB5309">
          <w:rPr>
            <w:color w:val="000000" w:themeColor="text1"/>
            <w:szCs w:val="28"/>
            <w:lang w:val="vi-VN"/>
            <w:rPrChange w:id="12779" w:author="Admin" w:date="2017-01-06T16:36:00Z">
              <w:rPr>
                <w:szCs w:val="28"/>
                <w:lang w:val="vi-VN"/>
              </w:rPr>
            </w:rPrChange>
          </w:rPr>
          <w:delText xml:space="preserve">b) </w:delText>
        </w:r>
        <w:r w:rsidRPr="008A22E4" w:rsidDel="00DB5309">
          <w:rPr>
            <w:color w:val="000000" w:themeColor="text1"/>
            <w:szCs w:val="28"/>
            <w:rPrChange w:id="12780" w:author="Admin" w:date="2017-01-06T16:36:00Z">
              <w:rPr>
                <w:szCs w:val="28"/>
              </w:rPr>
            </w:rPrChange>
          </w:rPr>
          <w:delText>Đối với</w:delText>
        </w:r>
        <w:r w:rsidRPr="008A22E4" w:rsidDel="00DB5309">
          <w:rPr>
            <w:color w:val="000000" w:themeColor="text1"/>
            <w:szCs w:val="28"/>
            <w:lang w:val="vi-VN"/>
            <w:rPrChange w:id="12781" w:author="Admin" w:date="2017-01-06T16:36:00Z">
              <w:rPr>
                <w:szCs w:val="28"/>
                <w:lang w:val="vi-VN"/>
              </w:rPr>
            </w:rPrChange>
          </w:rPr>
          <w:delText xml:space="preserve"> thuốc </w:delText>
        </w:r>
        <w:r w:rsidRPr="008A22E4" w:rsidDel="00DB5309">
          <w:rPr>
            <w:color w:val="000000" w:themeColor="text1"/>
            <w:szCs w:val="28"/>
            <w:rPrChange w:id="12782" w:author="Admin" w:date="2017-01-06T16:36:00Z">
              <w:rPr>
                <w:szCs w:val="28"/>
              </w:rPr>
            </w:rPrChange>
          </w:rPr>
          <w:delText>hướng thần, thuốc tiền chất:</w:delText>
        </w:r>
        <w:r w:rsidRPr="008A22E4" w:rsidDel="00DB5309">
          <w:rPr>
            <w:color w:val="000000" w:themeColor="text1"/>
            <w:szCs w:val="28"/>
            <w:lang w:val="vi-VN"/>
            <w:rPrChange w:id="12783" w:author="Admin" w:date="2017-01-06T16:36:00Z">
              <w:rPr>
                <w:szCs w:val="28"/>
                <w:lang w:val="vi-VN"/>
              </w:rPr>
            </w:rPrChange>
          </w:rPr>
          <w:delText xml:space="preserve"> </w:delText>
        </w:r>
        <w:r w:rsidRPr="008A22E4" w:rsidDel="00DB5309">
          <w:rPr>
            <w:color w:val="000000" w:themeColor="text1"/>
            <w:szCs w:val="28"/>
            <w:rPrChange w:id="12784" w:author="Admin" w:date="2017-01-06T16:36:00Z">
              <w:rPr>
                <w:szCs w:val="28"/>
              </w:rPr>
            </w:rPrChange>
          </w:rPr>
          <w:delText>sử dụng tối đa</w:delText>
        </w:r>
        <w:r w:rsidRPr="008A22E4" w:rsidDel="00DB5309">
          <w:rPr>
            <w:color w:val="000000" w:themeColor="text1"/>
            <w:szCs w:val="28"/>
            <w:lang w:val="vi-VN"/>
            <w:rPrChange w:id="12785" w:author="Admin" w:date="2017-01-06T16:36:00Z">
              <w:rPr>
                <w:szCs w:val="28"/>
                <w:lang w:val="vi-VN"/>
              </w:rPr>
            </w:rPrChange>
          </w:rPr>
          <w:delText xml:space="preserve"> trong </w:delText>
        </w:r>
        <w:r w:rsidRPr="008A22E4" w:rsidDel="00DB5309">
          <w:rPr>
            <w:color w:val="000000" w:themeColor="text1"/>
            <w:szCs w:val="28"/>
            <w:rPrChange w:id="12786" w:author="Admin" w:date="2017-01-06T16:36:00Z">
              <w:rPr>
                <w:szCs w:val="28"/>
              </w:rPr>
            </w:rPrChange>
          </w:rPr>
          <w:delText>10</w:delText>
        </w:r>
        <w:r w:rsidRPr="008A22E4" w:rsidDel="00DB5309">
          <w:rPr>
            <w:color w:val="000000" w:themeColor="text1"/>
            <w:szCs w:val="28"/>
            <w:lang w:val="vi-VN"/>
            <w:rPrChange w:id="12787" w:author="Admin" w:date="2017-01-06T16:36:00Z">
              <w:rPr>
                <w:szCs w:val="28"/>
                <w:lang w:val="vi-VN"/>
              </w:rPr>
            </w:rPrChange>
          </w:rPr>
          <w:delText xml:space="preserve"> ngày</w:delText>
        </w:r>
        <w:r w:rsidRPr="008A22E4" w:rsidDel="00DB5309">
          <w:rPr>
            <w:color w:val="000000" w:themeColor="text1"/>
            <w:szCs w:val="28"/>
            <w:rPrChange w:id="12788" w:author="Admin" w:date="2017-01-06T16:36:00Z">
              <w:rPr>
                <w:szCs w:val="28"/>
              </w:rPr>
            </w:rPrChange>
          </w:rPr>
          <w:delText xml:space="preserve"> theo liều dùng ghi trong đơn thuốc kèm theo;</w:delText>
        </w:r>
      </w:del>
    </w:p>
    <w:p w:rsidR="00D43BB2" w:rsidRPr="008A22E4" w:rsidRDefault="00294898">
      <w:pPr>
        <w:spacing w:before="120" w:after="120" w:line="320" w:lineRule="atLeast"/>
        <w:ind w:firstLine="709"/>
        <w:rPr>
          <w:del w:id="12789" w:author="Admin" w:date="2016-12-23T17:41:00Z"/>
          <w:color w:val="000000" w:themeColor="text1"/>
          <w:szCs w:val="28"/>
          <w:rPrChange w:id="12790" w:author="Admin" w:date="2017-01-06T16:36:00Z">
            <w:rPr>
              <w:del w:id="12791" w:author="Admin" w:date="2016-12-23T17:41:00Z"/>
              <w:szCs w:val="28"/>
            </w:rPr>
          </w:rPrChange>
        </w:rPr>
      </w:pPr>
      <w:del w:id="12792" w:author="Admin" w:date="2016-12-23T17:41:00Z">
        <w:r w:rsidRPr="008A22E4" w:rsidDel="00DB5309">
          <w:rPr>
            <w:color w:val="000000" w:themeColor="text1"/>
            <w:szCs w:val="28"/>
            <w:rPrChange w:id="12793" w:author="Admin" w:date="2017-01-06T16:36:00Z">
              <w:rPr>
                <w:szCs w:val="28"/>
              </w:rPr>
            </w:rPrChange>
          </w:rPr>
          <w:delText>c) Đối với</w:delText>
        </w:r>
        <w:r w:rsidRPr="008A22E4" w:rsidDel="00DB5309">
          <w:rPr>
            <w:color w:val="000000" w:themeColor="text1"/>
            <w:szCs w:val="28"/>
            <w:lang w:val="vi-VN"/>
            <w:rPrChange w:id="12794" w:author="Admin" w:date="2017-01-06T16:36:00Z">
              <w:rPr>
                <w:szCs w:val="28"/>
                <w:lang w:val="vi-VN"/>
              </w:rPr>
            </w:rPrChange>
          </w:rPr>
          <w:delText xml:space="preserve"> </w:delText>
        </w:r>
        <w:r w:rsidRPr="008A22E4" w:rsidDel="00DB5309">
          <w:rPr>
            <w:bCs/>
            <w:color w:val="000000" w:themeColor="text1"/>
            <w:lang w:val="nl-NL"/>
            <w:rPrChange w:id="12795" w:author="Admin" w:date="2017-01-06T16:36:00Z">
              <w:rPr>
                <w:bCs/>
                <w:lang w:val="nl-NL"/>
              </w:rPr>
            </w:rPrChange>
          </w:rPr>
          <w:delText>thuốc dạng phối hợp có chứa dược chất gây nghiện, thuốc dạng phối hợp có chứa dược chất hướng thần, thuốc dạng phối hợp có chứa tiền chất, thuốc độc, thuốc chứa dược chất bị cấm sử dụng trong một số ngành, lĩnh vực cụ thể</w:delText>
        </w:r>
        <w:r w:rsidRPr="008A22E4" w:rsidDel="00DB5309">
          <w:rPr>
            <w:bCs/>
            <w:color w:val="000000" w:themeColor="text1"/>
            <w:szCs w:val="28"/>
            <w:lang w:val="nl-NL"/>
            <w:rPrChange w:id="12796" w:author="Admin" w:date="2017-01-06T16:36:00Z">
              <w:rPr>
                <w:bCs/>
                <w:szCs w:val="28"/>
                <w:lang w:val="nl-NL"/>
              </w:rPr>
            </w:rPrChange>
          </w:rPr>
          <w:delText>:</w:delText>
        </w:r>
        <w:r w:rsidRPr="008A22E4" w:rsidDel="00DB5309">
          <w:rPr>
            <w:color w:val="000000" w:themeColor="text1"/>
            <w:szCs w:val="28"/>
            <w:lang w:val="vi-VN"/>
            <w:rPrChange w:id="12797" w:author="Admin" w:date="2017-01-06T16:36:00Z">
              <w:rPr>
                <w:szCs w:val="28"/>
                <w:lang w:val="vi-VN"/>
              </w:rPr>
            </w:rPrChange>
          </w:rPr>
          <w:delText xml:space="preserve"> </w:delText>
        </w:r>
        <w:r w:rsidRPr="008A22E4" w:rsidDel="00DB5309">
          <w:rPr>
            <w:color w:val="000000" w:themeColor="text1"/>
            <w:szCs w:val="28"/>
            <w:rPrChange w:id="12798" w:author="Admin" w:date="2017-01-06T16:36:00Z">
              <w:rPr>
                <w:szCs w:val="28"/>
              </w:rPr>
            </w:rPrChange>
          </w:rPr>
          <w:delText>sử dụng tối đa</w:delText>
        </w:r>
        <w:r w:rsidRPr="008A22E4" w:rsidDel="00DB5309">
          <w:rPr>
            <w:color w:val="000000" w:themeColor="text1"/>
            <w:szCs w:val="28"/>
            <w:lang w:val="vi-VN"/>
            <w:rPrChange w:id="12799" w:author="Admin" w:date="2017-01-06T16:36:00Z">
              <w:rPr>
                <w:szCs w:val="28"/>
                <w:lang w:val="vi-VN"/>
              </w:rPr>
            </w:rPrChange>
          </w:rPr>
          <w:delText xml:space="preserve"> trong </w:delText>
        </w:r>
        <w:r w:rsidRPr="008A22E4" w:rsidDel="00DB5309">
          <w:rPr>
            <w:color w:val="000000" w:themeColor="text1"/>
            <w:szCs w:val="28"/>
            <w:rPrChange w:id="12800" w:author="Admin" w:date="2017-01-06T16:36:00Z">
              <w:rPr>
                <w:szCs w:val="28"/>
              </w:rPr>
            </w:rPrChange>
          </w:rPr>
          <w:delText>30</w:delText>
        </w:r>
        <w:r w:rsidRPr="008A22E4" w:rsidDel="00DB5309">
          <w:rPr>
            <w:color w:val="000000" w:themeColor="text1"/>
            <w:szCs w:val="28"/>
            <w:lang w:val="vi-VN"/>
            <w:rPrChange w:id="12801" w:author="Admin" w:date="2017-01-06T16:36:00Z">
              <w:rPr>
                <w:szCs w:val="28"/>
                <w:lang w:val="vi-VN"/>
              </w:rPr>
            </w:rPrChange>
          </w:rPr>
          <w:delText xml:space="preserve"> ngày</w:delText>
        </w:r>
        <w:r w:rsidRPr="008A22E4" w:rsidDel="00DB5309">
          <w:rPr>
            <w:color w:val="000000" w:themeColor="text1"/>
            <w:szCs w:val="28"/>
            <w:rPrChange w:id="12802" w:author="Admin" w:date="2017-01-06T16:36:00Z">
              <w:rPr>
                <w:szCs w:val="28"/>
              </w:rPr>
            </w:rPrChange>
          </w:rPr>
          <w:delText xml:space="preserve"> theo liều dùng ghi trong đơn thuốc kèm theo.</w:delText>
        </w:r>
      </w:del>
    </w:p>
    <w:p w:rsidR="00D43BB2" w:rsidRPr="008A22E4" w:rsidRDefault="00294898">
      <w:pPr>
        <w:spacing w:before="120" w:after="120" w:line="320" w:lineRule="atLeast"/>
        <w:ind w:firstLine="709"/>
        <w:rPr>
          <w:del w:id="12803" w:author="Admin" w:date="2016-12-23T17:41:00Z"/>
          <w:color w:val="000000" w:themeColor="text1"/>
          <w:szCs w:val="28"/>
          <w:lang w:val="vi-VN"/>
          <w:rPrChange w:id="12804" w:author="Admin" w:date="2017-01-06T16:36:00Z">
            <w:rPr>
              <w:del w:id="12805" w:author="Admin" w:date="2016-12-23T17:41:00Z"/>
              <w:szCs w:val="28"/>
              <w:lang w:val="vi-VN"/>
            </w:rPr>
          </w:rPrChange>
        </w:rPr>
      </w:pPr>
      <w:del w:id="12806" w:author="Admin" w:date="2016-12-23T17:41:00Z">
        <w:r w:rsidRPr="008A22E4" w:rsidDel="00DB5309">
          <w:rPr>
            <w:color w:val="000000" w:themeColor="text1"/>
            <w:szCs w:val="28"/>
            <w:rPrChange w:id="12807" w:author="Admin" w:date="2017-01-06T16:36:00Z">
              <w:rPr>
                <w:szCs w:val="28"/>
              </w:rPr>
            </w:rPrChange>
          </w:rPr>
          <w:delText xml:space="preserve">3. Các thuốc </w:delText>
        </w:r>
        <w:r w:rsidRPr="008A22E4" w:rsidDel="00DB5309">
          <w:rPr>
            <w:color w:val="000000" w:themeColor="text1"/>
            <w:szCs w:val="28"/>
            <w:lang w:val="nl-NL"/>
            <w:rPrChange w:id="12808" w:author="Admin" w:date="2017-01-06T16:36:00Z">
              <w:rPr>
                <w:szCs w:val="28"/>
                <w:lang w:val="nl-NL"/>
              </w:rPr>
            </w:rPrChange>
          </w:rPr>
          <w:delText xml:space="preserve">quy định tại điểm a và b Khoản 1 Điều này nhưng </w:delText>
        </w:r>
        <w:r w:rsidRPr="008A22E4" w:rsidDel="00DB5309">
          <w:rPr>
            <w:color w:val="000000" w:themeColor="text1"/>
            <w:szCs w:val="28"/>
            <w:rPrChange w:id="12809" w:author="Admin" w:date="2017-01-06T16:36:00Z">
              <w:rPr>
                <w:szCs w:val="28"/>
              </w:rPr>
            </w:rPrChange>
          </w:rPr>
          <w:delText xml:space="preserve">vượt quá số lượng quy định tại Khoản 2 Điều này và thuốc </w:delText>
        </w:r>
        <w:r w:rsidRPr="008A22E4" w:rsidDel="00DB5309">
          <w:rPr>
            <w:color w:val="000000" w:themeColor="text1"/>
            <w:szCs w:val="28"/>
            <w:lang w:val="nl-NL"/>
            <w:rPrChange w:id="12810" w:author="Admin" w:date="2017-01-06T16:36:00Z">
              <w:rPr>
                <w:szCs w:val="28"/>
                <w:lang w:val="nl-NL"/>
              </w:rPr>
            </w:rPrChange>
          </w:rPr>
          <w:delText xml:space="preserve">quy định tại điểm c và d Khoản 1 Điều này </w:delText>
        </w:r>
        <w:r w:rsidRPr="008A22E4" w:rsidDel="00DB5309">
          <w:rPr>
            <w:color w:val="000000" w:themeColor="text1"/>
            <w:szCs w:val="28"/>
            <w:rPrChange w:id="12811" w:author="Admin" w:date="2017-01-06T16:36:00Z">
              <w:rPr>
                <w:szCs w:val="28"/>
              </w:rPr>
            </w:rPrChange>
          </w:rPr>
          <w:delText>chỉ được xuất khẩu sau khi đã được cấp phép xuất khẩu.</w:delText>
        </w:r>
      </w:del>
    </w:p>
    <w:p w:rsidR="00D43BB2" w:rsidRPr="008A22E4" w:rsidRDefault="00294898">
      <w:pPr>
        <w:spacing w:before="120" w:after="120" w:line="320" w:lineRule="atLeast"/>
        <w:ind w:firstLine="709"/>
        <w:rPr>
          <w:del w:id="12812" w:author="Admin" w:date="2016-12-23T17:41:00Z"/>
          <w:bCs/>
          <w:color w:val="000000" w:themeColor="text1"/>
          <w:lang w:val="nl-NL"/>
          <w:rPrChange w:id="12813" w:author="Admin" w:date="2017-01-06T16:36:00Z">
            <w:rPr>
              <w:del w:id="12814" w:author="Admin" w:date="2016-12-23T17:41:00Z"/>
              <w:bCs/>
              <w:lang w:val="nl-NL"/>
            </w:rPr>
          </w:rPrChange>
        </w:rPr>
      </w:pPr>
      <w:del w:id="12815" w:author="Admin" w:date="2016-12-23T17:41:00Z">
        <w:r w:rsidRPr="008A22E4" w:rsidDel="00DB5309">
          <w:rPr>
            <w:bCs/>
            <w:color w:val="000000" w:themeColor="text1"/>
            <w:lang w:val="nl-NL"/>
            <w:rPrChange w:id="12816" w:author="Admin" w:date="2017-01-06T16:36:00Z">
              <w:rPr>
                <w:bCs/>
                <w:lang w:val="nl-NL"/>
              </w:rPr>
            </w:rPrChange>
          </w:rPr>
          <w:delText xml:space="preserve">4. Hồ sơ </w:delText>
        </w:r>
        <w:r w:rsidRPr="008A22E4" w:rsidDel="00DB5309">
          <w:rPr>
            <w:color w:val="000000" w:themeColor="text1"/>
            <w:lang w:val="vi-VN"/>
            <w:rPrChange w:id="12817" w:author="Admin" w:date="2017-01-06T16:36:00Z">
              <w:rPr>
                <w:lang w:val="vi-VN"/>
              </w:rPr>
            </w:rPrChange>
          </w:rPr>
          <w:delText>đề nghị cấp phép xuất khẩu</w:delText>
        </w:r>
        <w:r w:rsidRPr="008A22E4" w:rsidDel="00DB5309">
          <w:rPr>
            <w:color w:val="000000" w:themeColor="text1"/>
            <w:szCs w:val="28"/>
            <w:lang w:val="nl-NL"/>
            <w:rPrChange w:id="12818" w:author="Admin" w:date="2017-01-06T16:36:00Z">
              <w:rPr>
                <w:szCs w:val="28"/>
                <w:lang w:val="nl-NL"/>
              </w:rPr>
            </w:rPrChange>
          </w:rPr>
          <w:delText xml:space="preserve"> đối với thuốc thuộc điểm a và điểm b khoản 1 Điều này</w:delText>
        </w:r>
        <w:r w:rsidRPr="008A22E4" w:rsidDel="00DB5309">
          <w:rPr>
            <w:bCs/>
            <w:color w:val="000000" w:themeColor="text1"/>
            <w:lang w:val="nl-NL"/>
            <w:rPrChange w:id="12819" w:author="Admin" w:date="2017-01-06T16:36:00Z">
              <w:rPr>
                <w:bCs/>
                <w:lang w:val="nl-NL"/>
              </w:rPr>
            </w:rPrChange>
          </w:rPr>
          <w:delText>:</w:delText>
        </w:r>
      </w:del>
    </w:p>
    <w:p w:rsidR="00D43BB2" w:rsidRPr="008A22E4" w:rsidRDefault="00294898">
      <w:pPr>
        <w:spacing w:before="120" w:after="120" w:line="320" w:lineRule="atLeast"/>
        <w:ind w:firstLine="709"/>
        <w:rPr>
          <w:del w:id="12820" w:author="Admin" w:date="2016-12-23T17:41:00Z"/>
          <w:color w:val="000000" w:themeColor="text1"/>
          <w:lang w:val="nl-NL"/>
          <w:rPrChange w:id="12821" w:author="Admin" w:date="2017-01-06T16:36:00Z">
            <w:rPr>
              <w:del w:id="12822" w:author="Admin" w:date="2016-12-23T17:41:00Z"/>
              <w:lang w:val="nl-NL"/>
            </w:rPr>
          </w:rPrChange>
        </w:rPr>
      </w:pPr>
      <w:del w:id="12823" w:author="Admin" w:date="2016-12-23T17:41:00Z">
        <w:r w:rsidRPr="008A22E4" w:rsidDel="00DB5309">
          <w:rPr>
            <w:color w:val="000000" w:themeColor="text1"/>
            <w:rPrChange w:id="12824" w:author="Admin" w:date="2017-01-06T16:36:00Z">
              <w:rPr/>
            </w:rPrChange>
          </w:rPr>
          <w:delText>a)</w:delText>
        </w:r>
        <w:r w:rsidRPr="008A22E4" w:rsidDel="00DB5309">
          <w:rPr>
            <w:color w:val="000000" w:themeColor="text1"/>
            <w:lang w:val="vi-VN"/>
            <w:rPrChange w:id="12825" w:author="Admin" w:date="2017-01-06T16:36:00Z">
              <w:rPr>
                <w:lang w:val="vi-VN"/>
              </w:rPr>
            </w:rPrChange>
          </w:rPr>
          <w:delText xml:space="preserve"> Đơn đề nghị xuất khẩu </w:delText>
        </w:r>
        <w:r w:rsidRPr="008A22E4" w:rsidDel="00DB5309">
          <w:rPr>
            <w:color w:val="000000" w:themeColor="text1"/>
            <w:rPrChange w:id="12826" w:author="Admin" w:date="2017-01-06T16:36:00Z">
              <w:rPr/>
            </w:rPrChange>
          </w:rPr>
          <w:delText xml:space="preserve">thuốc </w:delText>
        </w:r>
        <w:r w:rsidRPr="008A22E4" w:rsidDel="00DB5309">
          <w:rPr>
            <w:color w:val="000000" w:themeColor="text1"/>
            <w:lang w:val="nl-NL"/>
            <w:rPrChange w:id="12827" w:author="Admin" w:date="2017-01-06T16:36:00Z">
              <w:rPr>
                <w:lang w:val="nl-NL"/>
              </w:rPr>
            </w:rPrChange>
          </w:rPr>
          <w:delText>theo mẫu số 3</w:delText>
        </w:r>
        <w:r w:rsidRPr="008A22E4" w:rsidDel="00DB5309">
          <w:rPr>
            <w:bCs/>
            <w:iCs/>
            <w:color w:val="000000" w:themeColor="text1"/>
            <w:lang w:val="nl-NL"/>
            <w:rPrChange w:id="12828" w:author="Admin" w:date="2017-01-06T16:36:00Z">
              <w:rPr>
                <w:bCs/>
                <w:iCs/>
                <w:lang w:val="nl-NL"/>
              </w:rPr>
            </w:rPrChange>
          </w:rPr>
          <w:delText xml:space="preserve"> Phụ lục III Nghị định này</w:delText>
        </w:r>
        <w:r w:rsidRPr="008A22E4" w:rsidDel="00DB5309">
          <w:rPr>
            <w:bCs/>
            <w:iCs/>
            <w:color w:val="000000" w:themeColor="text1"/>
            <w:lang w:val="vi-VN"/>
            <w:rPrChange w:id="12829" w:author="Admin" w:date="2017-01-06T16:36:00Z">
              <w:rPr>
                <w:bCs/>
                <w:iCs/>
                <w:lang w:val="vi-VN"/>
              </w:rPr>
            </w:rPrChange>
          </w:rPr>
          <w:delText>;</w:delText>
        </w:r>
      </w:del>
    </w:p>
    <w:p w:rsidR="00D43BB2" w:rsidRPr="008A22E4" w:rsidRDefault="00294898">
      <w:pPr>
        <w:spacing w:before="120" w:after="120" w:line="320" w:lineRule="atLeast"/>
        <w:ind w:firstLine="709"/>
        <w:rPr>
          <w:del w:id="12830" w:author="Admin" w:date="2016-12-23T17:41:00Z"/>
          <w:color w:val="000000" w:themeColor="text1"/>
          <w:szCs w:val="28"/>
          <w:lang w:val="pt-BR"/>
          <w:rPrChange w:id="12831" w:author="Admin" w:date="2017-01-06T16:36:00Z">
            <w:rPr>
              <w:del w:id="12832" w:author="Admin" w:date="2016-12-23T17:41:00Z"/>
              <w:szCs w:val="28"/>
              <w:lang w:val="pt-BR"/>
            </w:rPr>
          </w:rPrChange>
        </w:rPr>
      </w:pPr>
      <w:del w:id="12833" w:author="Admin" w:date="2016-12-23T17:41:00Z">
        <w:r w:rsidRPr="008A22E4" w:rsidDel="00DB5309">
          <w:rPr>
            <w:color w:val="000000" w:themeColor="text1"/>
            <w:rPrChange w:id="12834" w:author="Admin" w:date="2017-01-06T16:36:00Z">
              <w:rPr/>
            </w:rPrChange>
          </w:rPr>
          <w:delText>b)</w:delText>
        </w:r>
        <w:r w:rsidRPr="008A22E4" w:rsidDel="00DB5309">
          <w:rPr>
            <w:color w:val="000000" w:themeColor="text1"/>
            <w:lang w:val="vi-VN"/>
            <w:rPrChange w:id="12835" w:author="Admin" w:date="2017-01-06T16:36:00Z">
              <w:rPr>
                <w:lang w:val="vi-VN"/>
              </w:rPr>
            </w:rPrChange>
          </w:rPr>
          <w:delText xml:space="preserve"> Đơn thuốc, </w:delText>
        </w:r>
        <w:r w:rsidRPr="008A22E4" w:rsidDel="00DB5309">
          <w:rPr>
            <w:color w:val="000000" w:themeColor="text1"/>
            <w:rPrChange w:id="12836" w:author="Admin" w:date="2017-01-06T16:36:00Z">
              <w:rPr/>
            </w:rPrChange>
          </w:rPr>
          <w:delText>sổ y bạ theo dõi điều trị ngoại trú</w:delText>
        </w:r>
        <w:r w:rsidRPr="008A22E4" w:rsidDel="00DB5309">
          <w:rPr>
            <w:color w:val="000000" w:themeColor="text1"/>
            <w:lang w:val="vi-VN"/>
            <w:rPrChange w:id="12837" w:author="Admin" w:date="2017-01-06T16:36:00Z">
              <w:rPr>
                <w:lang w:val="vi-VN"/>
              </w:rPr>
            </w:rPrChange>
          </w:rPr>
          <w:delText xml:space="preserve">: phải có </w:delText>
        </w:r>
        <w:r w:rsidRPr="008A22E4" w:rsidDel="00DB5309">
          <w:rPr>
            <w:color w:val="000000" w:themeColor="text1"/>
            <w:rPrChange w:id="12838" w:author="Admin" w:date="2017-01-06T16:36:00Z">
              <w:rPr/>
            </w:rPrChange>
          </w:rPr>
          <w:delText xml:space="preserve">đầy đủ </w:delText>
        </w:r>
        <w:r w:rsidRPr="008A22E4" w:rsidDel="00DB5309">
          <w:rPr>
            <w:color w:val="000000" w:themeColor="text1"/>
            <w:lang w:val="vi-VN"/>
            <w:rPrChange w:id="12839" w:author="Admin" w:date="2017-01-06T16:36:00Z">
              <w:rPr>
                <w:lang w:val="vi-VN"/>
              </w:rPr>
            </w:rPrChange>
          </w:rPr>
          <w:delText>các nội dung sau: tên, tuổi người bệnh; tên thuốc, hàm lượng hoặc nồng độ và dung tích; số lượng thuốc (hoặc số ngày dùng thuốc); liều dùng; họ tên, chữ ký của thầy thuốc; địa chỉ của thầy thuốc (địa chỉ nơi thầy thuốc hành nghề: bệnh viện, phòng khám)</w:delText>
        </w:r>
        <w:r w:rsidRPr="008A22E4" w:rsidDel="00DB5309">
          <w:rPr>
            <w:color w:val="000000" w:themeColor="text1"/>
            <w:rPrChange w:id="12840" w:author="Admin" w:date="2017-01-06T16:36:00Z">
              <w:rPr/>
            </w:rPrChange>
          </w:rPr>
          <w:delText>. Tổ chức, cá nhân nộp bản sao đ</w:delText>
        </w:r>
        <w:r w:rsidRPr="008A22E4" w:rsidDel="00DB5309">
          <w:rPr>
            <w:color w:val="000000" w:themeColor="text1"/>
            <w:lang w:val="vi-VN"/>
            <w:rPrChange w:id="12841" w:author="Admin" w:date="2017-01-06T16:36:00Z">
              <w:rPr>
                <w:lang w:val="vi-VN"/>
              </w:rPr>
            </w:rPrChange>
          </w:rPr>
          <w:delText xml:space="preserve">ơn thuốc, </w:delText>
        </w:r>
        <w:r w:rsidRPr="008A22E4" w:rsidDel="00DB5309">
          <w:rPr>
            <w:color w:val="000000" w:themeColor="text1"/>
            <w:rPrChange w:id="12842" w:author="Admin" w:date="2017-01-06T16:36:00Z">
              <w:rPr/>
            </w:rPrChange>
          </w:rPr>
          <w:delText>sổ y bạ theo dõi điều trị ngoại trú và xuất trình bản chính để đối chiếu;</w:delText>
        </w:r>
      </w:del>
    </w:p>
    <w:p w:rsidR="00D43BB2" w:rsidRPr="008A22E4" w:rsidRDefault="00294898">
      <w:pPr>
        <w:spacing w:before="120" w:after="120" w:line="320" w:lineRule="atLeast"/>
        <w:ind w:firstLine="709"/>
        <w:rPr>
          <w:del w:id="12843" w:author="Admin" w:date="2016-12-23T17:41:00Z"/>
          <w:color w:val="000000" w:themeColor="text1"/>
          <w:rPrChange w:id="12844" w:author="Admin" w:date="2017-01-06T16:36:00Z">
            <w:rPr>
              <w:del w:id="12845" w:author="Admin" w:date="2016-12-23T17:41:00Z"/>
            </w:rPr>
          </w:rPrChange>
        </w:rPr>
      </w:pPr>
      <w:del w:id="12846" w:author="Admin" w:date="2016-12-23T17:41:00Z">
        <w:r w:rsidRPr="008A22E4" w:rsidDel="00DB5309">
          <w:rPr>
            <w:color w:val="000000" w:themeColor="text1"/>
            <w:lang w:val="nl-NL"/>
            <w:rPrChange w:id="12847" w:author="Admin" w:date="2017-01-06T16:36:00Z">
              <w:rPr>
                <w:lang w:val="nl-NL"/>
              </w:rPr>
            </w:rPrChange>
          </w:rPr>
          <w:delText>c)</w:delText>
        </w:r>
        <w:r w:rsidRPr="008A22E4" w:rsidDel="00DB5309">
          <w:rPr>
            <w:color w:val="000000" w:themeColor="text1"/>
            <w:lang w:val="vi-VN"/>
            <w:rPrChange w:id="12848" w:author="Admin" w:date="2017-01-06T16:36:00Z">
              <w:rPr>
                <w:lang w:val="vi-VN"/>
              </w:rPr>
            </w:rPrChange>
          </w:rPr>
          <w:delText xml:space="preserve"> Chứng minh nhân dân</w:delText>
        </w:r>
        <w:r w:rsidRPr="008A22E4" w:rsidDel="00DB5309">
          <w:rPr>
            <w:color w:val="000000" w:themeColor="text1"/>
            <w:rPrChange w:id="12849" w:author="Admin" w:date="2017-01-06T16:36:00Z">
              <w:rPr/>
            </w:rPrChange>
          </w:rPr>
          <w:delText>, thẻ căn cước công dân</w:delText>
        </w:r>
        <w:r w:rsidRPr="008A22E4" w:rsidDel="00DB5309">
          <w:rPr>
            <w:color w:val="000000" w:themeColor="text1"/>
            <w:lang w:val="vi-VN"/>
            <w:rPrChange w:id="12850" w:author="Admin" w:date="2017-01-06T16:36:00Z">
              <w:rPr>
                <w:lang w:val="vi-VN"/>
              </w:rPr>
            </w:rPrChange>
          </w:rPr>
          <w:delText xml:space="preserve"> hoặc hộ chiếu của người </w:delText>
        </w:r>
        <w:r w:rsidRPr="008A22E4" w:rsidDel="00DB5309">
          <w:rPr>
            <w:color w:val="000000" w:themeColor="text1"/>
            <w:lang w:val="nl-NL"/>
            <w:rPrChange w:id="12851" w:author="Admin" w:date="2017-01-06T16:36:00Z">
              <w:rPr>
                <w:lang w:val="nl-NL"/>
              </w:rPr>
            </w:rPrChange>
          </w:rPr>
          <w:delText>xuất</w:delText>
        </w:r>
        <w:r w:rsidRPr="008A22E4" w:rsidDel="00DB5309">
          <w:rPr>
            <w:color w:val="000000" w:themeColor="text1"/>
            <w:lang w:val="vi-VN"/>
            <w:rPrChange w:id="12852" w:author="Admin" w:date="2017-01-06T16:36:00Z">
              <w:rPr>
                <w:lang w:val="vi-VN"/>
              </w:rPr>
            </w:rPrChange>
          </w:rPr>
          <w:delText xml:space="preserve"> khẩu thuốc không vì mục đích thương mại</w:delText>
        </w:r>
        <w:r w:rsidRPr="008A22E4" w:rsidDel="00DB5309">
          <w:rPr>
            <w:color w:val="000000" w:themeColor="text1"/>
            <w:rPrChange w:id="12853" w:author="Admin" w:date="2017-01-06T16:36:00Z">
              <w:rPr/>
            </w:rPrChange>
          </w:rPr>
          <w:delText>: tổ chức, cá nhân nộp bản sao và xuất trình bản chính để đối chiếu.</w:delText>
        </w:r>
      </w:del>
    </w:p>
    <w:p w:rsidR="00D43BB2" w:rsidRPr="008A22E4" w:rsidRDefault="00294898">
      <w:pPr>
        <w:tabs>
          <w:tab w:val="num" w:pos="540"/>
        </w:tabs>
        <w:spacing w:before="120" w:after="120" w:line="320" w:lineRule="atLeast"/>
        <w:ind w:firstLine="709"/>
        <w:rPr>
          <w:del w:id="12854" w:author="Admin" w:date="2016-12-23T17:41:00Z"/>
          <w:color w:val="000000" w:themeColor="text1"/>
          <w:szCs w:val="28"/>
          <w:lang w:val="nl-NL"/>
          <w:rPrChange w:id="12855" w:author="Admin" w:date="2017-01-06T16:36:00Z">
            <w:rPr>
              <w:del w:id="12856" w:author="Admin" w:date="2016-12-23T17:41:00Z"/>
              <w:szCs w:val="28"/>
              <w:lang w:val="nl-NL"/>
            </w:rPr>
          </w:rPrChange>
        </w:rPr>
      </w:pPr>
      <w:del w:id="12857" w:author="Admin" w:date="2016-12-23T17:41:00Z">
        <w:r w:rsidRPr="008A22E4" w:rsidDel="00DB5309">
          <w:rPr>
            <w:color w:val="000000" w:themeColor="text1"/>
            <w:szCs w:val="28"/>
            <w:lang w:val="nl-NL"/>
            <w:rPrChange w:id="12858" w:author="Admin" w:date="2017-01-06T16:36:00Z">
              <w:rPr>
                <w:szCs w:val="28"/>
                <w:lang w:val="nl-NL"/>
              </w:rPr>
            </w:rPrChange>
          </w:rPr>
          <w:delText>5. Hồ sơ đề nghị cấp phép xuất khẩu đối với thuốc thuộc điểm c khoản 1 Điều này:</w:delText>
        </w:r>
      </w:del>
    </w:p>
    <w:p w:rsidR="00D43BB2" w:rsidRPr="008A22E4" w:rsidRDefault="00294898">
      <w:pPr>
        <w:spacing w:before="120" w:after="120" w:line="320" w:lineRule="atLeast"/>
        <w:ind w:firstLine="709"/>
        <w:rPr>
          <w:del w:id="12859" w:author="Admin" w:date="2016-12-23T17:41:00Z"/>
          <w:color w:val="000000" w:themeColor="text1"/>
          <w:szCs w:val="28"/>
          <w:lang w:val="nl-NL"/>
          <w:rPrChange w:id="12860" w:author="Admin" w:date="2017-01-06T16:36:00Z">
            <w:rPr>
              <w:del w:id="12861" w:author="Admin" w:date="2016-12-23T17:41:00Z"/>
              <w:szCs w:val="28"/>
              <w:lang w:val="nl-NL"/>
            </w:rPr>
          </w:rPrChange>
        </w:rPr>
      </w:pPr>
      <w:del w:id="12862" w:author="Admin" w:date="2016-12-23T17:41:00Z">
        <w:r w:rsidRPr="008A22E4" w:rsidDel="00DB5309">
          <w:rPr>
            <w:color w:val="000000" w:themeColor="text1"/>
            <w:szCs w:val="28"/>
            <w:lang w:val="nl-NL"/>
            <w:rPrChange w:id="12863" w:author="Admin" w:date="2017-01-06T16:36:00Z">
              <w:rPr>
                <w:szCs w:val="28"/>
                <w:lang w:val="nl-NL"/>
              </w:rPr>
            </w:rPrChange>
          </w:rPr>
          <w:delText>a) Công văn đề nghị cấp phép xuất khẩu của cơ sở xuất khẩu thuốc viện trợ, viện trợ nhân đạo;</w:delText>
        </w:r>
      </w:del>
    </w:p>
    <w:p w:rsidR="00D43BB2" w:rsidRPr="008A22E4" w:rsidRDefault="00294898">
      <w:pPr>
        <w:spacing w:before="120" w:after="120" w:line="320" w:lineRule="atLeast"/>
        <w:ind w:firstLine="709"/>
        <w:rPr>
          <w:del w:id="12864" w:author="Admin" w:date="2016-12-23T17:41:00Z"/>
          <w:b/>
          <w:bCs/>
          <w:iCs/>
          <w:color w:val="000000" w:themeColor="text1"/>
          <w:szCs w:val="28"/>
          <w:lang w:val="nl-NL"/>
          <w:rPrChange w:id="12865" w:author="Admin" w:date="2017-01-06T16:36:00Z">
            <w:rPr>
              <w:del w:id="12866" w:author="Admin" w:date="2016-12-23T17:41:00Z"/>
              <w:b/>
              <w:bCs/>
              <w:iCs/>
              <w:szCs w:val="28"/>
              <w:lang w:val="nl-NL"/>
            </w:rPr>
          </w:rPrChange>
        </w:rPr>
      </w:pPr>
      <w:del w:id="12867" w:author="Admin" w:date="2016-12-23T17:41:00Z">
        <w:r w:rsidRPr="008A22E4" w:rsidDel="00DB5309">
          <w:rPr>
            <w:color w:val="000000" w:themeColor="text1"/>
            <w:szCs w:val="28"/>
            <w:lang w:val="nl-NL"/>
            <w:rPrChange w:id="12868" w:author="Admin" w:date="2017-01-06T16:36:00Z">
              <w:rPr>
                <w:szCs w:val="28"/>
                <w:lang w:val="nl-NL"/>
              </w:rPr>
            </w:rPrChange>
          </w:rPr>
          <w:delText xml:space="preserve">b) Danh mục thuốc xuất khẩu </w:delText>
        </w:r>
        <w:r w:rsidRPr="008A22E4" w:rsidDel="00DB5309">
          <w:rPr>
            <w:color w:val="000000" w:themeColor="text1"/>
            <w:lang w:val="nl-NL"/>
            <w:rPrChange w:id="12869" w:author="Admin" w:date="2017-01-06T16:36:00Z">
              <w:rPr>
                <w:lang w:val="nl-NL"/>
              </w:rPr>
            </w:rPrChange>
          </w:rPr>
          <w:delText xml:space="preserve">theo </w:delText>
        </w:r>
        <w:r w:rsidRPr="008A22E4" w:rsidDel="00DB5309">
          <w:rPr>
            <w:bCs/>
            <w:iCs/>
            <w:color w:val="000000" w:themeColor="text1"/>
            <w:lang w:val="nl-NL"/>
            <w:rPrChange w:id="12870" w:author="Admin" w:date="2017-01-06T16:36:00Z">
              <w:rPr>
                <w:bCs/>
                <w:iCs/>
                <w:lang w:val="nl-NL"/>
              </w:rPr>
            </w:rPrChange>
          </w:rPr>
          <w:delText>mẫu số 4 Phụ lục III Nghị định này</w:delText>
        </w:r>
        <w:r w:rsidRPr="008A22E4" w:rsidDel="00DB5309">
          <w:rPr>
            <w:bCs/>
            <w:iCs/>
            <w:color w:val="000000" w:themeColor="text1"/>
            <w:szCs w:val="28"/>
            <w:lang w:val="nl-NL"/>
            <w:rPrChange w:id="12871" w:author="Admin" w:date="2017-01-06T16:36:00Z">
              <w:rPr>
                <w:bCs/>
                <w:iCs/>
                <w:szCs w:val="28"/>
                <w:lang w:val="nl-NL"/>
              </w:rPr>
            </w:rPrChange>
          </w:rPr>
          <w:delText>;</w:delText>
        </w:r>
      </w:del>
    </w:p>
    <w:p w:rsidR="00D43BB2" w:rsidRPr="008A22E4" w:rsidRDefault="00294898">
      <w:pPr>
        <w:tabs>
          <w:tab w:val="num" w:pos="540"/>
        </w:tabs>
        <w:spacing w:before="120" w:after="120" w:line="320" w:lineRule="atLeast"/>
        <w:ind w:firstLine="709"/>
        <w:rPr>
          <w:del w:id="12872" w:author="Admin" w:date="2016-12-23T17:41:00Z"/>
          <w:color w:val="000000" w:themeColor="text1"/>
          <w:szCs w:val="28"/>
          <w:lang w:val="nl-NL"/>
          <w:rPrChange w:id="12873" w:author="Admin" w:date="2017-01-06T16:36:00Z">
            <w:rPr>
              <w:del w:id="12874" w:author="Admin" w:date="2016-12-23T17:41:00Z"/>
              <w:szCs w:val="28"/>
              <w:lang w:val="nl-NL"/>
            </w:rPr>
          </w:rPrChange>
        </w:rPr>
      </w:pPr>
      <w:del w:id="12875" w:author="Admin" w:date="2016-12-23T17:41:00Z">
        <w:r w:rsidRPr="008A22E4" w:rsidDel="00DB5309">
          <w:rPr>
            <w:color w:val="000000" w:themeColor="text1"/>
            <w:szCs w:val="28"/>
            <w:lang w:val="nl-NL"/>
            <w:rPrChange w:id="12876" w:author="Admin" w:date="2017-01-06T16:36:00Z">
              <w:rPr>
                <w:szCs w:val="28"/>
                <w:lang w:val="nl-NL"/>
              </w:rPr>
            </w:rPrChange>
          </w:rPr>
          <w:delText>c) Bản chính h</w:delText>
        </w:r>
      </w:del>
      <w:ins w:id="12877" w:author="Administrator" w:date="2016-12-19T20:05:00Z">
        <w:del w:id="12878" w:author="Admin" w:date="2016-12-23T17:41:00Z">
          <w:r w:rsidR="002A32F1" w:rsidRPr="008A22E4" w:rsidDel="00DB5309">
            <w:rPr>
              <w:color w:val="000000" w:themeColor="text1"/>
              <w:szCs w:val="28"/>
              <w:lang w:val="nl-NL"/>
              <w:rPrChange w:id="12879" w:author="Admin" w:date="2017-01-06T16:36:00Z">
                <w:rPr>
                  <w:szCs w:val="28"/>
                  <w:lang w:val="nl-NL"/>
                </w:rPr>
              </w:rPrChange>
            </w:rPr>
            <w:delText>o</w:delText>
          </w:r>
        </w:del>
      </w:ins>
      <w:del w:id="12880" w:author="Admin" w:date="2016-12-23T17:41:00Z">
        <w:r w:rsidRPr="008A22E4" w:rsidDel="00DB5309">
          <w:rPr>
            <w:color w:val="000000" w:themeColor="text1"/>
            <w:szCs w:val="28"/>
            <w:lang w:val="nl-NL"/>
            <w:rPrChange w:id="12881" w:author="Admin" w:date="2017-01-06T16:36:00Z">
              <w:rPr>
                <w:szCs w:val="28"/>
                <w:lang w:val="nl-NL"/>
              </w:rPr>
            </w:rPrChange>
          </w:rPr>
          <w:delText xml:space="preserve">ặc bản sao có chứng thực văn bản phê duyệt sử dụng thuốc cho mục đích viện trợ, viện trợ nhân đạo </w:delText>
        </w:r>
        <w:r w:rsidRPr="008A22E4" w:rsidDel="00DB5309">
          <w:rPr>
            <w:color w:val="000000" w:themeColor="text1"/>
            <w:lang w:val="nl-NL"/>
            <w:rPrChange w:id="12882" w:author="Admin" w:date="2017-01-06T16:36:00Z">
              <w:rPr>
                <w:lang w:val="nl-NL"/>
              </w:rPr>
            </w:rPrChange>
          </w:rPr>
          <w:delText xml:space="preserve">do cơ quan y tế có thẩm quyền tại nước nhập khẩu cấp. </w:delText>
        </w:r>
      </w:del>
    </w:p>
    <w:p w:rsidR="00D43BB2" w:rsidRPr="008A22E4" w:rsidRDefault="00294898">
      <w:pPr>
        <w:tabs>
          <w:tab w:val="num" w:pos="540"/>
        </w:tabs>
        <w:spacing w:before="120" w:after="120" w:line="320" w:lineRule="atLeast"/>
        <w:ind w:firstLine="709"/>
        <w:rPr>
          <w:del w:id="12883" w:author="Admin" w:date="2016-12-23T17:41:00Z"/>
          <w:color w:val="000000" w:themeColor="text1"/>
          <w:szCs w:val="28"/>
          <w:lang w:val="nl-NL"/>
          <w:rPrChange w:id="12884" w:author="Admin" w:date="2017-01-06T16:36:00Z">
            <w:rPr>
              <w:del w:id="12885" w:author="Admin" w:date="2016-12-23T17:41:00Z"/>
              <w:szCs w:val="28"/>
              <w:lang w:val="nl-NL"/>
            </w:rPr>
          </w:rPrChange>
        </w:rPr>
      </w:pPr>
      <w:del w:id="12886" w:author="Admin" w:date="2016-12-23T17:41:00Z">
        <w:r w:rsidRPr="008A22E4" w:rsidDel="00DB5309">
          <w:rPr>
            <w:color w:val="000000" w:themeColor="text1"/>
            <w:szCs w:val="28"/>
            <w:lang w:val="nl-NL"/>
            <w:rPrChange w:id="12887" w:author="Admin" w:date="2017-01-06T16:36:00Z">
              <w:rPr>
                <w:szCs w:val="28"/>
                <w:lang w:val="nl-NL"/>
              </w:rPr>
            </w:rPrChange>
          </w:rPr>
          <w:delText>6. Hồ sơ đề nghị cấp phép xuất khẩu đối với thuốc thuộc điểm d khoản 1 Điều này:</w:delText>
        </w:r>
      </w:del>
    </w:p>
    <w:p w:rsidR="00D43BB2" w:rsidRPr="008A22E4" w:rsidRDefault="00294898">
      <w:pPr>
        <w:spacing w:before="120" w:after="120" w:line="320" w:lineRule="atLeast"/>
        <w:ind w:firstLine="709"/>
        <w:rPr>
          <w:del w:id="12888" w:author="Admin" w:date="2016-12-23T17:41:00Z"/>
          <w:color w:val="000000" w:themeColor="text1"/>
          <w:szCs w:val="28"/>
          <w:lang w:val="nl-NL"/>
          <w:rPrChange w:id="12889" w:author="Admin" w:date="2017-01-06T16:36:00Z">
            <w:rPr>
              <w:del w:id="12890" w:author="Admin" w:date="2016-12-23T17:41:00Z"/>
              <w:szCs w:val="28"/>
              <w:lang w:val="nl-NL"/>
            </w:rPr>
          </w:rPrChange>
        </w:rPr>
      </w:pPr>
      <w:del w:id="12891" w:author="Admin" w:date="2016-12-23T17:41:00Z">
        <w:r w:rsidRPr="008A22E4" w:rsidDel="00DB5309">
          <w:rPr>
            <w:color w:val="000000" w:themeColor="text1"/>
            <w:szCs w:val="28"/>
            <w:lang w:val="nl-NL"/>
            <w:rPrChange w:id="12892" w:author="Admin" w:date="2017-01-06T16:36:00Z">
              <w:rPr>
                <w:szCs w:val="28"/>
                <w:lang w:val="nl-NL"/>
              </w:rPr>
            </w:rPrChange>
          </w:rPr>
          <w:delText>a) Công văn đề nghị cấp phép xuất khẩu của cơ sở nước ngoài tổ chức chương trình khám, chữa bệnh nhân đạo tại Việt Nam;</w:delText>
        </w:r>
      </w:del>
    </w:p>
    <w:p w:rsidR="00D43BB2" w:rsidRPr="008A22E4" w:rsidRDefault="00294898">
      <w:pPr>
        <w:spacing w:before="120" w:after="120" w:line="320" w:lineRule="atLeast"/>
        <w:ind w:firstLine="709"/>
        <w:rPr>
          <w:del w:id="12893" w:author="Admin" w:date="2016-12-23T17:41:00Z"/>
          <w:b/>
          <w:bCs/>
          <w:iCs/>
          <w:color w:val="000000" w:themeColor="text1"/>
          <w:szCs w:val="28"/>
          <w:lang w:val="nl-NL"/>
          <w:rPrChange w:id="12894" w:author="Admin" w:date="2017-01-06T16:36:00Z">
            <w:rPr>
              <w:del w:id="12895" w:author="Admin" w:date="2016-12-23T17:41:00Z"/>
              <w:b/>
              <w:bCs/>
              <w:iCs/>
              <w:szCs w:val="28"/>
              <w:lang w:val="nl-NL"/>
            </w:rPr>
          </w:rPrChange>
        </w:rPr>
      </w:pPr>
      <w:del w:id="12896" w:author="Admin" w:date="2016-12-23T17:41:00Z">
        <w:r w:rsidRPr="008A22E4" w:rsidDel="00DB5309">
          <w:rPr>
            <w:color w:val="000000" w:themeColor="text1"/>
            <w:szCs w:val="28"/>
            <w:lang w:val="nl-NL"/>
            <w:rPrChange w:id="12897" w:author="Admin" w:date="2017-01-06T16:36:00Z">
              <w:rPr>
                <w:szCs w:val="28"/>
                <w:lang w:val="nl-NL"/>
              </w:rPr>
            </w:rPrChange>
          </w:rPr>
          <w:delText xml:space="preserve">b) Danh mục thuốc xuất khẩu </w:delText>
        </w:r>
        <w:r w:rsidRPr="008A22E4" w:rsidDel="00DB5309">
          <w:rPr>
            <w:color w:val="000000" w:themeColor="text1"/>
            <w:lang w:val="nl-NL"/>
            <w:rPrChange w:id="12898" w:author="Admin" w:date="2017-01-06T16:36:00Z">
              <w:rPr>
                <w:lang w:val="nl-NL"/>
              </w:rPr>
            </w:rPrChange>
          </w:rPr>
          <w:delText xml:space="preserve">theo </w:delText>
        </w:r>
        <w:r w:rsidRPr="008A22E4" w:rsidDel="00DB5309">
          <w:rPr>
            <w:bCs/>
            <w:iCs/>
            <w:color w:val="000000" w:themeColor="text1"/>
            <w:lang w:val="nl-NL"/>
            <w:rPrChange w:id="12899" w:author="Admin" w:date="2017-01-06T16:36:00Z">
              <w:rPr>
                <w:bCs/>
                <w:iCs/>
                <w:lang w:val="nl-NL"/>
              </w:rPr>
            </w:rPrChange>
          </w:rPr>
          <w:delText>mẫu số 5 Phụ lục III Nghị định này</w:delText>
        </w:r>
        <w:r w:rsidRPr="008A22E4" w:rsidDel="00DB5309">
          <w:rPr>
            <w:bCs/>
            <w:iCs/>
            <w:color w:val="000000" w:themeColor="text1"/>
            <w:szCs w:val="28"/>
            <w:lang w:val="nl-NL"/>
            <w:rPrChange w:id="12900" w:author="Admin" w:date="2017-01-06T16:36:00Z">
              <w:rPr>
                <w:bCs/>
                <w:iCs/>
                <w:szCs w:val="28"/>
                <w:lang w:val="nl-NL"/>
              </w:rPr>
            </w:rPrChange>
          </w:rPr>
          <w:delText>;</w:delText>
        </w:r>
      </w:del>
    </w:p>
    <w:p w:rsidR="00D43BB2" w:rsidRPr="008A22E4" w:rsidRDefault="00294898">
      <w:pPr>
        <w:tabs>
          <w:tab w:val="num" w:pos="540"/>
        </w:tabs>
        <w:spacing w:before="120" w:after="120" w:line="320" w:lineRule="atLeast"/>
        <w:ind w:firstLine="709"/>
        <w:rPr>
          <w:del w:id="12901" w:author="Admin" w:date="2016-12-23T17:41:00Z"/>
          <w:color w:val="000000" w:themeColor="text1"/>
          <w:szCs w:val="28"/>
          <w:lang w:val="nl-NL"/>
          <w:rPrChange w:id="12902" w:author="Admin" w:date="2017-01-06T16:36:00Z">
            <w:rPr>
              <w:del w:id="12903" w:author="Admin" w:date="2016-12-23T17:41:00Z"/>
              <w:szCs w:val="28"/>
              <w:lang w:val="nl-NL"/>
            </w:rPr>
          </w:rPrChange>
        </w:rPr>
      </w:pPr>
      <w:del w:id="12904" w:author="Admin" w:date="2016-12-23T17:41:00Z">
        <w:r w:rsidRPr="008A22E4" w:rsidDel="00DB5309">
          <w:rPr>
            <w:color w:val="000000" w:themeColor="text1"/>
            <w:szCs w:val="28"/>
            <w:lang w:val="nl-NL"/>
            <w:rPrChange w:id="12905" w:author="Admin" w:date="2017-01-06T16:36:00Z">
              <w:rPr>
                <w:szCs w:val="28"/>
                <w:lang w:val="nl-NL"/>
              </w:rPr>
            </w:rPrChange>
          </w:rPr>
          <w:delText xml:space="preserve">c) Đối với thuốc gây nghiện, thuốc hướng thần, thuốc tiền chất phải có </w:delText>
        </w:r>
        <w:r w:rsidRPr="008A22E4" w:rsidDel="00DB5309">
          <w:rPr>
            <w:bCs/>
            <w:color w:val="000000" w:themeColor="text1"/>
            <w:szCs w:val="28"/>
            <w:lang w:val="nl-NL"/>
            <w:rPrChange w:id="12906" w:author="Admin" w:date="2017-01-06T16:36:00Z">
              <w:rPr>
                <w:bCs/>
                <w:szCs w:val="28"/>
                <w:lang w:val="nl-NL"/>
              </w:rPr>
            </w:rPrChange>
          </w:rPr>
          <w:delText xml:space="preserve">văn bản của </w:delText>
        </w:r>
        <w:r w:rsidRPr="008A22E4" w:rsidDel="00DB5309">
          <w:rPr>
            <w:color w:val="000000" w:themeColor="text1"/>
            <w:lang w:val="nl-NL"/>
            <w:rPrChange w:id="12907" w:author="Admin" w:date="2017-01-06T16:36:00Z">
              <w:rPr>
                <w:lang w:val="nl-NL"/>
              </w:rPr>
            </w:rPrChange>
          </w:rPr>
          <w:delText xml:space="preserve">Bộ Y tế hoặc Sở Y tế địa phương nơi diễn ra </w:delText>
        </w:r>
        <w:r w:rsidRPr="008A22E4" w:rsidDel="00DB5309">
          <w:rPr>
            <w:color w:val="000000" w:themeColor="text1"/>
            <w:szCs w:val="28"/>
            <w:lang w:val="nl-NL"/>
            <w:rPrChange w:id="12908" w:author="Admin" w:date="2017-01-06T16:36:00Z">
              <w:rPr>
                <w:szCs w:val="28"/>
                <w:lang w:val="nl-NL"/>
              </w:rPr>
            </w:rPrChange>
          </w:rPr>
          <w:delText>chương trình khám, chữa bệnh nhân đạo</w:delText>
        </w:r>
        <w:r w:rsidRPr="008A22E4" w:rsidDel="00DB5309">
          <w:rPr>
            <w:bCs/>
            <w:color w:val="000000" w:themeColor="text1"/>
            <w:szCs w:val="28"/>
            <w:lang w:val="nl-NL"/>
            <w:rPrChange w:id="12909" w:author="Admin" w:date="2017-01-06T16:36:00Z">
              <w:rPr>
                <w:bCs/>
                <w:szCs w:val="28"/>
                <w:lang w:val="nl-NL"/>
              </w:rPr>
            </w:rPrChange>
          </w:rPr>
          <w:delText xml:space="preserve"> </w:delText>
        </w:r>
        <w:r w:rsidRPr="008A22E4" w:rsidDel="00DB5309">
          <w:rPr>
            <w:color w:val="000000" w:themeColor="text1"/>
            <w:szCs w:val="28"/>
            <w:lang w:val="nl-NL"/>
            <w:rPrChange w:id="12910" w:author="Admin" w:date="2017-01-06T16:36:00Z">
              <w:rPr>
                <w:szCs w:val="28"/>
                <w:lang w:val="nl-NL"/>
              </w:rPr>
            </w:rPrChange>
          </w:rPr>
          <w:delText>xác nhận số lượng thuốc còn lại, không sử dụng hết trong chương trình khám, chữa bệnh nhân đạo.</w:delText>
        </w:r>
      </w:del>
    </w:p>
    <w:p w:rsidR="00D43BB2" w:rsidRPr="008A22E4" w:rsidRDefault="00294898">
      <w:pPr>
        <w:tabs>
          <w:tab w:val="left" w:pos="720"/>
        </w:tabs>
        <w:spacing w:before="120" w:after="120" w:line="320" w:lineRule="atLeast"/>
        <w:ind w:firstLine="709"/>
        <w:rPr>
          <w:del w:id="12911" w:author="Admin" w:date="2016-12-23T17:41:00Z"/>
          <w:bCs/>
          <w:color w:val="000000" w:themeColor="text1"/>
          <w:szCs w:val="28"/>
          <w:lang w:val="vi-VN"/>
          <w:rPrChange w:id="12912" w:author="Admin" w:date="2017-01-06T16:36:00Z">
            <w:rPr>
              <w:del w:id="12913" w:author="Admin" w:date="2016-12-23T17:41:00Z"/>
              <w:bCs/>
              <w:szCs w:val="28"/>
              <w:lang w:val="vi-VN"/>
            </w:rPr>
          </w:rPrChange>
        </w:rPr>
      </w:pPr>
      <w:del w:id="12914" w:author="Admin" w:date="2016-12-23T17:41:00Z">
        <w:r w:rsidRPr="008A22E4" w:rsidDel="00DB5309">
          <w:rPr>
            <w:bCs/>
            <w:color w:val="000000" w:themeColor="text1"/>
            <w:szCs w:val="28"/>
            <w:rPrChange w:id="12915" w:author="Admin" w:date="2017-01-06T16:36:00Z">
              <w:rPr>
                <w:bCs/>
                <w:szCs w:val="28"/>
              </w:rPr>
            </w:rPrChange>
          </w:rPr>
          <w:delText>7</w:delText>
        </w:r>
        <w:r w:rsidRPr="008A22E4" w:rsidDel="00DB5309">
          <w:rPr>
            <w:bCs/>
            <w:color w:val="000000" w:themeColor="text1"/>
            <w:szCs w:val="28"/>
            <w:lang w:val="vi-VN"/>
            <w:rPrChange w:id="12916" w:author="Admin" w:date="2017-01-06T16:36:00Z">
              <w:rPr>
                <w:bCs/>
                <w:szCs w:val="28"/>
                <w:lang w:val="vi-VN"/>
              </w:rPr>
            </w:rPrChange>
          </w:rPr>
          <w:delText>. Cá nhân, tổ chức đề nghị xuất khẩu chịu trách nhiệm về nguồn gốc</w:delText>
        </w:r>
        <w:r w:rsidRPr="008A22E4" w:rsidDel="00DB5309">
          <w:rPr>
            <w:bCs/>
            <w:color w:val="000000" w:themeColor="text1"/>
            <w:szCs w:val="28"/>
            <w:rPrChange w:id="12917" w:author="Admin" w:date="2017-01-06T16:36:00Z">
              <w:rPr>
                <w:bCs/>
                <w:szCs w:val="28"/>
              </w:rPr>
            </w:rPrChange>
          </w:rPr>
          <w:delText xml:space="preserve">, </w:delText>
        </w:r>
        <w:r w:rsidRPr="008A22E4" w:rsidDel="00DB5309">
          <w:rPr>
            <w:bCs/>
            <w:color w:val="000000" w:themeColor="text1"/>
            <w:szCs w:val="28"/>
            <w:lang w:val="vi-VN"/>
            <w:rPrChange w:id="12918" w:author="Admin" w:date="2017-01-06T16:36:00Z">
              <w:rPr>
                <w:bCs/>
                <w:szCs w:val="28"/>
                <w:lang w:val="vi-VN"/>
              </w:rPr>
            </w:rPrChange>
          </w:rPr>
          <w:delText xml:space="preserve">chất lượng thuốc xuất khẩu </w:delText>
        </w:r>
        <w:r w:rsidRPr="008A22E4" w:rsidDel="00DB5309">
          <w:rPr>
            <w:bCs/>
            <w:color w:val="000000" w:themeColor="text1"/>
            <w:szCs w:val="28"/>
            <w:rPrChange w:id="12919" w:author="Admin" w:date="2017-01-06T16:36:00Z">
              <w:rPr>
                <w:bCs/>
                <w:szCs w:val="28"/>
              </w:rPr>
            </w:rPrChange>
          </w:rPr>
          <w:delText>và đáp ứng các quy định của nước nhập khẩu</w:delText>
        </w:r>
        <w:r w:rsidRPr="008A22E4" w:rsidDel="00DB5309">
          <w:rPr>
            <w:bCs/>
            <w:color w:val="000000" w:themeColor="text1"/>
            <w:szCs w:val="28"/>
            <w:lang w:val="vi-VN"/>
            <w:rPrChange w:id="12920" w:author="Admin" w:date="2017-01-06T16:36:00Z">
              <w:rPr>
                <w:bCs/>
                <w:szCs w:val="28"/>
                <w:lang w:val="vi-VN"/>
              </w:rPr>
            </w:rPrChange>
          </w:rPr>
          <w:delText xml:space="preserve">. </w:delText>
        </w:r>
      </w:del>
    </w:p>
    <w:p w:rsidR="00D43BB2" w:rsidRPr="008A22E4" w:rsidRDefault="00294898">
      <w:pPr>
        <w:spacing w:before="120" w:after="120" w:line="320" w:lineRule="atLeast"/>
        <w:ind w:firstLine="709"/>
        <w:rPr>
          <w:del w:id="12921" w:author="Admin" w:date="2016-12-23T17:41:00Z"/>
          <w:bCs/>
          <w:color w:val="000000" w:themeColor="text1"/>
          <w:spacing w:val="-2"/>
          <w:szCs w:val="28"/>
          <w:rPrChange w:id="12922" w:author="Admin" w:date="2017-01-06T16:36:00Z">
            <w:rPr>
              <w:del w:id="12923" w:author="Admin" w:date="2016-12-23T17:41:00Z"/>
              <w:bCs/>
              <w:spacing w:val="-2"/>
              <w:szCs w:val="28"/>
            </w:rPr>
          </w:rPrChange>
        </w:rPr>
      </w:pPr>
      <w:del w:id="12924" w:author="Admin" w:date="2016-12-23T17:41:00Z">
        <w:r w:rsidRPr="008A22E4" w:rsidDel="00DB5309">
          <w:rPr>
            <w:bCs/>
            <w:color w:val="000000" w:themeColor="text1"/>
            <w:szCs w:val="28"/>
            <w:lang w:val="nl-NL"/>
            <w:rPrChange w:id="12925" w:author="Admin" w:date="2017-01-06T16:36:00Z">
              <w:rPr>
                <w:bCs/>
                <w:szCs w:val="28"/>
                <w:lang w:val="nl-NL"/>
              </w:rPr>
            </w:rPrChange>
          </w:rPr>
          <w:delText xml:space="preserve">8. </w:delText>
        </w:r>
        <w:r w:rsidRPr="008A22E4" w:rsidDel="00DB5309">
          <w:rPr>
            <w:bCs/>
            <w:color w:val="000000" w:themeColor="text1"/>
            <w:szCs w:val="28"/>
            <w:rPrChange w:id="12926" w:author="Admin" w:date="2017-01-06T16:36:00Z">
              <w:rPr>
                <w:bCs/>
                <w:szCs w:val="28"/>
              </w:rPr>
            </w:rPrChange>
          </w:rPr>
          <w:delText>Không được</w:delText>
        </w:r>
        <w:r w:rsidRPr="008A22E4" w:rsidDel="00DB5309">
          <w:rPr>
            <w:bCs/>
            <w:color w:val="000000" w:themeColor="text1"/>
            <w:szCs w:val="28"/>
            <w:lang w:val="vi-VN"/>
            <w:rPrChange w:id="12927" w:author="Admin" w:date="2017-01-06T16:36:00Z">
              <w:rPr>
                <w:bCs/>
                <w:szCs w:val="28"/>
                <w:lang w:val="vi-VN"/>
              </w:rPr>
            </w:rPrChange>
          </w:rPr>
          <w:delText xml:space="preserve"> </w:delText>
        </w:r>
        <w:r w:rsidRPr="008A22E4" w:rsidDel="00DB5309">
          <w:rPr>
            <w:bCs/>
            <w:color w:val="000000" w:themeColor="text1"/>
            <w:szCs w:val="28"/>
            <w:rPrChange w:id="12928" w:author="Admin" w:date="2017-01-06T16:36:00Z">
              <w:rPr>
                <w:bCs/>
                <w:szCs w:val="28"/>
              </w:rPr>
            </w:rPrChange>
          </w:rPr>
          <w:delText xml:space="preserve">xuất khẩu nguyên liệu làm </w:delText>
        </w:r>
        <w:r w:rsidRPr="008A22E4" w:rsidDel="00DB5309">
          <w:rPr>
            <w:bCs/>
            <w:color w:val="000000" w:themeColor="text1"/>
            <w:lang w:val="nl-NL"/>
            <w:rPrChange w:id="12929" w:author="Admin" w:date="2017-01-06T16:36:00Z">
              <w:rPr>
                <w:bCs/>
                <w:lang w:val="nl-NL"/>
              </w:rPr>
            </w:rPrChange>
          </w:rPr>
          <w:delText xml:space="preserve">thuốc </w:delText>
        </w:r>
        <w:r w:rsidRPr="008A22E4" w:rsidDel="00DB5309">
          <w:rPr>
            <w:bCs/>
            <w:color w:val="000000" w:themeColor="text1"/>
            <w:lang w:val="vi-VN"/>
            <w:rPrChange w:id="12930" w:author="Admin" w:date="2017-01-06T16:36:00Z">
              <w:rPr>
                <w:bCs/>
                <w:lang w:val="vi-VN"/>
              </w:rPr>
            </w:rPrChange>
          </w:rPr>
          <w:delText>phải kiểm soát đặc biệt</w:delText>
        </w:r>
        <w:r w:rsidRPr="008A22E4" w:rsidDel="00DB5309">
          <w:rPr>
            <w:color w:val="000000" w:themeColor="text1"/>
            <w:lang w:val="nl-NL"/>
            <w:rPrChange w:id="12931" w:author="Admin" w:date="2017-01-06T16:36:00Z">
              <w:rPr>
                <w:lang w:val="nl-NL"/>
              </w:rPr>
            </w:rPrChange>
          </w:rPr>
          <w:delText xml:space="preserve"> </w:delText>
        </w:r>
        <w:r w:rsidRPr="008A22E4" w:rsidDel="00DB5309">
          <w:rPr>
            <w:bCs/>
            <w:color w:val="000000" w:themeColor="text1"/>
            <w:szCs w:val="28"/>
            <w:rPrChange w:id="12932" w:author="Admin" w:date="2017-01-06T16:36:00Z">
              <w:rPr>
                <w:bCs/>
                <w:szCs w:val="28"/>
              </w:rPr>
            </w:rPrChange>
          </w:rPr>
          <w:delText>không vì mục đích thương mại.</w:delText>
        </w:r>
      </w:del>
    </w:p>
    <w:p w:rsidR="00D43BB2" w:rsidRPr="008A22E4" w:rsidRDefault="00294898">
      <w:pPr>
        <w:spacing w:before="120" w:line="320" w:lineRule="atLeast"/>
        <w:ind w:firstLine="709"/>
        <w:rPr>
          <w:del w:id="12933" w:author="Admin" w:date="2016-12-23T17:41:00Z"/>
          <w:bCs/>
          <w:color w:val="000000" w:themeColor="text1"/>
          <w:spacing w:val="-2"/>
          <w:szCs w:val="28"/>
          <w:rPrChange w:id="12934" w:author="Admin" w:date="2017-01-06T16:36:00Z">
            <w:rPr>
              <w:del w:id="12935" w:author="Admin" w:date="2016-12-23T17:41:00Z"/>
              <w:bCs/>
              <w:spacing w:val="-2"/>
              <w:szCs w:val="28"/>
            </w:rPr>
          </w:rPrChange>
        </w:rPr>
      </w:pPr>
      <w:del w:id="12936" w:author="Admin" w:date="2016-12-23T17:41:00Z">
        <w:r w:rsidRPr="008A22E4" w:rsidDel="00DB5309">
          <w:rPr>
            <w:bCs/>
            <w:color w:val="000000" w:themeColor="text1"/>
            <w:szCs w:val="28"/>
            <w:lang w:val="nl-NL"/>
            <w:rPrChange w:id="12937" w:author="Admin" w:date="2017-01-06T16:36:00Z">
              <w:rPr>
                <w:bCs/>
                <w:szCs w:val="28"/>
                <w:lang w:val="nl-NL"/>
              </w:rPr>
            </w:rPrChange>
          </w:rPr>
          <w:delText>9. N</w:delText>
        </w:r>
        <w:r w:rsidRPr="008A22E4" w:rsidDel="00DB5309">
          <w:rPr>
            <w:bCs/>
            <w:color w:val="000000" w:themeColor="text1"/>
            <w:szCs w:val="28"/>
            <w:lang w:val="vi-VN"/>
            <w:rPrChange w:id="12938" w:author="Admin" w:date="2017-01-06T16:36:00Z">
              <w:rPr>
                <w:bCs/>
                <w:szCs w:val="28"/>
                <w:lang w:val="vi-VN"/>
              </w:rPr>
            </w:rPrChange>
          </w:rPr>
          <w:delText xml:space="preserve">hãn </w:delText>
        </w:r>
        <w:r w:rsidRPr="008A22E4" w:rsidDel="00DB5309">
          <w:rPr>
            <w:bCs/>
            <w:color w:val="000000" w:themeColor="text1"/>
            <w:szCs w:val="28"/>
            <w:rPrChange w:id="12939" w:author="Admin" w:date="2017-01-06T16:36:00Z">
              <w:rPr>
                <w:bCs/>
                <w:szCs w:val="28"/>
              </w:rPr>
            </w:rPrChange>
          </w:rPr>
          <w:delText>t</w:delText>
        </w:r>
        <w:r w:rsidRPr="008A22E4" w:rsidDel="00DB5309">
          <w:rPr>
            <w:bCs/>
            <w:color w:val="000000" w:themeColor="text1"/>
            <w:szCs w:val="28"/>
            <w:lang w:val="vi-VN"/>
            <w:rPrChange w:id="12940" w:author="Admin" w:date="2017-01-06T16:36:00Z">
              <w:rPr>
                <w:bCs/>
                <w:szCs w:val="28"/>
                <w:lang w:val="vi-VN"/>
              </w:rPr>
            </w:rPrChange>
          </w:rPr>
          <w:delText xml:space="preserve">huốc </w:delText>
        </w:r>
        <w:r w:rsidRPr="008A22E4" w:rsidDel="00DB5309">
          <w:rPr>
            <w:bCs/>
            <w:color w:val="000000" w:themeColor="text1"/>
            <w:szCs w:val="28"/>
            <w:rPrChange w:id="12941" w:author="Admin" w:date="2017-01-06T16:36:00Z">
              <w:rPr>
                <w:bCs/>
                <w:szCs w:val="28"/>
              </w:rPr>
            </w:rPrChange>
          </w:rPr>
          <w:delText xml:space="preserve">xuất khẩu </w:delText>
        </w:r>
        <w:r w:rsidRPr="008A22E4" w:rsidDel="00DB5309">
          <w:rPr>
            <w:bCs/>
            <w:color w:val="000000" w:themeColor="text1"/>
            <w:szCs w:val="28"/>
            <w:lang w:val="vi-VN"/>
            <w:rPrChange w:id="12942" w:author="Admin" w:date="2017-01-06T16:36:00Z">
              <w:rPr>
                <w:bCs/>
                <w:szCs w:val="28"/>
                <w:lang w:val="vi-VN"/>
              </w:rPr>
            </w:rPrChange>
          </w:rPr>
          <w:delText xml:space="preserve">phải </w:delText>
        </w:r>
        <w:r w:rsidRPr="008A22E4" w:rsidDel="00DB5309">
          <w:rPr>
            <w:bCs/>
            <w:color w:val="000000" w:themeColor="text1"/>
            <w:szCs w:val="28"/>
            <w:rPrChange w:id="12943" w:author="Admin" w:date="2017-01-06T16:36:00Z">
              <w:rPr>
                <w:bCs/>
                <w:szCs w:val="28"/>
              </w:rPr>
            </w:rPrChange>
          </w:rPr>
          <w:delText>có tối thiểu các nội dung sau:</w:delText>
        </w:r>
        <w:r w:rsidRPr="008A22E4" w:rsidDel="00DB5309">
          <w:rPr>
            <w:bCs/>
            <w:color w:val="000000" w:themeColor="text1"/>
            <w:szCs w:val="28"/>
            <w:lang w:val="vi-VN"/>
            <w:rPrChange w:id="12944" w:author="Admin" w:date="2017-01-06T16:36:00Z">
              <w:rPr>
                <w:bCs/>
                <w:szCs w:val="28"/>
                <w:lang w:val="vi-VN"/>
              </w:rPr>
            </w:rPrChange>
          </w:rPr>
          <w:delText xml:space="preserve"> tên thuốc, hoạt chất, nồng độ</w:delText>
        </w:r>
        <w:r w:rsidRPr="008A22E4" w:rsidDel="00DB5309">
          <w:rPr>
            <w:bCs/>
            <w:color w:val="000000" w:themeColor="text1"/>
            <w:szCs w:val="28"/>
            <w:rPrChange w:id="12945" w:author="Admin" w:date="2017-01-06T16:36:00Z">
              <w:rPr>
                <w:bCs/>
                <w:szCs w:val="28"/>
              </w:rPr>
            </w:rPrChange>
          </w:rPr>
          <w:delText>/</w:delText>
        </w:r>
        <w:r w:rsidRPr="008A22E4" w:rsidDel="00DB5309">
          <w:rPr>
            <w:bCs/>
            <w:color w:val="000000" w:themeColor="text1"/>
            <w:szCs w:val="28"/>
            <w:lang w:val="vi-VN"/>
            <w:rPrChange w:id="12946" w:author="Admin" w:date="2017-01-06T16:36:00Z">
              <w:rPr>
                <w:bCs/>
                <w:szCs w:val="28"/>
                <w:lang w:val="vi-VN"/>
              </w:rPr>
            </w:rPrChange>
          </w:rPr>
          <w:delText xml:space="preserve">hàm lượng, hạn </w:delText>
        </w:r>
        <w:r w:rsidRPr="008A22E4" w:rsidDel="00DB5309">
          <w:rPr>
            <w:bCs/>
            <w:color w:val="000000" w:themeColor="text1"/>
            <w:szCs w:val="28"/>
            <w:rPrChange w:id="12947" w:author="Admin" w:date="2017-01-06T16:36:00Z">
              <w:rPr>
                <w:bCs/>
                <w:szCs w:val="28"/>
              </w:rPr>
            </w:rPrChange>
          </w:rPr>
          <w:delText>dùng.</w:delText>
        </w:r>
      </w:del>
    </w:p>
    <w:p w:rsidR="00D43BB2" w:rsidRPr="008A22E4" w:rsidRDefault="00294898">
      <w:pPr>
        <w:spacing w:before="120" w:after="120" w:line="320" w:lineRule="atLeast"/>
        <w:ind w:firstLine="709"/>
        <w:rPr>
          <w:del w:id="12948" w:author="Admin" w:date="2016-12-23T17:41:00Z"/>
          <w:b/>
          <w:color w:val="000000" w:themeColor="text1"/>
          <w:szCs w:val="28"/>
          <w:lang w:val="nl-NL"/>
          <w:rPrChange w:id="12949" w:author="Admin" w:date="2017-01-06T16:36:00Z">
            <w:rPr>
              <w:del w:id="12950" w:author="Admin" w:date="2016-12-23T17:41:00Z"/>
              <w:b/>
              <w:szCs w:val="28"/>
              <w:lang w:val="nl-NL"/>
            </w:rPr>
          </w:rPrChange>
        </w:rPr>
      </w:pPr>
      <w:del w:id="12951" w:author="Admin" w:date="2016-12-23T17:41:00Z">
        <w:r w:rsidRPr="008A22E4" w:rsidDel="00DB5309">
          <w:rPr>
            <w:rFonts w:eastAsia="Times New Roman"/>
            <w:b/>
            <w:color w:val="000000" w:themeColor="text1"/>
            <w:szCs w:val="28"/>
            <w:lang w:val="vi-VN" w:eastAsia="vi-VN"/>
            <w:rPrChange w:id="12952"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2953" w:author="Admin" w:date="2017-01-06T16:36:00Z">
              <w:rPr>
                <w:rFonts w:eastAsia="Times New Roman"/>
                <w:b/>
                <w:szCs w:val="28"/>
                <w:lang w:val="nl-NL" w:eastAsia="vi-VN"/>
              </w:rPr>
            </w:rPrChange>
          </w:rPr>
          <w:delText xml:space="preserve"> 62. </w:delText>
        </w:r>
        <w:r w:rsidRPr="008A22E4" w:rsidDel="00DB5309">
          <w:rPr>
            <w:b/>
            <w:bCs/>
            <w:color w:val="000000" w:themeColor="text1"/>
            <w:lang w:val="nl-NL"/>
            <w:rPrChange w:id="12954" w:author="Admin" w:date="2017-01-06T16:36:00Z">
              <w:rPr>
                <w:b/>
                <w:bCs/>
                <w:lang w:val="nl-NL"/>
              </w:rPr>
            </w:rPrChange>
          </w:rPr>
          <w:delText>Xuất khẩu t</w:delText>
        </w:r>
        <w:r w:rsidRPr="008A22E4" w:rsidDel="00DB5309">
          <w:rPr>
            <w:b/>
            <w:color w:val="000000" w:themeColor="text1"/>
            <w:szCs w:val="28"/>
            <w:lang w:val="nl-NL"/>
            <w:rPrChange w:id="12955" w:author="Admin" w:date="2017-01-06T16:36:00Z">
              <w:rPr>
                <w:b/>
                <w:szCs w:val="28"/>
                <w:lang w:val="nl-NL"/>
              </w:rPr>
            </w:rPrChange>
          </w:rPr>
          <w:delText xml:space="preserve">huốc </w:delText>
        </w:r>
        <w:r w:rsidRPr="008A22E4" w:rsidDel="00DB5309">
          <w:rPr>
            <w:b/>
            <w:bCs/>
            <w:color w:val="000000" w:themeColor="text1"/>
            <w:spacing w:val="-2"/>
            <w:szCs w:val="28"/>
            <w:lang w:val="vi-VN"/>
            <w:rPrChange w:id="12956" w:author="Admin" w:date="2017-01-06T16:36:00Z">
              <w:rPr>
                <w:b/>
                <w:bCs/>
                <w:spacing w:val="-2"/>
                <w:szCs w:val="28"/>
                <w:lang w:val="vi-VN"/>
              </w:rPr>
            </w:rPrChange>
          </w:rPr>
          <w:delText>phải kiểm soát đặc biệt</w:delText>
        </w:r>
        <w:r w:rsidRPr="008A22E4" w:rsidDel="00DB5309">
          <w:rPr>
            <w:b/>
            <w:color w:val="000000" w:themeColor="text1"/>
            <w:szCs w:val="28"/>
            <w:lang w:val="nl-NL"/>
            <w:rPrChange w:id="12957" w:author="Admin" w:date="2017-01-06T16:36:00Z">
              <w:rPr>
                <w:b/>
                <w:szCs w:val="28"/>
                <w:lang w:val="nl-NL"/>
              </w:rPr>
            </w:rPrChange>
          </w:rPr>
          <w:delText xml:space="preserve"> để tham gia trưng bày tại triển lãm, hội chợ </w:delText>
        </w:r>
      </w:del>
    </w:p>
    <w:p w:rsidR="00D43BB2" w:rsidRPr="008A22E4" w:rsidRDefault="00294898">
      <w:pPr>
        <w:spacing w:before="120" w:after="120" w:line="320" w:lineRule="atLeast"/>
        <w:ind w:firstLine="709"/>
        <w:rPr>
          <w:del w:id="12958" w:author="Admin" w:date="2016-12-23T17:41:00Z"/>
          <w:color w:val="000000" w:themeColor="text1"/>
          <w:szCs w:val="28"/>
          <w:lang w:val="nl-NL"/>
          <w:rPrChange w:id="12959" w:author="Admin" w:date="2017-01-06T16:36:00Z">
            <w:rPr>
              <w:del w:id="12960" w:author="Admin" w:date="2016-12-23T17:41:00Z"/>
              <w:szCs w:val="28"/>
              <w:lang w:val="nl-NL"/>
            </w:rPr>
          </w:rPrChange>
        </w:rPr>
      </w:pPr>
      <w:del w:id="12961" w:author="Admin" w:date="2016-12-23T17:41:00Z">
        <w:r w:rsidRPr="008A22E4" w:rsidDel="00DB5309">
          <w:rPr>
            <w:color w:val="000000" w:themeColor="text1"/>
            <w:szCs w:val="28"/>
            <w:lang w:val="pt-BR"/>
            <w:rPrChange w:id="12962" w:author="Admin" w:date="2017-01-06T16:36:00Z">
              <w:rPr>
                <w:szCs w:val="28"/>
                <w:lang w:val="pt-BR"/>
              </w:rPr>
            </w:rPrChange>
          </w:rPr>
          <w:delText xml:space="preserve">Việc </w:delText>
        </w:r>
        <w:r w:rsidRPr="008A22E4" w:rsidDel="00DB5309">
          <w:rPr>
            <w:bCs/>
            <w:color w:val="000000" w:themeColor="text1"/>
            <w:lang w:val="nl-NL"/>
            <w:rPrChange w:id="12963" w:author="Admin" w:date="2017-01-06T16:36:00Z">
              <w:rPr>
                <w:bCs/>
                <w:lang w:val="nl-NL"/>
              </w:rPr>
            </w:rPrChange>
          </w:rPr>
          <w:delText>xuất khẩu t</w:delText>
        </w:r>
        <w:r w:rsidRPr="008A22E4" w:rsidDel="00DB5309">
          <w:rPr>
            <w:color w:val="000000" w:themeColor="text1"/>
            <w:szCs w:val="28"/>
            <w:lang w:val="nl-NL"/>
            <w:rPrChange w:id="12964" w:author="Admin" w:date="2017-01-06T16:36:00Z">
              <w:rPr>
                <w:szCs w:val="28"/>
                <w:lang w:val="nl-NL"/>
              </w:rPr>
            </w:rPrChange>
          </w:rPr>
          <w:delText xml:space="preserve">huốc </w:delText>
        </w:r>
        <w:r w:rsidRPr="008A22E4" w:rsidDel="00DB5309">
          <w:rPr>
            <w:bCs/>
            <w:color w:val="000000" w:themeColor="text1"/>
            <w:spacing w:val="-2"/>
            <w:szCs w:val="28"/>
            <w:lang w:val="vi-VN"/>
            <w:rPrChange w:id="12965" w:author="Admin" w:date="2017-01-06T16:36:00Z">
              <w:rPr>
                <w:bCs/>
                <w:spacing w:val="-2"/>
                <w:szCs w:val="28"/>
                <w:lang w:val="vi-VN"/>
              </w:rPr>
            </w:rPrChange>
          </w:rPr>
          <w:delText>phải kiểm soát đặc biệt</w:delText>
        </w:r>
        <w:r w:rsidRPr="008A22E4" w:rsidDel="00DB5309">
          <w:rPr>
            <w:color w:val="000000" w:themeColor="text1"/>
            <w:szCs w:val="28"/>
            <w:lang w:val="nl-NL"/>
            <w:rPrChange w:id="12966" w:author="Admin" w:date="2017-01-06T16:36:00Z">
              <w:rPr>
                <w:szCs w:val="28"/>
                <w:lang w:val="nl-NL"/>
              </w:rPr>
            </w:rPrChange>
          </w:rPr>
          <w:delText xml:space="preserve"> để tham gia trưng bày tại triển lãm, hội chợ phải theo các quy định của pháp luật về tạm xuất tái nhập hàng hóa.</w:delText>
        </w:r>
      </w:del>
    </w:p>
    <w:p w:rsidR="00D43BB2" w:rsidRPr="008A22E4" w:rsidRDefault="00294898">
      <w:pPr>
        <w:tabs>
          <w:tab w:val="num" w:pos="540"/>
        </w:tabs>
        <w:spacing w:before="120" w:after="120" w:line="320" w:lineRule="atLeast"/>
        <w:ind w:firstLine="709"/>
        <w:rPr>
          <w:del w:id="12967" w:author="Admin" w:date="2016-12-23T17:41:00Z"/>
          <w:b/>
          <w:color w:val="000000" w:themeColor="text1"/>
          <w:szCs w:val="28"/>
          <w:lang w:val="nl-NL"/>
          <w:rPrChange w:id="12968" w:author="Admin" w:date="2017-01-06T16:36:00Z">
            <w:rPr>
              <w:del w:id="12969" w:author="Admin" w:date="2016-12-23T17:41:00Z"/>
              <w:b/>
              <w:szCs w:val="28"/>
              <w:lang w:val="nl-NL"/>
            </w:rPr>
          </w:rPrChange>
        </w:rPr>
      </w:pPr>
      <w:del w:id="12970" w:author="Admin" w:date="2016-12-23T17:41:00Z">
        <w:r w:rsidRPr="008A22E4" w:rsidDel="00DB5309">
          <w:rPr>
            <w:rFonts w:eastAsia="Times New Roman"/>
            <w:b/>
            <w:color w:val="000000" w:themeColor="text1"/>
            <w:szCs w:val="28"/>
            <w:lang w:val="vi-VN" w:eastAsia="vi-VN"/>
            <w:rPrChange w:id="12971"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2972" w:author="Admin" w:date="2017-01-06T16:36:00Z">
              <w:rPr>
                <w:rFonts w:eastAsia="Times New Roman"/>
                <w:b/>
                <w:szCs w:val="28"/>
                <w:lang w:val="nl-NL" w:eastAsia="vi-VN"/>
              </w:rPr>
            </w:rPrChange>
          </w:rPr>
          <w:delText xml:space="preserve"> 63. H</w:delText>
        </w:r>
        <w:r w:rsidRPr="008A22E4" w:rsidDel="00DB5309">
          <w:rPr>
            <w:b/>
            <w:bCs/>
            <w:color w:val="000000" w:themeColor="text1"/>
            <w:lang w:val="nl-NL"/>
            <w:rPrChange w:id="12973" w:author="Admin" w:date="2017-01-06T16:36:00Z">
              <w:rPr>
                <w:b/>
                <w:bCs/>
                <w:lang w:val="nl-NL"/>
              </w:rPr>
            </w:rPrChange>
          </w:rPr>
          <w:delText>ồ sơ đề nghị cấp phép xuất khẩu t</w:delText>
        </w:r>
        <w:r w:rsidRPr="008A22E4" w:rsidDel="00DB5309">
          <w:rPr>
            <w:b/>
            <w:color w:val="000000" w:themeColor="text1"/>
            <w:szCs w:val="28"/>
            <w:lang w:val="nl-NL"/>
            <w:rPrChange w:id="12974" w:author="Admin" w:date="2017-01-06T16:36:00Z">
              <w:rPr>
                <w:b/>
                <w:szCs w:val="28"/>
                <w:lang w:val="nl-NL"/>
              </w:rPr>
            </w:rPrChange>
          </w:rPr>
          <w:delText xml:space="preserve">huốc, nguyên liệu làm thuốc </w:delText>
        </w:r>
        <w:r w:rsidRPr="008A22E4" w:rsidDel="00DB5309">
          <w:rPr>
            <w:b/>
            <w:bCs/>
            <w:color w:val="000000" w:themeColor="text1"/>
            <w:spacing w:val="-2"/>
            <w:szCs w:val="28"/>
            <w:lang w:val="nl-NL"/>
            <w:rPrChange w:id="12975" w:author="Admin" w:date="2017-01-06T16:36:00Z">
              <w:rPr>
                <w:b/>
                <w:bCs/>
                <w:spacing w:val="-2"/>
                <w:szCs w:val="28"/>
                <w:lang w:val="nl-NL"/>
              </w:rPr>
            </w:rPrChange>
          </w:rPr>
          <w:delText xml:space="preserve">được phép xuất khẩu không cần giấy phép của Bộ Y tế theo quy định tại Khoản 5 Điều 60 Luật Dược </w:delText>
        </w:r>
        <w:r w:rsidRPr="008A22E4" w:rsidDel="00DB5309">
          <w:rPr>
            <w:b/>
            <w:color w:val="000000" w:themeColor="text1"/>
            <w:szCs w:val="28"/>
            <w:lang w:val="nl-NL"/>
            <w:rPrChange w:id="12976" w:author="Admin" w:date="2017-01-06T16:36:00Z">
              <w:rPr>
                <w:b/>
                <w:szCs w:val="28"/>
                <w:lang w:val="nl-NL"/>
              </w:rPr>
            </w:rPrChange>
          </w:rPr>
          <w:delText xml:space="preserve">đối với trường hợp cơ sở có nhu cầu cấp giấy phép </w:delText>
        </w:r>
      </w:del>
    </w:p>
    <w:p w:rsidR="00D43BB2" w:rsidRPr="008A22E4" w:rsidRDefault="00294898">
      <w:pPr>
        <w:tabs>
          <w:tab w:val="num" w:pos="540"/>
        </w:tabs>
        <w:spacing w:before="120" w:after="120" w:line="320" w:lineRule="atLeast"/>
        <w:ind w:firstLine="709"/>
        <w:rPr>
          <w:del w:id="12977" w:author="Admin" w:date="2016-12-23T17:41:00Z"/>
          <w:color w:val="000000" w:themeColor="text1"/>
          <w:szCs w:val="28"/>
          <w:lang w:val="nl-NL"/>
          <w:rPrChange w:id="12978" w:author="Admin" w:date="2017-01-06T16:36:00Z">
            <w:rPr>
              <w:del w:id="12979" w:author="Admin" w:date="2016-12-23T17:41:00Z"/>
              <w:szCs w:val="28"/>
              <w:lang w:val="nl-NL"/>
            </w:rPr>
          </w:rPrChange>
        </w:rPr>
      </w:pPr>
      <w:del w:id="12980" w:author="Admin" w:date="2016-12-23T17:41:00Z">
        <w:r w:rsidRPr="008A22E4" w:rsidDel="00DB5309">
          <w:rPr>
            <w:color w:val="000000" w:themeColor="text1"/>
            <w:szCs w:val="28"/>
            <w:lang w:val="nl-NL"/>
            <w:rPrChange w:id="12981" w:author="Admin" w:date="2017-01-06T16:36:00Z">
              <w:rPr>
                <w:szCs w:val="28"/>
                <w:lang w:val="nl-NL"/>
              </w:rPr>
            </w:rPrChange>
          </w:rPr>
          <w:delText>H</w:delText>
        </w:r>
        <w:r w:rsidRPr="008A22E4" w:rsidDel="00DB5309">
          <w:rPr>
            <w:bCs/>
            <w:color w:val="000000" w:themeColor="text1"/>
            <w:lang w:val="nl-NL"/>
            <w:rPrChange w:id="12982" w:author="Admin" w:date="2017-01-06T16:36:00Z">
              <w:rPr>
                <w:bCs/>
                <w:lang w:val="nl-NL"/>
              </w:rPr>
            </w:rPrChange>
          </w:rPr>
          <w:delText xml:space="preserve">ồ sơ đề nghị cấp phép xuất khẩu </w:delText>
        </w:r>
        <w:r w:rsidRPr="008A22E4" w:rsidDel="00DB5309">
          <w:rPr>
            <w:color w:val="000000" w:themeColor="text1"/>
            <w:szCs w:val="28"/>
            <w:lang w:val="nl-NL"/>
            <w:rPrChange w:id="12983" w:author="Admin" w:date="2017-01-06T16:36:00Z">
              <w:rPr>
                <w:szCs w:val="28"/>
                <w:lang w:val="nl-NL"/>
              </w:rPr>
            </w:rPrChange>
          </w:rPr>
          <w:delText>gồm các tài liệu sau:</w:delText>
        </w:r>
      </w:del>
    </w:p>
    <w:p w:rsidR="00D43BB2" w:rsidRPr="008A22E4" w:rsidRDefault="00294898">
      <w:pPr>
        <w:tabs>
          <w:tab w:val="num" w:pos="540"/>
        </w:tabs>
        <w:spacing w:before="120" w:after="120" w:line="320" w:lineRule="atLeast"/>
        <w:ind w:firstLine="709"/>
        <w:rPr>
          <w:del w:id="12984" w:author="Admin" w:date="2016-12-23T17:41:00Z"/>
          <w:color w:val="000000" w:themeColor="text1"/>
          <w:szCs w:val="28"/>
          <w:lang w:val="nl-NL"/>
          <w:rPrChange w:id="12985" w:author="Admin" w:date="2017-01-06T16:36:00Z">
            <w:rPr>
              <w:del w:id="12986" w:author="Admin" w:date="2016-12-23T17:41:00Z"/>
              <w:szCs w:val="28"/>
              <w:lang w:val="nl-NL"/>
            </w:rPr>
          </w:rPrChange>
        </w:rPr>
      </w:pPr>
      <w:del w:id="12987" w:author="Admin" w:date="2016-12-23T17:41:00Z">
        <w:r w:rsidRPr="008A22E4" w:rsidDel="00DB5309">
          <w:rPr>
            <w:color w:val="000000" w:themeColor="text1"/>
            <w:szCs w:val="28"/>
            <w:lang w:val="nl-NL"/>
            <w:rPrChange w:id="12988" w:author="Admin" w:date="2017-01-06T16:36:00Z">
              <w:rPr>
                <w:szCs w:val="28"/>
                <w:lang w:val="nl-NL"/>
              </w:rPr>
            </w:rPrChange>
          </w:rPr>
          <w:delText xml:space="preserve">1. Đơn hàng xuất khẩu </w:delText>
        </w:r>
        <w:r w:rsidRPr="008A22E4" w:rsidDel="00DB5309">
          <w:rPr>
            <w:color w:val="000000" w:themeColor="text1"/>
            <w:lang w:val="nl-NL"/>
            <w:rPrChange w:id="12989" w:author="Admin" w:date="2017-01-06T16:36:00Z">
              <w:rPr>
                <w:lang w:val="nl-NL"/>
              </w:rPr>
            </w:rPrChange>
          </w:rPr>
          <w:delText xml:space="preserve">theo </w:delText>
        </w:r>
        <w:r w:rsidRPr="008A22E4" w:rsidDel="00DB5309">
          <w:rPr>
            <w:bCs/>
            <w:iCs/>
            <w:color w:val="000000" w:themeColor="text1"/>
            <w:lang w:val="nl-NL"/>
            <w:rPrChange w:id="12990" w:author="Admin" w:date="2017-01-06T16:36:00Z">
              <w:rPr>
                <w:bCs/>
                <w:iCs/>
                <w:lang w:val="nl-NL"/>
              </w:rPr>
            </w:rPrChange>
          </w:rPr>
          <w:delText>mẫu số 2 và 6 Phụ lục III Nghị định này</w:delText>
        </w:r>
        <w:r w:rsidRPr="008A22E4" w:rsidDel="00DB5309">
          <w:rPr>
            <w:bCs/>
            <w:iCs/>
            <w:color w:val="000000" w:themeColor="text1"/>
            <w:szCs w:val="28"/>
            <w:lang w:val="nl-NL"/>
            <w:rPrChange w:id="12991" w:author="Admin" w:date="2017-01-06T16:36:00Z">
              <w:rPr>
                <w:bCs/>
                <w:iCs/>
                <w:szCs w:val="28"/>
                <w:lang w:val="nl-NL"/>
              </w:rPr>
            </w:rPrChange>
          </w:rPr>
          <w:delText>;</w:delText>
        </w:r>
      </w:del>
    </w:p>
    <w:p w:rsidR="00D43BB2" w:rsidRPr="008A22E4" w:rsidRDefault="00294898">
      <w:pPr>
        <w:tabs>
          <w:tab w:val="num" w:pos="540"/>
        </w:tabs>
        <w:spacing w:before="120" w:after="120" w:line="320" w:lineRule="atLeast"/>
        <w:ind w:firstLine="709"/>
        <w:rPr>
          <w:del w:id="12992" w:author="Admin" w:date="2016-12-23T17:41:00Z"/>
          <w:color w:val="000000" w:themeColor="text1"/>
          <w:szCs w:val="28"/>
          <w:lang w:val="nl-NL"/>
          <w:rPrChange w:id="12993" w:author="Admin" w:date="2017-01-06T16:36:00Z">
            <w:rPr>
              <w:del w:id="12994" w:author="Admin" w:date="2016-12-23T17:41:00Z"/>
              <w:szCs w:val="28"/>
              <w:lang w:val="nl-NL"/>
            </w:rPr>
          </w:rPrChange>
        </w:rPr>
      </w:pPr>
      <w:del w:id="12995" w:author="Admin" w:date="2016-12-23T17:41:00Z">
        <w:r w:rsidRPr="008A22E4" w:rsidDel="00DB5309">
          <w:rPr>
            <w:color w:val="000000" w:themeColor="text1"/>
            <w:szCs w:val="28"/>
            <w:lang w:val="nl-NL"/>
            <w:rPrChange w:id="12996" w:author="Admin" w:date="2017-01-06T16:36:00Z">
              <w:rPr>
                <w:szCs w:val="28"/>
                <w:lang w:val="nl-NL"/>
              </w:rPr>
            </w:rPrChange>
          </w:rPr>
          <w:delText>2. Bản sao có chứng thực Giấy chứng nhận đủ điều kiện kinh doanh dược của cơ sở xuất khẩu.</w:delText>
        </w:r>
      </w:del>
    </w:p>
    <w:p w:rsidR="00D43BB2" w:rsidRPr="008A22E4" w:rsidRDefault="00294898">
      <w:pPr>
        <w:spacing w:before="120" w:after="120" w:line="320" w:lineRule="atLeast"/>
        <w:ind w:firstLine="709"/>
        <w:rPr>
          <w:del w:id="12997" w:author="Admin" w:date="2016-12-23T17:41:00Z"/>
          <w:color w:val="000000" w:themeColor="text1"/>
          <w:rPrChange w:id="12998" w:author="Admin" w:date="2017-01-06T16:36:00Z">
            <w:rPr>
              <w:del w:id="12999" w:author="Admin" w:date="2016-12-23T17:41:00Z"/>
            </w:rPr>
          </w:rPrChange>
        </w:rPr>
      </w:pPr>
      <w:del w:id="13000" w:author="Admin" w:date="2016-12-23T17:41:00Z">
        <w:r w:rsidRPr="008A22E4" w:rsidDel="00DB5309">
          <w:rPr>
            <w:b/>
            <w:color w:val="000000" w:themeColor="text1"/>
            <w:lang w:val="nl-NL"/>
            <w:rPrChange w:id="13001" w:author="Admin" w:date="2017-01-06T16:36:00Z">
              <w:rPr>
                <w:b/>
                <w:lang w:val="nl-NL"/>
              </w:rPr>
            </w:rPrChange>
          </w:rPr>
          <w:delText xml:space="preserve">Điều 64. Thủ tục </w:delText>
        </w:r>
        <w:r w:rsidRPr="008A22E4" w:rsidDel="00DB5309">
          <w:rPr>
            <w:b/>
            <w:color w:val="000000" w:themeColor="text1"/>
            <w:lang w:val="vi-VN"/>
            <w:rPrChange w:id="13002" w:author="Admin" w:date="2017-01-06T16:36:00Z">
              <w:rPr>
                <w:b/>
                <w:lang w:val="vi-VN"/>
              </w:rPr>
            </w:rPrChange>
          </w:rPr>
          <w:delText>và thời gian</w:delText>
        </w:r>
        <w:r w:rsidRPr="008A22E4" w:rsidDel="00DB5309">
          <w:rPr>
            <w:b/>
            <w:color w:val="000000" w:themeColor="text1"/>
            <w:lang w:val="nl-NL"/>
            <w:rPrChange w:id="13003" w:author="Admin" w:date="2017-01-06T16:36:00Z">
              <w:rPr>
                <w:b/>
                <w:lang w:val="nl-NL"/>
              </w:rPr>
            </w:rPrChange>
          </w:rPr>
          <w:delText xml:space="preserve"> cấp phép</w:delText>
        </w:r>
        <w:r w:rsidRPr="008A22E4" w:rsidDel="00DB5309">
          <w:rPr>
            <w:color w:val="000000" w:themeColor="text1"/>
            <w:lang w:val="nl-NL"/>
            <w:rPrChange w:id="13004" w:author="Admin" w:date="2017-01-06T16:36:00Z">
              <w:rPr>
                <w:lang w:val="nl-NL"/>
              </w:rPr>
            </w:rPrChange>
          </w:rPr>
          <w:delText xml:space="preserve"> </w:delText>
        </w:r>
        <w:r w:rsidRPr="008A22E4" w:rsidDel="00DB5309">
          <w:rPr>
            <w:b/>
            <w:bCs/>
            <w:color w:val="000000" w:themeColor="text1"/>
            <w:lang w:val="vi-VN"/>
            <w:rPrChange w:id="13005" w:author="Admin" w:date="2017-01-06T16:36:00Z">
              <w:rPr>
                <w:b/>
                <w:bCs/>
                <w:lang w:val="vi-VN"/>
              </w:rPr>
            </w:rPrChange>
          </w:rPr>
          <w:delText>xuất khẩu thuốc</w:delText>
        </w:r>
        <w:r w:rsidRPr="008A22E4" w:rsidDel="00DB5309">
          <w:rPr>
            <w:b/>
            <w:bCs/>
            <w:color w:val="000000" w:themeColor="text1"/>
            <w:rPrChange w:id="13006" w:author="Admin" w:date="2017-01-06T16:36:00Z">
              <w:rPr>
                <w:b/>
                <w:bCs/>
              </w:rPr>
            </w:rPrChange>
          </w:rPr>
          <w:delText>,</w:delText>
        </w:r>
        <w:r w:rsidRPr="008A22E4" w:rsidDel="00DB5309">
          <w:rPr>
            <w:b/>
            <w:bCs/>
            <w:color w:val="000000" w:themeColor="text1"/>
            <w:lang w:val="vi-VN"/>
            <w:rPrChange w:id="13007" w:author="Admin" w:date="2017-01-06T16:36:00Z">
              <w:rPr>
                <w:b/>
                <w:bCs/>
                <w:lang w:val="vi-VN"/>
              </w:rPr>
            </w:rPrChange>
          </w:rPr>
          <w:delText xml:space="preserve"> </w:delText>
        </w:r>
        <w:r w:rsidRPr="008A22E4" w:rsidDel="00DB5309">
          <w:rPr>
            <w:b/>
            <w:color w:val="000000" w:themeColor="text1"/>
            <w:szCs w:val="28"/>
            <w:lang w:val="nl-NL"/>
            <w:rPrChange w:id="13008" w:author="Admin" w:date="2017-01-06T16:36:00Z">
              <w:rPr>
                <w:b/>
                <w:szCs w:val="28"/>
                <w:lang w:val="nl-NL"/>
              </w:rPr>
            </w:rPrChange>
          </w:rPr>
          <w:delText>nguyên liệu làm thuốc</w:delText>
        </w:r>
        <w:r w:rsidRPr="008A22E4" w:rsidDel="00DB5309">
          <w:rPr>
            <w:b/>
            <w:bCs/>
            <w:color w:val="000000" w:themeColor="text1"/>
            <w:rPrChange w:id="13009" w:author="Admin" w:date="2017-01-06T16:36:00Z">
              <w:rPr>
                <w:b/>
                <w:bCs/>
              </w:rPr>
            </w:rPrChange>
          </w:rPr>
          <w:delText xml:space="preserve">, </w:delText>
        </w:r>
        <w:r w:rsidRPr="008A22E4" w:rsidDel="00DB5309">
          <w:rPr>
            <w:b/>
            <w:color w:val="000000" w:themeColor="text1"/>
            <w:lang w:val="vi-VN"/>
            <w:rPrChange w:id="13010" w:author="Admin" w:date="2017-01-06T16:36:00Z">
              <w:rPr>
                <w:b/>
                <w:lang w:val="vi-VN"/>
              </w:rPr>
            </w:rPrChange>
          </w:rPr>
          <w:delText xml:space="preserve">dược liệu thuộc danh </w:delText>
        </w:r>
        <w:r w:rsidRPr="008A22E4" w:rsidDel="00DB5309">
          <w:rPr>
            <w:b/>
            <w:color w:val="000000" w:themeColor="text1"/>
            <w:lang w:val="nl-NL"/>
            <w:rPrChange w:id="13011" w:author="Admin" w:date="2017-01-06T16:36:00Z">
              <w:rPr>
                <w:b/>
                <w:lang w:val="nl-NL"/>
              </w:rPr>
            </w:rPrChange>
          </w:rPr>
          <w:delText>m</w:delText>
        </w:r>
        <w:r w:rsidRPr="008A22E4" w:rsidDel="00DB5309">
          <w:rPr>
            <w:b/>
            <w:color w:val="000000" w:themeColor="text1"/>
            <w:lang w:val="vi-VN"/>
            <w:rPrChange w:id="13012" w:author="Admin" w:date="2017-01-06T16:36:00Z">
              <w:rPr>
                <w:b/>
                <w:lang w:val="vi-VN"/>
              </w:rPr>
            </w:rPrChange>
          </w:rPr>
          <w:delText>ục</w:delText>
        </w:r>
        <w:r w:rsidRPr="008A22E4" w:rsidDel="00DB5309">
          <w:rPr>
            <w:b/>
            <w:bCs/>
            <w:color w:val="000000" w:themeColor="text1"/>
            <w:lang w:val="vi-VN"/>
            <w:rPrChange w:id="13013" w:author="Admin" w:date="2017-01-06T16:36:00Z">
              <w:rPr>
                <w:b/>
                <w:bCs/>
                <w:lang w:val="vi-VN"/>
              </w:rPr>
            </w:rPrChange>
          </w:rPr>
          <w:delText> </w:delText>
        </w:r>
        <w:r w:rsidRPr="008A22E4" w:rsidDel="00DB5309">
          <w:rPr>
            <w:b/>
            <w:color w:val="000000" w:themeColor="text1"/>
            <w:lang w:val="vi-VN"/>
            <w:rPrChange w:id="13014" w:author="Admin" w:date="2017-01-06T16:36:00Z">
              <w:rPr>
                <w:b/>
                <w:lang w:val="vi-VN"/>
              </w:rPr>
            </w:rPrChange>
          </w:rPr>
          <w:delText>loài, chủng loại dược liệu quý, hiếm,</w:delText>
        </w:r>
        <w:r w:rsidRPr="008A22E4" w:rsidDel="00DB5309">
          <w:rPr>
            <w:b/>
            <w:bCs/>
            <w:color w:val="000000" w:themeColor="text1"/>
            <w:lang w:val="vi-VN"/>
            <w:rPrChange w:id="13015" w:author="Admin" w:date="2017-01-06T16:36:00Z">
              <w:rPr>
                <w:b/>
                <w:bCs/>
                <w:lang w:val="vi-VN"/>
              </w:rPr>
            </w:rPrChange>
          </w:rPr>
          <w:delText> </w:delText>
        </w:r>
        <w:r w:rsidRPr="008A22E4" w:rsidDel="00DB5309">
          <w:rPr>
            <w:b/>
            <w:color w:val="000000" w:themeColor="text1"/>
            <w:lang w:val="vi-VN"/>
            <w:rPrChange w:id="13016" w:author="Admin" w:date="2017-01-06T16:36:00Z">
              <w:rPr>
                <w:b/>
                <w:lang w:val="vi-VN"/>
              </w:rPr>
            </w:rPrChange>
          </w:rPr>
          <w:delText>đặc hữu phải kiểm soát</w:delText>
        </w:r>
      </w:del>
    </w:p>
    <w:p w:rsidR="00D43BB2" w:rsidRPr="008A22E4" w:rsidRDefault="00294898">
      <w:pPr>
        <w:spacing w:before="120" w:line="320" w:lineRule="atLeast"/>
        <w:ind w:firstLine="709"/>
        <w:rPr>
          <w:del w:id="13017" w:author="Admin" w:date="2016-12-23T17:41:00Z"/>
          <w:rFonts w:eastAsia="Times New Roman"/>
          <w:color w:val="000000" w:themeColor="text1"/>
          <w:szCs w:val="28"/>
          <w:lang w:eastAsia="vi-VN"/>
          <w:rPrChange w:id="13018" w:author="Admin" w:date="2017-01-06T16:36:00Z">
            <w:rPr>
              <w:del w:id="13019" w:author="Admin" w:date="2016-12-23T17:41:00Z"/>
              <w:rFonts w:eastAsia="Times New Roman"/>
              <w:szCs w:val="28"/>
              <w:lang w:eastAsia="vi-VN"/>
            </w:rPr>
          </w:rPrChange>
        </w:rPr>
      </w:pPr>
      <w:del w:id="13020" w:author="Admin" w:date="2016-12-23T17:41:00Z">
        <w:r w:rsidRPr="008A22E4" w:rsidDel="00DB5309">
          <w:rPr>
            <w:rFonts w:eastAsia="Times New Roman"/>
            <w:color w:val="000000" w:themeColor="text1"/>
            <w:szCs w:val="28"/>
            <w:lang w:eastAsia="vi-VN"/>
            <w:rPrChange w:id="13021" w:author="Admin" w:date="2017-01-06T16:36:00Z">
              <w:rPr>
                <w:rFonts w:eastAsia="Times New Roman"/>
                <w:szCs w:val="28"/>
                <w:lang w:eastAsia="vi-VN"/>
              </w:rPr>
            </w:rPrChange>
          </w:rPr>
          <w:delText xml:space="preserve">1. </w:delText>
        </w:r>
        <w:r w:rsidRPr="008A22E4" w:rsidDel="00DB5309">
          <w:rPr>
            <w:color w:val="000000" w:themeColor="text1"/>
            <w:lang w:val="nl-NL"/>
            <w:rPrChange w:id="13022" w:author="Admin" w:date="2017-01-06T16:36:00Z">
              <w:rPr>
                <w:lang w:val="nl-NL"/>
              </w:rPr>
            </w:rPrChange>
          </w:rPr>
          <w:delText xml:space="preserve">Thủ tục </w:delText>
        </w:r>
        <w:r w:rsidRPr="008A22E4" w:rsidDel="00DB5309">
          <w:rPr>
            <w:color w:val="000000" w:themeColor="text1"/>
            <w:lang w:val="vi-VN"/>
            <w:rPrChange w:id="13023" w:author="Admin" w:date="2017-01-06T16:36:00Z">
              <w:rPr>
                <w:lang w:val="vi-VN"/>
              </w:rPr>
            </w:rPrChange>
          </w:rPr>
          <w:delText>và thời gian</w:delText>
        </w:r>
        <w:r w:rsidRPr="008A22E4" w:rsidDel="00DB5309">
          <w:rPr>
            <w:color w:val="000000" w:themeColor="text1"/>
            <w:lang w:val="nl-NL"/>
            <w:rPrChange w:id="13024" w:author="Admin" w:date="2017-01-06T16:36:00Z">
              <w:rPr>
                <w:lang w:val="nl-NL"/>
              </w:rPr>
            </w:rPrChange>
          </w:rPr>
          <w:delText xml:space="preserve"> cấp phép </w:delText>
        </w:r>
        <w:r w:rsidRPr="008A22E4" w:rsidDel="00DB5309">
          <w:rPr>
            <w:bCs/>
            <w:color w:val="000000" w:themeColor="text1"/>
            <w:lang w:val="vi-VN"/>
            <w:rPrChange w:id="13025" w:author="Admin" w:date="2017-01-06T16:36:00Z">
              <w:rPr>
                <w:bCs/>
                <w:lang w:val="vi-VN"/>
              </w:rPr>
            </w:rPrChange>
          </w:rPr>
          <w:delText>xuất khẩu thuốc</w:delText>
        </w:r>
        <w:r w:rsidRPr="008A22E4" w:rsidDel="00DB5309">
          <w:rPr>
            <w:bCs/>
            <w:color w:val="000000" w:themeColor="text1"/>
            <w:rPrChange w:id="13026" w:author="Admin" w:date="2017-01-06T16:36:00Z">
              <w:rPr>
                <w:bCs/>
              </w:rPr>
            </w:rPrChange>
          </w:rPr>
          <w:delText xml:space="preserve">, nguyên liệu làm thuốc, dược liệu thuộc quy định tại Điều 57, 58, 59, 60 và 63, </w:delText>
        </w:r>
        <w:r w:rsidRPr="008A22E4" w:rsidDel="00DB5309">
          <w:rPr>
            <w:color w:val="000000" w:themeColor="text1"/>
            <w:szCs w:val="28"/>
            <w:lang w:val="nl-NL"/>
            <w:rPrChange w:id="13027" w:author="Admin" w:date="2017-01-06T16:36:00Z">
              <w:rPr>
                <w:szCs w:val="28"/>
                <w:lang w:val="nl-NL"/>
              </w:rPr>
            </w:rPrChange>
          </w:rPr>
          <w:delText>điểm c và d khoản 1 Điều 61</w:delText>
        </w:r>
        <w:r w:rsidRPr="008A22E4" w:rsidDel="00DB5309">
          <w:rPr>
            <w:bCs/>
            <w:color w:val="000000" w:themeColor="text1"/>
            <w:rPrChange w:id="13028" w:author="Admin" w:date="2017-01-06T16:36:00Z">
              <w:rPr>
                <w:bCs/>
              </w:rPr>
            </w:rPrChange>
          </w:rPr>
          <w:delText xml:space="preserve"> Nghị định này:</w:delText>
        </w:r>
      </w:del>
    </w:p>
    <w:p w:rsidR="00D43BB2" w:rsidRPr="008A22E4" w:rsidRDefault="00294898">
      <w:pPr>
        <w:spacing w:before="120" w:line="320" w:lineRule="atLeast"/>
        <w:ind w:firstLine="709"/>
        <w:rPr>
          <w:del w:id="13029" w:author="Admin" w:date="2016-12-23T17:41:00Z"/>
          <w:rFonts w:eastAsia="Times New Roman"/>
          <w:color w:val="000000" w:themeColor="text1"/>
          <w:szCs w:val="28"/>
          <w:lang w:eastAsia="vi-VN"/>
          <w:rPrChange w:id="13030" w:author="Admin" w:date="2017-01-06T16:36:00Z">
            <w:rPr>
              <w:del w:id="13031" w:author="Admin" w:date="2016-12-23T17:41:00Z"/>
              <w:rFonts w:eastAsia="Times New Roman"/>
              <w:szCs w:val="28"/>
              <w:lang w:eastAsia="vi-VN"/>
            </w:rPr>
          </w:rPrChange>
        </w:rPr>
      </w:pPr>
      <w:del w:id="13032" w:author="Admin" w:date="2016-12-23T17:41:00Z">
        <w:r w:rsidRPr="008A22E4" w:rsidDel="00DB5309">
          <w:rPr>
            <w:rFonts w:eastAsia="Times New Roman"/>
            <w:color w:val="000000" w:themeColor="text1"/>
            <w:szCs w:val="28"/>
            <w:lang w:eastAsia="vi-VN"/>
            <w:rPrChange w:id="13033" w:author="Admin" w:date="2017-01-06T16:36:00Z">
              <w:rPr>
                <w:rFonts w:eastAsia="Times New Roman"/>
                <w:szCs w:val="28"/>
                <w:lang w:eastAsia="vi-VN"/>
              </w:rPr>
            </w:rPrChange>
          </w:rPr>
          <w:delText xml:space="preserve">a) </w:delText>
        </w:r>
        <w:r w:rsidRPr="008A22E4" w:rsidDel="00DB5309">
          <w:rPr>
            <w:rFonts w:eastAsia="Times New Roman"/>
            <w:color w:val="000000" w:themeColor="text1"/>
            <w:szCs w:val="28"/>
            <w:lang w:val="vi-VN" w:eastAsia="vi-VN"/>
            <w:rPrChange w:id="13034" w:author="Admin" w:date="2017-01-06T16:36:00Z">
              <w:rPr>
                <w:rFonts w:eastAsia="Times New Roman"/>
                <w:szCs w:val="28"/>
                <w:lang w:val="vi-VN" w:eastAsia="vi-VN"/>
              </w:rPr>
            </w:rPrChange>
          </w:rPr>
          <w:delText xml:space="preserve">Cơ sở đề nghị cấp </w:delText>
        </w:r>
        <w:r w:rsidRPr="008A22E4" w:rsidDel="00DB5309">
          <w:rPr>
            <w:rFonts w:eastAsia="Times New Roman"/>
            <w:color w:val="000000" w:themeColor="text1"/>
            <w:szCs w:val="28"/>
            <w:lang w:eastAsia="vi-VN"/>
            <w:rPrChange w:id="13035" w:author="Admin" w:date="2017-01-06T16:36:00Z">
              <w:rPr>
                <w:rFonts w:eastAsia="Times New Roman"/>
                <w:szCs w:val="28"/>
                <w:lang w:eastAsia="vi-VN"/>
              </w:rPr>
            </w:rPrChange>
          </w:rPr>
          <w:delText>phép xuất khẩu</w:delText>
        </w:r>
        <w:r w:rsidRPr="008A22E4" w:rsidDel="00DB5309">
          <w:rPr>
            <w:rFonts w:eastAsia="Times New Roman"/>
            <w:color w:val="000000" w:themeColor="text1"/>
            <w:szCs w:val="28"/>
            <w:lang w:val="vi-VN" w:eastAsia="vi-VN"/>
            <w:rPrChange w:id="13036" w:author="Admin" w:date="2017-01-06T16:36:00Z">
              <w:rPr>
                <w:rFonts w:eastAsia="Times New Roman"/>
                <w:szCs w:val="28"/>
                <w:lang w:val="vi-VN" w:eastAsia="vi-VN"/>
              </w:rPr>
            </w:rPrChange>
          </w:rPr>
          <w:delText xml:space="preserve"> nộp hồ sơ tại Bộ Y tế</w:delText>
        </w:r>
        <w:r w:rsidRPr="008A22E4" w:rsidDel="00DB5309">
          <w:rPr>
            <w:rFonts w:eastAsia="Times New Roman"/>
            <w:color w:val="000000" w:themeColor="text1"/>
            <w:szCs w:val="28"/>
            <w:lang w:eastAsia="vi-VN"/>
            <w:rPrChange w:id="13037" w:author="Admin" w:date="2017-01-06T16:36:00Z">
              <w:rPr>
                <w:rFonts w:eastAsia="Times New Roman"/>
                <w:szCs w:val="28"/>
                <w:lang w:eastAsia="vi-VN"/>
              </w:rPr>
            </w:rPrChange>
          </w:rPr>
          <w:delText>;</w:delText>
        </w:r>
      </w:del>
    </w:p>
    <w:p w:rsidR="00D43BB2" w:rsidRPr="008A22E4" w:rsidRDefault="00294898">
      <w:pPr>
        <w:spacing w:before="120" w:line="320" w:lineRule="atLeast"/>
        <w:ind w:firstLine="709"/>
        <w:rPr>
          <w:del w:id="13038" w:author="Admin" w:date="2016-12-23T17:41:00Z"/>
          <w:rFonts w:eastAsia="Times New Roman"/>
          <w:color w:val="000000" w:themeColor="text1"/>
          <w:szCs w:val="28"/>
          <w:lang w:eastAsia="vi-VN"/>
          <w:rPrChange w:id="13039" w:author="Admin" w:date="2017-01-06T16:36:00Z">
            <w:rPr>
              <w:del w:id="13040" w:author="Admin" w:date="2016-12-23T17:41:00Z"/>
              <w:rFonts w:eastAsia="Times New Roman"/>
              <w:szCs w:val="28"/>
              <w:lang w:eastAsia="vi-VN"/>
            </w:rPr>
          </w:rPrChange>
        </w:rPr>
      </w:pPr>
      <w:del w:id="13041" w:author="Admin" w:date="2016-12-23T17:41:00Z">
        <w:r w:rsidRPr="008A22E4" w:rsidDel="00DB5309">
          <w:rPr>
            <w:rFonts w:eastAsia="Times New Roman"/>
            <w:color w:val="000000" w:themeColor="text1"/>
            <w:szCs w:val="28"/>
            <w:lang w:eastAsia="vi-VN"/>
            <w:rPrChange w:id="13042" w:author="Admin" w:date="2017-01-06T16:36:00Z">
              <w:rPr>
                <w:rFonts w:eastAsia="Times New Roman"/>
                <w:szCs w:val="28"/>
                <w:lang w:eastAsia="vi-VN"/>
              </w:rPr>
            </w:rPrChange>
          </w:rPr>
          <w:delText>b) K</w:delText>
        </w:r>
        <w:r w:rsidRPr="008A22E4" w:rsidDel="00DB5309">
          <w:rPr>
            <w:rFonts w:eastAsia="Times New Roman"/>
            <w:color w:val="000000" w:themeColor="text1"/>
            <w:szCs w:val="28"/>
            <w:lang w:val="vi-VN" w:eastAsia="vi-VN"/>
            <w:rPrChange w:id="13043" w:author="Admin" w:date="2017-01-06T16:36:00Z">
              <w:rPr>
                <w:rFonts w:eastAsia="Times New Roman"/>
                <w:szCs w:val="28"/>
                <w:lang w:val="vi-VN" w:eastAsia="vi-VN"/>
              </w:rPr>
            </w:rPrChange>
          </w:rPr>
          <w:delText xml:space="preserve">ể từ ngày nhận </w:delText>
        </w:r>
        <w:r w:rsidRPr="008A22E4" w:rsidDel="00DB5309">
          <w:rPr>
            <w:rFonts w:eastAsia="Times New Roman"/>
            <w:color w:val="000000" w:themeColor="text1"/>
            <w:szCs w:val="28"/>
            <w:lang w:eastAsia="vi-VN"/>
            <w:rPrChange w:id="13044" w:author="Admin" w:date="2017-01-06T16:36:00Z">
              <w:rPr>
                <w:rFonts w:eastAsia="Times New Roman"/>
                <w:szCs w:val="28"/>
                <w:lang w:eastAsia="vi-VN"/>
              </w:rPr>
            </w:rPrChange>
          </w:rPr>
          <w:delText xml:space="preserve">đủ </w:delText>
        </w:r>
        <w:r w:rsidRPr="008A22E4" w:rsidDel="00DB5309">
          <w:rPr>
            <w:rFonts w:eastAsia="Times New Roman"/>
            <w:color w:val="000000" w:themeColor="text1"/>
            <w:szCs w:val="28"/>
            <w:lang w:val="vi-VN" w:eastAsia="vi-VN"/>
            <w:rPrChange w:id="13045"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3046" w:author="Admin" w:date="2017-01-06T16:36:00Z">
              <w:rPr>
                <w:rFonts w:eastAsia="Times New Roman"/>
                <w:szCs w:val="28"/>
                <w:lang w:eastAsia="vi-VN"/>
              </w:rPr>
            </w:rPrChange>
          </w:rPr>
          <w:delText>, t</w:delText>
        </w:r>
        <w:r w:rsidRPr="008A22E4" w:rsidDel="00DB5309">
          <w:rPr>
            <w:rFonts w:eastAsia="Times New Roman"/>
            <w:color w:val="000000" w:themeColor="text1"/>
            <w:szCs w:val="28"/>
            <w:lang w:val="vi-VN" w:eastAsia="vi-VN"/>
            <w:rPrChange w:id="13047"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3048" w:author="Admin" w:date="2017-01-06T16:36:00Z">
              <w:rPr>
                <w:rFonts w:eastAsia="Times New Roman"/>
                <w:szCs w:val="28"/>
                <w:lang w:eastAsia="vi-VN"/>
              </w:rPr>
            </w:rPrChange>
          </w:rPr>
          <w:delText>1</w:delText>
        </w:r>
        <w:r w:rsidRPr="008A22E4" w:rsidDel="00DB5309">
          <w:rPr>
            <w:rFonts w:eastAsia="Times New Roman"/>
            <w:color w:val="000000" w:themeColor="text1"/>
            <w:szCs w:val="28"/>
            <w:lang w:val="vi-VN" w:eastAsia="vi-VN"/>
            <w:rPrChange w:id="13049" w:author="Admin" w:date="2017-01-06T16:36:00Z">
              <w:rPr>
                <w:rFonts w:eastAsia="Times New Roman"/>
                <w:szCs w:val="28"/>
                <w:lang w:val="vi-VN" w:eastAsia="vi-VN"/>
              </w:rPr>
            </w:rPrChange>
          </w:rPr>
          <w:delText>0 ngày</w:delText>
        </w:r>
        <w:r w:rsidRPr="008A22E4" w:rsidDel="00DB5309">
          <w:rPr>
            <w:rFonts w:eastAsia="Times New Roman"/>
            <w:color w:val="000000" w:themeColor="text1"/>
            <w:szCs w:val="28"/>
            <w:lang w:eastAsia="vi-VN"/>
            <w:rPrChange w:id="13050"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3051"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052" w:author="Admin" w:date="2017-01-06T16:36:00Z">
              <w:rPr>
                <w:rFonts w:eastAsia="Times New Roman"/>
                <w:szCs w:val="28"/>
                <w:lang w:eastAsia="vi-VN"/>
              </w:rPr>
            </w:rPrChange>
          </w:rPr>
          <w:delText xml:space="preserve">đối với trường hợp quy định tại </w:delText>
        </w:r>
        <w:r w:rsidRPr="008A22E4" w:rsidDel="00DB5309">
          <w:rPr>
            <w:bCs/>
            <w:color w:val="000000" w:themeColor="text1"/>
            <w:rPrChange w:id="13053" w:author="Admin" w:date="2017-01-06T16:36:00Z">
              <w:rPr>
                <w:bCs/>
              </w:rPr>
            </w:rPrChange>
          </w:rPr>
          <w:delText>Điều 57, 58, 59, 63</w:delText>
        </w:r>
        <w:r w:rsidRPr="008A22E4" w:rsidDel="00DB5309">
          <w:rPr>
            <w:color w:val="000000" w:themeColor="text1"/>
            <w:szCs w:val="28"/>
            <w:lang w:val="nl-NL"/>
            <w:rPrChange w:id="13054" w:author="Admin" w:date="2017-01-06T16:36:00Z">
              <w:rPr>
                <w:szCs w:val="28"/>
                <w:lang w:val="nl-NL"/>
              </w:rPr>
            </w:rPrChange>
          </w:rPr>
          <w:delText>,</w:delText>
        </w:r>
        <w:r w:rsidRPr="008A22E4" w:rsidDel="00DB5309">
          <w:rPr>
            <w:bCs/>
            <w:color w:val="000000" w:themeColor="text1"/>
            <w:lang w:val="nl-NL"/>
            <w:rPrChange w:id="13055" w:author="Admin" w:date="2017-01-06T16:36:00Z">
              <w:rPr>
                <w:bCs/>
                <w:lang w:val="nl-NL"/>
              </w:rPr>
            </w:rPrChange>
          </w:rPr>
          <w:delText xml:space="preserve"> </w:delText>
        </w:r>
        <w:r w:rsidRPr="008A22E4" w:rsidDel="00DB5309">
          <w:rPr>
            <w:color w:val="000000" w:themeColor="text1"/>
            <w:szCs w:val="28"/>
            <w:lang w:val="nl-NL"/>
            <w:rPrChange w:id="13056" w:author="Admin" w:date="2017-01-06T16:36:00Z">
              <w:rPr>
                <w:szCs w:val="28"/>
                <w:lang w:val="nl-NL"/>
              </w:rPr>
            </w:rPrChange>
          </w:rPr>
          <w:delText xml:space="preserve">điểm c và điểm d khoản 1 Điều 61 </w:delText>
        </w:r>
        <w:r w:rsidRPr="008A22E4" w:rsidDel="00DB5309">
          <w:rPr>
            <w:bCs/>
            <w:color w:val="000000" w:themeColor="text1"/>
            <w:rPrChange w:id="13057" w:author="Admin" w:date="2017-01-06T16:36:00Z">
              <w:rPr>
                <w:bCs/>
              </w:rPr>
            </w:rPrChange>
          </w:rPr>
          <w:delText>Nghị định này</w:delText>
        </w:r>
        <w:r w:rsidRPr="008A22E4" w:rsidDel="00DB5309">
          <w:rPr>
            <w:rFonts w:eastAsia="Times New Roman"/>
            <w:color w:val="000000" w:themeColor="text1"/>
            <w:szCs w:val="28"/>
            <w:lang w:eastAsia="vi-VN"/>
            <w:rPrChange w:id="13058" w:author="Admin" w:date="2017-01-06T16:36:00Z">
              <w:rPr>
                <w:rFonts w:eastAsia="Times New Roman"/>
                <w:szCs w:val="28"/>
                <w:lang w:eastAsia="vi-VN"/>
              </w:rPr>
            </w:rPrChange>
          </w:rPr>
          <w:delText xml:space="preserve"> hoặc 2</w:delText>
        </w:r>
        <w:r w:rsidRPr="008A22E4" w:rsidDel="00DB5309">
          <w:rPr>
            <w:rFonts w:eastAsia="Times New Roman"/>
            <w:color w:val="000000" w:themeColor="text1"/>
            <w:szCs w:val="28"/>
            <w:lang w:val="vi-VN" w:eastAsia="vi-VN"/>
            <w:rPrChange w:id="13059" w:author="Admin" w:date="2017-01-06T16:36:00Z">
              <w:rPr>
                <w:rFonts w:eastAsia="Times New Roman"/>
                <w:szCs w:val="28"/>
                <w:lang w:val="vi-VN" w:eastAsia="vi-VN"/>
              </w:rPr>
            </w:rPrChange>
          </w:rPr>
          <w:delText>0 ngày</w:delText>
        </w:r>
        <w:r w:rsidRPr="008A22E4" w:rsidDel="00DB5309">
          <w:rPr>
            <w:rFonts w:eastAsia="Times New Roman"/>
            <w:color w:val="000000" w:themeColor="text1"/>
            <w:szCs w:val="28"/>
            <w:lang w:eastAsia="vi-VN"/>
            <w:rPrChange w:id="13060" w:author="Admin" w:date="2017-01-06T16:36:00Z">
              <w:rPr>
                <w:rFonts w:eastAsia="Times New Roman"/>
                <w:szCs w:val="28"/>
                <w:lang w:eastAsia="vi-VN"/>
              </w:rPr>
            </w:rPrChange>
          </w:rPr>
          <w:delText xml:space="preserve"> đối với trường hợp quy định tại </w:delText>
        </w:r>
        <w:r w:rsidRPr="008A22E4" w:rsidDel="00DB5309">
          <w:rPr>
            <w:bCs/>
            <w:color w:val="000000" w:themeColor="text1"/>
            <w:rPrChange w:id="13061" w:author="Admin" w:date="2017-01-06T16:36:00Z">
              <w:rPr>
                <w:bCs/>
              </w:rPr>
            </w:rPrChange>
          </w:rPr>
          <w:delText xml:space="preserve">Điều 60 Nghị định này, </w:delText>
        </w:r>
        <w:r w:rsidRPr="008A22E4" w:rsidDel="00DB5309">
          <w:rPr>
            <w:rFonts w:eastAsia="Times New Roman"/>
            <w:color w:val="000000" w:themeColor="text1"/>
            <w:szCs w:val="28"/>
            <w:lang w:val="vi-VN" w:eastAsia="vi-VN"/>
            <w:rPrChange w:id="13062"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3063" w:author="Admin" w:date="2017-01-06T16:36:00Z">
              <w:rPr>
                <w:rFonts w:eastAsia="Times New Roman"/>
                <w:szCs w:val="28"/>
                <w:lang w:eastAsia="vi-VN"/>
              </w:rPr>
            </w:rPrChange>
          </w:rPr>
          <w:delText>cấp phép xuất khẩu; nếu không cấp phép hoặc yêu cầu bổ sung, sửa đổi, Bộ Y tế có văn bản gửi cơ sở nêu rõ lý do;</w:delText>
        </w:r>
      </w:del>
    </w:p>
    <w:p w:rsidR="00D43BB2" w:rsidRPr="008A22E4" w:rsidRDefault="00294898">
      <w:pPr>
        <w:spacing w:before="120" w:line="320" w:lineRule="atLeast"/>
        <w:ind w:firstLine="709"/>
        <w:rPr>
          <w:del w:id="13064" w:author="Admin" w:date="2016-12-23T17:41:00Z"/>
          <w:rFonts w:eastAsia="Times New Roman"/>
          <w:color w:val="000000" w:themeColor="text1"/>
          <w:szCs w:val="28"/>
          <w:lang w:eastAsia="vi-VN"/>
          <w:rPrChange w:id="13065" w:author="Admin" w:date="2017-01-06T16:36:00Z">
            <w:rPr>
              <w:del w:id="13066" w:author="Admin" w:date="2016-12-23T17:41:00Z"/>
              <w:rFonts w:eastAsia="Times New Roman"/>
              <w:szCs w:val="28"/>
              <w:lang w:eastAsia="vi-VN"/>
            </w:rPr>
          </w:rPrChange>
        </w:rPr>
      </w:pPr>
      <w:del w:id="13067" w:author="Admin" w:date="2016-12-23T17:41:00Z">
        <w:r w:rsidRPr="008A22E4" w:rsidDel="00DB5309">
          <w:rPr>
            <w:rFonts w:eastAsia="Times New Roman"/>
            <w:color w:val="000000" w:themeColor="text1"/>
            <w:szCs w:val="28"/>
            <w:lang w:eastAsia="vi-VN"/>
            <w:rPrChange w:id="13068" w:author="Admin" w:date="2017-01-06T16:36:00Z">
              <w:rPr>
                <w:rFonts w:eastAsia="Times New Roman"/>
                <w:szCs w:val="28"/>
                <w:lang w:eastAsia="vi-VN"/>
              </w:rPr>
            </w:rPrChange>
          </w:rPr>
          <w:delText>c) K</w:delText>
        </w:r>
        <w:r w:rsidRPr="008A22E4" w:rsidDel="00DB5309">
          <w:rPr>
            <w:rFonts w:eastAsia="Times New Roman"/>
            <w:color w:val="000000" w:themeColor="text1"/>
            <w:szCs w:val="28"/>
            <w:lang w:val="vi-VN" w:eastAsia="vi-VN"/>
            <w:rPrChange w:id="13069" w:author="Admin" w:date="2017-01-06T16:36:00Z">
              <w:rPr>
                <w:rFonts w:eastAsia="Times New Roman"/>
                <w:szCs w:val="28"/>
                <w:lang w:val="vi-VN" w:eastAsia="vi-VN"/>
              </w:rPr>
            </w:rPrChange>
          </w:rPr>
          <w:delText>ể từ ngày nhận hồ sơ</w:delText>
        </w:r>
        <w:r w:rsidRPr="008A22E4" w:rsidDel="00DB5309">
          <w:rPr>
            <w:rFonts w:eastAsia="Times New Roman"/>
            <w:color w:val="000000" w:themeColor="text1"/>
            <w:szCs w:val="28"/>
            <w:lang w:eastAsia="vi-VN"/>
            <w:rPrChange w:id="13070" w:author="Admin" w:date="2017-01-06T16:36:00Z">
              <w:rPr>
                <w:rFonts w:eastAsia="Times New Roman"/>
                <w:szCs w:val="28"/>
                <w:lang w:eastAsia="vi-VN"/>
              </w:rPr>
            </w:rPrChange>
          </w:rPr>
          <w:delText xml:space="preserve"> sửa đổi, bổ sung đầy đủ theo yêu cầu của Bộ Y tế, t</w:delText>
        </w:r>
        <w:r w:rsidRPr="008A22E4" w:rsidDel="00DB5309">
          <w:rPr>
            <w:rFonts w:eastAsia="Times New Roman"/>
            <w:color w:val="000000" w:themeColor="text1"/>
            <w:szCs w:val="28"/>
            <w:lang w:val="vi-VN" w:eastAsia="vi-VN"/>
            <w:rPrChange w:id="13071"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3072" w:author="Admin" w:date="2017-01-06T16:36:00Z">
              <w:rPr>
                <w:rFonts w:eastAsia="Times New Roman"/>
                <w:szCs w:val="28"/>
                <w:lang w:eastAsia="vi-VN"/>
              </w:rPr>
            </w:rPrChange>
          </w:rPr>
          <w:delText>07</w:delText>
        </w:r>
        <w:r w:rsidRPr="008A22E4" w:rsidDel="00DB5309">
          <w:rPr>
            <w:rFonts w:eastAsia="Times New Roman"/>
            <w:color w:val="000000" w:themeColor="text1"/>
            <w:szCs w:val="28"/>
            <w:lang w:val="vi-VN" w:eastAsia="vi-VN"/>
            <w:rPrChange w:id="13073"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3074"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3075"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076" w:author="Admin" w:date="2017-01-06T16:36:00Z">
              <w:rPr>
                <w:rFonts w:eastAsia="Times New Roman"/>
                <w:szCs w:val="28"/>
                <w:lang w:eastAsia="vi-VN"/>
              </w:rPr>
            </w:rPrChange>
          </w:rPr>
          <w:delText xml:space="preserve">tế đối với trường hợp quy định tại </w:delText>
        </w:r>
        <w:r w:rsidRPr="008A22E4" w:rsidDel="00DB5309">
          <w:rPr>
            <w:bCs/>
            <w:color w:val="000000" w:themeColor="text1"/>
            <w:rPrChange w:id="13077" w:author="Admin" w:date="2017-01-06T16:36:00Z">
              <w:rPr>
                <w:bCs/>
              </w:rPr>
            </w:rPrChange>
          </w:rPr>
          <w:delText>Điều 57, 58, 59, 63</w:delText>
        </w:r>
        <w:r w:rsidRPr="008A22E4" w:rsidDel="00DB5309">
          <w:rPr>
            <w:color w:val="000000" w:themeColor="text1"/>
            <w:szCs w:val="28"/>
            <w:lang w:val="nl-NL"/>
            <w:rPrChange w:id="13078" w:author="Admin" w:date="2017-01-06T16:36:00Z">
              <w:rPr>
                <w:szCs w:val="28"/>
                <w:lang w:val="nl-NL"/>
              </w:rPr>
            </w:rPrChange>
          </w:rPr>
          <w:delText>,</w:delText>
        </w:r>
        <w:r w:rsidRPr="008A22E4" w:rsidDel="00DB5309">
          <w:rPr>
            <w:bCs/>
            <w:color w:val="000000" w:themeColor="text1"/>
            <w:lang w:val="nl-NL"/>
            <w:rPrChange w:id="13079" w:author="Admin" w:date="2017-01-06T16:36:00Z">
              <w:rPr>
                <w:bCs/>
                <w:lang w:val="nl-NL"/>
              </w:rPr>
            </w:rPrChange>
          </w:rPr>
          <w:delText xml:space="preserve"> </w:delText>
        </w:r>
        <w:r w:rsidRPr="008A22E4" w:rsidDel="00DB5309">
          <w:rPr>
            <w:color w:val="000000" w:themeColor="text1"/>
            <w:szCs w:val="28"/>
            <w:lang w:val="nl-NL"/>
            <w:rPrChange w:id="13080" w:author="Admin" w:date="2017-01-06T16:36:00Z">
              <w:rPr>
                <w:szCs w:val="28"/>
                <w:lang w:val="nl-NL"/>
              </w:rPr>
            </w:rPrChange>
          </w:rPr>
          <w:delText xml:space="preserve">điểm c và điểm d khoản 1 Điều 61 </w:delText>
        </w:r>
        <w:r w:rsidRPr="008A22E4" w:rsidDel="00DB5309">
          <w:rPr>
            <w:bCs/>
            <w:color w:val="000000" w:themeColor="text1"/>
            <w:rPrChange w:id="13081" w:author="Admin" w:date="2017-01-06T16:36:00Z">
              <w:rPr>
                <w:bCs/>
              </w:rPr>
            </w:rPrChange>
          </w:rPr>
          <w:delText>Nghị định này</w:delText>
        </w:r>
        <w:r w:rsidRPr="008A22E4" w:rsidDel="00DB5309">
          <w:rPr>
            <w:rFonts w:eastAsia="Times New Roman"/>
            <w:color w:val="000000" w:themeColor="text1"/>
            <w:szCs w:val="28"/>
            <w:lang w:eastAsia="vi-VN"/>
            <w:rPrChange w:id="13082" w:author="Admin" w:date="2017-01-06T16:36:00Z">
              <w:rPr>
                <w:rFonts w:eastAsia="Times New Roman"/>
                <w:szCs w:val="28"/>
                <w:lang w:eastAsia="vi-VN"/>
              </w:rPr>
            </w:rPrChange>
          </w:rPr>
          <w:delText xml:space="preserve"> hoặc 10</w:delText>
        </w:r>
        <w:r w:rsidRPr="008A22E4" w:rsidDel="00DB5309">
          <w:rPr>
            <w:rFonts w:eastAsia="Times New Roman"/>
            <w:color w:val="000000" w:themeColor="text1"/>
            <w:szCs w:val="28"/>
            <w:lang w:val="vi-VN" w:eastAsia="vi-VN"/>
            <w:rPrChange w:id="13083"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3084"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3085"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086" w:author="Admin" w:date="2017-01-06T16:36:00Z">
              <w:rPr>
                <w:rFonts w:eastAsia="Times New Roman"/>
                <w:szCs w:val="28"/>
                <w:lang w:eastAsia="vi-VN"/>
              </w:rPr>
            </w:rPrChange>
          </w:rPr>
          <w:delText xml:space="preserve">đối với trường hợp quy định tại </w:delText>
        </w:r>
        <w:r w:rsidRPr="008A22E4" w:rsidDel="00DB5309">
          <w:rPr>
            <w:bCs/>
            <w:color w:val="000000" w:themeColor="text1"/>
            <w:rPrChange w:id="13087" w:author="Admin" w:date="2017-01-06T16:36:00Z">
              <w:rPr>
                <w:bCs/>
              </w:rPr>
            </w:rPrChange>
          </w:rPr>
          <w:delText xml:space="preserve">Điều 60 Nghị định này, </w:delText>
        </w:r>
        <w:r w:rsidRPr="008A22E4" w:rsidDel="00DB5309">
          <w:rPr>
            <w:rFonts w:eastAsia="Times New Roman"/>
            <w:color w:val="000000" w:themeColor="text1"/>
            <w:szCs w:val="28"/>
            <w:lang w:val="vi-VN" w:eastAsia="vi-VN"/>
            <w:rPrChange w:id="13088"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3089" w:author="Admin" w:date="2017-01-06T16:36:00Z">
              <w:rPr>
                <w:rFonts w:eastAsia="Times New Roman"/>
                <w:szCs w:val="28"/>
                <w:lang w:eastAsia="vi-VN"/>
              </w:rPr>
            </w:rPrChange>
          </w:rPr>
          <w:delText>cấp phép xuất khẩu; nếu không cấp phép hoặc yêu cầu bổ sung, sửa đổi, Bộ Y tế có văn bản gửi cơ sở nêu rõ lý do;</w:delText>
        </w:r>
      </w:del>
    </w:p>
    <w:p w:rsidR="00D43BB2" w:rsidRPr="008A22E4" w:rsidRDefault="00294898">
      <w:pPr>
        <w:spacing w:before="120" w:line="320" w:lineRule="atLeast"/>
        <w:ind w:firstLine="709"/>
        <w:rPr>
          <w:del w:id="13090" w:author="Admin" w:date="2016-12-23T17:41:00Z"/>
          <w:rFonts w:eastAsia="Times New Roman"/>
          <w:color w:val="000000" w:themeColor="text1"/>
          <w:szCs w:val="28"/>
          <w:lang w:eastAsia="vi-VN"/>
          <w:rPrChange w:id="13091" w:author="Admin" w:date="2017-01-06T16:36:00Z">
            <w:rPr>
              <w:del w:id="13092" w:author="Admin" w:date="2016-12-23T17:41:00Z"/>
              <w:rFonts w:eastAsia="Times New Roman"/>
              <w:szCs w:val="28"/>
              <w:lang w:eastAsia="vi-VN"/>
            </w:rPr>
          </w:rPrChange>
        </w:rPr>
      </w:pPr>
      <w:del w:id="13093" w:author="Admin" w:date="2016-12-23T17:41:00Z">
        <w:r w:rsidRPr="008A22E4" w:rsidDel="00DB5309">
          <w:rPr>
            <w:rFonts w:eastAsia="Times New Roman"/>
            <w:color w:val="000000" w:themeColor="text1"/>
            <w:szCs w:val="28"/>
            <w:lang w:eastAsia="vi-VN"/>
            <w:rPrChange w:id="13094" w:author="Admin" w:date="2017-01-06T16:36:00Z">
              <w:rPr>
                <w:rFonts w:eastAsia="Times New Roman"/>
                <w:szCs w:val="28"/>
                <w:lang w:eastAsia="vi-VN"/>
              </w:rPr>
            </w:rPrChange>
          </w:rPr>
          <w:delText>d) Trong thời hạn</w:delText>
        </w:r>
        <w:r w:rsidRPr="008A22E4" w:rsidDel="00DB5309">
          <w:rPr>
            <w:rFonts w:eastAsia="Times New Roman"/>
            <w:color w:val="000000" w:themeColor="text1"/>
            <w:szCs w:val="28"/>
            <w:lang w:val="vi-VN" w:eastAsia="vi-VN"/>
            <w:rPrChange w:id="13095"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096" w:author="Admin" w:date="2017-01-06T16:36:00Z">
              <w:rPr>
                <w:rFonts w:eastAsia="Times New Roman"/>
                <w:szCs w:val="28"/>
                <w:lang w:eastAsia="vi-VN"/>
              </w:rPr>
            </w:rPrChange>
          </w:rPr>
          <w:delText>06 tháng</w:delText>
        </w:r>
        <w:r w:rsidRPr="008A22E4" w:rsidDel="00DB5309">
          <w:rPr>
            <w:rFonts w:eastAsia="Times New Roman"/>
            <w:color w:val="000000" w:themeColor="text1"/>
            <w:szCs w:val="28"/>
            <w:lang w:val="vi-VN" w:eastAsia="vi-VN"/>
            <w:rPrChange w:id="13097" w:author="Admin" w:date="2017-01-06T16:36:00Z">
              <w:rPr>
                <w:rFonts w:eastAsia="Times New Roman"/>
                <w:szCs w:val="28"/>
                <w:lang w:val="vi-VN" w:eastAsia="vi-VN"/>
              </w:rPr>
            </w:rPrChange>
          </w:rPr>
          <w:delText xml:space="preserve"> kể từ ngày Bộ Y tế có văn bản yêu cầu mà cơ sở không bổ sung, sửa đổi hồ sơ </w:delText>
        </w:r>
        <w:r w:rsidRPr="008A22E4" w:rsidDel="00DB5309">
          <w:rPr>
            <w:rFonts w:eastAsia="Times New Roman"/>
            <w:color w:val="000000" w:themeColor="text1"/>
            <w:szCs w:val="28"/>
            <w:lang w:eastAsia="vi-VN"/>
            <w:rPrChange w:id="13098" w:author="Admin" w:date="2017-01-06T16:36:00Z">
              <w:rPr>
                <w:rFonts w:eastAsia="Times New Roman"/>
                <w:szCs w:val="28"/>
                <w:lang w:eastAsia="vi-VN"/>
              </w:rPr>
            </w:rPrChange>
          </w:rPr>
          <w:delText>hoặc trong thời hạn</w:delText>
        </w:r>
        <w:r w:rsidRPr="008A22E4" w:rsidDel="00DB5309">
          <w:rPr>
            <w:rFonts w:eastAsia="Times New Roman"/>
            <w:color w:val="000000" w:themeColor="text1"/>
            <w:szCs w:val="28"/>
            <w:lang w:val="vi-VN" w:eastAsia="vi-VN"/>
            <w:rPrChange w:id="13099"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100" w:author="Admin" w:date="2017-01-06T16:36:00Z">
              <w:rPr>
                <w:rFonts w:eastAsia="Times New Roman"/>
                <w:szCs w:val="28"/>
                <w:lang w:eastAsia="vi-VN"/>
              </w:rPr>
            </w:rPrChange>
          </w:rPr>
          <w:delText>12 tháng</w:delText>
        </w:r>
        <w:r w:rsidRPr="008A22E4" w:rsidDel="00DB5309">
          <w:rPr>
            <w:rFonts w:eastAsia="Times New Roman"/>
            <w:color w:val="000000" w:themeColor="text1"/>
            <w:szCs w:val="28"/>
            <w:lang w:val="vi-VN" w:eastAsia="vi-VN"/>
            <w:rPrChange w:id="13101" w:author="Admin" w:date="2017-01-06T16:36:00Z">
              <w:rPr>
                <w:rFonts w:eastAsia="Times New Roman"/>
                <w:szCs w:val="28"/>
                <w:lang w:val="vi-VN" w:eastAsia="vi-VN"/>
              </w:rPr>
            </w:rPrChange>
          </w:rPr>
          <w:delText xml:space="preserve"> kể từ ngày </w:delText>
        </w:r>
        <w:r w:rsidRPr="008A22E4" w:rsidDel="00DB5309">
          <w:rPr>
            <w:rFonts w:eastAsia="Times New Roman"/>
            <w:color w:val="000000" w:themeColor="text1"/>
            <w:szCs w:val="28"/>
            <w:lang w:eastAsia="vi-VN"/>
            <w:rPrChange w:id="13102" w:author="Admin" w:date="2017-01-06T16:36:00Z">
              <w:rPr>
                <w:rFonts w:eastAsia="Times New Roman"/>
                <w:szCs w:val="28"/>
                <w:lang w:eastAsia="vi-VN"/>
              </w:rPr>
            </w:rPrChange>
          </w:rPr>
          <w:delText>cơ sở nộp</w:delText>
        </w:r>
        <w:r w:rsidRPr="008A22E4" w:rsidDel="00DB5309">
          <w:rPr>
            <w:rFonts w:eastAsia="Times New Roman"/>
            <w:color w:val="000000" w:themeColor="text1"/>
            <w:szCs w:val="28"/>
            <w:lang w:val="vi-VN" w:eastAsia="vi-VN"/>
            <w:rPrChange w:id="13103"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104" w:author="Admin" w:date="2017-01-06T16:36:00Z">
              <w:rPr>
                <w:rFonts w:eastAsia="Times New Roman"/>
                <w:szCs w:val="28"/>
                <w:lang w:eastAsia="vi-VN"/>
              </w:rPr>
            </w:rPrChange>
          </w:rPr>
          <w:delText>hồ sơ lần đầu mà hồ sơ không đáp ứng yêu cầu của Bộ</w:delText>
        </w:r>
        <w:r w:rsidRPr="008A22E4" w:rsidDel="00DB5309">
          <w:rPr>
            <w:rFonts w:eastAsia="Times New Roman"/>
            <w:color w:val="000000" w:themeColor="text1"/>
            <w:szCs w:val="28"/>
            <w:lang w:val="vi-VN" w:eastAsia="vi-VN"/>
            <w:rPrChange w:id="13105" w:author="Admin" w:date="2017-01-06T16:36:00Z">
              <w:rPr>
                <w:rFonts w:eastAsia="Times New Roman"/>
                <w:szCs w:val="28"/>
                <w:lang w:val="vi-VN" w:eastAsia="vi-VN"/>
              </w:rPr>
            </w:rPrChange>
          </w:rPr>
          <w:delText xml:space="preserve"> Y tế</w:delText>
        </w:r>
        <w:r w:rsidRPr="008A22E4" w:rsidDel="00DB5309">
          <w:rPr>
            <w:rFonts w:eastAsia="Times New Roman"/>
            <w:color w:val="000000" w:themeColor="text1"/>
            <w:szCs w:val="28"/>
            <w:lang w:eastAsia="vi-VN"/>
            <w:rPrChange w:id="13106" w:author="Admin" w:date="2017-01-06T16:36:00Z">
              <w:rPr>
                <w:rFonts w:eastAsia="Times New Roman"/>
                <w:szCs w:val="28"/>
                <w:lang w:eastAsia="vi-VN"/>
              </w:rPr>
            </w:rPrChange>
          </w:rPr>
          <w:delText xml:space="preserve"> thì hồ sơ đã nộp không còn giá trị</w:delText>
        </w:r>
        <w:r w:rsidRPr="008A22E4" w:rsidDel="00DB5309">
          <w:rPr>
            <w:rFonts w:eastAsia="Times New Roman"/>
            <w:color w:val="000000" w:themeColor="text1"/>
            <w:szCs w:val="28"/>
            <w:lang w:val="vi-VN" w:eastAsia="vi-VN"/>
            <w:rPrChange w:id="13107" w:author="Admin" w:date="2017-01-06T16:36:00Z">
              <w:rPr>
                <w:rFonts w:eastAsia="Times New Roman"/>
                <w:szCs w:val="28"/>
                <w:lang w:val="vi-VN" w:eastAsia="vi-VN"/>
              </w:rPr>
            </w:rPrChange>
          </w:rPr>
          <w:delText>.</w:delText>
        </w:r>
      </w:del>
    </w:p>
    <w:p w:rsidR="00D43BB2" w:rsidRPr="008A22E4" w:rsidRDefault="00294898">
      <w:pPr>
        <w:spacing w:before="120" w:after="120" w:line="320" w:lineRule="atLeast"/>
        <w:ind w:firstLine="709"/>
        <w:rPr>
          <w:del w:id="13108" w:author="Admin" w:date="2016-12-23T17:41:00Z"/>
          <w:color w:val="000000" w:themeColor="text1"/>
          <w:rPrChange w:id="13109" w:author="Admin" w:date="2017-01-06T16:36:00Z">
            <w:rPr>
              <w:del w:id="13110" w:author="Admin" w:date="2016-12-23T17:41:00Z"/>
            </w:rPr>
          </w:rPrChange>
        </w:rPr>
      </w:pPr>
      <w:del w:id="13111" w:author="Admin" w:date="2016-12-23T17:41:00Z">
        <w:r w:rsidRPr="008A22E4" w:rsidDel="00DB5309">
          <w:rPr>
            <w:color w:val="000000" w:themeColor="text1"/>
            <w:szCs w:val="28"/>
            <w:lang w:val="nl-NL"/>
            <w:rPrChange w:id="13112" w:author="Admin" w:date="2017-01-06T16:36:00Z">
              <w:rPr>
                <w:szCs w:val="28"/>
                <w:lang w:val="nl-NL"/>
              </w:rPr>
            </w:rPrChange>
          </w:rPr>
          <w:delText>2. Thủ tục</w:delText>
        </w:r>
        <w:r w:rsidRPr="008A22E4" w:rsidDel="00DB5309">
          <w:rPr>
            <w:color w:val="000000" w:themeColor="text1"/>
            <w:lang w:val="vi-VN"/>
            <w:rPrChange w:id="13113" w:author="Admin" w:date="2017-01-06T16:36:00Z">
              <w:rPr>
                <w:lang w:val="vi-VN"/>
              </w:rPr>
            </w:rPrChange>
          </w:rPr>
          <w:delText xml:space="preserve"> và thời gian cấp phép</w:delText>
        </w:r>
        <w:r w:rsidRPr="008A22E4" w:rsidDel="00DB5309">
          <w:rPr>
            <w:color w:val="000000" w:themeColor="text1"/>
            <w:rPrChange w:id="13114" w:author="Admin" w:date="2017-01-06T16:36:00Z">
              <w:rPr/>
            </w:rPrChange>
          </w:rPr>
          <w:delText xml:space="preserve"> xuất khẩu </w:delText>
        </w:r>
        <w:r w:rsidRPr="008A22E4" w:rsidDel="00DB5309">
          <w:rPr>
            <w:color w:val="000000" w:themeColor="text1"/>
            <w:szCs w:val="28"/>
            <w:lang w:val="nl-NL"/>
            <w:rPrChange w:id="13115" w:author="Admin" w:date="2017-01-06T16:36:00Z">
              <w:rPr>
                <w:szCs w:val="28"/>
                <w:lang w:val="nl-NL"/>
              </w:rPr>
            </w:rPrChange>
          </w:rPr>
          <w:delText>đối với thuốc quy định tại điểm a, điểm b khoản 1 Điều 61 Nghị định này:</w:delText>
        </w:r>
      </w:del>
    </w:p>
    <w:p w:rsidR="00D43BB2" w:rsidRPr="008A22E4" w:rsidRDefault="00294898">
      <w:pPr>
        <w:spacing w:before="120" w:line="320" w:lineRule="atLeast"/>
        <w:ind w:firstLine="709"/>
        <w:rPr>
          <w:del w:id="13116" w:author="Admin" w:date="2016-12-23T17:41:00Z"/>
          <w:rFonts w:eastAsia="Times New Roman"/>
          <w:color w:val="000000" w:themeColor="text1"/>
          <w:szCs w:val="28"/>
          <w:lang w:eastAsia="vi-VN"/>
          <w:rPrChange w:id="13117" w:author="Admin" w:date="2017-01-06T16:36:00Z">
            <w:rPr>
              <w:del w:id="13118" w:author="Admin" w:date="2016-12-23T17:41:00Z"/>
              <w:rFonts w:eastAsia="Times New Roman"/>
              <w:szCs w:val="28"/>
              <w:lang w:eastAsia="vi-VN"/>
            </w:rPr>
          </w:rPrChange>
        </w:rPr>
      </w:pPr>
      <w:del w:id="13119" w:author="Admin" w:date="2016-12-23T17:41:00Z">
        <w:r w:rsidRPr="008A22E4" w:rsidDel="00DB5309">
          <w:rPr>
            <w:rFonts w:eastAsia="Times New Roman"/>
            <w:color w:val="000000" w:themeColor="text1"/>
            <w:szCs w:val="28"/>
            <w:lang w:eastAsia="vi-VN"/>
            <w:rPrChange w:id="13120" w:author="Admin" w:date="2017-01-06T16:36:00Z">
              <w:rPr>
                <w:rFonts w:eastAsia="Times New Roman"/>
                <w:szCs w:val="28"/>
                <w:lang w:eastAsia="vi-VN"/>
              </w:rPr>
            </w:rPrChange>
          </w:rPr>
          <w:delText>a) T</w:delText>
        </w:r>
        <w:r w:rsidRPr="008A22E4" w:rsidDel="00DB5309">
          <w:rPr>
            <w:color w:val="000000" w:themeColor="text1"/>
            <w:szCs w:val="28"/>
            <w:lang w:val="nl-NL"/>
            <w:rPrChange w:id="13121" w:author="Admin" w:date="2017-01-06T16:36:00Z">
              <w:rPr>
                <w:szCs w:val="28"/>
                <w:lang w:val="nl-NL"/>
              </w:rPr>
            </w:rPrChange>
          </w:rPr>
          <w:delText>ổ chức, c</w:delText>
        </w:r>
        <w:r w:rsidRPr="008A22E4" w:rsidDel="00DB5309">
          <w:rPr>
            <w:color w:val="000000" w:themeColor="text1"/>
            <w:szCs w:val="28"/>
            <w:lang w:val="vi-VN"/>
            <w:rPrChange w:id="13122" w:author="Admin" w:date="2017-01-06T16:36:00Z">
              <w:rPr>
                <w:szCs w:val="28"/>
                <w:lang w:val="vi-VN"/>
              </w:rPr>
            </w:rPrChange>
          </w:rPr>
          <w:delText xml:space="preserve">á nhân </w:delText>
        </w:r>
        <w:r w:rsidRPr="008A22E4" w:rsidDel="00DB5309">
          <w:rPr>
            <w:rFonts w:eastAsia="Times New Roman"/>
            <w:color w:val="000000" w:themeColor="text1"/>
            <w:szCs w:val="28"/>
            <w:lang w:val="vi-VN" w:eastAsia="vi-VN"/>
            <w:rPrChange w:id="13123" w:author="Admin" w:date="2017-01-06T16:36:00Z">
              <w:rPr>
                <w:rFonts w:eastAsia="Times New Roman"/>
                <w:szCs w:val="28"/>
                <w:lang w:val="vi-VN" w:eastAsia="vi-VN"/>
              </w:rPr>
            </w:rPrChange>
          </w:rPr>
          <w:delText xml:space="preserve">đề nghị cấp </w:delText>
        </w:r>
        <w:r w:rsidRPr="008A22E4" w:rsidDel="00DB5309">
          <w:rPr>
            <w:rFonts w:eastAsia="Times New Roman"/>
            <w:color w:val="000000" w:themeColor="text1"/>
            <w:szCs w:val="28"/>
            <w:lang w:eastAsia="vi-VN"/>
            <w:rPrChange w:id="13124" w:author="Admin" w:date="2017-01-06T16:36:00Z">
              <w:rPr>
                <w:rFonts w:eastAsia="Times New Roman"/>
                <w:szCs w:val="28"/>
                <w:lang w:eastAsia="vi-VN"/>
              </w:rPr>
            </w:rPrChange>
          </w:rPr>
          <w:delText>phép xuất khẩu</w:delText>
        </w:r>
        <w:r w:rsidRPr="008A22E4" w:rsidDel="00DB5309">
          <w:rPr>
            <w:rFonts w:eastAsia="Times New Roman"/>
            <w:color w:val="000000" w:themeColor="text1"/>
            <w:szCs w:val="28"/>
            <w:lang w:val="vi-VN" w:eastAsia="vi-VN"/>
            <w:rPrChange w:id="13125" w:author="Admin" w:date="2017-01-06T16:36:00Z">
              <w:rPr>
                <w:rFonts w:eastAsia="Times New Roman"/>
                <w:szCs w:val="28"/>
                <w:lang w:val="vi-VN" w:eastAsia="vi-VN"/>
              </w:rPr>
            </w:rPrChange>
          </w:rPr>
          <w:delText xml:space="preserve"> nộp hồ sơ tại </w:delText>
        </w:r>
        <w:r w:rsidRPr="008A22E4" w:rsidDel="00DB5309">
          <w:rPr>
            <w:color w:val="000000" w:themeColor="text1"/>
            <w:szCs w:val="28"/>
            <w:lang w:val="vi-VN"/>
            <w:rPrChange w:id="13126" w:author="Admin" w:date="2017-01-06T16:36:00Z">
              <w:rPr>
                <w:szCs w:val="28"/>
                <w:lang w:val="vi-VN"/>
              </w:rPr>
            </w:rPrChange>
          </w:rPr>
          <w:delText>Sở Y tế địa phương nơi cửa khẩu làm thủ tục nhập cảnh hoặc nơi người bệnh đang sinh sống</w:delText>
        </w:r>
        <w:r w:rsidRPr="008A22E4" w:rsidDel="00DB5309">
          <w:rPr>
            <w:color w:val="000000" w:themeColor="text1"/>
            <w:szCs w:val="28"/>
            <w:rPrChange w:id="13127" w:author="Admin" w:date="2017-01-06T16:36:00Z">
              <w:rPr>
                <w:szCs w:val="28"/>
              </w:rPr>
            </w:rPrChange>
          </w:rPr>
          <w:delText xml:space="preserve">, </w:delText>
        </w:r>
        <w:r w:rsidRPr="008A22E4" w:rsidDel="00DB5309">
          <w:rPr>
            <w:color w:val="000000" w:themeColor="text1"/>
            <w:szCs w:val="28"/>
            <w:lang w:val="vi-VN"/>
            <w:rPrChange w:id="13128" w:author="Admin" w:date="2017-01-06T16:36:00Z">
              <w:rPr>
                <w:szCs w:val="28"/>
                <w:lang w:val="vi-VN"/>
              </w:rPr>
            </w:rPrChange>
          </w:rPr>
          <w:delText>tạm trú hợp pháp</w:delText>
        </w:r>
        <w:r w:rsidRPr="008A22E4" w:rsidDel="00DB5309">
          <w:rPr>
            <w:color w:val="000000" w:themeColor="text1"/>
            <w:szCs w:val="28"/>
            <w:rPrChange w:id="13129" w:author="Admin" w:date="2017-01-06T16:36:00Z">
              <w:rPr>
                <w:szCs w:val="28"/>
              </w:rPr>
            </w:rPrChange>
          </w:rPr>
          <w:delText xml:space="preserve"> hoặc nơi cơ sở đặt trụ sở;</w:delText>
        </w:r>
      </w:del>
    </w:p>
    <w:p w:rsidR="00D43BB2" w:rsidRPr="008A22E4" w:rsidRDefault="00294898">
      <w:pPr>
        <w:spacing w:before="120" w:line="320" w:lineRule="atLeast"/>
        <w:ind w:firstLine="709"/>
        <w:rPr>
          <w:del w:id="13130" w:author="Admin" w:date="2016-12-23T17:41:00Z"/>
          <w:rFonts w:eastAsia="Times New Roman"/>
          <w:color w:val="000000" w:themeColor="text1"/>
          <w:szCs w:val="28"/>
          <w:lang w:eastAsia="vi-VN"/>
          <w:rPrChange w:id="13131" w:author="Admin" w:date="2017-01-06T16:36:00Z">
            <w:rPr>
              <w:del w:id="13132" w:author="Admin" w:date="2016-12-23T17:41:00Z"/>
              <w:rFonts w:eastAsia="Times New Roman"/>
              <w:szCs w:val="28"/>
              <w:lang w:eastAsia="vi-VN"/>
            </w:rPr>
          </w:rPrChange>
        </w:rPr>
      </w:pPr>
      <w:del w:id="13133" w:author="Admin" w:date="2016-12-23T17:41:00Z">
        <w:r w:rsidRPr="008A22E4" w:rsidDel="00DB5309">
          <w:rPr>
            <w:rFonts w:eastAsia="Times New Roman"/>
            <w:color w:val="000000" w:themeColor="text1"/>
            <w:szCs w:val="28"/>
            <w:lang w:eastAsia="vi-VN"/>
            <w:rPrChange w:id="13134" w:author="Admin" w:date="2017-01-06T16:36:00Z">
              <w:rPr>
                <w:rFonts w:eastAsia="Times New Roman"/>
                <w:szCs w:val="28"/>
                <w:lang w:eastAsia="vi-VN"/>
              </w:rPr>
            </w:rPrChange>
          </w:rPr>
          <w:delText>b) T</w:delText>
        </w:r>
        <w:r w:rsidRPr="008A22E4" w:rsidDel="00DB5309">
          <w:rPr>
            <w:rFonts w:eastAsia="Times New Roman"/>
            <w:color w:val="000000" w:themeColor="text1"/>
            <w:szCs w:val="28"/>
            <w:lang w:val="vi-VN" w:eastAsia="vi-VN"/>
            <w:rPrChange w:id="13135" w:author="Admin" w:date="2017-01-06T16:36:00Z">
              <w:rPr>
                <w:rFonts w:eastAsia="Times New Roman"/>
                <w:szCs w:val="28"/>
                <w:lang w:val="vi-VN" w:eastAsia="vi-VN"/>
              </w:rPr>
            </w:rPrChange>
          </w:rPr>
          <w:delText>rong thời hạn 0</w:delText>
        </w:r>
        <w:r w:rsidRPr="008A22E4" w:rsidDel="00DB5309">
          <w:rPr>
            <w:rFonts w:eastAsia="Times New Roman"/>
            <w:color w:val="000000" w:themeColor="text1"/>
            <w:szCs w:val="28"/>
            <w:lang w:eastAsia="vi-VN"/>
            <w:rPrChange w:id="13136" w:author="Admin" w:date="2017-01-06T16:36:00Z">
              <w:rPr>
                <w:rFonts w:eastAsia="Times New Roman"/>
                <w:szCs w:val="28"/>
                <w:lang w:eastAsia="vi-VN"/>
              </w:rPr>
            </w:rPrChange>
          </w:rPr>
          <w:delText>7</w:delText>
        </w:r>
        <w:r w:rsidRPr="008A22E4" w:rsidDel="00DB5309">
          <w:rPr>
            <w:rFonts w:eastAsia="Times New Roman"/>
            <w:color w:val="000000" w:themeColor="text1"/>
            <w:szCs w:val="28"/>
            <w:lang w:val="vi-VN" w:eastAsia="vi-VN"/>
            <w:rPrChange w:id="13137"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3138"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3139" w:author="Admin" w:date="2017-01-06T16:36:00Z">
              <w:rPr>
                <w:rFonts w:eastAsia="Times New Roman"/>
                <w:szCs w:val="28"/>
                <w:lang w:val="vi-VN" w:eastAsia="vi-VN"/>
              </w:rPr>
            </w:rPrChange>
          </w:rPr>
          <w:delText xml:space="preserve"> kể từ ngày nhận </w:delText>
        </w:r>
        <w:r w:rsidRPr="008A22E4" w:rsidDel="00DB5309">
          <w:rPr>
            <w:rFonts w:eastAsia="Times New Roman"/>
            <w:color w:val="000000" w:themeColor="text1"/>
            <w:szCs w:val="28"/>
            <w:lang w:eastAsia="vi-VN"/>
            <w:rPrChange w:id="13140" w:author="Admin" w:date="2017-01-06T16:36:00Z">
              <w:rPr>
                <w:rFonts w:eastAsia="Times New Roman"/>
                <w:szCs w:val="28"/>
                <w:lang w:eastAsia="vi-VN"/>
              </w:rPr>
            </w:rPrChange>
          </w:rPr>
          <w:delText xml:space="preserve">đủ </w:delText>
        </w:r>
        <w:r w:rsidRPr="008A22E4" w:rsidDel="00DB5309">
          <w:rPr>
            <w:rFonts w:eastAsia="Times New Roman"/>
            <w:color w:val="000000" w:themeColor="text1"/>
            <w:szCs w:val="28"/>
            <w:lang w:val="vi-VN" w:eastAsia="vi-VN"/>
            <w:rPrChange w:id="13141"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3142" w:author="Admin" w:date="2017-01-06T16:36:00Z">
              <w:rPr>
                <w:rFonts w:eastAsia="Times New Roman"/>
                <w:szCs w:val="28"/>
                <w:lang w:eastAsia="vi-VN"/>
              </w:rPr>
            </w:rPrChange>
          </w:rPr>
          <w:delText>,</w:delText>
        </w:r>
        <w:r w:rsidRPr="008A22E4" w:rsidDel="00DB5309">
          <w:rPr>
            <w:rFonts w:eastAsia="Times New Roman"/>
            <w:color w:val="000000" w:themeColor="text1"/>
            <w:szCs w:val="28"/>
            <w:lang w:val="vi-VN" w:eastAsia="vi-VN"/>
            <w:rPrChange w:id="13143"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144" w:author="Admin" w:date="2017-01-06T16:36:00Z">
              <w:rPr>
                <w:rFonts w:eastAsia="Times New Roman"/>
                <w:szCs w:val="28"/>
                <w:lang w:eastAsia="vi-VN"/>
              </w:rPr>
            </w:rPrChange>
          </w:rPr>
          <w:delText>Sở</w:delText>
        </w:r>
        <w:r w:rsidRPr="008A22E4" w:rsidDel="00DB5309">
          <w:rPr>
            <w:rFonts w:eastAsia="Times New Roman"/>
            <w:color w:val="000000" w:themeColor="text1"/>
            <w:szCs w:val="28"/>
            <w:lang w:val="vi-VN" w:eastAsia="vi-VN"/>
            <w:rPrChange w:id="13145" w:author="Admin" w:date="2017-01-06T16:36:00Z">
              <w:rPr>
                <w:rFonts w:eastAsia="Times New Roman"/>
                <w:szCs w:val="28"/>
                <w:lang w:val="vi-VN" w:eastAsia="vi-VN"/>
              </w:rPr>
            </w:rPrChange>
          </w:rPr>
          <w:delText xml:space="preserve"> Y tế </w:delText>
        </w:r>
        <w:r w:rsidRPr="008A22E4" w:rsidDel="00DB5309">
          <w:rPr>
            <w:rFonts w:eastAsia="Times New Roman"/>
            <w:color w:val="000000" w:themeColor="text1"/>
            <w:szCs w:val="28"/>
            <w:lang w:eastAsia="vi-VN"/>
            <w:rPrChange w:id="13146" w:author="Admin" w:date="2017-01-06T16:36:00Z">
              <w:rPr>
                <w:rFonts w:eastAsia="Times New Roman"/>
                <w:szCs w:val="28"/>
                <w:lang w:eastAsia="vi-VN"/>
              </w:rPr>
            </w:rPrChange>
          </w:rPr>
          <w:delText>cấp phép xuất khẩu; nếu không cấp phép hoặc có yêu cầu bổ sung, sửa đổi, Sở Y tế có văn bản gửi t</w:delText>
        </w:r>
        <w:r w:rsidRPr="008A22E4" w:rsidDel="00DB5309">
          <w:rPr>
            <w:color w:val="000000" w:themeColor="text1"/>
            <w:szCs w:val="28"/>
            <w:lang w:val="nl-NL"/>
            <w:rPrChange w:id="13147" w:author="Admin" w:date="2017-01-06T16:36:00Z">
              <w:rPr>
                <w:szCs w:val="28"/>
                <w:lang w:val="nl-NL"/>
              </w:rPr>
            </w:rPrChange>
          </w:rPr>
          <w:delText>ổ chức, c</w:delText>
        </w:r>
        <w:r w:rsidRPr="008A22E4" w:rsidDel="00DB5309">
          <w:rPr>
            <w:color w:val="000000" w:themeColor="text1"/>
            <w:szCs w:val="28"/>
            <w:lang w:val="vi-VN"/>
            <w:rPrChange w:id="13148" w:author="Admin" w:date="2017-01-06T16:36:00Z">
              <w:rPr>
                <w:szCs w:val="28"/>
                <w:lang w:val="vi-VN"/>
              </w:rPr>
            </w:rPrChange>
          </w:rPr>
          <w:delText xml:space="preserve">á nhân </w:delText>
        </w:r>
        <w:r w:rsidRPr="008A22E4" w:rsidDel="00DB5309">
          <w:rPr>
            <w:rFonts w:eastAsia="Times New Roman"/>
            <w:color w:val="000000" w:themeColor="text1"/>
            <w:szCs w:val="28"/>
            <w:lang w:eastAsia="vi-VN"/>
            <w:rPrChange w:id="13149" w:author="Admin" w:date="2017-01-06T16:36:00Z">
              <w:rPr>
                <w:rFonts w:eastAsia="Times New Roman"/>
                <w:szCs w:val="28"/>
                <w:lang w:eastAsia="vi-VN"/>
              </w:rPr>
            </w:rPrChange>
          </w:rPr>
          <w:delText>nêu rõ lý do;</w:delText>
        </w:r>
      </w:del>
    </w:p>
    <w:p w:rsidR="00D43BB2" w:rsidRPr="008A22E4" w:rsidRDefault="00294898">
      <w:pPr>
        <w:spacing w:before="120" w:line="320" w:lineRule="atLeast"/>
        <w:ind w:firstLine="709"/>
        <w:rPr>
          <w:del w:id="13150" w:author="Admin" w:date="2016-12-23T17:41:00Z"/>
          <w:rFonts w:eastAsia="Times New Roman"/>
          <w:color w:val="000000" w:themeColor="text1"/>
          <w:szCs w:val="28"/>
          <w:lang w:eastAsia="vi-VN"/>
          <w:rPrChange w:id="13151" w:author="Admin" w:date="2017-01-06T16:36:00Z">
            <w:rPr>
              <w:del w:id="13152" w:author="Admin" w:date="2016-12-23T17:41:00Z"/>
              <w:rFonts w:eastAsia="Times New Roman"/>
              <w:szCs w:val="28"/>
              <w:lang w:eastAsia="vi-VN"/>
            </w:rPr>
          </w:rPrChange>
        </w:rPr>
      </w:pPr>
      <w:del w:id="13153" w:author="Admin" w:date="2016-12-23T17:41:00Z">
        <w:r w:rsidRPr="008A22E4" w:rsidDel="00DB5309">
          <w:rPr>
            <w:rFonts w:eastAsia="Times New Roman"/>
            <w:color w:val="000000" w:themeColor="text1"/>
            <w:szCs w:val="28"/>
            <w:lang w:eastAsia="vi-VN"/>
            <w:rPrChange w:id="13154" w:author="Admin" w:date="2017-01-06T16:36:00Z">
              <w:rPr>
                <w:rFonts w:eastAsia="Times New Roman"/>
                <w:szCs w:val="28"/>
                <w:lang w:eastAsia="vi-VN"/>
              </w:rPr>
            </w:rPrChange>
          </w:rPr>
          <w:delText>c) T</w:delText>
        </w:r>
        <w:r w:rsidRPr="008A22E4" w:rsidDel="00DB5309">
          <w:rPr>
            <w:rFonts w:eastAsia="Times New Roman"/>
            <w:color w:val="000000" w:themeColor="text1"/>
            <w:szCs w:val="28"/>
            <w:lang w:val="vi-VN" w:eastAsia="vi-VN"/>
            <w:rPrChange w:id="13155" w:author="Admin" w:date="2017-01-06T16:36:00Z">
              <w:rPr>
                <w:rFonts w:eastAsia="Times New Roman"/>
                <w:szCs w:val="28"/>
                <w:lang w:val="vi-VN" w:eastAsia="vi-VN"/>
              </w:rPr>
            </w:rPrChange>
          </w:rPr>
          <w:delText>rong thời hạn 0</w:delText>
        </w:r>
        <w:r w:rsidRPr="008A22E4" w:rsidDel="00DB5309">
          <w:rPr>
            <w:rFonts w:eastAsia="Times New Roman"/>
            <w:color w:val="000000" w:themeColor="text1"/>
            <w:szCs w:val="28"/>
            <w:lang w:eastAsia="vi-VN"/>
            <w:rPrChange w:id="13156" w:author="Admin" w:date="2017-01-06T16:36:00Z">
              <w:rPr>
                <w:rFonts w:eastAsia="Times New Roman"/>
                <w:szCs w:val="28"/>
                <w:lang w:eastAsia="vi-VN"/>
              </w:rPr>
            </w:rPrChange>
          </w:rPr>
          <w:delText>5</w:delText>
        </w:r>
        <w:r w:rsidRPr="008A22E4" w:rsidDel="00DB5309">
          <w:rPr>
            <w:rFonts w:eastAsia="Times New Roman"/>
            <w:color w:val="000000" w:themeColor="text1"/>
            <w:szCs w:val="28"/>
            <w:lang w:val="vi-VN" w:eastAsia="vi-VN"/>
            <w:rPrChange w:id="13157"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3158"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3159" w:author="Admin" w:date="2017-01-06T16:36:00Z">
              <w:rPr>
                <w:rFonts w:eastAsia="Times New Roman"/>
                <w:szCs w:val="28"/>
                <w:lang w:val="vi-VN" w:eastAsia="vi-VN"/>
              </w:rPr>
            </w:rPrChange>
          </w:rPr>
          <w:delText xml:space="preserve"> kể từ ngày nhận hồ sơ bổ sung, sửa đổi </w:delText>
        </w:r>
        <w:r w:rsidRPr="008A22E4" w:rsidDel="00DB5309">
          <w:rPr>
            <w:rFonts w:eastAsia="Times New Roman"/>
            <w:color w:val="000000" w:themeColor="text1"/>
            <w:szCs w:val="28"/>
            <w:lang w:eastAsia="vi-VN"/>
            <w:rPrChange w:id="13160" w:author="Admin" w:date="2017-01-06T16:36:00Z">
              <w:rPr>
                <w:rFonts w:eastAsia="Times New Roman"/>
                <w:szCs w:val="28"/>
                <w:lang w:eastAsia="vi-VN"/>
              </w:rPr>
            </w:rPrChange>
          </w:rPr>
          <w:delText>đầy đủ theo yêu cầu của</w:delText>
        </w:r>
        <w:r w:rsidRPr="008A22E4" w:rsidDel="00DB5309">
          <w:rPr>
            <w:rFonts w:eastAsia="Times New Roman"/>
            <w:color w:val="000000" w:themeColor="text1"/>
            <w:szCs w:val="28"/>
            <w:lang w:val="vi-VN" w:eastAsia="vi-VN"/>
            <w:rPrChange w:id="13161"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162" w:author="Admin" w:date="2017-01-06T16:36:00Z">
              <w:rPr>
                <w:rFonts w:eastAsia="Times New Roman"/>
                <w:szCs w:val="28"/>
                <w:lang w:eastAsia="vi-VN"/>
              </w:rPr>
            </w:rPrChange>
          </w:rPr>
          <w:delText>Sở</w:delText>
        </w:r>
        <w:r w:rsidRPr="008A22E4" w:rsidDel="00DB5309">
          <w:rPr>
            <w:rFonts w:eastAsia="Times New Roman"/>
            <w:color w:val="000000" w:themeColor="text1"/>
            <w:szCs w:val="28"/>
            <w:lang w:val="vi-VN" w:eastAsia="vi-VN"/>
            <w:rPrChange w:id="13163" w:author="Admin" w:date="2017-01-06T16:36:00Z">
              <w:rPr>
                <w:rFonts w:eastAsia="Times New Roman"/>
                <w:szCs w:val="28"/>
                <w:lang w:val="vi-VN" w:eastAsia="vi-VN"/>
              </w:rPr>
            </w:rPrChange>
          </w:rPr>
          <w:delText xml:space="preserve"> Y tế</w:delText>
        </w:r>
        <w:r w:rsidRPr="008A22E4" w:rsidDel="00DB5309">
          <w:rPr>
            <w:rFonts w:eastAsia="Times New Roman"/>
            <w:color w:val="000000" w:themeColor="text1"/>
            <w:szCs w:val="28"/>
            <w:lang w:eastAsia="vi-VN"/>
            <w:rPrChange w:id="13164" w:author="Admin" w:date="2017-01-06T16:36:00Z">
              <w:rPr>
                <w:rFonts w:eastAsia="Times New Roman"/>
                <w:szCs w:val="28"/>
                <w:lang w:eastAsia="vi-VN"/>
              </w:rPr>
            </w:rPrChange>
          </w:rPr>
          <w:delText>,</w:delText>
        </w:r>
        <w:r w:rsidRPr="008A22E4" w:rsidDel="00DB5309">
          <w:rPr>
            <w:rFonts w:eastAsia="Times New Roman"/>
            <w:color w:val="000000" w:themeColor="text1"/>
            <w:szCs w:val="28"/>
            <w:lang w:val="vi-VN" w:eastAsia="vi-VN"/>
            <w:rPrChange w:id="13165"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166" w:author="Admin" w:date="2017-01-06T16:36:00Z">
              <w:rPr>
                <w:rFonts w:eastAsia="Times New Roman"/>
                <w:szCs w:val="28"/>
                <w:lang w:eastAsia="vi-VN"/>
              </w:rPr>
            </w:rPrChange>
          </w:rPr>
          <w:delText>Sở</w:delText>
        </w:r>
        <w:r w:rsidRPr="008A22E4" w:rsidDel="00DB5309">
          <w:rPr>
            <w:rFonts w:eastAsia="Times New Roman"/>
            <w:color w:val="000000" w:themeColor="text1"/>
            <w:szCs w:val="28"/>
            <w:lang w:val="vi-VN" w:eastAsia="vi-VN"/>
            <w:rPrChange w:id="13167" w:author="Admin" w:date="2017-01-06T16:36:00Z">
              <w:rPr>
                <w:rFonts w:eastAsia="Times New Roman"/>
                <w:szCs w:val="28"/>
                <w:lang w:val="vi-VN" w:eastAsia="vi-VN"/>
              </w:rPr>
            </w:rPrChange>
          </w:rPr>
          <w:delText xml:space="preserve"> Y tế </w:delText>
        </w:r>
        <w:r w:rsidRPr="008A22E4" w:rsidDel="00DB5309">
          <w:rPr>
            <w:rFonts w:eastAsia="Times New Roman"/>
            <w:color w:val="000000" w:themeColor="text1"/>
            <w:szCs w:val="28"/>
            <w:lang w:eastAsia="vi-VN"/>
            <w:rPrChange w:id="13168" w:author="Admin" w:date="2017-01-06T16:36:00Z">
              <w:rPr>
                <w:rFonts w:eastAsia="Times New Roman"/>
                <w:szCs w:val="28"/>
                <w:lang w:eastAsia="vi-VN"/>
              </w:rPr>
            </w:rPrChange>
          </w:rPr>
          <w:delText>cấp phép xuất khẩu; nếu không cấp phép hoặc có yêu cầu bổ sung, sửa đổi, Sở Y tế có văn bản gửi t</w:delText>
        </w:r>
        <w:r w:rsidRPr="008A22E4" w:rsidDel="00DB5309">
          <w:rPr>
            <w:color w:val="000000" w:themeColor="text1"/>
            <w:szCs w:val="28"/>
            <w:lang w:val="nl-NL"/>
            <w:rPrChange w:id="13169" w:author="Admin" w:date="2017-01-06T16:36:00Z">
              <w:rPr>
                <w:szCs w:val="28"/>
                <w:lang w:val="nl-NL"/>
              </w:rPr>
            </w:rPrChange>
          </w:rPr>
          <w:delText>ổ chức, c</w:delText>
        </w:r>
        <w:r w:rsidRPr="008A22E4" w:rsidDel="00DB5309">
          <w:rPr>
            <w:color w:val="000000" w:themeColor="text1"/>
            <w:szCs w:val="28"/>
            <w:lang w:val="vi-VN"/>
            <w:rPrChange w:id="13170" w:author="Admin" w:date="2017-01-06T16:36:00Z">
              <w:rPr>
                <w:szCs w:val="28"/>
                <w:lang w:val="vi-VN"/>
              </w:rPr>
            </w:rPrChange>
          </w:rPr>
          <w:delText xml:space="preserve">á nhân </w:delText>
        </w:r>
        <w:r w:rsidRPr="008A22E4" w:rsidDel="00DB5309">
          <w:rPr>
            <w:rFonts w:eastAsia="Times New Roman"/>
            <w:color w:val="000000" w:themeColor="text1"/>
            <w:szCs w:val="28"/>
            <w:lang w:eastAsia="vi-VN"/>
            <w:rPrChange w:id="13171" w:author="Admin" w:date="2017-01-06T16:36:00Z">
              <w:rPr>
                <w:rFonts w:eastAsia="Times New Roman"/>
                <w:szCs w:val="28"/>
                <w:lang w:eastAsia="vi-VN"/>
              </w:rPr>
            </w:rPrChange>
          </w:rPr>
          <w:delText>nêu rõ lý do;</w:delText>
        </w:r>
      </w:del>
    </w:p>
    <w:p w:rsidR="00D43BB2" w:rsidRPr="008A22E4" w:rsidRDefault="00294898">
      <w:pPr>
        <w:spacing w:before="120" w:line="320" w:lineRule="atLeast"/>
        <w:ind w:firstLine="709"/>
        <w:rPr>
          <w:del w:id="13172" w:author="Admin" w:date="2016-12-23T17:41:00Z"/>
          <w:rFonts w:eastAsia="Times New Roman"/>
          <w:color w:val="000000" w:themeColor="text1"/>
          <w:szCs w:val="28"/>
          <w:lang w:val="vi-VN" w:eastAsia="vi-VN"/>
          <w:rPrChange w:id="13173" w:author="Admin" w:date="2017-01-06T16:36:00Z">
            <w:rPr>
              <w:del w:id="13174" w:author="Admin" w:date="2016-12-23T17:41:00Z"/>
              <w:rFonts w:eastAsia="Times New Roman"/>
              <w:szCs w:val="28"/>
              <w:lang w:val="vi-VN" w:eastAsia="vi-VN"/>
            </w:rPr>
          </w:rPrChange>
        </w:rPr>
      </w:pPr>
      <w:del w:id="13175" w:author="Admin" w:date="2016-12-23T17:41:00Z">
        <w:r w:rsidRPr="008A22E4" w:rsidDel="00DB5309">
          <w:rPr>
            <w:rFonts w:eastAsia="Times New Roman"/>
            <w:color w:val="000000" w:themeColor="text1"/>
            <w:szCs w:val="28"/>
            <w:lang w:eastAsia="vi-VN"/>
            <w:rPrChange w:id="13176" w:author="Admin" w:date="2017-01-06T16:36:00Z">
              <w:rPr>
                <w:rFonts w:eastAsia="Times New Roman"/>
                <w:szCs w:val="28"/>
                <w:lang w:eastAsia="vi-VN"/>
              </w:rPr>
            </w:rPrChange>
          </w:rPr>
          <w:delText>d) Trong thời hạn</w:delText>
        </w:r>
        <w:r w:rsidRPr="008A22E4" w:rsidDel="00DB5309">
          <w:rPr>
            <w:rFonts w:eastAsia="Times New Roman"/>
            <w:color w:val="000000" w:themeColor="text1"/>
            <w:szCs w:val="28"/>
            <w:lang w:val="vi-VN" w:eastAsia="vi-VN"/>
            <w:rPrChange w:id="13177"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3178" w:author="Admin" w:date="2017-01-06T16:36:00Z">
              <w:rPr>
                <w:rFonts w:eastAsia="Times New Roman"/>
                <w:szCs w:val="28"/>
                <w:lang w:eastAsia="vi-VN"/>
              </w:rPr>
            </w:rPrChange>
          </w:rPr>
          <w:delText>2</w:delText>
        </w:r>
        <w:r w:rsidRPr="008A22E4" w:rsidDel="00DB5309">
          <w:rPr>
            <w:rFonts w:eastAsia="Times New Roman"/>
            <w:color w:val="000000" w:themeColor="text1"/>
            <w:szCs w:val="28"/>
            <w:lang w:val="vi-VN" w:eastAsia="vi-VN"/>
            <w:rPrChange w:id="13179" w:author="Admin" w:date="2017-01-06T16:36:00Z">
              <w:rPr>
                <w:rFonts w:eastAsia="Times New Roman"/>
                <w:szCs w:val="28"/>
                <w:lang w:val="vi-VN" w:eastAsia="vi-VN"/>
              </w:rPr>
            </w:rPrChange>
          </w:rPr>
          <w:delText xml:space="preserve">0 ngày kể từ ngày </w:delText>
        </w:r>
        <w:r w:rsidRPr="008A22E4" w:rsidDel="00DB5309">
          <w:rPr>
            <w:rFonts w:eastAsia="Times New Roman"/>
            <w:color w:val="000000" w:themeColor="text1"/>
            <w:szCs w:val="28"/>
            <w:lang w:eastAsia="vi-VN"/>
            <w:rPrChange w:id="13180" w:author="Admin" w:date="2017-01-06T16:36:00Z">
              <w:rPr>
                <w:rFonts w:eastAsia="Times New Roman"/>
                <w:szCs w:val="28"/>
                <w:lang w:eastAsia="vi-VN"/>
              </w:rPr>
            </w:rPrChange>
          </w:rPr>
          <w:delText>Sở</w:delText>
        </w:r>
        <w:r w:rsidRPr="008A22E4" w:rsidDel="00DB5309">
          <w:rPr>
            <w:rFonts w:eastAsia="Times New Roman"/>
            <w:color w:val="000000" w:themeColor="text1"/>
            <w:szCs w:val="28"/>
            <w:lang w:val="vi-VN" w:eastAsia="vi-VN"/>
            <w:rPrChange w:id="13181" w:author="Admin" w:date="2017-01-06T16:36:00Z">
              <w:rPr>
                <w:rFonts w:eastAsia="Times New Roman"/>
                <w:szCs w:val="28"/>
                <w:lang w:val="vi-VN" w:eastAsia="vi-VN"/>
              </w:rPr>
            </w:rPrChange>
          </w:rPr>
          <w:delText xml:space="preserve"> Y tế có văn bản yêu cầu mà </w:delText>
        </w:r>
        <w:r w:rsidRPr="008A22E4" w:rsidDel="00DB5309">
          <w:rPr>
            <w:rFonts w:eastAsia="Times New Roman"/>
            <w:color w:val="000000" w:themeColor="text1"/>
            <w:szCs w:val="28"/>
            <w:lang w:eastAsia="vi-VN"/>
            <w:rPrChange w:id="13182" w:author="Admin" w:date="2017-01-06T16:36:00Z">
              <w:rPr>
                <w:rFonts w:eastAsia="Times New Roman"/>
                <w:szCs w:val="28"/>
                <w:lang w:eastAsia="vi-VN"/>
              </w:rPr>
            </w:rPrChange>
          </w:rPr>
          <w:delText>tổ chức, cá nhân</w:delText>
        </w:r>
        <w:r w:rsidRPr="008A22E4" w:rsidDel="00DB5309">
          <w:rPr>
            <w:rFonts w:eastAsia="Times New Roman"/>
            <w:color w:val="000000" w:themeColor="text1"/>
            <w:szCs w:val="28"/>
            <w:lang w:val="vi-VN" w:eastAsia="vi-VN"/>
            <w:rPrChange w:id="13183" w:author="Admin" w:date="2017-01-06T16:36:00Z">
              <w:rPr>
                <w:rFonts w:eastAsia="Times New Roman"/>
                <w:szCs w:val="28"/>
                <w:lang w:val="vi-VN" w:eastAsia="vi-VN"/>
              </w:rPr>
            </w:rPrChange>
          </w:rPr>
          <w:delText xml:space="preserve"> không bổ sung, sửa đổi hồ sơ </w:delText>
        </w:r>
        <w:r w:rsidRPr="008A22E4" w:rsidDel="00DB5309">
          <w:rPr>
            <w:rFonts w:eastAsia="Times New Roman"/>
            <w:color w:val="000000" w:themeColor="text1"/>
            <w:szCs w:val="28"/>
            <w:lang w:eastAsia="vi-VN"/>
            <w:rPrChange w:id="13184" w:author="Admin" w:date="2017-01-06T16:36:00Z">
              <w:rPr>
                <w:rFonts w:eastAsia="Times New Roman"/>
                <w:szCs w:val="28"/>
                <w:lang w:eastAsia="vi-VN"/>
              </w:rPr>
            </w:rPrChange>
          </w:rPr>
          <w:delText>hoặc trong vòng 03 tháng kể từ ngày tổ chức, các nhân nộp hồ sơ lần đầu mà hồ sơ không đáp ứng yêu cầu của Sở</w:delText>
        </w:r>
        <w:r w:rsidRPr="008A22E4" w:rsidDel="00DB5309">
          <w:rPr>
            <w:rFonts w:eastAsia="Times New Roman"/>
            <w:color w:val="000000" w:themeColor="text1"/>
            <w:szCs w:val="28"/>
            <w:lang w:val="vi-VN" w:eastAsia="vi-VN"/>
            <w:rPrChange w:id="13185" w:author="Admin" w:date="2017-01-06T16:36:00Z">
              <w:rPr>
                <w:rFonts w:eastAsia="Times New Roman"/>
                <w:szCs w:val="28"/>
                <w:lang w:val="vi-VN" w:eastAsia="vi-VN"/>
              </w:rPr>
            </w:rPrChange>
          </w:rPr>
          <w:delText xml:space="preserve"> Y tế</w:delText>
        </w:r>
        <w:r w:rsidRPr="008A22E4" w:rsidDel="00DB5309">
          <w:rPr>
            <w:rFonts w:eastAsia="Times New Roman"/>
            <w:color w:val="000000" w:themeColor="text1"/>
            <w:szCs w:val="28"/>
            <w:lang w:eastAsia="vi-VN"/>
            <w:rPrChange w:id="13186" w:author="Admin" w:date="2017-01-06T16:36:00Z">
              <w:rPr>
                <w:rFonts w:eastAsia="Times New Roman"/>
                <w:szCs w:val="28"/>
                <w:lang w:eastAsia="vi-VN"/>
              </w:rPr>
            </w:rPrChange>
          </w:rPr>
          <w:delText xml:space="preserve"> thì hồ sơ đã nộp của tổ chức, cá nhân không còn giá trị</w:delText>
        </w:r>
        <w:r w:rsidRPr="008A22E4" w:rsidDel="00DB5309">
          <w:rPr>
            <w:rFonts w:eastAsia="Times New Roman"/>
            <w:color w:val="000000" w:themeColor="text1"/>
            <w:szCs w:val="28"/>
            <w:lang w:val="vi-VN" w:eastAsia="vi-VN"/>
            <w:rPrChange w:id="13187" w:author="Admin" w:date="2017-01-06T16:36:00Z">
              <w:rPr>
                <w:rFonts w:eastAsia="Times New Roman"/>
                <w:szCs w:val="28"/>
                <w:lang w:val="vi-VN" w:eastAsia="vi-VN"/>
              </w:rPr>
            </w:rPrChange>
          </w:rPr>
          <w:delText>.</w:delText>
        </w:r>
      </w:del>
    </w:p>
    <w:p w:rsidR="00D43BB2" w:rsidRPr="008A22E4" w:rsidRDefault="00D43BB2">
      <w:pPr>
        <w:spacing w:before="120" w:after="120" w:line="320" w:lineRule="atLeast"/>
        <w:ind w:firstLine="709"/>
        <w:rPr>
          <w:del w:id="13188" w:author="Admin" w:date="2016-12-23T17:41:00Z"/>
          <w:color w:val="000000" w:themeColor="text1"/>
          <w:szCs w:val="28"/>
          <w:lang w:val="nl-NL"/>
          <w:rPrChange w:id="13189" w:author="Admin" w:date="2017-01-06T16:36:00Z">
            <w:rPr>
              <w:del w:id="13190" w:author="Admin" w:date="2016-12-23T17:41:00Z"/>
              <w:szCs w:val="28"/>
              <w:lang w:val="nl-NL"/>
            </w:rPr>
          </w:rPrChange>
        </w:rPr>
      </w:pPr>
    </w:p>
    <w:p w:rsidR="00D43BB2" w:rsidRPr="008A22E4" w:rsidRDefault="00294898">
      <w:pPr>
        <w:spacing w:before="120" w:line="320" w:lineRule="atLeast"/>
        <w:jc w:val="center"/>
        <w:rPr>
          <w:del w:id="13191" w:author="Admin" w:date="2016-12-23T17:41:00Z"/>
          <w:b/>
          <w:bCs/>
          <w:color w:val="000000" w:themeColor="text1"/>
          <w:spacing w:val="-2"/>
          <w:szCs w:val="28"/>
          <w:lang w:val="vi-VN"/>
          <w:rPrChange w:id="13192" w:author="Admin" w:date="2017-01-06T16:36:00Z">
            <w:rPr>
              <w:del w:id="13193" w:author="Admin" w:date="2016-12-23T17:41:00Z"/>
              <w:b/>
              <w:bCs/>
              <w:spacing w:val="-2"/>
              <w:szCs w:val="28"/>
              <w:lang w:val="vi-VN"/>
            </w:rPr>
          </w:rPrChange>
        </w:rPr>
      </w:pPr>
      <w:del w:id="13194" w:author="Admin" w:date="2016-12-23T17:41:00Z">
        <w:r w:rsidRPr="008A22E4" w:rsidDel="00DB5309">
          <w:rPr>
            <w:b/>
            <w:bCs/>
            <w:color w:val="000000" w:themeColor="text1"/>
            <w:spacing w:val="-2"/>
            <w:szCs w:val="28"/>
            <w:lang w:val="nl-NL"/>
            <w:rPrChange w:id="13195" w:author="Admin" w:date="2017-01-06T16:36:00Z">
              <w:rPr>
                <w:b/>
                <w:bCs/>
                <w:spacing w:val="-2"/>
                <w:szCs w:val="28"/>
                <w:lang w:val="nl-NL"/>
              </w:rPr>
            </w:rPrChange>
          </w:rPr>
          <w:delText>Mục 2</w:delText>
        </w:r>
      </w:del>
    </w:p>
    <w:p w:rsidR="00D43BB2" w:rsidRPr="008A22E4" w:rsidRDefault="00294898">
      <w:pPr>
        <w:spacing w:before="120" w:line="320" w:lineRule="atLeast"/>
        <w:jc w:val="center"/>
        <w:rPr>
          <w:del w:id="13196" w:author="Admin" w:date="2016-12-23T17:41:00Z"/>
          <w:b/>
          <w:bCs/>
          <w:color w:val="000000" w:themeColor="text1"/>
          <w:spacing w:val="-2"/>
          <w:szCs w:val="28"/>
          <w:lang w:val="nl-NL"/>
          <w:rPrChange w:id="13197" w:author="Admin" w:date="2017-01-06T16:36:00Z">
            <w:rPr>
              <w:del w:id="13198" w:author="Admin" w:date="2016-12-23T17:41:00Z"/>
              <w:b/>
              <w:bCs/>
              <w:spacing w:val="-2"/>
              <w:szCs w:val="28"/>
              <w:lang w:val="nl-NL"/>
            </w:rPr>
          </w:rPrChange>
        </w:rPr>
      </w:pPr>
      <w:del w:id="13199" w:author="Admin" w:date="2016-12-23T17:41:00Z">
        <w:r w:rsidRPr="008A22E4" w:rsidDel="00DB5309">
          <w:rPr>
            <w:b/>
            <w:bCs/>
            <w:color w:val="000000" w:themeColor="text1"/>
            <w:spacing w:val="-2"/>
            <w:szCs w:val="28"/>
            <w:lang w:val="nl-NL"/>
            <w:rPrChange w:id="13200" w:author="Admin" w:date="2017-01-06T16:36:00Z">
              <w:rPr>
                <w:b/>
                <w:bCs/>
                <w:spacing w:val="-2"/>
                <w:szCs w:val="28"/>
                <w:lang w:val="nl-NL"/>
              </w:rPr>
            </w:rPrChange>
          </w:rPr>
          <w:delText xml:space="preserve">TIÊU CHÍ, HỒ SƠ, THỦ TỤC, THỜI GIAN </w:delText>
        </w:r>
      </w:del>
    </w:p>
    <w:p w:rsidR="00D43BB2" w:rsidRPr="008A22E4" w:rsidRDefault="00294898">
      <w:pPr>
        <w:spacing w:line="320" w:lineRule="atLeast"/>
        <w:jc w:val="center"/>
        <w:rPr>
          <w:del w:id="13201" w:author="Admin" w:date="2016-12-23T17:41:00Z"/>
          <w:b/>
          <w:bCs/>
          <w:color w:val="000000" w:themeColor="text1"/>
          <w:spacing w:val="-2"/>
          <w:szCs w:val="28"/>
          <w:lang w:val="vi-VN"/>
          <w:rPrChange w:id="13202" w:author="Admin" w:date="2017-01-06T16:36:00Z">
            <w:rPr>
              <w:del w:id="13203" w:author="Admin" w:date="2016-12-23T17:41:00Z"/>
              <w:b/>
              <w:bCs/>
              <w:spacing w:val="-2"/>
              <w:szCs w:val="28"/>
              <w:lang w:val="vi-VN"/>
            </w:rPr>
          </w:rPrChange>
        </w:rPr>
      </w:pPr>
      <w:del w:id="13204" w:author="Admin" w:date="2016-12-23T17:41:00Z">
        <w:r w:rsidRPr="008A22E4" w:rsidDel="00DB5309">
          <w:rPr>
            <w:b/>
            <w:bCs/>
            <w:color w:val="000000" w:themeColor="text1"/>
            <w:spacing w:val="-2"/>
            <w:szCs w:val="28"/>
            <w:lang w:val="nl-NL"/>
            <w:rPrChange w:id="13205" w:author="Admin" w:date="2017-01-06T16:36:00Z">
              <w:rPr>
                <w:b/>
                <w:bCs/>
                <w:spacing w:val="-2"/>
                <w:szCs w:val="28"/>
                <w:lang w:val="nl-NL"/>
              </w:rPr>
            </w:rPrChange>
          </w:rPr>
          <w:delText>CẤP PHÉP NHẬP KHẨU THUỐC CHƯA CÓ GIẤY ĐĂNG KÝ LƯU HÀNH THUỐC TẠI VIỆT NAM</w:delText>
        </w:r>
      </w:del>
    </w:p>
    <w:p w:rsidR="00D43BB2" w:rsidRPr="008A22E4" w:rsidRDefault="00D43BB2">
      <w:pPr>
        <w:spacing w:before="120" w:line="320" w:lineRule="atLeast"/>
        <w:jc w:val="center"/>
        <w:rPr>
          <w:del w:id="13206" w:author="Admin" w:date="2016-12-23T17:41:00Z"/>
          <w:b/>
          <w:bCs/>
          <w:color w:val="000000" w:themeColor="text1"/>
          <w:spacing w:val="-2"/>
          <w:szCs w:val="28"/>
          <w:lang w:val="nl-NL"/>
          <w:rPrChange w:id="13207" w:author="Admin" w:date="2017-01-06T16:36:00Z">
            <w:rPr>
              <w:del w:id="13208" w:author="Admin" w:date="2016-12-23T17:41:00Z"/>
              <w:b/>
              <w:bCs/>
              <w:spacing w:val="-2"/>
              <w:szCs w:val="28"/>
              <w:lang w:val="nl-NL"/>
            </w:rPr>
          </w:rPrChange>
        </w:rPr>
      </w:pPr>
    </w:p>
    <w:p w:rsidR="00D43BB2" w:rsidRPr="008A22E4" w:rsidRDefault="00294898">
      <w:pPr>
        <w:spacing w:before="120" w:line="320" w:lineRule="atLeast"/>
        <w:ind w:firstLine="709"/>
        <w:rPr>
          <w:del w:id="13209" w:author="Admin" w:date="2016-12-23T17:41:00Z"/>
          <w:b/>
          <w:bCs/>
          <w:color w:val="000000" w:themeColor="text1"/>
          <w:spacing w:val="-2"/>
          <w:szCs w:val="28"/>
          <w:rPrChange w:id="13210" w:author="Admin" w:date="2017-01-06T16:36:00Z">
            <w:rPr>
              <w:del w:id="13211" w:author="Admin" w:date="2016-12-23T17:41:00Z"/>
              <w:b/>
              <w:bCs/>
              <w:spacing w:val="-2"/>
              <w:szCs w:val="28"/>
            </w:rPr>
          </w:rPrChange>
        </w:rPr>
      </w:pPr>
      <w:del w:id="13212" w:author="Admin" w:date="2016-12-23T17:41:00Z">
        <w:r w:rsidRPr="008A22E4" w:rsidDel="00DB5309">
          <w:rPr>
            <w:rFonts w:eastAsia="Times New Roman"/>
            <w:b/>
            <w:color w:val="000000" w:themeColor="text1"/>
            <w:szCs w:val="28"/>
            <w:lang w:val="vi-VN" w:eastAsia="vi-VN"/>
            <w:rPrChange w:id="13213" w:author="Admin" w:date="2017-01-06T16:36:00Z">
              <w:rPr>
                <w:rFonts w:eastAsia="Times New Roman"/>
                <w:b/>
                <w:szCs w:val="28"/>
                <w:lang w:val="vi-VN" w:eastAsia="vi-VN"/>
              </w:rPr>
            </w:rPrChange>
          </w:rPr>
          <w:delText xml:space="preserve">Điều </w:delText>
        </w:r>
        <w:r w:rsidRPr="008A22E4" w:rsidDel="00DB5309">
          <w:rPr>
            <w:rFonts w:eastAsia="Times New Roman"/>
            <w:b/>
            <w:color w:val="000000" w:themeColor="text1"/>
            <w:szCs w:val="28"/>
            <w:lang w:eastAsia="vi-VN"/>
            <w:rPrChange w:id="13214" w:author="Admin" w:date="2017-01-06T16:36:00Z">
              <w:rPr>
                <w:rFonts w:eastAsia="Times New Roman"/>
                <w:b/>
                <w:szCs w:val="28"/>
                <w:lang w:eastAsia="vi-VN"/>
              </w:rPr>
            </w:rPrChange>
          </w:rPr>
          <w:delText>65</w:delText>
        </w:r>
        <w:r w:rsidRPr="008A22E4" w:rsidDel="00DB5309">
          <w:rPr>
            <w:rFonts w:eastAsia="Times New Roman"/>
            <w:b/>
            <w:color w:val="000000" w:themeColor="text1"/>
            <w:szCs w:val="28"/>
            <w:lang w:val="vi-VN" w:eastAsia="vi-VN"/>
            <w:rPrChange w:id="13215" w:author="Admin" w:date="2017-01-06T16:36:00Z">
              <w:rPr>
                <w:rFonts w:eastAsia="Times New Roman"/>
                <w:b/>
                <w:szCs w:val="28"/>
                <w:lang w:val="vi-VN" w:eastAsia="vi-VN"/>
              </w:rPr>
            </w:rPrChange>
          </w:rPr>
          <w:delText xml:space="preserve">. </w:delText>
        </w:r>
        <w:r w:rsidRPr="008A22E4" w:rsidDel="00DB5309">
          <w:rPr>
            <w:b/>
            <w:bCs/>
            <w:color w:val="000000" w:themeColor="text1"/>
            <w:spacing w:val="-2"/>
            <w:szCs w:val="28"/>
            <w:lang w:val="vi-VN"/>
            <w:rPrChange w:id="13216" w:author="Admin" w:date="2017-01-06T16:36:00Z">
              <w:rPr>
                <w:b/>
                <w:bCs/>
                <w:spacing w:val="-2"/>
                <w:szCs w:val="28"/>
                <w:lang w:val="vi-VN"/>
              </w:rPr>
            </w:rPrChange>
          </w:rPr>
          <w:delText>Tiêu chí, hồ sơ</w:delText>
        </w:r>
        <w:r w:rsidRPr="008A22E4" w:rsidDel="00DB5309">
          <w:rPr>
            <w:b/>
            <w:bCs/>
            <w:color w:val="000000" w:themeColor="text1"/>
            <w:spacing w:val="-2"/>
            <w:szCs w:val="28"/>
            <w:rPrChange w:id="13217" w:author="Admin" w:date="2017-01-06T16:36:00Z">
              <w:rPr>
                <w:b/>
                <w:bCs/>
                <w:spacing w:val="-2"/>
                <w:szCs w:val="28"/>
              </w:rPr>
            </w:rPrChange>
          </w:rPr>
          <w:delText xml:space="preserve"> đề nghị </w:delText>
        </w:r>
        <w:r w:rsidRPr="008A22E4" w:rsidDel="00DB5309">
          <w:rPr>
            <w:b/>
            <w:bCs/>
            <w:color w:val="000000" w:themeColor="text1"/>
            <w:spacing w:val="-2"/>
            <w:szCs w:val="28"/>
            <w:lang w:val="vi-VN"/>
            <w:rPrChange w:id="13218" w:author="Admin" w:date="2017-01-06T16:36:00Z">
              <w:rPr>
                <w:b/>
                <w:bCs/>
                <w:spacing w:val="-2"/>
                <w:szCs w:val="28"/>
                <w:lang w:val="vi-VN"/>
              </w:rPr>
            </w:rPrChange>
          </w:rPr>
          <w:delText xml:space="preserve">cấp phép nhập khẩu </w:delText>
        </w:r>
        <w:r w:rsidRPr="008A22E4" w:rsidDel="00DB5309">
          <w:rPr>
            <w:b/>
            <w:bCs/>
            <w:color w:val="000000" w:themeColor="text1"/>
            <w:spacing w:val="-2"/>
            <w:szCs w:val="28"/>
            <w:rPrChange w:id="13219" w:author="Admin" w:date="2017-01-06T16:36:00Z">
              <w:rPr>
                <w:b/>
                <w:bCs/>
                <w:spacing w:val="-2"/>
                <w:szCs w:val="28"/>
              </w:rPr>
            </w:rPrChange>
          </w:rPr>
          <w:delText xml:space="preserve">thuốc mới </w:delText>
        </w:r>
      </w:del>
    </w:p>
    <w:p w:rsidR="00D43BB2" w:rsidRPr="008A22E4" w:rsidRDefault="00294898">
      <w:pPr>
        <w:spacing w:before="120" w:after="120" w:line="320" w:lineRule="atLeast"/>
        <w:ind w:firstLine="709"/>
        <w:rPr>
          <w:del w:id="13220" w:author="Admin" w:date="2016-12-23T17:41:00Z"/>
          <w:iCs/>
          <w:color w:val="000000" w:themeColor="text1"/>
          <w:lang w:val="nl-NL"/>
          <w:rPrChange w:id="13221" w:author="Admin" w:date="2017-01-06T16:36:00Z">
            <w:rPr>
              <w:del w:id="13222" w:author="Admin" w:date="2016-12-23T17:41:00Z"/>
              <w:iCs/>
              <w:lang w:val="nl-NL"/>
            </w:rPr>
          </w:rPrChange>
        </w:rPr>
      </w:pPr>
      <w:del w:id="13223" w:author="Admin" w:date="2016-12-23T17:41:00Z">
        <w:r w:rsidRPr="008A22E4" w:rsidDel="00DB5309">
          <w:rPr>
            <w:color w:val="000000" w:themeColor="text1"/>
            <w:lang w:val="vi-VN"/>
            <w:rPrChange w:id="13224" w:author="Admin" w:date="2017-01-06T16:36:00Z">
              <w:rPr>
                <w:lang w:val="vi-VN"/>
              </w:rPr>
            </w:rPrChange>
          </w:rPr>
          <w:delText xml:space="preserve">1. </w:delText>
        </w:r>
        <w:r w:rsidRPr="008A22E4" w:rsidDel="00DB5309">
          <w:rPr>
            <w:color w:val="000000" w:themeColor="text1"/>
            <w:rPrChange w:id="13225" w:author="Admin" w:date="2017-01-06T16:36:00Z">
              <w:rPr/>
            </w:rPrChange>
          </w:rPr>
          <w:delText>T</w:delText>
        </w:r>
        <w:r w:rsidRPr="008A22E4" w:rsidDel="00DB5309">
          <w:rPr>
            <w:bCs/>
            <w:color w:val="000000" w:themeColor="text1"/>
            <w:spacing w:val="-2"/>
            <w:szCs w:val="28"/>
            <w:lang w:val="vi-VN"/>
            <w:rPrChange w:id="13226" w:author="Admin" w:date="2017-01-06T16:36:00Z">
              <w:rPr>
                <w:bCs/>
                <w:spacing w:val="-2"/>
                <w:szCs w:val="28"/>
                <w:lang w:val="vi-VN"/>
              </w:rPr>
            </w:rPrChange>
          </w:rPr>
          <w:delText xml:space="preserve">huốc có chứa dược chất </w:delText>
        </w:r>
        <w:r w:rsidRPr="008A22E4" w:rsidDel="00DB5309">
          <w:rPr>
            <w:bCs/>
            <w:color w:val="000000" w:themeColor="text1"/>
            <w:spacing w:val="-2"/>
            <w:szCs w:val="28"/>
            <w:rPrChange w:id="13227" w:author="Admin" w:date="2017-01-06T16:36:00Z">
              <w:rPr>
                <w:bCs/>
                <w:spacing w:val="-2"/>
                <w:szCs w:val="28"/>
              </w:rPr>
            </w:rPrChange>
          </w:rPr>
          <w:delText xml:space="preserve">mới, </w:delText>
        </w:r>
        <w:r w:rsidRPr="008A22E4" w:rsidDel="00DB5309">
          <w:rPr>
            <w:bCs/>
            <w:color w:val="000000" w:themeColor="text1"/>
            <w:spacing w:val="-2"/>
            <w:szCs w:val="28"/>
            <w:lang w:val="vi-VN"/>
            <w:rPrChange w:id="13228" w:author="Admin" w:date="2017-01-06T16:36:00Z">
              <w:rPr>
                <w:bCs/>
                <w:spacing w:val="-2"/>
                <w:szCs w:val="28"/>
                <w:lang w:val="vi-VN"/>
              </w:rPr>
            </w:rPrChange>
          </w:rPr>
          <w:delText xml:space="preserve">thuốc </w:delText>
        </w:r>
        <w:r w:rsidRPr="008A22E4" w:rsidDel="00DB5309">
          <w:rPr>
            <w:bCs/>
            <w:color w:val="000000" w:themeColor="text1"/>
            <w:spacing w:val="-2"/>
            <w:szCs w:val="28"/>
            <w:lang w:val="nl-NL"/>
            <w:rPrChange w:id="13229" w:author="Admin" w:date="2017-01-06T16:36:00Z">
              <w:rPr>
                <w:bCs/>
                <w:spacing w:val="-2"/>
                <w:szCs w:val="28"/>
                <w:lang w:val="nl-NL"/>
              </w:rPr>
            </w:rPrChange>
          </w:rPr>
          <w:delText>có chứa</w:delText>
        </w:r>
        <w:r w:rsidRPr="008A22E4" w:rsidDel="00DB5309">
          <w:rPr>
            <w:bCs/>
            <w:color w:val="000000" w:themeColor="text1"/>
            <w:spacing w:val="-2"/>
            <w:szCs w:val="28"/>
            <w:lang w:val="vi-VN"/>
            <w:rPrChange w:id="13230" w:author="Admin" w:date="2017-01-06T16:36:00Z">
              <w:rPr>
                <w:bCs/>
                <w:spacing w:val="-2"/>
                <w:szCs w:val="28"/>
                <w:lang w:val="vi-VN"/>
              </w:rPr>
            </w:rPrChange>
          </w:rPr>
          <w:delText xml:space="preserve"> dược liệu lần đầu sử dụng tại Việt </w:delText>
        </w:r>
        <w:r w:rsidRPr="008A22E4" w:rsidDel="00DB5309">
          <w:rPr>
            <w:bCs/>
            <w:color w:val="000000" w:themeColor="text1"/>
            <w:spacing w:val="-2"/>
            <w:szCs w:val="28"/>
            <w:lang w:val="nl-NL"/>
            <w:rPrChange w:id="13231" w:author="Admin" w:date="2017-01-06T16:36:00Z">
              <w:rPr>
                <w:bCs/>
                <w:spacing w:val="-2"/>
                <w:szCs w:val="28"/>
                <w:lang w:val="nl-NL"/>
              </w:rPr>
            </w:rPrChange>
          </w:rPr>
          <w:delText>N</w:delText>
        </w:r>
        <w:r w:rsidRPr="008A22E4" w:rsidDel="00DB5309">
          <w:rPr>
            <w:bCs/>
            <w:color w:val="000000" w:themeColor="text1"/>
            <w:spacing w:val="-2"/>
            <w:szCs w:val="28"/>
            <w:lang w:val="vi-VN"/>
            <w:rPrChange w:id="13232" w:author="Admin" w:date="2017-01-06T16:36:00Z">
              <w:rPr>
                <w:bCs/>
                <w:spacing w:val="-2"/>
                <w:szCs w:val="28"/>
                <w:lang w:val="vi-VN"/>
              </w:rPr>
            </w:rPrChange>
          </w:rPr>
          <w:delText>am</w:delText>
        </w:r>
        <w:r w:rsidRPr="008A22E4" w:rsidDel="00DB5309">
          <w:rPr>
            <w:bCs/>
            <w:color w:val="000000" w:themeColor="text1"/>
            <w:spacing w:val="-2"/>
            <w:szCs w:val="28"/>
            <w:rPrChange w:id="13233" w:author="Admin" w:date="2017-01-06T16:36:00Z">
              <w:rPr>
                <w:bCs/>
                <w:spacing w:val="-2"/>
                <w:szCs w:val="28"/>
              </w:rPr>
            </w:rPrChange>
          </w:rPr>
          <w:delText xml:space="preserve">, </w:delText>
        </w:r>
        <w:r w:rsidRPr="008A22E4" w:rsidDel="00DB5309">
          <w:rPr>
            <w:bCs/>
            <w:color w:val="000000" w:themeColor="text1"/>
            <w:szCs w:val="28"/>
            <w:lang w:val="nl-NL"/>
            <w:rPrChange w:id="13234" w:author="Admin" w:date="2017-01-06T16:36:00Z">
              <w:rPr>
                <w:bCs/>
                <w:szCs w:val="28"/>
                <w:lang w:val="nl-NL"/>
              </w:rPr>
            </w:rPrChange>
          </w:rPr>
          <w:delText xml:space="preserve">thuốc có sự kết hợp mới của các dược chất đã lưu hành hoặc </w:delText>
        </w:r>
        <w:r w:rsidRPr="008A22E4" w:rsidDel="00DB5309">
          <w:rPr>
            <w:bCs/>
            <w:color w:val="000000" w:themeColor="text1"/>
            <w:spacing w:val="-2"/>
            <w:szCs w:val="28"/>
            <w:lang w:val="vi-VN"/>
            <w:rPrChange w:id="13235" w:author="Admin" w:date="2017-01-06T16:36:00Z">
              <w:rPr>
                <w:bCs/>
                <w:spacing w:val="-2"/>
                <w:szCs w:val="28"/>
                <w:lang w:val="vi-VN"/>
              </w:rPr>
            </w:rPrChange>
          </w:rPr>
          <w:delText>dược liệu đã từng sử dụng làm thuốc tại Việt Nam</w:delText>
        </w:r>
        <w:r w:rsidRPr="008A22E4" w:rsidDel="00DB5309">
          <w:rPr>
            <w:bCs/>
            <w:color w:val="000000" w:themeColor="text1"/>
            <w:spacing w:val="-2"/>
            <w:szCs w:val="28"/>
            <w:rPrChange w:id="13236" w:author="Admin" w:date="2017-01-06T16:36:00Z">
              <w:rPr>
                <w:bCs/>
                <w:spacing w:val="-2"/>
                <w:szCs w:val="28"/>
              </w:rPr>
            </w:rPrChange>
          </w:rPr>
          <w:delText xml:space="preserve"> </w:delText>
        </w:r>
        <w:r w:rsidRPr="008A22E4" w:rsidDel="00DB5309">
          <w:rPr>
            <w:color w:val="000000" w:themeColor="text1"/>
            <w:lang w:val="nl-NL"/>
            <w:rPrChange w:id="13237" w:author="Admin" w:date="2017-01-06T16:36:00Z">
              <w:rPr>
                <w:lang w:val="nl-NL"/>
              </w:rPr>
            </w:rPrChange>
          </w:rPr>
          <w:delText>chỉ được cấp phép nhập khẩu khi đáp ứng đồng thời các tiêu chí sau:</w:delText>
        </w:r>
        <w:r w:rsidRPr="008A22E4" w:rsidDel="00DB5309">
          <w:rPr>
            <w:color w:val="000000" w:themeColor="text1"/>
            <w:lang w:val="vi-VN"/>
            <w:rPrChange w:id="13238" w:author="Admin" w:date="2017-01-06T16:36:00Z">
              <w:rPr>
                <w:lang w:val="vi-VN"/>
              </w:rPr>
            </w:rPrChange>
          </w:rPr>
          <w:delText xml:space="preserve"> </w:delText>
        </w:r>
      </w:del>
    </w:p>
    <w:p w:rsidR="00D43BB2" w:rsidRPr="008A22E4" w:rsidRDefault="00294898">
      <w:pPr>
        <w:spacing w:before="120" w:after="120" w:line="320" w:lineRule="atLeast"/>
        <w:ind w:firstLine="709"/>
        <w:rPr>
          <w:del w:id="13239" w:author="Admin" w:date="2016-12-23T17:41:00Z"/>
          <w:bCs/>
          <w:iCs/>
          <w:color w:val="000000" w:themeColor="text1"/>
          <w:lang w:val="nl-NL"/>
          <w:rPrChange w:id="13240" w:author="Admin" w:date="2017-01-06T16:36:00Z">
            <w:rPr>
              <w:del w:id="13241" w:author="Admin" w:date="2016-12-23T17:41:00Z"/>
              <w:bCs/>
              <w:iCs/>
              <w:lang w:val="nl-NL"/>
            </w:rPr>
          </w:rPrChange>
        </w:rPr>
      </w:pPr>
      <w:del w:id="13242" w:author="Admin" w:date="2016-12-23T17:41:00Z">
        <w:r w:rsidRPr="008A22E4" w:rsidDel="00DB5309">
          <w:rPr>
            <w:bCs/>
            <w:iCs/>
            <w:color w:val="000000" w:themeColor="text1"/>
            <w:lang w:val="nl-NL"/>
            <w:rPrChange w:id="13243" w:author="Admin" w:date="2017-01-06T16:36:00Z">
              <w:rPr>
                <w:bCs/>
                <w:iCs/>
                <w:lang w:val="nl-NL"/>
              </w:rPr>
            </w:rPrChange>
          </w:rPr>
          <w:delText>a) Được cấp phép lưu hành tại một trong các nước sau: nước sản xuất, nước tham chiếu là nước thành viên ICH hoặc Australia;</w:delText>
        </w:r>
      </w:del>
    </w:p>
    <w:p w:rsidR="00D43BB2" w:rsidRPr="008A22E4" w:rsidRDefault="00294898">
      <w:pPr>
        <w:spacing w:before="120" w:after="120" w:line="320" w:lineRule="atLeast"/>
        <w:ind w:firstLine="709"/>
        <w:rPr>
          <w:del w:id="13244" w:author="Admin" w:date="2016-12-23T17:41:00Z"/>
          <w:bCs/>
          <w:iCs/>
          <w:color w:val="000000" w:themeColor="text1"/>
          <w:lang w:val="nl-NL"/>
          <w:rPrChange w:id="13245" w:author="Admin" w:date="2017-01-06T16:36:00Z">
            <w:rPr>
              <w:del w:id="13246" w:author="Admin" w:date="2016-12-23T17:41:00Z"/>
              <w:bCs/>
              <w:iCs/>
              <w:lang w:val="nl-NL"/>
            </w:rPr>
          </w:rPrChange>
        </w:rPr>
      </w:pPr>
      <w:del w:id="13247" w:author="Admin" w:date="2016-12-23T17:41:00Z">
        <w:r w:rsidRPr="008A22E4" w:rsidDel="00DB5309">
          <w:rPr>
            <w:bCs/>
            <w:iCs/>
            <w:color w:val="000000" w:themeColor="text1"/>
            <w:lang w:val="nl-NL"/>
            <w:rPrChange w:id="13248" w:author="Admin" w:date="2017-01-06T16:36:00Z">
              <w:rPr>
                <w:bCs/>
                <w:iCs/>
                <w:lang w:val="nl-NL"/>
              </w:rPr>
            </w:rPrChange>
          </w:rPr>
          <w:delText>b) Để điều trị các bệnh hiểm nghèo, bệnh xã hội, bệnh nguy hiểm và mới nổi;</w:delText>
        </w:r>
      </w:del>
    </w:p>
    <w:p w:rsidR="00D43BB2" w:rsidRPr="008A22E4" w:rsidRDefault="00294898">
      <w:pPr>
        <w:spacing w:before="120" w:after="120" w:line="320" w:lineRule="atLeast"/>
        <w:ind w:firstLine="709"/>
        <w:rPr>
          <w:del w:id="13249" w:author="Admin" w:date="2016-12-23T17:41:00Z"/>
          <w:bCs/>
          <w:iCs/>
          <w:color w:val="000000" w:themeColor="text1"/>
          <w:lang w:val="nl-NL"/>
          <w:rPrChange w:id="13250" w:author="Admin" w:date="2017-01-06T16:36:00Z">
            <w:rPr>
              <w:del w:id="13251" w:author="Admin" w:date="2016-12-23T17:41:00Z"/>
              <w:bCs/>
              <w:iCs/>
              <w:lang w:val="nl-NL"/>
            </w:rPr>
          </w:rPrChange>
        </w:rPr>
      </w:pPr>
      <w:del w:id="13252" w:author="Admin" w:date="2016-12-23T17:41:00Z">
        <w:r w:rsidRPr="008A22E4" w:rsidDel="00DB5309">
          <w:rPr>
            <w:bCs/>
            <w:iCs/>
            <w:color w:val="000000" w:themeColor="text1"/>
            <w:lang w:val="nl-NL"/>
            <w:rPrChange w:id="13253" w:author="Admin" w:date="2017-01-06T16:36:00Z">
              <w:rPr>
                <w:bCs/>
                <w:iCs/>
                <w:lang w:val="nl-NL"/>
              </w:rPr>
            </w:rPrChange>
          </w:rPr>
          <w:delText xml:space="preserve">c) Có đầy đủ dữ liệu lâm sàng về an toàn, hiệu quả. Đối với vắc xin phải có thêm kết quả thử thuốc trên lâm sàng tại Việt Nam theo quy định của Bộ trưởng Bộ Y tế. </w:delText>
        </w:r>
      </w:del>
    </w:p>
    <w:p w:rsidR="00D43BB2" w:rsidRPr="008A22E4" w:rsidRDefault="00294898">
      <w:pPr>
        <w:spacing w:before="120" w:after="120" w:line="320" w:lineRule="atLeast"/>
        <w:ind w:firstLine="709"/>
        <w:rPr>
          <w:del w:id="13254" w:author="Admin" w:date="2016-12-23T17:41:00Z"/>
          <w:color w:val="000000" w:themeColor="text1"/>
          <w:lang w:val="nl-NL"/>
          <w:rPrChange w:id="13255" w:author="Admin" w:date="2017-01-06T16:36:00Z">
            <w:rPr>
              <w:del w:id="13256" w:author="Admin" w:date="2016-12-23T17:41:00Z"/>
              <w:lang w:val="nl-NL"/>
            </w:rPr>
          </w:rPrChange>
        </w:rPr>
      </w:pPr>
      <w:del w:id="13257" w:author="Admin" w:date="2016-12-23T17:41:00Z">
        <w:r w:rsidRPr="008A22E4" w:rsidDel="00DB5309">
          <w:rPr>
            <w:color w:val="000000" w:themeColor="text1"/>
            <w:lang w:val="nl-NL"/>
            <w:rPrChange w:id="13258" w:author="Admin" w:date="2017-01-06T16:36:00Z">
              <w:rPr>
                <w:lang w:val="nl-NL"/>
              </w:rPr>
            </w:rPrChange>
          </w:rPr>
          <w:delText>2. Hồ sơ</w:delText>
        </w:r>
        <w:r w:rsidRPr="008A22E4" w:rsidDel="00DB5309">
          <w:rPr>
            <w:color w:val="000000" w:themeColor="text1"/>
            <w:lang w:val="vi-VN"/>
            <w:rPrChange w:id="13259" w:author="Admin" w:date="2017-01-06T16:36:00Z">
              <w:rPr>
                <w:lang w:val="vi-VN"/>
              </w:rPr>
            </w:rPrChange>
          </w:rPr>
          <w:delText xml:space="preserve"> đề nghị cấp phép nhập khẩu</w:delText>
        </w:r>
        <w:r w:rsidRPr="008A22E4" w:rsidDel="00DB5309">
          <w:rPr>
            <w:color w:val="000000" w:themeColor="text1"/>
            <w:lang w:val="nl-NL"/>
            <w:rPrChange w:id="13260" w:author="Admin" w:date="2017-01-06T16:36:00Z">
              <w:rPr>
                <w:lang w:val="nl-NL"/>
              </w:rPr>
            </w:rPrChange>
          </w:rPr>
          <w:delText xml:space="preserve">: </w:delText>
        </w:r>
      </w:del>
    </w:p>
    <w:p w:rsidR="00D43BB2" w:rsidRPr="008A22E4" w:rsidRDefault="00294898">
      <w:pPr>
        <w:spacing w:before="120" w:after="120" w:line="320" w:lineRule="atLeast"/>
        <w:ind w:firstLine="709"/>
        <w:rPr>
          <w:del w:id="13261" w:author="Admin" w:date="2016-12-23T17:41:00Z"/>
          <w:color w:val="000000" w:themeColor="text1"/>
          <w:lang w:val="nl-NL"/>
          <w:rPrChange w:id="13262" w:author="Admin" w:date="2017-01-06T16:36:00Z">
            <w:rPr>
              <w:del w:id="13263" w:author="Admin" w:date="2016-12-23T17:41:00Z"/>
              <w:lang w:val="nl-NL"/>
            </w:rPr>
          </w:rPrChange>
        </w:rPr>
      </w:pPr>
      <w:del w:id="13264" w:author="Admin" w:date="2016-12-23T17:41:00Z">
        <w:r w:rsidRPr="008A22E4" w:rsidDel="00DB5309">
          <w:rPr>
            <w:color w:val="000000" w:themeColor="text1"/>
            <w:lang w:val="nl-NL"/>
            <w:rPrChange w:id="13265" w:author="Admin" w:date="2017-01-06T16:36:00Z">
              <w:rPr>
                <w:lang w:val="nl-NL"/>
              </w:rPr>
            </w:rPrChange>
          </w:rPr>
          <w:delText xml:space="preserve">a) </w:delText>
        </w:r>
        <w:r w:rsidRPr="008A22E4" w:rsidDel="00DB5309">
          <w:rPr>
            <w:color w:val="000000" w:themeColor="text1"/>
            <w:lang w:val="vi-VN"/>
            <w:rPrChange w:id="13266" w:author="Admin" w:date="2017-01-06T16:36:00Z">
              <w:rPr>
                <w:lang w:val="vi-VN"/>
              </w:rPr>
            </w:rPrChange>
          </w:rPr>
          <w:delText>Đ</w:delText>
        </w:r>
        <w:r w:rsidRPr="008A22E4" w:rsidDel="00DB5309">
          <w:rPr>
            <w:color w:val="000000" w:themeColor="text1"/>
            <w:lang w:val="nl-NL"/>
            <w:rPrChange w:id="13267" w:author="Admin" w:date="2017-01-06T16:36:00Z">
              <w:rPr>
                <w:lang w:val="nl-NL"/>
              </w:rPr>
            </w:rPrChange>
          </w:rPr>
          <w:delText xml:space="preserve">ơn hàng nhập khẩu theo </w:delText>
        </w:r>
        <w:r w:rsidRPr="008A22E4" w:rsidDel="00DB5309">
          <w:rPr>
            <w:bCs/>
            <w:iCs/>
            <w:color w:val="000000" w:themeColor="text1"/>
            <w:lang w:val="nl-NL"/>
            <w:rPrChange w:id="13268" w:author="Admin" w:date="2017-01-06T16:36:00Z">
              <w:rPr>
                <w:bCs/>
                <w:iCs/>
                <w:lang w:val="nl-NL"/>
              </w:rPr>
            </w:rPrChange>
          </w:rPr>
          <w:delText>mẫu số 7, 8, 9 và 10 Phụ lục III Nghị định này</w:delText>
        </w:r>
        <w:r w:rsidRPr="008A22E4" w:rsidDel="00DB5309">
          <w:rPr>
            <w:bCs/>
            <w:color w:val="000000" w:themeColor="text1"/>
            <w:lang w:val="nl-NL"/>
            <w:rPrChange w:id="13269" w:author="Admin" w:date="2017-01-06T16:36:00Z">
              <w:rPr>
                <w:bCs/>
                <w:lang w:val="nl-NL"/>
              </w:rPr>
            </w:rPrChange>
          </w:rPr>
          <w:delText>;</w:delText>
        </w:r>
      </w:del>
    </w:p>
    <w:p w:rsidR="00D43BB2" w:rsidRPr="008A22E4" w:rsidRDefault="00294898">
      <w:pPr>
        <w:spacing w:before="120" w:after="120" w:line="320" w:lineRule="atLeast"/>
        <w:ind w:firstLine="709"/>
        <w:rPr>
          <w:del w:id="13270" w:author="Admin" w:date="2016-12-23T17:41:00Z"/>
          <w:color w:val="000000" w:themeColor="text1"/>
          <w:szCs w:val="28"/>
          <w:lang w:val="nl-NL"/>
          <w:rPrChange w:id="13271" w:author="Admin" w:date="2017-01-06T16:36:00Z">
            <w:rPr>
              <w:del w:id="13272" w:author="Admin" w:date="2016-12-23T17:41:00Z"/>
              <w:szCs w:val="28"/>
              <w:lang w:val="nl-NL"/>
            </w:rPr>
          </w:rPrChange>
        </w:rPr>
      </w:pPr>
      <w:del w:id="13273" w:author="Admin" w:date="2016-12-23T17:41:00Z">
        <w:r w:rsidRPr="008A22E4" w:rsidDel="00DB5309">
          <w:rPr>
            <w:color w:val="000000" w:themeColor="text1"/>
            <w:lang w:val="nl-NL"/>
            <w:rPrChange w:id="13274" w:author="Admin" w:date="2017-01-06T16:36:00Z">
              <w:rPr>
                <w:lang w:val="nl-NL"/>
              </w:rPr>
            </w:rPrChange>
          </w:rPr>
          <w:delText>b) Giấy chứng nhận sản phẩm dược;</w:delText>
        </w:r>
      </w:del>
    </w:p>
    <w:p w:rsidR="00D43BB2" w:rsidRPr="008A22E4" w:rsidRDefault="00294898">
      <w:pPr>
        <w:spacing w:before="120" w:after="120" w:line="320" w:lineRule="atLeast"/>
        <w:ind w:firstLine="709"/>
        <w:rPr>
          <w:del w:id="13275" w:author="Admin" w:date="2016-12-23T17:41:00Z"/>
          <w:color w:val="000000" w:themeColor="text1"/>
          <w:lang w:val="nl-NL"/>
          <w:rPrChange w:id="13276" w:author="Admin" w:date="2017-01-06T16:36:00Z">
            <w:rPr>
              <w:del w:id="13277" w:author="Admin" w:date="2016-12-23T17:41:00Z"/>
              <w:lang w:val="nl-NL"/>
            </w:rPr>
          </w:rPrChange>
        </w:rPr>
      </w:pPr>
      <w:del w:id="13278" w:author="Admin" w:date="2016-12-23T17:41:00Z">
        <w:r w:rsidRPr="008A22E4" w:rsidDel="00DB5309">
          <w:rPr>
            <w:color w:val="000000" w:themeColor="text1"/>
            <w:lang w:val="nl-NL"/>
            <w:rPrChange w:id="13279" w:author="Admin" w:date="2017-01-06T16:36:00Z">
              <w:rPr>
                <w:lang w:val="nl-NL"/>
              </w:rPr>
            </w:rPrChange>
          </w:rPr>
          <w:delText>c) Tiêu chuẩn và phương pháp kiểm tra chất lượng thuốc;</w:delText>
        </w:r>
      </w:del>
    </w:p>
    <w:p w:rsidR="00D43BB2" w:rsidRPr="008A22E4" w:rsidRDefault="00294898">
      <w:pPr>
        <w:spacing w:before="120" w:after="120" w:line="320" w:lineRule="atLeast"/>
        <w:ind w:firstLine="709"/>
        <w:rPr>
          <w:del w:id="13280" w:author="Admin" w:date="2016-12-23T17:41:00Z"/>
          <w:color w:val="000000" w:themeColor="text1"/>
          <w:szCs w:val="28"/>
          <w:lang w:val="nl-NL"/>
          <w:rPrChange w:id="13281" w:author="Admin" w:date="2017-01-06T16:36:00Z">
            <w:rPr>
              <w:del w:id="13282" w:author="Admin" w:date="2016-12-23T17:41:00Z"/>
              <w:szCs w:val="28"/>
              <w:lang w:val="nl-NL"/>
            </w:rPr>
          </w:rPrChange>
        </w:rPr>
      </w:pPr>
      <w:del w:id="13283" w:author="Admin" w:date="2016-12-23T17:41:00Z">
        <w:r w:rsidRPr="008A22E4" w:rsidDel="00DB5309">
          <w:rPr>
            <w:color w:val="000000" w:themeColor="text1"/>
            <w:szCs w:val="28"/>
            <w:lang w:val="nl-NL"/>
            <w:rPrChange w:id="13284" w:author="Admin" w:date="2017-01-06T16:36:00Z">
              <w:rPr>
                <w:szCs w:val="28"/>
                <w:lang w:val="nl-NL"/>
              </w:rPr>
            </w:rPrChange>
          </w:rPr>
          <w:delText>d) 01 bộ nhãn và tờ hướng dẫn sử dụng của thuốc đang được lưu hành thực tế ở nước cấp giấy chứng nhận sản phẩm dược;</w:delText>
        </w:r>
      </w:del>
    </w:p>
    <w:p w:rsidR="00D43BB2" w:rsidRPr="008A22E4" w:rsidRDefault="00294898">
      <w:pPr>
        <w:spacing w:before="120" w:after="120" w:line="320" w:lineRule="atLeast"/>
        <w:ind w:firstLine="709"/>
        <w:rPr>
          <w:del w:id="13285" w:author="Admin" w:date="2016-12-23T17:41:00Z"/>
          <w:color w:val="000000" w:themeColor="text1"/>
          <w:szCs w:val="28"/>
          <w:lang w:val="nl-NL"/>
          <w:rPrChange w:id="13286" w:author="Admin" w:date="2017-01-06T16:36:00Z">
            <w:rPr>
              <w:del w:id="13287" w:author="Admin" w:date="2016-12-23T17:41:00Z"/>
              <w:szCs w:val="28"/>
              <w:lang w:val="nl-NL"/>
            </w:rPr>
          </w:rPrChange>
        </w:rPr>
      </w:pPr>
      <w:del w:id="13288" w:author="Admin" w:date="2016-12-23T17:41:00Z">
        <w:r w:rsidRPr="008A22E4" w:rsidDel="00DB5309">
          <w:rPr>
            <w:color w:val="000000" w:themeColor="text1"/>
            <w:szCs w:val="28"/>
            <w:lang w:val="nl-NL"/>
            <w:rPrChange w:id="13289" w:author="Admin" w:date="2017-01-06T16:36:00Z">
              <w:rPr>
                <w:szCs w:val="28"/>
                <w:lang w:val="nl-NL"/>
              </w:rPr>
            </w:rPrChange>
          </w:rPr>
          <w:delText>đ) 02 bộ mẫu nhãn dự kiến lưu hành tại Việt Nam kèm tờ hướng dẫn sử dụng tiếng Việt;</w:delText>
        </w:r>
      </w:del>
    </w:p>
    <w:p w:rsidR="00D43BB2" w:rsidRPr="008A22E4" w:rsidRDefault="00294898">
      <w:pPr>
        <w:spacing w:before="120" w:after="120" w:line="320" w:lineRule="atLeast"/>
        <w:ind w:firstLine="709"/>
        <w:rPr>
          <w:del w:id="13290" w:author="Admin" w:date="2016-12-23T17:41:00Z"/>
          <w:bCs/>
          <w:iCs/>
          <w:strike/>
          <w:color w:val="000000" w:themeColor="text1"/>
          <w:lang w:val="nl-NL"/>
          <w:rPrChange w:id="13291" w:author="Admin" w:date="2017-01-06T16:36:00Z">
            <w:rPr>
              <w:del w:id="13292" w:author="Admin" w:date="2016-12-23T17:41:00Z"/>
              <w:bCs/>
              <w:iCs/>
              <w:strike/>
              <w:lang w:val="nl-NL"/>
            </w:rPr>
          </w:rPrChange>
        </w:rPr>
      </w:pPr>
      <w:del w:id="13293" w:author="Admin" w:date="2016-12-23T17:41:00Z">
        <w:r w:rsidRPr="008A22E4" w:rsidDel="00DB5309">
          <w:rPr>
            <w:bCs/>
            <w:color w:val="000000" w:themeColor="text1"/>
            <w:szCs w:val="28"/>
            <w:lang w:val="nl-NL"/>
            <w:rPrChange w:id="13294" w:author="Admin" w:date="2017-01-06T16:36:00Z">
              <w:rPr>
                <w:bCs/>
                <w:szCs w:val="28"/>
                <w:lang w:val="nl-NL"/>
              </w:rPr>
            </w:rPrChange>
          </w:rPr>
          <w:delText xml:space="preserve">e) </w:delText>
        </w:r>
        <w:r w:rsidRPr="008A22E4" w:rsidDel="00DB5309">
          <w:rPr>
            <w:bCs/>
            <w:iCs/>
            <w:color w:val="000000" w:themeColor="text1"/>
            <w:lang w:val="nl-NL"/>
            <w:rPrChange w:id="13295" w:author="Admin" w:date="2017-01-06T16:36:00Z">
              <w:rPr>
                <w:bCs/>
                <w:iCs/>
                <w:lang w:val="nl-NL"/>
              </w:rPr>
            </w:rPrChange>
          </w:rPr>
          <w:delText>Dữ liệu lâm sàng về an toàn, hiệu quả. Đối với vắc xin phải có thêm kết quả thử thuốc trên lâm sàng tại Việt Nam theo quy định của Bộ trưởng Bộ Y tế</w:delText>
        </w:r>
        <w:r w:rsidRPr="008A22E4" w:rsidDel="00DB5309">
          <w:rPr>
            <w:bCs/>
            <w:color w:val="000000" w:themeColor="text1"/>
            <w:szCs w:val="28"/>
            <w:lang w:val="nl-NL"/>
            <w:rPrChange w:id="13296" w:author="Admin" w:date="2017-01-06T16:36:00Z">
              <w:rPr>
                <w:bCs/>
                <w:szCs w:val="28"/>
                <w:lang w:val="nl-NL"/>
              </w:rPr>
            </w:rPrChange>
          </w:rPr>
          <w:delText>;</w:delText>
        </w:r>
        <w:r w:rsidRPr="008A22E4" w:rsidDel="00DB5309">
          <w:rPr>
            <w:bCs/>
            <w:iCs/>
            <w:color w:val="000000" w:themeColor="text1"/>
            <w:lang w:val="nl-NL"/>
            <w:rPrChange w:id="13297" w:author="Admin" w:date="2017-01-06T16:36:00Z">
              <w:rPr>
                <w:bCs/>
                <w:iCs/>
                <w:lang w:val="nl-NL"/>
              </w:rPr>
            </w:rPrChange>
          </w:rPr>
          <w:delText xml:space="preserve"> </w:delText>
        </w:r>
      </w:del>
    </w:p>
    <w:p w:rsidR="00D43BB2" w:rsidRPr="008A22E4" w:rsidRDefault="00294898">
      <w:pPr>
        <w:spacing w:before="120" w:after="120" w:line="320" w:lineRule="atLeast"/>
        <w:ind w:firstLine="709"/>
        <w:rPr>
          <w:del w:id="13298" w:author="Admin" w:date="2016-12-23T17:41:00Z"/>
          <w:bCs/>
          <w:iCs/>
          <w:color w:val="000000" w:themeColor="text1"/>
          <w:lang w:val="nl-NL"/>
          <w:rPrChange w:id="13299" w:author="Admin" w:date="2017-01-06T16:36:00Z">
            <w:rPr>
              <w:del w:id="13300" w:author="Admin" w:date="2016-12-23T17:41:00Z"/>
              <w:bCs/>
              <w:iCs/>
              <w:lang w:val="nl-NL"/>
            </w:rPr>
          </w:rPrChange>
        </w:rPr>
      </w:pPr>
      <w:del w:id="13301" w:author="Admin" w:date="2016-12-23T17:41:00Z">
        <w:r w:rsidRPr="008A22E4" w:rsidDel="00DB5309">
          <w:rPr>
            <w:bCs/>
            <w:color w:val="000000" w:themeColor="text1"/>
            <w:szCs w:val="28"/>
            <w:lang w:val="nl-NL"/>
            <w:rPrChange w:id="13302" w:author="Admin" w:date="2017-01-06T16:36:00Z">
              <w:rPr>
                <w:bCs/>
                <w:szCs w:val="28"/>
                <w:lang w:val="nl-NL"/>
              </w:rPr>
            </w:rPrChange>
          </w:rPr>
          <w:delText xml:space="preserve">g) Đối với thuốc cổ truyền có sự kết hợp mới của các </w:delText>
        </w:r>
        <w:r w:rsidRPr="008A22E4" w:rsidDel="00DB5309">
          <w:rPr>
            <w:bCs/>
            <w:color w:val="000000" w:themeColor="text1"/>
            <w:spacing w:val="-2"/>
            <w:szCs w:val="28"/>
            <w:lang w:val="vi-VN"/>
            <w:rPrChange w:id="13303" w:author="Admin" w:date="2017-01-06T16:36:00Z">
              <w:rPr>
                <w:bCs/>
                <w:spacing w:val="-2"/>
                <w:szCs w:val="28"/>
                <w:lang w:val="vi-VN"/>
              </w:rPr>
            </w:rPrChange>
          </w:rPr>
          <w:delText>dược liệu đã từng sử dụng làm thuốc tại Việt Nam</w:delText>
        </w:r>
        <w:r w:rsidRPr="008A22E4" w:rsidDel="00DB5309">
          <w:rPr>
            <w:bCs/>
            <w:color w:val="000000" w:themeColor="text1"/>
            <w:spacing w:val="-2"/>
            <w:szCs w:val="28"/>
            <w:rPrChange w:id="13304" w:author="Admin" w:date="2017-01-06T16:36:00Z">
              <w:rPr>
                <w:bCs/>
                <w:spacing w:val="-2"/>
                <w:szCs w:val="28"/>
              </w:rPr>
            </w:rPrChange>
          </w:rPr>
          <w:delText xml:space="preserve"> phải có h</w:delText>
        </w:r>
        <w:r w:rsidRPr="008A22E4" w:rsidDel="00DB5309">
          <w:rPr>
            <w:bCs/>
            <w:color w:val="000000" w:themeColor="text1"/>
            <w:szCs w:val="28"/>
            <w:lang w:val="nl-NL"/>
            <w:rPrChange w:id="13305" w:author="Admin" w:date="2017-01-06T16:36:00Z">
              <w:rPr>
                <w:bCs/>
                <w:szCs w:val="28"/>
                <w:lang w:val="nl-NL"/>
              </w:rPr>
            </w:rPrChange>
          </w:rPr>
          <w:delText>ồ sơ</w:delText>
        </w:r>
        <w:r w:rsidRPr="008A22E4" w:rsidDel="00DB5309">
          <w:rPr>
            <w:bCs/>
            <w:iCs/>
            <w:color w:val="000000" w:themeColor="text1"/>
            <w:lang w:val="nl-NL"/>
            <w:rPrChange w:id="13306" w:author="Admin" w:date="2017-01-06T16:36:00Z">
              <w:rPr>
                <w:bCs/>
                <w:iCs/>
                <w:lang w:val="nl-NL"/>
              </w:rPr>
            </w:rPrChange>
          </w:rPr>
          <w:delText xml:space="preserve"> lâm sàng đầy đủ chứng minh đạt an toàn, hiệu quả theo quy định tại Điều 89 Luật Dược và tài liệu chứng minh phương pháp chế biến, bào chế hoặc phối ngũ theo lý luận và phương pháp y học cổ truyền; </w:delText>
        </w:r>
      </w:del>
    </w:p>
    <w:p w:rsidR="00D43BB2" w:rsidRPr="008A22E4" w:rsidRDefault="00294898">
      <w:pPr>
        <w:spacing w:before="120" w:after="120" w:line="320" w:lineRule="atLeast"/>
        <w:ind w:firstLine="709"/>
        <w:rPr>
          <w:del w:id="13307" w:author="Admin" w:date="2016-12-23T17:41:00Z"/>
          <w:color w:val="000000" w:themeColor="text1"/>
          <w:lang w:val="nl-NL"/>
          <w:rPrChange w:id="13308" w:author="Admin" w:date="2017-01-06T16:36:00Z">
            <w:rPr>
              <w:del w:id="13309" w:author="Admin" w:date="2016-12-23T17:41:00Z"/>
              <w:lang w:val="nl-NL"/>
            </w:rPr>
          </w:rPrChange>
        </w:rPr>
      </w:pPr>
      <w:del w:id="13310" w:author="Admin" w:date="2016-12-23T17:41:00Z">
        <w:r w:rsidRPr="008A22E4" w:rsidDel="00DB5309">
          <w:rPr>
            <w:color w:val="000000" w:themeColor="text1"/>
            <w:lang w:val="nl-NL"/>
            <w:rPrChange w:id="13311" w:author="Admin" w:date="2017-01-06T16:36:00Z">
              <w:rPr>
                <w:lang w:val="nl-NL"/>
              </w:rPr>
            </w:rPrChange>
          </w:rPr>
          <w:delText xml:space="preserve">h) Báo cáo kinh doanh thuốc trong trường hợp thuốc nhập khẩu là thuốc </w:delText>
        </w:r>
        <w:r w:rsidRPr="008A22E4" w:rsidDel="00DB5309">
          <w:rPr>
            <w:bCs/>
            <w:color w:val="000000" w:themeColor="text1"/>
            <w:lang w:val="nl-NL"/>
            <w:rPrChange w:id="13312" w:author="Admin" w:date="2017-01-06T16:36:00Z">
              <w:rPr>
                <w:bCs/>
                <w:lang w:val="nl-NL"/>
              </w:rPr>
            </w:rPrChange>
          </w:rPr>
          <w:delText xml:space="preserve">gây nghiện, thuốc hướng thần, thuốc tiền chất, thuốc dạng phối hợp có chứa dược chất gây nghiện, thuốc dạng phối hợp có chứa dược chất hướng thần, thuốc dạng phối hợp có chứa tiền chất, </w:delText>
        </w:r>
        <w:r w:rsidRPr="008A22E4" w:rsidDel="00DB5309">
          <w:rPr>
            <w:color w:val="000000" w:themeColor="text1"/>
            <w:szCs w:val="28"/>
            <w:lang w:val="pt-BR"/>
            <w:rPrChange w:id="13313" w:author="Admin" w:date="2017-01-06T16:36:00Z">
              <w:rPr>
                <w:szCs w:val="28"/>
                <w:lang w:val="pt-BR"/>
              </w:rPr>
            </w:rPrChange>
          </w:rPr>
          <w:delText xml:space="preserve">thuốc có chứa </w:delText>
        </w:r>
        <w:r w:rsidRPr="008A22E4" w:rsidDel="00DB5309">
          <w:rPr>
            <w:bCs/>
            <w:color w:val="000000" w:themeColor="text1"/>
            <w:szCs w:val="28"/>
            <w:rPrChange w:id="13314" w:author="Admin" w:date="2017-01-06T16:36:00Z">
              <w:rPr>
                <w:bCs/>
                <w:szCs w:val="28"/>
              </w:rPr>
            </w:rPrChange>
          </w:rPr>
          <w:delText xml:space="preserve">dược chất thuộc </w:delText>
        </w:r>
        <w:r w:rsidRPr="008A22E4" w:rsidDel="00DB5309">
          <w:rPr>
            <w:bCs/>
            <w:color w:val="000000" w:themeColor="text1"/>
            <w:szCs w:val="28"/>
            <w:lang w:val="nl-NL"/>
            <w:rPrChange w:id="13315" w:author="Admin" w:date="2017-01-06T16:36:00Z">
              <w:rPr>
                <w:bCs/>
                <w:szCs w:val="28"/>
                <w:lang w:val="nl-NL"/>
              </w:rPr>
            </w:rPrChange>
          </w:rPr>
          <w:delText>danh mục chất bị cấm sử dụng trong một số ngành, lĩnh vực</w:delText>
        </w:r>
        <w:r w:rsidRPr="008A22E4" w:rsidDel="00DB5309">
          <w:rPr>
            <w:b/>
            <w:bCs/>
            <w:color w:val="000000" w:themeColor="text1"/>
            <w:lang w:val="nl-NL"/>
            <w:rPrChange w:id="13316" w:author="Admin" w:date="2017-01-06T16:36:00Z">
              <w:rPr>
                <w:b/>
                <w:bCs/>
                <w:lang w:val="nl-NL"/>
              </w:rPr>
            </w:rPrChange>
          </w:rPr>
          <w:delText xml:space="preserve"> </w:delText>
        </w:r>
        <w:r w:rsidRPr="008A22E4" w:rsidDel="00DB5309">
          <w:rPr>
            <w:color w:val="000000" w:themeColor="text1"/>
            <w:lang w:val="nl-NL"/>
            <w:rPrChange w:id="13317" w:author="Admin" w:date="2017-01-06T16:36:00Z">
              <w:rPr>
                <w:lang w:val="nl-NL"/>
              </w:rPr>
            </w:rPrChange>
          </w:rPr>
          <w:delText xml:space="preserve">theo </w:delText>
        </w:r>
        <w:r w:rsidRPr="008A22E4" w:rsidDel="00DB5309">
          <w:rPr>
            <w:bCs/>
            <w:iCs/>
            <w:color w:val="000000" w:themeColor="text1"/>
            <w:lang w:val="nl-NL"/>
            <w:rPrChange w:id="13318" w:author="Admin" w:date="2017-01-06T16:36:00Z">
              <w:rPr>
                <w:bCs/>
                <w:iCs/>
                <w:lang w:val="nl-NL"/>
              </w:rPr>
            </w:rPrChange>
          </w:rPr>
          <w:delText>mẫu số 52, 53 Phụ lục III Nghị định này;</w:delText>
        </w:r>
      </w:del>
    </w:p>
    <w:p w:rsidR="00D43BB2" w:rsidRPr="008A22E4" w:rsidRDefault="00294898">
      <w:pPr>
        <w:spacing w:before="120" w:after="120" w:line="320" w:lineRule="atLeast"/>
        <w:ind w:firstLine="709"/>
        <w:rPr>
          <w:del w:id="13319" w:author="Admin" w:date="2016-12-23T17:41:00Z"/>
          <w:bCs/>
          <w:color w:val="000000" w:themeColor="text1"/>
          <w:szCs w:val="28"/>
          <w:rPrChange w:id="13320" w:author="Admin" w:date="2017-01-06T16:36:00Z">
            <w:rPr>
              <w:del w:id="13321" w:author="Admin" w:date="2016-12-23T17:41:00Z"/>
              <w:bCs/>
              <w:szCs w:val="28"/>
            </w:rPr>
          </w:rPrChange>
        </w:rPr>
      </w:pPr>
      <w:del w:id="13322" w:author="Admin" w:date="2016-12-23T17:41:00Z">
        <w:r w:rsidRPr="008A22E4" w:rsidDel="00DB5309">
          <w:rPr>
            <w:bCs/>
            <w:color w:val="000000" w:themeColor="text1"/>
            <w:szCs w:val="28"/>
            <w:rPrChange w:id="13323" w:author="Admin" w:date="2017-01-06T16:36:00Z">
              <w:rPr>
                <w:bCs/>
                <w:szCs w:val="28"/>
              </w:rPr>
            </w:rPrChange>
          </w:rPr>
          <w:delText xml:space="preserve">i) </w:delText>
        </w:r>
        <w:r w:rsidRPr="008A22E4" w:rsidDel="00DB5309">
          <w:rPr>
            <w:bCs/>
            <w:color w:val="000000" w:themeColor="text1"/>
            <w:szCs w:val="28"/>
            <w:lang w:val="vi-VN"/>
            <w:rPrChange w:id="13324" w:author="Admin" w:date="2017-01-06T16:36:00Z">
              <w:rPr>
                <w:bCs/>
                <w:szCs w:val="28"/>
                <w:lang w:val="vi-VN"/>
              </w:rPr>
            </w:rPrChange>
          </w:rPr>
          <w:delText xml:space="preserve">Giấy chứng nhận GMP của tất cả các cơ sở tham gia sản xuất thuốc nhập khẩu </w:delText>
        </w:r>
        <w:r w:rsidRPr="008A22E4" w:rsidDel="00DB5309">
          <w:rPr>
            <w:bCs/>
            <w:color w:val="000000" w:themeColor="text1"/>
            <w:szCs w:val="28"/>
            <w:rPrChange w:id="13325" w:author="Admin" w:date="2017-01-06T16:36:00Z">
              <w:rPr>
                <w:bCs/>
                <w:szCs w:val="28"/>
              </w:rPr>
            </w:rPrChange>
          </w:rPr>
          <w:delText>trong t</w:delText>
        </w:r>
        <w:r w:rsidRPr="008A22E4" w:rsidDel="00DB5309">
          <w:rPr>
            <w:bCs/>
            <w:color w:val="000000" w:themeColor="text1"/>
            <w:szCs w:val="28"/>
            <w:lang w:val="vi-VN"/>
            <w:rPrChange w:id="13326" w:author="Admin" w:date="2017-01-06T16:36:00Z">
              <w:rPr>
                <w:bCs/>
                <w:szCs w:val="28"/>
                <w:lang w:val="vi-VN"/>
              </w:rPr>
            </w:rPrChange>
          </w:rPr>
          <w:delText xml:space="preserve">rường hợp thuốc được sản xuất </w:delText>
        </w:r>
        <w:r w:rsidRPr="008A22E4" w:rsidDel="00DB5309">
          <w:rPr>
            <w:bCs/>
            <w:color w:val="000000" w:themeColor="text1"/>
            <w:szCs w:val="28"/>
            <w:rPrChange w:id="13327" w:author="Admin" w:date="2017-01-06T16:36:00Z">
              <w:rPr>
                <w:bCs/>
                <w:szCs w:val="28"/>
              </w:rPr>
            </w:rPrChange>
          </w:rPr>
          <w:delText>bởi nhiều cơ sở;</w:delText>
        </w:r>
      </w:del>
    </w:p>
    <w:p w:rsidR="00D43BB2" w:rsidRPr="008A22E4" w:rsidRDefault="00294898">
      <w:pPr>
        <w:spacing w:before="120" w:after="120" w:line="320" w:lineRule="atLeast"/>
        <w:ind w:firstLine="709"/>
        <w:rPr>
          <w:del w:id="13328" w:author="Admin" w:date="2016-12-23T17:41:00Z"/>
          <w:color w:val="000000" w:themeColor="text1"/>
          <w:szCs w:val="28"/>
          <w:lang w:val="nl-NL"/>
          <w:rPrChange w:id="13329" w:author="Admin" w:date="2017-01-06T16:36:00Z">
            <w:rPr>
              <w:del w:id="13330" w:author="Admin" w:date="2016-12-23T17:41:00Z"/>
              <w:szCs w:val="28"/>
              <w:lang w:val="nl-NL"/>
            </w:rPr>
          </w:rPrChange>
        </w:rPr>
      </w:pPr>
      <w:del w:id="13331" w:author="Admin" w:date="2016-12-23T17:41:00Z">
        <w:r w:rsidRPr="008A22E4" w:rsidDel="00DB5309">
          <w:rPr>
            <w:bCs/>
            <w:color w:val="000000" w:themeColor="text1"/>
            <w:szCs w:val="28"/>
            <w:rPrChange w:id="13332" w:author="Admin" w:date="2017-01-06T16:36:00Z">
              <w:rPr>
                <w:bCs/>
                <w:szCs w:val="28"/>
              </w:rPr>
            </w:rPrChange>
          </w:rPr>
          <w:delText>k)</w:delText>
        </w:r>
        <w:r w:rsidRPr="008A22E4" w:rsidDel="00DB5309">
          <w:rPr>
            <w:bCs/>
            <w:color w:val="000000" w:themeColor="text1"/>
            <w:szCs w:val="28"/>
            <w:lang w:val="vi-VN"/>
            <w:rPrChange w:id="13333" w:author="Admin" w:date="2017-01-06T16:36:00Z">
              <w:rPr>
                <w:bCs/>
                <w:szCs w:val="28"/>
                <w:lang w:val="vi-VN"/>
              </w:rPr>
            </w:rPrChange>
          </w:rPr>
          <w:delText xml:space="preserve"> </w:delText>
        </w:r>
        <w:r w:rsidRPr="008A22E4" w:rsidDel="00DB5309">
          <w:rPr>
            <w:color w:val="000000" w:themeColor="text1"/>
            <w:szCs w:val="28"/>
            <w:lang w:val="vi-VN"/>
            <w:rPrChange w:id="13334" w:author="Admin" w:date="2017-01-06T16:36:00Z">
              <w:rPr>
                <w:szCs w:val="28"/>
                <w:lang w:val="vi-VN"/>
              </w:rPr>
            </w:rPrChange>
          </w:rPr>
          <w:delText xml:space="preserve">Giấy phép tiến hành các công việc bức xạ </w:delText>
        </w:r>
        <w:r w:rsidRPr="008A22E4" w:rsidDel="00DB5309">
          <w:rPr>
            <w:color w:val="000000" w:themeColor="text1"/>
            <w:szCs w:val="28"/>
            <w:lang w:val="nl-NL"/>
            <w:rPrChange w:id="13335" w:author="Admin" w:date="2017-01-06T16:36:00Z">
              <w:rPr>
                <w:szCs w:val="28"/>
                <w:lang w:val="nl-NL"/>
              </w:rPr>
            </w:rPrChange>
          </w:rPr>
          <w:delText>của cơ sở nhập khẩu</w:delText>
        </w:r>
        <w:r w:rsidRPr="008A22E4" w:rsidDel="00DB5309">
          <w:rPr>
            <w:color w:val="000000" w:themeColor="text1"/>
            <w:szCs w:val="28"/>
            <w:rPrChange w:id="13336" w:author="Admin" w:date="2017-01-06T16:36:00Z">
              <w:rPr>
                <w:szCs w:val="28"/>
              </w:rPr>
            </w:rPrChange>
          </w:rPr>
          <w:delText xml:space="preserve"> đối với </w:delText>
        </w:r>
        <w:r w:rsidRPr="008A22E4" w:rsidDel="00DB5309">
          <w:rPr>
            <w:color w:val="000000" w:themeColor="text1"/>
            <w:szCs w:val="28"/>
            <w:lang w:val="vi-VN"/>
            <w:rPrChange w:id="13337" w:author="Admin" w:date="2017-01-06T16:36:00Z">
              <w:rPr>
                <w:szCs w:val="28"/>
                <w:lang w:val="vi-VN"/>
              </w:rPr>
            </w:rPrChange>
          </w:rPr>
          <w:delText xml:space="preserve">nhập khẩu thuốc phóng xạ. </w:delText>
        </w:r>
      </w:del>
    </w:p>
    <w:p w:rsidR="00D43BB2" w:rsidRPr="008A22E4" w:rsidRDefault="00294898">
      <w:pPr>
        <w:spacing w:before="120" w:after="120" w:line="320" w:lineRule="atLeast"/>
        <w:ind w:firstLine="709"/>
        <w:rPr>
          <w:del w:id="13338" w:author="Admin" w:date="2016-12-23T17:41:00Z"/>
          <w:bCs/>
          <w:iCs/>
          <w:color w:val="000000" w:themeColor="text1"/>
          <w:lang w:val="nl-NL"/>
          <w:rPrChange w:id="13339" w:author="Admin" w:date="2017-01-06T16:36:00Z">
            <w:rPr>
              <w:del w:id="13340" w:author="Admin" w:date="2016-12-23T17:41:00Z"/>
              <w:bCs/>
              <w:iCs/>
              <w:lang w:val="nl-NL"/>
            </w:rPr>
          </w:rPrChange>
        </w:rPr>
      </w:pPr>
      <w:del w:id="13341" w:author="Admin" w:date="2016-12-23T17:41:00Z">
        <w:r w:rsidRPr="008A22E4" w:rsidDel="00DB5309">
          <w:rPr>
            <w:color w:val="000000" w:themeColor="text1"/>
            <w:lang w:val="nl-NL"/>
            <w:rPrChange w:id="13342" w:author="Admin" w:date="2017-01-06T16:36:00Z">
              <w:rPr>
                <w:lang w:val="nl-NL"/>
              </w:rPr>
            </w:rPrChange>
          </w:rPr>
          <w:delText>3. Thuốc nhập khẩu theo quy định tại Điều này c</w:delText>
        </w:r>
        <w:r w:rsidRPr="008A22E4" w:rsidDel="00DB5309">
          <w:rPr>
            <w:bCs/>
            <w:iCs/>
            <w:color w:val="000000" w:themeColor="text1"/>
            <w:lang w:val="nl-NL"/>
            <w:rPrChange w:id="13343" w:author="Admin" w:date="2017-01-06T16:36:00Z">
              <w:rPr>
                <w:bCs/>
                <w:iCs/>
                <w:lang w:val="nl-NL"/>
              </w:rPr>
            </w:rPrChange>
          </w:rPr>
          <w:delText>hỉ được cung ứng cho các cơ sở khám bệnh, chữa bệnh.</w:delText>
        </w:r>
      </w:del>
    </w:p>
    <w:p w:rsidR="00D43BB2" w:rsidRPr="008A22E4" w:rsidRDefault="00294898">
      <w:pPr>
        <w:spacing w:before="120" w:after="120" w:line="320" w:lineRule="atLeast"/>
        <w:ind w:firstLine="709"/>
        <w:rPr>
          <w:del w:id="13344" w:author="Admin" w:date="2016-12-23T17:41:00Z"/>
          <w:b/>
          <w:bCs/>
          <w:color w:val="000000" w:themeColor="text1"/>
          <w:spacing w:val="-2"/>
          <w:szCs w:val="28"/>
          <w:lang w:val="vi-VN"/>
          <w:rPrChange w:id="13345" w:author="Admin" w:date="2017-01-06T16:36:00Z">
            <w:rPr>
              <w:del w:id="13346" w:author="Admin" w:date="2016-12-23T17:41:00Z"/>
              <w:b/>
              <w:bCs/>
              <w:spacing w:val="-2"/>
              <w:szCs w:val="28"/>
              <w:lang w:val="vi-VN"/>
            </w:rPr>
          </w:rPrChange>
        </w:rPr>
      </w:pPr>
      <w:del w:id="13347" w:author="Admin" w:date="2016-12-23T17:41:00Z">
        <w:r w:rsidRPr="008A22E4" w:rsidDel="00DB5309">
          <w:rPr>
            <w:rFonts w:eastAsia="Times New Roman"/>
            <w:b/>
            <w:color w:val="000000" w:themeColor="text1"/>
            <w:szCs w:val="28"/>
            <w:lang w:val="vi-VN" w:eastAsia="vi-VN"/>
            <w:rPrChange w:id="13348"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3349" w:author="Admin" w:date="2017-01-06T16:36:00Z">
              <w:rPr>
                <w:rFonts w:eastAsia="Times New Roman"/>
                <w:b/>
                <w:szCs w:val="28"/>
                <w:lang w:val="nl-NL" w:eastAsia="vi-VN"/>
              </w:rPr>
            </w:rPrChange>
          </w:rPr>
          <w:delText xml:space="preserve"> </w:delText>
        </w:r>
        <w:r w:rsidRPr="008A22E4" w:rsidDel="00DB5309">
          <w:rPr>
            <w:rFonts w:eastAsia="Times New Roman"/>
            <w:b/>
            <w:color w:val="000000" w:themeColor="text1"/>
            <w:szCs w:val="28"/>
            <w:lang w:eastAsia="vi-VN"/>
            <w:rPrChange w:id="13350" w:author="Admin" w:date="2017-01-06T16:36:00Z">
              <w:rPr>
                <w:rFonts w:eastAsia="Times New Roman"/>
                <w:b/>
                <w:szCs w:val="28"/>
                <w:lang w:eastAsia="vi-VN"/>
              </w:rPr>
            </w:rPrChange>
          </w:rPr>
          <w:delText>66</w:delText>
        </w:r>
        <w:r w:rsidRPr="008A22E4" w:rsidDel="00DB5309">
          <w:rPr>
            <w:rFonts w:eastAsia="Times New Roman"/>
            <w:b/>
            <w:color w:val="000000" w:themeColor="text1"/>
            <w:szCs w:val="28"/>
            <w:lang w:val="nl-NL" w:eastAsia="vi-VN"/>
            <w:rPrChange w:id="13351" w:author="Admin" w:date="2017-01-06T16:36:00Z">
              <w:rPr>
                <w:rFonts w:eastAsia="Times New Roman"/>
                <w:b/>
                <w:szCs w:val="28"/>
                <w:lang w:val="nl-NL" w:eastAsia="vi-VN"/>
              </w:rPr>
            </w:rPrChange>
          </w:rPr>
          <w:delText xml:space="preserve">. </w:delText>
        </w:r>
        <w:r w:rsidRPr="008A22E4" w:rsidDel="00DB5309">
          <w:rPr>
            <w:b/>
            <w:bCs/>
            <w:color w:val="000000" w:themeColor="text1"/>
            <w:spacing w:val="-2"/>
            <w:szCs w:val="28"/>
            <w:lang w:val="vi-VN"/>
            <w:rPrChange w:id="13352" w:author="Admin" w:date="2017-01-06T16:36:00Z">
              <w:rPr>
                <w:b/>
                <w:bCs/>
                <w:spacing w:val="-2"/>
                <w:szCs w:val="28"/>
                <w:lang w:val="vi-VN"/>
              </w:rPr>
            </w:rPrChange>
          </w:rPr>
          <w:delText>Tiêu chí, hồ sơ</w:delText>
        </w:r>
        <w:r w:rsidRPr="008A22E4" w:rsidDel="00DB5309">
          <w:rPr>
            <w:b/>
            <w:bCs/>
            <w:color w:val="000000" w:themeColor="text1"/>
            <w:spacing w:val="-2"/>
            <w:szCs w:val="28"/>
            <w:rPrChange w:id="13353" w:author="Admin" w:date="2017-01-06T16:36:00Z">
              <w:rPr>
                <w:b/>
                <w:bCs/>
                <w:spacing w:val="-2"/>
                <w:szCs w:val="28"/>
              </w:rPr>
            </w:rPrChange>
          </w:rPr>
          <w:delText xml:space="preserve"> đề nghị </w:delText>
        </w:r>
        <w:r w:rsidRPr="008A22E4" w:rsidDel="00DB5309">
          <w:rPr>
            <w:b/>
            <w:bCs/>
            <w:color w:val="000000" w:themeColor="text1"/>
            <w:spacing w:val="-2"/>
            <w:szCs w:val="28"/>
            <w:lang w:val="vi-VN"/>
            <w:rPrChange w:id="13354" w:author="Admin" w:date="2017-01-06T16:36:00Z">
              <w:rPr>
                <w:b/>
                <w:bCs/>
                <w:spacing w:val="-2"/>
                <w:szCs w:val="28"/>
                <w:lang w:val="vi-VN"/>
              </w:rPr>
            </w:rPrChange>
          </w:rPr>
          <w:delText xml:space="preserve">cấp phép nhập khẩu thuốc </w:delText>
        </w:r>
        <w:r w:rsidRPr="008A22E4" w:rsidDel="00DB5309">
          <w:rPr>
            <w:b/>
            <w:bCs/>
            <w:color w:val="000000" w:themeColor="text1"/>
            <w:spacing w:val="-2"/>
            <w:szCs w:val="28"/>
            <w:lang w:val="nl-NL"/>
            <w:rPrChange w:id="13355" w:author="Admin" w:date="2017-01-06T16:36:00Z">
              <w:rPr>
                <w:b/>
                <w:bCs/>
                <w:spacing w:val="-2"/>
                <w:szCs w:val="28"/>
                <w:lang w:val="nl-NL"/>
              </w:rPr>
            </w:rPrChange>
          </w:rPr>
          <w:delText xml:space="preserve">có chứa dược chất đã có giấy đăng ký lưu hành thuốc tại Việt Nam nhưng chưa đáp ứng đủ nhu cầu điều trị và </w:delText>
        </w:r>
        <w:r w:rsidRPr="008A22E4" w:rsidDel="00DB5309">
          <w:rPr>
            <w:b/>
            <w:bCs/>
            <w:color w:val="000000" w:themeColor="text1"/>
            <w:spacing w:val="-2"/>
            <w:szCs w:val="28"/>
            <w:lang w:val="vi-VN"/>
            <w:rPrChange w:id="13356" w:author="Admin" w:date="2017-01-06T16:36:00Z">
              <w:rPr>
                <w:b/>
                <w:bCs/>
                <w:spacing w:val="-2"/>
                <w:szCs w:val="28"/>
                <w:lang w:val="vi-VN"/>
              </w:rPr>
            </w:rPrChange>
          </w:rPr>
          <w:delText xml:space="preserve">thuốc </w:delText>
        </w:r>
        <w:r w:rsidRPr="008A22E4" w:rsidDel="00DB5309">
          <w:rPr>
            <w:b/>
            <w:bCs/>
            <w:color w:val="000000" w:themeColor="text1"/>
            <w:spacing w:val="-2"/>
            <w:szCs w:val="28"/>
            <w:lang w:val="nl-NL"/>
            <w:rPrChange w:id="13357" w:author="Admin" w:date="2017-01-06T16:36:00Z">
              <w:rPr>
                <w:b/>
                <w:bCs/>
                <w:spacing w:val="-2"/>
                <w:szCs w:val="28"/>
                <w:lang w:val="nl-NL"/>
              </w:rPr>
            </w:rPrChange>
          </w:rPr>
          <w:delText>có chứa</w:delText>
        </w:r>
        <w:r w:rsidRPr="008A22E4" w:rsidDel="00DB5309">
          <w:rPr>
            <w:b/>
            <w:bCs/>
            <w:color w:val="000000" w:themeColor="text1"/>
            <w:spacing w:val="-2"/>
            <w:szCs w:val="28"/>
            <w:lang w:val="vi-VN"/>
            <w:rPrChange w:id="13358" w:author="Admin" w:date="2017-01-06T16:36:00Z">
              <w:rPr>
                <w:b/>
                <w:bCs/>
                <w:spacing w:val="-2"/>
                <w:szCs w:val="28"/>
                <w:lang w:val="vi-VN"/>
              </w:rPr>
            </w:rPrChange>
          </w:rPr>
          <w:delText xml:space="preserve"> dược liệu đã từng sử dụng làm thuốc làm thuốc tại Việt Nam </w:delText>
        </w:r>
        <w:r w:rsidRPr="008A22E4" w:rsidDel="00DB5309">
          <w:rPr>
            <w:b/>
            <w:bCs/>
            <w:color w:val="000000" w:themeColor="text1"/>
            <w:spacing w:val="-2"/>
            <w:szCs w:val="28"/>
            <w:rPrChange w:id="13359" w:author="Admin" w:date="2017-01-06T16:36:00Z">
              <w:rPr>
                <w:b/>
                <w:bCs/>
                <w:spacing w:val="-2"/>
                <w:szCs w:val="28"/>
              </w:rPr>
            </w:rPrChange>
          </w:rPr>
          <w:delText xml:space="preserve">trừ thuốc mới </w:delText>
        </w:r>
        <w:r w:rsidRPr="008A22E4" w:rsidDel="00DB5309">
          <w:rPr>
            <w:b/>
            <w:bCs/>
            <w:color w:val="000000" w:themeColor="text1"/>
            <w:spacing w:val="-2"/>
            <w:szCs w:val="28"/>
            <w:lang w:val="vi-VN"/>
            <w:rPrChange w:id="13360" w:author="Admin" w:date="2017-01-06T16:36:00Z">
              <w:rPr>
                <w:b/>
                <w:bCs/>
                <w:spacing w:val="-2"/>
                <w:szCs w:val="28"/>
                <w:lang w:val="vi-VN"/>
              </w:rPr>
            </w:rPrChange>
          </w:rPr>
          <w:delText>nhưng thuốc chưa đáp ứng đủ nhu cầu điều trị</w:delText>
        </w:r>
      </w:del>
    </w:p>
    <w:p w:rsidR="00D43BB2" w:rsidRPr="008A22E4" w:rsidRDefault="00294898">
      <w:pPr>
        <w:spacing w:before="120" w:after="120" w:line="320" w:lineRule="atLeast"/>
        <w:ind w:firstLine="709"/>
        <w:rPr>
          <w:del w:id="13361" w:author="Admin" w:date="2016-12-23T17:41:00Z"/>
          <w:color w:val="000000" w:themeColor="text1"/>
          <w:lang w:val="nl-NL"/>
          <w:rPrChange w:id="13362" w:author="Admin" w:date="2017-01-06T16:36:00Z">
            <w:rPr>
              <w:del w:id="13363" w:author="Admin" w:date="2016-12-23T17:41:00Z"/>
              <w:lang w:val="nl-NL"/>
            </w:rPr>
          </w:rPrChange>
        </w:rPr>
      </w:pPr>
      <w:del w:id="13364" w:author="Admin" w:date="2016-12-23T17:41:00Z">
        <w:r w:rsidRPr="008A22E4" w:rsidDel="00DB5309">
          <w:rPr>
            <w:color w:val="000000" w:themeColor="text1"/>
            <w:lang w:val="vi-VN"/>
            <w:rPrChange w:id="13365" w:author="Admin" w:date="2017-01-06T16:36:00Z">
              <w:rPr>
                <w:lang w:val="vi-VN"/>
              </w:rPr>
            </w:rPrChange>
          </w:rPr>
          <w:delText xml:space="preserve">1. </w:delText>
        </w:r>
        <w:r w:rsidRPr="008A22E4" w:rsidDel="00DB5309">
          <w:rPr>
            <w:color w:val="000000" w:themeColor="text1"/>
            <w:rPrChange w:id="13366" w:author="Admin" w:date="2017-01-06T16:36:00Z">
              <w:rPr/>
            </w:rPrChange>
          </w:rPr>
          <w:delText>T</w:delText>
        </w:r>
        <w:r w:rsidRPr="008A22E4" w:rsidDel="00DB5309">
          <w:rPr>
            <w:color w:val="000000" w:themeColor="text1"/>
            <w:lang w:val="nl-NL"/>
            <w:rPrChange w:id="13367" w:author="Admin" w:date="2017-01-06T16:36:00Z">
              <w:rPr>
                <w:lang w:val="nl-NL"/>
              </w:rPr>
            </w:rPrChange>
          </w:rPr>
          <w:delText>huốc chỉ được cấp phép nhập khẩu khi đáp ứng đồng thời các tiêu chí sau:</w:delText>
        </w:r>
      </w:del>
    </w:p>
    <w:p w:rsidR="00D43BB2" w:rsidRPr="008A22E4" w:rsidRDefault="00294898">
      <w:pPr>
        <w:spacing w:before="120" w:after="120" w:line="320" w:lineRule="atLeast"/>
        <w:ind w:firstLine="709"/>
        <w:rPr>
          <w:del w:id="13368" w:author="Admin" w:date="2016-12-23T17:41:00Z"/>
          <w:bCs/>
          <w:iCs/>
          <w:color w:val="000000" w:themeColor="text1"/>
          <w:lang w:val="nl-NL"/>
          <w:rPrChange w:id="13369" w:author="Admin" w:date="2017-01-06T16:36:00Z">
            <w:rPr>
              <w:del w:id="13370" w:author="Admin" w:date="2016-12-23T17:41:00Z"/>
              <w:bCs/>
              <w:iCs/>
              <w:lang w:val="nl-NL"/>
            </w:rPr>
          </w:rPrChange>
        </w:rPr>
      </w:pPr>
      <w:del w:id="13371" w:author="Admin" w:date="2016-12-23T17:41:00Z">
        <w:r w:rsidRPr="008A22E4" w:rsidDel="00DB5309">
          <w:rPr>
            <w:color w:val="000000" w:themeColor="text1"/>
            <w:lang w:val="nl-NL"/>
            <w:rPrChange w:id="13372" w:author="Admin" w:date="2017-01-06T16:36:00Z">
              <w:rPr>
                <w:lang w:val="nl-NL"/>
              </w:rPr>
            </w:rPrChange>
          </w:rPr>
          <w:delText>a) T</w:delText>
        </w:r>
        <w:r w:rsidRPr="008A22E4" w:rsidDel="00DB5309">
          <w:rPr>
            <w:bCs/>
            <w:iCs/>
            <w:color w:val="000000" w:themeColor="text1"/>
            <w:lang w:val="nl-NL"/>
            <w:rPrChange w:id="13373" w:author="Admin" w:date="2017-01-06T16:36:00Z">
              <w:rPr>
                <w:bCs/>
                <w:iCs/>
                <w:lang w:val="nl-NL"/>
              </w:rPr>
            </w:rPrChange>
          </w:rPr>
          <w:delText>huộc Danh mục thuốc chưa đáp ứng đủ nhu cầu điều trị do Bộ trưởng Bộ Y tế công bố;</w:delText>
        </w:r>
      </w:del>
    </w:p>
    <w:p w:rsidR="00D43BB2" w:rsidRPr="008A22E4" w:rsidRDefault="00294898">
      <w:pPr>
        <w:spacing w:before="120" w:after="120" w:line="320" w:lineRule="atLeast"/>
        <w:ind w:firstLine="709"/>
        <w:rPr>
          <w:del w:id="13374" w:author="Admin" w:date="2016-12-23T17:41:00Z"/>
          <w:bCs/>
          <w:iCs/>
          <w:color w:val="000000" w:themeColor="text1"/>
          <w:lang w:val="nl-NL"/>
          <w:rPrChange w:id="13375" w:author="Admin" w:date="2017-01-06T16:36:00Z">
            <w:rPr>
              <w:del w:id="13376" w:author="Admin" w:date="2016-12-23T17:41:00Z"/>
              <w:bCs/>
              <w:iCs/>
              <w:lang w:val="nl-NL"/>
            </w:rPr>
          </w:rPrChange>
        </w:rPr>
      </w:pPr>
      <w:del w:id="13377" w:author="Admin" w:date="2016-12-23T17:41:00Z">
        <w:r w:rsidRPr="008A22E4" w:rsidDel="00DB5309">
          <w:rPr>
            <w:bCs/>
            <w:iCs/>
            <w:color w:val="000000" w:themeColor="text1"/>
            <w:lang w:val="nl-NL"/>
            <w:rPrChange w:id="13378" w:author="Admin" w:date="2017-01-06T16:36:00Z">
              <w:rPr>
                <w:bCs/>
                <w:iCs/>
                <w:lang w:val="nl-NL"/>
              </w:rPr>
            </w:rPrChange>
          </w:rPr>
          <w:delText>b) Được cấp phép lưu hành tại một trong các nước sau: nước sản xuất, nước tham chiếu là nước thành viên ICH hoặc Australia;</w:delText>
        </w:r>
      </w:del>
    </w:p>
    <w:p w:rsidR="00D43BB2" w:rsidRPr="008A22E4" w:rsidRDefault="00294898">
      <w:pPr>
        <w:spacing w:before="120" w:after="120" w:line="320" w:lineRule="atLeast"/>
        <w:ind w:firstLine="709"/>
        <w:rPr>
          <w:del w:id="13379" w:author="Admin" w:date="2016-12-23T17:41:00Z"/>
          <w:color w:val="000000" w:themeColor="text1"/>
          <w:lang w:val="nl-NL"/>
          <w:rPrChange w:id="13380" w:author="Admin" w:date="2017-01-06T16:36:00Z">
            <w:rPr>
              <w:del w:id="13381" w:author="Admin" w:date="2016-12-23T17:41:00Z"/>
              <w:lang w:val="nl-NL"/>
            </w:rPr>
          </w:rPrChange>
        </w:rPr>
      </w:pPr>
      <w:del w:id="13382" w:author="Admin" w:date="2016-12-23T17:41:00Z">
        <w:r w:rsidRPr="008A22E4" w:rsidDel="00DB5309">
          <w:rPr>
            <w:color w:val="000000" w:themeColor="text1"/>
            <w:lang w:val="nl-NL"/>
            <w:rPrChange w:id="13383" w:author="Admin" w:date="2017-01-06T16:36:00Z">
              <w:rPr>
                <w:lang w:val="nl-NL"/>
              </w:rPr>
            </w:rPrChange>
          </w:rPr>
          <w:delText>2. Hồ sơ</w:delText>
        </w:r>
        <w:r w:rsidRPr="008A22E4" w:rsidDel="00DB5309">
          <w:rPr>
            <w:color w:val="000000" w:themeColor="text1"/>
            <w:lang w:val="vi-VN"/>
            <w:rPrChange w:id="13384" w:author="Admin" w:date="2017-01-06T16:36:00Z">
              <w:rPr>
                <w:lang w:val="vi-VN"/>
              </w:rPr>
            </w:rPrChange>
          </w:rPr>
          <w:delText xml:space="preserve"> đề nghị cấp phép nhập khẩu</w:delText>
        </w:r>
        <w:r w:rsidRPr="008A22E4" w:rsidDel="00DB5309">
          <w:rPr>
            <w:color w:val="000000" w:themeColor="text1"/>
            <w:lang w:val="nl-NL"/>
            <w:rPrChange w:id="13385" w:author="Admin" w:date="2017-01-06T16:36:00Z">
              <w:rPr>
                <w:lang w:val="nl-NL"/>
              </w:rPr>
            </w:rPrChange>
          </w:rPr>
          <w:delText xml:space="preserve">: </w:delText>
        </w:r>
      </w:del>
    </w:p>
    <w:p w:rsidR="00D43BB2" w:rsidRPr="008A22E4" w:rsidRDefault="00294898">
      <w:pPr>
        <w:spacing w:before="120" w:after="120" w:line="320" w:lineRule="atLeast"/>
        <w:ind w:firstLine="709"/>
        <w:rPr>
          <w:del w:id="13386" w:author="Admin" w:date="2016-12-23T17:41:00Z"/>
          <w:color w:val="000000" w:themeColor="text1"/>
          <w:lang w:val="nl-NL"/>
          <w:rPrChange w:id="13387" w:author="Admin" w:date="2017-01-06T16:36:00Z">
            <w:rPr>
              <w:del w:id="13388" w:author="Admin" w:date="2016-12-23T17:41:00Z"/>
              <w:lang w:val="nl-NL"/>
            </w:rPr>
          </w:rPrChange>
        </w:rPr>
      </w:pPr>
      <w:del w:id="13389" w:author="Admin" w:date="2016-12-23T17:41:00Z">
        <w:r w:rsidRPr="008A22E4" w:rsidDel="00DB5309">
          <w:rPr>
            <w:color w:val="000000" w:themeColor="text1"/>
            <w:lang w:val="nl-NL"/>
            <w:rPrChange w:id="13390" w:author="Admin" w:date="2017-01-06T16:36:00Z">
              <w:rPr>
                <w:lang w:val="nl-NL"/>
              </w:rPr>
            </w:rPrChange>
          </w:rPr>
          <w:delText xml:space="preserve">a) </w:delText>
        </w:r>
        <w:r w:rsidRPr="008A22E4" w:rsidDel="00DB5309">
          <w:rPr>
            <w:color w:val="000000" w:themeColor="text1"/>
            <w:lang w:val="vi-VN"/>
            <w:rPrChange w:id="13391" w:author="Admin" w:date="2017-01-06T16:36:00Z">
              <w:rPr>
                <w:lang w:val="vi-VN"/>
              </w:rPr>
            </w:rPrChange>
          </w:rPr>
          <w:delText>Đ</w:delText>
        </w:r>
        <w:r w:rsidRPr="008A22E4" w:rsidDel="00DB5309">
          <w:rPr>
            <w:color w:val="000000" w:themeColor="text1"/>
            <w:lang w:val="nl-NL"/>
            <w:rPrChange w:id="13392" w:author="Admin" w:date="2017-01-06T16:36:00Z">
              <w:rPr>
                <w:lang w:val="nl-NL"/>
              </w:rPr>
            </w:rPrChange>
          </w:rPr>
          <w:delText xml:space="preserve">ơn hàng nhập khẩu theo </w:delText>
        </w:r>
        <w:r w:rsidRPr="008A22E4" w:rsidDel="00DB5309">
          <w:rPr>
            <w:bCs/>
            <w:iCs/>
            <w:color w:val="000000" w:themeColor="text1"/>
            <w:lang w:val="nl-NL"/>
            <w:rPrChange w:id="13393" w:author="Admin" w:date="2017-01-06T16:36:00Z">
              <w:rPr>
                <w:bCs/>
                <w:iCs/>
                <w:lang w:val="nl-NL"/>
              </w:rPr>
            </w:rPrChange>
          </w:rPr>
          <w:delText>mẫu số 11, 12, 13 và 14 Phụ lục III Nghị định này</w:delText>
        </w:r>
        <w:r w:rsidRPr="008A22E4" w:rsidDel="00DB5309">
          <w:rPr>
            <w:bCs/>
            <w:color w:val="000000" w:themeColor="text1"/>
            <w:lang w:val="nl-NL"/>
            <w:rPrChange w:id="13394" w:author="Admin" w:date="2017-01-06T16:36:00Z">
              <w:rPr>
                <w:bCs/>
                <w:lang w:val="nl-NL"/>
              </w:rPr>
            </w:rPrChange>
          </w:rPr>
          <w:delText>;</w:delText>
        </w:r>
      </w:del>
    </w:p>
    <w:p w:rsidR="00D43BB2" w:rsidRPr="008A22E4" w:rsidRDefault="00294898">
      <w:pPr>
        <w:spacing w:before="120" w:after="120" w:line="320" w:lineRule="atLeast"/>
        <w:ind w:firstLine="709"/>
        <w:rPr>
          <w:del w:id="13395" w:author="Admin" w:date="2016-12-23T17:41:00Z"/>
          <w:color w:val="000000" w:themeColor="text1"/>
          <w:szCs w:val="28"/>
          <w:lang w:val="nl-NL"/>
          <w:rPrChange w:id="13396" w:author="Admin" w:date="2017-01-06T16:36:00Z">
            <w:rPr>
              <w:del w:id="13397" w:author="Admin" w:date="2016-12-23T17:41:00Z"/>
              <w:szCs w:val="28"/>
              <w:lang w:val="nl-NL"/>
            </w:rPr>
          </w:rPrChange>
        </w:rPr>
      </w:pPr>
      <w:del w:id="13398" w:author="Admin" w:date="2016-12-23T17:41:00Z">
        <w:r w:rsidRPr="008A22E4" w:rsidDel="00DB5309">
          <w:rPr>
            <w:color w:val="000000" w:themeColor="text1"/>
            <w:lang w:val="nl-NL"/>
            <w:rPrChange w:id="13399" w:author="Admin" w:date="2017-01-06T16:36:00Z">
              <w:rPr>
                <w:lang w:val="nl-NL"/>
              </w:rPr>
            </w:rPrChange>
          </w:rPr>
          <w:delText>b) Giấy chứng nhận sản phẩm dược;</w:delText>
        </w:r>
      </w:del>
    </w:p>
    <w:p w:rsidR="00D43BB2" w:rsidRPr="008A22E4" w:rsidRDefault="00294898">
      <w:pPr>
        <w:spacing w:before="120" w:after="120" w:line="320" w:lineRule="atLeast"/>
        <w:ind w:firstLine="709"/>
        <w:rPr>
          <w:del w:id="13400" w:author="Admin" w:date="2016-12-23T17:41:00Z"/>
          <w:color w:val="000000" w:themeColor="text1"/>
          <w:lang w:val="nl-NL"/>
          <w:rPrChange w:id="13401" w:author="Admin" w:date="2017-01-06T16:36:00Z">
            <w:rPr>
              <w:del w:id="13402" w:author="Admin" w:date="2016-12-23T17:41:00Z"/>
              <w:lang w:val="nl-NL"/>
            </w:rPr>
          </w:rPrChange>
        </w:rPr>
      </w:pPr>
      <w:del w:id="13403" w:author="Admin" w:date="2016-12-23T17:41:00Z">
        <w:r w:rsidRPr="008A22E4" w:rsidDel="00DB5309">
          <w:rPr>
            <w:color w:val="000000" w:themeColor="text1"/>
            <w:lang w:val="nl-NL"/>
            <w:rPrChange w:id="13404" w:author="Admin" w:date="2017-01-06T16:36:00Z">
              <w:rPr>
                <w:lang w:val="nl-NL"/>
              </w:rPr>
            </w:rPrChange>
          </w:rPr>
          <w:delText>c) Tiêu chuẩn và phương pháp kiểm tra chất lượng thuốc;</w:delText>
        </w:r>
      </w:del>
    </w:p>
    <w:p w:rsidR="00D43BB2" w:rsidRPr="008A22E4" w:rsidRDefault="00294898">
      <w:pPr>
        <w:spacing w:before="120" w:after="120" w:line="320" w:lineRule="atLeast"/>
        <w:ind w:firstLine="709"/>
        <w:rPr>
          <w:del w:id="13405" w:author="Admin" w:date="2016-12-23T17:41:00Z"/>
          <w:color w:val="000000" w:themeColor="text1"/>
          <w:szCs w:val="28"/>
          <w:lang w:val="nl-NL"/>
          <w:rPrChange w:id="13406" w:author="Admin" w:date="2017-01-06T16:36:00Z">
            <w:rPr>
              <w:del w:id="13407" w:author="Admin" w:date="2016-12-23T17:41:00Z"/>
              <w:szCs w:val="28"/>
              <w:lang w:val="nl-NL"/>
            </w:rPr>
          </w:rPrChange>
        </w:rPr>
      </w:pPr>
      <w:del w:id="13408" w:author="Admin" w:date="2016-12-23T17:41:00Z">
        <w:r w:rsidRPr="008A22E4" w:rsidDel="00DB5309">
          <w:rPr>
            <w:color w:val="000000" w:themeColor="text1"/>
            <w:szCs w:val="28"/>
            <w:lang w:val="nl-NL"/>
            <w:rPrChange w:id="13409" w:author="Admin" w:date="2017-01-06T16:36:00Z">
              <w:rPr>
                <w:szCs w:val="28"/>
                <w:lang w:val="nl-NL"/>
              </w:rPr>
            </w:rPrChange>
          </w:rPr>
          <w:delText>d) 01 bộ nhãn và tờ hướng dẫn sử dụng của thuốc đang được lưu hành thực tế ở nước cấp giấy chứng nhận sản phẩm dược;</w:delText>
        </w:r>
      </w:del>
    </w:p>
    <w:p w:rsidR="00D43BB2" w:rsidRPr="008A22E4" w:rsidRDefault="00294898">
      <w:pPr>
        <w:spacing w:before="120" w:after="120" w:line="320" w:lineRule="atLeast"/>
        <w:ind w:firstLine="709"/>
        <w:rPr>
          <w:del w:id="13410" w:author="Admin" w:date="2016-12-23T17:41:00Z"/>
          <w:color w:val="000000" w:themeColor="text1"/>
          <w:szCs w:val="28"/>
          <w:lang w:val="nl-NL"/>
          <w:rPrChange w:id="13411" w:author="Admin" w:date="2017-01-06T16:36:00Z">
            <w:rPr>
              <w:del w:id="13412" w:author="Admin" w:date="2016-12-23T17:41:00Z"/>
              <w:szCs w:val="28"/>
              <w:lang w:val="nl-NL"/>
            </w:rPr>
          </w:rPrChange>
        </w:rPr>
      </w:pPr>
      <w:del w:id="13413" w:author="Admin" w:date="2016-12-23T17:41:00Z">
        <w:r w:rsidRPr="008A22E4" w:rsidDel="00DB5309">
          <w:rPr>
            <w:color w:val="000000" w:themeColor="text1"/>
            <w:szCs w:val="28"/>
            <w:lang w:val="nl-NL"/>
            <w:rPrChange w:id="13414" w:author="Admin" w:date="2017-01-06T16:36:00Z">
              <w:rPr>
                <w:szCs w:val="28"/>
                <w:lang w:val="nl-NL"/>
              </w:rPr>
            </w:rPrChange>
          </w:rPr>
          <w:delText>đ) 02 bộ mẫu nhãn dự kiến lưu hành tại Việt Nam kèm tờ hướng dẫn sử dụng tiếng Việt;</w:delText>
        </w:r>
      </w:del>
    </w:p>
    <w:p w:rsidR="00D43BB2" w:rsidRPr="008A22E4" w:rsidRDefault="00294898">
      <w:pPr>
        <w:spacing w:before="120" w:after="120" w:line="320" w:lineRule="atLeast"/>
        <w:ind w:firstLine="709"/>
        <w:rPr>
          <w:del w:id="13415" w:author="Admin" w:date="2016-12-23T17:41:00Z"/>
          <w:bCs/>
          <w:color w:val="000000" w:themeColor="text1"/>
          <w:szCs w:val="28"/>
          <w:lang w:val="nl-NL"/>
          <w:rPrChange w:id="13416" w:author="Admin" w:date="2017-01-06T16:36:00Z">
            <w:rPr>
              <w:del w:id="13417" w:author="Admin" w:date="2016-12-23T17:41:00Z"/>
              <w:bCs/>
              <w:szCs w:val="28"/>
              <w:lang w:val="nl-NL"/>
            </w:rPr>
          </w:rPrChange>
        </w:rPr>
      </w:pPr>
      <w:del w:id="13418" w:author="Admin" w:date="2016-12-23T17:41:00Z">
        <w:r w:rsidRPr="008A22E4" w:rsidDel="00DB5309">
          <w:rPr>
            <w:bCs/>
            <w:color w:val="000000" w:themeColor="text1"/>
            <w:szCs w:val="28"/>
            <w:lang w:val="nl-NL"/>
            <w:rPrChange w:id="13419" w:author="Admin" w:date="2017-01-06T16:36:00Z">
              <w:rPr>
                <w:bCs/>
                <w:szCs w:val="28"/>
                <w:lang w:val="nl-NL"/>
              </w:rPr>
            </w:rPrChange>
          </w:rPr>
          <w:delText xml:space="preserve">e) Dữ liệu nghiên cứu độ ổn định của thuốc tại điều kiện bảo quản vùng 4b theo hướng dẫn nghiên cứu độ ổn định của ASEAN đối với các thuốc có điều kiện bảo quản ghi trên nhãn </w:delText>
        </w:r>
        <w:r w:rsidRPr="008A22E4" w:rsidDel="00DB5309">
          <w:rPr>
            <w:color w:val="000000" w:themeColor="text1"/>
            <w:szCs w:val="28"/>
            <w:lang w:val="nl-NL"/>
            <w:rPrChange w:id="13420" w:author="Admin" w:date="2017-01-06T16:36:00Z">
              <w:rPr>
                <w:szCs w:val="28"/>
                <w:lang w:val="nl-NL"/>
              </w:rPr>
            </w:rPrChange>
          </w:rPr>
          <w:delText>và tờ hướng dẫn sử dụng quy định tại điểm d khoản này</w:delText>
        </w:r>
        <w:r w:rsidRPr="008A22E4" w:rsidDel="00DB5309">
          <w:rPr>
            <w:bCs/>
            <w:color w:val="000000" w:themeColor="text1"/>
            <w:szCs w:val="28"/>
            <w:lang w:val="nl-NL"/>
            <w:rPrChange w:id="13421" w:author="Admin" w:date="2017-01-06T16:36:00Z">
              <w:rPr>
                <w:bCs/>
                <w:szCs w:val="28"/>
                <w:lang w:val="nl-NL"/>
              </w:rPr>
            </w:rPrChange>
          </w:rPr>
          <w:delText xml:space="preserve"> chưa đáp ứng điều kiện bảo quản vùng 4b theo hướng dẫn nghiên cứu độ ổn định của ASEAN, trừ trường hợp thuốc có yêu cầu bảo quản lạnh, âm sâu và thuốc không thể đảm bảo chất lượng tại điều kiện bảo quản vùng 4b theo hướng dẫn nghiên cứu độ ổn định của ASEAN; </w:delText>
        </w:r>
      </w:del>
    </w:p>
    <w:p w:rsidR="00D43BB2" w:rsidRPr="008A22E4" w:rsidRDefault="00294898">
      <w:pPr>
        <w:spacing w:before="120" w:after="120" w:line="320" w:lineRule="atLeast"/>
        <w:ind w:firstLine="709"/>
        <w:rPr>
          <w:del w:id="13422" w:author="Admin" w:date="2016-12-23T17:41:00Z"/>
          <w:bCs/>
          <w:color w:val="000000" w:themeColor="text1"/>
          <w:szCs w:val="28"/>
          <w:lang w:val="nl-NL"/>
          <w:rPrChange w:id="13423" w:author="Admin" w:date="2017-01-06T16:36:00Z">
            <w:rPr>
              <w:del w:id="13424" w:author="Admin" w:date="2016-12-23T17:41:00Z"/>
              <w:bCs/>
              <w:szCs w:val="28"/>
              <w:lang w:val="nl-NL"/>
            </w:rPr>
          </w:rPrChange>
        </w:rPr>
      </w:pPr>
      <w:del w:id="13425" w:author="Admin" w:date="2016-12-23T17:41:00Z">
        <w:r w:rsidRPr="008A22E4" w:rsidDel="00DB5309">
          <w:rPr>
            <w:bCs/>
            <w:color w:val="000000" w:themeColor="text1"/>
            <w:szCs w:val="28"/>
            <w:lang w:val="nl-NL"/>
            <w:rPrChange w:id="13426" w:author="Admin" w:date="2017-01-06T16:36:00Z">
              <w:rPr>
                <w:bCs/>
                <w:szCs w:val="28"/>
                <w:lang w:val="nl-NL"/>
              </w:rPr>
            </w:rPrChange>
          </w:rPr>
          <w:delText>g) Hồ sơ</w:delText>
        </w:r>
        <w:r w:rsidRPr="008A22E4" w:rsidDel="00DB5309">
          <w:rPr>
            <w:bCs/>
            <w:iCs/>
            <w:color w:val="000000" w:themeColor="text1"/>
            <w:lang w:val="nl-NL"/>
            <w:rPrChange w:id="13427" w:author="Admin" w:date="2017-01-06T16:36:00Z">
              <w:rPr>
                <w:bCs/>
                <w:iCs/>
                <w:lang w:val="nl-NL"/>
              </w:rPr>
            </w:rPrChange>
          </w:rPr>
          <w:delText xml:space="preserve"> lâm sàng chứng minh đạt an toàn, hiệu quả. Đối với vắc xin phải có thêm kết quả thử thuốc trên lâm sàng tại Việt Nam theo quy định của Bộ trưởng Bộ Y tế.  Đối với sinh phẩm tương tự, phải có hồ sơ chứng minh tương tự về chất lượng, an toàn, hiệu quả so với một sinh phẩm tham chiếu đã được cấp phép lưu hành tại Việt Nam; </w:delText>
        </w:r>
      </w:del>
    </w:p>
    <w:p w:rsidR="00D43BB2" w:rsidRPr="008A22E4" w:rsidRDefault="00294898">
      <w:pPr>
        <w:spacing w:before="120" w:after="120" w:line="320" w:lineRule="atLeast"/>
        <w:ind w:firstLine="709"/>
        <w:rPr>
          <w:del w:id="13428" w:author="Admin" w:date="2016-12-23T17:41:00Z"/>
          <w:bCs/>
          <w:color w:val="000000" w:themeColor="text1"/>
          <w:szCs w:val="28"/>
          <w:lang w:val="nl-NL"/>
          <w:rPrChange w:id="13429" w:author="Admin" w:date="2017-01-06T16:36:00Z">
            <w:rPr>
              <w:del w:id="13430" w:author="Admin" w:date="2016-12-23T17:41:00Z"/>
              <w:bCs/>
              <w:szCs w:val="28"/>
              <w:lang w:val="nl-NL"/>
            </w:rPr>
          </w:rPrChange>
        </w:rPr>
      </w:pPr>
      <w:del w:id="13431" w:author="Admin" w:date="2016-12-23T17:41:00Z">
        <w:r w:rsidRPr="008A22E4" w:rsidDel="00DB5309">
          <w:rPr>
            <w:bCs/>
            <w:color w:val="000000" w:themeColor="text1"/>
            <w:szCs w:val="28"/>
            <w:lang w:val="nl-NL"/>
            <w:rPrChange w:id="13432" w:author="Admin" w:date="2017-01-06T16:36:00Z">
              <w:rPr>
                <w:bCs/>
                <w:szCs w:val="28"/>
                <w:lang w:val="nl-NL"/>
              </w:rPr>
            </w:rPrChange>
          </w:rPr>
          <w:delText>h) Báo cáo kết quả thử tương đương sinh học đối với thuốc thuộc danh mục phải thử tương đương sinh học theo quy định của Bộ trưởng Bộ Y tế;</w:delText>
        </w:r>
      </w:del>
    </w:p>
    <w:p w:rsidR="00D43BB2" w:rsidRPr="008A22E4" w:rsidRDefault="00294898">
      <w:pPr>
        <w:spacing w:before="120" w:after="120" w:line="320" w:lineRule="atLeast"/>
        <w:ind w:firstLine="709"/>
        <w:rPr>
          <w:del w:id="13433" w:author="Admin" w:date="2016-12-23T17:41:00Z"/>
          <w:color w:val="000000" w:themeColor="text1"/>
          <w:lang w:val="nl-NL"/>
          <w:rPrChange w:id="13434" w:author="Admin" w:date="2017-01-06T16:36:00Z">
            <w:rPr>
              <w:del w:id="13435" w:author="Admin" w:date="2016-12-23T17:41:00Z"/>
              <w:lang w:val="nl-NL"/>
            </w:rPr>
          </w:rPrChange>
        </w:rPr>
      </w:pPr>
      <w:del w:id="13436" w:author="Admin" w:date="2016-12-23T17:41:00Z">
        <w:r w:rsidRPr="008A22E4" w:rsidDel="00DB5309">
          <w:rPr>
            <w:color w:val="000000" w:themeColor="text1"/>
            <w:lang w:val="nl-NL"/>
            <w:rPrChange w:id="13437" w:author="Admin" w:date="2017-01-06T16:36:00Z">
              <w:rPr>
                <w:lang w:val="nl-NL"/>
              </w:rPr>
            </w:rPrChange>
          </w:rPr>
          <w:delText xml:space="preserve">i) Báo cáo kinh doanh thuốc trong trường hợp thuốc nhập khẩu là thuốc </w:delText>
        </w:r>
        <w:r w:rsidRPr="008A22E4" w:rsidDel="00DB5309">
          <w:rPr>
            <w:bCs/>
            <w:color w:val="000000" w:themeColor="text1"/>
            <w:lang w:val="nl-NL"/>
            <w:rPrChange w:id="13438" w:author="Admin" w:date="2017-01-06T16:36:00Z">
              <w:rPr>
                <w:bCs/>
                <w:lang w:val="nl-NL"/>
              </w:rPr>
            </w:rPrChange>
          </w:rPr>
          <w:delText xml:space="preserve">gây nghiện, thuốc hướng thần, thuốc tiền chất, thuốc dạng phối hợp có chứa dược chất gây nghiện, thuốc dạng phối hợp có chứa dược chất hướng thần, thuốc dạng phối hợp có chứa tiền chất, </w:delText>
        </w:r>
        <w:r w:rsidRPr="008A22E4" w:rsidDel="00DB5309">
          <w:rPr>
            <w:color w:val="000000" w:themeColor="text1"/>
            <w:szCs w:val="28"/>
            <w:lang w:val="pt-BR"/>
            <w:rPrChange w:id="13439" w:author="Admin" w:date="2017-01-06T16:36:00Z">
              <w:rPr>
                <w:szCs w:val="28"/>
                <w:lang w:val="pt-BR"/>
              </w:rPr>
            </w:rPrChange>
          </w:rPr>
          <w:delText xml:space="preserve">thuốc có chứa </w:delText>
        </w:r>
        <w:r w:rsidRPr="008A22E4" w:rsidDel="00DB5309">
          <w:rPr>
            <w:bCs/>
            <w:color w:val="000000" w:themeColor="text1"/>
            <w:szCs w:val="28"/>
            <w:rPrChange w:id="13440" w:author="Admin" w:date="2017-01-06T16:36:00Z">
              <w:rPr>
                <w:bCs/>
                <w:szCs w:val="28"/>
              </w:rPr>
            </w:rPrChange>
          </w:rPr>
          <w:delText xml:space="preserve">dược chất thuộc </w:delText>
        </w:r>
        <w:r w:rsidRPr="008A22E4" w:rsidDel="00DB5309">
          <w:rPr>
            <w:bCs/>
            <w:color w:val="000000" w:themeColor="text1"/>
            <w:szCs w:val="28"/>
            <w:lang w:val="nl-NL"/>
            <w:rPrChange w:id="13441" w:author="Admin" w:date="2017-01-06T16:36:00Z">
              <w:rPr>
                <w:bCs/>
                <w:szCs w:val="28"/>
                <w:lang w:val="nl-NL"/>
              </w:rPr>
            </w:rPrChange>
          </w:rPr>
          <w:delText>danh mục chất bị cấm sử dụng trong một số ngành, lĩnh vực</w:delText>
        </w:r>
        <w:r w:rsidRPr="008A22E4" w:rsidDel="00DB5309">
          <w:rPr>
            <w:b/>
            <w:bCs/>
            <w:color w:val="000000" w:themeColor="text1"/>
            <w:lang w:val="nl-NL"/>
            <w:rPrChange w:id="13442" w:author="Admin" w:date="2017-01-06T16:36:00Z">
              <w:rPr>
                <w:b/>
                <w:bCs/>
                <w:lang w:val="nl-NL"/>
              </w:rPr>
            </w:rPrChange>
          </w:rPr>
          <w:delText xml:space="preserve"> </w:delText>
        </w:r>
        <w:r w:rsidRPr="008A22E4" w:rsidDel="00DB5309">
          <w:rPr>
            <w:color w:val="000000" w:themeColor="text1"/>
            <w:lang w:val="nl-NL"/>
            <w:rPrChange w:id="13443" w:author="Admin" w:date="2017-01-06T16:36:00Z">
              <w:rPr>
                <w:lang w:val="nl-NL"/>
              </w:rPr>
            </w:rPrChange>
          </w:rPr>
          <w:delText xml:space="preserve">theo </w:delText>
        </w:r>
        <w:r w:rsidRPr="008A22E4" w:rsidDel="00DB5309">
          <w:rPr>
            <w:bCs/>
            <w:iCs/>
            <w:color w:val="000000" w:themeColor="text1"/>
            <w:lang w:val="nl-NL"/>
            <w:rPrChange w:id="13444" w:author="Admin" w:date="2017-01-06T16:36:00Z">
              <w:rPr>
                <w:bCs/>
                <w:iCs/>
                <w:lang w:val="nl-NL"/>
              </w:rPr>
            </w:rPrChange>
          </w:rPr>
          <w:delText>mẫu số 52, 53 Phụ lục III Nghị định này;</w:delText>
        </w:r>
      </w:del>
    </w:p>
    <w:p w:rsidR="00D43BB2" w:rsidRPr="008A22E4" w:rsidRDefault="00294898">
      <w:pPr>
        <w:spacing w:before="120" w:after="120" w:line="320" w:lineRule="atLeast"/>
        <w:ind w:firstLine="709"/>
        <w:rPr>
          <w:del w:id="13445" w:author="Admin" w:date="2016-12-23T17:41:00Z"/>
          <w:bCs/>
          <w:color w:val="000000" w:themeColor="text1"/>
          <w:szCs w:val="28"/>
          <w:rPrChange w:id="13446" w:author="Admin" w:date="2017-01-06T16:36:00Z">
            <w:rPr>
              <w:del w:id="13447" w:author="Admin" w:date="2016-12-23T17:41:00Z"/>
              <w:bCs/>
              <w:szCs w:val="28"/>
            </w:rPr>
          </w:rPrChange>
        </w:rPr>
      </w:pPr>
      <w:del w:id="13448" w:author="Admin" w:date="2016-12-23T17:41:00Z">
        <w:r w:rsidRPr="008A22E4" w:rsidDel="00DB5309">
          <w:rPr>
            <w:color w:val="000000" w:themeColor="text1"/>
            <w:szCs w:val="28"/>
            <w:rPrChange w:id="13449" w:author="Admin" w:date="2017-01-06T16:36:00Z">
              <w:rPr>
                <w:szCs w:val="28"/>
              </w:rPr>
            </w:rPrChange>
          </w:rPr>
          <w:delText xml:space="preserve">k) </w:delText>
        </w:r>
        <w:r w:rsidRPr="008A22E4" w:rsidDel="00DB5309">
          <w:rPr>
            <w:bCs/>
            <w:color w:val="000000" w:themeColor="text1"/>
            <w:szCs w:val="28"/>
            <w:lang w:val="vi-VN"/>
            <w:rPrChange w:id="13450" w:author="Admin" w:date="2017-01-06T16:36:00Z">
              <w:rPr>
                <w:bCs/>
                <w:szCs w:val="28"/>
                <w:lang w:val="vi-VN"/>
              </w:rPr>
            </w:rPrChange>
          </w:rPr>
          <w:delText xml:space="preserve">Giấy chứng nhận GMP của tất cả các cơ sở tham gia sản xuất thuốc nhập khẩu </w:delText>
        </w:r>
        <w:r w:rsidRPr="008A22E4" w:rsidDel="00DB5309">
          <w:rPr>
            <w:bCs/>
            <w:color w:val="000000" w:themeColor="text1"/>
            <w:szCs w:val="28"/>
            <w:rPrChange w:id="13451" w:author="Admin" w:date="2017-01-06T16:36:00Z">
              <w:rPr>
                <w:bCs/>
                <w:szCs w:val="28"/>
              </w:rPr>
            </w:rPrChange>
          </w:rPr>
          <w:delText>trong t</w:delText>
        </w:r>
        <w:r w:rsidRPr="008A22E4" w:rsidDel="00DB5309">
          <w:rPr>
            <w:bCs/>
            <w:color w:val="000000" w:themeColor="text1"/>
            <w:szCs w:val="28"/>
            <w:lang w:val="vi-VN"/>
            <w:rPrChange w:id="13452" w:author="Admin" w:date="2017-01-06T16:36:00Z">
              <w:rPr>
                <w:bCs/>
                <w:szCs w:val="28"/>
                <w:lang w:val="vi-VN"/>
              </w:rPr>
            </w:rPrChange>
          </w:rPr>
          <w:delText xml:space="preserve">rường hợp thuốc được sản xuất </w:delText>
        </w:r>
        <w:r w:rsidRPr="008A22E4" w:rsidDel="00DB5309">
          <w:rPr>
            <w:bCs/>
            <w:color w:val="000000" w:themeColor="text1"/>
            <w:szCs w:val="28"/>
            <w:rPrChange w:id="13453" w:author="Admin" w:date="2017-01-06T16:36:00Z">
              <w:rPr>
                <w:bCs/>
                <w:szCs w:val="28"/>
              </w:rPr>
            </w:rPrChange>
          </w:rPr>
          <w:delText>bởi nhiều cơ sở</w:delText>
        </w:r>
        <w:r w:rsidRPr="008A22E4" w:rsidDel="00DB5309">
          <w:rPr>
            <w:color w:val="000000" w:themeColor="text1"/>
            <w:szCs w:val="28"/>
            <w:rPrChange w:id="13454" w:author="Admin" w:date="2017-01-06T16:36:00Z">
              <w:rPr>
                <w:szCs w:val="28"/>
              </w:rPr>
            </w:rPrChange>
          </w:rPr>
          <w:delText>;</w:delText>
        </w:r>
        <w:r w:rsidRPr="008A22E4" w:rsidDel="00DB5309">
          <w:rPr>
            <w:bCs/>
            <w:color w:val="000000" w:themeColor="text1"/>
            <w:szCs w:val="28"/>
            <w:rPrChange w:id="13455" w:author="Admin" w:date="2017-01-06T16:36:00Z">
              <w:rPr>
                <w:bCs/>
                <w:szCs w:val="28"/>
              </w:rPr>
            </w:rPrChange>
          </w:rPr>
          <w:delText xml:space="preserve"> </w:delText>
        </w:r>
      </w:del>
    </w:p>
    <w:p w:rsidR="00D43BB2" w:rsidRPr="008A22E4" w:rsidRDefault="00294898">
      <w:pPr>
        <w:spacing w:before="120" w:after="120" w:line="320" w:lineRule="atLeast"/>
        <w:ind w:firstLine="709"/>
        <w:rPr>
          <w:del w:id="13456" w:author="Admin" w:date="2016-12-23T17:41:00Z"/>
          <w:color w:val="000000" w:themeColor="text1"/>
          <w:szCs w:val="28"/>
          <w:rPrChange w:id="13457" w:author="Admin" w:date="2017-01-06T16:36:00Z">
            <w:rPr>
              <w:del w:id="13458" w:author="Admin" w:date="2016-12-23T17:41:00Z"/>
              <w:szCs w:val="28"/>
            </w:rPr>
          </w:rPrChange>
        </w:rPr>
      </w:pPr>
      <w:del w:id="13459" w:author="Admin" w:date="2016-12-23T17:41:00Z">
        <w:r w:rsidRPr="008A22E4" w:rsidDel="00DB5309">
          <w:rPr>
            <w:bCs/>
            <w:color w:val="000000" w:themeColor="text1"/>
            <w:szCs w:val="28"/>
            <w:rPrChange w:id="13460" w:author="Admin" w:date="2017-01-06T16:36:00Z">
              <w:rPr>
                <w:bCs/>
                <w:szCs w:val="28"/>
              </w:rPr>
            </w:rPrChange>
          </w:rPr>
          <w:delText>l)</w:delText>
        </w:r>
        <w:r w:rsidRPr="008A22E4" w:rsidDel="00DB5309">
          <w:rPr>
            <w:bCs/>
            <w:color w:val="000000" w:themeColor="text1"/>
            <w:szCs w:val="28"/>
            <w:lang w:val="vi-VN"/>
            <w:rPrChange w:id="13461" w:author="Admin" w:date="2017-01-06T16:36:00Z">
              <w:rPr>
                <w:bCs/>
                <w:szCs w:val="28"/>
                <w:lang w:val="vi-VN"/>
              </w:rPr>
            </w:rPrChange>
          </w:rPr>
          <w:delText xml:space="preserve"> </w:delText>
        </w:r>
        <w:r w:rsidRPr="008A22E4" w:rsidDel="00DB5309">
          <w:rPr>
            <w:color w:val="000000" w:themeColor="text1"/>
            <w:szCs w:val="28"/>
            <w:lang w:val="vi-VN"/>
            <w:rPrChange w:id="13462" w:author="Admin" w:date="2017-01-06T16:36:00Z">
              <w:rPr>
                <w:szCs w:val="28"/>
                <w:lang w:val="vi-VN"/>
              </w:rPr>
            </w:rPrChange>
          </w:rPr>
          <w:delText xml:space="preserve">Giấy phép tiến hành các công việc bức xạ </w:delText>
        </w:r>
        <w:r w:rsidRPr="008A22E4" w:rsidDel="00DB5309">
          <w:rPr>
            <w:color w:val="000000" w:themeColor="text1"/>
            <w:szCs w:val="28"/>
            <w:rPrChange w:id="13463" w:author="Admin" w:date="2017-01-06T16:36:00Z">
              <w:rPr>
                <w:szCs w:val="28"/>
              </w:rPr>
            </w:rPrChange>
          </w:rPr>
          <w:delText xml:space="preserve">đối với </w:delText>
        </w:r>
        <w:r w:rsidRPr="008A22E4" w:rsidDel="00DB5309">
          <w:rPr>
            <w:color w:val="000000" w:themeColor="text1"/>
            <w:szCs w:val="28"/>
            <w:lang w:val="vi-VN"/>
            <w:rPrChange w:id="13464" w:author="Admin" w:date="2017-01-06T16:36:00Z">
              <w:rPr>
                <w:szCs w:val="28"/>
                <w:lang w:val="vi-VN"/>
              </w:rPr>
            </w:rPrChange>
          </w:rPr>
          <w:delText xml:space="preserve">nhập khẩu thuốc phóng xạ. </w:delText>
        </w:r>
      </w:del>
    </w:p>
    <w:p w:rsidR="00D43BB2" w:rsidRPr="008A22E4" w:rsidRDefault="00294898">
      <w:pPr>
        <w:spacing w:before="120" w:after="120" w:line="320" w:lineRule="atLeast"/>
        <w:ind w:firstLine="709"/>
        <w:rPr>
          <w:del w:id="13465" w:author="Admin" w:date="2016-12-23T17:41:00Z"/>
          <w:bCs/>
          <w:iCs/>
          <w:color w:val="000000" w:themeColor="text1"/>
          <w:lang w:val="nl-NL"/>
          <w:rPrChange w:id="13466" w:author="Admin" w:date="2017-01-06T16:36:00Z">
            <w:rPr>
              <w:del w:id="13467" w:author="Admin" w:date="2016-12-23T17:41:00Z"/>
              <w:bCs/>
              <w:iCs/>
              <w:lang w:val="nl-NL"/>
            </w:rPr>
          </w:rPrChange>
        </w:rPr>
      </w:pPr>
      <w:del w:id="13468" w:author="Admin" w:date="2016-12-23T17:41:00Z">
        <w:r w:rsidRPr="008A22E4" w:rsidDel="00DB5309">
          <w:rPr>
            <w:color w:val="000000" w:themeColor="text1"/>
            <w:szCs w:val="28"/>
            <w:rPrChange w:id="13469" w:author="Admin" w:date="2017-01-06T16:36:00Z">
              <w:rPr>
                <w:szCs w:val="28"/>
              </w:rPr>
            </w:rPrChange>
          </w:rPr>
          <w:delText xml:space="preserve">3. Căn cứ vào thông báo của cơ sở kinh doanh dược, cơ sở đứng tên đăng ký, cơ sở khám bệnh, chữa bệnh, cơ sở tiêm chủng, cơ quan quản lý nhà nước về dược, cơ quan có chức năng về đấu thầu thuốc, các chương trình y tế, dự án y tế về việc thuốc chưa đáp ứng yêu cầu điều trị và giá thuốc, Bộ trưởng Bộ Y tế công bố </w:delText>
        </w:r>
        <w:r w:rsidRPr="008A22E4" w:rsidDel="00DB5309">
          <w:rPr>
            <w:bCs/>
            <w:iCs/>
            <w:color w:val="000000" w:themeColor="text1"/>
            <w:lang w:val="nl-NL"/>
            <w:rPrChange w:id="13470" w:author="Admin" w:date="2017-01-06T16:36:00Z">
              <w:rPr>
                <w:bCs/>
                <w:iCs/>
                <w:lang w:val="nl-NL"/>
              </w:rPr>
            </w:rPrChange>
          </w:rPr>
          <w:delText>Danh mục thuốc chưa đáp ứng đủ nhu cầu điều trị.</w:delText>
        </w:r>
      </w:del>
    </w:p>
    <w:p w:rsidR="00D43BB2" w:rsidRPr="008A22E4" w:rsidRDefault="00294898">
      <w:pPr>
        <w:spacing w:before="120" w:line="320" w:lineRule="atLeast"/>
        <w:ind w:firstLine="709"/>
        <w:rPr>
          <w:del w:id="13471" w:author="Admin" w:date="2016-12-23T17:41:00Z"/>
          <w:b/>
          <w:bCs/>
          <w:color w:val="000000" w:themeColor="text1"/>
          <w:spacing w:val="-2"/>
          <w:szCs w:val="28"/>
          <w:lang w:val="vi-VN"/>
          <w:rPrChange w:id="13472" w:author="Admin" w:date="2017-01-06T16:36:00Z">
            <w:rPr>
              <w:del w:id="13473" w:author="Admin" w:date="2016-12-23T17:41:00Z"/>
              <w:b/>
              <w:bCs/>
              <w:spacing w:val="-2"/>
              <w:szCs w:val="28"/>
              <w:lang w:val="vi-VN"/>
            </w:rPr>
          </w:rPrChange>
        </w:rPr>
      </w:pPr>
      <w:del w:id="13474" w:author="Admin" w:date="2016-12-23T17:41:00Z">
        <w:r w:rsidRPr="008A22E4" w:rsidDel="00DB5309">
          <w:rPr>
            <w:rFonts w:eastAsia="Times New Roman"/>
            <w:b/>
            <w:color w:val="000000" w:themeColor="text1"/>
            <w:szCs w:val="28"/>
            <w:lang w:val="vi-VN" w:eastAsia="vi-VN"/>
            <w:rPrChange w:id="13475"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3476" w:author="Admin" w:date="2017-01-06T16:36:00Z">
              <w:rPr>
                <w:rFonts w:eastAsia="Times New Roman"/>
                <w:b/>
                <w:szCs w:val="28"/>
                <w:lang w:val="nl-NL" w:eastAsia="vi-VN"/>
              </w:rPr>
            </w:rPrChange>
          </w:rPr>
          <w:delText xml:space="preserve"> 67. </w:delText>
        </w:r>
        <w:r w:rsidRPr="008A22E4" w:rsidDel="00DB5309">
          <w:rPr>
            <w:b/>
            <w:bCs/>
            <w:color w:val="000000" w:themeColor="text1"/>
            <w:spacing w:val="-2"/>
            <w:szCs w:val="28"/>
            <w:lang w:val="nl-NL"/>
            <w:rPrChange w:id="13477" w:author="Admin" w:date="2017-01-06T16:36:00Z">
              <w:rPr>
                <w:b/>
                <w:bCs/>
                <w:spacing w:val="-2"/>
                <w:szCs w:val="28"/>
                <w:lang w:val="nl-NL"/>
              </w:rPr>
            </w:rPrChange>
          </w:rPr>
          <w:delText>Tiêu chí, hồ sơ đề nghị cấp phép nhập khẩu thuốc đáp ứng nhu cầu cấp bách cho quốc phòng, an ninh, phòng, chống dịch bệnh, khắc phục hậu quả thiên tai, thảm họa</w:delText>
        </w:r>
      </w:del>
    </w:p>
    <w:p w:rsidR="00D43BB2" w:rsidRPr="008A22E4" w:rsidRDefault="00294898">
      <w:pPr>
        <w:spacing w:before="120" w:after="120" w:line="320" w:lineRule="atLeast"/>
        <w:ind w:firstLine="709"/>
        <w:rPr>
          <w:del w:id="13478" w:author="Admin" w:date="2016-12-23T17:41:00Z"/>
          <w:color w:val="000000" w:themeColor="text1"/>
          <w:lang w:val="nl-NL"/>
          <w:rPrChange w:id="13479" w:author="Admin" w:date="2017-01-06T16:36:00Z">
            <w:rPr>
              <w:del w:id="13480" w:author="Admin" w:date="2016-12-23T17:41:00Z"/>
              <w:lang w:val="nl-NL"/>
            </w:rPr>
          </w:rPrChange>
        </w:rPr>
      </w:pPr>
      <w:del w:id="13481" w:author="Admin" w:date="2016-12-23T17:41:00Z">
        <w:r w:rsidRPr="008A22E4" w:rsidDel="00DB5309">
          <w:rPr>
            <w:color w:val="000000" w:themeColor="text1"/>
            <w:lang w:val="vi-VN"/>
            <w:rPrChange w:id="13482" w:author="Admin" w:date="2017-01-06T16:36:00Z">
              <w:rPr>
                <w:lang w:val="vi-VN"/>
              </w:rPr>
            </w:rPrChange>
          </w:rPr>
          <w:delText>1. T</w:delText>
        </w:r>
        <w:r w:rsidRPr="008A22E4" w:rsidDel="00DB5309">
          <w:rPr>
            <w:color w:val="000000" w:themeColor="text1"/>
            <w:lang w:val="nl-NL"/>
            <w:rPrChange w:id="13483" w:author="Admin" w:date="2017-01-06T16:36:00Z">
              <w:rPr>
                <w:lang w:val="nl-NL"/>
              </w:rPr>
            </w:rPrChange>
          </w:rPr>
          <w:delText>huốc chỉ được cấp phép nhập khẩu khi thuốc đã được cấp phép lưu hành tại nước sở tại và thuộc một trong các trường hợp sau:</w:delText>
        </w:r>
      </w:del>
    </w:p>
    <w:p w:rsidR="00D43BB2" w:rsidRPr="008A22E4" w:rsidRDefault="00294898">
      <w:pPr>
        <w:spacing w:before="120" w:after="120" w:line="320" w:lineRule="atLeast"/>
        <w:ind w:firstLine="709"/>
        <w:rPr>
          <w:del w:id="13484" w:author="Admin" w:date="2016-12-23T17:41:00Z"/>
          <w:bCs/>
          <w:color w:val="000000" w:themeColor="text1"/>
          <w:spacing w:val="-2"/>
          <w:szCs w:val="28"/>
          <w:lang w:val="nl-NL"/>
          <w:rPrChange w:id="13485" w:author="Admin" w:date="2017-01-06T16:36:00Z">
            <w:rPr>
              <w:del w:id="13486" w:author="Admin" w:date="2016-12-23T17:41:00Z"/>
              <w:bCs/>
              <w:spacing w:val="-2"/>
              <w:szCs w:val="28"/>
              <w:lang w:val="nl-NL"/>
            </w:rPr>
          </w:rPrChange>
        </w:rPr>
      </w:pPr>
      <w:del w:id="13487" w:author="Admin" w:date="2016-12-23T17:41:00Z">
        <w:r w:rsidRPr="008A22E4" w:rsidDel="00DB5309">
          <w:rPr>
            <w:color w:val="000000" w:themeColor="text1"/>
            <w:lang w:val="nl-NL"/>
            <w:rPrChange w:id="13488" w:author="Admin" w:date="2017-01-06T16:36:00Z">
              <w:rPr>
                <w:lang w:val="nl-NL"/>
              </w:rPr>
            </w:rPrChange>
          </w:rPr>
          <w:delText xml:space="preserve">a) Thuốc được Bộ Quốc phòng đề nghị nhập khẩu để </w:delText>
        </w:r>
        <w:r w:rsidRPr="008A22E4" w:rsidDel="00DB5309">
          <w:rPr>
            <w:bCs/>
            <w:color w:val="000000" w:themeColor="text1"/>
            <w:lang w:val="nl-NL"/>
            <w:rPrChange w:id="13489" w:author="Admin" w:date="2017-01-06T16:36:00Z">
              <w:rPr>
                <w:bCs/>
                <w:lang w:val="nl-NL"/>
              </w:rPr>
            </w:rPrChange>
          </w:rPr>
          <w:delText xml:space="preserve">đáp ứng nhu cầu cấp bách cho </w:delText>
        </w:r>
        <w:r w:rsidRPr="008A22E4" w:rsidDel="00DB5309">
          <w:rPr>
            <w:bCs/>
            <w:color w:val="000000" w:themeColor="text1"/>
            <w:spacing w:val="-2"/>
            <w:szCs w:val="28"/>
            <w:lang w:val="nl-NL"/>
            <w:rPrChange w:id="13490" w:author="Admin" w:date="2017-01-06T16:36:00Z">
              <w:rPr>
                <w:bCs/>
                <w:spacing w:val="-2"/>
                <w:szCs w:val="28"/>
                <w:lang w:val="nl-NL"/>
              </w:rPr>
            </w:rPrChange>
          </w:rPr>
          <w:delText xml:space="preserve">quốc phòng; </w:delText>
        </w:r>
      </w:del>
    </w:p>
    <w:p w:rsidR="00D43BB2" w:rsidRPr="008A22E4" w:rsidRDefault="00294898">
      <w:pPr>
        <w:spacing w:before="120" w:after="120" w:line="320" w:lineRule="atLeast"/>
        <w:ind w:firstLine="709"/>
        <w:rPr>
          <w:del w:id="13491" w:author="Admin" w:date="2016-12-23T17:41:00Z"/>
          <w:bCs/>
          <w:color w:val="000000" w:themeColor="text1"/>
          <w:spacing w:val="-2"/>
          <w:szCs w:val="28"/>
          <w:lang w:val="nl-NL"/>
          <w:rPrChange w:id="13492" w:author="Admin" w:date="2017-01-06T16:36:00Z">
            <w:rPr>
              <w:del w:id="13493" w:author="Admin" w:date="2016-12-23T17:41:00Z"/>
              <w:bCs/>
              <w:spacing w:val="-2"/>
              <w:szCs w:val="28"/>
              <w:lang w:val="nl-NL"/>
            </w:rPr>
          </w:rPrChange>
        </w:rPr>
      </w:pPr>
      <w:del w:id="13494" w:author="Admin" w:date="2016-12-23T17:41:00Z">
        <w:r w:rsidRPr="008A22E4" w:rsidDel="00DB5309">
          <w:rPr>
            <w:color w:val="000000" w:themeColor="text1"/>
            <w:lang w:val="nl-NL"/>
            <w:rPrChange w:id="13495" w:author="Admin" w:date="2017-01-06T16:36:00Z">
              <w:rPr>
                <w:lang w:val="nl-NL"/>
              </w:rPr>
            </w:rPrChange>
          </w:rPr>
          <w:delText xml:space="preserve">b) Thuốc được Bộ Công an đề nghị nhập khẩu để </w:delText>
        </w:r>
        <w:r w:rsidRPr="008A22E4" w:rsidDel="00DB5309">
          <w:rPr>
            <w:bCs/>
            <w:color w:val="000000" w:themeColor="text1"/>
            <w:lang w:val="nl-NL"/>
            <w:rPrChange w:id="13496" w:author="Admin" w:date="2017-01-06T16:36:00Z">
              <w:rPr>
                <w:bCs/>
                <w:lang w:val="nl-NL"/>
              </w:rPr>
            </w:rPrChange>
          </w:rPr>
          <w:delText xml:space="preserve">đáp ứng nhu cầu cấp bách cho </w:delText>
        </w:r>
        <w:r w:rsidRPr="008A22E4" w:rsidDel="00DB5309">
          <w:rPr>
            <w:bCs/>
            <w:color w:val="000000" w:themeColor="text1"/>
            <w:spacing w:val="-2"/>
            <w:szCs w:val="28"/>
            <w:lang w:val="nl-NL"/>
            <w:rPrChange w:id="13497" w:author="Admin" w:date="2017-01-06T16:36:00Z">
              <w:rPr>
                <w:bCs/>
                <w:spacing w:val="-2"/>
                <w:szCs w:val="28"/>
                <w:lang w:val="nl-NL"/>
              </w:rPr>
            </w:rPrChange>
          </w:rPr>
          <w:delText xml:space="preserve">an ninh; </w:delText>
        </w:r>
      </w:del>
    </w:p>
    <w:p w:rsidR="00D43BB2" w:rsidRPr="008A22E4" w:rsidRDefault="00294898">
      <w:pPr>
        <w:spacing w:before="120" w:after="120" w:line="320" w:lineRule="atLeast"/>
        <w:ind w:firstLine="709"/>
        <w:rPr>
          <w:del w:id="13498" w:author="Admin" w:date="2016-12-23T17:41:00Z"/>
          <w:bCs/>
          <w:color w:val="000000" w:themeColor="text1"/>
          <w:spacing w:val="-2"/>
          <w:szCs w:val="28"/>
          <w:lang w:val="nl-NL"/>
          <w:rPrChange w:id="13499" w:author="Admin" w:date="2017-01-06T16:36:00Z">
            <w:rPr>
              <w:del w:id="13500" w:author="Admin" w:date="2016-12-23T17:41:00Z"/>
              <w:bCs/>
              <w:spacing w:val="-2"/>
              <w:szCs w:val="28"/>
              <w:lang w:val="nl-NL"/>
            </w:rPr>
          </w:rPrChange>
        </w:rPr>
      </w:pPr>
      <w:del w:id="13501" w:author="Admin" w:date="2016-12-23T17:41:00Z">
        <w:r w:rsidRPr="008A22E4" w:rsidDel="00DB5309">
          <w:rPr>
            <w:bCs/>
            <w:color w:val="000000" w:themeColor="text1"/>
            <w:spacing w:val="-2"/>
            <w:szCs w:val="28"/>
            <w:lang w:val="nl-NL"/>
            <w:rPrChange w:id="13502" w:author="Admin" w:date="2017-01-06T16:36:00Z">
              <w:rPr>
                <w:bCs/>
                <w:spacing w:val="-2"/>
                <w:szCs w:val="28"/>
                <w:lang w:val="nl-NL"/>
              </w:rPr>
            </w:rPrChange>
          </w:rPr>
          <w:delText xml:space="preserve">c) Thuốc được Bộ Y tế phê duyệt cho nhu cầu cấp bách trong </w:delText>
        </w:r>
        <w:r w:rsidRPr="008A22E4" w:rsidDel="00DB5309">
          <w:rPr>
            <w:bCs/>
            <w:color w:val="000000" w:themeColor="text1"/>
            <w:spacing w:val="-2"/>
            <w:szCs w:val="28"/>
            <w:lang w:val="vi-VN"/>
            <w:rPrChange w:id="13503" w:author="Admin" w:date="2017-01-06T16:36:00Z">
              <w:rPr>
                <w:bCs/>
                <w:spacing w:val="-2"/>
                <w:szCs w:val="28"/>
                <w:lang w:val="vi-VN"/>
              </w:rPr>
            </w:rPrChange>
          </w:rPr>
          <w:delText xml:space="preserve">phòng chống dịch bệnh, khắc phục </w:delText>
        </w:r>
        <w:r w:rsidRPr="008A22E4" w:rsidDel="00DB5309">
          <w:rPr>
            <w:bCs/>
            <w:color w:val="000000" w:themeColor="text1"/>
            <w:spacing w:val="-2"/>
            <w:szCs w:val="28"/>
            <w:lang w:val="nl-NL"/>
            <w:rPrChange w:id="13504" w:author="Admin" w:date="2017-01-06T16:36:00Z">
              <w:rPr>
                <w:bCs/>
                <w:spacing w:val="-2"/>
                <w:szCs w:val="28"/>
                <w:lang w:val="nl-NL"/>
              </w:rPr>
            </w:rPrChange>
          </w:rPr>
          <w:delText xml:space="preserve">hậu quả </w:delText>
        </w:r>
        <w:r w:rsidRPr="008A22E4" w:rsidDel="00DB5309">
          <w:rPr>
            <w:bCs/>
            <w:color w:val="000000" w:themeColor="text1"/>
            <w:spacing w:val="-2"/>
            <w:szCs w:val="28"/>
            <w:lang w:val="vi-VN"/>
            <w:rPrChange w:id="13505" w:author="Admin" w:date="2017-01-06T16:36:00Z">
              <w:rPr>
                <w:bCs/>
                <w:spacing w:val="-2"/>
                <w:szCs w:val="28"/>
                <w:lang w:val="vi-VN"/>
              </w:rPr>
            </w:rPrChange>
          </w:rPr>
          <w:delText>thiên tai, thảm họa</w:delText>
        </w:r>
        <w:r w:rsidRPr="008A22E4" w:rsidDel="00DB5309">
          <w:rPr>
            <w:bCs/>
            <w:color w:val="000000" w:themeColor="text1"/>
            <w:spacing w:val="-2"/>
            <w:szCs w:val="28"/>
            <w:lang w:val="nl-NL"/>
            <w:rPrChange w:id="13506" w:author="Admin" w:date="2017-01-06T16:36:00Z">
              <w:rPr>
                <w:bCs/>
                <w:spacing w:val="-2"/>
                <w:szCs w:val="28"/>
                <w:lang w:val="nl-NL"/>
              </w:rPr>
            </w:rPrChange>
          </w:rPr>
          <w:delText>.</w:delText>
        </w:r>
      </w:del>
    </w:p>
    <w:p w:rsidR="00D43BB2" w:rsidRPr="008A22E4" w:rsidRDefault="00294898">
      <w:pPr>
        <w:spacing w:before="120" w:after="120" w:line="320" w:lineRule="atLeast"/>
        <w:ind w:firstLine="709"/>
        <w:rPr>
          <w:del w:id="13507" w:author="Admin" w:date="2016-12-23T17:41:00Z"/>
          <w:b/>
          <w:color w:val="000000" w:themeColor="text1"/>
          <w:lang w:val="nl-NL"/>
          <w:rPrChange w:id="13508" w:author="Admin" w:date="2017-01-06T16:36:00Z">
            <w:rPr>
              <w:del w:id="13509" w:author="Admin" w:date="2016-12-23T17:41:00Z"/>
              <w:b/>
              <w:lang w:val="nl-NL"/>
            </w:rPr>
          </w:rPrChange>
        </w:rPr>
      </w:pPr>
      <w:del w:id="13510" w:author="Admin" w:date="2016-12-23T17:41:00Z">
        <w:r w:rsidRPr="008A22E4" w:rsidDel="00DB5309">
          <w:rPr>
            <w:color w:val="000000" w:themeColor="text1"/>
            <w:lang w:val="nl-NL"/>
            <w:rPrChange w:id="13511" w:author="Admin" w:date="2017-01-06T16:36:00Z">
              <w:rPr>
                <w:lang w:val="nl-NL"/>
              </w:rPr>
            </w:rPrChange>
          </w:rPr>
          <w:delText xml:space="preserve">2. Hồ sơ </w:delText>
        </w:r>
        <w:r w:rsidRPr="008A22E4" w:rsidDel="00DB5309">
          <w:rPr>
            <w:color w:val="000000" w:themeColor="text1"/>
            <w:lang w:val="vi-VN"/>
            <w:rPrChange w:id="13512" w:author="Admin" w:date="2017-01-06T16:36:00Z">
              <w:rPr>
                <w:lang w:val="vi-VN"/>
              </w:rPr>
            </w:rPrChange>
          </w:rPr>
          <w:delText>đề nghị cấp phép nhập khẩu</w:delText>
        </w:r>
        <w:r w:rsidRPr="008A22E4" w:rsidDel="00DB5309">
          <w:rPr>
            <w:color w:val="000000" w:themeColor="text1"/>
            <w:lang w:val="nl-NL"/>
            <w:rPrChange w:id="13513" w:author="Admin" w:date="2017-01-06T16:36:00Z">
              <w:rPr>
                <w:lang w:val="nl-NL"/>
              </w:rPr>
            </w:rPrChange>
          </w:rPr>
          <w:delText>:</w:delText>
        </w:r>
      </w:del>
    </w:p>
    <w:p w:rsidR="00D43BB2" w:rsidRPr="008A22E4" w:rsidRDefault="00294898">
      <w:pPr>
        <w:spacing w:before="120" w:after="120" w:line="320" w:lineRule="atLeast"/>
        <w:ind w:firstLine="709"/>
        <w:rPr>
          <w:del w:id="13514" w:author="Admin" w:date="2016-12-23T17:41:00Z"/>
          <w:bCs/>
          <w:iCs/>
          <w:color w:val="000000" w:themeColor="text1"/>
          <w:lang w:val="nl-NL"/>
          <w:rPrChange w:id="13515" w:author="Admin" w:date="2017-01-06T16:36:00Z">
            <w:rPr>
              <w:del w:id="13516" w:author="Admin" w:date="2016-12-23T17:41:00Z"/>
              <w:bCs/>
              <w:iCs/>
              <w:lang w:val="nl-NL"/>
            </w:rPr>
          </w:rPrChange>
        </w:rPr>
      </w:pPr>
      <w:del w:id="13517" w:author="Admin" w:date="2016-12-23T17:41:00Z">
        <w:r w:rsidRPr="008A22E4" w:rsidDel="00DB5309">
          <w:rPr>
            <w:color w:val="000000" w:themeColor="text1"/>
            <w:lang w:val="nl-NL"/>
            <w:rPrChange w:id="13518" w:author="Admin" w:date="2017-01-06T16:36:00Z">
              <w:rPr>
                <w:lang w:val="nl-NL"/>
              </w:rPr>
            </w:rPrChange>
          </w:rPr>
          <w:delText xml:space="preserve">a) </w:delText>
        </w:r>
        <w:r w:rsidRPr="008A22E4" w:rsidDel="00DB5309">
          <w:rPr>
            <w:color w:val="000000" w:themeColor="text1"/>
            <w:szCs w:val="28"/>
            <w:lang w:val="nl-NL"/>
            <w:rPrChange w:id="13519" w:author="Admin" w:date="2017-01-06T16:36:00Z">
              <w:rPr>
                <w:szCs w:val="28"/>
                <w:lang w:val="nl-NL"/>
              </w:rPr>
            </w:rPrChange>
          </w:rPr>
          <w:delText xml:space="preserve">Đơn hàng </w:delText>
        </w:r>
        <w:r w:rsidRPr="008A22E4" w:rsidDel="00DB5309">
          <w:rPr>
            <w:color w:val="000000" w:themeColor="text1"/>
            <w:lang w:val="nl-NL"/>
            <w:rPrChange w:id="13520" w:author="Admin" w:date="2017-01-06T16:36:00Z">
              <w:rPr>
                <w:lang w:val="nl-NL"/>
              </w:rPr>
            </w:rPrChange>
          </w:rPr>
          <w:delText xml:space="preserve">nhập khẩu theo </w:delText>
        </w:r>
        <w:r w:rsidRPr="008A22E4" w:rsidDel="00DB5309">
          <w:rPr>
            <w:bCs/>
            <w:iCs/>
            <w:color w:val="000000" w:themeColor="text1"/>
            <w:lang w:val="nl-NL"/>
            <w:rPrChange w:id="13521" w:author="Admin" w:date="2017-01-06T16:36:00Z">
              <w:rPr>
                <w:bCs/>
                <w:iCs/>
                <w:lang w:val="nl-NL"/>
              </w:rPr>
            </w:rPrChange>
          </w:rPr>
          <w:delText>mẫu số 15, 16 và 17 Phụ lục III Nghị định này;</w:delText>
        </w:r>
      </w:del>
    </w:p>
    <w:p w:rsidR="00D43BB2" w:rsidRPr="008A22E4" w:rsidRDefault="00294898">
      <w:pPr>
        <w:spacing w:before="120" w:after="120" w:line="320" w:lineRule="atLeast"/>
        <w:ind w:firstLine="709"/>
        <w:rPr>
          <w:del w:id="13522" w:author="Admin" w:date="2016-12-23T17:41:00Z"/>
          <w:bCs/>
          <w:iCs/>
          <w:strike/>
          <w:color w:val="000000" w:themeColor="text1"/>
          <w:szCs w:val="28"/>
          <w:lang w:val="nl-NL"/>
          <w:rPrChange w:id="13523" w:author="Admin" w:date="2017-01-06T16:36:00Z">
            <w:rPr>
              <w:del w:id="13524" w:author="Admin" w:date="2016-12-23T17:41:00Z"/>
              <w:bCs/>
              <w:iCs/>
              <w:strike/>
              <w:szCs w:val="28"/>
              <w:lang w:val="nl-NL"/>
            </w:rPr>
          </w:rPrChange>
        </w:rPr>
      </w:pPr>
      <w:del w:id="13525" w:author="Admin" w:date="2016-12-23T17:41:00Z">
        <w:r w:rsidRPr="008A22E4" w:rsidDel="00DB5309">
          <w:rPr>
            <w:bCs/>
            <w:iCs/>
            <w:color w:val="000000" w:themeColor="text1"/>
            <w:lang w:val="nl-NL"/>
            <w:rPrChange w:id="13526" w:author="Admin" w:date="2017-01-06T16:36:00Z">
              <w:rPr>
                <w:bCs/>
                <w:iCs/>
                <w:lang w:val="nl-NL"/>
              </w:rPr>
            </w:rPrChange>
          </w:rPr>
          <w:delText>b) Giấy chứng nhận sản phẩm dược hoặc xác nhận của cơ quan quản lý có thẩm quyền nước sở tại về việc lưu hành thuốc tại nước sở tại;</w:delText>
        </w:r>
        <w:r w:rsidRPr="008A22E4" w:rsidDel="00DB5309">
          <w:rPr>
            <w:bCs/>
            <w:iCs/>
            <w:strike/>
            <w:color w:val="000000" w:themeColor="text1"/>
            <w:lang w:val="nl-NL"/>
            <w:rPrChange w:id="13527" w:author="Admin" w:date="2017-01-06T16:36:00Z">
              <w:rPr>
                <w:bCs/>
                <w:iCs/>
                <w:strike/>
                <w:lang w:val="nl-NL"/>
              </w:rPr>
            </w:rPrChange>
          </w:rPr>
          <w:delText xml:space="preserve"> </w:delText>
        </w:r>
      </w:del>
    </w:p>
    <w:p w:rsidR="00D43BB2" w:rsidRPr="008A22E4" w:rsidRDefault="00294898">
      <w:pPr>
        <w:spacing w:before="120" w:after="120" w:line="320" w:lineRule="atLeast"/>
        <w:ind w:firstLine="709"/>
        <w:rPr>
          <w:del w:id="13528" w:author="Admin" w:date="2016-12-23T17:41:00Z"/>
          <w:bCs/>
          <w:iCs/>
          <w:color w:val="000000" w:themeColor="text1"/>
          <w:szCs w:val="28"/>
          <w:lang w:val="nl-NL"/>
          <w:rPrChange w:id="13529" w:author="Admin" w:date="2017-01-06T16:36:00Z">
            <w:rPr>
              <w:del w:id="13530" w:author="Admin" w:date="2016-12-23T17:41:00Z"/>
              <w:bCs/>
              <w:iCs/>
              <w:szCs w:val="28"/>
              <w:lang w:val="nl-NL"/>
            </w:rPr>
          </w:rPrChange>
        </w:rPr>
      </w:pPr>
      <w:del w:id="13531" w:author="Admin" w:date="2016-12-23T17:41:00Z">
        <w:r w:rsidRPr="008A22E4" w:rsidDel="00DB5309">
          <w:rPr>
            <w:bCs/>
            <w:iCs/>
            <w:color w:val="000000" w:themeColor="text1"/>
            <w:szCs w:val="28"/>
            <w:lang w:val="nl-NL"/>
            <w:rPrChange w:id="13532" w:author="Admin" w:date="2017-01-06T16:36:00Z">
              <w:rPr>
                <w:bCs/>
                <w:iCs/>
                <w:szCs w:val="28"/>
                <w:lang w:val="nl-NL"/>
              </w:rPr>
            </w:rPrChange>
          </w:rPr>
          <w:delText>c) Bản sao có chứng thực v</w:delText>
        </w:r>
        <w:r w:rsidRPr="008A22E4" w:rsidDel="00DB5309">
          <w:rPr>
            <w:bCs/>
            <w:iCs/>
            <w:color w:val="000000" w:themeColor="text1"/>
            <w:szCs w:val="28"/>
            <w:lang w:val="vi-VN"/>
            <w:rPrChange w:id="13533" w:author="Admin" w:date="2017-01-06T16:36:00Z">
              <w:rPr>
                <w:bCs/>
                <w:iCs/>
                <w:szCs w:val="28"/>
                <w:lang w:val="vi-VN"/>
              </w:rPr>
            </w:rPrChange>
          </w:rPr>
          <w:delText xml:space="preserve">ăn bản </w:delText>
        </w:r>
        <w:r w:rsidRPr="008A22E4" w:rsidDel="00DB5309">
          <w:rPr>
            <w:bCs/>
            <w:iCs/>
            <w:color w:val="000000" w:themeColor="text1"/>
            <w:szCs w:val="28"/>
            <w:lang w:val="nl-NL"/>
            <w:rPrChange w:id="13534" w:author="Admin" w:date="2017-01-06T16:36:00Z">
              <w:rPr>
                <w:bCs/>
                <w:iCs/>
                <w:szCs w:val="28"/>
                <w:lang w:val="nl-NL"/>
              </w:rPr>
            </w:rPrChange>
          </w:rPr>
          <w:delText>của cơ quan có thẩm quyền</w:delText>
        </w:r>
        <w:r w:rsidRPr="008A22E4" w:rsidDel="00DB5309">
          <w:rPr>
            <w:bCs/>
            <w:iCs/>
            <w:color w:val="000000" w:themeColor="text1"/>
            <w:szCs w:val="28"/>
            <w:lang w:val="vi-VN"/>
            <w:rPrChange w:id="13535" w:author="Admin" w:date="2017-01-06T16:36:00Z">
              <w:rPr>
                <w:bCs/>
                <w:iCs/>
                <w:szCs w:val="28"/>
                <w:lang w:val="vi-VN"/>
              </w:rPr>
            </w:rPrChange>
          </w:rPr>
          <w:delText xml:space="preserve"> </w:delText>
        </w:r>
        <w:r w:rsidRPr="008A22E4" w:rsidDel="00DB5309">
          <w:rPr>
            <w:bCs/>
            <w:iCs/>
            <w:color w:val="000000" w:themeColor="text1"/>
            <w:szCs w:val="28"/>
            <w:lang w:val="nl-NL"/>
            <w:rPrChange w:id="13536" w:author="Admin" w:date="2017-01-06T16:36:00Z">
              <w:rPr>
                <w:bCs/>
                <w:iCs/>
                <w:szCs w:val="28"/>
                <w:lang w:val="nl-NL"/>
              </w:rPr>
            </w:rPrChange>
          </w:rPr>
          <w:delText>quy định tại khoản 1 điều này.</w:delText>
        </w:r>
      </w:del>
    </w:p>
    <w:p w:rsidR="00D43BB2" w:rsidRPr="008A22E4" w:rsidRDefault="00294898">
      <w:pPr>
        <w:spacing w:before="120" w:after="120" w:line="320" w:lineRule="atLeast"/>
        <w:ind w:firstLine="709"/>
        <w:rPr>
          <w:del w:id="13537" w:author="Admin" w:date="2016-12-23T17:41:00Z"/>
          <w:bCs/>
          <w:iCs/>
          <w:color w:val="000000" w:themeColor="text1"/>
          <w:szCs w:val="28"/>
          <w:lang w:val="nl-NL"/>
          <w:rPrChange w:id="13538" w:author="Admin" w:date="2017-01-06T16:36:00Z">
            <w:rPr>
              <w:del w:id="13539" w:author="Admin" w:date="2016-12-23T17:41:00Z"/>
              <w:bCs/>
              <w:iCs/>
              <w:szCs w:val="28"/>
              <w:lang w:val="nl-NL"/>
            </w:rPr>
          </w:rPrChange>
        </w:rPr>
      </w:pPr>
      <w:del w:id="13540" w:author="Admin" w:date="2016-12-23T17:41:00Z">
        <w:r w:rsidRPr="008A22E4" w:rsidDel="00DB5309">
          <w:rPr>
            <w:bCs/>
            <w:iCs/>
            <w:color w:val="000000" w:themeColor="text1"/>
            <w:szCs w:val="28"/>
            <w:lang w:val="nl-NL"/>
            <w:rPrChange w:id="13541" w:author="Admin" w:date="2017-01-06T16:36:00Z">
              <w:rPr>
                <w:bCs/>
                <w:iCs/>
                <w:szCs w:val="28"/>
                <w:lang w:val="nl-NL"/>
              </w:rPr>
            </w:rPrChange>
          </w:rPr>
          <w:delText>3. Văn bản tại khoản 1 Điều này phải thể hiện</w:delText>
        </w:r>
        <w:r w:rsidRPr="008A22E4" w:rsidDel="00DB5309">
          <w:rPr>
            <w:bCs/>
            <w:iCs/>
            <w:color w:val="000000" w:themeColor="text1"/>
            <w:szCs w:val="28"/>
            <w:lang w:val="vi-VN"/>
            <w:rPrChange w:id="13542" w:author="Admin" w:date="2017-01-06T16:36:00Z">
              <w:rPr>
                <w:bCs/>
                <w:iCs/>
                <w:szCs w:val="28"/>
                <w:lang w:val="vi-VN"/>
              </w:rPr>
            </w:rPrChange>
          </w:rPr>
          <w:delText xml:space="preserve"> các nội dung: hoạt chất, dạng bào chế, nồng độ/hàm lượng, </w:delText>
        </w:r>
        <w:r w:rsidRPr="008A22E4" w:rsidDel="00DB5309">
          <w:rPr>
            <w:bCs/>
            <w:iCs/>
            <w:color w:val="000000" w:themeColor="text1"/>
            <w:szCs w:val="28"/>
            <w:lang w:val="nl-NL"/>
            <w:rPrChange w:id="13543" w:author="Admin" w:date="2017-01-06T16:36:00Z">
              <w:rPr>
                <w:bCs/>
                <w:iCs/>
                <w:szCs w:val="28"/>
                <w:lang w:val="nl-NL"/>
              </w:rPr>
            </w:rPrChange>
          </w:rPr>
          <w:delText>quy cách đóng gói, nhà sản xuất, nước sản xuất của thuốc.</w:delText>
        </w:r>
      </w:del>
    </w:p>
    <w:p w:rsidR="00D43BB2" w:rsidRPr="008A22E4" w:rsidRDefault="00294898">
      <w:pPr>
        <w:autoSpaceDE w:val="0"/>
        <w:autoSpaceDN w:val="0"/>
        <w:adjustRightInd w:val="0"/>
        <w:spacing w:before="180" w:line="320" w:lineRule="atLeast"/>
        <w:ind w:firstLine="709"/>
        <w:rPr>
          <w:del w:id="13544" w:author="Admin" w:date="2016-12-23T17:41:00Z"/>
          <w:color w:val="000000" w:themeColor="text1"/>
          <w:szCs w:val="28"/>
          <w:lang w:val="nl-NL"/>
          <w:rPrChange w:id="13545" w:author="Admin" w:date="2017-01-06T16:36:00Z">
            <w:rPr>
              <w:del w:id="13546" w:author="Admin" w:date="2016-12-23T17:41:00Z"/>
              <w:szCs w:val="28"/>
              <w:lang w:val="nl-NL"/>
            </w:rPr>
          </w:rPrChange>
        </w:rPr>
      </w:pPr>
      <w:del w:id="13547" w:author="Admin" w:date="2016-12-23T17:41:00Z">
        <w:r w:rsidRPr="008A22E4" w:rsidDel="00DB5309">
          <w:rPr>
            <w:color w:val="000000" w:themeColor="text1"/>
            <w:szCs w:val="28"/>
            <w:lang w:val="nl-NL"/>
            <w:rPrChange w:id="13548" w:author="Admin" w:date="2017-01-06T16:36:00Z">
              <w:rPr>
                <w:szCs w:val="28"/>
                <w:lang w:val="nl-NL"/>
              </w:rPr>
            </w:rPrChange>
          </w:rPr>
          <w:delText xml:space="preserve">4. Trong trường hợp thuốc nhập khẩu không cung cấp được tài liệu quy định tại điểm b khoản 2 Điều này nhưng cần thiết cho nhu cầu </w:delText>
        </w:r>
        <w:r w:rsidRPr="008A22E4" w:rsidDel="00DB5309">
          <w:rPr>
            <w:bCs/>
            <w:color w:val="000000" w:themeColor="text1"/>
            <w:spacing w:val="-2"/>
            <w:szCs w:val="28"/>
            <w:lang w:val="nl-NL"/>
            <w:rPrChange w:id="13549" w:author="Admin" w:date="2017-01-06T16:36:00Z">
              <w:rPr>
                <w:bCs/>
                <w:spacing w:val="-2"/>
                <w:szCs w:val="28"/>
                <w:lang w:val="nl-NL"/>
              </w:rPr>
            </w:rPrChange>
          </w:rPr>
          <w:delText>cấp bách cho quốc phòng, an ninh, phòng, chống dịch bệnh, khắc phục hậu quả thiên tai, thảm họa</w:delText>
        </w:r>
        <w:r w:rsidRPr="008A22E4" w:rsidDel="00DB5309">
          <w:rPr>
            <w:color w:val="000000" w:themeColor="text1"/>
            <w:szCs w:val="28"/>
            <w:lang w:val="nl-NL"/>
            <w:rPrChange w:id="13550" w:author="Admin" w:date="2017-01-06T16:36:00Z">
              <w:rPr>
                <w:szCs w:val="28"/>
                <w:lang w:val="nl-NL"/>
              </w:rPr>
            </w:rPrChange>
          </w:rPr>
          <w:delText xml:space="preserve">, Bộ trưởng Bộ Y tế </w:delText>
        </w:r>
        <w:r w:rsidRPr="008A22E4" w:rsidDel="00DB5309">
          <w:rPr>
            <w:bCs/>
            <w:iCs/>
            <w:color w:val="000000" w:themeColor="text1"/>
            <w:lang w:val="nl-NL"/>
            <w:rPrChange w:id="13551" w:author="Admin" w:date="2017-01-06T16:36:00Z">
              <w:rPr>
                <w:bCs/>
                <w:iCs/>
                <w:lang w:val="nl-NL"/>
              </w:rPr>
            </w:rPrChange>
          </w:rPr>
          <w:delText>xem xét, quyết định trên cơ sở thống nhất với các Bộ liên quan.</w:delText>
        </w:r>
      </w:del>
    </w:p>
    <w:p w:rsidR="00D43BB2" w:rsidRPr="008A22E4" w:rsidRDefault="00294898">
      <w:pPr>
        <w:spacing w:before="120" w:line="320" w:lineRule="atLeast"/>
        <w:ind w:firstLine="709"/>
        <w:rPr>
          <w:del w:id="13552" w:author="Admin" w:date="2016-12-23T17:41:00Z"/>
          <w:b/>
          <w:bCs/>
          <w:color w:val="000000" w:themeColor="text1"/>
          <w:szCs w:val="28"/>
          <w:lang w:val="nl-NL"/>
          <w:rPrChange w:id="13553" w:author="Admin" w:date="2017-01-06T16:36:00Z">
            <w:rPr>
              <w:del w:id="13554" w:author="Admin" w:date="2016-12-23T17:41:00Z"/>
              <w:b/>
              <w:bCs/>
              <w:szCs w:val="28"/>
              <w:lang w:val="nl-NL"/>
            </w:rPr>
          </w:rPrChange>
        </w:rPr>
      </w:pPr>
      <w:del w:id="13555" w:author="Admin" w:date="2016-12-23T17:41:00Z">
        <w:r w:rsidRPr="008A22E4" w:rsidDel="00DB5309">
          <w:rPr>
            <w:rFonts w:eastAsia="Times New Roman"/>
            <w:b/>
            <w:color w:val="000000" w:themeColor="text1"/>
            <w:szCs w:val="28"/>
            <w:lang w:val="vi-VN" w:eastAsia="vi-VN"/>
            <w:rPrChange w:id="13556"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3557" w:author="Admin" w:date="2017-01-06T16:36:00Z">
              <w:rPr>
                <w:rFonts w:eastAsia="Times New Roman"/>
                <w:b/>
                <w:szCs w:val="28"/>
                <w:lang w:val="nl-NL" w:eastAsia="vi-VN"/>
              </w:rPr>
            </w:rPrChange>
          </w:rPr>
          <w:delText xml:space="preserve"> 68. </w:delText>
        </w:r>
        <w:r w:rsidRPr="008A22E4" w:rsidDel="00DB5309">
          <w:rPr>
            <w:b/>
            <w:bCs/>
            <w:color w:val="000000" w:themeColor="text1"/>
            <w:spacing w:val="-2"/>
            <w:szCs w:val="28"/>
            <w:lang w:val="nl-NL"/>
            <w:rPrChange w:id="13558" w:author="Admin" w:date="2017-01-06T16:36:00Z">
              <w:rPr>
                <w:b/>
                <w:bCs/>
                <w:spacing w:val="-2"/>
                <w:szCs w:val="28"/>
                <w:lang w:val="nl-NL"/>
              </w:rPr>
            </w:rPrChange>
          </w:rPr>
          <w:delText>Tiêu chí, hồ sơ đề nghị cấp phép nhập khẩu t</w:delText>
        </w:r>
        <w:r w:rsidRPr="008A22E4" w:rsidDel="00DB5309">
          <w:rPr>
            <w:b/>
            <w:bCs/>
            <w:color w:val="000000" w:themeColor="text1"/>
            <w:szCs w:val="28"/>
            <w:lang w:val="nl-NL"/>
            <w:rPrChange w:id="13559" w:author="Admin" w:date="2017-01-06T16:36:00Z">
              <w:rPr>
                <w:b/>
                <w:bCs/>
                <w:szCs w:val="28"/>
                <w:lang w:val="nl-NL"/>
              </w:rPr>
            </w:rPrChange>
          </w:rPr>
          <w:delText>huốc</w:delText>
        </w:r>
        <w:r w:rsidRPr="008A22E4" w:rsidDel="00DB5309">
          <w:rPr>
            <w:b/>
            <w:bCs/>
            <w:color w:val="000000" w:themeColor="text1"/>
            <w:spacing w:val="-2"/>
            <w:szCs w:val="28"/>
            <w:lang w:val="nl-NL"/>
            <w:rPrChange w:id="13560" w:author="Admin" w:date="2017-01-06T16:36:00Z">
              <w:rPr>
                <w:b/>
                <w:bCs/>
                <w:spacing w:val="-2"/>
                <w:szCs w:val="28"/>
                <w:lang w:val="nl-NL"/>
              </w:rPr>
            </w:rPrChange>
          </w:rPr>
          <w:delText xml:space="preserve"> </w:delText>
        </w:r>
        <w:r w:rsidRPr="008A22E4" w:rsidDel="00DB5309">
          <w:rPr>
            <w:b/>
            <w:bCs/>
            <w:color w:val="000000" w:themeColor="text1"/>
            <w:szCs w:val="28"/>
            <w:lang w:val="nl-NL"/>
            <w:rPrChange w:id="13561" w:author="Admin" w:date="2017-01-06T16:36:00Z">
              <w:rPr>
                <w:b/>
                <w:bCs/>
                <w:szCs w:val="28"/>
                <w:lang w:val="nl-NL"/>
              </w:rPr>
            </w:rPrChange>
          </w:rPr>
          <w:delText xml:space="preserve">đáp ứng nhu cầu điều trị đặc biệt </w:delText>
        </w:r>
      </w:del>
    </w:p>
    <w:p w:rsidR="00D43BB2" w:rsidRPr="008A22E4" w:rsidRDefault="00294898">
      <w:pPr>
        <w:spacing w:before="120" w:after="120" w:line="320" w:lineRule="atLeast"/>
        <w:ind w:firstLine="709"/>
        <w:rPr>
          <w:del w:id="13562" w:author="Admin" w:date="2016-12-23T17:41:00Z"/>
          <w:iCs/>
          <w:color w:val="000000" w:themeColor="text1"/>
          <w:lang w:val="nl-NL"/>
          <w:rPrChange w:id="13563" w:author="Admin" w:date="2017-01-06T16:36:00Z">
            <w:rPr>
              <w:del w:id="13564" w:author="Admin" w:date="2016-12-23T17:41:00Z"/>
              <w:iCs/>
              <w:lang w:val="nl-NL"/>
            </w:rPr>
          </w:rPrChange>
        </w:rPr>
      </w:pPr>
      <w:del w:id="13565" w:author="Admin" w:date="2016-12-23T17:41:00Z">
        <w:r w:rsidRPr="008A22E4" w:rsidDel="00DB5309">
          <w:rPr>
            <w:color w:val="000000" w:themeColor="text1"/>
            <w:lang w:val="nl-NL"/>
            <w:rPrChange w:id="13566" w:author="Admin" w:date="2017-01-06T16:36:00Z">
              <w:rPr>
                <w:lang w:val="nl-NL"/>
              </w:rPr>
            </w:rPrChange>
          </w:rPr>
          <w:delText>1. Thuốc chỉ được cấp phép nhập khẩu khi đáp ứng một trong các tiêu chí sau:</w:delText>
        </w:r>
        <w:r w:rsidRPr="008A22E4" w:rsidDel="00DB5309">
          <w:rPr>
            <w:color w:val="000000" w:themeColor="text1"/>
            <w:lang w:val="vi-VN"/>
            <w:rPrChange w:id="13567" w:author="Admin" w:date="2017-01-06T16:36:00Z">
              <w:rPr>
                <w:lang w:val="vi-VN"/>
              </w:rPr>
            </w:rPrChange>
          </w:rPr>
          <w:delText xml:space="preserve"> </w:delText>
        </w:r>
      </w:del>
    </w:p>
    <w:p w:rsidR="00D43BB2" w:rsidRPr="008A22E4" w:rsidRDefault="00294898">
      <w:pPr>
        <w:spacing w:before="120" w:after="120" w:line="320" w:lineRule="atLeast"/>
        <w:ind w:firstLine="709"/>
        <w:rPr>
          <w:del w:id="13568" w:author="Admin" w:date="2016-12-23T17:41:00Z"/>
          <w:rFonts w:eastAsia="Times New Roman"/>
          <w:color w:val="000000" w:themeColor="text1"/>
          <w:szCs w:val="28"/>
          <w:lang w:eastAsia="vi-VN"/>
          <w:rPrChange w:id="13569" w:author="Admin" w:date="2017-01-06T16:36:00Z">
            <w:rPr>
              <w:del w:id="13570" w:author="Admin" w:date="2016-12-23T17:41:00Z"/>
              <w:rFonts w:eastAsia="Times New Roman"/>
              <w:color w:val="FF0000"/>
              <w:szCs w:val="28"/>
              <w:lang w:eastAsia="vi-VN"/>
            </w:rPr>
          </w:rPrChange>
        </w:rPr>
      </w:pPr>
      <w:del w:id="13571" w:author="Admin" w:date="2016-12-23T17:41:00Z">
        <w:r w:rsidRPr="008A22E4" w:rsidDel="00DB5309">
          <w:rPr>
            <w:bCs/>
            <w:iCs/>
            <w:color w:val="000000" w:themeColor="text1"/>
            <w:lang w:val="nl-NL"/>
            <w:rPrChange w:id="13572" w:author="Admin" w:date="2017-01-06T16:36:00Z">
              <w:rPr>
                <w:bCs/>
                <w:iCs/>
                <w:lang w:val="nl-NL"/>
              </w:rPr>
            </w:rPrChange>
          </w:rPr>
          <w:delText>a) Đã được lưu hành tại nước sản xuất hoặc nước tham chiếu là nước thành viên ICH hoặc Australia, có đầy đủ dữ liệu lâm sàng về an toàn, hiệu quả, có hiệu quả vượt trội trong điều trị so với thuốc đang lưu hành tại Việt Nam hoặc chưa có thuốc khác thay thế và được Hội đồng tư vấn cấp giấy đăng ký lưu hành thuốc, nguyên liệu làm thuốc đề xuất sử dụng.</w:delText>
        </w:r>
      </w:del>
    </w:p>
    <w:p w:rsidR="00D43BB2" w:rsidRPr="008A22E4" w:rsidRDefault="00294898">
      <w:pPr>
        <w:spacing w:before="120" w:after="120" w:line="320" w:lineRule="atLeast"/>
        <w:ind w:firstLine="709"/>
        <w:rPr>
          <w:del w:id="13573" w:author="Admin" w:date="2016-12-23T17:41:00Z"/>
          <w:bCs/>
          <w:color w:val="000000" w:themeColor="text1"/>
          <w:szCs w:val="28"/>
          <w:lang w:val="nl-NL"/>
          <w:rPrChange w:id="13574" w:author="Admin" w:date="2017-01-06T16:36:00Z">
            <w:rPr>
              <w:del w:id="13575" w:author="Admin" w:date="2016-12-23T17:41:00Z"/>
              <w:bCs/>
              <w:szCs w:val="28"/>
              <w:lang w:val="nl-NL"/>
            </w:rPr>
          </w:rPrChange>
        </w:rPr>
      </w:pPr>
      <w:del w:id="13576" w:author="Admin" w:date="2016-12-23T17:41:00Z">
        <w:r w:rsidRPr="008A22E4" w:rsidDel="00DB5309">
          <w:rPr>
            <w:bCs/>
            <w:iCs/>
            <w:color w:val="000000" w:themeColor="text1"/>
            <w:lang w:val="nl-NL"/>
            <w:rPrChange w:id="13577" w:author="Admin" w:date="2017-01-06T16:36:00Z">
              <w:rPr>
                <w:bCs/>
                <w:iCs/>
                <w:lang w:val="nl-NL"/>
              </w:rPr>
            </w:rPrChange>
          </w:rPr>
          <w:delText xml:space="preserve">b) Thuốc </w:delText>
        </w:r>
        <w:r w:rsidRPr="008A22E4" w:rsidDel="00DB5309">
          <w:rPr>
            <w:bCs/>
            <w:color w:val="000000" w:themeColor="text1"/>
            <w:szCs w:val="28"/>
            <w:lang w:val="nl-NL"/>
            <w:rPrChange w:id="13578" w:author="Admin" w:date="2017-01-06T16:36:00Z">
              <w:rPr>
                <w:bCs/>
                <w:szCs w:val="28"/>
                <w:lang w:val="nl-NL"/>
              </w:rPr>
            </w:rPrChange>
          </w:rPr>
          <w:delText xml:space="preserve">sử dụng trong trường hợp cấp cứu, chống độc mà </w:delText>
        </w:r>
        <w:r w:rsidRPr="008A22E4" w:rsidDel="00DB5309">
          <w:rPr>
            <w:bCs/>
            <w:iCs/>
            <w:color w:val="000000" w:themeColor="text1"/>
            <w:lang w:val="nl-NL"/>
            <w:rPrChange w:id="13579" w:author="Admin" w:date="2017-01-06T16:36:00Z">
              <w:rPr>
                <w:bCs/>
                <w:iCs/>
                <w:lang w:val="nl-NL"/>
              </w:rPr>
            </w:rPrChange>
          </w:rPr>
          <w:delText>k</w:delText>
        </w:r>
        <w:r w:rsidRPr="008A22E4" w:rsidDel="00DB5309">
          <w:rPr>
            <w:bCs/>
            <w:color w:val="000000" w:themeColor="text1"/>
            <w:szCs w:val="28"/>
            <w:lang w:val="nl-NL"/>
            <w:rPrChange w:id="13580" w:author="Admin" w:date="2017-01-06T16:36:00Z">
              <w:rPr>
                <w:bCs/>
                <w:szCs w:val="28"/>
                <w:lang w:val="nl-NL"/>
              </w:rPr>
            </w:rPrChange>
          </w:rPr>
          <w:delText xml:space="preserve">hông có cùng hoạt chất và đường dùng với thuốc đang lưu hành trên thị trường. </w:delText>
        </w:r>
      </w:del>
    </w:p>
    <w:p w:rsidR="00D43BB2" w:rsidRPr="008A22E4" w:rsidRDefault="00294898">
      <w:pPr>
        <w:spacing w:before="120" w:after="120" w:line="320" w:lineRule="atLeast"/>
        <w:ind w:firstLine="709"/>
        <w:rPr>
          <w:del w:id="13581" w:author="Admin" w:date="2016-12-23T17:41:00Z"/>
          <w:color w:val="000000" w:themeColor="text1"/>
          <w:szCs w:val="28"/>
          <w:lang w:val="nl-NL"/>
          <w:rPrChange w:id="13582" w:author="Admin" w:date="2017-01-06T16:36:00Z">
            <w:rPr>
              <w:del w:id="13583" w:author="Admin" w:date="2016-12-23T17:41:00Z"/>
              <w:szCs w:val="28"/>
              <w:lang w:val="nl-NL"/>
            </w:rPr>
          </w:rPrChange>
        </w:rPr>
      </w:pPr>
      <w:del w:id="13584" w:author="Admin" w:date="2016-12-23T17:41:00Z">
        <w:r w:rsidRPr="008A22E4" w:rsidDel="00DB5309">
          <w:rPr>
            <w:color w:val="000000" w:themeColor="text1"/>
            <w:szCs w:val="28"/>
            <w:lang w:val="nl-NL"/>
            <w:rPrChange w:id="13585" w:author="Admin" w:date="2017-01-06T16:36:00Z">
              <w:rPr>
                <w:szCs w:val="28"/>
                <w:lang w:val="nl-NL"/>
              </w:rPr>
            </w:rPrChange>
          </w:rPr>
          <w:delText xml:space="preserve">2. Hồ sơ </w:delText>
        </w:r>
        <w:r w:rsidRPr="008A22E4" w:rsidDel="00DB5309">
          <w:rPr>
            <w:color w:val="000000" w:themeColor="text1"/>
            <w:lang w:val="vi-VN"/>
            <w:rPrChange w:id="13586" w:author="Admin" w:date="2017-01-06T16:36:00Z">
              <w:rPr>
                <w:lang w:val="vi-VN"/>
              </w:rPr>
            </w:rPrChange>
          </w:rPr>
          <w:delText>đề nghị cấp phép nhập khẩu</w:delText>
        </w:r>
        <w:r w:rsidRPr="008A22E4" w:rsidDel="00DB5309">
          <w:rPr>
            <w:color w:val="000000" w:themeColor="text1"/>
            <w:rPrChange w:id="13587" w:author="Admin" w:date="2017-01-06T16:36:00Z">
              <w:rPr/>
            </w:rPrChange>
          </w:rPr>
          <w:delText xml:space="preserve"> đối với thuốc quy định tại điểm a khoản 1 Điều này</w:delText>
        </w:r>
        <w:r w:rsidRPr="008A22E4" w:rsidDel="00DB5309">
          <w:rPr>
            <w:color w:val="000000" w:themeColor="text1"/>
            <w:szCs w:val="28"/>
            <w:lang w:val="nl-NL"/>
            <w:rPrChange w:id="13588" w:author="Admin" w:date="2017-01-06T16:36:00Z">
              <w:rPr>
                <w:szCs w:val="28"/>
                <w:lang w:val="nl-NL"/>
              </w:rPr>
            </w:rPrChange>
          </w:rPr>
          <w:delText>:</w:delText>
        </w:r>
      </w:del>
    </w:p>
    <w:p w:rsidR="00D43BB2" w:rsidRPr="008A22E4" w:rsidRDefault="00294898">
      <w:pPr>
        <w:spacing w:before="120" w:after="120" w:line="320" w:lineRule="atLeast"/>
        <w:ind w:firstLine="709"/>
        <w:rPr>
          <w:del w:id="13589" w:author="Admin" w:date="2016-12-23T17:41:00Z"/>
          <w:b/>
          <w:bCs/>
          <w:color w:val="000000" w:themeColor="text1"/>
          <w:szCs w:val="28"/>
          <w:lang w:val="nl-NL"/>
          <w:rPrChange w:id="13590" w:author="Admin" w:date="2017-01-06T16:36:00Z">
            <w:rPr>
              <w:del w:id="13591" w:author="Admin" w:date="2016-12-23T17:41:00Z"/>
              <w:b/>
              <w:bCs/>
              <w:szCs w:val="28"/>
              <w:lang w:val="nl-NL"/>
            </w:rPr>
          </w:rPrChange>
        </w:rPr>
      </w:pPr>
      <w:del w:id="13592" w:author="Admin" w:date="2016-12-23T17:41:00Z">
        <w:r w:rsidRPr="008A22E4" w:rsidDel="00DB5309">
          <w:rPr>
            <w:color w:val="000000" w:themeColor="text1"/>
            <w:szCs w:val="28"/>
            <w:lang w:val="nl-NL"/>
            <w:rPrChange w:id="13593" w:author="Admin" w:date="2017-01-06T16:36:00Z">
              <w:rPr>
                <w:szCs w:val="28"/>
                <w:lang w:val="nl-NL"/>
              </w:rPr>
            </w:rPrChange>
          </w:rPr>
          <w:delText xml:space="preserve">a) Đơn hàng </w:delText>
        </w:r>
        <w:r w:rsidRPr="008A22E4" w:rsidDel="00DB5309">
          <w:rPr>
            <w:color w:val="000000" w:themeColor="text1"/>
            <w:lang w:val="nl-NL"/>
            <w:rPrChange w:id="13594" w:author="Admin" w:date="2017-01-06T16:36:00Z">
              <w:rPr>
                <w:lang w:val="nl-NL"/>
              </w:rPr>
            </w:rPrChange>
          </w:rPr>
          <w:delText xml:space="preserve">nhập khẩu theo </w:delText>
        </w:r>
        <w:r w:rsidRPr="008A22E4" w:rsidDel="00DB5309">
          <w:rPr>
            <w:bCs/>
            <w:iCs/>
            <w:color w:val="000000" w:themeColor="text1"/>
            <w:lang w:val="nl-NL"/>
            <w:rPrChange w:id="13595" w:author="Admin" w:date="2017-01-06T16:36:00Z">
              <w:rPr>
                <w:bCs/>
                <w:iCs/>
                <w:lang w:val="nl-NL"/>
              </w:rPr>
            </w:rPrChange>
          </w:rPr>
          <w:delText>mẫu số 18, 19 và 20 Phụ lục III Nghị định này</w:delText>
        </w:r>
        <w:r w:rsidRPr="008A22E4" w:rsidDel="00DB5309">
          <w:rPr>
            <w:bCs/>
            <w:color w:val="000000" w:themeColor="text1"/>
            <w:szCs w:val="28"/>
            <w:lang w:val="nl-NL"/>
            <w:rPrChange w:id="13596" w:author="Admin" w:date="2017-01-06T16:36:00Z">
              <w:rPr>
                <w:bCs/>
                <w:szCs w:val="28"/>
                <w:lang w:val="nl-NL"/>
              </w:rPr>
            </w:rPrChange>
          </w:rPr>
          <w:delText>;</w:delText>
        </w:r>
      </w:del>
    </w:p>
    <w:p w:rsidR="00D43BB2" w:rsidRPr="008A22E4" w:rsidRDefault="00294898">
      <w:pPr>
        <w:spacing w:before="120" w:after="120" w:line="320" w:lineRule="atLeast"/>
        <w:ind w:firstLine="709"/>
        <w:rPr>
          <w:del w:id="13597" w:author="Admin" w:date="2016-12-23T17:41:00Z"/>
          <w:rFonts w:eastAsia="Times New Roman"/>
          <w:color w:val="000000" w:themeColor="text1"/>
          <w:szCs w:val="28"/>
          <w:lang w:eastAsia="vi-VN"/>
          <w:rPrChange w:id="13598" w:author="Admin" w:date="2017-01-06T16:36:00Z">
            <w:rPr>
              <w:del w:id="13599" w:author="Admin" w:date="2016-12-23T17:41:00Z"/>
              <w:rFonts w:eastAsia="Times New Roman"/>
              <w:color w:val="FF0000"/>
              <w:szCs w:val="28"/>
              <w:lang w:eastAsia="vi-VN"/>
            </w:rPr>
          </w:rPrChange>
        </w:rPr>
      </w:pPr>
      <w:del w:id="13600" w:author="Admin" w:date="2016-12-23T17:41:00Z">
        <w:r w:rsidRPr="008A22E4" w:rsidDel="00DB5309">
          <w:rPr>
            <w:rFonts w:eastAsia="Times New Roman"/>
            <w:color w:val="000000" w:themeColor="text1"/>
            <w:szCs w:val="28"/>
            <w:lang w:eastAsia="vi-VN"/>
            <w:rPrChange w:id="13601" w:author="Admin" w:date="2017-01-06T16:36:00Z">
              <w:rPr>
                <w:rFonts w:eastAsia="Times New Roman"/>
                <w:szCs w:val="28"/>
                <w:lang w:eastAsia="vi-VN"/>
              </w:rPr>
            </w:rPrChange>
          </w:rPr>
          <w:delText>b) D</w:delText>
        </w:r>
        <w:r w:rsidRPr="008A22E4" w:rsidDel="00DB5309">
          <w:rPr>
            <w:bCs/>
            <w:iCs/>
            <w:color w:val="000000" w:themeColor="text1"/>
            <w:lang w:val="nl-NL"/>
            <w:rPrChange w:id="13602" w:author="Admin" w:date="2017-01-06T16:36:00Z">
              <w:rPr>
                <w:bCs/>
                <w:iCs/>
                <w:lang w:val="nl-NL"/>
              </w:rPr>
            </w:rPrChange>
          </w:rPr>
          <w:delText>ữ liệu lâm sàng về an toàn, hiệu quả</w:delText>
        </w:r>
        <w:r w:rsidRPr="008A22E4" w:rsidDel="00DB5309">
          <w:rPr>
            <w:rFonts w:eastAsia="Times New Roman"/>
            <w:color w:val="000000" w:themeColor="text1"/>
            <w:szCs w:val="28"/>
            <w:lang w:eastAsia="vi-VN"/>
            <w:rPrChange w:id="13603" w:author="Admin" w:date="2017-01-06T16:36:00Z">
              <w:rPr>
                <w:rFonts w:eastAsia="Times New Roman"/>
                <w:szCs w:val="28"/>
                <w:lang w:eastAsia="vi-VN"/>
              </w:rPr>
            </w:rPrChange>
          </w:rPr>
          <w:delText xml:space="preserve">; </w:delText>
        </w:r>
      </w:del>
    </w:p>
    <w:p w:rsidR="00D43BB2" w:rsidRPr="008A22E4" w:rsidRDefault="00294898">
      <w:pPr>
        <w:spacing w:before="120" w:after="120" w:line="320" w:lineRule="atLeast"/>
        <w:ind w:firstLine="709"/>
        <w:rPr>
          <w:del w:id="13604" w:author="Admin" w:date="2016-12-23T17:41:00Z"/>
          <w:color w:val="000000" w:themeColor="text1"/>
          <w:szCs w:val="28"/>
          <w:lang w:val="nl-NL"/>
          <w:rPrChange w:id="13605" w:author="Admin" w:date="2017-01-06T16:36:00Z">
            <w:rPr>
              <w:del w:id="13606" w:author="Admin" w:date="2016-12-23T17:41:00Z"/>
              <w:szCs w:val="28"/>
              <w:lang w:val="nl-NL"/>
            </w:rPr>
          </w:rPrChange>
        </w:rPr>
      </w:pPr>
      <w:del w:id="13607" w:author="Admin" w:date="2016-12-23T17:41:00Z">
        <w:r w:rsidRPr="008A22E4" w:rsidDel="00DB5309">
          <w:rPr>
            <w:color w:val="000000" w:themeColor="text1"/>
            <w:lang w:val="nl-NL"/>
            <w:rPrChange w:id="13608" w:author="Admin" w:date="2017-01-06T16:36:00Z">
              <w:rPr>
                <w:lang w:val="nl-NL"/>
              </w:rPr>
            </w:rPrChange>
          </w:rPr>
          <w:delText>c) Giấy chứng nhận sản phẩm dược;</w:delText>
        </w:r>
      </w:del>
    </w:p>
    <w:p w:rsidR="00D43BB2" w:rsidRPr="008A22E4" w:rsidRDefault="00294898">
      <w:pPr>
        <w:spacing w:before="120" w:after="120" w:line="320" w:lineRule="atLeast"/>
        <w:ind w:firstLine="709"/>
        <w:rPr>
          <w:del w:id="13609" w:author="Admin" w:date="2016-12-23T17:41:00Z"/>
          <w:color w:val="000000" w:themeColor="text1"/>
          <w:lang w:val="nl-NL"/>
          <w:rPrChange w:id="13610" w:author="Admin" w:date="2017-01-06T16:36:00Z">
            <w:rPr>
              <w:del w:id="13611" w:author="Admin" w:date="2016-12-23T17:41:00Z"/>
              <w:lang w:val="nl-NL"/>
            </w:rPr>
          </w:rPrChange>
        </w:rPr>
      </w:pPr>
      <w:del w:id="13612" w:author="Admin" w:date="2016-12-23T17:41:00Z">
        <w:r w:rsidRPr="008A22E4" w:rsidDel="00DB5309">
          <w:rPr>
            <w:color w:val="000000" w:themeColor="text1"/>
            <w:lang w:val="nl-NL"/>
            <w:rPrChange w:id="13613" w:author="Admin" w:date="2017-01-06T16:36:00Z">
              <w:rPr>
                <w:lang w:val="nl-NL"/>
              </w:rPr>
            </w:rPrChange>
          </w:rPr>
          <w:delText>d) Tiêu chuẩn và phương pháp kiểm tra chất lượng thuốc;</w:delText>
        </w:r>
      </w:del>
    </w:p>
    <w:p w:rsidR="00D43BB2" w:rsidRPr="008A22E4" w:rsidRDefault="00294898">
      <w:pPr>
        <w:spacing w:before="120" w:after="120" w:line="320" w:lineRule="atLeast"/>
        <w:ind w:firstLine="709"/>
        <w:rPr>
          <w:del w:id="13614" w:author="Admin" w:date="2016-12-23T17:41:00Z"/>
          <w:color w:val="000000" w:themeColor="text1"/>
          <w:szCs w:val="28"/>
          <w:lang w:val="nl-NL"/>
          <w:rPrChange w:id="13615" w:author="Admin" w:date="2017-01-06T16:36:00Z">
            <w:rPr>
              <w:del w:id="13616" w:author="Admin" w:date="2016-12-23T17:41:00Z"/>
              <w:szCs w:val="28"/>
              <w:lang w:val="nl-NL"/>
            </w:rPr>
          </w:rPrChange>
        </w:rPr>
      </w:pPr>
      <w:del w:id="13617" w:author="Admin" w:date="2016-12-23T17:41:00Z">
        <w:r w:rsidRPr="008A22E4" w:rsidDel="00DB5309">
          <w:rPr>
            <w:color w:val="000000" w:themeColor="text1"/>
            <w:szCs w:val="28"/>
            <w:lang w:val="nl-NL"/>
            <w:rPrChange w:id="13618" w:author="Admin" w:date="2017-01-06T16:36:00Z">
              <w:rPr>
                <w:szCs w:val="28"/>
                <w:lang w:val="nl-NL"/>
              </w:rPr>
            </w:rPrChange>
          </w:rPr>
          <w:delText>đ) 01 bộ nhãn và tờ hướng dẫn sử dụng của thuốc đang được lưu hành thực tế ở nước cấp giấy chứng nhận sản phẩm dược;</w:delText>
        </w:r>
      </w:del>
    </w:p>
    <w:p w:rsidR="00D43BB2" w:rsidRPr="008A22E4" w:rsidRDefault="00294898">
      <w:pPr>
        <w:spacing w:before="120" w:after="120" w:line="320" w:lineRule="atLeast"/>
        <w:ind w:firstLine="709"/>
        <w:rPr>
          <w:del w:id="13619" w:author="Admin" w:date="2016-12-23T17:41:00Z"/>
          <w:color w:val="000000" w:themeColor="text1"/>
          <w:szCs w:val="28"/>
          <w:lang w:val="nl-NL"/>
          <w:rPrChange w:id="13620" w:author="Admin" w:date="2017-01-06T16:36:00Z">
            <w:rPr>
              <w:del w:id="13621" w:author="Admin" w:date="2016-12-23T17:41:00Z"/>
              <w:szCs w:val="28"/>
              <w:lang w:val="nl-NL"/>
            </w:rPr>
          </w:rPrChange>
        </w:rPr>
      </w:pPr>
      <w:del w:id="13622" w:author="Admin" w:date="2016-12-23T17:41:00Z">
        <w:r w:rsidRPr="008A22E4" w:rsidDel="00DB5309">
          <w:rPr>
            <w:color w:val="000000" w:themeColor="text1"/>
            <w:szCs w:val="28"/>
            <w:lang w:val="nl-NL"/>
            <w:rPrChange w:id="13623" w:author="Admin" w:date="2017-01-06T16:36:00Z">
              <w:rPr>
                <w:szCs w:val="28"/>
                <w:lang w:val="nl-NL"/>
              </w:rPr>
            </w:rPrChange>
          </w:rPr>
          <w:delText>e) 02 bộ mẫu nhãn dự kiến lưu hành tại Việt Nam kèm tờ hướng dẫn sử dụng tiếng Việt;</w:delText>
        </w:r>
      </w:del>
    </w:p>
    <w:p w:rsidR="00D43BB2" w:rsidRPr="008A22E4" w:rsidRDefault="00294898">
      <w:pPr>
        <w:spacing w:before="120" w:after="120" w:line="320" w:lineRule="atLeast"/>
        <w:ind w:firstLine="709"/>
        <w:rPr>
          <w:del w:id="13624" w:author="Admin" w:date="2016-12-23T17:41:00Z"/>
          <w:color w:val="000000" w:themeColor="text1"/>
          <w:lang w:val="nl-NL"/>
          <w:rPrChange w:id="13625" w:author="Admin" w:date="2017-01-06T16:36:00Z">
            <w:rPr>
              <w:del w:id="13626" w:author="Admin" w:date="2016-12-23T17:41:00Z"/>
              <w:lang w:val="nl-NL"/>
            </w:rPr>
          </w:rPrChange>
        </w:rPr>
      </w:pPr>
      <w:del w:id="13627" w:author="Admin" w:date="2016-12-23T17:41:00Z">
        <w:r w:rsidRPr="008A22E4" w:rsidDel="00DB5309">
          <w:rPr>
            <w:color w:val="000000" w:themeColor="text1"/>
            <w:lang w:val="nl-NL"/>
            <w:rPrChange w:id="13628" w:author="Admin" w:date="2017-01-06T16:36:00Z">
              <w:rPr>
                <w:lang w:val="nl-NL"/>
              </w:rPr>
            </w:rPrChange>
          </w:rPr>
          <w:delText xml:space="preserve">g) Báo cáo kinh doanh thuốc đối với thuốc </w:delText>
        </w:r>
        <w:r w:rsidRPr="008A22E4" w:rsidDel="00DB5309">
          <w:rPr>
            <w:bCs/>
            <w:color w:val="000000" w:themeColor="text1"/>
            <w:lang w:val="nl-NL"/>
            <w:rPrChange w:id="13629" w:author="Admin" w:date="2017-01-06T16:36:00Z">
              <w:rPr>
                <w:bCs/>
                <w:lang w:val="nl-NL"/>
              </w:rPr>
            </w:rPrChange>
          </w:rPr>
          <w:delText xml:space="preserve">gây nghiện, thuốc hướng thần, thuốc tiền chất, thuốc dạng phối hợp có chứa dược chất gây nghiện, thuốc dạng phối hợp có chứa dược chất hướng thần, thuốc dạng phối hợp có chứa tiền chất, </w:delText>
        </w:r>
        <w:r w:rsidRPr="008A22E4" w:rsidDel="00DB5309">
          <w:rPr>
            <w:color w:val="000000" w:themeColor="text1"/>
            <w:szCs w:val="28"/>
            <w:lang w:val="pt-BR"/>
            <w:rPrChange w:id="13630" w:author="Admin" w:date="2017-01-06T16:36:00Z">
              <w:rPr>
                <w:szCs w:val="28"/>
                <w:lang w:val="pt-BR"/>
              </w:rPr>
            </w:rPrChange>
          </w:rPr>
          <w:delText xml:space="preserve">thuốc có chứa </w:delText>
        </w:r>
        <w:r w:rsidRPr="008A22E4" w:rsidDel="00DB5309">
          <w:rPr>
            <w:bCs/>
            <w:color w:val="000000" w:themeColor="text1"/>
            <w:szCs w:val="28"/>
            <w:rPrChange w:id="13631" w:author="Admin" w:date="2017-01-06T16:36:00Z">
              <w:rPr>
                <w:bCs/>
                <w:szCs w:val="28"/>
              </w:rPr>
            </w:rPrChange>
          </w:rPr>
          <w:delText xml:space="preserve">dược chất thuộc </w:delText>
        </w:r>
        <w:r w:rsidRPr="008A22E4" w:rsidDel="00DB5309">
          <w:rPr>
            <w:bCs/>
            <w:color w:val="000000" w:themeColor="text1"/>
            <w:szCs w:val="28"/>
            <w:lang w:val="nl-NL"/>
            <w:rPrChange w:id="13632" w:author="Admin" w:date="2017-01-06T16:36:00Z">
              <w:rPr>
                <w:bCs/>
                <w:szCs w:val="28"/>
                <w:lang w:val="nl-NL"/>
              </w:rPr>
            </w:rPrChange>
          </w:rPr>
          <w:delText>danh mục chất bị cấm sử dụng trong một số ngành, lĩnh vực</w:delText>
        </w:r>
        <w:r w:rsidRPr="008A22E4" w:rsidDel="00DB5309">
          <w:rPr>
            <w:b/>
            <w:bCs/>
            <w:color w:val="000000" w:themeColor="text1"/>
            <w:lang w:val="nl-NL"/>
            <w:rPrChange w:id="13633" w:author="Admin" w:date="2017-01-06T16:36:00Z">
              <w:rPr>
                <w:b/>
                <w:bCs/>
                <w:lang w:val="nl-NL"/>
              </w:rPr>
            </w:rPrChange>
          </w:rPr>
          <w:delText xml:space="preserve"> </w:delText>
        </w:r>
        <w:r w:rsidRPr="008A22E4" w:rsidDel="00DB5309">
          <w:rPr>
            <w:color w:val="000000" w:themeColor="text1"/>
            <w:lang w:val="nl-NL"/>
            <w:rPrChange w:id="13634" w:author="Admin" w:date="2017-01-06T16:36:00Z">
              <w:rPr>
                <w:lang w:val="nl-NL"/>
              </w:rPr>
            </w:rPrChange>
          </w:rPr>
          <w:delText xml:space="preserve">theo </w:delText>
        </w:r>
        <w:r w:rsidRPr="008A22E4" w:rsidDel="00DB5309">
          <w:rPr>
            <w:bCs/>
            <w:iCs/>
            <w:color w:val="000000" w:themeColor="text1"/>
            <w:lang w:val="nl-NL"/>
            <w:rPrChange w:id="13635" w:author="Admin" w:date="2017-01-06T16:36:00Z">
              <w:rPr>
                <w:bCs/>
                <w:iCs/>
                <w:lang w:val="nl-NL"/>
              </w:rPr>
            </w:rPrChange>
          </w:rPr>
          <w:delText>mẫu số 52 và 53 Phụ lục III Nghị định này;</w:delText>
        </w:r>
      </w:del>
    </w:p>
    <w:p w:rsidR="00D43BB2" w:rsidRPr="008A22E4" w:rsidRDefault="00294898">
      <w:pPr>
        <w:spacing w:before="120" w:after="120" w:line="320" w:lineRule="atLeast"/>
        <w:ind w:firstLine="709"/>
        <w:rPr>
          <w:del w:id="13636" w:author="Admin" w:date="2016-12-23T17:41:00Z"/>
          <w:bCs/>
          <w:color w:val="000000" w:themeColor="text1"/>
          <w:szCs w:val="28"/>
          <w:rPrChange w:id="13637" w:author="Admin" w:date="2017-01-06T16:36:00Z">
            <w:rPr>
              <w:del w:id="13638" w:author="Admin" w:date="2016-12-23T17:41:00Z"/>
              <w:bCs/>
              <w:szCs w:val="28"/>
            </w:rPr>
          </w:rPrChange>
        </w:rPr>
      </w:pPr>
      <w:del w:id="13639" w:author="Admin" w:date="2016-12-23T17:41:00Z">
        <w:r w:rsidRPr="008A22E4" w:rsidDel="00DB5309">
          <w:rPr>
            <w:bCs/>
            <w:color w:val="000000" w:themeColor="text1"/>
            <w:szCs w:val="28"/>
            <w:rPrChange w:id="13640" w:author="Admin" w:date="2017-01-06T16:36:00Z">
              <w:rPr>
                <w:bCs/>
                <w:szCs w:val="28"/>
              </w:rPr>
            </w:rPrChange>
          </w:rPr>
          <w:delText xml:space="preserve">h) </w:delText>
        </w:r>
        <w:r w:rsidRPr="008A22E4" w:rsidDel="00DB5309">
          <w:rPr>
            <w:bCs/>
            <w:color w:val="000000" w:themeColor="text1"/>
            <w:szCs w:val="28"/>
            <w:lang w:val="vi-VN"/>
            <w:rPrChange w:id="13641" w:author="Admin" w:date="2017-01-06T16:36:00Z">
              <w:rPr>
                <w:bCs/>
                <w:szCs w:val="28"/>
                <w:lang w:val="vi-VN"/>
              </w:rPr>
            </w:rPrChange>
          </w:rPr>
          <w:delText xml:space="preserve">Giấy chứng nhận GMP của tất cả các cơ sở tham gia sản xuất thuốc nhập khẩu </w:delText>
        </w:r>
        <w:r w:rsidRPr="008A22E4" w:rsidDel="00DB5309">
          <w:rPr>
            <w:bCs/>
            <w:color w:val="000000" w:themeColor="text1"/>
            <w:szCs w:val="28"/>
            <w:rPrChange w:id="13642" w:author="Admin" w:date="2017-01-06T16:36:00Z">
              <w:rPr>
                <w:bCs/>
                <w:szCs w:val="28"/>
              </w:rPr>
            </w:rPrChange>
          </w:rPr>
          <w:delText>trong t</w:delText>
        </w:r>
        <w:r w:rsidRPr="008A22E4" w:rsidDel="00DB5309">
          <w:rPr>
            <w:bCs/>
            <w:color w:val="000000" w:themeColor="text1"/>
            <w:szCs w:val="28"/>
            <w:lang w:val="vi-VN"/>
            <w:rPrChange w:id="13643" w:author="Admin" w:date="2017-01-06T16:36:00Z">
              <w:rPr>
                <w:bCs/>
                <w:szCs w:val="28"/>
                <w:lang w:val="vi-VN"/>
              </w:rPr>
            </w:rPrChange>
          </w:rPr>
          <w:delText xml:space="preserve">rường hợp thuốc được sản xuất </w:delText>
        </w:r>
        <w:r w:rsidRPr="008A22E4" w:rsidDel="00DB5309">
          <w:rPr>
            <w:bCs/>
            <w:color w:val="000000" w:themeColor="text1"/>
            <w:szCs w:val="28"/>
            <w:rPrChange w:id="13644" w:author="Admin" w:date="2017-01-06T16:36:00Z">
              <w:rPr>
                <w:bCs/>
                <w:szCs w:val="28"/>
              </w:rPr>
            </w:rPrChange>
          </w:rPr>
          <w:delText xml:space="preserve">bởi nhiều cơ sở; </w:delText>
        </w:r>
      </w:del>
    </w:p>
    <w:p w:rsidR="00D43BB2" w:rsidRPr="008A22E4" w:rsidRDefault="00294898">
      <w:pPr>
        <w:spacing w:before="120" w:after="120" w:line="320" w:lineRule="atLeast"/>
        <w:ind w:firstLine="709"/>
        <w:rPr>
          <w:del w:id="13645" w:author="Admin" w:date="2016-12-23T17:41:00Z"/>
          <w:color w:val="000000" w:themeColor="text1"/>
          <w:szCs w:val="28"/>
          <w:rPrChange w:id="13646" w:author="Admin" w:date="2017-01-06T16:36:00Z">
            <w:rPr>
              <w:del w:id="13647" w:author="Admin" w:date="2016-12-23T17:41:00Z"/>
              <w:szCs w:val="28"/>
            </w:rPr>
          </w:rPrChange>
        </w:rPr>
      </w:pPr>
      <w:del w:id="13648" w:author="Admin" w:date="2016-12-23T17:41:00Z">
        <w:r w:rsidRPr="008A22E4" w:rsidDel="00DB5309">
          <w:rPr>
            <w:bCs/>
            <w:color w:val="000000" w:themeColor="text1"/>
            <w:szCs w:val="28"/>
            <w:rPrChange w:id="13649" w:author="Admin" w:date="2017-01-06T16:36:00Z">
              <w:rPr>
                <w:bCs/>
                <w:szCs w:val="28"/>
              </w:rPr>
            </w:rPrChange>
          </w:rPr>
          <w:delText>i)</w:delText>
        </w:r>
        <w:r w:rsidRPr="008A22E4" w:rsidDel="00DB5309">
          <w:rPr>
            <w:bCs/>
            <w:color w:val="000000" w:themeColor="text1"/>
            <w:szCs w:val="28"/>
            <w:lang w:val="vi-VN"/>
            <w:rPrChange w:id="13650" w:author="Admin" w:date="2017-01-06T16:36:00Z">
              <w:rPr>
                <w:bCs/>
                <w:szCs w:val="28"/>
                <w:lang w:val="vi-VN"/>
              </w:rPr>
            </w:rPrChange>
          </w:rPr>
          <w:delText xml:space="preserve"> </w:delText>
        </w:r>
        <w:r w:rsidRPr="008A22E4" w:rsidDel="00DB5309">
          <w:rPr>
            <w:color w:val="000000" w:themeColor="text1"/>
            <w:szCs w:val="28"/>
            <w:lang w:val="vi-VN"/>
            <w:rPrChange w:id="13651" w:author="Admin" w:date="2017-01-06T16:36:00Z">
              <w:rPr>
                <w:szCs w:val="28"/>
                <w:lang w:val="vi-VN"/>
              </w:rPr>
            </w:rPrChange>
          </w:rPr>
          <w:delText xml:space="preserve">Giấy phép tiến hành các công việc bức xạ </w:delText>
        </w:r>
        <w:r w:rsidRPr="008A22E4" w:rsidDel="00DB5309">
          <w:rPr>
            <w:color w:val="000000" w:themeColor="text1"/>
            <w:szCs w:val="28"/>
            <w:lang w:val="nl-NL"/>
            <w:rPrChange w:id="13652" w:author="Admin" w:date="2017-01-06T16:36:00Z">
              <w:rPr>
                <w:szCs w:val="28"/>
                <w:lang w:val="nl-NL"/>
              </w:rPr>
            </w:rPrChange>
          </w:rPr>
          <w:delText>của cơ sở nhập khẩu</w:delText>
        </w:r>
        <w:r w:rsidRPr="008A22E4" w:rsidDel="00DB5309">
          <w:rPr>
            <w:color w:val="000000" w:themeColor="text1"/>
            <w:szCs w:val="28"/>
            <w:rPrChange w:id="13653" w:author="Admin" w:date="2017-01-06T16:36:00Z">
              <w:rPr>
                <w:szCs w:val="28"/>
              </w:rPr>
            </w:rPrChange>
          </w:rPr>
          <w:delText xml:space="preserve"> đối với </w:delText>
        </w:r>
        <w:r w:rsidRPr="008A22E4" w:rsidDel="00DB5309">
          <w:rPr>
            <w:color w:val="000000" w:themeColor="text1"/>
            <w:szCs w:val="28"/>
            <w:lang w:val="vi-VN"/>
            <w:rPrChange w:id="13654" w:author="Admin" w:date="2017-01-06T16:36:00Z">
              <w:rPr>
                <w:szCs w:val="28"/>
                <w:lang w:val="vi-VN"/>
              </w:rPr>
            </w:rPrChange>
          </w:rPr>
          <w:delText xml:space="preserve">nhập khẩu thuốc phóng xạ. </w:delText>
        </w:r>
      </w:del>
    </w:p>
    <w:p w:rsidR="00D43BB2" w:rsidRPr="008A22E4" w:rsidRDefault="00294898">
      <w:pPr>
        <w:spacing w:before="120" w:after="120" w:line="320" w:lineRule="atLeast"/>
        <w:ind w:firstLine="709"/>
        <w:rPr>
          <w:del w:id="13655" w:author="Admin" w:date="2016-12-23T17:41:00Z"/>
          <w:bCs/>
          <w:color w:val="000000" w:themeColor="text1"/>
          <w:szCs w:val="28"/>
          <w:lang w:val="nl-NL"/>
          <w:rPrChange w:id="13656" w:author="Admin" w:date="2017-01-06T16:36:00Z">
            <w:rPr>
              <w:del w:id="13657" w:author="Admin" w:date="2016-12-23T17:41:00Z"/>
              <w:bCs/>
              <w:szCs w:val="28"/>
              <w:lang w:val="nl-NL"/>
            </w:rPr>
          </w:rPrChange>
        </w:rPr>
      </w:pPr>
      <w:del w:id="13658" w:author="Admin" w:date="2016-12-23T17:41:00Z">
        <w:r w:rsidRPr="008A22E4" w:rsidDel="00DB5309">
          <w:rPr>
            <w:color w:val="000000" w:themeColor="text1"/>
            <w:szCs w:val="28"/>
            <w:rPrChange w:id="13659" w:author="Admin" w:date="2017-01-06T16:36:00Z">
              <w:rPr>
                <w:szCs w:val="28"/>
              </w:rPr>
            </w:rPrChange>
          </w:rPr>
          <w:delText xml:space="preserve">3. </w:delText>
        </w:r>
        <w:r w:rsidRPr="008A22E4" w:rsidDel="00DB5309">
          <w:rPr>
            <w:color w:val="000000" w:themeColor="text1"/>
            <w:szCs w:val="28"/>
            <w:lang w:val="nl-NL"/>
            <w:rPrChange w:id="13660" w:author="Admin" w:date="2017-01-06T16:36:00Z">
              <w:rPr>
                <w:szCs w:val="28"/>
                <w:lang w:val="nl-NL"/>
              </w:rPr>
            </w:rPrChange>
          </w:rPr>
          <w:delText xml:space="preserve">Hồ sơ </w:delText>
        </w:r>
        <w:r w:rsidRPr="008A22E4" w:rsidDel="00DB5309">
          <w:rPr>
            <w:color w:val="000000" w:themeColor="text1"/>
            <w:lang w:val="vi-VN"/>
            <w:rPrChange w:id="13661" w:author="Admin" w:date="2017-01-06T16:36:00Z">
              <w:rPr>
                <w:lang w:val="vi-VN"/>
              </w:rPr>
            </w:rPrChange>
          </w:rPr>
          <w:delText>đề nghị cấp phép nhập khẩu</w:delText>
        </w:r>
        <w:r w:rsidRPr="008A22E4" w:rsidDel="00DB5309">
          <w:rPr>
            <w:color w:val="000000" w:themeColor="text1"/>
            <w:rPrChange w:id="13662" w:author="Admin" w:date="2017-01-06T16:36:00Z">
              <w:rPr/>
            </w:rPrChange>
          </w:rPr>
          <w:delText xml:space="preserve"> đối với thuốc quy định tại điểm b khoản 1 Điều này:</w:delText>
        </w:r>
      </w:del>
    </w:p>
    <w:p w:rsidR="00D43BB2" w:rsidRPr="008A22E4" w:rsidRDefault="00294898">
      <w:pPr>
        <w:spacing w:before="120" w:after="120" w:line="320" w:lineRule="atLeast"/>
        <w:ind w:firstLine="709"/>
        <w:rPr>
          <w:del w:id="13663" w:author="Admin" w:date="2016-12-23T17:41:00Z"/>
          <w:color w:val="000000" w:themeColor="text1"/>
          <w:szCs w:val="28"/>
          <w:rPrChange w:id="13664" w:author="Admin" w:date="2017-01-06T16:36:00Z">
            <w:rPr>
              <w:del w:id="13665" w:author="Admin" w:date="2016-12-23T17:41:00Z"/>
              <w:szCs w:val="28"/>
            </w:rPr>
          </w:rPrChange>
        </w:rPr>
      </w:pPr>
      <w:del w:id="13666" w:author="Admin" w:date="2016-12-23T17:41:00Z">
        <w:r w:rsidRPr="008A22E4" w:rsidDel="00DB5309">
          <w:rPr>
            <w:color w:val="000000" w:themeColor="text1"/>
            <w:szCs w:val="28"/>
            <w:lang w:val="nl-NL"/>
            <w:rPrChange w:id="13667" w:author="Admin" w:date="2017-01-06T16:36:00Z">
              <w:rPr>
                <w:szCs w:val="28"/>
                <w:lang w:val="nl-NL"/>
              </w:rPr>
            </w:rPrChange>
          </w:rPr>
          <w:delText xml:space="preserve">a) Đơn hàng </w:delText>
        </w:r>
        <w:r w:rsidRPr="008A22E4" w:rsidDel="00DB5309">
          <w:rPr>
            <w:color w:val="000000" w:themeColor="text1"/>
            <w:lang w:val="nl-NL"/>
            <w:rPrChange w:id="13668" w:author="Admin" w:date="2017-01-06T16:36:00Z">
              <w:rPr>
                <w:lang w:val="nl-NL"/>
              </w:rPr>
            </w:rPrChange>
          </w:rPr>
          <w:delText xml:space="preserve">nhập khẩu theo </w:delText>
        </w:r>
        <w:r w:rsidRPr="008A22E4" w:rsidDel="00DB5309">
          <w:rPr>
            <w:bCs/>
            <w:iCs/>
            <w:color w:val="000000" w:themeColor="text1"/>
            <w:lang w:val="nl-NL"/>
            <w:rPrChange w:id="13669" w:author="Admin" w:date="2017-01-06T16:36:00Z">
              <w:rPr>
                <w:bCs/>
                <w:iCs/>
                <w:lang w:val="nl-NL"/>
              </w:rPr>
            </w:rPrChange>
          </w:rPr>
          <w:delText>mẫu số 18, 19 và 20 Phụ lục III Nghị định này</w:delText>
        </w:r>
        <w:r w:rsidRPr="008A22E4" w:rsidDel="00DB5309">
          <w:rPr>
            <w:bCs/>
            <w:color w:val="000000" w:themeColor="text1"/>
            <w:szCs w:val="28"/>
            <w:lang w:val="nl-NL"/>
            <w:rPrChange w:id="13670" w:author="Admin" w:date="2017-01-06T16:36:00Z">
              <w:rPr>
                <w:bCs/>
                <w:szCs w:val="28"/>
                <w:lang w:val="nl-NL"/>
              </w:rPr>
            </w:rPrChange>
          </w:rPr>
          <w:delText>;</w:delText>
        </w:r>
      </w:del>
    </w:p>
    <w:p w:rsidR="00D43BB2" w:rsidRPr="008A22E4" w:rsidRDefault="00294898">
      <w:pPr>
        <w:spacing w:before="120" w:after="120" w:line="320" w:lineRule="atLeast"/>
        <w:ind w:firstLine="709"/>
        <w:rPr>
          <w:del w:id="13671" w:author="Admin" w:date="2016-12-23T17:41:00Z"/>
          <w:color w:val="000000" w:themeColor="text1"/>
          <w:szCs w:val="28"/>
          <w:lang w:val="nl-NL"/>
          <w:rPrChange w:id="13672" w:author="Admin" w:date="2017-01-06T16:36:00Z">
            <w:rPr>
              <w:del w:id="13673" w:author="Admin" w:date="2016-12-23T17:41:00Z"/>
              <w:szCs w:val="28"/>
              <w:lang w:val="nl-NL"/>
            </w:rPr>
          </w:rPrChange>
        </w:rPr>
      </w:pPr>
      <w:del w:id="13674" w:author="Admin" w:date="2016-12-23T17:41:00Z">
        <w:r w:rsidRPr="008A22E4" w:rsidDel="00DB5309">
          <w:rPr>
            <w:color w:val="000000" w:themeColor="text1"/>
            <w:szCs w:val="28"/>
            <w:lang w:val="nl-NL"/>
            <w:rPrChange w:id="13675" w:author="Admin" w:date="2017-01-06T16:36:00Z">
              <w:rPr>
                <w:szCs w:val="28"/>
                <w:lang w:val="nl-NL"/>
              </w:rPr>
            </w:rPrChange>
          </w:rPr>
          <w:delText xml:space="preserve">b) Bản chính Biên bản họp Hội đồng thuốc và điều trị của cơ sở khám bệnh, chữa bệnh khẳng định sự cần thiết và không thể thay thế của thuốc hóa dược, sinh phẩm, </w:delText>
        </w:r>
        <w:r w:rsidRPr="008A22E4" w:rsidDel="00DB5309">
          <w:rPr>
            <w:bCs/>
            <w:color w:val="000000" w:themeColor="text1"/>
            <w:szCs w:val="28"/>
            <w:lang w:val="nl-NL"/>
            <w:rPrChange w:id="13676" w:author="Admin" w:date="2017-01-06T16:36:00Z">
              <w:rPr>
                <w:bCs/>
                <w:szCs w:val="28"/>
                <w:lang w:val="nl-NL"/>
              </w:rPr>
            </w:rPrChange>
          </w:rPr>
          <w:delText>huyết thanh có chứa kháng thể</w:delText>
        </w:r>
        <w:r w:rsidRPr="008A22E4" w:rsidDel="00DB5309">
          <w:rPr>
            <w:color w:val="000000" w:themeColor="text1"/>
            <w:szCs w:val="28"/>
            <w:lang w:val="nl-NL"/>
            <w:rPrChange w:id="13677" w:author="Admin" w:date="2017-01-06T16:36:00Z">
              <w:rPr>
                <w:szCs w:val="28"/>
                <w:lang w:val="nl-NL"/>
              </w:rPr>
            </w:rPrChange>
          </w:rPr>
          <w:delText xml:space="preserve"> đề nghị nhập khẩu. Trong văn bản cần nêu rõ số lượng bệnh nhân dự kiến cần sử dụng thuốc, nhu cầu thuốc tương ứng </w:delText>
        </w:r>
        <w:r w:rsidRPr="008A22E4" w:rsidDel="00DB5309">
          <w:rPr>
            <w:bCs/>
            <w:iCs/>
            <w:color w:val="000000" w:themeColor="text1"/>
            <w:lang w:val="nl-NL"/>
            <w:rPrChange w:id="13678" w:author="Admin" w:date="2017-01-06T16:36:00Z">
              <w:rPr>
                <w:bCs/>
                <w:iCs/>
                <w:lang w:val="nl-NL"/>
              </w:rPr>
            </w:rPrChange>
          </w:rPr>
          <w:delText xml:space="preserve">và cam kết chịu hoàn toàn trách nhiệm liên quan đến việc sử dụng thuốc đề nghị nhập khẩu; </w:delText>
        </w:r>
      </w:del>
    </w:p>
    <w:p w:rsidR="00D43BB2" w:rsidRPr="008A22E4" w:rsidRDefault="00294898">
      <w:pPr>
        <w:spacing w:before="120" w:after="120" w:line="320" w:lineRule="atLeast"/>
        <w:ind w:firstLine="709"/>
        <w:rPr>
          <w:del w:id="13679" w:author="Admin" w:date="2016-12-23T17:41:00Z"/>
          <w:bCs/>
          <w:iCs/>
          <w:color w:val="000000" w:themeColor="text1"/>
          <w:lang w:val="nl-NL"/>
          <w:rPrChange w:id="13680" w:author="Admin" w:date="2017-01-06T16:36:00Z">
            <w:rPr>
              <w:del w:id="13681" w:author="Admin" w:date="2016-12-23T17:41:00Z"/>
              <w:bCs/>
              <w:iCs/>
              <w:lang w:val="nl-NL"/>
            </w:rPr>
          </w:rPrChange>
        </w:rPr>
      </w:pPr>
      <w:del w:id="13682" w:author="Admin" w:date="2016-12-23T17:41:00Z">
        <w:r w:rsidRPr="008A22E4" w:rsidDel="00DB5309">
          <w:rPr>
            <w:color w:val="000000" w:themeColor="text1"/>
            <w:szCs w:val="28"/>
            <w:lang w:val="nl-NL"/>
            <w:rPrChange w:id="13683" w:author="Admin" w:date="2017-01-06T16:36:00Z">
              <w:rPr>
                <w:szCs w:val="28"/>
                <w:lang w:val="nl-NL"/>
              </w:rPr>
            </w:rPrChange>
          </w:rPr>
          <w:delText xml:space="preserve">c) Công văn của cơ sở khám, chữa bệnh, cơ sở tiêm chủng khẳng định sự cần thiết của vắc xin, </w:delText>
        </w:r>
        <w:r w:rsidRPr="008A22E4" w:rsidDel="00DB5309">
          <w:rPr>
            <w:bCs/>
            <w:color w:val="000000" w:themeColor="text1"/>
            <w:szCs w:val="28"/>
            <w:lang w:val="nl-NL"/>
            <w:rPrChange w:id="13684" w:author="Admin" w:date="2017-01-06T16:36:00Z">
              <w:rPr>
                <w:bCs/>
                <w:szCs w:val="28"/>
                <w:lang w:val="nl-NL"/>
              </w:rPr>
            </w:rPrChange>
          </w:rPr>
          <w:delText>huyết thanh có chứa kháng thể</w:delText>
        </w:r>
        <w:r w:rsidRPr="008A22E4" w:rsidDel="00DB5309">
          <w:rPr>
            <w:color w:val="000000" w:themeColor="text1"/>
            <w:szCs w:val="28"/>
            <w:lang w:val="nl-NL"/>
            <w:rPrChange w:id="13685" w:author="Admin" w:date="2017-01-06T16:36:00Z">
              <w:rPr>
                <w:szCs w:val="28"/>
                <w:lang w:val="nl-NL"/>
              </w:rPr>
            </w:rPrChange>
          </w:rPr>
          <w:delText xml:space="preserve"> đề nghị nhập khẩu. Trong văn bản cần nêu rõ số lượng bệnh nhân dự kiến cần sử dụng thuốc, nhu cầu thuốc tương ứng </w:delText>
        </w:r>
        <w:r w:rsidRPr="008A22E4" w:rsidDel="00DB5309">
          <w:rPr>
            <w:bCs/>
            <w:iCs/>
            <w:color w:val="000000" w:themeColor="text1"/>
            <w:lang w:val="nl-NL"/>
            <w:rPrChange w:id="13686" w:author="Admin" w:date="2017-01-06T16:36:00Z">
              <w:rPr>
                <w:bCs/>
                <w:iCs/>
                <w:lang w:val="nl-NL"/>
              </w:rPr>
            </w:rPrChange>
          </w:rPr>
          <w:delText>và cam kết chịu hoàn toàn trách nhiệm liên quan đến việc sử dụng thuốc đề nghị nhập khẩu;</w:delText>
        </w:r>
      </w:del>
    </w:p>
    <w:p w:rsidR="00D43BB2" w:rsidRPr="008A22E4" w:rsidRDefault="00294898">
      <w:pPr>
        <w:spacing w:before="120" w:after="120" w:line="320" w:lineRule="atLeast"/>
        <w:ind w:firstLine="709"/>
        <w:rPr>
          <w:del w:id="13687" w:author="Admin" w:date="2016-12-23T17:41:00Z"/>
          <w:color w:val="000000" w:themeColor="text1"/>
          <w:szCs w:val="28"/>
          <w:lang w:val="nl-NL"/>
          <w:rPrChange w:id="13688" w:author="Admin" w:date="2017-01-06T16:36:00Z">
            <w:rPr>
              <w:del w:id="13689" w:author="Admin" w:date="2016-12-23T17:41:00Z"/>
              <w:szCs w:val="28"/>
              <w:lang w:val="nl-NL"/>
            </w:rPr>
          </w:rPrChange>
        </w:rPr>
      </w:pPr>
      <w:del w:id="13690" w:author="Admin" w:date="2016-12-23T17:41:00Z">
        <w:r w:rsidRPr="008A22E4" w:rsidDel="00DB5309">
          <w:rPr>
            <w:bCs/>
            <w:iCs/>
            <w:color w:val="000000" w:themeColor="text1"/>
            <w:lang w:val="nl-NL"/>
            <w:rPrChange w:id="13691" w:author="Admin" w:date="2017-01-06T16:36:00Z">
              <w:rPr>
                <w:bCs/>
                <w:iCs/>
                <w:lang w:val="nl-NL"/>
              </w:rPr>
            </w:rPrChange>
          </w:rPr>
          <w:delText>d) Danh mục thuốc đề nghị nhập khẩu</w:delText>
        </w:r>
        <w:r w:rsidRPr="008A22E4" w:rsidDel="00DB5309">
          <w:rPr>
            <w:color w:val="000000" w:themeColor="text1"/>
            <w:lang w:val="nl-NL"/>
            <w:rPrChange w:id="13692" w:author="Admin" w:date="2017-01-06T16:36:00Z">
              <w:rPr>
                <w:lang w:val="nl-NL"/>
              </w:rPr>
            </w:rPrChange>
          </w:rPr>
          <w:delText xml:space="preserve"> </w:delText>
        </w:r>
        <w:r w:rsidRPr="008A22E4" w:rsidDel="00DB5309">
          <w:rPr>
            <w:color w:val="000000" w:themeColor="text1"/>
            <w:szCs w:val="28"/>
            <w:lang w:val="nl-NL"/>
            <w:rPrChange w:id="13693" w:author="Admin" w:date="2017-01-06T16:36:00Z">
              <w:rPr>
                <w:szCs w:val="28"/>
                <w:lang w:val="nl-NL"/>
              </w:rPr>
            </w:rPrChange>
          </w:rPr>
          <w:delText xml:space="preserve">của cơ sở khám, chữa bệnh </w:delText>
        </w:r>
        <w:r w:rsidRPr="008A22E4" w:rsidDel="00DB5309">
          <w:rPr>
            <w:color w:val="000000" w:themeColor="text1"/>
            <w:lang w:val="nl-NL"/>
            <w:rPrChange w:id="13694" w:author="Admin" w:date="2017-01-06T16:36:00Z">
              <w:rPr>
                <w:lang w:val="nl-NL"/>
              </w:rPr>
            </w:rPrChange>
          </w:rPr>
          <w:delText xml:space="preserve">theo </w:delText>
        </w:r>
        <w:r w:rsidRPr="008A22E4" w:rsidDel="00DB5309">
          <w:rPr>
            <w:bCs/>
            <w:iCs/>
            <w:color w:val="000000" w:themeColor="text1"/>
            <w:lang w:val="nl-NL"/>
            <w:rPrChange w:id="13695" w:author="Admin" w:date="2017-01-06T16:36:00Z">
              <w:rPr>
                <w:bCs/>
                <w:iCs/>
                <w:lang w:val="nl-NL"/>
              </w:rPr>
            </w:rPrChange>
          </w:rPr>
          <w:delText xml:space="preserve">mẫu số 21, 22 và 23 Phụ lục III Nghị định này; </w:delText>
        </w:r>
      </w:del>
    </w:p>
    <w:p w:rsidR="00D43BB2" w:rsidRPr="008A22E4" w:rsidRDefault="00294898">
      <w:pPr>
        <w:spacing w:before="120" w:after="120" w:line="320" w:lineRule="atLeast"/>
        <w:ind w:firstLine="709"/>
        <w:rPr>
          <w:del w:id="13696" w:author="Admin" w:date="2016-12-23T17:41:00Z"/>
          <w:bCs/>
          <w:color w:val="000000" w:themeColor="text1"/>
          <w:szCs w:val="28"/>
          <w:lang w:val="nl-NL"/>
          <w:rPrChange w:id="13697" w:author="Admin" w:date="2017-01-06T16:36:00Z">
            <w:rPr>
              <w:del w:id="13698" w:author="Admin" w:date="2016-12-23T17:41:00Z"/>
              <w:bCs/>
              <w:szCs w:val="28"/>
              <w:lang w:val="nl-NL"/>
            </w:rPr>
          </w:rPrChange>
        </w:rPr>
      </w:pPr>
      <w:del w:id="13699" w:author="Admin" w:date="2016-12-23T17:41:00Z">
        <w:r w:rsidRPr="008A22E4" w:rsidDel="00DB5309">
          <w:rPr>
            <w:bCs/>
            <w:color w:val="000000" w:themeColor="text1"/>
            <w:szCs w:val="28"/>
            <w:lang w:val="nl-NL"/>
            <w:rPrChange w:id="13700" w:author="Admin" w:date="2017-01-06T16:36:00Z">
              <w:rPr>
                <w:bCs/>
                <w:szCs w:val="28"/>
                <w:lang w:val="nl-NL"/>
              </w:rPr>
            </w:rPrChange>
          </w:rPr>
          <w:delText xml:space="preserve">đ) Báo cáo số lượng sử dụng thuốc đã sử dụng, hiệu quả điều trị (trừ vắc xin), độ an toàn của thuốc đề nghị nhập khẩu của cơ sở </w:delText>
        </w:r>
        <w:r w:rsidRPr="008A22E4" w:rsidDel="00DB5309">
          <w:rPr>
            <w:color w:val="000000" w:themeColor="text1"/>
            <w:szCs w:val="28"/>
            <w:lang w:val="nl-NL"/>
            <w:rPrChange w:id="13701" w:author="Admin" w:date="2017-01-06T16:36:00Z">
              <w:rPr>
                <w:szCs w:val="28"/>
                <w:lang w:val="nl-NL"/>
              </w:rPr>
            </w:rPrChange>
          </w:rPr>
          <w:delText xml:space="preserve">khám, chữa bệnh, cơ sở tiêm chủng </w:delText>
        </w:r>
        <w:r w:rsidRPr="008A22E4" w:rsidDel="00DB5309">
          <w:rPr>
            <w:bCs/>
            <w:iCs/>
            <w:color w:val="000000" w:themeColor="text1"/>
            <w:lang w:val="nl-NL"/>
            <w:rPrChange w:id="13702" w:author="Admin" w:date="2017-01-06T16:36:00Z">
              <w:rPr>
                <w:bCs/>
                <w:iCs/>
                <w:lang w:val="nl-NL"/>
              </w:rPr>
            </w:rPrChange>
          </w:rPr>
          <w:delText>mẫu số 24 Phụ lục III Nghị định này</w:delText>
        </w:r>
        <w:r w:rsidRPr="008A22E4" w:rsidDel="00DB5309">
          <w:rPr>
            <w:bCs/>
            <w:color w:val="000000" w:themeColor="text1"/>
            <w:szCs w:val="28"/>
            <w:lang w:val="nl-NL"/>
            <w:rPrChange w:id="13703" w:author="Admin" w:date="2017-01-06T16:36:00Z">
              <w:rPr>
                <w:bCs/>
                <w:szCs w:val="28"/>
                <w:lang w:val="nl-NL"/>
              </w:rPr>
            </w:rPrChange>
          </w:rPr>
          <w:delText>;</w:delText>
        </w:r>
      </w:del>
    </w:p>
    <w:p w:rsidR="00D43BB2" w:rsidRPr="008A22E4" w:rsidRDefault="00294898">
      <w:pPr>
        <w:spacing w:before="120" w:after="120" w:line="320" w:lineRule="atLeast"/>
        <w:ind w:firstLine="709"/>
        <w:rPr>
          <w:del w:id="13704" w:author="Admin" w:date="2016-12-23T17:41:00Z"/>
          <w:bCs/>
          <w:iCs/>
          <w:color w:val="000000" w:themeColor="text1"/>
          <w:lang w:val="nl-NL"/>
          <w:rPrChange w:id="13705" w:author="Admin" w:date="2017-01-06T16:36:00Z">
            <w:rPr>
              <w:del w:id="13706" w:author="Admin" w:date="2016-12-23T17:41:00Z"/>
              <w:bCs/>
              <w:iCs/>
              <w:lang w:val="nl-NL"/>
            </w:rPr>
          </w:rPrChange>
        </w:rPr>
      </w:pPr>
      <w:del w:id="13707" w:author="Admin" w:date="2016-12-23T17:41:00Z">
        <w:r w:rsidRPr="008A22E4" w:rsidDel="00DB5309">
          <w:rPr>
            <w:color w:val="000000" w:themeColor="text1"/>
            <w:szCs w:val="28"/>
            <w:lang w:val="nl-NL"/>
            <w:rPrChange w:id="13708" w:author="Admin" w:date="2017-01-06T16:36:00Z">
              <w:rPr>
                <w:szCs w:val="28"/>
                <w:lang w:val="nl-NL"/>
              </w:rPr>
            </w:rPrChange>
          </w:rPr>
          <w:delText xml:space="preserve">e) Bản chính Bản cam kết của công ty sản xuất và/hoặc công ty sở hữu giấy phép sản phẩm được ghi trên Giấy chứng nhận sản phẩm dược về việc đảm bảo chất lượng vắc xin, </w:delText>
        </w:r>
        <w:r w:rsidRPr="008A22E4" w:rsidDel="00DB5309">
          <w:rPr>
            <w:bCs/>
            <w:color w:val="000000" w:themeColor="text1"/>
            <w:szCs w:val="28"/>
            <w:lang w:val="nl-NL"/>
            <w:rPrChange w:id="13709" w:author="Admin" w:date="2017-01-06T16:36:00Z">
              <w:rPr>
                <w:bCs/>
                <w:szCs w:val="28"/>
                <w:lang w:val="nl-NL"/>
              </w:rPr>
            </w:rPrChange>
          </w:rPr>
          <w:delText>huyết thanh có chứa kháng thể</w:delText>
        </w:r>
        <w:r w:rsidRPr="008A22E4" w:rsidDel="00DB5309">
          <w:rPr>
            <w:color w:val="000000" w:themeColor="text1"/>
            <w:szCs w:val="28"/>
            <w:lang w:val="nl-NL"/>
            <w:rPrChange w:id="13710" w:author="Admin" w:date="2017-01-06T16:36:00Z">
              <w:rPr>
                <w:szCs w:val="28"/>
                <w:lang w:val="nl-NL"/>
              </w:rPr>
            </w:rPrChange>
          </w:rPr>
          <w:delText xml:space="preserve"> cung cấp cho Việt Nam </w:delText>
        </w:r>
        <w:r w:rsidRPr="008A22E4" w:rsidDel="00DB5309">
          <w:rPr>
            <w:color w:val="000000" w:themeColor="text1"/>
            <w:lang w:val="nl-NL"/>
            <w:rPrChange w:id="13711" w:author="Admin" w:date="2017-01-06T16:36:00Z">
              <w:rPr>
                <w:lang w:val="nl-NL"/>
              </w:rPr>
            </w:rPrChange>
          </w:rPr>
          <w:delText xml:space="preserve">theo </w:delText>
        </w:r>
        <w:r w:rsidRPr="008A22E4" w:rsidDel="00DB5309">
          <w:rPr>
            <w:bCs/>
            <w:iCs/>
            <w:color w:val="000000" w:themeColor="text1"/>
            <w:lang w:val="nl-NL"/>
            <w:rPrChange w:id="13712" w:author="Admin" w:date="2017-01-06T16:36:00Z">
              <w:rPr>
                <w:bCs/>
                <w:iCs/>
                <w:lang w:val="nl-NL"/>
              </w:rPr>
            </w:rPrChange>
          </w:rPr>
          <w:delText>mẫu số 25 Phụ lục III Nghị định này;</w:delText>
        </w:r>
      </w:del>
    </w:p>
    <w:p w:rsidR="00D43BB2" w:rsidRPr="008A22E4" w:rsidRDefault="00294898">
      <w:pPr>
        <w:spacing w:before="120" w:after="120" w:line="320" w:lineRule="atLeast"/>
        <w:ind w:firstLine="709"/>
        <w:rPr>
          <w:del w:id="13713" w:author="Admin" w:date="2016-12-23T17:41:00Z"/>
          <w:bCs/>
          <w:color w:val="000000" w:themeColor="text1"/>
          <w:szCs w:val="28"/>
          <w:lang w:val="nl-NL"/>
          <w:rPrChange w:id="13714" w:author="Admin" w:date="2017-01-06T16:36:00Z">
            <w:rPr>
              <w:del w:id="13715" w:author="Admin" w:date="2016-12-23T17:41:00Z"/>
              <w:bCs/>
              <w:szCs w:val="28"/>
              <w:lang w:val="nl-NL"/>
            </w:rPr>
          </w:rPrChange>
        </w:rPr>
      </w:pPr>
      <w:del w:id="13716" w:author="Admin" w:date="2016-12-23T17:41:00Z">
        <w:r w:rsidRPr="008A22E4" w:rsidDel="00DB5309">
          <w:rPr>
            <w:bCs/>
            <w:color w:val="000000" w:themeColor="text1"/>
            <w:szCs w:val="28"/>
            <w:lang w:val="nl-NL"/>
            <w:rPrChange w:id="13717" w:author="Admin" w:date="2017-01-06T16:36:00Z">
              <w:rPr>
                <w:bCs/>
                <w:szCs w:val="28"/>
                <w:lang w:val="nl-NL"/>
              </w:rPr>
            </w:rPrChange>
          </w:rPr>
          <w:delText>g) Cam kết của cơ sở nhập khẩu về việc chịu trách nhiệm về chất lượng và nguồn gốc thuốc nhập khẩu.</w:delText>
        </w:r>
      </w:del>
    </w:p>
    <w:p w:rsidR="00D43BB2" w:rsidRPr="008A22E4" w:rsidRDefault="00294898">
      <w:pPr>
        <w:spacing w:before="120" w:after="120" w:line="320" w:lineRule="atLeast"/>
        <w:ind w:firstLine="709"/>
        <w:rPr>
          <w:del w:id="13718" w:author="Admin" w:date="2016-12-23T17:41:00Z"/>
          <w:rFonts w:eastAsia="Times New Roman"/>
          <w:color w:val="000000" w:themeColor="text1"/>
          <w:szCs w:val="28"/>
          <w:lang w:eastAsia="vi-VN"/>
          <w:rPrChange w:id="13719" w:author="Admin" w:date="2017-01-06T16:36:00Z">
            <w:rPr>
              <w:del w:id="13720" w:author="Admin" w:date="2016-12-23T17:41:00Z"/>
              <w:rFonts w:eastAsia="Times New Roman"/>
              <w:color w:val="FF0000"/>
              <w:szCs w:val="28"/>
              <w:lang w:eastAsia="vi-VN"/>
            </w:rPr>
          </w:rPrChange>
        </w:rPr>
      </w:pPr>
      <w:del w:id="13721" w:author="Admin" w:date="2016-12-23T17:41:00Z">
        <w:r w:rsidRPr="008A22E4" w:rsidDel="00DB5309">
          <w:rPr>
            <w:bCs/>
            <w:color w:val="000000" w:themeColor="text1"/>
            <w:szCs w:val="28"/>
            <w:lang w:val="nl-NL"/>
            <w:rPrChange w:id="13722" w:author="Admin" w:date="2017-01-06T16:36:00Z">
              <w:rPr>
                <w:bCs/>
                <w:szCs w:val="28"/>
                <w:lang w:val="nl-NL"/>
              </w:rPr>
            </w:rPrChange>
          </w:rPr>
          <w:delText xml:space="preserve">4. Bộ trưởng Bộ Y tế căn cứ trên đề nghị cơ sở khám bệnh, chữa bệnh và ý kiến tư vấn của </w:delText>
        </w:r>
        <w:r w:rsidRPr="008A22E4" w:rsidDel="00DB5309">
          <w:rPr>
            <w:bCs/>
            <w:iCs/>
            <w:color w:val="000000" w:themeColor="text1"/>
            <w:lang w:val="nl-NL"/>
            <w:rPrChange w:id="13723" w:author="Admin" w:date="2017-01-06T16:36:00Z">
              <w:rPr>
                <w:bCs/>
                <w:iCs/>
                <w:lang w:val="nl-NL"/>
              </w:rPr>
            </w:rPrChange>
          </w:rPr>
          <w:delText xml:space="preserve">Hội đồng tư vấn cấp giấy đăng ký lưu hành thuốc, nguyên liệu làm thuốc để </w:delText>
        </w:r>
        <w:r w:rsidRPr="008A22E4" w:rsidDel="00DB5309">
          <w:rPr>
            <w:bCs/>
            <w:color w:val="000000" w:themeColor="text1"/>
            <w:szCs w:val="28"/>
            <w:lang w:val="nl-NL"/>
            <w:rPrChange w:id="13724" w:author="Admin" w:date="2017-01-06T16:36:00Z">
              <w:rPr>
                <w:bCs/>
                <w:szCs w:val="28"/>
                <w:lang w:val="nl-NL"/>
              </w:rPr>
            </w:rPrChange>
          </w:rPr>
          <w:delText xml:space="preserve">xác định thuốc </w:delText>
        </w:r>
        <w:r w:rsidRPr="008A22E4" w:rsidDel="00DB5309">
          <w:rPr>
            <w:rFonts w:eastAsia="Times New Roman"/>
            <w:color w:val="000000" w:themeColor="text1"/>
            <w:szCs w:val="28"/>
            <w:lang w:eastAsia="vi-VN"/>
            <w:rPrChange w:id="13725" w:author="Admin" w:date="2017-01-06T16:36:00Z">
              <w:rPr>
                <w:rFonts w:eastAsia="Times New Roman"/>
                <w:szCs w:val="28"/>
                <w:lang w:eastAsia="vi-VN"/>
              </w:rPr>
            </w:rPrChange>
          </w:rPr>
          <w:delText>đáp ứng tiêu chí điểm a khoản 1 Điều này</w:delText>
        </w:r>
        <w:r w:rsidRPr="008A22E4" w:rsidDel="00DB5309">
          <w:rPr>
            <w:bCs/>
            <w:iCs/>
            <w:color w:val="000000" w:themeColor="text1"/>
            <w:lang w:val="nl-NL"/>
            <w:rPrChange w:id="13726" w:author="Admin" w:date="2017-01-06T16:36:00Z">
              <w:rPr>
                <w:bCs/>
                <w:iCs/>
                <w:lang w:val="nl-NL"/>
              </w:rPr>
            </w:rPrChange>
          </w:rPr>
          <w:delText xml:space="preserve">. </w:delText>
        </w:r>
      </w:del>
    </w:p>
    <w:p w:rsidR="00D43BB2" w:rsidRPr="008A22E4" w:rsidRDefault="00294898">
      <w:pPr>
        <w:spacing w:before="120" w:after="120" w:line="320" w:lineRule="atLeast"/>
        <w:ind w:firstLine="709"/>
        <w:rPr>
          <w:del w:id="13727" w:author="Admin" w:date="2016-12-23T17:41:00Z"/>
          <w:color w:val="000000" w:themeColor="text1"/>
          <w:szCs w:val="28"/>
          <w:rPrChange w:id="13728" w:author="Admin" w:date="2017-01-06T16:36:00Z">
            <w:rPr>
              <w:del w:id="13729" w:author="Admin" w:date="2016-12-23T17:41:00Z"/>
              <w:szCs w:val="28"/>
            </w:rPr>
          </w:rPrChange>
        </w:rPr>
      </w:pPr>
      <w:del w:id="13730" w:author="Admin" w:date="2016-12-23T17:41:00Z">
        <w:r w:rsidRPr="008A22E4" w:rsidDel="00DB5309">
          <w:rPr>
            <w:color w:val="000000" w:themeColor="text1"/>
            <w:szCs w:val="28"/>
            <w:rPrChange w:id="13731" w:author="Admin" w:date="2017-01-06T16:36:00Z">
              <w:rPr>
                <w:szCs w:val="28"/>
              </w:rPr>
            </w:rPrChange>
          </w:rPr>
          <w:delText xml:space="preserve">5. Đối với thuốc được cấp phép nhập khẩu theo quy định tại khoản 3 Điều này, thuốc chỉ được cung ứng cho các cơ sở khám bệnh, chữa bệnh, cơ sở tiêm phòng đề nghị nhập khẩu. Cơ sở khám bệnh, chữa bệnh, cơ sở tiêm phòng </w:delText>
        </w:r>
        <w:r w:rsidRPr="008A22E4" w:rsidDel="00DB5309">
          <w:rPr>
            <w:bCs/>
            <w:iCs/>
            <w:color w:val="000000" w:themeColor="text1"/>
            <w:lang w:val="nl-NL"/>
            <w:rPrChange w:id="13732" w:author="Admin" w:date="2017-01-06T16:36:00Z">
              <w:rPr>
                <w:bCs/>
                <w:iCs/>
                <w:lang w:val="nl-NL"/>
              </w:rPr>
            </w:rPrChange>
          </w:rPr>
          <w:delText xml:space="preserve">có trách nhiệm </w:delText>
        </w:r>
        <w:r w:rsidRPr="008A22E4" w:rsidDel="00DB5309">
          <w:rPr>
            <w:color w:val="000000" w:themeColor="text1"/>
            <w:szCs w:val="28"/>
            <w:rPrChange w:id="13733" w:author="Admin" w:date="2017-01-06T16:36:00Z">
              <w:rPr>
                <w:szCs w:val="28"/>
              </w:rPr>
            </w:rPrChange>
          </w:rPr>
          <w:delText>thông báo với bệnh nhân hoặc người nhà bệnh nhân các thông tin về việc thuốc được cấp phép nhập khẩu nhưng không cung cấp được đầy đủ hồ sơ pháp lý và kỹ thuật của thuốc. Thuốc chỉ được sử dụng sau khi có sự đồng ý của bệnh nhân hoặc người nhà bệnh nhân.</w:delText>
        </w:r>
      </w:del>
    </w:p>
    <w:p w:rsidR="00D43BB2" w:rsidRPr="008A22E4" w:rsidRDefault="00294898">
      <w:pPr>
        <w:spacing w:before="120" w:after="120" w:line="320" w:lineRule="atLeast"/>
        <w:ind w:firstLine="709"/>
        <w:rPr>
          <w:del w:id="13734" w:author="Admin" w:date="2016-12-23T17:41:00Z"/>
          <w:color w:val="000000" w:themeColor="text1"/>
          <w:szCs w:val="28"/>
          <w:rPrChange w:id="13735" w:author="Admin" w:date="2017-01-06T16:36:00Z">
            <w:rPr>
              <w:del w:id="13736" w:author="Admin" w:date="2016-12-23T17:41:00Z"/>
              <w:szCs w:val="28"/>
            </w:rPr>
          </w:rPrChange>
        </w:rPr>
      </w:pPr>
      <w:del w:id="13737" w:author="Admin" w:date="2016-12-23T17:41:00Z">
        <w:r w:rsidRPr="008A22E4" w:rsidDel="00DB5309">
          <w:rPr>
            <w:color w:val="000000" w:themeColor="text1"/>
            <w:szCs w:val="28"/>
            <w:rPrChange w:id="13738" w:author="Admin" w:date="2017-01-06T16:36:00Z">
              <w:rPr>
                <w:szCs w:val="28"/>
              </w:rPr>
            </w:rPrChange>
          </w:rPr>
          <w:delText xml:space="preserve">6. </w:delText>
        </w:r>
        <w:r w:rsidRPr="008A22E4" w:rsidDel="00DB5309">
          <w:rPr>
            <w:color w:val="000000" w:themeColor="text1"/>
            <w:szCs w:val="28"/>
            <w:lang w:val="vi-VN"/>
            <w:rPrChange w:id="13739" w:author="Admin" w:date="2017-01-06T16:36:00Z">
              <w:rPr>
                <w:szCs w:val="28"/>
                <w:lang w:val="vi-VN"/>
              </w:rPr>
            </w:rPrChange>
          </w:rPr>
          <w:delText xml:space="preserve">Bộ Y tế có trách nhiệm công bố </w:delText>
        </w:r>
        <w:r w:rsidRPr="008A22E4" w:rsidDel="00DB5309">
          <w:rPr>
            <w:color w:val="000000" w:themeColor="text1"/>
            <w:szCs w:val="28"/>
            <w:rPrChange w:id="13740" w:author="Admin" w:date="2017-01-06T16:36:00Z">
              <w:rPr>
                <w:szCs w:val="28"/>
              </w:rPr>
            </w:rPrChange>
          </w:rPr>
          <w:delText xml:space="preserve">trên trang thông tin điện tử của Bộ Y tế </w:delText>
        </w:r>
        <w:r w:rsidRPr="008A22E4" w:rsidDel="00DB5309">
          <w:rPr>
            <w:color w:val="000000" w:themeColor="text1"/>
            <w:szCs w:val="28"/>
            <w:lang w:val="vi-VN"/>
            <w:rPrChange w:id="13741" w:author="Admin" w:date="2017-01-06T16:36:00Z">
              <w:rPr>
                <w:szCs w:val="28"/>
                <w:lang w:val="vi-VN"/>
              </w:rPr>
            </w:rPrChange>
          </w:rPr>
          <w:delText xml:space="preserve">thông tin liên quan đến thuốc được cấp phép nhập khẩu theo quy định tại Khoản </w:delText>
        </w:r>
        <w:r w:rsidRPr="008A22E4" w:rsidDel="00DB5309">
          <w:rPr>
            <w:color w:val="000000" w:themeColor="text1"/>
            <w:szCs w:val="28"/>
            <w:rPrChange w:id="13742" w:author="Admin" w:date="2017-01-06T16:36:00Z">
              <w:rPr>
                <w:szCs w:val="28"/>
              </w:rPr>
            </w:rPrChange>
          </w:rPr>
          <w:delText>3</w:delText>
        </w:r>
        <w:r w:rsidRPr="008A22E4" w:rsidDel="00DB5309">
          <w:rPr>
            <w:color w:val="000000" w:themeColor="text1"/>
            <w:szCs w:val="28"/>
            <w:lang w:val="vi-VN"/>
            <w:rPrChange w:id="13743" w:author="Admin" w:date="2017-01-06T16:36:00Z">
              <w:rPr>
                <w:szCs w:val="28"/>
                <w:lang w:val="vi-VN"/>
              </w:rPr>
            </w:rPrChange>
          </w:rPr>
          <w:delText xml:space="preserve"> Điều này bao gồm </w:delText>
        </w:r>
        <w:r w:rsidRPr="008A22E4" w:rsidDel="00DB5309">
          <w:rPr>
            <w:color w:val="000000" w:themeColor="text1"/>
            <w:szCs w:val="28"/>
            <w:rPrChange w:id="13744" w:author="Admin" w:date="2017-01-06T16:36:00Z">
              <w:rPr>
                <w:szCs w:val="28"/>
              </w:rPr>
            </w:rPrChange>
          </w:rPr>
          <w:delText>cơ sở</w:delText>
        </w:r>
        <w:r w:rsidRPr="008A22E4" w:rsidDel="00DB5309">
          <w:rPr>
            <w:color w:val="000000" w:themeColor="text1"/>
            <w:szCs w:val="28"/>
            <w:lang w:val="vi-VN"/>
            <w:rPrChange w:id="13745" w:author="Admin" w:date="2017-01-06T16:36:00Z">
              <w:rPr>
                <w:szCs w:val="28"/>
                <w:lang w:val="vi-VN"/>
              </w:rPr>
            </w:rPrChange>
          </w:rPr>
          <w:delText xml:space="preserve"> nhập khẩu, </w:delText>
        </w:r>
        <w:r w:rsidRPr="008A22E4" w:rsidDel="00DB5309">
          <w:rPr>
            <w:color w:val="000000" w:themeColor="text1"/>
            <w:szCs w:val="28"/>
            <w:rPrChange w:id="13746" w:author="Admin" w:date="2017-01-06T16:36:00Z">
              <w:rPr>
                <w:szCs w:val="28"/>
              </w:rPr>
            </w:rPrChange>
          </w:rPr>
          <w:delText>cơ sở</w:delText>
        </w:r>
        <w:r w:rsidRPr="008A22E4" w:rsidDel="00DB5309">
          <w:rPr>
            <w:color w:val="000000" w:themeColor="text1"/>
            <w:szCs w:val="28"/>
            <w:lang w:val="vi-VN"/>
            <w:rPrChange w:id="13747" w:author="Admin" w:date="2017-01-06T16:36:00Z">
              <w:rPr>
                <w:szCs w:val="28"/>
                <w:lang w:val="vi-VN"/>
              </w:rPr>
            </w:rPrChange>
          </w:rPr>
          <w:delText xml:space="preserve"> sản xuất, số lượng</w:delText>
        </w:r>
        <w:r w:rsidRPr="008A22E4" w:rsidDel="00DB5309">
          <w:rPr>
            <w:color w:val="000000" w:themeColor="text1"/>
            <w:szCs w:val="28"/>
            <w:rPrChange w:id="13748" w:author="Admin" w:date="2017-01-06T16:36:00Z">
              <w:rPr>
                <w:szCs w:val="28"/>
              </w:rPr>
            </w:rPrChange>
          </w:rPr>
          <w:delText xml:space="preserve"> cấp phép</w:delText>
        </w:r>
        <w:r w:rsidRPr="008A22E4" w:rsidDel="00DB5309">
          <w:rPr>
            <w:color w:val="000000" w:themeColor="text1"/>
            <w:szCs w:val="28"/>
            <w:lang w:val="vi-VN"/>
            <w:rPrChange w:id="13749" w:author="Admin" w:date="2017-01-06T16:36:00Z">
              <w:rPr>
                <w:szCs w:val="28"/>
                <w:lang w:val="vi-VN"/>
              </w:rPr>
            </w:rPrChange>
          </w:rPr>
          <w:delText xml:space="preserve">, tên thuốc và số giấy phép nhập khẩu, tên </w:delText>
        </w:r>
        <w:r w:rsidRPr="008A22E4" w:rsidDel="00DB5309">
          <w:rPr>
            <w:color w:val="000000" w:themeColor="text1"/>
            <w:szCs w:val="28"/>
            <w:rPrChange w:id="13750" w:author="Admin" w:date="2017-01-06T16:36:00Z">
              <w:rPr>
                <w:szCs w:val="28"/>
              </w:rPr>
            </w:rPrChange>
          </w:rPr>
          <w:delText>cơ sở</w:delText>
        </w:r>
        <w:r w:rsidRPr="008A22E4" w:rsidDel="00DB5309">
          <w:rPr>
            <w:color w:val="000000" w:themeColor="text1"/>
            <w:szCs w:val="28"/>
            <w:lang w:val="vi-VN"/>
            <w:rPrChange w:id="13751" w:author="Admin" w:date="2017-01-06T16:36:00Z">
              <w:rPr>
                <w:szCs w:val="28"/>
                <w:lang w:val="vi-VN"/>
              </w:rPr>
            </w:rPrChange>
          </w:rPr>
          <w:delText xml:space="preserve"> khám bệnh, chữa bệnh, cơ sở tiêm phòng có nhu cầu.</w:delText>
        </w:r>
        <w:r w:rsidRPr="008A22E4" w:rsidDel="00DB5309">
          <w:rPr>
            <w:color w:val="000000" w:themeColor="text1"/>
            <w:szCs w:val="28"/>
            <w:rPrChange w:id="13752" w:author="Admin" w:date="2017-01-06T16:36:00Z">
              <w:rPr>
                <w:szCs w:val="28"/>
              </w:rPr>
            </w:rPrChange>
          </w:rPr>
          <w:delText xml:space="preserve"> </w:delText>
        </w:r>
      </w:del>
    </w:p>
    <w:p w:rsidR="00D43BB2" w:rsidRPr="008A22E4" w:rsidRDefault="00294898">
      <w:pPr>
        <w:spacing w:before="120" w:line="320" w:lineRule="atLeast"/>
        <w:ind w:firstLine="709"/>
        <w:rPr>
          <w:del w:id="13753" w:author="Admin" w:date="2016-12-23T17:41:00Z"/>
          <w:b/>
          <w:bCs/>
          <w:color w:val="000000" w:themeColor="text1"/>
          <w:szCs w:val="28"/>
          <w:lang w:val="nl-NL"/>
          <w:rPrChange w:id="13754" w:author="Admin" w:date="2017-01-06T16:36:00Z">
            <w:rPr>
              <w:del w:id="13755" w:author="Admin" w:date="2016-12-23T17:41:00Z"/>
              <w:b/>
              <w:bCs/>
              <w:szCs w:val="28"/>
              <w:lang w:val="nl-NL"/>
            </w:rPr>
          </w:rPrChange>
        </w:rPr>
      </w:pPr>
      <w:del w:id="13756" w:author="Admin" w:date="2016-12-23T17:41:00Z">
        <w:r w:rsidRPr="008A22E4" w:rsidDel="00DB5309">
          <w:rPr>
            <w:rFonts w:eastAsia="Times New Roman"/>
            <w:b/>
            <w:color w:val="000000" w:themeColor="text1"/>
            <w:szCs w:val="28"/>
            <w:lang w:val="vi-VN" w:eastAsia="vi-VN"/>
            <w:rPrChange w:id="13757"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3758" w:author="Admin" w:date="2017-01-06T16:36:00Z">
              <w:rPr>
                <w:rFonts w:eastAsia="Times New Roman"/>
                <w:b/>
                <w:szCs w:val="28"/>
                <w:lang w:val="nl-NL" w:eastAsia="vi-VN"/>
              </w:rPr>
            </w:rPrChange>
          </w:rPr>
          <w:delText xml:space="preserve"> 69. </w:delText>
        </w:r>
        <w:r w:rsidRPr="008A22E4" w:rsidDel="00DB5309">
          <w:rPr>
            <w:b/>
            <w:bCs/>
            <w:color w:val="000000" w:themeColor="text1"/>
            <w:spacing w:val="-2"/>
            <w:szCs w:val="28"/>
            <w:lang w:val="nl-NL"/>
            <w:rPrChange w:id="13759" w:author="Admin" w:date="2017-01-06T16:36:00Z">
              <w:rPr>
                <w:b/>
                <w:bCs/>
                <w:spacing w:val="-2"/>
                <w:szCs w:val="28"/>
                <w:lang w:val="nl-NL"/>
              </w:rPr>
            </w:rPrChange>
          </w:rPr>
          <w:delText xml:space="preserve">Tiêu chí, hồ sơ đề nghị cấp phép nhập khẩu </w:delText>
        </w:r>
        <w:r w:rsidRPr="008A22E4" w:rsidDel="00DB5309">
          <w:rPr>
            <w:b/>
            <w:bCs/>
            <w:color w:val="000000" w:themeColor="text1"/>
            <w:szCs w:val="28"/>
            <w:lang w:val="vi-VN"/>
            <w:rPrChange w:id="13760" w:author="Admin" w:date="2017-01-06T16:36:00Z">
              <w:rPr>
                <w:b/>
                <w:bCs/>
                <w:szCs w:val="28"/>
                <w:lang w:val="vi-VN"/>
              </w:rPr>
            </w:rPrChange>
          </w:rPr>
          <w:delText>thuốc hiếm</w:delText>
        </w:r>
        <w:r w:rsidRPr="008A22E4" w:rsidDel="00DB5309">
          <w:rPr>
            <w:b/>
            <w:bCs/>
            <w:color w:val="000000" w:themeColor="text1"/>
            <w:szCs w:val="28"/>
            <w:lang w:val="nl-NL"/>
            <w:rPrChange w:id="13761" w:author="Admin" w:date="2017-01-06T16:36:00Z">
              <w:rPr>
                <w:b/>
                <w:bCs/>
                <w:szCs w:val="28"/>
                <w:lang w:val="nl-NL"/>
              </w:rPr>
            </w:rPrChange>
          </w:rPr>
          <w:delText xml:space="preserve"> </w:delText>
        </w:r>
      </w:del>
    </w:p>
    <w:p w:rsidR="00D43BB2" w:rsidRPr="008A22E4" w:rsidRDefault="00294898">
      <w:pPr>
        <w:numPr>
          <w:ilvl w:val="0"/>
          <w:numId w:val="74"/>
        </w:numPr>
        <w:spacing w:before="120" w:after="120" w:line="320" w:lineRule="atLeast"/>
        <w:rPr>
          <w:del w:id="13762" w:author="Admin" w:date="2016-12-23T17:41:00Z"/>
          <w:bCs/>
          <w:color w:val="000000" w:themeColor="text1"/>
          <w:szCs w:val="28"/>
          <w:lang w:val="nl-NL"/>
          <w:rPrChange w:id="13763" w:author="Admin" w:date="2017-01-06T16:36:00Z">
            <w:rPr>
              <w:del w:id="13764" w:author="Admin" w:date="2016-12-23T17:41:00Z"/>
              <w:bCs/>
              <w:szCs w:val="28"/>
              <w:lang w:val="nl-NL"/>
            </w:rPr>
          </w:rPrChange>
        </w:rPr>
      </w:pPr>
      <w:del w:id="13765" w:author="Admin" w:date="2016-12-23T17:41:00Z">
        <w:r w:rsidRPr="008A22E4" w:rsidDel="00DB5309">
          <w:rPr>
            <w:bCs/>
            <w:color w:val="000000" w:themeColor="text1"/>
            <w:szCs w:val="28"/>
            <w:lang w:val="nl-NL"/>
            <w:rPrChange w:id="13766" w:author="Admin" w:date="2017-01-06T16:36:00Z">
              <w:rPr>
                <w:bCs/>
                <w:szCs w:val="28"/>
                <w:lang w:val="nl-NL"/>
              </w:rPr>
            </w:rPrChange>
          </w:rPr>
          <w:delText xml:space="preserve">Thuốc </w:delText>
        </w:r>
        <w:r w:rsidRPr="008A22E4" w:rsidDel="00DB5309">
          <w:rPr>
            <w:color w:val="000000" w:themeColor="text1"/>
            <w:lang w:val="nl-NL"/>
            <w:rPrChange w:id="13767" w:author="Admin" w:date="2017-01-06T16:36:00Z">
              <w:rPr>
                <w:lang w:val="nl-NL"/>
              </w:rPr>
            </w:rPrChange>
          </w:rPr>
          <w:delText xml:space="preserve">chỉ được nhập khẩu </w:delText>
        </w:r>
        <w:r w:rsidRPr="008A22E4" w:rsidDel="00DB5309">
          <w:rPr>
            <w:bCs/>
            <w:color w:val="000000" w:themeColor="text1"/>
            <w:szCs w:val="28"/>
            <w:lang w:val="nl-NL"/>
            <w:rPrChange w:id="13768" w:author="Admin" w:date="2017-01-06T16:36:00Z">
              <w:rPr>
                <w:bCs/>
                <w:szCs w:val="28"/>
                <w:lang w:val="nl-NL"/>
              </w:rPr>
            </w:rPrChange>
          </w:rPr>
          <w:delText>khi đáp ứng đồng thời các tiêu chí sau:</w:delText>
        </w:r>
      </w:del>
    </w:p>
    <w:p w:rsidR="00D43BB2" w:rsidRPr="008A22E4" w:rsidRDefault="00294898">
      <w:pPr>
        <w:spacing w:before="120" w:after="120" w:line="320" w:lineRule="atLeast"/>
        <w:ind w:firstLine="709"/>
        <w:rPr>
          <w:del w:id="13769" w:author="Admin" w:date="2016-12-23T17:41:00Z"/>
          <w:bCs/>
          <w:color w:val="000000" w:themeColor="text1"/>
          <w:szCs w:val="28"/>
          <w:lang w:val="nl-NL"/>
          <w:rPrChange w:id="13770" w:author="Admin" w:date="2017-01-06T16:36:00Z">
            <w:rPr>
              <w:del w:id="13771" w:author="Admin" w:date="2016-12-23T17:41:00Z"/>
              <w:bCs/>
              <w:szCs w:val="28"/>
              <w:lang w:val="nl-NL"/>
            </w:rPr>
          </w:rPrChange>
        </w:rPr>
      </w:pPr>
      <w:del w:id="13772" w:author="Admin" w:date="2016-12-23T17:41:00Z">
        <w:r w:rsidRPr="008A22E4" w:rsidDel="00DB5309">
          <w:rPr>
            <w:bCs/>
            <w:color w:val="000000" w:themeColor="text1"/>
            <w:szCs w:val="28"/>
            <w:lang w:val="nl-NL"/>
            <w:rPrChange w:id="13773" w:author="Admin" w:date="2017-01-06T16:36:00Z">
              <w:rPr>
                <w:bCs/>
                <w:szCs w:val="28"/>
                <w:lang w:val="nl-NL"/>
              </w:rPr>
            </w:rPrChange>
          </w:rPr>
          <w:delText>a) Thuộc Danh mục thuốc hiếm;</w:delText>
        </w:r>
      </w:del>
    </w:p>
    <w:p w:rsidR="00D43BB2" w:rsidRPr="008A22E4" w:rsidRDefault="00294898">
      <w:pPr>
        <w:spacing w:before="120" w:after="120" w:line="320" w:lineRule="atLeast"/>
        <w:ind w:firstLine="709"/>
        <w:rPr>
          <w:del w:id="13774" w:author="Admin" w:date="2016-12-23T17:41:00Z"/>
          <w:bCs/>
          <w:iCs/>
          <w:color w:val="000000" w:themeColor="text1"/>
          <w:lang w:val="nl-NL"/>
          <w:rPrChange w:id="13775" w:author="Admin" w:date="2017-01-06T16:36:00Z">
            <w:rPr>
              <w:del w:id="13776" w:author="Admin" w:date="2016-12-23T17:41:00Z"/>
              <w:bCs/>
              <w:iCs/>
              <w:lang w:val="nl-NL"/>
            </w:rPr>
          </w:rPrChange>
        </w:rPr>
      </w:pPr>
      <w:del w:id="13777" w:author="Admin" w:date="2016-12-23T17:41:00Z">
        <w:r w:rsidRPr="008A22E4" w:rsidDel="00DB5309">
          <w:rPr>
            <w:bCs/>
            <w:iCs/>
            <w:color w:val="000000" w:themeColor="text1"/>
            <w:lang w:val="nl-NL"/>
            <w:rPrChange w:id="13778" w:author="Admin" w:date="2017-01-06T16:36:00Z">
              <w:rPr>
                <w:bCs/>
                <w:iCs/>
                <w:lang w:val="nl-NL"/>
              </w:rPr>
            </w:rPrChange>
          </w:rPr>
          <w:delText>b) Được cấp phép lưu hành tại một trong các nước sau: nước sản xuất, nước tham chiếu là nước thành viên ICH và Australia .</w:delText>
        </w:r>
      </w:del>
    </w:p>
    <w:p w:rsidR="00D43BB2" w:rsidRPr="008A22E4" w:rsidRDefault="00294898">
      <w:pPr>
        <w:spacing w:before="120" w:after="120" w:line="320" w:lineRule="atLeast"/>
        <w:ind w:firstLine="709"/>
        <w:rPr>
          <w:del w:id="13779" w:author="Admin" w:date="2016-12-23T17:41:00Z"/>
          <w:color w:val="000000" w:themeColor="text1"/>
          <w:szCs w:val="28"/>
          <w:lang w:val="nl-NL"/>
          <w:rPrChange w:id="13780" w:author="Admin" w:date="2017-01-06T16:36:00Z">
            <w:rPr>
              <w:del w:id="13781" w:author="Admin" w:date="2016-12-23T17:41:00Z"/>
              <w:szCs w:val="28"/>
              <w:lang w:val="nl-NL"/>
            </w:rPr>
          </w:rPrChange>
        </w:rPr>
      </w:pPr>
      <w:del w:id="13782" w:author="Admin" w:date="2016-12-23T17:41:00Z">
        <w:r w:rsidRPr="008A22E4" w:rsidDel="00DB5309">
          <w:rPr>
            <w:color w:val="000000" w:themeColor="text1"/>
            <w:szCs w:val="28"/>
            <w:lang w:val="nl-NL"/>
            <w:rPrChange w:id="13783" w:author="Admin" w:date="2017-01-06T16:36:00Z">
              <w:rPr>
                <w:szCs w:val="28"/>
                <w:lang w:val="nl-NL"/>
              </w:rPr>
            </w:rPrChange>
          </w:rPr>
          <w:delText xml:space="preserve">2. Hồ sơ </w:delText>
        </w:r>
        <w:r w:rsidRPr="008A22E4" w:rsidDel="00DB5309">
          <w:rPr>
            <w:color w:val="000000" w:themeColor="text1"/>
            <w:lang w:val="vi-VN"/>
            <w:rPrChange w:id="13784" w:author="Admin" w:date="2017-01-06T16:36:00Z">
              <w:rPr>
                <w:lang w:val="vi-VN"/>
              </w:rPr>
            </w:rPrChange>
          </w:rPr>
          <w:delText>đề nghị cấp phép nhập khẩu</w:delText>
        </w:r>
        <w:r w:rsidRPr="008A22E4" w:rsidDel="00DB5309">
          <w:rPr>
            <w:color w:val="000000" w:themeColor="text1"/>
            <w:szCs w:val="28"/>
            <w:lang w:val="nl-NL"/>
            <w:rPrChange w:id="13785" w:author="Admin" w:date="2017-01-06T16:36:00Z">
              <w:rPr>
                <w:szCs w:val="28"/>
                <w:lang w:val="nl-NL"/>
              </w:rPr>
            </w:rPrChange>
          </w:rPr>
          <w:delText>:</w:delText>
        </w:r>
      </w:del>
    </w:p>
    <w:p w:rsidR="00D43BB2" w:rsidRPr="008A22E4" w:rsidRDefault="00294898">
      <w:pPr>
        <w:spacing w:before="120" w:after="120" w:line="320" w:lineRule="atLeast"/>
        <w:ind w:firstLine="709"/>
        <w:rPr>
          <w:del w:id="13786" w:author="Admin" w:date="2016-12-23T17:41:00Z"/>
          <w:b/>
          <w:bCs/>
          <w:color w:val="000000" w:themeColor="text1"/>
          <w:szCs w:val="28"/>
          <w:lang w:val="nl-NL"/>
          <w:rPrChange w:id="13787" w:author="Admin" w:date="2017-01-06T16:36:00Z">
            <w:rPr>
              <w:del w:id="13788" w:author="Admin" w:date="2016-12-23T17:41:00Z"/>
              <w:b/>
              <w:bCs/>
              <w:szCs w:val="28"/>
              <w:lang w:val="nl-NL"/>
            </w:rPr>
          </w:rPrChange>
        </w:rPr>
      </w:pPr>
      <w:del w:id="13789" w:author="Admin" w:date="2016-12-23T17:41:00Z">
        <w:r w:rsidRPr="008A22E4" w:rsidDel="00DB5309">
          <w:rPr>
            <w:color w:val="000000" w:themeColor="text1"/>
            <w:szCs w:val="28"/>
            <w:lang w:val="nl-NL"/>
            <w:rPrChange w:id="13790" w:author="Admin" w:date="2017-01-06T16:36:00Z">
              <w:rPr>
                <w:szCs w:val="28"/>
                <w:lang w:val="nl-NL"/>
              </w:rPr>
            </w:rPrChange>
          </w:rPr>
          <w:delText xml:space="preserve">a) Đơn hàng </w:delText>
        </w:r>
        <w:r w:rsidRPr="008A22E4" w:rsidDel="00DB5309">
          <w:rPr>
            <w:color w:val="000000" w:themeColor="text1"/>
            <w:lang w:val="nl-NL"/>
            <w:rPrChange w:id="13791" w:author="Admin" w:date="2017-01-06T16:36:00Z">
              <w:rPr>
                <w:lang w:val="nl-NL"/>
              </w:rPr>
            </w:rPrChange>
          </w:rPr>
          <w:delText xml:space="preserve">nhập khẩu theo </w:delText>
        </w:r>
        <w:r w:rsidRPr="008A22E4" w:rsidDel="00DB5309">
          <w:rPr>
            <w:bCs/>
            <w:iCs/>
            <w:color w:val="000000" w:themeColor="text1"/>
            <w:lang w:val="nl-NL"/>
            <w:rPrChange w:id="13792" w:author="Admin" w:date="2017-01-06T16:36:00Z">
              <w:rPr>
                <w:bCs/>
                <w:iCs/>
                <w:lang w:val="nl-NL"/>
              </w:rPr>
            </w:rPrChange>
          </w:rPr>
          <w:delText>mẫu số 26, 27 và 28 Phụ lục III Nghị định này</w:delText>
        </w:r>
        <w:r w:rsidRPr="008A22E4" w:rsidDel="00DB5309">
          <w:rPr>
            <w:bCs/>
            <w:color w:val="000000" w:themeColor="text1"/>
            <w:szCs w:val="28"/>
            <w:lang w:val="nl-NL"/>
            <w:rPrChange w:id="13793" w:author="Admin" w:date="2017-01-06T16:36:00Z">
              <w:rPr>
                <w:bCs/>
                <w:szCs w:val="28"/>
                <w:lang w:val="nl-NL"/>
              </w:rPr>
            </w:rPrChange>
          </w:rPr>
          <w:delText>;</w:delText>
        </w:r>
      </w:del>
    </w:p>
    <w:p w:rsidR="00D43BB2" w:rsidRPr="008A22E4" w:rsidRDefault="00294898">
      <w:pPr>
        <w:spacing w:before="120" w:after="120" w:line="320" w:lineRule="atLeast"/>
        <w:ind w:firstLine="709"/>
        <w:rPr>
          <w:del w:id="13794" w:author="Admin" w:date="2016-12-23T17:41:00Z"/>
          <w:color w:val="000000" w:themeColor="text1"/>
          <w:szCs w:val="28"/>
          <w:lang w:val="nl-NL"/>
          <w:rPrChange w:id="13795" w:author="Admin" w:date="2017-01-06T16:36:00Z">
            <w:rPr>
              <w:del w:id="13796" w:author="Admin" w:date="2016-12-23T17:41:00Z"/>
              <w:szCs w:val="28"/>
              <w:lang w:val="nl-NL"/>
            </w:rPr>
          </w:rPrChange>
        </w:rPr>
      </w:pPr>
      <w:del w:id="13797" w:author="Admin" w:date="2016-12-23T17:41:00Z">
        <w:r w:rsidRPr="008A22E4" w:rsidDel="00DB5309">
          <w:rPr>
            <w:color w:val="000000" w:themeColor="text1"/>
            <w:lang w:val="nl-NL"/>
            <w:rPrChange w:id="13798" w:author="Admin" w:date="2017-01-06T16:36:00Z">
              <w:rPr>
                <w:lang w:val="nl-NL"/>
              </w:rPr>
            </w:rPrChange>
          </w:rPr>
          <w:delText>b) Giấy chứng nhận sản phẩm dược;</w:delText>
        </w:r>
      </w:del>
    </w:p>
    <w:p w:rsidR="00D43BB2" w:rsidRPr="008A22E4" w:rsidRDefault="00294898">
      <w:pPr>
        <w:spacing w:before="120" w:after="120" w:line="320" w:lineRule="atLeast"/>
        <w:ind w:firstLine="709"/>
        <w:rPr>
          <w:del w:id="13799" w:author="Admin" w:date="2016-12-23T17:41:00Z"/>
          <w:color w:val="000000" w:themeColor="text1"/>
          <w:lang w:val="nl-NL"/>
          <w:rPrChange w:id="13800" w:author="Admin" w:date="2017-01-06T16:36:00Z">
            <w:rPr>
              <w:del w:id="13801" w:author="Admin" w:date="2016-12-23T17:41:00Z"/>
              <w:lang w:val="nl-NL"/>
            </w:rPr>
          </w:rPrChange>
        </w:rPr>
      </w:pPr>
      <w:del w:id="13802" w:author="Admin" w:date="2016-12-23T17:41:00Z">
        <w:r w:rsidRPr="008A22E4" w:rsidDel="00DB5309">
          <w:rPr>
            <w:color w:val="000000" w:themeColor="text1"/>
            <w:lang w:val="nl-NL"/>
            <w:rPrChange w:id="13803" w:author="Admin" w:date="2017-01-06T16:36:00Z">
              <w:rPr>
                <w:lang w:val="nl-NL"/>
              </w:rPr>
            </w:rPrChange>
          </w:rPr>
          <w:delText>c) Tiêu chuẩn và phương pháp kiểm tra chất lượng thuốc;</w:delText>
        </w:r>
      </w:del>
    </w:p>
    <w:p w:rsidR="00D43BB2" w:rsidRPr="008A22E4" w:rsidRDefault="00294898">
      <w:pPr>
        <w:spacing w:before="120" w:after="120" w:line="320" w:lineRule="atLeast"/>
        <w:ind w:firstLine="709"/>
        <w:rPr>
          <w:del w:id="13804" w:author="Admin" w:date="2016-12-23T17:41:00Z"/>
          <w:color w:val="000000" w:themeColor="text1"/>
          <w:szCs w:val="28"/>
          <w:lang w:val="nl-NL"/>
          <w:rPrChange w:id="13805" w:author="Admin" w:date="2017-01-06T16:36:00Z">
            <w:rPr>
              <w:del w:id="13806" w:author="Admin" w:date="2016-12-23T17:41:00Z"/>
              <w:szCs w:val="28"/>
              <w:lang w:val="nl-NL"/>
            </w:rPr>
          </w:rPrChange>
        </w:rPr>
      </w:pPr>
      <w:del w:id="13807" w:author="Admin" w:date="2016-12-23T17:41:00Z">
        <w:r w:rsidRPr="008A22E4" w:rsidDel="00DB5309">
          <w:rPr>
            <w:color w:val="000000" w:themeColor="text1"/>
            <w:szCs w:val="28"/>
            <w:lang w:val="nl-NL"/>
            <w:rPrChange w:id="13808" w:author="Admin" w:date="2017-01-06T16:36:00Z">
              <w:rPr>
                <w:szCs w:val="28"/>
                <w:lang w:val="nl-NL"/>
              </w:rPr>
            </w:rPrChange>
          </w:rPr>
          <w:delText>d) 01 bộ nhãn và tờ hướng dẫn sử dụng của thuốc đang được lưu hành thực tế ở nước cấp giấy chứng nhận sản phẩm dược;</w:delText>
        </w:r>
      </w:del>
    </w:p>
    <w:p w:rsidR="00D43BB2" w:rsidRPr="008A22E4" w:rsidRDefault="00294898">
      <w:pPr>
        <w:spacing w:before="120" w:after="120" w:line="320" w:lineRule="atLeast"/>
        <w:ind w:firstLine="709"/>
        <w:rPr>
          <w:del w:id="13809" w:author="Admin" w:date="2016-12-23T17:41:00Z"/>
          <w:color w:val="000000" w:themeColor="text1"/>
          <w:szCs w:val="28"/>
          <w:lang w:val="nl-NL"/>
          <w:rPrChange w:id="13810" w:author="Admin" w:date="2017-01-06T16:36:00Z">
            <w:rPr>
              <w:del w:id="13811" w:author="Admin" w:date="2016-12-23T17:41:00Z"/>
              <w:szCs w:val="28"/>
              <w:lang w:val="nl-NL"/>
            </w:rPr>
          </w:rPrChange>
        </w:rPr>
      </w:pPr>
      <w:del w:id="13812" w:author="Admin" w:date="2016-12-23T17:41:00Z">
        <w:r w:rsidRPr="008A22E4" w:rsidDel="00DB5309">
          <w:rPr>
            <w:color w:val="000000" w:themeColor="text1"/>
            <w:szCs w:val="28"/>
            <w:lang w:val="nl-NL"/>
            <w:rPrChange w:id="13813" w:author="Admin" w:date="2017-01-06T16:36:00Z">
              <w:rPr>
                <w:szCs w:val="28"/>
                <w:lang w:val="nl-NL"/>
              </w:rPr>
            </w:rPrChange>
          </w:rPr>
          <w:delText>đ) 02 bộ mẫu nhãn dự kiến lưu hành tại Việt Nam kèm tờ hướng dẫn sử dụng tiếng Việt;</w:delText>
        </w:r>
      </w:del>
    </w:p>
    <w:p w:rsidR="00D43BB2" w:rsidRPr="008A22E4" w:rsidRDefault="00294898">
      <w:pPr>
        <w:spacing w:before="120" w:after="120" w:line="320" w:lineRule="atLeast"/>
        <w:ind w:firstLine="709"/>
        <w:rPr>
          <w:del w:id="13814" w:author="Admin" w:date="2016-12-23T17:41:00Z"/>
          <w:color w:val="000000" w:themeColor="text1"/>
          <w:lang w:val="nl-NL"/>
          <w:rPrChange w:id="13815" w:author="Admin" w:date="2017-01-06T16:36:00Z">
            <w:rPr>
              <w:del w:id="13816" w:author="Admin" w:date="2016-12-23T17:41:00Z"/>
              <w:lang w:val="nl-NL"/>
            </w:rPr>
          </w:rPrChange>
        </w:rPr>
      </w:pPr>
      <w:del w:id="13817" w:author="Admin" w:date="2016-12-23T17:41:00Z">
        <w:r w:rsidRPr="008A22E4" w:rsidDel="00DB5309">
          <w:rPr>
            <w:color w:val="000000" w:themeColor="text1"/>
            <w:lang w:val="nl-NL"/>
            <w:rPrChange w:id="13818" w:author="Admin" w:date="2017-01-06T16:36:00Z">
              <w:rPr>
                <w:lang w:val="nl-NL"/>
              </w:rPr>
            </w:rPrChange>
          </w:rPr>
          <w:delText xml:space="preserve">e) Báo cáo kinh doanh thuốc đối với thuốc </w:delText>
        </w:r>
        <w:r w:rsidRPr="008A22E4" w:rsidDel="00DB5309">
          <w:rPr>
            <w:bCs/>
            <w:color w:val="000000" w:themeColor="text1"/>
            <w:lang w:val="nl-NL"/>
            <w:rPrChange w:id="13819" w:author="Admin" w:date="2017-01-06T16:36:00Z">
              <w:rPr>
                <w:bCs/>
                <w:lang w:val="nl-NL"/>
              </w:rPr>
            </w:rPrChange>
          </w:rPr>
          <w:delText xml:space="preserve">gây nghiện, thuốc hướng thần, thuốc tiền chất, thuốc dạng phối hợp có chứa dược chất gây nghiện, thuốc dạng phối hợp có chứa dược chất hướng thần, thuốc dạng phối hợp có chứa tiền chất, </w:delText>
        </w:r>
        <w:r w:rsidRPr="008A22E4" w:rsidDel="00DB5309">
          <w:rPr>
            <w:color w:val="000000" w:themeColor="text1"/>
            <w:szCs w:val="28"/>
            <w:lang w:val="pt-BR"/>
            <w:rPrChange w:id="13820" w:author="Admin" w:date="2017-01-06T16:36:00Z">
              <w:rPr>
                <w:szCs w:val="28"/>
                <w:lang w:val="pt-BR"/>
              </w:rPr>
            </w:rPrChange>
          </w:rPr>
          <w:delText xml:space="preserve">thuốc có chứa </w:delText>
        </w:r>
        <w:r w:rsidRPr="008A22E4" w:rsidDel="00DB5309">
          <w:rPr>
            <w:bCs/>
            <w:color w:val="000000" w:themeColor="text1"/>
            <w:szCs w:val="28"/>
            <w:rPrChange w:id="13821" w:author="Admin" w:date="2017-01-06T16:36:00Z">
              <w:rPr>
                <w:bCs/>
                <w:szCs w:val="28"/>
              </w:rPr>
            </w:rPrChange>
          </w:rPr>
          <w:delText xml:space="preserve">dược chất thuộc </w:delText>
        </w:r>
        <w:r w:rsidRPr="008A22E4" w:rsidDel="00DB5309">
          <w:rPr>
            <w:bCs/>
            <w:color w:val="000000" w:themeColor="text1"/>
            <w:szCs w:val="28"/>
            <w:lang w:val="nl-NL"/>
            <w:rPrChange w:id="13822" w:author="Admin" w:date="2017-01-06T16:36:00Z">
              <w:rPr>
                <w:bCs/>
                <w:szCs w:val="28"/>
                <w:lang w:val="nl-NL"/>
              </w:rPr>
            </w:rPrChange>
          </w:rPr>
          <w:delText>danh mục chất bị cấm sử dụng trong một số ngành, lĩnh vực</w:delText>
        </w:r>
        <w:r w:rsidRPr="008A22E4" w:rsidDel="00DB5309">
          <w:rPr>
            <w:b/>
            <w:bCs/>
            <w:color w:val="000000" w:themeColor="text1"/>
            <w:lang w:val="nl-NL"/>
            <w:rPrChange w:id="13823" w:author="Admin" w:date="2017-01-06T16:36:00Z">
              <w:rPr>
                <w:b/>
                <w:bCs/>
                <w:lang w:val="nl-NL"/>
              </w:rPr>
            </w:rPrChange>
          </w:rPr>
          <w:delText xml:space="preserve"> </w:delText>
        </w:r>
        <w:r w:rsidRPr="008A22E4" w:rsidDel="00DB5309">
          <w:rPr>
            <w:color w:val="000000" w:themeColor="text1"/>
            <w:lang w:val="nl-NL"/>
            <w:rPrChange w:id="13824" w:author="Admin" w:date="2017-01-06T16:36:00Z">
              <w:rPr>
                <w:lang w:val="nl-NL"/>
              </w:rPr>
            </w:rPrChange>
          </w:rPr>
          <w:delText xml:space="preserve">theo </w:delText>
        </w:r>
        <w:r w:rsidRPr="008A22E4" w:rsidDel="00DB5309">
          <w:rPr>
            <w:bCs/>
            <w:iCs/>
            <w:color w:val="000000" w:themeColor="text1"/>
            <w:lang w:val="nl-NL"/>
            <w:rPrChange w:id="13825" w:author="Admin" w:date="2017-01-06T16:36:00Z">
              <w:rPr>
                <w:bCs/>
                <w:iCs/>
                <w:lang w:val="nl-NL"/>
              </w:rPr>
            </w:rPrChange>
          </w:rPr>
          <w:delText>mẫu số 52 và 53 Phụ lục III Nghị định này;</w:delText>
        </w:r>
      </w:del>
    </w:p>
    <w:p w:rsidR="00D43BB2" w:rsidRPr="008A22E4" w:rsidRDefault="00294898">
      <w:pPr>
        <w:spacing w:before="120" w:after="120" w:line="320" w:lineRule="atLeast"/>
        <w:ind w:firstLine="709"/>
        <w:rPr>
          <w:del w:id="13826" w:author="Admin" w:date="2016-12-23T17:41:00Z"/>
          <w:bCs/>
          <w:color w:val="000000" w:themeColor="text1"/>
          <w:szCs w:val="28"/>
          <w:rPrChange w:id="13827" w:author="Admin" w:date="2017-01-06T16:36:00Z">
            <w:rPr>
              <w:del w:id="13828" w:author="Admin" w:date="2016-12-23T17:41:00Z"/>
              <w:bCs/>
              <w:szCs w:val="28"/>
            </w:rPr>
          </w:rPrChange>
        </w:rPr>
      </w:pPr>
      <w:del w:id="13829" w:author="Admin" w:date="2016-12-23T17:41:00Z">
        <w:r w:rsidRPr="008A22E4" w:rsidDel="00DB5309">
          <w:rPr>
            <w:bCs/>
            <w:color w:val="000000" w:themeColor="text1"/>
            <w:szCs w:val="28"/>
            <w:rPrChange w:id="13830" w:author="Admin" w:date="2017-01-06T16:36:00Z">
              <w:rPr>
                <w:bCs/>
                <w:szCs w:val="28"/>
              </w:rPr>
            </w:rPrChange>
          </w:rPr>
          <w:delText xml:space="preserve">g) </w:delText>
        </w:r>
        <w:r w:rsidRPr="008A22E4" w:rsidDel="00DB5309">
          <w:rPr>
            <w:bCs/>
            <w:color w:val="000000" w:themeColor="text1"/>
            <w:szCs w:val="28"/>
            <w:lang w:val="vi-VN"/>
            <w:rPrChange w:id="13831" w:author="Admin" w:date="2017-01-06T16:36:00Z">
              <w:rPr>
                <w:bCs/>
                <w:szCs w:val="28"/>
                <w:lang w:val="vi-VN"/>
              </w:rPr>
            </w:rPrChange>
          </w:rPr>
          <w:delText xml:space="preserve">Giấy chứng nhận GMP của tất cả các cơ sở tham gia sản xuất thuốc nhập khẩu </w:delText>
        </w:r>
        <w:r w:rsidRPr="008A22E4" w:rsidDel="00DB5309">
          <w:rPr>
            <w:bCs/>
            <w:color w:val="000000" w:themeColor="text1"/>
            <w:szCs w:val="28"/>
            <w:rPrChange w:id="13832" w:author="Admin" w:date="2017-01-06T16:36:00Z">
              <w:rPr>
                <w:bCs/>
                <w:szCs w:val="28"/>
              </w:rPr>
            </w:rPrChange>
          </w:rPr>
          <w:delText>trong t</w:delText>
        </w:r>
        <w:r w:rsidRPr="008A22E4" w:rsidDel="00DB5309">
          <w:rPr>
            <w:bCs/>
            <w:color w:val="000000" w:themeColor="text1"/>
            <w:szCs w:val="28"/>
            <w:lang w:val="vi-VN"/>
            <w:rPrChange w:id="13833" w:author="Admin" w:date="2017-01-06T16:36:00Z">
              <w:rPr>
                <w:bCs/>
                <w:szCs w:val="28"/>
                <w:lang w:val="vi-VN"/>
              </w:rPr>
            </w:rPrChange>
          </w:rPr>
          <w:delText xml:space="preserve">rường hợp thuốc được sản xuất </w:delText>
        </w:r>
        <w:r w:rsidRPr="008A22E4" w:rsidDel="00DB5309">
          <w:rPr>
            <w:bCs/>
            <w:color w:val="000000" w:themeColor="text1"/>
            <w:szCs w:val="28"/>
            <w:rPrChange w:id="13834" w:author="Admin" w:date="2017-01-06T16:36:00Z">
              <w:rPr>
                <w:bCs/>
                <w:szCs w:val="28"/>
              </w:rPr>
            </w:rPrChange>
          </w:rPr>
          <w:delText xml:space="preserve">bởi nhiều cơ sở; </w:delText>
        </w:r>
      </w:del>
    </w:p>
    <w:p w:rsidR="00D43BB2" w:rsidRPr="008A22E4" w:rsidRDefault="00294898">
      <w:pPr>
        <w:spacing w:before="120" w:after="120" w:line="320" w:lineRule="atLeast"/>
        <w:ind w:firstLine="709"/>
        <w:rPr>
          <w:del w:id="13835" w:author="Admin" w:date="2016-12-23T17:41:00Z"/>
          <w:color w:val="000000" w:themeColor="text1"/>
          <w:szCs w:val="28"/>
          <w:rPrChange w:id="13836" w:author="Admin" w:date="2017-01-06T16:36:00Z">
            <w:rPr>
              <w:del w:id="13837" w:author="Admin" w:date="2016-12-23T17:41:00Z"/>
              <w:szCs w:val="28"/>
            </w:rPr>
          </w:rPrChange>
        </w:rPr>
      </w:pPr>
      <w:del w:id="13838" w:author="Admin" w:date="2016-12-23T17:41:00Z">
        <w:r w:rsidRPr="008A22E4" w:rsidDel="00DB5309">
          <w:rPr>
            <w:bCs/>
            <w:color w:val="000000" w:themeColor="text1"/>
            <w:szCs w:val="28"/>
            <w:rPrChange w:id="13839" w:author="Admin" w:date="2017-01-06T16:36:00Z">
              <w:rPr>
                <w:bCs/>
                <w:szCs w:val="28"/>
              </w:rPr>
            </w:rPrChange>
          </w:rPr>
          <w:delText>h)</w:delText>
        </w:r>
        <w:r w:rsidRPr="008A22E4" w:rsidDel="00DB5309">
          <w:rPr>
            <w:bCs/>
            <w:color w:val="000000" w:themeColor="text1"/>
            <w:szCs w:val="28"/>
            <w:lang w:val="vi-VN"/>
            <w:rPrChange w:id="13840" w:author="Admin" w:date="2017-01-06T16:36:00Z">
              <w:rPr>
                <w:bCs/>
                <w:szCs w:val="28"/>
                <w:lang w:val="vi-VN"/>
              </w:rPr>
            </w:rPrChange>
          </w:rPr>
          <w:delText xml:space="preserve"> </w:delText>
        </w:r>
        <w:r w:rsidRPr="008A22E4" w:rsidDel="00DB5309">
          <w:rPr>
            <w:color w:val="000000" w:themeColor="text1"/>
            <w:szCs w:val="28"/>
            <w:lang w:val="vi-VN"/>
            <w:rPrChange w:id="13841" w:author="Admin" w:date="2017-01-06T16:36:00Z">
              <w:rPr>
                <w:szCs w:val="28"/>
                <w:lang w:val="vi-VN"/>
              </w:rPr>
            </w:rPrChange>
          </w:rPr>
          <w:delText xml:space="preserve">Giấy phép tiến hành các công việc bức xạ </w:delText>
        </w:r>
        <w:r w:rsidRPr="008A22E4" w:rsidDel="00DB5309">
          <w:rPr>
            <w:color w:val="000000" w:themeColor="text1"/>
            <w:szCs w:val="28"/>
            <w:lang w:val="nl-NL"/>
            <w:rPrChange w:id="13842" w:author="Admin" w:date="2017-01-06T16:36:00Z">
              <w:rPr>
                <w:szCs w:val="28"/>
                <w:lang w:val="nl-NL"/>
              </w:rPr>
            </w:rPrChange>
          </w:rPr>
          <w:delText>của cơ sở nhập khẩu</w:delText>
        </w:r>
        <w:r w:rsidRPr="008A22E4" w:rsidDel="00DB5309">
          <w:rPr>
            <w:color w:val="000000" w:themeColor="text1"/>
            <w:szCs w:val="28"/>
            <w:rPrChange w:id="13843" w:author="Admin" w:date="2017-01-06T16:36:00Z">
              <w:rPr>
                <w:szCs w:val="28"/>
              </w:rPr>
            </w:rPrChange>
          </w:rPr>
          <w:delText xml:space="preserve"> đối với </w:delText>
        </w:r>
        <w:r w:rsidRPr="008A22E4" w:rsidDel="00DB5309">
          <w:rPr>
            <w:color w:val="000000" w:themeColor="text1"/>
            <w:szCs w:val="28"/>
            <w:lang w:val="vi-VN"/>
            <w:rPrChange w:id="13844" w:author="Admin" w:date="2017-01-06T16:36:00Z">
              <w:rPr>
                <w:szCs w:val="28"/>
                <w:lang w:val="vi-VN"/>
              </w:rPr>
            </w:rPrChange>
          </w:rPr>
          <w:delText xml:space="preserve">nhập khẩu thuốc phóng xạ. </w:delText>
        </w:r>
      </w:del>
    </w:p>
    <w:p w:rsidR="00D43BB2" w:rsidRPr="008A22E4" w:rsidRDefault="00294898">
      <w:pPr>
        <w:spacing w:before="120" w:after="120" w:line="320" w:lineRule="atLeast"/>
        <w:ind w:firstLine="709"/>
        <w:rPr>
          <w:del w:id="13845" w:author="Admin" w:date="2016-12-23T17:41:00Z"/>
          <w:color w:val="000000" w:themeColor="text1"/>
          <w:szCs w:val="28"/>
          <w:rPrChange w:id="13846" w:author="Admin" w:date="2017-01-06T16:36:00Z">
            <w:rPr>
              <w:del w:id="13847" w:author="Admin" w:date="2016-12-23T17:41:00Z"/>
              <w:szCs w:val="28"/>
            </w:rPr>
          </w:rPrChange>
        </w:rPr>
      </w:pPr>
      <w:del w:id="13848" w:author="Admin" w:date="2016-12-23T17:41:00Z">
        <w:r w:rsidRPr="008A22E4" w:rsidDel="00DB5309">
          <w:rPr>
            <w:color w:val="000000" w:themeColor="text1"/>
            <w:szCs w:val="28"/>
            <w:rPrChange w:id="13849" w:author="Admin" w:date="2017-01-06T16:36:00Z">
              <w:rPr>
                <w:szCs w:val="28"/>
              </w:rPr>
            </w:rPrChange>
          </w:rPr>
          <w:delText>3. Thuốc nhập khẩu chỉ được cung ứng cho các cơ sở khám bệnh, chữa bệnh.</w:delText>
        </w:r>
      </w:del>
    </w:p>
    <w:p w:rsidR="00D43BB2" w:rsidRPr="008A22E4" w:rsidRDefault="00294898">
      <w:pPr>
        <w:spacing w:before="120" w:line="320" w:lineRule="atLeast"/>
        <w:ind w:firstLine="709"/>
        <w:rPr>
          <w:del w:id="13850" w:author="Admin" w:date="2016-12-23T17:41:00Z"/>
          <w:b/>
          <w:bCs/>
          <w:color w:val="000000" w:themeColor="text1"/>
          <w:spacing w:val="-2"/>
          <w:szCs w:val="28"/>
          <w:lang w:val="vi-VN"/>
          <w:rPrChange w:id="13851" w:author="Admin" w:date="2017-01-06T16:36:00Z">
            <w:rPr>
              <w:del w:id="13852" w:author="Admin" w:date="2016-12-23T17:41:00Z"/>
              <w:b/>
              <w:bCs/>
              <w:spacing w:val="-2"/>
              <w:szCs w:val="28"/>
              <w:lang w:val="vi-VN"/>
            </w:rPr>
          </w:rPrChange>
        </w:rPr>
      </w:pPr>
      <w:del w:id="13853" w:author="Admin" w:date="2016-12-23T17:41:00Z">
        <w:r w:rsidRPr="008A22E4" w:rsidDel="00DB5309">
          <w:rPr>
            <w:rFonts w:eastAsia="Times New Roman"/>
            <w:b/>
            <w:color w:val="000000" w:themeColor="text1"/>
            <w:szCs w:val="28"/>
            <w:lang w:val="vi-VN" w:eastAsia="vi-VN"/>
            <w:rPrChange w:id="13854"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3855" w:author="Admin" w:date="2017-01-06T16:36:00Z">
              <w:rPr>
                <w:rFonts w:eastAsia="Times New Roman"/>
                <w:b/>
                <w:szCs w:val="28"/>
                <w:lang w:val="nl-NL" w:eastAsia="vi-VN"/>
              </w:rPr>
            </w:rPrChange>
          </w:rPr>
          <w:delText xml:space="preserve"> 70. </w:delText>
        </w:r>
        <w:r w:rsidRPr="008A22E4" w:rsidDel="00DB5309">
          <w:rPr>
            <w:b/>
            <w:bCs/>
            <w:color w:val="000000" w:themeColor="text1"/>
            <w:spacing w:val="-2"/>
            <w:szCs w:val="28"/>
            <w:lang w:val="nl-NL"/>
            <w:rPrChange w:id="13856" w:author="Admin" w:date="2017-01-06T16:36:00Z">
              <w:rPr>
                <w:b/>
                <w:bCs/>
                <w:spacing w:val="-2"/>
                <w:szCs w:val="28"/>
                <w:lang w:val="nl-NL"/>
              </w:rPr>
            </w:rPrChange>
          </w:rPr>
          <w:delText>Tiêu chí, hồ sơ đề nghị cấp phép nhập khẩu t</w:delText>
        </w:r>
        <w:r w:rsidRPr="008A22E4" w:rsidDel="00DB5309">
          <w:rPr>
            <w:b/>
            <w:bCs/>
            <w:color w:val="000000" w:themeColor="text1"/>
            <w:spacing w:val="-2"/>
            <w:szCs w:val="28"/>
            <w:lang w:val="vi-VN"/>
            <w:rPrChange w:id="13857" w:author="Admin" w:date="2017-01-06T16:36:00Z">
              <w:rPr>
                <w:b/>
                <w:bCs/>
                <w:spacing w:val="-2"/>
                <w:szCs w:val="28"/>
                <w:lang w:val="vi-VN"/>
              </w:rPr>
            </w:rPrChange>
          </w:rPr>
          <w:delText>huốc có cùng tên thương mại, thành phần hoạt chất, hàm lượng hoặc nồng độ, dạng bào chế với biệt dược gốc có giấy đăng ký lưu hành thuốc tại Việt Nam, được sản</w:delText>
        </w:r>
        <w:r w:rsidRPr="008A22E4" w:rsidDel="00DB5309">
          <w:rPr>
            <w:b/>
            <w:bCs/>
            <w:color w:val="000000" w:themeColor="text1"/>
            <w:spacing w:val="-2"/>
            <w:szCs w:val="28"/>
            <w:rPrChange w:id="13858" w:author="Admin" w:date="2017-01-06T16:36:00Z">
              <w:rPr>
                <w:b/>
                <w:bCs/>
                <w:spacing w:val="-2"/>
                <w:szCs w:val="28"/>
              </w:rPr>
            </w:rPrChange>
          </w:rPr>
          <w:delText xml:space="preserve"> </w:delText>
        </w:r>
        <w:r w:rsidRPr="008A22E4" w:rsidDel="00DB5309">
          <w:rPr>
            <w:b/>
            <w:bCs/>
            <w:color w:val="000000" w:themeColor="text1"/>
            <w:spacing w:val="-2"/>
            <w:szCs w:val="28"/>
            <w:lang w:val="vi-VN"/>
            <w:rPrChange w:id="13859" w:author="Admin" w:date="2017-01-06T16:36:00Z">
              <w:rPr>
                <w:b/>
                <w:bCs/>
                <w:spacing w:val="-2"/>
                <w:szCs w:val="28"/>
                <w:lang w:val="vi-VN"/>
              </w:rPr>
            </w:rPrChange>
          </w:rPr>
          <w:delText>xuất bởi chính nhà sản xuất biệt dược gốc hoặc bởi nhà sản xuất được ủy quyền, có giá thấp hơn so với thuốc biệt dược gốc lưu hành tại Việt Nam</w:delText>
        </w:r>
      </w:del>
    </w:p>
    <w:p w:rsidR="00D43BB2" w:rsidRPr="008A22E4" w:rsidRDefault="00294898">
      <w:pPr>
        <w:spacing w:before="120" w:after="120" w:line="320" w:lineRule="atLeast"/>
        <w:ind w:firstLine="709"/>
        <w:rPr>
          <w:del w:id="13860" w:author="Admin" w:date="2016-12-23T17:41:00Z"/>
          <w:color w:val="000000" w:themeColor="text1"/>
          <w:lang w:val="nl-NL"/>
          <w:rPrChange w:id="13861" w:author="Admin" w:date="2017-01-06T16:36:00Z">
            <w:rPr>
              <w:del w:id="13862" w:author="Admin" w:date="2016-12-23T17:41:00Z"/>
              <w:lang w:val="nl-NL"/>
            </w:rPr>
          </w:rPrChange>
        </w:rPr>
      </w:pPr>
      <w:del w:id="13863" w:author="Admin" w:date="2016-12-23T17:41:00Z">
        <w:r w:rsidRPr="008A22E4" w:rsidDel="00DB5309">
          <w:rPr>
            <w:color w:val="000000" w:themeColor="text1"/>
            <w:lang w:val="nl-NL"/>
            <w:rPrChange w:id="13864" w:author="Admin" w:date="2017-01-06T16:36:00Z">
              <w:rPr>
                <w:lang w:val="nl-NL"/>
              </w:rPr>
            </w:rPrChange>
          </w:rPr>
          <w:delText>1. Thuốc chỉ được nhập khẩu khi đáp ứng đầy đủ các tiêu chí sau:</w:delText>
        </w:r>
      </w:del>
    </w:p>
    <w:p w:rsidR="00D43BB2" w:rsidRPr="008A22E4" w:rsidRDefault="00294898">
      <w:pPr>
        <w:spacing w:before="120" w:after="120" w:line="320" w:lineRule="atLeast"/>
        <w:ind w:firstLine="709"/>
        <w:rPr>
          <w:del w:id="13865" w:author="Admin" w:date="2016-12-23T17:41:00Z"/>
          <w:bCs/>
          <w:color w:val="000000" w:themeColor="text1"/>
          <w:lang w:val="nl-NL"/>
          <w:rPrChange w:id="13866" w:author="Admin" w:date="2017-01-06T16:36:00Z">
            <w:rPr>
              <w:del w:id="13867" w:author="Admin" w:date="2016-12-23T17:41:00Z"/>
              <w:bCs/>
              <w:lang w:val="nl-NL"/>
            </w:rPr>
          </w:rPrChange>
        </w:rPr>
      </w:pPr>
      <w:del w:id="13868" w:author="Admin" w:date="2016-12-23T17:41:00Z">
        <w:r w:rsidRPr="008A22E4" w:rsidDel="00DB5309">
          <w:rPr>
            <w:bCs/>
            <w:color w:val="000000" w:themeColor="text1"/>
            <w:lang w:val="nl-NL"/>
            <w:rPrChange w:id="13869" w:author="Admin" w:date="2017-01-06T16:36:00Z">
              <w:rPr>
                <w:bCs/>
                <w:lang w:val="nl-NL"/>
              </w:rPr>
            </w:rPrChange>
          </w:rPr>
          <w:delText>a) Đáp ứng quy định tại điểm đ Khoản 2 Điều 60 Luật Dược;</w:delText>
        </w:r>
      </w:del>
    </w:p>
    <w:p w:rsidR="00D43BB2" w:rsidRPr="008A22E4" w:rsidRDefault="00294898">
      <w:pPr>
        <w:spacing w:before="120" w:after="120" w:line="320" w:lineRule="atLeast"/>
        <w:ind w:firstLine="709"/>
        <w:rPr>
          <w:del w:id="13870" w:author="Admin" w:date="2016-12-23T17:41:00Z"/>
          <w:bCs/>
          <w:iCs/>
          <w:color w:val="000000" w:themeColor="text1"/>
          <w:lang w:val="nl-NL"/>
          <w:rPrChange w:id="13871" w:author="Admin" w:date="2017-01-06T16:36:00Z">
            <w:rPr>
              <w:del w:id="13872" w:author="Admin" w:date="2016-12-23T17:41:00Z"/>
              <w:bCs/>
              <w:iCs/>
              <w:lang w:val="nl-NL"/>
            </w:rPr>
          </w:rPrChange>
        </w:rPr>
      </w:pPr>
      <w:del w:id="13873" w:author="Admin" w:date="2016-12-23T17:41:00Z">
        <w:r w:rsidRPr="008A22E4" w:rsidDel="00DB5309">
          <w:rPr>
            <w:bCs/>
            <w:color w:val="000000" w:themeColor="text1"/>
            <w:lang w:val="nl-NL"/>
            <w:rPrChange w:id="13874" w:author="Admin" w:date="2017-01-06T16:36:00Z">
              <w:rPr>
                <w:bCs/>
                <w:lang w:val="nl-NL"/>
              </w:rPr>
            </w:rPrChange>
          </w:rPr>
          <w:delText xml:space="preserve">b) Có </w:delText>
        </w:r>
        <w:r w:rsidRPr="008A22E4" w:rsidDel="00DB5309">
          <w:rPr>
            <w:bCs/>
            <w:iCs/>
            <w:color w:val="000000" w:themeColor="text1"/>
            <w:lang w:val="nl-NL"/>
            <w:rPrChange w:id="13875" w:author="Admin" w:date="2017-01-06T16:36:00Z">
              <w:rPr>
                <w:bCs/>
                <w:iCs/>
                <w:lang w:val="nl-NL"/>
              </w:rPr>
            </w:rPrChange>
          </w:rPr>
          <w:delText>g</w:delText>
        </w:r>
        <w:r w:rsidRPr="008A22E4" w:rsidDel="00DB5309">
          <w:rPr>
            <w:bCs/>
            <w:color w:val="000000" w:themeColor="text1"/>
            <w:rPrChange w:id="13876" w:author="Admin" w:date="2017-01-06T16:36:00Z">
              <w:rPr>
                <w:bCs/>
              </w:rPr>
            </w:rPrChange>
          </w:rPr>
          <w:delText xml:space="preserve">iá bán buôn </w:delText>
        </w:r>
      </w:del>
      <w:ins w:id="13877" w:author="Administrator" w:date="2016-12-19T20:07:00Z">
        <w:del w:id="13878" w:author="Admin" w:date="2016-12-23T17:41:00Z">
          <w:r w:rsidR="002A32F1" w:rsidRPr="008A22E4" w:rsidDel="00DB5309">
            <w:rPr>
              <w:bCs/>
              <w:color w:val="000000" w:themeColor="text1"/>
              <w:rPrChange w:id="13879" w:author="Admin" w:date="2017-01-06T16:36:00Z">
                <w:rPr>
                  <w:bCs/>
                </w:rPr>
              </w:rPrChange>
            </w:rPr>
            <w:delText xml:space="preserve">dự kiến </w:delText>
          </w:r>
        </w:del>
      </w:ins>
      <w:del w:id="13880" w:author="Admin" w:date="2016-12-23T17:41:00Z">
        <w:r w:rsidRPr="008A22E4" w:rsidDel="00DB5309">
          <w:rPr>
            <w:bCs/>
            <w:color w:val="000000" w:themeColor="text1"/>
            <w:rPrChange w:id="13881" w:author="Admin" w:date="2017-01-06T16:36:00Z">
              <w:rPr>
                <w:bCs/>
              </w:rPr>
            </w:rPrChange>
          </w:rPr>
          <w:delText>thấp hơn ít nhất 20% so với giá trúng thầu của thuốc biệt dược gốc có giấy đăng ký lưu hành tại Việt Nam</w:delText>
        </w:r>
        <w:r w:rsidRPr="008A22E4" w:rsidDel="00DB5309">
          <w:rPr>
            <w:bCs/>
            <w:iCs/>
            <w:color w:val="000000" w:themeColor="text1"/>
            <w:lang w:val="nl-NL"/>
            <w:rPrChange w:id="13882" w:author="Admin" w:date="2017-01-06T16:36:00Z">
              <w:rPr>
                <w:bCs/>
                <w:iCs/>
                <w:lang w:val="nl-NL"/>
              </w:rPr>
            </w:rPrChange>
          </w:rPr>
          <w:delText>;</w:delText>
        </w:r>
      </w:del>
    </w:p>
    <w:p w:rsidR="00D43BB2" w:rsidRPr="008A22E4" w:rsidRDefault="00294898">
      <w:pPr>
        <w:spacing w:before="120" w:after="120" w:line="320" w:lineRule="atLeast"/>
        <w:ind w:firstLine="709"/>
        <w:rPr>
          <w:del w:id="13883" w:author="Admin" w:date="2016-12-23T17:41:00Z"/>
          <w:bCs/>
          <w:iCs/>
          <w:color w:val="000000" w:themeColor="text1"/>
          <w:lang w:val="nl-NL"/>
          <w:rPrChange w:id="13884" w:author="Admin" w:date="2017-01-06T16:36:00Z">
            <w:rPr>
              <w:del w:id="13885" w:author="Admin" w:date="2016-12-23T17:41:00Z"/>
              <w:bCs/>
              <w:iCs/>
              <w:lang w:val="nl-NL"/>
            </w:rPr>
          </w:rPrChange>
        </w:rPr>
      </w:pPr>
      <w:del w:id="13886" w:author="Admin" w:date="2016-12-23T17:41:00Z">
        <w:r w:rsidRPr="008A22E4" w:rsidDel="00DB5309">
          <w:rPr>
            <w:bCs/>
            <w:iCs/>
            <w:color w:val="000000" w:themeColor="text1"/>
            <w:lang w:val="nl-NL"/>
            <w:rPrChange w:id="13887" w:author="Admin" w:date="2017-01-06T16:36:00Z">
              <w:rPr>
                <w:bCs/>
                <w:iCs/>
                <w:lang w:val="nl-NL"/>
              </w:rPr>
            </w:rPrChange>
          </w:rPr>
          <w:delText>c) Được cấp phép lưu hành và xuất khẩu sang Việt Nam từ nước sản xuất hoặc nước tham chiếu là nước thành viên ICH và Australia.</w:delText>
        </w:r>
      </w:del>
    </w:p>
    <w:p w:rsidR="00D43BB2" w:rsidRPr="008A22E4" w:rsidRDefault="00294898">
      <w:pPr>
        <w:spacing w:before="120" w:after="120" w:line="320" w:lineRule="atLeast"/>
        <w:ind w:firstLine="709"/>
        <w:rPr>
          <w:del w:id="13888" w:author="Admin" w:date="2016-12-23T17:41:00Z"/>
          <w:color w:val="000000" w:themeColor="text1"/>
          <w:szCs w:val="28"/>
          <w:lang w:val="nl-NL"/>
          <w:rPrChange w:id="13889" w:author="Admin" w:date="2017-01-06T16:36:00Z">
            <w:rPr>
              <w:del w:id="13890" w:author="Admin" w:date="2016-12-23T17:41:00Z"/>
              <w:szCs w:val="28"/>
              <w:lang w:val="nl-NL"/>
            </w:rPr>
          </w:rPrChange>
        </w:rPr>
      </w:pPr>
      <w:del w:id="13891" w:author="Admin" w:date="2016-12-23T17:41:00Z">
        <w:r w:rsidRPr="008A22E4" w:rsidDel="00DB5309">
          <w:rPr>
            <w:color w:val="000000" w:themeColor="text1"/>
            <w:szCs w:val="28"/>
            <w:lang w:val="nl-NL"/>
            <w:rPrChange w:id="13892" w:author="Admin" w:date="2017-01-06T16:36:00Z">
              <w:rPr>
                <w:szCs w:val="28"/>
                <w:lang w:val="nl-NL"/>
              </w:rPr>
            </w:rPrChange>
          </w:rPr>
          <w:delText xml:space="preserve">2. Hồ sơ </w:delText>
        </w:r>
        <w:r w:rsidRPr="008A22E4" w:rsidDel="00DB5309">
          <w:rPr>
            <w:color w:val="000000" w:themeColor="text1"/>
            <w:lang w:val="vi-VN"/>
            <w:rPrChange w:id="13893" w:author="Admin" w:date="2017-01-06T16:36:00Z">
              <w:rPr>
                <w:lang w:val="vi-VN"/>
              </w:rPr>
            </w:rPrChange>
          </w:rPr>
          <w:delText>đề nghị cấp phép nhập khẩu</w:delText>
        </w:r>
        <w:r w:rsidRPr="008A22E4" w:rsidDel="00DB5309">
          <w:rPr>
            <w:color w:val="000000" w:themeColor="text1"/>
            <w:szCs w:val="28"/>
            <w:lang w:val="nl-NL"/>
            <w:rPrChange w:id="13894" w:author="Admin" w:date="2017-01-06T16:36:00Z">
              <w:rPr>
                <w:szCs w:val="28"/>
                <w:lang w:val="nl-NL"/>
              </w:rPr>
            </w:rPrChange>
          </w:rPr>
          <w:delText>:</w:delText>
        </w:r>
      </w:del>
    </w:p>
    <w:p w:rsidR="00D43BB2" w:rsidRPr="008A22E4" w:rsidRDefault="00294898">
      <w:pPr>
        <w:spacing w:before="120" w:after="120" w:line="320" w:lineRule="atLeast"/>
        <w:ind w:firstLine="709"/>
        <w:rPr>
          <w:del w:id="13895" w:author="Admin" w:date="2016-12-23T17:41:00Z"/>
          <w:b/>
          <w:bCs/>
          <w:color w:val="000000" w:themeColor="text1"/>
          <w:szCs w:val="28"/>
          <w:lang w:val="nl-NL"/>
          <w:rPrChange w:id="13896" w:author="Admin" w:date="2017-01-06T16:36:00Z">
            <w:rPr>
              <w:del w:id="13897" w:author="Admin" w:date="2016-12-23T17:41:00Z"/>
              <w:b/>
              <w:bCs/>
              <w:szCs w:val="28"/>
              <w:lang w:val="nl-NL"/>
            </w:rPr>
          </w:rPrChange>
        </w:rPr>
      </w:pPr>
      <w:del w:id="13898" w:author="Admin" w:date="2016-12-23T17:41:00Z">
        <w:r w:rsidRPr="008A22E4" w:rsidDel="00DB5309">
          <w:rPr>
            <w:color w:val="000000" w:themeColor="text1"/>
            <w:szCs w:val="28"/>
            <w:lang w:val="nl-NL"/>
            <w:rPrChange w:id="13899" w:author="Admin" w:date="2017-01-06T16:36:00Z">
              <w:rPr>
                <w:szCs w:val="28"/>
                <w:lang w:val="nl-NL"/>
              </w:rPr>
            </w:rPrChange>
          </w:rPr>
          <w:delText xml:space="preserve">a) Đơn hàng </w:delText>
        </w:r>
        <w:r w:rsidRPr="008A22E4" w:rsidDel="00DB5309">
          <w:rPr>
            <w:color w:val="000000" w:themeColor="text1"/>
            <w:lang w:val="nl-NL"/>
            <w:rPrChange w:id="13900" w:author="Admin" w:date="2017-01-06T16:36:00Z">
              <w:rPr>
                <w:lang w:val="nl-NL"/>
              </w:rPr>
            </w:rPrChange>
          </w:rPr>
          <w:delText xml:space="preserve">nhập khẩu theo </w:delText>
        </w:r>
        <w:r w:rsidRPr="008A22E4" w:rsidDel="00DB5309">
          <w:rPr>
            <w:bCs/>
            <w:iCs/>
            <w:color w:val="000000" w:themeColor="text1"/>
            <w:lang w:val="nl-NL"/>
            <w:rPrChange w:id="13901" w:author="Admin" w:date="2017-01-06T16:36:00Z">
              <w:rPr>
                <w:bCs/>
                <w:iCs/>
                <w:lang w:val="nl-NL"/>
              </w:rPr>
            </w:rPrChange>
          </w:rPr>
          <w:delText>mẫu số 29 và 30 Phụ lục III Nghị định này</w:delText>
        </w:r>
        <w:r w:rsidRPr="008A22E4" w:rsidDel="00DB5309">
          <w:rPr>
            <w:bCs/>
            <w:color w:val="000000" w:themeColor="text1"/>
            <w:szCs w:val="28"/>
            <w:lang w:val="nl-NL"/>
            <w:rPrChange w:id="13902" w:author="Admin" w:date="2017-01-06T16:36:00Z">
              <w:rPr>
                <w:bCs/>
                <w:szCs w:val="28"/>
                <w:lang w:val="nl-NL"/>
              </w:rPr>
            </w:rPrChange>
          </w:rPr>
          <w:delText>;</w:delText>
        </w:r>
      </w:del>
    </w:p>
    <w:p w:rsidR="00D43BB2" w:rsidRPr="008A22E4" w:rsidRDefault="00294898">
      <w:pPr>
        <w:spacing w:before="120" w:after="120" w:line="320" w:lineRule="atLeast"/>
        <w:ind w:firstLine="709"/>
        <w:rPr>
          <w:del w:id="13903" w:author="Admin" w:date="2016-12-23T17:41:00Z"/>
          <w:color w:val="000000" w:themeColor="text1"/>
          <w:szCs w:val="28"/>
          <w:lang w:val="nl-NL"/>
          <w:rPrChange w:id="13904" w:author="Admin" w:date="2017-01-06T16:36:00Z">
            <w:rPr>
              <w:del w:id="13905" w:author="Admin" w:date="2016-12-23T17:41:00Z"/>
              <w:szCs w:val="28"/>
              <w:lang w:val="nl-NL"/>
            </w:rPr>
          </w:rPrChange>
        </w:rPr>
      </w:pPr>
      <w:del w:id="13906" w:author="Admin" w:date="2016-12-23T17:41:00Z">
        <w:r w:rsidRPr="008A22E4" w:rsidDel="00DB5309">
          <w:rPr>
            <w:color w:val="000000" w:themeColor="text1"/>
            <w:szCs w:val="28"/>
            <w:lang w:val="nl-NL"/>
            <w:rPrChange w:id="13907" w:author="Admin" w:date="2017-01-06T16:36:00Z">
              <w:rPr>
                <w:szCs w:val="28"/>
                <w:lang w:val="nl-NL"/>
              </w:rPr>
            </w:rPrChange>
          </w:rPr>
          <w:delText xml:space="preserve">b) </w:delText>
        </w:r>
        <w:r w:rsidRPr="008A22E4" w:rsidDel="00DB5309">
          <w:rPr>
            <w:bCs/>
            <w:color w:val="000000" w:themeColor="text1"/>
            <w:szCs w:val="28"/>
            <w:lang w:val="nl-NL"/>
            <w:rPrChange w:id="13908" w:author="Admin" w:date="2017-01-06T16:36:00Z">
              <w:rPr>
                <w:bCs/>
                <w:szCs w:val="28"/>
                <w:lang w:val="nl-NL"/>
              </w:rPr>
            </w:rPrChange>
          </w:rPr>
          <w:delText>Cam kết của doanh nghiệp nhập khẩu về chất lượng thuốc và thông báo giá bán dự kiến của thuốc nhập khẩu</w:delText>
        </w:r>
        <w:r w:rsidRPr="008A22E4" w:rsidDel="00DB5309">
          <w:rPr>
            <w:color w:val="000000" w:themeColor="text1"/>
            <w:szCs w:val="28"/>
            <w:lang w:val="nl-NL"/>
            <w:rPrChange w:id="13909" w:author="Admin" w:date="2017-01-06T16:36:00Z">
              <w:rPr>
                <w:szCs w:val="28"/>
                <w:lang w:val="nl-NL"/>
              </w:rPr>
            </w:rPrChange>
          </w:rPr>
          <w:delText>;</w:delText>
        </w:r>
      </w:del>
    </w:p>
    <w:p w:rsidR="00D43BB2" w:rsidRPr="008A22E4" w:rsidRDefault="00294898">
      <w:pPr>
        <w:spacing w:before="120" w:after="120" w:line="320" w:lineRule="atLeast"/>
        <w:ind w:firstLine="709"/>
        <w:rPr>
          <w:del w:id="13910" w:author="Admin" w:date="2016-12-23T17:41:00Z"/>
          <w:color w:val="000000" w:themeColor="text1"/>
          <w:szCs w:val="28"/>
          <w:lang w:val="nl-NL"/>
          <w:rPrChange w:id="13911" w:author="Admin" w:date="2017-01-06T16:36:00Z">
            <w:rPr>
              <w:del w:id="13912" w:author="Admin" w:date="2016-12-23T17:41:00Z"/>
              <w:szCs w:val="28"/>
              <w:lang w:val="nl-NL"/>
            </w:rPr>
          </w:rPrChange>
        </w:rPr>
      </w:pPr>
      <w:del w:id="13913" w:author="Admin" w:date="2016-12-23T17:41:00Z">
        <w:r w:rsidRPr="008A22E4" w:rsidDel="00DB5309">
          <w:rPr>
            <w:color w:val="000000" w:themeColor="text1"/>
            <w:szCs w:val="28"/>
            <w:lang w:val="nl-NL"/>
            <w:rPrChange w:id="13914" w:author="Admin" w:date="2017-01-06T16:36:00Z">
              <w:rPr>
                <w:szCs w:val="28"/>
                <w:lang w:val="nl-NL"/>
              </w:rPr>
            </w:rPrChange>
          </w:rPr>
          <w:delText xml:space="preserve">c) Tài liệu chứng minh thuốc được lưu hành hợp pháp tại nước </w:delText>
        </w:r>
        <w:r w:rsidRPr="008A22E4" w:rsidDel="00DB5309">
          <w:rPr>
            <w:bCs/>
            <w:iCs/>
            <w:color w:val="000000" w:themeColor="text1"/>
            <w:lang w:val="nl-NL"/>
            <w:rPrChange w:id="13915" w:author="Admin" w:date="2017-01-06T16:36:00Z">
              <w:rPr>
                <w:bCs/>
                <w:iCs/>
                <w:lang w:val="nl-NL"/>
              </w:rPr>
            </w:rPrChange>
          </w:rPr>
          <w:delText>sản xuất hoặc nước tham chiếu</w:delText>
        </w:r>
        <w:r w:rsidRPr="008A22E4" w:rsidDel="00DB5309">
          <w:rPr>
            <w:color w:val="000000" w:themeColor="text1"/>
            <w:szCs w:val="28"/>
            <w:lang w:val="nl-NL"/>
            <w:rPrChange w:id="13916" w:author="Admin" w:date="2017-01-06T16:36:00Z">
              <w:rPr>
                <w:szCs w:val="28"/>
                <w:lang w:val="nl-NL"/>
              </w:rPr>
            </w:rPrChange>
          </w:rPr>
          <w:delText xml:space="preserve">; </w:delText>
        </w:r>
      </w:del>
    </w:p>
    <w:p w:rsidR="00D43BB2" w:rsidRPr="008A22E4" w:rsidRDefault="00294898">
      <w:pPr>
        <w:spacing w:before="120" w:after="120" w:line="320" w:lineRule="atLeast"/>
        <w:ind w:firstLine="709"/>
        <w:rPr>
          <w:del w:id="13917" w:author="Admin" w:date="2016-12-23T17:41:00Z"/>
          <w:i/>
          <w:color w:val="000000" w:themeColor="text1"/>
          <w:szCs w:val="28"/>
          <w:lang w:val="nl-NL"/>
          <w:rPrChange w:id="13918" w:author="Admin" w:date="2017-01-06T16:36:00Z">
            <w:rPr>
              <w:del w:id="13919" w:author="Admin" w:date="2016-12-23T17:41:00Z"/>
              <w:i/>
              <w:szCs w:val="28"/>
              <w:lang w:val="nl-NL"/>
            </w:rPr>
          </w:rPrChange>
        </w:rPr>
      </w:pPr>
      <w:del w:id="13920" w:author="Admin" w:date="2016-12-23T17:41:00Z">
        <w:r w:rsidRPr="008A22E4" w:rsidDel="00DB5309">
          <w:rPr>
            <w:color w:val="000000" w:themeColor="text1"/>
            <w:szCs w:val="28"/>
            <w:lang w:val="nl-NL"/>
            <w:rPrChange w:id="13921" w:author="Admin" w:date="2017-01-06T16:36:00Z">
              <w:rPr>
                <w:szCs w:val="28"/>
                <w:lang w:val="nl-NL"/>
              </w:rPr>
            </w:rPrChange>
          </w:rPr>
          <w:delText xml:space="preserve">d) 01 bộ nhãn và tờ hướng dẫn sử dụng của thuốc đang được lưu hành thực tế ở nước xuất khẩu; </w:delText>
        </w:r>
      </w:del>
    </w:p>
    <w:p w:rsidR="00D43BB2" w:rsidRPr="008A22E4" w:rsidRDefault="00294898">
      <w:pPr>
        <w:spacing w:before="120" w:after="120" w:line="320" w:lineRule="atLeast"/>
        <w:ind w:firstLine="709"/>
        <w:rPr>
          <w:del w:id="13922" w:author="Admin" w:date="2016-12-23T17:41:00Z"/>
          <w:color w:val="000000" w:themeColor="text1"/>
          <w:szCs w:val="28"/>
          <w:lang w:val="nl-NL"/>
          <w:rPrChange w:id="13923" w:author="Admin" w:date="2017-01-06T16:36:00Z">
            <w:rPr>
              <w:del w:id="13924" w:author="Admin" w:date="2016-12-23T17:41:00Z"/>
              <w:szCs w:val="28"/>
              <w:lang w:val="nl-NL"/>
            </w:rPr>
          </w:rPrChange>
        </w:rPr>
      </w:pPr>
      <w:del w:id="13925" w:author="Admin" w:date="2016-12-23T17:41:00Z">
        <w:r w:rsidRPr="008A22E4" w:rsidDel="00DB5309">
          <w:rPr>
            <w:color w:val="000000" w:themeColor="text1"/>
            <w:szCs w:val="28"/>
            <w:lang w:val="nl-NL"/>
            <w:rPrChange w:id="13926" w:author="Admin" w:date="2017-01-06T16:36:00Z">
              <w:rPr>
                <w:szCs w:val="28"/>
                <w:lang w:val="nl-NL"/>
              </w:rPr>
            </w:rPrChange>
          </w:rPr>
          <w:delText>đ) 02 bộ nhãn phụ kèm tờ hướng dẫn sử dụng tiếng Việt. Nội dung tờ hướng dẫn sử dụng tiếng Việt phải thống nhất với nội dung đã được Bộ Y tế phê duyệt đối với thuốc biệt dược gốc đang có giấy đăng ký lưu hành tại Việt Nam.</w:delText>
        </w:r>
      </w:del>
    </w:p>
    <w:p w:rsidR="00D43BB2" w:rsidRPr="008A22E4" w:rsidRDefault="00294898">
      <w:pPr>
        <w:spacing w:before="120" w:after="120" w:line="320" w:lineRule="atLeast"/>
        <w:ind w:firstLine="709"/>
        <w:rPr>
          <w:del w:id="13927" w:author="Admin" w:date="2016-12-23T17:41:00Z"/>
          <w:color w:val="000000" w:themeColor="text1"/>
          <w:szCs w:val="28"/>
          <w:lang w:val="nl-NL"/>
          <w:rPrChange w:id="13928" w:author="Admin" w:date="2017-01-06T16:36:00Z">
            <w:rPr>
              <w:del w:id="13929" w:author="Admin" w:date="2016-12-23T17:41:00Z"/>
              <w:szCs w:val="28"/>
              <w:lang w:val="nl-NL"/>
            </w:rPr>
          </w:rPrChange>
        </w:rPr>
      </w:pPr>
      <w:del w:id="13930" w:author="Admin" w:date="2016-12-23T17:41:00Z">
        <w:r w:rsidRPr="008A22E4" w:rsidDel="00DB5309">
          <w:rPr>
            <w:color w:val="000000" w:themeColor="text1"/>
            <w:szCs w:val="28"/>
            <w:lang w:val="nl-NL"/>
            <w:rPrChange w:id="13931" w:author="Admin" w:date="2017-01-06T16:36:00Z">
              <w:rPr>
                <w:szCs w:val="28"/>
                <w:lang w:val="nl-NL"/>
              </w:rPr>
            </w:rPrChange>
          </w:rPr>
          <w:delText xml:space="preserve">3. Trước khi lưu hành trên thị trường, lô thuốc nhập khẩu phải được kiểm tra chất lượng bởi cơ quan kiểm nghiệm thuốc nhà nước theo đúng tiêu chuẩn chất lượng của thuốc biệt dược gốc có giấy đăng ký lưu hành tại Việt Nam. </w:delText>
        </w:r>
      </w:del>
    </w:p>
    <w:p w:rsidR="00D43BB2" w:rsidRPr="008A22E4" w:rsidRDefault="00294898">
      <w:pPr>
        <w:spacing w:before="120" w:after="120" w:line="320" w:lineRule="atLeast"/>
        <w:ind w:firstLine="709"/>
        <w:rPr>
          <w:del w:id="13932" w:author="Admin" w:date="2016-12-23T17:41:00Z"/>
          <w:color w:val="000000" w:themeColor="text1"/>
          <w:szCs w:val="28"/>
          <w:lang w:val="nl-NL"/>
          <w:rPrChange w:id="13933" w:author="Admin" w:date="2017-01-06T16:36:00Z">
            <w:rPr>
              <w:del w:id="13934" w:author="Admin" w:date="2016-12-23T17:41:00Z"/>
              <w:szCs w:val="28"/>
              <w:lang w:val="nl-NL"/>
            </w:rPr>
          </w:rPrChange>
        </w:rPr>
      </w:pPr>
      <w:del w:id="13935" w:author="Admin" w:date="2016-12-23T17:41:00Z">
        <w:r w:rsidRPr="008A22E4" w:rsidDel="00DB5309">
          <w:rPr>
            <w:color w:val="000000" w:themeColor="text1"/>
            <w:szCs w:val="28"/>
            <w:lang w:val="nl-NL"/>
            <w:rPrChange w:id="13936" w:author="Admin" w:date="2017-01-06T16:36:00Z">
              <w:rPr>
                <w:szCs w:val="28"/>
                <w:lang w:val="nl-NL"/>
              </w:rPr>
            </w:rPrChange>
          </w:rPr>
          <w:delText>4. Thuốc phóng xạ, v</w:delText>
        </w:r>
        <w:r w:rsidRPr="008A22E4" w:rsidDel="00DB5309">
          <w:rPr>
            <w:bCs/>
            <w:iCs/>
            <w:color w:val="000000" w:themeColor="text1"/>
            <w:lang w:val="nl-NL"/>
            <w:rPrChange w:id="13937" w:author="Admin" w:date="2017-01-06T16:36:00Z">
              <w:rPr>
                <w:bCs/>
                <w:iCs/>
                <w:lang w:val="nl-NL"/>
              </w:rPr>
            </w:rPrChange>
          </w:rPr>
          <w:delText>ắc xin và sinh phẩm</w:delText>
        </w:r>
        <w:r w:rsidRPr="008A22E4" w:rsidDel="00DB5309">
          <w:rPr>
            <w:color w:val="000000" w:themeColor="text1"/>
            <w:lang w:val="nl-NL"/>
            <w:rPrChange w:id="13938" w:author="Admin" w:date="2017-01-06T16:36:00Z">
              <w:rPr>
                <w:lang w:val="nl-NL"/>
              </w:rPr>
            </w:rPrChange>
          </w:rPr>
          <w:delText xml:space="preserve"> không được cấp phép nhập khẩu theo quy định tại Điều này. </w:delText>
        </w:r>
      </w:del>
    </w:p>
    <w:p w:rsidR="00D43BB2" w:rsidRPr="008A22E4" w:rsidRDefault="00294898">
      <w:pPr>
        <w:spacing w:before="120" w:line="320" w:lineRule="atLeast"/>
        <w:ind w:firstLine="709"/>
        <w:rPr>
          <w:del w:id="13939" w:author="Admin" w:date="2016-12-23T17:41:00Z"/>
          <w:b/>
          <w:bCs/>
          <w:color w:val="000000" w:themeColor="text1"/>
          <w:spacing w:val="-2"/>
          <w:szCs w:val="28"/>
          <w:rPrChange w:id="13940" w:author="Admin" w:date="2017-01-06T16:36:00Z">
            <w:rPr>
              <w:del w:id="13941" w:author="Admin" w:date="2016-12-23T17:41:00Z"/>
              <w:b/>
              <w:bCs/>
              <w:spacing w:val="-2"/>
              <w:szCs w:val="28"/>
            </w:rPr>
          </w:rPrChange>
        </w:rPr>
      </w:pPr>
      <w:del w:id="13942" w:author="Admin" w:date="2016-12-23T17:41:00Z">
        <w:r w:rsidRPr="008A22E4" w:rsidDel="00DB5309">
          <w:rPr>
            <w:rFonts w:eastAsia="Times New Roman"/>
            <w:b/>
            <w:color w:val="000000" w:themeColor="text1"/>
            <w:szCs w:val="28"/>
            <w:lang w:val="vi-VN" w:eastAsia="vi-VN"/>
            <w:rPrChange w:id="13943"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3944" w:author="Admin" w:date="2017-01-06T16:36:00Z">
              <w:rPr>
                <w:rFonts w:eastAsia="Times New Roman"/>
                <w:b/>
                <w:szCs w:val="28"/>
                <w:lang w:val="nl-NL" w:eastAsia="vi-VN"/>
              </w:rPr>
            </w:rPrChange>
          </w:rPr>
          <w:delText xml:space="preserve"> 71. </w:delText>
        </w:r>
        <w:r w:rsidRPr="008A22E4" w:rsidDel="00DB5309">
          <w:rPr>
            <w:b/>
            <w:bCs/>
            <w:color w:val="000000" w:themeColor="text1"/>
            <w:spacing w:val="-2"/>
            <w:szCs w:val="28"/>
            <w:lang w:val="nl-NL"/>
            <w:rPrChange w:id="13945" w:author="Admin" w:date="2017-01-06T16:36:00Z">
              <w:rPr>
                <w:b/>
                <w:bCs/>
                <w:spacing w:val="-2"/>
                <w:szCs w:val="28"/>
                <w:lang w:val="nl-NL"/>
              </w:rPr>
            </w:rPrChange>
          </w:rPr>
          <w:delText>Tiêu chí, hồ sơ đề nghị cấp phép nhập khẩu t</w:delText>
        </w:r>
        <w:r w:rsidRPr="008A22E4" w:rsidDel="00DB5309">
          <w:rPr>
            <w:b/>
            <w:bCs/>
            <w:color w:val="000000" w:themeColor="text1"/>
            <w:spacing w:val="-2"/>
            <w:szCs w:val="28"/>
            <w:lang w:val="vi-VN"/>
            <w:rPrChange w:id="13946" w:author="Admin" w:date="2017-01-06T16:36:00Z">
              <w:rPr>
                <w:b/>
                <w:bCs/>
                <w:spacing w:val="-2"/>
                <w:szCs w:val="28"/>
                <w:lang w:val="vi-VN"/>
              </w:rPr>
            </w:rPrChange>
          </w:rPr>
          <w:delText>huốc phục vụ cho chương trình y tế của Nhà nước</w:delText>
        </w:r>
        <w:r w:rsidRPr="008A22E4" w:rsidDel="00DB5309">
          <w:rPr>
            <w:b/>
            <w:bCs/>
            <w:color w:val="000000" w:themeColor="text1"/>
            <w:spacing w:val="-2"/>
            <w:szCs w:val="28"/>
            <w:rPrChange w:id="13947" w:author="Admin" w:date="2017-01-06T16:36:00Z">
              <w:rPr>
                <w:b/>
                <w:bCs/>
                <w:spacing w:val="-2"/>
                <w:szCs w:val="28"/>
              </w:rPr>
            </w:rPrChange>
          </w:rPr>
          <w:delText xml:space="preserve"> </w:delText>
        </w:r>
      </w:del>
    </w:p>
    <w:p w:rsidR="00D43BB2" w:rsidRPr="008A22E4" w:rsidRDefault="00294898">
      <w:pPr>
        <w:spacing w:before="120" w:after="120" w:line="320" w:lineRule="atLeast"/>
        <w:ind w:firstLine="709"/>
        <w:rPr>
          <w:del w:id="13948" w:author="Admin" w:date="2016-12-23T17:41:00Z"/>
          <w:bCs/>
          <w:color w:val="000000" w:themeColor="text1"/>
          <w:rPrChange w:id="13949" w:author="Admin" w:date="2017-01-06T16:36:00Z">
            <w:rPr>
              <w:del w:id="13950" w:author="Admin" w:date="2016-12-23T17:41:00Z"/>
              <w:bCs/>
            </w:rPr>
          </w:rPrChange>
        </w:rPr>
      </w:pPr>
      <w:del w:id="13951" w:author="Admin" w:date="2016-12-23T17:41:00Z">
        <w:r w:rsidRPr="008A22E4" w:rsidDel="00DB5309">
          <w:rPr>
            <w:color w:val="000000" w:themeColor="text1"/>
            <w:lang w:val="nl-NL"/>
            <w:rPrChange w:id="13952" w:author="Admin" w:date="2017-01-06T16:36:00Z">
              <w:rPr>
                <w:lang w:val="nl-NL"/>
              </w:rPr>
            </w:rPrChange>
          </w:rPr>
          <w:delText>1. Thuốc chỉ được cấp phép nhập khẩu khi</w:delText>
        </w:r>
        <w:r w:rsidRPr="008A22E4" w:rsidDel="00DB5309">
          <w:rPr>
            <w:bCs/>
            <w:color w:val="000000" w:themeColor="text1"/>
            <w:lang w:val="vi-VN"/>
            <w:rPrChange w:id="13953" w:author="Admin" w:date="2017-01-06T16:36:00Z">
              <w:rPr>
                <w:bCs/>
                <w:lang w:val="vi-VN"/>
              </w:rPr>
            </w:rPrChange>
          </w:rPr>
          <w:delText xml:space="preserve"> </w:delText>
        </w:r>
        <w:r w:rsidRPr="008A22E4" w:rsidDel="00DB5309">
          <w:rPr>
            <w:bCs/>
            <w:color w:val="000000" w:themeColor="text1"/>
            <w:rPrChange w:id="13954" w:author="Admin" w:date="2017-01-06T16:36:00Z">
              <w:rPr>
                <w:bCs/>
              </w:rPr>
            </w:rPrChange>
          </w:rPr>
          <w:delText>đáp ứng đầy đủ các tiêu chí sau:</w:delText>
        </w:r>
      </w:del>
    </w:p>
    <w:p w:rsidR="00D43BB2" w:rsidRPr="008A22E4" w:rsidRDefault="00294898">
      <w:pPr>
        <w:spacing w:before="120" w:after="120" w:line="320" w:lineRule="atLeast"/>
        <w:ind w:firstLine="709"/>
        <w:rPr>
          <w:del w:id="13955" w:author="Admin" w:date="2016-12-23T17:41:00Z"/>
          <w:bCs/>
          <w:color w:val="000000" w:themeColor="text1"/>
          <w:szCs w:val="28"/>
          <w:lang w:val="nl-NL"/>
          <w:rPrChange w:id="13956" w:author="Admin" w:date="2017-01-06T16:36:00Z">
            <w:rPr>
              <w:del w:id="13957" w:author="Admin" w:date="2016-12-23T17:41:00Z"/>
              <w:bCs/>
              <w:szCs w:val="28"/>
              <w:lang w:val="nl-NL"/>
            </w:rPr>
          </w:rPrChange>
        </w:rPr>
      </w:pPr>
      <w:del w:id="13958" w:author="Admin" w:date="2016-12-23T17:41:00Z">
        <w:r w:rsidRPr="008A22E4" w:rsidDel="00DB5309">
          <w:rPr>
            <w:bCs/>
            <w:color w:val="000000" w:themeColor="text1"/>
            <w:rPrChange w:id="13959" w:author="Admin" w:date="2017-01-06T16:36:00Z">
              <w:rPr>
                <w:bCs/>
              </w:rPr>
            </w:rPrChange>
          </w:rPr>
          <w:delText xml:space="preserve">a) </w:delText>
        </w:r>
        <w:r w:rsidRPr="008A22E4" w:rsidDel="00DB5309">
          <w:rPr>
            <w:bCs/>
            <w:color w:val="000000" w:themeColor="text1"/>
            <w:lang w:val="nl-NL"/>
            <w:rPrChange w:id="13960" w:author="Admin" w:date="2017-01-06T16:36:00Z">
              <w:rPr>
                <w:bCs/>
                <w:lang w:val="nl-NL"/>
              </w:rPr>
            </w:rPrChange>
          </w:rPr>
          <w:delText xml:space="preserve">Được </w:delText>
        </w:r>
        <w:r w:rsidRPr="008A22E4" w:rsidDel="00DB5309">
          <w:rPr>
            <w:bCs/>
            <w:color w:val="000000" w:themeColor="text1"/>
            <w:szCs w:val="28"/>
            <w:lang w:val="nl-NL"/>
            <w:rPrChange w:id="13961" w:author="Admin" w:date="2017-01-06T16:36:00Z">
              <w:rPr>
                <w:bCs/>
                <w:szCs w:val="28"/>
                <w:lang w:val="nl-NL"/>
              </w:rPr>
            </w:rPrChange>
          </w:rPr>
          <w:delText>cơ quan có thẩm quyền phê duyệt để phục vụ cho chương trình y tế của Nhà nước;</w:delText>
        </w:r>
      </w:del>
    </w:p>
    <w:p w:rsidR="00D43BB2" w:rsidRPr="008A22E4" w:rsidRDefault="00294898">
      <w:pPr>
        <w:spacing w:before="120" w:after="120" w:line="320" w:lineRule="atLeast"/>
        <w:ind w:firstLine="709"/>
        <w:rPr>
          <w:del w:id="13962" w:author="Admin" w:date="2016-12-23T17:41:00Z"/>
          <w:bCs/>
          <w:color w:val="000000" w:themeColor="text1"/>
          <w:szCs w:val="28"/>
          <w:lang w:val="nl-NL"/>
          <w:rPrChange w:id="13963" w:author="Admin" w:date="2017-01-06T16:36:00Z">
            <w:rPr>
              <w:del w:id="13964" w:author="Admin" w:date="2016-12-23T17:41:00Z"/>
              <w:bCs/>
              <w:szCs w:val="28"/>
              <w:lang w:val="nl-NL"/>
            </w:rPr>
          </w:rPrChange>
        </w:rPr>
      </w:pPr>
      <w:del w:id="13965" w:author="Admin" w:date="2016-12-23T17:41:00Z">
        <w:r w:rsidRPr="008A22E4" w:rsidDel="00DB5309">
          <w:rPr>
            <w:bCs/>
            <w:color w:val="000000" w:themeColor="text1"/>
            <w:szCs w:val="28"/>
            <w:lang w:val="nl-NL"/>
            <w:rPrChange w:id="13966" w:author="Admin" w:date="2017-01-06T16:36:00Z">
              <w:rPr>
                <w:bCs/>
                <w:szCs w:val="28"/>
                <w:lang w:val="nl-NL"/>
              </w:rPr>
            </w:rPrChange>
          </w:rPr>
          <w:delText xml:space="preserve">b) </w:delText>
        </w:r>
        <w:r w:rsidRPr="008A22E4" w:rsidDel="00DB5309">
          <w:rPr>
            <w:bCs/>
            <w:iCs/>
            <w:color w:val="000000" w:themeColor="text1"/>
            <w:lang w:val="nl-NL"/>
            <w:rPrChange w:id="13967" w:author="Admin" w:date="2017-01-06T16:36:00Z">
              <w:rPr>
                <w:bCs/>
                <w:iCs/>
                <w:lang w:val="nl-NL"/>
              </w:rPr>
            </w:rPrChange>
          </w:rPr>
          <w:delText xml:space="preserve">Được cấp phép lưu hành tại một trong các nước sau: nước sản xuất, nước tham chiếu là nước thành viên ICH hoặc Australia . </w:delText>
        </w:r>
      </w:del>
    </w:p>
    <w:p w:rsidR="00D43BB2" w:rsidRPr="008A22E4" w:rsidRDefault="00294898">
      <w:pPr>
        <w:spacing w:before="120" w:after="120" w:line="320" w:lineRule="atLeast"/>
        <w:ind w:firstLine="709"/>
        <w:rPr>
          <w:del w:id="13968" w:author="Admin" w:date="2016-12-23T17:41:00Z"/>
          <w:color w:val="000000" w:themeColor="text1"/>
          <w:szCs w:val="28"/>
          <w:lang w:val="nl-NL"/>
          <w:rPrChange w:id="13969" w:author="Admin" w:date="2017-01-06T16:36:00Z">
            <w:rPr>
              <w:del w:id="13970" w:author="Admin" w:date="2016-12-23T17:41:00Z"/>
              <w:szCs w:val="28"/>
              <w:lang w:val="nl-NL"/>
            </w:rPr>
          </w:rPrChange>
        </w:rPr>
      </w:pPr>
      <w:del w:id="13971" w:author="Admin" w:date="2016-12-23T17:41:00Z">
        <w:r w:rsidRPr="008A22E4" w:rsidDel="00DB5309">
          <w:rPr>
            <w:color w:val="000000" w:themeColor="text1"/>
            <w:szCs w:val="28"/>
            <w:lang w:val="nl-NL"/>
            <w:rPrChange w:id="13972" w:author="Admin" w:date="2017-01-06T16:36:00Z">
              <w:rPr>
                <w:szCs w:val="28"/>
                <w:lang w:val="nl-NL"/>
              </w:rPr>
            </w:rPrChange>
          </w:rPr>
          <w:delText xml:space="preserve">2. Hồ sơ </w:delText>
        </w:r>
        <w:r w:rsidRPr="008A22E4" w:rsidDel="00DB5309">
          <w:rPr>
            <w:color w:val="000000" w:themeColor="text1"/>
            <w:lang w:val="vi-VN"/>
            <w:rPrChange w:id="13973" w:author="Admin" w:date="2017-01-06T16:36:00Z">
              <w:rPr>
                <w:lang w:val="vi-VN"/>
              </w:rPr>
            </w:rPrChange>
          </w:rPr>
          <w:delText>đề nghị cấp phép nhập khẩu</w:delText>
        </w:r>
        <w:r w:rsidRPr="008A22E4" w:rsidDel="00DB5309">
          <w:rPr>
            <w:color w:val="000000" w:themeColor="text1"/>
            <w:szCs w:val="28"/>
            <w:lang w:val="nl-NL"/>
            <w:rPrChange w:id="13974" w:author="Admin" w:date="2017-01-06T16:36:00Z">
              <w:rPr>
                <w:szCs w:val="28"/>
                <w:lang w:val="nl-NL"/>
              </w:rPr>
            </w:rPrChange>
          </w:rPr>
          <w:delText>:</w:delText>
        </w:r>
      </w:del>
    </w:p>
    <w:p w:rsidR="00D43BB2" w:rsidRPr="008A22E4" w:rsidRDefault="00294898">
      <w:pPr>
        <w:spacing w:before="120" w:after="120" w:line="320" w:lineRule="atLeast"/>
        <w:ind w:firstLine="709"/>
        <w:rPr>
          <w:del w:id="13975" w:author="Admin" w:date="2016-12-23T17:41:00Z"/>
          <w:bCs/>
          <w:color w:val="000000" w:themeColor="text1"/>
          <w:szCs w:val="28"/>
          <w:lang w:val="nl-NL"/>
          <w:rPrChange w:id="13976" w:author="Admin" w:date="2017-01-06T16:36:00Z">
            <w:rPr>
              <w:del w:id="13977" w:author="Admin" w:date="2016-12-23T17:41:00Z"/>
              <w:bCs/>
              <w:szCs w:val="28"/>
              <w:lang w:val="nl-NL"/>
            </w:rPr>
          </w:rPrChange>
        </w:rPr>
      </w:pPr>
      <w:del w:id="13978" w:author="Admin" w:date="2016-12-23T17:41:00Z">
        <w:r w:rsidRPr="008A22E4" w:rsidDel="00DB5309">
          <w:rPr>
            <w:bCs/>
            <w:color w:val="000000" w:themeColor="text1"/>
            <w:szCs w:val="28"/>
            <w:lang w:val="nl-NL"/>
            <w:rPrChange w:id="13979" w:author="Admin" w:date="2017-01-06T16:36:00Z">
              <w:rPr>
                <w:bCs/>
                <w:szCs w:val="28"/>
                <w:lang w:val="nl-NL"/>
              </w:rPr>
            </w:rPrChange>
          </w:rPr>
          <w:delText>a)</w:delText>
        </w:r>
        <w:r w:rsidRPr="008A22E4" w:rsidDel="00DB5309">
          <w:rPr>
            <w:color w:val="000000" w:themeColor="text1"/>
            <w:szCs w:val="28"/>
            <w:lang w:val="nl-NL"/>
            <w:rPrChange w:id="13980" w:author="Admin" w:date="2017-01-06T16:36:00Z">
              <w:rPr>
                <w:szCs w:val="28"/>
                <w:lang w:val="nl-NL"/>
              </w:rPr>
            </w:rPrChange>
          </w:rPr>
          <w:delText xml:space="preserve"> Đơn hàng nhập khẩu </w:delText>
        </w:r>
        <w:r w:rsidRPr="008A22E4" w:rsidDel="00DB5309">
          <w:rPr>
            <w:color w:val="000000" w:themeColor="text1"/>
            <w:lang w:val="nl-NL"/>
            <w:rPrChange w:id="13981" w:author="Admin" w:date="2017-01-06T16:36:00Z">
              <w:rPr>
                <w:lang w:val="nl-NL"/>
              </w:rPr>
            </w:rPrChange>
          </w:rPr>
          <w:delText xml:space="preserve">theo </w:delText>
        </w:r>
        <w:r w:rsidRPr="008A22E4" w:rsidDel="00DB5309">
          <w:rPr>
            <w:bCs/>
            <w:iCs/>
            <w:color w:val="000000" w:themeColor="text1"/>
            <w:lang w:val="nl-NL"/>
            <w:rPrChange w:id="13982" w:author="Admin" w:date="2017-01-06T16:36:00Z">
              <w:rPr>
                <w:bCs/>
                <w:iCs/>
                <w:lang w:val="nl-NL"/>
              </w:rPr>
            </w:rPrChange>
          </w:rPr>
          <w:delText>mẫu số 31, 32 và 33 Phụ lục III Nghị định này</w:delText>
        </w:r>
        <w:r w:rsidRPr="008A22E4" w:rsidDel="00DB5309">
          <w:rPr>
            <w:bCs/>
            <w:color w:val="000000" w:themeColor="text1"/>
            <w:szCs w:val="28"/>
            <w:lang w:val="nl-NL"/>
            <w:rPrChange w:id="13983" w:author="Admin" w:date="2017-01-06T16:36:00Z">
              <w:rPr>
                <w:bCs/>
                <w:szCs w:val="28"/>
                <w:lang w:val="nl-NL"/>
              </w:rPr>
            </w:rPrChange>
          </w:rPr>
          <w:delText>;</w:delText>
        </w:r>
      </w:del>
    </w:p>
    <w:p w:rsidR="00D43BB2" w:rsidRPr="008A22E4" w:rsidRDefault="00294898">
      <w:pPr>
        <w:spacing w:before="120" w:after="120" w:line="320" w:lineRule="atLeast"/>
        <w:ind w:firstLine="709"/>
        <w:rPr>
          <w:del w:id="13984" w:author="Admin" w:date="2016-12-23T17:41:00Z"/>
          <w:color w:val="000000" w:themeColor="text1"/>
          <w:szCs w:val="28"/>
          <w:lang w:val="nl-NL"/>
          <w:rPrChange w:id="13985" w:author="Admin" w:date="2017-01-06T16:36:00Z">
            <w:rPr>
              <w:del w:id="13986" w:author="Admin" w:date="2016-12-23T17:41:00Z"/>
              <w:szCs w:val="28"/>
              <w:lang w:val="nl-NL"/>
            </w:rPr>
          </w:rPrChange>
        </w:rPr>
      </w:pPr>
      <w:del w:id="13987" w:author="Admin" w:date="2016-12-23T17:41:00Z">
        <w:r w:rsidRPr="008A22E4" w:rsidDel="00DB5309">
          <w:rPr>
            <w:color w:val="000000" w:themeColor="text1"/>
            <w:lang w:val="nl-NL"/>
            <w:rPrChange w:id="13988" w:author="Admin" w:date="2017-01-06T16:36:00Z">
              <w:rPr>
                <w:lang w:val="nl-NL"/>
              </w:rPr>
            </w:rPrChange>
          </w:rPr>
          <w:delText>b) Giấy chứng nhận sản phẩm dược;</w:delText>
        </w:r>
      </w:del>
    </w:p>
    <w:p w:rsidR="00D43BB2" w:rsidRPr="008A22E4" w:rsidRDefault="00294898">
      <w:pPr>
        <w:spacing w:before="120" w:after="120" w:line="320" w:lineRule="atLeast"/>
        <w:ind w:firstLine="709"/>
        <w:rPr>
          <w:del w:id="13989" w:author="Admin" w:date="2016-12-23T17:41:00Z"/>
          <w:color w:val="000000" w:themeColor="text1"/>
          <w:lang w:val="nl-NL"/>
          <w:rPrChange w:id="13990" w:author="Admin" w:date="2017-01-06T16:36:00Z">
            <w:rPr>
              <w:del w:id="13991" w:author="Admin" w:date="2016-12-23T17:41:00Z"/>
              <w:lang w:val="nl-NL"/>
            </w:rPr>
          </w:rPrChange>
        </w:rPr>
      </w:pPr>
      <w:del w:id="13992" w:author="Admin" w:date="2016-12-23T17:41:00Z">
        <w:r w:rsidRPr="008A22E4" w:rsidDel="00DB5309">
          <w:rPr>
            <w:color w:val="000000" w:themeColor="text1"/>
            <w:lang w:val="nl-NL"/>
            <w:rPrChange w:id="13993" w:author="Admin" w:date="2017-01-06T16:36:00Z">
              <w:rPr>
                <w:lang w:val="nl-NL"/>
              </w:rPr>
            </w:rPrChange>
          </w:rPr>
          <w:delText>c) Tiêu chuẩn và phương pháp kiểm tra chất lượng thuốc;</w:delText>
        </w:r>
      </w:del>
    </w:p>
    <w:p w:rsidR="00D43BB2" w:rsidRPr="008A22E4" w:rsidRDefault="00294898">
      <w:pPr>
        <w:spacing w:before="120" w:after="120" w:line="320" w:lineRule="atLeast"/>
        <w:ind w:firstLine="709"/>
        <w:rPr>
          <w:del w:id="13994" w:author="Admin" w:date="2016-12-23T17:41:00Z"/>
          <w:color w:val="000000" w:themeColor="text1"/>
          <w:szCs w:val="28"/>
          <w:lang w:val="nl-NL"/>
          <w:rPrChange w:id="13995" w:author="Admin" w:date="2017-01-06T16:36:00Z">
            <w:rPr>
              <w:del w:id="13996" w:author="Admin" w:date="2016-12-23T17:41:00Z"/>
              <w:szCs w:val="28"/>
              <w:lang w:val="nl-NL"/>
            </w:rPr>
          </w:rPrChange>
        </w:rPr>
      </w:pPr>
      <w:del w:id="13997" w:author="Admin" w:date="2016-12-23T17:41:00Z">
        <w:r w:rsidRPr="008A22E4" w:rsidDel="00DB5309">
          <w:rPr>
            <w:color w:val="000000" w:themeColor="text1"/>
            <w:szCs w:val="28"/>
            <w:lang w:val="nl-NL"/>
            <w:rPrChange w:id="13998" w:author="Admin" w:date="2017-01-06T16:36:00Z">
              <w:rPr>
                <w:szCs w:val="28"/>
                <w:lang w:val="nl-NL"/>
              </w:rPr>
            </w:rPrChange>
          </w:rPr>
          <w:delText>d) 01 bộ nhãn và tờ hướng dẫn sử dụng của thuốc đang được lưu hành thực tế ở nước cấp giấy chứng nhận sản phẩm dược;</w:delText>
        </w:r>
      </w:del>
    </w:p>
    <w:p w:rsidR="00D43BB2" w:rsidRPr="008A22E4" w:rsidRDefault="00294898">
      <w:pPr>
        <w:spacing w:before="120" w:after="120" w:line="320" w:lineRule="atLeast"/>
        <w:ind w:firstLine="709"/>
        <w:rPr>
          <w:del w:id="13999" w:author="Admin" w:date="2016-12-23T17:41:00Z"/>
          <w:color w:val="000000" w:themeColor="text1"/>
          <w:szCs w:val="28"/>
          <w:lang w:val="nl-NL"/>
          <w:rPrChange w:id="14000" w:author="Admin" w:date="2017-01-06T16:36:00Z">
            <w:rPr>
              <w:del w:id="14001" w:author="Admin" w:date="2016-12-23T17:41:00Z"/>
              <w:szCs w:val="28"/>
              <w:lang w:val="nl-NL"/>
            </w:rPr>
          </w:rPrChange>
        </w:rPr>
      </w:pPr>
      <w:del w:id="14002" w:author="Admin" w:date="2016-12-23T17:41:00Z">
        <w:r w:rsidRPr="008A22E4" w:rsidDel="00DB5309">
          <w:rPr>
            <w:color w:val="000000" w:themeColor="text1"/>
            <w:szCs w:val="28"/>
            <w:lang w:val="nl-NL"/>
            <w:rPrChange w:id="14003" w:author="Admin" w:date="2017-01-06T16:36:00Z">
              <w:rPr>
                <w:szCs w:val="28"/>
                <w:lang w:val="nl-NL"/>
              </w:rPr>
            </w:rPrChange>
          </w:rPr>
          <w:delText>đ) 02 bộ mẫu nhãn dự kiến lưu hành tại Việt Nam kèm tờ hướng dẫn sử dụng tiếng Việt;</w:delText>
        </w:r>
      </w:del>
    </w:p>
    <w:p w:rsidR="00D43BB2" w:rsidRPr="008A22E4" w:rsidRDefault="00294898">
      <w:pPr>
        <w:spacing w:before="120" w:after="120" w:line="320" w:lineRule="atLeast"/>
        <w:ind w:firstLine="709"/>
        <w:rPr>
          <w:del w:id="14004" w:author="Admin" w:date="2016-12-23T17:41:00Z"/>
          <w:strike/>
          <w:color w:val="000000" w:themeColor="text1"/>
          <w:lang w:val="nl-NL"/>
          <w:rPrChange w:id="14005" w:author="Admin" w:date="2017-01-06T16:36:00Z">
            <w:rPr>
              <w:del w:id="14006" w:author="Admin" w:date="2016-12-23T17:41:00Z"/>
              <w:strike/>
              <w:lang w:val="nl-NL"/>
            </w:rPr>
          </w:rPrChange>
        </w:rPr>
      </w:pPr>
      <w:del w:id="14007" w:author="Admin" w:date="2016-12-23T17:41:00Z">
        <w:r w:rsidRPr="008A22E4" w:rsidDel="00DB5309">
          <w:rPr>
            <w:bCs/>
            <w:color w:val="000000" w:themeColor="text1"/>
            <w:szCs w:val="28"/>
            <w:lang w:val="nl-NL"/>
            <w:rPrChange w:id="14008" w:author="Admin" w:date="2017-01-06T16:36:00Z">
              <w:rPr>
                <w:bCs/>
                <w:szCs w:val="28"/>
                <w:lang w:val="nl-NL"/>
              </w:rPr>
            </w:rPrChange>
          </w:rPr>
          <w:delText>e) D</w:delText>
        </w:r>
        <w:r w:rsidRPr="008A22E4" w:rsidDel="00DB5309">
          <w:rPr>
            <w:bCs/>
            <w:iCs/>
            <w:color w:val="000000" w:themeColor="text1"/>
            <w:lang w:val="nl-NL"/>
            <w:rPrChange w:id="14009" w:author="Admin" w:date="2017-01-06T16:36:00Z">
              <w:rPr>
                <w:bCs/>
                <w:iCs/>
                <w:lang w:val="nl-NL"/>
              </w:rPr>
            </w:rPrChange>
          </w:rPr>
          <w:delText xml:space="preserve">ữ liệu lâm sàng của nhà phát minh hoặc nhà sản xuất được nhà phát minh ủy quyền đối với thuốc mới; đối với vắc xin phải thêm kết quả thử thuốc trên lâm sàng tại Việt Nam theo quy định của Bộ trưởng Bộ Y tế; đối với sinh phẩm tương tự phải thêm hồ sơ chứng minh tương tự về chất lượng, an toàn, hiệu quả so với sinh phẩm tham chiếu. </w:delText>
        </w:r>
        <w:r w:rsidRPr="008A22E4" w:rsidDel="00DB5309">
          <w:rPr>
            <w:strike/>
            <w:color w:val="000000" w:themeColor="text1"/>
            <w:lang w:val="nl-NL"/>
            <w:rPrChange w:id="14010" w:author="Admin" w:date="2017-01-06T16:36:00Z">
              <w:rPr>
                <w:strike/>
                <w:lang w:val="nl-NL"/>
              </w:rPr>
            </w:rPrChange>
          </w:rPr>
          <w:delText xml:space="preserve"> </w:delText>
        </w:r>
      </w:del>
    </w:p>
    <w:p w:rsidR="00D43BB2" w:rsidRPr="008A22E4" w:rsidRDefault="00294898">
      <w:pPr>
        <w:spacing w:before="120" w:after="120" w:line="320" w:lineRule="atLeast"/>
        <w:ind w:firstLine="709"/>
        <w:rPr>
          <w:del w:id="14011" w:author="Admin" w:date="2016-12-23T17:41:00Z"/>
          <w:bCs/>
          <w:color w:val="000000" w:themeColor="text1"/>
          <w:szCs w:val="28"/>
          <w:lang w:val="nl-NL"/>
          <w:rPrChange w:id="14012" w:author="Admin" w:date="2017-01-06T16:36:00Z">
            <w:rPr>
              <w:del w:id="14013" w:author="Admin" w:date="2016-12-23T17:41:00Z"/>
              <w:bCs/>
              <w:szCs w:val="28"/>
              <w:lang w:val="nl-NL"/>
            </w:rPr>
          </w:rPrChange>
        </w:rPr>
      </w:pPr>
      <w:del w:id="14014" w:author="Admin" w:date="2016-12-23T17:41:00Z">
        <w:r w:rsidRPr="008A22E4" w:rsidDel="00DB5309">
          <w:rPr>
            <w:bCs/>
            <w:color w:val="000000" w:themeColor="text1"/>
            <w:szCs w:val="28"/>
            <w:lang w:val="nl-NL"/>
            <w:rPrChange w:id="14015" w:author="Admin" w:date="2017-01-06T16:36:00Z">
              <w:rPr>
                <w:bCs/>
                <w:szCs w:val="28"/>
                <w:lang w:val="nl-NL"/>
              </w:rPr>
            </w:rPrChange>
          </w:rPr>
          <w:delText xml:space="preserve">g) Dữ liệu nghiên cứu độ ổn định của thuốc tại điều kiện bảo quản vùng 4b theo hướng dẫn nghiên cứu độ ổn định của ASEAN đối với các thuốc có điều kiện bảo quản ghi trên nhãn </w:delText>
        </w:r>
        <w:r w:rsidRPr="008A22E4" w:rsidDel="00DB5309">
          <w:rPr>
            <w:color w:val="000000" w:themeColor="text1"/>
            <w:szCs w:val="28"/>
            <w:lang w:val="nl-NL"/>
            <w:rPrChange w:id="14016" w:author="Admin" w:date="2017-01-06T16:36:00Z">
              <w:rPr>
                <w:szCs w:val="28"/>
                <w:lang w:val="nl-NL"/>
              </w:rPr>
            </w:rPrChange>
          </w:rPr>
          <w:delText>và tờ hướng dẫn sử dụng quy định tại điểm d khoản này</w:delText>
        </w:r>
        <w:r w:rsidRPr="008A22E4" w:rsidDel="00DB5309">
          <w:rPr>
            <w:bCs/>
            <w:color w:val="000000" w:themeColor="text1"/>
            <w:szCs w:val="28"/>
            <w:lang w:val="nl-NL"/>
            <w:rPrChange w:id="14017" w:author="Admin" w:date="2017-01-06T16:36:00Z">
              <w:rPr>
                <w:bCs/>
                <w:szCs w:val="28"/>
                <w:lang w:val="nl-NL"/>
              </w:rPr>
            </w:rPrChange>
          </w:rPr>
          <w:delText xml:space="preserve"> chưa đáp ứng điều kiện bảo quản vùng 4b theo hướng dẫn nghiên cứu độ ổn định của ASEAN, trừ trường hợp thuốc có yêu cầu bảo quản lạnh, âm sâu và thuốc không thể đảm bảo chất lượng tại điều kiện bảo quản vùng 4b theo hướng dẫn nghiên cứu độ ổn định của ASEAN; </w:delText>
        </w:r>
      </w:del>
    </w:p>
    <w:p w:rsidR="00D43BB2" w:rsidRPr="008A22E4" w:rsidRDefault="00294898">
      <w:pPr>
        <w:spacing w:before="120" w:after="120" w:line="320" w:lineRule="atLeast"/>
        <w:ind w:firstLine="709"/>
        <w:rPr>
          <w:del w:id="14018" w:author="Admin" w:date="2016-12-23T17:41:00Z"/>
          <w:bCs/>
          <w:color w:val="000000" w:themeColor="text1"/>
          <w:szCs w:val="28"/>
          <w:lang w:val="nl-NL"/>
          <w:rPrChange w:id="14019" w:author="Admin" w:date="2017-01-06T16:36:00Z">
            <w:rPr>
              <w:del w:id="14020" w:author="Admin" w:date="2016-12-23T17:41:00Z"/>
              <w:bCs/>
              <w:szCs w:val="28"/>
              <w:lang w:val="nl-NL"/>
            </w:rPr>
          </w:rPrChange>
        </w:rPr>
      </w:pPr>
      <w:del w:id="14021" w:author="Admin" w:date="2016-12-23T17:41:00Z">
        <w:r w:rsidRPr="008A22E4" w:rsidDel="00DB5309">
          <w:rPr>
            <w:bCs/>
            <w:color w:val="000000" w:themeColor="text1"/>
            <w:szCs w:val="28"/>
            <w:lang w:val="nl-NL"/>
            <w:rPrChange w:id="14022" w:author="Admin" w:date="2017-01-06T16:36:00Z">
              <w:rPr>
                <w:bCs/>
                <w:szCs w:val="28"/>
                <w:lang w:val="nl-NL"/>
              </w:rPr>
            </w:rPrChange>
          </w:rPr>
          <w:delText xml:space="preserve">h) Bản chính hoặc bản sao có chứng thực văn bản của cơ quan quản lý nhà nước có thẩm quyền phê duyệt sử dụng thuốc phục vụ chương trình y tế của Nhà nước; </w:delText>
        </w:r>
      </w:del>
    </w:p>
    <w:p w:rsidR="00D43BB2" w:rsidRPr="008A22E4" w:rsidRDefault="00294898">
      <w:pPr>
        <w:spacing w:before="120" w:after="120" w:line="320" w:lineRule="atLeast"/>
        <w:ind w:firstLine="709"/>
        <w:rPr>
          <w:del w:id="14023" w:author="Admin" w:date="2016-12-23T17:41:00Z"/>
          <w:bCs/>
          <w:color w:val="000000" w:themeColor="text1"/>
          <w:szCs w:val="28"/>
          <w:rPrChange w:id="14024" w:author="Admin" w:date="2017-01-06T16:36:00Z">
            <w:rPr>
              <w:del w:id="14025" w:author="Admin" w:date="2016-12-23T17:41:00Z"/>
              <w:bCs/>
              <w:szCs w:val="28"/>
            </w:rPr>
          </w:rPrChange>
        </w:rPr>
      </w:pPr>
      <w:del w:id="14026" w:author="Admin" w:date="2016-12-23T17:41:00Z">
        <w:r w:rsidRPr="008A22E4" w:rsidDel="00DB5309">
          <w:rPr>
            <w:bCs/>
            <w:color w:val="000000" w:themeColor="text1"/>
            <w:szCs w:val="28"/>
            <w:rPrChange w:id="14027" w:author="Admin" w:date="2017-01-06T16:36:00Z">
              <w:rPr>
                <w:bCs/>
                <w:szCs w:val="28"/>
              </w:rPr>
            </w:rPrChange>
          </w:rPr>
          <w:delText xml:space="preserve">i) </w:delText>
        </w:r>
        <w:r w:rsidRPr="008A22E4" w:rsidDel="00DB5309">
          <w:rPr>
            <w:bCs/>
            <w:color w:val="000000" w:themeColor="text1"/>
            <w:szCs w:val="28"/>
            <w:lang w:val="vi-VN"/>
            <w:rPrChange w:id="14028" w:author="Admin" w:date="2017-01-06T16:36:00Z">
              <w:rPr>
                <w:bCs/>
                <w:szCs w:val="28"/>
                <w:lang w:val="vi-VN"/>
              </w:rPr>
            </w:rPrChange>
          </w:rPr>
          <w:delText xml:space="preserve">Giấy chứng nhận GMP của tất cả các cơ sở tham gia sản xuất thuốc nhập khẩu </w:delText>
        </w:r>
        <w:r w:rsidRPr="008A22E4" w:rsidDel="00DB5309">
          <w:rPr>
            <w:bCs/>
            <w:color w:val="000000" w:themeColor="text1"/>
            <w:szCs w:val="28"/>
            <w:rPrChange w:id="14029" w:author="Admin" w:date="2017-01-06T16:36:00Z">
              <w:rPr>
                <w:bCs/>
                <w:szCs w:val="28"/>
              </w:rPr>
            </w:rPrChange>
          </w:rPr>
          <w:delText>trong t</w:delText>
        </w:r>
        <w:r w:rsidRPr="008A22E4" w:rsidDel="00DB5309">
          <w:rPr>
            <w:bCs/>
            <w:color w:val="000000" w:themeColor="text1"/>
            <w:szCs w:val="28"/>
            <w:lang w:val="vi-VN"/>
            <w:rPrChange w:id="14030" w:author="Admin" w:date="2017-01-06T16:36:00Z">
              <w:rPr>
                <w:bCs/>
                <w:szCs w:val="28"/>
                <w:lang w:val="vi-VN"/>
              </w:rPr>
            </w:rPrChange>
          </w:rPr>
          <w:delText xml:space="preserve">rường hợp thuốc được sản xuất </w:delText>
        </w:r>
        <w:r w:rsidRPr="008A22E4" w:rsidDel="00DB5309">
          <w:rPr>
            <w:bCs/>
            <w:color w:val="000000" w:themeColor="text1"/>
            <w:szCs w:val="28"/>
            <w:rPrChange w:id="14031" w:author="Admin" w:date="2017-01-06T16:36:00Z">
              <w:rPr>
                <w:bCs/>
                <w:szCs w:val="28"/>
              </w:rPr>
            </w:rPrChange>
          </w:rPr>
          <w:delText xml:space="preserve">bởi nhiều cơ sở; </w:delText>
        </w:r>
      </w:del>
    </w:p>
    <w:p w:rsidR="00D43BB2" w:rsidRPr="008A22E4" w:rsidRDefault="00294898">
      <w:pPr>
        <w:spacing w:before="120" w:after="120" w:line="320" w:lineRule="atLeast"/>
        <w:ind w:firstLine="709"/>
        <w:rPr>
          <w:del w:id="14032" w:author="Admin" w:date="2016-12-23T17:41:00Z"/>
          <w:color w:val="000000" w:themeColor="text1"/>
          <w:szCs w:val="28"/>
          <w:lang w:val="nl-NL"/>
          <w:rPrChange w:id="14033" w:author="Admin" w:date="2017-01-06T16:36:00Z">
            <w:rPr>
              <w:del w:id="14034" w:author="Admin" w:date="2016-12-23T17:41:00Z"/>
              <w:szCs w:val="28"/>
              <w:lang w:val="nl-NL"/>
            </w:rPr>
          </w:rPrChange>
        </w:rPr>
      </w:pPr>
      <w:del w:id="14035" w:author="Admin" w:date="2016-12-23T17:41:00Z">
        <w:r w:rsidRPr="008A22E4" w:rsidDel="00DB5309">
          <w:rPr>
            <w:bCs/>
            <w:color w:val="000000" w:themeColor="text1"/>
            <w:szCs w:val="28"/>
            <w:rPrChange w:id="14036" w:author="Admin" w:date="2017-01-06T16:36:00Z">
              <w:rPr>
                <w:bCs/>
                <w:szCs w:val="28"/>
              </w:rPr>
            </w:rPrChange>
          </w:rPr>
          <w:delText>k)</w:delText>
        </w:r>
        <w:r w:rsidRPr="008A22E4" w:rsidDel="00DB5309">
          <w:rPr>
            <w:bCs/>
            <w:color w:val="000000" w:themeColor="text1"/>
            <w:szCs w:val="28"/>
            <w:lang w:val="vi-VN"/>
            <w:rPrChange w:id="14037" w:author="Admin" w:date="2017-01-06T16:36:00Z">
              <w:rPr>
                <w:bCs/>
                <w:szCs w:val="28"/>
                <w:lang w:val="vi-VN"/>
              </w:rPr>
            </w:rPrChange>
          </w:rPr>
          <w:delText xml:space="preserve"> </w:delText>
        </w:r>
        <w:r w:rsidRPr="008A22E4" w:rsidDel="00DB5309">
          <w:rPr>
            <w:color w:val="000000" w:themeColor="text1"/>
            <w:szCs w:val="28"/>
            <w:lang w:val="vi-VN"/>
            <w:rPrChange w:id="14038" w:author="Admin" w:date="2017-01-06T16:36:00Z">
              <w:rPr>
                <w:szCs w:val="28"/>
                <w:lang w:val="vi-VN"/>
              </w:rPr>
            </w:rPrChange>
          </w:rPr>
          <w:delText xml:space="preserve">Giấy phép tiến hành các công việc bức xạ </w:delText>
        </w:r>
        <w:r w:rsidRPr="008A22E4" w:rsidDel="00DB5309">
          <w:rPr>
            <w:color w:val="000000" w:themeColor="text1"/>
            <w:szCs w:val="28"/>
            <w:lang w:val="nl-NL"/>
            <w:rPrChange w:id="14039" w:author="Admin" w:date="2017-01-06T16:36:00Z">
              <w:rPr>
                <w:szCs w:val="28"/>
                <w:lang w:val="nl-NL"/>
              </w:rPr>
            </w:rPrChange>
          </w:rPr>
          <w:delText>của cơ sở nhập khẩu</w:delText>
        </w:r>
        <w:r w:rsidRPr="008A22E4" w:rsidDel="00DB5309">
          <w:rPr>
            <w:color w:val="000000" w:themeColor="text1"/>
            <w:szCs w:val="28"/>
            <w:rPrChange w:id="14040" w:author="Admin" w:date="2017-01-06T16:36:00Z">
              <w:rPr>
                <w:szCs w:val="28"/>
              </w:rPr>
            </w:rPrChange>
          </w:rPr>
          <w:delText xml:space="preserve"> đối với </w:delText>
        </w:r>
        <w:r w:rsidRPr="008A22E4" w:rsidDel="00DB5309">
          <w:rPr>
            <w:color w:val="000000" w:themeColor="text1"/>
            <w:szCs w:val="28"/>
            <w:lang w:val="vi-VN"/>
            <w:rPrChange w:id="14041" w:author="Admin" w:date="2017-01-06T16:36:00Z">
              <w:rPr>
                <w:szCs w:val="28"/>
                <w:lang w:val="vi-VN"/>
              </w:rPr>
            </w:rPrChange>
          </w:rPr>
          <w:delText>nhập khẩu thuốc phóng xạ</w:delText>
        </w:r>
        <w:r w:rsidRPr="008A22E4" w:rsidDel="00DB5309">
          <w:rPr>
            <w:color w:val="000000" w:themeColor="text1"/>
            <w:szCs w:val="28"/>
            <w:rPrChange w:id="14042" w:author="Admin" w:date="2017-01-06T16:36:00Z">
              <w:rPr>
                <w:szCs w:val="28"/>
              </w:rPr>
            </w:rPrChange>
          </w:rPr>
          <w:delText>.</w:delText>
        </w:r>
        <w:r w:rsidRPr="008A22E4" w:rsidDel="00DB5309">
          <w:rPr>
            <w:color w:val="000000" w:themeColor="text1"/>
            <w:szCs w:val="28"/>
            <w:lang w:val="vi-VN"/>
            <w:rPrChange w:id="14043" w:author="Admin" w:date="2017-01-06T16:36:00Z">
              <w:rPr>
                <w:szCs w:val="28"/>
                <w:lang w:val="vi-VN"/>
              </w:rPr>
            </w:rPrChange>
          </w:rPr>
          <w:delText xml:space="preserve"> </w:delText>
        </w:r>
      </w:del>
    </w:p>
    <w:p w:rsidR="00D43BB2" w:rsidRPr="008A22E4" w:rsidRDefault="00294898">
      <w:pPr>
        <w:spacing w:before="120" w:after="120" w:line="320" w:lineRule="atLeast"/>
        <w:ind w:firstLine="709"/>
        <w:rPr>
          <w:del w:id="14044" w:author="Admin" w:date="2016-12-23T17:41:00Z"/>
          <w:color w:val="000000" w:themeColor="text1"/>
          <w:szCs w:val="28"/>
          <w:lang w:val="nl-NL"/>
          <w:rPrChange w:id="14045" w:author="Admin" w:date="2017-01-06T16:36:00Z">
            <w:rPr>
              <w:del w:id="14046" w:author="Admin" w:date="2016-12-23T17:41:00Z"/>
              <w:szCs w:val="28"/>
              <w:lang w:val="nl-NL"/>
            </w:rPr>
          </w:rPrChange>
        </w:rPr>
      </w:pPr>
      <w:del w:id="14047" w:author="Admin" w:date="2016-12-23T17:41:00Z">
        <w:r w:rsidRPr="008A22E4" w:rsidDel="00DB5309">
          <w:rPr>
            <w:color w:val="000000" w:themeColor="text1"/>
            <w:szCs w:val="28"/>
            <w:lang w:val="nl-NL"/>
            <w:rPrChange w:id="14048" w:author="Admin" w:date="2017-01-06T16:36:00Z">
              <w:rPr>
                <w:szCs w:val="28"/>
                <w:lang w:val="nl-NL"/>
              </w:rPr>
            </w:rPrChange>
          </w:rPr>
          <w:delText>3. Thuốc nhập khẩu phục vụ cho</w:delText>
        </w:r>
        <w:r w:rsidRPr="008A22E4" w:rsidDel="00DB5309">
          <w:rPr>
            <w:color w:val="000000" w:themeColor="text1"/>
            <w:szCs w:val="28"/>
            <w:lang w:val="vi-VN"/>
            <w:rPrChange w:id="14049" w:author="Admin" w:date="2017-01-06T16:36:00Z">
              <w:rPr>
                <w:szCs w:val="28"/>
                <w:lang w:val="vi-VN"/>
              </w:rPr>
            </w:rPrChange>
          </w:rPr>
          <w:delText xml:space="preserve"> chương trình y tế của nhà nước</w:delText>
        </w:r>
        <w:r w:rsidRPr="008A22E4" w:rsidDel="00DB5309">
          <w:rPr>
            <w:color w:val="000000" w:themeColor="text1"/>
            <w:szCs w:val="28"/>
            <w:lang w:val="nl-NL"/>
            <w:rPrChange w:id="14050" w:author="Admin" w:date="2017-01-06T16:36:00Z">
              <w:rPr>
                <w:szCs w:val="28"/>
                <w:lang w:val="nl-NL"/>
              </w:rPr>
            </w:rPrChange>
          </w:rPr>
          <w:delText xml:space="preserve"> phải được sử dụng đúng mục đích, đúng đối tượng và không được phép lưu hành trên thị trường.</w:delText>
        </w:r>
      </w:del>
    </w:p>
    <w:p w:rsidR="00D43BB2" w:rsidRPr="008A22E4" w:rsidRDefault="00294898">
      <w:pPr>
        <w:spacing w:before="120" w:after="120" w:line="320" w:lineRule="atLeast"/>
        <w:ind w:firstLine="709"/>
        <w:rPr>
          <w:del w:id="14051" w:author="Admin" w:date="2016-12-23T17:41:00Z"/>
          <w:b/>
          <w:bCs/>
          <w:color w:val="000000" w:themeColor="text1"/>
          <w:spacing w:val="-2"/>
          <w:szCs w:val="28"/>
          <w:lang w:val="vi-VN"/>
          <w:rPrChange w:id="14052" w:author="Admin" w:date="2017-01-06T16:36:00Z">
            <w:rPr>
              <w:del w:id="14053" w:author="Admin" w:date="2016-12-23T17:41:00Z"/>
              <w:b/>
              <w:bCs/>
              <w:spacing w:val="-2"/>
              <w:szCs w:val="28"/>
              <w:lang w:val="vi-VN"/>
            </w:rPr>
          </w:rPrChange>
        </w:rPr>
      </w:pPr>
      <w:del w:id="14054" w:author="Admin" w:date="2016-12-23T17:41:00Z">
        <w:r w:rsidRPr="008A22E4" w:rsidDel="00DB5309">
          <w:rPr>
            <w:rFonts w:eastAsia="Times New Roman"/>
            <w:b/>
            <w:color w:val="000000" w:themeColor="text1"/>
            <w:szCs w:val="28"/>
            <w:lang w:val="vi-VN" w:eastAsia="vi-VN"/>
            <w:rPrChange w:id="14055"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056" w:author="Admin" w:date="2017-01-06T16:36:00Z">
              <w:rPr>
                <w:rFonts w:eastAsia="Times New Roman"/>
                <w:b/>
                <w:szCs w:val="28"/>
                <w:lang w:val="nl-NL" w:eastAsia="vi-VN"/>
              </w:rPr>
            </w:rPrChange>
          </w:rPr>
          <w:delText xml:space="preserve"> 72. </w:delText>
        </w:r>
        <w:r w:rsidRPr="008A22E4" w:rsidDel="00DB5309">
          <w:rPr>
            <w:b/>
            <w:bCs/>
            <w:color w:val="000000" w:themeColor="text1"/>
            <w:spacing w:val="-2"/>
            <w:szCs w:val="28"/>
            <w:lang w:val="nl-NL"/>
            <w:rPrChange w:id="14057" w:author="Admin" w:date="2017-01-06T16:36:00Z">
              <w:rPr>
                <w:b/>
                <w:bCs/>
                <w:spacing w:val="-2"/>
                <w:szCs w:val="28"/>
                <w:lang w:val="nl-NL"/>
              </w:rPr>
            </w:rPrChange>
          </w:rPr>
          <w:delText>Tiêu chí, hồ sơ đề nghị cấp phép nhập khẩu t</w:delText>
        </w:r>
        <w:r w:rsidRPr="008A22E4" w:rsidDel="00DB5309">
          <w:rPr>
            <w:b/>
            <w:bCs/>
            <w:color w:val="000000" w:themeColor="text1"/>
            <w:spacing w:val="-2"/>
            <w:szCs w:val="28"/>
            <w:lang w:val="vi-VN"/>
            <w:rPrChange w:id="14058" w:author="Admin" w:date="2017-01-06T16:36:00Z">
              <w:rPr>
                <w:b/>
                <w:bCs/>
                <w:spacing w:val="-2"/>
                <w:szCs w:val="28"/>
                <w:lang w:val="vi-VN"/>
              </w:rPr>
            </w:rPrChange>
          </w:rPr>
          <w:delText>huốc viện trợ, viện trợ nhân đạo</w:delText>
        </w:r>
        <w:r w:rsidRPr="008A22E4" w:rsidDel="00DB5309">
          <w:rPr>
            <w:b/>
            <w:bCs/>
            <w:color w:val="000000" w:themeColor="text1"/>
            <w:spacing w:val="-2"/>
            <w:szCs w:val="28"/>
            <w:lang w:val="nl-NL"/>
            <w:rPrChange w:id="14059" w:author="Admin" w:date="2017-01-06T16:36:00Z">
              <w:rPr>
                <w:b/>
                <w:bCs/>
                <w:spacing w:val="-2"/>
                <w:szCs w:val="28"/>
                <w:lang w:val="nl-NL"/>
              </w:rPr>
            </w:rPrChange>
          </w:rPr>
          <w:delText xml:space="preserve"> </w:delText>
        </w:r>
      </w:del>
    </w:p>
    <w:p w:rsidR="00D43BB2" w:rsidRPr="008A22E4" w:rsidRDefault="00294898">
      <w:pPr>
        <w:spacing w:before="120" w:after="120" w:line="320" w:lineRule="atLeast"/>
        <w:ind w:firstLine="709"/>
        <w:rPr>
          <w:del w:id="14060" w:author="Admin" w:date="2016-12-23T17:41:00Z"/>
          <w:color w:val="000000" w:themeColor="text1"/>
          <w:szCs w:val="28"/>
          <w:lang w:val="nl-NL"/>
          <w:rPrChange w:id="14061" w:author="Admin" w:date="2017-01-06T16:36:00Z">
            <w:rPr>
              <w:del w:id="14062" w:author="Admin" w:date="2016-12-23T17:41:00Z"/>
              <w:szCs w:val="28"/>
              <w:lang w:val="nl-NL"/>
            </w:rPr>
          </w:rPrChange>
        </w:rPr>
      </w:pPr>
      <w:del w:id="14063" w:author="Admin" w:date="2016-12-23T17:41:00Z">
        <w:r w:rsidRPr="008A22E4" w:rsidDel="00DB5309">
          <w:rPr>
            <w:color w:val="000000" w:themeColor="text1"/>
            <w:szCs w:val="28"/>
            <w:lang w:val="nl-NL"/>
            <w:rPrChange w:id="14064" w:author="Admin" w:date="2017-01-06T16:36:00Z">
              <w:rPr>
                <w:szCs w:val="28"/>
                <w:lang w:val="nl-NL"/>
              </w:rPr>
            </w:rPrChange>
          </w:rPr>
          <w:delText xml:space="preserve">1. Thuốc </w:delText>
        </w:r>
        <w:r w:rsidRPr="008A22E4" w:rsidDel="00DB5309">
          <w:rPr>
            <w:color w:val="000000" w:themeColor="text1"/>
            <w:lang w:val="nl-NL"/>
            <w:rPrChange w:id="14065" w:author="Admin" w:date="2017-01-06T16:36:00Z">
              <w:rPr>
                <w:lang w:val="nl-NL"/>
              </w:rPr>
            </w:rPrChange>
          </w:rPr>
          <w:delText xml:space="preserve">chỉ được cấp phép nhập khẩu khi </w:delText>
        </w:r>
        <w:r w:rsidRPr="008A22E4" w:rsidDel="00DB5309">
          <w:rPr>
            <w:color w:val="000000" w:themeColor="text1"/>
            <w:szCs w:val="28"/>
            <w:lang w:val="nl-NL"/>
            <w:rPrChange w:id="14066" w:author="Admin" w:date="2017-01-06T16:36:00Z">
              <w:rPr>
                <w:szCs w:val="28"/>
                <w:lang w:val="nl-NL"/>
              </w:rPr>
            </w:rPrChange>
          </w:rPr>
          <w:delText xml:space="preserve">đáp ứng đồng thời các tiêu chí sau: </w:delText>
        </w:r>
      </w:del>
    </w:p>
    <w:p w:rsidR="00D43BB2" w:rsidRPr="008A22E4" w:rsidRDefault="00294898">
      <w:pPr>
        <w:autoSpaceDE w:val="0"/>
        <w:autoSpaceDN w:val="0"/>
        <w:adjustRightInd w:val="0"/>
        <w:spacing w:before="180" w:line="320" w:lineRule="atLeast"/>
        <w:ind w:firstLine="601"/>
        <w:rPr>
          <w:del w:id="14067" w:author="Admin" w:date="2016-12-23T17:41:00Z"/>
          <w:rFonts w:eastAsia="Times New Roman"/>
          <w:bCs/>
          <w:color w:val="000000" w:themeColor="text1"/>
          <w:szCs w:val="28"/>
          <w:lang w:val="de-DE"/>
          <w:rPrChange w:id="14068" w:author="Admin" w:date="2017-01-06T16:36:00Z">
            <w:rPr>
              <w:del w:id="14069" w:author="Admin" w:date="2016-12-23T17:41:00Z"/>
              <w:rFonts w:eastAsia="Times New Roman"/>
              <w:bCs/>
              <w:szCs w:val="28"/>
              <w:lang w:val="de-DE"/>
            </w:rPr>
          </w:rPrChange>
        </w:rPr>
      </w:pPr>
      <w:del w:id="14070" w:author="Admin" w:date="2016-12-23T17:41:00Z">
        <w:r w:rsidRPr="008A22E4" w:rsidDel="00DB5309">
          <w:rPr>
            <w:rFonts w:eastAsia="Times New Roman"/>
            <w:bCs/>
            <w:color w:val="000000" w:themeColor="text1"/>
            <w:szCs w:val="28"/>
            <w:lang w:val="de-DE"/>
            <w:rPrChange w:id="14071" w:author="Admin" w:date="2017-01-06T16:36:00Z">
              <w:rPr>
                <w:rFonts w:eastAsia="Times New Roman"/>
                <w:bCs/>
                <w:szCs w:val="28"/>
                <w:lang w:val="de-DE"/>
              </w:rPr>
            </w:rPrChange>
          </w:rPr>
          <w:delText xml:space="preserve">a) Được cấp phép lưu hành tại nước sản xuất hoặc </w:delText>
        </w:r>
        <w:r w:rsidRPr="008A22E4" w:rsidDel="00DB5309">
          <w:rPr>
            <w:bCs/>
            <w:iCs/>
            <w:color w:val="000000" w:themeColor="text1"/>
            <w:lang w:val="nl-NL"/>
            <w:rPrChange w:id="14072" w:author="Admin" w:date="2017-01-06T16:36:00Z">
              <w:rPr>
                <w:bCs/>
                <w:iCs/>
                <w:lang w:val="nl-NL"/>
              </w:rPr>
            </w:rPrChange>
          </w:rPr>
          <w:delText>nước tham chiếu là nước thành viên ICH hoặc Australia</w:delText>
        </w:r>
        <w:r w:rsidRPr="008A22E4" w:rsidDel="00DB5309">
          <w:rPr>
            <w:rFonts w:eastAsia="Times New Roman"/>
            <w:bCs/>
            <w:color w:val="000000" w:themeColor="text1"/>
            <w:szCs w:val="28"/>
            <w:lang w:val="de-DE"/>
            <w:rPrChange w:id="14073" w:author="Admin" w:date="2017-01-06T16:36:00Z">
              <w:rPr>
                <w:rFonts w:eastAsia="Times New Roman"/>
                <w:bCs/>
                <w:szCs w:val="28"/>
                <w:lang w:val="de-DE"/>
              </w:rPr>
            </w:rPrChange>
          </w:rPr>
          <w:delText>;</w:delText>
        </w:r>
      </w:del>
    </w:p>
    <w:p w:rsidR="00D43BB2" w:rsidRPr="008A22E4" w:rsidRDefault="00294898">
      <w:pPr>
        <w:autoSpaceDE w:val="0"/>
        <w:autoSpaceDN w:val="0"/>
        <w:adjustRightInd w:val="0"/>
        <w:spacing w:before="180" w:line="320" w:lineRule="atLeast"/>
        <w:ind w:firstLine="601"/>
        <w:rPr>
          <w:del w:id="14074" w:author="Admin" w:date="2016-12-23T17:41:00Z"/>
          <w:rFonts w:eastAsia="Times New Roman"/>
          <w:bCs/>
          <w:color w:val="000000" w:themeColor="text1"/>
          <w:szCs w:val="28"/>
          <w:lang w:val="de-DE"/>
          <w:rPrChange w:id="14075" w:author="Admin" w:date="2017-01-06T16:36:00Z">
            <w:rPr>
              <w:del w:id="14076" w:author="Admin" w:date="2016-12-23T17:41:00Z"/>
              <w:rFonts w:eastAsia="Times New Roman"/>
              <w:bCs/>
              <w:szCs w:val="28"/>
              <w:lang w:val="de-DE"/>
            </w:rPr>
          </w:rPrChange>
        </w:rPr>
      </w:pPr>
      <w:del w:id="14077" w:author="Admin" w:date="2016-12-23T17:41:00Z">
        <w:r w:rsidRPr="008A22E4" w:rsidDel="00DB5309">
          <w:rPr>
            <w:rFonts w:eastAsia="Times New Roman"/>
            <w:bCs/>
            <w:color w:val="000000" w:themeColor="text1"/>
            <w:szCs w:val="28"/>
            <w:lang w:val="de-DE"/>
            <w:rPrChange w:id="14078" w:author="Admin" w:date="2017-01-06T16:36:00Z">
              <w:rPr>
                <w:rFonts w:eastAsia="Times New Roman"/>
                <w:bCs/>
                <w:szCs w:val="28"/>
                <w:lang w:val="de-DE"/>
              </w:rPr>
            </w:rPrChange>
          </w:rPr>
          <w:delText>b) Đáp ứng đúng những yêu cầu sử dụng thực tế của đơn vị nhận viện trợ;</w:delText>
        </w:r>
      </w:del>
    </w:p>
    <w:p w:rsidR="00D43BB2" w:rsidRPr="008A22E4" w:rsidRDefault="00294898">
      <w:pPr>
        <w:autoSpaceDE w:val="0"/>
        <w:autoSpaceDN w:val="0"/>
        <w:adjustRightInd w:val="0"/>
        <w:spacing w:before="180" w:line="320" w:lineRule="atLeast"/>
        <w:ind w:firstLine="601"/>
        <w:rPr>
          <w:del w:id="14079" w:author="Admin" w:date="2016-12-23T17:41:00Z"/>
          <w:rFonts w:eastAsia="Times New Roman"/>
          <w:bCs/>
          <w:color w:val="000000" w:themeColor="text1"/>
          <w:szCs w:val="28"/>
          <w:lang w:val="de-DE"/>
          <w:rPrChange w:id="14080" w:author="Admin" w:date="2017-01-06T16:36:00Z">
            <w:rPr>
              <w:del w:id="14081" w:author="Admin" w:date="2016-12-23T17:41:00Z"/>
              <w:rFonts w:eastAsia="Times New Roman"/>
              <w:bCs/>
              <w:szCs w:val="28"/>
              <w:lang w:val="de-DE"/>
            </w:rPr>
          </w:rPrChange>
        </w:rPr>
      </w:pPr>
      <w:del w:id="14082" w:author="Admin" w:date="2016-12-23T17:41:00Z">
        <w:r w:rsidRPr="008A22E4" w:rsidDel="00DB5309">
          <w:rPr>
            <w:rFonts w:eastAsia="Times New Roman"/>
            <w:bCs/>
            <w:color w:val="000000" w:themeColor="text1"/>
            <w:szCs w:val="28"/>
            <w:lang w:val="de-DE"/>
            <w:rPrChange w:id="14083" w:author="Admin" w:date="2017-01-06T16:36:00Z">
              <w:rPr>
                <w:rFonts w:eastAsia="Times New Roman"/>
                <w:bCs/>
                <w:szCs w:val="28"/>
                <w:lang w:val="de-DE"/>
              </w:rPr>
            </w:rPrChange>
          </w:rPr>
          <w:delText>c) Có nguồn gốc rõ ràng và bảo đảm các tiêu chuẩn về chất lượng, an toàn, hiệu quả sử dụng ở cả nước viện trợ và Việt Nam.</w:delText>
        </w:r>
      </w:del>
    </w:p>
    <w:p w:rsidR="00D43BB2" w:rsidRPr="008A22E4" w:rsidRDefault="00294898">
      <w:pPr>
        <w:spacing w:before="120" w:after="120" w:line="320" w:lineRule="atLeast"/>
        <w:ind w:firstLine="709"/>
        <w:rPr>
          <w:del w:id="14084" w:author="Admin" w:date="2016-12-23T17:41:00Z"/>
          <w:color w:val="000000" w:themeColor="text1"/>
          <w:szCs w:val="28"/>
          <w:lang w:val="nl-NL"/>
          <w:rPrChange w:id="14085" w:author="Admin" w:date="2017-01-06T16:36:00Z">
            <w:rPr>
              <w:del w:id="14086" w:author="Admin" w:date="2016-12-23T17:41:00Z"/>
              <w:szCs w:val="28"/>
              <w:lang w:val="nl-NL"/>
            </w:rPr>
          </w:rPrChange>
        </w:rPr>
      </w:pPr>
      <w:del w:id="14087" w:author="Admin" w:date="2016-12-23T17:41:00Z">
        <w:r w:rsidRPr="008A22E4" w:rsidDel="00DB5309">
          <w:rPr>
            <w:color w:val="000000" w:themeColor="text1"/>
            <w:szCs w:val="28"/>
            <w:lang w:val="nl-NL"/>
            <w:rPrChange w:id="14088" w:author="Admin" w:date="2017-01-06T16:36:00Z">
              <w:rPr>
                <w:szCs w:val="28"/>
                <w:lang w:val="nl-NL"/>
              </w:rPr>
            </w:rPrChange>
          </w:rPr>
          <w:delText xml:space="preserve">2. Hồ sơ </w:delText>
        </w:r>
        <w:r w:rsidRPr="008A22E4" w:rsidDel="00DB5309">
          <w:rPr>
            <w:color w:val="000000" w:themeColor="text1"/>
            <w:lang w:val="vi-VN"/>
            <w:rPrChange w:id="14089" w:author="Admin" w:date="2017-01-06T16:36:00Z">
              <w:rPr>
                <w:lang w:val="vi-VN"/>
              </w:rPr>
            </w:rPrChange>
          </w:rPr>
          <w:delText>đề nghị cấp phép nhập khẩu</w:delText>
        </w:r>
        <w:r w:rsidRPr="008A22E4" w:rsidDel="00DB5309">
          <w:rPr>
            <w:color w:val="000000" w:themeColor="text1"/>
            <w:szCs w:val="28"/>
            <w:lang w:val="nl-NL"/>
            <w:rPrChange w:id="14090" w:author="Admin" w:date="2017-01-06T16:36:00Z">
              <w:rPr>
                <w:szCs w:val="28"/>
                <w:lang w:val="nl-NL"/>
              </w:rPr>
            </w:rPrChange>
          </w:rPr>
          <w:delText>:</w:delText>
        </w:r>
      </w:del>
    </w:p>
    <w:p w:rsidR="00D43BB2" w:rsidRPr="008A22E4" w:rsidRDefault="00294898">
      <w:pPr>
        <w:spacing w:before="120" w:after="120" w:line="320" w:lineRule="atLeast"/>
        <w:ind w:firstLine="709"/>
        <w:rPr>
          <w:del w:id="14091" w:author="Admin" w:date="2016-12-23T17:41:00Z"/>
          <w:color w:val="000000" w:themeColor="text1"/>
          <w:szCs w:val="28"/>
          <w:lang w:val="nl-NL"/>
          <w:rPrChange w:id="14092" w:author="Admin" w:date="2017-01-06T16:36:00Z">
            <w:rPr>
              <w:del w:id="14093" w:author="Admin" w:date="2016-12-23T17:41:00Z"/>
              <w:szCs w:val="28"/>
              <w:lang w:val="nl-NL"/>
            </w:rPr>
          </w:rPrChange>
        </w:rPr>
      </w:pPr>
      <w:del w:id="14094" w:author="Admin" w:date="2016-12-23T17:41:00Z">
        <w:r w:rsidRPr="008A22E4" w:rsidDel="00DB5309">
          <w:rPr>
            <w:color w:val="000000" w:themeColor="text1"/>
            <w:szCs w:val="28"/>
            <w:lang w:val="nl-NL"/>
            <w:rPrChange w:id="14095" w:author="Admin" w:date="2017-01-06T16:36:00Z">
              <w:rPr>
                <w:szCs w:val="28"/>
                <w:lang w:val="nl-NL"/>
              </w:rPr>
            </w:rPrChange>
          </w:rPr>
          <w:delText>a) Công văn đề nghị cấp phép nhập khẩu của cơ sở nhập khẩu hoặc cơ sở nhận viện trợ, viện trợ nhân đạo;</w:delText>
        </w:r>
      </w:del>
    </w:p>
    <w:p w:rsidR="00D43BB2" w:rsidRPr="008A22E4" w:rsidRDefault="00294898">
      <w:pPr>
        <w:spacing w:before="120" w:after="120" w:line="320" w:lineRule="atLeast"/>
        <w:ind w:firstLine="709"/>
        <w:rPr>
          <w:del w:id="14096" w:author="Admin" w:date="2016-12-23T17:41:00Z"/>
          <w:bCs/>
          <w:iCs/>
          <w:color w:val="000000" w:themeColor="text1"/>
          <w:szCs w:val="28"/>
          <w:lang w:val="nl-NL"/>
          <w:rPrChange w:id="14097" w:author="Admin" w:date="2017-01-06T16:36:00Z">
            <w:rPr>
              <w:del w:id="14098" w:author="Admin" w:date="2016-12-23T17:41:00Z"/>
              <w:bCs/>
              <w:iCs/>
              <w:szCs w:val="28"/>
              <w:lang w:val="nl-NL"/>
            </w:rPr>
          </w:rPrChange>
        </w:rPr>
      </w:pPr>
      <w:del w:id="14099" w:author="Admin" w:date="2016-12-23T17:41:00Z">
        <w:r w:rsidRPr="008A22E4" w:rsidDel="00DB5309">
          <w:rPr>
            <w:color w:val="000000" w:themeColor="text1"/>
            <w:szCs w:val="28"/>
            <w:lang w:val="nl-NL"/>
            <w:rPrChange w:id="14100" w:author="Admin" w:date="2017-01-06T16:36:00Z">
              <w:rPr>
                <w:szCs w:val="28"/>
                <w:lang w:val="nl-NL"/>
              </w:rPr>
            </w:rPrChange>
          </w:rPr>
          <w:delText xml:space="preserve">b) Danh mục thuốc viện trợ, viện trợ nhân đạo </w:delText>
        </w:r>
        <w:r w:rsidRPr="008A22E4" w:rsidDel="00DB5309">
          <w:rPr>
            <w:color w:val="000000" w:themeColor="text1"/>
            <w:lang w:val="nl-NL"/>
            <w:rPrChange w:id="14101" w:author="Admin" w:date="2017-01-06T16:36:00Z">
              <w:rPr>
                <w:lang w:val="nl-NL"/>
              </w:rPr>
            </w:rPrChange>
          </w:rPr>
          <w:delText xml:space="preserve">theo </w:delText>
        </w:r>
        <w:r w:rsidRPr="008A22E4" w:rsidDel="00DB5309">
          <w:rPr>
            <w:bCs/>
            <w:iCs/>
            <w:color w:val="000000" w:themeColor="text1"/>
            <w:lang w:val="nl-NL"/>
            <w:rPrChange w:id="14102" w:author="Admin" w:date="2017-01-06T16:36:00Z">
              <w:rPr>
                <w:bCs/>
                <w:iCs/>
                <w:lang w:val="nl-NL"/>
              </w:rPr>
            </w:rPrChange>
          </w:rPr>
          <w:delText>mẫu số 34, 35 và 36 Phụ lục III Nghị định này</w:delText>
        </w:r>
        <w:r w:rsidRPr="008A22E4" w:rsidDel="00DB5309">
          <w:rPr>
            <w:bCs/>
            <w:iCs/>
            <w:color w:val="000000" w:themeColor="text1"/>
            <w:szCs w:val="28"/>
            <w:lang w:val="nl-NL"/>
            <w:rPrChange w:id="14103" w:author="Admin" w:date="2017-01-06T16:36:00Z">
              <w:rPr>
                <w:bCs/>
                <w:iCs/>
                <w:szCs w:val="28"/>
                <w:lang w:val="nl-NL"/>
              </w:rPr>
            </w:rPrChange>
          </w:rPr>
          <w:delText>;</w:delText>
        </w:r>
      </w:del>
    </w:p>
    <w:p w:rsidR="00D43BB2" w:rsidRPr="008A22E4" w:rsidRDefault="00294898">
      <w:pPr>
        <w:spacing w:before="120" w:after="120" w:line="320" w:lineRule="atLeast"/>
        <w:ind w:firstLine="709"/>
        <w:rPr>
          <w:del w:id="14104" w:author="Admin" w:date="2016-12-23T17:41:00Z"/>
          <w:color w:val="000000" w:themeColor="text1"/>
          <w:lang w:val="nl-NL"/>
          <w:rPrChange w:id="14105" w:author="Admin" w:date="2017-01-06T16:36:00Z">
            <w:rPr>
              <w:del w:id="14106" w:author="Admin" w:date="2016-12-23T17:41:00Z"/>
              <w:lang w:val="nl-NL"/>
            </w:rPr>
          </w:rPrChange>
        </w:rPr>
      </w:pPr>
      <w:del w:id="14107" w:author="Admin" w:date="2016-12-23T17:41:00Z">
        <w:r w:rsidRPr="008A22E4" w:rsidDel="00DB5309">
          <w:rPr>
            <w:color w:val="000000" w:themeColor="text1"/>
            <w:lang w:val="nl-NL"/>
            <w:rPrChange w:id="14108" w:author="Admin" w:date="2017-01-06T16:36:00Z">
              <w:rPr>
                <w:lang w:val="nl-NL"/>
              </w:rPr>
            </w:rPrChange>
          </w:rPr>
          <w:delText xml:space="preserve">c) Giấy chứng nhận sản phẩm dược; </w:delText>
        </w:r>
      </w:del>
    </w:p>
    <w:p w:rsidR="00D43BB2" w:rsidRPr="008A22E4" w:rsidRDefault="00294898">
      <w:pPr>
        <w:spacing w:before="120" w:after="120" w:line="320" w:lineRule="atLeast"/>
        <w:ind w:firstLine="709"/>
        <w:rPr>
          <w:del w:id="14109" w:author="Admin" w:date="2016-12-23T17:41:00Z"/>
          <w:color w:val="000000" w:themeColor="text1"/>
          <w:lang w:val="nl-NL"/>
          <w:rPrChange w:id="14110" w:author="Admin" w:date="2017-01-06T16:36:00Z">
            <w:rPr>
              <w:del w:id="14111" w:author="Admin" w:date="2016-12-23T17:41:00Z"/>
              <w:lang w:val="nl-NL"/>
            </w:rPr>
          </w:rPrChange>
        </w:rPr>
      </w:pPr>
      <w:del w:id="14112" w:author="Admin" w:date="2016-12-23T17:41:00Z">
        <w:r w:rsidRPr="008A22E4" w:rsidDel="00DB5309">
          <w:rPr>
            <w:color w:val="000000" w:themeColor="text1"/>
            <w:lang w:val="nl-NL"/>
            <w:rPrChange w:id="14113" w:author="Admin" w:date="2017-01-06T16:36:00Z">
              <w:rPr>
                <w:lang w:val="nl-NL"/>
              </w:rPr>
            </w:rPrChange>
          </w:rPr>
          <w:delText xml:space="preserve">d) Tiêu chuẩn và phương pháp kiểm tra chất lượng thuốc; </w:delText>
        </w:r>
      </w:del>
    </w:p>
    <w:p w:rsidR="00D43BB2" w:rsidRPr="008A22E4" w:rsidRDefault="00294898">
      <w:pPr>
        <w:spacing w:before="120" w:after="120" w:line="320" w:lineRule="atLeast"/>
        <w:ind w:firstLine="709"/>
        <w:rPr>
          <w:del w:id="14114" w:author="Admin" w:date="2016-12-23T17:41:00Z"/>
          <w:color w:val="000000" w:themeColor="text1"/>
          <w:szCs w:val="28"/>
          <w:lang w:val="nl-NL"/>
          <w:rPrChange w:id="14115" w:author="Admin" w:date="2017-01-06T16:36:00Z">
            <w:rPr>
              <w:del w:id="14116" w:author="Admin" w:date="2016-12-23T17:41:00Z"/>
              <w:szCs w:val="28"/>
              <w:lang w:val="nl-NL"/>
            </w:rPr>
          </w:rPrChange>
        </w:rPr>
      </w:pPr>
      <w:del w:id="14117" w:author="Admin" w:date="2016-12-23T17:41:00Z">
        <w:r w:rsidRPr="008A22E4" w:rsidDel="00DB5309">
          <w:rPr>
            <w:color w:val="000000" w:themeColor="text1"/>
            <w:lang w:val="nl-NL"/>
            <w:rPrChange w:id="14118" w:author="Admin" w:date="2017-01-06T16:36:00Z">
              <w:rPr>
                <w:lang w:val="nl-NL"/>
              </w:rPr>
            </w:rPrChange>
          </w:rPr>
          <w:delText xml:space="preserve">đ) </w:delText>
        </w:r>
        <w:r w:rsidRPr="008A22E4" w:rsidDel="00DB5309">
          <w:rPr>
            <w:color w:val="000000" w:themeColor="text1"/>
            <w:szCs w:val="28"/>
            <w:lang w:val="nl-NL"/>
            <w:rPrChange w:id="14119" w:author="Admin" w:date="2017-01-06T16:36:00Z">
              <w:rPr>
                <w:szCs w:val="28"/>
                <w:lang w:val="nl-NL"/>
              </w:rPr>
            </w:rPrChange>
          </w:rPr>
          <w:delText xml:space="preserve">01 bộ nhãn và tờ hướng dẫn sử dụng thực tế của thuốc; </w:delText>
        </w:r>
      </w:del>
    </w:p>
    <w:p w:rsidR="00D43BB2" w:rsidRPr="008A22E4" w:rsidRDefault="00294898">
      <w:pPr>
        <w:spacing w:before="120" w:after="120" w:line="320" w:lineRule="atLeast"/>
        <w:ind w:firstLine="709"/>
        <w:rPr>
          <w:del w:id="14120" w:author="Admin" w:date="2016-12-23T17:41:00Z"/>
          <w:color w:val="000000" w:themeColor="text1"/>
          <w:szCs w:val="28"/>
          <w:lang w:val="nl-NL"/>
          <w:rPrChange w:id="14121" w:author="Admin" w:date="2017-01-06T16:36:00Z">
            <w:rPr>
              <w:del w:id="14122" w:author="Admin" w:date="2016-12-23T17:41:00Z"/>
              <w:szCs w:val="28"/>
              <w:lang w:val="nl-NL"/>
            </w:rPr>
          </w:rPrChange>
        </w:rPr>
      </w:pPr>
      <w:del w:id="14123" w:author="Admin" w:date="2016-12-23T17:41:00Z">
        <w:r w:rsidRPr="008A22E4" w:rsidDel="00DB5309">
          <w:rPr>
            <w:color w:val="000000" w:themeColor="text1"/>
            <w:szCs w:val="28"/>
            <w:lang w:val="nl-NL"/>
            <w:rPrChange w:id="14124" w:author="Admin" w:date="2017-01-06T16:36:00Z">
              <w:rPr>
                <w:szCs w:val="28"/>
                <w:lang w:val="nl-NL"/>
              </w:rPr>
            </w:rPrChange>
          </w:rPr>
          <w:delText>e) 02 bộ mẫu nhãn phụ kèm tờ hướng dẫn sử dụng tiếng Việt ;</w:delText>
        </w:r>
      </w:del>
    </w:p>
    <w:p w:rsidR="00D43BB2" w:rsidRPr="008A22E4" w:rsidRDefault="00294898">
      <w:pPr>
        <w:spacing w:before="120" w:after="120" w:line="320" w:lineRule="atLeast"/>
        <w:ind w:firstLine="709"/>
        <w:rPr>
          <w:del w:id="14125" w:author="Admin" w:date="2016-12-23T17:41:00Z"/>
          <w:color w:val="000000" w:themeColor="text1"/>
          <w:szCs w:val="28"/>
          <w:lang w:val="nl-NL"/>
          <w:rPrChange w:id="14126" w:author="Admin" w:date="2017-01-06T16:36:00Z">
            <w:rPr>
              <w:del w:id="14127" w:author="Admin" w:date="2016-12-23T17:41:00Z"/>
              <w:szCs w:val="28"/>
              <w:lang w:val="nl-NL"/>
            </w:rPr>
          </w:rPrChange>
        </w:rPr>
      </w:pPr>
      <w:del w:id="14128" w:author="Admin" w:date="2016-12-23T17:41:00Z">
        <w:r w:rsidRPr="008A22E4" w:rsidDel="00DB5309">
          <w:rPr>
            <w:color w:val="000000" w:themeColor="text1"/>
            <w:szCs w:val="28"/>
            <w:lang w:val="nl-NL"/>
            <w:rPrChange w:id="14129" w:author="Admin" w:date="2017-01-06T16:36:00Z">
              <w:rPr>
                <w:szCs w:val="28"/>
                <w:lang w:val="nl-NL"/>
              </w:rPr>
            </w:rPrChange>
          </w:rPr>
          <w:delText>g) Dữ liệu lâm sàng đầy đủ theo quy định của Bộ trưởng Bộ Y tế đối với thuốc có chứa dược chất chưa có giấy đăng ký lưu hành tại Việt Nam;</w:delText>
        </w:r>
      </w:del>
    </w:p>
    <w:p w:rsidR="00D43BB2" w:rsidRPr="008A22E4" w:rsidRDefault="00294898">
      <w:pPr>
        <w:spacing w:before="120" w:after="120" w:line="320" w:lineRule="atLeast"/>
        <w:ind w:firstLine="709"/>
        <w:rPr>
          <w:del w:id="14130" w:author="Admin" w:date="2016-12-23T17:41:00Z"/>
          <w:bCs/>
          <w:color w:val="000000" w:themeColor="text1"/>
          <w:szCs w:val="28"/>
          <w:rPrChange w:id="14131" w:author="Admin" w:date="2017-01-06T16:36:00Z">
            <w:rPr>
              <w:del w:id="14132" w:author="Admin" w:date="2016-12-23T17:41:00Z"/>
              <w:bCs/>
              <w:szCs w:val="28"/>
            </w:rPr>
          </w:rPrChange>
        </w:rPr>
      </w:pPr>
      <w:del w:id="14133" w:author="Admin" w:date="2016-12-23T17:41:00Z">
        <w:r w:rsidRPr="008A22E4" w:rsidDel="00DB5309">
          <w:rPr>
            <w:color w:val="000000" w:themeColor="text1"/>
            <w:szCs w:val="28"/>
            <w:lang w:val="nl-NL"/>
            <w:rPrChange w:id="14134" w:author="Admin" w:date="2017-01-06T16:36:00Z">
              <w:rPr>
                <w:szCs w:val="28"/>
                <w:lang w:val="nl-NL"/>
              </w:rPr>
            </w:rPrChange>
          </w:rPr>
          <w:delText xml:space="preserve">h) </w:delText>
        </w:r>
        <w:r w:rsidRPr="008A22E4" w:rsidDel="00DB5309">
          <w:rPr>
            <w:bCs/>
            <w:color w:val="000000" w:themeColor="text1"/>
            <w:szCs w:val="28"/>
            <w:lang w:val="vi-VN"/>
            <w:rPrChange w:id="14135" w:author="Admin" w:date="2017-01-06T16:36:00Z">
              <w:rPr>
                <w:bCs/>
                <w:szCs w:val="28"/>
                <w:lang w:val="vi-VN"/>
              </w:rPr>
            </w:rPrChange>
          </w:rPr>
          <w:delText xml:space="preserve">Giấy chứng nhận GMP của tất cả các cơ sở tham gia sản xuất thuốc nhập khẩu </w:delText>
        </w:r>
        <w:r w:rsidRPr="008A22E4" w:rsidDel="00DB5309">
          <w:rPr>
            <w:bCs/>
            <w:color w:val="000000" w:themeColor="text1"/>
            <w:szCs w:val="28"/>
            <w:rPrChange w:id="14136" w:author="Admin" w:date="2017-01-06T16:36:00Z">
              <w:rPr>
                <w:bCs/>
                <w:szCs w:val="28"/>
              </w:rPr>
            </w:rPrChange>
          </w:rPr>
          <w:delText>trong t</w:delText>
        </w:r>
        <w:r w:rsidRPr="008A22E4" w:rsidDel="00DB5309">
          <w:rPr>
            <w:bCs/>
            <w:color w:val="000000" w:themeColor="text1"/>
            <w:szCs w:val="28"/>
            <w:lang w:val="vi-VN"/>
            <w:rPrChange w:id="14137" w:author="Admin" w:date="2017-01-06T16:36:00Z">
              <w:rPr>
                <w:bCs/>
                <w:szCs w:val="28"/>
                <w:lang w:val="vi-VN"/>
              </w:rPr>
            </w:rPrChange>
          </w:rPr>
          <w:delText xml:space="preserve">rường hợp thuốc được sản xuất </w:delText>
        </w:r>
        <w:r w:rsidRPr="008A22E4" w:rsidDel="00DB5309">
          <w:rPr>
            <w:bCs/>
            <w:color w:val="000000" w:themeColor="text1"/>
            <w:szCs w:val="28"/>
            <w:rPrChange w:id="14138" w:author="Admin" w:date="2017-01-06T16:36:00Z">
              <w:rPr>
                <w:bCs/>
                <w:szCs w:val="28"/>
              </w:rPr>
            </w:rPrChange>
          </w:rPr>
          <w:delText xml:space="preserve">bởi nhiều cơ sở; </w:delText>
        </w:r>
      </w:del>
    </w:p>
    <w:p w:rsidR="00D43BB2" w:rsidRPr="008A22E4" w:rsidRDefault="00294898">
      <w:pPr>
        <w:spacing w:before="120" w:after="120" w:line="320" w:lineRule="atLeast"/>
        <w:ind w:firstLine="709"/>
        <w:rPr>
          <w:del w:id="14139" w:author="Admin" w:date="2016-12-23T17:41:00Z"/>
          <w:color w:val="000000" w:themeColor="text1"/>
          <w:szCs w:val="28"/>
          <w:lang w:val="nl-NL"/>
          <w:rPrChange w:id="14140" w:author="Admin" w:date="2017-01-06T16:36:00Z">
            <w:rPr>
              <w:del w:id="14141" w:author="Admin" w:date="2016-12-23T17:41:00Z"/>
              <w:szCs w:val="28"/>
              <w:lang w:val="nl-NL"/>
            </w:rPr>
          </w:rPrChange>
        </w:rPr>
      </w:pPr>
      <w:del w:id="14142" w:author="Admin" w:date="2016-12-23T17:41:00Z">
        <w:r w:rsidRPr="008A22E4" w:rsidDel="00DB5309">
          <w:rPr>
            <w:bCs/>
            <w:color w:val="000000" w:themeColor="text1"/>
            <w:szCs w:val="28"/>
            <w:rPrChange w:id="14143" w:author="Admin" w:date="2017-01-06T16:36:00Z">
              <w:rPr>
                <w:bCs/>
                <w:szCs w:val="28"/>
              </w:rPr>
            </w:rPrChange>
          </w:rPr>
          <w:delText>i)</w:delText>
        </w:r>
        <w:r w:rsidRPr="008A22E4" w:rsidDel="00DB5309">
          <w:rPr>
            <w:bCs/>
            <w:color w:val="000000" w:themeColor="text1"/>
            <w:szCs w:val="28"/>
            <w:lang w:val="vi-VN"/>
            <w:rPrChange w:id="14144" w:author="Admin" w:date="2017-01-06T16:36:00Z">
              <w:rPr>
                <w:bCs/>
                <w:szCs w:val="28"/>
                <w:lang w:val="vi-VN"/>
              </w:rPr>
            </w:rPrChange>
          </w:rPr>
          <w:delText xml:space="preserve"> </w:delText>
        </w:r>
        <w:r w:rsidRPr="008A22E4" w:rsidDel="00DB5309">
          <w:rPr>
            <w:color w:val="000000" w:themeColor="text1"/>
            <w:szCs w:val="28"/>
            <w:lang w:val="vi-VN"/>
            <w:rPrChange w:id="14145" w:author="Admin" w:date="2017-01-06T16:36:00Z">
              <w:rPr>
                <w:szCs w:val="28"/>
                <w:lang w:val="vi-VN"/>
              </w:rPr>
            </w:rPrChange>
          </w:rPr>
          <w:delText xml:space="preserve">Giấy phép tiến hành các công việc bức xạ </w:delText>
        </w:r>
        <w:r w:rsidRPr="008A22E4" w:rsidDel="00DB5309">
          <w:rPr>
            <w:color w:val="000000" w:themeColor="text1"/>
            <w:szCs w:val="28"/>
            <w:lang w:val="nl-NL"/>
            <w:rPrChange w:id="14146" w:author="Admin" w:date="2017-01-06T16:36:00Z">
              <w:rPr>
                <w:szCs w:val="28"/>
                <w:lang w:val="nl-NL"/>
              </w:rPr>
            </w:rPrChange>
          </w:rPr>
          <w:delText>của cơ sở nhập khẩu</w:delText>
        </w:r>
        <w:r w:rsidRPr="008A22E4" w:rsidDel="00DB5309">
          <w:rPr>
            <w:color w:val="000000" w:themeColor="text1"/>
            <w:szCs w:val="28"/>
            <w:rPrChange w:id="14147" w:author="Admin" w:date="2017-01-06T16:36:00Z">
              <w:rPr>
                <w:szCs w:val="28"/>
              </w:rPr>
            </w:rPrChange>
          </w:rPr>
          <w:delText xml:space="preserve"> đối với </w:delText>
        </w:r>
        <w:r w:rsidRPr="008A22E4" w:rsidDel="00DB5309">
          <w:rPr>
            <w:color w:val="000000" w:themeColor="text1"/>
            <w:szCs w:val="28"/>
            <w:lang w:val="vi-VN"/>
            <w:rPrChange w:id="14148" w:author="Admin" w:date="2017-01-06T16:36:00Z">
              <w:rPr>
                <w:szCs w:val="28"/>
                <w:lang w:val="vi-VN"/>
              </w:rPr>
            </w:rPrChange>
          </w:rPr>
          <w:delText>nhập khẩu thuốc phóng xạ</w:delText>
        </w:r>
        <w:r w:rsidRPr="008A22E4" w:rsidDel="00DB5309">
          <w:rPr>
            <w:color w:val="000000" w:themeColor="text1"/>
            <w:szCs w:val="28"/>
            <w:rPrChange w:id="14149" w:author="Admin" w:date="2017-01-06T16:36:00Z">
              <w:rPr>
                <w:szCs w:val="28"/>
              </w:rPr>
            </w:rPrChange>
          </w:rPr>
          <w:delText>.</w:delText>
        </w:r>
        <w:r w:rsidRPr="008A22E4" w:rsidDel="00DB5309">
          <w:rPr>
            <w:color w:val="000000" w:themeColor="text1"/>
            <w:szCs w:val="28"/>
            <w:lang w:val="vi-VN"/>
            <w:rPrChange w:id="14150" w:author="Admin" w:date="2017-01-06T16:36:00Z">
              <w:rPr>
                <w:szCs w:val="28"/>
                <w:lang w:val="vi-VN"/>
              </w:rPr>
            </w:rPrChange>
          </w:rPr>
          <w:delText xml:space="preserve"> </w:delText>
        </w:r>
      </w:del>
    </w:p>
    <w:p w:rsidR="00D43BB2" w:rsidRPr="008A22E4" w:rsidRDefault="00294898">
      <w:pPr>
        <w:spacing w:before="120" w:after="120" w:line="320" w:lineRule="atLeast"/>
        <w:ind w:firstLine="709"/>
        <w:rPr>
          <w:del w:id="14151" w:author="Admin" w:date="2016-12-23T17:41:00Z"/>
          <w:bCs/>
          <w:color w:val="000000" w:themeColor="text1"/>
          <w:spacing w:val="-2"/>
          <w:szCs w:val="28"/>
          <w:rPrChange w:id="14152" w:author="Admin" w:date="2017-01-06T16:36:00Z">
            <w:rPr>
              <w:del w:id="14153" w:author="Admin" w:date="2016-12-23T17:41:00Z"/>
              <w:bCs/>
              <w:spacing w:val="-2"/>
              <w:szCs w:val="28"/>
            </w:rPr>
          </w:rPrChange>
        </w:rPr>
      </w:pPr>
      <w:del w:id="14154" w:author="Admin" w:date="2016-12-23T17:41:00Z">
        <w:r w:rsidRPr="008A22E4" w:rsidDel="00DB5309">
          <w:rPr>
            <w:color w:val="000000" w:themeColor="text1"/>
            <w:szCs w:val="28"/>
            <w:lang w:val="nl-NL"/>
            <w:rPrChange w:id="14155" w:author="Admin" w:date="2017-01-06T16:36:00Z">
              <w:rPr>
                <w:szCs w:val="28"/>
                <w:lang w:val="nl-NL"/>
              </w:rPr>
            </w:rPrChange>
          </w:rPr>
          <w:delText>3. T</w:delText>
        </w:r>
        <w:r w:rsidRPr="008A22E4" w:rsidDel="00DB5309">
          <w:rPr>
            <w:bCs/>
            <w:color w:val="000000" w:themeColor="text1"/>
            <w:spacing w:val="-2"/>
            <w:szCs w:val="28"/>
            <w:rPrChange w:id="14156" w:author="Admin" w:date="2017-01-06T16:36:00Z">
              <w:rPr>
                <w:bCs/>
                <w:spacing w:val="-2"/>
                <w:szCs w:val="28"/>
              </w:rPr>
            </w:rPrChange>
          </w:rPr>
          <w:delText xml:space="preserve">huốc viện trợ phi chính phủ nước ngoài thông qua các chương trình, dự án được cấp phép nhập khẩu theo quy định tại Điều 59 Nghị định này và phải kèm theo </w:delText>
        </w:r>
        <w:r w:rsidRPr="008A22E4" w:rsidDel="00DB5309">
          <w:rPr>
            <w:color w:val="000000" w:themeColor="text1"/>
            <w:szCs w:val="28"/>
            <w:lang w:val="nl-NL"/>
            <w:rPrChange w:id="14157" w:author="Admin" w:date="2017-01-06T16:36:00Z">
              <w:rPr>
                <w:szCs w:val="28"/>
                <w:lang w:val="nl-NL"/>
              </w:rPr>
            </w:rPrChange>
          </w:rPr>
          <w:delText>văn bản của cơ quan có thẩm quyền phê duyệt sử dụng thuốc viện trợ</w:delText>
        </w:r>
        <w:r w:rsidRPr="008A22E4" w:rsidDel="00DB5309">
          <w:rPr>
            <w:bCs/>
            <w:color w:val="000000" w:themeColor="text1"/>
            <w:spacing w:val="-2"/>
            <w:szCs w:val="28"/>
            <w:rPrChange w:id="14158" w:author="Admin" w:date="2017-01-06T16:36:00Z">
              <w:rPr>
                <w:bCs/>
                <w:spacing w:val="-2"/>
                <w:szCs w:val="28"/>
              </w:rPr>
            </w:rPrChange>
          </w:rPr>
          <w:delText xml:space="preserve">. </w:delText>
        </w:r>
      </w:del>
    </w:p>
    <w:p w:rsidR="00D43BB2" w:rsidRPr="008A22E4" w:rsidRDefault="00294898">
      <w:pPr>
        <w:autoSpaceDE w:val="0"/>
        <w:autoSpaceDN w:val="0"/>
        <w:adjustRightInd w:val="0"/>
        <w:spacing w:before="180" w:line="320" w:lineRule="atLeast"/>
        <w:ind w:firstLine="709"/>
        <w:rPr>
          <w:del w:id="14159" w:author="Admin" w:date="2016-12-23T17:41:00Z"/>
          <w:color w:val="000000" w:themeColor="text1"/>
          <w:szCs w:val="28"/>
          <w:lang w:val="nl-NL"/>
          <w:rPrChange w:id="14160" w:author="Admin" w:date="2017-01-06T16:36:00Z">
            <w:rPr>
              <w:del w:id="14161" w:author="Admin" w:date="2016-12-23T17:41:00Z"/>
              <w:szCs w:val="28"/>
              <w:lang w:val="nl-NL"/>
            </w:rPr>
          </w:rPrChange>
        </w:rPr>
      </w:pPr>
      <w:del w:id="14162" w:author="Admin" w:date="2016-12-23T17:41:00Z">
        <w:r w:rsidRPr="008A22E4" w:rsidDel="00DB5309">
          <w:rPr>
            <w:color w:val="000000" w:themeColor="text1"/>
            <w:szCs w:val="28"/>
            <w:lang w:val="nl-NL"/>
            <w:rPrChange w:id="14163" w:author="Admin" w:date="2017-01-06T16:36:00Z">
              <w:rPr>
                <w:szCs w:val="28"/>
                <w:lang w:val="nl-NL"/>
              </w:rPr>
            </w:rPrChange>
          </w:rPr>
          <w:delText xml:space="preserve">4. Trong trường hợp thuốc nhập khẩu để phục vụ các hoạt động khám bệnh, chữa bệnh nhân đạo đã được cơ quan nhà nước có thẩm quyền phê duyệt mà không cung cấp được tài liệu quy định tại điểm c, d, đ, e hoặc g khoản 2 Điều này nhưng cần thiết cho nhu cầu điều trị, Bộ trưởng Bộ Y tế </w:delText>
        </w:r>
        <w:r w:rsidRPr="008A22E4" w:rsidDel="00DB5309">
          <w:rPr>
            <w:bCs/>
            <w:iCs/>
            <w:color w:val="000000" w:themeColor="text1"/>
            <w:lang w:val="nl-NL"/>
            <w:rPrChange w:id="14164" w:author="Admin" w:date="2017-01-06T16:36:00Z">
              <w:rPr>
                <w:bCs/>
                <w:iCs/>
                <w:lang w:val="nl-NL"/>
              </w:rPr>
            </w:rPrChange>
          </w:rPr>
          <w:delText>xem xét, quyết định trên cơ sở tư vấn của Hội đồng tư vấn cấp giấy đăng ký lưu hành thuốc.</w:delText>
        </w:r>
      </w:del>
    </w:p>
    <w:p w:rsidR="00D43BB2" w:rsidRPr="008A22E4" w:rsidRDefault="00294898">
      <w:pPr>
        <w:autoSpaceDE w:val="0"/>
        <w:autoSpaceDN w:val="0"/>
        <w:adjustRightInd w:val="0"/>
        <w:spacing w:before="180" w:line="320" w:lineRule="atLeast"/>
        <w:ind w:firstLine="709"/>
        <w:rPr>
          <w:del w:id="14165" w:author="Admin" w:date="2016-12-23T17:41:00Z"/>
          <w:color w:val="000000" w:themeColor="text1"/>
          <w:szCs w:val="28"/>
          <w:lang w:val="nl-NL"/>
          <w:rPrChange w:id="14166" w:author="Admin" w:date="2017-01-06T16:36:00Z">
            <w:rPr>
              <w:del w:id="14167" w:author="Admin" w:date="2016-12-23T17:41:00Z"/>
              <w:szCs w:val="28"/>
              <w:lang w:val="nl-NL"/>
            </w:rPr>
          </w:rPrChange>
        </w:rPr>
      </w:pPr>
      <w:del w:id="14168" w:author="Admin" w:date="2016-12-23T17:41:00Z">
        <w:r w:rsidRPr="008A22E4" w:rsidDel="00DB5309">
          <w:rPr>
            <w:color w:val="000000" w:themeColor="text1"/>
            <w:szCs w:val="28"/>
            <w:lang w:val="nl-NL"/>
            <w:rPrChange w:id="14169" w:author="Admin" w:date="2017-01-06T16:36:00Z">
              <w:rPr>
                <w:szCs w:val="28"/>
                <w:lang w:val="nl-NL"/>
              </w:rPr>
            </w:rPrChange>
          </w:rPr>
          <w:delText xml:space="preserve">5. </w:delText>
        </w:r>
        <w:r w:rsidRPr="008A22E4" w:rsidDel="00DB5309">
          <w:rPr>
            <w:rFonts w:eastAsia="Times New Roman"/>
            <w:bCs/>
            <w:color w:val="000000" w:themeColor="text1"/>
            <w:szCs w:val="28"/>
            <w:lang w:val="de-DE"/>
            <w:rPrChange w:id="14170" w:author="Admin" w:date="2017-01-06T16:36:00Z">
              <w:rPr>
                <w:rFonts w:eastAsia="Times New Roman"/>
                <w:bCs/>
                <w:szCs w:val="28"/>
                <w:lang w:val="de-DE"/>
              </w:rPr>
            </w:rPrChange>
          </w:rPr>
          <w:delText>Thuốc gây nghiện, vắc xin không được cấp phép nhập khẩu theo quy định tại Điều này.</w:delText>
        </w:r>
      </w:del>
    </w:p>
    <w:p w:rsidR="00D43BB2" w:rsidRPr="008A22E4" w:rsidRDefault="00294898">
      <w:pPr>
        <w:spacing w:before="120" w:after="120" w:line="320" w:lineRule="atLeast"/>
        <w:ind w:firstLine="709"/>
        <w:rPr>
          <w:del w:id="14171" w:author="Admin" w:date="2016-12-23T17:41:00Z"/>
          <w:color w:val="000000" w:themeColor="text1"/>
          <w:szCs w:val="28"/>
          <w:lang w:val="nl-NL"/>
          <w:rPrChange w:id="14172" w:author="Admin" w:date="2017-01-06T16:36:00Z">
            <w:rPr>
              <w:del w:id="14173" w:author="Admin" w:date="2016-12-23T17:41:00Z"/>
              <w:szCs w:val="28"/>
              <w:lang w:val="nl-NL"/>
            </w:rPr>
          </w:rPrChange>
        </w:rPr>
      </w:pPr>
      <w:del w:id="14174" w:author="Admin" w:date="2016-12-23T17:41:00Z">
        <w:r w:rsidRPr="008A22E4" w:rsidDel="00DB5309">
          <w:rPr>
            <w:color w:val="000000" w:themeColor="text1"/>
            <w:szCs w:val="28"/>
            <w:lang w:val="nl-NL"/>
            <w:rPrChange w:id="14175" w:author="Admin" w:date="2017-01-06T16:36:00Z">
              <w:rPr>
                <w:szCs w:val="28"/>
                <w:lang w:val="nl-NL"/>
              </w:rPr>
            </w:rPrChange>
          </w:rPr>
          <w:delText xml:space="preserve">6. Thuốc phải được sử dụng đúng mục đích, đúng đối tượng, không được phép lưu hành trên thị trường và chỉ được sử dụng, cấp phát bởi nhân viên y tế. </w:delText>
        </w:r>
      </w:del>
    </w:p>
    <w:p w:rsidR="00D43BB2" w:rsidRPr="008A22E4" w:rsidRDefault="00294898">
      <w:pPr>
        <w:autoSpaceDE w:val="0"/>
        <w:autoSpaceDN w:val="0"/>
        <w:adjustRightInd w:val="0"/>
        <w:spacing w:before="180" w:line="320" w:lineRule="atLeast"/>
        <w:ind w:firstLine="709"/>
        <w:rPr>
          <w:del w:id="14176" w:author="Admin" w:date="2016-12-23T17:41:00Z"/>
          <w:rFonts w:eastAsia="Times New Roman"/>
          <w:bCs/>
          <w:color w:val="000000" w:themeColor="text1"/>
          <w:szCs w:val="28"/>
          <w:lang w:val="de-DE"/>
          <w:rPrChange w:id="14177" w:author="Admin" w:date="2017-01-06T16:36:00Z">
            <w:rPr>
              <w:del w:id="14178" w:author="Admin" w:date="2016-12-23T17:41:00Z"/>
              <w:rFonts w:eastAsia="Times New Roman"/>
              <w:bCs/>
              <w:szCs w:val="28"/>
              <w:lang w:val="de-DE"/>
            </w:rPr>
          </w:rPrChange>
        </w:rPr>
      </w:pPr>
      <w:del w:id="14179" w:author="Admin" w:date="2016-12-23T17:41:00Z">
        <w:r w:rsidRPr="008A22E4" w:rsidDel="00DB5309">
          <w:rPr>
            <w:rFonts w:eastAsia="Times New Roman"/>
            <w:bCs/>
            <w:color w:val="000000" w:themeColor="text1"/>
            <w:szCs w:val="28"/>
            <w:lang w:val="de-DE"/>
            <w:rPrChange w:id="14180" w:author="Admin" w:date="2017-01-06T16:36:00Z">
              <w:rPr>
                <w:rFonts w:eastAsia="Times New Roman"/>
                <w:bCs/>
                <w:szCs w:val="28"/>
                <w:lang w:val="de-DE"/>
              </w:rPr>
            </w:rPrChange>
          </w:rPr>
          <w:delText>7. Thuốc nhập khẩu phải được đóng gói trong đồ bao gói thích hợp, có ghi rõ: tên thuốc, hoạt chất, hàm lượng, dạng bào chế, quy cách đóng gói, kèm theo hướng dẫn sử dụng thuốc và có danh mục chi tiết đi kèm theo từng đơn vị đóng gói.</w:delText>
        </w:r>
      </w:del>
    </w:p>
    <w:p w:rsidR="00D43BB2" w:rsidRPr="008A22E4" w:rsidRDefault="00294898">
      <w:pPr>
        <w:spacing w:before="120" w:line="320" w:lineRule="atLeast"/>
        <w:ind w:firstLine="709"/>
        <w:rPr>
          <w:del w:id="14181" w:author="Admin" w:date="2016-12-23T17:41:00Z"/>
          <w:b/>
          <w:bCs/>
          <w:color w:val="000000" w:themeColor="text1"/>
          <w:spacing w:val="-2"/>
          <w:szCs w:val="28"/>
          <w:lang w:val="nl-NL"/>
          <w:rPrChange w:id="14182" w:author="Admin" w:date="2017-01-06T16:36:00Z">
            <w:rPr>
              <w:del w:id="14183" w:author="Admin" w:date="2016-12-23T17:41:00Z"/>
              <w:b/>
              <w:bCs/>
              <w:spacing w:val="-2"/>
              <w:szCs w:val="28"/>
              <w:lang w:val="nl-NL"/>
            </w:rPr>
          </w:rPrChange>
        </w:rPr>
      </w:pPr>
      <w:del w:id="14184" w:author="Admin" w:date="2016-12-23T17:41:00Z">
        <w:r w:rsidRPr="008A22E4" w:rsidDel="00DB5309">
          <w:rPr>
            <w:rFonts w:eastAsia="Times New Roman"/>
            <w:b/>
            <w:color w:val="000000" w:themeColor="text1"/>
            <w:szCs w:val="28"/>
            <w:lang w:val="vi-VN" w:eastAsia="vi-VN"/>
            <w:rPrChange w:id="14185"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186" w:author="Admin" w:date="2017-01-06T16:36:00Z">
              <w:rPr>
                <w:rFonts w:eastAsia="Times New Roman"/>
                <w:b/>
                <w:szCs w:val="28"/>
                <w:lang w:val="nl-NL" w:eastAsia="vi-VN"/>
              </w:rPr>
            </w:rPrChange>
          </w:rPr>
          <w:delText xml:space="preserve"> 73. </w:delText>
        </w:r>
        <w:r w:rsidRPr="008A22E4" w:rsidDel="00DB5309">
          <w:rPr>
            <w:b/>
            <w:bCs/>
            <w:color w:val="000000" w:themeColor="text1"/>
            <w:lang w:val="nl-NL"/>
            <w:rPrChange w:id="14187" w:author="Admin" w:date="2017-01-06T16:36:00Z">
              <w:rPr>
                <w:b/>
                <w:bCs/>
                <w:lang w:val="nl-NL"/>
              </w:rPr>
            </w:rPrChange>
          </w:rPr>
          <w:delText>Tiêu chí, hồ sơ đề nghị cấp phép nhập khẩu t</w:delText>
        </w:r>
        <w:r w:rsidRPr="008A22E4" w:rsidDel="00DB5309">
          <w:rPr>
            <w:b/>
            <w:bCs/>
            <w:color w:val="000000" w:themeColor="text1"/>
            <w:szCs w:val="28"/>
            <w:lang w:val="nl-NL"/>
            <w:rPrChange w:id="14188" w:author="Admin" w:date="2017-01-06T16:36:00Z">
              <w:rPr>
                <w:b/>
                <w:bCs/>
                <w:szCs w:val="28"/>
                <w:lang w:val="nl-NL"/>
              </w:rPr>
            </w:rPrChange>
          </w:rPr>
          <w:delText xml:space="preserve">huốc dùng cho mục đích thử lâm sàng, thử tương đương sinh học, đánh giá sinh khả dụng, làm mẫu kiểm nghiệm, nghiên cứu khoa học </w:delText>
        </w:r>
      </w:del>
    </w:p>
    <w:p w:rsidR="00D43BB2" w:rsidRPr="008A22E4" w:rsidRDefault="00294898">
      <w:pPr>
        <w:tabs>
          <w:tab w:val="num" w:pos="540"/>
        </w:tabs>
        <w:spacing w:before="120" w:after="120" w:line="320" w:lineRule="atLeast"/>
        <w:ind w:firstLine="709"/>
        <w:rPr>
          <w:del w:id="14189" w:author="Admin" w:date="2016-12-23T17:41:00Z"/>
          <w:color w:val="000000" w:themeColor="text1"/>
          <w:szCs w:val="28"/>
          <w:lang w:val="nl-NL"/>
          <w:rPrChange w:id="14190" w:author="Admin" w:date="2017-01-06T16:36:00Z">
            <w:rPr>
              <w:del w:id="14191" w:author="Admin" w:date="2016-12-23T17:41:00Z"/>
              <w:szCs w:val="28"/>
              <w:lang w:val="nl-NL"/>
            </w:rPr>
          </w:rPrChange>
        </w:rPr>
      </w:pPr>
      <w:del w:id="14192" w:author="Admin" w:date="2016-12-23T17:41:00Z">
        <w:r w:rsidRPr="008A22E4" w:rsidDel="00DB5309">
          <w:rPr>
            <w:color w:val="000000" w:themeColor="text1"/>
            <w:szCs w:val="28"/>
            <w:lang w:val="nl-NL"/>
            <w:rPrChange w:id="14193" w:author="Admin" w:date="2017-01-06T16:36:00Z">
              <w:rPr>
                <w:szCs w:val="28"/>
                <w:lang w:val="nl-NL"/>
              </w:rPr>
            </w:rPrChange>
          </w:rPr>
          <w:delText xml:space="preserve">1. Thuốc </w:delText>
        </w:r>
        <w:r w:rsidRPr="008A22E4" w:rsidDel="00DB5309">
          <w:rPr>
            <w:color w:val="000000" w:themeColor="text1"/>
            <w:lang w:val="nl-NL"/>
            <w:rPrChange w:id="14194" w:author="Admin" w:date="2017-01-06T16:36:00Z">
              <w:rPr>
                <w:lang w:val="nl-NL"/>
              </w:rPr>
            </w:rPrChange>
          </w:rPr>
          <w:delText xml:space="preserve">chỉ được cấp phép nhập khẩu </w:delText>
        </w:r>
        <w:r w:rsidRPr="008A22E4" w:rsidDel="00DB5309">
          <w:rPr>
            <w:color w:val="000000" w:themeColor="text1"/>
            <w:szCs w:val="28"/>
            <w:lang w:val="nl-NL"/>
            <w:rPrChange w:id="14195" w:author="Admin" w:date="2017-01-06T16:36:00Z">
              <w:rPr>
                <w:szCs w:val="28"/>
                <w:lang w:val="nl-NL"/>
              </w:rPr>
            </w:rPrChange>
          </w:rPr>
          <w:delText>khi thuộc một trong các trường hợp sau:</w:delText>
        </w:r>
      </w:del>
    </w:p>
    <w:p w:rsidR="00D43BB2" w:rsidRPr="008A22E4" w:rsidRDefault="00294898">
      <w:pPr>
        <w:tabs>
          <w:tab w:val="num" w:pos="540"/>
        </w:tabs>
        <w:spacing w:before="120" w:after="120" w:line="320" w:lineRule="atLeast"/>
        <w:ind w:firstLine="709"/>
        <w:rPr>
          <w:del w:id="14196" w:author="Admin" w:date="2016-12-23T17:41:00Z"/>
          <w:color w:val="000000" w:themeColor="text1"/>
          <w:szCs w:val="28"/>
          <w:lang w:val="nl-NL"/>
          <w:rPrChange w:id="14197" w:author="Admin" w:date="2017-01-06T16:36:00Z">
            <w:rPr>
              <w:del w:id="14198" w:author="Admin" w:date="2016-12-23T17:41:00Z"/>
              <w:szCs w:val="28"/>
              <w:lang w:val="nl-NL"/>
            </w:rPr>
          </w:rPrChange>
        </w:rPr>
      </w:pPr>
      <w:del w:id="14199" w:author="Admin" w:date="2016-12-23T17:41:00Z">
        <w:r w:rsidRPr="008A22E4" w:rsidDel="00DB5309">
          <w:rPr>
            <w:color w:val="000000" w:themeColor="text1"/>
            <w:szCs w:val="28"/>
            <w:lang w:val="nl-NL"/>
            <w:rPrChange w:id="14200" w:author="Admin" w:date="2017-01-06T16:36:00Z">
              <w:rPr>
                <w:szCs w:val="28"/>
                <w:lang w:val="nl-NL"/>
              </w:rPr>
            </w:rPrChange>
          </w:rPr>
          <w:delText>a) Sử dụng trong nghiên cứu thử thuốc trên lâm sàng với đề cương nghiên cứu đã được Bộ trưởng Bộ Y tế phê duyệt theo quy định tại Khoản 1 Điều 94 Luật Dược hoặc để đánh giá tương đương sinh học tại Việt Nam theo đề cương đã được phê duyệt theo quy định tại Khoản 1 Điều 100 Luật Dược;</w:delText>
        </w:r>
      </w:del>
    </w:p>
    <w:p w:rsidR="00D43BB2" w:rsidRPr="008A22E4" w:rsidRDefault="00294898">
      <w:pPr>
        <w:tabs>
          <w:tab w:val="num" w:pos="540"/>
        </w:tabs>
        <w:spacing w:before="120" w:after="120" w:line="320" w:lineRule="atLeast"/>
        <w:ind w:firstLine="709"/>
        <w:rPr>
          <w:del w:id="14201" w:author="Admin" w:date="2016-12-23T17:41:00Z"/>
          <w:color w:val="000000" w:themeColor="text1"/>
          <w:szCs w:val="28"/>
          <w:lang w:val="nl-NL"/>
          <w:rPrChange w:id="14202" w:author="Admin" w:date="2017-01-06T16:36:00Z">
            <w:rPr>
              <w:del w:id="14203" w:author="Admin" w:date="2016-12-23T17:41:00Z"/>
              <w:szCs w:val="28"/>
              <w:lang w:val="nl-NL"/>
            </w:rPr>
          </w:rPrChange>
        </w:rPr>
      </w:pPr>
      <w:del w:id="14204" w:author="Admin" w:date="2016-12-23T17:41:00Z">
        <w:r w:rsidRPr="008A22E4" w:rsidDel="00DB5309">
          <w:rPr>
            <w:color w:val="000000" w:themeColor="text1"/>
            <w:szCs w:val="28"/>
            <w:lang w:val="nl-NL"/>
            <w:rPrChange w:id="14205" w:author="Admin" w:date="2017-01-06T16:36:00Z">
              <w:rPr>
                <w:szCs w:val="28"/>
                <w:lang w:val="nl-NL"/>
              </w:rPr>
            </w:rPrChange>
          </w:rPr>
          <w:delText>b) Sử dụng làm thuốc đối chứng trong thử tương đương sinh học, đánh giá sinh khả dụng;</w:delText>
        </w:r>
      </w:del>
    </w:p>
    <w:p w:rsidR="00D43BB2" w:rsidRPr="008A22E4" w:rsidRDefault="00294898">
      <w:pPr>
        <w:tabs>
          <w:tab w:val="num" w:pos="540"/>
        </w:tabs>
        <w:spacing w:before="120" w:after="120" w:line="320" w:lineRule="atLeast"/>
        <w:ind w:firstLine="709"/>
        <w:rPr>
          <w:del w:id="14206" w:author="Admin" w:date="2016-12-23T17:41:00Z"/>
          <w:color w:val="000000" w:themeColor="text1"/>
          <w:szCs w:val="28"/>
          <w:lang w:val="nl-NL"/>
          <w:rPrChange w:id="14207" w:author="Admin" w:date="2017-01-06T16:36:00Z">
            <w:rPr>
              <w:del w:id="14208" w:author="Admin" w:date="2016-12-23T17:41:00Z"/>
              <w:szCs w:val="28"/>
              <w:lang w:val="nl-NL"/>
            </w:rPr>
          </w:rPrChange>
        </w:rPr>
      </w:pPr>
      <w:del w:id="14209" w:author="Admin" w:date="2016-12-23T17:41:00Z">
        <w:r w:rsidRPr="008A22E4" w:rsidDel="00DB5309">
          <w:rPr>
            <w:color w:val="000000" w:themeColor="text1"/>
            <w:szCs w:val="28"/>
            <w:lang w:val="nl-NL"/>
            <w:rPrChange w:id="14210" w:author="Admin" w:date="2017-01-06T16:36:00Z">
              <w:rPr>
                <w:szCs w:val="28"/>
                <w:lang w:val="nl-NL"/>
              </w:rPr>
            </w:rPrChange>
          </w:rPr>
          <w:delText>c) Sử dụng trong kiểm nghiệm, kiểm định tại các cơ sở sản xuất thuốc hoặc tại các cơ sở kiểm nghiệm, kiểm định thuốc;</w:delText>
        </w:r>
      </w:del>
    </w:p>
    <w:p w:rsidR="00D43BB2" w:rsidRPr="008A22E4" w:rsidRDefault="00294898">
      <w:pPr>
        <w:tabs>
          <w:tab w:val="num" w:pos="540"/>
        </w:tabs>
        <w:spacing w:before="120" w:after="120" w:line="320" w:lineRule="atLeast"/>
        <w:ind w:firstLine="709"/>
        <w:rPr>
          <w:del w:id="14211" w:author="Admin" w:date="2016-12-23T17:41:00Z"/>
          <w:color w:val="000000" w:themeColor="text1"/>
          <w:szCs w:val="28"/>
          <w:lang w:val="nl-NL"/>
          <w:rPrChange w:id="14212" w:author="Admin" w:date="2017-01-06T16:36:00Z">
            <w:rPr>
              <w:del w:id="14213" w:author="Admin" w:date="2016-12-23T17:41:00Z"/>
              <w:szCs w:val="28"/>
              <w:lang w:val="nl-NL"/>
            </w:rPr>
          </w:rPrChange>
        </w:rPr>
      </w:pPr>
      <w:del w:id="14214" w:author="Admin" w:date="2016-12-23T17:41:00Z">
        <w:r w:rsidRPr="008A22E4" w:rsidDel="00DB5309">
          <w:rPr>
            <w:color w:val="000000" w:themeColor="text1"/>
            <w:szCs w:val="28"/>
            <w:lang w:val="nl-NL"/>
            <w:rPrChange w:id="14215" w:author="Admin" w:date="2017-01-06T16:36:00Z">
              <w:rPr>
                <w:szCs w:val="28"/>
                <w:lang w:val="nl-NL"/>
              </w:rPr>
            </w:rPrChange>
          </w:rPr>
          <w:delText>d) Sử dụng trong các nghiên cứu khoa học không thuộc các trường hợp quy định tại điểm a, b và c khoản này.</w:delText>
        </w:r>
      </w:del>
    </w:p>
    <w:p w:rsidR="00D43BB2" w:rsidRPr="008A22E4" w:rsidRDefault="00294898">
      <w:pPr>
        <w:tabs>
          <w:tab w:val="num" w:pos="540"/>
        </w:tabs>
        <w:spacing w:before="120" w:after="120" w:line="320" w:lineRule="atLeast"/>
        <w:ind w:firstLine="709"/>
        <w:rPr>
          <w:del w:id="14216" w:author="Admin" w:date="2016-12-23T17:41:00Z"/>
          <w:color w:val="000000" w:themeColor="text1"/>
          <w:szCs w:val="28"/>
          <w:lang w:val="nl-NL"/>
          <w:rPrChange w:id="14217" w:author="Admin" w:date="2017-01-06T16:36:00Z">
            <w:rPr>
              <w:del w:id="14218" w:author="Admin" w:date="2016-12-23T17:41:00Z"/>
              <w:szCs w:val="28"/>
              <w:lang w:val="nl-NL"/>
            </w:rPr>
          </w:rPrChange>
        </w:rPr>
      </w:pPr>
      <w:del w:id="14219" w:author="Admin" w:date="2016-12-23T17:41:00Z">
        <w:r w:rsidRPr="008A22E4" w:rsidDel="00DB5309">
          <w:rPr>
            <w:color w:val="000000" w:themeColor="text1"/>
            <w:szCs w:val="28"/>
            <w:lang w:val="nl-NL"/>
            <w:rPrChange w:id="14220" w:author="Admin" w:date="2017-01-06T16:36:00Z">
              <w:rPr>
                <w:szCs w:val="28"/>
                <w:lang w:val="nl-NL"/>
              </w:rPr>
            </w:rPrChange>
          </w:rPr>
          <w:delText>2. Hồ sơ đề nghị cấp phép nhập khẩu:</w:delText>
        </w:r>
      </w:del>
    </w:p>
    <w:p w:rsidR="00D43BB2" w:rsidRPr="008A22E4" w:rsidRDefault="00294898">
      <w:pPr>
        <w:tabs>
          <w:tab w:val="num" w:pos="540"/>
        </w:tabs>
        <w:spacing w:before="120" w:after="120" w:line="320" w:lineRule="atLeast"/>
        <w:ind w:firstLine="709"/>
        <w:rPr>
          <w:del w:id="14221" w:author="Admin" w:date="2016-12-23T17:41:00Z"/>
          <w:color w:val="000000" w:themeColor="text1"/>
          <w:szCs w:val="28"/>
          <w:lang w:val="nl-NL"/>
          <w:rPrChange w:id="14222" w:author="Admin" w:date="2017-01-06T16:36:00Z">
            <w:rPr>
              <w:del w:id="14223" w:author="Admin" w:date="2016-12-23T17:41:00Z"/>
              <w:szCs w:val="28"/>
              <w:lang w:val="nl-NL"/>
            </w:rPr>
          </w:rPrChange>
        </w:rPr>
      </w:pPr>
      <w:del w:id="14224" w:author="Admin" w:date="2016-12-23T17:41:00Z">
        <w:r w:rsidRPr="008A22E4" w:rsidDel="00DB5309">
          <w:rPr>
            <w:color w:val="000000" w:themeColor="text1"/>
            <w:szCs w:val="28"/>
            <w:lang w:val="nl-NL"/>
            <w:rPrChange w:id="14225" w:author="Admin" w:date="2017-01-06T16:36:00Z">
              <w:rPr>
                <w:szCs w:val="28"/>
                <w:lang w:val="nl-NL"/>
              </w:rPr>
            </w:rPrChange>
          </w:rPr>
          <w:delText xml:space="preserve">a) Đơn hàng nhập khẩu </w:delText>
        </w:r>
        <w:r w:rsidRPr="008A22E4" w:rsidDel="00DB5309">
          <w:rPr>
            <w:color w:val="000000" w:themeColor="text1"/>
            <w:lang w:val="nl-NL"/>
            <w:rPrChange w:id="14226" w:author="Admin" w:date="2017-01-06T16:36:00Z">
              <w:rPr>
                <w:lang w:val="nl-NL"/>
              </w:rPr>
            </w:rPrChange>
          </w:rPr>
          <w:delText xml:space="preserve">theo </w:delText>
        </w:r>
        <w:r w:rsidRPr="008A22E4" w:rsidDel="00DB5309">
          <w:rPr>
            <w:bCs/>
            <w:iCs/>
            <w:color w:val="000000" w:themeColor="text1"/>
            <w:lang w:val="nl-NL"/>
            <w:rPrChange w:id="14227" w:author="Admin" w:date="2017-01-06T16:36:00Z">
              <w:rPr>
                <w:bCs/>
                <w:iCs/>
                <w:lang w:val="nl-NL"/>
              </w:rPr>
            </w:rPrChange>
          </w:rPr>
          <w:delText>mẫu số 37, 38 và 39 Phụ lục III Nghị định này</w:delText>
        </w:r>
        <w:r w:rsidRPr="008A22E4" w:rsidDel="00DB5309">
          <w:rPr>
            <w:color w:val="000000" w:themeColor="text1"/>
            <w:szCs w:val="28"/>
            <w:lang w:val="nl-NL"/>
            <w:rPrChange w:id="14228" w:author="Admin" w:date="2017-01-06T16:36:00Z">
              <w:rPr>
                <w:szCs w:val="28"/>
                <w:lang w:val="nl-NL"/>
              </w:rPr>
            </w:rPrChange>
          </w:rPr>
          <w:delText>;</w:delText>
        </w:r>
      </w:del>
    </w:p>
    <w:p w:rsidR="00D43BB2" w:rsidRPr="008A22E4" w:rsidRDefault="00294898">
      <w:pPr>
        <w:tabs>
          <w:tab w:val="num" w:pos="540"/>
        </w:tabs>
        <w:spacing w:before="120" w:after="120" w:line="320" w:lineRule="atLeast"/>
        <w:ind w:firstLine="709"/>
        <w:rPr>
          <w:del w:id="14229" w:author="Admin" w:date="2016-12-23T17:41:00Z"/>
          <w:color w:val="000000" w:themeColor="text1"/>
          <w:szCs w:val="28"/>
          <w:lang w:val="nl-NL"/>
          <w:rPrChange w:id="14230" w:author="Admin" w:date="2017-01-06T16:36:00Z">
            <w:rPr>
              <w:del w:id="14231" w:author="Admin" w:date="2016-12-23T17:41:00Z"/>
              <w:szCs w:val="28"/>
              <w:lang w:val="nl-NL"/>
            </w:rPr>
          </w:rPrChange>
        </w:rPr>
      </w:pPr>
      <w:del w:id="14232" w:author="Admin" w:date="2016-12-23T17:41:00Z">
        <w:r w:rsidRPr="008A22E4" w:rsidDel="00DB5309">
          <w:rPr>
            <w:color w:val="000000" w:themeColor="text1"/>
            <w:szCs w:val="28"/>
            <w:lang w:val="nl-NL"/>
            <w:rPrChange w:id="14233" w:author="Admin" w:date="2017-01-06T16:36:00Z">
              <w:rPr>
                <w:szCs w:val="28"/>
                <w:lang w:val="nl-NL"/>
              </w:rPr>
            </w:rPrChange>
          </w:rPr>
          <w:delText>b) Văn bản phê duyệt của cơ quan có thẩm quyền tương ứng đối với trường hợp thuốc thuộc điểm a và d Khoản 1 Điều này;</w:delText>
        </w:r>
      </w:del>
    </w:p>
    <w:p w:rsidR="00D43BB2" w:rsidRPr="008A22E4" w:rsidRDefault="00294898">
      <w:pPr>
        <w:tabs>
          <w:tab w:val="num" w:pos="540"/>
        </w:tabs>
        <w:spacing w:before="120" w:after="120" w:line="320" w:lineRule="atLeast"/>
        <w:ind w:firstLine="709"/>
        <w:rPr>
          <w:del w:id="14234" w:author="Admin" w:date="2016-12-23T17:41:00Z"/>
          <w:color w:val="000000" w:themeColor="text1"/>
          <w:szCs w:val="28"/>
          <w:lang w:val="nl-NL"/>
          <w:rPrChange w:id="14235" w:author="Admin" w:date="2017-01-06T16:36:00Z">
            <w:rPr>
              <w:del w:id="14236" w:author="Admin" w:date="2016-12-23T17:41:00Z"/>
              <w:szCs w:val="28"/>
              <w:lang w:val="nl-NL"/>
            </w:rPr>
          </w:rPrChange>
        </w:rPr>
      </w:pPr>
      <w:del w:id="14237" w:author="Admin" w:date="2016-12-23T17:41:00Z">
        <w:r w:rsidRPr="008A22E4" w:rsidDel="00DB5309">
          <w:rPr>
            <w:color w:val="000000" w:themeColor="text1"/>
            <w:szCs w:val="28"/>
            <w:lang w:val="nl-NL"/>
            <w:rPrChange w:id="14238" w:author="Admin" w:date="2017-01-06T16:36:00Z">
              <w:rPr>
                <w:szCs w:val="28"/>
                <w:lang w:val="nl-NL"/>
              </w:rPr>
            </w:rPrChange>
          </w:rPr>
          <w:delText>c) Đề cương thử tương đương sinh học đã được phê duyệt theo quy định tại Điều 100 Luật Dược đối với trường hợp thuốc thuộc quy định tại điểm b khoản 1 Điều này và chứa dược chất chưa có giấy đăng ký lưu hành tại Việt Nam;</w:delText>
        </w:r>
      </w:del>
    </w:p>
    <w:p w:rsidR="00D43BB2" w:rsidRPr="008A22E4" w:rsidRDefault="00294898">
      <w:pPr>
        <w:tabs>
          <w:tab w:val="num" w:pos="540"/>
        </w:tabs>
        <w:spacing w:before="120" w:after="120" w:line="320" w:lineRule="atLeast"/>
        <w:ind w:firstLine="709"/>
        <w:rPr>
          <w:del w:id="14239" w:author="Admin" w:date="2016-12-23T17:41:00Z"/>
          <w:color w:val="000000" w:themeColor="text1"/>
          <w:szCs w:val="28"/>
          <w:lang w:val="nl-NL"/>
          <w:rPrChange w:id="14240" w:author="Admin" w:date="2017-01-06T16:36:00Z">
            <w:rPr>
              <w:del w:id="14241" w:author="Admin" w:date="2016-12-23T17:41:00Z"/>
              <w:szCs w:val="28"/>
              <w:lang w:val="nl-NL"/>
            </w:rPr>
          </w:rPrChange>
        </w:rPr>
      </w:pPr>
      <w:del w:id="14242" w:author="Admin" w:date="2016-12-23T17:41:00Z">
        <w:r w:rsidRPr="008A22E4" w:rsidDel="00DB5309">
          <w:rPr>
            <w:color w:val="000000" w:themeColor="text1"/>
            <w:szCs w:val="28"/>
            <w:lang w:val="nl-NL"/>
            <w:rPrChange w:id="14243" w:author="Admin" w:date="2017-01-06T16:36:00Z">
              <w:rPr>
                <w:szCs w:val="28"/>
                <w:lang w:val="nl-NL"/>
              </w:rPr>
            </w:rPrChange>
          </w:rPr>
          <w:delText>d) Tài liệu thuyết minh của cơ sở nhập khẩu về mục đích, số lượng nhập khẩu và cam kết sử dụng đúng mục đích;</w:delText>
        </w:r>
      </w:del>
    </w:p>
    <w:p w:rsidR="00D43BB2" w:rsidRPr="008A22E4" w:rsidRDefault="00294898">
      <w:pPr>
        <w:spacing w:before="120" w:after="120" w:line="320" w:lineRule="atLeast"/>
        <w:ind w:firstLine="709"/>
        <w:rPr>
          <w:del w:id="14244" w:author="Admin" w:date="2016-12-23T17:41:00Z"/>
          <w:color w:val="000000" w:themeColor="text1"/>
          <w:szCs w:val="28"/>
          <w:lang w:val="nl-NL"/>
          <w:rPrChange w:id="14245" w:author="Admin" w:date="2017-01-06T16:36:00Z">
            <w:rPr>
              <w:del w:id="14246" w:author="Admin" w:date="2016-12-23T17:41:00Z"/>
              <w:szCs w:val="28"/>
              <w:lang w:val="nl-NL"/>
            </w:rPr>
          </w:rPrChange>
        </w:rPr>
      </w:pPr>
      <w:del w:id="14247" w:author="Admin" w:date="2016-12-23T17:41:00Z">
        <w:r w:rsidRPr="008A22E4" w:rsidDel="00DB5309">
          <w:rPr>
            <w:bCs/>
            <w:color w:val="000000" w:themeColor="text1"/>
            <w:szCs w:val="28"/>
            <w:rPrChange w:id="14248" w:author="Admin" w:date="2017-01-06T16:36:00Z">
              <w:rPr>
                <w:bCs/>
                <w:szCs w:val="28"/>
              </w:rPr>
            </w:rPrChange>
          </w:rPr>
          <w:delText>đ)</w:delText>
        </w:r>
        <w:r w:rsidRPr="008A22E4" w:rsidDel="00DB5309">
          <w:rPr>
            <w:bCs/>
            <w:color w:val="000000" w:themeColor="text1"/>
            <w:szCs w:val="28"/>
            <w:lang w:val="vi-VN"/>
            <w:rPrChange w:id="14249" w:author="Admin" w:date="2017-01-06T16:36:00Z">
              <w:rPr>
                <w:bCs/>
                <w:szCs w:val="28"/>
                <w:lang w:val="vi-VN"/>
              </w:rPr>
            </w:rPrChange>
          </w:rPr>
          <w:delText xml:space="preserve"> </w:delText>
        </w:r>
        <w:r w:rsidRPr="008A22E4" w:rsidDel="00DB5309">
          <w:rPr>
            <w:color w:val="000000" w:themeColor="text1"/>
            <w:szCs w:val="28"/>
            <w:lang w:val="vi-VN"/>
            <w:rPrChange w:id="14250" w:author="Admin" w:date="2017-01-06T16:36:00Z">
              <w:rPr>
                <w:szCs w:val="28"/>
                <w:lang w:val="vi-VN"/>
              </w:rPr>
            </w:rPrChange>
          </w:rPr>
          <w:delText xml:space="preserve">Giấy phép tiến hành các công việc bức xạ </w:delText>
        </w:r>
        <w:r w:rsidRPr="008A22E4" w:rsidDel="00DB5309">
          <w:rPr>
            <w:color w:val="000000" w:themeColor="text1"/>
            <w:szCs w:val="28"/>
            <w:rPrChange w:id="14251" w:author="Admin" w:date="2017-01-06T16:36:00Z">
              <w:rPr>
                <w:szCs w:val="28"/>
              </w:rPr>
            </w:rPrChange>
          </w:rPr>
          <w:delText xml:space="preserve">của cơ sở nhập khẩu đối với </w:delText>
        </w:r>
        <w:r w:rsidRPr="008A22E4" w:rsidDel="00DB5309">
          <w:rPr>
            <w:color w:val="000000" w:themeColor="text1"/>
            <w:szCs w:val="28"/>
            <w:lang w:val="vi-VN"/>
            <w:rPrChange w:id="14252" w:author="Admin" w:date="2017-01-06T16:36:00Z">
              <w:rPr>
                <w:szCs w:val="28"/>
                <w:lang w:val="vi-VN"/>
              </w:rPr>
            </w:rPrChange>
          </w:rPr>
          <w:delText xml:space="preserve">nhập khẩu thuốc phóng xạ. </w:delText>
        </w:r>
      </w:del>
    </w:p>
    <w:p w:rsidR="00D43BB2" w:rsidRPr="008A22E4" w:rsidRDefault="00294898">
      <w:pPr>
        <w:spacing w:before="120" w:after="120" w:line="320" w:lineRule="atLeast"/>
        <w:ind w:firstLine="709"/>
        <w:rPr>
          <w:del w:id="14253" w:author="Admin" w:date="2016-12-23T17:41:00Z"/>
          <w:color w:val="000000" w:themeColor="text1"/>
          <w:szCs w:val="28"/>
          <w:lang w:val="nl-NL"/>
          <w:rPrChange w:id="14254" w:author="Admin" w:date="2017-01-06T16:36:00Z">
            <w:rPr>
              <w:del w:id="14255" w:author="Admin" w:date="2016-12-23T17:41:00Z"/>
              <w:szCs w:val="28"/>
              <w:lang w:val="nl-NL"/>
            </w:rPr>
          </w:rPrChange>
        </w:rPr>
      </w:pPr>
      <w:del w:id="14256" w:author="Admin" w:date="2016-12-23T17:41:00Z">
        <w:r w:rsidRPr="008A22E4" w:rsidDel="00DB5309">
          <w:rPr>
            <w:color w:val="000000" w:themeColor="text1"/>
            <w:szCs w:val="28"/>
            <w:lang w:val="nl-NL"/>
            <w:rPrChange w:id="14257" w:author="Admin" w:date="2017-01-06T16:36:00Z">
              <w:rPr>
                <w:szCs w:val="28"/>
                <w:lang w:val="nl-NL"/>
              </w:rPr>
            </w:rPrChange>
          </w:rPr>
          <w:delText>3. Thuốc nhập khẩu cho mục đích thử lâm sàng, phục vụ công tác nghiên cứu, kiểm nghiệm, kiểm định phải được sử dụng đúng mục đích, đúng đối tượng và không được phép lưu hành trên thị trường.</w:delText>
        </w:r>
      </w:del>
    </w:p>
    <w:p w:rsidR="00D43BB2" w:rsidRPr="008A22E4" w:rsidRDefault="00294898">
      <w:pPr>
        <w:spacing w:before="120" w:after="120" w:line="320" w:lineRule="atLeast"/>
        <w:ind w:firstLine="709"/>
        <w:rPr>
          <w:del w:id="14258" w:author="Admin" w:date="2016-12-23T17:41:00Z"/>
          <w:b/>
          <w:color w:val="000000" w:themeColor="text1"/>
          <w:szCs w:val="28"/>
          <w:lang w:val="nl-NL"/>
          <w:rPrChange w:id="14259" w:author="Admin" w:date="2017-01-06T16:36:00Z">
            <w:rPr>
              <w:del w:id="14260" w:author="Admin" w:date="2016-12-23T17:41:00Z"/>
              <w:b/>
              <w:szCs w:val="28"/>
              <w:lang w:val="nl-NL"/>
            </w:rPr>
          </w:rPrChange>
        </w:rPr>
      </w:pPr>
      <w:del w:id="14261" w:author="Admin" w:date="2016-12-23T17:41:00Z">
        <w:r w:rsidRPr="008A22E4" w:rsidDel="00DB5309">
          <w:rPr>
            <w:rFonts w:eastAsia="Times New Roman"/>
            <w:b/>
            <w:color w:val="000000" w:themeColor="text1"/>
            <w:szCs w:val="28"/>
            <w:lang w:val="vi-VN" w:eastAsia="vi-VN"/>
            <w:rPrChange w:id="14262"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263" w:author="Admin" w:date="2017-01-06T16:36:00Z">
              <w:rPr>
                <w:rFonts w:eastAsia="Times New Roman"/>
                <w:b/>
                <w:szCs w:val="28"/>
                <w:lang w:val="nl-NL" w:eastAsia="vi-VN"/>
              </w:rPr>
            </w:rPrChange>
          </w:rPr>
          <w:delText xml:space="preserve"> 74. </w:delText>
        </w:r>
        <w:r w:rsidRPr="008A22E4" w:rsidDel="00DB5309">
          <w:rPr>
            <w:b/>
            <w:bCs/>
            <w:color w:val="000000" w:themeColor="text1"/>
            <w:lang w:val="nl-NL"/>
            <w:rPrChange w:id="14264" w:author="Admin" w:date="2017-01-06T16:36:00Z">
              <w:rPr>
                <w:b/>
                <w:bCs/>
                <w:lang w:val="nl-NL"/>
              </w:rPr>
            </w:rPrChange>
          </w:rPr>
          <w:delText>Tiêu chí, hồ sơ đề nghị cấp phép nhập khẩu t</w:delText>
        </w:r>
        <w:r w:rsidRPr="008A22E4" w:rsidDel="00DB5309">
          <w:rPr>
            <w:b/>
            <w:color w:val="000000" w:themeColor="text1"/>
            <w:szCs w:val="28"/>
            <w:lang w:val="nl-NL"/>
            <w:rPrChange w:id="14265" w:author="Admin" w:date="2017-01-06T16:36:00Z">
              <w:rPr>
                <w:b/>
                <w:szCs w:val="28"/>
                <w:lang w:val="nl-NL"/>
              </w:rPr>
            </w:rPrChange>
          </w:rPr>
          <w:delText xml:space="preserve">huốc để tham gia trưng bày tại triển lãm, hội chợ </w:delText>
        </w:r>
      </w:del>
    </w:p>
    <w:p w:rsidR="00D43BB2" w:rsidRPr="008A22E4" w:rsidRDefault="00294898">
      <w:pPr>
        <w:tabs>
          <w:tab w:val="num" w:pos="540"/>
        </w:tabs>
        <w:spacing w:before="120" w:after="120" w:line="320" w:lineRule="atLeast"/>
        <w:ind w:firstLine="709"/>
        <w:rPr>
          <w:del w:id="14266" w:author="Admin" w:date="2016-12-23T17:41:00Z"/>
          <w:color w:val="000000" w:themeColor="text1"/>
          <w:szCs w:val="28"/>
          <w:lang w:val="nl-NL"/>
          <w:rPrChange w:id="14267" w:author="Admin" w:date="2017-01-06T16:36:00Z">
            <w:rPr>
              <w:del w:id="14268" w:author="Admin" w:date="2016-12-23T17:41:00Z"/>
              <w:szCs w:val="28"/>
              <w:lang w:val="nl-NL"/>
            </w:rPr>
          </w:rPrChange>
        </w:rPr>
      </w:pPr>
      <w:del w:id="14269" w:author="Admin" w:date="2016-12-23T17:41:00Z">
        <w:r w:rsidRPr="008A22E4" w:rsidDel="00DB5309">
          <w:rPr>
            <w:color w:val="000000" w:themeColor="text1"/>
            <w:szCs w:val="28"/>
            <w:lang w:val="nl-NL"/>
            <w:rPrChange w:id="14270" w:author="Admin" w:date="2017-01-06T16:36:00Z">
              <w:rPr>
                <w:szCs w:val="28"/>
                <w:lang w:val="nl-NL"/>
              </w:rPr>
            </w:rPrChange>
          </w:rPr>
          <w:delText xml:space="preserve">1. Thuốc </w:delText>
        </w:r>
        <w:r w:rsidRPr="008A22E4" w:rsidDel="00DB5309">
          <w:rPr>
            <w:color w:val="000000" w:themeColor="text1"/>
            <w:lang w:val="nl-NL"/>
            <w:rPrChange w:id="14271" w:author="Admin" w:date="2017-01-06T16:36:00Z">
              <w:rPr>
                <w:lang w:val="nl-NL"/>
              </w:rPr>
            </w:rPrChange>
          </w:rPr>
          <w:delText xml:space="preserve">chỉ được cấp phép nhập khẩu khi </w:delText>
        </w:r>
        <w:r w:rsidRPr="008A22E4" w:rsidDel="00DB5309">
          <w:rPr>
            <w:color w:val="000000" w:themeColor="text1"/>
            <w:szCs w:val="28"/>
            <w:lang w:val="nl-NL"/>
            <w:rPrChange w:id="14272" w:author="Admin" w:date="2017-01-06T16:36:00Z">
              <w:rPr>
                <w:szCs w:val="28"/>
                <w:lang w:val="nl-NL"/>
              </w:rPr>
            </w:rPrChange>
          </w:rPr>
          <w:delText>đáp ứng đồng thời các tiêu chí sau:</w:delText>
        </w:r>
      </w:del>
    </w:p>
    <w:p w:rsidR="00D43BB2" w:rsidRPr="008A22E4" w:rsidRDefault="00294898">
      <w:pPr>
        <w:tabs>
          <w:tab w:val="num" w:pos="540"/>
        </w:tabs>
        <w:spacing w:before="120" w:after="120" w:line="320" w:lineRule="atLeast"/>
        <w:ind w:firstLine="709"/>
        <w:rPr>
          <w:del w:id="14273" w:author="Admin" w:date="2016-12-23T17:41:00Z"/>
          <w:color w:val="000000" w:themeColor="text1"/>
          <w:szCs w:val="28"/>
          <w:lang w:val="nl-NL"/>
          <w:rPrChange w:id="14274" w:author="Admin" w:date="2017-01-06T16:36:00Z">
            <w:rPr>
              <w:del w:id="14275" w:author="Admin" w:date="2016-12-23T17:41:00Z"/>
              <w:szCs w:val="28"/>
              <w:lang w:val="nl-NL"/>
            </w:rPr>
          </w:rPrChange>
        </w:rPr>
      </w:pPr>
      <w:del w:id="14276" w:author="Admin" w:date="2016-12-23T17:41:00Z">
        <w:r w:rsidRPr="008A22E4" w:rsidDel="00DB5309">
          <w:rPr>
            <w:color w:val="000000" w:themeColor="text1"/>
            <w:szCs w:val="28"/>
            <w:lang w:val="nl-NL"/>
            <w:rPrChange w:id="14277" w:author="Admin" w:date="2017-01-06T16:36:00Z">
              <w:rPr>
                <w:szCs w:val="28"/>
                <w:lang w:val="nl-NL"/>
              </w:rPr>
            </w:rPrChange>
          </w:rPr>
          <w:delText>a) Sử dụng để trưng bày tại các triển lãm, hội chợ liên quan đến y, dược, thiết bị y tế;</w:delText>
        </w:r>
      </w:del>
    </w:p>
    <w:p w:rsidR="00D43BB2" w:rsidRPr="008A22E4" w:rsidRDefault="00294898">
      <w:pPr>
        <w:tabs>
          <w:tab w:val="num" w:pos="540"/>
        </w:tabs>
        <w:spacing w:before="120" w:after="120" w:line="320" w:lineRule="atLeast"/>
        <w:ind w:firstLine="709"/>
        <w:rPr>
          <w:del w:id="14278" w:author="Admin" w:date="2016-12-23T17:41:00Z"/>
          <w:color w:val="000000" w:themeColor="text1"/>
          <w:szCs w:val="28"/>
          <w:lang w:val="nl-NL"/>
          <w:rPrChange w:id="14279" w:author="Admin" w:date="2017-01-06T16:36:00Z">
            <w:rPr>
              <w:del w:id="14280" w:author="Admin" w:date="2016-12-23T17:41:00Z"/>
              <w:szCs w:val="28"/>
              <w:lang w:val="nl-NL"/>
            </w:rPr>
          </w:rPrChange>
        </w:rPr>
      </w:pPr>
      <w:del w:id="14281" w:author="Admin" w:date="2016-12-23T17:41:00Z">
        <w:r w:rsidRPr="008A22E4" w:rsidDel="00DB5309">
          <w:rPr>
            <w:color w:val="000000" w:themeColor="text1"/>
            <w:szCs w:val="28"/>
            <w:lang w:val="nl-NL"/>
            <w:rPrChange w:id="14282" w:author="Admin" w:date="2017-01-06T16:36:00Z">
              <w:rPr>
                <w:szCs w:val="28"/>
                <w:lang w:val="nl-NL"/>
              </w:rPr>
            </w:rPrChange>
          </w:rPr>
          <w:delText>b) Không phải là thuốc gây nghiện, thuốc hướng thần, thuốc tiền chất, thuốc phóng xạ.</w:delText>
        </w:r>
      </w:del>
    </w:p>
    <w:p w:rsidR="00D43BB2" w:rsidRPr="008A22E4" w:rsidRDefault="00294898">
      <w:pPr>
        <w:tabs>
          <w:tab w:val="num" w:pos="540"/>
        </w:tabs>
        <w:spacing w:before="120" w:after="120" w:line="320" w:lineRule="atLeast"/>
        <w:ind w:firstLine="709"/>
        <w:rPr>
          <w:del w:id="14283" w:author="Admin" w:date="2016-12-23T17:41:00Z"/>
          <w:color w:val="000000" w:themeColor="text1"/>
          <w:szCs w:val="28"/>
          <w:lang w:val="nl-NL"/>
          <w:rPrChange w:id="14284" w:author="Admin" w:date="2017-01-06T16:36:00Z">
            <w:rPr>
              <w:del w:id="14285" w:author="Admin" w:date="2016-12-23T17:41:00Z"/>
              <w:szCs w:val="28"/>
              <w:lang w:val="nl-NL"/>
            </w:rPr>
          </w:rPrChange>
        </w:rPr>
      </w:pPr>
      <w:del w:id="14286" w:author="Admin" w:date="2016-12-23T17:41:00Z">
        <w:r w:rsidRPr="008A22E4" w:rsidDel="00DB5309">
          <w:rPr>
            <w:color w:val="000000" w:themeColor="text1"/>
            <w:szCs w:val="28"/>
            <w:lang w:val="nl-NL"/>
            <w:rPrChange w:id="14287" w:author="Admin" w:date="2017-01-06T16:36:00Z">
              <w:rPr>
                <w:szCs w:val="28"/>
                <w:lang w:val="nl-NL"/>
              </w:rPr>
            </w:rPrChange>
          </w:rPr>
          <w:delText xml:space="preserve">2. Việc nhập khẩu </w:delText>
        </w:r>
        <w:r w:rsidRPr="008A22E4" w:rsidDel="00DB5309">
          <w:rPr>
            <w:bCs/>
            <w:color w:val="000000" w:themeColor="text1"/>
            <w:lang w:val="nl-NL"/>
            <w:rPrChange w:id="14288" w:author="Admin" w:date="2017-01-06T16:36:00Z">
              <w:rPr>
                <w:bCs/>
                <w:lang w:val="nl-NL"/>
              </w:rPr>
            </w:rPrChange>
          </w:rPr>
          <w:delText>t</w:delText>
        </w:r>
        <w:r w:rsidRPr="008A22E4" w:rsidDel="00DB5309">
          <w:rPr>
            <w:color w:val="000000" w:themeColor="text1"/>
            <w:szCs w:val="28"/>
            <w:lang w:val="nl-NL"/>
            <w:rPrChange w:id="14289" w:author="Admin" w:date="2017-01-06T16:36:00Z">
              <w:rPr>
                <w:szCs w:val="28"/>
                <w:lang w:val="nl-NL"/>
              </w:rPr>
            </w:rPrChange>
          </w:rPr>
          <w:delText>huốc để tham gia trưng bày tại triển lãm, hội chợ phải theo quy định của pháp luật về tạm nhập tái xuất hàng hóa.</w:delText>
        </w:r>
      </w:del>
    </w:p>
    <w:p w:rsidR="00D43BB2" w:rsidRPr="008A22E4" w:rsidRDefault="00294898">
      <w:pPr>
        <w:tabs>
          <w:tab w:val="num" w:pos="540"/>
        </w:tabs>
        <w:spacing w:before="120" w:after="120" w:line="320" w:lineRule="atLeast"/>
        <w:ind w:firstLine="709"/>
        <w:rPr>
          <w:del w:id="14290" w:author="Admin" w:date="2016-12-23T17:41:00Z"/>
          <w:color w:val="000000" w:themeColor="text1"/>
          <w:szCs w:val="28"/>
          <w:lang w:val="nl-NL"/>
          <w:rPrChange w:id="14291" w:author="Admin" w:date="2017-01-06T16:36:00Z">
            <w:rPr>
              <w:del w:id="14292" w:author="Admin" w:date="2016-12-23T17:41:00Z"/>
              <w:szCs w:val="28"/>
              <w:lang w:val="nl-NL"/>
            </w:rPr>
          </w:rPrChange>
        </w:rPr>
      </w:pPr>
      <w:del w:id="14293" w:author="Admin" w:date="2016-12-23T17:41:00Z">
        <w:r w:rsidRPr="008A22E4" w:rsidDel="00DB5309">
          <w:rPr>
            <w:color w:val="000000" w:themeColor="text1"/>
            <w:szCs w:val="28"/>
            <w:lang w:val="nl-NL"/>
            <w:rPrChange w:id="14294" w:author="Admin" w:date="2017-01-06T16:36:00Z">
              <w:rPr>
                <w:szCs w:val="28"/>
                <w:lang w:val="nl-NL"/>
              </w:rPr>
            </w:rPrChange>
          </w:rPr>
          <w:delText xml:space="preserve">3. Thuốc phải tái xuất toàn bộ sau khi kết thúc triển lãm, hội chợ và không được sử dụng, lưu hành tại Việt Nam. </w:delText>
        </w:r>
      </w:del>
    </w:p>
    <w:p w:rsidR="00D43BB2" w:rsidRPr="008A22E4" w:rsidRDefault="00294898">
      <w:pPr>
        <w:spacing w:before="120" w:after="120" w:line="320" w:lineRule="atLeast"/>
        <w:ind w:firstLine="709"/>
        <w:rPr>
          <w:del w:id="14295" w:author="Admin" w:date="2016-12-23T17:41:00Z"/>
          <w:b/>
          <w:color w:val="000000" w:themeColor="text1"/>
          <w:szCs w:val="28"/>
          <w:lang w:val="nl-NL"/>
          <w:rPrChange w:id="14296" w:author="Admin" w:date="2017-01-06T16:36:00Z">
            <w:rPr>
              <w:del w:id="14297" w:author="Admin" w:date="2016-12-23T17:41:00Z"/>
              <w:b/>
              <w:szCs w:val="28"/>
              <w:lang w:val="nl-NL"/>
            </w:rPr>
          </w:rPrChange>
        </w:rPr>
      </w:pPr>
      <w:del w:id="14298" w:author="Admin" w:date="2016-12-23T17:41:00Z">
        <w:r w:rsidRPr="008A22E4" w:rsidDel="00DB5309">
          <w:rPr>
            <w:rFonts w:eastAsia="Times New Roman"/>
            <w:b/>
            <w:color w:val="000000" w:themeColor="text1"/>
            <w:szCs w:val="28"/>
            <w:lang w:val="vi-VN" w:eastAsia="vi-VN"/>
            <w:rPrChange w:id="14299"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300" w:author="Admin" w:date="2017-01-06T16:36:00Z">
              <w:rPr>
                <w:rFonts w:eastAsia="Times New Roman"/>
                <w:b/>
                <w:szCs w:val="28"/>
                <w:lang w:val="nl-NL" w:eastAsia="vi-VN"/>
              </w:rPr>
            </w:rPrChange>
          </w:rPr>
          <w:delText xml:space="preserve"> </w:delText>
        </w:r>
        <w:r w:rsidRPr="008A22E4" w:rsidDel="00DB5309">
          <w:rPr>
            <w:rFonts w:eastAsia="Times New Roman"/>
            <w:b/>
            <w:color w:val="000000" w:themeColor="text1"/>
            <w:szCs w:val="28"/>
            <w:lang w:eastAsia="vi-VN"/>
            <w:rPrChange w:id="14301" w:author="Admin" w:date="2017-01-06T16:36:00Z">
              <w:rPr>
                <w:rFonts w:eastAsia="Times New Roman"/>
                <w:b/>
                <w:szCs w:val="28"/>
                <w:lang w:eastAsia="vi-VN"/>
              </w:rPr>
            </w:rPrChange>
          </w:rPr>
          <w:delText>75</w:delText>
        </w:r>
        <w:r w:rsidRPr="008A22E4" w:rsidDel="00DB5309">
          <w:rPr>
            <w:rFonts w:eastAsia="Times New Roman"/>
            <w:b/>
            <w:color w:val="000000" w:themeColor="text1"/>
            <w:szCs w:val="28"/>
            <w:lang w:val="nl-NL" w:eastAsia="vi-VN"/>
            <w:rPrChange w:id="14302" w:author="Admin" w:date="2017-01-06T16:36:00Z">
              <w:rPr>
                <w:rFonts w:eastAsia="Times New Roman"/>
                <w:b/>
                <w:szCs w:val="28"/>
                <w:lang w:val="nl-NL" w:eastAsia="vi-VN"/>
              </w:rPr>
            </w:rPrChange>
          </w:rPr>
          <w:delText xml:space="preserve">. </w:delText>
        </w:r>
        <w:r w:rsidRPr="008A22E4" w:rsidDel="00DB5309">
          <w:rPr>
            <w:b/>
            <w:bCs/>
            <w:color w:val="000000" w:themeColor="text1"/>
            <w:lang w:val="nl-NL"/>
            <w:rPrChange w:id="14303" w:author="Admin" w:date="2017-01-06T16:36:00Z">
              <w:rPr>
                <w:b/>
                <w:bCs/>
                <w:lang w:val="nl-NL"/>
              </w:rPr>
            </w:rPrChange>
          </w:rPr>
          <w:delText>Tiêu chí, hồ sơ đề nghị cấp phép nhập khẩu t</w:delText>
        </w:r>
        <w:r w:rsidRPr="008A22E4" w:rsidDel="00DB5309">
          <w:rPr>
            <w:b/>
            <w:color w:val="000000" w:themeColor="text1"/>
            <w:szCs w:val="28"/>
            <w:lang w:val="nl-NL"/>
            <w:rPrChange w:id="14304" w:author="Admin" w:date="2017-01-06T16:36:00Z">
              <w:rPr>
                <w:b/>
                <w:szCs w:val="28"/>
                <w:lang w:val="nl-NL"/>
              </w:rPr>
            </w:rPrChange>
          </w:rPr>
          <w:delText xml:space="preserve">huốc không vì mục đích thương mại </w:delText>
        </w:r>
      </w:del>
    </w:p>
    <w:p w:rsidR="00D43BB2" w:rsidRPr="008A22E4" w:rsidRDefault="00294898">
      <w:pPr>
        <w:spacing w:before="120" w:after="120" w:line="320" w:lineRule="atLeast"/>
        <w:ind w:firstLine="709"/>
        <w:rPr>
          <w:del w:id="14305" w:author="Admin" w:date="2016-12-23T17:41:00Z"/>
          <w:bCs/>
          <w:color w:val="000000" w:themeColor="text1"/>
          <w:lang w:val="nl-NL"/>
          <w:rPrChange w:id="14306" w:author="Admin" w:date="2017-01-06T16:36:00Z">
            <w:rPr>
              <w:del w:id="14307" w:author="Admin" w:date="2016-12-23T17:41:00Z"/>
              <w:bCs/>
              <w:lang w:val="nl-NL"/>
            </w:rPr>
          </w:rPrChange>
        </w:rPr>
      </w:pPr>
      <w:del w:id="14308" w:author="Admin" w:date="2016-12-23T17:41:00Z">
        <w:r w:rsidRPr="008A22E4" w:rsidDel="00DB5309">
          <w:rPr>
            <w:bCs/>
            <w:color w:val="000000" w:themeColor="text1"/>
            <w:lang w:val="nl-NL"/>
            <w:rPrChange w:id="14309" w:author="Admin" w:date="2017-01-06T16:36:00Z">
              <w:rPr>
                <w:bCs/>
                <w:lang w:val="nl-NL"/>
              </w:rPr>
            </w:rPrChange>
          </w:rPr>
          <w:delText>1. T</w:delText>
        </w:r>
        <w:r w:rsidRPr="008A22E4" w:rsidDel="00DB5309">
          <w:rPr>
            <w:color w:val="000000" w:themeColor="text1"/>
            <w:lang w:val="nl-NL"/>
            <w:rPrChange w:id="14310" w:author="Admin" w:date="2017-01-06T16:36:00Z">
              <w:rPr>
                <w:lang w:val="nl-NL"/>
              </w:rPr>
            </w:rPrChange>
          </w:rPr>
          <w:delText>huốc chỉ được cấp phép nhập khẩu khi thuộc một trong các trường hợp sau:</w:delText>
        </w:r>
      </w:del>
    </w:p>
    <w:p w:rsidR="00D43BB2" w:rsidRPr="008A22E4" w:rsidRDefault="00294898">
      <w:pPr>
        <w:spacing w:before="120" w:after="120" w:line="320" w:lineRule="atLeast"/>
        <w:ind w:firstLine="709"/>
        <w:rPr>
          <w:del w:id="14311" w:author="Admin" w:date="2016-12-23T17:41:00Z"/>
          <w:bCs/>
          <w:color w:val="000000" w:themeColor="text1"/>
          <w:lang w:val="nl-NL"/>
          <w:rPrChange w:id="14312" w:author="Admin" w:date="2017-01-06T16:36:00Z">
            <w:rPr>
              <w:del w:id="14313" w:author="Admin" w:date="2016-12-23T17:41:00Z"/>
              <w:bCs/>
              <w:lang w:val="nl-NL"/>
            </w:rPr>
          </w:rPrChange>
        </w:rPr>
      </w:pPr>
      <w:del w:id="14314" w:author="Admin" w:date="2016-12-23T17:41:00Z">
        <w:r w:rsidRPr="008A22E4" w:rsidDel="00DB5309">
          <w:rPr>
            <w:bCs/>
            <w:color w:val="000000" w:themeColor="text1"/>
            <w:lang w:val="vi-VN"/>
            <w:rPrChange w:id="14315" w:author="Admin" w:date="2017-01-06T16:36:00Z">
              <w:rPr>
                <w:bCs/>
                <w:lang w:val="vi-VN"/>
              </w:rPr>
            </w:rPrChange>
          </w:rPr>
          <w:delText xml:space="preserve">a) </w:delText>
        </w:r>
        <w:r w:rsidRPr="008A22E4" w:rsidDel="00DB5309">
          <w:rPr>
            <w:bCs/>
            <w:color w:val="000000" w:themeColor="text1"/>
            <w:rPrChange w:id="14316" w:author="Admin" w:date="2017-01-06T16:36:00Z">
              <w:rPr>
                <w:bCs/>
              </w:rPr>
            </w:rPrChange>
          </w:rPr>
          <w:delText>T</w:delText>
        </w:r>
        <w:r w:rsidRPr="008A22E4" w:rsidDel="00DB5309">
          <w:rPr>
            <w:bCs/>
            <w:color w:val="000000" w:themeColor="text1"/>
            <w:lang w:val="vi-VN"/>
            <w:rPrChange w:id="14317" w:author="Admin" w:date="2017-01-06T16:36:00Z">
              <w:rPr>
                <w:bCs/>
                <w:lang w:val="vi-VN"/>
              </w:rPr>
            </w:rPrChange>
          </w:rPr>
          <w:delText xml:space="preserve">huộc hàng hóa </w:delText>
        </w:r>
        <w:r w:rsidRPr="008A22E4" w:rsidDel="00DB5309">
          <w:rPr>
            <w:bCs/>
            <w:color w:val="000000" w:themeColor="text1"/>
            <w:rPrChange w:id="14318" w:author="Admin" w:date="2017-01-06T16:36:00Z">
              <w:rPr>
                <w:bCs/>
              </w:rPr>
            </w:rPrChange>
          </w:rPr>
          <w:delText xml:space="preserve">nhập cảnh </w:delText>
        </w:r>
        <w:r w:rsidRPr="008A22E4" w:rsidDel="00DB5309">
          <w:rPr>
            <w:bCs/>
            <w:color w:val="000000" w:themeColor="text1"/>
            <w:lang w:val="vi-VN"/>
            <w:rPrChange w:id="14319" w:author="Admin" w:date="2017-01-06T16:36:00Z">
              <w:rPr>
                <w:bCs/>
                <w:lang w:val="vi-VN"/>
              </w:rPr>
            </w:rPrChange>
          </w:rPr>
          <w:delText>của cơ quan đại diện ngoại giao, tổ chức quốc tế tại Việt Nam hoặc cơ quan đại diện ngoại giao, tổ chức của Việt Nam tại nước ngoài và những người làm việc tại các cơ quan, tổ chức này</w:delText>
        </w:r>
        <w:r w:rsidRPr="008A22E4" w:rsidDel="00DB5309">
          <w:rPr>
            <w:bCs/>
            <w:color w:val="000000" w:themeColor="text1"/>
            <w:lang w:val="nl-NL"/>
            <w:rPrChange w:id="14320" w:author="Admin" w:date="2017-01-06T16:36:00Z">
              <w:rPr>
                <w:bCs/>
                <w:lang w:val="nl-NL"/>
              </w:rPr>
            </w:rPrChange>
          </w:rPr>
          <w:delText xml:space="preserve"> (t</w:delText>
        </w:r>
        <w:r w:rsidRPr="008A22E4" w:rsidDel="00DB5309">
          <w:rPr>
            <w:bCs/>
            <w:color w:val="000000" w:themeColor="text1"/>
            <w:lang w:val="vi-VN"/>
            <w:rPrChange w:id="14321" w:author="Admin" w:date="2017-01-06T16:36:00Z">
              <w:rPr>
                <w:bCs/>
                <w:lang w:val="vi-VN"/>
              </w:rPr>
            </w:rPrChange>
          </w:rPr>
          <w:delText>rường hợp được ưu đãi, miễn trừ thủ tục Hải quan thì thực hiện theo Công ước quốc tế mà Việt Nam là thành viên</w:delText>
        </w:r>
        <w:r w:rsidRPr="008A22E4" w:rsidDel="00DB5309">
          <w:rPr>
            <w:bCs/>
            <w:color w:val="000000" w:themeColor="text1"/>
            <w:lang w:val="nl-NL"/>
            <w:rPrChange w:id="14322" w:author="Admin" w:date="2017-01-06T16:36:00Z">
              <w:rPr>
                <w:bCs/>
                <w:lang w:val="nl-NL"/>
              </w:rPr>
            </w:rPrChange>
          </w:rPr>
          <w:delText>);</w:delText>
        </w:r>
      </w:del>
    </w:p>
    <w:p w:rsidR="00D43BB2" w:rsidRPr="008A22E4" w:rsidRDefault="00294898">
      <w:pPr>
        <w:spacing w:before="120" w:after="120" w:line="320" w:lineRule="atLeast"/>
        <w:ind w:firstLine="709"/>
        <w:rPr>
          <w:del w:id="14323" w:author="Admin" w:date="2016-12-23T17:41:00Z"/>
          <w:bCs/>
          <w:color w:val="000000" w:themeColor="text1"/>
          <w:rPrChange w:id="14324" w:author="Admin" w:date="2017-01-06T16:36:00Z">
            <w:rPr>
              <w:del w:id="14325" w:author="Admin" w:date="2016-12-23T17:41:00Z"/>
              <w:bCs/>
            </w:rPr>
          </w:rPrChange>
        </w:rPr>
      </w:pPr>
      <w:del w:id="14326" w:author="Admin" w:date="2016-12-23T17:41:00Z">
        <w:r w:rsidRPr="008A22E4" w:rsidDel="00DB5309">
          <w:rPr>
            <w:bCs/>
            <w:color w:val="000000" w:themeColor="text1"/>
            <w:lang w:val="nl-NL"/>
            <w:rPrChange w:id="14327" w:author="Admin" w:date="2017-01-06T16:36:00Z">
              <w:rPr>
                <w:bCs/>
                <w:lang w:val="nl-NL"/>
              </w:rPr>
            </w:rPrChange>
          </w:rPr>
          <w:delText>b) T</w:delText>
        </w:r>
        <w:r w:rsidRPr="008A22E4" w:rsidDel="00DB5309">
          <w:rPr>
            <w:bCs/>
            <w:color w:val="000000" w:themeColor="text1"/>
            <w:lang w:val="vi-VN"/>
            <w:rPrChange w:id="14328" w:author="Admin" w:date="2017-01-06T16:36:00Z">
              <w:rPr>
                <w:bCs/>
                <w:lang w:val="vi-VN"/>
              </w:rPr>
            </w:rPrChange>
          </w:rPr>
          <w:delText>huộc hành lý cá nhân của người nhập cảnh gửi theo vận tải đơn, hàng hóa mang theo người của người nhập cảnh</w:delText>
        </w:r>
        <w:r w:rsidRPr="008A22E4" w:rsidDel="00DB5309">
          <w:rPr>
            <w:bCs/>
            <w:color w:val="000000" w:themeColor="text1"/>
            <w:rPrChange w:id="14329" w:author="Admin" w:date="2017-01-06T16:36:00Z">
              <w:rPr>
                <w:bCs/>
              </w:rPr>
            </w:rPrChange>
          </w:rPr>
          <w:delText>.</w:delText>
        </w:r>
      </w:del>
    </w:p>
    <w:p w:rsidR="00D43BB2" w:rsidRPr="008A22E4" w:rsidRDefault="00294898">
      <w:pPr>
        <w:pStyle w:val="BodyText3"/>
        <w:spacing w:before="120" w:after="120" w:line="320" w:lineRule="atLeast"/>
        <w:ind w:firstLine="709"/>
        <w:rPr>
          <w:del w:id="14330" w:author="Admin" w:date="2016-12-23T17:41:00Z"/>
          <w:rFonts w:ascii="Times New Roman" w:hAnsi="Times New Roman"/>
          <w:color w:val="000000" w:themeColor="text1"/>
          <w:sz w:val="28"/>
          <w:szCs w:val="28"/>
          <w:lang w:val="nl-NL"/>
          <w:rPrChange w:id="14331" w:author="Admin" w:date="2017-01-06T16:36:00Z">
            <w:rPr>
              <w:del w:id="14332" w:author="Admin" w:date="2016-12-23T17:41:00Z"/>
              <w:rFonts w:ascii="Times New Roman" w:hAnsi="Times New Roman"/>
              <w:sz w:val="28"/>
              <w:szCs w:val="28"/>
              <w:lang w:val="nl-NL"/>
            </w:rPr>
          </w:rPrChange>
        </w:rPr>
      </w:pPr>
      <w:del w:id="14333" w:author="Admin" w:date="2016-12-23T17:41:00Z">
        <w:r w:rsidRPr="008A22E4" w:rsidDel="00DB5309">
          <w:rPr>
            <w:color w:val="000000" w:themeColor="text1"/>
            <w:szCs w:val="28"/>
            <w:lang w:val="nl-NL"/>
            <w:rPrChange w:id="14334" w:author="Admin" w:date="2017-01-06T16:36:00Z">
              <w:rPr>
                <w:szCs w:val="28"/>
                <w:lang w:val="nl-NL"/>
              </w:rPr>
            </w:rPrChange>
          </w:rPr>
          <w:delText xml:space="preserve">2. Các thuốc quy </w:delText>
        </w:r>
        <w:r w:rsidRPr="008A22E4" w:rsidDel="00DB5309">
          <w:rPr>
            <w:rFonts w:hint="eastAsia"/>
            <w:color w:val="000000" w:themeColor="text1"/>
            <w:szCs w:val="28"/>
            <w:lang w:val="nl-NL"/>
            <w:rPrChange w:id="14335" w:author="Admin" w:date="2017-01-06T16:36:00Z">
              <w:rPr>
                <w:rFonts w:hint="eastAsia"/>
                <w:szCs w:val="28"/>
                <w:lang w:val="nl-NL"/>
              </w:rPr>
            </w:rPrChange>
          </w:rPr>
          <w:delText>đ</w:delText>
        </w:r>
        <w:r w:rsidRPr="008A22E4" w:rsidDel="00DB5309">
          <w:rPr>
            <w:color w:val="000000" w:themeColor="text1"/>
            <w:szCs w:val="28"/>
            <w:lang w:val="nl-NL"/>
            <w:rPrChange w:id="14336" w:author="Admin" w:date="2017-01-06T16:36:00Z">
              <w:rPr>
                <w:szCs w:val="28"/>
                <w:lang w:val="nl-NL"/>
              </w:rPr>
            </w:rPrChange>
          </w:rPr>
          <w:delText xml:space="preserve">ịnh tại Khoản 1 </w:delText>
        </w:r>
        <w:r w:rsidRPr="008A22E4" w:rsidDel="00DB5309">
          <w:rPr>
            <w:rFonts w:hint="eastAsia"/>
            <w:color w:val="000000" w:themeColor="text1"/>
            <w:szCs w:val="28"/>
            <w:lang w:val="nl-NL"/>
            <w:rPrChange w:id="14337" w:author="Admin" w:date="2017-01-06T16:36:00Z">
              <w:rPr>
                <w:rFonts w:hint="eastAsia"/>
                <w:szCs w:val="28"/>
                <w:lang w:val="nl-NL"/>
              </w:rPr>
            </w:rPrChange>
          </w:rPr>
          <w:delText>Đ</w:delText>
        </w:r>
        <w:r w:rsidRPr="008A22E4" w:rsidDel="00DB5309">
          <w:rPr>
            <w:color w:val="000000" w:themeColor="text1"/>
            <w:szCs w:val="28"/>
            <w:lang w:val="nl-NL"/>
            <w:rPrChange w:id="14338" w:author="Admin" w:date="2017-01-06T16:36:00Z">
              <w:rPr>
                <w:szCs w:val="28"/>
                <w:lang w:val="nl-NL"/>
              </w:rPr>
            </w:rPrChange>
          </w:rPr>
          <w:delText xml:space="preserve">iều này </w:delText>
        </w:r>
        <w:r w:rsidRPr="008A22E4" w:rsidDel="00DB5309">
          <w:rPr>
            <w:rFonts w:hint="eastAsia"/>
            <w:color w:val="000000" w:themeColor="text1"/>
            <w:szCs w:val="28"/>
            <w:lang w:val="nl-NL"/>
            <w:rPrChange w:id="14339" w:author="Admin" w:date="2017-01-06T16:36:00Z">
              <w:rPr>
                <w:rFonts w:hint="eastAsia"/>
                <w:szCs w:val="28"/>
                <w:lang w:val="nl-NL"/>
              </w:rPr>
            </w:rPrChange>
          </w:rPr>
          <w:delText>đư</w:delText>
        </w:r>
        <w:r w:rsidRPr="008A22E4" w:rsidDel="00DB5309">
          <w:rPr>
            <w:color w:val="000000" w:themeColor="text1"/>
            <w:szCs w:val="28"/>
            <w:lang w:val="nl-NL"/>
            <w:rPrChange w:id="14340" w:author="Admin" w:date="2017-01-06T16:36:00Z">
              <w:rPr>
                <w:szCs w:val="28"/>
                <w:lang w:val="nl-NL"/>
              </w:rPr>
            </w:rPrChange>
          </w:rPr>
          <w:delText>ợc nhập khẩu không cần giấy phép nhập khẩu nếu số l</w:delText>
        </w:r>
        <w:r w:rsidRPr="008A22E4" w:rsidDel="00DB5309">
          <w:rPr>
            <w:rFonts w:hint="eastAsia"/>
            <w:color w:val="000000" w:themeColor="text1"/>
            <w:szCs w:val="28"/>
            <w:lang w:val="nl-NL"/>
            <w:rPrChange w:id="14341" w:author="Admin" w:date="2017-01-06T16:36:00Z">
              <w:rPr>
                <w:rFonts w:hint="eastAsia"/>
                <w:szCs w:val="28"/>
                <w:lang w:val="nl-NL"/>
              </w:rPr>
            </w:rPrChange>
          </w:rPr>
          <w:delText>ư</w:delText>
        </w:r>
        <w:r w:rsidRPr="008A22E4" w:rsidDel="00DB5309">
          <w:rPr>
            <w:color w:val="000000" w:themeColor="text1"/>
            <w:szCs w:val="28"/>
            <w:lang w:val="nl-NL"/>
            <w:rPrChange w:id="14342" w:author="Admin" w:date="2017-01-06T16:36:00Z">
              <w:rPr>
                <w:szCs w:val="28"/>
                <w:lang w:val="nl-NL"/>
              </w:rPr>
            </w:rPrChange>
          </w:rPr>
          <w:delText xml:space="preserve">ợng thuốc </w:delText>
        </w:r>
        <w:r w:rsidRPr="008A22E4" w:rsidDel="00DB5309">
          <w:rPr>
            <w:color w:val="000000" w:themeColor="text1"/>
            <w:szCs w:val="28"/>
            <w:lang w:val="vi-VN"/>
            <w:rPrChange w:id="14343" w:author="Admin" w:date="2017-01-06T16:36:00Z">
              <w:rPr>
                <w:szCs w:val="28"/>
                <w:lang w:val="vi-VN"/>
              </w:rPr>
            </w:rPrChange>
          </w:rPr>
          <w:delText>không v</w:delText>
        </w:r>
        <w:r w:rsidRPr="008A22E4" w:rsidDel="00DB5309">
          <w:rPr>
            <w:rFonts w:hint="eastAsia"/>
            <w:color w:val="000000" w:themeColor="text1"/>
            <w:szCs w:val="28"/>
            <w:lang w:val="vi-VN"/>
            <w:rPrChange w:id="14344" w:author="Admin" w:date="2017-01-06T16:36:00Z">
              <w:rPr>
                <w:rFonts w:hint="eastAsia"/>
                <w:szCs w:val="28"/>
                <w:lang w:val="vi-VN"/>
              </w:rPr>
            </w:rPrChange>
          </w:rPr>
          <w:delText>ư</w:delText>
        </w:r>
        <w:r w:rsidRPr="008A22E4" w:rsidDel="00DB5309">
          <w:rPr>
            <w:color w:val="000000" w:themeColor="text1"/>
            <w:szCs w:val="28"/>
            <w:lang w:val="vi-VN"/>
            <w:rPrChange w:id="14345" w:author="Admin" w:date="2017-01-06T16:36:00Z">
              <w:rPr>
                <w:szCs w:val="28"/>
                <w:lang w:val="vi-VN"/>
              </w:rPr>
            </w:rPrChange>
          </w:rPr>
          <w:delText xml:space="preserve">ợt quá </w:delText>
        </w:r>
        <w:r w:rsidRPr="008A22E4" w:rsidDel="00DB5309">
          <w:rPr>
            <w:color w:val="000000" w:themeColor="text1"/>
            <w:szCs w:val="28"/>
            <w:lang w:val="nl-NL"/>
            <w:rPrChange w:id="14346" w:author="Admin" w:date="2017-01-06T16:36:00Z">
              <w:rPr>
                <w:szCs w:val="28"/>
                <w:lang w:val="nl-NL"/>
              </w:rPr>
            </w:rPrChange>
          </w:rPr>
          <w:delText xml:space="preserve">các quy </w:delText>
        </w:r>
        <w:r w:rsidRPr="008A22E4" w:rsidDel="00DB5309">
          <w:rPr>
            <w:rFonts w:hint="eastAsia"/>
            <w:color w:val="000000" w:themeColor="text1"/>
            <w:szCs w:val="28"/>
            <w:lang w:val="nl-NL"/>
            <w:rPrChange w:id="14347" w:author="Admin" w:date="2017-01-06T16:36:00Z">
              <w:rPr>
                <w:rFonts w:hint="eastAsia"/>
                <w:szCs w:val="28"/>
                <w:lang w:val="nl-NL"/>
              </w:rPr>
            </w:rPrChange>
          </w:rPr>
          <w:delText>đ</w:delText>
        </w:r>
        <w:r w:rsidRPr="008A22E4" w:rsidDel="00DB5309">
          <w:rPr>
            <w:color w:val="000000" w:themeColor="text1"/>
            <w:szCs w:val="28"/>
            <w:lang w:val="nl-NL"/>
            <w:rPrChange w:id="14348" w:author="Admin" w:date="2017-01-06T16:36:00Z">
              <w:rPr>
                <w:szCs w:val="28"/>
                <w:lang w:val="nl-NL"/>
              </w:rPr>
            </w:rPrChange>
          </w:rPr>
          <w:delText>ịnh sau:</w:delText>
        </w:r>
      </w:del>
    </w:p>
    <w:p w:rsidR="00D43BB2" w:rsidRPr="008A22E4" w:rsidRDefault="00294898">
      <w:pPr>
        <w:spacing w:before="120" w:after="120" w:line="320" w:lineRule="atLeast"/>
        <w:ind w:firstLine="709"/>
        <w:rPr>
          <w:del w:id="14349" w:author="Admin" w:date="2016-12-23T17:41:00Z"/>
          <w:color w:val="000000" w:themeColor="text1"/>
          <w:szCs w:val="28"/>
          <w:lang w:val="vi-VN"/>
          <w:rPrChange w:id="14350" w:author="Admin" w:date="2017-01-06T16:36:00Z">
            <w:rPr>
              <w:del w:id="14351" w:author="Admin" w:date="2016-12-23T17:41:00Z"/>
              <w:szCs w:val="28"/>
              <w:lang w:val="vi-VN"/>
            </w:rPr>
          </w:rPrChange>
        </w:rPr>
      </w:pPr>
      <w:del w:id="14352" w:author="Admin" w:date="2016-12-23T17:41:00Z">
        <w:r w:rsidRPr="008A22E4" w:rsidDel="00DB5309">
          <w:rPr>
            <w:color w:val="000000" w:themeColor="text1"/>
            <w:szCs w:val="28"/>
            <w:lang w:val="nl-NL"/>
            <w:rPrChange w:id="14353" w:author="Admin" w:date="2017-01-06T16:36:00Z">
              <w:rPr>
                <w:szCs w:val="28"/>
                <w:lang w:val="nl-NL"/>
              </w:rPr>
            </w:rPrChange>
          </w:rPr>
          <w:delText xml:space="preserve">a) </w:delText>
        </w:r>
        <w:r w:rsidRPr="008A22E4" w:rsidDel="00DB5309">
          <w:rPr>
            <w:color w:val="000000" w:themeColor="text1"/>
            <w:szCs w:val="28"/>
            <w:rPrChange w:id="14354" w:author="Admin" w:date="2017-01-06T16:36:00Z">
              <w:rPr>
                <w:szCs w:val="28"/>
              </w:rPr>
            </w:rPrChange>
          </w:rPr>
          <w:delText>Đối với</w:delText>
        </w:r>
        <w:r w:rsidRPr="008A22E4" w:rsidDel="00DB5309">
          <w:rPr>
            <w:color w:val="000000" w:themeColor="text1"/>
            <w:szCs w:val="28"/>
            <w:lang w:val="vi-VN"/>
            <w:rPrChange w:id="14355" w:author="Admin" w:date="2017-01-06T16:36:00Z">
              <w:rPr>
                <w:szCs w:val="28"/>
                <w:lang w:val="vi-VN"/>
              </w:rPr>
            </w:rPrChange>
          </w:rPr>
          <w:delText xml:space="preserve"> thuốc gây nghiện</w:delText>
        </w:r>
        <w:r w:rsidRPr="008A22E4" w:rsidDel="00DB5309">
          <w:rPr>
            <w:color w:val="000000" w:themeColor="text1"/>
            <w:szCs w:val="28"/>
            <w:rPrChange w:id="14356" w:author="Admin" w:date="2017-01-06T16:36:00Z">
              <w:rPr>
                <w:szCs w:val="28"/>
              </w:rPr>
            </w:rPrChange>
          </w:rPr>
          <w:delText>:</w:delText>
        </w:r>
        <w:r w:rsidRPr="008A22E4" w:rsidDel="00DB5309">
          <w:rPr>
            <w:color w:val="000000" w:themeColor="text1"/>
            <w:szCs w:val="28"/>
            <w:lang w:val="vi-VN"/>
            <w:rPrChange w:id="14357" w:author="Admin" w:date="2017-01-06T16:36:00Z">
              <w:rPr>
                <w:szCs w:val="28"/>
                <w:lang w:val="vi-VN"/>
              </w:rPr>
            </w:rPrChange>
          </w:rPr>
          <w:delText xml:space="preserve"> </w:delText>
        </w:r>
        <w:r w:rsidRPr="008A22E4" w:rsidDel="00DB5309">
          <w:rPr>
            <w:color w:val="000000" w:themeColor="text1"/>
            <w:szCs w:val="28"/>
            <w:rPrChange w:id="14358" w:author="Admin" w:date="2017-01-06T16:36:00Z">
              <w:rPr>
                <w:szCs w:val="28"/>
              </w:rPr>
            </w:rPrChange>
          </w:rPr>
          <w:delText>sử dụng tối đa</w:delText>
        </w:r>
        <w:r w:rsidRPr="008A22E4" w:rsidDel="00DB5309">
          <w:rPr>
            <w:color w:val="000000" w:themeColor="text1"/>
            <w:szCs w:val="28"/>
            <w:lang w:val="vi-VN"/>
            <w:rPrChange w:id="14359" w:author="Admin" w:date="2017-01-06T16:36:00Z">
              <w:rPr>
                <w:szCs w:val="28"/>
                <w:lang w:val="vi-VN"/>
              </w:rPr>
            </w:rPrChange>
          </w:rPr>
          <w:delText xml:space="preserve"> trong 07 ngày</w:delText>
        </w:r>
        <w:r w:rsidRPr="008A22E4" w:rsidDel="00DB5309">
          <w:rPr>
            <w:color w:val="000000" w:themeColor="text1"/>
            <w:szCs w:val="28"/>
            <w:rPrChange w:id="14360" w:author="Admin" w:date="2017-01-06T16:36:00Z">
              <w:rPr>
                <w:szCs w:val="28"/>
              </w:rPr>
            </w:rPrChange>
          </w:rPr>
          <w:delText xml:space="preserve"> theo liều dùng ghi trong đơn thuốc kèm theo</w:delText>
        </w:r>
        <w:r w:rsidRPr="008A22E4" w:rsidDel="00DB5309">
          <w:rPr>
            <w:color w:val="000000" w:themeColor="text1"/>
            <w:szCs w:val="28"/>
            <w:lang w:val="vi-VN"/>
            <w:rPrChange w:id="14361" w:author="Admin" w:date="2017-01-06T16:36:00Z">
              <w:rPr>
                <w:szCs w:val="28"/>
                <w:lang w:val="vi-VN"/>
              </w:rPr>
            </w:rPrChange>
          </w:rPr>
          <w:delText>;</w:delText>
        </w:r>
      </w:del>
    </w:p>
    <w:p w:rsidR="00D43BB2" w:rsidRPr="008A22E4" w:rsidRDefault="00294898">
      <w:pPr>
        <w:spacing w:before="120" w:after="120" w:line="320" w:lineRule="atLeast"/>
        <w:ind w:firstLine="709"/>
        <w:rPr>
          <w:del w:id="14362" w:author="Admin" w:date="2016-12-23T17:41:00Z"/>
          <w:color w:val="000000" w:themeColor="text1"/>
          <w:szCs w:val="28"/>
          <w:rPrChange w:id="14363" w:author="Admin" w:date="2017-01-06T16:36:00Z">
            <w:rPr>
              <w:del w:id="14364" w:author="Admin" w:date="2016-12-23T17:41:00Z"/>
              <w:szCs w:val="28"/>
            </w:rPr>
          </w:rPrChange>
        </w:rPr>
      </w:pPr>
      <w:del w:id="14365" w:author="Admin" w:date="2016-12-23T17:41:00Z">
        <w:r w:rsidRPr="008A22E4" w:rsidDel="00DB5309">
          <w:rPr>
            <w:color w:val="000000" w:themeColor="text1"/>
            <w:szCs w:val="28"/>
            <w:lang w:val="vi-VN"/>
            <w:rPrChange w:id="14366" w:author="Admin" w:date="2017-01-06T16:36:00Z">
              <w:rPr>
                <w:szCs w:val="28"/>
                <w:lang w:val="vi-VN"/>
              </w:rPr>
            </w:rPrChange>
          </w:rPr>
          <w:delText xml:space="preserve">b) </w:delText>
        </w:r>
        <w:r w:rsidRPr="008A22E4" w:rsidDel="00DB5309">
          <w:rPr>
            <w:color w:val="000000" w:themeColor="text1"/>
            <w:szCs w:val="28"/>
            <w:rPrChange w:id="14367" w:author="Admin" w:date="2017-01-06T16:36:00Z">
              <w:rPr>
                <w:szCs w:val="28"/>
              </w:rPr>
            </w:rPrChange>
          </w:rPr>
          <w:delText>Đối với</w:delText>
        </w:r>
        <w:r w:rsidRPr="008A22E4" w:rsidDel="00DB5309">
          <w:rPr>
            <w:color w:val="000000" w:themeColor="text1"/>
            <w:szCs w:val="28"/>
            <w:lang w:val="vi-VN"/>
            <w:rPrChange w:id="14368" w:author="Admin" w:date="2017-01-06T16:36:00Z">
              <w:rPr>
                <w:szCs w:val="28"/>
                <w:lang w:val="vi-VN"/>
              </w:rPr>
            </w:rPrChange>
          </w:rPr>
          <w:delText xml:space="preserve"> thuốc </w:delText>
        </w:r>
        <w:r w:rsidRPr="008A22E4" w:rsidDel="00DB5309">
          <w:rPr>
            <w:color w:val="000000" w:themeColor="text1"/>
            <w:szCs w:val="28"/>
            <w:rPrChange w:id="14369" w:author="Admin" w:date="2017-01-06T16:36:00Z">
              <w:rPr>
                <w:szCs w:val="28"/>
              </w:rPr>
            </w:rPrChange>
          </w:rPr>
          <w:delText>hướng thần, thuốc tiền chất:</w:delText>
        </w:r>
        <w:r w:rsidRPr="008A22E4" w:rsidDel="00DB5309">
          <w:rPr>
            <w:color w:val="000000" w:themeColor="text1"/>
            <w:szCs w:val="28"/>
            <w:lang w:val="vi-VN"/>
            <w:rPrChange w:id="14370" w:author="Admin" w:date="2017-01-06T16:36:00Z">
              <w:rPr>
                <w:szCs w:val="28"/>
                <w:lang w:val="vi-VN"/>
              </w:rPr>
            </w:rPrChange>
          </w:rPr>
          <w:delText xml:space="preserve"> </w:delText>
        </w:r>
        <w:r w:rsidRPr="008A22E4" w:rsidDel="00DB5309">
          <w:rPr>
            <w:color w:val="000000" w:themeColor="text1"/>
            <w:szCs w:val="28"/>
            <w:rPrChange w:id="14371" w:author="Admin" w:date="2017-01-06T16:36:00Z">
              <w:rPr>
                <w:szCs w:val="28"/>
              </w:rPr>
            </w:rPrChange>
          </w:rPr>
          <w:delText>sử dụng tối đa</w:delText>
        </w:r>
        <w:r w:rsidRPr="008A22E4" w:rsidDel="00DB5309">
          <w:rPr>
            <w:color w:val="000000" w:themeColor="text1"/>
            <w:szCs w:val="28"/>
            <w:lang w:val="vi-VN"/>
            <w:rPrChange w:id="14372" w:author="Admin" w:date="2017-01-06T16:36:00Z">
              <w:rPr>
                <w:szCs w:val="28"/>
                <w:lang w:val="vi-VN"/>
              </w:rPr>
            </w:rPrChange>
          </w:rPr>
          <w:delText xml:space="preserve"> trong </w:delText>
        </w:r>
        <w:r w:rsidRPr="008A22E4" w:rsidDel="00DB5309">
          <w:rPr>
            <w:color w:val="000000" w:themeColor="text1"/>
            <w:szCs w:val="28"/>
            <w:rPrChange w:id="14373" w:author="Admin" w:date="2017-01-06T16:36:00Z">
              <w:rPr>
                <w:szCs w:val="28"/>
              </w:rPr>
            </w:rPrChange>
          </w:rPr>
          <w:delText>10</w:delText>
        </w:r>
        <w:r w:rsidRPr="008A22E4" w:rsidDel="00DB5309">
          <w:rPr>
            <w:color w:val="000000" w:themeColor="text1"/>
            <w:szCs w:val="28"/>
            <w:lang w:val="vi-VN"/>
            <w:rPrChange w:id="14374" w:author="Admin" w:date="2017-01-06T16:36:00Z">
              <w:rPr>
                <w:szCs w:val="28"/>
                <w:lang w:val="vi-VN"/>
              </w:rPr>
            </w:rPrChange>
          </w:rPr>
          <w:delText xml:space="preserve"> ngày</w:delText>
        </w:r>
        <w:r w:rsidRPr="008A22E4" w:rsidDel="00DB5309">
          <w:rPr>
            <w:color w:val="000000" w:themeColor="text1"/>
            <w:szCs w:val="28"/>
            <w:rPrChange w:id="14375" w:author="Admin" w:date="2017-01-06T16:36:00Z">
              <w:rPr>
                <w:szCs w:val="28"/>
              </w:rPr>
            </w:rPrChange>
          </w:rPr>
          <w:delText xml:space="preserve"> theo liều dùng ghi trong đơn thuốc kèm theo;</w:delText>
        </w:r>
      </w:del>
    </w:p>
    <w:p w:rsidR="00D43BB2" w:rsidRPr="008A22E4" w:rsidRDefault="00294898">
      <w:pPr>
        <w:spacing w:before="120" w:after="120" w:line="320" w:lineRule="atLeast"/>
        <w:ind w:firstLine="709"/>
        <w:rPr>
          <w:del w:id="14376" w:author="Admin" w:date="2016-12-23T17:41:00Z"/>
          <w:color w:val="000000" w:themeColor="text1"/>
          <w:szCs w:val="28"/>
          <w:lang w:val="vi-VN"/>
          <w:rPrChange w:id="14377" w:author="Admin" w:date="2017-01-06T16:36:00Z">
            <w:rPr>
              <w:del w:id="14378" w:author="Admin" w:date="2016-12-23T17:41:00Z"/>
              <w:szCs w:val="28"/>
              <w:lang w:val="vi-VN"/>
            </w:rPr>
          </w:rPrChange>
        </w:rPr>
      </w:pPr>
      <w:del w:id="14379" w:author="Admin" w:date="2016-12-23T17:41:00Z">
        <w:r w:rsidRPr="008A22E4" w:rsidDel="00DB5309">
          <w:rPr>
            <w:color w:val="000000" w:themeColor="text1"/>
            <w:szCs w:val="28"/>
            <w:rPrChange w:id="14380" w:author="Admin" w:date="2017-01-06T16:36:00Z">
              <w:rPr>
                <w:szCs w:val="28"/>
              </w:rPr>
            </w:rPrChange>
          </w:rPr>
          <w:delText>c</w:delText>
        </w:r>
        <w:r w:rsidRPr="008A22E4" w:rsidDel="00DB5309">
          <w:rPr>
            <w:color w:val="000000" w:themeColor="text1"/>
            <w:szCs w:val="28"/>
            <w:lang w:val="vi-VN"/>
            <w:rPrChange w:id="14381" w:author="Admin" w:date="2017-01-06T16:36:00Z">
              <w:rPr>
                <w:szCs w:val="28"/>
                <w:lang w:val="vi-VN"/>
              </w:rPr>
            </w:rPrChange>
          </w:rPr>
          <w:delText xml:space="preserve">) </w:delText>
        </w:r>
        <w:r w:rsidRPr="008A22E4" w:rsidDel="00DB5309">
          <w:rPr>
            <w:color w:val="000000" w:themeColor="text1"/>
            <w:szCs w:val="28"/>
            <w:rPrChange w:id="14382" w:author="Admin" w:date="2017-01-06T16:36:00Z">
              <w:rPr>
                <w:szCs w:val="28"/>
              </w:rPr>
            </w:rPrChange>
          </w:rPr>
          <w:delText>Thuốc nhập khẩu không phải là</w:delText>
        </w:r>
        <w:r w:rsidRPr="008A22E4" w:rsidDel="00DB5309">
          <w:rPr>
            <w:color w:val="000000" w:themeColor="text1"/>
            <w:szCs w:val="28"/>
            <w:lang w:val="vi-VN"/>
            <w:rPrChange w:id="14383" w:author="Admin" w:date="2017-01-06T16:36:00Z">
              <w:rPr>
                <w:szCs w:val="28"/>
                <w:lang w:val="vi-VN"/>
              </w:rPr>
            </w:rPrChange>
          </w:rPr>
          <w:delText xml:space="preserve"> thuốc gây nghiện</w:delText>
        </w:r>
        <w:r w:rsidRPr="008A22E4" w:rsidDel="00DB5309">
          <w:rPr>
            <w:color w:val="000000" w:themeColor="text1"/>
            <w:szCs w:val="28"/>
            <w:rPrChange w:id="14384" w:author="Admin" w:date="2017-01-06T16:36:00Z">
              <w:rPr>
                <w:szCs w:val="28"/>
              </w:rPr>
            </w:rPrChange>
          </w:rPr>
          <w:delText xml:space="preserve">, </w:delText>
        </w:r>
        <w:r w:rsidRPr="008A22E4" w:rsidDel="00DB5309">
          <w:rPr>
            <w:color w:val="000000" w:themeColor="text1"/>
            <w:szCs w:val="28"/>
            <w:lang w:val="vi-VN"/>
            <w:rPrChange w:id="14385" w:author="Admin" w:date="2017-01-06T16:36:00Z">
              <w:rPr>
                <w:szCs w:val="28"/>
                <w:lang w:val="vi-VN"/>
              </w:rPr>
            </w:rPrChange>
          </w:rPr>
          <w:delText xml:space="preserve">thuốc </w:delText>
        </w:r>
        <w:r w:rsidRPr="008A22E4" w:rsidDel="00DB5309">
          <w:rPr>
            <w:color w:val="000000" w:themeColor="text1"/>
            <w:szCs w:val="28"/>
            <w:rPrChange w:id="14386" w:author="Admin" w:date="2017-01-06T16:36:00Z">
              <w:rPr>
                <w:szCs w:val="28"/>
              </w:rPr>
            </w:rPrChange>
          </w:rPr>
          <w:delText xml:space="preserve">hướng thần, thuốc tiền chất </w:delText>
        </w:r>
        <w:r w:rsidRPr="008A22E4" w:rsidDel="00DB5309">
          <w:rPr>
            <w:color w:val="000000" w:themeColor="text1"/>
            <w:szCs w:val="28"/>
            <w:lang w:val="vi-VN"/>
            <w:rPrChange w:id="14387" w:author="Admin" w:date="2017-01-06T16:36:00Z">
              <w:rPr>
                <w:szCs w:val="28"/>
                <w:lang w:val="vi-VN"/>
              </w:rPr>
            </w:rPrChange>
          </w:rPr>
          <w:delText xml:space="preserve">có tổng giá trị thuốc nhập khẩu không quá </w:delText>
        </w:r>
        <w:r w:rsidRPr="008A22E4" w:rsidDel="00DB5309">
          <w:rPr>
            <w:color w:val="000000" w:themeColor="text1"/>
            <w:szCs w:val="28"/>
            <w:rPrChange w:id="14388" w:author="Admin" w:date="2017-01-06T16:36:00Z">
              <w:rPr>
                <w:szCs w:val="28"/>
              </w:rPr>
            </w:rPrChange>
          </w:rPr>
          <w:delText>2</w:delText>
        </w:r>
        <w:r w:rsidRPr="008A22E4" w:rsidDel="00DB5309">
          <w:rPr>
            <w:color w:val="000000" w:themeColor="text1"/>
            <w:szCs w:val="28"/>
            <w:lang w:val="vi-VN"/>
            <w:rPrChange w:id="14389" w:author="Admin" w:date="2017-01-06T16:36:00Z">
              <w:rPr>
                <w:szCs w:val="28"/>
                <w:lang w:val="vi-VN"/>
              </w:rPr>
            </w:rPrChange>
          </w:rPr>
          <w:delText>00</w:delText>
        </w:r>
        <w:r w:rsidRPr="008A22E4" w:rsidDel="00DB5309">
          <w:rPr>
            <w:color w:val="000000" w:themeColor="text1"/>
            <w:szCs w:val="28"/>
            <w:rPrChange w:id="14390" w:author="Admin" w:date="2017-01-06T16:36:00Z">
              <w:rPr>
                <w:szCs w:val="28"/>
              </w:rPr>
            </w:rPrChange>
          </w:rPr>
          <w:delText xml:space="preserve"> (hai trăm) </w:delText>
        </w:r>
        <w:r w:rsidRPr="008A22E4" w:rsidDel="00DB5309">
          <w:rPr>
            <w:color w:val="000000" w:themeColor="text1"/>
            <w:szCs w:val="28"/>
            <w:lang w:val="vi-VN"/>
            <w:rPrChange w:id="14391" w:author="Admin" w:date="2017-01-06T16:36:00Z">
              <w:rPr>
                <w:szCs w:val="28"/>
                <w:lang w:val="vi-VN"/>
              </w:rPr>
            </w:rPrChange>
          </w:rPr>
          <w:delText xml:space="preserve">USD </w:delText>
        </w:r>
        <w:r w:rsidRPr="008A22E4" w:rsidDel="00DB5309">
          <w:rPr>
            <w:color w:val="000000" w:themeColor="text1"/>
            <w:szCs w:val="28"/>
            <w:rPrChange w:id="14392" w:author="Admin" w:date="2017-01-06T16:36:00Z">
              <w:rPr>
                <w:szCs w:val="28"/>
              </w:rPr>
            </w:rPrChange>
          </w:rPr>
          <w:delText xml:space="preserve">(đô la Mỹ) </w:delText>
        </w:r>
        <w:r w:rsidRPr="008A22E4" w:rsidDel="00DB5309">
          <w:rPr>
            <w:color w:val="000000" w:themeColor="text1"/>
            <w:szCs w:val="28"/>
            <w:lang w:val="vi-VN"/>
            <w:rPrChange w:id="14393" w:author="Admin" w:date="2017-01-06T16:36:00Z">
              <w:rPr>
                <w:szCs w:val="28"/>
                <w:lang w:val="vi-VN"/>
              </w:rPr>
            </w:rPrChange>
          </w:rPr>
          <w:delText>(tính theo tỷ giá liên ngân hàng</w:delText>
        </w:r>
        <w:r w:rsidRPr="008A22E4" w:rsidDel="00DB5309">
          <w:rPr>
            <w:color w:val="000000" w:themeColor="text1"/>
            <w:szCs w:val="28"/>
            <w:rPrChange w:id="14394" w:author="Admin" w:date="2017-01-06T16:36:00Z">
              <w:rPr>
                <w:szCs w:val="28"/>
              </w:rPr>
            </w:rPrChange>
          </w:rPr>
          <w:delText xml:space="preserve"> tại thời điểm thông quan</w:delText>
        </w:r>
        <w:r w:rsidRPr="008A22E4" w:rsidDel="00DB5309">
          <w:rPr>
            <w:color w:val="000000" w:themeColor="text1"/>
            <w:szCs w:val="28"/>
            <w:lang w:val="vi-VN"/>
            <w:rPrChange w:id="14395" w:author="Admin" w:date="2017-01-06T16:36:00Z">
              <w:rPr>
                <w:szCs w:val="28"/>
                <w:lang w:val="vi-VN"/>
              </w:rPr>
            </w:rPrChange>
          </w:rPr>
          <w:delText>) một lần và số lần nhận thuốc tối đa không quá 03 lần trong một năm cho một tổ chức, cá nhân.</w:delText>
        </w:r>
      </w:del>
    </w:p>
    <w:p w:rsidR="00D43BB2" w:rsidRPr="008A22E4" w:rsidRDefault="00294898">
      <w:pPr>
        <w:spacing w:before="120" w:after="120" w:line="320" w:lineRule="atLeast"/>
        <w:ind w:firstLine="709"/>
        <w:rPr>
          <w:del w:id="14396" w:author="Admin" w:date="2016-12-23T17:41:00Z"/>
          <w:color w:val="000000" w:themeColor="text1"/>
          <w:szCs w:val="28"/>
          <w:lang w:val="vi-VN"/>
          <w:rPrChange w:id="14397" w:author="Admin" w:date="2017-01-06T16:36:00Z">
            <w:rPr>
              <w:del w:id="14398" w:author="Admin" w:date="2016-12-23T17:41:00Z"/>
              <w:szCs w:val="28"/>
              <w:lang w:val="vi-VN"/>
            </w:rPr>
          </w:rPrChange>
        </w:rPr>
      </w:pPr>
      <w:del w:id="14399" w:author="Admin" w:date="2016-12-23T17:41:00Z">
        <w:r w:rsidRPr="008A22E4" w:rsidDel="00DB5309">
          <w:rPr>
            <w:color w:val="000000" w:themeColor="text1"/>
            <w:szCs w:val="28"/>
            <w:rPrChange w:id="14400" w:author="Admin" w:date="2017-01-06T16:36:00Z">
              <w:rPr>
                <w:szCs w:val="28"/>
              </w:rPr>
            </w:rPrChange>
          </w:rPr>
          <w:delText xml:space="preserve">3. Các thuốc </w:delText>
        </w:r>
        <w:r w:rsidRPr="008A22E4" w:rsidDel="00DB5309">
          <w:rPr>
            <w:color w:val="000000" w:themeColor="text1"/>
            <w:szCs w:val="28"/>
            <w:lang w:val="nl-NL"/>
            <w:rPrChange w:id="14401" w:author="Admin" w:date="2017-01-06T16:36:00Z">
              <w:rPr>
                <w:szCs w:val="28"/>
                <w:lang w:val="nl-NL"/>
              </w:rPr>
            </w:rPrChange>
          </w:rPr>
          <w:delText xml:space="preserve">quy định tại Khoản 1 Điều này nhưng </w:delText>
        </w:r>
        <w:r w:rsidRPr="008A22E4" w:rsidDel="00DB5309">
          <w:rPr>
            <w:color w:val="000000" w:themeColor="text1"/>
            <w:szCs w:val="28"/>
            <w:rPrChange w:id="14402" w:author="Admin" w:date="2017-01-06T16:36:00Z">
              <w:rPr>
                <w:szCs w:val="28"/>
              </w:rPr>
            </w:rPrChange>
          </w:rPr>
          <w:delText>không đáp ứng quy định về số lượng tại Khoản 2 Điều này chỉ được nhập khẩu sau khi đã được cấp phép nhập khẩu.</w:delText>
        </w:r>
      </w:del>
    </w:p>
    <w:p w:rsidR="00D43BB2" w:rsidRPr="008A22E4" w:rsidRDefault="00294898">
      <w:pPr>
        <w:spacing w:before="120" w:after="120" w:line="320" w:lineRule="atLeast"/>
        <w:ind w:firstLine="709"/>
        <w:rPr>
          <w:del w:id="14403" w:author="Admin" w:date="2016-12-23T17:41:00Z"/>
          <w:bCs/>
          <w:color w:val="000000" w:themeColor="text1"/>
          <w:lang w:val="nl-NL"/>
          <w:rPrChange w:id="14404" w:author="Admin" w:date="2017-01-06T16:36:00Z">
            <w:rPr>
              <w:del w:id="14405" w:author="Admin" w:date="2016-12-23T17:41:00Z"/>
              <w:bCs/>
              <w:lang w:val="nl-NL"/>
            </w:rPr>
          </w:rPrChange>
        </w:rPr>
      </w:pPr>
      <w:del w:id="14406" w:author="Admin" w:date="2016-12-23T17:41:00Z">
        <w:r w:rsidRPr="008A22E4" w:rsidDel="00DB5309">
          <w:rPr>
            <w:bCs/>
            <w:color w:val="000000" w:themeColor="text1"/>
            <w:lang w:val="nl-NL"/>
            <w:rPrChange w:id="14407" w:author="Admin" w:date="2017-01-06T16:36:00Z">
              <w:rPr>
                <w:bCs/>
                <w:lang w:val="nl-NL"/>
              </w:rPr>
            </w:rPrChange>
          </w:rPr>
          <w:delText xml:space="preserve">4. Hồ sơ </w:delText>
        </w:r>
        <w:r w:rsidRPr="008A22E4" w:rsidDel="00DB5309">
          <w:rPr>
            <w:color w:val="000000" w:themeColor="text1"/>
            <w:lang w:val="vi-VN"/>
            <w:rPrChange w:id="14408" w:author="Admin" w:date="2017-01-06T16:36:00Z">
              <w:rPr>
                <w:lang w:val="vi-VN"/>
              </w:rPr>
            </w:rPrChange>
          </w:rPr>
          <w:delText>đề nghị cấp phép nhập khẩu</w:delText>
        </w:r>
        <w:r w:rsidRPr="008A22E4" w:rsidDel="00DB5309">
          <w:rPr>
            <w:bCs/>
            <w:color w:val="000000" w:themeColor="text1"/>
            <w:lang w:val="nl-NL"/>
            <w:rPrChange w:id="14409" w:author="Admin" w:date="2017-01-06T16:36:00Z">
              <w:rPr>
                <w:bCs/>
                <w:lang w:val="nl-NL"/>
              </w:rPr>
            </w:rPrChange>
          </w:rPr>
          <w:delText>:</w:delText>
        </w:r>
      </w:del>
    </w:p>
    <w:p w:rsidR="00D43BB2" w:rsidRPr="008A22E4" w:rsidRDefault="00294898">
      <w:pPr>
        <w:spacing w:before="120" w:after="120" w:line="320" w:lineRule="atLeast"/>
        <w:ind w:firstLine="709"/>
        <w:rPr>
          <w:del w:id="14410" w:author="Admin" w:date="2016-12-23T17:41:00Z"/>
          <w:color w:val="000000" w:themeColor="text1"/>
          <w:lang w:val="vi-VN"/>
          <w:rPrChange w:id="14411" w:author="Admin" w:date="2017-01-06T16:36:00Z">
            <w:rPr>
              <w:del w:id="14412" w:author="Admin" w:date="2016-12-23T17:41:00Z"/>
              <w:lang w:val="vi-VN"/>
            </w:rPr>
          </w:rPrChange>
        </w:rPr>
      </w:pPr>
      <w:del w:id="14413" w:author="Admin" w:date="2016-12-23T17:41:00Z">
        <w:r w:rsidRPr="008A22E4" w:rsidDel="00DB5309">
          <w:rPr>
            <w:color w:val="000000" w:themeColor="text1"/>
            <w:rPrChange w:id="14414" w:author="Admin" w:date="2017-01-06T16:36:00Z">
              <w:rPr/>
            </w:rPrChange>
          </w:rPr>
          <w:delText>a)</w:delText>
        </w:r>
        <w:r w:rsidRPr="008A22E4" w:rsidDel="00DB5309">
          <w:rPr>
            <w:color w:val="000000" w:themeColor="text1"/>
            <w:lang w:val="vi-VN"/>
            <w:rPrChange w:id="14415" w:author="Admin" w:date="2017-01-06T16:36:00Z">
              <w:rPr>
                <w:lang w:val="vi-VN"/>
              </w:rPr>
            </w:rPrChange>
          </w:rPr>
          <w:delText xml:space="preserve"> Đơn đề nghị </w:delText>
        </w:r>
        <w:r w:rsidRPr="008A22E4" w:rsidDel="00DB5309">
          <w:rPr>
            <w:color w:val="000000" w:themeColor="text1"/>
            <w:lang w:val="nl-NL"/>
            <w:rPrChange w:id="14416" w:author="Admin" w:date="2017-01-06T16:36:00Z">
              <w:rPr>
                <w:lang w:val="nl-NL"/>
              </w:rPr>
            </w:rPrChange>
          </w:rPr>
          <w:delText xml:space="preserve">nhập khẩu thuốc theo </w:delText>
        </w:r>
        <w:r w:rsidRPr="008A22E4" w:rsidDel="00DB5309">
          <w:rPr>
            <w:bCs/>
            <w:iCs/>
            <w:color w:val="000000" w:themeColor="text1"/>
            <w:lang w:val="nl-NL"/>
            <w:rPrChange w:id="14417" w:author="Admin" w:date="2017-01-06T16:36:00Z">
              <w:rPr>
                <w:bCs/>
                <w:iCs/>
                <w:lang w:val="nl-NL"/>
              </w:rPr>
            </w:rPrChange>
          </w:rPr>
          <w:delText>mẫu số 40 và 41 Phụ lục III Nghị định này</w:delText>
        </w:r>
        <w:r w:rsidRPr="008A22E4" w:rsidDel="00DB5309">
          <w:rPr>
            <w:color w:val="000000" w:themeColor="text1"/>
            <w:lang w:val="vi-VN"/>
            <w:rPrChange w:id="14418" w:author="Admin" w:date="2017-01-06T16:36:00Z">
              <w:rPr>
                <w:lang w:val="vi-VN"/>
              </w:rPr>
            </w:rPrChange>
          </w:rPr>
          <w:delText>;</w:delText>
        </w:r>
      </w:del>
    </w:p>
    <w:p w:rsidR="00D43BB2" w:rsidRPr="008A22E4" w:rsidRDefault="00294898">
      <w:pPr>
        <w:spacing w:before="120" w:after="120" w:line="320" w:lineRule="atLeast"/>
        <w:ind w:firstLine="709"/>
        <w:rPr>
          <w:del w:id="14419" w:author="Admin" w:date="2016-12-23T17:41:00Z"/>
          <w:color w:val="000000" w:themeColor="text1"/>
          <w:rPrChange w:id="14420" w:author="Admin" w:date="2017-01-06T16:36:00Z">
            <w:rPr>
              <w:del w:id="14421" w:author="Admin" w:date="2016-12-23T17:41:00Z"/>
            </w:rPr>
          </w:rPrChange>
        </w:rPr>
      </w:pPr>
      <w:del w:id="14422" w:author="Admin" w:date="2016-12-23T17:41:00Z">
        <w:r w:rsidRPr="008A22E4" w:rsidDel="00DB5309">
          <w:rPr>
            <w:color w:val="000000" w:themeColor="text1"/>
            <w:rPrChange w:id="14423" w:author="Admin" w:date="2017-01-06T16:36:00Z">
              <w:rPr/>
            </w:rPrChange>
          </w:rPr>
          <w:delText>b)</w:delText>
        </w:r>
        <w:r w:rsidRPr="008A22E4" w:rsidDel="00DB5309">
          <w:rPr>
            <w:color w:val="000000" w:themeColor="text1"/>
            <w:lang w:val="vi-VN"/>
            <w:rPrChange w:id="14424" w:author="Admin" w:date="2017-01-06T16:36:00Z">
              <w:rPr>
                <w:lang w:val="vi-VN"/>
              </w:rPr>
            </w:rPrChange>
          </w:rPr>
          <w:delText xml:space="preserve"> Đơn thuốc, </w:delText>
        </w:r>
        <w:r w:rsidRPr="008A22E4" w:rsidDel="00DB5309">
          <w:rPr>
            <w:color w:val="000000" w:themeColor="text1"/>
            <w:szCs w:val="28"/>
            <w:rPrChange w:id="14425" w:author="Admin" w:date="2017-01-06T16:36:00Z">
              <w:rPr>
                <w:szCs w:val="28"/>
              </w:rPr>
            </w:rPrChange>
          </w:rPr>
          <w:delText>sổ y bạ theo dõi điều trị ngoại trú</w:delText>
        </w:r>
        <w:r w:rsidRPr="008A22E4" w:rsidDel="00DB5309">
          <w:rPr>
            <w:color w:val="000000" w:themeColor="text1"/>
            <w:lang w:val="vi-VN"/>
            <w:rPrChange w:id="14426" w:author="Admin" w:date="2017-01-06T16:36:00Z">
              <w:rPr>
                <w:lang w:val="vi-VN"/>
              </w:rPr>
            </w:rPrChange>
          </w:rPr>
          <w:delText xml:space="preserve">: phải có </w:delText>
        </w:r>
        <w:r w:rsidRPr="008A22E4" w:rsidDel="00DB5309">
          <w:rPr>
            <w:color w:val="000000" w:themeColor="text1"/>
            <w:rPrChange w:id="14427" w:author="Admin" w:date="2017-01-06T16:36:00Z">
              <w:rPr/>
            </w:rPrChange>
          </w:rPr>
          <w:delText xml:space="preserve">đầy đủ </w:delText>
        </w:r>
        <w:r w:rsidRPr="008A22E4" w:rsidDel="00DB5309">
          <w:rPr>
            <w:color w:val="000000" w:themeColor="text1"/>
            <w:lang w:val="vi-VN"/>
            <w:rPrChange w:id="14428" w:author="Admin" w:date="2017-01-06T16:36:00Z">
              <w:rPr>
                <w:lang w:val="vi-VN"/>
              </w:rPr>
            </w:rPrChange>
          </w:rPr>
          <w:delText>các nội dung sau: tên, tuổi người bệnh; tên thuốc, hàm lượng hoặc nồng độ và dung tích; số lượng thuốc (hoặc số ngày dùng thuốc); liều dùng; họ tên, chữ ký của thầy thuốc; địa chỉ của thầy thuốc (địa chỉ nơi thầy thuốc hành nghề: bệnh viện, phòng khám)</w:delText>
        </w:r>
        <w:r w:rsidRPr="008A22E4" w:rsidDel="00DB5309">
          <w:rPr>
            <w:color w:val="000000" w:themeColor="text1"/>
            <w:rPrChange w:id="14429" w:author="Admin" w:date="2017-01-06T16:36:00Z">
              <w:rPr/>
            </w:rPrChange>
          </w:rPr>
          <w:delText>;</w:delText>
        </w:r>
      </w:del>
    </w:p>
    <w:p w:rsidR="00D43BB2" w:rsidRPr="008A22E4" w:rsidRDefault="00294898">
      <w:pPr>
        <w:spacing w:before="120" w:after="120" w:line="320" w:lineRule="atLeast"/>
        <w:ind w:firstLine="709"/>
        <w:rPr>
          <w:del w:id="14430" w:author="Admin" w:date="2016-12-23T17:41:00Z"/>
          <w:color w:val="000000" w:themeColor="text1"/>
          <w:rPrChange w:id="14431" w:author="Admin" w:date="2017-01-06T16:36:00Z">
            <w:rPr>
              <w:del w:id="14432" w:author="Admin" w:date="2016-12-23T17:41:00Z"/>
            </w:rPr>
          </w:rPrChange>
        </w:rPr>
      </w:pPr>
      <w:del w:id="14433" w:author="Admin" w:date="2016-12-23T17:41:00Z">
        <w:r w:rsidRPr="008A22E4" w:rsidDel="00DB5309">
          <w:rPr>
            <w:color w:val="000000" w:themeColor="text1"/>
            <w:rPrChange w:id="14434" w:author="Admin" w:date="2017-01-06T16:36:00Z">
              <w:rPr/>
            </w:rPrChange>
          </w:rPr>
          <w:delText>c)</w:delText>
        </w:r>
        <w:r w:rsidRPr="008A22E4" w:rsidDel="00DB5309">
          <w:rPr>
            <w:color w:val="000000" w:themeColor="text1"/>
            <w:lang w:val="vi-VN"/>
            <w:rPrChange w:id="14435" w:author="Admin" w:date="2017-01-06T16:36:00Z">
              <w:rPr>
                <w:lang w:val="vi-VN"/>
              </w:rPr>
            </w:rPrChange>
          </w:rPr>
          <w:delText xml:space="preserve"> Bản sao hợp lệ Chứng minh nhân dân</w:delText>
        </w:r>
        <w:r w:rsidRPr="008A22E4" w:rsidDel="00DB5309">
          <w:rPr>
            <w:color w:val="000000" w:themeColor="text1"/>
            <w:rPrChange w:id="14436" w:author="Admin" w:date="2017-01-06T16:36:00Z">
              <w:rPr/>
            </w:rPrChange>
          </w:rPr>
          <w:delText>, thẻ căn cước công dân</w:delText>
        </w:r>
        <w:r w:rsidRPr="008A22E4" w:rsidDel="00DB5309">
          <w:rPr>
            <w:color w:val="000000" w:themeColor="text1"/>
            <w:lang w:val="vi-VN"/>
            <w:rPrChange w:id="14437" w:author="Admin" w:date="2017-01-06T16:36:00Z">
              <w:rPr>
                <w:lang w:val="vi-VN"/>
              </w:rPr>
            </w:rPrChange>
          </w:rPr>
          <w:delText xml:space="preserve"> hoặc hộ chiếu của người nhập khẩu thuốc theo đường không vì mục đích thương mại.</w:delText>
        </w:r>
      </w:del>
    </w:p>
    <w:p w:rsidR="00D43BB2" w:rsidRPr="008A22E4" w:rsidRDefault="00294898">
      <w:pPr>
        <w:pStyle w:val="BodyText3"/>
        <w:spacing w:before="120" w:after="120" w:line="320" w:lineRule="atLeast"/>
        <w:ind w:firstLine="709"/>
        <w:rPr>
          <w:del w:id="14438" w:author="Admin" w:date="2016-12-23T17:41:00Z"/>
          <w:rFonts w:ascii="Times New Roman" w:hAnsi="Times New Roman"/>
          <w:color w:val="000000" w:themeColor="text1"/>
          <w:sz w:val="28"/>
          <w:szCs w:val="28"/>
          <w:lang w:val="nl-NL"/>
          <w:rPrChange w:id="14439" w:author="Admin" w:date="2017-01-06T16:36:00Z">
            <w:rPr>
              <w:del w:id="14440" w:author="Admin" w:date="2016-12-23T17:41:00Z"/>
              <w:rFonts w:ascii="Times New Roman" w:hAnsi="Times New Roman"/>
              <w:sz w:val="28"/>
              <w:szCs w:val="28"/>
              <w:lang w:val="nl-NL"/>
            </w:rPr>
          </w:rPrChange>
        </w:rPr>
      </w:pPr>
      <w:del w:id="14441" w:author="Admin" w:date="2016-12-23T17:41:00Z">
        <w:r w:rsidRPr="008A22E4" w:rsidDel="00DB5309">
          <w:rPr>
            <w:bCs/>
            <w:color w:val="000000" w:themeColor="text1"/>
            <w:rPrChange w:id="14442" w:author="Admin" w:date="2017-01-06T16:36:00Z">
              <w:rPr>
                <w:bCs/>
              </w:rPr>
            </w:rPrChange>
          </w:rPr>
          <w:delText xml:space="preserve">5. </w:delText>
        </w:r>
        <w:r w:rsidRPr="008A22E4" w:rsidDel="00DB5309">
          <w:rPr>
            <w:color w:val="000000" w:themeColor="text1"/>
            <w:szCs w:val="28"/>
            <w:lang w:val="nl-NL"/>
            <w:rPrChange w:id="14443" w:author="Admin" w:date="2017-01-06T16:36:00Z">
              <w:rPr>
                <w:szCs w:val="28"/>
                <w:lang w:val="nl-NL"/>
              </w:rPr>
            </w:rPrChange>
          </w:rPr>
          <w:delText xml:space="preserve">Thuốc phóng xạ, vắc xin, nguyên liệu làm thuốc không </w:delText>
        </w:r>
        <w:r w:rsidRPr="008A22E4" w:rsidDel="00DB5309">
          <w:rPr>
            <w:rFonts w:hint="eastAsia"/>
            <w:color w:val="000000" w:themeColor="text1"/>
            <w:szCs w:val="28"/>
            <w:lang w:val="nl-NL"/>
            <w:rPrChange w:id="14444" w:author="Admin" w:date="2017-01-06T16:36:00Z">
              <w:rPr>
                <w:rFonts w:hint="eastAsia"/>
                <w:szCs w:val="28"/>
                <w:lang w:val="nl-NL"/>
              </w:rPr>
            </w:rPrChange>
          </w:rPr>
          <w:delText>đư</w:delText>
        </w:r>
        <w:r w:rsidRPr="008A22E4" w:rsidDel="00DB5309">
          <w:rPr>
            <w:color w:val="000000" w:themeColor="text1"/>
            <w:szCs w:val="28"/>
            <w:lang w:val="nl-NL"/>
            <w:rPrChange w:id="14445" w:author="Admin" w:date="2017-01-06T16:36:00Z">
              <w:rPr>
                <w:szCs w:val="28"/>
                <w:lang w:val="nl-NL"/>
              </w:rPr>
            </w:rPrChange>
          </w:rPr>
          <w:delText xml:space="preserve">ợc cấp phép nhập khẩu theo quy </w:delText>
        </w:r>
        <w:r w:rsidRPr="008A22E4" w:rsidDel="00DB5309">
          <w:rPr>
            <w:rFonts w:hint="eastAsia"/>
            <w:color w:val="000000" w:themeColor="text1"/>
            <w:szCs w:val="28"/>
            <w:lang w:val="nl-NL"/>
            <w:rPrChange w:id="14446" w:author="Admin" w:date="2017-01-06T16:36:00Z">
              <w:rPr>
                <w:rFonts w:hint="eastAsia"/>
                <w:szCs w:val="28"/>
                <w:lang w:val="nl-NL"/>
              </w:rPr>
            </w:rPrChange>
          </w:rPr>
          <w:delText>đ</w:delText>
        </w:r>
        <w:r w:rsidRPr="008A22E4" w:rsidDel="00DB5309">
          <w:rPr>
            <w:color w:val="000000" w:themeColor="text1"/>
            <w:szCs w:val="28"/>
            <w:lang w:val="nl-NL"/>
            <w:rPrChange w:id="14447" w:author="Admin" w:date="2017-01-06T16:36:00Z">
              <w:rPr>
                <w:szCs w:val="28"/>
                <w:lang w:val="nl-NL"/>
              </w:rPr>
            </w:rPrChange>
          </w:rPr>
          <w:delText xml:space="preserve">ịnh tại </w:delText>
        </w:r>
        <w:r w:rsidRPr="008A22E4" w:rsidDel="00DB5309">
          <w:rPr>
            <w:rFonts w:hint="eastAsia"/>
            <w:color w:val="000000" w:themeColor="text1"/>
            <w:szCs w:val="28"/>
            <w:lang w:val="nl-NL"/>
            <w:rPrChange w:id="14448" w:author="Admin" w:date="2017-01-06T16:36:00Z">
              <w:rPr>
                <w:rFonts w:hint="eastAsia"/>
                <w:szCs w:val="28"/>
                <w:lang w:val="nl-NL"/>
              </w:rPr>
            </w:rPrChange>
          </w:rPr>
          <w:delText>Đ</w:delText>
        </w:r>
        <w:r w:rsidRPr="008A22E4" w:rsidDel="00DB5309">
          <w:rPr>
            <w:color w:val="000000" w:themeColor="text1"/>
            <w:szCs w:val="28"/>
            <w:lang w:val="nl-NL"/>
            <w:rPrChange w:id="14449" w:author="Admin" w:date="2017-01-06T16:36:00Z">
              <w:rPr>
                <w:szCs w:val="28"/>
                <w:lang w:val="nl-NL"/>
              </w:rPr>
            </w:rPrChange>
          </w:rPr>
          <w:delText>iều này.</w:delText>
        </w:r>
      </w:del>
    </w:p>
    <w:p w:rsidR="00D43BB2" w:rsidRPr="008A22E4" w:rsidRDefault="00294898">
      <w:pPr>
        <w:spacing w:before="120" w:after="120" w:line="320" w:lineRule="atLeast"/>
        <w:ind w:firstLine="709"/>
        <w:rPr>
          <w:del w:id="14450" w:author="Admin" w:date="2016-12-23T17:41:00Z"/>
          <w:bCs/>
          <w:color w:val="000000" w:themeColor="text1"/>
          <w:lang w:val="vi-VN"/>
          <w:rPrChange w:id="14451" w:author="Admin" w:date="2017-01-06T16:36:00Z">
            <w:rPr>
              <w:del w:id="14452" w:author="Admin" w:date="2016-12-23T17:41:00Z"/>
              <w:bCs/>
              <w:lang w:val="vi-VN"/>
            </w:rPr>
          </w:rPrChange>
        </w:rPr>
      </w:pPr>
      <w:del w:id="14453" w:author="Admin" w:date="2016-12-23T17:41:00Z">
        <w:r w:rsidRPr="008A22E4" w:rsidDel="00DB5309">
          <w:rPr>
            <w:bCs/>
            <w:color w:val="000000" w:themeColor="text1"/>
            <w:rPrChange w:id="14454" w:author="Admin" w:date="2017-01-06T16:36:00Z">
              <w:rPr>
                <w:bCs/>
              </w:rPr>
            </w:rPrChange>
          </w:rPr>
          <w:delText>6.</w:delText>
        </w:r>
        <w:r w:rsidRPr="008A22E4" w:rsidDel="00DB5309">
          <w:rPr>
            <w:bCs/>
            <w:color w:val="000000" w:themeColor="text1"/>
            <w:lang w:val="vi-VN"/>
            <w:rPrChange w:id="14455" w:author="Admin" w:date="2017-01-06T16:36:00Z">
              <w:rPr>
                <w:bCs/>
                <w:lang w:val="vi-VN"/>
              </w:rPr>
            </w:rPrChange>
          </w:rPr>
          <w:delText xml:space="preserve"> Cá nhân, tổ chức đề nghị nhập khẩu thuốc </w:delText>
        </w:r>
        <w:r w:rsidRPr="008A22E4" w:rsidDel="00DB5309">
          <w:rPr>
            <w:bCs/>
            <w:color w:val="000000" w:themeColor="text1"/>
            <w:rPrChange w:id="14456" w:author="Admin" w:date="2017-01-06T16:36:00Z">
              <w:rPr>
                <w:bCs/>
              </w:rPr>
            </w:rPrChange>
          </w:rPr>
          <w:delText xml:space="preserve">phải </w:delText>
        </w:r>
        <w:r w:rsidRPr="008A22E4" w:rsidDel="00DB5309">
          <w:rPr>
            <w:bCs/>
            <w:color w:val="000000" w:themeColor="text1"/>
            <w:lang w:val="vi-VN"/>
            <w:rPrChange w:id="14457" w:author="Admin" w:date="2017-01-06T16:36:00Z">
              <w:rPr>
                <w:bCs/>
                <w:lang w:val="vi-VN"/>
              </w:rPr>
            </w:rPrChange>
          </w:rPr>
          <w:delText>chịu trách nhiệm về nguồn gốc và chất lượng thuốc nhập khẩu.</w:delText>
        </w:r>
      </w:del>
    </w:p>
    <w:p w:rsidR="00D43BB2" w:rsidRPr="008A22E4" w:rsidRDefault="00294898">
      <w:pPr>
        <w:spacing w:before="120" w:after="120" w:line="320" w:lineRule="atLeast"/>
        <w:ind w:firstLine="709"/>
        <w:rPr>
          <w:del w:id="14458" w:author="Admin" w:date="2016-12-23T17:41:00Z"/>
          <w:color w:val="000000" w:themeColor="text1"/>
          <w:rPrChange w:id="14459" w:author="Admin" w:date="2017-01-06T16:36:00Z">
            <w:rPr>
              <w:del w:id="14460" w:author="Admin" w:date="2016-12-23T17:41:00Z"/>
            </w:rPr>
          </w:rPrChange>
        </w:rPr>
      </w:pPr>
      <w:del w:id="14461" w:author="Admin" w:date="2016-12-23T17:41:00Z">
        <w:r w:rsidRPr="008A22E4" w:rsidDel="00DB5309">
          <w:rPr>
            <w:b/>
            <w:color w:val="000000" w:themeColor="text1"/>
            <w:lang w:val="nl-NL"/>
            <w:rPrChange w:id="14462" w:author="Admin" w:date="2017-01-06T16:36:00Z">
              <w:rPr>
                <w:b/>
                <w:lang w:val="nl-NL"/>
              </w:rPr>
            </w:rPrChange>
          </w:rPr>
          <w:delText xml:space="preserve">Điều </w:delText>
        </w:r>
        <w:r w:rsidRPr="008A22E4" w:rsidDel="00DB5309">
          <w:rPr>
            <w:b/>
            <w:color w:val="000000" w:themeColor="text1"/>
            <w:rPrChange w:id="14463" w:author="Admin" w:date="2017-01-06T16:36:00Z">
              <w:rPr>
                <w:b/>
              </w:rPr>
            </w:rPrChange>
          </w:rPr>
          <w:delText>76</w:delText>
        </w:r>
        <w:r w:rsidRPr="008A22E4" w:rsidDel="00DB5309">
          <w:rPr>
            <w:b/>
            <w:color w:val="000000" w:themeColor="text1"/>
            <w:lang w:val="nl-NL"/>
            <w:rPrChange w:id="14464" w:author="Admin" w:date="2017-01-06T16:36:00Z">
              <w:rPr>
                <w:b/>
                <w:lang w:val="nl-NL"/>
              </w:rPr>
            </w:rPrChange>
          </w:rPr>
          <w:delText xml:space="preserve">. Thủ tục </w:delText>
        </w:r>
        <w:r w:rsidRPr="008A22E4" w:rsidDel="00DB5309">
          <w:rPr>
            <w:b/>
            <w:color w:val="000000" w:themeColor="text1"/>
            <w:lang w:val="vi-VN"/>
            <w:rPrChange w:id="14465" w:author="Admin" w:date="2017-01-06T16:36:00Z">
              <w:rPr>
                <w:b/>
                <w:lang w:val="vi-VN"/>
              </w:rPr>
            </w:rPrChange>
          </w:rPr>
          <w:delText>và thời gian</w:delText>
        </w:r>
        <w:r w:rsidRPr="008A22E4" w:rsidDel="00DB5309">
          <w:rPr>
            <w:b/>
            <w:color w:val="000000" w:themeColor="text1"/>
            <w:lang w:val="nl-NL"/>
            <w:rPrChange w:id="14466" w:author="Admin" w:date="2017-01-06T16:36:00Z">
              <w:rPr>
                <w:b/>
                <w:lang w:val="nl-NL"/>
              </w:rPr>
            </w:rPrChange>
          </w:rPr>
          <w:delText xml:space="preserve"> cấp phép</w:delText>
        </w:r>
        <w:r w:rsidRPr="008A22E4" w:rsidDel="00DB5309">
          <w:rPr>
            <w:color w:val="000000" w:themeColor="text1"/>
            <w:lang w:val="nl-NL"/>
            <w:rPrChange w:id="14467" w:author="Admin" w:date="2017-01-06T16:36:00Z">
              <w:rPr>
                <w:lang w:val="nl-NL"/>
              </w:rPr>
            </w:rPrChange>
          </w:rPr>
          <w:delText xml:space="preserve"> </w:delText>
        </w:r>
        <w:r w:rsidRPr="008A22E4" w:rsidDel="00DB5309">
          <w:rPr>
            <w:b/>
            <w:bCs/>
            <w:color w:val="000000" w:themeColor="text1"/>
            <w:rPrChange w:id="14468" w:author="Admin" w:date="2017-01-06T16:36:00Z">
              <w:rPr>
                <w:b/>
                <w:bCs/>
              </w:rPr>
            </w:rPrChange>
          </w:rPr>
          <w:delText>nhập</w:delText>
        </w:r>
        <w:r w:rsidRPr="008A22E4" w:rsidDel="00DB5309">
          <w:rPr>
            <w:b/>
            <w:bCs/>
            <w:color w:val="000000" w:themeColor="text1"/>
            <w:lang w:val="vi-VN"/>
            <w:rPrChange w:id="14469" w:author="Admin" w:date="2017-01-06T16:36:00Z">
              <w:rPr>
                <w:b/>
                <w:bCs/>
                <w:lang w:val="vi-VN"/>
              </w:rPr>
            </w:rPrChange>
          </w:rPr>
          <w:delText xml:space="preserve"> khẩu thuốc </w:delText>
        </w:r>
        <w:r w:rsidRPr="008A22E4" w:rsidDel="00DB5309">
          <w:rPr>
            <w:b/>
            <w:bCs/>
            <w:color w:val="000000" w:themeColor="text1"/>
            <w:rPrChange w:id="14470" w:author="Admin" w:date="2017-01-06T16:36:00Z">
              <w:rPr>
                <w:b/>
                <w:bCs/>
              </w:rPr>
            </w:rPrChange>
          </w:rPr>
          <w:delText>chưa có giấy đăng ký lưu hành thuốc tại Việt Nam</w:delText>
        </w:r>
      </w:del>
    </w:p>
    <w:p w:rsidR="00D43BB2" w:rsidRPr="008A22E4" w:rsidRDefault="00294898">
      <w:pPr>
        <w:spacing w:before="120" w:line="320" w:lineRule="atLeast"/>
        <w:ind w:firstLine="709"/>
        <w:rPr>
          <w:del w:id="14471" w:author="Admin" w:date="2016-12-23T17:41:00Z"/>
          <w:rFonts w:eastAsia="Times New Roman"/>
          <w:color w:val="000000" w:themeColor="text1"/>
          <w:szCs w:val="28"/>
          <w:lang w:eastAsia="vi-VN"/>
          <w:rPrChange w:id="14472" w:author="Admin" w:date="2017-01-06T16:36:00Z">
            <w:rPr>
              <w:del w:id="14473" w:author="Admin" w:date="2016-12-23T17:41:00Z"/>
              <w:rFonts w:eastAsia="Times New Roman"/>
              <w:szCs w:val="28"/>
              <w:lang w:eastAsia="vi-VN"/>
            </w:rPr>
          </w:rPrChange>
        </w:rPr>
      </w:pPr>
      <w:del w:id="14474" w:author="Admin" w:date="2016-12-23T17:41:00Z">
        <w:r w:rsidRPr="008A22E4" w:rsidDel="00DB5309">
          <w:rPr>
            <w:rFonts w:eastAsia="Times New Roman"/>
            <w:color w:val="000000" w:themeColor="text1"/>
            <w:szCs w:val="28"/>
            <w:lang w:eastAsia="vi-VN"/>
            <w:rPrChange w:id="14475" w:author="Admin" w:date="2017-01-06T16:36:00Z">
              <w:rPr>
                <w:rFonts w:eastAsia="Times New Roman"/>
                <w:szCs w:val="28"/>
                <w:lang w:eastAsia="vi-VN"/>
              </w:rPr>
            </w:rPrChange>
          </w:rPr>
          <w:delText>1. Đối với trường hợp cấp phép nhập khẩu thuốc theo quy định tại Điều 65, 66, 69, 70, 71, 72 ,73 và khoản 2 Điều 68 Nghị định này:</w:delText>
        </w:r>
      </w:del>
    </w:p>
    <w:p w:rsidR="00D43BB2" w:rsidRPr="008A22E4" w:rsidRDefault="00294898">
      <w:pPr>
        <w:spacing w:before="120" w:line="320" w:lineRule="atLeast"/>
        <w:ind w:firstLine="709"/>
        <w:rPr>
          <w:del w:id="14476" w:author="Admin" w:date="2016-12-23T17:41:00Z"/>
          <w:rFonts w:eastAsia="Times New Roman"/>
          <w:color w:val="000000" w:themeColor="text1"/>
          <w:szCs w:val="28"/>
          <w:lang w:eastAsia="vi-VN"/>
          <w:rPrChange w:id="14477" w:author="Admin" w:date="2017-01-06T16:36:00Z">
            <w:rPr>
              <w:del w:id="14478" w:author="Admin" w:date="2016-12-23T17:41:00Z"/>
              <w:rFonts w:eastAsia="Times New Roman"/>
              <w:szCs w:val="28"/>
              <w:lang w:eastAsia="vi-VN"/>
            </w:rPr>
          </w:rPrChange>
        </w:rPr>
      </w:pPr>
      <w:del w:id="14479" w:author="Admin" w:date="2016-12-23T17:41:00Z">
        <w:r w:rsidRPr="008A22E4" w:rsidDel="00DB5309">
          <w:rPr>
            <w:rFonts w:eastAsia="Times New Roman"/>
            <w:color w:val="000000" w:themeColor="text1"/>
            <w:szCs w:val="28"/>
            <w:lang w:eastAsia="vi-VN"/>
            <w:rPrChange w:id="14480" w:author="Admin" w:date="2017-01-06T16:36:00Z">
              <w:rPr>
                <w:rFonts w:eastAsia="Times New Roman"/>
                <w:szCs w:val="28"/>
                <w:lang w:eastAsia="vi-VN"/>
              </w:rPr>
            </w:rPrChange>
          </w:rPr>
          <w:delText xml:space="preserve">a) </w:delText>
        </w:r>
        <w:r w:rsidRPr="008A22E4" w:rsidDel="00DB5309">
          <w:rPr>
            <w:rFonts w:eastAsia="Times New Roman"/>
            <w:color w:val="000000" w:themeColor="text1"/>
            <w:szCs w:val="28"/>
            <w:lang w:val="vi-VN" w:eastAsia="vi-VN"/>
            <w:rPrChange w:id="14481" w:author="Admin" w:date="2017-01-06T16:36:00Z">
              <w:rPr>
                <w:rFonts w:eastAsia="Times New Roman"/>
                <w:szCs w:val="28"/>
                <w:lang w:val="vi-VN" w:eastAsia="vi-VN"/>
              </w:rPr>
            </w:rPrChange>
          </w:rPr>
          <w:delText xml:space="preserve">Cơ sở đề nghị cấp </w:delText>
        </w:r>
        <w:r w:rsidRPr="008A22E4" w:rsidDel="00DB5309">
          <w:rPr>
            <w:rFonts w:eastAsia="Times New Roman"/>
            <w:color w:val="000000" w:themeColor="text1"/>
            <w:szCs w:val="28"/>
            <w:lang w:eastAsia="vi-VN"/>
            <w:rPrChange w:id="14482" w:author="Admin" w:date="2017-01-06T16:36:00Z">
              <w:rPr>
                <w:rFonts w:eastAsia="Times New Roman"/>
                <w:szCs w:val="28"/>
                <w:lang w:eastAsia="vi-VN"/>
              </w:rPr>
            </w:rPrChange>
          </w:rPr>
          <w:delText>phép nhập khẩu</w:delText>
        </w:r>
        <w:r w:rsidRPr="008A22E4" w:rsidDel="00DB5309">
          <w:rPr>
            <w:rFonts w:eastAsia="Times New Roman"/>
            <w:color w:val="000000" w:themeColor="text1"/>
            <w:szCs w:val="28"/>
            <w:lang w:val="vi-VN" w:eastAsia="vi-VN"/>
            <w:rPrChange w:id="14483" w:author="Admin" w:date="2017-01-06T16:36:00Z">
              <w:rPr>
                <w:rFonts w:eastAsia="Times New Roman"/>
                <w:szCs w:val="28"/>
                <w:lang w:val="vi-VN" w:eastAsia="vi-VN"/>
              </w:rPr>
            </w:rPrChange>
          </w:rPr>
          <w:delText xml:space="preserve"> nộp hồ sơ tại Bộ Y tế</w:delText>
        </w:r>
        <w:r w:rsidRPr="008A22E4" w:rsidDel="00DB5309">
          <w:rPr>
            <w:rFonts w:eastAsia="Times New Roman"/>
            <w:color w:val="000000" w:themeColor="text1"/>
            <w:szCs w:val="28"/>
            <w:lang w:eastAsia="vi-VN"/>
            <w:rPrChange w:id="14484" w:author="Admin" w:date="2017-01-06T16:36:00Z">
              <w:rPr>
                <w:rFonts w:eastAsia="Times New Roman"/>
                <w:szCs w:val="28"/>
                <w:lang w:eastAsia="vi-VN"/>
              </w:rPr>
            </w:rPrChange>
          </w:rPr>
          <w:delText>;</w:delText>
        </w:r>
      </w:del>
    </w:p>
    <w:p w:rsidR="00D43BB2" w:rsidRPr="008A22E4" w:rsidRDefault="00294898">
      <w:pPr>
        <w:spacing w:before="120" w:line="320" w:lineRule="atLeast"/>
        <w:ind w:firstLine="709"/>
        <w:rPr>
          <w:del w:id="14485" w:author="Admin" w:date="2016-12-23T17:41:00Z"/>
          <w:rFonts w:eastAsia="Times New Roman"/>
          <w:color w:val="000000" w:themeColor="text1"/>
          <w:szCs w:val="28"/>
          <w:lang w:eastAsia="vi-VN"/>
          <w:rPrChange w:id="14486" w:author="Admin" w:date="2017-01-06T16:36:00Z">
            <w:rPr>
              <w:del w:id="14487" w:author="Admin" w:date="2016-12-23T17:41:00Z"/>
              <w:rFonts w:eastAsia="Times New Roman"/>
              <w:szCs w:val="28"/>
              <w:lang w:eastAsia="vi-VN"/>
            </w:rPr>
          </w:rPrChange>
        </w:rPr>
      </w:pPr>
      <w:del w:id="14488" w:author="Admin" w:date="2016-12-23T17:41:00Z">
        <w:r w:rsidRPr="008A22E4" w:rsidDel="00DB5309">
          <w:rPr>
            <w:rFonts w:eastAsia="Times New Roman"/>
            <w:color w:val="000000" w:themeColor="text1"/>
            <w:szCs w:val="28"/>
            <w:lang w:eastAsia="vi-VN"/>
            <w:rPrChange w:id="14489" w:author="Admin" w:date="2017-01-06T16:36:00Z">
              <w:rPr>
                <w:rFonts w:eastAsia="Times New Roman"/>
                <w:szCs w:val="28"/>
                <w:lang w:eastAsia="vi-VN"/>
              </w:rPr>
            </w:rPrChange>
          </w:rPr>
          <w:delText>b) K</w:delText>
        </w:r>
        <w:r w:rsidRPr="008A22E4" w:rsidDel="00DB5309">
          <w:rPr>
            <w:rFonts w:eastAsia="Times New Roman"/>
            <w:color w:val="000000" w:themeColor="text1"/>
            <w:szCs w:val="28"/>
            <w:lang w:val="vi-VN" w:eastAsia="vi-VN"/>
            <w:rPrChange w:id="14490" w:author="Admin" w:date="2017-01-06T16:36:00Z">
              <w:rPr>
                <w:rFonts w:eastAsia="Times New Roman"/>
                <w:szCs w:val="28"/>
                <w:lang w:val="vi-VN" w:eastAsia="vi-VN"/>
              </w:rPr>
            </w:rPrChange>
          </w:rPr>
          <w:delText xml:space="preserve">ể từ ngày </w:delText>
        </w:r>
        <w:r w:rsidRPr="008A22E4" w:rsidDel="00DB5309">
          <w:rPr>
            <w:rFonts w:eastAsia="Times New Roman"/>
            <w:color w:val="000000" w:themeColor="text1"/>
            <w:szCs w:val="28"/>
            <w:lang w:eastAsia="vi-VN"/>
            <w:rPrChange w:id="14491" w:author="Admin" w:date="2017-01-06T16:36:00Z">
              <w:rPr>
                <w:rFonts w:eastAsia="Times New Roman"/>
                <w:szCs w:val="28"/>
                <w:lang w:eastAsia="vi-VN"/>
              </w:rPr>
            </w:rPrChange>
          </w:rPr>
          <w:delText>nhận đủ hồ sơ,</w:delText>
        </w:r>
        <w:r w:rsidRPr="008A22E4" w:rsidDel="00DB5309">
          <w:rPr>
            <w:rFonts w:eastAsia="Times New Roman"/>
            <w:color w:val="000000" w:themeColor="text1"/>
            <w:szCs w:val="28"/>
            <w:lang w:val="vi-VN" w:eastAsia="vi-VN"/>
            <w:rPrChange w:id="14492"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493" w:author="Admin" w:date="2017-01-06T16:36:00Z">
              <w:rPr>
                <w:rFonts w:eastAsia="Times New Roman"/>
                <w:szCs w:val="28"/>
                <w:lang w:eastAsia="vi-VN"/>
              </w:rPr>
            </w:rPrChange>
          </w:rPr>
          <w:delText>t</w:delText>
        </w:r>
        <w:r w:rsidRPr="008A22E4" w:rsidDel="00DB5309">
          <w:rPr>
            <w:rFonts w:eastAsia="Times New Roman"/>
            <w:color w:val="000000" w:themeColor="text1"/>
            <w:szCs w:val="28"/>
            <w:lang w:val="vi-VN" w:eastAsia="vi-VN"/>
            <w:rPrChange w:id="14494"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495" w:author="Admin" w:date="2017-01-06T16:36:00Z">
              <w:rPr>
                <w:rFonts w:eastAsia="Times New Roman"/>
                <w:szCs w:val="28"/>
                <w:lang w:eastAsia="vi-VN"/>
              </w:rPr>
            </w:rPrChange>
          </w:rPr>
          <w:delText xml:space="preserve">15 </w:delText>
        </w:r>
      </w:del>
      <w:ins w:id="14496" w:author="Administrator" w:date="2016-12-19T20:11:00Z">
        <w:del w:id="14497" w:author="Admin" w:date="2016-12-23T17:41:00Z">
          <w:r w:rsidR="00C31C86" w:rsidRPr="008A22E4" w:rsidDel="00DB5309">
            <w:rPr>
              <w:rFonts w:eastAsia="Times New Roman"/>
              <w:color w:val="000000" w:themeColor="text1"/>
              <w:szCs w:val="28"/>
              <w:lang w:eastAsia="vi-VN"/>
              <w:rPrChange w:id="14498" w:author="Admin" w:date="2017-01-06T16:36:00Z">
                <w:rPr>
                  <w:rFonts w:eastAsia="Times New Roman"/>
                  <w:szCs w:val="28"/>
                  <w:lang w:eastAsia="vi-VN"/>
                </w:rPr>
              </w:rPrChange>
            </w:rPr>
            <w:delText xml:space="preserve">20 </w:delText>
          </w:r>
        </w:del>
      </w:ins>
      <w:del w:id="14499" w:author="Admin" w:date="2016-12-23T17:41:00Z">
        <w:r w:rsidRPr="008A22E4" w:rsidDel="00DB5309">
          <w:rPr>
            <w:rFonts w:eastAsia="Times New Roman"/>
            <w:color w:val="000000" w:themeColor="text1"/>
            <w:szCs w:val="28"/>
            <w:lang w:eastAsia="vi-VN"/>
            <w:rPrChange w:id="14500" w:author="Admin" w:date="2017-01-06T16:36:00Z">
              <w:rPr>
                <w:rFonts w:eastAsia="Times New Roman"/>
                <w:szCs w:val="28"/>
                <w:lang w:eastAsia="vi-VN"/>
              </w:rPr>
            </w:rPrChange>
          </w:rPr>
          <w:delText>ngày làm việc đối với thuốc nhập khẩu theo quy định tại Điều 73 Nghị định này hoặc 42</w:delText>
        </w:r>
        <w:r w:rsidRPr="008A22E4" w:rsidDel="00DB5309">
          <w:rPr>
            <w:rFonts w:eastAsia="Times New Roman"/>
            <w:color w:val="000000" w:themeColor="text1"/>
            <w:szCs w:val="28"/>
            <w:lang w:val="vi-VN" w:eastAsia="vi-VN"/>
            <w:rPrChange w:id="14501"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502" w:author="Admin" w:date="2017-01-06T16:36:00Z">
              <w:rPr>
                <w:rFonts w:eastAsia="Times New Roman"/>
                <w:szCs w:val="28"/>
                <w:lang w:eastAsia="vi-VN"/>
              </w:rPr>
            </w:rPrChange>
          </w:rPr>
          <w:delText xml:space="preserve"> đối với các </w:delText>
        </w:r>
        <w:r w:rsidRPr="008A22E4" w:rsidDel="00DB5309">
          <w:rPr>
            <w:rFonts w:eastAsia="Times New Roman"/>
            <w:color w:val="000000" w:themeColor="text1"/>
            <w:szCs w:val="28"/>
            <w:lang w:val="vi-VN" w:eastAsia="vi-VN"/>
            <w:rPrChange w:id="14503"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4504" w:author="Admin" w:date="2017-01-06T16:36:00Z">
              <w:rPr>
                <w:rFonts w:eastAsia="Times New Roman"/>
                <w:szCs w:val="28"/>
                <w:lang w:eastAsia="vi-VN"/>
              </w:rPr>
            </w:rPrChange>
          </w:rPr>
          <w:delText xml:space="preserve"> không yêu cầu dữ liệu lâm sàng, tài liệu chứng minh tương tự so với sinh phẩm tham chiếu hoặc 90 ngày</w:delText>
        </w:r>
        <w:r w:rsidRPr="008A22E4" w:rsidDel="00DB5309">
          <w:rPr>
            <w:rFonts w:eastAsia="Times New Roman"/>
            <w:color w:val="000000" w:themeColor="text1"/>
            <w:szCs w:val="28"/>
            <w:lang w:val="vi-VN" w:eastAsia="vi-VN"/>
            <w:rPrChange w:id="14505"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506" w:author="Admin" w:date="2017-01-06T16:36:00Z">
              <w:rPr>
                <w:rFonts w:eastAsia="Times New Roman"/>
                <w:szCs w:val="28"/>
                <w:lang w:eastAsia="vi-VN"/>
              </w:rPr>
            </w:rPrChange>
          </w:rPr>
          <w:delText xml:space="preserve">đối với các hồ sơ yêu cầu dữ liệu lâm sàng hoặc tài liệu chứng minh tương tự so với sinh phẩm tham chiếu, </w:delText>
        </w:r>
        <w:r w:rsidRPr="008A22E4" w:rsidDel="00DB5309">
          <w:rPr>
            <w:rFonts w:eastAsia="Times New Roman"/>
            <w:color w:val="000000" w:themeColor="text1"/>
            <w:szCs w:val="28"/>
            <w:lang w:val="vi-VN" w:eastAsia="vi-VN"/>
            <w:rPrChange w:id="14507"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4508" w:author="Admin" w:date="2017-01-06T16:36:00Z">
              <w:rPr>
                <w:rFonts w:eastAsia="Times New Roman"/>
                <w:szCs w:val="28"/>
                <w:lang w:eastAsia="vi-VN"/>
              </w:rPr>
            </w:rPrChange>
          </w:rPr>
          <w:delText>cấp phép nhập khẩu; nếu không cấp phép hoặc có yêu cầu bổ sung, sửa đổi, Bộ Y tế có văn bản gửi cơ sở nêu rõ lý do;</w:delText>
        </w:r>
      </w:del>
    </w:p>
    <w:p w:rsidR="00D43BB2" w:rsidRPr="008A22E4" w:rsidRDefault="00294898">
      <w:pPr>
        <w:spacing w:before="120" w:line="320" w:lineRule="atLeast"/>
        <w:ind w:firstLine="709"/>
        <w:rPr>
          <w:del w:id="14509" w:author="Admin" w:date="2016-12-23T17:41:00Z"/>
          <w:rFonts w:eastAsia="Times New Roman"/>
          <w:color w:val="000000" w:themeColor="text1"/>
          <w:szCs w:val="28"/>
          <w:lang w:eastAsia="vi-VN"/>
          <w:rPrChange w:id="14510" w:author="Admin" w:date="2017-01-06T16:36:00Z">
            <w:rPr>
              <w:del w:id="14511" w:author="Admin" w:date="2016-12-23T17:41:00Z"/>
              <w:rFonts w:eastAsia="Times New Roman"/>
              <w:szCs w:val="28"/>
              <w:lang w:eastAsia="vi-VN"/>
            </w:rPr>
          </w:rPrChange>
        </w:rPr>
      </w:pPr>
      <w:del w:id="14512" w:author="Admin" w:date="2016-12-23T17:41:00Z">
        <w:r w:rsidRPr="008A22E4" w:rsidDel="00DB5309">
          <w:rPr>
            <w:rFonts w:eastAsia="Times New Roman"/>
            <w:color w:val="000000" w:themeColor="text1"/>
            <w:szCs w:val="28"/>
            <w:lang w:eastAsia="vi-VN"/>
            <w:rPrChange w:id="14513" w:author="Admin" w:date="2017-01-06T16:36:00Z">
              <w:rPr>
                <w:rFonts w:eastAsia="Times New Roman"/>
                <w:szCs w:val="28"/>
                <w:lang w:eastAsia="vi-VN"/>
              </w:rPr>
            </w:rPrChange>
          </w:rPr>
          <w:delText>c) Khi nhận được</w:delText>
        </w:r>
        <w:r w:rsidRPr="008A22E4" w:rsidDel="00DB5309">
          <w:rPr>
            <w:rFonts w:eastAsia="Times New Roman"/>
            <w:color w:val="000000" w:themeColor="text1"/>
            <w:szCs w:val="28"/>
            <w:lang w:val="vi-VN" w:eastAsia="vi-VN"/>
            <w:rPrChange w:id="14514" w:author="Admin" w:date="2017-01-06T16:36:00Z">
              <w:rPr>
                <w:rFonts w:eastAsia="Times New Roman"/>
                <w:szCs w:val="28"/>
                <w:lang w:val="vi-VN" w:eastAsia="vi-VN"/>
              </w:rPr>
            </w:rPrChange>
          </w:rPr>
          <w:delText xml:space="preserve"> hồ sơ bổ sung, sửa đổi </w:delText>
        </w:r>
        <w:r w:rsidRPr="008A22E4" w:rsidDel="00DB5309">
          <w:rPr>
            <w:rFonts w:eastAsia="Times New Roman"/>
            <w:color w:val="000000" w:themeColor="text1"/>
            <w:szCs w:val="28"/>
            <w:lang w:eastAsia="vi-VN"/>
            <w:rPrChange w:id="14515" w:author="Admin" w:date="2017-01-06T16:36:00Z">
              <w:rPr>
                <w:rFonts w:eastAsia="Times New Roman"/>
                <w:szCs w:val="28"/>
                <w:lang w:eastAsia="vi-VN"/>
              </w:rPr>
            </w:rPrChange>
          </w:rPr>
          <w:delText>của cơ sở đầy đủ theo yêu cầu của Bộ Y tế</w:delText>
        </w:r>
        <w:r w:rsidRPr="008A22E4" w:rsidDel="00DB5309">
          <w:rPr>
            <w:rFonts w:eastAsia="Times New Roman"/>
            <w:color w:val="000000" w:themeColor="text1"/>
            <w:szCs w:val="28"/>
            <w:lang w:val="vi-VN" w:eastAsia="vi-VN"/>
            <w:rPrChange w:id="14516"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517" w:author="Admin" w:date="2017-01-06T16:36:00Z">
              <w:rPr>
                <w:rFonts w:eastAsia="Times New Roman"/>
                <w:szCs w:val="28"/>
                <w:lang w:eastAsia="vi-VN"/>
              </w:rPr>
            </w:rPrChange>
          </w:rPr>
          <w:delText>t</w:delText>
        </w:r>
        <w:r w:rsidRPr="008A22E4" w:rsidDel="00DB5309">
          <w:rPr>
            <w:rFonts w:eastAsia="Times New Roman"/>
            <w:color w:val="000000" w:themeColor="text1"/>
            <w:szCs w:val="28"/>
            <w:lang w:val="vi-VN" w:eastAsia="vi-VN"/>
            <w:rPrChange w:id="14518"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519" w:author="Admin" w:date="2017-01-06T16:36:00Z">
              <w:rPr>
                <w:rFonts w:eastAsia="Times New Roman"/>
                <w:szCs w:val="28"/>
                <w:lang w:eastAsia="vi-VN"/>
              </w:rPr>
            </w:rPrChange>
          </w:rPr>
          <w:delText xml:space="preserve">12 </w:delText>
        </w:r>
      </w:del>
      <w:ins w:id="14520" w:author="Administrator" w:date="2016-12-19T20:11:00Z">
        <w:del w:id="14521" w:author="Admin" w:date="2016-12-23T17:41:00Z">
          <w:r w:rsidR="00C31C86" w:rsidRPr="008A22E4" w:rsidDel="00DB5309">
            <w:rPr>
              <w:rFonts w:eastAsia="Times New Roman"/>
              <w:color w:val="000000" w:themeColor="text1"/>
              <w:szCs w:val="28"/>
              <w:lang w:eastAsia="vi-VN"/>
              <w:rPrChange w:id="14522" w:author="Admin" w:date="2017-01-06T16:36:00Z">
                <w:rPr>
                  <w:rFonts w:eastAsia="Times New Roman"/>
                  <w:szCs w:val="28"/>
                  <w:lang w:eastAsia="vi-VN"/>
                </w:rPr>
              </w:rPrChange>
            </w:rPr>
            <w:delText xml:space="preserve">15 </w:delText>
          </w:r>
        </w:del>
      </w:ins>
      <w:del w:id="14523" w:author="Admin" w:date="2016-12-23T17:41:00Z">
        <w:r w:rsidRPr="008A22E4" w:rsidDel="00DB5309">
          <w:rPr>
            <w:rFonts w:eastAsia="Times New Roman"/>
            <w:color w:val="000000" w:themeColor="text1"/>
            <w:szCs w:val="28"/>
            <w:lang w:eastAsia="vi-VN"/>
            <w:rPrChange w:id="14524" w:author="Admin" w:date="2017-01-06T16:36:00Z">
              <w:rPr>
                <w:rFonts w:eastAsia="Times New Roman"/>
                <w:szCs w:val="28"/>
                <w:lang w:eastAsia="vi-VN"/>
              </w:rPr>
            </w:rPrChange>
          </w:rPr>
          <w:delText>ngày làm việc đối với thuốc nhập khẩu theo quy định tại Điều 73 Nghị định này hoặc 38</w:delText>
        </w:r>
        <w:r w:rsidRPr="008A22E4" w:rsidDel="00DB5309">
          <w:rPr>
            <w:rFonts w:eastAsia="Times New Roman"/>
            <w:color w:val="000000" w:themeColor="text1"/>
            <w:szCs w:val="28"/>
            <w:lang w:val="vi-VN" w:eastAsia="vi-VN"/>
            <w:rPrChange w:id="14525"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526" w:author="Admin" w:date="2017-01-06T16:36:00Z">
              <w:rPr>
                <w:rFonts w:eastAsia="Times New Roman"/>
                <w:szCs w:val="28"/>
                <w:lang w:eastAsia="vi-VN"/>
              </w:rPr>
            </w:rPrChange>
          </w:rPr>
          <w:delText xml:space="preserve"> đối với các </w:delText>
        </w:r>
        <w:r w:rsidRPr="008A22E4" w:rsidDel="00DB5309">
          <w:rPr>
            <w:rFonts w:eastAsia="Times New Roman"/>
            <w:color w:val="000000" w:themeColor="text1"/>
            <w:szCs w:val="28"/>
            <w:lang w:val="vi-VN" w:eastAsia="vi-VN"/>
            <w:rPrChange w:id="14527"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4528" w:author="Admin" w:date="2017-01-06T16:36:00Z">
              <w:rPr>
                <w:rFonts w:eastAsia="Times New Roman"/>
                <w:szCs w:val="28"/>
                <w:lang w:eastAsia="vi-VN"/>
              </w:rPr>
            </w:rPrChange>
          </w:rPr>
          <w:delText xml:space="preserve"> không yêu cầu dữ liệu lâm sàng, tài liệu chứng minh tương tự so với sinh phẩm tham chiếu hoặc 80 ngày</w:delText>
        </w:r>
        <w:r w:rsidRPr="008A22E4" w:rsidDel="00DB5309">
          <w:rPr>
            <w:rFonts w:eastAsia="Times New Roman"/>
            <w:color w:val="000000" w:themeColor="text1"/>
            <w:szCs w:val="28"/>
            <w:lang w:val="vi-VN" w:eastAsia="vi-VN"/>
            <w:rPrChange w:id="14529"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530" w:author="Admin" w:date="2017-01-06T16:36:00Z">
              <w:rPr>
                <w:rFonts w:eastAsia="Times New Roman"/>
                <w:szCs w:val="28"/>
                <w:lang w:eastAsia="vi-VN"/>
              </w:rPr>
            </w:rPrChange>
          </w:rPr>
          <w:delText xml:space="preserve">đối với các hồ sơ yêu cầu dữ liệu lâm sàng hoặc tài liệu chứng minh tương tự so với sinh phẩm tham chiếu, </w:delText>
        </w:r>
        <w:r w:rsidRPr="008A22E4" w:rsidDel="00DB5309">
          <w:rPr>
            <w:rFonts w:eastAsia="Times New Roman"/>
            <w:color w:val="000000" w:themeColor="text1"/>
            <w:szCs w:val="28"/>
            <w:lang w:val="vi-VN" w:eastAsia="vi-VN"/>
            <w:rPrChange w:id="14531"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4532" w:author="Admin" w:date="2017-01-06T16:36:00Z">
              <w:rPr>
                <w:rFonts w:eastAsia="Times New Roman"/>
                <w:szCs w:val="28"/>
                <w:lang w:eastAsia="vi-VN"/>
              </w:rPr>
            </w:rPrChange>
          </w:rPr>
          <w:delText>cấp phép nhập khẩu; nếu không cấp phép hoặc có yêu cầu bổ sung, sửa đổi, Bộ Y tế có văn bản gửi cơ sở nêu rõ lý do;</w:delText>
        </w:r>
      </w:del>
    </w:p>
    <w:p w:rsidR="00D43BB2" w:rsidRPr="008A22E4" w:rsidRDefault="00294898">
      <w:pPr>
        <w:spacing w:before="120" w:line="320" w:lineRule="atLeast"/>
        <w:ind w:firstLine="709"/>
        <w:rPr>
          <w:del w:id="14533" w:author="Admin" w:date="2016-12-23T17:41:00Z"/>
          <w:rFonts w:eastAsia="Times New Roman"/>
          <w:color w:val="000000" w:themeColor="text1"/>
          <w:szCs w:val="28"/>
          <w:lang w:eastAsia="vi-VN"/>
          <w:rPrChange w:id="14534" w:author="Admin" w:date="2017-01-06T16:36:00Z">
            <w:rPr>
              <w:del w:id="14535" w:author="Admin" w:date="2016-12-23T17:41:00Z"/>
              <w:rFonts w:eastAsia="Times New Roman"/>
              <w:szCs w:val="28"/>
              <w:lang w:eastAsia="vi-VN"/>
            </w:rPr>
          </w:rPrChange>
        </w:rPr>
      </w:pPr>
      <w:del w:id="14536" w:author="Admin" w:date="2016-12-23T17:41:00Z">
        <w:r w:rsidRPr="008A22E4" w:rsidDel="00DB5309">
          <w:rPr>
            <w:rFonts w:eastAsia="Times New Roman"/>
            <w:color w:val="000000" w:themeColor="text1"/>
            <w:szCs w:val="28"/>
            <w:lang w:eastAsia="vi-VN"/>
            <w:rPrChange w:id="14537" w:author="Admin" w:date="2017-01-06T16:36:00Z">
              <w:rPr>
                <w:rFonts w:eastAsia="Times New Roman"/>
                <w:szCs w:val="28"/>
                <w:lang w:eastAsia="vi-VN"/>
              </w:rPr>
            </w:rPrChange>
          </w:rPr>
          <w:delText>d) Trong thời hạn</w:delText>
        </w:r>
        <w:r w:rsidRPr="008A22E4" w:rsidDel="00DB5309">
          <w:rPr>
            <w:rFonts w:eastAsia="Times New Roman"/>
            <w:color w:val="000000" w:themeColor="text1"/>
            <w:szCs w:val="28"/>
            <w:lang w:val="vi-VN" w:eastAsia="vi-VN"/>
            <w:rPrChange w:id="14538"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539" w:author="Admin" w:date="2017-01-06T16:36:00Z">
              <w:rPr>
                <w:rFonts w:eastAsia="Times New Roman"/>
                <w:szCs w:val="28"/>
                <w:lang w:eastAsia="vi-VN"/>
              </w:rPr>
            </w:rPrChange>
          </w:rPr>
          <w:delText>06 tháng</w:delText>
        </w:r>
        <w:r w:rsidRPr="008A22E4" w:rsidDel="00DB5309">
          <w:rPr>
            <w:rFonts w:eastAsia="Times New Roman"/>
            <w:color w:val="000000" w:themeColor="text1"/>
            <w:szCs w:val="28"/>
            <w:lang w:val="vi-VN" w:eastAsia="vi-VN"/>
            <w:rPrChange w:id="14540" w:author="Admin" w:date="2017-01-06T16:36:00Z">
              <w:rPr>
                <w:rFonts w:eastAsia="Times New Roman"/>
                <w:szCs w:val="28"/>
                <w:lang w:val="vi-VN" w:eastAsia="vi-VN"/>
              </w:rPr>
            </w:rPrChange>
          </w:rPr>
          <w:delText xml:space="preserve"> kể từ ngày Bộ Y tế có văn bản yêu cầu mà cơ sở không bổ sung, sửa đổi hồ sơ </w:delText>
        </w:r>
        <w:r w:rsidRPr="008A22E4" w:rsidDel="00DB5309">
          <w:rPr>
            <w:rFonts w:eastAsia="Times New Roman"/>
            <w:color w:val="000000" w:themeColor="text1"/>
            <w:szCs w:val="28"/>
            <w:lang w:eastAsia="vi-VN"/>
            <w:rPrChange w:id="14541" w:author="Admin" w:date="2017-01-06T16:36:00Z">
              <w:rPr>
                <w:rFonts w:eastAsia="Times New Roman"/>
                <w:szCs w:val="28"/>
                <w:lang w:eastAsia="vi-VN"/>
              </w:rPr>
            </w:rPrChange>
          </w:rPr>
          <w:delText>hoặc trong vòng 12 tháng kể từ ngày cơ sở nộp hồ sơ lần đầu mà hồ sơ của cơ sở không đáp ứng yêu cầu của Bộ</w:delText>
        </w:r>
        <w:r w:rsidRPr="008A22E4" w:rsidDel="00DB5309">
          <w:rPr>
            <w:rFonts w:eastAsia="Times New Roman"/>
            <w:color w:val="000000" w:themeColor="text1"/>
            <w:szCs w:val="28"/>
            <w:lang w:val="vi-VN" w:eastAsia="vi-VN"/>
            <w:rPrChange w:id="14542" w:author="Admin" w:date="2017-01-06T16:36:00Z">
              <w:rPr>
                <w:rFonts w:eastAsia="Times New Roman"/>
                <w:szCs w:val="28"/>
                <w:lang w:val="vi-VN" w:eastAsia="vi-VN"/>
              </w:rPr>
            </w:rPrChange>
          </w:rPr>
          <w:delText xml:space="preserve"> Y tế</w:delText>
        </w:r>
        <w:r w:rsidRPr="008A22E4" w:rsidDel="00DB5309">
          <w:rPr>
            <w:rFonts w:eastAsia="Times New Roman"/>
            <w:color w:val="000000" w:themeColor="text1"/>
            <w:szCs w:val="28"/>
            <w:lang w:eastAsia="vi-VN"/>
            <w:rPrChange w:id="14543" w:author="Admin" w:date="2017-01-06T16:36:00Z">
              <w:rPr>
                <w:rFonts w:eastAsia="Times New Roman"/>
                <w:szCs w:val="28"/>
                <w:lang w:eastAsia="vi-VN"/>
              </w:rPr>
            </w:rPrChange>
          </w:rPr>
          <w:delText xml:space="preserve"> thì hồ sơ đã nộp của cơ sở không còn giá trị pháp lý</w:delText>
        </w:r>
        <w:r w:rsidRPr="008A22E4" w:rsidDel="00DB5309">
          <w:rPr>
            <w:rFonts w:eastAsia="Times New Roman"/>
            <w:color w:val="000000" w:themeColor="text1"/>
            <w:szCs w:val="28"/>
            <w:lang w:val="vi-VN" w:eastAsia="vi-VN"/>
            <w:rPrChange w:id="14544" w:author="Admin" w:date="2017-01-06T16:36:00Z">
              <w:rPr>
                <w:rFonts w:eastAsia="Times New Roman"/>
                <w:szCs w:val="28"/>
                <w:lang w:val="vi-VN" w:eastAsia="vi-VN"/>
              </w:rPr>
            </w:rPrChange>
          </w:rPr>
          <w:delText>.</w:delText>
        </w:r>
      </w:del>
    </w:p>
    <w:p w:rsidR="00D43BB2" w:rsidRPr="008A22E4" w:rsidRDefault="00294898">
      <w:pPr>
        <w:spacing w:before="120" w:line="320" w:lineRule="atLeast"/>
        <w:ind w:firstLine="709"/>
        <w:rPr>
          <w:del w:id="14545" w:author="Admin" w:date="2016-12-23T17:41:00Z"/>
          <w:rFonts w:eastAsia="Times New Roman"/>
          <w:color w:val="000000" w:themeColor="text1"/>
          <w:szCs w:val="28"/>
          <w:lang w:eastAsia="vi-VN"/>
          <w:rPrChange w:id="14546" w:author="Admin" w:date="2017-01-06T16:36:00Z">
            <w:rPr>
              <w:del w:id="14547" w:author="Admin" w:date="2016-12-23T17:41:00Z"/>
              <w:rFonts w:eastAsia="Times New Roman"/>
              <w:szCs w:val="28"/>
              <w:lang w:eastAsia="vi-VN"/>
            </w:rPr>
          </w:rPrChange>
        </w:rPr>
      </w:pPr>
      <w:del w:id="14548" w:author="Admin" w:date="2016-12-23T17:41:00Z">
        <w:r w:rsidRPr="008A22E4" w:rsidDel="00DB5309">
          <w:rPr>
            <w:rFonts w:eastAsia="Times New Roman"/>
            <w:color w:val="000000" w:themeColor="text1"/>
            <w:szCs w:val="28"/>
            <w:lang w:eastAsia="vi-VN"/>
            <w:rPrChange w:id="14549" w:author="Admin" w:date="2017-01-06T16:36:00Z">
              <w:rPr>
                <w:rFonts w:eastAsia="Times New Roman"/>
                <w:szCs w:val="28"/>
                <w:lang w:eastAsia="vi-VN"/>
              </w:rPr>
            </w:rPrChange>
          </w:rPr>
          <w:delText>2. Đối với trường hợp cấp phép nhập khẩu thuốc theo quy định tại Điều 67 Nghị định này:</w:delText>
        </w:r>
      </w:del>
    </w:p>
    <w:p w:rsidR="00D43BB2" w:rsidRPr="008A22E4" w:rsidRDefault="00294898">
      <w:pPr>
        <w:spacing w:before="120" w:line="320" w:lineRule="atLeast"/>
        <w:ind w:firstLine="709"/>
        <w:rPr>
          <w:del w:id="14550" w:author="Admin" w:date="2016-12-23T17:41:00Z"/>
          <w:rFonts w:eastAsia="Times New Roman"/>
          <w:color w:val="000000" w:themeColor="text1"/>
          <w:szCs w:val="28"/>
          <w:lang w:eastAsia="vi-VN"/>
          <w:rPrChange w:id="14551" w:author="Admin" w:date="2017-01-06T16:36:00Z">
            <w:rPr>
              <w:del w:id="14552" w:author="Admin" w:date="2016-12-23T17:41:00Z"/>
              <w:rFonts w:eastAsia="Times New Roman"/>
              <w:szCs w:val="28"/>
              <w:lang w:eastAsia="vi-VN"/>
            </w:rPr>
          </w:rPrChange>
        </w:rPr>
      </w:pPr>
      <w:del w:id="14553" w:author="Admin" w:date="2016-12-23T17:41:00Z">
        <w:r w:rsidRPr="008A22E4" w:rsidDel="00DB5309">
          <w:rPr>
            <w:rFonts w:eastAsia="Times New Roman"/>
            <w:color w:val="000000" w:themeColor="text1"/>
            <w:szCs w:val="28"/>
            <w:lang w:eastAsia="vi-VN"/>
            <w:rPrChange w:id="14554" w:author="Admin" w:date="2017-01-06T16:36:00Z">
              <w:rPr>
                <w:rFonts w:eastAsia="Times New Roman"/>
                <w:szCs w:val="28"/>
                <w:lang w:eastAsia="vi-VN"/>
              </w:rPr>
            </w:rPrChange>
          </w:rPr>
          <w:delText xml:space="preserve">a) </w:delText>
        </w:r>
        <w:r w:rsidRPr="008A22E4" w:rsidDel="00DB5309">
          <w:rPr>
            <w:rFonts w:eastAsia="Times New Roman"/>
            <w:color w:val="000000" w:themeColor="text1"/>
            <w:szCs w:val="28"/>
            <w:lang w:val="vi-VN" w:eastAsia="vi-VN"/>
            <w:rPrChange w:id="14555" w:author="Admin" w:date="2017-01-06T16:36:00Z">
              <w:rPr>
                <w:rFonts w:eastAsia="Times New Roman"/>
                <w:szCs w:val="28"/>
                <w:lang w:val="vi-VN" w:eastAsia="vi-VN"/>
              </w:rPr>
            </w:rPrChange>
          </w:rPr>
          <w:delText xml:space="preserve">Cơ sở đề nghị cấp </w:delText>
        </w:r>
        <w:r w:rsidRPr="008A22E4" w:rsidDel="00DB5309">
          <w:rPr>
            <w:rFonts w:eastAsia="Times New Roman"/>
            <w:color w:val="000000" w:themeColor="text1"/>
            <w:szCs w:val="28"/>
            <w:lang w:eastAsia="vi-VN"/>
            <w:rPrChange w:id="14556" w:author="Admin" w:date="2017-01-06T16:36:00Z">
              <w:rPr>
                <w:rFonts w:eastAsia="Times New Roman"/>
                <w:szCs w:val="28"/>
                <w:lang w:eastAsia="vi-VN"/>
              </w:rPr>
            </w:rPrChange>
          </w:rPr>
          <w:delText>phép nhập khẩu</w:delText>
        </w:r>
        <w:r w:rsidRPr="008A22E4" w:rsidDel="00DB5309">
          <w:rPr>
            <w:rFonts w:eastAsia="Times New Roman"/>
            <w:color w:val="000000" w:themeColor="text1"/>
            <w:szCs w:val="28"/>
            <w:lang w:val="vi-VN" w:eastAsia="vi-VN"/>
            <w:rPrChange w:id="14557" w:author="Admin" w:date="2017-01-06T16:36:00Z">
              <w:rPr>
                <w:rFonts w:eastAsia="Times New Roman"/>
                <w:szCs w:val="28"/>
                <w:lang w:val="vi-VN" w:eastAsia="vi-VN"/>
              </w:rPr>
            </w:rPrChange>
          </w:rPr>
          <w:delText xml:space="preserve"> nộp hồ sơ tại Bộ Y tế</w:delText>
        </w:r>
        <w:r w:rsidRPr="008A22E4" w:rsidDel="00DB5309">
          <w:rPr>
            <w:rFonts w:eastAsia="Times New Roman"/>
            <w:color w:val="000000" w:themeColor="text1"/>
            <w:szCs w:val="28"/>
            <w:lang w:eastAsia="vi-VN"/>
            <w:rPrChange w:id="14558" w:author="Admin" w:date="2017-01-06T16:36:00Z">
              <w:rPr>
                <w:rFonts w:eastAsia="Times New Roman"/>
                <w:szCs w:val="28"/>
                <w:lang w:eastAsia="vi-VN"/>
              </w:rPr>
            </w:rPrChange>
          </w:rPr>
          <w:delText>;</w:delText>
        </w:r>
      </w:del>
    </w:p>
    <w:p w:rsidR="00D43BB2" w:rsidRPr="008A22E4" w:rsidRDefault="00294898">
      <w:pPr>
        <w:spacing w:before="120" w:line="320" w:lineRule="atLeast"/>
        <w:ind w:firstLine="709"/>
        <w:rPr>
          <w:del w:id="14559" w:author="Admin" w:date="2016-12-23T17:41:00Z"/>
          <w:rFonts w:eastAsia="Times New Roman"/>
          <w:color w:val="000000" w:themeColor="text1"/>
          <w:szCs w:val="28"/>
          <w:lang w:eastAsia="vi-VN"/>
          <w:rPrChange w:id="14560" w:author="Admin" w:date="2017-01-06T16:36:00Z">
            <w:rPr>
              <w:del w:id="14561" w:author="Admin" w:date="2016-12-23T17:41:00Z"/>
              <w:rFonts w:eastAsia="Times New Roman"/>
              <w:szCs w:val="28"/>
              <w:lang w:eastAsia="vi-VN"/>
            </w:rPr>
          </w:rPrChange>
        </w:rPr>
      </w:pPr>
      <w:del w:id="14562" w:author="Admin" w:date="2016-12-23T17:41:00Z">
        <w:r w:rsidRPr="008A22E4" w:rsidDel="00DB5309">
          <w:rPr>
            <w:rFonts w:eastAsia="Times New Roman"/>
            <w:color w:val="000000" w:themeColor="text1"/>
            <w:szCs w:val="28"/>
            <w:lang w:eastAsia="vi-VN"/>
            <w:rPrChange w:id="14563" w:author="Admin" w:date="2017-01-06T16:36:00Z">
              <w:rPr>
                <w:rFonts w:eastAsia="Times New Roman"/>
                <w:szCs w:val="28"/>
                <w:lang w:eastAsia="vi-VN"/>
              </w:rPr>
            </w:rPrChange>
          </w:rPr>
          <w:delText>b) T</w:delText>
        </w:r>
        <w:r w:rsidRPr="008A22E4" w:rsidDel="00DB5309">
          <w:rPr>
            <w:rFonts w:eastAsia="Times New Roman"/>
            <w:color w:val="000000" w:themeColor="text1"/>
            <w:szCs w:val="28"/>
            <w:lang w:val="vi-VN" w:eastAsia="vi-VN"/>
            <w:rPrChange w:id="14564"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565" w:author="Admin" w:date="2017-01-06T16:36:00Z">
              <w:rPr>
                <w:rFonts w:eastAsia="Times New Roman"/>
                <w:szCs w:val="28"/>
                <w:lang w:eastAsia="vi-VN"/>
              </w:rPr>
            </w:rPrChange>
          </w:rPr>
          <w:delText>03</w:delText>
        </w:r>
        <w:r w:rsidRPr="008A22E4" w:rsidDel="00DB5309">
          <w:rPr>
            <w:rFonts w:eastAsia="Times New Roman"/>
            <w:color w:val="000000" w:themeColor="text1"/>
            <w:szCs w:val="28"/>
            <w:lang w:val="vi-VN" w:eastAsia="vi-VN"/>
            <w:rPrChange w:id="14566"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567"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4568" w:author="Admin" w:date="2017-01-06T16:36:00Z">
              <w:rPr>
                <w:rFonts w:eastAsia="Times New Roman"/>
                <w:szCs w:val="28"/>
                <w:lang w:val="vi-VN" w:eastAsia="vi-VN"/>
              </w:rPr>
            </w:rPrChange>
          </w:rPr>
          <w:delText xml:space="preserve"> kể từ ngày nhận </w:delText>
        </w:r>
        <w:r w:rsidRPr="008A22E4" w:rsidDel="00DB5309">
          <w:rPr>
            <w:rFonts w:eastAsia="Times New Roman"/>
            <w:color w:val="000000" w:themeColor="text1"/>
            <w:szCs w:val="28"/>
            <w:lang w:eastAsia="vi-VN"/>
            <w:rPrChange w:id="14569" w:author="Admin" w:date="2017-01-06T16:36:00Z">
              <w:rPr>
                <w:rFonts w:eastAsia="Times New Roman"/>
                <w:szCs w:val="28"/>
                <w:lang w:eastAsia="vi-VN"/>
              </w:rPr>
            </w:rPrChange>
          </w:rPr>
          <w:delText xml:space="preserve">đủ </w:delText>
        </w:r>
        <w:r w:rsidRPr="008A22E4" w:rsidDel="00DB5309">
          <w:rPr>
            <w:rFonts w:eastAsia="Times New Roman"/>
            <w:color w:val="000000" w:themeColor="text1"/>
            <w:szCs w:val="28"/>
            <w:lang w:val="vi-VN" w:eastAsia="vi-VN"/>
            <w:rPrChange w:id="14570"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4571" w:author="Admin" w:date="2017-01-06T16:36:00Z">
              <w:rPr>
                <w:rFonts w:eastAsia="Times New Roman"/>
                <w:szCs w:val="28"/>
                <w:lang w:eastAsia="vi-VN"/>
              </w:rPr>
            </w:rPrChange>
          </w:rPr>
          <w:delText xml:space="preserve">, </w:delText>
        </w:r>
        <w:r w:rsidRPr="008A22E4" w:rsidDel="00DB5309">
          <w:rPr>
            <w:rFonts w:eastAsia="Times New Roman"/>
            <w:color w:val="000000" w:themeColor="text1"/>
            <w:szCs w:val="28"/>
            <w:lang w:val="vi-VN" w:eastAsia="vi-VN"/>
            <w:rPrChange w:id="14572"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4573" w:author="Admin" w:date="2017-01-06T16:36:00Z">
              <w:rPr>
                <w:rFonts w:eastAsia="Times New Roman"/>
                <w:szCs w:val="28"/>
                <w:lang w:eastAsia="vi-VN"/>
              </w:rPr>
            </w:rPrChange>
          </w:rPr>
          <w:delText>cấp phép nhập khẩu; nếu có yêu cầu bổ sung, sửa đổi, Bộ Y tế có văn bản gửi cơ sở nêu rõ lý do;</w:delText>
        </w:r>
      </w:del>
    </w:p>
    <w:p w:rsidR="00D43BB2" w:rsidRPr="008A22E4" w:rsidRDefault="00294898">
      <w:pPr>
        <w:spacing w:before="120" w:line="320" w:lineRule="atLeast"/>
        <w:ind w:firstLine="709"/>
        <w:rPr>
          <w:del w:id="14574" w:author="Admin" w:date="2016-12-23T17:41:00Z"/>
          <w:rFonts w:eastAsia="Times New Roman"/>
          <w:color w:val="000000" w:themeColor="text1"/>
          <w:szCs w:val="28"/>
          <w:lang w:eastAsia="vi-VN"/>
          <w:rPrChange w:id="14575" w:author="Admin" w:date="2017-01-06T16:36:00Z">
            <w:rPr>
              <w:del w:id="14576" w:author="Admin" w:date="2016-12-23T17:41:00Z"/>
              <w:rFonts w:eastAsia="Times New Roman"/>
              <w:szCs w:val="28"/>
              <w:lang w:eastAsia="vi-VN"/>
            </w:rPr>
          </w:rPrChange>
        </w:rPr>
      </w:pPr>
      <w:del w:id="14577" w:author="Admin" w:date="2016-12-23T17:41:00Z">
        <w:r w:rsidRPr="008A22E4" w:rsidDel="00DB5309">
          <w:rPr>
            <w:rFonts w:eastAsia="Times New Roman"/>
            <w:color w:val="000000" w:themeColor="text1"/>
            <w:szCs w:val="28"/>
            <w:lang w:eastAsia="vi-VN"/>
            <w:rPrChange w:id="14578" w:author="Admin" w:date="2017-01-06T16:36:00Z">
              <w:rPr>
                <w:rFonts w:eastAsia="Times New Roman"/>
                <w:szCs w:val="28"/>
                <w:lang w:eastAsia="vi-VN"/>
              </w:rPr>
            </w:rPrChange>
          </w:rPr>
          <w:delText>c) T</w:delText>
        </w:r>
        <w:r w:rsidRPr="008A22E4" w:rsidDel="00DB5309">
          <w:rPr>
            <w:rFonts w:eastAsia="Times New Roman"/>
            <w:color w:val="000000" w:themeColor="text1"/>
            <w:szCs w:val="28"/>
            <w:lang w:val="vi-VN" w:eastAsia="vi-VN"/>
            <w:rPrChange w:id="14579"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580" w:author="Admin" w:date="2017-01-06T16:36:00Z">
              <w:rPr>
                <w:rFonts w:eastAsia="Times New Roman"/>
                <w:szCs w:val="28"/>
                <w:lang w:eastAsia="vi-VN"/>
              </w:rPr>
            </w:rPrChange>
          </w:rPr>
          <w:delText>02</w:delText>
        </w:r>
        <w:r w:rsidRPr="008A22E4" w:rsidDel="00DB5309">
          <w:rPr>
            <w:rFonts w:eastAsia="Times New Roman"/>
            <w:color w:val="000000" w:themeColor="text1"/>
            <w:szCs w:val="28"/>
            <w:lang w:val="vi-VN" w:eastAsia="vi-VN"/>
            <w:rPrChange w:id="14581"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582"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4583" w:author="Admin" w:date="2017-01-06T16:36:00Z">
              <w:rPr>
                <w:rFonts w:eastAsia="Times New Roman"/>
                <w:szCs w:val="28"/>
                <w:lang w:val="vi-VN" w:eastAsia="vi-VN"/>
              </w:rPr>
            </w:rPrChange>
          </w:rPr>
          <w:delText xml:space="preserve"> kể từ ngày nhận hồ sơ bổ sung, sửa đổi </w:delText>
        </w:r>
        <w:r w:rsidRPr="008A22E4" w:rsidDel="00DB5309">
          <w:rPr>
            <w:rFonts w:eastAsia="Times New Roman"/>
            <w:color w:val="000000" w:themeColor="text1"/>
            <w:szCs w:val="28"/>
            <w:lang w:eastAsia="vi-VN"/>
            <w:rPrChange w:id="14584" w:author="Admin" w:date="2017-01-06T16:36:00Z">
              <w:rPr>
                <w:rFonts w:eastAsia="Times New Roman"/>
                <w:szCs w:val="28"/>
                <w:lang w:eastAsia="vi-VN"/>
              </w:rPr>
            </w:rPrChange>
          </w:rPr>
          <w:delText xml:space="preserve">đầy đủ theo yêu cầu của Bộ Y tế, </w:delText>
        </w:r>
        <w:r w:rsidRPr="008A22E4" w:rsidDel="00DB5309">
          <w:rPr>
            <w:rFonts w:eastAsia="Times New Roman"/>
            <w:color w:val="000000" w:themeColor="text1"/>
            <w:szCs w:val="28"/>
            <w:lang w:val="vi-VN" w:eastAsia="vi-VN"/>
            <w:rPrChange w:id="14585"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4586" w:author="Admin" w:date="2017-01-06T16:36:00Z">
              <w:rPr>
                <w:rFonts w:eastAsia="Times New Roman"/>
                <w:szCs w:val="28"/>
                <w:lang w:eastAsia="vi-VN"/>
              </w:rPr>
            </w:rPrChange>
          </w:rPr>
          <w:delText>cấp phép nhập khẩu; nếu có yêu cầu bổ sung, sửa đổi, Bộ Y tế có văn bản gửi cơ sở nêu rõ lý do.</w:delText>
        </w:r>
      </w:del>
    </w:p>
    <w:p w:rsidR="00D43BB2" w:rsidRPr="008A22E4" w:rsidRDefault="00294898">
      <w:pPr>
        <w:spacing w:before="120" w:line="320" w:lineRule="atLeast"/>
        <w:ind w:firstLine="709"/>
        <w:rPr>
          <w:del w:id="14587" w:author="Admin" w:date="2016-12-23T17:41:00Z"/>
          <w:rFonts w:eastAsia="Times New Roman"/>
          <w:color w:val="000000" w:themeColor="text1"/>
          <w:szCs w:val="28"/>
          <w:lang w:eastAsia="vi-VN"/>
          <w:rPrChange w:id="14588" w:author="Admin" w:date="2017-01-06T16:36:00Z">
            <w:rPr>
              <w:del w:id="14589" w:author="Admin" w:date="2016-12-23T17:41:00Z"/>
              <w:rFonts w:eastAsia="Times New Roman"/>
              <w:szCs w:val="28"/>
              <w:lang w:eastAsia="vi-VN"/>
            </w:rPr>
          </w:rPrChange>
        </w:rPr>
      </w:pPr>
      <w:del w:id="14590" w:author="Admin" w:date="2016-12-23T17:41:00Z">
        <w:r w:rsidRPr="008A22E4" w:rsidDel="00DB5309">
          <w:rPr>
            <w:rFonts w:eastAsia="Times New Roman"/>
            <w:color w:val="000000" w:themeColor="text1"/>
            <w:szCs w:val="28"/>
            <w:lang w:eastAsia="vi-VN"/>
            <w:rPrChange w:id="14591" w:author="Admin" w:date="2017-01-06T16:36:00Z">
              <w:rPr>
                <w:rFonts w:eastAsia="Times New Roman"/>
                <w:szCs w:val="28"/>
                <w:lang w:eastAsia="vi-VN"/>
              </w:rPr>
            </w:rPrChange>
          </w:rPr>
          <w:delText>3. Đối với trường hợp nhập khẩu thuốc quy định tại khoản 3 Điều 68 Nghị định này:</w:delText>
        </w:r>
      </w:del>
    </w:p>
    <w:p w:rsidR="00D43BB2" w:rsidRPr="008A22E4" w:rsidRDefault="00294898">
      <w:pPr>
        <w:spacing w:before="120" w:line="320" w:lineRule="atLeast"/>
        <w:ind w:firstLine="709"/>
        <w:rPr>
          <w:del w:id="14592" w:author="Admin" w:date="2016-12-23T17:41:00Z"/>
          <w:rFonts w:eastAsia="Times New Roman"/>
          <w:color w:val="000000" w:themeColor="text1"/>
          <w:szCs w:val="28"/>
          <w:lang w:eastAsia="vi-VN"/>
          <w:rPrChange w:id="14593" w:author="Admin" w:date="2017-01-06T16:36:00Z">
            <w:rPr>
              <w:del w:id="14594" w:author="Admin" w:date="2016-12-23T17:41:00Z"/>
              <w:rFonts w:eastAsia="Times New Roman"/>
              <w:szCs w:val="28"/>
              <w:lang w:eastAsia="vi-VN"/>
            </w:rPr>
          </w:rPrChange>
        </w:rPr>
      </w:pPr>
      <w:del w:id="14595" w:author="Admin" w:date="2016-12-23T17:41:00Z">
        <w:r w:rsidRPr="008A22E4" w:rsidDel="00DB5309">
          <w:rPr>
            <w:rFonts w:eastAsia="Times New Roman"/>
            <w:color w:val="000000" w:themeColor="text1"/>
            <w:szCs w:val="28"/>
            <w:lang w:eastAsia="vi-VN"/>
            <w:rPrChange w:id="14596" w:author="Admin" w:date="2017-01-06T16:36:00Z">
              <w:rPr>
                <w:rFonts w:eastAsia="Times New Roman"/>
                <w:szCs w:val="28"/>
                <w:lang w:eastAsia="vi-VN"/>
              </w:rPr>
            </w:rPrChange>
          </w:rPr>
          <w:delText xml:space="preserve">a) </w:delText>
        </w:r>
        <w:r w:rsidRPr="008A22E4" w:rsidDel="00DB5309">
          <w:rPr>
            <w:rFonts w:eastAsia="Times New Roman"/>
            <w:color w:val="000000" w:themeColor="text1"/>
            <w:szCs w:val="28"/>
            <w:lang w:val="vi-VN" w:eastAsia="vi-VN"/>
            <w:rPrChange w:id="14597" w:author="Admin" w:date="2017-01-06T16:36:00Z">
              <w:rPr>
                <w:rFonts w:eastAsia="Times New Roman"/>
                <w:szCs w:val="28"/>
                <w:lang w:val="vi-VN" w:eastAsia="vi-VN"/>
              </w:rPr>
            </w:rPrChange>
          </w:rPr>
          <w:delText xml:space="preserve">Cơ sở đề nghị cấp </w:delText>
        </w:r>
        <w:r w:rsidRPr="008A22E4" w:rsidDel="00DB5309">
          <w:rPr>
            <w:rFonts w:eastAsia="Times New Roman"/>
            <w:color w:val="000000" w:themeColor="text1"/>
            <w:szCs w:val="28"/>
            <w:lang w:eastAsia="vi-VN"/>
            <w:rPrChange w:id="14598" w:author="Admin" w:date="2017-01-06T16:36:00Z">
              <w:rPr>
                <w:rFonts w:eastAsia="Times New Roman"/>
                <w:szCs w:val="28"/>
                <w:lang w:eastAsia="vi-VN"/>
              </w:rPr>
            </w:rPrChange>
          </w:rPr>
          <w:delText>phép nhập khẩu</w:delText>
        </w:r>
        <w:r w:rsidRPr="008A22E4" w:rsidDel="00DB5309">
          <w:rPr>
            <w:rFonts w:eastAsia="Times New Roman"/>
            <w:color w:val="000000" w:themeColor="text1"/>
            <w:szCs w:val="28"/>
            <w:lang w:val="vi-VN" w:eastAsia="vi-VN"/>
            <w:rPrChange w:id="14599" w:author="Admin" w:date="2017-01-06T16:36:00Z">
              <w:rPr>
                <w:rFonts w:eastAsia="Times New Roman"/>
                <w:szCs w:val="28"/>
                <w:lang w:val="vi-VN" w:eastAsia="vi-VN"/>
              </w:rPr>
            </w:rPrChange>
          </w:rPr>
          <w:delText xml:space="preserve"> nộp hồ sơ </w:delText>
        </w:r>
        <w:r w:rsidRPr="008A22E4" w:rsidDel="00DB5309">
          <w:rPr>
            <w:rFonts w:eastAsia="Times New Roman"/>
            <w:color w:val="000000" w:themeColor="text1"/>
            <w:szCs w:val="28"/>
            <w:lang w:eastAsia="vi-VN"/>
            <w:rPrChange w:id="14600" w:author="Admin" w:date="2017-01-06T16:36:00Z">
              <w:rPr>
                <w:rFonts w:eastAsia="Times New Roman"/>
                <w:szCs w:val="28"/>
                <w:lang w:eastAsia="vi-VN"/>
              </w:rPr>
            </w:rPrChange>
          </w:rPr>
          <w:delText>đến Bộ Y tế;</w:delText>
        </w:r>
      </w:del>
    </w:p>
    <w:p w:rsidR="00D43BB2" w:rsidRPr="008A22E4" w:rsidRDefault="00294898">
      <w:pPr>
        <w:spacing w:before="120" w:line="320" w:lineRule="atLeast"/>
        <w:ind w:firstLine="709"/>
        <w:rPr>
          <w:del w:id="14601" w:author="Admin" w:date="2016-12-23T17:41:00Z"/>
          <w:rFonts w:eastAsia="Times New Roman"/>
          <w:color w:val="000000" w:themeColor="text1"/>
          <w:szCs w:val="28"/>
          <w:lang w:eastAsia="vi-VN"/>
          <w:rPrChange w:id="14602" w:author="Admin" w:date="2017-01-06T16:36:00Z">
            <w:rPr>
              <w:del w:id="14603" w:author="Admin" w:date="2016-12-23T17:41:00Z"/>
              <w:rFonts w:eastAsia="Times New Roman"/>
              <w:szCs w:val="28"/>
              <w:lang w:eastAsia="vi-VN"/>
            </w:rPr>
          </w:rPrChange>
        </w:rPr>
      </w:pPr>
      <w:del w:id="14604" w:author="Admin" w:date="2016-12-23T17:41:00Z">
        <w:r w:rsidRPr="008A22E4" w:rsidDel="00DB5309">
          <w:rPr>
            <w:rFonts w:eastAsia="Times New Roman"/>
            <w:color w:val="000000" w:themeColor="text1"/>
            <w:szCs w:val="28"/>
            <w:lang w:eastAsia="vi-VN"/>
            <w:rPrChange w:id="14605" w:author="Admin" w:date="2017-01-06T16:36:00Z">
              <w:rPr>
                <w:rFonts w:eastAsia="Times New Roman"/>
                <w:szCs w:val="28"/>
                <w:lang w:eastAsia="vi-VN"/>
              </w:rPr>
            </w:rPrChange>
          </w:rPr>
          <w:delText>b) Trong thời hạn 10 ngày làm việc kể từ ngày nhận đủ hồ sơ, Bộ Y tế cấp phép nhập khẩu; nếu không cấp phép hoặc yêu cầu bổ sung, sửa đổi, Bộ Y tế có công văn gửi cơ sở nêu rõ lý do;</w:delText>
        </w:r>
      </w:del>
    </w:p>
    <w:p w:rsidR="00D43BB2" w:rsidRPr="008A22E4" w:rsidRDefault="00294898">
      <w:pPr>
        <w:spacing w:before="120" w:line="320" w:lineRule="atLeast"/>
        <w:ind w:firstLine="709"/>
        <w:rPr>
          <w:del w:id="14606" w:author="Admin" w:date="2016-12-23T17:41:00Z"/>
          <w:rFonts w:eastAsia="Times New Roman"/>
          <w:color w:val="000000" w:themeColor="text1"/>
          <w:szCs w:val="28"/>
          <w:lang w:eastAsia="vi-VN"/>
          <w:rPrChange w:id="14607" w:author="Admin" w:date="2017-01-06T16:36:00Z">
            <w:rPr>
              <w:del w:id="14608" w:author="Admin" w:date="2016-12-23T17:41:00Z"/>
              <w:rFonts w:eastAsia="Times New Roman"/>
              <w:szCs w:val="28"/>
              <w:lang w:eastAsia="vi-VN"/>
            </w:rPr>
          </w:rPrChange>
        </w:rPr>
      </w:pPr>
      <w:del w:id="14609" w:author="Admin" w:date="2016-12-23T17:41:00Z">
        <w:r w:rsidRPr="008A22E4" w:rsidDel="00DB5309">
          <w:rPr>
            <w:rFonts w:eastAsia="Times New Roman"/>
            <w:color w:val="000000" w:themeColor="text1"/>
            <w:szCs w:val="28"/>
            <w:lang w:eastAsia="vi-VN"/>
            <w:rPrChange w:id="14610" w:author="Admin" w:date="2017-01-06T16:36:00Z">
              <w:rPr>
                <w:rFonts w:eastAsia="Times New Roman"/>
                <w:szCs w:val="28"/>
                <w:lang w:eastAsia="vi-VN"/>
              </w:rPr>
            </w:rPrChange>
          </w:rPr>
          <w:delText>c) Trong thời hạn 07 ngày làm việc kể từ ngày nhận hồ sơ bổ sung, sửa đổi của cơ sở đầy dủ theo yêu cầu của Bộ Y tế, Bộ Y tế cấp phép nhập khẩu; nếu không cấp phép hoặc yêu cầu bổ sung, sửa đổi, Bộ Y tế có công văn gửi cơ sở nêu rõ lý do;</w:delText>
        </w:r>
      </w:del>
    </w:p>
    <w:p w:rsidR="00D43BB2" w:rsidRPr="008A22E4" w:rsidRDefault="00294898">
      <w:pPr>
        <w:spacing w:before="120" w:line="320" w:lineRule="atLeast"/>
        <w:ind w:firstLine="709"/>
        <w:rPr>
          <w:del w:id="14611" w:author="Admin" w:date="2016-12-23T17:41:00Z"/>
          <w:rFonts w:eastAsia="Times New Roman"/>
          <w:color w:val="000000" w:themeColor="text1"/>
          <w:szCs w:val="28"/>
          <w:lang w:eastAsia="vi-VN"/>
          <w:rPrChange w:id="14612" w:author="Admin" w:date="2017-01-06T16:36:00Z">
            <w:rPr>
              <w:del w:id="14613" w:author="Admin" w:date="2016-12-23T17:41:00Z"/>
              <w:rFonts w:eastAsia="Times New Roman"/>
              <w:szCs w:val="28"/>
              <w:lang w:eastAsia="vi-VN"/>
            </w:rPr>
          </w:rPrChange>
        </w:rPr>
      </w:pPr>
      <w:del w:id="14614" w:author="Admin" w:date="2016-12-23T17:41:00Z">
        <w:r w:rsidRPr="008A22E4" w:rsidDel="00DB5309">
          <w:rPr>
            <w:rFonts w:eastAsia="Times New Roman"/>
            <w:color w:val="000000" w:themeColor="text1"/>
            <w:szCs w:val="28"/>
            <w:lang w:eastAsia="vi-VN"/>
            <w:rPrChange w:id="14615" w:author="Admin" w:date="2017-01-06T16:36:00Z">
              <w:rPr>
                <w:rFonts w:eastAsia="Times New Roman"/>
                <w:szCs w:val="28"/>
                <w:lang w:eastAsia="vi-VN"/>
              </w:rPr>
            </w:rPrChange>
          </w:rPr>
          <w:delText>d) Trong vòng</w:delText>
        </w:r>
        <w:r w:rsidRPr="008A22E4" w:rsidDel="00DB5309">
          <w:rPr>
            <w:rFonts w:eastAsia="Times New Roman"/>
            <w:color w:val="000000" w:themeColor="text1"/>
            <w:szCs w:val="28"/>
            <w:lang w:val="vi-VN" w:eastAsia="vi-VN"/>
            <w:rPrChange w:id="14616"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617" w:author="Admin" w:date="2017-01-06T16:36:00Z">
              <w:rPr>
                <w:rFonts w:eastAsia="Times New Roman"/>
                <w:szCs w:val="28"/>
                <w:lang w:eastAsia="vi-VN"/>
              </w:rPr>
            </w:rPrChange>
          </w:rPr>
          <w:delText>06 tháng</w:delText>
        </w:r>
        <w:r w:rsidRPr="008A22E4" w:rsidDel="00DB5309">
          <w:rPr>
            <w:rFonts w:eastAsia="Times New Roman"/>
            <w:color w:val="000000" w:themeColor="text1"/>
            <w:szCs w:val="28"/>
            <w:lang w:val="vi-VN" w:eastAsia="vi-VN"/>
            <w:rPrChange w:id="14618" w:author="Admin" w:date="2017-01-06T16:36:00Z">
              <w:rPr>
                <w:rFonts w:eastAsia="Times New Roman"/>
                <w:szCs w:val="28"/>
                <w:lang w:val="vi-VN" w:eastAsia="vi-VN"/>
              </w:rPr>
            </w:rPrChange>
          </w:rPr>
          <w:delText xml:space="preserve"> kể từ ngày Bộ Y tế có văn bản yêu cầu mà cơ sở không bổ sung, sửa đổi hồ sơ </w:delText>
        </w:r>
        <w:r w:rsidRPr="008A22E4" w:rsidDel="00DB5309">
          <w:rPr>
            <w:rFonts w:eastAsia="Times New Roman"/>
            <w:color w:val="000000" w:themeColor="text1"/>
            <w:szCs w:val="28"/>
            <w:lang w:eastAsia="vi-VN"/>
            <w:rPrChange w:id="14619" w:author="Admin" w:date="2017-01-06T16:36:00Z">
              <w:rPr>
                <w:rFonts w:eastAsia="Times New Roman"/>
                <w:szCs w:val="28"/>
                <w:lang w:eastAsia="vi-VN"/>
              </w:rPr>
            </w:rPrChange>
          </w:rPr>
          <w:delText>hoặc trong vòng 12 tháng kể từ ngày cơ sở nộp hồ sơ lần đầu mà hồ sơ của cơ sở không đáp ứng yêu cầu của Bộ</w:delText>
        </w:r>
        <w:r w:rsidRPr="008A22E4" w:rsidDel="00DB5309">
          <w:rPr>
            <w:rFonts w:eastAsia="Times New Roman"/>
            <w:color w:val="000000" w:themeColor="text1"/>
            <w:szCs w:val="28"/>
            <w:lang w:val="vi-VN" w:eastAsia="vi-VN"/>
            <w:rPrChange w:id="14620" w:author="Admin" w:date="2017-01-06T16:36:00Z">
              <w:rPr>
                <w:rFonts w:eastAsia="Times New Roman"/>
                <w:szCs w:val="28"/>
                <w:lang w:val="vi-VN" w:eastAsia="vi-VN"/>
              </w:rPr>
            </w:rPrChange>
          </w:rPr>
          <w:delText xml:space="preserve"> Y tế</w:delText>
        </w:r>
        <w:r w:rsidRPr="008A22E4" w:rsidDel="00DB5309">
          <w:rPr>
            <w:rFonts w:eastAsia="Times New Roman"/>
            <w:color w:val="000000" w:themeColor="text1"/>
            <w:szCs w:val="28"/>
            <w:lang w:eastAsia="vi-VN"/>
            <w:rPrChange w:id="14621" w:author="Admin" w:date="2017-01-06T16:36:00Z">
              <w:rPr>
                <w:rFonts w:eastAsia="Times New Roman"/>
                <w:szCs w:val="28"/>
                <w:lang w:eastAsia="vi-VN"/>
              </w:rPr>
            </w:rPrChange>
          </w:rPr>
          <w:delText>, hồ sơ đã nộp của cơ sở không còn giá trị</w:delText>
        </w:r>
        <w:r w:rsidRPr="008A22E4" w:rsidDel="00DB5309">
          <w:rPr>
            <w:rFonts w:eastAsia="Times New Roman"/>
            <w:color w:val="000000" w:themeColor="text1"/>
            <w:szCs w:val="28"/>
            <w:lang w:val="vi-VN" w:eastAsia="vi-VN"/>
            <w:rPrChange w:id="14622" w:author="Admin" w:date="2017-01-06T16:36:00Z">
              <w:rPr>
                <w:rFonts w:eastAsia="Times New Roman"/>
                <w:szCs w:val="28"/>
                <w:lang w:val="vi-VN" w:eastAsia="vi-VN"/>
              </w:rPr>
            </w:rPrChange>
          </w:rPr>
          <w:delText>.</w:delText>
        </w:r>
      </w:del>
    </w:p>
    <w:p w:rsidR="00D43BB2" w:rsidRPr="008A22E4" w:rsidRDefault="00294898">
      <w:pPr>
        <w:spacing w:before="120" w:line="320" w:lineRule="atLeast"/>
        <w:ind w:firstLine="709"/>
        <w:rPr>
          <w:del w:id="14623" w:author="Admin" w:date="2016-12-23T17:41:00Z"/>
          <w:rFonts w:eastAsia="Times New Roman"/>
          <w:color w:val="000000" w:themeColor="text1"/>
          <w:szCs w:val="28"/>
          <w:lang w:eastAsia="vi-VN"/>
          <w:rPrChange w:id="14624" w:author="Admin" w:date="2017-01-06T16:36:00Z">
            <w:rPr>
              <w:del w:id="14625" w:author="Admin" w:date="2016-12-23T17:41:00Z"/>
              <w:rFonts w:eastAsia="Times New Roman"/>
              <w:szCs w:val="28"/>
              <w:lang w:eastAsia="vi-VN"/>
            </w:rPr>
          </w:rPrChange>
        </w:rPr>
      </w:pPr>
      <w:del w:id="14626" w:author="Admin" w:date="2016-12-23T17:41:00Z">
        <w:r w:rsidRPr="008A22E4" w:rsidDel="00DB5309">
          <w:rPr>
            <w:rFonts w:eastAsia="Times New Roman"/>
            <w:color w:val="000000" w:themeColor="text1"/>
            <w:szCs w:val="28"/>
            <w:lang w:eastAsia="vi-VN"/>
            <w:rPrChange w:id="14627" w:author="Admin" w:date="2017-01-06T16:36:00Z">
              <w:rPr>
                <w:rFonts w:eastAsia="Times New Roman"/>
                <w:szCs w:val="28"/>
                <w:lang w:eastAsia="vi-VN"/>
              </w:rPr>
            </w:rPrChange>
          </w:rPr>
          <w:delText>4. Đối với trường hợp nhập khẩu thuốc được quy định tại Điều 75 Nghị định này:</w:delText>
        </w:r>
      </w:del>
    </w:p>
    <w:p w:rsidR="00D43BB2" w:rsidRPr="008A22E4" w:rsidRDefault="00294898">
      <w:pPr>
        <w:spacing w:before="120" w:line="320" w:lineRule="atLeast"/>
        <w:ind w:firstLine="709"/>
        <w:rPr>
          <w:del w:id="14628" w:author="Admin" w:date="2016-12-23T17:41:00Z"/>
          <w:rFonts w:eastAsia="Times New Roman"/>
          <w:color w:val="000000" w:themeColor="text1"/>
          <w:szCs w:val="28"/>
          <w:lang w:eastAsia="vi-VN"/>
          <w:rPrChange w:id="14629" w:author="Admin" w:date="2017-01-06T16:36:00Z">
            <w:rPr>
              <w:del w:id="14630" w:author="Admin" w:date="2016-12-23T17:41:00Z"/>
              <w:rFonts w:eastAsia="Times New Roman"/>
              <w:szCs w:val="28"/>
              <w:lang w:eastAsia="vi-VN"/>
            </w:rPr>
          </w:rPrChange>
        </w:rPr>
      </w:pPr>
      <w:del w:id="14631" w:author="Admin" w:date="2016-12-23T17:41:00Z">
        <w:r w:rsidRPr="008A22E4" w:rsidDel="00DB5309">
          <w:rPr>
            <w:color w:val="000000" w:themeColor="text1"/>
            <w:lang w:val="nl-NL"/>
            <w:rPrChange w:id="14632" w:author="Admin" w:date="2017-01-06T16:36:00Z">
              <w:rPr>
                <w:lang w:val="nl-NL"/>
              </w:rPr>
            </w:rPrChange>
          </w:rPr>
          <w:delText>a)</w:delText>
        </w:r>
        <w:r w:rsidRPr="008A22E4" w:rsidDel="00DB5309">
          <w:rPr>
            <w:color w:val="000000" w:themeColor="text1"/>
            <w:szCs w:val="28"/>
            <w:lang w:val="nl-NL"/>
            <w:rPrChange w:id="14633" w:author="Admin" w:date="2017-01-06T16:36:00Z">
              <w:rPr>
                <w:szCs w:val="28"/>
                <w:lang w:val="nl-NL"/>
              </w:rPr>
            </w:rPrChange>
          </w:rPr>
          <w:delText xml:space="preserve"> Tổ chức, </w:delText>
        </w:r>
        <w:r w:rsidRPr="008A22E4" w:rsidDel="00DB5309">
          <w:rPr>
            <w:color w:val="000000" w:themeColor="text1"/>
            <w:szCs w:val="28"/>
            <w:lang w:val="vi-VN"/>
            <w:rPrChange w:id="14634" w:author="Admin" w:date="2017-01-06T16:36:00Z">
              <w:rPr>
                <w:szCs w:val="28"/>
                <w:lang w:val="vi-VN"/>
              </w:rPr>
            </w:rPrChange>
          </w:rPr>
          <w:delText xml:space="preserve">cá nhân </w:delText>
        </w:r>
        <w:r w:rsidRPr="008A22E4" w:rsidDel="00DB5309">
          <w:rPr>
            <w:rFonts w:eastAsia="Times New Roman"/>
            <w:color w:val="000000" w:themeColor="text1"/>
            <w:szCs w:val="28"/>
            <w:lang w:val="vi-VN" w:eastAsia="vi-VN"/>
            <w:rPrChange w:id="14635" w:author="Admin" w:date="2017-01-06T16:36:00Z">
              <w:rPr>
                <w:rFonts w:eastAsia="Times New Roman"/>
                <w:szCs w:val="28"/>
                <w:lang w:val="vi-VN" w:eastAsia="vi-VN"/>
              </w:rPr>
            </w:rPrChange>
          </w:rPr>
          <w:delText xml:space="preserve">đề nghị cấp </w:delText>
        </w:r>
        <w:r w:rsidRPr="008A22E4" w:rsidDel="00DB5309">
          <w:rPr>
            <w:rFonts w:eastAsia="Times New Roman"/>
            <w:color w:val="000000" w:themeColor="text1"/>
            <w:szCs w:val="28"/>
            <w:lang w:eastAsia="vi-VN"/>
            <w:rPrChange w:id="14636" w:author="Admin" w:date="2017-01-06T16:36:00Z">
              <w:rPr>
                <w:rFonts w:eastAsia="Times New Roman"/>
                <w:szCs w:val="28"/>
                <w:lang w:eastAsia="vi-VN"/>
              </w:rPr>
            </w:rPrChange>
          </w:rPr>
          <w:delText>phép nhập khẩu</w:delText>
        </w:r>
        <w:r w:rsidRPr="008A22E4" w:rsidDel="00DB5309">
          <w:rPr>
            <w:rFonts w:eastAsia="Times New Roman"/>
            <w:color w:val="000000" w:themeColor="text1"/>
            <w:szCs w:val="28"/>
            <w:lang w:val="vi-VN" w:eastAsia="vi-VN"/>
            <w:rPrChange w:id="14637" w:author="Admin" w:date="2017-01-06T16:36:00Z">
              <w:rPr>
                <w:rFonts w:eastAsia="Times New Roman"/>
                <w:szCs w:val="28"/>
                <w:lang w:val="vi-VN" w:eastAsia="vi-VN"/>
              </w:rPr>
            </w:rPrChange>
          </w:rPr>
          <w:delText xml:space="preserve"> nộp hồ sơ tại </w:delText>
        </w:r>
        <w:r w:rsidRPr="008A22E4" w:rsidDel="00DB5309">
          <w:rPr>
            <w:color w:val="000000" w:themeColor="text1"/>
            <w:szCs w:val="28"/>
            <w:lang w:val="vi-VN"/>
            <w:rPrChange w:id="14638" w:author="Admin" w:date="2017-01-06T16:36:00Z">
              <w:rPr>
                <w:szCs w:val="28"/>
                <w:lang w:val="vi-VN"/>
              </w:rPr>
            </w:rPrChange>
          </w:rPr>
          <w:delText>Sở Y tế địa phương nơi cửa khẩu làm thủ tục nhập cảnh hoặc nơi người bệnh đang sinh sống hoặc tạm trú hợp pháp</w:delText>
        </w:r>
        <w:r w:rsidRPr="008A22E4" w:rsidDel="00DB5309">
          <w:rPr>
            <w:color w:val="000000" w:themeColor="text1"/>
            <w:szCs w:val="28"/>
            <w:rPrChange w:id="14639" w:author="Admin" w:date="2017-01-06T16:36:00Z">
              <w:rPr>
                <w:szCs w:val="28"/>
              </w:rPr>
            </w:rPrChange>
          </w:rPr>
          <w:delText xml:space="preserve"> hoặc nơi tổ chức ngoại giao đặt trụ sở; </w:delText>
        </w:r>
      </w:del>
    </w:p>
    <w:p w:rsidR="00D43BB2" w:rsidRPr="008A22E4" w:rsidRDefault="00294898">
      <w:pPr>
        <w:spacing w:before="120" w:line="320" w:lineRule="atLeast"/>
        <w:ind w:firstLine="709"/>
        <w:rPr>
          <w:del w:id="14640" w:author="Admin" w:date="2016-12-23T17:41:00Z"/>
          <w:rFonts w:eastAsia="Times New Roman"/>
          <w:color w:val="000000" w:themeColor="text1"/>
          <w:szCs w:val="28"/>
          <w:lang w:eastAsia="vi-VN"/>
          <w:rPrChange w:id="14641" w:author="Admin" w:date="2017-01-06T16:36:00Z">
            <w:rPr>
              <w:del w:id="14642" w:author="Admin" w:date="2016-12-23T17:41:00Z"/>
              <w:rFonts w:eastAsia="Times New Roman"/>
              <w:szCs w:val="28"/>
              <w:lang w:eastAsia="vi-VN"/>
            </w:rPr>
          </w:rPrChange>
        </w:rPr>
      </w:pPr>
      <w:del w:id="14643" w:author="Admin" w:date="2016-12-23T17:41:00Z">
        <w:r w:rsidRPr="008A22E4" w:rsidDel="00DB5309">
          <w:rPr>
            <w:rFonts w:eastAsia="Times New Roman"/>
            <w:color w:val="000000" w:themeColor="text1"/>
            <w:szCs w:val="28"/>
            <w:lang w:eastAsia="vi-VN"/>
            <w:rPrChange w:id="14644" w:author="Admin" w:date="2017-01-06T16:36:00Z">
              <w:rPr>
                <w:rFonts w:eastAsia="Times New Roman"/>
                <w:szCs w:val="28"/>
                <w:lang w:eastAsia="vi-VN"/>
              </w:rPr>
            </w:rPrChange>
          </w:rPr>
          <w:delText>b) T</w:delText>
        </w:r>
        <w:r w:rsidRPr="008A22E4" w:rsidDel="00DB5309">
          <w:rPr>
            <w:rFonts w:eastAsia="Times New Roman"/>
            <w:color w:val="000000" w:themeColor="text1"/>
            <w:szCs w:val="28"/>
            <w:lang w:val="vi-VN" w:eastAsia="vi-VN"/>
            <w:rPrChange w:id="14645"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646" w:author="Admin" w:date="2017-01-06T16:36:00Z">
              <w:rPr>
                <w:rFonts w:eastAsia="Times New Roman"/>
                <w:szCs w:val="28"/>
                <w:lang w:eastAsia="vi-VN"/>
              </w:rPr>
            </w:rPrChange>
          </w:rPr>
          <w:delText>07</w:delText>
        </w:r>
        <w:r w:rsidRPr="008A22E4" w:rsidDel="00DB5309">
          <w:rPr>
            <w:rFonts w:eastAsia="Times New Roman"/>
            <w:color w:val="000000" w:themeColor="text1"/>
            <w:szCs w:val="28"/>
            <w:lang w:val="vi-VN" w:eastAsia="vi-VN"/>
            <w:rPrChange w:id="14647"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648"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4649" w:author="Admin" w:date="2017-01-06T16:36:00Z">
              <w:rPr>
                <w:rFonts w:eastAsia="Times New Roman"/>
                <w:szCs w:val="28"/>
                <w:lang w:val="vi-VN" w:eastAsia="vi-VN"/>
              </w:rPr>
            </w:rPrChange>
          </w:rPr>
          <w:delText xml:space="preserve"> kể từ ngày nhận </w:delText>
        </w:r>
        <w:r w:rsidRPr="008A22E4" w:rsidDel="00DB5309">
          <w:rPr>
            <w:rFonts w:eastAsia="Times New Roman"/>
            <w:color w:val="000000" w:themeColor="text1"/>
            <w:szCs w:val="28"/>
            <w:lang w:eastAsia="vi-VN"/>
            <w:rPrChange w:id="14650" w:author="Admin" w:date="2017-01-06T16:36:00Z">
              <w:rPr>
                <w:rFonts w:eastAsia="Times New Roman"/>
                <w:szCs w:val="28"/>
                <w:lang w:eastAsia="vi-VN"/>
              </w:rPr>
            </w:rPrChange>
          </w:rPr>
          <w:delText xml:space="preserve">đủ </w:delText>
        </w:r>
        <w:r w:rsidRPr="008A22E4" w:rsidDel="00DB5309">
          <w:rPr>
            <w:rFonts w:eastAsia="Times New Roman"/>
            <w:color w:val="000000" w:themeColor="text1"/>
            <w:szCs w:val="28"/>
            <w:lang w:val="vi-VN" w:eastAsia="vi-VN"/>
            <w:rPrChange w:id="14651"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4652" w:author="Admin" w:date="2017-01-06T16:36:00Z">
              <w:rPr>
                <w:rFonts w:eastAsia="Times New Roman"/>
                <w:szCs w:val="28"/>
                <w:lang w:eastAsia="vi-VN"/>
              </w:rPr>
            </w:rPrChange>
          </w:rPr>
          <w:delText xml:space="preserve">, </w:delText>
        </w:r>
        <w:r w:rsidRPr="008A22E4" w:rsidDel="00DB5309">
          <w:rPr>
            <w:color w:val="000000" w:themeColor="text1"/>
            <w:szCs w:val="28"/>
            <w:lang w:val="vi-VN"/>
            <w:rPrChange w:id="14653" w:author="Admin" w:date="2017-01-06T16:36:00Z">
              <w:rPr>
                <w:szCs w:val="28"/>
                <w:lang w:val="vi-VN"/>
              </w:rPr>
            </w:rPrChange>
          </w:rPr>
          <w:delText>Sở Y tế</w:delText>
        </w:r>
        <w:r w:rsidRPr="008A22E4" w:rsidDel="00DB5309">
          <w:rPr>
            <w:rFonts w:eastAsia="Times New Roman"/>
            <w:color w:val="000000" w:themeColor="text1"/>
            <w:szCs w:val="28"/>
            <w:lang w:eastAsia="vi-VN"/>
            <w:rPrChange w:id="14654" w:author="Admin" w:date="2017-01-06T16:36:00Z">
              <w:rPr>
                <w:rFonts w:eastAsia="Times New Roman"/>
                <w:szCs w:val="28"/>
                <w:lang w:eastAsia="vi-VN"/>
              </w:rPr>
            </w:rPrChange>
          </w:rPr>
          <w:delText xml:space="preserve"> cấp phép nhập khẩu; nếu không cấp phép hoặc có yêu cầu sửa đổi, bổ sung, </w:delText>
        </w:r>
        <w:r w:rsidRPr="008A22E4" w:rsidDel="00DB5309">
          <w:rPr>
            <w:color w:val="000000" w:themeColor="text1"/>
            <w:szCs w:val="28"/>
            <w:lang w:val="vi-VN"/>
            <w:rPrChange w:id="14655" w:author="Admin" w:date="2017-01-06T16:36:00Z">
              <w:rPr>
                <w:szCs w:val="28"/>
                <w:lang w:val="vi-VN"/>
              </w:rPr>
            </w:rPrChange>
          </w:rPr>
          <w:delText>Sở Y tế</w:delText>
        </w:r>
        <w:r w:rsidRPr="008A22E4" w:rsidDel="00DB5309">
          <w:rPr>
            <w:rFonts w:eastAsia="Times New Roman"/>
            <w:color w:val="000000" w:themeColor="text1"/>
            <w:szCs w:val="28"/>
            <w:lang w:eastAsia="vi-VN"/>
            <w:rPrChange w:id="14656" w:author="Admin" w:date="2017-01-06T16:36:00Z">
              <w:rPr>
                <w:rFonts w:eastAsia="Times New Roman"/>
                <w:szCs w:val="28"/>
                <w:lang w:eastAsia="vi-VN"/>
              </w:rPr>
            </w:rPrChange>
          </w:rPr>
          <w:delText xml:space="preserve"> có văn bản gửi tổ chức, cá nhân nêu rõ lý do;</w:delText>
        </w:r>
      </w:del>
    </w:p>
    <w:p w:rsidR="00D43BB2" w:rsidRPr="008A22E4" w:rsidRDefault="00294898">
      <w:pPr>
        <w:spacing w:before="120" w:line="320" w:lineRule="atLeast"/>
        <w:ind w:firstLine="709"/>
        <w:rPr>
          <w:del w:id="14657" w:author="Admin" w:date="2016-12-23T17:41:00Z"/>
          <w:rFonts w:eastAsia="Times New Roman"/>
          <w:color w:val="000000" w:themeColor="text1"/>
          <w:szCs w:val="28"/>
          <w:lang w:eastAsia="vi-VN"/>
          <w:rPrChange w:id="14658" w:author="Admin" w:date="2017-01-06T16:36:00Z">
            <w:rPr>
              <w:del w:id="14659" w:author="Admin" w:date="2016-12-23T17:41:00Z"/>
              <w:rFonts w:eastAsia="Times New Roman"/>
              <w:szCs w:val="28"/>
              <w:lang w:eastAsia="vi-VN"/>
            </w:rPr>
          </w:rPrChange>
        </w:rPr>
      </w:pPr>
      <w:del w:id="14660" w:author="Admin" w:date="2016-12-23T17:41:00Z">
        <w:r w:rsidRPr="008A22E4" w:rsidDel="00DB5309">
          <w:rPr>
            <w:rFonts w:eastAsia="Times New Roman"/>
            <w:color w:val="000000" w:themeColor="text1"/>
            <w:szCs w:val="28"/>
            <w:lang w:eastAsia="vi-VN"/>
            <w:rPrChange w:id="14661" w:author="Admin" w:date="2017-01-06T16:36:00Z">
              <w:rPr>
                <w:rFonts w:eastAsia="Times New Roman"/>
                <w:szCs w:val="28"/>
                <w:lang w:eastAsia="vi-VN"/>
              </w:rPr>
            </w:rPrChange>
          </w:rPr>
          <w:delText>c) T</w:delText>
        </w:r>
        <w:r w:rsidRPr="008A22E4" w:rsidDel="00DB5309">
          <w:rPr>
            <w:rFonts w:eastAsia="Times New Roman"/>
            <w:color w:val="000000" w:themeColor="text1"/>
            <w:szCs w:val="28"/>
            <w:lang w:val="vi-VN" w:eastAsia="vi-VN"/>
            <w:rPrChange w:id="14662"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663" w:author="Admin" w:date="2017-01-06T16:36:00Z">
              <w:rPr>
                <w:rFonts w:eastAsia="Times New Roman"/>
                <w:szCs w:val="28"/>
                <w:lang w:eastAsia="vi-VN"/>
              </w:rPr>
            </w:rPrChange>
          </w:rPr>
          <w:delText>05</w:delText>
        </w:r>
        <w:r w:rsidRPr="008A22E4" w:rsidDel="00DB5309">
          <w:rPr>
            <w:rFonts w:eastAsia="Times New Roman"/>
            <w:color w:val="000000" w:themeColor="text1"/>
            <w:szCs w:val="28"/>
            <w:lang w:val="vi-VN" w:eastAsia="vi-VN"/>
            <w:rPrChange w:id="14664"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665"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4666" w:author="Admin" w:date="2017-01-06T16:36:00Z">
              <w:rPr>
                <w:rFonts w:eastAsia="Times New Roman"/>
                <w:szCs w:val="28"/>
                <w:lang w:val="vi-VN" w:eastAsia="vi-VN"/>
              </w:rPr>
            </w:rPrChange>
          </w:rPr>
          <w:delText xml:space="preserve"> kể từ ngày nhận hồ sơ</w:delText>
        </w:r>
        <w:r w:rsidRPr="008A22E4" w:rsidDel="00DB5309">
          <w:rPr>
            <w:rFonts w:eastAsia="Times New Roman"/>
            <w:color w:val="000000" w:themeColor="text1"/>
            <w:szCs w:val="28"/>
            <w:lang w:eastAsia="vi-VN"/>
            <w:rPrChange w:id="14667" w:author="Admin" w:date="2017-01-06T16:36:00Z">
              <w:rPr>
                <w:rFonts w:eastAsia="Times New Roman"/>
                <w:szCs w:val="28"/>
                <w:lang w:eastAsia="vi-VN"/>
              </w:rPr>
            </w:rPrChange>
          </w:rPr>
          <w:delText xml:space="preserve"> sửa đổi, bổ sung đầy đủ theo yêu cầu của </w:delText>
        </w:r>
        <w:r w:rsidRPr="008A22E4" w:rsidDel="00DB5309">
          <w:rPr>
            <w:color w:val="000000" w:themeColor="text1"/>
            <w:szCs w:val="28"/>
            <w:lang w:val="vi-VN"/>
            <w:rPrChange w:id="14668" w:author="Admin" w:date="2017-01-06T16:36:00Z">
              <w:rPr>
                <w:szCs w:val="28"/>
                <w:lang w:val="vi-VN"/>
              </w:rPr>
            </w:rPrChange>
          </w:rPr>
          <w:delText>Sở Y tế</w:delText>
        </w:r>
        <w:r w:rsidRPr="008A22E4" w:rsidDel="00DB5309">
          <w:rPr>
            <w:rFonts w:eastAsia="Times New Roman"/>
            <w:color w:val="000000" w:themeColor="text1"/>
            <w:szCs w:val="28"/>
            <w:lang w:eastAsia="vi-VN"/>
            <w:rPrChange w:id="14669" w:author="Admin" w:date="2017-01-06T16:36:00Z">
              <w:rPr>
                <w:rFonts w:eastAsia="Times New Roman"/>
                <w:szCs w:val="28"/>
                <w:lang w:eastAsia="vi-VN"/>
              </w:rPr>
            </w:rPrChange>
          </w:rPr>
          <w:delText xml:space="preserve">, </w:delText>
        </w:r>
        <w:r w:rsidRPr="008A22E4" w:rsidDel="00DB5309">
          <w:rPr>
            <w:color w:val="000000" w:themeColor="text1"/>
            <w:szCs w:val="28"/>
            <w:lang w:val="vi-VN"/>
            <w:rPrChange w:id="14670" w:author="Admin" w:date="2017-01-06T16:36:00Z">
              <w:rPr>
                <w:szCs w:val="28"/>
                <w:lang w:val="vi-VN"/>
              </w:rPr>
            </w:rPrChange>
          </w:rPr>
          <w:delText>Sở Y tế</w:delText>
        </w:r>
        <w:r w:rsidRPr="008A22E4" w:rsidDel="00DB5309">
          <w:rPr>
            <w:rFonts w:eastAsia="Times New Roman"/>
            <w:color w:val="000000" w:themeColor="text1"/>
            <w:szCs w:val="28"/>
            <w:lang w:eastAsia="vi-VN"/>
            <w:rPrChange w:id="14671" w:author="Admin" w:date="2017-01-06T16:36:00Z">
              <w:rPr>
                <w:rFonts w:eastAsia="Times New Roman"/>
                <w:szCs w:val="28"/>
                <w:lang w:eastAsia="vi-VN"/>
              </w:rPr>
            </w:rPrChange>
          </w:rPr>
          <w:delText xml:space="preserve"> cấp phép nhập khẩu; nếu không cấp phép hoặc có yêu cầu sửa đổi, bổ sung, </w:delText>
        </w:r>
        <w:r w:rsidRPr="008A22E4" w:rsidDel="00DB5309">
          <w:rPr>
            <w:color w:val="000000" w:themeColor="text1"/>
            <w:szCs w:val="28"/>
            <w:lang w:val="vi-VN"/>
            <w:rPrChange w:id="14672" w:author="Admin" w:date="2017-01-06T16:36:00Z">
              <w:rPr>
                <w:szCs w:val="28"/>
                <w:lang w:val="vi-VN"/>
              </w:rPr>
            </w:rPrChange>
          </w:rPr>
          <w:delText>Sở Y tế</w:delText>
        </w:r>
        <w:r w:rsidRPr="008A22E4" w:rsidDel="00DB5309">
          <w:rPr>
            <w:rFonts w:eastAsia="Times New Roman"/>
            <w:color w:val="000000" w:themeColor="text1"/>
            <w:szCs w:val="28"/>
            <w:lang w:eastAsia="vi-VN"/>
            <w:rPrChange w:id="14673" w:author="Admin" w:date="2017-01-06T16:36:00Z">
              <w:rPr>
                <w:rFonts w:eastAsia="Times New Roman"/>
                <w:szCs w:val="28"/>
                <w:lang w:eastAsia="vi-VN"/>
              </w:rPr>
            </w:rPrChange>
          </w:rPr>
          <w:delText xml:space="preserve"> có văn bản gửi tổ chức, cá nhân nêu rõ lý do;</w:delText>
        </w:r>
      </w:del>
    </w:p>
    <w:p w:rsidR="00D43BB2" w:rsidRPr="008A22E4" w:rsidRDefault="00294898">
      <w:pPr>
        <w:spacing w:before="120" w:line="320" w:lineRule="atLeast"/>
        <w:ind w:firstLine="709"/>
        <w:rPr>
          <w:del w:id="14674" w:author="Admin" w:date="2016-12-23T17:41:00Z"/>
          <w:rFonts w:eastAsia="Times New Roman"/>
          <w:color w:val="000000" w:themeColor="text1"/>
          <w:szCs w:val="28"/>
          <w:lang w:eastAsia="vi-VN"/>
          <w:rPrChange w:id="14675" w:author="Admin" w:date="2017-01-06T16:36:00Z">
            <w:rPr>
              <w:del w:id="14676" w:author="Admin" w:date="2016-12-23T17:41:00Z"/>
              <w:rFonts w:eastAsia="Times New Roman"/>
              <w:szCs w:val="28"/>
              <w:lang w:eastAsia="vi-VN"/>
            </w:rPr>
          </w:rPrChange>
        </w:rPr>
      </w:pPr>
      <w:del w:id="14677" w:author="Admin" w:date="2016-12-23T17:41:00Z">
        <w:r w:rsidRPr="008A22E4" w:rsidDel="00DB5309">
          <w:rPr>
            <w:rFonts w:eastAsia="Times New Roman"/>
            <w:color w:val="000000" w:themeColor="text1"/>
            <w:szCs w:val="28"/>
            <w:lang w:eastAsia="vi-VN"/>
            <w:rPrChange w:id="14678" w:author="Admin" w:date="2017-01-06T16:36:00Z">
              <w:rPr>
                <w:rFonts w:eastAsia="Times New Roman"/>
                <w:szCs w:val="28"/>
                <w:lang w:eastAsia="vi-VN"/>
              </w:rPr>
            </w:rPrChange>
          </w:rPr>
          <w:delText>d) Trong thời hạn</w:delText>
        </w:r>
        <w:r w:rsidRPr="008A22E4" w:rsidDel="00DB5309">
          <w:rPr>
            <w:rFonts w:eastAsia="Times New Roman"/>
            <w:color w:val="000000" w:themeColor="text1"/>
            <w:szCs w:val="28"/>
            <w:lang w:val="vi-VN" w:eastAsia="vi-VN"/>
            <w:rPrChange w:id="14679"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680" w:author="Admin" w:date="2017-01-06T16:36:00Z">
              <w:rPr>
                <w:rFonts w:eastAsia="Times New Roman"/>
                <w:szCs w:val="28"/>
                <w:lang w:eastAsia="vi-VN"/>
              </w:rPr>
            </w:rPrChange>
          </w:rPr>
          <w:delText>2</w:delText>
        </w:r>
        <w:r w:rsidRPr="008A22E4" w:rsidDel="00DB5309">
          <w:rPr>
            <w:rFonts w:eastAsia="Times New Roman"/>
            <w:color w:val="000000" w:themeColor="text1"/>
            <w:szCs w:val="28"/>
            <w:lang w:val="vi-VN" w:eastAsia="vi-VN"/>
            <w:rPrChange w:id="14681" w:author="Admin" w:date="2017-01-06T16:36:00Z">
              <w:rPr>
                <w:rFonts w:eastAsia="Times New Roman"/>
                <w:szCs w:val="28"/>
                <w:lang w:val="vi-VN" w:eastAsia="vi-VN"/>
              </w:rPr>
            </w:rPrChange>
          </w:rPr>
          <w:delText xml:space="preserve">0 ngày kể từ ngày </w:delText>
        </w:r>
        <w:r w:rsidRPr="008A22E4" w:rsidDel="00DB5309">
          <w:rPr>
            <w:color w:val="000000" w:themeColor="text1"/>
            <w:szCs w:val="28"/>
            <w:lang w:val="vi-VN"/>
            <w:rPrChange w:id="14682" w:author="Admin" w:date="2017-01-06T16:36:00Z">
              <w:rPr>
                <w:szCs w:val="28"/>
                <w:lang w:val="vi-VN"/>
              </w:rPr>
            </w:rPrChange>
          </w:rPr>
          <w:delText>Sở Y tế</w:delText>
        </w:r>
        <w:r w:rsidRPr="008A22E4" w:rsidDel="00DB5309">
          <w:rPr>
            <w:rFonts w:eastAsia="Times New Roman"/>
            <w:color w:val="000000" w:themeColor="text1"/>
            <w:szCs w:val="28"/>
            <w:lang w:eastAsia="vi-VN"/>
            <w:rPrChange w:id="14683" w:author="Admin" w:date="2017-01-06T16:36:00Z">
              <w:rPr>
                <w:rFonts w:eastAsia="Times New Roman"/>
                <w:szCs w:val="28"/>
                <w:lang w:eastAsia="vi-VN"/>
              </w:rPr>
            </w:rPrChange>
          </w:rPr>
          <w:delText xml:space="preserve"> </w:delText>
        </w:r>
        <w:r w:rsidRPr="008A22E4" w:rsidDel="00DB5309">
          <w:rPr>
            <w:rFonts w:eastAsia="Times New Roman"/>
            <w:color w:val="000000" w:themeColor="text1"/>
            <w:szCs w:val="28"/>
            <w:lang w:val="vi-VN" w:eastAsia="vi-VN"/>
            <w:rPrChange w:id="14684" w:author="Admin" w:date="2017-01-06T16:36:00Z">
              <w:rPr>
                <w:rFonts w:eastAsia="Times New Roman"/>
                <w:szCs w:val="28"/>
                <w:lang w:val="vi-VN" w:eastAsia="vi-VN"/>
              </w:rPr>
            </w:rPrChange>
          </w:rPr>
          <w:delText xml:space="preserve">có văn bản yêu cầu mà </w:delText>
        </w:r>
        <w:r w:rsidRPr="008A22E4" w:rsidDel="00DB5309">
          <w:rPr>
            <w:rFonts w:eastAsia="Times New Roman"/>
            <w:color w:val="000000" w:themeColor="text1"/>
            <w:szCs w:val="28"/>
            <w:lang w:eastAsia="vi-VN"/>
            <w:rPrChange w:id="14685" w:author="Admin" w:date="2017-01-06T16:36:00Z">
              <w:rPr>
                <w:rFonts w:eastAsia="Times New Roman"/>
                <w:szCs w:val="28"/>
                <w:lang w:eastAsia="vi-VN"/>
              </w:rPr>
            </w:rPrChange>
          </w:rPr>
          <w:delText>tổ chức, cá nhân</w:delText>
        </w:r>
        <w:r w:rsidRPr="008A22E4" w:rsidDel="00DB5309">
          <w:rPr>
            <w:rFonts w:eastAsia="Times New Roman"/>
            <w:color w:val="000000" w:themeColor="text1"/>
            <w:szCs w:val="28"/>
            <w:lang w:val="vi-VN" w:eastAsia="vi-VN"/>
            <w:rPrChange w:id="14686" w:author="Admin" w:date="2017-01-06T16:36:00Z">
              <w:rPr>
                <w:rFonts w:eastAsia="Times New Roman"/>
                <w:szCs w:val="28"/>
                <w:lang w:val="vi-VN" w:eastAsia="vi-VN"/>
              </w:rPr>
            </w:rPrChange>
          </w:rPr>
          <w:delText xml:space="preserve"> không bổ sung, sửa đổi hồ sơ </w:delText>
        </w:r>
        <w:r w:rsidRPr="008A22E4" w:rsidDel="00DB5309">
          <w:rPr>
            <w:rFonts w:eastAsia="Times New Roman"/>
            <w:color w:val="000000" w:themeColor="text1"/>
            <w:szCs w:val="28"/>
            <w:lang w:eastAsia="vi-VN"/>
            <w:rPrChange w:id="14687" w:author="Admin" w:date="2017-01-06T16:36:00Z">
              <w:rPr>
                <w:rFonts w:eastAsia="Times New Roman"/>
                <w:szCs w:val="28"/>
                <w:lang w:eastAsia="vi-VN"/>
              </w:rPr>
            </w:rPrChange>
          </w:rPr>
          <w:delText>hoặc trong vòng 60 ngày kể từ ngày tổ chức, cá nhân</w:delText>
        </w:r>
        <w:r w:rsidRPr="008A22E4" w:rsidDel="00DB5309">
          <w:rPr>
            <w:rFonts w:eastAsia="Times New Roman"/>
            <w:color w:val="000000" w:themeColor="text1"/>
            <w:szCs w:val="28"/>
            <w:lang w:val="vi-VN" w:eastAsia="vi-VN"/>
            <w:rPrChange w:id="14688"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689" w:author="Admin" w:date="2017-01-06T16:36:00Z">
              <w:rPr>
                <w:rFonts w:eastAsia="Times New Roman"/>
                <w:szCs w:val="28"/>
                <w:lang w:eastAsia="vi-VN"/>
              </w:rPr>
            </w:rPrChange>
          </w:rPr>
          <w:delText>nộp hồ sơ lần đầu mà hồ sơ của tổ chức, cá nhân</w:delText>
        </w:r>
        <w:r w:rsidRPr="008A22E4" w:rsidDel="00DB5309">
          <w:rPr>
            <w:rFonts w:eastAsia="Times New Roman"/>
            <w:color w:val="000000" w:themeColor="text1"/>
            <w:szCs w:val="28"/>
            <w:lang w:val="vi-VN" w:eastAsia="vi-VN"/>
            <w:rPrChange w:id="14690"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691" w:author="Admin" w:date="2017-01-06T16:36:00Z">
              <w:rPr>
                <w:rFonts w:eastAsia="Times New Roman"/>
                <w:szCs w:val="28"/>
                <w:lang w:eastAsia="vi-VN"/>
              </w:rPr>
            </w:rPrChange>
          </w:rPr>
          <w:delText xml:space="preserve">không đáp ứng yêu cầu của </w:delText>
        </w:r>
        <w:r w:rsidRPr="008A22E4" w:rsidDel="00DB5309">
          <w:rPr>
            <w:color w:val="000000" w:themeColor="text1"/>
            <w:szCs w:val="28"/>
            <w:lang w:val="vi-VN"/>
            <w:rPrChange w:id="14692" w:author="Admin" w:date="2017-01-06T16:36:00Z">
              <w:rPr>
                <w:szCs w:val="28"/>
                <w:lang w:val="vi-VN"/>
              </w:rPr>
            </w:rPrChange>
          </w:rPr>
          <w:delText>Sở Y tế</w:delText>
        </w:r>
        <w:r w:rsidRPr="008A22E4" w:rsidDel="00DB5309">
          <w:rPr>
            <w:color w:val="000000" w:themeColor="text1"/>
            <w:szCs w:val="28"/>
            <w:rPrChange w:id="14693" w:author="Admin" w:date="2017-01-06T16:36:00Z">
              <w:rPr>
                <w:szCs w:val="28"/>
              </w:rPr>
            </w:rPrChange>
          </w:rPr>
          <w:delText>, hồ sơ đã nộp không còn giá trị</w:delText>
        </w:r>
        <w:r w:rsidRPr="008A22E4" w:rsidDel="00DB5309">
          <w:rPr>
            <w:rFonts w:eastAsia="Times New Roman"/>
            <w:color w:val="000000" w:themeColor="text1"/>
            <w:szCs w:val="28"/>
            <w:lang w:val="vi-VN" w:eastAsia="vi-VN"/>
            <w:rPrChange w:id="14694" w:author="Admin" w:date="2017-01-06T16:36:00Z">
              <w:rPr>
                <w:rFonts w:eastAsia="Times New Roman"/>
                <w:szCs w:val="28"/>
                <w:lang w:val="vi-VN" w:eastAsia="vi-VN"/>
              </w:rPr>
            </w:rPrChange>
          </w:rPr>
          <w:delText>.</w:delText>
        </w:r>
      </w:del>
    </w:p>
    <w:p w:rsidR="00D43BB2" w:rsidRPr="008A22E4" w:rsidRDefault="00D43BB2">
      <w:pPr>
        <w:spacing w:line="320" w:lineRule="atLeast"/>
        <w:jc w:val="center"/>
        <w:rPr>
          <w:del w:id="14695" w:author="Admin" w:date="2016-12-23T17:41:00Z"/>
          <w:rFonts w:eastAsia="Times New Roman"/>
          <w:b/>
          <w:color w:val="000000" w:themeColor="text1"/>
          <w:szCs w:val="28"/>
          <w:lang w:eastAsia="vi-VN"/>
          <w:rPrChange w:id="14696" w:author="Admin" w:date="2017-01-06T16:36:00Z">
            <w:rPr>
              <w:del w:id="14697" w:author="Admin" w:date="2016-12-23T17:41:00Z"/>
              <w:rFonts w:eastAsia="Times New Roman"/>
              <w:b/>
              <w:szCs w:val="28"/>
              <w:lang w:eastAsia="vi-VN"/>
            </w:rPr>
          </w:rPrChange>
        </w:rPr>
      </w:pPr>
    </w:p>
    <w:p w:rsidR="00D43BB2" w:rsidRPr="008A22E4" w:rsidRDefault="00294898">
      <w:pPr>
        <w:spacing w:line="320" w:lineRule="atLeast"/>
        <w:jc w:val="center"/>
        <w:rPr>
          <w:del w:id="14698" w:author="Admin" w:date="2016-12-23T17:41:00Z"/>
          <w:rFonts w:eastAsia="Times New Roman"/>
          <w:b/>
          <w:color w:val="000000" w:themeColor="text1"/>
          <w:szCs w:val="28"/>
          <w:lang w:eastAsia="vi-VN"/>
          <w:rPrChange w:id="14699" w:author="Admin" w:date="2017-01-06T16:36:00Z">
            <w:rPr>
              <w:del w:id="14700" w:author="Admin" w:date="2016-12-23T17:41:00Z"/>
              <w:rFonts w:eastAsia="Times New Roman"/>
              <w:b/>
              <w:szCs w:val="28"/>
              <w:lang w:eastAsia="vi-VN"/>
            </w:rPr>
          </w:rPrChange>
        </w:rPr>
      </w:pPr>
      <w:del w:id="14701" w:author="Admin" w:date="2016-12-23T17:41:00Z">
        <w:r w:rsidRPr="008A22E4" w:rsidDel="00DB5309">
          <w:rPr>
            <w:rFonts w:eastAsia="Times New Roman"/>
            <w:b/>
            <w:color w:val="000000" w:themeColor="text1"/>
            <w:szCs w:val="28"/>
            <w:lang w:eastAsia="vi-VN"/>
            <w:rPrChange w:id="14702" w:author="Admin" w:date="2017-01-06T16:36:00Z">
              <w:rPr>
                <w:rFonts w:eastAsia="Times New Roman"/>
                <w:b/>
                <w:szCs w:val="28"/>
                <w:lang w:eastAsia="vi-VN"/>
              </w:rPr>
            </w:rPrChange>
          </w:rPr>
          <w:delText>Mục 3</w:delText>
        </w:r>
      </w:del>
    </w:p>
    <w:p w:rsidR="00D43BB2" w:rsidRPr="008A22E4" w:rsidRDefault="00294898">
      <w:pPr>
        <w:spacing w:line="320" w:lineRule="atLeast"/>
        <w:ind w:firstLine="567"/>
        <w:jc w:val="center"/>
        <w:rPr>
          <w:del w:id="14703" w:author="Admin" w:date="2016-12-23T17:41:00Z"/>
          <w:b/>
          <w:bCs/>
          <w:color w:val="000000" w:themeColor="text1"/>
          <w:spacing w:val="-2"/>
          <w:szCs w:val="28"/>
          <w:lang w:val="nl-NL"/>
          <w:rPrChange w:id="14704" w:author="Admin" w:date="2017-01-06T16:36:00Z">
            <w:rPr>
              <w:del w:id="14705" w:author="Admin" w:date="2016-12-23T17:41:00Z"/>
              <w:b/>
              <w:bCs/>
              <w:spacing w:val="-2"/>
              <w:szCs w:val="28"/>
              <w:lang w:val="nl-NL"/>
            </w:rPr>
          </w:rPrChange>
        </w:rPr>
      </w:pPr>
      <w:del w:id="14706" w:author="Admin" w:date="2016-12-23T17:41:00Z">
        <w:r w:rsidRPr="008A22E4" w:rsidDel="00DB5309">
          <w:rPr>
            <w:b/>
            <w:bCs/>
            <w:color w:val="000000" w:themeColor="text1"/>
            <w:spacing w:val="-2"/>
            <w:szCs w:val="28"/>
            <w:lang w:val="nl-NL"/>
            <w:rPrChange w:id="14707" w:author="Admin" w:date="2017-01-06T16:36:00Z">
              <w:rPr>
                <w:b/>
                <w:bCs/>
                <w:spacing w:val="-2"/>
                <w:szCs w:val="28"/>
                <w:lang w:val="nl-NL"/>
              </w:rPr>
            </w:rPrChange>
          </w:rPr>
          <w:delText xml:space="preserve">HỒ SƠ, THỦ TỤC, THỜI GIAN </w:delText>
        </w:r>
      </w:del>
    </w:p>
    <w:p w:rsidR="00D43BB2" w:rsidRPr="008A22E4" w:rsidRDefault="00294898">
      <w:pPr>
        <w:spacing w:line="320" w:lineRule="atLeast"/>
        <w:ind w:firstLine="567"/>
        <w:jc w:val="center"/>
        <w:rPr>
          <w:del w:id="14708" w:author="Admin" w:date="2016-12-23T17:41:00Z"/>
          <w:b/>
          <w:bCs/>
          <w:color w:val="000000" w:themeColor="text1"/>
          <w:spacing w:val="-2"/>
          <w:szCs w:val="28"/>
          <w:lang w:val="nl-NL"/>
          <w:rPrChange w:id="14709" w:author="Admin" w:date="2017-01-06T16:36:00Z">
            <w:rPr>
              <w:del w:id="14710" w:author="Admin" w:date="2016-12-23T17:41:00Z"/>
              <w:b/>
              <w:bCs/>
              <w:spacing w:val="-2"/>
              <w:szCs w:val="28"/>
              <w:lang w:val="nl-NL"/>
            </w:rPr>
          </w:rPrChange>
        </w:rPr>
      </w:pPr>
      <w:del w:id="14711" w:author="Admin" w:date="2016-12-23T17:41:00Z">
        <w:r w:rsidRPr="008A22E4" w:rsidDel="00DB5309">
          <w:rPr>
            <w:b/>
            <w:bCs/>
            <w:color w:val="000000" w:themeColor="text1"/>
            <w:spacing w:val="-2"/>
            <w:szCs w:val="28"/>
            <w:lang w:val="nl-NL"/>
            <w:rPrChange w:id="14712" w:author="Admin" w:date="2017-01-06T16:36:00Z">
              <w:rPr>
                <w:b/>
                <w:bCs/>
                <w:spacing w:val="-2"/>
                <w:szCs w:val="28"/>
                <w:lang w:val="nl-NL"/>
              </w:rPr>
            </w:rPrChange>
          </w:rPr>
          <w:delText>CẤP PHÉP NHẬP KHẨU T</w:delText>
        </w:r>
        <w:r w:rsidRPr="008A22E4" w:rsidDel="00DB5309">
          <w:rPr>
            <w:b/>
            <w:bCs/>
            <w:color w:val="000000" w:themeColor="text1"/>
            <w:spacing w:val="-2"/>
            <w:szCs w:val="28"/>
            <w:lang w:val="vi-VN"/>
            <w:rPrChange w:id="14713" w:author="Admin" w:date="2017-01-06T16:36:00Z">
              <w:rPr>
                <w:b/>
                <w:bCs/>
                <w:spacing w:val="-2"/>
                <w:szCs w:val="28"/>
                <w:lang w:val="vi-VN"/>
              </w:rPr>
            </w:rPrChange>
          </w:rPr>
          <w:delText>HU</w:delText>
        </w:r>
        <w:r w:rsidRPr="008A22E4" w:rsidDel="00DB5309">
          <w:rPr>
            <w:b/>
            <w:bCs/>
            <w:color w:val="000000" w:themeColor="text1"/>
            <w:spacing w:val="-2"/>
            <w:szCs w:val="28"/>
            <w:lang w:val="nl-NL"/>
            <w:rPrChange w:id="14714" w:author="Admin" w:date="2017-01-06T16:36:00Z">
              <w:rPr>
                <w:b/>
                <w:bCs/>
                <w:spacing w:val="-2"/>
                <w:szCs w:val="28"/>
                <w:lang w:val="nl-NL"/>
              </w:rPr>
            </w:rPrChange>
          </w:rPr>
          <w:delText>Ố</w:delText>
        </w:r>
        <w:r w:rsidRPr="008A22E4" w:rsidDel="00DB5309">
          <w:rPr>
            <w:b/>
            <w:bCs/>
            <w:color w:val="000000" w:themeColor="text1"/>
            <w:spacing w:val="-2"/>
            <w:szCs w:val="28"/>
            <w:lang w:val="vi-VN"/>
            <w:rPrChange w:id="14715" w:author="Admin" w:date="2017-01-06T16:36:00Z">
              <w:rPr>
                <w:b/>
                <w:bCs/>
                <w:spacing w:val="-2"/>
                <w:szCs w:val="28"/>
                <w:lang w:val="vi-VN"/>
              </w:rPr>
            </w:rPrChange>
          </w:rPr>
          <w:delText>C PHẢI KIỂM SOÁT ĐẶC BIỆT</w:delText>
        </w:r>
      </w:del>
    </w:p>
    <w:p w:rsidR="00D43BB2" w:rsidRPr="008A22E4" w:rsidRDefault="00D43BB2">
      <w:pPr>
        <w:spacing w:before="120" w:line="320" w:lineRule="atLeast"/>
        <w:jc w:val="center"/>
        <w:rPr>
          <w:del w:id="14716" w:author="Admin" w:date="2016-12-23T17:41:00Z"/>
          <w:rFonts w:eastAsia="Times New Roman"/>
          <w:b/>
          <w:color w:val="000000" w:themeColor="text1"/>
          <w:szCs w:val="28"/>
          <w:lang w:eastAsia="vi-VN"/>
          <w:rPrChange w:id="14717" w:author="Admin" w:date="2017-01-06T16:36:00Z">
            <w:rPr>
              <w:del w:id="14718" w:author="Admin" w:date="2016-12-23T17:41:00Z"/>
              <w:rFonts w:eastAsia="Times New Roman"/>
              <w:b/>
              <w:szCs w:val="28"/>
              <w:lang w:eastAsia="vi-VN"/>
            </w:rPr>
          </w:rPrChange>
        </w:rPr>
      </w:pPr>
    </w:p>
    <w:p w:rsidR="00D43BB2" w:rsidRPr="008A22E4" w:rsidRDefault="00294898">
      <w:pPr>
        <w:spacing w:before="120" w:after="120" w:line="320" w:lineRule="atLeast"/>
        <w:ind w:firstLine="567"/>
        <w:rPr>
          <w:del w:id="14719" w:author="Admin" w:date="2016-12-23T17:41:00Z"/>
          <w:b/>
          <w:bCs/>
          <w:color w:val="000000" w:themeColor="text1"/>
          <w:spacing w:val="-2"/>
          <w:szCs w:val="28"/>
          <w:lang w:val="nl-NL"/>
          <w:rPrChange w:id="14720" w:author="Admin" w:date="2017-01-06T16:36:00Z">
            <w:rPr>
              <w:del w:id="14721" w:author="Admin" w:date="2016-12-23T17:41:00Z"/>
              <w:b/>
              <w:bCs/>
              <w:spacing w:val="-2"/>
              <w:szCs w:val="28"/>
              <w:lang w:val="nl-NL"/>
            </w:rPr>
          </w:rPrChange>
        </w:rPr>
      </w:pPr>
      <w:del w:id="14722" w:author="Admin" w:date="2016-12-23T17:41:00Z">
        <w:r w:rsidRPr="008A22E4" w:rsidDel="00DB5309">
          <w:rPr>
            <w:rFonts w:eastAsia="Times New Roman"/>
            <w:b/>
            <w:color w:val="000000" w:themeColor="text1"/>
            <w:szCs w:val="28"/>
            <w:lang w:val="vi-VN" w:eastAsia="vi-VN"/>
            <w:rPrChange w:id="14723"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eastAsia="vi-VN"/>
            <w:rPrChange w:id="14724" w:author="Admin" w:date="2017-01-06T16:36:00Z">
              <w:rPr>
                <w:rFonts w:eastAsia="Times New Roman"/>
                <w:b/>
                <w:szCs w:val="28"/>
                <w:lang w:eastAsia="vi-VN"/>
              </w:rPr>
            </w:rPrChange>
          </w:rPr>
          <w:delText xml:space="preserve"> 77</w:delText>
        </w:r>
        <w:r w:rsidRPr="008A22E4" w:rsidDel="00DB5309">
          <w:rPr>
            <w:rFonts w:eastAsia="Times New Roman"/>
            <w:b/>
            <w:color w:val="000000" w:themeColor="text1"/>
            <w:szCs w:val="28"/>
            <w:lang w:val="nl-NL" w:eastAsia="vi-VN"/>
            <w:rPrChange w:id="14725" w:author="Admin" w:date="2017-01-06T16:36:00Z">
              <w:rPr>
                <w:rFonts w:eastAsia="Times New Roman"/>
                <w:b/>
                <w:szCs w:val="28"/>
                <w:lang w:val="nl-NL" w:eastAsia="vi-VN"/>
              </w:rPr>
            </w:rPrChange>
          </w:rPr>
          <w:delText xml:space="preserve">. </w:delText>
        </w:r>
        <w:r w:rsidRPr="008A22E4" w:rsidDel="00DB5309">
          <w:rPr>
            <w:b/>
            <w:bCs/>
            <w:color w:val="000000" w:themeColor="text1"/>
            <w:spacing w:val="-2"/>
            <w:szCs w:val="28"/>
            <w:lang w:val="nl-NL"/>
            <w:rPrChange w:id="14726" w:author="Admin" w:date="2017-01-06T16:36:00Z">
              <w:rPr>
                <w:b/>
                <w:bCs/>
                <w:spacing w:val="-2"/>
                <w:szCs w:val="28"/>
                <w:lang w:val="nl-NL"/>
              </w:rPr>
            </w:rPrChange>
          </w:rPr>
          <w:delText>Hồ sơ đề nghị cấp phép nhập khẩu thuốc phải kiểm soát đặc biệt có giấy đăng ký lưu hành thuốc tại Việt Nam còn hiệu lực</w:delText>
        </w:r>
      </w:del>
    </w:p>
    <w:p w:rsidR="00D43BB2" w:rsidRPr="008A22E4" w:rsidRDefault="00294898">
      <w:pPr>
        <w:spacing w:before="120" w:after="120" w:line="320" w:lineRule="atLeast"/>
        <w:ind w:firstLine="709"/>
        <w:rPr>
          <w:del w:id="14727" w:author="Admin" w:date="2016-12-23T17:41:00Z"/>
          <w:color w:val="000000" w:themeColor="text1"/>
          <w:lang w:val="nl-NL"/>
          <w:rPrChange w:id="14728" w:author="Admin" w:date="2017-01-06T16:36:00Z">
            <w:rPr>
              <w:del w:id="14729" w:author="Admin" w:date="2016-12-23T17:41:00Z"/>
              <w:lang w:val="nl-NL"/>
            </w:rPr>
          </w:rPrChange>
        </w:rPr>
      </w:pPr>
      <w:del w:id="14730" w:author="Admin" w:date="2016-12-23T17:41:00Z">
        <w:r w:rsidRPr="008A22E4" w:rsidDel="00DB5309">
          <w:rPr>
            <w:color w:val="000000" w:themeColor="text1"/>
            <w:lang w:val="nl-NL"/>
            <w:rPrChange w:id="14731" w:author="Admin" w:date="2017-01-06T16:36:00Z">
              <w:rPr>
                <w:lang w:val="nl-NL"/>
              </w:rPr>
            </w:rPrChange>
          </w:rPr>
          <w:delText xml:space="preserve">Hồ sơ </w:delText>
        </w:r>
        <w:r w:rsidRPr="008A22E4" w:rsidDel="00DB5309">
          <w:rPr>
            <w:color w:val="000000" w:themeColor="text1"/>
            <w:lang w:val="vi-VN"/>
            <w:rPrChange w:id="14732" w:author="Admin" w:date="2017-01-06T16:36:00Z">
              <w:rPr>
                <w:lang w:val="vi-VN"/>
              </w:rPr>
            </w:rPrChange>
          </w:rPr>
          <w:delText>đề nghị cấp phép nhập khẩu</w:delText>
        </w:r>
        <w:r w:rsidRPr="008A22E4" w:rsidDel="00DB5309">
          <w:rPr>
            <w:color w:val="000000" w:themeColor="text1"/>
            <w:rPrChange w:id="14733" w:author="Admin" w:date="2017-01-06T16:36:00Z">
              <w:rPr/>
            </w:rPrChange>
          </w:rPr>
          <w:delText xml:space="preserve"> </w:delText>
        </w:r>
        <w:r w:rsidRPr="008A22E4" w:rsidDel="00DB5309">
          <w:rPr>
            <w:bCs/>
            <w:color w:val="000000" w:themeColor="text1"/>
            <w:spacing w:val="-2"/>
            <w:szCs w:val="28"/>
            <w:lang w:val="nl-NL"/>
            <w:rPrChange w:id="14734" w:author="Admin" w:date="2017-01-06T16:36:00Z">
              <w:rPr>
                <w:bCs/>
                <w:spacing w:val="-2"/>
                <w:szCs w:val="28"/>
                <w:lang w:val="nl-NL"/>
              </w:rPr>
            </w:rPrChange>
          </w:rPr>
          <w:delText>thuốc gây nghiện, thuốc hướng thần, thuốc tiền chất, thuốc dạng phối hợp có chứa dược chất gây nghiện, thuốc dạng phối hợp có chứa dược chất hướng thần, thuốc dạng phối hợp có chứa tiền chất, thuốc phóng xạ, thuốc độc, thuốc có chứa dược chất thuộc Danh mục các chất cấm sử dụng trong một số ngành, lĩnh vực gồm các tài liệu sau</w:delText>
        </w:r>
        <w:r w:rsidRPr="008A22E4" w:rsidDel="00DB5309">
          <w:rPr>
            <w:color w:val="000000" w:themeColor="text1"/>
            <w:lang w:val="nl-NL"/>
            <w:rPrChange w:id="14735" w:author="Admin" w:date="2017-01-06T16:36:00Z">
              <w:rPr>
                <w:lang w:val="nl-NL"/>
              </w:rPr>
            </w:rPrChange>
          </w:rPr>
          <w:delText xml:space="preserve">: </w:delText>
        </w:r>
      </w:del>
    </w:p>
    <w:p w:rsidR="00D43BB2" w:rsidRPr="008A22E4" w:rsidRDefault="00294898">
      <w:pPr>
        <w:spacing w:before="120" w:after="120" w:line="320" w:lineRule="atLeast"/>
        <w:ind w:firstLine="709"/>
        <w:rPr>
          <w:del w:id="14736" w:author="Admin" w:date="2016-12-23T17:41:00Z"/>
          <w:color w:val="000000" w:themeColor="text1"/>
          <w:lang w:val="nl-NL"/>
          <w:rPrChange w:id="14737" w:author="Admin" w:date="2017-01-06T16:36:00Z">
            <w:rPr>
              <w:del w:id="14738" w:author="Admin" w:date="2016-12-23T17:41:00Z"/>
              <w:lang w:val="nl-NL"/>
            </w:rPr>
          </w:rPrChange>
        </w:rPr>
      </w:pPr>
      <w:del w:id="14739" w:author="Admin" w:date="2016-12-23T17:41:00Z">
        <w:r w:rsidRPr="008A22E4" w:rsidDel="00DB5309">
          <w:rPr>
            <w:color w:val="000000" w:themeColor="text1"/>
            <w:lang w:val="nl-NL"/>
            <w:rPrChange w:id="14740" w:author="Admin" w:date="2017-01-06T16:36:00Z">
              <w:rPr>
                <w:lang w:val="nl-NL"/>
              </w:rPr>
            </w:rPrChange>
          </w:rPr>
          <w:delText xml:space="preserve">1. Đơn hàng nhập khẩu theo </w:delText>
        </w:r>
        <w:r w:rsidRPr="008A22E4" w:rsidDel="00DB5309">
          <w:rPr>
            <w:bCs/>
            <w:iCs/>
            <w:color w:val="000000" w:themeColor="text1"/>
            <w:lang w:val="nl-NL"/>
            <w:rPrChange w:id="14741" w:author="Admin" w:date="2017-01-06T16:36:00Z">
              <w:rPr>
                <w:bCs/>
                <w:iCs/>
                <w:lang w:val="nl-NL"/>
              </w:rPr>
            </w:rPrChange>
          </w:rPr>
          <w:delText>mẫu số 42 và 43 Phụ lục III Nghị định này</w:delText>
        </w:r>
        <w:r w:rsidRPr="008A22E4" w:rsidDel="00DB5309">
          <w:rPr>
            <w:bCs/>
            <w:color w:val="000000" w:themeColor="text1"/>
            <w:lang w:val="nl-NL"/>
            <w:rPrChange w:id="14742" w:author="Admin" w:date="2017-01-06T16:36:00Z">
              <w:rPr>
                <w:bCs/>
                <w:lang w:val="nl-NL"/>
              </w:rPr>
            </w:rPrChange>
          </w:rPr>
          <w:delText>.</w:delText>
        </w:r>
      </w:del>
    </w:p>
    <w:p w:rsidR="00D43BB2" w:rsidRPr="008A22E4" w:rsidRDefault="00294898">
      <w:pPr>
        <w:spacing w:before="120" w:after="120" w:line="320" w:lineRule="atLeast"/>
        <w:ind w:firstLine="709"/>
        <w:rPr>
          <w:del w:id="14743" w:author="Admin" w:date="2016-12-23T17:41:00Z"/>
          <w:color w:val="000000" w:themeColor="text1"/>
          <w:lang w:val="nl-NL"/>
          <w:rPrChange w:id="14744" w:author="Admin" w:date="2017-01-06T16:36:00Z">
            <w:rPr>
              <w:del w:id="14745" w:author="Admin" w:date="2016-12-23T17:41:00Z"/>
              <w:lang w:val="nl-NL"/>
            </w:rPr>
          </w:rPrChange>
        </w:rPr>
      </w:pPr>
      <w:del w:id="14746" w:author="Admin" w:date="2016-12-23T17:41:00Z">
        <w:r w:rsidRPr="008A22E4" w:rsidDel="00DB5309">
          <w:rPr>
            <w:color w:val="000000" w:themeColor="text1"/>
            <w:lang w:val="nl-NL"/>
            <w:rPrChange w:id="14747" w:author="Admin" w:date="2017-01-06T16:36:00Z">
              <w:rPr>
                <w:lang w:val="nl-NL"/>
              </w:rPr>
            </w:rPrChange>
          </w:rPr>
          <w:delText xml:space="preserve">2. </w:delText>
        </w:r>
        <w:r w:rsidRPr="008A22E4" w:rsidDel="00DB5309">
          <w:rPr>
            <w:bCs/>
            <w:iCs/>
            <w:color w:val="000000" w:themeColor="text1"/>
            <w:lang w:val="nl-NL"/>
            <w:rPrChange w:id="14748" w:author="Admin" w:date="2017-01-06T16:36:00Z">
              <w:rPr>
                <w:bCs/>
                <w:iCs/>
                <w:lang w:val="nl-NL"/>
              </w:rPr>
            </w:rPrChange>
          </w:rPr>
          <w:delText xml:space="preserve">Báo cáo kinh doanh đối với thuốc nhập khẩu </w:delText>
        </w:r>
        <w:r w:rsidRPr="008A22E4" w:rsidDel="00DB5309">
          <w:rPr>
            <w:color w:val="000000" w:themeColor="text1"/>
            <w:lang w:val="nl-NL"/>
            <w:rPrChange w:id="14749" w:author="Admin" w:date="2017-01-06T16:36:00Z">
              <w:rPr>
                <w:lang w:val="nl-NL"/>
              </w:rPr>
            </w:rPrChange>
          </w:rPr>
          <w:delText xml:space="preserve">theo </w:delText>
        </w:r>
        <w:r w:rsidRPr="008A22E4" w:rsidDel="00DB5309">
          <w:rPr>
            <w:bCs/>
            <w:iCs/>
            <w:color w:val="000000" w:themeColor="text1"/>
            <w:lang w:val="nl-NL"/>
            <w:rPrChange w:id="14750" w:author="Admin" w:date="2017-01-06T16:36:00Z">
              <w:rPr>
                <w:bCs/>
                <w:iCs/>
                <w:lang w:val="nl-NL"/>
              </w:rPr>
            </w:rPrChange>
          </w:rPr>
          <w:delText>mẫu số 52 và 53 Phụ lục III Nghị định này</w:delText>
        </w:r>
        <w:r w:rsidRPr="008A22E4" w:rsidDel="00DB5309">
          <w:rPr>
            <w:color w:val="000000" w:themeColor="text1"/>
            <w:lang w:val="nl-NL"/>
            <w:rPrChange w:id="14751" w:author="Admin" w:date="2017-01-06T16:36:00Z">
              <w:rPr>
                <w:lang w:val="nl-NL"/>
              </w:rPr>
            </w:rPrChange>
          </w:rPr>
          <w:delText>.</w:delText>
        </w:r>
      </w:del>
    </w:p>
    <w:p w:rsidR="00D43BB2" w:rsidRPr="008A22E4" w:rsidRDefault="00294898">
      <w:pPr>
        <w:spacing w:before="120" w:line="320" w:lineRule="atLeast"/>
        <w:ind w:firstLine="709"/>
        <w:rPr>
          <w:del w:id="14752" w:author="Admin" w:date="2016-12-23T17:41:00Z"/>
          <w:color w:val="000000" w:themeColor="text1"/>
          <w:szCs w:val="28"/>
          <w:lang w:val="pt-BR"/>
          <w:rPrChange w:id="14753" w:author="Admin" w:date="2017-01-06T16:36:00Z">
            <w:rPr>
              <w:del w:id="14754" w:author="Admin" w:date="2016-12-23T17:41:00Z"/>
              <w:szCs w:val="28"/>
              <w:lang w:val="pt-BR"/>
            </w:rPr>
          </w:rPrChange>
        </w:rPr>
      </w:pPr>
      <w:del w:id="14755" w:author="Admin" w:date="2016-12-23T17:41:00Z">
        <w:r w:rsidRPr="008A22E4" w:rsidDel="00DB5309">
          <w:rPr>
            <w:color w:val="000000" w:themeColor="text1"/>
            <w:szCs w:val="28"/>
            <w:lang w:val="pt-BR"/>
            <w:rPrChange w:id="14756" w:author="Admin" w:date="2017-01-06T16:36:00Z">
              <w:rPr>
                <w:szCs w:val="28"/>
                <w:lang w:val="pt-BR"/>
              </w:rPr>
            </w:rPrChange>
          </w:rPr>
          <w:delText>3. Giấy phép thực hiện các công việc liên quan đến thuốc phóng xạ đối với nhập khẩu thuốc phóng xạ.</w:delText>
        </w:r>
      </w:del>
    </w:p>
    <w:p w:rsidR="00D43BB2" w:rsidRPr="008A22E4" w:rsidRDefault="00294898">
      <w:pPr>
        <w:spacing w:before="120" w:line="320" w:lineRule="atLeast"/>
        <w:ind w:firstLine="709"/>
        <w:rPr>
          <w:del w:id="14757" w:author="Admin" w:date="2016-12-23T17:41:00Z"/>
          <w:b/>
          <w:bCs/>
          <w:color w:val="000000" w:themeColor="text1"/>
          <w:spacing w:val="-2"/>
          <w:szCs w:val="28"/>
          <w:lang w:val="nl-NL"/>
          <w:rPrChange w:id="14758" w:author="Admin" w:date="2017-01-06T16:36:00Z">
            <w:rPr>
              <w:del w:id="14759" w:author="Admin" w:date="2016-12-23T17:41:00Z"/>
              <w:b/>
              <w:bCs/>
              <w:spacing w:val="-2"/>
              <w:szCs w:val="28"/>
              <w:lang w:val="nl-NL"/>
            </w:rPr>
          </w:rPrChange>
        </w:rPr>
      </w:pPr>
      <w:del w:id="14760" w:author="Admin" w:date="2016-12-23T17:41:00Z">
        <w:r w:rsidRPr="008A22E4" w:rsidDel="00DB5309">
          <w:rPr>
            <w:rFonts w:eastAsia="Times New Roman"/>
            <w:b/>
            <w:color w:val="000000" w:themeColor="text1"/>
            <w:szCs w:val="28"/>
            <w:lang w:val="vi-VN" w:eastAsia="vi-VN"/>
            <w:rPrChange w:id="14761"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762" w:author="Admin" w:date="2017-01-06T16:36:00Z">
              <w:rPr>
                <w:rFonts w:eastAsia="Times New Roman"/>
                <w:b/>
                <w:szCs w:val="28"/>
                <w:lang w:val="nl-NL" w:eastAsia="vi-VN"/>
              </w:rPr>
            </w:rPrChange>
          </w:rPr>
          <w:delText xml:space="preserve"> 78. </w:delText>
        </w:r>
        <w:r w:rsidRPr="008A22E4" w:rsidDel="00DB5309">
          <w:rPr>
            <w:b/>
            <w:bCs/>
            <w:color w:val="000000" w:themeColor="text1"/>
            <w:spacing w:val="-2"/>
            <w:szCs w:val="28"/>
            <w:lang w:val="nl-NL"/>
            <w:rPrChange w:id="14763" w:author="Admin" w:date="2017-01-06T16:36:00Z">
              <w:rPr>
                <w:b/>
                <w:bCs/>
                <w:spacing w:val="-2"/>
                <w:szCs w:val="28"/>
                <w:lang w:val="nl-NL"/>
              </w:rPr>
            </w:rPrChange>
          </w:rPr>
          <w:delText>Hồ sơ đề nghị cấp phép nhập khẩu nguyên liệu làm thuốc phải kiểm soát đặc biệt</w:delText>
        </w:r>
      </w:del>
    </w:p>
    <w:p w:rsidR="00D43BB2" w:rsidRPr="008A22E4" w:rsidRDefault="00294898">
      <w:pPr>
        <w:spacing w:before="120" w:after="120" w:line="320" w:lineRule="atLeast"/>
        <w:ind w:firstLine="709"/>
        <w:rPr>
          <w:del w:id="14764" w:author="Admin" w:date="2016-12-23T17:41:00Z"/>
          <w:color w:val="000000" w:themeColor="text1"/>
          <w:lang w:val="nl-NL"/>
          <w:rPrChange w:id="14765" w:author="Admin" w:date="2017-01-06T16:36:00Z">
            <w:rPr>
              <w:del w:id="14766" w:author="Admin" w:date="2016-12-23T17:41:00Z"/>
              <w:lang w:val="nl-NL"/>
            </w:rPr>
          </w:rPrChange>
        </w:rPr>
      </w:pPr>
      <w:del w:id="14767" w:author="Admin" w:date="2016-12-23T17:41:00Z">
        <w:r w:rsidRPr="008A22E4" w:rsidDel="00DB5309">
          <w:rPr>
            <w:color w:val="000000" w:themeColor="text1"/>
            <w:lang w:val="nl-NL"/>
            <w:rPrChange w:id="14768" w:author="Admin" w:date="2017-01-06T16:36:00Z">
              <w:rPr>
                <w:lang w:val="nl-NL"/>
              </w:rPr>
            </w:rPrChange>
          </w:rPr>
          <w:delText xml:space="preserve">Hồ sơ </w:delText>
        </w:r>
        <w:r w:rsidRPr="008A22E4" w:rsidDel="00DB5309">
          <w:rPr>
            <w:color w:val="000000" w:themeColor="text1"/>
            <w:lang w:val="vi-VN"/>
            <w:rPrChange w:id="14769" w:author="Admin" w:date="2017-01-06T16:36:00Z">
              <w:rPr>
                <w:lang w:val="vi-VN"/>
              </w:rPr>
            </w:rPrChange>
          </w:rPr>
          <w:delText>đề nghị cấp phép nhập khẩu</w:delText>
        </w:r>
        <w:r w:rsidRPr="008A22E4" w:rsidDel="00DB5309">
          <w:rPr>
            <w:color w:val="000000" w:themeColor="text1"/>
            <w:lang w:val="nl-NL"/>
            <w:rPrChange w:id="14770" w:author="Admin" w:date="2017-01-06T16:36:00Z">
              <w:rPr>
                <w:lang w:val="nl-NL"/>
              </w:rPr>
            </w:rPrChange>
          </w:rPr>
          <w:delText xml:space="preserve"> </w:delText>
        </w:r>
        <w:r w:rsidRPr="008A22E4" w:rsidDel="00DB5309">
          <w:rPr>
            <w:bCs/>
            <w:color w:val="000000" w:themeColor="text1"/>
            <w:spacing w:val="-2"/>
            <w:szCs w:val="28"/>
            <w:lang w:val="nl-NL"/>
            <w:rPrChange w:id="14771" w:author="Admin" w:date="2017-01-06T16:36:00Z">
              <w:rPr>
                <w:bCs/>
                <w:spacing w:val="-2"/>
                <w:szCs w:val="28"/>
                <w:lang w:val="nl-NL"/>
              </w:rPr>
            </w:rPrChange>
          </w:rPr>
          <w:delText xml:space="preserve">dược chất hướng thần, dược chất gây nghiện, tiền chất dùng làm thuốc, nguyên liệu độc để sản xuất thuốc thuộc Danh mục thuốc, nguyên liệu độc làm thuốc, dược chất thuộc Danh mục các chất cấm sử dụng trong một số ngành, lĩnh vực </w:delText>
        </w:r>
        <w:r w:rsidRPr="008A22E4" w:rsidDel="00DB5309">
          <w:rPr>
            <w:color w:val="000000" w:themeColor="text1"/>
            <w:szCs w:val="28"/>
            <w:lang w:val="nl-NL"/>
            <w:rPrChange w:id="14772" w:author="Admin" w:date="2017-01-06T16:36:00Z">
              <w:rPr>
                <w:szCs w:val="28"/>
                <w:lang w:val="nl-NL"/>
              </w:rPr>
            </w:rPrChange>
          </w:rPr>
          <w:delText>gồm các tài liệu sau</w:delText>
        </w:r>
        <w:r w:rsidRPr="008A22E4" w:rsidDel="00DB5309">
          <w:rPr>
            <w:color w:val="000000" w:themeColor="text1"/>
            <w:lang w:val="nl-NL"/>
            <w:rPrChange w:id="14773" w:author="Admin" w:date="2017-01-06T16:36:00Z">
              <w:rPr>
                <w:lang w:val="nl-NL"/>
              </w:rPr>
            </w:rPrChange>
          </w:rPr>
          <w:delText xml:space="preserve">: </w:delText>
        </w:r>
      </w:del>
    </w:p>
    <w:p w:rsidR="00D43BB2" w:rsidRPr="008A22E4" w:rsidRDefault="00294898">
      <w:pPr>
        <w:spacing w:before="120" w:after="120" w:line="320" w:lineRule="atLeast"/>
        <w:ind w:firstLine="709"/>
        <w:rPr>
          <w:del w:id="14774" w:author="Admin" w:date="2016-12-23T17:41:00Z"/>
          <w:bCs/>
          <w:color w:val="000000" w:themeColor="text1"/>
          <w:lang w:val="nl-NL"/>
          <w:rPrChange w:id="14775" w:author="Admin" w:date="2017-01-06T16:36:00Z">
            <w:rPr>
              <w:del w:id="14776" w:author="Admin" w:date="2016-12-23T17:41:00Z"/>
              <w:bCs/>
              <w:lang w:val="nl-NL"/>
            </w:rPr>
          </w:rPrChange>
        </w:rPr>
      </w:pPr>
      <w:del w:id="14777" w:author="Admin" w:date="2016-12-23T17:41:00Z">
        <w:r w:rsidRPr="008A22E4" w:rsidDel="00DB5309">
          <w:rPr>
            <w:color w:val="000000" w:themeColor="text1"/>
            <w:lang w:val="nl-NL"/>
            <w:rPrChange w:id="14778" w:author="Admin" w:date="2017-01-06T16:36:00Z">
              <w:rPr>
                <w:lang w:val="nl-NL"/>
              </w:rPr>
            </w:rPrChange>
          </w:rPr>
          <w:delText xml:space="preserve">1. Đơn hàng nhập khẩu theo </w:delText>
        </w:r>
        <w:r w:rsidRPr="008A22E4" w:rsidDel="00DB5309">
          <w:rPr>
            <w:bCs/>
            <w:iCs/>
            <w:color w:val="000000" w:themeColor="text1"/>
            <w:lang w:val="nl-NL"/>
            <w:rPrChange w:id="14779" w:author="Admin" w:date="2017-01-06T16:36:00Z">
              <w:rPr>
                <w:bCs/>
                <w:iCs/>
                <w:lang w:val="nl-NL"/>
              </w:rPr>
            </w:rPrChange>
          </w:rPr>
          <w:delText>mẫu số 44 Phụ lục III Nghị định này</w:delText>
        </w:r>
        <w:r w:rsidRPr="008A22E4" w:rsidDel="00DB5309">
          <w:rPr>
            <w:bCs/>
            <w:color w:val="000000" w:themeColor="text1"/>
            <w:lang w:val="nl-NL"/>
            <w:rPrChange w:id="14780" w:author="Admin" w:date="2017-01-06T16:36:00Z">
              <w:rPr>
                <w:bCs/>
                <w:lang w:val="nl-NL"/>
              </w:rPr>
            </w:rPrChange>
          </w:rPr>
          <w:delText>.</w:delText>
        </w:r>
      </w:del>
    </w:p>
    <w:p w:rsidR="00D43BB2" w:rsidRPr="008A22E4" w:rsidRDefault="00294898">
      <w:pPr>
        <w:spacing w:before="120" w:after="120" w:line="320" w:lineRule="atLeast"/>
        <w:ind w:firstLine="709"/>
        <w:rPr>
          <w:del w:id="14781" w:author="Admin" w:date="2016-12-23T17:41:00Z"/>
          <w:color w:val="000000" w:themeColor="text1"/>
          <w:lang w:val="nl-NL"/>
          <w:rPrChange w:id="14782" w:author="Admin" w:date="2017-01-06T16:36:00Z">
            <w:rPr>
              <w:del w:id="14783" w:author="Admin" w:date="2016-12-23T17:41:00Z"/>
              <w:lang w:val="nl-NL"/>
            </w:rPr>
          </w:rPrChange>
        </w:rPr>
      </w:pPr>
      <w:del w:id="14784" w:author="Admin" w:date="2016-12-23T17:41:00Z">
        <w:r w:rsidRPr="008A22E4" w:rsidDel="00DB5309">
          <w:rPr>
            <w:color w:val="000000" w:themeColor="text1"/>
            <w:lang w:val="nl-NL"/>
            <w:rPrChange w:id="14785" w:author="Admin" w:date="2017-01-06T16:36:00Z">
              <w:rPr>
                <w:lang w:val="nl-NL"/>
              </w:rPr>
            </w:rPrChange>
          </w:rPr>
          <w:delText>2. Tiêu chuẩn chất lượng và phương pháp kiểm nghiệm.</w:delText>
        </w:r>
      </w:del>
    </w:p>
    <w:p w:rsidR="00D43BB2" w:rsidRPr="008A22E4" w:rsidRDefault="00294898">
      <w:pPr>
        <w:spacing w:before="120" w:after="120" w:line="320" w:lineRule="atLeast"/>
        <w:ind w:firstLine="709"/>
        <w:rPr>
          <w:del w:id="14786" w:author="Admin" w:date="2016-12-23T17:41:00Z"/>
          <w:color w:val="000000" w:themeColor="text1"/>
          <w:lang w:val="nl-NL"/>
          <w:rPrChange w:id="14787" w:author="Admin" w:date="2017-01-06T16:36:00Z">
            <w:rPr>
              <w:del w:id="14788" w:author="Admin" w:date="2016-12-23T17:41:00Z"/>
              <w:lang w:val="nl-NL"/>
            </w:rPr>
          </w:rPrChange>
        </w:rPr>
      </w:pPr>
      <w:del w:id="14789" w:author="Admin" w:date="2016-12-23T17:41:00Z">
        <w:r w:rsidRPr="008A22E4" w:rsidDel="00DB5309">
          <w:rPr>
            <w:color w:val="000000" w:themeColor="text1"/>
            <w:lang w:val="pt-BR"/>
            <w:rPrChange w:id="14790" w:author="Admin" w:date="2017-01-06T16:36:00Z">
              <w:rPr>
                <w:lang w:val="pt-BR"/>
              </w:rPr>
            </w:rPrChange>
          </w:rPr>
          <w:delText>3. Giấy phép sản xuất của cơ sở sản xuất nguyên liệu do cơ quan có thẩm quyền của nước sở tại cấp.</w:delText>
        </w:r>
      </w:del>
    </w:p>
    <w:p w:rsidR="00D43BB2" w:rsidRPr="008A22E4" w:rsidRDefault="00294898">
      <w:pPr>
        <w:spacing w:before="120" w:after="120" w:line="320" w:lineRule="atLeast"/>
        <w:ind w:firstLine="709"/>
        <w:rPr>
          <w:del w:id="14791" w:author="Admin" w:date="2016-12-23T17:41:00Z"/>
          <w:color w:val="000000" w:themeColor="text1"/>
          <w:lang w:val="nl-NL"/>
          <w:rPrChange w:id="14792" w:author="Admin" w:date="2017-01-06T16:36:00Z">
            <w:rPr>
              <w:del w:id="14793" w:author="Admin" w:date="2016-12-23T17:41:00Z"/>
              <w:lang w:val="nl-NL"/>
            </w:rPr>
          </w:rPrChange>
        </w:rPr>
      </w:pPr>
      <w:del w:id="14794" w:author="Admin" w:date="2016-12-23T17:41:00Z">
        <w:r w:rsidRPr="008A22E4" w:rsidDel="00DB5309">
          <w:rPr>
            <w:color w:val="000000" w:themeColor="text1"/>
            <w:lang w:val="nl-NL"/>
            <w:rPrChange w:id="14795" w:author="Admin" w:date="2017-01-06T16:36:00Z">
              <w:rPr>
                <w:lang w:val="nl-NL"/>
              </w:rPr>
            </w:rPrChange>
          </w:rPr>
          <w:delText xml:space="preserve">4. Báo cáo sử dụng nguyên liệu làm thuốc theo </w:delText>
        </w:r>
        <w:r w:rsidRPr="008A22E4" w:rsidDel="00DB5309">
          <w:rPr>
            <w:bCs/>
            <w:iCs/>
            <w:color w:val="000000" w:themeColor="text1"/>
            <w:lang w:val="nl-NL"/>
            <w:rPrChange w:id="14796" w:author="Admin" w:date="2017-01-06T16:36:00Z">
              <w:rPr>
                <w:bCs/>
                <w:iCs/>
                <w:lang w:val="nl-NL"/>
              </w:rPr>
            </w:rPrChange>
          </w:rPr>
          <w:delText>mẫu số 51 Phụ lục III Nghị định này</w:delText>
        </w:r>
        <w:r w:rsidRPr="008A22E4" w:rsidDel="00DB5309">
          <w:rPr>
            <w:color w:val="000000" w:themeColor="text1"/>
            <w:lang w:val="nl-NL"/>
            <w:rPrChange w:id="14797" w:author="Admin" w:date="2017-01-06T16:36:00Z">
              <w:rPr>
                <w:lang w:val="nl-NL"/>
              </w:rPr>
            </w:rPrChange>
          </w:rPr>
          <w:delText xml:space="preserve">, </w:delText>
        </w:r>
        <w:r w:rsidRPr="008A22E4" w:rsidDel="00DB5309">
          <w:rPr>
            <w:bCs/>
            <w:iCs/>
            <w:color w:val="000000" w:themeColor="text1"/>
            <w:lang w:val="nl-NL"/>
            <w:rPrChange w:id="14798" w:author="Admin" w:date="2017-01-06T16:36:00Z">
              <w:rPr>
                <w:bCs/>
                <w:iCs/>
                <w:lang w:val="nl-NL"/>
              </w:rPr>
            </w:rPrChange>
          </w:rPr>
          <w:delText xml:space="preserve">Báo cáo kinh doanh thuốc </w:delText>
        </w:r>
        <w:r w:rsidRPr="008A22E4" w:rsidDel="00DB5309">
          <w:rPr>
            <w:color w:val="000000" w:themeColor="text1"/>
            <w:lang w:val="nl-NL"/>
            <w:rPrChange w:id="14799" w:author="Admin" w:date="2017-01-06T16:36:00Z">
              <w:rPr>
                <w:lang w:val="nl-NL"/>
              </w:rPr>
            </w:rPrChange>
          </w:rPr>
          <w:delText xml:space="preserve">theo </w:delText>
        </w:r>
        <w:r w:rsidRPr="008A22E4" w:rsidDel="00DB5309">
          <w:rPr>
            <w:bCs/>
            <w:iCs/>
            <w:color w:val="000000" w:themeColor="text1"/>
            <w:lang w:val="nl-NL"/>
            <w:rPrChange w:id="14800" w:author="Admin" w:date="2017-01-06T16:36:00Z">
              <w:rPr>
                <w:bCs/>
                <w:iCs/>
                <w:lang w:val="nl-NL"/>
              </w:rPr>
            </w:rPrChange>
          </w:rPr>
          <w:delText>mẫu số 52 và 53 Phụ lục III Nghị định này</w:delText>
        </w:r>
        <w:r w:rsidRPr="008A22E4" w:rsidDel="00DB5309">
          <w:rPr>
            <w:color w:val="000000" w:themeColor="text1"/>
            <w:lang w:val="nl-NL"/>
            <w:rPrChange w:id="14801" w:author="Admin" w:date="2017-01-06T16:36:00Z">
              <w:rPr>
                <w:lang w:val="nl-NL"/>
              </w:rPr>
            </w:rPrChange>
          </w:rPr>
          <w:delText>.</w:delText>
        </w:r>
      </w:del>
    </w:p>
    <w:p w:rsidR="00D43BB2" w:rsidRPr="008A22E4" w:rsidRDefault="00294898">
      <w:pPr>
        <w:spacing w:before="120" w:after="120" w:line="320" w:lineRule="atLeast"/>
        <w:ind w:firstLine="709"/>
        <w:rPr>
          <w:del w:id="14802" w:author="Admin" w:date="2016-12-23T17:41:00Z"/>
          <w:color w:val="000000" w:themeColor="text1"/>
          <w:lang w:val="nl-NL"/>
          <w:rPrChange w:id="14803" w:author="Admin" w:date="2017-01-06T16:36:00Z">
            <w:rPr>
              <w:del w:id="14804" w:author="Admin" w:date="2016-12-23T17:41:00Z"/>
              <w:lang w:val="nl-NL"/>
            </w:rPr>
          </w:rPrChange>
        </w:rPr>
      </w:pPr>
      <w:del w:id="14805" w:author="Admin" w:date="2016-12-23T17:41:00Z">
        <w:r w:rsidRPr="008A22E4" w:rsidDel="00DB5309">
          <w:rPr>
            <w:color w:val="000000" w:themeColor="text1"/>
            <w:lang w:val="nl-NL"/>
            <w:rPrChange w:id="14806" w:author="Admin" w:date="2017-01-06T16:36:00Z">
              <w:rPr>
                <w:lang w:val="nl-NL"/>
              </w:rPr>
            </w:rPrChange>
          </w:rPr>
          <w:delText>5. Kế hoạch sản xuất đối với nguyên liệu đề nghị nhập khẩu và kế hoạch kinh doanh dự kiến đối với thành phẩm sản xuất từ nguyên liệu đề nghị nhập khẩu.</w:delText>
        </w:r>
      </w:del>
    </w:p>
    <w:p w:rsidR="00D43BB2" w:rsidRPr="008A22E4" w:rsidRDefault="00294898">
      <w:pPr>
        <w:spacing w:before="120" w:after="120" w:line="320" w:lineRule="atLeast"/>
        <w:ind w:firstLine="709"/>
        <w:rPr>
          <w:del w:id="14807" w:author="Admin" w:date="2016-12-23T17:41:00Z"/>
          <w:color w:val="000000" w:themeColor="text1"/>
          <w:lang w:val="nl-NL"/>
          <w:rPrChange w:id="14808" w:author="Admin" w:date="2017-01-06T16:36:00Z">
            <w:rPr>
              <w:del w:id="14809" w:author="Admin" w:date="2016-12-23T17:41:00Z"/>
              <w:lang w:val="nl-NL"/>
            </w:rPr>
          </w:rPrChange>
        </w:rPr>
      </w:pPr>
      <w:del w:id="14810" w:author="Admin" w:date="2016-12-23T17:41:00Z">
        <w:r w:rsidRPr="008A22E4" w:rsidDel="00DB5309">
          <w:rPr>
            <w:color w:val="000000" w:themeColor="text1"/>
            <w:lang w:val="nl-NL"/>
            <w:rPrChange w:id="14811" w:author="Admin" w:date="2017-01-06T16:36:00Z">
              <w:rPr>
                <w:lang w:val="nl-NL"/>
              </w:rPr>
            </w:rPrChange>
          </w:rPr>
          <w:delText xml:space="preserve">6. Trường hợp đề nghị cấp phép nhập khẩu nguyên </w:delText>
        </w:r>
        <w:r w:rsidRPr="008A22E4" w:rsidDel="00DB5309">
          <w:rPr>
            <w:color w:val="000000" w:themeColor="text1"/>
            <w:lang w:val="pt-BR"/>
            <w:rPrChange w:id="14812" w:author="Admin" w:date="2017-01-06T16:36:00Z">
              <w:rPr>
                <w:lang w:val="pt-BR"/>
              </w:rPr>
            </w:rPrChange>
          </w:rPr>
          <w:delText>liệu có giấy đăng ký lưu hành tại Việt Nam, hồ sơ không yêu cầu tài liệu quy định tại khoản 2 và 3 Điều này.</w:delText>
        </w:r>
      </w:del>
    </w:p>
    <w:p w:rsidR="00D43BB2" w:rsidRPr="008A22E4" w:rsidRDefault="00294898">
      <w:pPr>
        <w:spacing w:line="320" w:lineRule="atLeast"/>
        <w:ind w:firstLine="709"/>
        <w:rPr>
          <w:del w:id="14813" w:author="Admin" w:date="2016-12-23T17:41:00Z"/>
          <w:color w:val="000000" w:themeColor="text1"/>
          <w:rPrChange w:id="14814" w:author="Admin" w:date="2017-01-06T16:36:00Z">
            <w:rPr>
              <w:del w:id="14815" w:author="Admin" w:date="2016-12-23T17:41:00Z"/>
            </w:rPr>
          </w:rPrChange>
        </w:rPr>
      </w:pPr>
      <w:del w:id="14816" w:author="Admin" w:date="2016-12-23T17:41:00Z">
        <w:r w:rsidRPr="008A22E4" w:rsidDel="00DB5309">
          <w:rPr>
            <w:rFonts w:eastAsia="Times New Roman"/>
            <w:b/>
            <w:color w:val="000000" w:themeColor="text1"/>
            <w:szCs w:val="28"/>
            <w:lang w:val="vi-VN" w:eastAsia="vi-VN"/>
            <w:rPrChange w:id="14817"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818" w:author="Admin" w:date="2017-01-06T16:36:00Z">
              <w:rPr>
                <w:rFonts w:eastAsia="Times New Roman"/>
                <w:b/>
                <w:szCs w:val="28"/>
                <w:lang w:val="nl-NL" w:eastAsia="vi-VN"/>
              </w:rPr>
            </w:rPrChange>
          </w:rPr>
          <w:delText xml:space="preserve"> 79. </w:delText>
        </w:r>
        <w:r w:rsidRPr="008A22E4" w:rsidDel="00DB5309">
          <w:rPr>
            <w:b/>
            <w:bCs/>
            <w:color w:val="000000" w:themeColor="text1"/>
            <w:spacing w:val="-2"/>
            <w:szCs w:val="28"/>
            <w:lang w:val="nl-NL"/>
            <w:rPrChange w:id="14819" w:author="Admin" w:date="2017-01-06T16:36:00Z">
              <w:rPr>
                <w:b/>
                <w:bCs/>
                <w:spacing w:val="-2"/>
                <w:szCs w:val="28"/>
                <w:lang w:val="nl-NL"/>
              </w:rPr>
            </w:rPrChange>
          </w:rPr>
          <w:delText xml:space="preserve">Thủ tục, thời gian cấp phép nhập khẩu thuốc phải kiểm soát đặc biệt đã có giấy đăng ký lưu hành thuốc tại Việt Nam còn hiệu lực và nguyên liệu làm thuốc phải kiểm soát đặc biệt </w:delText>
        </w:r>
      </w:del>
    </w:p>
    <w:p w:rsidR="00D43BB2" w:rsidRPr="008A22E4" w:rsidRDefault="00294898">
      <w:pPr>
        <w:spacing w:before="120" w:line="320" w:lineRule="atLeast"/>
        <w:ind w:firstLine="709"/>
        <w:rPr>
          <w:del w:id="14820" w:author="Admin" w:date="2016-12-23T17:41:00Z"/>
          <w:rFonts w:eastAsia="Times New Roman"/>
          <w:color w:val="000000" w:themeColor="text1"/>
          <w:szCs w:val="28"/>
          <w:lang w:eastAsia="vi-VN"/>
          <w:rPrChange w:id="14821" w:author="Admin" w:date="2017-01-06T16:36:00Z">
            <w:rPr>
              <w:del w:id="14822" w:author="Admin" w:date="2016-12-23T17:41:00Z"/>
              <w:rFonts w:eastAsia="Times New Roman"/>
              <w:szCs w:val="28"/>
              <w:lang w:eastAsia="vi-VN"/>
            </w:rPr>
          </w:rPrChange>
        </w:rPr>
      </w:pPr>
      <w:del w:id="14823" w:author="Admin" w:date="2016-12-23T17:41:00Z">
        <w:r w:rsidRPr="008A22E4" w:rsidDel="00DB5309">
          <w:rPr>
            <w:rFonts w:eastAsia="Times New Roman"/>
            <w:color w:val="000000" w:themeColor="text1"/>
            <w:szCs w:val="28"/>
            <w:lang w:eastAsia="vi-VN"/>
            <w:rPrChange w:id="14824" w:author="Admin" w:date="2017-01-06T16:36:00Z">
              <w:rPr>
                <w:rFonts w:eastAsia="Times New Roman"/>
                <w:szCs w:val="28"/>
                <w:lang w:eastAsia="vi-VN"/>
              </w:rPr>
            </w:rPrChange>
          </w:rPr>
          <w:delText>Đối với thuốc, nguyên liệu làm thuốc được cấp phép nhập khẩu theo quy định tại Điều 77, 78 Nghị định này:</w:delText>
        </w:r>
      </w:del>
    </w:p>
    <w:p w:rsidR="00D43BB2" w:rsidRPr="008A22E4" w:rsidRDefault="00294898">
      <w:pPr>
        <w:spacing w:before="120" w:line="320" w:lineRule="atLeast"/>
        <w:ind w:firstLine="709"/>
        <w:rPr>
          <w:del w:id="14825" w:author="Admin" w:date="2016-12-23T17:41:00Z"/>
          <w:rFonts w:eastAsia="Times New Roman"/>
          <w:color w:val="000000" w:themeColor="text1"/>
          <w:szCs w:val="28"/>
          <w:lang w:eastAsia="vi-VN"/>
          <w:rPrChange w:id="14826" w:author="Admin" w:date="2017-01-06T16:36:00Z">
            <w:rPr>
              <w:del w:id="14827" w:author="Admin" w:date="2016-12-23T17:41:00Z"/>
              <w:rFonts w:eastAsia="Times New Roman"/>
              <w:szCs w:val="28"/>
              <w:lang w:eastAsia="vi-VN"/>
            </w:rPr>
          </w:rPrChange>
        </w:rPr>
      </w:pPr>
      <w:del w:id="14828" w:author="Admin" w:date="2016-12-23T17:41:00Z">
        <w:r w:rsidRPr="008A22E4" w:rsidDel="00DB5309">
          <w:rPr>
            <w:rFonts w:eastAsia="Times New Roman"/>
            <w:color w:val="000000" w:themeColor="text1"/>
            <w:szCs w:val="28"/>
            <w:lang w:eastAsia="vi-VN"/>
            <w:rPrChange w:id="14829" w:author="Admin" w:date="2017-01-06T16:36:00Z">
              <w:rPr>
                <w:rFonts w:eastAsia="Times New Roman"/>
                <w:szCs w:val="28"/>
                <w:lang w:eastAsia="vi-VN"/>
              </w:rPr>
            </w:rPrChange>
          </w:rPr>
          <w:delText xml:space="preserve">1. </w:delText>
        </w:r>
        <w:r w:rsidRPr="008A22E4" w:rsidDel="00DB5309">
          <w:rPr>
            <w:rFonts w:eastAsia="Times New Roman"/>
            <w:color w:val="000000" w:themeColor="text1"/>
            <w:szCs w:val="28"/>
            <w:lang w:val="vi-VN" w:eastAsia="vi-VN"/>
            <w:rPrChange w:id="14830" w:author="Admin" w:date="2017-01-06T16:36:00Z">
              <w:rPr>
                <w:rFonts w:eastAsia="Times New Roman"/>
                <w:szCs w:val="28"/>
                <w:lang w:val="vi-VN" w:eastAsia="vi-VN"/>
              </w:rPr>
            </w:rPrChange>
          </w:rPr>
          <w:delText xml:space="preserve">Cơ sở đề nghị cấp </w:delText>
        </w:r>
        <w:r w:rsidRPr="008A22E4" w:rsidDel="00DB5309">
          <w:rPr>
            <w:rFonts w:eastAsia="Times New Roman"/>
            <w:color w:val="000000" w:themeColor="text1"/>
            <w:szCs w:val="28"/>
            <w:lang w:eastAsia="vi-VN"/>
            <w:rPrChange w:id="14831" w:author="Admin" w:date="2017-01-06T16:36:00Z">
              <w:rPr>
                <w:rFonts w:eastAsia="Times New Roman"/>
                <w:szCs w:val="28"/>
                <w:lang w:eastAsia="vi-VN"/>
              </w:rPr>
            </w:rPrChange>
          </w:rPr>
          <w:delText>phép nhập khẩu</w:delText>
        </w:r>
        <w:r w:rsidRPr="008A22E4" w:rsidDel="00DB5309">
          <w:rPr>
            <w:rFonts w:eastAsia="Times New Roman"/>
            <w:color w:val="000000" w:themeColor="text1"/>
            <w:szCs w:val="28"/>
            <w:lang w:val="vi-VN" w:eastAsia="vi-VN"/>
            <w:rPrChange w:id="14832" w:author="Admin" w:date="2017-01-06T16:36:00Z">
              <w:rPr>
                <w:rFonts w:eastAsia="Times New Roman"/>
                <w:szCs w:val="28"/>
                <w:lang w:val="vi-VN" w:eastAsia="vi-VN"/>
              </w:rPr>
            </w:rPrChange>
          </w:rPr>
          <w:delText xml:space="preserve"> nộp hồ sơ tại Bộ Y tế</w:delText>
        </w:r>
        <w:r w:rsidRPr="008A22E4" w:rsidDel="00DB5309">
          <w:rPr>
            <w:rFonts w:eastAsia="Times New Roman"/>
            <w:color w:val="000000" w:themeColor="text1"/>
            <w:szCs w:val="28"/>
            <w:lang w:eastAsia="vi-VN"/>
            <w:rPrChange w:id="14833" w:author="Admin" w:date="2017-01-06T16:36:00Z">
              <w:rPr>
                <w:rFonts w:eastAsia="Times New Roman"/>
                <w:szCs w:val="28"/>
                <w:lang w:eastAsia="vi-VN"/>
              </w:rPr>
            </w:rPrChange>
          </w:rPr>
          <w:delText>.</w:delText>
        </w:r>
      </w:del>
    </w:p>
    <w:p w:rsidR="00D43BB2" w:rsidRPr="008A22E4" w:rsidRDefault="00294898">
      <w:pPr>
        <w:spacing w:before="120" w:line="320" w:lineRule="atLeast"/>
        <w:ind w:firstLine="709"/>
        <w:rPr>
          <w:del w:id="14834" w:author="Admin" w:date="2016-12-23T17:41:00Z"/>
          <w:rFonts w:eastAsia="Times New Roman"/>
          <w:color w:val="000000" w:themeColor="text1"/>
          <w:szCs w:val="28"/>
          <w:lang w:eastAsia="vi-VN"/>
          <w:rPrChange w:id="14835" w:author="Admin" w:date="2017-01-06T16:36:00Z">
            <w:rPr>
              <w:del w:id="14836" w:author="Admin" w:date="2016-12-23T17:41:00Z"/>
              <w:rFonts w:eastAsia="Times New Roman"/>
              <w:szCs w:val="28"/>
              <w:lang w:eastAsia="vi-VN"/>
            </w:rPr>
          </w:rPrChange>
        </w:rPr>
      </w:pPr>
      <w:del w:id="14837" w:author="Admin" w:date="2016-12-23T17:41:00Z">
        <w:r w:rsidRPr="008A22E4" w:rsidDel="00DB5309">
          <w:rPr>
            <w:rFonts w:eastAsia="Times New Roman"/>
            <w:color w:val="000000" w:themeColor="text1"/>
            <w:szCs w:val="28"/>
            <w:lang w:eastAsia="vi-VN"/>
            <w:rPrChange w:id="14838" w:author="Admin" w:date="2017-01-06T16:36:00Z">
              <w:rPr>
                <w:rFonts w:eastAsia="Times New Roman"/>
                <w:szCs w:val="28"/>
                <w:lang w:eastAsia="vi-VN"/>
              </w:rPr>
            </w:rPrChange>
          </w:rPr>
          <w:delText>2. T</w:delText>
        </w:r>
        <w:r w:rsidRPr="008A22E4" w:rsidDel="00DB5309">
          <w:rPr>
            <w:rFonts w:eastAsia="Times New Roman"/>
            <w:color w:val="000000" w:themeColor="text1"/>
            <w:szCs w:val="28"/>
            <w:lang w:val="vi-VN" w:eastAsia="vi-VN"/>
            <w:rPrChange w:id="14839"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840" w:author="Admin" w:date="2017-01-06T16:36:00Z">
              <w:rPr>
                <w:rFonts w:eastAsia="Times New Roman"/>
                <w:szCs w:val="28"/>
                <w:lang w:eastAsia="vi-VN"/>
              </w:rPr>
            </w:rPrChange>
          </w:rPr>
          <w:delText>15</w:delText>
        </w:r>
        <w:r w:rsidRPr="008A22E4" w:rsidDel="00DB5309">
          <w:rPr>
            <w:rFonts w:eastAsia="Times New Roman"/>
            <w:color w:val="000000" w:themeColor="text1"/>
            <w:szCs w:val="28"/>
            <w:lang w:val="vi-VN" w:eastAsia="vi-VN"/>
            <w:rPrChange w:id="14841"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842"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4843" w:author="Admin" w:date="2017-01-06T16:36:00Z">
              <w:rPr>
                <w:rFonts w:eastAsia="Times New Roman"/>
                <w:szCs w:val="28"/>
                <w:lang w:val="vi-VN" w:eastAsia="vi-VN"/>
              </w:rPr>
            </w:rPrChange>
          </w:rPr>
          <w:delText xml:space="preserve"> kể từ ngày nhận </w:delText>
        </w:r>
        <w:r w:rsidRPr="008A22E4" w:rsidDel="00DB5309">
          <w:rPr>
            <w:rFonts w:eastAsia="Times New Roman"/>
            <w:color w:val="000000" w:themeColor="text1"/>
            <w:szCs w:val="28"/>
            <w:lang w:eastAsia="vi-VN"/>
            <w:rPrChange w:id="14844" w:author="Admin" w:date="2017-01-06T16:36:00Z">
              <w:rPr>
                <w:rFonts w:eastAsia="Times New Roman"/>
                <w:szCs w:val="28"/>
                <w:lang w:eastAsia="vi-VN"/>
              </w:rPr>
            </w:rPrChange>
          </w:rPr>
          <w:delText xml:space="preserve">đủ </w:delText>
        </w:r>
        <w:r w:rsidRPr="008A22E4" w:rsidDel="00DB5309">
          <w:rPr>
            <w:rFonts w:eastAsia="Times New Roman"/>
            <w:color w:val="000000" w:themeColor="text1"/>
            <w:szCs w:val="28"/>
            <w:lang w:val="vi-VN" w:eastAsia="vi-VN"/>
            <w:rPrChange w:id="14845"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4846" w:author="Admin" w:date="2017-01-06T16:36:00Z">
              <w:rPr>
                <w:rFonts w:eastAsia="Times New Roman"/>
                <w:szCs w:val="28"/>
                <w:lang w:eastAsia="vi-VN"/>
              </w:rPr>
            </w:rPrChange>
          </w:rPr>
          <w:delText xml:space="preserve">, </w:delText>
        </w:r>
        <w:r w:rsidRPr="008A22E4" w:rsidDel="00DB5309">
          <w:rPr>
            <w:rFonts w:eastAsia="Times New Roman"/>
            <w:color w:val="000000" w:themeColor="text1"/>
            <w:szCs w:val="28"/>
            <w:lang w:val="vi-VN" w:eastAsia="vi-VN"/>
            <w:rPrChange w:id="14847"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4848" w:author="Admin" w:date="2017-01-06T16:36:00Z">
              <w:rPr>
                <w:rFonts w:eastAsia="Times New Roman"/>
                <w:szCs w:val="28"/>
                <w:lang w:eastAsia="vi-VN"/>
              </w:rPr>
            </w:rPrChange>
          </w:rPr>
          <w:delText>cấp phép nhập khẩu; nếu không cấp phép hoặc có yêu cầu bổ sung, sửa đổi, Bộ Y tế có văn bản gửi cơ sở nêu rõ lý do.</w:delText>
        </w:r>
      </w:del>
    </w:p>
    <w:p w:rsidR="00D43BB2" w:rsidRPr="008A22E4" w:rsidRDefault="00294898">
      <w:pPr>
        <w:spacing w:before="120" w:line="320" w:lineRule="atLeast"/>
        <w:ind w:firstLine="709"/>
        <w:rPr>
          <w:del w:id="14849" w:author="Admin" w:date="2016-12-23T17:41:00Z"/>
          <w:rFonts w:eastAsia="Times New Roman"/>
          <w:color w:val="000000" w:themeColor="text1"/>
          <w:szCs w:val="28"/>
          <w:lang w:eastAsia="vi-VN"/>
          <w:rPrChange w:id="14850" w:author="Admin" w:date="2017-01-06T16:36:00Z">
            <w:rPr>
              <w:del w:id="14851" w:author="Admin" w:date="2016-12-23T17:41:00Z"/>
              <w:rFonts w:eastAsia="Times New Roman"/>
              <w:szCs w:val="28"/>
              <w:lang w:eastAsia="vi-VN"/>
            </w:rPr>
          </w:rPrChange>
        </w:rPr>
      </w:pPr>
      <w:del w:id="14852" w:author="Admin" w:date="2016-12-23T17:41:00Z">
        <w:r w:rsidRPr="008A22E4" w:rsidDel="00DB5309">
          <w:rPr>
            <w:rFonts w:eastAsia="Times New Roman"/>
            <w:color w:val="000000" w:themeColor="text1"/>
            <w:szCs w:val="28"/>
            <w:lang w:eastAsia="vi-VN"/>
            <w:rPrChange w:id="14853" w:author="Admin" w:date="2017-01-06T16:36:00Z">
              <w:rPr>
                <w:rFonts w:eastAsia="Times New Roman"/>
                <w:szCs w:val="28"/>
                <w:lang w:eastAsia="vi-VN"/>
              </w:rPr>
            </w:rPrChange>
          </w:rPr>
          <w:delText>3. T</w:delText>
        </w:r>
        <w:r w:rsidRPr="008A22E4" w:rsidDel="00DB5309">
          <w:rPr>
            <w:rFonts w:eastAsia="Times New Roman"/>
            <w:color w:val="000000" w:themeColor="text1"/>
            <w:szCs w:val="28"/>
            <w:lang w:val="vi-VN" w:eastAsia="vi-VN"/>
            <w:rPrChange w:id="14854"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4855" w:author="Admin" w:date="2017-01-06T16:36:00Z">
              <w:rPr>
                <w:rFonts w:eastAsia="Times New Roman"/>
                <w:szCs w:val="28"/>
                <w:lang w:eastAsia="vi-VN"/>
              </w:rPr>
            </w:rPrChange>
          </w:rPr>
          <w:delText>10</w:delText>
        </w:r>
        <w:r w:rsidRPr="008A22E4" w:rsidDel="00DB5309">
          <w:rPr>
            <w:rFonts w:eastAsia="Times New Roman"/>
            <w:color w:val="000000" w:themeColor="text1"/>
            <w:szCs w:val="28"/>
            <w:lang w:val="vi-VN" w:eastAsia="vi-VN"/>
            <w:rPrChange w:id="14856"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4857"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4858" w:author="Admin" w:date="2017-01-06T16:36:00Z">
              <w:rPr>
                <w:rFonts w:eastAsia="Times New Roman"/>
                <w:szCs w:val="28"/>
                <w:lang w:val="vi-VN" w:eastAsia="vi-VN"/>
              </w:rPr>
            </w:rPrChange>
          </w:rPr>
          <w:delText xml:space="preserve"> kể từ ngày nhận hồ sơ</w:delText>
        </w:r>
        <w:r w:rsidRPr="008A22E4" w:rsidDel="00DB5309">
          <w:rPr>
            <w:rFonts w:eastAsia="Times New Roman"/>
            <w:color w:val="000000" w:themeColor="text1"/>
            <w:szCs w:val="28"/>
            <w:lang w:eastAsia="vi-VN"/>
            <w:rPrChange w:id="14859" w:author="Admin" w:date="2017-01-06T16:36:00Z">
              <w:rPr>
                <w:rFonts w:eastAsia="Times New Roman"/>
                <w:szCs w:val="28"/>
                <w:lang w:eastAsia="vi-VN"/>
              </w:rPr>
            </w:rPrChange>
          </w:rPr>
          <w:delText xml:space="preserve"> bổ sung, sửa đổi của cơ sở đầy đủ theo yêu cầu của Bộ Y tế, </w:delText>
        </w:r>
        <w:r w:rsidRPr="008A22E4" w:rsidDel="00DB5309">
          <w:rPr>
            <w:rFonts w:eastAsia="Times New Roman"/>
            <w:color w:val="000000" w:themeColor="text1"/>
            <w:szCs w:val="28"/>
            <w:lang w:val="vi-VN" w:eastAsia="vi-VN"/>
            <w:rPrChange w:id="14860"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4861" w:author="Admin" w:date="2017-01-06T16:36:00Z">
              <w:rPr>
                <w:rFonts w:eastAsia="Times New Roman"/>
                <w:szCs w:val="28"/>
                <w:lang w:eastAsia="vi-VN"/>
              </w:rPr>
            </w:rPrChange>
          </w:rPr>
          <w:delText>cấp phép nhập khẩu; nếu không cấp phép hoặc có yêu cầu bổ sung, sửa đổi, Bộ Y tế có văn bản gửi cơ sở nêu rõ lý do.</w:delText>
        </w:r>
      </w:del>
    </w:p>
    <w:p w:rsidR="00D43BB2" w:rsidRPr="008A22E4" w:rsidRDefault="00294898">
      <w:pPr>
        <w:spacing w:before="120" w:line="320" w:lineRule="atLeast"/>
        <w:ind w:firstLine="709"/>
        <w:rPr>
          <w:del w:id="14862" w:author="Admin" w:date="2016-12-23T17:41:00Z"/>
          <w:rFonts w:eastAsia="Times New Roman"/>
          <w:color w:val="000000" w:themeColor="text1"/>
          <w:szCs w:val="28"/>
          <w:lang w:eastAsia="vi-VN"/>
          <w:rPrChange w:id="14863" w:author="Admin" w:date="2017-01-06T16:36:00Z">
            <w:rPr>
              <w:del w:id="14864" w:author="Admin" w:date="2016-12-23T17:41:00Z"/>
              <w:rFonts w:eastAsia="Times New Roman"/>
              <w:szCs w:val="28"/>
              <w:lang w:eastAsia="vi-VN"/>
            </w:rPr>
          </w:rPrChange>
        </w:rPr>
      </w:pPr>
      <w:del w:id="14865" w:author="Admin" w:date="2016-12-23T17:41:00Z">
        <w:r w:rsidRPr="008A22E4" w:rsidDel="00DB5309">
          <w:rPr>
            <w:rFonts w:eastAsia="Times New Roman"/>
            <w:color w:val="000000" w:themeColor="text1"/>
            <w:szCs w:val="28"/>
            <w:lang w:eastAsia="vi-VN"/>
            <w:rPrChange w:id="14866" w:author="Admin" w:date="2017-01-06T16:36:00Z">
              <w:rPr>
                <w:rFonts w:eastAsia="Times New Roman"/>
                <w:szCs w:val="28"/>
                <w:lang w:eastAsia="vi-VN"/>
              </w:rPr>
            </w:rPrChange>
          </w:rPr>
          <w:delText>4. Trong thời hạn</w:delText>
        </w:r>
        <w:r w:rsidRPr="008A22E4" w:rsidDel="00DB5309">
          <w:rPr>
            <w:rFonts w:eastAsia="Times New Roman"/>
            <w:color w:val="000000" w:themeColor="text1"/>
            <w:szCs w:val="28"/>
            <w:lang w:val="vi-VN" w:eastAsia="vi-VN"/>
            <w:rPrChange w:id="14867"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4868" w:author="Admin" w:date="2017-01-06T16:36:00Z">
              <w:rPr>
                <w:rFonts w:eastAsia="Times New Roman"/>
                <w:szCs w:val="28"/>
                <w:lang w:eastAsia="vi-VN"/>
              </w:rPr>
            </w:rPrChange>
          </w:rPr>
          <w:delText>3</w:delText>
        </w:r>
        <w:r w:rsidRPr="008A22E4" w:rsidDel="00DB5309">
          <w:rPr>
            <w:rFonts w:eastAsia="Times New Roman"/>
            <w:color w:val="000000" w:themeColor="text1"/>
            <w:szCs w:val="28"/>
            <w:lang w:val="vi-VN" w:eastAsia="vi-VN"/>
            <w:rPrChange w:id="14869" w:author="Admin" w:date="2017-01-06T16:36:00Z">
              <w:rPr>
                <w:rFonts w:eastAsia="Times New Roman"/>
                <w:szCs w:val="28"/>
                <w:lang w:val="vi-VN" w:eastAsia="vi-VN"/>
              </w:rPr>
            </w:rPrChange>
          </w:rPr>
          <w:delText xml:space="preserve">0 ngày kể từ ngày Bộ Y tế có văn bản yêu cầu mà cơ sở không bổ sung, sửa đổi hồ sơ </w:delText>
        </w:r>
        <w:r w:rsidRPr="008A22E4" w:rsidDel="00DB5309">
          <w:rPr>
            <w:rFonts w:eastAsia="Times New Roman"/>
            <w:color w:val="000000" w:themeColor="text1"/>
            <w:szCs w:val="28"/>
            <w:lang w:eastAsia="vi-VN"/>
            <w:rPrChange w:id="14870" w:author="Admin" w:date="2017-01-06T16:36:00Z">
              <w:rPr>
                <w:rFonts w:eastAsia="Times New Roman"/>
                <w:szCs w:val="28"/>
                <w:lang w:eastAsia="vi-VN"/>
              </w:rPr>
            </w:rPrChange>
          </w:rPr>
          <w:delText>hoặc trong vòng 60 ngày kể từ ngày cơ sở nộp hồ sơ lần đầu mà hồ sơ không đáp ứng yêu cầu của Bộ</w:delText>
        </w:r>
        <w:r w:rsidRPr="008A22E4" w:rsidDel="00DB5309">
          <w:rPr>
            <w:rFonts w:eastAsia="Times New Roman"/>
            <w:color w:val="000000" w:themeColor="text1"/>
            <w:szCs w:val="28"/>
            <w:lang w:val="vi-VN" w:eastAsia="vi-VN"/>
            <w:rPrChange w:id="14871" w:author="Admin" w:date="2017-01-06T16:36:00Z">
              <w:rPr>
                <w:rFonts w:eastAsia="Times New Roman"/>
                <w:szCs w:val="28"/>
                <w:lang w:val="vi-VN" w:eastAsia="vi-VN"/>
              </w:rPr>
            </w:rPrChange>
          </w:rPr>
          <w:delText xml:space="preserve"> Y tế</w:delText>
        </w:r>
        <w:r w:rsidRPr="008A22E4" w:rsidDel="00DB5309">
          <w:rPr>
            <w:rFonts w:eastAsia="Times New Roman"/>
            <w:color w:val="000000" w:themeColor="text1"/>
            <w:szCs w:val="28"/>
            <w:lang w:eastAsia="vi-VN"/>
            <w:rPrChange w:id="14872" w:author="Admin" w:date="2017-01-06T16:36:00Z">
              <w:rPr>
                <w:rFonts w:eastAsia="Times New Roman"/>
                <w:szCs w:val="28"/>
                <w:lang w:eastAsia="vi-VN"/>
              </w:rPr>
            </w:rPrChange>
          </w:rPr>
          <w:delText>, hồ sơ đã nộp của cơ sở không còn giá trị</w:delText>
        </w:r>
        <w:r w:rsidRPr="008A22E4" w:rsidDel="00DB5309">
          <w:rPr>
            <w:rFonts w:eastAsia="Times New Roman"/>
            <w:color w:val="000000" w:themeColor="text1"/>
            <w:szCs w:val="28"/>
            <w:lang w:val="vi-VN" w:eastAsia="vi-VN"/>
            <w:rPrChange w:id="14873" w:author="Admin" w:date="2017-01-06T16:36:00Z">
              <w:rPr>
                <w:rFonts w:eastAsia="Times New Roman"/>
                <w:szCs w:val="28"/>
                <w:lang w:val="vi-VN" w:eastAsia="vi-VN"/>
              </w:rPr>
            </w:rPrChange>
          </w:rPr>
          <w:delText>.</w:delText>
        </w:r>
      </w:del>
    </w:p>
    <w:p w:rsidR="00D43BB2" w:rsidRPr="008A22E4" w:rsidRDefault="00294898">
      <w:pPr>
        <w:spacing w:before="120" w:line="320" w:lineRule="atLeast"/>
        <w:jc w:val="center"/>
        <w:rPr>
          <w:del w:id="14874" w:author="Admin" w:date="2016-12-23T17:41:00Z"/>
          <w:b/>
          <w:bCs/>
          <w:color w:val="000000" w:themeColor="text1"/>
          <w:spacing w:val="-2"/>
          <w:szCs w:val="28"/>
          <w:lang w:val="nl-NL"/>
          <w:rPrChange w:id="14875" w:author="Admin" w:date="2017-01-06T16:36:00Z">
            <w:rPr>
              <w:del w:id="14876" w:author="Admin" w:date="2016-12-23T17:41:00Z"/>
              <w:b/>
              <w:bCs/>
              <w:spacing w:val="-2"/>
              <w:szCs w:val="28"/>
              <w:lang w:val="nl-NL"/>
            </w:rPr>
          </w:rPrChange>
        </w:rPr>
      </w:pPr>
      <w:del w:id="14877" w:author="Admin" w:date="2016-12-23T17:41:00Z">
        <w:r w:rsidRPr="008A22E4" w:rsidDel="00DB5309">
          <w:rPr>
            <w:b/>
            <w:bCs/>
            <w:color w:val="000000" w:themeColor="text1"/>
            <w:spacing w:val="-2"/>
            <w:szCs w:val="28"/>
            <w:lang w:val="nl-NL"/>
            <w:rPrChange w:id="14878" w:author="Admin" w:date="2017-01-06T16:36:00Z">
              <w:rPr>
                <w:b/>
                <w:bCs/>
                <w:spacing w:val="-2"/>
                <w:szCs w:val="28"/>
                <w:lang w:val="nl-NL"/>
              </w:rPr>
            </w:rPrChange>
          </w:rPr>
          <w:delText xml:space="preserve"> </w:delText>
        </w:r>
      </w:del>
    </w:p>
    <w:p w:rsidR="00D43BB2" w:rsidRPr="008A22E4" w:rsidRDefault="00294898">
      <w:pPr>
        <w:spacing w:before="120" w:line="320" w:lineRule="atLeast"/>
        <w:jc w:val="center"/>
        <w:rPr>
          <w:del w:id="14879" w:author="Admin" w:date="2016-12-23T17:41:00Z"/>
          <w:b/>
          <w:bCs/>
          <w:color w:val="000000" w:themeColor="text1"/>
          <w:spacing w:val="-2"/>
          <w:szCs w:val="28"/>
          <w:lang w:val="nl-NL"/>
          <w:rPrChange w:id="14880" w:author="Admin" w:date="2017-01-06T16:36:00Z">
            <w:rPr>
              <w:del w:id="14881" w:author="Admin" w:date="2016-12-23T17:41:00Z"/>
              <w:b/>
              <w:bCs/>
              <w:spacing w:val="-2"/>
              <w:szCs w:val="28"/>
              <w:lang w:val="nl-NL"/>
            </w:rPr>
          </w:rPrChange>
        </w:rPr>
      </w:pPr>
      <w:del w:id="14882" w:author="Admin" w:date="2016-12-23T17:41:00Z">
        <w:r w:rsidRPr="008A22E4" w:rsidDel="00DB5309">
          <w:rPr>
            <w:b/>
            <w:bCs/>
            <w:color w:val="000000" w:themeColor="text1"/>
            <w:spacing w:val="-2"/>
            <w:szCs w:val="28"/>
            <w:lang w:val="nl-NL"/>
            <w:rPrChange w:id="14883" w:author="Admin" w:date="2017-01-06T16:36:00Z">
              <w:rPr>
                <w:b/>
                <w:bCs/>
                <w:spacing w:val="-2"/>
                <w:szCs w:val="28"/>
                <w:lang w:val="nl-NL"/>
              </w:rPr>
            </w:rPrChange>
          </w:rPr>
          <w:delText>Mục 4</w:delText>
        </w:r>
      </w:del>
    </w:p>
    <w:p w:rsidR="00D43BB2" w:rsidRPr="008A22E4" w:rsidRDefault="00294898">
      <w:pPr>
        <w:spacing w:before="120" w:line="320" w:lineRule="atLeast"/>
        <w:jc w:val="center"/>
        <w:rPr>
          <w:del w:id="14884" w:author="Admin" w:date="2016-12-23T17:41:00Z"/>
          <w:b/>
          <w:bCs/>
          <w:color w:val="000000" w:themeColor="text1"/>
          <w:spacing w:val="-2"/>
          <w:szCs w:val="28"/>
          <w:lang w:val="nl-NL"/>
          <w:rPrChange w:id="14885" w:author="Admin" w:date="2017-01-06T16:36:00Z">
            <w:rPr>
              <w:del w:id="14886" w:author="Admin" w:date="2016-12-23T17:41:00Z"/>
              <w:b/>
              <w:bCs/>
              <w:spacing w:val="-2"/>
              <w:szCs w:val="28"/>
              <w:lang w:val="nl-NL"/>
            </w:rPr>
          </w:rPrChange>
        </w:rPr>
      </w:pPr>
      <w:del w:id="14887" w:author="Admin" w:date="2016-12-23T17:41:00Z">
        <w:r w:rsidRPr="008A22E4" w:rsidDel="00DB5309">
          <w:rPr>
            <w:b/>
            <w:bCs/>
            <w:color w:val="000000" w:themeColor="text1"/>
            <w:spacing w:val="-2"/>
            <w:szCs w:val="28"/>
            <w:lang w:val="nl-NL"/>
            <w:rPrChange w:id="14888" w:author="Admin" w:date="2017-01-06T16:36:00Z">
              <w:rPr>
                <w:b/>
                <w:bCs/>
                <w:spacing w:val="-2"/>
                <w:szCs w:val="28"/>
                <w:lang w:val="nl-NL"/>
              </w:rPr>
            </w:rPrChange>
          </w:rPr>
          <w:delText xml:space="preserve">TIÊU CHÍ, HỒ SƠ, THỦ TỤC, THỜI GIAN CẤP PHÉP NHẬP KHẨU </w:delText>
        </w:r>
        <w:r w:rsidRPr="008A22E4" w:rsidDel="00DB5309">
          <w:rPr>
            <w:b/>
            <w:bCs/>
            <w:color w:val="000000" w:themeColor="text1"/>
            <w:spacing w:val="-2"/>
            <w:szCs w:val="28"/>
            <w:lang w:val="vi-VN"/>
            <w:rPrChange w:id="14889" w:author="Admin" w:date="2017-01-06T16:36:00Z">
              <w:rPr>
                <w:b/>
                <w:bCs/>
                <w:spacing w:val="-2"/>
                <w:szCs w:val="28"/>
                <w:lang w:val="vi-VN"/>
              </w:rPr>
            </w:rPrChange>
          </w:rPr>
          <w:delText>DƯỢC CHẤT</w:delText>
        </w:r>
        <w:r w:rsidRPr="008A22E4" w:rsidDel="00DB5309">
          <w:rPr>
            <w:b/>
            <w:bCs/>
            <w:color w:val="000000" w:themeColor="text1"/>
            <w:spacing w:val="-2"/>
            <w:szCs w:val="28"/>
            <w:rPrChange w:id="14890" w:author="Admin" w:date="2017-01-06T16:36:00Z">
              <w:rPr>
                <w:b/>
                <w:bCs/>
                <w:spacing w:val="-2"/>
                <w:szCs w:val="28"/>
              </w:rPr>
            </w:rPrChange>
          </w:rPr>
          <w:delText>, BÁN THÀNH PHẨM THUỐC, DƯỢC LIỆU</w:delText>
        </w:r>
        <w:r w:rsidRPr="008A22E4" w:rsidDel="00DB5309">
          <w:rPr>
            <w:b/>
            <w:bCs/>
            <w:color w:val="000000" w:themeColor="text1"/>
            <w:spacing w:val="-2"/>
            <w:szCs w:val="28"/>
            <w:lang w:val="vi-VN"/>
            <w:rPrChange w:id="14891" w:author="Admin" w:date="2017-01-06T16:36:00Z">
              <w:rPr>
                <w:b/>
                <w:bCs/>
                <w:spacing w:val="-2"/>
                <w:szCs w:val="28"/>
                <w:lang w:val="vi-VN"/>
              </w:rPr>
            </w:rPrChange>
          </w:rPr>
          <w:delText xml:space="preserve"> CHƯA CÓ GIẤY ĐĂNG KÝ LƯU HÀNH TẠI VIỆT NAM</w:delText>
        </w:r>
        <w:r w:rsidRPr="008A22E4" w:rsidDel="00DB5309">
          <w:rPr>
            <w:b/>
            <w:bCs/>
            <w:color w:val="000000" w:themeColor="text1"/>
            <w:spacing w:val="-2"/>
            <w:szCs w:val="28"/>
            <w:lang w:val="nl-NL"/>
            <w:rPrChange w:id="14892" w:author="Admin" w:date="2017-01-06T16:36:00Z">
              <w:rPr>
                <w:b/>
                <w:bCs/>
                <w:spacing w:val="-2"/>
                <w:szCs w:val="28"/>
                <w:lang w:val="nl-NL"/>
              </w:rPr>
            </w:rPrChange>
          </w:rPr>
          <w:delText>, CHẤT CHUẨN, TÁ DƯỢC, VỎ NANG, BAO BÌ TIẾP XÚC TRỰC TIẾP VỚI THUỐC</w:delText>
        </w:r>
      </w:del>
    </w:p>
    <w:p w:rsidR="00D43BB2" w:rsidRPr="008A22E4" w:rsidRDefault="00D43BB2">
      <w:pPr>
        <w:spacing w:before="120" w:after="120" w:line="320" w:lineRule="atLeast"/>
        <w:ind w:firstLine="709"/>
        <w:rPr>
          <w:del w:id="14893" w:author="Admin" w:date="2016-12-23T17:41:00Z"/>
          <w:b/>
          <w:color w:val="000000" w:themeColor="text1"/>
          <w:lang w:val="vi-VN"/>
          <w:rPrChange w:id="14894" w:author="Admin" w:date="2017-01-06T16:36:00Z">
            <w:rPr>
              <w:del w:id="14895" w:author="Admin" w:date="2016-12-23T17:41:00Z"/>
              <w:b/>
              <w:color w:val="FF0000"/>
              <w:lang w:val="vi-VN"/>
            </w:rPr>
          </w:rPrChange>
        </w:rPr>
      </w:pPr>
    </w:p>
    <w:p w:rsidR="00D43BB2" w:rsidRPr="008A22E4" w:rsidRDefault="00294898">
      <w:pPr>
        <w:spacing w:before="120" w:after="120" w:line="320" w:lineRule="atLeast"/>
        <w:ind w:firstLine="709"/>
        <w:rPr>
          <w:del w:id="14896" w:author="Admin" w:date="2016-12-23T17:41:00Z"/>
          <w:b/>
          <w:bCs/>
          <w:color w:val="000000" w:themeColor="text1"/>
          <w:szCs w:val="28"/>
          <w:lang w:val="nl-NL"/>
          <w:rPrChange w:id="14897" w:author="Admin" w:date="2017-01-06T16:36:00Z">
            <w:rPr>
              <w:del w:id="14898" w:author="Admin" w:date="2016-12-23T17:41:00Z"/>
              <w:b/>
              <w:bCs/>
              <w:szCs w:val="28"/>
              <w:lang w:val="nl-NL"/>
            </w:rPr>
          </w:rPrChange>
        </w:rPr>
      </w:pPr>
      <w:del w:id="14899" w:author="Admin" w:date="2016-12-23T17:41:00Z">
        <w:r w:rsidRPr="008A22E4" w:rsidDel="00DB5309">
          <w:rPr>
            <w:rFonts w:eastAsia="Times New Roman"/>
            <w:b/>
            <w:color w:val="000000" w:themeColor="text1"/>
            <w:szCs w:val="28"/>
            <w:lang w:val="vi-VN" w:eastAsia="vi-VN"/>
            <w:rPrChange w:id="14900"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901" w:author="Admin" w:date="2017-01-06T16:36:00Z">
              <w:rPr>
                <w:rFonts w:eastAsia="Times New Roman"/>
                <w:b/>
                <w:szCs w:val="28"/>
                <w:lang w:val="nl-NL" w:eastAsia="vi-VN"/>
              </w:rPr>
            </w:rPrChange>
          </w:rPr>
          <w:delText xml:space="preserve"> 80. </w:delText>
        </w:r>
        <w:r w:rsidRPr="008A22E4" w:rsidDel="00DB5309">
          <w:rPr>
            <w:b/>
            <w:bCs/>
            <w:color w:val="000000" w:themeColor="text1"/>
            <w:szCs w:val="28"/>
            <w:lang w:val="nl-NL"/>
            <w:rPrChange w:id="14902" w:author="Admin" w:date="2017-01-06T16:36:00Z">
              <w:rPr>
                <w:b/>
                <w:bCs/>
                <w:szCs w:val="28"/>
                <w:lang w:val="nl-NL"/>
              </w:rPr>
            </w:rPrChange>
          </w:rPr>
          <w:delText xml:space="preserve">Tiêu chí, hồ sơ đề nghị cấp phép nhập khẩu </w:delText>
        </w:r>
        <w:r w:rsidRPr="008A22E4" w:rsidDel="00DB5309">
          <w:rPr>
            <w:b/>
            <w:bCs/>
            <w:color w:val="000000" w:themeColor="text1"/>
            <w:spacing w:val="-2"/>
            <w:szCs w:val="28"/>
            <w:lang w:val="nl-NL"/>
            <w:rPrChange w:id="14903" w:author="Admin" w:date="2017-01-06T16:36:00Z">
              <w:rPr>
                <w:b/>
                <w:bCs/>
                <w:spacing w:val="-2"/>
                <w:szCs w:val="28"/>
                <w:lang w:val="nl-NL"/>
              </w:rPr>
            </w:rPrChange>
          </w:rPr>
          <w:delText xml:space="preserve">dược chất, dược liệu </w:delText>
        </w:r>
        <w:r w:rsidRPr="008A22E4" w:rsidDel="00DB5309">
          <w:rPr>
            <w:b/>
            <w:bCs/>
            <w:color w:val="000000" w:themeColor="text1"/>
            <w:szCs w:val="28"/>
            <w:lang w:val="nl-NL"/>
            <w:rPrChange w:id="14904" w:author="Admin" w:date="2017-01-06T16:36:00Z">
              <w:rPr>
                <w:b/>
                <w:bCs/>
                <w:szCs w:val="28"/>
                <w:lang w:val="nl-NL"/>
              </w:rPr>
            </w:rPrChange>
          </w:rPr>
          <w:delText>để làm mẫu kiểm nghiệm, nghiên cứu thuốc</w:delText>
        </w:r>
      </w:del>
    </w:p>
    <w:p w:rsidR="00D43BB2" w:rsidRPr="008A22E4" w:rsidRDefault="00294898">
      <w:pPr>
        <w:spacing w:before="120" w:after="120" w:line="320" w:lineRule="atLeast"/>
        <w:ind w:firstLine="709"/>
        <w:rPr>
          <w:del w:id="14905" w:author="Admin" w:date="2016-12-23T17:41:00Z"/>
          <w:bCs/>
          <w:color w:val="000000" w:themeColor="text1"/>
          <w:lang w:val="nl-NL"/>
          <w:rPrChange w:id="14906" w:author="Admin" w:date="2017-01-06T16:36:00Z">
            <w:rPr>
              <w:del w:id="14907" w:author="Admin" w:date="2016-12-23T17:41:00Z"/>
              <w:bCs/>
              <w:lang w:val="nl-NL"/>
            </w:rPr>
          </w:rPrChange>
        </w:rPr>
      </w:pPr>
      <w:del w:id="14908" w:author="Admin" w:date="2016-12-23T17:41:00Z">
        <w:r w:rsidRPr="008A22E4" w:rsidDel="00DB5309">
          <w:rPr>
            <w:bCs/>
            <w:color w:val="000000" w:themeColor="text1"/>
            <w:lang w:val="nl-NL"/>
            <w:rPrChange w:id="14909" w:author="Admin" w:date="2017-01-06T16:36:00Z">
              <w:rPr>
                <w:bCs/>
                <w:lang w:val="nl-NL"/>
              </w:rPr>
            </w:rPrChange>
          </w:rPr>
          <w:delText xml:space="preserve">1. </w:delText>
        </w:r>
        <w:r w:rsidRPr="008A22E4" w:rsidDel="00DB5309">
          <w:rPr>
            <w:bCs/>
            <w:color w:val="000000" w:themeColor="text1"/>
            <w:spacing w:val="-2"/>
            <w:szCs w:val="28"/>
            <w:lang w:val="nl-NL"/>
            <w:rPrChange w:id="14910" w:author="Admin" w:date="2017-01-06T16:36:00Z">
              <w:rPr>
                <w:bCs/>
                <w:spacing w:val="-2"/>
                <w:szCs w:val="28"/>
                <w:lang w:val="nl-NL"/>
              </w:rPr>
            </w:rPrChange>
          </w:rPr>
          <w:delText xml:space="preserve">Dược chất, dược liệu hoặc </w:delText>
        </w:r>
        <w:r w:rsidRPr="008A22E4" w:rsidDel="00DB5309">
          <w:rPr>
            <w:color w:val="000000" w:themeColor="text1"/>
            <w:lang w:val="it-IT"/>
            <w:rPrChange w:id="14911" w:author="Admin" w:date="2017-01-06T16:36:00Z">
              <w:rPr>
                <w:lang w:val="it-IT"/>
              </w:rPr>
            </w:rPrChange>
          </w:rPr>
          <w:delText>sản</w:delText>
        </w:r>
        <w:r w:rsidRPr="008A22E4" w:rsidDel="00DB5309">
          <w:rPr>
            <w:bCs/>
            <w:color w:val="000000" w:themeColor="text1"/>
            <w:spacing w:val="-2"/>
            <w:szCs w:val="28"/>
            <w:lang w:val="nl-NL"/>
            <w:rPrChange w:id="14912" w:author="Admin" w:date="2017-01-06T16:36:00Z">
              <w:rPr>
                <w:bCs/>
                <w:spacing w:val="-2"/>
                <w:szCs w:val="28"/>
                <w:lang w:val="nl-NL"/>
              </w:rPr>
            </w:rPrChange>
          </w:rPr>
          <w:delText xml:space="preserve"> phẩm để làm thuốc có nguồn gốc dược liệu </w:delText>
        </w:r>
        <w:r w:rsidRPr="008A22E4" w:rsidDel="00DB5309">
          <w:rPr>
            <w:color w:val="000000" w:themeColor="text1"/>
            <w:lang w:val="it-IT"/>
            <w:rPrChange w:id="14913" w:author="Admin" w:date="2017-01-06T16:36:00Z">
              <w:rPr>
                <w:lang w:val="it-IT"/>
              </w:rPr>
            </w:rPrChange>
          </w:rPr>
          <w:delText>dưới dạng cao, cốm, bột, dịch chiết, tinh dầu, nhựa, gôm, thạch (sau đây gọi chung là bán thành phẩm dược liệu)</w:delText>
        </w:r>
        <w:r w:rsidRPr="008A22E4" w:rsidDel="00DB5309">
          <w:rPr>
            <w:color w:val="000000" w:themeColor="text1"/>
            <w:lang w:val="nl-NL"/>
            <w:rPrChange w:id="14914" w:author="Admin" w:date="2017-01-06T16:36:00Z">
              <w:rPr>
                <w:lang w:val="nl-NL"/>
              </w:rPr>
            </w:rPrChange>
          </w:rPr>
          <w:delText xml:space="preserve"> </w:delText>
        </w:r>
        <w:r w:rsidRPr="008A22E4" w:rsidDel="00DB5309">
          <w:rPr>
            <w:bCs/>
            <w:color w:val="000000" w:themeColor="text1"/>
            <w:spacing w:val="-2"/>
            <w:szCs w:val="28"/>
            <w:lang w:val="nl-NL"/>
            <w:rPrChange w:id="14915" w:author="Admin" w:date="2017-01-06T16:36:00Z">
              <w:rPr>
                <w:bCs/>
                <w:spacing w:val="-2"/>
                <w:szCs w:val="28"/>
                <w:lang w:val="nl-NL"/>
              </w:rPr>
            </w:rPrChange>
          </w:rPr>
          <w:delText>chưa có giấy đăng ký lưu hành tại Việt Nam</w:delText>
        </w:r>
        <w:r w:rsidRPr="008A22E4" w:rsidDel="00DB5309">
          <w:rPr>
            <w:color w:val="000000" w:themeColor="text1"/>
            <w:lang w:val="nl-NL"/>
            <w:rPrChange w:id="14916" w:author="Admin" w:date="2017-01-06T16:36:00Z">
              <w:rPr>
                <w:lang w:val="nl-NL"/>
              </w:rPr>
            </w:rPrChange>
          </w:rPr>
          <w:delText xml:space="preserve"> được cấp phép nhập khẩu khi thuộc một trong các trường hợp sau:</w:delText>
        </w:r>
      </w:del>
    </w:p>
    <w:p w:rsidR="00D43BB2" w:rsidRPr="008A22E4" w:rsidRDefault="00294898">
      <w:pPr>
        <w:spacing w:before="120" w:after="120" w:line="320" w:lineRule="atLeast"/>
        <w:ind w:firstLine="709"/>
        <w:rPr>
          <w:del w:id="14917" w:author="Admin" w:date="2016-12-23T17:41:00Z"/>
          <w:bCs/>
          <w:color w:val="000000" w:themeColor="text1"/>
          <w:lang w:val="nl-NL"/>
          <w:rPrChange w:id="14918" w:author="Admin" w:date="2017-01-06T16:36:00Z">
            <w:rPr>
              <w:del w:id="14919" w:author="Admin" w:date="2016-12-23T17:41:00Z"/>
              <w:bCs/>
              <w:lang w:val="nl-NL"/>
            </w:rPr>
          </w:rPrChange>
        </w:rPr>
      </w:pPr>
      <w:del w:id="14920" w:author="Admin" w:date="2016-12-23T17:41:00Z">
        <w:r w:rsidRPr="008A22E4" w:rsidDel="00DB5309">
          <w:rPr>
            <w:color w:val="000000" w:themeColor="text1"/>
            <w:szCs w:val="28"/>
            <w:lang w:val="nl-NL"/>
            <w:rPrChange w:id="14921" w:author="Admin" w:date="2017-01-06T16:36:00Z">
              <w:rPr>
                <w:szCs w:val="28"/>
                <w:lang w:val="nl-NL"/>
              </w:rPr>
            </w:rPrChange>
          </w:rPr>
          <w:delText xml:space="preserve">a) </w:delText>
        </w:r>
        <w:r w:rsidRPr="008A22E4" w:rsidDel="00DB5309">
          <w:rPr>
            <w:color w:val="000000" w:themeColor="text1"/>
            <w:lang w:val="nl-NL"/>
            <w:rPrChange w:id="14922" w:author="Admin" w:date="2017-01-06T16:36:00Z">
              <w:rPr>
                <w:lang w:val="nl-NL"/>
              </w:rPr>
            </w:rPrChange>
          </w:rPr>
          <w:delText xml:space="preserve">Để </w:delText>
        </w:r>
        <w:r w:rsidRPr="008A22E4" w:rsidDel="00DB5309">
          <w:rPr>
            <w:color w:val="000000" w:themeColor="text1"/>
            <w:szCs w:val="28"/>
            <w:lang w:val="nl-NL"/>
            <w:rPrChange w:id="14923" w:author="Admin" w:date="2017-01-06T16:36:00Z">
              <w:rPr>
                <w:szCs w:val="28"/>
                <w:lang w:val="nl-NL"/>
              </w:rPr>
            </w:rPrChange>
          </w:rPr>
          <w:delText>sử dụng trong kiểm nghiệm, nghiên cứu tại các cơ sở sản xuất hoặc cơ sở kiểm nghiệm thuốc, nguyên liệu làm thuốc ;</w:delText>
        </w:r>
      </w:del>
    </w:p>
    <w:p w:rsidR="00D43BB2" w:rsidRPr="008A22E4" w:rsidRDefault="00294898">
      <w:pPr>
        <w:spacing w:before="120" w:after="120" w:line="320" w:lineRule="atLeast"/>
        <w:ind w:firstLine="709"/>
        <w:rPr>
          <w:del w:id="14924" w:author="Admin" w:date="2016-12-23T17:41:00Z"/>
          <w:color w:val="000000" w:themeColor="text1"/>
          <w:szCs w:val="28"/>
          <w:lang w:val="nl-NL"/>
          <w:rPrChange w:id="14925" w:author="Admin" w:date="2017-01-06T16:36:00Z">
            <w:rPr>
              <w:del w:id="14926" w:author="Admin" w:date="2016-12-23T17:41:00Z"/>
              <w:szCs w:val="28"/>
              <w:lang w:val="nl-NL"/>
            </w:rPr>
          </w:rPrChange>
        </w:rPr>
      </w:pPr>
      <w:del w:id="14927" w:author="Admin" w:date="2016-12-23T17:41:00Z">
        <w:r w:rsidRPr="008A22E4" w:rsidDel="00DB5309">
          <w:rPr>
            <w:color w:val="000000" w:themeColor="text1"/>
            <w:szCs w:val="28"/>
            <w:lang w:val="nl-NL"/>
            <w:rPrChange w:id="14928" w:author="Admin" w:date="2017-01-06T16:36:00Z">
              <w:rPr>
                <w:szCs w:val="28"/>
                <w:lang w:val="nl-NL"/>
              </w:rPr>
            </w:rPrChange>
          </w:rPr>
          <w:delText>b) Để</w:delText>
        </w:r>
        <w:r w:rsidRPr="008A22E4" w:rsidDel="00DB5309">
          <w:rPr>
            <w:color w:val="000000" w:themeColor="text1"/>
            <w:lang w:val="nl-NL"/>
            <w:rPrChange w:id="14929" w:author="Admin" w:date="2017-01-06T16:36:00Z">
              <w:rPr>
                <w:lang w:val="nl-NL"/>
              </w:rPr>
            </w:rPrChange>
          </w:rPr>
          <w:delText xml:space="preserve"> </w:delText>
        </w:r>
        <w:r w:rsidRPr="008A22E4" w:rsidDel="00DB5309">
          <w:rPr>
            <w:color w:val="000000" w:themeColor="text1"/>
            <w:szCs w:val="28"/>
            <w:lang w:val="nl-NL"/>
            <w:rPrChange w:id="14930" w:author="Admin" w:date="2017-01-06T16:36:00Z">
              <w:rPr>
                <w:szCs w:val="28"/>
                <w:lang w:val="nl-NL"/>
              </w:rPr>
            </w:rPrChange>
          </w:rPr>
          <w:delText>sử dụng trong các nghiên cứu khoa học đã được cấp có thẩm quyền phê duyệt.</w:delText>
        </w:r>
      </w:del>
    </w:p>
    <w:p w:rsidR="00D43BB2" w:rsidRPr="008A22E4" w:rsidRDefault="00294898">
      <w:pPr>
        <w:spacing w:before="120" w:after="120" w:line="320" w:lineRule="atLeast"/>
        <w:ind w:firstLine="709"/>
        <w:rPr>
          <w:del w:id="14931" w:author="Admin" w:date="2016-12-23T17:41:00Z"/>
          <w:color w:val="000000" w:themeColor="text1"/>
          <w:szCs w:val="28"/>
          <w:lang w:val="nl-NL"/>
          <w:rPrChange w:id="14932" w:author="Admin" w:date="2017-01-06T16:36:00Z">
            <w:rPr>
              <w:del w:id="14933" w:author="Admin" w:date="2016-12-23T17:41:00Z"/>
              <w:szCs w:val="28"/>
              <w:lang w:val="nl-NL"/>
            </w:rPr>
          </w:rPrChange>
        </w:rPr>
      </w:pPr>
      <w:del w:id="14934" w:author="Admin" w:date="2016-12-23T17:41:00Z">
        <w:r w:rsidRPr="008A22E4" w:rsidDel="00DB5309">
          <w:rPr>
            <w:color w:val="000000" w:themeColor="text1"/>
            <w:szCs w:val="28"/>
            <w:lang w:val="nl-NL"/>
            <w:rPrChange w:id="14935" w:author="Admin" w:date="2017-01-06T16:36:00Z">
              <w:rPr>
                <w:szCs w:val="28"/>
                <w:lang w:val="nl-NL"/>
              </w:rPr>
            </w:rPrChange>
          </w:rPr>
          <w:delText>2. Hồ sơ đề nghị cấp phép nhập khẩu:</w:delText>
        </w:r>
      </w:del>
    </w:p>
    <w:p w:rsidR="00D43BB2" w:rsidRPr="008A22E4" w:rsidRDefault="00294898">
      <w:pPr>
        <w:spacing w:before="120" w:after="120" w:line="320" w:lineRule="atLeast"/>
        <w:ind w:firstLine="709"/>
        <w:rPr>
          <w:del w:id="14936" w:author="Admin" w:date="2016-12-23T17:41:00Z"/>
          <w:color w:val="000000" w:themeColor="text1"/>
          <w:szCs w:val="28"/>
          <w:lang w:val="nl-NL"/>
          <w:rPrChange w:id="14937" w:author="Admin" w:date="2017-01-06T16:36:00Z">
            <w:rPr>
              <w:del w:id="14938" w:author="Admin" w:date="2016-12-23T17:41:00Z"/>
              <w:szCs w:val="28"/>
              <w:lang w:val="nl-NL"/>
            </w:rPr>
          </w:rPrChange>
        </w:rPr>
      </w:pPr>
      <w:del w:id="14939" w:author="Admin" w:date="2016-12-23T17:41:00Z">
        <w:r w:rsidRPr="008A22E4" w:rsidDel="00DB5309">
          <w:rPr>
            <w:color w:val="000000" w:themeColor="text1"/>
            <w:szCs w:val="28"/>
            <w:lang w:val="nl-NL"/>
            <w:rPrChange w:id="14940" w:author="Admin" w:date="2017-01-06T16:36:00Z">
              <w:rPr>
                <w:szCs w:val="28"/>
                <w:lang w:val="nl-NL"/>
              </w:rPr>
            </w:rPrChange>
          </w:rPr>
          <w:delText xml:space="preserve">a) Đơn hàng nhập khẩu </w:delText>
        </w:r>
        <w:r w:rsidRPr="008A22E4" w:rsidDel="00DB5309">
          <w:rPr>
            <w:color w:val="000000" w:themeColor="text1"/>
            <w:lang w:val="nl-NL"/>
            <w:rPrChange w:id="14941" w:author="Admin" w:date="2017-01-06T16:36:00Z">
              <w:rPr>
                <w:lang w:val="nl-NL"/>
              </w:rPr>
            </w:rPrChange>
          </w:rPr>
          <w:delText xml:space="preserve">theo </w:delText>
        </w:r>
        <w:r w:rsidRPr="008A22E4" w:rsidDel="00DB5309">
          <w:rPr>
            <w:bCs/>
            <w:iCs/>
            <w:color w:val="000000" w:themeColor="text1"/>
            <w:lang w:val="nl-NL"/>
            <w:rPrChange w:id="14942" w:author="Admin" w:date="2017-01-06T16:36:00Z">
              <w:rPr>
                <w:bCs/>
                <w:iCs/>
                <w:lang w:val="nl-NL"/>
              </w:rPr>
            </w:rPrChange>
          </w:rPr>
          <w:delText>mẫu số 45 và 48 Phụ lục III Nghị định này</w:delText>
        </w:r>
        <w:r w:rsidRPr="008A22E4" w:rsidDel="00DB5309">
          <w:rPr>
            <w:color w:val="000000" w:themeColor="text1"/>
            <w:szCs w:val="28"/>
            <w:lang w:val="nl-NL"/>
            <w:rPrChange w:id="14943" w:author="Admin" w:date="2017-01-06T16:36:00Z">
              <w:rPr>
                <w:szCs w:val="28"/>
                <w:lang w:val="nl-NL"/>
              </w:rPr>
            </w:rPrChange>
          </w:rPr>
          <w:delText>;</w:delText>
        </w:r>
      </w:del>
    </w:p>
    <w:p w:rsidR="00D43BB2" w:rsidRPr="008A22E4" w:rsidRDefault="00294898">
      <w:pPr>
        <w:spacing w:before="120" w:after="120" w:line="320" w:lineRule="atLeast"/>
        <w:ind w:firstLine="709"/>
        <w:rPr>
          <w:del w:id="14944" w:author="Admin" w:date="2016-12-23T17:41:00Z"/>
          <w:color w:val="000000" w:themeColor="text1"/>
          <w:szCs w:val="28"/>
          <w:lang w:val="nl-NL"/>
          <w:rPrChange w:id="14945" w:author="Admin" w:date="2017-01-06T16:36:00Z">
            <w:rPr>
              <w:del w:id="14946" w:author="Admin" w:date="2016-12-23T17:41:00Z"/>
              <w:szCs w:val="28"/>
              <w:lang w:val="nl-NL"/>
            </w:rPr>
          </w:rPrChange>
        </w:rPr>
      </w:pPr>
      <w:del w:id="14947" w:author="Admin" w:date="2016-12-23T17:41:00Z">
        <w:r w:rsidRPr="008A22E4" w:rsidDel="00DB5309">
          <w:rPr>
            <w:color w:val="000000" w:themeColor="text1"/>
            <w:szCs w:val="28"/>
            <w:lang w:val="nl-NL"/>
            <w:rPrChange w:id="14948" w:author="Admin" w:date="2017-01-06T16:36:00Z">
              <w:rPr>
                <w:szCs w:val="28"/>
                <w:lang w:val="nl-NL"/>
              </w:rPr>
            </w:rPrChange>
          </w:rPr>
          <w:delText>b) Văn bản của cơ sở nhập khẩu giải trình mục đích và số lượng sử dụng dược chất, dược liệu và cam kết về việc sử dụng đúng mục đích.</w:delText>
        </w:r>
      </w:del>
    </w:p>
    <w:p w:rsidR="00D43BB2" w:rsidRPr="008A22E4" w:rsidRDefault="00294898">
      <w:pPr>
        <w:spacing w:before="120" w:after="120" w:line="320" w:lineRule="atLeast"/>
        <w:ind w:firstLine="709"/>
        <w:rPr>
          <w:del w:id="14949" w:author="Admin" w:date="2016-12-23T17:41:00Z"/>
          <w:color w:val="000000" w:themeColor="text1"/>
          <w:szCs w:val="28"/>
          <w:lang w:val="nl-NL"/>
          <w:rPrChange w:id="14950" w:author="Admin" w:date="2017-01-06T16:36:00Z">
            <w:rPr>
              <w:del w:id="14951" w:author="Admin" w:date="2016-12-23T17:41:00Z"/>
              <w:szCs w:val="28"/>
              <w:lang w:val="nl-NL"/>
            </w:rPr>
          </w:rPrChange>
        </w:rPr>
      </w:pPr>
      <w:del w:id="14952" w:author="Admin" w:date="2016-12-23T17:41:00Z">
        <w:r w:rsidRPr="008A22E4" w:rsidDel="00DB5309">
          <w:rPr>
            <w:color w:val="000000" w:themeColor="text1"/>
            <w:szCs w:val="28"/>
            <w:lang w:val="nl-NL"/>
            <w:rPrChange w:id="14953" w:author="Admin" w:date="2017-01-06T16:36:00Z">
              <w:rPr>
                <w:szCs w:val="28"/>
                <w:lang w:val="nl-NL"/>
              </w:rPr>
            </w:rPrChange>
          </w:rPr>
          <w:delText xml:space="preserve">3. Việc nhập khẩu dược liệu là mẫu vật của loài thuộc Danh mục loài nguy cấp, quý, hiếm được ưu tiên bảo vệ </w:delText>
        </w:r>
        <w:r w:rsidRPr="008A22E4" w:rsidDel="00DB5309">
          <w:rPr>
            <w:bCs/>
            <w:color w:val="000000" w:themeColor="text1"/>
            <w:szCs w:val="28"/>
            <w:lang w:val="nl-NL"/>
            <w:rPrChange w:id="14954" w:author="Admin" w:date="2017-01-06T16:36:00Z">
              <w:rPr>
                <w:bCs/>
                <w:szCs w:val="28"/>
                <w:lang w:val="nl-NL"/>
              </w:rPr>
            </w:rPrChange>
          </w:rPr>
          <w:delText>để làm mẫu kiểm nghiệm, nghiên cứu thuốc</w:delText>
        </w:r>
        <w:r w:rsidRPr="008A22E4" w:rsidDel="00DB5309">
          <w:rPr>
            <w:b/>
            <w:bCs/>
            <w:color w:val="000000" w:themeColor="text1"/>
            <w:szCs w:val="28"/>
            <w:lang w:val="nl-NL"/>
            <w:rPrChange w:id="14955" w:author="Admin" w:date="2017-01-06T16:36:00Z">
              <w:rPr>
                <w:b/>
                <w:bCs/>
                <w:szCs w:val="28"/>
                <w:lang w:val="nl-NL"/>
              </w:rPr>
            </w:rPrChange>
          </w:rPr>
          <w:delText xml:space="preserve"> </w:delText>
        </w:r>
        <w:r w:rsidRPr="008A22E4" w:rsidDel="00DB5309">
          <w:rPr>
            <w:color w:val="000000" w:themeColor="text1"/>
            <w:szCs w:val="28"/>
            <w:lang w:val="nl-NL"/>
            <w:rPrChange w:id="14956" w:author="Admin" w:date="2017-01-06T16:36:00Z">
              <w:rPr>
                <w:szCs w:val="28"/>
                <w:lang w:val="nl-NL"/>
              </w:rPr>
            </w:rPrChange>
          </w:rPr>
          <w:delText xml:space="preserve">phải thực hiện quy định tại Nghị định 160/2013/NĐ-CP ngày 12 tháng 11 năm 2013 về tiêu chí xác định loài và chế độ quản lý loài thuộc danh mục loài nguy cấp, quý, hiếm được ưu tiên bảo vệ. </w:delText>
        </w:r>
      </w:del>
    </w:p>
    <w:p w:rsidR="00D43BB2" w:rsidRPr="008A22E4" w:rsidRDefault="00294898">
      <w:pPr>
        <w:spacing w:before="120" w:after="120" w:line="320" w:lineRule="atLeast"/>
        <w:ind w:firstLine="709"/>
        <w:rPr>
          <w:del w:id="14957" w:author="Admin" w:date="2016-12-23T17:41:00Z"/>
          <w:b/>
          <w:color w:val="000000" w:themeColor="text1"/>
          <w:szCs w:val="28"/>
          <w:lang w:val="nl-NL"/>
          <w:rPrChange w:id="14958" w:author="Admin" w:date="2017-01-06T16:36:00Z">
            <w:rPr>
              <w:del w:id="14959" w:author="Admin" w:date="2016-12-23T17:41:00Z"/>
              <w:b/>
              <w:szCs w:val="28"/>
              <w:lang w:val="nl-NL"/>
            </w:rPr>
          </w:rPrChange>
        </w:rPr>
      </w:pPr>
      <w:del w:id="14960" w:author="Admin" w:date="2016-12-23T17:41:00Z">
        <w:r w:rsidRPr="008A22E4" w:rsidDel="00DB5309">
          <w:rPr>
            <w:rFonts w:eastAsia="Times New Roman"/>
            <w:b/>
            <w:color w:val="000000" w:themeColor="text1"/>
            <w:szCs w:val="28"/>
            <w:lang w:val="vi-VN" w:eastAsia="vi-VN"/>
            <w:rPrChange w:id="14961"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4962" w:author="Admin" w:date="2017-01-06T16:36:00Z">
              <w:rPr>
                <w:rFonts w:eastAsia="Times New Roman"/>
                <w:b/>
                <w:szCs w:val="28"/>
                <w:lang w:val="nl-NL" w:eastAsia="vi-VN"/>
              </w:rPr>
            </w:rPrChange>
          </w:rPr>
          <w:delText xml:space="preserve"> 81. </w:delText>
        </w:r>
        <w:r w:rsidRPr="008A22E4" w:rsidDel="00DB5309">
          <w:rPr>
            <w:b/>
            <w:bCs/>
            <w:color w:val="000000" w:themeColor="text1"/>
            <w:lang w:val="nl-NL"/>
            <w:rPrChange w:id="14963" w:author="Admin" w:date="2017-01-06T16:36:00Z">
              <w:rPr>
                <w:b/>
                <w:bCs/>
                <w:lang w:val="nl-NL"/>
              </w:rPr>
            </w:rPrChange>
          </w:rPr>
          <w:delText xml:space="preserve">Tiêu chí, hồ sơ đề nghị cấp phép nhập khẩu </w:delText>
        </w:r>
        <w:r w:rsidRPr="008A22E4" w:rsidDel="00DB5309">
          <w:rPr>
            <w:b/>
            <w:bCs/>
            <w:color w:val="000000" w:themeColor="text1"/>
            <w:spacing w:val="-2"/>
            <w:szCs w:val="28"/>
            <w:lang w:val="nl-NL"/>
            <w:rPrChange w:id="14964" w:author="Admin" w:date="2017-01-06T16:36:00Z">
              <w:rPr>
                <w:b/>
                <w:bCs/>
                <w:spacing w:val="-2"/>
                <w:szCs w:val="28"/>
                <w:lang w:val="nl-NL"/>
              </w:rPr>
            </w:rPrChange>
          </w:rPr>
          <w:delText xml:space="preserve">dược chất, </w:delText>
        </w:r>
        <w:r w:rsidRPr="008A22E4" w:rsidDel="00DB5309">
          <w:rPr>
            <w:b/>
            <w:bCs/>
            <w:color w:val="000000" w:themeColor="text1"/>
            <w:spacing w:val="-2"/>
            <w:szCs w:val="28"/>
            <w:lang w:val="it-IT"/>
            <w:rPrChange w:id="14965" w:author="Admin" w:date="2017-01-06T16:36:00Z">
              <w:rPr>
                <w:b/>
                <w:bCs/>
                <w:spacing w:val="-2"/>
                <w:szCs w:val="28"/>
                <w:lang w:val="it-IT"/>
              </w:rPr>
            </w:rPrChange>
          </w:rPr>
          <w:delText>bán thành phẩm dược liệu</w:delText>
        </w:r>
        <w:r w:rsidRPr="008A22E4" w:rsidDel="00DB5309">
          <w:rPr>
            <w:b/>
            <w:bCs/>
            <w:color w:val="000000" w:themeColor="text1"/>
            <w:spacing w:val="-2"/>
            <w:szCs w:val="28"/>
            <w:lang w:val="nl-NL"/>
            <w:rPrChange w:id="14966" w:author="Admin" w:date="2017-01-06T16:36:00Z">
              <w:rPr>
                <w:b/>
                <w:bCs/>
                <w:spacing w:val="-2"/>
                <w:szCs w:val="28"/>
                <w:lang w:val="nl-NL"/>
              </w:rPr>
            </w:rPrChange>
          </w:rPr>
          <w:delText xml:space="preserve"> </w:delText>
        </w:r>
        <w:r w:rsidRPr="008A22E4" w:rsidDel="00DB5309">
          <w:rPr>
            <w:b/>
            <w:color w:val="000000" w:themeColor="text1"/>
            <w:szCs w:val="28"/>
            <w:lang w:val="nl-NL"/>
            <w:rPrChange w:id="14967" w:author="Admin" w:date="2017-01-06T16:36:00Z">
              <w:rPr>
                <w:b/>
                <w:szCs w:val="28"/>
                <w:lang w:val="nl-NL"/>
              </w:rPr>
            </w:rPrChange>
          </w:rPr>
          <w:delText xml:space="preserve">để tham gia trưng bày tại triển lãm, hội chợ </w:delText>
        </w:r>
      </w:del>
    </w:p>
    <w:p w:rsidR="00D43BB2" w:rsidRPr="008A22E4" w:rsidRDefault="00294898">
      <w:pPr>
        <w:spacing w:before="120" w:after="120" w:line="320" w:lineRule="atLeast"/>
        <w:ind w:firstLine="709"/>
        <w:rPr>
          <w:del w:id="14968" w:author="Admin" w:date="2016-12-23T17:41:00Z"/>
          <w:bCs/>
          <w:color w:val="000000" w:themeColor="text1"/>
          <w:lang w:val="nl-NL"/>
          <w:rPrChange w:id="14969" w:author="Admin" w:date="2017-01-06T16:36:00Z">
            <w:rPr>
              <w:del w:id="14970" w:author="Admin" w:date="2016-12-23T17:41:00Z"/>
              <w:bCs/>
              <w:lang w:val="nl-NL"/>
            </w:rPr>
          </w:rPrChange>
        </w:rPr>
      </w:pPr>
      <w:del w:id="14971" w:author="Admin" w:date="2016-12-23T17:41:00Z">
        <w:r w:rsidRPr="008A22E4" w:rsidDel="00DB5309">
          <w:rPr>
            <w:bCs/>
            <w:color w:val="000000" w:themeColor="text1"/>
            <w:lang w:val="nl-NL"/>
            <w:rPrChange w:id="14972" w:author="Admin" w:date="2017-01-06T16:36:00Z">
              <w:rPr>
                <w:bCs/>
                <w:lang w:val="nl-NL"/>
              </w:rPr>
            </w:rPrChange>
          </w:rPr>
          <w:delText xml:space="preserve">1. </w:delText>
        </w:r>
        <w:r w:rsidRPr="008A22E4" w:rsidDel="00DB5309">
          <w:rPr>
            <w:bCs/>
            <w:color w:val="000000" w:themeColor="text1"/>
            <w:spacing w:val="-2"/>
            <w:szCs w:val="28"/>
            <w:lang w:val="nl-NL"/>
            <w:rPrChange w:id="14973" w:author="Admin" w:date="2017-01-06T16:36:00Z">
              <w:rPr>
                <w:bCs/>
                <w:spacing w:val="-2"/>
                <w:szCs w:val="28"/>
                <w:lang w:val="nl-NL"/>
              </w:rPr>
            </w:rPrChange>
          </w:rPr>
          <w:delText xml:space="preserve">Dược chất, </w:delText>
        </w:r>
        <w:r w:rsidRPr="008A22E4" w:rsidDel="00DB5309">
          <w:rPr>
            <w:color w:val="000000" w:themeColor="text1"/>
            <w:lang w:val="it-IT"/>
            <w:rPrChange w:id="14974" w:author="Admin" w:date="2017-01-06T16:36:00Z">
              <w:rPr>
                <w:lang w:val="it-IT"/>
              </w:rPr>
            </w:rPrChange>
          </w:rPr>
          <w:delText>bán thành phẩm dược liệu</w:delText>
        </w:r>
        <w:r w:rsidRPr="008A22E4" w:rsidDel="00DB5309">
          <w:rPr>
            <w:bCs/>
            <w:color w:val="000000" w:themeColor="text1"/>
            <w:spacing w:val="-2"/>
            <w:szCs w:val="28"/>
            <w:lang w:val="nl-NL"/>
            <w:rPrChange w:id="14975" w:author="Admin" w:date="2017-01-06T16:36:00Z">
              <w:rPr>
                <w:bCs/>
                <w:spacing w:val="-2"/>
                <w:szCs w:val="28"/>
                <w:lang w:val="nl-NL"/>
              </w:rPr>
            </w:rPrChange>
          </w:rPr>
          <w:delText xml:space="preserve"> chưa có giấy đăng ký lưu hành thuốc tại Việt Nam</w:delText>
        </w:r>
        <w:r w:rsidRPr="008A22E4" w:rsidDel="00DB5309">
          <w:rPr>
            <w:color w:val="000000" w:themeColor="text1"/>
            <w:lang w:val="nl-NL"/>
            <w:rPrChange w:id="14976" w:author="Admin" w:date="2017-01-06T16:36:00Z">
              <w:rPr>
                <w:lang w:val="nl-NL"/>
              </w:rPr>
            </w:rPrChange>
          </w:rPr>
          <w:delText xml:space="preserve"> được cấp phép nhập khẩu khi đáp ứng đồng thời các tiêu chí sau:</w:delText>
        </w:r>
      </w:del>
    </w:p>
    <w:p w:rsidR="00D43BB2" w:rsidRPr="008A22E4" w:rsidRDefault="00294898">
      <w:pPr>
        <w:spacing w:before="120" w:after="120" w:line="320" w:lineRule="atLeast"/>
        <w:ind w:firstLine="709"/>
        <w:rPr>
          <w:del w:id="14977" w:author="Admin" w:date="2016-12-23T17:41:00Z"/>
          <w:color w:val="000000" w:themeColor="text1"/>
          <w:lang w:val="nl-NL"/>
          <w:rPrChange w:id="14978" w:author="Admin" w:date="2017-01-06T16:36:00Z">
            <w:rPr>
              <w:del w:id="14979" w:author="Admin" w:date="2016-12-23T17:41:00Z"/>
              <w:lang w:val="nl-NL"/>
            </w:rPr>
          </w:rPrChange>
        </w:rPr>
      </w:pPr>
      <w:del w:id="14980" w:author="Admin" w:date="2016-12-23T17:41:00Z">
        <w:r w:rsidRPr="008A22E4" w:rsidDel="00DB5309">
          <w:rPr>
            <w:bCs/>
            <w:color w:val="000000" w:themeColor="text1"/>
            <w:lang w:val="nl-NL"/>
            <w:rPrChange w:id="14981" w:author="Admin" w:date="2017-01-06T16:36:00Z">
              <w:rPr>
                <w:bCs/>
                <w:lang w:val="nl-NL"/>
              </w:rPr>
            </w:rPrChange>
          </w:rPr>
          <w:delText>a) Để trưng bày tại các triển lãm, hội chợ liên quan đến y, dược</w:delText>
        </w:r>
        <w:r w:rsidRPr="008A22E4" w:rsidDel="00DB5309">
          <w:rPr>
            <w:color w:val="000000" w:themeColor="text1"/>
            <w:lang w:val="nl-NL"/>
            <w:rPrChange w:id="14982" w:author="Admin" w:date="2017-01-06T16:36:00Z">
              <w:rPr>
                <w:lang w:val="nl-NL"/>
              </w:rPr>
            </w:rPrChange>
          </w:rPr>
          <w:delText>;</w:delText>
        </w:r>
      </w:del>
    </w:p>
    <w:p w:rsidR="00D43BB2" w:rsidRPr="008A22E4" w:rsidRDefault="00294898">
      <w:pPr>
        <w:spacing w:before="120" w:after="120" w:line="320" w:lineRule="atLeast"/>
        <w:ind w:firstLine="709"/>
        <w:rPr>
          <w:del w:id="14983" w:author="Admin" w:date="2016-12-23T17:41:00Z"/>
          <w:color w:val="000000" w:themeColor="text1"/>
          <w:lang w:val="nl-NL"/>
          <w:rPrChange w:id="14984" w:author="Admin" w:date="2017-01-06T16:36:00Z">
            <w:rPr>
              <w:del w:id="14985" w:author="Admin" w:date="2016-12-23T17:41:00Z"/>
              <w:lang w:val="nl-NL"/>
            </w:rPr>
          </w:rPrChange>
        </w:rPr>
      </w:pPr>
      <w:del w:id="14986" w:author="Admin" w:date="2016-12-23T17:41:00Z">
        <w:r w:rsidRPr="008A22E4" w:rsidDel="00DB5309">
          <w:rPr>
            <w:color w:val="000000" w:themeColor="text1"/>
            <w:lang w:val="nl-NL"/>
            <w:rPrChange w:id="14987" w:author="Admin" w:date="2017-01-06T16:36:00Z">
              <w:rPr>
                <w:lang w:val="nl-NL"/>
              </w:rPr>
            </w:rPrChange>
          </w:rPr>
          <w:delText>b) Không phải là nguyên liệu làm thuốc phải kiểm soát đặc biệt.</w:delText>
        </w:r>
      </w:del>
    </w:p>
    <w:p w:rsidR="00D43BB2" w:rsidRPr="008A22E4" w:rsidRDefault="00294898">
      <w:pPr>
        <w:spacing w:before="120" w:after="120" w:line="320" w:lineRule="atLeast"/>
        <w:ind w:firstLine="709"/>
        <w:rPr>
          <w:del w:id="14988" w:author="Admin" w:date="2016-12-23T17:41:00Z"/>
          <w:bCs/>
          <w:color w:val="000000" w:themeColor="text1"/>
          <w:lang w:val="nl-NL"/>
          <w:rPrChange w:id="14989" w:author="Admin" w:date="2017-01-06T16:36:00Z">
            <w:rPr>
              <w:del w:id="14990" w:author="Admin" w:date="2016-12-23T17:41:00Z"/>
              <w:bCs/>
              <w:lang w:val="nl-NL"/>
            </w:rPr>
          </w:rPrChange>
        </w:rPr>
      </w:pPr>
      <w:del w:id="14991" w:author="Admin" w:date="2016-12-23T17:41:00Z">
        <w:r w:rsidRPr="008A22E4" w:rsidDel="00DB5309">
          <w:rPr>
            <w:bCs/>
            <w:color w:val="000000" w:themeColor="text1"/>
            <w:lang w:val="nl-NL"/>
            <w:rPrChange w:id="14992" w:author="Admin" w:date="2017-01-06T16:36:00Z">
              <w:rPr>
                <w:bCs/>
                <w:lang w:val="nl-NL"/>
              </w:rPr>
            </w:rPrChange>
          </w:rPr>
          <w:delText xml:space="preserve">2. Việc nhập khẩu </w:delText>
        </w:r>
        <w:r w:rsidRPr="008A22E4" w:rsidDel="00DB5309">
          <w:rPr>
            <w:bCs/>
            <w:color w:val="000000" w:themeColor="text1"/>
            <w:spacing w:val="-2"/>
            <w:szCs w:val="28"/>
            <w:lang w:val="nl-NL"/>
            <w:rPrChange w:id="14993" w:author="Admin" w:date="2017-01-06T16:36:00Z">
              <w:rPr>
                <w:bCs/>
                <w:spacing w:val="-2"/>
                <w:szCs w:val="28"/>
                <w:lang w:val="nl-NL"/>
              </w:rPr>
            </w:rPrChange>
          </w:rPr>
          <w:delText>dược chất, dược liệu chưa có giấy đăng ký lưu hành tại Việt Nam</w:delText>
        </w:r>
        <w:r w:rsidRPr="008A22E4" w:rsidDel="00DB5309">
          <w:rPr>
            <w:color w:val="000000" w:themeColor="text1"/>
            <w:szCs w:val="28"/>
            <w:lang w:val="nl-NL"/>
            <w:rPrChange w:id="14994" w:author="Admin" w:date="2017-01-06T16:36:00Z">
              <w:rPr>
                <w:szCs w:val="28"/>
                <w:lang w:val="nl-NL"/>
              </w:rPr>
            </w:rPrChange>
          </w:rPr>
          <w:delText xml:space="preserve"> để tham gia trưng bày tại triển lãm, hội chợ phải theo quy định của pháp luật về tạm nhập tái xuất.</w:delText>
        </w:r>
      </w:del>
    </w:p>
    <w:p w:rsidR="00D43BB2" w:rsidRPr="008A22E4" w:rsidRDefault="00294898">
      <w:pPr>
        <w:spacing w:before="120" w:after="120" w:line="320" w:lineRule="atLeast"/>
        <w:ind w:firstLine="709"/>
        <w:rPr>
          <w:del w:id="14995" w:author="Admin" w:date="2016-12-23T17:41:00Z"/>
          <w:color w:val="000000" w:themeColor="text1"/>
          <w:szCs w:val="28"/>
          <w:lang w:val="nl-NL"/>
          <w:rPrChange w:id="14996" w:author="Admin" w:date="2017-01-06T16:36:00Z">
            <w:rPr>
              <w:del w:id="14997" w:author="Admin" w:date="2016-12-23T17:41:00Z"/>
              <w:szCs w:val="28"/>
              <w:lang w:val="nl-NL"/>
            </w:rPr>
          </w:rPrChange>
        </w:rPr>
      </w:pPr>
      <w:del w:id="14998" w:author="Admin" w:date="2016-12-23T17:41:00Z">
        <w:r w:rsidRPr="008A22E4" w:rsidDel="00DB5309">
          <w:rPr>
            <w:color w:val="000000" w:themeColor="text1"/>
            <w:lang w:val="nl-NL"/>
            <w:rPrChange w:id="14999" w:author="Admin" w:date="2017-01-06T16:36:00Z">
              <w:rPr>
                <w:lang w:val="nl-NL"/>
              </w:rPr>
            </w:rPrChange>
          </w:rPr>
          <w:delText xml:space="preserve">3. </w:delText>
        </w:r>
        <w:r w:rsidRPr="008A22E4" w:rsidDel="00DB5309">
          <w:rPr>
            <w:color w:val="000000" w:themeColor="text1"/>
            <w:szCs w:val="28"/>
            <w:lang w:val="nl-NL"/>
            <w:rPrChange w:id="15000" w:author="Admin" w:date="2017-01-06T16:36:00Z">
              <w:rPr>
                <w:szCs w:val="28"/>
                <w:lang w:val="nl-NL"/>
              </w:rPr>
            </w:rPrChange>
          </w:rPr>
          <w:delText>N</w:delText>
        </w:r>
        <w:r w:rsidRPr="008A22E4" w:rsidDel="00DB5309">
          <w:rPr>
            <w:bCs/>
            <w:color w:val="000000" w:themeColor="text1"/>
            <w:lang w:val="nl-NL"/>
            <w:rPrChange w:id="15001" w:author="Admin" w:date="2017-01-06T16:36:00Z">
              <w:rPr>
                <w:bCs/>
                <w:lang w:val="nl-NL"/>
              </w:rPr>
            </w:rPrChange>
          </w:rPr>
          <w:delText xml:space="preserve">guyên liệu làm </w:delText>
        </w:r>
        <w:r w:rsidRPr="008A22E4" w:rsidDel="00DB5309">
          <w:rPr>
            <w:color w:val="000000" w:themeColor="text1"/>
            <w:lang w:val="nl-NL"/>
            <w:rPrChange w:id="15002" w:author="Admin" w:date="2017-01-06T16:36:00Z">
              <w:rPr>
                <w:lang w:val="nl-NL"/>
              </w:rPr>
            </w:rPrChange>
          </w:rPr>
          <w:delText>thuốc nhập khẩu không được lưu hành tại Việt Nam và phải tái xuất toàn bộ sau khi kết thúc triển lãm, hội chợ.</w:delText>
        </w:r>
      </w:del>
    </w:p>
    <w:p w:rsidR="00D43BB2" w:rsidRPr="008A22E4" w:rsidRDefault="00294898">
      <w:pPr>
        <w:spacing w:before="120" w:after="120" w:line="320" w:lineRule="atLeast"/>
        <w:ind w:firstLine="709"/>
        <w:rPr>
          <w:del w:id="15003" w:author="Admin" w:date="2016-12-23T17:41:00Z"/>
          <w:b/>
          <w:color w:val="000000" w:themeColor="text1"/>
          <w:szCs w:val="28"/>
          <w:lang w:val="nl-NL"/>
          <w:rPrChange w:id="15004" w:author="Admin" w:date="2017-01-06T16:36:00Z">
            <w:rPr>
              <w:del w:id="15005" w:author="Admin" w:date="2016-12-23T17:41:00Z"/>
              <w:b/>
              <w:szCs w:val="28"/>
              <w:lang w:val="nl-NL"/>
            </w:rPr>
          </w:rPrChange>
        </w:rPr>
      </w:pPr>
      <w:del w:id="15006" w:author="Admin" w:date="2016-12-23T17:41:00Z">
        <w:r w:rsidRPr="008A22E4" w:rsidDel="00DB5309">
          <w:rPr>
            <w:rFonts w:eastAsia="Times New Roman"/>
            <w:b/>
            <w:color w:val="000000" w:themeColor="text1"/>
            <w:szCs w:val="28"/>
            <w:lang w:val="vi-VN" w:eastAsia="vi-VN"/>
            <w:rPrChange w:id="15007"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5008" w:author="Admin" w:date="2017-01-06T16:36:00Z">
              <w:rPr>
                <w:rFonts w:eastAsia="Times New Roman"/>
                <w:b/>
                <w:szCs w:val="28"/>
                <w:lang w:val="nl-NL" w:eastAsia="vi-VN"/>
              </w:rPr>
            </w:rPrChange>
          </w:rPr>
          <w:delText xml:space="preserve"> 82. </w:delText>
        </w:r>
        <w:r w:rsidRPr="008A22E4" w:rsidDel="00DB5309">
          <w:rPr>
            <w:b/>
            <w:bCs/>
            <w:color w:val="000000" w:themeColor="text1"/>
            <w:lang w:val="nl-NL"/>
            <w:rPrChange w:id="15009" w:author="Admin" w:date="2017-01-06T16:36:00Z">
              <w:rPr>
                <w:b/>
                <w:bCs/>
                <w:lang w:val="nl-NL"/>
              </w:rPr>
            </w:rPrChange>
          </w:rPr>
          <w:delText xml:space="preserve">Hồ sơ đề nghị cấp phép nhập khẩu </w:delText>
        </w:r>
        <w:r w:rsidRPr="008A22E4" w:rsidDel="00DB5309">
          <w:rPr>
            <w:b/>
            <w:bCs/>
            <w:color w:val="000000" w:themeColor="text1"/>
            <w:spacing w:val="-2"/>
            <w:szCs w:val="28"/>
            <w:lang w:val="nl-NL"/>
            <w:rPrChange w:id="15010" w:author="Admin" w:date="2017-01-06T16:36:00Z">
              <w:rPr>
                <w:b/>
                <w:bCs/>
                <w:spacing w:val="-2"/>
                <w:szCs w:val="28"/>
                <w:lang w:val="nl-NL"/>
              </w:rPr>
            </w:rPrChange>
          </w:rPr>
          <w:delText xml:space="preserve">dược chất, </w:delText>
        </w:r>
        <w:r w:rsidRPr="008A22E4" w:rsidDel="00DB5309">
          <w:rPr>
            <w:b/>
            <w:bCs/>
            <w:color w:val="000000" w:themeColor="text1"/>
            <w:spacing w:val="-2"/>
            <w:szCs w:val="28"/>
            <w:lang w:val="it-IT"/>
            <w:rPrChange w:id="15011" w:author="Admin" w:date="2017-01-06T16:36:00Z">
              <w:rPr>
                <w:b/>
                <w:bCs/>
                <w:spacing w:val="-2"/>
                <w:szCs w:val="28"/>
                <w:lang w:val="it-IT"/>
              </w:rPr>
            </w:rPrChange>
          </w:rPr>
          <w:delText>bán thành phẩm dược liệu</w:delText>
        </w:r>
        <w:r w:rsidRPr="008A22E4" w:rsidDel="00DB5309">
          <w:rPr>
            <w:b/>
            <w:bCs/>
            <w:color w:val="000000" w:themeColor="text1"/>
            <w:spacing w:val="-2"/>
            <w:szCs w:val="28"/>
            <w:lang w:val="nl-NL"/>
            <w:rPrChange w:id="15012" w:author="Admin" w:date="2017-01-06T16:36:00Z">
              <w:rPr>
                <w:b/>
                <w:bCs/>
                <w:spacing w:val="-2"/>
                <w:szCs w:val="28"/>
                <w:lang w:val="nl-NL"/>
              </w:rPr>
            </w:rPrChange>
          </w:rPr>
          <w:delText xml:space="preserve"> </w:delText>
        </w:r>
        <w:r w:rsidRPr="008A22E4" w:rsidDel="00DB5309">
          <w:rPr>
            <w:b/>
            <w:color w:val="000000" w:themeColor="text1"/>
            <w:szCs w:val="28"/>
            <w:lang w:val="nl-NL"/>
            <w:rPrChange w:id="15013" w:author="Admin" w:date="2017-01-06T16:36:00Z">
              <w:rPr>
                <w:b/>
                <w:szCs w:val="28"/>
                <w:lang w:val="nl-NL"/>
              </w:rPr>
            </w:rPrChange>
          </w:rPr>
          <w:delText xml:space="preserve">để sản xuất thuốc xuất khẩu </w:delText>
        </w:r>
      </w:del>
    </w:p>
    <w:p w:rsidR="00D43BB2" w:rsidRPr="008A22E4" w:rsidRDefault="00294898">
      <w:pPr>
        <w:spacing w:before="120" w:after="120" w:line="320" w:lineRule="atLeast"/>
        <w:ind w:firstLine="709"/>
        <w:rPr>
          <w:del w:id="15014" w:author="Admin" w:date="2016-12-23T17:41:00Z"/>
          <w:bCs/>
          <w:color w:val="000000" w:themeColor="text1"/>
          <w:lang w:val="nl-NL"/>
          <w:rPrChange w:id="15015" w:author="Admin" w:date="2017-01-06T16:36:00Z">
            <w:rPr>
              <w:del w:id="15016" w:author="Admin" w:date="2016-12-23T17:41:00Z"/>
              <w:bCs/>
              <w:lang w:val="nl-NL"/>
            </w:rPr>
          </w:rPrChange>
        </w:rPr>
      </w:pPr>
      <w:del w:id="15017" w:author="Admin" w:date="2016-12-23T17:41:00Z">
        <w:r w:rsidRPr="008A22E4" w:rsidDel="00DB5309">
          <w:rPr>
            <w:bCs/>
            <w:color w:val="000000" w:themeColor="text1"/>
            <w:lang w:val="nl-NL"/>
            <w:rPrChange w:id="15018" w:author="Admin" w:date="2017-01-06T16:36:00Z">
              <w:rPr>
                <w:bCs/>
                <w:lang w:val="nl-NL"/>
              </w:rPr>
            </w:rPrChange>
          </w:rPr>
          <w:delText xml:space="preserve">1. Hồ sơ đề nghị cấp phép nhập khẩu nguyên liệu làm </w:delText>
        </w:r>
        <w:r w:rsidRPr="008A22E4" w:rsidDel="00DB5309">
          <w:rPr>
            <w:color w:val="000000" w:themeColor="text1"/>
            <w:lang w:val="nl-NL"/>
            <w:rPrChange w:id="15019" w:author="Admin" w:date="2017-01-06T16:36:00Z">
              <w:rPr>
                <w:lang w:val="nl-NL"/>
              </w:rPr>
            </w:rPrChange>
          </w:rPr>
          <w:delText xml:space="preserve">thuốc </w:delText>
        </w:r>
        <w:r w:rsidRPr="008A22E4" w:rsidDel="00DB5309">
          <w:rPr>
            <w:bCs/>
            <w:color w:val="000000" w:themeColor="text1"/>
            <w:spacing w:val="-2"/>
            <w:szCs w:val="28"/>
            <w:lang w:val="nl-NL"/>
            <w:rPrChange w:id="15020" w:author="Admin" w:date="2017-01-06T16:36:00Z">
              <w:rPr>
                <w:bCs/>
                <w:spacing w:val="-2"/>
                <w:szCs w:val="28"/>
                <w:lang w:val="nl-NL"/>
              </w:rPr>
            </w:rPrChange>
          </w:rPr>
          <w:delText xml:space="preserve">là dược chất, </w:delText>
        </w:r>
        <w:r w:rsidRPr="008A22E4" w:rsidDel="00DB5309">
          <w:rPr>
            <w:color w:val="000000" w:themeColor="text1"/>
            <w:lang w:val="it-IT"/>
            <w:rPrChange w:id="15021" w:author="Admin" w:date="2017-01-06T16:36:00Z">
              <w:rPr>
                <w:lang w:val="it-IT"/>
              </w:rPr>
            </w:rPrChange>
          </w:rPr>
          <w:delText>bán thành phẩm dược liệu</w:delText>
        </w:r>
        <w:r w:rsidRPr="008A22E4" w:rsidDel="00DB5309">
          <w:rPr>
            <w:bCs/>
            <w:color w:val="000000" w:themeColor="text1"/>
            <w:spacing w:val="-2"/>
            <w:szCs w:val="28"/>
            <w:lang w:val="nl-NL"/>
            <w:rPrChange w:id="15022" w:author="Admin" w:date="2017-01-06T16:36:00Z">
              <w:rPr>
                <w:bCs/>
                <w:spacing w:val="-2"/>
                <w:szCs w:val="28"/>
                <w:lang w:val="nl-NL"/>
              </w:rPr>
            </w:rPrChange>
          </w:rPr>
          <w:delText xml:space="preserve"> chưa có giấy đăng ký lưu hành thuốc tại Việt Nam</w:delText>
        </w:r>
        <w:r w:rsidRPr="008A22E4" w:rsidDel="00DB5309">
          <w:rPr>
            <w:color w:val="000000" w:themeColor="text1"/>
            <w:lang w:val="nl-NL"/>
            <w:rPrChange w:id="15023" w:author="Admin" w:date="2017-01-06T16:36:00Z">
              <w:rPr>
                <w:lang w:val="nl-NL"/>
              </w:rPr>
            </w:rPrChange>
          </w:rPr>
          <w:delText xml:space="preserve"> để sản xuất thuốc xuất khẩu gồm các tài liệu sau</w:delText>
        </w:r>
        <w:r w:rsidRPr="008A22E4" w:rsidDel="00DB5309">
          <w:rPr>
            <w:bCs/>
            <w:color w:val="000000" w:themeColor="text1"/>
            <w:lang w:val="nl-NL"/>
            <w:rPrChange w:id="15024" w:author="Admin" w:date="2017-01-06T16:36:00Z">
              <w:rPr>
                <w:bCs/>
                <w:lang w:val="nl-NL"/>
              </w:rPr>
            </w:rPrChange>
          </w:rPr>
          <w:delText>:</w:delText>
        </w:r>
      </w:del>
    </w:p>
    <w:p w:rsidR="00D43BB2" w:rsidRPr="008A22E4" w:rsidRDefault="00294898">
      <w:pPr>
        <w:spacing w:before="120" w:after="120" w:line="320" w:lineRule="atLeast"/>
        <w:ind w:firstLine="709"/>
        <w:rPr>
          <w:del w:id="15025" w:author="Admin" w:date="2016-12-23T17:41:00Z"/>
          <w:bCs/>
          <w:color w:val="000000" w:themeColor="text1"/>
          <w:lang w:val="nl-NL"/>
          <w:rPrChange w:id="15026" w:author="Admin" w:date="2017-01-06T16:36:00Z">
            <w:rPr>
              <w:del w:id="15027" w:author="Admin" w:date="2016-12-23T17:41:00Z"/>
              <w:bCs/>
              <w:lang w:val="nl-NL"/>
            </w:rPr>
          </w:rPrChange>
        </w:rPr>
      </w:pPr>
      <w:del w:id="15028" w:author="Admin" w:date="2016-12-23T17:41:00Z">
        <w:r w:rsidRPr="008A22E4" w:rsidDel="00DB5309">
          <w:rPr>
            <w:bCs/>
            <w:color w:val="000000" w:themeColor="text1"/>
            <w:lang w:val="nl-NL"/>
            <w:rPrChange w:id="15029" w:author="Admin" w:date="2017-01-06T16:36:00Z">
              <w:rPr>
                <w:bCs/>
                <w:lang w:val="nl-NL"/>
              </w:rPr>
            </w:rPrChange>
          </w:rPr>
          <w:delText xml:space="preserve">a) Đơn hàng nhập khẩu </w:delText>
        </w:r>
        <w:r w:rsidRPr="008A22E4" w:rsidDel="00DB5309">
          <w:rPr>
            <w:color w:val="000000" w:themeColor="text1"/>
            <w:lang w:val="nl-NL"/>
            <w:rPrChange w:id="15030" w:author="Admin" w:date="2017-01-06T16:36:00Z">
              <w:rPr>
                <w:lang w:val="nl-NL"/>
              </w:rPr>
            </w:rPrChange>
          </w:rPr>
          <w:delText xml:space="preserve">theo </w:delText>
        </w:r>
        <w:r w:rsidRPr="008A22E4" w:rsidDel="00DB5309">
          <w:rPr>
            <w:bCs/>
            <w:iCs/>
            <w:color w:val="000000" w:themeColor="text1"/>
            <w:lang w:val="nl-NL"/>
            <w:rPrChange w:id="15031" w:author="Admin" w:date="2017-01-06T16:36:00Z">
              <w:rPr>
                <w:bCs/>
                <w:iCs/>
                <w:lang w:val="nl-NL"/>
              </w:rPr>
            </w:rPrChange>
          </w:rPr>
          <w:delText>mẫu số 46 Phụ lục III Nghị định này</w:delText>
        </w:r>
        <w:r w:rsidRPr="008A22E4" w:rsidDel="00DB5309">
          <w:rPr>
            <w:bCs/>
            <w:color w:val="000000" w:themeColor="text1"/>
            <w:lang w:val="nl-NL"/>
            <w:rPrChange w:id="15032" w:author="Admin" w:date="2017-01-06T16:36:00Z">
              <w:rPr>
                <w:bCs/>
                <w:lang w:val="nl-NL"/>
              </w:rPr>
            </w:rPrChange>
          </w:rPr>
          <w:delText>;</w:delText>
        </w:r>
      </w:del>
    </w:p>
    <w:p w:rsidR="00D43BB2" w:rsidRPr="008A22E4" w:rsidRDefault="00294898">
      <w:pPr>
        <w:spacing w:before="120" w:after="120" w:line="320" w:lineRule="atLeast"/>
        <w:ind w:firstLine="709"/>
        <w:rPr>
          <w:del w:id="15033" w:author="Admin" w:date="2016-12-23T17:41:00Z"/>
          <w:bCs/>
          <w:color w:val="000000" w:themeColor="text1"/>
          <w:lang w:val="nl-NL"/>
          <w:rPrChange w:id="15034" w:author="Admin" w:date="2017-01-06T16:36:00Z">
            <w:rPr>
              <w:del w:id="15035" w:author="Admin" w:date="2016-12-23T17:41:00Z"/>
              <w:bCs/>
              <w:lang w:val="nl-NL"/>
            </w:rPr>
          </w:rPrChange>
        </w:rPr>
      </w:pPr>
      <w:del w:id="15036" w:author="Admin" w:date="2016-12-23T17:41:00Z">
        <w:r w:rsidRPr="008A22E4" w:rsidDel="00DB5309">
          <w:rPr>
            <w:bCs/>
            <w:color w:val="000000" w:themeColor="text1"/>
            <w:lang w:val="nl-NL"/>
            <w:rPrChange w:id="15037" w:author="Admin" w:date="2017-01-06T16:36:00Z">
              <w:rPr>
                <w:bCs/>
                <w:lang w:val="nl-NL"/>
              </w:rPr>
            </w:rPrChange>
          </w:rPr>
          <w:delText>b) Văn bản cam kết về việc sử dụng nguyên liệu làm thuốc đúng mục đích và t</w:delText>
        </w:r>
        <w:r w:rsidRPr="008A22E4" w:rsidDel="00DB5309">
          <w:rPr>
            <w:color w:val="000000" w:themeColor="text1"/>
            <w:lang w:val="nl-NL"/>
            <w:rPrChange w:id="15038" w:author="Admin" w:date="2017-01-06T16:36:00Z">
              <w:rPr>
                <w:lang w:val="nl-NL"/>
              </w:rPr>
            </w:rPrChange>
          </w:rPr>
          <w:delText>huốc thành phẩm không lưu hành tại Việt Nam</w:delText>
        </w:r>
        <w:r w:rsidRPr="008A22E4" w:rsidDel="00DB5309">
          <w:rPr>
            <w:bCs/>
            <w:color w:val="000000" w:themeColor="text1"/>
            <w:lang w:val="nl-NL"/>
            <w:rPrChange w:id="15039" w:author="Admin" w:date="2017-01-06T16:36:00Z">
              <w:rPr>
                <w:bCs/>
                <w:lang w:val="nl-NL"/>
              </w:rPr>
            </w:rPrChange>
          </w:rPr>
          <w:delText>.</w:delText>
        </w:r>
      </w:del>
    </w:p>
    <w:p w:rsidR="00D43BB2" w:rsidRPr="008A22E4" w:rsidRDefault="00294898">
      <w:pPr>
        <w:spacing w:before="120" w:after="120" w:line="320" w:lineRule="atLeast"/>
        <w:ind w:firstLine="709"/>
        <w:rPr>
          <w:del w:id="15040" w:author="Admin" w:date="2016-12-23T17:41:00Z"/>
          <w:bCs/>
          <w:color w:val="000000" w:themeColor="text1"/>
          <w:lang w:val="nl-NL"/>
          <w:rPrChange w:id="15041" w:author="Admin" w:date="2017-01-06T16:36:00Z">
            <w:rPr>
              <w:del w:id="15042" w:author="Admin" w:date="2016-12-23T17:41:00Z"/>
              <w:bCs/>
              <w:lang w:val="nl-NL"/>
            </w:rPr>
          </w:rPrChange>
        </w:rPr>
      </w:pPr>
      <w:del w:id="15043" w:author="Admin" w:date="2016-12-23T17:41:00Z">
        <w:r w:rsidRPr="008A22E4" w:rsidDel="00DB5309">
          <w:rPr>
            <w:bCs/>
            <w:color w:val="000000" w:themeColor="text1"/>
            <w:lang w:val="nl-NL"/>
            <w:rPrChange w:id="15044" w:author="Admin" w:date="2017-01-06T16:36:00Z">
              <w:rPr>
                <w:bCs/>
                <w:lang w:val="nl-NL"/>
              </w:rPr>
            </w:rPrChange>
          </w:rPr>
          <w:delText xml:space="preserve">2. Nguyên liệu làm thuốc nhập khẩu, </w:delText>
        </w:r>
        <w:r w:rsidRPr="008A22E4" w:rsidDel="00DB5309">
          <w:rPr>
            <w:color w:val="000000" w:themeColor="text1"/>
            <w:lang w:val="nl-NL"/>
            <w:rPrChange w:id="15045" w:author="Admin" w:date="2017-01-06T16:36:00Z">
              <w:rPr>
                <w:lang w:val="nl-NL"/>
              </w:rPr>
            </w:rPrChange>
          </w:rPr>
          <w:delText>thuốc sản xuất từ nguyên liệu nhập khẩu không được lưu hành tại Việt Nam.</w:delText>
        </w:r>
      </w:del>
    </w:p>
    <w:p w:rsidR="00D43BB2" w:rsidRPr="008A22E4" w:rsidRDefault="00294898">
      <w:pPr>
        <w:spacing w:before="120" w:after="120" w:line="320" w:lineRule="atLeast"/>
        <w:ind w:firstLine="709"/>
        <w:rPr>
          <w:del w:id="15046" w:author="Admin" w:date="2016-12-23T17:41:00Z"/>
          <w:b/>
          <w:color w:val="000000" w:themeColor="text1"/>
          <w:szCs w:val="28"/>
          <w:lang w:val="nl-NL"/>
          <w:rPrChange w:id="15047" w:author="Admin" w:date="2017-01-06T16:36:00Z">
            <w:rPr>
              <w:del w:id="15048" w:author="Admin" w:date="2016-12-23T17:41:00Z"/>
              <w:b/>
              <w:szCs w:val="28"/>
              <w:lang w:val="nl-NL"/>
            </w:rPr>
          </w:rPrChange>
        </w:rPr>
      </w:pPr>
      <w:del w:id="15049" w:author="Admin" w:date="2016-12-23T17:41:00Z">
        <w:r w:rsidRPr="008A22E4" w:rsidDel="00DB5309">
          <w:rPr>
            <w:rFonts w:eastAsia="Times New Roman"/>
            <w:b/>
            <w:color w:val="000000" w:themeColor="text1"/>
            <w:szCs w:val="28"/>
            <w:lang w:val="vi-VN" w:eastAsia="vi-VN"/>
            <w:rPrChange w:id="15050" w:author="Admin" w:date="2017-01-06T16:36:00Z">
              <w:rPr>
                <w:rFonts w:eastAsia="Times New Roman"/>
                <w:b/>
                <w:szCs w:val="28"/>
                <w:lang w:val="vi-VN" w:eastAsia="vi-VN"/>
              </w:rPr>
            </w:rPrChange>
          </w:rPr>
          <w:delText xml:space="preserve">Điều </w:delText>
        </w:r>
        <w:r w:rsidRPr="008A22E4" w:rsidDel="00DB5309">
          <w:rPr>
            <w:rFonts w:eastAsia="Times New Roman"/>
            <w:b/>
            <w:color w:val="000000" w:themeColor="text1"/>
            <w:szCs w:val="28"/>
            <w:lang w:eastAsia="vi-VN"/>
            <w:rPrChange w:id="15051" w:author="Admin" w:date="2017-01-06T16:36:00Z">
              <w:rPr>
                <w:rFonts w:eastAsia="Times New Roman"/>
                <w:b/>
                <w:szCs w:val="28"/>
                <w:lang w:eastAsia="vi-VN"/>
              </w:rPr>
            </w:rPrChange>
          </w:rPr>
          <w:delText>83</w:delText>
        </w:r>
        <w:r w:rsidRPr="008A22E4" w:rsidDel="00DB5309">
          <w:rPr>
            <w:rFonts w:eastAsia="Times New Roman"/>
            <w:b/>
            <w:color w:val="000000" w:themeColor="text1"/>
            <w:szCs w:val="28"/>
            <w:lang w:val="vi-VN" w:eastAsia="vi-VN"/>
            <w:rPrChange w:id="15052" w:author="Admin" w:date="2017-01-06T16:36:00Z">
              <w:rPr>
                <w:rFonts w:eastAsia="Times New Roman"/>
                <w:b/>
                <w:szCs w:val="28"/>
                <w:lang w:val="vi-VN" w:eastAsia="vi-VN"/>
              </w:rPr>
            </w:rPrChange>
          </w:rPr>
          <w:delText xml:space="preserve">. </w:delText>
        </w:r>
        <w:r w:rsidRPr="008A22E4" w:rsidDel="00DB5309">
          <w:rPr>
            <w:b/>
            <w:bCs/>
            <w:color w:val="000000" w:themeColor="text1"/>
            <w:lang w:val="nl-NL"/>
            <w:rPrChange w:id="15053" w:author="Admin" w:date="2017-01-06T16:36:00Z">
              <w:rPr>
                <w:b/>
                <w:bCs/>
                <w:lang w:val="nl-NL"/>
              </w:rPr>
            </w:rPrChange>
          </w:rPr>
          <w:delText xml:space="preserve">Tiêu chí, hồ sơ đề nghị cấp phép nhập khẩu </w:delText>
        </w:r>
        <w:r w:rsidRPr="008A22E4" w:rsidDel="00DB5309">
          <w:rPr>
            <w:b/>
            <w:bCs/>
            <w:color w:val="000000" w:themeColor="text1"/>
            <w:spacing w:val="-2"/>
            <w:szCs w:val="28"/>
            <w:lang w:val="nl-NL"/>
            <w:rPrChange w:id="15054" w:author="Admin" w:date="2017-01-06T16:36:00Z">
              <w:rPr>
                <w:b/>
                <w:bCs/>
                <w:spacing w:val="-2"/>
                <w:szCs w:val="28"/>
                <w:lang w:val="nl-NL"/>
              </w:rPr>
            </w:rPrChange>
          </w:rPr>
          <w:delText xml:space="preserve">dược chất, </w:delText>
        </w:r>
        <w:r w:rsidRPr="008A22E4" w:rsidDel="00DB5309">
          <w:rPr>
            <w:b/>
            <w:bCs/>
            <w:color w:val="000000" w:themeColor="text1"/>
            <w:spacing w:val="-2"/>
            <w:szCs w:val="28"/>
            <w:lang w:val="it-IT"/>
            <w:rPrChange w:id="15055" w:author="Admin" w:date="2017-01-06T16:36:00Z">
              <w:rPr>
                <w:b/>
                <w:bCs/>
                <w:spacing w:val="-2"/>
                <w:szCs w:val="28"/>
                <w:lang w:val="it-IT"/>
              </w:rPr>
            </w:rPrChange>
          </w:rPr>
          <w:delText>bán thành phẩm dược liệu</w:delText>
        </w:r>
        <w:r w:rsidRPr="008A22E4" w:rsidDel="00DB5309">
          <w:rPr>
            <w:b/>
            <w:bCs/>
            <w:color w:val="000000" w:themeColor="text1"/>
            <w:spacing w:val="-2"/>
            <w:szCs w:val="28"/>
            <w:lang w:val="nl-NL"/>
            <w:rPrChange w:id="15056" w:author="Admin" w:date="2017-01-06T16:36:00Z">
              <w:rPr>
                <w:b/>
                <w:bCs/>
                <w:spacing w:val="-2"/>
                <w:szCs w:val="28"/>
                <w:lang w:val="nl-NL"/>
              </w:rPr>
            </w:rPrChange>
          </w:rPr>
          <w:delText xml:space="preserve"> </w:delText>
        </w:r>
        <w:r w:rsidRPr="008A22E4" w:rsidDel="00DB5309">
          <w:rPr>
            <w:b/>
            <w:color w:val="000000" w:themeColor="text1"/>
            <w:szCs w:val="28"/>
            <w:lang w:val="nl-NL"/>
            <w:rPrChange w:id="15057" w:author="Admin" w:date="2017-01-06T16:36:00Z">
              <w:rPr>
                <w:b/>
                <w:szCs w:val="28"/>
                <w:lang w:val="nl-NL"/>
              </w:rPr>
            </w:rPrChange>
          </w:rPr>
          <w:delText xml:space="preserve">để sản xuất thuốc phục vụ yêu cầu </w:delText>
        </w:r>
        <w:r w:rsidRPr="008A22E4" w:rsidDel="00DB5309">
          <w:rPr>
            <w:b/>
            <w:bCs/>
            <w:color w:val="000000" w:themeColor="text1"/>
            <w:szCs w:val="28"/>
            <w:lang w:val="nl-NL"/>
            <w:rPrChange w:id="15058" w:author="Admin" w:date="2017-01-06T16:36:00Z">
              <w:rPr>
                <w:b/>
                <w:bCs/>
                <w:szCs w:val="28"/>
                <w:lang w:val="nl-NL"/>
              </w:rPr>
            </w:rPrChange>
          </w:rPr>
          <w:delText>quốc phòng, an ninh, phòng, chống dịch bệnh, khắc phục hậu quả thiên tai, thảm họa</w:delText>
        </w:r>
      </w:del>
    </w:p>
    <w:p w:rsidR="00D43BB2" w:rsidRPr="008A22E4" w:rsidRDefault="00294898">
      <w:pPr>
        <w:spacing w:before="120" w:after="120" w:line="320" w:lineRule="atLeast"/>
        <w:ind w:firstLine="709"/>
        <w:rPr>
          <w:del w:id="15059" w:author="Admin" w:date="2016-12-23T17:41:00Z"/>
          <w:bCs/>
          <w:color w:val="000000" w:themeColor="text1"/>
          <w:szCs w:val="28"/>
          <w:lang w:val="nl-NL"/>
          <w:rPrChange w:id="15060" w:author="Admin" w:date="2017-01-06T16:36:00Z">
            <w:rPr>
              <w:del w:id="15061" w:author="Admin" w:date="2016-12-23T17:41:00Z"/>
              <w:bCs/>
              <w:szCs w:val="28"/>
              <w:lang w:val="nl-NL"/>
            </w:rPr>
          </w:rPrChange>
        </w:rPr>
      </w:pPr>
      <w:del w:id="15062" w:author="Admin" w:date="2016-12-23T17:41:00Z">
        <w:r w:rsidRPr="008A22E4" w:rsidDel="00DB5309">
          <w:rPr>
            <w:bCs/>
            <w:color w:val="000000" w:themeColor="text1"/>
            <w:szCs w:val="28"/>
            <w:lang w:val="nl-NL"/>
            <w:rPrChange w:id="15063" w:author="Admin" w:date="2017-01-06T16:36:00Z">
              <w:rPr>
                <w:bCs/>
                <w:szCs w:val="28"/>
                <w:lang w:val="nl-NL"/>
              </w:rPr>
            </w:rPrChange>
          </w:rPr>
          <w:delText xml:space="preserve">1. </w:delText>
        </w:r>
        <w:r w:rsidRPr="008A22E4" w:rsidDel="00DB5309">
          <w:rPr>
            <w:bCs/>
            <w:color w:val="000000" w:themeColor="text1"/>
            <w:lang w:val="nl-NL"/>
            <w:rPrChange w:id="15064" w:author="Admin" w:date="2017-01-06T16:36:00Z">
              <w:rPr>
                <w:bCs/>
                <w:lang w:val="nl-NL"/>
              </w:rPr>
            </w:rPrChange>
          </w:rPr>
          <w:delText>Dược chất, dược liệu</w:delText>
        </w:r>
        <w:r w:rsidRPr="008A22E4" w:rsidDel="00DB5309">
          <w:rPr>
            <w:color w:val="000000" w:themeColor="text1"/>
            <w:lang w:val="nl-NL"/>
            <w:rPrChange w:id="15065" w:author="Admin" w:date="2017-01-06T16:36:00Z">
              <w:rPr>
                <w:lang w:val="nl-NL"/>
              </w:rPr>
            </w:rPrChange>
          </w:rPr>
          <w:delText xml:space="preserve"> được cấp phép nhập khẩu </w:delText>
        </w:r>
        <w:r w:rsidRPr="008A22E4" w:rsidDel="00DB5309">
          <w:rPr>
            <w:bCs/>
            <w:color w:val="000000" w:themeColor="text1"/>
            <w:szCs w:val="28"/>
            <w:lang w:val="nl-NL"/>
            <w:rPrChange w:id="15066" w:author="Admin" w:date="2017-01-06T16:36:00Z">
              <w:rPr>
                <w:bCs/>
                <w:szCs w:val="28"/>
                <w:lang w:val="nl-NL"/>
              </w:rPr>
            </w:rPrChange>
          </w:rPr>
          <w:delText>để sản xuất một trong các thuốc sau:</w:delText>
        </w:r>
      </w:del>
    </w:p>
    <w:p w:rsidR="00D43BB2" w:rsidRPr="008A22E4" w:rsidRDefault="00294898">
      <w:pPr>
        <w:spacing w:before="120" w:after="120" w:line="320" w:lineRule="atLeast"/>
        <w:ind w:firstLine="709"/>
        <w:rPr>
          <w:del w:id="15067" w:author="Admin" w:date="2016-12-23T17:41:00Z"/>
          <w:bCs/>
          <w:color w:val="000000" w:themeColor="text1"/>
          <w:spacing w:val="-2"/>
          <w:szCs w:val="28"/>
          <w:lang w:val="nl-NL"/>
          <w:rPrChange w:id="15068" w:author="Admin" w:date="2017-01-06T16:36:00Z">
            <w:rPr>
              <w:del w:id="15069" w:author="Admin" w:date="2016-12-23T17:41:00Z"/>
              <w:bCs/>
              <w:spacing w:val="-2"/>
              <w:szCs w:val="28"/>
              <w:lang w:val="nl-NL"/>
            </w:rPr>
          </w:rPrChange>
        </w:rPr>
      </w:pPr>
      <w:del w:id="15070" w:author="Admin" w:date="2016-12-23T17:41:00Z">
        <w:r w:rsidRPr="008A22E4" w:rsidDel="00DB5309">
          <w:rPr>
            <w:color w:val="000000" w:themeColor="text1"/>
            <w:lang w:val="nl-NL"/>
            <w:rPrChange w:id="15071" w:author="Admin" w:date="2017-01-06T16:36:00Z">
              <w:rPr>
                <w:lang w:val="nl-NL"/>
              </w:rPr>
            </w:rPrChange>
          </w:rPr>
          <w:delText xml:space="preserve">a) Thuốc được Bộ Quốc phòng đề nghị sản xuất để </w:delText>
        </w:r>
        <w:r w:rsidRPr="008A22E4" w:rsidDel="00DB5309">
          <w:rPr>
            <w:bCs/>
            <w:color w:val="000000" w:themeColor="text1"/>
            <w:lang w:val="nl-NL"/>
            <w:rPrChange w:id="15072" w:author="Admin" w:date="2017-01-06T16:36:00Z">
              <w:rPr>
                <w:bCs/>
                <w:lang w:val="nl-NL"/>
              </w:rPr>
            </w:rPrChange>
          </w:rPr>
          <w:delText xml:space="preserve">đáp ứng nhu cầu cấp bách cho </w:delText>
        </w:r>
        <w:r w:rsidRPr="008A22E4" w:rsidDel="00DB5309">
          <w:rPr>
            <w:bCs/>
            <w:color w:val="000000" w:themeColor="text1"/>
            <w:spacing w:val="-2"/>
            <w:szCs w:val="28"/>
            <w:lang w:val="nl-NL"/>
            <w:rPrChange w:id="15073" w:author="Admin" w:date="2017-01-06T16:36:00Z">
              <w:rPr>
                <w:bCs/>
                <w:spacing w:val="-2"/>
                <w:szCs w:val="28"/>
                <w:lang w:val="nl-NL"/>
              </w:rPr>
            </w:rPrChange>
          </w:rPr>
          <w:delText xml:space="preserve">quốc phòng; </w:delText>
        </w:r>
      </w:del>
    </w:p>
    <w:p w:rsidR="00D43BB2" w:rsidRPr="008A22E4" w:rsidRDefault="00294898">
      <w:pPr>
        <w:spacing w:before="120" w:after="120" w:line="320" w:lineRule="atLeast"/>
        <w:ind w:firstLine="709"/>
        <w:rPr>
          <w:del w:id="15074" w:author="Admin" w:date="2016-12-23T17:41:00Z"/>
          <w:bCs/>
          <w:color w:val="000000" w:themeColor="text1"/>
          <w:spacing w:val="-2"/>
          <w:szCs w:val="28"/>
          <w:lang w:val="nl-NL"/>
          <w:rPrChange w:id="15075" w:author="Admin" w:date="2017-01-06T16:36:00Z">
            <w:rPr>
              <w:del w:id="15076" w:author="Admin" w:date="2016-12-23T17:41:00Z"/>
              <w:bCs/>
              <w:spacing w:val="-2"/>
              <w:szCs w:val="28"/>
              <w:lang w:val="nl-NL"/>
            </w:rPr>
          </w:rPrChange>
        </w:rPr>
      </w:pPr>
      <w:del w:id="15077" w:author="Admin" w:date="2016-12-23T17:41:00Z">
        <w:r w:rsidRPr="008A22E4" w:rsidDel="00DB5309">
          <w:rPr>
            <w:color w:val="000000" w:themeColor="text1"/>
            <w:lang w:val="nl-NL"/>
            <w:rPrChange w:id="15078" w:author="Admin" w:date="2017-01-06T16:36:00Z">
              <w:rPr>
                <w:lang w:val="nl-NL"/>
              </w:rPr>
            </w:rPrChange>
          </w:rPr>
          <w:delText xml:space="preserve">b) Thuốc được Bộ Công an đề nghị sản xuất để </w:delText>
        </w:r>
        <w:r w:rsidRPr="008A22E4" w:rsidDel="00DB5309">
          <w:rPr>
            <w:bCs/>
            <w:color w:val="000000" w:themeColor="text1"/>
            <w:lang w:val="nl-NL"/>
            <w:rPrChange w:id="15079" w:author="Admin" w:date="2017-01-06T16:36:00Z">
              <w:rPr>
                <w:bCs/>
                <w:lang w:val="nl-NL"/>
              </w:rPr>
            </w:rPrChange>
          </w:rPr>
          <w:delText xml:space="preserve">đáp ứng nhu cầu cấp bách cho </w:delText>
        </w:r>
        <w:r w:rsidRPr="008A22E4" w:rsidDel="00DB5309">
          <w:rPr>
            <w:bCs/>
            <w:color w:val="000000" w:themeColor="text1"/>
            <w:spacing w:val="-2"/>
            <w:szCs w:val="28"/>
            <w:lang w:val="nl-NL"/>
            <w:rPrChange w:id="15080" w:author="Admin" w:date="2017-01-06T16:36:00Z">
              <w:rPr>
                <w:bCs/>
                <w:spacing w:val="-2"/>
                <w:szCs w:val="28"/>
                <w:lang w:val="nl-NL"/>
              </w:rPr>
            </w:rPrChange>
          </w:rPr>
          <w:delText xml:space="preserve">an ninh; </w:delText>
        </w:r>
      </w:del>
    </w:p>
    <w:p w:rsidR="00D43BB2" w:rsidRPr="008A22E4" w:rsidRDefault="00294898">
      <w:pPr>
        <w:spacing w:before="120" w:after="120" w:line="320" w:lineRule="atLeast"/>
        <w:ind w:firstLine="709"/>
        <w:rPr>
          <w:del w:id="15081" w:author="Admin" w:date="2016-12-23T17:41:00Z"/>
          <w:bCs/>
          <w:color w:val="000000" w:themeColor="text1"/>
          <w:spacing w:val="-2"/>
          <w:szCs w:val="28"/>
          <w:lang w:val="nl-NL"/>
          <w:rPrChange w:id="15082" w:author="Admin" w:date="2017-01-06T16:36:00Z">
            <w:rPr>
              <w:del w:id="15083" w:author="Admin" w:date="2016-12-23T17:41:00Z"/>
              <w:bCs/>
              <w:spacing w:val="-2"/>
              <w:szCs w:val="28"/>
              <w:lang w:val="nl-NL"/>
            </w:rPr>
          </w:rPrChange>
        </w:rPr>
      </w:pPr>
      <w:del w:id="15084" w:author="Admin" w:date="2016-12-23T17:41:00Z">
        <w:r w:rsidRPr="008A22E4" w:rsidDel="00DB5309">
          <w:rPr>
            <w:bCs/>
            <w:color w:val="000000" w:themeColor="text1"/>
            <w:spacing w:val="-2"/>
            <w:szCs w:val="28"/>
            <w:lang w:val="nl-NL"/>
            <w:rPrChange w:id="15085" w:author="Admin" w:date="2017-01-06T16:36:00Z">
              <w:rPr>
                <w:bCs/>
                <w:spacing w:val="-2"/>
                <w:szCs w:val="28"/>
                <w:lang w:val="nl-NL"/>
              </w:rPr>
            </w:rPrChange>
          </w:rPr>
          <w:delText>c) Thuốc được Bộ Y tế phê duyệt để đáp ứng nhu cầu cấp bách trong chẩn đoán, điều trị bệnh.</w:delText>
        </w:r>
      </w:del>
    </w:p>
    <w:p w:rsidR="00D43BB2" w:rsidRPr="008A22E4" w:rsidRDefault="00294898">
      <w:pPr>
        <w:spacing w:before="120" w:after="120" w:line="320" w:lineRule="atLeast"/>
        <w:ind w:firstLine="709"/>
        <w:rPr>
          <w:del w:id="15086" w:author="Admin" w:date="2016-12-23T17:41:00Z"/>
          <w:bCs/>
          <w:color w:val="000000" w:themeColor="text1"/>
          <w:szCs w:val="28"/>
          <w:lang w:val="nl-NL"/>
          <w:rPrChange w:id="15087" w:author="Admin" w:date="2017-01-06T16:36:00Z">
            <w:rPr>
              <w:del w:id="15088" w:author="Admin" w:date="2016-12-23T17:41:00Z"/>
              <w:bCs/>
              <w:szCs w:val="28"/>
              <w:lang w:val="nl-NL"/>
            </w:rPr>
          </w:rPrChange>
        </w:rPr>
      </w:pPr>
      <w:del w:id="15089" w:author="Admin" w:date="2016-12-23T17:41:00Z">
        <w:r w:rsidRPr="008A22E4" w:rsidDel="00DB5309">
          <w:rPr>
            <w:bCs/>
            <w:color w:val="000000" w:themeColor="text1"/>
            <w:szCs w:val="28"/>
            <w:lang w:val="nl-NL"/>
            <w:rPrChange w:id="15090" w:author="Admin" w:date="2017-01-06T16:36:00Z">
              <w:rPr>
                <w:bCs/>
                <w:szCs w:val="28"/>
                <w:lang w:val="nl-NL"/>
              </w:rPr>
            </w:rPrChange>
          </w:rPr>
          <w:delText xml:space="preserve">2. Hồ sơ </w:delText>
        </w:r>
        <w:r w:rsidRPr="008A22E4" w:rsidDel="00DB5309">
          <w:rPr>
            <w:color w:val="000000" w:themeColor="text1"/>
            <w:lang w:val="vi-VN"/>
            <w:rPrChange w:id="15091" w:author="Admin" w:date="2017-01-06T16:36:00Z">
              <w:rPr>
                <w:lang w:val="vi-VN"/>
              </w:rPr>
            </w:rPrChange>
          </w:rPr>
          <w:delText>đề nghị cấp phép nhập khẩu</w:delText>
        </w:r>
        <w:r w:rsidRPr="008A22E4" w:rsidDel="00DB5309">
          <w:rPr>
            <w:bCs/>
            <w:color w:val="000000" w:themeColor="text1"/>
            <w:szCs w:val="28"/>
            <w:lang w:val="nl-NL"/>
            <w:rPrChange w:id="15092" w:author="Admin" w:date="2017-01-06T16:36:00Z">
              <w:rPr>
                <w:bCs/>
                <w:szCs w:val="28"/>
                <w:lang w:val="nl-NL"/>
              </w:rPr>
            </w:rPrChange>
          </w:rPr>
          <w:delText xml:space="preserve">: </w:delText>
        </w:r>
      </w:del>
    </w:p>
    <w:p w:rsidR="00D43BB2" w:rsidRPr="008A22E4" w:rsidRDefault="00294898">
      <w:pPr>
        <w:spacing w:before="120" w:after="120" w:line="320" w:lineRule="atLeast"/>
        <w:ind w:firstLine="709"/>
        <w:rPr>
          <w:del w:id="15093" w:author="Admin" w:date="2016-12-23T17:41:00Z"/>
          <w:bCs/>
          <w:iCs/>
          <w:color w:val="000000" w:themeColor="text1"/>
          <w:szCs w:val="28"/>
          <w:lang w:val="nl-NL"/>
          <w:rPrChange w:id="15094" w:author="Admin" w:date="2017-01-06T16:36:00Z">
            <w:rPr>
              <w:del w:id="15095" w:author="Admin" w:date="2016-12-23T17:41:00Z"/>
              <w:bCs/>
              <w:iCs/>
              <w:szCs w:val="28"/>
              <w:lang w:val="nl-NL"/>
            </w:rPr>
          </w:rPrChange>
        </w:rPr>
      </w:pPr>
      <w:del w:id="15096" w:author="Admin" w:date="2016-12-23T17:41:00Z">
        <w:r w:rsidRPr="008A22E4" w:rsidDel="00DB5309">
          <w:rPr>
            <w:bCs/>
            <w:color w:val="000000" w:themeColor="text1"/>
            <w:szCs w:val="28"/>
            <w:lang w:val="nl-NL"/>
            <w:rPrChange w:id="15097" w:author="Admin" w:date="2017-01-06T16:36:00Z">
              <w:rPr>
                <w:bCs/>
                <w:szCs w:val="28"/>
                <w:lang w:val="nl-NL"/>
              </w:rPr>
            </w:rPrChange>
          </w:rPr>
          <w:delText xml:space="preserve">a) Đơn hàng nhập khẩu </w:delText>
        </w:r>
        <w:r w:rsidRPr="008A22E4" w:rsidDel="00DB5309">
          <w:rPr>
            <w:color w:val="000000" w:themeColor="text1"/>
            <w:lang w:val="nl-NL"/>
            <w:rPrChange w:id="15098" w:author="Admin" w:date="2017-01-06T16:36:00Z">
              <w:rPr>
                <w:lang w:val="nl-NL"/>
              </w:rPr>
            </w:rPrChange>
          </w:rPr>
          <w:delText xml:space="preserve">theo </w:delText>
        </w:r>
        <w:r w:rsidRPr="008A22E4" w:rsidDel="00DB5309">
          <w:rPr>
            <w:bCs/>
            <w:iCs/>
            <w:color w:val="000000" w:themeColor="text1"/>
            <w:lang w:val="nl-NL"/>
            <w:rPrChange w:id="15099" w:author="Admin" w:date="2017-01-06T16:36:00Z">
              <w:rPr>
                <w:bCs/>
                <w:iCs/>
                <w:lang w:val="nl-NL"/>
              </w:rPr>
            </w:rPrChange>
          </w:rPr>
          <w:delText>mẫu số 47 Phụ lục III Nghị định này;</w:delText>
        </w:r>
      </w:del>
    </w:p>
    <w:p w:rsidR="00D43BB2" w:rsidRPr="008A22E4" w:rsidRDefault="00294898">
      <w:pPr>
        <w:spacing w:before="120" w:after="120" w:line="320" w:lineRule="atLeast"/>
        <w:ind w:firstLine="709"/>
        <w:rPr>
          <w:del w:id="15100" w:author="Admin" w:date="2016-12-23T17:41:00Z"/>
          <w:bCs/>
          <w:color w:val="000000" w:themeColor="text1"/>
          <w:szCs w:val="28"/>
          <w:lang w:val="nl-NL"/>
          <w:rPrChange w:id="15101" w:author="Admin" w:date="2017-01-06T16:36:00Z">
            <w:rPr>
              <w:del w:id="15102" w:author="Admin" w:date="2016-12-23T17:41:00Z"/>
              <w:bCs/>
              <w:szCs w:val="28"/>
              <w:lang w:val="nl-NL"/>
            </w:rPr>
          </w:rPrChange>
        </w:rPr>
      </w:pPr>
      <w:del w:id="15103" w:author="Admin" w:date="2016-12-23T17:41:00Z">
        <w:r w:rsidRPr="008A22E4" w:rsidDel="00DB5309">
          <w:rPr>
            <w:bCs/>
            <w:iCs/>
            <w:color w:val="000000" w:themeColor="text1"/>
            <w:szCs w:val="28"/>
            <w:lang w:val="nl-NL"/>
            <w:rPrChange w:id="15104" w:author="Admin" w:date="2017-01-06T16:36:00Z">
              <w:rPr>
                <w:bCs/>
                <w:iCs/>
                <w:szCs w:val="28"/>
                <w:lang w:val="nl-NL"/>
              </w:rPr>
            </w:rPrChange>
          </w:rPr>
          <w:delText>b) Văn bản được của cấp có thẩm quyền quy định tại khoản 1 Điều này.</w:delText>
        </w:r>
      </w:del>
    </w:p>
    <w:p w:rsidR="00D43BB2" w:rsidRPr="008A22E4" w:rsidRDefault="00294898">
      <w:pPr>
        <w:spacing w:before="120" w:after="120" w:line="320" w:lineRule="atLeast"/>
        <w:ind w:firstLine="709"/>
        <w:rPr>
          <w:del w:id="15105" w:author="Admin" w:date="2016-12-23T17:41:00Z"/>
          <w:b/>
          <w:color w:val="000000" w:themeColor="text1"/>
          <w:szCs w:val="28"/>
          <w:lang w:val="nl-NL"/>
          <w:rPrChange w:id="15106" w:author="Admin" w:date="2017-01-06T16:36:00Z">
            <w:rPr>
              <w:del w:id="15107" w:author="Admin" w:date="2016-12-23T17:41:00Z"/>
              <w:b/>
              <w:szCs w:val="28"/>
              <w:lang w:val="nl-NL"/>
            </w:rPr>
          </w:rPrChange>
        </w:rPr>
      </w:pPr>
      <w:del w:id="15108" w:author="Admin" w:date="2016-12-23T17:41:00Z">
        <w:r w:rsidRPr="008A22E4" w:rsidDel="00DB5309">
          <w:rPr>
            <w:rFonts w:eastAsia="Times New Roman"/>
            <w:b/>
            <w:color w:val="000000" w:themeColor="text1"/>
            <w:szCs w:val="28"/>
            <w:lang w:val="vi-VN" w:eastAsia="vi-VN"/>
            <w:rPrChange w:id="15109"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5110" w:author="Admin" w:date="2017-01-06T16:36:00Z">
              <w:rPr>
                <w:rFonts w:eastAsia="Times New Roman"/>
                <w:b/>
                <w:szCs w:val="28"/>
                <w:lang w:val="nl-NL" w:eastAsia="vi-VN"/>
              </w:rPr>
            </w:rPrChange>
          </w:rPr>
          <w:delText xml:space="preserve"> 84. Tiêu chí, </w:delText>
        </w:r>
        <w:r w:rsidRPr="008A22E4" w:rsidDel="00DB5309">
          <w:rPr>
            <w:b/>
            <w:bCs/>
            <w:color w:val="000000" w:themeColor="text1"/>
            <w:lang w:val="nl-NL"/>
            <w:rPrChange w:id="15111" w:author="Admin" w:date="2017-01-06T16:36:00Z">
              <w:rPr>
                <w:b/>
                <w:bCs/>
                <w:lang w:val="nl-NL"/>
              </w:rPr>
            </w:rPrChange>
          </w:rPr>
          <w:delText>hồ sơ đề nghị cấp phép nhập khẩu bán thành phẩm dược liệu, tá dược, vỏ nang để sản xuất, nghiên cứu sản xuất thuốc</w:delText>
        </w:r>
      </w:del>
    </w:p>
    <w:p w:rsidR="00D43BB2" w:rsidRPr="008A22E4" w:rsidRDefault="00294898">
      <w:pPr>
        <w:spacing w:before="120" w:after="120" w:line="320" w:lineRule="atLeast"/>
        <w:ind w:firstLine="709"/>
        <w:rPr>
          <w:del w:id="15112" w:author="Admin" w:date="2016-12-23T17:41:00Z"/>
          <w:color w:val="000000" w:themeColor="text1"/>
          <w:szCs w:val="28"/>
          <w:lang w:val="nl-NL"/>
          <w:rPrChange w:id="15113" w:author="Admin" w:date="2017-01-06T16:36:00Z">
            <w:rPr>
              <w:del w:id="15114" w:author="Admin" w:date="2016-12-23T17:41:00Z"/>
              <w:szCs w:val="28"/>
              <w:lang w:val="nl-NL"/>
            </w:rPr>
          </w:rPrChange>
        </w:rPr>
      </w:pPr>
      <w:del w:id="15115" w:author="Admin" w:date="2016-12-23T17:41:00Z">
        <w:r w:rsidRPr="008A22E4" w:rsidDel="00DB5309">
          <w:rPr>
            <w:color w:val="000000" w:themeColor="text1"/>
            <w:szCs w:val="28"/>
            <w:lang w:val="nl-NL"/>
            <w:rPrChange w:id="15116" w:author="Admin" w:date="2017-01-06T16:36:00Z">
              <w:rPr>
                <w:szCs w:val="28"/>
                <w:lang w:val="nl-NL"/>
              </w:rPr>
            </w:rPrChange>
          </w:rPr>
          <w:delText>1. Nguyên liệu làm thuốc chỉ được cấp phép nhập khẩu khi đáp ứng đồng thời các tiêu chí sau:</w:delText>
        </w:r>
      </w:del>
    </w:p>
    <w:p w:rsidR="00D43BB2" w:rsidRPr="008A22E4" w:rsidRDefault="00294898">
      <w:pPr>
        <w:spacing w:before="120" w:after="120" w:line="320" w:lineRule="atLeast"/>
        <w:ind w:firstLine="709"/>
        <w:rPr>
          <w:del w:id="15117" w:author="Admin" w:date="2016-12-23T17:41:00Z"/>
          <w:color w:val="000000" w:themeColor="text1"/>
          <w:szCs w:val="28"/>
          <w:lang w:val="nl-NL"/>
          <w:rPrChange w:id="15118" w:author="Admin" w:date="2017-01-06T16:36:00Z">
            <w:rPr>
              <w:del w:id="15119" w:author="Admin" w:date="2016-12-23T17:41:00Z"/>
              <w:szCs w:val="28"/>
              <w:lang w:val="nl-NL"/>
            </w:rPr>
          </w:rPrChange>
        </w:rPr>
      </w:pPr>
      <w:del w:id="15120" w:author="Admin" w:date="2016-12-23T17:41:00Z">
        <w:r w:rsidRPr="008A22E4" w:rsidDel="00DB5309">
          <w:rPr>
            <w:color w:val="000000" w:themeColor="text1"/>
            <w:szCs w:val="28"/>
            <w:lang w:val="nl-NL"/>
            <w:rPrChange w:id="15121" w:author="Admin" w:date="2017-01-06T16:36:00Z">
              <w:rPr>
                <w:szCs w:val="28"/>
                <w:lang w:val="nl-NL"/>
              </w:rPr>
            </w:rPrChange>
          </w:rPr>
          <w:delText>a) C</w:delText>
        </w:r>
        <w:r w:rsidRPr="008A22E4" w:rsidDel="00DB5309">
          <w:rPr>
            <w:bCs/>
            <w:color w:val="000000" w:themeColor="text1"/>
            <w:lang w:val="nl-NL"/>
            <w:rPrChange w:id="15122" w:author="Admin" w:date="2017-01-06T16:36:00Z">
              <w:rPr>
                <w:bCs/>
                <w:lang w:val="nl-NL"/>
              </w:rPr>
            </w:rPrChange>
          </w:rPr>
          <w:delText>hưa có giấy đăng ký lưu hành tại Việt Nam;</w:delText>
        </w:r>
      </w:del>
    </w:p>
    <w:p w:rsidR="00D43BB2" w:rsidRPr="008A22E4" w:rsidRDefault="00294898">
      <w:pPr>
        <w:spacing w:before="120" w:after="120" w:line="320" w:lineRule="atLeast"/>
        <w:ind w:firstLine="709"/>
        <w:rPr>
          <w:del w:id="15123" w:author="Admin" w:date="2016-12-23T17:41:00Z"/>
          <w:color w:val="000000" w:themeColor="text1"/>
          <w:szCs w:val="28"/>
          <w:lang w:val="nl-NL"/>
          <w:rPrChange w:id="15124" w:author="Admin" w:date="2017-01-06T16:36:00Z">
            <w:rPr>
              <w:del w:id="15125" w:author="Admin" w:date="2016-12-23T17:41:00Z"/>
              <w:szCs w:val="28"/>
              <w:lang w:val="nl-NL"/>
            </w:rPr>
          </w:rPrChange>
        </w:rPr>
      </w:pPr>
      <w:del w:id="15126" w:author="Admin" w:date="2016-12-23T17:41:00Z">
        <w:r w:rsidRPr="008A22E4" w:rsidDel="00DB5309">
          <w:rPr>
            <w:color w:val="000000" w:themeColor="text1"/>
            <w:szCs w:val="28"/>
            <w:lang w:val="nl-NL"/>
            <w:rPrChange w:id="15127" w:author="Admin" w:date="2017-01-06T16:36:00Z">
              <w:rPr>
                <w:szCs w:val="28"/>
                <w:lang w:val="nl-NL"/>
              </w:rPr>
            </w:rPrChange>
          </w:rPr>
          <w:delText>b) Chưa thuộc danh mục</w:delText>
        </w:r>
        <w:r w:rsidRPr="008A22E4" w:rsidDel="00DB5309">
          <w:rPr>
            <w:b/>
            <w:bCs/>
            <w:color w:val="000000" w:themeColor="text1"/>
            <w:lang w:val="nl-NL"/>
            <w:rPrChange w:id="15128" w:author="Admin" w:date="2017-01-06T16:36:00Z">
              <w:rPr>
                <w:b/>
                <w:bCs/>
                <w:lang w:val="nl-NL"/>
              </w:rPr>
            </w:rPrChange>
          </w:rPr>
          <w:delText xml:space="preserve"> </w:delText>
        </w:r>
        <w:r w:rsidRPr="008A22E4" w:rsidDel="00DB5309">
          <w:rPr>
            <w:bCs/>
            <w:color w:val="000000" w:themeColor="text1"/>
            <w:lang w:val="nl-NL"/>
            <w:rPrChange w:id="15129" w:author="Admin" w:date="2017-01-06T16:36:00Z">
              <w:rPr>
                <w:bCs/>
                <w:lang w:val="nl-NL"/>
              </w:rPr>
            </w:rPrChange>
          </w:rPr>
          <w:delText>bán thành phẩm dược liệu</w:delText>
        </w:r>
        <w:r w:rsidRPr="008A22E4" w:rsidDel="00DB5309">
          <w:rPr>
            <w:color w:val="000000" w:themeColor="text1"/>
            <w:szCs w:val="28"/>
            <w:lang w:val="nl-NL"/>
            <w:rPrChange w:id="15130" w:author="Admin" w:date="2017-01-06T16:36:00Z">
              <w:rPr>
                <w:szCs w:val="28"/>
                <w:lang w:val="nl-NL"/>
              </w:rPr>
            </w:rPrChange>
          </w:rPr>
          <w:delText>, tá dược, vỏ nang sản xuất thuốc có giấy đăng ký lưu hành tại Việt Nam do Bộ trưởng Bộ Y tế công bố.</w:delText>
        </w:r>
      </w:del>
    </w:p>
    <w:p w:rsidR="00D43BB2" w:rsidRPr="008A22E4" w:rsidRDefault="00294898">
      <w:pPr>
        <w:spacing w:before="120" w:after="120" w:line="320" w:lineRule="atLeast"/>
        <w:ind w:firstLine="709"/>
        <w:rPr>
          <w:del w:id="15131" w:author="Admin" w:date="2016-12-23T17:41:00Z"/>
          <w:bCs/>
          <w:color w:val="000000" w:themeColor="text1"/>
          <w:lang w:val="nl-NL"/>
          <w:rPrChange w:id="15132" w:author="Admin" w:date="2017-01-06T16:36:00Z">
            <w:rPr>
              <w:del w:id="15133" w:author="Admin" w:date="2016-12-23T17:41:00Z"/>
              <w:bCs/>
              <w:lang w:val="nl-NL"/>
            </w:rPr>
          </w:rPrChange>
        </w:rPr>
      </w:pPr>
      <w:del w:id="15134" w:author="Admin" w:date="2016-12-23T17:41:00Z">
        <w:r w:rsidRPr="008A22E4" w:rsidDel="00DB5309">
          <w:rPr>
            <w:bCs/>
            <w:color w:val="000000" w:themeColor="text1"/>
            <w:lang w:val="nl-NL"/>
            <w:rPrChange w:id="15135" w:author="Admin" w:date="2017-01-06T16:36:00Z">
              <w:rPr>
                <w:bCs/>
                <w:lang w:val="nl-NL"/>
              </w:rPr>
            </w:rPrChange>
          </w:rPr>
          <w:delText xml:space="preserve">2. Hồ sơ </w:delText>
        </w:r>
        <w:r w:rsidRPr="008A22E4" w:rsidDel="00DB5309">
          <w:rPr>
            <w:color w:val="000000" w:themeColor="text1"/>
            <w:lang w:val="vi-VN"/>
            <w:rPrChange w:id="15136" w:author="Admin" w:date="2017-01-06T16:36:00Z">
              <w:rPr>
                <w:lang w:val="vi-VN"/>
              </w:rPr>
            </w:rPrChange>
          </w:rPr>
          <w:delText>đề nghị cấp phép nhập khẩu</w:delText>
        </w:r>
        <w:r w:rsidRPr="008A22E4" w:rsidDel="00DB5309">
          <w:rPr>
            <w:color w:val="000000" w:themeColor="text1"/>
            <w:rPrChange w:id="15137" w:author="Admin" w:date="2017-01-06T16:36:00Z">
              <w:rPr/>
            </w:rPrChange>
          </w:rPr>
          <w:delText xml:space="preserve"> </w:delText>
        </w:r>
        <w:r w:rsidRPr="008A22E4" w:rsidDel="00DB5309">
          <w:rPr>
            <w:bCs/>
            <w:color w:val="000000" w:themeColor="text1"/>
            <w:szCs w:val="28"/>
            <w:lang w:val="nl-NL"/>
            <w:rPrChange w:id="15138" w:author="Admin" w:date="2017-01-06T16:36:00Z">
              <w:rPr>
                <w:bCs/>
                <w:szCs w:val="28"/>
                <w:lang w:val="nl-NL"/>
              </w:rPr>
            </w:rPrChange>
          </w:rPr>
          <w:delText>gồm các tài liệu sau</w:delText>
        </w:r>
        <w:r w:rsidRPr="008A22E4" w:rsidDel="00DB5309">
          <w:rPr>
            <w:bCs/>
            <w:color w:val="000000" w:themeColor="text1"/>
            <w:lang w:val="nl-NL"/>
            <w:rPrChange w:id="15139" w:author="Admin" w:date="2017-01-06T16:36:00Z">
              <w:rPr>
                <w:bCs/>
                <w:lang w:val="nl-NL"/>
              </w:rPr>
            </w:rPrChange>
          </w:rPr>
          <w:delText>:</w:delText>
        </w:r>
      </w:del>
    </w:p>
    <w:p w:rsidR="00D43BB2" w:rsidRPr="008A22E4" w:rsidRDefault="00294898">
      <w:pPr>
        <w:spacing w:before="120" w:after="120" w:line="320" w:lineRule="atLeast"/>
        <w:ind w:firstLine="709"/>
        <w:rPr>
          <w:del w:id="15140" w:author="Admin" w:date="2016-12-23T17:41:00Z"/>
          <w:color w:val="000000" w:themeColor="text1"/>
          <w:lang w:val="nl-NL"/>
          <w:rPrChange w:id="15141" w:author="Admin" w:date="2017-01-06T16:36:00Z">
            <w:rPr>
              <w:del w:id="15142" w:author="Admin" w:date="2016-12-23T17:41:00Z"/>
              <w:lang w:val="nl-NL"/>
            </w:rPr>
          </w:rPrChange>
        </w:rPr>
      </w:pPr>
      <w:del w:id="15143" w:author="Admin" w:date="2016-12-23T17:41:00Z">
        <w:r w:rsidRPr="008A22E4" w:rsidDel="00DB5309">
          <w:rPr>
            <w:color w:val="000000" w:themeColor="text1"/>
            <w:lang w:val="nl-NL"/>
            <w:rPrChange w:id="15144" w:author="Admin" w:date="2017-01-06T16:36:00Z">
              <w:rPr>
                <w:lang w:val="nl-NL"/>
              </w:rPr>
            </w:rPrChange>
          </w:rPr>
          <w:delText xml:space="preserve">a) Đơn hàng nhập khẩu theo </w:delText>
        </w:r>
        <w:r w:rsidRPr="008A22E4" w:rsidDel="00DB5309">
          <w:rPr>
            <w:bCs/>
            <w:iCs/>
            <w:color w:val="000000" w:themeColor="text1"/>
            <w:lang w:val="nl-NL"/>
            <w:rPrChange w:id="15145" w:author="Admin" w:date="2017-01-06T16:36:00Z">
              <w:rPr>
                <w:bCs/>
                <w:iCs/>
                <w:lang w:val="nl-NL"/>
              </w:rPr>
            </w:rPrChange>
          </w:rPr>
          <w:delText>mẫu số 49 Phụ lục III Nghị định này</w:delText>
        </w:r>
        <w:r w:rsidRPr="008A22E4" w:rsidDel="00DB5309">
          <w:rPr>
            <w:color w:val="000000" w:themeColor="text1"/>
            <w:lang w:val="nl-NL"/>
            <w:rPrChange w:id="15146" w:author="Admin" w:date="2017-01-06T16:36:00Z">
              <w:rPr>
                <w:lang w:val="nl-NL"/>
              </w:rPr>
            </w:rPrChange>
          </w:rPr>
          <w:delText>;</w:delText>
        </w:r>
      </w:del>
    </w:p>
    <w:p w:rsidR="00D43BB2" w:rsidRPr="008A22E4" w:rsidRDefault="00294898">
      <w:pPr>
        <w:spacing w:before="120" w:after="120" w:line="320" w:lineRule="atLeast"/>
        <w:ind w:firstLine="709"/>
        <w:rPr>
          <w:del w:id="15147" w:author="Admin" w:date="2016-12-23T17:41:00Z"/>
          <w:color w:val="000000" w:themeColor="text1"/>
          <w:lang w:val="nl-NL"/>
          <w:rPrChange w:id="15148" w:author="Admin" w:date="2017-01-06T16:36:00Z">
            <w:rPr>
              <w:del w:id="15149" w:author="Admin" w:date="2016-12-23T17:41:00Z"/>
              <w:lang w:val="nl-NL"/>
            </w:rPr>
          </w:rPrChange>
        </w:rPr>
      </w:pPr>
      <w:del w:id="15150" w:author="Admin" w:date="2016-12-23T17:41:00Z">
        <w:r w:rsidRPr="008A22E4" w:rsidDel="00DB5309">
          <w:rPr>
            <w:color w:val="000000" w:themeColor="text1"/>
            <w:lang w:val="nl-NL"/>
            <w:rPrChange w:id="15151" w:author="Admin" w:date="2017-01-06T16:36:00Z">
              <w:rPr>
                <w:lang w:val="nl-NL"/>
              </w:rPr>
            </w:rPrChange>
          </w:rPr>
          <w:delText>b) Tiêu chuẩn chất lượng và phương pháp kiểm nghiệm.</w:delText>
        </w:r>
      </w:del>
    </w:p>
    <w:p w:rsidR="00D43BB2" w:rsidRPr="008A22E4" w:rsidRDefault="00294898">
      <w:pPr>
        <w:spacing w:before="120" w:after="120" w:line="320" w:lineRule="atLeast"/>
        <w:ind w:firstLine="709"/>
        <w:rPr>
          <w:del w:id="15152" w:author="Admin" w:date="2016-12-23T17:41:00Z"/>
          <w:b/>
          <w:color w:val="000000" w:themeColor="text1"/>
          <w:szCs w:val="28"/>
          <w:lang w:val="nl-NL"/>
          <w:rPrChange w:id="15153" w:author="Admin" w:date="2017-01-06T16:36:00Z">
            <w:rPr>
              <w:del w:id="15154" w:author="Admin" w:date="2016-12-23T17:41:00Z"/>
              <w:b/>
              <w:szCs w:val="28"/>
              <w:lang w:val="nl-NL"/>
            </w:rPr>
          </w:rPrChange>
        </w:rPr>
      </w:pPr>
      <w:del w:id="15155" w:author="Admin" w:date="2016-12-23T17:41:00Z">
        <w:r w:rsidRPr="008A22E4" w:rsidDel="00DB5309">
          <w:rPr>
            <w:rFonts w:eastAsia="Times New Roman"/>
            <w:b/>
            <w:color w:val="000000" w:themeColor="text1"/>
            <w:szCs w:val="28"/>
            <w:lang w:val="vi-VN" w:eastAsia="vi-VN"/>
            <w:rPrChange w:id="15156"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5157" w:author="Admin" w:date="2017-01-06T16:36:00Z">
              <w:rPr>
                <w:rFonts w:eastAsia="Times New Roman"/>
                <w:b/>
                <w:szCs w:val="28"/>
                <w:lang w:val="nl-NL" w:eastAsia="vi-VN"/>
              </w:rPr>
            </w:rPrChange>
          </w:rPr>
          <w:delText xml:space="preserve"> </w:delText>
        </w:r>
        <w:r w:rsidRPr="008A22E4" w:rsidDel="00DB5309">
          <w:rPr>
            <w:rFonts w:eastAsia="Times New Roman"/>
            <w:b/>
            <w:color w:val="000000" w:themeColor="text1"/>
            <w:szCs w:val="28"/>
            <w:lang w:eastAsia="vi-VN"/>
            <w:rPrChange w:id="15158" w:author="Admin" w:date="2017-01-06T16:36:00Z">
              <w:rPr>
                <w:rFonts w:eastAsia="Times New Roman"/>
                <w:b/>
                <w:szCs w:val="28"/>
                <w:lang w:eastAsia="vi-VN"/>
              </w:rPr>
            </w:rPrChange>
          </w:rPr>
          <w:delText>85</w:delText>
        </w:r>
        <w:r w:rsidRPr="008A22E4" w:rsidDel="00DB5309">
          <w:rPr>
            <w:rFonts w:eastAsia="Times New Roman"/>
            <w:b/>
            <w:color w:val="000000" w:themeColor="text1"/>
            <w:szCs w:val="28"/>
            <w:lang w:val="nl-NL" w:eastAsia="vi-VN"/>
            <w:rPrChange w:id="15159" w:author="Admin" w:date="2017-01-06T16:36:00Z">
              <w:rPr>
                <w:rFonts w:eastAsia="Times New Roman"/>
                <w:b/>
                <w:szCs w:val="28"/>
                <w:lang w:val="nl-NL" w:eastAsia="vi-VN"/>
              </w:rPr>
            </w:rPrChange>
          </w:rPr>
          <w:delText xml:space="preserve">. </w:delText>
        </w:r>
        <w:r w:rsidRPr="008A22E4" w:rsidDel="00DB5309">
          <w:rPr>
            <w:b/>
            <w:bCs/>
            <w:color w:val="000000" w:themeColor="text1"/>
            <w:lang w:val="nl-NL"/>
            <w:rPrChange w:id="15160" w:author="Admin" w:date="2017-01-06T16:36:00Z">
              <w:rPr>
                <w:b/>
                <w:bCs/>
                <w:lang w:val="nl-NL"/>
              </w:rPr>
            </w:rPrChange>
          </w:rPr>
          <w:delText>Hồ sơ đề nghị cấp phép nhập khẩu bao bì tiếp xúc trực tiếp với thuốc, chất chuẩn để sản xuất, nghiên cứu sản xuất thuốc</w:delText>
        </w:r>
      </w:del>
    </w:p>
    <w:p w:rsidR="00D43BB2" w:rsidRPr="008A22E4" w:rsidRDefault="00294898">
      <w:pPr>
        <w:spacing w:before="120" w:after="120" w:line="320" w:lineRule="atLeast"/>
        <w:ind w:firstLine="709"/>
        <w:rPr>
          <w:del w:id="15161" w:author="Admin" w:date="2016-12-23T17:41:00Z"/>
          <w:bCs/>
          <w:color w:val="000000" w:themeColor="text1"/>
          <w:lang w:val="nl-NL"/>
          <w:rPrChange w:id="15162" w:author="Admin" w:date="2017-01-06T16:36:00Z">
            <w:rPr>
              <w:del w:id="15163" w:author="Admin" w:date="2016-12-23T17:41:00Z"/>
              <w:bCs/>
              <w:lang w:val="nl-NL"/>
            </w:rPr>
          </w:rPrChange>
        </w:rPr>
      </w:pPr>
      <w:del w:id="15164" w:author="Admin" w:date="2016-12-23T17:41:00Z">
        <w:r w:rsidRPr="008A22E4" w:rsidDel="00DB5309">
          <w:rPr>
            <w:bCs/>
            <w:color w:val="000000" w:themeColor="text1"/>
            <w:lang w:val="nl-NL"/>
            <w:rPrChange w:id="15165" w:author="Admin" w:date="2017-01-06T16:36:00Z">
              <w:rPr>
                <w:bCs/>
                <w:lang w:val="nl-NL"/>
              </w:rPr>
            </w:rPrChange>
          </w:rPr>
          <w:delText xml:space="preserve">1. Hồ sơ </w:delText>
        </w:r>
        <w:r w:rsidRPr="008A22E4" w:rsidDel="00DB5309">
          <w:rPr>
            <w:color w:val="000000" w:themeColor="text1"/>
            <w:lang w:val="vi-VN"/>
            <w:rPrChange w:id="15166" w:author="Admin" w:date="2017-01-06T16:36:00Z">
              <w:rPr>
                <w:lang w:val="vi-VN"/>
              </w:rPr>
            </w:rPrChange>
          </w:rPr>
          <w:delText>đề nghị cấp phép nhập khẩu</w:delText>
        </w:r>
        <w:r w:rsidRPr="008A22E4" w:rsidDel="00DB5309">
          <w:rPr>
            <w:color w:val="000000" w:themeColor="text1"/>
            <w:rPrChange w:id="15167" w:author="Admin" w:date="2017-01-06T16:36:00Z">
              <w:rPr/>
            </w:rPrChange>
          </w:rPr>
          <w:delText xml:space="preserve"> </w:delText>
        </w:r>
        <w:r w:rsidRPr="008A22E4" w:rsidDel="00DB5309">
          <w:rPr>
            <w:bCs/>
            <w:color w:val="000000" w:themeColor="text1"/>
            <w:szCs w:val="28"/>
            <w:lang w:val="nl-NL"/>
            <w:rPrChange w:id="15168" w:author="Admin" w:date="2017-01-06T16:36:00Z">
              <w:rPr>
                <w:bCs/>
                <w:szCs w:val="28"/>
                <w:lang w:val="nl-NL"/>
              </w:rPr>
            </w:rPrChange>
          </w:rPr>
          <w:delText>gồm các tài liệu sau</w:delText>
        </w:r>
        <w:r w:rsidRPr="008A22E4" w:rsidDel="00DB5309">
          <w:rPr>
            <w:bCs/>
            <w:color w:val="000000" w:themeColor="text1"/>
            <w:lang w:val="nl-NL"/>
            <w:rPrChange w:id="15169" w:author="Admin" w:date="2017-01-06T16:36:00Z">
              <w:rPr>
                <w:bCs/>
                <w:lang w:val="nl-NL"/>
              </w:rPr>
            </w:rPrChange>
          </w:rPr>
          <w:delText>:</w:delText>
        </w:r>
      </w:del>
    </w:p>
    <w:p w:rsidR="00D43BB2" w:rsidRPr="008A22E4" w:rsidRDefault="00294898">
      <w:pPr>
        <w:spacing w:before="120" w:after="120" w:line="320" w:lineRule="atLeast"/>
        <w:ind w:firstLine="709"/>
        <w:rPr>
          <w:del w:id="15170" w:author="Admin" w:date="2016-12-23T17:41:00Z"/>
          <w:color w:val="000000" w:themeColor="text1"/>
          <w:lang w:val="nl-NL"/>
          <w:rPrChange w:id="15171" w:author="Admin" w:date="2017-01-06T16:36:00Z">
            <w:rPr>
              <w:del w:id="15172" w:author="Admin" w:date="2016-12-23T17:41:00Z"/>
              <w:lang w:val="nl-NL"/>
            </w:rPr>
          </w:rPrChange>
        </w:rPr>
      </w:pPr>
      <w:del w:id="15173" w:author="Admin" w:date="2016-12-23T17:41:00Z">
        <w:r w:rsidRPr="008A22E4" w:rsidDel="00DB5309">
          <w:rPr>
            <w:color w:val="000000" w:themeColor="text1"/>
            <w:lang w:val="nl-NL"/>
            <w:rPrChange w:id="15174" w:author="Admin" w:date="2017-01-06T16:36:00Z">
              <w:rPr>
                <w:lang w:val="nl-NL"/>
              </w:rPr>
            </w:rPrChange>
          </w:rPr>
          <w:delText xml:space="preserve">a) Đơn hàng nhập khẩu theo </w:delText>
        </w:r>
        <w:r w:rsidRPr="008A22E4" w:rsidDel="00DB5309">
          <w:rPr>
            <w:bCs/>
            <w:iCs/>
            <w:color w:val="000000" w:themeColor="text1"/>
            <w:lang w:val="nl-NL"/>
            <w:rPrChange w:id="15175" w:author="Admin" w:date="2017-01-06T16:36:00Z">
              <w:rPr>
                <w:bCs/>
                <w:iCs/>
                <w:lang w:val="nl-NL"/>
              </w:rPr>
            </w:rPrChange>
          </w:rPr>
          <w:delText>mẫu số 50 Phụ lục III Nghị định này</w:delText>
        </w:r>
        <w:r w:rsidRPr="008A22E4" w:rsidDel="00DB5309">
          <w:rPr>
            <w:color w:val="000000" w:themeColor="text1"/>
            <w:lang w:val="nl-NL"/>
            <w:rPrChange w:id="15176" w:author="Admin" w:date="2017-01-06T16:36:00Z">
              <w:rPr>
                <w:lang w:val="nl-NL"/>
              </w:rPr>
            </w:rPrChange>
          </w:rPr>
          <w:delText>;</w:delText>
        </w:r>
      </w:del>
    </w:p>
    <w:p w:rsidR="00D43BB2" w:rsidRPr="008A22E4" w:rsidRDefault="00294898">
      <w:pPr>
        <w:spacing w:before="120" w:after="120" w:line="320" w:lineRule="atLeast"/>
        <w:ind w:firstLine="709"/>
        <w:rPr>
          <w:del w:id="15177" w:author="Admin" w:date="2016-12-23T17:41:00Z"/>
          <w:color w:val="000000" w:themeColor="text1"/>
          <w:szCs w:val="28"/>
          <w:lang w:val="nl-NL"/>
          <w:rPrChange w:id="15178" w:author="Admin" w:date="2017-01-06T16:36:00Z">
            <w:rPr>
              <w:del w:id="15179" w:author="Admin" w:date="2016-12-23T17:41:00Z"/>
              <w:szCs w:val="28"/>
              <w:lang w:val="nl-NL"/>
            </w:rPr>
          </w:rPrChange>
        </w:rPr>
      </w:pPr>
      <w:del w:id="15180" w:author="Admin" w:date="2016-12-23T17:41:00Z">
        <w:r w:rsidRPr="008A22E4" w:rsidDel="00DB5309">
          <w:rPr>
            <w:color w:val="000000" w:themeColor="text1"/>
            <w:lang w:val="nl-NL"/>
            <w:rPrChange w:id="15181" w:author="Admin" w:date="2017-01-06T16:36:00Z">
              <w:rPr>
                <w:lang w:val="nl-NL"/>
              </w:rPr>
            </w:rPrChange>
          </w:rPr>
          <w:delText xml:space="preserve">b) Tiêu chuẩn chất lượng và phương pháp kiểm nghiệm. </w:delText>
        </w:r>
      </w:del>
    </w:p>
    <w:p w:rsidR="00D43BB2" w:rsidRPr="008A22E4" w:rsidRDefault="00294898">
      <w:pPr>
        <w:spacing w:before="120" w:after="120" w:line="320" w:lineRule="atLeast"/>
        <w:ind w:firstLine="709"/>
        <w:rPr>
          <w:del w:id="15182" w:author="Admin" w:date="2016-12-23T17:41:00Z"/>
          <w:color w:val="000000" w:themeColor="text1"/>
          <w:szCs w:val="28"/>
          <w:lang w:val="nl-NL"/>
          <w:rPrChange w:id="15183" w:author="Admin" w:date="2017-01-06T16:36:00Z">
            <w:rPr>
              <w:del w:id="15184" w:author="Admin" w:date="2016-12-23T17:41:00Z"/>
              <w:szCs w:val="28"/>
              <w:lang w:val="nl-NL"/>
            </w:rPr>
          </w:rPrChange>
        </w:rPr>
      </w:pPr>
      <w:del w:id="15185" w:author="Admin" w:date="2016-12-23T17:41:00Z">
        <w:r w:rsidRPr="008A22E4" w:rsidDel="00DB5309">
          <w:rPr>
            <w:color w:val="000000" w:themeColor="text1"/>
            <w:szCs w:val="28"/>
            <w:lang w:val="nl-NL"/>
            <w:rPrChange w:id="15186" w:author="Admin" w:date="2017-01-06T16:36:00Z">
              <w:rPr>
                <w:szCs w:val="28"/>
                <w:lang w:val="nl-NL"/>
              </w:rPr>
            </w:rPrChange>
          </w:rPr>
          <w:delText>2. Thương nhân được phép nhập khẩu bao bì tiếp xúc trực tiếp với thuốc.</w:delText>
        </w:r>
      </w:del>
    </w:p>
    <w:p w:rsidR="00D43BB2" w:rsidRPr="008A22E4" w:rsidRDefault="00294898">
      <w:pPr>
        <w:spacing w:line="320" w:lineRule="atLeast"/>
        <w:ind w:firstLine="709"/>
        <w:rPr>
          <w:del w:id="15187" w:author="Admin" w:date="2016-12-23T17:41:00Z"/>
          <w:color w:val="000000" w:themeColor="text1"/>
          <w:rPrChange w:id="15188" w:author="Admin" w:date="2017-01-06T16:36:00Z">
            <w:rPr>
              <w:del w:id="15189" w:author="Admin" w:date="2016-12-23T17:41:00Z"/>
            </w:rPr>
          </w:rPrChange>
        </w:rPr>
      </w:pPr>
      <w:del w:id="15190" w:author="Admin" w:date="2016-12-23T17:41:00Z">
        <w:r w:rsidRPr="008A22E4" w:rsidDel="00DB5309">
          <w:rPr>
            <w:rFonts w:eastAsia="Times New Roman"/>
            <w:b/>
            <w:color w:val="000000" w:themeColor="text1"/>
            <w:szCs w:val="28"/>
            <w:lang w:val="vi-VN" w:eastAsia="vi-VN"/>
            <w:rPrChange w:id="15191"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5192" w:author="Admin" w:date="2017-01-06T16:36:00Z">
              <w:rPr>
                <w:rFonts w:eastAsia="Times New Roman"/>
                <w:b/>
                <w:szCs w:val="28"/>
                <w:lang w:val="nl-NL" w:eastAsia="vi-VN"/>
              </w:rPr>
            </w:rPrChange>
          </w:rPr>
          <w:delText xml:space="preserve"> </w:delText>
        </w:r>
        <w:r w:rsidRPr="008A22E4" w:rsidDel="00DB5309">
          <w:rPr>
            <w:rFonts w:eastAsia="Times New Roman"/>
            <w:b/>
            <w:color w:val="000000" w:themeColor="text1"/>
            <w:szCs w:val="28"/>
            <w:lang w:eastAsia="vi-VN"/>
            <w:rPrChange w:id="15193" w:author="Admin" w:date="2017-01-06T16:36:00Z">
              <w:rPr>
                <w:rFonts w:eastAsia="Times New Roman"/>
                <w:b/>
                <w:szCs w:val="28"/>
                <w:lang w:eastAsia="vi-VN"/>
              </w:rPr>
            </w:rPrChange>
          </w:rPr>
          <w:delText>86</w:delText>
        </w:r>
        <w:r w:rsidRPr="008A22E4" w:rsidDel="00DB5309">
          <w:rPr>
            <w:rFonts w:eastAsia="Times New Roman"/>
            <w:b/>
            <w:color w:val="000000" w:themeColor="text1"/>
            <w:szCs w:val="28"/>
            <w:lang w:val="nl-NL" w:eastAsia="vi-VN"/>
            <w:rPrChange w:id="15194" w:author="Admin" w:date="2017-01-06T16:36:00Z">
              <w:rPr>
                <w:rFonts w:eastAsia="Times New Roman"/>
                <w:b/>
                <w:szCs w:val="28"/>
                <w:lang w:val="nl-NL" w:eastAsia="vi-VN"/>
              </w:rPr>
            </w:rPrChange>
          </w:rPr>
          <w:delText xml:space="preserve">. </w:delText>
        </w:r>
        <w:r w:rsidRPr="008A22E4" w:rsidDel="00DB5309">
          <w:rPr>
            <w:b/>
            <w:bCs/>
            <w:color w:val="000000" w:themeColor="text1"/>
            <w:spacing w:val="-2"/>
            <w:szCs w:val="28"/>
            <w:lang w:val="nl-NL"/>
            <w:rPrChange w:id="15195" w:author="Admin" w:date="2017-01-06T16:36:00Z">
              <w:rPr>
                <w:b/>
                <w:bCs/>
                <w:spacing w:val="-2"/>
                <w:szCs w:val="28"/>
                <w:lang w:val="nl-NL"/>
              </w:rPr>
            </w:rPrChange>
          </w:rPr>
          <w:delText xml:space="preserve">Thủ tục và thời gian cấp phép nhập khẩu dược chất, dược liệu, bán thành phẩm thuốc, </w:delText>
        </w:r>
        <w:r w:rsidRPr="008A22E4" w:rsidDel="00DB5309">
          <w:rPr>
            <w:b/>
            <w:bCs/>
            <w:color w:val="000000" w:themeColor="text1"/>
            <w:lang w:val="nl-NL"/>
            <w:rPrChange w:id="15196" w:author="Admin" w:date="2017-01-06T16:36:00Z">
              <w:rPr>
                <w:b/>
                <w:bCs/>
                <w:lang w:val="nl-NL"/>
              </w:rPr>
            </w:rPrChange>
          </w:rPr>
          <w:delText>tá dược, vỏ nang, bao bì tiếp xúc trực tiếp với thuốc, chất chuẩn</w:delText>
        </w:r>
      </w:del>
    </w:p>
    <w:p w:rsidR="00D43BB2" w:rsidRPr="008A22E4" w:rsidRDefault="00294898">
      <w:pPr>
        <w:spacing w:before="120" w:line="320" w:lineRule="atLeast"/>
        <w:ind w:firstLine="709"/>
        <w:rPr>
          <w:del w:id="15197" w:author="Admin" w:date="2016-12-23T17:41:00Z"/>
          <w:rFonts w:eastAsia="Times New Roman"/>
          <w:color w:val="000000" w:themeColor="text1"/>
          <w:szCs w:val="28"/>
          <w:lang w:eastAsia="vi-VN"/>
          <w:rPrChange w:id="15198" w:author="Admin" w:date="2017-01-06T16:36:00Z">
            <w:rPr>
              <w:del w:id="15199" w:author="Admin" w:date="2016-12-23T17:41:00Z"/>
              <w:rFonts w:eastAsia="Times New Roman"/>
              <w:szCs w:val="28"/>
              <w:lang w:eastAsia="vi-VN"/>
            </w:rPr>
          </w:rPrChange>
        </w:rPr>
      </w:pPr>
      <w:del w:id="15200" w:author="Admin" w:date="2016-12-23T17:41:00Z">
        <w:r w:rsidRPr="008A22E4" w:rsidDel="00DB5309">
          <w:rPr>
            <w:rFonts w:eastAsia="Times New Roman"/>
            <w:color w:val="000000" w:themeColor="text1"/>
            <w:szCs w:val="28"/>
            <w:lang w:eastAsia="vi-VN"/>
            <w:rPrChange w:id="15201" w:author="Admin" w:date="2017-01-06T16:36:00Z">
              <w:rPr>
                <w:rFonts w:eastAsia="Times New Roman"/>
                <w:szCs w:val="28"/>
                <w:lang w:eastAsia="vi-VN"/>
              </w:rPr>
            </w:rPrChange>
          </w:rPr>
          <w:delText xml:space="preserve">1. </w:delText>
        </w:r>
        <w:r w:rsidRPr="008A22E4" w:rsidDel="00DB5309">
          <w:rPr>
            <w:bCs/>
            <w:color w:val="000000" w:themeColor="text1"/>
            <w:spacing w:val="-2"/>
            <w:szCs w:val="28"/>
            <w:lang w:val="nl-NL"/>
            <w:rPrChange w:id="15202" w:author="Admin" w:date="2017-01-06T16:36:00Z">
              <w:rPr>
                <w:bCs/>
                <w:spacing w:val="-2"/>
                <w:szCs w:val="28"/>
                <w:lang w:val="nl-NL"/>
              </w:rPr>
            </w:rPrChange>
          </w:rPr>
          <w:delText xml:space="preserve">Thủ tục và thời gian cấp phép nhập khẩu dược chất, dược liệu, </w:delText>
        </w:r>
        <w:r w:rsidRPr="008A22E4" w:rsidDel="00DB5309">
          <w:rPr>
            <w:bCs/>
            <w:color w:val="000000" w:themeColor="text1"/>
            <w:lang w:val="nl-NL"/>
            <w:rPrChange w:id="15203" w:author="Admin" w:date="2017-01-06T16:36:00Z">
              <w:rPr>
                <w:bCs/>
                <w:lang w:val="nl-NL"/>
              </w:rPr>
            </w:rPrChange>
          </w:rPr>
          <w:delText>tá dược, vỏ nang quy định tại Điều 80, 82, 84 và 85:</w:delText>
        </w:r>
      </w:del>
    </w:p>
    <w:p w:rsidR="00D43BB2" w:rsidRPr="008A22E4" w:rsidRDefault="00294898">
      <w:pPr>
        <w:spacing w:before="120" w:line="320" w:lineRule="atLeast"/>
        <w:ind w:firstLine="709"/>
        <w:rPr>
          <w:del w:id="15204" w:author="Admin" w:date="2016-12-23T17:41:00Z"/>
          <w:rFonts w:eastAsia="Times New Roman"/>
          <w:color w:val="000000" w:themeColor="text1"/>
          <w:szCs w:val="28"/>
          <w:lang w:eastAsia="vi-VN"/>
          <w:rPrChange w:id="15205" w:author="Admin" w:date="2017-01-06T16:36:00Z">
            <w:rPr>
              <w:del w:id="15206" w:author="Admin" w:date="2016-12-23T17:41:00Z"/>
              <w:rFonts w:eastAsia="Times New Roman"/>
              <w:szCs w:val="28"/>
              <w:lang w:eastAsia="vi-VN"/>
            </w:rPr>
          </w:rPrChange>
        </w:rPr>
      </w:pPr>
      <w:del w:id="15207" w:author="Admin" w:date="2016-12-23T17:41:00Z">
        <w:r w:rsidRPr="008A22E4" w:rsidDel="00DB5309">
          <w:rPr>
            <w:rFonts w:eastAsia="Times New Roman"/>
            <w:color w:val="000000" w:themeColor="text1"/>
            <w:szCs w:val="28"/>
            <w:lang w:eastAsia="vi-VN"/>
            <w:rPrChange w:id="15208" w:author="Admin" w:date="2017-01-06T16:36:00Z">
              <w:rPr>
                <w:rFonts w:eastAsia="Times New Roman"/>
                <w:szCs w:val="28"/>
                <w:lang w:eastAsia="vi-VN"/>
              </w:rPr>
            </w:rPrChange>
          </w:rPr>
          <w:delText xml:space="preserve">a) </w:delText>
        </w:r>
        <w:r w:rsidRPr="008A22E4" w:rsidDel="00DB5309">
          <w:rPr>
            <w:rFonts w:eastAsia="Times New Roman"/>
            <w:color w:val="000000" w:themeColor="text1"/>
            <w:szCs w:val="28"/>
            <w:lang w:val="vi-VN" w:eastAsia="vi-VN"/>
            <w:rPrChange w:id="15209" w:author="Admin" w:date="2017-01-06T16:36:00Z">
              <w:rPr>
                <w:rFonts w:eastAsia="Times New Roman"/>
                <w:szCs w:val="28"/>
                <w:lang w:val="vi-VN" w:eastAsia="vi-VN"/>
              </w:rPr>
            </w:rPrChange>
          </w:rPr>
          <w:delText xml:space="preserve">Cơ sở đề nghị cấp </w:delText>
        </w:r>
        <w:r w:rsidRPr="008A22E4" w:rsidDel="00DB5309">
          <w:rPr>
            <w:rFonts w:eastAsia="Times New Roman"/>
            <w:color w:val="000000" w:themeColor="text1"/>
            <w:szCs w:val="28"/>
            <w:lang w:eastAsia="vi-VN"/>
            <w:rPrChange w:id="15210" w:author="Admin" w:date="2017-01-06T16:36:00Z">
              <w:rPr>
                <w:rFonts w:eastAsia="Times New Roman"/>
                <w:szCs w:val="28"/>
                <w:lang w:eastAsia="vi-VN"/>
              </w:rPr>
            </w:rPrChange>
          </w:rPr>
          <w:delText>phép nhập khẩu</w:delText>
        </w:r>
        <w:r w:rsidRPr="008A22E4" w:rsidDel="00DB5309">
          <w:rPr>
            <w:rFonts w:eastAsia="Times New Roman"/>
            <w:color w:val="000000" w:themeColor="text1"/>
            <w:szCs w:val="28"/>
            <w:lang w:val="vi-VN" w:eastAsia="vi-VN"/>
            <w:rPrChange w:id="15211" w:author="Admin" w:date="2017-01-06T16:36:00Z">
              <w:rPr>
                <w:rFonts w:eastAsia="Times New Roman"/>
                <w:szCs w:val="28"/>
                <w:lang w:val="vi-VN" w:eastAsia="vi-VN"/>
              </w:rPr>
            </w:rPrChange>
          </w:rPr>
          <w:delText xml:space="preserve"> nộp hồ sơ tại Bộ Y tế</w:delText>
        </w:r>
        <w:r w:rsidRPr="008A22E4" w:rsidDel="00DB5309">
          <w:rPr>
            <w:rFonts w:eastAsia="Times New Roman"/>
            <w:color w:val="000000" w:themeColor="text1"/>
            <w:szCs w:val="28"/>
            <w:lang w:eastAsia="vi-VN"/>
            <w:rPrChange w:id="15212" w:author="Admin" w:date="2017-01-06T16:36:00Z">
              <w:rPr>
                <w:rFonts w:eastAsia="Times New Roman"/>
                <w:szCs w:val="28"/>
                <w:lang w:eastAsia="vi-VN"/>
              </w:rPr>
            </w:rPrChange>
          </w:rPr>
          <w:delText>;</w:delText>
        </w:r>
      </w:del>
    </w:p>
    <w:p w:rsidR="00D43BB2" w:rsidRPr="008A22E4" w:rsidRDefault="00294898">
      <w:pPr>
        <w:spacing w:before="120" w:line="320" w:lineRule="atLeast"/>
        <w:ind w:firstLine="709"/>
        <w:rPr>
          <w:del w:id="15213" w:author="Admin" w:date="2016-12-23T17:41:00Z"/>
          <w:rFonts w:eastAsia="Times New Roman"/>
          <w:color w:val="000000" w:themeColor="text1"/>
          <w:szCs w:val="28"/>
          <w:lang w:eastAsia="vi-VN"/>
          <w:rPrChange w:id="15214" w:author="Admin" w:date="2017-01-06T16:36:00Z">
            <w:rPr>
              <w:del w:id="15215" w:author="Admin" w:date="2016-12-23T17:41:00Z"/>
              <w:rFonts w:eastAsia="Times New Roman"/>
              <w:szCs w:val="28"/>
              <w:lang w:eastAsia="vi-VN"/>
            </w:rPr>
          </w:rPrChange>
        </w:rPr>
      </w:pPr>
      <w:del w:id="15216" w:author="Admin" w:date="2016-12-23T17:41:00Z">
        <w:r w:rsidRPr="008A22E4" w:rsidDel="00DB5309">
          <w:rPr>
            <w:rFonts w:eastAsia="Times New Roman"/>
            <w:color w:val="000000" w:themeColor="text1"/>
            <w:szCs w:val="28"/>
            <w:lang w:eastAsia="vi-VN"/>
            <w:rPrChange w:id="15217" w:author="Admin" w:date="2017-01-06T16:36:00Z">
              <w:rPr>
                <w:rFonts w:eastAsia="Times New Roman"/>
                <w:szCs w:val="28"/>
                <w:lang w:eastAsia="vi-VN"/>
              </w:rPr>
            </w:rPrChange>
          </w:rPr>
          <w:delText>b) T</w:delText>
        </w:r>
        <w:r w:rsidRPr="008A22E4" w:rsidDel="00DB5309">
          <w:rPr>
            <w:rFonts w:eastAsia="Times New Roman"/>
            <w:color w:val="000000" w:themeColor="text1"/>
            <w:szCs w:val="28"/>
            <w:lang w:val="vi-VN" w:eastAsia="vi-VN"/>
            <w:rPrChange w:id="15218"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5219" w:author="Admin" w:date="2017-01-06T16:36:00Z">
              <w:rPr>
                <w:rFonts w:eastAsia="Times New Roman"/>
                <w:szCs w:val="28"/>
                <w:lang w:eastAsia="vi-VN"/>
              </w:rPr>
            </w:rPrChange>
          </w:rPr>
          <w:delText>15</w:delText>
        </w:r>
        <w:r w:rsidRPr="008A22E4" w:rsidDel="00DB5309">
          <w:rPr>
            <w:rFonts w:eastAsia="Times New Roman"/>
            <w:color w:val="000000" w:themeColor="text1"/>
            <w:szCs w:val="28"/>
            <w:lang w:val="vi-VN" w:eastAsia="vi-VN"/>
            <w:rPrChange w:id="15220"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5221"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5222" w:author="Admin" w:date="2017-01-06T16:36:00Z">
              <w:rPr>
                <w:rFonts w:eastAsia="Times New Roman"/>
                <w:szCs w:val="28"/>
                <w:lang w:val="vi-VN" w:eastAsia="vi-VN"/>
              </w:rPr>
            </w:rPrChange>
          </w:rPr>
          <w:delText xml:space="preserve"> kể từ ngày nhận </w:delText>
        </w:r>
        <w:r w:rsidRPr="008A22E4" w:rsidDel="00DB5309">
          <w:rPr>
            <w:rFonts w:eastAsia="Times New Roman"/>
            <w:color w:val="000000" w:themeColor="text1"/>
            <w:szCs w:val="28"/>
            <w:lang w:eastAsia="vi-VN"/>
            <w:rPrChange w:id="15223" w:author="Admin" w:date="2017-01-06T16:36:00Z">
              <w:rPr>
                <w:rFonts w:eastAsia="Times New Roman"/>
                <w:szCs w:val="28"/>
                <w:lang w:eastAsia="vi-VN"/>
              </w:rPr>
            </w:rPrChange>
          </w:rPr>
          <w:delText xml:space="preserve">đủ </w:delText>
        </w:r>
        <w:r w:rsidRPr="008A22E4" w:rsidDel="00DB5309">
          <w:rPr>
            <w:rFonts w:eastAsia="Times New Roman"/>
            <w:color w:val="000000" w:themeColor="text1"/>
            <w:szCs w:val="28"/>
            <w:lang w:val="vi-VN" w:eastAsia="vi-VN"/>
            <w:rPrChange w:id="15224" w:author="Admin" w:date="2017-01-06T16:36:00Z">
              <w:rPr>
                <w:rFonts w:eastAsia="Times New Roman"/>
                <w:szCs w:val="28"/>
                <w:lang w:val="vi-VN" w:eastAsia="vi-VN"/>
              </w:rPr>
            </w:rPrChange>
          </w:rPr>
          <w:delText>hồ sơ</w:delText>
        </w:r>
        <w:r w:rsidRPr="008A22E4" w:rsidDel="00DB5309">
          <w:rPr>
            <w:rFonts w:eastAsia="Times New Roman"/>
            <w:color w:val="000000" w:themeColor="text1"/>
            <w:szCs w:val="28"/>
            <w:lang w:eastAsia="vi-VN"/>
            <w:rPrChange w:id="15225" w:author="Admin" w:date="2017-01-06T16:36:00Z">
              <w:rPr>
                <w:rFonts w:eastAsia="Times New Roman"/>
                <w:szCs w:val="28"/>
                <w:lang w:eastAsia="vi-VN"/>
              </w:rPr>
            </w:rPrChange>
          </w:rPr>
          <w:delText xml:space="preserve">, </w:delText>
        </w:r>
        <w:r w:rsidRPr="008A22E4" w:rsidDel="00DB5309">
          <w:rPr>
            <w:rFonts w:eastAsia="Times New Roman"/>
            <w:color w:val="000000" w:themeColor="text1"/>
            <w:szCs w:val="28"/>
            <w:lang w:val="vi-VN" w:eastAsia="vi-VN"/>
            <w:rPrChange w:id="15226"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5227" w:author="Admin" w:date="2017-01-06T16:36:00Z">
              <w:rPr>
                <w:rFonts w:eastAsia="Times New Roman"/>
                <w:szCs w:val="28"/>
                <w:lang w:eastAsia="vi-VN"/>
              </w:rPr>
            </w:rPrChange>
          </w:rPr>
          <w:delText>cấp phép nhập khẩu; nếu không cấp phép hoặc có yêu cầu bổ sung, sửa đổi, Bộ Y tế có văn bản gửi cơ sở nêu rõ lý do;</w:delText>
        </w:r>
      </w:del>
    </w:p>
    <w:p w:rsidR="00D43BB2" w:rsidRPr="008A22E4" w:rsidRDefault="00294898">
      <w:pPr>
        <w:spacing w:before="120" w:line="320" w:lineRule="atLeast"/>
        <w:ind w:firstLine="709"/>
        <w:rPr>
          <w:del w:id="15228" w:author="Admin" w:date="2016-12-23T17:41:00Z"/>
          <w:rFonts w:eastAsia="Times New Roman"/>
          <w:color w:val="000000" w:themeColor="text1"/>
          <w:szCs w:val="28"/>
          <w:lang w:eastAsia="vi-VN"/>
          <w:rPrChange w:id="15229" w:author="Admin" w:date="2017-01-06T16:36:00Z">
            <w:rPr>
              <w:del w:id="15230" w:author="Admin" w:date="2016-12-23T17:41:00Z"/>
              <w:rFonts w:eastAsia="Times New Roman"/>
              <w:szCs w:val="28"/>
              <w:lang w:eastAsia="vi-VN"/>
            </w:rPr>
          </w:rPrChange>
        </w:rPr>
      </w:pPr>
      <w:del w:id="15231" w:author="Admin" w:date="2016-12-23T17:41:00Z">
        <w:r w:rsidRPr="008A22E4" w:rsidDel="00DB5309">
          <w:rPr>
            <w:rFonts w:eastAsia="Times New Roman"/>
            <w:color w:val="000000" w:themeColor="text1"/>
            <w:szCs w:val="28"/>
            <w:lang w:eastAsia="vi-VN"/>
            <w:rPrChange w:id="15232" w:author="Admin" w:date="2017-01-06T16:36:00Z">
              <w:rPr>
                <w:rFonts w:eastAsia="Times New Roman"/>
                <w:szCs w:val="28"/>
                <w:lang w:eastAsia="vi-VN"/>
              </w:rPr>
            </w:rPrChange>
          </w:rPr>
          <w:delText>c) T</w:delText>
        </w:r>
        <w:r w:rsidRPr="008A22E4" w:rsidDel="00DB5309">
          <w:rPr>
            <w:rFonts w:eastAsia="Times New Roman"/>
            <w:color w:val="000000" w:themeColor="text1"/>
            <w:szCs w:val="28"/>
            <w:lang w:val="vi-VN" w:eastAsia="vi-VN"/>
            <w:rPrChange w:id="15233"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5234" w:author="Admin" w:date="2017-01-06T16:36:00Z">
              <w:rPr>
                <w:rFonts w:eastAsia="Times New Roman"/>
                <w:szCs w:val="28"/>
                <w:lang w:eastAsia="vi-VN"/>
              </w:rPr>
            </w:rPrChange>
          </w:rPr>
          <w:delText>10</w:delText>
        </w:r>
        <w:r w:rsidRPr="008A22E4" w:rsidDel="00DB5309">
          <w:rPr>
            <w:rFonts w:eastAsia="Times New Roman"/>
            <w:color w:val="000000" w:themeColor="text1"/>
            <w:szCs w:val="28"/>
            <w:lang w:val="vi-VN" w:eastAsia="vi-VN"/>
            <w:rPrChange w:id="15235"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5236"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5237" w:author="Admin" w:date="2017-01-06T16:36:00Z">
              <w:rPr>
                <w:rFonts w:eastAsia="Times New Roman"/>
                <w:szCs w:val="28"/>
                <w:lang w:val="vi-VN" w:eastAsia="vi-VN"/>
              </w:rPr>
            </w:rPrChange>
          </w:rPr>
          <w:delText xml:space="preserve"> kể từ ngày nhận hồ sơ</w:delText>
        </w:r>
        <w:r w:rsidRPr="008A22E4" w:rsidDel="00DB5309">
          <w:rPr>
            <w:rFonts w:eastAsia="Times New Roman"/>
            <w:color w:val="000000" w:themeColor="text1"/>
            <w:szCs w:val="28"/>
            <w:lang w:eastAsia="vi-VN"/>
            <w:rPrChange w:id="15238" w:author="Admin" w:date="2017-01-06T16:36:00Z">
              <w:rPr>
                <w:rFonts w:eastAsia="Times New Roman"/>
                <w:szCs w:val="28"/>
                <w:lang w:eastAsia="vi-VN"/>
              </w:rPr>
            </w:rPrChange>
          </w:rPr>
          <w:delText xml:space="preserve"> bổ sung, sửa đổi của cơ sở đầy đủ theo yêu cầu của Bộ Y tế, </w:delText>
        </w:r>
        <w:r w:rsidRPr="008A22E4" w:rsidDel="00DB5309">
          <w:rPr>
            <w:rFonts w:eastAsia="Times New Roman"/>
            <w:color w:val="000000" w:themeColor="text1"/>
            <w:szCs w:val="28"/>
            <w:lang w:val="vi-VN" w:eastAsia="vi-VN"/>
            <w:rPrChange w:id="15239" w:author="Admin" w:date="2017-01-06T16:36:00Z">
              <w:rPr>
                <w:rFonts w:eastAsia="Times New Roman"/>
                <w:szCs w:val="28"/>
                <w:lang w:val="vi-VN" w:eastAsia="vi-VN"/>
              </w:rPr>
            </w:rPrChange>
          </w:rPr>
          <w:delText xml:space="preserve">Bộ Y tế </w:delText>
        </w:r>
        <w:r w:rsidRPr="008A22E4" w:rsidDel="00DB5309">
          <w:rPr>
            <w:rFonts w:eastAsia="Times New Roman"/>
            <w:color w:val="000000" w:themeColor="text1"/>
            <w:szCs w:val="28"/>
            <w:lang w:eastAsia="vi-VN"/>
            <w:rPrChange w:id="15240" w:author="Admin" w:date="2017-01-06T16:36:00Z">
              <w:rPr>
                <w:rFonts w:eastAsia="Times New Roman"/>
                <w:szCs w:val="28"/>
                <w:lang w:eastAsia="vi-VN"/>
              </w:rPr>
            </w:rPrChange>
          </w:rPr>
          <w:delText>cấp phép nhập khẩu; nếu không cấp phép hoặc có yêu cầu bổ sung, sửa đổi, Bộ Y tế có văn bản gửi cơ sở nêu rõ lý do;</w:delText>
        </w:r>
      </w:del>
    </w:p>
    <w:p w:rsidR="00D43BB2" w:rsidRPr="008A22E4" w:rsidRDefault="00294898">
      <w:pPr>
        <w:spacing w:before="120" w:line="320" w:lineRule="atLeast"/>
        <w:ind w:firstLine="709"/>
        <w:rPr>
          <w:del w:id="15241" w:author="Admin" w:date="2016-12-23T17:41:00Z"/>
          <w:rFonts w:eastAsia="Times New Roman"/>
          <w:color w:val="000000" w:themeColor="text1"/>
          <w:szCs w:val="28"/>
          <w:lang w:eastAsia="vi-VN"/>
          <w:rPrChange w:id="15242" w:author="Admin" w:date="2017-01-06T16:36:00Z">
            <w:rPr>
              <w:del w:id="15243" w:author="Admin" w:date="2016-12-23T17:41:00Z"/>
              <w:rFonts w:eastAsia="Times New Roman"/>
              <w:szCs w:val="28"/>
              <w:lang w:eastAsia="vi-VN"/>
            </w:rPr>
          </w:rPrChange>
        </w:rPr>
      </w:pPr>
      <w:del w:id="15244" w:author="Admin" w:date="2016-12-23T17:41:00Z">
        <w:r w:rsidRPr="008A22E4" w:rsidDel="00DB5309">
          <w:rPr>
            <w:rFonts w:eastAsia="Times New Roman"/>
            <w:color w:val="000000" w:themeColor="text1"/>
            <w:szCs w:val="28"/>
            <w:lang w:eastAsia="vi-VN"/>
            <w:rPrChange w:id="15245" w:author="Admin" w:date="2017-01-06T16:36:00Z">
              <w:rPr>
                <w:rFonts w:eastAsia="Times New Roman"/>
                <w:szCs w:val="28"/>
                <w:lang w:eastAsia="vi-VN"/>
              </w:rPr>
            </w:rPrChange>
          </w:rPr>
          <w:delText>d) Trong thời hạn</w:delText>
        </w:r>
        <w:r w:rsidRPr="008A22E4" w:rsidDel="00DB5309">
          <w:rPr>
            <w:rFonts w:eastAsia="Times New Roman"/>
            <w:color w:val="000000" w:themeColor="text1"/>
            <w:szCs w:val="28"/>
            <w:lang w:val="vi-VN" w:eastAsia="vi-VN"/>
            <w:rPrChange w:id="15246" w:author="Admin" w:date="2017-01-06T16:36:00Z">
              <w:rPr>
                <w:rFonts w:eastAsia="Times New Roman"/>
                <w:szCs w:val="28"/>
                <w:lang w:val="vi-VN" w:eastAsia="vi-VN"/>
              </w:rPr>
            </w:rPrChange>
          </w:rPr>
          <w:delText xml:space="preserve"> </w:delText>
        </w:r>
        <w:r w:rsidRPr="008A22E4" w:rsidDel="00DB5309">
          <w:rPr>
            <w:rFonts w:eastAsia="Times New Roman"/>
            <w:color w:val="000000" w:themeColor="text1"/>
            <w:szCs w:val="28"/>
            <w:lang w:eastAsia="vi-VN"/>
            <w:rPrChange w:id="15247" w:author="Admin" w:date="2017-01-06T16:36:00Z">
              <w:rPr>
                <w:rFonts w:eastAsia="Times New Roman"/>
                <w:szCs w:val="28"/>
                <w:lang w:eastAsia="vi-VN"/>
              </w:rPr>
            </w:rPrChange>
          </w:rPr>
          <w:delText>3</w:delText>
        </w:r>
        <w:r w:rsidRPr="008A22E4" w:rsidDel="00DB5309">
          <w:rPr>
            <w:rFonts w:eastAsia="Times New Roman"/>
            <w:color w:val="000000" w:themeColor="text1"/>
            <w:szCs w:val="28"/>
            <w:lang w:val="vi-VN" w:eastAsia="vi-VN"/>
            <w:rPrChange w:id="15248" w:author="Admin" w:date="2017-01-06T16:36:00Z">
              <w:rPr>
                <w:rFonts w:eastAsia="Times New Roman"/>
                <w:szCs w:val="28"/>
                <w:lang w:val="vi-VN" w:eastAsia="vi-VN"/>
              </w:rPr>
            </w:rPrChange>
          </w:rPr>
          <w:delText xml:space="preserve">0 ngày kể từ ngày Bộ Y tế có văn bản yêu cầu mà cơ sở không bổ sung, sửa đổi hồ sơ </w:delText>
        </w:r>
        <w:r w:rsidRPr="008A22E4" w:rsidDel="00DB5309">
          <w:rPr>
            <w:rFonts w:eastAsia="Times New Roman"/>
            <w:color w:val="000000" w:themeColor="text1"/>
            <w:szCs w:val="28"/>
            <w:lang w:eastAsia="vi-VN"/>
            <w:rPrChange w:id="15249" w:author="Admin" w:date="2017-01-06T16:36:00Z">
              <w:rPr>
                <w:rFonts w:eastAsia="Times New Roman"/>
                <w:szCs w:val="28"/>
                <w:lang w:eastAsia="vi-VN"/>
              </w:rPr>
            </w:rPrChange>
          </w:rPr>
          <w:delText>hoặc trong vòng 03 tháng kể từ ngày cơ sở nộp hồ sơ lần đầu mà hồ sơ không đáp ứng yêu cầu của Bộ</w:delText>
        </w:r>
        <w:r w:rsidRPr="008A22E4" w:rsidDel="00DB5309">
          <w:rPr>
            <w:rFonts w:eastAsia="Times New Roman"/>
            <w:color w:val="000000" w:themeColor="text1"/>
            <w:szCs w:val="28"/>
            <w:lang w:val="vi-VN" w:eastAsia="vi-VN"/>
            <w:rPrChange w:id="15250" w:author="Admin" w:date="2017-01-06T16:36:00Z">
              <w:rPr>
                <w:rFonts w:eastAsia="Times New Roman"/>
                <w:szCs w:val="28"/>
                <w:lang w:val="vi-VN" w:eastAsia="vi-VN"/>
              </w:rPr>
            </w:rPrChange>
          </w:rPr>
          <w:delText xml:space="preserve"> Y tế</w:delText>
        </w:r>
        <w:r w:rsidRPr="008A22E4" w:rsidDel="00DB5309">
          <w:rPr>
            <w:rFonts w:eastAsia="Times New Roman"/>
            <w:color w:val="000000" w:themeColor="text1"/>
            <w:szCs w:val="28"/>
            <w:lang w:eastAsia="vi-VN"/>
            <w:rPrChange w:id="15251" w:author="Admin" w:date="2017-01-06T16:36:00Z">
              <w:rPr>
                <w:rFonts w:eastAsia="Times New Roman"/>
                <w:szCs w:val="28"/>
                <w:lang w:eastAsia="vi-VN"/>
              </w:rPr>
            </w:rPrChange>
          </w:rPr>
          <w:delText>, hồ sơ đã nộp của cơ sở không còn giá trị</w:delText>
        </w:r>
        <w:r w:rsidRPr="008A22E4" w:rsidDel="00DB5309">
          <w:rPr>
            <w:rFonts w:eastAsia="Times New Roman"/>
            <w:color w:val="000000" w:themeColor="text1"/>
            <w:szCs w:val="28"/>
            <w:lang w:val="vi-VN" w:eastAsia="vi-VN"/>
            <w:rPrChange w:id="15252" w:author="Admin" w:date="2017-01-06T16:36:00Z">
              <w:rPr>
                <w:rFonts w:eastAsia="Times New Roman"/>
                <w:szCs w:val="28"/>
                <w:lang w:val="vi-VN" w:eastAsia="vi-VN"/>
              </w:rPr>
            </w:rPrChange>
          </w:rPr>
          <w:delText>.</w:delText>
        </w:r>
      </w:del>
    </w:p>
    <w:p w:rsidR="00D43BB2" w:rsidRPr="008A22E4" w:rsidRDefault="00294898">
      <w:pPr>
        <w:spacing w:before="120" w:line="320" w:lineRule="atLeast"/>
        <w:ind w:firstLine="709"/>
        <w:rPr>
          <w:del w:id="15253" w:author="Admin" w:date="2016-12-23T17:41:00Z"/>
          <w:rFonts w:eastAsia="Times New Roman"/>
          <w:color w:val="000000" w:themeColor="text1"/>
          <w:szCs w:val="28"/>
          <w:lang w:eastAsia="vi-VN"/>
          <w:rPrChange w:id="15254" w:author="Admin" w:date="2017-01-06T16:36:00Z">
            <w:rPr>
              <w:del w:id="15255" w:author="Admin" w:date="2016-12-23T17:41:00Z"/>
              <w:rFonts w:eastAsia="Times New Roman"/>
              <w:szCs w:val="28"/>
              <w:lang w:eastAsia="vi-VN"/>
            </w:rPr>
          </w:rPrChange>
        </w:rPr>
      </w:pPr>
      <w:del w:id="15256" w:author="Admin" w:date="2016-12-23T17:41:00Z">
        <w:r w:rsidRPr="008A22E4" w:rsidDel="00DB5309">
          <w:rPr>
            <w:rFonts w:eastAsia="Times New Roman"/>
            <w:color w:val="000000" w:themeColor="text1"/>
            <w:szCs w:val="28"/>
            <w:lang w:eastAsia="vi-VN"/>
            <w:rPrChange w:id="15257" w:author="Admin" w:date="2017-01-06T16:36:00Z">
              <w:rPr>
                <w:rFonts w:eastAsia="Times New Roman"/>
                <w:szCs w:val="28"/>
                <w:lang w:eastAsia="vi-VN"/>
              </w:rPr>
            </w:rPrChange>
          </w:rPr>
          <w:delText>2. Đối với các trường hợp nhập khẩu nguyên liệu làm thuốc được quy định tại Điều 83 Nghị định này:</w:delText>
        </w:r>
      </w:del>
    </w:p>
    <w:p w:rsidR="00D43BB2" w:rsidRPr="008A22E4" w:rsidRDefault="00294898">
      <w:pPr>
        <w:spacing w:before="120" w:line="320" w:lineRule="atLeast"/>
        <w:ind w:firstLine="709"/>
        <w:rPr>
          <w:del w:id="15258" w:author="Admin" w:date="2016-12-23T17:41:00Z"/>
          <w:rFonts w:eastAsia="Times New Roman"/>
          <w:color w:val="000000" w:themeColor="text1"/>
          <w:szCs w:val="28"/>
          <w:lang w:eastAsia="vi-VN"/>
          <w:rPrChange w:id="15259" w:author="Admin" w:date="2017-01-06T16:36:00Z">
            <w:rPr>
              <w:del w:id="15260" w:author="Admin" w:date="2016-12-23T17:41:00Z"/>
              <w:rFonts w:eastAsia="Times New Roman"/>
              <w:szCs w:val="28"/>
              <w:lang w:eastAsia="vi-VN"/>
            </w:rPr>
          </w:rPrChange>
        </w:rPr>
      </w:pPr>
      <w:del w:id="15261" w:author="Admin" w:date="2016-12-23T17:41:00Z">
        <w:r w:rsidRPr="008A22E4" w:rsidDel="00DB5309">
          <w:rPr>
            <w:rFonts w:eastAsia="Times New Roman"/>
            <w:color w:val="000000" w:themeColor="text1"/>
            <w:szCs w:val="28"/>
            <w:lang w:eastAsia="vi-VN"/>
            <w:rPrChange w:id="15262" w:author="Admin" w:date="2017-01-06T16:36:00Z">
              <w:rPr>
                <w:rFonts w:eastAsia="Times New Roman"/>
                <w:szCs w:val="28"/>
                <w:lang w:eastAsia="vi-VN"/>
              </w:rPr>
            </w:rPrChange>
          </w:rPr>
          <w:delText xml:space="preserve">a) </w:delText>
        </w:r>
        <w:r w:rsidRPr="008A22E4" w:rsidDel="00DB5309">
          <w:rPr>
            <w:rFonts w:eastAsia="Times New Roman"/>
            <w:color w:val="000000" w:themeColor="text1"/>
            <w:szCs w:val="28"/>
            <w:lang w:val="vi-VN" w:eastAsia="vi-VN"/>
            <w:rPrChange w:id="15263" w:author="Admin" w:date="2017-01-06T16:36:00Z">
              <w:rPr>
                <w:rFonts w:eastAsia="Times New Roman"/>
                <w:szCs w:val="28"/>
                <w:lang w:val="vi-VN" w:eastAsia="vi-VN"/>
              </w:rPr>
            </w:rPrChange>
          </w:rPr>
          <w:delText xml:space="preserve">Cơ sở đề nghị cấp </w:delText>
        </w:r>
        <w:r w:rsidRPr="008A22E4" w:rsidDel="00DB5309">
          <w:rPr>
            <w:rFonts w:eastAsia="Times New Roman"/>
            <w:color w:val="000000" w:themeColor="text1"/>
            <w:szCs w:val="28"/>
            <w:lang w:eastAsia="vi-VN"/>
            <w:rPrChange w:id="15264" w:author="Admin" w:date="2017-01-06T16:36:00Z">
              <w:rPr>
                <w:rFonts w:eastAsia="Times New Roman"/>
                <w:szCs w:val="28"/>
                <w:lang w:eastAsia="vi-VN"/>
              </w:rPr>
            </w:rPrChange>
          </w:rPr>
          <w:delText>phép nhập khẩu</w:delText>
        </w:r>
        <w:r w:rsidRPr="008A22E4" w:rsidDel="00DB5309">
          <w:rPr>
            <w:rFonts w:eastAsia="Times New Roman"/>
            <w:color w:val="000000" w:themeColor="text1"/>
            <w:szCs w:val="28"/>
            <w:lang w:val="vi-VN" w:eastAsia="vi-VN"/>
            <w:rPrChange w:id="15265" w:author="Admin" w:date="2017-01-06T16:36:00Z">
              <w:rPr>
                <w:rFonts w:eastAsia="Times New Roman"/>
                <w:szCs w:val="28"/>
                <w:lang w:val="vi-VN" w:eastAsia="vi-VN"/>
              </w:rPr>
            </w:rPrChange>
          </w:rPr>
          <w:delText xml:space="preserve"> nộp hồ sơ tại Bộ Y tế</w:delText>
        </w:r>
        <w:r w:rsidRPr="008A22E4" w:rsidDel="00DB5309">
          <w:rPr>
            <w:rFonts w:eastAsia="Times New Roman"/>
            <w:color w:val="000000" w:themeColor="text1"/>
            <w:szCs w:val="28"/>
            <w:lang w:eastAsia="vi-VN"/>
            <w:rPrChange w:id="15266" w:author="Admin" w:date="2017-01-06T16:36:00Z">
              <w:rPr>
                <w:rFonts w:eastAsia="Times New Roman"/>
                <w:szCs w:val="28"/>
                <w:lang w:eastAsia="vi-VN"/>
              </w:rPr>
            </w:rPrChange>
          </w:rPr>
          <w:delText>;</w:delText>
        </w:r>
      </w:del>
    </w:p>
    <w:p w:rsidR="00D43BB2" w:rsidRPr="008A22E4" w:rsidRDefault="00294898">
      <w:pPr>
        <w:spacing w:before="120" w:line="320" w:lineRule="atLeast"/>
        <w:ind w:firstLine="709"/>
        <w:rPr>
          <w:del w:id="15267" w:author="Admin" w:date="2016-12-23T17:41:00Z"/>
          <w:rFonts w:eastAsia="Times New Roman"/>
          <w:color w:val="000000" w:themeColor="text1"/>
          <w:szCs w:val="28"/>
          <w:lang w:eastAsia="vi-VN"/>
          <w:rPrChange w:id="15268" w:author="Admin" w:date="2017-01-06T16:36:00Z">
            <w:rPr>
              <w:del w:id="15269" w:author="Admin" w:date="2016-12-23T17:41:00Z"/>
              <w:rFonts w:eastAsia="Times New Roman"/>
              <w:szCs w:val="28"/>
              <w:lang w:eastAsia="vi-VN"/>
            </w:rPr>
          </w:rPrChange>
        </w:rPr>
      </w:pPr>
      <w:del w:id="15270" w:author="Admin" w:date="2016-12-23T17:41:00Z">
        <w:r w:rsidRPr="008A22E4" w:rsidDel="00DB5309">
          <w:rPr>
            <w:rFonts w:eastAsia="Times New Roman"/>
            <w:color w:val="000000" w:themeColor="text1"/>
            <w:szCs w:val="28"/>
            <w:lang w:eastAsia="vi-VN"/>
            <w:rPrChange w:id="15271" w:author="Admin" w:date="2017-01-06T16:36:00Z">
              <w:rPr>
                <w:rFonts w:eastAsia="Times New Roman"/>
                <w:szCs w:val="28"/>
                <w:lang w:eastAsia="vi-VN"/>
              </w:rPr>
            </w:rPrChange>
          </w:rPr>
          <w:delText>b) T</w:delText>
        </w:r>
        <w:r w:rsidRPr="008A22E4" w:rsidDel="00DB5309">
          <w:rPr>
            <w:rFonts w:eastAsia="Times New Roman"/>
            <w:color w:val="000000" w:themeColor="text1"/>
            <w:szCs w:val="28"/>
            <w:lang w:val="vi-VN" w:eastAsia="vi-VN"/>
            <w:rPrChange w:id="15272"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5273" w:author="Admin" w:date="2017-01-06T16:36:00Z">
              <w:rPr>
                <w:rFonts w:eastAsia="Times New Roman"/>
                <w:szCs w:val="28"/>
                <w:lang w:eastAsia="vi-VN"/>
              </w:rPr>
            </w:rPrChange>
          </w:rPr>
          <w:delText>03</w:delText>
        </w:r>
        <w:r w:rsidRPr="008A22E4" w:rsidDel="00DB5309">
          <w:rPr>
            <w:rFonts w:eastAsia="Times New Roman"/>
            <w:color w:val="000000" w:themeColor="text1"/>
            <w:szCs w:val="28"/>
            <w:lang w:val="vi-VN" w:eastAsia="vi-VN"/>
            <w:rPrChange w:id="15274"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5275"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5276" w:author="Admin" w:date="2017-01-06T16:36:00Z">
              <w:rPr>
                <w:rFonts w:eastAsia="Times New Roman"/>
                <w:szCs w:val="28"/>
                <w:lang w:val="vi-VN" w:eastAsia="vi-VN"/>
              </w:rPr>
            </w:rPrChange>
          </w:rPr>
          <w:delText xml:space="preserve"> kể từ ngày nhận </w:delText>
        </w:r>
        <w:r w:rsidRPr="008A22E4" w:rsidDel="00DB5309">
          <w:rPr>
            <w:rFonts w:eastAsia="Times New Roman"/>
            <w:color w:val="000000" w:themeColor="text1"/>
            <w:szCs w:val="28"/>
            <w:lang w:eastAsia="vi-VN"/>
            <w:rPrChange w:id="15277" w:author="Admin" w:date="2017-01-06T16:36:00Z">
              <w:rPr>
                <w:rFonts w:eastAsia="Times New Roman"/>
                <w:szCs w:val="28"/>
                <w:lang w:eastAsia="vi-VN"/>
              </w:rPr>
            </w:rPrChange>
          </w:rPr>
          <w:delText xml:space="preserve">đủ </w:delText>
        </w:r>
        <w:r w:rsidRPr="008A22E4" w:rsidDel="00DB5309">
          <w:rPr>
            <w:rFonts w:eastAsia="Times New Roman"/>
            <w:color w:val="000000" w:themeColor="text1"/>
            <w:szCs w:val="28"/>
            <w:lang w:val="vi-VN" w:eastAsia="vi-VN"/>
            <w:rPrChange w:id="15278" w:author="Admin" w:date="2017-01-06T16:36:00Z">
              <w:rPr>
                <w:rFonts w:eastAsia="Times New Roman"/>
                <w:szCs w:val="28"/>
                <w:lang w:val="vi-VN" w:eastAsia="vi-VN"/>
              </w:rPr>
            </w:rPrChange>
          </w:rPr>
          <w:delText xml:space="preserve">hồ sơ, Bộ Y tế </w:delText>
        </w:r>
        <w:r w:rsidRPr="008A22E4" w:rsidDel="00DB5309">
          <w:rPr>
            <w:rFonts w:eastAsia="Times New Roman"/>
            <w:color w:val="000000" w:themeColor="text1"/>
            <w:szCs w:val="28"/>
            <w:lang w:eastAsia="vi-VN"/>
            <w:rPrChange w:id="15279" w:author="Admin" w:date="2017-01-06T16:36:00Z">
              <w:rPr>
                <w:rFonts w:eastAsia="Times New Roman"/>
                <w:szCs w:val="28"/>
                <w:lang w:eastAsia="vi-VN"/>
              </w:rPr>
            </w:rPrChange>
          </w:rPr>
          <w:delText>xem xét cấp phép nhập khẩu; nếu có yêu cầu bổ sung, sửa đổi, Bộ Y tế có văn bản gửi cơ sở nêu rõ lý do;</w:delText>
        </w:r>
      </w:del>
    </w:p>
    <w:p w:rsidR="00D43BB2" w:rsidRPr="008A22E4" w:rsidRDefault="00294898">
      <w:pPr>
        <w:spacing w:before="120" w:line="320" w:lineRule="atLeast"/>
        <w:ind w:firstLine="709"/>
        <w:rPr>
          <w:del w:id="15280" w:author="Admin" w:date="2016-12-23T17:41:00Z"/>
          <w:rFonts w:eastAsia="Times New Roman"/>
          <w:color w:val="000000" w:themeColor="text1"/>
          <w:szCs w:val="28"/>
          <w:lang w:eastAsia="vi-VN"/>
          <w:rPrChange w:id="15281" w:author="Admin" w:date="2017-01-06T16:36:00Z">
            <w:rPr>
              <w:del w:id="15282" w:author="Admin" w:date="2016-12-23T17:41:00Z"/>
              <w:rFonts w:eastAsia="Times New Roman"/>
              <w:szCs w:val="28"/>
              <w:lang w:eastAsia="vi-VN"/>
            </w:rPr>
          </w:rPrChange>
        </w:rPr>
      </w:pPr>
      <w:del w:id="15283" w:author="Admin" w:date="2016-12-23T17:41:00Z">
        <w:r w:rsidRPr="008A22E4" w:rsidDel="00DB5309">
          <w:rPr>
            <w:rFonts w:eastAsia="Times New Roman"/>
            <w:color w:val="000000" w:themeColor="text1"/>
            <w:szCs w:val="28"/>
            <w:lang w:eastAsia="vi-VN"/>
            <w:rPrChange w:id="15284" w:author="Admin" w:date="2017-01-06T16:36:00Z">
              <w:rPr>
                <w:rFonts w:eastAsia="Times New Roman"/>
                <w:szCs w:val="28"/>
                <w:lang w:eastAsia="vi-VN"/>
              </w:rPr>
            </w:rPrChange>
          </w:rPr>
          <w:delText>c) T</w:delText>
        </w:r>
        <w:r w:rsidRPr="008A22E4" w:rsidDel="00DB5309">
          <w:rPr>
            <w:rFonts w:eastAsia="Times New Roman"/>
            <w:color w:val="000000" w:themeColor="text1"/>
            <w:szCs w:val="28"/>
            <w:lang w:val="vi-VN" w:eastAsia="vi-VN"/>
            <w:rPrChange w:id="15285" w:author="Admin" w:date="2017-01-06T16:36:00Z">
              <w:rPr>
                <w:rFonts w:eastAsia="Times New Roman"/>
                <w:szCs w:val="28"/>
                <w:lang w:val="vi-VN" w:eastAsia="vi-VN"/>
              </w:rPr>
            </w:rPrChange>
          </w:rPr>
          <w:delText xml:space="preserve">rong thời hạn </w:delText>
        </w:r>
        <w:r w:rsidRPr="008A22E4" w:rsidDel="00DB5309">
          <w:rPr>
            <w:rFonts w:eastAsia="Times New Roman"/>
            <w:color w:val="000000" w:themeColor="text1"/>
            <w:szCs w:val="28"/>
            <w:lang w:eastAsia="vi-VN"/>
            <w:rPrChange w:id="15286" w:author="Admin" w:date="2017-01-06T16:36:00Z">
              <w:rPr>
                <w:rFonts w:eastAsia="Times New Roman"/>
                <w:szCs w:val="28"/>
                <w:lang w:eastAsia="vi-VN"/>
              </w:rPr>
            </w:rPrChange>
          </w:rPr>
          <w:delText>02</w:delText>
        </w:r>
        <w:r w:rsidRPr="008A22E4" w:rsidDel="00DB5309">
          <w:rPr>
            <w:rFonts w:eastAsia="Times New Roman"/>
            <w:color w:val="000000" w:themeColor="text1"/>
            <w:szCs w:val="28"/>
            <w:lang w:val="vi-VN" w:eastAsia="vi-VN"/>
            <w:rPrChange w:id="15287" w:author="Admin" w:date="2017-01-06T16:36:00Z">
              <w:rPr>
                <w:rFonts w:eastAsia="Times New Roman"/>
                <w:szCs w:val="28"/>
                <w:lang w:val="vi-VN" w:eastAsia="vi-VN"/>
              </w:rPr>
            </w:rPrChange>
          </w:rPr>
          <w:delText xml:space="preserve"> ngày</w:delText>
        </w:r>
        <w:r w:rsidRPr="008A22E4" w:rsidDel="00DB5309">
          <w:rPr>
            <w:rFonts w:eastAsia="Times New Roman"/>
            <w:color w:val="000000" w:themeColor="text1"/>
            <w:szCs w:val="28"/>
            <w:lang w:eastAsia="vi-VN"/>
            <w:rPrChange w:id="15288" w:author="Admin" w:date="2017-01-06T16:36:00Z">
              <w:rPr>
                <w:rFonts w:eastAsia="Times New Roman"/>
                <w:szCs w:val="28"/>
                <w:lang w:eastAsia="vi-VN"/>
              </w:rPr>
            </w:rPrChange>
          </w:rPr>
          <w:delText xml:space="preserve"> làm việc</w:delText>
        </w:r>
        <w:r w:rsidRPr="008A22E4" w:rsidDel="00DB5309">
          <w:rPr>
            <w:rFonts w:eastAsia="Times New Roman"/>
            <w:color w:val="000000" w:themeColor="text1"/>
            <w:szCs w:val="28"/>
            <w:lang w:val="vi-VN" w:eastAsia="vi-VN"/>
            <w:rPrChange w:id="15289" w:author="Admin" w:date="2017-01-06T16:36:00Z">
              <w:rPr>
                <w:rFonts w:eastAsia="Times New Roman"/>
                <w:szCs w:val="28"/>
                <w:lang w:val="vi-VN" w:eastAsia="vi-VN"/>
              </w:rPr>
            </w:rPrChange>
          </w:rPr>
          <w:delText xml:space="preserve"> kể từ ngày nhận hồ sơ</w:delText>
        </w:r>
        <w:r w:rsidRPr="008A22E4" w:rsidDel="00DB5309">
          <w:rPr>
            <w:rFonts w:eastAsia="Times New Roman"/>
            <w:color w:val="000000" w:themeColor="text1"/>
            <w:szCs w:val="28"/>
            <w:lang w:eastAsia="vi-VN"/>
            <w:rPrChange w:id="15290" w:author="Admin" w:date="2017-01-06T16:36:00Z">
              <w:rPr>
                <w:rFonts w:eastAsia="Times New Roman"/>
                <w:szCs w:val="28"/>
                <w:lang w:eastAsia="vi-VN"/>
              </w:rPr>
            </w:rPrChange>
          </w:rPr>
          <w:delText xml:space="preserve"> bổ sung, sửa đổi của cơ sở đầy đủ theo yêu cầu của Bộ Y tế</w:delText>
        </w:r>
        <w:r w:rsidRPr="008A22E4" w:rsidDel="00DB5309">
          <w:rPr>
            <w:rFonts w:eastAsia="Times New Roman"/>
            <w:color w:val="000000" w:themeColor="text1"/>
            <w:szCs w:val="28"/>
            <w:lang w:val="vi-VN" w:eastAsia="vi-VN"/>
            <w:rPrChange w:id="15291" w:author="Admin" w:date="2017-01-06T16:36:00Z">
              <w:rPr>
                <w:rFonts w:eastAsia="Times New Roman"/>
                <w:szCs w:val="28"/>
                <w:lang w:val="vi-VN" w:eastAsia="vi-VN"/>
              </w:rPr>
            </w:rPrChange>
          </w:rPr>
          <w:delText xml:space="preserve">, Bộ Y tế </w:delText>
        </w:r>
        <w:r w:rsidRPr="008A22E4" w:rsidDel="00DB5309">
          <w:rPr>
            <w:rFonts w:eastAsia="Times New Roman"/>
            <w:color w:val="000000" w:themeColor="text1"/>
            <w:szCs w:val="28"/>
            <w:lang w:eastAsia="vi-VN"/>
            <w:rPrChange w:id="15292" w:author="Admin" w:date="2017-01-06T16:36:00Z">
              <w:rPr>
                <w:rFonts w:eastAsia="Times New Roman"/>
                <w:szCs w:val="28"/>
                <w:lang w:eastAsia="vi-VN"/>
              </w:rPr>
            </w:rPrChange>
          </w:rPr>
          <w:delText>xem xét cấp phép nhập khẩu; nếu có yêu cầu bổ sung, sửa đổi, Bộ Y tế có văn bản gửi cơ sở nêu rõ lý do.</w:delText>
        </w:r>
      </w:del>
    </w:p>
    <w:p w:rsidR="00D43BB2" w:rsidRPr="008A22E4" w:rsidRDefault="00D43BB2">
      <w:pPr>
        <w:spacing w:before="120" w:after="120" w:line="320" w:lineRule="atLeast"/>
        <w:jc w:val="center"/>
        <w:rPr>
          <w:del w:id="15293" w:author="Admin" w:date="2016-12-23T17:41:00Z"/>
          <w:b/>
          <w:color w:val="000000" w:themeColor="text1"/>
          <w:szCs w:val="28"/>
          <w:lang w:val="nl-NL"/>
          <w:rPrChange w:id="15294" w:author="Admin" w:date="2017-01-06T16:36:00Z">
            <w:rPr>
              <w:del w:id="15295" w:author="Admin" w:date="2016-12-23T17:41:00Z"/>
              <w:b/>
              <w:szCs w:val="28"/>
              <w:lang w:val="nl-NL"/>
            </w:rPr>
          </w:rPrChange>
        </w:rPr>
      </w:pPr>
    </w:p>
    <w:p w:rsidR="00D43BB2" w:rsidRPr="008A22E4" w:rsidRDefault="00294898">
      <w:pPr>
        <w:spacing w:before="120" w:after="120" w:line="320" w:lineRule="atLeast"/>
        <w:jc w:val="center"/>
        <w:rPr>
          <w:del w:id="15296" w:author="Admin" w:date="2016-12-23T17:41:00Z"/>
          <w:b/>
          <w:color w:val="000000" w:themeColor="text1"/>
          <w:szCs w:val="28"/>
          <w:lang w:val="nl-NL"/>
          <w:rPrChange w:id="15297" w:author="Admin" w:date="2017-01-06T16:36:00Z">
            <w:rPr>
              <w:del w:id="15298" w:author="Admin" w:date="2016-12-23T17:41:00Z"/>
              <w:b/>
              <w:szCs w:val="28"/>
              <w:lang w:val="nl-NL"/>
            </w:rPr>
          </w:rPrChange>
        </w:rPr>
      </w:pPr>
      <w:del w:id="15299" w:author="Admin" w:date="2016-12-23T17:41:00Z">
        <w:r w:rsidRPr="008A22E4" w:rsidDel="00DB5309">
          <w:rPr>
            <w:b/>
            <w:color w:val="000000" w:themeColor="text1"/>
            <w:szCs w:val="28"/>
            <w:lang w:val="nl-NL"/>
            <w:rPrChange w:id="15300" w:author="Admin" w:date="2017-01-06T16:36:00Z">
              <w:rPr>
                <w:b/>
                <w:szCs w:val="28"/>
                <w:lang w:val="nl-NL"/>
              </w:rPr>
            </w:rPrChange>
          </w:rPr>
          <w:delText>Mục 5</w:delText>
        </w:r>
      </w:del>
    </w:p>
    <w:p w:rsidR="00D43BB2" w:rsidRPr="008A22E4" w:rsidRDefault="00294898">
      <w:pPr>
        <w:spacing w:before="120" w:after="120" w:line="320" w:lineRule="atLeast"/>
        <w:jc w:val="center"/>
        <w:rPr>
          <w:del w:id="15301" w:author="Admin" w:date="2016-12-23T17:41:00Z"/>
          <w:b/>
          <w:color w:val="000000" w:themeColor="text1"/>
          <w:szCs w:val="28"/>
          <w:lang w:val="nl-NL"/>
          <w:rPrChange w:id="15302" w:author="Admin" w:date="2017-01-06T16:36:00Z">
            <w:rPr>
              <w:del w:id="15303" w:author="Admin" w:date="2016-12-23T17:41:00Z"/>
              <w:b/>
              <w:szCs w:val="28"/>
              <w:lang w:val="nl-NL"/>
            </w:rPr>
          </w:rPrChange>
        </w:rPr>
      </w:pPr>
      <w:del w:id="15304" w:author="Admin" w:date="2016-12-23T17:41:00Z">
        <w:r w:rsidRPr="008A22E4" w:rsidDel="00DB5309">
          <w:rPr>
            <w:b/>
            <w:color w:val="000000" w:themeColor="text1"/>
            <w:szCs w:val="28"/>
            <w:lang w:val="nl-NL"/>
            <w:rPrChange w:id="15305" w:author="Admin" w:date="2017-01-06T16:36:00Z">
              <w:rPr>
                <w:b/>
                <w:szCs w:val="28"/>
                <w:lang w:val="nl-NL"/>
              </w:rPr>
            </w:rPrChange>
          </w:rPr>
          <w:delText>QUY ĐỊNH VỀ XUẤT KHẨU, NHẬP KHẨU THUỐC, NGUYÊN LIỆU LÀM THUỐC</w:delText>
        </w:r>
      </w:del>
    </w:p>
    <w:p w:rsidR="00D43BB2" w:rsidRPr="008A22E4" w:rsidRDefault="00294898">
      <w:pPr>
        <w:spacing w:before="120" w:after="120" w:line="320" w:lineRule="atLeast"/>
        <w:ind w:firstLine="709"/>
        <w:rPr>
          <w:del w:id="15306" w:author="Admin" w:date="2016-12-23T17:41:00Z"/>
          <w:b/>
          <w:color w:val="000000" w:themeColor="text1"/>
          <w:szCs w:val="28"/>
          <w:lang w:val="nl-NL"/>
          <w:rPrChange w:id="15307" w:author="Admin" w:date="2017-01-06T16:36:00Z">
            <w:rPr>
              <w:del w:id="15308" w:author="Admin" w:date="2016-12-23T17:41:00Z"/>
              <w:b/>
              <w:szCs w:val="28"/>
              <w:lang w:val="nl-NL"/>
            </w:rPr>
          </w:rPrChange>
        </w:rPr>
      </w:pPr>
      <w:del w:id="15309" w:author="Admin" w:date="2016-12-23T17:41:00Z">
        <w:r w:rsidRPr="008A22E4" w:rsidDel="00DB5309">
          <w:rPr>
            <w:b/>
            <w:color w:val="000000" w:themeColor="text1"/>
            <w:szCs w:val="28"/>
            <w:lang w:val="nl-NL"/>
            <w:rPrChange w:id="15310" w:author="Admin" w:date="2017-01-06T16:36:00Z">
              <w:rPr>
                <w:b/>
                <w:szCs w:val="28"/>
                <w:lang w:val="nl-NL"/>
              </w:rPr>
            </w:rPrChange>
          </w:rPr>
          <w:delText>Điều 87. Quy định về thời hạn hiệu lực của giấy phép xuất khẩu thuốc, nguyên liệu làm thuốc</w:delText>
        </w:r>
      </w:del>
    </w:p>
    <w:p w:rsidR="00D43BB2" w:rsidRPr="008A22E4" w:rsidRDefault="00294898">
      <w:pPr>
        <w:spacing w:before="120" w:after="120" w:line="320" w:lineRule="atLeast"/>
        <w:ind w:firstLine="709"/>
        <w:rPr>
          <w:del w:id="15311" w:author="Admin" w:date="2016-12-23T17:41:00Z"/>
          <w:color w:val="000000" w:themeColor="text1"/>
          <w:szCs w:val="28"/>
          <w:lang w:val="nl-NL"/>
          <w:rPrChange w:id="15312" w:author="Admin" w:date="2017-01-06T16:36:00Z">
            <w:rPr>
              <w:del w:id="15313" w:author="Admin" w:date="2016-12-23T17:41:00Z"/>
              <w:szCs w:val="28"/>
              <w:lang w:val="nl-NL"/>
            </w:rPr>
          </w:rPrChange>
        </w:rPr>
      </w:pPr>
      <w:del w:id="15314" w:author="Admin" w:date="2016-12-23T17:41:00Z">
        <w:r w:rsidRPr="008A22E4" w:rsidDel="00DB5309">
          <w:rPr>
            <w:color w:val="000000" w:themeColor="text1"/>
            <w:szCs w:val="28"/>
            <w:lang w:val="nl-NL"/>
            <w:rPrChange w:id="15315" w:author="Admin" w:date="2017-01-06T16:36:00Z">
              <w:rPr>
                <w:szCs w:val="28"/>
                <w:lang w:val="nl-NL"/>
              </w:rPr>
            </w:rPrChange>
          </w:rPr>
          <w:delText>Giấy phép xuất khẩu thuốc, nguyên liệu làm thuốc có thời hạn như sau:</w:delText>
        </w:r>
      </w:del>
    </w:p>
    <w:p w:rsidR="00D43BB2" w:rsidRPr="008A22E4" w:rsidRDefault="00294898">
      <w:pPr>
        <w:spacing w:before="120" w:after="120" w:line="320" w:lineRule="atLeast"/>
        <w:ind w:firstLine="709"/>
        <w:rPr>
          <w:del w:id="15316" w:author="Admin" w:date="2016-12-23T17:41:00Z"/>
          <w:color w:val="000000" w:themeColor="text1"/>
          <w:szCs w:val="28"/>
          <w:lang w:val="nl-NL"/>
          <w:rPrChange w:id="15317" w:author="Admin" w:date="2017-01-06T16:36:00Z">
            <w:rPr>
              <w:del w:id="15318" w:author="Admin" w:date="2016-12-23T17:41:00Z"/>
              <w:szCs w:val="28"/>
              <w:lang w:val="nl-NL"/>
            </w:rPr>
          </w:rPrChange>
        </w:rPr>
      </w:pPr>
      <w:del w:id="15319" w:author="Admin" w:date="2016-12-23T17:41:00Z">
        <w:r w:rsidRPr="008A22E4" w:rsidDel="00DB5309">
          <w:rPr>
            <w:color w:val="000000" w:themeColor="text1"/>
            <w:szCs w:val="28"/>
            <w:lang w:val="nl-NL"/>
            <w:rPrChange w:id="15320" w:author="Admin" w:date="2017-01-06T16:36:00Z">
              <w:rPr>
                <w:szCs w:val="28"/>
                <w:lang w:val="nl-NL"/>
              </w:rPr>
            </w:rPrChange>
          </w:rPr>
          <w:delText>1. Tối đa 01 năm đối với dược liệu, thuốc, nguyên liệu làm thuốc được cấp phép xuất khẩu theo quy định tại Điều 57, 60, 61 Nghị định này.</w:delText>
        </w:r>
      </w:del>
    </w:p>
    <w:p w:rsidR="00D43BB2" w:rsidRPr="008A22E4" w:rsidRDefault="00294898">
      <w:pPr>
        <w:spacing w:before="120" w:after="120" w:line="320" w:lineRule="atLeast"/>
        <w:ind w:firstLine="709"/>
        <w:rPr>
          <w:del w:id="15321" w:author="Admin" w:date="2016-12-23T17:41:00Z"/>
          <w:color w:val="000000" w:themeColor="text1"/>
          <w:szCs w:val="28"/>
          <w:lang w:val="nl-NL"/>
          <w:rPrChange w:id="15322" w:author="Admin" w:date="2017-01-06T16:36:00Z">
            <w:rPr>
              <w:del w:id="15323" w:author="Admin" w:date="2016-12-23T17:41:00Z"/>
              <w:szCs w:val="28"/>
              <w:lang w:val="nl-NL"/>
            </w:rPr>
          </w:rPrChange>
        </w:rPr>
      </w:pPr>
      <w:del w:id="15324" w:author="Admin" w:date="2016-12-23T17:41:00Z">
        <w:r w:rsidRPr="008A22E4" w:rsidDel="00DB5309">
          <w:rPr>
            <w:color w:val="000000" w:themeColor="text1"/>
            <w:szCs w:val="28"/>
            <w:lang w:val="nl-NL"/>
            <w:rPrChange w:id="15325" w:author="Admin" w:date="2017-01-06T16:36:00Z">
              <w:rPr>
                <w:szCs w:val="28"/>
                <w:lang w:val="nl-NL"/>
              </w:rPr>
            </w:rPrChange>
          </w:rPr>
          <w:delText>2. Tối đa 02 năm đối với các trường hợp sau:</w:delText>
        </w:r>
      </w:del>
    </w:p>
    <w:p w:rsidR="00D43BB2" w:rsidRPr="008A22E4" w:rsidRDefault="00294898">
      <w:pPr>
        <w:spacing w:before="120" w:after="120" w:line="320" w:lineRule="atLeast"/>
        <w:ind w:firstLine="709"/>
        <w:rPr>
          <w:del w:id="15326" w:author="Admin" w:date="2016-12-23T17:41:00Z"/>
          <w:color w:val="000000" w:themeColor="text1"/>
          <w:szCs w:val="28"/>
          <w:lang w:val="nl-NL"/>
          <w:rPrChange w:id="15327" w:author="Admin" w:date="2017-01-06T16:36:00Z">
            <w:rPr>
              <w:del w:id="15328" w:author="Admin" w:date="2016-12-23T17:41:00Z"/>
              <w:szCs w:val="28"/>
              <w:lang w:val="nl-NL"/>
            </w:rPr>
          </w:rPrChange>
        </w:rPr>
      </w:pPr>
      <w:del w:id="15329" w:author="Admin" w:date="2016-12-23T17:41:00Z">
        <w:r w:rsidRPr="008A22E4" w:rsidDel="00DB5309">
          <w:rPr>
            <w:color w:val="000000" w:themeColor="text1"/>
            <w:szCs w:val="28"/>
            <w:lang w:val="nl-NL"/>
            <w:rPrChange w:id="15330" w:author="Admin" w:date="2017-01-06T16:36:00Z">
              <w:rPr>
                <w:szCs w:val="28"/>
                <w:lang w:val="nl-NL"/>
              </w:rPr>
            </w:rPrChange>
          </w:rPr>
          <w:delText>a) Thuốc, nguyên liệu làm thuốc được cấp phép xuất khẩu theo quy định tại Điều 58, 59 Nghị định này;</w:delText>
        </w:r>
      </w:del>
    </w:p>
    <w:p w:rsidR="00D43BB2" w:rsidRPr="008A22E4" w:rsidRDefault="00294898">
      <w:pPr>
        <w:spacing w:before="120" w:after="120" w:line="320" w:lineRule="atLeast"/>
        <w:ind w:firstLine="709"/>
        <w:rPr>
          <w:del w:id="15331" w:author="Admin" w:date="2016-12-23T17:41:00Z"/>
          <w:color w:val="000000" w:themeColor="text1"/>
          <w:szCs w:val="28"/>
          <w:lang w:val="nl-NL"/>
          <w:rPrChange w:id="15332" w:author="Admin" w:date="2017-01-06T16:36:00Z">
            <w:rPr>
              <w:del w:id="15333" w:author="Admin" w:date="2016-12-23T17:41:00Z"/>
              <w:szCs w:val="28"/>
              <w:lang w:val="nl-NL"/>
            </w:rPr>
          </w:rPrChange>
        </w:rPr>
      </w:pPr>
      <w:del w:id="15334" w:author="Admin" w:date="2016-12-23T17:41:00Z">
        <w:r w:rsidRPr="008A22E4" w:rsidDel="00DB5309">
          <w:rPr>
            <w:color w:val="000000" w:themeColor="text1"/>
            <w:szCs w:val="28"/>
            <w:lang w:val="nl-NL"/>
            <w:rPrChange w:id="15335" w:author="Admin" w:date="2017-01-06T16:36:00Z">
              <w:rPr>
                <w:szCs w:val="28"/>
                <w:lang w:val="nl-NL"/>
              </w:rPr>
            </w:rPrChange>
          </w:rPr>
          <w:delText>b) Thuốc, nguyên liệu làm thuốc được cấp phép xuất khẩu theo quy định tại Điều 63 Nghị định này.</w:delText>
        </w:r>
      </w:del>
    </w:p>
    <w:p w:rsidR="00D43BB2" w:rsidRPr="008A22E4" w:rsidRDefault="00294898">
      <w:pPr>
        <w:spacing w:before="120" w:after="120" w:line="320" w:lineRule="atLeast"/>
        <w:ind w:firstLine="709"/>
        <w:rPr>
          <w:del w:id="15336" w:author="Admin" w:date="2016-12-23T17:41:00Z"/>
          <w:b/>
          <w:color w:val="000000" w:themeColor="text1"/>
          <w:szCs w:val="28"/>
          <w:lang w:val="nl-NL"/>
          <w:rPrChange w:id="15337" w:author="Admin" w:date="2017-01-06T16:36:00Z">
            <w:rPr>
              <w:del w:id="15338" w:author="Admin" w:date="2016-12-23T17:41:00Z"/>
              <w:b/>
              <w:szCs w:val="28"/>
              <w:lang w:val="nl-NL"/>
            </w:rPr>
          </w:rPrChange>
        </w:rPr>
      </w:pPr>
      <w:del w:id="15339" w:author="Admin" w:date="2016-12-23T17:41:00Z">
        <w:r w:rsidRPr="008A22E4" w:rsidDel="00DB5309">
          <w:rPr>
            <w:b/>
            <w:color w:val="000000" w:themeColor="text1"/>
            <w:szCs w:val="28"/>
            <w:lang w:val="nl-NL"/>
            <w:rPrChange w:id="15340" w:author="Admin" w:date="2017-01-06T16:36:00Z">
              <w:rPr>
                <w:b/>
                <w:szCs w:val="28"/>
                <w:lang w:val="nl-NL"/>
              </w:rPr>
            </w:rPrChange>
          </w:rPr>
          <w:delText xml:space="preserve">Điều 88. Quy định đối với tài liệu trong hồ sơ đề nghị cấp phép xuất khẩu thuốc, nguyên liệu làm thuốc </w:delText>
        </w:r>
      </w:del>
    </w:p>
    <w:p w:rsidR="00D43BB2" w:rsidRPr="008A22E4" w:rsidRDefault="00294898">
      <w:pPr>
        <w:spacing w:before="120" w:after="120" w:line="320" w:lineRule="atLeast"/>
        <w:ind w:firstLine="709"/>
        <w:rPr>
          <w:del w:id="15341" w:author="Admin" w:date="2016-12-23T17:41:00Z"/>
          <w:color w:val="000000" w:themeColor="text1"/>
          <w:szCs w:val="28"/>
          <w:lang w:val="nl-NL"/>
          <w:rPrChange w:id="15342" w:author="Admin" w:date="2017-01-06T16:36:00Z">
            <w:rPr>
              <w:del w:id="15343" w:author="Admin" w:date="2016-12-23T17:41:00Z"/>
              <w:szCs w:val="28"/>
              <w:lang w:val="nl-NL"/>
            </w:rPr>
          </w:rPrChange>
        </w:rPr>
      </w:pPr>
      <w:del w:id="15344" w:author="Admin" w:date="2016-12-23T17:41:00Z">
        <w:r w:rsidRPr="008A22E4" w:rsidDel="00DB5309">
          <w:rPr>
            <w:color w:val="000000" w:themeColor="text1"/>
            <w:szCs w:val="28"/>
            <w:lang w:val="nl-NL"/>
            <w:rPrChange w:id="15345" w:author="Admin" w:date="2017-01-06T16:36:00Z">
              <w:rPr>
                <w:szCs w:val="28"/>
                <w:lang w:val="nl-NL"/>
              </w:rPr>
            </w:rPrChange>
          </w:rPr>
          <w:delText xml:space="preserve">Tài liệu trong hồ sơ đề nghị cấp phép xuất khẩu thuốc, nguyên liệu làm thuốc quy định tại Điều 57, 58, 59, 60, 61 và 63 Nghị định này phải đáp ứng các yêu cầu sau: </w:delText>
        </w:r>
      </w:del>
    </w:p>
    <w:p w:rsidR="00D43BB2" w:rsidRPr="008A22E4" w:rsidRDefault="00294898">
      <w:pPr>
        <w:spacing w:before="120" w:after="120" w:line="320" w:lineRule="atLeast"/>
        <w:ind w:firstLine="709"/>
        <w:rPr>
          <w:del w:id="15346" w:author="Admin" w:date="2016-12-23T17:41:00Z"/>
          <w:color w:val="000000" w:themeColor="text1"/>
          <w:lang w:val="nl-NL"/>
          <w:rPrChange w:id="15347" w:author="Admin" w:date="2017-01-06T16:36:00Z">
            <w:rPr>
              <w:del w:id="15348" w:author="Admin" w:date="2016-12-23T17:41:00Z"/>
              <w:lang w:val="nl-NL"/>
            </w:rPr>
          </w:rPrChange>
        </w:rPr>
      </w:pPr>
      <w:del w:id="15349" w:author="Admin" w:date="2016-12-23T17:41:00Z">
        <w:r w:rsidRPr="008A22E4" w:rsidDel="00DB5309">
          <w:rPr>
            <w:color w:val="000000" w:themeColor="text1"/>
            <w:lang w:val="nl-NL"/>
            <w:rPrChange w:id="15350" w:author="Admin" w:date="2017-01-06T16:36:00Z">
              <w:rPr>
                <w:lang w:val="nl-NL"/>
              </w:rPr>
            </w:rPrChange>
          </w:rPr>
          <w:delText xml:space="preserve">1. Đơn hàng, văn bản đề nghị của cơ sở đề nghị cấp phép xuất khẩu được thể hiện bằng tiếng Việt Nam. </w:delText>
        </w:r>
      </w:del>
    </w:p>
    <w:p w:rsidR="00D43BB2" w:rsidRPr="008A22E4" w:rsidRDefault="00294898">
      <w:pPr>
        <w:spacing w:before="120" w:after="120" w:line="320" w:lineRule="atLeast"/>
        <w:ind w:firstLine="709"/>
        <w:rPr>
          <w:del w:id="15351" w:author="Admin" w:date="2016-12-23T17:41:00Z"/>
          <w:color w:val="000000" w:themeColor="text1"/>
          <w:szCs w:val="28"/>
          <w:lang w:val="pt-BR"/>
          <w:rPrChange w:id="15352" w:author="Admin" w:date="2017-01-06T16:36:00Z">
            <w:rPr>
              <w:del w:id="15353" w:author="Admin" w:date="2016-12-23T17:41:00Z"/>
              <w:szCs w:val="28"/>
              <w:lang w:val="pt-BR"/>
            </w:rPr>
          </w:rPrChange>
        </w:rPr>
      </w:pPr>
      <w:del w:id="15354" w:author="Admin" w:date="2016-12-23T17:41:00Z">
        <w:r w:rsidRPr="008A22E4" w:rsidDel="00DB5309">
          <w:rPr>
            <w:color w:val="000000" w:themeColor="text1"/>
            <w:lang w:val="nl-NL"/>
            <w:rPrChange w:id="15355" w:author="Admin" w:date="2017-01-06T16:36:00Z">
              <w:rPr>
                <w:lang w:val="nl-NL"/>
              </w:rPr>
            </w:rPrChange>
          </w:rPr>
          <w:delText xml:space="preserve">2. Các tài liệu trong hồ sơ </w:delText>
        </w:r>
        <w:r w:rsidRPr="008A22E4" w:rsidDel="00DB5309">
          <w:rPr>
            <w:color w:val="000000" w:themeColor="text1"/>
            <w:szCs w:val="28"/>
            <w:lang w:val="nl-NL"/>
            <w:rPrChange w:id="15356" w:author="Admin" w:date="2017-01-06T16:36:00Z">
              <w:rPr>
                <w:szCs w:val="28"/>
                <w:lang w:val="nl-NL"/>
              </w:rPr>
            </w:rPrChange>
          </w:rPr>
          <w:delText xml:space="preserve">đề nghị cấp phép xuất khẩu thuốc, nguyên liệu làm thuốc </w:delText>
        </w:r>
        <w:r w:rsidRPr="008A22E4" w:rsidDel="00DB5309">
          <w:rPr>
            <w:color w:val="000000" w:themeColor="text1"/>
            <w:lang w:val="nl-NL"/>
            <w:rPrChange w:id="15357" w:author="Admin" w:date="2017-01-06T16:36:00Z">
              <w:rPr>
                <w:lang w:val="nl-NL"/>
              </w:rPr>
            </w:rPrChange>
          </w:rPr>
          <w:delText>không thuộc tài liệu quy định tại khoản 1 Điều này phải được thể hiện bằng tiếng Việt Nam hoặc tiếng Anh. Trong trường hợp tài liệu không được thể hiện bằng tiếng Việt hoặc tiếng Anh, hồ sơ phải có bản dịch công chứng của tài liệu đó ra tiếng Việt hoặc tiếng Anh</w:delText>
        </w:r>
        <w:r w:rsidRPr="008A22E4" w:rsidDel="00DB5309">
          <w:rPr>
            <w:color w:val="000000" w:themeColor="text1"/>
            <w:szCs w:val="28"/>
            <w:lang w:val="vi-VN"/>
            <w:rPrChange w:id="15358" w:author="Admin" w:date="2017-01-06T16:36:00Z">
              <w:rPr>
                <w:szCs w:val="28"/>
                <w:lang w:val="vi-VN"/>
              </w:rPr>
            </w:rPrChange>
          </w:rPr>
          <w:delText xml:space="preserve"> kèm theo bản chính hoặc bản sao </w:delText>
        </w:r>
        <w:r w:rsidRPr="008A22E4" w:rsidDel="00DB5309">
          <w:rPr>
            <w:color w:val="000000" w:themeColor="text1"/>
            <w:szCs w:val="28"/>
            <w:lang w:val="pt-BR"/>
            <w:rPrChange w:id="15359" w:author="Admin" w:date="2017-01-06T16:36:00Z">
              <w:rPr>
                <w:szCs w:val="28"/>
                <w:lang w:val="pt-BR"/>
              </w:rPr>
            </w:rPrChange>
          </w:rPr>
          <w:delText>hợp lệ của tài liệu đó.</w:delText>
        </w:r>
      </w:del>
    </w:p>
    <w:p w:rsidR="00D43BB2" w:rsidRPr="008A22E4" w:rsidRDefault="00294898">
      <w:pPr>
        <w:spacing w:before="120" w:after="120" w:line="320" w:lineRule="atLeast"/>
        <w:ind w:firstLine="709"/>
        <w:rPr>
          <w:del w:id="15360" w:author="Admin" w:date="2016-12-23T17:41:00Z"/>
          <w:b/>
          <w:color w:val="000000" w:themeColor="text1"/>
          <w:szCs w:val="28"/>
          <w:lang w:val="nl-NL"/>
          <w:rPrChange w:id="15361" w:author="Admin" w:date="2017-01-06T16:36:00Z">
            <w:rPr>
              <w:del w:id="15362" w:author="Admin" w:date="2016-12-23T17:41:00Z"/>
              <w:b/>
              <w:szCs w:val="28"/>
              <w:lang w:val="nl-NL"/>
            </w:rPr>
          </w:rPrChange>
        </w:rPr>
      </w:pPr>
      <w:del w:id="15363" w:author="Admin" w:date="2016-12-23T17:41:00Z">
        <w:r w:rsidRPr="008A22E4" w:rsidDel="00DB5309">
          <w:rPr>
            <w:b/>
            <w:color w:val="000000" w:themeColor="text1"/>
            <w:szCs w:val="28"/>
            <w:lang w:val="nl-NL"/>
            <w:rPrChange w:id="15364" w:author="Admin" w:date="2017-01-06T16:36:00Z">
              <w:rPr>
                <w:b/>
                <w:szCs w:val="28"/>
                <w:lang w:val="nl-NL"/>
              </w:rPr>
            </w:rPrChange>
          </w:rPr>
          <w:delText>Điều 89. Quy định về nhập khẩu thuốc, nguyên liệu làm thuốc</w:delText>
        </w:r>
      </w:del>
    </w:p>
    <w:p w:rsidR="00D43BB2" w:rsidRPr="008A22E4" w:rsidRDefault="00294898">
      <w:pPr>
        <w:spacing w:before="120" w:after="120" w:line="320" w:lineRule="atLeast"/>
        <w:ind w:firstLine="709"/>
        <w:rPr>
          <w:del w:id="15365" w:author="Admin" w:date="2016-12-23T17:41:00Z"/>
          <w:color w:val="000000" w:themeColor="text1"/>
          <w:szCs w:val="28"/>
          <w:lang w:val="nl-NL"/>
          <w:rPrChange w:id="15366" w:author="Admin" w:date="2017-01-06T16:36:00Z">
            <w:rPr>
              <w:del w:id="15367" w:author="Admin" w:date="2016-12-23T17:41:00Z"/>
              <w:szCs w:val="28"/>
              <w:lang w:val="nl-NL"/>
            </w:rPr>
          </w:rPrChange>
        </w:rPr>
      </w:pPr>
      <w:del w:id="15368" w:author="Admin" w:date="2016-12-23T17:41:00Z">
        <w:r w:rsidRPr="008A22E4" w:rsidDel="00DB5309">
          <w:rPr>
            <w:bCs/>
            <w:color w:val="000000" w:themeColor="text1"/>
            <w:szCs w:val="28"/>
            <w:rPrChange w:id="15369" w:author="Admin" w:date="2017-01-06T16:36:00Z">
              <w:rPr>
                <w:bCs/>
                <w:szCs w:val="28"/>
              </w:rPr>
            </w:rPrChange>
          </w:rPr>
          <w:delText>1</w:delText>
        </w:r>
        <w:r w:rsidRPr="008A22E4" w:rsidDel="00DB5309">
          <w:rPr>
            <w:color w:val="000000" w:themeColor="text1"/>
            <w:szCs w:val="28"/>
            <w:lang w:val="nl-NL"/>
            <w:rPrChange w:id="15370" w:author="Admin" w:date="2017-01-06T16:36:00Z">
              <w:rPr>
                <w:szCs w:val="28"/>
                <w:lang w:val="nl-NL"/>
              </w:rPr>
            </w:rPrChange>
          </w:rPr>
          <w:delText xml:space="preserve">. Nguyên liệu làm thuốc là dược chất để sản xuất thuốc theo hồ sơ đăng ký thuốc đã có giấy đăng ký lưu hành thuốc tại Việt Nam </w:delText>
        </w:r>
        <w:r w:rsidRPr="008A22E4" w:rsidDel="00DB5309">
          <w:rPr>
            <w:color w:val="000000" w:themeColor="text1"/>
            <w:szCs w:val="28"/>
            <w:lang w:val="vi-VN"/>
            <w:rPrChange w:id="15371" w:author="Admin" w:date="2017-01-06T16:36:00Z">
              <w:rPr>
                <w:szCs w:val="28"/>
                <w:lang w:val="vi-VN"/>
              </w:rPr>
            </w:rPrChange>
          </w:rPr>
          <w:delText xml:space="preserve">được nhập khẩu </w:delText>
        </w:r>
        <w:r w:rsidRPr="008A22E4" w:rsidDel="00DB5309">
          <w:rPr>
            <w:color w:val="000000" w:themeColor="text1"/>
            <w:szCs w:val="28"/>
            <w:rPrChange w:id="15372" w:author="Admin" w:date="2017-01-06T16:36:00Z">
              <w:rPr>
                <w:szCs w:val="28"/>
              </w:rPr>
            </w:rPrChange>
          </w:rPr>
          <w:delText xml:space="preserve">theo danh mục được </w:delText>
        </w:r>
        <w:r w:rsidRPr="008A22E4" w:rsidDel="00DB5309">
          <w:rPr>
            <w:color w:val="000000" w:themeColor="text1"/>
            <w:szCs w:val="28"/>
            <w:lang w:val="nl-NL"/>
            <w:rPrChange w:id="15373" w:author="Admin" w:date="2017-01-06T16:36:00Z">
              <w:rPr>
                <w:szCs w:val="28"/>
                <w:lang w:val="nl-NL"/>
              </w:rPr>
            </w:rPrChange>
          </w:rPr>
          <w:delText xml:space="preserve">công bố theo quy định của Bộ trưởng Bộ Y tế </w:delText>
        </w:r>
        <w:r w:rsidRPr="008A22E4" w:rsidDel="00DB5309">
          <w:rPr>
            <w:color w:val="000000" w:themeColor="text1"/>
            <w:szCs w:val="28"/>
            <w:lang w:val="vi-VN"/>
            <w:rPrChange w:id="15374" w:author="Admin" w:date="2017-01-06T16:36:00Z">
              <w:rPr>
                <w:szCs w:val="28"/>
                <w:lang w:val="vi-VN"/>
              </w:rPr>
            </w:rPrChange>
          </w:rPr>
          <w:delText xml:space="preserve">mà không </w:delText>
        </w:r>
        <w:r w:rsidRPr="008A22E4" w:rsidDel="00DB5309">
          <w:rPr>
            <w:color w:val="000000" w:themeColor="text1"/>
            <w:szCs w:val="28"/>
            <w:rPrChange w:id="15375" w:author="Admin" w:date="2017-01-06T16:36:00Z">
              <w:rPr>
                <w:szCs w:val="28"/>
              </w:rPr>
            </w:rPrChange>
          </w:rPr>
          <w:delText>phải thực hiện việc cấp phép nhập khẩu, trừ nguyên liệu làm thuốc quy định tại khoản 4 Điều 60 Luật Dược.</w:delText>
        </w:r>
      </w:del>
    </w:p>
    <w:p w:rsidR="00D43BB2" w:rsidRPr="008A22E4" w:rsidRDefault="00294898">
      <w:pPr>
        <w:spacing w:before="120" w:after="120" w:line="320" w:lineRule="atLeast"/>
        <w:ind w:firstLine="709"/>
        <w:rPr>
          <w:del w:id="15376" w:author="Admin" w:date="2016-12-23T17:41:00Z"/>
          <w:color w:val="000000" w:themeColor="text1"/>
          <w:szCs w:val="28"/>
          <w:lang w:val="nl-NL"/>
          <w:rPrChange w:id="15377" w:author="Admin" w:date="2017-01-06T16:36:00Z">
            <w:rPr>
              <w:del w:id="15378" w:author="Admin" w:date="2016-12-23T17:41:00Z"/>
              <w:szCs w:val="28"/>
              <w:lang w:val="nl-NL"/>
            </w:rPr>
          </w:rPrChange>
        </w:rPr>
      </w:pPr>
      <w:del w:id="15379" w:author="Admin" w:date="2016-12-23T17:41:00Z">
        <w:r w:rsidRPr="008A22E4" w:rsidDel="00DB5309">
          <w:rPr>
            <w:color w:val="000000" w:themeColor="text1"/>
            <w:szCs w:val="28"/>
            <w:lang w:val="nl-NL"/>
            <w:rPrChange w:id="15380" w:author="Admin" w:date="2017-01-06T16:36:00Z">
              <w:rPr>
                <w:szCs w:val="28"/>
                <w:lang w:val="nl-NL"/>
              </w:rPr>
            </w:rPrChange>
          </w:rPr>
          <w:delText>2. Hạn dùng còn lại của thuốc, nguyên liệu làm thuốc nhập khẩu tại thời điểm làm thủ tục thông quan phải đáp ứng quy định của Bộ trưởng Bộ Y tế.</w:delText>
        </w:r>
      </w:del>
    </w:p>
    <w:p w:rsidR="00D43BB2" w:rsidRPr="008A22E4" w:rsidRDefault="00294898">
      <w:pPr>
        <w:spacing w:before="120" w:after="120" w:line="320" w:lineRule="atLeast"/>
        <w:ind w:firstLine="709"/>
        <w:rPr>
          <w:del w:id="15381" w:author="Admin" w:date="2016-12-23T17:41:00Z"/>
          <w:color w:val="000000" w:themeColor="text1"/>
          <w:rPrChange w:id="15382" w:author="Admin" w:date="2017-01-06T16:36:00Z">
            <w:rPr>
              <w:del w:id="15383" w:author="Admin" w:date="2016-12-23T17:41:00Z"/>
            </w:rPr>
          </w:rPrChange>
        </w:rPr>
      </w:pPr>
      <w:del w:id="15384" w:author="Admin" w:date="2016-12-23T17:41:00Z">
        <w:r w:rsidRPr="008A22E4" w:rsidDel="00DB5309">
          <w:rPr>
            <w:color w:val="000000" w:themeColor="text1"/>
            <w:szCs w:val="28"/>
            <w:lang w:val="nl-NL"/>
            <w:rPrChange w:id="15385" w:author="Admin" w:date="2017-01-06T16:36:00Z">
              <w:rPr>
                <w:szCs w:val="28"/>
                <w:lang w:val="nl-NL"/>
              </w:rPr>
            </w:rPrChange>
          </w:rPr>
          <w:delText xml:space="preserve">3. Thuốc, nguyên liệu làm thuốc phải kiểm soát nhập khẩu gồm </w:delText>
        </w:r>
        <w:r w:rsidRPr="008A22E4" w:rsidDel="00DB5309">
          <w:rPr>
            <w:bCs/>
            <w:color w:val="000000" w:themeColor="text1"/>
            <w:lang w:val="vi-VN"/>
            <w:rPrChange w:id="15386" w:author="Admin" w:date="2017-01-06T16:36:00Z">
              <w:rPr>
                <w:bCs/>
                <w:lang w:val="vi-VN"/>
              </w:rPr>
            </w:rPrChange>
          </w:rPr>
          <w:delText xml:space="preserve">thuốc </w:delText>
        </w:r>
        <w:r w:rsidRPr="008A22E4" w:rsidDel="00DB5309">
          <w:rPr>
            <w:bCs/>
            <w:color w:val="000000" w:themeColor="text1"/>
            <w:rPrChange w:id="15387" w:author="Admin" w:date="2017-01-06T16:36:00Z">
              <w:rPr>
                <w:bCs/>
              </w:rPr>
            </w:rPrChange>
          </w:rPr>
          <w:delText xml:space="preserve">phải kiểm soát đặc biệt, </w:delText>
        </w:r>
        <w:r w:rsidRPr="008A22E4" w:rsidDel="00DB5309">
          <w:rPr>
            <w:color w:val="000000" w:themeColor="text1"/>
            <w:lang w:val="vi-VN"/>
            <w:rPrChange w:id="15388" w:author="Admin" w:date="2017-01-06T16:36:00Z">
              <w:rPr>
                <w:lang w:val="vi-VN"/>
              </w:rPr>
            </w:rPrChange>
          </w:rPr>
          <w:delText xml:space="preserve">dược liệu thuộc danh </w:delText>
        </w:r>
        <w:r w:rsidRPr="008A22E4" w:rsidDel="00DB5309">
          <w:rPr>
            <w:color w:val="000000" w:themeColor="text1"/>
            <w:lang w:val="nl-NL"/>
            <w:rPrChange w:id="15389" w:author="Admin" w:date="2017-01-06T16:36:00Z">
              <w:rPr>
                <w:lang w:val="nl-NL"/>
              </w:rPr>
            </w:rPrChange>
          </w:rPr>
          <w:delText>m</w:delText>
        </w:r>
        <w:r w:rsidRPr="008A22E4" w:rsidDel="00DB5309">
          <w:rPr>
            <w:color w:val="000000" w:themeColor="text1"/>
            <w:lang w:val="vi-VN"/>
            <w:rPrChange w:id="15390" w:author="Admin" w:date="2017-01-06T16:36:00Z">
              <w:rPr>
                <w:lang w:val="vi-VN"/>
              </w:rPr>
            </w:rPrChange>
          </w:rPr>
          <w:delText>ục</w:delText>
        </w:r>
        <w:r w:rsidRPr="008A22E4" w:rsidDel="00DB5309">
          <w:rPr>
            <w:bCs/>
            <w:color w:val="000000" w:themeColor="text1"/>
            <w:lang w:val="vi-VN"/>
            <w:rPrChange w:id="15391" w:author="Admin" w:date="2017-01-06T16:36:00Z">
              <w:rPr>
                <w:bCs/>
                <w:lang w:val="vi-VN"/>
              </w:rPr>
            </w:rPrChange>
          </w:rPr>
          <w:delText> </w:delText>
        </w:r>
        <w:r w:rsidRPr="008A22E4" w:rsidDel="00DB5309">
          <w:rPr>
            <w:color w:val="000000" w:themeColor="text1"/>
            <w:lang w:val="vi-VN"/>
            <w:rPrChange w:id="15392" w:author="Admin" w:date="2017-01-06T16:36:00Z">
              <w:rPr>
                <w:lang w:val="vi-VN"/>
              </w:rPr>
            </w:rPrChange>
          </w:rPr>
          <w:delText>loài, chủng loại dược liệu quý, hiếm,</w:delText>
        </w:r>
        <w:r w:rsidRPr="008A22E4" w:rsidDel="00DB5309">
          <w:rPr>
            <w:bCs/>
            <w:color w:val="000000" w:themeColor="text1"/>
            <w:lang w:val="vi-VN"/>
            <w:rPrChange w:id="15393" w:author="Admin" w:date="2017-01-06T16:36:00Z">
              <w:rPr>
                <w:bCs/>
                <w:lang w:val="vi-VN"/>
              </w:rPr>
            </w:rPrChange>
          </w:rPr>
          <w:delText> </w:delText>
        </w:r>
        <w:r w:rsidRPr="008A22E4" w:rsidDel="00DB5309">
          <w:rPr>
            <w:color w:val="000000" w:themeColor="text1"/>
            <w:lang w:val="vi-VN"/>
            <w:rPrChange w:id="15394" w:author="Admin" w:date="2017-01-06T16:36:00Z">
              <w:rPr>
                <w:lang w:val="vi-VN"/>
              </w:rPr>
            </w:rPrChange>
          </w:rPr>
          <w:delText>đặc hữu phải kiểm soát</w:delText>
        </w:r>
        <w:r w:rsidRPr="008A22E4" w:rsidDel="00DB5309">
          <w:rPr>
            <w:color w:val="000000" w:themeColor="text1"/>
            <w:rPrChange w:id="15395" w:author="Admin" w:date="2017-01-06T16:36:00Z">
              <w:rPr/>
            </w:rPrChange>
          </w:rPr>
          <w:delText xml:space="preserve">. </w:delText>
        </w:r>
        <w:r w:rsidRPr="008A22E4" w:rsidDel="00DB5309">
          <w:rPr>
            <w:color w:val="000000" w:themeColor="text1"/>
            <w:szCs w:val="28"/>
            <w:lang w:val="nl-NL"/>
            <w:rPrChange w:id="15396" w:author="Admin" w:date="2017-01-06T16:36:00Z">
              <w:rPr>
                <w:szCs w:val="28"/>
                <w:lang w:val="nl-NL"/>
              </w:rPr>
            </w:rPrChange>
          </w:rPr>
          <w:delText>Thuốc, nguyên liệu làm thuốc trên chỉ được nhập khẩu sau khi được Bộ Y tế cấp phép nhập khẩu và không vượt quá số lượng được ghi trong giấy phép.</w:delText>
        </w:r>
      </w:del>
    </w:p>
    <w:p w:rsidR="00D43BB2" w:rsidRPr="008A22E4" w:rsidRDefault="00294898">
      <w:pPr>
        <w:spacing w:before="120" w:after="120" w:line="320" w:lineRule="atLeast"/>
        <w:ind w:firstLine="709"/>
        <w:rPr>
          <w:del w:id="15397" w:author="Admin" w:date="2016-12-23T17:41:00Z"/>
          <w:bCs/>
          <w:color w:val="000000" w:themeColor="text1"/>
          <w:szCs w:val="28"/>
          <w:rPrChange w:id="15398" w:author="Admin" w:date="2017-01-06T16:36:00Z">
            <w:rPr>
              <w:del w:id="15399" w:author="Admin" w:date="2016-12-23T17:41:00Z"/>
              <w:bCs/>
              <w:szCs w:val="28"/>
            </w:rPr>
          </w:rPrChange>
        </w:rPr>
      </w:pPr>
      <w:del w:id="15400" w:author="Admin" w:date="2016-12-23T17:41:00Z">
        <w:r w:rsidRPr="008A22E4" w:rsidDel="00DB5309">
          <w:rPr>
            <w:bCs/>
            <w:color w:val="000000" w:themeColor="text1"/>
            <w:szCs w:val="28"/>
            <w:rPrChange w:id="15401" w:author="Admin" w:date="2017-01-06T16:36:00Z">
              <w:rPr>
                <w:bCs/>
                <w:szCs w:val="28"/>
              </w:rPr>
            </w:rPrChange>
          </w:rPr>
          <w:delText xml:space="preserve">4. </w:delText>
        </w:r>
        <w:r w:rsidRPr="008A22E4" w:rsidDel="00DB5309">
          <w:rPr>
            <w:bCs/>
            <w:color w:val="000000" w:themeColor="text1"/>
            <w:szCs w:val="28"/>
            <w:lang w:val="nl-NL"/>
            <w:rPrChange w:id="15402" w:author="Admin" w:date="2017-01-06T16:36:00Z">
              <w:rPr>
                <w:bCs/>
                <w:szCs w:val="28"/>
                <w:lang w:val="nl-NL"/>
              </w:rPr>
            </w:rPrChange>
          </w:rPr>
          <w:delText xml:space="preserve">Dược liệu đã có </w:delText>
        </w:r>
        <w:r w:rsidRPr="008A22E4" w:rsidDel="00DB5309">
          <w:rPr>
            <w:color w:val="000000" w:themeColor="text1"/>
            <w:szCs w:val="28"/>
            <w:lang w:val="vi-VN"/>
            <w:rPrChange w:id="15403" w:author="Admin" w:date="2017-01-06T16:36:00Z">
              <w:rPr>
                <w:szCs w:val="28"/>
                <w:lang w:val="vi-VN"/>
              </w:rPr>
            </w:rPrChange>
          </w:rPr>
          <w:delText>giấy đăng ký lưu hành tại Việt Nam</w:delText>
        </w:r>
        <w:r w:rsidRPr="008A22E4" w:rsidDel="00DB5309">
          <w:rPr>
            <w:color w:val="000000" w:themeColor="text1"/>
            <w:szCs w:val="28"/>
            <w:rPrChange w:id="15404" w:author="Admin" w:date="2017-01-06T16:36:00Z">
              <w:rPr>
                <w:szCs w:val="28"/>
              </w:rPr>
            </w:rPrChange>
          </w:rPr>
          <w:delText xml:space="preserve">, dược liệu đã công bố tiêu chuẩn chất lượng theo quy định tại khoản 1 và 2 Điều 93 Nghị định này </w:delText>
        </w:r>
        <w:r w:rsidRPr="008A22E4" w:rsidDel="00DB5309">
          <w:rPr>
            <w:color w:val="000000" w:themeColor="text1"/>
            <w:szCs w:val="28"/>
            <w:lang w:val="vi-VN"/>
            <w:rPrChange w:id="15405" w:author="Admin" w:date="2017-01-06T16:36:00Z">
              <w:rPr>
                <w:szCs w:val="28"/>
                <w:lang w:val="vi-VN"/>
              </w:rPr>
            </w:rPrChange>
          </w:rPr>
          <w:delText xml:space="preserve">được nhập khẩu mà không </w:delText>
        </w:r>
        <w:r w:rsidRPr="008A22E4" w:rsidDel="00DB5309">
          <w:rPr>
            <w:color w:val="000000" w:themeColor="text1"/>
            <w:szCs w:val="28"/>
            <w:rPrChange w:id="15406" w:author="Admin" w:date="2017-01-06T16:36:00Z">
              <w:rPr>
                <w:szCs w:val="28"/>
              </w:rPr>
            </w:rPrChange>
          </w:rPr>
          <w:delText xml:space="preserve">cần giấy phép nhập khẩu của Bộ Y tế. </w:delText>
        </w:r>
      </w:del>
    </w:p>
    <w:p w:rsidR="00D43BB2" w:rsidRPr="008A22E4" w:rsidRDefault="00294898">
      <w:pPr>
        <w:spacing w:before="120" w:after="120" w:line="320" w:lineRule="atLeast"/>
        <w:ind w:firstLine="709"/>
        <w:rPr>
          <w:del w:id="15407" w:author="Admin" w:date="2016-12-23T17:41:00Z"/>
          <w:color w:val="000000" w:themeColor="text1"/>
          <w:szCs w:val="28"/>
          <w:lang w:val="nl-NL"/>
          <w:rPrChange w:id="15408" w:author="Admin" w:date="2017-01-06T16:36:00Z">
            <w:rPr>
              <w:del w:id="15409" w:author="Admin" w:date="2016-12-23T17:41:00Z"/>
              <w:szCs w:val="28"/>
              <w:lang w:val="nl-NL"/>
            </w:rPr>
          </w:rPrChange>
        </w:rPr>
      </w:pPr>
      <w:del w:id="15410" w:author="Admin" w:date="2016-12-23T17:41:00Z">
        <w:r w:rsidRPr="008A22E4" w:rsidDel="00DB5309">
          <w:rPr>
            <w:color w:val="000000" w:themeColor="text1"/>
            <w:szCs w:val="28"/>
            <w:lang w:val="nl-NL"/>
            <w:rPrChange w:id="15411" w:author="Admin" w:date="2017-01-06T16:36:00Z">
              <w:rPr>
                <w:szCs w:val="28"/>
                <w:lang w:val="nl-NL"/>
              </w:rPr>
            </w:rPrChange>
          </w:rPr>
          <w:delText xml:space="preserve">5. Cơ sở đào tạo y, dược, cơ sở nghiên cứu, kiểm nghiệm thuốc được phép nhập khẩu thuốc, nguyên liệu làm thuốc và chất chuẩn phục vụ công tác đào tạo, nghiên cứu, kiểm nghiệm do chính cơ sở thực hiện. </w:delText>
        </w:r>
      </w:del>
    </w:p>
    <w:p w:rsidR="00D43BB2" w:rsidRPr="008A22E4" w:rsidRDefault="00294898">
      <w:pPr>
        <w:spacing w:before="120" w:after="120" w:line="320" w:lineRule="atLeast"/>
        <w:ind w:firstLine="709"/>
        <w:rPr>
          <w:del w:id="15412" w:author="Admin" w:date="2016-12-23T17:41:00Z"/>
          <w:color w:val="000000" w:themeColor="text1"/>
          <w:szCs w:val="28"/>
          <w:lang w:val="nl-NL"/>
          <w:rPrChange w:id="15413" w:author="Admin" w:date="2017-01-06T16:36:00Z">
            <w:rPr>
              <w:del w:id="15414" w:author="Admin" w:date="2016-12-23T17:41:00Z"/>
              <w:szCs w:val="28"/>
              <w:lang w:val="nl-NL"/>
            </w:rPr>
          </w:rPrChange>
        </w:rPr>
      </w:pPr>
      <w:del w:id="15415" w:author="Admin" w:date="2016-12-23T17:41:00Z">
        <w:r w:rsidRPr="008A22E4" w:rsidDel="00DB5309">
          <w:rPr>
            <w:color w:val="000000" w:themeColor="text1"/>
            <w:szCs w:val="28"/>
            <w:lang w:val="nl-NL"/>
            <w:rPrChange w:id="15416" w:author="Admin" w:date="2017-01-06T16:36:00Z">
              <w:rPr>
                <w:szCs w:val="28"/>
                <w:lang w:val="nl-NL"/>
              </w:rPr>
            </w:rPrChange>
          </w:rPr>
          <w:delText xml:space="preserve">6. Văn phòng đại diện tại Việt Nam của cơ sở sản xuất, cơ sở đứng tên đăng ký, cơ sở sở hữu giấy phép lưu hành của thuốc thử lâm sàng, thuốc đánh giá sinh khả dụng, thử tương đương sinh học và cơ sở nhận thử thuốc lâm sàng, nhận đánh giá sinh khả dụng, thử tương đương sinh học được nhập khẩu thuốc để phục vụ việc thử lâm sàng, đánh giá sinh khả dụng, thử tương đương sinh học. </w:delText>
        </w:r>
      </w:del>
    </w:p>
    <w:p w:rsidR="00D43BB2" w:rsidRPr="008A22E4" w:rsidRDefault="00294898">
      <w:pPr>
        <w:spacing w:before="120" w:line="320" w:lineRule="atLeast"/>
        <w:ind w:firstLine="709"/>
        <w:rPr>
          <w:del w:id="15417" w:author="Admin" w:date="2016-12-23T17:41:00Z"/>
          <w:color w:val="000000" w:themeColor="text1"/>
          <w:szCs w:val="28"/>
          <w:lang w:val="pt-BR"/>
          <w:rPrChange w:id="15418" w:author="Admin" w:date="2017-01-06T16:36:00Z">
            <w:rPr>
              <w:del w:id="15419" w:author="Admin" w:date="2016-12-23T17:41:00Z"/>
              <w:szCs w:val="28"/>
              <w:lang w:val="pt-BR"/>
            </w:rPr>
          </w:rPrChange>
        </w:rPr>
      </w:pPr>
      <w:del w:id="15420" w:author="Admin" w:date="2016-12-23T17:41:00Z">
        <w:r w:rsidRPr="008A22E4" w:rsidDel="00DB5309">
          <w:rPr>
            <w:color w:val="000000" w:themeColor="text1"/>
            <w:szCs w:val="28"/>
            <w:rPrChange w:id="15421" w:author="Admin" w:date="2017-01-06T16:36:00Z">
              <w:rPr>
                <w:szCs w:val="28"/>
              </w:rPr>
            </w:rPrChange>
          </w:rPr>
          <w:delText>7. Cơ sở bán buôn mua thuốc nhập khẩu bởi c</w:delText>
        </w:r>
        <w:r w:rsidRPr="008A22E4" w:rsidDel="00DB5309">
          <w:rPr>
            <w:color w:val="000000" w:themeColor="text1"/>
            <w:szCs w:val="28"/>
            <w:lang w:val="pt-BR"/>
            <w:rPrChange w:id="15422" w:author="Admin" w:date="2017-01-06T16:36:00Z">
              <w:rPr>
                <w:szCs w:val="28"/>
                <w:lang w:val="pt-BR"/>
              </w:rPr>
            </w:rPrChange>
          </w:rPr>
          <w:delText>ác cơ sở nhập khẩu không được thực hiện quyền phân phối thuốc tại Việt Nam ngoài việc đ</w:delText>
        </w:r>
        <w:r w:rsidRPr="008A22E4" w:rsidDel="00DB5309">
          <w:rPr>
            <w:color w:val="000000" w:themeColor="text1"/>
            <w:szCs w:val="28"/>
            <w:rPrChange w:id="15423" w:author="Admin" w:date="2017-01-06T16:36:00Z">
              <w:rPr>
                <w:szCs w:val="28"/>
              </w:rPr>
            </w:rPrChange>
          </w:rPr>
          <w:delText>áp ứng các quy định tại điểm c Khoản 1, Khoản 2 và 3 Điều 33 Luật dược còn phải đáp ứng các điều kiện sau:</w:delText>
        </w:r>
      </w:del>
    </w:p>
    <w:p w:rsidR="00D43BB2" w:rsidRPr="008A22E4" w:rsidRDefault="00294898">
      <w:pPr>
        <w:spacing w:before="120" w:line="320" w:lineRule="atLeast"/>
        <w:ind w:firstLine="709"/>
        <w:rPr>
          <w:del w:id="15424" w:author="Admin" w:date="2016-12-23T17:41:00Z"/>
          <w:strike/>
          <w:color w:val="000000" w:themeColor="text1"/>
          <w:szCs w:val="28"/>
          <w:rPrChange w:id="15425" w:author="Admin" w:date="2017-01-06T16:36:00Z">
            <w:rPr>
              <w:del w:id="15426" w:author="Admin" w:date="2016-12-23T17:41:00Z"/>
              <w:strike/>
              <w:szCs w:val="28"/>
            </w:rPr>
          </w:rPrChange>
        </w:rPr>
      </w:pPr>
      <w:del w:id="15427" w:author="Admin" w:date="2016-12-23T17:41:00Z">
        <w:r w:rsidRPr="008A22E4" w:rsidDel="00DB5309">
          <w:rPr>
            <w:color w:val="000000" w:themeColor="text1"/>
            <w:szCs w:val="28"/>
            <w:rPrChange w:id="15428" w:author="Admin" w:date="2017-01-06T16:36:00Z">
              <w:rPr>
                <w:szCs w:val="28"/>
              </w:rPr>
            </w:rPrChange>
          </w:rPr>
          <w:delText>a) Có kho bảo quản thuốc đáp ứng tiêu chuẩn Thực hành tốt bảo quản thuốc theo quy định tại điểm b Khoản 1 Điều 33 Luật dược;</w:delText>
        </w:r>
      </w:del>
    </w:p>
    <w:p w:rsidR="00D43BB2" w:rsidRPr="008A22E4" w:rsidRDefault="00294898">
      <w:pPr>
        <w:spacing w:before="120" w:line="320" w:lineRule="atLeast"/>
        <w:ind w:firstLine="709"/>
        <w:rPr>
          <w:del w:id="15429" w:author="Admin" w:date="2016-12-23T17:41:00Z"/>
          <w:color w:val="000000" w:themeColor="text1"/>
          <w:szCs w:val="28"/>
          <w:rPrChange w:id="15430" w:author="Admin" w:date="2017-01-06T16:36:00Z">
            <w:rPr>
              <w:del w:id="15431" w:author="Admin" w:date="2016-12-23T17:41:00Z"/>
              <w:szCs w:val="28"/>
            </w:rPr>
          </w:rPrChange>
        </w:rPr>
      </w:pPr>
      <w:del w:id="15432" w:author="Admin" w:date="2016-12-23T17:41:00Z">
        <w:r w:rsidRPr="008A22E4" w:rsidDel="00DB5309">
          <w:rPr>
            <w:color w:val="000000" w:themeColor="text1"/>
            <w:szCs w:val="28"/>
            <w:rPrChange w:id="15433" w:author="Admin" w:date="2017-01-06T16:36:00Z">
              <w:rPr>
                <w:szCs w:val="28"/>
              </w:rPr>
            </w:rPrChange>
          </w:rPr>
          <w:delText>b) Có phòng kiểm nghiệm thuốc, nguyên liệu làm thuốc đáp ứng tiêu chuẩn Thực hành tốt kiểm nghiệm thuốc và có khả năng kiểm tra, kiểm soát chất lượng thuốc nhập khẩu;</w:delText>
        </w:r>
      </w:del>
    </w:p>
    <w:p w:rsidR="00D43BB2" w:rsidRPr="008A22E4" w:rsidRDefault="00294898">
      <w:pPr>
        <w:spacing w:before="120" w:line="320" w:lineRule="atLeast"/>
        <w:ind w:firstLine="709"/>
        <w:rPr>
          <w:del w:id="15434" w:author="Admin" w:date="2016-12-23T17:41:00Z"/>
          <w:color w:val="000000" w:themeColor="text1"/>
          <w:szCs w:val="28"/>
          <w:rPrChange w:id="15435" w:author="Admin" w:date="2017-01-06T16:36:00Z">
            <w:rPr>
              <w:del w:id="15436" w:author="Admin" w:date="2016-12-23T17:41:00Z"/>
              <w:szCs w:val="28"/>
            </w:rPr>
          </w:rPrChange>
        </w:rPr>
      </w:pPr>
      <w:del w:id="15437" w:author="Admin" w:date="2016-12-23T17:41:00Z">
        <w:r w:rsidRPr="008A22E4" w:rsidDel="00DB5309">
          <w:rPr>
            <w:color w:val="000000" w:themeColor="text1"/>
            <w:szCs w:val="28"/>
            <w:rPrChange w:id="15438" w:author="Admin" w:date="2017-01-06T16:36:00Z">
              <w:rPr>
                <w:szCs w:val="28"/>
              </w:rPr>
            </w:rPrChange>
          </w:rPr>
          <w:delText>c) Có khả năng cung ứng thuốc trong vòng 48 giờ kể từ khi nhận được yêu cầu cung ứng của cơ sở kinh doanh, cơ sở sử dụng thuốc;</w:delText>
        </w:r>
      </w:del>
    </w:p>
    <w:p w:rsidR="00D43BB2" w:rsidRPr="008A22E4" w:rsidRDefault="00294898">
      <w:pPr>
        <w:spacing w:before="120" w:line="320" w:lineRule="atLeast"/>
        <w:ind w:firstLine="709"/>
        <w:rPr>
          <w:del w:id="15439" w:author="Admin" w:date="2016-12-23T17:41:00Z"/>
          <w:color w:val="000000" w:themeColor="text1"/>
          <w:szCs w:val="28"/>
          <w:rPrChange w:id="15440" w:author="Admin" w:date="2017-01-06T16:36:00Z">
            <w:rPr>
              <w:del w:id="15441" w:author="Admin" w:date="2016-12-23T17:41:00Z"/>
              <w:szCs w:val="28"/>
            </w:rPr>
          </w:rPrChange>
        </w:rPr>
      </w:pPr>
      <w:del w:id="15442" w:author="Admin" w:date="2016-12-23T17:41:00Z">
        <w:r w:rsidRPr="008A22E4" w:rsidDel="00DB5309">
          <w:rPr>
            <w:color w:val="000000" w:themeColor="text1"/>
            <w:szCs w:val="28"/>
            <w:rPrChange w:id="15443" w:author="Admin" w:date="2017-01-06T16:36:00Z">
              <w:rPr>
                <w:szCs w:val="28"/>
              </w:rPr>
            </w:rPrChange>
          </w:rPr>
          <w:delText>d) Có hệ thống công nghệ thông tin để quản lý, theo dõi, kiểm soát được thông tin về toàn bộ các hoạt động kinh doanh thuốc của cơ sở, bao gồm cả việc nhận đơn đặt hàng, thanh toán đơn hàng;</w:delText>
        </w:r>
      </w:del>
    </w:p>
    <w:p w:rsidR="00D43BB2" w:rsidRPr="008A22E4" w:rsidRDefault="00294898">
      <w:pPr>
        <w:spacing w:before="120" w:line="320" w:lineRule="atLeast"/>
        <w:ind w:firstLine="709"/>
        <w:rPr>
          <w:del w:id="15444" w:author="Admin" w:date="2016-12-23T17:41:00Z"/>
          <w:color w:val="000000" w:themeColor="text1"/>
          <w:szCs w:val="28"/>
          <w:rPrChange w:id="15445" w:author="Admin" w:date="2017-01-06T16:36:00Z">
            <w:rPr>
              <w:del w:id="15446" w:author="Admin" w:date="2016-12-23T17:41:00Z"/>
              <w:szCs w:val="28"/>
            </w:rPr>
          </w:rPrChange>
        </w:rPr>
      </w:pPr>
      <w:del w:id="15447" w:author="Admin" w:date="2016-12-23T17:41:00Z">
        <w:r w:rsidRPr="008A22E4" w:rsidDel="00DB5309">
          <w:rPr>
            <w:color w:val="000000" w:themeColor="text1"/>
            <w:szCs w:val="28"/>
            <w:rPrChange w:id="15448" w:author="Admin" w:date="2017-01-06T16:36:00Z">
              <w:rPr>
                <w:szCs w:val="28"/>
              </w:rPr>
            </w:rPrChange>
          </w:rPr>
          <w:delText>đ) Có hệ thống phương tiện vận chuyển thuốc phù hợp với điều kiện bảo quản của thuốc do cơ sở kinh doanh;</w:delText>
        </w:r>
      </w:del>
    </w:p>
    <w:p w:rsidR="00D43BB2" w:rsidRPr="008A22E4" w:rsidRDefault="00294898">
      <w:pPr>
        <w:spacing w:before="120" w:line="320" w:lineRule="atLeast"/>
        <w:ind w:firstLine="709"/>
        <w:rPr>
          <w:del w:id="15449" w:author="Admin" w:date="2016-12-23T17:41:00Z"/>
          <w:color w:val="000000" w:themeColor="text1"/>
          <w:szCs w:val="28"/>
          <w:rPrChange w:id="15450" w:author="Admin" w:date="2017-01-06T16:36:00Z">
            <w:rPr>
              <w:del w:id="15451" w:author="Admin" w:date="2016-12-23T17:41:00Z"/>
              <w:szCs w:val="28"/>
            </w:rPr>
          </w:rPrChange>
        </w:rPr>
      </w:pPr>
      <w:del w:id="15452" w:author="Admin" w:date="2016-12-23T17:41:00Z">
        <w:r w:rsidRPr="008A22E4" w:rsidDel="00DB5309">
          <w:rPr>
            <w:color w:val="000000" w:themeColor="text1"/>
            <w:szCs w:val="28"/>
            <w:rPrChange w:id="15453" w:author="Admin" w:date="2017-01-06T16:36:00Z">
              <w:rPr>
                <w:szCs w:val="28"/>
              </w:rPr>
            </w:rPrChange>
          </w:rPr>
          <w:delText>e) Có đủ năng lực để thực hiện đánh giá nhà cung cấp đối với các thuốc do cơ sở mua hoặc nhập khẩu;</w:delText>
        </w:r>
      </w:del>
    </w:p>
    <w:p w:rsidR="00D43BB2" w:rsidRPr="008A22E4" w:rsidRDefault="00294898">
      <w:pPr>
        <w:spacing w:before="120" w:line="320" w:lineRule="atLeast"/>
        <w:ind w:firstLine="709"/>
        <w:rPr>
          <w:del w:id="15454" w:author="Admin" w:date="2016-12-23T17:41:00Z"/>
          <w:color w:val="000000" w:themeColor="text1"/>
          <w:szCs w:val="28"/>
          <w:rPrChange w:id="15455" w:author="Admin" w:date="2017-01-06T16:36:00Z">
            <w:rPr>
              <w:del w:id="15456" w:author="Admin" w:date="2016-12-23T17:41:00Z"/>
              <w:szCs w:val="28"/>
            </w:rPr>
          </w:rPrChange>
        </w:rPr>
      </w:pPr>
      <w:del w:id="15457" w:author="Admin" w:date="2016-12-23T17:41:00Z">
        <w:r w:rsidRPr="008A22E4" w:rsidDel="00DB5309">
          <w:rPr>
            <w:color w:val="000000" w:themeColor="text1"/>
            <w:szCs w:val="28"/>
            <w:rPrChange w:id="15458" w:author="Admin" w:date="2017-01-06T16:36:00Z">
              <w:rPr>
                <w:szCs w:val="28"/>
              </w:rPr>
            </w:rPrChange>
          </w:rPr>
          <w:delText>g) Có hệ thống phân phối thuốc độc lập, chủ động, phù hợp với quy mô kinh doanh của cơ sở và có phương án thể hiện việc đủ năng lực để vận hành hệ thống đó theo quy định của Bộ trưởng Bộ Y tế.</w:delText>
        </w:r>
      </w:del>
    </w:p>
    <w:p w:rsidR="00D43BB2" w:rsidRPr="008A22E4" w:rsidRDefault="00294898">
      <w:pPr>
        <w:spacing w:before="120" w:line="320" w:lineRule="atLeast"/>
        <w:ind w:firstLine="709"/>
        <w:rPr>
          <w:del w:id="15459" w:author="Admin" w:date="2016-12-23T17:41:00Z"/>
          <w:color w:val="000000" w:themeColor="text1"/>
          <w:szCs w:val="28"/>
          <w:rPrChange w:id="15460" w:author="Admin" w:date="2017-01-06T16:36:00Z">
            <w:rPr>
              <w:del w:id="15461" w:author="Admin" w:date="2016-12-23T17:41:00Z"/>
              <w:szCs w:val="28"/>
            </w:rPr>
          </w:rPrChange>
        </w:rPr>
      </w:pPr>
      <w:del w:id="15462" w:author="Admin" w:date="2016-12-23T17:41:00Z">
        <w:r w:rsidRPr="008A22E4" w:rsidDel="00DB5309">
          <w:rPr>
            <w:color w:val="000000" w:themeColor="text1"/>
            <w:szCs w:val="28"/>
            <w:rPrChange w:id="15463" w:author="Admin" w:date="2017-01-06T16:36:00Z">
              <w:rPr>
                <w:szCs w:val="28"/>
              </w:rPr>
            </w:rPrChange>
          </w:rPr>
          <w:delText xml:space="preserve">8. Cơ sở bán buôn đáp ứng quy định tại khoản 7 Điều này </w:delText>
        </w:r>
        <w:r w:rsidRPr="008A22E4" w:rsidDel="00DB5309">
          <w:rPr>
            <w:color w:val="000000" w:themeColor="text1"/>
            <w:szCs w:val="28"/>
            <w:lang w:val="pt-BR"/>
            <w:rPrChange w:id="15464" w:author="Admin" w:date="2017-01-06T16:36:00Z">
              <w:rPr>
                <w:szCs w:val="28"/>
                <w:lang w:val="pt-BR"/>
              </w:rPr>
            </w:rPrChange>
          </w:rPr>
          <w:delText>có các quyền và trách nhiệm sau:</w:delText>
        </w:r>
      </w:del>
    </w:p>
    <w:p w:rsidR="00D43BB2" w:rsidRPr="008A22E4" w:rsidRDefault="00294898">
      <w:pPr>
        <w:spacing w:before="120" w:line="320" w:lineRule="atLeast"/>
        <w:ind w:firstLine="709"/>
        <w:rPr>
          <w:del w:id="15465" w:author="Admin" w:date="2016-12-23T17:41:00Z"/>
          <w:color w:val="000000" w:themeColor="text1"/>
          <w:szCs w:val="28"/>
          <w:rPrChange w:id="15466" w:author="Admin" w:date="2017-01-06T16:36:00Z">
            <w:rPr>
              <w:del w:id="15467" w:author="Admin" w:date="2016-12-23T17:41:00Z"/>
              <w:szCs w:val="28"/>
            </w:rPr>
          </w:rPrChange>
        </w:rPr>
      </w:pPr>
      <w:del w:id="15468" w:author="Admin" w:date="2016-12-23T17:41:00Z">
        <w:r w:rsidRPr="008A22E4" w:rsidDel="00DB5309">
          <w:rPr>
            <w:color w:val="000000" w:themeColor="text1"/>
            <w:szCs w:val="28"/>
            <w:rPrChange w:id="15469" w:author="Admin" w:date="2017-01-06T16:36:00Z">
              <w:rPr>
                <w:szCs w:val="28"/>
              </w:rPr>
            </w:rPrChange>
          </w:rPr>
          <w:delText>a) Quyền và trách nhiệm quy định tại Điều 45 và 46 Luật dược;</w:delText>
        </w:r>
      </w:del>
    </w:p>
    <w:p w:rsidR="00D43BB2" w:rsidRPr="008A22E4" w:rsidRDefault="00294898">
      <w:pPr>
        <w:spacing w:before="120" w:line="320" w:lineRule="atLeast"/>
        <w:ind w:firstLine="709"/>
        <w:rPr>
          <w:del w:id="15470" w:author="Admin" w:date="2016-12-23T17:41:00Z"/>
          <w:color w:val="000000" w:themeColor="text1"/>
          <w:szCs w:val="28"/>
          <w:lang w:val="pt-BR"/>
          <w:rPrChange w:id="15471" w:author="Admin" w:date="2017-01-06T16:36:00Z">
            <w:rPr>
              <w:del w:id="15472" w:author="Admin" w:date="2016-12-23T17:41:00Z"/>
              <w:szCs w:val="28"/>
              <w:lang w:val="pt-BR"/>
            </w:rPr>
          </w:rPrChange>
        </w:rPr>
      </w:pPr>
      <w:del w:id="15473" w:author="Admin" w:date="2016-12-23T17:41:00Z">
        <w:r w:rsidRPr="008A22E4" w:rsidDel="00DB5309">
          <w:rPr>
            <w:color w:val="000000" w:themeColor="text1"/>
            <w:szCs w:val="28"/>
            <w:rPrChange w:id="15474" w:author="Admin" w:date="2017-01-06T16:36:00Z">
              <w:rPr>
                <w:szCs w:val="28"/>
              </w:rPr>
            </w:rPrChange>
          </w:rPr>
          <w:delText>b) Mua thuốc trực tiếp từ c</w:delText>
        </w:r>
        <w:r w:rsidRPr="008A22E4" w:rsidDel="00DB5309">
          <w:rPr>
            <w:color w:val="000000" w:themeColor="text1"/>
            <w:szCs w:val="28"/>
            <w:lang w:val="pt-BR"/>
            <w:rPrChange w:id="15475" w:author="Admin" w:date="2017-01-06T16:36:00Z">
              <w:rPr>
                <w:szCs w:val="28"/>
                <w:lang w:val="pt-BR"/>
              </w:rPr>
            </w:rPrChange>
          </w:rPr>
          <w:delText>ác cơ sở nhập khẩu không được thực hiện quyền phân phối thuốc tại Việt Nam để phân phối tại Việt Nam hoặc xuất khẩu;</w:delText>
        </w:r>
      </w:del>
    </w:p>
    <w:p w:rsidR="00D43BB2" w:rsidRPr="008A22E4" w:rsidRDefault="00294898">
      <w:pPr>
        <w:spacing w:before="120" w:line="320" w:lineRule="atLeast"/>
        <w:ind w:firstLine="709"/>
        <w:rPr>
          <w:del w:id="15476" w:author="Admin" w:date="2016-12-23T17:41:00Z"/>
          <w:color w:val="000000" w:themeColor="text1"/>
          <w:szCs w:val="28"/>
          <w:rPrChange w:id="15477" w:author="Admin" w:date="2017-01-06T16:36:00Z">
            <w:rPr>
              <w:del w:id="15478" w:author="Admin" w:date="2016-12-23T17:41:00Z"/>
              <w:szCs w:val="28"/>
            </w:rPr>
          </w:rPrChange>
        </w:rPr>
      </w:pPr>
      <w:del w:id="15479" w:author="Admin" w:date="2016-12-23T17:41:00Z">
        <w:r w:rsidRPr="008A22E4" w:rsidDel="00DB5309">
          <w:rPr>
            <w:color w:val="000000" w:themeColor="text1"/>
            <w:szCs w:val="28"/>
            <w:rPrChange w:id="15480" w:author="Admin" w:date="2017-01-06T16:36:00Z">
              <w:rPr>
                <w:szCs w:val="28"/>
              </w:rPr>
            </w:rPrChange>
          </w:rPr>
          <w:delText>c) Phân phối thuốc do c</w:delText>
        </w:r>
        <w:r w:rsidRPr="008A22E4" w:rsidDel="00DB5309">
          <w:rPr>
            <w:color w:val="000000" w:themeColor="text1"/>
            <w:szCs w:val="28"/>
            <w:lang w:val="pt-BR"/>
            <w:rPrChange w:id="15481" w:author="Admin" w:date="2017-01-06T16:36:00Z">
              <w:rPr>
                <w:szCs w:val="28"/>
                <w:lang w:val="pt-BR"/>
              </w:rPr>
            </w:rPrChange>
          </w:rPr>
          <w:delText>ác nhà thầu nước ngoài</w:delText>
        </w:r>
        <w:r w:rsidRPr="008A22E4" w:rsidDel="00DB5309">
          <w:rPr>
            <w:color w:val="000000" w:themeColor="text1"/>
            <w:szCs w:val="28"/>
            <w:rPrChange w:id="15482" w:author="Admin" w:date="2017-01-06T16:36:00Z">
              <w:rPr>
                <w:szCs w:val="28"/>
              </w:rPr>
            </w:rPrChange>
          </w:rPr>
          <w:delText xml:space="preserve"> trúng thầu tại Việt Nam theo quy định của pháp luật Việt Nam về đấu thầu thuốc;</w:delText>
        </w:r>
      </w:del>
    </w:p>
    <w:p w:rsidR="00D43BB2" w:rsidRPr="008A22E4" w:rsidRDefault="00294898">
      <w:pPr>
        <w:spacing w:before="120" w:line="320" w:lineRule="atLeast"/>
        <w:ind w:firstLine="709"/>
        <w:rPr>
          <w:del w:id="15483" w:author="Admin" w:date="2016-12-23T17:41:00Z"/>
          <w:color w:val="000000" w:themeColor="text1"/>
          <w:szCs w:val="28"/>
          <w:rPrChange w:id="15484" w:author="Admin" w:date="2017-01-06T16:36:00Z">
            <w:rPr>
              <w:del w:id="15485" w:author="Admin" w:date="2016-12-23T17:41:00Z"/>
              <w:szCs w:val="28"/>
            </w:rPr>
          </w:rPrChange>
        </w:rPr>
      </w:pPr>
      <w:del w:id="15486" w:author="Admin" w:date="2016-12-23T17:41:00Z">
        <w:r w:rsidRPr="008A22E4" w:rsidDel="00DB5309">
          <w:rPr>
            <w:color w:val="000000" w:themeColor="text1"/>
            <w:szCs w:val="28"/>
            <w:rPrChange w:id="15487" w:author="Admin" w:date="2017-01-06T16:36:00Z">
              <w:rPr>
                <w:szCs w:val="28"/>
              </w:rPr>
            </w:rPrChange>
          </w:rPr>
          <w:delText>d) Nhập khẩu thuốc;</w:delText>
        </w:r>
      </w:del>
    </w:p>
    <w:p w:rsidR="00D43BB2" w:rsidRPr="008A22E4" w:rsidRDefault="00294898">
      <w:pPr>
        <w:spacing w:before="120" w:line="320" w:lineRule="atLeast"/>
        <w:ind w:firstLine="709"/>
        <w:rPr>
          <w:del w:id="15488" w:author="Admin" w:date="2016-12-23T17:41:00Z"/>
          <w:color w:val="000000" w:themeColor="text1"/>
          <w:szCs w:val="28"/>
          <w:rPrChange w:id="15489" w:author="Admin" w:date="2017-01-06T16:36:00Z">
            <w:rPr>
              <w:del w:id="15490" w:author="Admin" w:date="2016-12-23T17:41:00Z"/>
              <w:szCs w:val="28"/>
            </w:rPr>
          </w:rPrChange>
        </w:rPr>
      </w:pPr>
      <w:del w:id="15491" w:author="Admin" w:date="2016-12-23T17:41:00Z">
        <w:r w:rsidRPr="008A22E4" w:rsidDel="00DB5309">
          <w:rPr>
            <w:color w:val="000000" w:themeColor="text1"/>
            <w:szCs w:val="28"/>
            <w:rPrChange w:id="15492" w:author="Admin" w:date="2017-01-06T16:36:00Z">
              <w:rPr>
                <w:szCs w:val="28"/>
              </w:rPr>
            </w:rPrChange>
          </w:rPr>
          <w:delText>đ) Không được để cơ sở nhập khẩu thuốc không được thực hiện quyền phân phối tại Việt Nam thông qua các hoạt động kinh doanh của cơ sở để thực hiện các hành vi</w:delText>
        </w:r>
      </w:del>
      <w:del w:id="15493" w:author="Admin" w:date="2016-12-22T15:02:00Z">
        <w:r w:rsidRPr="008A22E4" w:rsidDel="000322BD">
          <w:rPr>
            <w:color w:val="000000" w:themeColor="text1"/>
            <w:szCs w:val="28"/>
            <w:rPrChange w:id="15494" w:author="Admin" w:date="2017-01-06T16:36:00Z">
              <w:rPr>
                <w:szCs w:val="28"/>
              </w:rPr>
            </w:rPrChange>
          </w:rPr>
          <w:delText xml:space="preserve"> </w:delText>
        </w:r>
      </w:del>
      <w:del w:id="15495" w:author="Admin" w:date="2016-12-23T17:41:00Z">
        <w:r w:rsidRPr="008A22E4" w:rsidDel="00DB5309">
          <w:rPr>
            <w:color w:val="000000" w:themeColor="text1"/>
            <w:szCs w:val="28"/>
            <w:rPrChange w:id="15496" w:author="Admin" w:date="2017-01-06T16:36:00Z">
              <w:rPr>
                <w:szCs w:val="28"/>
              </w:rPr>
            </w:rPrChange>
          </w:rPr>
          <w:delText xml:space="preserve"> liên quan đến phân phối thuốc quy định tại khoản 12 Điều này. </w:delText>
        </w:r>
      </w:del>
    </w:p>
    <w:p w:rsidR="00D43BB2" w:rsidRPr="008A22E4" w:rsidRDefault="00294898">
      <w:pPr>
        <w:spacing w:before="120" w:line="320" w:lineRule="atLeast"/>
        <w:ind w:firstLine="709"/>
        <w:rPr>
          <w:del w:id="15497" w:author="Admin" w:date="2016-12-23T17:41:00Z"/>
          <w:color w:val="000000" w:themeColor="text1"/>
          <w:szCs w:val="28"/>
          <w:rPrChange w:id="15498" w:author="Admin" w:date="2017-01-06T16:36:00Z">
            <w:rPr>
              <w:del w:id="15499" w:author="Admin" w:date="2016-12-23T17:41:00Z"/>
              <w:szCs w:val="28"/>
            </w:rPr>
          </w:rPrChange>
        </w:rPr>
      </w:pPr>
      <w:del w:id="15500" w:author="Admin" w:date="2016-12-23T17:41:00Z">
        <w:r w:rsidRPr="008A22E4" w:rsidDel="00DB5309">
          <w:rPr>
            <w:color w:val="000000" w:themeColor="text1"/>
            <w:szCs w:val="28"/>
            <w:lang w:val="pt-BR"/>
            <w:rPrChange w:id="15501" w:author="Admin" w:date="2017-01-06T16:36:00Z">
              <w:rPr>
                <w:szCs w:val="28"/>
                <w:lang w:val="pt-BR"/>
              </w:rPr>
            </w:rPrChange>
          </w:rPr>
          <w:delText xml:space="preserve">9. Các cơ sở nhập khẩu không được thực hiện quyền phân phối thuốc tại Việt Nam chỉ được bán thuốc do chính cơ sở nhập khẩu cho </w:delText>
        </w:r>
        <w:r w:rsidRPr="008A22E4" w:rsidDel="00DB5309">
          <w:rPr>
            <w:color w:val="000000" w:themeColor="text1"/>
            <w:szCs w:val="28"/>
            <w:rPrChange w:id="15502" w:author="Admin" w:date="2017-01-06T16:36:00Z">
              <w:rPr>
                <w:szCs w:val="28"/>
              </w:rPr>
            </w:rPrChange>
          </w:rPr>
          <w:delText xml:space="preserve">các cơ sở bán buôn đáp ứng quy định tại Khoản 7 Điều này và không được thực hiện các hoạt động liên quan trực tiếp đến phân phối thuốc tại Việt Nam, bao gồm: </w:delText>
        </w:r>
      </w:del>
    </w:p>
    <w:p w:rsidR="00D43BB2" w:rsidRPr="008A22E4" w:rsidRDefault="00294898">
      <w:pPr>
        <w:spacing w:before="120" w:line="320" w:lineRule="atLeast"/>
        <w:ind w:firstLine="709"/>
        <w:rPr>
          <w:del w:id="15503" w:author="Admin" w:date="2016-12-23T17:41:00Z"/>
          <w:color w:val="000000" w:themeColor="text1"/>
          <w:szCs w:val="28"/>
          <w:rPrChange w:id="15504" w:author="Admin" w:date="2017-01-06T16:36:00Z">
            <w:rPr>
              <w:del w:id="15505" w:author="Admin" w:date="2016-12-23T17:41:00Z"/>
              <w:szCs w:val="28"/>
            </w:rPr>
          </w:rPrChange>
        </w:rPr>
      </w:pPr>
      <w:del w:id="15506" w:author="Admin" w:date="2016-12-23T17:41:00Z">
        <w:r w:rsidRPr="008A22E4" w:rsidDel="00DB5309">
          <w:rPr>
            <w:color w:val="000000" w:themeColor="text1"/>
            <w:szCs w:val="28"/>
            <w:rPrChange w:id="15507" w:author="Admin" w:date="2017-01-06T16:36:00Z">
              <w:rPr>
                <w:szCs w:val="28"/>
              </w:rPr>
            </w:rPrChange>
          </w:rPr>
          <w:delText xml:space="preserve">a) Đóng gói hoặc đóng gói lại bao bì của thuốc, bổ sung/thay tờ Hướng dẫn sử dụng thuốc; </w:delText>
        </w:r>
      </w:del>
    </w:p>
    <w:p w:rsidR="00D43BB2" w:rsidRPr="008A22E4" w:rsidRDefault="00294898">
      <w:pPr>
        <w:spacing w:before="120" w:line="320" w:lineRule="atLeast"/>
        <w:ind w:firstLine="709"/>
        <w:rPr>
          <w:del w:id="15508" w:author="Admin" w:date="2016-12-23T17:41:00Z"/>
          <w:color w:val="000000" w:themeColor="text1"/>
          <w:szCs w:val="28"/>
          <w:rPrChange w:id="15509" w:author="Admin" w:date="2017-01-06T16:36:00Z">
            <w:rPr>
              <w:del w:id="15510" w:author="Admin" w:date="2016-12-23T17:41:00Z"/>
              <w:szCs w:val="28"/>
            </w:rPr>
          </w:rPrChange>
        </w:rPr>
      </w:pPr>
      <w:del w:id="15511" w:author="Admin" w:date="2016-12-23T17:41:00Z">
        <w:r w:rsidRPr="008A22E4" w:rsidDel="00DB5309">
          <w:rPr>
            <w:color w:val="000000" w:themeColor="text1"/>
            <w:szCs w:val="28"/>
            <w:rPrChange w:id="15512" w:author="Admin" w:date="2017-01-06T16:36:00Z">
              <w:rPr>
                <w:szCs w:val="28"/>
              </w:rPr>
            </w:rPrChange>
          </w:rPr>
          <w:delText>b) Giao thuốc đến các cơ sở bán lẻ thuốc, cơ sở khám bệnh, chữa bệnh, cơ sở kinh doanh thuốc khác trừ cơ sở bán buôn quy định tại Khoản 10 Điều này;</w:delText>
        </w:r>
      </w:del>
    </w:p>
    <w:p w:rsidR="00D43BB2" w:rsidRPr="008A22E4" w:rsidRDefault="00294898">
      <w:pPr>
        <w:spacing w:before="120" w:line="320" w:lineRule="atLeast"/>
        <w:ind w:firstLine="709"/>
        <w:rPr>
          <w:del w:id="15513" w:author="Admin" w:date="2016-12-23T17:41:00Z"/>
          <w:color w:val="000000" w:themeColor="text1"/>
          <w:szCs w:val="28"/>
          <w:rPrChange w:id="15514" w:author="Admin" w:date="2017-01-06T16:36:00Z">
            <w:rPr>
              <w:del w:id="15515" w:author="Admin" w:date="2016-12-23T17:41:00Z"/>
              <w:szCs w:val="28"/>
            </w:rPr>
          </w:rPrChange>
        </w:rPr>
      </w:pPr>
      <w:del w:id="15516" w:author="Admin" w:date="2016-12-23T17:41:00Z">
        <w:r w:rsidRPr="008A22E4" w:rsidDel="00DB5309">
          <w:rPr>
            <w:color w:val="000000" w:themeColor="text1"/>
            <w:szCs w:val="28"/>
            <w:rPrChange w:id="15517" w:author="Admin" w:date="2017-01-06T16:36:00Z">
              <w:rPr>
                <w:szCs w:val="28"/>
              </w:rPr>
            </w:rPrChange>
          </w:rPr>
          <w:delText>c) Nhận đơn đặt hàng, nhận thanh toán đơn hàng thuốc do cơ sở kinh doanh dược khác phân phối;</w:delText>
        </w:r>
      </w:del>
    </w:p>
    <w:p w:rsidR="00D43BB2" w:rsidRPr="008A22E4" w:rsidRDefault="00294898">
      <w:pPr>
        <w:spacing w:before="120" w:line="320" w:lineRule="atLeast"/>
        <w:ind w:firstLine="709"/>
        <w:rPr>
          <w:del w:id="15518" w:author="Admin" w:date="2016-12-23T17:41:00Z"/>
          <w:color w:val="000000" w:themeColor="text1"/>
          <w:szCs w:val="28"/>
          <w:rPrChange w:id="15519" w:author="Admin" w:date="2017-01-06T16:36:00Z">
            <w:rPr>
              <w:del w:id="15520" w:author="Admin" w:date="2016-12-23T17:41:00Z"/>
              <w:szCs w:val="28"/>
            </w:rPr>
          </w:rPrChange>
        </w:rPr>
      </w:pPr>
      <w:del w:id="15521" w:author="Admin" w:date="2016-12-23T17:41:00Z">
        <w:r w:rsidRPr="008A22E4" w:rsidDel="00DB5309">
          <w:rPr>
            <w:color w:val="000000" w:themeColor="text1"/>
            <w:szCs w:val="28"/>
            <w:rPrChange w:id="15522" w:author="Admin" w:date="2017-01-06T16:36:00Z">
              <w:rPr>
                <w:szCs w:val="28"/>
              </w:rPr>
            </w:rPrChange>
          </w:rPr>
          <w:delText>d) Xác định và/hoặc áp đặt giá bán thuốc do cơ sở kinh doanh dược khác phân phối;</w:delText>
        </w:r>
      </w:del>
    </w:p>
    <w:p w:rsidR="00D43BB2" w:rsidRPr="008A22E4" w:rsidRDefault="00294898">
      <w:pPr>
        <w:spacing w:before="120" w:line="320" w:lineRule="atLeast"/>
        <w:ind w:firstLine="709"/>
        <w:rPr>
          <w:del w:id="15523" w:author="Admin" w:date="2016-12-23T17:41:00Z"/>
          <w:color w:val="000000" w:themeColor="text1"/>
          <w:szCs w:val="28"/>
          <w:rPrChange w:id="15524" w:author="Admin" w:date="2017-01-06T16:36:00Z">
            <w:rPr>
              <w:del w:id="15525" w:author="Admin" w:date="2016-12-23T17:41:00Z"/>
              <w:szCs w:val="28"/>
            </w:rPr>
          </w:rPrChange>
        </w:rPr>
      </w:pPr>
      <w:del w:id="15526" w:author="Admin" w:date="2016-12-23T17:41:00Z">
        <w:r w:rsidRPr="008A22E4" w:rsidDel="00DB5309">
          <w:rPr>
            <w:color w:val="000000" w:themeColor="text1"/>
            <w:szCs w:val="28"/>
            <w:rPrChange w:id="15527" w:author="Admin" w:date="2017-01-06T16:36:00Z">
              <w:rPr>
                <w:szCs w:val="28"/>
              </w:rPr>
            </w:rPrChange>
          </w:rPr>
          <w:delText>đ) Tham gia xây dựng và/hoặc quyết định chiến lược phân phối, chính sách kinh doanh của thuốc do cơ sở kinh doanh dược khác phân phối;</w:delText>
        </w:r>
      </w:del>
    </w:p>
    <w:p w:rsidR="00D43BB2" w:rsidRPr="008A22E4" w:rsidRDefault="00294898">
      <w:pPr>
        <w:spacing w:before="120" w:line="320" w:lineRule="atLeast"/>
        <w:ind w:firstLine="709"/>
        <w:rPr>
          <w:del w:id="15528" w:author="Admin" w:date="2016-12-23T17:41:00Z"/>
          <w:color w:val="000000" w:themeColor="text1"/>
          <w:szCs w:val="28"/>
          <w:rPrChange w:id="15529" w:author="Admin" w:date="2017-01-06T16:36:00Z">
            <w:rPr>
              <w:del w:id="15530" w:author="Admin" w:date="2016-12-23T17:41:00Z"/>
              <w:szCs w:val="28"/>
            </w:rPr>
          </w:rPrChange>
        </w:rPr>
      </w:pPr>
      <w:del w:id="15531" w:author="Admin" w:date="2016-12-23T17:41:00Z">
        <w:r w:rsidRPr="008A22E4" w:rsidDel="00DB5309">
          <w:rPr>
            <w:bCs/>
            <w:color w:val="000000" w:themeColor="text1"/>
            <w:szCs w:val="28"/>
            <w:rPrChange w:id="15532" w:author="Admin" w:date="2017-01-06T16:36:00Z">
              <w:rPr>
                <w:bCs/>
                <w:szCs w:val="28"/>
              </w:rPr>
            </w:rPrChange>
          </w:rPr>
          <w:delText>e) Tác động đến việc xây dựng kế hoạch sử dụng thuốc của các cơ sở khám bệnh, chữa bệnh tại Việt Nam;</w:delText>
        </w:r>
      </w:del>
    </w:p>
    <w:p w:rsidR="00D43BB2" w:rsidRPr="008A22E4" w:rsidRDefault="00294898">
      <w:pPr>
        <w:spacing w:before="120" w:line="320" w:lineRule="atLeast"/>
        <w:ind w:firstLine="709"/>
        <w:rPr>
          <w:del w:id="15533" w:author="Admin" w:date="2016-12-23T17:41:00Z"/>
          <w:color w:val="000000" w:themeColor="text1"/>
          <w:szCs w:val="28"/>
          <w:lang w:val="pt-BR"/>
          <w:rPrChange w:id="15534" w:author="Admin" w:date="2017-01-06T16:36:00Z">
            <w:rPr>
              <w:del w:id="15535" w:author="Admin" w:date="2016-12-23T17:41:00Z"/>
              <w:szCs w:val="28"/>
              <w:lang w:val="pt-BR"/>
            </w:rPr>
          </w:rPrChange>
        </w:rPr>
      </w:pPr>
      <w:del w:id="15536" w:author="Admin" w:date="2016-12-23T17:41:00Z">
        <w:r w:rsidRPr="008A22E4" w:rsidDel="00DB5309">
          <w:rPr>
            <w:color w:val="000000" w:themeColor="text1"/>
            <w:szCs w:val="28"/>
            <w:rPrChange w:id="15537" w:author="Admin" w:date="2017-01-06T16:36:00Z">
              <w:rPr>
                <w:szCs w:val="28"/>
              </w:rPr>
            </w:rPrChange>
          </w:rPr>
          <w:delText>g) Thực hiện các hành vi khác liên quan đến phân phối thuốc theo quy định của pháp luật.</w:delText>
        </w:r>
      </w:del>
    </w:p>
    <w:p w:rsidR="00D43BB2" w:rsidRPr="008A22E4" w:rsidRDefault="00294898">
      <w:pPr>
        <w:spacing w:before="120" w:line="320" w:lineRule="atLeast"/>
        <w:ind w:firstLine="709"/>
        <w:rPr>
          <w:del w:id="15538" w:author="Admin" w:date="2016-12-23T17:41:00Z"/>
          <w:color w:val="000000" w:themeColor="text1"/>
          <w:szCs w:val="28"/>
          <w:rPrChange w:id="15539" w:author="Admin" w:date="2017-01-06T16:36:00Z">
            <w:rPr>
              <w:del w:id="15540" w:author="Admin" w:date="2016-12-23T17:41:00Z"/>
              <w:szCs w:val="28"/>
            </w:rPr>
          </w:rPrChange>
        </w:rPr>
      </w:pPr>
      <w:del w:id="15541" w:author="Admin" w:date="2016-12-23T17:41:00Z">
        <w:r w:rsidRPr="008A22E4" w:rsidDel="00DB5309">
          <w:rPr>
            <w:color w:val="000000" w:themeColor="text1"/>
            <w:szCs w:val="28"/>
            <w:lang w:val="pt-BR"/>
            <w:rPrChange w:id="15542" w:author="Admin" w:date="2017-01-06T16:36:00Z">
              <w:rPr>
                <w:szCs w:val="28"/>
                <w:lang w:val="pt-BR"/>
              </w:rPr>
            </w:rPrChange>
          </w:rPr>
          <w:delText xml:space="preserve">10. Các cơ sở xuất khẩu không được thực hiện quyền phân phối thuốc tại Việt Nam được mua thuốc từ các cơ sở sản xuất thuốc, cơ sở </w:delText>
        </w:r>
        <w:r w:rsidRPr="008A22E4" w:rsidDel="00DB5309">
          <w:rPr>
            <w:color w:val="000000" w:themeColor="text1"/>
            <w:szCs w:val="28"/>
            <w:rPrChange w:id="15543" w:author="Admin" w:date="2017-01-06T16:36:00Z">
              <w:rPr>
                <w:szCs w:val="28"/>
              </w:rPr>
            </w:rPrChange>
          </w:rPr>
          <w:delText>phân phối thuốc của Việt Nam</w:delText>
        </w:r>
        <w:r w:rsidRPr="008A22E4" w:rsidDel="00DB5309">
          <w:rPr>
            <w:color w:val="000000" w:themeColor="text1"/>
            <w:szCs w:val="28"/>
            <w:lang w:val="pt-BR"/>
            <w:rPrChange w:id="15544" w:author="Admin" w:date="2017-01-06T16:36:00Z">
              <w:rPr>
                <w:szCs w:val="28"/>
                <w:lang w:val="pt-BR"/>
              </w:rPr>
            </w:rPrChange>
          </w:rPr>
          <w:delText xml:space="preserve"> để xuất khẩu</w:delText>
        </w:r>
        <w:r w:rsidRPr="008A22E4" w:rsidDel="00DB5309">
          <w:rPr>
            <w:color w:val="000000" w:themeColor="text1"/>
            <w:szCs w:val="28"/>
            <w:rPrChange w:id="15545" w:author="Admin" w:date="2017-01-06T16:36:00Z">
              <w:rPr>
                <w:szCs w:val="28"/>
              </w:rPr>
            </w:rPrChange>
          </w:rPr>
          <w:delText xml:space="preserve">. </w:delText>
        </w:r>
      </w:del>
    </w:p>
    <w:p w:rsidR="00D43BB2" w:rsidRPr="008A22E4" w:rsidRDefault="00294898">
      <w:pPr>
        <w:spacing w:before="120" w:after="120" w:line="320" w:lineRule="atLeast"/>
        <w:ind w:firstLine="709"/>
        <w:rPr>
          <w:del w:id="15546" w:author="Admin" w:date="2016-12-23T17:41:00Z"/>
          <w:color w:val="000000" w:themeColor="text1"/>
          <w:szCs w:val="28"/>
          <w:lang w:val="nl-NL"/>
          <w:rPrChange w:id="15547" w:author="Admin" w:date="2017-01-06T16:36:00Z">
            <w:rPr>
              <w:del w:id="15548" w:author="Admin" w:date="2016-12-23T17:41:00Z"/>
              <w:szCs w:val="28"/>
              <w:lang w:val="nl-NL"/>
            </w:rPr>
          </w:rPrChange>
        </w:rPr>
      </w:pPr>
      <w:del w:id="15549" w:author="Admin" w:date="2016-12-23T17:41:00Z">
        <w:r w:rsidRPr="008A22E4" w:rsidDel="00DB5309">
          <w:rPr>
            <w:color w:val="000000" w:themeColor="text1"/>
            <w:szCs w:val="28"/>
            <w:lang w:val="nl-NL"/>
            <w:rPrChange w:id="15550" w:author="Admin" w:date="2017-01-06T16:36:00Z">
              <w:rPr>
                <w:szCs w:val="28"/>
                <w:lang w:val="nl-NL"/>
              </w:rPr>
            </w:rPrChange>
          </w:rPr>
          <w:delText>11. Bộ trưởng Bộ Y tế quyết định số lượng thuốc, nguyên liệu làm thuốc được cấp phép nhập khẩu theo các quy định dưới đây:</w:delText>
        </w:r>
      </w:del>
    </w:p>
    <w:p w:rsidR="00D43BB2" w:rsidRPr="008A22E4" w:rsidRDefault="00294898">
      <w:pPr>
        <w:spacing w:before="120" w:after="120" w:line="320" w:lineRule="atLeast"/>
        <w:ind w:firstLine="709"/>
        <w:rPr>
          <w:del w:id="15551" w:author="Admin" w:date="2016-12-23T17:41:00Z"/>
          <w:color w:val="000000" w:themeColor="text1"/>
          <w:szCs w:val="28"/>
          <w:lang w:val="nl-NL"/>
          <w:rPrChange w:id="15552" w:author="Admin" w:date="2017-01-06T16:36:00Z">
            <w:rPr>
              <w:del w:id="15553" w:author="Admin" w:date="2016-12-23T17:41:00Z"/>
              <w:szCs w:val="28"/>
              <w:lang w:val="nl-NL"/>
            </w:rPr>
          </w:rPrChange>
        </w:rPr>
      </w:pPr>
      <w:del w:id="15554" w:author="Admin" w:date="2016-12-23T17:41:00Z">
        <w:r w:rsidRPr="008A22E4" w:rsidDel="00DB5309">
          <w:rPr>
            <w:color w:val="000000" w:themeColor="text1"/>
            <w:szCs w:val="28"/>
            <w:lang w:val="nl-NL"/>
            <w:rPrChange w:id="15555" w:author="Admin" w:date="2017-01-06T16:36:00Z">
              <w:rPr>
                <w:szCs w:val="28"/>
                <w:lang w:val="nl-NL"/>
              </w:rPr>
            </w:rPrChange>
          </w:rPr>
          <w:delText>a) Thuốc nhập khẩu theo quy định tại Điều 65 Nghị định này căn cứ quy mô, diễn biến của bệnh hiểm nghèo, bệnh xã hội, bệnh nguy hiểm và mới nổi;</w:delText>
        </w:r>
      </w:del>
    </w:p>
    <w:p w:rsidR="00D43BB2" w:rsidRPr="008A22E4" w:rsidRDefault="00294898">
      <w:pPr>
        <w:spacing w:before="120" w:after="120" w:line="320" w:lineRule="atLeast"/>
        <w:ind w:firstLine="709"/>
        <w:rPr>
          <w:del w:id="15556" w:author="Admin" w:date="2016-12-23T17:41:00Z"/>
          <w:color w:val="000000" w:themeColor="text1"/>
          <w:szCs w:val="28"/>
          <w:lang w:val="nl-NL"/>
          <w:rPrChange w:id="15557" w:author="Admin" w:date="2017-01-06T16:36:00Z">
            <w:rPr>
              <w:del w:id="15558" w:author="Admin" w:date="2016-12-23T17:41:00Z"/>
              <w:szCs w:val="28"/>
              <w:lang w:val="nl-NL"/>
            </w:rPr>
          </w:rPrChange>
        </w:rPr>
      </w:pPr>
      <w:del w:id="15559" w:author="Admin" w:date="2016-12-23T17:41:00Z">
        <w:r w:rsidRPr="008A22E4" w:rsidDel="00DB5309">
          <w:rPr>
            <w:color w:val="000000" w:themeColor="text1"/>
            <w:szCs w:val="28"/>
            <w:lang w:val="nl-NL"/>
            <w:rPrChange w:id="15560" w:author="Admin" w:date="2017-01-06T16:36:00Z">
              <w:rPr>
                <w:szCs w:val="28"/>
                <w:lang w:val="nl-NL"/>
              </w:rPr>
            </w:rPrChange>
          </w:rPr>
          <w:delText>b) Thuốc nhập khẩu theo quy định tại Điều 66 và 68 Nghị định này căn cứ nhu cầu điều trị thực tế của cơ sở khám bệnh, chữa bệnh;</w:delText>
        </w:r>
      </w:del>
    </w:p>
    <w:p w:rsidR="00D43BB2" w:rsidRPr="008A22E4" w:rsidRDefault="00294898">
      <w:pPr>
        <w:spacing w:before="120" w:after="120" w:line="320" w:lineRule="atLeast"/>
        <w:ind w:firstLine="709"/>
        <w:rPr>
          <w:del w:id="15561" w:author="Admin" w:date="2016-12-23T17:41:00Z"/>
          <w:color w:val="000000" w:themeColor="text1"/>
          <w:szCs w:val="28"/>
          <w:lang w:val="nl-NL"/>
          <w:rPrChange w:id="15562" w:author="Admin" w:date="2017-01-06T16:36:00Z">
            <w:rPr>
              <w:del w:id="15563" w:author="Admin" w:date="2016-12-23T17:41:00Z"/>
              <w:szCs w:val="28"/>
              <w:lang w:val="nl-NL"/>
            </w:rPr>
          </w:rPrChange>
        </w:rPr>
      </w:pPr>
      <w:del w:id="15564" w:author="Admin" w:date="2016-12-23T17:41:00Z">
        <w:r w:rsidRPr="008A22E4" w:rsidDel="00DB5309">
          <w:rPr>
            <w:color w:val="000000" w:themeColor="text1"/>
            <w:szCs w:val="28"/>
            <w:lang w:val="nl-NL"/>
            <w:rPrChange w:id="15565" w:author="Admin" w:date="2017-01-06T16:36:00Z">
              <w:rPr>
                <w:szCs w:val="28"/>
                <w:lang w:val="nl-NL"/>
              </w:rPr>
            </w:rPrChange>
          </w:rPr>
          <w:delText>c) Thuốc nhập khẩu theo quy định tại Điều 67 Nghị định này căn cứ nhu cầu sử dụng cho mục đích an ninh, quốc phòng, phòng, chống dịch bệnh, khắc phục hậu quả thiên tai, thảm họa;</w:delText>
        </w:r>
      </w:del>
    </w:p>
    <w:p w:rsidR="00D43BB2" w:rsidRPr="008A22E4" w:rsidRDefault="00294898">
      <w:pPr>
        <w:spacing w:before="120" w:after="120" w:line="320" w:lineRule="atLeast"/>
        <w:ind w:firstLine="709"/>
        <w:rPr>
          <w:del w:id="15566" w:author="Admin" w:date="2016-12-23T17:41:00Z"/>
          <w:color w:val="000000" w:themeColor="text1"/>
          <w:szCs w:val="28"/>
          <w:lang w:val="nl-NL"/>
          <w:rPrChange w:id="15567" w:author="Admin" w:date="2017-01-06T16:36:00Z">
            <w:rPr>
              <w:del w:id="15568" w:author="Admin" w:date="2016-12-23T17:41:00Z"/>
              <w:szCs w:val="28"/>
              <w:lang w:val="nl-NL"/>
            </w:rPr>
          </w:rPrChange>
        </w:rPr>
      </w:pPr>
      <w:del w:id="15569" w:author="Admin" w:date="2016-12-23T17:41:00Z">
        <w:r w:rsidRPr="008A22E4" w:rsidDel="00DB5309">
          <w:rPr>
            <w:color w:val="000000" w:themeColor="text1"/>
            <w:szCs w:val="28"/>
            <w:lang w:val="nl-NL"/>
            <w:rPrChange w:id="15570" w:author="Admin" w:date="2017-01-06T16:36:00Z">
              <w:rPr>
                <w:szCs w:val="28"/>
                <w:lang w:val="nl-NL"/>
              </w:rPr>
            </w:rPrChange>
          </w:rPr>
          <w:delText>d) Thuốc nhập khẩu theo quy định tại Điều 69 Nghị định này căn cứ nhu cầu kinh doanh của cơ sở nhập khẩu;</w:delText>
        </w:r>
      </w:del>
    </w:p>
    <w:p w:rsidR="00D43BB2" w:rsidRPr="008A22E4" w:rsidRDefault="00294898">
      <w:pPr>
        <w:spacing w:before="120" w:after="120" w:line="320" w:lineRule="atLeast"/>
        <w:ind w:firstLine="709"/>
        <w:rPr>
          <w:del w:id="15571" w:author="Admin" w:date="2016-12-23T17:41:00Z"/>
          <w:color w:val="000000" w:themeColor="text1"/>
          <w:szCs w:val="28"/>
          <w:lang w:val="nl-NL"/>
          <w:rPrChange w:id="15572" w:author="Admin" w:date="2017-01-06T16:36:00Z">
            <w:rPr>
              <w:del w:id="15573" w:author="Admin" w:date="2016-12-23T17:41:00Z"/>
              <w:szCs w:val="28"/>
              <w:lang w:val="nl-NL"/>
            </w:rPr>
          </w:rPrChange>
        </w:rPr>
      </w:pPr>
      <w:del w:id="15574" w:author="Admin" w:date="2016-12-23T17:41:00Z">
        <w:r w:rsidRPr="008A22E4" w:rsidDel="00DB5309">
          <w:rPr>
            <w:color w:val="000000" w:themeColor="text1"/>
            <w:szCs w:val="28"/>
            <w:lang w:val="nl-NL"/>
            <w:rPrChange w:id="15575" w:author="Admin" w:date="2017-01-06T16:36:00Z">
              <w:rPr>
                <w:szCs w:val="28"/>
                <w:lang w:val="nl-NL"/>
              </w:rPr>
            </w:rPrChange>
          </w:rPr>
          <w:delText>đ) Thuốc nhập khẩu theo quy định tại Điều 70 Nghị định này căn cứ khả năng đáp ứng mục tiêu bình ổn giá;</w:delText>
        </w:r>
      </w:del>
    </w:p>
    <w:p w:rsidR="00D43BB2" w:rsidRPr="008A22E4" w:rsidRDefault="00294898">
      <w:pPr>
        <w:spacing w:before="120" w:after="120" w:line="320" w:lineRule="atLeast"/>
        <w:ind w:firstLine="709"/>
        <w:rPr>
          <w:del w:id="15576" w:author="Admin" w:date="2016-12-23T17:41:00Z"/>
          <w:color w:val="000000" w:themeColor="text1"/>
          <w:szCs w:val="28"/>
          <w:lang w:val="nl-NL"/>
          <w:rPrChange w:id="15577" w:author="Admin" w:date="2017-01-06T16:36:00Z">
            <w:rPr>
              <w:del w:id="15578" w:author="Admin" w:date="2016-12-23T17:41:00Z"/>
              <w:szCs w:val="28"/>
              <w:lang w:val="nl-NL"/>
            </w:rPr>
          </w:rPrChange>
        </w:rPr>
      </w:pPr>
      <w:del w:id="15579" w:author="Admin" w:date="2016-12-23T17:41:00Z">
        <w:r w:rsidRPr="008A22E4" w:rsidDel="00DB5309">
          <w:rPr>
            <w:color w:val="000000" w:themeColor="text1"/>
            <w:szCs w:val="28"/>
            <w:lang w:val="nl-NL"/>
            <w:rPrChange w:id="15580" w:author="Admin" w:date="2017-01-06T16:36:00Z">
              <w:rPr>
                <w:szCs w:val="28"/>
                <w:lang w:val="nl-NL"/>
              </w:rPr>
            </w:rPrChange>
          </w:rPr>
          <w:delText>e) Thuốc nhập khẩu theo quy định tại Điều 71 Nghị định này căn cứ nhu cầu sử dụng thuốc của các Chương trình Y tế của Nhà nước;</w:delText>
        </w:r>
      </w:del>
    </w:p>
    <w:p w:rsidR="00D43BB2" w:rsidRPr="008A22E4" w:rsidRDefault="00294898">
      <w:pPr>
        <w:spacing w:before="120" w:after="120" w:line="320" w:lineRule="atLeast"/>
        <w:ind w:firstLine="709"/>
        <w:rPr>
          <w:del w:id="15581" w:author="Admin" w:date="2016-12-23T17:41:00Z"/>
          <w:bCs/>
          <w:color w:val="000000" w:themeColor="text1"/>
          <w:szCs w:val="28"/>
          <w:lang w:val="de-DE"/>
          <w:rPrChange w:id="15582" w:author="Admin" w:date="2017-01-06T16:36:00Z">
            <w:rPr>
              <w:del w:id="15583" w:author="Admin" w:date="2016-12-23T17:41:00Z"/>
              <w:bCs/>
              <w:szCs w:val="28"/>
              <w:lang w:val="de-DE"/>
            </w:rPr>
          </w:rPrChange>
        </w:rPr>
      </w:pPr>
      <w:del w:id="15584" w:author="Admin" w:date="2016-12-23T17:41:00Z">
        <w:r w:rsidRPr="008A22E4" w:rsidDel="00DB5309">
          <w:rPr>
            <w:color w:val="000000" w:themeColor="text1"/>
            <w:szCs w:val="28"/>
            <w:lang w:val="nl-NL"/>
            <w:rPrChange w:id="15585" w:author="Admin" w:date="2017-01-06T16:36:00Z">
              <w:rPr>
                <w:szCs w:val="28"/>
                <w:lang w:val="nl-NL"/>
              </w:rPr>
            </w:rPrChange>
          </w:rPr>
          <w:delText xml:space="preserve">g) Thuốc nhập khẩu theo quy định tại Điều 72 Nghị định này căn cứ </w:delText>
        </w:r>
        <w:r w:rsidRPr="008A22E4" w:rsidDel="00DB5309">
          <w:rPr>
            <w:bCs/>
            <w:color w:val="000000" w:themeColor="text1"/>
            <w:szCs w:val="28"/>
            <w:lang w:val="de-DE"/>
            <w:rPrChange w:id="15586" w:author="Admin" w:date="2017-01-06T16:36:00Z">
              <w:rPr>
                <w:bCs/>
                <w:szCs w:val="28"/>
                <w:lang w:val="de-DE"/>
              </w:rPr>
            </w:rPrChange>
          </w:rPr>
          <w:delText>nhu cầu sử dụng thực tế của đơn vị nhận viện trợ;</w:delText>
        </w:r>
      </w:del>
    </w:p>
    <w:p w:rsidR="00D43BB2" w:rsidRPr="008A22E4" w:rsidRDefault="00294898">
      <w:pPr>
        <w:spacing w:before="120" w:after="120" w:line="320" w:lineRule="atLeast"/>
        <w:ind w:firstLine="709"/>
        <w:rPr>
          <w:del w:id="15587" w:author="Admin" w:date="2016-12-23T17:41:00Z"/>
          <w:color w:val="000000" w:themeColor="text1"/>
          <w:szCs w:val="28"/>
          <w:lang w:val="nl-NL"/>
          <w:rPrChange w:id="15588" w:author="Admin" w:date="2017-01-06T16:36:00Z">
            <w:rPr>
              <w:del w:id="15589" w:author="Admin" w:date="2016-12-23T17:41:00Z"/>
              <w:szCs w:val="28"/>
              <w:lang w:val="nl-NL"/>
            </w:rPr>
          </w:rPrChange>
        </w:rPr>
      </w:pPr>
      <w:del w:id="15590" w:author="Admin" w:date="2016-12-23T17:41:00Z">
        <w:r w:rsidRPr="008A22E4" w:rsidDel="00DB5309">
          <w:rPr>
            <w:color w:val="000000" w:themeColor="text1"/>
            <w:szCs w:val="28"/>
            <w:lang w:val="nl-NL"/>
            <w:rPrChange w:id="15591" w:author="Admin" w:date="2017-01-06T16:36:00Z">
              <w:rPr>
                <w:szCs w:val="28"/>
                <w:lang w:val="nl-NL"/>
              </w:rPr>
            </w:rPrChange>
          </w:rPr>
          <w:delText>h) Thuốc nhập khẩu theo quy định tại Điều 73 Nghị định này căn cứ vào đề cương nghiên cứu được phê duyệt hoặc nhu cầu sử dụng thuốc trong nghiên cứu của cơ sở;</w:delText>
        </w:r>
      </w:del>
    </w:p>
    <w:p w:rsidR="00D43BB2" w:rsidRPr="008A22E4" w:rsidRDefault="00294898">
      <w:pPr>
        <w:spacing w:before="120" w:after="120" w:line="320" w:lineRule="atLeast"/>
        <w:ind w:firstLine="709"/>
        <w:rPr>
          <w:del w:id="15592" w:author="Admin" w:date="2016-12-23T17:41:00Z"/>
          <w:bCs/>
          <w:color w:val="000000" w:themeColor="text1"/>
          <w:szCs w:val="28"/>
          <w:lang w:val="de-DE"/>
          <w:rPrChange w:id="15593" w:author="Admin" w:date="2017-01-06T16:36:00Z">
            <w:rPr>
              <w:del w:id="15594" w:author="Admin" w:date="2016-12-23T17:41:00Z"/>
              <w:bCs/>
              <w:szCs w:val="28"/>
              <w:lang w:val="de-DE"/>
            </w:rPr>
          </w:rPrChange>
        </w:rPr>
      </w:pPr>
      <w:del w:id="15595" w:author="Admin" w:date="2016-12-23T17:41:00Z">
        <w:r w:rsidRPr="008A22E4" w:rsidDel="00DB5309">
          <w:rPr>
            <w:color w:val="000000" w:themeColor="text1"/>
            <w:szCs w:val="28"/>
            <w:lang w:val="nl-NL"/>
            <w:rPrChange w:id="15596" w:author="Admin" w:date="2017-01-06T16:36:00Z">
              <w:rPr>
                <w:szCs w:val="28"/>
                <w:lang w:val="nl-NL"/>
              </w:rPr>
            </w:rPrChange>
          </w:rPr>
          <w:delText xml:space="preserve">i) Thuốc nhập khẩu theo quy định tại Điều 75 Nghị định này căn cứ </w:delText>
        </w:r>
        <w:r w:rsidRPr="008A22E4" w:rsidDel="00DB5309">
          <w:rPr>
            <w:bCs/>
            <w:color w:val="000000" w:themeColor="text1"/>
            <w:szCs w:val="28"/>
            <w:lang w:val="de-DE"/>
            <w:rPrChange w:id="15597" w:author="Admin" w:date="2017-01-06T16:36:00Z">
              <w:rPr>
                <w:bCs/>
                <w:szCs w:val="28"/>
                <w:lang w:val="de-DE"/>
              </w:rPr>
            </w:rPrChange>
          </w:rPr>
          <w:delText>nhu cầu sử dụng thực tế để điều trị của tổ chức, các nhân;</w:delText>
        </w:r>
      </w:del>
    </w:p>
    <w:p w:rsidR="00D43BB2" w:rsidRPr="008A22E4" w:rsidRDefault="00294898">
      <w:pPr>
        <w:spacing w:before="120" w:after="120" w:line="320" w:lineRule="atLeast"/>
        <w:ind w:firstLine="709"/>
        <w:rPr>
          <w:del w:id="15598" w:author="Admin" w:date="2016-12-23T17:41:00Z"/>
          <w:color w:val="000000" w:themeColor="text1"/>
          <w:szCs w:val="28"/>
          <w:lang w:val="nl-NL"/>
          <w:rPrChange w:id="15599" w:author="Admin" w:date="2017-01-06T16:36:00Z">
            <w:rPr>
              <w:del w:id="15600" w:author="Admin" w:date="2016-12-23T17:41:00Z"/>
              <w:szCs w:val="28"/>
              <w:lang w:val="nl-NL"/>
            </w:rPr>
          </w:rPrChange>
        </w:rPr>
      </w:pPr>
      <w:del w:id="15601" w:author="Admin" w:date="2016-12-23T17:41:00Z">
        <w:r w:rsidRPr="008A22E4" w:rsidDel="00DB5309">
          <w:rPr>
            <w:bCs/>
            <w:color w:val="000000" w:themeColor="text1"/>
            <w:szCs w:val="28"/>
            <w:lang w:val="de-DE"/>
            <w:rPrChange w:id="15602" w:author="Admin" w:date="2017-01-06T16:36:00Z">
              <w:rPr>
                <w:bCs/>
                <w:szCs w:val="28"/>
                <w:lang w:val="de-DE"/>
              </w:rPr>
            </w:rPrChange>
          </w:rPr>
          <w:delText xml:space="preserve">k) </w:delText>
        </w:r>
        <w:r w:rsidRPr="008A22E4" w:rsidDel="00DB5309">
          <w:rPr>
            <w:color w:val="000000" w:themeColor="text1"/>
            <w:szCs w:val="28"/>
            <w:lang w:val="nl-NL"/>
            <w:rPrChange w:id="15603" w:author="Admin" w:date="2017-01-06T16:36:00Z">
              <w:rPr>
                <w:szCs w:val="28"/>
                <w:lang w:val="nl-NL"/>
              </w:rPr>
            </w:rPrChange>
          </w:rPr>
          <w:delText xml:space="preserve">Thuốc nhập khẩu theo quy định tại Điều 77 Nghị định này căn cứ </w:delText>
        </w:r>
        <w:r w:rsidRPr="008A22E4" w:rsidDel="00DB5309">
          <w:rPr>
            <w:bCs/>
            <w:color w:val="000000" w:themeColor="text1"/>
            <w:szCs w:val="28"/>
            <w:lang w:val="de-DE"/>
            <w:rPrChange w:id="15604" w:author="Admin" w:date="2017-01-06T16:36:00Z">
              <w:rPr>
                <w:bCs/>
                <w:szCs w:val="28"/>
                <w:lang w:val="de-DE"/>
              </w:rPr>
            </w:rPrChange>
          </w:rPr>
          <w:delText>nhu cầu kinh doanh thực tế của cơ sở;</w:delText>
        </w:r>
      </w:del>
    </w:p>
    <w:p w:rsidR="00D43BB2" w:rsidRPr="008A22E4" w:rsidRDefault="00294898">
      <w:pPr>
        <w:spacing w:before="120" w:after="120" w:line="320" w:lineRule="atLeast"/>
        <w:ind w:firstLine="709"/>
        <w:rPr>
          <w:del w:id="15605" w:author="Admin" w:date="2016-12-23T17:41:00Z"/>
          <w:color w:val="000000" w:themeColor="text1"/>
          <w:szCs w:val="28"/>
          <w:lang w:val="nl-NL"/>
          <w:rPrChange w:id="15606" w:author="Admin" w:date="2017-01-06T16:36:00Z">
            <w:rPr>
              <w:del w:id="15607" w:author="Admin" w:date="2016-12-23T17:41:00Z"/>
              <w:szCs w:val="28"/>
              <w:lang w:val="nl-NL"/>
            </w:rPr>
          </w:rPrChange>
        </w:rPr>
      </w:pPr>
      <w:del w:id="15608" w:author="Admin" w:date="2016-12-23T17:41:00Z">
        <w:r w:rsidRPr="008A22E4" w:rsidDel="00DB5309">
          <w:rPr>
            <w:color w:val="000000" w:themeColor="text1"/>
            <w:szCs w:val="28"/>
            <w:lang w:val="nl-NL"/>
            <w:rPrChange w:id="15609" w:author="Admin" w:date="2017-01-06T16:36:00Z">
              <w:rPr>
                <w:szCs w:val="28"/>
                <w:lang w:val="nl-NL"/>
              </w:rPr>
            </w:rPrChange>
          </w:rPr>
          <w:delText xml:space="preserve">l) Nguyên liệu làm thuốc, chất chuẩn, bao bì tiếp xúc trực tiếp với thuốc nhập khẩu căn cứ </w:delText>
        </w:r>
        <w:r w:rsidRPr="008A22E4" w:rsidDel="00DB5309">
          <w:rPr>
            <w:bCs/>
            <w:color w:val="000000" w:themeColor="text1"/>
            <w:szCs w:val="28"/>
            <w:lang w:val="de-DE"/>
            <w:rPrChange w:id="15610" w:author="Admin" w:date="2017-01-06T16:36:00Z">
              <w:rPr>
                <w:bCs/>
                <w:szCs w:val="28"/>
                <w:lang w:val="de-DE"/>
              </w:rPr>
            </w:rPrChange>
          </w:rPr>
          <w:delText>nhu cầu sử dụng nguyên liệu trong sản xuất, kinh doanh thực tế của cơ sở.</w:delText>
        </w:r>
      </w:del>
    </w:p>
    <w:p w:rsidR="00D43BB2" w:rsidRPr="008A22E4" w:rsidRDefault="00294898">
      <w:pPr>
        <w:spacing w:before="120" w:after="120" w:line="320" w:lineRule="atLeast"/>
        <w:ind w:firstLine="709"/>
        <w:rPr>
          <w:del w:id="15611" w:author="Admin" w:date="2016-12-23T17:41:00Z"/>
          <w:color w:val="000000" w:themeColor="text1"/>
          <w:szCs w:val="28"/>
          <w:lang w:val="nl-NL"/>
          <w:rPrChange w:id="15612" w:author="Admin" w:date="2017-01-06T16:36:00Z">
            <w:rPr>
              <w:del w:id="15613" w:author="Admin" w:date="2016-12-23T17:41:00Z"/>
              <w:szCs w:val="28"/>
              <w:lang w:val="nl-NL"/>
            </w:rPr>
          </w:rPrChange>
        </w:rPr>
      </w:pPr>
      <w:del w:id="15614" w:author="Admin" w:date="2016-12-23T17:41:00Z">
        <w:r w:rsidRPr="008A22E4" w:rsidDel="00DB5309">
          <w:rPr>
            <w:color w:val="000000" w:themeColor="text1"/>
            <w:szCs w:val="28"/>
            <w:lang w:val="nl-NL"/>
            <w:rPrChange w:id="15615" w:author="Admin" w:date="2017-01-06T16:36:00Z">
              <w:rPr>
                <w:szCs w:val="28"/>
                <w:lang w:val="nl-NL"/>
              </w:rPr>
            </w:rPrChange>
          </w:rPr>
          <w:delText>12. Nguyên liệu làm thuốc, chất chuẩn nhập khẩu được miễn khai báo hóa chất theo quy định của pháp luật về hóa chất.</w:delText>
        </w:r>
      </w:del>
    </w:p>
    <w:p w:rsidR="00D43BB2" w:rsidRPr="008A22E4" w:rsidRDefault="00294898">
      <w:pPr>
        <w:spacing w:before="120" w:after="120" w:line="320" w:lineRule="atLeast"/>
        <w:ind w:firstLine="709"/>
        <w:rPr>
          <w:del w:id="15616" w:author="Admin" w:date="2016-12-23T17:41:00Z"/>
          <w:color w:val="000000" w:themeColor="text1"/>
          <w:szCs w:val="28"/>
          <w:lang w:val="nl-NL"/>
          <w:rPrChange w:id="15617" w:author="Admin" w:date="2017-01-06T16:36:00Z">
            <w:rPr>
              <w:del w:id="15618" w:author="Admin" w:date="2016-12-23T17:41:00Z"/>
              <w:szCs w:val="28"/>
              <w:lang w:val="nl-NL"/>
            </w:rPr>
          </w:rPrChange>
        </w:rPr>
      </w:pPr>
      <w:del w:id="15619" w:author="Admin" w:date="2016-12-23T17:41:00Z">
        <w:r w:rsidRPr="008A22E4" w:rsidDel="00DB5309">
          <w:rPr>
            <w:color w:val="000000" w:themeColor="text1"/>
            <w:szCs w:val="28"/>
            <w:lang w:val="nl-NL"/>
            <w:rPrChange w:id="15620" w:author="Admin" w:date="2017-01-06T16:36:00Z">
              <w:rPr>
                <w:szCs w:val="28"/>
                <w:lang w:val="nl-NL"/>
              </w:rPr>
            </w:rPrChange>
          </w:rPr>
          <w:delText>13. Giấy phép nhập khẩu thuốc có giá trị tối đa 01 năm kể từ ngày ký. Giấy phép nhập khẩu nguyên liệu làm thuốc có giá trị tối đa 02 năm kể từ ngày ký.</w:delText>
        </w:r>
      </w:del>
    </w:p>
    <w:p w:rsidR="00D43BB2" w:rsidRPr="008A22E4" w:rsidRDefault="00294898">
      <w:pPr>
        <w:spacing w:before="120" w:after="120" w:line="320" w:lineRule="atLeast"/>
        <w:ind w:firstLine="709"/>
        <w:rPr>
          <w:del w:id="15621" w:author="Admin" w:date="2016-12-23T17:41:00Z"/>
          <w:color w:val="000000" w:themeColor="text1"/>
          <w:szCs w:val="28"/>
          <w:rPrChange w:id="15622" w:author="Admin" w:date="2017-01-06T16:36:00Z">
            <w:rPr>
              <w:del w:id="15623" w:author="Admin" w:date="2016-12-23T17:41:00Z"/>
              <w:szCs w:val="28"/>
            </w:rPr>
          </w:rPrChange>
        </w:rPr>
      </w:pPr>
      <w:del w:id="15624" w:author="Admin" w:date="2016-12-23T17:41:00Z">
        <w:r w:rsidRPr="008A22E4" w:rsidDel="00DB5309">
          <w:rPr>
            <w:color w:val="000000" w:themeColor="text1"/>
            <w:szCs w:val="28"/>
            <w:lang w:val="nl-NL"/>
            <w:rPrChange w:id="15625" w:author="Admin" w:date="2017-01-06T16:36:00Z">
              <w:rPr>
                <w:szCs w:val="28"/>
                <w:lang w:val="nl-NL"/>
              </w:rPr>
            </w:rPrChange>
          </w:rPr>
          <w:delText xml:space="preserve">14. </w:delText>
        </w:r>
        <w:r w:rsidRPr="008A22E4" w:rsidDel="00DB5309">
          <w:rPr>
            <w:color w:val="000000" w:themeColor="text1"/>
            <w:szCs w:val="28"/>
            <w:rPrChange w:id="15626" w:author="Admin" w:date="2017-01-06T16:36:00Z">
              <w:rPr>
                <w:szCs w:val="28"/>
              </w:rPr>
            </w:rPrChange>
          </w:rPr>
          <w:delText>Cơ sở cung cấp thuốc, nguyên liệu làm thuốc là cơ sở nước ngoài ký hợp đồng mua bán với cơ sở nhập khẩu và thuộc một trong các cơ sở sau:</w:delText>
        </w:r>
      </w:del>
    </w:p>
    <w:p w:rsidR="00D43BB2" w:rsidRPr="008A22E4" w:rsidRDefault="00294898">
      <w:pPr>
        <w:spacing w:before="120" w:after="120" w:line="320" w:lineRule="atLeast"/>
        <w:ind w:firstLine="709"/>
        <w:rPr>
          <w:del w:id="15627" w:author="Admin" w:date="2016-12-23T17:41:00Z"/>
          <w:color w:val="000000" w:themeColor="text1"/>
          <w:szCs w:val="28"/>
          <w:rPrChange w:id="15628" w:author="Admin" w:date="2017-01-06T16:36:00Z">
            <w:rPr>
              <w:del w:id="15629" w:author="Admin" w:date="2016-12-23T17:41:00Z"/>
              <w:szCs w:val="28"/>
            </w:rPr>
          </w:rPrChange>
        </w:rPr>
      </w:pPr>
      <w:del w:id="15630" w:author="Admin" w:date="2016-12-23T17:41:00Z">
        <w:r w:rsidRPr="008A22E4" w:rsidDel="00DB5309">
          <w:rPr>
            <w:color w:val="000000" w:themeColor="text1"/>
            <w:szCs w:val="28"/>
            <w:rPrChange w:id="15631" w:author="Admin" w:date="2017-01-06T16:36:00Z">
              <w:rPr>
                <w:szCs w:val="28"/>
              </w:rPr>
            </w:rPrChange>
          </w:rPr>
          <w:delText xml:space="preserve">a) Cơ sở nước ngoài đứng tên đăng ký của thuốc, nguyên liệu làm thuốc có giấy đăng ký lưu hành thuốc tại Việt Nam còn hiệu lực tại thời điểm thông quan và được cơ sở quy định tại điểm b hoặc điểm c khoản này ủy quyền để cung cấp thuốc vào Việt Nam; </w:delText>
        </w:r>
      </w:del>
    </w:p>
    <w:p w:rsidR="00D43BB2" w:rsidRPr="008A22E4" w:rsidRDefault="00294898">
      <w:pPr>
        <w:spacing w:before="120" w:after="120" w:line="320" w:lineRule="atLeast"/>
        <w:ind w:firstLine="709"/>
        <w:rPr>
          <w:del w:id="15632" w:author="Admin" w:date="2016-12-23T17:41:00Z"/>
          <w:color w:val="000000" w:themeColor="text1"/>
          <w:szCs w:val="28"/>
          <w:rPrChange w:id="15633" w:author="Admin" w:date="2017-01-06T16:36:00Z">
            <w:rPr>
              <w:del w:id="15634" w:author="Admin" w:date="2016-12-23T17:41:00Z"/>
              <w:szCs w:val="28"/>
            </w:rPr>
          </w:rPrChange>
        </w:rPr>
      </w:pPr>
      <w:del w:id="15635" w:author="Admin" w:date="2016-12-23T17:41:00Z">
        <w:r w:rsidRPr="008A22E4" w:rsidDel="00DB5309">
          <w:rPr>
            <w:color w:val="000000" w:themeColor="text1"/>
            <w:szCs w:val="28"/>
            <w:rPrChange w:id="15636" w:author="Admin" w:date="2017-01-06T16:36:00Z">
              <w:rPr>
                <w:szCs w:val="28"/>
              </w:rPr>
            </w:rPrChange>
          </w:rPr>
          <w:delText xml:space="preserve">b) Cơ sở sản xuất của thuốc, nguyên liệu làm thuốc nhập khẩu; </w:delText>
        </w:r>
      </w:del>
    </w:p>
    <w:p w:rsidR="00D43BB2" w:rsidRPr="008A22E4" w:rsidRDefault="00294898">
      <w:pPr>
        <w:spacing w:before="120" w:after="120" w:line="320" w:lineRule="atLeast"/>
        <w:ind w:firstLine="709"/>
        <w:rPr>
          <w:del w:id="15637" w:author="Admin" w:date="2016-12-23T17:41:00Z"/>
          <w:color w:val="000000" w:themeColor="text1"/>
          <w:szCs w:val="28"/>
          <w:lang w:val="nl-NL"/>
          <w:rPrChange w:id="15638" w:author="Admin" w:date="2017-01-06T16:36:00Z">
            <w:rPr>
              <w:del w:id="15639" w:author="Admin" w:date="2016-12-23T17:41:00Z"/>
              <w:szCs w:val="28"/>
              <w:lang w:val="nl-NL"/>
            </w:rPr>
          </w:rPrChange>
        </w:rPr>
      </w:pPr>
      <w:del w:id="15640" w:author="Admin" w:date="2016-12-23T17:41:00Z">
        <w:r w:rsidRPr="008A22E4" w:rsidDel="00DB5309">
          <w:rPr>
            <w:color w:val="000000" w:themeColor="text1"/>
            <w:szCs w:val="28"/>
            <w:rPrChange w:id="15641" w:author="Admin" w:date="2017-01-06T16:36:00Z">
              <w:rPr>
                <w:szCs w:val="28"/>
              </w:rPr>
            </w:rPrChange>
          </w:rPr>
          <w:delText>c) Cơ sở sở hữu sản phẩm hoặc sở hữu giấy phép lưu hành của thuốc nhập khẩu được ghi trên Giấy chứng nhận sản phẩm dược đối với thuốc được cấp giấy đăng ký lưu hành theo quy định tại Luật Dược số 105/2016/QH13 và thuốc chưa có giấy đăng ký lưu hành tại Việt Nam.</w:delText>
        </w:r>
      </w:del>
    </w:p>
    <w:p w:rsidR="00D43BB2" w:rsidRPr="008A22E4" w:rsidRDefault="00294898">
      <w:pPr>
        <w:autoSpaceDE w:val="0"/>
        <w:autoSpaceDN w:val="0"/>
        <w:adjustRightInd w:val="0"/>
        <w:spacing w:line="320" w:lineRule="atLeast"/>
        <w:ind w:firstLine="720"/>
        <w:rPr>
          <w:del w:id="15642" w:author="Admin" w:date="2016-12-23T17:41:00Z"/>
          <w:b/>
          <w:bCs/>
          <w:color w:val="000000" w:themeColor="text1"/>
          <w:szCs w:val="28"/>
          <w:rPrChange w:id="15643" w:author="Admin" w:date="2017-01-06T16:36:00Z">
            <w:rPr>
              <w:del w:id="15644" w:author="Admin" w:date="2016-12-23T17:41:00Z"/>
              <w:b/>
              <w:bCs/>
              <w:szCs w:val="28"/>
            </w:rPr>
          </w:rPrChange>
        </w:rPr>
      </w:pPr>
      <w:del w:id="15645" w:author="Admin" w:date="2016-12-23T17:41:00Z">
        <w:r w:rsidRPr="008A22E4" w:rsidDel="00DB5309">
          <w:rPr>
            <w:b/>
            <w:bCs/>
            <w:color w:val="000000" w:themeColor="text1"/>
            <w:szCs w:val="28"/>
            <w:rPrChange w:id="15646" w:author="Admin" w:date="2017-01-06T16:36:00Z">
              <w:rPr>
                <w:b/>
                <w:bCs/>
                <w:szCs w:val="28"/>
              </w:rPr>
            </w:rPrChange>
          </w:rPr>
          <w:delText>Điều 90. Danh mục thuốc, nguyên liệu làm thuốc</w:delText>
        </w:r>
      </w:del>
    </w:p>
    <w:p w:rsidR="00D43BB2" w:rsidRPr="008A22E4" w:rsidRDefault="00294898">
      <w:pPr>
        <w:autoSpaceDE w:val="0"/>
        <w:autoSpaceDN w:val="0"/>
        <w:adjustRightInd w:val="0"/>
        <w:spacing w:before="120" w:line="320" w:lineRule="atLeast"/>
        <w:ind w:firstLine="720"/>
        <w:rPr>
          <w:del w:id="15647" w:author="Admin" w:date="2016-12-23T17:41:00Z"/>
          <w:bCs/>
          <w:color w:val="000000" w:themeColor="text1"/>
          <w:szCs w:val="28"/>
          <w:rPrChange w:id="15648" w:author="Admin" w:date="2017-01-06T16:36:00Z">
            <w:rPr>
              <w:del w:id="15649" w:author="Admin" w:date="2016-12-23T17:41:00Z"/>
              <w:bCs/>
              <w:szCs w:val="28"/>
            </w:rPr>
          </w:rPrChange>
        </w:rPr>
      </w:pPr>
      <w:del w:id="15650" w:author="Admin" w:date="2016-12-23T17:41:00Z">
        <w:r w:rsidRPr="008A22E4" w:rsidDel="00DB5309">
          <w:rPr>
            <w:bCs/>
            <w:color w:val="000000" w:themeColor="text1"/>
            <w:szCs w:val="28"/>
            <w:rPrChange w:id="15651" w:author="Admin" w:date="2017-01-06T16:36:00Z">
              <w:rPr>
                <w:bCs/>
                <w:szCs w:val="28"/>
              </w:rPr>
            </w:rPrChange>
          </w:rPr>
          <w:delText>Ban hành kèm theo Nghị định này các Danh mục sau:</w:delText>
        </w:r>
      </w:del>
    </w:p>
    <w:p w:rsidR="00D43BB2" w:rsidRPr="008A22E4" w:rsidRDefault="00294898">
      <w:pPr>
        <w:autoSpaceDE w:val="0"/>
        <w:autoSpaceDN w:val="0"/>
        <w:adjustRightInd w:val="0"/>
        <w:spacing w:before="120" w:line="320" w:lineRule="atLeast"/>
        <w:ind w:firstLine="720"/>
        <w:rPr>
          <w:del w:id="15652" w:author="Admin" w:date="2016-12-23T17:41:00Z"/>
          <w:bCs/>
          <w:color w:val="000000" w:themeColor="text1"/>
          <w:szCs w:val="28"/>
          <w:rPrChange w:id="15653" w:author="Admin" w:date="2017-01-06T16:36:00Z">
            <w:rPr>
              <w:del w:id="15654" w:author="Admin" w:date="2016-12-23T17:41:00Z"/>
              <w:bCs/>
              <w:szCs w:val="28"/>
            </w:rPr>
          </w:rPrChange>
        </w:rPr>
      </w:pPr>
      <w:del w:id="15655" w:author="Admin" w:date="2016-12-23T17:41:00Z">
        <w:r w:rsidRPr="008A22E4" w:rsidDel="00DB5309">
          <w:rPr>
            <w:bCs/>
            <w:color w:val="000000" w:themeColor="text1"/>
            <w:szCs w:val="28"/>
            <w:rPrChange w:id="15656" w:author="Admin" w:date="2017-01-06T16:36:00Z">
              <w:rPr>
                <w:bCs/>
                <w:szCs w:val="28"/>
              </w:rPr>
            </w:rPrChange>
          </w:rPr>
          <w:delText xml:space="preserve">1. Danh mục chất phóng xạ sử dụng trong ngành y tế quy định tại Phụ lục IV Nghị định này. </w:delText>
        </w:r>
      </w:del>
    </w:p>
    <w:p w:rsidR="00D43BB2" w:rsidRPr="008A22E4" w:rsidRDefault="00294898">
      <w:pPr>
        <w:spacing w:before="120" w:after="120" w:line="320" w:lineRule="atLeast"/>
        <w:ind w:firstLine="709"/>
        <w:rPr>
          <w:del w:id="15657" w:author="Admin" w:date="2016-12-23T17:41:00Z"/>
          <w:color w:val="000000" w:themeColor="text1"/>
          <w:szCs w:val="28"/>
          <w:lang w:val="nl-NL"/>
          <w:rPrChange w:id="15658" w:author="Admin" w:date="2017-01-06T16:36:00Z">
            <w:rPr>
              <w:del w:id="15659" w:author="Admin" w:date="2016-12-23T17:41:00Z"/>
              <w:szCs w:val="28"/>
              <w:lang w:val="nl-NL"/>
            </w:rPr>
          </w:rPrChange>
        </w:rPr>
      </w:pPr>
      <w:del w:id="15660" w:author="Admin" w:date="2016-12-23T17:41:00Z">
        <w:r w:rsidRPr="008A22E4" w:rsidDel="00DB5309">
          <w:rPr>
            <w:color w:val="000000" w:themeColor="text1"/>
            <w:szCs w:val="28"/>
            <w:lang w:val="nl-NL"/>
            <w:rPrChange w:id="15661" w:author="Admin" w:date="2017-01-06T16:36:00Z">
              <w:rPr>
                <w:szCs w:val="28"/>
                <w:lang w:val="nl-NL"/>
              </w:rPr>
            </w:rPrChange>
          </w:rPr>
          <w:delText xml:space="preserve">2. Danh mục thuốc, dược chất thuộc danh mục </w:delText>
        </w:r>
      </w:del>
      <w:ins w:id="15662" w:author="Administrator" w:date="2016-12-19T21:24:00Z">
        <w:del w:id="15663" w:author="Admin" w:date="2016-12-23T17:41:00Z">
          <w:r w:rsidR="005905B4" w:rsidRPr="008A22E4" w:rsidDel="00DB5309">
            <w:rPr>
              <w:color w:val="000000" w:themeColor="text1"/>
              <w:szCs w:val="28"/>
              <w:lang w:val="nl-NL"/>
              <w:rPrChange w:id="15664" w:author="Admin" w:date="2017-01-06T16:36:00Z">
                <w:rPr>
                  <w:szCs w:val="28"/>
                  <w:lang w:val="nl-NL"/>
                </w:rPr>
              </w:rPrChange>
            </w:rPr>
            <w:delText xml:space="preserve">dược </w:delText>
          </w:r>
        </w:del>
      </w:ins>
      <w:del w:id="15665" w:author="Admin" w:date="2016-12-23T17:41:00Z">
        <w:r w:rsidRPr="008A22E4" w:rsidDel="00DB5309">
          <w:rPr>
            <w:color w:val="000000" w:themeColor="text1"/>
            <w:szCs w:val="28"/>
            <w:lang w:val="nl-NL"/>
            <w:rPrChange w:id="15666" w:author="Admin" w:date="2017-01-06T16:36:00Z">
              <w:rPr>
                <w:szCs w:val="28"/>
                <w:lang w:val="nl-NL"/>
              </w:rPr>
            </w:rPrChange>
          </w:rPr>
          <w:delText xml:space="preserve">chất bị cấm sử dụng trong một số ngành, lĩnh vực cụ thể </w:delText>
        </w:r>
        <w:r w:rsidRPr="008A22E4" w:rsidDel="00DB5309">
          <w:rPr>
            <w:bCs/>
            <w:color w:val="000000" w:themeColor="text1"/>
            <w:szCs w:val="28"/>
            <w:rPrChange w:id="15667" w:author="Admin" w:date="2017-01-06T16:36:00Z">
              <w:rPr>
                <w:bCs/>
                <w:szCs w:val="28"/>
              </w:rPr>
            </w:rPrChange>
          </w:rPr>
          <w:delText>quy định tại Phụ lục V Nghị định này</w:delText>
        </w:r>
        <w:r w:rsidRPr="008A22E4" w:rsidDel="00DB5309">
          <w:rPr>
            <w:color w:val="000000" w:themeColor="text1"/>
            <w:szCs w:val="28"/>
            <w:lang w:val="nl-NL"/>
            <w:rPrChange w:id="15668" w:author="Admin" w:date="2017-01-06T16:36:00Z">
              <w:rPr>
                <w:szCs w:val="28"/>
                <w:lang w:val="nl-NL"/>
              </w:rPr>
            </w:rPrChange>
          </w:rPr>
          <w:delText xml:space="preserve">. </w:delText>
        </w:r>
      </w:del>
    </w:p>
    <w:p w:rsidR="00D43BB2" w:rsidRPr="008A22E4" w:rsidRDefault="00294898">
      <w:pPr>
        <w:spacing w:before="120" w:after="120" w:line="320" w:lineRule="atLeast"/>
        <w:ind w:firstLine="709"/>
        <w:rPr>
          <w:del w:id="15669" w:author="Admin" w:date="2016-12-23T17:41:00Z"/>
          <w:color w:val="000000" w:themeColor="text1"/>
          <w:szCs w:val="28"/>
          <w:lang w:val="nl-NL"/>
          <w:rPrChange w:id="15670" w:author="Admin" w:date="2017-01-06T16:36:00Z">
            <w:rPr>
              <w:del w:id="15671" w:author="Admin" w:date="2016-12-23T17:41:00Z"/>
              <w:szCs w:val="28"/>
              <w:lang w:val="nl-NL"/>
            </w:rPr>
          </w:rPrChange>
        </w:rPr>
      </w:pPr>
      <w:del w:id="15672" w:author="Admin" w:date="2016-12-23T17:41:00Z">
        <w:r w:rsidRPr="008A22E4" w:rsidDel="00DB5309">
          <w:rPr>
            <w:color w:val="000000" w:themeColor="text1"/>
            <w:szCs w:val="28"/>
            <w:lang w:val="nl-NL"/>
            <w:rPrChange w:id="15673" w:author="Admin" w:date="2017-01-06T16:36:00Z">
              <w:rPr>
                <w:szCs w:val="28"/>
                <w:lang w:val="nl-NL"/>
              </w:rPr>
            </w:rPrChange>
          </w:rPr>
          <w:delText xml:space="preserve">3. Danh mục thuốc, nguyên liệu làm thuốc cấm nhập khẩu, cấm sản xuất </w:delText>
        </w:r>
        <w:r w:rsidRPr="008A22E4" w:rsidDel="00DB5309">
          <w:rPr>
            <w:bCs/>
            <w:color w:val="000000" w:themeColor="text1"/>
            <w:szCs w:val="28"/>
            <w:rPrChange w:id="15674" w:author="Admin" w:date="2017-01-06T16:36:00Z">
              <w:rPr>
                <w:bCs/>
                <w:szCs w:val="28"/>
              </w:rPr>
            </w:rPrChange>
          </w:rPr>
          <w:delText>quy định tại Phụ lục VI Nghị định này</w:delText>
        </w:r>
        <w:r w:rsidRPr="008A22E4" w:rsidDel="00DB5309">
          <w:rPr>
            <w:color w:val="000000" w:themeColor="text1"/>
            <w:szCs w:val="28"/>
            <w:lang w:val="nl-NL"/>
            <w:rPrChange w:id="15675" w:author="Admin" w:date="2017-01-06T16:36:00Z">
              <w:rPr>
                <w:szCs w:val="28"/>
                <w:lang w:val="nl-NL"/>
              </w:rPr>
            </w:rPrChange>
          </w:rPr>
          <w:delText xml:space="preserve">. </w:delText>
        </w:r>
      </w:del>
    </w:p>
    <w:p w:rsidR="00D43BB2" w:rsidRPr="008A22E4" w:rsidRDefault="00294898">
      <w:pPr>
        <w:spacing w:before="120" w:after="120" w:line="320" w:lineRule="atLeast"/>
        <w:ind w:firstLine="709"/>
        <w:rPr>
          <w:del w:id="15676" w:author="Admin" w:date="2016-12-23T17:41:00Z"/>
          <w:b/>
          <w:color w:val="000000" w:themeColor="text1"/>
          <w:szCs w:val="28"/>
          <w:lang w:val="nl-NL"/>
          <w:rPrChange w:id="15677" w:author="Admin" w:date="2017-01-06T16:36:00Z">
            <w:rPr>
              <w:del w:id="15678" w:author="Admin" w:date="2016-12-23T17:41:00Z"/>
              <w:b/>
              <w:szCs w:val="28"/>
              <w:lang w:val="nl-NL"/>
            </w:rPr>
          </w:rPrChange>
        </w:rPr>
      </w:pPr>
      <w:del w:id="15679" w:author="Admin" w:date="2016-12-23T17:41:00Z">
        <w:r w:rsidRPr="008A22E4" w:rsidDel="00DB5309">
          <w:rPr>
            <w:b/>
            <w:color w:val="000000" w:themeColor="text1"/>
            <w:szCs w:val="28"/>
            <w:lang w:val="nl-NL"/>
            <w:rPrChange w:id="15680" w:author="Admin" w:date="2017-01-06T16:36:00Z">
              <w:rPr>
                <w:b/>
                <w:szCs w:val="28"/>
                <w:lang w:val="nl-NL"/>
              </w:rPr>
            </w:rPrChange>
          </w:rPr>
          <w:delText>Điều 91. Quy định đối với giấy tờ chuyên ngành mà cơ sở kinh doanh dược cần xuất trình và nộp khi thông quan nhập khẩu thuốc, nguyên liệu làm thuốc đã có giấy đăng ký lưu hành tại Việt Nam hoặc đã được cấp giấy phép nhập khẩu</w:delText>
        </w:r>
      </w:del>
    </w:p>
    <w:p w:rsidR="00D43BB2" w:rsidRPr="008A22E4" w:rsidRDefault="00294898">
      <w:pPr>
        <w:spacing w:before="120" w:after="120" w:line="320" w:lineRule="atLeast"/>
        <w:ind w:firstLine="709"/>
        <w:rPr>
          <w:del w:id="15681" w:author="Admin" w:date="2016-12-23T17:41:00Z"/>
          <w:color w:val="000000" w:themeColor="text1"/>
          <w:szCs w:val="28"/>
          <w:lang w:val="nl-NL"/>
          <w:rPrChange w:id="15682" w:author="Admin" w:date="2017-01-06T16:36:00Z">
            <w:rPr>
              <w:del w:id="15683" w:author="Admin" w:date="2016-12-23T17:41:00Z"/>
              <w:szCs w:val="28"/>
              <w:lang w:val="nl-NL"/>
            </w:rPr>
          </w:rPrChange>
        </w:rPr>
      </w:pPr>
      <w:del w:id="15684" w:author="Admin" w:date="2016-12-23T17:41:00Z">
        <w:r w:rsidRPr="008A22E4" w:rsidDel="00DB5309">
          <w:rPr>
            <w:color w:val="000000" w:themeColor="text1"/>
            <w:szCs w:val="28"/>
            <w:lang w:val="nl-NL"/>
            <w:rPrChange w:id="15685" w:author="Admin" w:date="2017-01-06T16:36:00Z">
              <w:rPr>
                <w:szCs w:val="28"/>
                <w:lang w:val="nl-NL"/>
              </w:rPr>
            </w:rPrChange>
          </w:rPr>
          <w:delText>1. Xuất trình bản chính hoặc bản sao có chứng thực và nộp bản sao có đóng dấu xác nhận của cơ sở nhập khẩu Giấy chứng nhận đủ điều kiện kinh doanh dược của cơ sở nhập khẩu.</w:delText>
        </w:r>
      </w:del>
    </w:p>
    <w:p w:rsidR="00D43BB2" w:rsidRPr="008A22E4" w:rsidRDefault="00294898">
      <w:pPr>
        <w:pStyle w:val="BodyTextIndent"/>
        <w:shd w:val="clear" w:color="auto" w:fill="FFFFFF"/>
        <w:spacing w:before="60" w:line="320" w:lineRule="atLeast"/>
        <w:ind w:left="0" w:firstLine="709"/>
        <w:rPr>
          <w:del w:id="15686" w:author="Admin" w:date="2016-12-23T17:41:00Z"/>
          <w:color w:val="000000" w:themeColor="text1"/>
          <w:szCs w:val="28"/>
          <w:lang w:val="nl-NL"/>
          <w:rPrChange w:id="15687" w:author="Admin" w:date="2017-01-06T16:36:00Z">
            <w:rPr>
              <w:del w:id="15688" w:author="Admin" w:date="2016-12-23T17:41:00Z"/>
              <w:szCs w:val="28"/>
              <w:lang w:val="nl-NL"/>
            </w:rPr>
          </w:rPrChange>
        </w:rPr>
      </w:pPr>
      <w:del w:id="15689" w:author="Admin" w:date="2016-12-23T17:41:00Z">
        <w:r w:rsidRPr="008A22E4" w:rsidDel="00DB5309">
          <w:rPr>
            <w:color w:val="000000" w:themeColor="text1"/>
            <w:szCs w:val="28"/>
            <w:lang w:val="nl-NL"/>
            <w:rPrChange w:id="15690" w:author="Admin" w:date="2017-01-06T16:36:00Z">
              <w:rPr>
                <w:szCs w:val="28"/>
                <w:lang w:val="nl-NL"/>
              </w:rPr>
            </w:rPrChange>
          </w:rPr>
          <w:delText>2. Nộp bản sao có đóng dấu xác nhận của cơ sở nhập khẩu giấy phép nhập khẩu thuốc, nguyên liệu làm thuốc và xuất trình bản chính hoặc bản sao có chứng thực để đối chiếu trong trường hợp nhập khẩu thuốc, nguyên liệu làm thuốc chưa có giấy đăng ký lưu hành.</w:delText>
        </w:r>
      </w:del>
    </w:p>
    <w:p w:rsidR="00D43BB2" w:rsidRPr="008A22E4" w:rsidRDefault="00294898">
      <w:pPr>
        <w:pStyle w:val="BodyTextIndent"/>
        <w:shd w:val="clear" w:color="auto" w:fill="FFFFFF"/>
        <w:spacing w:before="60" w:line="320" w:lineRule="atLeast"/>
        <w:ind w:left="0" w:firstLine="709"/>
        <w:rPr>
          <w:del w:id="15691" w:author="Admin" w:date="2016-12-23T17:41:00Z"/>
          <w:color w:val="000000" w:themeColor="text1"/>
          <w:lang w:val="nl-NL"/>
          <w:rPrChange w:id="15692" w:author="Admin" w:date="2017-01-06T16:36:00Z">
            <w:rPr>
              <w:del w:id="15693" w:author="Admin" w:date="2016-12-23T17:41:00Z"/>
              <w:lang w:val="nl-NL"/>
            </w:rPr>
          </w:rPrChange>
        </w:rPr>
      </w:pPr>
      <w:del w:id="15694" w:author="Admin" w:date="2016-12-23T17:41:00Z">
        <w:r w:rsidRPr="008A22E4" w:rsidDel="00DB5309">
          <w:rPr>
            <w:color w:val="000000" w:themeColor="text1"/>
            <w:szCs w:val="28"/>
            <w:lang w:val="nl-NL"/>
            <w:rPrChange w:id="15695" w:author="Admin" w:date="2017-01-06T16:36:00Z">
              <w:rPr>
                <w:szCs w:val="28"/>
                <w:lang w:val="nl-NL"/>
              </w:rPr>
            </w:rPrChange>
          </w:rPr>
          <w:delText>3.</w:delText>
        </w:r>
        <w:r w:rsidRPr="008A22E4" w:rsidDel="00DB5309">
          <w:rPr>
            <w:color w:val="000000" w:themeColor="text1"/>
            <w:lang w:val="nl-NL"/>
            <w:rPrChange w:id="15696" w:author="Admin" w:date="2017-01-06T16:36:00Z">
              <w:rPr>
                <w:lang w:val="nl-NL"/>
              </w:rPr>
            </w:rPrChange>
          </w:rPr>
          <w:delText xml:space="preserve"> Giấy chứng nhận xuất xứ hàng hóa (C/O) của dược liệu do tổ chức có thẩm quyền của nước xuất khẩu cấp. Trường hợp Điều ước quốc tế mà Việt Nam là thành viên có quy định về việc nộp Giấy chứng nhận xuất xứ hàng hóa nhập khẩu là chứng từ điện tử thì cơ quan Hải quan chấp nhận các chứng từ này.</w:delText>
        </w:r>
      </w:del>
    </w:p>
    <w:p w:rsidR="00D43BB2" w:rsidRPr="008A22E4" w:rsidRDefault="00294898">
      <w:pPr>
        <w:spacing w:before="120" w:line="320" w:lineRule="atLeast"/>
        <w:ind w:firstLine="709"/>
        <w:rPr>
          <w:del w:id="15697" w:author="Admin" w:date="2016-12-23T17:41:00Z"/>
          <w:color w:val="000000" w:themeColor="text1"/>
          <w:szCs w:val="28"/>
          <w:lang w:val="nl-NL"/>
          <w:rPrChange w:id="15698" w:author="Admin" w:date="2017-01-06T16:36:00Z">
            <w:rPr>
              <w:del w:id="15699" w:author="Admin" w:date="2016-12-23T17:41:00Z"/>
              <w:szCs w:val="28"/>
              <w:lang w:val="nl-NL"/>
            </w:rPr>
          </w:rPrChange>
        </w:rPr>
      </w:pPr>
      <w:del w:id="15700" w:author="Admin" w:date="2016-12-23T17:41:00Z">
        <w:r w:rsidRPr="008A22E4" w:rsidDel="00DB5309">
          <w:rPr>
            <w:color w:val="000000" w:themeColor="text1"/>
            <w:szCs w:val="28"/>
            <w:lang w:val="nl-NL"/>
            <w:rPrChange w:id="15701" w:author="Admin" w:date="2017-01-06T16:36:00Z">
              <w:rPr>
                <w:szCs w:val="28"/>
                <w:lang w:val="nl-NL"/>
              </w:rPr>
            </w:rPrChange>
          </w:rPr>
          <w:delText xml:space="preserve">4. Nộp bản sao có đóng dấu xác nhận của cơ sở nhập khẩu Phiếu kiểm nghiệm của cơ sở sản xuất chứng nhận đạt tiêu chuẩn chất lượng cho từng lô thuốc, nguyên liệu làm thuốc nhập khẩu và xuất trình bản chính hoặc bản sao có chứng thực để đối chiếu trong trường hợp nhập khẩu thuốc, nguyên liệu làm thuốc có giấy đăng ký lưu hành hoặc đã được cấp giấy phép nhập khẩu theo quy định tại Điều </w:delText>
        </w:r>
        <w:r w:rsidRPr="008A22E4" w:rsidDel="00DB5309">
          <w:rPr>
            <w:rFonts w:eastAsia="Times New Roman"/>
            <w:color w:val="000000" w:themeColor="text1"/>
            <w:szCs w:val="28"/>
            <w:lang w:eastAsia="vi-VN"/>
            <w:rPrChange w:id="15702" w:author="Admin" w:date="2017-01-06T16:36:00Z">
              <w:rPr>
                <w:rFonts w:eastAsia="Times New Roman"/>
                <w:szCs w:val="28"/>
                <w:lang w:eastAsia="vi-VN"/>
              </w:rPr>
            </w:rPrChange>
          </w:rPr>
          <w:delText xml:space="preserve">65, 66, 69, 70, 71, 72 ,73 và khoản 2 Điều 68 </w:delText>
        </w:r>
        <w:r w:rsidRPr="008A22E4" w:rsidDel="00DB5309">
          <w:rPr>
            <w:color w:val="000000" w:themeColor="text1"/>
            <w:szCs w:val="28"/>
            <w:lang w:val="nl-NL"/>
            <w:rPrChange w:id="15703" w:author="Admin" w:date="2017-01-06T16:36:00Z">
              <w:rPr>
                <w:szCs w:val="28"/>
                <w:lang w:val="nl-NL"/>
              </w:rPr>
            </w:rPrChange>
          </w:rPr>
          <w:delText>Nghị định này. Trường hợp nhập khẩu dược liệu, cơ sở nhập khẩu phải xuất trình Phiếu kiểm nghiệm của từng lô dược liệu của cơ sở sản xuất đạt tiêu chuẩn “Thực hành tốt sản xuất thuốc”.</w:delText>
        </w:r>
      </w:del>
    </w:p>
    <w:p w:rsidR="00D43BB2" w:rsidRPr="008A22E4" w:rsidRDefault="00294898">
      <w:pPr>
        <w:spacing w:before="120" w:after="120" w:line="320" w:lineRule="atLeast"/>
        <w:ind w:firstLine="709"/>
        <w:rPr>
          <w:del w:id="15704" w:author="Admin" w:date="2016-12-23T17:41:00Z"/>
          <w:color w:val="000000" w:themeColor="text1"/>
          <w:szCs w:val="28"/>
          <w:lang w:val="nl-NL"/>
          <w:rPrChange w:id="15705" w:author="Admin" w:date="2017-01-06T16:36:00Z">
            <w:rPr>
              <w:del w:id="15706" w:author="Admin" w:date="2016-12-23T17:41:00Z"/>
              <w:szCs w:val="28"/>
              <w:lang w:val="nl-NL"/>
            </w:rPr>
          </w:rPrChange>
        </w:rPr>
      </w:pPr>
      <w:del w:id="15707" w:author="Admin" w:date="2016-12-23T17:41:00Z">
        <w:r w:rsidRPr="008A22E4" w:rsidDel="00DB5309">
          <w:rPr>
            <w:color w:val="000000" w:themeColor="text1"/>
            <w:szCs w:val="28"/>
            <w:lang w:val="nl-NL"/>
            <w:rPrChange w:id="15708" w:author="Admin" w:date="2017-01-06T16:36:00Z">
              <w:rPr>
                <w:szCs w:val="28"/>
                <w:lang w:val="nl-NL"/>
              </w:rPr>
            </w:rPrChange>
          </w:rPr>
          <w:delText>5. Các giấy tờ quy định tại các khoản 1, 2, 3 và 4  Điều này phải còn hiệu lực tại thời điểm làm thủ tục thông quan và phải được thể hiện bằng tiếng Việt Nam hoặc tiếng Anh. Trong trường hợp giấy tờ không được thể hiện bằng tiếng Việt Nam hoặc tiếng Anh, hồ</w:delText>
        </w:r>
        <w:r w:rsidRPr="008A22E4" w:rsidDel="00DB5309">
          <w:rPr>
            <w:color w:val="000000" w:themeColor="text1"/>
            <w:lang w:val="nl-NL"/>
            <w:rPrChange w:id="15709" w:author="Admin" w:date="2017-01-06T16:36:00Z">
              <w:rPr>
                <w:lang w:val="nl-NL"/>
              </w:rPr>
            </w:rPrChange>
          </w:rPr>
          <w:delText xml:space="preserve"> sơ phải có thêm bản dịch công chứng của tài liệu đó ra tiếng Việt Nam hoặc tiếng Anh</w:delText>
        </w:r>
        <w:r w:rsidRPr="008A22E4" w:rsidDel="00DB5309">
          <w:rPr>
            <w:color w:val="000000" w:themeColor="text1"/>
            <w:szCs w:val="28"/>
            <w:lang w:val="vi-VN"/>
            <w:rPrChange w:id="15710" w:author="Admin" w:date="2017-01-06T16:36:00Z">
              <w:rPr>
                <w:szCs w:val="28"/>
                <w:lang w:val="vi-VN"/>
              </w:rPr>
            </w:rPrChange>
          </w:rPr>
          <w:delText xml:space="preserve"> </w:delText>
        </w:r>
        <w:r w:rsidRPr="008A22E4" w:rsidDel="00DB5309">
          <w:rPr>
            <w:color w:val="000000" w:themeColor="text1"/>
            <w:szCs w:val="28"/>
            <w:lang w:val="pt-BR"/>
            <w:rPrChange w:id="15711" w:author="Admin" w:date="2017-01-06T16:36:00Z">
              <w:rPr>
                <w:szCs w:val="28"/>
                <w:lang w:val="pt-BR"/>
              </w:rPr>
            </w:rPrChange>
          </w:rPr>
          <w:delText>.</w:delText>
        </w:r>
      </w:del>
    </w:p>
    <w:p w:rsidR="00D43BB2" w:rsidRPr="008A22E4" w:rsidRDefault="00294898">
      <w:pPr>
        <w:spacing w:before="120" w:line="320" w:lineRule="atLeast"/>
        <w:ind w:firstLine="709"/>
        <w:rPr>
          <w:del w:id="15712" w:author="Admin" w:date="2016-12-23T17:41:00Z"/>
          <w:b/>
          <w:bCs/>
          <w:color w:val="000000" w:themeColor="text1"/>
          <w:spacing w:val="-2"/>
          <w:szCs w:val="28"/>
          <w:rPrChange w:id="15713" w:author="Admin" w:date="2017-01-06T16:36:00Z">
            <w:rPr>
              <w:del w:id="15714" w:author="Admin" w:date="2016-12-23T17:41:00Z"/>
              <w:b/>
              <w:bCs/>
              <w:spacing w:val="-2"/>
              <w:szCs w:val="28"/>
            </w:rPr>
          </w:rPrChange>
        </w:rPr>
      </w:pPr>
      <w:del w:id="15715" w:author="Admin" w:date="2016-12-23T17:41:00Z">
        <w:r w:rsidRPr="008A22E4" w:rsidDel="00DB5309">
          <w:rPr>
            <w:rFonts w:eastAsia="Times New Roman"/>
            <w:b/>
            <w:color w:val="000000" w:themeColor="text1"/>
            <w:szCs w:val="28"/>
            <w:lang w:val="vi-VN" w:eastAsia="vi-VN"/>
            <w:rPrChange w:id="15716" w:author="Admin" w:date="2017-01-06T16:36:00Z">
              <w:rPr>
                <w:rFonts w:eastAsia="Times New Roman"/>
                <w:b/>
                <w:szCs w:val="28"/>
                <w:lang w:val="vi-VN" w:eastAsia="vi-VN"/>
              </w:rPr>
            </w:rPrChange>
          </w:rPr>
          <w:delText>Điều</w:delText>
        </w:r>
        <w:r w:rsidRPr="008A22E4" w:rsidDel="00DB5309">
          <w:rPr>
            <w:rFonts w:eastAsia="Times New Roman"/>
            <w:b/>
            <w:color w:val="000000" w:themeColor="text1"/>
            <w:szCs w:val="28"/>
            <w:lang w:val="nl-NL" w:eastAsia="vi-VN"/>
            <w:rPrChange w:id="15717" w:author="Admin" w:date="2017-01-06T16:36:00Z">
              <w:rPr>
                <w:rFonts w:eastAsia="Times New Roman"/>
                <w:b/>
                <w:szCs w:val="28"/>
                <w:lang w:val="nl-NL" w:eastAsia="vi-VN"/>
              </w:rPr>
            </w:rPrChange>
          </w:rPr>
          <w:delText xml:space="preserve"> 92. </w:delText>
        </w:r>
        <w:r w:rsidRPr="008A22E4" w:rsidDel="00DB5309">
          <w:rPr>
            <w:b/>
            <w:bCs/>
            <w:color w:val="000000" w:themeColor="text1"/>
            <w:spacing w:val="-2"/>
            <w:szCs w:val="28"/>
            <w:lang w:val="nl-NL"/>
            <w:rPrChange w:id="15718" w:author="Admin" w:date="2017-01-06T16:36:00Z">
              <w:rPr>
                <w:b/>
                <w:bCs/>
                <w:spacing w:val="-2"/>
                <w:szCs w:val="28"/>
                <w:lang w:val="nl-NL"/>
              </w:rPr>
            </w:rPrChange>
          </w:rPr>
          <w:delText xml:space="preserve">Quy định đối với tài liệu trong hồ sơ </w:delText>
        </w:r>
        <w:r w:rsidRPr="008A22E4" w:rsidDel="00DB5309">
          <w:rPr>
            <w:b/>
            <w:bCs/>
            <w:color w:val="000000" w:themeColor="text1"/>
            <w:spacing w:val="-2"/>
            <w:szCs w:val="28"/>
            <w:lang w:val="vi-VN"/>
            <w:rPrChange w:id="15719" w:author="Admin" w:date="2017-01-06T16:36:00Z">
              <w:rPr>
                <w:b/>
                <w:bCs/>
                <w:spacing w:val="-2"/>
                <w:szCs w:val="28"/>
                <w:lang w:val="vi-VN"/>
              </w:rPr>
            </w:rPrChange>
          </w:rPr>
          <w:delText xml:space="preserve">đề nghị cấp phép </w:delText>
        </w:r>
        <w:r w:rsidRPr="008A22E4" w:rsidDel="00DB5309">
          <w:rPr>
            <w:b/>
            <w:bCs/>
            <w:color w:val="000000" w:themeColor="text1"/>
            <w:spacing w:val="-2"/>
            <w:szCs w:val="28"/>
            <w:lang w:val="nl-NL"/>
            <w:rPrChange w:id="15720" w:author="Admin" w:date="2017-01-06T16:36:00Z">
              <w:rPr>
                <w:b/>
                <w:bCs/>
                <w:spacing w:val="-2"/>
                <w:szCs w:val="28"/>
                <w:lang w:val="nl-NL"/>
              </w:rPr>
            </w:rPrChange>
          </w:rPr>
          <w:delText>nhập khẩu thuốc</w:delText>
        </w:r>
        <w:r w:rsidRPr="008A22E4" w:rsidDel="00DB5309">
          <w:rPr>
            <w:b/>
            <w:bCs/>
            <w:color w:val="000000" w:themeColor="text1"/>
            <w:spacing w:val="-2"/>
            <w:szCs w:val="28"/>
            <w:lang w:val="vi-VN"/>
            <w:rPrChange w:id="15721" w:author="Admin" w:date="2017-01-06T16:36:00Z">
              <w:rPr>
                <w:b/>
                <w:bCs/>
                <w:spacing w:val="-2"/>
                <w:szCs w:val="28"/>
                <w:lang w:val="vi-VN"/>
              </w:rPr>
            </w:rPrChange>
          </w:rPr>
          <w:delText>, nguyên liệu làm thuốc</w:delText>
        </w:r>
        <w:r w:rsidRPr="008A22E4" w:rsidDel="00DB5309">
          <w:rPr>
            <w:b/>
            <w:bCs/>
            <w:color w:val="000000" w:themeColor="text1"/>
            <w:spacing w:val="-2"/>
            <w:szCs w:val="28"/>
            <w:rPrChange w:id="15722" w:author="Admin" w:date="2017-01-06T16:36:00Z">
              <w:rPr>
                <w:b/>
                <w:bCs/>
                <w:spacing w:val="-2"/>
                <w:szCs w:val="28"/>
              </w:rPr>
            </w:rPrChange>
          </w:rPr>
          <w:delText xml:space="preserve"> nhập khẩu </w:delText>
        </w:r>
      </w:del>
    </w:p>
    <w:p w:rsidR="00D43BB2" w:rsidRPr="008A22E4" w:rsidRDefault="00294898">
      <w:pPr>
        <w:spacing w:before="120" w:after="120" w:line="320" w:lineRule="atLeast"/>
        <w:ind w:firstLine="709"/>
        <w:rPr>
          <w:del w:id="15723" w:author="Admin" w:date="2016-12-23T17:41:00Z"/>
          <w:color w:val="000000" w:themeColor="text1"/>
          <w:szCs w:val="28"/>
          <w:lang w:val="nl-NL"/>
          <w:rPrChange w:id="15724" w:author="Admin" w:date="2017-01-06T16:36:00Z">
            <w:rPr>
              <w:del w:id="15725" w:author="Admin" w:date="2016-12-23T17:41:00Z"/>
              <w:szCs w:val="28"/>
              <w:lang w:val="nl-NL"/>
            </w:rPr>
          </w:rPrChange>
        </w:rPr>
      </w:pPr>
      <w:del w:id="15726" w:author="Admin" w:date="2016-12-23T17:41:00Z">
        <w:r w:rsidRPr="008A22E4" w:rsidDel="00DB5309">
          <w:rPr>
            <w:color w:val="000000" w:themeColor="text1"/>
            <w:szCs w:val="28"/>
            <w:lang w:val="nl-NL"/>
            <w:rPrChange w:id="15727" w:author="Admin" w:date="2017-01-06T16:36:00Z">
              <w:rPr>
                <w:szCs w:val="28"/>
                <w:lang w:val="nl-NL"/>
              </w:rPr>
            </w:rPrChange>
          </w:rPr>
          <w:delText xml:space="preserve">Tài liệu trong hồ sơ đề nghị cấp phép nhập khẩu thuốc, nguyên liệu làm thuốc quy định tại các Điều từ </w:delText>
        </w:r>
        <w:r w:rsidRPr="008A22E4" w:rsidDel="00DB5309">
          <w:rPr>
            <w:rFonts w:eastAsia="Times New Roman"/>
            <w:color w:val="000000" w:themeColor="text1"/>
            <w:szCs w:val="28"/>
            <w:lang w:eastAsia="vi-VN"/>
            <w:rPrChange w:id="15728" w:author="Admin" w:date="2017-01-06T16:36:00Z">
              <w:rPr>
                <w:rFonts w:eastAsia="Times New Roman"/>
                <w:szCs w:val="28"/>
                <w:lang w:eastAsia="vi-VN"/>
              </w:rPr>
            </w:rPrChange>
          </w:rPr>
          <w:delText>65 đến 85</w:delText>
        </w:r>
        <w:r w:rsidRPr="008A22E4" w:rsidDel="00DB5309">
          <w:rPr>
            <w:color w:val="000000" w:themeColor="text1"/>
            <w:szCs w:val="28"/>
            <w:lang w:val="nl-NL"/>
            <w:rPrChange w:id="15729" w:author="Admin" w:date="2017-01-06T16:36:00Z">
              <w:rPr>
                <w:szCs w:val="28"/>
                <w:lang w:val="nl-NL"/>
              </w:rPr>
            </w:rPrChange>
          </w:rPr>
          <w:delText xml:space="preserve"> Nghị định này phải đáp ứng các yêu cầu sau: </w:delText>
        </w:r>
      </w:del>
    </w:p>
    <w:p w:rsidR="00D43BB2" w:rsidRPr="008A22E4" w:rsidRDefault="00294898">
      <w:pPr>
        <w:spacing w:before="120" w:line="320" w:lineRule="atLeast"/>
        <w:ind w:firstLine="709"/>
        <w:rPr>
          <w:del w:id="15730" w:author="Admin" w:date="2016-12-23T17:41:00Z"/>
          <w:color w:val="000000" w:themeColor="text1"/>
          <w:szCs w:val="28"/>
          <w:lang w:val="nl-NL"/>
          <w:rPrChange w:id="15731" w:author="Admin" w:date="2017-01-06T16:36:00Z">
            <w:rPr>
              <w:del w:id="15732" w:author="Admin" w:date="2016-12-23T17:41:00Z"/>
              <w:szCs w:val="28"/>
              <w:lang w:val="nl-NL"/>
            </w:rPr>
          </w:rPrChange>
        </w:rPr>
      </w:pPr>
      <w:del w:id="15733" w:author="Admin" w:date="2016-12-23T17:41:00Z">
        <w:r w:rsidRPr="008A22E4" w:rsidDel="00DB5309">
          <w:rPr>
            <w:color w:val="000000" w:themeColor="text1"/>
            <w:szCs w:val="28"/>
            <w:lang w:val="nl-NL"/>
            <w:rPrChange w:id="15734" w:author="Admin" w:date="2017-01-06T16:36:00Z">
              <w:rPr>
                <w:szCs w:val="28"/>
                <w:lang w:val="nl-NL"/>
              </w:rPr>
            </w:rPrChange>
          </w:rPr>
          <w:delText>1. Quy định về ngôn ngữ sử dụng trong hồ sơ:</w:delText>
        </w:r>
      </w:del>
    </w:p>
    <w:p w:rsidR="00D43BB2" w:rsidRPr="008A22E4" w:rsidRDefault="00294898">
      <w:pPr>
        <w:spacing w:before="120" w:line="320" w:lineRule="atLeast"/>
        <w:ind w:firstLine="709"/>
        <w:rPr>
          <w:del w:id="15735" w:author="Admin" w:date="2016-12-23T17:41:00Z"/>
          <w:color w:val="000000" w:themeColor="text1"/>
          <w:szCs w:val="28"/>
          <w:lang w:val="nl-NL"/>
          <w:rPrChange w:id="15736" w:author="Admin" w:date="2017-01-06T16:36:00Z">
            <w:rPr>
              <w:del w:id="15737" w:author="Admin" w:date="2016-12-23T17:41:00Z"/>
              <w:szCs w:val="28"/>
              <w:lang w:val="nl-NL"/>
            </w:rPr>
          </w:rPrChange>
        </w:rPr>
      </w:pPr>
      <w:del w:id="15738" w:author="Admin" w:date="2016-12-23T17:41:00Z">
        <w:r w:rsidRPr="008A22E4" w:rsidDel="00DB5309">
          <w:rPr>
            <w:color w:val="000000" w:themeColor="text1"/>
            <w:szCs w:val="28"/>
            <w:lang w:val="nl-NL"/>
            <w:rPrChange w:id="15739" w:author="Admin" w:date="2017-01-06T16:36:00Z">
              <w:rPr>
                <w:szCs w:val="28"/>
                <w:lang w:val="nl-NL"/>
              </w:rPr>
            </w:rPrChange>
          </w:rPr>
          <w:delText>a)  Đơn hàng và văn thư của cơ sở đề nghị cấp phép xuất khẩu phải được thể hiện bằng tiếng Việt, trừ các nội dung sau được phép ghi bằng các ngôn ngữ khác có gốc chữ cái La-tinh: tên thuốc, tên và địa chỉ cơ sở sản xuất, tên chung quốc tế hoặc tên khoa học của thành phần thuốc;</w:delText>
        </w:r>
      </w:del>
    </w:p>
    <w:p w:rsidR="00D43BB2" w:rsidRPr="008A22E4" w:rsidRDefault="00294898">
      <w:pPr>
        <w:spacing w:before="120" w:line="320" w:lineRule="atLeast"/>
        <w:ind w:firstLine="709"/>
        <w:rPr>
          <w:del w:id="15740" w:author="Admin" w:date="2016-12-23T17:41:00Z"/>
          <w:color w:val="000000" w:themeColor="text1"/>
          <w:szCs w:val="28"/>
          <w:lang w:val="nl-NL"/>
          <w:rPrChange w:id="15741" w:author="Admin" w:date="2017-01-06T16:36:00Z">
            <w:rPr>
              <w:del w:id="15742" w:author="Admin" w:date="2016-12-23T17:41:00Z"/>
              <w:szCs w:val="28"/>
              <w:lang w:val="nl-NL"/>
            </w:rPr>
          </w:rPrChange>
        </w:rPr>
      </w:pPr>
      <w:del w:id="15743" w:author="Admin" w:date="2016-12-23T17:41:00Z">
        <w:r w:rsidRPr="008A22E4" w:rsidDel="00DB5309">
          <w:rPr>
            <w:color w:val="000000" w:themeColor="text1"/>
            <w:szCs w:val="28"/>
            <w:lang w:val="nl-NL"/>
            <w:rPrChange w:id="15744" w:author="Admin" w:date="2017-01-06T16:36:00Z">
              <w:rPr>
                <w:szCs w:val="28"/>
                <w:lang w:val="nl-NL"/>
              </w:rPr>
            </w:rPrChange>
          </w:rPr>
          <w:delText>b) Nhãn và hướng dẫn sử dụng thuốc dự kiến lưu hành tại Việt Nam phải theo quy định tại Điều 61 Luật Dược;</w:delText>
        </w:r>
      </w:del>
    </w:p>
    <w:p w:rsidR="00D43BB2" w:rsidRPr="008A22E4" w:rsidRDefault="00294898">
      <w:pPr>
        <w:spacing w:before="120" w:line="320" w:lineRule="atLeast"/>
        <w:ind w:firstLine="709"/>
        <w:rPr>
          <w:del w:id="15745" w:author="Admin" w:date="2016-12-23T17:41:00Z"/>
          <w:color w:val="000000" w:themeColor="text1"/>
          <w:szCs w:val="28"/>
          <w:lang w:val="nl-NL"/>
          <w:rPrChange w:id="15746" w:author="Admin" w:date="2017-01-06T16:36:00Z">
            <w:rPr>
              <w:del w:id="15747" w:author="Admin" w:date="2016-12-23T17:41:00Z"/>
              <w:szCs w:val="28"/>
              <w:lang w:val="nl-NL"/>
            </w:rPr>
          </w:rPrChange>
        </w:rPr>
      </w:pPr>
      <w:del w:id="15748" w:author="Admin" w:date="2016-12-23T17:41:00Z">
        <w:r w:rsidRPr="008A22E4" w:rsidDel="00DB5309">
          <w:rPr>
            <w:color w:val="000000" w:themeColor="text1"/>
            <w:szCs w:val="28"/>
            <w:lang w:val="nl-NL"/>
            <w:rPrChange w:id="15749" w:author="Admin" w:date="2017-01-06T16:36:00Z">
              <w:rPr>
                <w:szCs w:val="28"/>
                <w:lang w:val="nl-NL"/>
              </w:rPr>
            </w:rPrChange>
          </w:rPr>
          <w:delText>c) Các tài liệu trong hồ sơ không thuộc tài liệu quy định tại điểm a và b khoản này phải được thể hiện bằng tiếng Việt hoặc tiếng Anh. Trong trường hợp tài liệu không được thể hiện bằng tiếng Việt hoặc tiếng Anh, hồ</w:delText>
        </w:r>
        <w:r w:rsidRPr="008A22E4" w:rsidDel="00DB5309">
          <w:rPr>
            <w:color w:val="000000" w:themeColor="text1"/>
            <w:lang w:val="nl-NL"/>
            <w:rPrChange w:id="15750" w:author="Admin" w:date="2017-01-06T16:36:00Z">
              <w:rPr>
                <w:lang w:val="nl-NL"/>
              </w:rPr>
            </w:rPrChange>
          </w:rPr>
          <w:delText xml:space="preserve"> sơ phải có bản dịch công chứng của tài liệu đó ra tiếng Việt hoặc tiếng Anh</w:delText>
        </w:r>
        <w:r w:rsidRPr="008A22E4" w:rsidDel="00DB5309">
          <w:rPr>
            <w:color w:val="000000" w:themeColor="text1"/>
            <w:szCs w:val="28"/>
            <w:lang w:val="vi-VN"/>
            <w:rPrChange w:id="15751" w:author="Admin" w:date="2017-01-06T16:36:00Z">
              <w:rPr>
                <w:szCs w:val="28"/>
                <w:lang w:val="vi-VN"/>
              </w:rPr>
            </w:rPrChange>
          </w:rPr>
          <w:delText xml:space="preserve"> kèm theo bản chính hoặc bản sao </w:delText>
        </w:r>
        <w:r w:rsidRPr="008A22E4" w:rsidDel="00DB5309">
          <w:rPr>
            <w:color w:val="000000" w:themeColor="text1"/>
            <w:szCs w:val="28"/>
            <w:lang w:val="pt-BR"/>
            <w:rPrChange w:id="15752" w:author="Admin" w:date="2017-01-06T16:36:00Z">
              <w:rPr>
                <w:szCs w:val="28"/>
                <w:lang w:val="pt-BR"/>
              </w:rPr>
            </w:rPrChange>
          </w:rPr>
          <w:delText>hợp lệ của tài liệu đó.</w:delText>
        </w:r>
      </w:del>
    </w:p>
    <w:p w:rsidR="00D43BB2" w:rsidRPr="008A22E4" w:rsidRDefault="00294898">
      <w:pPr>
        <w:spacing w:before="120" w:line="320" w:lineRule="atLeast"/>
        <w:ind w:firstLine="709"/>
        <w:rPr>
          <w:del w:id="15753" w:author="Admin" w:date="2016-12-23T17:41:00Z"/>
          <w:color w:val="000000" w:themeColor="text1"/>
          <w:szCs w:val="28"/>
          <w:lang w:val="nl-NL"/>
          <w:rPrChange w:id="15754" w:author="Admin" w:date="2017-01-06T16:36:00Z">
            <w:rPr>
              <w:del w:id="15755" w:author="Admin" w:date="2016-12-23T17:41:00Z"/>
              <w:szCs w:val="28"/>
              <w:lang w:val="nl-NL"/>
            </w:rPr>
          </w:rPrChange>
        </w:rPr>
      </w:pPr>
      <w:del w:id="15756" w:author="Admin" w:date="2016-12-23T17:41:00Z">
        <w:r w:rsidRPr="008A22E4" w:rsidDel="00DB5309">
          <w:rPr>
            <w:color w:val="000000" w:themeColor="text1"/>
            <w:szCs w:val="28"/>
            <w:lang w:val="nl-NL"/>
            <w:rPrChange w:id="15757" w:author="Admin" w:date="2017-01-06T16:36:00Z">
              <w:rPr>
                <w:szCs w:val="28"/>
                <w:lang w:val="nl-NL"/>
              </w:rPr>
            </w:rPrChange>
          </w:rPr>
          <w:delText xml:space="preserve">2. Đối với thuốc nhập khẩu theo quy định tại Điều </w:delText>
        </w:r>
        <w:r w:rsidRPr="008A22E4" w:rsidDel="00DB5309">
          <w:rPr>
            <w:rFonts w:eastAsia="Times New Roman"/>
            <w:color w:val="000000" w:themeColor="text1"/>
            <w:szCs w:val="28"/>
            <w:lang w:eastAsia="vi-VN"/>
            <w:rPrChange w:id="15758" w:author="Admin" w:date="2017-01-06T16:36:00Z">
              <w:rPr>
                <w:rFonts w:eastAsia="Times New Roman"/>
                <w:szCs w:val="28"/>
                <w:lang w:eastAsia="vi-VN"/>
              </w:rPr>
            </w:rPrChange>
          </w:rPr>
          <w:delText xml:space="preserve">65, 66, 69, 70, 71, 72 ,73 và khoản 2 Điều 68 </w:delText>
        </w:r>
        <w:r w:rsidRPr="008A22E4" w:rsidDel="00DB5309">
          <w:rPr>
            <w:color w:val="000000" w:themeColor="text1"/>
            <w:szCs w:val="28"/>
            <w:lang w:val="nl-NL"/>
            <w:rPrChange w:id="15759" w:author="Admin" w:date="2017-01-06T16:36:00Z">
              <w:rPr>
                <w:szCs w:val="28"/>
                <w:lang w:val="nl-NL"/>
              </w:rPr>
            </w:rPrChange>
          </w:rPr>
          <w:delText xml:space="preserve">Nghị định này, mỗi thuốc phải lập thành một đơn hàng riêng, trừ trường hợp thuốc có chung tất cả các yếu tố sau: </w:delText>
        </w:r>
      </w:del>
    </w:p>
    <w:p w:rsidR="00D43BB2" w:rsidRPr="008A22E4" w:rsidRDefault="00294898">
      <w:pPr>
        <w:spacing w:before="120" w:line="320" w:lineRule="atLeast"/>
        <w:ind w:firstLine="709"/>
        <w:rPr>
          <w:del w:id="15760" w:author="Admin" w:date="2016-12-23T17:41:00Z"/>
          <w:color w:val="000000" w:themeColor="text1"/>
          <w:szCs w:val="28"/>
          <w:lang w:val="pt-BR"/>
          <w:rPrChange w:id="15761" w:author="Admin" w:date="2017-01-06T16:36:00Z">
            <w:rPr>
              <w:del w:id="15762" w:author="Admin" w:date="2016-12-23T17:41:00Z"/>
              <w:szCs w:val="28"/>
              <w:lang w:val="pt-BR"/>
            </w:rPr>
          </w:rPrChange>
        </w:rPr>
      </w:pPr>
      <w:del w:id="15763" w:author="Admin" w:date="2016-12-23T17:41:00Z">
        <w:r w:rsidRPr="008A22E4" w:rsidDel="00DB5309">
          <w:rPr>
            <w:color w:val="000000" w:themeColor="text1"/>
            <w:szCs w:val="28"/>
            <w:lang w:val="pt-BR"/>
            <w:rPrChange w:id="15764" w:author="Admin" w:date="2017-01-06T16:36:00Z">
              <w:rPr>
                <w:szCs w:val="28"/>
                <w:lang w:val="pt-BR"/>
              </w:rPr>
            </w:rPrChange>
          </w:rPr>
          <w:delText>a) Tên thuốc;</w:delText>
        </w:r>
      </w:del>
    </w:p>
    <w:p w:rsidR="00D43BB2" w:rsidRPr="008A22E4" w:rsidRDefault="00294898">
      <w:pPr>
        <w:spacing w:before="120" w:line="320" w:lineRule="atLeast"/>
        <w:ind w:firstLine="709"/>
        <w:rPr>
          <w:del w:id="15765" w:author="Admin" w:date="2016-12-23T17:41:00Z"/>
          <w:color w:val="000000" w:themeColor="text1"/>
          <w:szCs w:val="28"/>
          <w:lang w:val="pt-BR"/>
          <w:rPrChange w:id="15766" w:author="Admin" w:date="2017-01-06T16:36:00Z">
            <w:rPr>
              <w:del w:id="15767" w:author="Admin" w:date="2016-12-23T17:41:00Z"/>
              <w:szCs w:val="28"/>
              <w:lang w:val="pt-BR"/>
            </w:rPr>
          </w:rPrChange>
        </w:rPr>
      </w:pPr>
      <w:del w:id="15768" w:author="Admin" w:date="2016-12-23T17:41:00Z">
        <w:r w:rsidRPr="008A22E4" w:rsidDel="00DB5309">
          <w:rPr>
            <w:color w:val="000000" w:themeColor="text1"/>
            <w:szCs w:val="28"/>
            <w:lang w:val="pt-BR"/>
            <w:rPrChange w:id="15769" w:author="Admin" w:date="2017-01-06T16:36:00Z">
              <w:rPr>
                <w:szCs w:val="28"/>
                <w:lang w:val="pt-BR"/>
              </w:rPr>
            </w:rPrChange>
          </w:rPr>
          <w:delText xml:space="preserve">b) Dạng bào chế;  </w:delText>
        </w:r>
      </w:del>
    </w:p>
    <w:p w:rsidR="00D43BB2" w:rsidRPr="008A22E4" w:rsidRDefault="00294898">
      <w:pPr>
        <w:spacing w:before="120" w:line="320" w:lineRule="atLeast"/>
        <w:ind w:firstLine="709"/>
        <w:rPr>
          <w:del w:id="15770" w:author="Admin" w:date="2016-12-23T17:41:00Z"/>
          <w:color w:val="000000" w:themeColor="text1"/>
          <w:szCs w:val="28"/>
          <w:lang w:val="pt-BR"/>
          <w:rPrChange w:id="15771" w:author="Admin" w:date="2017-01-06T16:36:00Z">
            <w:rPr>
              <w:del w:id="15772" w:author="Admin" w:date="2016-12-23T17:41:00Z"/>
              <w:szCs w:val="28"/>
              <w:lang w:val="pt-BR"/>
            </w:rPr>
          </w:rPrChange>
        </w:rPr>
      </w:pPr>
      <w:del w:id="15773" w:author="Admin" w:date="2016-12-23T17:41:00Z">
        <w:r w:rsidRPr="008A22E4" w:rsidDel="00DB5309">
          <w:rPr>
            <w:color w:val="000000" w:themeColor="text1"/>
            <w:szCs w:val="28"/>
            <w:lang w:val="pt-BR"/>
            <w:rPrChange w:id="15774" w:author="Admin" w:date="2017-01-06T16:36:00Z">
              <w:rPr>
                <w:szCs w:val="28"/>
                <w:lang w:val="pt-BR"/>
              </w:rPr>
            </w:rPrChange>
          </w:rPr>
          <w:delText>c) Công thức cho một đơn vị liều (đối với dạng thuốc đơn liều) hoặc cùng nồng độ hàm lượng (đối với thuốc đa liều);</w:delText>
        </w:r>
      </w:del>
    </w:p>
    <w:p w:rsidR="00D43BB2" w:rsidRPr="008A22E4" w:rsidRDefault="00294898">
      <w:pPr>
        <w:spacing w:before="120" w:line="320" w:lineRule="atLeast"/>
        <w:ind w:firstLine="709"/>
        <w:rPr>
          <w:del w:id="15775" w:author="Admin" w:date="2016-12-23T17:41:00Z"/>
          <w:color w:val="000000" w:themeColor="text1"/>
          <w:szCs w:val="28"/>
          <w:lang w:val="pt-BR"/>
          <w:rPrChange w:id="15776" w:author="Admin" w:date="2017-01-06T16:36:00Z">
            <w:rPr>
              <w:del w:id="15777" w:author="Admin" w:date="2016-12-23T17:41:00Z"/>
              <w:szCs w:val="28"/>
              <w:lang w:val="pt-BR"/>
            </w:rPr>
          </w:rPrChange>
        </w:rPr>
      </w:pPr>
      <w:del w:id="15778" w:author="Admin" w:date="2016-12-23T17:41:00Z">
        <w:r w:rsidRPr="008A22E4" w:rsidDel="00DB5309">
          <w:rPr>
            <w:color w:val="000000" w:themeColor="text1"/>
            <w:szCs w:val="28"/>
            <w:lang w:val="pt-BR"/>
            <w:rPrChange w:id="15779" w:author="Admin" w:date="2017-01-06T16:36:00Z">
              <w:rPr>
                <w:szCs w:val="28"/>
                <w:lang w:val="pt-BR"/>
              </w:rPr>
            </w:rPrChange>
          </w:rPr>
          <w:delText>d) Tiêu chuẩn chất lượng;</w:delText>
        </w:r>
      </w:del>
    </w:p>
    <w:p w:rsidR="00D43BB2" w:rsidRPr="008A22E4" w:rsidRDefault="00294898">
      <w:pPr>
        <w:spacing w:before="120" w:line="320" w:lineRule="atLeast"/>
        <w:ind w:firstLine="709"/>
        <w:rPr>
          <w:del w:id="15780" w:author="Admin" w:date="2016-12-23T17:41:00Z"/>
          <w:color w:val="000000" w:themeColor="text1"/>
          <w:szCs w:val="28"/>
          <w:lang w:val="pt-BR"/>
          <w:rPrChange w:id="15781" w:author="Admin" w:date="2017-01-06T16:36:00Z">
            <w:rPr>
              <w:del w:id="15782" w:author="Admin" w:date="2016-12-23T17:41:00Z"/>
              <w:szCs w:val="28"/>
              <w:lang w:val="pt-BR"/>
            </w:rPr>
          </w:rPrChange>
        </w:rPr>
      </w:pPr>
      <w:del w:id="15783" w:author="Admin" w:date="2016-12-23T17:41:00Z">
        <w:r w:rsidRPr="008A22E4" w:rsidDel="00DB5309">
          <w:rPr>
            <w:color w:val="000000" w:themeColor="text1"/>
            <w:szCs w:val="28"/>
            <w:lang w:val="pt-BR"/>
            <w:rPrChange w:id="15784" w:author="Admin" w:date="2017-01-06T16:36:00Z">
              <w:rPr>
                <w:szCs w:val="28"/>
                <w:lang w:val="pt-BR"/>
              </w:rPr>
            </w:rPrChange>
          </w:rPr>
          <w:delText>đ) Hạn dùng của thuốc;</w:delText>
        </w:r>
      </w:del>
    </w:p>
    <w:p w:rsidR="00D43BB2" w:rsidRPr="008A22E4" w:rsidRDefault="00294898">
      <w:pPr>
        <w:spacing w:before="120" w:line="320" w:lineRule="atLeast"/>
        <w:ind w:firstLine="709"/>
        <w:rPr>
          <w:del w:id="15785" w:author="Admin" w:date="2016-12-23T17:41:00Z"/>
          <w:color w:val="000000" w:themeColor="text1"/>
          <w:szCs w:val="28"/>
          <w:lang w:val="pt-BR"/>
          <w:rPrChange w:id="15786" w:author="Admin" w:date="2017-01-06T16:36:00Z">
            <w:rPr>
              <w:del w:id="15787" w:author="Admin" w:date="2016-12-23T17:41:00Z"/>
              <w:szCs w:val="28"/>
              <w:lang w:val="pt-BR"/>
            </w:rPr>
          </w:rPrChange>
        </w:rPr>
      </w:pPr>
      <w:del w:id="15788" w:author="Admin" w:date="2016-12-23T17:41:00Z">
        <w:r w:rsidRPr="008A22E4" w:rsidDel="00DB5309">
          <w:rPr>
            <w:color w:val="000000" w:themeColor="text1"/>
            <w:szCs w:val="28"/>
            <w:lang w:val="pt-BR"/>
            <w:rPrChange w:id="15789" w:author="Admin" w:date="2017-01-06T16:36:00Z">
              <w:rPr>
                <w:szCs w:val="28"/>
                <w:lang w:val="pt-BR"/>
              </w:rPr>
            </w:rPrChange>
          </w:rPr>
          <w:delText>e) Cơ sở sản xuất.</w:delText>
        </w:r>
      </w:del>
    </w:p>
    <w:p w:rsidR="00D43BB2" w:rsidRPr="008A22E4" w:rsidRDefault="00294898">
      <w:pPr>
        <w:spacing w:before="120" w:line="320" w:lineRule="atLeast"/>
        <w:ind w:firstLine="709"/>
        <w:rPr>
          <w:del w:id="15790" w:author="Admin" w:date="2016-12-23T17:41:00Z"/>
          <w:color w:val="000000" w:themeColor="text1"/>
          <w:szCs w:val="28"/>
          <w:lang w:val="nl-NL"/>
          <w:rPrChange w:id="15791" w:author="Admin" w:date="2017-01-06T16:36:00Z">
            <w:rPr>
              <w:del w:id="15792" w:author="Admin" w:date="2016-12-23T17:41:00Z"/>
              <w:szCs w:val="28"/>
              <w:lang w:val="nl-NL"/>
            </w:rPr>
          </w:rPrChange>
        </w:rPr>
      </w:pPr>
      <w:del w:id="15793" w:author="Admin" w:date="2016-12-23T17:41:00Z">
        <w:r w:rsidRPr="008A22E4" w:rsidDel="00DB5309">
          <w:rPr>
            <w:color w:val="000000" w:themeColor="text1"/>
            <w:szCs w:val="28"/>
            <w:lang w:val="pt-BR"/>
            <w:rPrChange w:id="15794" w:author="Admin" w:date="2017-01-06T16:36:00Z">
              <w:rPr>
                <w:szCs w:val="28"/>
                <w:lang w:val="pt-BR"/>
              </w:rPr>
            </w:rPrChange>
          </w:rPr>
          <w:delText xml:space="preserve">3. </w:delText>
        </w:r>
        <w:r w:rsidRPr="008A22E4" w:rsidDel="00DB5309">
          <w:rPr>
            <w:color w:val="000000" w:themeColor="text1"/>
            <w:szCs w:val="28"/>
            <w:lang w:val="nl-NL"/>
            <w:rPrChange w:id="15795" w:author="Admin" w:date="2017-01-06T16:36:00Z">
              <w:rPr>
                <w:szCs w:val="28"/>
                <w:lang w:val="nl-NL"/>
              </w:rPr>
            </w:rPrChange>
          </w:rPr>
          <w:delText>Yêu cầu về hợp pháp hóa lãnh sự các tài liệu pháp lý trong hồ sơ:</w:delText>
        </w:r>
      </w:del>
    </w:p>
    <w:p w:rsidR="00D43BB2" w:rsidRPr="008A22E4" w:rsidRDefault="00294898">
      <w:pPr>
        <w:spacing w:before="120" w:line="320" w:lineRule="atLeast"/>
        <w:ind w:firstLine="709"/>
        <w:rPr>
          <w:del w:id="15796" w:author="Admin" w:date="2016-12-23T17:41:00Z"/>
          <w:color w:val="000000" w:themeColor="text1"/>
          <w:szCs w:val="28"/>
          <w:rPrChange w:id="15797" w:author="Admin" w:date="2017-01-06T16:36:00Z">
            <w:rPr>
              <w:del w:id="15798" w:author="Admin" w:date="2016-12-23T17:41:00Z"/>
              <w:szCs w:val="28"/>
            </w:rPr>
          </w:rPrChange>
        </w:rPr>
      </w:pPr>
      <w:del w:id="15799" w:author="Admin" w:date="2016-12-23T17:41:00Z">
        <w:r w:rsidRPr="008A22E4" w:rsidDel="00DB5309">
          <w:rPr>
            <w:color w:val="000000" w:themeColor="text1"/>
            <w:szCs w:val="28"/>
            <w:lang w:val="vi-VN"/>
            <w:rPrChange w:id="15800" w:author="Admin" w:date="2017-01-06T16:36:00Z">
              <w:rPr>
                <w:szCs w:val="28"/>
                <w:lang w:val="vi-VN"/>
              </w:rPr>
            </w:rPrChange>
          </w:rPr>
          <w:delText>Giấy chứng nhận sản phẩm dược</w:delText>
        </w:r>
        <w:r w:rsidRPr="008A22E4" w:rsidDel="00DB5309">
          <w:rPr>
            <w:color w:val="000000" w:themeColor="text1"/>
            <w:szCs w:val="28"/>
            <w:lang w:val="nl-NL"/>
            <w:rPrChange w:id="15801" w:author="Admin" w:date="2017-01-06T16:36:00Z">
              <w:rPr>
                <w:szCs w:val="28"/>
                <w:lang w:val="nl-NL"/>
              </w:rPr>
            </w:rPrChange>
          </w:rPr>
          <w:delText xml:space="preserve">, tài liệu chứng minh thuốc được lưu hành hợp pháp tại nước </w:delText>
        </w:r>
        <w:r w:rsidRPr="008A22E4" w:rsidDel="00DB5309">
          <w:rPr>
            <w:bCs/>
            <w:iCs/>
            <w:color w:val="000000" w:themeColor="text1"/>
            <w:lang w:val="nl-NL"/>
            <w:rPrChange w:id="15802" w:author="Admin" w:date="2017-01-06T16:36:00Z">
              <w:rPr>
                <w:bCs/>
                <w:iCs/>
                <w:lang w:val="nl-NL"/>
              </w:rPr>
            </w:rPrChange>
          </w:rPr>
          <w:delText>sản xuất hoặc nước tham chiếu</w:delText>
        </w:r>
        <w:r w:rsidRPr="008A22E4" w:rsidDel="00DB5309">
          <w:rPr>
            <w:color w:val="000000" w:themeColor="text1"/>
            <w:szCs w:val="28"/>
            <w:lang w:val="nl-NL"/>
            <w:rPrChange w:id="15803" w:author="Admin" w:date="2017-01-06T16:36:00Z">
              <w:rPr>
                <w:szCs w:val="28"/>
                <w:lang w:val="nl-NL"/>
              </w:rPr>
            </w:rPrChange>
          </w:rPr>
          <w:delText>,</w:delText>
        </w:r>
        <w:r w:rsidRPr="008A22E4" w:rsidDel="00DB5309">
          <w:rPr>
            <w:color w:val="000000" w:themeColor="text1"/>
            <w:szCs w:val="28"/>
            <w:lang w:val="pt-BR"/>
            <w:rPrChange w:id="15804" w:author="Admin" w:date="2017-01-06T16:36:00Z">
              <w:rPr>
                <w:szCs w:val="28"/>
                <w:lang w:val="pt-BR"/>
              </w:rPr>
            </w:rPrChange>
          </w:rPr>
          <w:delText xml:space="preserve"> </w:delText>
        </w:r>
        <w:r w:rsidRPr="008A22E4" w:rsidDel="00DB5309">
          <w:rPr>
            <w:color w:val="000000" w:themeColor="text1"/>
            <w:szCs w:val="28"/>
            <w:lang w:val="vi-VN"/>
            <w:rPrChange w:id="15805" w:author="Admin" w:date="2017-01-06T16:36:00Z">
              <w:rPr>
                <w:szCs w:val="28"/>
                <w:lang w:val="vi-VN"/>
              </w:rPr>
            </w:rPrChange>
          </w:rPr>
          <w:delText>Giấy chứng nhận đạt tiêu chuẩn thực hành tốt sản xuất thuốc</w:delText>
        </w:r>
        <w:r w:rsidRPr="008A22E4" w:rsidDel="00DB5309">
          <w:rPr>
            <w:color w:val="000000" w:themeColor="text1"/>
            <w:szCs w:val="28"/>
            <w:rPrChange w:id="15806" w:author="Admin" w:date="2017-01-06T16:36:00Z">
              <w:rPr>
                <w:szCs w:val="28"/>
              </w:rPr>
            </w:rPrChange>
          </w:rPr>
          <w:delText xml:space="preserve">, </w:delText>
        </w:r>
        <w:r w:rsidRPr="008A22E4" w:rsidDel="00DB5309">
          <w:rPr>
            <w:color w:val="000000" w:themeColor="text1"/>
            <w:szCs w:val="28"/>
            <w:lang w:val="pt-BR"/>
            <w:rPrChange w:id="15807" w:author="Admin" w:date="2017-01-06T16:36:00Z">
              <w:rPr>
                <w:szCs w:val="28"/>
                <w:lang w:val="pt-BR"/>
              </w:rPr>
            </w:rPrChange>
          </w:rPr>
          <w:delText>nhãn</w:delText>
        </w:r>
        <w:r w:rsidRPr="008A22E4" w:rsidDel="00DB5309">
          <w:rPr>
            <w:color w:val="000000" w:themeColor="text1"/>
            <w:szCs w:val="28"/>
            <w:lang w:val="nl-NL"/>
            <w:rPrChange w:id="15808" w:author="Admin" w:date="2017-01-06T16:36:00Z">
              <w:rPr>
                <w:szCs w:val="28"/>
                <w:lang w:val="nl-NL"/>
              </w:rPr>
            </w:rPrChange>
          </w:rPr>
          <w:delText xml:space="preserve"> kèm tờ hướng dẫn sử dụng của thuốc đang được lưu hành thực tế ở nước cấp CPP</w:delText>
        </w:r>
        <w:r w:rsidRPr="008A22E4" w:rsidDel="00DB5309">
          <w:rPr>
            <w:color w:val="000000" w:themeColor="text1"/>
            <w:szCs w:val="28"/>
            <w:rPrChange w:id="15809" w:author="Admin" w:date="2017-01-06T16:36:00Z">
              <w:rPr>
                <w:szCs w:val="28"/>
              </w:rPr>
            </w:rPrChange>
          </w:rPr>
          <w:delText xml:space="preserve"> p</w:delText>
        </w:r>
        <w:r w:rsidRPr="008A22E4" w:rsidDel="00DB5309">
          <w:rPr>
            <w:color w:val="000000" w:themeColor="text1"/>
            <w:szCs w:val="28"/>
            <w:lang w:val="pt-BR"/>
            <w:rPrChange w:id="15810" w:author="Admin" w:date="2017-01-06T16:36:00Z">
              <w:rPr>
                <w:szCs w:val="28"/>
                <w:lang w:val="pt-BR"/>
              </w:rPr>
            </w:rPrChange>
          </w:rPr>
          <w:delText xml:space="preserve">hải được </w:delText>
        </w:r>
        <w:r w:rsidRPr="008A22E4" w:rsidDel="00DB5309">
          <w:rPr>
            <w:color w:val="000000" w:themeColor="text1"/>
            <w:szCs w:val="28"/>
            <w:lang w:val="vi-VN"/>
            <w:rPrChange w:id="15811" w:author="Admin" w:date="2017-01-06T16:36:00Z">
              <w:rPr>
                <w:szCs w:val="28"/>
                <w:lang w:val="vi-VN"/>
              </w:rPr>
            </w:rPrChange>
          </w:rPr>
          <w:delText xml:space="preserve">hợp pháp hoá lãnh sự tại cơ quan đại diện ngoại giao Việt </w:delText>
        </w:r>
        <w:r w:rsidRPr="008A22E4" w:rsidDel="00DB5309">
          <w:rPr>
            <w:color w:val="000000" w:themeColor="text1"/>
            <w:szCs w:val="28"/>
            <w:rPrChange w:id="15812" w:author="Admin" w:date="2017-01-06T16:36:00Z">
              <w:rPr>
                <w:szCs w:val="28"/>
              </w:rPr>
            </w:rPrChange>
          </w:rPr>
          <w:delText>N</w:delText>
        </w:r>
        <w:r w:rsidRPr="008A22E4" w:rsidDel="00DB5309">
          <w:rPr>
            <w:color w:val="000000" w:themeColor="text1"/>
            <w:szCs w:val="28"/>
            <w:lang w:val="vi-VN"/>
            <w:rPrChange w:id="15813" w:author="Admin" w:date="2017-01-06T16:36:00Z">
              <w:rPr>
                <w:szCs w:val="28"/>
                <w:lang w:val="vi-VN"/>
              </w:rPr>
            </w:rPrChange>
          </w:rPr>
          <w:delText>am theo quy định của pháp luật về hợp pháp hóa lãnh sự, trừ trường hợp</w:delText>
        </w:r>
        <w:r w:rsidRPr="008A22E4" w:rsidDel="00DB5309">
          <w:rPr>
            <w:color w:val="000000" w:themeColor="text1"/>
            <w:szCs w:val="28"/>
            <w:rPrChange w:id="15814" w:author="Admin" w:date="2017-01-06T16:36:00Z">
              <w:rPr>
                <w:szCs w:val="28"/>
              </w:rPr>
            </w:rPrChange>
          </w:rPr>
          <w:delText xml:space="preserve"> được miễn theo thỏa thuận quốc tế giữa Việt Nam và nước cấp tài liệu.</w:delText>
        </w:r>
      </w:del>
    </w:p>
    <w:p w:rsidR="00D43BB2" w:rsidRPr="008A22E4" w:rsidRDefault="00294898">
      <w:pPr>
        <w:spacing w:before="120" w:line="320" w:lineRule="atLeast"/>
        <w:ind w:firstLine="709"/>
        <w:rPr>
          <w:del w:id="15815" w:author="Admin" w:date="2016-12-23T17:41:00Z"/>
          <w:color w:val="000000" w:themeColor="text1"/>
          <w:szCs w:val="28"/>
          <w:rPrChange w:id="15816" w:author="Admin" w:date="2017-01-06T16:36:00Z">
            <w:rPr>
              <w:del w:id="15817" w:author="Admin" w:date="2016-12-23T17:41:00Z"/>
              <w:szCs w:val="28"/>
            </w:rPr>
          </w:rPrChange>
        </w:rPr>
      </w:pPr>
      <w:del w:id="15818" w:author="Admin" w:date="2016-12-23T17:41:00Z">
        <w:r w:rsidRPr="008A22E4" w:rsidDel="00DB5309">
          <w:rPr>
            <w:color w:val="000000" w:themeColor="text1"/>
            <w:szCs w:val="28"/>
            <w:rPrChange w:id="15819" w:author="Admin" w:date="2017-01-06T16:36:00Z">
              <w:rPr>
                <w:szCs w:val="28"/>
              </w:rPr>
            </w:rPrChange>
          </w:rPr>
          <w:delText xml:space="preserve">Riêng đối với giấy chứng nhận sản phẩm dược (CPP), </w:delText>
        </w:r>
        <w:r w:rsidRPr="008A22E4" w:rsidDel="00DB5309">
          <w:rPr>
            <w:color w:val="000000" w:themeColor="text1"/>
            <w:szCs w:val="28"/>
            <w:lang w:val="pt-BR"/>
            <w:rPrChange w:id="15820" w:author="Admin" w:date="2017-01-06T16:36:00Z">
              <w:rPr>
                <w:szCs w:val="28"/>
                <w:lang w:val="pt-BR"/>
              </w:rPr>
            </w:rPrChange>
          </w:rPr>
          <w:delText>nhãn</w:delText>
        </w:r>
        <w:r w:rsidRPr="008A22E4" w:rsidDel="00DB5309">
          <w:rPr>
            <w:color w:val="000000" w:themeColor="text1"/>
            <w:szCs w:val="28"/>
            <w:lang w:val="nl-NL"/>
            <w:rPrChange w:id="15821" w:author="Admin" w:date="2017-01-06T16:36:00Z">
              <w:rPr>
                <w:szCs w:val="28"/>
                <w:lang w:val="nl-NL"/>
              </w:rPr>
            </w:rPrChange>
          </w:rPr>
          <w:delText xml:space="preserve"> kèm tờ hướng dẫn sử dụng của thuốc đang được lưu hành thực tế ở nước cấp CPP</w:delText>
        </w:r>
        <w:r w:rsidRPr="008A22E4" w:rsidDel="00DB5309">
          <w:rPr>
            <w:color w:val="000000" w:themeColor="text1"/>
            <w:szCs w:val="28"/>
            <w:rPrChange w:id="15822" w:author="Admin" w:date="2017-01-06T16:36:00Z">
              <w:rPr>
                <w:szCs w:val="28"/>
              </w:rPr>
            </w:rPrChange>
          </w:rPr>
          <w:delText xml:space="preserve"> còn phải đáp ứng các yêu cầu bổ sung sau: </w:delText>
        </w:r>
      </w:del>
    </w:p>
    <w:p w:rsidR="00D43BB2" w:rsidRPr="008A22E4" w:rsidRDefault="00294898">
      <w:pPr>
        <w:spacing w:before="120" w:line="320" w:lineRule="atLeast"/>
        <w:ind w:firstLine="709"/>
        <w:rPr>
          <w:del w:id="15823" w:author="Admin" w:date="2016-12-23T17:41:00Z"/>
          <w:color w:val="000000" w:themeColor="text1"/>
          <w:szCs w:val="28"/>
          <w:lang w:val="nl-NL"/>
          <w:rPrChange w:id="15824" w:author="Admin" w:date="2017-01-06T16:36:00Z">
            <w:rPr>
              <w:del w:id="15825" w:author="Admin" w:date="2016-12-23T17:41:00Z"/>
              <w:szCs w:val="28"/>
              <w:lang w:val="nl-NL"/>
            </w:rPr>
          </w:rPrChange>
        </w:rPr>
      </w:pPr>
      <w:del w:id="15826" w:author="Admin" w:date="2016-12-23T17:41:00Z">
        <w:r w:rsidRPr="008A22E4" w:rsidDel="00DB5309">
          <w:rPr>
            <w:color w:val="000000" w:themeColor="text1"/>
            <w:szCs w:val="28"/>
            <w:lang w:val="nl-NL"/>
            <w:rPrChange w:id="15827" w:author="Admin" w:date="2017-01-06T16:36:00Z">
              <w:rPr>
                <w:szCs w:val="28"/>
                <w:lang w:val="nl-NL"/>
              </w:rPr>
            </w:rPrChange>
          </w:rPr>
          <w:delText>a) Phải có chữ ký, tên, chức danh người ký, ngày cấp và dấu của cơ quan nhà nước có thẩm quyền cấp CPP của nước sở tại;</w:delText>
        </w:r>
      </w:del>
    </w:p>
    <w:p w:rsidR="00D43BB2" w:rsidRPr="008A22E4" w:rsidRDefault="00294898">
      <w:pPr>
        <w:spacing w:before="120" w:line="320" w:lineRule="atLeast"/>
        <w:ind w:firstLine="709"/>
        <w:rPr>
          <w:del w:id="15828" w:author="Admin" w:date="2016-12-23T17:41:00Z"/>
          <w:color w:val="000000" w:themeColor="text1"/>
          <w:szCs w:val="28"/>
          <w:lang w:val="nl-NL"/>
          <w:rPrChange w:id="15829" w:author="Admin" w:date="2017-01-06T16:36:00Z">
            <w:rPr>
              <w:del w:id="15830" w:author="Admin" w:date="2016-12-23T17:41:00Z"/>
              <w:szCs w:val="28"/>
              <w:lang w:val="nl-NL"/>
            </w:rPr>
          </w:rPrChange>
        </w:rPr>
      </w:pPr>
      <w:del w:id="15831" w:author="Admin" w:date="2016-12-23T17:41:00Z">
        <w:r w:rsidRPr="008A22E4" w:rsidDel="00DB5309">
          <w:rPr>
            <w:color w:val="000000" w:themeColor="text1"/>
            <w:szCs w:val="28"/>
            <w:lang w:val="nl-NL"/>
            <w:rPrChange w:id="15832" w:author="Admin" w:date="2017-01-06T16:36:00Z">
              <w:rPr>
                <w:szCs w:val="28"/>
                <w:lang w:val="nl-NL"/>
              </w:rPr>
            </w:rPrChange>
          </w:rPr>
          <w:delText>b) Chữ ký, tên, chức danh người ký và dấu của cơ quan nhà nước có thẩm quyền cấp CPP của nước sở tại phải được cơ quan đại diện ngoại giao, cơ quan lãnh sự hoặc cơ quan khác được ủy quyền thực hiện chức năng lãnh sự của nước sở tại chứng nhận.</w:delText>
        </w:r>
      </w:del>
    </w:p>
    <w:p w:rsidR="00D43BB2" w:rsidRPr="008A22E4" w:rsidRDefault="00294898">
      <w:pPr>
        <w:spacing w:before="120" w:line="320" w:lineRule="atLeast"/>
        <w:ind w:firstLine="709"/>
        <w:rPr>
          <w:ins w:id="15833" w:author="Administrator" w:date="2016-12-21T19:04:00Z"/>
          <w:del w:id="15834" w:author="Admin" w:date="2016-12-23T17:41:00Z"/>
          <w:color w:val="000000" w:themeColor="text1"/>
          <w:szCs w:val="28"/>
          <w:lang w:val="nl-NL"/>
          <w:rPrChange w:id="15835" w:author="Admin" w:date="2017-01-06T16:36:00Z">
            <w:rPr>
              <w:ins w:id="15836" w:author="Administrator" w:date="2016-12-21T19:04:00Z"/>
              <w:del w:id="15837" w:author="Admin" w:date="2016-12-23T17:41:00Z"/>
              <w:szCs w:val="28"/>
              <w:lang w:val="nl-NL"/>
            </w:rPr>
          </w:rPrChange>
        </w:rPr>
      </w:pPr>
      <w:del w:id="15838" w:author="Admin" w:date="2016-12-23T17:41:00Z">
        <w:r w:rsidRPr="008A22E4" w:rsidDel="00DB5309">
          <w:rPr>
            <w:color w:val="000000" w:themeColor="text1"/>
            <w:szCs w:val="28"/>
            <w:lang w:val="nl-NL"/>
            <w:rPrChange w:id="15839" w:author="Admin" w:date="2017-01-06T16:36:00Z">
              <w:rPr>
                <w:szCs w:val="28"/>
                <w:lang w:val="nl-NL"/>
              </w:rPr>
            </w:rPrChange>
          </w:rPr>
          <w:delText>c) Tài liệu để thực hiện quy trình hợp pháp hóa lãnh sự phải là bản gốc.</w:delText>
        </w:r>
      </w:del>
    </w:p>
    <w:p w:rsidR="00D43BB2" w:rsidRPr="008A22E4" w:rsidRDefault="00C24FA3">
      <w:pPr>
        <w:spacing w:before="120" w:line="320" w:lineRule="atLeast"/>
        <w:ind w:firstLine="709"/>
        <w:rPr>
          <w:ins w:id="15840" w:author="Administrator" w:date="2016-12-21T19:47:00Z"/>
          <w:del w:id="15841" w:author="Admin" w:date="2016-12-23T17:41:00Z"/>
          <w:color w:val="000000" w:themeColor="text1"/>
          <w:szCs w:val="28"/>
          <w:lang w:val="nl-NL"/>
          <w:rPrChange w:id="15842" w:author="Admin" w:date="2017-01-06T16:36:00Z">
            <w:rPr>
              <w:ins w:id="15843" w:author="Administrator" w:date="2016-12-21T19:47:00Z"/>
              <w:del w:id="15844" w:author="Admin" w:date="2016-12-23T17:41:00Z"/>
              <w:b/>
              <w:color w:val="FF0000"/>
              <w:szCs w:val="28"/>
              <w:lang w:val="nl-NL"/>
            </w:rPr>
          </w:rPrChange>
        </w:rPr>
      </w:pPr>
      <w:ins w:id="15845" w:author="Administrator" w:date="2016-12-21T19:04:00Z">
        <w:del w:id="15846" w:author="Admin" w:date="2016-12-23T17:41:00Z">
          <w:r w:rsidRPr="008A22E4">
            <w:rPr>
              <w:color w:val="000000" w:themeColor="text1"/>
              <w:szCs w:val="28"/>
              <w:lang w:val="nl-NL"/>
              <w:rPrChange w:id="15847" w:author="Admin" w:date="2017-01-06T16:36:00Z">
                <w:rPr>
                  <w:rFonts w:eastAsia="Times New Roman"/>
                  <w:b/>
                  <w:color w:val="FF0000"/>
                  <w:sz w:val="24"/>
                  <w:szCs w:val="28"/>
                  <w:lang w:val="nl-NL"/>
                </w:rPr>
              </w:rPrChange>
            </w:rPr>
            <w:delText>d) Bản chính mẫu</w:delText>
          </w:r>
        </w:del>
      </w:ins>
      <w:ins w:id="15848" w:author="Administrator" w:date="2016-12-21T19:50:00Z">
        <w:del w:id="15849" w:author="Admin" w:date="2016-12-23T17:41:00Z">
          <w:r w:rsidRPr="008A22E4">
            <w:rPr>
              <w:color w:val="000000" w:themeColor="text1"/>
              <w:szCs w:val="28"/>
              <w:lang w:val="nl-NL"/>
              <w:rPrChange w:id="15850" w:author="Admin" w:date="2017-01-06T16:36:00Z">
                <w:rPr>
                  <w:rFonts w:eastAsia="Times New Roman"/>
                  <w:b/>
                  <w:color w:val="FF0000"/>
                  <w:sz w:val="24"/>
                  <w:szCs w:val="28"/>
                  <w:lang w:val="nl-NL"/>
                </w:rPr>
              </w:rPrChange>
            </w:rPr>
            <w:delText xml:space="preserve"> n</w:delText>
          </w:r>
        </w:del>
      </w:ins>
      <w:ins w:id="15851" w:author="Administrator" w:date="2016-12-21T19:04:00Z">
        <w:del w:id="15852" w:author="Admin" w:date="2016-12-23T17:41:00Z">
          <w:r w:rsidRPr="008A22E4">
            <w:rPr>
              <w:color w:val="000000" w:themeColor="text1"/>
              <w:szCs w:val="28"/>
              <w:lang w:val="nl-NL"/>
              <w:rPrChange w:id="15853" w:author="Admin" w:date="2017-01-06T16:36:00Z">
                <w:rPr>
                  <w:rFonts w:eastAsia="Times New Roman"/>
                  <w:b/>
                  <w:color w:val="FF0000"/>
                  <w:sz w:val="24"/>
                  <w:szCs w:val="28"/>
                  <w:lang w:val="nl-NL"/>
                </w:rPr>
              </w:rPrChange>
            </w:rPr>
            <w:delText xml:space="preserve">hãn và tờ hướng dẫn sử dụng có dấu của cơ quan </w:delText>
          </w:r>
        </w:del>
      </w:ins>
      <w:ins w:id="15854" w:author="Administrator" w:date="2016-12-21T19:51:00Z">
        <w:del w:id="15855" w:author="Admin" w:date="2016-12-23T17:41:00Z">
          <w:r w:rsidRPr="008A22E4">
            <w:rPr>
              <w:color w:val="000000" w:themeColor="text1"/>
              <w:szCs w:val="28"/>
              <w:lang w:val="nl-NL"/>
              <w:rPrChange w:id="15856" w:author="Admin" w:date="2017-01-06T16:36:00Z">
                <w:rPr>
                  <w:rFonts w:eastAsia="Times New Roman"/>
                  <w:b/>
                  <w:color w:val="FF0000"/>
                  <w:sz w:val="24"/>
                  <w:szCs w:val="28"/>
                  <w:lang w:val="nl-NL"/>
                </w:rPr>
              </w:rPrChange>
            </w:rPr>
            <w:delText xml:space="preserve">nhà nước có thẩm quyền </w:delText>
          </w:r>
        </w:del>
      </w:ins>
      <w:ins w:id="15857" w:author="Administrator" w:date="2016-12-21T19:04:00Z">
        <w:del w:id="15858" w:author="Admin" w:date="2016-12-23T17:41:00Z">
          <w:r w:rsidRPr="008A22E4">
            <w:rPr>
              <w:color w:val="000000" w:themeColor="text1"/>
              <w:szCs w:val="28"/>
              <w:lang w:val="nl-NL"/>
              <w:rPrChange w:id="15859" w:author="Admin" w:date="2017-01-06T16:36:00Z">
                <w:rPr>
                  <w:rFonts w:eastAsia="Times New Roman"/>
                  <w:b/>
                  <w:color w:val="FF0000"/>
                  <w:sz w:val="24"/>
                  <w:szCs w:val="28"/>
                  <w:lang w:val="nl-NL"/>
                </w:rPr>
              </w:rPrChange>
            </w:rPr>
            <w:delText>cấp CPP c</w:delText>
          </w:r>
        </w:del>
      </w:ins>
      <w:ins w:id="15860" w:author="Administrator" w:date="2016-12-21T19:49:00Z">
        <w:del w:id="15861" w:author="Admin" w:date="2016-12-23T17:41:00Z">
          <w:r w:rsidRPr="008A22E4">
            <w:rPr>
              <w:color w:val="000000" w:themeColor="text1"/>
              <w:szCs w:val="28"/>
              <w:lang w:val="nl-NL"/>
              <w:rPrChange w:id="15862" w:author="Admin" w:date="2017-01-06T16:36:00Z">
                <w:rPr>
                  <w:rFonts w:eastAsia="Times New Roman"/>
                  <w:b/>
                  <w:color w:val="FF0000"/>
                  <w:sz w:val="24"/>
                  <w:szCs w:val="28"/>
                  <w:lang w:val="nl-NL"/>
                </w:rPr>
              </w:rPrChange>
            </w:rPr>
            <w:delText>ủa nước sở tại.</w:delText>
          </w:r>
        </w:del>
      </w:ins>
    </w:p>
    <w:p w:rsidR="00D43BB2" w:rsidRPr="008A22E4" w:rsidRDefault="00D43BB2">
      <w:pPr>
        <w:spacing w:before="120" w:line="320" w:lineRule="atLeast"/>
        <w:ind w:firstLine="709"/>
        <w:rPr>
          <w:del w:id="15863" w:author="Admin" w:date="2016-12-23T17:41:00Z"/>
          <w:b/>
          <w:color w:val="000000" w:themeColor="text1"/>
          <w:szCs w:val="28"/>
          <w:lang w:val="nl-NL"/>
          <w:rPrChange w:id="15864" w:author="Admin" w:date="2017-01-06T16:36:00Z">
            <w:rPr>
              <w:del w:id="15865" w:author="Admin" w:date="2016-12-23T17:41:00Z"/>
              <w:szCs w:val="28"/>
              <w:lang w:val="nl-NL"/>
            </w:rPr>
          </w:rPrChange>
        </w:rPr>
      </w:pPr>
    </w:p>
    <w:p w:rsidR="00D43BB2" w:rsidRPr="008A22E4" w:rsidRDefault="00294898">
      <w:pPr>
        <w:spacing w:before="120" w:line="320" w:lineRule="atLeast"/>
        <w:ind w:firstLine="709"/>
        <w:rPr>
          <w:del w:id="15866" w:author="Admin" w:date="2016-12-23T17:41:00Z"/>
          <w:color w:val="000000" w:themeColor="text1"/>
          <w:szCs w:val="28"/>
          <w:rPrChange w:id="15867" w:author="Admin" w:date="2017-01-06T16:36:00Z">
            <w:rPr>
              <w:del w:id="15868" w:author="Admin" w:date="2016-12-23T17:41:00Z"/>
              <w:szCs w:val="28"/>
            </w:rPr>
          </w:rPrChange>
        </w:rPr>
      </w:pPr>
      <w:del w:id="15869" w:author="Admin" w:date="2016-12-23T17:41:00Z">
        <w:r w:rsidRPr="008A22E4" w:rsidDel="00DB5309">
          <w:rPr>
            <w:color w:val="000000" w:themeColor="text1"/>
            <w:szCs w:val="28"/>
            <w:rPrChange w:id="15870" w:author="Admin" w:date="2017-01-06T16:36:00Z">
              <w:rPr>
                <w:szCs w:val="28"/>
              </w:rPr>
            </w:rPrChange>
          </w:rPr>
          <w:delText>4. Quy định về hiệu lực của tài liệu trong hồ sơ:</w:delText>
        </w:r>
      </w:del>
    </w:p>
    <w:p w:rsidR="00D43BB2" w:rsidRPr="008A22E4" w:rsidRDefault="00294898">
      <w:pPr>
        <w:spacing w:before="120" w:line="320" w:lineRule="atLeast"/>
        <w:ind w:firstLine="709"/>
        <w:rPr>
          <w:del w:id="15871" w:author="Admin" w:date="2016-12-23T17:41:00Z"/>
          <w:color w:val="000000" w:themeColor="text1"/>
          <w:szCs w:val="28"/>
          <w:rPrChange w:id="15872" w:author="Admin" w:date="2017-01-06T16:36:00Z">
            <w:rPr>
              <w:del w:id="15873" w:author="Admin" w:date="2016-12-23T17:41:00Z"/>
              <w:szCs w:val="28"/>
            </w:rPr>
          </w:rPrChange>
        </w:rPr>
      </w:pPr>
      <w:del w:id="15874" w:author="Admin" w:date="2016-12-23T17:41:00Z">
        <w:r w:rsidRPr="008A22E4" w:rsidDel="00DB5309">
          <w:rPr>
            <w:color w:val="000000" w:themeColor="text1"/>
            <w:szCs w:val="28"/>
            <w:rPrChange w:id="15875" w:author="Admin" w:date="2017-01-06T16:36:00Z">
              <w:rPr>
                <w:szCs w:val="28"/>
              </w:rPr>
            </w:rPrChange>
          </w:rPr>
          <w:delText>Các tài liệu pháp lý trong hồ sơ phải còn hiệu lực tại thời điểm tiếp nhận ghi trên Phiếu tiếp nhận hồ sơ, Phiếu tiếp nhận hồ sơ bổ sung.</w:delText>
        </w:r>
      </w:del>
    </w:p>
    <w:p w:rsidR="00D43BB2" w:rsidRPr="008A22E4" w:rsidRDefault="00294898">
      <w:pPr>
        <w:spacing w:before="120" w:line="320" w:lineRule="atLeast"/>
        <w:ind w:firstLine="709"/>
        <w:rPr>
          <w:del w:id="15876" w:author="Admin" w:date="2016-12-23T17:41:00Z"/>
          <w:color w:val="000000" w:themeColor="text1"/>
          <w:szCs w:val="28"/>
          <w:lang w:val="pt-BR"/>
          <w:rPrChange w:id="15877" w:author="Admin" w:date="2017-01-06T16:36:00Z">
            <w:rPr>
              <w:del w:id="15878" w:author="Admin" w:date="2016-12-23T17:41:00Z"/>
              <w:szCs w:val="28"/>
              <w:lang w:val="pt-BR"/>
            </w:rPr>
          </w:rPrChange>
        </w:rPr>
      </w:pPr>
      <w:del w:id="15879" w:author="Admin" w:date="2016-12-23T17:41:00Z">
        <w:r w:rsidRPr="008A22E4" w:rsidDel="00DB5309">
          <w:rPr>
            <w:color w:val="000000" w:themeColor="text1"/>
            <w:szCs w:val="28"/>
            <w:lang w:val="pt-BR"/>
            <w:rPrChange w:id="15880" w:author="Admin" w:date="2017-01-06T16:36:00Z">
              <w:rPr>
                <w:szCs w:val="28"/>
                <w:lang w:val="pt-BR"/>
              </w:rPr>
            </w:rPrChange>
          </w:rPr>
          <w:delText xml:space="preserve">5. Quy định đối với </w:delText>
        </w:r>
        <w:r w:rsidRPr="008A22E4" w:rsidDel="00DB5309">
          <w:rPr>
            <w:color w:val="000000" w:themeColor="text1"/>
            <w:szCs w:val="28"/>
            <w:lang w:val="vi-VN"/>
            <w:rPrChange w:id="15881" w:author="Admin" w:date="2017-01-06T16:36:00Z">
              <w:rPr>
                <w:szCs w:val="28"/>
                <w:lang w:val="vi-VN"/>
              </w:rPr>
            </w:rPrChange>
          </w:rPr>
          <w:delText>Giấy chứng nhận sản phẩm dược</w:delText>
        </w:r>
        <w:r w:rsidRPr="008A22E4" w:rsidDel="00DB5309">
          <w:rPr>
            <w:color w:val="000000" w:themeColor="text1"/>
            <w:szCs w:val="28"/>
            <w:lang w:val="pt-BR"/>
            <w:rPrChange w:id="15882" w:author="Admin" w:date="2017-01-06T16:36:00Z">
              <w:rPr>
                <w:szCs w:val="28"/>
                <w:lang w:val="pt-BR"/>
              </w:rPr>
            </w:rPrChange>
          </w:rPr>
          <w:delText>:</w:delText>
        </w:r>
      </w:del>
    </w:p>
    <w:p w:rsidR="00D43BB2" w:rsidRPr="008A22E4" w:rsidRDefault="00294898">
      <w:pPr>
        <w:spacing w:before="40" w:after="40" w:line="320" w:lineRule="atLeast"/>
        <w:ind w:firstLine="709"/>
        <w:rPr>
          <w:del w:id="15883" w:author="Admin" w:date="2016-12-23T17:41:00Z"/>
          <w:color w:val="000000" w:themeColor="text1"/>
          <w:szCs w:val="28"/>
          <w:lang w:val="pt-BR"/>
          <w:rPrChange w:id="15884" w:author="Admin" w:date="2017-01-06T16:36:00Z">
            <w:rPr>
              <w:del w:id="15885" w:author="Admin" w:date="2016-12-23T17:41:00Z"/>
              <w:szCs w:val="28"/>
              <w:lang w:val="pt-BR"/>
            </w:rPr>
          </w:rPrChange>
        </w:rPr>
      </w:pPr>
      <w:del w:id="15886" w:author="Admin" w:date="2016-12-23T17:41:00Z">
        <w:r w:rsidRPr="008A22E4" w:rsidDel="00DB5309">
          <w:rPr>
            <w:color w:val="000000" w:themeColor="text1"/>
            <w:szCs w:val="28"/>
            <w:lang w:val="pt-BR"/>
            <w:rPrChange w:id="15887" w:author="Admin" w:date="2017-01-06T16:36:00Z">
              <w:rPr>
                <w:szCs w:val="28"/>
                <w:lang w:val="pt-BR"/>
              </w:rPr>
            </w:rPrChange>
          </w:rPr>
          <w:delText xml:space="preserve">a) Đáp ứng các quy định tại khoản 1, 3 và 4 Điều này; </w:delText>
        </w:r>
      </w:del>
    </w:p>
    <w:p w:rsidR="00D43BB2" w:rsidRPr="008A22E4" w:rsidRDefault="00294898">
      <w:pPr>
        <w:spacing w:before="40" w:after="40" w:line="320" w:lineRule="atLeast"/>
        <w:ind w:firstLine="709"/>
        <w:rPr>
          <w:del w:id="15888" w:author="Admin" w:date="2016-12-23T17:41:00Z"/>
          <w:color w:val="000000" w:themeColor="text1"/>
          <w:szCs w:val="28"/>
          <w:rPrChange w:id="15889" w:author="Admin" w:date="2017-01-06T16:36:00Z">
            <w:rPr>
              <w:del w:id="15890" w:author="Admin" w:date="2016-12-23T17:41:00Z"/>
              <w:szCs w:val="28"/>
            </w:rPr>
          </w:rPrChange>
        </w:rPr>
      </w:pPr>
      <w:del w:id="15891" w:author="Admin" w:date="2016-12-23T17:41:00Z">
        <w:r w:rsidRPr="008A22E4" w:rsidDel="00DB5309">
          <w:rPr>
            <w:color w:val="000000" w:themeColor="text1"/>
            <w:szCs w:val="28"/>
            <w:rPrChange w:id="15892" w:author="Admin" w:date="2017-01-06T16:36:00Z">
              <w:rPr>
                <w:szCs w:val="28"/>
              </w:rPr>
            </w:rPrChange>
          </w:rPr>
          <w:delText>b</w:delText>
        </w:r>
        <w:r w:rsidRPr="008A22E4" w:rsidDel="00DB5309">
          <w:rPr>
            <w:color w:val="000000" w:themeColor="text1"/>
            <w:szCs w:val="28"/>
            <w:lang w:val="vi-VN"/>
            <w:rPrChange w:id="15893" w:author="Admin" w:date="2017-01-06T16:36:00Z">
              <w:rPr>
                <w:szCs w:val="28"/>
                <w:lang w:val="vi-VN"/>
              </w:rPr>
            </w:rPrChange>
          </w:rPr>
          <w:delText xml:space="preserve">) Phải có xác nhận thuốc được </w:delText>
        </w:r>
        <w:r w:rsidRPr="008A22E4" w:rsidDel="00DB5309">
          <w:rPr>
            <w:color w:val="000000" w:themeColor="text1"/>
            <w:szCs w:val="28"/>
            <w:rPrChange w:id="15894" w:author="Admin" w:date="2017-01-06T16:36:00Z">
              <w:rPr>
                <w:szCs w:val="28"/>
              </w:rPr>
            </w:rPrChange>
          </w:rPr>
          <w:delText xml:space="preserve">cấp </w:delText>
        </w:r>
        <w:r w:rsidRPr="008A22E4" w:rsidDel="00DB5309">
          <w:rPr>
            <w:color w:val="000000" w:themeColor="text1"/>
            <w:szCs w:val="28"/>
            <w:lang w:val="vi-VN"/>
            <w:rPrChange w:id="15895" w:author="Admin" w:date="2017-01-06T16:36:00Z">
              <w:rPr>
                <w:szCs w:val="28"/>
                <w:lang w:val="vi-VN"/>
              </w:rPr>
            </w:rPrChange>
          </w:rPr>
          <w:delText xml:space="preserve">phép </w:delText>
        </w:r>
        <w:r w:rsidRPr="008A22E4" w:rsidDel="00DB5309">
          <w:rPr>
            <w:color w:val="000000" w:themeColor="text1"/>
            <w:szCs w:val="28"/>
            <w:rPrChange w:id="15896" w:author="Admin" w:date="2017-01-06T16:36:00Z">
              <w:rPr>
                <w:szCs w:val="28"/>
              </w:rPr>
            </w:rPrChange>
          </w:rPr>
          <w:delText xml:space="preserve">và </w:delText>
        </w:r>
        <w:r w:rsidRPr="008A22E4" w:rsidDel="00DB5309">
          <w:rPr>
            <w:color w:val="000000" w:themeColor="text1"/>
            <w:szCs w:val="28"/>
            <w:lang w:val="vi-VN"/>
            <w:rPrChange w:id="15897" w:author="Admin" w:date="2017-01-06T16:36:00Z">
              <w:rPr>
                <w:szCs w:val="28"/>
                <w:lang w:val="vi-VN"/>
              </w:rPr>
            </w:rPrChange>
          </w:rPr>
          <w:delText xml:space="preserve">lưu hành </w:delText>
        </w:r>
        <w:r w:rsidRPr="008A22E4" w:rsidDel="00DB5309">
          <w:rPr>
            <w:color w:val="000000" w:themeColor="text1"/>
            <w:szCs w:val="28"/>
            <w:rPrChange w:id="15898" w:author="Admin" w:date="2017-01-06T16:36:00Z">
              <w:rPr>
                <w:szCs w:val="28"/>
              </w:rPr>
            </w:rPrChange>
          </w:rPr>
          <w:delText xml:space="preserve">thực tế </w:delText>
        </w:r>
        <w:r w:rsidRPr="008A22E4" w:rsidDel="00DB5309">
          <w:rPr>
            <w:color w:val="000000" w:themeColor="text1"/>
            <w:szCs w:val="28"/>
            <w:lang w:val="vi-VN"/>
            <w:rPrChange w:id="15899" w:author="Admin" w:date="2017-01-06T16:36:00Z">
              <w:rPr>
                <w:szCs w:val="28"/>
                <w:lang w:val="vi-VN"/>
              </w:rPr>
            </w:rPrChange>
          </w:rPr>
          <w:delText xml:space="preserve">ở nước </w:delText>
        </w:r>
        <w:r w:rsidRPr="008A22E4" w:rsidDel="00DB5309">
          <w:rPr>
            <w:color w:val="000000" w:themeColor="text1"/>
            <w:szCs w:val="28"/>
            <w:rPrChange w:id="15900" w:author="Admin" w:date="2017-01-06T16:36:00Z">
              <w:rPr>
                <w:szCs w:val="28"/>
              </w:rPr>
            </w:rPrChange>
          </w:rPr>
          <w:delText>sản xuất hoặc nước tham chiếu;</w:delText>
        </w:r>
      </w:del>
    </w:p>
    <w:p w:rsidR="00D43BB2" w:rsidRPr="008A22E4" w:rsidRDefault="00B964B9">
      <w:pPr>
        <w:spacing w:before="40" w:after="40" w:line="320" w:lineRule="atLeast"/>
        <w:ind w:firstLine="709"/>
        <w:rPr>
          <w:del w:id="15901" w:author="Admin" w:date="2016-12-23T17:41:00Z"/>
          <w:color w:val="000000" w:themeColor="text1"/>
          <w:szCs w:val="28"/>
          <w:rPrChange w:id="15902" w:author="Admin" w:date="2017-01-06T16:36:00Z">
            <w:rPr>
              <w:del w:id="15903" w:author="Admin" w:date="2016-12-23T17:41:00Z"/>
              <w:szCs w:val="28"/>
            </w:rPr>
          </w:rPrChange>
        </w:rPr>
      </w:pPr>
      <w:del w:id="15904" w:author="Admin" w:date="2016-12-23T17:41:00Z">
        <w:r w:rsidRPr="008A22E4" w:rsidDel="00DB5309">
          <w:rPr>
            <w:color w:val="000000" w:themeColor="text1"/>
            <w:szCs w:val="28"/>
            <w:rPrChange w:id="15905" w:author="Admin" w:date="2017-01-06T16:36:00Z">
              <w:rPr>
                <w:szCs w:val="28"/>
              </w:rPr>
            </w:rPrChange>
          </w:rPr>
          <w:delText>c</w:delText>
        </w:r>
        <w:r w:rsidR="00294898" w:rsidRPr="008A22E4" w:rsidDel="00DB5309">
          <w:rPr>
            <w:color w:val="000000" w:themeColor="text1"/>
            <w:szCs w:val="28"/>
            <w:lang w:val="vi-VN"/>
            <w:rPrChange w:id="15906" w:author="Admin" w:date="2017-01-06T16:36:00Z">
              <w:rPr>
                <w:szCs w:val="28"/>
                <w:lang w:val="vi-VN"/>
              </w:rPr>
            </w:rPrChange>
          </w:rPr>
          <w:delText xml:space="preserve">) Trường hợp thuốc </w:delText>
        </w:r>
        <w:r w:rsidR="00294898" w:rsidRPr="008A22E4" w:rsidDel="00DB5309">
          <w:rPr>
            <w:color w:val="000000" w:themeColor="text1"/>
            <w:szCs w:val="28"/>
            <w:rPrChange w:id="15907" w:author="Admin" w:date="2017-01-06T16:36:00Z">
              <w:rPr>
                <w:szCs w:val="28"/>
              </w:rPr>
            </w:rPrChange>
          </w:rPr>
          <w:delText xml:space="preserve">có sự tham gia sản xuất bởi nhiều cơ sở sản xuất khác nhau thì </w:delText>
        </w:r>
        <w:r w:rsidR="00294898" w:rsidRPr="008A22E4" w:rsidDel="00DB5309">
          <w:rPr>
            <w:color w:val="000000" w:themeColor="text1"/>
            <w:szCs w:val="28"/>
            <w:lang w:val="vi-VN"/>
            <w:rPrChange w:id="15908" w:author="Admin" w:date="2017-01-06T16:36:00Z">
              <w:rPr>
                <w:szCs w:val="28"/>
                <w:lang w:val="vi-VN"/>
              </w:rPr>
            </w:rPrChange>
          </w:rPr>
          <w:delText xml:space="preserve">Giấy chứng nhận </w:delText>
        </w:r>
        <w:r w:rsidR="00294898" w:rsidRPr="008A22E4" w:rsidDel="00DB5309">
          <w:rPr>
            <w:color w:val="000000" w:themeColor="text1"/>
            <w:szCs w:val="28"/>
            <w:rPrChange w:id="15909" w:author="Admin" w:date="2017-01-06T16:36:00Z">
              <w:rPr>
                <w:szCs w:val="28"/>
              </w:rPr>
            </w:rPrChange>
          </w:rPr>
          <w:delText>phải ghi rõ tên, địa chỉ, vai trò và công đoạn của từng cơ sở sản xuất</w:delText>
        </w:r>
        <w:r w:rsidR="00294898" w:rsidRPr="008A22E4" w:rsidDel="00DB5309">
          <w:rPr>
            <w:color w:val="000000" w:themeColor="text1"/>
            <w:szCs w:val="28"/>
            <w:lang w:val="vi-VN"/>
            <w:rPrChange w:id="15910" w:author="Admin" w:date="2017-01-06T16:36:00Z">
              <w:rPr>
                <w:szCs w:val="28"/>
                <w:lang w:val="vi-VN"/>
              </w:rPr>
            </w:rPrChange>
          </w:rPr>
          <w:delText>;</w:delText>
        </w:r>
      </w:del>
    </w:p>
    <w:p w:rsidR="00D43BB2" w:rsidRPr="008A22E4" w:rsidRDefault="00B964B9">
      <w:pPr>
        <w:spacing w:before="40" w:after="40" w:line="320" w:lineRule="atLeast"/>
        <w:ind w:firstLine="709"/>
        <w:rPr>
          <w:del w:id="15911" w:author="Admin" w:date="2016-12-23T17:41:00Z"/>
          <w:color w:val="000000" w:themeColor="text1"/>
          <w:szCs w:val="28"/>
          <w:lang w:val="vi-VN"/>
          <w:rPrChange w:id="15912" w:author="Admin" w:date="2017-01-06T16:36:00Z">
            <w:rPr>
              <w:del w:id="15913" w:author="Admin" w:date="2016-12-23T17:41:00Z"/>
              <w:szCs w:val="28"/>
              <w:lang w:val="vi-VN"/>
            </w:rPr>
          </w:rPrChange>
        </w:rPr>
      </w:pPr>
      <w:del w:id="15914" w:author="Admin" w:date="2016-12-23T17:41:00Z">
        <w:r w:rsidRPr="008A22E4" w:rsidDel="00DB5309">
          <w:rPr>
            <w:color w:val="000000" w:themeColor="text1"/>
            <w:szCs w:val="28"/>
            <w:rPrChange w:id="15915" w:author="Admin" w:date="2017-01-06T16:36:00Z">
              <w:rPr>
                <w:szCs w:val="28"/>
              </w:rPr>
            </w:rPrChange>
          </w:rPr>
          <w:delText>d</w:delText>
        </w:r>
        <w:r w:rsidR="00294898" w:rsidRPr="008A22E4" w:rsidDel="00DB5309">
          <w:rPr>
            <w:color w:val="000000" w:themeColor="text1"/>
            <w:szCs w:val="28"/>
            <w:lang w:val="vi-VN"/>
            <w:rPrChange w:id="15916" w:author="Admin" w:date="2017-01-06T16:36:00Z">
              <w:rPr>
                <w:szCs w:val="28"/>
                <w:lang w:val="vi-VN"/>
              </w:rPr>
            </w:rPrChange>
          </w:rPr>
          <w:delText xml:space="preserve">) Giấy chứng nhận phải do cơ quan quản lý dược có thẩm quyền của nước </w:delText>
        </w:r>
        <w:r w:rsidR="00294898" w:rsidRPr="008A22E4" w:rsidDel="00DB5309">
          <w:rPr>
            <w:color w:val="000000" w:themeColor="text1"/>
            <w:szCs w:val="28"/>
            <w:rPrChange w:id="15917" w:author="Admin" w:date="2017-01-06T16:36:00Z">
              <w:rPr>
                <w:szCs w:val="28"/>
              </w:rPr>
            </w:rPrChange>
          </w:rPr>
          <w:delText xml:space="preserve">sản xuất hoặc nước tham chiếu </w:delText>
        </w:r>
        <w:r w:rsidR="00294898" w:rsidRPr="008A22E4" w:rsidDel="00DB5309">
          <w:rPr>
            <w:color w:val="000000" w:themeColor="text1"/>
            <w:szCs w:val="28"/>
            <w:lang w:val="vi-VN"/>
            <w:rPrChange w:id="15918" w:author="Admin" w:date="2017-01-06T16:36:00Z">
              <w:rPr>
                <w:szCs w:val="28"/>
                <w:lang w:val="vi-VN"/>
              </w:rPr>
            </w:rPrChange>
          </w:rPr>
          <w:delText xml:space="preserve">cấp theo mẫu của Tổ chức y tế Thế giới (WHO) áp dụng đối với Hệ thống chứng nhận chất lượng của các sản phẩm dược lưu hành trong thương mại quốc tế. </w:delText>
        </w:r>
      </w:del>
    </w:p>
    <w:p w:rsidR="00D43BB2" w:rsidRPr="008A22E4" w:rsidRDefault="00D43BB2">
      <w:pPr>
        <w:spacing w:line="320" w:lineRule="atLeast"/>
        <w:rPr>
          <w:b/>
          <w:color w:val="000000" w:themeColor="text1"/>
          <w:szCs w:val="28"/>
          <w:lang w:val="nl-NL"/>
        </w:rPr>
      </w:pPr>
    </w:p>
    <w:p w:rsidR="00D43BB2" w:rsidRPr="008A22E4" w:rsidRDefault="00C24FA3">
      <w:pPr>
        <w:spacing w:line="320" w:lineRule="atLeast"/>
        <w:jc w:val="center"/>
        <w:rPr>
          <w:b/>
          <w:color w:val="000000" w:themeColor="text1"/>
          <w:szCs w:val="28"/>
          <w:lang w:val="nl-NL"/>
        </w:rPr>
      </w:pPr>
      <w:r w:rsidRPr="008A22E4">
        <w:rPr>
          <w:b/>
          <w:color w:val="000000" w:themeColor="text1"/>
          <w:szCs w:val="28"/>
          <w:lang w:val="nl-NL"/>
          <w:rPrChange w:id="15919" w:author="Admin" w:date="2017-01-06T16:36:00Z">
            <w:rPr>
              <w:rFonts w:eastAsia="Times New Roman"/>
              <w:b/>
              <w:color w:val="000000" w:themeColor="text1"/>
              <w:sz w:val="24"/>
              <w:szCs w:val="28"/>
              <w:lang w:val="nl-NL"/>
            </w:rPr>
          </w:rPrChange>
        </w:rPr>
        <w:t>CHƯƠNG V</w:t>
      </w:r>
    </w:p>
    <w:p w:rsidR="00D43BB2" w:rsidRPr="008A22E4" w:rsidRDefault="00C24FA3">
      <w:pPr>
        <w:spacing w:line="320" w:lineRule="atLeast"/>
        <w:jc w:val="center"/>
        <w:rPr>
          <w:b/>
          <w:color w:val="000000" w:themeColor="text1"/>
          <w:szCs w:val="28"/>
          <w:lang w:val="pt-BR"/>
        </w:rPr>
      </w:pPr>
      <w:r w:rsidRPr="008A22E4">
        <w:rPr>
          <w:b/>
          <w:color w:val="000000" w:themeColor="text1"/>
          <w:szCs w:val="28"/>
          <w:lang w:val="pt-BR"/>
          <w:rPrChange w:id="15920" w:author="Admin" w:date="2017-01-06T16:36:00Z">
            <w:rPr>
              <w:rFonts w:eastAsia="Times New Roman"/>
              <w:b/>
              <w:color w:val="000000" w:themeColor="text1"/>
              <w:sz w:val="24"/>
              <w:szCs w:val="28"/>
              <w:lang w:val="pt-BR"/>
            </w:rPr>
          </w:rPrChange>
        </w:rPr>
        <w:t>ĐĂNG KÝ LƯU HÀNH DƯỢC LIỆU, TÁ DƯỢC,VỎ NANG</w:t>
      </w:r>
    </w:p>
    <w:p w:rsidR="00D43BB2" w:rsidRPr="008A22E4" w:rsidRDefault="00C24FA3">
      <w:pPr>
        <w:spacing w:line="320" w:lineRule="atLeast"/>
        <w:jc w:val="center"/>
        <w:rPr>
          <w:b/>
          <w:color w:val="000000" w:themeColor="text1"/>
          <w:szCs w:val="28"/>
          <w:lang w:val="pt-BR"/>
        </w:rPr>
      </w:pPr>
      <w:r w:rsidRPr="008A22E4">
        <w:rPr>
          <w:b/>
          <w:color w:val="000000" w:themeColor="text1"/>
          <w:szCs w:val="28"/>
          <w:lang w:val="pt-BR"/>
          <w:rPrChange w:id="15921" w:author="Admin" w:date="2017-01-06T16:36:00Z">
            <w:rPr>
              <w:rFonts w:eastAsia="Times New Roman"/>
              <w:b/>
              <w:color w:val="000000" w:themeColor="text1"/>
              <w:sz w:val="24"/>
              <w:szCs w:val="28"/>
              <w:lang w:val="pt-BR"/>
            </w:rPr>
          </w:rPrChange>
        </w:rPr>
        <w:t>VÀ ĐÁNH GIÁ CƠ SỞ SẢN XUẤT THUỐC TẠI NƯỚC NGOÀI</w:t>
      </w:r>
    </w:p>
    <w:p w:rsidR="00D43BB2" w:rsidRPr="008A22E4" w:rsidRDefault="00C24FA3">
      <w:pPr>
        <w:spacing w:before="120" w:line="320" w:lineRule="atLeast"/>
        <w:jc w:val="center"/>
        <w:rPr>
          <w:b/>
          <w:color w:val="000000" w:themeColor="text1"/>
          <w:szCs w:val="28"/>
          <w:lang w:val="pt-BR"/>
        </w:rPr>
      </w:pPr>
      <w:r w:rsidRPr="008A22E4">
        <w:rPr>
          <w:b/>
          <w:color w:val="000000" w:themeColor="text1"/>
          <w:szCs w:val="28"/>
          <w:lang w:val="pt-BR"/>
          <w:rPrChange w:id="15922" w:author="Admin" w:date="2017-01-06T16:36:00Z">
            <w:rPr>
              <w:rFonts w:eastAsia="Times New Roman"/>
              <w:b/>
              <w:color w:val="000000" w:themeColor="text1"/>
              <w:sz w:val="24"/>
              <w:szCs w:val="28"/>
              <w:lang w:val="pt-BR"/>
            </w:rPr>
          </w:rPrChange>
        </w:rPr>
        <w:t>Mục 1</w:t>
      </w:r>
    </w:p>
    <w:p w:rsidR="00D43BB2" w:rsidRPr="008A22E4" w:rsidRDefault="00C24FA3">
      <w:pPr>
        <w:spacing w:before="120" w:line="320" w:lineRule="atLeast"/>
        <w:jc w:val="center"/>
        <w:rPr>
          <w:b/>
          <w:color w:val="000000" w:themeColor="text1"/>
          <w:szCs w:val="28"/>
          <w:lang w:val="pt-BR"/>
        </w:rPr>
      </w:pPr>
      <w:r w:rsidRPr="008A22E4">
        <w:rPr>
          <w:b/>
          <w:color w:val="000000" w:themeColor="text1"/>
          <w:szCs w:val="28"/>
          <w:lang w:val="pt-BR"/>
          <w:rPrChange w:id="15923" w:author="Admin" w:date="2017-01-06T16:36:00Z">
            <w:rPr>
              <w:rFonts w:eastAsia="Times New Roman"/>
              <w:b/>
              <w:color w:val="000000" w:themeColor="text1"/>
              <w:sz w:val="24"/>
              <w:szCs w:val="28"/>
              <w:lang w:val="pt-BR"/>
            </w:rPr>
          </w:rPrChange>
        </w:rPr>
        <w:t>ĐĂNG KÝ LƯU HÀNH DƯỢC LIỆU, TÁ DƯỢC, VỎ NANG</w:t>
      </w:r>
    </w:p>
    <w:p w:rsidR="00D43BB2" w:rsidRPr="008A22E4" w:rsidRDefault="00D43BB2">
      <w:pPr>
        <w:spacing w:before="120" w:line="320" w:lineRule="atLeast"/>
        <w:rPr>
          <w:b/>
          <w:color w:val="000000" w:themeColor="text1"/>
          <w:szCs w:val="28"/>
          <w:lang w:val="pt-BR"/>
        </w:rPr>
      </w:pPr>
    </w:p>
    <w:p w:rsidR="00D43BB2" w:rsidRPr="008A22E4" w:rsidRDefault="00C24FA3">
      <w:pPr>
        <w:widowControl w:val="0"/>
        <w:spacing w:line="320" w:lineRule="atLeast"/>
        <w:ind w:firstLine="720"/>
        <w:rPr>
          <w:b/>
          <w:color w:val="000000" w:themeColor="text1"/>
          <w:szCs w:val="28"/>
          <w:lang w:val="it-IT"/>
        </w:rPr>
      </w:pPr>
      <w:r w:rsidRPr="008A22E4">
        <w:rPr>
          <w:b/>
          <w:color w:val="000000" w:themeColor="text1"/>
          <w:szCs w:val="28"/>
          <w:lang w:val="it-IT"/>
          <w:rPrChange w:id="15924" w:author="Admin" w:date="2017-01-06T16:36:00Z">
            <w:rPr>
              <w:rFonts w:eastAsia="Times New Roman"/>
              <w:b/>
              <w:color w:val="000000" w:themeColor="text1"/>
              <w:sz w:val="24"/>
              <w:szCs w:val="28"/>
              <w:lang w:val="it-IT"/>
            </w:rPr>
          </w:rPrChange>
        </w:rPr>
        <w:t xml:space="preserve">Điều </w:t>
      </w:r>
      <w:del w:id="15925" w:author="Admin" w:date="2017-01-06T17:52:00Z">
        <w:r w:rsidRPr="008A22E4" w:rsidDel="00322856">
          <w:rPr>
            <w:b/>
            <w:color w:val="000000" w:themeColor="text1"/>
            <w:szCs w:val="28"/>
            <w:lang w:val="it-IT"/>
            <w:rPrChange w:id="15926" w:author="Admin" w:date="2017-01-06T16:36:00Z">
              <w:rPr>
                <w:rFonts w:eastAsia="Times New Roman"/>
                <w:b/>
                <w:color w:val="000000" w:themeColor="text1"/>
                <w:sz w:val="24"/>
                <w:szCs w:val="28"/>
                <w:lang w:val="it-IT"/>
              </w:rPr>
            </w:rPrChange>
          </w:rPr>
          <w:delText>93</w:delText>
        </w:r>
      </w:del>
      <w:ins w:id="15927" w:author="Admin" w:date="2017-01-06T17:52:00Z">
        <w:r w:rsidR="00322856" w:rsidRPr="008A22E4">
          <w:rPr>
            <w:b/>
            <w:color w:val="000000" w:themeColor="text1"/>
            <w:szCs w:val="28"/>
            <w:lang w:val="it-IT"/>
            <w:rPrChange w:id="15928" w:author="Admin" w:date="2017-01-06T16:36:00Z">
              <w:rPr>
                <w:rFonts w:eastAsia="Times New Roman"/>
                <w:b/>
                <w:color w:val="000000" w:themeColor="text1"/>
                <w:sz w:val="24"/>
                <w:szCs w:val="28"/>
                <w:lang w:val="it-IT"/>
              </w:rPr>
            </w:rPrChange>
          </w:rPr>
          <w:t>9</w:t>
        </w:r>
      </w:ins>
      <w:ins w:id="15929" w:author="Admin" w:date="2017-01-06T18:11:00Z">
        <w:r w:rsidR="003468AB">
          <w:rPr>
            <w:b/>
            <w:color w:val="000000" w:themeColor="text1"/>
            <w:szCs w:val="28"/>
            <w:lang w:val="it-IT"/>
          </w:rPr>
          <w:t>2</w:t>
        </w:r>
      </w:ins>
      <w:r w:rsidRPr="008A22E4">
        <w:rPr>
          <w:b/>
          <w:color w:val="000000" w:themeColor="text1"/>
          <w:szCs w:val="28"/>
          <w:lang w:val="it-IT"/>
          <w:rPrChange w:id="15930" w:author="Admin" w:date="2017-01-06T16:36:00Z">
            <w:rPr>
              <w:rFonts w:eastAsia="Times New Roman"/>
              <w:b/>
              <w:color w:val="000000" w:themeColor="text1"/>
              <w:sz w:val="24"/>
              <w:szCs w:val="28"/>
              <w:lang w:val="it-IT"/>
            </w:rPr>
          </w:rPrChange>
        </w:rPr>
        <w:t>. Đối tượng và yêu cầu đăng ký lưu hành dược liệu, tá dược, vỏ nang</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1" w:author="Admin" w:date="2017-01-06T16:36:00Z">
            <w:rPr>
              <w:rFonts w:eastAsia="Times New Roman"/>
              <w:color w:val="000000" w:themeColor="text1"/>
              <w:sz w:val="24"/>
              <w:szCs w:val="28"/>
              <w:lang w:val="it-IT"/>
            </w:rPr>
          </w:rPrChange>
        </w:rPr>
        <w:t>1. Dược liệu phải đăng ký thuộc một trong các trường hợp sau:</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2" w:author="Admin" w:date="2017-01-06T16:36:00Z">
            <w:rPr>
              <w:rFonts w:eastAsia="Times New Roman"/>
              <w:color w:val="000000" w:themeColor="text1"/>
              <w:sz w:val="24"/>
              <w:szCs w:val="28"/>
              <w:lang w:val="it-IT"/>
            </w:rPr>
          </w:rPrChange>
        </w:rPr>
        <w:t>a) Dược liệu thuộc Danh mục dược liệu độc do Bộ trưởng Bộ Y tế ban hành;</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3" w:author="Admin" w:date="2017-01-06T16:36:00Z">
            <w:rPr>
              <w:rFonts w:eastAsia="Times New Roman"/>
              <w:color w:val="000000" w:themeColor="text1"/>
              <w:sz w:val="24"/>
              <w:szCs w:val="28"/>
              <w:lang w:val="it-IT"/>
            </w:rPr>
          </w:rPrChange>
        </w:rPr>
        <w:t>b) Dược liệu lần đầu sử dụng làm thuốc tại Việt Nam;</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4" w:author="Admin" w:date="2017-01-06T16:36:00Z">
            <w:rPr>
              <w:rFonts w:eastAsia="Times New Roman"/>
              <w:color w:val="000000" w:themeColor="text1"/>
              <w:sz w:val="24"/>
              <w:szCs w:val="28"/>
              <w:lang w:val="it-IT"/>
            </w:rPr>
          </w:rPrChange>
        </w:rPr>
        <w:t>c) Dược liệu dễ nhầm lẫn, dễ giả mạo;</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5" w:author="Admin" w:date="2017-01-06T16:36:00Z">
            <w:rPr>
              <w:rFonts w:eastAsia="Times New Roman"/>
              <w:color w:val="000000" w:themeColor="text1"/>
              <w:sz w:val="24"/>
              <w:szCs w:val="28"/>
              <w:lang w:val="it-IT"/>
            </w:rPr>
          </w:rPrChange>
        </w:rPr>
        <w:t>d) Dược liệu chứa dược chất dễ bị ảnh hưởng về mặt chất lượng trong quá trình sản xuất, chế biến, lưu thông;</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6" w:author="Admin" w:date="2017-01-06T16:36:00Z">
            <w:rPr>
              <w:rFonts w:eastAsia="Times New Roman"/>
              <w:color w:val="000000" w:themeColor="text1"/>
              <w:sz w:val="24"/>
              <w:szCs w:val="28"/>
              <w:lang w:val="it-IT"/>
            </w:rPr>
          </w:rPrChange>
        </w:rPr>
        <w:t>đ) Dược liệu thuộc Danh mục dược liệu nuôi trồng, thu hái trong nước đáp ứng yêu cầu về điều trị và khả năng cung cấp, giá hợp lý do Bộ Y tế công bố;</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7" w:author="Admin" w:date="2017-01-06T16:36:00Z">
            <w:rPr>
              <w:rFonts w:eastAsia="Times New Roman"/>
              <w:color w:val="000000" w:themeColor="text1"/>
              <w:sz w:val="24"/>
              <w:szCs w:val="28"/>
              <w:lang w:val="it-IT"/>
            </w:rPr>
          </w:rPrChange>
        </w:rPr>
        <w:t>e) Bán thành phẩm dược liệu, trừ trường hợp các sản phẩm này do chính cơ sở sản xuất để sản xuất thuốc thành phẩm.</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8" w:author="Admin" w:date="2017-01-06T16:36:00Z">
            <w:rPr>
              <w:rFonts w:eastAsia="Times New Roman"/>
              <w:color w:val="000000" w:themeColor="text1"/>
              <w:sz w:val="24"/>
              <w:szCs w:val="28"/>
              <w:lang w:val="it-IT"/>
            </w:rPr>
          </w:rPrChange>
        </w:rPr>
        <w:t>Bộ trưởng Bộ Y tế quy định cụ thể danh mục dược liệu phải đăng ký lưu hành.</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39" w:author="Admin" w:date="2017-01-06T16:36:00Z">
            <w:rPr>
              <w:rFonts w:eastAsia="Times New Roman"/>
              <w:color w:val="000000" w:themeColor="text1"/>
              <w:sz w:val="24"/>
              <w:szCs w:val="28"/>
              <w:lang w:val="it-IT"/>
            </w:rPr>
          </w:rPrChange>
        </w:rPr>
        <w:t>2. Dược liệu không thuộc quy định tại khoản 1 Điều này phải công bố tiêu chuẩn theo quy định tại khoản 2 Điều 68 Luật dược. Trường hợp cơ sở có nhu cầu đăng ký lưu hành thì thực hiện theo quy định tại Mục 1 Chương V Nghị định này.</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40" w:author="Admin" w:date="2017-01-06T16:36:00Z">
            <w:rPr>
              <w:rFonts w:eastAsia="Times New Roman"/>
              <w:color w:val="000000" w:themeColor="text1"/>
              <w:sz w:val="24"/>
              <w:szCs w:val="28"/>
              <w:lang w:val="it-IT"/>
            </w:rPr>
          </w:rPrChange>
        </w:rPr>
        <w:t>3. Tá dược dùng làm thuốc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trừ trường hợp sử dụng để sản xuất thuốc đã được cấp giấy đăng ký lưu hành còn hiệu lực tại Việt Nam. Trường hợp cơ sở có nhu cầu đăng ký lưu hành thì thực hiện việc đăng ký theo quy định tại Nghị định này.</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41" w:author="Admin" w:date="2017-01-06T16:36:00Z">
            <w:rPr>
              <w:rFonts w:eastAsia="Times New Roman"/>
              <w:color w:val="000000" w:themeColor="text1"/>
              <w:sz w:val="24"/>
              <w:szCs w:val="28"/>
              <w:lang w:val="it-IT"/>
            </w:rPr>
          </w:rPrChange>
        </w:rPr>
        <w:lastRenderedPageBreak/>
        <w:t>4. Vỏ nang cứng dùng làm thuốc phải đăng ký lưu hành, trừ trường hợp sử dụng để sản xuất thuốc đã được cấp giấy đăng ký lưu hành còn hiệu lực tại Việt Nam. Trường hợp cơ sở có nhu cầu đăng ký lưu hành thì thực hiện việc đăng ký theo quy định tại Nghị định này.</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42" w:author="Admin" w:date="2017-01-06T16:36:00Z">
            <w:rPr>
              <w:rFonts w:eastAsia="Times New Roman"/>
              <w:color w:val="000000" w:themeColor="text1"/>
              <w:sz w:val="24"/>
              <w:szCs w:val="28"/>
              <w:lang w:val="it-IT"/>
            </w:rPr>
          </w:rPrChange>
        </w:rPr>
        <w:t>5. Cơ sở được đứng tên đăng ký dược liệu, tá dược, vỏ nang bao gồm:</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43" w:author="Admin" w:date="2017-01-06T16:36:00Z">
            <w:rPr>
              <w:rFonts w:eastAsia="Times New Roman"/>
              <w:color w:val="000000" w:themeColor="text1"/>
              <w:sz w:val="24"/>
              <w:szCs w:val="28"/>
              <w:lang w:val="it-IT"/>
            </w:rPr>
          </w:rPrChange>
        </w:rPr>
        <w:t>a) Cơ sở quy định tại khoản 3 Điều 54 Luật dược;</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44" w:author="Admin" w:date="2017-01-06T16:36:00Z">
            <w:rPr>
              <w:rFonts w:eastAsia="Times New Roman"/>
              <w:color w:val="000000" w:themeColor="text1"/>
              <w:sz w:val="24"/>
              <w:szCs w:val="28"/>
              <w:lang w:val="it-IT"/>
            </w:rPr>
          </w:rPrChange>
        </w:rPr>
        <w:t>b) Cơ sở quy định tại điểm c khoản 1 Điều 35 Luật dược được đứng tên đăng ký dược liệu.</w:t>
      </w:r>
    </w:p>
    <w:p w:rsidR="00D43BB2" w:rsidRPr="008A22E4" w:rsidRDefault="00C24FA3">
      <w:pPr>
        <w:widowControl w:val="0"/>
        <w:spacing w:before="120" w:line="320" w:lineRule="atLeast"/>
        <w:ind w:firstLine="720"/>
        <w:rPr>
          <w:color w:val="000000" w:themeColor="text1"/>
          <w:szCs w:val="28"/>
          <w:lang w:val="it-IT"/>
        </w:rPr>
      </w:pPr>
      <w:r w:rsidRPr="008A22E4">
        <w:rPr>
          <w:color w:val="000000" w:themeColor="text1"/>
          <w:szCs w:val="28"/>
          <w:lang w:val="it-IT"/>
          <w:rPrChange w:id="15945" w:author="Admin" w:date="2017-01-06T16:36:00Z">
            <w:rPr>
              <w:rFonts w:eastAsia="Times New Roman"/>
              <w:color w:val="000000" w:themeColor="text1"/>
              <w:sz w:val="24"/>
              <w:szCs w:val="28"/>
              <w:lang w:val="it-IT"/>
            </w:rPr>
          </w:rPrChange>
        </w:rPr>
        <w:t>6. Hình thức đăng ký, quyền và trách nhiệm của cơ sở đăng ký dược liệu, tá dược, vỏ nang thực hiện theo quy định tại Điều 55, 57 Luật dược.</w:t>
      </w:r>
    </w:p>
    <w:p w:rsidR="00D43BB2" w:rsidRPr="008A22E4" w:rsidRDefault="00C24FA3">
      <w:pPr>
        <w:widowControl w:val="0"/>
        <w:spacing w:before="120" w:line="320" w:lineRule="atLeast"/>
        <w:ind w:firstLine="720"/>
        <w:rPr>
          <w:b/>
          <w:color w:val="000000" w:themeColor="text1"/>
          <w:szCs w:val="28"/>
          <w:lang w:val="it-IT"/>
        </w:rPr>
      </w:pPr>
      <w:r w:rsidRPr="008A22E4">
        <w:rPr>
          <w:b/>
          <w:color w:val="000000" w:themeColor="text1"/>
          <w:szCs w:val="28"/>
          <w:lang w:val="it-IT"/>
          <w:rPrChange w:id="15946" w:author="Admin" w:date="2017-01-06T16:36:00Z">
            <w:rPr>
              <w:rFonts w:eastAsia="Times New Roman"/>
              <w:b/>
              <w:color w:val="000000" w:themeColor="text1"/>
              <w:sz w:val="24"/>
              <w:szCs w:val="28"/>
              <w:lang w:val="it-IT"/>
            </w:rPr>
          </w:rPrChange>
        </w:rPr>
        <w:t xml:space="preserve">Điều </w:t>
      </w:r>
      <w:del w:id="15947" w:author="Admin" w:date="2017-01-06T17:52:00Z">
        <w:r w:rsidRPr="008A22E4" w:rsidDel="00322856">
          <w:rPr>
            <w:b/>
            <w:color w:val="000000" w:themeColor="text1"/>
            <w:szCs w:val="28"/>
            <w:lang w:val="it-IT"/>
            <w:rPrChange w:id="15948" w:author="Admin" w:date="2017-01-06T16:36:00Z">
              <w:rPr>
                <w:rFonts w:eastAsia="Times New Roman"/>
                <w:b/>
                <w:color w:val="000000" w:themeColor="text1"/>
                <w:sz w:val="24"/>
                <w:szCs w:val="28"/>
                <w:lang w:val="it-IT"/>
              </w:rPr>
            </w:rPrChange>
          </w:rPr>
          <w:delText>94</w:delText>
        </w:r>
      </w:del>
      <w:ins w:id="15949" w:author="Admin" w:date="2017-01-06T17:52:00Z">
        <w:r w:rsidR="00322856" w:rsidRPr="008A22E4">
          <w:rPr>
            <w:b/>
            <w:color w:val="000000" w:themeColor="text1"/>
            <w:szCs w:val="28"/>
            <w:lang w:val="it-IT"/>
            <w:rPrChange w:id="15950" w:author="Admin" w:date="2017-01-06T16:36:00Z">
              <w:rPr>
                <w:rFonts w:eastAsia="Times New Roman"/>
                <w:b/>
                <w:color w:val="000000" w:themeColor="text1"/>
                <w:sz w:val="24"/>
                <w:szCs w:val="28"/>
                <w:lang w:val="it-IT"/>
              </w:rPr>
            </w:rPrChange>
          </w:rPr>
          <w:t>9</w:t>
        </w:r>
      </w:ins>
      <w:ins w:id="15951" w:author="Admin" w:date="2017-01-06T18:11:00Z">
        <w:r w:rsidR="003468AB">
          <w:rPr>
            <w:b/>
            <w:color w:val="000000" w:themeColor="text1"/>
            <w:szCs w:val="28"/>
            <w:lang w:val="it-IT"/>
          </w:rPr>
          <w:t>3</w:t>
        </w:r>
      </w:ins>
      <w:r w:rsidRPr="008A22E4">
        <w:rPr>
          <w:b/>
          <w:color w:val="000000" w:themeColor="text1"/>
          <w:szCs w:val="28"/>
          <w:lang w:val="it-IT"/>
          <w:rPrChange w:id="15952" w:author="Admin" w:date="2017-01-06T16:36:00Z">
            <w:rPr>
              <w:rFonts w:eastAsia="Times New Roman"/>
              <w:b/>
              <w:color w:val="000000" w:themeColor="text1"/>
              <w:sz w:val="24"/>
              <w:szCs w:val="28"/>
              <w:lang w:val="it-IT"/>
            </w:rPr>
          </w:rPrChange>
        </w:rPr>
        <w:t>. Thẩm quyền, hồ sơ, thủ tục, thời hạn cấp, gia hạn, thay đổi, bổ sung, thu hồi giấy đăng ký lưu hành dược liệu, tá dược, vỏ nang</w:t>
      </w:r>
    </w:p>
    <w:p w:rsidR="00D43BB2" w:rsidRPr="008A22E4" w:rsidRDefault="00C24FA3">
      <w:pPr>
        <w:widowControl w:val="0"/>
        <w:spacing w:before="120" w:line="320" w:lineRule="atLeast"/>
        <w:ind w:firstLine="720"/>
        <w:rPr>
          <w:ins w:id="15953" w:author="Administrator" w:date="2016-12-21T20:05:00Z"/>
          <w:color w:val="000000" w:themeColor="text1"/>
          <w:szCs w:val="28"/>
          <w:lang w:val="it-IT"/>
          <w:rPrChange w:id="15954" w:author="Admin" w:date="2017-01-06T16:36:00Z">
            <w:rPr>
              <w:ins w:id="15955" w:author="Administrator" w:date="2016-12-21T20:05:00Z"/>
              <w:szCs w:val="28"/>
              <w:lang w:val="it-IT"/>
            </w:rPr>
          </w:rPrChange>
        </w:rPr>
      </w:pPr>
      <w:r w:rsidRPr="008A22E4">
        <w:rPr>
          <w:color w:val="000000" w:themeColor="text1"/>
          <w:szCs w:val="28"/>
          <w:lang w:val="it-IT"/>
          <w:rPrChange w:id="15956" w:author="Admin" w:date="2017-01-06T16:36:00Z">
            <w:rPr>
              <w:rFonts w:eastAsia="Times New Roman"/>
              <w:color w:val="000000" w:themeColor="text1"/>
              <w:sz w:val="24"/>
              <w:szCs w:val="28"/>
              <w:lang w:val="it-IT"/>
            </w:rPr>
          </w:rPrChange>
        </w:rPr>
        <w:t>Thẩm quyền, hồ sơ, trình tự, thủ tục, thời hạn đề nghị cấp, gia hạn, thay đổi, bổ sung, thu hồi giấy đăng ký lưu hành dược liệu, tá dược, vỏ nang thực hiện theo quy định tại Điều 56, 58 Luật dược</w:t>
      </w:r>
      <w:ins w:id="15957" w:author="Admin" w:date="2017-01-06T16:11:00Z">
        <w:r w:rsidR="00DB3D6D" w:rsidRPr="008A22E4">
          <w:rPr>
            <w:color w:val="000000" w:themeColor="text1"/>
            <w:szCs w:val="28"/>
            <w:lang w:val="it-IT"/>
            <w:rPrChange w:id="15958" w:author="Admin" w:date="2017-01-06T16:36:00Z">
              <w:rPr>
                <w:szCs w:val="28"/>
                <w:lang w:val="it-IT"/>
              </w:rPr>
            </w:rPrChange>
          </w:rPr>
          <w:t>, trừ thời hạn cấp</w:t>
        </w:r>
      </w:ins>
      <w:ins w:id="15959" w:author="Administrator" w:date="2016-12-21T20:05:00Z">
        <w:r w:rsidR="0055258E" w:rsidRPr="008A22E4">
          <w:rPr>
            <w:color w:val="000000" w:themeColor="text1"/>
            <w:szCs w:val="28"/>
            <w:lang w:val="it-IT"/>
            <w:rPrChange w:id="15960" w:author="Admin" w:date="2017-01-06T16:36:00Z">
              <w:rPr>
                <w:szCs w:val="28"/>
                <w:lang w:val="it-IT"/>
              </w:rPr>
            </w:rPrChange>
          </w:rPr>
          <w:t xml:space="preserve"> </w:t>
        </w:r>
      </w:ins>
      <w:ins w:id="15961" w:author="Administrator" w:date="2016-12-21T20:06:00Z">
        <w:r w:rsidR="0055258E" w:rsidRPr="008A22E4">
          <w:rPr>
            <w:color w:val="000000" w:themeColor="text1"/>
            <w:szCs w:val="28"/>
            <w:lang w:val="it-IT"/>
            <w:rPrChange w:id="15962" w:author="Admin" w:date="2017-01-06T16:36:00Z">
              <w:rPr>
                <w:szCs w:val="28"/>
                <w:lang w:val="it-IT"/>
              </w:rPr>
            </w:rPrChange>
          </w:rPr>
          <w:t xml:space="preserve">và </w:t>
        </w:r>
      </w:ins>
      <w:ins w:id="15963" w:author="Administrator" w:date="2016-12-21T20:05:00Z">
        <w:r w:rsidR="0055258E" w:rsidRPr="008A22E4">
          <w:rPr>
            <w:color w:val="000000" w:themeColor="text1"/>
            <w:szCs w:val="28"/>
            <w:lang w:val="it-IT"/>
            <w:rPrChange w:id="15964" w:author="Admin" w:date="2017-01-06T16:36:00Z">
              <w:rPr>
                <w:szCs w:val="28"/>
                <w:lang w:val="it-IT"/>
              </w:rPr>
            </w:rPrChange>
          </w:rPr>
          <w:t>các quy định sau:</w:t>
        </w:r>
      </w:ins>
      <w:del w:id="15965" w:author="Administrator" w:date="2016-12-21T20:05:00Z">
        <w:r w:rsidRPr="008A22E4">
          <w:rPr>
            <w:color w:val="000000" w:themeColor="text1"/>
            <w:szCs w:val="28"/>
            <w:lang w:val="it-IT"/>
            <w:rPrChange w:id="15966" w:author="Admin" w:date="2017-01-06T16:36:00Z">
              <w:rPr>
                <w:rFonts w:eastAsia="Times New Roman"/>
                <w:color w:val="000000" w:themeColor="text1"/>
                <w:sz w:val="24"/>
                <w:szCs w:val="28"/>
                <w:lang w:val="it-IT"/>
              </w:rPr>
            </w:rPrChange>
          </w:rPr>
          <w:delText xml:space="preserve"> </w:delText>
        </w:r>
      </w:del>
    </w:p>
    <w:p w:rsidR="00D43BB2" w:rsidRPr="008A22E4" w:rsidRDefault="0055258E">
      <w:pPr>
        <w:widowControl w:val="0"/>
        <w:spacing w:before="120" w:line="320" w:lineRule="atLeast"/>
        <w:ind w:firstLine="720"/>
        <w:rPr>
          <w:color w:val="000000" w:themeColor="text1"/>
          <w:szCs w:val="28"/>
          <w:lang w:val="it-IT"/>
          <w:rPrChange w:id="15967" w:author="Admin" w:date="2017-01-06T16:36:00Z">
            <w:rPr>
              <w:szCs w:val="28"/>
              <w:lang w:val="it-IT"/>
            </w:rPr>
          </w:rPrChange>
        </w:rPr>
      </w:pPr>
      <w:moveToRangeStart w:id="15968" w:author="Administrator" w:date="2016-12-21T20:06:00Z" w:name="move470114107"/>
      <w:moveTo w:id="15969" w:author="Administrator" w:date="2016-12-21T20:06:00Z">
        <w:r w:rsidRPr="008A22E4">
          <w:rPr>
            <w:color w:val="000000" w:themeColor="text1"/>
            <w:szCs w:val="28"/>
            <w:lang w:val="it-IT"/>
            <w:rPrChange w:id="15970" w:author="Admin" w:date="2017-01-06T16:36:00Z">
              <w:rPr>
                <w:szCs w:val="28"/>
                <w:lang w:val="it-IT"/>
              </w:rPr>
            </w:rPrChange>
          </w:rPr>
          <w:t xml:space="preserve">1. Đối với cơ sở nuôi trồng, thu hái dược liệu không có Giấy chứng nhận đủ điều kiện kinh doanh dược thì </w:t>
        </w:r>
      </w:moveTo>
      <w:ins w:id="15971" w:author="Administrator" w:date="2016-12-21T20:07:00Z">
        <w:r w:rsidR="00896F31" w:rsidRPr="008A22E4">
          <w:rPr>
            <w:color w:val="000000" w:themeColor="text1"/>
            <w:szCs w:val="28"/>
            <w:lang w:val="it-IT"/>
            <w:rPrChange w:id="15972" w:author="Admin" w:date="2017-01-06T16:36:00Z">
              <w:rPr>
                <w:szCs w:val="28"/>
                <w:lang w:val="it-IT"/>
              </w:rPr>
            </w:rPrChange>
          </w:rPr>
          <w:t>phải nộp</w:t>
        </w:r>
      </w:ins>
      <w:moveTo w:id="15973" w:author="Administrator" w:date="2016-12-21T20:06:00Z">
        <w:del w:id="15974" w:author="Administrator" w:date="2016-12-21T20:07:00Z">
          <w:r w:rsidRPr="008A22E4" w:rsidDel="00896F31">
            <w:rPr>
              <w:color w:val="000000" w:themeColor="text1"/>
              <w:szCs w:val="28"/>
              <w:lang w:val="it-IT"/>
              <w:rPrChange w:id="15975" w:author="Admin" w:date="2017-01-06T16:36:00Z">
                <w:rPr>
                  <w:szCs w:val="28"/>
                  <w:lang w:val="it-IT"/>
                </w:rPr>
              </w:rPrChange>
            </w:rPr>
            <w:delText>nộp</w:delText>
          </w:r>
        </w:del>
        <w:del w:id="15976" w:author="Administrator" w:date="2017-01-05T17:05:00Z">
          <w:r w:rsidRPr="008A22E4" w:rsidDel="004977C6">
            <w:rPr>
              <w:color w:val="000000" w:themeColor="text1"/>
              <w:szCs w:val="28"/>
              <w:lang w:val="it-IT"/>
              <w:rPrChange w:id="15977" w:author="Admin" w:date="2017-01-06T16:36:00Z">
                <w:rPr>
                  <w:szCs w:val="28"/>
                  <w:lang w:val="it-IT"/>
                </w:rPr>
              </w:rPrChange>
            </w:rPr>
            <w:delText xml:space="preserve"> Giấy </w:delText>
          </w:r>
        </w:del>
        <w:del w:id="15978" w:author="Administrator" w:date="2016-12-21T20:07:00Z">
          <w:r w:rsidRPr="008A22E4" w:rsidDel="00896F31">
            <w:rPr>
              <w:color w:val="000000" w:themeColor="text1"/>
              <w:szCs w:val="28"/>
              <w:lang w:val="it-IT"/>
              <w:rPrChange w:id="15979" w:author="Admin" w:date="2017-01-06T16:36:00Z">
                <w:rPr>
                  <w:szCs w:val="28"/>
                  <w:lang w:val="it-IT"/>
                </w:rPr>
              </w:rPrChange>
            </w:rPr>
            <w:delText>chứng</w:delText>
          </w:r>
        </w:del>
        <w:del w:id="15980" w:author="Administrator" w:date="2017-01-05T17:05:00Z">
          <w:r w:rsidRPr="008A22E4" w:rsidDel="004977C6">
            <w:rPr>
              <w:color w:val="000000" w:themeColor="text1"/>
              <w:szCs w:val="28"/>
              <w:lang w:val="it-IT"/>
              <w:rPrChange w:id="15981" w:author="Admin" w:date="2017-01-06T16:36:00Z">
                <w:rPr>
                  <w:szCs w:val="28"/>
                  <w:lang w:val="it-IT"/>
                </w:rPr>
              </w:rPrChange>
            </w:rPr>
            <w:delText xml:space="preserve"> nhận Thực hành tốt nuôi trồng, thu hái dược liệu </w:delText>
          </w:r>
        </w:del>
      </w:moveTo>
      <w:ins w:id="15982" w:author="Administrator" w:date="2016-12-21T20:06:00Z">
        <w:r w:rsidRPr="008A22E4">
          <w:rPr>
            <w:color w:val="000000" w:themeColor="text1"/>
            <w:szCs w:val="28"/>
            <w:lang w:val="it-IT"/>
            <w:rPrChange w:id="15983" w:author="Admin" w:date="2017-01-06T16:36:00Z">
              <w:rPr>
                <w:szCs w:val="28"/>
                <w:lang w:val="it-IT"/>
              </w:rPr>
            </w:rPrChange>
          </w:rPr>
          <w:t xml:space="preserve"> Giấy </w:t>
        </w:r>
      </w:ins>
      <w:ins w:id="15984" w:author="Administrator" w:date="2016-12-21T20:07:00Z">
        <w:r w:rsidR="00896F31" w:rsidRPr="008A22E4">
          <w:rPr>
            <w:color w:val="000000" w:themeColor="text1"/>
            <w:szCs w:val="28"/>
            <w:lang w:val="it-IT"/>
            <w:rPrChange w:id="15985" w:author="Admin" w:date="2017-01-06T16:36:00Z">
              <w:rPr>
                <w:szCs w:val="28"/>
                <w:lang w:val="it-IT"/>
              </w:rPr>
            </w:rPrChange>
          </w:rPr>
          <w:t xml:space="preserve">chứng nhận đăng ký doanh nghiệp </w:t>
        </w:r>
      </w:ins>
      <w:moveTo w:id="15986" w:author="Administrator" w:date="2016-12-21T20:06:00Z">
        <w:del w:id="15987" w:author="Administrator" w:date="2016-12-21T20:06:00Z">
          <w:r w:rsidRPr="008A22E4" w:rsidDel="0055258E">
            <w:rPr>
              <w:color w:val="000000" w:themeColor="text1"/>
              <w:szCs w:val="28"/>
              <w:lang w:val="it-IT"/>
              <w:rPrChange w:id="15988" w:author="Admin" w:date="2017-01-06T16:36:00Z">
                <w:rPr>
                  <w:szCs w:val="28"/>
                  <w:lang w:val="it-IT"/>
                </w:rPr>
              </w:rPrChange>
            </w:rPr>
            <w:delText>còn thời hạn hiệu lực</w:delText>
          </w:r>
        </w:del>
        <w:del w:id="15989" w:author="Administrator" w:date="2016-12-21T20:07:00Z">
          <w:r w:rsidRPr="008A22E4" w:rsidDel="00896F31">
            <w:rPr>
              <w:color w:val="000000" w:themeColor="text1"/>
              <w:szCs w:val="28"/>
              <w:lang w:val="it-IT"/>
              <w:rPrChange w:id="15990" w:author="Admin" w:date="2017-01-06T16:36:00Z">
                <w:rPr>
                  <w:szCs w:val="28"/>
                  <w:lang w:val="it-IT"/>
                </w:rPr>
              </w:rPrChange>
            </w:rPr>
            <w:delText xml:space="preserve"> </w:delText>
          </w:r>
        </w:del>
        <w:r w:rsidRPr="008A22E4">
          <w:rPr>
            <w:color w:val="000000" w:themeColor="text1"/>
            <w:szCs w:val="28"/>
            <w:lang w:val="it-IT"/>
            <w:rPrChange w:id="15991" w:author="Admin" w:date="2017-01-06T16:36:00Z">
              <w:rPr>
                <w:szCs w:val="28"/>
                <w:lang w:val="it-IT"/>
              </w:rPr>
            </w:rPrChange>
          </w:rPr>
          <w:t>khi</w:t>
        </w:r>
      </w:moveTo>
      <w:ins w:id="15992" w:author="Administrator" w:date="2016-12-21T20:06:00Z">
        <w:r w:rsidRPr="008A22E4">
          <w:rPr>
            <w:color w:val="000000" w:themeColor="text1"/>
            <w:szCs w:val="28"/>
            <w:lang w:val="it-IT"/>
            <w:rPrChange w:id="15993" w:author="Admin" w:date="2017-01-06T16:36:00Z">
              <w:rPr>
                <w:szCs w:val="28"/>
                <w:lang w:val="it-IT"/>
              </w:rPr>
            </w:rPrChange>
          </w:rPr>
          <w:t xml:space="preserve"> nộp hồ sơ</w:t>
        </w:r>
      </w:ins>
      <w:moveTo w:id="15994" w:author="Administrator" w:date="2016-12-21T20:06:00Z">
        <w:r w:rsidRPr="008A22E4">
          <w:rPr>
            <w:color w:val="000000" w:themeColor="text1"/>
            <w:szCs w:val="28"/>
            <w:lang w:val="it-IT"/>
            <w:rPrChange w:id="15995" w:author="Admin" w:date="2017-01-06T16:36:00Z">
              <w:rPr>
                <w:szCs w:val="28"/>
                <w:lang w:val="it-IT"/>
              </w:rPr>
            </w:rPrChange>
          </w:rPr>
          <w:t xml:space="preserve"> đăng ký lưu hành dược liệu.</w:t>
        </w:r>
      </w:moveTo>
    </w:p>
    <w:moveToRangeEnd w:id="15968"/>
    <w:p w:rsidR="00D43BB2" w:rsidRPr="008A22E4" w:rsidRDefault="0055258E">
      <w:pPr>
        <w:widowControl w:val="0"/>
        <w:spacing w:before="120" w:line="320" w:lineRule="atLeast"/>
        <w:ind w:firstLine="720"/>
        <w:rPr>
          <w:color w:val="000000" w:themeColor="text1"/>
          <w:szCs w:val="28"/>
          <w:lang w:val="it-IT"/>
        </w:rPr>
      </w:pPr>
      <w:ins w:id="15996" w:author="Administrator" w:date="2016-12-21T20:06:00Z">
        <w:r w:rsidRPr="008A22E4">
          <w:rPr>
            <w:color w:val="000000" w:themeColor="text1"/>
            <w:szCs w:val="28"/>
            <w:lang w:val="it-IT"/>
            <w:rPrChange w:id="15997" w:author="Admin" w:date="2017-01-06T16:36:00Z">
              <w:rPr>
                <w:szCs w:val="28"/>
                <w:lang w:val="it-IT"/>
              </w:rPr>
            </w:rPrChange>
          </w:rPr>
          <w:t xml:space="preserve">2. </w:t>
        </w:r>
      </w:ins>
      <w:del w:id="15998" w:author="Administrator" w:date="2016-12-21T11:12:00Z">
        <w:r w:rsidR="00C24FA3" w:rsidRPr="008A22E4">
          <w:rPr>
            <w:color w:val="000000" w:themeColor="text1"/>
            <w:szCs w:val="28"/>
            <w:lang w:val="it-IT"/>
            <w:rPrChange w:id="15999" w:author="Admin" w:date="2017-01-06T16:36:00Z">
              <w:rPr>
                <w:rFonts w:eastAsia="Times New Roman"/>
                <w:color w:val="000000" w:themeColor="text1"/>
                <w:sz w:val="24"/>
                <w:szCs w:val="28"/>
                <w:lang w:val="it-IT"/>
              </w:rPr>
            </w:rPrChange>
          </w:rPr>
          <w:delText xml:space="preserve">và </w:delText>
        </w:r>
      </w:del>
      <w:ins w:id="16000" w:author="Administrator" w:date="2016-12-21T11:12:00Z">
        <w:r w:rsidR="002335E9" w:rsidRPr="008A22E4">
          <w:rPr>
            <w:color w:val="000000" w:themeColor="text1"/>
            <w:szCs w:val="28"/>
            <w:lang w:val="it-IT"/>
            <w:rPrChange w:id="16001" w:author="Admin" w:date="2017-01-06T16:36:00Z">
              <w:rPr>
                <w:szCs w:val="28"/>
                <w:lang w:val="it-IT"/>
              </w:rPr>
            </w:rPrChange>
          </w:rPr>
          <w:t>T</w:t>
        </w:r>
      </w:ins>
      <w:ins w:id="16002" w:author="Administrator" w:date="2016-12-21T11:11:00Z">
        <w:r w:rsidR="002335E9" w:rsidRPr="008A22E4">
          <w:rPr>
            <w:color w:val="000000" w:themeColor="text1"/>
            <w:szCs w:val="28"/>
            <w:lang w:val="pt-BR"/>
            <w:rPrChange w:id="16003" w:author="Admin" w:date="2017-01-06T16:36:00Z">
              <w:rPr>
                <w:szCs w:val="28"/>
                <w:lang w:val="pt-BR"/>
              </w:rPr>
            </w:rPrChange>
          </w:rPr>
          <w:t>hời hạn cấp giấy đăng ký lưu hành dược liệu, tá dược, vỏ nang là k</w:t>
        </w:r>
        <w:r w:rsidR="002335E9" w:rsidRPr="008A22E4">
          <w:rPr>
            <w:color w:val="000000" w:themeColor="text1"/>
            <w:szCs w:val="28"/>
            <w:lang w:val="it-IT"/>
            <w:rPrChange w:id="16004" w:author="Admin" w:date="2017-01-06T16:36:00Z">
              <w:rPr>
                <w:szCs w:val="28"/>
                <w:lang w:val="it-IT"/>
              </w:rPr>
            </w:rPrChange>
          </w:rPr>
          <w:t>hông quá 06 tháng kể từ ngày nhận đủ hồ sơ</w:t>
        </w:r>
      </w:ins>
      <w:ins w:id="16005" w:author="Administrator" w:date="2016-12-21T20:06:00Z">
        <w:r w:rsidRPr="008A22E4">
          <w:rPr>
            <w:color w:val="000000" w:themeColor="text1"/>
            <w:szCs w:val="28"/>
            <w:lang w:val="it-IT"/>
            <w:rPrChange w:id="16006" w:author="Admin" w:date="2017-01-06T16:36:00Z">
              <w:rPr>
                <w:strike/>
                <w:szCs w:val="28"/>
                <w:lang w:val="it-IT"/>
              </w:rPr>
            </w:rPrChange>
          </w:rPr>
          <w:t>.</w:t>
        </w:r>
      </w:ins>
      <w:del w:id="16007" w:author="Administrator" w:date="2016-12-21T20:06:00Z">
        <w:r w:rsidR="00C24FA3" w:rsidRPr="008A22E4">
          <w:rPr>
            <w:strike/>
            <w:color w:val="000000" w:themeColor="text1"/>
            <w:szCs w:val="28"/>
            <w:lang w:val="it-IT"/>
            <w:rPrChange w:id="16008" w:author="Admin" w:date="2017-01-06T16:36:00Z">
              <w:rPr>
                <w:rFonts w:eastAsia="Times New Roman"/>
                <w:color w:val="000000" w:themeColor="text1"/>
                <w:sz w:val="24"/>
                <w:szCs w:val="28"/>
                <w:lang w:val="it-IT"/>
              </w:rPr>
            </w:rPrChange>
          </w:rPr>
          <w:delText>các quy định sau:</w:delText>
        </w:r>
      </w:del>
    </w:p>
    <w:p w:rsidR="00D43BB2" w:rsidRPr="008A22E4" w:rsidDel="00DB3D6D" w:rsidRDefault="00C24FA3">
      <w:pPr>
        <w:widowControl w:val="0"/>
        <w:spacing w:before="120" w:line="320" w:lineRule="atLeast"/>
        <w:ind w:firstLine="720"/>
        <w:rPr>
          <w:del w:id="16009" w:author="Admin" w:date="2017-01-06T16:04:00Z"/>
          <w:color w:val="000000" w:themeColor="text1"/>
          <w:szCs w:val="28"/>
          <w:lang w:val="it-IT"/>
        </w:rPr>
      </w:pPr>
      <w:moveFromRangeStart w:id="16010" w:author="Administrator" w:date="2016-12-21T20:06:00Z" w:name="move470114107"/>
      <w:moveFrom w:id="16011" w:author="Administrator" w:date="2016-12-21T20:06:00Z">
        <w:r w:rsidRPr="008A22E4">
          <w:rPr>
            <w:color w:val="000000" w:themeColor="text1"/>
            <w:szCs w:val="28"/>
            <w:lang w:val="it-IT"/>
            <w:rPrChange w:id="16012" w:author="Admin" w:date="2017-01-06T16:36:00Z">
              <w:rPr>
                <w:rFonts w:eastAsia="Times New Roman"/>
                <w:color w:val="000000" w:themeColor="text1"/>
                <w:sz w:val="24"/>
                <w:szCs w:val="28"/>
                <w:lang w:val="it-IT"/>
              </w:rPr>
            </w:rPrChange>
          </w:rPr>
          <w:t>1. Đối với cơ sở nuôi trồng, thu hái dược liệu không có Giấy chứng nhận đủ điều kiện kinh doanh dược thì nộp Giấy chứng nhận Thực hành tốt nuôi trồng, thu hái dược liệu còn thời hạn hiệu lực khi đăng ký lưu hành dược liệu.</w:t>
        </w:r>
      </w:moveFrom>
    </w:p>
    <w:moveFromRangeEnd w:id="16010"/>
    <w:p w:rsidR="00D43BB2" w:rsidRPr="008A22E4" w:rsidRDefault="00C24FA3">
      <w:pPr>
        <w:spacing w:before="120" w:after="120" w:line="320" w:lineRule="atLeast"/>
        <w:rPr>
          <w:del w:id="16013" w:author="Administrator" w:date="2016-12-21T20:05:00Z"/>
          <w:b/>
          <w:strike/>
          <w:color w:val="000000" w:themeColor="text1"/>
          <w:szCs w:val="28"/>
          <w:lang w:val="it-IT"/>
          <w:rPrChange w:id="16014" w:author="Admin" w:date="2017-01-06T16:36:00Z">
            <w:rPr>
              <w:del w:id="16015" w:author="Administrator" w:date="2016-12-21T20:05:00Z"/>
              <w:b/>
              <w:color w:val="000000" w:themeColor="text1"/>
              <w:szCs w:val="28"/>
              <w:lang w:val="it-IT"/>
            </w:rPr>
          </w:rPrChange>
        </w:rPr>
      </w:pPr>
      <w:del w:id="16016" w:author="Administrator" w:date="2016-12-21T20:05:00Z">
        <w:r w:rsidRPr="008A22E4">
          <w:rPr>
            <w:color w:val="000000" w:themeColor="text1"/>
            <w:szCs w:val="28"/>
            <w:lang w:val="it-IT"/>
            <w:rPrChange w:id="16017" w:author="Admin" w:date="2017-01-06T16:36:00Z">
              <w:rPr>
                <w:rFonts w:eastAsia="Times New Roman"/>
                <w:color w:val="000000" w:themeColor="text1"/>
                <w:sz w:val="24"/>
                <w:szCs w:val="28"/>
                <w:lang w:val="it-IT"/>
              </w:rPr>
            </w:rPrChange>
          </w:rPr>
          <w:tab/>
        </w:r>
        <w:r w:rsidRPr="008A22E4">
          <w:rPr>
            <w:strike/>
            <w:color w:val="000000" w:themeColor="text1"/>
            <w:szCs w:val="28"/>
            <w:lang w:val="it-IT"/>
            <w:rPrChange w:id="16018" w:author="Admin" w:date="2017-01-06T16:36:00Z">
              <w:rPr>
                <w:rFonts w:eastAsia="Times New Roman"/>
                <w:color w:val="000000" w:themeColor="text1"/>
                <w:sz w:val="24"/>
                <w:szCs w:val="28"/>
                <w:lang w:val="it-IT"/>
              </w:rPr>
            </w:rPrChange>
          </w:rPr>
          <w:delText xml:space="preserve">2. </w:delText>
        </w:r>
      </w:del>
      <w:del w:id="16019" w:author="Administrator" w:date="2016-12-21T11:11:00Z">
        <w:r w:rsidRPr="008A22E4">
          <w:rPr>
            <w:strike/>
            <w:color w:val="000000" w:themeColor="text1"/>
            <w:szCs w:val="28"/>
            <w:lang w:val="it-IT"/>
            <w:rPrChange w:id="16020" w:author="Admin" w:date="2017-01-06T16:36:00Z">
              <w:rPr>
                <w:rFonts w:eastAsia="Times New Roman"/>
                <w:color w:val="000000" w:themeColor="text1"/>
                <w:sz w:val="24"/>
                <w:szCs w:val="28"/>
                <w:lang w:val="it-IT"/>
              </w:rPr>
            </w:rPrChange>
          </w:rPr>
          <w:delText>T</w:delText>
        </w:r>
        <w:r w:rsidRPr="008A22E4">
          <w:rPr>
            <w:strike/>
            <w:color w:val="000000" w:themeColor="text1"/>
            <w:szCs w:val="28"/>
            <w:lang w:val="pt-BR"/>
            <w:rPrChange w:id="16021" w:author="Admin" w:date="2017-01-06T16:36:00Z">
              <w:rPr>
                <w:rFonts w:eastAsia="Times New Roman"/>
                <w:color w:val="000000" w:themeColor="text1"/>
                <w:sz w:val="24"/>
                <w:szCs w:val="28"/>
                <w:lang w:val="pt-BR"/>
              </w:rPr>
            </w:rPrChange>
          </w:rPr>
          <w:delText>hời hạn cấp giấy đăng ký lưu hành dược liệu, tá dược, vỏ nang là k</w:delText>
        </w:r>
        <w:r w:rsidRPr="008A22E4">
          <w:rPr>
            <w:strike/>
            <w:color w:val="000000" w:themeColor="text1"/>
            <w:szCs w:val="28"/>
            <w:lang w:val="it-IT"/>
            <w:rPrChange w:id="16022" w:author="Admin" w:date="2017-01-06T16:36:00Z">
              <w:rPr>
                <w:rFonts w:eastAsia="Times New Roman"/>
                <w:color w:val="000000" w:themeColor="text1"/>
                <w:sz w:val="24"/>
                <w:szCs w:val="28"/>
                <w:lang w:val="it-IT"/>
              </w:rPr>
            </w:rPrChange>
          </w:rPr>
          <w:delText>hông quá 06 tháng kể từ ngày nhận đủ hồ sơ</w:delText>
        </w:r>
      </w:del>
      <w:del w:id="16023" w:author="Administrator" w:date="2016-12-21T20:05:00Z">
        <w:r w:rsidRPr="008A22E4">
          <w:rPr>
            <w:strike/>
            <w:color w:val="000000" w:themeColor="text1"/>
            <w:szCs w:val="28"/>
            <w:lang w:val="it-IT"/>
            <w:rPrChange w:id="16024" w:author="Admin" w:date="2017-01-06T16:36:00Z">
              <w:rPr>
                <w:rFonts w:eastAsia="Times New Roman"/>
                <w:color w:val="000000" w:themeColor="text1"/>
                <w:sz w:val="24"/>
                <w:szCs w:val="28"/>
                <w:lang w:val="it-IT"/>
              </w:rPr>
            </w:rPrChange>
          </w:rPr>
          <w:delText>.</w:delText>
        </w:r>
      </w:del>
    </w:p>
    <w:p w:rsidR="00D43BB2" w:rsidRPr="008A22E4" w:rsidRDefault="00D43BB2">
      <w:pPr>
        <w:widowControl w:val="0"/>
        <w:spacing w:before="120" w:line="320" w:lineRule="atLeast"/>
        <w:ind w:firstLine="720"/>
        <w:rPr>
          <w:b/>
          <w:color w:val="000000" w:themeColor="text1"/>
          <w:szCs w:val="28"/>
          <w:lang w:val="it-IT"/>
        </w:rPr>
        <w:pPrChange w:id="16025" w:author="Admin" w:date="2017-01-06T18:14:00Z">
          <w:pPr>
            <w:spacing w:before="120" w:after="120" w:line="320" w:lineRule="atLeast"/>
          </w:pPr>
        </w:pPrChange>
      </w:pPr>
    </w:p>
    <w:p w:rsidR="00D43BB2" w:rsidRPr="008A22E4" w:rsidRDefault="00C24FA3">
      <w:pPr>
        <w:spacing w:before="40" w:after="40" w:line="320" w:lineRule="atLeast"/>
        <w:jc w:val="center"/>
        <w:rPr>
          <w:ins w:id="16026" w:author="Administrator" w:date="2016-12-21T11:13:00Z"/>
          <w:color w:val="000000" w:themeColor="text1"/>
        </w:rPr>
        <w:pPrChange w:id="16027" w:author="Admin" w:date="2017-01-06T18:14:00Z">
          <w:pPr>
            <w:spacing w:before="40" w:after="40"/>
            <w:jc w:val="center"/>
          </w:pPr>
        </w:pPrChange>
      </w:pPr>
      <w:ins w:id="16028" w:author="Administrator" w:date="2016-12-21T11:13:00Z">
        <w:r w:rsidRPr="008A22E4">
          <w:rPr>
            <w:b/>
            <w:color w:val="000000" w:themeColor="text1"/>
            <w:rPrChange w:id="16029" w:author="Admin" w:date="2017-01-06T16:36:00Z">
              <w:rPr>
                <w:rFonts w:eastAsia="Times New Roman"/>
                <w:b/>
                <w:color w:val="000000" w:themeColor="text1"/>
                <w:sz w:val="24"/>
                <w:szCs w:val="24"/>
              </w:rPr>
            </w:rPrChange>
          </w:rPr>
          <w:t>Mục 2</w:t>
        </w:r>
      </w:ins>
    </w:p>
    <w:p w:rsidR="00D43BB2" w:rsidRPr="008A22E4" w:rsidRDefault="00C24FA3">
      <w:pPr>
        <w:spacing w:before="40" w:after="40" w:line="320" w:lineRule="atLeast"/>
        <w:jc w:val="center"/>
        <w:rPr>
          <w:ins w:id="16030" w:author="Administrator" w:date="2016-12-21T11:13:00Z"/>
          <w:b/>
          <w:color w:val="000000" w:themeColor="text1"/>
        </w:rPr>
        <w:pPrChange w:id="16031" w:author="Admin" w:date="2017-01-06T18:14:00Z">
          <w:pPr>
            <w:spacing w:before="40" w:after="40"/>
            <w:jc w:val="center"/>
          </w:pPr>
        </w:pPrChange>
      </w:pPr>
      <w:ins w:id="16032" w:author="Administrator" w:date="2016-12-21T11:13:00Z">
        <w:r w:rsidRPr="008A22E4">
          <w:rPr>
            <w:b/>
            <w:color w:val="000000" w:themeColor="text1"/>
            <w:rPrChange w:id="16033" w:author="Admin" w:date="2017-01-06T16:36:00Z">
              <w:rPr>
                <w:rFonts w:eastAsia="Times New Roman"/>
                <w:b/>
                <w:color w:val="000000" w:themeColor="text1"/>
                <w:sz w:val="24"/>
                <w:szCs w:val="24"/>
              </w:rPr>
            </w:rPrChange>
          </w:rPr>
          <w:t>ĐÁNH GIÁ VIỆC ĐÁP ỨNG THỰC HÀNH TỐT SẢN XUẤT CỦA CƠ SỞ SẢN XUẤT THUỐC, NGUYÊN LIỆU LÀM THUỐC TẠI NƯỚC NGOÀI KHI ĐĂNG KÝ LƯU HÀNH TẠI VIỆT NAM</w:t>
        </w:r>
      </w:ins>
    </w:p>
    <w:p w:rsidR="00D43BB2" w:rsidRPr="008A22E4" w:rsidRDefault="00D43BB2">
      <w:pPr>
        <w:spacing w:before="40" w:after="40" w:line="320" w:lineRule="atLeast"/>
        <w:ind w:firstLine="720"/>
        <w:rPr>
          <w:ins w:id="16034" w:author="Administrator" w:date="2016-12-21T11:13:00Z"/>
          <w:b/>
          <w:color w:val="000000" w:themeColor="text1"/>
        </w:rPr>
        <w:pPrChange w:id="16035" w:author="Admin" w:date="2017-01-06T18:14:00Z">
          <w:pPr>
            <w:spacing w:before="40" w:after="40"/>
            <w:ind w:firstLine="720"/>
          </w:pPr>
        </w:pPrChange>
      </w:pPr>
    </w:p>
    <w:p w:rsidR="00DB3D6D" w:rsidRPr="008A22E4" w:rsidRDefault="00DB3D6D">
      <w:pPr>
        <w:spacing w:before="40" w:after="40" w:line="320" w:lineRule="atLeast"/>
        <w:ind w:firstLine="720"/>
        <w:rPr>
          <w:ins w:id="16036" w:author="Admin" w:date="2017-01-06T16:04:00Z"/>
          <w:b/>
          <w:color w:val="000000" w:themeColor="text1"/>
          <w:rPrChange w:id="16037" w:author="Admin" w:date="2017-01-06T16:36:00Z">
            <w:rPr>
              <w:ins w:id="16038" w:author="Admin" w:date="2017-01-06T16:04:00Z"/>
              <w:b/>
            </w:rPr>
          </w:rPrChange>
        </w:rPr>
        <w:pPrChange w:id="16039" w:author="Admin" w:date="2017-01-06T18:14:00Z">
          <w:pPr>
            <w:spacing w:before="40" w:after="40"/>
          </w:pPr>
        </w:pPrChange>
      </w:pPr>
      <w:ins w:id="16040" w:author="Admin" w:date="2017-01-06T16:04:00Z">
        <w:r w:rsidRPr="008A22E4">
          <w:rPr>
            <w:b/>
            <w:color w:val="000000" w:themeColor="text1"/>
            <w:rPrChange w:id="16041" w:author="Admin" w:date="2017-01-06T16:36:00Z">
              <w:rPr>
                <w:b/>
              </w:rPr>
            </w:rPrChange>
          </w:rPr>
          <w:t xml:space="preserve">Điều </w:t>
        </w:r>
      </w:ins>
      <w:ins w:id="16042" w:author="Admin" w:date="2017-01-06T17:52:00Z">
        <w:r w:rsidR="00322856">
          <w:rPr>
            <w:b/>
            <w:color w:val="000000" w:themeColor="text1"/>
          </w:rPr>
          <w:t>9</w:t>
        </w:r>
      </w:ins>
      <w:ins w:id="16043" w:author="Admin" w:date="2017-01-06T18:11:00Z">
        <w:r w:rsidR="003468AB">
          <w:rPr>
            <w:b/>
            <w:color w:val="000000" w:themeColor="text1"/>
          </w:rPr>
          <w:t>4</w:t>
        </w:r>
      </w:ins>
      <w:ins w:id="16044" w:author="Admin" w:date="2017-01-06T17:52:00Z">
        <w:r w:rsidR="00322856">
          <w:rPr>
            <w:b/>
            <w:color w:val="000000" w:themeColor="text1"/>
          </w:rPr>
          <w:t xml:space="preserve">. </w:t>
        </w:r>
      </w:ins>
      <w:ins w:id="16045" w:author="Admin" w:date="2017-01-06T16:04:00Z">
        <w:r w:rsidRPr="008A22E4">
          <w:rPr>
            <w:b/>
            <w:color w:val="000000" w:themeColor="text1"/>
            <w:rPrChange w:id="16046" w:author="Admin" w:date="2017-01-06T16:36:00Z">
              <w:rPr>
                <w:b/>
              </w:rPr>
            </w:rPrChange>
          </w:rPr>
          <w:t>Các trường hợp nộp hồ sơ đề nghị đánh giá cơ sở sản xuất thuốc, nguyên liệu làm thuốc nước ngoài khi đăng ký lưu hành tại Việt Nam</w:t>
        </w:r>
      </w:ins>
    </w:p>
    <w:p w:rsidR="00DB3D6D" w:rsidRPr="008A22E4" w:rsidRDefault="00DB3D6D">
      <w:pPr>
        <w:spacing w:before="40" w:after="40" w:line="320" w:lineRule="atLeast"/>
        <w:ind w:firstLine="720"/>
        <w:rPr>
          <w:ins w:id="16047" w:author="Admin" w:date="2017-01-06T16:04:00Z"/>
          <w:color w:val="000000" w:themeColor="text1"/>
          <w:szCs w:val="28"/>
          <w:lang w:val="pt-BR"/>
        </w:rPr>
        <w:pPrChange w:id="16048" w:author="Admin" w:date="2017-01-06T18:14:00Z">
          <w:pPr>
            <w:spacing w:before="40" w:after="40"/>
            <w:ind w:firstLine="720"/>
          </w:pPr>
        </w:pPrChange>
      </w:pPr>
      <w:ins w:id="16049" w:author="Admin" w:date="2017-01-06T16:04:00Z">
        <w:r w:rsidRPr="008A22E4">
          <w:rPr>
            <w:color w:val="000000" w:themeColor="text1"/>
            <w:szCs w:val="28"/>
            <w:lang w:val="pt-BR"/>
          </w:rPr>
          <w:t>1. Đối với thuốc, nguyên liệu làm thuốc chưa có giấy đăng ký lưu hành, cơ sở đăng ký, khi nộp hồ sơ đề nghị cấp giấy phép lưu hành thuốc, nguyên liệu làm thuốc nước ngoài, phải đồng thời nộp hồ sơ đề nghị đánh giá cơ sở sản xuất đáp ứng Thực hành tốt sản xuất trong các trường hợp sau:</w:t>
        </w:r>
      </w:ins>
    </w:p>
    <w:p w:rsidR="00DB3D6D" w:rsidRPr="008A22E4" w:rsidRDefault="00DB3D6D">
      <w:pPr>
        <w:spacing w:before="40" w:after="40" w:line="320" w:lineRule="atLeast"/>
        <w:ind w:firstLine="720"/>
        <w:rPr>
          <w:ins w:id="16050" w:author="Admin" w:date="2017-01-06T16:04:00Z"/>
          <w:color w:val="000000" w:themeColor="text1"/>
          <w:szCs w:val="28"/>
          <w:lang w:val="pt-BR"/>
        </w:rPr>
        <w:pPrChange w:id="16051" w:author="Admin" w:date="2017-01-06T18:14:00Z">
          <w:pPr>
            <w:spacing w:before="40" w:after="40"/>
            <w:ind w:firstLine="720"/>
          </w:pPr>
        </w:pPrChange>
      </w:pPr>
      <w:ins w:id="16052" w:author="Admin" w:date="2017-01-06T16:04:00Z">
        <w:r w:rsidRPr="008A22E4">
          <w:rPr>
            <w:color w:val="000000" w:themeColor="text1"/>
            <w:szCs w:val="28"/>
            <w:lang w:val="pt-BR"/>
          </w:rPr>
          <w:t xml:space="preserve">a) Thuốc của cơ sở sản xuất nước ngoài lần đầu có thuốc đăng ký lưu hành tại Việt Nam; </w:t>
        </w:r>
      </w:ins>
    </w:p>
    <w:p w:rsidR="00DB3D6D" w:rsidRPr="008A22E4" w:rsidRDefault="00DB3D6D">
      <w:pPr>
        <w:spacing w:before="40" w:after="40" w:line="320" w:lineRule="atLeast"/>
        <w:ind w:firstLine="720"/>
        <w:rPr>
          <w:ins w:id="16053" w:author="Admin" w:date="2017-01-06T16:04:00Z"/>
          <w:color w:val="000000" w:themeColor="text1"/>
          <w:szCs w:val="28"/>
          <w:lang w:val="pt-BR"/>
          <w:rPrChange w:id="16054" w:author="Admin" w:date="2017-01-06T16:36:00Z">
            <w:rPr>
              <w:ins w:id="16055" w:author="Admin" w:date="2017-01-06T16:04:00Z"/>
              <w:szCs w:val="28"/>
              <w:lang w:val="pt-BR"/>
            </w:rPr>
          </w:rPrChange>
        </w:rPr>
        <w:pPrChange w:id="16056" w:author="Admin" w:date="2017-01-06T18:14:00Z">
          <w:pPr>
            <w:spacing w:before="40" w:after="40"/>
            <w:ind w:firstLine="720"/>
          </w:pPr>
        </w:pPrChange>
      </w:pPr>
      <w:ins w:id="16057" w:author="Admin" w:date="2017-01-06T16:04:00Z">
        <w:r w:rsidRPr="008A22E4">
          <w:rPr>
            <w:color w:val="000000" w:themeColor="text1"/>
            <w:szCs w:val="28"/>
            <w:lang w:val="pt-BR"/>
            <w:rPrChange w:id="16058" w:author="Admin" w:date="2017-01-06T16:36:00Z">
              <w:rPr>
                <w:szCs w:val="28"/>
                <w:lang w:val="pt-BR"/>
              </w:rPr>
            </w:rPrChange>
          </w:rPr>
          <w:t xml:space="preserve">b) </w:t>
        </w:r>
        <w:r w:rsidRPr="008A22E4">
          <w:rPr>
            <w:color w:val="000000" w:themeColor="text1"/>
            <w:szCs w:val="28"/>
            <w:lang w:val="pt-BR"/>
            <w:rPrChange w:id="16059" w:author="Admin" w:date="2017-01-06T16:36:00Z">
              <w:rPr>
                <w:color w:val="FF0000"/>
                <w:szCs w:val="28"/>
                <w:lang w:val="pt-BR"/>
              </w:rPr>
            </w:rPrChange>
          </w:rPr>
          <w:t xml:space="preserve">Thuốc </w:t>
        </w:r>
        <w:r w:rsidRPr="008A22E4">
          <w:rPr>
            <w:color w:val="000000" w:themeColor="text1"/>
            <w:szCs w:val="28"/>
            <w:lang w:val="pt-BR"/>
            <w:rPrChange w:id="16060" w:author="Admin" w:date="2017-01-06T16:36:00Z">
              <w:rPr>
                <w:szCs w:val="28"/>
                <w:lang w:val="pt-BR"/>
              </w:rPr>
            </w:rPrChange>
          </w:rPr>
          <w:t>được sản xuất trên dây chuyền chưa được Bộ Y tế đánh giá;</w:t>
        </w:r>
      </w:ins>
    </w:p>
    <w:p w:rsidR="00DB3D6D" w:rsidRPr="008A22E4" w:rsidRDefault="00DB3D6D">
      <w:pPr>
        <w:spacing w:before="40" w:after="40" w:line="320" w:lineRule="atLeast"/>
        <w:ind w:firstLine="720"/>
        <w:rPr>
          <w:ins w:id="16061" w:author="Admin" w:date="2017-01-06T16:04:00Z"/>
          <w:color w:val="000000" w:themeColor="text1"/>
          <w:szCs w:val="28"/>
          <w:lang w:val="pt-BR"/>
          <w:rPrChange w:id="16062" w:author="Admin" w:date="2017-01-06T16:36:00Z">
            <w:rPr>
              <w:ins w:id="16063" w:author="Admin" w:date="2017-01-06T16:04:00Z"/>
              <w:color w:val="FF0000"/>
              <w:szCs w:val="28"/>
              <w:lang w:val="pt-BR"/>
            </w:rPr>
          </w:rPrChange>
        </w:rPr>
        <w:pPrChange w:id="16064" w:author="Admin" w:date="2017-01-06T18:14:00Z">
          <w:pPr>
            <w:spacing w:before="40" w:after="40"/>
            <w:ind w:firstLine="720"/>
          </w:pPr>
        </w:pPrChange>
      </w:pPr>
      <w:ins w:id="16065" w:author="Admin" w:date="2017-01-06T16:04:00Z">
        <w:r w:rsidRPr="008A22E4">
          <w:rPr>
            <w:color w:val="000000" w:themeColor="text1"/>
            <w:szCs w:val="28"/>
            <w:lang w:val="pt-BR"/>
          </w:rPr>
          <w:t>c) Nguyên liệu làm thuốc là dược chất vô trùng lần đầu được đăng ký lưu hành hoặc được công bố sử dụng trong sản xuất thuốc tại Việt Nam;</w:t>
        </w:r>
      </w:ins>
    </w:p>
    <w:p w:rsidR="00DB3D6D" w:rsidRPr="008A22E4" w:rsidRDefault="00DB3D6D">
      <w:pPr>
        <w:spacing w:before="40" w:after="40" w:line="320" w:lineRule="atLeast"/>
        <w:ind w:firstLine="720"/>
        <w:rPr>
          <w:ins w:id="16066" w:author="Admin" w:date="2017-01-06T16:04:00Z"/>
          <w:rFonts w:eastAsiaTheme="minorHAnsi"/>
          <w:color w:val="000000" w:themeColor="text1"/>
          <w:szCs w:val="28"/>
          <w:lang w:val="pt-BR"/>
        </w:rPr>
        <w:pPrChange w:id="16067" w:author="Admin" w:date="2017-01-06T18:14:00Z">
          <w:pPr>
            <w:spacing w:before="40" w:after="40"/>
            <w:ind w:firstLine="720"/>
          </w:pPr>
        </w:pPrChange>
      </w:pPr>
      <w:ins w:id="16068" w:author="Admin" w:date="2017-01-06T16:04:00Z">
        <w:r w:rsidRPr="008A22E4">
          <w:rPr>
            <w:color w:val="000000" w:themeColor="text1"/>
            <w:szCs w:val="28"/>
            <w:lang w:val="pt-BR"/>
          </w:rPr>
          <w:t>d) Nguyên liệu làm thuốc, trừ dược chất vô trùng, lần đầu đăng ký lưu hành hoặc được công bố sử dụng trong sản xuất thuốc tại Việt Nam sau ngày 01 tháng 01 năm 2021.</w:t>
        </w:r>
      </w:ins>
    </w:p>
    <w:p w:rsidR="00DB3D6D" w:rsidRPr="008A22E4" w:rsidRDefault="00DB3D6D">
      <w:pPr>
        <w:spacing w:before="40" w:after="40" w:line="320" w:lineRule="atLeast"/>
        <w:ind w:firstLine="720"/>
        <w:rPr>
          <w:ins w:id="16069" w:author="Admin" w:date="2017-01-06T16:04:00Z"/>
          <w:color w:val="000000" w:themeColor="text1"/>
          <w:szCs w:val="28"/>
          <w:lang w:val="pt-BR"/>
          <w:rPrChange w:id="16070" w:author="Admin" w:date="2017-01-06T16:36:00Z">
            <w:rPr>
              <w:ins w:id="16071" w:author="Admin" w:date="2017-01-06T16:04:00Z"/>
              <w:szCs w:val="28"/>
              <w:lang w:val="pt-BR"/>
            </w:rPr>
          </w:rPrChange>
        </w:rPr>
        <w:pPrChange w:id="16072" w:author="Admin" w:date="2017-01-06T18:14:00Z">
          <w:pPr>
            <w:spacing w:before="40" w:after="40"/>
            <w:ind w:firstLine="720"/>
          </w:pPr>
        </w:pPrChange>
      </w:pPr>
      <w:ins w:id="16073" w:author="Admin" w:date="2017-01-06T16:04:00Z">
        <w:r w:rsidRPr="008A22E4">
          <w:rPr>
            <w:color w:val="000000" w:themeColor="text1"/>
            <w:szCs w:val="28"/>
            <w:lang w:val="pt-BR"/>
            <w:rPrChange w:id="16074" w:author="Admin" w:date="2017-01-06T16:36:00Z">
              <w:rPr>
                <w:szCs w:val="28"/>
                <w:lang w:val="pt-BR"/>
              </w:rPr>
            </w:rPrChange>
          </w:rPr>
          <w:lastRenderedPageBreak/>
          <w:t>2. Đối với thuốc, nguyên liệu làm thuốc đã có giấy đăng ký lưu hành trước ngày 01 tháng 01 năm 2017 nhưng cơ sở sản xuất thuốc, nguyên liệu làm thuốc chưa được Bộ Y tế đánh giá, cơ sở đăng ký nộp hồ sơ đề nghị đánh giá cơ sở sản xuất đáp ứng Thực hành tốt sản xuất trong các trường hợp sau:</w:t>
        </w:r>
      </w:ins>
    </w:p>
    <w:p w:rsidR="00DB3D6D" w:rsidRPr="008A22E4" w:rsidRDefault="00DB3D6D">
      <w:pPr>
        <w:spacing w:before="40" w:after="40" w:line="320" w:lineRule="atLeast"/>
        <w:ind w:firstLine="720"/>
        <w:rPr>
          <w:ins w:id="16075" w:author="Admin" w:date="2017-01-06T16:04:00Z"/>
          <w:color w:val="000000" w:themeColor="text1"/>
          <w:szCs w:val="28"/>
          <w:lang w:val="pt-BR"/>
          <w:rPrChange w:id="16076" w:author="Admin" w:date="2017-01-06T16:36:00Z">
            <w:rPr>
              <w:ins w:id="16077" w:author="Admin" w:date="2017-01-06T16:04:00Z"/>
              <w:szCs w:val="28"/>
              <w:lang w:val="pt-BR"/>
            </w:rPr>
          </w:rPrChange>
        </w:rPr>
        <w:pPrChange w:id="16078" w:author="Admin" w:date="2017-01-06T18:14:00Z">
          <w:pPr>
            <w:spacing w:before="40" w:after="40"/>
            <w:ind w:firstLine="720"/>
          </w:pPr>
        </w:pPrChange>
      </w:pPr>
      <w:ins w:id="16079" w:author="Admin" w:date="2017-01-06T16:04:00Z">
        <w:r w:rsidRPr="008A22E4">
          <w:rPr>
            <w:color w:val="000000" w:themeColor="text1"/>
            <w:szCs w:val="28"/>
            <w:lang w:val="pt-BR"/>
            <w:rPrChange w:id="16080" w:author="Admin" w:date="2017-01-06T16:36:00Z">
              <w:rPr>
                <w:szCs w:val="28"/>
                <w:lang w:val="pt-BR"/>
              </w:rPr>
            </w:rPrChange>
          </w:rPr>
          <w:t>a) Gia hạn giấy đăng ký lưu hành thuốc, nguyên liệu làm thuốc theo quy định tại khoản 4 Điều 55 Luật dược;</w:t>
        </w:r>
      </w:ins>
    </w:p>
    <w:p w:rsidR="00DB3D6D" w:rsidRPr="008A22E4" w:rsidRDefault="00DB3D6D">
      <w:pPr>
        <w:spacing w:before="40" w:after="40" w:line="320" w:lineRule="atLeast"/>
        <w:ind w:firstLine="720"/>
        <w:rPr>
          <w:ins w:id="16081" w:author="Admin" w:date="2017-01-06T16:04:00Z"/>
          <w:color w:val="000000" w:themeColor="text1"/>
          <w:szCs w:val="28"/>
          <w:lang w:val="pt-BR"/>
          <w:rPrChange w:id="16082" w:author="Admin" w:date="2017-01-06T16:36:00Z">
            <w:rPr>
              <w:ins w:id="16083" w:author="Admin" w:date="2017-01-06T16:04:00Z"/>
              <w:szCs w:val="28"/>
              <w:lang w:val="pt-BR"/>
            </w:rPr>
          </w:rPrChange>
        </w:rPr>
        <w:pPrChange w:id="16084" w:author="Admin" w:date="2017-01-06T18:14:00Z">
          <w:pPr>
            <w:spacing w:before="40" w:after="40"/>
            <w:ind w:firstLine="720"/>
          </w:pPr>
        </w:pPrChange>
      </w:pPr>
      <w:ins w:id="16085" w:author="Admin" w:date="2017-01-06T16:04:00Z">
        <w:r w:rsidRPr="008A22E4">
          <w:rPr>
            <w:color w:val="000000" w:themeColor="text1"/>
            <w:szCs w:val="28"/>
            <w:lang w:val="pt-BR"/>
            <w:rPrChange w:id="16086" w:author="Admin" w:date="2017-01-06T16:36:00Z">
              <w:rPr>
                <w:szCs w:val="28"/>
                <w:lang w:val="pt-BR"/>
              </w:rPr>
            </w:rPrChange>
          </w:rPr>
          <w:t>b) Đề nghị cấp giấy đăng ký lưu hành thuốc, nguyên liệu làm thuốc trong trường hợp thay đổi cơ sở sản xuất theo quy định tại điểm b khoản 2 Điều 55 hoặc điểm c khoản 2 Điều 55 Luật dược.</w:t>
        </w:r>
      </w:ins>
    </w:p>
    <w:p w:rsidR="00DB3D6D" w:rsidRPr="008A22E4" w:rsidRDefault="00DB3D6D">
      <w:pPr>
        <w:spacing w:before="40" w:after="40" w:line="320" w:lineRule="atLeast"/>
        <w:ind w:firstLine="720"/>
        <w:rPr>
          <w:ins w:id="16087" w:author="Admin" w:date="2017-01-06T16:04:00Z"/>
          <w:color w:val="000000" w:themeColor="text1"/>
          <w:lang w:val="pt-BR"/>
          <w:rPrChange w:id="16088" w:author="Admin" w:date="2017-01-06T16:36:00Z">
            <w:rPr>
              <w:ins w:id="16089" w:author="Admin" w:date="2017-01-06T16:04:00Z"/>
              <w:b/>
            </w:rPr>
          </w:rPrChange>
        </w:rPr>
        <w:pPrChange w:id="16090" w:author="Admin" w:date="2017-01-06T18:14:00Z">
          <w:pPr>
            <w:spacing w:before="40" w:after="40"/>
            <w:ind w:firstLine="720"/>
          </w:pPr>
        </w:pPrChange>
      </w:pPr>
      <w:ins w:id="16091" w:author="Admin" w:date="2017-01-06T16:04:00Z">
        <w:r w:rsidRPr="008A22E4">
          <w:rPr>
            <w:color w:val="000000" w:themeColor="text1"/>
            <w:lang w:val="pt-BR"/>
          </w:rPr>
          <w:t>3</w:t>
        </w:r>
        <w:r w:rsidRPr="008A22E4">
          <w:rPr>
            <w:color w:val="000000" w:themeColor="text1"/>
            <w:lang w:val="pt-BR"/>
            <w:rPrChange w:id="16092" w:author="Admin" w:date="2017-01-06T16:36:00Z">
              <w:rPr>
                <w:lang w:val="pt-BR"/>
              </w:rPr>
            </w:rPrChange>
          </w:rPr>
          <w:t>. Trường hợp thuốc, nguyên liệu làm thuốc đăng ký được sản xuất theo nhiều công đoạn sản xuất tại nhiều cơ sở sản xuất khác nhau, cơ sở đăng ký phải nộp hồ sơ đề nghị đánh giá đối với tất cả các cơ sở sản xuất tham gia vào sản xuất thuốc, nguyên liệu làm thuốc đó.</w:t>
        </w:r>
      </w:ins>
    </w:p>
    <w:p w:rsidR="00DB3D6D" w:rsidRPr="008A22E4" w:rsidRDefault="00DB3D6D">
      <w:pPr>
        <w:spacing w:before="40" w:after="40" w:line="320" w:lineRule="atLeast"/>
        <w:ind w:firstLine="720"/>
        <w:rPr>
          <w:ins w:id="16093" w:author="Admin" w:date="2017-01-06T16:04:00Z"/>
          <w:color w:val="000000" w:themeColor="text1"/>
          <w:rPrChange w:id="16094" w:author="Admin" w:date="2017-01-06T16:36:00Z">
            <w:rPr>
              <w:ins w:id="16095" w:author="Admin" w:date="2017-01-06T16:04:00Z"/>
            </w:rPr>
          </w:rPrChange>
        </w:rPr>
        <w:pPrChange w:id="16096" w:author="Admin" w:date="2017-01-06T18:14:00Z">
          <w:pPr>
            <w:spacing w:before="40" w:after="40"/>
            <w:ind w:firstLine="720"/>
          </w:pPr>
        </w:pPrChange>
      </w:pPr>
      <w:ins w:id="16097" w:author="Admin" w:date="2017-01-06T16:04:00Z">
        <w:r w:rsidRPr="008A22E4">
          <w:rPr>
            <w:b/>
            <w:color w:val="000000" w:themeColor="text1"/>
            <w:rPrChange w:id="16098" w:author="Admin" w:date="2017-01-06T16:36:00Z">
              <w:rPr>
                <w:b/>
              </w:rPr>
            </w:rPrChange>
          </w:rPr>
          <w:t xml:space="preserve">Điều </w:t>
        </w:r>
      </w:ins>
      <w:ins w:id="16099" w:author="Admin" w:date="2017-01-06T17:52:00Z">
        <w:r w:rsidR="00322856">
          <w:rPr>
            <w:b/>
            <w:color w:val="000000" w:themeColor="text1"/>
          </w:rPr>
          <w:t>9</w:t>
        </w:r>
      </w:ins>
      <w:ins w:id="16100" w:author="Admin" w:date="2017-01-06T18:11:00Z">
        <w:r w:rsidR="003468AB">
          <w:rPr>
            <w:b/>
            <w:color w:val="000000" w:themeColor="text1"/>
          </w:rPr>
          <w:t>5</w:t>
        </w:r>
      </w:ins>
      <w:ins w:id="16101" w:author="Admin" w:date="2017-01-06T17:52:00Z">
        <w:r w:rsidR="00322856">
          <w:rPr>
            <w:b/>
            <w:color w:val="000000" w:themeColor="text1"/>
          </w:rPr>
          <w:t xml:space="preserve">. </w:t>
        </w:r>
      </w:ins>
      <w:ins w:id="16102" w:author="Admin" w:date="2017-01-06T16:04:00Z">
        <w:r w:rsidRPr="008A22E4">
          <w:rPr>
            <w:b/>
            <w:color w:val="000000" w:themeColor="text1"/>
            <w:rPrChange w:id="16103" w:author="Admin" w:date="2017-01-06T16:36:00Z">
              <w:rPr>
                <w:b/>
              </w:rPr>
            </w:rPrChange>
          </w:rPr>
          <w:t>Hình thức đánh giá</w:t>
        </w:r>
      </w:ins>
    </w:p>
    <w:p w:rsidR="00DB3D6D" w:rsidRPr="008A22E4" w:rsidRDefault="00DB3D6D">
      <w:pPr>
        <w:spacing w:before="40" w:after="40" w:line="320" w:lineRule="atLeast"/>
        <w:ind w:firstLine="720"/>
        <w:rPr>
          <w:ins w:id="16104" w:author="Admin" w:date="2017-01-06T16:04:00Z"/>
          <w:color w:val="000000" w:themeColor="text1"/>
          <w:rPrChange w:id="16105" w:author="Admin" w:date="2017-01-06T16:36:00Z">
            <w:rPr>
              <w:ins w:id="16106" w:author="Admin" w:date="2017-01-06T16:04:00Z"/>
            </w:rPr>
          </w:rPrChange>
        </w:rPr>
        <w:pPrChange w:id="16107" w:author="Admin" w:date="2017-01-06T18:14:00Z">
          <w:pPr>
            <w:spacing w:before="40" w:after="40"/>
            <w:ind w:firstLine="720"/>
          </w:pPr>
        </w:pPrChange>
      </w:pPr>
      <w:ins w:id="16108" w:author="Admin" w:date="2017-01-06T16:04:00Z">
        <w:r w:rsidRPr="008A22E4">
          <w:rPr>
            <w:color w:val="000000" w:themeColor="text1"/>
            <w:szCs w:val="28"/>
            <w:rPrChange w:id="16109" w:author="Admin" w:date="2017-01-06T16:36:00Z">
              <w:rPr>
                <w:szCs w:val="28"/>
              </w:rPr>
            </w:rPrChange>
          </w:rPr>
          <w:t>1. Thẩm định hồ sơ liên quan đến điều kiện sản xuất được áp dụng đối với c</w:t>
        </w:r>
        <w:r w:rsidRPr="008A22E4">
          <w:rPr>
            <w:color w:val="000000" w:themeColor="text1"/>
            <w:rPrChange w:id="16110" w:author="Admin" w:date="2017-01-06T16:36:00Z">
              <w:rPr/>
            </w:rPrChange>
          </w:rPr>
          <w:t>ơ sở sản xuất không thuộc trường hợp quy định tại khoản 2 và điểm b khoản 3 Điều này.</w:t>
        </w:r>
      </w:ins>
    </w:p>
    <w:p w:rsidR="00DB3D6D" w:rsidRPr="008A22E4" w:rsidRDefault="00DB3D6D">
      <w:pPr>
        <w:spacing w:before="40" w:after="40" w:line="320" w:lineRule="atLeast"/>
        <w:ind w:firstLine="720"/>
        <w:rPr>
          <w:ins w:id="16111" w:author="Admin" w:date="2017-01-06T16:04:00Z"/>
          <w:color w:val="000000" w:themeColor="text1"/>
          <w:rPrChange w:id="16112" w:author="Admin" w:date="2017-01-06T16:36:00Z">
            <w:rPr>
              <w:ins w:id="16113" w:author="Admin" w:date="2017-01-06T16:04:00Z"/>
            </w:rPr>
          </w:rPrChange>
        </w:rPr>
        <w:pPrChange w:id="16114" w:author="Admin" w:date="2017-01-06T18:14:00Z">
          <w:pPr>
            <w:spacing w:before="40" w:after="40"/>
            <w:ind w:firstLine="720"/>
          </w:pPr>
        </w:pPrChange>
      </w:pPr>
      <w:ins w:id="16115" w:author="Admin" w:date="2017-01-06T16:04:00Z">
        <w:r w:rsidRPr="008A22E4">
          <w:rPr>
            <w:color w:val="000000" w:themeColor="text1"/>
            <w:rPrChange w:id="16116" w:author="Admin" w:date="2017-01-06T16:36:00Z">
              <w:rPr/>
            </w:rPrChange>
          </w:rPr>
          <w:t>2. Công nhận, thừa nhận kết quả thanh tra, kiểm tra của cơ quan quản lý nhà nước về dược đối với yêu cầu đáp ứng Thực hành tốt sản xuất được áp dụng đối với:</w:t>
        </w:r>
      </w:ins>
    </w:p>
    <w:p w:rsidR="00DB3D6D" w:rsidRPr="008A22E4" w:rsidRDefault="00DB3D6D">
      <w:pPr>
        <w:spacing w:before="40" w:after="40" w:line="320" w:lineRule="atLeast"/>
        <w:ind w:firstLine="720"/>
        <w:rPr>
          <w:ins w:id="16117" w:author="Admin" w:date="2017-01-06T16:04:00Z"/>
          <w:color w:val="000000" w:themeColor="text1"/>
          <w:rPrChange w:id="16118" w:author="Admin" w:date="2017-01-06T16:36:00Z">
            <w:rPr>
              <w:ins w:id="16119" w:author="Admin" w:date="2017-01-06T16:04:00Z"/>
            </w:rPr>
          </w:rPrChange>
        </w:rPr>
        <w:pPrChange w:id="16120" w:author="Admin" w:date="2017-01-06T18:14:00Z">
          <w:pPr>
            <w:spacing w:before="40" w:after="40"/>
            <w:ind w:firstLine="720"/>
          </w:pPr>
        </w:pPrChange>
      </w:pPr>
      <w:ins w:id="16121" w:author="Admin" w:date="2017-01-06T16:04:00Z">
        <w:r w:rsidRPr="008A22E4">
          <w:rPr>
            <w:color w:val="000000" w:themeColor="text1"/>
            <w:rPrChange w:id="16122" w:author="Admin" w:date="2017-01-06T16:36:00Z">
              <w:rPr/>
            </w:rPrChange>
          </w:rPr>
          <w:t>a) Cơ sở sản xuất thuộc các nước được Bộ Y tế công bố tại danh mục các nước mà Việt Nam có ký Điều ước quốc tế thừa nhận lẫn nhau về kết quả kiểm tra Thực hành tốt sản xuất, trừ trường hợp quy định tại khoản 3 Điều này;</w:t>
        </w:r>
      </w:ins>
    </w:p>
    <w:p w:rsidR="00DB3D6D" w:rsidRPr="008A22E4" w:rsidRDefault="00DB3D6D">
      <w:pPr>
        <w:spacing w:before="40" w:after="40" w:line="320" w:lineRule="atLeast"/>
        <w:ind w:firstLine="720"/>
        <w:rPr>
          <w:ins w:id="16123" w:author="Admin" w:date="2017-01-06T16:04:00Z"/>
          <w:color w:val="000000" w:themeColor="text1"/>
          <w:rPrChange w:id="16124" w:author="Admin" w:date="2017-01-06T16:36:00Z">
            <w:rPr>
              <w:ins w:id="16125" w:author="Admin" w:date="2017-01-06T16:04:00Z"/>
            </w:rPr>
          </w:rPrChange>
        </w:rPr>
        <w:pPrChange w:id="16126" w:author="Admin" w:date="2017-01-06T18:14:00Z">
          <w:pPr>
            <w:spacing w:before="40" w:after="40"/>
            <w:ind w:firstLine="720"/>
          </w:pPr>
        </w:pPrChange>
      </w:pPr>
      <w:ins w:id="16127" w:author="Admin" w:date="2017-01-06T16:04:00Z">
        <w:r w:rsidRPr="008A22E4">
          <w:rPr>
            <w:color w:val="000000" w:themeColor="text1"/>
            <w:rPrChange w:id="16128" w:author="Admin" w:date="2017-01-06T16:36:00Z">
              <w:rPr/>
            </w:rPrChange>
          </w:rPr>
          <w:t>b) Cơ sở sản xuất thuộc các nước thành viên ICH, Australia và được một trong các cơ quan quản lý dược của Hoa Kỳ (US Food and Drug Administration, USFDA), các nước thuộc Liên minh Châu Âu (European Union, European Medicines Agency (EMA), Australia</w:t>
        </w:r>
        <w:r w:rsidRPr="008A22E4">
          <w:rPr>
            <w:color w:val="000000" w:themeColor="text1"/>
            <w:lang w:val="vi-VN"/>
            <w:rPrChange w:id="16129" w:author="Admin" w:date="2017-01-06T16:36:00Z">
              <w:rPr>
                <w:lang w:val="vi-VN"/>
              </w:rPr>
            </w:rPrChange>
          </w:rPr>
          <w:t xml:space="preserve"> </w:t>
        </w:r>
        <w:r w:rsidRPr="008A22E4">
          <w:rPr>
            <w:color w:val="000000" w:themeColor="text1"/>
            <w:rPrChange w:id="16130" w:author="Admin" w:date="2017-01-06T16:36:00Z">
              <w:rPr/>
            </w:rPrChange>
          </w:rPr>
          <w:t>(</w:t>
        </w:r>
        <w:r w:rsidRPr="008A22E4">
          <w:rPr>
            <w:color w:val="000000" w:themeColor="text1"/>
            <w:lang w:val="vi-VN"/>
            <w:rPrChange w:id="16131" w:author="Admin" w:date="2017-01-06T16:36:00Z">
              <w:rPr>
                <w:lang w:val="vi-VN"/>
              </w:rPr>
            </w:rPrChange>
          </w:rPr>
          <w:t>Therapeutic Goods Administration</w:t>
        </w:r>
        <w:r w:rsidRPr="008A22E4">
          <w:rPr>
            <w:color w:val="000000" w:themeColor="text1"/>
            <w:rPrChange w:id="16132" w:author="Admin" w:date="2017-01-06T16:36:00Z">
              <w:rPr/>
            </w:rPrChange>
          </w:rPr>
          <w:t xml:space="preserve">, </w:t>
        </w:r>
        <w:r w:rsidRPr="008A22E4">
          <w:rPr>
            <w:color w:val="000000" w:themeColor="text1"/>
            <w:lang w:val="vi-VN"/>
            <w:rPrChange w:id="16133" w:author="Admin" w:date="2017-01-06T16:36:00Z">
              <w:rPr>
                <w:lang w:val="vi-VN"/>
              </w:rPr>
            </w:rPrChange>
          </w:rPr>
          <w:t>TGA)</w:t>
        </w:r>
        <w:r w:rsidRPr="008A22E4">
          <w:rPr>
            <w:color w:val="000000" w:themeColor="text1"/>
            <w:rPrChange w:id="16134" w:author="Admin" w:date="2017-01-06T16:36:00Z">
              <w:rPr/>
            </w:rPrChange>
          </w:rPr>
          <w:t>, Nhật Bản (</w:t>
        </w:r>
        <w:r w:rsidRPr="008A22E4">
          <w:rPr>
            <w:color w:val="000000" w:themeColor="text1"/>
            <w:lang w:val="vi-VN"/>
            <w:rPrChange w:id="16135" w:author="Admin" w:date="2017-01-06T16:36:00Z">
              <w:rPr>
                <w:lang w:val="vi-VN"/>
              </w:rPr>
            </w:rPrChange>
          </w:rPr>
          <w:t>Pharmaceuticals and Medical Devices Agency</w:t>
        </w:r>
        <w:r w:rsidRPr="008A22E4">
          <w:rPr>
            <w:color w:val="000000" w:themeColor="text1"/>
            <w:rPrChange w:id="16136" w:author="Admin" w:date="2017-01-06T16:36:00Z">
              <w:rPr/>
            </w:rPrChange>
          </w:rPr>
          <w:t xml:space="preserve">, PMDA) hoặc Canada (Health Canada) kiểm tra, đánh giá đáp ứng Thực hành tốt sản xuất, trừ trường hợp quy định tại khoản 3 Điều này. </w:t>
        </w:r>
      </w:ins>
    </w:p>
    <w:p w:rsidR="00DB3D6D" w:rsidRPr="008A22E4" w:rsidRDefault="00DB3D6D">
      <w:pPr>
        <w:spacing w:before="40" w:after="40" w:line="320" w:lineRule="atLeast"/>
        <w:ind w:firstLine="720"/>
        <w:rPr>
          <w:ins w:id="16137" w:author="Admin" w:date="2017-01-06T16:04:00Z"/>
          <w:color w:val="000000" w:themeColor="text1"/>
          <w:rPrChange w:id="16138" w:author="Admin" w:date="2017-01-06T16:36:00Z">
            <w:rPr>
              <w:ins w:id="16139" w:author="Admin" w:date="2017-01-06T16:04:00Z"/>
            </w:rPr>
          </w:rPrChange>
        </w:rPr>
        <w:pPrChange w:id="16140" w:author="Admin" w:date="2017-01-06T18:14:00Z">
          <w:pPr>
            <w:spacing w:before="40" w:after="40"/>
            <w:ind w:firstLine="720"/>
          </w:pPr>
        </w:pPrChange>
      </w:pPr>
      <w:ins w:id="16141" w:author="Admin" w:date="2017-01-06T16:04:00Z">
        <w:r w:rsidRPr="008A22E4">
          <w:rPr>
            <w:color w:val="000000" w:themeColor="text1"/>
            <w:rPrChange w:id="16142" w:author="Admin" w:date="2017-01-06T16:36:00Z">
              <w:rPr/>
            </w:rPrChange>
          </w:rPr>
          <w:t xml:space="preserve">3. Kiểm tra tại cơ sở sản xuất được áp dụng đối với: </w:t>
        </w:r>
      </w:ins>
    </w:p>
    <w:p w:rsidR="00DB3D6D" w:rsidRPr="008A22E4" w:rsidRDefault="00DB3D6D">
      <w:pPr>
        <w:spacing w:before="40" w:after="40" w:line="320" w:lineRule="atLeast"/>
        <w:ind w:firstLine="720"/>
        <w:rPr>
          <w:ins w:id="16143" w:author="Admin" w:date="2017-01-06T16:04:00Z"/>
          <w:color w:val="000000" w:themeColor="text1"/>
          <w:rPrChange w:id="16144" w:author="Admin" w:date="2017-01-06T16:36:00Z">
            <w:rPr>
              <w:ins w:id="16145" w:author="Admin" w:date="2017-01-06T16:04:00Z"/>
            </w:rPr>
          </w:rPrChange>
        </w:rPr>
        <w:pPrChange w:id="16146" w:author="Admin" w:date="2017-01-06T18:14:00Z">
          <w:pPr>
            <w:spacing w:before="40" w:after="40"/>
            <w:ind w:firstLine="720"/>
          </w:pPr>
        </w:pPrChange>
      </w:pPr>
      <w:ins w:id="16147" w:author="Admin" w:date="2017-01-06T16:04:00Z">
        <w:r w:rsidRPr="008A22E4">
          <w:rPr>
            <w:color w:val="000000" w:themeColor="text1"/>
            <w:rPrChange w:id="16148" w:author="Admin" w:date="2017-01-06T16:36:00Z">
              <w:rPr/>
            </w:rPrChange>
          </w:rPr>
          <w:t xml:space="preserve">a) Cơ sở sản xuất có hồ sơ đăng ký thuốc, nguyên liệu làm thuốc có dấu hiệu sửa chữa hoặc có nghi ngờ về tính xác thực </w:t>
        </w:r>
        <w:r w:rsidRPr="008A22E4">
          <w:rPr>
            <w:color w:val="000000" w:themeColor="text1"/>
            <w:lang w:val="pt-BR"/>
            <w:rPrChange w:id="16149" w:author="Admin" w:date="2017-01-06T16:36:00Z">
              <w:rPr>
                <w:lang w:val="pt-BR"/>
              </w:rPr>
            </w:rPrChange>
          </w:rPr>
          <w:t xml:space="preserve">đối với thông tin, dữ liệu </w:t>
        </w:r>
        <w:r w:rsidRPr="008A22E4">
          <w:rPr>
            <w:color w:val="000000" w:themeColor="text1"/>
            <w:rPrChange w:id="16150" w:author="Admin" w:date="2017-01-06T16:36:00Z">
              <w:rPr/>
            </w:rPrChange>
          </w:rPr>
          <w:t>của hồ sơ;</w:t>
        </w:r>
      </w:ins>
    </w:p>
    <w:p w:rsidR="00DB3D6D" w:rsidRPr="008A22E4" w:rsidRDefault="00DB3D6D">
      <w:pPr>
        <w:spacing w:before="40" w:after="40" w:line="320" w:lineRule="atLeast"/>
        <w:ind w:firstLine="720"/>
        <w:rPr>
          <w:ins w:id="16151" w:author="Admin" w:date="2017-01-06T16:04:00Z"/>
          <w:color w:val="000000" w:themeColor="text1"/>
          <w:lang w:val="pt-BR"/>
          <w:rPrChange w:id="16152" w:author="Admin" w:date="2017-01-06T16:36:00Z">
            <w:rPr>
              <w:ins w:id="16153" w:author="Admin" w:date="2017-01-06T16:04:00Z"/>
              <w:lang w:val="pt-BR"/>
            </w:rPr>
          </w:rPrChange>
        </w:rPr>
        <w:pPrChange w:id="16154" w:author="Admin" w:date="2017-01-06T18:14:00Z">
          <w:pPr>
            <w:spacing w:before="40" w:after="40"/>
            <w:ind w:firstLine="720"/>
          </w:pPr>
        </w:pPrChange>
      </w:pPr>
      <w:ins w:id="16155" w:author="Admin" w:date="2017-01-06T16:04:00Z">
        <w:r w:rsidRPr="008A22E4">
          <w:rPr>
            <w:color w:val="000000" w:themeColor="text1"/>
            <w:rPrChange w:id="16156" w:author="Admin" w:date="2017-01-06T16:36:00Z">
              <w:rPr/>
            </w:rPrChange>
          </w:rPr>
          <w:t xml:space="preserve">b) Cơ sở sản xuất có thuốc vi phạm chất lượng mức độ 1 do Bộ Y tế kết luận hoặc từ thông tin của </w:t>
        </w:r>
        <w:r w:rsidRPr="008A22E4">
          <w:rPr>
            <w:color w:val="000000" w:themeColor="text1"/>
            <w:lang w:val="pt-BR"/>
            <w:rPrChange w:id="16157" w:author="Admin" w:date="2017-01-06T16:36:00Z">
              <w:rPr>
                <w:lang w:val="pt-BR"/>
              </w:rPr>
            </w:rPrChange>
          </w:rPr>
          <w:t>cơ quan quản lý nhà nước về chất lượng thuốc nước ngoài;</w:t>
        </w:r>
      </w:ins>
    </w:p>
    <w:p w:rsidR="00DB3D6D" w:rsidRPr="008A22E4" w:rsidRDefault="00DB3D6D">
      <w:pPr>
        <w:spacing w:before="40" w:after="40" w:line="320" w:lineRule="atLeast"/>
        <w:ind w:firstLine="720"/>
        <w:rPr>
          <w:ins w:id="16158" w:author="Admin" w:date="2017-01-06T16:04:00Z"/>
          <w:color w:val="000000" w:themeColor="text1"/>
          <w:lang w:val="pt-BR"/>
          <w:rPrChange w:id="16159" w:author="Admin" w:date="2017-01-06T16:36:00Z">
            <w:rPr>
              <w:ins w:id="16160" w:author="Admin" w:date="2017-01-06T16:04:00Z"/>
              <w:lang w:val="pt-BR"/>
            </w:rPr>
          </w:rPrChange>
        </w:rPr>
        <w:pPrChange w:id="16161" w:author="Admin" w:date="2017-01-06T18:14:00Z">
          <w:pPr>
            <w:spacing w:before="40" w:after="40"/>
            <w:ind w:firstLine="720"/>
          </w:pPr>
        </w:pPrChange>
      </w:pPr>
      <w:ins w:id="16162" w:author="Admin" w:date="2017-01-06T16:04:00Z">
        <w:r w:rsidRPr="008A22E4">
          <w:rPr>
            <w:color w:val="000000" w:themeColor="text1"/>
            <w:lang w:val="pt-BR"/>
            <w:rPrChange w:id="16163" w:author="Admin" w:date="2017-01-06T16:36:00Z">
              <w:rPr>
                <w:lang w:val="pt-BR"/>
              </w:rPr>
            </w:rPrChange>
          </w:rPr>
          <w:t>c) Cơ sở sản xuất có hồ sơ đề nghị đánh giá điều kiện sản xuất được Bộ Y tế kết luận không đủ căn cứ chứng minh cơ sở sản xuất đó đáp ứng Thực hành tốt sản xuất.</w:t>
        </w:r>
      </w:ins>
    </w:p>
    <w:p w:rsidR="00DB3D6D" w:rsidRPr="008A22E4" w:rsidRDefault="00DB3D6D">
      <w:pPr>
        <w:spacing w:before="40" w:after="40" w:line="320" w:lineRule="atLeast"/>
        <w:ind w:firstLine="720"/>
        <w:rPr>
          <w:ins w:id="16164" w:author="Admin" w:date="2017-01-06T16:04:00Z"/>
          <w:b/>
          <w:color w:val="000000" w:themeColor="text1"/>
          <w:lang w:val="pt-BR"/>
          <w:rPrChange w:id="16165" w:author="Admin" w:date="2017-01-06T16:36:00Z">
            <w:rPr>
              <w:ins w:id="16166" w:author="Admin" w:date="2017-01-06T16:04:00Z"/>
              <w:b/>
              <w:lang w:val="pt-BR"/>
            </w:rPr>
          </w:rPrChange>
        </w:rPr>
        <w:pPrChange w:id="16167" w:author="Admin" w:date="2017-01-06T18:14:00Z">
          <w:pPr>
            <w:spacing w:before="40" w:after="40"/>
            <w:ind w:firstLine="720"/>
          </w:pPr>
        </w:pPrChange>
      </w:pPr>
      <w:ins w:id="16168" w:author="Admin" w:date="2017-01-06T16:04:00Z">
        <w:r w:rsidRPr="008A22E4">
          <w:rPr>
            <w:b/>
            <w:color w:val="000000" w:themeColor="text1"/>
            <w:lang w:val="pt-BR"/>
            <w:rPrChange w:id="16169" w:author="Admin" w:date="2017-01-06T16:36:00Z">
              <w:rPr>
                <w:b/>
                <w:lang w:val="pt-BR"/>
              </w:rPr>
            </w:rPrChange>
          </w:rPr>
          <w:t xml:space="preserve">Điều </w:t>
        </w:r>
      </w:ins>
      <w:ins w:id="16170" w:author="Admin" w:date="2017-01-06T17:52:00Z">
        <w:r w:rsidR="00322856">
          <w:rPr>
            <w:b/>
            <w:color w:val="000000" w:themeColor="text1"/>
            <w:lang w:val="pt-BR"/>
          </w:rPr>
          <w:t>9</w:t>
        </w:r>
      </w:ins>
      <w:ins w:id="16171" w:author="Admin" w:date="2017-01-06T18:11:00Z">
        <w:r w:rsidR="003468AB">
          <w:rPr>
            <w:b/>
            <w:color w:val="000000" w:themeColor="text1"/>
            <w:lang w:val="pt-BR"/>
          </w:rPr>
          <w:t>6</w:t>
        </w:r>
      </w:ins>
      <w:ins w:id="16172" w:author="Admin" w:date="2017-01-06T17:52:00Z">
        <w:r w:rsidR="00322856">
          <w:rPr>
            <w:b/>
            <w:color w:val="000000" w:themeColor="text1"/>
            <w:lang w:val="pt-BR"/>
          </w:rPr>
          <w:t xml:space="preserve">. </w:t>
        </w:r>
      </w:ins>
      <w:ins w:id="16173" w:author="Admin" w:date="2017-01-06T16:04:00Z">
        <w:r w:rsidRPr="008A22E4">
          <w:rPr>
            <w:b/>
            <w:color w:val="000000" w:themeColor="text1"/>
            <w:lang w:val="pt-BR"/>
            <w:rPrChange w:id="16174" w:author="Admin" w:date="2017-01-06T16:36:00Z">
              <w:rPr>
                <w:b/>
                <w:lang w:val="pt-BR"/>
              </w:rPr>
            </w:rPrChange>
          </w:rPr>
          <w:t>Nội dung đánh giá cơ sở sản xuất nước ngoài đáp ứng Thực hành tốt sản xuất</w:t>
        </w:r>
      </w:ins>
    </w:p>
    <w:p w:rsidR="00DB3D6D" w:rsidRPr="008A22E4" w:rsidRDefault="00DB3D6D">
      <w:pPr>
        <w:spacing w:before="40" w:after="40" w:line="320" w:lineRule="atLeast"/>
        <w:ind w:firstLine="720"/>
        <w:rPr>
          <w:ins w:id="16175" w:author="Admin" w:date="2017-01-06T16:04:00Z"/>
          <w:color w:val="000000" w:themeColor="text1"/>
          <w:lang w:val="pt-BR"/>
          <w:rPrChange w:id="16176" w:author="Admin" w:date="2017-01-06T16:36:00Z">
            <w:rPr>
              <w:ins w:id="16177" w:author="Admin" w:date="2017-01-06T16:04:00Z"/>
              <w:lang w:val="pt-BR"/>
            </w:rPr>
          </w:rPrChange>
        </w:rPr>
        <w:pPrChange w:id="16178" w:author="Admin" w:date="2017-01-06T18:14:00Z">
          <w:pPr>
            <w:spacing w:before="40" w:after="40"/>
            <w:ind w:firstLine="720"/>
          </w:pPr>
        </w:pPrChange>
      </w:pPr>
      <w:ins w:id="16179" w:author="Admin" w:date="2017-01-06T16:04:00Z">
        <w:r w:rsidRPr="008A22E4">
          <w:rPr>
            <w:color w:val="000000" w:themeColor="text1"/>
            <w:lang w:val="pt-BR"/>
            <w:rPrChange w:id="16180" w:author="Admin" w:date="2017-01-06T16:36:00Z">
              <w:rPr>
                <w:lang w:val="pt-BR"/>
              </w:rPr>
            </w:rPrChange>
          </w:rPr>
          <w:t>1. Tài liệu làm căn cứ đánh giá:</w:t>
        </w:r>
      </w:ins>
    </w:p>
    <w:p w:rsidR="00DB3D6D" w:rsidRPr="008A22E4" w:rsidRDefault="00DB3D6D">
      <w:pPr>
        <w:spacing w:before="40" w:after="40" w:line="320" w:lineRule="atLeast"/>
        <w:ind w:firstLine="720"/>
        <w:rPr>
          <w:ins w:id="16181" w:author="Admin" w:date="2017-01-06T16:04:00Z"/>
          <w:color w:val="000000" w:themeColor="text1"/>
          <w:lang w:val="pt-BR"/>
          <w:rPrChange w:id="16182" w:author="Admin" w:date="2017-01-06T16:36:00Z">
            <w:rPr>
              <w:ins w:id="16183" w:author="Admin" w:date="2017-01-06T16:04:00Z"/>
              <w:lang w:val="pt-BR"/>
            </w:rPr>
          </w:rPrChange>
        </w:rPr>
        <w:pPrChange w:id="16184" w:author="Admin" w:date="2017-01-06T18:14:00Z">
          <w:pPr>
            <w:spacing w:before="40" w:after="40"/>
            <w:ind w:firstLine="720"/>
          </w:pPr>
        </w:pPrChange>
      </w:pPr>
      <w:ins w:id="16185" w:author="Admin" w:date="2017-01-06T16:04:00Z">
        <w:r w:rsidRPr="008A22E4">
          <w:rPr>
            <w:color w:val="000000" w:themeColor="text1"/>
            <w:lang w:val="pt-BR"/>
            <w:rPrChange w:id="16186" w:author="Admin" w:date="2017-01-06T16:36:00Z">
              <w:rPr>
                <w:lang w:val="pt-BR"/>
              </w:rPr>
            </w:rPrChange>
          </w:rPr>
          <w:lastRenderedPageBreak/>
          <w:t xml:space="preserve">a) Tiêu chuẩn Thực hành tốt sản xuất thuốc, nguyên liệu làm thuốc theo quy định của Bộ trưởng Bộ Y tế; </w:t>
        </w:r>
      </w:ins>
    </w:p>
    <w:p w:rsidR="00DB3D6D" w:rsidRPr="008A22E4" w:rsidRDefault="00DB3D6D">
      <w:pPr>
        <w:spacing w:before="40" w:after="40" w:line="320" w:lineRule="atLeast"/>
        <w:ind w:firstLine="720"/>
        <w:rPr>
          <w:ins w:id="16187" w:author="Admin" w:date="2017-01-06T16:04:00Z"/>
          <w:color w:val="000000" w:themeColor="text1"/>
          <w:lang w:val="pt-BR"/>
          <w:rPrChange w:id="16188" w:author="Admin" w:date="2017-01-06T16:36:00Z">
            <w:rPr>
              <w:ins w:id="16189" w:author="Admin" w:date="2017-01-06T16:04:00Z"/>
              <w:lang w:val="pt-BR"/>
            </w:rPr>
          </w:rPrChange>
        </w:rPr>
        <w:pPrChange w:id="16190" w:author="Admin" w:date="2017-01-06T18:14:00Z">
          <w:pPr>
            <w:spacing w:before="40" w:after="40"/>
            <w:ind w:firstLine="720"/>
          </w:pPr>
        </w:pPrChange>
      </w:pPr>
      <w:ins w:id="16191" w:author="Admin" w:date="2017-01-06T16:04:00Z">
        <w:r w:rsidRPr="008A22E4">
          <w:rPr>
            <w:color w:val="000000" w:themeColor="text1"/>
            <w:lang w:val="pt-BR"/>
            <w:rPrChange w:id="16192" w:author="Admin" w:date="2017-01-06T16:36:00Z">
              <w:rPr>
                <w:lang w:val="pt-BR"/>
              </w:rPr>
            </w:rPrChange>
          </w:rPr>
          <w:t xml:space="preserve">b) </w:t>
        </w:r>
        <w:r w:rsidRPr="008A22E4">
          <w:rPr>
            <w:color w:val="000000" w:themeColor="text1"/>
            <w:lang w:val="pt-BR"/>
            <w:rPrChange w:id="16193" w:author="Admin" w:date="2017-01-06T16:36:00Z">
              <w:rPr>
                <w:highlight w:val="yellow"/>
                <w:lang w:val="pt-BR"/>
              </w:rPr>
            </w:rPrChange>
          </w:rPr>
          <w:t>Quy định về đăng ký, quản lý chất lượng thuốc, nguyên liệu làm thuốc hiện hành.</w:t>
        </w:r>
      </w:ins>
    </w:p>
    <w:p w:rsidR="00DB3D6D" w:rsidRPr="008A22E4" w:rsidRDefault="00DB3D6D">
      <w:pPr>
        <w:spacing w:before="40" w:after="40" w:line="320" w:lineRule="atLeast"/>
        <w:ind w:firstLine="720"/>
        <w:rPr>
          <w:ins w:id="16194" w:author="Admin" w:date="2017-01-06T16:04:00Z"/>
          <w:color w:val="000000" w:themeColor="text1"/>
          <w:lang w:val="pt-BR"/>
          <w:rPrChange w:id="16195" w:author="Admin" w:date="2017-01-06T16:36:00Z">
            <w:rPr>
              <w:ins w:id="16196" w:author="Admin" w:date="2017-01-06T16:04:00Z"/>
              <w:lang w:val="pt-BR"/>
            </w:rPr>
          </w:rPrChange>
        </w:rPr>
        <w:pPrChange w:id="16197" w:author="Admin" w:date="2017-01-06T18:14:00Z">
          <w:pPr>
            <w:spacing w:before="40" w:after="40"/>
            <w:ind w:firstLine="720"/>
          </w:pPr>
        </w:pPrChange>
      </w:pPr>
      <w:ins w:id="16198" w:author="Admin" w:date="2017-01-06T16:04:00Z">
        <w:r w:rsidRPr="008A22E4">
          <w:rPr>
            <w:color w:val="000000" w:themeColor="text1"/>
            <w:lang w:val="pt-BR"/>
            <w:rPrChange w:id="16199" w:author="Admin" w:date="2017-01-06T16:36:00Z">
              <w:rPr>
                <w:lang w:val="pt-BR"/>
              </w:rPr>
            </w:rPrChange>
          </w:rPr>
          <w:t>2. Nội dung đánh giá theo hình thức thẩm định hồ sơ liên quan đến điều kiện sản xuất:</w:t>
        </w:r>
      </w:ins>
    </w:p>
    <w:p w:rsidR="00DB3D6D" w:rsidRPr="008A22E4" w:rsidRDefault="00DB3D6D">
      <w:pPr>
        <w:spacing w:before="40" w:after="40" w:line="320" w:lineRule="atLeast"/>
        <w:ind w:firstLine="720"/>
        <w:rPr>
          <w:ins w:id="16200" w:author="Admin" w:date="2017-01-06T16:04:00Z"/>
          <w:color w:val="000000" w:themeColor="text1"/>
          <w:lang w:val="pt-BR"/>
          <w:rPrChange w:id="16201" w:author="Admin" w:date="2017-01-06T16:36:00Z">
            <w:rPr>
              <w:ins w:id="16202" w:author="Admin" w:date="2017-01-06T16:04:00Z"/>
              <w:lang w:val="pt-BR"/>
            </w:rPr>
          </w:rPrChange>
        </w:rPr>
        <w:pPrChange w:id="16203" w:author="Admin" w:date="2017-01-06T18:14:00Z">
          <w:pPr>
            <w:spacing w:before="40" w:after="40"/>
            <w:ind w:firstLine="720"/>
          </w:pPr>
        </w:pPrChange>
      </w:pPr>
      <w:ins w:id="16204" w:author="Admin" w:date="2017-01-06T16:04:00Z">
        <w:r w:rsidRPr="008A22E4">
          <w:rPr>
            <w:color w:val="000000" w:themeColor="text1"/>
            <w:lang w:val="pt-BR"/>
            <w:rPrChange w:id="16205" w:author="Admin" w:date="2017-01-06T16:36:00Z">
              <w:rPr>
                <w:lang w:val="pt-BR"/>
              </w:rPr>
            </w:rPrChange>
          </w:rPr>
          <w:t>a) Tính hợp pháp của giấy chứng nhận Thực hành tốt sản xuất Giấy phép sản xuất hoặc Báo cáo kiểm tra Thực hành tốt sản xuất;</w:t>
        </w:r>
      </w:ins>
    </w:p>
    <w:p w:rsidR="00DB3D6D" w:rsidRPr="008A22E4" w:rsidRDefault="00DB3D6D">
      <w:pPr>
        <w:spacing w:before="40" w:after="40" w:line="320" w:lineRule="atLeast"/>
        <w:ind w:firstLine="720"/>
        <w:rPr>
          <w:ins w:id="16206" w:author="Admin" w:date="2017-01-06T16:04:00Z"/>
          <w:color w:val="000000" w:themeColor="text1"/>
          <w:lang w:val="pt-BR"/>
          <w:rPrChange w:id="16207" w:author="Admin" w:date="2017-01-06T16:36:00Z">
            <w:rPr>
              <w:ins w:id="16208" w:author="Admin" w:date="2017-01-06T16:04:00Z"/>
              <w:lang w:val="pt-BR"/>
            </w:rPr>
          </w:rPrChange>
        </w:rPr>
        <w:pPrChange w:id="16209" w:author="Admin" w:date="2017-01-06T18:14:00Z">
          <w:pPr>
            <w:spacing w:before="40" w:after="40"/>
            <w:ind w:firstLine="720"/>
          </w:pPr>
        </w:pPrChange>
      </w:pPr>
      <w:ins w:id="16210" w:author="Admin" w:date="2017-01-06T16:04:00Z">
        <w:r w:rsidRPr="008A22E4">
          <w:rPr>
            <w:color w:val="000000" w:themeColor="text1"/>
            <w:lang w:val="pt-BR"/>
            <w:rPrChange w:id="16211" w:author="Admin" w:date="2017-01-06T16:36:00Z">
              <w:rPr>
                <w:lang w:val="pt-BR"/>
              </w:rPr>
            </w:rPrChange>
          </w:rPr>
          <w: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t>
        </w:r>
      </w:ins>
    </w:p>
    <w:p w:rsidR="00DB3D6D" w:rsidRPr="008A22E4" w:rsidRDefault="00DB3D6D">
      <w:pPr>
        <w:spacing w:before="40" w:after="40" w:line="320" w:lineRule="atLeast"/>
        <w:ind w:firstLine="720"/>
        <w:rPr>
          <w:ins w:id="16212" w:author="Admin" w:date="2017-01-06T16:04:00Z"/>
          <w:color w:val="000000" w:themeColor="text1"/>
          <w:lang w:val="pt-BR"/>
          <w:rPrChange w:id="16213" w:author="Admin" w:date="2017-01-06T16:36:00Z">
            <w:rPr>
              <w:ins w:id="16214" w:author="Admin" w:date="2017-01-06T16:04:00Z"/>
              <w:lang w:val="pt-BR"/>
            </w:rPr>
          </w:rPrChange>
        </w:rPr>
        <w:pPrChange w:id="16215" w:author="Admin" w:date="2017-01-06T18:14:00Z">
          <w:pPr>
            <w:spacing w:before="40" w:after="40"/>
            <w:ind w:firstLine="720"/>
          </w:pPr>
        </w:pPrChange>
      </w:pPr>
      <w:ins w:id="16216" w:author="Admin" w:date="2017-01-06T16:04:00Z">
        <w:r w:rsidRPr="008A22E4">
          <w:rPr>
            <w:color w:val="000000" w:themeColor="text1"/>
            <w:lang w:val="pt-BR"/>
            <w:rPrChange w:id="16217" w:author="Admin" w:date="2017-01-06T16:36:00Z">
              <w:rPr>
                <w:lang w:val="pt-BR"/>
              </w:rPr>
            </w:rPrChange>
          </w:rPr>
          <w:t>c) Tính phù hợp của điều kiện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t>
        </w:r>
      </w:ins>
    </w:p>
    <w:p w:rsidR="00DB3D6D" w:rsidRPr="008A22E4" w:rsidRDefault="00DB3D6D">
      <w:pPr>
        <w:spacing w:before="40" w:after="40" w:line="320" w:lineRule="atLeast"/>
        <w:ind w:firstLine="720"/>
        <w:rPr>
          <w:ins w:id="16218" w:author="Admin" w:date="2017-01-06T16:04:00Z"/>
          <w:color w:val="000000" w:themeColor="text1"/>
          <w:lang w:val="pt-BR"/>
          <w:rPrChange w:id="16219" w:author="Admin" w:date="2017-01-06T16:36:00Z">
            <w:rPr>
              <w:ins w:id="16220" w:author="Admin" w:date="2017-01-06T16:04:00Z"/>
              <w:lang w:val="pt-BR"/>
            </w:rPr>
          </w:rPrChange>
        </w:rPr>
        <w:pPrChange w:id="16221" w:author="Admin" w:date="2017-01-06T18:14:00Z">
          <w:pPr>
            <w:spacing w:before="40" w:after="40"/>
            <w:ind w:firstLine="720"/>
          </w:pPr>
        </w:pPrChange>
      </w:pPr>
      <w:ins w:id="16222" w:author="Admin" w:date="2017-01-06T16:04:00Z">
        <w:r w:rsidRPr="008A22E4">
          <w:rPr>
            <w:color w:val="000000" w:themeColor="text1"/>
            <w:lang w:val="pt-BR"/>
            <w:rPrChange w:id="16223" w:author="Admin" w:date="2017-01-06T16:36:00Z">
              <w:rPr>
                <w:lang w:val="pt-BR"/>
              </w:rPr>
            </w:rPrChange>
          </w:rPr>
          <w:t>d) Thiết lập và vận hành hệ thống quản lý chất lượng của cơ sở sản xuất;</w:t>
        </w:r>
      </w:ins>
    </w:p>
    <w:p w:rsidR="00DB3D6D" w:rsidRPr="008A22E4" w:rsidRDefault="00DB3D6D">
      <w:pPr>
        <w:spacing w:before="40" w:after="40" w:line="320" w:lineRule="atLeast"/>
        <w:ind w:firstLine="720"/>
        <w:rPr>
          <w:ins w:id="16224" w:author="Admin" w:date="2017-01-06T16:04:00Z"/>
          <w:color w:val="000000" w:themeColor="text1"/>
          <w:lang w:val="pt-BR"/>
          <w:rPrChange w:id="16225" w:author="Admin" w:date="2017-01-06T16:36:00Z">
            <w:rPr>
              <w:ins w:id="16226" w:author="Admin" w:date="2017-01-06T16:04:00Z"/>
              <w:lang w:val="pt-BR"/>
            </w:rPr>
          </w:rPrChange>
        </w:rPr>
        <w:pPrChange w:id="16227" w:author="Admin" w:date="2017-01-06T18:14:00Z">
          <w:pPr>
            <w:spacing w:before="40" w:after="40"/>
            <w:ind w:firstLine="720"/>
          </w:pPr>
        </w:pPrChange>
      </w:pPr>
      <w:ins w:id="16228" w:author="Admin" w:date="2017-01-06T16:04:00Z">
        <w:r w:rsidRPr="008A22E4">
          <w:rPr>
            <w:color w:val="000000" w:themeColor="text1"/>
            <w:lang w:val="pt-BR"/>
            <w:rPrChange w:id="16229" w:author="Admin" w:date="2017-01-06T16:36:00Z">
              <w:rPr>
                <w:lang w:val="pt-BR"/>
              </w:rPr>
            </w:rPrChange>
          </w:rPr>
          <w:t>đ) Đánh giá của cơ quan quản lý dược sở tại hoặc cơ quan quản lý dược nước khác, những tồn tại được phát hiện và hoạt động khắc phục phòng ngừa của cơ sở sản xuất.</w:t>
        </w:r>
      </w:ins>
    </w:p>
    <w:p w:rsidR="00DB3D6D" w:rsidRPr="008A22E4" w:rsidRDefault="00DB3D6D">
      <w:pPr>
        <w:spacing w:before="40" w:after="40" w:line="320" w:lineRule="atLeast"/>
        <w:ind w:firstLine="720"/>
        <w:rPr>
          <w:ins w:id="16230" w:author="Admin" w:date="2017-01-06T16:04:00Z"/>
          <w:color w:val="000000" w:themeColor="text1"/>
          <w:lang w:val="pt-BR"/>
          <w:rPrChange w:id="16231" w:author="Admin" w:date="2017-01-06T16:36:00Z">
            <w:rPr>
              <w:ins w:id="16232" w:author="Admin" w:date="2017-01-06T16:04:00Z"/>
              <w:lang w:val="pt-BR"/>
            </w:rPr>
          </w:rPrChange>
        </w:rPr>
        <w:pPrChange w:id="16233" w:author="Admin" w:date="2017-01-06T18:14:00Z">
          <w:pPr>
            <w:spacing w:before="40" w:after="40"/>
            <w:ind w:firstLine="720"/>
          </w:pPr>
        </w:pPrChange>
      </w:pPr>
      <w:ins w:id="16234" w:author="Admin" w:date="2017-01-06T16:04:00Z">
        <w:r w:rsidRPr="008A22E4">
          <w:rPr>
            <w:color w:val="000000" w:themeColor="text1"/>
            <w:lang w:val="pt-BR"/>
            <w:rPrChange w:id="16235" w:author="Admin" w:date="2017-01-06T16:36:00Z">
              <w:rPr>
                <w:lang w:val="pt-BR"/>
              </w:rPr>
            </w:rPrChange>
          </w:rPr>
          <w:t>3. Nội dung đánh giá theo hình thức công nhận, thừa nhận lẫn nhau về kết quả thanh tra, kiểm tra Thực hành tốt sản của cơ quan quản lý dược nước ngoài:</w:t>
        </w:r>
      </w:ins>
    </w:p>
    <w:p w:rsidR="00DB3D6D" w:rsidRPr="008A22E4" w:rsidRDefault="00DB3D6D">
      <w:pPr>
        <w:spacing w:before="40" w:after="40" w:line="320" w:lineRule="atLeast"/>
        <w:ind w:firstLine="720"/>
        <w:rPr>
          <w:ins w:id="16236" w:author="Admin" w:date="2017-01-06T16:04:00Z"/>
          <w:color w:val="000000" w:themeColor="text1"/>
          <w:lang w:val="pt-BR"/>
          <w:rPrChange w:id="16237" w:author="Admin" w:date="2017-01-06T16:36:00Z">
            <w:rPr>
              <w:ins w:id="16238" w:author="Admin" w:date="2017-01-06T16:04:00Z"/>
              <w:lang w:val="pt-BR"/>
            </w:rPr>
          </w:rPrChange>
        </w:rPr>
        <w:pPrChange w:id="16239" w:author="Admin" w:date="2017-01-06T18:14:00Z">
          <w:pPr>
            <w:spacing w:before="40" w:after="40"/>
            <w:ind w:firstLine="720"/>
          </w:pPr>
        </w:pPrChange>
      </w:pPr>
      <w:ins w:id="16240" w:author="Admin" w:date="2017-01-06T16:04:00Z">
        <w:r w:rsidRPr="008A22E4">
          <w:rPr>
            <w:color w:val="000000" w:themeColor="text1"/>
            <w:lang w:val="pt-BR"/>
            <w:rPrChange w:id="16241" w:author="Admin" w:date="2017-01-06T16:36:00Z">
              <w:rPr>
                <w:lang w:val="pt-BR"/>
              </w:rPr>
            </w:rPrChange>
          </w:rPr>
          <w:t>a) Tính hợp pháp của giấy chứng nhận Thực hành tốt sản xuất Giấy phép sản xuất hoặc Báo cáo kiểm tra Thực hành tốt sản xuất;</w:t>
        </w:r>
      </w:ins>
    </w:p>
    <w:p w:rsidR="00DB3D6D" w:rsidRPr="008A22E4" w:rsidRDefault="00DB3D6D">
      <w:pPr>
        <w:spacing w:before="40" w:after="40" w:line="320" w:lineRule="atLeast"/>
        <w:ind w:firstLine="720"/>
        <w:rPr>
          <w:ins w:id="16242" w:author="Admin" w:date="2017-01-06T16:04:00Z"/>
          <w:color w:val="000000" w:themeColor="text1"/>
          <w:lang w:val="pt-BR"/>
          <w:rPrChange w:id="16243" w:author="Admin" w:date="2017-01-06T16:36:00Z">
            <w:rPr>
              <w:ins w:id="16244" w:author="Admin" w:date="2017-01-06T16:04:00Z"/>
              <w:lang w:val="pt-BR"/>
            </w:rPr>
          </w:rPrChange>
        </w:rPr>
        <w:pPrChange w:id="16245" w:author="Admin" w:date="2017-01-06T18:14:00Z">
          <w:pPr>
            <w:spacing w:before="40" w:after="40"/>
            <w:ind w:firstLine="720"/>
          </w:pPr>
        </w:pPrChange>
      </w:pPr>
      <w:ins w:id="16246" w:author="Admin" w:date="2017-01-06T16:04:00Z">
        <w:r w:rsidRPr="008A22E4">
          <w:rPr>
            <w:color w:val="000000" w:themeColor="text1"/>
            <w:lang w:val="pt-BR"/>
            <w:rPrChange w:id="16247" w:author="Admin" w:date="2017-01-06T16:36:00Z">
              <w:rPr>
                <w:lang w:val="pt-BR"/>
              </w:rPr>
            </w:rPrChange>
          </w:rPr>
          <w: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t>
        </w:r>
      </w:ins>
    </w:p>
    <w:p w:rsidR="00DB3D6D" w:rsidRPr="008A22E4" w:rsidRDefault="00DB3D6D">
      <w:pPr>
        <w:spacing w:before="40" w:after="40" w:line="320" w:lineRule="atLeast"/>
        <w:ind w:firstLine="720"/>
        <w:rPr>
          <w:ins w:id="16248" w:author="Admin" w:date="2017-01-06T16:04:00Z"/>
          <w:color w:val="000000" w:themeColor="text1"/>
          <w:lang w:val="pt-BR"/>
          <w:rPrChange w:id="16249" w:author="Admin" w:date="2017-01-06T16:36:00Z">
            <w:rPr>
              <w:ins w:id="16250" w:author="Admin" w:date="2017-01-06T16:04:00Z"/>
              <w:lang w:val="pt-BR"/>
            </w:rPr>
          </w:rPrChange>
        </w:rPr>
        <w:pPrChange w:id="16251" w:author="Admin" w:date="2017-01-06T18:14:00Z">
          <w:pPr>
            <w:spacing w:before="40" w:after="40"/>
            <w:ind w:firstLine="720"/>
          </w:pPr>
        </w:pPrChange>
      </w:pPr>
      <w:ins w:id="16252" w:author="Admin" w:date="2017-01-06T16:04:00Z">
        <w:r w:rsidRPr="008A22E4">
          <w:rPr>
            <w:color w:val="000000" w:themeColor="text1"/>
            <w:lang w:val="pt-BR"/>
            <w:rPrChange w:id="16253" w:author="Admin" w:date="2017-01-06T16:36:00Z">
              <w:rPr>
                <w:lang w:val="pt-BR"/>
              </w:rPr>
            </w:rPrChange>
          </w:rPr>
          <w:t>4. Nội dung kiểm tra theo hình thức kiểm tra tại cơ sở sản xuất:</w:t>
        </w:r>
      </w:ins>
    </w:p>
    <w:p w:rsidR="00DB3D6D" w:rsidRPr="008A22E4" w:rsidRDefault="00DB3D6D">
      <w:pPr>
        <w:spacing w:before="40" w:after="40" w:line="320" w:lineRule="atLeast"/>
        <w:ind w:firstLine="720"/>
        <w:rPr>
          <w:ins w:id="16254" w:author="Admin" w:date="2017-01-06T16:04:00Z"/>
          <w:color w:val="000000" w:themeColor="text1"/>
          <w:lang w:val="pt-BR"/>
          <w:rPrChange w:id="16255" w:author="Admin" w:date="2017-01-06T16:36:00Z">
            <w:rPr>
              <w:ins w:id="16256" w:author="Admin" w:date="2017-01-06T16:04:00Z"/>
              <w:lang w:val="pt-BR"/>
            </w:rPr>
          </w:rPrChange>
        </w:rPr>
        <w:pPrChange w:id="16257" w:author="Admin" w:date="2017-01-06T18:14:00Z">
          <w:pPr>
            <w:spacing w:before="40" w:after="40"/>
            <w:ind w:firstLine="720"/>
          </w:pPr>
        </w:pPrChange>
      </w:pPr>
      <w:ins w:id="16258" w:author="Admin" w:date="2017-01-06T16:04:00Z">
        <w:r w:rsidRPr="008A22E4">
          <w:rPr>
            <w:color w:val="000000" w:themeColor="text1"/>
            <w:lang w:val="pt-BR"/>
            <w:rPrChange w:id="16259" w:author="Admin" w:date="2017-01-06T16:36:00Z">
              <w:rPr>
                <w:lang w:val="pt-BR"/>
              </w:rPr>
            </w:rPrChange>
          </w:rPr>
          <w:t>a) Tính hợp pháp của giấy chứng nhận Thực hành tốt sản xuất Giấy phép sản xuất hoặc Báo cáo kiểm tra Thực hành tốt sản xuất;</w:t>
        </w:r>
      </w:ins>
    </w:p>
    <w:p w:rsidR="00DB3D6D" w:rsidRPr="008A22E4" w:rsidRDefault="00DB3D6D">
      <w:pPr>
        <w:spacing w:before="40" w:after="40" w:line="320" w:lineRule="atLeast"/>
        <w:ind w:firstLine="720"/>
        <w:rPr>
          <w:ins w:id="16260" w:author="Admin" w:date="2017-01-06T16:04:00Z"/>
          <w:color w:val="000000" w:themeColor="text1"/>
          <w:lang w:val="pt-BR"/>
          <w:rPrChange w:id="16261" w:author="Admin" w:date="2017-01-06T16:36:00Z">
            <w:rPr>
              <w:ins w:id="16262" w:author="Admin" w:date="2017-01-06T16:04:00Z"/>
              <w:lang w:val="pt-BR"/>
            </w:rPr>
          </w:rPrChange>
        </w:rPr>
        <w:pPrChange w:id="16263" w:author="Admin" w:date="2017-01-06T18:14:00Z">
          <w:pPr>
            <w:spacing w:before="40" w:after="40"/>
            <w:ind w:firstLine="720"/>
          </w:pPr>
        </w:pPrChange>
      </w:pPr>
      <w:ins w:id="16264" w:author="Admin" w:date="2017-01-06T16:04:00Z">
        <w:r w:rsidRPr="008A22E4">
          <w:rPr>
            <w:color w:val="000000" w:themeColor="text1"/>
            <w:lang w:val="pt-BR"/>
            <w:rPrChange w:id="16265" w:author="Admin" w:date="2017-01-06T16:36:00Z">
              <w:rPr>
                <w:lang w:val="pt-BR"/>
              </w:rPr>
            </w:rPrChange>
          </w:rPr>
          <w:t>b) Hiện trạng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t>
        </w:r>
      </w:ins>
    </w:p>
    <w:p w:rsidR="00DB3D6D" w:rsidRPr="008A22E4" w:rsidRDefault="00DB3D6D">
      <w:pPr>
        <w:spacing w:before="40" w:after="40" w:line="320" w:lineRule="atLeast"/>
        <w:ind w:firstLine="720"/>
        <w:rPr>
          <w:ins w:id="16266" w:author="Admin" w:date="2017-01-06T16:04:00Z"/>
          <w:color w:val="000000" w:themeColor="text1"/>
          <w:lang w:val="pt-BR"/>
          <w:rPrChange w:id="16267" w:author="Admin" w:date="2017-01-06T16:36:00Z">
            <w:rPr>
              <w:ins w:id="16268" w:author="Admin" w:date="2017-01-06T16:04:00Z"/>
              <w:lang w:val="pt-BR"/>
            </w:rPr>
          </w:rPrChange>
        </w:rPr>
        <w:pPrChange w:id="16269" w:author="Admin" w:date="2017-01-06T18:14:00Z">
          <w:pPr>
            <w:spacing w:before="40" w:after="40"/>
            <w:ind w:firstLine="720"/>
          </w:pPr>
        </w:pPrChange>
      </w:pPr>
      <w:ins w:id="16270" w:author="Admin" w:date="2017-01-06T16:04:00Z">
        <w:r w:rsidRPr="008A22E4">
          <w:rPr>
            <w:color w:val="000000" w:themeColor="text1"/>
            <w:lang w:val="pt-BR"/>
            <w:rPrChange w:id="16271" w:author="Admin" w:date="2017-01-06T16:36:00Z">
              <w:rPr>
                <w:lang w:val="pt-BR"/>
              </w:rPr>
            </w:rPrChange>
          </w:rPr>
          <w:t>c) Quy trình sản xuất thực tế của dây chuyền sản xuất thuốc đề nghị đăng ký;</w:t>
        </w:r>
      </w:ins>
    </w:p>
    <w:p w:rsidR="00DB3D6D" w:rsidRPr="008A22E4" w:rsidRDefault="00DB3D6D">
      <w:pPr>
        <w:spacing w:before="40" w:after="40" w:line="320" w:lineRule="atLeast"/>
        <w:ind w:firstLine="720"/>
        <w:rPr>
          <w:ins w:id="16272" w:author="Admin" w:date="2017-01-06T16:04:00Z"/>
          <w:color w:val="000000" w:themeColor="text1"/>
          <w:lang w:val="pt-BR"/>
          <w:rPrChange w:id="16273" w:author="Admin" w:date="2017-01-06T16:36:00Z">
            <w:rPr>
              <w:ins w:id="16274" w:author="Admin" w:date="2017-01-06T16:04:00Z"/>
              <w:lang w:val="pt-BR"/>
            </w:rPr>
          </w:rPrChange>
        </w:rPr>
        <w:pPrChange w:id="16275" w:author="Admin" w:date="2017-01-06T18:14:00Z">
          <w:pPr>
            <w:spacing w:before="40" w:after="40"/>
            <w:ind w:firstLine="720"/>
          </w:pPr>
        </w:pPrChange>
      </w:pPr>
      <w:ins w:id="16276" w:author="Admin" w:date="2017-01-06T16:04:00Z">
        <w:r w:rsidRPr="008A22E4">
          <w:rPr>
            <w:color w:val="000000" w:themeColor="text1"/>
            <w:lang w:val="pt-BR"/>
            <w:rPrChange w:id="16277" w:author="Admin" w:date="2017-01-06T16:36:00Z">
              <w:rPr>
                <w:lang w:val="pt-BR"/>
              </w:rPr>
            </w:rPrChange>
          </w:rPr>
          <w:t>d) Thiết lập và vận hành hệ thống quản lý chất lượng của cơ sở sản xuất;</w:t>
        </w:r>
      </w:ins>
    </w:p>
    <w:p w:rsidR="00DB3D6D" w:rsidRPr="008A22E4" w:rsidRDefault="00DB3D6D">
      <w:pPr>
        <w:spacing w:before="40" w:after="40" w:line="320" w:lineRule="atLeast"/>
        <w:ind w:firstLine="720"/>
        <w:rPr>
          <w:ins w:id="16278" w:author="Admin" w:date="2017-01-06T16:04:00Z"/>
          <w:color w:val="000000" w:themeColor="text1"/>
          <w:lang w:val="pt-BR"/>
          <w:rPrChange w:id="16279" w:author="Admin" w:date="2017-01-06T16:36:00Z">
            <w:rPr>
              <w:ins w:id="16280" w:author="Admin" w:date="2017-01-06T16:04:00Z"/>
              <w:b/>
              <w:lang w:val="pt-BR"/>
            </w:rPr>
          </w:rPrChange>
        </w:rPr>
        <w:pPrChange w:id="16281" w:author="Admin" w:date="2017-01-06T18:14:00Z">
          <w:pPr>
            <w:spacing w:before="40" w:after="40"/>
            <w:ind w:firstLine="720"/>
          </w:pPr>
        </w:pPrChange>
      </w:pPr>
      <w:ins w:id="16282" w:author="Admin" w:date="2017-01-06T16:04:00Z">
        <w:r w:rsidRPr="008A22E4">
          <w:rPr>
            <w:color w:val="000000" w:themeColor="text1"/>
            <w:lang w:val="pt-BR"/>
            <w:rPrChange w:id="16283" w:author="Admin" w:date="2017-01-06T16:36:00Z">
              <w:rPr>
                <w:lang w:val="pt-BR"/>
              </w:rPr>
            </w:rPrChange>
          </w:rPr>
          <w:t xml:space="preserve">đ) Tình trạng thực tế của việc áp dụng, đáp ứng Thực hành tốt sản xuất trong toàn bộ hoạt động sản xuất, kiểm nghiệm, bảo quản thuốc, nguyên liệu làm thuốc tại cơ sở sản xuất.  </w:t>
        </w:r>
      </w:ins>
    </w:p>
    <w:p w:rsidR="00DB3D6D" w:rsidRPr="008A22E4" w:rsidRDefault="00DB3D6D">
      <w:pPr>
        <w:spacing w:before="40" w:after="40" w:line="320" w:lineRule="atLeast"/>
        <w:ind w:firstLine="720"/>
        <w:rPr>
          <w:ins w:id="16284" w:author="Admin" w:date="2017-01-06T16:04:00Z"/>
          <w:b/>
          <w:color w:val="000000" w:themeColor="text1"/>
          <w:lang w:val="pt-BR"/>
          <w:rPrChange w:id="16285" w:author="Admin" w:date="2017-01-06T16:36:00Z">
            <w:rPr>
              <w:ins w:id="16286" w:author="Admin" w:date="2017-01-06T16:04:00Z"/>
              <w:b/>
              <w:lang w:val="pt-BR"/>
            </w:rPr>
          </w:rPrChange>
        </w:rPr>
        <w:pPrChange w:id="16287" w:author="Admin" w:date="2017-01-06T18:14:00Z">
          <w:pPr>
            <w:spacing w:before="40" w:after="40"/>
            <w:ind w:firstLine="720"/>
          </w:pPr>
        </w:pPrChange>
      </w:pPr>
      <w:ins w:id="16288" w:author="Admin" w:date="2017-01-06T16:04:00Z">
        <w:r w:rsidRPr="008A22E4">
          <w:rPr>
            <w:b/>
            <w:color w:val="000000" w:themeColor="text1"/>
            <w:lang w:val="pt-BR"/>
            <w:rPrChange w:id="16289" w:author="Admin" w:date="2017-01-06T16:36:00Z">
              <w:rPr>
                <w:b/>
                <w:lang w:val="pt-BR"/>
              </w:rPr>
            </w:rPrChange>
          </w:rPr>
          <w:t xml:space="preserve">Điều </w:t>
        </w:r>
      </w:ins>
      <w:ins w:id="16290" w:author="Admin" w:date="2017-01-06T17:52:00Z">
        <w:r w:rsidR="00322856">
          <w:rPr>
            <w:b/>
            <w:color w:val="000000" w:themeColor="text1"/>
            <w:lang w:val="pt-BR"/>
          </w:rPr>
          <w:t>9</w:t>
        </w:r>
      </w:ins>
      <w:ins w:id="16291" w:author="Admin" w:date="2017-01-06T18:11:00Z">
        <w:r w:rsidR="003468AB">
          <w:rPr>
            <w:b/>
            <w:color w:val="000000" w:themeColor="text1"/>
            <w:lang w:val="pt-BR"/>
          </w:rPr>
          <w:t>7</w:t>
        </w:r>
      </w:ins>
      <w:ins w:id="16292" w:author="Admin" w:date="2017-01-06T17:52:00Z">
        <w:r w:rsidR="00322856">
          <w:rPr>
            <w:b/>
            <w:color w:val="000000" w:themeColor="text1"/>
            <w:lang w:val="pt-BR"/>
          </w:rPr>
          <w:t xml:space="preserve">. </w:t>
        </w:r>
      </w:ins>
      <w:ins w:id="16293" w:author="Admin" w:date="2017-01-06T16:04:00Z">
        <w:r w:rsidRPr="008A22E4">
          <w:rPr>
            <w:b/>
            <w:color w:val="000000" w:themeColor="text1"/>
            <w:lang w:val="pt-BR"/>
            <w:rPrChange w:id="16294" w:author="Admin" w:date="2017-01-06T16:36:00Z">
              <w:rPr>
                <w:b/>
                <w:lang w:val="pt-BR"/>
              </w:rPr>
            </w:rPrChange>
          </w:rPr>
          <w:t>Hồ sơ đề nghị đánh giá việc đáp ứng Thực hành tốt sản xuất</w:t>
        </w:r>
      </w:ins>
    </w:p>
    <w:p w:rsidR="00DB3D6D" w:rsidRPr="008A22E4" w:rsidRDefault="00DB3D6D">
      <w:pPr>
        <w:spacing w:before="40" w:after="40" w:line="320" w:lineRule="atLeast"/>
        <w:ind w:firstLine="720"/>
        <w:rPr>
          <w:ins w:id="16295" w:author="Admin" w:date="2017-01-06T16:04:00Z"/>
          <w:color w:val="000000" w:themeColor="text1"/>
          <w:lang w:val="pt-BR"/>
          <w:rPrChange w:id="16296" w:author="Admin" w:date="2017-01-06T16:36:00Z">
            <w:rPr>
              <w:ins w:id="16297" w:author="Admin" w:date="2017-01-06T16:04:00Z"/>
              <w:lang w:val="pt-BR"/>
            </w:rPr>
          </w:rPrChange>
        </w:rPr>
        <w:pPrChange w:id="16298" w:author="Admin" w:date="2017-01-06T18:14:00Z">
          <w:pPr>
            <w:spacing w:before="40" w:after="40"/>
            <w:ind w:firstLine="720"/>
          </w:pPr>
        </w:pPrChange>
      </w:pPr>
      <w:ins w:id="16299" w:author="Admin" w:date="2017-01-06T16:04:00Z">
        <w:r w:rsidRPr="008A22E4">
          <w:rPr>
            <w:color w:val="000000" w:themeColor="text1"/>
            <w:lang w:val="pt-BR"/>
            <w:rPrChange w:id="16300" w:author="Admin" w:date="2017-01-06T16:36:00Z">
              <w:rPr>
                <w:lang w:val="pt-BR"/>
              </w:rPr>
            </w:rPrChange>
          </w:rPr>
          <w:t xml:space="preserve">1. Đối với cơ sở sản xuất thuốc, nguyên liệu làm thuốc là dược chất thuộc trường hợp quy định tại khoản 2 Điều </w:t>
        </w:r>
        <w:r w:rsidRPr="008A22E4">
          <w:rPr>
            <w:b/>
            <w:color w:val="000000" w:themeColor="text1"/>
            <w:lang w:val="pt-BR"/>
            <w:rPrChange w:id="16301" w:author="Admin" w:date="2017-01-06T16:36:00Z">
              <w:rPr>
                <w:b/>
                <w:lang w:val="pt-BR"/>
              </w:rPr>
            </w:rPrChange>
          </w:rPr>
          <w:t xml:space="preserve"> </w:t>
        </w:r>
        <w:r w:rsidRPr="008A22E4">
          <w:rPr>
            <w:color w:val="000000" w:themeColor="text1"/>
            <w:lang w:val="pt-BR"/>
            <w:rPrChange w:id="16302" w:author="Admin" w:date="2017-01-06T16:36:00Z">
              <w:rPr>
                <w:color w:val="FF0000"/>
                <w:highlight w:val="yellow"/>
                <w:lang w:val="pt-BR"/>
              </w:rPr>
            </w:rPrChange>
          </w:rPr>
          <w:t>95</w:t>
        </w:r>
        <w:r w:rsidRPr="008A22E4">
          <w:rPr>
            <w:color w:val="000000" w:themeColor="text1"/>
            <w:lang w:val="pt-BR"/>
            <w:rPrChange w:id="16303" w:author="Admin" w:date="2017-01-06T16:36:00Z">
              <w:rPr>
                <w:color w:val="FF0000"/>
                <w:lang w:val="pt-BR"/>
              </w:rPr>
            </w:rPrChange>
          </w:rPr>
          <w:t xml:space="preserve"> </w:t>
        </w:r>
        <w:r w:rsidRPr="008A22E4">
          <w:rPr>
            <w:color w:val="000000" w:themeColor="text1"/>
            <w:lang w:val="pt-BR"/>
            <w:rPrChange w:id="16304" w:author="Admin" w:date="2017-01-06T16:36:00Z">
              <w:rPr>
                <w:lang w:val="pt-BR"/>
              </w:rPr>
            </w:rPrChange>
          </w:rPr>
          <w:t>Nghị định này, hồ sơ đề nghị đánh giá cơ sở bao gồm các tài liệu sau:</w:t>
        </w:r>
      </w:ins>
    </w:p>
    <w:p w:rsidR="00DB3D6D" w:rsidRPr="008A22E4" w:rsidRDefault="00DB3D6D">
      <w:pPr>
        <w:spacing w:before="40" w:after="40" w:line="320" w:lineRule="atLeast"/>
        <w:ind w:firstLine="720"/>
        <w:rPr>
          <w:ins w:id="16305" w:author="Admin" w:date="2017-01-06T16:04:00Z"/>
          <w:color w:val="000000" w:themeColor="text1"/>
          <w:lang w:val="pt-BR"/>
          <w:rPrChange w:id="16306" w:author="Admin" w:date="2017-01-06T16:36:00Z">
            <w:rPr>
              <w:ins w:id="16307" w:author="Admin" w:date="2017-01-06T16:04:00Z"/>
              <w:lang w:val="pt-BR"/>
            </w:rPr>
          </w:rPrChange>
        </w:rPr>
        <w:pPrChange w:id="16308" w:author="Admin" w:date="2017-01-06T18:14:00Z">
          <w:pPr>
            <w:spacing w:before="40" w:after="40"/>
            <w:ind w:firstLine="720"/>
          </w:pPr>
        </w:pPrChange>
      </w:pPr>
      <w:ins w:id="16309" w:author="Admin" w:date="2017-01-06T16:04:00Z">
        <w:r w:rsidRPr="008A22E4">
          <w:rPr>
            <w:color w:val="000000" w:themeColor="text1"/>
            <w:lang w:val="pt-BR"/>
            <w:rPrChange w:id="16310" w:author="Admin" w:date="2017-01-06T16:36:00Z">
              <w:rPr>
                <w:lang w:val="pt-BR"/>
              </w:rPr>
            </w:rPrChange>
          </w:rPr>
          <w:lastRenderedPageBreak/>
          <w:t>a) Giấy chứng nhận Thực hành tốt sản xuất hoặc Báo cáo kiểm tra Thực hành tốt sản xuất hoặc Giấy phép sản xuất có đầy đủ thông tin về dạng bào chế của cơ quan có thẩm quyền của nước sở tại cấp;</w:t>
        </w:r>
      </w:ins>
    </w:p>
    <w:p w:rsidR="00DB3D6D" w:rsidRPr="008A22E4" w:rsidRDefault="00DB3D6D">
      <w:pPr>
        <w:spacing w:before="40" w:after="40" w:line="320" w:lineRule="atLeast"/>
        <w:ind w:firstLine="720"/>
        <w:rPr>
          <w:ins w:id="16311" w:author="Admin" w:date="2017-01-06T16:04:00Z"/>
          <w:color w:val="000000" w:themeColor="text1"/>
          <w:lang w:val="pt-BR"/>
          <w:rPrChange w:id="16312" w:author="Admin" w:date="2017-01-06T16:36:00Z">
            <w:rPr>
              <w:ins w:id="16313" w:author="Admin" w:date="2017-01-06T16:04:00Z"/>
              <w:lang w:val="pt-BR"/>
            </w:rPr>
          </w:rPrChange>
        </w:rPr>
        <w:pPrChange w:id="16314" w:author="Admin" w:date="2017-01-06T18:14:00Z">
          <w:pPr>
            <w:spacing w:before="40" w:after="40"/>
            <w:ind w:firstLine="720"/>
          </w:pPr>
        </w:pPrChange>
      </w:pPr>
      <w:ins w:id="16315" w:author="Admin" w:date="2017-01-06T16:04:00Z">
        <w:r w:rsidRPr="008A22E4">
          <w:rPr>
            <w:color w:val="000000" w:themeColor="text1"/>
            <w:lang w:val="pt-BR"/>
            <w:rPrChange w:id="16316" w:author="Admin" w:date="2017-01-06T16:36:00Z">
              <w:rPr>
                <w:lang w:val="pt-BR"/>
              </w:rPr>
            </w:rPrChange>
          </w:rPr>
          <w:t>b) Hồ sơ tổng thể về cơ sở sản xuất theo hướng dẫn về hồ sơ tổng thể của cơ sở sản xuất của Liên minh Châu Âu (EU) hoặc của Hệ thống thanh tra dược phẩm quốc tế (PIC/S) hoặc của Tổ chức Y tế thế giới (WHO).</w:t>
        </w:r>
      </w:ins>
    </w:p>
    <w:p w:rsidR="00DB3D6D" w:rsidRPr="008A22E4" w:rsidRDefault="00DB3D6D">
      <w:pPr>
        <w:spacing w:before="40" w:after="40" w:line="320" w:lineRule="atLeast"/>
        <w:ind w:firstLine="720"/>
        <w:rPr>
          <w:ins w:id="16317" w:author="Admin" w:date="2017-01-06T16:04:00Z"/>
          <w:color w:val="000000" w:themeColor="text1"/>
          <w:lang w:val="pt-BR"/>
          <w:rPrChange w:id="16318" w:author="Admin" w:date="2017-01-06T16:36:00Z">
            <w:rPr>
              <w:ins w:id="16319" w:author="Admin" w:date="2017-01-06T16:04:00Z"/>
              <w:lang w:val="pt-BR"/>
            </w:rPr>
          </w:rPrChange>
        </w:rPr>
        <w:pPrChange w:id="16320" w:author="Admin" w:date="2017-01-06T18:14:00Z">
          <w:pPr>
            <w:spacing w:before="40" w:after="40"/>
            <w:ind w:firstLine="720"/>
          </w:pPr>
        </w:pPrChange>
      </w:pPr>
      <w:ins w:id="16321" w:author="Admin" w:date="2017-01-06T16:04:00Z">
        <w:r w:rsidRPr="008A22E4">
          <w:rPr>
            <w:color w:val="000000" w:themeColor="text1"/>
            <w:lang w:val="pt-BR"/>
            <w:rPrChange w:id="16322" w:author="Admin" w:date="2017-01-06T16:36:00Z">
              <w:rPr>
                <w:lang w:val="pt-BR"/>
              </w:rPr>
            </w:rPrChange>
          </w:rPr>
          <w:t xml:space="preserve">2. Đối với cơ sở sản xuất thuốc, nguyên liệu làm thuốc là dược chất thuộc trường hợp quy định tại khoản 1 và 3 Điều </w:t>
        </w:r>
        <w:r w:rsidRPr="008A22E4">
          <w:rPr>
            <w:color w:val="000000" w:themeColor="text1"/>
            <w:lang w:val="pt-BR"/>
            <w:rPrChange w:id="16323" w:author="Admin" w:date="2017-01-06T16:36:00Z">
              <w:rPr>
                <w:color w:val="FF0000"/>
                <w:highlight w:val="yellow"/>
                <w:lang w:val="pt-BR"/>
              </w:rPr>
            </w:rPrChange>
          </w:rPr>
          <w:t>95</w:t>
        </w:r>
        <w:r w:rsidRPr="008A22E4">
          <w:rPr>
            <w:color w:val="000000" w:themeColor="text1"/>
            <w:lang w:val="pt-BR"/>
            <w:rPrChange w:id="16324" w:author="Admin" w:date="2017-01-06T16:36:00Z">
              <w:rPr>
                <w:lang w:val="pt-BR"/>
              </w:rPr>
            </w:rPrChange>
          </w:rPr>
          <w:t xml:space="preserve"> Nghị định này, hồ sơ đề nghị đánh giá bao gồm các tài liệu sau:</w:t>
        </w:r>
      </w:ins>
    </w:p>
    <w:p w:rsidR="00DB3D6D" w:rsidRPr="008A22E4" w:rsidRDefault="00DB3D6D">
      <w:pPr>
        <w:spacing w:before="40" w:after="40" w:line="320" w:lineRule="atLeast"/>
        <w:ind w:firstLine="720"/>
        <w:rPr>
          <w:ins w:id="16325" w:author="Admin" w:date="2017-01-06T16:04:00Z"/>
          <w:color w:val="000000" w:themeColor="text1"/>
          <w:lang w:val="pt-BR"/>
          <w:rPrChange w:id="16326" w:author="Admin" w:date="2017-01-06T16:36:00Z">
            <w:rPr>
              <w:ins w:id="16327" w:author="Admin" w:date="2017-01-06T16:04:00Z"/>
              <w:lang w:val="pt-BR"/>
            </w:rPr>
          </w:rPrChange>
        </w:rPr>
        <w:pPrChange w:id="16328" w:author="Admin" w:date="2017-01-06T18:14:00Z">
          <w:pPr>
            <w:spacing w:before="40" w:after="40"/>
            <w:ind w:firstLine="720"/>
          </w:pPr>
        </w:pPrChange>
      </w:pPr>
      <w:ins w:id="16329" w:author="Admin" w:date="2017-01-06T16:04:00Z">
        <w:r w:rsidRPr="008A22E4">
          <w:rPr>
            <w:color w:val="000000" w:themeColor="text1"/>
            <w:lang w:val="pt-BR"/>
            <w:rPrChange w:id="16330" w:author="Admin" w:date="2017-01-06T16:36:00Z">
              <w:rPr>
                <w:lang w:val="pt-BR"/>
              </w:rPr>
            </w:rPrChange>
          </w:rPr>
          <w:t>a) Giấy chứng nhận Thực hành tốt sản xuất hoặc Báo cáo kiểm tra Thực hành tốt sản xuất hoặc Giấy phép sản xuất có đầy đủ thông tin về dạng bào chế của cơ quan có thẩm quyền của nước sở tại cấp;</w:t>
        </w:r>
      </w:ins>
    </w:p>
    <w:p w:rsidR="00DB3D6D" w:rsidRPr="008A22E4" w:rsidRDefault="00DB3D6D">
      <w:pPr>
        <w:spacing w:before="40" w:after="40" w:line="320" w:lineRule="atLeast"/>
        <w:ind w:firstLine="720"/>
        <w:rPr>
          <w:ins w:id="16331" w:author="Admin" w:date="2017-01-06T16:04:00Z"/>
          <w:color w:val="000000" w:themeColor="text1"/>
          <w:lang w:val="pt-BR"/>
          <w:rPrChange w:id="16332" w:author="Admin" w:date="2017-01-06T16:36:00Z">
            <w:rPr>
              <w:ins w:id="16333" w:author="Admin" w:date="2017-01-06T16:04:00Z"/>
              <w:lang w:val="pt-BR"/>
            </w:rPr>
          </w:rPrChange>
        </w:rPr>
        <w:pPrChange w:id="16334" w:author="Admin" w:date="2017-01-06T18:14:00Z">
          <w:pPr>
            <w:spacing w:before="40" w:after="40"/>
            <w:ind w:firstLine="720"/>
          </w:pPr>
        </w:pPrChange>
      </w:pPr>
      <w:ins w:id="16335" w:author="Admin" w:date="2017-01-06T16:04:00Z">
        <w:r w:rsidRPr="008A22E4">
          <w:rPr>
            <w:color w:val="000000" w:themeColor="text1"/>
            <w:lang w:val="pt-BR"/>
            <w:rPrChange w:id="16336" w:author="Admin" w:date="2017-01-06T16:36:00Z">
              <w:rPr>
                <w:lang w:val="pt-BR"/>
              </w:rPr>
            </w:rPrChange>
          </w:rPr>
          <w:t>b) Hồ sơ tổng thể về cơ sở sản xuất theo hướng dẫn về hồ sơ tổng thể của cơ sở sản xuất của Liên minh Châu Âu (EU) hoặc của Hệ thống thanh tra dược phẩm quốc tế (PIC/S) hoặc của Tổ chức Y tế thế giới (WHO);</w:t>
        </w:r>
      </w:ins>
    </w:p>
    <w:p w:rsidR="00DB3D6D" w:rsidRPr="008A22E4" w:rsidRDefault="00DB3D6D">
      <w:pPr>
        <w:spacing w:before="40" w:after="40" w:line="320" w:lineRule="atLeast"/>
        <w:ind w:firstLine="720"/>
        <w:rPr>
          <w:ins w:id="16337" w:author="Admin" w:date="2017-01-06T16:04:00Z"/>
          <w:color w:val="000000" w:themeColor="text1"/>
          <w:lang w:val="pt-BR"/>
          <w:rPrChange w:id="16338" w:author="Admin" w:date="2017-01-06T16:36:00Z">
            <w:rPr>
              <w:ins w:id="16339" w:author="Admin" w:date="2017-01-06T16:04:00Z"/>
              <w:lang w:val="pt-BR"/>
            </w:rPr>
          </w:rPrChange>
        </w:rPr>
        <w:pPrChange w:id="16340" w:author="Admin" w:date="2017-01-06T18:14:00Z">
          <w:pPr>
            <w:spacing w:before="40" w:after="40"/>
            <w:ind w:firstLine="720"/>
          </w:pPr>
        </w:pPrChange>
      </w:pPr>
      <w:ins w:id="16341" w:author="Admin" w:date="2017-01-06T16:04:00Z">
        <w:r w:rsidRPr="008A22E4">
          <w:rPr>
            <w:color w:val="000000" w:themeColor="text1"/>
            <w:lang w:val="pt-BR"/>
            <w:rPrChange w:id="16342" w:author="Admin" w:date="2017-01-06T16:36:00Z">
              <w:rPr>
                <w:lang w:val="pt-BR"/>
              </w:rPr>
            </w:rPrChange>
          </w:rPr>
          <w:t>c) Danh mục các đợt kiểm tra Thực hành tốt sản xuất do cơ quan quản lý dược nước sở tại hoặc cơ quan quản lý dược nước khác đã tiến hành trong vòng 3 năm kể từ ngày nộp hồ sơ và Báo cáo kiểm tra Thực hành tốt sản xuất của đợt kiểm tra gần nhất có phạm vi kiểm tra bao gồm thuốc đăng ký hoặc dạng bào chế của thuốc đăng ký;</w:t>
        </w:r>
      </w:ins>
    </w:p>
    <w:p w:rsidR="00DB3D6D" w:rsidRPr="008A22E4" w:rsidRDefault="00DB3D6D">
      <w:pPr>
        <w:spacing w:before="40" w:after="40" w:line="320" w:lineRule="atLeast"/>
        <w:ind w:firstLine="720"/>
        <w:rPr>
          <w:ins w:id="16343" w:author="Admin" w:date="2017-01-06T16:04:00Z"/>
          <w:color w:val="000000" w:themeColor="text1"/>
          <w:lang w:val="pt-BR"/>
          <w:rPrChange w:id="16344" w:author="Admin" w:date="2017-01-06T16:36:00Z">
            <w:rPr>
              <w:ins w:id="16345" w:author="Admin" w:date="2017-01-06T16:04:00Z"/>
              <w:lang w:val="pt-BR"/>
            </w:rPr>
          </w:rPrChange>
        </w:rPr>
        <w:pPrChange w:id="16346" w:author="Admin" w:date="2017-01-06T18:14:00Z">
          <w:pPr>
            <w:spacing w:before="40" w:after="40"/>
            <w:ind w:firstLine="720"/>
          </w:pPr>
        </w:pPrChange>
      </w:pPr>
      <w:ins w:id="16347" w:author="Admin" w:date="2017-01-06T16:04:00Z">
        <w:r w:rsidRPr="008A22E4">
          <w:rPr>
            <w:color w:val="000000" w:themeColor="text1"/>
            <w:lang w:val="pt-BR"/>
            <w:rPrChange w:id="16348" w:author="Admin" w:date="2017-01-06T16:36:00Z">
              <w:rPr>
                <w:lang w:val="pt-BR"/>
              </w:rPr>
            </w:rPrChange>
          </w:rPr>
          <w:t>d) Danh mục các thuốc kèm dạng bào chế, nguyên liệu làm thuốc đã cung cấp hoặc dự định cung cấp vào Việt Nam;</w:t>
        </w:r>
      </w:ins>
    </w:p>
    <w:p w:rsidR="00DB3D6D" w:rsidRPr="008A22E4" w:rsidRDefault="00DB3D6D">
      <w:pPr>
        <w:spacing w:before="40" w:after="40" w:line="320" w:lineRule="atLeast"/>
        <w:ind w:firstLine="720"/>
        <w:rPr>
          <w:ins w:id="16349" w:author="Admin" w:date="2017-01-06T16:04:00Z"/>
          <w:color w:val="000000" w:themeColor="text1"/>
          <w:lang w:val="pt-BR"/>
          <w:rPrChange w:id="16350" w:author="Admin" w:date="2017-01-06T16:36:00Z">
            <w:rPr>
              <w:ins w:id="16351" w:author="Admin" w:date="2017-01-06T16:04:00Z"/>
              <w:lang w:val="pt-BR"/>
            </w:rPr>
          </w:rPrChange>
        </w:rPr>
        <w:pPrChange w:id="16352" w:author="Admin" w:date="2017-01-06T18:14:00Z">
          <w:pPr>
            <w:spacing w:before="40" w:after="40"/>
            <w:ind w:firstLine="720"/>
          </w:pPr>
        </w:pPrChange>
      </w:pPr>
      <w:ins w:id="16353" w:author="Admin" w:date="2017-01-06T16:04:00Z">
        <w:r w:rsidRPr="008A22E4">
          <w:rPr>
            <w:color w:val="000000" w:themeColor="text1"/>
            <w:lang w:val="pt-BR"/>
            <w:rPrChange w:id="16354" w:author="Admin" w:date="2017-01-06T16:36:00Z">
              <w:rPr>
                <w:lang w:val="pt-BR"/>
              </w:rPr>
            </w:rPrChange>
          </w:rPr>
          <w:t>đ) Quy trình xuất xưởng đối với thuốc, nguyên liệu làm thuốc dự kiến đăng ký lưu hành tại Việt Nam;</w:t>
        </w:r>
      </w:ins>
    </w:p>
    <w:p w:rsidR="00DB3D6D" w:rsidRPr="008A22E4" w:rsidRDefault="00DB3D6D">
      <w:pPr>
        <w:spacing w:before="40" w:after="40" w:line="320" w:lineRule="atLeast"/>
        <w:ind w:firstLine="720"/>
        <w:rPr>
          <w:ins w:id="16355" w:author="Admin" w:date="2017-01-06T16:04:00Z"/>
          <w:color w:val="000000" w:themeColor="text1"/>
          <w:lang w:val="pt-BR"/>
          <w:rPrChange w:id="16356" w:author="Admin" w:date="2017-01-06T16:36:00Z">
            <w:rPr>
              <w:ins w:id="16357" w:author="Admin" w:date="2017-01-06T16:04:00Z"/>
              <w:lang w:val="pt-BR"/>
            </w:rPr>
          </w:rPrChange>
        </w:rPr>
        <w:pPrChange w:id="16358" w:author="Admin" w:date="2017-01-06T18:14:00Z">
          <w:pPr>
            <w:spacing w:before="40" w:after="40"/>
            <w:ind w:firstLine="720"/>
          </w:pPr>
        </w:pPrChange>
      </w:pPr>
      <w:ins w:id="16359" w:author="Admin" w:date="2017-01-06T16:04:00Z">
        <w:r w:rsidRPr="008A22E4">
          <w:rPr>
            <w:color w:val="000000" w:themeColor="text1"/>
            <w:lang w:val="pt-BR"/>
            <w:rPrChange w:id="16360" w:author="Admin" w:date="2017-01-06T16:36:00Z">
              <w:rPr>
                <w:lang w:val="pt-BR"/>
              </w:rPr>
            </w:rPrChange>
          </w:rPr>
          <w:t>e) Báo cáo rà soát chất lượng định kỳ đối với trường hợp thuốc, nguyên liệu làm thuốc đăng ký lưu hành là thuốc, nguyên liệu làm thuốc dạng vô trùng.</w:t>
        </w:r>
      </w:ins>
    </w:p>
    <w:p w:rsidR="00DB3D6D" w:rsidRPr="008A22E4" w:rsidRDefault="00DB3D6D">
      <w:pPr>
        <w:spacing w:before="40" w:after="40" w:line="320" w:lineRule="atLeast"/>
        <w:ind w:firstLine="720"/>
        <w:rPr>
          <w:ins w:id="16361" w:author="Admin" w:date="2017-01-06T16:04:00Z"/>
          <w:color w:val="000000" w:themeColor="text1"/>
          <w:lang w:val="pt-BR"/>
          <w:rPrChange w:id="16362" w:author="Admin" w:date="2017-01-06T16:36:00Z">
            <w:rPr>
              <w:ins w:id="16363" w:author="Admin" w:date="2017-01-06T16:04:00Z"/>
              <w:lang w:val="pt-BR"/>
            </w:rPr>
          </w:rPrChange>
        </w:rPr>
        <w:pPrChange w:id="16364" w:author="Admin" w:date="2017-01-06T18:14:00Z">
          <w:pPr>
            <w:spacing w:before="40" w:after="40"/>
            <w:ind w:firstLine="720"/>
          </w:pPr>
        </w:pPrChange>
      </w:pPr>
      <w:ins w:id="16365" w:author="Admin" w:date="2017-01-06T16:04:00Z">
        <w:r w:rsidRPr="008A22E4">
          <w:rPr>
            <w:color w:val="000000" w:themeColor="text1"/>
            <w:lang w:val="pt-BR"/>
            <w:rPrChange w:id="16366" w:author="Admin" w:date="2017-01-06T16:36:00Z">
              <w:rPr>
                <w:lang w:val="pt-BR"/>
              </w:rPr>
            </w:rPrChange>
          </w:rPr>
          <w:t>3. Đối với cơ sở sản xuất nguyên liệu là tá dược, vỏ nang, hồ sơ đề nghị đánh giá cơ sở bao gồm các tài liệu:</w:t>
        </w:r>
      </w:ins>
    </w:p>
    <w:p w:rsidR="00DB3D6D" w:rsidRPr="008A22E4" w:rsidRDefault="00DB3D6D">
      <w:pPr>
        <w:spacing w:before="40" w:after="40" w:line="320" w:lineRule="atLeast"/>
        <w:ind w:firstLine="720"/>
        <w:rPr>
          <w:ins w:id="16367" w:author="Admin" w:date="2017-01-06T16:04:00Z"/>
          <w:color w:val="000000" w:themeColor="text1"/>
          <w:lang w:val="pt-BR"/>
          <w:rPrChange w:id="16368" w:author="Admin" w:date="2017-01-06T16:36:00Z">
            <w:rPr>
              <w:ins w:id="16369" w:author="Admin" w:date="2017-01-06T16:04:00Z"/>
              <w:lang w:val="pt-BR"/>
            </w:rPr>
          </w:rPrChange>
        </w:rPr>
        <w:pPrChange w:id="16370" w:author="Admin" w:date="2017-01-06T18:14:00Z">
          <w:pPr>
            <w:spacing w:before="40" w:after="40"/>
            <w:ind w:firstLine="720"/>
          </w:pPr>
        </w:pPrChange>
      </w:pPr>
      <w:ins w:id="16371" w:author="Admin" w:date="2017-01-06T16:04:00Z">
        <w:r w:rsidRPr="008A22E4">
          <w:rPr>
            <w:color w:val="000000" w:themeColor="text1"/>
            <w:lang w:val="pt-BR"/>
            <w:rPrChange w:id="16372" w:author="Admin" w:date="2017-01-06T16:36:00Z">
              <w:rPr>
                <w:lang w:val="pt-BR"/>
              </w:rPr>
            </w:rPrChange>
          </w:rPr>
          <w:t>a) Giấy chứng nhận Thực hành tốt sản xuất hoặc Báo cáo kiểm tra Thực hành tốt sản xuất hoặc Giấy phép sản xuất có đầy đủ thông tin về nguyên liệu sản xuất do cơ quan có thẩm quyền của nước sở tại cấp;</w:t>
        </w:r>
      </w:ins>
    </w:p>
    <w:p w:rsidR="00DB3D6D" w:rsidRPr="008A22E4" w:rsidRDefault="00DB3D6D">
      <w:pPr>
        <w:spacing w:before="40" w:after="40" w:line="320" w:lineRule="atLeast"/>
        <w:ind w:firstLine="720"/>
        <w:rPr>
          <w:ins w:id="16373" w:author="Admin" w:date="2017-01-06T16:04:00Z"/>
          <w:color w:val="000000" w:themeColor="text1"/>
          <w:lang w:val="pt-BR"/>
          <w:rPrChange w:id="16374" w:author="Admin" w:date="2017-01-06T16:36:00Z">
            <w:rPr>
              <w:ins w:id="16375" w:author="Admin" w:date="2017-01-06T16:04:00Z"/>
              <w:lang w:val="pt-BR"/>
            </w:rPr>
          </w:rPrChange>
        </w:rPr>
        <w:pPrChange w:id="16376" w:author="Admin" w:date="2017-01-06T18:14:00Z">
          <w:pPr>
            <w:spacing w:before="40" w:after="40"/>
            <w:ind w:firstLine="720"/>
          </w:pPr>
        </w:pPrChange>
      </w:pPr>
      <w:ins w:id="16377" w:author="Admin" w:date="2017-01-06T16:04:00Z">
        <w:r w:rsidRPr="008A22E4">
          <w:rPr>
            <w:color w:val="000000" w:themeColor="text1"/>
            <w:lang w:val="pt-BR"/>
            <w:rPrChange w:id="16378" w:author="Admin" w:date="2017-01-06T16:36:00Z">
              <w:rPr>
                <w:lang w:val="pt-BR"/>
              </w:rPr>
            </w:rPrChange>
          </w:rPr>
          <w:t>b) Sổ tay chất lượng của cơ sở theo hướng dẫn tại tiêu chuẩn ISO (ISO/TR 10013: 2001 hoặc bản cập nhật) hoặc Hồ sơ tổng thể về cơ sở sản xuất theo hướng dẫn về hồ sơ tổng thể của cơ sở sản xuất của Liên minh Châu Âu (EU) hoặc của Hệ thống thanh tra dược phẩm quốc tế (PIC/S) hoặc của Tổ chức Y tế thế giới (WHO).</w:t>
        </w:r>
      </w:ins>
    </w:p>
    <w:p w:rsidR="00DB3D6D" w:rsidRPr="008A22E4" w:rsidRDefault="00DB3D6D">
      <w:pPr>
        <w:spacing w:before="40" w:after="40" w:line="320" w:lineRule="atLeast"/>
        <w:ind w:firstLine="720"/>
        <w:rPr>
          <w:ins w:id="16379" w:author="Admin" w:date="2017-01-06T16:04:00Z"/>
          <w:color w:val="000000" w:themeColor="text1"/>
          <w:lang w:val="pt-BR"/>
          <w:rPrChange w:id="16380" w:author="Admin" w:date="2017-01-06T16:36:00Z">
            <w:rPr>
              <w:ins w:id="16381" w:author="Admin" w:date="2017-01-06T16:04:00Z"/>
              <w:lang w:val="pt-BR"/>
            </w:rPr>
          </w:rPrChange>
        </w:rPr>
        <w:pPrChange w:id="16382" w:author="Admin" w:date="2017-01-06T18:14:00Z">
          <w:pPr>
            <w:spacing w:before="40" w:after="40"/>
            <w:ind w:firstLine="720"/>
          </w:pPr>
        </w:pPrChange>
      </w:pPr>
      <w:ins w:id="16383" w:author="Admin" w:date="2017-01-06T16:04:00Z">
        <w:r w:rsidRPr="008A22E4">
          <w:rPr>
            <w:color w:val="000000" w:themeColor="text1"/>
            <w:lang w:val="pt-BR"/>
            <w:rPrChange w:id="16384" w:author="Admin" w:date="2017-01-06T16:36:00Z">
              <w:rPr>
                <w:lang w:val="pt-BR"/>
              </w:rPr>
            </w:rPrChange>
          </w:rPr>
          <w:t xml:space="preserve">c) Cơ sở sản xuất nguyên liệu là tá dược, vỏ nang thuộc trường hợp quy định tại khoản 2 Điều  </w:t>
        </w:r>
        <w:r w:rsidRPr="008A22E4">
          <w:rPr>
            <w:color w:val="000000" w:themeColor="text1"/>
            <w:lang w:val="pt-BR"/>
            <w:rPrChange w:id="16385" w:author="Admin" w:date="2017-01-06T16:36:00Z">
              <w:rPr>
                <w:color w:val="FF0000"/>
                <w:highlight w:val="yellow"/>
                <w:lang w:val="pt-BR"/>
              </w:rPr>
            </w:rPrChange>
          </w:rPr>
          <w:t>95</w:t>
        </w:r>
        <w:r w:rsidRPr="008A22E4">
          <w:rPr>
            <w:b/>
            <w:color w:val="000000" w:themeColor="text1"/>
            <w:lang w:val="pt-BR"/>
            <w:rPrChange w:id="16386" w:author="Admin" w:date="2017-01-06T16:36:00Z">
              <w:rPr>
                <w:b/>
                <w:lang w:val="pt-BR"/>
              </w:rPr>
            </w:rPrChange>
          </w:rPr>
          <w:t xml:space="preserve"> </w:t>
        </w:r>
        <w:r w:rsidRPr="008A22E4">
          <w:rPr>
            <w:color w:val="000000" w:themeColor="text1"/>
            <w:lang w:val="pt-BR"/>
            <w:rPrChange w:id="16387" w:author="Admin" w:date="2017-01-06T16:36:00Z">
              <w:rPr>
                <w:lang w:val="pt-BR"/>
              </w:rPr>
            </w:rPrChange>
          </w:rPr>
          <w:t>Nghị định này chỉ nộp các tài liệu quy định tại điểm a, khoản này.</w:t>
        </w:r>
      </w:ins>
    </w:p>
    <w:p w:rsidR="00DB3D6D" w:rsidRPr="008A22E4" w:rsidRDefault="00DB3D6D">
      <w:pPr>
        <w:spacing w:before="40" w:after="40" w:line="320" w:lineRule="atLeast"/>
        <w:ind w:firstLine="720"/>
        <w:rPr>
          <w:ins w:id="16388" w:author="Admin" w:date="2017-01-06T16:04:00Z"/>
          <w:color w:val="000000" w:themeColor="text1"/>
          <w:lang w:val="pt-BR"/>
          <w:rPrChange w:id="16389" w:author="Admin" w:date="2017-01-06T16:36:00Z">
            <w:rPr>
              <w:ins w:id="16390" w:author="Admin" w:date="2017-01-06T16:04:00Z"/>
              <w:lang w:val="pt-BR"/>
            </w:rPr>
          </w:rPrChange>
        </w:rPr>
        <w:pPrChange w:id="16391" w:author="Admin" w:date="2017-01-06T18:14:00Z">
          <w:pPr>
            <w:spacing w:before="40" w:after="40"/>
            <w:ind w:firstLine="720"/>
          </w:pPr>
        </w:pPrChange>
      </w:pPr>
      <w:ins w:id="16392" w:author="Admin" w:date="2017-01-06T16:04:00Z">
        <w:r w:rsidRPr="008A22E4">
          <w:rPr>
            <w:color w:val="000000" w:themeColor="text1"/>
            <w:lang w:val="pt-BR"/>
            <w:rPrChange w:id="16393" w:author="Admin" w:date="2017-01-06T16:36:00Z">
              <w:rPr>
                <w:lang w:val="pt-BR"/>
              </w:rPr>
            </w:rPrChange>
          </w:rPr>
          <w:t>4. Yêu cầu đối với hồ sơ đề nghị đánh giá cơ sở sản xuất đáp ứng Thực hành tốt sản xuất:</w:t>
        </w:r>
      </w:ins>
    </w:p>
    <w:p w:rsidR="00DB3D6D" w:rsidRPr="008A22E4" w:rsidRDefault="00DB3D6D">
      <w:pPr>
        <w:spacing w:before="40" w:after="40" w:line="320" w:lineRule="atLeast"/>
        <w:ind w:firstLine="720"/>
        <w:rPr>
          <w:ins w:id="16394" w:author="Admin" w:date="2017-01-06T16:04:00Z"/>
          <w:color w:val="000000" w:themeColor="text1"/>
          <w:lang w:val="pt-BR"/>
          <w:rPrChange w:id="16395" w:author="Admin" w:date="2017-01-06T16:36:00Z">
            <w:rPr>
              <w:ins w:id="16396" w:author="Admin" w:date="2017-01-06T16:04:00Z"/>
              <w:lang w:val="pt-BR"/>
            </w:rPr>
          </w:rPrChange>
        </w:rPr>
        <w:pPrChange w:id="16397" w:author="Admin" w:date="2017-01-06T18:14:00Z">
          <w:pPr>
            <w:spacing w:before="40" w:after="40"/>
            <w:ind w:firstLine="720"/>
          </w:pPr>
        </w:pPrChange>
      </w:pPr>
      <w:ins w:id="16398" w:author="Admin" w:date="2017-01-06T16:04:00Z">
        <w:r w:rsidRPr="008A22E4">
          <w:rPr>
            <w:color w:val="000000" w:themeColor="text1"/>
            <w:lang w:val="pt-BR"/>
            <w:rPrChange w:id="16399" w:author="Admin" w:date="2017-01-06T16:36:00Z">
              <w:rPr>
                <w:lang w:val="pt-BR"/>
              </w:rPr>
            </w:rPrChange>
          </w:rPr>
          <w:lastRenderedPageBreak/>
          <w:t>a) Hồ sơ đề nghị đánh giá cơ sở sản xuất làm thành 01 bộ bằng tiếng Anh hoặc tiếng Việt, trong đó các tài liệu trong hồ sơ được in rõ ràng, sắp xếp theo trình tự theo quy định tại khoản 1, 2 và 3 Điều này;</w:t>
        </w:r>
      </w:ins>
    </w:p>
    <w:p w:rsidR="00DB3D6D" w:rsidRPr="008A22E4" w:rsidRDefault="00DB3D6D">
      <w:pPr>
        <w:spacing w:before="40" w:after="40" w:line="320" w:lineRule="atLeast"/>
        <w:ind w:firstLine="720"/>
        <w:rPr>
          <w:ins w:id="16400" w:author="Admin" w:date="2017-01-06T16:04:00Z"/>
          <w:color w:val="000000" w:themeColor="text1"/>
          <w:lang w:val="pt-BR"/>
          <w:rPrChange w:id="16401" w:author="Admin" w:date="2017-01-06T16:36:00Z">
            <w:rPr>
              <w:ins w:id="16402" w:author="Admin" w:date="2017-01-06T16:04:00Z"/>
              <w:lang w:val="pt-BR"/>
            </w:rPr>
          </w:rPrChange>
        </w:rPr>
        <w:pPrChange w:id="16403" w:author="Admin" w:date="2017-01-06T18:14:00Z">
          <w:pPr>
            <w:spacing w:before="40" w:after="40"/>
            <w:ind w:firstLine="720"/>
          </w:pPr>
        </w:pPrChange>
      </w:pPr>
      <w:ins w:id="16404" w:author="Admin" w:date="2017-01-06T16:04:00Z">
        <w:r w:rsidRPr="008A22E4">
          <w:rPr>
            <w:color w:val="000000" w:themeColor="text1"/>
            <w:lang w:val="pt-BR"/>
            <w:rPrChange w:id="16405" w:author="Admin" w:date="2017-01-06T16:36:00Z">
              <w:rPr>
                <w:lang w:val="pt-BR"/>
              </w:rPr>
            </w:rPrChange>
          </w:rPr>
          <w:t>b) Giấy chứng nhận Thực hành tốt sản xuất, Báo cáo kiểm tra Thực hành tốt sản xuất, Giấy phép sản xuất quy định tại khoản 1,2 và 3 Điều này phải là bản chính hoặc bản sao có chứng thực; giữa các phần có phân cách, có trang bìa và danh mục tài liệu. Các tài liệu này phải còn hiệu lực tại thời điểm nộp hồ sơ. Trường hợp không ghi hiệu lực, các tài liệu này phải được cấp hoặc ban hành trong thời hạn không quá 3 năm kể từ ngày cấp.</w:t>
        </w:r>
      </w:ins>
    </w:p>
    <w:p w:rsidR="00DB3D6D" w:rsidRPr="008A22E4" w:rsidRDefault="00DB3D6D">
      <w:pPr>
        <w:spacing w:before="40" w:after="40" w:line="320" w:lineRule="atLeast"/>
        <w:ind w:firstLine="720"/>
        <w:rPr>
          <w:ins w:id="16406" w:author="Admin" w:date="2017-01-06T16:04:00Z"/>
          <w:b/>
          <w:color w:val="000000" w:themeColor="text1"/>
          <w:lang w:val="pt-BR"/>
          <w:rPrChange w:id="16407" w:author="Admin" w:date="2017-01-06T16:36:00Z">
            <w:rPr>
              <w:ins w:id="16408" w:author="Admin" w:date="2017-01-06T16:04:00Z"/>
              <w:b/>
              <w:lang w:val="pt-BR"/>
            </w:rPr>
          </w:rPrChange>
        </w:rPr>
        <w:pPrChange w:id="16409" w:author="Admin" w:date="2017-01-06T18:14:00Z">
          <w:pPr>
            <w:spacing w:before="40" w:after="40"/>
            <w:ind w:firstLine="720"/>
          </w:pPr>
        </w:pPrChange>
      </w:pPr>
      <w:ins w:id="16410" w:author="Admin" w:date="2017-01-06T16:04:00Z">
        <w:r w:rsidRPr="008A22E4">
          <w:rPr>
            <w:b/>
            <w:color w:val="000000" w:themeColor="text1"/>
            <w:lang w:val="pt-BR"/>
            <w:rPrChange w:id="16411" w:author="Admin" w:date="2017-01-06T16:36:00Z">
              <w:rPr>
                <w:b/>
                <w:lang w:val="pt-BR"/>
              </w:rPr>
            </w:rPrChange>
          </w:rPr>
          <w:t>Điề</w:t>
        </w:r>
        <w:r w:rsidR="008A22E4" w:rsidRPr="008A22E4">
          <w:rPr>
            <w:b/>
            <w:color w:val="000000" w:themeColor="text1"/>
            <w:lang w:val="pt-BR"/>
            <w:rPrChange w:id="16412" w:author="Admin" w:date="2017-01-06T16:36:00Z">
              <w:rPr>
                <w:b/>
                <w:lang w:val="pt-BR"/>
              </w:rPr>
            </w:rPrChange>
          </w:rPr>
          <w:t>u</w:t>
        </w:r>
      </w:ins>
      <w:ins w:id="16413" w:author="Admin" w:date="2017-01-06T17:52:00Z">
        <w:r w:rsidR="00322856">
          <w:rPr>
            <w:b/>
            <w:color w:val="000000" w:themeColor="text1"/>
            <w:lang w:val="pt-BR"/>
          </w:rPr>
          <w:t xml:space="preserve"> </w:t>
        </w:r>
      </w:ins>
      <w:ins w:id="16414" w:author="Admin" w:date="2017-01-06T18:11:00Z">
        <w:r w:rsidR="003468AB">
          <w:rPr>
            <w:b/>
            <w:color w:val="000000" w:themeColor="text1"/>
            <w:lang w:val="pt-BR"/>
          </w:rPr>
          <w:t>98</w:t>
        </w:r>
      </w:ins>
      <w:ins w:id="16415" w:author="Admin" w:date="2017-01-06T17:52:00Z">
        <w:r w:rsidR="00322856">
          <w:rPr>
            <w:b/>
            <w:color w:val="000000" w:themeColor="text1"/>
            <w:lang w:val="pt-BR"/>
          </w:rPr>
          <w:t xml:space="preserve">. </w:t>
        </w:r>
      </w:ins>
      <w:ins w:id="16416" w:author="Admin" w:date="2017-01-06T16:04:00Z">
        <w:r w:rsidRPr="008A22E4">
          <w:rPr>
            <w:b/>
            <w:color w:val="000000" w:themeColor="text1"/>
            <w:lang w:val="pt-BR"/>
            <w:rPrChange w:id="16417" w:author="Admin" w:date="2017-01-06T16:36:00Z">
              <w:rPr>
                <w:b/>
                <w:lang w:val="pt-BR"/>
              </w:rPr>
            </w:rPrChange>
          </w:rPr>
          <w:t>Trình tự, thủ tục, thẩm quyền tiếp nhận hồ sơ và đánh giá cơ sở sản xuất</w:t>
        </w:r>
      </w:ins>
    </w:p>
    <w:p w:rsidR="00DB3D6D" w:rsidRPr="008A22E4" w:rsidRDefault="00DB3D6D">
      <w:pPr>
        <w:spacing w:before="40" w:after="40" w:line="320" w:lineRule="atLeast"/>
        <w:ind w:firstLine="720"/>
        <w:rPr>
          <w:ins w:id="16418" w:author="Admin" w:date="2017-01-06T16:04:00Z"/>
          <w:color w:val="000000" w:themeColor="text1"/>
          <w:lang w:val="pt-BR"/>
          <w:rPrChange w:id="16419" w:author="Admin" w:date="2017-01-06T16:36:00Z">
            <w:rPr>
              <w:ins w:id="16420" w:author="Admin" w:date="2017-01-06T16:04:00Z"/>
              <w:lang w:val="pt-BR"/>
            </w:rPr>
          </w:rPrChange>
        </w:rPr>
        <w:pPrChange w:id="16421" w:author="Admin" w:date="2017-01-06T18:14:00Z">
          <w:pPr>
            <w:spacing w:before="40" w:after="40"/>
            <w:ind w:firstLine="720"/>
          </w:pPr>
        </w:pPrChange>
      </w:pPr>
      <w:ins w:id="16422" w:author="Admin" w:date="2017-01-06T16:04:00Z">
        <w:r w:rsidRPr="008A22E4">
          <w:rPr>
            <w:color w:val="000000" w:themeColor="text1"/>
            <w:lang w:val="pt-BR"/>
            <w:rPrChange w:id="16423" w:author="Admin" w:date="2017-01-06T16:36:00Z">
              <w:rPr>
                <w:lang w:val="pt-BR"/>
              </w:rPr>
            </w:rPrChange>
          </w:rPr>
          <w:t>1. Bộ Y tế tiếp nhận hồ sơ đề nghị đánh giá và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như sau:</w:t>
        </w:r>
      </w:ins>
    </w:p>
    <w:p w:rsidR="00DB3D6D" w:rsidRPr="008A22E4" w:rsidRDefault="00DB3D6D">
      <w:pPr>
        <w:spacing w:before="40" w:after="40" w:line="320" w:lineRule="atLeast"/>
        <w:ind w:firstLine="720"/>
        <w:rPr>
          <w:ins w:id="16424" w:author="Admin" w:date="2017-01-06T16:04:00Z"/>
          <w:color w:val="000000" w:themeColor="text1"/>
          <w:lang w:val="pt-BR"/>
          <w:rPrChange w:id="16425" w:author="Admin" w:date="2017-01-06T16:36:00Z">
            <w:rPr>
              <w:ins w:id="16426" w:author="Admin" w:date="2017-01-06T16:04:00Z"/>
              <w:lang w:val="pt-BR"/>
            </w:rPr>
          </w:rPrChange>
        </w:rPr>
        <w:pPrChange w:id="16427" w:author="Admin" w:date="2017-01-06T18:14:00Z">
          <w:pPr>
            <w:spacing w:before="40" w:after="40"/>
            <w:ind w:firstLine="720"/>
          </w:pPr>
        </w:pPrChange>
      </w:pPr>
      <w:ins w:id="16428" w:author="Admin" w:date="2017-01-06T16:04:00Z">
        <w:r w:rsidRPr="008A22E4">
          <w:rPr>
            <w:color w:val="000000" w:themeColor="text1"/>
            <w:lang w:val="pt-BR"/>
            <w:rPrChange w:id="16429" w:author="Admin" w:date="2017-01-06T16:36:00Z">
              <w:rPr>
                <w:lang w:val="pt-BR"/>
              </w:rPr>
            </w:rPrChange>
          </w:rPr>
          <w:t xml:space="preserve">a) </w:t>
        </w:r>
      </w:ins>
      <w:ins w:id="16430" w:author="Admin" w:date="2017-01-06T16:34:00Z">
        <w:r w:rsidR="008A22E4" w:rsidRPr="008A22E4">
          <w:rPr>
            <w:color w:val="000000" w:themeColor="text1"/>
            <w:lang w:val="pt-BR"/>
            <w:rPrChange w:id="16431" w:author="Admin" w:date="2017-01-06T16:36:00Z">
              <w:rPr>
                <w:lang w:val="pt-BR"/>
              </w:rPr>
            </w:rPrChange>
          </w:rPr>
          <w:t>30 ngày</w:t>
        </w:r>
      </w:ins>
      <w:ins w:id="16432" w:author="Admin" w:date="2017-01-06T16:04:00Z">
        <w:r w:rsidRPr="008A22E4">
          <w:rPr>
            <w:color w:val="000000" w:themeColor="text1"/>
            <w:lang w:val="pt-BR"/>
            <w:rPrChange w:id="16433" w:author="Admin" w:date="2017-01-06T16:36:00Z">
              <w:rPr>
                <w:lang w:val="pt-BR"/>
              </w:rPr>
            </w:rPrChange>
          </w:rPr>
          <w:t xml:space="preserve"> kể từ ngày nhận đủ hồ sơ đối với trường hợp thừa nhận lẫn nhau;</w:t>
        </w:r>
      </w:ins>
    </w:p>
    <w:p w:rsidR="00DB3D6D" w:rsidRPr="008A22E4" w:rsidRDefault="00DB3D6D">
      <w:pPr>
        <w:spacing w:before="40" w:after="40" w:line="320" w:lineRule="atLeast"/>
        <w:ind w:firstLine="720"/>
        <w:rPr>
          <w:ins w:id="16434" w:author="Admin" w:date="2017-01-06T16:04:00Z"/>
          <w:color w:val="000000" w:themeColor="text1"/>
          <w:lang w:val="pt-BR"/>
          <w:rPrChange w:id="16435" w:author="Admin" w:date="2017-01-06T16:36:00Z">
            <w:rPr>
              <w:ins w:id="16436" w:author="Admin" w:date="2017-01-06T16:04:00Z"/>
              <w:lang w:val="pt-BR"/>
            </w:rPr>
          </w:rPrChange>
        </w:rPr>
        <w:pPrChange w:id="16437" w:author="Admin" w:date="2017-01-06T18:14:00Z">
          <w:pPr>
            <w:spacing w:before="40" w:after="40"/>
            <w:ind w:firstLine="720"/>
          </w:pPr>
        </w:pPrChange>
      </w:pPr>
      <w:ins w:id="16438" w:author="Admin" w:date="2017-01-06T16:04:00Z">
        <w:r w:rsidRPr="008A22E4">
          <w:rPr>
            <w:color w:val="000000" w:themeColor="text1"/>
            <w:lang w:val="pt-BR"/>
            <w:rPrChange w:id="16439" w:author="Admin" w:date="2017-01-06T16:36:00Z">
              <w:rPr>
                <w:lang w:val="pt-BR"/>
              </w:rPr>
            </w:rPrChange>
          </w:rPr>
          <w:t xml:space="preserve">b) </w:t>
        </w:r>
      </w:ins>
      <w:ins w:id="16440" w:author="Admin" w:date="2017-01-06T16:34:00Z">
        <w:r w:rsidR="008A22E4" w:rsidRPr="008A22E4">
          <w:rPr>
            <w:color w:val="000000" w:themeColor="text1"/>
            <w:lang w:val="pt-BR"/>
            <w:rPrChange w:id="16441" w:author="Admin" w:date="2017-01-06T16:36:00Z">
              <w:rPr>
                <w:lang w:val="pt-BR"/>
              </w:rPr>
            </w:rPrChange>
          </w:rPr>
          <w:t>60 ngày</w:t>
        </w:r>
      </w:ins>
      <w:ins w:id="16442" w:author="Admin" w:date="2017-01-06T16:04:00Z">
        <w:r w:rsidRPr="008A22E4">
          <w:rPr>
            <w:color w:val="000000" w:themeColor="text1"/>
            <w:lang w:val="pt-BR"/>
            <w:rPrChange w:id="16443" w:author="Admin" w:date="2017-01-06T16:36:00Z">
              <w:rPr>
                <w:lang w:val="pt-BR"/>
              </w:rPr>
            </w:rPrChange>
          </w:rPr>
          <w:t xml:space="preserve"> kể từ ngày nhận đủ hồ sơ đối với trường hợp thẩm định hồ sơ; </w:t>
        </w:r>
      </w:ins>
    </w:p>
    <w:p w:rsidR="00DB3D6D" w:rsidRPr="008A22E4" w:rsidRDefault="00DB3D6D">
      <w:pPr>
        <w:spacing w:before="40" w:after="40" w:line="320" w:lineRule="atLeast"/>
        <w:ind w:firstLine="720"/>
        <w:rPr>
          <w:ins w:id="16444" w:author="Admin" w:date="2017-01-06T16:04:00Z"/>
          <w:color w:val="000000" w:themeColor="text1"/>
          <w:lang w:val="pt-BR"/>
          <w:rPrChange w:id="16445" w:author="Admin" w:date="2017-01-06T16:36:00Z">
            <w:rPr>
              <w:ins w:id="16446" w:author="Admin" w:date="2017-01-06T16:04:00Z"/>
              <w:lang w:val="pt-BR"/>
            </w:rPr>
          </w:rPrChange>
        </w:rPr>
        <w:pPrChange w:id="16447" w:author="Admin" w:date="2017-01-06T18:14:00Z">
          <w:pPr>
            <w:spacing w:before="40" w:after="40"/>
            <w:ind w:firstLine="720"/>
          </w:pPr>
        </w:pPrChange>
      </w:pPr>
      <w:ins w:id="16448" w:author="Admin" w:date="2017-01-06T16:04:00Z">
        <w:r w:rsidRPr="008A22E4">
          <w:rPr>
            <w:color w:val="000000" w:themeColor="text1"/>
            <w:lang w:val="pt-BR"/>
            <w:rPrChange w:id="16449" w:author="Admin" w:date="2017-01-06T16:36:00Z">
              <w:rPr>
                <w:lang w:val="pt-BR"/>
              </w:rPr>
            </w:rPrChange>
          </w:rPr>
          <w:t xml:space="preserve">c) </w:t>
        </w:r>
      </w:ins>
      <w:ins w:id="16450" w:author="Admin" w:date="2017-01-06T16:34:00Z">
        <w:r w:rsidR="008A22E4" w:rsidRPr="008A22E4">
          <w:rPr>
            <w:color w:val="000000" w:themeColor="text1"/>
            <w:lang w:val="pt-BR"/>
            <w:rPrChange w:id="16451" w:author="Admin" w:date="2017-01-06T16:36:00Z">
              <w:rPr>
                <w:lang w:val="pt-BR"/>
              </w:rPr>
            </w:rPrChange>
          </w:rPr>
          <w:t>90 ngày</w:t>
        </w:r>
      </w:ins>
      <w:ins w:id="16452" w:author="Admin" w:date="2017-01-06T16:04:00Z">
        <w:r w:rsidRPr="008A22E4">
          <w:rPr>
            <w:color w:val="000000" w:themeColor="text1"/>
            <w:lang w:val="pt-BR"/>
            <w:rPrChange w:id="16453" w:author="Admin" w:date="2017-01-06T16:36:00Z">
              <w:rPr>
                <w:lang w:val="pt-BR"/>
              </w:rPr>
            </w:rPrChange>
          </w:rPr>
          <w:t xml:space="preserve"> kể từ ngày nhận đủ hồ sơ đối với trường hợp quy định tại điểm b khoản 3 Điều 95 Nghị định này; </w:t>
        </w:r>
      </w:ins>
    </w:p>
    <w:p w:rsidR="0039559C" w:rsidRPr="009E5CFF" w:rsidRDefault="0039559C" w:rsidP="0039559C">
      <w:pPr>
        <w:spacing w:before="40" w:after="40" w:line="320" w:lineRule="atLeast"/>
        <w:ind w:firstLine="720"/>
        <w:rPr>
          <w:ins w:id="16454" w:author="Admin" w:date="2017-01-07T08:42:00Z"/>
          <w:color w:val="FF0000"/>
          <w:lang w:val="pt-BR"/>
        </w:rPr>
      </w:pPr>
      <w:ins w:id="16455" w:author="Admin" w:date="2017-01-07T08:42:00Z">
        <w:r w:rsidRPr="009E5CFF">
          <w:rPr>
            <w:color w:val="FF0000"/>
            <w:highlight w:val="yellow"/>
            <w:lang w:val="pt-BR"/>
          </w:rPr>
          <w:t>c) 90 ngày kể từ ngày nhận đủ hồ sơ đối với trường hợp quy định tại điểm b khoản 3 Điều 95 Nghị định này; hoặc kể từ ngày thông báo kết quả thẩm định hồ sơ đăng ký thuốc hoặc hồ sơ đề nghị đánh giá cơ sở sản xuất đáp ứng Thực hành tốt sản xuất và kế hoạch kiểm tra, đánh giá thực tế tại cơ sở sản xuất đối với trường hợp quy định tại điểm a và c khoản 3 Điều 95 Nghị định này;</w:t>
        </w:r>
      </w:ins>
    </w:p>
    <w:p w:rsidR="00DB3D6D" w:rsidRPr="008A22E4" w:rsidRDefault="00DB3D6D">
      <w:pPr>
        <w:spacing w:before="40" w:after="40" w:line="320" w:lineRule="atLeast"/>
        <w:ind w:firstLine="720"/>
        <w:rPr>
          <w:ins w:id="16456" w:author="Admin" w:date="2017-01-06T16:04:00Z"/>
          <w:color w:val="000000" w:themeColor="text1"/>
          <w:lang w:val="pt-BR"/>
          <w:rPrChange w:id="16457" w:author="Admin" w:date="2017-01-06T16:36:00Z">
            <w:rPr>
              <w:ins w:id="16458" w:author="Admin" w:date="2017-01-06T16:04:00Z"/>
              <w:lang w:val="pt-BR"/>
            </w:rPr>
          </w:rPrChange>
        </w:rPr>
        <w:pPrChange w:id="16459" w:author="Admin" w:date="2017-01-06T18:14:00Z">
          <w:pPr>
            <w:spacing w:before="40" w:after="40"/>
            <w:ind w:firstLine="720"/>
          </w:pPr>
        </w:pPrChange>
      </w:pPr>
      <w:ins w:id="16460" w:author="Admin" w:date="2017-01-06T16:04:00Z">
        <w:r w:rsidRPr="008A22E4">
          <w:rPr>
            <w:color w:val="000000" w:themeColor="text1"/>
            <w:lang w:val="pt-BR"/>
            <w:rPrChange w:id="16461" w:author="Admin" w:date="2017-01-06T16:36:00Z">
              <w:rPr>
                <w:lang w:val="pt-BR"/>
              </w:rPr>
            </w:rPrChange>
          </w:rPr>
          <w:t xml:space="preserve">2. Trường hợp cơ sở sản xuất đề nghị thay đổi kế hoạch đánh giá thực tế dự kiến, thời gian quy định tại điểm d </w:t>
        </w:r>
        <w:r w:rsidRPr="008A22E4">
          <w:rPr>
            <w:color w:val="000000" w:themeColor="text1"/>
            <w:lang w:val="pt-BR"/>
            <w:rPrChange w:id="16462" w:author="Admin" w:date="2017-01-06T16:36:00Z">
              <w:rPr>
                <w:color w:val="FF0000"/>
                <w:highlight w:val="yellow"/>
                <w:lang w:val="pt-BR"/>
              </w:rPr>
            </w:rPrChange>
          </w:rPr>
          <w:t xml:space="preserve">khoản </w:t>
        </w:r>
        <w:r w:rsidRPr="008A22E4">
          <w:rPr>
            <w:color w:val="000000" w:themeColor="text1"/>
            <w:lang w:val="pt-BR"/>
            <w:rPrChange w:id="16463" w:author="Admin" w:date="2017-01-06T16:36:00Z">
              <w:rPr>
                <w:color w:val="FF0000"/>
                <w:lang w:val="pt-BR"/>
              </w:rPr>
            </w:rPrChange>
          </w:rPr>
          <w:t>1</w:t>
        </w:r>
        <w:r w:rsidRPr="008A22E4">
          <w:rPr>
            <w:color w:val="000000" w:themeColor="text1"/>
            <w:lang w:val="pt-BR"/>
            <w:rPrChange w:id="16464" w:author="Admin" w:date="2017-01-06T16:36:00Z">
              <w:rPr>
                <w:lang w:val="pt-BR"/>
              </w:rPr>
            </w:rPrChange>
          </w:rPr>
          <w:t xml:space="preserve"> Điều này được tính từ thời gian nhận được văn bản đề nghị của cơ sở sản xuất. </w:t>
        </w:r>
      </w:ins>
    </w:p>
    <w:p w:rsidR="00DB3D6D" w:rsidRPr="008A22E4" w:rsidRDefault="00DB3D6D">
      <w:pPr>
        <w:spacing w:before="40" w:after="40" w:line="320" w:lineRule="atLeast"/>
        <w:ind w:firstLine="720"/>
        <w:rPr>
          <w:ins w:id="16465" w:author="Admin" w:date="2017-01-06T16:04:00Z"/>
          <w:color w:val="000000" w:themeColor="text1"/>
          <w:lang w:val="pt-BR"/>
          <w:rPrChange w:id="16466" w:author="Admin" w:date="2017-01-06T16:36:00Z">
            <w:rPr>
              <w:ins w:id="16467" w:author="Admin" w:date="2017-01-06T16:04:00Z"/>
              <w:lang w:val="pt-BR"/>
            </w:rPr>
          </w:rPrChange>
        </w:rPr>
        <w:pPrChange w:id="16468" w:author="Admin" w:date="2017-01-06T18:14:00Z">
          <w:pPr>
            <w:spacing w:before="40" w:after="40"/>
            <w:ind w:firstLine="720"/>
          </w:pPr>
        </w:pPrChange>
      </w:pPr>
      <w:ins w:id="16469" w:author="Admin" w:date="2017-01-06T16:04:00Z">
        <w:r w:rsidRPr="008A22E4">
          <w:rPr>
            <w:color w:val="000000" w:themeColor="text1"/>
            <w:lang w:val="pt-BR"/>
            <w:rPrChange w:id="16470" w:author="Admin" w:date="2017-01-06T16:36:00Z">
              <w:rPr>
                <w:lang w:val="pt-BR"/>
              </w:rPr>
            </w:rPrChange>
          </w:rPr>
          <w:t xml:space="preserve">3. Trong trường hợp Giấy chứng nhận Thực hành tốt sản xuất hoặc Giấy phép sản xuất hết hạn vào thời điểm thẩm định, Báo cáo kiểm tra Thực hành tốt sản xuất quá 3 năm kể từ ngày kiểm tra hoặc Hồ sơ tổng thể về cơ sở sản xuất không đầy đủ nội dung theo quy định, Bộ Y tế có văn bản yêu cầu cơ sở sản xuất bổ sung hồ sơ. </w:t>
        </w:r>
      </w:ins>
    </w:p>
    <w:p w:rsidR="00DB3D6D" w:rsidRPr="008A22E4" w:rsidRDefault="00DB3D6D">
      <w:pPr>
        <w:spacing w:before="40" w:after="40" w:line="320" w:lineRule="atLeast"/>
        <w:ind w:firstLine="720"/>
        <w:rPr>
          <w:ins w:id="16471" w:author="Admin" w:date="2017-01-06T16:04:00Z"/>
          <w:color w:val="000000" w:themeColor="text1"/>
          <w:lang w:val="pt-BR"/>
          <w:rPrChange w:id="16472" w:author="Admin" w:date="2017-01-06T16:36:00Z">
            <w:rPr>
              <w:ins w:id="16473" w:author="Admin" w:date="2017-01-06T16:04:00Z"/>
              <w:lang w:val="pt-BR"/>
            </w:rPr>
          </w:rPrChange>
        </w:rPr>
        <w:pPrChange w:id="16474" w:author="Admin" w:date="2017-01-06T18:14:00Z">
          <w:pPr>
            <w:spacing w:before="40" w:after="40"/>
            <w:ind w:firstLine="720"/>
          </w:pPr>
        </w:pPrChange>
      </w:pPr>
      <w:ins w:id="16475" w:author="Admin" w:date="2017-01-06T16:04:00Z">
        <w:r w:rsidRPr="008A22E4">
          <w:rPr>
            <w:color w:val="000000" w:themeColor="text1"/>
            <w:lang w:val="pt-BR"/>
            <w:rPrChange w:id="16476" w:author="Admin" w:date="2017-01-06T16:36:00Z">
              <w:rPr>
                <w:lang w:val="pt-BR"/>
              </w:rPr>
            </w:rPrChange>
          </w:rPr>
          <w:t xml:space="preserve">a) Cơ sở đăng ký nộp hồ sơ bổ sung trong thời hạn tối đa 03 tháng đối với Hồ sơ tổng thể của cơ sở sản xuất; 06 tháng đối với Giấy chứng nhận Thực hành tốt sản xuất hoặc Giấy phép sản xuất hoặc Báo cáo kiểm tra Thực hành tốt sản xuất; </w:t>
        </w:r>
      </w:ins>
    </w:p>
    <w:p w:rsidR="00DB3D6D" w:rsidRPr="008A22E4" w:rsidRDefault="00DB3D6D">
      <w:pPr>
        <w:spacing w:before="40" w:after="40" w:line="320" w:lineRule="atLeast"/>
        <w:ind w:firstLine="720"/>
        <w:rPr>
          <w:ins w:id="16477" w:author="Admin" w:date="2017-01-06T16:04:00Z"/>
          <w:color w:val="000000" w:themeColor="text1"/>
          <w:lang w:val="pt-BR"/>
          <w:rPrChange w:id="16478" w:author="Admin" w:date="2017-01-06T16:36:00Z">
            <w:rPr>
              <w:ins w:id="16479" w:author="Admin" w:date="2017-01-06T16:04:00Z"/>
              <w:lang w:val="pt-BR"/>
            </w:rPr>
          </w:rPrChange>
        </w:rPr>
        <w:pPrChange w:id="16480" w:author="Admin" w:date="2017-01-06T18:14:00Z">
          <w:pPr>
            <w:spacing w:before="40" w:after="40"/>
            <w:ind w:firstLine="720"/>
          </w:pPr>
        </w:pPrChange>
      </w:pPr>
      <w:ins w:id="16481" w:author="Admin" w:date="2017-01-06T16:04:00Z">
        <w:r w:rsidRPr="008A22E4">
          <w:rPr>
            <w:color w:val="000000" w:themeColor="text1"/>
            <w:lang w:val="pt-BR"/>
            <w:rPrChange w:id="16482" w:author="Admin" w:date="2017-01-06T16:36:00Z">
              <w:rPr>
                <w:lang w:val="pt-BR"/>
              </w:rPr>
            </w:rPrChange>
          </w:rPr>
          <w:t>b) Trong thời hạn 30 ngày kể từ ngày nhận được hồ sơ bổ sung, Bộ Y tế thông báo kết quả đánh giá.</w:t>
        </w:r>
      </w:ins>
    </w:p>
    <w:p w:rsidR="00DB3D6D" w:rsidRPr="008A22E4" w:rsidRDefault="00DB3D6D">
      <w:pPr>
        <w:spacing w:before="40" w:after="40" w:line="320" w:lineRule="atLeast"/>
        <w:ind w:firstLine="720"/>
        <w:rPr>
          <w:ins w:id="16483" w:author="Admin" w:date="2017-01-06T16:04:00Z"/>
          <w:color w:val="000000" w:themeColor="text1"/>
          <w:lang w:val="pt-BR"/>
          <w:rPrChange w:id="16484" w:author="Admin" w:date="2017-01-06T16:36:00Z">
            <w:rPr>
              <w:ins w:id="16485" w:author="Admin" w:date="2017-01-06T16:04:00Z"/>
              <w:lang w:val="pt-BR"/>
            </w:rPr>
          </w:rPrChange>
        </w:rPr>
        <w:pPrChange w:id="16486" w:author="Admin" w:date="2017-01-06T18:14:00Z">
          <w:pPr>
            <w:spacing w:before="40" w:after="40"/>
            <w:ind w:firstLine="720"/>
          </w:pPr>
        </w:pPrChange>
      </w:pPr>
      <w:ins w:id="16487" w:author="Admin" w:date="2017-01-06T16:04:00Z">
        <w:r w:rsidRPr="008A22E4">
          <w:rPr>
            <w:color w:val="000000" w:themeColor="text1"/>
            <w:lang w:val="pt-BR"/>
            <w:rPrChange w:id="16488" w:author="Admin" w:date="2017-01-06T16:36:00Z">
              <w:rPr>
                <w:lang w:val="pt-BR"/>
              </w:rPr>
            </w:rPrChange>
          </w:rPr>
          <w:t>4. Bộ Y tế công bố, cập nhật trên Cổng thông tin điện tử của Bộ Y tế danh sách các cơ sở sản xuất đã được công nhận, đánh giá, kèm thông tin về các dạng bào chế hoặc sản phẩm đã được đánh giá.</w:t>
        </w:r>
      </w:ins>
    </w:p>
    <w:p w:rsidR="00DB3D6D" w:rsidRPr="008A22E4" w:rsidRDefault="00DB3D6D">
      <w:pPr>
        <w:spacing w:before="40" w:after="40" w:line="320" w:lineRule="atLeast"/>
        <w:ind w:firstLine="720"/>
        <w:rPr>
          <w:ins w:id="16489" w:author="Admin" w:date="2017-01-06T16:04:00Z"/>
          <w:b/>
          <w:color w:val="000000" w:themeColor="text1"/>
          <w:lang w:val="pt-BR"/>
          <w:rPrChange w:id="16490" w:author="Admin" w:date="2017-01-06T16:36:00Z">
            <w:rPr>
              <w:ins w:id="16491" w:author="Admin" w:date="2017-01-06T16:04:00Z"/>
              <w:b/>
              <w:color w:val="FF0000"/>
              <w:highlight w:val="yellow"/>
              <w:lang w:val="pt-BR"/>
            </w:rPr>
          </w:rPrChange>
        </w:rPr>
        <w:pPrChange w:id="16492" w:author="Admin" w:date="2017-01-06T18:14:00Z">
          <w:pPr>
            <w:spacing w:before="40" w:after="40"/>
            <w:ind w:firstLine="720"/>
          </w:pPr>
        </w:pPrChange>
      </w:pPr>
      <w:ins w:id="16493" w:author="Admin" w:date="2017-01-06T16:04:00Z">
        <w:r w:rsidRPr="008A22E4">
          <w:rPr>
            <w:b/>
            <w:color w:val="000000" w:themeColor="text1"/>
            <w:lang w:val="pt-BR"/>
            <w:rPrChange w:id="16494" w:author="Admin" w:date="2017-01-06T16:36:00Z">
              <w:rPr>
                <w:b/>
                <w:color w:val="FF0000"/>
                <w:highlight w:val="yellow"/>
                <w:lang w:val="pt-BR"/>
              </w:rPr>
            </w:rPrChange>
          </w:rPr>
          <w:t>Điề</w:t>
        </w:r>
        <w:r w:rsidR="008A22E4" w:rsidRPr="008A22E4">
          <w:rPr>
            <w:b/>
            <w:color w:val="000000" w:themeColor="text1"/>
            <w:lang w:val="pt-BR"/>
            <w:rPrChange w:id="16495" w:author="Admin" w:date="2017-01-06T16:36:00Z">
              <w:rPr>
                <w:b/>
                <w:color w:val="FF0000"/>
                <w:highlight w:val="yellow"/>
                <w:lang w:val="pt-BR"/>
              </w:rPr>
            </w:rPrChange>
          </w:rPr>
          <w:t>u</w:t>
        </w:r>
      </w:ins>
      <w:ins w:id="16496" w:author="Admin" w:date="2017-01-06T17:52:00Z">
        <w:r w:rsidR="00322856">
          <w:rPr>
            <w:b/>
            <w:color w:val="000000" w:themeColor="text1"/>
            <w:lang w:val="pt-BR"/>
          </w:rPr>
          <w:t xml:space="preserve"> </w:t>
        </w:r>
      </w:ins>
      <w:ins w:id="16497" w:author="Admin" w:date="2017-01-06T18:11:00Z">
        <w:r w:rsidR="003468AB">
          <w:rPr>
            <w:b/>
            <w:color w:val="000000" w:themeColor="text1"/>
            <w:lang w:val="pt-BR"/>
          </w:rPr>
          <w:t>99</w:t>
        </w:r>
      </w:ins>
      <w:ins w:id="16498" w:author="Admin" w:date="2017-01-06T17:52:00Z">
        <w:r w:rsidR="00322856">
          <w:rPr>
            <w:b/>
            <w:color w:val="000000" w:themeColor="text1"/>
            <w:lang w:val="pt-BR"/>
          </w:rPr>
          <w:t xml:space="preserve">. </w:t>
        </w:r>
      </w:ins>
      <w:ins w:id="16499" w:author="Admin" w:date="2017-01-06T16:04:00Z">
        <w:r w:rsidRPr="008A22E4">
          <w:rPr>
            <w:b/>
            <w:color w:val="000000" w:themeColor="text1"/>
            <w:lang w:val="pt-BR"/>
            <w:rPrChange w:id="16500" w:author="Admin" w:date="2017-01-06T16:36:00Z">
              <w:rPr>
                <w:b/>
                <w:color w:val="FF0000"/>
                <w:highlight w:val="yellow"/>
                <w:lang w:val="pt-BR"/>
              </w:rPr>
            </w:rPrChange>
          </w:rPr>
          <w:t xml:space="preserve">Trách nhiệm của cơ sở đăng ký thuốc, nguyên liệu làm thuốc nước ngoài trong việc kiểm tra, đánh giá Thực hành tốt của cơ sở sản xuất </w:t>
        </w:r>
        <w:r w:rsidRPr="008A22E4">
          <w:rPr>
            <w:b/>
            <w:color w:val="000000" w:themeColor="text1"/>
            <w:lang w:val="pt-BR"/>
            <w:rPrChange w:id="16501" w:author="Admin" w:date="2017-01-06T16:36:00Z">
              <w:rPr>
                <w:b/>
                <w:color w:val="FF0000"/>
                <w:highlight w:val="yellow"/>
                <w:lang w:val="pt-BR"/>
              </w:rPr>
            </w:rPrChange>
          </w:rPr>
          <w:lastRenderedPageBreak/>
          <w:t xml:space="preserve">thuốc nước ngoài và </w:t>
        </w:r>
        <w:r w:rsidRPr="008A22E4">
          <w:rPr>
            <w:b/>
            <w:color w:val="000000" w:themeColor="text1"/>
            <w:szCs w:val="28"/>
            <w:lang w:val="pt-BR"/>
            <w:rPrChange w:id="16502" w:author="Admin" w:date="2017-01-06T16:36:00Z">
              <w:rPr>
                <w:b/>
                <w:color w:val="FF0000"/>
                <w:szCs w:val="28"/>
                <w:highlight w:val="yellow"/>
                <w:lang w:val="pt-BR"/>
              </w:rPr>
            </w:rPrChange>
          </w:rPr>
          <w:t>các trường hợp ngừng nhận hồ sơ cấp, gia hạn giấy đăng ký lưu hành thuốc, nguyên liệu làm thuốc của cơ sở đăng ký, cơ sở sản xuất thuốc, nguyên liệu làm thuốc</w:t>
        </w:r>
      </w:ins>
    </w:p>
    <w:p w:rsidR="00DB3D6D" w:rsidRPr="008A22E4" w:rsidRDefault="00DB3D6D">
      <w:pPr>
        <w:spacing w:before="40" w:after="40" w:line="320" w:lineRule="atLeast"/>
        <w:ind w:firstLine="720"/>
        <w:rPr>
          <w:ins w:id="16503" w:author="Admin" w:date="2017-01-06T16:04:00Z"/>
          <w:color w:val="000000" w:themeColor="text1"/>
          <w:lang w:val="pt-BR"/>
          <w:rPrChange w:id="16504" w:author="Admin" w:date="2017-01-06T16:36:00Z">
            <w:rPr>
              <w:ins w:id="16505" w:author="Admin" w:date="2017-01-06T16:04:00Z"/>
              <w:color w:val="FF0000"/>
              <w:highlight w:val="yellow"/>
              <w:lang w:val="pt-BR"/>
            </w:rPr>
          </w:rPrChange>
        </w:rPr>
        <w:pPrChange w:id="16506" w:author="Admin" w:date="2017-01-06T18:14:00Z">
          <w:pPr>
            <w:spacing w:before="40" w:after="40"/>
            <w:ind w:firstLine="720"/>
          </w:pPr>
        </w:pPrChange>
      </w:pPr>
      <w:ins w:id="16507" w:author="Admin" w:date="2017-01-06T16:04:00Z">
        <w:r w:rsidRPr="008A22E4">
          <w:rPr>
            <w:color w:val="000000" w:themeColor="text1"/>
            <w:lang w:val="pt-BR"/>
            <w:rPrChange w:id="16508" w:author="Admin" w:date="2017-01-06T16:36:00Z">
              <w:rPr>
                <w:color w:val="FF0000"/>
                <w:highlight w:val="yellow"/>
                <w:lang w:val="pt-BR"/>
              </w:rPr>
            </w:rPrChange>
          </w:rPr>
          <w:t>1. Cơ sở đăng ký thuốc, nguyên liệu làm thuốc có trách nhiệm trong việc kiểm tra, đánh giá Thực hành tốt của cơ sở sản xuất thuốc nước ngoài như sau:</w:t>
        </w:r>
      </w:ins>
    </w:p>
    <w:p w:rsidR="00DB3D6D" w:rsidRPr="008A22E4" w:rsidRDefault="00DB3D6D">
      <w:pPr>
        <w:spacing w:before="40" w:after="40" w:line="320" w:lineRule="atLeast"/>
        <w:ind w:firstLine="720"/>
        <w:rPr>
          <w:ins w:id="16509" w:author="Admin" w:date="2017-01-06T16:04:00Z"/>
          <w:color w:val="000000" w:themeColor="text1"/>
          <w:szCs w:val="28"/>
          <w:lang w:val="pt-BR"/>
          <w:rPrChange w:id="16510" w:author="Admin" w:date="2017-01-06T16:36:00Z">
            <w:rPr>
              <w:ins w:id="16511" w:author="Admin" w:date="2017-01-06T16:04:00Z"/>
              <w:color w:val="FF0000"/>
              <w:szCs w:val="28"/>
              <w:highlight w:val="yellow"/>
              <w:lang w:val="pt-BR"/>
            </w:rPr>
          </w:rPrChange>
        </w:rPr>
        <w:pPrChange w:id="16512" w:author="Admin" w:date="2017-01-06T18:14:00Z">
          <w:pPr>
            <w:spacing w:before="40" w:after="40"/>
            <w:ind w:firstLine="720"/>
          </w:pPr>
        </w:pPrChange>
      </w:pPr>
      <w:ins w:id="16513" w:author="Admin" w:date="2017-01-06T16:04:00Z">
        <w:r w:rsidRPr="008A22E4">
          <w:rPr>
            <w:color w:val="000000" w:themeColor="text1"/>
            <w:szCs w:val="28"/>
            <w:lang w:val="pt-BR"/>
            <w:rPrChange w:id="16514" w:author="Admin" w:date="2017-01-06T16:36:00Z">
              <w:rPr>
                <w:color w:val="FF0000"/>
                <w:szCs w:val="28"/>
                <w:highlight w:val="yellow"/>
                <w:lang w:val="pt-BR"/>
              </w:rPr>
            </w:rPrChange>
          </w:rPr>
          <w:t xml:space="preserve">a) Nộp hồ sơ đề nghị đánh giá cơ sở sản xuất thuốc, nguyên liệu làm thuốc đáp ứng Thực hành tốt sản xuất theo quy định; </w:t>
        </w:r>
      </w:ins>
    </w:p>
    <w:p w:rsidR="00DB3D6D" w:rsidRPr="008A22E4" w:rsidRDefault="00DB3D6D">
      <w:pPr>
        <w:spacing w:before="40" w:after="40" w:line="320" w:lineRule="atLeast"/>
        <w:rPr>
          <w:ins w:id="16515" w:author="Admin" w:date="2017-01-06T16:04:00Z"/>
          <w:color w:val="000000" w:themeColor="text1"/>
          <w:lang w:val="pt-BR"/>
          <w:rPrChange w:id="16516" w:author="Admin" w:date="2017-01-06T16:36:00Z">
            <w:rPr>
              <w:ins w:id="16517" w:author="Admin" w:date="2017-01-06T16:04:00Z"/>
              <w:color w:val="FF0000"/>
              <w:highlight w:val="yellow"/>
              <w:lang w:val="pt-BR"/>
            </w:rPr>
          </w:rPrChange>
        </w:rPr>
        <w:pPrChange w:id="16518" w:author="Admin" w:date="2017-01-06T18:14:00Z">
          <w:pPr>
            <w:spacing w:before="40" w:after="40"/>
          </w:pPr>
        </w:pPrChange>
      </w:pPr>
      <w:ins w:id="16519" w:author="Admin" w:date="2017-01-06T16:04:00Z">
        <w:r w:rsidRPr="008A22E4">
          <w:rPr>
            <w:color w:val="000000" w:themeColor="text1"/>
            <w:szCs w:val="28"/>
            <w:lang w:val="pt-BR"/>
            <w:rPrChange w:id="16520" w:author="Admin" w:date="2017-01-06T16:36:00Z">
              <w:rPr>
                <w:color w:val="FF0000"/>
                <w:szCs w:val="28"/>
                <w:highlight w:val="yellow"/>
                <w:lang w:val="pt-BR"/>
              </w:rPr>
            </w:rPrChange>
          </w:rPr>
          <w:tab/>
          <w:t>b)</w:t>
        </w:r>
        <w:r w:rsidRPr="008A22E4">
          <w:rPr>
            <w:color w:val="000000" w:themeColor="text1"/>
            <w:lang w:val="pt-BR"/>
            <w:rPrChange w:id="16521" w:author="Admin" w:date="2017-01-06T16:36:00Z">
              <w:rPr>
                <w:color w:val="FF0000"/>
                <w:highlight w:val="yellow"/>
                <w:lang w:val="pt-BR"/>
              </w:rPr>
            </w:rPrChange>
          </w:rPr>
          <w:t xml:space="preserve"> Chịu trách nhiệm về việc đảm bảo tính đầy đủ, chính xác của hồ sơ đăng ký đánh giá việc đáp ứng Thực hành tốt sản xuất; cung cấp bổ sung các tài liệu chứng minh theo yêu cầu của Bộ Y tế. </w:t>
        </w:r>
      </w:ins>
    </w:p>
    <w:p w:rsidR="00DB3D6D" w:rsidRPr="008A22E4" w:rsidRDefault="00DB3D6D">
      <w:pPr>
        <w:spacing w:before="40" w:after="40" w:line="320" w:lineRule="atLeast"/>
        <w:ind w:firstLine="720"/>
        <w:rPr>
          <w:ins w:id="16522" w:author="Admin" w:date="2017-01-06T16:04:00Z"/>
          <w:color w:val="000000" w:themeColor="text1"/>
          <w:lang w:val="pt-BR"/>
          <w:rPrChange w:id="16523" w:author="Admin" w:date="2017-01-06T16:36:00Z">
            <w:rPr>
              <w:ins w:id="16524" w:author="Admin" w:date="2017-01-06T16:04:00Z"/>
              <w:color w:val="FF0000"/>
              <w:highlight w:val="yellow"/>
              <w:lang w:val="pt-BR"/>
            </w:rPr>
          </w:rPrChange>
        </w:rPr>
        <w:pPrChange w:id="16525" w:author="Admin" w:date="2017-01-06T18:14:00Z">
          <w:pPr>
            <w:spacing w:before="40" w:after="40"/>
            <w:ind w:firstLine="720"/>
          </w:pPr>
        </w:pPrChange>
      </w:pPr>
      <w:ins w:id="16526" w:author="Admin" w:date="2017-01-06T16:04:00Z">
        <w:r w:rsidRPr="008A22E4">
          <w:rPr>
            <w:color w:val="000000" w:themeColor="text1"/>
            <w:szCs w:val="28"/>
            <w:lang w:val="pt-BR"/>
            <w:rPrChange w:id="16527" w:author="Admin" w:date="2017-01-06T16:36:00Z">
              <w:rPr>
                <w:color w:val="FF0000"/>
                <w:szCs w:val="28"/>
                <w:highlight w:val="yellow"/>
                <w:lang w:val="pt-BR"/>
              </w:rPr>
            </w:rPrChange>
          </w:rPr>
          <w:t xml:space="preserve">c) </w:t>
        </w:r>
        <w:r w:rsidRPr="008A22E4">
          <w:rPr>
            <w:color w:val="000000" w:themeColor="text1"/>
            <w:szCs w:val="28"/>
            <w:lang w:val="vi-VN"/>
            <w:rPrChange w:id="16528" w:author="Admin" w:date="2017-01-06T16:36:00Z">
              <w:rPr>
                <w:color w:val="FF0000"/>
                <w:szCs w:val="28"/>
                <w:highlight w:val="yellow"/>
                <w:lang w:val="vi-VN"/>
              </w:rPr>
            </w:rPrChange>
          </w:rPr>
          <w:t>Thực hiện các yêu cầu về kiểm tra, đánh giá cơ sở sản xuất khi có yêu cầu của cơ quan quản lý có thẩm quyền</w:t>
        </w:r>
        <w:r w:rsidRPr="008A22E4">
          <w:rPr>
            <w:color w:val="000000" w:themeColor="text1"/>
            <w:szCs w:val="28"/>
            <w:lang w:val="en-GB"/>
            <w:rPrChange w:id="16529" w:author="Admin" w:date="2017-01-06T16:36:00Z">
              <w:rPr>
                <w:color w:val="FF0000"/>
                <w:szCs w:val="28"/>
                <w:highlight w:val="yellow"/>
                <w:lang w:val="en-GB"/>
              </w:rPr>
            </w:rPrChange>
          </w:rPr>
          <w:t xml:space="preserve">. </w:t>
        </w:r>
        <w:r w:rsidRPr="008A22E4">
          <w:rPr>
            <w:color w:val="000000" w:themeColor="text1"/>
            <w:lang w:val="pt-BR"/>
            <w:rPrChange w:id="16530" w:author="Admin" w:date="2017-01-06T16:36:00Z">
              <w:rPr>
                <w:color w:val="FF0000"/>
                <w:highlight w:val="yellow"/>
                <w:lang w:val="pt-BR"/>
              </w:rPr>
            </w:rPrChange>
          </w:rPr>
          <w:t>Phối hợp với cơ sở sản xuất thuốc</w:t>
        </w:r>
        <w:r w:rsidRPr="008A22E4" w:rsidDel="004876A6">
          <w:rPr>
            <w:color w:val="000000" w:themeColor="text1"/>
            <w:lang w:val="pt-BR"/>
            <w:rPrChange w:id="16531" w:author="Admin" w:date="2017-01-06T16:36:00Z">
              <w:rPr>
                <w:color w:val="FF0000"/>
                <w:highlight w:val="yellow"/>
                <w:lang w:val="pt-BR"/>
              </w:rPr>
            </w:rPrChange>
          </w:rPr>
          <w:t xml:space="preserve"> </w:t>
        </w:r>
        <w:r w:rsidRPr="008A22E4">
          <w:rPr>
            <w:color w:val="000000" w:themeColor="text1"/>
            <w:lang w:val="pt-BR"/>
            <w:rPrChange w:id="16532" w:author="Admin" w:date="2017-01-06T16:36:00Z">
              <w:rPr>
                <w:color w:val="FF0000"/>
                <w:highlight w:val="yellow"/>
                <w:lang w:val="pt-BR"/>
              </w:rPr>
            </w:rPrChange>
          </w:rPr>
          <w:t>bố trí nhân lực và tổ chức hoạt động sản xuất, kiểm tra chất lượng, bảo quản thuốc trong thời gian Bộ Y tế tiến hành kiểm tra tại cơ sở.</w:t>
        </w:r>
      </w:ins>
    </w:p>
    <w:p w:rsidR="00DB3D6D" w:rsidRPr="008A22E4" w:rsidRDefault="00DB3D6D">
      <w:pPr>
        <w:spacing w:before="40" w:after="40" w:line="320" w:lineRule="atLeast"/>
        <w:ind w:firstLine="720"/>
        <w:rPr>
          <w:ins w:id="16533" w:author="Admin" w:date="2017-01-06T16:04:00Z"/>
          <w:color w:val="000000" w:themeColor="text1"/>
          <w:lang w:val="pt-BR"/>
          <w:rPrChange w:id="16534" w:author="Admin" w:date="2017-01-06T16:36:00Z">
            <w:rPr>
              <w:ins w:id="16535" w:author="Admin" w:date="2017-01-06T16:04:00Z"/>
              <w:color w:val="FF0000"/>
              <w:highlight w:val="yellow"/>
              <w:lang w:val="pt-BR"/>
            </w:rPr>
          </w:rPrChange>
        </w:rPr>
        <w:pPrChange w:id="16536" w:author="Admin" w:date="2017-01-06T18:14:00Z">
          <w:pPr>
            <w:spacing w:before="40" w:after="40"/>
            <w:ind w:firstLine="720"/>
          </w:pPr>
        </w:pPrChange>
      </w:pPr>
      <w:ins w:id="16537" w:author="Admin" w:date="2017-01-06T16:04:00Z">
        <w:r w:rsidRPr="008A22E4">
          <w:rPr>
            <w:color w:val="000000" w:themeColor="text1"/>
            <w:lang w:val="pt-BR"/>
            <w:rPrChange w:id="16538" w:author="Admin" w:date="2017-01-06T16:36:00Z">
              <w:rPr>
                <w:color w:val="FF0000"/>
                <w:highlight w:val="yellow"/>
                <w:lang w:val="pt-BR"/>
              </w:rPr>
            </w:rPrChange>
          </w:rPr>
          <w:t>d) Báo cáo, cập nhật tình trạng đáp ứng Thực hành tốt sản xuất của cơ sở sản xuất thuốc.</w:t>
        </w:r>
      </w:ins>
    </w:p>
    <w:p w:rsidR="00DB3D6D" w:rsidRPr="008A22E4" w:rsidRDefault="00DB3D6D">
      <w:pPr>
        <w:spacing w:before="40" w:after="40" w:line="320" w:lineRule="atLeast"/>
        <w:ind w:firstLine="720"/>
        <w:rPr>
          <w:ins w:id="16539" w:author="Admin" w:date="2017-01-06T16:04:00Z"/>
          <w:color w:val="000000" w:themeColor="text1"/>
          <w:lang w:val="pt-BR"/>
          <w:rPrChange w:id="16540" w:author="Admin" w:date="2017-01-06T16:36:00Z">
            <w:rPr>
              <w:ins w:id="16541" w:author="Admin" w:date="2017-01-06T16:04:00Z"/>
              <w:color w:val="FF0000"/>
              <w:highlight w:val="yellow"/>
              <w:lang w:val="pt-BR"/>
            </w:rPr>
          </w:rPrChange>
        </w:rPr>
        <w:pPrChange w:id="16542" w:author="Admin" w:date="2017-01-06T18:14:00Z">
          <w:pPr>
            <w:spacing w:before="40" w:after="40"/>
            <w:ind w:firstLine="720"/>
          </w:pPr>
        </w:pPrChange>
      </w:pPr>
      <w:ins w:id="16543" w:author="Admin" w:date="2017-01-06T16:04:00Z">
        <w:r w:rsidRPr="008A22E4">
          <w:rPr>
            <w:color w:val="000000" w:themeColor="text1"/>
            <w:lang w:val="pt-BR"/>
            <w:rPrChange w:id="16544" w:author="Admin" w:date="2017-01-06T16:36:00Z">
              <w:rPr>
                <w:color w:val="FF0000"/>
                <w:highlight w:val="yellow"/>
                <w:lang w:val="pt-BR"/>
              </w:rPr>
            </w:rPrChange>
          </w:rPr>
          <w:t>đ) Chịu trách nhiệm về chi phí cho việc đánh giá cơ sơ sản xuất theo quy định của pháp luật.</w:t>
        </w:r>
      </w:ins>
    </w:p>
    <w:p w:rsidR="00DB3D6D" w:rsidRPr="008A22E4" w:rsidRDefault="00DB3D6D">
      <w:pPr>
        <w:spacing w:before="120" w:line="320" w:lineRule="atLeast"/>
        <w:ind w:firstLine="720"/>
        <w:rPr>
          <w:ins w:id="16545" w:author="Admin" w:date="2017-01-06T16:04:00Z"/>
          <w:color w:val="000000" w:themeColor="text1"/>
          <w:szCs w:val="28"/>
          <w:lang w:val="pt-BR"/>
          <w:rPrChange w:id="16546" w:author="Admin" w:date="2017-01-06T16:36:00Z">
            <w:rPr>
              <w:ins w:id="16547" w:author="Admin" w:date="2017-01-06T16:04:00Z"/>
              <w:color w:val="FF0000"/>
              <w:szCs w:val="28"/>
              <w:highlight w:val="yellow"/>
              <w:lang w:val="pt-BR"/>
            </w:rPr>
          </w:rPrChange>
        </w:rPr>
        <w:pPrChange w:id="16548" w:author="Admin" w:date="2017-01-06T18:14:00Z">
          <w:pPr>
            <w:spacing w:before="120" w:line="240" w:lineRule="auto"/>
            <w:ind w:firstLine="720"/>
          </w:pPr>
        </w:pPrChange>
      </w:pPr>
      <w:ins w:id="16549" w:author="Admin" w:date="2017-01-06T16:04:00Z">
        <w:r w:rsidRPr="008A22E4">
          <w:rPr>
            <w:color w:val="000000" w:themeColor="text1"/>
            <w:szCs w:val="28"/>
            <w:lang w:val="pt-BR"/>
            <w:rPrChange w:id="16550" w:author="Admin" w:date="2017-01-06T16:36:00Z">
              <w:rPr>
                <w:color w:val="FF0000"/>
                <w:szCs w:val="28"/>
                <w:highlight w:val="yellow"/>
                <w:lang w:val="pt-BR"/>
              </w:rPr>
            </w:rPrChange>
          </w:rPr>
          <w:t>2. Ngừng nhận hồ sơ cấp, gia hạn giấy đăng ký lưu hành thuốc, nguyên liệu làm thuốc khi cơ sở đăng ký, cơ sở sản xuất thuốc, nguyên liệu làm thuốc có một trong các hành vi vi phạm sau:</w:t>
        </w:r>
      </w:ins>
    </w:p>
    <w:p w:rsidR="00DB3D6D" w:rsidRPr="008A22E4" w:rsidRDefault="00DB3D6D">
      <w:pPr>
        <w:spacing w:before="120" w:line="320" w:lineRule="atLeast"/>
        <w:ind w:firstLine="720"/>
        <w:rPr>
          <w:ins w:id="16551" w:author="Admin" w:date="2017-01-06T16:04:00Z"/>
          <w:rFonts w:eastAsiaTheme="minorHAnsi" w:cstheme="minorBidi"/>
          <w:color w:val="000000" w:themeColor="text1"/>
          <w:szCs w:val="28"/>
          <w:lang w:val="pt-BR"/>
          <w:rPrChange w:id="16552" w:author="Admin" w:date="2017-01-06T16:36:00Z">
            <w:rPr>
              <w:ins w:id="16553" w:author="Admin" w:date="2017-01-06T16:04:00Z"/>
              <w:rFonts w:eastAsiaTheme="minorHAnsi" w:cstheme="minorBidi"/>
              <w:color w:val="FF0000"/>
              <w:szCs w:val="28"/>
              <w:highlight w:val="yellow"/>
              <w:lang w:val="pt-BR"/>
            </w:rPr>
          </w:rPrChange>
        </w:rPr>
        <w:pPrChange w:id="16554" w:author="Admin" w:date="2017-01-06T18:14:00Z">
          <w:pPr>
            <w:spacing w:before="120" w:line="240" w:lineRule="auto"/>
            <w:ind w:firstLine="720"/>
          </w:pPr>
        </w:pPrChange>
      </w:pPr>
      <w:ins w:id="16555" w:author="Admin" w:date="2017-01-06T16:04:00Z">
        <w:r w:rsidRPr="008A22E4">
          <w:rPr>
            <w:rFonts w:eastAsiaTheme="minorHAnsi" w:cstheme="minorBidi"/>
            <w:color w:val="000000" w:themeColor="text1"/>
            <w:szCs w:val="28"/>
            <w:lang w:val="pt-BR"/>
            <w:rPrChange w:id="16556" w:author="Admin" w:date="2017-01-06T16:36:00Z">
              <w:rPr>
                <w:rFonts w:eastAsiaTheme="minorHAnsi" w:cstheme="minorBidi"/>
                <w:color w:val="FF0000"/>
                <w:szCs w:val="28"/>
                <w:highlight w:val="yellow"/>
                <w:lang w:val="pt-BR"/>
              </w:rPr>
            </w:rPrChange>
          </w:rPr>
          <w:t>a) Các trường hợp bị thu hồi giấy đăng ký lưu hành thuốc, nguyên liệu làm thuốc quy định tại điểm a, b, d, đ khoản 1 Điều 58 Luật dược;</w:t>
        </w:r>
      </w:ins>
    </w:p>
    <w:p w:rsidR="00DB3D6D" w:rsidRPr="008A22E4" w:rsidRDefault="00DB3D6D">
      <w:pPr>
        <w:spacing w:before="120" w:line="320" w:lineRule="atLeast"/>
        <w:ind w:firstLine="720"/>
        <w:rPr>
          <w:ins w:id="16557" w:author="Admin" w:date="2017-01-06T16:04:00Z"/>
          <w:rFonts w:eastAsiaTheme="minorHAnsi" w:cstheme="minorBidi"/>
          <w:color w:val="000000" w:themeColor="text1"/>
          <w:szCs w:val="28"/>
          <w:lang w:val="pt-BR"/>
          <w:rPrChange w:id="16558" w:author="Admin" w:date="2017-01-06T16:36:00Z">
            <w:rPr>
              <w:ins w:id="16559" w:author="Admin" w:date="2017-01-06T16:04:00Z"/>
              <w:rFonts w:eastAsiaTheme="minorHAnsi" w:cstheme="minorBidi"/>
              <w:color w:val="FF0000"/>
              <w:szCs w:val="28"/>
              <w:highlight w:val="yellow"/>
              <w:lang w:val="pt-BR"/>
            </w:rPr>
          </w:rPrChange>
        </w:rPr>
        <w:pPrChange w:id="16560" w:author="Admin" w:date="2017-01-06T18:14:00Z">
          <w:pPr>
            <w:spacing w:before="120" w:line="240" w:lineRule="auto"/>
            <w:ind w:firstLine="720"/>
          </w:pPr>
        </w:pPrChange>
      </w:pPr>
      <w:ins w:id="16561" w:author="Admin" w:date="2017-01-06T16:04:00Z">
        <w:r w:rsidRPr="008A22E4">
          <w:rPr>
            <w:rFonts w:eastAsiaTheme="minorHAnsi" w:cstheme="minorBidi"/>
            <w:color w:val="000000" w:themeColor="text1"/>
            <w:szCs w:val="28"/>
            <w:lang w:val="pt-BR"/>
            <w:rPrChange w:id="16562" w:author="Admin" w:date="2017-01-06T16:36:00Z">
              <w:rPr>
                <w:rFonts w:eastAsiaTheme="minorHAnsi" w:cstheme="minorBidi"/>
                <w:color w:val="FF0000"/>
                <w:szCs w:val="28"/>
                <w:highlight w:val="yellow"/>
                <w:lang w:val="pt-BR"/>
              </w:rPr>
            </w:rPrChange>
          </w:rPr>
          <w:t xml:space="preserve">b) Sản xuất thuốc từ nguồn nguyên liệu không rõ nguồn gốc, xuất xứ, nguyên liệu làm thuốc đã hết hạn dùng; </w:t>
        </w:r>
      </w:ins>
    </w:p>
    <w:p w:rsidR="00DB3D6D" w:rsidRPr="008A22E4" w:rsidRDefault="00DB3D6D">
      <w:pPr>
        <w:spacing w:before="120" w:line="320" w:lineRule="atLeast"/>
        <w:rPr>
          <w:ins w:id="16563" w:author="Admin" w:date="2017-01-06T16:04:00Z"/>
          <w:rFonts w:eastAsiaTheme="minorHAnsi" w:cstheme="minorBidi"/>
          <w:color w:val="000000" w:themeColor="text1"/>
          <w:szCs w:val="28"/>
          <w:lang w:val="pt-BR"/>
          <w:rPrChange w:id="16564" w:author="Admin" w:date="2017-01-06T16:36:00Z">
            <w:rPr>
              <w:ins w:id="16565" w:author="Admin" w:date="2017-01-06T16:04:00Z"/>
              <w:rFonts w:eastAsiaTheme="minorHAnsi" w:cstheme="minorBidi"/>
              <w:color w:val="FF0000"/>
              <w:szCs w:val="28"/>
              <w:highlight w:val="yellow"/>
              <w:lang w:val="pt-BR"/>
            </w:rPr>
          </w:rPrChange>
        </w:rPr>
        <w:pPrChange w:id="16566" w:author="Admin" w:date="2017-01-06T18:14:00Z">
          <w:pPr>
            <w:spacing w:before="120" w:line="240" w:lineRule="auto"/>
          </w:pPr>
        </w:pPrChange>
      </w:pPr>
      <w:ins w:id="16567" w:author="Admin" w:date="2017-01-06T16:04:00Z">
        <w:r w:rsidRPr="008A22E4">
          <w:rPr>
            <w:rFonts w:eastAsiaTheme="minorHAnsi" w:cstheme="minorBidi"/>
            <w:b/>
            <w:color w:val="000000" w:themeColor="text1"/>
            <w:szCs w:val="28"/>
            <w:lang w:val="pt-BR"/>
            <w:rPrChange w:id="16568" w:author="Admin" w:date="2017-01-06T16:36:00Z">
              <w:rPr>
                <w:rFonts w:eastAsiaTheme="minorHAnsi" w:cstheme="minorBidi"/>
                <w:b/>
                <w:color w:val="FF0000"/>
                <w:szCs w:val="28"/>
                <w:highlight w:val="yellow"/>
                <w:lang w:val="pt-BR"/>
              </w:rPr>
            </w:rPrChange>
          </w:rPr>
          <w:tab/>
        </w:r>
        <w:r w:rsidRPr="008A22E4">
          <w:rPr>
            <w:rFonts w:eastAsiaTheme="minorHAnsi" w:cstheme="minorBidi"/>
            <w:color w:val="000000" w:themeColor="text1"/>
            <w:szCs w:val="28"/>
            <w:lang w:val="pt-BR"/>
            <w:rPrChange w:id="16569" w:author="Admin" w:date="2017-01-06T16:36:00Z">
              <w:rPr>
                <w:rFonts w:eastAsiaTheme="minorHAnsi" w:cstheme="minorBidi"/>
                <w:color w:val="FF0000"/>
                <w:szCs w:val="28"/>
                <w:highlight w:val="yellow"/>
                <w:lang w:val="pt-BR"/>
              </w:rPr>
            </w:rPrChange>
          </w:rPr>
          <w:t>c) Có từ 02 (hai) thuốc, nguyên liệu làm thuốc trở lên không đạt tiêu chuẩn chất lượng mức độ 2 hoặc có từ 03 (ba) thuốc, nguyên liệu làm thuốc trở lên không đạt tiêu chuẩn chất lượng trong vòng 01 (một) năm theo kết luận của cơ quan nhà nước có thẩm quyền;</w:t>
        </w:r>
      </w:ins>
    </w:p>
    <w:p w:rsidR="00DB3D6D" w:rsidRPr="008A22E4" w:rsidRDefault="00DB3D6D">
      <w:pPr>
        <w:spacing w:before="120" w:line="320" w:lineRule="atLeast"/>
        <w:ind w:firstLine="720"/>
        <w:rPr>
          <w:ins w:id="16570" w:author="Admin" w:date="2017-01-06T16:04:00Z"/>
          <w:rFonts w:eastAsiaTheme="minorHAnsi" w:cstheme="minorBidi"/>
          <w:color w:val="000000" w:themeColor="text1"/>
          <w:szCs w:val="28"/>
          <w:lang w:val="pt-BR"/>
          <w:rPrChange w:id="16571" w:author="Admin" w:date="2017-01-06T16:36:00Z">
            <w:rPr>
              <w:ins w:id="16572" w:author="Admin" w:date="2017-01-06T16:04:00Z"/>
              <w:rFonts w:eastAsiaTheme="minorHAnsi" w:cstheme="minorBidi"/>
              <w:color w:val="FF0000"/>
              <w:szCs w:val="28"/>
              <w:highlight w:val="yellow"/>
              <w:lang w:val="pt-BR"/>
            </w:rPr>
          </w:rPrChange>
        </w:rPr>
        <w:pPrChange w:id="16573" w:author="Admin" w:date="2017-01-06T18:14:00Z">
          <w:pPr>
            <w:spacing w:before="120" w:line="240" w:lineRule="auto"/>
            <w:ind w:firstLine="720"/>
          </w:pPr>
        </w:pPrChange>
      </w:pPr>
      <w:ins w:id="16574" w:author="Admin" w:date="2017-01-06T16:04:00Z">
        <w:r w:rsidRPr="008A22E4">
          <w:rPr>
            <w:rFonts w:eastAsiaTheme="minorHAnsi" w:cstheme="minorBidi"/>
            <w:color w:val="000000" w:themeColor="text1"/>
            <w:szCs w:val="28"/>
            <w:lang w:val="pt-BR"/>
            <w:rPrChange w:id="16575" w:author="Admin" w:date="2017-01-06T16:36:00Z">
              <w:rPr>
                <w:rFonts w:eastAsiaTheme="minorHAnsi" w:cstheme="minorBidi"/>
                <w:color w:val="FF0000"/>
                <w:szCs w:val="28"/>
                <w:highlight w:val="yellow"/>
                <w:lang w:val="pt-BR"/>
              </w:rPr>
            </w:rPrChange>
          </w:rPr>
          <w:t>d) Cung cấp thông tin liên quan đến hồ s</w:t>
        </w:r>
        <w:r w:rsidRPr="008A22E4">
          <w:rPr>
            <w:rFonts w:eastAsiaTheme="minorHAnsi" w:cstheme="minorBidi"/>
            <w:color w:val="000000" w:themeColor="text1"/>
            <w:szCs w:val="28"/>
            <w:lang w:val="vi-VN"/>
            <w:rPrChange w:id="16576" w:author="Admin" w:date="2017-01-06T16:36:00Z">
              <w:rPr>
                <w:rFonts w:eastAsiaTheme="minorHAnsi" w:cstheme="minorBidi"/>
                <w:color w:val="FF0000"/>
                <w:szCs w:val="28"/>
                <w:highlight w:val="yellow"/>
                <w:lang w:val="vi-VN"/>
              </w:rPr>
            </w:rPrChange>
          </w:rPr>
          <w:t>ơ</w:t>
        </w:r>
        <w:r w:rsidRPr="008A22E4">
          <w:rPr>
            <w:rFonts w:eastAsiaTheme="minorHAnsi" w:cstheme="minorBidi"/>
            <w:color w:val="000000" w:themeColor="text1"/>
            <w:szCs w:val="28"/>
            <w:lang w:val="pt-BR"/>
            <w:rPrChange w:id="16577" w:author="Admin" w:date="2017-01-06T16:36:00Z">
              <w:rPr>
                <w:rFonts w:eastAsiaTheme="minorHAnsi" w:cstheme="minorBidi"/>
                <w:color w:val="FF0000"/>
                <w:szCs w:val="28"/>
                <w:highlight w:val="yellow"/>
                <w:lang w:val="pt-BR"/>
              </w:rPr>
            </w:rPrChange>
          </w:rPr>
          <w:t xml:space="preserve"> kỹ thuật mà không dựa trên cơ sở nghiên cứu hoặc sản xuất thực tế của c</w:t>
        </w:r>
        <w:r w:rsidRPr="008A22E4">
          <w:rPr>
            <w:rFonts w:eastAsiaTheme="minorHAnsi" w:cstheme="minorBidi"/>
            <w:color w:val="000000" w:themeColor="text1"/>
            <w:szCs w:val="28"/>
            <w:lang w:val="vi-VN"/>
            <w:rPrChange w:id="16578" w:author="Admin" w:date="2017-01-06T16:36:00Z">
              <w:rPr>
                <w:rFonts w:eastAsiaTheme="minorHAnsi" w:cstheme="minorBidi"/>
                <w:color w:val="FF0000"/>
                <w:szCs w:val="28"/>
                <w:highlight w:val="yellow"/>
                <w:lang w:val="vi-VN"/>
              </w:rPr>
            </w:rPrChange>
          </w:rPr>
          <w:t>ơ sở</w:t>
        </w:r>
        <w:r w:rsidRPr="008A22E4">
          <w:rPr>
            <w:rFonts w:eastAsiaTheme="minorHAnsi" w:cstheme="minorBidi"/>
            <w:color w:val="000000" w:themeColor="text1"/>
            <w:szCs w:val="28"/>
            <w:lang w:val="pt-BR"/>
            <w:rPrChange w:id="16579" w:author="Admin" w:date="2017-01-06T16:36:00Z">
              <w:rPr>
                <w:rFonts w:eastAsiaTheme="minorHAnsi" w:cstheme="minorBidi"/>
                <w:color w:val="FF0000"/>
                <w:szCs w:val="28"/>
                <w:highlight w:val="yellow"/>
                <w:lang w:val="pt-BR"/>
              </w:rPr>
            </w:rPrChange>
          </w:rPr>
          <w:t xml:space="preserve"> sản xuất;</w:t>
        </w:r>
      </w:ins>
    </w:p>
    <w:p w:rsidR="00DB3D6D" w:rsidRPr="008A22E4" w:rsidRDefault="00DB3D6D">
      <w:pPr>
        <w:spacing w:before="120" w:line="320" w:lineRule="atLeast"/>
        <w:ind w:firstLine="720"/>
        <w:rPr>
          <w:ins w:id="16580" w:author="Admin" w:date="2017-01-06T16:04:00Z"/>
          <w:rFonts w:eastAsiaTheme="minorHAnsi" w:cstheme="minorBidi"/>
          <w:color w:val="000000" w:themeColor="text1"/>
          <w:szCs w:val="28"/>
          <w:lang w:val="pt-BR"/>
          <w:rPrChange w:id="16581" w:author="Admin" w:date="2017-01-06T16:36:00Z">
            <w:rPr>
              <w:ins w:id="16582" w:author="Admin" w:date="2017-01-06T16:04:00Z"/>
              <w:rFonts w:eastAsiaTheme="minorHAnsi" w:cstheme="minorBidi"/>
              <w:color w:val="FF0000"/>
              <w:szCs w:val="28"/>
              <w:highlight w:val="yellow"/>
              <w:lang w:val="pt-BR"/>
            </w:rPr>
          </w:rPrChange>
        </w:rPr>
        <w:pPrChange w:id="16583" w:author="Admin" w:date="2017-01-06T18:14:00Z">
          <w:pPr>
            <w:spacing w:before="120" w:line="240" w:lineRule="auto"/>
            <w:ind w:firstLine="720"/>
          </w:pPr>
        </w:pPrChange>
      </w:pPr>
      <w:ins w:id="16584" w:author="Admin" w:date="2017-01-06T16:04:00Z">
        <w:r w:rsidRPr="008A22E4">
          <w:rPr>
            <w:rFonts w:eastAsiaTheme="minorHAnsi" w:cstheme="minorBidi"/>
            <w:color w:val="000000" w:themeColor="text1"/>
            <w:szCs w:val="28"/>
            <w:lang w:val="pt-BR"/>
            <w:rPrChange w:id="16585" w:author="Admin" w:date="2017-01-06T16:36:00Z">
              <w:rPr>
                <w:rFonts w:eastAsiaTheme="minorHAnsi" w:cstheme="minorBidi"/>
                <w:color w:val="FF0000"/>
                <w:szCs w:val="28"/>
                <w:highlight w:val="yellow"/>
                <w:lang w:val="pt-BR"/>
              </w:rPr>
            </w:rPrChange>
          </w:rPr>
          <w:t>đ) Không thông báo về việc cơ sở sản xuất bị thu hồi giấy phép sản xuất hoặc không đáp ứng Thực hành tốt sản xuất thuốc theo quyết định của cơ quan quản lý có thẩm quyền nước sở tại mà vẫn tiếp tục cung cấp thuốc vào Việt Nam;</w:t>
        </w:r>
      </w:ins>
    </w:p>
    <w:p w:rsidR="00DB3D6D" w:rsidRPr="008A22E4" w:rsidRDefault="00DB3D6D">
      <w:pPr>
        <w:spacing w:before="120" w:line="320" w:lineRule="atLeast"/>
        <w:ind w:firstLine="720"/>
        <w:rPr>
          <w:ins w:id="16586" w:author="Admin" w:date="2017-01-06T16:04:00Z"/>
          <w:rFonts w:eastAsiaTheme="minorHAnsi" w:cstheme="minorBidi"/>
          <w:color w:val="000000" w:themeColor="text1"/>
          <w:szCs w:val="28"/>
          <w:lang w:val="pt-BR"/>
          <w:rPrChange w:id="16587" w:author="Admin" w:date="2017-01-06T16:36:00Z">
            <w:rPr>
              <w:ins w:id="16588" w:author="Admin" w:date="2017-01-06T16:04:00Z"/>
              <w:rFonts w:eastAsiaTheme="minorHAnsi" w:cstheme="minorBidi"/>
              <w:color w:val="FF0000"/>
              <w:szCs w:val="28"/>
              <w:highlight w:val="yellow"/>
              <w:lang w:val="pt-BR"/>
            </w:rPr>
          </w:rPrChange>
        </w:rPr>
        <w:pPrChange w:id="16589" w:author="Admin" w:date="2017-01-06T18:14:00Z">
          <w:pPr>
            <w:spacing w:before="120" w:line="240" w:lineRule="auto"/>
            <w:ind w:firstLine="720"/>
          </w:pPr>
        </w:pPrChange>
      </w:pPr>
      <w:ins w:id="16590" w:author="Admin" w:date="2017-01-06T16:04:00Z">
        <w:r w:rsidRPr="008A22E4">
          <w:rPr>
            <w:rFonts w:eastAsiaTheme="minorHAnsi" w:cstheme="minorBidi"/>
            <w:color w:val="000000" w:themeColor="text1"/>
            <w:szCs w:val="28"/>
            <w:lang w:val="pt-BR"/>
            <w:rPrChange w:id="16591" w:author="Admin" w:date="2017-01-06T16:36:00Z">
              <w:rPr>
                <w:rFonts w:eastAsiaTheme="minorHAnsi" w:cstheme="minorBidi"/>
                <w:color w:val="FF0000"/>
                <w:szCs w:val="28"/>
                <w:highlight w:val="yellow"/>
                <w:lang w:val="pt-BR"/>
              </w:rPr>
            </w:rPrChange>
          </w:rPr>
          <w:t>e) Thay đổi, sửa chữa hạn dùng của thuốc, trừ trường hợp quy định tại Khoản 3 Điều 61 Luật dược;</w:t>
        </w:r>
      </w:ins>
    </w:p>
    <w:p w:rsidR="00DB3D6D" w:rsidRPr="008A22E4" w:rsidRDefault="00DB3D6D">
      <w:pPr>
        <w:spacing w:before="120" w:line="320" w:lineRule="atLeast"/>
        <w:ind w:firstLine="720"/>
        <w:rPr>
          <w:ins w:id="16592" w:author="Admin" w:date="2017-01-06T16:04:00Z"/>
          <w:rFonts w:eastAsiaTheme="minorHAnsi" w:cstheme="minorBidi"/>
          <w:color w:val="000000" w:themeColor="text1"/>
          <w:szCs w:val="28"/>
          <w:lang w:val="pt-BR"/>
          <w:rPrChange w:id="16593" w:author="Admin" w:date="2017-01-06T16:36:00Z">
            <w:rPr>
              <w:ins w:id="16594" w:author="Admin" w:date="2017-01-06T16:04:00Z"/>
              <w:rFonts w:eastAsiaTheme="minorHAnsi" w:cstheme="minorBidi"/>
              <w:color w:val="FF0000"/>
              <w:szCs w:val="28"/>
              <w:highlight w:val="yellow"/>
              <w:lang w:val="pt-BR"/>
            </w:rPr>
          </w:rPrChange>
        </w:rPr>
        <w:pPrChange w:id="16595" w:author="Admin" w:date="2017-01-06T18:14:00Z">
          <w:pPr>
            <w:spacing w:before="120" w:line="240" w:lineRule="auto"/>
            <w:ind w:firstLine="720"/>
          </w:pPr>
        </w:pPrChange>
      </w:pPr>
      <w:ins w:id="16596" w:author="Admin" w:date="2017-01-06T16:04:00Z">
        <w:r w:rsidRPr="008A22E4">
          <w:rPr>
            <w:rFonts w:eastAsiaTheme="minorHAnsi" w:cstheme="minorBidi"/>
            <w:color w:val="000000" w:themeColor="text1"/>
            <w:szCs w:val="28"/>
            <w:lang w:val="pt-BR"/>
            <w:rPrChange w:id="16597" w:author="Admin" w:date="2017-01-06T16:36:00Z">
              <w:rPr>
                <w:rFonts w:eastAsiaTheme="minorHAnsi" w:cstheme="minorBidi"/>
                <w:color w:val="FF0000"/>
                <w:szCs w:val="28"/>
                <w:highlight w:val="yellow"/>
                <w:lang w:val="pt-BR"/>
              </w:rPr>
            </w:rPrChange>
          </w:rPr>
          <w:t>g) Không thông báo cho Bộ Y tế trong trường hợp thuốc, nguyên liệu làm thuốc do cơ sở đăng ký bị thu hồi hoặc bị rút giấy đăng ký lưu hành ở bất kỳ nước nào trên thế giới;</w:t>
        </w:r>
      </w:ins>
    </w:p>
    <w:p w:rsidR="00DB3D6D" w:rsidRPr="008A22E4" w:rsidRDefault="00DB3D6D">
      <w:pPr>
        <w:spacing w:before="120" w:line="320" w:lineRule="atLeast"/>
        <w:ind w:firstLine="720"/>
        <w:rPr>
          <w:ins w:id="16598" w:author="Admin" w:date="2017-01-06T16:04:00Z"/>
          <w:rFonts w:eastAsiaTheme="minorHAnsi" w:cstheme="minorBidi"/>
          <w:color w:val="000000" w:themeColor="text1"/>
          <w:szCs w:val="28"/>
          <w:lang w:val="pt-BR"/>
          <w:rPrChange w:id="16599" w:author="Admin" w:date="2017-01-06T16:36:00Z">
            <w:rPr>
              <w:ins w:id="16600" w:author="Admin" w:date="2017-01-06T16:04:00Z"/>
              <w:rFonts w:eastAsiaTheme="minorHAnsi" w:cstheme="minorBidi"/>
              <w:color w:val="FF0000"/>
              <w:szCs w:val="28"/>
              <w:highlight w:val="yellow"/>
              <w:lang w:val="pt-BR"/>
            </w:rPr>
          </w:rPrChange>
        </w:rPr>
        <w:pPrChange w:id="16601" w:author="Admin" w:date="2017-01-06T18:14:00Z">
          <w:pPr>
            <w:spacing w:before="120" w:line="240" w:lineRule="auto"/>
            <w:ind w:firstLine="720"/>
          </w:pPr>
        </w:pPrChange>
      </w:pPr>
      <w:ins w:id="16602" w:author="Admin" w:date="2017-01-06T16:04:00Z">
        <w:r w:rsidRPr="008A22E4">
          <w:rPr>
            <w:rFonts w:eastAsiaTheme="minorHAnsi" w:cstheme="minorBidi"/>
            <w:color w:val="000000" w:themeColor="text1"/>
            <w:szCs w:val="28"/>
            <w:lang w:val="pt-BR"/>
            <w:rPrChange w:id="16603" w:author="Admin" w:date="2017-01-06T16:36:00Z">
              <w:rPr>
                <w:rFonts w:eastAsiaTheme="minorHAnsi" w:cstheme="minorBidi"/>
                <w:color w:val="FF0000"/>
                <w:szCs w:val="28"/>
                <w:highlight w:val="yellow"/>
                <w:lang w:val="pt-BR"/>
              </w:rPr>
            </w:rPrChange>
          </w:rPr>
          <w:lastRenderedPageBreak/>
          <w:t>h) Không thực hiện việc cập nhật thông tin thuốc trên nhãn, tờ hướng dẫn sử dụng hoặc tóm tắt đặc tính sản phẩm của thuốc đang lưu hành tại Việt Nam theo yêu cầu của Bộ Y tế.</w:t>
        </w:r>
      </w:ins>
    </w:p>
    <w:p w:rsidR="00DB3D6D" w:rsidRPr="008A22E4" w:rsidRDefault="00DB3D6D">
      <w:pPr>
        <w:spacing w:before="120" w:line="320" w:lineRule="atLeast"/>
        <w:ind w:firstLine="720"/>
        <w:rPr>
          <w:ins w:id="16604" w:author="Admin" w:date="2017-01-06T16:04:00Z"/>
          <w:color w:val="000000" w:themeColor="text1"/>
          <w:szCs w:val="28"/>
          <w:lang w:val="pt-BR"/>
          <w:rPrChange w:id="16605" w:author="Admin" w:date="2017-01-06T16:36:00Z">
            <w:rPr>
              <w:ins w:id="16606" w:author="Admin" w:date="2017-01-06T16:04:00Z"/>
              <w:color w:val="FF0000"/>
              <w:szCs w:val="28"/>
              <w:highlight w:val="yellow"/>
              <w:lang w:val="pt-BR"/>
            </w:rPr>
          </w:rPrChange>
        </w:rPr>
        <w:pPrChange w:id="16607" w:author="Admin" w:date="2017-01-06T18:14:00Z">
          <w:pPr>
            <w:spacing w:before="120" w:line="240" w:lineRule="auto"/>
            <w:ind w:firstLine="720"/>
          </w:pPr>
        </w:pPrChange>
      </w:pPr>
      <w:ins w:id="16608" w:author="Admin" w:date="2017-01-06T16:04:00Z">
        <w:r w:rsidRPr="008A22E4">
          <w:rPr>
            <w:color w:val="000000" w:themeColor="text1"/>
            <w:szCs w:val="28"/>
            <w:lang w:val="pt-BR"/>
            <w:rPrChange w:id="16609" w:author="Admin" w:date="2017-01-06T16:36:00Z">
              <w:rPr>
                <w:color w:val="FF0000"/>
                <w:szCs w:val="28"/>
                <w:highlight w:val="yellow"/>
                <w:lang w:val="pt-BR"/>
              </w:rPr>
            </w:rPrChange>
          </w:rPr>
          <w:t>3. Thời hạn tạm ngừng nhận hồ sơ cấp, gia hạn giấy đăng ký thuốc, nguyên liệu làm thuốc kể từ ngày ban hành văn bản thông báo hành vi vi phạm của cơ quan có thẩm quyền</w:t>
        </w:r>
      </w:ins>
    </w:p>
    <w:p w:rsidR="00DB3D6D" w:rsidRPr="008A22E4" w:rsidRDefault="00DB3D6D">
      <w:pPr>
        <w:spacing w:before="120" w:line="320" w:lineRule="atLeast"/>
        <w:ind w:firstLine="720"/>
        <w:rPr>
          <w:ins w:id="16610" w:author="Admin" w:date="2017-01-06T16:04:00Z"/>
          <w:color w:val="000000" w:themeColor="text1"/>
          <w:szCs w:val="28"/>
          <w:lang w:val="pt-BR"/>
          <w:rPrChange w:id="16611" w:author="Admin" w:date="2017-01-06T16:36:00Z">
            <w:rPr>
              <w:ins w:id="16612" w:author="Admin" w:date="2017-01-06T16:04:00Z"/>
              <w:color w:val="FF0000"/>
              <w:szCs w:val="28"/>
              <w:highlight w:val="yellow"/>
              <w:lang w:val="pt-BR"/>
            </w:rPr>
          </w:rPrChange>
        </w:rPr>
        <w:pPrChange w:id="16613" w:author="Admin" w:date="2017-01-06T18:14:00Z">
          <w:pPr>
            <w:spacing w:before="120" w:line="240" w:lineRule="auto"/>
            <w:ind w:firstLine="720"/>
          </w:pPr>
        </w:pPrChange>
      </w:pPr>
      <w:ins w:id="16614" w:author="Admin" w:date="2017-01-06T16:04:00Z">
        <w:r w:rsidRPr="008A22E4">
          <w:rPr>
            <w:color w:val="000000" w:themeColor="text1"/>
            <w:szCs w:val="28"/>
            <w:lang w:val="pt-BR"/>
            <w:rPrChange w:id="16615" w:author="Admin" w:date="2017-01-06T16:36:00Z">
              <w:rPr>
                <w:color w:val="FF0000"/>
                <w:szCs w:val="28"/>
                <w:highlight w:val="yellow"/>
                <w:lang w:val="pt-BR"/>
              </w:rPr>
            </w:rPrChange>
          </w:rPr>
          <w:t>a) Tối đa 05 (năm) năm đối với các trường hợp quy định tại điểm d khoản 1 Điều 58 Luật dược;</w:t>
        </w:r>
      </w:ins>
    </w:p>
    <w:p w:rsidR="00DB3D6D" w:rsidRPr="008A22E4" w:rsidRDefault="00DB3D6D">
      <w:pPr>
        <w:spacing w:before="120" w:line="320" w:lineRule="atLeast"/>
        <w:ind w:firstLine="720"/>
        <w:rPr>
          <w:ins w:id="16616" w:author="Admin" w:date="2017-01-06T16:04:00Z"/>
          <w:color w:val="000000" w:themeColor="text1"/>
          <w:szCs w:val="28"/>
          <w:lang w:val="pt-BR"/>
          <w:rPrChange w:id="16617" w:author="Admin" w:date="2017-01-06T16:36:00Z">
            <w:rPr>
              <w:ins w:id="16618" w:author="Admin" w:date="2017-01-06T16:04:00Z"/>
              <w:color w:val="FF0000"/>
              <w:szCs w:val="28"/>
              <w:highlight w:val="yellow"/>
              <w:lang w:val="pt-BR"/>
            </w:rPr>
          </w:rPrChange>
        </w:rPr>
        <w:pPrChange w:id="16619" w:author="Admin" w:date="2017-01-06T18:14:00Z">
          <w:pPr>
            <w:spacing w:before="120" w:line="240" w:lineRule="auto"/>
            <w:ind w:firstLine="720"/>
          </w:pPr>
        </w:pPrChange>
      </w:pPr>
      <w:ins w:id="16620" w:author="Admin" w:date="2017-01-06T16:04:00Z">
        <w:r w:rsidRPr="008A22E4">
          <w:rPr>
            <w:color w:val="000000" w:themeColor="text1"/>
            <w:szCs w:val="28"/>
            <w:lang w:val="pt-BR"/>
            <w:rPrChange w:id="16621" w:author="Admin" w:date="2017-01-06T16:36:00Z">
              <w:rPr>
                <w:color w:val="FF0000"/>
                <w:szCs w:val="28"/>
                <w:highlight w:val="yellow"/>
                <w:lang w:val="pt-BR"/>
              </w:rPr>
            </w:rPrChange>
          </w:rPr>
          <w:t>b) Tối đa 02 (hai) năm đối với các trường hợp quy định tại điểm a, đ khoản 1 Điều 58 Luật dược và điểm b, c, d, đ, e khoản 2 Điều này;</w:t>
        </w:r>
      </w:ins>
    </w:p>
    <w:p w:rsidR="00DB3D6D" w:rsidRPr="008A22E4" w:rsidRDefault="00DB3D6D">
      <w:pPr>
        <w:spacing w:before="120" w:line="320" w:lineRule="atLeast"/>
        <w:ind w:firstLine="720"/>
        <w:rPr>
          <w:ins w:id="16622" w:author="Admin" w:date="2017-01-06T16:04:00Z"/>
          <w:color w:val="000000" w:themeColor="text1"/>
          <w:szCs w:val="28"/>
          <w:lang w:val="pt-BR"/>
          <w:rPrChange w:id="16623" w:author="Admin" w:date="2017-01-06T16:36:00Z">
            <w:rPr>
              <w:ins w:id="16624" w:author="Admin" w:date="2017-01-06T16:04:00Z"/>
              <w:color w:val="FF0000"/>
              <w:szCs w:val="28"/>
              <w:highlight w:val="yellow"/>
              <w:lang w:val="pt-BR"/>
            </w:rPr>
          </w:rPrChange>
        </w:rPr>
        <w:pPrChange w:id="16625" w:author="Admin" w:date="2017-01-06T18:14:00Z">
          <w:pPr>
            <w:spacing w:before="120" w:line="240" w:lineRule="auto"/>
            <w:ind w:firstLine="720"/>
          </w:pPr>
        </w:pPrChange>
      </w:pPr>
      <w:ins w:id="16626" w:author="Admin" w:date="2017-01-06T16:04:00Z">
        <w:r w:rsidRPr="008A22E4">
          <w:rPr>
            <w:color w:val="000000" w:themeColor="text1"/>
            <w:szCs w:val="28"/>
            <w:lang w:val="pt-BR"/>
            <w:rPrChange w:id="16627" w:author="Admin" w:date="2017-01-06T16:36:00Z">
              <w:rPr>
                <w:color w:val="FF0000"/>
                <w:szCs w:val="28"/>
                <w:highlight w:val="yellow"/>
                <w:lang w:val="pt-BR"/>
              </w:rPr>
            </w:rPrChange>
          </w:rPr>
          <w:t>c) Tối đa 01 (một) năm đối với các trường hợp quy định tại điểm b khoản 1 Điều 58 Luật dược và điểm g, h khoản 2 Điều này.</w:t>
        </w:r>
      </w:ins>
    </w:p>
    <w:p w:rsidR="00DB3D6D" w:rsidRPr="008A22E4" w:rsidRDefault="00DB3D6D">
      <w:pPr>
        <w:spacing w:before="120" w:line="320" w:lineRule="atLeast"/>
        <w:ind w:firstLine="720"/>
        <w:rPr>
          <w:ins w:id="16628" w:author="Admin" w:date="2017-01-06T16:04:00Z"/>
          <w:color w:val="000000" w:themeColor="text1"/>
          <w:szCs w:val="28"/>
          <w:lang w:val="pt-BR"/>
          <w:rPrChange w:id="16629" w:author="Admin" w:date="2017-01-06T16:36:00Z">
            <w:rPr>
              <w:ins w:id="16630" w:author="Admin" w:date="2017-01-06T16:04:00Z"/>
              <w:color w:val="FF0000"/>
              <w:szCs w:val="28"/>
              <w:lang w:val="pt-BR"/>
            </w:rPr>
          </w:rPrChange>
        </w:rPr>
        <w:pPrChange w:id="16631" w:author="Admin" w:date="2017-01-06T18:14:00Z">
          <w:pPr>
            <w:spacing w:before="120" w:line="240" w:lineRule="auto"/>
            <w:ind w:firstLine="720"/>
          </w:pPr>
        </w:pPrChange>
      </w:pPr>
      <w:ins w:id="16632" w:author="Admin" w:date="2017-01-06T16:04:00Z">
        <w:r w:rsidRPr="008A22E4">
          <w:rPr>
            <w:color w:val="000000" w:themeColor="text1"/>
            <w:szCs w:val="28"/>
            <w:lang w:val="pt-BR"/>
            <w:rPrChange w:id="16633" w:author="Admin" w:date="2017-01-06T16:36:00Z">
              <w:rPr>
                <w:color w:val="FF0000"/>
                <w:szCs w:val="28"/>
                <w:highlight w:val="yellow"/>
                <w:lang w:val="pt-BR"/>
              </w:rPr>
            </w:rPrChange>
          </w:rPr>
          <w:t>4.  Hồ sơ đề nghị cấp giấy đăng ký lưu hành thuốc, nguyên liệu làm thuốc  của các cơ sở có hành vi vi phạm quy định tại điểm a, b, c, d, đ, e khoản 2 Điều này nộp trước ngày bị xử lý vi phạm sẽ không còn giá trị. Sau khi hết thời hạn tạm ngừng quy định tại khoản 3 Điều này, cơ sở muốn đăng ký phải nộp hồ sơ theo quy định tại Luật dược.</w:t>
        </w:r>
      </w:ins>
    </w:p>
    <w:p w:rsidR="00DB3D6D" w:rsidRPr="008A22E4" w:rsidRDefault="00DB3D6D">
      <w:pPr>
        <w:spacing w:before="40" w:after="40" w:line="320" w:lineRule="atLeast"/>
        <w:ind w:firstLine="720"/>
        <w:rPr>
          <w:ins w:id="16634" w:author="Admin" w:date="2017-01-06T16:04:00Z"/>
          <w:color w:val="000000" w:themeColor="text1"/>
          <w:lang w:val="pt-BR"/>
          <w:rPrChange w:id="16635" w:author="Admin" w:date="2017-01-06T16:36:00Z">
            <w:rPr>
              <w:ins w:id="16636" w:author="Admin" w:date="2017-01-06T16:04:00Z"/>
              <w:lang w:val="pt-BR"/>
            </w:rPr>
          </w:rPrChange>
        </w:rPr>
        <w:pPrChange w:id="16637" w:author="Admin" w:date="2017-01-06T18:14:00Z">
          <w:pPr>
            <w:spacing w:before="40" w:after="40"/>
            <w:ind w:firstLine="720"/>
          </w:pPr>
        </w:pPrChange>
      </w:pPr>
    </w:p>
    <w:p w:rsidR="00DB3D6D" w:rsidRPr="008A22E4" w:rsidRDefault="00DB3D6D">
      <w:pPr>
        <w:spacing w:before="40" w:after="40" w:line="320" w:lineRule="atLeast"/>
        <w:ind w:firstLine="720"/>
        <w:jc w:val="center"/>
        <w:rPr>
          <w:ins w:id="16638" w:author="Admin" w:date="2017-01-06T16:04:00Z"/>
          <w:b/>
          <w:color w:val="000000" w:themeColor="text1"/>
          <w:lang w:val="it-IT"/>
          <w:rPrChange w:id="16639" w:author="Admin" w:date="2017-01-06T16:36:00Z">
            <w:rPr>
              <w:ins w:id="16640" w:author="Admin" w:date="2017-01-06T16:04:00Z"/>
              <w:b/>
              <w:lang w:val="it-IT"/>
            </w:rPr>
          </w:rPrChange>
        </w:rPr>
        <w:pPrChange w:id="16641" w:author="Admin" w:date="2017-01-06T18:14:00Z">
          <w:pPr>
            <w:spacing w:before="40" w:after="40"/>
            <w:ind w:firstLine="720"/>
            <w:jc w:val="center"/>
          </w:pPr>
        </w:pPrChange>
      </w:pPr>
      <w:ins w:id="16642" w:author="Admin" w:date="2017-01-06T16:04:00Z">
        <w:r w:rsidRPr="008A22E4">
          <w:rPr>
            <w:b/>
            <w:color w:val="000000" w:themeColor="text1"/>
            <w:lang w:val="it-IT"/>
            <w:rPrChange w:id="16643" w:author="Admin" w:date="2017-01-06T16:36:00Z">
              <w:rPr>
                <w:b/>
                <w:lang w:val="it-IT"/>
              </w:rPr>
            </w:rPrChange>
          </w:rPr>
          <w:t>Chương VI</w:t>
        </w:r>
      </w:ins>
    </w:p>
    <w:p w:rsidR="00DB3D6D" w:rsidRPr="008A22E4" w:rsidRDefault="00DB3D6D">
      <w:pPr>
        <w:spacing w:before="40" w:after="40" w:line="320" w:lineRule="atLeast"/>
        <w:ind w:firstLine="720"/>
        <w:jc w:val="center"/>
        <w:rPr>
          <w:ins w:id="16644" w:author="Admin" w:date="2017-01-06T16:04:00Z"/>
          <w:color w:val="000000" w:themeColor="text1"/>
          <w:lang w:val="it-IT"/>
          <w:rPrChange w:id="16645" w:author="Admin" w:date="2017-01-06T16:36:00Z">
            <w:rPr>
              <w:ins w:id="16646" w:author="Admin" w:date="2017-01-06T16:04:00Z"/>
              <w:lang w:val="it-IT"/>
            </w:rPr>
          </w:rPrChange>
        </w:rPr>
        <w:pPrChange w:id="16647" w:author="Admin" w:date="2017-01-06T18:14:00Z">
          <w:pPr>
            <w:spacing w:before="40" w:after="40"/>
            <w:ind w:firstLine="720"/>
            <w:jc w:val="center"/>
          </w:pPr>
        </w:pPrChange>
      </w:pPr>
    </w:p>
    <w:p w:rsidR="00DB3D6D" w:rsidRPr="008A22E4" w:rsidRDefault="00DB3D6D">
      <w:pPr>
        <w:spacing w:before="40" w:after="40" w:line="320" w:lineRule="atLeast"/>
        <w:ind w:firstLine="720"/>
        <w:jc w:val="center"/>
        <w:rPr>
          <w:ins w:id="16648" w:author="Admin" w:date="2017-01-06T16:04:00Z"/>
          <w:color w:val="000000" w:themeColor="text1"/>
          <w:lang w:val="it-IT"/>
          <w:rPrChange w:id="16649" w:author="Admin" w:date="2017-01-06T16:36:00Z">
            <w:rPr>
              <w:ins w:id="16650" w:author="Admin" w:date="2017-01-06T16:04:00Z"/>
              <w:lang w:val="it-IT"/>
            </w:rPr>
          </w:rPrChange>
        </w:rPr>
        <w:pPrChange w:id="16651" w:author="Admin" w:date="2017-01-06T18:14:00Z">
          <w:pPr>
            <w:spacing w:before="40" w:after="40"/>
            <w:ind w:firstLine="720"/>
            <w:jc w:val="center"/>
          </w:pPr>
        </w:pPrChange>
      </w:pPr>
      <w:ins w:id="16652" w:author="Admin" w:date="2017-01-06T16:04:00Z">
        <w:r w:rsidRPr="008A22E4">
          <w:rPr>
            <w:b/>
            <w:color w:val="000000" w:themeColor="text1"/>
            <w:lang w:val="it-IT"/>
            <w:rPrChange w:id="16653" w:author="Admin" w:date="2017-01-06T16:36:00Z">
              <w:rPr>
                <w:b/>
                <w:lang w:val="it-IT"/>
              </w:rPr>
            </w:rPrChange>
          </w:rPr>
          <w:t>THẨM QUYỀN, HÌNH THỨC,</w:t>
        </w:r>
      </w:ins>
    </w:p>
    <w:p w:rsidR="00DB3D6D" w:rsidRPr="008A22E4" w:rsidRDefault="00DB3D6D">
      <w:pPr>
        <w:spacing w:before="40" w:after="40" w:line="320" w:lineRule="atLeast"/>
        <w:ind w:firstLine="720"/>
        <w:jc w:val="center"/>
        <w:rPr>
          <w:ins w:id="16654" w:author="Admin" w:date="2017-01-06T16:04:00Z"/>
          <w:color w:val="000000" w:themeColor="text1"/>
          <w:lang w:val="it-IT"/>
          <w:rPrChange w:id="16655" w:author="Admin" w:date="2017-01-06T16:36:00Z">
            <w:rPr>
              <w:ins w:id="16656" w:author="Admin" w:date="2017-01-06T16:04:00Z"/>
              <w:lang w:val="it-IT"/>
            </w:rPr>
          </w:rPrChange>
        </w:rPr>
        <w:pPrChange w:id="16657" w:author="Admin" w:date="2017-01-06T18:14:00Z">
          <w:pPr>
            <w:spacing w:before="40" w:after="40"/>
            <w:ind w:firstLine="720"/>
            <w:jc w:val="center"/>
          </w:pPr>
        </w:pPrChange>
      </w:pPr>
      <w:ins w:id="16658" w:author="Admin" w:date="2017-01-06T16:04:00Z">
        <w:r w:rsidRPr="008A22E4">
          <w:rPr>
            <w:b/>
            <w:color w:val="000000" w:themeColor="text1"/>
            <w:lang w:val="it-IT"/>
            <w:rPrChange w:id="16659" w:author="Admin" w:date="2017-01-06T16:36:00Z">
              <w:rPr>
                <w:b/>
                <w:lang w:val="it-IT"/>
              </w:rPr>
            </w:rPrChange>
          </w:rPr>
          <w:t>THỦ TỤC THU HỒI NGUYÊN LIỆU LÀM THUỐC,</w:t>
        </w:r>
      </w:ins>
    </w:p>
    <w:p w:rsidR="00DB3D6D" w:rsidRPr="008A22E4" w:rsidRDefault="00DB3D6D">
      <w:pPr>
        <w:spacing w:before="40" w:after="40" w:line="320" w:lineRule="atLeast"/>
        <w:ind w:firstLine="720"/>
        <w:jc w:val="center"/>
        <w:rPr>
          <w:ins w:id="16660" w:author="Admin" w:date="2017-01-06T16:04:00Z"/>
          <w:b/>
          <w:color w:val="000000" w:themeColor="text1"/>
          <w:lang w:val="it-IT"/>
          <w:rPrChange w:id="16661" w:author="Admin" w:date="2017-01-06T16:36:00Z">
            <w:rPr>
              <w:ins w:id="16662" w:author="Admin" w:date="2017-01-06T16:04:00Z"/>
              <w:b/>
              <w:lang w:val="it-IT"/>
            </w:rPr>
          </w:rPrChange>
        </w:rPr>
        <w:pPrChange w:id="16663" w:author="Admin" w:date="2017-01-06T18:14:00Z">
          <w:pPr>
            <w:spacing w:before="40" w:after="40"/>
            <w:ind w:firstLine="720"/>
            <w:jc w:val="center"/>
          </w:pPr>
        </w:pPrChange>
      </w:pPr>
      <w:ins w:id="16664" w:author="Admin" w:date="2017-01-06T16:04:00Z">
        <w:r w:rsidRPr="008A22E4">
          <w:rPr>
            <w:b/>
            <w:color w:val="000000" w:themeColor="text1"/>
            <w:lang w:val="it-IT"/>
            <w:rPrChange w:id="16665" w:author="Admin" w:date="2017-01-06T16:36:00Z">
              <w:rPr>
                <w:b/>
                <w:lang w:val="it-IT"/>
              </w:rPr>
            </w:rPrChange>
          </w:rPr>
          <w:t>BIỆN PHÁP XỬ LÝ NGUYÊN LIỆU LÀM THUỐC BỊ THU HỒI</w:t>
        </w:r>
      </w:ins>
    </w:p>
    <w:p w:rsidR="00DB3D6D" w:rsidRPr="008A22E4" w:rsidRDefault="00DB3D6D">
      <w:pPr>
        <w:spacing w:before="40" w:after="40" w:line="320" w:lineRule="atLeast"/>
        <w:ind w:firstLine="720"/>
        <w:jc w:val="center"/>
        <w:rPr>
          <w:ins w:id="16666" w:author="Admin" w:date="2017-01-06T16:04:00Z"/>
          <w:color w:val="000000" w:themeColor="text1"/>
          <w:lang w:val="it-IT"/>
          <w:rPrChange w:id="16667" w:author="Admin" w:date="2017-01-06T16:36:00Z">
            <w:rPr>
              <w:ins w:id="16668" w:author="Admin" w:date="2017-01-06T16:04:00Z"/>
              <w:lang w:val="it-IT"/>
            </w:rPr>
          </w:rPrChange>
        </w:rPr>
        <w:pPrChange w:id="16669" w:author="Admin" w:date="2017-01-06T18:14:00Z">
          <w:pPr>
            <w:spacing w:before="40" w:after="40"/>
            <w:ind w:firstLine="720"/>
            <w:jc w:val="center"/>
          </w:pPr>
        </w:pPrChange>
      </w:pPr>
    </w:p>
    <w:p w:rsidR="00DB3D6D" w:rsidRPr="008A22E4" w:rsidRDefault="00DB3D6D">
      <w:pPr>
        <w:spacing w:before="40" w:after="40" w:line="320" w:lineRule="atLeast"/>
        <w:ind w:firstLine="720"/>
        <w:rPr>
          <w:ins w:id="16670" w:author="Admin" w:date="2017-01-06T16:04:00Z"/>
          <w:color w:val="000000" w:themeColor="text1"/>
          <w:lang w:val="it-IT"/>
          <w:rPrChange w:id="16671" w:author="Admin" w:date="2017-01-06T16:36:00Z">
            <w:rPr>
              <w:ins w:id="16672" w:author="Admin" w:date="2017-01-06T16:04:00Z"/>
              <w:lang w:val="it-IT"/>
            </w:rPr>
          </w:rPrChange>
        </w:rPr>
        <w:pPrChange w:id="16673" w:author="Admin" w:date="2017-01-06T18:14:00Z">
          <w:pPr>
            <w:spacing w:before="40" w:after="40"/>
            <w:ind w:firstLine="720"/>
          </w:pPr>
        </w:pPrChange>
      </w:pPr>
      <w:ins w:id="16674" w:author="Admin" w:date="2017-01-06T16:04:00Z">
        <w:r w:rsidRPr="008A22E4">
          <w:rPr>
            <w:b/>
            <w:color w:val="000000" w:themeColor="text1"/>
            <w:lang w:val="it-IT"/>
            <w:rPrChange w:id="16675" w:author="Admin" w:date="2017-01-06T16:36:00Z">
              <w:rPr>
                <w:b/>
                <w:lang w:val="it-IT"/>
              </w:rPr>
            </w:rPrChange>
          </w:rPr>
          <w:t>Điều 10</w:t>
        </w:r>
      </w:ins>
      <w:ins w:id="16676" w:author="Admin" w:date="2017-01-06T18:11:00Z">
        <w:r w:rsidR="003468AB">
          <w:rPr>
            <w:b/>
            <w:color w:val="000000" w:themeColor="text1"/>
            <w:lang w:val="it-IT"/>
          </w:rPr>
          <w:t>0</w:t>
        </w:r>
      </w:ins>
      <w:ins w:id="16677" w:author="Admin" w:date="2017-01-06T16:04:00Z">
        <w:r w:rsidRPr="008A22E4">
          <w:rPr>
            <w:b/>
            <w:color w:val="000000" w:themeColor="text1"/>
            <w:lang w:val="it-IT"/>
            <w:rPrChange w:id="16678" w:author="Admin" w:date="2017-01-06T16:36:00Z">
              <w:rPr>
                <w:b/>
                <w:lang w:val="it-IT"/>
              </w:rPr>
            </w:rPrChange>
          </w:rPr>
          <w:t xml:space="preserve">. Hình thức, phạm vi thu hồi nguyên liệu làm thuốc </w:t>
        </w:r>
      </w:ins>
    </w:p>
    <w:p w:rsidR="00DB3D6D" w:rsidRPr="008A22E4" w:rsidRDefault="00DB3D6D">
      <w:pPr>
        <w:spacing w:before="40" w:after="40" w:line="320" w:lineRule="atLeast"/>
        <w:ind w:firstLine="720"/>
        <w:rPr>
          <w:ins w:id="16679" w:author="Admin" w:date="2017-01-06T16:04:00Z"/>
          <w:color w:val="000000" w:themeColor="text1"/>
          <w:lang w:val="it-IT"/>
          <w:rPrChange w:id="16680" w:author="Admin" w:date="2017-01-06T16:36:00Z">
            <w:rPr>
              <w:ins w:id="16681" w:author="Admin" w:date="2017-01-06T16:04:00Z"/>
              <w:lang w:val="it-IT"/>
            </w:rPr>
          </w:rPrChange>
        </w:rPr>
        <w:pPrChange w:id="16682" w:author="Admin" w:date="2017-01-06T18:14:00Z">
          <w:pPr>
            <w:spacing w:before="40" w:after="40"/>
            <w:ind w:firstLine="720"/>
          </w:pPr>
        </w:pPrChange>
      </w:pPr>
      <w:ins w:id="16683" w:author="Admin" w:date="2017-01-06T16:04:00Z">
        <w:r w:rsidRPr="008A22E4">
          <w:rPr>
            <w:color w:val="000000" w:themeColor="text1"/>
            <w:lang w:val="it-IT"/>
            <w:rPrChange w:id="16684" w:author="Admin" w:date="2017-01-06T16:36:00Z">
              <w:rPr>
                <w:lang w:val="it-IT"/>
              </w:rPr>
            </w:rPrChange>
          </w:rPr>
          <w:t>1. Hình thức thu hồi:</w:t>
        </w:r>
      </w:ins>
    </w:p>
    <w:p w:rsidR="00DB3D6D" w:rsidRPr="008A22E4" w:rsidRDefault="00DB3D6D">
      <w:pPr>
        <w:spacing w:before="40" w:after="40" w:line="320" w:lineRule="atLeast"/>
        <w:ind w:firstLine="720"/>
        <w:rPr>
          <w:ins w:id="16685" w:author="Admin" w:date="2017-01-06T16:04:00Z"/>
          <w:color w:val="000000" w:themeColor="text1"/>
          <w:lang w:val="it-IT"/>
          <w:rPrChange w:id="16686" w:author="Admin" w:date="2017-01-06T16:36:00Z">
            <w:rPr>
              <w:ins w:id="16687" w:author="Admin" w:date="2017-01-06T16:04:00Z"/>
              <w:lang w:val="it-IT"/>
            </w:rPr>
          </w:rPrChange>
        </w:rPr>
        <w:pPrChange w:id="16688" w:author="Admin" w:date="2017-01-06T18:14:00Z">
          <w:pPr>
            <w:spacing w:before="40" w:after="40"/>
            <w:ind w:firstLine="720"/>
          </w:pPr>
        </w:pPrChange>
      </w:pPr>
      <w:ins w:id="16689" w:author="Admin" w:date="2017-01-06T16:04:00Z">
        <w:r w:rsidRPr="008A22E4">
          <w:rPr>
            <w:color w:val="000000" w:themeColor="text1"/>
            <w:lang w:val="it-IT"/>
            <w:rPrChange w:id="16690" w:author="Admin" w:date="2017-01-06T16:36:00Z">
              <w:rPr>
                <w:lang w:val="it-IT"/>
              </w:rPr>
            </w:rPrChange>
          </w:rPr>
          <w:t>a) Thu hồi tự nguyện là thu hồi do cơ sở đăng ký, cơ sở sản xuất, cơ sở nhập khẩu nguyên liệu làm thuốc tự nguyện thực hiện;</w:t>
        </w:r>
      </w:ins>
    </w:p>
    <w:p w:rsidR="00DB3D6D" w:rsidRPr="008A22E4" w:rsidRDefault="00DB3D6D">
      <w:pPr>
        <w:spacing w:before="40" w:after="40" w:line="320" w:lineRule="atLeast"/>
        <w:ind w:firstLine="720"/>
        <w:rPr>
          <w:ins w:id="16691" w:author="Admin" w:date="2017-01-06T16:04:00Z"/>
          <w:color w:val="000000" w:themeColor="text1"/>
          <w:lang w:val="it-IT"/>
          <w:rPrChange w:id="16692" w:author="Admin" w:date="2017-01-06T16:36:00Z">
            <w:rPr>
              <w:ins w:id="16693" w:author="Admin" w:date="2017-01-06T16:04:00Z"/>
              <w:lang w:val="it-IT"/>
            </w:rPr>
          </w:rPrChange>
        </w:rPr>
        <w:pPrChange w:id="16694" w:author="Admin" w:date="2017-01-06T18:14:00Z">
          <w:pPr>
            <w:spacing w:before="40" w:after="40"/>
            <w:ind w:firstLine="720"/>
          </w:pPr>
        </w:pPrChange>
      </w:pPr>
      <w:ins w:id="16695" w:author="Admin" w:date="2017-01-06T16:04:00Z">
        <w:r w:rsidRPr="008A22E4">
          <w:rPr>
            <w:color w:val="000000" w:themeColor="text1"/>
            <w:lang w:val="it-IT"/>
            <w:rPrChange w:id="16696" w:author="Admin" w:date="2017-01-06T16:36:00Z">
              <w:rPr>
                <w:lang w:val="it-IT"/>
              </w:rPr>
            </w:rPrChange>
          </w:rPr>
          <w:t>b) Thu hồi bắt buộc là thu hồi theo quyết định của cơ quan nhà nước có thẩm quyền trong các trường hợp thu hồi quy định tại khoản 2 Điều 62 của Luật dược.</w:t>
        </w:r>
      </w:ins>
    </w:p>
    <w:p w:rsidR="00DB3D6D" w:rsidRPr="008A22E4" w:rsidRDefault="00DB3D6D">
      <w:pPr>
        <w:spacing w:before="40" w:after="40" w:line="320" w:lineRule="atLeast"/>
        <w:ind w:firstLine="720"/>
        <w:rPr>
          <w:ins w:id="16697" w:author="Admin" w:date="2017-01-06T16:04:00Z"/>
          <w:color w:val="000000" w:themeColor="text1"/>
          <w:lang w:val="it-IT"/>
          <w:rPrChange w:id="16698" w:author="Admin" w:date="2017-01-06T16:36:00Z">
            <w:rPr>
              <w:ins w:id="16699" w:author="Admin" w:date="2017-01-06T16:04:00Z"/>
              <w:lang w:val="it-IT"/>
            </w:rPr>
          </w:rPrChange>
        </w:rPr>
        <w:pPrChange w:id="16700" w:author="Admin" w:date="2017-01-06T18:14:00Z">
          <w:pPr>
            <w:spacing w:before="40" w:after="40"/>
            <w:ind w:firstLine="720"/>
          </w:pPr>
        </w:pPrChange>
      </w:pPr>
      <w:ins w:id="16701" w:author="Admin" w:date="2017-01-06T16:04:00Z">
        <w:r w:rsidRPr="008A22E4">
          <w:rPr>
            <w:color w:val="000000" w:themeColor="text1"/>
            <w:rPrChange w:id="16702" w:author="Admin" w:date="2017-01-06T16:36:00Z">
              <w:rPr/>
            </w:rPrChange>
          </w:rPr>
          <w:t>2. Phạm vi thu hồi:</w:t>
        </w:r>
      </w:ins>
    </w:p>
    <w:p w:rsidR="00DB3D6D" w:rsidRPr="008A22E4" w:rsidRDefault="00DB3D6D">
      <w:pPr>
        <w:spacing w:before="40" w:after="40" w:line="320" w:lineRule="atLeast"/>
        <w:ind w:firstLine="720"/>
        <w:rPr>
          <w:ins w:id="16703" w:author="Admin" w:date="2017-01-06T16:04:00Z"/>
          <w:color w:val="000000" w:themeColor="text1"/>
          <w:lang w:val="it-IT"/>
          <w:rPrChange w:id="16704" w:author="Admin" w:date="2017-01-06T16:36:00Z">
            <w:rPr>
              <w:ins w:id="16705" w:author="Admin" w:date="2017-01-06T16:04:00Z"/>
              <w:lang w:val="it-IT"/>
            </w:rPr>
          </w:rPrChange>
        </w:rPr>
        <w:pPrChange w:id="16706" w:author="Admin" w:date="2017-01-06T18:14:00Z">
          <w:pPr>
            <w:spacing w:before="40" w:after="40"/>
            <w:ind w:firstLine="720"/>
          </w:pPr>
        </w:pPrChange>
      </w:pPr>
      <w:ins w:id="16707" w:author="Admin" w:date="2017-01-06T16:04:00Z">
        <w:r w:rsidRPr="008A22E4">
          <w:rPr>
            <w:color w:val="000000" w:themeColor="text1"/>
            <w:lang w:val="it-IT"/>
            <w:rPrChange w:id="16708" w:author="Admin" w:date="2017-01-06T16:36:00Z">
              <w:rPr>
                <w:lang w:val="it-IT"/>
              </w:rPr>
            </w:rPrChange>
          </w:rPr>
          <w:t>a) Nguyên liệu làm thuốc bị thu hồi tại tất cả cơ sở kinh doanh, sử dụng nguyên liệu làm thuốc đó;</w:t>
        </w:r>
      </w:ins>
    </w:p>
    <w:p w:rsidR="00DB3D6D" w:rsidRPr="008A22E4" w:rsidRDefault="00DB3D6D">
      <w:pPr>
        <w:spacing w:before="40" w:after="40" w:line="320" w:lineRule="atLeast"/>
        <w:ind w:firstLine="720"/>
        <w:rPr>
          <w:ins w:id="16709" w:author="Admin" w:date="2017-01-06T16:04:00Z"/>
          <w:color w:val="000000" w:themeColor="text1"/>
          <w:lang w:val="it-IT"/>
          <w:rPrChange w:id="16710" w:author="Admin" w:date="2017-01-06T16:36:00Z">
            <w:rPr>
              <w:ins w:id="16711" w:author="Admin" w:date="2017-01-06T16:04:00Z"/>
              <w:lang w:val="it-IT"/>
            </w:rPr>
          </w:rPrChange>
        </w:rPr>
        <w:pPrChange w:id="16712" w:author="Admin" w:date="2017-01-06T18:14:00Z">
          <w:pPr>
            <w:spacing w:before="40" w:after="40"/>
            <w:ind w:firstLine="720"/>
          </w:pPr>
        </w:pPrChange>
      </w:pPr>
      <w:ins w:id="16713" w:author="Admin" w:date="2017-01-06T16:04:00Z">
        <w:r w:rsidRPr="008A22E4">
          <w:rPr>
            <w:color w:val="000000" w:themeColor="text1"/>
            <w:lang w:val="it-IT"/>
            <w:rPrChange w:id="16714" w:author="Admin" w:date="2017-01-06T16:36:00Z">
              <w:rPr>
                <w:lang w:val="it-IT"/>
              </w:rPr>
            </w:rPrChange>
          </w:rPr>
          <w:t>b) Trường hợp nguyên liệu không đạt tiêu chuẩn chất lượng do lỗi trong quá trình bảo quản, vận chuyển, phân phối, việc thu hồi chỉ áp dụng đối với  nguyên liệu bị ảnh hưởng;</w:t>
        </w:r>
      </w:ins>
    </w:p>
    <w:p w:rsidR="00DB3D6D" w:rsidRPr="008A22E4" w:rsidRDefault="00DB3D6D">
      <w:pPr>
        <w:spacing w:before="40" w:after="40" w:line="320" w:lineRule="atLeast"/>
        <w:ind w:firstLine="720"/>
        <w:rPr>
          <w:ins w:id="16715" w:author="Admin" w:date="2017-01-06T16:04:00Z"/>
          <w:color w:val="000000" w:themeColor="text1"/>
          <w:lang w:val="it-IT"/>
          <w:rPrChange w:id="16716" w:author="Admin" w:date="2017-01-06T16:36:00Z">
            <w:rPr>
              <w:ins w:id="16717" w:author="Admin" w:date="2017-01-06T16:04:00Z"/>
              <w:lang w:val="it-IT"/>
            </w:rPr>
          </w:rPrChange>
        </w:rPr>
        <w:pPrChange w:id="16718" w:author="Admin" w:date="2017-01-06T18:14:00Z">
          <w:pPr>
            <w:spacing w:before="40" w:after="40"/>
            <w:ind w:firstLine="720"/>
          </w:pPr>
        </w:pPrChange>
      </w:pPr>
      <w:ins w:id="16719" w:author="Admin" w:date="2017-01-06T16:04:00Z">
        <w:r w:rsidRPr="008A22E4">
          <w:rPr>
            <w:b/>
            <w:color w:val="000000" w:themeColor="text1"/>
            <w:lang w:val="it-IT"/>
            <w:rPrChange w:id="16720" w:author="Admin" w:date="2017-01-06T16:36:00Z">
              <w:rPr>
                <w:b/>
                <w:lang w:val="it-IT"/>
              </w:rPr>
            </w:rPrChange>
          </w:rPr>
          <w:t xml:space="preserve">Điều </w:t>
        </w:r>
      </w:ins>
      <w:ins w:id="16721" w:author="Admin" w:date="2017-01-06T17:52:00Z">
        <w:r w:rsidR="00322856">
          <w:rPr>
            <w:b/>
            <w:color w:val="000000" w:themeColor="text1"/>
            <w:lang w:val="it-IT"/>
          </w:rPr>
          <w:t>10</w:t>
        </w:r>
      </w:ins>
      <w:ins w:id="16722" w:author="Admin" w:date="2017-01-06T18:11:00Z">
        <w:r w:rsidR="003468AB">
          <w:rPr>
            <w:b/>
            <w:color w:val="000000" w:themeColor="text1"/>
            <w:lang w:val="it-IT"/>
          </w:rPr>
          <w:t>1</w:t>
        </w:r>
      </w:ins>
      <w:ins w:id="16723" w:author="Admin" w:date="2017-01-06T17:52:00Z">
        <w:r w:rsidR="00322856">
          <w:rPr>
            <w:b/>
            <w:color w:val="000000" w:themeColor="text1"/>
            <w:lang w:val="it-IT"/>
          </w:rPr>
          <w:t xml:space="preserve">. </w:t>
        </w:r>
      </w:ins>
      <w:ins w:id="16724" w:author="Admin" w:date="2017-01-06T16:04:00Z">
        <w:r w:rsidRPr="008A22E4">
          <w:rPr>
            <w:b/>
            <w:color w:val="000000" w:themeColor="text1"/>
            <w:lang w:val="it-IT"/>
            <w:rPrChange w:id="16725" w:author="Admin" w:date="2017-01-06T16:36:00Z">
              <w:rPr>
                <w:b/>
                <w:lang w:val="it-IT"/>
              </w:rPr>
            </w:rPrChange>
          </w:rPr>
          <w:t>Thẩm quyền và trình tự thủ tục thu hồi nguyên liệu làm thuốc</w:t>
        </w:r>
      </w:ins>
    </w:p>
    <w:p w:rsidR="00DB3D6D" w:rsidRPr="008A22E4" w:rsidRDefault="00DB3D6D">
      <w:pPr>
        <w:spacing w:before="40" w:after="40" w:line="320" w:lineRule="atLeast"/>
        <w:ind w:firstLine="720"/>
        <w:rPr>
          <w:ins w:id="16726" w:author="Admin" w:date="2017-01-06T16:04:00Z"/>
          <w:color w:val="000000" w:themeColor="text1"/>
          <w:lang w:val="it-IT"/>
          <w:rPrChange w:id="16727" w:author="Admin" w:date="2017-01-06T16:36:00Z">
            <w:rPr>
              <w:ins w:id="16728" w:author="Admin" w:date="2017-01-06T16:04:00Z"/>
              <w:lang w:val="it-IT"/>
            </w:rPr>
          </w:rPrChange>
        </w:rPr>
        <w:pPrChange w:id="16729" w:author="Admin" w:date="2017-01-06T18:14:00Z">
          <w:pPr>
            <w:spacing w:before="40" w:after="40"/>
            <w:ind w:firstLine="720"/>
          </w:pPr>
        </w:pPrChange>
      </w:pPr>
      <w:ins w:id="16730" w:author="Admin" w:date="2017-01-06T16:04:00Z">
        <w:r w:rsidRPr="008A22E4">
          <w:rPr>
            <w:color w:val="000000" w:themeColor="text1"/>
            <w:lang w:val="it-IT"/>
            <w:rPrChange w:id="16731" w:author="Admin" w:date="2017-01-06T16:36:00Z">
              <w:rPr>
                <w:lang w:val="it-IT"/>
              </w:rPr>
            </w:rPrChange>
          </w:rPr>
          <w:t>1. Thẩm quyền ra quyết định thu hồi.</w:t>
        </w:r>
      </w:ins>
    </w:p>
    <w:p w:rsidR="00DB3D6D" w:rsidRPr="008A22E4" w:rsidRDefault="00DB3D6D">
      <w:pPr>
        <w:spacing w:before="40" w:after="40" w:line="320" w:lineRule="atLeast"/>
        <w:ind w:firstLine="720"/>
        <w:rPr>
          <w:ins w:id="16732" w:author="Admin" w:date="2017-01-06T16:04:00Z"/>
          <w:color w:val="000000" w:themeColor="text1"/>
          <w:lang w:val="it-IT"/>
          <w:rPrChange w:id="16733" w:author="Admin" w:date="2017-01-06T16:36:00Z">
            <w:rPr>
              <w:ins w:id="16734" w:author="Admin" w:date="2017-01-06T16:04:00Z"/>
              <w:lang w:val="it-IT"/>
            </w:rPr>
          </w:rPrChange>
        </w:rPr>
        <w:pPrChange w:id="16735" w:author="Admin" w:date="2017-01-06T18:14:00Z">
          <w:pPr>
            <w:spacing w:before="40" w:after="40"/>
            <w:ind w:firstLine="720"/>
          </w:pPr>
        </w:pPrChange>
      </w:pPr>
      <w:ins w:id="16736" w:author="Admin" w:date="2017-01-06T16:04:00Z">
        <w:r w:rsidRPr="008A22E4">
          <w:rPr>
            <w:color w:val="000000" w:themeColor="text1"/>
            <w:lang w:val="it-IT"/>
            <w:rPrChange w:id="16737" w:author="Admin" w:date="2017-01-06T16:36:00Z">
              <w:rPr>
                <w:lang w:val="it-IT"/>
              </w:rPr>
            </w:rPrChange>
          </w:rPr>
          <w:lastRenderedPageBreak/>
          <w:t xml:space="preserve">a) Bộ Y tế ra quyết định thu hồi nguyên liệu làm thuốc vi phạm trong trường hợp thu hồi bắt buộc. </w:t>
        </w:r>
      </w:ins>
    </w:p>
    <w:p w:rsidR="00DB3D6D" w:rsidRPr="008A22E4" w:rsidRDefault="00DB3D6D">
      <w:pPr>
        <w:spacing w:before="40" w:after="40" w:line="320" w:lineRule="atLeast"/>
        <w:ind w:firstLine="720"/>
        <w:rPr>
          <w:ins w:id="16738" w:author="Admin" w:date="2017-01-06T16:04:00Z"/>
          <w:color w:val="000000" w:themeColor="text1"/>
          <w:lang w:val="vi-VN"/>
          <w:rPrChange w:id="16739" w:author="Admin" w:date="2017-01-06T16:36:00Z">
            <w:rPr>
              <w:ins w:id="16740" w:author="Admin" w:date="2017-01-06T16:04:00Z"/>
              <w:lang w:val="vi-VN"/>
            </w:rPr>
          </w:rPrChange>
        </w:rPr>
        <w:pPrChange w:id="16741" w:author="Admin" w:date="2017-01-06T18:14:00Z">
          <w:pPr>
            <w:spacing w:before="40" w:after="40"/>
            <w:ind w:firstLine="720"/>
          </w:pPr>
        </w:pPrChange>
      </w:pPr>
      <w:ins w:id="16742" w:author="Admin" w:date="2017-01-06T16:04:00Z">
        <w:r w:rsidRPr="008A22E4">
          <w:rPr>
            <w:color w:val="000000" w:themeColor="text1"/>
            <w:lang w:val="it-IT"/>
            <w:rPrChange w:id="16743" w:author="Admin" w:date="2017-01-06T16:36:00Z">
              <w:rPr>
                <w:lang w:val="it-IT"/>
              </w:rPr>
            </w:rPrChange>
          </w:rPr>
          <w:t xml:space="preserve">b) </w:t>
        </w:r>
        <w:r w:rsidRPr="008A22E4">
          <w:rPr>
            <w:color w:val="000000" w:themeColor="text1"/>
            <w:lang w:val="vi-VN"/>
            <w:rPrChange w:id="16744" w:author="Admin" w:date="2017-01-06T16:36:00Z">
              <w:rPr>
                <w:lang w:val="vi-VN"/>
              </w:rPr>
            </w:rPrChange>
          </w:rPr>
          <w:t xml:space="preserve">Cơ sở sản xuất </w:t>
        </w:r>
        <w:r w:rsidRPr="008A22E4">
          <w:rPr>
            <w:color w:val="000000" w:themeColor="text1"/>
            <w:lang w:val="it-IT"/>
            <w:rPrChange w:id="16745" w:author="Admin" w:date="2017-01-06T16:36:00Z">
              <w:rPr>
                <w:lang w:val="it-IT"/>
              </w:rPr>
            </w:rPrChange>
          </w:rPr>
          <w:t>nguyên liệu làm thuốc</w:t>
        </w:r>
        <w:r w:rsidRPr="008A22E4">
          <w:rPr>
            <w:color w:val="000000" w:themeColor="text1"/>
            <w:lang w:val="vi-VN"/>
            <w:rPrChange w:id="16746" w:author="Admin" w:date="2017-01-06T16:36:00Z">
              <w:rPr>
                <w:lang w:val="vi-VN"/>
              </w:rPr>
            </w:rPrChange>
          </w:rPr>
          <w:t xml:space="preserve"> trong nước, cơ sở nhập khẩu </w:t>
        </w:r>
        <w:r w:rsidRPr="008A22E4">
          <w:rPr>
            <w:color w:val="000000" w:themeColor="text1"/>
            <w:lang w:val="it-IT"/>
            <w:rPrChange w:id="16747" w:author="Admin" w:date="2017-01-06T16:36:00Z">
              <w:rPr>
                <w:lang w:val="it-IT"/>
              </w:rPr>
            </w:rPrChange>
          </w:rPr>
          <w:t>nguyên liệu làm thuốc</w:t>
        </w:r>
        <w:r w:rsidRPr="008A22E4">
          <w:rPr>
            <w:color w:val="000000" w:themeColor="text1"/>
            <w:lang w:val="vi-VN"/>
            <w:rPrChange w:id="16748" w:author="Admin" w:date="2017-01-06T16:36:00Z">
              <w:rPr>
                <w:lang w:val="vi-VN"/>
              </w:rPr>
            </w:rPrChange>
          </w:rPr>
          <w:t xml:space="preserve"> ra quyết định thu hồi thuốc trong trường hợp thu hồi tự nguyện. </w:t>
        </w:r>
      </w:ins>
    </w:p>
    <w:p w:rsidR="00DB3D6D" w:rsidRPr="008A22E4" w:rsidRDefault="00DB3D6D">
      <w:pPr>
        <w:spacing w:before="40" w:after="40" w:line="320" w:lineRule="atLeast"/>
        <w:ind w:firstLine="720"/>
        <w:rPr>
          <w:ins w:id="16749" w:author="Admin" w:date="2017-01-06T16:04:00Z"/>
          <w:color w:val="000000" w:themeColor="text1"/>
          <w:lang w:val="en-GB"/>
          <w:rPrChange w:id="16750" w:author="Admin" w:date="2017-01-06T16:36:00Z">
            <w:rPr>
              <w:ins w:id="16751" w:author="Admin" w:date="2017-01-06T16:04:00Z"/>
              <w:lang w:val="en-GB"/>
            </w:rPr>
          </w:rPrChange>
        </w:rPr>
        <w:pPrChange w:id="16752" w:author="Admin" w:date="2017-01-06T18:14:00Z">
          <w:pPr>
            <w:spacing w:before="40" w:after="40"/>
            <w:ind w:firstLine="720"/>
          </w:pPr>
        </w:pPrChange>
      </w:pPr>
      <w:ins w:id="16753" w:author="Admin" w:date="2017-01-06T16:04:00Z">
        <w:r w:rsidRPr="008A22E4">
          <w:rPr>
            <w:color w:val="000000" w:themeColor="text1"/>
            <w:lang w:val="en-GB"/>
            <w:rPrChange w:id="16754" w:author="Admin" w:date="2017-01-06T16:36:00Z">
              <w:rPr>
                <w:lang w:val="en-GB"/>
              </w:rPr>
            </w:rPrChange>
          </w:rPr>
          <w:t>2. Trình tự thủ tục thu hồi nguyên liệu làm thuốc.</w:t>
        </w:r>
      </w:ins>
    </w:p>
    <w:p w:rsidR="00DB3D6D" w:rsidRPr="008A22E4" w:rsidRDefault="00DB3D6D">
      <w:pPr>
        <w:spacing w:before="40" w:after="40" w:line="320" w:lineRule="atLeast"/>
        <w:ind w:firstLine="720"/>
        <w:rPr>
          <w:ins w:id="16755" w:author="Admin" w:date="2017-01-06T16:04:00Z"/>
          <w:color w:val="000000" w:themeColor="text1"/>
          <w:lang w:val="vi-VN"/>
          <w:rPrChange w:id="16756" w:author="Admin" w:date="2017-01-06T16:36:00Z">
            <w:rPr>
              <w:ins w:id="16757" w:author="Admin" w:date="2017-01-06T16:04:00Z"/>
              <w:lang w:val="vi-VN"/>
            </w:rPr>
          </w:rPrChange>
        </w:rPr>
        <w:pPrChange w:id="16758" w:author="Admin" w:date="2017-01-06T18:14:00Z">
          <w:pPr>
            <w:spacing w:before="40" w:after="40"/>
            <w:ind w:firstLine="720"/>
          </w:pPr>
        </w:pPrChange>
      </w:pPr>
      <w:ins w:id="16759" w:author="Admin" w:date="2017-01-06T16:04:00Z">
        <w:r w:rsidRPr="008A22E4">
          <w:rPr>
            <w:color w:val="000000" w:themeColor="text1"/>
            <w:lang w:val="en-GB"/>
            <w:rPrChange w:id="16760" w:author="Admin" w:date="2017-01-06T16:36:00Z">
              <w:rPr>
                <w:lang w:val="en-GB"/>
              </w:rPr>
            </w:rPrChange>
          </w:rPr>
          <w:t>a)</w:t>
        </w:r>
        <w:r w:rsidRPr="008A22E4">
          <w:rPr>
            <w:color w:val="000000" w:themeColor="text1"/>
            <w:lang w:val="vi-VN"/>
            <w:rPrChange w:id="16761" w:author="Admin" w:date="2017-01-06T16:36:00Z">
              <w:rPr>
                <w:lang w:val="vi-VN"/>
              </w:rPr>
            </w:rPrChange>
          </w:rPr>
          <w:t xml:space="preserve"> </w:t>
        </w:r>
        <w:r w:rsidRPr="008A22E4">
          <w:rPr>
            <w:color w:val="000000" w:themeColor="text1"/>
            <w:lang w:val="en-GB"/>
            <w:rPrChange w:id="16762" w:author="Admin" w:date="2017-01-06T16:36:00Z">
              <w:rPr>
                <w:lang w:val="en-GB"/>
              </w:rPr>
            </w:rPrChange>
          </w:rPr>
          <w:t xml:space="preserve">Trong thời gian không quá </w:t>
        </w:r>
        <w:r w:rsidRPr="008A22E4">
          <w:rPr>
            <w:color w:val="000000" w:themeColor="text1"/>
            <w:lang w:val="vi-VN"/>
            <w:rPrChange w:id="16763" w:author="Admin" w:date="2017-01-06T16:36:00Z">
              <w:rPr>
                <w:lang w:val="vi-VN"/>
              </w:rPr>
            </w:rPrChange>
          </w:rPr>
          <w:t>48 giờ kể từ khi có kết luận nguyên liệu thuộc trường hợp phải thu hồi</w:t>
        </w:r>
        <w:r w:rsidRPr="008A22E4">
          <w:rPr>
            <w:color w:val="000000" w:themeColor="text1"/>
            <w:lang w:val="en-GB"/>
            <w:rPrChange w:id="16764" w:author="Admin" w:date="2017-01-06T16:36:00Z">
              <w:rPr>
                <w:lang w:val="en-GB"/>
              </w:rPr>
            </w:rPrChange>
          </w:rPr>
          <w:t>, Bộ Y tế hoặc cơ sở quy định tại điểm b khoản 1 Điều này phải</w:t>
        </w:r>
        <w:r w:rsidRPr="008A22E4">
          <w:rPr>
            <w:color w:val="000000" w:themeColor="text1"/>
            <w:lang w:val="vi-VN"/>
            <w:rPrChange w:id="16765" w:author="Admin" w:date="2017-01-06T16:36:00Z">
              <w:rPr>
                <w:lang w:val="vi-VN"/>
              </w:rPr>
            </w:rPrChange>
          </w:rPr>
          <w:t xml:space="preserve"> ra quyết định thu hồi nguyên liệu làm thuốc vi phạm</w:t>
        </w:r>
        <w:r w:rsidRPr="008A22E4">
          <w:rPr>
            <w:color w:val="000000" w:themeColor="text1"/>
            <w:lang w:val="en-GB"/>
            <w:rPrChange w:id="16766" w:author="Admin" w:date="2017-01-06T16:36:00Z">
              <w:rPr>
                <w:lang w:val="en-GB"/>
              </w:rPr>
            </w:rPrChange>
          </w:rPr>
          <w:t>. Quyết định</w:t>
        </w:r>
        <w:r w:rsidRPr="008A22E4">
          <w:rPr>
            <w:color w:val="000000" w:themeColor="text1"/>
            <w:lang w:val="vi-VN"/>
            <w:rPrChange w:id="16767" w:author="Admin" w:date="2017-01-06T16:36:00Z">
              <w:rPr>
                <w:lang w:val="vi-VN"/>
              </w:rPr>
            </w:rPrChange>
          </w:rPr>
          <w:t xml:space="preserve"> thu hồi của Bộ Y tế được </w:t>
        </w:r>
        <w:r w:rsidRPr="008A22E4">
          <w:rPr>
            <w:color w:val="000000" w:themeColor="text1"/>
            <w:lang w:val="en-GB"/>
            <w:rPrChange w:id="16768" w:author="Admin" w:date="2017-01-06T16:36:00Z">
              <w:rPr>
                <w:lang w:val="en-GB"/>
              </w:rPr>
            </w:rPrChange>
          </w:rPr>
          <w:t>gửi đến cơ sở sản xuất nguyên liệu làm thuốc trong nước, cơ sở nhập khẩu nguyên liệu và công bố trên cổng thông tin điện tử của Bộ Y tế. Cơ sở sản xuất nguyên liệu làm thuốc trong nước, cơ sở nhập khẩu phải n</w:t>
        </w:r>
        <w:r w:rsidRPr="008A22E4">
          <w:rPr>
            <w:color w:val="000000" w:themeColor="text1"/>
            <w:lang w:val="vi-VN"/>
            <w:rPrChange w:id="16769" w:author="Admin" w:date="2017-01-06T16:36:00Z">
              <w:rPr>
                <w:lang w:val="vi-VN"/>
              </w:rPr>
            </w:rPrChange>
          </w:rPr>
          <w:t>gừng kinh doanh nguyên liệu làm thuốc bị thu hồi</w:t>
        </w:r>
        <w:r w:rsidRPr="008A22E4">
          <w:rPr>
            <w:color w:val="000000" w:themeColor="text1"/>
            <w:lang w:val="en-GB"/>
            <w:rPrChange w:id="16770" w:author="Admin" w:date="2017-01-06T16:36:00Z">
              <w:rPr>
                <w:lang w:val="en-GB"/>
              </w:rPr>
            </w:rPrChange>
          </w:rPr>
          <w:t>.</w:t>
        </w:r>
      </w:ins>
    </w:p>
    <w:p w:rsidR="00DB3D6D" w:rsidRPr="008A22E4" w:rsidRDefault="00DB3D6D">
      <w:pPr>
        <w:spacing w:before="40" w:after="40" w:line="320" w:lineRule="atLeast"/>
        <w:ind w:firstLine="720"/>
        <w:rPr>
          <w:ins w:id="16771" w:author="Admin" w:date="2017-01-06T16:04:00Z"/>
          <w:color w:val="000000" w:themeColor="text1"/>
          <w:lang w:val="vi-VN"/>
          <w:rPrChange w:id="16772" w:author="Admin" w:date="2017-01-06T16:36:00Z">
            <w:rPr>
              <w:ins w:id="16773" w:author="Admin" w:date="2017-01-06T16:04:00Z"/>
              <w:lang w:val="vi-VN"/>
            </w:rPr>
          </w:rPrChange>
        </w:rPr>
        <w:pPrChange w:id="16774" w:author="Admin" w:date="2017-01-06T18:14:00Z">
          <w:pPr>
            <w:spacing w:before="40" w:after="40"/>
            <w:ind w:firstLine="720"/>
          </w:pPr>
        </w:pPrChange>
      </w:pPr>
      <w:ins w:id="16775" w:author="Admin" w:date="2017-01-06T16:04:00Z">
        <w:r w:rsidRPr="008A22E4">
          <w:rPr>
            <w:color w:val="000000" w:themeColor="text1"/>
            <w:lang w:val="en-GB"/>
            <w:rPrChange w:id="16776" w:author="Admin" w:date="2017-01-06T16:36:00Z">
              <w:rPr>
                <w:lang w:val="en-GB"/>
              </w:rPr>
            </w:rPrChange>
          </w:rPr>
          <w:t>b) Trong thời gian không quá 5 ngày kể từ khi có quyết định thu hồi, cơ sở sản xuất nguyên liệu làm thuốc trong nước, cơ sở nhập khẩu phải thông báo</w:t>
        </w:r>
        <w:r w:rsidRPr="008A22E4">
          <w:rPr>
            <w:color w:val="000000" w:themeColor="text1"/>
            <w:lang w:val="vi-VN"/>
            <w:rPrChange w:id="16777" w:author="Admin" w:date="2017-01-06T16:36:00Z">
              <w:rPr>
                <w:lang w:val="vi-VN"/>
              </w:rPr>
            </w:rPrChange>
          </w:rPr>
          <w:t xml:space="preserve"> thông tin về nguyên liệu làm thuốc bị thu hồi đến các cơ sở sản xuất, kinh doanh đã mua nguyên liệu; đồng thời tổ chức thu hồi, tiếp nhận nguyên liệu làm thuốc bị thu hồi do các cơ sở sản xuất, kinh doanh trả lại.</w:t>
        </w:r>
      </w:ins>
    </w:p>
    <w:p w:rsidR="00DB3D6D" w:rsidRPr="008A22E4" w:rsidRDefault="00DB3D6D">
      <w:pPr>
        <w:spacing w:before="40" w:after="40" w:line="320" w:lineRule="atLeast"/>
        <w:ind w:firstLine="720"/>
        <w:rPr>
          <w:ins w:id="16778" w:author="Admin" w:date="2017-01-06T16:04:00Z"/>
          <w:color w:val="000000" w:themeColor="text1"/>
          <w:lang w:val="it-IT"/>
          <w:rPrChange w:id="16779" w:author="Admin" w:date="2017-01-06T16:36:00Z">
            <w:rPr>
              <w:ins w:id="16780" w:author="Admin" w:date="2017-01-06T16:04:00Z"/>
              <w:lang w:val="it-IT"/>
            </w:rPr>
          </w:rPrChange>
        </w:rPr>
        <w:pPrChange w:id="16781" w:author="Admin" w:date="2017-01-06T18:14:00Z">
          <w:pPr>
            <w:spacing w:before="40" w:after="40"/>
            <w:ind w:firstLine="720"/>
          </w:pPr>
        </w:pPrChange>
      </w:pPr>
      <w:ins w:id="16782" w:author="Admin" w:date="2017-01-06T16:04:00Z">
        <w:r w:rsidRPr="008A22E4">
          <w:rPr>
            <w:color w:val="000000" w:themeColor="text1"/>
            <w:lang w:val="it-IT"/>
            <w:rPrChange w:id="16783" w:author="Admin" w:date="2017-01-06T16:36:00Z">
              <w:rPr>
                <w:lang w:val="it-IT"/>
              </w:rPr>
            </w:rPrChange>
          </w:rPr>
          <w:t>c) Việc thu hồi nguyên liệu làm thuốc phải được hoàn thành trong thời hạn 30 ngày kể từ ngày có quyết định thu hồi.</w:t>
        </w:r>
      </w:ins>
    </w:p>
    <w:p w:rsidR="00DB3D6D" w:rsidRPr="008A22E4" w:rsidRDefault="00DB3D6D">
      <w:pPr>
        <w:spacing w:before="40" w:after="40" w:line="320" w:lineRule="atLeast"/>
        <w:ind w:firstLine="720"/>
        <w:rPr>
          <w:ins w:id="16784" w:author="Admin" w:date="2017-01-06T16:04:00Z"/>
          <w:color w:val="000000" w:themeColor="text1"/>
          <w:lang w:val="it-IT"/>
          <w:rPrChange w:id="16785" w:author="Admin" w:date="2017-01-06T16:36:00Z">
            <w:rPr>
              <w:ins w:id="16786" w:author="Admin" w:date="2017-01-06T16:04:00Z"/>
              <w:lang w:val="it-IT"/>
            </w:rPr>
          </w:rPrChange>
        </w:rPr>
        <w:pPrChange w:id="16787" w:author="Admin" w:date="2017-01-06T18:14:00Z">
          <w:pPr>
            <w:spacing w:before="40" w:after="40"/>
            <w:ind w:firstLine="720"/>
          </w:pPr>
        </w:pPrChange>
      </w:pPr>
      <w:ins w:id="16788" w:author="Admin" w:date="2017-01-06T16:04:00Z">
        <w:r w:rsidRPr="008A22E4">
          <w:rPr>
            <w:color w:val="000000" w:themeColor="text1"/>
            <w:lang w:val="it-IT"/>
            <w:rPrChange w:id="16789" w:author="Admin" w:date="2017-01-06T16:36:00Z">
              <w:rPr>
                <w:lang w:val="it-IT"/>
              </w:rPr>
            </w:rPrChange>
          </w:rPr>
          <w:t>d) Trong thời gian không quá 45 ngày kể từ ngày ra quyết định thu hồi, cơ sở chịu trách nhiệm thu hồi phải có báo cáo gửi về Bộ Y tế về kết quả thu hồi, kèm theo bản sao có đóng dấu của cơ sở về hồ sơ thu hồi nguyên liệu.</w:t>
        </w:r>
      </w:ins>
    </w:p>
    <w:p w:rsidR="00DB3D6D" w:rsidRPr="008A22E4" w:rsidRDefault="00DB3D6D">
      <w:pPr>
        <w:spacing w:before="40" w:after="40" w:line="320" w:lineRule="atLeast"/>
        <w:ind w:firstLine="720"/>
        <w:rPr>
          <w:ins w:id="16790" w:author="Admin" w:date="2017-01-06T16:04:00Z"/>
          <w:color w:val="000000" w:themeColor="text1"/>
          <w:lang w:val="it-IT"/>
          <w:rPrChange w:id="16791" w:author="Admin" w:date="2017-01-06T16:36:00Z">
            <w:rPr>
              <w:ins w:id="16792" w:author="Admin" w:date="2017-01-06T16:04:00Z"/>
              <w:lang w:val="en-GB"/>
            </w:rPr>
          </w:rPrChange>
        </w:rPr>
        <w:pPrChange w:id="16793" w:author="Admin" w:date="2017-01-06T18:14:00Z">
          <w:pPr>
            <w:spacing w:before="40" w:after="40"/>
            <w:ind w:firstLine="720"/>
          </w:pPr>
        </w:pPrChange>
      </w:pPr>
      <w:ins w:id="16794" w:author="Admin" w:date="2017-01-06T16:04:00Z">
        <w:r w:rsidRPr="008A22E4">
          <w:rPr>
            <w:color w:val="000000" w:themeColor="text1"/>
            <w:lang w:val="it-IT"/>
            <w:rPrChange w:id="16795" w:author="Admin" w:date="2017-01-06T16:36:00Z">
              <w:rPr>
                <w:lang w:val="it-IT"/>
              </w:rPr>
            </w:rPrChange>
          </w:rPr>
          <w:t xml:space="preserve">đ) Bộ Y tế rà soát kết quả báo cáo thu hồi; tổ chức đánh giá hiệu quả thu hồi hoặc thực hiện cưỡng chế thu hồi trong trường hợp cơ sở sản xuất nguyên liệu trong nước, cơ sở nhập khẩu nguyên liệu không thực hiện việc thu hồi theo yêu cầu. </w:t>
        </w:r>
      </w:ins>
    </w:p>
    <w:p w:rsidR="00DB3D6D" w:rsidRPr="008A22E4" w:rsidRDefault="00DB3D6D">
      <w:pPr>
        <w:spacing w:before="40" w:after="40" w:line="320" w:lineRule="atLeast"/>
        <w:ind w:firstLine="720"/>
        <w:rPr>
          <w:ins w:id="16796" w:author="Admin" w:date="2017-01-06T16:04:00Z"/>
          <w:color w:val="000000" w:themeColor="text1"/>
          <w:lang w:val="vi-VN"/>
          <w:rPrChange w:id="16797" w:author="Admin" w:date="2017-01-06T16:36:00Z">
            <w:rPr>
              <w:ins w:id="16798" w:author="Admin" w:date="2017-01-06T16:04:00Z"/>
              <w:lang w:val="vi-VN"/>
            </w:rPr>
          </w:rPrChange>
        </w:rPr>
        <w:pPrChange w:id="16799" w:author="Admin" w:date="2017-01-06T18:14:00Z">
          <w:pPr>
            <w:spacing w:before="40" w:after="40"/>
            <w:ind w:firstLine="720"/>
          </w:pPr>
        </w:pPrChange>
      </w:pPr>
      <w:ins w:id="16800" w:author="Admin" w:date="2017-01-06T16:04:00Z">
        <w:r w:rsidRPr="008A22E4">
          <w:rPr>
            <w:b/>
            <w:color w:val="000000" w:themeColor="text1"/>
            <w:lang w:val="vi-VN"/>
            <w:rPrChange w:id="16801" w:author="Admin" w:date="2017-01-06T16:36:00Z">
              <w:rPr>
                <w:b/>
                <w:lang w:val="vi-VN"/>
              </w:rPr>
            </w:rPrChange>
          </w:rPr>
          <w:t xml:space="preserve">Điều </w:t>
        </w:r>
      </w:ins>
      <w:ins w:id="16802" w:author="Admin" w:date="2017-01-06T17:52:00Z">
        <w:r w:rsidR="00322856">
          <w:rPr>
            <w:b/>
            <w:color w:val="000000" w:themeColor="text1"/>
          </w:rPr>
          <w:t>10</w:t>
        </w:r>
      </w:ins>
      <w:ins w:id="16803" w:author="Admin" w:date="2017-01-06T18:11:00Z">
        <w:r w:rsidR="003468AB">
          <w:rPr>
            <w:b/>
            <w:color w:val="000000" w:themeColor="text1"/>
          </w:rPr>
          <w:t>2</w:t>
        </w:r>
      </w:ins>
      <w:ins w:id="16804" w:author="Admin" w:date="2017-01-06T17:52:00Z">
        <w:r w:rsidR="00322856">
          <w:rPr>
            <w:b/>
            <w:color w:val="000000" w:themeColor="text1"/>
          </w:rPr>
          <w:t xml:space="preserve">. </w:t>
        </w:r>
      </w:ins>
      <w:ins w:id="16805" w:author="Admin" w:date="2017-01-06T16:04:00Z">
        <w:r w:rsidRPr="008A22E4">
          <w:rPr>
            <w:b/>
            <w:color w:val="000000" w:themeColor="text1"/>
            <w:lang w:val="vi-VN"/>
            <w:rPrChange w:id="16806" w:author="Admin" w:date="2017-01-06T16:36:00Z">
              <w:rPr>
                <w:b/>
                <w:lang w:val="vi-VN"/>
              </w:rPr>
            </w:rPrChange>
          </w:rPr>
          <w:t>Trách nhiệm thu hồi nguyên liệu làm thuốc</w:t>
        </w:r>
      </w:ins>
    </w:p>
    <w:p w:rsidR="00DB3D6D" w:rsidRPr="008A22E4" w:rsidRDefault="00DB3D6D">
      <w:pPr>
        <w:spacing w:before="40" w:after="40" w:line="320" w:lineRule="atLeast"/>
        <w:ind w:firstLine="720"/>
        <w:rPr>
          <w:ins w:id="16807" w:author="Admin" w:date="2017-01-06T16:04:00Z"/>
          <w:color w:val="000000" w:themeColor="text1"/>
          <w:lang w:val="vi-VN"/>
          <w:rPrChange w:id="16808" w:author="Admin" w:date="2017-01-06T16:36:00Z">
            <w:rPr>
              <w:ins w:id="16809" w:author="Admin" w:date="2017-01-06T16:04:00Z"/>
              <w:lang w:val="vi-VN"/>
            </w:rPr>
          </w:rPrChange>
        </w:rPr>
        <w:pPrChange w:id="16810" w:author="Admin" w:date="2017-01-06T18:14:00Z">
          <w:pPr>
            <w:spacing w:before="40" w:after="40"/>
            <w:ind w:firstLine="720"/>
          </w:pPr>
        </w:pPrChange>
      </w:pPr>
      <w:ins w:id="16811" w:author="Admin" w:date="2017-01-06T16:04:00Z">
        <w:r w:rsidRPr="008A22E4">
          <w:rPr>
            <w:color w:val="000000" w:themeColor="text1"/>
            <w:lang w:val="vi-VN"/>
            <w:rPrChange w:id="16812" w:author="Admin" w:date="2017-01-06T16:36:00Z">
              <w:rPr>
                <w:lang w:val="vi-VN"/>
              </w:rPr>
            </w:rPrChange>
          </w:rPr>
          <w:t xml:space="preserve">1. Trách nhiệm của cơ sở sản xuất, cơ sở nhập khẩu nguyên liệu làm thuốc bị thu hồi </w:t>
        </w:r>
      </w:ins>
    </w:p>
    <w:p w:rsidR="00DB3D6D" w:rsidRPr="008A22E4" w:rsidRDefault="00DB3D6D">
      <w:pPr>
        <w:spacing w:before="40" w:after="40" w:line="320" w:lineRule="atLeast"/>
        <w:ind w:firstLine="720"/>
        <w:rPr>
          <w:ins w:id="16813" w:author="Admin" w:date="2017-01-06T16:04:00Z"/>
          <w:color w:val="000000" w:themeColor="text1"/>
          <w:lang w:val="vi-VN"/>
          <w:rPrChange w:id="16814" w:author="Admin" w:date="2017-01-06T16:36:00Z">
            <w:rPr>
              <w:ins w:id="16815" w:author="Admin" w:date="2017-01-06T16:04:00Z"/>
              <w:lang w:val="vi-VN"/>
            </w:rPr>
          </w:rPrChange>
        </w:rPr>
        <w:pPrChange w:id="16816" w:author="Admin" w:date="2017-01-06T18:14:00Z">
          <w:pPr>
            <w:spacing w:before="40" w:after="40"/>
            <w:ind w:firstLine="720"/>
          </w:pPr>
        </w:pPrChange>
      </w:pPr>
      <w:ins w:id="16817" w:author="Admin" w:date="2017-01-06T16:04:00Z">
        <w:r w:rsidRPr="008A22E4">
          <w:rPr>
            <w:color w:val="000000" w:themeColor="text1"/>
            <w:lang w:val="vi-VN"/>
            <w:rPrChange w:id="16818" w:author="Admin" w:date="2017-01-06T16:36:00Z">
              <w:rPr>
                <w:lang w:val="vi-VN"/>
              </w:rPr>
            </w:rPrChange>
          </w:rPr>
          <w:t>a) Ngừng kinh doanh nguyên liệu làm thuốc bị thu hồi;</w:t>
        </w:r>
      </w:ins>
    </w:p>
    <w:p w:rsidR="00DB3D6D" w:rsidRPr="008A22E4" w:rsidRDefault="00DB3D6D">
      <w:pPr>
        <w:spacing w:before="40" w:after="40" w:line="320" w:lineRule="atLeast"/>
        <w:ind w:firstLine="720"/>
        <w:rPr>
          <w:ins w:id="16819" w:author="Admin" w:date="2017-01-06T16:04:00Z"/>
          <w:color w:val="000000" w:themeColor="text1"/>
          <w:lang w:val="vi-VN"/>
          <w:rPrChange w:id="16820" w:author="Admin" w:date="2017-01-06T16:36:00Z">
            <w:rPr>
              <w:ins w:id="16821" w:author="Admin" w:date="2017-01-06T16:04:00Z"/>
              <w:lang w:val="vi-VN"/>
            </w:rPr>
          </w:rPrChange>
        </w:rPr>
        <w:pPrChange w:id="16822" w:author="Admin" w:date="2017-01-06T18:14:00Z">
          <w:pPr>
            <w:spacing w:before="40" w:after="40"/>
            <w:ind w:firstLine="720"/>
          </w:pPr>
        </w:pPrChange>
      </w:pPr>
      <w:ins w:id="16823" w:author="Admin" w:date="2017-01-06T16:04:00Z">
        <w:r w:rsidRPr="008A22E4">
          <w:rPr>
            <w:color w:val="000000" w:themeColor="text1"/>
            <w:lang w:val="vi-VN"/>
            <w:rPrChange w:id="16824" w:author="Admin" w:date="2017-01-06T16:36:00Z">
              <w:rPr>
                <w:lang w:val="vi-VN"/>
              </w:rPr>
            </w:rPrChange>
          </w:rPr>
          <w:t>b) Chủ trì, phối hợp với các tổ chức, cá nhân có liên quan công bố thông tin về nguyên liệu làm thuốc bị thu hồi và tổ chức thu hồi, tiếp nhận nguyên liệu làm thuốc bị thu hồi;</w:t>
        </w:r>
      </w:ins>
    </w:p>
    <w:p w:rsidR="00DB3D6D" w:rsidRPr="008A22E4" w:rsidRDefault="00DB3D6D">
      <w:pPr>
        <w:spacing w:before="40" w:after="40" w:line="320" w:lineRule="atLeast"/>
        <w:ind w:firstLine="720"/>
        <w:rPr>
          <w:ins w:id="16825" w:author="Admin" w:date="2017-01-06T16:04:00Z"/>
          <w:color w:val="000000" w:themeColor="text1"/>
          <w:lang w:val="vi-VN"/>
          <w:rPrChange w:id="16826" w:author="Admin" w:date="2017-01-06T16:36:00Z">
            <w:rPr>
              <w:ins w:id="16827" w:author="Admin" w:date="2017-01-06T16:04:00Z"/>
              <w:lang w:val="vi-VN"/>
            </w:rPr>
          </w:rPrChange>
        </w:rPr>
        <w:pPrChange w:id="16828" w:author="Admin" w:date="2017-01-06T18:14:00Z">
          <w:pPr>
            <w:spacing w:before="40" w:after="40"/>
            <w:ind w:firstLine="720"/>
          </w:pPr>
        </w:pPrChange>
      </w:pPr>
      <w:ins w:id="16829" w:author="Admin" w:date="2017-01-06T16:04:00Z">
        <w:r w:rsidRPr="008A22E4">
          <w:rPr>
            <w:color w:val="000000" w:themeColor="text1"/>
            <w:lang w:val="vi-VN"/>
            <w:rPrChange w:id="16830" w:author="Admin" w:date="2017-01-06T16:36:00Z">
              <w:rPr>
                <w:lang w:val="vi-VN"/>
              </w:rPr>
            </w:rPrChange>
          </w:rPr>
          <w:t>c) Xử lý nguyên liệu làm thuốc bị thu hồi;</w:t>
        </w:r>
      </w:ins>
    </w:p>
    <w:p w:rsidR="00DB3D6D" w:rsidRPr="008A22E4" w:rsidRDefault="00DB3D6D">
      <w:pPr>
        <w:spacing w:before="40" w:after="40" w:line="320" w:lineRule="atLeast"/>
        <w:ind w:firstLine="720"/>
        <w:rPr>
          <w:ins w:id="16831" w:author="Admin" w:date="2017-01-06T16:04:00Z"/>
          <w:color w:val="000000" w:themeColor="text1"/>
          <w:lang w:val="vi-VN"/>
          <w:rPrChange w:id="16832" w:author="Admin" w:date="2017-01-06T16:36:00Z">
            <w:rPr>
              <w:ins w:id="16833" w:author="Admin" w:date="2017-01-06T16:04:00Z"/>
              <w:lang w:val="vi-VN"/>
            </w:rPr>
          </w:rPrChange>
        </w:rPr>
        <w:pPrChange w:id="16834" w:author="Admin" w:date="2017-01-06T18:14:00Z">
          <w:pPr>
            <w:spacing w:before="40" w:after="40"/>
            <w:ind w:firstLine="720"/>
          </w:pPr>
        </w:pPrChange>
      </w:pPr>
      <w:ins w:id="16835" w:author="Admin" w:date="2017-01-06T16:04:00Z">
        <w:r w:rsidRPr="008A22E4">
          <w:rPr>
            <w:color w:val="000000" w:themeColor="text1"/>
            <w:lang w:val="vi-VN"/>
            <w:rPrChange w:id="16836" w:author="Admin" w:date="2017-01-06T16:36:00Z">
              <w:rPr>
                <w:lang w:val="vi-VN"/>
              </w:rPr>
            </w:rPrChange>
          </w:rPr>
          <w:t xml:space="preserve">d) Chi trả chi phí cho việc thu hồi, xử lý nguyên liệu làm thuốc bị thu hồi, bồi thường thiệt hại theo quy định của pháp luật; </w:t>
        </w:r>
      </w:ins>
    </w:p>
    <w:p w:rsidR="00DB3D6D" w:rsidRPr="008A22E4" w:rsidRDefault="00DB3D6D">
      <w:pPr>
        <w:spacing w:before="40" w:after="40" w:line="320" w:lineRule="atLeast"/>
        <w:ind w:firstLine="720"/>
        <w:rPr>
          <w:ins w:id="16837" w:author="Admin" w:date="2017-01-06T16:04:00Z"/>
          <w:color w:val="000000" w:themeColor="text1"/>
          <w:lang w:val="vi-VN"/>
          <w:rPrChange w:id="16838" w:author="Admin" w:date="2017-01-06T16:36:00Z">
            <w:rPr>
              <w:ins w:id="16839" w:author="Admin" w:date="2017-01-06T16:04:00Z"/>
              <w:lang w:val="vi-VN"/>
            </w:rPr>
          </w:rPrChange>
        </w:rPr>
        <w:pPrChange w:id="16840" w:author="Admin" w:date="2017-01-06T18:14:00Z">
          <w:pPr>
            <w:spacing w:before="40" w:after="40"/>
            <w:ind w:firstLine="720"/>
          </w:pPr>
        </w:pPrChange>
      </w:pPr>
      <w:ins w:id="16841" w:author="Admin" w:date="2017-01-06T16:04:00Z">
        <w:r w:rsidRPr="008A22E4">
          <w:rPr>
            <w:color w:val="000000" w:themeColor="text1"/>
            <w:lang w:val="vi-VN"/>
            <w:rPrChange w:id="16842" w:author="Admin" w:date="2017-01-06T16:36:00Z">
              <w:rPr>
                <w:lang w:val="vi-VN"/>
              </w:rPr>
            </w:rPrChange>
          </w:rPr>
          <w:t>đ) Báo cáo Bộ Y tế về việc thu hồi và kết quả thu hồi nguyên liệu làm thuốc.</w:t>
        </w:r>
      </w:ins>
    </w:p>
    <w:p w:rsidR="00DB3D6D" w:rsidRPr="008A22E4" w:rsidRDefault="00DB3D6D">
      <w:pPr>
        <w:spacing w:before="40" w:after="40" w:line="320" w:lineRule="atLeast"/>
        <w:ind w:firstLine="720"/>
        <w:rPr>
          <w:ins w:id="16843" w:author="Admin" w:date="2017-01-06T16:04:00Z"/>
          <w:color w:val="000000" w:themeColor="text1"/>
          <w:lang w:val="vi-VN"/>
          <w:rPrChange w:id="16844" w:author="Admin" w:date="2017-01-06T16:36:00Z">
            <w:rPr>
              <w:ins w:id="16845" w:author="Admin" w:date="2017-01-06T16:04:00Z"/>
              <w:lang w:val="vi-VN"/>
            </w:rPr>
          </w:rPrChange>
        </w:rPr>
        <w:pPrChange w:id="16846" w:author="Admin" w:date="2017-01-06T18:14:00Z">
          <w:pPr>
            <w:spacing w:before="40" w:after="40"/>
            <w:ind w:firstLine="720"/>
          </w:pPr>
        </w:pPrChange>
      </w:pPr>
      <w:ins w:id="16847" w:author="Admin" w:date="2017-01-06T16:04:00Z">
        <w:r w:rsidRPr="008A22E4">
          <w:rPr>
            <w:color w:val="000000" w:themeColor="text1"/>
            <w:lang w:val="vi-VN"/>
            <w:rPrChange w:id="16848" w:author="Admin" w:date="2017-01-06T16:36:00Z">
              <w:rPr>
                <w:lang w:val="vi-VN"/>
              </w:rPr>
            </w:rPrChange>
          </w:rPr>
          <w:t xml:space="preserve">2. Trách nhiệm của </w:t>
        </w:r>
        <w:r w:rsidRPr="008A22E4">
          <w:rPr>
            <w:color w:val="000000" w:themeColor="text1"/>
            <w:lang w:val="en-GB"/>
            <w:rPrChange w:id="16849" w:author="Admin" w:date="2017-01-06T16:36:00Z">
              <w:rPr>
                <w:lang w:val="en-GB"/>
              </w:rPr>
            </w:rPrChange>
          </w:rPr>
          <w:t>c</w:t>
        </w:r>
        <w:r w:rsidRPr="008A22E4">
          <w:rPr>
            <w:color w:val="000000" w:themeColor="text1"/>
            <w:lang w:val="vi-VN"/>
            <w:rPrChange w:id="16850" w:author="Admin" w:date="2017-01-06T16:36:00Z">
              <w:rPr>
                <w:lang w:val="vi-VN"/>
              </w:rPr>
            </w:rPrChange>
          </w:rPr>
          <w:t xml:space="preserve">ơ sở phân phối nguyên liệu làm thuốc bị thu hồi </w:t>
        </w:r>
      </w:ins>
    </w:p>
    <w:p w:rsidR="00DB3D6D" w:rsidRPr="008A22E4" w:rsidRDefault="00DB3D6D">
      <w:pPr>
        <w:spacing w:before="40" w:after="40" w:line="320" w:lineRule="atLeast"/>
        <w:ind w:firstLine="720"/>
        <w:rPr>
          <w:ins w:id="16851" w:author="Admin" w:date="2017-01-06T16:04:00Z"/>
          <w:color w:val="000000" w:themeColor="text1"/>
          <w:lang w:val="vi-VN"/>
          <w:rPrChange w:id="16852" w:author="Admin" w:date="2017-01-06T16:36:00Z">
            <w:rPr>
              <w:ins w:id="16853" w:author="Admin" w:date="2017-01-06T16:04:00Z"/>
              <w:lang w:val="vi-VN"/>
            </w:rPr>
          </w:rPrChange>
        </w:rPr>
        <w:pPrChange w:id="16854" w:author="Admin" w:date="2017-01-06T18:14:00Z">
          <w:pPr>
            <w:spacing w:before="40" w:after="40"/>
            <w:ind w:firstLine="720"/>
          </w:pPr>
        </w:pPrChange>
      </w:pPr>
      <w:ins w:id="16855" w:author="Admin" w:date="2017-01-06T16:04:00Z">
        <w:r w:rsidRPr="008A22E4">
          <w:rPr>
            <w:color w:val="000000" w:themeColor="text1"/>
            <w:lang w:val="vi-VN"/>
            <w:rPrChange w:id="16856" w:author="Admin" w:date="2017-01-06T16:36:00Z">
              <w:rPr>
                <w:lang w:val="vi-VN"/>
              </w:rPr>
            </w:rPrChange>
          </w:rPr>
          <w:t xml:space="preserve">a) Ngừng kinh doanh, phân phối nguyên liệu làm thuốc bị thu hồi; </w:t>
        </w:r>
      </w:ins>
    </w:p>
    <w:p w:rsidR="00DB3D6D" w:rsidRPr="008A22E4" w:rsidRDefault="00DB3D6D">
      <w:pPr>
        <w:spacing w:before="40" w:after="40" w:line="320" w:lineRule="atLeast"/>
        <w:ind w:firstLine="720"/>
        <w:rPr>
          <w:ins w:id="16857" w:author="Admin" w:date="2017-01-06T16:04:00Z"/>
          <w:color w:val="000000" w:themeColor="text1"/>
          <w:lang w:val="vi-VN"/>
          <w:rPrChange w:id="16858" w:author="Admin" w:date="2017-01-06T16:36:00Z">
            <w:rPr>
              <w:ins w:id="16859" w:author="Admin" w:date="2017-01-06T16:04:00Z"/>
              <w:lang w:val="vi-VN"/>
            </w:rPr>
          </w:rPrChange>
        </w:rPr>
        <w:pPrChange w:id="16860" w:author="Admin" w:date="2017-01-06T18:14:00Z">
          <w:pPr>
            <w:spacing w:before="40" w:after="40"/>
            <w:ind w:firstLine="720"/>
          </w:pPr>
        </w:pPrChange>
      </w:pPr>
      <w:ins w:id="16861" w:author="Admin" w:date="2017-01-06T16:04:00Z">
        <w:r w:rsidRPr="008A22E4">
          <w:rPr>
            <w:color w:val="000000" w:themeColor="text1"/>
            <w:lang w:val="vi-VN"/>
            <w:rPrChange w:id="16862" w:author="Admin" w:date="2017-01-06T16:36:00Z">
              <w:rPr>
                <w:lang w:val="vi-VN"/>
              </w:rPr>
            </w:rPrChange>
          </w:rPr>
          <w:t xml:space="preserve">b) Thông báo và tổ chức thu hồi, tiếp nhận nguyên liệu làm thuốc bị thu hồi do cơ sở sản xuất, sử dụng trả lại; </w:t>
        </w:r>
      </w:ins>
    </w:p>
    <w:p w:rsidR="00DB3D6D" w:rsidRPr="008A22E4" w:rsidRDefault="00DB3D6D">
      <w:pPr>
        <w:spacing w:before="40" w:after="40" w:line="320" w:lineRule="atLeast"/>
        <w:ind w:firstLine="720"/>
        <w:rPr>
          <w:ins w:id="16863" w:author="Admin" w:date="2017-01-06T16:04:00Z"/>
          <w:color w:val="000000" w:themeColor="text1"/>
          <w:lang w:val="vi-VN"/>
          <w:rPrChange w:id="16864" w:author="Admin" w:date="2017-01-06T16:36:00Z">
            <w:rPr>
              <w:ins w:id="16865" w:author="Admin" w:date="2017-01-06T16:04:00Z"/>
              <w:lang w:val="vi-VN"/>
            </w:rPr>
          </w:rPrChange>
        </w:rPr>
        <w:pPrChange w:id="16866" w:author="Admin" w:date="2017-01-06T18:14:00Z">
          <w:pPr>
            <w:spacing w:before="40" w:after="40"/>
            <w:ind w:firstLine="720"/>
          </w:pPr>
        </w:pPrChange>
      </w:pPr>
      <w:ins w:id="16867" w:author="Admin" w:date="2017-01-06T16:04:00Z">
        <w:r w:rsidRPr="008A22E4">
          <w:rPr>
            <w:color w:val="000000" w:themeColor="text1"/>
            <w:lang w:val="vi-VN"/>
            <w:rPrChange w:id="16868" w:author="Admin" w:date="2017-01-06T16:36:00Z">
              <w:rPr>
                <w:lang w:val="vi-VN"/>
              </w:rPr>
            </w:rPrChange>
          </w:rPr>
          <w:lastRenderedPageBreak/>
          <w:t>c) Trả nguyên liệu làm thuốc bị thu hồi cho cơ sở đã cung cấp nguyên liệu làm thuốc đó;</w:t>
        </w:r>
      </w:ins>
    </w:p>
    <w:p w:rsidR="00DB3D6D" w:rsidRPr="008A22E4" w:rsidRDefault="00DB3D6D">
      <w:pPr>
        <w:spacing w:before="40" w:after="40" w:line="320" w:lineRule="atLeast"/>
        <w:ind w:firstLine="720"/>
        <w:rPr>
          <w:ins w:id="16869" w:author="Admin" w:date="2017-01-06T16:04:00Z"/>
          <w:color w:val="000000" w:themeColor="text1"/>
          <w:lang w:val="vi-VN"/>
          <w:rPrChange w:id="16870" w:author="Admin" w:date="2017-01-06T16:36:00Z">
            <w:rPr>
              <w:ins w:id="16871" w:author="Admin" w:date="2017-01-06T16:04:00Z"/>
              <w:lang w:val="vi-VN"/>
            </w:rPr>
          </w:rPrChange>
        </w:rPr>
        <w:pPrChange w:id="16872" w:author="Admin" w:date="2017-01-06T18:14:00Z">
          <w:pPr>
            <w:spacing w:before="40" w:after="40"/>
            <w:ind w:firstLine="720"/>
          </w:pPr>
        </w:pPrChange>
      </w:pPr>
      <w:ins w:id="16873" w:author="Admin" w:date="2017-01-06T16:04:00Z">
        <w:r w:rsidRPr="008A22E4">
          <w:rPr>
            <w:color w:val="000000" w:themeColor="text1"/>
            <w:lang w:val="vi-VN"/>
            <w:rPrChange w:id="16874" w:author="Admin" w:date="2017-01-06T16:36:00Z">
              <w:rPr>
                <w:lang w:val="vi-VN"/>
              </w:rPr>
            </w:rPrChange>
          </w:rPr>
          <w:t>d) Chi trả chi phí cho việc thu hồi, xử lý nguyên liệu làm thuốc bị thu hồi và bồi thường thiệt hại theo quy định của pháp luật trong trường hợp có lỗi.</w:t>
        </w:r>
      </w:ins>
    </w:p>
    <w:p w:rsidR="00DB3D6D" w:rsidRPr="008A22E4" w:rsidRDefault="00DB3D6D">
      <w:pPr>
        <w:spacing w:before="40" w:after="40" w:line="320" w:lineRule="atLeast"/>
        <w:ind w:firstLine="720"/>
        <w:rPr>
          <w:ins w:id="16875" w:author="Admin" w:date="2017-01-06T16:04:00Z"/>
          <w:color w:val="000000" w:themeColor="text1"/>
          <w:lang w:val="vi-VN"/>
          <w:rPrChange w:id="16876" w:author="Admin" w:date="2017-01-06T16:36:00Z">
            <w:rPr>
              <w:ins w:id="16877" w:author="Admin" w:date="2017-01-06T16:04:00Z"/>
              <w:lang w:val="vi-VN"/>
            </w:rPr>
          </w:rPrChange>
        </w:rPr>
        <w:pPrChange w:id="16878" w:author="Admin" w:date="2017-01-06T18:14:00Z">
          <w:pPr>
            <w:spacing w:before="40" w:after="40"/>
            <w:ind w:firstLine="720"/>
          </w:pPr>
        </w:pPrChange>
      </w:pPr>
      <w:ins w:id="16879" w:author="Admin" w:date="2017-01-06T16:04:00Z">
        <w:r w:rsidRPr="008A22E4">
          <w:rPr>
            <w:color w:val="000000" w:themeColor="text1"/>
            <w:lang w:val="vi-VN"/>
            <w:rPrChange w:id="16880" w:author="Admin" w:date="2017-01-06T16:36:00Z">
              <w:rPr>
                <w:lang w:val="vi-VN"/>
              </w:rPr>
            </w:rPrChange>
          </w:rPr>
          <w:t>3. Trách nhiệm của cơ sở sản xuất thuốc sử dụng nguyên liệu làm thuốc bị thu hồi</w:t>
        </w:r>
      </w:ins>
    </w:p>
    <w:p w:rsidR="00DB3D6D" w:rsidRPr="008A22E4" w:rsidRDefault="00DB3D6D">
      <w:pPr>
        <w:spacing w:before="40" w:after="40" w:line="320" w:lineRule="atLeast"/>
        <w:ind w:firstLine="720"/>
        <w:rPr>
          <w:ins w:id="16881" w:author="Admin" w:date="2017-01-06T16:04:00Z"/>
          <w:color w:val="000000" w:themeColor="text1"/>
          <w:lang w:val="vi-VN"/>
          <w:rPrChange w:id="16882" w:author="Admin" w:date="2017-01-06T16:36:00Z">
            <w:rPr>
              <w:ins w:id="16883" w:author="Admin" w:date="2017-01-06T16:04:00Z"/>
              <w:lang w:val="vi-VN"/>
            </w:rPr>
          </w:rPrChange>
        </w:rPr>
        <w:pPrChange w:id="16884" w:author="Admin" w:date="2017-01-06T18:14:00Z">
          <w:pPr>
            <w:spacing w:before="40" w:after="40"/>
            <w:ind w:firstLine="720"/>
          </w:pPr>
        </w:pPrChange>
      </w:pPr>
      <w:ins w:id="16885" w:author="Admin" w:date="2017-01-06T16:04:00Z">
        <w:r w:rsidRPr="008A22E4">
          <w:rPr>
            <w:color w:val="000000" w:themeColor="text1"/>
            <w:lang w:val="vi-VN"/>
            <w:rPrChange w:id="16886" w:author="Admin" w:date="2017-01-06T16:36:00Z">
              <w:rPr>
                <w:lang w:val="vi-VN"/>
              </w:rPr>
            </w:rPrChange>
          </w:rPr>
          <w:t>a) Ngừng sử dụng nguyên liệu làm thuốc bị thu hồi;</w:t>
        </w:r>
      </w:ins>
    </w:p>
    <w:p w:rsidR="00DB3D6D" w:rsidRPr="008A22E4" w:rsidRDefault="00DB3D6D">
      <w:pPr>
        <w:spacing w:before="40" w:after="40" w:line="320" w:lineRule="atLeast"/>
        <w:ind w:firstLine="720"/>
        <w:rPr>
          <w:ins w:id="16887" w:author="Admin" w:date="2017-01-06T16:04:00Z"/>
          <w:color w:val="000000" w:themeColor="text1"/>
          <w:lang w:val="vi-VN"/>
          <w:rPrChange w:id="16888" w:author="Admin" w:date="2017-01-06T16:36:00Z">
            <w:rPr>
              <w:ins w:id="16889" w:author="Admin" w:date="2017-01-06T16:04:00Z"/>
              <w:lang w:val="vi-VN"/>
            </w:rPr>
          </w:rPrChange>
        </w:rPr>
        <w:pPrChange w:id="16890" w:author="Admin" w:date="2017-01-06T18:14:00Z">
          <w:pPr>
            <w:spacing w:before="40" w:after="40"/>
            <w:ind w:firstLine="720"/>
          </w:pPr>
        </w:pPrChange>
      </w:pPr>
      <w:ins w:id="16891" w:author="Admin" w:date="2017-01-06T16:04:00Z">
        <w:r w:rsidRPr="008A22E4">
          <w:rPr>
            <w:color w:val="000000" w:themeColor="text1"/>
            <w:lang w:val="vi-VN"/>
            <w:rPrChange w:id="16892" w:author="Admin" w:date="2017-01-06T16:36:00Z">
              <w:rPr>
                <w:lang w:val="vi-VN"/>
              </w:rPr>
            </w:rPrChange>
          </w:rPr>
          <w:t>b) Trả nguyên liệu làm thuốc bị thu hồi cho cơ sở đã cung cấp nguyên liệu làm thuốc.</w:t>
        </w:r>
      </w:ins>
    </w:p>
    <w:p w:rsidR="00DB3D6D" w:rsidRPr="008A22E4" w:rsidRDefault="00DB3D6D">
      <w:pPr>
        <w:spacing w:before="40" w:after="40" w:line="320" w:lineRule="atLeast"/>
        <w:ind w:firstLine="720"/>
        <w:rPr>
          <w:ins w:id="16893" w:author="Admin" w:date="2017-01-06T16:04:00Z"/>
          <w:color w:val="000000" w:themeColor="text1"/>
          <w:lang w:val="vi-VN"/>
          <w:rPrChange w:id="16894" w:author="Admin" w:date="2017-01-06T16:36:00Z">
            <w:rPr>
              <w:ins w:id="16895" w:author="Admin" w:date="2017-01-06T16:04:00Z"/>
              <w:lang w:val="vi-VN"/>
            </w:rPr>
          </w:rPrChange>
        </w:rPr>
        <w:pPrChange w:id="16896" w:author="Admin" w:date="2017-01-06T18:14:00Z">
          <w:pPr>
            <w:spacing w:before="40" w:after="40"/>
            <w:ind w:firstLine="720"/>
          </w:pPr>
        </w:pPrChange>
      </w:pPr>
      <w:ins w:id="16897" w:author="Admin" w:date="2017-01-06T16:04:00Z">
        <w:r w:rsidRPr="008A22E4">
          <w:rPr>
            <w:color w:val="000000" w:themeColor="text1"/>
            <w:lang w:val="vi-VN"/>
            <w:rPrChange w:id="16898" w:author="Admin" w:date="2017-01-06T16:36:00Z">
              <w:rPr>
                <w:lang w:val="vi-VN"/>
              </w:rPr>
            </w:rPrChange>
          </w:rPr>
          <w:t>4. Bộ Y tế có trách nhiệm sau đây:</w:t>
        </w:r>
      </w:ins>
    </w:p>
    <w:p w:rsidR="00DB3D6D" w:rsidRPr="008A22E4" w:rsidRDefault="00DB3D6D">
      <w:pPr>
        <w:spacing w:before="40" w:after="40" w:line="320" w:lineRule="atLeast"/>
        <w:ind w:firstLine="720"/>
        <w:rPr>
          <w:ins w:id="16899" w:author="Admin" w:date="2017-01-06T16:04:00Z"/>
          <w:color w:val="000000" w:themeColor="text1"/>
          <w:lang w:val="vi-VN"/>
          <w:rPrChange w:id="16900" w:author="Admin" w:date="2017-01-06T16:36:00Z">
            <w:rPr>
              <w:ins w:id="16901" w:author="Admin" w:date="2017-01-06T16:04:00Z"/>
              <w:lang w:val="vi-VN"/>
            </w:rPr>
          </w:rPrChange>
        </w:rPr>
        <w:pPrChange w:id="16902" w:author="Admin" w:date="2017-01-06T18:14:00Z">
          <w:pPr>
            <w:spacing w:before="40" w:after="40"/>
            <w:ind w:firstLine="720"/>
          </w:pPr>
        </w:pPrChange>
      </w:pPr>
      <w:ins w:id="16903" w:author="Admin" w:date="2017-01-06T16:04:00Z">
        <w:r w:rsidRPr="008A22E4">
          <w:rPr>
            <w:color w:val="000000" w:themeColor="text1"/>
            <w:lang w:val="vi-VN"/>
            <w:rPrChange w:id="16904" w:author="Admin" w:date="2017-01-06T16:36:00Z">
              <w:rPr>
                <w:lang w:val="vi-VN"/>
              </w:rPr>
            </w:rPrChange>
          </w:rPr>
          <w:t xml:space="preserve">a) Ra quyết định thu hồi nguyên liệu làm thuốc vi phạm trong trường hợp </w:t>
        </w:r>
        <w:r w:rsidRPr="008A22E4">
          <w:rPr>
            <w:color w:val="000000" w:themeColor="text1"/>
            <w:lang w:val="it-IT"/>
            <w:rPrChange w:id="16905" w:author="Admin" w:date="2017-01-06T16:36:00Z">
              <w:rPr>
                <w:lang w:val="it-IT"/>
              </w:rPr>
            </w:rPrChange>
          </w:rPr>
          <w:t>thu hồi bắt buộc;</w:t>
        </w:r>
      </w:ins>
    </w:p>
    <w:p w:rsidR="00DB3D6D" w:rsidRPr="008A22E4" w:rsidRDefault="00DB3D6D">
      <w:pPr>
        <w:spacing w:before="40" w:after="40" w:line="320" w:lineRule="atLeast"/>
        <w:ind w:firstLine="720"/>
        <w:rPr>
          <w:ins w:id="16906" w:author="Admin" w:date="2017-01-06T16:04:00Z"/>
          <w:color w:val="000000" w:themeColor="text1"/>
          <w:lang w:val="vi-VN"/>
          <w:rPrChange w:id="16907" w:author="Admin" w:date="2017-01-06T16:36:00Z">
            <w:rPr>
              <w:ins w:id="16908" w:author="Admin" w:date="2017-01-06T16:04:00Z"/>
              <w:lang w:val="vi-VN"/>
            </w:rPr>
          </w:rPrChange>
        </w:rPr>
        <w:pPrChange w:id="16909" w:author="Admin" w:date="2017-01-06T18:14:00Z">
          <w:pPr>
            <w:spacing w:before="40" w:after="40"/>
            <w:ind w:firstLine="720"/>
          </w:pPr>
        </w:pPrChange>
      </w:pPr>
      <w:ins w:id="16910" w:author="Admin" w:date="2017-01-06T16:04:00Z">
        <w:r w:rsidRPr="008A22E4">
          <w:rPr>
            <w:color w:val="000000" w:themeColor="text1"/>
            <w:lang w:val="vi-VN"/>
            <w:rPrChange w:id="16911" w:author="Admin" w:date="2017-01-06T16:36:00Z">
              <w:rPr>
                <w:lang w:val="vi-VN"/>
              </w:rPr>
            </w:rPrChange>
          </w:rPr>
          <w:t>b) Rà soát báo cáo thu hồi, kết quả thu hồi và cho ý kiến về đề xuất xử lý khắc phục, tái chế nguyên liệu bị thu hồi của cơ sở sản xuất, kinh doanh;</w:t>
        </w:r>
      </w:ins>
    </w:p>
    <w:p w:rsidR="00DB3D6D" w:rsidRPr="008A22E4" w:rsidRDefault="00DB3D6D">
      <w:pPr>
        <w:spacing w:before="40" w:after="40" w:line="320" w:lineRule="atLeast"/>
        <w:ind w:firstLine="720"/>
        <w:rPr>
          <w:ins w:id="16912" w:author="Admin" w:date="2017-01-06T16:04:00Z"/>
          <w:color w:val="000000" w:themeColor="text1"/>
          <w:lang w:val="vi-VN"/>
          <w:rPrChange w:id="16913" w:author="Admin" w:date="2017-01-06T16:36:00Z">
            <w:rPr>
              <w:ins w:id="16914" w:author="Admin" w:date="2017-01-06T16:04:00Z"/>
              <w:lang w:val="vi-VN"/>
            </w:rPr>
          </w:rPrChange>
        </w:rPr>
        <w:pPrChange w:id="16915" w:author="Admin" w:date="2017-01-06T18:14:00Z">
          <w:pPr>
            <w:spacing w:before="40" w:after="40"/>
            <w:ind w:firstLine="720"/>
          </w:pPr>
        </w:pPrChange>
      </w:pPr>
      <w:ins w:id="16916" w:author="Admin" w:date="2017-01-06T16:04:00Z">
        <w:r w:rsidRPr="008A22E4">
          <w:rPr>
            <w:color w:val="000000" w:themeColor="text1"/>
            <w:lang w:val="vi-VN"/>
            <w:rPrChange w:id="16917" w:author="Admin" w:date="2017-01-06T16:36:00Z">
              <w:rPr>
                <w:lang w:val="vi-VN"/>
              </w:rPr>
            </w:rPrChange>
          </w:rPr>
          <w:t>c) Kiểm tra, giám sát việc tổ chức và thực hiện thu hồi thuốc, nguyên liệu làm thuốc; xử lý cơ sở vi phạm theo quy định của pháp luật;</w:t>
        </w:r>
      </w:ins>
    </w:p>
    <w:p w:rsidR="00DB3D6D" w:rsidRPr="008A22E4" w:rsidRDefault="00DB3D6D">
      <w:pPr>
        <w:spacing w:before="40" w:after="40" w:line="320" w:lineRule="atLeast"/>
        <w:ind w:firstLine="720"/>
        <w:rPr>
          <w:ins w:id="16918" w:author="Admin" w:date="2017-01-06T16:04:00Z"/>
          <w:color w:val="000000" w:themeColor="text1"/>
          <w:lang w:val="vi-VN"/>
          <w:rPrChange w:id="16919" w:author="Admin" w:date="2017-01-06T16:36:00Z">
            <w:rPr>
              <w:ins w:id="16920" w:author="Admin" w:date="2017-01-06T16:04:00Z"/>
              <w:lang w:val="vi-VN"/>
            </w:rPr>
          </w:rPrChange>
        </w:rPr>
        <w:pPrChange w:id="16921" w:author="Admin" w:date="2017-01-06T18:14:00Z">
          <w:pPr>
            <w:spacing w:before="40" w:after="40"/>
            <w:ind w:firstLine="720"/>
          </w:pPr>
        </w:pPrChange>
      </w:pPr>
      <w:ins w:id="16922" w:author="Admin" w:date="2017-01-06T16:04:00Z">
        <w:r w:rsidRPr="008A22E4">
          <w:rPr>
            <w:color w:val="000000" w:themeColor="text1"/>
            <w:lang w:val="vi-VN"/>
            <w:rPrChange w:id="16923" w:author="Admin" w:date="2017-01-06T16:36:00Z">
              <w:rPr>
                <w:lang w:val="vi-VN"/>
              </w:rPr>
            </w:rPrChange>
          </w:rPr>
          <w:t>d) Công bố thông tin về nguyên liệu làm thuốc bị thu hồi trên cổng thông tin điện tử của Bộ Y tế đối với trường hợp nguyên liệu làm thuốc bị thu hồi phải tiêu hủy.</w:t>
        </w:r>
      </w:ins>
    </w:p>
    <w:p w:rsidR="00DB3D6D" w:rsidRPr="008A22E4" w:rsidRDefault="00DB3D6D">
      <w:pPr>
        <w:spacing w:before="40" w:after="40" w:line="320" w:lineRule="atLeast"/>
        <w:ind w:firstLine="720"/>
        <w:rPr>
          <w:ins w:id="16924" w:author="Admin" w:date="2017-01-06T16:04:00Z"/>
          <w:color w:val="000000" w:themeColor="text1"/>
          <w:lang w:val="vi-VN"/>
          <w:rPrChange w:id="16925" w:author="Admin" w:date="2017-01-06T16:36:00Z">
            <w:rPr>
              <w:ins w:id="16926" w:author="Admin" w:date="2017-01-06T16:04:00Z"/>
              <w:lang w:val="vi-VN"/>
            </w:rPr>
          </w:rPrChange>
        </w:rPr>
        <w:pPrChange w:id="16927" w:author="Admin" w:date="2017-01-06T18:14:00Z">
          <w:pPr>
            <w:spacing w:before="40" w:after="40"/>
            <w:ind w:firstLine="720"/>
          </w:pPr>
        </w:pPrChange>
      </w:pPr>
      <w:ins w:id="16928" w:author="Admin" w:date="2017-01-06T16:04:00Z">
        <w:r w:rsidRPr="008A22E4">
          <w:rPr>
            <w:b/>
            <w:color w:val="000000" w:themeColor="text1"/>
            <w:lang w:val="vi-VN"/>
            <w:rPrChange w:id="16929" w:author="Admin" w:date="2017-01-06T16:36:00Z">
              <w:rPr>
                <w:b/>
                <w:lang w:val="vi-VN"/>
              </w:rPr>
            </w:rPrChange>
          </w:rPr>
          <w:t xml:space="preserve">Điều </w:t>
        </w:r>
        <w:r w:rsidRPr="008A22E4">
          <w:rPr>
            <w:b/>
            <w:color w:val="000000" w:themeColor="text1"/>
            <w:rPrChange w:id="16930" w:author="Admin" w:date="2017-01-06T16:36:00Z">
              <w:rPr>
                <w:b/>
              </w:rPr>
            </w:rPrChange>
          </w:rPr>
          <w:t>10</w:t>
        </w:r>
      </w:ins>
      <w:ins w:id="16931" w:author="Admin" w:date="2017-01-06T18:11:00Z">
        <w:r w:rsidR="003468AB">
          <w:rPr>
            <w:b/>
            <w:color w:val="000000" w:themeColor="text1"/>
          </w:rPr>
          <w:t>3</w:t>
        </w:r>
      </w:ins>
      <w:ins w:id="16932" w:author="Admin" w:date="2017-01-06T16:04:00Z">
        <w:r w:rsidRPr="008A22E4">
          <w:rPr>
            <w:b/>
            <w:color w:val="000000" w:themeColor="text1"/>
            <w:lang w:val="vi-VN"/>
            <w:rPrChange w:id="16933" w:author="Admin" w:date="2017-01-06T16:36:00Z">
              <w:rPr>
                <w:b/>
                <w:lang w:val="vi-VN"/>
              </w:rPr>
            </w:rPrChange>
          </w:rPr>
          <w:t xml:space="preserve">. Xử lý nguyên liệu làm thuốc bị thu hồi </w:t>
        </w:r>
      </w:ins>
    </w:p>
    <w:p w:rsidR="00DB3D6D" w:rsidRPr="008A22E4" w:rsidRDefault="00DB3D6D">
      <w:pPr>
        <w:spacing w:before="40" w:after="40" w:line="320" w:lineRule="atLeast"/>
        <w:ind w:firstLine="720"/>
        <w:rPr>
          <w:ins w:id="16934" w:author="Admin" w:date="2017-01-06T16:04:00Z"/>
          <w:color w:val="000000" w:themeColor="text1"/>
          <w:lang w:val="vi-VN"/>
          <w:rPrChange w:id="16935" w:author="Admin" w:date="2017-01-06T16:36:00Z">
            <w:rPr>
              <w:ins w:id="16936" w:author="Admin" w:date="2017-01-06T16:04:00Z"/>
              <w:lang w:val="vi-VN"/>
            </w:rPr>
          </w:rPrChange>
        </w:rPr>
        <w:pPrChange w:id="16937" w:author="Admin" w:date="2017-01-06T18:14:00Z">
          <w:pPr>
            <w:spacing w:before="40" w:after="40"/>
            <w:ind w:firstLine="720"/>
          </w:pPr>
        </w:pPrChange>
      </w:pPr>
      <w:ins w:id="16938" w:author="Admin" w:date="2017-01-06T16:04:00Z">
        <w:r w:rsidRPr="008A22E4">
          <w:rPr>
            <w:color w:val="000000" w:themeColor="text1"/>
            <w:lang w:val="vi-VN"/>
            <w:rPrChange w:id="16939" w:author="Admin" w:date="2017-01-06T16:36:00Z">
              <w:rPr>
                <w:lang w:val="vi-VN"/>
              </w:rPr>
            </w:rPrChange>
          </w:rPr>
          <w:t>1. Nguyên liệu làm thuốc là dược liệu, dược chất bị thu hồi phải tiêu hủy trong trường hợp sau:</w:t>
        </w:r>
      </w:ins>
    </w:p>
    <w:p w:rsidR="00DB3D6D" w:rsidRPr="008A22E4" w:rsidRDefault="00DB3D6D">
      <w:pPr>
        <w:spacing w:before="40" w:after="40" w:line="320" w:lineRule="atLeast"/>
        <w:ind w:firstLine="720"/>
        <w:rPr>
          <w:ins w:id="16940" w:author="Admin" w:date="2017-01-06T16:04:00Z"/>
          <w:color w:val="000000" w:themeColor="text1"/>
          <w:lang w:val="it-IT"/>
          <w:rPrChange w:id="16941" w:author="Admin" w:date="2017-01-06T16:36:00Z">
            <w:rPr>
              <w:ins w:id="16942" w:author="Admin" w:date="2017-01-06T16:04:00Z"/>
              <w:lang w:val="it-IT"/>
            </w:rPr>
          </w:rPrChange>
        </w:rPr>
        <w:pPrChange w:id="16943" w:author="Admin" w:date="2017-01-06T18:14:00Z">
          <w:pPr>
            <w:spacing w:before="40" w:after="40"/>
            <w:ind w:firstLine="720"/>
          </w:pPr>
        </w:pPrChange>
      </w:pPr>
      <w:ins w:id="16944" w:author="Admin" w:date="2017-01-06T16:04:00Z">
        <w:r w:rsidRPr="008A22E4">
          <w:rPr>
            <w:color w:val="000000" w:themeColor="text1"/>
            <w:lang w:val="it-IT"/>
            <w:rPrChange w:id="16945" w:author="Admin" w:date="2017-01-06T16:36:00Z">
              <w:rPr>
                <w:lang w:val="it-IT"/>
              </w:rPr>
            </w:rPrChange>
          </w:rPr>
          <w:t>a) Nguyên liệu làm thuốc bị thu hồi là nguyên liệu được sản xuất với mục đích không phải sử dụng cho người nhưng được dán nhãn là nguyên liệu làm thuốc sử dụng cho người;</w:t>
        </w:r>
      </w:ins>
    </w:p>
    <w:p w:rsidR="00DB3D6D" w:rsidRPr="008A22E4" w:rsidRDefault="00DB3D6D">
      <w:pPr>
        <w:spacing w:before="40" w:after="40" w:line="320" w:lineRule="atLeast"/>
        <w:ind w:firstLine="720"/>
        <w:rPr>
          <w:ins w:id="16946" w:author="Admin" w:date="2017-01-06T16:04:00Z"/>
          <w:color w:val="000000" w:themeColor="text1"/>
          <w:lang w:val="it-IT"/>
          <w:rPrChange w:id="16947" w:author="Admin" w:date="2017-01-06T16:36:00Z">
            <w:rPr>
              <w:ins w:id="16948" w:author="Admin" w:date="2017-01-06T16:04:00Z"/>
              <w:lang w:val="it-IT"/>
            </w:rPr>
          </w:rPrChange>
        </w:rPr>
        <w:pPrChange w:id="16949" w:author="Admin" w:date="2017-01-06T18:14:00Z">
          <w:pPr>
            <w:spacing w:before="40" w:after="40"/>
            <w:ind w:firstLine="720"/>
          </w:pPr>
        </w:pPrChange>
      </w:pPr>
      <w:ins w:id="16950" w:author="Admin" w:date="2017-01-06T16:04:00Z">
        <w:r w:rsidRPr="008A22E4">
          <w:rPr>
            <w:color w:val="000000" w:themeColor="text1"/>
            <w:lang w:val="it-IT"/>
            <w:rPrChange w:id="16951" w:author="Admin" w:date="2017-01-06T16:36:00Z">
              <w:rPr>
                <w:lang w:val="it-IT"/>
              </w:rPr>
            </w:rPrChange>
          </w:rPr>
          <w:t xml:space="preserve">b) Nguyên liệu làm thuốc bị thu hồi là nguyên liệu mà giấy đăng ký lưu hành nguyên liệu làm thuốc của nguyên liệu đó được cấp dựa trên hồ sơ giả mạo;                                                                                                                                                                                                                                                                                                                                                                                                                                                                                                                                                                                                                                   </w:t>
        </w:r>
      </w:ins>
    </w:p>
    <w:p w:rsidR="00DB3D6D" w:rsidRPr="008A22E4" w:rsidRDefault="00DB3D6D">
      <w:pPr>
        <w:spacing w:before="40" w:after="40" w:line="320" w:lineRule="atLeast"/>
        <w:ind w:firstLine="720"/>
        <w:rPr>
          <w:ins w:id="16952" w:author="Admin" w:date="2017-01-06T16:04:00Z"/>
          <w:color w:val="000000" w:themeColor="text1"/>
          <w:lang w:val="it-IT"/>
          <w:rPrChange w:id="16953" w:author="Admin" w:date="2017-01-06T16:36:00Z">
            <w:rPr>
              <w:ins w:id="16954" w:author="Admin" w:date="2017-01-06T16:04:00Z"/>
              <w:lang w:val="it-IT"/>
            </w:rPr>
          </w:rPrChange>
        </w:rPr>
        <w:pPrChange w:id="16955" w:author="Admin" w:date="2017-01-06T18:14:00Z">
          <w:pPr>
            <w:spacing w:before="40" w:after="40"/>
            <w:ind w:firstLine="720"/>
          </w:pPr>
        </w:pPrChange>
      </w:pPr>
      <w:ins w:id="16956" w:author="Admin" w:date="2017-01-06T16:04:00Z">
        <w:r w:rsidRPr="008A22E4">
          <w:rPr>
            <w:color w:val="000000" w:themeColor="text1"/>
            <w:lang w:val="it-IT"/>
            <w:rPrChange w:id="16957" w:author="Admin" w:date="2017-01-06T16:36:00Z">
              <w:rPr>
                <w:lang w:val="it-IT"/>
              </w:rPr>
            </w:rPrChange>
          </w:rPr>
          <w:t>c) Nguyên liệu làm thuốc bị thu hồi là nguyên liệu không rõ nguồn gốc, xuất xứ;</w:t>
        </w:r>
      </w:ins>
    </w:p>
    <w:p w:rsidR="00DB3D6D" w:rsidRPr="008A22E4" w:rsidRDefault="00DB3D6D">
      <w:pPr>
        <w:spacing w:before="40" w:after="40" w:line="320" w:lineRule="atLeast"/>
        <w:ind w:firstLine="720"/>
        <w:rPr>
          <w:ins w:id="16958" w:author="Admin" w:date="2017-01-06T16:04:00Z"/>
          <w:color w:val="000000" w:themeColor="text1"/>
          <w:lang w:val="it-IT"/>
          <w:rPrChange w:id="16959" w:author="Admin" w:date="2017-01-06T16:36:00Z">
            <w:rPr>
              <w:ins w:id="16960" w:author="Admin" w:date="2017-01-06T16:04:00Z"/>
              <w:lang w:val="it-IT"/>
            </w:rPr>
          </w:rPrChange>
        </w:rPr>
        <w:pPrChange w:id="16961" w:author="Admin" w:date="2017-01-06T18:14:00Z">
          <w:pPr>
            <w:spacing w:before="40" w:after="40"/>
            <w:ind w:firstLine="720"/>
          </w:pPr>
        </w:pPrChange>
      </w:pPr>
      <w:ins w:id="16962" w:author="Admin" w:date="2017-01-06T16:04:00Z">
        <w:r w:rsidRPr="008A22E4">
          <w:rPr>
            <w:color w:val="000000" w:themeColor="text1"/>
            <w:lang w:val="it-IT"/>
            <w:rPrChange w:id="16963" w:author="Admin" w:date="2017-01-06T16:36:00Z">
              <w:rPr>
                <w:lang w:val="it-IT"/>
              </w:rPr>
            </w:rPrChange>
          </w:rPr>
          <w:t>d) Nguyên liệu được sản xuất, trình bày hoặc dán nhãn nhằm mạo danh nhà sản xuất, nước sản xuất, nước xuất xứ;</w:t>
        </w:r>
      </w:ins>
    </w:p>
    <w:p w:rsidR="00DB3D6D" w:rsidRPr="008A22E4" w:rsidRDefault="00DB3D6D">
      <w:pPr>
        <w:spacing w:before="40" w:after="40" w:line="320" w:lineRule="atLeast"/>
        <w:ind w:firstLine="720"/>
        <w:rPr>
          <w:ins w:id="16964" w:author="Admin" w:date="2017-01-06T16:04:00Z"/>
          <w:color w:val="000000" w:themeColor="text1"/>
          <w:lang w:val="it-IT"/>
          <w:rPrChange w:id="16965" w:author="Admin" w:date="2017-01-06T16:36:00Z">
            <w:rPr>
              <w:ins w:id="16966" w:author="Admin" w:date="2017-01-06T16:04:00Z"/>
              <w:lang w:val="it-IT"/>
            </w:rPr>
          </w:rPrChange>
        </w:rPr>
        <w:pPrChange w:id="16967" w:author="Admin" w:date="2017-01-06T18:14:00Z">
          <w:pPr>
            <w:spacing w:before="40" w:after="40"/>
            <w:ind w:firstLine="720"/>
          </w:pPr>
        </w:pPrChange>
      </w:pPr>
      <w:ins w:id="16968" w:author="Admin" w:date="2017-01-06T16:04:00Z">
        <w:r w:rsidRPr="008A22E4">
          <w:rPr>
            <w:color w:val="000000" w:themeColor="text1"/>
            <w:lang w:val="it-IT"/>
            <w:rPrChange w:id="16969" w:author="Admin" w:date="2017-01-06T16:36:00Z">
              <w:rPr>
                <w:lang w:val="it-IT"/>
              </w:rPr>
            </w:rPrChange>
          </w:rPr>
          <w:t>đ) Dược liệu giả;</w:t>
        </w:r>
      </w:ins>
    </w:p>
    <w:p w:rsidR="00DB3D6D" w:rsidRPr="008A22E4" w:rsidRDefault="00DB3D6D">
      <w:pPr>
        <w:spacing w:before="40" w:after="40" w:line="320" w:lineRule="atLeast"/>
        <w:ind w:firstLine="720"/>
        <w:rPr>
          <w:ins w:id="16970" w:author="Admin" w:date="2017-01-06T16:04:00Z"/>
          <w:color w:val="000000" w:themeColor="text1"/>
          <w:lang w:val="it-IT"/>
          <w:rPrChange w:id="16971" w:author="Admin" w:date="2017-01-06T16:36:00Z">
            <w:rPr>
              <w:ins w:id="16972" w:author="Admin" w:date="2017-01-06T16:04:00Z"/>
              <w:lang w:val="it-IT"/>
            </w:rPr>
          </w:rPrChange>
        </w:rPr>
        <w:pPrChange w:id="16973" w:author="Admin" w:date="2017-01-06T18:14:00Z">
          <w:pPr>
            <w:spacing w:before="40" w:after="40"/>
            <w:ind w:firstLine="720"/>
          </w:pPr>
        </w:pPrChange>
      </w:pPr>
      <w:ins w:id="16974" w:author="Admin" w:date="2017-01-06T16:04:00Z">
        <w:r w:rsidRPr="008A22E4">
          <w:rPr>
            <w:color w:val="000000" w:themeColor="text1"/>
            <w:lang w:val="it-IT"/>
            <w:rPrChange w:id="16975" w:author="Admin" w:date="2017-01-06T16:36:00Z">
              <w:rPr>
                <w:lang w:val="it-IT"/>
              </w:rPr>
            </w:rPrChange>
          </w:rPr>
          <w:t>e) Dược liệu lưu hành không có giấy lưu hành hoặc giấy công bố tiêu chuẩn chất lượng.</w:t>
        </w:r>
      </w:ins>
    </w:p>
    <w:p w:rsidR="00DB3D6D" w:rsidRPr="008A22E4" w:rsidRDefault="00DB3D6D">
      <w:pPr>
        <w:spacing w:before="40" w:after="40" w:line="320" w:lineRule="atLeast"/>
        <w:ind w:firstLine="720"/>
        <w:rPr>
          <w:ins w:id="16976" w:author="Admin" w:date="2017-01-06T16:04:00Z"/>
          <w:color w:val="000000" w:themeColor="text1"/>
          <w:lang w:val="it-IT"/>
          <w:rPrChange w:id="16977" w:author="Admin" w:date="2017-01-06T16:36:00Z">
            <w:rPr>
              <w:ins w:id="16978" w:author="Admin" w:date="2017-01-06T16:04:00Z"/>
              <w:lang w:val="it-IT"/>
            </w:rPr>
          </w:rPrChange>
        </w:rPr>
        <w:pPrChange w:id="16979" w:author="Admin" w:date="2017-01-06T18:14:00Z">
          <w:pPr>
            <w:spacing w:before="40" w:after="40"/>
            <w:ind w:firstLine="720"/>
          </w:pPr>
        </w:pPrChange>
      </w:pPr>
      <w:ins w:id="16980" w:author="Admin" w:date="2017-01-06T16:04:00Z">
        <w:r w:rsidRPr="008A22E4">
          <w:rPr>
            <w:color w:val="000000" w:themeColor="text1"/>
            <w:lang w:val="it-IT"/>
            <w:rPrChange w:id="16981" w:author="Admin" w:date="2017-01-06T16:36:00Z">
              <w:rPr>
                <w:lang w:val="it-IT"/>
              </w:rPr>
            </w:rPrChange>
          </w:rPr>
          <w:t>g) Nguyên liệu làm thuốc bị thu hồi là nguyên liệu mà thuốc được sản xuất từ nguyên liệu đó được Tổ chức Y tế thế giới khuyến cáo không an toàn, hiệu quả cho người sử dụng thuốc.</w:t>
        </w:r>
      </w:ins>
    </w:p>
    <w:p w:rsidR="00DB3D6D" w:rsidRPr="008A22E4" w:rsidRDefault="00DB3D6D">
      <w:pPr>
        <w:spacing w:before="40" w:after="40" w:line="320" w:lineRule="atLeast"/>
        <w:ind w:firstLine="720"/>
        <w:rPr>
          <w:ins w:id="16982" w:author="Admin" w:date="2017-01-06T16:04:00Z"/>
          <w:color w:val="000000" w:themeColor="text1"/>
          <w:lang w:val="it-IT"/>
          <w:rPrChange w:id="16983" w:author="Admin" w:date="2017-01-06T16:36:00Z">
            <w:rPr>
              <w:ins w:id="16984" w:author="Admin" w:date="2017-01-06T16:04:00Z"/>
              <w:lang w:val="it-IT"/>
            </w:rPr>
          </w:rPrChange>
        </w:rPr>
        <w:pPrChange w:id="16985" w:author="Admin" w:date="2017-01-06T18:14:00Z">
          <w:pPr>
            <w:spacing w:before="40" w:after="40"/>
            <w:ind w:firstLine="720"/>
          </w:pPr>
        </w:pPrChange>
      </w:pPr>
      <w:ins w:id="16986" w:author="Admin" w:date="2017-01-06T16:04:00Z">
        <w:r w:rsidRPr="008A22E4">
          <w:rPr>
            <w:color w:val="000000" w:themeColor="text1"/>
            <w:lang w:val="it-IT"/>
            <w:rPrChange w:id="16987" w:author="Admin" w:date="2017-01-06T16:36:00Z">
              <w:rPr>
                <w:lang w:val="it-IT"/>
              </w:rPr>
            </w:rPrChange>
          </w:rPr>
          <w:t>2. Nguyên liệu làm thuốc bị thu hồi được phép khắc phục và tái sử dụng trong trường hợp:</w:t>
        </w:r>
      </w:ins>
    </w:p>
    <w:p w:rsidR="00DB3D6D" w:rsidRPr="008A22E4" w:rsidRDefault="00DB3D6D">
      <w:pPr>
        <w:spacing w:before="40" w:after="40" w:line="320" w:lineRule="atLeast"/>
        <w:ind w:firstLine="720"/>
        <w:rPr>
          <w:ins w:id="16988" w:author="Admin" w:date="2017-01-06T16:04:00Z"/>
          <w:color w:val="000000" w:themeColor="text1"/>
          <w:lang w:val="it-IT"/>
          <w:rPrChange w:id="16989" w:author="Admin" w:date="2017-01-06T16:36:00Z">
            <w:rPr>
              <w:ins w:id="16990" w:author="Admin" w:date="2017-01-06T16:04:00Z"/>
              <w:lang w:val="it-IT"/>
            </w:rPr>
          </w:rPrChange>
        </w:rPr>
        <w:pPrChange w:id="16991" w:author="Admin" w:date="2017-01-06T18:14:00Z">
          <w:pPr>
            <w:spacing w:before="40" w:after="40"/>
            <w:ind w:firstLine="720"/>
          </w:pPr>
        </w:pPrChange>
      </w:pPr>
      <w:ins w:id="16992" w:author="Admin" w:date="2017-01-06T16:04:00Z">
        <w:r w:rsidRPr="008A22E4">
          <w:rPr>
            <w:color w:val="000000" w:themeColor="text1"/>
            <w:lang w:val="it-IT"/>
            <w:rPrChange w:id="16993" w:author="Admin" w:date="2017-01-06T16:36:00Z">
              <w:rPr>
                <w:lang w:val="it-IT"/>
              </w:rPr>
            </w:rPrChange>
          </w:rPr>
          <w:t>a) Nguyên liệu làm thuốc bị thu hồi do không đáp ứng yêu cầu về nhãn thuốc, nguyên liệu làm thuốc theo quy định tại Điều 61 của Luật dược hoặc các quy định khác của pháp luật có liên quan;</w:t>
        </w:r>
      </w:ins>
    </w:p>
    <w:p w:rsidR="00DB3D6D" w:rsidRPr="008A22E4" w:rsidRDefault="00DB3D6D">
      <w:pPr>
        <w:spacing w:before="40" w:after="40" w:line="320" w:lineRule="atLeast"/>
        <w:ind w:firstLine="720"/>
        <w:rPr>
          <w:ins w:id="16994" w:author="Admin" w:date="2017-01-06T16:04:00Z"/>
          <w:color w:val="000000" w:themeColor="text1"/>
          <w:lang w:val="it-IT"/>
          <w:rPrChange w:id="16995" w:author="Admin" w:date="2017-01-06T16:36:00Z">
            <w:rPr>
              <w:ins w:id="16996" w:author="Admin" w:date="2017-01-06T16:04:00Z"/>
              <w:lang w:val="it-IT"/>
            </w:rPr>
          </w:rPrChange>
        </w:rPr>
        <w:pPrChange w:id="16997" w:author="Admin" w:date="2017-01-06T18:14:00Z">
          <w:pPr>
            <w:spacing w:before="40" w:after="40"/>
            <w:ind w:firstLine="720"/>
          </w:pPr>
        </w:pPrChange>
      </w:pPr>
      <w:ins w:id="16998" w:author="Admin" w:date="2017-01-06T16:04:00Z">
        <w:r w:rsidRPr="008A22E4">
          <w:rPr>
            <w:color w:val="000000" w:themeColor="text1"/>
            <w:lang w:val="it-IT"/>
            <w:rPrChange w:id="16999" w:author="Admin" w:date="2017-01-06T16:36:00Z">
              <w:rPr>
                <w:lang w:val="it-IT"/>
              </w:rPr>
            </w:rPrChange>
          </w:rPr>
          <w:lastRenderedPageBreak/>
          <w:t>b) Nguyên liệu làm thuốc bị thu hồi do nguyên liệu được sản xuất tại cơ sở có địa chỉ không đúng địa chỉ theo hồ sơ đăng ký thuốc nhưng cơ sở sản xuất nguyên liệu làm thuốc đó đáp ứng điều kiện sản xuất theo quy định.</w:t>
        </w:r>
      </w:ins>
    </w:p>
    <w:p w:rsidR="00DB3D6D" w:rsidRPr="008A22E4" w:rsidRDefault="00DB3D6D">
      <w:pPr>
        <w:spacing w:before="40" w:after="40" w:line="320" w:lineRule="atLeast"/>
        <w:ind w:firstLine="720"/>
        <w:rPr>
          <w:ins w:id="17000" w:author="Admin" w:date="2017-01-06T16:04:00Z"/>
          <w:color w:val="000000" w:themeColor="text1"/>
          <w:lang w:val="it-IT"/>
          <w:rPrChange w:id="17001" w:author="Admin" w:date="2017-01-06T16:36:00Z">
            <w:rPr>
              <w:ins w:id="17002" w:author="Admin" w:date="2017-01-06T16:04:00Z"/>
              <w:lang w:val="it-IT"/>
            </w:rPr>
          </w:rPrChange>
        </w:rPr>
        <w:pPrChange w:id="17003" w:author="Admin" w:date="2017-01-06T18:14:00Z">
          <w:pPr>
            <w:spacing w:before="40" w:after="40"/>
            <w:ind w:firstLine="720"/>
          </w:pPr>
        </w:pPrChange>
      </w:pPr>
      <w:ins w:id="17004" w:author="Admin" w:date="2017-01-06T16:04:00Z">
        <w:r w:rsidRPr="008A22E4">
          <w:rPr>
            <w:color w:val="000000" w:themeColor="text1"/>
            <w:lang w:val="it-IT"/>
            <w:rPrChange w:id="17005" w:author="Admin" w:date="2017-01-06T16:36:00Z">
              <w:rPr>
                <w:lang w:val="it-IT"/>
              </w:rPr>
            </w:rPrChange>
          </w:rPr>
          <w:t>3. Nguyên liệu làm thuốc bị thu hồi không thuộc các trường hợp quy định tại khoản 1, khoản 2 Điều này có thể được phép tái chế đối với nguyên liệu sản xuất trong nước hoặc tái xuất đối với nguyên liệu nhập khẩu hoặc chuyển đổi mục đích sử dụng theo thủ tục quy định tại khoản 4 Điều này.</w:t>
        </w:r>
      </w:ins>
    </w:p>
    <w:p w:rsidR="00DB3D6D" w:rsidRPr="008A22E4" w:rsidRDefault="00DB3D6D">
      <w:pPr>
        <w:spacing w:before="40" w:after="40" w:line="320" w:lineRule="atLeast"/>
        <w:ind w:firstLine="720"/>
        <w:rPr>
          <w:ins w:id="17006" w:author="Admin" w:date="2017-01-06T16:04:00Z"/>
          <w:color w:val="000000" w:themeColor="text1"/>
          <w:lang w:val="it-IT"/>
          <w:rPrChange w:id="17007" w:author="Admin" w:date="2017-01-06T16:36:00Z">
            <w:rPr>
              <w:ins w:id="17008" w:author="Admin" w:date="2017-01-06T16:04:00Z"/>
              <w:lang w:val="it-IT"/>
            </w:rPr>
          </w:rPrChange>
        </w:rPr>
        <w:pPrChange w:id="17009" w:author="Admin" w:date="2017-01-06T18:14:00Z">
          <w:pPr>
            <w:spacing w:before="40" w:after="40"/>
            <w:ind w:firstLine="720"/>
          </w:pPr>
        </w:pPrChange>
      </w:pPr>
      <w:ins w:id="17010" w:author="Admin" w:date="2017-01-06T16:04:00Z">
        <w:r w:rsidRPr="008A22E4">
          <w:rPr>
            <w:color w:val="000000" w:themeColor="text1"/>
            <w:lang w:val="it-IT"/>
            <w:rPrChange w:id="17011" w:author="Admin" w:date="2017-01-06T16:36:00Z">
              <w:rPr>
                <w:lang w:val="it-IT"/>
              </w:rPr>
            </w:rPrChange>
          </w:rPr>
          <w:t>Trường hợp nguyên liệu làm thuốc bị thu hồi không được tái chế, tái xuất hoặc chuyển đổi mục đích sử dụng thì phải tiêu hủy.</w:t>
        </w:r>
      </w:ins>
    </w:p>
    <w:p w:rsidR="00DB3D6D" w:rsidRPr="008A22E4" w:rsidRDefault="00DB3D6D">
      <w:pPr>
        <w:spacing w:before="40" w:after="40" w:line="320" w:lineRule="atLeast"/>
        <w:ind w:firstLine="720"/>
        <w:rPr>
          <w:ins w:id="17012" w:author="Admin" w:date="2017-01-06T16:04:00Z"/>
          <w:color w:val="000000" w:themeColor="text1"/>
          <w:lang w:val="it-IT"/>
          <w:rPrChange w:id="17013" w:author="Admin" w:date="2017-01-06T16:36:00Z">
            <w:rPr>
              <w:ins w:id="17014" w:author="Admin" w:date="2017-01-06T16:04:00Z"/>
              <w:lang w:val="it-IT"/>
            </w:rPr>
          </w:rPrChange>
        </w:rPr>
        <w:pPrChange w:id="17015" w:author="Admin" w:date="2017-01-06T18:14:00Z">
          <w:pPr>
            <w:spacing w:before="40" w:after="40"/>
            <w:ind w:firstLine="720"/>
          </w:pPr>
        </w:pPrChange>
      </w:pPr>
      <w:ins w:id="17016" w:author="Admin" w:date="2017-01-06T16:04:00Z">
        <w:r w:rsidRPr="008A22E4">
          <w:rPr>
            <w:color w:val="000000" w:themeColor="text1"/>
            <w:lang w:val="it-IT"/>
            <w:rPrChange w:id="17017" w:author="Admin" w:date="2017-01-06T16:36:00Z">
              <w:rPr>
                <w:lang w:val="it-IT"/>
              </w:rPr>
            </w:rPrChange>
          </w:rPr>
          <w:t>4. Thủ tục khắc phục, tái chế, tái xuất, chuyển đổi mục đích sử dụng nguyên liệu làm thuốc:</w:t>
        </w:r>
      </w:ins>
    </w:p>
    <w:p w:rsidR="00DB3D6D" w:rsidRPr="008A22E4" w:rsidRDefault="00DB3D6D">
      <w:pPr>
        <w:spacing w:before="40" w:after="40" w:line="320" w:lineRule="atLeast"/>
        <w:ind w:firstLine="720"/>
        <w:rPr>
          <w:ins w:id="17018" w:author="Admin" w:date="2017-01-06T16:04:00Z"/>
          <w:color w:val="000000" w:themeColor="text1"/>
          <w:lang w:val="it-IT"/>
          <w:rPrChange w:id="17019" w:author="Admin" w:date="2017-01-06T16:36:00Z">
            <w:rPr>
              <w:ins w:id="17020" w:author="Admin" w:date="2017-01-06T16:04:00Z"/>
              <w:lang w:val="it-IT"/>
            </w:rPr>
          </w:rPrChange>
        </w:rPr>
        <w:pPrChange w:id="17021" w:author="Admin" w:date="2017-01-06T18:14:00Z">
          <w:pPr>
            <w:spacing w:before="40" w:after="40"/>
            <w:ind w:firstLine="720"/>
          </w:pPr>
        </w:pPrChange>
      </w:pPr>
      <w:ins w:id="17022" w:author="Admin" w:date="2017-01-06T16:04:00Z">
        <w:r w:rsidRPr="008A22E4">
          <w:rPr>
            <w:color w:val="000000" w:themeColor="text1"/>
            <w:lang w:val="it-IT"/>
            <w:rPrChange w:id="17023" w:author="Admin" w:date="2017-01-06T16:36:00Z">
              <w:rPr>
                <w:lang w:val="it-IT"/>
              </w:rPr>
            </w:rPrChange>
          </w:rPr>
          <w:t xml:space="preserve">a) Cơ sở có nguyên liệu làm thuốc bị thu hồi muốn chuyển đổi mục đích sử dụng, khắc phục, tái chế hoặc tái xuất phải  có văn bản đề nghị kèm theo mục đích sử dụng chuyển đổi hoặc biện pháp khắc phục hoặc quy trình tái chế gửi Bộ Y tế; </w:t>
        </w:r>
      </w:ins>
    </w:p>
    <w:p w:rsidR="00DB3D6D" w:rsidRPr="008A22E4" w:rsidRDefault="00DB3D6D">
      <w:pPr>
        <w:spacing w:before="40" w:after="40" w:line="320" w:lineRule="atLeast"/>
        <w:ind w:firstLine="720"/>
        <w:rPr>
          <w:ins w:id="17024" w:author="Admin" w:date="2017-01-06T16:04:00Z"/>
          <w:color w:val="000000" w:themeColor="text1"/>
          <w:lang w:val="it-IT"/>
          <w:rPrChange w:id="17025" w:author="Admin" w:date="2017-01-06T16:36:00Z">
            <w:rPr>
              <w:ins w:id="17026" w:author="Admin" w:date="2017-01-06T16:04:00Z"/>
              <w:lang w:val="it-IT"/>
            </w:rPr>
          </w:rPrChange>
        </w:rPr>
        <w:pPrChange w:id="17027" w:author="Admin" w:date="2017-01-06T18:14:00Z">
          <w:pPr>
            <w:spacing w:before="40" w:after="40"/>
            <w:ind w:firstLine="720"/>
          </w:pPr>
        </w:pPrChange>
      </w:pPr>
      <w:ins w:id="17028" w:author="Admin" w:date="2017-01-06T16:04:00Z">
        <w:r w:rsidRPr="008A22E4">
          <w:rPr>
            <w:color w:val="000000" w:themeColor="text1"/>
            <w:lang w:val="it-IT"/>
            <w:rPrChange w:id="17029" w:author="Admin" w:date="2017-01-06T16:36:00Z">
              <w:rPr>
                <w:lang w:val="it-IT"/>
              </w:rPr>
            </w:rPrChange>
          </w:rPr>
          <w:t xml:space="preserve">b) Việc khắc phục, tái chế, tái xuất nguyên liệu làm thuốc chỉ được thực hiện sau khi có ý kiến đồng ý bằng văn bản của Bộ Y tế; </w:t>
        </w:r>
      </w:ins>
    </w:p>
    <w:p w:rsidR="00DB3D6D" w:rsidRPr="008A22E4" w:rsidRDefault="00DB3D6D">
      <w:pPr>
        <w:spacing w:before="40" w:after="40" w:line="320" w:lineRule="atLeast"/>
        <w:ind w:firstLine="720"/>
        <w:rPr>
          <w:ins w:id="17030" w:author="Admin" w:date="2017-01-06T16:04:00Z"/>
          <w:color w:val="000000" w:themeColor="text1"/>
          <w:lang w:val="it-IT"/>
          <w:rPrChange w:id="17031" w:author="Admin" w:date="2017-01-06T16:36:00Z">
            <w:rPr>
              <w:ins w:id="17032" w:author="Admin" w:date="2017-01-06T16:04:00Z"/>
              <w:lang w:val="it-IT"/>
            </w:rPr>
          </w:rPrChange>
        </w:rPr>
        <w:pPrChange w:id="17033" w:author="Admin" w:date="2017-01-06T18:14:00Z">
          <w:pPr>
            <w:spacing w:before="40" w:after="40"/>
            <w:ind w:firstLine="720"/>
          </w:pPr>
        </w:pPrChange>
      </w:pPr>
      <w:ins w:id="17034" w:author="Admin" w:date="2017-01-06T16:04:00Z">
        <w:r w:rsidRPr="008A22E4">
          <w:rPr>
            <w:color w:val="000000" w:themeColor="text1"/>
            <w:lang w:val="it-IT"/>
            <w:rPrChange w:id="17035" w:author="Admin" w:date="2017-01-06T16:36:00Z">
              <w:rPr>
                <w:lang w:val="it-IT"/>
              </w:rPr>
            </w:rPrChange>
          </w:rPr>
          <w:t>c) Trong thời hạn 03 tháng kể từ khi nhận được văn bản đề nghị của cơ sở, Bộ Y tế phải có văn bản trả lời về đề nghị của cơ sở.</w:t>
        </w:r>
      </w:ins>
    </w:p>
    <w:p w:rsidR="00DB3D6D" w:rsidRPr="008A22E4" w:rsidRDefault="00DB3D6D">
      <w:pPr>
        <w:spacing w:before="40" w:after="40" w:line="320" w:lineRule="atLeast"/>
        <w:ind w:firstLine="720"/>
        <w:rPr>
          <w:ins w:id="17036" w:author="Admin" w:date="2017-01-06T16:04:00Z"/>
          <w:color w:val="000000" w:themeColor="text1"/>
          <w:lang w:val="it-IT"/>
          <w:rPrChange w:id="17037" w:author="Admin" w:date="2017-01-06T16:36:00Z">
            <w:rPr>
              <w:ins w:id="17038" w:author="Admin" w:date="2017-01-06T16:04:00Z"/>
              <w:lang w:val="it-IT"/>
            </w:rPr>
          </w:rPrChange>
        </w:rPr>
        <w:pPrChange w:id="17039" w:author="Admin" w:date="2017-01-06T18:14:00Z">
          <w:pPr>
            <w:spacing w:before="40" w:after="40"/>
            <w:ind w:firstLine="720"/>
          </w:pPr>
        </w:pPrChange>
      </w:pPr>
      <w:ins w:id="17040" w:author="Admin" w:date="2017-01-06T16:04:00Z">
        <w:r w:rsidRPr="008A22E4">
          <w:rPr>
            <w:color w:val="000000" w:themeColor="text1"/>
            <w:lang w:val="it-IT"/>
            <w:rPrChange w:id="17041" w:author="Admin" w:date="2017-01-06T16:36:00Z">
              <w:rPr>
                <w:lang w:val="it-IT"/>
              </w:rPr>
            </w:rPrChange>
          </w:rPr>
          <w:t>Đối với nguyên liệu nhập khẩu được tái xuất, Bộ Y tế thông báo cho cơ quan quản lý có thẩm quyền của nước tiếp nhận để biết, phối hợp quản lý .</w:t>
        </w:r>
      </w:ins>
    </w:p>
    <w:p w:rsidR="00DB3D6D" w:rsidRPr="008A22E4" w:rsidRDefault="00DB3D6D">
      <w:pPr>
        <w:spacing w:before="40" w:after="40" w:line="320" w:lineRule="atLeast"/>
        <w:ind w:firstLine="720"/>
        <w:rPr>
          <w:ins w:id="17042" w:author="Admin" w:date="2017-01-06T16:04:00Z"/>
          <w:color w:val="000000" w:themeColor="text1"/>
          <w:lang w:val="it-IT"/>
          <w:rPrChange w:id="17043" w:author="Admin" w:date="2017-01-06T16:36:00Z">
            <w:rPr>
              <w:ins w:id="17044" w:author="Admin" w:date="2017-01-06T16:04:00Z"/>
              <w:lang w:val="it-IT"/>
            </w:rPr>
          </w:rPrChange>
        </w:rPr>
        <w:pPrChange w:id="17045" w:author="Admin" w:date="2017-01-06T18:14:00Z">
          <w:pPr>
            <w:spacing w:before="40" w:after="40"/>
            <w:ind w:firstLine="720"/>
          </w:pPr>
        </w:pPrChange>
      </w:pPr>
      <w:ins w:id="17046" w:author="Admin" w:date="2017-01-06T16:04:00Z">
        <w:r w:rsidRPr="008A22E4">
          <w:rPr>
            <w:color w:val="000000" w:themeColor="text1"/>
            <w:lang w:val="it-IT"/>
            <w:rPrChange w:id="17047" w:author="Admin" w:date="2017-01-06T16:36:00Z">
              <w:rPr>
                <w:lang w:val="it-IT"/>
              </w:rPr>
            </w:rPrChange>
          </w:rPr>
          <w:t>5. Thủ tục tiêu hủy nguyên liệu làm thuốc:</w:t>
        </w:r>
      </w:ins>
    </w:p>
    <w:p w:rsidR="00DB3D6D" w:rsidRPr="008A22E4" w:rsidRDefault="00DB3D6D">
      <w:pPr>
        <w:spacing w:before="40" w:after="40" w:line="320" w:lineRule="atLeast"/>
        <w:ind w:firstLine="720"/>
        <w:rPr>
          <w:ins w:id="17048" w:author="Admin" w:date="2017-01-06T16:04:00Z"/>
          <w:color w:val="000000" w:themeColor="text1"/>
          <w:lang w:val="it-IT"/>
          <w:rPrChange w:id="17049" w:author="Admin" w:date="2017-01-06T16:36:00Z">
            <w:rPr>
              <w:ins w:id="17050" w:author="Admin" w:date="2017-01-06T16:04:00Z"/>
              <w:lang w:val="it-IT"/>
            </w:rPr>
          </w:rPrChange>
        </w:rPr>
        <w:pPrChange w:id="17051" w:author="Admin" w:date="2017-01-06T18:14:00Z">
          <w:pPr>
            <w:spacing w:before="40" w:after="40"/>
            <w:ind w:firstLine="720"/>
          </w:pPr>
        </w:pPrChange>
      </w:pPr>
      <w:ins w:id="17052" w:author="Admin" w:date="2017-01-06T16:04:00Z">
        <w:r w:rsidRPr="008A22E4">
          <w:rPr>
            <w:color w:val="000000" w:themeColor="text1"/>
            <w:lang w:val="it-IT"/>
            <w:rPrChange w:id="17053" w:author="Admin" w:date="2017-01-06T16:36:00Z">
              <w:rPr>
                <w:lang w:val="it-IT"/>
              </w:rPr>
            </w:rPrChange>
          </w:rPr>
          <w:t>a) Người đứng đầu cơ sở có nguyên liệu làm thuốc cần tiêu hủy ra quyết định thành lập Hội đồng tiêu hủy nguyên liệu làm thuốc. Hội đồng phải có ít nhất 03 người, trong đó phải có cán bộ phụ trách đơn vị và người chịu trách nhiệm chuyên môn;</w:t>
        </w:r>
      </w:ins>
    </w:p>
    <w:p w:rsidR="00DB3D6D" w:rsidRPr="008A22E4" w:rsidRDefault="00DB3D6D">
      <w:pPr>
        <w:spacing w:before="40" w:after="40" w:line="320" w:lineRule="atLeast"/>
        <w:ind w:firstLine="720"/>
        <w:rPr>
          <w:ins w:id="17054" w:author="Admin" w:date="2017-01-06T16:04:00Z"/>
          <w:color w:val="000000" w:themeColor="text1"/>
          <w:lang w:val="it-IT"/>
          <w:rPrChange w:id="17055" w:author="Admin" w:date="2017-01-06T16:36:00Z">
            <w:rPr>
              <w:ins w:id="17056" w:author="Admin" w:date="2017-01-06T16:04:00Z"/>
              <w:lang w:val="it-IT"/>
            </w:rPr>
          </w:rPrChange>
        </w:rPr>
        <w:pPrChange w:id="17057" w:author="Admin" w:date="2017-01-06T18:14:00Z">
          <w:pPr>
            <w:spacing w:before="40" w:after="40"/>
            <w:ind w:firstLine="720"/>
          </w:pPr>
        </w:pPrChange>
      </w:pPr>
      <w:ins w:id="17058" w:author="Admin" w:date="2017-01-06T16:04:00Z">
        <w:r w:rsidRPr="008A22E4">
          <w:rPr>
            <w:color w:val="000000" w:themeColor="text1"/>
            <w:lang w:val="it-IT"/>
            <w:rPrChange w:id="17059" w:author="Admin" w:date="2017-01-06T16:36:00Z">
              <w:rPr>
                <w:lang w:val="it-IT"/>
              </w:rPr>
            </w:rPrChange>
          </w:rPr>
          <w:t>b) Việc tiêu hủy nguyên liệu làm thuốc phải bảo đảm an toàn lâu dài cho người, súc vật và tránh ô nhiễm môi trường theo các quy định của pháp luật về bảo vệ môi trường;</w:t>
        </w:r>
      </w:ins>
    </w:p>
    <w:p w:rsidR="00DB3D6D" w:rsidRPr="008A22E4" w:rsidRDefault="00DB3D6D">
      <w:pPr>
        <w:spacing w:before="40" w:after="40" w:line="320" w:lineRule="atLeast"/>
        <w:ind w:firstLine="720"/>
        <w:rPr>
          <w:ins w:id="17060" w:author="Admin" w:date="2017-01-06T16:04:00Z"/>
          <w:color w:val="000000" w:themeColor="text1"/>
          <w:lang w:val="it-IT"/>
          <w:rPrChange w:id="17061" w:author="Admin" w:date="2017-01-06T16:36:00Z">
            <w:rPr>
              <w:ins w:id="17062" w:author="Admin" w:date="2017-01-06T16:04:00Z"/>
              <w:lang w:val="it-IT"/>
            </w:rPr>
          </w:rPrChange>
        </w:rPr>
        <w:pPrChange w:id="17063" w:author="Admin" w:date="2017-01-06T18:14:00Z">
          <w:pPr>
            <w:spacing w:before="40" w:after="40"/>
            <w:ind w:firstLine="720"/>
          </w:pPr>
        </w:pPrChange>
      </w:pPr>
      <w:ins w:id="17064" w:author="Admin" w:date="2017-01-06T16:04:00Z">
        <w:r w:rsidRPr="008A22E4">
          <w:rPr>
            <w:color w:val="000000" w:themeColor="text1"/>
            <w:lang w:val="it-IT"/>
            <w:rPrChange w:id="17065" w:author="Admin" w:date="2017-01-06T16:36:00Z">
              <w:rPr>
                <w:lang w:val="it-IT"/>
              </w:rPr>
            </w:rPrChange>
          </w:rPr>
          <w:t>c) Cơ sở kinh doanh nguyên liệu làm thuốc vi phạm phải chịu trách nhiệm về kinh phí tiêu hủy nguyên liệu làm thuốc;</w:t>
        </w:r>
      </w:ins>
    </w:p>
    <w:p w:rsidR="00DB3D6D" w:rsidRPr="008A22E4" w:rsidRDefault="00DB3D6D">
      <w:pPr>
        <w:spacing w:before="40" w:after="40" w:line="320" w:lineRule="atLeast"/>
        <w:ind w:firstLine="720"/>
        <w:rPr>
          <w:ins w:id="17066" w:author="Admin" w:date="2017-01-06T16:04:00Z"/>
          <w:color w:val="000000" w:themeColor="text1"/>
          <w:szCs w:val="28"/>
          <w:lang w:val="it-IT"/>
          <w:rPrChange w:id="17067" w:author="Admin" w:date="2017-01-06T16:36:00Z">
            <w:rPr>
              <w:ins w:id="17068" w:author="Admin" w:date="2017-01-06T16:04:00Z"/>
              <w:szCs w:val="28"/>
              <w:lang w:val="it-IT"/>
            </w:rPr>
          </w:rPrChange>
        </w:rPr>
        <w:pPrChange w:id="17069" w:author="Admin" w:date="2017-01-06T18:14:00Z">
          <w:pPr>
            <w:spacing w:before="40" w:after="40"/>
            <w:ind w:firstLine="720"/>
          </w:pPr>
        </w:pPrChange>
      </w:pPr>
      <w:ins w:id="17070" w:author="Admin" w:date="2017-01-06T16:04:00Z">
        <w:r w:rsidRPr="008A22E4">
          <w:rPr>
            <w:color w:val="000000" w:themeColor="text1"/>
            <w:lang w:val="it-IT"/>
            <w:rPrChange w:id="17071" w:author="Admin" w:date="2017-01-06T16:36:00Z">
              <w:rPr>
                <w:lang w:val="it-IT"/>
              </w:rPr>
            </w:rPrChange>
          </w:rPr>
          <w:t xml:space="preserve">d) Việc tiêu hủy nguyên liệu làm thuốc phải kiểm soát đặc biệt phải tuân thủ quy định </w:t>
        </w:r>
        <w:r w:rsidRPr="008A22E4">
          <w:rPr>
            <w:color w:val="000000" w:themeColor="text1"/>
            <w:lang w:val="it-IT"/>
            <w:rPrChange w:id="17072" w:author="Admin" w:date="2017-01-06T16:36:00Z">
              <w:rPr>
                <w:color w:val="C00000"/>
                <w:highlight w:val="yellow"/>
                <w:lang w:val="it-IT"/>
              </w:rPr>
            </w:rPrChange>
          </w:rPr>
          <w:t xml:space="preserve">tại </w:t>
        </w:r>
      </w:ins>
      <w:ins w:id="17073" w:author="Admin" w:date="2017-01-07T08:43:00Z">
        <w:r w:rsidR="0039559C" w:rsidRPr="009E5CFF">
          <w:rPr>
            <w:color w:val="FF0000"/>
            <w:highlight w:val="yellow"/>
            <w:lang w:val="it-IT"/>
          </w:rPr>
          <w:t>Điều 46 và 49</w:t>
        </w:r>
        <w:r w:rsidR="0039559C" w:rsidRPr="009E5CFF">
          <w:rPr>
            <w:color w:val="FF0000"/>
            <w:lang w:val="it-IT"/>
          </w:rPr>
          <w:t xml:space="preserve"> </w:t>
        </w:r>
      </w:ins>
      <w:ins w:id="17074" w:author="Admin" w:date="2017-01-06T16:04:00Z">
        <w:r w:rsidRPr="008A22E4">
          <w:rPr>
            <w:color w:val="000000" w:themeColor="text1"/>
            <w:lang w:val="it-IT"/>
            <w:rPrChange w:id="17075" w:author="Admin" w:date="2017-01-06T16:36:00Z">
              <w:rPr>
                <w:color w:val="C00000"/>
                <w:highlight w:val="yellow"/>
                <w:lang w:val="it-IT"/>
              </w:rPr>
            </w:rPrChange>
          </w:rPr>
          <w:t>Nghị</w:t>
        </w:r>
        <w:r w:rsidRPr="008A22E4">
          <w:rPr>
            <w:color w:val="000000" w:themeColor="text1"/>
            <w:lang w:val="it-IT"/>
            <w:rPrChange w:id="17076" w:author="Admin" w:date="2017-01-06T16:36:00Z">
              <w:rPr>
                <w:lang w:val="it-IT"/>
              </w:rPr>
            </w:rPrChange>
          </w:rPr>
          <w:t xml:space="preserve"> định này.</w:t>
        </w:r>
        <w:r w:rsidRPr="008A22E4">
          <w:rPr>
            <w:b/>
            <w:color w:val="000000" w:themeColor="text1"/>
            <w:lang w:val="it-IT"/>
            <w:rPrChange w:id="17077" w:author="Admin" w:date="2017-01-06T16:36:00Z">
              <w:rPr>
                <w:b/>
                <w:lang w:val="it-IT"/>
              </w:rPr>
            </w:rPrChange>
          </w:rPr>
          <w:t xml:space="preserve"> </w:t>
        </w:r>
      </w:ins>
    </w:p>
    <w:p w:rsidR="00CF3CCE" w:rsidRPr="008A22E4" w:rsidRDefault="00CF3CCE">
      <w:pPr>
        <w:spacing w:before="40" w:after="40" w:line="320" w:lineRule="atLeast"/>
        <w:rPr>
          <w:ins w:id="17078" w:author="Admin" w:date="2017-01-06T11:29:00Z"/>
          <w:b/>
          <w:bCs/>
          <w:color w:val="000000" w:themeColor="text1"/>
          <w:szCs w:val="28"/>
          <w:rPrChange w:id="17079" w:author="Admin" w:date="2017-01-06T16:36:00Z">
            <w:rPr>
              <w:ins w:id="17080" w:author="Admin" w:date="2017-01-06T11:29:00Z"/>
              <w:b/>
              <w:bCs/>
              <w:szCs w:val="28"/>
            </w:rPr>
          </w:rPrChange>
        </w:rPr>
        <w:pPrChange w:id="17081" w:author="Admin" w:date="2017-01-06T18:14:00Z">
          <w:pPr>
            <w:spacing w:before="40" w:after="40"/>
          </w:pPr>
        </w:pPrChange>
      </w:pPr>
      <w:ins w:id="17082" w:author="Admin" w:date="2017-01-06T11:29:00Z">
        <w:r w:rsidRPr="008A22E4">
          <w:rPr>
            <w:b/>
            <w:color w:val="000000" w:themeColor="text1"/>
            <w:rPrChange w:id="17083" w:author="Admin" w:date="2017-01-06T16:36:00Z">
              <w:rPr>
                <w:b/>
              </w:rPr>
            </w:rPrChange>
          </w:rPr>
          <w:t xml:space="preserve"> </w:t>
        </w:r>
      </w:ins>
    </w:p>
    <w:p w:rsidR="00D43BB2" w:rsidRPr="008A22E4" w:rsidDel="003E0BDE" w:rsidRDefault="00C24FA3">
      <w:pPr>
        <w:spacing w:before="40" w:after="40" w:line="320" w:lineRule="atLeast"/>
        <w:ind w:firstLine="720"/>
        <w:rPr>
          <w:ins w:id="17084" w:author="Administrator" w:date="2016-12-21T11:13:00Z"/>
          <w:del w:id="17085" w:author="Admin" w:date="2017-01-06T09:50:00Z"/>
          <w:color w:val="000000" w:themeColor="text1"/>
          <w:szCs w:val="28"/>
          <w:lang w:val="it-IT"/>
          <w:rPrChange w:id="17086" w:author="Admin" w:date="2017-01-06T16:36:00Z">
            <w:rPr>
              <w:ins w:id="17087" w:author="Administrator" w:date="2016-12-21T11:13:00Z"/>
              <w:del w:id="17088" w:author="Admin" w:date="2017-01-06T09:50:00Z"/>
              <w:color w:val="000000" w:themeColor="text1"/>
            </w:rPr>
          </w:rPrChange>
        </w:rPr>
        <w:pPrChange w:id="17089" w:author="Admin" w:date="2017-01-06T18:14:00Z">
          <w:pPr>
            <w:spacing w:before="40" w:after="40"/>
            <w:ind w:firstLine="720"/>
          </w:pPr>
        </w:pPrChange>
      </w:pPr>
      <w:ins w:id="17090" w:author="Administrator" w:date="2016-12-21T11:13:00Z">
        <w:del w:id="17091" w:author="Admin" w:date="2017-01-06T09:50:00Z">
          <w:r w:rsidRPr="008A22E4" w:rsidDel="003E0BDE">
            <w:rPr>
              <w:b/>
              <w:color w:val="000000" w:themeColor="text1"/>
              <w:rPrChange w:id="17092" w:author="Admin" w:date="2017-01-06T16:36:00Z">
                <w:rPr>
                  <w:rFonts w:eastAsia="Times New Roman"/>
                  <w:b/>
                  <w:color w:val="000000" w:themeColor="text1"/>
                  <w:sz w:val="24"/>
                  <w:szCs w:val="24"/>
                </w:rPr>
              </w:rPrChange>
            </w:rPr>
            <w:delText>Điều 95. Hình thức đánh giá</w:delText>
          </w:r>
        </w:del>
      </w:ins>
    </w:p>
    <w:p w:rsidR="00D43BB2" w:rsidRPr="008A22E4" w:rsidDel="003E0BDE" w:rsidRDefault="00C24FA3">
      <w:pPr>
        <w:spacing w:before="40" w:after="40" w:line="320" w:lineRule="atLeast"/>
        <w:ind w:firstLine="720"/>
        <w:rPr>
          <w:ins w:id="17093" w:author="Administrator" w:date="2016-12-21T11:13:00Z"/>
          <w:del w:id="17094" w:author="Admin" w:date="2017-01-06T09:50:00Z"/>
          <w:color w:val="000000" w:themeColor="text1"/>
        </w:rPr>
        <w:pPrChange w:id="17095" w:author="Admin" w:date="2017-01-06T18:14:00Z">
          <w:pPr>
            <w:spacing w:before="40" w:after="40"/>
            <w:ind w:firstLine="720"/>
          </w:pPr>
        </w:pPrChange>
      </w:pPr>
      <w:ins w:id="17096" w:author="Administrator" w:date="2016-12-21T11:13:00Z">
        <w:del w:id="17097" w:author="Admin" w:date="2017-01-06T09:50:00Z">
          <w:r w:rsidRPr="008A22E4" w:rsidDel="003E0BDE">
            <w:rPr>
              <w:color w:val="000000" w:themeColor="text1"/>
              <w:szCs w:val="28"/>
              <w:rPrChange w:id="17098" w:author="Admin" w:date="2017-01-06T16:36:00Z">
                <w:rPr>
                  <w:rFonts w:eastAsia="Times New Roman"/>
                  <w:color w:val="000000" w:themeColor="text1"/>
                  <w:sz w:val="24"/>
                  <w:szCs w:val="28"/>
                </w:rPr>
              </w:rPrChange>
            </w:rPr>
            <w:delText>1. Thẩm định hồ sơ liên quan đến điều kiện sản xuất được áp dụng đối với c</w:delText>
          </w:r>
          <w:r w:rsidRPr="008A22E4" w:rsidDel="003E0BDE">
            <w:rPr>
              <w:color w:val="000000" w:themeColor="text1"/>
              <w:rPrChange w:id="17099" w:author="Admin" w:date="2017-01-06T16:36:00Z">
                <w:rPr>
                  <w:rFonts w:eastAsia="Times New Roman"/>
                  <w:color w:val="000000" w:themeColor="text1"/>
                  <w:sz w:val="24"/>
                  <w:szCs w:val="24"/>
                </w:rPr>
              </w:rPrChange>
            </w:rPr>
            <w:delText>ơ sở sản xuất không thuộc trường hợp quy định tại khoản 2 và điểm b khoản 3 Điều này.</w:delText>
          </w:r>
        </w:del>
      </w:ins>
    </w:p>
    <w:p w:rsidR="00D43BB2" w:rsidRPr="008A22E4" w:rsidDel="003E0BDE" w:rsidRDefault="00C24FA3">
      <w:pPr>
        <w:spacing w:before="40" w:after="40" w:line="320" w:lineRule="atLeast"/>
        <w:ind w:firstLine="720"/>
        <w:rPr>
          <w:ins w:id="17100" w:author="Administrator" w:date="2016-12-21T11:13:00Z"/>
          <w:del w:id="17101" w:author="Admin" w:date="2017-01-06T09:50:00Z"/>
          <w:color w:val="000000" w:themeColor="text1"/>
        </w:rPr>
        <w:pPrChange w:id="17102" w:author="Admin" w:date="2017-01-06T18:14:00Z">
          <w:pPr>
            <w:spacing w:before="40" w:after="40"/>
            <w:ind w:firstLine="720"/>
          </w:pPr>
        </w:pPrChange>
      </w:pPr>
      <w:ins w:id="17103" w:author="Administrator" w:date="2016-12-21T11:13:00Z">
        <w:del w:id="17104" w:author="Admin" w:date="2017-01-06T09:50:00Z">
          <w:r w:rsidRPr="008A22E4" w:rsidDel="003E0BDE">
            <w:rPr>
              <w:color w:val="000000" w:themeColor="text1"/>
              <w:rPrChange w:id="17105" w:author="Admin" w:date="2017-01-06T16:36:00Z">
                <w:rPr>
                  <w:rFonts w:eastAsia="Times New Roman"/>
                  <w:color w:val="000000" w:themeColor="text1"/>
                  <w:sz w:val="24"/>
                  <w:szCs w:val="24"/>
                </w:rPr>
              </w:rPrChange>
            </w:rPr>
            <w:delText>2. Công nhận, thừa nhận kết quả thanh tra, kiểm tra của cơ quan quản lý nhà nước về dược đối với yêu cầu đáp ứng Thực hành tốt sản xuất được áp dụng đối với:</w:delText>
          </w:r>
        </w:del>
      </w:ins>
    </w:p>
    <w:p w:rsidR="00D43BB2" w:rsidRPr="008A22E4" w:rsidDel="003E0BDE" w:rsidRDefault="00C24FA3">
      <w:pPr>
        <w:spacing w:before="40" w:after="40" w:line="320" w:lineRule="atLeast"/>
        <w:ind w:firstLine="720"/>
        <w:rPr>
          <w:ins w:id="17106" w:author="Administrator" w:date="2016-12-21T11:13:00Z"/>
          <w:del w:id="17107" w:author="Admin" w:date="2017-01-06T09:50:00Z"/>
          <w:color w:val="000000" w:themeColor="text1"/>
        </w:rPr>
        <w:pPrChange w:id="17108" w:author="Admin" w:date="2017-01-06T18:14:00Z">
          <w:pPr>
            <w:spacing w:before="40" w:after="40"/>
            <w:ind w:firstLine="720"/>
          </w:pPr>
        </w:pPrChange>
      </w:pPr>
      <w:ins w:id="17109" w:author="Administrator" w:date="2016-12-21T11:13:00Z">
        <w:del w:id="17110" w:author="Admin" w:date="2017-01-06T09:50:00Z">
          <w:r w:rsidRPr="008A22E4" w:rsidDel="003E0BDE">
            <w:rPr>
              <w:color w:val="000000" w:themeColor="text1"/>
              <w:rPrChange w:id="17111" w:author="Admin" w:date="2017-01-06T16:36:00Z">
                <w:rPr>
                  <w:rFonts w:eastAsia="Times New Roman"/>
                  <w:color w:val="000000" w:themeColor="text1"/>
                  <w:sz w:val="24"/>
                  <w:szCs w:val="24"/>
                </w:rPr>
              </w:rPrChange>
            </w:rPr>
            <w:delText xml:space="preserve">a) </w:delText>
          </w:r>
        </w:del>
      </w:ins>
      <w:ins w:id="17112" w:author="Administrator" w:date="2016-12-21T20:47:00Z">
        <w:del w:id="17113" w:author="Admin" w:date="2017-01-06T09:50:00Z">
          <w:r w:rsidRPr="008A22E4" w:rsidDel="003E0BDE">
            <w:rPr>
              <w:color w:val="000000" w:themeColor="text1"/>
              <w:rPrChange w:id="17114" w:author="Admin" w:date="2017-01-06T16:36:00Z">
                <w:rPr>
                  <w:rFonts w:eastAsia="Times New Roman"/>
                  <w:color w:val="000000" w:themeColor="text1"/>
                  <w:sz w:val="24"/>
                  <w:szCs w:val="24"/>
                </w:rPr>
              </w:rPrChange>
            </w:rPr>
            <w:delText>C</w:delText>
          </w:r>
        </w:del>
      </w:ins>
      <w:ins w:id="17115" w:author="Administrator" w:date="2016-12-21T11:13:00Z">
        <w:del w:id="17116" w:author="Admin" w:date="2017-01-06T09:50:00Z">
          <w:r w:rsidRPr="008A22E4" w:rsidDel="003E0BDE">
            <w:rPr>
              <w:color w:val="000000" w:themeColor="text1"/>
              <w:rPrChange w:id="17117" w:author="Admin" w:date="2017-01-06T16:36:00Z">
                <w:rPr>
                  <w:rFonts w:eastAsia="Times New Roman"/>
                  <w:color w:val="000000" w:themeColor="text1"/>
                  <w:sz w:val="24"/>
                  <w:szCs w:val="24"/>
                </w:rPr>
              </w:rPrChange>
            </w:rPr>
            <w:delText>ơ sở sản xuất thuộc các nước được Bộ Y tế công bố tại danh mục các nước mà Việt Nam có ký Điều ước quốc tế thừa nhận lẫn nhau về kết quả kiểm tra Thực hành tốt sản xuất, trừ trường hợp quy định tại khoản 3 Điều này;</w:delText>
          </w:r>
        </w:del>
      </w:ins>
    </w:p>
    <w:p w:rsidR="00D43BB2" w:rsidRPr="008A22E4" w:rsidDel="003E0BDE" w:rsidRDefault="00C24FA3">
      <w:pPr>
        <w:spacing w:before="40" w:after="40" w:line="320" w:lineRule="atLeast"/>
        <w:ind w:firstLine="720"/>
        <w:rPr>
          <w:ins w:id="17118" w:author="Administrator" w:date="2016-12-21T19:07:00Z"/>
          <w:del w:id="17119" w:author="Admin" w:date="2017-01-06T09:50:00Z"/>
          <w:color w:val="000000" w:themeColor="text1"/>
        </w:rPr>
        <w:pPrChange w:id="17120" w:author="Admin" w:date="2017-01-06T18:14:00Z">
          <w:pPr>
            <w:spacing w:before="40" w:after="40"/>
            <w:ind w:firstLine="720"/>
          </w:pPr>
        </w:pPrChange>
      </w:pPr>
      <w:ins w:id="17121" w:author="Administrator" w:date="2016-12-21T11:13:00Z">
        <w:del w:id="17122" w:author="Admin" w:date="2017-01-06T09:50:00Z">
          <w:r w:rsidRPr="008A22E4" w:rsidDel="003E0BDE">
            <w:rPr>
              <w:color w:val="000000" w:themeColor="text1"/>
              <w:rPrChange w:id="17123" w:author="Admin" w:date="2017-01-06T16:36:00Z">
                <w:rPr>
                  <w:rFonts w:eastAsia="Times New Roman"/>
                  <w:color w:val="000000" w:themeColor="text1"/>
                  <w:sz w:val="24"/>
                  <w:szCs w:val="24"/>
                </w:rPr>
              </w:rPrChange>
            </w:rPr>
            <w:delText xml:space="preserve">b) Cơ sở sản xuất thuộc các nước thành viên ICH, Australia và được một trong các cơ quan quản lý dược của Hoa Kỳ (US Food and Drug Administration, USFDA), các nước thuộc Liên minh Châu Âu (European Union, European </w:delText>
          </w:r>
        </w:del>
        <w:del w:id="17124" w:author="Admin" w:date="2016-12-22T15:01:00Z">
          <w:r w:rsidRPr="008A22E4">
            <w:rPr>
              <w:color w:val="000000" w:themeColor="text1"/>
              <w:rPrChange w:id="17125" w:author="Admin" w:date="2017-01-06T16:36:00Z">
                <w:rPr>
                  <w:rFonts w:eastAsia="Times New Roman"/>
                  <w:color w:val="000000" w:themeColor="text1"/>
                  <w:sz w:val="24"/>
                  <w:szCs w:val="24"/>
                </w:rPr>
              </w:rPrChange>
            </w:rPr>
            <w:delText xml:space="preserve"> </w:delText>
          </w:r>
        </w:del>
        <w:del w:id="17126" w:author="Admin" w:date="2017-01-06T09:50:00Z">
          <w:r w:rsidRPr="008A22E4" w:rsidDel="003E0BDE">
            <w:rPr>
              <w:color w:val="000000" w:themeColor="text1"/>
              <w:rPrChange w:id="17127" w:author="Admin" w:date="2017-01-06T16:36:00Z">
                <w:rPr>
                  <w:rFonts w:eastAsia="Times New Roman"/>
                  <w:color w:val="000000" w:themeColor="text1"/>
                  <w:sz w:val="24"/>
                  <w:szCs w:val="24"/>
                </w:rPr>
              </w:rPrChange>
            </w:rPr>
            <w:delText>Medicines Agency (EMA), Australia</w:delText>
          </w:r>
          <w:r w:rsidRPr="008A22E4" w:rsidDel="003E0BDE">
            <w:rPr>
              <w:color w:val="000000" w:themeColor="text1"/>
              <w:lang w:val="vi-VN"/>
              <w:rPrChange w:id="17128" w:author="Admin" w:date="2017-01-06T16:36:00Z">
                <w:rPr>
                  <w:rFonts w:eastAsia="Times New Roman"/>
                  <w:color w:val="000000" w:themeColor="text1"/>
                  <w:sz w:val="24"/>
                  <w:szCs w:val="24"/>
                  <w:lang w:val="vi-VN"/>
                </w:rPr>
              </w:rPrChange>
            </w:rPr>
            <w:delText xml:space="preserve"> </w:delText>
          </w:r>
          <w:r w:rsidRPr="008A22E4" w:rsidDel="003E0BDE">
            <w:rPr>
              <w:color w:val="000000" w:themeColor="text1"/>
              <w:rPrChange w:id="17129" w:author="Admin" w:date="2017-01-06T16:36:00Z">
                <w:rPr>
                  <w:rFonts w:eastAsia="Times New Roman"/>
                  <w:color w:val="000000" w:themeColor="text1"/>
                  <w:sz w:val="24"/>
                  <w:szCs w:val="24"/>
                </w:rPr>
              </w:rPrChange>
            </w:rPr>
            <w:delText>(</w:delText>
          </w:r>
          <w:r w:rsidRPr="008A22E4" w:rsidDel="003E0BDE">
            <w:rPr>
              <w:color w:val="000000" w:themeColor="text1"/>
              <w:lang w:val="vi-VN"/>
              <w:rPrChange w:id="17130" w:author="Admin" w:date="2017-01-06T16:36:00Z">
                <w:rPr>
                  <w:rFonts w:eastAsia="Times New Roman"/>
                  <w:color w:val="000000" w:themeColor="text1"/>
                  <w:sz w:val="24"/>
                  <w:szCs w:val="24"/>
                  <w:lang w:val="vi-VN"/>
                </w:rPr>
              </w:rPrChange>
            </w:rPr>
            <w:delText>Therapeutic Goods Administration</w:delText>
          </w:r>
          <w:r w:rsidRPr="008A22E4" w:rsidDel="003E0BDE">
            <w:rPr>
              <w:color w:val="000000" w:themeColor="text1"/>
              <w:rPrChange w:id="17131" w:author="Admin" w:date="2017-01-06T16:36:00Z">
                <w:rPr>
                  <w:rFonts w:eastAsia="Times New Roman"/>
                  <w:color w:val="000000" w:themeColor="text1"/>
                  <w:sz w:val="24"/>
                  <w:szCs w:val="24"/>
                </w:rPr>
              </w:rPrChange>
            </w:rPr>
            <w:delText xml:space="preserve">, </w:delText>
          </w:r>
          <w:r w:rsidRPr="008A22E4" w:rsidDel="003E0BDE">
            <w:rPr>
              <w:color w:val="000000" w:themeColor="text1"/>
              <w:lang w:val="vi-VN"/>
              <w:rPrChange w:id="17132" w:author="Admin" w:date="2017-01-06T16:36:00Z">
                <w:rPr>
                  <w:rFonts w:eastAsia="Times New Roman"/>
                  <w:color w:val="000000" w:themeColor="text1"/>
                  <w:sz w:val="24"/>
                  <w:szCs w:val="24"/>
                  <w:lang w:val="vi-VN"/>
                </w:rPr>
              </w:rPrChange>
            </w:rPr>
            <w:delText>TGA)</w:delText>
          </w:r>
          <w:r w:rsidRPr="008A22E4" w:rsidDel="003E0BDE">
            <w:rPr>
              <w:color w:val="000000" w:themeColor="text1"/>
              <w:rPrChange w:id="17133" w:author="Admin" w:date="2017-01-06T16:36:00Z">
                <w:rPr>
                  <w:rFonts w:eastAsia="Times New Roman"/>
                  <w:color w:val="000000" w:themeColor="text1"/>
                  <w:sz w:val="24"/>
                  <w:szCs w:val="24"/>
                </w:rPr>
              </w:rPrChange>
            </w:rPr>
            <w:delText>, Nhật Bản (</w:delText>
          </w:r>
          <w:r w:rsidRPr="008A22E4" w:rsidDel="003E0BDE">
            <w:rPr>
              <w:color w:val="000000" w:themeColor="text1"/>
              <w:lang w:val="vi-VN"/>
              <w:rPrChange w:id="17134" w:author="Admin" w:date="2017-01-06T16:36:00Z">
                <w:rPr>
                  <w:rFonts w:eastAsia="Times New Roman"/>
                  <w:color w:val="000000" w:themeColor="text1"/>
                  <w:sz w:val="24"/>
                  <w:szCs w:val="24"/>
                  <w:lang w:val="vi-VN"/>
                </w:rPr>
              </w:rPrChange>
            </w:rPr>
            <w:delText>Pharmaceuticals and Medical Devices Agency</w:delText>
          </w:r>
          <w:r w:rsidRPr="008A22E4" w:rsidDel="003E0BDE">
            <w:rPr>
              <w:color w:val="000000" w:themeColor="text1"/>
              <w:rPrChange w:id="17135" w:author="Admin" w:date="2017-01-06T16:36:00Z">
                <w:rPr>
                  <w:rFonts w:eastAsia="Times New Roman"/>
                  <w:color w:val="000000" w:themeColor="text1"/>
                  <w:sz w:val="24"/>
                  <w:szCs w:val="24"/>
                </w:rPr>
              </w:rPrChange>
            </w:rPr>
            <w:delText xml:space="preserve">, PMDA) hoặc Canada (Health Canada) kiểm tra, đánh giá đáp ứng Thực hành tốt sản xuất, trừ trường hợp quy định tại khoản 3 Điều này. </w:delText>
          </w:r>
        </w:del>
      </w:ins>
    </w:p>
    <w:p w:rsidR="00D43BB2" w:rsidRPr="008A22E4" w:rsidDel="003E0BDE" w:rsidRDefault="00C24FA3">
      <w:pPr>
        <w:spacing w:before="40" w:after="40" w:line="320" w:lineRule="atLeast"/>
        <w:ind w:firstLine="720"/>
        <w:rPr>
          <w:ins w:id="17136" w:author="Administrator" w:date="2016-12-21T11:13:00Z"/>
          <w:del w:id="17137" w:author="Admin" w:date="2017-01-06T09:50:00Z"/>
          <w:color w:val="000000" w:themeColor="text1"/>
        </w:rPr>
        <w:pPrChange w:id="17138" w:author="Admin" w:date="2017-01-06T18:14:00Z">
          <w:pPr>
            <w:spacing w:before="40" w:after="40"/>
            <w:ind w:firstLine="720"/>
          </w:pPr>
        </w:pPrChange>
      </w:pPr>
      <w:ins w:id="17139" w:author="Administrator" w:date="2016-12-21T11:13:00Z">
        <w:del w:id="17140" w:author="Admin" w:date="2017-01-06T09:50:00Z">
          <w:r w:rsidRPr="008A22E4" w:rsidDel="003E0BDE">
            <w:rPr>
              <w:color w:val="000000" w:themeColor="text1"/>
              <w:rPrChange w:id="17141" w:author="Admin" w:date="2017-01-06T16:36:00Z">
                <w:rPr>
                  <w:rFonts w:eastAsia="Times New Roman"/>
                  <w:color w:val="000000" w:themeColor="text1"/>
                  <w:sz w:val="24"/>
                  <w:szCs w:val="24"/>
                </w:rPr>
              </w:rPrChange>
            </w:rPr>
            <w:delText xml:space="preserve">3. Kiểm tra tại cơ sở sản xuất được áp dụng đối với: </w:delText>
          </w:r>
        </w:del>
      </w:ins>
    </w:p>
    <w:p w:rsidR="00D43BB2" w:rsidRPr="008A22E4" w:rsidDel="003E0BDE" w:rsidRDefault="00C24FA3">
      <w:pPr>
        <w:spacing w:before="40" w:after="40" w:line="320" w:lineRule="atLeast"/>
        <w:ind w:firstLine="720"/>
        <w:rPr>
          <w:ins w:id="17142" w:author="Administrator" w:date="2016-12-21T11:13:00Z"/>
          <w:del w:id="17143" w:author="Admin" w:date="2017-01-06T09:50:00Z"/>
          <w:color w:val="000000" w:themeColor="text1"/>
        </w:rPr>
        <w:pPrChange w:id="17144" w:author="Admin" w:date="2017-01-06T18:14:00Z">
          <w:pPr>
            <w:spacing w:before="40" w:after="40"/>
            <w:ind w:firstLine="720"/>
          </w:pPr>
        </w:pPrChange>
      </w:pPr>
      <w:ins w:id="17145" w:author="Administrator" w:date="2016-12-21T11:13:00Z">
        <w:del w:id="17146" w:author="Admin" w:date="2017-01-06T09:50:00Z">
          <w:r w:rsidRPr="008A22E4" w:rsidDel="003E0BDE">
            <w:rPr>
              <w:color w:val="000000" w:themeColor="text1"/>
              <w:rPrChange w:id="17147" w:author="Admin" w:date="2017-01-06T16:36:00Z">
                <w:rPr>
                  <w:rFonts w:eastAsia="Times New Roman"/>
                  <w:color w:val="000000" w:themeColor="text1"/>
                  <w:sz w:val="24"/>
                  <w:szCs w:val="24"/>
                </w:rPr>
              </w:rPrChange>
            </w:rPr>
            <w:delText xml:space="preserve">a) Cơ sở sản xuất có hồ sơ đăng ký thuốc, nguyên liệu làm thuốc có dấu hiệu sửa chữa hoặc có nghi ngờ về tính xác thực </w:delText>
          </w:r>
          <w:r w:rsidRPr="008A22E4" w:rsidDel="003E0BDE">
            <w:rPr>
              <w:color w:val="000000" w:themeColor="text1"/>
              <w:lang w:val="pt-BR"/>
              <w:rPrChange w:id="17148" w:author="Admin" w:date="2017-01-06T16:36:00Z">
                <w:rPr>
                  <w:rFonts w:eastAsia="Times New Roman"/>
                  <w:color w:val="000000" w:themeColor="text1"/>
                  <w:sz w:val="24"/>
                  <w:szCs w:val="24"/>
                  <w:lang w:val="pt-BR"/>
                </w:rPr>
              </w:rPrChange>
            </w:rPr>
            <w:delText xml:space="preserve">đối với thông tin, dữ liệu </w:delText>
          </w:r>
          <w:r w:rsidRPr="008A22E4" w:rsidDel="003E0BDE">
            <w:rPr>
              <w:color w:val="000000" w:themeColor="text1"/>
              <w:rPrChange w:id="17149" w:author="Admin" w:date="2017-01-06T16:36:00Z">
                <w:rPr>
                  <w:rFonts w:eastAsia="Times New Roman"/>
                  <w:color w:val="000000" w:themeColor="text1"/>
                  <w:sz w:val="24"/>
                  <w:szCs w:val="24"/>
                </w:rPr>
              </w:rPrChange>
            </w:rPr>
            <w:delText>của hồ sơ;</w:delText>
          </w:r>
        </w:del>
      </w:ins>
    </w:p>
    <w:p w:rsidR="00D43BB2" w:rsidRPr="008A22E4" w:rsidDel="003E0BDE" w:rsidRDefault="00C24FA3">
      <w:pPr>
        <w:spacing w:before="40" w:after="40" w:line="320" w:lineRule="atLeast"/>
        <w:ind w:firstLine="720"/>
        <w:rPr>
          <w:ins w:id="17150" w:author="Administrator" w:date="2016-12-21T11:13:00Z"/>
          <w:del w:id="17151" w:author="Admin" w:date="2017-01-06T09:50:00Z"/>
          <w:color w:val="000000" w:themeColor="text1"/>
          <w:lang w:val="pt-BR"/>
        </w:rPr>
        <w:pPrChange w:id="17152" w:author="Admin" w:date="2017-01-06T18:14:00Z">
          <w:pPr>
            <w:spacing w:before="40" w:after="40"/>
            <w:ind w:firstLine="720"/>
          </w:pPr>
        </w:pPrChange>
      </w:pPr>
      <w:ins w:id="17153" w:author="Administrator" w:date="2016-12-21T11:13:00Z">
        <w:del w:id="17154" w:author="Admin" w:date="2017-01-06T09:50:00Z">
          <w:r w:rsidRPr="008A22E4" w:rsidDel="003E0BDE">
            <w:rPr>
              <w:color w:val="000000" w:themeColor="text1"/>
              <w:rPrChange w:id="17155" w:author="Admin" w:date="2017-01-06T16:36:00Z">
                <w:rPr>
                  <w:rFonts w:eastAsia="Times New Roman"/>
                  <w:color w:val="000000" w:themeColor="text1"/>
                  <w:sz w:val="24"/>
                  <w:szCs w:val="24"/>
                </w:rPr>
              </w:rPrChange>
            </w:rPr>
            <w:delText xml:space="preserve">b) Cơ sở sản xuất có thuốc vi phạm chất lượng mức độ 1 do Bộ Y tế kết luận hoặc từ thông tin của </w:delText>
          </w:r>
          <w:r w:rsidRPr="008A22E4" w:rsidDel="003E0BDE">
            <w:rPr>
              <w:color w:val="000000" w:themeColor="text1"/>
              <w:lang w:val="pt-BR"/>
              <w:rPrChange w:id="17156" w:author="Admin" w:date="2017-01-06T16:36:00Z">
                <w:rPr>
                  <w:rFonts w:eastAsia="Times New Roman"/>
                  <w:color w:val="000000" w:themeColor="text1"/>
                  <w:sz w:val="24"/>
                  <w:szCs w:val="24"/>
                  <w:lang w:val="pt-BR"/>
                </w:rPr>
              </w:rPrChange>
            </w:rPr>
            <w:delText>cơ quan quản lý nhà nước về chất lượng thuốc nước ngoài;</w:delText>
          </w:r>
        </w:del>
      </w:ins>
    </w:p>
    <w:p w:rsidR="00D43BB2" w:rsidRPr="008A22E4" w:rsidDel="003E0BDE" w:rsidRDefault="00C24FA3">
      <w:pPr>
        <w:spacing w:before="40" w:after="40" w:line="320" w:lineRule="atLeast"/>
        <w:ind w:firstLine="720"/>
        <w:rPr>
          <w:ins w:id="17157" w:author="Administrator" w:date="2016-12-21T11:13:00Z"/>
          <w:del w:id="17158" w:author="Admin" w:date="2017-01-06T09:50:00Z"/>
          <w:color w:val="000000" w:themeColor="text1"/>
          <w:lang w:val="pt-BR"/>
        </w:rPr>
        <w:pPrChange w:id="17159" w:author="Admin" w:date="2017-01-06T18:14:00Z">
          <w:pPr>
            <w:spacing w:before="40" w:after="40"/>
            <w:ind w:firstLine="720"/>
          </w:pPr>
        </w:pPrChange>
      </w:pPr>
      <w:ins w:id="17160" w:author="Administrator" w:date="2016-12-21T11:13:00Z">
        <w:del w:id="17161" w:author="Admin" w:date="2017-01-06T09:50:00Z">
          <w:r w:rsidRPr="008A22E4" w:rsidDel="003E0BDE">
            <w:rPr>
              <w:color w:val="000000" w:themeColor="text1"/>
              <w:lang w:val="pt-BR"/>
              <w:rPrChange w:id="17162" w:author="Admin" w:date="2017-01-06T16:36:00Z">
                <w:rPr>
                  <w:rFonts w:eastAsia="Times New Roman"/>
                  <w:color w:val="000000" w:themeColor="text1"/>
                  <w:sz w:val="24"/>
                  <w:szCs w:val="24"/>
                  <w:lang w:val="pt-BR"/>
                </w:rPr>
              </w:rPrChange>
            </w:rPr>
            <w:delText>c) Cơ sở sản xuất có hồ sơ đề nghị đánh giá điều kiện sản xuất được Bộ Y tế kết luận không đủ căn cứ chứng minh cơ sở sản xuất đó đáp ứng Thực hành tốt sản xuất.</w:delText>
          </w:r>
        </w:del>
      </w:ins>
    </w:p>
    <w:p w:rsidR="00D43BB2" w:rsidRPr="008A22E4" w:rsidDel="003E0BDE" w:rsidRDefault="00C24FA3">
      <w:pPr>
        <w:spacing w:before="40" w:after="40" w:line="320" w:lineRule="atLeast"/>
        <w:ind w:firstLine="720"/>
        <w:rPr>
          <w:ins w:id="17163" w:author="Administrator" w:date="2016-12-21T11:13:00Z"/>
          <w:del w:id="17164" w:author="Admin" w:date="2017-01-06T09:50:00Z"/>
          <w:b/>
          <w:color w:val="000000" w:themeColor="text1"/>
          <w:lang w:val="pt-BR"/>
        </w:rPr>
        <w:pPrChange w:id="17165" w:author="Admin" w:date="2017-01-06T18:14:00Z">
          <w:pPr>
            <w:spacing w:before="40" w:after="40"/>
            <w:ind w:firstLine="720"/>
          </w:pPr>
        </w:pPrChange>
      </w:pPr>
      <w:ins w:id="17166" w:author="Administrator" w:date="2016-12-21T11:13:00Z">
        <w:del w:id="17167" w:author="Admin" w:date="2017-01-06T09:50:00Z">
          <w:r w:rsidRPr="008A22E4" w:rsidDel="003E0BDE">
            <w:rPr>
              <w:b/>
              <w:color w:val="000000" w:themeColor="text1"/>
              <w:lang w:val="pt-BR"/>
              <w:rPrChange w:id="17168" w:author="Admin" w:date="2017-01-06T16:36:00Z">
                <w:rPr>
                  <w:rFonts w:eastAsia="Times New Roman"/>
                  <w:b/>
                  <w:color w:val="000000" w:themeColor="text1"/>
                  <w:sz w:val="24"/>
                  <w:szCs w:val="24"/>
                  <w:lang w:val="pt-BR"/>
                </w:rPr>
              </w:rPrChange>
            </w:rPr>
            <w:delText>Điều 96. Hồ sơ đề nghị đánh giá việc đáp ứng Thực hành tốt sản xuất</w:delText>
          </w:r>
        </w:del>
      </w:ins>
    </w:p>
    <w:p w:rsidR="00D43BB2" w:rsidRPr="008A22E4" w:rsidDel="003E0BDE" w:rsidRDefault="00C24FA3">
      <w:pPr>
        <w:spacing w:before="40" w:after="40" w:line="320" w:lineRule="atLeast"/>
        <w:ind w:firstLine="720"/>
        <w:rPr>
          <w:ins w:id="17169" w:author="Administrator" w:date="2016-12-21T11:13:00Z"/>
          <w:del w:id="17170" w:author="Admin" w:date="2017-01-06T09:50:00Z"/>
          <w:color w:val="000000" w:themeColor="text1"/>
          <w:lang w:val="pt-BR"/>
        </w:rPr>
        <w:pPrChange w:id="17171" w:author="Admin" w:date="2017-01-06T18:14:00Z">
          <w:pPr>
            <w:spacing w:before="40" w:after="40"/>
            <w:ind w:firstLine="720"/>
          </w:pPr>
        </w:pPrChange>
      </w:pPr>
      <w:ins w:id="17172" w:author="Administrator" w:date="2016-12-21T11:13:00Z">
        <w:del w:id="17173" w:author="Admin" w:date="2017-01-06T09:50:00Z">
          <w:r w:rsidRPr="008A22E4" w:rsidDel="003E0BDE">
            <w:rPr>
              <w:color w:val="000000" w:themeColor="text1"/>
              <w:lang w:val="pt-BR"/>
              <w:rPrChange w:id="17174" w:author="Admin" w:date="2017-01-06T16:36:00Z">
                <w:rPr>
                  <w:rFonts w:eastAsia="Times New Roman"/>
                  <w:color w:val="000000" w:themeColor="text1"/>
                  <w:sz w:val="24"/>
                  <w:szCs w:val="24"/>
                  <w:lang w:val="pt-BR"/>
                </w:rPr>
              </w:rPrChange>
            </w:rPr>
            <w:delText xml:space="preserve">1. Đối với cơ sở sản xuất thuốc, nguyên liệu làm thuốc là dược chất thuộc trường hợp quy định tại khoản 2 Điều </w:delText>
          </w:r>
          <w:r w:rsidRPr="008A22E4" w:rsidDel="003E0BDE">
            <w:rPr>
              <w:b/>
              <w:color w:val="000000" w:themeColor="text1"/>
              <w:lang w:val="pt-BR"/>
              <w:rPrChange w:id="17175" w:author="Admin" w:date="2017-01-06T16:36:00Z">
                <w:rPr>
                  <w:rFonts w:eastAsia="Times New Roman"/>
                  <w:b/>
                  <w:color w:val="FF0000"/>
                  <w:sz w:val="24"/>
                  <w:szCs w:val="24"/>
                  <w:highlight w:val="yellow"/>
                  <w:lang w:val="pt-BR"/>
                </w:rPr>
              </w:rPrChange>
            </w:rPr>
            <w:delText xml:space="preserve"> </w:delText>
          </w:r>
          <w:r w:rsidRPr="008A22E4" w:rsidDel="003E0BDE">
            <w:rPr>
              <w:color w:val="000000" w:themeColor="text1"/>
              <w:lang w:val="pt-BR"/>
              <w:rPrChange w:id="17176" w:author="Admin" w:date="2017-01-06T16:36:00Z">
                <w:rPr>
                  <w:rFonts w:eastAsia="Times New Roman"/>
                  <w:b/>
                  <w:color w:val="FF0000"/>
                  <w:sz w:val="24"/>
                  <w:szCs w:val="24"/>
                  <w:highlight w:val="yellow"/>
                  <w:lang w:val="pt-BR"/>
                </w:rPr>
              </w:rPrChange>
            </w:rPr>
            <w:delText xml:space="preserve">95 </w:delText>
          </w:r>
          <w:r w:rsidRPr="008A22E4" w:rsidDel="003E0BDE">
            <w:rPr>
              <w:color w:val="000000" w:themeColor="text1"/>
              <w:lang w:val="pt-BR"/>
              <w:rPrChange w:id="17177" w:author="Admin" w:date="2017-01-06T16:36:00Z">
                <w:rPr>
                  <w:rFonts w:eastAsia="Times New Roman"/>
                  <w:color w:val="000000" w:themeColor="text1"/>
                  <w:sz w:val="24"/>
                  <w:szCs w:val="24"/>
                  <w:lang w:val="pt-BR"/>
                </w:rPr>
              </w:rPrChange>
            </w:rPr>
            <w:delText>Nghị định này, hồ sơ đề nghị đánh giá cơ sở bao gồm các tài liệu sau:</w:delText>
          </w:r>
        </w:del>
      </w:ins>
    </w:p>
    <w:p w:rsidR="00D43BB2" w:rsidRPr="008A22E4" w:rsidDel="003E0BDE" w:rsidRDefault="00C24FA3">
      <w:pPr>
        <w:spacing w:before="40" w:after="40" w:line="320" w:lineRule="atLeast"/>
        <w:ind w:firstLine="720"/>
        <w:rPr>
          <w:ins w:id="17178" w:author="Administrator" w:date="2016-12-21T11:13:00Z"/>
          <w:del w:id="17179" w:author="Admin" w:date="2017-01-06T09:50:00Z"/>
          <w:color w:val="000000" w:themeColor="text1"/>
          <w:lang w:val="pt-BR"/>
        </w:rPr>
        <w:pPrChange w:id="17180" w:author="Admin" w:date="2017-01-06T18:14:00Z">
          <w:pPr>
            <w:spacing w:before="40" w:after="40"/>
            <w:ind w:firstLine="720"/>
          </w:pPr>
        </w:pPrChange>
      </w:pPr>
      <w:ins w:id="17181" w:author="Administrator" w:date="2016-12-21T11:13:00Z">
        <w:del w:id="17182" w:author="Admin" w:date="2017-01-06T09:50:00Z">
          <w:r w:rsidRPr="008A22E4" w:rsidDel="003E0BDE">
            <w:rPr>
              <w:color w:val="000000" w:themeColor="text1"/>
              <w:lang w:val="pt-BR"/>
              <w:rPrChange w:id="17183" w:author="Admin" w:date="2017-01-06T16:36:00Z">
                <w:rPr>
                  <w:rFonts w:eastAsia="Times New Roman"/>
                  <w:color w:val="000000" w:themeColor="text1"/>
                  <w:sz w:val="24"/>
                  <w:szCs w:val="24"/>
                  <w:lang w:val="pt-BR"/>
                </w:rPr>
              </w:rPrChange>
            </w:rPr>
            <w:delText>a) Giấy chứng nhận Thực hành tốt sản xuất hoặc Báo cáo kiểm tra Thực hành tốt sản xuất hoặc Giấy phép sản xuất có đầy đủ thông tin về dạng bào chế của cơ quan có thẩm quyền của nước sở tại cấp;</w:delText>
          </w:r>
        </w:del>
      </w:ins>
    </w:p>
    <w:p w:rsidR="00D43BB2" w:rsidRPr="008A22E4" w:rsidDel="003E0BDE" w:rsidRDefault="00C24FA3">
      <w:pPr>
        <w:spacing w:before="40" w:after="40" w:line="320" w:lineRule="atLeast"/>
        <w:ind w:firstLine="720"/>
        <w:rPr>
          <w:ins w:id="17184" w:author="Administrator" w:date="2016-12-21T11:13:00Z"/>
          <w:del w:id="17185" w:author="Admin" w:date="2017-01-06T09:50:00Z"/>
          <w:color w:val="000000" w:themeColor="text1"/>
          <w:lang w:val="pt-BR"/>
        </w:rPr>
        <w:pPrChange w:id="17186" w:author="Admin" w:date="2017-01-06T18:14:00Z">
          <w:pPr>
            <w:spacing w:before="40" w:after="40"/>
            <w:ind w:firstLine="720"/>
          </w:pPr>
        </w:pPrChange>
      </w:pPr>
      <w:ins w:id="17187" w:author="Administrator" w:date="2016-12-21T11:13:00Z">
        <w:del w:id="17188" w:author="Admin" w:date="2017-01-06T09:50:00Z">
          <w:r w:rsidRPr="008A22E4" w:rsidDel="003E0BDE">
            <w:rPr>
              <w:color w:val="000000" w:themeColor="text1"/>
              <w:lang w:val="pt-BR"/>
              <w:rPrChange w:id="17189" w:author="Admin" w:date="2017-01-06T16:36:00Z">
                <w:rPr>
                  <w:rFonts w:eastAsia="Times New Roman"/>
                  <w:color w:val="000000" w:themeColor="text1"/>
                  <w:sz w:val="24"/>
                  <w:szCs w:val="24"/>
                  <w:lang w:val="pt-BR"/>
                </w:rPr>
              </w:rPrChange>
            </w:rPr>
            <w:delText>b) Hồ sơ tổng thể về cơ sở sản xuất theo hướng dẫn về hồ sơ tổng thể của cơ sở sản xuất của Liên minh Châu Âu (EU) hoặc của Hệ thống thanh tra dược phẩm quốc tế (PIC/S) hoặc của Tổ chức Y tế thế giới (WHO).</w:delText>
          </w:r>
        </w:del>
      </w:ins>
    </w:p>
    <w:p w:rsidR="00D43BB2" w:rsidRPr="008A22E4" w:rsidDel="003E0BDE" w:rsidRDefault="00C24FA3">
      <w:pPr>
        <w:spacing w:before="40" w:after="40" w:line="320" w:lineRule="atLeast"/>
        <w:ind w:firstLine="720"/>
        <w:rPr>
          <w:ins w:id="17190" w:author="Administrator" w:date="2016-12-21T11:13:00Z"/>
          <w:del w:id="17191" w:author="Admin" w:date="2017-01-06T09:50:00Z"/>
          <w:color w:val="000000" w:themeColor="text1"/>
          <w:lang w:val="pt-BR"/>
        </w:rPr>
        <w:pPrChange w:id="17192" w:author="Admin" w:date="2017-01-06T18:14:00Z">
          <w:pPr>
            <w:spacing w:before="40" w:after="40"/>
            <w:ind w:firstLine="720"/>
          </w:pPr>
        </w:pPrChange>
      </w:pPr>
      <w:ins w:id="17193" w:author="Administrator" w:date="2016-12-21T11:13:00Z">
        <w:del w:id="17194" w:author="Admin" w:date="2017-01-06T09:50:00Z">
          <w:r w:rsidRPr="008A22E4" w:rsidDel="003E0BDE">
            <w:rPr>
              <w:color w:val="000000" w:themeColor="text1"/>
              <w:lang w:val="pt-BR"/>
              <w:rPrChange w:id="17195" w:author="Admin" w:date="2017-01-06T16:36:00Z">
                <w:rPr>
                  <w:rFonts w:eastAsia="Times New Roman"/>
                  <w:color w:val="000000" w:themeColor="text1"/>
                  <w:sz w:val="24"/>
                  <w:szCs w:val="24"/>
                  <w:lang w:val="pt-BR"/>
                </w:rPr>
              </w:rPrChange>
            </w:rPr>
            <w:delText>2. Đối với cơ sở sản xuất thuốc, nguyên liệu làm thuốc là dược chất thuộc trường hợp quy định tại khoản 1 và 3 Điều 95 Nghị định này, hồ sơ đề nghị đánh giá bao gồm các tài liệu sau:</w:delText>
          </w:r>
        </w:del>
      </w:ins>
    </w:p>
    <w:p w:rsidR="00D43BB2" w:rsidRPr="008A22E4" w:rsidDel="003E0BDE" w:rsidRDefault="00C24FA3">
      <w:pPr>
        <w:spacing w:before="40" w:after="40" w:line="320" w:lineRule="atLeast"/>
        <w:ind w:firstLine="720"/>
        <w:rPr>
          <w:ins w:id="17196" w:author="Administrator" w:date="2016-12-21T11:13:00Z"/>
          <w:del w:id="17197" w:author="Admin" w:date="2017-01-06T09:50:00Z"/>
          <w:color w:val="000000" w:themeColor="text1"/>
          <w:lang w:val="pt-BR"/>
        </w:rPr>
        <w:pPrChange w:id="17198" w:author="Admin" w:date="2017-01-06T18:14:00Z">
          <w:pPr>
            <w:spacing w:before="40" w:after="40"/>
            <w:ind w:firstLine="720"/>
          </w:pPr>
        </w:pPrChange>
      </w:pPr>
      <w:ins w:id="17199" w:author="Administrator" w:date="2016-12-21T11:13:00Z">
        <w:del w:id="17200" w:author="Admin" w:date="2017-01-06T09:50:00Z">
          <w:r w:rsidRPr="008A22E4" w:rsidDel="003E0BDE">
            <w:rPr>
              <w:color w:val="000000" w:themeColor="text1"/>
              <w:lang w:val="pt-BR"/>
              <w:rPrChange w:id="17201" w:author="Admin" w:date="2017-01-06T16:36:00Z">
                <w:rPr>
                  <w:rFonts w:eastAsia="Times New Roman"/>
                  <w:color w:val="000000" w:themeColor="text1"/>
                  <w:sz w:val="24"/>
                  <w:szCs w:val="24"/>
                  <w:lang w:val="pt-BR"/>
                </w:rPr>
              </w:rPrChange>
            </w:rPr>
            <w:delText>a) Giấy chứng nhận Thực hành tốt sản xuất hoặc Báo cáo kiểm tra Thực hành tốt sản xuất hoặc Giấy phép sản xuất có đầy đủ thông tin về dạng bào chế của cơ quan có thẩm quyền của nước sở tại cấp;</w:delText>
          </w:r>
        </w:del>
      </w:ins>
    </w:p>
    <w:p w:rsidR="00D43BB2" w:rsidRPr="008A22E4" w:rsidDel="003E0BDE" w:rsidRDefault="00C24FA3">
      <w:pPr>
        <w:spacing w:before="40" w:after="40" w:line="320" w:lineRule="atLeast"/>
        <w:ind w:firstLine="720"/>
        <w:rPr>
          <w:ins w:id="17202" w:author="Administrator" w:date="2016-12-21T11:13:00Z"/>
          <w:del w:id="17203" w:author="Admin" w:date="2017-01-06T09:50:00Z"/>
          <w:color w:val="000000" w:themeColor="text1"/>
          <w:lang w:val="pt-BR"/>
        </w:rPr>
        <w:pPrChange w:id="17204" w:author="Admin" w:date="2017-01-06T18:14:00Z">
          <w:pPr>
            <w:spacing w:before="40" w:after="40"/>
            <w:ind w:firstLine="720"/>
          </w:pPr>
        </w:pPrChange>
      </w:pPr>
      <w:ins w:id="17205" w:author="Administrator" w:date="2016-12-21T11:13:00Z">
        <w:del w:id="17206" w:author="Admin" w:date="2017-01-06T09:50:00Z">
          <w:r w:rsidRPr="008A22E4" w:rsidDel="003E0BDE">
            <w:rPr>
              <w:color w:val="000000" w:themeColor="text1"/>
              <w:lang w:val="pt-BR"/>
              <w:rPrChange w:id="17207" w:author="Admin" w:date="2017-01-06T16:36:00Z">
                <w:rPr>
                  <w:rFonts w:eastAsia="Times New Roman"/>
                  <w:color w:val="000000" w:themeColor="text1"/>
                  <w:sz w:val="24"/>
                  <w:szCs w:val="24"/>
                  <w:lang w:val="pt-BR"/>
                </w:rPr>
              </w:rPrChange>
            </w:rPr>
            <w:delText>b) Hồ sơ tổng thể về cơ sở sản xuất theo hướng dẫn về hồ sơ tổng thể của cơ sở sản xuất của Liên minh Châu Âu (EU) hoặc của Hệ thống thanh tra dược phẩm quốc tế (PIC/S) hoặc của Tổ chức Y tế thế giới (WHO);</w:delText>
          </w:r>
        </w:del>
      </w:ins>
    </w:p>
    <w:p w:rsidR="00D43BB2" w:rsidRPr="008A22E4" w:rsidDel="003E0BDE" w:rsidRDefault="00C24FA3">
      <w:pPr>
        <w:spacing w:before="40" w:after="40" w:line="320" w:lineRule="atLeast"/>
        <w:ind w:firstLine="720"/>
        <w:rPr>
          <w:ins w:id="17208" w:author="Administrator" w:date="2016-12-21T11:13:00Z"/>
          <w:del w:id="17209" w:author="Admin" w:date="2017-01-06T09:50:00Z"/>
          <w:color w:val="000000" w:themeColor="text1"/>
          <w:lang w:val="pt-BR"/>
        </w:rPr>
        <w:pPrChange w:id="17210" w:author="Admin" w:date="2017-01-06T18:14:00Z">
          <w:pPr>
            <w:spacing w:before="40" w:after="40"/>
            <w:ind w:firstLine="720"/>
          </w:pPr>
        </w:pPrChange>
      </w:pPr>
      <w:ins w:id="17211" w:author="Administrator" w:date="2016-12-21T11:13:00Z">
        <w:del w:id="17212" w:author="Admin" w:date="2017-01-06T09:50:00Z">
          <w:r w:rsidRPr="008A22E4" w:rsidDel="003E0BDE">
            <w:rPr>
              <w:color w:val="000000" w:themeColor="text1"/>
              <w:lang w:val="pt-BR"/>
              <w:rPrChange w:id="17213" w:author="Admin" w:date="2017-01-06T16:36:00Z">
                <w:rPr>
                  <w:rFonts w:eastAsia="Times New Roman"/>
                  <w:color w:val="000000" w:themeColor="text1"/>
                  <w:sz w:val="24"/>
                  <w:szCs w:val="24"/>
                  <w:lang w:val="pt-BR"/>
                </w:rPr>
              </w:rPrChange>
            </w:rPr>
            <w:delText>c) Danh mục các đợt kiểm tra Thực hành tốt sản xuất do cơ quan quản lý dược nước sở tại hoặc cơ quan quản lý dược nước khác đã tiến hành trong vòng 3 năm kể từ ngày nộp hồ sơ và Báo cáo kiểm tra Thực hành tốt sản xuất của đợt kiểm tra gần nhất có phạm vi kiểm tra bao gồm thuốc đăng ký hoặc dạng bào chế của thuốc đăng ký;</w:delText>
          </w:r>
        </w:del>
      </w:ins>
    </w:p>
    <w:p w:rsidR="00D43BB2" w:rsidRPr="008A22E4" w:rsidDel="003E0BDE" w:rsidRDefault="00C24FA3">
      <w:pPr>
        <w:spacing w:before="40" w:after="40" w:line="320" w:lineRule="atLeast"/>
        <w:ind w:firstLine="720"/>
        <w:rPr>
          <w:ins w:id="17214" w:author="Administrator" w:date="2016-12-21T11:13:00Z"/>
          <w:del w:id="17215" w:author="Admin" w:date="2017-01-06T09:50:00Z"/>
          <w:color w:val="000000" w:themeColor="text1"/>
          <w:lang w:val="pt-BR"/>
        </w:rPr>
        <w:pPrChange w:id="17216" w:author="Admin" w:date="2017-01-06T18:14:00Z">
          <w:pPr>
            <w:spacing w:before="40" w:after="40"/>
            <w:ind w:firstLine="720"/>
          </w:pPr>
        </w:pPrChange>
      </w:pPr>
      <w:ins w:id="17217" w:author="Administrator" w:date="2016-12-21T11:13:00Z">
        <w:del w:id="17218" w:author="Admin" w:date="2017-01-06T09:50:00Z">
          <w:r w:rsidRPr="008A22E4" w:rsidDel="003E0BDE">
            <w:rPr>
              <w:color w:val="000000" w:themeColor="text1"/>
              <w:lang w:val="pt-BR"/>
              <w:rPrChange w:id="17219" w:author="Admin" w:date="2017-01-06T16:36:00Z">
                <w:rPr>
                  <w:rFonts w:eastAsia="Times New Roman"/>
                  <w:color w:val="000000" w:themeColor="text1"/>
                  <w:sz w:val="24"/>
                  <w:szCs w:val="24"/>
                  <w:lang w:val="pt-BR"/>
                </w:rPr>
              </w:rPrChange>
            </w:rPr>
            <w:delText>d) Danh mục các thuốc kèm dạng bào chế, nguyên liệu làm thuốc đã cung cấp hoặc dự định cung cấp vào Việt Nam;</w:delText>
          </w:r>
        </w:del>
      </w:ins>
    </w:p>
    <w:p w:rsidR="00D43BB2" w:rsidRPr="008A22E4" w:rsidDel="003E0BDE" w:rsidRDefault="00C24FA3">
      <w:pPr>
        <w:spacing w:before="40" w:after="40" w:line="320" w:lineRule="atLeast"/>
        <w:ind w:firstLine="720"/>
        <w:rPr>
          <w:ins w:id="17220" w:author="Administrator" w:date="2016-12-21T11:13:00Z"/>
          <w:del w:id="17221" w:author="Admin" w:date="2017-01-06T09:50:00Z"/>
          <w:color w:val="000000" w:themeColor="text1"/>
          <w:lang w:val="pt-BR"/>
        </w:rPr>
        <w:pPrChange w:id="17222" w:author="Admin" w:date="2017-01-06T18:14:00Z">
          <w:pPr>
            <w:spacing w:before="40" w:after="40"/>
            <w:ind w:firstLine="720"/>
          </w:pPr>
        </w:pPrChange>
      </w:pPr>
      <w:ins w:id="17223" w:author="Administrator" w:date="2016-12-21T11:13:00Z">
        <w:del w:id="17224" w:author="Admin" w:date="2017-01-06T09:50:00Z">
          <w:r w:rsidRPr="008A22E4" w:rsidDel="003E0BDE">
            <w:rPr>
              <w:color w:val="000000" w:themeColor="text1"/>
              <w:lang w:val="pt-BR"/>
              <w:rPrChange w:id="17225" w:author="Admin" w:date="2017-01-06T16:36:00Z">
                <w:rPr>
                  <w:rFonts w:eastAsia="Times New Roman"/>
                  <w:color w:val="000000" w:themeColor="text1"/>
                  <w:sz w:val="24"/>
                  <w:szCs w:val="24"/>
                  <w:lang w:val="pt-BR"/>
                </w:rPr>
              </w:rPrChange>
            </w:rPr>
            <w:delText>đ) Quy trình xuất xưởng đối với thuốc, nguyên liệu làm thuốc dự kiến đăng ký lưu hành tại Việt Nam;</w:delText>
          </w:r>
        </w:del>
      </w:ins>
    </w:p>
    <w:p w:rsidR="00D43BB2" w:rsidRPr="008A22E4" w:rsidDel="003E0BDE" w:rsidRDefault="00C24FA3">
      <w:pPr>
        <w:spacing w:before="40" w:after="40" w:line="320" w:lineRule="atLeast"/>
        <w:ind w:firstLine="720"/>
        <w:rPr>
          <w:ins w:id="17226" w:author="Administrator" w:date="2016-12-21T11:13:00Z"/>
          <w:del w:id="17227" w:author="Admin" w:date="2017-01-06T09:50:00Z"/>
          <w:color w:val="000000" w:themeColor="text1"/>
          <w:lang w:val="pt-BR"/>
        </w:rPr>
        <w:pPrChange w:id="17228" w:author="Admin" w:date="2017-01-06T18:14:00Z">
          <w:pPr>
            <w:spacing w:before="40" w:after="40"/>
            <w:ind w:firstLine="720"/>
          </w:pPr>
        </w:pPrChange>
      </w:pPr>
      <w:ins w:id="17229" w:author="Administrator" w:date="2016-12-21T11:13:00Z">
        <w:del w:id="17230" w:author="Admin" w:date="2017-01-06T09:50:00Z">
          <w:r w:rsidRPr="008A22E4" w:rsidDel="003E0BDE">
            <w:rPr>
              <w:color w:val="000000" w:themeColor="text1"/>
              <w:lang w:val="pt-BR"/>
              <w:rPrChange w:id="17231" w:author="Admin" w:date="2017-01-06T16:36:00Z">
                <w:rPr>
                  <w:rFonts w:eastAsia="Times New Roman"/>
                  <w:color w:val="000000" w:themeColor="text1"/>
                  <w:sz w:val="24"/>
                  <w:szCs w:val="24"/>
                  <w:lang w:val="pt-BR"/>
                </w:rPr>
              </w:rPrChange>
            </w:rPr>
            <w:delText>e) Báo cáo rà soát chất lượng định kỳ đối với trường hợp thuốc, nguyên liệu làm thuốc đăng ký lưu hành là thuốc, nguyên liệu làm thuốc dạng vô trùng.</w:delText>
          </w:r>
        </w:del>
      </w:ins>
    </w:p>
    <w:p w:rsidR="00D43BB2" w:rsidRPr="008A22E4" w:rsidDel="003E0BDE" w:rsidRDefault="00C24FA3">
      <w:pPr>
        <w:spacing w:before="40" w:after="40" w:line="320" w:lineRule="atLeast"/>
        <w:ind w:firstLine="720"/>
        <w:rPr>
          <w:ins w:id="17232" w:author="Administrator" w:date="2016-12-21T11:13:00Z"/>
          <w:del w:id="17233" w:author="Admin" w:date="2017-01-06T09:50:00Z"/>
          <w:color w:val="000000" w:themeColor="text1"/>
          <w:lang w:val="pt-BR"/>
        </w:rPr>
        <w:pPrChange w:id="17234" w:author="Admin" w:date="2017-01-06T18:14:00Z">
          <w:pPr>
            <w:spacing w:before="40" w:after="40"/>
            <w:ind w:firstLine="720"/>
          </w:pPr>
        </w:pPrChange>
      </w:pPr>
      <w:ins w:id="17235" w:author="Administrator" w:date="2016-12-21T11:13:00Z">
        <w:del w:id="17236" w:author="Admin" w:date="2017-01-06T09:50:00Z">
          <w:r w:rsidRPr="008A22E4" w:rsidDel="003E0BDE">
            <w:rPr>
              <w:color w:val="000000" w:themeColor="text1"/>
              <w:lang w:val="pt-BR"/>
              <w:rPrChange w:id="17237" w:author="Admin" w:date="2017-01-06T16:36:00Z">
                <w:rPr>
                  <w:rFonts w:eastAsia="Times New Roman"/>
                  <w:color w:val="000000" w:themeColor="text1"/>
                  <w:sz w:val="24"/>
                  <w:szCs w:val="24"/>
                  <w:lang w:val="pt-BR"/>
                </w:rPr>
              </w:rPrChange>
            </w:rPr>
            <w:delText>3. Đối với cơ sở sản xuất nguyên liệu là tá dược, vỏ nang, hồ sơ đề nghị đánh giá cơ sở bao gồm các tài liệu:</w:delText>
          </w:r>
        </w:del>
      </w:ins>
    </w:p>
    <w:p w:rsidR="00D43BB2" w:rsidRPr="008A22E4" w:rsidDel="003E0BDE" w:rsidRDefault="00C24FA3">
      <w:pPr>
        <w:spacing w:before="40" w:after="40" w:line="320" w:lineRule="atLeast"/>
        <w:ind w:firstLine="720"/>
        <w:rPr>
          <w:ins w:id="17238" w:author="Administrator" w:date="2016-12-21T11:13:00Z"/>
          <w:del w:id="17239" w:author="Admin" w:date="2017-01-06T09:50:00Z"/>
          <w:color w:val="000000" w:themeColor="text1"/>
          <w:lang w:val="pt-BR"/>
        </w:rPr>
        <w:pPrChange w:id="17240" w:author="Admin" w:date="2017-01-06T18:14:00Z">
          <w:pPr>
            <w:spacing w:before="40" w:after="40"/>
            <w:ind w:firstLine="720"/>
          </w:pPr>
        </w:pPrChange>
      </w:pPr>
      <w:ins w:id="17241" w:author="Administrator" w:date="2016-12-21T11:13:00Z">
        <w:del w:id="17242" w:author="Admin" w:date="2017-01-06T09:50:00Z">
          <w:r w:rsidRPr="008A22E4" w:rsidDel="003E0BDE">
            <w:rPr>
              <w:color w:val="000000" w:themeColor="text1"/>
              <w:lang w:val="pt-BR"/>
              <w:rPrChange w:id="17243" w:author="Admin" w:date="2017-01-06T16:36:00Z">
                <w:rPr>
                  <w:rFonts w:eastAsia="Times New Roman"/>
                  <w:color w:val="000000" w:themeColor="text1"/>
                  <w:sz w:val="24"/>
                  <w:szCs w:val="24"/>
                  <w:lang w:val="pt-BR"/>
                </w:rPr>
              </w:rPrChange>
            </w:rPr>
            <w:delText>a) Giấy chứng nhận Thực hành tốt sản xuất hoặc Báo cáo kiểm tra Thực hành tốt sản xuất hoặc Giấy phép sản xuất có đầy đủ thông tin về nguyên liệu sản xuất do cơ quan có thẩm quyền của nước sở tại cấp;</w:delText>
          </w:r>
        </w:del>
      </w:ins>
    </w:p>
    <w:p w:rsidR="00D43BB2" w:rsidRPr="008A22E4" w:rsidDel="003E0BDE" w:rsidRDefault="00C24FA3">
      <w:pPr>
        <w:spacing w:before="40" w:after="40" w:line="320" w:lineRule="atLeast"/>
        <w:ind w:firstLine="720"/>
        <w:rPr>
          <w:ins w:id="17244" w:author="Administrator" w:date="2016-12-21T11:13:00Z"/>
          <w:del w:id="17245" w:author="Admin" w:date="2017-01-06T09:50:00Z"/>
          <w:color w:val="000000" w:themeColor="text1"/>
          <w:lang w:val="pt-BR"/>
        </w:rPr>
        <w:pPrChange w:id="17246" w:author="Admin" w:date="2017-01-06T18:14:00Z">
          <w:pPr>
            <w:spacing w:before="40" w:after="40"/>
            <w:ind w:firstLine="720"/>
          </w:pPr>
        </w:pPrChange>
      </w:pPr>
      <w:ins w:id="17247" w:author="Administrator" w:date="2016-12-21T11:13:00Z">
        <w:del w:id="17248" w:author="Admin" w:date="2017-01-06T09:50:00Z">
          <w:r w:rsidRPr="008A22E4" w:rsidDel="003E0BDE">
            <w:rPr>
              <w:color w:val="000000" w:themeColor="text1"/>
              <w:lang w:val="pt-BR"/>
              <w:rPrChange w:id="17249" w:author="Admin" w:date="2017-01-06T16:36:00Z">
                <w:rPr>
                  <w:rFonts w:eastAsia="Times New Roman"/>
                  <w:color w:val="000000" w:themeColor="text1"/>
                  <w:sz w:val="24"/>
                  <w:szCs w:val="24"/>
                  <w:lang w:val="pt-BR"/>
                </w:rPr>
              </w:rPrChange>
            </w:rPr>
            <w:delText>b) Sổ tay chất lượng của cơ sở theo hướng dẫn tại tiêu chuẩn ISO (ISO/TR 10013: 2001 hoặc bản cập nhật) hoặc Hồ sơ tổng thể về cơ sở sản xuất theo hướng dẫn về hồ sơ tổng thể của cơ sở sản xuất của Liên minh Châu Âu (EU) hoặc của Hệ thống thanh tra dược phẩm quốc tế (PIC/S) hoặc của Tổ chức Y tế thế giới (WHO).</w:delText>
          </w:r>
        </w:del>
      </w:ins>
    </w:p>
    <w:p w:rsidR="00D43BB2" w:rsidRPr="008A22E4" w:rsidDel="003E0BDE" w:rsidRDefault="00C24FA3">
      <w:pPr>
        <w:spacing w:before="40" w:after="40" w:line="320" w:lineRule="atLeast"/>
        <w:ind w:firstLine="720"/>
        <w:rPr>
          <w:ins w:id="17250" w:author="Administrator" w:date="2016-12-21T11:13:00Z"/>
          <w:del w:id="17251" w:author="Admin" w:date="2017-01-06T09:50:00Z"/>
          <w:color w:val="000000" w:themeColor="text1"/>
          <w:lang w:val="pt-BR"/>
        </w:rPr>
        <w:pPrChange w:id="17252" w:author="Admin" w:date="2017-01-06T18:14:00Z">
          <w:pPr>
            <w:spacing w:before="40" w:after="40"/>
            <w:ind w:firstLine="720"/>
          </w:pPr>
        </w:pPrChange>
      </w:pPr>
      <w:ins w:id="17253" w:author="Administrator" w:date="2016-12-21T11:13:00Z">
        <w:del w:id="17254" w:author="Admin" w:date="2017-01-06T09:50:00Z">
          <w:r w:rsidRPr="008A22E4" w:rsidDel="003E0BDE">
            <w:rPr>
              <w:color w:val="000000" w:themeColor="text1"/>
              <w:lang w:val="pt-BR"/>
              <w:rPrChange w:id="17255" w:author="Admin" w:date="2017-01-06T16:36:00Z">
                <w:rPr>
                  <w:rFonts w:eastAsia="Times New Roman"/>
                  <w:color w:val="000000" w:themeColor="text1"/>
                  <w:sz w:val="24"/>
                  <w:szCs w:val="24"/>
                  <w:lang w:val="pt-BR"/>
                </w:rPr>
              </w:rPrChange>
            </w:rPr>
            <w:delText>c) Cơ sở sản xuất nguyên liệu là tá dược, vỏ nang thuộc trường hợp quy định tại khoản 2 Điều  95</w:delText>
          </w:r>
          <w:r w:rsidRPr="008A22E4" w:rsidDel="003E0BDE">
            <w:rPr>
              <w:b/>
              <w:color w:val="000000" w:themeColor="text1"/>
              <w:lang w:val="pt-BR"/>
              <w:rPrChange w:id="17256" w:author="Admin" w:date="2017-01-06T16:36:00Z">
                <w:rPr>
                  <w:rFonts w:eastAsia="Times New Roman"/>
                  <w:b/>
                  <w:color w:val="FF0000"/>
                  <w:sz w:val="24"/>
                  <w:szCs w:val="24"/>
                  <w:lang w:val="pt-BR"/>
                </w:rPr>
              </w:rPrChange>
            </w:rPr>
            <w:delText xml:space="preserve"> </w:delText>
          </w:r>
          <w:r w:rsidRPr="008A22E4" w:rsidDel="003E0BDE">
            <w:rPr>
              <w:color w:val="000000" w:themeColor="text1"/>
              <w:lang w:val="pt-BR"/>
              <w:rPrChange w:id="17257" w:author="Admin" w:date="2017-01-06T16:36:00Z">
                <w:rPr>
                  <w:rFonts w:eastAsia="Times New Roman"/>
                  <w:color w:val="000000" w:themeColor="text1"/>
                  <w:sz w:val="24"/>
                  <w:szCs w:val="24"/>
                  <w:lang w:val="pt-BR"/>
                </w:rPr>
              </w:rPrChange>
            </w:rPr>
            <w:delText>Nghị định này chỉ nộp các tài liệu quy định tại điểm a, khoản này.</w:delText>
          </w:r>
        </w:del>
      </w:ins>
    </w:p>
    <w:p w:rsidR="00D43BB2" w:rsidRPr="008A22E4" w:rsidDel="003E0BDE" w:rsidRDefault="00C24FA3">
      <w:pPr>
        <w:spacing w:before="40" w:after="40" w:line="320" w:lineRule="atLeast"/>
        <w:ind w:firstLine="720"/>
        <w:rPr>
          <w:ins w:id="17258" w:author="Administrator" w:date="2016-12-21T11:13:00Z"/>
          <w:del w:id="17259" w:author="Admin" w:date="2017-01-06T09:50:00Z"/>
          <w:color w:val="000000" w:themeColor="text1"/>
          <w:lang w:val="pt-BR"/>
        </w:rPr>
        <w:pPrChange w:id="17260" w:author="Admin" w:date="2017-01-06T18:14:00Z">
          <w:pPr>
            <w:spacing w:before="40" w:after="40"/>
            <w:ind w:firstLine="720"/>
          </w:pPr>
        </w:pPrChange>
      </w:pPr>
      <w:ins w:id="17261" w:author="Administrator" w:date="2016-12-21T11:13:00Z">
        <w:del w:id="17262" w:author="Admin" w:date="2017-01-06T09:50:00Z">
          <w:r w:rsidRPr="008A22E4" w:rsidDel="003E0BDE">
            <w:rPr>
              <w:color w:val="000000" w:themeColor="text1"/>
              <w:lang w:val="pt-BR"/>
              <w:rPrChange w:id="17263" w:author="Admin" w:date="2017-01-06T16:36:00Z">
                <w:rPr>
                  <w:rFonts w:eastAsia="Times New Roman"/>
                  <w:color w:val="000000" w:themeColor="text1"/>
                  <w:sz w:val="24"/>
                  <w:szCs w:val="24"/>
                  <w:lang w:val="pt-BR"/>
                </w:rPr>
              </w:rPrChange>
            </w:rPr>
            <w:delText>4. Yêu cầu đối với hồ sơ đề nghị đánh giá cơ sở sản xuất đáp ứng Thực hành tốt sản xuất:</w:delText>
          </w:r>
        </w:del>
      </w:ins>
    </w:p>
    <w:p w:rsidR="00D43BB2" w:rsidRPr="008A22E4" w:rsidDel="003E0BDE" w:rsidRDefault="00C24FA3">
      <w:pPr>
        <w:spacing w:before="40" w:after="40" w:line="320" w:lineRule="atLeast"/>
        <w:ind w:firstLine="720"/>
        <w:rPr>
          <w:ins w:id="17264" w:author="Administrator" w:date="2016-12-21T11:13:00Z"/>
          <w:del w:id="17265" w:author="Admin" w:date="2017-01-06T09:50:00Z"/>
          <w:color w:val="000000" w:themeColor="text1"/>
          <w:lang w:val="pt-BR"/>
        </w:rPr>
        <w:pPrChange w:id="17266" w:author="Admin" w:date="2017-01-06T18:14:00Z">
          <w:pPr>
            <w:spacing w:before="40" w:after="40"/>
            <w:ind w:firstLine="720"/>
          </w:pPr>
        </w:pPrChange>
      </w:pPr>
      <w:ins w:id="17267" w:author="Administrator" w:date="2016-12-21T11:13:00Z">
        <w:del w:id="17268" w:author="Admin" w:date="2017-01-06T09:50:00Z">
          <w:r w:rsidRPr="008A22E4" w:rsidDel="003E0BDE">
            <w:rPr>
              <w:color w:val="000000" w:themeColor="text1"/>
              <w:lang w:val="pt-BR"/>
              <w:rPrChange w:id="17269" w:author="Admin" w:date="2017-01-06T16:36:00Z">
                <w:rPr>
                  <w:rFonts w:eastAsia="Times New Roman"/>
                  <w:color w:val="000000" w:themeColor="text1"/>
                  <w:sz w:val="24"/>
                  <w:szCs w:val="24"/>
                  <w:lang w:val="pt-BR"/>
                </w:rPr>
              </w:rPrChange>
            </w:rPr>
            <w:delText>a) Hồ sơ đề nghị đánh giá cơ sở sản xuất làm thành 01 bộ bằng tiếng Anh hoặc tiếng Việt, trong đó các tài liệu trong hồ sơ được in rõ ràng, sắp xếp theo trình tự theo quy định tại khoản 1, 2 và 3 Điều này;</w:delText>
          </w:r>
        </w:del>
      </w:ins>
    </w:p>
    <w:p w:rsidR="00D43BB2" w:rsidRPr="008A22E4" w:rsidDel="003E0BDE" w:rsidRDefault="00C24FA3">
      <w:pPr>
        <w:spacing w:before="40" w:after="40" w:line="320" w:lineRule="atLeast"/>
        <w:ind w:firstLine="720"/>
        <w:rPr>
          <w:ins w:id="17270" w:author="Administrator" w:date="2016-12-21T11:13:00Z"/>
          <w:del w:id="17271" w:author="Admin" w:date="2017-01-06T09:50:00Z"/>
          <w:color w:val="000000" w:themeColor="text1"/>
          <w:lang w:val="pt-BR"/>
        </w:rPr>
        <w:pPrChange w:id="17272" w:author="Admin" w:date="2017-01-06T18:14:00Z">
          <w:pPr>
            <w:spacing w:before="40" w:after="40"/>
            <w:ind w:firstLine="720"/>
          </w:pPr>
        </w:pPrChange>
      </w:pPr>
      <w:ins w:id="17273" w:author="Administrator" w:date="2016-12-21T11:13:00Z">
        <w:del w:id="17274" w:author="Admin" w:date="2017-01-06T09:50:00Z">
          <w:r w:rsidRPr="008A22E4" w:rsidDel="003E0BDE">
            <w:rPr>
              <w:color w:val="000000" w:themeColor="text1"/>
              <w:lang w:val="pt-BR"/>
              <w:rPrChange w:id="17275" w:author="Admin" w:date="2017-01-06T16:36:00Z">
                <w:rPr>
                  <w:rFonts w:eastAsia="Times New Roman"/>
                  <w:color w:val="000000" w:themeColor="text1"/>
                  <w:sz w:val="24"/>
                  <w:szCs w:val="24"/>
                  <w:lang w:val="pt-BR"/>
                </w:rPr>
              </w:rPrChange>
            </w:rPr>
            <w:delText>b) Giấy chứng nhận Thực hành tốt sản xuất, Báo cáo kiểm tra Thực hành tốt sản xuất, Giấy phép sản xuất quy định tại khoản 1,2 và 3 Điều này phải là bản chính hoặc bản sao có chứng thực; giữa các phần có phân cách, có trang bìa và danh mục tài liệu. Các tài liệu này phải còn hiệu lực tại thời điểm nộp hồ sơ. Trường hợp không ghi hiệu lực, các tài liệu này phải được cấp hoặc ban hành trong thời hạn không quá 3 năm kể từ ngày cấp.</w:delText>
          </w:r>
        </w:del>
      </w:ins>
    </w:p>
    <w:p w:rsidR="00D43BB2" w:rsidRPr="008A22E4" w:rsidDel="003E0BDE" w:rsidRDefault="00B2083D">
      <w:pPr>
        <w:spacing w:before="40" w:after="40" w:line="320" w:lineRule="atLeast"/>
        <w:ind w:firstLine="720"/>
        <w:rPr>
          <w:ins w:id="17276" w:author="Administrator" w:date="2016-12-30T17:24:00Z"/>
          <w:del w:id="17277" w:author="Admin" w:date="2017-01-06T09:50:00Z"/>
          <w:color w:val="000000" w:themeColor="text1"/>
          <w:szCs w:val="28"/>
          <w:lang w:val="pt-BR"/>
        </w:rPr>
        <w:pPrChange w:id="17278" w:author="Admin" w:date="2017-01-06T18:14:00Z">
          <w:pPr>
            <w:spacing w:before="40" w:after="40"/>
            <w:ind w:firstLine="720"/>
          </w:pPr>
        </w:pPrChange>
      </w:pPr>
      <w:ins w:id="17279" w:author="Administrator" w:date="2016-12-30T17:24:00Z">
        <w:del w:id="17280" w:author="Admin" w:date="2017-01-06T09:50:00Z">
          <w:r w:rsidRPr="008A22E4" w:rsidDel="003E0BDE">
            <w:rPr>
              <w:color w:val="000000" w:themeColor="text1"/>
              <w:szCs w:val="28"/>
              <w:lang w:val="pt-BR"/>
            </w:rPr>
            <w:delText>1. Đối với thuốc chưa có giấy đăng ký lưu hành, cơ sở đăng ký, khi nộp hồ sơ đề nghị cấp giấy phép lưu hành thuốc, nguyên liệu làm thuốc nước ngoài, phải đồng thời nộp hồ sơ đề nghị đánh giá cơ sở sản xuất đáp ứng Thực hành tốt sản xuất trong các trường hợp sau:</w:delText>
          </w:r>
        </w:del>
      </w:ins>
    </w:p>
    <w:p w:rsidR="00D43BB2" w:rsidRPr="008A22E4" w:rsidDel="003E0BDE" w:rsidRDefault="00B2083D">
      <w:pPr>
        <w:spacing w:before="40" w:after="40" w:line="320" w:lineRule="atLeast"/>
        <w:ind w:firstLine="720"/>
        <w:rPr>
          <w:ins w:id="17281" w:author="Administrator" w:date="2016-12-30T17:24:00Z"/>
          <w:del w:id="17282" w:author="Admin" w:date="2017-01-06T09:50:00Z"/>
          <w:color w:val="000000" w:themeColor="text1"/>
          <w:szCs w:val="28"/>
          <w:lang w:val="pt-BR"/>
        </w:rPr>
        <w:pPrChange w:id="17283" w:author="Admin" w:date="2017-01-06T18:14:00Z">
          <w:pPr>
            <w:spacing w:before="40" w:after="40"/>
            <w:ind w:firstLine="720"/>
          </w:pPr>
        </w:pPrChange>
      </w:pPr>
      <w:ins w:id="17284" w:author="Administrator" w:date="2016-12-30T17:24:00Z">
        <w:del w:id="17285" w:author="Admin" w:date="2017-01-06T09:50:00Z">
          <w:r w:rsidRPr="008A22E4" w:rsidDel="003E0BDE">
            <w:rPr>
              <w:color w:val="000000" w:themeColor="text1"/>
              <w:szCs w:val="28"/>
              <w:lang w:val="pt-BR"/>
            </w:rPr>
            <w:delText xml:space="preserve">a) Thuốc của cơ sở sản xuất nước ngoài lần đầu có thuốc đăng ký lưu hành tại Việt Nam; </w:delText>
          </w:r>
        </w:del>
      </w:ins>
    </w:p>
    <w:p w:rsidR="00D43BB2" w:rsidRPr="008A22E4" w:rsidDel="003E0BDE" w:rsidRDefault="00B2083D">
      <w:pPr>
        <w:spacing w:before="40" w:after="40" w:line="320" w:lineRule="atLeast"/>
        <w:ind w:firstLine="720"/>
        <w:rPr>
          <w:ins w:id="17286" w:author="Administrator" w:date="2016-12-30T17:24:00Z"/>
          <w:del w:id="17287" w:author="Admin" w:date="2017-01-06T09:50:00Z"/>
          <w:color w:val="000000" w:themeColor="text1"/>
          <w:szCs w:val="28"/>
          <w:lang w:val="pt-BR"/>
          <w:rPrChange w:id="17288" w:author="Admin" w:date="2017-01-06T16:36:00Z">
            <w:rPr>
              <w:ins w:id="17289" w:author="Administrator" w:date="2016-12-30T17:24:00Z"/>
              <w:del w:id="17290" w:author="Admin" w:date="2017-01-06T09:50:00Z"/>
              <w:szCs w:val="28"/>
              <w:lang w:val="pt-BR"/>
            </w:rPr>
          </w:rPrChange>
        </w:rPr>
        <w:pPrChange w:id="17291" w:author="Admin" w:date="2017-01-06T18:14:00Z">
          <w:pPr>
            <w:spacing w:before="40" w:after="40"/>
            <w:ind w:firstLine="720"/>
          </w:pPr>
        </w:pPrChange>
      </w:pPr>
      <w:ins w:id="17292" w:author="Administrator" w:date="2016-12-30T17:24:00Z">
        <w:del w:id="17293" w:author="Admin" w:date="2017-01-06T09:50:00Z">
          <w:r w:rsidRPr="008A22E4" w:rsidDel="003E0BDE">
            <w:rPr>
              <w:color w:val="000000" w:themeColor="text1"/>
              <w:szCs w:val="28"/>
              <w:lang w:val="pt-BR"/>
              <w:rPrChange w:id="17294" w:author="Admin" w:date="2017-01-06T16:36:00Z">
                <w:rPr>
                  <w:szCs w:val="28"/>
                  <w:lang w:val="pt-BR"/>
                </w:rPr>
              </w:rPrChange>
            </w:rPr>
            <w:delText xml:space="preserve">b) </w:delText>
          </w:r>
          <w:r w:rsidRPr="008A22E4" w:rsidDel="003E0BDE">
            <w:rPr>
              <w:color w:val="000000" w:themeColor="text1"/>
              <w:szCs w:val="28"/>
              <w:lang w:val="pt-BR"/>
              <w:rPrChange w:id="17295" w:author="Admin" w:date="2017-01-06T16:36:00Z">
                <w:rPr>
                  <w:color w:val="FF0000"/>
                  <w:szCs w:val="28"/>
                  <w:lang w:val="pt-BR"/>
                </w:rPr>
              </w:rPrChange>
            </w:rPr>
            <w:delText xml:space="preserve">Thuốc </w:delText>
          </w:r>
          <w:r w:rsidRPr="008A22E4" w:rsidDel="003E0BDE">
            <w:rPr>
              <w:color w:val="000000" w:themeColor="text1"/>
              <w:szCs w:val="28"/>
              <w:lang w:val="pt-BR"/>
              <w:rPrChange w:id="17296" w:author="Admin" w:date="2017-01-06T16:36:00Z">
                <w:rPr>
                  <w:szCs w:val="28"/>
                  <w:lang w:val="pt-BR"/>
                </w:rPr>
              </w:rPrChange>
            </w:rPr>
            <w:delText>được sản xuất trên dây chuyền chưa được Bộ Y tế đánh giá;</w:delText>
          </w:r>
        </w:del>
      </w:ins>
    </w:p>
    <w:p w:rsidR="00D43BB2" w:rsidRPr="008A22E4" w:rsidDel="003E0BDE" w:rsidRDefault="00B2083D">
      <w:pPr>
        <w:spacing w:before="40" w:after="40" w:line="320" w:lineRule="atLeast"/>
        <w:ind w:firstLine="720"/>
        <w:rPr>
          <w:ins w:id="17297" w:author="Administrator" w:date="2016-12-30T17:24:00Z"/>
          <w:del w:id="17298" w:author="Admin" w:date="2017-01-06T09:50:00Z"/>
          <w:color w:val="000000" w:themeColor="text1"/>
          <w:szCs w:val="28"/>
          <w:lang w:val="pt-BR"/>
          <w:rPrChange w:id="17299" w:author="Admin" w:date="2017-01-06T16:36:00Z">
            <w:rPr>
              <w:ins w:id="17300" w:author="Administrator" w:date="2016-12-30T17:24:00Z"/>
              <w:del w:id="17301" w:author="Admin" w:date="2017-01-06T09:50:00Z"/>
              <w:color w:val="FF0000"/>
              <w:szCs w:val="28"/>
              <w:lang w:val="pt-BR"/>
            </w:rPr>
          </w:rPrChange>
        </w:rPr>
        <w:pPrChange w:id="17302" w:author="Admin" w:date="2017-01-06T18:14:00Z">
          <w:pPr>
            <w:spacing w:before="40" w:after="40"/>
            <w:ind w:firstLine="720"/>
          </w:pPr>
        </w:pPrChange>
      </w:pPr>
      <w:ins w:id="17303" w:author="Administrator" w:date="2016-12-30T17:24:00Z">
        <w:del w:id="17304" w:author="Admin" w:date="2017-01-06T09:50:00Z">
          <w:r w:rsidRPr="008A22E4" w:rsidDel="003E0BDE">
            <w:rPr>
              <w:color w:val="000000" w:themeColor="text1"/>
              <w:szCs w:val="28"/>
              <w:lang w:val="pt-BR"/>
            </w:rPr>
            <w:delText>c) Nguyên liệu làm thuốc là dược chất vô trùng lần đầu được đăng ký lưu hành hoặc được công bố sử dụng trong sản xuất thuốc tại Việt Nam;</w:delText>
          </w:r>
        </w:del>
      </w:ins>
    </w:p>
    <w:p w:rsidR="00D43BB2" w:rsidRPr="008A22E4" w:rsidDel="003E0BDE" w:rsidRDefault="00B2083D">
      <w:pPr>
        <w:spacing w:before="40" w:after="40" w:line="320" w:lineRule="atLeast"/>
        <w:ind w:firstLine="720"/>
        <w:rPr>
          <w:ins w:id="17305" w:author="Administrator" w:date="2016-12-30T17:24:00Z"/>
          <w:del w:id="17306" w:author="Admin" w:date="2017-01-06T09:50:00Z"/>
          <w:rFonts w:eastAsiaTheme="minorHAnsi"/>
          <w:color w:val="000000" w:themeColor="text1"/>
          <w:szCs w:val="28"/>
          <w:lang w:val="pt-BR"/>
        </w:rPr>
        <w:pPrChange w:id="17307" w:author="Admin" w:date="2017-01-06T18:14:00Z">
          <w:pPr>
            <w:spacing w:before="40" w:after="40"/>
            <w:ind w:firstLine="720"/>
          </w:pPr>
        </w:pPrChange>
      </w:pPr>
      <w:ins w:id="17308" w:author="Administrator" w:date="2016-12-30T17:24:00Z">
        <w:del w:id="17309" w:author="Admin" w:date="2017-01-06T09:50:00Z">
          <w:r w:rsidRPr="008A22E4" w:rsidDel="003E0BDE">
            <w:rPr>
              <w:color w:val="000000" w:themeColor="text1"/>
              <w:szCs w:val="28"/>
              <w:lang w:val="pt-BR"/>
            </w:rPr>
            <w:delText>d) Nguyên liệu làm thuốc, trừ dược chất vô trùng, lần đầu đăng ký lưu hành hoặc được công bố sử dụng trong sản xuất thuốc tại Việt Nam sau ngày 01 tháng 01 năm 2021.</w:delText>
          </w:r>
        </w:del>
      </w:ins>
    </w:p>
    <w:p w:rsidR="00D43BB2" w:rsidRPr="008A22E4" w:rsidDel="003E0BDE" w:rsidRDefault="00B2083D">
      <w:pPr>
        <w:spacing w:before="40" w:after="40" w:line="320" w:lineRule="atLeast"/>
        <w:ind w:firstLine="720"/>
        <w:rPr>
          <w:ins w:id="17310" w:author="Administrator" w:date="2016-12-30T17:24:00Z"/>
          <w:del w:id="17311" w:author="Admin" w:date="2017-01-06T09:50:00Z"/>
          <w:color w:val="000000" w:themeColor="text1"/>
          <w:szCs w:val="28"/>
          <w:lang w:val="pt-BR"/>
          <w:rPrChange w:id="17312" w:author="Admin" w:date="2017-01-06T16:36:00Z">
            <w:rPr>
              <w:ins w:id="17313" w:author="Administrator" w:date="2016-12-30T17:24:00Z"/>
              <w:del w:id="17314" w:author="Admin" w:date="2017-01-06T09:50:00Z"/>
              <w:szCs w:val="28"/>
              <w:lang w:val="pt-BR"/>
            </w:rPr>
          </w:rPrChange>
        </w:rPr>
        <w:pPrChange w:id="17315" w:author="Admin" w:date="2017-01-06T18:14:00Z">
          <w:pPr>
            <w:spacing w:before="40" w:after="40"/>
            <w:ind w:firstLine="720"/>
          </w:pPr>
        </w:pPrChange>
      </w:pPr>
      <w:ins w:id="17316" w:author="Administrator" w:date="2016-12-30T17:24:00Z">
        <w:del w:id="17317" w:author="Admin" w:date="2017-01-06T09:50:00Z">
          <w:r w:rsidRPr="008A22E4" w:rsidDel="003E0BDE">
            <w:rPr>
              <w:color w:val="000000" w:themeColor="text1"/>
              <w:szCs w:val="28"/>
              <w:lang w:val="pt-BR"/>
              <w:rPrChange w:id="17318" w:author="Admin" w:date="2017-01-06T16:36:00Z">
                <w:rPr>
                  <w:szCs w:val="28"/>
                  <w:lang w:val="pt-BR"/>
                </w:rPr>
              </w:rPrChange>
            </w:rPr>
            <w:delText xml:space="preserve">2. Đối với thuốc đã có giấy đăng ký lưu hành nhưng </w:delText>
          </w:r>
          <w:r w:rsidRPr="008A22E4" w:rsidDel="003E0BDE">
            <w:rPr>
              <w:color w:val="000000" w:themeColor="text1"/>
              <w:szCs w:val="28"/>
              <w:lang w:val="pt-BR"/>
              <w:rPrChange w:id="17319" w:author="Admin" w:date="2017-01-06T16:36:00Z">
                <w:rPr>
                  <w:color w:val="FF0000"/>
                  <w:szCs w:val="28"/>
                  <w:highlight w:val="yellow"/>
                  <w:lang w:val="pt-BR"/>
                </w:rPr>
              </w:rPrChange>
            </w:rPr>
            <w:delText xml:space="preserve">cơ sở </w:delText>
          </w:r>
          <w:r w:rsidRPr="008A22E4" w:rsidDel="003E0BDE">
            <w:rPr>
              <w:color w:val="000000" w:themeColor="text1"/>
              <w:szCs w:val="28"/>
              <w:lang w:val="pt-BR"/>
              <w:rPrChange w:id="17320" w:author="Admin" w:date="2017-01-06T16:36:00Z">
                <w:rPr>
                  <w:szCs w:val="28"/>
                  <w:lang w:val="pt-BR"/>
                </w:rPr>
              </w:rPrChange>
            </w:rPr>
            <w:delText>sản xuất thuốc chưa được Bộ Y tế đánh giá,</w:delText>
          </w:r>
          <w:r w:rsidRPr="008A22E4" w:rsidDel="003E0BDE">
            <w:rPr>
              <w:color w:val="000000" w:themeColor="text1"/>
              <w:szCs w:val="28"/>
              <w:lang w:val="pt-BR"/>
              <w:rPrChange w:id="17321" w:author="Admin" w:date="2017-01-06T16:36:00Z">
                <w:rPr>
                  <w:color w:val="FF0000"/>
                  <w:szCs w:val="28"/>
                  <w:lang w:val="pt-BR"/>
                </w:rPr>
              </w:rPrChange>
            </w:rPr>
            <w:delText xml:space="preserve"> </w:delText>
          </w:r>
          <w:r w:rsidRPr="008A22E4" w:rsidDel="003E0BDE">
            <w:rPr>
              <w:color w:val="000000" w:themeColor="text1"/>
              <w:szCs w:val="28"/>
              <w:lang w:val="pt-BR"/>
            </w:rPr>
            <w:delText>cơ sở đăng ký nộp hồ sơ đề nghị đánh giá cơ sở sản xuất đáp ứng Thực hành tốt sản xuất trong các trường hợp sau:</w:delText>
          </w:r>
        </w:del>
      </w:ins>
    </w:p>
    <w:p w:rsidR="00D43BB2" w:rsidRPr="008A22E4" w:rsidDel="003E0BDE" w:rsidRDefault="00B2083D">
      <w:pPr>
        <w:spacing w:before="40" w:after="40" w:line="320" w:lineRule="atLeast"/>
        <w:ind w:firstLine="720"/>
        <w:rPr>
          <w:ins w:id="17322" w:author="Administrator" w:date="2016-12-30T17:24:00Z"/>
          <w:del w:id="17323" w:author="Admin" w:date="2017-01-06T09:50:00Z"/>
          <w:color w:val="000000" w:themeColor="text1"/>
          <w:szCs w:val="28"/>
          <w:lang w:val="pt-BR"/>
          <w:rPrChange w:id="17324" w:author="Admin" w:date="2017-01-06T16:36:00Z">
            <w:rPr>
              <w:ins w:id="17325" w:author="Administrator" w:date="2016-12-30T17:24:00Z"/>
              <w:del w:id="17326" w:author="Admin" w:date="2017-01-06T09:50:00Z"/>
              <w:szCs w:val="28"/>
              <w:lang w:val="pt-BR"/>
            </w:rPr>
          </w:rPrChange>
        </w:rPr>
        <w:pPrChange w:id="17327" w:author="Admin" w:date="2017-01-06T18:14:00Z">
          <w:pPr>
            <w:spacing w:before="40" w:after="40"/>
            <w:ind w:firstLine="720"/>
          </w:pPr>
        </w:pPrChange>
      </w:pPr>
      <w:ins w:id="17328" w:author="Administrator" w:date="2016-12-30T17:24:00Z">
        <w:del w:id="17329" w:author="Admin" w:date="2017-01-06T09:50:00Z">
          <w:r w:rsidRPr="008A22E4" w:rsidDel="003E0BDE">
            <w:rPr>
              <w:color w:val="000000" w:themeColor="text1"/>
              <w:szCs w:val="28"/>
              <w:lang w:val="pt-BR"/>
              <w:rPrChange w:id="17330" w:author="Admin" w:date="2017-01-06T16:36:00Z">
                <w:rPr>
                  <w:szCs w:val="28"/>
                  <w:lang w:val="pt-BR"/>
                </w:rPr>
              </w:rPrChange>
            </w:rPr>
            <w:delText>a) Gia hạn giấy đăng ký lưu hành đối với thuốc đã được cấp số đăng ký lưu hành trước ngày  01 tháng 01 năm 2017;</w:delText>
          </w:r>
        </w:del>
      </w:ins>
    </w:p>
    <w:p w:rsidR="00D43BB2" w:rsidRPr="008A22E4" w:rsidDel="003E0BDE" w:rsidRDefault="00B2083D">
      <w:pPr>
        <w:spacing w:before="40" w:after="40" w:line="320" w:lineRule="atLeast"/>
        <w:ind w:firstLine="720"/>
        <w:rPr>
          <w:ins w:id="17331" w:author="Administrator" w:date="2016-12-30T17:24:00Z"/>
          <w:del w:id="17332" w:author="Admin" w:date="2017-01-06T09:50:00Z"/>
          <w:color w:val="000000" w:themeColor="text1"/>
          <w:szCs w:val="28"/>
          <w:lang w:val="pt-BR"/>
          <w:rPrChange w:id="17333" w:author="Admin" w:date="2017-01-06T16:36:00Z">
            <w:rPr>
              <w:ins w:id="17334" w:author="Administrator" w:date="2016-12-30T17:24:00Z"/>
              <w:del w:id="17335" w:author="Admin" w:date="2017-01-06T09:50:00Z"/>
              <w:color w:val="FF0000"/>
              <w:szCs w:val="28"/>
              <w:lang w:val="pt-BR"/>
            </w:rPr>
          </w:rPrChange>
        </w:rPr>
        <w:pPrChange w:id="17336" w:author="Admin" w:date="2017-01-06T18:14:00Z">
          <w:pPr>
            <w:spacing w:before="40" w:after="40"/>
            <w:ind w:firstLine="720"/>
          </w:pPr>
        </w:pPrChange>
      </w:pPr>
      <w:ins w:id="17337" w:author="Administrator" w:date="2016-12-30T17:24:00Z">
        <w:del w:id="17338" w:author="Admin" w:date="2017-01-06T09:50:00Z">
          <w:r w:rsidRPr="008A22E4" w:rsidDel="003E0BDE">
            <w:rPr>
              <w:color w:val="000000" w:themeColor="text1"/>
              <w:szCs w:val="28"/>
              <w:lang w:val="pt-BR"/>
              <w:rPrChange w:id="17339" w:author="Admin" w:date="2017-01-06T16:36:00Z">
                <w:rPr>
                  <w:szCs w:val="28"/>
                  <w:lang w:val="pt-BR"/>
                </w:rPr>
              </w:rPrChange>
            </w:rPr>
            <w:delText xml:space="preserve">b) Đề nghị cấp giấy đăng ký lưu hành trong </w:delText>
          </w:r>
          <w:r w:rsidRPr="008A22E4" w:rsidDel="003E0BDE">
            <w:rPr>
              <w:color w:val="000000" w:themeColor="text1"/>
              <w:szCs w:val="28"/>
              <w:lang w:val="pt-BR"/>
              <w:rPrChange w:id="17340" w:author="Admin" w:date="2017-01-06T16:36:00Z">
                <w:rPr>
                  <w:color w:val="FF0000"/>
                  <w:szCs w:val="28"/>
                  <w:lang w:val="pt-BR"/>
                </w:rPr>
              </w:rPrChange>
            </w:rPr>
            <w:delText>trường hợp thay đổi cơ sở sản xuất tại điểm b khoản 2 Điều 55 hoặc điểm  c khoản 2 Điều 55 Luật Dược.</w:delText>
          </w:r>
        </w:del>
      </w:ins>
    </w:p>
    <w:p w:rsidR="00D43BB2" w:rsidRPr="008A22E4" w:rsidRDefault="00C24FA3">
      <w:pPr>
        <w:spacing w:before="40" w:after="40" w:line="320" w:lineRule="atLeast"/>
        <w:ind w:firstLine="720"/>
        <w:rPr>
          <w:ins w:id="17341" w:author="Administrator" w:date="2016-12-21T11:13:00Z"/>
          <w:del w:id="17342" w:author="Admin" w:date="2016-12-22T14:59:00Z"/>
          <w:b/>
          <w:color w:val="000000" w:themeColor="text1"/>
          <w:lang w:val="pt-BR"/>
        </w:rPr>
        <w:pPrChange w:id="17343" w:author="Admin" w:date="2017-01-06T18:14:00Z">
          <w:pPr>
            <w:spacing w:before="40" w:after="40"/>
            <w:ind w:firstLine="720"/>
          </w:pPr>
        </w:pPrChange>
      </w:pPr>
      <w:ins w:id="17344" w:author="Administrator" w:date="2016-12-21T11:13:00Z">
        <w:del w:id="17345" w:author="Admin" w:date="2016-12-22T14:59:00Z">
          <w:r w:rsidRPr="008A22E4">
            <w:rPr>
              <w:b/>
              <w:color w:val="000000" w:themeColor="text1"/>
              <w:lang w:val="pt-BR"/>
              <w:rPrChange w:id="17346" w:author="Admin" w:date="2017-01-06T16:36:00Z">
                <w:rPr>
                  <w:rFonts w:eastAsia="Times New Roman"/>
                  <w:b/>
                  <w:color w:val="000000" w:themeColor="text1"/>
                  <w:sz w:val="24"/>
                  <w:szCs w:val="24"/>
                  <w:lang w:val="pt-BR"/>
                </w:rPr>
              </w:rPrChange>
            </w:rPr>
            <w:delText>Điều 97. Trình tự, thủ tục, thẩm quyền tiếp nhận hồ sơ và đánh giá cơ sở sản xuất</w:delText>
          </w:r>
        </w:del>
      </w:ins>
    </w:p>
    <w:p w:rsidR="00D43BB2" w:rsidRPr="008A22E4" w:rsidRDefault="00C24FA3">
      <w:pPr>
        <w:spacing w:before="40" w:after="40" w:line="320" w:lineRule="atLeast"/>
        <w:ind w:firstLine="720"/>
        <w:rPr>
          <w:ins w:id="17347" w:author="Administrator" w:date="2016-12-21T11:13:00Z"/>
          <w:del w:id="17348" w:author="Admin" w:date="2016-12-22T14:59:00Z"/>
          <w:color w:val="000000" w:themeColor="text1"/>
          <w:lang w:val="pt-BR"/>
        </w:rPr>
        <w:pPrChange w:id="17349" w:author="Admin" w:date="2017-01-06T18:14:00Z">
          <w:pPr>
            <w:spacing w:before="40" w:after="40"/>
            <w:ind w:firstLine="720"/>
          </w:pPr>
        </w:pPrChange>
      </w:pPr>
      <w:ins w:id="17350" w:author="Administrator" w:date="2016-12-21T11:13:00Z">
        <w:del w:id="17351" w:author="Admin" w:date="2016-12-22T14:59:00Z">
          <w:r w:rsidRPr="008A22E4">
            <w:rPr>
              <w:color w:val="000000" w:themeColor="text1"/>
              <w:lang w:val="pt-BR"/>
              <w:rPrChange w:id="17352" w:author="Admin" w:date="2017-01-06T16:36:00Z">
                <w:rPr>
                  <w:rFonts w:eastAsia="Times New Roman"/>
                  <w:color w:val="000000" w:themeColor="text1"/>
                  <w:sz w:val="24"/>
                  <w:szCs w:val="24"/>
                  <w:lang w:val="pt-BR"/>
                </w:rPr>
              </w:rPrChange>
            </w:rPr>
            <w:delText>1. Khi nộp hồ sơ đăng ký thuốc, nguyên liệu làm thuốc nước ngoài, cơ sở đăng ký phải nộp hồ sơ đề nghị đánh giá cơ sở sản xuất đáp ứng Thực hành tốt sản xuất trong các trường hợp sau:</w:delText>
          </w:r>
        </w:del>
      </w:ins>
    </w:p>
    <w:p w:rsidR="00D43BB2" w:rsidRPr="008A22E4" w:rsidRDefault="00C24FA3">
      <w:pPr>
        <w:spacing w:before="40" w:after="40" w:line="320" w:lineRule="atLeast"/>
        <w:ind w:firstLine="720"/>
        <w:rPr>
          <w:ins w:id="17353" w:author="Administrator" w:date="2016-12-21T11:13:00Z"/>
          <w:del w:id="17354" w:author="Admin" w:date="2016-12-22T14:59:00Z"/>
          <w:color w:val="000000" w:themeColor="text1"/>
          <w:lang w:val="pt-BR"/>
        </w:rPr>
        <w:pPrChange w:id="17355" w:author="Admin" w:date="2017-01-06T18:14:00Z">
          <w:pPr>
            <w:spacing w:before="40" w:after="40"/>
            <w:ind w:firstLine="720"/>
          </w:pPr>
        </w:pPrChange>
      </w:pPr>
      <w:ins w:id="17356" w:author="Administrator" w:date="2016-12-21T11:13:00Z">
        <w:del w:id="17357" w:author="Admin" w:date="2016-12-22T14:59:00Z">
          <w:r w:rsidRPr="008A22E4">
            <w:rPr>
              <w:color w:val="000000" w:themeColor="text1"/>
              <w:lang w:val="pt-BR"/>
              <w:rPrChange w:id="17358" w:author="Admin" w:date="2017-01-06T16:36:00Z">
                <w:rPr>
                  <w:rFonts w:eastAsia="Times New Roman"/>
                  <w:color w:val="000000" w:themeColor="text1"/>
                  <w:sz w:val="24"/>
                  <w:szCs w:val="24"/>
                  <w:lang w:val="pt-BR"/>
                </w:rPr>
              </w:rPrChange>
            </w:rPr>
            <w:delText xml:space="preserve">a) Cơ sở sản xuất nước ngoài lần đầu có thuốc đăng ký lưu hành tại Việt Nam; </w:delText>
          </w:r>
        </w:del>
      </w:ins>
    </w:p>
    <w:p w:rsidR="00D43BB2" w:rsidRPr="008A22E4" w:rsidRDefault="00C24FA3">
      <w:pPr>
        <w:spacing w:before="40" w:after="40" w:line="320" w:lineRule="atLeast"/>
        <w:ind w:firstLine="720"/>
        <w:rPr>
          <w:ins w:id="17359" w:author="Administrator" w:date="2016-12-21T11:13:00Z"/>
          <w:del w:id="17360" w:author="Admin" w:date="2016-12-22T14:59:00Z"/>
          <w:color w:val="000000" w:themeColor="text1"/>
          <w:lang w:val="pt-BR"/>
        </w:rPr>
        <w:pPrChange w:id="17361" w:author="Admin" w:date="2017-01-06T18:14:00Z">
          <w:pPr>
            <w:spacing w:before="40" w:after="40"/>
            <w:ind w:firstLine="720"/>
          </w:pPr>
        </w:pPrChange>
      </w:pPr>
      <w:ins w:id="17362" w:author="Administrator" w:date="2016-12-21T11:13:00Z">
        <w:del w:id="17363" w:author="Admin" w:date="2016-12-22T14:59:00Z">
          <w:r w:rsidRPr="008A22E4">
            <w:rPr>
              <w:color w:val="000000" w:themeColor="text1"/>
              <w:lang w:val="pt-BR"/>
              <w:rPrChange w:id="17364" w:author="Admin" w:date="2017-01-06T16:36:00Z">
                <w:rPr>
                  <w:rFonts w:eastAsia="Times New Roman"/>
                  <w:color w:val="000000" w:themeColor="text1"/>
                  <w:sz w:val="24"/>
                  <w:szCs w:val="24"/>
                  <w:lang w:val="pt-BR"/>
                </w:rPr>
              </w:rPrChange>
            </w:rPr>
            <w:delText xml:space="preserve">b) </w:delText>
          </w:r>
        </w:del>
      </w:ins>
      <w:ins w:id="17365" w:author="Administrator" w:date="2016-12-21T19:02:00Z">
        <w:del w:id="17366" w:author="Admin" w:date="2016-12-22T14:59:00Z">
          <w:r w:rsidRPr="008A22E4">
            <w:rPr>
              <w:color w:val="000000" w:themeColor="text1"/>
              <w:lang w:val="pt-BR"/>
              <w:rPrChange w:id="17367" w:author="Admin" w:date="2017-01-06T16:36:00Z">
                <w:rPr>
                  <w:rFonts w:eastAsia="Times New Roman"/>
                  <w:color w:val="FF0000"/>
                  <w:sz w:val="24"/>
                  <w:szCs w:val="24"/>
                  <w:lang w:val="pt-BR"/>
                </w:rPr>
              </w:rPrChange>
            </w:rPr>
            <w:delText xml:space="preserve">Thuốc được sản xuất trên dây chuyền </w:delText>
          </w:r>
        </w:del>
      </w:ins>
      <w:ins w:id="17368" w:author="Administrator" w:date="2016-12-21T19:03:00Z">
        <w:del w:id="17369" w:author="Admin" w:date="2016-12-22T14:59:00Z">
          <w:r w:rsidRPr="008A22E4">
            <w:rPr>
              <w:color w:val="000000" w:themeColor="text1"/>
              <w:lang w:val="pt-BR"/>
              <w:rPrChange w:id="17370" w:author="Admin" w:date="2017-01-06T16:36:00Z">
                <w:rPr>
                  <w:rFonts w:eastAsia="Times New Roman"/>
                  <w:b/>
                  <w:color w:val="FF0000"/>
                  <w:sz w:val="24"/>
                  <w:szCs w:val="24"/>
                  <w:highlight w:val="yellow"/>
                  <w:lang w:val="pt-BR"/>
                </w:rPr>
              </w:rPrChange>
            </w:rPr>
            <w:delText xml:space="preserve">chưa được </w:delText>
          </w:r>
        </w:del>
      </w:ins>
      <w:ins w:id="17371" w:author="Administrator" w:date="2016-12-21T20:29:00Z">
        <w:del w:id="17372" w:author="Admin" w:date="2016-12-22T14:59:00Z">
          <w:r w:rsidR="00F53747" w:rsidRPr="008A22E4" w:rsidDel="000322BD">
            <w:rPr>
              <w:color w:val="000000" w:themeColor="text1"/>
              <w:lang w:val="pt-BR"/>
              <w:rPrChange w:id="17373" w:author="Admin" w:date="2017-01-06T16:36:00Z">
                <w:rPr>
                  <w:lang w:val="pt-BR"/>
                </w:rPr>
              </w:rPrChange>
            </w:rPr>
            <w:delText xml:space="preserve">Bộ Y tế </w:delText>
          </w:r>
        </w:del>
      </w:ins>
      <w:ins w:id="17374" w:author="Administrator" w:date="2016-12-21T19:03:00Z">
        <w:del w:id="17375" w:author="Admin" w:date="2016-12-22T14:59:00Z">
          <w:r w:rsidRPr="008A22E4">
            <w:rPr>
              <w:color w:val="000000" w:themeColor="text1"/>
              <w:lang w:val="pt-BR"/>
              <w:rPrChange w:id="17376" w:author="Admin" w:date="2017-01-06T16:36:00Z">
                <w:rPr>
                  <w:rFonts w:eastAsia="Times New Roman"/>
                  <w:color w:val="FF0000"/>
                  <w:sz w:val="24"/>
                  <w:szCs w:val="24"/>
                  <w:lang w:val="pt-BR"/>
                </w:rPr>
              </w:rPrChange>
            </w:rPr>
            <w:delText>đánh giá</w:delText>
          </w:r>
        </w:del>
      </w:ins>
      <w:ins w:id="17377" w:author="Administrator" w:date="2016-12-21T20:27:00Z">
        <w:del w:id="17378" w:author="Admin" w:date="2016-12-22T14:59:00Z">
          <w:r w:rsidRPr="008A22E4">
            <w:rPr>
              <w:color w:val="000000" w:themeColor="text1"/>
              <w:lang w:val="pt-BR"/>
              <w:rPrChange w:id="17379" w:author="Admin" w:date="2017-01-06T16:36:00Z">
                <w:rPr>
                  <w:rFonts w:eastAsia="Times New Roman"/>
                  <w:color w:val="FF0000"/>
                  <w:sz w:val="24"/>
                  <w:szCs w:val="24"/>
                  <w:lang w:val="pt-BR"/>
                </w:rPr>
              </w:rPrChange>
            </w:rPr>
            <w:delText>.</w:delText>
          </w:r>
        </w:del>
      </w:ins>
    </w:p>
    <w:p w:rsidR="00D43BB2" w:rsidRPr="008A22E4" w:rsidRDefault="00C24FA3">
      <w:pPr>
        <w:spacing w:before="40" w:after="40" w:line="320" w:lineRule="atLeast"/>
        <w:ind w:firstLine="720"/>
        <w:rPr>
          <w:ins w:id="17380" w:author="Administrator" w:date="2016-12-21T11:13:00Z"/>
          <w:del w:id="17381" w:author="Admin" w:date="2016-12-22T14:59:00Z"/>
          <w:color w:val="000000" w:themeColor="text1"/>
          <w:lang w:val="pt-BR"/>
        </w:rPr>
        <w:pPrChange w:id="17382" w:author="Admin" w:date="2017-01-06T18:14:00Z">
          <w:pPr>
            <w:spacing w:before="40" w:after="40"/>
            <w:ind w:firstLine="720"/>
          </w:pPr>
        </w:pPrChange>
      </w:pPr>
      <w:ins w:id="17383" w:author="Administrator" w:date="2016-12-21T11:13:00Z">
        <w:del w:id="17384" w:author="Admin" w:date="2016-12-22T14:59:00Z">
          <w:r w:rsidRPr="008A22E4">
            <w:rPr>
              <w:color w:val="000000" w:themeColor="text1"/>
              <w:lang w:val="pt-BR"/>
              <w:rPrChange w:id="17385" w:author="Admin" w:date="2017-01-06T16:36:00Z">
                <w:rPr>
                  <w:rFonts w:eastAsia="Times New Roman"/>
                  <w:color w:val="000000" w:themeColor="text1"/>
                  <w:sz w:val="24"/>
                  <w:szCs w:val="24"/>
                  <w:lang w:val="pt-BR"/>
                </w:rPr>
              </w:rPrChange>
            </w:rPr>
            <w:delText xml:space="preserve">c) Cơ sở sản xuất nước ngoài có thuốc đã được </w:delText>
          </w:r>
        </w:del>
      </w:ins>
      <w:ins w:id="17386" w:author="Administrator" w:date="2016-12-21T20:28:00Z">
        <w:del w:id="17387" w:author="Admin" w:date="2016-12-22T14:59:00Z">
          <w:r w:rsidR="00F53747" w:rsidRPr="008A22E4" w:rsidDel="000322BD">
            <w:rPr>
              <w:color w:val="000000" w:themeColor="text1"/>
              <w:lang w:val="pt-BR"/>
              <w:rPrChange w:id="17388" w:author="Admin" w:date="2017-01-06T16:36:00Z">
                <w:rPr>
                  <w:lang w:val="pt-BR"/>
                </w:rPr>
              </w:rPrChange>
            </w:rPr>
            <w:delText xml:space="preserve">cơ quan nhà nước có thẩm quyền </w:delText>
          </w:r>
        </w:del>
      </w:ins>
      <w:ins w:id="17389" w:author="Administrator" w:date="2016-12-21T11:13:00Z">
        <w:del w:id="17390" w:author="Admin" w:date="2016-12-22T14:59:00Z">
          <w:r w:rsidRPr="008A22E4">
            <w:rPr>
              <w:color w:val="000000" w:themeColor="text1"/>
              <w:lang w:val="pt-BR"/>
              <w:rPrChange w:id="17391" w:author="Admin" w:date="2017-01-06T16:36:00Z">
                <w:rPr>
                  <w:rFonts w:eastAsia="Times New Roman"/>
                  <w:color w:val="000000" w:themeColor="text1"/>
                  <w:sz w:val="24"/>
                  <w:szCs w:val="24"/>
                  <w:lang w:val="pt-BR"/>
                </w:rPr>
              </w:rPrChange>
            </w:rPr>
            <w:delText xml:space="preserve">cấp giấy đăng ký lưu hành trước ngày 01 tháng 01 năm 2017 nhưng dây chuyền sản xuất thuốc chưa được Bộ Y tế đánh giá, cơ sở đăng ký phải nộp hồ sơ đề nghị đánh giá cơ sở sản xuất đáp ứng Thực hành tốt sản xuất khi nộp hồ sơ đề nghị cấp, gia hạn giấy đăng ký lưu hành đối với thuốc được sản xuất tại dây chuyền đó;  </w:delText>
          </w:r>
        </w:del>
      </w:ins>
    </w:p>
    <w:p w:rsidR="00D43BB2" w:rsidRPr="008A22E4" w:rsidRDefault="00C24FA3">
      <w:pPr>
        <w:spacing w:before="40" w:after="40" w:line="320" w:lineRule="atLeast"/>
        <w:ind w:firstLine="720"/>
        <w:rPr>
          <w:ins w:id="17392" w:author="Administrator" w:date="2016-12-21T11:13:00Z"/>
          <w:del w:id="17393" w:author="Admin" w:date="2016-12-22T14:59:00Z"/>
          <w:color w:val="000000" w:themeColor="text1"/>
          <w:lang w:val="pt-BR"/>
        </w:rPr>
        <w:pPrChange w:id="17394" w:author="Admin" w:date="2017-01-06T18:14:00Z">
          <w:pPr>
            <w:spacing w:before="40" w:after="40"/>
            <w:ind w:firstLine="720"/>
          </w:pPr>
        </w:pPrChange>
      </w:pPr>
      <w:ins w:id="17395" w:author="Administrator" w:date="2016-12-21T11:13:00Z">
        <w:del w:id="17396" w:author="Admin" w:date="2016-12-22T14:59:00Z">
          <w:r w:rsidRPr="008A22E4">
            <w:rPr>
              <w:color w:val="000000" w:themeColor="text1"/>
              <w:lang w:val="pt-BR"/>
              <w:rPrChange w:id="17397" w:author="Admin" w:date="2017-01-06T16:36:00Z">
                <w:rPr>
                  <w:rFonts w:eastAsia="Times New Roman"/>
                  <w:color w:val="000000" w:themeColor="text1"/>
                  <w:sz w:val="24"/>
                  <w:szCs w:val="24"/>
                  <w:lang w:val="pt-BR"/>
                </w:rPr>
              </w:rPrChange>
            </w:rPr>
            <w:delText>d) Cơ sở sản xuất nước ngoài có nguyên liệu làm thuốc là dược chất vô trùng lần đầu được đăng ký lưu hành hoặc được công bố sử dụng trong sản xuất thuốc tại Việt Nam;</w:delText>
          </w:r>
        </w:del>
      </w:ins>
    </w:p>
    <w:p w:rsidR="00D43BB2" w:rsidRPr="008A22E4" w:rsidRDefault="00C24FA3">
      <w:pPr>
        <w:spacing w:before="40" w:after="40" w:line="320" w:lineRule="atLeast"/>
        <w:ind w:firstLine="720"/>
        <w:rPr>
          <w:ins w:id="17398" w:author="Administrator" w:date="2016-12-21T11:13:00Z"/>
          <w:del w:id="17399" w:author="Admin" w:date="2016-12-22T14:59:00Z"/>
          <w:color w:val="000000" w:themeColor="text1"/>
          <w:lang w:val="pt-BR"/>
        </w:rPr>
        <w:pPrChange w:id="17400" w:author="Admin" w:date="2017-01-06T18:14:00Z">
          <w:pPr>
            <w:spacing w:before="40" w:after="40"/>
            <w:ind w:firstLine="720"/>
          </w:pPr>
        </w:pPrChange>
      </w:pPr>
      <w:ins w:id="17401" w:author="Administrator" w:date="2016-12-21T11:13:00Z">
        <w:del w:id="17402" w:author="Admin" w:date="2016-12-22T14:59:00Z">
          <w:r w:rsidRPr="008A22E4">
            <w:rPr>
              <w:color w:val="000000" w:themeColor="text1"/>
              <w:lang w:val="pt-BR"/>
              <w:rPrChange w:id="17403" w:author="Admin" w:date="2017-01-06T16:36:00Z">
                <w:rPr>
                  <w:rFonts w:eastAsia="Times New Roman"/>
                  <w:color w:val="000000" w:themeColor="text1"/>
                  <w:sz w:val="24"/>
                  <w:szCs w:val="24"/>
                  <w:lang w:val="pt-BR"/>
                </w:rPr>
              </w:rPrChange>
            </w:rPr>
            <w:delText>đ) Cơ sở sản xuất nguyên liệu làm thuốc là tá dược, vỏ nang lần đầu đăng ký lưu hành hoặc được công bố sử dụng trong sản xuất thuốc tại Việt Nam sau ngày 01 tháng 01 năm 2021.</w:delText>
          </w:r>
        </w:del>
      </w:ins>
    </w:p>
    <w:p w:rsidR="00D43BB2" w:rsidRPr="008A22E4" w:rsidDel="003E0BDE" w:rsidRDefault="00B2083D">
      <w:pPr>
        <w:spacing w:before="40" w:after="40" w:line="320" w:lineRule="atLeast"/>
        <w:ind w:firstLine="720"/>
        <w:rPr>
          <w:ins w:id="17404" w:author="Administrator" w:date="2016-12-21T11:13:00Z"/>
          <w:del w:id="17405" w:author="Admin" w:date="2017-01-06T09:50:00Z"/>
          <w:color w:val="000000" w:themeColor="text1"/>
          <w:lang w:val="pt-BR"/>
        </w:rPr>
        <w:pPrChange w:id="17406" w:author="Admin" w:date="2017-01-06T18:14:00Z">
          <w:pPr>
            <w:spacing w:before="40" w:after="40"/>
            <w:ind w:firstLine="720"/>
          </w:pPr>
        </w:pPrChange>
      </w:pPr>
      <w:ins w:id="17407" w:author="Administrator" w:date="2016-12-30T17:24:00Z">
        <w:del w:id="17408" w:author="Admin" w:date="2017-01-06T09:50:00Z">
          <w:r w:rsidRPr="008A22E4" w:rsidDel="003E0BDE">
            <w:rPr>
              <w:color w:val="000000" w:themeColor="text1"/>
              <w:lang w:val="pt-BR"/>
            </w:rPr>
            <w:delText>3</w:delText>
          </w:r>
        </w:del>
      </w:ins>
      <w:ins w:id="17409" w:author="Administrator" w:date="2016-12-21T11:13:00Z">
        <w:del w:id="17410" w:author="Admin" w:date="2017-01-06T09:50:00Z">
          <w:r w:rsidR="00C24FA3" w:rsidRPr="008A22E4" w:rsidDel="003E0BDE">
            <w:rPr>
              <w:color w:val="000000" w:themeColor="text1"/>
              <w:lang w:val="pt-BR"/>
              <w:rPrChange w:id="17411" w:author="Admin" w:date="2017-01-06T16:36:00Z">
                <w:rPr>
                  <w:rFonts w:eastAsia="Times New Roman"/>
                  <w:color w:val="000000" w:themeColor="text1"/>
                  <w:sz w:val="24"/>
                  <w:szCs w:val="24"/>
                  <w:lang w:val="pt-BR"/>
                </w:rPr>
              </w:rPrChange>
            </w:rPr>
            <w:delText>. Trường hợp thuốc, nguyên liệu làm thuốc đăng ký được sản xuất theo nhiều công đoạn sản xuất tại nhiều cơ sở sản xuất khác nhau, cơ sở đăng ký phải nộp hồ sơ đề nghị đánh giá đối với tất cả các cơ sở sản xuất tham gia vào sản xuất thuốc, nguyên liệu làm thuốc đó.</w:delText>
          </w:r>
        </w:del>
      </w:ins>
    </w:p>
    <w:p w:rsidR="00D43BB2" w:rsidRPr="008A22E4" w:rsidDel="003E0BDE" w:rsidRDefault="00B2083D">
      <w:pPr>
        <w:spacing w:before="40" w:after="40" w:line="320" w:lineRule="atLeast"/>
        <w:ind w:firstLine="720"/>
        <w:rPr>
          <w:ins w:id="17412" w:author="Administrator" w:date="2016-12-21T11:13:00Z"/>
          <w:del w:id="17413" w:author="Admin" w:date="2017-01-06T09:50:00Z"/>
          <w:color w:val="000000" w:themeColor="text1"/>
          <w:lang w:val="pt-BR"/>
        </w:rPr>
        <w:pPrChange w:id="17414" w:author="Admin" w:date="2017-01-06T18:14:00Z">
          <w:pPr>
            <w:spacing w:before="40" w:after="40"/>
            <w:ind w:firstLine="720"/>
          </w:pPr>
        </w:pPrChange>
      </w:pPr>
      <w:ins w:id="17415" w:author="Administrator" w:date="2016-12-30T17:24:00Z">
        <w:del w:id="17416" w:author="Admin" w:date="2017-01-06T09:50:00Z">
          <w:r w:rsidRPr="008A22E4" w:rsidDel="003E0BDE">
            <w:rPr>
              <w:color w:val="000000" w:themeColor="text1"/>
              <w:lang w:val="pt-BR"/>
              <w:rPrChange w:id="17417" w:author="Admin" w:date="2017-01-06T16:36:00Z">
                <w:rPr>
                  <w:lang w:val="pt-BR"/>
                </w:rPr>
              </w:rPrChange>
            </w:rPr>
            <w:delText>4</w:delText>
          </w:r>
        </w:del>
      </w:ins>
      <w:ins w:id="17418" w:author="Administrator" w:date="2016-12-21T11:13:00Z">
        <w:del w:id="17419" w:author="Admin" w:date="2017-01-06T09:50:00Z">
          <w:r w:rsidR="00C24FA3" w:rsidRPr="008A22E4" w:rsidDel="003E0BDE">
            <w:rPr>
              <w:color w:val="000000" w:themeColor="text1"/>
              <w:lang w:val="pt-BR"/>
              <w:rPrChange w:id="17420" w:author="Admin" w:date="2017-01-06T16:36:00Z">
                <w:rPr>
                  <w:rFonts w:eastAsia="Times New Roman"/>
                  <w:color w:val="000000" w:themeColor="text1"/>
                  <w:sz w:val="24"/>
                  <w:szCs w:val="24"/>
                  <w:lang w:val="pt-BR"/>
                </w:rPr>
              </w:rPrChange>
            </w:rPr>
            <w:delText>. Bộ Y tế tiếp nhận hồ sơ đề nghị đánh giá và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như sau:</w:delText>
          </w:r>
        </w:del>
      </w:ins>
    </w:p>
    <w:p w:rsidR="00D43BB2" w:rsidRPr="008A22E4" w:rsidDel="003E0BDE" w:rsidRDefault="00C24FA3">
      <w:pPr>
        <w:spacing w:before="40" w:after="40" w:line="320" w:lineRule="atLeast"/>
        <w:ind w:firstLine="720"/>
        <w:rPr>
          <w:ins w:id="17421" w:author="Administrator" w:date="2016-12-21T11:13:00Z"/>
          <w:del w:id="17422" w:author="Admin" w:date="2017-01-06T09:50:00Z"/>
          <w:color w:val="000000" w:themeColor="text1"/>
          <w:lang w:val="pt-BR"/>
        </w:rPr>
        <w:pPrChange w:id="17423" w:author="Admin" w:date="2017-01-06T18:14:00Z">
          <w:pPr>
            <w:spacing w:before="40" w:after="40"/>
            <w:ind w:firstLine="720"/>
          </w:pPr>
        </w:pPrChange>
      </w:pPr>
      <w:ins w:id="17424" w:author="Administrator" w:date="2016-12-21T11:13:00Z">
        <w:del w:id="17425" w:author="Admin" w:date="2017-01-06T09:50:00Z">
          <w:r w:rsidRPr="008A22E4" w:rsidDel="003E0BDE">
            <w:rPr>
              <w:color w:val="000000" w:themeColor="text1"/>
              <w:lang w:val="pt-BR"/>
              <w:rPrChange w:id="17426" w:author="Admin" w:date="2017-01-06T16:36:00Z">
                <w:rPr>
                  <w:rFonts w:eastAsia="Times New Roman"/>
                  <w:color w:val="000000" w:themeColor="text1"/>
                  <w:sz w:val="24"/>
                  <w:szCs w:val="24"/>
                  <w:lang w:val="pt-BR"/>
                </w:rPr>
              </w:rPrChange>
            </w:rPr>
            <w:delText>a) 02 tháng kể từ ngày nhận đủ hồ sơ đối với trường hợp thừa nhận lẫn nhau;</w:delText>
          </w:r>
        </w:del>
      </w:ins>
    </w:p>
    <w:p w:rsidR="00D43BB2" w:rsidRPr="008A22E4" w:rsidDel="003E0BDE" w:rsidRDefault="00C24FA3">
      <w:pPr>
        <w:spacing w:before="40" w:after="40" w:line="320" w:lineRule="atLeast"/>
        <w:ind w:firstLine="720"/>
        <w:rPr>
          <w:ins w:id="17427" w:author="Administrator" w:date="2016-12-21T11:13:00Z"/>
          <w:del w:id="17428" w:author="Admin" w:date="2017-01-06T09:50:00Z"/>
          <w:color w:val="000000" w:themeColor="text1"/>
          <w:lang w:val="pt-BR"/>
        </w:rPr>
        <w:pPrChange w:id="17429" w:author="Admin" w:date="2017-01-06T18:14:00Z">
          <w:pPr>
            <w:spacing w:before="40" w:after="40"/>
            <w:ind w:firstLine="720"/>
          </w:pPr>
        </w:pPrChange>
      </w:pPr>
      <w:ins w:id="17430" w:author="Administrator" w:date="2016-12-21T11:13:00Z">
        <w:del w:id="17431" w:author="Admin" w:date="2017-01-06T09:50:00Z">
          <w:r w:rsidRPr="008A22E4" w:rsidDel="003E0BDE">
            <w:rPr>
              <w:color w:val="000000" w:themeColor="text1"/>
              <w:lang w:val="pt-BR"/>
              <w:rPrChange w:id="17432" w:author="Admin" w:date="2017-01-06T16:36:00Z">
                <w:rPr>
                  <w:rFonts w:eastAsia="Times New Roman"/>
                  <w:color w:val="000000" w:themeColor="text1"/>
                  <w:sz w:val="24"/>
                  <w:szCs w:val="24"/>
                  <w:lang w:val="pt-BR"/>
                </w:rPr>
              </w:rPrChange>
            </w:rPr>
            <w:delText xml:space="preserve">b) 03 tháng kể từ ngày nhận đủ hồ sơ đối với trường hợp thẩm định hồ sơ; </w:delText>
          </w:r>
        </w:del>
      </w:ins>
    </w:p>
    <w:p w:rsidR="00D43BB2" w:rsidRPr="008A22E4" w:rsidDel="003E0BDE" w:rsidRDefault="00C24FA3">
      <w:pPr>
        <w:spacing w:before="40" w:after="40" w:line="320" w:lineRule="atLeast"/>
        <w:ind w:firstLine="720"/>
        <w:rPr>
          <w:ins w:id="17433" w:author="Administrator" w:date="2016-12-21T11:13:00Z"/>
          <w:del w:id="17434" w:author="Admin" w:date="2017-01-06T09:50:00Z"/>
          <w:color w:val="000000" w:themeColor="text1"/>
          <w:lang w:val="pt-BR"/>
        </w:rPr>
        <w:pPrChange w:id="17435" w:author="Admin" w:date="2017-01-06T18:14:00Z">
          <w:pPr>
            <w:spacing w:before="40" w:after="40"/>
            <w:ind w:firstLine="720"/>
          </w:pPr>
        </w:pPrChange>
      </w:pPr>
      <w:ins w:id="17436" w:author="Administrator" w:date="2016-12-21T11:13:00Z">
        <w:del w:id="17437" w:author="Admin" w:date="2017-01-06T09:50:00Z">
          <w:r w:rsidRPr="008A22E4" w:rsidDel="003E0BDE">
            <w:rPr>
              <w:color w:val="000000" w:themeColor="text1"/>
              <w:lang w:val="pt-BR"/>
              <w:rPrChange w:id="17438" w:author="Admin" w:date="2017-01-06T16:36:00Z">
                <w:rPr>
                  <w:rFonts w:eastAsia="Times New Roman"/>
                  <w:color w:val="000000" w:themeColor="text1"/>
                  <w:sz w:val="24"/>
                  <w:szCs w:val="24"/>
                  <w:lang w:val="pt-BR"/>
                </w:rPr>
              </w:rPrChange>
            </w:rPr>
            <w:delText xml:space="preserve">c) 06 tháng kể từ ngày nhận đủ hồ sơ đối với trường hợp quy định tại điểm b khoản 3 Điều 95 Nghị định này; </w:delText>
          </w:r>
        </w:del>
      </w:ins>
    </w:p>
    <w:p w:rsidR="00D43BB2" w:rsidRPr="008A22E4" w:rsidDel="003E0BDE" w:rsidRDefault="00C24FA3">
      <w:pPr>
        <w:spacing w:before="40" w:after="40" w:line="320" w:lineRule="atLeast"/>
        <w:ind w:firstLine="720"/>
        <w:rPr>
          <w:ins w:id="17439" w:author="Administrator" w:date="2016-12-21T11:13:00Z"/>
          <w:del w:id="17440" w:author="Admin" w:date="2017-01-06T09:50:00Z"/>
          <w:color w:val="000000" w:themeColor="text1"/>
          <w:lang w:val="pt-BR"/>
        </w:rPr>
        <w:pPrChange w:id="17441" w:author="Admin" w:date="2017-01-06T18:14:00Z">
          <w:pPr>
            <w:spacing w:before="40" w:after="40"/>
            <w:ind w:firstLine="720"/>
          </w:pPr>
        </w:pPrChange>
      </w:pPr>
      <w:ins w:id="17442" w:author="Administrator" w:date="2016-12-21T11:13:00Z">
        <w:del w:id="17443" w:author="Admin" w:date="2017-01-06T09:50:00Z">
          <w:r w:rsidRPr="008A22E4" w:rsidDel="003E0BDE">
            <w:rPr>
              <w:color w:val="000000" w:themeColor="text1"/>
              <w:lang w:val="pt-BR"/>
              <w:rPrChange w:id="17444" w:author="Admin" w:date="2017-01-06T16:36:00Z">
                <w:rPr>
                  <w:rFonts w:eastAsia="Times New Roman"/>
                  <w:color w:val="000000" w:themeColor="text1"/>
                  <w:sz w:val="24"/>
                  <w:szCs w:val="24"/>
                  <w:lang w:val="pt-BR"/>
                </w:rPr>
              </w:rPrChange>
            </w:rPr>
            <w:delText>d) 03 tháng kể từ ngày thông báo kết quả thẩm định hồ sơ đăng ký thuốc hoặc hồ sơ đề nghị đánh giá cơ sở sản xuất đáp ứng Thực hành tốt sản xuất và kế hoạch kiểm tra, đánh giá thực tế tại cơ sở sản xuất đối với trường hợp quy định tại điểm a và c khoản 3 Điều 95 Nghị định này;</w:delText>
          </w:r>
        </w:del>
      </w:ins>
    </w:p>
    <w:p w:rsidR="00D43BB2" w:rsidRPr="008A22E4" w:rsidDel="003E0BDE" w:rsidRDefault="00B2083D">
      <w:pPr>
        <w:spacing w:before="40" w:after="40" w:line="320" w:lineRule="atLeast"/>
        <w:ind w:firstLine="720"/>
        <w:rPr>
          <w:ins w:id="17445" w:author="Administrator" w:date="2016-12-21T11:13:00Z"/>
          <w:del w:id="17446" w:author="Admin" w:date="2017-01-06T09:50:00Z"/>
          <w:color w:val="000000" w:themeColor="text1"/>
          <w:lang w:val="pt-BR"/>
        </w:rPr>
        <w:pPrChange w:id="17447" w:author="Admin" w:date="2017-01-06T18:14:00Z">
          <w:pPr>
            <w:spacing w:before="40" w:after="40"/>
            <w:ind w:firstLine="720"/>
          </w:pPr>
        </w:pPrChange>
      </w:pPr>
      <w:ins w:id="17448" w:author="Administrator" w:date="2016-12-30T17:24:00Z">
        <w:del w:id="17449" w:author="Admin" w:date="2017-01-06T09:50:00Z">
          <w:r w:rsidRPr="008A22E4" w:rsidDel="003E0BDE">
            <w:rPr>
              <w:color w:val="000000" w:themeColor="text1"/>
              <w:lang w:val="pt-BR"/>
              <w:rPrChange w:id="17450" w:author="Admin" w:date="2017-01-06T16:36:00Z">
                <w:rPr>
                  <w:lang w:val="pt-BR"/>
                </w:rPr>
              </w:rPrChange>
            </w:rPr>
            <w:delText>5</w:delText>
          </w:r>
        </w:del>
      </w:ins>
      <w:ins w:id="17451" w:author="Administrator" w:date="2016-12-21T11:13:00Z">
        <w:del w:id="17452" w:author="Admin" w:date="2017-01-06T09:50:00Z">
          <w:r w:rsidR="00C24FA3" w:rsidRPr="008A22E4" w:rsidDel="003E0BDE">
            <w:rPr>
              <w:color w:val="000000" w:themeColor="text1"/>
              <w:lang w:val="pt-BR"/>
              <w:rPrChange w:id="17453" w:author="Admin" w:date="2017-01-06T16:36:00Z">
                <w:rPr>
                  <w:rFonts w:eastAsia="Times New Roman"/>
                  <w:color w:val="000000" w:themeColor="text1"/>
                  <w:sz w:val="24"/>
                  <w:szCs w:val="24"/>
                  <w:lang w:val="pt-BR"/>
                </w:rPr>
              </w:rPrChange>
            </w:rPr>
            <w:delText xml:space="preserve">. Trường hợp cơ sở sản xuất đề nghị thay đổi kế hoạch đánh giá thực tế dự kiến, thời gian quy định tại điểm d khoản </w:delText>
          </w:r>
        </w:del>
        <w:del w:id="17454" w:author="Admin" w:date="2017-01-03T15:08:00Z">
          <w:r w:rsidR="00C24FA3" w:rsidRPr="008A22E4">
            <w:rPr>
              <w:color w:val="000000" w:themeColor="text1"/>
              <w:lang w:val="pt-BR"/>
              <w:rPrChange w:id="17455" w:author="Admin" w:date="2017-01-06T16:36:00Z">
                <w:rPr>
                  <w:rFonts w:eastAsia="Times New Roman"/>
                  <w:color w:val="000000" w:themeColor="text1"/>
                  <w:sz w:val="24"/>
                  <w:szCs w:val="24"/>
                  <w:lang w:val="pt-BR"/>
                </w:rPr>
              </w:rPrChange>
            </w:rPr>
            <w:delText>3</w:delText>
          </w:r>
        </w:del>
        <w:del w:id="17456" w:author="Admin" w:date="2017-01-06T09:50:00Z">
          <w:r w:rsidR="00C24FA3" w:rsidRPr="008A22E4" w:rsidDel="003E0BDE">
            <w:rPr>
              <w:color w:val="000000" w:themeColor="text1"/>
              <w:lang w:val="pt-BR"/>
              <w:rPrChange w:id="17457" w:author="Admin" w:date="2017-01-06T16:36:00Z">
                <w:rPr>
                  <w:rFonts w:eastAsia="Times New Roman"/>
                  <w:color w:val="000000" w:themeColor="text1"/>
                  <w:sz w:val="24"/>
                  <w:szCs w:val="24"/>
                  <w:lang w:val="pt-BR"/>
                </w:rPr>
              </w:rPrChange>
            </w:rPr>
            <w:delText xml:space="preserve"> Điều này được tính từ thời gian nhận được văn bản đề nghị của cơ sở sản xuất. </w:delText>
          </w:r>
        </w:del>
      </w:ins>
    </w:p>
    <w:p w:rsidR="00D43BB2" w:rsidRPr="008A22E4" w:rsidDel="003E0BDE" w:rsidRDefault="00B2083D">
      <w:pPr>
        <w:spacing w:before="40" w:after="40" w:line="320" w:lineRule="atLeast"/>
        <w:ind w:firstLine="720"/>
        <w:rPr>
          <w:ins w:id="17458" w:author="Administrator" w:date="2016-12-21T11:13:00Z"/>
          <w:del w:id="17459" w:author="Admin" w:date="2017-01-06T09:50:00Z"/>
          <w:color w:val="000000" w:themeColor="text1"/>
          <w:lang w:val="pt-BR"/>
        </w:rPr>
        <w:pPrChange w:id="17460" w:author="Admin" w:date="2017-01-06T18:14:00Z">
          <w:pPr>
            <w:spacing w:before="40" w:after="40"/>
            <w:ind w:firstLine="720"/>
          </w:pPr>
        </w:pPrChange>
      </w:pPr>
      <w:ins w:id="17461" w:author="Administrator" w:date="2016-12-30T17:24:00Z">
        <w:del w:id="17462" w:author="Admin" w:date="2017-01-06T09:50:00Z">
          <w:r w:rsidRPr="008A22E4" w:rsidDel="003E0BDE">
            <w:rPr>
              <w:color w:val="000000" w:themeColor="text1"/>
              <w:lang w:val="pt-BR"/>
              <w:rPrChange w:id="17463" w:author="Admin" w:date="2017-01-06T16:36:00Z">
                <w:rPr>
                  <w:lang w:val="pt-BR"/>
                </w:rPr>
              </w:rPrChange>
            </w:rPr>
            <w:delText>6</w:delText>
          </w:r>
        </w:del>
      </w:ins>
      <w:ins w:id="17464" w:author="Administrator" w:date="2016-12-21T11:13:00Z">
        <w:del w:id="17465" w:author="Admin" w:date="2017-01-06T09:50:00Z">
          <w:r w:rsidR="00C24FA3" w:rsidRPr="008A22E4" w:rsidDel="003E0BDE">
            <w:rPr>
              <w:color w:val="000000" w:themeColor="text1"/>
              <w:lang w:val="pt-BR"/>
              <w:rPrChange w:id="17466" w:author="Admin" w:date="2017-01-06T16:36:00Z">
                <w:rPr>
                  <w:rFonts w:eastAsia="Times New Roman"/>
                  <w:color w:val="000000" w:themeColor="text1"/>
                  <w:sz w:val="24"/>
                  <w:szCs w:val="24"/>
                  <w:lang w:val="pt-BR"/>
                </w:rPr>
              </w:rPrChange>
            </w:rPr>
            <w:delText xml:space="preserve">. Trong trường hợp Giấy chứng nhận Thực hành tốt sản xuất hoặc Giấy phép sản xuất hết hạn vào thời điểm thẩm định, Báo cáo kiểm tra Thực hành tốt sản xuất quá 3 năm kể từ ngày kiểm tra hoặc Hồ sơ tổng thể về cơ sở sản xuất không đầy đủ nội dung theo quy định, Bộ Y tế có văn bản yêu cầu cơ sở sản xuất bổ sung hồ sơ. </w:delText>
          </w:r>
        </w:del>
      </w:ins>
    </w:p>
    <w:p w:rsidR="00D43BB2" w:rsidRPr="008A22E4" w:rsidDel="003E0BDE" w:rsidRDefault="00C24FA3">
      <w:pPr>
        <w:spacing w:before="40" w:after="40" w:line="320" w:lineRule="atLeast"/>
        <w:ind w:firstLine="720"/>
        <w:rPr>
          <w:ins w:id="17467" w:author="Administrator" w:date="2016-12-21T11:13:00Z"/>
          <w:del w:id="17468" w:author="Admin" w:date="2017-01-06T09:50:00Z"/>
          <w:color w:val="000000" w:themeColor="text1"/>
          <w:lang w:val="pt-BR"/>
        </w:rPr>
        <w:pPrChange w:id="17469" w:author="Admin" w:date="2017-01-06T18:14:00Z">
          <w:pPr>
            <w:spacing w:before="40" w:after="40"/>
            <w:ind w:firstLine="720"/>
          </w:pPr>
        </w:pPrChange>
      </w:pPr>
      <w:ins w:id="17470" w:author="Administrator" w:date="2016-12-21T11:13:00Z">
        <w:del w:id="17471" w:author="Admin" w:date="2017-01-06T09:50:00Z">
          <w:r w:rsidRPr="008A22E4" w:rsidDel="003E0BDE">
            <w:rPr>
              <w:color w:val="000000" w:themeColor="text1"/>
              <w:lang w:val="pt-BR"/>
              <w:rPrChange w:id="17472" w:author="Admin" w:date="2017-01-06T16:36:00Z">
                <w:rPr>
                  <w:rFonts w:eastAsia="Times New Roman"/>
                  <w:color w:val="000000" w:themeColor="text1"/>
                  <w:sz w:val="24"/>
                  <w:szCs w:val="24"/>
                  <w:lang w:val="pt-BR"/>
                </w:rPr>
              </w:rPrChange>
            </w:rPr>
            <w:delText xml:space="preserve">a) Cơ sở đăng ký nộp hồ sơ bổ sung trong thời hạn tối đa 03 tháng đối với Hồ sơ tổng thể của cơ sở sản xuất; 06 tháng đối với Giấy chứng nhận Thực hành tốt sản xuất hoặc Giấy phép sản xuất hoặc Báo cáo kiểm tra Thực hành tốt sản xuất; </w:delText>
          </w:r>
        </w:del>
      </w:ins>
    </w:p>
    <w:p w:rsidR="00D43BB2" w:rsidRPr="008A22E4" w:rsidDel="003E0BDE" w:rsidRDefault="00C24FA3">
      <w:pPr>
        <w:spacing w:before="40" w:after="40" w:line="320" w:lineRule="atLeast"/>
        <w:ind w:firstLine="720"/>
        <w:rPr>
          <w:ins w:id="17473" w:author="Administrator" w:date="2016-12-21T11:13:00Z"/>
          <w:del w:id="17474" w:author="Admin" w:date="2017-01-06T09:50:00Z"/>
          <w:color w:val="000000" w:themeColor="text1"/>
          <w:lang w:val="pt-BR"/>
        </w:rPr>
        <w:pPrChange w:id="17475" w:author="Admin" w:date="2017-01-06T18:14:00Z">
          <w:pPr>
            <w:spacing w:before="40" w:after="40"/>
            <w:ind w:firstLine="720"/>
          </w:pPr>
        </w:pPrChange>
      </w:pPr>
      <w:ins w:id="17476" w:author="Administrator" w:date="2016-12-21T11:13:00Z">
        <w:del w:id="17477" w:author="Admin" w:date="2017-01-06T09:50:00Z">
          <w:r w:rsidRPr="008A22E4" w:rsidDel="003E0BDE">
            <w:rPr>
              <w:color w:val="000000" w:themeColor="text1"/>
              <w:lang w:val="pt-BR"/>
              <w:rPrChange w:id="17478" w:author="Admin" w:date="2017-01-06T16:36:00Z">
                <w:rPr>
                  <w:rFonts w:eastAsia="Times New Roman"/>
                  <w:color w:val="000000" w:themeColor="text1"/>
                  <w:sz w:val="24"/>
                  <w:szCs w:val="24"/>
                  <w:lang w:val="pt-BR"/>
                </w:rPr>
              </w:rPrChange>
            </w:rPr>
            <w:delText>b) Trong thời hạn 30 ngày kể từ ngày nhận được hồ sơ bổ sung, Bộ Y tế thông báo kết quả đánh giá.</w:delText>
          </w:r>
        </w:del>
      </w:ins>
    </w:p>
    <w:p w:rsidR="00D43BB2" w:rsidRPr="008A22E4" w:rsidDel="003E0BDE" w:rsidRDefault="00B2083D">
      <w:pPr>
        <w:spacing w:before="40" w:after="40" w:line="320" w:lineRule="atLeast"/>
        <w:ind w:firstLine="720"/>
        <w:rPr>
          <w:ins w:id="17479" w:author="Administrator" w:date="2016-12-21T11:13:00Z"/>
          <w:del w:id="17480" w:author="Admin" w:date="2017-01-06T09:50:00Z"/>
          <w:color w:val="000000" w:themeColor="text1"/>
          <w:lang w:val="pt-BR"/>
        </w:rPr>
        <w:pPrChange w:id="17481" w:author="Admin" w:date="2017-01-06T18:14:00Z">
          <w:pPr>
            <w:spacing w:before="40" w:after="40"/>
            <w:ind w:firstLine="720"/>
          </w:pPr>
        </w:pPrChange>
      </w:pPr>
      <w:ins w:id="17482" w:author="Administrator" w:date="2016-12-30T17:24:00Z">
        <w:del w:id="17483" w:author="Admin" w:date="2017-01-06T09:50:00Z">
          <w:r w:rsidRPr="008A22E4" w:rsidDel="003E0BDE">
            <w:rPr>
              <w:color w:val="000000" w:themeColor="text1"/>
              <w:lang w:val="pt-BR"/>
              <w:rPrChange w:id="17484" w:author="Admin" w:date="2017-01-06T16:36:00Z">
                <w:rPr>
                  <w:lang w:val="pt-BR"/>
                </w:rPr>
              </w:rPrChange>
            </w:rPr>
            <w:delText>7</w:delText>
          </w:r>
        </w:del>
      </w:ins>
      <w:ins w:id="17485" w:author="Administrator" w:date="2016-12-21T11:13:00Z">
        <w:del w:id="17486" w:author="Admin" w:date="2017-01-06T09:50:00Z">
          <w:r w:rsidR="00C24FA3" w:rsidRPr="008A22E4" w:rsidDel="003E0BDE">
            <w:rPr>
              <w:color w:val="000000" w:themeColor="text1"/>
              <w:lang w:val="pt-BR"/>
              <w:rPrChange w:id="17487" w:author="Admin" w:date="2017-01-06T16:36:00Z">
                <w:rPr>
                  <w:rFonts w:eastAsia="Times New Roman"/>
                  <w:color w:val="000000" w:themeColor="text1"/>
                  <w:sz w:val="24"/>
                  <w:szCs w:val="24"/>
                  <w:lang w:val="pt-BR"/>
                </w:rPr>
              </w:rPrChange>
            </w:rPr>
            <w:delText>. Bộ Y tế công bố, cập nhật trên Cổng thông tin điện tử của Bộ Y tế danh sách các cơ sở sản xuất đã được công nhận, đánh giá, kèm thông tin về các dạng bào chế hoặc sản phẩm đã được đánh giá.</w:delText>
          </w:r>
        </w:del>
      </w:ins>
    </w:p>
    <w:p w:rsidR="00D43BB2" w:rsidRPr="008A22E4" w:rsidDel="003E0BDE" w:rsidRDefault="00C24FA3">
      <w:pPr>
        <w:spacing w:before="40" w:after="40" w:line="320" w:lineRule="atLeast"/>
        <w:ind w:firstLine="720"/>
        <w:rPr>
          <w:ins w:id="17488" w:author="Administrator" w:date="2016-12-21T11:13:00Z"/>
          <w:del w:id="17489" w:author="Admin" w:date="2017-01-06T09:50:00Z"/>
          <w:b/>
          <w:color w:val="000000" w:themeColor="text1"/>
          <w:lang w:val="pt-BR"/>
        </w:rPr>
        <w:pPrChange w:id="17490" w:author="Admin" w:date="2017-01-06T18:14:00Z">
          <w:pPr>
            <w:spacing w:before="40" w:after="40"/>
            <w:ind w:firstLine="720"/>
          </w:pPr>
        </w:pPrChange>
      </w:pPr>
      <w:ins w:id="17491" w:author="Administrator" w:date="2016-12-21T11:13:00Z">
        <w:del w:id="17492" w:author="Admin" w:date="2017-01-06T09:50:00Z">
          <w:r w:rsidRPr="008A22E4" w:rsidDel="003E0BDE">
            <w:rPr>
              <w:b/>
              <w:color w:val="000000" w:themeColor="text1"/>
              <w:lang w:val="pt-BR"/>
              <w:rPrChange w:id="17493" w:author="Admin" w:date="2017-01-06T16:36:00Z">
                <w:rPr>
                  <w:rFonts w:eastAsia="Times New Roman"/>
                  <w:b/>
                  <w:color w:val="000000" w:themeColor="text1"/>
                  <w:sz w:val="24"/>
                  <w:szCs w:val="24"/>
                  <w:lang w:val="pt-BR"/>
                </w:rPr>
              </w:rPrChange>
            </w:rPr>
            <w:delText>Điều</w:delText>
          </w:r>
        </w:del>
      </w:ins>
      <w:ins w:id="17494" w:author="Administrator" w:date="2016-12-21T18:07:00Z">
        <w:del w:id="17495" w:author="Admin" w:date="2017-01-06T09:50:00Z">
          <w:r w:rsidRPr="008A22E4" w:rsidDel="003E0BDE">
            <w:rPr>
              <w:b/>
              <w:color w:val="000000" w:themeColor="text1"/>
              <w:lang w:val="pt-BR"/>
              <w:rPrChange w:id="17496" w:author="Admin" w:date="2017-01-06T16:36:00Z">
                <w:rPr>
                  <w:rFonts w:eastAsia="Times New Roman"/>
                  <w:b/>
                  <w:strike/>
                  <w:color w:val="FF0000"/>
                  <w:sz w:val="24"/>
                  <w:szCs w:val="24"/>
                  <w:highlight w:val="yellow"/>
                  <w:lang w:val="pt-BR"/>
                </w:rPr>
              </w:rPrChange>
            </w:rPr>
            <w:delText xml:space="preserve"> </w:delText>
          </w:r>
        </w:del>
      </w:ins>
      <w:ins w:id="17497" w:author="Administrator" w:date="2016-12-21T11:13:00Z">
        <w:del w:id="17498" w:author="Admin" w:date="2017-01-06T09:50:00Z">
          <w:r w:rsidRPr="008A22E4" w:rsidDel="003E0BDE">
            <w:rPr>
              <w:b/>
              <w:color w:val="000000" w:themeColor="text1"/>
              <w:lang w:val="pt-BR"/>
              <w:rPrChange w:id="17499" w:author="Admin" w:date="2017-01-06T16:36:00Z">
                <w:rPr>
                  <w:rFonts w:eastAsia="Times New Roman"/>
                  <w:b/>
                  <w:color w:val="FF0000"/>
                  <w:sz w:val="24"/>
                  <w:szCs w:val="24"/>
                  <w:highlight w:val="yellow"/>
                  <w:lang w:val="pt-BR"/>
                </w:rPr>
              </w:rPrChange>
            </w:rPr>
            <w:delText>98. Nội dung đánh giá cơ sở sản xuất nước ngoài đáp ứng Thực hành tốt sản xuất</w:delText>
          </w:r>
        </w:del>
      </w:ins>
    </w:p>
    <w:p w:rsidR="00D43BB2" w:rsidRPr="008A22E4" w:rsidDel="003E0BDE" w:rsidRDefault="00C24FA3">
      <w:pPr>
        <w:spacing w:before="40" w:after="40" w:line="320" w:lineRule="atLeast"/>
        <w:ind w:firstLine="720"/>
        <w:rPr>
          <w:ins w:id="17500" w:author="Administrator" w:date="2016-12-21T11:13:00Z"/>
          <w:del w:id="17501" w:author="Admin" w:date="2017-01-06T09:50:00Z"/>
          <w:color w:val="000000" w:themeColor="text1"/>
          <w:lang w:val="pt-BR"/>
        </w:rPr>
        <w:pPrChange w:id="17502" w:author="Admin" w:date="2017-01-06T18:14:00Z">
          <w:pPr>
            <w:spacing w:before="40" w:after="40"/>
            <w:ind w:firstLine="720"/>
          </w:pPr>
        </w:pPrChange>
      </w:pPr>
      <w:ins w:id="17503" w:author="Administrator" w:date="2016-12-21T11:13:00Z">
        <w:del w:id="17504" w:author="Admin" w:date="2017-01-06T09:50:00Z">
          <w:r w:rsidRPr="008A22E4" w:rsidDel="003E0BDE">
            <w:rPr>
              <w:color w:val="000000" w:themeColor="text1"/>
              <w:lang w:val="pt-BR"/>
              <w:rPrChange w:id="17505" w:author="Admin" w:date="2017-01-06T16:36:00Z">
                <w:rPr>
                  <w:rFonts w:eastAsia="Times New Roman"/>
                  <w:color w:val="000000" w:themeColor="text1"/>
                  <w:sz w:val="24"/>
                  <w:szCs w:val="24"/>
                  <w:lang w:val="pt-BR"/>
                </w:rPr>
              </w:rPrChange>
            </w:rPr>
            <w:delText>1. Tài liệu làm căn cứ đánh giá:</w:delText>
          </w:r>
        </w:del>
      </w:ins>
    </w:p>
    <w:p w:rsidR="00D43BB2" w:rsidRPr="008A22E4" w:rsidDel="003E0BDE" w:rsidRDefault="00C24FA3">
      <w:pPr>
        <w:spacing w:before="40" w:after="40" w:line="320" w:lineRule="atLeast"/>
        <w:ind w:firstLine="720"/>
        <w:rPr>
          <w:ins w:id="17506" w:author="Administrator" w:date="2016-12-21T20:36:00Z"/>
          <w:del w:id="17507" w:author="Admin" w:date="2017-01-06T09:50:00Z"/>
          <w:color w:val="000000" w:themeColor="text1"/>
          <w:lang w:val="pt-BR"/>
          <w:rPrChange w:id="17508" w:author="Admin" w:date="2017-01-06T16:36:00Z">
            <w:rPr>
              <w:ins w:id="17509" w:author="Administrator" w:date="2016-12-21T20:36:00Z"/>
              <w:del w:id="17510" w:author="Admin" w:date="2017-01-06T09:50:00Z"/>
              <w:color w:val="FF0000"/>
              <w:lang w:val="pt-BR"/>
            </w:rPr>
          </w:rPrChange>
        </w:rPr>
        <w:pPrChange w:id="17511" w:author="Admin" w:date="2017-01-06T18:14:00Z">
          <w:pPr>
            <w:spacing w:before="40" w:after="40"/>
            <w:ind w:firstLine="720"/>
          </w:pPr>
        </w:pPrChange>
      </w:pPr>
      <w:ins w:id="17512" w:author="Administrator" w:date="2016-12-21T11:13:00Z">
        <w:del w:id="17513" w:author="Admin" w:date="2017-01-06T09:50:00Z">
          <w:r w:rsidRPr="008A22E4" w:rsidDel="003E0BDE">
            <w:rPr>
              <w:color w:val="000000" w:themeColor="text1"/>
              <w:lang w:val="pt-BR"/>
              <w:rPrChange w:id="17514" w:author="Admin" w:date="2017-01-06T16:36:00Z">
                <w:rPr>
                  <w:rFonts w:eastAsia="Times New Roman"/>
                  <w:color w:val="000000" w:themeColor="text1"/>
                  <w:sz w:val="24"/>
                  <w:szCs w:val="24"/>
                  <w:lang w:val="pt-BR"/>
                </w:rPr>
              </w:rPrChange>
            </w:rPr>
            <w:delText>a) Tiêu chuẩn Thực hành tốt sản xuất thuốc, nguyên liệu làm thuốc</w:delText>
          </w:r>
        </w:del>
      </w:ins>
      <w:ins w:id="17515" w:author="Administrator" w:date="2016-12-21T20:36:00Z">
        <w:del w:id="17516" w:author="Admin" w:date="2017-01-06T09:50:00Z">
          <w:r w:rsidRPr="008A22E4" w:rsidDel="003E0BDE">
            <w:rPr>
              <w:color w:val="000000" w:themeColor="text1"/>
              <w:lang w:val="pt-BR"/>
              <w:rPrChange w:id="17517" w:author="Admin" w:date="2017-01-06T16:36:00Z">
                <w:rPr>
                  <w:rFonts w:eastAsia="Times New Roman"/>
                  <w:color w:val="000000" w:themeColor="text1"/>
                  <w:sz w:val="24"/>
                  <w:szCs w:val="24"/>
                  <w:lang w:val="pt-BR"/>
                </w:rPr>
              </w:rPrChange>
            </w:rPr>
            <w:delText xml:space="preserve"> theo quy định của Bộ trưởng Bộ Y tế</w:delText>
          </w:r>
        </w:del>
      </w:ins>
      <w:ins w:id="17518" w:author="Administrator" w:date="2016-12-21T11:13:00Z">
        <w:del w:id="17519" w:author="Admin" w:date="2017-01-06T09:50:00Z">
          <w:r w:rsidRPr="008A22E4" w:rsidDel="003E0BDE">
            <w:rPr>
              <w:color w:val="000000" w:themeColor="text1"/>
              <w:lang w:val="pt-BR"/>
              <w:rPrChange w:id="17520" w:author="Admin" w:date="2017-01-06T16:36:00Z">
                <w:rPr>
                  <w:rFonts w:eastAsia="Times New Roman"/>
                  <w:color w:val="000000" w:themeColor="text1"/>
                  <w:sz w:val="24"/>
                  <w:szCs w:val="24"/>
                  <w:lang w:val="pt-BR"/>
                </w:rPr>
              </w:rPrChange>
            </w:rPr>
            <w:delText>;</w:delText>
          </w:r>
        </w:del>
      </w:ins>
      <w:ins w:id="17521" w:author="Administrator" w:date="2016-12-21T19:13:00Z">
        <w:del w:id="17522" w:author="Admin" w:date="2017-01-06T09:50:00Z">
          <w:r w:rsidRPr="008A22E4" w:rsidDel="003E0BDE">
            <w:rPr>
              <w:color w:val="000000" w:themeColor="text1"/>
              <w:lang w:val="pt-BR"/>
              <w:rPrChange w:id="17523" w:author="Admin" w:date="2017-01-06T16:36:00Z">
                <w:rPr>
                  <w:rFonts w:eastAsia="Times New Roman"/>
                  <w:color w:val="000000" w:themeColor="text1"/>
                  <w:sz w:val="24"/>
                  <w:szCs w:val="24"/>
                  <w:lang w:val="pt-BR"/>
                </w:rPr>
              </w:rPrChange>
            </w:rPr>
            <w:delText xml:space="preserve"> </w:delText>
          </w:r>
        </w:del>
      </w:ins>
    </w:p>
    <w:p w:rsidR="00D43BB2" w:rsidRPr="008A22E4" w:rsidDel="003E0BDE" w:rsidRDefault="00C24FA3">
      <w:pPr>
        <w:spacing w:before="40" w:after="40" w:line="320" w:lineRule="atLeast"/>
        <w:ind w:firstLine="720"/>
        <w:rPr>
          <w:ins w:id="17524" w:author="Administrator" w:date="2016-12-21T11:13:00Z"/>
          <w:del w:id="17525" w:author="Admin" w:date="2017-01-06T09:50:00Z"/>
          <w:color w:val="000000" w:themeColor="text1"/>
          <w:lang w:val="pt-BR"/>
        </w:rPr>
        <w:pPrChange w:id="17526" w:author="Admin" w:date="2017-01-06T18:14:00Z">
          <w:pPr>
            <w:spacing w:before="40" w:after="40"/>
            <w:ind w:firstLine="720"/>
          </w:pPr>
        </w:pPrChange>
      </w:pPr>
      <w:ins w:id="17527" w:author="Administrator" w:date="2016-12-21T11:13:00Z">
        <w:del w:id="17528" w:author="Admin" w:date="2017-01-06T09:50:00Z">
          <w:r w:rsidRPr="008A22E4" w:rsidDel="003E0BDE">
            <w:rPr>
              <w:color w:val="000000" w:themeColor="text1"/>
              <w:lang w:val="pt-BR"/>
              <w:rPrChange w:id="17529" w:author="Admin" w:date="2017-01-06T16:36:00Z">
                <w:rPr>
                  <w:rFonts w:eastAsia="Times New Roman"/>
                  <w:color w:val="000000" w:themeColor="text1"/>
                  <w:sz w:val="24"/>
                  <w:szCs w:val="24"/>
                  <w:lang w:val="pt-BR"/>
                </w:rPr>
              </w:rPrChange>
            </w:rPr>
            <w:delText>b) Quy định về đăng ký thuốc, quản lý chất lượng thuốc hiện hành.</w:delText>
          </w:r>
        </w:del>
      </w:ins>
    </w:p>
    <w:p w:rsidR="00D43BB2" w:rsidRPr="008A22E4" w:rsidDel="003E0BDE" w:rsidRDefault="00C24FA3">
      <w:pPr>
        <w:spacing w:before="40" w:after="40" w:line="320" w:lineRule="atLeast"/>
        <w:ind w:firstLine="720"/>
        <w:rPr>
          <w:ins w:id="17530" w:author="Administrator" w:date="2016-12-21T11:13:00Z"/>
          <w:del w:id="17531" w:author="Admin" w:date="2017-01-06T09:50:00Z"/>
          <w:color w:val="000000" w:themeColor="text1"/>
          <w:lang w:val="pt-BR"/>
        </w:rPr>
        <w:pPrChange w:id="17532" w:author="Admin" w:date="2017-01-06T18:14:00Z">
          <w:pPr>
            <w:spacing w:before="40" w:after="40"/>
            <w:ind w:firstLine="720"/>
          </w:pPr>
        </w:pPrChange>
      </w:pPr>
      <w:ins w:id="17533" w:author="Administrator" w:date="2016-12-21T11:13:00Z">
        <w:del w:id="17534" w:author="Admin" w:date="2017-01-06T09:50:00Z">
          <w:r w:rsidRPr="008A22E4" w:rsidDel="003E0BDE">
            <w:rPr>
              <w:color w:val="000000" w:themeColor="text1"/>
              <w:lang w:val="pt-BR"/>
              <w:rPrChange w:id="17535" w:author="Admin" w:date="2017-01-06T16:36:00Z">
                <w:rPr>
                  <w:rFonts w:eastAsia="Times New Roman"/>
                  <w:color w:val="000000" w:themeColor="text1"/>
                  <w:sz w:val="24"/>
                  <w:szCs w:val="24"/>
                  <w:lang w:val="pt-BR"/>
                </w:rPr>
              </w:rPrChange>
            </w:rPr>
            <w:delText>2. Nội dung đánh giá theo hình thức thẩm định hồ sơ liên quan đến điều kiện sản xuất:</w:delText>
          </w:r>
        </w:del>
      </w:ins>
    </w:p>
    <w:p w:rsidR="00D43BB2" w:rsidRPr="008A22E4" w:rsidDel="003E0BDE" w:rsidRDefault="00C24FA3">
      <w:pPr>
        <w:spacing w:before="40" w:after="40" w:line="320" w:lineRule="atLeast"/>
        <w:ind w:firstLine="720"/>
        <w:rPr>
          <w:ins w:id="17536" w:author="Administrator" w:date="2016-12-21T11:13:00Z"/>
          <w:del w:id="17537" w:author="Admin" w:date="2017-01-06T09:50:00Z"/>
          <w:color w:val="000000" w:themeColor="text1"/>
          <w:lang w:val="pt-BR"/>
        </w:rPr>
        <w:pPrChange w:id="17538" w:author="Admin" w:date="2017-01-06T18:14:00Z">
          <w:pPr>
            <w:spacing w:before="40" w:after="40"/>
            <w:ind w:firstLine="720"/>
          </w:pPr>
        </w:pPrChange>
      </w:pPr>
      <w:ins w:id="17539" w:author="Administrator" w:date="2016-12-21T11:13:00Z">
        <w:del w:id="17540" w:author="Admin" w:date="2017-01-06T09:50:00Z">
          <w:r w:rsidRPr="008A22E4" w:rsidDel="003E0BDE">
            <w:rPr>
              <w:color w:val="000000" w:themeColor="text1"/>
              <w:lang w:val="pt-BR"/>
              <w:rPrChange w:id="17541" w:author="Admin" w:date="2017-01-06T16:36:00Z">
                <w:rPr>
                  <w:rFonts w:eastAsia="Times New Roman"/>
                  <w:color w:val="000000" w:themeColor="text1"/>
                  <w:sz w:val="24"/>
                  <w:szCs w:val="24"/>
                  <w:lang w:val="pt-BR"/>
                </w:rPr>
              </w:rPrChange>
            </w:rPr>
            <w:delText>a) Tính hợp pháp của giấy chứng nhận Thực hành tốt sản xuất Giấy phép sản xuất hoặc Báo cáo kiểm tra Thực hành tốt sản xuất;</w:delText>
          </w:r>
        </w:del>
      </w:ins>
    </w:p>
    <w:p w:rsidR="00D43BB2" w:rsidRPr="008A22E4" w:rsidDel="003E0BDE" w:rsidRDefault="00C24FA3">
      <w:pPr>
        <w:spacing w:before="40" w:after="40" w:line="320" w:lineRule="atLeast"/>
        <w:ind w:firstLine="720"/>
        <w:rPr>
          <w:ins w:id="17542" w:author="Administrator" w:date="2016-12-21T11:13:00Z"/>
          <w:del w:id="17543" w:author="Admin" w:date="2017-01-06T09:50:00Z"/>
          <w:color w:val="000000" w:themeColor="text1"/>
          <w:lang w:val="pt-BR"/>
        </w:rPr>
        <w:pPrChange w:id="17544" w:author="Admin" w:date="2017-01-06T18:14:00Z">
          <w:pPr>
            <w:spacing w:before="40" w:after="40"/>
            <w:ind w:firstLine="720"/>
          </w:pPr>
        </w:pPrChange>
      </w:pPr>
      <w:ins w:id="17545" w:author="Administrator" w:date="2016-12-21T11:13:00Z">
        <w:del w:id="17546" w:author="Admin" w:date="2017-01-06T09:50:00Z">
          <w:r w:rsidRPr="008A22E4" w:rsidDel="003E0BDE">
            <w:rPr>
              <w:color w:val="000000" w:themeColor="text1"/>
              <w:lang w:val="pt-BR"/>
              <w:rPrChange w:id="17547" w:author="Admin" w:date="2017-01-06T16:36:00Z">
                <w:rPr>
                  <w:rFonts w:eastAsia="Times New Roman"/>
                  <w:color w:val="000000" w:themeColor="text1"/>
                  <w:sz w:val="24"/>
                  <w:szCs w:val="24"/>
                  <w:lang w:val="pt-BR"/>
                </w:rPr>
              </w:rPrChange>
            </w:rPr>
            <w:delTex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delText>
          </w:r>
        </w:del>
      </w:ins>
    </w:p>
    <w:p w:rsidR="00D43BB2" w:rsidRPr="008A22E4" w:rsidDel="003E0BDE" w:rsidRDefault="00C24FA3">
      <w:pPr>
        <w:spacing w:before="40" w:after="40" w:line="320" w:lineRule="atLeast"/>
        <w:ind w:firstLine="720"/>
        <w:rPr>
          <w:ins w:id="17548" w:author="Administrator" w:date="2016-12-21T11:13:00Z"/>
          <w:del w:id="17549" w:author="Admin" w:date="2017-01-06T09:50:00Z"/>
          <w:color w:val="000000" w:themeColor="text1"/>
          <w:lang w:val="pt-BR"/>
        </w:rPr>
        <w:pPrChange w:id="17550" w:author="Admin" w:date="2017-01-06T18:14:00Z">
          <w:pPr>
            <w:spacing w:before="40" w:after="40"/>
            <w:ind w:firstLine="720"/>
          </w:pPr>
        </w:pPrChange>
      </w:pPr>
      <w:ins w:id="17551" w:author="Administrator" w:date="2016-12-21T11:13:00Z">
        <w:del w:id="17552" w:author="Admin" w:date="2017-01-06T09:50:00Z">
          <w:r w:rsidRPr="008A22E4" w:rsidDel="003E0BDE">
            <w:rPr>
              <w:color w:val="000000" w:themeColor="text1"/>
              <w:lang w:val="pt-BR"/>
              <w:rPrChange w:id="17553" w:author="Admin" w:date="2017-01-06T16:36:00Z">
                <w:rPr>
                  <w:rFonts w:eastAsia="Times New Roman"/>
                  <w:color w:val="000000" w:themeColor="text1"/>
                  <w:sz w:val="24"/>
                  <w:szCs w:val="24"/>
                  <w:lang w:val="pt-BR"/>
                </w:rPr>
              </w:rPrChange>
            </w:rPr>
            <w:delText>c) Tính phù hợp của điều kiện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delText>
          </w:r>
        </w:del>
      </w:ins>
    </w:p>
    <w:p w:rsidR="00D43BB2" w:rsidRPr="008A22E4" w:rsidDel="003E0BDE" w:rsidRDefault="00C24FA3">
      <w:pPr>
        <w:spacing w:before="40" w:after="40" w:line="320" w:lineRule="atLeast"/>
        <w:ind w:firstLine="720"/>
        <w:rPr>
          <w:ins w:id="17554" w:author="Administrator" w:date="2016-12-21T11:13:00Z"/>
          <w:del w:id="17555" w:author="Admin" w:date="2017-01-06T09:50:00Z"/>
          <w:color w:val="000000" w:themeColor="text1"/>
          <w:lang w:val="pt-BR"/>
        </w:rPr>
        <w:pPrChange w:id="17556" w:author="Admin" w:date="2017-01-06T18:14:00Z">
          <w:pPr>
            <w:spacing w:before="40" w:after="40"/>
            <w:ind w:firstLine="720"/>
          </w:pPr>
        </w:pPrChange>
      </w:pPr>
      <w:ins w:id="17557" w:author="Administrator" w:date="2016-12-21T11:13:00Z">
        <w:del w:id="17558" w:author="Admin" w:date="2017-01-06T09:50:00Z">
          <w:r w:rsidRPr="008A22E4" w:rsidDel="003E0BDE">
            <w:rPr>
              <w:color w:val="000000" w:themeColor="text1"/>
              <w:lang w:val="pt-BR"/>
              <w:rPrChange w:id="17559" w:author="Admin" w:date="2017-01-06T16:36:00Z">
                <w:rPr>
                  <w:rFonts w:eastAsia="Times New Roman"/>
                  <w:color w:val="000000" w:themeColor="text1"/>
                  <w:sz w:val="24"/>
                  <w:szCs w:val="24"/>
                  <w:lang w:val="pt-BR"/>
                </w:rPr>
              </w:rPrChange>
            </w:rPr>
            <w:delText>d) Thiết lập và vận hành hệ thống quản lý chất lượng của cơ sở sản xuất;</w:delText>
          </w:r>
        </w:del>
      </w:ins>
    </w:p>
    <w:p w:rsidR="00D43BB2" w:rsidRPr="008A22E4" w:rsidDel="003E0BDE" w:rsidRDefault="00C24FA3">
      <w:pPr>
        <w:spacing w:before="40" w:after="40" w:line="320" w:lineRule="atLeast"/>
        <w:ind w:firstLine="720"/>
        <w:rPr>
          <w:ins w:id="17560" w:author="Administrator" w:date="2016-12-21T11:13:00Z"/>
          <w:del w:id="17561" w:author="Admin" w:date="2017-01-06T09:50:00Z"/>
          <w:color w:val="000000" w:themeColor="text1"/>
          <w:lang w:val="pt-BR"/>
        </w:rPr>
        <w:pPrChange w:id="17562" w:author="Admin" w:date="2017-01-06T18:14:00Z">
          <w:pPr>
            <w:spacing w:before="40" w:after="40"/>
            <w:ind w:firstLine="720"/>
          </w:pPr>
        </w:pPrChange>
      </w:pPr>
      <w:ins w:id="17563" w:author="Administrator" w:date="2016-12-21T11:13:00Z">
        <w:del w:id="17564" w:author="Admin" w:date="2017-01-06T09:50:00Z">
          <w:r w:rsidRPr="008A22E4" w:rsidDel="003E0BDE">
            <w:rPr>
              <w:color w:val="000000" w:themeColor="text1"/>
              <w:lang w:val="pt-BR"/>
              <w:rPrChange w:id="17565" w:author="Admin" w:date="2017-01-06T16:36:00Z">
                <w:rPr>
                  <w:rFonts w:eastAsia="Times New Roman"/>
                  <w:color w:val="000000" w:themeColor="text1"/>
                  <w:sz w:val="24"/>
                  <w:szCs w:val="24"/>
                  <w:lang w:val="pt-BR"/>
                </w:rPr>
              </w:rPrChange>
            </w:rPr>
            <w:delText>đ) Đánh giá của cơ quan quản lý dược sở tại hoặc cơ quan quản lý dược nước khác, những tồn tại được phát hiện và hoạt động khắc phục phòng ngừa của cơ sở sản xuất.</w:delText>
          </w:r>
        </w:del>
      </w:ins>
    </w:p>
    <w:p w:rsidR="00D43BB2" w:rsidRPr="008A22E4" w:rsidDel="003E0BDE" w:rsidRDefault="00C24FA3">
      <w:pPr>
        <w:spacing w:before="40" w:after="40" w:line="320" w:lineRule="atLeast"/>
        <w:ind w:firstLine="720"/>
        <w:rPr>
          <w:ins w:id="17566" w:author="Administrator" w:date="2016-12-21T11:13:00Z"/>
          <w:del w:id="17567" w:author="Admin" w:date="2017-01-06T09:50:00Z"/>
          <w:color w:val="000000" w:themeColor="text1"/>
          <w:lang w:val="pt-BR"/>
        </w:rPr>
        <w:pPrChange w:id="17568" w:author="Admin" w:date="2017-01-06T18:14:00Z">
          <w:pPr>
            <w:spacing w:before="40" w:after="40"/>
            <w:ind w:firstLine="720"/>
          </w:pPr>
        </w:pPrChange>
      </w:pPr>
      <w:ins w:id="17569" w:author="Administrator" w:date="2016-12-21T11:13:00Z">
        <w:del w:id="17570" w:author="Admin" w:date="2017-01-06T09:50:00Z">
          <w:r w:rsidRPr="008A22E4" w:rsidDel="003E0BDE">
            <w:rPr>
              <w:color w:val="000000" w:themeColor="text1"/>
              <w:lang w:val="pt-BR"/>
              <w:rPrChange w:id="17571" w:author="Admin" w:date="2017-01-06T16:36:00Z">
                <w:rPr>
                  <w:rFonts w:eastAsia="Times New Roman"/>
                  <w:color w:val="000000" w:themeColor="text1"/>
                  <w:sz w:val="24"/>
                  <w:szCs w:val="24"/>
                  <w:lang w:val="pt-BR"/>
                </w:rPr>
              </w:rPrChange>
            </w:rPr>
            <w:delText>3. Nội dung đánh giá theo hình thức công nhận, thừa nhận lẫn nhau về kết quả thanh tra, kiểm tra Thực hành tốt sản của cơ quan quản lý dược nước ngoài:</w:delText>
          </w:r>
        </w:del>
      </w:ins>
    </w:p>
    <w:p w:rsidR="00D43BB2" w:rsidRPr="008A22E4" w:rsidDel="003E0BDE" w:rsidRDefault="00C24FA3">
      <w:pPr>
        <w:spacing w:before="40" w:after="40" w:line="320" w:lineRule="atLeast"/>
        <w:ind w:firstLine="720"/>
        <w:rPr>
          <w:ins w:id="17572" w:author="Administrator" w:date="2016-12-21T11:13:00Z"/>
          <w:del w:id="17573" w:author="Admin" w:date="2017-01-06T09:50:00Z"/>
          <w:color w:val="000000" w:themeColor="text1"/>
          <w:lang w:val="pt-BR"/>
        </w:rPr>
        <w:pPrChange w:id="17574" w:author="Admin" w:date="2017-01-06T18:14:00Z">
          <w:pPr>
            <w:spacing w:before="40" w:after="40"/>
            <w:ind w:firstLine="720"/>
          </w:pPr>
        </w:pPrChange>
      </w:pPr>
      <w:ins w:id="17575" w:author="Administrator" w:date="2016-12-21T11:13:00Z">
        <w:del w:id="17576" w:author="Admin" w:date="2017-01-06T09:50:00Z">
          <w:r w:rsidRPr="008A22E4" w:rsidDel="003E0BDE">
            <w:rPr>
              <w:color w:val="000000" w:themeColor="text1"/>
              <w:lang w:val="pt-BR"/>
              <w:rPrChange w:id="17577" w:author="Admin" w:date="2017-01-06T16:36:00Z">
                <w:rPr>
                  <w:rFonts w:eastAsia="Times New Roman"/>
                  <w:color w:val="000000" w:themeColor="text1"/>
                  <w:sz w:val="24"/>
                  <w:szCs w:val="24"/>
                  <w:lang w:val="pt-BR"/>
                </w:rPr>
              </w:rPrChange>
            </w:rPr>
            <w:delText>a) Tính hợp pháp của giấy chứng nhận Thực hành tốt sản xuất Giấy phép sản xuất hoặc Báo cáo kiểm tra Thực hành tốt sản xuất;</w:delText>
          </w:r>
        </w:del>
      </w:ins>
    </w:p>
    <w:p w:rsidR="00D43BB2" w:rsidRPr="008A22E4" w:rsidDel="003E0BDE" w:rsidRDefault="00C24FA3">
      <w:pPr>
        <w:spacing w:before="40" w:after="40" w:line="320" w:lineRule="atLeast"/>
        <w:ind w:firstLine="720"/>
        <w:rPr>
          <w:ins w:id="17578" w:author="Administrator" w:date="2016-12-21T11:13:00Z"/>
          <w:del w:id="17579" w:author="Admin" w:date="2017-01-06T09:50:00Z"/>
          <w:color w:val="000000" w:themeColor="text1"/>
          <w:lang w:val="pt-BR"/>
        </w:rPr>
        <w:pPrChange w:id="17580" w:author="Admin" w:date="2017-01-06T18:14:00Z">
          <w:pPr>
            <w:spacing w:before="40" w:after="40"/>
            <w:ind w:firstLine="720"/>
          </w:pPr>
        </w:pPrChange>
      </w:pPr>
      <w:ins w:id="17581" w:author="Administrator" w:date="2016-12-21T11:13:00Z">
        <w:del w:id="17582" w:author="Admin" w:date="2017-01-06T09:50:00Z">
          <w:r w:rsidRPr="008A22E4" w:rsidDel="003E0BDE">
            <w:rPr>
              <w:color w:val="000000" w:themeColor="text1"/>
              <w:lang w:val="pt-BR"/>
              <w:rPrChange w:id="17583" w:author="Admin" w:date="2017-01-06T16:36:00Z">
                <w:rPr>
                  <w:rFonts w:eastAsia="Times New Roman"/>
                  <w:color w:val="000000" w:themeColor="text1"/>
                  <w:sz w:val="24"/>
                  <w:szCs w:val="24"/>
                  <w:lang w:val="pt-BR"/>
                </w:rPr>
              </w:rPrChange>
            </w:rPr>
            <w:delTex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delText>
          </w:r>
        </w:del>
      </w:ins>
    </w:p>
    <w:p w:rsidR="00D43BB2" w:rsidRPr="008A22E4" w:rsidDel="003E0BDE" w:rsidRDefault="00C24FA3">
      <w:pPr>
        <w:spacing w:before="40" w:after="40" w:line="320" w:lineRule="atLeast"/>
        <w:ind w:firstLine="720"/>
        <w:rPr>
          <w:ins w:id="17584" w:author="Administrator" w:date="2016-12-21T11:13:00Z"/>
          <w:del w:id="17585" w:author="Admin" w:date="2017-01-06T09:50:00Z"/>
          <w:color w:val="000000" w:themeColor="text1"/>
          <w:lang w:val="pt-BR"/>
        </w:rPr>
        <w:pPrChange w:id="17586" w:author="Admin" w:date="2017-01-06T18:14:00Z">
          <w:pPr>
            <w:spacing w:before="40" w:after="40"/>
            <w:ind w:firstLine="720"/>
          </w:pPr>
        </w:pPrChange>
      </w:pPr>
      <w:ins w:id="17587" w:author="Administrator" w:date="2016-12-21T11:13:00Z">
        <w:del w:id="17588" w:author="Admin" w:date="2017-01-06T09:50:00Z">
          <w:r w:rsidRPr="008A22E4" w:rsidDel="003E0BDE">
            <w:rPr>
              <w:color w:val="000000" w:themeColor="text1"/>
              <w:lang w:val="pt-BR"/>
              <w:rPrChange w:id="17589" w:author="Admin" w:date="2017-01-06T16:36:00Z">
                <w:rPr>
                  <w:rFonts w:eastAsia="Times New Roman"/>
                  <w:color w:val="000000" w:themeColor="text1"/>
                  <w:sz w:val="24"/>
                  <w:szCs w:val="24"/>
                  <w:lang w:val="pt-BR"/>
                </w:rPr>
              </w:rPrChange>
            </w:rPr>
            <w:delText>4. Nội dung kiểm tra theo hình thức kiểm tra tại cơ sở sản xuất:</w:delText>
          </w:r>
        </w:del>
      </w:ins>
    </w:p>
    <w:p w:rsidR="00D43BB2" w:rsidRPr="008A22E4" w:rsidDel="003E0BDE" w:rsidRDefault="00C24FA3">
      <w:pPr>
        <w:spacing w:before="40" w:after="40" w:line="320" w:lineRule="atLeast"/>
        <w:ind w:firstLine="720"/>
        <w:rPr>
          <w:ins w:id="17590" w:author="Administrator" w:date="2016-12-21T11:13:00Z"/>
          <w:del w:id="17591" w:author="Admin" w:date="2017-01-06T09:50:00Z"/>
          <w:color w:val="000000" w:themeColor="text1"/>
          <w:lang w:val="pt-BR"/>
        </w:rPr>
        <w:pPrChange w:id="17592" w:author="Admin" w:date="2017-01-06T18:14:00Z">
          <w:pPr>
            <w:spacing w:before="40" w:after="40"/>
            <w:ind w:firstLine="720"/>
          </w:pPr>
        </w:pPrChange>
      </w:pPr>
      <w:ins w:id="17593" w:author="Administrator" w:date="2016-12-21T11:13:00Z">
        <w:del w:id="17594" w:author="Admin" w:date="2017-01-06T09:50:00Z">
          <w:r w:rsidRPr="008A22E4" w:rsidDel="003E0BDE">
            <w:rPr>
              <w:color w:val="000000" w:themeColor="text1"/>
              <w:lang w:val="pt-BR"/>
              <w:rPrChange w:id="17595" w:author="Admin" w:date="2017-01-06T16:36:00Z">
                <w:rPr>
                  <w:rFonts w:eastAsia="Times New Roman"/>
                  <w:color w:val="000000" w:themeColor="text1"/>
                  <w:sz w:val="24"/>
                  <w:szCs w:val="24"/>
                  <w:lang w:val="pt-BR"/>
                </w:rPr>
              </w:rPrChange>
            </w:rPr>
            <w:delText>a) Tính hợp pháp của giấy chứng nhận Thực hành tốt sản xuất Giấy phép sản xuất hoặc Báo cáo kiểm tra Thực hành tốt sản xuất;</w:delText>
          </w:r>
        </w:del>
      </w:ins>
    </w:p>
    <w:p w:rsidR="00D43BB2" w:rsidRPr="008A22E4" w:rsidDel="003E0BDE" w:rsidRDefault="00C24FA3">
      <w:pPr>
        <w:spacing w:before="40" w:after="40" w:line="320" w:lineRule="atLeast"/>
        <w:ind w:firstLine="720"/>
        <w:rPr>
          <w:ins w:id="17596" w:author="Administrator" w:date="2016-12-21T11:13:00Z"/>
          <w:del w:id="17597" w:author="Admin" w:date="2017-01-06T09:50:00Z"/>
          <w:color w:val="000000" w:themeColor="text1"/>
          <w:lang w:val="pt-BR"/>
        </w:rPr>
        <w:pPrChange w:id="17598" w:author="Admin" w:date="2017-01-06T18:14:00Z">
          <w:pPr>
            <w:spacing w:before="40" w:after="40"/>
            <w:ind w:firstLine="720"/>
          </w:pPr>
        </w:pPrChange>
      </w:pPr>
      <w:ins w:id="17599" w:author="Administrator" w:date="2016-12-21T11:13:00Z">
        <w:del w:id="17600" w:author="Admin" w:date="2017-01-06T09:50:00Z">
          <w:r w:rsidRPr="008A22E4" w:rsidDel="003E0BDE">
            <w:rPr>
              <w:color w:val="000000" w:themeColor="text1"/>
              <w:lang w:val="pt-BR"/>
              <w:rPrChange w:id="17601" w:author="Admin" w:date="2017-01-06T16:36:00Z">
                <w:rPr>
                  <w:rFonts w:eastAsia="Times New Roman"/>
                  <w:color w:val="000000" w:themeColor="text1"/>
                  <w:sz w:val="24"/>
                  <w:szCs w:val="24"/>
                  <w:lang w:val="pt-BR"/>
                </w:rPr>
              </w:rPrChange>
            </w:rPr>
            <w:delText>b) Hiện trạng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delText>
          </w:r>
        </w:del>
      </w:ins>
    </w:p>
    <w:p w:rsidR="00D43BB2" w:rsidRPr="008A22E4" w:rsidDel="003E0BDE" w:rsidRDefault="00C24FA3">
      <w:pPr>
        <w:spacing w:before="40" w:after="40" w:line="320" w:lineRule="atLeast"/>
        <w:ind w:firstLine="720"/>
        <w:rPr>
          <w:ins w:id="17602" w:author="Administrator" w:date="2016-12-21T11:13:00Z"/>
          <w:del w:id="17603" w:author="Admin" w:date="2017-01-06T09:50:00Z"/>
          <w:color w:val="000000" w:themeColor="text1"/>
          <w:lang w:val="pt-BR"/>
        </w:rPr>
        <w:pPrChange w:id="17604" w:author="Admin" w:date="2017-01-06T18:14:00Z">
          <w:pPr>
            <w:spacing w:before="40" w:after="40"/>
            <w:ind w:firstLine="720"/>
          </w:pPr>
        </w:pPrChange>
      </w:pPr>
      <w:ins w:id="17605" w:author="Administrator" w:date="2016-12-21T11:13:00Z">
        <w:del w:id="17606" w:author="Admin" w:date="2017-01-06T09:50:00Z">
          <w:r w:rsidRPr="008A22E4" w:rsidDel="003E0BDE">
            <w:rPr>
              <w:color w:val="000000" w:themeColor="text1"/>
              <w:lang w:val="pt-BR"/>
              <w:rPrChange w:id="17607" w:author="Admin" w:date="2017-01-06T16:36:00Z">
                <w:rPr>
                  <w:rFonts w:eastAsia="Times New Roman"/>
                  <w:color w:val="000000" w:themeColor="text1"/>
                  <w:sz w:val="24"/>
                  <w:szCs w:val="24"/>
                  <w:lang w:val="pt-BR"/>
                </w:rPr>
              </w:rPrChange>
            </w:rPr>
            <w:delText>c) Quy trình sản xuất thực tế của dây chuyền sản xuất thuốc đề nghị đăng ký;</w:delText>
          </w:r>
        </w:del>
      </w:ins>
    </w:p>
    <w:p w:rsidR="00D43BB2" w:rsidRPr="008A22E4" w:rsidDel="003E0BDE" w:rsidRDefault="00C24FA3">
      <w:pPr>
        <w:spacing w:before="40" w:after="40" w:line="320" w:lineRule="atLeast"/>
        <w:ind w:firstLine="720"/>
        <w:rPr>
          <w:ins w:id="17608" w:author="Administrator" w:date="2016-12-21T11:13:00Z"/>
          <w:del w:id="17609" w:author="Admin" w:date="2017-01-06T09:50:00Z"/>
          <w:color w:val="000000" w:themeColor="text1"/>
          <w:lang w:val="pt-BR"/>
        </w:rPr>
        <w:pPrChange w:id="17610" w:author="Admin" w:date="2017-01-06T18:14:00Z">
          <w:pPr>
            <w:spacing w:before="40" w:after="40"/>
            <w:ind w:firstLine="720"/>
          </w:pPr>
        </w:pPrChange>
      </w:pPr>
      <w:ins w:id="17611" w:author="Administrator" w:date="2016-12-21T11:13:00Z">
        <w:del w:id="17612" w:author="Admin" w:date="2017-01-06T09:50:00Z">
          <w:r w:rsidRPr="008A22E4" w:rsidDel="003E0BDE">
            <w:rPr>
              <w:color w:val="000000" w:themeColor="text1"/>
              <w:lang w:val="pt-BR"/>
              <w:rPrChange w:id="17613" w:author="Admin" w:date="2017-01-06T16:36:00Z">
                <w:rPr>
                  <w:rFonts w:eastAsia="Times New Roman"/>
                  <w:color w:val="000000" w:themeColor="text1"/>
                  <w:sz w:val="24"/>
                  <w:szCs w:val="24"/>
                  <w:lang w:val="pt-BR"/>
                </w:rPr>
              </w:rPrChange>
            </w:rPr>
            <w:delText>d) Thiết lập và vận hành hệ thống quản lý chất lượng của cơ sở sản xuất;</w:delText>
          </w:r>
        </w:del>
      </w:ins>
    </w:p>
    <w:p w:rsidR="00D43BB2" w:rsidRPr="008A22E4" w:rsidDel="003E0BDE" w:rsidRDefault="00C24FA3">
      <w:pPr>
        <w:spacing w:before="40" w:after="40" w:line="320" w:lineRule="atLeast"/>
        <w:ind w:firstLine="720"/>
        <w:rPr>
          <w:ins w:id="17614" w:author="Administrator" w:date="2016-12-21T11:13:00Z"/>
          <w:del w:id="17615" w:author="Admin" w:date="2017-01-06T09:50:00Z"/>
          <w:color w:val="000000" w:themeColor="text1"/>
          <w:lang w:val="pt-BR"/>
        </w:rPr>
        <w:pPrChange w:id="17616" w:author="Admin" w:date="2017-01-06T18:14:00Z">
          <w:pPr>
            <w:spacing w:before="40" w:after="40"/>
            <w:ind w:firstLine="720"/>
          </w:pPr>
        </w:pPrChange>
      </w:pPr>
      <w:ins w:id="17617" w:author="Administrator" w:date="2016-12-21T11:13:00Z">
        <w:del w:id="17618" w:author="Admin" w:date="2017-01-06T09:50:00Z">
          <w:r w:rsidRPr="008A22E4" w:rsidDel="003E0BDE">
            <w:rPr>
              <w:color w:val="000000" w:themeColor="text1"/>
              <w:lang w:val="pt-BR"/>
              <w:rPrChange w:id="17619" w:author="Admin" w:date="2017-01-06T16:36:00Z">
                <w:rPr>
                  <w:rFonts w:eastAsia="Times New Roman"/>
                  <w:color w:val="000000" w:themeColor="text1"/>
                  <w:sz w:val="24"/>
                  <w:szCs w:val="24"/>
                  <w:lang w:val="pt-BR"/>
                </w:rPr>
              </w:rPrChange>
            </w:rPr>
            <w:delText xml:space="preserve">đ) Tình trạng thực tế của việc áp dụng, đáp ứng Thực hành tốt sản xuất trong toàn bộ hoạt động sản xuất, kiểm nghiệm, bảo quản thuốc, nguyên liệu làm thuốc tại cơ sở sản xuất.  </w:delText>
          </w:r>
        </w:del>
      </w:ins>
    </w:p>
    <w:p w:rsidR="00D43BB2" w:rsidRPr="008A22E4" w:rsidDel="003E0BDE" w:rsidRDefault="00C24FA3">
      <w:pPr>
        <w:spacing w:before="40" w:after="40" w:line="320" w:lineRule="atLeast"/>
        <w:ind w:firstLine="720"/>
        <w:rPr>
          <w:ins w:id="17620" w:author="Administrator" w:date="2016-12-21T11:13:00Z"/>
          <w:del w:id="17621" w:author="Admin" w:date="2017-01-06T09:50:00Z"/>
          <w:b/>
          <w:color w:val="000000" w:themeColor="text1"/>
          <w:lang w:val="pt-BR"/>
        </w:rPr>
        <w:pPrChange w:id="17622" w:author="Admin" w:date="2017-01-06T18:14:00Z">
          <w:pPr>
            <w:spacing w:before="40" w:after="40"/>
            <w:ind w:firstLine="720"/>
          </w:pPr>
        </w:pPrChange>
      </w:pPr>
      <w:ins w:id="17623" w:author="Administrator" w:date="2016-12-21T11:13:00Z">
        <w:del w:id="17624" w:author="Admin" w:date="2017-01-06T09:50:00Z">
          <w:r w:rsidRPr="008A22E4" w:rsidDel="003E0BDE">
            <w:rPr>
              <w:b/>
              <w:color w:val="000000" w:themeColor="text1"/>
              <w:lang w:val="pt-BR"/>
              <w:rPrChange w:id="17625" w:author="Admin" w:date="2017-01-06T16:36:00Z">
                <w:rPr>
                  <w:rFonts w:eastAsia="Times New Roman"/>
                  <w:b/>
                  <w:color w:val="000000" w:themeColor="text1"/>
                  <w:sz w:val="24"/>
                  <w:szCs w:val="24"/>
                  <w:lang w:val="pt-BR"/>
                </w:rPr>
              </w:rPrChange>
            </w:rPr>
            <w:delText>Điều</w:delText>
          </w:r>
        </w:del>
      </w:ins>
      <w:ins w:id="17626" w:author="Administrator" w:date="2016-12-21T18:08:00Z">
        <w:del w:id="17627" w:author="Admin" w:date="2017-01-06T09:50:00Z">
          <w:r w:rsidRPr="008A22E4" w:rsidDel="003E0BDE">
            <w:rPr>
              <w:b/>
              <w:color w:val="000000" w:themeColor="text1"/>
              <w:lang w:val="pt-BR"/>
              <w:rPrChange w:id="17628" w:author="Admin" w:date="2017-01-06T16:36:00Z">
                <w:rPr>
                  <w:rFonts w:eastAsia="Times New Roman"/>
                  <w:b/>
                  <w:strike/>
                  <w:color w:val="FF0000"/>
                  <w:sz w:val="24"/>
                  <w:szCs w:val="24"/>
                  <w:highlight w:val="yellow"/>
                  <w:lang w:val="pt-BR"/>
                </w:rPr>
              </w:rPrChange>
            </w:rPr>
            <w:delText xml:space="preserve"> </w:delText>
          </w:r>
        </w:del>
      </w:ins>
      <w:ins w:id="17629" w:author="Administrator" w:date="2016-12-21T11:13:00Z">
        <w:del w:id="17630" w:author="Admin" w:date="2017-01-06T09:50:00Z">
          <w:r w:rsidRPr="008A22E4" w:rsidDel="003E0BDE">
            <w:rPr>
              <w:b/>
              <w:color w:val="000000" w:themeColor="text1"/>
              <w:lang w:val="pt-BR"/>
              <w:rPrChange w:id="17631" w:author="Admin" w:date="2017-01-06T16:36:00Z">
                <w:rPr>
                  <w:rFonts w:eastAsia="Times New Roman"/>
                  <w:b/>
                  <w:color w:val="FF0000"/>
                  <w:sz w:val="24"/>
                  <w:szCs w:val="24"/>
                  <w:highlight w:val="yellow"/>
                  <w:lang w:val="pt-BR"/>
                </w:rPr>
              </w:rPrChange>
            </w:rPr>
            <w:delText>99. Trách nhiệm của cơ sở đăng ký, cơ sở sản xuất thuốc, nguyên liệu làm thuốc nước ngoài</w:delText>
          </w:r>
        </w:del>
      </w:ins>
      <w:ins w:id="17632" w:author="Administrator" w:date="2016-12-21T18:02:00Z">
        <w:del w:id="17633" w:author="Admin" w:date="2017-01-06T09:50:00Z">
          <w:r w:rsidRPr="008A22E4" w:rsidDel="003E0BDE">
            <w:rPr>
              <w:b/>
              <w:color w:val="000000" w:themeColor="text1"/>
              <w:lang w:val="pt-BR"/>
              <w:rPrChange w:id="17634" w:author="Admin" w:date="2017-01-06T16:36:00Z">
                <w:rPr>
                  <w:rFonts w:eastAsia="Times New Roman"/>
                  <w:b/>
                  <w:color w:val="000000" w:themeColor="text1"/>
                  <w:sz w:val="24"/>
                  <w:szCs w:val="24"/>
                  <w:lang w:val="pt-BR"/>
                </w:rPr>
              </w:rPrChange>
            </w:rPr>
            <w:delText xml:space="preserve"> trong việc kiểm tra, đánh giá Thực hành tốt của cơ sở sản xuất thuốc nước ngoài và </w:delText>
          </w:r>
        </w:del>
      </w:ins>
      <w:ins w:id="17635" w:author="Administrator" w:date="2016-12-21T18:14:00Z">
        <w:del w:id="17636" w:author="Admin" w:date="2017-01-06T09:50:00Z">
          <w:r w:rsidRPr="008A22E4" w:rsidDel="003E0BDE">
            <w:rPr>
              <w:b/>
              <w:color w:val="000000" w:themeColor="text1"/>
              <w:szCs w:val="28"/>
              <w:lang w:val="pt-BR"/>
              <w:rPrChange w:id="17637" w:author="Admin" w:date="2017-01-06T16:36:00Z">
                <w:rPr>
                  <w:rFonts w:eastAsia="Times New Roman"/>
                  <w:sz w:val="24"/>
                  <w:szCs w:val="28"/>
                  <w:lang w:val="pt-BR"/>
                </w:rPr>
              </w:rPrChange>
            </w:rPr>
            <w:delText>các trường hợp ngừng nhận hồ sơ cấp, gia hạn giấy đăng ký lưu hành thuốc, nguyên liệu làm thuốc của cơ sở đăng ký, cơ sở sản xuất thuốc, nguyên liệu làm thuốc</w:delText>
          </w:r>
        </w:del>
      </w:ins>
    </w:p>
    <w:p w:rsidR="00D43BB2" w:rsidRPr="008A22E4" w:rsidDel="003E0BDE" w:rsidRDefault="00C24FA3">
      <w:pPr>
        <w:spacing w:before="40" w:after="40" w:line="320" w:lineRule="atLeast"/>
        <w:ind w:firstLine="720"/>
        <w:rPr>
          <w:ins w:id="17638" w:author="Administrator" w:date="2016-12-21T11:13:00Z"/>
          <w:del w:id="17639" w:author="Admin" w:date="2017-01-06T09:50:00Z"/>
          <w:color w:val="000000" w:themeColor="text1"/>
          <w:lang w:val="pt-BR"/>
        </w:rPr>
        <w:pPrChange w:id="17640" w:author="Admin" w:date="2017-01-06T18:14:00Z">
          <w:pPr>
            <w:spacing w:before="40" w:after="40"/>
            <w:ind w:firstLine="720"/>
          </w:pPr>
        </w:pPrChange>
      </w:pPr>
      <w:ins w:id="17641" w:author="Administrator" w:date="2016-12-21T11:13:00Z">
        <w:del w:id="17642" w:author="Admin" w:date="2017-01-06T09:50:00Z">
          <w:r w:rsidRPr="008A22E4" w:rsidDel="003E0BDE">
            <w:rPr>
              <w:color w:val="000000" w:themeColor="text1"/>
              <w:lang w:val="pt-BR"/>
              <w:rPrChange w:id="17643" w:author="Admin" w:date="2017-01-06T16:36:00Z">
                <w:rPr>
                  <w:rFonts w:eastAsia="Times New Roman"/>
                  <w:color w:val="000000" w:themeColor="text1"/>
                  <w:sz w:val="24"/>
                  <w:szCs w:val="24"/>
                  <w:lang w:val="pt-BR"/>
                </w:rPr>
              </w:rPrChange>
            </w:rPr>
            <w:delText>1. Trách nhiệm của cơ sở đăng ký thuốc, nguyên liệu làm thuốc</w:delText>
          </w:r>
        </w:del>
      </w:ins>
      <w:ins w:id="17644" w:author="Administrator" w:date="2016-12-21T18:01:00Z">
        <w:del w:id="17645" w:author="Admin" w:date="2017-01-06T09:50:00Z">
          <w:r w:rsidRPr="008A22E4" w:rsidDel="003E0BDE">
            <w:rPr>
              <w:color w:val="000000" w:themeColor="text1"/>
              <w:lang w:val="pt-BR"/>
              <w:rPrChange w:id="17646" w:author="Admin" w:date="2017-01-06T16:36:00Z">
                <w:rPr>
                  <w:rFonts w:eastAsia="Times New Roman"/>
                  <w:color w:val="000000" w:themeColor="text1"/>
                  <w:sz w:val="24"/>
                  <w:szCs w:val="24"/>
                  <w:lang w:val="pt-BR"/>
                </w:rPr>
              </w:rPrChange>
            </w:rPr>
            <w:delText xml:space="preserve"> trong việc kiểm tra, đánh giá Thực hành tốt của cơ sở sản xuất thuốc nước ngoài</w:delText>
          </w:r>
        </w:del>
      </w:ins>
      <w:ins w:id="17647" w:author="Administrator" w:date="2016-12-21T11:13:00Z">
        <w:del w:id="17648" w:author="Admin" w:date="2017-01-06T09:50:00Z">
          <w:r w:rsidRPr="008A22E4" w:rsidDel="003E0BDE">
            <w:rPr>
              <w:color w:val="000000" w:themeColor="text1"/>
              <w:lang w:val="pt-BR"/>
              <w:rPrChange w:id="17649" w:author="Admin" w:date="2017-01-06T16:36:00Z">
                <w:rPr>
                  <w:rFonts w:eastAsia="Times New Roman"/>
                  <w:color w:val="000000" w:themeColor="text1"/>
                  <w:sz w:val="24"/>
                  <w:szCs w:val="24"/>
                  <w:lang w:val="pt-BR"/>
                </w:rPr>
              </w:rPrChange>
            </w:rPr>
            <w:delText>:</w:delText>
          </w:r>
        </w:del>
      </w:ins>
    </w:p>
    <w:p w:rsidR="00D43BB2" w:rsidRPr="008A22E4" w:rsidDel="003E0BDE" w:rsidRDefault="00C24FA3">
      <w:pPr>
        <w:spacing w:before="40" w:after="40" w:line="320" w:lineRule="atLeast"/>
        <w:ind w:firstLine="720"/>
        <w:rPr>
          <w:ins w:id="17650" w:author="Administrator" w:date="2016-12-21T11:13:00Z"/>
          <w:del w:id="17651" w:author="Admin" w:date="2017-01-06T09:50:00Z"/>
          <w:color w:val="000000" w:themeColor="text1"/>
          <w:szCs w:val="28"/>
          <w:lang w:val="pt-BR"/>
        </w:rPr>
        <w:pPrChange w:id="17652" w:author="Admin" w:date="2017-01-06T18:14:00Z">
          <w:pPr>
            <w:spacing w:before="40" w:after="40"/>
            <w:ind w:firstLine="720"/>
          </w:pPr>
        </w:pPrChange>
      </w:pPr>
      <w:ins w:id="17653" w:author="Administrator" w:date="2016-12-21T11:13:00Z">
        <w:del w:id="17654" w:author="Admin" w:date="2017-01-06T09:50:00Z">
          <w:r w:rsidRPr="008A22E4" w:rsidDel="003E0BDE">
            <w:rPr>
              <w:color w:val="000000" w:themeColor="text1"/>
              <w:szCs w:val="28"/>
              <w:lang w:val="pt-BR"/>
              <w:rPrChange w:id="17655" w:author="Admin" w:date="2017-01-06T16:36:00Z">
                <w:rPr>
                  <w:rFonts w:eastAsia="Times New Roman"/>
                  <w:color w:val="000000" w:themeColor="text1"/>
                  <w:sz w:val="24"/>
                  <w:szCs w:val="28"/>
                  <w:lang w:val="pt-BR"/>
                </w:rPr>
              </w:rPrChange>
            </w:rPr>
            <w:delText>a) Nộp hồ sơ đề nghị đánh giá cơ sở sản xuất thuốc, nguyên liệu làm thuốc đáp ứng Thực hành tốt sản xuất theo quy định;</w:delText>
          </w:r>
        </w:del>
      </w:ins>
    </w:p>
    <w:p w:rsidR="00D43BB2" w:rsidRPr="008A22E4" w:rsidDel="003E0BDE" w:rsidRDefault="00C24FA3">
      <w:pPr>
        <w:spacing w:before="40" w:after="40" w:line="320" w:lineRule="atLeast"/>
        <w:ind w:firstLine="720"/>
        <w:rPr>
          <w:ins w:id="17656" w:author="Administrator" w:date="2016-12-21T11:13:00Z"/>
          <w:del w:id="17657" w:author="Admin" w:date="2017-01-06T09:50:00Z"/>
          <w:color w:val="000000" w:themeColor="text1"/>
          <w:szCs w:val="28"/>
          <w:lang w:val="pt-BR"/>
        </w:rPr>
        <w:pPrChange w:id="17658" w:author="Admin" w:date="2017-01-06T18:14:00Z">
          <w:pPr>
            <w:spacing w:before="40" w:after="40"/>
            <w:ind w:firstLine="720"/>
          </w:pPr>
        </w:pPrChange>
      </w:pPr>
      <w:ins w:id="17659" w:author="Administrator" w:date="2016-12-21T11:13:00Z">
        <w:del w:id="17660" w:author="Admin" w:date="2017-01-06T09:50:00Z">
          <w:r w:rsidRPr="008A22E4" w:rsidDel="003E0BDE">
            <w:rPr>
              <w:color w:val="000000" w:themeColor="text1"/>
              <w:szCs w:val="28"/>
              <w:lang w:val="pt-BR"/>
              <w:rPrChange w:id="17661" w:author="Admin" w:date="2017-01-06T16:36:00Z">
                <w:rPr>
                  <w:rFonts w:eastAsia="Times New Roman"/>
                  <w:color w:val="000000" w:themeColor="text1"/>
                  <w:sz w:val="24"/>
                  <w:szCs w:val="28"/>
                  <w:lang w:val="pt-BR"/>
                </w:rPr>
              </w:rPrChange>
            </w:rPr>
            <w:delText xml:space="preserve">b) </w:delText>
          </w:r>
          <w:r w:rsidRPr="008A22E4" w:rsidDel="003E0BDE">
            <w:rPr>
              <w:color w:val="000000" w:themeColor="text1"/>
              <w:szCs w:val="28"/>
              <w:lang w:val="vi-VN"/>
              <w:rPrChange w:id="17662" w:author="Admin" w:date="2017-01-06T16:36:00Z">
                <w:rPr>
                  <w:rFonts w:eastAsia="Times New Roman"/>
                  <w:color w:val="000000" w:themeColor="text1"/>
                  <w:sz w:val="24"/>
                  <w:szCs w:val="28"/>
                  <w:lang w:val="vi-VN"/>
                </w:rPr>
              </w:rPrChange>
            </w:rPr>
            <w:delText xml:space="preserve">Thực hiện các yêu cầu về kiểm tra, đánh giá cơ sở sản xuất khi có yêu cầu của cơ quan quản lý có thẩm quyền. </w:delText>
          </w:r>
        </w:del>
      </w:ins>
    </w:p>
    <w:p w:rsidR="00D43BB2" w:rsidRPr="008A22E4" w:rsidDel="003E0BDE" w:rsidRDefault="00C24FA3">
      <w:pPr>
        <w:spacing w:before="40" w:after="40" w:line="320" w:lineRule="atLeast"/>
        <w:ind w:firstLine="720"/>
        <w:rPr>
          <w:ins w:id="17663" w:author="Administrator" w:date="2016-12-21T11:13:00Z"/>
          <w:del w:id="17664" w:author="Admin" w:date="2017-01-06T09:50:00Z"/>
          <w:color w:val="000000" w:themeColor="text1"/>
          <w:lang w:val="pt-BR"/>
        </w:rPr>
        <w:pPrChange w:id="17665" w:author="Admin" w:date="2017-01-06T18:14:00Z">
          <w:pPr>
            <w:spacing w:before="40" w:after="40"/>
            <w:ind w:firstLine="720"/>
          </w:pPr>
        </w:pPrChange>
      </w:pPr>
      <w:ins w:id="17666" w:author="Administrator" w:date="2016-12-21T11:13:00Z">
        <w:del w:id="17667" w:author="Admin" w:date="2017-01-06T09:50:00Z">
          <w:r w:rsidRPr="008A22E4" w:rsidDel="003E0BDE">
            <w:rPr>
              <w:color w:val="000000" w:themeColor="text1"/>
              <w:szCs w:val="28"/>
              <w:lang w:val="pt-BR"/>
              <w:rPrChange w:id="17668" w:author="Admin" w:date="2017-01-06T16:36:00Z">
                <w:rPr>
                  <w:rFonts w:eastAsia="Times New Roman"/>
                  <w:color w:val="000000" w:themeColor="text1"/>
                  <w:sz w:val="24"/>
                  <w:szCs w:val="28"/>
                  <w:lang w:val="pt-BR"/>
                </w:rPr>
              </w:rPrChange>
            </w:rPr>
            <w:delText>c) Phối hợp với cơ sở sản xuất giải trình làm rõ yêu cầu bổ sung hồ sơ tài liệu đánh giá đáp</w:delText>
          </w:r>
          <w:r w:rsidRPr="008A22E4" w:rsidDel="003E0BDE">
            <w:rPr>
              <w:color w:val="000000" w:themeColor="text1"/>
              <w:lang w:val="pt-BR"/>
              <w:rPrChange w:id="17669" w:author="Admin" w:date="2017-01-06T16:36:00Z">
                <w:rPr>
                  <w:rFonts w:eastAsia="Times New Roman"/>
                  <w:color w:val="000000" w:themeColor="text1"/>
                  <w:sz w:val="24"/>
                  <w:szCs w:val="24"/>
                  <w:lang w:val="pt-BR"/>
                </w:rPr>
              </w:rPrChange>
            </w:rPr>
            <w:delText xml:space="preserve"> ứng Thực hành tốt sản xuất theo yêu cầu của Bộ Y tế;</w:delText>
          </w:r>
        </w:del>
      </w:ins>
    </w:p>
    <w:p w:rsidR="00D43BB2" w:rsidRPr="008A22E4" w:rsidDel="003E0BDE" w:rsidRDefault="00C24FA3">
      <w:pPr>
        <w:spacing w:before="40" w:after="40" w:line="320" w:lineRule="atLeast"/>
        <w:ind w:firstLine="720"/>
        <w:rPr>
          <w:ins w:id="17670" w:author="Administrator" w:date="2016-12-21T11:13:00Z"/>
          <w:del w:id="17671" w:author="Admin" w:date="2017-01-06T09:50:00Z"/>
          <w:color w:val="000000" w:themeColor="text1"/>
          <w:lang w:val="pt-BR"/>
        </w:rPr>
        <w:pPrChange w:id="17672" w:author="Admin" w:date="2017-01-06T18:14:00Z">
          <w:pPr>
            <w:spacing w:before="40" w:after="40"/>
            <w:ind w:firstLine="720"/>
          </w:pPr>
        </w:pPrChange>
      </w:pPr>
      <w:ins w:id="17673" w:author="Administrator" w:date="2016-12-21T11:13:00Z">
        <w:del w:id="17674" w:author="Admin" w:date="2017-01-06T09:50:00Z">
          <w:r w:rsidRPr="008A22E4" w:rsidDel="003E0BDE">
            <w:rPr>
              <w:color w:val="000000" w:themeColor="text1"/>
              <w:lang w:val="pt-BR"/>
              <w:rPrChange w:id="17675" w:author="Admin" w:date="2017-01-06T16:36:00Z">
                <w:rPr>
                  <w:rFonts w:eastAsia="Times New Roman"/>
                  <w:color w:val="000000" w:themeColor="text1"/>
                  <w:sz w:val="24"/>
                  <w:szCs w:val="24"/>
                  <w:lang w:val="pt-BR"/>
                </w:rPr>
              </w:rPrChange>
            </w:rPr>
            <w:delText>d) Báo cáo, cập nhật tình trạng đáp ứng Thực hành tốt sản xuất của cơ sở sản xuất thuốc.</w:delText>
          </w:r>
        </w:del>
      </w:ins>
    </w:p>
    <w:p w:rsidR="00D43BB2" w:rsidRPr="008A22E4" w:rsidDel="003E0BDE" w:rsidRDefault="00C24FA3">
      <w:pPr>
        <w:spacing w:before="40" w:after="40" w:line="320" w:lineRule="atLeast"/>
        <w:ind w:firstLine="720"/>
        <w:rPr>
          <w:ins w:id="17676" w:author="Administrator" w:date="2016-12-21T11:13:00Z"/>
          <w:del w:id="17677" w:author="Admin" w:date="2017-01-06T09:50:00Z"/>
          <w:color w:val="000000" w:themeColor="text1"/>
          <w:lang w:val="pt-BR"/>
        </w:rPr>
        <w:pPrChange w:id="17678" w:author="Admin" w:date="2017-01-06T18:14:00Z">
          <w:pPr>
            <w:spacing w:before="40" w:after="40"/>
            <w:ind w:firstLine="720"/>
          </w:pPr>
        </w:pPrChange>
      </w:pPr>
      <w:ins w:id="17679" w:author="Administrator" w:date="2016-12-21T11:13:00Z">
        <w:del w:id="17680" w:author="Admin" w:date="2017-01-06T09:50:00Z">
          <w:r w:rsidRPr="008A22E4" w:rsidDel="003E0BDE">
            <w:rPr>
              <w:color w:val="000000" w:themeColor="text1"/>
              <w:lang w:val="pt-BR"/>
              <w:rPrChange w:id="17681" w:author="Admin" w:date="2017-01-06T16:36:00Z">
                <w:rPr>
                  <w:rFonts w:eastAsia="Times New Roman"/>
                  <w:color w:val="000000" w:themeColor="text1"/>
                  <w:sz w:val="24"/>
                  <w:szCs w:val="24"/>
                  <w:lang w:val="pt-BR"/>
                </w:rPr>
              </w:rPrChange>
            </w:rPr>
            <w:delText>2. Trách nhiệm của cơ sở sản xuất thuốc, nguyên liệu làm thuốc nước ngoài:</w:delText>
          </w:r>
        </w:del>
      </w:ins>
    </w:p>
    <w:p w:rsidR="00D43BB2" w:rsidRPr="008A22E4" w:rsidDel="003E0BDE" w:rsidRDefault="00C24FA3">
      <w:pPr>
        <w:spacing w:before="40" w:after="40" w:line="320" w:lineRule="atLeast"/>
        <w:ind w:firstLine="720"/>
        <w:rPr>
          <w:ins w:id="17682" w:author="Administrator" w:date="2016-12-21T11:13:00Z"/>
          <w:del w:id="17683" w:author="Admin" w:date="2017-01-06T09:50:00Z"/>
          <w:color w:val="000000" w:themeColor="text1"/>
          <w:lang w:val="pt-BR"/>
        </w:rPr>
        <w:pPrChange w:id="17684" w:author="Admin" w:date="2017-01-06T18:14:00Z">
          <w:pPr>
            <w:spacing w:before="40" w:after="40"/>
            <w:ind w:firstLine="720"/>
          </w:pPr>
        </w:pPrChange>
      </w:pPr>
      <w:ins w:id="17685" w:author="Administrator" w:date="2016-12-21T11:13:00Z">
        <w:del w:id="17686" w:author="Admin" w:date="2017-01-06T09:50:00Z">
          <w:r w:rsidRPr="008A22E4" w:rsidDel="003E0BDE">
            <w:rPr>
              <w:color w:val="000000" w:themeColor="text1"/>
              <w:lang w:val="pt-BR"/>
              <w:rPrChange w:id="17687" w:author="Admin" w:date="2017-01-06T16:36:00Z">
                <w:rPr>
                  <w:rFonts w:eastAsia="Times New Roman"/>
                  <w:color w:val="000000" w:themeColor="text1"/>
                  <w:sz w:val="24"/>
                  <w:szCs w:val="24"/>
                  <w:lang w:val="pt-BR"/>
                </w:rPr>
              </w:rPrChange>
            </w:rPr>
            <w:delText>a) Phối hợp với cơ sở đăng ký thuốc trong việc đảm bảo tính đầy đủ, chính xác của hồ sơ đăng ký đánh giá việc đáp ứng Thực hành tốt sản xuất; cung cấp bổ sung các tài liệu chứng minh theo yêu cầu của Bộ Y tế;</w:delText>
          </w:r>
        </w:del>
      </w:ins>
    </w:p>
    <w:p w:rsidR="00D43BB2" w:rsidRPr="008A22E4" w:rsidDel="003E0BDE" w:rsidRDefault="00C24FA3">
      <w:pPr>
        <w:spacing w:before="40" w:after="40" w:line="320" w:lineRule="atLeast"/>
        <w:ind w:firstLine="720"/>
        <w:rPr>
          <w:ins w:id="17688" w:author="Administrator" w:date="2016-12-21T11:13:00Z"/>
          <w:del w:id="17689" w:author="Admin" w:date="2017-01-06T09:50:00Z"/>
          <w:color w:val="000000" w:themeColor="text1"/>
          <w:lang w:val="pt-BR"/>
        </w:rPr>
        <w:pPrChange w:id="17690" w:author="Admin" w:date="2017-01-06T18:14:00Z">
          <w:pPr>
            <w:spacing w:before="40" w:after="40"/>
            <w:ind w:firstLine="720"/>
          </w:pPr>
        </w:pPrChange>
      </w:pPr>
      <w:ins w:id="17691" w:author="Administrator" w:date="2016-12-21T11:13:00Z">
        <w:del w:id="17692" w:author="Admin" w:date="2017-01-06T09:50:00Z">
          <w:r w:rsidRPr="008A22E4" w:rsidDel="003E0BDE">
            <w:rPr>
              <w:color w:val="000000" w:themeColor="text1"/>
              <w:lang w:val="pt-BR"/>
              <w:rPrChange w:id="17693" w:author="Admin" w:date="2017-01-06T16:36:00Z">
                <w:rPr>
                  <w:rFonts w:eastAsia="Times New Roman"/>
                  <w:color w:val="000000" w:themeColor="text1"/>
                  <w:sz w:val="24"/>
                  <w:szCs w:val="24"/>
                  <w:lang w:val="pt-BR"/>
                </w:rPr>
              </w:rPrChange>
            </w:rPr>
            <w:delText>b) Phối hợp với Bộ Y tế trong trường hợp kiểm tra tại cơ sở sản xuất. Bố trí nhân lực và tổ chức hoạt động sản xuất, kiểm tra chất lượng, bảo quản thuốc trong thời gian Bộ Y tế tiến hành kiểm tra tại cơ sở.</w:delText>
          </w:r>
        </w:del>
      </w:ins>
    </w:p>
    <w:p w:rsidR="00D43BB2" w:rsidRPr="008A22E4" w:rsidDel="003E0BDE" w:rsidRDefault="00D6642E">
      <w:pPr>
        <w:spacing w:before="120" w:line="320" w:lineRule="atLeast"/>
        <w:ind w:firstLine="720"/>
        <w:rPr>
          <w:ins w:id="17694" w:author="Administrator" w:date="2016-12-30T10:02:00Z"/>
          <w:del w:id="17695" w:author="Admin" w:date="2017-01-06T09:50:00Z"/>
          <w:rFonts w:eastAsiaTheme="minorHAnsi" w:cstheme="minorBidi"/>
          <w:color w:val="000000" w:themeColor="text1"/>
          <w:szCs w:val="28"/>
          <w:lang w:val="pt-BR"/>
          <w:rPrChange w:id="17696" w:author="Admin" w:date="2017-01-06T16:36:00Z">
            <w:rPr>
              <w:ins w:id="17697" w:author="Administrator" w:date="2016-12-30T10:02:00Z"/>
              <w:del w:id="17698" w:author="Admin" w:date="2017-01-06T09:50:00Z"/>
              <w:rFonts w:eastAsiaTheme="minorHAnsi" w:cstheme="minorBidi"/>
              <w:szCs w:val="28"/>
              <w:lang w:val="pt-BR"/>
            </w:rPr>
          </w:rPrChange>
        </w:rPr>
        <w:pPrChange w:id="17699" w:author="Admin" w:date="2017-01-06T18:14:00Z">
          <w:pPr>
            <w:spacing w:before="120" w:line="240" w:lineRule="auto"/>
            <w:ind w:firstLine="720"/>
          </w:pPr>
        </w:pPrChange>
      </w:pPr>
      <w:ins w:id="17700" w:author="Administrator" w:date="2016-12-30T10:18:00Z">
        <w:del w:id="17701" w:author="Admin" w:date="2017-01-06T09:50:00Z">
          <w:r w:rsidRPr="008A22E4" w:rsidDel="003E0BDE">
            <w:rPr>
              <w:color w:val="000000" w:themeColor="text1"/>
              <w:szCs w:val="28"/>
              <w:lang w:val="pt-BR"/>
              <w:rPrChange w:id="17702" w:author="Admin" w:date="2017-01-06T16:36:00Z">
                <w:rPr>
                  <w:szCs w:val="28"/>
                  <w:lang w:val="pt-BR"/>
                </w:rPr>
              </w:rPrChange>
            </w:rPr>
            <w:delText>N</w:delText>
          </w:r>
        </w:del>
      </w:ins>
      <w:ins w:id="17703" w:author="Administrator" w:date="2016-12-30T10:17:00Z">
        <w:del w:id="17704" w:author="Admin" w:date="2017-01-06T09:50:00Z">
          <w:r w:rsidRPr="008A22E4" w:rsidDel="003E0BDE">
            <w:rPr>
              <w:color w:val="000000" w:themeColor="text1"/>
              <w:szCs w:val="28"/>
              <w:lang w:val="pt-BR"/>
              <w:rPrChange w:id="17705" w:author="Admin" w:date="2017-01-06T16:36:00Z">
                <w:rPr>
                  <w:szCs w:val="28"/>
                  <w:lang w:val="pt-BR"/>
                </w:rPr>
              </w:rPrChange>
            </w:rPr>
            <w:delText>khi  có một trong các hành vi vi phạm sau:</w:delText>
          </w:r>
        </w:del>
      </w:ins>
      <w:ins w:id="17706" w:author="Administrator" w:date="2016-12-30T10:03:00Z">
        <w:del w:id="17707" w:author="Admin" w:date="2017-01-06T09:50:00Z">
          <w:r w:rsidR="00C24FA3" w:rsidRPr="008A22E4" w:rsidDel="003E0BDE">
            <w:rPr>
              <w:rFonts w:eastAsiaTheme="minorHAnsi" w:cstheme="minorBidi"/>
              <w:color w:val="000000" w:themeColor="text1"/>
              <w:szCs w:val="28"/>
              <w:lang w:val="pt-BR"/>
              <w:rPrChange w:id="17708" w:author="Admin" w:date="2017-01-06T16:36:00Z">
                <w:rPr>
                  <w:rFonts w:eastAsiaTheme="minorHAnsi" w:cstheme="minorBidi"/>
                  <w:sz w:val="24"/>
                  <w:szCs w:val="28"/>
                  <w:lang w:val="pt-BR"/>
                </w:rPr>
              </w:rPrChange>
            </w:rPr>
            <w:delText>, nguyên liệu làm thuốc đã hết hạn dùng</w:delText>
          </w:r>
        </w:del>
      </w:ins>
    </w:p>
    <w:p w:rsidR="00D43BB2" w:rsidRPr="008A22E4" w:rsidDel="003E0BDE" w:rsidRDefault="00C24FA3">
      <w:pPr>
        <w:spacing w:before="120" w:line="320" w:lineRule="atLeast"/>
        <w:ind w:firstLine="720"/>
        <w:rPr>
          <w:ins w:id="17709" w:author="Administrator" w:date="2016-12-30T10:13:00Z"/>
          <w:del w:id="17710" w:author="Admin" w:date="2017-01-06T09:50:00Z"/>
          <w:rFonts w:eastAsiaTheme="minorHAnsi" w:cstheme="minorBidi"/>
          <w:color w:val="000000" w:themeColor="text1"/>
          <w:szCs w:val="28"/>
          <w:lang w:val="pt-BR"/>
          <w:rPrChange w:id="17711" w:author="Admin" w:date="2017-01-06T16:36:00Z">
            <w:rPr>
              <w:ins w:id="17712" w:author="Administrator" w:date="2016-12-30T10:13:00Z"/>
              <w:del w:id="17713" w:author="Admin" w:date="2017-01-06T09:50:00Z"/>
              <w:rFonts w:eastAsiaTheme="minorHAnsi" w:cstheme="minorBidi"/>
              <w:szCs w:val="28"/>
              <w:lang w:val="pt-BR"/>
            </w:rPr>
          </w:rPrChange>
        </w:rPr>
        <w:pPrChange w:id="17714" w:author="Admin" w:date="2017-01-06T18:14:00Z">
          <w:pPr>
            <w:spacing w:before="120" w:line="240" w:lineRule="auto"/>
            <w:ind w:firstLine="720"/>
          </w:pPr>
        </w:pPrChange>
      </w:pPr>
      <w:ins w:id="17715" w:author="Administrator" w:date="2016-12-30T10:03:00Z">
        <w:del w:id="17716" w:author="Admin" w:date="2017-01-06T09:50:00Z">
          <w:r w:rsidRPr="008A22E4" w:rsidDel="003E0BDE">
            <w:rPr>
              <w:rFonts w:eastAsiaTheme="minorHAnsi" w:cstheme="minorBidi"/>
              <w:b/>
              <w:color w:val="000000" w:themeColor="text1"/>
              <w:szCs w:val="28"/>
              <w:lang w:val="pt-BR"/>
              <w:rPrChange w:id="17717" w:author="Admin" w:date="2017-01-06T16:36:00Z">
                <w:rPr>
                  <w:rFonts w:eastAsiaTheme="minorHAnsi" w:cstheme="minorBidi"/>
                  <w:szCs w:val="28"/>
                  <w:lang w:val="pt-BR"/>
                </w:rPr>
              </w:rPrChange>
            </w:rPr>
            <w:tab/>
          </w:r>
        </w:del>
      </w:ins>
    </w:p>
    <w:p w:rsidR="00D43BB2" w:rsidRPr="008A22E4" w:rsidDel="003E0BDE" w:rsidRDefault="00C24FA3">
      <w:pPr>
        <w:spacing w:before="120" w:line="320" w:lineRule="atLeast"/>
        <w:ind w:firstLine="720"/>
        <w:rPr>
          <w:ins w:id="17718" w:author="Administrator" w:date="2016-12-30T09:32:00Z"/>
          <w:del w:id="17719" w:author="Admin" w:date="2017-01-06T09:50:00Z"/>
          <w:color w:val="000000" w:themeColor="text1"/>
          <w:szCs w:val="28"/>
          <w:lang w:val="pt-BR"/>
          <w:rPrChange w:id="17720" w:author="Admin" w:date="2017-01-06T16:36:00Z">
            <w:rPr>
              <w:ins w:id="17721" w:author="Administrator" w:date="2016-12-30T09:32:00Z"/>
              <w:del w:id="17722" w:author="Admin" w:date="2017-01-06T09:50:00Z"/>
              <w:szCs w:val="28"/>
              <w:lang w:val="pt-BR"/>
            </w:rPr>
          </w:rPrChange>
        </w:rPr>
        <w:pPrChange w:id="17723" w:author="Admin" w:date="2017-01-06T18:14:00Z">
          <w:pPr>
            <w:spacing w:before="120" w:line="240" w:lineRule="auto"/>
            <w:ind w:firstLine="720"/>
          </w:pPr>
        </w:pPrChange>
      </w:pPr>
      <w:ins w:id="17724" w:author="Administrator" w:date="2016-12-30T10:13:00Z">
        <w:del w:id="17725" w:author="Admin" w:date="2017-01-06T09:50:00Z">
          <w:r w:rsidRPr="008A22E4" w:rsidDel="003E0BDE">
            <w:rPr>
              <w:rFonts w:eastAsiaTheme="minorHAnsi" w:cstheme="minorBidi"/>
              <w:color w:val="000000" w:themeColor="text1"/>
              <w:szCs w:val="28"/>
              <w:lang w:val="pt-BR"/>
              <w:rPrChange w:id="17726" w:author="Admin" w:date="2017-01-06T16:36:00Z">
                <w:rPr>
                  <w:rFonts w:eastAsiaTheme="minorHAnsi" w:cstheme="minorBidi"/>
                  <w:b/>
                  <w:color w:val="FF0000"/>
                  <w:szCs w:val="28"/>
                  <w:lang w:val="pt-BR"/>
                </w:rPr>
              </w:rPrChange>
            </w:rPr>
            <w:delText>e) Thay đổi, sửa chữa hạn dùng của thuốc, trừ trường hợp quy định tại Khoản 3 Điều 61 Luật dược</w:delText>
          </w:r>
          <w:r w:rsidR="00894C51" w:rsidRPr="008A22E4" w:rsidDel="003E0BDE">
            <w:rPr>
              <w:rFonts w:eastAsiaTheme="minorHAnsi" w:cstheme="minorBidi"/>
              <w:color w:val="000000" w:themeColor="text1"/>
              <w:szCs w:val="28"/>
              <w:lang w:val="pt-BR"/>
              <w:rPrChange w:id="17727" w:author="Admin" w:date="2017-01-06T16:36:00Z">
                <w:rPr>
                  <w:rFonts w:eastAsiaTheme="minorHAnsi" w:cstheme="minorBidi"/>
                  <w:szCs w:val="28"/>
                  <w:lang w:val="pt-BR"/>
                </w:rPr>
              </w:rPrChange>
            </w:rPr>
            <w:delText>;g</w:delText>
          </w:r>
        </w:del>
      </w:ins>
      <w:ins w:id="17728" w:author="Administrator" w:date="2016-12-30T10:19:00Z">
        <w:del w:id="17729" w:author="Admin" w:date="2017-01-06T09:50:00Z">
          <w:r w:rsidR="00E56FC3" w:rsidRPr="008A22E4" w:rsidDel="003E0BDE">
            <w:rPr>
              <w:rFonts w:eastAsiaTheme="minorHAnsi" w:cstheme="minorBidi"/>
              <w:color w:val="000000" w:themeColor="text1"/>
              <w:szCs w:val="28"/>
              <w:lang w:val="pt-BR"/>
              <w:rPrChange w:id="17730" w:author="Admin" w:date="2017-01-06T16:36:00Z">
                <w:rPr>
                  <w:rFonts w:eastAsiaTheme="minorHAnsi" w:cstheme="minorBidi"/>
                  <w:szCs w:val="28"/>
                  <w:lang w:val="pt-BR"/>
                </w:rPr>
              </w:rPrChange>
            </w:rPr>
            <w:delText>K</w:delText>
          </w:r>
        </w:del>
      </w:ins>
      <w:ins w:id="17731" w:author="Administrator" w:date="2016-12-30T10:13:00Z">
        <w:del w:id="17732" w:author="Admin" w:date="2017-01-06T09:50:00Z">
          <w:r w:rsidR="00894C51" w:rsidRPr="008A22E4" w:rsidDel="003E0BDE">
            <w:rPr>
              <w:rFonts w:eastAsiaTheme="minorHAnsi" w:cstheme="minorBidi"/>
              <w:color w:val="000000" w:themeColor="text1"/>
              <w:szCs w:val="28"/>
              <w:lang w:val="pt-BR"/>
              <w:rPrChange w:id="17733" w:author="Admin" w:date="2017-01-06T16:36:00Z">
                <w:rPr>
                  <w:rFonts w:eastAsiaTheme="minorHAnsi" w:cstheme="minorBidi"/>
                  <w:szCs w:val="28"/>
                  <w:lang w:val="pt-BR"/>
                </w:rPr>
              </w:rPrChange>
            </w:rPr>
            <w:delText>h</w:delText>
          </w:r>
        </w:del>
      </w:ins>
      <w:ins w:id="17734" w:author="Administrator" w:date="2016-12-30T09:53:00Z">
        <w:del w:id="17735" w:author="Admin" w:date="2017-01-06T09:50:00Z">
          <w:r w:rsidR="007A53E4" w:rsidRPr="008A22E4" w:rsidDel="003E0BDE">
            <w:rPr>
              <w:color w:val="000000" w:themeColor="text1"/>
              <w:szCs w:val="28"/>
              <w:lang w:val="pt-BR"/>
              <w:rPrChange w:id="17736" w:author="Admin" w:date="2017-01-06T16:36:00Z">
                <w:rPr>
                  <w:szCs w:val="28"/>
                  <w:lang w:val="pt-BR"/>
                </w:rPr>
              </w:rPrChange>
            </w:rPr>
            <w:delText xml:space="preserve"> kể từ ngày </w:delText>
          </w:r>
        </w:del>
      </w:ins>
      <w:ins w:id="17737" w:author="Administrator" w:date="2016-12-30T09:54:00Z">
        <w:del w:id="17738" w:author="Admin" w:date="2017-01-06T09:50:00Z">
          <w:r w:rsidR="00F95D74" w:rsidRPr="008A22E4" w:rsidDel="003E0BDE">
            <w:rPr>
              <w:color w:val="000000" w:themeColor="text1"/>
              <w:szCs w:val="28"/>
              <w:lang w:val="pt-BR"/>
              <w:rPrChange w:id="17739" w:author="Admin" w:date="2017-01-06T16:36:00Z">
                <w:rPr>
                  <w:szCs w:val="28"/>
                  <w:lang w:val="pt-BR"/>
                </w:rPr>
              </w:rPrChange>
            </w:rPr>
            <w:delText>ban hành</w:delText>
          </w:r>
        </w:del>
      </w:ins>
      <w:ins w:id="17740" w:author="Administrator" w:date="2016-12-30T09:53:00Z">
        <w:del w:id="17741" w:author="Admin" w:date="2017-01-06T09:50:00Z">
          <w:r w:rsidR="007A53E4" w:rsidRPr="008A22E4" w:rsidDel="003E0BDE">
            <w:rPr>
              <w:color w:val="000000" w:themeColor="text1"/>
              <w:szCs w:val="28"/>
              <w:lang w:val="pt-BR"/>
              <w:rPrChange w:id="17742" w:author="Admin" w:date="2017-01-06T16:36:00Z">
                <w:rPr>
                  <w:szCs w:val="28"/>
                  <w:lang w:val="pt-BR"/>
                </w:rPr>
              </w:rPrChange>
            </w:rPr>
            <w:delText xml:space="preserve"> văn bản thông báo hành vi vi phạm của cơ quan có thẩm quyền</w:delText>
          </w:r>
        </w:del>
      </w:ins>
      <w:ins w:id="17743" w:author="Administrator" w:date="2016-12-30T10:14:00Z">
        <w:del w:id="17744" w:author="Admin" w:date="2017-01-06T09:50:00Z">
          <w:r w:rsidR="00894C51" w:rsidRPr="008A22E4" w:rsidDel="003E0BDE">
            <w:rPr>
              <w:color w:val="000000" w:themeColor="text1"/>
              <w:szCs w:val="28"/>
              <w:lang w:val="pt-BR"/>
              <w:rPrChange w:id="17745" w:author="Admin" w:date="2017-01-06T16:36:00Z">
                <w:rPr>
                  <w:szCs w:val="28"/>
                  <w:lang w:val="pt-BR"/>
                </w:rPr>
              </w:rPrChange>
            </w:rPr>
            <w:delText>, e, h</w:delText>
          </w:r>
        </w:del>
      </w:ins>
      <w:ins w:id="17746" w:author="Administrator" w:date="2016-12-30T09:36:00Z">
        <w:del w:id="17747" w:author="Admin" w:date="2017-01-06T09:50:00Z">
          <w:r w:rsidR="009C773C" w:rsidRPr="008A22E4" w:rsidDel="003E0BDE">
            <w:rPr>
              <w:color w:val="000000" w:themeColor="text1"/>
              <w:szCs w:val="28"/>
              <w:lang w:val="pt-BR"/>
              <w:rPrChange w:id="17748" w:author="Admin" w:date="2017-01-06T16:36:00Z">
                <w:rPr>
                  <w:szCs w:val="28"/>
                  <w:lang w:val="pt-BR"/>
                </w:rPr>
              </w:rPrChange>
            </w:rPr>
            <w:delText xml:space="preserve">5. </w:delText>
          </w:r>
        </w:del>
      </w:ins>
      <w:ins w:id="17749" w:author="Administrator" w:date="2016-12-30T09:32:00Z">
        <w:del w:id="17750" w:author="Admin" w:date="2017-01-06T09:50:00Z">
          <w:r w:rsidR="00066735" w:rsidRPr="008A22E4" w:rsidDel="003E0BDE">
            <w:rPr>
              <w:color w:val="000000" w:themeColor="text1"/>
              <w:szCs w:val="28"/>
              <w:lang w:val="pt-BR"/>
              <w:rPrChange w:id="17751" w:author="Admin" w:date="2017-01-06T16:36:00Z">
                <w:rPr>
                  <w:szCs w:val="28"/>
                  <w:lang w:val="pt-BR"/>
                </w:rPr>
              </w:rPrChange>
            </w:rPr>
            <w:delText xml:space="preserve"> Hồ sơ đề nghị cấp giấy đăng ký lưu hành thuốc, nguyên liệu làm thuốc  </w:delText>
          </w:r>
        </w:del>
      </w:ins>
      <w:ins w:id="17752" w:author="Administrator" w:date="2016-12-30T09:39:00Z">
        <w:del w:id="17753" w:author="Admin" w:date="2017-01-06T09:50:00Z">
          <w:r w:rsidR="009C773C" w:rsidRPr="008A22E4" w:rsidDel="003E0BDE">
            <w:rPr>
              <w:color w:val="000000" w:themeColor="text1"/>
              <w:szCs w:val="28"/>
              <w:lang w:val="pt-BR"/>
              <w:rPrChange w:id="17754" w:author="Admin" w:date="2017-01-06T16:36:00Z">
                <w:rPr>
                  <w:szCs w:val="28"/>
                  <w:lang w:val="pt-BR"/>
                </w:rPr>
              </w:rPrChange>
            </w:rPr>
            <w:delText>của các cơ sở có hành vi vi</w:delText>
          </w:r>
        </w:del>
      </w:ins>
      <w:ins w:id="17755" w:author="Administrator" w:date="2016-12-30T09:40:00Z">
        <w:del w:id="17756" w:author="Admin" w:date="2017-01-06T09:50:00Z">
          <w:r w:rsidR="009C773C" w:rsidRPr="008A22E4" w:rsidDel="003E0BDE">
            <w:rPr>
              <w:color w:val="000000" w:themeColor="text1"/>
              <w:szCs w:val="28"/>
              <w:lang w:val="pt-BR"/>
              <w:rPrChange w:id="17757" w:author="Admin" w:date="2017-01-06T16:36:00Z">
                <w:rPr>
                  <w:szCs w:val="28"/>
                  <w:lang w:val="pt-BR"/>
                </w:rPr>
              </w:rPrChange>
            </w:rPr>
            <w:delText xml:space="preserve"> phạm quy định tại điểm a, b, c, d</w:delText>
          </w:r>
        </w:del>
      </w:ins>
      <w:ins w:id="17758" w:author="Administrator" w:date="2016-12-30T09:49:00Z">
        <w:del w:id="17759" w:author="Admin" w:date="2017-01-06T09:50:00Z">
          <w:r w:rsidR="007A53E4" w:rsidRPr="008A22E4" w:rsidDel="003E0BDE">
            <w:rPr>
              <w:color w:val="000000" w:themeColor="text1"/>
              <w:szCs w:val="28"/>
              <w:lang w:val="pt-BR"/>
              <w:rPrChange w:id="17760" w:author="Admin" w:date="2017-01-06T16:36:00Z">
                <w:rPr>
                  <w:szCs w:val="28"/>
                  <w:lang w:val="pt-BR"/>
                </w:rPr>
              </w:rPrChange>
            </w:rPr>
            <w:delText>, đ</w:delText>
          </w:r>
        </w:del>
      </w:ins>
      <w:ins w:id="17761" w:author="Administrator" w:date="2016-12-30T10:21:00Z">
        <w:del w:id="17762" w:author="Admin" w:date="2017-01-06T09:50:00Z">
          <w:r w:rsidR="00633080" w:rsidRPr="008A22E4" w:rsidDel="003E0BDE">
            <w:rPr>
              <w:color w:val="000000" w:themeColor="text1"/>
              <w:szCs w:val="28"/>
              <w:lang w:val="pt-BR"/>
              <w:rPrChange w:id="17763" w:author="Admin" w:date="2017-01-06T16:36:00Z">
                <w:rPr>
                  <w:szCs w:val="28"/>
                  <w:lang w:val="pt-BR"/>
                </w:rPr>
              </w:rPrChange>
            </w:rPr>
            <w:delText>, e</w:delText>
          </w:r>
        </w:del>
      </w:ins>
      <w:ins w:id="17764" w:author="Administrator" w:date="2016-12-30T09:40:00Z">
        <w:del w:id="17765" w:author="Admin" w:date="2017-01-06T09:50:00Z">
          <w:r w:rsidR="009C773C" w:rsidRPr="008A22E4" w:rsidDel="003E0BDE">
            <w:rPr>
              <w:color w:val="000000" w:themeColor="text1"/>
              <w:szCs w:val="28"/>
              <w:lang w:val="pt-BR"/>
              <w:rPrChange w:id="17766" w:author="Admin" w:date="2017-01-06T16:36:00Z">
                <w:rPr>
                  <w:szCs w:val="28"/>
                  <w:lang w:val="pt-BR"/>
                </w:rPr>
              </w:rPrChange>
            </w:rPr>
            <w:delText xml:space="preserve"> Khoản 3 Điều này nộp </w:delText>
          </w:r>
        </w:del>
      </w:ins>
      <w:ins w:id="17767" w:author="Administrator" w:date="2016-12-30T09:32:00Z">
        <w:del w:id="17768" w:author="Admin" w:date="2017-01-06T09:50:00Z">
          <w:r w:rsidR="00066735" w:rsidRPr="008A22E4" w:rsidDel="003E0BDE">
            <w:rPr>
              <w:color w:val="000000" w:themeColor="text1"/>
              <w:szCs w:val="28"/>
              <w:lang w:val="pt-BR"/>
              <w:rPrChange w:id="17769" w:author="Admin" w:date="2017-01-06T16:36:00Z">
                <w:rPr>
                  <w:szCs w:val="28"/>
                  <w:lang w:val="pt-BR"/>
                </w:rPr>
              </w:rPrChange>
            </w:rPr>
            <w:delText>trước ngày bị xử lý vi phạm sẽ không còn giá trị.</w:delText>
          </w:r>
        </w:del>
      </w:ins>
      <w:ins w:id="17770" w:author="Administrator" w:date="2016-12-30T09:50:00Z">
        <w:del w:id="17771" w:author="Admin" w:date="2017-01-06T09:50:00Z">
          <w:r w:rsidR="007A53E4" w:rsidRPr="008A22E4" w:rsidDel="003E0BDE">
            <w:rPr>
              <w:color w:val="000000" w:themeColor="text1"/>
              <w:szCs w:val="28"/>
              <w:lang w:val="pt-BR"/>
              <w:rPrChange w:id="17772" w:author="Admin" w:date="2017-01-06T16:36:00Z">
                <w:rPr>
                  <w:szCs w:val="28"/>
                  <w:lang w:val="pt-BR"/>
                </w:rPr>
              </w:rPrChange>
            </w:rPr>
            <w:delText xml:space="preserve"> </w:delText>
          </w:r>
        </w:del>
      </w:ins>
      <w:ins w:id="17773" w:author="Administrator" w:date="2016-12-30T09:57:00Z">
        <w:del w:id="17774" w:author="Admin" w:date="2017-01-06T09:50:00Z">
          <w:r w:rsidR="00F95D74" w:rsidRPr="008A22E4" w:rsidDel="003E0BDE">
            <w:rPr>
              <w:color w:val="000000" w:themeColor="text1"/>
              <w:szCs w:val="28"/>
              <w:lang w:val="pt-BR"/>
              <w:rPrChange w:id="17775" w:author="Admin" w:date="2017-01-06T16:36:00Z">
                <w:rPr>
                  <w:szCs w:val="28"/>
                  <w:lang w:val="pt-BR"/>
                </w:rPr>
              </w:rPrChange>
            </w:rPr>
            <w:delText xml:space="preserve">Sau khi hết thời hạn tạm ngừng quy định tại khoản </w:delText>
          </w:r>
        </w:del>
      </w:ins>
      <w:ins w:id="17776" w:author="Administrator" w:date="2016-12-30T10:01:00Z">
        <w:del w:id="17777" w:author="Admin" w:date="2017-01-06T09:50:00Z">
          <w:r w:rsidR="00F95D74" w:rsidRPr="008A22E4" w:rsidDel="003E0BDE">
            <w:rPr>
              <w:color w:val="000000" w:themeColor="text1"/>
              <w:szCs w:val="28"/>
              <w:lang w:val="pt-BR"/>
              <w:rPrChange w:id="17778" w:author="Admin" w:date="2017-01-06T16:36:00Z">
                <w:rPr>
                  <w:szCs w:val="28"/>
                  <w:lang w:val="pt-BR"/>
                </w:rPr>
              </w:rPrChange>
            </w:rPr>
            <w:delText>4</w:delText>
          </w:r>
        </w:del>
      </w:ins>
      <w:ins w:id="17779" w:author="Administrator" w:date="2016-12-30T09:57:00Z">
        <w:del w:id="17780" w:author="Admin" w:date="2017-01-06T09:50:00Z">
          <w:r w:rsidR="00F95D74" w:rsidRPr="008A22E4" w:rsidDel="003E0BDE">
            <w:rPr>
              <w:color w:val="000000" w:themeColor="text1"/>
              <w:szCs w:val="28"/>
              <w:lang w:val="pt-BR"/>
              <w:rPrChange w:id="17781" w:author="Admin" w:date="2017-01-06T16:36:00Z">
                <w:rPr>
                  <w:szCs w:val="28"/>
                  <w:lang w:val="pt-BR"/>
                </w:rPr>
              </w:rPrChange>
            </w:rPr>
            <w:delText xml:space="preserve"> Điều này, </w:delText>
          </w:r>
        </w:del>
      </w:ins>
      <w:ins w:id="17782" w:author="Administrator" w:date="2016-12-30T09:50:00Z">
        <w:del w:id="17783" w:author="Admin" w:date="2017-01-06T09:50:00Z">
          <w:r w:rsidR="007A53E4" w:rsidRPr="008A22E4" w:rsidDel="003E0BDE">
            <w:rPr>
              <w:color w:val="000000" w:themeColor="text1"/>
              <w:szCs w:val="28"/>
              <w:lang w:val="pt-BR"/>
              <w:rPrChange w:id="17784" w:author="Admin" w:date="2017-01-06T16:36:00Z">
                <w:rPr>
                  <w:szCs w:val="28"/>
                  <w:lang w:val="pt-BR"/>
                </w:rPr>
              </w:rPrChange>
            </w:rPr>
            <w:delText>cơ sở muốn đăng ký phải nộp hồ sơ</w:delText>
          </w:r>
        </w:del>
      </w:ins>
      <w:ins w:id="17785" w:author="Administrator" w:date="2016-12-30T09:55:00Z">
        <w:del w:id="17786" w:author="Admin" w:date="2017-01-06T09:50:00Z">
          <w:r w:rsidR="00F95D74" w:rsidRPr="008A22E4" w:rsidDel="003E0BDE">
            <w:rPr>
              <w:color w:val="000000" w:themeColor="text1"/>
              <w:szCs w:val="28"/>
              <w:lang w:val="pt-BR"/>
              <w:rPrChange w:id="17787" w:author="Admin" w:date="2017-01-06T16:36:00Z">
                <w:rPr>
                  <w:szCs w:val="28"/>
                  <w:lang w:val="pt-BR"/>
                </w:rPr>
              </w:rPrChange>
            </w:rPr>
            <w:delText xml:space="preserve"> theo quy định tại Luật dược.</w:delText>
          </w:r>
        </w:del>
      </w:ins>
    </w:p>
    <w:p w:rsidR="00D43BB2" w:rsidRPr="008A22E4" w:rsidRDefault="000C5CA5">
      <w:pPr>
        <w:spacing w:before="120" w:line="320" w:lineRule="atLeast"/>
        <w:ind w:firstLine="720"/>
        <w:rPr>
          <w:ins w:id="17788" w:author="Administrator" w:date="2016-12-21T17:58:00Z"/>
          <w:del w:id="17789" w:author="Admin" w:date="2016-12-22T10:22:00Z"/>
          <w:rFonts w:eastAsiaTheme="minorHAnsi" w:cstheme="minorBidi"/>
          <w:color w:val="000000" w:themeColor="text1"/>
          <w:szCs w:val="28"/>
          <w:lang w:val="pt-BR"/>
          <w:rPrChange w:id="17790" w:author="Admin" w:date="2017-01-06T16:36:00Z">
            <w:rPr>
              <w:ins w:id="17791" w:author="Administrator" w:date="2016-12-21T17:58:00Z"/>
              <w:del w:id="17792" w:author="Admin" w:date="2016-12-22T10:22:00Z"/>
              <w:rFonts w:eastAsiaTheme="minorHAnsi" w:cstheme="minorBidi"/>
              <w:szCs w:val="28"/>
              <w:lang w:val="pt-BR"/>
            </w:rPr>
          </w:rPrChange>
        </w:rPr>
        <w:pPrChange w:id="17793" w:author="Admin" w:date="2017-01-06T18:14:00Z">
          <w:pPr>
            <w:spacing w:before="120" w:line="240" w:lineRule="auto"/>
            <w:ind w:firstLine="720"/>
          </w:pPr>
        </w:pPrChange>
      </w:pPr>
      <w:ins w:id="17794" w:author="Administrator" w:date="2016-12-21T17:58:00Z">
        <w:del w:id="17795" w:author="Admin" w:date="2016-12-22T10:22:00Z">
          <w:r w:rsidRPr="008A22E4" w:rsidDel="003A2433">
            <w:rPr>
              <w:rFonts w:eastAsiaTheme="minorHAnsi" w:cstheme="minorBidi"/>
              <w:color w:val="000000" w:themeColor="text1"/>
              <w:szCs w:val="28"/>
              <w:lang w:val="pt-BR"/>
              <w:rPrChange w:id="17796" w:author="Admin" w:date="2017-01-06T16:36:00Z">
                <w:rPr>
                  <w:rFonts w:eastAsiaTheme="minorHAnsi" w:cstheme="minorBidi"/>
                  <w:szCs w:val="28"/>
                  <w:lang w:val="pt-BR"/>
                </w:rPr>
              </w:rPrChange>
            </w:rPr>
            <w:delText>a) Các trường hợp bị thu hồi giấy đăng ký lưu hành thuốc, nguyên liệu làm thuốc quy định tại điểm a, b, d, đ khoản 1 Điều 58 Luật dược.</w:delText>
          </w:r>
        </w:del>
      </w:ins>
    </w:p>
    <w:p w:rsidR="00D43BB2" w:rsidRPr="008A22E4" w:rsidRDefault="000C5CA5">
      <w:pPr>
        <w:spacing w:before="120" w:line="320" w:lineRule="atLeast"/>
        <w:ind w:firstLine="720"/>
        <w:rPr>
          <w:ins w:id="17797" w:author="Administrator" w:date="2016-12-21T17:58:00Z"/>
          <w:del w:id="17798" w:author="Admin" w:date="2016-12-22T10:22:00Z"/>
          <w:rFonts w:eastAsiaTheme="minorHAnsi" w:cstheme="minorBidi"/>
          <w:color w:val="000000" w:themeColor="text1"/>
          <w:szCs w:val="28"/>
          <w:lang w:val="pt-BR"/>
          <w:rPrChange w:id="17799" w:author="Admin" w:date="2017-01-06T16:36:00Z">
            <w:rPr>
              <w:ins w:id="17800" w:author="Administrator" w:date="2016-12-21T17:58:00Z"/>
              <w:del w:id="17801" w:author="Admin" w:date="2016-12-22T10:22:00Z"/>
              <w:rFonts w:eastAsiaTheme="minorHAnsi" w:cstheme="minorBidi"/>
              <w:szCs w:val="28"/>
              <w:lang w:val="pt-BR"/>
            </w:rPr>
          </w:rPrChange>
        </w:rPr>
        <w:pPrChange w:id="17802" w:author="Admin" w:date="2017-01-06T18:14:00Z">
          <w:pPr>
            <w:spacing w:before="120" w:line="240" w:lineRule="auto"/>
            <w:ind w:firstLine="720"/>
          </w:pPr>
        </w:pPrChange>
      </w:pPr>
      <w:ins w:id="17803" w:author="Administrator" w:date="2016-12-21T17:58:00Z">
        <w:del w:id="17804" w:author="Admin" w:date="2016-12-22T10:22:00Z">
          <w:r w:rsidRPr="008A22E4" w:rsidDel="003A2433">
            <w:rPr>
              <w:rFonts w:eastAsiaTheme="minorHAnsi" w:cstheme="minorBidi"/>
              <w:color w:val="000000" w:themeColor="text1"/>
              <w:szCs w:val="28"/>
              <w:lang w:val="pt-BR"/>
              <w:rPrChange w:id="17805" w:author="Admin" w:date="2017-01-06T16:36:00Z">
                <w:rPr>
                  <w:rFonts w:eastAsiaTheme="minorHAnsi" w:cstheme="minorBidi"/>
                  <w:szCs w:val="28"/>
                  <w:lang w:val="pt-BR"/>
                </w:rPr>
              </w:rPrChange>
            </w:rPr>
            <w:delText>b) Có từ 02 (hai) thuốc, nguyên liệu làm thuốc trở lên không đạt tiêu chuẩn chất lượng mức độ 2 hoặc có từ 03 (ba) thuốc, nguyên liệu làm thuốc trở lên không đạt tiêu chuẩn chất lượng mức độ 3 trong vòng 01 (một) năm theo kết luận của cơ quan nhà nước có thẩm quyền.</w:delText>
          </w:r>
        </w:del>
      </w:ins>
    </w:p>
    <w:p w:rsidR="00D43BB2" w:rsidRPr="008A22E4" w:rsidRDefault="000C5CA5">
      <w:pPr>
        <w:spacing w:before="120" w:line="320" w:lineRule="atLeast"/>
        <w:ind w:firstLine="720"/>
        <w:rPr>
          <w:ins w:id="17806" w:author="Administrator" w:date="2016-12-21T17:58:00Z"/>
          <w:del w:id="17807" w:author="Admin" w:date="2016-12-22T10:22:00Z"/>
          <w:rFonts w:eastAsiaTheme="minorHAnsi" w:cstheme="minorBidi"/>
          <w:color w:val="000000" w:themeColor="text1"/>
          <w:szCs w:val="28"/>
          <w:lang w:val="pt-BR"/>
          <w:rPrChange w:id="17808" w:author="Admin" w:date="2017-01-06T16:36:00Z">
            <w:rPr>
              <w:ins w:id="17809" w:author="Administrator" w:date="2016-12-21T17:58:00Z"/>
              <w:del w:id="17810" w:author="Admin" w:date="2016-12-22T10:22:00Z"/>
              <w:rFonts w:eastAsiaTheme="minorHAnsi" w:cstheme="minorBidi"/>
              <w:szCs w:val="28"/>
              <w:lang w:val="pt-BR"/>
            </w:rPr>
          </w:rPrChange>
        </w:rPr>
        <w:pPrChange w:id="17811" w:author="Admin" w:date="2017-01-06T18:14:00Z">
          <w:pPr>
            <w:spacing w:before="120" w:line="240" w:lineRule="auto"/>
            <w:ind w:firstLine="720"/>
          </w:pPr>
        </w:pPrChange>
      </w:pPr>
      <w:ins w:id="17812" w:author="Administrator" w:date="2016-12-21T17:59:00Z">
        <w:del w:id="17813" w:author="Admin" w:date="2016-12-22T10:22:00Z">
          <w:r w:rsidRPr="008A22E4" w:rsidDel="003A2433">
            <w:rPr>
              <w:rFonts w:eastAsiaTheme="minorHAnsi" w:cstheme="minorBidi"/>
              <w:color w:val="000000" w:themeColor="text1"/>
              <w:szCs w:val="28"/>
              <w:lang w:val="pt-BR"/>
              <w:rPrChange w:id="17814" w:author="Admin" w:date="2017-01-06T16:36:00Z">
                <w:rPr>
                  <w:rFonts w:eastAsiaTheme="minorHAnsi" w:cstheme="minorBidi"/>
                  <w:szCs w:val="28"/>
                  <w:lang w:val="pt-BR"/>
                </w:rPr>
              </w:rPrChange>
            </w:rPr>
            <w:delText>d)</w:delText>
          </w:r>
        </w:del>
      </w:ins>
      <w:ins w:id="17815" w:author="Administrator" w:date="2016-12-21T17:58:00Z">
        <w:del w:id="17816" w:author="Admin" w:date="2016-12-22T10:22:00Z">
          <w:r w:rsidRPr="008A22E4" w:rsidDel="003A2433">
            <w:rPr>
              <w:rFonts w:eastAsiaTheme="minorHAnsi" w:cstheme="minorBidi"/>
              <w:color w:val="000000" w:themeColor="text1"/>
              <w:szCs w:val="28"/>
              <w:lang w:val="pt-BR"/>
              <w:rPrChange w:id="17817" w:author="Admin" w:date="2017-01-06T16:36:00Z">
                <w:rPr>
                  <w:rFonts w:eastAsiaTheme="minorHAnsi" w:cstheme="minorBidi"/>
                  <w:szCs w:val="28"/>
                  <w:lang w:val="pt-BR"/>
                </w:rPr>
              </w:rPrChange>
            </w:rPr>
            <w:delText xml:space="preserve"> Cơ sở đăng ký không thông báo cho Bộ Y tế trong trường hợp thuốc, nguyên liệu làm thuốc do cơ sở đăng ký bị thu hồi hoặc bị rút giấy đăng ký lưu hành ở bất kỳ nước nào trên thế giới.</w:delText>
          </w:r>
        </w:del>
      </w:ins>
    </w:p>
    <w:p w:rsidR="00D43BB2" w:rsidRPr="008A22E4" w:rsidRDefault="000C5CA5">
      <w:pPr>
        <w:spacing w:before="120" w:line="320" w:lineRule="atLeast"/>
        <w:ind w:firstLine="720"/>
        <w:rPr>
          <w:ins w:id="17818" w:author="Administrator" w:date="2016-12-21T21:07:00Z"/>
          <w:del w:id="17819" w:author="Admin" w:date="2016-12-22T10:22:00Z"/>
          <w:rFonts w:eastAsiaTheme="minorHAnsi" w:cstheme="minorBidi"/>
          <w:color w:val="000000" w:themeColor="text1"/>
          <w:szCs w:val="28"/>
          <w:lang w:val="pt-BR"/>
          <w:rPrChange w:id="17820" w:author="Admin" w:date="2017-01-06T16:36:00Z">
            <w:rPr>
              <w:ins w:id="17821" w:author="Administrator" w:date="2016-12-21T21:07:00Z"/>
              <w:del w:id="17822" w:author="Admin" w:date="2016-12-22T10:22:00Z"/>
              <w:rFonts w:eastAsiaTheme="minorHAnsi" w:cstheme="minorBidi"/>
              <w:szCs w:val="28"/>
              <w:lang w:val="pt-BR"/>
            </w:rPr>
          </w:rPrChange>
        </w:rPr>
        <w:pPrChange w:id="17823" w:author="Admin" w:date="2017-01-06T18:14:00Z">
          <w:pPr>
            <w:spacing w:before="120" w:line="240" w:lineRule="auto"/>
            <w:ind w:firstLine="720"/>
          </w:pPr>
        </w:pPrChange>
      </w:pPr>
      <w:ins w:id="17824" w:author="Administrator" w:date="2016-12-21T17:59:00Z">
        <w:del w:id="17825" w:author="Admin" w:date="2016-12-22T10:22:00Z">
          <w:r w:rsidRPr="008A22E4" w:rsidDel="003A2433">
            <w:rPr>
              <w:rFonts w:eastAsiaTheme="minorHAnsi" w:cstheme="minorBidi"/>
              <w:color w:val="000000" w:themeColor="text1"/>
              <w:szCs w:val="28"/>
              <w:lang w:val="pt-BR"/>
              <w:rPrChange w:id="17826" w:author="Admin" w:date="2017-01-06T16:36:00Z">
                <w:rPr>
                  <w:rFonts w:eastAsiaTheme="minorHAnsi" w:cstheme="minorBidi"/>
                  <w:szCs w:val="28"/>
                  <w:lang w:val="pt-BR"/>
                </w:rPr>
              </w:rPrChange>
            </w:rPr>
            <w:delText>đ)</w:delText>
          </w:r>
        </w:del>
      </w:ins>
      <w:ins w:id="17827" w:author="Administrator" w:date="2016-12-21T17:58:00Z">
        <w:del w:id="17828" w:author="Admin" w:date="2016-12-22T10:22:00Z">
          <w:r w:rsidRPr="008A22E4" w:rsidDel="003A2433">
            <w:rPr>
              <w:rFonts w:eastAsiaTheme="minorHAnsi" w:cstheme="minorBidi"/>
              <w:color w:val="000000" w:themeColor="text1"/>
              <w:szCs w:val="28"/>
              <w:lang w:val="pt-BR"/>
              <w:rPrChange w:id="17829" w:author="Admin" w:date="2017-01-06T16:36:00Z">
                <w:rPr>
                  <w:rFonts w:eastAsiaTheme="minorHAnsi" w:cstheme="minorBidi"/>
                  <w:szCs w:val="28"/>
                  <w:lang w:val="pt-BR"/>
                </w:rPr>
              </w:rPrChange>
            </w:rPr>
            <w:delText xml:space="preserve"> Cung cấp thông tin liên quan đến hồ s</w:delText>
          </w:r>
          <w:r w:rsidRPr="008A22E4" w:rsidDel="003A2433">
            <w:rPr>
              <w:rFonts w:eastAsiaTheme="minorHAnsi" w:cstheme="minorBidi"/>
              <w:color w:val="000000" w:themeColor="text1"/>
              <w:szCs w:val="28"/>
              <w:lang w:val="vi-VN"/>
              <w:rPrChange w:id="17830" w:author="Admin" w:date="2017-01-06T16:36:00Z">
                <w:rPr>
                  <w:rFonts w:eastAsiaTheme="minorHAnsi" w:cstheme="minorBidi"/>
                  <w:szCs w:val="28"/>
                  <w:lang w:val="vi-VN"/>
                </w:rPr>
              </w:rPrChange>
            </w:rPr>
            <w:delText>ơ</w:delText>
          </w:r>
          <w:r w:rsidRPr="008A22E4" w:rsidDel="003A2433">
            <w:rPr>
              <w:rFonts w:eastAsiaTheme="minorHAnsi" w:cstheme="minorBidi"/>
              <w:color w:val="000000" w:themeColor="text1"/>
              <w:szCs w:val="28"/>
              <w:lang w:val="pt-BR"/>
              <w:rPrChange w:id="17831" w:author="Admin" w:date="2017-01-06T16:36:00Z">
                <w:rPr>
                  <w:rFonts w:eastAsiaTheme="minorHAnsi" w:cstheme="minorBidi"/>
                  <w:szCs w:val="28"/>
                  <w:lang w:val="pt-BR"/>
                </w:rPr>
              </w:rPrChange>
            </w:rPr>
            <w:delText xml:space="preserve"> kỹ thuật mà không dựa trên cơ sở nghiên cứu hoặc sản xuất thực tế của c</w:delText>
          </w:r>
          <w:r w:rsidRPr="008A22E4" w:rsidDel="003A2433">
            <w:rPr>
              <w:rFonts w:eastAsiaTheme="minorHAnsi" w:cstheme="minorBidi"/>
              <w:color w:val="000000" w:themeColor="text1"/>
              <w:szCs w:val="28"/>
              <w:lang w:val="vi-VN"/>
              <w:rPrChange w:id="17832" w:author="Admin" w:date="2017-01-06T16:36:00Z">
                <w:rPr>
                  <w:rFonts w:eastAsiaTheme="minorHAnsi" w:cstheme="minorBidi"/>
                  <w:szCs w:val="28"/>
                  <w:lang w:val="vi-VN"/>
                </w:rPr>
              </w:rPrChange>
            </w:rPr>
            <w:delText>ơ sở</w:delText>
          </w:r>
          <w:r w:rsidRPr="008A22E4" w:rsidDel="003A2433">
            <w:rPr>
              <w:rFonts w:eastAsiaTheme="minorHAnsi" w:cstheme="minorBidi"/>
              <w:color w:val="000000" w:themeColor="text1"/>
              <w:szCs w:val="28"/>
              <w:lang w:val="pt-BR"/>
              <w:rPrChange w:id="17833" w:author="Admin" w:date="2017-01-06T16:36:00Z">
                <w:rPr>
                  <w:rFonts w:eastAsiaTheme="minorHAnsi" w:cstheme="minorBidi"/>
                  <w:szCs w:val="28"/>
                  <w:lang w:val="pt-BR"/>
                </w:rPr>
              </w:rPrChange>
            </w:rPr>
            <w:delText xml:space="preserve"> sản xuất;</w:delText>
          </w:r>
        </w:del>
      </w:ins>
    </w:p>
    <w:p w:rsidR="00D43BB2" w:rsidRPr="008A22E4" w:rsidRDefault="000C5CA5">
      <w:pPr>
        <w:spacing w:before="120" w:line="320" w:lineRule="atLeast"/>
        <w:ind w:firstLine="720"/>
        <w:rPr>
          <w:ins w:id="17834" w:author="Administrator" w:date="2016-12-21T17:58:00Z"/>
          <w:del w:id="17835" w:author="Admin" w:date="2016-12-22T10:22:00Z"/>
          <w:rFonts w:eastAsiaTheme="minorHAnsi" w:cstheme="minorBidi"/>
          <w:color w:val="000000" w:themeColor="text1"/>
          <w:szCs w:val="28"/>
          <w:lang w:val="pt-BR"/>
          <w:rPrChange w:id="17836" w:author="Admin" w:date="2017-01-06T16:36:00Z">
            <w:rPr>
              <w:ins w:id="17837" w:author="Administrator" w:date="2016-12-21T17:58:00Z"/>
              <w:del w:id="17838" w:author="Admin" w:date="2016-12-22T10:22:00Z"/>
              <w:rFonts w:eastAsiaTheme="minorHAnsi" w:cstheme="minorBidi"/>
              <w:szCs w:val="28"/>
              <w:lang w:val="pt-BR"/>
            </w:rPr>
          </w:rPrChange>
        </w:rPr>
        <w:pPrChange w:id="17839" w:author="Admin" w:date="2017-01-06T18:14:00Z">
          <w:pPr>
            <w:spacing w:before="120" w:line="240" w:lineRule="auto"/>
            <w:ind w:firstLine="720"/>
          </w:pPr>
        </w:pPrChange>
      </w:pPr>
      <w:ins w:id="17840" w:author="Administrator" w:date="2016-12-21T17:59:00Z">
        <w:del w:id="17841" w:author="Admin" w:date="2016-12-22T10:22:00Z">
          <w:r w:rsidRPr="008A22E4" w:rsidDel="003A2433">
            <w:rPr>
              <w:rFonts w:eastAsiaTheme="minorHAnsi" w:cstheme="minorBidi"/>
              <w:color w:val="000000" w:themeColor="text1"/>
              <w:szCs w:val="28"/>
              <w:lang w:val="pt-BR"/>
              <w:rPrChange w:id="17842" w:author="Admin" w:date="2017-01-06T16:36:00Z">
                <w:rPr>
                  <w:rFonts w:eastAsiaTheme="minorHAnsi" w:cstheme="minorBidi"/>
                  <w:szCs w:val="28"/>
                  <w:lang w:val="pt-BR"/>
                </w:rPr>
              </w:rPrChange>
            </w:rPr>
            <w:delText>e)</w:delText>
          </w:r>
        </w:del>
      </w:ins>
      <w:ins w:id="17843" w:author="Administrator" w:date="2016-12-21T17:58:00Z">
        <w:del w:id="17844" w:author="Admin" w:date="2016-12-22T10:22:00Z">
          <w:r w:rsidRPr="008A22E4" w:rsidDel="003A2433">
            <w:rPr>
              <w:rFonts w:eastAsiaTheme="minorHAnsi" w:cstheme="minorBidi"/>
              <w:color w:val="000000" w:themeColor="text1"/>
              <w:szCs w:val="28"/>
              <w:lang w:val="pt-BR"/>
              <w:rPrChange w:id="17845" w:author="Admin" w:date="2017-01-06T16:36:00Z">
                <w:rPr>
                  <w:rFonts w:eastAsiaTheme="minorHAnsi" w:cstheme="minorBidi"/>
                  <w:szCs w:val="28"/>
                  <w:lang w:val="pt-BR"/>
                </w:rPr>
              </w:rPrChange>
            </w:rPr>
            <w:delText xml:space="preserve"> Không thực hiện việc cập nhật thông tin thuốc trên nhãn, tờ hướng dẫn sử dụng hoặc tóm tắt đặc tính sản phẩm của thuốc đang lưu hành tại Việt Nam theo yêu cầu của Bộ Y tế.</w:delText>
          </w:r>
        </w:del>
      </w:ins>
    </w:p>
    <w:p w:rsidR="00D43BB2" w:rsidRPr="008A22E4" w:rsidRDefault="000C5CA5">
      <w:pPr>
        <w:spacing w:before="120" w:line="320" w:lineRule="atLeast"/>
        <w:ind w:firstLine="720"/>
        <w:rPr>
          <w:ins w:id="17846" w:author="Administrator" w:date="2016-12-21T17:58:00Z"/>
          <w:del w:id="17847" w:author="Admin" w:date="2016-12-22T10:22:00Z"/>
          <w:rFonts w:eastAsiaTheme="minorHAnsi" w:cstheme="minorBidi"/>
          <w:color w:val="000000" w:themeColor="text1"/>
          <w:szCs w:val="28"/>
          <w:lang w:val="pt-BR"/>
          <w:rPrChange w:id="17848" w:author="Admin" w:date="2017-01-06T16:36:00Z">
            <w:rPr>
              <w:ins w:id="17849" w:author="Administrator" w:date="2016-12-21T17:58:00Z"/>
              <w:del w:id="17850" w:author="Admin" w:date="2016-12-22T10:22:00Z"/>
              <w:szCs w:val="28"/>
              <w:lang w:val="pt-BR"/>
            </w:rPr>
          </w:rPrChange>
        </w:rPr>
        <w:pPrChange w:id="17851" w:author="Admin" w:date="2017-01-06T18:14:00Z">
          <w:pPr>
            <w:spacing w:before="120" w:line="240" w:lineRule="auto"/>
            <w:ind w:firstLine="720"/>
          </w:pPr>
        </w:pPrChange>
      </w:pPr>
      <w:ins w:id="17852" w:author="Administrator" w:date="2016-12-21T17:59:00Z">
        <w:del w:id="17853" w:author="Admin" w:date="2016-12-22T10:22:00Z">
          <w:r w:rsidRPr="008A22E4" w:rsidDel="003A2433">
            <w:rPr>
              <w:rFonts w:eastAsiaTheme="minorHAnsi" w:cstheme="minorBidi"/>
              <w:color w:val="000000" w:themeColor="text1"/>
              <w:szCs w:val="28"/>
              <w:lang w:val="pt-BR"/>
              <w:rPrChange w:id="17854" w:author="Admin" w:date="2017-01-06T16:36:00Z">
                <w:rPr>
                  <w:rFonts w:eastAsiaTheme="minorHAnsi" w:cstheme="minorBidi"/>
                  <w:szCs w:val="28"/>
                  <w:lang w:val="pt-BR"/>
                </w:rPr>
              </w:rPrChange>
            </w:rPr>
            <w:delText>g)</w:delText>
          </w:r>
        </w:del>
      </w:ins>
      <w:ins w:id="17855" w:author="Administrator" w:date="2016-12-21T17:58:00Z">
        <w:del w:id="17856" w:author="Admin" w:date="2016-12-22T10:22:00Z">
          <w:r w:rsidRPr="008A22E4" w:rsidDel="003A2433">
            <w:rPr>
              <w:rFonts w:eastAsiaTheme="minorHAnsi" w:cstheme="minorBidi"/>
              <w:color w:val="000000" w:themeColor="text1"/>
              <w:szCs w:val="28"/>
              <w:lang w:val="pt-BR"/>
              <w:rPrChange w:id="17857" w:author="Admin" w:date="2017-01-06T16:36:00Z">
                <w:rPr>
                  <w:rFonts w:eastAsiaTheme="minorHAnsi" w:cstheme="minorBidi"/>
                  <w:szCs w:val="28"/>
                  <w:lang w:val="pt-BR"/>
                </w:rPr>
              </w:rPrChange>
            </w:rPr>
            <w:delText xml:space="preserve"> Không thông báo về việc cơ sở sản xuất bị thu hồi giấy phép sản xuất hoặc không đáp ứng GMP theo quyết định của cơ quan quản lý có thẩm quyền nước sở tại mà vẫn tiếp tục cung cấp thuốc vào Việt Nam.</w:delText>
          </w:r>
        </w:del>
      </w:ins>
    </w:p>
    <w:p w:rsidR="00D43BB2" w:rsidRPr="008A22E4" w:rsidRDefault="00A70383">
      <w:pPr>
        <w:spacing w:before="120" w:line="320" w:lineRule="atLeast"/>
        <w:ind w:firstLine="720"/>
        <w:rPr>
          <w:ins w:id="17858" w:author="Administrator" w:date="2016-12-21T21:09:00Z"/>
          <w:del w:id="17859" w:author="Admin" w:date="2016-12-22T10:22:00Z"/>
          <w:color w:val="000000" w:themeColor="text1"/>
          <w:szCs w:val="28"/>
          <w:lang w:val="pt-BR"/>
          <w:rPrChange w:id="17860" w:author="Admin" w:date="2017-01-06T16:36:00Z">
            <w:rPr>
              <w:ins w:id="17861" w:author="Administrator" w:date="2016-12-21T21:09:00Z"/>
              <w:del w:id="17862" w:author="Admin" w:date="2016-12-22T10:22:00Z"/>
              <w:szCs w:val="28"/>
              <w:lang w:val="pt-BR"/>
            </w:rPr>
          </w:rPrChange>
        </w:rPr>
        <w:pPrChange w:id="17863" w:author="Admin" w:date="2017-01-06T18:14:00Z">
          <w:pPr>
            <w:spacing w:before="120" w:line="240" w:lineRule="auto"/>
            <w:ind w:firstLine="720"/>
          </w:pPr>
        </w:pPrChange>
      </w:pPr>
      <w:ins w:id="17864" w:author="Administrator" w:date="2016-12-21T21:09:00Z">
        <w:del w:id="17865" w:author="Admin" w:date="2016-12-22T10:22:00Z">
          <w:r w:rsidRPr="008A22E4" w:rsidDel="003A2433">
            <w:rPr>
              <w:color w:val="000000" w:themeColor="text1"/>
              <w:szCs w:val="28"/>
              <w:lang w:val="pt-BR"/>
              <w:rPrChange w:id="17866" w:author="Admin" w:date="2017-01-06T16:36:00Z">
                <w:rPr>
                  <w:szCs w:val="28"/>
                  <w:lang w:val="pt-BR"/>
                </w:rPr>
              </w:rPrChange>
            </w:rPr>
            <w:delText>h) ;</w:delText>
          </w:r>
        </w:del>
      </w:ins>
    </w:p>
    <w:p w:rsidR="00D43BB2" w:rsidRPr="008A22E4" w:rsidRDefault="000C5CA5">
      <w:pPr>
        <w:spacing w:before="120" w:line="320" w:lineRule="atLeast"/>
        <w:ind w:firstLine="720"/>
        <w:rPr>
          <w:ins w:id="17867" w:author="Administrator" w:date="2016-12-21T17:58:00Z"/>
          <w:del w:id="17868" w:author="Admin" w:date="2016-12-22T10:22:00Z"/>
          <w:color w:val="000000" w:themeColor="text1"/>
          <w:szCs w:val="28"/>
          <w:lang w:val="pt-BR"/>
          <w:rPrChange w:id="17869" w:author="Admin" w:date="2017-01-06T16:36:00Z">
            <w:rPr>
              <w:ins w:id="17870" w:author="Administrator" w:date="2016-12-21T17:58:00Z"/>
              <w:del w:id="17871" w:author="Admin" w:date="2016-12-22T10:22:00Z"/>
              <w:szCs w:val="28"/>
              <w:lang w:val="pt-BR"/>
            </w:rPr>
          </w:rPrChange>
        </w:rPr>
        <w:pPrChange w:id="17872" w:author="Admin" w:date="2017-01-06T18:14:00Z">
          <w:pPr>
            <w:spacing w:before="120" w:line="240" w:lineRule="auto"/>
            <w:ind w:firstLine="720"/>
          </w:pPr>
        </w:pPrChange>
      </w:pPr>
      <w:ins w:id="17873" w:author="Administrator" w:date="2016-12-21T18:00:00Z">
        <w:del w:id="17874" w:author="Admin" w:date="2016-12-22T10:22:00Z">
          <w:r w:rsidRPr="008A22E4" w:rsidDel="003A2433">
            <w:rPr>
              <w:color w:val="000000" w:themeColor="text1"/>
              <w:szCs w:val="28"/>
              <w:lang w:val="pt-BR"/>
              <w:rPrChange w:id="17875" w:author="Admin" w:date="2017-01-06T16:36:00Z">
                <w:rPr>
                  <w:szCs w:val="28"/>
                  <w:lang w:val="pt-BR"/>
                </w:rPr>
              </w:rPrChange>
            </w:rPr>
            <w:delText>4</w:delText>
          </w:r>
        </w:del>
      </w:ins>
      <w:ins w:id="17876" w:author="Administrator" w:date="2016-12-21T17:58:00Z">
        <w:del w:id="17877" w:author="Admin" w:date="2016-12-22T10:22:00Z">
          <w:r w:rsidRPr="008A22E4" w:rsidDel="003A2433">
            <w:rPr>
              <w:color w:val="000000" w:themeColor="text1"/>
              <w:szCs w:val="28"/>
              <w:lang w:val="pt-BR"/>
              <w:rPrChange w:id="17878" w:author="Admin" w:date="2017-01-06T16:36:00Z">
                <w:rPr>
                  <w:szCs w:val="28"/>
                  <w:lang w:val="pt-BR"/>
                </w:rPr>
              </w:rPrChange>
            </w:rPr>
            <w:delText>. Thời hạn tạm ngừng nhận hồ sơ cấp, gia hạn giấy đăng ký thuốc, nguyên liệu làm thuốc</w:delText>
          </w:r>
        </w:del>
      </w:ins>
    </w:p>
    <w:p w:rsidR="00D43BB2" w:rsidRPr="008A22E4" w:rsidRDefault="000C5CA5">
      <w:pPr>
        <w:spacing w:before="120" w:line="320" w:lineRule="atLeast"/>
        <w:ind w:firstLine="720"/>
        <w:rPr>
          <w:ins w:id="17879" w:author="Administrator" w:date="2016-12-21T17:59:00Z"/>
          <w:del w:id="17880" w:author="Admin" w:date="2016-12-22T10:22:00Z"/>
          <w:color w:val="000000" w:themeColor="text1"/>
          <w:szCs w:val="28"/>
          <w:lang w:val="pt-BR"/>
          <w:rPrChange w:id="17881" w:author="Admin" w:date="2017-01-06T16:36:00Z">
            <w:rPr>
              <w:ins w:id="17882" w:author="Administrator" w:date="2016-12-21T17:59:00Z"/>
              <w:del w:id="17883" w:author="Admin" w:date="2016-12-22T10:22:00Z"/>
              <w:szCs w:val="28"/>
              <w:lang w:val="pt-BR"/>
            </w:rPr>
          </w:rPrChange>
        </w:rPr>
        <w:pPrChange w:id="17884" w:author="Admin" w:date="2017-01-06T18:14:00Z">
          <w:pPr>
            <w:spacing w:before="120" w:line="240" w:lineRule="auto"/>
            <w:ind w:firstLine="720"/>
          </w:pPr>
        </w:pPrChange>
      </w:pPr>
      <w:ins w:id="17885" w:author="Administrator" w:date="2016-12-21T17:59:00Z">
        <w:del w:id="17886" w:author="Admin" w:date="2016-12-22T10:22:00Z">
          <w:r w:rsidRPr="008A22E4" w:rsidDel="003A2433">
            <w:rPr>
              <w:color w:val="000000" w:themeColor="text1"/>
              <w:szCs w:val="28"/>
              <w:lang w:val="pt-BR"/>
              <w:rPrChange w:id="17887" w:author="Admin" w:date="2017-01-06T16:36:00Z">
                <w:rPr>
                  <w:szCs w:val="28"/>
                  <w:lang w:val="pt-BR"/>
                </w:rPr>
              </w:rPrChange>
            </w:rPr>
            <w:delText>a) Tối đa là 05 (năm) năm đối với các trường hợp quy định tại điểm d khoản 1 Điều 58 Luật dược;</w:delText>
          </w:r>
        </w:del>
      </w:ins>
    </w:p>
    <w:p w:rsidR="00D43BB2" w:rsidRPr="008A22E4" w:rsidRDefault="000C5CA5">
      <w:pPr>
        <w:spacing w:before="120" w:line="320" w:lineRule="atLeast"/>
        <w:ind w:firstLine="720"/>
        <w:rPr>
          <w:ins w:id="17888" w:author="Administrator" w:date="2016-12-21T17:59:00Z"/>
          <w:del w:id="17889" w:author="Admin" w:date="2016-12-22T10:22:00Z"/>
          <w:color w:val="000000" w:themeColor="text1"/>
          <w:szCs w:val="28"/>
          <w:lang w:val="pt-BR"/>
          <w:rPrChange w:id="17890" w:author="Admin" w:date="2017-01-06T16:36:00Z">
            <w:rPr>
              <w:ins w:id="17891" w:author="Administrator" w:date="2016-12-21T17:59:00Z"/>
              <w:del w:id="17892" w:author="Admin" w:date="2016-12-22T10:22:00Z"/>
              <w:szCs w:val="28"/>
              <w:lang w:val="pt-BR"/>
            </w:rPr>
          </w:rPrChange>
        </w:rPr>
        <w:pPrChange w:id="17893" w:author="Admin" w:date="2017-01-06T18:14:00Z">
          <w:pPr>
            <w:spacing w:before="120" w:line="240" w:lineRule="auto"/>
            <w:ind w:firstLine="720"/>
          </w:pPr>
        </w:pPrChange>
      </w:pPr>
      <w:ins w:id="17894" w:author="Administrator" w:date="2016-12-21T17:59:00Z">
        <w:del w:id="17895" w:author="Admin" w:date="2016-12-22T10:22:00Z">
          <w:r w:rsidRPr="008A22E4" w:rsidDel="003A2433">
            <w:rPr>
              <w:color w:val="000000" w:themeColor="text1"/>
              <w:szCs w:val="28"/>
              <w:lang w:val="pt-BR"/>
              <w:rPrChange w:id="17896" w:author="Admin" w:date="2017-01-06T16:36:00Z">
                <w:rPr>
                  <w:szCs w:val="28"/>
                  <w:lang w:val="pt-BR"/>
                </w:rPr>
              </w:rPrChange>
            </w:rPr>
            <w:delText>b) Tối đa là 02 (hai) năm đối với các trường hợp quy định tại điểm a, đ khoản 1 Điều 58 Luật dược và khoản 2, 5, 7 Điều... Nghị định này;</w:delText>
          </w:r>
        </w:del>
      </w:ins>
    </w:p>
    <w:p w:rsidR="00D43BB2" w:rsidRPr="008A22E4" w:rsidRDefault="000C5CA5">
      <w:pPr>
        <w:spacing w:before="120" w:line="320" w:lineRule="atLeast"/>
        <w:ind w:firstLine="720"/>
        <w:rPr>
          <w:ins w:id="17897" w:author="Administrator" w:date="2016-12-21T17:59:00Z"/>
          <w:del w:id="17898" w:author="Admin" w:date="2016-12-22T10:22:00Z"/>
          <w:color w:val="000000" w:themeColor="text1"/>
          <w:szCs w:val="28"/>
          <w:lang w:val="pt-BR"/>
          <w:rPrChange w:id="17899" w:author="Admin" w:date="2017-01-06T16:36:00Z">
            <w:rPr>
              <w:ins w:id="17900" w:author="Administrator" w:date="2016-12-21T17:59:00Z"/>
              <w:del w:id="17901" w:author="Admin" w:date="2016-12-22T10:22:00Z"/>
              <w:szCs w:val="28"/>
              <w:lang w:val="pt-BR"/>
            </w:rPr>
          </w:rPrChange>
        </w:rPr>
        <w:pPrChange w:id="17902" w:author="Admin" w:date="2017-01-06T18:14:00Z">
          <w:pPr>
            <w:spacing w:before="120" w:line="240" w:lineRule="auto"/>
            <w:ind w:firstLine="720"/>
          </w:pPr>
        </w:pPrChange>
      </w:pPr>
      <w:ins w:id="17903" w:author="Administrator" w:date="2016-12-21T17:59:00Z">
        <w:del w:id="17904" w:author="Admin" w:date="2016-12-22T10:22:00Z">
          <w:r w:rsidRPr="008A22E4" w:rsidDel="003A2433">
            <w:rPr>
              <w:color w:val="000000" w:themeColor="text1"/>
              <w:szCs w:val="28"/>
              <w:lang w:val="pt-BR"/>
              <w:rPrChange w:id="17905" w:author="Admin" w:date="2017-01-06T16:36:00Z">
                <w:rPr>
                  <w:szCs w:val="28"/>
                  <w:lang w:val="pt-BR"/>
                </w:rPr>
              </w:rPrChange>
            </w:rPr>
            <w:delText>c) Tối đa là 01 (một) năm đối với các trường hợp quy định tại điểm b khoản 1 Điều 58 Luật dược và khoản 3, 4, 6 và 7 Điều... Nghị định này;</w:delText>
          </w:r>
        </w:del>
      </w:ins>
    </w:p>
    <w:p w:rsidR="00D43BB2" w:rsidRPr="008A22E4" w:rsidRDefault="00C24FA3">
      <w:pPr>
        <w:spacing w:before="120" w:line="320" w:lineRule="atLeast"/>
        <w:ind w:firstLine="720"/>
        <w:rPr>
          <w:ins w:id="17906" w:author="Administrator" w:date="2016-12-21T18:00:00Z"/>
          <w:del w:id="17907" w:author="Admin" w:date="2016-12-22T10:22:00Z"/>
          <w:color w:val="000000" w:themeColor="text1"/>
          <w:szCs w:val="28"/>
          <w:lang w:val="pt-BR"/>
          <w:rPrChange w:id="17908" w:author="Admin" w:date="2017-01-06T16:36:00Z">
            <w:rPr>
              <w:ins w:id="17909" w:author="Administrator" w:date="2016-12-21T18:00:00Z"/>
              <w:del w:id="17910" w:author="Admin" w:date="2016-12-22T10:22:00Z"/>
              <w:szCs w:val="28"/>
              <w:lang w:val="pt-BR"/>
            </w:rPr>
          </w:rPrChange>
        </w:rPr>
        <w:pPrChange w:id="17911" w:author="Admin" w:date="2017-01-06T18:14:00Z">
          <w:pPr>
            <w:spacing w:before="120" w:line="240" w:lineRule="auto"/>
            <w:ind w:firstLine="720"/>
          </w:pPr>
        </w:pPrChange>
      </w:pPr>
      <w:ins w:id="17912" w:author="Administrator" w:date="2016-12-21T18:00:00Z">
        <w:del w:id="17913" w:author="Admin" w:date="2016-12-22T10:22:00Z">
          <w:r w:rsidRPr="008A22E4">
            <w:rPr>
              <w:color w:val="000000" w:themeColor="text1"/>
              <w:szCs w:val="28"/>
              <w:lang w:val="pt-BR"/>
              <w:rPrChange w:id="17914" w:author="Admin" w:date="2017-01-06T16:36:00Z">
                <w:rPr>
                  <w:rFonts w:eastAsia="Times New Roman"/>
                  <w:b/>
                  <w:sz w:val="24"/>
                  <w:szCs w:val="28"/>
                  <w:lang w:val="pt-BR"/>
                </w:rPr>
              </w:rPrChange>
            </w:rPr>
            <w:delText>5.</w:delText>
          </w:r>
          <w:r w:rsidR="000C5CA5" w:rsidRPr="008A22E4" w:rsidDel="003A2433">
            <w:rPr>
              <w:b/>
              <w:color w:val="000000" w:themeColor="text1"/>
              <w:szCs w:val="28"/>
              <w:lang w:val="pt-BR"/>
              <w:rPrChange w:id="17915" w:author="Admin" w:date="2017-01-06T16:36:00Z">
                <w:rPr>
                  <w:b/>
                  <w:szCs w:val="28"/>
                  <w:lang w:val="pt-BR"/>
                </w:rPr>
              </w:rPrChange>
            </w:rPr>
            <w:delText xml:space="preserve"> </w:delText>
          </w:r>
          <w:r w:rsidR="000C5CA5" w:rsidRPr="008A22E4" w:rsidDel="003A2433">
            <w:rPr>
              <w:color w:val="000000" w:themeColor="text1"/>
              <w:szCs w:val="28"/>
              <w:lang w:val="pt-BR"/>
              <w:rPrChange w:id="17916" w:author="Admin" w:date="2017-01-06T16:36:00Z">
                <w:rPr>
                  <w:szCs w:val="28"/>
                  <w:lang w:val="pt-BR"/>
                </w:rPr>
              </w:rPrChange>
            </w:rPr>
            <w:delText>Bộ trưởng Bộ Y tế ra quyết định ngừng nhận hồ sơ đề nghị cấp, gia hạn giấy đăng ký lưu hành thuốc, nguyên liệu làm thuốc.</w:delText>
          </w:r>
        </w:del>
      </w:ins>
    </w:p>
    <w:p w:rsidR="00D43BB2" w:rsidRPr="008A22E4" w:rsidDel="003E0BDE" w:rsidRDefault="00C24FA3">
      <w:pPr>
        <w:spacing w:line="320" w:lineRule="atLeast"/>
        <w:ind w:firstLine="720"/>
        <w:jc w:val="center"/>
        <w:rPr>
          <w:del w:id="17917" w:author="Admin" w:date="2017-01-06T09:50:00Z"/>
          <w:color w:val="000000" w:themeColor="text1"/>
        </w:rPr>
        <w:pPrChange w:id="17918" w:author="Admin" w:date="2017-01-06T18:14:00Z">
          <w:pPr>
            <w:spacing w:line="320" w:lineRule="atLeast"/>
            <w:jc w:val="center"/>
          </w:pPr>
        </w:pPrChange>
      </w:pPr>
      <w:del w:id="17919" w:author="Admin" w:date="2017-01-06T09:50:00Z">
        <w:r w:rsidRPr="008A22E4" w:rsidDel="003E0BDE">
          <w:rPr>
            <w:b/>
            <w:color w:val="000000" w:themeColor="text1"/>
            <w:rPrChange w:id="17920" w:author="Admin" w:date="2017-01-06T16:36:00Z">
              <w:rPr>
                <w:rFonts w:eastAsia="Times New Roman"/>
                <w:b/>
                <w:color w:val="000000" w:themeColor="text1"/>
                <w:sz w:val="24"/>
                <w:szCs w:val="24"/>
              </w:rPr>
            </w:rPrChange>
          </w:rPr>
          <w:delText>Mục 2</w:delText>
        </w:r>
      </w:del>
    </w:p>
    <w:p w:rsidR="00D43BB2" w:rsidRPr="008A22E4" w:rsidDel="003E0BDE" w:rsidRDefault="00C24FA3">
      <w:pPr>
        <w:spacing w:line="320" w:lineRule="atLeast"/>
        <w:ind w:firstLine="720"/>
        <w:jc w:val="center"/>
        <w:rPr>
          <w:del w:id="17921" w:author="Admin" w:date="2017-01-06T09:50:00Z"/>
          <w:b/>
          <w:color w:val="000000" w:themeColor="text1"/>
        </w:rPr>
        <w:pPrChange w:id="17922" w:author="Admin" w:date="2017-01-06T18:14:00Z">
          <w:pPr>
            <w:spacing w:line="320" w:lineRule="atLeast"/>
            <w:jc w:val="center"/>
          </w:pPr>
        </w:pPrChange>
      </w:pPr>
      <w:del w:id="17923" w:author="Admin" w:date="2017-01-06T09:50:00Z">
        <w:r w:rsidRPr="008A22E4" w:rsidDel="003E0BDE">
          <w:rPr>
            <w:b/>
            <w:color w:val="000000" w:themeColor="text1"/>
            <w:rPrChange w:id="17924" w:author="Admin" w:date="2017-01-06T16:36:00Z">
              <w:rPr>
                <w:rFonts w:eastAsia="Times New Roman"/>
                <w:b/>
                <w:color w:val="000000" w:themeColor="text1"/>
                <w:sz w:val="24"/>
                <w:szCs w:val="24"/>
              </w:rPr>
            </w:rPrChange>
          </w:rPr>
          <w:delText>QUY ĐỊNH VỀ ĐÁNH GIÁ VIỆC ĐÁP ỨNG THỰC HÀNH TỐT SẢN XUẤT CỦA CƠ SỞ SẢN XUẤT THUỐC, NGUYÊN LIỆU LÀM THUỐC TẠI NƯỚC NGOÀI KHI ĐĂNG KÝ LƯU HÀNH TẠI VIỆT NAM</w:delText>
        </w:r>
      </w:del>
    </w:p>
    <w:p w:rsidR="00D43BB2" w:rsidRPr="008A22E4" w:rsidDel="003E0BDE" w:rsidRDefault="00D43BB2">
      <w:pPr>
        <w:spacing w:line="320" w:lineRule="atLeast"/>
        <w:ind w:firstLine="720"/>
        <w:rPr>
          <w:del w:id="17925" w:author="Admin" w:date="2017-01-06T09:50:00Z"/>
          <w:b/>
          <w:color w:val="000000" w:themeColor="text1"/>
        </w:rPr>
        <w:pPrChange w:id="17926" w:author="Admin" w:date="2017-01-06T18:14:00Z">
          <w:pPr>
            <w:spacing w:line="320" w:lineRule="atLeast"/>
          </w:pPr>
        </w:pPrChange>
      </w:pPr>
    </w:p>
    <w:p w:rsidR="00D43BB2" w:rsidRPr="008A22E4" w:rsidDel="003E0BDE" w:rsidRDefault="00C24FA3">
      <w:pPr>
        <w:spacing w:before="60" w:line="320" w:lineRule="atLeast"/>
        <w:ind w:firstLine="720"/>
        <w:rPr>
          <w:del w:id="17927" w:author="Admin" w:date="2017-01-06T09:50:00Z"/>
          <w:color w:val="000000" w:themeColor="text1"/>
        </w:rPr>
      </w:pPr>
      <w:del w:id="17928" w:author="Admin" w:date="2017-01-06T09:50:00Z">
        <w:r w:rsidRPr="008A22E4" w:rsidDel="003E0BDE">
          <w:rPr>
            <w:b/>
            <w:color w:val="000000" w:themeColor="text1"/>
            <w:rPrChange w:id="17929" w:author="Admin" w:date="2017-01-06T16:36:00Z">
              <w:rPr>
                <w:rFonts w:eastAsia="Times New Roman"/>
                <w:b/>
                <w:color w:val="000000" w:themeColor="text1"/>
                <w:sz w:val="24"/>
                <w:szCs w:val="24"/>
              </w:rPr>
            </w:rPrChange>
          </w:rPr>
          <w:delText>Điều 95. Quy định áp dụng hình thức đánh giá</w:delText>
        </w:r>
      </w:del>
    </w:p>
    <w:p w:rsidR="00D43BB2" w:rsidRPr="008A22E4" w:rsidDel="003E0BDE" w:rsidRDefault="00C24FA3">
      <w:pPr>
        <w:spacing w:before="60" w:line="320" w:lineRule="atLeast"/>
        <w:ind w:firstLine="720"/>
        <w:rPr>
          <w:del w:id="17930" w:author="Admin" w:date="2017-01-06T09:50:00Z"/>
          <w:color w:val="000000" w:themeColor="text1"/>
        </w:rPr>
      </w:pPr>
      <w:del w:id="17931" w:author="Admin" w:date="2017-01-06T09:50:00Z">
        <w:r w:rsidRPr="008A22E4" w:rsidDel="003E0BDE">
          <w:rPr>
            <w:color w:val="000000" w:themeColor="text1"/>
            <w:szCs w:val="28"/>
            <w:rPrChange w:id="17932" w:author="Admin" w:date="2017-01-06T16:36:00Z">
              <w:rPr>
                <w:rFonts w:eastAsia="Times New Roman"/>
                <w:color w:val="000000" w:themeColor="text1"/>
                <w:sz w:val="24"/>
                <w:szCs w:val="28"/>
              </w:rPr>
            </w:rPrChange>
          </w:rPr>
          <w:delText>1. Thẩm định hồ sơ liên quan đến điều kiện sản xuất được áp dụng đối với c</w:delText>
        </w:r>
        <w:r w:rsidRPr="008A22E4" w:rsidDel="003E0BDE">
          <w:rPr>
            <w:color w:val="000000" w:themeColor="text1"/>
            <w:rPrChange w:id="17933" w:author="Admin" w:date="2017-01-06T16:36:00Z">
              <w:rPr>
                <w:rFonts w:eastAsia="Times New Roman"/>
                <w:color w:val="000000" w:themeColor="text1"/>
                <w:sz w:val="24"/>
                <w:szCs w:val="24"/>
              </w:rPr>
            </w:rPrChange>
          </w:rPr>
          <w:delText>ơ sở sản xuất không thuộc trường hợp quy định tại khoản 2 và điểm b khoản 3 Điều này.</w:delText>
        </w:r>
      </w:del>
    </w:p>
    <w:p w:rsidR="00D43BB2" w:rsidRPr="008A22E4" w:rsidDel="003E0BDE" w:rsidRDefault="00C24FA3">
      <w:pPr>
        <w:spacing w:before="60" w:line="320" w:lineRule="atLeast"/>
        <w:ind w:firstLine="720"/>
        <w:rPr>
          <w:del w:id="17934" w:author="Admin" w:date="2017-01-06T09:50:00Z"/>
          <w:color w:val="000000" w:themeColor="text1"/>
        </w:rPr>
      </w:pPr>
      <w:del w:id="17935" w:author="Admin" w:date="2017-01-06T09:50:00Z">
        <w:r w:rsidRPr="008A22E4" w:rsidDel="003E0BDE">
          <w:rPr>
            <w:color w:val="000000" w:themeColor="text1"/>
            <w:rPrChange w:id="17936" w:author="Admin" w:date="2017-01-06T16:36:00Z">
              <w:rPr>
                <w:rFonts w:eastAsia="Times New Roman"/>
                <w:color w:val="000000" w:themeColor="text1"/>
                <w:sz w:val="24"/>
                <w:szCs w:val="24"/>
              </w:rPr>
            </w:rPrChange>
          </w:rPr>
          <w:delText>2. Công nhận, thừa nhận kết quả thanh tra, kiểm tra của cơ quan quản lý nhà nước về dược đối với yêu cầu đáp ứng Thực hành tốt sản xuất được áp dụng đối với:</w:delText>
        </w:r>
      </w:del>
    </w:p>
    <w:p w:rsidR="00D43BB2" w:rsidRPr="008A22E4" w:rsidDel="003E0BDE" w:rsidRDefault="00C24FA3">
      <w:pPr>
        <w:spacing w:before="60" w:line="320" w:lineRule="atLeast"/>
        <w:ind w:firstLine="720"/>
        <w:rPr>
          <w:del w:id="17937" w:author="Admin" w:date="2017-01-06T09:50:00Z"/>
          <w:color w:val="000000" w:themeColor="text1"/>
        </w:rPr>
      </w:pPr>
      <w:del w:id="17938" w:author="Admin" w:date="2017-01-06T09:50:00Z">
        <w:r w:rsidRPr="008A22E4" w:rsidDel="003E0BDE">
          <w:rPr>
            <w:color w:val="000000" w:themeColor="text1"/>
            <w:rPrChange w:id="17939" w:author="Admin" w:date="2017-01-06T16:36:00Z">
              <w:rPr>
                <w:rFonts w:eastAsia="Times New Roman"/>
                <w:color w:val="000000" w:themeColor="text1"/>
                <w:sz w:val="24"/>
                <w:szCs w:val="24"/>
              </w:rPr>
            </w:rPrChange>
          </w:rPr>
          <w:delText>a) Cơ sở sản xuất thuộc các nước được Bộ Y tế công bố tại danh mục các nước mà Việt Nam có ký Điều ước quốc tế thừa nhận lẫn nhau về kết quả kiểm tra Thực hành tốt sản xuất, trừ trường hợp quy định tại khoản 3 Điều này;</w:delText>
        </w:r>
      </w:del>
    </w:p>
    <w:p w:rsidR="00D43BB2" w:rsidRPr="008A22E4" w:rsidDel="003E0BDE" w:rsidRDefault="00C24FA3">
      <w:pPr>
        <w:spacing w:before="60" w:line="320" w:lineRule="atLeast"/>
        <w:ind w:firstLine="720"/>
        <w:rPr>
          <w:del w:id="17940" w:author="Admin" w:date="2017-01-06T09:50:00Z"/>
          <w:color w:val="000000" w:themeColor="text1"/>
        </w:rPr>
      </w:pPr>
      <w:del w:id="17941" w:author="Admin" w:date="2017-01-06T09:50:00Z">
        <w:r w:rsidRPr="008A22E4" w:rsidDel="003E0BDE">
          <w:rPr>
            <w:color w:val="000000" w:themeColor="text1"/>
            <w:rPrChange w:id="17942" w:author="Admin" w:date="2017-01-06T16:36:00Z">
              <w:rPr>
                <w:rFonts w:eastAsia="Times New Roman"/>
                <w:color w:val="000000" w:themeColor="text1"/>
                <w:sz w:val="24"/>
                <w:szCs w:val="24"/>
              </w:rPr>
            </w:rPrChange>
          </w:rPr>
          <w:delText>b) Cơ sở sản xuất thuộc các nước thành viên ICH, Australia và được một trong các cơ quan quản lý dược của Hoa Kỳ (US Food and Drug Administration, USFDA), các nước thuộc Liên minh Châu Âu (European Union, European  Medicines Agency (EMA), Australia</w:delText>
        </w:r>
        <w:r w:rsidRPr="008A22E4" w:rsidDel="003E0BDE">
          <w:rPr>
            <w:color w:val="000000" w:themeColor="text1"/>
            <w:lang w:val="vi-VN"/>
            <w:rPrChange w:id="17943" w:author="Admin" w:date="2017-01-06T16:36:00Z">
              <w:rPr>
                <w:rFonts w:eastAsia="Times New Roman"/>
                <w:color w:val="000000" w:themeColor="text1"/>
                <w:sz w:val="24"/>
                <w:szCs w:val="24"/>
                <w:lang w:val="vi-VN"/>
              </w:rPr>
            </w:rPrChange>
          </w:rPr>
          <w:delText xml:space="preserve"> </w:delText>
        </w:r>
        <w:r w:rsidRPr="008A22E4" w:rsidDel="003E0BDE">
          <w:rPr>
            <w:color w:val="000000" w:themeColor="text1"/>
            <w:rPrChange w:id="17944" w:author="Admin" w:date="2017-01-06T16:36:00Z">
              <w:rPr>
                <w:rFonts w:eastAsia="Times New Roman"/>
                <w:color w:val="000000" w:themeColor="text1"/>
                <w:sz w:val="24"/>
                <w:szCs w:val="24"/>
              </w:rPr>
            </w:rPrChange>
          </w:rPr>
          <w:delText>(</w:delText>
        </w:r>
        <w:r w:rsidRPr="008A22E4" w:rsidDel="003E0BDE">
          <w:rPr>
            <w:color w:val="000000" w:themeColor="text1"/>
            <w:lang w:val="vi-VN"/>
            <w:rPrChange w:id="17945" w:author="Admin" w:date="2017-01-06T16:36:00Z">
              <w:rPr>
                <w:rFonts w:eastAsia="Times New Roman"/>
                <w:color w:val="000000" w:themeColor="text1"/>
                <w:sz w:val="24"/>
                <w:szCs w:val="24"/>
                <w:lang w:val="vi-VN"/>
              </w:rPr>
            </w:rPrChange>
          </w:rPr>
          <w:delText>Therapeutic Goods Administration</w:delText>
        </w:r>
        <w:r w:rsidRPr="008A22E4" w:rsidDel="003E0BDE">
          <w:rPr>
            <w:color w:val="000000" w:themeColor="text1"/>
            <w:rPrChange w:id="17946" w:author="Admin" w:date="2017-01-06T16:36:00Z">
              <w:rPr>
                <w:rFonts w:eastAsia="Times New Roman"/>
                <w:color w:val="000000" w:themeColor="text1"/>
                <w:sz w:val="24"/>
                <w:szCs w:val="24"/>
              </w:rPr>
            </w:rPrChange>
          </w:rPr>
          <w:delText xml:space="preserve">, </w:delText>
        </w:r>
        <w:r w:rsidRPr="008A22E4" w:rsidDel="003E0BDE">
          <w:rPr>
            <w:color w:val="000000" w:themeColor="text1"/>
            <w:lang w:val="vi-VN"/>
            <w:rPrChange w:id="17947" w:author="Admin" w:date="2017-01-06T16:36:00Z">
              <w:rPr>
                <w:rFonts w:eastAsia="Times New Roman"/>
                <w:color w:val="000000" w:themeColor="text1"/>
                <w:sz w:val="24"/>
                <w:szCs w:val="24"/>
                <w:lang w:val="vi-VN"/>
              </w:rPr>
            </w:rPrChange>
          </w:rPr>
          <w:delText>TGA)</w:delText>
        </w:r>
        <w:r w:rsidRPr="008A22E4" w:rsidDel="003E0BDE">
          <w:rPr>
            <w:color w:val="000000" w:themeColor="text1"/>
            <w:rPrChange w:id="17948" w:author="Admin" w:date="2017-01-06T16:36:00Z">
              <w:rPr>
                <w:rFonts w:eastAsia="Times New Roman"/>
                <w:color w:val="000000" w:themeColor="text1"/>
                <w:sz w:val="24"/>
                <w:szCs w:val="24"/>
              </w:rPr>
            </w:rPrChange>
          </w:rPr>
          <w:delText>, Nhật Bản (</w:delText>
        </w:r>
        <w:r w:rsidRPr="008A22E4" w:rsidDel="003E0BDE">
          <w:rPr>
            <w:color w:val="000000" w:themeColor="text1"/>
            <w:lang w:val="vi-VN"/>
            <w:rPrChange w:id="17949" w:author="Admin" w:date="2017-01-06T16:36:00Z">
              <w:rPr>
                <w:rFonts w:eastAsia="Times New Roman"/>
                <w:color w:val="000000" w:themeColor="text1"/>
                <w:sz w:val="24"/>
                <w:szCs w:val="24"/>
                <w:lang w:val="vi-VN"/>
              </w:rPr>
            </w:rPrChange>
          </w:rPr>
          <w:delText>Pharmaceuticals and Medical Devices Agency</w:delText>
        </w:r>
        <w:r w:rsidRPr="008A22E4" w:rsidDel="003E0BDE">
          <w:rPr>
            <w:color w:val="000000" w:themeColor="text1"/>
            <w:rPrChange w:id="17950" w:author="Admin" w:date="2017-01-06T16:36:00Z">
              <w:rPr>
                <w:rFonts w:eastAsia="Times New Roman"/>
                <w:color w:val="000000" w:themeColor="text1"/>
                <w:sz w:val="24"/>
                <w:szCs w:val="24"/>
              </w:rPr>
            </w:rPrChange>
          </w:rPr>
          <w:delText xml:space="preserve">, PMDA) hoặc Canada (Health Canada) kiểm tra, đánh giá đáp ứng Thực hành tốt sản xuất, trừ trường hợp quy định tại khoản 3 Điều này. </w:delText>
        </w:r>
      </w:del>
    </w:p>
    <w:p w:rsidR="00D43BB2" w:rsidRPr="008A22E4" w:rsidDel="003E0BDE" w:rsidRDefault="00C24FA3">
      <w:pPr>
        <w:spacing w:before="60" w:line="320" w:lineRule="atLeast"/>
        <w:ind w:firstLine="720"/>
        <w:rPr>
          <w:del w:id="17951" w:author="Admin" w:date="2017-01-06T09:50:00Z"/>
          <w:color w:val="000000" w:themeColor="text1"/>
        </w:rPr>
      </w:pPr>
      <w:del w:id="17952" w:author="Admin" w:date="2017-01-06T09:50:00Z">
        <w:r w:rsidRPr="008A22E4" w:rsidDel="003E0BDE">
          <w:rPr>
            <w:color w:val="000000" w:themeColor="text1"/>
            <w:rPrChange w:id="17953" w:author="Admin" w:date="2017-01-06T16:36:00Z">
              <w:rPr>
                <w:rFonts w:eastAsia="Times New Roman"/>
                <w:color w:val="000000" w:themeColor="text1"/>
                <w:sz w:val="24"/>
                <w:szCs w:val="24"/>
              </w:rPr>
            </w:rPrChange>
          </w:rPr>
          <w:delText xml:space="preserve">3. Kiểm tra tại cơ sở sản xuất được áp dụng đối với: </w:delText>
        </w:r>
      </w:del>
    </w:p>
    <w:p w:rsidR="00D43BB2" w:rsidRPr="008A22E4" w:rsidDel="003E0BDE" w:rsidRDefault="00C24FA3">
      <w:pPr>
        <w:spacing w:before="60" w:line="320" w:lineRule="atLeast"/>
        <w:ind w:firstLine="720"/>
        <w:rPr>
          <w:del w:id="17954" w:author="Admin" w:date="2017-01-06T09:50:00Z"/>
          <w:color w:val="000000" w:themeColor="text1"/>
        </w:rPr>
      </w:pPr>
      <w:del w:id="17955" w:author="Admin" w:date="2017-01-06T09:50:00Z">
        <w:r w:rsidRPr="008A22E4" w:rsidDel="003E0BDE">
          <w:rPr>
            <w:color w:val="000000" w:themeColor="text1"/>
            <w:rPrChange w:id="17956" w:author="Admin" w:date="2017-01-06T16:36:00Z">
              <w:rPr>
                <w:rFonts w:eastAsia="Times New Roman"/>
                <w:color w:val="000000" w:themeColor="text1"/>
                <w:sz w:val="24"/>
                <w:szCs w:val="24"/>
              </w:rPr>
            </w:rPrChange>
          </w:rPr>
          <w:delText xml:space="preserve">a) Cơ sở sản xuất có hồ sơ đăng ký thuốc, nguyên liệu làm thuốc có dấu hiệu sửa chữa hoặc có nghi ngờ về tính xác thực </w:delText>
        </w:r>
        <w:r w:rsidRPr="008A22E4" w:rsidDel="003E0BDE">
          <w:rPr>
            <w:color w:val="000000" w:themeColor="text1"/>
            <w:lang w:val="pt-BR"/>
            <w:rPrChange w:id="17957" w:author="Admin" w:date="2017-01-06T16:36:00Z">
              <w:rPr>
                <w:rFonts w:eastAsia="Times New Roman"/>
                <w:color w:val="000000" w:themeColor="text1"/>
                <w:sz w:val="24"/>
                <w:szCs w:val="24"/>
                <w:lang w:val="pt-BR"/>
              </w:rPr>
            </w:rPrChange>
          </w:rPr>
          <w:delText xml:space="preserve">đối với thông tin, dữ liệu </w:delText>
        </w:r>
        <w:r w:rsidRPr="008A22E4" w:rsidDel="003E0BDE">
          <w:rPr>
            <w:color w:val="000000" w:themeColor="text1"/>
            <w:rPrChange w:id="17958" w:author="Admin" w:date="2017-01-06T16:36:00Z">
              <w:rPr>
                <w:rFonts w:eastAsia="Times New Roman"/>
                <w:color w:val="000000" w:themeColor="text1"/>
                <w:sz w:val="24"/>
                <w:szCs w:val="24"/>
              </w:rPr>
            </w:rPrChange>
          </w:rPr>
          <w:delText>của hồ sơ;</w:delText>
        </w:r>
      </w:del>
    </w:p>
    <w:p w:rsidR="00D43BB2" w:rsidRPr="008A22E4" w:rsidDel="003E0BDE" w:rsidRDefault="00C24FA3">
      <w:pPr>
        <w:spacing w:before="60" w:line="320" w:lineRule="atLeast"/>
        <w:ind w:firstLine="720"/>
        <w:rPr>
          <w:del w:id="17959" w:author="Admin" w:date="2017-01-06T09:50:00Z"/>
          <w:color w:val="000000" w:themeColor="text1"/>
          <w:lang w:val="pt-BR"/>
        </w:rPr>
      </w:pPr>
      <w:del w:id="17960" w:author="Admin" w:date="2017-01-06T09:50:00Z">
        <w:r w:rsidRPr="008A22E4" w:rsidDel="003E0BDE">
          <w:rPr>
            <w:color w:val="000000" w:themeColor="text1"/>
            <w:rPrChange w:id="17961" w:author="Admin" w:date="2017-01-06T16:36:00Z">
              <w:rPr>
                <w:rFonts w:eastAsia="Times New Roman"/>
                <w:color w:val="000000" w:themeColor="text1"/>
                <w:sz w:val="24"/>
                <w:szCs w:val="24"/>
              </w:rPr>
            </w:rPrChange>
          </w:rPr>
          <w:delText xml:space="preserve">b) Cơ sở sản xuất có thuốc vi phạm chất lượng mức độ 1 do Bộ Y tế kết luận hoặc từ thông tin của </w:delText>
        </w:r>
        <w:r w:rsidRPr="008A22E4" w:rsidDel="003E0BDE">
          <w:rPr>
            <w:color w:val="000000" w:themeColor="text1"/>
            <w:lang w:val="pt-BR"/>
            <w:rPrChange w:id="17962" w:author="Admin" w:date="2017-01-06T16:36:00Z">
              <w:rPr>
                <w:rFonts w:eastAsia="Times New Roman"/>
                <w:color w:val="000000" w:themeColor="text1"/>
                <w:sz w:val="24"/>
                <w:szCs w:val="24"/>
                <w:lang w:val="pt-BR"/>
              </w:rPr>
            </w:rPrChange>
          </w:rPr>
          <w:delText>cơ quan quản lý nhà nước về chất lượng thuốc nước ngoài;</w:delText>
        </w:r>
      </w:del>
    </w:p>
    <w:p w:rsidR="00D43BB2" w:rsidRPr="008A22E4" w:rsidDel="003E0BDE" w:rsidRDefault="00C24FA3">
      <w:pPr>
        <w:spacing w:before="60" w:line="320" w:lineRule="atLeast"/>
        <w:ind w:firstLine="720"/>
        <w:rPr>
          <w:del w:id="17963" w:author="Admin" w:date="2017-01-06T09:50:00Z"/>
          <w:color w:val="000000" w:themeColor="text1"/>
          <w:lang w:val="pt-BR"/>
        </w:rPr>
      </w:pPr>
      <w:del w:id="17964" w:author="Admin" w:date="2017-01-06T09:50:00Z">
        <w:r w:rsidRPr="008A22E4" w:rsidDel="003E0BDE">
          <w:rPr>
            <w:color w:val="000000" w:themeColor="text1"/>
            <w:lang w:val="pt-BR"/>
            <w:rPrChange w:id="17965" w:author="Admin" w:date="2017-01-06T16:36:00Z">
              <w:rPr>
                <w:rFonts w:eastAsia="Times New Roman"/>
                <w:color w:val="000000" w:themeColor="text1"/>
                <w:sz w:val="24"/>
                <w:szCs w:val="24"/>
                <w:lang w:val="pt-BR"/>
              </w:rPr>
            </w:rPrChange>
          </w:rPr>
          <w:delText>c) Cơ sở sản xuất có hồ sơ đề nghị đánh giá điều kiện sản xuất được Bộ Y tế kết luận không đủ căn cứ chứng minh cơ sở sản xuất đó đáp ứng Thực hành tốt sản xuất.</w:delText>
        </w:r>
      </w:del>
    </w:p>
    <w:p w:rsidR="00D43BB2" w:rsidRPr="008A22E4" w:rsidDel="003E0BDE" w:rsidRDefault="00C24FA3">
      <w:pPr>
        <w:spacing w:before="60" w:line="320" w:lineRule="atLeast"/>
        <w:ind w:firstLine="720"/>
        <w:rPr>
          <w:del w:id="17966" w:author="Admin" w:date="2017-01-06T09:50:00Z"/>
          <w:b/>
          <w:color w:val="000000" w:themeColor="text1"/>
          <w:lang w:val="pt-BR"/>
        </w:rPr>
      </w:pPr>
      <w:del w:id="17967" w:author="Admin" w:date="2017-01-06T09:50:00Z">
        <w:r w:rsidRPr="008A22E4" w:rsidDel="003E0BDE">
          <w:rPr>
            <w:b/>
            <w:color w:val="000000" w:themeColor="text1"/>
            <w:lang w:val="pt-BR"/>
            <w:rPrChange w:id="17968" w:author="Admin" w:date="2017-01-06T16:36:00Z">
              <w:rPr>
                <w:rFonts w:eastAsia="Times New Roman"/>
                <w:b/>
                <w:color w:val="000000" w:themeColor="text1"/>
                <w:sz w:val="24"/>
                <w:szCs w:val="24"/>
                <w:lang w:val="pt-BR"/>
              </w:rPr>
            </w:rPrChange>
          </w:rPr>
          <w:delText>Điều 96. Hồ sơ đề nghị đánh giá việc đáp ứng Thực hành tốt sản xuất</w:delText>
        </w:r>
      </w:del>
    </w:p>
    <w:p w:rsidR="00D43BB2" w:rsidRPr="008A22E4" w:rsidDel="003E0BDE" w:rsidRDefault="00C24FA3">
      <w:pPr>
        <w:spacing w:before="60" w:line="320" w:lineRule="atLeast"/>
        <w:ind w:firstLine="720"/>
        <w:rPr>
          <w:del w:id="17969" w:author="Admin" w:date="2017-01-06T09:50:00Z"/>
          <w:color w:val="000000" w:themeColor="text1"/>
          <w:lang w:val="pt-BR"/>
        </w:rPr>
      </w:pPr>
      <w:del w:id="17970" w:author="Admin" w:date="2017-01-06T09:50:00Z">
        <w:r w:rsidRPr="008A22E4" w:rsidDel="003E0BDE">
          <w:rPr>
            <w:color w:val="000000" w:themeColor="text1"/>
            <w:lang w:val="pt-BR"/>
            <w:rPrChange w:id="17971" w:author="Admin" w:date="2017-01-06T16:36:00Z">
              <w:rPr>
                <w:rFonts w:eastAsia="Times New Roman"/>
                <w:color w:val="000000" w:themeColor="text1"/>
                <w:sz w:val="24"/>
                <w:szCs w:val="24"/>
                <w:lang w:val="pt-BR"/>
              </w:rPr>
            </w:rPrChange>
          </w:rPr>
          <w:delText>1. Đối với cơ sở sản xuất thuốc, nguyên liệu làm thuốc là dược chất thuộc trường hợp quy định tại khoản 2 Điều 95</w:delText>
        </w:r>
        <w:r w:rsidRPr="008A22E4" w:rsidDel="003E0BDE">
          <w:rPr>
            <w:b/>
            <w:color w:val="000000" w:themeColor="text1"/>
            <w:lang w:val="pt-BR"/>
            <w:rPrChange w:id="17972" w:author="Admin" w:date="2017-01-06T16:36:00Z">
              <w:rPr>
                <w:rFonts w:eastAsia="Times New Roman"/>
                <w:b/>
                <w:color w:val="000000" w:themeColor="text1"/>
                <w:sz w:val="24"/>
                <w:szCs w:val="24"/>
                <w:lang w:val="pt-BR"/>
              </w:rPr>
            </w:rPrChange>
          </w:rPr>
          <w:delText xml:space="preserve"> </w:delText>
        </w:r>
        <w:r w:rsidRPr="008A22E4" w:rsidDel="003E0BDE">
          <w:rPr>
            <w:color w:val="000000" w:themeColor="text1"/>
            <w:lang w:val="pt-BR"/>
            <w:rPrChange w:id="17973" w:author="Admin" w:date="2017-01-06T16:36:00Z">
              <w:rPr>
                <w:rFonts w:eastAsia="Times New Roman"/>
                <w:color w:val="000000" w:themeColor="text1"/>
                <w:sz w:val="24"/>
                <w:szCs w:val="24"/>
                <w:lang w:val="pt-BR"/>
              </w:rPr>
            </w:rPrChange>
          </w:rPr>
          <w:delText>Nghị định này, hồ sơ đề nghị đánh giá cơ sở bao gồm các tài liệu sau:</w:delText>
        </w:r>
      </w:del>
    </w:p>
    <w:p w:rsidR="00D43BB2" w:rsidRPr="008A22E4" w:rsidDel="003E0BDE" w:rsidRDefault="00C24FA3">
      <w:pPr>
        <w:spacing w:before="60" w:line="320" w:lineRule="atLeast"/>
        <w:ind w:firstLine="720"/>
        <w:rPr>
          <w:del w:id="17974" w:author="Admin" w:date="2017-01-06T09:50:00Z"/>
          <w:color w:val="000000" w:themeColor="text1"/>
          <w:lang w:val="pt-BR"/>
        </w:rPr>
      </w:pPr>
      <w:del w:id="17975" w:author="Admin" w:date="2017-01-06T09:50:00Z">
        <w:r w:rsidRPr="008A22E4" w:rsidDel="003E0BDE">
          <w:rPr>
            <w:color w:val="000000" w:themeColor="text1"/>
            <w:lang w:val="pt-BR"/>
            <w:rPrChange w:id="17976" w:author="Admin" w:date="2017-01-06T16:36:00Z">
              <w:rPr>
                <w:rFonts w:eastAsia="Times New Roman"/>
                <w:color w:val="000000" w:themeColor="text1"/>
                <w:sz w:val="24"/>
                <w:szCs w:val="24"/>
                <w:lang w:val="pt-BR"/>
              </w:rPr>
            </w:rPrChange>
          </w:rPr>
          <w:delText>a) Giấy chứng nhận Thực hành tốt sản xuất hoặc Báo cáo kiểm tra Thực hành tốt sản xuất hoặc Giấy phép sản xuất có đầy đủ thông tin về dạng bào chế của cơ quan có thẩm quyền của nước sở tại cấp;</w:delText>
        </w:r>
      </w:del>
    </w:p>
    <w:p w:rsidR="00D43BB2" w:rsidRPr="008A22E4" w:rsidDel="003E0BDE" w:rsidRDefault="00C24FA3">
      <w:pPr>
        <w:spacing w:before="60" w:line="320" w:lineRule="atLeast"/>
        <w:ind w:firstLine="720"/>
        <w:rPr>
          <w:del w:id="17977" w:author="Admin" w:date="2017-01-06T09:50:00Z"/>
          <w:color w:val="000000" w:themeColor="text1"/>
          <w:lang w:val="pt-BR"/>
        </w:rPr>
      </w:pPr>
      <w:del w:id="17978" w:author="Admin" w:date="2017-01-06T09:50:00Z">
        <w:r w:rsidRPr="008A22E4" w:rsidDel="003E0BDE">
          <w:rPr>
            <w:color w:val="000000" w:themeColor="text1"/>
            <w:lang w:val="pt-BR"/>
            <w:rPrChange w:id="17979" w:author="Admin" w:date="2017-01-06T16:36:00Z">
              <w:rPr>
                <w:rFonts w:eastAsia="Times New Roman"/>
                <w:color w:val="000000" w:themeColor="text1"/>
                <w:sz w:val="24"/>
                <w:szCs w:val="24"/>
                <w:lang w:val="pt-BR"/>
              </w:rPr>
            </w:rPrChange>
          </w:rPr>
          <w:delText>b) Hồ sơ tổng thể về cơ sở sản xuất theo hướng dẫn về hồ sơ tổng thể của cơ sở sản xuất của Liên minh Châu Âu (EU) hoặc của Hệ thống thanh tra dược phẩm quốc tế (PIC/S) hoặc của Tổ chức Y tế thế giới (WHO).</w:delText>
        </w:r>
      </w:del>
    </w:p>
    <w:p w:rsidR="00D43BB2" w:rsidRPr="008A22E4" w:rsidDel="003E0BDE" w:rsidRDefault="00C24FA3">
      <w:pPr>
        <w:spacing w:before="60" w:line="320" w:lineRule="atLeast"/>
        <w:ind w:firstLine="720"/>
        <w:rPr>
          <w:del w:id="17980" w:author="Admin" w:date="2017-01-06T09:50:00Z"/>
          <w:color w:val="000000" w:themeColor="text1"/>
          <w:lang w:val="pt-BR"/>
        </w:rPr>
      </w:pPr>
      <w:del w:id="17981" w:author="Admin" w:date="2017-01-06T09:50:00Z">
        <w:r w:rsidRPr="008A22E4" w:rsidDel="003E0BDE">
          <w:rPr>
            <w:color w:val="000000" w:themeColor="text1"/>
            <w:lang w:val="pt-BR"/>
            <w:rPrChange w:id="17982" w:author="Admin" w:date="2017-01-06T16:36:00Z">
              <w:rPr>
                <w:rFonts w:eastAsia="Times New Roman"/>
                <w:color w:val="000000" w:themeColor="text1"/>
                <w:sz w:val="24"/>
                <w:szCs w:val="24"/>
                <w:lang w:val="pt-BR"/>
              </w:rPr>
            </w:rPrChange>
          </w:rPr>
          <w:delText>2. Đối với cơ sở sản xuất thuốc, nguyên liệu làm thuốc là dược chất thuộc trường hợp quy định tại khoản 1 và 3 Điều 95 Nghị định này, hồ sơ đề nghị đánh giá bao gồm các tài liệu sau:</w:delText>
        </w:r>
      </w:del>
    </w:p>
    <w:p w:rsidR="00D43BB2" w:rsidRPr="008A22E4" w:rsidDel="003E0BDE" w:rsidRDefault="00C24FA3">
      <w:pPr>
        <w:spacing w:before="60" w:line="320" w:lineRule="atLeast"/>
        <w:ind w:firstLine="720"/>
        <w:rPr>
          <w:del w:id="17983" w:author="Admin" w:date="2017-01-06T09:50:00Z"/>
          <w:color w:val="000000" w:themeColor="text1"/>
          <w:lang w:val="pt-BR"/>
        </w:rPr>
      </w:pPr>
      <w:del w:id="17984" w:author="Admin" w:date="2017-01-06T09:50:00Z">
        <w:r w:rsidRPr="008A22E4" w:rsidDel="003E0BDE">
          <w:rPr>
            <w:color w:val="000000" w:themeColor="text1"/>
            <w:lang w:val="pt-BR"/>
            <w:rPrChange w:id="17985" w:author="Admin" w:date="2017-01-06T16:36:00Z">
              <w:rPr>
                <w:rFonts w:eastAsia="Times New Roman"/>
                <w:color w:val="000000" w:themeColor="text1"/>
                <w:sz w:val="24"/>
                <w:szCs w:val="24"/>
                <w:lang w:val="pt-BR"/>
              </w:rPr>
            </w:rPrChange>
          </w:rPr>
          <w:delText>a) Giấy chứng nhận Thực hành tốt sản xuất hoặc Báo cáo kiểm tra Thực hành tốt sản xuất hoặc Giấy phép sản xuất có đầy đủ thông tin về dạng bào chế của cơ quan có thẩm quyền của nước sở tại cấp;</w:delText>
        </w:r>
      </w:del>
    </w:p>
    <w:p w:rsidR="00D43BB2" w:rsidRPr="008A22E4" w:rsidDel="003E0BDE" w:rsidRDefault="00C24FA3">
      <w:pPr>
        <w:spacing w:before="60" w:line="320" w:lineRule="atLeast"/>
        <w:ind w:firstLine="720"/>
        <w:rPr>
          <w:del w:id="17986" w:author="Admin" w:date="2017-01-06T09:50:00Z"/>
          <w:color w:val="000000" w:themeColor="text1"/>
          <w:lang w:val="pt-BR"/>
        </w:rPr>
      </w:pPr>
      <w:del w:id="17987" w:author="Admin" w:date="2017-01-06T09:50:00Z">
        <w:r w:rsidRPr="008A22E4" w:rsidDel="003E0BDE">
          <w:rPr>
            <w:color w:val="000000" w:themeColor="text1"/>
            <w:lang w:val="pt-BR"/>
            <w:rPrChange w:id="17988" w:author="Admin" w:date="2017-01-06T16:36:00Z">
              <w:rPr>
                <w:rFonts w:eastAsia="Times New Roman"/>
                <w:color w:val="000000" w:themeColor="text1"/>
                <w:sz w:val="24"/>
                <w:szCs w:val="24"/>
                <w:lang w:val="pt-BR"/>
              </w:rPr>
            </w:rPrChange>
          </w:rPr>
          <w:delText>b) Hồ sơ tổng thể về cơ sở sản xuất theo hướng dẫn của EU, PIC/S hoặc WHO;</w:delText>
        </w:r>
      </w:del>
    </w:p>
    <w:p w:rsidR="00D43BB2" w:rsidRPr="008A22E4" w:rsidDel="003E0BDE" w:rsidRDefault="00C24FA3">
      <w:pPr>
        <w:spacing w:before="60" w:line="320" w:lineRule="atLeast"/>
        <w:ind w:firstLine="720"/>
        <w:rPr>
          <w:del w:id="17989" w:author="Admin" w:date="2017-01-06T09:50:00Z"/>
          <w:color w:val="000000" w:themeColor="text1"/>
          <w:lang w:val="pt-BR"/>
        </w:rPr>
      </w:pPr>
      <w:del w:id="17990" w:author="Admin" w:date="2017-01-06T09:50:00Z">
        <w:r w:rsidRPr="008A22E4" w:rsidDel="003E0BDE">
          <w:rPr>
            <w:color w:val="000000" w:themeColor="text1"/>
            <w:lang w:val="pt-BR"/>
            <w:rPrChange w:id="17991" w:author="Admin" w:date="2017-01-06T16:36:00Z">
              <w:rPr>
                <w:rFonts w:eastAsia="Times New Roman"/>
                <w:color w:val="000000" w:themeColor="text1"/>
                <w:sz w:val="24"/>
                <w:szCs w:val="24"/>
                <w:lang w:val="pt-BR"/>
              </w:rPr>
            </w:rPrChange>
          </w:rPr>
          <w:delText>c) Danh mục các đợt kiểm tra Thực hành tốt sản xuất do cơ quan quản lý dược nước sở tại hoặc cơ quan quản lý dược nước khác đã tiến hành trong vòng 3 năm kể từ ngày nộp hồ sơ và Báo cáo kiểm tra Thực hành tốt sản xuất của đợt kiểm tra gần nhất có phạm vi kiểm tra bao gồm thuốc đăng ký hoặc dạng bào chế của thuốc đăng ký;</w:delText>
        </w:r>
      </w:del>
    </w:p>
    <w:p w:rsidR="00D43BB2" w:rsidRPr="008A22E4" w:rsidDel="003E0BDE" w:rsidRDefault="00C24FA3">
      <w:pPr>
        <w:spacing w:before="60" w:line="320" w:lineRule="atLeast"/>
        <w:ind w:firstLine="720"/>
        <w:rPr>
          <w:del w:id="17992" w:author="Admin" w:date="2017-01-06T09:50:00Z"/>
          <w:color w:val="000000" w:themeColor="text1"/>
          <w:lang w:val="pt-BR"/>
        </w:rPr>
      </w:pPr>
      <w:del w:id="17993" w:author="Admin" w:date="2017-01-06T09:50:00Z">
        <w:r w:rsidRPr="008A22E4" w:rsidDel="003E0BDE">
          <w:rPr>
            <w:color w:val="000000" w:themeColor="text1"/>
            <w:lang w:val="pt-BR"/>
            <w:rPrChange w:id="17994" w:author="Admin" w:date="2017-01-06T16:36:00Z">
              <w:rPr>
                <w:rFonts w:eastAsia="Times New Roman"/>
                <w:color w:val="000000" w:themeColor="text1"/>
                <w:sz w:val="24"/>
                <w:szCs w:val="24"/>
                <w:lang w:val="pt-BR"/>
              </w:rPr>
            </w:rPrChange>
          </w:rPr>
          <w:delText>d) Danh mục các thuốc kèm dạng bào chế, nguyên liệu làm thuốc đã cung cấp hoặc dự định cung cấp vào Việt Nam;</w:delText>
        </w:r>
      </w:del>
    </w:p>
    <w:p w:rsidR="00D43BB2" w:rsidRPr="008A22E4" w:rsidDel="003E0BDE" w:rsidRDefault="00C24FA3">
      <w:pPr>
        <w:spacing w:before="60" w:line="320" w:lineRule="atLeast"/>
        <w:ind w:firstLine="720"/>
        <w:rPr>
          <w:del w:id="17995" w:author="Admin" w:date="2017-01-06T09:50:00Z"/>
          <w:color w:val="000000" w:themeColor="text1"/>
          <w:lang w:val="pt-BR"/>
        </w:rPr>
      </w:pPr>
      <w:del w:id="17996" w:author="Admin" w:date="2017-01-06T09:50:00Z">
        <w:r w:rsidRPr="008A22E4" w:rsidDel="003E0BDE">
          <w:rPr>
            <w:color w:val="000000" w:themeColor="text1"/>
            <w:lang w:val="pt-BR"/>
            <w:rPrChange w:id="17997" w:author="Admin" w:date="2017-01-06T16:36:00Z">
              <w:rPr>
                <w:rFonts w:eastAsia="Times New Roman"/>
                <w:color w:val="000000" w:themeColor="text1"/>
                <w:sz w:val="24"/>
                <w:szCs w:val="24"/>
                <w:lang w:val="pt-BR"/>
              </w:rPr>
            </w:rPrChange>
          </w:rPr>
          <w:delText>đ) Quy trình xuất xưởng đối với thuốc, nguyên liệu làm thuốc dự kiến đăng ký lưu hành tại Việt Nam;</w:delText>
        </w:r>
      </w:del>
    </w:p>
    <w:p w:rsidR="00D43BB2" w:rsidRPr="008A22E4" w:rsidDel="003E0BDE" w:rsidRDefault="00C24FA3">
      <w:pPr>
        <w:spacing w:before="60" w:line="320" w:lineRule="atLeast"/>
        <w:ind w:firstLine="720"/>
        <w:rPr>
          <w:del w:id="17998" w:author="Admin" w:date="2017-01-06T09:50:00Z"/>
          <w:color w:val="000000" w:themeColor="text1"/>
          <w:lang w:val="pt-BR"/>
        </w:rPr>
      </w:pPr>
      <w:del w:id="17999" w:author="Admin" w:date="2017-01-06T09:50:00Z">
        <w:r w:rsidRPr="008A22E4" w:rsidDel="003E0BDE">
          <w:rPr>
            <w:color w:val="000000" w:themeColor="text1"/>
            <w:lang w:val="pt-BR"/>
            <w:rPrChange w:id="18000" w:author="Admin" w:date="2017-01-06T16:36:00Z">
              <w:rPr>
                <w:rFonts w:eastAsia="Times New Roman"/>
                <w:color w:val="000000" w:themeColor="text1"/>
                <w:sz w:val="24"/>
                <w:szCs w:val="24"/>
                <w:lang w:val="pt-BR"/>
              </w:rPr>
            </w:rPrChange>
          </w:rPr>
          <w:delText>e) Báo cáo rà soát chất lượng định kỳ đối với trường hợp thuốc, nguyên liệu làm thuốc đăng ký lưu hành là thuốc, nguyên liệu làm thuốc dạng vô trùng.</w:delText>
        </w:r>
      </w:del>
    </w:p>
    <w:p w:rsidR="00D43BB2" w:rsidRPr="008A22E4" w:rsidDel="003E0BDE" w:rsidRDefault="00C24FA3">
      <w:pPr>
        <w:spacing w:before="60" w:line="320" w:lineRule="atLeast"/>
        <w:ind w:firstLine="720"/>
        <w:rPr>
          <w:del w:id="18001" w:author="Admin" w:date="2017-01-06T09:50:00Z"/>
          <w:color w:val="000000" w:themeColor="text1"/>
          <w:lang w:val="pt-BR"/>
        </w:rPr>
      </w:pPr>
      <w:del w:id="18002" w:author="Admin" w:date="2017-01-06T09:50:00Z">
        <w:r w:rsidRPr="008A22E4" w:rsidDel="003E0BDE">
          <w:rPr>
            <w:color w:val="000000" w:themeColor="text1"/>
            <w:lang w:val="pt-BR"/>
            <w:rPrChange w:id="18003" w:author="Admin" w:date="2017-01-06T16:36:00Z">
              <w:rPr>
                <w:rFonts w:eastAsia="Times New Roman"/>
                <w:color w:val="000000" w:themeColor="text1"/>
                <w:sz w:val="24"/>
                <w:szCs w:val="24"/>
                <w:lang w:val="pt-BR"/>
              </w:rPr>
            </w:rPrChange>
          </w:rPr>
          <w:delText>3. Đối với cơ sở sản xuất nguyên liệu là tá dược, vỏ nang, hồ sơ đề nghị đánh giá cơ sở bao gồm các tài liệu:</w:delText>
        </w:r>
      </w:del>
    </w:p>
    <w:p w:rsidR="00D43BB2" w:rsidRPr="008A22E4" w:rsidDel="003E0BDE" w:rsidRDefault="00C24FA3">
      <w:pPr>
        <w:spacing w:before="60" w:line="320" w:lineRule="atLeast"/>
        <w:ind w:firstLine="720"/>
        <w:rPr>
          <w:del w:id="18004" w:author="Admin" w:date="2017-01-06T09:50:00Z"/>
          <w:color w:val="000000" w:themeColor="text1"/>
          <w:lang w:val="pt-BR"/>
        </w:rPr>
      </w:pPr>
      <w:del w:id="18005" w:author="Admin" w:date="2017-01-06T09:50:00Z">
        <w:r w:rsidRPr="008A22E4" w:rsidDel="003E0BDE">
          <w:rPr>
            <w:color w:val="000000" w:themeColor="text1"/>
            <w:lang w:val="pt-BR"/>
            <w:rPrChange w:id="18006" w:author="Admin" w:date="2017-01-06T16:36:00Z">
              <w:rPr>
                <w:rFonts w:eastAsia="Times New Roman"/>
                <w:color w:val="000000" w:themeColor="text1"/>
                <w:sz w:val="24"/>
                <w:szCs w:val="24"/>
                <w:lang w:val="pt-BR"/>
              </w:rPr>
            </w:rPrChange>
          </w:rPr>
          <w:delText>a) Giấy chứng nhận Thực hành tốt sản xuất hoặc Báo cáo kiểm tra Thực hành tốt sản xuất hoặc Giấy phép sản xuất có đầy đủ thông tin về nguyên liệu sản xuất do cơ quan có thẩm quyền của nước sở tại cấp;</w:delText>
        </w:r>
      </w:del>
    </w:p>
    <w:p w:rsidR="00D43BB2" w:rsidRPr="008A22E4" w:rsidDel="003E0BDE" w:rsidRDefault="00C24FA3">
      <w:pPr>
        <w:spacing w:before="60" w:line="320" w:lineRule="atLeast"/>
        <w:ind w:firstLine="720"/>
        <w:rPr>
          <w:del w:id="18007" w:author="Admin" w:date="2017-01-06T09:50:00Z"/>
          <w:color w:val="000000" w:themeColor="text1"/>
          <w:lang w:val="pt-BR"/>
        </w:rPr>
      </w:pPr>
      <w:del w:id="18008" w:author="Admin" w:date="2017-01-06T09:50:00Z">
        <w:r w:rsidRPr="008A22E4" w:rsidDel="003E0BDE">
          <w:rPr>
            <w:color w:val="000000" w:themeColor="text1"/>
            <w:lang w:val="pt-BR"/>
            <w:rPrChange w:id="18009" w:author="Admin" w:date="2017-01-06T16:36:00Z">
              <w:rPr>
                <w:rFonts w:eastAsia="Times New Roman"/>
                <w:color w:val="000000" w:themeColor="text1"/>
                <w:sz w:val="24"/>
                <w:szCs w:val="24"/>
                <w:lang w:val="pt-BR"/>
              </w:rPr>
            </w:rPrChange>
          </w:rPr>
          <w:delText>b) Sổ tay chất lượng của cơ sở theo hướng dẫn tại tiêu chuẩn ISO (ISO/TR 10013: 2001 hoặc bản cập nhật) hoặc Hồ sơ tổng thể về cơ sở sản xuất theo hướng dẫn về hồ sơ tổng thể của cơ sở sản xuất của Liên minh Châu Âu (EU) hoặc của Hệ thống thanh tra dược phẩm quốc tế (PIC/S) hoặc của Tổ chức Y tế thế giới (WHO).</w:delText>
        </w:r>
      </w:del>
    </w:p>
    <w:p w:rsidR="00D43BB2" w:rsidRPr="008A22E4" w:rsidDel="003E0BDE" w:rsidRDefault="00C24FA3">
      <w:pPr>
        <w:spacing w:before="60" w:line="320" w:lineRule="atLeast"/>
        <w:ind w:firstLine="720"/>
        <w:rPr>
          <w:del w:id="18010" w:author="Admin" w:date="2017-01-06T09:50:00Z"/>
          <w:color w:val="000000" w:themeColor="text1"/>
          <w:lang w:val="pt-BR"/>
        </w:rPr>
      </w:pPr>
      <w:del w:id="18011" w:author="Admin" w:date="2017-01-06T09:50:00Z">
        <w:r w:rsidRPr="008A22E4" w:rsidDel="003E0BDE">
          <w:rPr>
            <w:color w:val="000000" w:themeColor="text1"/>
            <w:lang w:val="pt-BR"/>
            <w:rPrChange w:id="18012" w:author="Admin" w:date="2017-01-06T16:36:00Z">
              <w:rPr>
                <w:rFonts w:eastAsia="Times New Roman"/>
                <w:color w:val="000000" w:themeColor="text1"/>
                <w:sz w:val="24"/>
                <w:szCs w:val="24"/>
                <w:lang w:val="pt-BR"/>
              </w:rPr>
            </w:rPrChange>
          </w:rPr>
          <w:delText>c) Cơ sở sản xuất nguyên liệu là tá dược, vỏ nang thuộc trường hợp quy định tại khoản 2 Điều 95</w:delText>
        </w:r>
        <w:r w:rsidRPr="008A22E4" w:rsidDel="003E0BDE">
          <w:rPr>
            <w:b/>
            <w:color w:val="000000" w:themeColor="text1"/>
            <w:lang w:val="pt-BR"/>
            <w:rPrChange w:id="18013" w:author="Admin" w:date="2017-01-06T16:36:00Z">
              <w:rPr>
                <w:rFonts w:eastAsia="Times New Roman"/>
                <w:b/>
                <w:color w:val="000000" w:themeColor="text1"/>
                <w:sz w:val="24"/>
                <w:szCs w:val="24"/>
                <w:lang w:val="pt-BR"/>
              </w:rPr>
            </w:rPrChange>
          </w:rPr>
          <w:delText xml:space="preserve"> </w:delText>
        </w:r>
        <w:r w:rsidRPr="008A22E4" w:rsidDel="003E0BDE">
          <w:rPr>
            <w:color w:val="000000" w:themeColor="text1"/>
            <w:lang w:val="pt-BR"/>
            <w:rPrChange w:id="18014" w:author="Admin" w:date="2017-01-06T16:36:00Z">
              <w:rPr>
                <w:rFonts w:eastAsia="Times New Roman"/>
                <w:color w:val="000000" w:themeColor="text1"/>
                <w:sz w:val="24"/>
                <w:szCs w:val="24"/>
                <w:lang w:val="pt-BR"/>
              </w:rPr>
            </w:rPrChange>
          </w:rPr>
          <w:delText>Nghị định này chỉ nộp các tài liệu quy định tại điểm a, khoản này.</w:delText>
        </w:r>
      </w:del>
    </w:p>
    <w:p w:rsidR="00D43BB2" w:rsidRPr="008A22E4" w:rsidDel="003E0BDE" w:rsidRDefault="00C24FA3">
      <w:pPr>
        <w:spacing w:before="60" w:line="320" w:lineRule="atLeast"/>
        <w:ind w:firstLine="720"/>
        <w:rPr>
          <w:del w:id="18015" w:author="Admin" w:date="2017-01-06T09:50:00Z"/>
          <w:color w:val="000000" w:themeColor="text1"/>
          <w:lang w:val="pt-BR"/>
        </w:rPr>
      </w:pPr>
      <w:del w:id="18016" w:author="Admin" w:date="2017-01-06T09:50:00Z">
        <w:r w:rsidRPr="008A22E4" w:rsidDel="003E0BDE">
          <w:rPr>
            <w:color w:val="000000" w:themeColor="text1"/>
            <w:lang w:val="pt-BR"/>
            <w:rPrChange w:id="18017" w:author="Admin" w:date="2017-01-06T16:36:00Z">
              <w:rPr>
                <w:rFonts w:eastAsia="Times New Roman"/>
                <w:color w:val="000000" w:themeColor="text1"/>
                <w:sz w:val="24"/>
                <w:szCs w:val="24"/>
                <w:lang w:val="pt-BR"/>
              </w:rPr>
            </w:rPrChange>
          </w:rPr>
          <w:delText>4. Yêu cầu đối với hồ sơ đề nghị đánh giá cơ sở sản xuất đáp ứng Thực hành tốt sản xuất:</w:delText>
        </w:r>
      </w:del>
    </w:p>
    <w:p w:rsidR="00D43BB2" w:rsidRPr="008A22E4" w:rsidDel="003E0BDE" w:rsidRDefault="00C24FA3">
      <w:pPr>
        <w:spacing w:before="60" w:line="320" w:lineRule="atLeast"/>
        <w:ind w:firstLine="720"/>
        <w:rPr>
          <w:del w:id="18018" w:author="Admin" w:date="2017-01-06T09:50:00Z"/>
          <w:color w:val="000000" w:themeColor="text1"/>
          <w:lang w:val="pt-BR"/>
        </w:rPr>
      </w:pPr>
      <w:del w:id="18019" w:author="Admin" w:date="2017-01-06T09:50:00Z">
        <w:r w:rsidRPr="008A22E4" w:rsidDel="003E0BDE">
          <w:rPr>
            <w:color w:val="000000" w:themeColor="text1"/>
            <w:lang w:val="pt-BR"/>
            <w:rPrChange w:id="18020" w:author="Admin" w:date="2017-01-06T16:36:00Z">
              <w:rPr>
                <w:rFonts w:eastAsia="Times New Roman"/>
                <w:color w:val="000000" w:themeColor="text1"/>
                <w:sz w:val="24"/>
                <w:szCs w:val="24"/>
                <w:lang w:val="pt-BR"/>
              </w:rPr>
            </w:rPrChange>
          </w:rPr>
          <w:delText>a) Hồ sơ đề nghị đánh giá cơ sở sản xuất làm thành 01 bộ bằng tiếng Anh hoặc tiếng Việt, trong đó các tài liệu trong hồ sơ được in rõ ràng, sắp xếp theo trình tự theo quy định tại khoản 1 và 2 Điều này;</w:delText>
        </w:r>
      </w:del>
    </w:p>
    <w:p w:rsidR="00D43BB2" w:rsidRPr="008A22E4" w:rsidDel="003E0BDE" w:rsidRDefault="00C24FA3">
      <w:pPr>
        <w:spacing w:before="60" w:line="320" w:lineRule="atLeast"/>
        <w:ind w:firstLine="720"/>
        <w:rPr>
          <w:del w:id="18021" w:author="Admin" w:date="2017-01-06T09:50:00Z"/>
          <w:color w:val="000000" w:themeColor="text1"/>
          <w:lang w:val="pt-BR"/>
        </w:rPr>
      </w:pPr>
      <w:del w:id="18022" w:author="Admin" w:date="2017-01-06T09:50:00Z">
        <w:r w:rsidRPr="008A22E4" w:rsidDel="003E0BDE">
          <w:rPr>
            <w:color w:val="000000" w:themeColor="text1"/>
            <w:lang w:val="pt-BR"/>
            <w:rPrChange w:id="18023" w:author="Admin" w:date="2017-01-06T16:36:00Z">
              <w:rPr>
                <w:rFonts w:eastAsia="Times New Roman"/>
                <w:color w:val="000000" w:themeColor="text1"/>
                <w:sz w:val="24"/>
                <w:szCs w:val="24"/>
                <w:lang w:val="pt-BR"/>
              </w:rPr>
            </w:rPrChange>
          </w:rPr>
          <w:delText>b) Giấy chứng nhận Thực hành tốt sản xuất, Báo cáo kiểm tra Thực hành tốt sản xuất, Giấy phép sản xuất quy định tại khoản 1 và 2 Điều này phải là bản chính hoặc bản sao có chứng thực; giữa các phần có phân cách, có trang bìa và danh mục tài liệu. Các tài liệu này phải còn hiệu lực tại thời điểm nộp hồ sơ. Trường hợp không ghi hiệu lực, các tài liệu này phải được cấp hoặc ban hành trong thời hạn không quá 3 năm kể từ ngày cấp.</w:delText>
        </w:r>
      </w:del>
    </w:p>
    <w:p w:rsidR="00D43BB2" w:rsidRPr="008A22E4" w:rsidDel="003E0BDE" w:rsidRDefault="00C24FA3">
      <w:pPr>
        <w:spacing w:line="320" w:lineRule="atLeast"/>
        <w:ind w:firstLine="720"/>
        <w:rPr>
          <w:del w:id="18024" w:author="Admin" w:date="2017-01-06T09:50:00Z"/>
          <w:b/>
          <w:color w:val="000000" w:themeColor="text1"/>
          <w:lang w:val="pt-BR"/>
        </w:rPr>
      </w:pPr>
      <w:del w:id="18025" w:author="Admin" w:date="2017-01-06T09:50:00Z">
        <w:r w:rsidRPr="008A22E4" w:rsidDel="003E0BDE">
          <w:rPr>
            <w:b/>
            <w:color w:val="000000" w:themeColor="text1"/>
            <w:lang w:val="pt-BR"/>
            <w:rPrChange w:id="18026" w:author="Admin" w:date="2017-01-06T16:36:00Z">
              <w:rPr>
                <w:rFonts w:eastAsia="Times New Roman"/>
                <w:b/>
                <w:color w:val="000000" w:themeColor="text1"/>
                <w:sz w:val="24"/>
                <w:szCs w:val="24"/>
                <w:lang w:val="pt-BR"/>
              </w:rPr>
            </w:rPrChange>
          </w:rPr>
          <w:delText>Điều 97. Trình tự, thủ tục, thẩm quyền tiếp nhận hồ sơ và đánh giá cơ sở sản xuất</w:delText>
        </w:r>
      </w:del>
    </w:p>
    <w:p w:rsidR="00D43BB2" w:rsidRPr="008A22E4" w:rsidDel="003E0BDE" w:rsidRDefault="00C24FA3">
      <w:pPr>
        <w:spacing w:before="60" w:line="320" w:lineRule="atLeast"/>
        <w:ind w:firstLine="720"/>
        <w:rPr>
          <w:del w:id="18027" w:author="Admin" w:date="2017-01-06T09:50:00Z"/>
          <w:color w:val="000000" w:themeColor="text1"/>
          <w:lang w:val="pt-BR"/>
        </w:rPr>
      </w:pPr>
      <w:del w:id="18028" w:author="Admin" w:date="2017-01-06T09:50:00Z">
        <w:r w:rsidRPr="008A22E4" w:rsidDel="003E0BDE">
          <w:rPr>
            <w:color w:val="000000" w:themeColor="text1"/>
            <w:lang w:val="pt-BR"/>
            <w:rPrChange w:id="18029" w:author="Admin" w:date="2017-01-06T16:36:00Z">
              <w:rPr>
                <w:rFonts w:eastAsia="Times New Roman"/>
                <w:color w:val="000000" w:themeColor="text1"/>
                <w:sz w:val="24"/>
                <w:szCs w:val="24"/>
                <w:lang w:val="pt-BR"/>
              </w:rPr>
            </w:rPrChange>
          </w:rPr>
          <w:delText>1. Khi nộp hồ sơ đăng ký thuốc, nguyên liệu làm thuốc nước ngoài, cơ sở đăng ký phải nộp hồ sơ đề nghị đánh giá cơ sở sản xuất đáp ứng Thực hành tốt sản xuất trong các trường hợp sau:</w:delText>
        </w:r>
      </w:del>
    </w:p>
    <w:p w:rsidR="00D43BB2" w:rsidRPr="008A22E4" w:rsidDel="003E0BDE" w:rsidRDefault="00C24FA3">
      <w:pPr>
        <w:spacing w:before="60" w:line="320" w:lineRule="atLeast"/>
        <w:ind w:firstLine="720"/>
        <w:rPr>
          <w:del w:id="18030" w:author="Admin" w:date="2017-01-06T09:50:00Z"/>
          <w:color w:val="000000" w:themeColor="text1"/>
          <w:lang w:val="pt-BR"/>
        </w:rPr>
      </w:pPr>
      <w:del w:id="18031" w:author="Admin" w:date="2017-01-06T09:50:00Z">
        <w:r w:rsidRPr="008A22E4" w:rsidDel="003E0BDE">
          <w:rPr>
            <w:color w:val="000000" w:themeColor="text1"/>
            <w:lang w:val="pt-BR"/>
            <w:rPrChange w:id="18032" w:author="Admin" w:date="2017-01-06T16:36:00Z">
              <w:rPr>
                <w:rFonts w:eastAsia="Times New Roman"/>
                <w:color w:val="000000" w:themeColor="text1"/>
                <w:sz w:val="24"/>
                <w:szCs w:val="24"/>
                <w:lang w:val="pt-BR"/>
              </w:rPr>
            </w:rPrChange>
          </w:rPr>
          <w:delText xml:space="preserve">a) Cơ sở sản xuất nước ngoài lần đầu có thuốc đăng ký lưu hành tại Việt Nam; </w:delText>
        </w:r>
      </w:del>
    </w:p>
    <w:p w:rsidR="00D43BB2" w:rsidRPr="008A22E4" w:rsidDel="003E0BDE" w:rsidRDefault="00C24FA3">
      <w:pPr>
        <w:spacing w:before="60" w:line="320" w:lineRule="atLeast"/>
        <w:ind w:firstLine="720"/>
        <w:rPr>
          <w:del w:id="18033" w:author="Admin" w:date="2017-01-06T09:50:00Z"/>
          <w:color w:val="000000" w:themeColor="text1"/>
          <w:lang w:val="pt-BR"/>
        </w:rPr>
      </w:pPr>
      <w:del w:id="18034" w:author="Admin" w:date="2017-01-06T09:50:00Z">
        <w:r w:rsidRPr="008A22E4" w:rsidDel="003E0BDE">
          <w:rPr>
            <w:color w:val="000000" w:themeColor="text1"/>
            <w:lang w:val="pt-BR"/>
            <w:rPrChange w:id="18035" w:author="Admin" w:date="2017-01-06T16:36:00Z">
              <w:rPr>
                <w:rFonts w:eastAsia="Times New Roman"/>
                <w:color w:val="000000" w:themeColor="text1"/>
                <w:sz w:val="24"/>
                <w:szCs w:val="24"/>
                <w:lang w:val="pt-BR"/>
              </w:rPr>
            </w:rPrChange>
          </w:rPr>
          <w:delText>b) Cơ sở sản xuất nước ngoài đã được Bộ Y tế Việt Nam đánh giá nhưng có dây chuyền sản xuất thuốc có dạng bào chế lần đầu đăng ký tại Việt Nam;</w:delText>
        </w:r>
      </w:del>
    </w:p>
    <w:p w:rsidR="00D43BB2" w:rsidRPr="008A22E4" w:rsidDel="003E0BDE" w:rsidRDefault="00C24FA3">
      <w:pPr>
        <w:spacing w:before="60" w:line="320" w:lineRule="atLeast"/>
        <w:ind w:firstLine="720"/>
        <w:rPr>
          <w:del w:id="18036" w:author="Admin" w:date="2017-01-06T09:50:00Z"/>
          <w:color w:val="000000" w:themeColor="text1"/>
          <w:lang w:val="pt-BR"/>
        </w:rPr>
      </w:pPr>
      <w:del w:id="18037" w:author="Admin" w:date="2017-01-06T09:50:00Z">
        <w:r w:rsidRPr="008A22E4" w:rsidDel="003E0BDE">
          <w:rPr>
            <w:color w:val="000000" w:themeColor="text1"/>
            <w:lang w:val="pt-BR"/>
            <w:rPrChange w:id="18038" w:author="Admin" w:date="2017-01-06T16:36:00Z">
              <w:rPr>
                <w:rFonts w:eastAsia="Times New Roman"/>
                <w:color w:val="000000" w:themeColor="text1"/>
                <w:sz w:val="24"/>
                <w:szCs w:val="24"/>
                <w:lang w:val="pt-BR"/>
              </w:rPr>
            </w:rPrChange>
          </w:rPr>
          <w:delText>c) Cơ sở sản xuất nước ngoài có thuốc đã được Bộ Y tế Việt Nam cấp giấy đăng ký lưu hành trước ngày 01/01/2017 nhưng chưa được Bộ Y tế đánh giá, cơ sở đăng ký phải nộp hồ sơ đề nghị đánh giá cơ sở sản xuất đáp ứng Thực hành tốt sản xuất khi nộp hồ sơ đề nghị cấp</w:delText>
        </w:r>
        <w:r w:rsidRPr="008A22E4" w:rsidDel="003E0BDE">
          <w:rPr>
            <w:strike/>
            <w:color w:val="000000" w:themeColor="text1"/>
            <w:lang w:val="pt-BR"/>
            <w:rPrChange w:id="18039" w:author="Admin" w:date="2017-01-06T16:36:00Z">
              <w:rPr>
                <w:rFonts w:eastAsia="Times New Roman"/>
                <w:color w:val="000000" w:themeColor="text1"/>
                <w:sz w:val="24"/>
                <w:szCs w:val="24"/>
                <w:lang w:val="pt-BR"/>
              </w:rPr>
            </w:rPrChange>
          </w:rPr>
          <w:delText>, gia hạn</w:delText>
        </w:r>
        <w:r w:rsidRPr="008A22E4" w:rsidDel="003E0BDE">
          <w:rPr>
            <w:color w:val="000000" w:themeColor="text1"/>
            <w:lang w:val="pt-BR"/>
            <w:rPrChange w:id="18040" w:author="Admin" w:date="2017-01-06T16:36:00Z">
              <w:rPr>
                <w:rFonts w:eastAsia="Times New Roman"/>
                <w:color w:val="000000" w:themeColor="text1"/>
                <w:sz w:val="24"/>
                <w:szCs w:val="24"/>
                <w:lang w:val="pt-BR"/>
              </w:rPr>
            </w:rPrChange>
          </w:rPr>
          <w:delText xml:space="preserve"> giấy đăng ký lưu hành thuốc, </w:delText>
        </w:r>
        <w:r w:rsidRPr="008A22E4" w:rsidDel="003E0BDE">
          <w:rPr>
            <w:strike/>
            <w:color w:val="000000" w:themeColor="text1"/>
            <w:lang w:val="pt-BR"/>
            <w:rPrChange w:id="18041" w:author="Admin" w:date="2017-01-06T16:36:00Z">
              <w:rPr>
                <w:rFonts w:eastAsia="Times New Roman"/>
                <w:color w:val="000000" w:themeColor="text1"/>
                <w:sz w:val="24"/>
                <w:szCs w:val="24"/>
                <w:lang w:val="pt-BR"/>
              </w:rPr>
            </w:rPrChange>
          </w:rPr>
          <w:delText>nguyên liệu làm thuốc</w:delText>
        </w:r>
        <w:r w:rsidRPr="008A22E4" w:rsidDel="003E0BDE">
          <w:rPr>
            <w:color w:val="000000" w:themeColor="text1"/>
            <w:lang w:val="pt-BR"/>
            <w:rPrChange w:id="18042" w:author="Admin" w:date="2017-01-06T16:36:00Z">
              <w:rPr>
                <w:rFonts w:eastAsia="Times New Roman"/>
                <w:color w:val="000000" w:themeColor="text1"/>
                <w:sz w:val="24"/>
                <w:szCs w:val="24"/>
                <w:lang w:val="pt-BR"/>
              </w:rPr>
            </w:rPrChange>
          </w:rPr>
          <w:delText xml:space="preserve">. </w:delText>
        </w:r>
      </w:del>
    </w:p>
    <w:p w:rsidR="00D43BB2" w:rsidRPr="008A22E4" w:rsidDel="003E0BDE" w:rsidRDefault="00C24FA3">
      <w:pPr>
        <w:spacing w:before="60" w:line="320" w:lineRule="atLeast"/>
        <w:ind w:firstLine="720"/>
        <w:rPr>
          <w:del w:id="18043" w:author="Admin" w:date="2017-01-06T09:50:00Z"/>
          <w:color w:val="000000" w:themeColor="text1"/>
          <w:lang w:val="pt-BR"/>
        </w:rPr>
      </w:pPr>
      <w:del w:id="18044" w:author="Admin" w:date="2017-01-06T09:50:00Z">
        <w:r w:rsidRPr="008A22E4" w:rsidDel="003E0BDE">
          <w:rPr>
            <w:color w:val="000000" w:themeColor="text1"/>
            <w:lang w:val="pt-BR"/>
            <w:rPrChange w:id="18045" w:author="Admin" w:date="2017-01-06T16:36:00Z">
              <w:rPr>
                <w:rFonts w:eastAsia="Times New Roman"/>
                <w:color w:val="000000" w:themeColor="text1"/>
                <w:sz w:val="24"/>
                <w:szCs w:val="24"/>
                <w:lang w:val="pt-BR"/>
              </w:rPr>
            </w:rPrChange>
          </w:rPr>
          <w:delText>d) Cơ sở sản xuất nước ngoài có nguyên liệu làm thuốc là dược chất vô trùng lần đầu được đăng ký lưu hành hoặc được công bố sử dụng trong sản xuất thuốc tại Việt Nam;</w:delText>
        </w:r>
      </w:del>
    </w:p>
    <w:p w:rsidR="00D43BB2" w:rsidRPr="008A22E4" w:rsidDel="003E0BDE" w:rsidRDefault="00C24FA3">
      <w:pPr>
        <w:spacing w:before="60" w:line="320" w:lineRule="atLeast"/>
        <w:ind w:firstLine="720"/>
        <w:rPr>
          <w:del w:id="18046" w:author="Admin" w:date="2017-01-06T09:50:00Z"/>
          <w:color w:val="000000" w:themeColor="text1"/>
          <w:lang w:val="pt-BR"/>
        </w:rPr>
      </w:pPr>
      <w:del w:id="18047" w:author="Admin" w:date="2017-01-06T09:50:00Z">
        <w:r w:rsidRPr="008A22E4" w:rsidDel="003E0BDE">
          <w:rPr>
            <w:color w:val="000000" w:themeColor="text1"/>
            <w:lang w:val="pt-BR"/>
            <w:rPrChange w:id="18048" w:author="Admin" w:date="2017-01-06T16:36:00Z">
              <w:rPr>
                <w:rFonts w:eastAsia="Times New Roman"/>
                <w:color w:val="000000" w:themeColor="text1"/>
                <w:sz w:val="24"/>
                <w:szCs w:val="24"/>
                <w:lang w:val="pt-BR"/>
              </w:rPr>
            </w:rPrChange>
          </w:rPr>
          <w:delText>đ) Cơ sở sản xuất nguyên liệu làm thuốc là tá dược, vỏ nang lần đầu đăng ký lưu hành hoặc được công bố sử dụng trong sản xuất thuốc tại Việt Nam sau ngày 01 tháng 01 năm 2021.</w:delText>
        </w:r>
      </w:del>
    </w:p>
    <w:p w:rsidR="00D43BB2" w:rsidRPr="008A22E4" w:rsidDel="003E0BDE" w:rsidRDefault="00C24FA3">
      <w:pPr>
        <w:spacing w:before="60" w:line="320" w:lineRule="atLeast"/>
        <w:ind w:firstLine="720"/>
        <w:rPr>
          <w:del w:id="18049" w:author="Admin" w:date="2017-01-06T09:50:00Z"/>
          <w:color w:val="000000" w:themeColor="text1"/>
          <w:lang w:val="pt-BR"/>
        </w:rPr>
      </w:pPr>
      <w:del w:id="18050" w:author="Admin" w:date="2017-01-06T09:50:00Z">
        <w:r w:rsidRPr="008A22E4" w:rsidDel="003E0BDE">
          <w:rPr>
            <w:color w:val="000000" w:themeColor="text1"/>
            <w:lang w:val="pt-BR"/>
            <w:rPrChange w:id="18051" w:author="Admin" w:date="2017-01-06T16:36:00Z">
              <w:rPr>
                <w:rFonts w:eastAsia="Times New Roman"/>
                <w:color w:val="000000" w:themeColor="text1"/>
                <w:sz w:val="24"/>
                <w:szCs w:val="24"/>
                <w:lang w:val="pt-BR"/>
              </w:rPr>
            </w:rPrChange>
          </w:rPr>
          <w:delText>2. Trường hợp thuốc, nguyên liệu làm thuốc đăng ký được sản xuất theo nhiều công đoạn sản xuất tại nhiều cơ sở sản xuất khác nhau, cơ sở đăng ký phải nộp hồ sơ đề nghị đánh giá đối với tất cả các cơ sở sản xuất tham gia vào sản xuất thuốc, nguyên liệu làm thuốc đó.</w:delText>
        </w:r>
      </w:del>
    </w:p>
    <w:p w:rsidR="00D43BB2" w:rsidRPr="008A22E4" w:rsidDel="003E0BDE" w:rsidRDefault="00C24FA3">
      <w:pPr>
        <w:spacing w:before="60" w:line="320" w:lineRule="atLeast"/>
        <w:ind w:firstLine="720"/>
        <w:rPr>
          <w:del w:id="18052" w:author="Admin" w:date="2017-01-06T09:50:00Z"/>
          <w:color w:val="000000" w:themeColor="text1"/>
          <w:lang w:val="pt-BR"/>
        </w:rPr>
      </w:pPr>
      <w:del w:id="18053" w:author="Admin" w:date="2017-01-06T09:50:00Z">
        <w:r w:rsidRPr="008A22E4" w:rsidDel="003E0BDE">
          <w:rPr>
            <w:color w:val="000000" w:themeColor="text1"/>
            <w:lang w:val="pt-BR"/>
            <w:rPrChange w:id="18054" w:author="Admin" w:date="2017-01-06T16:36:00Z">
              <w:rPr>
                <w:rFonts w:eastAsia="Times New Roman"/>
                <w:color w:val="000000" w:themeColor="text1"/>
                <w:sz w:val="24"/>
                <w:szCs w:val="24"/>
                <w:lang w:val="pt-BR"/>
              </w:rPr>
            </w:rPrChange>
          </w:rPr>
          <w:delText>3. Bộ Y tế tiếp nhận hồ sơ đề nghị đánh giá và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như sau:</w:delText>
        </w:r>
      </w:del>
    </w:p>
    <w:p w:rsidR="00D43BB2" w:rsidRPr="008A22E4" w:rsidDel="003E0BDE" w:rsidRDefault="00C24FA3">
      <w:pPr>
        <w:spacing w:before="60" w:line="320" w:lineRule="atLeast"/>
        <w:ind w:firstLine="720"/>
        <w:rPr>
          <w:del w:id="18055" w:author="Admin" w:date="2017-01-06T09:50:00Z"/>
          <w:color w:val="000000" w:themeColor="text1"/>
          <w:lang w:val="pt-BR"/>
        </w:rPr>
      </w:pPr>
      <w:del w:id="18056" w:author="Admin" w:date="2017-01-06T09:50:00Z">
        <w:r w:rsidRPr="008A22E4" w:rsidDel="003E0BDE">
          <w:rPr>
            <w:color w:val="000000" w:themeColor="text1"/>
            <w:lang w:val="pt-BR"/>
            <w:rPrChange w:id="18057" w:author="Admin" w:date="2017-01-06T16:36:00Z">
              <w:rPr>
                <w:rFonts w:eastAsia="Times New Roman"/>
                <w:color w:val="000000" w:themeColor="text1"/>
                <w:sz w:val="24"/>
                <w:szCs w:val="24"/>
                <w:lang w:val="pt-BR"/>
              </w:rPr>
            </w:rPrChange>
          </w:rPr>
          <w:delText>a) 02 tháng kể từ ngày nhận đủ hồ sơ đối với trường hợp thừa nhận lẫn nhau;</w:delText>
        </w:r>
      </w:del>
    </w:p>
    <w:p w:rsidR="00D43BB2" w:rsidRPr="008A22E4" w:rsidDel="003E0BDE" w:rsidRDefault="00C24FA3">
      <w:pPr>
        <w:spacing w:before="60" w:line="320" w:lineRule="atLeast"/>
        <w:ind w:firstLine="720"/>
        <w:rPr>
          <w:del w:id="18058" w:author="Admin" w:date="2017-01-06T09:50:00Z"/>
          <w:color w:val="000000" w:themeColor="text1"/>
          <w:lang w:val="pt-BR"/>
        </w:rPr>
      </w:pPr>
      <w:del w:id="18059" w:author="Admin" w:date="2017-01-06T09:50:00Z">
        <w:r w:rsidRPr="008A22E4" w:rsidDel="003E0BDE">
          <w:rPr>
            <w:color w:val="000000" w:themeColor="text1"/>
            <w:lang w:val="pt-BR"/>
            <w:rPrChange w:id="18060" w:author="Admin" w:date="2017-01-06T16:36:00Z">
              <w:rPr>
                <w:rFonts w:eastAsia="Times New Roman"/>
                <w:color w:val="000000" w:themeColor="text1"/>
                <w:sz w:val="24"/>
                <w:szCs w:val="24"/>
                <w:lang w:val="pt-BR"/>
              </w:rPr>
            </w:rPrChange>
          </w:rPr>
          <w:delText>b) 03 tháng kể từ ngày nhận đủ hồ sơ đối với trường hợp thẩm định hồ sơ; 60 ngày đối với trường hợp thẩm định hồ sơ của cơ sở sản xuất thuốc vô trùng, thuốc sinh học;</w:delText>
        </w:r>
      </w:del>
    </w:p>
    <w:p w:rsidR="00D43BB2" w:rsidRPr="008A22E4" w:rsidDel="003E0BDE" w:rsidRDefault="00C24FA3">
      <w:pPr>
        <w:spacing w:before="60" w:line="320" w:lineRule="atLeast"/>
        <w:ind w:firstLine="720"/>
        <w:rPr>
          <w:del w:id="18061" w:author="Admin" w:date="2017-01-06T09:50:00Z"/>
          <w:color w:val="000000" w:themeColor="text1"/>
          <w:lang w:val="pt-BR"/>
        </w:rPr>
      </w:pPr>
      <w:del w:id="18062" w:author="Admin" w:date="2017-01-06T09:50:00Z">
        <w:r w:rsidRPr="008A22E4" w:rsidDel="003E0BDE">
          <w:rPr>
            <w:color w:val="000000" w:themeColor="text1"/>
            <w:lang w:val="pt-BR"/>
            <w:rPrChange w:id="18063" w:author="Admin" w:date="2017-01-06T16:36:00Z">
              <w:rPr>
                <w:rFonts w:eastAsia="Times New Roman"/>
                <w:color w:val="000000" w:themeColor="text1"/>
                <w:sz w:val="24"/>
                <w:szCs w:val="24"/>
                <w:lang w:val="pt-BR"/>
              </w:rPr>
            </w:rPrChange>
          </w:rPr>
          <w:delText xml:space="preserve">c) 06 tháng kể từ ngày nhận đủ hồ sơ đối với trường hợp quy định tại điểm b khoản 3 Điều 95 Nghị định này; </w:delText>
        </w:r>
      </w:del>
    </w:p>
    <w:p w:rsidR="00D43BB2" w:rsidRPr="008A22E4" w:rsidDel="003E0BDE" w:rsidRDefault="00C24FA3">
      <w:pPr>
        <w:spacing w:before="60" w:line="320" w:lineRule="atLeast"/>
        <w:ind w:firstLine="720"/>
        <w:rPr>
          <w:del w:id="18064" w:author="Admin" w:date="2017-01-06T09:50:00Z"/>
          <w:color w:val="000000" w:themeColor="text1"/>
          <w:lang w:val="pt-BR"/>
        </w:rPr>
      </w:pPr>
      <w:del w:id="18065" w:author="Admin" w:date="2017-01-06T09:50:00Z">
        <w:r w:rsidRPr="008A22E4" w:rsidDel="003E0BDE">
          <w:rPr>
            <w:color w:val="000000" w:themeColor="text1"/>
            <w:lang w:val="pt-BR"/>
            <w:rPrChange w:id="18066" w:author="Admin" w:date="2017-01-06T16:36:00Z">
              <w:rPr>
                <w:rFonts w:eastAsia="Times New Roman"/>
                <w:color w:val="000000" w:themeColor="text1"/>
                <w:sz w:val="24"/>
                <w:szCs w:val="24"/>
                <w:lang w:val="pt-BR"/>
              </w:rPr>
            </w:rPrChange>
          </w:rPr>
          <w:delText>d) 03 tháng kể từ ngày thông báo kết quả thẩm định hồ sơ đăng ký thuốc hoặc hồ sơ đề nghị đánh giá cơ sở sản xuất đáp ứng Thực hành tốt sản xuất và kế hoạch kiểm tra, đánh giá thực tế tại cơ sở sản xuất đối với trường hợp quy định tại điểm a và c khoản 3 Điều 95 Nghị định này;</w:delText>
        </w:r>
      </w:del>
    </w:p>
    <w:p w:rsidR="00D43BB2" w:rsidRPr="008A22E4" w:rsidDel="003E0BDE" w:rsidRDefault="00C24FA3">
      <w:pPr>
        <w:spacing w:before="60" w:line="320" w:lineRule="atLeast"/>
        <w:ind w:firstLine="720"/>
        <w:rPr>
          <w:del w:id="18067" w:author="Admin" w:date="2017-01-06T09:50:00Z"/>
          <w:color w:val="000000" w:themeColor="text1"/>
          <w:lang w:val="pt-BR"/>
        </w:rPr>
      </w:pPr>
      <w:del w:id="18068" w:author="Admin" w:date="2017-01-06T09:50:00Z">
        <w:r w:rsidRPr="008A22E4" w:rsidDel="003E0BDE">
          <w:rPr>
            <w:color w:val="000000" w:themeColor="text1"/>
            <w:lang w:val="pt-BR"/>
            <w:rPrChange w:id="18069" w:author="Admin" w:date="2017-01-06T16:36:00Z">
              <w:rPr>
                <w:rFonts w:eastAsia="Times New Roman"/>
                <w:color w:val="000000" w:themeColor="text1"/>
                <w:sz w:val="24"/>
                <w:szCs w:val="24"/>
                <w:lang w:val="pt-BR"/>
              </w:rPr>
            </w:rPrChange>
          </w:rPr>
          <w:delText xml:space="preserve">4. Trường hợp cơ sở sản xuất đề nghị thay đổi kế hoạch đánh giá thực tế dự kiến, thời gian quy định tại điểm d khoản 3 Điều này được tính từ thời gian nhận được văn bản đề nghị của cơ sở sản xuất. </w:delText>
        </w:r>
      </w:del>
    </w:p>
    <w:p w:rsidR="00D43BB2" w:rsidRPr="008A22E4" w:rsidDel="003E0BDE" w:rsidRDefault="00C24FA3">
      <w:pPr>
        <w:spacing w:before="60" w:line="320" w:lineRule="atLeast"/>
        <w:ind w:firstLine="720"/>
        <w:rPr>
          <w:del w:id="18070" w:author="Admin" w:date="2017-01-06T09:50:00Z"/>
          <w:color w:val="000000" w:themeColor="text1"/>
          <w:lang w:val="pt-BR"/>
        </w:rPr>
      </w:pPr>
      <w:del w:id="18071" w:author="Admin" w:date="2017-01-06T09:50:00Z">
        <w:r w:rsidRPr="008A22E4" w:rsidDel="003E0BDE">
          <w:rPr>
            <w:color w:val="000000" w:themeColor="text1"/>
            <w:lang w:val="pt-BR"/>
            <w:rPrChange w:id="18072" w:author="Admin" w:date="2017-01-06T16:36:00Z">
              <w:rPr>
                <w:rFonts w:eastAsia="Times New Roman"/>
                <w:color w:val="000000" w:themeColor="text1"/>
                <w:sz w:val="24"/>
                <w:szCs w:val="24"/>
                <w:lang w:val="pt-BR"/>
              </w:rPr>
            </w:rPrChange>
          </w:rPr>
          <w:delText xml:space="preserve">5. Trong trường hợp Giấy chứng nhận Thực hành tốt sản xuất hoặc Giấy phép sản xuất hết hạn vào thời điểm thẩm định, Báo cáo kiểm tra Thực hành tốt sản xuất quá 3 năm kể từ ngày kiểm tra hoặc Hồ sơ tổng thể về cơ sở sản xuất không đầy đủ nội dung theo quy định, Bộ Y tế có văn bản yêu cầu cơ sở sản xuất bổ sung hồ sơ. </w:delText>
        </w:r>
      </w:del>
    </w:p>
    <w:p w:rsidR="00D43BB2" w:rsidRPr="008A22E4" w:rsidDel="003E0BDE" w:rsidRDefault="00C24FA3">
      <w:pPr>
        <w:spacing w:before="60" w:line="320" w:lineRule="atLeast"/>
        <w:ind w:firstLine="720"/>
        <w:rPr>
          <w:del w:id="18073" w:author="Admin" w:date="2017-01-06T09:50:00Z"/>
          <w:color w:val="000000" w:themeColor="text1"/>
          <w:lang w:val="pt-BR"/>
        </w:rPr>
      </w:pPr>
      <w:del w:id="18074" w:author="Admin" w:date="2017-01-06T09:50:00Z">
        <w:r w:rsidRPr="008A22E4" w:rsidDel="003E0BDE">
          <w:rPr>
            <w:color w:val="000000" w:themeColor="text1"/>
            <w:lang w:val="pt-BR"/>
            <w:rPrChange w:id="18075" w:author="Admin" w:date="2017-01-06T16:36:00Z">
              <w:rPr>
                <w:rFonts w:eastAsia="Times New Roman"/>
                <w:color w:val="000000" w:themeColor="text1"/>
                <w:sz w:val="24"/>
                <w:szCs w:val="24"/>
                <w:lang w:val="pt-BR"/>
              </w:rPr>
            </w:rPrChange>
          </w:rPr>
          <w:delText xml:space="preserve">a) Cơ sở đăng ký nộp hồ sơ bổ sung trong thời hạn tối đa 03 tháng đối với Hồ sơ tổng thể của cơ sở sản xuất; 06 tháng đối với Giấy chứng nhận Thực hành tốt sản xuất hoặc Giấy phép sản xuất hoặc Báo cáo kiểm tra Thực hành tốt sản xuất; </w:delText>
        </w:r>
      </w:del>
    </w:p>
    <w:p w:rsidR="00D43BB2" w:rsidRPr="008A22E4" w:rsidDel="003E0BDE" w:rsidRDefault="00C24FA3">
      <w:pPr>
        <w:spacing w:before="60" w:line="320" w:lineRule="atLeast"/>
        <w:ind w:firstLine="720"/>
        <w:rPr>
          <w:del w:id="18076" w:author="Admin" w:date="2017-01-06T09:50:00Z"/>
          <w:color w:val="000000" w:themeColor="text1"/>
          <w:lang w:val="pt-BR"/>
        </w:rPr>
      </w:pPr>
      <w:del w:id="18077" w:author="Admin" w:date="2017-01-06T09:50:00Z">
        <w:r w:rsidRPr="008A22E4" w:rsidDel="003E0BDE">
          <w:rPr>
            <w:color w:val="000000" w:themeColor="text1"/>
            <w:lang w:val="pt-BR"/>
            <w:rPrChange w:id="18078" w:author="Admin" w:date="2017-01-06T16:36:00Z">
              <w:rPr>
                <w:rFonts w:eastAsia="Times New Roman"/>
                <w:color w:val="000000" w:themeColor="text1"/>
                <w:sz w:val="24"/>
                <w:szCs w:val="24"/>
                <w:lang w:val="pt-BR"/>
              </w:rPr>
            </w:rPrChange>
          </w:rPr>
          <w:delText>b) Trong thời hạn 30 ngày kể từ ngày nhận được hồ sơ bổ sung, Bộ Y tế thông báo kết quả đánh giá.</w:delText>
        </w:r>
      </w:del>
    </w:p>
    <w:p w:rsidR="00D43BB2" w:rsidRPr="008A22E4" w:rsidDel="003E0BDE" w:rsidRDefault="00C24FA3">
      <w:pPr>
        <w:spacing w:before="60" w:line="320" w:lineRule="atLeast"/>
        <w:ind w:firstLine="720"/>
        <w:rPr>
          <w:del w:id="18079" w:author="Admin" w:date="2017-01-06T09:50:00Z"/>
          <w:color w:val="000000" w:themeColor="text1"/>
          <w:lang w:val="pt-BR"/>
        </w:rPr>
      </w:pPr>
      <w:del w:id="18080" w:author="Admin" w:date="2017-01-06T09:50:00Z">
        <w:r w:rsidRPr="008A22E4" w:rsidDel="003E0BDE">
          <w:rPr>
            <w:color w:val="000000" w:themeColor="text1"/>
            <w:lang w:val="pt-BR"/>
            <w:rPrChange w:id="18081" w:author="Admin" w:date="2017-01-06T16:36:00Z">
              <w:rPr>
                <w:rFonts w:eastAsia="Times New Roman"/>
                <w:color w:val="000000" w:themeColor="text1"/>
                <w:sz w:val="24"/>
                <w:szCs w:val="24"/>
                <w:lang w:val="pt-BR"/>
              </w:rPr>
            </w:rPrChange>
          </w:rPr>
          <w:delText>4. Bộ Y tế công bố, cập nhật trên Cổng thông tin điện tử của Bộ Y tế Danh sách các cơ sở sản xuất đã được công nhận, đánh giá, kèm thông tin về các dạng bào chế hoặc sản phẩm đã được đánh giá.</w:delText>
        </w:r>
      </w:del>
    </w:p>
    <w:p w:rsidR="00D43BB2" w:rsidRPr="008A22E4" w:rsidDel="003E0BDE" w:rsidRDefault="00C24FA3">
      <w:pPr>
        <w:spacing w:before="60" w:line="320" w:lineRule="atLeast"/>
        <w:ind w:firstLine="720"/>
        <w:rPr>
          <w:del w:id="18082" w:author="Admin" w:date="2017-01-06T09:50:00Z"/>
          <w:b/>
          <w:color w:val="000000" w:themeColor="text1"/>
          <w:lang w:val="pt-BR"/>
        </w:rPr>
      </w:pPr>
      <w:del w:id="18083" w:author="Admin" w:date="2017-01-06T09:50:00Z">
        <w:r w:rsidRPr="008A22E4" w:rsidDel="003E0BDE">
          <w:rPr>
            <w:b/>
            <w:color w:val="000000" w:themeColor="text1"/>
            <w:lang w:val="pt-BR"/>
            <w:rPrChange w:id="18084" w:author="Admin" w:date="2017-01-06T16:36:00Z">
              <w:rPr>
                <w:rFonts w:eastAsia="Times New Roman"/>
                <w:b/>
                <w:color w:val="000000" w:themeColor="text1"/>
                <w:sz w:val="24"/>
                <w:szCs w:val="24"/>
                <w:lang w:val="pt-BR"/>
              </w:rPr>
            </w:rPrChange>
          </w:rPr>
          <w:delText>Điều 98. Nội dung đánh giá cơ sở sản xuất nước ngoài đáp ứng Thực hành tốt sản xuất</w:delText>
        </w:r>
      </w:del>
    </w:p>
    <w:p w:rsidR="00D43BB2" w:rsidRPr="008A22E4" w:rsidDel="003E0BDE" w:rsidRDefault="00C24FA3">
      <w:pPr>
        <w:spacing w:before="60" w:line="320" w:lineRule="atLeast"/>
        <w:ind w:firstLine="720"/>
        <w:rPr>
          <w:del w:id="18085" w:author="Admin" w:date="2017-01-06T09:50:00Z"/>
          <w:color w:val="000000" w:themeColor="text1"/>
          <w:lang w:val="pt-BR"/>
        </w:rPr>
      </w:pPr>
      <w:del w:id="18086" w:author="Admin" w:date="2017-01-06T09:50:00Z">
        <w:r w:rsidRPr="008A22E4" w:rsidDel="003E0BDE">
          <w:rPr>
            <w:color w:val="000000" w:themeColor="text1"/>
            <w:lang w:val="pt-BR"/>
            <w:rPrChange w:id="18087" w:author="Admin" w:date="2017-01-06T16:36:00Z">
              <w:rPr>
                <w:rFonts w:eastAsia="Times New Roman"/>
                <w:color w:val="000000" w:themeColor="text1"/>
                <w:sz w:val="24"/>
                <w:szCs w:val="24"/>
                <w:lang w:val="pt-BR"/>
              </w:rPr>
            </w:rPrChange>
          </w:rPr>
          <w:delText>1. Tài liệu làm căn cứ đánh giá:</w:delText>
        </w:r>
      </w:del>
    </w:p>
    <w:p w:rsidR="00D43BB2" w:rsidRPr="008A22E4" w:rsidDel="003E0BDE" w:rsidRDefault="00C24FA3">
      <w:pPr>
        <w:spacing w:before="60" w:line="320" w:lineRule="atLeast"/>
        <w:ind w:firstLine="720"/>
        <w:rPr>
          <w:del w:id="18088" w:author="Admin" w:date="2017-01-06T09:50:00Z"/>
          <w:color w:val="000000" w:themeColor="text1"/>
          <w:lang w:val="pt-BR"/>
        </w:rPr>
      </w:pPr>
      <w:del w:id="18089" w:author="Admin" w:date="2017-01-06T09:50:00Z">
        <w:r w:rsidRPr="008A22E4" w:rsidDel="003E0BDE">
          <w:rPr>
            <w:color w:val="000000" w:themeColor="text1"/>
            <w:lang w:val="pt-BR"/>
            <w:rPrChange w:id="18090" w:author="Admin" w:date="2017-01-06T16:36:00Z">
              <w:rPr>
                <w:rFonts w:eastAsia="Times New Roman"/>
                <w:color w:val="000000" w:themeColor="text1"/>
                <w:sz w:val="24"/>
                <w:szCs w:val="24"/>
                <w:lang w:val="pt-BR"/>
              </w:rPr>
            </w:rPrChange>
          </w:rPr>
          <w:delText>a) Tiêu chuẩn Thực hành tốt sản xuất thuốc, nguyên liệu làm thuốc hiện hành;</w:delText>
        </w:r>
      </w:del>
    </w:p>
    <w:p w:rsidR="00D43BB2" w:rsidRPr="008A22E4" w:rsidDel="003E0BDE" w:rsidRDefault="00C24FA3">
      <w:pPr>
        <w:spacing w:before="60" w:line="320" w:lineRule="atLeast"/>
        <w:ind w:firstLine="720"/>
        <w:rPr>
          <w:del w:id="18091" w:author="Admin" w:date="2017-01-06T09:50:00Z"/>
          <w:color w:val="000000" w:themeColor="text1"/>
          <w:lang w:val="pt-BR"/>
        </w:rPr>
      </w:pPr>
      <w:del w:id="18092" w:author="Admin" w:date="2017-01-06T09:50:00Z">
        <w:r w:rsidRPr="008A22E4" w:rsidDel="003E0BDE">
          <w:rPr>
            <w:color w:val="000000" w:themeColor="text1"/>
            <w:lang w:val="pt-BR"/>
            <w:rPrChange w:id="18093" w:author="Admin" w:date="2017-01-06T16:36:00Z">
              <w:rPr>
                <w:rFonts w:eastAsia="Times New Roman"/>
                <w:color w:val="000000" w:themeColor="text1"/>
                <w:sz w:val="24"/>
                <w:szCs w:val="24"/>
                <w:lang w:val="pt-BR"/>
              </w:rPr>
            </w:rPrChange>
          </w:rPr>
          <w:delText>b) Quy định về đăng ký thuốc, quản lý chất lượng thuốc hiện hành.</w:delText>
        </w:r>
      </w:del>
    </w:p>
    <w:p w:rsidR="00D43BB2" w:rsidRPr="008A22E4" w:rsidDel="003E0BDE" w:rsidRDefault="00C24FA3">
      <w:pPr>
        <w:spacing w:before="60" w:line="320" w:lineRule="atLeast"/>
        <w:ind w:firstLine="720"/>
        <w:rPr>
          <w:del w:id="18094" w:author="Admin" w:date="2017-01-06T09:50:00Z"/>
          <w:color w:val="000000" w:themeColor="text1"/>
          <w:lang w:val="pt-BR"/>
        </w:rPr>
      </w:pPr>
      <w:del w:id="18095" w:author="Admin" w:date="2017-01-06T09:50:00Z">
        <w:r w:rsidRPr="008A22E4" w:rsidDel="003E0BDE">
          <w:rPr>
            <w:color w:val="000000" w:themeColor="text1"/>
            <w:lang w:val="pt-BR"/>
            <w:rPrChange w:id="18096" w:author="Admin" w:date="2017-01-06T16:36:00Z">
              <w:rPr>
                <w:rFonts w:eastAsia="Times New Roman"/>
                <w:color w:val="000000" w:themeColor="text1"/>
                <w:sz w:val="24"/>
                <w:szCs w:val="24"/>
                <w:lang w:val="pt-BR"/>
              </w:rPr>
            </w:rPrChange>
          </w:rPr>
          <w:delText>2. Nội dung đánh giá theo hình thức thẩm định hồ sơ liên quan đến điều kiện sản xuất:</w:delText>
        </w:r>
      </w:del>
    </w:p>
    <w:p w:rsidR="00D43BB2" w:rsidRPr="008A22E4" w:rsidDel="003E0BDE" w:rsidRDefault="00C24FA3">
      <w:pPr>
        <w:spacing w:before="60" w:line="320" w:lineRule="atLeast"/>
        <w:ind w:firstLine="720"/>
        <w:rPr>
          <w:del w:id="18097" w:author="Admin" w:date="2017-01-06T09:50:00Z"/>
          <w:color w:val="000000" w:themeColor="text1"/>
          <w:lang w:val="pt-BR"/>
        </w:rPr>
      </w:pPr>
      <w:del w:id="18098" w:author="Admin" w:date="2017-01-06T09:50:00Z">
        <w:r w:rsidRPr="008A22E4" w:rsidDel="003E0BDE">
          <w:rPr>
            <w:color w:val="000000" w:themeColor="text1"/>
            <w:lang w:val="pt-BR"/>
            <w:rPrChange w:id="18099" w:author="Admin" w:date="2017-01-06T16:36:00Z">
              <w:rPr>
                <w:rFonts w:eastAsia="Times New Roman"/>
                <w:color w:val="000000" w:themeColor="text1"/>
                <w:sz w:val="24"/>
                <w:szCs w:val="24"/>
                <w:lang w:val="pt-BR"/>
              </w:rPr>
            </w:rPrChange>
          </w:rPr>
          <w:delText>a) Tính hợp pháp của giấy chứng nhận Thực hành tốt sản xuất Giấy phép sản xuất hoặc Báo cáo kiểm tra Thực hành tốt sản xuất;</w:delText>
        </w:r>
      </w:del>
    </w:p>
    <w:p w:rsidR="00D43BB2" w:rsidRPr="008A22E4" w:rsidDel="003E0BDE" w:rsidRDefault="00C24FA3">
      <w:pPr>
        <w:spacing w:before="60" w:line="320" w:lineRule="atLeast"/>
        <w:ind w:firstLine="720"/>
        <w:rPr>
          <w:del w:id="18100" w:author="Admin" w:date="2017-01-06T09:50:00Z"/>
          <w:color w:val="000000" w:themeColor="text1"/>
          <w:lang w:val="pt-BR"/>
        </w:rPr>
      </w:pPr>
      <w:del w:id="18101" w:author="Admin" w:date="2017-01-06T09:50:00Z">
        <w:r w:rsidRPr="008A22E4" w:rsidDel="003E0BDE">
          <w:rPr>
            <w:color w:val="000000" w:themeColor="text1"/>
            <w:lang w:val="pt-BR"/>
            <w:rPrChange w:id="18102" w:author="Admin" w:date="2017-01-06T16:36:00Z">
              <w:rPr>
                <w:rFonts w:eastAsia="Times New Roman"/>
                <w:color w:val="000000" w:themeColor="text1"/>
                <w:sz w:val="24"/>
                <w:szCs w:val="24"/>
                <w:lang w:val="pt-BR"/>
              </w:rPr>
            </w:rPrChange>
          </w:rPr>
          <w:delTex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delText>
        </w:r>
      </w:del>
    </w:p>
    <w:p w:rsidR="00D43BB2" w:rsidRPr="008A22E4" w:rsidDel="003E0BDE" w:rsidRDefault="00C24FA3">
      <w:pPr>
        <w:spacing w:before="60" w:line="320" w:lineRule="atLeast"/>
        <w:ind w:firstLine="720"/>
        <w:rPr>
          <w:del w:id="18103" w:author="Admin" w:date="2017-01-06T09:50:00Z"/>
          <w:color w:val="000000" w:themeColor="text1"/>
          <w:lang w:val="pt-BR"/>
        </w:rPr>
      </w:pPr>
      <w:del w:id="18104" w:author="Admin" w:date="2017-01-06T09:50:00Z">
        <w:r w:rsidRPr="008A22E4" w:rsidDel="003E0BDE">
          <w:rPr>
            <w:color w:val="000000" w:themeColor="text1"/>
            <w:lang w:val="pt-BR"/>
            <w:rPrChange w:id="18105" w:author="Admin" w:date="2017-01-06T16:36:00Z">
              <w:rPr>
                <w:rFonts w:eastAsia="Times New Roman"/>
                <w:color w:val="000000" w:themeColor="text1"/>
                <w:sz w:val="24"/>
                <w:szCs w:val="24"/>
                <w:lang w:val="pt-BR"/>
              </w:rPr>
            </w:rPrChange>
          </w:rPr>
          <w:delText>c) Tính phù hợp của điều kiện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delText>
        </w:r>
      </w:del>
    </w:p>
    <w:p w:rsidR="00D43BB2" w:rsidRPr="008A22E4" w:rsidDel="003E0BDE" w:rsidRDefault="00C24FA3">
      <w:pPr>
        <w:spacing w:before="60" w:line="320" w:lineRule="atLeast"/>
        <w:ind w:firstLine="720"/>
        <w:rPr>
          <w:del w:id="18106" w:author="Admin" w:date="2017-01-06T09:50:00Z"/>
          <w:color w:val="000000" w:themeColor="text1"/>
          <w:lang w:val="pt-BR"/>
        </w:rPr>
      </w:pPr>
      <w:del w:id="18107" w:author="Admin" w:date="2017-01-06T09:50:00Z">
        <w:r w:rsidRPr="008A22E4" w:rsidDel="003E0BDE">
          <w:rPr>
            <w:color w:val="000000" w:themeColor="text1"/>
            <w:lang w:val="pt-BR"/>
            <w:rPrChange w:id="18108" w:author="Admin" w:date="2017-01-06T16:36:00Z">
              <w:rPr>
                <w:rFonts w:eastAsia="Times New Roman"/>
                <w:color w:val="000000" w:themeColor="text1"/>
                <w:sz w:val="24"/>
                <w:szCs w:val="24"/>
                <w:lang w:val="pt-BR"/>
              </w:rPr>
            </w:rPrChange>
          </w:rPr>
          <w:delText>d) Thiết lập và vận hành hệ thống quản lý chất lượng của cơ sở sản xuất;</w:delText>
        </w:r>
      </w:del>
    </w:p>
    <w:p w:rsidR="00D43BB2" w:rsidRPr="008A22E4" w:rsidDel="003E0BDE" w:rsidRDefault="00C24FA3">
      <w:pPr>
        <w:spacing w:before="60" w:line="320" w:lineRule="atLeast"/>
        <w:ind w:firstLine="720"/>
        <w:rPr>
          <w:del w:id="18109" w:author="Admin" w:date="2017-01-06T09:50:00Z"/>
          <w:color w:val="000000" w:themeColor="text1"/>
          <w:lang w:val="pt-BR"/>
        </w:rPr>
      </w:pPr>
      <w:del w:id="18110" w:author="Admin" w:date="2017-01-06T09:50:00Z">
        <w:r w:rsidRPr="008A22E4" w:rsidDel="003E0BDE">
          <w:rPr>
            <w:color w:val="000000" w:themeColor="text1"/>
            <w:lang w:val="pt-BR"/>
            <w:rPrChange w:id="18111" w:author="Admin" w:date="2017-01-06T16:36:00Z">
              <w:rPr>
                <w:rFonts w:eastAsia="Times New Roman"/>
                <w:color w:val="000000" w:themeColor="text1"/>
                <w:sz w:val="24"/>
                <w:szCs w:val="24"/>
                <w:lang w:val="pt-BR"/>
              </w:rPr>
            </w:rPrChange>
          </w:rPr>
          <w:delText>đ) Đánh giá của cơ quan quản lý dược sở tại hoặc cơ quan quản lý dược nước khác, những tồn tại được phát hiện và hoạt động khắc phục phòng ngừa của cơ sở sản xuất.</w:delText>
        </w:r>
      </w:del>
    </w:p>
    <w:p w:rsidR="00D43BB2" w:rsidRPr="008A22E4" w:rsidDel="003E0BDE" w:rsidRDefault="00C24FA3">
      <w:pPr>
        <w:spacing w:before="60" w:line="320" w:lineRule="atLeast"/>
        <w:ind w:firstLine="720"/>
        <w:rPr>
          <w:del w:id="18112" w:author="Admin" w:date="2017-01-06T09:50:00Z"/>
          <w:color w:val="000000" w:themeColor="text1"/>
          <w:lang w:val="pt-BR"/>
        </w:rPr>
      </w:pPr>
      <w:del w:id="18113" w:author="Admin" w:date="2017-01-06T09:50:00Z">
        <w:r w:rsidRPr="008A22E4" w:rsidDel="003E0BDE">
          <w:rPr>
            <w:color w:val="000000" w:themeColor="text1"/>
            <w:lang w:val="pt-BR"/>
            <w:rPrChange w:id="18114" w:author="Admin" w:date="2017-01-06T16:36:00Z">
              <w:rPr>
                <w:rFonts w:eastAsia="Times New Roman"/>
                <w:color w:val="000000" w:themeColor="text1"/>
                <w:sz w:val="24"/>
                <w:szCs w:val="24"/>
                <w:lang w:val="pt-BR"/>
              </w:rPr>
            </w:rPrChange>
          </w:rPr>
          <w:delText>3. Nội dung đánh giá theo hình thức công nhận, thừa nhận lẫn nhau về kết quả thanh tra, kiểm tra Thực hành tốt sản của cơ quan quản lý dược nước ngoài:</w:delText>
        </w:r>
      </w:del>
    </w:p>
    <w:p w:rsidR="00D43BB2" w:rsidRPr="008A22E4" w:rsidDel="003E0BDE" w:rsidRDefault="00C24FA3">
      <w:pPr>
        <w:spacing w:before="60" w:line="320" w:lineRule="atLeast"/>
        <w:ind w:firstLine="720"/>
        <w:rPr>
          <w:del w:id="18115" w:author="Admin" w:date="2017-01-06T09:50:00Z"/>
          <w:color w:val="000000" w:themeColor="text1"/>
          <w:lang w:val="pt-BR"/>
        </w:rPr>
      </w:pPr>
      <w:del w:id="18116" w:author="Admin" w:date="2017-01-06T09:50:00Z">
        <w:r w:rsidRPr="008A22E4" w:rsidDel="003E0BDE">
          <w:rPr>
            <w:color w:val="000000" w:themeColor="text1"/>
            <w:lang w:val="pt-BR"/>
            <w:rPrChange w:id="18117" w:author="Admin" w:date="2017-01-06T16:36:00Z">
              <w:rPr>
                <w:rFonts w:eastAsia="Times New Roman"/>
                <w:color w:val="000000" w:themeColor="text1"/>
                <w:sz w:val="24"/>
                <w:szCs w:val="24"/>
                <w:lang w:val="pt-BR"/>
              </w:rPr>
            </w:rPrChange>
          </w:rPr>
          <w:delText>a) Tính hợp pháp của giấy chứng nhận Thực hành tốt sản xuất Giấy phép sản xuất hoặc Báo cáo kiểm tra Thực hành tốt sản xuất;</w:delText>
        </w:r>
      </w:del>
    </w:p>
    <w:p w:rsidR="00D43BB2" w:rsidRPr="008A22E4" w:rsidDel="003E0BDE" w:rsidRDefault="00C24FA3">
      <w:pPr>
        <w:spacing w:before="60" w:line="320" w:lineRule="atLeast"/>
        <w:ind w:firstLine="720"/>
        <w:rPr>
          <w:del w:id="18118" w:author="Admin" w:date="2017-01-06T09:50:00Z"/>
          <w:color w:val="000000" w:themeColor="text1"/>
          <w:lang w:val="pt-BR"/>
        </w:rPr>
      </w:pPr>
      <w:del w:id="18119" w:author="Admin" w:date="2017-01-06T09:50:00Z">
        <w:r w:rsidRPr="008A22E4" w:rsidDel="003E0BDE">
          <w:rPr>
            <w:color w:val="000000" w:themeColor="text1"/>
            <w:lang w:val="pt-BR"/>
            <w:rPrChange w:id="18120" w:author="Admin" w:date="2017-01-06T16:36:00Z">
              <w:rPr>
                <w:rFonts w:eastAsia="Times New Roman"/>
                <w:color w:val="000000" w:themeColor="text1"/>
                <w:sz w:val="24"/>
                <w:szCs w:val="24"/>
                <w:lang w:val="pt-BR"/>
              </w:rPr>
            </w:rPrChange>
          </w:rPr>
          <w:delText>b) Tính phù hợp về phạm vi chứng nhận (dạng bào chế, thuốc) được ghi trên Giấy chứng nhận Thực hành tốt sản xuất hoặc Báo cáo kiểm tra Thực hành tốt sản xuất hoặc Giấy phép sản xuất với dạng bào chế của thuốc đăng ký.</w:delText>
        </w:r>
      </w:del>
    </w:p>
    <w:p w:rsidR="00D43BB2" w:rsidRPr="008A22E4" w:rsidDel="003E0BDE" w:rsidRDefault="00C24FA3">
      <w:pPr>
        <w:spacing w:before="60" w:line="320" w:lineRule="atLeast"/>
        <w:ind w:firstLine="720"/>
        <w:rPr>
          <w:del w:id="18121" w:author="Admin" w:date="2017-01-06T09:50:00Z"/>
          <w:color w:val="000000" w:themeColor="text1"/>
          <w:lang w:val="pt-BR"/>
        </w:rPr>
      </w:pPr>
      <w:del w:id="18122" w:author="Admin" w:date="2017-01-06T09:50:00Z">
        <w:r w:rsidRPr="008A22E4" w:rsidDel="003E0BDE">
          <w:rPr>
            <w:color w:val="000000" w:themeColor="text1"/>
            <w:lang w:val="pt-BR"/>
            <w:rPrChange w:id="18123" w:author="Admin" w:date="2017-01-06T16:36:00Z">
              <w:rPr>
                <w:rFonts w:eastAsia="Times New Roman"/>
                <w:color w:val="000000" w:themeColor="text1"/>
                <w:sz w:val="24"/>
                <w:szCs w:val="24"/>
                <w:lang w:val="pt-BR"/>
              </w:rPr>
            </w:rPrChange>
          </w:rPr>
          <w:delText>4. Nội dung kiểm tra theo hình thức kiểm tra tại cơ sở sản xuất:</w:delText>
        </w:r>
      </w:del>
    </w:p>
    <w:p w:rsidR="00D43BB2" w:rsidRPr="008A22E4" w:rsidDel="003E0BDE" w:rsidRDefault="00C24FA3">
      <w:pPr>
        <w:spacing w:before="60" w:line="320" w:lineRule="atLeast"/>
        <w:ind w:firstLine="720"/>
        <w:rPr>
          <w:del w:id="18124" w:author="Admin" w:date="2017-01-06T09:50:00Z"/>
          <w:color w:val="000000" w:themeColor="text1"/>
          <w:lang w:val="pt-BR"/>
        </w:rPr>
      </w:pPr>
      <w:del w:id="18125" w:author="Admin" w:date="2017-01-06T09:50:00Z">
        <w:r w:rsidRPr="008A22E4" w:rsidDel="003E0BDE">
          <w:rPr>
            <w:color w:val="000000" w:themeColor="text1"/>
            <w:lang w:val="pt-BR"/>
            <w:rPrChange w:id="18126" w:author="Admin" w:date="2017-01-06T16:36:00Z">
              <w:rPr>
                <w:rFonts w:eastAsia="Times New Roman"/>
                <w:color w:val="000000" w:themeColor="text1"/>
                <w:sz w:val="24"/>
                <w:szCs w:val="24"/>
                <w:lang w:val="pt-BR"/>
              </w:rPr>
            </w:rPrChange>
          </w:rPr>
          <w:delText>a) Tính hợp pháp của giấy chứng nhận Thực hành tốt sản xuất Giấy phép sản xuất hoặc Báo cáo kiểm tra Thực hành tốt sản xuất;</w:delText>
        </w:r>
      </w:del>
    </w:p>
    <w:p w:rsidR="00D43BB2" w:rsidRPr="008A22E4" w:rsidDel="003E0BDE" w:rsidRDefault="00C24FA3">
      <w:pPr>
        <w:spacing w:before="60" w:line="320" w:lineRule="atLeast"/>
        <w:ind w:firstLine="720"/>
        <w:rPr>
          <w:del w:id="18127" w:author="Admin" w:date="2017-01-06T09:50:00Z"/>
          <w:color w:val="000000" w:themeColor="text1"/>
          <w:lang w:val="pt-BR"/>
        </w:rPr>
      </w:pPr>
      <w:del w:id="18128" w:author="Admin" w:date="2017-01-06T09:50:00Z">
        <w:r w:rsidRPr="008A22E4" w:rsidDel="003E0BDE">
          <w:rPr>
            <w:color w:val="000000" w:themeColor="text1"/>
            <w:lang w:val="pt-BR"/>
            <w:rPrChange w:id="18129" w:author="Admin" w:date="2017-01-06T16:36:00Z">
              <w:rPr>
                <w:rFonts w:eastAsia="Times New Roman"/>
                <w:color w:val="000000" w:themeColor="text1"/>
                <w:sz w:val="24"/>
                <w:szCs w:val="24"/>
                <w:lang w:val="pt-BR"/>
              </w:rPr>
            </w:rPrChange>
          </w:rPr>
          <w:delText>b) Hiện trạng cơ sở nhà xưởng bao gồm sơ đồ bố trí nhà xưởng, dây chuyền sản xuất, vật liệu xây dựng, điều kiện môi trường sản xuất, bố trí đường di chuyển của nhân viên, của nguyên vật liệu, bán thành phẩm, thành phẩm, của trang thiết bị sản xuất, kiểm nghiệm, bảo quản thuốc;</w:delText>
        </w:r>
      </w:del>
    </w:p>
    <w:p w:rsidR="00D43BB2" w:rsidRPr="008A22E4" w:rsidDel="003E0BDE" w:rsidRDefault="00C24FA3">
      <w:pPr>
        <w:spacing w:before="60" w:line="320" w:lineRule="atLeast"/>
        <w:ind w:firstLine="720"/>
        <w:rPr>
          <w:del w:id="18130" w:author="Admin" w:date="2017-01-06T09:50:00Z"/>
          <w:color w:val="000000" w:themeColor="text1"/>
          <w:lang w:val="pt-BR"/>
        </w:rPr>
      </w:pPr>
      <w:del w:id="18131" w:author="Admin" w:date="2017-01-06T09:50:00Z">
        <w:r w:rsidRPr="008A22E4" w:rsidDel="003E0BDE">
          <w:rPr>
            <w:color w:val="000000" w:themeColor="text1"/>
            <w:lang w:val="pt-BR"/>
            <w:rPrChange w:id="18132" w:author="Admin" w:date="2017-01-06T16:36:00Z">
              <w:rPr>
                <w:rFonts w:eastAsia="Times New Roman"/>
                <w:color w:val="000000" w:themeColor="text1"/>
                <w:sz w:val="24"/>
                <w:szCs w:val="24"/>
                <w:lang w:val="pt-BR"/>
              </w:rPr>
            </w:rPrChange>
          </w:rPr>
          <w:delText>c) Quy trình sản xuất thực tế của dây chuyền sản xuất thuốc đề nghị đăng ký;</w:delText>
        </w:r>
      </w:del>
    </w:p>
    <w:p w:rsidR="00D43BB2" w:rsidRPr="008A22E4" w:rsidDel="003E0BDE" w:rsidRDefault="00C24FA3">
      <w:pPr>
        <w:spacing w:before="60" w:line="320" w:lineRule="atLeast"/>
        <w:ind w:firstLine="720"/>
        <w:rPr>
          <w:del w:id="18133" w:author="Admin" w:date="2017-01-06T09:50:00Z"/>
          <w:color w:val="000000" w:themeColor="text1"/>
          <w:lang w:val="pt-BR"/>
        </w:rPr>
      </w:pPr>
      <w:del w:id="18134" w:author="Admin" w:date="2017-01-06T09:50:00Z">
        <w:r w:rsidRPr="008A22E4" w:rsidDel="003E0BDE">
          <w:rPr>
            <w:color w:val="000000" w:themeColor="text1"/>
            <w:lang w:val="pt-BR"/>
            <w:rPrChange w:id="18135" w:author="Admin" w:date="2017-01-06T16:36:00Z">
              <w:rPr>
                <w:rFonts w:eastAsia="Times New Roman"/>
                <w:color w:val="000000" w:themeColor="text1"/>
                <w:sz w:val="24"/>
                <w:szCs w:val="24"/>
                <w:lang w:val="pt-BR"/>
              </w:rPr>
            </w:rPrChange>
          </w:rPr>
          <w:delText>d) Thiết lập và vận hành hệ thống quản lý chất lượng của cơ sở sản xuất;</w:delText>
        </w:r>
      </w:del>
    </w:p>
    <w:p w:rsidR="00D43BB2" w:rsidRPr="008A22E4" w:rsidDel="003E0BDE" w:rsidRDefault="00C24FA3">
      <w:pPr>
        <w:spacing w:before="60" w:line="320" w:lineRule="atLeast"/>
        <w:ind w:firstLine="720"/>
        <w:rPr>
          <w:del w:id="18136" w:author="Admin" w:date="2017-01-06T09:50:00Z"/>
          <w:color w:val="000000" w:themeColor="text1"/>
          <w:lang w:val="pt-BR"/>
        </w:rPr>
      </w:pPr>
      <w:del w:id="18137" w:author="Admin" w:date="2017-01-06T09:50:00Z">
        <w:r w:rsidRPr="008A22E4" w:rsidDel="003E0BDE">
          <w:rPr>
            <w:color w:val="000000" w:themeColor="text1"/>
            <w:lang w:val="pt-BR"/>
            <w:rPrChange w:id="18138" w:author="Admin" w:date="2017-01-06T16:36:00Z">
              <w:rPr>
                <w:rFonts w:eastAsia="Times New Roman"/>
                <w:color w:val="000000" w:themeColor="text1"/>
                <w:sz w:val="24"/>
                <w:szCs w:val="24"/>
                <w:lang w:val="pt-BR"/>
              </w:rPr>
            </w:rPrChange>
          </w:rPr>
          <w:delText xml:space="preserve">đ) Tình trạng thực tế của việc áp dụng, đáp ứng Thực hành tốt sản xuất trong toàn bộ hoạt động sản xuất, kiểm nghiệm, bảo quản thuốc, nguyên liệu làm thuốc tại cơ sở sản xuất.  </w:delText>
        </w:r>
      </w:del>
    </w:p>
    <w:p w:rsidR="00D43BB2" w:rsidRPr="008A22E4" w:rsidDel="003E0BDE" w:rsidRDefault="00C24FA3">
      <w:pPr>
        <w:spacing w:before="60" w:line="320" w:lineRule="atLeast"/>
        <w:ind w:firstLine="720"/>
        <w:rPr>
          <w:del w:id="18139" w:author="Admin" w:date="2017-01-06T09:50:00Z"/>
          <w:b/>
          <w:color w:val="000000" w:themeColor="text1"/>
          <w:lang w:val="pt-BR"/>
        </w:rPr>
      </w:pPr>
      <w:del w:id="18140" w:author="Admin" w:date="2017-01-06T09:50:00Z">
        <w:r w:rsidRPr="008A22E4" w:rsidDel="003E0BDE">
          <w:rPr>
            <w:b/>
            <w:color w:val="000000" w:themeColor="text1"/>
            <w:lang w:val="pt-BR"/>
            <w:rPrChange w:id="18141" w:author="Admin" w:date="2017-01-06T16:36:00Z">
              <w:rPr>
                <w:rFonts w:eastAsia="Times New Roman"/>
                <w:b/>
                <w:color w:val="000000" w:themeColor="text1"/>
                <w:sz w:val="24"/>
                <w:szCs w:val="24"/>
                <w:lang w:val="pt-BR"/>
              </w:rPr>
            </w:rPrChange>
          </w:rPr>
          <w:delText>Điều 99. Trách nhiệm của cơ sở đăng ký, cơ sở sản xuất thuốc, nguyên liệu làm thuốc nước ngoài</w:delText>
        </w:r>
      </w:del>
    </w:p>
    <w:p w:rsidR="00D43BB2" w:rsidRPr="008A22E4" w:rsidDel="003E0BDE" w:rsidRDefault="00C24FA3">
      <w:pPr>
        <w:spacing w:before="60" w:line="320" w:lineRule="atLeast"/>
        <w:ind w:firstLine="720"/>
        <w:rPr>
          <w:del w:id="18142" w:author="Admin" w:date="2017-01-06T09:50:00Z"/>
          <w:color w:val="000000" w:themeColor="text1"/>
          <w:lang w:val="pt-BR"/>
        </w:rPr>
      </w:pPr>
      <w:del w:id="18143" w:author="Admin" w:date="2017-01-06T09:50:00Z">
        <w:r w:rsidRPr="008A22E4" w:rsidDel="003E0BDE">
          <w:rPr>
            <w:color w:val="000000" w:themeColor="text1"/>
            <w:lang w:val="pt-BR"/>
            <w:rPrChange w:id="18144" w:author="Admin" w:date="2017-01-06T16:36:00Z">
              <w:rPr>
                <w:rFonts w:eastAsia="Times New Roman"/>
                <w:color w:val="000000" w:themeColor="text1"/>
                <w:sz w:val="24"/>
                <w:szCs w:val="24"/>
                <w:lang w:val="pt-BR"/>
              </w:rPr>
            </w:rPrChange>
          </w:rPr>
          <w:delText>1. Trách nhiệm của cơ sở đăng ký thuốc, nguyên liệu làm thuốc:</w:delText>
        </w:r>
      </w:del>
    </w:p>
    <w:p w:rsidR="00D43BB2" w:rsidRPr="008A22E4" w:rsidDel="003E0BDE" w:rsidRDefault="00C24FA3">
      <w:pPr>
        <w:spacing w:before="60" w:line="320" w:lineRule="atLeast"/>
        <w:ind w:firstLine="720"/>
        <w:rPr>
          <w:del w:id="18145" w:author="Admin" w:date="2017-01-06T09:50:00Z"/>
          <w:color w:val="000000" w:themeColor="text1"/>
          <w:szCs w:val="28"/>
          <w:lang w:val="pt-BR"/>
        </w:rPr>
      </w:pPr>
      <w:del w:id="18146" w:author="Admin" w:date="2017-01-06T09:50:00Z">
        <w:r w:rsidRPr="008A22E4" w:rsidDel="003E0BDE">
          <w:rPr>
            <w:color w:val="000000" w:themeColor="text1"/>
            <w:szCs w:val="28"/>
            <w:lang w:val="pt-BR"/>
            <w:rPrChange w:id="18147" w:author="Admin" w:date="2017-01-06T16:36:00Z">
              <w:rPr>
                <w:rFonts w:eastAsia="Times New Roman"/>
                <w:color w:val="000000" w:themeColor="text1"/>
                <w:sz w:val="24"/>
                <w:szCs w:val="28"/>
                <w:lang w:val="pt-BR"/>
              </w:rPr>
            </w:rPrChange>
          </w:rPr>
          <w:delText>a) Nộp hồ sơ đề nghị đánh giá cơ sở sản xuất thuốc, nguyên liệu làm thuốc đáp ứng Thực hành tốt sản xuất theo quy định;</w:delText>
        </w:r>
      </w:del>
    </w:p>
    <w:p w:rsidR="00D43BB2" w:rsidRPr="008A22E4" w:rsidDel="003E0BDE" w:rsidRDefault="00C24FA3">
      <w:pPr>
        <w:spacing w:before="60" w:line="320" w:lineRule="atLeast"/>
        <w:ind w:firstLine="720"/>
        <w:rPr>
          <w:del w:id="18148" w:author="Admin" w:date="2017-01-06T09:50:00Z"/>
          <w:color w:val="000000" w:themeColor="text1"/>
          <w:szCs w:val="28"/>
          <w:lang w:val="pt-BR"/>
        </w:rPr>
      </w:pPr>
      <w:del w:id="18149" w:author="Admin" w:date="2017-01-06T09:50:00Z">
        <w:r w:rsidRPr="008A22E4" w:rsidDel="003E0BDE">
          <w:rPr>
            <w:color w:val="000000" w:themeColor="text1"/>
            <w:szCs w:val="28"/>
            <w:lang w:val="pt-BR"/>
            <w:rPrChange w:id="18150" w:author="Admin" w:date="2017-01-06T16:36:00Z">
              <w:rPr>
                <w:rFonts w:eastAsia="Times New Roman"/>
                <w:color w:val="000000" w:themeColor="text1"/>
                <w:sz w:val="24"/>
                <w:szCs w:val="28"/>
                <w:lang w:val="pt-BR"/>
              </w:rPr>
            </w:rPrChange>
          </w:rPr>
          <w:delText xml:space="preserve">b) </w:delText>
        </w:r>
        <w:r w:rsidRPr="008A22E4" w:rsidDel="003E0BDE">
          <w:rPr>
            <w:color w:val="000000" w:themeColor="text1"/>
            <w:szCs w:val="28"/>
            <w:lang w:val="vi-VN"/>
            <w:rPrChange w:id="18151" w:author="Admin" w:date="2017-01-06T16:36:00Z">
              <w:rPr>
                <w:rFonts w:eastAsia="Times New Roman"/>
                <w:color w:val="000000" w:themeColor="text1"/>
                <w:sz w:val="24"/>
                <w:szCs w:val="28"/>
                <w:lang w:val="vi-VN"/>
              </w:rPr>
            </w:rPrChange>
          </w:rPr>
          <w:delText xml:space="preserve">Thực hiện các yêu cầu về kiểm tra, đánh giá cơ sở sản xuất khi có yêu cầu của cơ quan quản lý có thẩm quyền. </w:delText>
        </w:r>
      </w:del>
    </w:p>
    <w:p w:rsidR="00D43BB2" w:rsidRPr="008A22E4" w:rsidDel="003E0BDE" w:rsidRDefault="00C24FA3">
      <w:pPr>
        <w:spacing w:before="60" w:line="320" w:lineRule="atLeast"/>
        <w:ind w:firstLine="720"/>
        <w:rPr>
          <w:del w:id="18152" w:author="Admin" w:date="2017-01-06T09:50:00Z"/>
          <w:color w:val="000000" w:themeColor="text1"/>
          <w:lang w:val="pt-BR"/>
        </w:rPr>
      </w:pPr>
      <w:del w:id="18153" w:author="Admin" w:date="2017-01-06T09:50:00Z">
        <w:r w:rsidRPr="008A22E4" w:rsidDel="003E0BDE">
          <w:rPr>
            <w:color w:val="000000" w:themeColor="text1"/>
            <w:szCs w:val="28"/>
            <w:lang w:val="pt-BR"/>
            <w:rPrChange w:id="18154" w:author="Admin" w:date="2017-01-06T16:36:00Z">
              <w:rPr>
                <w:rFonts w:eastAsia="Times New Roman"/>
                <w:color w:val="000000" w:themeColor="text1"/>
                <w:sz w:val="24"/>
                <w:szCs w:val="28"/>
                <w:lang w:val="pt-BR"/>
              </w:rPr>
            </w:rPrChange>
          </w:rPr>
          <w:delText>c) Phối hợp với cơ sở sản xuất giải trình làm rõ yêu cầu bổ sung hồ sơ tài liệu đánh giá đáp</w:delText>
        </w:r>
        <w:r w:rsidRPr="008A22E4" w:rsidDel="003E0BDE">
          <w:rPr>
            <w:color w:val="000000" w:themeColor="text1"/>
            <w:lang w:val="pt-BR"/>
            <w:rPrChange w:id="18155" w:author="Admin" w:date="2017-01-06T16:36:00Z">
              <w:rPr>
                <w:rFonts w:eastAsia="Times New Roman"/>
                <w:color w:val="000000" w:themeColor="text1"/>
                <w:sz w:val="24"/>
                <w:szCs w:val="24"/>
                <w:lang w:val="pt-BR"/>
              </w:rPr>
            </w:rPrChange>
          </w:rPr>
          <w:delText xml:space="preserve"> ứng Thực hành tốt sản xuất theo yêu cầu của Bộ Y tế;</w:delText>
        </w:r>
      </w:del>
    </w:p>
    <w:p w:rsidR="00D43BB2" w:rsidRPr="008A22E4" w:rsidDel="003E0BDE" w:rsidRDefault="00C24FA3">
      <w:pPr>
        <w:spacing w:before="60" w:line="320" w:lineRule="atLeast"/>
        <w:ind w:firstLine="720"/>
        <w:rPr>
          <w:del w:id="18156" w:author="Admin" w:date="2017-01-06T09:50:00Z"/>
          <w:color w:val="000000" w:themeColor="text1"/>
          <w:lang w:val="pt-BR"/>
        </w:rPr>
      </w:pPr>
      <w:del w:id="18157" w:author="Admin" w:date="2017-01-06T09:50:00Z">
        <w:r w:rsidRPr="008A22E4" w:rsidDel="003E0BDE">
          <w:rPr>
            <w:color w:val="000000" w:themeColor="text1"/>
            <w:lang w:val="pt-BR"/>
            <w:rPrChange w:id="18158" w:author="Admin" w:date="2017-01-06T16:36:00Z">
              <w:rPr>
                <w:rFonts w:eastAsia="Times New Roman"/>
                <w:color w:val="000000" w:themeColor="text1"/>
                <w:sz w:val="24"/>
                <w:szCs w:val="24"/>
                <w:lang w:val="pt-BR"/>
              </w:rPr>
            </w:rPrChange>
          </w:rPr>
          <w:delText>d) Báo cáo, cập nhật tình trạng đáp ứng Thực hành tốt sản xuất của cơ sở sản xuất thuốc.</w:delText>
        </w:r>
      </w:del>
    </w:p>
    <w:p w:rsidR="00D43BB2" w:rsidRPr="008A22E4" w:rsidDel="003E0BDE" w:rsidRDefault="00C24FA3">
      <w:pPr>
        <w:spacing w:before="60" w:line="320" w:lineRule="atLeast"/>
        <w:ind w:firstLine="720"/>
        <w:rPr>
          <w:del w:id="18159" w:author="Admin" w:date="2017-01-06T09:50:00Z"/>
          <w:color w:val="000000" w:themeColor="text1"/>
          <w:lang w:val="pt-BR"/>
        </w:rPr>
      </w:pPr>
      <w:del w:id="18160" w:author="Admin" w:date="2017-01-06T09:50:00Z">
        <w:r w:rsidRPr="008A22E4" w:rsidDel="003E0BDE">
          <w:rPr>
            <w:color w:val="000000" w:themeColor="text1"/>
            <w:lang w:val="pt-BR"/>
            <w:rPrChange w:id="18161" w:author="Admin" w:date="2017-01-06T16:36:00Z">
              <w:rPr>
                <w:rFonts w:eastAsia="Times New Roman"/>
                <w:color w:val="000000" w:themeColor="text1"/>
                <w:sz w:val="24"/>
                <w:szCs w:val="24"/>
                <w:lang w:val="pt-BR"/>
              </w:rPr>
            </w:rPrChange>
          </w:rPr>
          <w:delText>2. Trách nhiệm của cơ sở sản xuất thuốc, nguyên liệu làm thuốc nước ngoài:</w:delText>
        </w:r>
      </w:del>
    </w:p>
    <w:p w:rsidR="00D43BB2" w:rsidRPr="008A22E4" w:rsidDel="003E0BDE" w:rsidRDefault="00C24FA3">
      <w:pPr>
        <w:spacing w:before="60" w:line="320" w:lineRule="atLeast"/>
        <w:ind w:firstLine="720"/>
        <w:rPr>
          <w:del w:id="18162" w:author="Admin" w:date="2017-01-06T09:50:00Z"/>
          <w:color w:val="000000" w:themeColor="text1"/>
          <w:lang w:val="pt-BR"/>
        </w:rPr>
      </w:pPr>
      <w:del w:id="18163" w:author="Admin" w:date="2017-01-06T09:50:00Z">
        <w:r w:rsidRPr="008A22E4" w:rsidDel="003E0BDE">
          <w:rPr>
            <w:color w:val="000000" w:themeColor="text1"/>
            <w:lang w:val="pt-BR"/>
            <w:rPrChange w:id="18164" w:author="Admin" w:date="2017-01-06T16:36:00Z">
              <w:rPr>
                <w:rFonts w:eastAsia="Times New Roman"/>
                <w:color w:val="000000" w:themeColor="text1"/>
                <w:sz w:val="24"/>
                <w:szCs w:val="24"/>
                <w:lang w:val="pt-BR"/>
              </w:rPr>
            </w:rPrChange>
          </w:rPr>
          <w:delText>a) Phối hợp với cơ sở đăng ký thuốc trong việc đảm bảo tính đầy đủ, chính xác của hồ sơ đăng ký đánh giá việc đáp ứng Thực hành tốt sản xuất; cung cấp bổ sung các tài liệu chứng minh theo yêu cầu của Bộ Y tế;</w:delText>
        </w:r>
      </w:del>
    </w:p>
    <w:p w:rsidR="00D43BB2" w:rsidRPr="008A22E4" w:rsidDel="003E0BDE" w:rsidRDefault="00C24FA3">
      <w:pPr>
        <w:spacing w:before="60" w:line="320" w:lineRule="atLeast"/>
        <w:ind w:firstLine="720"/>
        <w:rPr>
          <w:del w:id="18165" w:author="Admin" w:date="2017-01-06T09:50:00Z"/>
          <w:color w:val="000000" w:themeColor="text1"/>
          <w:lang w:val="pt-BR"/>
        </w:rPr>
      </w:pPr>
      <w:del w:id="18166" w:author="Admin" w:date="2017-01-06T09:50:00Z">
        <w:r w:rsidRPr="008A22E4" w:rsidDel="003E0BDE">
          <w:rPr>
            <w:color w:val="000000" w:themeColor="text1"/>
            <w:lang w:val="pt-BR"/>
            <w:rPrChange w:id="18167" w:author="Admin" w:date="2017-01-06T16:36:00Z">
              <w:rPr>
                <w:rFonts w:eastAsia="Times New Roman"/>
                <w:color w:val="000000" w:themeColor="text1"/>
                <w:sz w:val="24"/>
                <w:szCs w:val="24"/>
                <w:lang w:val="pt-BR"/>
              </w:rPr>
            </w:rPrChange>
          </w:rPr>
          <w:delText>b) Phối hợp với Bộ Y tế trong trường hợp kiểm tra tại cơ sở sản xuất. Bố trí nhân lực và tổ chức hoạt động sản xuất, kiểm tra chất lượng, bảo quản thuốc trong thời gian Bộ Y tế tiến hành kiểm tra tại cơ sở.</w:delText>
        </w:r>
      </w:del>
    </w:p>
    <w:p w:rsidR="00D43BB2" w:rsidRPr="008A22E4" w:rsidDel="003E0BDE" w:rsidRDefault="00D43BB2">
      <w:pPr>
        <w:spacing w:before="60" w:line="320" w:lineRule="atLeast"/>
        <w:ind w:firstLine="720"/>
        <w:rPr>
          <w:del w:id="18168" w:author="Admin" w:date="2017-01-06T09:50:00Z"/>
          <w:color w:val="000000" w:themeColor="text1"/>
          <w:lang w:val="pt-BR"/>
        </w:rPr>
      </w:pPr>
    </w:p>
    <w:p w:rsidR="00D43BB2" w:rsidRPr="008A22E4" w:rsidDel="003E0BDE" w:rsidRDefault="00D43BB2">
      <w:pPr>
        <w:spacing w:before="40" w:after="40" w:line="320" w:lineRule="atLeast"/>
        <w:ind w:firstLine="720"/>
        <w:rPr>
          <w:ins w:id="18169" w:author="Administrator" w:date="2016-12-21T11:14:00Z"/>
          <w:del w:id="18170" w:author="Admin" w:date="2017-01-06T09:50:00Z"/>
          <w:color w:val="000000" w:themeColor="text1"/>
          <w:lang w:val="pt-BR"/>
        </w:rPr>
        <w:pPrChange w:id="18171" w:author="Admin" w:date="2017-01-06T18:14:00Z">
          <w:pPr>
            <w:spacing w:before="40" w:after="40"/>
            <w:ind w:firstLine="720"/>
          </w:pPr>
        </w:pPrChange>
      </w:pPr>
    </w:p>
    <w:p w:rsidR="00D43BB2" w:rsidRPr="008A22E4" w:rsidDel="003E0BDE" w:rsidRDefault="00C24FA3">
      <w:pPr>
        <w:spacing w:before="40" w:after="40" w:line="320" w:lineRule="atLeast"/>
        <w:ind w:firstLine="720"/>
        <w:jc w:val="center"/>
        <w:rPr>
          <w:ins w:id="18172" w:author="Administrator" w:date="2016-12-21T11:14:00Z"/>
          <w:del w:id="18173" w:author="Admin" w:date="2017-01-06T09:50:00Z"/>
          <w:b/>
          <w:color w:val="000000" w:themeColor="text1"/>
          <w:lang w:val="it-IT"/>
        </w:rPr>
        <w:pPrChange w:id="18174" w:author="Admin" w:date="2017-01-06T18:14:00Z">
          <w:pPr>
            <w:spacing w:before="40" w:after="40"/>
            <w:ind w:firstLine="720"/>
            <w:jc w:val="center"/>
          </w:pPr>
        </w:pPrChange>
      </w:pPr>
      <w:ins w:id="18175" w:author="Administrator" w:date="2016-12-21T11:14:00Z">
        <w:del w:id="18176" w:author="Admin" w:date="2017-01-06T09:50:00Z">
          <w:r w:rsidRPr="008A22E4" w:rsidDel="003E0BDE">
            <w:rPr>
              <w:b/>
              <w:color w:val="000000" w:themeColor="text1"/>
              <w:lang w:val="it-IT"/>
            </w:rPr>
            <w:delText>Chương VI</w:delText>
          </w:r>
        </w:del>
      </w:ins>
    </w:p>
    <w:p w:rsidR="00D43BB2" w:rsidRPr="008A22E4" w:rsidDel="003E0BDE" w:rsidRDefault="00D43BB2">
      <w:pPr>
        <w:spacing w:before="40" w:after="40" w:line="320" w:lineRule="atLeast"/>
        <w:ind w:firstLine="720"/>
        <w:jc w:val="center"/>
        <w:rPr>
          <w:ins w:id="18177" w:author="Administrator" w:date="2016-12-21T11:14:00Z"/>
          <w:del w:id="18178" w:author="Admin" w:date="2017-01-06T09:50:00Z"/>
          <w:color w:val="000000" w:themeColor="text1"/>
          <w:lang w:val="it-IT"/>
        </w:rPr>
        <w:pPrChange w:id="18179" w:author="Admin" w:date="2017-01-06T18:14:00Z">
          <w:pPr>
            <w:spacing w:before="40" w:after="40"/>
            <w:ind w:firstLine="720"/>
            <w:jc w:val="center"/>
          </w:pPr>
        </w:pPrChange>
      </w:pPr>
    </w:p>
    <w:p w:rsidR="00D43BB2" w:rsidRPr="008A22E4" w:rsidDel="003E0BDE" w:rsidRDefault="00C24FA3">
      <w:pPr>
        <w:spacing w:before="40" w:after="40" w:line="320" w:lineRule="atLeast"/>
        <w:ind w:firstLine="720"/>
        <w:jc w:val="center"/>
        <w:rPr>
          <w:ins w:id="18180" w:author="Administrator" w:date="2016-12-21T11:14:00Z"/>
          <w:del w:id="18181" w:author="Admin" w:date="2017-01-06T09:50:00Z"/>
          <w:color w:val="000000" w:themeColor="text1"/>
          <w:lang w:val="it-IT"/>
        </w:rPr>
        <w:pPrChange w:id="18182" w:author="Admin" w:date="2017-01-06T18:14:00Z">
          <w:pPr>
            <w:spacing w:before="40" w:after="40"/>
            <w:ind w:firstLine="720"/>
            <w:jc w:val="center"/>
          </w:pPr>
        </w:pPrChange>
      </w:pPr>
      <w:ins w:id="18183" w:author="Administrator" w:date="2016-12-21T11:14:00Z">
        <w:del w:id="18184" w:author="Admin" w:date="2017-01-06T09:50:00Z">
          <w:r w:rsidRPr="008A22E4" w:rsidDel="003E0BDE">
            <w:rPr>
              <w:b/>
              <w:color w:val="000000" w:themeColor="text1"/>
              <w:lang w:val="it-IT"/>
            </w:rPr>
            <w:delText>THẨM QUYỀN, HÌNH THỨC,</w:delText>
          </w:r>
        </w:del>
      </w:ins>
    </w:p>
    <w:p w:rsidR="00D43BB2" w:rsidRPr="008A22E4" w:rsidDel="003E0BDE" w:rsidRDefault="00C24FA3">
      <w:pPr>
        <w:spacing w:before="40" w:after="40" w:line="320" w:lineRule="atLeast"/>
        <w:ind w:firstLine="720"/>
        <w:jc w:val="center"/>
        <w:rPr>
          <w:ins w:id="18185" w:author="Administrator" w:date="2016-12-21T11:14:00Z"/>
          <w:del w:id="18186" w:author="Admin" w:date="2017-01-06T09:50:00Z"/>
          <w:color w:val="000000" w:themeColor="text1"/>
          <w:lang w:val="it-IT"/>
        </w:rPr>
        <w:pPrChange w:id="18187" w:author="Admin" w:date="2017-01-06T18:14:00Z">
          <w:pPr>
            <w:spacing w:before="40" w:after="40"/>
            <w:ind w:firstLine="720"/>
            <w:jc w:val="center"/>
          </w:pPr>
        </w:pPrChange>
      </w:pPr>
      <w:ins w:id="18188" w:author="Administrator" w:date="2016-12-21T11:14:00Z">
        <w:del w:id="18189" w:author="Admin" w:date="2017-01-06T09:50:00Z">
          <w:r w:rsidRPr="008A22E4" w:rsidDel="003E0BDE">
            <w:rPr>
              <w:b/>
              <w:color w:val="000000" w:themeColor="text1"/>
              <w:lang w:val="it-IT"/>
            </w:rPr>
            <w:delText>THỦ TỤC THU HỒI NGUYÊN LIỆU LÀM THUỐC,</w:delText>
          </w:r>
        </w:del>
      </w:ins>
    </w:p>
    <w:p w:rsidR="00D43BB2" w:rsidRPr="008A22E4" w:rsidDel="003E0BDE" w:rsidRDefault="00C24FA3">
      <w:pPr>
        <w:spacing w:before="40" w:after="40" w:line="320" w:lineRule="atLeast"/>
        <w:ind w:firstLine="720"/>
        <w:jc w:val="center"/>
        <w:rPr>
          <w:ins w:id="18190" w:author="Administrator" w:date="2016-12-21T11:14:00Z"/>
          <w:del w:id="18191" w:author="Admin" w:date="2017-01-06T09:50:00Z"/>
          <w:b/>
          <w:color w:val="000000" w:themeColor="text1"/>
          <w:lang w:val="it-IT"/>
        </w:rPr>
        <w:pPrChange w:id="18192" w:author="Admin" w:date="2017-01-06T18:14:00Z">
          <w:pPr>
            <w:spacing w:before="40" w:after="40"/>
            <w:ind w:firstLine="720"/>
            <w:jc w:val="center"/>
          </w:pPr>
        </w:pPrChange>
      </w:pPr>
      <w:ins w:id="18193" w:author="Administrator" w:date="2016-12-21T11:14:00Z">
        <w:del w:id="18194" w:author="Admin" w:date="2017-01-06T09:50:00Z">
          <w:r w:rsidRPr="008A22E4" w:rsidDel="003E0BDE">
            <w:rPr>
              <w:b/>
              <w:color w:val="000000" w:themeColor="text1"/>
              <w:lang w:val="it-IT"/>
            </w:rPr>
            <w:delText>BIỆN PHÁP XỬ LÝ NGUYÊN LIỆU LÀM THUỐC BỊ THU HỒI</w:delText>
          </w:r>
        </w:del>
      </w:ins>
    </w:p>
    <w:p w:rsidR="00D43BB2" w:rsidRPr="008A22E4" w:rsidDel="003E0BDE" w:rsidRDefault="00D43BB2">
      <w:pPr>
        <w:spacing w:before="40" w:after="40" w:line="320" w:lineRule="atLeast"/>
        <w:ind w:firstLine="720"/>
        <w:jc w:val="center"/>
        <w:rPr>
          <w:ins w:id="18195" w:author="Administrator" w:date="2016-12-21T11:14:00Z"/>
          <w:del w:id="18196" w:author="Admin" w:date="2017-01-06T09:50:00Z"/>
          <w:color w:val="000000" w:themeColor="text1"/>
          <w:lang w:val="it-IT"/>
        </w:rPr>
        <w:pPrChange w:id="18197" w:author="Admin" w:date="2017-01-06T18:14:00Z">
          <w:pPr>
            <w:spacing w:before="40" w:after="40"/>
            <w:ind w:firstLine="720"/>
            <w:jc w:val="center"/>
          </w:pPr>
        </w:pPrChange>
      </w:pPr>
    </w:p>
    <w:p w:rsidR="00D43BB2" w:rsidRPr="008A22E4" w:rsidDel="003E0BDE" w:rsidRDefault="00C24FA3">
      <w:pPr>
        <w:spacing w:before="40" w:after="40" w:line="320" w:lineRule="atLeast"/>
        <w:ind w:firstLine="720"/>
        <w:rPr>
          <w:ins w:id="18198" w:author="Administrator" w:date="2016-12-21T11:14:00Z"/>
          <w:del w:id="18199" w:author="Admin" w:date="2017-01-06T09:50:00Z"/>
          <w:color w:val="000000" w:themeColor="text1"/>
          <w:lang w:val="it-IT"/>
        </w:rPr>
        <w:pPrChange w:id="18200" w:author="Admin" w:date="2017-01-06T18:14:00Z">
          <w:pPr>
            <w:spacing w:before="40" w:after="40"/>
            <w:ind w:firstLine="720"/>
          </w:pPr>
        </w:pPrChange>
      </w:pPr>
      <w:ins w:id="18201" w:author="Administrator" w:date="2016-12-21T11:14:00Z">
        <w:del w:id="18202" w:author="Admin" w:date="2017-01-06T09:50:00Z">
          <w:r w:rsidRPr="008A22E4" w:rsidDel="003E0BDE">
            <w:rPr>
              <w:b/>
              <w:color w:val="000000" w:themeColor="text1"/>
              <w:lang w:val="it-IT"/>
            </w:rPr>
            <w:delText>Điều</w:delText>
          </w:r>
        </w:del>
      </w:ins>
      <w:ins w:id="18203" w:author="Administrator" w:date="2016-12-21T21:17:00Z">
        <w:del w:id="18204" w:author="Admin" w:date="2017-01-06T09:50:00Z">
          <w:r w:rsidRPr="008A22E4" w:rsidDel="003E0BDE">
            <w:rPr>
              <w:b/>
              <w:color w:val="000000" w:themeColor="text1"/>
              <w:lang w:val="it-IT"/>
              <w:rPrChange w:id="18205" w:author="Admin" w:date="2017-01-06T16:36:00Z">
                <w:rPr>
                  <w:b/>
                  <w:strike/>
                  <w:color w:val="FF0000"/>
                  <w:highlight w:val="yellow"/>
                  <w:lang w:val="it-IT"/>
                </w:rPr>
              </w:rPrChange>
            </w:rPr>
            <w:delText xml:space="preserve"> </w:delText>
          </w:r>
        </w:del>
      </w:ins>
      <w:ins w:id="18206" w:author="Administrator" w:date="2016-12-21T11:14:00Z">
        <w:del w:id="18207" w:author="Admin" w:date="2017-01-06T09:50:00Z">
          <w:r w:rsidRPr="008A22E4" w:rsidDel="003E0BDE">
            <w:rPr>
              <w:b/>
              <w:color w:val="000000" w:themeColor="text1"/>
              <w:lang w:val="it-IT"/>
              <w:rPrChange w:id="18208" w:author="Admin" w:date="2017-01-06T16:36:00Z">
                <w:rPr>
                  <w:b/>
                  <w:color w:val="FF0000"/>
                  <w:highlight w:val="yellow"/>
                  <w:lang w:val="it-IT"/>
                </w:rPr>
              </w:rPrChange>
            </w:rPr>
            <w:delText xml:space="preserve">100. Hình thức, phạm vi và thời gian thu hồi nguyên liệu làm thuốc </w:delText>
          </w:r>
        </w:del>
      </w:ins>
    </w:p>
    <w:p w:rsidR="00D43BB2" w:rsidRPr="008A22E4" w:rsidDel="003E0BDE" w:rsidRDefault="00C24FA3">
      <w:pPr>
        <w:spacing w:before="40" w:after="40" w:line="320" w:lineRule="atLeast"/>
        <w:ind w:firstLine="720"/>
        <w:rPr>
          <w:ins w:id="18209" w:author="Administrator" w:date="2016-12-21T11:14:00Z"/>
          <w:del w:id="18210" w:author="Admin" w:date="2017-01-06T09:50:00Z"/>
          <w:color w:val="000000" w:themeColor="text1"/>
          <w:lang w:val="it-IT"/>
        </w:rPr>
        <w:pPrChange w:id="18211" w:author="Admin" w:date="2017-01-06T18:14:00Z">
          <w:pPr>
            <w:spacing w:before="40" w:after="40"/>
            <w:ind w:firstLine="720"/>
          </w:pPr>
        </w:pPrChange>
      </w:pPr>
      <w:ins w:id="18212" w:author="Administrator" w:date="2016-12-21T11:14:00Z">
        <w:del w:id="18213" w:author="Admin" w:date="2017-01-06T09:50:00Z">
          <w:r w:rsidRPr="008A22E4" w:rsidDel="003E0BDE">
            <w:rPr>
              <w:color w:val="000000" w:themeColor="text1"/>
              <w:lang w:val="it-IT"/>
            </w:rPr>
            <w:delText>1. Hình thức thu hồi:</w:delText>
          </w:r>
        </w:del>
      </w:ins>
    </w:p>
    <w:p w:rsidR="00D43BB2" w:rsidRPr="008A22E4" w:rsidDel="003E0BDE" w:rsidRDefault="00C24FA3">
      <w:pPr>
        <w:spacing w:before="40" w:after="40" w:line="320" w:lineRule="atLeast"/>
        <w:ind w:firstLine="720"/>
        <w:rPr>
          <w:ins w:id="18214" w:author="Administrator" w:date="2016-12-21T11:14:00Z"/>
          <w:del w:id="18215" w:author="Admin" w:date="2017-01-06T09:50:00Z"/>
          <w:color w:val="000000" w:themeColor="text1"/>
          <w:lang w:val="it-IT"/>
        </w:rPr>
        <w:pPrChange w:id="18216" w:author="Admin" w:date="2017-01-06T18:14:00Z">
          <w:pPr>
            <w:spacing w:before="40" w:after="40"/>
            <w:ind w:firstLine="720"/>
          </w:pPr>
        </w:pPrChange>
      </w:pPr>
      <w:ins w:id="18217" w:author="Administrator" w:date="2016-12-21T11:14:00Z">
        <w:del w:id="18218" w:author="Admin" w:date="2017-01-06T09:50:00Z">
          <w:r w:rsidRPr="008A22E4" w:rsidDel="003E0BDE">
            <w:rPr>
              <w:color w:val="000000" w:themeColor="text1"/>
              <w:lang w:val="it-IT"/>
            </w:rPr>
            <w:delText>a) Thu hồi tự nguyện là thu hồi do cơ sở đăng ký, cơ sở sản xuất, cơ sở nhập khẩu hoặc ủy thác nhập khẩu nguyên liệu làm thuốc tự nguyện thực hiện;</w:delText>
          </w:r>
        </w:del>
      </w:ins>
    </w:p>
    <w:p w:rsidR="00D43BB2" w:rsidRPr="008A22E4" w:rsidDel="003E0BDE" w:rsidRDefault="00C24FA3">
      <w:pPr>
        <w:spacing w:before="40" w:after="40" w:line="320" w:lineRule="atLeast"/>
        <w:ind w:firstLine="720"/>
        <w:rPr>
          <w:ins w:id="18219" w:author="Administrator" w:date="2016-12-21T11:14:00Z"/>
          <w:del w:id="18220" w:author="Admin" w:date="2017-01-06T09:50:00Z"/>
          <w:color w:val="000000" w:themeColor="text1"/>
          <w:lang w:val="it-IT"/>
        </w:rPr>
        <w:pPrChange w:id="18221" w:author="Admin" w:date="2017-01-06T18:14:00Z">
          <w:pPr>
            <w:spacing w:before="40" w:after="40"/>
            <w:ind w:firstLine="720"/>
          </w:pPr>
        </w:pPrChange>
      </w:pPr>
      <w:ins w:id="18222" w:author="Administrator" w:date="2016-12-21T11:14:00Z">
        <w:del w:id="18223" w:author="Admin" w:date="2017-01-06T09:50:00Z">
          <w:r w:rsidRPr="008A22E4" w:rsidDel="003E0BDE">
            <w:rPr>
              <w:color w:val="000000" w:themeColor="text1"/>
              <w:lang w:val="it-IT"/>
            </w:rPr>
            <w:delText>b) Thu hồi bắt buộc là thu hồi theo quyết định của cơ quan nhà nước có thẩm quyền trong các trường hợp thu hồi quy định tại Điều 62 của Luật Dược.</w:delText>
          </w:r>
        </w:del>
      </w:ins>
    </w:p>
    <w:p w:rsidR="00D43BB2" w:rsidRPr="008A22E4" w:rsidDel="003E0BDE" w:rsidRDefault="00C24FA3">
      <w:pPr>
        <w:spacing w:before="40" w:after="40" w:line="320" w:lineRule="atLeast"/>
        <w:ind w:firstLine="720"/>
        <w:rPr>
          <w:ins w:id="18224" w:author="Administrator" w:date="2016-12-21T11:14:00Z"/>
          <w:del w:id="18225" w:author="Admin" w:date="2017-01-06T09:50:00Z"/>
          <w:color w:val="000000" w:themeColor="text1"/>
          <w:lang w:val="it-IT"/>
        </w:rPr>
        <w:pPrChange w:id="18226" w:author="Admin" w:date="2017-01-06T18:14:00Z">
          <w:pPr>
            <w:spacing w:before="40" w:after="40"/>
            <w:ind w:firstLine="720"/>
          </w:pPr>
        </w:pPrChange>
      </w:pPr>
      <w:ins w:id="18227" w:author="Administrator" w:date="2016-12-21T11:14:00Z">
        <w:del w:id="18228" w:author="Admin" w:date="2017-01-06T09:50:00Z">
          <w:r w:rsidRPr="008A22E4" w:rsidDel="003E0BDE">
            <w:rPr>
              <w:color w:val="000000" w:themeColor="text1"/>
            </w:rPr>
            <w:delText>2. Phạm vi thu hồi và thời gian thu hồi:</w:delText>
          </w:r>
        </w:del>
      </w:ins>
    </w:p>
    <w:p w:rsidR="00D43BB2" w:rsidRPr="008A22E4" w:rsidDel="003E0BDE" w:rsidRDefault="00C24FA3">
      <w:pPr>
        <w:spacing w:before="40" w:after="40" w:line="320" w:lineRule="atLeast"/>
        <w:ind w:firstLine="720"/>
        <w:rPr>
          <w:ins w:id="18229" w:author="Administrator" w:date="2016-12-21T11:14:00Z"/>
          <w:del w:id="18230" w:author="Admin" w:date="2017-01-06T09:50:00Z"/>
          <w:color w:val="000000" w:themeColor="text1"/>
          <w:lang w:val="it-IT"/>
        </w:rPr>
        <w:pPrChange w:id="18231" w:author="Admin" w:date="2017-01-06T18:14:00Z">
          <w:pPr>
            <w:spacing w:before="40" w:after="40"/>
            <w:ind w:firstLine="720"/>
          </w:pPr>
        </w:pPrChange>
      </w:pPr>
      <w:ins w:id="18232" w:author="Administrator" w:date="2016-12-21T11:14:00Z">
        <w:del w:id="18233" w:author="Admin" w:date="2017-01-06T09:50:00Z">
          <w:r w:rsidRPr="008A22E4" w:rsidDel="003E0BDE">
            <w:rPr>
              <w:color w:val="000000" w:themeColor="text1"/>
              <w:lang w:val="it-IT"/>
            </w:rPr>
            <w:delText>a) Nguyên liệu làm thuốc bị thu hồi tại tất cả cơ sở kinh doanh, sử dụng nguyên liệu làm thuốc đó;</w:delText>
          </w:r>
        </w:del>
      </w:ins>
    </w:p>
    <w:p w:rsidR="00D43BB2" w:rsidRPr="008A22E4" w:rsidDel="003E0BDE" w:rsidRDefault="00C24FA3">
      <w:pPr>
        <w:spacing w:before="40" w:after="40" w:line="320" w:lineRule="atLeast"/>
        <w:ind w:firstLine="720"/>
        <w:rPr>
          <w:ins w:id="18234" w:author="Administrator" w:date="2016-12-21T11:14:00Z"/>
          <w:del w:id="18235" w:author="Admin" w:date="2017-01-06T09:50:00Z"/>
          <w:color w:val="000000" w:themeColor="text1"/>
          <w:lang w:val="it-IT"/>
        </w:rPr>
        <w:pPrChange w:id="18236" w:author="Admin" w:date="2017-01-06T18:14:00Z">
          <w:pPr>
            <w:spacing w:before="40" w:after="40"/>
            <w:ind w:firstLine="720"/>
          </w:pPr>
        </w:pPrChange>
      </w:pPr>
      <w:ins w:id="18237" w:author="Administrator" w:date="2016-12-21T11:14:00Z">
        <w:del w:id="18238" w:author="Admin" w:date="2017-01-06T09:50:00Z">
          <w:r w:rsidRPr="008A22E4" w:rsidDel="003E0BDE">
            <w:rPr>
              <w:color w:val="000000" w:themeColor="text1"/>
              <w:lang w:val="it-IT"/>
            </w:rPr>
            <w:delText>b) Trường hợp nguyên liệu không đạt tiêu chuẩn chất lượng do lỗi trong quá trình bảo quản, vận chuyển, phân phối, việc thu hồi chỉ áp dụng đối với  nguyên liệu bị ảnh hưởng;</w:delText>
          </w:r>
        </w:del>
      </w:ins>
    </w:p>
    <w:p w:rsidR="00D43BB2" w:rsidRPr="008A22E4" w:rsidDel="003E0BDE" w:rsidRDefault="00C24FA3">
      <w:pPr>
        <w:spacing w:before="40" w:after="40" w:line="320" w:lineRule="atLeast"/>
        <w:ind w:firstLine="720"/>
        <w:rPr>
          <w:ins w:id="18239" w:author="Administrator" w:date="2016-12-21T11:14:00Z"/>
          <w:del w:id="18240" w:author="Admin" w:date="2017-01-06T09:50:00Z"/>
          <w:color w:val="000000" w:themeColor="text1"/>
          <w:lang w:val="it-IT"/>
        </w:rPr>
        <w:pPrChange w:id="18241" w:author="Admin" w:date="2017-01-06T18:14:00Z">
          <w:pPr>
            <w:spacing w:before="40" w:after="40"/>
            <w:ind w:firstLine="720"/>
          </w:pPr>
        </w:pPrChange>
      </w:pPr>
      <w:ins w:id="18242" w:author="Administrator" w:date="2016-12-21T11:14:00Z">
        <w:del w:id="18243" w:author="Admin" w:date="2017-01-06T09:50:00Z">
          <w:r w:rsidRPr="008A22E4" w:rsidDel="003E0BDE">
            <w:rPr>
              <w:color w:val="000000" w:themeColor="text1"/>
              <w:lang w:val="it-IT"/>
            </w:rPr>
            <w:delText>c) Việc thu hồi nguyên liệu làm thuốc phải được hoàn thành trong thời hạn 20 ngày kể từ ngày có quyết định thu hồi.</w:delText>
          </w:r>
        </w:del>
      </w:ins>
    </w:p>
    <w:p w:rsidR="00D43BB2" w:rsidRPr="008A22E4" w:rsidDel="003E0BDE" w:rsidRDefault="00C24FA3">
      <w:pPr>
        <w:spacing w:before="40" w:after="40" w:line="320" w:lineRule="atLeast"/>
        <w:ind w:firstLine="720"/>
        <w:rPr>
          <w:ins w:id="18244" w:author="Administrator" w:date="2016-12-21T11:14:00Z"/>
          <w:del w:id="18245" w:author="Admin" w:date="2017-01-06T09:50:00Z"/>
          <w:color w:val="000000" w:themeColor="text1"/>
          <w:lang w:val="it-IT"/>
        </w:rPr>
        <w:pPrChange w:id="18246" w:author="Admin" w:date="2017-01-06T18:14:00Z">
          <w:pPr>
            <w:spacing w:before="40" w:after="40"/>
            <w:ind w:firstLine="720"/>
          </w:pPr>
        </w:pPrChange>
      </w:pPr>
      <w:ins w:id="18247" w:author="Administrator" w:date="2016-12-21T11:14:00Z">
        <w:del w:id="18248" w:author="Admin" w:date="2017-01-06T09:50:00Z">
          <w:r w:rsidRPr="008A22E4" w:rsidDel="003E0BDE">
            <w:rPr>
              <w:b/>
              <w:color w:val="000000" w:themeColor="text1"/>
              <w:lang w:val="it-IT"/>
            </w:rPr>
            <w:delText>Điều 101. Thẩm quyền ra quyết định thu hồi nguyên liệu làm thuốc</w:delText>
          </w:r>
        </w:del>
      </w:ins>
    </w:p>
    <w:p w:rsidR="00D43BB2" w:rsidRPr="008A22E4" w:rsidDel="003E0BDE" w:rsidRDefault="00C24FA3">
      <w:pPr>
        <w:spacing w:before="40" w:after="40" w:line="320" w:lineRule="atLeast"/>
        <w:ind w:firstLine="720"/>
        <w:rPr>
          <w:ins w:id="18249" w:author="Administrator" w:date="2016-12-21T11:14:00Z"/>
          <w:del w:id="18250" w:author="Admin" w:date="2017-01-06T09:50:00Z"/>
          <w:color w:val="000000" w:themeColor="text1"/>
          <w:lang w:val="it-IT"/>
        </w:rPr>
        <w:pPrChange w:id="18251" w:author="Admin" w:date="2017-01-06T18:14:00Z">
          <w:pPr>
            <w:spacing w:before="40" w:after="40"/>
            <w:ind w:firstLine="720"/>
          </w:pPr>
        </w:pPrChange>
      </w:pPr>
      <w:ins w:id="18252" w:author="Administrator" w:date="2016-12-21T11:14:00Z">
        <w:del w:id="18253" w:author="Admin" w:date="2017-01-06T09:50:00Z">
          <w:r w:rsidRPr="008A22E4" w:rsidDel="003E0BDE">
            <w:rPr>
              <w:color w:val="000000" w:themeColor="text1"/>
              <w:lang w:val="it-IT"/>
            </w:rPr>
            <w:delText>1. Bộ Y tế ra quyết định thu hồi nguyên liệu làm thuốc vi phạm trong trường hợp thu hồi bắt buộc. Thời gian ra quyết định thu hồi không quá 48 giờ kể từ khi có kết luận nguyên liệu thuộc trường hợp phải thu hồi.</w:delText>
          </w:r>
        </w:del>
      </w:ins>
    </w:p>
    <w:p w:rsidR="00D43BB2" w:rsidRPr="008A22E4" w:rsidDel="003E0BDE" w:rsidRDefault="00C24FA3">
      <w:pPr>
        <w:spacing w:before="40" w:after="40" w:line="320" w:lineRule="atLeast"/>
        <w:ind w:firstLine="720"/>
        <w:rPr>
          <w:ins w:id="18254" w:author="Administrator" w:date="2016-12-21T11:14:00Z"/>
          <w:del w:id="18255" w:author="Admin" w:date="2017-01-06T09:50:00Z"/>
          <w:color w:val="000000" w:themeColor="text1"/>
          <w:lang w:val="vi-VN"/>
        </w:rPr>
        <w:pPrChange w:id="18256" w:author="Admin" w:date="2017-01-06T18:14:00Z">
          <w:pPr>
            <w:spacing w:before="40" w:after="40"/>
            <w:ind w:firstLine="720"/>
          </w:pPr>
        </w:pPrChange>
      </w:pPr>
      <w:ins w:id="18257" w:author="Administrator" w:date="2016-12-21T11:14:00Z">
        <w:del w:id="18258" w:author="Admin" w:date="2017-01-06T09:50:00Z">
          <w:r w:rsidRPr="008A22E4" w:rsidDel="003E0BDE">
            <w:rPr>
              <w:color w:val="000000" w:themeColor="text1"/>
              <w:lang w:val="it-IT"/>
            </w:rPr>
            <w:delText xml:space="preserve">2. </w:delText>
          </w:r>
          <w:r w:rsidRPr="008A22E4" w:rsidDel="003E0BDE">
            <w:rPr>
              <w:color w:val="000000" w:themeColor="text1"/>
              <w:lang w:val="vi-VN"/>
            </w:rPr>
            <w:delText xml:space="preserve">Người đứng đầu của cơ sở sản xuất </w:delText>
          </w:r>
          <w:r w:rsidRPr="008A22E4" w:rsidDel="003E0BDE">
            <w:rPr>
              <w:color w:val="000000" w:themeColor="text1"/>
              <w:lang w:val="it-IT"/>
            </w:rPr>
            <w:delText>nguyên liệu làm thuốc</w:delText>
          </w:r>
          <w:r w:rsidRPr="008A22E4" w:rsidDel="003E0BDE">
            <w:rPr>
              <w:color w:val="000000" w:themeColor="text1"/>
              <w:lang w:val="vi-VN"/>
            </w:rPr>
            <w:delText xml:space="preserve"> trong nước, cơ sở nhập khẩu </w:delText>
          </w:r>
          <w:r w:rsidRPr="008A22E4" w:rsidDel="003E0BDE">
            <w:rPr>
              <w:color w:val="000000" w:themeColor="text1"/>
              <w:lang w:val="it-IT"/>
            </w:rPr>
            <w:delText>nguyên liệu làm thuốc</w:delText>
          </w:r>
          <w:r w:rsidRPr="008A22E4" w:rsidDel="003E0BDE">
            <w:rPr>
              <w:color w:val="000000" w:themeColor="text1"/>
              <w:lang w:val="vi-VN"/>
            </w:rPr>
            <w:delText xml:space="preserve"> ra quyết định thu hồi thuốc trong trường hợp thu hồi tự nguyện. Thời gian ra quyết định thu hồi không quá 48 giờ kể từ khi có kết luận nguyên liệu thuộc trường hợp phải thu hồi.</w:delText>
          </w:r>
        </w:del>
      </w:ins>
    </w:p>
    <w:p w:rsidR="00D43BB2" w:rsidRPr="008A22E4" w:rsidDel="003E0BDE" w:rsidRDefault="00C24FA3">
      <w:pPr>
        <w:spacing w:before="40" w:after="40" w:line="320" w:lineRule="atLeast"/>
        <w:ind w:firstLine="720"/>
        <w:rPr>
          <w:ins w:id="18259" w:author="Administrator" w:date="2016-12-21T11:14:00Z"/>
          <w:del w:id="18260" w:author="Admin" w:date="2017-01-06T09:50:00Z"/>
          <w:color w:val="000000" w:themeColor="text1"/>
          <w:lang w:val="vi-VN"/>
        </w:rPr>
        <w:pPrChange w:id="18261" w:author="Admin" w:date="2017-01-06T18:14:00Z">
          <w:pPr>
            <w:spacing w:before="40" w:after="40"/>
            <w:ind w:firstLine="720"/>
          </w:pPr>
        </w:pPrChange>
      </w:pPr>
      <w:ins w:id="18262" w:author="Administrator" w:date="2016-12-21T11:14:00Z">
        <w:del w:id="18263" w:author="Admin" w:date="2017-01-06T09:50:00Z">
          <w:r w:rsidRPr="008A22E4" w:rsidDel="003E0BDE">
            <w:rPr>
              <w:b/>
              <w:color w:val="000000" w:themeColor="text1"/>
              <w:lang w:val="vi-VN"/>
            </w:rPr>
            <w:delText xml:space="preserve">Điều </w:delText>
          </w:r>
          <w:r w:rsidRPr="008A22E4" w:rsidDel="003E0BDE">
            <w:rPr>
              <w:b/>
              <w:color w:val="000000" w:themeColor="text1"/>
              <w:rPrChange w:id="18264" w:author="Admin" w:date="2017-01-06T16:36:00Z">
                <w:rPr>
                  <w:b/>
                  <w:color w:val="FF0000"/>
                  <w:highlight w:val="yellow"/>
                </w:rPr>
              </w:rPrChange>
            </w:rPr>
            <w:delText>102</w:delText>
          </w:r>
          <w:r w:rsidRPr="008A22E4" w:rsidDel="003E0BDE">
            <w:rPr>
              <w:b/>
              <w:color w:val="000000" w:themeColor="text1"/>
              <w:lang w:val="vi-VN"/>
            </w:rPr>
            <w:delText>. Trách nhiệm thu hồi nguyên liệu làm thuốc</w:delText>
          </w:r>
        </w:del>
      </w:ins>
    </w:p>
    <w:p w:rsidR="00D43BB2" w:rsidRPr="008A22E4" w:rsidDel="003E0BDE" w:rsidRDefault="00C24FA3">
      <w:pPr>
        <w:spacing w:before="40" w:after="40" w:line="320" w:lineRule="atLeast"/>
        <w:ind w:firstLine="720"/>
        <w:rPr>
          <w:ins w:id="18265" w:author="Administrator" w:date="2016-12-21T11:14:00Z"/>
          <w:del w:id="18266" w:author="Admin" w:date="2017-01-06T09:50:00Z"/>
          <w:color w:val="000000" w:themeColor="text1"/>
          <w:lang w:val="vi-VN"/>
        </w:rPr>
        <w:pPrChange w:id="18267" w:author="Admin" w:date="2017-01-06T18:14:00Z">
          <w:pPr>
            <w:spacing w:before="40" w:after="40"/>
            <w:ind w:firstLine="720"/>
          </w:pPr>
        </w:pPrChange>
      </w:pPr>
      <w:ins w:id="18268" w:author="Administrator" w:date="2016-12-21T11:14:00Z">
        <w:del w:id="18269" w:author="Admin" w:date="2017-01-06T09:50:00Z">
          <w:r w:rsidRPr="008A22E4" w:rsidDel="003E0BDE">
            <w:rPr>
              <w:color w:val="000000" w:themeColor="text1"/>
              <w:lang w:val="vi-VN"/>
            </w:rPr>
            <w:delText xml:space="preserve">1. Trách nhiệm của cơ sở sản xuất, cơ sở nhập khẩu nguyên liệu làm thuốc bị thu hồi </w:delText>
          </w:r>
        </w:del>
      </w:ins>
    </w:p>
    <w:p w:rsidR="00D43BB2" w:rsidRPr="008A22E4" w:rsidDel="003E0BDE" w:rsidRDefault="00C24FA3">
      <w:pPr>
        <w:spacing w:before="40" w:after="40" w:line="320" w:lineRule="atLeast"/>
        <w:ind w:firstLine="720"/>
        <w:rPr>
          <w:ins w:id="18270" w:author="Administrator" w:date="2016-12-21T11:14:00Z"/>
          <w:del w:id="18271" w:author="Admin" w:date="2017-01-06T09:50:00Z"/>
          <w:color w:val="000000" w:themeColor="text1"/>
          <w:lang w:val="vi-VN"/>
        </w:rPr>
        <w:pPrChange w:id="18272" w:author="Admin" w:date="2017-01-06T18:14:00Z">
          <w:pPr>
            <w:spacing w:before="40" w:after="40"/>
            <w:ind w:firstLine="720"/>
          </w:pPr>
        </w:pPrChange>
      </w:pPr>
      <w:ins w:id="18273" w:author="Administrator" w:date="2016-12-21T11:14:00Z">
        <w:del w:id="18274" w:author="Admin" w:date="2017-01-06T09:50:00Z">
          <w:r w:rsidRPr="008A22E4" w:rsidDel="003E0BDE">
            <w:rPr>
              <w:color w:val="000000" w:themeColor="text1"/>
              <w:lang w:val="vi-VN"/>
            </w:rPr>
            <w:delText>a) Ngừng kinh doanh nguyên liệu làm thuốc bị thu hồi;</w:delText>
          </w:r>
        </w:del>
      </w:ins>
    </w:p>
    <w:p w:rsidR="00D43BB2" w:rsidRPr="008A22E4" w:rsidDel="003E0BDE" w:rsidRDefault="00C24FA3">
      <w:pPr>
        <w:spacing w:before="40" w:after="40" w:line="320" w:lineRule="atLeast"/>
        <w:ind w:firstLine="720"/>
        <w:rPr>
          <w:ins w:id="18275" w:author="Administrator" w:date="2016-12-21T11:14:00Z"/>
          <w:del w:id="18276" w:author="Admin" w:date="2017-01-06T09:50:00Z"/>
          <w:color w:val="000000" w:themeColor="text1"/>
          <w:lang w:val="vi-VN"/>
        </w:rPr>
        <w:pPrChange w:id="18277" w:author="Admin" w:date="2017-01-06T18:14:00Z">
          <w:pPr>
            <w:spacing w:before="40" w:after="40"/>
            <w:ind w:firstLine="720"/>
          </w:pPr>
        </w:pPrChange>
      </w:pPr>
      <w:ins w:id="18278" w:author="Administrator" w:date="2016-12-21T11:14:00Z">
        <w:del w:id="18279" w:author="Admin" w:date="2017-01-06T09:50:00Z">
          <w:r w:rsidRPr="008A22E4" w:rsidDel="003E0BDE">
            <w:rPr>
              <w:color w:val="000000" w:themeColor="text1"/>
              <w:lang w:val="vi-VN"/>
            </w:rPr>
            <w:delText>b) Chủ trì, phối hợp với các tổ chức, cá nhân có liên quan công bố thông tin về nguyên liệu làm thuốc bị thu hồi và tổ chức thu hồi, tiếp nhận nguyên liệu làm thuốc bị thu hồi;</w:delText>
          </w:r>
        </w:del>
      </w:ins>
    </w:p>
    <w:p w:rsidR="00D43BB2" w:rsidRPr="008A22E4" w:rsidDel="003E0BDE" w:rsidRDefault="00C24FA3">
      <w:pPr>
        <w:spacing w:before="40" w:after="40" w:line="320" w:lineRule="atLeast"/>
        <w:ind w:firstLine="720"/>
        <w:rPr>
          <w:ins w:id="18280" w:author="Administrator" w:date="2016-12-21T11:14:00Z"/>
          <w:del w:id="18281" w:author="Admin" w:date="2017-01-06T09:50:00Z"/>
          <w:color w:val="000000" w:themeColor="text1"/>
          <w:lang w:val="vi-VN"/>
        </w:rPr>
        <w:pPrChange w:id="18282" w:author="Admin" w:date="2017-01-06T18:14:00Z">
          <w:pPr>
            <w:spacing w:before="40" w:after="40"/>
            <w:ind w:firstLine="720"/>
          </w:pPr>
        </w:pPrChange>
      </w:pPr>
      <w:ins w:id="18283" w:author="Administrator" w:date="2016-12-21T11:14:00Z">
        <w:del w:id="18284" w:author="Admin" w:date="2017-01-06T09:50:00Z">
          <w:r w:rsidRPr="008A22E4" w:rsidDel="003E0BDE">
            <w:rPr>
              <w:color w:val="000000" w:themeColor="text1"/>
              <w:lang w:val="vi-VN"/>
            </w:rPr>
            <w:delText>c) Xử lý nguyên liệu làm thuốc bị thu hồi;</w:delText>
          </w:r>
        </w:del>
      </w:ins>
    </w:p>
    <w:p w:rsidR="00D43BB2" w:rsidRPr="008A22E4" w:rsidDel="003E0BDE" w:rsidRDefault="00C24FA3">
      <w:pPr>
        <w:spacing w:before="40" w:after="40" w:line="320" w:lineRule="atLeast"/>
        <w:ind w:firstLine="720"/>
        <w:rPr>
          <w:ins w:id="18285" w:author="Administrator" w:date="2016-12-21T11:14:00Z"/>
          <w:del w:id="18286" w:author="Admin" w:date="2017-01-06T09:50:00Z"/>
          <w:color w:val="000000" w:themeColor="text1"/>
          <w:lang w:val="vi-VN"/>
        </w:rPr>
        <w:pPrChange w:id="18287" w:author="Admin" w:date="2017-01-06T18:14:00Z">
          <w:pPr>
            <w:spacing w:before="40" w:after="40"/>
            <w:ind w:firstLine="720"/>
          </w:pPr>
        </w:pPrChange>
      </w:pPr>
      <w:ins w:id="18288" w:author="Administrator" w:date="2016-12-21T11:14:00Z">
        <w:del w:id="18289" w:author="Admin" w:date="2017-01-06T09:50:00Z">
          <w:r w:rsidRPr="008A22E4" w:rsidDel="003E0BDE">
            <w:rPr>
              <w:color w:val="000000" w:themeColor="text1"/>
              <w:lang w:val="vi-VN"/>
            </w:rPr>
            <w:delText xml:space="preserve">d) Chi trả chi phí cho việc thu hồi, xử lý nguyên liệu làm thuốc bị thu hồi, bồi thường thiệt hại theo quy định của pháp luật; </w:delText>
          </w:r>
        </w:del>
      </w:ins>
    </w:p>
    <w:p w:rsidR="00D43BB2" w:rsidRPr="008A22E4" w:rsidDel="003E0BDE" w:rsidRDefault="00C24FA3">
      <w:pPr>
        <w:spacing w:before="40" w:after="40" w:line="320" w:lineRule="atLeast"/>
        <w:ind w:firstLine="720"/>
        <w:rPr>
          <w:ins w:id="18290" w:author="Administrator" w:date="2016-12-21T11:14:00Z"/>
          <w:del w:id="18291" w:author="Admin" w:date="2017-01-06T09:50:00Z"/>
          <w:color w:val="000000" w:themeColor="text1"/>
          <w:lang w:val="vi-VN"/>
        </w:rPr>
        <w:pPrChange w:id="18292" w:author="Admin" w:date="2017-01-06T18:14:00Z">
          <w:pPr>
            <w:spacing w:before="40" w:after="40"/>
            <w:ind w:firstLine="720"/>
          </w:pPr>
        </w:pPrChange>
      </w:pPr>
      <w:ins w:id="18293" w:author="Administrator" w:date="2016-12-21T11:14:00Z">
        <w:del w:id="18294" w:author="Admin" w:date="2017-01-06T09:50:00Z">
          <w:r w:rsidRPr="008A22E4" w:rsidDel="003E0BDE">
            <w:rPr>
              <w:color w:val="000000" w:themeColor="text1"/>
              <w:lang w:val="vi-VN"/>
            </w:rPr>
            <w:delText>đ) Báo cáo Bộ Y tế về việc thu hồi và kết quả thu hồi nguyên liệu làm thuốc.</w:delText>
          </w:r>
        </w:del>
      </w:ins>
    </w:p>
    <w:p w:rsidR="00D43BB2" w:rsidRPr="008A22E4" w:rsidDel="003E0BDE" w:rsidRDefault="00C24FA3">
      <w:pPr>
        <w:spacing w:before="40" w:after="40" w:line="320" w:lineRule="atLeast"/>
        <w:ind w:firstLine="720"/>
        <w:rPr>
          <w:ins w:id="18295" w:author="Administrator" w:date="2016-12-21T11:14:00Z"/>
          <w:del w:id="18296" w:author="Admin" w:date="2017-01-06T09:50:00Z"/>
          <w:color w:val="000000" w:themeColor="text1"/>
          <w:lang w:val="vi-VN"/>
        </w:rPr>
        <w:pPrChange w:id="18297" w:author="Admin" w:date="2017-01-06T18:14:00Z">
          <w:pPr>
            <w:spacing w:before="40" w:after="40"/>
            <w:ind w:firstLine="720"/>
          </w:pPr>
        </w:pPrChange>
      </w:pPr>
      <w:ins w:id="18298" w:author="Administrator" w:date="2016-12-21T11:14:00Z">
        <w:del w:id="18299" w:author="Admin" w:date="2017-01-06T09:50:00Z">
          <w:r w:rsidRPr="008A22E4" w:rsidDel="003E0BDE">
            <w:rPr>
              <w:color w:val="000000" w:themeColor="text1"/>
              <w:lang w:val="vi-VN"/>
            </w:rPr>
            <w:delText xml:space="preserve">2. Trách nhiệm của </w:delText>
          </w:r>
          <w:r w:rsidRPr="008A22E4" w:rsidDel="003E0BDE">
            <w:rPr>
              <w:color w:val="000000" w:themeColor="text1"/>
              <w:lang w:val="en-GB"/>
              <w:rPrChange w:id="18300" w:author="Admin" w:date="2017-01-06T16:36:00Z">
                <w:rPr>
                  <w:color w:val="FF0000"/>
                  <w:highlight w:val="yellow"/>
                  <w:lang w:val="en-GB"/>
                </w:rPr>
              </w:rPrChange>
            </w:rPr>
            <w:delText>c</w:delText>
          </w:r>
          <w:r w:rsidRPr="008A22E4" w:rsidDel="003E0BDE">
            <w:rPr>
              <w:color w:val="000000" w:themeColor="text1"/>
              <w:lang w:val="vi-VN"/>
            </w:rPr>
            <w:delText xml:space="preserve">ơ sở phân phối nguyên liệu làm thuốc bị thu hồi </w:delText>
          </w:r>
        </w:del>
      </w:ins>
    </w:p>
    <w:p w:rsidR="00D43BB2" w:rsidRPr="008A22E4" w:rsidDel="003E0BDE" w:rsidRDefault="00C24FA3">
      <w:pPr>
        <w:spacing w:before="40" w:after="40" w:line="320" w:lineRule="atLeast"/>
        <w:ind w:firstLine="720"/>
        <w:rPr>
          <w:ins w:id="18301" w:author="Administrator" w:date="2016-12-21T11:14:00Z"/>
          <w:del w:id="18302" w:author="Admin" w:date="2017-01-06T09:50:00Z"/>
          <w:color w:val="000000" w:themeColor="text1"/>
          <w:lang w:val="vi-VN"/>
        </w:rPr>
        <w:pPrChange w:id="18303" w:author="Admin" w:date="2017-01-06T18:14:00Z">
          <w:pPr>
            <w:spacing w:before="40" w:after="40"/>
            <w:ind w:firstLine="720"/>
          </w:pPr>
        </w:pPrChange>
      </w:pPr>
      <w:ins w:id="18304" w:author="Administrator" w:date="2016-12-21T11:14:00Z">
        <w:del w:id="18305" w:author="Admin" w:date="2017-01-06T09:50:00Z">
          <w:r w:rsidRPr="008A22E4" w:rsidDel="003E0BDE">
            <w:rPr>
              <w:color w:val="000000" w:themeColor="text1"/>
              <w:lang w:val="vi-VN"/>
            </w:rPr>
            <w:delText xml:space="preserve">a) Ngừng kinh doanh, phân phối nguyên liệu làm thuốc bị thu hồi; </w:delText>
          </w:r>
        </w:del>
      </w:ins>
    </w:p>
    <w:p w:rsidR="00D43BB2" w:rsidRPr="008A22E4" w:rsidDel="003E0BDE" w:rsidRDefault="00C24FA3">
      <w:pPr>
        <w:spacing w:before="40" w:after="40" w:line="320" w:lineRule="atLeast"/>
        <w:ind w:firstLine="720"/>
        <w:rPr>
          <w:ins w:id="18306" w:author="Administrator" w:date="2016-12-21T11:14:00Z"/>
          <w:del w:id="18307" w:author="Admin" w:date="2017-01-06T09:50:00Z"/>
          <w:color w:val="000000" w:themeColor="text1"/>
          <w:lang w:val="vi-VN"/>
        </w:rPr>
        <w:pPrChange w:id="18308" w:author="Admin" w:date="2017-01-06T18:14:00Z">
          <w:pPr>
            <w:spacing w:before="40" w:after="40"/>
            <w:ind w:firstLine="720"/>
          </w:pPr>
        </w:pPrChange>
      </w:pPr>
      <w:ins w:id="18309" w:author="Administrator" w:date="2016-12-21T11:14:00Z">
        <w:del w:id="18310" w:author="Admin" w:date="2017-01-06T09:50:00Z">
          <w:r w:rsidRPr="008A22E4" w:rsidDel="003E0BDE">
            <w:rPr>
              <w:color w:val="000000" w:themeColor="text1"/>
              <w:lang w:val="vi-VN"/>
            </w:rPr>
            <w:delText xml:space="preserve">b) Thông báo và tổ chức thu hồi, tiếp nhận nguyên liệu làm thuốc bị thu hồi do cơ sở sản xuất, sử dụng trả lại; </w:delText>
          </w:r>
        </w:del>
      </w:ins>
    </w:p>
    <w:p w:rsidR="00D43BB2" w:rsidRPr="008A22E4" w:rsidDel="003E0BDE" w:rsidRDefault="00C24FA3">
      <w:pPr>
        <w:spacing w:before="40" w:after="40" w:line="320" w:lineRule="atLeast"/>
        <w:ind w:firstLine="720"/>
        <w:rPr>
          <w:ins w:id="18311" w:author="Administrator" w:date="2016-12-21T11:14:00Z"/>
          <w:del w:id="18312" w:author="Admin" w:date="2017-01-06T09:50:00Z"/>
          <w:color w:val="000000" w:themeColor="text1"/>
          <w:lang w:val="vi-VN"/>
        </w:rPr>
        <w:pPrChange w:id="18313" w:author="Admin" w:date="2017-01-06T18:14:00Z">
          <w:pPr>
            <w:spacing w:before="40" w:after="40"/>
            <w:ind w:firstLine="720"/>
          </w:pPr>
        </w:pPrChange>
      </w:pPr>
      <w:ins w:id="18314" w:author="Administrator" w:date="2016-12-21T11:14:00Z">
        <w:del w:id="18315" w:author="Admin" w:date="2017-01-06T09:50:00Z">
          <w:r w:rsidRPr="008A22E4" w:rsidDel="003E0BDE">
            <w:rPr>
              <w:color w:val="000000" w:themeColor="text1"/>
              <w:lang w:val="vi-VN"/>
            </w:rPr>
            <w:delText>c) Trả nguyên liệu làm thuốc bị thu hồi cho cơ sở đã cung cấp nguyên liệu làm thuốc đó;</w:delText>
          </w:r>
        </w:del>
      </w:ins>
    </w:p>
    <w:p w:rsidR="00D43BB2" w:rsidRPr="008A22E4" w:rsidDel="003E0BDE" w:rsidRDefault="00C24FA3">
      <w:pPr>
        <w:spacing w:before="40" w:after="40" w:line="320" w:lineRule="atLeast"/>
        <w:ind w:firstLine="720"/>
        <w:rPr>
          <w:ins w:id="18316" w:author="Administrator" w:date="2016-12-21T11:14:00Z"/>
          <w:del w:id="18317" w:author="Admin" w:date="2017-01-06T09:50:00Z"/>
          <w:color w:val="000000" w:themeColor="text1"/>
          <w:lang w:val="vi-VN"/>
        </w:rPr>
        <w:pPrChange w:id="18318" w:author="Admin" w:date="2017-01-06T18:14:00Z">
          <w:pPr>
            <w:spacing w:before="40" w:after="40"/>
            <w:ind w:firstLine="720"/>
          </w:pPr>
        </w:pPrChange>
      </w:pPr>
      <w:ins w:id="18319" w:author="Administrator" w:date="2016-12-21T11:14:00Z">
        <w:del w:id="18320" w:author="Admin" w:date="2017-01-06T09:50:00Z">
          <w:r w:rsidRPr="008A22E4" w:rsidDel="003E0BDE">
            <w:rPr>
              <w:color w:val="000000" w:themeColor="text1"/>
              <w:lang w:val="vi-VN"/>
            </w:rPr>
            <w:delText>d) Chi trả chi phí cho việc thu hồi, xử lý nguyên liệu làm thuốc bị thu hồi và bồi thường thiệt hại theo quy định của pháp luật trong trường hợp có lỗi.</w:delText>
          </w:r>
        </w:del>
      </w:ins>
    </w:p>
    <w:p w:rsidR="00D43BB2" w:rsidRPr="008A22E4" w:rsidDel="003E0BDE" w:rsidRDefault="00C24FA3">
      <w:pPr>
        <w:spacing w:before="40" w:after="40" w:line="320" w:lineRule="atLeast"/>
        <w:ind w:firstLine="720"/>
        <w:rPr>
          <w:ins w:id="18321" w:author="Administrator" w:date="2016-12-21T11:14:00Z"/>
          <w:del w:id="18322" w:author="Admin" w:date="2017-01-06T09:50:00Z"/>
          <w:color w:val="000000" w:themeColor="text1"/>
          <w:lang w:val="vi-VN"/>
        </w:rPr>
        <w:pPrChange w:id="18323" w:author="Admin" w:date="2017-01-06T18:14:00Z">
          <w:pPr>
            <w:spacing w:before="40" w:after="40"/>
            <w:ind w:firstLine="720"/>
          </w:pPr>
        </w:pPrChange>
      </w:pPr>
      <w:ins w:id="18324" w:author="Administrator" w:date="2016-12-21T11:14:00Z">
        <w:del w:id="18325" w:author="Admin" w:date="2017-01-06T09:50:00Z">
          <w:r w:rsidRPr="008A22E4" w:rsidDel="003E0BDE">
            <w:rPr>
              <w:color w:val="000000" w:themeColor="text1"/>
              <w:lang w:val="vi-VN"/>
            </w:rPr>
            <w:delText>3. Trách nhiệm của cơ sở sản xuất thuốc sử dụng nguyên liệu làm thuốc bị thu hồi</w:delText>
          </w:r>
        </w:del>
      </w:ins>
    </w:p>
    <w:p w:rsidR="00D43BB2" w:rsidRPr="008A22E4" w:rsidDel="003E0BDE" w:rsidRDefault="00C24FA3">
      <w:pPr>
        <w:spacing w:before="40" w:after="40" w:line="320" w:lineRule="atLeast"/>
        <w:ind w:firstLine="720"/>
        <w:rPr>
          <w:ins w:id="18326" w:author="Administrator" w:date="2016-12-21T11:14:00Z"/>
          <w:del w:id="18327" w:author="Admin" w:date="2017-01-06T09:50:00Z"/>
          <w:color w:val="000000" w:themeColor="text1"/>
          <w:lang w:val="vi-VN"/>
        </w:rPr>
        <w:pPrChange w:id="18328" w:author="Admin" w:date="2017-01-06T18:14:00Z">
          <w:pPr>
            <w:spacing w:before="40" w:after="40"/>
            <w:ind w:firstLine="720"/>
          </w:pPr>
        </w:pPrChange>
      </w:pPr>
      <w:ins w:id="18329" w:author="Administrator" w:date="2016-12-21T11:14:00Z">
        <w:del w:id="18330" w:author="Admin" w:date="2017-01-06T09:50:00Z">
          <w:r w:rsidRPr="008A22E4" w:rsidDel="003E0BDE">
            <w:rPr>
              <w:color w:val="000000" w:themeColor="text1"/>
              <w:lang w:val="vi-VN"/>
            </w:rPr>
            <w:delText>a) Ngừng sử dụng nguyên liệu làm thuốc bị thu hồi;</w:delText>
          </w:r>
        </w:del>
      </w:ins>
    </w:p>
    <w:p w:rsidR="00D43BB2" w:rsidRPr="008A22E4" w:rsidDel="003E0BDE" w:rsidRDefault="00C24FA3">
      <w:pPr>
        <w:spacing w:before="40" w:after="40" w:line="320" w:lineRule="atLeast"/>
        <w:ind w:firstLine="720"/>
        <w:rPr>
          <w:ins w:id="18331" w:author="Administrator" w:date="2016-12-21T11:14:00Z"/>
          <w:del w:id="18332" w:author="Admin" w:date="2017-01-06T09:50:00Z"/>
          <w:color w:val="000000" w:themeColor="text1"/>
          <w:lang w:val="vi-VN"/>
        </w:rPr>
        <w:pPrChange w:id="18333" w:author="Admin" w:date="2017-01-06T18:14:00Z">
          <w:pPr>
            <w:spacing w:before="40" w:after="40"/>
            <w:ind w:firstLine="720"/>
          </w:pPr>
        </w:pPrChange>
      </w:pPr>
      <w:ins w:id="18334" w:author="Administrator" w:date="2016-12-21T11:14:00Z">
        <w:del w:id="18335" w:author="Admin" w:date="2017-01-06T09:50:00Z">
          <w:r w:rsidRPr="008A22E4" w:rsidDel="003E0BDE">
            <w:rPr>
              <w:color w:val="000000" w:themeColor="text1"/>
              <w:lang w:val="vi-VN"/>
            </w:rPr>
            <w:delText>b) Trả nguyên liệu làm thuốc bị thu hồi cho cơ sở đã cung cấp nguyên liệu làm thuốc.</w:delText>
          </w:r>
        </w:del>
      </w:ins>
    </w:p>
    <w:p w:rsidR="00D43BB2" w:rsidRPr="008A22E4" w:rsidDel="003E0BDE" w:rsidRDefault="00C24FA3">
      <w:pPr>
        <w:spacing w:before="40" w:after="40" w:line="320" w:lineRule="atLeast"/>
        <w:ind w:firstLine="720"/>
        <w:rPr>
          <w:ins w:id="18336" w:author="Administrator" w:date="2016-12-21T11:14:00Z"/>
          <w:del w:id="18337" w:author="Admin" w:date="2017-01-06T09:50:00Z"/>
          <w:color w:val="000000" w:themeColor="text1"/>
          <w:lang w:val="vi-VN"/>
        </w:rPr>
        <w:pPrChange w:id="18338" w:author="Admin" w:date="2017-01-06T18:14:00Z">
          <w:pPr>
            <w:spacing w:before="40" w:after="40"/>
            <w:ind w:firstLine="720"/>
          </w:pPr>
        </w:pPrChange>
      </w:pPr>
      <w:ins w:id="18339" w:author="Administrator" w:date="2016-12-21T11:14:00Z">
        <w:del w:id="18340" w:author="Admin" w:date="2017-01-06T09:50:00Z">
          <w:r w:rsidRPr="008A22E4" w:rsidDel="003E0BDE">
            <w:rPr>
              <w:color w:val="000000" w:themeColor="text1"/>
              <w:lang w:val="vi-VN"/>
            </w:rPr>
            <w:delText>4. Bộ Y tế có trách nhiệm sau đây:</w:delText>
          </w:r>
        </w:del>
      </w:ins>
    </w:p>
    <w:p w:rsidR="00D43BB2" w:rsidRPr="008A22E4" w:rsidDel="003E0BDE" w:rsidRDefault="00C24FA3">
      <w:pPr>
        <w:spacing w:before="40" w:after="40" w:line="320" w:lineRule="atLeast"/>
        <w:ind w:firstLine="720"/>
        <w:rPr>
          <w:ins w:id="18341" w:author="Administrator" w:date="2016-12-21T11:14:00Z"/>
          <w:del w:id="18342" w:author="Admin" w:date="2017-01-06T09:50:00Z"/>
          <w:color w:val="000000" w:themeColor="text1"/>
          <w:lang w:val="vi-VN"/>
        </w:rPr>
        <w:pPrChange w:id="18343" w:author="Admin" w:date="2017-01-06T18:14:00Z">
          <w:pPr>
            <w:spacing w:before="40" w:after="40"/>
            <w:ind w:firstLine="720"/>
          </w:pPr>
        </w:pPrChange>
      </w:pPr>
      <w:ins w:id="18344" w:author="Administrator" w:date="2016-12-21T11:14:00Z">
        <w:del w:id="18345" w:author="Admin" w:date="2017-01-06T09:50:00Z">
          <w:r w:rsidRPr="008A22E4" w:rsidDel="003E0BDE">
            <w:rPr>
              <w:color w:val="000000" w:themeColor="text1"/>
              <w:lang w:val="vi-VN"/>
            </w:rPr>
            <w:delText xml:space="preserve">a) Ra quyết định thu hồi nguyên liệu làm thuốc vi phạm trong trường hợp </w:delText>
          </w:r>
          <w:r w:rsidRPr="008A22E4" w:rsidDel="003E0BDE">
            <w:rPr>
              <w:color w:val="000000" w:themeColor="text1"/>
              <w:lang w:val="it-IT"/>
            </w:rPr>
            <w:delText>thu hồi bắt buộc;</w:delText>
          </w:r>
        </w:del>
      </w:ins>
    </w:p>
    <w:p w:rsidR="00D43BB2" w:rsidRPr="008A22E4" w:rsidDel="003E0BDE" w:rsidRDefault="00C24FA3">
      <w:pPr>
        <w:spacing w:before="40" w:after="40" w:line="320" w:lineRule="atLeast"/>
        <w:ind w:firstLine="720"/>
        <w:rPr>
          <w:ins w:id="18346" w:author="Administrator" w:date="2016-12-21T11:14:00Z"/>
          <w:del w:id="18347" w:author="Admin" w:date="2017-01-06T09:50:00Z"/>
          <w:color w:val="000000" w:themeColor="text1"/>
          <w:lang w:val="vi-VN"/>
        </w:rPr>
        <w:pPrChange w:id="18348" w:author="Admin" w:date="2017-01-06T18:14:00Z">
          <w:pPr>
            <w:spacing w:before="40" w:after="40"/>
            <w:ind w:firstLine="720"/>
          </w:pPr>
        </w:pPrChange>
      </w:pPr>
      <w:ins w:id="18349" w:author="Administrator" w:date="2016-12-21T11:14:00Z">
        <w:del w:id="18350" w:author="Admin" w:date="2017-01-06T09:50:00Z">
          <w:r w:rsidRPr="008A22E4" w:rsidDel="003E0BDE">
            <w:rPr>
              <w:color w:val="000000" w:themeColor="text1"/>
              <w:lang w:val="vi-VN"/>
            </w:rPr>
            <w:delText>b) Rà soát báo cáo thu hồi, kết quả thu hồi và cho ý kiến về   đề xuất xử lý khắc phục, tái chế nguyên liệu bị thu hồi của cơ sở sản xuất, kinh doanh;</w:delText>
          </w:r>
        </w:del>
      </w:ins>
    </w:p>
    <w:p w:rsidR="00D43BB2" w:rsidRPr="008A22E4" w:rsidDel="003E0BDE" w:rsidRDefault="00C24FA3">
      <w:pPr>
        <w:spacing w:before="40" w:after="40" w:line="320" w:lineRule="atLeast"/>
        <w:ind w:firstLine="720"/>
        <w:rPr>
          <w:ins w:id="18351" w:author="Administrator" w:date="2016-12-21T11:14:00Z"/>
          <w:del w:id="18352" w:author="Admin" w:date="2017-01-06T09:50:00Z"/>
          <w:color w:val="000000" w:themeColor="text1"/>
          <w:lang w:val="vi-VN"/>
        </w:rPr>
        <w:pPrChange w:id="18353" w:author="Admin" w:date="2017-01-06T18:14:00Z">
          <w:pPr>
            <w:spacing w:before="40" w:after="40"/>
            <w:ind w:firstLine="720"/>
          </w:pPr>
        </w:pPrChange>
      </w:pPr>
      <w:ins w:id="18354" w:author="Administrator" w:date="2016-12-21T11:14:00Z">
        <w:del w:id="18355" w:author="Admin" w:date="2017-01-06T09:50:00Z">
          <w:r w:rsidRPr="008A22E4" w:rsidDel="003E0BDE">
            <w:rPr>
              <w:color w:val="000000" w:themeColor="text1"/>
              <w:lang w:val="vi-VN"/>
            </w:rPr>
            <w:delText>c) Kiểm tra, giám sát việc tổ chức và thực hiện thu hồi thuốc, nguyên liệu làm thuốc; xử lý cơ sở vi phạm theo quy định của pháp luật;</w:delText>
          </w:r>
        </w:del>
      </w:ins>
    </w:p>
    <w:p w:rsidR="00D43BB2" w:rsidRPr="008A22E4" w:rsidDel="003E0BDE" w:rsidRDefault="00C24FA3">
      <w:pPr>
        <w:spacing w:before="40" w:after="40" w:line="320" w:lineRule="atLeast"/>
        <w:ind w:firstLine="720"/>
        <w:rPr>
          <w:ins w:id="18356" w:author="Administrator" w:date="2016-12-21T11:14:00Z"/>
          <w:del w:id="18357" w:author="Admin" w:date="2017-01-06T09:50:00Z"/>
          <w:color w:val="000000" w:themeColor="text1"/>
          <w:lang w:val="vi-VN"/>
        </w:rPr>
        <w:pPrChange w:id="18358" w:author="Admin" w:date="2017-01-06T18:14:00Z">
          <w:pPr>
            <w:spacing w:before="40" w:after="40"/>
            <w:ind w:firstLine="720"/>
          </w:pPr>
        </w:pPrChange>
      </w:pPr>
      <w:ins w:id="18359" w:author="Administrator" w:date="2016-12-21T11:14:00Z">
        <w:del w:id="18360" w:author="Admin" w:date="2017-01-06T09:50:00Z">
          <w:r w:rsidRPr="008A22E4" w:rsidDel="003E0BDE">
            <w:rPr>
              <w:color w:val="000000" w:themeColor="text1"/>
              <w:lang w:val="vi-VN"/>
            </w:rPr>
            <w:delText>d) Công bố thông tin về nguyên liệu làm thuốc bị thu hồi trên cổng thông tin điện tử của Bộ Y tế đối với trường hợp nguyên liệu làm thuốc bị thu hồi phải tiêu hủy.</w:delText>
          </w:r>
        </w:del>
      </w:ins>
    </w:p>
    <w:p w:rsidR="00D43BB2" w:rsidRPr="008A22E4" w:rsidDel="003E0BDE" w:rsidRDefault="00C24FA3">
      <w:pPr>
        <w:spacing w:before="40" w:after="40" w:line="320" w:lineRule="atLeast"/>
        <w:ind w:firstLine="720"/>
        <w:rPr>
          <w:ins w:id="18361" w:author="Administrator" w:date="2016-12-21T11:14:00Z"/>
          <w:del w:id="18362" w:author="Admin" w:date="2017-01-06T09:50:00Z"/>
          <w:color w:val="000000" w:themeColor="text1"/>
          <w:lang w:val="vi-VN"/>
        </w:rPr>
        <w:pPrChange w:id="18363" w:author="Admin" w:date="2017-01-06T18:14:00Z">
          <w:pPr>
            <w:spacing w:before="40" w:after="40"/>
            <w:ind w:firstLine="720"/>
          </w:pPr>
        </w:pPrChange>
      </w:pPr>
      <w:ins w:id="18364" w:author="Administrator" w:date="2016-12-21T11:14:00Z">
        <w:del w:id="18365" w:author="Admin" w:date="2017-01-06T09:50:00Z">
          <w:r w:rsidRPr="008A22E4" w:rsidDel="003E0BDE">
            <w:rPr>
              <w:b/>
              <w:color w:val="000000" w:themeColor="text1"/>
              <w:lang w:val="vi-VN"/>
            </w:rPr>
            <w:delText xml:space="preserve">Điều </w:delText>
          </w:r>
          <w:r w:rsidRPr="008A22E4" w:rsidDel="003E0BDE">
            <w:rPr>
              <w:b/>
              <w:color w:val="000000" w:themeColor="text1"/>
              <w:rPrChange w:id="18366" w:author="Admin" w:date="2017-01-06T16:36:00Z">
                <w:rPr>
                  <w:b/>
                  <w:color w:val="FF0000"/>
                  <w:highlight w:val="yellow"/>
                </w:rPr>
              </w:rPrChange>
            </w:rPr>
            <w:delText>103</w:delText>
          </w:r>
          <w:r w:rsidRPr="008A22E4" w:rsidDel="003E0BDE">
            <w:rPr>
              <w:b/>
              <w:color w:val="000000" w:themeColor="text1"/>
              <w:lang w:val="vi-VN"/>
            </w:rPr>
            <w:delText xml:space="preserve">. Xử lý nguyên liệu làm thuốc bị thu hồi </w:delText>
          </w:r>
        </w:del>
      </w:ins>
    </w:p>
    <w:p w:rsidR="00D43BB2" w:rsidRPr="008A22E4" w:rsidDel="003E0BDE" w:rsidRDefault="00C24FA3">
      <w:pPr>
        <w:spacing w:before="40" w:after="40" w:line="320" w:lineRule="atLeast"/>
        <w:ind w:firstLine="720"/>
        <w:rPr>
          <w:ins w:id="18367" w:author="Administrator" w:date="2016-12-21T11:14:00Z"/>
          <w:del w:id="18368" w:author="Admin" w:date="2017-01-06T09:50:00Z"/>
          <w:color w:val="000000" w:themeColor="text1"/>
          <w:lang w:val="vi-VN"/>
        </w:rPr>
        <w:pPrChange w:id="18369" w:author="Admin" w:date="2017-01-06T18:14:00Z">
          <w:pPr>
            <w:spacing w:before="40" w:after="40"/>
            <w:ind w:firstLine="720"/>
          </w:pPr>
        </w:pPrChange>
      </w:pPr>
      <w:ins w:id="18370" w:author="Administrator" w:date="2016-12-21T11:14:00Z">
        <w:del w:id="18371" w:author="Admin" w:date="2017-01-06T09:50:00Z">
          <w:r w:rsidRPr="008A22E4" w:rsidDel="003E0BDE">
            <w:rPr>
              <w:color w:val="000000" w:themeColor="text1"/>
              <w:lang w:val="vi-VN"/>
            </w:rPr>
            <w:delText>1. Nguyên liệu làm thuốc là dược liệu, dược chất bị thu hồi phải tiêu hủy trong trường hợp sau:</w:delText>
          </w:r>
        </w:del>
      </w:ins>
    </w:p>
    <w:p w:rsidR="00D43BB2" w:rsidRPr="008A22E4" w:rsidDel="003E0BDE" w:rsidRDefault="00C24FA3">
      <w:pPr>
        <w:spacing w:before="40" w:after="40" w:line="320" w:lineRule="atLeast"/>
        <w:ind w:firstLine="720"/>
        <w:rPr>
          <w:ins w:id="18372" w:author="Administrator" w:date="2016-12-21T11:14:00Z"/>
          <w:del w:id="18373" w:author="Admin" w:date="2017-01-06T09:50:00Z"/>
          <w:color w:val="000000" w:themeColor="text1"/>
          <w:lang w:val="it-IT"/>
        </w:rPr>
        <w:pPrChange w:id="18374" w:author="Admin" w:date="2017-01-06T18:14:00Z">
          <w:pPr>
            <w:spacing w:before="40" w:after="40"/>
            <w:ind w:firstLine="720"/>
          </w:pPr>
        </w:pPrChange>
      </w:pPr>
      <w:ins w:id="18375" w:author="Administrator" w:date="2016-12-21T11:14:00Z">
        <w:del w:id="18376" w:author="Admin" w:date="2017-01-06T09:50:00Z">
          <w:r w:rsidRPr="008A22E4" w:rsidDel="003E0BDE">
            <w:rPr>
              <w:color w:val="000000" w:themeColor="text1"/>
              <w:lang w:val="it-IT"/>
            </w:rPr>
            <w:delText>a) Nguyên liệu làm thuốc bị thu hồi là nguyên liệu được sản xuất với mục đích không phải sử dụng cho người nhưng được dán nhãn là nguyên liệu làm thuốc sử dụng cho người;</w:delText>
          </w:r>
        </w:del>
      </w:ins>
    </w:p>
    <w:p w:rsidR="00D43BB2" w:rsidRPr="008A22E4" w:rsidDel="003E0BDE" w:rsidRDefault="00C24FA3">
      <w:pPr>
        <w:spacing w:before="40" w:after="40" w:line="320" w:lineRule="atLeast"/>
        <w:ind w:firstLine="720"/>
        <w:rPr>
          <w:ins w:id="18377" w:author="Administrator" w:date="2016-12-21T11:14:00Z"/>
          <w:del w:id="18378" w:author="Admin" w:date="2017-01-06T09:50:00Z"/>
          <w:color w:val="000000" w:themeColor="text1"/>
          <w:lang w:val="it-IT"/>
        </w:rPr>
        <w:pPrChange w:id="18379" w:author="Admin" w:date="2017-01-06T18:14:00Z">
          <w:pPr>
            <w:spacing w:before="40" w:after="40"/>
            <w:ind w:firstLine="720"/>
          </w:pPr>
        </w:pPrChange>
      </w:pPr>
      <w:ins w:id="18380" w:author="Administrator" w:date="2016-12-21T11:14:00Z">
        <w:del w:id="18381" w:author="Admin" w:date="2017-01-06T09:50:00Z">
          <w:r w:rsidRPr="008A22E4" w:rsidDel="003E0BDE">
            <w:rPr>
              <w:color w:val="000000" w:themeColor="text1"/>
              <w:lang w:val="it-IT"/>
            </w:rPr>
            <w:delText xml:space="preserve">b) Nguyên liệu làm thuốc bị thu hồi là nguyên liệu mà giấy đăng ký lưu hành nguyên liệu làm thuốc của nguyên liệu đó được cấp dựa trên hồ sơ giả mạo;                                                                                                                                                                                                                                                                                                                                                                                                                                                                                                                                                                                                                                   </w:delText>
          </w:r>
        </w:del>
      </w:ins>
    </w:p>
    <w:p w:rsidR="00D43BB2" w:rsidRPr="008A22E4" w:rsidDel="003E0BDE" w:rsidRDefault="00C24FA3">
      <w:pPr>
        <w:spacing w:before="40" w:after="40" w:line="320" w:lineRule="atLeast"/>
        <w:ind w:firstLine="720"/>
        <w:rPr>
          <w:ins w:id="18382" w:author="Administrator" w:date="2016-12-21T11:14:00Z"/>
          <w:del w:id="18383" w:author="Admin" w:date="2017-01-06T09:50:00Z"/>
          <w:color w:val="000000" w:themeColor="text1"/>
          <w:lang w:val="it-IT"/>
        </w:rPr>
        <w:pPrChange w:id="18384" w:author="Admin" w:date="2017-01-06T18:14:00Z">
          <w:pPr>
            <w:spacing w:before="40" w:after="40"/>
            <w:ind w:firstLine="720"/>
          </w:pPr>
        </w:pPrChange>
      </w:pPr>
      <w:ins w:id="18385" w:author="Administrator" w:date="2016-12-21T11:14:00Z">
        <w:del w:id="18386" w:author="Admin" w:date="2017-01-06T09:50:00Z">
          <w:r w:rsidRPr="008A22E4" w:rsidDel="003E0BDE">
            <w:rPr>
              <w:color w:val="000000" w:themeColor="text1"/>
              <w:lang w:val="it-IT"/>
            </w:rPr>
            <w:delText>c) Nguyên liệu làm thuốc bị thu hồi là nguyên liệu không rõ nguồn gốc, xuất xứ;</w:delText>
          </w:r>
        </w:del>
      </w:ins>
    </w:p>
    <w:p w:rsidR="00D43BB2" w:rsidRPr="008A22E4" w:rsidDel="003E0BDE" w:rsidRDefault="00C24FA3">
      <w:pPr>
        <w:spacing w:before="40" w:after="40" w:line="320" w:lineRule="atLeast"/>
        <w:ind w:firstLine="720"/>
        <w:rPr>
          <w:ins w:id="18387" w:author="Administrator" w:date="2016-12-21T11:14:00Z"/>
          <w:del w:id="18388" w:author="Admin" w:date="2017-01-06T09:50:00Z"/>
          <w:color w:val="000000" w:themeColor="text1"/>
          <w:lang w:val="it-IT"/>
        </w:rPr>
        <w:pPrChange w:id="18389" w:author="Admin" w:date="2017-01-06T18:14:00Z">
          <w:pPr>
            <w:spacing w:before="40" w:after="40"/>
            <w:ind w:firstLine="720"/>
          </w:pPr>
        </w:pPrChange>
      </w:pPr>
      <w:ins w:id="18390" w:author="Administrator" w:date="2016-12-21T11:14:00Z">
        <w:del w:id="18391" w:author="Admin" w:date="2017-01-06T09:50:00Z">
          <w:r w:rsidRPr="008A22E4" w:rsidDel="003E0BDE">
            <w:rPr>
              <w:color w:val="000000" w:themeColor="text1"/>
              <w:lang w:val="it-IT"/>
            </w:rPr>
            <w:delText>d) Nguyên liệu được sản xuất, trình bày hoặc dán nhãn nhằm mạo danh nhà sản xuất, nước sản xuất, nước xuất xứ;</w:delText>
          </w:r>
        </w:del>
      </w:ins>
    </w:p>
    <w:p w:rsidR="00D43BB2" w:rsidRPr="008A22E4" w:rsidDel="003E0BDE" w:rsidRDefault="00C24FA3">
      <w:pPr>
        <w:spacing w:before="40" w:after="40" w:line="320" w:lineRule="atLeast"/>
        <w:ind w:firstLine="720"/>
        <w:rPr>
          <w:ins w:id="18392" w:author="Administrator" w:date="2016-12-21T11:14:00Z"/>
          <w:del w:id="18393" w:author="Admin" w:date="2017-01-06T09:50:00Z"/>
          <w:color w:val="000000" w:themeColor="text1"/>
          <w:lang w:val="it-IT"/>
        </w:rPr>
        <w:pPrChange w:id="18394" w:author="Admin" w:date="2017-01-06T18:14:00Z">
          <w:pPr>
            <w:spacing w:before="40" w:after="40"/>
            <w:ind w:firstLine="720"/>
          </w:pPr>
        </w:pPrChange>
      </w:pPr>
      <w:ins w:id="18395" w:author="Administrator" w:date="2016-12-21T11:14:00Z">
        <w:del w:id="18396" w:author="Admin" w:date="2017-01-06T09:50:00Z">
          <w:r w:rsidRPr="008A22E4" w:rsidDel="003E0BDE">
            <w:rPr>
              <w:color w:val="000000" w:themeColor="text1"/>
              <w:lang w:val="it-IT"/>
            </w:rPr>
            <w:delText>đ) Dược liệu giả;</w:delText>
          </w:r>
        </w:del>
      </w:ins>
    </w:p>
    <w:p w:rsidR="00D43BB2" w:rsidRPr="008A22E4" w:rsidDel="003E0BDE" w:rsidRDefault="00C24FA3">
      <w:pPr>
        <w:spacing w:before="40" w:after="40" w:line="320" w:lineRule="atLeast"/>
        <w:ind w:firstLine="720"/>
        <w:rPr>
          <w:ins w:id="18397" w:author="Administrator" w:date="2016-12-21T11:14:00Z"/>
          <w:del w:id="18398" w:author="Admin" w:date="2017-01-06T09:50:00Z"/>
          <w:color w:val="000000" w:themeColor="text1"/>
          <w:lang w:val="it-IT"/>
        </w:rPr>
        <w:pPrChange w:id="18399" w:author="Admin" w:date="2017-01-06T18:14:00Z">
          <w:pPr>
            <w:spacing w:before="40" w:after="40"/>
            <w:ind w:firstLine="720"/>
          </w:pPr>
        </w:pPrChange>
      </w:pPr>
      <w:ins w:id="18400" w:author="Administrator" w:date="2016-12-21T11:14:00Z">
        <w:del w:id="18401" w:author="Admin" w:date="2017-01-06T09:50:00Z">
          <w:r w:rsidRPr="008A22E4" w:rsidDel="003E0BDE">
            <w:rPr>
              <w:color w:val="000000" w:themeColor="text1"/>
              <w:lang w:val="it-IT"/>
            </w:rPr>
            <w:delText>e) Dược liệu lưu hành không có giấy lưu hành hoặc giấy công bố tiêu chuẩn chất lượng.</w:delText>
          </w:r>
        </w:del>
      </w:ins>
    </w:p>
    <w:p w:rsidR="00D43BB2" w:rsidRPr="008A22E4" w:rsidDel="003E0BDE" w:rsidRDefault="00C24FA3">
      <w:pPr>
        <w:spacing w:before="40" w:after="40" w:line="320" w:lineRule="atLeast"/>
        <w:ind w:firstLine="720"/>
        <w:rPr>
          <w:ins w:id="18402" w:author="Administrator" w:date="2016-12-21T11:14:00Z"/>
          <w:del w:id="18403" w:author="Admin" w:date="2017-01-06T09:50:00Z"/>
          <w:color w:val="000000" w:themeColor="text1"/>
          <w:lang w:val="it-IT"/>
        </w:rPr>
        <w:pPrChange w:id="18404" w:author="Admin" w:date="2017-01-06T18:14:00Z">
          <w:pPr>
            <w:spacing w:before="40" w:after="40"/>
            <w:ind w:firstLine="720"/>
          </w:pPr>
        </w:pPrChange>
      </w:pPr>
      <w:ins w:id="18405" w:author="Administrator" w:date="2016-12-21T11:14:00Z">
        <w:del w:id="18406" w:author="Admin" w:date="2017-01-06T09:50:00Z">
          <w:r w:rsidRPr="008A22E4" w:rsidDel="003E0BDE">
            <w:rPr>
              <w:color w:val="000000" w:themeColor="text1"/>
              <w:lang w:val="it-IT"/>
            </w:rPr>
            <w:delText>g) Nguyên liệu làm thuốc bị thu hồi là nguyên liệu mà thuốc được sản xuất từ nguyên liệu đó được Tổ chức Y tế thế giới khuyến cáo không an toàn, hiệu quả cho người sử dụng thuốc.</w:delText>
          </w:r>
        </w:del>
      </w:ins>
    </w:p>
    <w:p w:rsidR="00D43BB2" w:rsidRPr="008A22E4" w:rsidDel="003E0BDE" w:rsidRDefault="00C24FA3">
      <w:pPr>
        <w:spacing w:before="40" w:after="40" w:line="320" w:lineRule="atLeast"/>
        <w:ind w:firstLine="720"/>
        <w:rPr>
          <w:ins w:id="18407" w:author="Administrator" w:date="2016-12-21T11:14:00Z"/>
          <w:del w:id="18408" w:author="Admin" w:date="2017-01-06T09:50:00Z"/>
          <w:color w:val="000000" w:themeColor="text1"/>
          <w:lang w:val="it-IT"/>
        </w:rPr>
        <w:pPrChange w:id="18409" w:author="Admin" w:date="2017-01-06T18:14:00Z">
          <w:pPr>
            <w:spacing w:before="40" w:after="40"/>
            <w:ind w:firstLine="720"/>
          </w:pPr>
        </w:pPrChange>
      </w:pPr>
      <w:ins w:id="18410" w:author="Administrator" w:date="2016-12-21T11:14:00Z">
        <w:del w:id="18411" w:author="Admin" w:date="2017-01-06T09:50:00Z">
          <w:r w:rsidRPr="008A22E4" w:rsidDel="003E0BDE">
            <w:rPr>
              <w:color w:val="000000" w:themeColor="text1"/>
              <w:lang w:val="it-IT"/>
            </w:rPr>
            <w:delText>2. Nguyên liệu làm thuốc bị thu hồi được phép khắc phục và tái sử dụng trong trường hợp:</w:delText>
          </w:r>
        </w:del>
      </w:ins>
    </w:p>
    <w:p w:rsidR="00D43BB2" w:rsidRPr="008A22E4" w:rsidDel="003E0BDE" w:rsidRDefault="00C24FA3">
      <w:pPr>
        <w:spacing w:before="40" w:after="40" w:line="320" w:lineRule="atLeast"/>
        <w:ind w:firstLine="720"/>
        <w:rPr>
          <w:ins w:id="18412" w:author="Administrator" w:date="2016-12-21T11:14:00Z"/>
          <w:del w:id="18413" w:author="Admin" w:date="2017-01-06T09:50:00Z"/>
          <w:color w:val="000000" w:themeColor="text1"/>
          <w:lang w:val="it-IT"/>
        </w:rPr>
        <w:pPrChange w:id="18414" w:author="Admin" w:date="2017-01-06T18:14:00Z">
          <w:pPr>
            <w:spacing w:before="40" w:after="40"/>
            <w:ind w:firstLine="720"/>
          </w:pPr>
        </w:pPrChange>
      </w:pPr>
      <w:ins w:id="18415" w:author="Administrator" w:date="2016-12-21T11:14:00Z">
        <w:del w:id="18416" w:author="Admin" w:date="2017-01-06T09:50:00Z">
          <w:r w:rsidRPr="008A22E4" w:rsidDel="003E0BDE">
            <w:rPr>
              <w:color w:val="000000" w:themeColor="text1"/>
              <w:lang w:val="it-IT"/>
            </w:rPr>
            <w:delText>a) Nguyên liệu làm thuốc bị thu hồi do không đáp ứng yêu cầu về nhãn thuốc, nguyên liệu làm thuốc theo quy định tại Điều 61 của Luật dược hoặc các quy định khác của pháp luật có liên quan;</w:delText>
          </w:r>
        </w:del>
      </w:ins>
    </w:p>
    <w:p w:rsidR="00D43BB2" w:rsidRPr="008A22E4" w:rsidDel="003E0BDE" w:rsidRDefault="00C24FA3">
      <w:pPr>
        <w:spacing w:before="40" w:after="40" w:line="320" w:lineRule="atLeast"/>
        <w:ind w:firstLine="720"/>
        <w:rPr>
          <w:ins w:id="18417" w:author="Administrator" w:date="2016-12-21T11:14:00Z"/>
          <w:del w:id="18418" w:author="Admin" w:date="2017-01-06T09:50:00Z"/>
          <w:color w:val="000000" w:themeColor="text1"/>
          <w:lang w:val="it-IT"/>
        </w:rPr>
        <w:pPrChange w:id="18419" w:author="Admin" w:date="2017-01-06T18:14:00Z">
          <w:pPr>
            <w:spacing w:before="40" w:after="40"/>
            <w:ind w:firstLine="720"/>
          </w:pPr>
        </w:pPrChange>
      </w:pPr>
      <w:ins w:id="18420" w:author="Administrator" w:date="2016-12-21T11:14:00Z">
        <w:del w:id="18421" w:author="Admin" w:date="2017-01-06T09:50:00Z">
          <w:r w:rsidRPr="008A22E4" w:rsidDel="003E0BDE">
            <w:rPr>
              <w:color w:val="000000" w:themeColor="text1"/>
              <w:lang w:val="it-IT"/>
            </w:rPr>
            <w:delText>b) Nguyên liệu làm thuốc bị thu hồi do nguyên liệu được sản xuất tại cơ sở có địa chỉ không đúng địa chỉ theo hồ sơ đăng ký thuốc nhưng cơ sở sản xuất nguyên liệu làm thuốc đó đáp ứng điều kiện sản xuất theo quy định.</w:delText>
          </w:r>
        </w:del>
      </w:ins>
    </w:p>
    <w:p w:rsidR="00D43BB2" w:rsidRPr="008A22E4" w:rsidDel="003E0BDE" w:rsidRDefault="00C24FA3">
      <w:pPr>
        <w:spacing w:before="40" w:after="40" w:line="320" w:lineRule="atLeast"/>
        <w:ind w:firstLine="720"/>
        <w:rPr>
          <w:ins w:id="18422" w:author="Administrator" w:date="2016-12-21T11:14:00Z"/>
          <w:del w:id="18423" w:author="Admin" w:date="2017-01-06T09:50:00Z"/>
          <w:color w:val="000000" w:themeColor="text1"/>
          <w:lang w:val="it-IT"/>
        </w:rPr>
        <w:pPrChange w:id="18424" w:author="Admin" w:date="2017-01-06T18:14:00Z">
          <w:pPr>
            <w:spacing w:before="40" w:after="40"/>
            <w:ind w:firstLine="720"/>
          </w:pPr>
        </w:pPrChange>
      </w:pPr>
      <w:ins w:id="18425" w:author="Administrator" w:date="2016-12-21T11:14:00Z">
        <w:del w:id="18426" w:author="Admin" w:date="2017-01-06T09:50:00Z">
          <w:r w:rsidRPr="008A22E4" w:rsidDel="003E0BDE">
            <w:rPr>
              <w:color w:val="000000" w:themeColor="text1"/>
              <w:lang w:val="it-IT"/>
            </w:rPr>
            <w:delText>3. Nguyên liệu làm thuốc bị thu hồi không thuộc các trường hợp quy định tại khoản 1, khoản 2 Điều này có thể được phép tái chế đối với nguyên liệu sản xuất trong nước hoặc tái xuất đối với nguyên liệu nhập khẩu hoặc chuyển đổi mục đích sử dụng theo thủ tục quy định tại khoản 4 Điều này.</w:delText>
          </w:r>
        </w:del>
      </w:ins>
    </w:p>
    <w:p w:rsidR="00D43BB2" w:rsidRPr="008A22E4" w:rsidDel="003E0BDE" w:rsidRDefault="00C24FA3">
      <w:pPr>
        <w:spacing w:before="40" w:after="40" w:line="320" w:lineRule="atLeast"/>
        <w:ind w:firstLine="720"/>
        <w:rPr>
          <w:ins w:id="18427" w:author="Administrator" w:date="2016-12-21T11:14:00Z"/>
          <w:del w:id="18428" w:author="Admin" w:date="2017-01-06T09:50:00Z"/>
          <w:color w:val="000000" w:themeColor="text1"/>
          <w:lang w:val="it-IT"/>
        </w:rPr>
        <w:pPrChange w:id="18429" w:author="Admin" w:date="2017-01-06T18:14:00Z">
          <w:pPr>
            <w:spacing w:before="40" w:after="40"/>
            <w:ind w:firstLine="720"/>
          </w:pPr>
        </w:pPrChange>
      </w:pPr>
      <w:ins w:id="18430" w:author="Administrator" w:date="2016-12-21T11:14:00Z">
        <w:del w:id="18431" w:author="Admin" w:date="2017-01-06T09:50:00Z">
          <w:r w:rsidRPr="008A22E4" w:rsidDel="003E0BDE">
            <w:rPr>
              <w:color w:val="000000" w:themeColor="text1"/>
              <w:lang w:val="it-IT"/>
            </w:rPr>
            <w:delText>Trường hợp nguyên liệu làm thuốc bị thu hồi không được tái chế, tái xuất hoặc chuyển đổi mục đích sử dụng thì phải tiêu hủy.</w:delText>
          </w:r>
        </w:del>
      </w:ins>
    </w:p>
    <w:p w:rsidR="00D43BB2" w:rsidRPr="008A22E4" w:rsidDel="003E0BDE" w:rsidRDefault="00C24FA3">
      <w:pPr>
        <w:spacing w:before="40" w:after="40" w:line="320" w:lineRule="atLeast"/>
        <w:ind w:firstLine="720"/>
        <w:rPr>
          <w:ins w:id="18432" w:author="Administrator" w:date="2016-12-21T11:14:00Z"/>
          <w:del w:id="18433" w:author="Admin" w:date="2017-01-06T09:50:00Z"/>
          <w:color w:val="000000" w:themeColor="text1"/>
          <w:lang w:val="it-IT"/>
        </w:rPr>
        <w:pPrChange w:id="18434" w:author="Admin" w:date="2017-01-06T18:14:00Z">
          <w:pPr>
            <w:spacing w:before="40" w:after="40"/>
            <w:ind w:firstLine="720"/>
          </w:pPr>
        </w:pPrChange>
      </w:pPr>
      <w:ins w:id="18435" w:author="Administrator" w:date="2016-12-21T11:14:00Z">
        <w:del w:id="18436" w:author="Admin" w:date="2017-01-06T09:50:00Z">
          <w:r w:rsidRPr="008A22E4" w:rsidDel="003E0BDE">
            <w:rPr>
              <w:color w:val="000000" w:themeColor="text1"/>
              <w:lang w:val="it-IT"/>
            </w:rPr>
            <w:delText>4. Thủ tục khắc phục, tái chế, tái xuất, chuyển đổi mục đích sử dụng nguyên liệu làm thuốc:</w:delText>
          </w:r>
        </w:del>
      </w:ins>
    </w:p>
    <w:p w:rsidR="00D43BB2" w:rsidRPr="008A22E4" w:rsidDel="003E0BDE" w:rsidRDefault="00C24FA3">
      <w:pPr>
        <w:spacing w:before="40" w:after="40" w:line="320" w:lineRule="atLeast"/>
        <w:ind w:firstLine="720"/>
        <w:rPr>
          <w:ins w:id="18437" w:author="Administrator" w:date="2016-12-21T11:14:00Z"/>
          <w:del w:id="18438" w:author="Admin" w:date="2017-01-06T09:50:00Z"/>
          <w:color w:val="000000" w:themeColor="text1"/>
          <w:lang w:val="it-IT"/>
        </w:rPr>
        <w:pPrChange w:id="18439" w:author="Admin" w:date="2017-01-06T18:14:00Z">
          <w:pPr>
            <w:spacing w:before="40" w:after="40"/>
            <w:ind w:firstLine="720"/>
          </w:pPr>
        </w:pPrChange>
      </w:pPr>
      <w:ins w:id="18440" w:author="Administrator" w:date="2016-12-21T11:14:00Z">
        <w:del w:id="18441" w:author="Admin" w:date="2017-01-06T09:50:00Z">
          <w:r w:rsidRPr="008A22E4" w:rsidDel="003E0BDE">
            <w:rPr>
              <w:color w:val="000000" w:themeColor="text1"/>
              <w:lang w:val="it-IT"/>
            </w:rPr>
            <w:delText xml:space="preserve">a) Cơ sở có nguyên liệu làm thuốc bị thu hồi muốn chuyển đổi mục đích sử dụng, khắc phục, tái chế hoặc tái xuất phải  có văn bản đề nghị kèm theo mục đích sử dụng chuyển đổi hoặc biện pháp khắc phục hoặc quy trình tái chế gửi Bộ Y tế; </w:delText>
          </w:r>
        </w:del>
      </w:ins>
    </w:p>
    <w:p w:rsidR="00D43BB2" w:rsidRPr="008A22E4" w:rsidDel="003E0BDE" w:rsidRDefault="00C24FA3">
      <w:pPr>
        <w:spacing w:before="40" w:after="40" w:line="320" w:lineRule="atLeast"/>
        <w:ind w:firstLine="720"/>
        <w:rPr>
          <w:ins w:id="18442" w:author="Administrator" w:date="2016-12-21T11:14:00Z"/>
          <w:del w:id="18443" w:author="Admin" w:date="2017-01-06T09:50:00Z"/>
          <w:color w:val="000000" w:themeColor="text1"/>
          <w:lang w:val="it-IT"/>
        </w:rPr>
        <w:pPrChange w:id="18444" w:author="Admin" w:date="2017-01-06T18:14:00Z">
          <w:pPr>
            <w:spacing w:before="40" w:after="40"/>
            <w:ind w:firstLine="720"/>
          </w:pPr>
        </w:pPrChange>
      </w:pPr>
      <w:ins w:id="18445" w:author="Administrator" w:date="2016-12-21T11:14:00Z">
        <w:del w:id="18446" w:author="Admin" w:date="2017-01-06T09:50:00Z">
          <w:r w:rsidRPr="008A22E4" w:rsidDel="003E0BDE">
            <w:rPr>
              <w:color w:val="000000" w:themeColor="text1"/>
              <w:lang w:val="it-IT"/>
            </w:rPr>
            <w:delText xml:space="preserve">b) Việc khắc phục, tái chế, tái xuất nguyên liệu làm thuốc chỉ được thực hiện sau khi có ý kiến đồng ý bằng văn bản của Bộ Y tế; </w:delText>
          </w:r>
        </w:del>
      </w:ins>
    </w:p>
    <w:p w:rsidR="00D43BB2" w:rsidRPr="008A22E4" w:rsidDel="003E0BDE" w:rsidRDefault="00C24FA3">
      <w:pPr>
        <w:spacing w:before="40" w:after="40" w:line="320" w:lineRule="atLeast"/>
        <w:ind w:firstLine="720"/>
        <w:rPr>
          <w:ins w:id="18447" w:author="Administrator" w:date="2016-12-21T11:14:00Z"/>
          <w:del w:id="18448" w:author="Admin" w:date="2017-01-06T09:50:00Z"/>
          <w:color w:val="000000" w:themeColor="text1"/>
          <w:lang w:val="it-IT"/>
        </w:rPr>
        <w:pPrChange w:id="18449" w:author="Admin" w:date="2017-01-06T18:14:00Z">
          <w:pPr>
            <w:spacing w:before="40" w:after="40"/>
            <w:ind w:firstLine="720"/>
          </w:pPr>
        </w:pPrChange>
      </w:pPr>
      <w:ins w:id="18450" w:author="Administrator" w:date="2016-12-21T11:14:00Z">
        <w:del w:id="18451" w:author="Admin" w:date="2017-01-06T09:50:00Z">
          <w:r w:rsidRPr="008A22E4" w:rsidDel="003E0BDE">
            <w:rPr>
              <w:color w:val="000000" w:themeColor="text1"/>
              <w:lang w:val="it-IT"/>
            </w:rPr>
            <w:delText>c) Trong thời hạn 03 tháng kể từ khi nhận được văn bản đề nghị của cơ sở, Bộ Y tế phải có văn bản trả lời về đề nghị của cơ sở.</w:delText>
          </w:r>
        </w:del>
      </w:ins>
    </w:p>
    <w:p w:rsidR="00D43BB2" w:rsidRPr="008A22E4" w:rsidDel="003E0BDE" w:rsidRDefault="00C24FA3">
      <w:pPr>
        <w:spacing w:before="40" w:after="40" w:line="320" w:lineRule="atLeast"/>
        <w:ind w:firstLine="720"/>
        <w:rPr>
          <w:ins w:id="18452" w:author="Administrator" w:date="2016-12-21T11:14:00Z"/>
          <w:del w:id="18453" w:author="Admin" w:date="2017-01-06T09:50:00Z"/>
          <w:color w:val="000000" w:themeColor="text1"/>
          <w:lang w:val="it-IT"/>
        </w:rPr>
        <w:pPrChange w:id="18454" w:author="Admin" w:date="2017-01-06T18:14:00Z">
          <w:pPr>
            <w:spacing w:before="40" w:after="40"/>
            <w:ind w:firstLine="720"/>
          </w:pPr>
        </w:pPrChange>
      </w:pPr>
      <w:ins w:id="18455" w:author="Administrator" w:date="2016-12-21T11:14:00Z">
        <w:del w:id="18456" w:author="Admin" w:date="2017-01-06T09:50:00Z">
          <w:r w:rsidRPr="008A22E4" w:rsidDel="003E0BDE">
            <w:rPr>
              <w:color w:val="000000" w:themeColor="text1"/>
              <w:lang w:val="it-IT"/>
            </w:rPr>
            <w:delText>Đối với nguyên liệu nhập khẩu được tái xuất, Bộ Y tế thông báo cho cơ quan quản lý có thẩm quyền của nước tiếp nhận để biết, phối hợp quản lý .</w:delText>
          </w:r>
        </w:del>
      </w:ins>
    </w:p>
    <w:p w:rsidR="00D43BB2" w:rsidRPr="008A22E4" w:rsidDel="003E0BDE" w:rsidRDefault="00C24FA3">
      <w:pPr>
        <w:spacing w:before="40" w:after="40" w:line="320" w:lineRule="atLeast"/>
        <w:ind w:firstLine="720"/>
        <w:rPr>
          <w:ins w:id="18457" w:author="Administrator" w:date="2016-12-21T11:14:00Z"/>
          <w:del w:id="18458" w:author="Admin" w:date="2017-01-06T09:50:00Z"/>
          <w:color w:val="000000" w:themeColor="text1"/>
          <w:lang w:val="it-IT"/>
        </w:rPr>
        <w:pPrChange w:id="18459" w:author="Admin" w:date="2017-01-06T18:14:00Z">
          <w:pPr>
            <w:spacing w:before="40" w:after="40"/>
            <w:ind w:firstLine="720"/>
          </w:pPr>
        </w:pPrChange>
      </w:pPr>
      <w:ins w:id="18460" w:author="Administrator" w:date="2016-12-21T11:14:00Z">
        <w:del w:id="18461" w:author="Admin" w:date="2017-01-06T09:50:00Z">
          <w:r w:rsidRPr="008A22E4" w:rsidDel="003E0BDE">
            <w:rPr>
              <w:color w:val="000000" w:themeColor="text1"/>
              <w:lang w:val="it-IT"/>
            </w:rPr>
            <w:delText>5. Thủ tục tiêu hủy nguyên liệu làm thuốc:</w:delText>
          </w:r>
        </w:del>
      </w:ins>
    </w:p>
    <w:p w:rsidR="00D43BB2" w:rsidRPr="008A22E4" w:rsidDel="003E0BDE" w:rsidRDefault="00C24FA3">
      <w:pPr>
        <w:spacing w:before="40" w:after="40" w:line="320" w:lineRule="atLeast"/>
        <w:ind w:firstLine="720"/>
        <w:rPr>
          <w:ins w:id="18462" w:author="Administrator" w:date="2016-12-21T11:14:00Z"/>
          <w:del w:id="18463" w:author="Admin" w:date="2017-01-06T09:50:00Z"/>
          <w:color w:val="000000" w:themeColor="text1"/>
          <w:lang w:val="it-IT"/>
        </w:rPr>
        <w:pPrChange w:id="18464" w:author="Admin" w:date="2017-01-06T18:14:00Z">
          <w:pPr>
            <w:spacing w:before="40" w:after="40"/>
            <w:ind w:firstLine="720"/>
          </w:pPr>
        </w:pPrChange>
      </w:pPr>
      <w:ins w:id="18465" w:author="Administrator" w:date="2016-12-21T11:14:00Z">
        <w:del w:id="18466" w:author="Admin" w:date="2017-01-06T09:50:00Z">
          <w:r w:rsidRPr="008A22E4" w:rsidDel="003E0BDE">
            <w:rPr>
              <w:color w:val="000000" w:themeColor="text1"/>
              <w:lang w:val="it-IT"/>
            </w:rPr>
            <w:delText>a) Người đứng đầu cơ sở có nguyên liệu làm thuốc cần tiêu hủy ra quyết định thành lập Hội đồng tiêu hủy nguyên liệu làm thuốc. Hội đồng phải có ít nhất 03 người, trong đó phải có cán bộ phụ trách đơn vị và người chịu trách nhiệm chuyên môn;</w:delText>
          </w:r>
        </w:del>
      </w:ins>
    </w:p>
    <w:p w:rsidR="00D43BB2" w:rsidRPr="008A22E4" w:rsidDel="003E0BDE" w:rsidRDefault="00C24FA3">
      <w:pPr>
        <w:spacing w:before="40" w:after="40" w:line="320" w:lineRule="atLeast"/>
        <w:ind w:firstLine="720"/>
        <w:rPr>
          <w:ins w:id="18467" w:author="Administrator" w:date="2016-12-21T11:14:00Z"/>
          <w:del w:id="18468" w:author="Admin" w:date="2017-01-06T09:50:00Z"/>
          <w:color w:val="000000" w:themeColor="text1"/>
          <w:lang w:val="it-IT"/>
        </w:rPr>
        <w:pPrChange w:id="18469" w:author="Admin" w:date="2017-01-06T18:14:00Z">
          <w:pPr>
            <w:spacing w:before="40" w:after="40"/>
            <w:ind w:firstLine="720"/>
          </w:pPr>
        </w:pPrChange>
      </w:pPr>
      <w:ins w:id="18470" w:author="Administrator" w:date="2016-12-21T11:14:00Z">
        <w:del w:id="18471" w:author="Admin" w:date="2017-01-06T09:50:00Z">
          <w:r w:rsidRPr="008A22E4" w:rsidDel="003E0BDE">
            <w:rPr>
              <w:color w:val="000000" w:themeColor="text1"/>
              <w:lang w:val="it-IT"/>
            </w:rPr>
            <w:delText>b) Việc tiêu hủy nguyên liệu làm thuốc phải bảo đảm an toàn lâu dài cho người, súc vật và tránh ô nhiễm môi trường theo các quy định của pháp luật về bảo vệ môi trường;</w:delText>
          </w:r>
        </w:del>
      </w:ins>
    </w:p>
    <w:p w:rsidR="00D43BB2" w:rsidRPr="008A22E4" w:rsidDel="003E0BDE" w:rsidRDefault="00C24FA3">
      <w:pPr>
        <w:spacing w:before="40" w:after="40" w:line="320" w:lineRule="atLeast"/>
        <w:ind w:firstLine="720"/>
        <w:rPr>
          <w:ins w:id="18472" w:author="Administrator" w:date="2016-12-21T11:14:00Z"/>
          <w:del w:id="18473" w:author="Admin" w:date="2017-01-06T09:50:00Z"/>
          <w:color w:val="000000" w:themeColor="text1"/>
          <w:lang w:val="it-IT"/>
        </w:rPr>
        <w:pPrChange w:id="18474" w:author="Admin" w:date="2017-01-06T18:14:00Z">
          <w:pPr>
            <w:spacing w:before="40" w:after="40"/>
            <w:ind w:firstLine="720"/>
          </w:pPr>
        </w:pPrChange>
      </w:pPr>
      <w:ins w:id="18475" w:author="Administrator" w:date="2016-12-21T11:14:00Z">
        <w:del w:id="18476" w:author="Admin" w:date="2017-01-06T09:50:00Z">
          <w:r w:rsidRPr="008A22E4" w:rsidDel="003E0BDE">
            <w:rPr>
              <w:color w:val="000000" w:themeColor="text1"/>
              <w:lang w:val="it-IT"/>
            </w:rPr>
            <w:delText>c) Cơ sở kinh doanh nguyên liệu làm thuốc vi phạm phải chịu trách nhiệm về kinh phí tiêu hủy nguyên liệu làm thuốc;</w:delText>
          </w:r>
        </w:del>
      </w:ins>
    </w:p>
    <w:p w:rsidR="00D43BB2" w:rsidRPr="008A22E4" w:rsidDel="00CF3CCE" w:rsidRDefault="00C24FA3">
      <w:pPr>
        <w:spacing w:before="40" w:after="40" w:line="320" w:lineRule="atLeast"/>
        <w:ind w:firstLine="720"/>
        <w:rPr>
          <w:ins w:id="18477" w:author="Administrator" w:date="2016-12-21T11:14:00Z"/>
          <w:del w:id="18478" w:author="Admin" w:date="2017-01-06T11:29:00Z"/>
          <w:color w:val="000000" w:themeColor="text1"/>
          <w:szCs w:val="28"/>
          <w:lang w:val="it-IT"/>
        </w:rPr>
        <w:pPrChange w:id="18479" w:author="Admin" w:date="2017-01-06T18:14:00Z">
          <w:pPr>
            <w:spacing w:before="40" w:after="40"/>
            <w:ind w:firstLine="720"/>
          </w:pPr>
        </w:pPrChange>
      </w:pPr>
      <w:ins w:id="18480" w:author="Administrator" w:date="2016-12-21T11:14:00Z">
        <w:del w:id="18481" w:author="Admin" w:date="2017-01-06T09:50:00Z">
          <w:r w:rsidRPr="008A22E4" w:rsidDel="003E0BDE">
            <w:rPr>
              <w:color w:val="000000" w:themeColor="text1"/>
              <w:lang w:val="it-IT"/>
            </w:rPr>
            <w:delText>d) Việc tiêu hủy nguyên liệu làm thuốc phải kiểm soát đặc biệt phải tuân thủ quy định tại Điều 5</w:delText>
          </w:r>
        </w:del>
        <w:del w:id="18482" w:author="Admin" w:date="2017-01-03T15:09:00Z">
          <w:r w:rsidRPr="008A22E4">
            <w:rPr>
              <w:color w:val="000000" w:themeColor="text1"/>
              <w:lang w:val="it-IT"/>
            </w:rPr>
            <w:delText>4</w:delText>
          </w:r>
        </w:del>
        <w:del w:id="18483" w:author="Admin" w:date="2017-01-06T09:50:00Z">
          <w:r w:rsidRPr="008A22E4" w:rsidDel="003E0BDE">
            <w:rPr>
              <w:color w:val="000000" w:themeColor="text1"/>
              <w:lang w:val="it-IT"/>
            </w:rPr>
            <w:delText xml:space="preserve"> và 5</w:delText>
          </w:r>
        </w:del>
        <w:del w:id="18484" w:author="Admin" w:date="2017-01-03T15:09:00Z">
          <w:r w:rsidRPr="008A22E4">
            <w:rPr>
              <w:color w:val="000000" w:themeColor="text1"/>
              <w:lang w:val="it-IT"/>
            </w:rPr>
            <w:delText>5</w:delText>
          </w:r>
        </w:del>
        <w:del w:id="18485" w:author="Admin" w:date="2017-01-06T09:50:00Z">
          <w:r w:rsidRPr="008A22E4" w:rsidDel="003E0BDE">
            <w:rPr>
              <w:color w:val="000000" w:themeColor="text1"/>
              <w:lang w:val="it-IT"/>
            </w:rPr>
            <w:delText xml:space="preserve"> Nghị định này.</w:delText>
          </w:r>
        </w:del>
        <w:del w:id="18486" w:author="Admin" w:date="2017-01-06T11:29:00Z">
          <w:r w:rsidRPr="008A22E4" w:rsidDel="00CF3CCE">
            <w:rPr>
              <w:b/>
              <w:color w:val="000000" w:themeColor="text1"/>
              <w:lang w:val="it-IT"/>
            </w:rPr>
            <w:delText xml:space="preserve"> </w:delText>
          </w:r>
        </w:del>
      </w:ins>
    </w:p>
    <w:p w:rsidR="00D43BB2" w:rsidRPr="008A22E4" w:rsidRDefault="00C24FA3">
      <w:pPr>
        <w:spacing w:before="40" w:after="40" w:line="320" w:lineRule="atLeast"/>
        <w:ind w:firstLine="720"/>
        <w:jc w:val="center"/>
        <w:rPr>
          <w:del w:id="18487" w:author="Administrator" w:date="2016-12-21T11:14:00Z"/>
          <w:color w:val="000000" w:themeColor="text1"/>
          <w:szCs w:val="28"/>
          <w:rPrChange w:id="18488" w:author="Admin" w:date="2017-01-06T16:36:00Z">
            <w:rPr>
              <w:del w:id="18489" w:author="Administrator" w:date="2016-12-21T11:14:00Z"/>
              <w:color w:val="000000" w:themeColor="text1"/>
              <w:lang w:val="it-IT"/>
            </w:rPr>
          </w:rPrChange>
        </w:rPr>
        <w:pPrChange w:id="18490" w:author="Admin" w:date="2017-01-06T18:14:00Z">
          <w:pPr>
            <w:spacing w:before="60" w:line="320" w:lineRule="atLeast"/>
            <w:jc w:val="center"/>
          </w:pPr>
        </w:pPrChange>
      </w:pPr>
      <w:ins w:id="18491" w:author="Administrator" w:date="2016-12-21T11:14:00Z">
        <w:del w:id="18492" w:author="Admin" w:date="2017-01-06T16:04:00Z">
          <w:r w:rsidRPr="008A22E4" w:rsidDel="00DB3D6D">
            <w:rPr>
              <w:b/>
              <w:color w:val="000000" w:themeColor="text1"/>
            </w:rPr>
            <w:delText xml:space="preserve"> </w:delText>
          </w:r>
        </w:del>
      </w:ins>
      <w:del w:id="18493" w:author="Administrator" w:date="2016-12-21T11:14:00Z">
        <w:r w:rsidRPr="008A22E4">
          <w:rPr>
            <w:b/>
            <w:color w:val="000000" w:themeColor="text1"/>
            <w:lang w:val="it-IT"/>
          </w:rPr>
          <w:delText>CHƯƠNG VI</w:delText>
        </w:r>
      </w:del>
    </w:p>
    <w:p w:rsidR="00D43BB2" w:rsidRPr="008A22E4" w:rsidRDefault="00C24FA3">
      <w:pPr>
        <w:spacing w:before="60" w:line="320" w:lineRule="atLeast"/>
        <w:jc w:val="center"/>
        <w:rPr>
          <w:del w:id="18494" w:author="Administrator" w:date="2016-12-21T11:14:00Z"/>
          <w:color w:val="000000" w:themeColor="text1"/>
          <w:lang w:val="it-IT"/>
        </w:rPr>
      </w:pPr>
      <w:del w:id="18495" w:author="Administrator" w:date="2016-12-21T11:14:00Z">
        <w:r w:rsidRPr="008A22E4">
          <w:rPr>
            <w:b/>
            <w:color w:val="000000" w:themeColor="text1"/>
            <w:lang w:val="it-IT"/>
          </w:rPr>
          <w:delText>THẨM QUYỀN, HÌNH THỨC,</w:delText>
        </w:r>
      </w:del>
    </w:p>
    <w:p w:rsidR="00D43BB2" w:rsidRPr="008A22E4" w:rsidRDefault="00C24FA3">
      <w:pPr>
        <w:spacing w:before="60" w:line="320" w:lineRule="atLeast"/>
        <w:jc w:val="center"/>
        <w:rPr>
          <w:del w:id="18496" w:author="Administrator" w:date="2016-12-21T11:14:00Z"/>
          <w:color w:val="000000" w:themeColor="text1"/>
          <w:lang w:val="it-IT"/>
        </w:rPr>
      </w:pPr>
      <w:del w:id="18497" w:author="Administrator" w:date="2016-12-21T11:14:00Z">
        <w:r w:rsidRPr="008A22E4">
          <w:rPr>
            <w:b/>
            <w:color w:val="000000" w:themeColor="text1"/>
            <w:lang w:val="it-IT"/>
          </w:rPr>
          <w:delText>THỦ TỤC THU HỒI NGUYÊN LIỆU LÀM THUỐC,</w:delText>
        </w:r>
      </w:del>
    </w:p>
    <w:p w:rsidR="00D43BB2" w:rsidRPr="008A22E4" w:rsidRDefault="00C24FA3">
      <w:pPr>
        <w:spacing w:before="60" w:line="320" w:lineRule="atLeast"/>
        <w:jc w:val="center"/>
        <w:rPr>
          <w:del w:id="18498" w:author="Administrator" w:date="2016-12-21T11:14:00Z"/>
          <w:color w:val="000000" w:themeColor="text1"/>
          <w:lang w:val="it-IT"/>
        </w:rPr>
      </w:pPr>
      <w:del w:id="18499" w:author="Administrator" w:date="2016-12-21T11:14:00Z">
        <w:r w:rsidRPr="008A22E4">
          <w:rPr>
            <w:b/>
            <w:color w:val="000000" w:themeColor="text1"/>
            <w:lang w:val="it-IT"/>
          </w:rPr>
          <w:delText>BIỆN PHÁP XỬ LÝ NGUYÊN LIỆU LÀM THUỐC BỊ THU HỒI</w:delText>
        </w:r>
      </w:del>
    </w:p>
    <w:p w:rsidR="00D43BB2" w:rsidRPr="008A22E4" w:rsidRDefault="00C24FA3">
      <w:pPr>
        <w:spacing w:before="60" w:line="320" w:lineRule="atLeast"/>
        <w:rPr>
          <w:del w:id="18500" w:author="Administrator" w:date="2016-12-21T11:14:00Z"/>
          <w:color w:val="000000" w:themeColor="text1"/>
          <w:lang w:val="it-IT"/>
        </w:rPr>
        <w:pPrChange w:id="18501" w:author="Admin" w:date="2017-01-06T18:14:00Z">
          <w:pPr>
            <w:spacing w:before="60" w:line="320" w:lineRule="atLeast"/>
            <w:ind w:firstLine="720"/>
          </w:pPr>
        </w:pPrChange>
      </w:pPr>
      <w:del w:id="18502" w:author="Administrator" w:date="2016-12-21T11:14:00Z">
        <w:r w:rsidRPr="008A22E4">
          <w:rPr>
            <w:b/>
            <w:color w:val="000000" w:themeColor="text1"/>
            <w:lang w:val="it-IT"/>
          </w:rPr>
          <w:delText xml:space="preserve">Điều 100. Hình thức, phạm vi và thời gian thu hồi nguyên liệu làm thuốc </w:delText>
        </w:r>
      </w:del>
    </w:p>
    <w:p w:rsidR="00D43BB2" w:rsidRPr="008A22E4" w:rsidRDefault="00C24FA3">
      <w:pPr>
        <w:spacing w:before="60" w:line="320" w:lineRule="atLeast"/>
        <w:rPr>
          <w:del w:id="18503" w:author="Administrator" w:date="2016-12-21T11:14:00Z"/>
          <w:color w:val="000000" w:themeColor="text1"/>
          <w:lang w:val="it-IT"/>
        </w:rPr>
        <w:pPrChange w:id="18504" w:author="Admin" w:date="2017-01-06T18:14:00Z">
          <w:pPr>
            <w:spacing w:before="60" w:line="320" w:lineRule="atLeast"/>
            <w:ind w:firstLine="720"/>
          </w:pPr>
        </w:pPrChange>
      </w:pPr>
      <w:del w:id="18505" w:author="Administrator" w:date="2016-12-21T11:14:00Z">
        <w:r w:rsidRPr="008A22E4">
          <w:rPr>
            <w:color w:val="000000" w:themeColor="text1"/>
            <w:lang w:val="it-IT"/>
          </w:rPr>
          <w:delText>1. Hình thức thu hồi:</w:delText>
        </w:r>
      </w:del>
    </w:p>
    <w:p w:rsidR="00D43BB2" w:rsidRPr="008A22E4" w:rsidRDefault="00C24FA3">
      <w:pPr>
        <w:spacing w:before="60" w:line="320" w:lineRule="atLeast"/>
        <w:rPr>
          <w:del w:id="18506" w:author="Administrator" w:date="2016-12-21T11:14:00Z"/>
          <w:color w:val="000000" w:themeColor="text1"/>
          <w:lang w:val="it-IT"/>
        </w:rPr>
        <w:pPrChange w:id="18507" w:author="Admin" w:date="2017-01-06T18:14:00Z">
          <w:pPr>
            <w:spacing w:before="60" w:line="320" w:lineRule="atLeast"/>
            <w:ind w:firstLine="720"/>
          </w:pPr>
        </w:pPrChange>
      </w:pPr>
      <w:del w:id="18508" w:author="Administrator" w:date="2016-12-21T11:14:00Z">
        <w:r w:rsidRPr="008A22E4">
          <w:rPr>
            <w:color w:val="000000" w:themeColor="text1"/>
            <w:lang w:val="it-IT"/>
          </w:rPr>
          <w:delText>a) Thu hồi tự nguyện là thu hồi do cơ sở đăng ký, cơ sở sản xuất, cơ sở nhập khẩu hoặc ủy thác nhập khẩu nguyên liệu làm thuốc tự nguyện thực hiện;</w:delText>
        </w:r>
      </w:del>
    </w:p>
    <w:p w:rsidR="00D43BB2" w:rsidRPr="008A22E4" w:rsidRDefault="00C24FA3">
      <w:pPr>
        <w:spacing w:before="60" w:line="320" w:lineRule="atLeast"/>
        <w:rPr>
          <w:del w:id="18509" w:author="Administrator" w:date="2016-12-21T11:14:00Z"/>
          <w:color w:val="000000" w:themeColor="text1"/>
          <w:lang w:val="it-IT"/>
        </w:rPr>
        <w:pPrChange w:id="18510" w:author="Admin" w:date="2017-01-06T18:14:00Z">
          <w:pPr>
            <w:spacing w:before="60" w:line="320" w:lineRule="atLeast"/>
            <w:ind w:firstLine="720"/>
          </w:pPr>
        </w:pPrChange>
      </w:pPr>
      <w:del w:id="18511" w:author="Administrator" w:date="2016-12-21T11:14:00Z">
        <w:r w:rsidRPr="008A22E4">
          <w:rPr>
            <w:color w:val="000000" w:themeColor="text1"/>
            <w:lang w:val="it-IT"/>
          </w:rPr>
          <w:delText>b) Thu hồi bắt buộc là thu hồi theo quyết định của cơ quan nhà nước có thẩm quyền trong các trường hợp thu hồi quy định tại Điều 62 của Luật Dược.</w:delText>
        </w:r>
      </w:del>
    </w:p>
    <w:p w:rsidR="00D43BB2" w:rsidRPr="008A22E4" w:rsidRDefault="00C24FA3">
      <w:pPr>
        <w:spacing w:before="60" w:line="320" w:lineRule="atLeast"/>
        <w:rPr>
          <w:del w:id="18512" w:author="Administrator" w:date="2016-12-21T11:14:00Z"/>
          <w:color w:val="000000" w:themeColor="text1"/>
          <w:lang w:val="it-IT"/>
        </w:rPr>
        <w:pPrChange w:id="18513" w:author="Admin" w:date="2017-01-06T18:14:00Z">
          <w:pPr>
            <w:spacing w:before="60" w:line="320" w:lineRule="atLeast"/>
            <w:ind w:firstLine="720"/>
          </w:pPr>
        </w:pPrChange>
      </w:pPr>
      <w:del w:id="18514" w:author="Administrator" w:date="2016-12-21T11:14:00Z">
        <w:r w:rsidRPr="008A22E4">
          <w:rPr>
            <w:color w:val="000000" w:themeColor="text1"/>
          </w:rPr>
          <w:delText>2. Phạm vi thu hồi và thời gian thu hồi:</w:delText>
        </w:r>
      </w:del>
    </w:p>
    <w:p w:rsidR="00D43BB2" w:rsidRPr="008A22E4" w:rsidRDefault="00C24FA3">
      <w:pPr>
        <w:spacing w:before="60" w:line="320" w:lineRule="atLeast"/>
        <w:rPr>
          <w:del w:id="18515" w:author="Administrator" w:date="2016-12-21T11:14:00Z"/>
          <w:color w:val="000000" w:themeColor="text1"/>
          <w:lang w:val="it-IT"/>
        </w:rPr>
        <w:pPrChange w:id="18516" w:author="Admin" w:date="2017-01-06T18:14:00Z">
          <w:pPr>
            <w:spacing w:before="60" w:line="320" w:lineRule="atLeast"/>
            <w:ind w:firstLine="720"/>
          </w:pPr>
        </w:pPrChange>
      </w:pPr>
      <w:del w:id="18517" w:author="Administrator" w:date="2016-12-21T11:14:00Z">
        <w:r w:rsidRPr="008A22E4">
          <w:rPr>
            <w:color w:val="000000" w:themeColor="text1"/>
            <w:lang w:val="it-IT"/>
          </w:rPr>
          <w:delText>a) Nguyên liệu làm thuốc bị thu hồi tại tất cả cơ sở kinh doanh, sử dụng nguyên liệu làm thuốc đó;</w:delText>
        </w:r>
      </w:del>
    </w:p>
    <w:p w:rsidR="00D43BB2" w:rsidRPr="008A22E4" w:rsidRDefault="00C24FA3">
      <w:pPr>
        <w:spacing w:before="60" w:line="320" w:lineRule="atLeast"/>
        <w:rPr>
          <w:del w:id="18518" w:author="Administrator" w:date="2016-12-21T11:14:00Z"/>
          <w:color w:val="000000" w:themeColor="text1"/>
          <w:lang w:val="it-IT"/>
        </w:rPr>
        <w:pPrChange w:id="18519" w:author="Admin" w:date="2017-01-06T18:14:00Z">
          <w:pPr>
            <w:spacing w:before="60" w:line="320" w:lineRule="atLeast"/>
            <w:ind w:firstLine="720"/>
          </w:pPr>
        </w:pPrChange>
      </w:pPr>
      <w:del w:id="18520" w:author="Administrator" w:date="2016-12-21T11:14:00Z">
        <w:r w:rsidRPr="008A22E4">
          <w:rPr>
            <w:color w:val="000000" w:themeColor="text1"/>
            <w:lang w:val="it-IT"/>
          </w:rPr>
          <w:delText>b) Trường hợp nguyên liệu không đạt tiêu chuẩn chất lượng do lỗi trong quá trình bảo quản, vận chuyển, phân phối, việc thu hồi chỉ áp dụng đối với  nguyên liệu bị ảnh hưởng;</w:delText>
        </w:r>
      </w:del>
    </w:p>
    <w:p w:rsidR="00D43BB2" w:rsidRPr="008A22E4" w:rsidRDefault="00C24FA3">
      <w:pPr>
        <w:spacing w:before="60" w:line="320" w:lineRule="atLeast"/>
        <w:rPr>
          <w:del w:id="18521" w:author="Administrator" w:date="2016-12-21T11:14:00Z"/>
          <w:color w:val="000000" w:themeColor="text1"/>
          <w:lang w:val="it-IT"/>
        </w:rPr>
        <w:pPrChange w:id="18522" w:author="Admin" w:date="2017-01-06T18:14:00Z">
          <w:pPr>
            <w:spacing w:before="60" w:line="320" w:lineRule="atLeast"/>
            <w:ind w:firstLine="720"/>
          </w:pPr>
        </w:pPrChange>
      </w:pPr>
      <w:del w:id="18523" w:author="Administrator" w:date="2016-12-21T11:14:00Z">
        <w:r w:rsidRPr="008A22E4">
          <w:rPr>
            <w:color w:val="000000" w:themeColor="text1"/>
            <w:lang w:val="it-IT"/>
          </w:rPr>
          <w:delText>c) Việc thu hồi nguyên liệu làm thuốc phải được hoàn thành trong thời hạn 20 ngày kể từ ngày có quyết định thu hồi.</w:delText>
        </w:r>
      </w:del>
    </w:p>
    <w:p w:rsidR="00D43BB2" w:rsidRPr="008A22E4" w:rsidRDefault="00C24FA3">
      <w:pPr>
        <w:spacing w:before="60" w:line="320" w:lineRule="atLeast"/>
        <w:rPr>
          <w:del w:id="18524" w:author="Administrator" w:date="2016-12-21T11:14:00Z"/>
          <w:color w:val="000000" w:themeColor="text1"/>
          <w:lang w:val="it-IT"/>
        </w:rPr>
        <w:pPrChange w:id="18525" w:author="Admin" w:date="2017-01-06T18:14:00Z">
          <w:pPr>
            <w:spacing w:before="60" w:line="320" w:lineRule="atLeast"/>
            <w:ind w:firstLine="720"/>
          </w:pPr>
        </w:pPrChange>
      </w:pPr>
      <w:del w:id="18526" w:author="Administrator" w:date="2016-12-21T11:14:00Z">
        <w:r w:rsidRPr="008A22E4">
          <w:rPr>
            <w:b/>
            <w:color w:val="000000" w:themeColor="text1"/>
            <w:lang w:val="it-IT"/>
          </w:rPr>
          <w:delText>Điều 101. Thẩm quyền ra quyết định thu hồi nguyên liệu làm thuốc</w:delText>
        </w:r>
      </w:del>
    </w:p>
    <w:p w:rsidR="00D43BB2" w:rsidRPr="008A22E4" w:rsidRDefault="00C24FA3">
      <w:pPr>
        <w:spacing w:before="60" w:line="320" w:lineRule="atLeast"/>
        <w:rPr>
          <w:del w:id="18527" w:author="Administrator" w:date="2016-12-21T11:14:00Z"/>
          <w:color w:val="000000" w:themeColor="text1"/>
          <w:lang w:val="it-IT"/>
        </w:rPr>
        <w:pPrChange w:id="18528" w:author="Admin" w:date="2017-01-06T18:14:00Z">
          <w:pPr>
            <w:spacing w:before="60" w:line="320" w:lineRule="atLeast"/>
            <w:ind w:firstLine="720"/>
          </w:pPr>
        </w:pPrChange>
      </w:pPr>
      <w:del w:id="18529" w:author="Administrator" w:date="2016-12-21T11:14:00Z">
        <w:r w:rsidRPr="008A22E4">
          <w:rPr>
            <w:color w:val="000000" w:themeColor="text1"/>
            <w:lang w:val="it-IT"/>
          </w:rPr>
          <w:delText>1. Bộ Y tế ra quyết định thu hồi nguyên liệu làm thuốc vi phạm trong trường hợp thu hồi bắt buộc. Thời gian ra quyết định thu hồi không quá 48 giờ kể từ khi có kết luận nguyên liệu thuộc trường hợp phải thu hồi.</w:delText>
        </w:r>
      </w:del>
    </w:p>
    <w:p w:rsidR="00D43BB2" w:rsidRPr="008A22E4" w:rsidRDefault="00C24FA3">
      <w:pPr>
        <w:spacing w:before="60" w:line="320" w:lineRule="atLeast"/>
        <w:rPr>
          <w:del w:id="18530" w:author="Administrator" w:date="2016-12-21T11:14:00Z"/>
          <w:color w:val="000000" w:themeColor="text1"/>
          <w:lang w:val="vi-VN"/>
        </w:rPr>
        <w:pPrChange w:id="18531" w:author="Admin" w:date="2017-01-06T18:14:00Z">
          <w:pPr>
            <w:spacing w:before="60" w:line="320" w:lineRule="atLeast"/>
            <w:ind w:firstLine="720"/>
          </w:pPr>
        </w:pPrChange>
      </w:pPr>
      <w:del w:id="18532" w:author="Administrator" w:date="2016-12-21T11:14:00Z">
        <w:r w:rsidRPr="008A22E4">
          <w:rPr>
            <w:color w:val="000000" w:themeColor="text1"/>
            <w:lang w:val="it-IT"/>
          </w:rPr>
          <w:delText xml:space="preserve">2. </w:delText>
        </w:r>
        <w:r w:rsidRPr="008A22E4">
          <w:rPr>
            <w:color w:val="000000" w:themeColor="text1"/>
            <w:lang w:val="vi-VN"/>
          </w:rPr>
          <w:delText xml:space="preserve">Người đứng đầu của cơ sở sản xuất </w:delText>
        </w:r>
        <w:r w:rsidRPr="008A22E4">
          <w:rPr>
            <w:color w:val="000000" w:themeColor="text1"/>
            <w:lang w:val="it-IT"/>
          </w:rPr>
          <w:delText>nguyên liệu làm thuốc</w:delText>
        </w:r>
        <w:r w:rsidRPr="008A22E4">
          <w:rPr>
            <w:color w:val="000000" w:themeColor="text1"/>
            <w:lang w:val="vi-VN"/>
          </w:rPr>
          <w:delText xml:space="preserve"> trong nước, cơ sở nhập khẩu </w:delText>
        </w:r>
        <w:r w:rsidRPr="008A22E4">
          <w:rPr>
            <w:color w:val="000000" w:themeColor="text1"/>
            <w:lang w:val="it-IT"/>
          </w:rPr>
          <w:delText>nguyên liệu làm thuốc</w:delText>
        </w:r>
        <w:r w:rsidRPr="008A22E4">
          <w:rPr>
            <w:color w:val="000000" w:themeColor="text1"/>
            <w:lang w:val="vi-VN"/>
          </w:rPr>
          <w:delText xml:space="preserve"> ra quyết định thu hồi thuốc trong trường hợp thu hồi tự nguyện. Thời gian ra quyết định thu hồi không quá 48 giờ kể từ khi có kết luận nguyên liệu thuộc trường hợp phải thu hồi.</w:delText>
        </w:r>
      </w:del>
    </w:p>
    <w:p w:rsidR="00D43BB2" w:rsidRPr="008A22E4" w:rsidRDefault="00C24FA3">
      <w:pPr>
        <w:spacing w:before="60" w:line="320" w:lineRule="atLeast"/>
        <w:rPr>
          <w:del w:id="18533" w:author="Administrator" w:date="2016-12-21T11:14:00Z"/>
          <w:color w:val="000000" w:themeColor="text1"/>
          <w:lang w:val="vi-VN"/>
        </w:rPr>
        <w:pPrChange w:id="18534" w:author="Admin" w:date="2017-01-06T18:14:00Z">
          <w:pPr>
            <w:spacing w:before="60" w:line="320" w:lineRule="atLeast"/>
            <w:ind w:firstLine="720"/>
          </w:pPr>
        </w:pPrChange>
      </w:pPr>
      <w:del w:id="18535" w:author="Administrator" w:date="2016-12-21T11:14:00Z">
        <w:r w:rsidRPr="008A22E4">
          <w:rPr>
            <w:b/>
            <w:color w:val="000000" w:themeColor="text1"/>
            <w:lang w:val="vi-VN"/>
          </w:rPr>
          <w:delText>Điều 102. Trách nhiệm thu hồi nguyên liệu làm thuốc</w:delText>
        </w:r>
      </w:del>
    </w:p>
    <w:p w:rsidR="00D43BB2" w:rsidRPr="008A22E4" w:rsidRDefault="00C24FA3">
      <w:pPr>
        <w:spacing w:before="60" w:line="320" w:lineRule="atLeast"/>
        <w:rPr>
          <w:del w:id="18536" w:author="Administrator" w:date="2016-12-21T11:14:00Z"/>
          <w:color w:val="000000" w:themeColor="text1"/>
          <w:lang w:val="vi-VN"/>
        </w:rPr>
        <w:pPrChange w:id="18537" w:author="Admin" w:date="2017-01-06T18:14:00Z">
          <w:pPr>
            <w:spacing w:before="60" w:line="320" w:lineRule="atLeast"/>
            <w:ind w:firstLine="720"/>
          </w:pPr>
        </w:pPrChange>
      </w:pPr>
      <w:del w:id="18538" w:author="Administrator" w:date="2016-12-21T11:14:00Z">
        <w:r w:rsidRPr="008A22E4">
          <w:rPr>
            <w:color w:val="000000" w:themeColor="text1"/>
            <w:lang w:val="vi-VN"/>
          </w:rPr>
          <w:delText xml:space="preserve">1. Trách nhiệm của cơ sở sản xuất, cơ sở nhập khẩu nguyên liệu làm thuốc bị thu hồi </w:delText>
        </w:r>
      </w:del>
    </w:p>
    <w:p w:rsidR="00D43BB2" w:rsidRPr="008A22E4" w:rsidRDefault="00C24FA3">
      <w:pPr>
        <w:spacing w:before="60" w:line="320" w:lineRule="atLeast"/>
        <w:rPr>
          <w:del w:id="18539" w:author="Administrator" w:date="2016-12-21T11:14:00Z"/>
          <w:color w:val="000000" w:themeColor="text1"/>
          <w:lang w:val="vi-VN"/>
        </w:rPr>
        <w:pPrChange w:id="18540" w:author="Admin" w:date="2017-01-06T18:14:00Z">
          <w:pPr>
            <w:spacing w:before="60" w:line="320" w:lineRule="atLeast"/>
            <w:ind w:firstLine="720"/>
          </w:pPr>
        </w:pPrChange>
      </w:pPr>
      <w:del w:id="18541" w:author="Administrator" w:date="2016-12-21T11:14:00Z">
        <w:r w:rsidRPr="008A22E4">
          <w:rPr>
            <w:color w:val="000000" w:themeColor="text1"/>
            <w:lang w:val="vi-VN"/>
          </w:rPr>
          <w:delText>a) Ngừng kinh doanh nguyên liệu làm thuốc bị thu hồi;</w:delText>
        </w:r>
      </w:del>
    </w:p>
    <w:p w:rsidR="00D43BB2" w:rsidRPr="008A22E4" w:rsidRDefault="00C24FA3">
      <w:pPr>
        <w:spacing w:before="60" w:line="320" w:lineRule="atLeast"/>
        <w:rPr>
          <w:del w:id="18542" w:author="Administrator" w:date="2016-12-21T11:14:00Z"/>
          <w:color w:val="000000" w:themeColor="text1"/>
          <w:lang w:val="vi-VN"/>
        </w:rPr>
        <w:pPrChange w:id="18543" w:author="Admin" w:date="2017-01-06T18:14:00Z">
          <w:pPr>
            <w:spacing w:before="60" w:line="320" w:lineRule="atLeast"/>
            <w:ind w:firstLine="720"/>
          </w:pPr>
        </w:pPrChange>
      </w:pPr>
      <w:del w:id="18544" w:author="Administrator" w:date="2016-12-21T11:14:00Z">
        <w:r w:rsidRPr="008A22E4">
          <w:rPr>
            <w:color w:val="000000" w:themeColor="text1"/>
            <w:lang w:val="vi-VN"/>
          </w:rPr>
          <w:delText>b) Chủ trì, phối hợp với các tổ chức, cá nhân có liên quan công bố thông tin về nguyên liệu làm thuốc bị thu hồi và tổ chức thu hồi, tiếp nhận nguyên liệu làm thuốc bị thu hồi;</w:delText>
        </w:r>
      </w:del>
    </w:p>
    <w:p w:rsidR="00D43BB2" w:rsidRPr="008A22E4" w:rsidRDefault="00C24FA3">
      <w:pPr>
        <w:spacing w:before="60" w:line="320" w:lineRule="atLeast"/>
        <w:rPr>
          <w:del w:id="18545" w:author="Administrator" w:date="2016-12-21T11:14:00Z"/>
          <w:color w:val="000000" w:themeColor="text1"/>
          <w:lang w:val="vi-VN"/>
        </w:rPr>
        <w:pPrChange w:id="18546" w:author="Admin" w:date="2017-01-06T18:14:00Z">
          <w:pPr>
            <w:spacing w:before="60" w:line="320" w:lineRule="atLeast"/>
            <w:ind w:firstLine="720"/>
          </w:pPr>
        </w:pPrChange>
      </w:pPr>
      <w:del w:id="18547" w:author="Administrator" w:date="2016-12-21T11:14:00Z">
        <w:r w:rsidRPr="008A22E4">
          <w:rPr>
            <w:color w:val="000000" w:themeColor="text1"/>
            <w:lang w:val="vi-VN"/>
          </w:rPr>
          <w:delText>c) Xử lý nguyên liệu làm thuốc bị thu hồi;</w:delText>
        </w:r>
      </w:del>
    </w:p>
    <w:p w:rsidR="00D43BB2" w:rsidRPr="008A22E4" w:rsidRDefault="00C24FA3">
      <w:pPr>
        <w:spacing w:before="60" w:line="320" w:lineRule="atLeast"/>
        <w:rPr>
          <w:del w:id="18548" w:author="Administrator" w:date="2016-12-21T11:14:00Z"/>
          <w:color w:val="000000" w:themeColor="text1"/>
          <w:lang w:val="vi-VN"/>
        </w:rPr>
        <w:pPrChange w:id="18549" w:author="Admin" w:date="2017-01-06T18:14:00Z">
          <w:pPr>
            <w:spacing w:before="60" w:line="320" w:lineRule="atLeast"/>
            <w:ind w:firstLine="720"/>
          </w:pPr>
        </w:pPrChange>
      </w:pPr>
      <w:del w:id="18550" w:author="Administrator" w:date="2016-12-21T11:14:00Z">
        <w:r w:rsidRPr="008A22E4">
          <w:rPr>
            <w:color w:val="000000" w:themeColor="text1"/>
            <w:lang w:val="vi-VN"/>
          </w:rPr>
          <w:delText xml:space="preserve">d) Chi trả chi phí cho việc thu hồi, xử lý nguyên liệu làm thuốc bị thu hồi, bồi thường thiệt hại theo quy định của pháp luật; </w:delText>
        </w:r>
      </w:del>
    </w:p>
    <w:p w:rsidR="00D43BB2" w:rsidRPr="008A22E4" w:rsidRDefault="00C24FA3">
      <w:pPr>
        <w:spacing w:before="60" w:line="320" w:lineRule="atLeast"/>
        <w:rPr>
          <w:del w:id="18551" w:author="Administrator" w:date="2016-12-21T11:14:00Z"/>
          <w:color w:val="000000" w:themeColor="text1"/>
          <w:lang w:val="vi-VN"/>
        </w:rPr>
        <w:pPrChange w:id="18552" w:author="Admin" w:date="2017-01-06T18:14:00Z">
          <w:pPr>
            <w:spacing w:before="60" w:line="320" w:lineRule="atLeast"/>
            <w:ind w:firstLine="720"/>
          </w:pPr>
        </w:pPrChange>
      </w:pPr>
      <w:del w:id="18553" w:author="Administrator" w:date="2016-12-21T11:14:00Z">
        <w:r w:rsidRPr="008A22E4">
          <w:rPr>
            <w:color w:val="000000" w:themeColor="text1"/>
            <w:lang w:val="vi-VN"/>
          </w:rPr>
          <w:delText>đ) Báo cáo Bộ Y tế về việc thu hồi và kết quả thu hồi nguyên liệu làm thuốc.</w:delText>
        </w:r>
      </w:del>
    </w:p>
    <w:p w:rsidR="00D43BB2" w:rsidRPr="008A22E4" w:rsidRDefault="00C24FA3">
      <w:pPr>
        <w:spacing w:before="60" w:line="320" w:lineRule="atLeast"/>
        <w:rPr>
          <w:del w:id="18554" w:author="Administrator" w:date="2016-12-21T11:14:00Z"/>
          <w:color w:val="000000" w:themeColor="text1"/>
          <w:lang w:val="vi-VN"/>
        </w:rPr>
        <w:pPrChange w:id="18555" w:author="Admin" w:date="2017-01-06T18:14:00Z">
          <w:pPr>
            <w:spacing w:before="60" w:line="320" w:lineRule="atLeast"/>
            <w:ind w:firstLine="720"/>
          </w:pPr>
        </w:pPrChange>
      </w:pPr>
      <w:del w:id="18556" w:author="Administrator" w:date="2016-12-21T11:14:00Z">
        <w:r w:rsidRPr="008A22E4">
          <w:rPr>
            <w:color w:val="000000" w:themeColor="text1"/>
            <w:lang w:val="vi-VN"/>
          </w:rPr>
          <w:delText xml:space="preserve">2. Trách nhiệm của Cơ sở phân phối nguyên liệu làm thuốc bị thu hồi </w:delText>
        </w:r>
      </w:del>
    </w:p>
    <w:p w:rsidR="00D43BB2" w:rsidRPr="008A22E4" w:rsidRDefault="00C24FA3">
      <w:pPr>
        <w:spacing w:before="60" w:line="320" w:lineRule="atLeast"/>
        <w:rPr>
          <w:del w:id="18557" w:author="Administrator" w:date="2016-12-21T11:14:00Z"/>
          <w:color w:val="000000" w:themeColor="text1"/>
          <w:lang w:val="vi-VN"/>
        </w:rPr>
        <w:pPrChange w:id="18558" w:author="Admin" w:date="2017-01-06T18:14:00Z">
          <w:pPr>
            <w:spacing w:before="60" w:line="320" w:lineRule="atLeast"/>
            <w:ind w:firstLine="720"/>
          </w:pPr>
        </w:pPrChange>
      </w:pPr>
      <w:del w:id="18559" w:author="Administrator" w:date="2016-12-21T11:14:00Z">
        <w:r w:rsidRPr="008A22E4">
          <w:rPr>
            <w:color w:val="000000" w:themeColor="text1"/>
            <w:lang w:val="vi-VN"/>
          </w:rPr>
          <w:delText xml:space="preserve">a) Ngừng kinh doanh, phân phối nguyên liệu làm thuốc bị thu hồi; </w:delText>
        </w:r>
      </w:del>
    </w:p>
    <w:p w:rsidR="00D43BB2" w:rsidRPr="008A22E4" w:rsidRDefault="00C24FA3">
      <w:pPr>
        <w:spacing w:before="60" w:line="320" w:lineRule="atLeast"/>
        <w:rPr>
          <w:del w:id="18560" w:author="Administrator" w:date="2016-12-21T11:14:00Z"/>
          <w:color w:val="000000" w:themeColor="text1"/>
          <w:lang w:val="vi-VN"/>
        </w:rPr>
        <w:pPrChange w:id="18561" w:author="Admin" w:date="2017-01-06T18:14:00Z">
          <w:pPr>
            <w:spacing w:before="60" w:line="320" w:lineRule="atLeast"/>
            <w:ind w:firstLine="720"/>
          </w:pPr>
        </w:pPrChange>
      </w:pPr>
      <w:del w:id="18562" w:author="Administrator" w:date="2016-12-21T11:14:00Z">
        <w:r w:rsidRPr="008A22E4">
          <w:rPr>
            <w:color w:val="000000" w:themeColor="text1"/>
            <w:lang w:val="vi-VN"/>
          </w:rPr>
          <w:delText xml:space="preserve">b) Thông báo và tổ chức thu hồi, tiếp nhận nguyên liệu làm thuốc bị thu hồi do cơ sở sản xuất, sử dụng trả lại; </w:delText>
        </w:r>
      </w:del>
    </w:p>
    <w:p w:rsidR="00D43BB2" w:rsidRPr="008A22E4" w:rsidRDefault="00C24FA3">
      <w:pPr>
        <w:spacing w:before="60" w:line="320" w:lineRule="atLeast"/>
        <w:rPr>
          <w:del w:id="18563" w:author="Administrator" w:date="2016-12-21T11:14:00Z"/>
          <w:color w:val="000000" w:themeColor="text1"/>
          <w:lang w:val="vi-VN"/>
        </w:rPr>
        <w:pPrChange w:id="18564" w:author="Admin" w:date="2017-01-06T18:14:00Z">
          <w:pPr>
            <w:spacing w:before="60" w:line="320" w:lineRule="atLeast"/>
            <w:ind w:firstLine="720"/>
          </w:pPr>
        </w:pPrChange>
      </w:pPr>
      <w:del w:id="18565" w:author="Administrator" w:date="2016-12-21T11:14:00Z">
        <w:r w:rsidRPr="008A22E4">
          <w:rPr>
            <w:color w:val="000000" w:themeColor="text1"/>
            <w:lang w:val="vi-VN"/>
          </w:rPr>
          <w:delText>c) Trả nguyên liệu làm thuốc bị thu hồi cho cơ sở đã cung cấp nguyên liệu làm thuốc đó;</w:delText>
        </w:r>
      </w:del>
    </w:p>
    <w:p w:rsidR="00D43BB2" w:rsidRPr="008A22E4" w:rsidRDefault="00C24FA3">
      <w:pPr>
        <w:spacing w:before="60" w:line="320" w:lineRule="atLeast"/>
        <w:rPr>
          <w:del w:id="18566" w:author="Administrator" w:date="2016-12-21T11:14:00Z"/>
          <w:color w:val="000000" w:themeColor="text1"/>
          <w:lang w:val="vi-VN"/>
        </w:rPr>
        <w:pPrChange w:id="18567" w:author="Admin" w:date="2017-01-06T18:14:00Z">
          <w:pPr>
            <w:spacing w:before="60" w:line="320" w:lineRule="atLeast"/>
            <w:ind w:firstLine="720"/>
          </w:pPr>
        </w:pPrChange>
      </w:pPr>
      <w:del w:id="18568" w:author="Administrator" w:date="2016-12-21T11:14:00Z">
        <w:r w:rsidRPr="008A22E4">
          <w:rPr>
            <w:color w:val="000000" w:themeColor="text1"/>
            <w:lang w:val="vi-VN"/>
          </w:rPr>
          <w:delText>d) Chi trả chi phí cho việc thu hồi, xử lý nguyên liệu làm thuốc bị thu hồi và bồi thường thiệt hại theo quy định của pháp luật trong trường hợp có lỗi.</w:delText>
        </w:r>
      </w:del>
    </w:p>
    <w:p w:rsidR="00D43BB2" w:rsidRPr="008A22E4" w:rsidRDefault="00C24FA3">
      <w:pPr>
        <w:spacing w:before="60" w:line="320" w:lineRule="atLeast"/>
        <w:rPr>
          <w:del w:id="18569" w:author="Administrator" w:date="2016-12-21T11:14:00Z"/>
          <w:color w:val="000000" w:themeColor="text1"/>
          <w:lang w:val="vi-VN"/>
        </w:rPr>
        <w:pPrChange w:id="18570" w:author="Admin" w:date="2017-01-06T18:14:00Z">
          <w:pPr>
            <w:spacing w:before="60" w:line="320" w:lineRule="atLeast"/>
            <w:ind w:firstLine="720"/>
          </w:pPr>
        </w:pPrChange>
      </w:pPr>
      <w:del w:id="18571" w:author="Administrator" w:date="2016-12-21T11:14:00Z">
        <w:r w:rsidRPr="008A22E4">
          <w:rPr>
            <w:color w:val="000000" w:themeColor="text1"/>
            <w:lang w:val="vi-VN"/>
          </w:rPr>
          <w:delText>3. Trách nhiệm của cơ sở sản xuất thuốc sử dụng nguyên liệu làm thuốc bị thu hồi</w:delText>
        </w:r>
      </w:del>
    </w:p>
    <w:p w:rsidR="00D43BB2" w:rsidRPr="008A22E4" w:rsidRDefault="00C24FA3">
      <w:pPr>
        <w:spacing w:before="60" w:line="320" w:lineRule="atLeast"/>
        <w:rPr>
          <w:del w:id="18572" w:author="Administrator" w:date="2016-12-21T11:14:00Z"/>
          <w:color w:val="000000" w:themeColor="text1"/>
          <w:lang w:val="vi-VN"/>
        </w:rPr>
        <w:pPrChange w:id="18573" w:author="Admin" w:date="2017-01-06T18:14:00Z">
          <w:pPr>
            <w:spacing w:before="60" w:line="320" w:lineRule="atLeast"/>
            <w:ind w:firstLine="720"/>
          </w:pPr>
        </w:pPrChange>
      </w:pPr>
      <w:del w:id="18574" w:author="Administrator" w:date="2016-12-21T11:14:00Z">
        <w:r w:rsidRPr="008A22E4">
          <w:rPr>
            <w:color w:val="000000" w:themeColor="text1"/>
            <w:lang w:val="vi-VN"/>
          </w:rPr>
          <w:delText>a) Ngừng sử dụng nguyên liệu làm thuốc bị thu hồi;</w:delText>
        </w:r>
      </w:del>
    </w:p>
    <w:p w:rsidR="00D43BB2" w:rsidRPr="008A22E4" w:rsidRDefault="00C24FA3">
      <w:pPr>
        <w:spacing w:before="60" w:line="320" w:lineRule="atLeast"/>
        <w:rPr>
          <w:del w:id="18575" w:author="Administrator" w:date="2016-12-21T11:14:00Z"/>
          <w:color w:val="000000" w:themeColor="text1"/>
          <w:lang w:val="vi-VN"/>
        </w:rPr>
        <w:pPrChange w:id="18576" w:author="Admin" w:date="2017-01-06T18:14:00Z">
          <w:pPr>
            <w:spacing w:before="60" w:line="320" w:lineRule="atLeast"/>
            <w:ind w:firstLine="720"/>
          </w:pPr>
        </w:pPrChange>
      </w:pPr>
      <w:del w:id="18577" w:author="Administrator" w:date="2016-12-21T11:14:00Z">
        <w:r w:rsidRPr="008A22E4">
          <w:rPr>
            <w:color w:val="000000" w:themeColor="text1"/>
            <w:lang w:val="vi-VN"/>
          </w:rPr>
          <w:delText>b) Trả nguyên liệu làm thuốc bị thu hồi cho cơ sở đã cung cấp nguyên liệu làm thuốc.</w:delText>
        </w:r>
      </w:del>
    </w:p>
    <w:p w:rsidR="00D43BB2" w:rsidRPr="008A22E4" w:rsidRDefault="00C24FA3">
      <w:pPr>
        <w:spacing w:before="60" w:line="320" w:lineRule="atLeast"/>
        <w:rPr>
          <w:del w:id="18578" w:author="Administrator" w:date="2016-12-21T11:14:00Z"/>
          <w:color w:val="000000" w:themeColor="text1"/>
          <w:lang w:val="vi-VN"/>
        </w:rPr>
        <w:pPrChange w:id="18579" w:author="Admin" w:date="2017-01-06T18:14:00Z">
          <w:pPr>
            <w:spacing w:before="60" w:line="320" w:lineRule="atLeast"/>
            <w:ind w:firstLine="720"/>
          </w:pPr>
        </w:pPrChange>
      </w:pPr>
      <w:del w:id="18580" w:author="Administrator" w:date="2016-12-21T11:14:00Z">
        <w:r w:rsidRPr="008A22E4">
          <w:rPr>
            <w:color w:val="000000" w:themeColor="text1"/>
            <w:lang w:val="vi-VN"/>
          </w:rPr>
          <w:delText>4. Bộ Y tế có trách nhiệm sau đây:</w:delText>
        </w:r>
      </w:del>
    </w:p>
    <w:p w:rsidR="00D43BB2" w:rsidRPr="008A22E4" w:rsidRDefault="00C24FA3">
      <w:pPr>
        <w:spacing w:before="60" w:line="320" w:lineRule="atLeast"/>
        <w:rPr>
          <w:del w:id="18581" w:author="Administrator" w:date="2016-12-21T11:14:00Z"/>
          <w:color w:val="000000" w:themeColor="text1"/>
          <w:lang w:val="vi-VN"/>
        </w:rPr>
        <w:pPrChange w:id="18582" w:author="Admin" w:date="2017-01-06T18:14:00Z">
          <w:pPr>
            <w:spacing w:before="60" w:line="320" w:lineRule="atLeast"/>
            <w:ind w:firstLine="720"/>
          </w:pPr>
        </w:pPrChange>
      </w:pPr>
      <w:del w:id="18583" w:author="Administrator" w:date="2016-12-21T11:14:00Z">
        <w:r w:rsidRPr="008A22E4">
          <w:rPr>
            <w:color w:val="000000" w:themeColor="text1"/>
            <w:lang w:val="vi-VN"/>
          </w:rPr>
          <w:delText xml:space="preserve">a) Ra quyết định thu hồi nguyên liệu làm thuốc vi phạm trong trường hợp </w:delText>
        </w:r>
        <w:r w:rsidRPr="008A22E4">
          <w:rPr>
            <w:color w:val="000000" w:themeColor="text1"/>
            <w:lang w:val="it-IT"/>
          </w:rPr>
          <w:delText>thu hồi bắt buộc;</w:delText>
        </w:r>
      </w:del>
    </w:p>
    <w:p w:rsidR="00D43BB2" w:rsidRPr="008A22E4" w:rsidRDefault="00C24FA3">
      <w:pPr>
        <w:spacing w:before="60" w:line="320" w:lineRule="atLeast"/>
        <w:rPr>
          <w:del w:id="18584" w:author="Administrator" w:date="2016-12-21T11:14:00Z"/>
          <w:color w:val="000000" w:themeColor="text1"/>
          <w:lang w:val="vi-VN"/>
        </w:rPr>
        <w:pPrChange w:id="18585" w:author="Admin" w:date="2017-01-06T18:14:00Z">
          <w:pPr>
            <w:spacing w:before="60" w:line="320" w:lineRule="atLeast"/>
            <w:ind w:firstLine="720"/>
          </w:pPr>
        </w:pPrChange>
      </w:pPr>
      <w:del w:id="18586" w:author="Administrator" w:date="2016-12-21T11:14:00Z">
        <w:r w:rsidRPr="008A22E4">
          <w:rPr>
            <w:color w:val="000000" w:themeColor="text1"/>
            <w:lang w:val="vi-VN"/>
          </w:rPr>
          <w:delText>b) Rà soát báo cáo thu hồi, kết quả thu hồi và cho ý kiến về   đề xuất xử lý khắc phục, tái chế nguyên liệu bị thu hồi của cơ sở sản xuất, kinh doanh;</w:delText>
        </w:r>
      </w:del>
    </w:p>
    <w:p w:rsidR="00D43BB2" w:rsidRPr="008A22E4" w:rsidRDefault="00C24FA3">
      <w:pPr>
        <w:spacing w:before="60" w:line="320" w:lineRule="atLeast"/>
        <w:rPr>
          <w:del w:id="18587" w:author="Administrator" w:date="2016-12-21T11:14:00Z"/>
          <w:color w:val="000000" w:themeColor="text1"/>
          <w:lang w:val="vi-VN"/>
        </w:rPr>
        <w:pPrChange w:id="18588" w:author="Admin" w:date="2017-01-06T18:14:00Z">
          <w:pPr>
            <w:spacing w:before="60" w:line="320" w:lineRule="atLeast"/>
            <w:ind w:firstLine="720"/>
          </w:pPr>
        </w:pPrChange>
      </w:pPr>
      <w:del w:id="18589" w:author="Administrator" w:date="2016-12-21T11:14:00Z">
        <w:r w:rsidRPr="008A22E4">
          <w:rPr>
            <w:color w:val="000000" w:themeColor="text1"/>
            <w:lang w:val="vi-VN"/>
          </w:rPr>
          <w:delText>c) Kiểm tra, giám sát việc tổ chức và thực hiện thu hồi thuốc, nguyên liệu làm thuốc; xử lý cơ sở vi phạm theo quy định của pháp luật;</w:delText>
        </w:r>
      </w:del>
    </w:p>
    <w:p w:rsidR="00D43BB2" w:rsidRPr="008A22E4" w:rsidRDefault="00C24FA3">
      <w:pPr>
        <w:spacing w:before="60" w:line="320" w:lineRule="atLeast"/>
        <w:rPr>
          <w:del w:id="18590" w:author="Administrator" w:date="2016-12-21T11:14:00Z"/>
          <w:color w:val="000000" w:themeColor="text1"/>
          <w:lang w:val="vi-VN"/>
        </w:rPr>
        <w:pPrChange w:id="18591" w:author="Admin" w:date="2017-01-06T18:14:00Z">
          <w:pPr>
            <w:spacing w:before="60" w:line="320" w:lineRule="atLeast"/>
            <w:ind w:firstLine="720"/>
          </w:pPr>
        </w:pPrChange>
      </w:pPr>
      <w:del w:id="18592" w:author="Administrator" w:date="2016-12-21T11:14:00Z">
        <w:r w:rsidRPr="008A22E4">
          <w:rPr>
            <w:color w:val="000000" w:themeColor="text1"/>
            <w:lang w:val="vi-VN"/>
          </w:rPr>
          <w:delText>d) Công bố thông tin về nguyên liệu làm thuốc bị thu hồi trên cổng thông tin điện tử của Bộ Y tế đối với trường hợp nguyên liệu làm thuốc bị thu hồi phải tiêu hủy.</w:delText>
        </w:r>
      </w:del>
    </w:p>
    <w:p w:rsidR="00D43BB2" w:rsidRPr="008A22E4" w:rsidRDefault="00C24FA3">
      <w:pPr>
        <w:spacing w:before="60" w:line="320" w:lineRule="atLeast"/>
        <w:rPr>
          <w:del w:id="18593" w:author="Administrator" w:date="2016-12-21T11:14:00Z"/>
          <w:color w:val="000000" w:themeColor="text1"/>
          <w:lang w:val="vi-VN"/>
        </w:rPr>
        <w:pPrChange w:id="18594" w:author="Admin" w:date="2017-01-06T18:14:00Z">
          <w:pPr>
            <w:spacing w:before="60" w:line="320" w:lineRule="atLeast"/>
            <w:ind w:firstLine="720"/>
          </w:pPr>
        </w:pPrChange>
      </w:pPr>
      <w:del w:id="18595" w:author="Administrator" w:date="2016-12-21T11:14:00Z">
        <w:r w:rsidRPr="008A22E4">
          <w:rPr>
            <w:b/>
            <w:color w:val="000000" w:themeColor="text1"/>
            <w:lang w:val="vi-VN"/>
          </w:rPr>
          <w:delText xml:space="preserve">Điều 103. Xử lý nguyên liệu làm thuốc bị thu hồi </w:delText>
        </w:r>
      </w:del>
    </w:p>
    <w:p w:rsidR="00D43BB2" w:rsidRPr="008A22E4" w:rsidRDefault="00C24FA3">
      <w:pPr>
        <w:spacing w:before="60" w:line="320" w:lineRule="atLeast"/>
        <w:rPr>
          <w:del w:id="18596" w:author="Administrator" w:date="2016-12-21T11:14:00Z"/>
          <w:color w:val="000000" w:themeColor="text1"/>
          <w:lang w:val="vi-VN"/>
        </w:rPr>
        <w:pPrChange w:id="18597" w:author="Admin" w:date="2017-01-06T18:14:00Z">
          <w:pPr>
            <w:spacing w:before="60" w:line="320" w:lineRule="atLeast"/>
            <w:ind w:firstLine="720"/>
          </w:pPr>
        </w:pPrChange>
      </w:pPr>
      <w:del w:id="18598" w:author="Administrator" w:date="2016-12-21T11:14:00Z">
        <w:r w:rsidRPr="008A22E4">
          <w:rPr>
            <w:color w:val="000000" w:themeColor="text1"/>
            <w:lang w:val="vi-VN"/>
          </w:rPr>
          <w:delText>1. Nguyên liệu làm thuốc là dược liệu, dược chất bị thu hồi phải tiêu hủy trong trường hợp sau:</w:delText>
        </w:r>
      </w:del>
    </w:p>
    <w:p w:rsidR="00D43BB2" w:rsidRPr="008A22E4" w:rsidRDefault="00C24FA3">
      <w:pPr>
        <w:spacing w:before="60" w:line="320" w:lineRule="atLeast"/>
        <w:rPr>
          <w:del w:id="18599" w:author="Administrator" w:date="2016-12-21T11:14:00Z"/>
          <w:color w:val="000000" w:themeColor="text1"/>
          <w:lang w:val="it-IT"/>
        </w:rPr>
        <w:pPrChange w:id="18600" w:author="Admin" w:date="2017-01-06T18:14:00Z">
          <w:pPr>
            <w:spacing w:before="60" w:line="320" w:lineRule="atLeast"/>
            <w:ind w:firstLine="720"/>
          </w:pPr>
        </w:pPrChange>
      </w:pPr>
      <w:del w:id="18601" w:author="Administrator" w:date="2016-12-21T11:14:00Z">
        <w:r w:rsidRPr="008A22E4">
          <w:rPr>
            <w:color w:val="000000" w:themeColor="text1"/>
            <w:lang w:val="it-IT"/>
          </w:rPr>
          <w:delText>a) Nguyên liệu làm thuốc bị thu hồi là nguyên liệu được sản xuất với mục đích không phải sử dụng cho người nhưng được dán nhãn là nguyên liệu làm thuốc sử dụng cho người;</w:delText>
        </w:r>
      </w:del>
    </w:p>
    <w:p w:rsidR="00D43BB2" w:rsidRPr="008A22E4" w:rsidRDefault="00C24FA3">
      <w:pPr>
        <w:spacing w:before="60" w:line="320" w:lineRule="atLeast"/>
        <w:rPr>
          <w:del w:id="18602" w:author="Administrator" w:date="2016-12-21T11:14:00Z"/>
          <w:color w:val="000000" w:themeColor="text1"/>
          <w:lang w:val="it-IT"/>
        </w:rPr>
        <w:pPrChange w:id="18603" w:author="Admin" w:date="2017-01-06T18:14:00Z">
          <w:pPr>
            <w:spacing w:before="60" w:line="320" w:lineRule="atLeast"/>
            <w:ind w:firstLine="720"/>
          </w:pPr>
        </w:pPrChange>
      </w:pPr>
      <w:del w:id="18604" w:author="Administrator" w:date="2016-12-21T11:14:00Z">
        <w:r w:rsidRPr="008A22E4">
          <w:rPr>
            <w:color w:val="000000" w:themeColor="text1"/>
            <w:lang w:val="it-IT"/>
          </w:rPr>
          <w:delText xml:space="preserve">b) Nguyên liệu làm thuốc bị thu hồi là nguyên liệu mà giấy đăng ký lưu hành nguyên liệu làm thuốc của nguyên liệu đó được cấp dựa trên hồ sơ giả mạo;                                                                                                                                                                                                                                                                                                                                                                                                                                                                                                                                                                                                                                   </w:delText>
        </w:r>
      </w:del>
    </w:p>
    <w:p w:rsidR="00D43BB2" w:rsidRPr="008A22E4" w:rsidRDefault="00C24FA3">
      <w:pPr>
        <w:spacing w:before="60" w:line="320" w:lineRule="atLeast"/>
        <w:rPr>
          <w:del w:id="18605" w:author="Administrator" w:date="2016-12-21T11:14:00Z"/>
          <w:color w:val="000000" w:themeColor="text1"/>
          <w:lang w:val="it-IT"/>
        </w:rPr>
        <w:pPrChange w:id="18606" w:author="Admin" w:date="2017-01-06T18:14:00Z">
          <w:pPr>
            <w:spacing w:before="60" w:line="320" w:lineRule="atLeast"/>
            <w:ind w:firstLine="720"/>
          </w:pPr>
        </w:pPrChange>
      </w:pPr>
      <w:del w:id="18607" w:author="Administrator" w:date="2016-12-21T11:14:00Z">
        <w:r w:rsidRPr="008A22E4">
          <w:rPr>
            <w:color w:val="000000" w:themeColor="text1"/>
            <w:lang w:val="it-IT"/>
          </w:rPr>
          <w:delText>c) Nguyên liệu làm thuốc bị thu hồi là nguyên liệu không rõ nguồn gốc, xuất xứ;</w:delText>
        </w:r>
      </w:del>
    </w:p>
    <w:p w:rsidR="00D43BB2" w:rsidRPr="008A22E4" w:rsidRDefault="00C24FA3">
      <w:pPr>
        <w:spacing w:before="60" w:line="320" w:lineRule="atLeast"/>
        <w:rPr>
          <w:del w:id="18608" w:author="Administrator" w:date="2016-12-21T11:14:00Z"/>
          <w:color w:val="000000" w:themeColor="text1"/>
          <w:lang w:val="it-IT"/>
        </w:rPr>
        <w:pPrChange w:id="18609" w:author="Admin" w:date="2017-01-06T18:14:00Z">
          <w:pPr>
            <w:spacing w:before="60" w:line="320" w:lineRule="atLeast"/>
            <w:ind w:firstLine="720"/>
          </w:pPr>
        </w:pPrChange>
      </w:pPr>
      <w:del w:id="18610" w:author="Administrator" w:date="2016-12-21T11:14:00Z">
        <w:r w:rsidRPr="008A22E4">
          <w:rPr>
            <w:color w:val="000000" w:themeColor="text1"/>
            <w:lang w:val="it-IT"/>
          </w:rPr>
          <w:delText>d) Nguyên liệu được sản xuất, trình bày hoặc dán nhãn nhằm mạo danh nhà sản xuất, nước sản xuất, nước xuất xứ;</w:delText>
        </w:r>
      </w:del>
    </w:p>
    <w:p w:rsidR="00D43BB2" w:rsidRPr="008A22E4" w:rsidRDefault="00C24FA3">
      <w:pPr>
        <w:spacing w:before="60" w:line="320" w:lineRule="atLeast"/>
        <w:rPr>
          <w:del w:id="18611" w:author="Administrator" w:date="2016-12-21T11:14:00Z"/>
          <w:color w:val="000000" w:themeColor="text1"/>
          <w:lang w:val="it-IT"/>
        </w:rPr>
        <w:pPrChange w:id="18612" w:author="Admin" w:date="2017-01-06T18:14:00Z">
          <w:pPr>
            <w:spacing w:before="60" w:line="320" w:lineRule="atLeast"/>
            <w:ind w:firstLine="720"/>
          </w:pPr>
        </w:pPrChange>
      </w:pPr>
      <w:del w:id="18613" w:author="Administrator" w:date="2016-12-21T11:14:00Z">
        <w:r w:rsidRPr="008A22E4">
          <w:rPr>
            <w:color w:val="000000" w:themeColor="text1"/>
            <w:lang w:val="it-IT"/>
          </w:rPr>
          <w:delText>đ) Dược liệu giả;</w:delText>
        </w:r>
      </w:del>
    </w:p>
    <w:p w:rsidR="00D43BB2" w:rsidRPr="008A22E4" w:rsidRDefault="00C24FA3">
      <w:pPr>
        <w:spacing w:before="60" w:line="320" w:lineRule="atLeast"/>
        <w:rPr>
          <w:del w:id="18614" w:author="Administrator" w:date="2016-12-21T11:14:00Z"/>
          <w:color w:val="000000" w:themeColor="text1"/>
          <w:lang w:val="it-IT"/>
        </w:rPr>
        <w:pPrChange w:id="18615" w:author="Admin" w:date="2017-01-06T18:14:00Z">
          <w:pPr>
            <w:spacing w:before="60" w:line="320" w:lineRule="atLeast"/>
            <w:ind w:firstLine="720"/>
          </w:pPr>
        </w:pPrChange>
      </w:pPr>
      <w:del w:id="18616" w:author="Administrator" w:date="2016-12-21T11:14:00Z">
        <w:r w:rsidRPr="008A22E4">
          <w:rPr>
            <w:color w:val="000000" w:themeColor="text1"/>
            <w:lang w:val="it-IT"/>
          </w:rPr>
          <w:delText>e) Dược liệu lưu hành không có giấy lưu hành hoặc giấy công bố tiêu chuẩn chất lượng.</w:delText>
        </w:r>
      </w:del>
    </w:p>
    <w:p w:rsidR="00D43BB2" w:rsidRPr="008A22E4" w:rsidRDefault="00C24FA3">
      <w:pPr>
        <w:spacing w:before="60" w:line="320" w:lineRule="atLeast"/>
        <w:rPr>
          <w:del w:id="18617" w:author="Administrator" w:date="2016-12-21T11:14:00Z"/>
          <w:color w:val="000000" w:themeColor="text1"/>
          <w:lang w:val="it-IT"/>
        </w:rPr>
        <w:pPrChange w:id="18618" w:author="Admin" w:date="2017-01-06T18:14:00Z">
          <w:pPr>
            <w:spacing w:before="60" w:line="320" w:lineRule="atLeast"/>
            <w:ind w:firstLine="720"/>
          </w:pPr>
        </w:pPrChange>
      </w:pPr>
      <w:del w:id="18619" w:author="Administrator" w:date="2016-12-21T11:14:00Z">
        <w:r w:rsidRPr="008A22E4">
          <w:rPr>
            <w:color w:val="000000" w:themeColor="text1"/>
            <w:lang w:val="it-IT"/>
          </w:rPr>
          <w:delText>g) Nguyên liệu làm thuốc bị thu hồi là nguyên liệu mà thuốc được sản xuất từ nguyên liệu đó được Tổ chức Y tế thế giới khuyến cáo không an toàn, hiệu quả cho người sử dụng thuốc.</w:delText>
        </w:r>
      </w:del>
    </w:p>
    <w:p w:rsidR="00D43BB2" w:rsidRPr="008A22E4" w:rsidRDefault="00C24FA3">
      <w:pPr>
        <w:spacing w:before="60" w:line="320" w:lineRule="atLeast"/>
        <w:rPr>
          <w:del w:id="18620" w:author="Administrator" w:date="2016-12-21T11:14:00Z"/>
          <w:color w:val="000000" w:themeColor="text1"/>
          <w:lang w:val="it-IT"/>
        </w:rPr>
        <w:pPrChange w:id="18621" w:author="Admin" w:date="2017-01-06T18:14:00Z">
          <w:pPr>
            <w:spacing w:before="60" w:line="320" w:lineRule="atLeast"/>
            <w:ind w:firstLine="720"/>
          </w:pPr>
        </w:pPrChange>
      </w:pPr>
      <w:del w:id="18622" w:author="Administrator" w:date="2016-12-21T11:14:00Z">
        <w:r w:rsidRPr="008A22E4">
          <w:rPr>
            <w:color w:val="000000" w:themeColor="text1"/>
            <w:lang w:val="it-IT"/>
          </w:rPr>
          <w:delText>2. Nguyên liệu làm thuốc bị thu hồi được phép khắc phục và tái sử dụng trong trường hợp:</w:delText>
        </w:r>
      </w:del>
    </w:p>
    <w:p w:rsidR="00D43BB2" w:rsidRPr="008A22E4" w:rsidRDefault="00C24FA3">
      <w:pPr>
        <w:spacing w:before="60" w:line="320" w:lineRule="atLeast"/>
        <w:rPr>
          <w:del w:id="18623" w:author="Administrator" w:date="2016-12-21T11:14:00Z"/>
          <w:color w:val="000000" w:themeColor="text1"/>
          <w:lang w:val="it-IT"/>
        </w:rPr>
        <w:pPrChange w:id="18624" w:author="Admin" w:date="2017-01-06T18:14:00Z">
          <w:pPr>
            <w:spacing w:before="60" w:line="320" w:lineRule="atLeast"/>
            <w:ind w:firstLine="720"/>
          </w:pPr>
        </w:pPrChange>
      </w:pPr>
      <w:del w:id="18625" w:author="Administrator" w:date="2016-12-21T11:14:00Z">
        <w:r w:rsidRPr="008A22E4">
          <w:rPr>
            <w:color w:val="000000" w:themeColor="text1"/>
            <w:lang w:val="it-IT"/>
          </w:rPr>
          <w:delText>a) Nguyên liệu làm thuốc bị thu hồi do không đáp ứng yêu cầu về nhãn thuốc theo quy định tại Điều 61 của Luật dược hoặc các quy định khác của pháp luật có liên quan;</w:delText>
        </w:r>
      </w:del>
    </w:p>
    <w:p w:rsidR="00D43BB2" w:rsidRPr="008A22E4" w:rsidRDefault="00C24FA3">
      <w:pPr>
        <w:spacing w:before="60" w:line="320" w:lineRule="atLeast"/>
        <w:rPr>
          <w:del w:id="18626" w:author="Administrator" w:date="2016-12-21T11:14:00Z"/>
          <w:color w:val="000000" w:themeColor="text1"/>
          <w:lang w:val="it-IT"/>
        </w:rPr>
        <w:pPrChange w:id="18627" w:author="Admin" w:date="2017-01-06T18:14:00Z">
          <w:pPr>
            <w:spacing w:before="60" w:line="320" w:lineRule="atLeast"/>
            <w:ind w:firstLine="720"/>
          </w:pPr>
        </w:pPrChange>
      </w:pPr>
      <w:del w:id="18628" w:author="Administrator" w:date="2016-12-21T11:14:00Z">
        <w:r w:rsidRPr="008A22E4">
          <w:rPr>
            <w:color w:val="000000" w:themeColor="text1"/>
            <w:lang w:val="it-IT"/>
          </w:rPr>
          <w:delText>b) Nguyên liệu làm thuốc bị thu hồi do nguyên liệu được sản xuất tại cơ sở có địa chỉ không đúng địa chỉ theo hồ sơ đăng ký thuốc nhưng cơ sở sản xuất nguyên liệu làm thuốc đó đáp ứng điều kiện sản xuất theo quy định.</w:delText>
        </w:r>
      </w:del>
    </w:p>
    <w:p w:rsidR="00D43BB2" w:rsidRPr="008A22E4" w:rsidRDefault="00C24FA3">
      <w:pPr>
        <w:spacing w:before="60" w:line="320" w:lineRule="atLeast"/>
        <w:rPr>
          <w:del w:id="18629" w:author="Administrator" w:date="2016-12-21T11:14:00Z"/>
          <w:color w:val="000000" w:themeColor="text1"/>
          <w:lang w:val="it-IT"/>
        </w:rPr>
        <w:pPrChange w:id="18630" w:author="Admin" w:date="2017-01-06T18:14:00Z">
          <w:pPr>
            <w:spacing w:before="60" w:line="320" w:lineRule="atLeast"/>
            <w:ind w:firstLine="720"/>
          </w:pPr>
        </w:pPrChange>
      </w:pPr>
      <w:del w:id="18631" w:author="Administrator" w:date="2016-12-21T11:14:00Z">
        <w:r w:rsidRPr="008A22E4">
          <w:rPr>
            <w:color w:val="000000" w:themeColor="text1"/>
            <w:lang w:val="it-IT"/>
          </w:rPr>
          <w:delText>3. Nguyên liệu làm thuốc bị thu hồi không thuộc các trường hợp quy định tại khoản 1, khoản 2 Điều này có thể được phép tái chế đối với nguyên liệu sản xuất trong nước hoặc tái xuất đối với nguyên liệu nhập khẩu hoặc chuyển đổi mục đích sử dụng theo thủ tục quy định tại khoản 4 Điều này.</w:delText>
        </w:r>
      </w:del>
    </w:p>
    <w:p w:rsidR="00D43BB2" w:rsidRPr="008A22E4" w:rsidRDefault="00C24FA3">
      <w:pPr>
        <w:spacing w:before="60" w:line="320" w:lineRule="atLeast"/>
        <w:rPr>
          <w:del w:id="18632" w:author="Administrator" w:date="2016-12-21T11:14:00Z"/>
          <w:color w:val="000000" w:themeColor="text1"/>
          <w:lang w:val="it-IT"/>
        </w:rPr>
        <w:pPrChange w:id="18633" w:author="Admin" w:date="2017-01-06T18:14:00Z">
          <w:pPr>
            <w:spacing w:before="60" w:line="320" w:lineRule="atLeast"/>
            <w:ind w:firstLine="720"/>
          </w:pPr>
        </w:pPrChange>
      </w:pPr>
      <w:del w:id="18634" w:author="Administrator" w:date="2016-12-21T11:14:00Z">
        <w:r w:rsidRPr="008A22E4">
          <w:rPr>
            <w:color w:val="000000" w:themeColor="text1"/>
            <w:lang w:val="it-IT"/>
          </w:rPr>
          <w:delText>Trường hợp nguyên liệu làm thuốc bị thu hồi không được tái chế, tái xuất hoặc chuyển đổi mục đích sử dụng thì phải tiêu hủy.</w:delText>
        </w:r>
      </w:del>
    </w:p>
    <w:p w:rsidR="00D43BB2" w:rsidRPr="008A22E4" w:rsidRDefault="00C24FA3">
      <w:pPr>
        <w:spacing w:before="60" w:line="320" w:lineRule="atLeast"/>
        <w:rPr>
          <w:del w:id="18635" w:author="Administrator" w:date="2016-12-21T11:14:00Z"/>
          <w:color w:val="000000" w:themeColor="text1"/>
          <w:lang w:val="it-IT"/>
        </w:rPr>
        <w:pPrChange w:id="18636" w:author="Admin" w:date="2017-01-06T18:14:00Z">
          <w:pPr>
            <w:spacing w:before="60" w:line="320" w:lineRule="atLeast"/>
            <w:ind w:firstLine="720"/>
          </w:pPr>
        </w:pPrChange>
      </w:pPr>
      <w:del w:id="18637" w:author="Administrator" w:date="2016-12-21T11:14:00Z">
        <w:r w:rsidRPr="008A22E4">
          <w:rPr>
            <w:color w:val="000000" w:themeColor="text1"/>
            <w:lang w:val="it-IT"/>
          </w:rPr>
          <w:delText>4. Thủ tục khắc phục, tái chế, tái xuất, chuyển đổi mục đích sử dụng nguyên liệu làm thuốc:</w:delText>
        </w:r>
      </w:del>
    </w:p>
    <w:p w:rsidR="00D43BB2" w:rsidRPr="008A22E4" w:rsidRDefault="00C24FA3">
      <w:pPr>
        <w:spacing w:before="60" w:line="320" w:lineRule="atLeast"/>
        <w:rPr>
          <w:del w:id="18638" w:author="Administrator" w:date="2016-12-21T11:14:00Z"/>
          <w:color w:val="000000" w:themeColor="text1"/>
          <w:lang w:val="it-IT"/>
        </w:rPr>
        <w:pPrChange w:id="18639" w:author="Admin" w:date="2017-01-06T18:14:00Z">
          <w:pPr>
            <w:spacing w:before="60" w:line="320" w:lineRule="atLeast"/>
            <w:ind w:firstLine="720"/>
          </w:pPr>
        </w:pPrChange>
      </w:pPr>
      <w:del w:id="18640" w:author="Administrator" w:date="2016-12-21T11:14:00Z">
        <w:r w:rsidRPr="008A22E4">
          <w:rPr>
            <w:color w:val="000000" w:themeColor="text1"/>
            <w:lang w:val="it-IT"/>
          </w:rPr>
          <w:delText xml:space="preserve">a) Cơ sở có nguyên liệu làm thuốc bị thu hồi muốn chuyển đổi mục đích sử dụng, khắc phục, tái chế hoặc tái xuất phải làm có văn bản đề nghị kèm theo mục đích sử dụng chuyển đổi hoặc biện pháp khắc phục hoặc quy trình tái chế gửi Bộ Y tế; </w:delText>
        </w:r>
      </w:del>
    </w:p>
    <w:p w:rsidR="00D43BB2" w:rsidRPr="008A22E4" w:rsidRDefault="00C24FA3">
      <w:pPr>
        <w:spacing w:before="60" w:line="320" w:lineRule="atLeast"/>
        <w:rPr>
          <w:del w:id="18641" w:author="Administrator" w:date="2016-12-21T11:14:00Z"/>
          <w:color w:val="000000" w:themeColor="text1"/>
          <w:lang w:val="it-IT"/>
        </w:rPr>
        <w:pPrChange w:id="18642" w:author="Admin" w:date="2017-01-06T18:14:00Z">
          <w:pPr>
            <w:spacing w:before="60" w:line="320" w:lineRule="atLeast"/>
            <w:ind w:firstLine="720"/>
          </w:pPr>
        </w:pPrChange>
      </w:pPr>
      <w:del w:id="18643" w:author="Administrator" w:date="2016-12-21T11:14:00Z">
        <w:r w:rsidRPr="008A22E4">
          <w:rPr>
            <w:color w:val="000000" w:themeColor="text1"/>
            <w:lang w:val="it-IT"/>
          </w:rPr>
          <w:delText xml:space="preserve">b) Việc khắc phục, tái chế, tái xuất nguyên liệu làm thuốc chỉ được thực hiện sau khi có ý kiến đồng ý bằng văn bản của Bộ Y tế; </w:delText>
        </w:r>
      </w:del>
    </w:p>
    <w:p w:rsidR="00D43BB2" w:rsidRPr="008A22E4" w:rsidRDefault="00C24FA3">
      <w:pPr>
        <w:spacing w:before="60" w:line="320" w:lineRule="atLeast"/>
        <w:rPr>
          <w:del w:id="18644" w:author="Administrator" w:date="2016-12-21T11:14:00Z"/>
          <w:color w:val="000000" w:themeColor="text1"/>
          <w:lang w:val="it-IT"/>
        </w:rPr>
        <w:pPrChange w:id="18645" w:author="Admin" w:date="2017-01-06T18:14:00Z">
          <w:pPr>
            <w:spacing w:before="60" w:line="320" w:lineRule="atLeast"/>
            <w:ind w:firstLine="720"/>
          </w:pPr>
        </w:pPrChange>
      </w:pPr>
      <w:del w:id="18646" w:author="Administrator" w:date="2016-12-21T11:14:00Z">
        <w:r w:rsidRPr="008A22E4">
          <w:rPr>
            <w:color w:val="000000" w:themeColor="text1"/>
            <w:lang w:val="it-IT"/>
          </w:rPr>
          <w:delText>c) Trong thời hạn 03 tháng kể từ khi nhận được văn bản đề nghị của cơ sở, Bộ Y tế phải có văn bản trả lời về đề nghị của cơ sở.</w:delText>
        </w:r>
      </w:del>
    </w:p>
    <w:p w:rsidR="00D43BB2" w:rsidRPr="008A22E4" w:rsidRDefault="00C24FA3">
      <w:pPr>
        <w:spacing w:before="60" w:line="320" w:lineRule="atLeast"/>
        <w:rPr>
          <w:del w:id="18647" w:author="Administrator" w:date="2016-12-21T11:14:00Z"/>
          <w:color w:val="000000" w:themeColor="text1"/>
          <w:lang w:val="it-IT"/>
        </w:rPr>
        <w:pPrChange w:id="18648" w:author="Admin" w:date="2017-01-06T18:14:00Z">
          <w:pPr>
            <w:spacing w:before="60" w:line="320" w:lineRule="atLeast"/>
            <w:ind w:firstLine="720"/>
          </w:pPr>
        </w:pPrChange>
      </w:pPr>
      <w:del w:id="18649" w:author="Administrator" w:date="2016-12-21T11:14:00Z">
        <w:r w:rsidRPr="008A22E4">
          <w:rPr>
            <w:color w:val="000000" w:themeColor="text1"/>
            <w:lang w:val="it-IT"/>
          </w:rPr>
          <w:delText>Đối với nguyên liệu nhập khẩu được tái xuất, Bộ Y tế thông báo cho cơ quan quản lý có thẩm quyền của nước tiếp nhận để biết, phối hợp quản lý .</w:delText>
        </w:r>
      </w:del>
    </w:p>
    <w:p w:rsidR="00D43BB2" w:rsidRPr="008A22E4" w:rsidRDefault="00C24FA3">
      <w:pPr>
        <w:spacing w:before="60" w:line="320" w:lineRule="atLeast"/>
        <w:rPr>
          <w:del w:id="18650" w:author="Administrator" w:date="2016-12-21T11:14:00Z"/>
          <w:color w:val="000000" w:themeColor="text1"/>
          <w:lang w:val="it-IT"/>
        </w:rPr>
        <w:pPrChange w:id="18651" w:author="Admin" w:date="2017-01-06T18:14:00Z">
          <w:pPr>
            <w:spacing w:before="60" w:line="320" w:lineRule="atLeast"/>
            <w:ind w:firstLine="720"/>
          </w:pPr>
        </w:pPrChange>
      </w:pPr>
      <w:del w:id="18652" w:author="Administrator" w:date="2016-12-21T11:14:00Z">
        <w:r w:rsidRPr="008A22E4">
          <w:rPr>
            <w:color w:val="000000" w:themeColor="text1"/>
            <w:lang w:val="it-IT"/>
          </w:rPr>
          <w:delText>5. Thủ tục tiêu hủy nguyên liệu làm thuốc:</w:delText>
        </w:r>
      </w:del>
    </w:p>
    <w:p w:rsidR="00D43BB2" w:rsidRPr="008A22E4" w:rsidRDefault="00C24FA3">
      <w:pPr>
        <w:spacing w:before="60" w:line="320" w:lineRule="atLeast"/>
        <w:rPr>
          <w:del w:id="18653" w:author="Administrator" w:date="2016-12-21T11:14:00Z"/>
          <w:color w:val="000000" w:themeColor="text1"/>
          <w:lang w:val="it-IT"/>
        </w:rPr>
        <w:pPrChange w:id="18654" w:author="Admin" w:date="2017-01-06T18:14:00Z">
          <w:pPr>
            <w:spacing w:before="60" w:line="320" w:lineRule="atLeast"/>
            <w:ind w:firstLine="720"/>
          </w:pPr>
        </w:pPrChange>
      </w:pPr>
      <w:del w:id="18655" w:author="Administrator" w:date="2016-12-21T11:14:00Z">
        <w:r w:rsidRPr="008A22E4">
          <w:rPr>
            <w:color w:val="000000" w:themeColor="text1"/>
            <w:lang w:val="it-IT"/>
          </w:rPr>
          <w:delText>a) Phụ trách đơn vị có nguyên liệu làm thuốc cần tiêu hủy ra quyết định thành lập Hội đồng tiêu hủy nguyên liệu làm thuốc. Hội đồng phải có ít nhất 03 người, trong đó phải có cán bộ phụ trách đơn vị và người chịu trách nhiệm chuyên môn;</w:delText>
        </w:r>
      </w:del>
    </w:p>
    <w:p w:rsidR="00D43BB2" w:rsidRPr="008A22E4" w:rsidRDefault="00C24FA3">
      <w:pPr>
        <w:spacing w:before="60" w:line="320" w:lineRule="atLeast"/>
        <w:rPr>
          <w:del w:id="18656" w:author="Administrator" w:date="2016-12-21T11:14:00Z"/>
          <w:color w:val="000000" w:themeColor="text1"/>
          <w:lang w:val="it-IT"/>
        </w:rPr>
        <w:pPrChange w:id="18657" w:author="Admin" w:date="2017-01-06T18:14:00Z">
          <w:pPr>
            <w:spacing w:before="60" w:line="320" w:lineRule="atLeast"/>
            <w:ind w:firstLine="720"/>
          </w:pPr>
        </w:pPrChange>
      </w:pPr>
      <w:del w:id="18658" w:author="Administrator" w:date="2016-12-21T11:14:00Z">
        <w:r w:rsidRPr="008A22E4">
          <w:rPr>
            <w:color w:val="000000" w:themeColor="text1"/>
            <w:lang w:val="it-IT"/>
          </w:rPr>
          <w:delText>b) Việc tiêu hủy nguyên liệu làm thuốc phải bảo đảm an toàn lâu dài cho người, súc vật và tránh ô nhiễm môi trường theo các quy định của pháp luật về bảo vệ môi trường;</w:delText>
        </w:r>
      </w:del>
    </w:p>
    <w:p w:rsidR="00D43BB2" w:rsidRPr="008A22E4" w:rsidRDefault="00C24FA3">
      <w:pPr>
        <w:spacing w:before="60" w:line="320" w:lineRule="atLeast"/>
        <w:rPr>
          <w:del w:id="18659" w:author="Administrator" w:date="2016-12-21T11:14:00Z"/>
          <w:color w:val="000000" w:themeColor="text1"/>
          <w:lang w:val="it-IT"/>
        </w:rPr>
        <w:pPrChange w:id="18660" w:author="Admin" w:date="2017-01-06T18:14:00Z">
          <w:pPr>
            <w:spacing w:before="60" w:line="320" w:lineRule="atLeast"/>
            <w:ind w:firstLine="720"/>
          </w:pPr>
        </w:pPrChange>
      </w:pPr>
      <w:del w:id="18661" w:author="Administrator" w:date="2016-12-21T11:14:00Z">
        <w:r w:rsidRPr="008A22E4">
          <w:rPr>
            <w:color w:val="000000" w:themeColor="text1"/>
            <w:lang w:val="it-IT"/>
          </w:rPr>
          <w:delText>c) Cơ sở kinh doanh nguyên liệu làm thuốc vi phạm phải chịu trách nhiệm về kinh phí tiêu hủy nguyên liệu làm thuốc;</w:delText>
        </w:r>
      </w:del>
    </w:p>
    <w:p w:rsidR="00D43BB2" w:rsidRPr="008A22E4" w:rsidRDefault="00C24FA3">
      <w:pPr>
        <w:spacing w:line="320" w:lineRule="atLeast"/>
        <w:rPr>
          <w:del w:id="18662" w:author="Admin" w:date="2016-12-22T10:25:00Z"/>
          <w:color w:val="000000" w:themeColor="text1"/>
          <w:szCs w:val="28"/>
          <w:lang w:val="it-IT"/>
        </w:rPr>
        <w:pPrChange w:id="18663" w:author="Admin" w:date="2017-01-06T18:14:00Z">
          <w:pPr>
            <w:spacing w:line="320" w:lineRule="atLeast"/>
            <w:ind w:firstLine="720"/>
          </w:pPr>
        </w:pPrChange>
      </w:pPr>
      <w:del w:id="18664" w:author="Administrator" w:date="2016-12-21T11:14:00Z">
        <w:r w:rsidRPr="008A22E4">
          <w:rPr>
            <w:color w:val="000000" w:themeColor="text1"/>
            <w:lang w:val="it-IT"/>
          </w:rPr>
          <w:delText>d) Việc tiêu hủy nguyên liệu làm thuốc phải kiểm soát đặc biệt phải tuân thủ quy định tại Điều 54 và 55 Nghị định này.</w:delText>
        </w:r>
        <w:r w:rsidRPr="008A22E4">
          <w:rPr>
            <w:b/>
            <w:color w:val="000000" w:themeColor="text1"/>
            <w:lang w:val="it-IT"/>
          </w:rPr>
          <w:delText xml:space="preserve"> </w:delText>
        </w:r>
      </w:del>
    </w:p>
    <w:p w:rsidR="00D43BB2" w:rsidRPr="008A22E4" w:rsidRDefault="00C24FA3">
      <w:pPr>
        <w:spacing w:before="60" w:line="320" w:lineRule="atLeast"/>
        <w:rPr>
          <w:del w:id="18665" w:author="Administrator" w:date="2016-12-21T11:14:00Z"/>
          <w:color w:val="000000" w:themeColor="text1"/>
        </w:rPr>
      </w:pPr>
      <w:bookmarkStart w:id="18666" w:name="_2et92p0" w:colFirst="0" w:colLast="0"/>
      <w:bookmarkEnd w:id="18666"/>
      <w:del w:id="18667" w:author="Administrator" w:date="2016-12-21T11:14:00Z">
        <w:r w:rsidRPr="008A22E4">
          <w:rPr>
            <w:b/>
            <w:color w:val="000000" w:themeColor="text1"/>
          </w:rPr>
          <w:delText xml:space="preserve">  </w:delText>
        </w:r>
      </w:del>
    </w:p>
    <w:p w:rsidR="00D43BB2" w:rsidRPr="008A22E4" w:rsidRDefault="003A2433">
      <w:pPr>
        <w:spacing w:before="120" w:line="320" w:lineRule="atLeast"/>
        <w:jc w:val="center"/>
        <w:rPr>
          <w:ins w:id="18668" w:author="Admin" w:date="2016-12-22T10:29:00Z"/>
          <w:b/>
          <w:bCs/>
          <w:color w:val="000000" w:themeColor="text1"/>
          <w:szCs w:val="28"/>
          <w:rPrChange w:id="18669" w:author="Admin" w:date="2017-01-06T16:36:00Z">
            <w:rPr>
              <w:ins w:id="18670" w:author="Admin" w:date="2016-12-22T10:29:00Z"/>
              <w:b/>
              <w:bCs/>
              <w:szCs w:val="28"/>
            </w:rPr>
          </w:rPrChange>
        </w:rPr>
      </w:pPr>
      <w:bookmarkStart w:id="18671" w:name="chuong_6"/>
      <w:ins w:id="18672" w:author="Admin" w:date="2016-12-22T10:29:00Z">
        <w:r w:rsidRPr="008A22E4">
          <w:rPr>
            <w:b/>
            <w:bCs/>
            <w:color w:val="000000" w:themeColor="text1"/>
            <w:szCs w:val="28"/>
            <w:rPrChange w:id="18673" w:author="Admin" w:date="2017-01-06T16:36:00Z">
              <w:rPr>
                <w:b/>
                <w:bCs/>
                <w:szCs w:val="28"/>
              </w:rPr>
            </w:rPrChange>
          </w:rPr>
          <w:t xml:space="preserve">CHƯƠNG VII </w:t>
        </w:r>
      </w:ins>
    </w:p>
    <w:p w:rsidR="00D43BB2" w:rsidRPr="008A22E4" w:rsidRDefault="003A2433">
      <w:pPr>
        <w:spacing w:before="120" w:line="320" w:lineRule="atLeast"/>
        <w:ind w:firstLine="720"/>
        <w:jc w:val="center"/>
        <w:rPr>
          <w:ins w:id="18674" w:author="Admin" w:date="2016-12-22T10:29:00Z"/>
          <w:rFonts w:eastAsia="Times New Roman"/>
          <w:b/>
          <w:iCs/>
          <w:color w:val="000000" w:themeColor="text1"/>
          <w:szCs w:val="28"/>
          <w:lang w:val="pl-PL"/>
          <w:rPrChange w:id="18675" w:author="Admin" w:date="2017-01-06T16:36:00Z">
            <w:rPr>
              <w:ins w:id="18676" w:author="Admin" w:date="2016-12-22T10:29:00Z"/>
              <w:rFonts w:eastAsia="Times New Roman"/>
              <w:b/>
              <w:iCs/>
              <w:szCs w:val="28"/>
              <w:lang w:val="pl-PL"/>
            </w:rPr>
          </w:rPrChange>
        </w:rPr>
      </w:pPr>
      <w:ins w:id="18677" w:author="Admin" w:date="2016-12-22T10:29:00Z">
        <w:r w:rsidRPr="008A22E4">
          <w:rPr>
            <w:rFonts w:eastAsia="Times New Roman"/>
            <w:b/>
            <w:iCs/>
            <w:color w:val="000000" w:themeColor="text1"/>
            <w:szCs w:val="28"/>
            <w:lang w:val="pl-PL"/>
            <w:rPrChange w:id="18678" w:author="Admin" w:date="2017-01-06T16:36:00Z">
              <w:rPr>
                <w:rFonts w:eastAsia="Times New Roman"/>
                <w:b/>
                <w:iCs/>
                <w:szCs w:val="28"/>
                <w:lang w:val="pl-PL"/>
              </w:rPr>
            </w:rPrChange>
          </w:rPr>
          <w:t>HỒ SƠ, TRÌNH TỰ THỦ TỤC VÀ THẨM QUYỀN CẤP GIẤY XÁC NHẬN NỘI DUNG THÔNG TIN, QUẢNG CÁO THUỐC</w:t>
        </w:r>
      </w:ins>
    </w:p>
    <w:p w:rsidR="00D43BB2" w:rsidRPr="008A22E4" w:rsidRDefault="003A2433">
      <w:pPr>
        <w:spacing w:before="120" w:after="120" w:line="320" w:lineRule="atLeast"/>
        <w:jc w:val="center"/>
        <w:rPr>
          <w:ins w:id="18679" w:author="Admin" w:date="2016-12-22T10:29:00Z"/>
          <w:b/>
          <w:bCs/>
          <w:color w:val="000000" w:themeColor="text1"/>
          <w:szCs w:val="28"/>
          <w:lang w:val="pt-BR"/>
          <w:rPrChange w:id="18680" w:author="Admin" w:date="2017-01-06T16:36:00Z">
            <w:rPr>
              <w:ins w:id="18681" w:author="Admin" w:date="2016-12-22T10:29:00Z"/>
              <w:b/>
              <w:bCs/>
              <w:szCs w:val="28"/>
              <w:lang w:val="pt-BR"/>
            </w:rPr>
          </w:rPrChange>
        </w:rPr>
      </w:pPr>
      <w:ins w:id="18682" w:author="Admin" w:date="2016-12-22T10:29:00Z">
        <w:r w:rsidRPr="008A22E4">
          <w:rPr>
            <w:b/>
            <w:bCs/>
            <w:color w:val="000000" w:themeColor="text1"/>
            <w:szCs w:val="28"/>
            <w:lang w:val="pt-BR"/>
            <w:rPrChange w:id="18683" w:author="Admin" w:date="2017-01-06T16:36:00Z">
              <w:rPr>
                <w:b/>
                <w:bCs/>
                <w:szCs w:val="28"/>
                <w:lang w:val="pt-BR"/>
              </w:rPr>
            </w:rPrChange>
          </w:rPr>
          <w:t>Mục 1</w:t>
        </w:r>
      </w:ins>
    </w:p>
    <w:p w:rsidR="00D43BB2" w:rsidRPr="008A22E4" w:rsidRDefault="003A2433">
      <w:pPr>
        <w:spacing w:before="120" w:after="120" w:line="320" w:lineRule="atLeast"/>
        <w:jc w:val="center"/>
        <w:rPr>
          <w:ins w:id="18684" w:author="Admin" w:date="2016-12-22T10:29:00Z"/>
          <w:b/>
          <w:bCs/>
          <w:color w:val="000000" w:themeColor="text1"/>
          <w:szCs w:val="28"/>
          <w:lang w:val="pt-BR"/>
          <w:rPrChange w:id="18685" w:author="Admin" w:date="2017-01-06T16:36:00Z">
            <w:rPr>
              <w:ins w:id="18686" w:author="Admin" w:date="2016-12-22T10:29:00Z"/>
              <w:b/>
              <w:bCs/>
              <w:szCs w:val="28"/>
              <w:lang w:val="pt-BR"/>
            </w:rPr>
          </w:rPrChange>
        </w:rPr>
      </w:pPr>
      <w:ins w:id="18687" w:author="Admin" w:date="2016-12-22T10:29:00Z">
        <w:r w:rsidRPr="008A22E4">
          <w:rPr>
            <w:b/>
            <w:bCs/>
            <w:color w:val="000000" w:themeColor="text1"/>
            <w:szCs w:val="28"/>
            <w:lang w:val="pt-BR"/>
            <w:rPrChange w:id="18688" w:author="Admin" w:date="2017-01-06T16:36:00Z">
              <w:rPr>
                <w:b/>
                <w:bCs/>
                <w:szCs w:val="28"/>
                <w:lang w:val="pt-BR"/>
              </w:rPr>
            </w:rPrChange>
          </w:rPr>
          <w:t>XÁC NHẬN NỘI DUNG THÔNG TIN THUỐC</w:t>
        </w:r>
      </w:ins>
    </w:p>
    <w:p w:rsidR="00D43BB2" w:rsidRPr="008A22E4" w:rsidRDefault="00D43BB2">
      <w:pPr>
        <w:spacing w:before="120" w:after="120" w:line="320" w:lineRule="atLeast"/>
        <w:jc w:val="center"/>
        <w:rPr>
          <w:ins w:id="18689" w:author="Admin" w:date="2016-12-22T10:29:00Z"/>
          <w:b/>
          <w:bCs/>
          <w:color w:val="000000" w:themeColor="text1"/>
          <w:szCs w:val="28"/>
          <w:lang w:val="pt-BR"/>
          <w:rPrChange w:id="18690" w:author="Admin" w:date="2017-01-06T16:36:00Z">
            <w:rPr>
              <w:ins w:id="18691" w:author="Admin" w:date="2016-12-22T10:29:00Z"/>
              <w:b/>
              <w:bCs/>
              <w:szCs w:val="28"/>
              <w:lang w:val="pt-BR"/>
            </w:rPr>
          </w:rPrChange>
        </w:rPr>
      </w:pPr>
    </w:p>
    <w:p w:rsidR="00D43BB2" w:rsidRPr="008A22E4" w:rsidRDefault="003A2433">
      <w:pPr>
        <w:spacing w:before="60" w:line="320" w:lineRule="atLeast"/>
        <w:ind w:firstLine="720"/>
        <w:rPr>
          <w:ins w:id="18692" w:author="Admin" w:date="2016-12-22T10:29:00Z"/>
          <w:b/>
          <w:color w:val="000000" w:themeColor="text1"/>
          <w:rPrChange w:id="18693" w:author="Admin" w:date="2017-01-06T16:36:00Z">
            <w:rPr>
              <w:ins w:id="18694" w:author="Admin" w:date="2016-12-22T10:29:00Z"/>
              <w:b/>
            </w:rPr>
          </w:rPrChange>
        </w:rPr>
      </w:pPr>
      <w:ins w:id="18695" w:author="Admin" w:date="2016-12-22T10:29:00Z">
        <w:r w:rsidRPr="008A22E4">
          <w:rPr>
            <w:b/>
            <w:color w:val="000000" w:themeColor="text1"/>
            <w:rPrChange w:id="18696" w:author="Admin" w:date="2017-01-06T16:36:00Z">
              <w:rPr>
                <w:b/>
              </w:rPr>
            </w:rPrChange>
          </w:rPr>
          <w:t>Điều 10</w:t>
        </w:r>
      </w:ins>
      <w:ins w:id="18697" w:author="Admin" w:date="2017-01-06T18:11:00Z">
        <w:r w:rsidR="003468AB">
          <w:rPr>
            <w:b/>
            <w:color w:val="000000" w:themeColor="text1"/>
          </w:rPr>
          <w:t>4</w:t>
        </w:r>
      </w:ins>
      <w:ins w:id="18698" w:author="Admin" w:date="2016-12-22T10:29:00Z">
        <w:r w:rsidRPr="008A22E4">
          <w:rPr>
            <w:b/>
            <w:color w:val="000000" w:themeColor="text1"/>
            <w:rPrChange w:id="18699" w:author="Admin" w:date="2017-01-06T16:36:00Z">
              <w:rPr>
                <w:b/>
              </w:rPr>
            </w:rPrChange>
          </w:rPr>
          <w:t xml:space="preserve">. Các hình thức thông tin thuốc </w:t>
        </w:r>
      </w:ins>
    </w:p>
    <w:p w:rsidR="00D43BB2" w:rsidRPr="008A22E4" w:rsidRDefault="003A2433">
      <w:pPr>
        <w:spacing w:before="60" w:line="320" w:lineRule="atLeast"/>
        <w:ind w:firstLine="720"/>
        <w:rPr>
          <w:ins w:id="18700" w:author="Admin" w:date="2016-12-22T10:29:00Z"/>
          <w:color w:val="000000" w:themeColor="text1"/>
          <w:rPrChange w:id="18701" w:author="Admin" w:date="2017-01-06T16:36:00Z">
            <w:rPr>
              <w:ins w:id="18702" w:author="Admin" w:date="2016-12-22T10:29:00Z"/>
            </w:rPr>
          </w:rPrChange>
        </w:rPr>
      </w:pPr>
      <w:ins w:id="18703" w:author="Admin" w:date="2016-12-22T10:29:00Z">
        <w:r w:rsidRPr="008A22E4">
          <w:rPr>
            <w:color w:val="000000" w:themeColor="text1"/>
            <w:rPrChange w:id="18704" w:author="Admin" w:date="2017-01-06T16:36:00Z">
              <w:rPr/>
            </w:rPrChange>
          </w:rPr>
          <w:lastRenderedPageBreak/>
          <w:t>Thông tin thuốc cho người hành nghề khám, chữa bệnh được thực hiện theo các hình thức sau:</w:t>
        </w:r>
      </w:ins>
    </w:p>
    <w:p w:rsidR="00D43BB2" w:rsidRPr="008A22E4" w:rsidRDefault="003A2433">
      <w:pPr>
        <w:spacing w:before="60" w:line="320" w:lineRule="atLeast"/>
        <w:ind w:firstLine="720"/>
        <w:rPr>
          <w:ins w:id="18705" w:author="Admin" w:date="2016-12-22T10:29:00Z"/>
          <w:color w:val="000000" w:themeColor="text1"/>
          <w:rPrChange w:id="18706" w:author="Admin" w:date="2017-01-06T16:36:00Z">
            <w:rPr>
              <w:ins w:id="18707" w:author="Admin" w:date="2016-12-22T10:29:00Z"/>
            </w:rPr>
          </w:rPrChange>
        </w:rPr>
      </w:pPr>
      <w:ins w:id="18708" w:author="Admin" w:date="2016-12-22T10:29:00Z">
        <w:r w:rsidRPr="008A22E4">
          <w:rPr>
            <w:color w:val="000000" w:themeColor="text1"/>
            <w:rPrChange w:id="18709" w:author="Admin" w:date="2017-01-06T16:36:00Z">
              <w:rPr/>
            </w:rPrChange>
          </w:rPr>
          <w:t>1. Thông tin thuốc thông qua "Người giới thiệu thuốc".</w:t>
        </w:r>
      </w:ins>
    </w:p>
    <w:p w:rsidR="00D43BB2" w:rsidRPr="008A22E4" w:rsidRDefault="003A2433">
      <w:pPr>
        <w:spacing w:before="60" w:line="320" w:lineRule="atLeast"/>
        <w:ind w:firstLine="720"/>
        <w:rPr>
          <w:ins w:id="18710" w:author="Admin" w:date="2016-12-22T10:29:00Z"/>
          <w:color w:val="000000" w:themeColor="text1"/>
          <w:rPrChange w:id="18711" w:author="Admin" w:date="2017-01-06T16:36:00Z">
            <w:rPr>
              <w:ins w:id="18712" w:author="Admin" w:date="2016-12-22T10:29:00Z"/>
            </w:rPr>
          </w:rPrChange>
        </w:rPr>
      </w:pPr>
      <w:ins w:id="18713" w:author="Admin" w:date="2016-12-22T10:29:00Z">
        <w:r w:rsidRPr="008A22E4">
          <w:rPr>
            <w:color w:val="000000" w:themeColor="text1"/>
            <w:rPrChange w:id="18714" w:author="Admin" w:date="2017-01-06T16:36:00Z">
              <w:rPr/>
            </w:rPrChange>
          </w:rPr>
          <w:t>2. Phát hành tài liệu thông tin thuốc.</w:t>
        </w:r>
      </w:ins>
    </w:p>
    <w:p w:rsidR="00D43BB2" w:rsidRPr="008A22E4" w:rsidRDefault="003A2433">
      <w:pPr>
        <w:spacing w:before="60" w:line="320" w:lineRule="atLeast"/>
        <w:ind w:firstLine="720"/>
        <w:rPr>
          <w:ins w:id="18715" w:author="Admin" w:date="2016-12-22T10:29:00Z"/>
          <w:color w:val="000000" w:themeColor="text1"/>
          <w:rPrChange w:id="18716" w:author="Admin" w:date="2017-01-06T16:36:00Z">
            <w:rPr>
              <w:ins w:id="18717" w:author="Admin" w:date="2016-12-22T10:29:00Z"/>
            </w:rPr>
          </w:rPrChange>
        </w:rPr>
      </w:pPr>
      <w:ins w:id="18718" w:author="Admin" w:date="2016-12-22T10:29:00Z">
        <w:r w:rsidRPr="008A22E4">
          <w:rPr>
            <w:color w:val="000000" w:themeColor="text1"/>
            <w:rPrChange w:id="18719" w:author="Admin" w:date="2017-01-06T16:36:00Z">
              <w:rPr/>
            </w:rPrChange>
          </w:rPr>
          <w:t>3. Hội thảogiới thiệu thuốc.</w:t>
        </w:r>
      </w:ins>
    </w:p>
    <w:p w:rsidR="00D43BB2" w:rsidRPr="008A22E4" w:rsidRDefault="003A2433">
      <w:pPr>
        <w:spacing w:before="60" w:line="320" w:lineRule="atLeast"/>
        <w:ind w:firstLine="720"/>
        <w:rPr>
          <w:ins w:id="18720" w:author="Admin" w:date="2016-12-22T10:29:00Z"/>
          <w:b/>
          <w:color w:val="000000" w:themeColor="text1"/>
          <w:rPrChange w:id="18721" w:author="Admin" w:date="2017-01-06T16:36:00Z">
            <w:rPr>
              <w:ins w:id="18722" w:author="Admin" w:date="2016-12-22T10:29:00Z"/>
              <w:b/>
            </w:rPr>
          </w:rPrChange>
        </w:rPr>
      </w:pPr>
      <w:ins w:id="18723" w:author="Admin" w:date="2016-12-22T10:29:00Z">
        <w:r w:rsidRPr="008A22E4">
          <w:rPr>
            <w:b/>
            <w:color w:val="000000" w:themeColor="text1"/>
            <w:rPrChange w:id="18724" w:author="Admin" w:date="2017-01-06T16:36:00Z">
              <w:rPr>
                <w:b/>
              </w:rPr>
            </w:rPrChange>
          </w:rPr>
          <w:t>Điều 10</w:t>
        </w:r>
      </w:ins>
      <w:ins w:id="18725" w:author="Admin" w:date="2017-01-06T18:12:00Z">
        <w:r w:rsidR="003468AB">
          <w:rPr>
            <w:b/>
            <w:color w:val="000000" w:themeColor="text1"/>
          </w:rPr>
          <w:t>5</w:t>
        </w:r>
      </w:ins>
      <w:ins w:id="18726" w:author="Admin" w:date="2016-12-22T10:29:00Z">
        <w:r w:rsidRPr="008A22E4">
          <w:rPr>
            <w:b/>
            <w:color w:val="000000" w:themeColor="text1"/>
            <w:rPrChange w:id="18727" w:author="Admin" w:date="2017-01-06T16:36:00Z">
              <w:rPr>
                <w:b/>
              </w:rPr>
            </w:rPrChange>
          </w:rPr>
          <w:t xml:space="preserve">. Cơ sở đứng tên trong hồ sơ đề nghị xác nhận nội dung thông tin thuốc </w:t>
        </w:r>
      </w:ins>
    </w:p>
    <w:p w:rsidR="00D43BB2" w:rsidRPr="008A22E4" w:rsidRDefault="003A2433">
      <w:pPr>
        <w:spacing w:before="60" w:line="320" w:lineRule="atLeast"/>
        <w:ind w:firstLine="720"/>
        <w:rPr>
          <w:ins w:id="18728" w:author="Admin" w:date="2016-12-22T10:29:00Z"/>
          <w:color w:val="000000" w:themeColor="text1"/>
          <w:rPrChange w:id="18729" w:author="Admin" w:date="2017-01-06T16:36:00Z">
            <w:rPr>
              <w:ins w:id="18730" w:author="Admin" w:date="2016-12-22T10:29:00Z"/>
            </w:rPr>
          </w:rPrChange>
        </w:rPr>
      </w:pPr>
      <w:ins w:id="18731" w:author="Admin" w:date="2016-12-22T10:29:00Z">
        <w:r w:rsidRPr="008A22E4">
          <w:rPr>
            <w:color w:val="000000" w:themeColor="text1"/>
            <w:rPrChange w:id="18732" w:author="Admin" w:date="2017-01-06T16:36:00Z">
              <w:rPr/>
            </w:rPrChange>
          </w:rPr>
          <w:t>1. Cơ sở được đứng tên trong hồ sơ đề nghị xác nhận nội dung thông tin thuốc bao gồm:</w:t>
        </w:r>
      </w:ins>
    </w:p>
    <w:p w:rsidR="00D43BB2" w:rsidRPr="008A22E4" w:rsidRDefault="003A2433">
      <w:pPr>
        <w:spacing w:before="60" w:line="320" w:lineRule="atLeast"/>
        <w:ind w:firstLine="720"/>
        <w:rPr>
          <w:ins w:id="18733" w:author="Admin" w:date="2016-12-22T10:29:00Z"/>
          <w:color w:val="000000" w:themeColor="text1"/>
          <w:rPrChange w:id="18734" w:author="Admin" w:date="2017-01-06T16:36:00Z">
            <w:rPr>
              <w:ins w:id="18735" w:author="Admin" w:date="2016-12-22T10:29:00Z"/>
            </w:rPr>
          </w:rPrChange>
        </w:rPr>
      </w:pPr>
      <w:ins w:id="18736" w:author="Admin" w:date="2016-12-22T10:29:00Z">
        <w:r w:rsidRPr="008A22E4">
          <w:rPr>
            <w:color w:val="000000" w:themeColor="text1"/>
            <w:rPrChange w:id="18737" w:author="Admin" w:date="2017-01-06T16:36:00Z">
              <w:rPr/>
            </w:rPrChange>
          </w:rPr>
          <w:t>a) Cơ sở đứng tên đăng ký thuốc tại Việt Nam;</w:t>
        </w:r>
      </w:ins>
    </w:p>
    <w:p w:rsidR="00D43BB2" w:rsidRPr="008A22E4" w:rsidRDefault="003A2433">
      <w:pPr>
        <w:spacing w:before="60" w:line="320" w:lineRule="atLeast"/>
        <w:ind w:firstLine="720"/>
        <w:rPr>
          <w:ins w:id="18738" w:author="Admin" w:date="2016-12-22T10:29:00Z"/>
          <w:color w:val="000000" w:themeColor="text1"/>
          <w:rPrChange w:id="18739" w:author="Admin" w:date="2017-01-06T16:36:00Z">
            <w:rPr>
              <w:ins w:id="18740" w:author="Admin" w:date="2016-12-22T10:29:00Z"/>
            </w:rPr>
          </w:rPrChange>
        </w:rPr>
      </w:pPr>
      <w:ins w:id="18741" w:author="Admin" w:date="2016-12-22T10:29:00Z">
        <w:r w:rsidRPr="008A22E4">
          <w:rPr>
            <w:color w:val="000000" w:themeColor="text1"/>
            <w:rPrChange w:id="18742" w:author="Admin" w:date="2017-01-06T16:36:00Z">
              <w:rPr/>
            </w:rPrChange>
          </w:rPr>
          <w:t>b) Văn phòng đại diện tại Việt Nam của chính cơ sở nước ngoài đứng tên đăng ký lưu hành thuốc tại Việt Nam uỷ quyền;</w:t>
        </w:r>
      </w:ins>
    </w:p>
    <w:p w:rsidR="00D43BB2" w:rsidRPr="008A22E4" w:rsidRDefault="003A2433">
      <w:pPr>
        <w:spacing w:before="60" w:line="320" w:lineRule="atLeast"/>
        <w:ind w:firstLine="720"/>
        <w:rPr>
          <w:ins w:id="18743" w:author="Admin" w:date="2016-12-22T10:29:00Z"/>
          <w:color w:val="000000" w:themeColor="text1"/>
          <w:rPrChange w:id="18744" w:author="Admin" w:date="2017-01-06T16:36:00Z">
            <w:rPr>
              <w:ins w:id="18745" w:author="Admin" w:date="2016-12-22T10:29:00Z"/>
            </w:rPr>
          </w:rPrChange>
        </w:rPr>
      </w:pPr>
      <w:ins w:id="18746" w:author="Admin" w:date="2016-12-22T10:29:00Z">
        <w:r w:rsidRPr="008A22E4">
          <w:rPr>
            <w:color w:val="000000" w:themeColor="text1"/>
            <w:rPrChange w:id="18747" w:author="Admin" w:date="2017-01-06T16:36:00Z">
              <w:rPr/>
            </w:rPrChange>
          </w:rPr>
          <w:t>c) Cơ sở kinh doanh dược của Việt Nam được cơ sở quy định tại điểm a khoản 1 Điều này</w:t>
        </w:r>
      </w:ins>
      <w:ins w:id="18748" w:author="Admin" w:date="2017-01-07T08:59:00Z">
        <w:r w:rsidR="00784FCB">
          <w:rPr>
            <w:color w:val="000000" w:themeColor="text1"/>
          </w:rPr>
          <w:t xml:space="preserve"> </w:t>
        </w:r>
      </w:ins>
      <w:ins w:id="18749" w:author="Admin" w:date="2016-12-22T10:29:00Z">
        <w:r w:rsidRPr="008A22E4">
          <w:rPr>
            <w:color w:val="000000" w:themeColor="text1"/>
            <w:rPrChange w:id="18750" w:author="Admin" w:date="2017-01-06T16:36:00Z">
              <w:rPr/>
            </w:rPrChange>
          </w:rPr>
          <w:t>uỷ quyền;</w:t>
        </w:r>
      </w:ins>
    </w:p>
    <w:p w:rsidR="00D43BB2" w:rsidRPr="008A22E4" w:rsidRDefault="003A2433">
      <w:pPr>
        <w:spacing w:before="60" w:line="320" w:lineRule="atLeast"/>
        <w:ind w:firstLine="720"/>
        <w:rPr>
          <w:ins w:id="18751" w:author="Admin" w:date="2016-12-22T10:29:00Z"/>
          <w:color w:val="000000" w:themeColor="text1"/>
          <w:rPrChange w:id="18752" w:author="Admin" w:date="2017-01-06T16:36:00Z">
            <w:rPr>
              <w:ins w:id="18753" w:author="Admin" w:date="2016-12-22T10:29:00Z"/>
            </w:rPr>
          </w:rPrChange>
        </w:rPr>
      </w:pPr>
      <w:ins w:id="18754" w:author="Admin" w:date="2016-12-22T10:29:00Z">
        <w:r w:rsidRPr="008A22E4">
          <w:rPr>
            <w:color w:val="000000" w:themeColor="text1"/>
            <w:rPrChange w:id="18755" w:author="Admin" w:date="2017-01-06T16:36:00Z">
              <w:rPr/>
            </w:rPrChange>
          </w:rPr>
          <w:t xml:space="preserve">d) Cơ sở nhập khẩu thuốc được thông tin thuốc theo hình thức quy định tại khoản 3 Điều </w:t>
        </w:r>
      </w:ins>
      <w:ins w:id="18756" w:author="Admin" w:date="2017-01-07T10:14:00Z">
        <w:r w:rsidR="00A0125D">
          <w:rPr>
            <w:color w:val="000000" w:themeColor="text1"/>
          </w:rPr>
          <w:t>104</w:t>
        </w:r>
      </w:ins>
      <w:ins w:id="18757" w:author="Admin" w:date="2016-12-22T10:29:00Z">
        <w:r w:rsidRPr="008A22E4">
          <w:rPr>
            <w:color w:val="000000" w:themeColor="text1"/>
            <w:rPrChange w:id="18758" w:author="Admin" w:date="2017-01-06T16:36:00Z">
              <w:rPr/>
            </w:rPrChange>
          </w:rPr>
          <w:t xml:space="preserve"> Nghị định này đối với thuốc chưa có giấy đăng ký lưu hành tại Việt Nam.</w:t>
        </w:r>
      </w:ins>
    </w:p>
    <w:p w:rsidR="00D43BB2" w:rsidRPr="008A22E4" w:rsidRDefault="003A2433">
      <w:pPr>
        <w:spacing w:before="60" w:line="320" w:lineRule="atLeast"/>
        <w:ind w:firstLine="720"/>
        <w:rPr>
          <w:ins w:id="18759" w:author="Admin" w:date="2016-12-22T10:29:00Z"/>
          <w:color w:val="000000" w:themeColor="text1"/>
          <w:rPrChange w:id="18760" w:author="Admin" w:date="2017-01-06T16:36:00Z">
            <w:rPr>
              <w:ins w:id="18761" w:author="Admin" w:date="2016-12-22T10:29:00Z"/>
            </w:rPr>
          </w:rPrChange>
        </w:rPr>
      </w:pPr>
      <w:ins w:id="18762" w:author="Admin" w:date="2016-12-22T10:29:00Z">
        <w:r w:rsidRPr="008A22E4">
          <w:rPr>
            <w:color w:val="000000" w:themeColor="text1"/>
            <w:rPrChange w:id="18763" w:author="Admin" w:date="2017-01-06T16:36:00Z">
              <w:rPr/>
            </w:rPrChange>
          </w:rPr>
          <w:t xml:space="preserve">2. Cơ sở đứng tên đăng kýthuốc phải chịu trách nhiệm về nội dung thông tin thuốc kể cả trong trường hợp uỷ quyền cho các cơ sở quy định tại điểm b, c khoản 1 Điều này đứng tên đề nghị xác nhận nội dung thông tin thuốc. </w:t>
        </w:r>
      </w:ins>
    </w:p>
    <w:p w:rsidR="00D43BB2" w:rsidRPr="008A22E4" w:rsidRDefault="003A2433">
      <w:pPr>
        <w:spacing w:before="60" w:line="320" w:lineRule="atLeast"/>
        <w:ind w:firstLine="720"/>
        <w:rPr>
          <w:ins w:id="18764" w:author="Admin" w:date="2016-12-22T10:29:00Z"/>
          <w:b/>
          <w:color w:val="000000" w:themeColor="text1"/>
          <w:rPrChange w:id="18765" w:author="Admin" w:date="2017-01-06T16:36:00Z">
            <w:rPr>
              <w:ins w:id="18766" w:author="Admin" w:date="2016-12-22T10:29:00Z"/>
              <w:b/>
            </w:rPr>
          </w:rPrChange>
        </w:rPr>
      </w:pPr>
      <w:ins w:id="18767" w:author="Admin" w:date="2016-12-22T10:29:00Z">
        <w:r w:rsidRPr="008A22E4">
          <w:rPr>
            <w:b/>
            <w:color w:val="000000" w:themeColor="text1"/>
            <w:rPrChange w:id="18768" w:author="Admin" w:date="2017-01-06T16:36:00Z">
              <w:rPr>
                <w:b/>
              </w:rPr>
            </w:rPrChange>
          </w:rPr>
          <w:t>Điều 10</w:t>
        </w:r>
      </w:ins>
      <w:ins w:id="18769" w:author="Admin" w:date="2017-01-06T18:12:00Z">
        <w:r w:rsidR="003468AB">
          <w:rPr>
            <w:b/>
            <w:color w:val="000000" w:themeColor="text1"/>
          </w:rPr>
          <w:t>6</w:t>
        </w:r>
      </w:ins>
      <w:ins w:id="18770" w:author="Admin" w:date="2016-12-22T10:29:00Z">
        <w:r w:rsidRPr="008A22E4">
          <w:rPr>
            <w:b/>
            <w:color w:val="000000" w:themeColor="text1"/>
            <w:rPrChange w:id="18771" w:author="Admin" w:date="2017-01-06T16:36:00Z">
              <w:rPr>
                <w:b/>
              </w:rPr>
            </w:rPrChange>
          </w:rPr>
          <w:t xml:space="preserve">. Các trường hợp cấp, cấp lại giấy xác nhận nội dung thông tin thuốc và điều chỉnh nội dung thông tin thuốc đã được cấp giấy xác nhận </w:t>
        </w:r>
      </w:ins>
    </w:p>
    <w:p w:rsidR="00D43BB2" w:rsidRPr="008A22E4" w:rsidRDefault="003A2433">
      <w:pPr>
        <w:spacing w:before="60" w:line="320" w:lineRule="atLeast"/>
        <w:ind w:firstLine="720"/>
        <w:rPr>
          <w:ins w:id="18772" w:author="Admin" w:date="2016-12-22T10:29:00Z"/>
          <w:color w:val="000000" w:themeColor="text1"/>
          <w:rPrChange w:id="18773" w:author="Admin" w:date="2017-01-06T16:36:00Z">
            <w:rPr>
              <w:ins w:id="18774" w:author="Admin" w:date="2016-12-22T10:29:00Z"/>
            </w:rPr>
          </w:rPrChange>
        </w:rPr>
      </w:pPr>
      <w:ins w:id="18775" w:author="Admin" w:date="2016-12-22T10:29:00Z">
        <w:r w:rsidRPr="008A22E4">
          <w:rPr>
            <w:color w:val="000000" w:themeColor="text1"/>
            <w:rPrChange w:id="18776" w:author="Admin" w:date="2017-01-06T16:36:00Z">
              <w:rPr/>
            </w:rPrChange>
          </w:rPr>
          <w:t>1. Cấp giấy xác nhận nội dung thông tin thuốc trong các trường hợp sau:</w:t>
        </w:r>
      </w:ins>
    </w:p>
    <w:p w:rsidR="00D43BB2" w:rsidRPr="008A22E4" w:rsidRDefault="003A2433">
      <w:pPr>
        <w:spacing w:before="60" w:line="320" w:lineRule="atLeast"/>
        <w:ind w:firstLine="720"/>
        <w:rPr>
          <w:ins w:id="18777" w:author="Admin" w:date="2016-12-22T10:29:00Z"/>
          <w:color w:val="000000" w:themeColor="text1"/>
          <w:rPrChange w:id="18778" w:author="Admin" w:date="2017-01-06T16:36:00Z">
            <w:rPr>
              <w:ins w:id="18779" w:author="Admin" w:date="2016-12-22T10:29:00Z"/>
            </w:rPr>
          </w:rPrChange>
        </w:rPr>
      </w:pPr>
      <w:ins w:id="18780" w:author="Admin" w:date="2016-12-22T10:29:00Z">
        <w:r w:rsidRPr="008A22E4">
          <w:rPr>
            <w:color w:val="000000" w:themeColor="text1"/>
            <w:rPrChange w:id="18781" w:author="Admin" w:date="2017-01-06T16:36:00Z">
              <w:rPr/>
            </w:rPrChange>
          </w:rPr>
          <w:t>a) Nội dung thông tin thuốc được đề nghị cấp giấy xác nhận lần đầu;</w:t>
        </w:r>
      </w:ins>
    </w:p>
    <w:p w:rsidR="00D43BB2" w:rsidRPr="008A22E4" w:rsidRDefault="003A2433">
      <w:pPr>
        <w:spacing w:before="60" w:line="320" w:lineRule="atLeast"/>
        <w:ind w:firstLine="720"/>
        <w:rPr>
          <w:ins w:id="18782" w:author="Admin" w:date="2016-12-22T10:29:00Z"/>
          <w:color w:val="000000" w:themeColor="text1"/>
          <w:rPrChange w:id="18783" w:author="Admin" w:date="2017-01-06T16:36:00Z">
            <w:rPr>
              <w:ins w:id="18784" w:author="Admin" w:date="2016-12-22T10:29:00Z"/>
            </w:rPr>
          </w:rPrChange>
        </w:rPr>
      </w:pPr>
      <w:ins w:id="18785" w:author="Admin" w:date="2016-12-22T10:29:00Z">
        <w:r w:rsidRPr="008A22E4">
          <w:rPr>
            <w:color w:val="000000" w:themeColor="text1"/>
            <w:rPrChange w:id="18786" w:author="Admin" w:date="2017-01-06T16:36:00Z">
              <w:rPr/>
            </w:rPrChange>
          </w:rPr>
          <w:t>b) Nội dung thông tin thuốc đã được cấp giấy xác nhận nhưng có thay đổi giấy đăng ký lưu hành, giấy phép nhập khẩu hoặc cơ sở đứng tên đăng ký thuốc; tên thuốc, thành phần, nồng độ, hàm lượng, dạng bào chế, chỉ định, chống chỉ định, liều dùng, cách dùng, sử dụng thuốc trên các đối tượng đặc biệt, các thông tin liên quan đến cảnh báo và an toàn thuốc;</w:t>
        </w:r>
      </w:ins>
    </w:p>
    <w:p w:rsidR="00D43BB2" w:rsidRPr="008A22E4" w:rsidRDefault="00C24FA3">
      <w:pPr>
        <w:spacing w:before="60" w:line="320" w:lineRule="atLeast"/>
        <w:ind w:firstLine="720"/>
        <w:rPr>
          <w:ins w:id="18787" w:author="Admin" w:date="2016-12-22T10:29:00Z"/>
          <w:color w:val="000000" w:themeColor="text1"/>
          <w:rPrChange w:id="18788" w:author="Admin" w:date="2017-01-06T16:36:00Z">
            <w:rPr>
              <w:ins w:id="18789" w:author="Admin" w:date="2016-12-22T10:29:00Z"/>
            </w:rPr>
          </w:rPrChange>
        </w:rPr>
      </w:pPr>
      <w:ins w:id="18790" w:author="Admin" w:date="2016-12-22T10:29:00Z">
        <w:r w:rsidRPr="008A22E4">
          <w:rPr>
            <w:color w:val="000000" w:themeColor="text1"/>
            <w:rPrChange w:id="18791" w:author="Admin" w:date="2017-01-06T16:36:00Z">
              <w:rPr>
                <w:color w:val="FF0000"/>
              </w:rPr>
            </w:rPrChange>
          </w:rPr>
          <w:t>c</w:t>
        </w:r>
        <w:r w:rsidR="003A2433" w:rsidRPr="008A22E4">
          <w:rPr>
            <w:color w:val="000000" w:themeColor="text1"/>
            <w:rPrChange w:id="18792" w:author="Admin" w:date="2017-01-06T16:36:00Z">
              <w:rPr/>
            </w:rPrChange>
          </w:rPr>
          <w:t>) Nội dung thông tin thuốc được đề nghị cấp giấy xác nhận phải sửa đổi, bổ sung nhưng hồ sơ bổ sung không theo đúng các nội dung đã yêu cầu bằng văn bản của cơ quan quan tiếp nhận hồ sơ hoặc không bổ sung hồ sơ đúng thời hạn quy định tại điểm c khoản 3 Điều 112 Nghị định này.</w:t>
        </w:r>
      </w:ins>
    </w:p>
    <w:p w:rsidR="00D43BB2" w:rsidRPr="008A22E4" w:rsidRDefault="003A2433">
      <w:pPr>
        <w:spacing w:before="60" w:line="320" w:lineRule="atLeast"/>
        <w:ind w:firstLine="720"/>
        <w:rPr>
          <w:ins w:id="18793" w:author="Admin" w:date="2016-12-22T10:29:00Z"/>
          <w:color w:val="000000" w:themeColor="text1"/>
          <w:rPrChange w:id="18794" w:author="Admin" w:date="2017-01-06T16:36:00Z">
            <w:rPr>
              <w:ins w:id="18795" w:author="Admin" w:date="2016-12-22T10:29:00Z"/>
            </w:rPr>
          </w:rPrChange>
        </w:rPr>
      </w:pPr>
      <w:ins w:id="18796" w:author="Admin" w:date="2016-12-22T10:29:00Z">
        <w:r w:rsidRPr="008A22E4">
          <w:rPr>
            <w:color w:val="000000" w:themeColor="text1"/>
            <w:rPrChange w:id="18797" w:author="Admin" w:date="2017-01-06T16:36:00Z">
              <w:rPr/>
            </w:rPrChange>
          </w:rPr>
          <w:t>2. Cấp lại giấy xác nhận nội dung thông tin thuốc đã được xác nhận theo quy định tại Nghị định này và thuộc một trong các trường hợp sau:</w:t>
        </w:r>
      </w:ins>
    </w:p>
    <w:p w:rsidR="00D43BB2" w:rsidRPr="008A22E4" w:rsidRDefault="003A2433">
      <w:pPr>
        <w:spacing w:before="60" w:line="320" w:lineRule="atLeast"/>
        <w:ind w:firstLine="720"/>
        <w:rPr>
          <w:ins w:id="18798" w:author="Admin" w:date="2016-12-22T10:29:00Z"/>
          <w:color w:val="000000" w:themeColor="text1"/>
          <w:rPrChange w:id="18799" w:author="Admin" w:date="2017-01-06T16:36:00Z">
            <w:rPr>
              <w:ins w:id="18800" w:author="Admin" w:date="2016-12-22T10:29:00Z"/>
            </w:rPr>
          </w:rPrChange>
        </w:rPr>
      </w:pPr>
      <w:ins w:id="18801" w:author="Admin" w:date="2016-12-22T10:29:00Z">
        <w:r w:rsidRPr="008A22E4">
          <w:rPr>
            <w:color w:val="000000" w:themeColor="text1"/>
            <w:rPrChange w:id="18802" w:author="Admin" w:date="2017-01-06T16:36:00Z">
              <w:rPr/>
            </w:rPrChange>
          </w:rPr>
          <w:t>a) Giấy xác nhận nội dung thông tin thuốcbị mất, hư hỏng;</w:t>
        </w:r>
      </w:ins>
    </w:p>
    <w:p w:rsidR="00D43BB2" w:rsidRPr="008A22E4" w:rsidRDefault="003A2433">
      <w:pPr>
        <w:spacing w:before="60" w:line="320" w:lineRule="atLeast"/>
        <w:ind w:firstLine="720"/>
        <w:rPr>
          <w:ins w:id="18803" w:author="Admin" w:date="2016-12-22T10:29:00Z"/>
          <w:color w:val="000000" w:themeColor="text1"/>
          <w:rPrChange w:id="18804" w:author="Admin" w:date="2017-01-06T16:36:00Z">
            <w:rPr>
              <w:ins w:id="18805" w:author="Admin" w:date="2016-12-22T10:29:00Z"/>
            </w:rPr>
          </w:rPrChange>
        </w:rPr>
      </w:pPr>
      <w:ins w:id="18806" w:author="Admin" w:date="2016-12-22T10:29:00Z">
        <w:r w:rsidRPr="008A22E4">
          <w:rPr>
            <w:color w:val="000000" w:themeColor="text1"/>
            <w:rPrChange w:id="18807" w:author="Admin" w:date="2017-01-06T16:36:00Z">
              <w:rPr/>
            </w:rPrChange>
          </w:rPr>
          <w:t>b) Thông tin ghi trên Giấy xác nhận nội dung thông tin thuốc bị ghi sai hoặc xác nhận sai do lỗi của cơ quan cấp.</w:t>
        </w:r>
      </w:ins>
    </w:p>
    <w:p w:rsidR="00D43BB2" w:rsidRPr="008A22E4" w:rsidRDefault="003A2433">
      <w:pPr>
        <w:spacing w:before="60" w:line="320" w:lineRule="atLeast"/>
        <w:ind w:firstLine="720"/>
        <w:rPr>
          <w:ins w:id="18808" w:author="Admin" w:date="2016-12-22T10:29:00Z"/>
          <w:color w:val="000000" w:themeColor="text1"/>
          <w:rPrChange w:id="18809" w:author="Admin" w:date="2017-01-06T16:36:00Z">
            <w:rPr>
              <w:ins w:id="18810" w:author="Admin" w:date="2016-12-22T10:29:00Z"/>
            </w:rPr>
          </w:rPrChange>
        </w:rPr>
      </w:pPr>
      <w:ins w:id="18811" w:author="Admin" w:date="2016-12-22T10:29:00Z">
        <w:r w:rsidRPr="008A22E4">
          <w:rPr>
            <w:color w:val="000000" w:themeColor="text1"/>
            <w:rPrChange w:id="18812" w:author="Admin" w:date="2017-01-06T16:36:00Z">
              <w:rPr/>
            </w:rPrChange>
          </w:rPr>
          <w:t>3. Điều chỉnh nội dung thông tin thuốc đã được cấp giấy xác nhận đối với các trường hợp có thay đổi không thuộc các trường hợp quy định tại điểm b khoản 1, điểm b khoản 2 Điều này.</w:t>
        </w:r>
      </w:ins>
    </w:p>
    <w:p w:rsidR="00D43BB2" w:rsidRPr="008A22E4" w:rsidRDefault="003A2433">
      <w:pPr>
        <w:spacing w:before="60" w:line="320" w:lineRule="atLeast"/>
        <w:ind w:firstLine="720"/>
        <w:rPr>
          <w:ins w:id="18813" w:author="Admin" w:date="2016-12-22T10:29:00Z"/>
          <w:b/>
          <w:color w:val="000000" w:themeColor="text1"/>
          <w:rPrChange w:id="18814" w:author="Admin" w:date="2017-01-06T16:36:00Z">
            <w:rPr>
              <w:ins w:id="18815" w:author="Admin" w:date="2016-12-22T10:29:00Z"/>
              <w:b/>
            </w:rPr>
          </w:rPrChange>
        </w:rPr>
      </w:pPr>
      <w:ins w:id="18816" w:author="Admin" w:date="2016-12-22T10:29:00Z">
        <w:r w:rsidRPr="008A22E4">
          <w:rPr>
            <w:b/>
            <w:color w:val="000000" w:themeColor="text1"/>
            <w:rPrChange w:id="18817" w:author="Admin" w:date="2017-01-06T16:36:00Z">
              <w:rPr>
                <w:b/>
              </w:rPr>
            </w:rPrChange>
          </w:rPr>
          <w:lastRenderedPageBreak/>
          <w:t>Điều 10</w:t>
        </w:r>
      </w:ins>
      <w:ins w:id="18818" w:author="Admin" w:date="2017-01-06T18:12:00Z">
        <w:r w:rsidR="003468AB">
          <w:rPr>
            <w:b/>
            <w:color w:val="000000" w:themeColor="text1"/>
          </w:rPr>
          <w:t>7</w:t>
        </w:r>
      </w:ins>
      <w:ins w:id="18819" w:author="Admin" w:date="2016-12-22T10:29:00Z">
        <w:r w:rsidRPr="008A22E4">
          <w:rPr>
            <w:b/>
            <w:color w:val="000000" w:themeColor="text1"/>
            <w:rPrChange w:id="18820" w:author="Admin" w:date="2017-01-06T16:36:00Z">
              <w:rPr>
                <w:b/>
              </w:rPr>
            </w:rPrChange>
          </w:rPr>
          <w:t xml:space="preserve">. Hồ sơ đề nghị cấp giấy xác nhận nội dung thông tin thuốc </w:t>
        </w:r>
      </w:ins>
    </w:p>
    <w:p w:rsidR="00D43BB2" w:rsidRPr="008A22E4" w:rsidRDefault="003A2433">
      <w:pPr>
        <w:spacing w:before="60" w:line="320" w:lineRule="atLeast"/>
        <w:ind w:firstLine="720"/>
        <w:rPr>
          <w:ins w:id="18821" w:author="Admin" w:date="2016-12-22T10:29:00Z"/>
          <w:color w:val="000000" w:themeColor="text1"/>
          <w:rPrChange w:id="18822" w:author="Admin" w:date="2017-01-06T16:36:00Z">
            <w:rPr>
              <w:ins w:id="18823" w:author="Admin" w:date="2016-12-22T10:29:00Z"/>
            </w:rPr>
          </w:rPrChange>
        </w:rPr>
      </w:pPr>
      <w:ins w:id="18824" w:author="Admin" w:date="2016-12-22T10:29:00Z">
        <w:r w:rsidRPr="008A22E4">
          <w:rPr>
            <w:color w:val="000000" w:themeColor="text1"/>
            <w:rPrChange w:id="18825" w:author="Admin" w:date="2017-01-06T16:36:00Z">
              <w:rPr/>
            </w:rPrChange>
          </w:rPr>
          <w:t>1. Hồ sơ đề nghị xác nhận nội dung thông tin thuốc theo hình thức quy định tại khoản 1 và 2 Điều 104 Nghị định này gồm các tài liệu sau:</w:t>
        </w:r>
      </w:ins>
    </w:p>
    <w:p w:rsidR="00D43BB2" w:rsidRPr="008A22E4" w:rsidRDefault="003A2433">
      <w:pPr>
        <w:spacing w:before="60" w:line="320" w:lineRule="atLeast"/>
        <w:ind w:firstLine="720"/>
        <w:rPr>
          <w:ins w:id="18826" w:author="Admin" w:date="2016-12-22T10:29:00Z"/>
          <w:color w:val="000000" w:themeColor="text1"/>
          <w:rPrChange w:id="18827" w:author="Admin" w:date="2017-01-06T16:36:00Z">
            <w:rPr>
              <w:ins w:id="18828" w:author="Admin" w:date="2016-12-22T10:29:00Z"/>
            </w:rPr>
          </w:rPrChange>
        </w:rPr>
      </w:pPr>
      <w:ins w:id="18829" w:author="Admin" w:date="2016-12-22T10:29:00Z">
        <w:r w:rsidRPr="008A22E4">
          <w:rPr>
            <w:color w:val="000000" w:themeColor="text1"/>
            <w:rPrChange w:id="18830" w:author="Admin" w:date="2017-01-06T16:36:00Z">
              <w:rPr/>
            </w:rPrChange>
          </w:rPr>
          <w:t>a) Đơn đề nghị xác nhận nội dung thông tin thuốc theo mẫu số 01của Phụ lục VII Nghị định này;</w:t>
        </w:r>
      </w:ins>
    </w:p>
    <w:p w:rsidR="00D43BB2" w:rsidRPr="008A22E4" w:rsidRDefault="003A2433">
      <w:pPr>
        <w:spacing w:before="60" w:line="320" w:lineRule="atLeast"/>
        <w:ind w:firstLine="720"/>
        <w:rPr>
          <w:ins w:id="18831" w:author="Admin" w:date="2016-12-22T10:29:00Z"/>
          <w:color w:val="000000" w:themeColor="text1"/>
          <w:rPrChange w:id="18832" w:author="Admin" w:date="2017-01-06T16:36:00Z">
            <w:rPr>
              <w:ins w:id="18833" w:author="Admin" w:date="2016-12-22T10:29:00Z"/>
            </w:rPr>
          </w:rPrChange>
        </w:rPr>
      </w:pPr>
      <w:ins w:id="18834" w:author="Admin" w:date="2016-12-22T10:29:00Z">
        <w:r w:rsidRPr="008A22E4">
          <w:rPr>
            <w:color w:val="000000" w:themeColor="text1"/>
            <w:rPrChange w:id="18835" w:author="Admin" w:date="2017-01-06T16:36:00Z">
              <w:rPr/>
            </w:rPrChange>
          </w:rPr>
          <w:t>b) Nội dung thông tin thuốc đề nghị xác nhận;</w:t>
        </w:r>
      </w:ins>
    </w:p>
    <w:p w:rsidR="00D43BB2" w:rsidRPr="008A22E4" w:rsidRDefault="003A2433">
      <w:pPr>
        <w:spacing w:before="60" w:line="320" w:lineRule="atLeast"/>
        <w:ind w:firstLine="720"/>
        <w:rPr>
          <w:ins w:id="18836" w:author="Admin" w:date="2016-12-22T10:29:00Z"/>
          <w:color w:val="000000" w:themeColor="text1"/>
          <w:rPrChange w:id="18837" w:author="Admin" w:date="2017-01-06T16:36:00Z">
            <w:rPr>
              <w:ins w:id="18838" w:author="Admin" w:date="2016-12-22T10:29:00Z"/>
            </w:rPr>
          </w:rPrChange>
        </w:rPr>
      </w:pPr>
      <w:ins w:id="18839" w:author="Admin" w:date="2016-12-22T10:29:00Z">
        <w:r w:rsidRPr="008A22E4">
          <w:rPr>
            <w:color w:val="000000" w:themeColor="text1"/>
            <w:rPrChange w:id="18840" w:author="Admin" w:date="2017-01-06T16:36:00Z">
              <w:rPr/>
            </w:rPrChange>
          </w:rPr>
          <w:t>c) Mẫu nhãn, tờ hướng dẫn sử dụng thuốc hiện hành đã được Bộ Y tế phê duyệt;</w:t>
        </w:r>
      </w:ins>
    </w:p>
    <w:p w:rsidR="00D43BB2" w:rsidRPr="008A22E4" w:rsidRDefault="003A2433">
      <w:pPr>
        <w:spacing w:before="60" w:line="320" w:lineRule="atLeast"/>
        <w:ind w:firstLine="720"/>
        <w:rPr>
          <w:ins w:id="18841" w:author="Admin" w:date="2016-12-22T10:29:00Z"/>
          <w:color w:val="000000" w:themeColor="text1"/>
          <w:rPrChange w:id="18842" w:author="Admin" w:date="2017-01-06T16:36:00Z">
            <w:rPr>
              <w:ins w:id="18843" w:author="Admin" w:date="2016-12-22T10:29:00Z"/>
            </w:rPr>
          </w:rPrChange>
        </w:rPr>
      </w:pPr>
      <w:ins w:id="18844" w:author="Admin" w:date="2016-12-22T10:29:00Z">
        <w:r w:rsidRPr="008A22E4">
          <w:rPr>
            <w:color w:val="000000" w:themeColor="text1"/>
            <w:rPrChange w:id="18845" w:author="Admin" w:date="2017-01-06T16:36:00Z">
              <w:rPr/>
            </w:rPrChange>
          </w:rPr>
          <w:t>d) Tài liệu tham khảo có liên quan đến nội dung thông tin thuốc (nếu có);</w:t>
        </w:r>
      </w:ins>
    </w:p>
    <w:p w:rsidR="00D43BB2" w:rsidRPr="008A22E4" w:rsidRDefault="003A2433">
      <w:pPr>
        <w:spacing w:before="60" w:line="320" w:lineRule="atLeast"/>
        <w:ind w:firstLine="720"/>
        <w:rPr>
          <w:ins w:id="18846" w:author="Admin" w:date="2016-12-22T10:29:00Z"/>
          <w:color w:val="000000" w:themeColor="text1"/>
          <w:rPrChange w:id="18847" w:author="Admin" w:date="2017-01-06T16:36:00Z">
            <w:rPr>
              <w:ins w:id="18848" w:author="Admin" w:date="2016-12-22T10:29:00Z"/>
            </w:rPr>
          </w:rPrChange>
        </w:rPr>
      </w:pPr>
      <w:ins w:id="18849" w:author="Admin" w:date="2016-12-22T10:29:00Z">
        <w:r w:rsidRPr="008A22E4">
          <w:rPr>
            <w:color w:val="000000" w:themeColor="text1"/>
            <w:rPrChange w:id="18850" w:author="Admin" w:date="2017-01-06T16:36:00Z">
              <w:rPr/>
            </w:rPrChange>
          </w:rPr>
          <w:t>đ) Giấy đăng ký lưu hành thuốc hoặc giấy phép nhập khẩu thuốc;</w:t>
        </w:r>
      </w:ins>
    </w:p>
    <w:p w:rsidR="00D43BB2" w:rsidRPr="008A22E4" w:rsidRDefault="003A2433">
      <w:pPr>
        <w:spacing w:before="60" w:line="320" w:lineRule="atLeast"/>
        <w:ind w:firstLine="720"/>
        <w:rPr>
          <w:ins w:id="18851" w:author="Admin" w:date="2016-12-22T10:29:00Z"/>
          <w:color w:val="000000" w:themeColor="text1"/>
          <w:rPrChange w:id="18852" w:author="Admin" w:date="2017-01-06T16:36:00Z">
            <w:rPr>
              <w:ins w:id="18853" w:author="Admin" w:date="2016-12-22T10:29:00Z"/>
            </w:rPr>
          </w:rPrChange>
        </w:rPr>
      </w:pPr>
      <w:ins w:id="18854" w:author="Admin" w:date="2016-12-22T10:29:00Z">
        <w:r w:rsidRPr="008A22E4">
          <w:rPr>
            <w:color w:val="000000" w:themeColor="text1"/>
            <w:rPrChange w:id="18855" w:author="Admin" w:date="2017-01-06T16:36:00Z">
              <w:rPr/>
            </w:rPrChange>
          </w:rPr>
          <w:t>e) Giấy phép thành lập văn phòng đại diện của công ty nước ngoài tại Việt Nam của cơ sở đăng ký thuốc; Giấy chứng nhận đủ điều kiện kinh doanh thuốc của cơ sở đứng tên đề nghị xác nhận nội dung thông tin thuốc.</w:t>
        </w:r>
      </w:ins>
    </w:p>
    <w:p w:rsidR="00D43BB2" w:rsidRPr="008A22E4" w:rsidRDefault="003A2433">
      <w:pPr>
        <w:spacing w:before="60" w:line="320" w:lineRule="atLeast"/>
        <w:ind w:firstLine="720"/>
        <w:rPr>
          <w:ins w:id="18856" w:author="Admin" w:date="2016-12-22T10:29:00Z"/>
          <w:color w:val="000000" w:themeColor="text1"/>
          <w:rPrChange w:id="18857" w:author="Admin" w:date="2017-01-06T16:36:00Z">
            <w:rPr>
              <w:ins w:id="18858" w:author="Admin" w:date="2016-12-22T10:29:00Z"/>
            </w:rPr>
          </w:rPrChange>
        </w:rPr>
      </w:pPr>
      <w:ins w:id="18859" w:author="Admin" w:date="2016-12-22T10:29:00Z">
        <w:r w:rsidRPr="008A22E4">
          <w:rPr>
            <w:color w:val="000000" w:themeColor="text1"/>
            <w:rPrChange w:id="18860" w:author="Admin" w:date="2017-01-06T16:36:00Z">
              <w:rPr/>
            </w:rPrChange>
          </w:rPr>
          <w:t>g) Giấy ủy quyền của cơ sở đứng tên đăng ký thuốc cho cơ sở đứng tên trên hồ sơ đăng ký xác nhận nội dung thông tin thuốc trong trường hợp ủy quyền.</w:t>
        </w:r>
      </w:ins>
    </w:p>
    <w:p w:rsidR="00D43BB2" w:rsidRPr="008A22E4" w:rsidRDefault="003A2433">
      <w:pPr>
        <w:spacing w:before="60" w:line="320" w:lineRule="atLeast"/>
        <w:ind w:firstLine="720"/>
        <w:rPr>
          <w:ins w:id="18861" w:author="Admin" w:date="2016-12-22T10:29:00Z"/>
          <w:color w:val="000000" w:themeColor="text1"/>
          <w:rPrChange w:id="18862" w:author="Admin" w:date="2017-01-06T16:36:00Z">
            <w:rPr>
              <w:ins w:id="18863" w:author="Admin" w:date="2016-12-22T10:29:00Z"/>
            </w:rPr>
          </w:rPrChange>
        </w:rPr>
      </w:pPr>
      <w:ins w:id="18864" w:author="Admin" w:date="2016-12-22T10:29:00Z">
        <w:r w:rsidRPr="008A22E4">
          <w:rPr>
            <w:color w:val="000000" w:themeColor="text1"/>
            <w:rPrChange w:id="18865" w:author="Admin" w:date="2017-01-06T16:36:00Z">
              <w:rPr/>
            </w:rPrChange>
          </w:rPr>
          <w:t>2. Hồ sơ đề nghị xác nhận nội dung thông tin thuốc theo hình thức quy định tại khoản 3 Điều 104 Nghị định này gồm các tài liệu sau:</w:t>
        </w:r>
      </w:ins>
    </w:p>
    <w:p w:rsidR="00D43BB2" w:rsidRPr="008A22E4" w:rsidRDefault="003A2433">
      <w:pPr>
        <w:spacing w:before="60" w:line="320" w:lineRule="atLeast"/>
        <w:ind w:firstLine="720"/>
        <w:rPr>
          <w:ins w:id="18866" w:author="Admin" w:date="2016-12-22T10:29:00Z"/>
          <w:color w:val="000000" w:themeColor="text1"/>
          <w:rPrChange w:id="18867" w:author="Admin" w:date="2017-01-06T16:36:00Z">
            <w:rPr>
              <w:ins w:id="18868" w:author="Admin" w:date="2016-12-22T10:29:00Z"/>
            </w:rPr>
          </w:rPrChange>
        </w:rPr>
      </w:pPr>
      <w:ins w:id="18869" w:author="Admin" w:date="2016-12-22T10:29:00Z">
        <w:r w:rsidRPr="008A22E4">
          <w:rPr>
            <w:color w:val="000000" w:themeColor="text1"/>
            <w:rPrChange w:id="18870" w:author="Admin" w:date="2017-01-06T16:36:00Z">
              <w:rPr/>
            </w:rPrChange>
          </w:rPr>
          <w:t>a) Đơn đề nghị xác nhận nội dung thông tin thuốc tại hội thảogiới thiệu thuốc theo mẫu số 02 của Phụ lục VII Nghị định này;</w:t>
        </w:r>
      </w:ins>
    </w:p>
    <w:p w:rsidR="00D43BB2" w:rsidRPr="008A22E4" w:rsidRDefault="003A2433">
      <w:pPr>
        <w:spacing w:before="60" w:line="320" w:lineRule="atLeast"/>
        <w:ind w:firstLine="720"/>
        <w:rPr>
          <w:ins w:id="18871" w:author="Admin" w:date="2016-12-22T10:29:00Z"/>
          <w:color w:val="000000" w:themeColor="text1"/>
          <w:rPrChange w:id="18872" w:author="Admin" w:date="2017-01-06T16:36:00Z">
            <w:rPr>
              <w:ins w:id="18873" w:author="Admin" w:date="2016-12-22T10:29:00Z"/>
            </w:rPr>
          </w:rPrChange>
        </w:rPr>
      </w:pPr>
      <w:ins w:id="18874" w:author="Admin" w:date="2016-12-22T10:29:00Z">
        <w:r w:rsidRPr="008A22E4">
          <w:rPr>
            <w:color w:val="000000" w:themeColor="text1"/>
            <w:rPrChange w:id="18875" w:author="Admin" w:date="2017-01-06T16:36:00Z">
              <w:rPr/>
            </w:rPrChange>
          </w:rPr>
          <w:t>b) Nội dung thông tin thuốc báo cáo tại hội thảogiới thiệu thuốc;</w:t>
        </w:r>
      </w:ins>
    </w:p>
    <w:p w:rsidR="00D43BB2" w:rsidRPr="008A22E4" w:rsidRDefault="003A2433">
      <w:pPr>
        <w:spacing w:before="60" w:line="320" w:lineRule="atLeast"/>
        <w:ind w:firstLine="720"/>
        <w:rPr>
          <w:ins w:id="18876" w:author="Admin" w:date="2016-12-22T10:29:00Z"/>
          <w:color w:val="000000" w:themeColor="text1"/>
          <w:rPrChange w:id="18877" w:author="Admin" w:date="2017-01-06T16:36:00Z">
            <w:rPr>
              <w:ins w:id="18878" w:author="Admin" w:date="2016-12-22T10:29:00Z"/>
            </w:rPr>
          </w:rPrChange>
        </w:rPr>
      </w:pPr>
      <w:ins w:id="18879" w:author="Admin" w:date="2016-12-22T10:29:00Z">
        <w:r w:rsidRPr="008A22E4">
          <w:rPr>
            <w:color w:val="000000" w:themeColor="text1"/>
            <w:rPrChange w:id="18880" w:author="Admin" w:date="2017-01-06T16:36:00Z">
              <w:rPr/>
            </w:rPrChange>
          </w:rPr>
          <w:t>c) Mẫu nhãn và tờ hướng dẫn sử dụng thuốc hiện hành đã được Bộ Y tế phê duyệt;</w:t>
        </w:r>
      </w:ins>
    </w:p>
    <w:p w:rsidR="00D43BB2" w:rsidRPr="008A22E4" w:rsidRDefault="003A2433">
      <w:pPr>
        <w:spacing w:before="60" w:line="320" w:lineRule="atLeast"/>
        <w:ind w:firstLine="720"/>
        <w:rPr>
          <w:ins w:id="18881" w:author="Admin" w:date="2016-12-22T10:29:00Z"/>
          <w:color w:val="000000" w:themeColor="text1"/>
          <w:rPrChange w:id="18882" w:author="Admin" w:date="2017-01-06T16:36:00Z">
            <w:rPr>
              <w:ins w:id="18883" w:author="Admin" w:date="2016-12-22T10:29:00Z"/>
            </w:rPr>
          </w:rPrChange>
        </w:rPr>
      </w:pPr>
      <w:ins w:id="18884" w:author="Admin" w:date="2016-12-22T10:29:00Z">
        <w:r w:rsidRPr="008A22E4">
          <w:rPr>
            <w:color w:val="000000" w:themeColor="text1"/>
            <w:rPrChange w:id="18885" w:author="Admin" w:date="2017-01-06T16:36:00Z">
              <w:rPr/>
            </w:rPrChange>
          </w:rPr>
          <w:t>d) Các tài liệu có liên quan đến thuốc được giới thiệu tại hội thảogiới thiệu thuốc (nếu có);</w:t>
        </w:r>
      </w:ins>
    </w:p>
    <w:p w:rsidR="00D43BB2" w:rsidRPr="008A22E4" w:rsidRDefault="003A2433">
      <w:pPr>
        <w:spacing w:before="60" w:line="320" w:lineRule="atLeast"/>
        <w:ind w:firstLine="720"/>
        <w:rPr>
          <w:ins w:id="18886" w:author="Admin" w:date="2016-12-22T10:29:00Z"/>
          <w:color w:val="000000" w:themeColor="text1"/>
          <w:rPrChange w:id="18887" w:author="Admin" w:date="2017-01-06T16:36:00Z">
            <w:rPr>
              <w:ins w:id="18888" w:author="Admin" w:date="2016-12-22T10:29:00Z"/>
            </w:rPr>
          </w:rPrChange>
        </w:rPr>
      </w:pPr>
      <w:ins w:id="18889" w:author="Admin" w:date="2016-12-22T10:29:00Z">
        <w:r w:rsidRPr="008A22E4">
          <w:rPr>
            <w:color w:val="000000" w:themeColor="text1"/>
            <w:rPrChange w:id="18890" w:author="Admin" w:date="2017-01-06T16:36:00Z">
              <w:rPr/>
            </w:rPrChange>
          </w:rPr>
          <w:t>đ) Giấy đăng ký lưu hành thuốc hoặc giấy phép nhập khẩu thuốc;</w:t>
        </w:r>
      </w:ins>
    </w:p>
    <w:p w:rsidR="00D43BB2" w:rsidRPr="008A22E4" w:rsidRDefault="003A2433">
      <w:pPr>
        <w:spacing w:before="60" w:line="320" w:lineRule="atLeast"/>
        <w:ind w:firstLine="720"/>
        <w:rPr>
          <w:ins w:id="18891" w:author="Admin" w:date="2016-12-22T10:29:00Z"/>
          <w:color w:val="000000" w:themeColor="text1"/>
          <w:rPrChange w:id="18892" w:author="Admin" w:date="2017-01-06T16:36:00Z">
            <w:rPr>
              <w:ins w:id="18893" w:author="Admin" w:date="2016-12-22T10:29:00Z"/>
            </w:rPr>
          </w:rPrChange>
        </w:rPr>
      </w:pPr>
      <w:ins w:id="18894" w:author="Admin" w:date="2016-12-22T10:29:00Z">
        <w:r w:rsidRPr="008A22E4">
          <w:rPr>
            <w:color w:val="000000" w:themeColor="text1"/>
            <w:rPrChange w:id="18895" w:author="Admin" w:date="2017-01-06T16:36:00Z">
              <w:rPr/>
            </w:rPrChange>
          </w:rPr>
          <w:t>e) Giấy phép thành lập văn phòng đại diện của công ty nước ngoài tại Việt Namcủa cơ sở đứng tên đăng ký thuốc hoặc Giấy chứng nhận đủ điều kiện kinh doanh thuốc;</w:t>
        </w:r>
      </w:ins>
    </w:p>
    <w:p w:rsidR="00D43BB2" w:rsidRPr="008A22E4" w:rsidRDefault="003A2433">
      <w:pPr>
        <w:spacing w:before="60" w:line="320" w:lineRule="atLeast"/>
        <w:ind w:firstLine="720"/>
        <w:rPr>
          <w:ins w:id="18896" w:author="Admin" w:date="2016-12-22T10:29:00Z"/>
          <w:color w:val="000000" w:themeColor="text1"/>
          <w:rPrChange w:id="18897" w:author="Admin" w:date="2017-01-06T16:36:00Z">
            <w:rPr>
              <w:ins w:id="18898" w:author="Admin" w:date="2016-12-22T10:29:00Z"/>
            </w:rPr>
          </w:rPrChange>
        </w:rPr>
      </w:pPr>
      <w:ins w:id="18899" w:author="Admin" w:date="2016-12-22T10:29:00Z">
        <w:r w:rsidRPr="008A22E4">
          <w:rPr>
            <w:color w:val="000000" w:themeColor="text1"/>
            <w:rPrChange w:id="18900" w:author="Admin" w:date="2017-01-06T16:36:00Z">
              <w:rPr/>
            </w:rPrChange>
          </w:rPr>
          <w:t>g) Giấy ủy quyền của cơ sở đứng tên đăng ký thuốc cho cơ sở đứng tên trên hồ sơ đăng ký xác nhận nội dung thông tin thuốc trong trường hợp ủy quyền.</w:t>
        </w:r>
      </w:ins>
    </w:p>
    <w:p w:rsidR="00D43BB2" w:rsidRPr="008A22E4" w:rsidRDefault="003A2433">
      <w:pPr>
        <w:spacing w:before="60" w:line="320" w:lineRule="atLeast"/>
        <w:ind w:firstLine="720"/>
        <w:rPr>
          <w:ins w:id="18901" w:author="Admin" w:date="2016-12-22T10:29:00Z"/>
          <w:color w:val="000000" w:themeColor="text1"/>
          <w:rPrChange w:id="18902" w:author="Admin" w:date="2017-01-06T16:36:00Z">
            <w:rPr>
              <w:ins w:id="18903" w:author="Admin" w:date="2016-12-22T10:29:00Z"/>
            </w:rPr>
          </w:rPrChange>
        </w:rPr>
      </w:pPr>
      <w:ins w:id="18904" w:author="Admin" w:date="2016-12-22T10:29:00Z">
        <w:r w:rsidRPr="008A22E4">
          <w:rPr>
            <w:color w:val="000000" w:themeColor="text1"/>
            <w:rPrChange w:id="18905" w:author="Admin" w:date="2017-01-06T16:36:00Z">
              <w:rPr/>
            </w:rPrChange>
          </w:rPr>
          <w:t>h) Chương trìnhhội thảogiới thiệu thuốc.</w:t>
        </w:r>
      </w:ins>
    </w:p>
    <w:p w:rsidR="00D43BB2" w:rsidRPr="008A22E4" w:rsidRDefault="003A2433">
      <w:pPr>
        <w:spacing w:before="60" w:line="320" w:lineRule="atLeast"/>
        <w:ind w:firstLine="720"/>
        <w:rPr>
          <w:ins w:id="18906" w:author="Admin" w:date="2016-12-22T10:29:00Z"/>
          <w:b/>
          <w:color w:val="000000" w:themeColor="text1"/>
          <w:rPrChange w:id="18907" w:author="Admin" w:date="2017-01-06T16:36:00Z">
            <w:rPr>
              <w:ins w:id="18908" w:author="Admin" w:date="2016-12-22T10:29:00Z"/>
              <w:b/>
            </w:rPr>
          </w:rPrChange>
        </w:rPr>
      </w:pPr>
      <w:ins w:id="18909" w:author="Admin" w:date="2016-12-22T10:29:00Z">
        <w:r w:rsidRPr="008A22E4">
          <w:rPr>
            <w:b/>
            <w:color w:val="000000" w:themeColor="text1"/>
            <w:rPrChange w:id="18910" w:author="Admin" w:date="2017-01-06T16:36:00Z">
              <w:rPr>
                <w:b/>
              </w:rPr>
            </w:rPrChange>
          </w:rPr>
          <w:t>Điều 1</w:t>
        </w:r>
      </w:ins>
      <w:ins w:id="18911" w:author="Admin" w:date="2017-01-06T18:12:00Z">
        <w:r w:rsidR="003468AB">
          <w:rPr>
            <w:b/>
            <w:color w:val="000000" w:themeColor="text1"/>
          </w:rPr>
          <w:t>08</w:t>
        </w:r>
      </w:ins>
      <w:ins w:id="18912" w:author="Admin" w:date="2016-12-22T10:29:00Z">
        <w:r w:rsidRPr="008A22E4">
          <w:rPr>
            <w:b/>
            <w:color w:val="000000" w:themeColor="text1"/>
            <w:rPrChange w:id="18913" w:author="Admin" w:date="2017-01-06T16:36:00Z">
              <w:rPr>
                <w:b/>
              </w:rPr>
            </w:rPrChange>
          </w:rPr>
          <w:t>. Hồ sơ đề nghị cấp lại giấy xác nhận nội dung thông tin thuốc</w:t>
        </w:r>
      </w:ins>
    </w:p>
    <w:p w:rsidR="00D43BB2" w:rsidRPr="008A22E4" w:rsidRDefault="003A2433">
      <w:pPr>
        <w:spacing w:before="60" w:line="320" w:lineRule="atLeast"/>
        <w:ind w:firstLine="720"/>
        <w:rPr>
          <w:ins w:id="18914" w:author="Admin" w:date="2016-12-22T10:29:00Z"/>
          <w:color w:val="000000" w:themeColor="text1"/>
          <w:rPrChange w:id="18915" w:author="Admin" w:date="2017-01-06T16:36:00Z">
            <w:rPr>
              <w:ins w:id="18916" w:author="Admin" w:date="2016-12-22T10:29:00Z"/>
            </w:rPr>
          </w:rPrChange>
        </w:rPr>
      </w:pPr>
      <w:ins w:id="18917" w:author="Admin" w:date="2016-12-22T10:29:00Z">
        <w:r w:rsidRPr="008A22E4">
          <w:rPr>
            <w:color w:val="000000" w:themeColor="text1"/>
            <w:rPrChange w:id="18918" w:author="Admin" w:date="2017-01-06T16:36:00Z">
              <w:rPr/>
            </w:rPrChange>
          </w:rPr>
          <w:t>1. Đơn đề nghị cấp lại giấy xác nhận nội dung thông tin thuốc theo mẫu số 06 của Phụ lục VII Nghị định này.</w:t>
        </w:r>
      </w:ins>
    </w:p>
    <w:p w:rsidR="00D43BB2" w:rsidRPr="008A22E4" w:rsidRDefault="003A2433">
      <w:pPr>
        <w:spacing w:before="60" w:line="320" w:lineRule="atLeast"/>
        <w:ind w:firstLine="720"/>
        <w:rPr>
          <w:ins w:id="18919" w:author="Admin" w:date="2016-12-22T10:29:00Z"/>
          <w:color w:val="000000" w:themeColor="text1"/>
          <w:rPrChange w:id="18920" w:author="Admin" w:date="2017-01-06T16:36:00Z">
            <w:rPr>
              <w:ins w:id="18921" w:author="Admin" w:date="2016-12-22T10:29:00Z"/>
            </w:rPr>
          </w:rPrChange>
        </w:rPr>
      </w:pPr>
      <w:ins w:id="18922" w:author="Admin" w:date="2016-12-22T10:29:00Z">
        <w:r w:rsidRPr="008A22E4">
          <w:rPr>
            <w:color w:val="000000" w:themeColor="text1"/>
            <w:rPrChange w:id="18923" w:author="Admin" w:date="2017-01-06T16:36:00Z">
              <w:rPr/>
            </w:rPrChange>
          </w:rPr>
          <w:t>2. Nội dung thông tin thuốc đề nghị cấp lại giấy xác nhận.</w:t>
        </w:r>
      </w:ins>
    </w:p>
    <w:p w:rsidR="00D43BB2" w:rsidRPr="008A22E4" w:rsidRDefault="003A2433">
      <w:pPr>
        <w:spacing w:before="60" w:line="320" w:lineRule="atLeast"/>
        <w:ind w:firstLine="720"/>
        <w:rPr>
          <w:ins w:id="18924" w:author="Admin" w:date="2016-12-22T10:29:00Z"/>
          <w:color w:val="000000" w:themeColor="text1"/>
          <w:rPrChange w:id="18925" w:author="Admin" w:date="2017-01-06T16:36:00Z">
            <w:rPr>
              <w:ins w:id="18926" w:author="Admin" w:date="2016-12-22T10:29:00Z"/>
            </w:rPr>
          </w:rPrChange>
        </w:rPr>
      </w:pPr>
      <w:ins w:id="18927" w:author="Admin" w:date="2016-12-22T10:29:00Z">
        <w:r w:rsidRPr="008A22E4">
          <w:rPr>
            <w:color w:val="000000" w:themeColor="text1"/>
            <w:rPrChange w:id="18928" w:author="Admin" w:date="2017-01-06T16:36:00Z">
              <w:rPr/>
            </w:rPrChange>
          </w:rPr>
          <w:t>3. Giấy xác nhận kèm theo nội dung thông tin thuốc bị ghi sai hoặc xác nhận sai do lỗi của cơ quan cấp theo quy định tại điểm b khoản 2 Điều 106 của Nghị định này.</w:t>
        </w:r>
      </w:ins>
    </w:p>
    <w:p w:rsidR="00D43BB2" w:rsidRPr="008A22E4" w:rsidRDefault="003A2433">
      <w:pPr>
        <w:spacing w:before="60" w:line="320" w:lineRule="atLeast"/>
        <w:ind w:firstLine="720"/>
        <w:rPr>
          <w:ins w:id="18929" w:author="Admin" w:date="2016-12-22T10:29:00Z"/>
          <w:color w:val="000000" w:themeColor="text1"/>
          <w:rPrChange w:id="18930" w:author="Admin" w:date="2017-01-06T16:36:00Z">
            <w:rPr>
              <w:ins w:id="18931" w:author="Admin" w:date="2016-12-22T10:29:00Z"/>
            </w:rPr>
          </w:rPrChange>
        </w:rPr>
      </w:pPr>
      <w:ins w:id="18932" w:author="Admin" w:date="2016-12-22T10:29:00Z">
        <w:r w:rsidRPr="008A22E4">
          <w:rPr>
            <w:b/>
            <w:color w:val="000000" w:themeColor="text1"/>
            <w:rPrChange w:id="18933" w:author="Admin" w:date="2017-01-06T16:36:00Z">
              <w:rPr>
                <w:b/>
              </w:rPr>
            </w:rPrChange>
          </w:rPr>
          <w:t xml:space="preserve"> Điều 1</w:t>
        </w:r>
      </w:ins>
      <w:ins w:id="18934" w:author="Admin" w:date="2017-01-06T18:12:00Z">
        <w:r w:rsidR="003468AB">
          <w:rPr>
            <w:b/>
            <w:color w:val="000000" w:themeColor="text1"/>
          </w:rPr>
          <w:t>09</w:t>
        </w:r>
      </w:ins>
      <w:ins w:id="18935" w:author="Admin" w:date="2016-12-22T10:29:00Z">
        <w:r w:rsidRPr="008A22E4">
          <w:rPr>
            <w:b/>
            <w:color w:val="000000" w:themeColor="text1"/>
            <w:rPrChange w:id="18936" w:author="Admin" w:date="2017-01-06T16:36:00Z">
              <w:rPr>
                <w:b/>
              </w:rPr>
            </w:rPrChange>
          </w:rPr>
          <w:t xml:space="preserve">. Hồ sơ đề nghị điều chỉnh nội dung thông tin thuốc đã được cấp giấy xác nhận </w:t>
        </w:r>
      </w:ins>
    </w:p>
    <w:p w:rsidR="00D43BB2" w:rsidRPr="008A22E4" w:rsidRDefault="003A2433">
      <w:pPr>
        <w:spacing w:before="60" w:line="320" w:lineRule="atLeast"/>
        <w:ind w:firstLine="720"/>
        <w:rPr>
          <w:ins w:id="18937" w:author="Admin" w:date="2016-12-22T10:29:00Z"/>
          <w:color w:val="000000" w:themeColor="text1"/>
          <w:rPrChange w:id="18938" w:author="Admin" w:date="2017-01-06T16:36:00Z">
            <w:rPr>
              <w:ins w:id="18939" w:author="Admin" w:date="2016-12-22T10:29:00Z"/>
            </w:rPr>
          </w:rPrChange>
        </w:rPr>
      </w:pPr>
      <w:ins w:id="18940" w:author="Admin" w:date="2016-12-22T10:29:00Z">
        <w:r w:rsidRPr="008A22E4">
          <w:rPr>
            <w:color w:val="000000" w:themeColor="text1"/>
            <w:rPrChange w:id="18941" w:author="Admin" w:date="2017-01-06T16:36:00Z">
              <w:rPr/>
            </w:rPrChange>
          </w:rPr>
          <w:lastRenderedPageBreak/>
          <w:t>1. Đơn đề nghị điều chỉnh nêu rõ các nội dung cần điều chỉnh, lý do của việc điều chỉnh theo mẫu số 08 quy định tại Phụ lục VII Nghị định này;</w:t>
        </w:r>
      </w:ins>
    </w:p>
    <w:p w:rsidR="00D43BB2" w:rsidRPr="008A22E4" w:rsidRDefault="003A2433">
      <w:pPr>
        <w:spacing w:before="60" w:line="320" w:lineRule="atLeast"/>
        <w:ind w:firstLine="720"/>
        <w:rPr>
          <w:ins w:id="18942" w:author="Admin" w:date="2016-12-22T10:29:00Z"/>
          <w:color w:val="000000" w:themeColor="text1"/>
          <w:rPrChange w:id="18943" w:author="Admin" w:date="2017-01-06T16:36:00Z">
            <w:rPr>
              <w:ins w:id="18944" w:author="Admin" w:date="2016-12-22T10:29:00Z"/>
            </w:rPr>
          </w:rPrChange>
        </w:rPr>
      </w:pPr>
      <w:ins w:id="18945" w:author="Admin" w:date="2016-12-22T10:29:00Z">
        <w:r w:rsidRPr="008A22E4">
          <w:rPr>
            <w:color w:val="000000" w:themeColor="text1"/>
            <w:rPrChange w:id="18946" w:author="Admin" w:date="2017-01-06T16:36:00Z">
              <w:rPr/>
            </w:rPrChange>
          </w:rPr>
          <w:t xml:space="preserve"> 2. Các tài liệu chứng minh cho việc thay đổi dẫn đến điều chỉnh giấy xác nhận nội dung thông tin thuốc.</w:t>
        </w:r>
      </w:ins>
    </w:p>
    <w:p w:rsidR="00D43BB2" w:rsidRPr="008A22E4" w:rsidRDefault="003A2433">
      <w:pPr>
        <w:spacing w:before="60" w:line="320" w:lineRule="atLeast"/>
        <w:ind w:firstLine="720"/>
        <w:rPr>
          <w:ins w:id="18947" w:author="Admin" w:date="2016-12-22T10:29:00Z"/>
          <w:color w:val="000000" w:themeColor="text1"/>
          <w:rPrChange w:id="18948" w:author="Admin" w:date="2017-01-06T16:36:00Z">
            <w:rPr>
              <w:ins w:id="18949" w:author="Admin" w:date="2016-12-22T10:29:00Z"/>
            </w:rPr>
          </w:rPrChange>
        </w:rPr>
      </w:pPr>
      <w:ins w:id="18950" w:author="Admin" w:date="2016-12-22T10:29:00Z">
        <w:r w:rsidRPr="008A22E4">
          <w:rPr>
            <w:b/>
            <w:color w:val="000000" w:themeColor="text1"/>
            <w:rPrChange w:id="18951" w:author="Admin" w:date="2017-01-06T16:36:00Z">
              <w:rPr>
                <w:b/>
              </w:rPr>
            </w:rPrChange>
          </w:rPr>
          <w:t>Điều 1</w:t>
        </w:r>
      </w:ins>
      <w:ins w:id="18952" w:author="Admin" w:date="2017-01-06T18:12:00Z">
        <w:r w:rsidR="003468AB">
          <w:rPr>
            <w:b/>
            <w:color w:val="000000" w:themeColor="text1"/>
          </w:rPr>
          <w:t>0</w:t>
        </w:r>
      </w:ins>
      <w:ins w:id="18953" w:author="Admin" w:date="2016-12-22T10:29:00Z">
        <w:r w:rsidRPr="008A22E4">
          <w:rPr>
            <w:b/>
            <w:color w:val="000000" w:themeColor="text1"/>
            <w:rPrChange w:id="18954" w:author="Admin" w:date="2017-01-06T16:36:00Z">
              <w:rPr>
                <w:b/>
              </w:rPr>
            </w:rPrChange>
          </w:rPr>
          <w:t>. Yêu cầu đối với tài liệu trong hồ sơ đề nghị cấp, cấp lại giấy xác nhận nội dung thông tin thuốc và điều chỉnh nội dung thông tin thuốc đã được cấp giấy xác nhận</w:t>
        </w:r>
      </w:ins>
    </w:p>
    <w:p w:rsidR="00D43BB2" w:rsidRPr="008A22E4" w:rsidRDefault="003A2433">
      <w:pPr>
        <w:spacing w:before="60" w:line="320" w:lineRule="atLeast"/>
        <w:ind w:firstLine="720"/>
        <w:rPr>
          <w:ins w:id="18955" w:author="Admin" w:date="2016-12-22T10:29:00Z"/>
          <w:color w:val="000000" w:themeColor="text1"/>
          <w:rPrChange w:id="18956" w:author="Admin" w:date="2017-01-06T16:36:00Z">
            <w:rPr>
              <w:ins w:id="18957" w:author="Admin" w:date="2016-12-22T10:29:00Z"/>
            </w:rPr>
          </w:rPrChange>
        </w:rPr>
      </w:pPr>
      <w:ins w:id="18958" w:author="Admin" w:date="2016-12-22T10:29:00Z">
        <w:r w:rsidRPr="008A22E4">
          <w:rPr>
            <w:color w:val="000000" w:themeColor="text1"/>
            <w:rPrChange w:id="18959" w:author="Admin" w:date="2017-01-06T16:36:00Z">
              <w:rPr/>
            </w:rPrChange>
          </w:rPr>
          <w:t>1. Tài liệu quy định tại điểm c và đ khoản 1; điểm c và đ khoản 2 Điều 107 Nghị định này là bản sao.</w:t>
        </w:r>
      </w:ins>
    </w:p>
    <w:p w:rsidR="00D43BB2" w:rsidRPr="008A22E4" w:rsidRDefault="003A2433">
      <w:pPr>
        <w:spacing w:before="60" w:line="320" w:lineRule="atLeast"/>
        <w:ind w:firstLine="720"/>
        <w:rPr>
          <w:ins w:id="18960" w:author="Admin" w:date="2016-12-22T10:29:00Z"/>
          <w:color w:val="000000" w:themeColor="text1"/>
          <w:rPrChange w:id="18961" w:author="Admin" w:date="2017-01-06T16:36:00Z">
            <w:rPr>
              <w:ins w:id="18962" w:author="Admin" w:date="2016-12-22T10:29:00Z"/>
            </w:rPr>
          </w:rPrChange>
        </w:rPr>
      </w:pPr>
      <w:ins w:id="18963" w:author="Admin" w:date="2016-12-22T10:29:00Z">
        <w:r w:rsidRPr="008A22E4">
          <w:rPr>
            <w:color w:val="000000" w:themeColor="text1"/>
            <w:rPrChange w:id="18964" w:author="Admin" w:date="2017-01-06T16:36:00Z">
              <w:rPr/>
            </w:rPrChange>
          </w:rPr>
          <w:t>2. Tài liệu quy định tại điểm e khoản 1 và điểm e khoản 2 Điều 107 Nghị định này là bản sao đối với tài liệu do Bộ Y tế cấp, bản sao có chứng thực đối với tài liệu không do Bộ Y tế cấp.</w:t>
        </w:r>
      </w:ins>
    </w:p>
    <w:p w:rsidR="00D43BB2" w:rsidRPr="008A22E4" w:rsidRDefault="003A2433">
      <w:pPr>
        <w:spacing w:before="60" w:line="320" w:lineRule="atLeast"/>
        <w:ind w:firstLine="720"/>
        <w:rPr>
          <w:ins w:id="18965" w:author="Admin" w:date="2016-12-22T10:29:00Z"/>
          <w:color w:val="000000" w:themeColor="text1"/>
          <w:rPrChange w:id="18966" w:author="Admin" w:date="2017-01-06T16:36:00Z">
            <w:rPr>
              <w:ins w:id="18967" w:author="Admin" w:date="2016-12-22T10:29:00Z"/>
            </w:rPr>
          </w:rPrChange>
        </w:rPr>
      </w:pPr>
      <w:ins w:id="18968" w:author="Admin" w:date="2016-12-22T10:29:00Z">
        <w:r w:rsidRPr="008A22E4">
          <w:rPr>
            <w:color w:val="000000" w:themeColor="text1"/>
            <w:rPrChange w:id="18969" w:author="Admin" w:date="2017-01-06T16:36:00Z">
              <w:rPr/>
            </w:rPrChange>
          </w:rPr>
          <w:t>3. Tài liệu quy định tại điểm g khoản 1 và điểm g khoản 2 Điều 107 Nghị định này là bản chính hoặc bản sao có chứng thực.</w:t>
        </w:r>
      </w:ins>
    </w:p>
    <w:p w:rsidR="00D43BB2" w:rsidRPr="008A22E4" w:rsidRDefault="003A2433">
      <w:pPr>
        <w:spacing w:before="60" w:line="320" w:lineRule="atLeast"/>
        <w:ind w:firstLine="720"/>
        <w:rPr>
          <w:ins w:id="18970" w:author="Admin" w:date="2016-12-22T10:29:00Z"/>
          <w:color w:val="000000" w:themeColor="text1"/>
          <w:rPrChange w:id="18971" w:author="Admin" w:date="2017-01-06T16:36:00Z">
            <w:rPr>
              <w:ins w:id="18972" w:author="Admin" w:date="2016-12-22T10:29:00Z"/>
            </w:rPr>
          </w:rPrChange>
        </w:rPr>
      </w:pPr>
      <w:ins w:id="18973" w:author="Admin" w:date="2016-12-22T10:29:00Z">
        <w:r w:rsidRPr="008A22E4">
          <w:rPr>
            <w:color w:val="000000" w:themeColor="text1"/>
            <w:rPrChange w:id="18974" w:author="Admin" w:date="2017-01-06T16:36:00Z">
              <w:rPr/>
            </w:rPrChange>
          </w:rPr>
          <w:t>4. Nội dung thông tin thuốc đề nghị cấp, cấp lại giấy xác nhận được làm thành hai bản (02) và thực hiện theo quy định sau:</w:t>
        </w:r>
      </w:ins>
    </w:p>
    <w:p w:rsidR="00D43BB2" w:rsidRPr="008A22E4" w:rsidRDefault="003A2433">
      <w:pPr>
        <w:spacing w:before="60" w:line="320" w:lineRule="atLeast"/>
        <w:ind w:firstLine="720"/>
        <w:rPr>
          <w:ins w:id="18975" w:author="Admin" w:date="2016-12-22T10:29:00Z"/>
          <w:color w:val="000000" w:themeColor="text1"/>
          <w:rPrChange w:id="18976" w:author="Admin" w:date="2017-01-06T16:36:00Z">
            <w:rPr>
              <w:ins w:id="18977" w:author="Admin" w:date="2016-12-22T10:29:00Z"/>
            </w:rPr>
          </w:rPrChange>
        </w:rPr>
      </w:pPr>
      <w:ins w:id="18978" w:author="Admin" w:date="2016-12-22T10:29:00Z">
        <w:r w:rsidRPr="008A22E4">
          <w:rPr>
            <w:color w:val="000000" w:themeColor="text1"/>
            <w:rPrChange w:id="18979" w:author="Admin" w:date="2017-01-06T16:36:00Z">
              <w:rPr/>
            </w:rPrChange>
          </w:rPr>
          <w:t>a) Một mẫu nội dung thông tin cho một thuốc;</w:t>
        </w:r>
      </w:ins>
    </w:p>
    <w:p w:rsidR="00D43BB2" w:rsidRPr="008A22E4" w:rsidRDefault="003A2433">
      <w:pPr>
        <w:spacing w:before="60" w:line="320" w:lineRule="atLeast"/>
        <w:ind w:firstLine="720"/>
        <w:rPr>
          <w:ins w:id="18980" w:author="Admin" w:date="2016-12-22T10:29:00Z"/>
          <w:color w:val="000000" w:themeColor="text1"/>
          <w:rPrChange w:id="18981" w:author="Admin" w:date="2017-01-06T16:36:00Z">
            <w:rPr>
              <w:ins w:id="18982" w:author="Admin" w:date="2016-12-22T10:29:00Z"/>
            </w:rPr>
          </w:rPrChange>
        </w:rPr>
      </w:pPr>
      <w:ins w:id="18983" w:author="Admin" w:date="2016-12-22T10:29:00Z">
        <w:r w:rsidRPr="008A22E4">
          <w:rPr>
            <w:color w:val="000000" w:themeColor="text1"/>
            <w:rPrChange w:id="18984" w:author="Admin" w:date="2017-01-06T16:36:00Z">
              <w:rPr/>
            </w:rPrChange>
          </w:rPr>
          <w:t xml:space="preserve"> b) Một mẫu nội dung thông tin cho hai hay nhiều thuốc có cùng hoạt chất và đường dùng của cùng nhà sản xuất nhưng khác hàm lượng hoặc dạng bào chế.</w:t>
        </w:r>
      </w:ins>
    </w:p>
    <w:p w:rsidR="00D43BB2" w:rsidRPr="008A22E4" w:rsidRDefault="003A2433">
      <w:pPr>
        <w:spacing w:before="60" w:line="320" w:lineRule="atLeast"/>
        <w:ind w:firstLine="720"/>
        <w:rPr>
          <w:ins w:id="18985" w:author="Admin" w:date="2016-12-22T10:29:00Z"/>
          <w:color w:val="000000" w:themeColor="text1"/>
          <w:rPrChange w:id="18986" w:author="Admin" w:date="2017-01-06T16:36:00Z">
            <w:rPr>
              <w:ins w:id="18987" w:author="Admin" w:date="2016-12-22T10:29:00Z"/>
            </w:rPr>
          </w:rPrChange>
        </w:rPr>
      </w:pPr>
      <w:ins w:id="18988" w:author="Admin" w:date="2016-12-22T10:29:00Z">
        <w:r w:rsidRPr="008A22E4">
          <w:rPr>
            <w:color w:val="000000" w:themeColor="text1"/>
            <w:rPrChange w:id="18989" w:author="Admin" w:date="2017-01-06T16:36:00Z">
              <w:rPr/>
            </w:rPrChange>
          </w:rPr>
          <w:t xml:space="preserve"> c) Một hồ sơ đề nghị cấp, cấp lại giấy xác nhận nội dung thông tin thuốc chỉ gồm 01 mẫu.</w:t>
        </w:r>
      </w:ins>
    </w:p>
    <w:p w:rsidR="00D43BB2" w:rsidRPr="008A22E4" w:rsidRDefault="003A2433">
      <w:pPr>
        <w:spacing w:before="60" w:line="320" w:lineRule="atLeast"/>
        <w:ind w:firstLine="720"/>
        <w:rPr>
          <w:ins w:id="18990" w:author="Admin" w:date="2016-12-22T10:29:00Z"/>
          <w:color w:val="000000" w:themeColor="text1"/>
          <w:rPrChange w:id="18991" w:author="Admin" w:date="2017-01-06T16:36:00Z">
            <w:rPr>
              <w:ins w:id="18992" w:author="Admin" w:date="2016-12-22T10:29:00Z"/>
            </w:rPr>
          </w:rPrChange>
        </w:rPr>
      </w:pPr>
      <w:ins w:id="18993" w:author="Admin" w:date="2016-12-22T10:29:00Z">
        <w:r w:rsidRPr="008A22E4">
          <w:rPr>
            <w:color w:val="000000" w:themeColor="text1"/>
            <w:rPrChange w:id="18994" w:author="Admin" w:date="2017-01-06T16:36:00Z">
              <w:rPr/>
            </w:rPrChange>
          </w:rPr>
          <w:t xml:space="preserve">6. Hồ sơ được trình bày trên khổ A4. Toàn bộ các tài liệu có trong hồ sơ phải có dấu giáp lai của cơ sở đề nghị xác nhận nội dung thông tin thuốc. </w:t>
        </w:r>
      </w:ins>
    </w:p>
    <w:p w:rsidR="00D43BB2" w:rsidRPr="008A22E4" w:rsidRDefault="003A2433">
      <w:pPr>
        <w:spacing w:before="60" w:line="320" w:lineRule="atLeast"/>
        <w:ind w:firstLine="720"/>
        <w:rPr>
          <w:ins w:id="18995" w:author="Admin" w:date="2016-12-22T10:29:00Z"/>
          <w:b/>
          <w:color w:val="000000" w:themeColor="text1"/>
          <w:rPrChange w:id="18996" w:author="Admin" w:date="2017-01-06T16:36:00Z">
            <w:rPr>
              <w:ins w:id="18997" w:author="Admin" w:date="2016-12-22T10:29:00Z"/>
              <w:b/>
            </w:rPr>
          </w:rPrChange>
        </w:rPr>
      </w:pPr>
      <w:ins w:id="18998" w:author="Admin" w:date="2016-12-22T10:29:00Z">
        <w:r w:rsidRPr="008A22E4">
          <w:rPr>
            <w:b/>
            <w:color w:val="000000" w:themeColor="text1"/>
            <w:rPrChange w:id="18999" w:author="Admin" w:date="2017-01-06T16:36:00Z">
              <w:rPr>
                <w:b/>
              </w:rPr>
            </w:rPrChange>
          </w:rPr>
          <w:t>Điều 11</w:t>
        </w:r>
      </w:ins>
      <w:ins w:id="19000" w:author="Admin" w:date="2017-01-06T18:12:00Z">
        <w:r w:rsidR="003468AB">
          <w:rPr>
            <w:b/>
            <w:color w:val="000000" w:themeColor="text1"/>
          </w:rPr>
          <w:t>1</w:t>
        </w:r>
      </w:ins>
      <w:ins w:id="19001" w:author="Admin" w:date="2016-12-22T10:29:00Z">
        <w:r w:rsidRPr="008A22E4">
          <w:rPr>
            <w:b/>
            <w:color w:val="000000" w:themeColor="text1"/>
            <w:rPrChange w:id="19002" w:author="Admin" w:date="2017-01-06T16:36:00Z">
              <w:rPr>
                <w:b/>
              </w:rPr>
            </w:rPrChange>
          </w:rPr>
          <w:t xml:space="preserve">. Quy định về cách ghi nội dung thông tin thuốc </w:t>
        </w:r>
      </w:ins>
    </w:p>
    <w:p w:rsidR="00D43BB2" w:rsidRPr="008A22E4" w:rsidRDefault="003A2433">
      <w:pPr>
        <w:spacing w:before="60" w:line="320" w:lineRule="atLeast"/>
        <w:ind w:firstLine="720"/>
        <w:rPr>
          <w:ins w:id="19003" w:author="Admin" w:date="2016-12-22T10:29:00Z"/>
          <w:color w:val="000000" w:themeColor="text1"/>
          <w:rPrChange w:id="19004" w:author="Admin" w:date="2017-01-06T16:36:00Z">
            <w:rPr>
              <w:ins w:id="19005" w:author="Admin" w:date="2016-12-22T10:29:00Z"/>
            </w:rPr>
          </w:rPrChange>
        </w:rPr>
      </w:pPr>
      <w:ins w:id="19006" w:author="Admin" w:date="2016-12-22T10:29:00Z">
        <w:r w:rsidRPr="008A22E4">
          <w:rPr>
            <w:color w:val="000000" w:themeColor="text1"/>
            <w:rPrChange w:id="19007" w:author="Admin" w:date="2017-01-06T16:36:00Z">
              <w:rPr/>
            </w:rPrChange>
          </w:rPr>
          <w:t>1. Nội dung thông tin thuốc phải đáp ứng các quy định sau:</w:t>
        </w:r>
      </w:ins>
    </w:p>
    <w:p w:rsidR="00D43BB2" w:rsidRPr="008A22E4" w:rsidRDefault="003A2433">
      <w:pPr>
        <w:spacing w:before="60" w:line="320" w:lineRule="atLeast"/>
        <w:ind w:firstLine="720"/>
        <w:rPr>
          <w:ins w:id="19008" w:author="Admin" w:date="2016-12-22T10:29:00Z"/>
          <w:color w:val="000000" w:themeColor="text1"/>
          <w:rPrChange w:id="19009" w:author="Admin" w:date="2017-01-06T16:36:00Z">
            <w:rPr>
              <w:ins w:id="19010" w:author="Admin" w:date="2016-12-22T10:29:00Z"/>
            </w:rPr>
          </w:rPrChange>
        </w:rPr>
      </w:pPr>
      <w:ins w:id="19011" w:author="Admin" w:date="2016-12-22T10:29:00Z">
        <w:r w:rsidRPr="008A22E4">
          <w:rPr>
            <w:color w:val="000000" w:themeColor="text1"/>
            <w:rPrChange w:id="19012" w:author="Admin" w:date="2017-01-06T16:36:00Z">
              <w:rPr/>
            </w:rPrChange>
          </w:rPr>
          <w:t>a) Có đầy đủ nội dung thông tin thuốc theoquy định tại điểm a khoản 5 Điều 76 của Luật Dược và không được có các thông tin, hình ảnh không liên quan đến trực tiếp đến thuốc hoặc sử dụng thuốc;</w:t>
        </w:r>
      </w:ins>
    </w:p>
    <w:p w:rsidR="00D43BB2" w:rsidRPr="008A22E4" w:rsidRDefault="003A2433">
      <w:pPr>
        <w:spacing w:before="60" w:line="320" w:lineRule="atLeast"/>
        <w:ind w:firstLine="720"/>
        <w:rPr>
          <w:ins w:id="19013" w:author="Admin" w:date="2016-12-22T10:29:00Z"/>
          <w:color w:val="000000" w:themeColor="text1"/>
          <w:rPrChange w:id="19014" w:author="Admin" w:date="2017-01-06T16:36:00Z">
            <w:rPr>
              <w:ins w:id="19015" w:author="Admin" w:date="2016-12-22T10:29:00Z"/>
            </w:rPr>
          </w:rPrChange>
        </w:rPr>
      </w:pPr>
      <w:ins w:id="19016" w:author="Admin" w:date="2016-12-22T10:29:00Z">
        <w:r w:rsidRPr="008A22E4">
          <w:rPr>
            <w:color w:val="000000" w:themeColor="text1"/>
            <w:rPrChange w:id="19017" w:author="Admin" w:date="2017-01-06T16:36:00Z">
              <w:rPr/>
            </w:rPrChange>
          </w:rPr>
          <w:t xml:space="preserve">b) Nội dung thông tin thuốc phải ghi chú thích rõ ràng tài liệu chứng minh đồng thời phải chỉ rõ phần thông tin được trích dẫn trong tài liệu chứng minh. Việc trích dẫn phải đảm bảo truyền đạt chính xác thông tin, không suy diễn hoặc </w:t>
        </w:r>
      </w:ins>
      <w:ins w:id="19018" w:author="Admin" w:date="2017-01-06T11:45:00Z">
        <w:r w:rsidR="00957541" w:rsidRPr="008A22E4">
          <w:rPr>
            <w:color w:val="000000" w:themeColor="text1"/>
            <w:rPrChange w:id="19019" w:author="Admin" w:date="2017-01-06T16:36:00Z">
              <w:rPr/>
            </w:rPrChange>
          </w:rPr>
          <w:t>thêm bớt</w:t>
        </w:r>
      </w:ins>
      <w:ins w:id="19020" w:author="Admin" w:date="2016-12-22T10:29:00Z">
        <w:r w:rsidRPr="008A22E4">
          <w:rPr>
            <w:color w:val="000000" w:themeColor="text1"/>
            <w:rPrChange w:id="19021" w:author="Admin" w:date="2017-01-06T16:36:00Z">
              <w:rPr/>
            </w:rPrChange>
          </w:rPr>
          <w:t xml:space="preserve"> thông tin theo hướng gây hiểu sai về tính an toàn, hiệu quả của thuốc.</w:t>
        </w:r>
      </w:ins>
    </w:p>
    <w:p w:rsidR="00D43BB2" w:rsidRPr="008A22E4" w:rsidRDefault="003A2433">
      <w:pPr>
        <w:spacing w:before="60" w:line="320" w:lineRule="atLeast"/>
        <w:ind w:firstLine="720"/>
        <w:rPr>
          <w:ins w:id="19022" w:author="Admin" w:date="2016-12-22T10:29:00Z"/>
          <w:color w:val="000000" w:themeColor="text1"/>
          <w:rPrChange w:id="19023" w:author="Admin" w:date="2017-01-06T16:36:00Z">
            <w:rPr>
              <w:ins w:id="19024" w:author="Admin" w:date="2016-12-22T10:29:00Z"/>
            </w:rPr>
          </w:rPrChange>
        </w:rPr>
      </w:pPr>
      <w:ins w:id="19025" w:author="Admin" w:date="2016-12-22T10:29:00Z">
        <w:r w:rsidRPr="008A22E4">
          <w:rPr>
            <w:color w:val="000000" w:themeColor="text1"/>
            <w:rPrChange w:id="19026" w:author="Admin" w:date="2017-01-06T16:36:00Z">
              <w:rPr/>
            </w:rPrChange>
          </w:rPr>
          <w:t xml:space="preserve">c) Nội dung thông tin thuốc phải thể hiện bằng tiếng Việt, trừ trường hợp các thông tin không thể dịch ra tiếng Việt hoặc dịch ra tiếng Việt không có nghĩa. </w:t>
        </w:r>
      </w:ins>
    </w:p>
    <w:p w:rsidR="00D44AB0" w:rsidRPr="008A22E4" w:rsidRDefault="003A2433">
      <w:pPr>
        <w:spacing w:before="60" w:line="320" w:lineRule="atLeast"/>
        <w:ind w:firstLine="720"/>
        <w:rPr>
          <w:ins w:id="19027" w:author="Admin" w:date="2017-01-06T13:40:00Z"/>
          <w:color w:val="000000" w:themeColor="text1"/>
          <w:rPrChange w:id="19028" w:author="Admin" w:date="2017-01-06T16:36:00Z">
            <w:rPr>
              <w:ins w:id="19029" w:author="Admin" w:date="2017-01-06T13:40:00Z"/>
            </w:rPr>
          </w:rPrChange>
        </w:rPr>
      </w:pPr>
      <w:ins w:id="19030" w:author="Admin" w:date="2016-12-22T10:29:00Z">
        <w:r w:rsidRPr="008A22E4">
          <w:rPr>
            <w:color w:val="000000" w:themeColor="text1"/>
            <w:rPrChange w:id="19031" w:author="Admin" w:date="2017-01-06T16:36:00Z">
              <w:rPr/>
            </w:rPrChange>
          </w:rPr>
          <w:t>d) Cỡ chữ trong nội dung thông tin thuốc phải bảo đảm rõ ràng, dễ đọ</w:t>
        </w:r>
        <w:r w:rsidR="00957541" w:rsidRPr="008A22E4">
          <w:rPr>
            <w:color w:val="000000" w:themeColor="text1"/>
            <w:rPrChange w:id="19032" w:author="Admin" w:date="2017-01-06T16:36:00Z">
              <w:rPr/>
            </w:rPrChange>
          </w:rPr>
          <w:t xml:space="preserve">c </w:t>
        </w:r>
      </w:ins>
    </w:p>
    <w:p w:rsidR="00D43BB2" w:rsidRPr="008A22E4" w:rsidRDefault="003A2433">
      <w:pPr>
        <w:spacing w:before="60" w:line="320" w:lineRule="atLeast"/>
        <w:ind w:firstLine="720"/>
        <w:rPr>
          <w:ins w:id="19033" w:author="Admin" w:date="2016-12-22T10:29:00Z"/>
          <w:color w:val="000000" w:themeColor="text1"/>
          <w:rPrChange w:id="19034" w:author="Admin" w:date="2017-01-06T16:36:00Z">
            <w:rPr>
              <w:ins w:id="19035" w:author="Admin" w:date="2016-12-22T10:29:00Z"/>
            </w:rPr>
          </w:rPrChange>
        </w:rPr>
      </w:pPr>
      <w:ins w:id="19036" w:author="Admin" w:date="2016-12-22T10:29:00Z">
        <w:r w:rsidRPr="008A22E4">
          <w:rPr>
            <w:color w:val="000000" w:themeColor="text1"/>
            <w:rPrChange w:id="19037" w:author="Admin" w:date="2017-01-06T16:36:00Z">
              <w:rPr/>
            </w:rPrChange>
          </w:rPr>
          <w:t>nhưng không được nhỏ hơn cỡ chữ 12 phông chữ Vntime hoặc Times New Roman trên khổ giấy A4.</w:t>
        </w:r>
      </w:ins>
    </w:p>
    <w:p w:rsidR="00D43BB2" w:rsidRPr="008A22E4" w:rsidRDefault="003A2433">
      <w:pPr>
        <w:spacing w:before="60" w:line="320" w:lineRule="atLeast"/>
        <w:ind w:firstLine="720"/>
        <w:rPr>
          <w:ins w:id="19038" w:author="Admin" w:date="2016-12-22T10:29:00Z"/>
          <w:color w:val="000000" w:themeColor="text1"/>
          <w:rPrChange w:id="19039" w:author="Admin" w:date="2017-01-06T16:36:00Z">
            <w:rPr>
              <w:ins w:id="19040" w:author="Admin" w:date="2016-12-22T10:29:00Z"/>
            </w:rPr>
          </w:rPrChange>
        </w:rPr>
      </w:pPr>
      <w:ins w:id="19041" w:author="Admin" w:date="2016-12-22T10:29:00Z">
        <w:r w:rsidRPr="008A22E4">
          <w:rPr>
            <w:color w:val="000000" w:themeColor="text1"/>
            <w:rPrChange w:id="19042" w:author="Admin" w:date="2017-01-06T16:36:00Z">
              <w:rPr/>
            </w:rPrChange>
          </w:rPr>
          <w:t xml:space="preserve">2. Nội dung thông tin thuốc phải có dòng chữ "Tài liệu thông tin thuốc” ở trên đầu tất cả các trang. Đối với những tài liệu gồm nhiều trang phải đánh số trang, ở trang đầu phải ghi rõ phần thông tin chi tiết về sản phẩm xem ở trang nào </w:t>
        </w:r>
        <w:r w:rsidRPr="008A22E4">
          <w:rPr>
            <w:color w:val="000000" w:themeColor="text1"/>
            <w:rPrChange w:id="19043" w:author="Admin" w:date="2017-01-06T16:36:00Z">
              <w:rPr/>
            </w:rPrChange>
          </w:rPr>
          <w:lastRenderedPageBreak/>
          <w:t>(ghi số trang cụ thể) và in rõ: Số Giấy xác nhận nội dung thông tin thuốc của Bộ Y tế…/XNTT/…, ngày ... tháng ... năm ...;</w:t>
        </w:r>
      </w:ins>
    </w:p>
    <w:p w:rsidR="00D43BB2" w:rsidRPr="008A22E4" w:rsidRDefault="003A2433">
      <w:pPr>
        <w:spacing w:before="60" w:line="320" w:lineRule="atLeast"/>
        <w:ind w:firstLine="720"/>
        <w:rPr>
          <w:ins w:id="19044" w:author="Admin" w:date="2016-12-22T10:29:00Z"/>
          <w:color w:val="000000" w:themeColor="text1"/>
          <w:rPrChange w:id="19045" w:author="Admin" w:date="2017-01-06T16:36:00Z">
            <w:rPr>
              <w:ins w:id="19046" w:author="Admin" w:date="2016-12-22T10:29:00Z"/>
            </w:rPr>
          </w:rPrChange>
        </w:rPr>
      </w:pPr>
      <w:ins w:id="19047" w:author="Admin" w:date="2016-12-22T10:29:00Z">
        <w:r w:rsidRPr="008A22E4">
          <w:rPr>
            <w:color w:val="000000" w:themeColor="text1"/>
            <w:rPrChange w:id="19048" w:author="Admin" w:date="2017-01-06T16:36:00Z">
              <w:rPr/>
            </w:rPrChange>
          </w:rPr>
          <w:t>3. Trường hợp thông tin thuốc theo hình thức hội thảogiới thiệu thuốc, nội dung thông tin thuốc còn phải ghi rõ tên, chức danh khoa học của báo cáo viênlà những người có trình độ chuyên môn y hoặc dược phù hợp với loại thuốc được giới thiệu.</w:t>
        </w:r>
      </w:ins>
    </w:p>
    <w:p w:rsidR="00D43BB2" w:rsidRPr="008A22E4" w:rsidRDefault="003A2433">
      <w:pPr>
        <w:spacing w:before="60" w:line="320" w:lineRule="atLeast"/>
        <w:ind w:firstLine="720"/>
        <w:rPr>
          <w:ins w:id="19049" w:author="Admin" w:date="2016-12-22T10:29:00Z"/>
          <w:b/>
          <w:color w:val="000000" w:themeColor="text1"/>
          <w:rPrChange w:id="19050" w:author="Admin" w:date="2017-01-06T16:36:00Z">
            <w:rPr>
              <w:ins w:id="19051" w:author="Admin" w:date="2016-12-22T10:29:00Z"/>
              <w:b/>
            </w:rPr>
          </w:rPrChange>
        </w:rPr>
      </w:pPr>
      <w:ins w:id="19052" w:author="Admin" w:date="2016-12-22T10:29:00Z">
        <w:r w:rsidRPr="008A22E4">
          <w:rPr>
            <w:b/>
            <w:color w:val="000000" w:themeColor="text1"/>
            <w:rPrChange w:id="19053" w:author="Admin" w:date="2017-01-06T16:36:00Z">
              <w:rPr>
                <w:b/>
              </w:rPr>
            </w:rPrChange>
          </w:rPr>
          <w:t>Điều 11</w:t>
        </w:r>
      </w:ins>
      <w:ins w:id="19054" w:author="Admin" w:date="2017-01-06T18:12:00Z">
        <w:r w:rsidR="003468AB">
          <w:rPr>
            <w:b/>
            <w:color w:val="000000" w:themeColor="text1"/>
          </w:rPr>
          <w:t>2</w:t>
        </w:r>
      </w:ins>
      <w:ins w:id="19055" w:author="Admin" w:date="2016-12-22T10:29:00Z">
        <w:r w:rsidRPr="008A22E4">
          <w:rPr>
            <w:b/>
            <w:color w:val="000000" w:themeColor="text1"/>
            <w:rPrChange w:id="19056" w:author="Admin" w:date="2017-01-06T16:36:00Z">
              <w:rPr>
                <w:b/>
              </w:rPr>
            </w:rPrChange>
          </w:rPr>
          <w:t>. Trình tự, thủ tục cấp giấy xác nhận nội dung thông tin thuốc</w:t>
        </w:r>
      </w:ins>
    </w:p>
    <w:p w:rsidR="00D43BB2" w:rsidRPr="008A22E4" w:rsidRDefault="003A2433">
      <w:pPr>
        <w:spacing w:before="60" w:line="320" w:lineRule="atLeast"/>
        <w:ind w:firstLine="720"/>
        <w:rPr>
          <w:ins w:id="19057" w:author="Admin" w:date="2016-12-22T10:29:00Z"/>
          <w:color w:val="000000" w:themeColor="text1"/>
          <w:rPrChange w:id="19058" w:author="Admin" w:date="2017-01-06T16:36:00Z">
            <w:rPr>
              <w:ins w:id="19059" w:author="Admin" w:date="2016-12-22T10:29:00Z"/>
            </w:rPr>
          </w:rPrChange>
        </w:rPr>
      </w:pPr>
      <w:ins w:id="19060" w:author="Admin" w:date="2016-12-22T10:29:00Z">
        <w:r w:rsidRPr="008A22E4">
          <w:rPr>
            <w:color w:val="000000" w:themeColor="text1"/>
            <w:rPrChange w:id="19061" w:author="Admin" w:date="2017-01-06T16:36:00Z">
              <w:rPr/>
            </w:rPrChange>
          </w:rPr>
          <w:t xml:space="preserve">1. Cơ sở đề nghị xác nhận nội dung thông tin thuốc nộp hồ sơ đến cơ quan có thẩm quyền theo quy định tại Điều 115 Nghị định này. </w:t>
        </w:r>
      </w:ins>
    </w:p>
    <w:p w:rsidR="00D43BB2" w:rsidRPr="008A22E4" w:rsidRDefault="003A2433">
      <w:pPr>
        <w:spacing w:before="60" w:line="320" w:lineRule="atLeast"/>
        <w:ind w:firstLine="720"/>
        <w:rPr>
          <w:ins w:id="19062" w:author="Admin" w:date="2016-12-22T10:29:00Z"/>
          <w:color w:val="000000" w:themeColor="text1"/>
          <w:rPrChange w:id="19063" w:author="Admin" w:date="2017-01-06T16:36:00Z">
            <w:rPr>
              <w:ins w:id="19064" w:author="Admin" w:date="2016-12-22T10:29:00Z"/>
            </w:rPr>
          </w:rPrChange>
        </w:rPr>
      </w:pPr>
      <w:ins w:id="19065" w:author="Admin" w:date="2016-12-22T10:29:00Z">
        <w:r w:rsidRPr="008A22E4">
          <w:rPr>
            <w:color w:val="000000" w:themeColor="text1"/>
            <w:rPrChange w:id="19066" w:author="Admin" w:date="2017-01-06T16:36:00Z">
              <w:rPr/>
            </w:rPrChange>
          </w:rPr>
          <w:t xml:space="preserve">2. Trong thời hạn 15 ngày kể từ ngày nhận đủ hồ sơ, cơ quan tiếp nhận hồ sơ cấp giấy xác nhận theo mẫu số 03 hoặc 04 quy định tại Phụ lục VII Nghị định này. Trường hợp không cấp giấy xác nhận, cơ quan tiếp nhận hồ sơ phải trả lời bằng văn bản và nêu rõ lý do không cấp. </w:t>
        </w:r>
      </w:ins>
    </w:p>
    <w:p w:rsidR="00D43BB2" w:rsidRPr="008A22E4" w:rsidRDefault="003A2433">
      <w:pPr>
        <w:spacing w:before="60" w:line="320" w:lineRule="atLeast"/>
        <w:ind w:firstLine="720"/>
        <w:rPr>
          <w:ins w:id="19067" w:author="Admin" w:date="2016-12-22T10:29:00Z"/>
          <w:color w:val="000000" w:themeColor="text1"/>
          <w:rPrChange w:id="19068" w:author="Admin" w:date="2017-01-06T16:36:00Z">
            <w:rPr>
              <w:ins w:id="19069" w:author="Admin" w:date="2016-12-22T10:29:00Z"/>
            </w:rPr>
          </w:rPrChange>
        </w:rPr>
      </w:pPr>
      <w:ins w:id="19070" w:author="Admin" w:date="2016-12-22T10:29:00Z">
        <w:r w:rsidRPr="008A22E4">
          <w:rPr>
            <w:color w:val="000000" w:themeColor="text1"/>
            <w:rPrChange w:id="19071" w:author="Admin" w:date="2017-01-06T16:36:00Z">
              <w:rPr/>
            </w:rPrChange>
          </w:rPr>
          <w:t>3. Trường hợp có yêu cầu sửa đổi, bổ sung, trong thời hạn 15 ngày, cơ quan tiếp nhận hồ sơ có văn bản đề nghị cơ sở sửa đổi, bổ sung và thực hiện như sau:</w:t>
        </w:r>
      </w:ins>
    </w:p>
    <w:p w:rsidR="00D43BB2" w:rsidRPr="008A22E4" w:rsidRDefault="003A2433">
      <w:pPr>
        <w:spacing w:before="60" w:line="320" w:lineRule="atLeast"/>
        <w:ind w:firstLine="720"/>
        <w:rPr>
          <w:ins w:id="19072" w:author="Admin" w:date="2016-12-22T10:29:00Z"/>
          <w:color w:val="000000" w:themeColor="text1"/>
          <w:rPrChange w:id="19073" w:author="Admin" w:date="2017-01-06T16:36:00Z">
            <w:rPr>
              <w:ins w:id="19074" w:author="Admin" w:date="2016-12-22T10:29:00Z"/>
            </w:rPr>
          </w:rPrChange>
        </w:rPr>
      </w:pPr>
      <w:ins w:id="19075" w:author="Admin" w:date="2016-12-22T10:29:00Z">
        <w:r w:rsidRPr="008A22E4">
          <w:rPr>
            <w:color w:val="000000" w:themeColor="text1"/>
            <w:rPrChange w:id="19076" w:author="Admin" w:date="2017-01-06T16:36:00Z">
              <w:rPr/>
            </w:rPrChange>
          </w:rPr>
          <w:t>a) Văn bản yêu cầu sửa đổi, bổ sung phải nêu cụ thể, chi tiết những tài liệu, nội dung cần thay đổi, bổ sung;</w:t>
        </w:r>
      </w:ins>
    </w:p>
    <w:p w:rsidR="00D43BB2" w:rsidRPr="008A22E4" w:rsidRDefault="003A2433">
      <w:pPr>
        <w:spacing w:before="60" w:line="320" w:lineRule="atLeast"/>
        <w:ind w:firstLine="720"/>
        <w:rPr>
          <w:ins w:id="19077" w:author="Admin" w:date="2016-12-22T10:29:00Z"/>
          <w:color w:val="000000" w:themeColor="text1"/>
          <w:rPrChange w:id="19078" w:author="Admin" w:date="2017-01-06T16:36:00Z">
            <w:rPr>
              <w:ins w:id="19079" w:author="Admin" w:date="2016-12-22T10:29:00Z"/>
            </w:rPr>
          </w:rPrChange>
        </w:rPr>
      </w:pPr>
      <w:ins w:id="19080" w:author="Admin" w:date="2016-12-22T10:29:00Z">
        <w:r w:rsidRPr="008A22E4">
          <w:rPr>
            <w:color w:val="000000" w:themeColor="text1"/>
            <w:rPrChange w:id="19081" w:author="Admin" w:date="2017-01-06T16:36:00Z">
              <w:rPr/>
            </w:rPrChange>
          </w:rPr>
          <w:t xml:space="preserve">b) Trong thời hạn 15 ngày kể từ ngày nhận được hồ sơ sửa đổi, bổ sung, cơ quan tiếp nhận hồ sơ cấp giấy xác nhận theo mẫu số 03 hoặc 04 quy định tại Phụ lục VI Nghị định này khi cơ sở đã sửa đổi, bổ sung theo đúng yêu cầu của cơ quan tiếp nhận hoặc trả lời không cấp giấy xác nhận bằng văn bản và nêu rõ lý do không cấp trong trường hợp nội dung sửa đổi, bổ sung không đúng yêu cầu; </w:t>
        </w:r>
      </w:ins>
    </w:p>
    <w:p w:rsidR="00D43BB2" w:rsidRPr="008A22E4" w:rsidRDefault="003A2433">
      <w:pPr>
        <w:spacing w:before="60" w:line="320" w:lineRule="atLeast"/>
        <w:ind w:firstLine="720"/>
        <w:rPr>
          <w:ins w:id="19082" w:author="Admin" w:date="2016-12-22T10:29:00Z"/>
          <w:color w:val="000000" w:themeColor="text1"/>
          <w:rPrChange w:id="19083" w:author="Admin" w:date="2017-01-06T16:36:00Z">
            <w:rPr>
              <w:ins w:id="19084" w:author="Admin" w:date="2016-12-22T10:29:00Z"/>
            </w:rPr>
          </w:rPrChange>
        </w:rPr>
      </w:pPr>
      <w:ins w:id="19085" w:author="Admin" w:date="2016-12-22T10:29:00Z">
        <w:r w:rsidRPr="008A22E4">
          <w:rPr>
            <w:color w:val="000000" w:themeColor="text1"/>
            <w:rPrChange w:id="19086" w:author="Admin" w:date="2017-01-06T16:36:00Z">
              <w:rPr/>
            </w:rPrChange>
          </w:rPr>
          <w:t>c) Trong thời hạn 06 tháng kể từ ngày cơ quan tiếp nhận hồ sơ có văn bản thông báo sửa đổi, bổ sung, cơ sở phải nộp hồ sơ sửa đổi, bổ sung theo yêu cầu. Nếu quá thời hạn trên, hồ sơ đã nộp không còn giá trị.</w:t>
        </w:r>
      </w:ins>
    </w:p>
    <w:p w:rsidR="00D43BB2" w:rsidRPr="008A22E4" w:rsidRDefault="003A2433">
      <w:pPr>
        <w:spacing w:before="60" w:line="320" w:lineRule="atLeast"/>
        <w:ind w:firstLine="720"/>
        <w:rPr>
          <w:ins w:id="19087" w:author="Admin" w:date="2016-12-22T10:29:00Z"/>
          <w:color w:val="000000" w:themeColor="text1"/>
          <w:rPrChange w:id="19088" w:author="Admin" w:date="2017-01-06T16:36:00Z">
            <w:rPr>
              <w:ins w:id="19089" w:author="Admin" w:date="2016-12-22T10:29:00Z"/>
            </w:rPr>
          </w:rPrChange>
        </w:rPr>
      </w:pPr>
      <w:ins w:id="19090" w:author="Admin" w:date="2016-12-22T10:29:00Z">
        <w:r w:rsidRPr="008A22E4">
          <w:rPr>
            <w:color w:val="000000" w:themeColor="text1"/>
            <w:rPrChange w:id="19091" w:author="Admin" w:date="2017-01-06T16:36:00Z">
              <w:rPr/>
            </w:rPrChange>
          </w:rPr>
          <w:t xml:space="preserve">4. Không tiếp nhận hồ sơ mới hoặc tạm ngừng xem xét giải quyết hồ sơ đã nộp </w:t>
        </w:r>
        <w:r w:rsidR="00C24FA3" w:rsidRPr="008A22E4">
          <w:rPr>
            <w:color w:val="000000" w:themeColor="text1"/>
            <w:rPrChange w:id="19092" w:author="Admin" w:date="2017-01-06T16:36:00Z">
              <w:rPr>
                <w:color w:val="FF0000"/>
              </w:rPr>
            </w:rPrChange>
          </w:rPr>
          <w:t>kể cả trường hợp ủy quyền</w:t>
        </w:r>
        <w:r w:rsidRPr="008A22E4">
          <w:rPr>
            <w:color w:val="000000" w:themeColor="text1"/>
            <w:rPrChange w:id="19093" w:author="Admin" w:date="2017-01-06T16:36:00Z">
              <w:rPr/>
            </w:rPrChange>
          </w:rPr>
          <w:t xml:space="preserve"> trong thời hạn 06 tháng </w:t>
        </w:r>
        <w:r w:rsidR="00C24FA3" w:rsidRPr="008A22E4">
          <w:rPr>
            <w:color w:val="000000" w:themeColor="text1"/>
            <w:rPrChange w:id="19094" w:author="Admin" w:date="2017-01-06T16:36:00Z">
              <w:rPr>
                <w:color w:val="FF0000"/>
              </w:rPr>
            </w:rPrChange>
          </w:rPr>
          <w:t>tính</w:t>
        </w:r>
        <w:r w:rsidRPr="008A22E4">
          <w:rPr>
            <w:color w:val="000000" w:themeColor="text1"/>
            <w:rPrChange w:id="19095" w:author="Admin" w:date="2017-01-06T16:36:00Z">
              <w:rPr/>
            </w:rPrChange>
          </w:rPr>
          <w:t xml:space="preserve"> từ ngày có quyết định xử lý vi phạm hoặc có kết luận của cơ quan nhà nước có thẩm quyền khi cơ sở có vi phạm thuộc một trong các trường hợp sau:</w:t>
        </w:r>
      </w:ins>
    </w:p>
    <w:p w:rsidR="00D43BB2" w:rsidRPr="008A22E4" w:rsidRDefault="003A2433">
      <w:pPr>
        <w:spacing w:before="60" w:line="320" w:lineRule="atLeast"/>
        <w:ind w:firstLine="720"/>
        <w:rPr>
          <w:ins w:id="19096" w:author="Admin" w:date="2016-12-22T10:29:00Z"/>
          <w:color w:val="000000" w:themeColor="text1"/>
          <w:rPrChange w:id="19097" w:author="Admin" w:date="2017-01-06T16:36:00Z">
            <w:rPr>
              <w:ins w:id="19098" w:author="Admin" w:date="2016-12-22T10:29:00Z"/>
            </w:rPr>
          </w:rPrChange>
        </w:rPr>
      </w:pPr>
      <w:ins w:id="19099" w:author="Admin" w:date="2016-12-22T10:29:00Z">
        <w:r w:rsidRPr="008A22E4">
          <w:rPr>
            <w:color w:val="000000" w:themeColor="text1"/>
            <w:rPrChange w:id="19100" w:author="Admin" w:date="2017-01-06T16:36:00Z">
              <w:rPr/>
            </w:rPrChange>
          </w:rPr>
          <w:t xml:space="preserve">a) Cơ sở thông tin, quảng cáo không đúng với nội dung đã được cơ quan nhà nước có thẩm quyền phê duyệt hoặc thực hiện thông tin, quảng cáo khi chưa được cơ quan nhà nước có thẩm quyền phê duyệt. </w:t>
        </w:r>
      </w:ins>
    </w:p>
    <w:p w:rsidR="00D43BB2" w:rsidRPr="008A22E4" w:rsidRDefault="003A2433">
      <w:pPr>
        <w:spacing w:before="60" w:line="320" w:lineRule="atLeast"/>
        <w:ind w:firstLine="720"/>
        <w:rPr>
          <w:ins w:id="19101" w:author="Admin" w:date="2016-12-22T10:29:00Z"/>
          <w:color w:val="000000" w:themeColor="text1"/>
          <w:rPrChange w:id="19102" w:author="Admin" w:date="2017-01-06T16:36:00Z">
            <w:rPr>
              <w:ins w:id="19103" w:author="Admin" w:date="2016-12-22T10:29:00Z"/>
            </w:rPr>
          </w:rPrChange>
        </w:rPr>
      </w:pPr>
      <w:ins w:id="19104" w:author="Admin" w:date="2016-12-22T10:29:00Z">
        <w:r w:rsidRPr="008A22E4">
          <w:rPr>
            <w:color w:val="000000" w:themeColor="text1"/>
            <w:rPrChange w:id="19105" w:author="Admin" w:date="2017-01-06T16:36:00Z">
              <w:rPr/>
            </w:rPrChange>
          </w:rPr>
          <w:t>b) Cơ sở thực hiện hành vi giả mạo, tự ý sửa chữa giấy tờ pháp lý của cơ quan quản lý nhà nước có thẩm quyền trong hoạt động thông tin, quảng cáo thuốc.</w:t>
        </w:r>
      </w:ins>
    </w:p>
    <w:p w:rsidR="00D43BB2" w:rsidRPr="008A22E4" w:rsidRDefault="003A2433">
      <w:pPr>
        <w:spacing w:before="60" w:line="320" w:lineRule="atLeast"/>
        <w:ind w:firstLine="720"/>
        <w:rPr>
          <w:ins w:id="19106" w:author="Admin" w:date="2016-12-22T10:29:00Z"/>
          <w:color w:val="000000" w:themeColor="text1"/>
          <w:rPrChange w:id="19107" w:author="Admin" w:date="2017-01-06T16:36:00Z">
            <w:rPr>
              <w:ins w:id="19108" w:author="Admin" w:date="2016-12-22T10:29:00Z"/>
            </w:rPr>
          </w:rPrChange>
        </w:rPr>
      </w:pPr>
      <w:ins w:id="19109" w:author="Admin" w:date="2016-12-22T10:29:00Z">
        <w:r w:rsidRPr="008A22E4">
          <w:rPr>
            <w:color w:val="000000" w:themeColor="text1"/>
            <w:rPrChange w:id="19110" w:author="Admin" w:date="2017-01-06T16:36:00Z">
              <w:rPr/>
            </w:rPrChange>
          </w:rPr>
          <w:t>5. Trong thời gian thẩm định hồ sơ đề nghị xác nhận nội dung thông tin thuốc đã nộp, cơ quan tiếp nhận hồ sơ sẽ tạm ngừng xác nhận và có văn bản thông báo lý do khi phát hiện các thông tin an toàn, hiệu quả trong tờ hướng dẫn sử dụng của thuốc chưa phù hợp, chưa cập nhật các thông tin đã được cơ quản quản lý nhà nước có thẩm quyền yêu cầu hoặc tài liệu, hướng dẫn chuyên môn liên quan đến thuốc do Bộ Y tế ban hành, công nhận. Thời gian tạm ngừng đến khi cơ sở nộp lại nội dung thông tin thuốc đã được cập nhật, sửa đổi để đảm bảo an toàn cho người sử dụng thuốc.</w:t>
        </w:r>
      </w:ins>
    </w:p>
    <w:p w:rsidR="00D43BB2" w:rsidRPr="008A22E4" w:rsidRDefault="003A2433">
      <w:pPr>
        <w:spacing w:before="60" w:line="320" w:lineRule="atLeast"/>
        <w:ind w:firstLine="720"/>
        <w:rPr>
          <w:ins w:id="19111" w:author="Admin" w:date="2016-12-22T10:29:00Z"/>
          <w:color w:val="000000" w:themeColor="text1"/>
          <w:rPrChange w:id="19112" w:author="Admin" w:date="2017-01-06T16:36:00Z">
            <w:rPr>
              <w:ins w:id="19113" w:author="Admin" w:date="2016-12-22T10:29:00Z"/>
            </w:rPr>
          </w:rPrChange>
        </w:rPr>
      </w:pPr>
      <w:ins w:id="19114" w:author="Admin" w:date="2016-12-22T10:29:00Z">
        <w:r w:rsidRPr="008A22E4">
          <w:rPr>
            <w:color w:val="000000" w:themeColor="text1"/>
            <w:rPrChange w:id="19115" w:author="Admin" w:date="2017-01-06T16:36:00Z">
              <w:rPr/>
            </w:rPrChange>
          </w:rPr>
          <w:lastRenderedPageBreak/>
          <w:t xml:space="preserve">6. Trước khi tiến hành việc thông tin thuốc theo hình thức tổ chức hội thảoít nhất 03 ngày làm việc, cơ sở đã được cấp giấy xác nhận nội dung thông tin thuốc phải có văn bản thông báo cho Sở Y tế nơi tổ chức hội thảovề hình thức, thời gian và địa điểm kèm theo bản sao giấy xác nhận nội dung thông tin đã được duyệt </w:t>
        </w:r>
      </w:ins>
    </w:p>
    <w:p w:rsidR="00D43BB2" w:rsidRPr="008A22E4" w:rsidRDefault="003A2433">
      <w:pPr>
        <w:spacing w:before="60" w:line="320" w:lineRule="atLeast"/>
        <w:ind w:firstLine="720"/>
        <w:rPr>
          <w:ins w:id="19116" w:author="Admin" w:date="2016-12-22T10:29:00Z"/>
          <w:color w:val="000000" w:themeColor="text1"/>
          <w:rPrChange w:id="19117" w:author="Admin" w:date="2017-01-06T16:36:00Z">
            <w:rPr>
              <w:ins w:id="19118" w:author="Admin" w:date="2016-12-22T10:29:00Z"/>
            </w:rPr>
          </w:rPrChange>
        </w:rPr>
      </w:pPr>
      <w:ins w:id="19119" w:author="Admin" w:date="2016-12-22T10:29:00Z">
        <w:r w:rsidRPr="008A22E4">
          <w:rPr>
            <w:color w:val="000000" w:themeColor="text1"/>
            <w:rPrChange w:id="19120" w:author="Admin" w:date="2017-01-06T16:36:00Z">
              <w:rPr/>
            </w:rPrChange>
          </w:rPr>
          <w:t>Trường hợp có thay đổi về địa điểm, thời gian tổ chức hội thảoso với nội dung ghi trên giấy xác nhận nội dung thông tin, cơ sở phải thông báo tới Sở Y tế địa phương nơi tổ chức trước khi tiến hành việc thông tin ít nhất 01 ngày làm việc.</w:t>
        </w:r>
      </w:ins>
    </w:p>
    <w:p w:rsidR="00D43BB2" w:rsidRPr="008A22E4" w:rsidRDefault="003A2433">
      <w:pPr>
        <w:spacing w:before="60" w:line="320" w:lineRule="atLeast"/>
        <w:ind w:firstLine="720"/>
        <w:rPr>
          <w:ins w:id="19121" w:author="Admin" w:date="2016-12-22T10:29:00Z"/>
          <w:b/>
          <w:color w:val="000000" w:themeColor="text1"/>
          <w:rPrChange w:id="19122" w:author="Admin" w:date="2017-01-06T16:36:00Z">
            <w:rPr>
              <w:ins w:id="19123" w:author="Admin" w:date="2016-12-22T10:29:00Z"/>
              <w:b/>
            </w:rPr>
          </w:rPrChange>
        </w:rPr>
      </w:pPr>
      <w:ins w:id="19124" w:author="Admin" w:date="2016-12-22T10:29:00Z">
        <w:r w:rsidRPr="008A22E4">
          <w:rPr>
            <w:b/>
            <w:color w:val="000000" w:themeColor="text1"/>
            <w:rPrChange w:id="19125" w:author="Admin" w:date="2017-01-06T16:36:00Z">
              <w:rPr>
                <w:b/>
              </w:rPr>
            </w:rPrChange>
          </w:rPr>
          <w:t>Điều 11</w:t>
        </w:r>
      </w:ins>
      <w:ins w:id="19126" w:author="Admin" w:date="2017-01-06T18:12:00Z">
        <w:r w:rsidR="003468AB">
          <w:rPr>
            <w:b/>
            <w:color w:val="000000" w:themeColor="text1"/>
          </w:rPr>
          <w:t>3</w:t>
        </w:r>
      </w:ins>
      <w:ins w:id="19127" w:author="Admin" w:date="2016-12-22T10:29:00Z">
        <w:r w:rsidRPr="008A22E4">
          <w:rPr>
            <w:b/>
            <w:color w:val="000000" w:themeColor="text1"/>
            <w:rPrChange w:id="19128" w:author="Admin" w:date="2017-01-06T16:36:00Z">
              <w:rPr>
                <w:b/>
              </w:rPr>
            </w:rPrChange>
          </w:rPr>
          <w:t>. Trình tự, thủ tục cấp lại giấy xác nhận nội dung thông tin thuốc</w:t>
        </w:r>
      </w:ins>
    </w:p>
    <w:p w:rsidR="00D43BB2" w:rsidRPr="008A22E4" w:rsidRDefault="003A2433">
      <w:pPr>
        <w:spacing w:before="60" w:line="320" w:lineRule="atLeast"/>
        <w:ind w:firstLine="720"/>
        <w:rPr>
          <w:ins w:id="19129" w:author="Admin" w:date="2016-12-22T10:29:00Z"/>
          <w:color w:val="000000" w:themeColor="text1"/>
          <w:rPrChange w:id="19130" w:author="Admin" w:date="2017-01-06T16:36:00Z">
            <w:rPr>
              <w:ins w:id="19131" w:author="Admin" w:date="2016-12-22T10:29:00Z"/>
            </w:rPr>
          </w:rPrChange>
        </w:rPr>
      </w:pPr>
      <w:ins w:id="19132" w:author="Admin" w:date="2016-12-22T10:29:00Z">
        <w:r w:rsidRPr="008A22E4">
          <w:rPr>
            <w:color w:val="000000" w:themeColor="text1"/>
            <w:rPrChange w:id="19133" w:author="Admin" w:date="2017-01-06T16:36:00Z">
              <w:rPr/>
            </w:rPrChange>
          </w:rPr>
          <w:t>1. Cơ sở đề nghị cấp lại giấy xác nhận nội dung thông tin thuốc nộp hồ sơ cho cơ quan có thẩm quyền theo quy định tại Điều 115 của Nghị định này.</w:t>
        </w:r>
      </w:ins>
    </w:p>
    <w:p w:rsidR="00D43BB2" w:rsidRPr="008A22E4" w:rsidRDefault="003A2433">
      <w:pPr>
        <w:spacing w:before="60" w:line="320" w:lineRule="atLeast"/>
        <w:ind w:firstLine="720"/>
        <w:rPr>
          <w:ins w:id="19134" w:author="Admin" w:date="2016-12-22T10:29:00Z"/>
          <w:color w:val="000000" w:themeColor="text1"/>
          <w:rPrChange w:id="19135" w:author="Admin" w:date="2017-01-06T16:36:00Z">
            <w:rPr>
              <w:ins w:id="19136" w:author="Admin" w:date="2016-12-22T10:29:00Z"/>
            </w:rPr>
          </w:rPrChange>
        </w:rPr>
      </w:pPr>
      <w:ins w:id="19137" w:author="Admin" w:date="2016-12-22T10:29:00Z">
        <w:r w:rsidRPr="008A22E4">
          <w:rPr>
            <w:color w:val="000000" w:themeColor="text1"/>
            <w:rPrChange w:id="19138" w:author="Admin" w:date="2017-01-06T16:36:00Z">
              <w:rPr/>
            </w:rPrChange>
          </w:rPr>
          <w:t>2. Trong thời hạn 10 ngày làm việc kể từ ngày nhận đủ hồ sơ, cơ quan tiếp nhận hồ sơ cấp lại giấy xác nhận theo mẫu số 03 hoặc 04 quy định tại Phụ lục VII Nghị định này.</w:t>
        </w:r>
      </w:ins>
    </w:p>
    <w:p w:rsidR="00D43BB2" w:rsidRPr="008A22E4" w:rsidRDefault="003A2433">
      <w:pPr>
        <w:spacing w:before="60" w:line="320" w:lineRule="atLeast"/>
        <w:ind w:firstLine="720"/>
        <w:rPr>
          <w:ins w:id="19139" w:author="Admin" w:date="2016-12-22T10:29:00Z"/>
          <w:b/>
          <w:color w:val="000000" w:themeColor="text1"/>
          <w:rPrChange w:id="19140" w:author="Admin" w:date="2017-01-06T16:36:00Z">
            <w:rPr>
              <w:ins w:id="19141" w:author="Admin" w:date="2016-12-22T10:29:00Z"/>
              <w:b/>
            </w:rPr>
          </w:rPrChange>
        </w:rPr>
      </w:pPr>
      <w:ins w:id="19142" w:author="Admin" w:date="2016-12-22T10:29:00Z">
        <w:r w:rsidRPr="008A22E4">
          <w:rPr>
            <w:b/>
            <w:color w:val="000000" w:themeColor="text1"/>
            <w:rPrChange w:id="19143" w:author="Admin" w:date="2017-01-06T16:36:00Z">
              <w:rPr>
                <w:b/>
              </w:rPr>
            </w:rPrChange>
          </w:rPr>
          <w:t>Điều 11</w:t>
        </w:r>
      </w:ins>
      <w:ins w:id="19144" w:author="Admin" w:date="2017-01-06T18:12:00Z">
        <w:r w:rsidR="003468AB">
          <w:rPr>
            <w:b/>
            <w:color w:val="000000" w:themeColor="text1"/>
          </w:rPr>
          <w:t>4</w:t>
        </w:r>
      </w:ins>
      <w:ins w:id="19145" w:author="Admin" w:date="2016-12-22T10:29:00Z">
        <w:r w:rsidRPr="008A22E4">
          <w:rPr>
            <w:b/>
            <w:color w:val="000000" w:themeColor="text1"/>
            <w:rPrChange w:id="19146" w:author="Admin" w:date="2017-01-06T16:36:00Z">
              <w:rPr>
                <w:b/>
              </w:rPr>
            </w:rPrChange>
          </w:rPr>
          <w:t xml:space="preserve">. Trình tự, thủ tục điều chỉnh nội dung thông tin thuốc đã được cấp giấy xác nhận </w:t>
        </w:r>
      </w:ins>
    </w:p>
    <w:p w:rsidR="00D43BB2" w:rsidRPr="008A22E4" w:rsidRDefault="003A2433">
      <w:pPr>
        <w:spacing w:before="60" w:line="320" w:lineRule="atLeast"/>
        <w:ind w:firstLine="720"/>
        <w:rPr>
          <w:ins w:id="19147" w:author="Admin" w:date="2016-12-22T10:29:00Z"/>
          <w:color w:val="000000" w:themeColor="text1"/>
          <w:rPrChange w:id="19148" w:author="Admin" w:date="2017-01-06T16:36:00Z">
            <w:rPr>
              <w:ins w:id="19149" w:author="Admin" w:date="2016-12-22T10:29:00Z"/>
            </w:rPr>
          </w:rPrChange>
        </w:rPr>
      </w:pPr>
      <w:ins w:id="19150" w:author="Admin" w:date="2016-12-22T10:29:00Z">
        <w:r w:rsidRPr="008A22E4">
          <w:rPr>
            <w:color w:val="000000" w:themeColor="text1"/>
            <w:rPrChange w:id="19151" w:author="Admin" w:date="2017-01-06T16:36:00Z">
              <w:rPr/>
            </w:rPrChange>
          </w:rPr>
          <w:t>1. Cơ sở đề nghị điều chỉnh nội dung thông tin thuốc đã được cấp giấy xác nhận nộp hồ sơ cho cơ quan có thẩm quyền cấp theo quy định tại Điều 115 của Nghị định này.</w:t>
        </w:r>
      </w:ins>
    </w:p>
    <w:p w:rsidR="00D43BB2" w:rsidRPr="008A22E4" w:rsidRDefault="003A2433">
      <w:pPr>
        <w:spacing w:before="60" w:line="320" w:lineRule="atLeast"/>
        <w:ind w:firstLine="720"/>
        <w:rPr>
          <w:ins w:id="19152" w:author="Admin" w:date="2016-12-22T10:29:00Z"/>
          <w:color w:val="000000" w:themeColor="text1"/>
          <w:rPrChange w:id="19153" w:author="Admin" w:date="2017-01-06T16:36:00Z">
            <w:rPr>
              <w:ins w:id="19154" w:author="Admin" w:date="2016-12-22T10:29:00Z"/>
            </w:rPr>
          </w:rPrChange>
        </w:rPr>
      </w:pPr>
      <w:ins w:id="19155" w:author="Admin" w:date="2016-12-22T10:29:00Z">
        <w:r w:rsidRPr="008A22E4">
          <w:rPr>
            <w:color w:val="000000" w:themeColor="text1"/>
            <w:rPrChange w:id="19156" w:author="Admin" w:date="2017-01-06T16:36:00Z">
              <w:rPr/>
            </w:rPrChange>
          </w:rPr>
          <w:t>2. Trong thời hạn 07 ngày làm việc kể từ ngày nhận được văn bản đề nghị điều chỉnh, nếu cơ quan tiếp nhận hồ sơ không có văn bản trả lời, cơ sở được thực hiện điều chỉnh. Trường hợp không đồng ý để cở sở điều chỉnh, cơ quan tiếp nhận hồ sơ có công văn trả lời và nêu rõ lý do.</w:t>
        </w:r>
      </w:ins>
    </w:p>
    <w:p w:rsidR="00D43BB2" w:rsidRPr="008A22E4" w:rsidRDefault="003A2433">
      <w:pPr>
        <w:spacing w:before="60" w:line="320" w:lineRule="atLeast"/>
        <w:ind w:firstLine="720"/>
        <w:rPr>
          <w:ins w:id="19157" w:author="Admin" w:date="2016-12-22T10:29:00Z"/>
          <w:b/>
          <w:color w:val="000000" w:themeColor="text1"/>
          <w:rPrChange w:id="19158" w:author="Admin" w:date="2017-01-06T16:36:00Z">
            <w:rPr>
              <w:ins w:id="19159" w:author="Admin" w:date="2016-12-22T10:29:00Z"/>
              <w:b/>
            </w:rPr>
          </w:rPrChange>
        </w:rPr>
      </w:pPr>
      <w:ins w:id="19160" w:author="Admin" w:date="2016-12-22T10:29:00Z">
        <w:r w:rsidRPr="008A22E4">
          <w:rPr>
            <w:b/>
            <w:color w:val="000000" w:themeColor="text1"/>
            <w:rPrChange w:id="19161" w:author="Admin" w:date="2017-01-06T16:36:00Z">
              <w:rPr>
                <w:b/>
              </w:rPr>
            </w:rPrChange>
          </w:rPr>
          <w:t>Điều 11</w:t>
        </w:r>
      </w:ins>
      <w:ins w:id="19162" w:author="Admin" w:date="2017-01-06T18:12:00Z">
        <w:r w:rsidR="003468AB">
          <w:rPr>
            <w:b/>
            <w:color w:val="000000" w:themeColor="text1"/>
          </w:rPr>
          <w:t>5</w:t>
        </w:r>
      </w:ins>
      <w:ins w:id="19163" w:author="Admin" w:date="2016-12-22T10:29:00Z">
        <w:r w:rsidRPr="008A22E4">
          <w:rPr>
            <w:b/>
            <w:color w:val="000000" w:themeColor="text1"/>
            <w:rPrChange w:id="19164" w:author="Admin" w:date="2017-01-06T16:36:00Z">
              <w:rPr>
                <w:b/>
              </w:rPr>
            </w:rPrChange>
          </w:rPr>
          <w:t>. Thẩm quyền cấp, cấp lại giấy xác nhận nội dung thông tin thuốc và điều chỉnh nội dung thông tin thuốc đã được cấp giấy xác nhận</w:t>
        </w:r>
      </w:ins>
    </w:p>
    <w:p w:rsidR="00D43BB2" w:rsidRPr="008A22E4" w:rsidRDefault="003A2433">
      <w:pPr>
        <w:spacing w:before="60" w:line="320" w:lineRule="atLeast"/>
        <w:ind w:firstLine="720"/>
        <w:rPr>
          <w:ins w:id="19165" w:author="Admin" w:date="2016-12-22T10:29:00Z"/>
          <w:color w:val="000000" w:themeColor="text1"/>
          <w:rPrChange w:id="19166" w:author="Admin" w:date="2017-01-06T16:36:00Z">
            <w:rPr>
              <w:ins w:id="19167" w:author="Admin" w:date="2016-12-22T10:29:00Z"/>
            </w:rPr>
          </w:rPrChange>
        </w:rPr>
      </w:pPr>
      <w:ins w:id="19168" w:author="Admin" w:date="2016-12-22T10:29:00Z">
        <w:r w:rsidRPr="008A22E4">
          <w:rPr>
            <w:color w:val="000000" w:themeColor="text1"/>
            <w:rPrChange w:id="19169" w:author="Admin" w:date="2017-01-06T16:36:00Z">
              <w:rPr/>
            </w:rPrChange>
          </w:rPr>
          <w:t>1. Bộ Y tế cấp, cấp lại giấy xác nhận nội dung thông tin thuốc và điều chỉnh nội dung thông tin thuốc đã được cấp giấy xác nhận</w:t>
        </w:r>
        <w:r w:rsidRPr="008A22E4">
          <w:rPr>
            <w:b/>
            <w:color w:val="000000" w:themeColor="text1"/>
            <w:rPrChange w:id="19170" w:author="Admin" w:date="2017-01-06T16:36:00Z">
              <w:rPr>
                <w:b/>
              </w:rPr>
            </w:rPrChange>
          </w:rPr>
          <w:t xml:space="preserve"> </w:t>
        </w:r>
        <w:r w:rsidRPr="008A22E4">
          <w:rPr>
            <w:color w:val="000000" w:themeColor="text1"/>
            <w:rPrChange w:id="19171" w:author="Admin" w:date="2017-01-06T16:36:00Z">
              <w:rPr/>
            </w:rPrChange>
          </w:rPr>
          <w:t>đối với hình thức quy định tại khoản 2 Điều 104 Nghị định này.</w:t>
        </w:r>
      </w:ins>
    </w:p>
    <w:p w:rsidR="00D43BB2" w:rsidRPr="008A22E4" w:rsidRDefault="003A2433">
      <w:pPr>
        <w:spacing w:before="60" w:line="320" w:lineRule="atLeast"/>
        <w:ind w:firstLine="720"/>
        <w:rPr>
          <w:ins w:id="19172" w:author="Admin" w:date="2016-12-22T10:29:00Z"/>
          <w:color w:val="000000" w:themeColor="text1"/>
          <w:rPrChange w:id="19173" w:author="Admin" w:date="2017-01-06T16:36:00Z">
            <w:rPr>
              <w:ins w:id="19174" w:author="Admin" w:date="2016-12-22T10:29:00Z"/>
            </w:rPr>
          </w:rPrChange>
        </w:rPr>
      </w:pPr>
      <w:ins w:id="19175" w:author="Admin" w:date="2016-12-22T10:29:00Z">
        <w:r w:rsidRPr="008A22E4">
          <w:rPr>
            <w:color w:val="000000" w:themeColor="text1"/>
            <w:rPrChange w:id="19176" w:author="Admin" w:date="2017-01-06T16:36:00Z">
              <w:rPr/>
            </w:rPrChange>
          </w:rPr>
          <w:t>2. Sở Y tế cấp, cấp lại giấy xác nhận nội dung thông tin thuốc và điều chỉnh nội dung thông tin thuốc đã được cấp giấy xác nhận</w:t>
        </w:r>
        <w:r w:rsidRPr="008A22E4">
          <w:rPr>
            <w:b/>
            <w:color w:val="000000" w:themeColor="text1"/>
            <w:rPrChange w:id="19177" w:author="Admin" w:date="2017-01-06T16:36:00Z">
              <w:rPr>
                <w:b/>
              </w:rPr>
            </w:rPrChange>
          </w:rPr>
          <w:t xml:space="preserve"> </w:t>
        </w:r>
        <w:r w:rsidRPr="008A22E4">
          <w:rPr>
            <w:color w:val="000000" w:themeColor="text1"/>
            <w:rPrChange w:id="19178" w:author="Admin" w:date="2017-01-06T16:36:00Z">
              <w:rPr/>
            </w:rPrChange>
          </w:rPr>
          <w:t>đối với hình thức quy định tại khoản 1 và 3 Điều 104 Nghị định này.</w:t>
        </w:r>
      </w:ins>
    </w:p>
    <w:p w:rsidR="00D43BB2" w:rsidRPr="008A22E4" w:rsidRDefault="003A2433">
      <w:pPr>
        <w:spacing w:before="60" w:line="320" w:lineRule="atLeast"/>
        <w:ind w:firstLine="720"/>
        <w:rPr>
          <w:ins w:id="19179" w:author="Admin" w:date="2016-12-22T10:29:00Z"/>
          <w:b/>
          <w:color w:val="000000" w:themeColor="text1"/>
          <w:rPrChange w:id="19180" w:author="Admin" w:date="2017-01-06T16:36:00Z">
            <w:rPr>
              <w:ins w:id="19181" w:author="Admin" w:date="2016-12-22T10:29:00Z"/>
              <w:b/>
            </w:rPr>
          </w:rPrChange>
        </w:rPr>
      </w:pPr>
      <w:ins w:id="19182" w:author="Admin" w:date="2016-12-22T10:29:00Z">
        <w:r w:rsidRPr="008A22E4">
          <w:rPr>
            <w:b/>
            <w:color w:val="000000" w:themeColor="text1"/>
            <w:rPrChange w:id="19183" w:author="Admin" w:date="2017-01-06T16:36:00Z">
              <w:rPr>
                <w:b/>
              </w:rPr>
            </w:rPrChange>
          </w:rPr>
          <w:t>Điều 11</w:t>
        </w:r>
      </w:ins>
      <w:ins w:id="19184" w:author="Admin" w:date="2017-01-06T18:12:00Z">
        <w:r w:rsidR="003468AB">
          <w:rPr>
            <w:b/>
            <w:color w:val="000000" w:themeColor="text1"/>
          </w:rPr>
          <w:t>6</w:t>
        </w:r>
      </w:ins>
      <w:ins w:id="19185" w:author="Admin" w:date="2016-12-22T10:29:00Z">
        <w:r w:rsidRPr="008A22E4">
          <w:rPr>
            <w:b/>
            <w:color w:val="000000" w:themeColor="text1"/>
            <w:rPrChange w:id="19186" w:author="Admin" w:date="2017-01-06T16:36:00Z">
              <w:rPr>
                <w:b/>
              </w:rPr>
            </w:rPrChange>
          </w:rPr>
          <w:t>. Hiệu lực của giấy xác nhận nội dung thông tin thuốc</w:t>
        </w:r>
      </w:ins>
    </w:p>
    <w:p w:rsidR="00D43BB2" w:rsidRPr="008A22E4" w:rsidRDefault="003A2433">
      <w:pPr>
        <w:spacing w:before="60" w:line="320" w:lineRule="atLeast"/>
        <w:ind w:firstLine="720"/>
        <w:rPr>
          <w:ins w:id="19187" w:author="Admin" w:date="2016-12-22T10:29:00Z"/>
          <w:color w:val="000000" w:themeColor="text1"/>
          <w:rPrChange w:id="19188" w:author="Admin" w:date="2017-01-06T16:36:00Z">
            <w:rPr>
              <w:ins w:id="19189" w:author="Admin" w:date="2016-12-22T10:29:00Z"/>
            </w:rPr>
          </w:rPrChange>
        </w:rPr>
      </w:pPr>
      <w:ins w:id="19190" w:author="Admin" w:date="2016-12-22T10:29:00Z">
        <w:r w:rsidRPr="008A22E4">
          <w:rPr>
            <w:color w:val="000000" w:themeColor="text1"/>
            <w:rPrChange w:id="19191" w:author="Admin" w:date="2017-01-06T16:36:00Z">
              <w:rPr/>
            </w:rPrChange>
          </w:rPr>
          <w:t xml:space="preserve">1. Giấy xác nhận nội dung thông tin thuốc có giá trị trong phạm vi cả nước. </w:t>
        </w:r>
      </w:ins>
    </w:p>
    <w:p w:rsidR="00D43BB2" w:rsidRPr="008A22E4" w:rsidRDefault="003A2433">
      <w:pPr>
        <w:spacing w:before="60" w:line="320" w:lineRule="atLeast"/>
        <w:ind w:firstLine="720"/>
        <w:rPr>
          <w:ins w:id="19192" w:author="Admin" w:date="2016-12-22T10:29:00Z"/>
          <w:color w:val="000000" w:themeColor="text1"/>
          <w:rPrChange w:id="19193" w:author="Admin" w:date="2017-01-06T16:36:00Z">
            <w:rPr>
              <w:ins w:id="19194" w:author="Admin" w:date="2016-12-22T10:29:00Z"/>
            </w:rPr>
          </w:rPrChange>
        </w:rPr>
      </w:pPr>
      <w:ins w:id="19195" w:author="Admin" w:date="2016-12-22T10:29:00Z">
        <w:r w:rsidRPr="008A22E4">
          <w:rPr>
            <w:color w:val="000000" w:themeColor="text1"/>
            <w:rPrChange w:id="19196" w:author="Admin" w:date="2017-01-06T16:36:00Z">
              <w:rPr/>
            </w:rPrChange>
          </w:rPr>
          <w:t>2. Giấy xác nhận nội dung thông tin thuốckhông ghi thời hạn hiệu lực và sẽ hết hiệu lực trong các trường hợp sau:</w:t>
        </w:r>
      </w:ins>
    </w:p>
    <w:p w:rsidR="00D43BB2" w:rsidRPr="008A22E4" w:rsidRDefault="003A2433">
      <w:pPr>
        <w:spacing w:before="60" w:line="320" w:lineRule="atLeast"/>
        <w:ind w:firstLine="720"/>
        <w:rPr>
          <w:ins w:id="19197" w:author="Admin" w:date="2016-12-22T10:29:00Z"/>
          <w:color w:val="000000" w:themeColor="text1"/>
          <w:rPrChange w:id="19198" w:author="Admin" w:date="2017-01-06T16:36:00Z">
            <w:rPr>
              <w:ins w:id="19199" w:author="Admin" w:date="2016-12-22T10:29:00Z"/>
            </w:rPr>
          </w:rPrChange>
        </w:rPr>
      </w:pPr>
      <w:ins w:id="19200" w:author="Admin" w:date="2016-12-22T10:29:00Z">
        <w:r w:rsidRPr="008A22E4">
          <w:rPr>
            <w:color w:val="000000" w:themeColor="text1"/>
            <w:rPrChange w:id="19201" w:author="Admin" w:date="2017-01-06T16:36:00Z">
              <w:rPr/>
            </w:rPrChange>
          </w:rPr>
          <w:t>a) Thuốc bị thu hồi giấy đăng ký lưu hành, giấy phép nhập khẩu thuốc;</w:t>
        </w:r>
      </w:ins>
    </w:p>
    <w:p w:rsidR="00D43BB2" w:rsidRPr="008A22E4" w:rsidRDefault="003A2433">
      <w:pPr>
        <w:spacing w:before="60" w:line="320" w:lineRule="atLeast"/>
        <w:ind w:firstLine="720"/>
        <w:rPr>
          <w:ins w:id="19202" w:author="Admin" w:date="2016-12-22T10:29:00Z"/>
          <w:color w:val="000000" w:themeColor="text1"/>
          <w:rPrChange w:id="19203" w:author="Admin" w:date="2017-01-06T16:36:00Z">
            <w:rPr>
              <w:ins w:id="19204" w:author="Admin" w:date="2016-12-22T10:29:00Z"/>
            </w:rPr>
          </w:rPrChange>
        </w:rPr>
      </w:pPr>
      <w:ins w:id="19205" w:author="Admin" w:date="2016-12-22T10:29:00Z">
        <w:r w:rsidRPr="008A22E4">
          <w:rPr>
            <w:color w:val="000000" w:themeColor="text1"/>
            <w:rPrChange w:id="19206" w:author="Admin" w:date="2017-01-06T16:36:00Z">
              <w:rPr/>
            </w:rPrChange>
          </w:rPr>
          <w:t>b) Thay đổi thông tin liên quan đến tính an toàn, hiệu quả của thuốc trên mẫu nhãn hoặc tờ hướng dẫn sử dụng thuốc đã được phê duyệt.</w:t>
        </w:r>
      </w:ins>
    </w:p>
    <w:p w:rsidR="00D43BB2" w:rsidRPr="008A22E4" w:rsidRDefault="00D43BB2">
      <w:pPr>
        <w:spacing w:before="60" w:line="320" w:lineRule="atLeast"/>
        <w:ind w:firstLine="720"/>
        <w:rPr>
          <w:ins w:id="19207" w:author="Admin" w:date="2016-12-22T10:29:00Z"/>
          <w:color w:val="000000" w:themeColor="text1"/>
          <w:rPrChange w:id="19208" w:author="Admin" w:date="2017-01-06T16:36:00Z">
            <w:rPr>
              <w:ins w:id="19209" w:author="Admin" w:date="2016-12-22T10:29:00Z"/>
            </w:rPr>
          </w:rPrChange>
        </w:rPr>
      </w:pPr>
    </w:p>
    <w:p w:rsidR="00D43BB2" w:rsidRPr="008A22E4" w:rsidRDefault="003A2433">
      <w:pPr>
        <w:spacing w:before="120" w:line="320" w:lineRule="atLeast"/>
        <w:jc w:val="center"/>
        <w:rPr>
          <w:ins w:id="19210" w:author="Admin" w:date="2016-12-22T10:29:00Z"/>
          <w:b/>
          <w:bCs/>
          <w:color w:val="000000" w:themeColor="text1"/>
          <w:szCs w:val="28"/>
          <w:lang w:val="pt-BR"/>
          <w:rPrChange w:id="19211" w:author="Admin" w:date="2017-01-06T16:36:00Z">
            <w:rPr>
              <w:ins w:id="19212" w:author="Admin" w:date="2016-12-22T10:29:00Z"/>
              <w:b/>
              <w:bCs/>
              <w:szCs w:val="28"/>
              <w:lang w:val="pt-BR"/>
            </w:rPr>
          </w:rPrChange>
        </w:rPr>
      </w:pPr>
      <w:ins w:id="19213" w:author="Admin" w:date="2016-12-22T10:29:00Z">
        <w:r w:rsidRPr="008A22E4">
          <w:rPr>
            <w:b/>
            <w:bCs/>
            <w:color w:val="000000" w:themeColor="text1"/>
            <w:szCs w:val="28"/>
            <w:lang w:val="pt-BR"/>
            <w:rPrChange w:id="19214" w:author="Admin" w:date="2017-01-06T16:36:00Z">
              <w:rPr>
                <w:b/>
                <w:bCs/>
                <w:szCs w:val="28"/>
                <w:lang w:val="pt-BR"/>
              </w:rPr>
            </w:rPrChange>
          </w:rPr>
          <w:t xml:space="preserve">Mục 2 </w:t>
        </w:r>
      </w:ins>
    </w:p>
    <w:p w:rsidR="00D43BB2" w:rsidRPr="008A22E4" w:rsidRDefault="003A2433">
      <w:pPr>
        <w:spacing w:before="120" w:line="320" w:lineRule="atLeast"/>
        <w:jc w:val="center"/>
        <w:rPr>
          <w:ins w:id="19215" w:author="Admin" w:date="2016-12-22T10:29:00Z"/>
          <w:b/>
          <w:bCs/>
          <w:color w:val="000000" w:themeColor="text1"/>
          <w:szCs w:val="28"/>
          <w:lang w:val="pt-BR"/>
          <w:rPrChange w:id="19216" w:author="Admin" w:date="2017-01-06T16:36:00Z">
            <w:rPr>
              <w:ins w:id="19217" w:author="Admin" w:date="2016-12-22T10:29:00Z"/>
              <w:b/>
              <w:bCs/>
              <w:szCs w:val="28"/>
              <w:lang w:val="pt-BR"/>
            </w:rPr>
          </w:rPrChange>
        </w:rPr>
      </w:pPr>
      <w:ins w:id="19218" w:author="Admin" w:date="2016-12-22T10:29:00Z">
        <w:r w:rsidRPr="008A22E4">
          <w:rPr>
            <w:b/>
            <w:bCs/>
            <w:color w:val="000000" w:themeColor="text1"/>
            <w:szCs w:val="28"/>
            <w:lang w:val="pt-BR"/>
            <w:rPrChange w:id="19219" w:author="Admin" w:date="2017-01-06T16:36:00Z">
              <w:rPr>
                <w:b/>
                <w:bCs/>
                <w:szCs w:val="28"/>
                <w:lang w:val="pt-BR"/>
              </w:rPr>
            </w:rPrChange>
          </w:rPr>
          <w:t>XÁC NHẬN NỘI DUNG QUẢNG CÁO THUỐC</w:t>
        </w:r>
      </w:ins>
    </w:p>
    <w:p w:rsidR="00D43BB2" w:rsidRPr="008A22E4" w:rsidRDefault="00D43BB2">
      <w:pPr>
        <w:spacing w:before="120" w:after="120" w:line="320" w:lineRule="atLeast"/>
        <w:ind w:firstLine="601"/>
        <w:rPr>
          <w:ins w:id="19220" w:author="Admin" w:date="2016-12-22T10:29:00Z"/>
          <w:rFonts w:eastAsia="Times New Roman"/>
          <w:b/>
          <w:color w:val="000000" w:themeColor="text1"/>
          <w:szCs w:val="28"/>
          <w:lang w:eastAsia="vi-VN"/>
          <w:rPrChange w:id="19221" w:author="Admin" w:date="2017-01-06T16:36:00Z">
            <w:rPr>
              <w:ins w:id="19222" w:author="Admin" w:date="2016-12-22T10:29:00Z"/>
              <w:rFonts w:eastAsia="Times New Roman"/>
              <w:b/>
              <w:szCs w:val="28"/>
              <w:lang w:eastAsia="vi-VN"/>
            </w:rPr>
          </w:rPrChange>
        </w:rPr>
      </w:pPr>
    </w:p>
    <w:p w:rsidR="00D43BB2" w:rsidRPr="008A22E4" w:rsidRDefault="003A2433">
      <w:pPr>
        <w:spacing w:before="60" w:line="320" w:lineRule="atLeast"/>
        <w:ind w:firstLine="720"/>
        <w:rPr>
          <w:ins w:id="19223" w:author="Admin" w:date="2016-12-22T10:29:00Z"/>
          <w:b/>
          <w:color w:val="000000" w:themeColor="text1"/>
          <w:rPrChange w:id="19224" w:author="Admin" w:date="2017-01-06T16:36:00Z">
            <w:rPr>
              <w:ins w:id="19225" w:author="Admin" w:date="2016-12-22T10:29:00Z"/>
              <w:b/>
            </w:rPr>
          </w:rPrChange>
        </w:rPr>
      </w:pPr>
      <w:ins w:id="19226" w:author="Admin" w:date="2016-12-22T10:29:00Z">
        <w:r w:rsidRPr="008A22E4">
          <w:rPr>
            <w:b/>
            <w:color w:val="000000" w:themeColor="text1"/>
            <w:rPrChange w:id="19227" w:author="Admin" w:date="2017-01-06T16:36:00Z">
              <w:rPr>
                <w:b/>
              </w:rPr>
            </w:rPrChange>
          </w:rPr>
          <w:t>Điều 11</w:t>
        </w:r>
      </w:ins>
      <w:ins w:id="19228" w:author="Admin" w:date="2017-01-06T18:12:00Z">
        <w:r w:rsidR="003468AB">
          <w:rPr>
            <w:b/>
            <w:color w:val="000000" w:themeColor="text1"/>
          </w:rPr>
          <w:t>7</w:t>
        </w:r>
      </w:ins>
      <w:ins w:id="19229" w:author="Admin" w:date="2016-12-22T10:29:00Z">
        <w:r w:rsidRPr="008A22E4">
          <w:rPr>
            <w:b/>
            <w:color w:val="000000" w:themeColor="text1"/>
            <w:rPrChange w:id="19230" w:author="Admin" w:date="2017-01-06T16:36:00Z">
              <w:rPr>
                <w:b/>
              </w:rPr>
            </w:rPrChange>
          </w:rPr>
          <w:t xml:space="preserve">. Các phương tiện quảng cáo thuốc </w:t>
        </w:r>
      </w:ins>
    </w:p>
    <w:p w:rsidR="00D43BB2" w:rsidRPr="008A22E4" w:rsidRDefault="003A2433">
      <w:pPr>
        <w:spacing w:before="60" w:line="320" w:lineRule="atLeast"/>
        <w:ind w:firstLine="720"/>
        <w:rPr>
          <w:ins w:id="19231" w:author="Admin" w:date="2016-12-22T10:29:00Z"/>
          <w:color w:val="000000" w:themeColor="text1"/>
          <w:rPrChange w:id="19232" w:author="Admin" w:date="2017-01-06T16:36:00Z">
            <w:rPr>
              <w:ins w:id="19233" w:author="Admin" w:date="2016-12-22T10:29:00Z"/>
            </w:rPr>
          </w:rPrChange>
        </w:rPr>
      </w:pPr>
      <w:ins w:id="19234" w:author="Admin" w:date="2016-12-22T10:29:00Z">
        <w:r w:rsidRPr="008A22E4">
          <w:rPr>
            <w:color w:val="000000" w:themeColor="text1"/>
            <w:rPrChange w:id="19235" w:author="Admin" w:date="2017-01-06T16:36:00Z">
              <w:rPr/>
            </w:rPrChange>
          </w:rPr>
          <w:t>Thuốc được quảng cáo cho công chúng trên các phương tiện theo quy định tại Điều 17 Luật Quảng cáo.</w:t>
        </w:r>
      </w:ins>
    </w:p>
    <w:p w:rsidR="00D43BB2" w:rsidRPr="008A22E4" w:rsidRDefault="003A2433">
      <w:pPr>
        <w:spacing w:before="60" w:line="320" w:lineRule="atLeast"/>
        <w:ind w:firstLine="720"/>
        <w:rPr>
          <w:ins w:id="19236" w:author="Admin" w:date="2016-12-22T10:29:00Z"/>
          <w:b/>
          <w:color w:val="000000" w:themeColor="text1"/>
          <w:rPrChange w:id="19237" w:author="Admin" w:date="2017-01-06T16:36:00Z">
            <w:rPr>
              <w:ins w:id="19238" w:author="Admin" w:date="2016-12-22T10:29:00Z"/>
              <w:b/>
            </w:rPr>
          </w:rPrChange>
        </w:rPr>
      </w:pPr>
      <w:ins w:id="19239" w:author="Admin" w:date="2016-12-22T10:29:00Z">
        <w:r w:rsidRPr="008A22E4">
          <w:rPr>
            <w:b/>
            <w:color w:val="000000" w:themeColor="text1"/>
            <w:rPrChange w:id="19240" w:author="Admin" w:date="2017-01-06T16:36:00Z">
              <w:rPr>
                <w:b/>
              </w:rPr>
            </w:rPrChange>
          </w:rPr>
          <w:t>Điều 1</w:t>
        </w:r>
      </w:ins>
      <w:ins w:id="19241" w:author="Admin" w:date="2017-01-06T18:12:00Z">
        <w:r w:rsidR="003468AB">
          <w:rPr>
            <w:b/>
            <w:color w:val="000000" w:themeColor="text1"/>
          </w:rPr>
          <w:t>18</w:t>
        </w:r>
      </w:ins>
      <w:ins w:id="19242" w:author="Admin" w:date="2016-12-22T10:29:00Z">
        <w:r w:rsidRPr="008A22E4">
          <w:rPr>
            <w:b/>
            <w:color w:val="000000" w:themeColor="text1"/>
            <w:rPrChange w:id="19243" w:author="Admin" w:date="2017-01-06T16:36:00Z">
              <w:rPr>
                <w:b/>
              </w:rPr>
            </w:rPrChange>
          </w:rPr>
          <w:t>. Cơ sở đứng tên trong hồ sơ đề nghị xác nhận nội dung quảng cáo thuốc</w:t>
        </w:r>
      </w:ins>
    </w:p>
    <w:p w:rsidR="00D43BB2" w:rsidRPr="008A22E4" w:rsidRDefault="003A2433">
      <w:pPr>
        <w:spacing w:before="60" w:line="320" w:lineRule="atLeast"/>
        <w:ind w:firstLine="720"/>
        <w:rPr>
          <w:ins w:id="19244" w:author="Admin" w:date="2016-12-22T10:29:00Z"/>
          <w:color w:val="000000" w:themeColor="text1"/>
          <w:rPrChange w:id="19245" w:author="Admin" w:date="2017-01-06T16:36:00Z">
            <w:rPr>
              <w:ins w:id="19246" w:author="Admin" w:date="2016-12-22T10:29:00Z"/>
            </w:rPr>
          </w:rPrChange>
        </w:rPr>
      </w:pPr>
      <w:ins w:id="19247" w:author="Admin" w:date="2016-12-22T10:29:00Z">
        <w:r w:rsidRPr="008A22E4">
          <w:rPr>
            <w:color w:val="000000" w:themeColor="text1"/>
            <w:rPrChange w:id="19248" w:author="Admin" w:date="2017-01-06T16:36:00Z">
              <w:rPr/>
            </w:rPrChange>
          </w:rPr>
          <w:t>1. Cơ sở được đứng tên trong hồ sơ đề nghị xác nhận nội dung quảng cáo thuốc bao gồm:</w:t>
        </w:r>
      </w:ins>
    </w:p>
    <w:p w:rsidR="00D43BB2" w:rsidRPr="008A22E4" w:rsidRDefault="003A2433">
      <w:pPr>
        <w:spacing w:before="60" w:line="320" w:lineRule="atLeast"/>
        <w:ind w:firstLine="720"/>
        <w:rPr>
          <w:ins w:id="19249" w:author="Admin" w:date="2016-12-22T10:29:00Z"/>
          <w:color w:val="000000" w:themeColor="text1"/>
          <w:rPrChange w:id="19250" w:author="Admin" w:date="2017-01-06T16:36:00Z">
            <w:rPr>
              <w:ins w:id="19251" w:author="Admin" w:date="2016-12-22T10:29:00Z"/>
            </w:rPr>
          </w:rPrChange>
        </w:rPr>
      </w:pPr>
      <w:ins w:id="19252" w:author="Admin" w:date="2016-12-22T10:29:00Z">
        <w:r w:rsidRPr="008A22E4">
          <w:rPr>
            <w:color w:val="000000" w:themeColor="text1"/>
            <w:rPrChange w:id="19253" w:author="Admin" w:date="2017-01-06T16:36:00Z">
              <w:rPr/>
            </w:rPrChange>
          </w:rPr>
          <w:t>a) Cơ sở đứng tên đăng ký lưu hành thuốc tại Việt Nam;</w:t>
        </w:r>
      </w:ins>
    </w:p>
    <w:p w:rsidR="00D43BB2" w:rsidRPr="008A22E4" w:rsidRDefault="003A2433">
      <w:pPr>
        <w:spacing w:before="60" w:line="320" w:lineRule="atLeast"/>
        <w:ind w:firstLine="720"/>
        <w:rPr>
          <w:ins w:id="19254" w:author="Admin" w:date="2016-12-22T10:29:00Z"/>
          <w:color w:val="000000" w:themeColor="text1"/>
          <w:rPrChange w:id="19255" w:author="Admin" w:date="2017-01-06T16:36:00Z">
            <w:rPr>
              <w:ins w:id="19256" w:author="Admin" w:date="2016-12-22T10:29:00Z"/>
            </w:rPr>
          </w:rPrChange>
        </w:rPr>
      </w:pPr>
      <w:ins w:id="19257" w:author="Admin" w:date="2016-12-22T10:29:00Z">
        <w:r w:rsidRPr="008A22E4">
          <w:rPr>
            <w:color w:val="000000" w:themeColor="text1"/>
            <w:rPrChange w:id="19258" w:author="Admin" w:date="2017-01-06T16:36:00Z">
              <w:rPr/>
            </w:rPrChange>
          </w:rPr>
          <w:t>b) Văn phòng đại diện tại Việt Nam của chính cơ sở nước ngoài đứng tên đăng ký lưu hành thuốc tại Việt Nam uỷ quyền;</w:t>
        </w:r>
      </w:ins>
    </w:p>
    <w:p w:rsidR="00D43BB2" w:rsidRPr="008A22E4" w:rsidRDefault="003A2433">
      <w:pPr>
        <w:spacing w:before="60" w:line="320" w:lineRule="atLeast"/>
        <w:ind w:firstLine="720"/>
        <w:rPr>
          <w:ins w:id="19259" w:author="Admin" w:date="2016-12-22T10:29:00Z"/>
          <w:color w:val="000000" w:themeColor="text1"/>
          <w:rPrChange w:id="19260" w:author="Admin" w:date="2017-01-06T16:36:00Z">
            <w:rPr>
              <w:ins w:id="19261" w:author="Admin" w:date="2016-12-22T10:29:00Z"/>
            </w:rPr>
          </w:rPrChange>
        </w:rPr>
      </w:pPr>
      <w:ins w:id="19262" w:author="Admin" w:date="2016-12-22T10:29:00Z">
        <w:r w:rsidRPr="008A22E4">
          <w:rPr>
            <w:color w:val="000000" w:themeColor="text1"/>
            <w:rPrChange w:id="19263" w:author="Admin" w:date="2017-01-06T16:36:00Z">
              <w:rPr/>
            </w:rPrChange>
          </w:rPr>
          <w:t>c) Cơ sở kinh doanh dược của Việt Nam được cơ sở quy định tại điểm a khoản 1 Điều này uỷ quyền.</w:t>
        </w:r>
      </w:ins>
    </w:p>
    <w:p w:rsidR="00D43BB2" w:rsidRPr="008A22E4" w:rsidRDefault="003A2433">
      <w:pPr>
        <w:spacing w:before="60" w:line="320" w:lineRule="atLeast"/>
        <w:ind w:firstLine="720"/>
        <w:rPr>
          <w:ins w:id="19264" w:author="Admin" w:date="2016-12-22T10:29:00Z"/>
          <w:color w:val="000000" w:themeColor="text1"/>
          <w:rPrChange w:id="19265" w:author="Admin" w:date="2017-01-06T16:36:00Z">
            <w:rPr>
              <w:ins w:id="19266" w:author="Admin" w:date="2016-12-22T10:29:00Z"/>
            </w:rPr>
          </w:rPrChange>
        </w:rPr>
      </w:pPr>
      <w:ins w:id="19267" w:author="Admin" w:date="2016-12-22T10:29:00Z">
        <w:r w:rsidRPr="008A22E4">
          <w:rPr>
            <w:color w:val="000000" w:themeColor="text1"/>
            <w:rPrChange w:id="19268" w:author="Admin" w:date="2017-01-06T16:36:00Z">
              <w:rPr/>
            </w:rPrChange>
          </w:rPr>
          <w:t xml:space="preserve">2. Cơ sở đứng tên đăng kýthuốc phải chịu trách nhiệm về nội dung quảng cáo thuốc kể cả trong trường hợp uỷ quyền cho các cơ sở quy định tại điểm b, c khoản 1 Điều này đứng tên đề nghị xác nhận nội dung quảng cáo thuốc. </w:t>
        </w:r>
      </w:ins>
    </w:p>
    <w:p w:rsidR="00D43BB2" w:rsidRPr="008A22E4" w:rsidRDefault="003A2433">
      <w:pPr>
        <w:spacing w:before="60" w:line="320" w:lineRule="atLeast"/>
        <w:ind w:firstLine="720"/>
        <w:rPr>
          <w:ins w:id="19269" w:author="Admin" w:date="2016-12-22T10:29:00Z"/>
          <w:b/>
          <w:color w:val="000000" w:themeColor="text1"/>
          <w:rPrChange w:id="19270" w:author="Admin" w:date="2017-01-06T16:36:00Z">
            <w:rPr>
              <w:ins w:id="19271" w:author="Admin" w:date="2016-12-22T10:29:00Z"/>
              <w:b/>
            </w:rPr>
          </w:rPrChange>
        </w:rPr>
      </w:pPr>
      <w:ins w:id="19272" w:author="Admin" w:date="2016-12-22T10:29:00Z">
        <w:r w:rsidRPr="008A22E4">
          <w:rPr>
            <w:b/>
            <w:color w:val="000000" w:themeColor="text1"/>
            <w:rPrChange w:id="19273" w:author="Admin" w:date="2017-01-06T16:36:00Z">
              <w:rPr>
                <w:b/>
              </w:rPr>
            </w:rPrChange>
          </w:rPr>
          <w:t>Điều 1</w:t>
        </w:r>
      </w:ins>
      <w:ins w:id="19274" w:author="Admin" w:date="2017-01-06T18:12:00Z">
        <w:r w:rsidR="003468AB">
          <w:rPr>
            <w:b/>
            <w:color w:val="000000" w:themeColor="text1"/>
          </w:rPr>
          <w:t>19</w:t>
        </w:r>
      </w:ins>
      <w:ins w:id="19275" w:author="Admin" w:date="2016-12-22T10:29:00Z">
        <w:r w:rsidRPr="008A22E4">
          <w:rPr>
            <w:b/>
            <w:color w:val="000000" w:themeColor="text1"/>
            <w:rPrChange w:id="19276" w:author="Admin" w:date="2017-01-06T16:36:00Z">
              <w:rPr>
                <w:b/>
              </w:rPr>
            </w:rPrChange>
          </w:rPr>
          <w:t xml:space="preserve">. Các trường hợp cấp, cấp lại giấy xác nhận nội dung quảng cáo thuốc và điều chỉnh nội dung quảng cáo thuốc đã được cấp giấy xác nhận </w:t>
        </w:r>
      </w:ins>
    </w:p>
    <w:p w:rsidR="00D43BB2" w:rsidRPr="008A22E4" w:rsidRDefault="003A2433">
      <w:pPr>
        <w:spacing w:before="60" w:line="320" w:lineRule="atLeast"/>
        <w:ind w:firstLine="720"/>
        <w:rPr>
          <w:ins w:id="19277" w:author="Admin" w:date="2016-12-22T10:29:00Z"/>
          <w:color w:val="000000" w:themeColor="text1"/>
          <w:rPrChange w:id="19278" w:author="Admin" w:date="2017-01-06T16:36:00Z">
            <w:rPr>
              <w:ins w:id="19279" w:author="Admin" w:date="2016-12-22T10:29:00Z"/>
            </w:rPr>
          </w:rPrChange>
        </w:rPr>
      </w:pPr>
      <w:ins w:id="19280" w:author="Admin" w:date="2016-12-22T10:29:00Z">
        <w:r w:rsidRPr="008A22E4">
          <w:rPr>
            <w:color w:val="000000" w:themeColor="text1"/>
            <w:rPrChange w:id="19281" w:author="Admin" w:date="2017-01-06T16:36:00Z">
              <w:rPr/>
            </w:rPrChange>
          </w:rPr>
          <w:t>1. Cấp giấy xác nhận nội dung quảng cáo thuốc trong các trường hợp sau đây:</w:t>
        </w:r>
      </w:ins>
    </w:p>
    <w:p w:rsidR="00D43BB2" w:rsidRPr="008A22E4" w:rsidRDefault="003A2433">
      <w:pPr>
        <w:spacing w:before="60" w:line="320" w:lineRule="atLeast"/>
        <w:ind w:firstLine="720"/>
        <w:rPr>
          <w:ins w:id="19282" w:author="Admin" w:date="2016-12-22T10:29:00Z"/>
          <w:color w:val="000000" w:themeColor="text1"/>
          <w:rPrChange w:id="19283" w:author="Admin" w:date="2017-01-06T16:36:00Z">
            <w:rPr>
              <w:ins w:id="19284" w:author="Admin" w:date="2016-12-22T10:29:00Z"/>
            </w:rPr>
          </w:rPrChange>
        </w:rPr>
      </w:pPr>
      <w:ins w:id="19285" w:author="Admin" w:date="2016-12-22T10:29:00Z">
        <w:r w:rsidRPr="008A22E4">
          <w:rPr>
            <w:color w:val="000000" w:themeColor="text1"/>
            <w:rPrChange w:id="19286" w:author="Admin" w:date="2017-01-06T16:36:00Z">
              <w:rPr/>
            </w:rPrChange>
          </w:rPr>
          <w:t>a) Nội dung quảng cáo thuốc đề nghị cấp giấy xác nhận lần đầu;</w:t>
        </w:r>
      </w:ins>
    </w:p>
    <w:p w:rsidR="00D43BB2" w:rsidRPr="008A22E4" w:rsidRDefault="003A2433">
      <w:pPr>
        <w:spacing w:before="60" w:line="320" w:lineRule="atLeast"/>
        <w:ind w:firstLine="720"/>
        <w:rPr>
          <w:ins w:id="19287" w:author="Admin" w:date="2016-12-22T10:29:00Z"/>
          <w:color w:val="000000" w:themeColor="text1"/>
          <w:rPrChange w:id="19288" w:author="Admin" w:date="2017-01-06T16:36:00Z">
            <w:rPr>
              <w:ins w:id="19289" w:author="Admin" w:date="2016-12-22T10:29:00Z"/>
            </w:rPr>
          </w:rPrChange>
        </w:rPr>
      </w:pPr>
      <w:ins w:id="19290" w:author="Admin" w:date="2016-12-22T10:29:00Z">
        <w:r w:rsidRPr="008A22E4">
          <w:rPr>
            <w:color w:val="000000" w:themeColor="text1"/>
            <w:rPrChange w:id="19291" w:author="Admin" w:date="2017-01-06T16:36:00Z">
              <w:rPr/>
            </w:rPrChange>
          </w:rPr>
          <w:t>b) Nội dung quảng cáo thuốc đã được cấp giấy xác nhận nhưng có thay đổi giấy đăng ký lưu hành, giấy phép nhập khẩu hoặc cơ sở đứng tên đăng ký thuốc; tên thuốc, thành phần, nồng độ, hàm lượng, dạng bào chế, chỉ định, chống chỉ định, liều dùng, cách dùng, sử dụng thuốc trên các đối tượng đặc biệt, các thông tin liên quan đến cảnh báo và an toàn thuốc;</w:t>
        </w:r>
      </w:ins>
    </w:p>
    <w:p w:rsidR="00D43BB2" w:rsidRPr="008A22E4" w:rsidRDefault="00C24FA3">
      <w:pPr>
        <w:spacing w:before="60" w:line="320" w:lineRule="atLeast"/>
        <w:ind w:firstLine="720"/>
        <w:rPr>
          <w:ins w:id="19292" w:author="Admin" w:date="2016-12-22T10:29:00Z"/>
          <w:color w:val="000000" w:themeColor="text1"/>
          <w:rPrChange w:id="19293" w:author="Admin" w:date="2017-01-06T16:36:00Z">
            <w:rPr>
              <w:ins w:id="19294" w:author="Admin" w:date="2016-12-22T10:29:00Z"/>
            </w:rPr>
          </w:rPrChange>
        </w:rPr>
      </w:pPr>
      <w:ins w:id="19295" w:author="Admin" w:date="2016-12-22T10:29:00Z">
        <w:r w:rsidRPr="008A22E4">
          <w:rPr>
            <w:color w:val="000000" w:themeColor="text1"/>
            <w:rPrChange w:id="19296" w:author="Admin" w:date="2017-01-06T16:36:00Z">
              <w:rPr>
                <w:color w:val="FF0000"/>
              </w:rPr>
            </w:rPrChange>
          </w:rPr>
          <w:t>c)</w:t>
        </w:r>
        <w:r w:rsidR="003A2433" w:rsidRPr="008A22E4">
          <w:rPr>
            <w:color w:val="000000" w:themeColor="text1"/>
            <w:rPrChange w:id="19297" w:author="Admin" w:date="2017-01-06T16:36:00Z">
              <w:rPr/>
            </w:rPrChange>
          </w:rPr>
          <w:t xml:space="preserve"> Nội dung quảng cáo thuốc có hồ sơ đề nghị cấp giấy xác nhận phải sửa đổi, bổ sung nhưng hồ sơ bổ sung không theo đúng các nội dung đã yêu cầu bằng văn bản của cơ quan quan tiếp nhận hồ sơ hoặc không bổ sung hồ sơ đúng trong thời hạn 90 ngày kể từ ngày cơ quan tiếp nhận hồ sơ có văn bản thông báo.</w:t>
        </w:r>
      </w:ins>
    </w:p>
    <w:p w:rsidR="00D43BB2" w:rsidRPr="008A22E4" w:rsidRDefault="003A2433">
      <w:pPr>
        <w:spacing w:before="60" w:line="320" w:lineRule="atLeast"/>
        <w:ind w:firstLine="720"/>
        <w:rPr>
          <w:ins w:id="19298" w:author="Admin" w:date="2016-12-22T10:29:00Z"/>
          <w:color w:val="000000" w:themeColor="text1"/>
          <w:rPrChange w:id="19299" w:author="Admin" w:date="2017-01-06T16:36:00Z">
            <w:rPr>
              <w:ins w:id="19300" w:author="Admin" w:date="2016-12-22T10:29:00Z"/>
            </w:rPr>
          </w:rPrChange>
        </w:rPr>
      </w:pPr>
      <w:ins w:id="19301" w:author="Admin" w:date="2016-12-22T10:29:00Z">
        <w:r w:rsidRPr="008A22E4">
          <w:rPr>
            <w:color w:val="000000" w:themeColor="text1"/>
            <w:rPrChange w:id="19302" w:author="Admin" w:date="2017-01-06T16:36:00Z">
              <w:rPr/>
            </w:rPrChange>
          </w:rPr>
          <w:t>2. Cấp lại giấy xác nhận nội dung quảng cáo thuốc trong các trường hợp sau đây:</w:t>
        </w:r>
      </w:ins>
    </w:p>
    <w:p w:rsidR="00D43BB2" w:rsidRPr="008A22E4" w:rsidRDefault="003A2433">
      <w:pPr>
        <w:spacing w:before="60" w:line="320" w:lineRule="atLeast"/>
        <w:ind w:firstLine="720"/>
        <w:rPr>
          <w:ins w:id="19303" w:author="Admin" w:date="2016-12-22T10:29:00Z"/>
          <w:color w:val="000000" w:themeColor="text1"/>
          <w:rPrChange w:id="19304" w:author="Admin" w:date="2017-01-06T16:36:00Z">
            <w:rPr>
              <w:ins w:id="19305" w:author="Admin" w:date="2016-12-22T10:29:00Z"/>
            </w:rPr>
          </w:rPrChange>
        </w:rPr>
      </w:pPr>
      <w:ins w:id="19306" w:author="Admin" w:date="2016-12-22T10:29:00Z">
        <w:r w:rsidRPr="008A22E4">
          <w:rPr>
            <w:color w:val="000000" w:themeColor="text1"/>
            <w:rPrChange w:id="19307" w:author="Admin" w:date="2017-01-06T16:36:00Z">
              <w:rPr/>
            </w:rPrChange>
          </w:rPr>
          <w:t>a) Giấy xác nhận nội dung quảng cáo thuốc bị mất, hư hỏng;</w:t>
        </w:r>
      </w:ins>
    </w:p>
    <w:p w:rsidR="00D43BB2" w:rsidRPr="008A22E4" w:rsidRDefault="003A2433">
      <w:pPr>
        <w:spacing w:before="60" w:line="320" w:lineRule="atLeast"/>
        <w:ind w:firstLine="720"/>
        <w:rPr>
          <w:ins w:id="19308" w:author="Admin" w:date="2016-12-22T10:29:00Z"/>
          <w:color w:val="000000" w:themeColor="text1"/>
          <w:rPrChange w:id="19309" w:author="Admin" w:date="2017-01-06T16:36:00Z">
            <w:rPr>
              <w:ins w:id="19310" w:author="Admin" w:date="2016-12-22T10:29:00Z"/>
            </w:rPr>
          </w:rPrChange>
        </w:rPr>
      </w:pPr>
      <w:ins w:id="19311" w:author="Admin" w:date="2016-12-22T10:29:00Z">
        <w:r w:rsidRPr="008A22E4">
          <w:rPr>
            <w:color w:val="000000" w:themeColor="text1"/>
            <w:rPrChange w:id="19312" w:author="Admin" w:date="2017-01-06T16:36:00Z">
              <w:rPr/>
            </w:rPrChange>
          </w:rPr>
          <w:t>b) Thông tin ghi trên giấy xác nhận nội dung quảng cáo bị ghi sai hoặc xác nhận sai do lỗi của cơ quan cấp.</w:t>
        </w:r>
      </w:ins>
    </w:p>
    <w:p w:rsidR="00D43BB2" w:rsidRPr="008A22E4" w:rsidRDefault="003A2433">
      <w:pPr>
        <w:spacing w:before="60" w:line="320" w:lineRule="atLeast"/>
        <w:ind w:firstLine="720"/>
        <w:rPr>
          <w:ins w:id="19313" w:author="Admin" w:date="2016-12-22T10:29:00Z"/>
          <w:color w:val="000000" w:themeColor="text1"/>
          <w:rPrChange w:id="19314" w:author="Admin" w:date="2017-01-06T16:36:00Z">
            <w:rPr>
              <w:ins w:id="19315" w:author="Admin" w:date="2016-12-22T10:29:00Z"/>
            </w:rPr>
          </w:rPrChange>
        </w:rPr>
      </w:pPr>
      <w:ins w:id="19316" w:author="Admin" w:date="2016-12-22T10:29:00Z">
        <w:r w:rsidRPr="008A22E4">
          <w:rPr>
            <w:color w:val="000000" w:themeColor="text1"/>
            <w:rPrChange w:id="19317" w:author="Admin" w:date="2017-01-06T16:36:00Z">
              <w:rPr/>
            </w:rPrChange>
          </w:rPr>
          <w:t>3. Điều chỉnh nội dung quảng cáo thuốc đã được cấp giấy xác nhận đối với các trường hợp có thay đổi nội dung quảng cáo nhưng không thuộc trường hợp quy định tại điểm b khoản 1 và điểm b khoản 2 Điều này.</w:t>
        </w:r>
      </w:ins>
    </w:p>
    <w:p w:rsidR="00D43BB2" w:rsidRPr="008A22E4" w:rsidRDefault="003A2433">
      <w:pPr>
        <w:spacing w:before="60" w:line="320" w:lineRule="atLeast"/>
        <w:ind w:firstLine="720"/>
        <w:rPr>
          <w:ins w:id="19318" w:author="Admin" w:date="2016-12-22T10:29:00Z"/>
          <w:b/>
          <w:color w:val="000000" w:themeColor="text1"/>
          <w:rPrChange w:id="19319" w:author="Admin" w:date="2017-01-06T16:36:00Z">
            <w:rPr>
              <w:ins w:id="19320" w:author="Admin" w:date="2016-12-22T10:29:00Z"/>
              <w:b/>
            </w:rPr>
          </w:rPrChange>
        </w:rPr>
      </w:pPr>
      <w:ins w:id="19321" w:author="Admin" w:date="2016-12-22T10:29:00Z">
        <w:r w:rsidRPr="008A22E4">
          <w:rPr>
            <w:b/>
            <w:color w:val="000000" w:themeColor="text1"/>
            <w:rPrChange w:id="19322" w:author="Admin" w:date="2017-01-06T16:36:00Z">
              <w:rPr>
                <w:b/>
              </w:rPr>
            </w:rPrChange>
          </w:rPr>
          <w:t xml:space="preserve"> Điều 12</w:t>
        </w:r>
      </w:ins>
      <w:ins w:id="19323" w:author="Admin" w:date="2017-01-06T18:12:00Z">
        <w:r w:rsidR="003468AB">
          <w:rPr>
            <w:b/>
            <w:color w:val="000000" w:themeColor="text1"/>
          </w:rPr>
          <w:t>0</w:t>
        </w:r>
      </w:ins>
      <w:ins w:id="19324" w:author="Admin" w:date="2016-12-22T10:29:00Z">
        <w:r w:rsidRPr="008A22E4">
          <w:rPr>
            <w:b/>
            <w:color w:val="000000" w:themeColor="text1"/>
            <w:rPrChange w:id="19325" w:author="Admin" w:date="2017-01-06T16:36:00Z">
              <w:rPr>
                <w:b/>
              </w:rPr>
            </w:rPrChange>
          </w:rPr>
          <w:t>. Hồ sơ đề nghị cấp giấy xác nhận nội dung quảng cáo thuốc</w:t>
        </w:r>
      </w:ins>
    </w:p>
    <w:p w:rsidR="00D43BB2" w:rsidRPr="008A22E4" w:rsidRDefault="003A2433">
      <w:pPr>
        <w:spacing w:before="60" w:line="320" w:lineRule="atLeast"/>
        <w:ind w:firstLine="720"/>
        <w:rPr>
          <w:ins w:id="19326" w:author="Admin" w:date="2016-12-22T10:29:00Z"/>
          <w:color w:val="000000" w:themeColor="text1"/>
          <w:rPrChange w:id="19327" w:author="Admin" w:date="2017-01-06T16:36:00Z">
            <w:rPr>
              <w:ins w:id="19328" w:author="Admin" w:date="2016-12-22T10:29:00Z"/>
            </w:rPr>
          </w:rPrChange>
        </w:rPr>
      </w:pPr>
      <w:ins w:id="19329" w:author="Admin" w:date="2016-12-22T10:29:00Z">
        <w:r w:rsidRPr="008A22E4">
          <w:rPr>
            <w:color w:val="000000" w:themeColor="text1"/>
            <w:rPrChange w:id="19330" w:author="Admin" w:date="2017-01-06T16:36:00Z">
              <w:rPr/>
            </w:rPrChange>
          </w:rPr>
          <w:lastRenderedPageBreak/>
          <w:t>1. Hồ sơ đề nghị cấp giấy xác nhận nội dung quảng cáo thuốc trừ trường hợp quảng cáo thuốc theo phương tiện tổ chức hội thảo, hội nghị, sự kiện giới thiệu thuốc gồm các tài liệu sau:</w:t>
        </w:r>
      </w:ins>
    </w:p>
    <w:p w:rsidR="00D43BB2" w:rsidRPr="008A22E4" w:rsidRDefault="003A2433">
      <w:pPr>
        <w:spacing w:before="60" w:line="320" w:lineRule="atLeast"/>
        <w:ind w:firstLine="720"/>
        <w:rPr>
          <w:ins w:id="19331" w:author="Admin" w:date="2016-12-22T10:29:00Z"/>
          <w:color w:val="000000" w:themeColor="text1"/>
          <w:rPrChange w:id="19332" w:author="Admin" w:date="2017-01-06T16:36:00Z">
            <w:rPr>
              <w:ins w:id="19333" w:author="Admin" w:date="2016-12-22T10:29:00Z"/>
            </w:rPr>
          </w:rPrChange>
        </w:rPr>
      </w:pPr>
      <w:ins w:id="19334" w:author="Admin" w:date="2016-12-22T10:29:00Z">
        <w:r w:rsidRPr="008A22E4">
          <w:rPr>
            <w:color w:val="000000" w:themeColor="text1"/>
            <w:rPrChange w:id="19335" w:author="Admin" w:date="2017-01-06T16:36:00Z">
              <w:rPr/>
            </w:rPrChange>
          </w:rPr>
          <w:t>a) Đơn đề nghị xác nhận nội dung quảng cáo thuốc theo mẫu số 05 của Phụ lục VII Nghị định này;</w:t>
        </w:r>
      </w:ins>
    </w:p>
    <w:p w:rsidR="00D43BB2" w:rsidRPr="008A22E4" w:rsidRDefault="003A2433">
      <w:pPr>
        <w:spacing w:before="60" w:line="320" w:lineRule="atLeast"/>
        <w:ind w:firstLine="720"/>
        <w:rPr>
          <w:ins w:id="19336" w:author="Admin" w:date="2016-12-22T10:29:00Z"/>
          <w:color w:val="000000" w:themeColor="text1"/>
          <w:rPrChange w:id="19337" w:author="Admin" w:date="2017-01-06T16:36:00Z">
            <w:rPr>
              <w:ins w:id="19338" w:author="Admin" w:date="2016-12-22T10:29:00Z"/>
            </w:rPr>
          </w:rPrChange>
        </w:rPr>
      </w:pPr>
      <w:ins w:id="19339" w:author="Admin" w:date="2016-12-22T10:29:00Z">
        <w:r w:rsidRPr="008A22E4">
          <w:rPr>
            <w:color w:val="000000" w:themeColor="text1"/>
            <w:rPrChange w:id="19340" w:author="Admin" w:date="2017-01-06T16:36:00Z">
              <w:rPr/>
            </w:rPrChange>
          </w:rPr>
          <w:t>b) Nội dung quảng cáo thuốc đề nghị xác nhận;</w:t>
        </w:r>
      </w:ins>
    </w:p>
    <w:p w:rsidR="00D43BB2" w:rsidRPr="008A22E4" w:rsidRDefault="003A2433">
      <w:pPr>
        <w:spacing w:before="60" w:line="320" w:lineRule="atLeast"/>
        <w:ind w:firstLine="720"/>
        <w:rPr>
          <w:ins w:id="19341" w:author="Admin" w:date="2016-12-22T10:29:00Z"/>
          <w:color w:val="000000" w:themeColor="text1"/>
          <w:rPrChange w:id="19342" w:author="Admin" w:date="2017-01-06T16:36:00Z">
            <w:rPr>
              <w:ins w:id="19343" w:author="Admin" w:date="2016-12-22T10:29:00Z"/>
            </w:rPr>
          </w:rPrChange>
        </w:rPr>
      </w:pPr>
      <w:ins w:id="19344" w:author="Admin" w:date="2016-12-22T10:29:00Z">
        <w:r w:rsidRPr="008A22E4">
          <w:rPr>
            <w:color w:val="000000" w:themeColor="text1"/>
            <w:rPrChange w:id="19345" w:author="Admin" w:date="2017-01-06T16:36:00Z">
              <w:rPr/>
            </w:rPrChange>
          </w:rPr>
          <w:t>c) Mẫu nhãn và tờ hướng dẫn sử dụng thuốc hiện hành đã được Bộ Y tế phê duyệt;</w:t>
        </w:r>
      </w:ins>
    </w:p>
    <w:p w:rsidR="00D43BB2" w:rsidRPr="008A22E4" w:rsidRDefault="003A2433">
      <w:pPr>
        <w:spacing w:before="60" w:line="320" w:lineRule="atLeast"/>
        <w:ind w:firstLine="720"/>
        <w:rPr>
          <w:ins w:id="19346" w:author="Admin" w:date="2016-12-22T10:29:00Z"/>
          <w:color w:val="000000" w:themeColor="text1"/>
          <w:rPrChange w:id="19347" w:author="Admin" w:date="2017-01-06T16:36:00Z">
            <w:rPr>
              <w:ins w:id="19348" w:author="Admin" w:date="2016-12-22T10:29:00Z"/>
            </w:rPr>
          </w:rPrChange>
        </w:rPr>
      </w:pPr>
      <w:ins w:id="19349" w:author="Admin" w:date="2016-12-22T10:29:00Z">
        <w:r w:rsidRPr="008A22E4">
          <w:rPr>
            <w:color w:val="000000" w:themeColor="text1"/>
            <w:rPrChange w:id="19350" w:author="Admin" w:date="2017-01-06T16:36:00Z">
              <w:rPr/>
            </w:rPrChange>
          </w:rPr>
          <w:t>d) Tài liệu tham khảo liên quan đến nội dung quảng cáo (nếu có) ;</w:t>
        </w:r>
      </w:ins>
    </w:p>
    <w:p w:rsidR="00D43BB2" w:rsidRPr="008A22E4" w:rsidRDefault="003A2433">
      <w:pPr>
        <w:spacing w:before="60" w:line="320" w:lineRule="atLeast"/>
        <w:ind w:firstLine="720"/>
        <w:rPr>
          <w:ins w:id="19351" w:author="Admin" w:date="2016-12-22T10:29:00Z"/>
          <w:color w:val="000000" w:themeColor="text1"/>
          <w:rPrChange w:id="19352" w:author="Admin" w:date="2017-01-06T16:36:00Z">
            <w:rPr>
              <w:ins w:id="19353" w:author="Admin" w:date="2016-12-22T10:29:00Z"/>
            </w:rPr>
          </w:rPrChange>
        </w:rPr>
      </w:pPr>
      <w:ins w:id="19354" w:author="Admin" w:date="2016-12-22T10:29:00Z">
        <w:r w:rsidRPr="008A22E4">
          <w:rPr>
            <w:color w:val="000000" w:themeColor="text1"/>
            <w:rPrChange w:id="19355" w:author="Admin" w:date="2017-01-06T16:36:00Z">
              <w:rPr/>
            </w:rPrChange>
          </w:rPr>
          <w:t>đ) Giấy đăng ký lưu hành thuốc;</w:t>
        </w:r>
      </w:ins>
    </w:p>
    <w:p w:rsidR="00D43BB2" w:rsidRPr="008A22E4" w:rsidRDefault="003A2433">
      <w:pPr>
        <w:spacing w:before="60" w:line="320" w:lineRule="atLeast"/>
        <w:ind w:firstLine="720"/>
        <w:rPr>
          <w:ins w:id="19356" w:author="Admin" w:date="2016-12-22T10:29:00Z"/>
          <w:color w:val="000000" w:themeColor="text1"/>
          <w:rPrChange w:id="19357" w:author="Admin" w:date="2017-01-06T16:36:00Z">
            <w:rPr>
              <w:ins w:id="19358" w:author="Admin" w:date="2016-12-22T10:29:00Z"/>
            </w:rPr>
          </w:rPrChange>
        </w:rPr>
      </w:pPr>
      <w:ins w:id="19359" w:author="Admin" w:date="2016-12-22T10:29:00Z">
        <w:r w:rsidRPr="008A22E4">
          <w:rPr>
            <w:color w:val="000000" w:themeColor="text1"/>
            <w:rPrChange w:id="19360" w:author="Admin" w:date="2017-01-06T16:36:00Z">
              <w:rPr/>
            </w:rPrChange>
          </w:rPr>
          <w:t>e) Giấy phép thành lập văn phòng đại diện của công ty nước ngoài tại Việt Nam, Giấy chứng nhận đủ điều kiện kinh doanh thuốc của cơ sở đứng đơn hồ sơ đề nghị xác nhận nội dung quảng cáo thuốc;</w:t>
        </w:r>
      </w:ins>
    </w:p>
    <w:p w:rsidR="00D43BB2" w:rsidRPr="008A22E4" w:rsidRDefault="003A2433">
      <w:pPr>
        <w:spacing w:before="60" w:line="320" w:lineRule="atLeast"/>
        <w:ind w:firstLine="720"/>
        <w:rPr>
          <w:ins w:id="19361" w:author="Admin" w:date="2016-12-22T10:29:00Z"/>
          <w:color w:val="000000" w:themeColor="text1"/>
          <w:rPrChange w:id="19362" w:author="Admin" w:date="2017-01-06T16:36:00Z">
            <w:rPr>
              <w:ins w:id="19363" w:author="Admin" w:date="2016-12-22T10:29:00Z"/>
            </w:rPr>
          </w:rPrChange>
        </w:rPr>
      </w:pPr>
      <w:ins w:id="19364" w:author="Admin" w:date="2016-12-22T10:29:00Z">
        <w:r w:rsidRPr="008A22E4">
          <w:rPr>
            <w:color w:val="000000" w:themeColor="text1"/>
            <w:rPrChange w:id="19365" w:author="Admin" w:date="2017-01-06T16:36:00Z">
              <w:rPr/>
            </w:rPrChange>
          </w:rPr>
          <w:t>g) Giấy ủy quyền cơ sở đăng ký thuốc cho cơ sở đứng tên trên hồ sơ đăng ký xác nhận nội dung quảng cáo thuốc trong trường hợp ủy quyền;</w:t>
        </w:r>
      </w:ins>
    </w:p>
    <w:p w:rsidR="00D43BB2" w:rsidRPr="008A22E4" w:rsidRDefault="003A2433">
      <w:pPr>
        <w:spacing w:before="60" w:line="320" w:lineRule="atLeast"/>
        <w:ind w:firstLine="720"/>
        <w:rPr>
          <w:ins w:id="19366" w:author="Admin" w:date="2016-12-22T10:29:00Z"/>
          <w:color w:val="000000" w:themeColor="text1"/>
          <w:rPrChange w:id="19367" w:author="Admin" w:date="2017-01-06T16:36:00Z">
            <w:rPr>
              <w:ins w:id="19368" w:author="Admin" w:date="2016-12-22T10:29:00Z"/>
            </w:rPr>
          </w:rPrChange>
        </w:rPr>
      </w:pPr>
      <w:ins w:id="19369" w:author="Admin" w:date="2016-12-22T10:29:00Z">
        <w:r w:rsidRPr="008A22E4">
          <w:rPr>
            <w:color w:val="000000" w:themeColor="text1"/>
            <w:rPrChange w:id="19370" w:author="Admin" w:date="2017-01-06T16:36:00Z">
              <w:rPr/>
            </w:rPrChange>
          </w:rPr>
          <w:t>h) Kịch bản và bản ghi âm, ghi hình trong trường hợp quảng cáo trên phương tiện báo nói, báo hình;</w:t>
        </w:r>
      </w:ins>
    </w:p>
    <w:p w:rsidR="00D43BB2" w:rsidRPr="008A22E4" w:rsidRDefault="003A2433">
      <w:pPr>
        <w:spacing w:before="60" w:line="320" w:lineRule="atLeast"/>
        <w:ind w:firstLine="720"/>
        <w:rPr>
          <w:ins w:id="19371" w:author="Admin" w:date="2016-12-22T10:29:00Z"/>
          <w:color w:val="000000" w:themeColor="text1"/>
          <w:rPrChange w:id="19372" w:author="Admin" w:date="2017-01-06T16:36:00Z">
            <w:rPr>
              <w:ins w:id="19373" w:author="Admin" w:date="2016-12-22T10:29:00Z"/>
            </w:rPr>
          </w:rPrChange>
        </w:rPr>
      </w:pPr>
      <w:ins w:id="19374" w:author="Admin" w:date="2016-12-22T10:29:00Z">
        <w:r w:rsidRPr="008A22E4">
          <w:rPr>
            <w:color w:val="000000" w:themeColor="text1"/>
            <w:rPrChange w:id="19375" w:author="Admin" w:date="2017-01-06T16:36:00Z">
              <w:rPr/>
            </w:rPrChange>
          </w:rPr>
          <w:t>2. Hồ sơ đề nghị cấp giấy xác nhận nội dung quảng cáo thuốc thông qua phương tiện tổ chức hội thảo, hội nghị, sự kiện bao gồm các tài liệu sau:</w:t>
        </w:r>
      </w:ins>
    </w:p>
    <w:p w:rsidR="00D43BB2" w:rsidRPr="008A22E4" w:rsidRDefault="003A2433">
      <w:pPr>
        <w:spacing w:before="60" w:line="320" w:lineRule="atLeast"/>
        <w:ind w:firstLine="720"/>
        <w:rPr>
          <w:ins w:id="19376" w:author="Admin" w:date="2016-12-22T10:29:00Z"/>
          <w:color w:val="000000" w:themeColor="text1"/>
          <w:rPrChange w:id="19377" w:author="Admin" w:date="2017-01-06T16:36:00Z">
            <w:rPr>
              <w:ins w:id="19378" w:author="Admin" w:date="2016-12-22T10:29:00Z"/>
            </w:rPr>
          </w:rPrChange>
        </w:rPr>
      </w:pPr>
      <w:ins w:id="19379" w:author="Admin" w:date="2016-12-22T10:29:00Z">
        <w:r w:rsidRPr="008A22E4">
          <w:rPr>
            <w:color w:val="000000" w:themeColor="text1"/>
            <w:rPrChange w:id="19380" w:author="Admin" w:date="2017-01-06T16:36:00Z">
              <w:rPr/>
            </w:rPrChange>
          </w:rPr>
          <w:t>a) Đơn đề nghị xác nhận nội dung quảng cáo thuốc theo mẫu số 07 của Phụ lục VII Nghị định này;</w:t>
        </w:r>
      </w:ins>
    </w:p>
    <w:p w:rsidR="00D43BB2" w:rsidRPr="008A22E4" w:rsidRDefault="003A2433">
      <w:pPr>
        <w:spacing w:before="60" w:line="320" w:lineRule="atLeast"/>
        <w:ind w:firstLine="720"/>
        <w:rPr>
          <w:ins w:id="19381" w:author="Admin" w:date="2016-12-22T10:29:00Z"/>
          <w:color w:val="000000" w:themeColor="text1"/>
          <w:rPrChange w:id="19382" w:author="Admin" w:date="2017-01-06T16:36:00Z">
            <w:rPr>
              <w:ins w:id="19383" w:author="Admin" w:date="2016-12-22T10:29:00Z"/>
            </w:rPr>
          </w:rPrChange>
        </w:rPr>
      </w:pPr>
      <w:ins w:id="19384" w:author="Admin" w:date="2016-12-22T10:29:00Z">
        <w:r w:rsidRPr="008A22E4">
          <w:rPr>
            <w:color w:val="000000" w:themeColor="text1"/>
            <w:rPrChange w:id="19385" w:author="Admin" w:date="2017-01-06T16:36:00Z">
              <w:rPr/>
            </w:rPrChange>
          </w:rPr>
          <w:t>b) Mẫu nhãn và tờ hướng dẫn sử dụng thuốc đã được Bộ Y tế phê duyệt;</w:t>
        </w:r>
      </w:ins>
    </w:p>
    <w:p w:rsidR="00D43BB2" w:rsidRPr="008A22E4" w:rsidRDefault="003A2433">
      <w:pPr>
        <w:spacing w:before="60" w:line="320" w:lineRule="atLeast"/>
        <w:ind w:firstLine="720"/>
        <w:rPr>
          <w:ins w:id="19386" w:author="Admin" w:date="2016-12-22T10:29:00Z"/>
          <w:color w:val="000000" w:themeColor="text1"/>
          <w:rPrChange w:id="19387" w:author="Admin" w:date="2017-01-06T16:36:00Z">
            <w:rPr>
              <w:ins w:id="19388" w:author="Admin" w:date="2016-12-22T10:29:00Z"/>
            </w:rPr>
          </w:rPrChange>
        </w:rPr>
      </w:pPr>
      <w:ins w:id="19389" w:author="Admin" w:date="2016-12-22T10:29:00Z">
        <w:r w:rsidRPr="008A22E4">
          <w:rPr>
            <w:color w:val="000000" w:themeColor="text1"/>
            <w:rPrChange w:id="19390" w:author="Admin" w:date="2017-01-06T16:36:00Z">
              <w:rPr/>
            </w:rPrChange>
          </w:rPr>
          <w:t>c) Nội dung quảng cáo thuốc báo cáo tại hội thảo, hội nghị, sự kiện quảng cáo thuốc;</w:t>
        </w:r>
      </w:ins>
    </w:p>
    <w:p w:rsidR="00D43BB2" w:rsidRPr="008A22E4" w:rsidRDefault="003A2433">
      <w:pPr>
        <w:spacing w:before="60" w:line="320" w:lineRule="atLeast"/>
        <w:ind w:firstLine="720"/>
        <w:rPr>
          <w:ins w:id="19391" w:author="Admin" w:date="2016-12-22T10:29:00Z"/>
          <w:color w:val="000000" w:themeColor="text1"/>
          <w:rPrChange w:id="19392" w:author="Admin" w:date="2017-01-06T16:36:00Z">
            <w:rPr>
              <w:ins w:id="19393" w:author="Admin" w:date="2016-12-22T10:29:00Z"/>
            </w:rPr>
          </w:rPrChange>
        </w:rPr>
      </w:pPr>
      <w:ins w:id="19394" w:author="Admin" w:date="2016-12-22T10:29:00Z">
        <w:r w:rsidRPr="008A22E4">
          <w:rPr>
            <w:color w:val="000000" w:themeColor="text1"/>
            <w:rPrChange w:id="19395" w:author="Admin" w:date="2017-01-06T16:36:00Z">
              <w:rPr/>
            </w:rPrChange>
          </w:rPr>
          <w:t xml:space="preserve">d) Các tài liệu có liên quan đến thuốc được giới thiệu tại hội thảo, hội nghị, sự kiện giới thiệu thuốc (nếu có); </w:t>
        </w:r>
      </w:ins>
    </w:p>
    <w:p w:rsidR="00D43BB2" w:rsidRPr="008A22E4" w:rsidRDefault="003A2433">
      <w:pPr>
        <w:spacing w:before="60" w:line="320" w:lineRule="atLeast"/>
        <w:ind w:firstLine="720"/>
        <w:rPr>
          <w:ins w:id="19396" w:author="Admin" w:date="2016-12-22T10:29:00Z"/>
          <w:color w:val="000000" w:themeColor="text1"/>
          <w:rPrChange w:id="19397" w:author="Admin" w:date="2017-01-06T16:36:00Z">
            <w:rPr>
              <w:ins w:id="19398" w:author="Admin" w:date="2016-12-22T10:29:00Z"/>
            </w:rPr>
          </w:rPrChange>
        </w:rPr>
      </w:pPr>
      <w:ins w:id="19399" w:author="Admin" w:date="2016-12-22T10:29:00Z">
        <w:r w:rsidRPr="008A22E4">
          <w:rPr>
            <w:color w:val="000000" w:themeColor="text1"/>
            <w:rPrChange w:id="19400" w:author="Admin" w:date="2017-01-06T16:36:00Z">
              <w:rPr/>
            </w:rPrChange>
          </w:rPr>
          <w:t>đ) Giấy đăng ký lưu hành thuốc;</w:t>
        </w:r>
      </w:ins>
    </w:p>
    <w:p w:rsidR="00D43BB2" w:rsidRPr="008A22E4" w:rsidRDefault="003A2433">
      <w:pPr>
        <w:spacing w:before="60" w:line="320" w:lineRule="atLeast"/>
        <w:ind w:firstLine="720"/>
        <w:rPr>
          <w:ins w:id="19401" w:author="Admin" w:date="2016-12-22T10:29:00Z"/>
          <w:color w:val="000000" w:themeColor="text1"/>
          <w:rPrChange w:id="19402" w:author="Admin" w:date="2017-01-06T16:36:00Z">
            <w:rPr>
              <w:ins w:id="19403" w:author="Admin" w:date="2016-12-22T10:29:00Z"/>
            </w:rPr>
          </w:rPrChange>
        </w:rPr>
      </w:pPr>
      <w:ins w:id="19404" w:author="Admin" w:date="2016-12-22T10:29:00Z">
        <w:r w:rsidRPr="008A22E4">
          <w:rPr>
            <w:color w:val="000000" w:themeColor="text1"/>
            <w:rPrChange w:id="19405" w:author="Admin" w:date="2017-01-06T16:36:00Z">
              <w:rPr/>
            </w:rPrChange>
          </w:rPr>
          <w:t>e) Giấy phép thành lập văn phòng đại diện của công ty nước ngoài tại Việt Nam của cơ sở đăng ký thuốc; Giấy chứng nhận đủ điều kiện kinh doanh thuốc;</w:t>
        </w:r>
      </w:ins>
    </w:p>
    <w:p w:rsidR="00D43BB2" w:rsidRPr="008A22E4" w:rsidRDefault="003A2433">
      <w:pPr>
        <w:spacing w:before="60" w:line="320" w:lineRule="atLeast"/>
        <w:ind w:firstLine="720"/>
        <w:rPr>
          <w:ins w:id="19406" w:author="Admin" w:date="2016-12-22T10:29:00Z"/>
          <w:color w:val="000000" w:themeColor="text1"/>
          <w:rPrChange w:id="19407" w:author="Admin" w:date="2017-01-06T16:36:00Z">
            <w:rPr>
              <w:ins w:id="19408" w:author="Admin" w:date="2016-12-22T10:29:00Z"/>
            </w:rPr>
          </w:rPrChange>
        </w:rPr>
      </w:pPr>
      <w:ins w:id="19409" w:author="Admin" w:date="2016-12-22T10:29:00Z">
        <w:r w:rsidRPr="008A22E4">
          <w:rPr>
            <w:color w:val="000000" w:themeColor="text1"/>
            <w:rPrChange w:id="19410" w:author="Admin" w:date="2017-01-06T16:36:00Z">
              <w:rPr/>
            </w:rPrChange>
          </w:rPr>
          <w:t>g) Giấy ủy quyền cơ sở đăng ký thuốc cho cơ sở đứng tên trên hồ sơ đăng ký xác nhận nội dung quảng cáo thuốc trong trường hợp ủy quyền.</w:t>
        </w:r>
      </w:ins>
    </w:p>
    <w:p w:rsidR="00D43BB2" w:rsidRPr="008A22E4" w:rsidRDefault="003A2433">
      <w:pPr>
        <w:spacing w:before="60" w:line="320" w:lineRule="atLeast"/>
        <w:ind w:firstLine="720"/>
        <w:rPr>
          <w:ins w:id="19411" w:author="Admin" w:date="2016-12-22T10:29:00Z"/>
          <w:color w:val="000000" w:themeColor="text1"/>
          <w:rPrChange w:id="19412" w:author="Admin" w:date="2017-01-06T16:36:00Z">
            <w:rPr>
              <w:ins w:id="19413" w:author="Admin" w:date="2016-12-22T10:29:00Z"/>
            </w:rPr>
          </w:rPrChange>
        </w:rPr>
      </w:pPr>
      <w:ins w:id="19414" w:author="Admin" w:date="2016-12-22T10:29:00Z">
        <w:r w:rsidRPr="008A22E4">
          <w:rPr>
            <w:color w:val="000000" w:themeColor="text1"/>
            <w:rPrChange w:id="19415" w:author="Admin" w:date="2017-01-06T16:36:00Z">
              <w:rPr/>
            </w:rPrChange>
          </w:rPr>
          <w:t>h) Chương trình dự kiến hội thảo, hội nghị, sự kiện giới thiệu thuốc.</w:t>
        </w:r>
      </w:ins>
    </w:p>
    <w:p w:rsidR="00D43BB2" w:rsidRPr="008A22E4" w:rsidRDefault="003A2433">
      <w:pPr>
        <w:spacing w:before="60" w:line="320" w:lineRule="atLeast"/>
        <w:ind w:firstLine="720"/>
        <w:rPr>
          <w:ins w:id="19416" w:author="Admin" w:date="2016-12-22T10:29:00Z"/>
          <w:b/>
          <w:color w:val="000000" w:themeColor="text1"/>
          <w:rPrChange w:id="19417" w:author="Admin" w:date="2017-01-06T16:36:00Z">
            <w:rPr>
              <w:ins w:id="19418" w:author="Admin" w:date="2016-12-22T10:29:00Z"/>
              <w:b/>
            </w:rPr>
          </w:rPrChange>
        </w:rPr>
      </w:pPr>
      <w:ins w:id="19419" w:author="Admin" w:date="2016-12-22T10:29:00Z">
        <w:r w:rsidRPr="008A22E4">
          <w:rPr>
            <w:b/>
            <w:color w:val="000000" w:themeColor="text1"/>
            <w:rPrChange w:id="19420" w:author="Admin" w:date="2017-01-06T16:36:00Z">
              <w:rPr>
                <w:b/>
              </w:rPr>
            </w:rPrChange>
          </w:rPr>
          <w:t>Điều 12</w:t>
        </w:r>
      </w:ins>
      <w:ins w:id="19421" w:author="Admin" w:date="2017-01-06T18:12:00Z">
        <w:r w:rsidR="003468AB">
          <w:rPr>
            <w:b/>
            <w:color w:val="000000" w:themeColor="text1"/>
          </w:rPr>
          <w:t>1</w:t>
        </w:r>
      </w:ins>
      <w:ins w:id="19422" w:author="Admin" w:date="2016-12-22T10:29:00Z">
        <w:r w:rsidRPr="008A22E4">
          <w:rPr>
            <w:b/>
            <w:color w:val="000000" w:themeColor="text1"/>
            <w:rPrChange w:id="19423" w:author="Admin" w:date="2017-01-06T16:36:00Z">
              <w:rPr>
                <w:b/>
              </w:rPr>
            </w:rPrChange>
          </w:rPr>
          <w:t>. Hồ sơ đề nghị cấp lại giấy xác nhận nội dung quảng cáo thuốc</w:t>
        </w:r>
      </w:ins>
    </w:p>
    <w:p w:rsidR="00D43BB2" w:rsidRPr="008A22E4" w:rsidRDefault="003A2433">
      <w:pPr>
        <w:spacing w:before="60" w:line="320" w:lineRule="atLeast"/>
        <w:ind w:firstLine="720"/>
        <w:rPr>
          <w:ins w:id="19424" w:author="Admin" w:date="2016-12-22T10:29:00Z"/>
          <w:color w:val="000000" w:themeColor="text1"/>
          <w:rPrChange w:id="19425" w:author="Admin" w:date="2017-01-06T16:36:00Z">
            <w:rPr>
              <w:ins w:id="19426" w:author="Admin" w:date="2016-12-22T10:29:00Z"/>
            </w:rPr>
          </w:rPrChange>
        </w:rPr>
      </w:pPr>
      <w:ins w:id="19427" w:author="Admin" w:date="2016-12-22T10:29:00Z">
        <w:r w:rsidRPr="008A22E4">
          <w:rPr>
            <w:color w:val="000000" w:themeColor="text1"/>
            <w:rPrChange w:id="19428" w:author="Admin" w:date="2017-01-06T16:36:00Z">
              <w:rPr/>
            </w:rPrChange>
          </w:rPr>
          <w:t>1. Đơn đề nghị cấp lại giấy xác nhận nội dung quảng cáo thuốc theo mẫu số 06 Phụ lục VII của Nghị định này.</w:t>
        </w:r>
      </w:ins>
    </w:p>
    <w:p w:rsidR="00D43BB2" w:rsidRPr="008A22E4" w:rsidRDefault="003A2433">
      <w:pPr>
        <w:spacing w:before="60" w:line="320" w:lineRule="atLeast"/>
        <w:ind w:firstLine="720"/>
        <w:rPr>
          <w:ins w:id="19429" w:author="Admin" w:date="2016-12-22T10:29:00Z"/>
          <w:color w:val="000000" w:themeColor="text1"/>
          <w:rPrChange w:id="19430" w:author="Admin" w:date="2017-01-06T16:36:00Z">
            <w:rPr>
              <w:ins w:id="19431" w:author="Admin" w:date="2016-12-22T10:29:00Z"/>
            </w:rPr>
          </w:rPrChange>
        </w:rPr>
      </w:pPr>
      <w:ins w:id="19432" w:author="Admin" w:date="2016-12-22T10:29:00Z">
        <w:r w:rsidRPr="008A22E4">
          <w:rPr>
            <w:color w:val="000000" w:themeColor="text1"/>
            <w:rPrChange w:id="19433" w:author="Admin" w:date="2017-01-06T16:36:00Z">
              <w:rPr/>
            </w:rPrChange>
          </w:rPr>
          <w:t>2. Nội dung quảng cáo thuốc đề nghị cấp lại giấy xác nhận.</w:t>
        </w:r>
      </w:ins>
    </w:p>
    <w:p w:rsidR="00D43BB2" w:rsidRPr="008A22E4" w:rsidRDefault="003A2433">
      <w:pPr>
        <w:spacing w:before="60" w:line="320" w:lineRule="atLeast"/>
        <w:ind w:firstLine="720"/>
        <w:rPr>
          <w:ins w:id="19434" w:author="Admin" w:date="2016-12-22T10:29:00Z"/>
          <w:color w:val="000000" w:themeColor="text1"/>
          <w:rPrChange w:id="19435" w:author="Admin" w:date="2017-01-06T16:36:00Z">
            <w:rPr>
              <w:ins w:id="19436" w:author="Admin" w:date="2016-12-22T10:29:00Z"/>
            </w:rPr>
          </w:rPrChange>
        </w:rPr>
      </w:pPr>
      <w:ins w:id="19437" w:author="Admin" w:date="2016-12-22T10:29:00Z">
        <w:r w:rsidRPr="008A22E4">
          <w:rPr>
            <w:color w:val="000000" w:themeColor="text1"/>
            <w:rPrChange w:id="19438" w:author="Admin" w:date="2017-01-06T16:36:00Z">
              <w:rPr/>
            </w:rPrChange>
          </w:rPr>
          <w:t>3. Giấy xác nhận kèm theo nội dung quảng cáo thuốc bị ghi sai hoặc xác nhận sai do lỗi của cơ quan cấp theo quy định tại điểm b khoản 2 Điều 119 của Nghị định này.</w:t>
        </w:r>
      </w:ins>
    </w:p>
    <w:p w:rsidR="00D43BB2" w:rsidRPr="008A22E4" w:rsidRDefault="003A2433">
      <w:pPr>
        <w:spacing w:before="60" w:line="320" w:lineRule="atLeast"/>
        <w:ind w:firstLine="720"/>
        <w:rPr>
          <w:ins w:id="19439" w:author="Admin" w:date="2016-12-22T10:29:00Z"/>
          <w:b/>
          <w:color w:val="000000" w:themeColor="text1"/>
          <w:rPrChange w:id="19440" w:author="Admin" w:date="2017-01-06T16:36:00Z">
            <w:rPr>
              <w:ins w:id="19441" w:author="Admin" w:date="2016-12-22T10:29:00Z"/>
              <w:b/>
            </w:rPr>
          </w:rPrChange>
        </w:rPr>
      </w:pPr>
      <w:ins w:id="19442" w:author="Admin" w:date="2016-12-22T10:29:00Z">
        <w:r w:rsidRPr="008A22E4">
          <w:rPr>
            <w:b/>
            <w:color w:val="000000" w:themeColor="text1"/>
            <w:rPrChange w:id="19443" w:author="Admin" w:date="2017-01-06T16:36:00Z">
              <w:rPr>
                <w:b/>
              </w:rPr>
            </w:rPrChange>
          </w:rPr>
          <w:t>Điều 12</w:t>
        </w:r>
      </w:ins>
      <w:ins w:id="19444" w:author="Admin" w:date="2017-01-06T18:12:00Z">
        <w:r w:rsidR="003468AB">
          <w:rPr>
            <w:b/>
            <w:color w:val="000000" w:themeColor="text1"/>
          </w:rPr>
          <w:t>2</w:t>
        </w:r>
      </w:ins>
      <w:ins w:id="19445" w:author="Admin" w:date="2016-12-22T10:29:00Z">
        <w:r w:rsidRPr="008A22E4">
          <w:rPr>
            <w:b/>
            <w:color w:val="000000" w:themeColor="text1"/>
            <w:rPrChange w:id="19446" w:author="Admin" w:date="2017-01-06T16:36:00Z">
              <w:rPr>
                <w:b/>
              </w:rPr>
            </w:rPrChange>
          </w:rPr>
          <w:t xml:space="preserve">. Hồ sơ đề nghị điều chỉnh nội dung quảng cáo thuốc đã được cấp giấy xác nhận </w:t>
        </w:r>
      </w:ins>
    </w:p>
    <w:p w:rsidR="00D43BB2" w:rsidRPr="008A22E4" w:rsidRDefault="003A2433">
      <w:pPr>
        <w:spacing w:before="60" w:line="320" w:lineRule="atLeast"/>
        <w:ind w:firstLine="720"/>
        <w:rPr>
          <w:ins w:id="19447" w:author="Admin" w:date="2016-12-22T10:29:00Z"/>
          <w:color w:val="000000" w:themeColor="text1"/>
          <w:rPrChange w:id="19448" w:author="Admin" w:date="2017-01-06T16:36:00Z">
            <w:rPr>
              <w:ins w:id="19449" w:author="Admin" w:date="2016-12-22T10:29:00Z"/>
            </w:rPr>
          </w:rPrChange>
        </w:rPr>
      </w:pPr>
      <w:ins w:id="19450" w:author="Admin" w:date="2016-12-22T10:29:00Z">
        <w:r w:rsidRPr="008A22E4">
          <w:rPr>
            <w:color w:val="000000" w:themeColor="text1"/>
            <w:rPrChange w:id="19451" w:author="Admin" w:date="2017-01-06T16:36:00Z">
              <w:rPr/>
            </w:rPrChange>
          </w:rPr>
          <w:lastRenderedPageBreak/>
          <w:t>1. Đơn đề nghị điều chỉnh nêu rõ các nội dung cần điều chỉnh, lý do của việc điều chỉnh theo mẫu số 08 Phụ lục VII Nghị định này;</w:t>
        </w:r>
      </w:ins>
    </w:p>
    <w:p w:rsidR="00D43BB2" w:rsidRPr="008A22E4" w:rsidRDefault="003A2433">
      <w:pPr>
        <w:spacing w:before="60" w:line="320" w:lineRule="atLeast"/>
        <w:ind w:firstLine="720"/>
        <w:rPr>
          <w:ins w:id="19452" w:author="Admin" w:date="2016-12-22T10:29:00Z"/>
          <w:color w:val="000000" w:themeColor="text1"/>
          <w:rPrChange w:id="19453" w:author="Admin" w:date="2017-01-06T16:36:00Z">
            <w:rPr>
              <w:ins w:id="19454" w:author="Admin" w:date="2016-12-22T10:29:00Z"/>
            </w:rPr>
          </w:rPrChange>
        </w:rPr>
      </w:pPr>
      <w:ins w:id="19455" w:author="Admin" w:date="2016-12-22T10:29:00Z">
        <w:r w:rsidRPr="008A22E4">
          <w:rPr>
            <w:color w:val="000000" w:themeColor="text1"/>
            <w:rPrChange w:id="19456" w:author="Admin" w:date="2017-01-06T16:36:00Z">
              <w:rPr/>
            </w:rPrChange>
          </w:rPr>
          <w:t>2. Các tài liệu liên quan đến việc điều chỉnh nội dung quảng cáo thuốc.</w:t>
        </w:r>
      </w:ins>
    </w:p>
    <w:p w:rsidR="00D43BB2" w:rsidRPr="008A22E4" w:rsidRDefault="003A2433">
      <w:pPr>
        <w:spacing w:before="60" w:line="320" w:lineRule="atLeast"/>
        <w:ind w:firstLine="720"/>
        <w:rPr>
          <w:ins w:id="19457" w:author="Admin" w:date="2016-12-22T10:29:00Z"/>
          <w:b/>
          <w:color w:val="000000" w:themeColor="text1"/>
          <w:rPrChange w:id="19458" w:author="Admin" w:date="2017-01-06T16:36:00Z">
            <w:rPr>
              <w:ins w:id="19459" w:author="Admin" w:date="2016-12-22T10:29:00Z"/>
              <w:b/>
            </w:rPr>
          </w:rPrChange>
        </w:rPr>
      </w:pPr>
      <w:ins w:id="19460" w:author="Admin" w:date="2016-12-22T10:29:00Z">
        <w:r w:rsidRPr="008A22E4">
          <w:rPr>
            <w:b/>
            <w:color w:val="000000" w:themeColor="text1"/>
            <w:rPrChange w:id="19461" w:author="Admin" w:date="2017-01-06T16:36:00Z">
              <w:rPr>
                <w:b/>
              </w:rPr>
            </w:rPrChange>
          </w:rPr>
          <w:t>Điều 12</w:t>
        </w:r>
      </w:ins>
      <w:ins w:id="19462" w:author="Admin" w:date="2017-01-06T18:12:00Z">
        <w:r w:rsidR="003468AB">
          <w:rPr>
            <w:b/>
            <w:color w:val="000000" w:themeColor="text1"/>
          </w:rPr>
          <w:t>3</w:t>
        </w:r>
      </w:ins>
      <w:ins w:id="19463" w:author="Admin" w:date="2016-12-22T10:29:00Z">
        <w:r w:rsidRPr="008A22E4">
          <w:rPr>
            <w:b/>
            <w:color w:val="000000" w:themeColor="text1"/>
            <w:rPrChange w:id="19464" w:author="Admin" w:date="2017-01-06T16:36:00Z">
              <w:rPr>
                <w:b/>
              </w:rPr>
            </w:rPrChange>
          </w:rPr>
          <w:t>. Yêu cầu đối với hồ sơ đề nghị cấp, cấp lại giấy xác nhận nội dung quảng cáo thuốc, điều chỉnh nội dung quảng cáo thuốc đã được cấp giấy xác nhận</w:t>
        </w:r>
      </w:ins>
    </w:p>
    <w:p w:rsidR="00D43BB2" w:rsidRPr="008A22E4" w:rsidRDefault="003A2433">
      <w:pPr>
        <w:spacing w:before="60" w:line="320" w:lineRule="atLeast"/>
        <w:ind w:firstLine="720"/>
        <w:rPr>
          <w:ins w:id="19465" w:author="Admin" w:date="2016-12-22T10:29:00Z"/>
          <w:color w:val="000000" w:themeColor="text1"/>
          <w:rPrChange w:id="19466" w:author="Admin" w:date="2017-01-06T16:36:00Z">
            <w:rPr>
              <w:ins w:id="19467" w:author="Admin" w:date="2016-12-22T10:29:00Z"/>
            </w:rPr>
          </w:rPrChange>
        </w:rPr>
      </w:pPr>
      <w:ins w:id="19468" w:author="Admin" w:date="2016-12-22T10:29:00Z">
        <w:r w:rsidRPr="008A22E4">
          <w:rPr>
            <w:color w:val="000000" w:themeColor="text1"/>
            <w:rPrChange w:id="19469" w:author="Admin" w:date="2017-01-06T16:36:00Z">
              <w:rPr/>
            </w:rPrChange>
          </w:rPr>
          <w:t>1. Các tài liệu quy định tại điểm c và đ khoản 1, điểm c và đ khoản 2 Điều 120 Nghị định này là bản sao.</w:t>
        </w:r>
      </w:ins>
    </w:p>
    <w:p w:rsidR="00D43BB2" w:rsidRPr="008A22E4" w:rsidRDefault="003A2433">
      <w:pPr>
        <w:spacing w:before="60" w:line="320" w:lineRule="atLeast"/>
        <w:ind w:firstLine="720"/>
        <w:rPr>
          <w:ins w:id="19470" w:author="Admin" w:date="2016-12-22T10:29:00Z"/>
          <w:color w:val="000000" w:themeColor="text1"/>
          <w:rPrChange w:id="19471" w:author="Admin" w:date="2017-01-06T16:36:00Z">
            <w:rPr>
              <w:ins w:id="19472" w:author="Admin" w:date="2016-12-22T10:29:00Z"/>
            </w:rPr>
          </w:rPrChange>
        </w:rPr>
      </w:pPr>
      <w:ins w:id="19473" w:author="Admin" w:date="2016-12-22T10:29:00Z">
        <w:r w:rsidRPr="008A22E4">
          <w:rPr>
            <w:color w:val="000000" w:themeColor="text1"/>
            <w:rPrChange w:id="19474" w:author="Admin" w:date="2017-01-06T16:36:00Z">
              <w:rPr/>
            </w:rPrChange>
          </w:rPr>
          <w:t xml:space="preserve">2. Tài liệu quy định tại điểm </w:t>
        </w:r>
      </w:ins>
      <w:ins w:id="19475" w:author="Admin" w:date="2017-01-07T10:15:00Z">
        <w:r w:rsidR="00A0125D">
          <w:rPr>
            <w:color w:val="000000" w:themeColor="text1"/>
          </w:rPr>
          <w:t>e</w:t>
        </w:r>
      </w:ins>
      <w:ins w:id="19476" w:author="Admin" w:date="2016-12-22T10:29:00Z">
        <w:r w:rsidRPr="008A22E4">
          <w:rPr>
            <w:color w:val="000000" w:themeColor="text1"/>
            <w:rPrChange w:id="19477" w:author="Admin" w:date="2017-01-06T16:36:00Z">
              <w:rPr/>
            </w:rPrChange>
          </w:rPr>
          <w:t xml:space="preserve"> khoản 1, điểm </w:t>
        </w:r>
      </w:ins>
      <w:ins w:id="19478" w:author="Admin" w:date="2017-01-07T10:15:00Z">
        <w:r w:rsidR="00A0125D">
          <w:rPr>
            <w:color w:val="000000" w:themeColor="text1"/>
          </w:rPr>
          <w:t>e</w:t>
        </w:r>
      </w:ins>
      <w:ins w:id="19479" w:author="Admin" w:date="2016-12-22T10:29:00Z">
        <w:r w:rsidRPr="008A22E4">
          <w:rPr>
            <w:color w:val="000000" w:themeColor="text1"/>
            <w:rPrChange w:id="19480" w:author="Admin" w:date="2017-01-06T16:36:00Z">
              <w:rPr/>
            </w:rPrChange>
          </w:rPr>
          <w:t xml:space="preserve"> khoản 2 Điều 120 Nghị định này là bản sao đối với tài liệu do Bộ Y tế cấp hoặc bản sao có chứng thực đối với tài liệu không do Bộ Y tế cấp.</w:t>
        </w:r>
      </w:ins>
    </w:p>
    <w:p w:rsidR="00D43BB2" w:rsidRPr="008A22E4" w:rsidRDefault="003A2433">
      <w:pPr>
        <w:spacing w:before="60" w:line="320" w:lineRule="atLeast"/>
        <w:ind w:firstLine="720"/>
        <w:rPr>
          <w:ins w:id="19481" w:author="Admin" w:date="2016-12-22T10:29:00Z"/>
          <w:color w:val="000000" w:themeColor="text1"/>
          <w:rPrChange w:id="19482" w:author="Admin" w:date="2017-01-06T16:36:00Z">
            <w:rPr>
              <w:ins w:id="19483" w:author="Admin" w:date="2016-12-22T10:29:00Z"/>
            </w:rPr>
          </w:rPrChange>
        </w:rPr>
      </w:pPr>
      <w:ins w:id="19484" w:author="Admin" w:date="2016-12-22T10:29:00Z">
        <w:r w:rsidRPr="008A22E4">
          <w:rPr>
            <w:color w:val="000000" w:themeColor="text1"/>
            <w:rPrChange w:id="19485" w:author="Admin" w:date="2017-01-06T16:36:00Z">
              <w:rPr/>
            </w:rPrChange>
          </w:rPr>
          <w:t>3. Tài liệu quy định tại điểm g khoản 1, điểm g khoản 2 Điều 120 Nghị định này là bản chính hoặc bản sao có chứng thực.</w:t>
        </w:r>
      </w:ins>
    </w:p>
    <w:p w:rsidR="00D43BB2" w:rsidRPr="008A22E4" w:rsidRDefault="003A2433">
      <w:pPr>
        <w:spacing w:before="60" w:line="320" w:lineRule="atLeast"/>
        <w:ind w:firstLine="720"/>
        <w:rPr>
          <w:ins w:id="19486" w:author="Admin" w:date="2016-12-22T10:29:00Z"/>
          <w:color w:val="000000" w:themeColor="text1"/>
          <w:rPrChange w:id="19487" w:author="Admin" w:date="2017-01-06T16:36:00Z">
            <w:rPr>
              <w:ins w:id="19488" w:author="Admin" w:date="2016-12-22T10:29:00Z"/>
            </w:rPr>
          </w:rPrChange>
        </w:rPr>
      </w:pPr>
      <w:ins w:id="19489" w:author="Admin" w:date="2016-12-22T10:29:00Z">
        <w:r w:rsidRPr="008A22E4">
          <w:rPr>
            <w:color w:val="000000" w:themeColor="text1"/>
            <w:rPrChange w:id="19490" w:author="Admin" w:date="2017-01-06T16:36:00Z">
              <w:rPr/>
            </w:rPrChange>
          </w:rPr>
          <w:t>4. Nội dung quảng cáo thuốc đề nghị xác nhận, xác nhận lại được làm thành hai bản (02) và thực hiện theo quy định sau:</w:t>
        </w:r>
      </w:ins>
    </w:p>
    <w:p w:rsidR="00D43BB2" w:rsidRPr="008A22E4" w:rsidRDefault="003A2433">
      <w:pPr>
        <w:spacing w:before="60" w:line="320" w:lineRule="atLeast"/>
        <w:ind w:firstLine="720"/>
        <w:rPr>
          <w:ins w:id="19491" w:author="Admin" w:date="2016-12-22T10:29:00Z"/>
          <w:color w:val="000000" w:themeColor="text1"/>
          <w:rPrChange w:id="19492" w:author="Admin" w:date="2017-01-06T16:36:00Z">
            <w:rPr>
              <w:ins w:id="19493" w:author="Admin" w:date="2016-12-22T10:29:00Z"/>
            </w:rPr>
          </w:rPrChange>
        </w:rPr>
      </w:pPr>
      <w:ins w:id="19494" w:author="Admin" w:date="2016-12-22T10:29:00Z">
        <w:r w:rsidRPr="008A22E4">
          <w:rPr>
            <w:color w:val="000000" w:themeColor="text1"/>
            <w:rPrChange w:id="19495" w:author="Admin" w:date="2017-01-06T16:36:00Z">
              <w:rPr/>
            </w:rPrChange>
          </w:rPr>
          <w:t>a) Một mẫu nội dung quảng cáo thuốc cho một thuốc;</w:t>
        </w:r>
      </w:ins>
    </w:p>
    <w:p w:rsidR="00D43BB2" w:rsidRPr="008A22E4" w:rsidRDefault="003A2433">
      <w:pPr>
        <w:spacing w:before="60" w:line="320" w:lineRule="atLeast"/>
        <w:ind w:firstLine="720"/>
        <w:rPr>
          <w:ins w:id="19496" w:author="Admin" w:date="2016-12-22T10:29:00Z"/>
          <w:color w:val="000000" w:themeColor="text1"/>
          <w:rPrChange w:id="19497" w:author="Admin" w:date="2017-01-06T16:36:00Z">
            <w:rPr>
              <w:ins w:id="19498" w:author="Admin" w:date="2016-12-22T10:29:00Z"/>
            </w:rPr>
          </w:rPrChange>
        </w:rPr>
      </w:pPr>
      <w:ins w:id="19499" w:author="Admin" w:date="2016-12-22T10:29:00Z">
        <w:r w:rsidRPr="008A22E4">
          <w:rPr>
            <w:color w:val="000000" w:themeColor="text1"/>
            <w:rPrChange w:id="19500" w:author="Admin" w:date="2017-01-06T16:36:00Z">
              <w:rPr/>
            </w:rPrChange>
          </w:rPr>
          <w:t>b) Một mẫu nội dung quảng cáo cho hai hay nhiều thuốc có cùng hoạt chất và đường dùng của cùng nhà sản xuất nhưng khác hàm lượng hoặc dạng bào chế.</w:t>
        </w:r>
      </w:ins>
    </w:p>
    <w:p w:rsidR="00D43BB2" w:rsidRPr="008A22E4" w:rsidRDefault="003A2433">
      <w:pPr>
        <w:spacing w:before="60" w:line="320" w:lineRule="atLeast"/>
        <w:ind w:firstLine="720"/>
        <w:rPr>
          <w:ins w:id="19501" w:author="Admin" w:date="2016-12-22T10:29:00Z"/>
          <w:color w:val="000000" w:themeColor="text1"/>
          <w:rPrChange w:id="19502" w:author="Admin" w:date="2017-01-06T16:36:00Z">
            <w:rPr>
              <w:ins w:id="19503" w:author="Admin" w:date="2016-12-22T10:29:00Z"/>
            </w:rPr>
          </w:rPrChange>
        </w:rPr>
      </w:pPr>
      <w:ins w:id="19504" w:author="Admin" w:date="2016-12-22T10:29:00Z">
        <w:r w:rsidRPr="008A22E4">
          <w:rPr>
            <w:color w:val="000000" w:themeColor="text1"/>
            <w:rPrChange w:id="19505" w:author="Admin" w:date="2017-01-06T16:36:00Z">
              <w:rPr/>
            </w:rPrChange>
          </w:rPr>
          <w:t xml:space="preserve">c) Hồ sơ đề nghị cấp, cấp lại giấy xác nhận nội dung thông tin thuốc chỉ gồm 01 mẫu. </w:t>
        </w:r>
      </w:ins>
    </w:p>
    <w:p w:rsidR="00D43BB2" w:rsidRPr="008A22E4" w:rsidRDefault="003A2433">
      <w:pPr>
        <w:spacing w:before="60" w:line="320" w:lineRule="atLeast"/>
        <w:ind w:firstLine="720"/>
        <w:rPr>
          <w:ins w:id="19506" w:author="Admin" w:date="2016-12-22T10:29:00Z"/>
          <w:color w:val="000000" w:themeColor="text1"/>
          <w:rPrChange w:id="19507" w:author="Admin" w:date="2017-01-06T16:36:00Z">
            <w:rPr>
              <w:ins w:id="19508" w:author="Admin" w:date="2016-12-22T10:29:00Z"/>
            </w:rPr>
          </w:rPrChange>
        </w:rPr>
      </w:pPr>
      <w:ins w:id="19509" w:author="Admin" w:date="2016-12-22T10:29:00Z">
        <w:r w:rsidRPr="008A22E4">
          <w:rPr>
            <w:color w:val="000000" w:themeColor="text1"/>
            <w:rPrChange w:id="19510" w:author="Admin" w:date="2017-01-06T16:36:00Z">
              <w:rPr/>
            </w:rPrChange>
          </w:rPr>
          <w:t xml:space="preserve">5. Hồ sơ được trình bày trên khổ A4. Đối với quảng cáo ngoài trời khổ lớn, nội dung quảng cáo thuốc có thể trình bày trên khổ giấy A3 và ghi rõ tỷ lệ kích thước so với kích thước thật. Toàn bộ các tài liệu có trong hồ sơ phải có dấu giáp lai của cơ sở đề nghị xác nhận nội dung quảng cáo thuốc. </w:t>
        </w:r>
      </w:ins>
    </w:p>
    <w:p w:rsidR="00D43BB2" w:rsidRPr="008A22E4" w:rsidRDefault="003A2433">
      <w:pPr>
        <w:spacing w:before="60" w:line="320" w:lineRule="atLeast"/>
        <w:ind w:firstLine="720"/>
        <w:rPr>
          <w:ins w:id="19511" w:author="Admin" w:date="2016-12-22T10:29:00Z"/>
          <w:b/>
          <w:color w:val="000000" w:themeColor="text1"/>
          <w:rPrChange w:id="19512" w:author="Admin" w:date="2017-01-06T16:36:00Z">
            <w:rPr>
              <w:ins w:id="19513" w:author="Admin" w:date="2016-12-22T10:29:00Z"/>
              <w:b/>
            </w:rPr>
          </w:rPrChange>
        </w:rPr>
      </w:pPr>
      <w:ins w:id="19514" w:author="Admin" w:date="2016-12-22T10:29:00Z">
        <w:r w:rsidRPr="008A22E4">
          <w:rPr>
            <w:b/>
            <w:color w:val="000000" w:themeColor="text1"/>
            <w:rPrChange w:id="19515" w:author="Admin" w:date="2017-01-06T16:36:00Z">
              <w:rPr>
                <w:b/>
              </w:rPr>
            </w:rPrChange>
          </w:rPr>
          <w:t>Điều 12</w:t>
        </w:r>
      </w:ins>
      <w:ins w:id="19516" w:author="Admin" w:date="2017-01-06T18:12:00Z">
        <w:r w:rsidR="003468AB">
          <w:rPr>
            <w:b/>
            <w:color w:val="000000" w:themeColor="text1"/>
          </w:rPr>
          <w:t>4</w:t>
        </w:r>
      </w:ins>
      <w:ins w:id="19517" w:author="Admin" w:date="2016-12-22T10:29:00Z">
        <w:r w:rsidRPr="008A22E4">
          <w:rPr>
            <w:b/>
            <w:color w:val="000000" w:themeColor="text1"/>
            <w:rPrChange w:id="19518" w:author="Admin" w:date="2017-01-06T16:36:00Z">
              <w:rPr>
                <w:b/>
              </w:rPr>
            </w:rPrChange>
          </w:rPr>
          <w:t>. Yêu cầu đối với nội dung quảng cáo thuốc</w:t>
        </w:r>
      </w:ins>
    </w:p>
    <w:p w:rsidR="00D43BB2" w:rsidRPr="008A22E4" w:rsidRDefault="003A2433">
      <w:pPr>
        <w:spacing w:before="60" w:line="320" w:lineRule="atLeast"/>
        <w:ind w:firstLine="720"/>
        <w:rPr>
          <w:ins w:id="19519" w:author="Admin" w:date="2016-12-22T10:29:00Z"/>
          <w:color w:val="000000" w:themeColor="text1"/>
          <w:rPrChange w:id="19520" w:author="Admin" w:date="2017-01-06T16:36:00Z">
            <w:rPr>
              <w:ins w:id="19521" w:author="Admin" w:date="2016-12-22T10:29:00Z"/>
            </w:rPr>
          </w:rPrChange>
        </w:rPr>
      </w:pPr>
      <w:ins w:id="19522" w:author="Admin" w:date="2016-12-22T10:29:00Z">
        <w:r w:rsidRPr="008A22E4">
          <w:rPr>
            <w:color w:val="000000" w:themeColor="text1"/>
            <w:rPrChange w:id="19523" w:author="Admin" w:date="2017-01-06T16:36:00Z">
              <w:rPr/>
            </w:rPrChange>
          </w:rPr>
          <w:t>1. Nội dung quảng cáo thuốc phải phù hợp với các tài liệu sau đây:</w:t>
        </w:r>
      </w:ins>
    </w:p>
    <w:p w:rsidR="00D43BB2" w:rsidRPr="008A22E4" w:rsidRDefault="003A2433">
      <w:pPr>
        <w:spacing w:before="60" w:line="320" w:lineRule="atLeast"/>
        <w:ind w:firstLine="720"/>
        <w:rPr>
          <w:ins w:id="19524" w:author="Admin" w:date="2016-12-22T10:29:00Z"/>
          <w:color w:val="000000" w:themeColor="text1"/>
          <w:rPrChange w:id="19525" w:author="Admin" w:date="2017-01-06T16:36:00Z">
            <w:rPr>
              <w:ins w:id="19526" w:author="Admin" w:date="2016-12-22T10:29:00Z"/>
            </w:rPr>
          </w:rPrChange>
        </w:rPr>
      </w:pPr>
      <w:ins w:id="19527" w:author="Admin" w:date="2016-12-22T10:29:00Z">
        <w:r w:rsidRPr="008A22E4">
          <w:rPr>
            <w:color w:val="000000" w:themeColor="text1"/>
            <w:rPrChange w:id="19528" w:author="Admin" w:date="2017-01-06T16:36:00Z">
              <w:rPr/>
            </w:rPrChange>
          </w:rPr>
          <w:t>a) Mẫu nhãn và tờ hướng dẫn sử dụng thuốc hiện hành được Bộ Y tế phê duyệt;</w:t>
        </w:r>
      </w:ins>
    </w:p>
    <w:p w:rsidR="00D43BB2" w:rsidRPr="008A22E4" w:rsidRDefault="003A2433">
      <w:pPr>
        <w:spacing w:before="60" w:line="320" w:lineRule="atLeast"/>
        <w:ind w:firstLine="720"/>
        <w:rPr>
          <w:ins w:id="19529" w:author="Admin" w:date="2016-12-22T10:29:00Z"/>
          <w:color w:val="000000" w:themeColor="text1"/>
          <w:rPrChange w:id="19530" w:author="Admin" w:date="2017-01-06T16:36:00Z">
            <w:rPr>
              <w:ins w:id="19531" w:author="Admin" w:date="2016-12-22T10:29:00Z"/>
            </w:rPr>
          </w:rPrChange>
        </w:rPr>
      </w:pPr>
      <w:ins w:id="19532" w:author="Admin" w:date="2016-12-22T10:29:00Z">
        <w:r w:rsidRPr="008A22E4">
          <w:rPr>
            <w:color w:val="000000" w:themeColor="text1"/>
            <w:rPrChange w:id="19533" w:author="Admin" w:date="2017-01-06T16:36:00Z">
              <w:rPr/>
            </w:rPrChange>
          </w:rPr>
          <w:t>b) Chuyên luận về thuốc ghi trong Dược thư Quốc gia Việt Nam;</w:t>
        </w:r>
      </w:ins>
    </w:p>
    <w:p w:rsidR="00D43BB2" w:rsidRPr="008A22E4" w:rsidRDefault="003A2433">
      <w:pPr>
        <w:spacing w:before="60" w:line="320" w:lineRule="atLeast"/>
        <w:ind w:firstLine="720"/>
        <w:rPr>
          <w:ins w:id="19534" w:author="Admin" w:date="2016-12-22T10:29:00Z"/>
          <w:color w:val="000000" w:themeColor="text1"/>
          <w:rPrChange w:id="19535" w:author="Admin" w:date="2017-01-06T16:36:00Z">
            <w:rPr>
              <w:ins w:id="19536" w:author="Admin" w:date="2016-12-22T10:29:00Z"/>
            </w:rPr>
          </w:rPrChange>
        </w:rPr>
      </w:pPr>
      <w:ins w:id="19537" w:author="Admin" w:date="2016-12-22T10:29:00Z">
        <w:r w:rsidRPr="008A22E4">
          <w:rPr>
            <w:color w:val="000000" w:themeColor="text1"/>
            <w:rPrChange w:id="19538" w:author="Admin" w:date="2017-01-06T16:36:00Z">
              <w:rPr/>
            </w:rPrChange>
          </w:rPr>
          <w:t>c) Tài liệu, hướng dẫn chuyên môn có liên quan đến thuốc do Bộ Y tế ban hành hoặc công nhận.</w:t>
        </w:r>
      </w:ins>
    </w:p>
    <w:p w:rsidR="00D43BB2" w:rsidRPr="008A22E4" w:rsidRDefault="003A2433">
      <w:pPr>
        <w:spacing w:before="60" w:line="320" w:lineRule="atLeast"/>
        <w:ind w:firstLine="720"/>
        <w:rPr>
          <w:ins w:id="19539" w:author="Admin" w:date="2016-12-22T10:29:00Z"/>
          <w:color w:val="000000" w:themeColor="text1"/>
          <w:rPrChange w:id="19540" w:author="Admin" w:date="2017-01-06T16:36:00Z">
            <w:rPr>
              <w:ins w:id="19541" w:author="Admin" w:date="2016-12-22T10:29:00Z"/>
            </w:rPr>
          </w:rPrChange>
        </w:rPr>
      </w:pPr>
      <w:ins w:id="19542" w:author="Admin" w:date="2016-12-22T10:29:00Z">
        <w:r w:rsidRPr="008A22E4">
          <w:rPr>
            <w:color w:val="000000" w:themeColor="text1"/>
            <w:rPrChange w:id="19543" w:author="Admin" w:date="2017-01-06T16:36:00Z">
              <w:rPr/>
            </w:rPrChange>
          </w:rPr>
          <w:t>2. Nội dung quảng cáo thuốc phải có các thông tin bắt buộc sau:</w:t>
        </w:r>
      </w:ins>
    </w:p>
    <w:p w:rsidR="00D43BB2" w:rsidRPr="008A22E4" w:rsidRDefault="003A2433">
      <w:pPr>
        <w:spacing w:before="60" w:line="320" w:lineRule="atLeast"/>
        <w:ind w:firstLine="720"/>
        <w:rPr>
          <w:ins w:id="19544" w:author="Admin" w:date="2016-12-22T10:29:00Z"/>
          <w:color w:val="000000" w:themeColor="text1"/>
          <w:rPrChange w:id="19545" w:author="Admin" w:date="2017-01-06T16:36:00Z">
            <w:rPr>
              <w:ins w:id="19546" w:author="Admin" w:date="2016-12-22T10:29:00Z"/>
            </w:rPr>
          </w:rPrChange>
        </w:rPr>
      </w:pPr>
      <w:ins w:id="19547" w:author="Admin" w:date="2016-12-22T10:29:00Z">
        <w:r w:rsidRPr="008A22E4">
          <w:rPr>
            <w:color w:val="000000" w:themeColor="text1"/>
            <w:rPrChange w:id="19548" w:author="Admin" w:date="2017-01-06T16:36:00Z">
              <w:rPr/>
            </w:rPrChange>
          </w:rPr>
          <w:t>a) Tên thuốc;</w:t>
        </w:r>
      </w:ins>
    </w:p>
    <w:p w:rsidR="00D43BB2" w:rsidRPr="008A22E4" w:rsidRDefault="003A2433">
      <w:pPr>
        <w:spacing w:before="60" w:line="320" w:lineRule="atLeast"/>
        <w:ind w:firstLine="720"/>
        <w:rPr>
          <w:ins w:id="19549" w:author="Admin" w:date="2016-12-22T10:29:00Z"/>
          <w:color w:val="000000" w:themeColor="text1"/>
          <w:rPrChange w:id="19550" w:author="Admin" w:date="2017-01-06T16:36:00Z">
            <w:rPr>
              <w:ins w:id="19551" w:author="Admin" w:date="2016-12-22T10:29:00Z"/>
            </w:rPr>
          </w:rPrChange>
        </w:rPr>
      </w:pPr>
      <w:ins w:id="19552" w:author="Admin" w:date="2016-12-22T10:29:00Z">
        <w:r w:rsidRPr="008A22E4">
          <w:rPr>
            <w:color w:val="000000" w:themeColor="text1"/>
            <w:rPrChange w:id="19553" w:author="Admin" w:date="2017-01-06T16:36:00Z">
              <w:rPr/>
            </w:rPrChange>
          </w:rPr>
          <w:t>b) Thành phần dược chất hoặc dược liệu ghi trong tờ hướng dẫn sử dụng thuốc đã được phê duyệt. Đối với dược liệu phải viết tên tiếng Việt, trường hợp không có tên tiếng Việt thì ghi tên Latin.</w:t>
        </w:r>
      </w:ins>
    </w:p>
    <w:p w:rsidR="00D43BB2" w:rsidRPr="008A22E4" w:rsidRDefault="003A2433">
      <w:pPr>
        <w:spacing w:before="60" w:line="320" w:lineRule="atLeast"/>
        <w:ind w:firstLine="720"/>
        <w:rPr>
          <w:ins w:id="19554" w:author="Admin" w:date="2016-12-22T10:29:00Z"/>
          <w:color w:val="000000" w:themeColor="text1"/>
          <w:rPrChange w:id="19555" w:author="Admin" w:date="2017-01-06T16:36:00Z">
            <w:rPr>
              <w:ins w:id="19556" w:author="Admin" w:date="2016-12-22T10:29:00Z"/>
            </w:rPr>
          </w:rPrChange>
        </w:rPr>
      </w:pPr>
      <w:ins w:id="19557" w:author="Admin" w:date="2016-12-22T10:29:00Z">
        <w:r w:rsidRPr="008A22E4">
          <w:rPr>
            <w:color w:val="000000" w:themeColor="text1"/>
            <w:rPrChange w:id="19558" w:author="Admin" w:date="2017-01-06T16:36:00Z">
              <w:rPr/>
            </w:rPrChange>
          </w:rPr>
          <w:t>c) Chỉ định;</w:t>
        </w:r>
      </w:ins>
    </w:p>
    <w:p w:rsidR="00D43BB2" w:rsidRPr="008A22E4" w:rsidRDefault="003A2433">
      <w:pPr>
        <w:spacing w:before="60" w:line="320" w:lineRule="atLeast"/>
        <w:ind w:firstLine="720"/>
        <w:rPr>
          <w:ins w:id="19559" w:author="Admin" w:date="2016-12-22T10:29:00Z"/>
          <w:color w:val="000000" w:themeColor="text1"/>
          <w:rPrChange w:id="19560" w:author="Admin" w:date="2017-01-06T16:36:00Z">
            <w:rPr>
              <w:ins w:id="19561" w:author="Admin" w:date="2016-12-22T10:29:00Z"/>
            </w:rPr>
          </w:rPrChange>
        </w:rPr>
      </w:pPr>
      <w:ins w:id="19562" w:author="Admin" w:date="2016-12-22T10:29:00Z">
        <w:r w:rsidRPr="008A22E4">
          <w:rPr>
            <w:color w:val="000000" w:themeColor="text1"/>
            <w:rPrChange w:id="19563" w:author="Admin" w:date="2017-01-06T16:36:00Z">
              <w:rPr/>
            </w:rPrChange>
          </w:rPr>
          <w:t>d) Cách dùng;</w:t>
        </w:r>
      </w:ins>
    </w:p>
    <w:p w:rsidR="00D43BB2" w:rsidRPr="008A22E4" w:rsidRDefault="003A2433">
      <w:pPr>
        <w:spacing w:before="60" w:line="320" w:lineRule="atLeast"/>
        <w:ind w:firstLine="720"/>
        <w:rPr>
          <w:ins w:id="19564" w:author="Admin" w:date="2016-12-22T10:29:00Z"/>
          <w:color w:val="000000" w:themeColor="text1"/>
          <w:rPrChange w:id="19565" w:author="Admin" w:date="2017-01-06T16:36:00Z">
            <w:rPr>
              <w:ins w:id="19566" w:author="Admin" w:date="2016-12-22T10:29:00Z"/>
            </w:rPr>
          </w:rPrChange>
        </w:rPr>
      </w:pPr>
      <w:ins w:id="19567" w:author="Admin" w:date="2016-12-22T10:29:00Z">
        <w:r w:rsidRPr="008A22E4">
          <w:rPr>
            <w:color w:val="000000" w:themeColor="text1"/>
            <w:rPrChange w:id="19568" w:author="Admin" w:date="2017-01-06T16:36:00Z">
              <w:rPr/>
            </w:rPrChange>
          </w:rPr>
          <w:t>đ) Liều dùng;</w:t>
        </w:r>
      </w:ins>
    </w:p>
    <w:p w:rsidR="00D43BB2" w:rsidRPr="008A22E4" w:rsidRDefault="003A2433">
      <w:pPr>
        <w:spacing w:before="60" w:line="320" w:lineRule="atLeast"/>
        <w:ind w:firstLine="720"/>
        <w:rPr>
          <w:ins w:id="19569" w:author="Admin" w:date="2016-12-22T10:29:00Z"/>
          <w:color w:val="000000" w:themeColor="text1"/>
          <w:rPrChange w:id="19570" w:author="Admin" w:date="2017-01-06T16:36:00Z">
            <w:rPr>
              <w:ins w:id="19571" w:author="Admin" w:date="2016-12-22T10:29:00Z"/>
            </w:rPr>
          </w:rPrChange>
        </w:rPr>
      </w:pPr>
      <w:ins w:id="19572" w:author="Admin" w:date="2016-12-22T10:29:00Z">
        <w:r w:rsidRPr="008A22E4">
          <w:rPr>
            <w:color w:val="000000" w:themeColor="text1"/>
            <w:rPrChange w:id="19573" w:author="Admin" w:date="2017-01-06T16:36:00Z">
              <w:rPr/>
            </w:rPrChange>
          </w:rPr>
          <w:lastRenderedPageBreak/>
          <w:t>e) Chống chỉ định và/hoặc những khuyến cáo cho đối tượng đặcbiệt (phụ nữ có thai, phụ nữ đang cho con bú, trẻ em, người cao tuổi, người mắc bệnh mạn tính).</w:t>
        </w:r>
      </w:ins>
    </w:p>
    <w:p w:rsidR="00D43BB2" w:rsidRPr="008A22E4" w:rsidRDefault="003A2433">
      <w:pPr>
        <w:spacing w:before="60" w:line="320" w:lineRule="atLeast"/>
        <w:ind w:firstLine="720"/>
        <w:rPr>
          <w:ins w:id="19574" w:author="Admin" w:date="2016-12-22T10:29:00Z"/>
          <w:color w:val="000000" w:themeColor="text1"/>
          <w:rPrChange w:id="19575" w:author="Admin" w:date="2017-01-06T16:36:00Z">
            <w:rPr>
              <w:ins w:id="19576" w:author="Admin" w:date="2016-12-22T10:29:00Z"/>
            </w:rPr>
          </w:rPrChange>
        </w:rPr>
      </w:pPr>
      <w:ins w:id="19577" w:author="Admin" w:date="2016-12-22T10:29:00Z">
        <w:r w:rsidRPr="008A22E4">
          <w:rPr>
            <w:color w:val="000000" w:themeColor="text1"/>
            <w:rPrChange w:id="19578" w:author="Admin" w:date="2017-01-06T16:36:00Z">
              <w:rPr/>
            </w:rPrChange>
          </w:rPr>
          <w:t>g) Thận trọng và những điều cần tránh, lưu ý khi sử dụng thuốc;</w:t>
        </w:r>
      </w:ins>
    </w:p>
    <w:p w:rsidR="00D43BB2" w:rsidRPr="008A22E4" w:rsidRDefault="003A2433">
      <w:pPr>
        <w:spacing w:before="60" w:line="320" w:lineRule="atLeast"/>
        <w:ind w:firstLine="720"/>
        <w:rPr>
          <w:ins w:id="19579" w:author="Admin" w:date="2016-12-22T10:29:00Z"/>
          <w:color w:val="000000" w:themeColor="text1"/>
          <w:rPrChange w:id="19580" w:author="Admin" w:date="2017-01-06T16:36:00Z">
            <w:rPr>
              <w:ins w:id="19581" w:author="Admin" w:date="2016-12-22T10:29:00Z"/>
            </w:rPr>
          </w:rPrChange>
        </w:rPr>
      </w:pPr>
      <w:ins w:id="19582" w:author="Admin" w:date="2016-12-22T10:29:00Z">
        <w:r w:rsidRPr="008A22E4">
          <w:rPr>
            <w:color w:val="000000" w:themeColor="text1"/>
            <w:rPrChange w:id="19583" w:author="Admin" w:date="2017-01-06T16:36:00Z">
              <w:rPr/>
            </w:rPrChange>
          </w:rPr>
          <w:t>h) Tác dụng phụ và phản ứng có hại;</w:t>
        </w:r>
      </w:ins>
    </w:p>
    <w:p w:rsidR="00D43BB2" w:rsidRPr="008A22E4" w:rsidRDefault="003A2433">
      <w:pPr>
        <w:spacing w:before="60" w:line="320" w:lineRule="atLeast"/>
        <w:ind w:firstLine="720"/>
        <w:rPr>
          <w:ins w:id="19584" w:author="Admin" w:date="2016-12-22T10:29:00Z"/>
          <w:color w:val="000000" w:themeColor="text1"/>
          <w:rPrChange w:id="19585" w:author="Admin" w:date="2017-01-06T16:36:00Z">
            <w:rPr>
              <w:ins w:id="19586" w:author="Admin" w:date="2016-12-22T10:29:00Z"/>
            </w:rPr>
          </w:rPrChange>
        </w:rPr>
      </w:pPr>
      <w:ins w:id="19587" w:author="Admin" w:date="2016-12-22T10:29:00Z">
        <w:r w:rsidRPr="008A22E4">
          <w:rPr>
            <w:color w:val="000000" w:themeColor="text1"/>
            <w:rPrChange w:id="19588" w:author="Admin" w:date="2017-01-06T16:36:00Z">
              <w:rPr/>
            </w:rPrChange>
          </w:rPr>
          <w:t>i) Tên, địa chỉ của cơ sở sản xuất thuốc;</w:t>
        </w:r>
      </w:ins>
    </w:p>
    <w:p w:rsidR="00D43BB2" w:rsidRPr="008A22E4" w:rsidRDefault="003A2433">
      <w:pPr>
        <w:spacing w:before="60" w:line="320" w:lineRule="atLeast"/>
        <w:ind w:firstLine="720"/>
        <w:rPr>
          <w:ins w:id="19589" w:author="Admin" w:date="2016-12-22T10:29:00Z"/>
          <w:color w:val="000000" w:themeColor="text1"/>
          <w:rPrChange w:id="19590" w:author="Admin" w:date="2017-01-06T16:36:00Z">
            <w:rPr>
              <w:ins w:id="19591" w:author="Admin" w:date="2016-12-22T10:29:00Z"/>
            </w:rPr>
          </w:rPrChange>
        </w:rPr>
      </w:pPr>
      <w:ins w:id="19592" w:author="Admin" w:date="2016-12-22T10:29:00Z">
        <w:r w:rsidRPr="008A22E4">
          <w:rPr>
            <w:color w:val="000000" w:themeColor="text1"/>
            <w:rPrChange w:id="19593" w:author="Admin" w:date="2017-01-06T16:36:00Z">
              <w:rPr/>
            </w:rPrChange>
          </w:rPr>
          <w:t>k) Lời dặn "Đọc kỹ hướng dẫn sử dụng trước khi dùng";</w:t>
        </w:r>
      </w:ins>
    </w:p>
    <w:p w:rsidR="00D43BB2" w:rsidRPr="008A22E4" w:rsidRDefault="003A2433">
      <w:pPr>
        <w:spacing w:before="60" w:line="320" w:lineRule="atLeast"/>
        <w:ind w:firstLine="720"/>
        <w:rPr>
          <w:ins w:id="19594" w:author="Admin" w:date="2016-12-22T10:29:00Z"/>
          <w:color w:val="000000" w:themeColor="text1"/>
          <w:rPrChange w:id="19595" w:author="Admin" w:date="2017-01-06T16:36:00Z">
            <w:rPr>
              <w:ins w:id="19596" w:author="Admin" w:date="2016-12-22T10:29:00Z"/>
            </w:rPr>
          </w:rPrChange>
        </w:rPr>
      </w:pPr>
      <w:ins w:id="19597" w:author="Admin" w:date="2016-12-22T10:29:00Z">
        <w:r w:rsidRPr="008A22E4">
          <w:rPr>
            <w:color w:val="000000" w:themeColor="text1"/>
            <w:rPrChange w:id="19598" w:author="Admin" w:date="2017-01-06T16:36:00Z">
              <w:rPr/>
            </w:rPrChange>
          </w:rPr>
          <w:t>l) Cuối trang đầu nội dung quảng cáo thuốc phải ghi rõ: Số Giấy xác nhận nội dung quảng cáo thuốc của Bộ Y tế: .../XNQC..., ngày ... tháng ... năm;</w:t>
        </w:r>
      </w:ins>
    </w:p>
    <w:p w:rsidR="00D43BB2" w:rsidRPr="008A22E4" w:rsidRDefault="003A2433">
      <w:pPr>
        <w:spacing w:before="60" w:line="320" w:lineRule="atLeast"/>
        <w:ind w:firstLine="720"/>
        <w:rPr>
          <w:ins w:id="19599" w:author="Admin" w:date="2016-12-22T10:29:00Z"/>
          <w:color w:val="000000" w:themeColor="text1"/>
          <w:rPrChange w:id="19600" w:author="Admin" w:date="2017-01-06T16:36:00Z">
            <w:rPr>
              <w:ins w:id="19601" w:author="Admin" w:date="2016-12-22T10:29:00Z"/>
            </w:rPr>
          </w:rPrChange>
        </w:rPr>
      </w:pPr>
      <w:ins w:id="19602" w:author="Admin" w:date="2016-12-22T10:29:00Z">
        <w:r w:rsidRPr="008A22E4">
          <w:rPr>
            <w:color w:val="000000" w:themeColor="text1"/>
            <w:rPrChange w:id="19603" w:author="Admin" w:date="2017-01-06T16:36:00Z">
              <w:rPr/>
            </w:rPrChange>
          </w:rPr>
          <w:t>m) Đối với những nội dung quảng cáo gồm nhiều trang phải đánh số trang, ở trang đầu phải ghi rõ tài liệu này có bao nhiêu trang, phần thông tin chi tiết về sản phẩm xem ở trang nào;</w:t>
        </w:r>
      </w:ins>
    </w:p>
    <w:p w:rsidR="00D43BB2" w:rsidRPr="008A22E4" w:rsidRDefault="003A2433">
      <w:pPr>
        <w:spacing w:before="60" w:line="320" w:lineRule="atLeast"/>
        <w:ind w:firstLine="720"/>
        <w:rPr>
          <w:ins w:id="19604" w:author="Admin" w:date="2016-12-22T10:29:00Z"/>
          <w:color w:val="000000" w:themeColor="text1"/>
          <w:rPrChange w:id="19605" w:author="Admin" w:date="2017-01-06T16:36:00Z">
            <w:rPr>
              <w:ins w:id="19606" w:author="Admin" w:date="2016-12-22T10:29:00Z"/>
            </w:rPr>
          </w:rPrChange>
        </w:rPr>
      </w:pPr>
      <w:ins w:id="19607" w:author="Admin" w:date="2016-12-22T10:29:00Z">
        <w:r w:rsidRPr="008A22E4">
          <w:rPr>
            <w:color w:val="000000" w:themeColor="text1"/>
            <w:rPrChange w:id="19608" w:author="Admin" w:date="2017-01-06T16:36:00Z">
              <w:rPr/>
            </w:rPrChange>
          </w:rPr>
          <w:t>n) Nội dung quảng cáo thuốc phải ghi chú thích rõ ràng tài liệu chứng minh đồng thời phải chỉ rõ phần thông tin được trích dẫn trong tài liệu chứng minh. Việc trích dẫn phải đảm bảo truyền đạt chính xác thông tin, không suy diễn hoặc cắt xén thông tin theo hướng gây hiểu sai về tính an toàn, hiệu quả của thuốc.</w:t>
        </w:r>
      </w:ins>
    </w:p>
    <w:p w:rsidR="00D43BB2" w:rsidRPr="008A22E4" w:rsidRDefault="003A2433">
      <w:pPr>
        <w:spacing w:before="60" w:line="320" w:lineRule="atLeast"/>
        <w:ind w:firstLine="720"/>
        <w:rPr>
          <w:ins w:id="19609" w:author="Admin" w:date="2016-12-22T10:29:00Z"/>
          <w:color w:val="000000" w:themeColor="text1"/>
          <w:rPrChange w:id="19610" w:author="Admin" w:date="2017-01-06T16:36:00Z">
            <w:rPr>
              <w:ins w:id="19611" w:author="Admin" w:date="2016-12-22T10:29:00Z"/>
            </w:rPr>
          </w:rPrChange>
        </w:rPr>
      </w:pPr>
      <w:ins w:id="19612" w:author="Admin" w:date="2016-12-22T10:29:00Z">
        <w:r w:rsidRPr="008A22E4">
          <w:rPr>
            <w:color w:val="000000" w:themeColor="text1"/>
            <w:rPrChange w:id="19613" w:author="Admin" w:date="2017-01-06T16:36:00Z">
              <w:rPr/>
            </w:rPrChange>
          </w:rPr>
          <w:t>3. Nội dung quảng cáo thuốc trên báo nói, báo hình phải có đầy đủ thông tin quy định tại mục a, b, c, e, i và k Khoản 2 Điều này trong đó phải đọc to, rõ ràng các nội dung quy định tại Khoản a, b, c, e và k. Nếu thành phần thuốc có từ 03 hoạt chất trở lên thì tuỳ theo thời lượng phát sóng, có thể đọc từng hoạt chất hoặc đọc tên chung các nhóm vitamin, khoáng chất, dược liệu.</w:t>
        </w:r>
      </w:ins>
    </w:p>
    <w:p w:rsidR="00D43BB2" w:rsidRPr="008A22E4" w:rsidRDefault="003A2433">
      <w:pPr>
        <w:spacing w:before="60" w:line="320" w:lineRule="atLeast"/>
        <w:ind w:firstLine="720"/>
        <w:rPr>
          <w:ins w:id="19614" w:author="Admin" w:date="2016-12-22T10:29:00Z"/>
          <w:color w:val="000000" w:themeColor="text1"/>
          <w:rPrChange w:id="19615" w:author="Admin" w:date="2017-01-06T16:36:00Z">
            <w:rPr>
              <w:ins w:id="19616" w:author="Admin" w:date="2016-12-22T10:29:00Z"/>
            </w:rPr>
          </w:rPrChange>
        </w:rPr>
      </w:pPr>
      <w:ins w:id="19617" w:author="Admin" w:date="2016-12-22T10:29:00Z">
        <w:r w:rsidRPr="008A22E4">
          <w:rPr>
            <w:color w:val="000000" w:themeColor="text1"/>
            <w:rPrChange w:id="19618" w:author="Admin" w:date="2017-01-06T16:36:00Z">
              <w:rPr/>
            </w:rPrChange>
          </w:rPr>
          <w:t xml:space="preserve">4. Nội dung quảng cáo trên báo điện tử, trang thông tin điện tử, thiết bị điện tử, màn hình chuyên quảng cáo: </w:t>
        </w:r>
      </w:ins>
    </w:p>
    <w:p w:rsidR="00D43BB2" w:rsidRPr="008A22E4" w:rsidRDefault="003A2433">
      <w:pPr>
        <w:spacing w:before="60" w:line="320" w:lineRule="atLeast"/>
        <w:ind w:firstLine="720"/>
        <w:rPr>
          <w:ins w:id="19619" w:author="Admin" w:date="2016-12-22T10:29:00Z"/>
          <w:color w:val="000000" w:themeColor="text1"/>
          <w:rPrChange w:id="19620" w:author="Admin" w:date="2017-01-06T16:36:00Z">
            <w:rPr>
              <w:ins w:id="19621" w:author="Admin" w:date="2016-12-22T10:29:00Z"/>
            </w:rPr>
          </w:rPrChange>
        </w:rPr>
      </w:pPr>
      <w:ins w:id="19622" w:author="Admin" w:date="2016-12-22T10:29:00Z">
        <w:r w:rsidRPr="008A22E4">
          <w:rPr>
            <w:color w:val="000000" w:themeColor="text1"/>
            <w:rPrChange w:id="19623" w:author="Admin" w:date="2017-01-06T16:36:00Z">
              <w:rPr/>
            </w:rPrChange>
          </w:rPr>
          <w:t>a) Nội dung quảng cáo có âm thanh: phải trình bày nội dung quảng cáo như đối với báo nói, báo hình quy định tại khoản 3 Điều này;</w:t>
        </w:r>
      </w:ins>
    </w:p>
    <w:p w:rsidR="00D43BB2" w:rsidRPr="008A22E4" w:rsidRDefault="003A2433">
      <w:pPr>
        <w:spacing w:before="60" w:line="320" w:lineRule="atLeast"/>
        <w:ind w:firstLine="720"/>
        <w:rPr>
          <w:ins w:id="19624" w:author="Admin" w:date="2016-12-22T10:29:00Z"/>
          <w:color w:val="000000" w:themeColor="text1"/>
          <w:rPrChange w:id="19625" w:author="Admin" w:date="2017-01-06T16:36:00Z">
            <w:rPr>
              <w:ins w:id="19626" w:author="Admin" w:date="2016-12-22T10:29:00Z"/>
            </w:rPr>
          </w:rPrChange>
        </w:rPr>
      </w:pPr>
      <w:ins w:id="19627" w:author="Admin" w:date="2016-12-22T10:29:00Z">
        <w:r w:rsidRPr="008A22E4">
          <w:rPr>
            <w:color w:val="000000" w:themeColor="text1"/>
            <w:rPrChange w:id="19628" w:author="Admin" w:date="2017-01-06T16:36:00Z">
              <w:rPr/>
            </w:rPrChange>
          </w:rPr>
          <w:t>b) Nội dung quảng cáo không có âm thanh: phải có đầy đủ thông tin như quy định tại Khoản 2 Điều này;</w:t>
        </w:r>
      </w:ins>
    </w:p>
    <w:p w:rsidR="00D43BB2" w:rsidRPr="008A22E4" w:rsidRDefault="003A2433">
      <w:pPr>
        <w:spacing w:before="60" w:line="320" w:lineRule="atLeast"/>
        <w:ind w:firstLine="720"/>
        <w:rPr>
          <w:ins w:id="19629" w:author="Admin" w:date="2016-12-22T10:29:00Z"/>
          <w:color w:val="000000" w:themeColor="text1"/>
          <w:rPrChange w:id="19630" w:author="Admin" w:date="2017-01-06T16:36:00Z">
            <w:rPr>
              <w:ins w:id="19631" w:author="Admin" w:date="2016-12-22T10:29:00Z"/>
            </w:rPr>
          </w:rPrChange>
        </w:rPr>
      </w:pPr>
      <w:ins w:id="19632" w:author="Admin" w:date="2016-12-22T10:29:00Z">
        <w:r w:rsidRPr="008A22E4">
          <w:rPr>
            <w:color w:val="000000" w:themeColor="text1"/>
            <w:rPrChange w:id="19633" w:author="Admin" w:date="2017-01-06T16:36:00Z">
              <w:rPr/>
            </w:rPrChange>
          </w:rPr>
          <w:t>Trường hợp nội dung quảng cáo có nhiều trang hoặc phân cảnh quảng cáo, các trang hoặc phân cảnh quảng cáo phải xuất hiện liên tiếp, dừng đủ thời gian để người xem có thể đọc được hết các thông tin thể hiện; trang, phân cảnh có nội dung thông tin sản phẩm phải đứng yên, không chuyển động để người đọc tìm hiểu kỹ về thông tin sản phẩm.</w:t>
        </w:r>
      </w:ins>
    </w:p>
    <w:p w:rsidR="00D43BB2" w:rsidRPr="008A22E4" w:rsidRDefault="003A2433">
      <w:pPr>
        <w:spacing w:before="60" w:line="320" w:lineRule="atLeast"/>
        <w:ind w:firstLine="720"/>
        <w:rPr>
          <w:ins w:id="19634" w:author="Admin" w:date="2016-12-22T10:29:00Z"/>
          <w:color w:val="000000" w:themeColor="text1"/>
          <w:rPrChange w:id="19635" w:author="Admin" w:date="2017-01-06T16:36:00Z">
            <w:rPr>
              <w:ins w:id="19636" w:author="Admin" w:date="2016-12-22T10:29:00Z"/>
            </w:rPr>
          </w:rPrChange>
        </w:rPr>
      </w:pPr>
      <w:ins w:id="19637" w:author="Admin" w:date="2016-12-22T10:29:00Z">
        <w:r w:rsidRPr="008A22E4">
          <w:rPr>
            <w:color w:val="000000" w:themeColor="text1"/>
            <w:rPrChange w:id="19638" w:author="Admin" w:date="2017-01-06T16:36:00Z">
              <w:rPr/>
            </w:rPrChange>
          </w:rPr>
          <w:t>Việc quảng cáo thuốc dưới hình thức này phải riêng biệt, không được quảng cáo chồng chéo hoặc xen kẽ nhiều thuốc cùng một thời điểm để tránh hiểu lầm.</w:t>
        </w:r>
      </w:ins>
    </w:p>
    <w:p w:rsidR="00D43BB2" w:rsidRPr="008A22E4" w:rsidRDefault="003A2433">
      <w:pPr>
        <w:spacing w:before="60" w:line="320" w:lineRule="atLeast"/>
        <w:ind w:firstLine="720"/>
        <w:rPr>
          <w:ins w:id="19639" w:author="Admin" w:date="2016-12-22T10:29:00Z"/>
          <w:color w:val="000000" w:themeColor="text1"/>
          <w:rPrChange w:id="19640" w:author="Admin" w:date="2017-01-06T16:36:00Z">
            <w:rPr>
              <w:ins w:id="19641" w:author="Admin" w:date="2016-12-22T10:29:00Z"/>
            </w:rPr>
          </w:rPrChange>
        </w:rPr>
      </w:pPr>
      <w:ins w:id="19642" w:author="Admin" w:date="2016-12-22T10:29:00Z">
        <w:r w:rsidRPr="008A22E4">
          <w:rPr>
            <w:color w:val="000000" w:themeColor="text1"/>
            <w:rPrChange w:id="19643" w:author="Admin" w:date="2017-01-06T16:36:00Z">
              <w:rPr/>
            </w:rPrChange>
          </w:rPr>
          <w:t>5. Nội dung quảng cáo thuốc phương tiện quảng cáo ngoài trời phải có các thông tin quy định tại các điểm a, b, i, k và l khoản 2 Điều này. Trường hợp nội dung quảng cáo đưa các thông tin liên quan đến công dụng, tác dụng, chỉ định của thuốc thì bắt buộc phải đưa đầy đủ thông tin như quy định tại khoản 2 Điều này.</w:t>
        </w:r>
      </w:ins>
    </w:p>
    <w:p w:rsidR="00D43BB2" w:rsidRPr="008A22E4" w:rsidRDefault="003A2433">
      <w:pPr>
        <w:spacing w:before="60" w:line="320" w:lineRule="atLeast"/>
        <w:ind w:firstLine="720"/>
        <w:rPr>
          <w:ins w:id="19644" w:author="Admin" w:date="2016-12-22T10:29:00Z"/>
          <w:color w:val="000000" w:themeColor="text1"/>
          <w:rPrChange w:id="19645" w:author="Admin" w:date="2017-01-06T16:36:00Z">
            <w:rPr>
              <w:ins w:id="19646" w:author="Admin" w:date="2016-12-22T10:29:00Z"/>
            </w:rPr>
          </w:rPrChange>
        </w:rPr>
      </w:pPr>
      <w:ins w:id="19647" w:author="Admin" w:date="2016-12-22T10:29:00Z">
        <w:r w:rsidRPr="008A22E4">
          <w:rPr>
            <w:color w:val="000000" w:themeColor="text1"/>
            <w:rPrChange w:id="19648" w:author="Admin" w:date="2017-01-06T16:36:00Z">
              <w:rPr/>
            </w:rPrChange>
          </w:rPr>
          <w:t>6.</w:t>
        </w:r>
      </w:ins>
      <w:ins w:id="19649" w:author="Admin" w:date="2016-12-22T10:31:00Z">
        <w:r w:rsidRPr="008A22E4">
          <w:rPr>
            <w:color w:val="000000" w:themeColor="text1"/>
            <w:rPrChange w:id="19650" w:author="Admin" w:date="2017-01-06T16:36:00Z">
              <w:rPr/>
            </w:rPrChange>
          </w:rPr>
          <w:t xml:space="preserve"> </w:t>
        </w:r>
      </w:ins>
      <w:ins w:id="19651" w:author="Admin" w:date="2016-12-22T10:29:00Z">
        <w:r w:rsidRPr="008A22E4">
          <w:rPr>
            <w:color w:val="000000" w:themeColor="text1"/>
            <w:rPrChange w:id="19652" w:author="Admin" w:date="2017-01-06T16:36:00Z">
              <w:rPr/>
            </w:rPrChange>
          </w:rPr>
          <w:t>Tiếng nói, chữ viết trong nội dung quảng cáo thuốc phải đáp ứng quy định tại Điều 18 của Luật Quảng cáo.</w:t>
        </w:r>
      </w:ins>
    </w:p>
    <w:p w:rsidR="00D43BB2" w:rsidRPr="008A22E4" w:rsidRDefault="003A2433">
      <w:pPr>
        <w:spacing w:before="60" w:line="320" w:lineRule="atLeast"/>
        <w:ind w:firstLine="720"/>
        <w:rPr>
          <w:ins w:id="19653" w:author="Admin" w:date="2016-12-22T10:29:00Z"/>
          <w:color w:val="000000" w:themeColor="text1"/>
          <w:rPrChange w:id="19654" w:author="Admin" w:date="2017-01-06T16:36:00Z">
            <w:rPr>
              <w:ins w:id="19655" w:author="Admin" w:date="2016-12-22T10:29:00Z"/>
            </w:rPr>
          </w:rPrChange>
        </w:rPr>
      </w:pPr>
      <w:ins w:id="19656" w:author="Admin" w:date="2016-12-22T10:29:00Z">
        <w:r w:rsidRPr="008A22E4">
          <w:rPr>
            <w:color w:val="000000" w:themeColor="text1"/>
            <w:rPrChange w:id="19657" w:author="Admin" w:date="2017-01-06T16:36:00Z">
              <w:rPr/>
            </w:rPrChange>
          </w:rPr>
          <w:lastRenderedPageBreak/>
          <w:t>7. Cỡ chữ trong nội dung quảng cáo thuốc phải bảo đảm rõ ràng, dễ đọc, dễ nhận biết bằng mắt ở điều kiện quan sát bình thường nhưng không được nhỏ hơn cỡ chữ 12 của phông chữ Vntime hoặc Times New Roman.</w:t>
        </w:r>
      </w:ins>
    </w:p>
    <w:p w:rsidR="00D43BB2" w:rsidRPr="008A22E4" w:rsidRDefault="003A2433">
      <w:pPr>
        <w:spacing w:before="60" w:line="320" w:lineRule="atLeast"/>
        <w:ind w:firstLine="720"/>
        <w:rPr>
          <w:ins w:id="19658" w:author="Admin" w:date="2016-12-22T10:29:00Z"/>
          <w:color w:val="000000" w:themeColor="text1"/>
          <w:rPrChange w:id="19659" w:author="Admin" w:date="2017-01-06T16:36:00Z">
            <w:rPr>
              <w:ins w:id="19660" w:author="Admin" w:date="2016-12-22T10:29:00Z"/>
            </w:rPr>
          </w:rPrChange>
        </w:rPr>
      </w:pPr>
      <w:ins w:id="19661" w:author="Admin" w:date="2016-12-22T10:29:00Z">
        <w:r w:rsidRPr="008A22E4">
          <w:rPr>
            <w:color w:val="000000" w:themeColor="text1"/>
            <w:rPrChange w:id="19662" w:author="Admin" w:date="2017-01-06T16:36:00Z">
              <w:rPr/>
            </w:rPrChange>
          </w:rPr>
          <w:t>8. Kịch bản quảng cáo phải mô tả rõ phần hình ảnh, phần lời đọc, phần chữ, phần nhạc.</w:t>
        </w:r>
      </w:ins>
    </w:p>
    <w:p w:rsidR="00D43BB2" w:rsidRPr="008A22E4" w:rsidRDefault="003A2433">
      <w:pPr>
        <w:spacing w:before="60" w:line="320" w:lineRule="atLeast"/>
        <w:ind w:firstLine="720"/>
        <w:rPr>
          <w:ins w:id="19663" w:author="Admin" w:date="2016-12-22T10:29:00Z"/>
          <w:color w:val="000000" w:themeColor="text1"/>
          <w:rPrChange w:id="19664" w:author="Admin" w:date="2017-01-06T16:36:00Z">
            <w:rPr>
              <w:ins w:id="19665" w:author="Admin" w:date="2016-12-22T10:29:00Z"/>
            </w:rPr>
          </w:rPrChange>
        </w:rPr>
      </w:pPr>
      <w:ins w:id="19666" w:author="Admin" w:date="2016-12-22T10:29:00Z">
        <w:r w:rsidRPr="008A22E4">
          <w:rPr>
            <w:color w:val="000000" w:themeColor="text1"/>
            <w:rPrChange w:id="19667" w:author="Admin" w:date="2017-01-06T16:36:00Z">
              <w:rPr/>
            </w:rPrChange>
          </w:rPr>
          <w:t>9. Nội dung quảng cáo thuốc chỉ được cung cấp các thông tin về thuốc, không đưa những thông tin không liên quan đến thuốc.</w:t>
        </w:r>
      </w:ins>
    </w:p>
    <w:p w:rsidR="00D43BB2" w:rsidRPr="008A22E4" w:rsidRDefault="003A2433">
      <w:pPr>
        <w:spacing w:before="60" w:line="320" w:lineRule="atLeast"/>
        <w:ind w:firstLine="720"/>
        <w:rPr>
          <w:ins w:id="19668" w:author="Admin" w:date="2016-12-22T10:29:00Z"/>
          <w:b/>
          <w:color w:val="000000" w:themeColor="text1"/>
          <w:rPrChange w:id="19669" w:author="Admin" w:date="2017-01-06T16:36:00Z">
            <w:rPr>
              <w:ins w:id="19670" w:author="Admin" w:date="2016-12-22T10:29:00Z"/>
              <w:b/>
            </w:rPr>
          </w:rPrChange>
        </w:rPr>
      </w:pPr>
      <w:ins w:id="19671" w:author="Admin" w:date="2016-12-22T10:29:00Z">
        <w:r w:rsidRPr="008A22E4">
          <w:rPr>
            <w:b/>
            <w:color w:val="000000" w:themeColor="text1"/>
            <w:rPrChange w:id="19672" w:author="Admin" w:date="2017-01-06T16:36:00Z">
              <w:rPr>
                <w:b/>
              </w:rPr>
            </w:rPrChange>
          </w:rPr>
          <w:t>Điều 12</w:t>
        </w:r>
      </w:ins>
      <w:ins w:id="19673" w:author="Admin" w:date="2017-01-06T18:13:00Z">
        <w:r w:rsidR="003468AB">
          <w:rPr>
            <w:b/>
            <w:color w:val="000000" w:themeColor="text1"/>
          </w:rPr>
          <w:t>5</w:t>
        </w:r>
      </w:ins>
      <w:ins w:id="19674" w:author="Admin" w:date="2016-12-22T10:29:00Z">
        <w:r w:rsidRPr="008A22E4">
          <w:rPr>
            <w:b/>
            <w:color w:val="000000" w:themeColor="text1"/>
            <w:rPrChange w:id="19675" w:author="Admin" w:date="2017-01-06T16:36:00Z">
              <w:rPr>
                <w:b/>
              </w:rPr>
            </w:rPrChange>
          </w:rPr>
          <w:t xml:space="preserve">. Các thông tin, hình ảnh không được sử dụng trong nội dung quảng cáo thuốc </w:t>
        </w:r>
      </w:ins>
    </w:p>
    <w:p w:rsidR="00D43BB2" w:rsidRPr="008A22E4" w:rsidRDefault="003A2433">
      <w:pPr>
        <w:spacing w:before="60" w:line="320" w:lineRule="atLeast"/>
        <w:ind w:firstLine="720"/>
        <w:rPr>
          <w:ins w:id="19676" w:author="Admin" w:date="2016-12-22T10:29:00Z"/>
          <w:color w:val="000000" w:themeColor="text1"/>
          <w:rPrChange w:id="19677" w:author="Admin" w:date="2017-01-06T16:36:00Z">
            <w:rPr>
              <w:ins w:id="19678" w:author="Admin" w:date="2016-12-22T10:29:00Z"/>
            </w:rPr>
          </w:rPrChange>
        </w:rPr>
      </w:pPr>
      <w:ins w:id="19679" w:author="Admin" w:date="2016-12-22T10:29:00Z">
        <w:r w:rsidRPr="008A22E4">
          <w:rPr>
            <w:color w:val="000000" w:themeColor="text1"/>
            <w:rPrChange w:id="19680" w:author="Admin" w:date="2017-01-06T16:36:00Z">
              <w:rPr/>
            </w:rPrChange>
          </w:rPr>
          <w:t>1. Các thông tin, hình ảnh quy định tại Điều 8 Luật Quảng cáo.</w:t>
        </w:r>
      </w:ins>
    </w:p>
    <w:p w:rsidR="00D43BB2" w:rsidRPr="008A22E4" w:rsidRDefault="003A2433">
      <w:pPr>
        <w:spacing w:before="60" w:line="320" w:lineRule="atLeast"/>
        <w:ind w:firstLine="720"/>
        <w:rPr>
          <w:ins w:id="19681" w:author="Admin" w:date="2016-12-22T10:29:00Z"/>
          <w:color w:val="000000" w:themeColor="text1"/>
          <w:rPrChange w:id="19682" w:author="Admin" w:date="2017-01-06T16:36:00Z">
            <w:rPr>
              <w:ins w:id="19683" w:author="Admin" w:date="2016-12-22T10:29:00Z"/>
            </w:rPr>
          </w:rPrChange>
        </w:rPr>
      </w:pPr>
      <w:ins w:id="19684" w:author="Admin" w:date="2016-12-22T10:29:00Z">
        <w:r w:rsidRPr="008A22E4">
          <w:rPr>
            <w:color w:val="000000" w:themeColor="text1"/>
            <w:rPrChange w:id="19685" w:author="Admin" w:date="2017-01-06T16:36:00Z">
              <w:rPr/>
            </w:rPrChange>
          </w:rPr>
          <w:t>2. Các nội dung không liên quan đến thuốc hoặc gây hiểu lầm về thành phần, tác dụng, chỉ định, xuất xứ của thuốc.</w:t>
        </w:r>
      </w:ins>
    </w:p>
    <w:p w:rsidR="00D43BB2" w:rsidRPr="008A22E4" w:rsidRDefault="003A2433">
      <w:pPr>
        <w:spacing w:before="60" w:line="320" w:lineRule="atLeast"/>
        <w:ind w:firstLine="720"/>
        <w:rPr>
          <w:ins w:id="19686" w:author="Admin" w:date="2016-12-22T10:29:00Z"/>
          <w:color w:val="000000" w:themeColor="text1"/>
          <w:rPrChange w:id="19687" w:author="Admin" w:date="2017-01-06T16:36:00Z">
            <w:rPr>
              <w:ins w:id="19688" w:author="Admin" w:date="2016-12-22T10:29:00Z"/>
            </w:rPr>
          </w:rPrChange>
        </w:rPr>
      </w:pPr>
      <w:ins w:id="19689" w:author="Admin" w:date="2016-12-22T10:29:00Z">
        <w:r w:rsidRPr="008A22E4">
          <w:rPr>
            <w:color w:val="000000" w:themeColor="text1"/>
            <w:rPrChange w:id="19690" w:author="Admin" w:date="2017-01-06T16:36:00Z">
              <w:rPr/>
            </w:rPrChange>
          </w:rPr>
          <w:t>3. Các nội dung tạo ra cách hiểu: thuốc này là số một; thuốc này là tốt hơn tất cả; sử dụng thuốc này là biện pháp tốt nhất; sử dụng thuốc này không cần ý kiến của thầy thuốc; thuốc này hoàn toàn vô hại; thuốc không có chống chỉ định; thuốc không có tác dụng không mong muốn; thuốc không có tác dụng có hại.</w:t>
        </w:r>
      </w:ins>
    </w:p>
    <w:p w:rsidR="00D43BB2" w:rsidRPr="008A22E4" w:rsidRDefault="003A2433">
      <w:pPr>
        <w:spacing w:before="60" w:line="320" w:lineRule="atLeast"/>
        <w:ind w:firstLine="720"/>
        <w:rPr>
          <w:ins w:id="19691" w:author="Admin" w:date="2016-12-22T10:29:00Z"/>
          <w:color w:val="000000" w:themeColor="text1"/>
          <w:rPrChange w:id="19692" w:author="Admin" w:date="2017-01-06T16:36:00Z">
            <w:rPr>
              <w:ins w:id="19693" w:author="Admin" w:date="2016-12-22T10:29:00Z"/>
            </w:rPr>
          </w:rPrChange>
        </w:rPr>
      </w:pPr>
      <w:ins w:id="19694" w:author="Admin" w:date="2016-12-22T10:29:00Z">
        <w:r w:rsidRPr="008A22E4">
          <w:rPr>
            <w:color w:val="000000" w:themeColor="text1"/>
            <w:rPrChange w:id="19695" w:author="Admin" w:date="2017-01-06T16:36:00Z">
              <w:rPr/>
            </w:rPrChange>
          </w:rPr>
          <w:t>4. Các câu, từ, hình ảnh mang tính suy diễn quá mức dẫn đến hiểu nhầm là tác dụng, chỉ định, hiệu quả của thuốc hoặc vượt quá tác dụng, chỉ định, hiệu quả của thuốc đã được phê duyệt.</w:t>
        </w:r>
      </w:ins>
    </w:p>
    <w:p w:rsidR="00D43BB2" w:rsidRPr="008A22E4" w:rsidRDefault="003A2433">
      <w:pPr>
        <w:spacing w:before="60" w:line="320" w:lineRule="atLeast"/>
        <w:ind w:firstLine="720"/>
        <w:rPr>
          <w:ins w:id="19696" w:author="Admin" w:date="2016-12-22T10:29:00Z"/>
          <w:color w:val="000000" w:themeColor="text1"/>
          <w:rPrChange w:id="19697" w:author="Admin" w:date="2017-01-06T16:36:00Z">
            <w:rPr>
              <w:ins w:id="19698" w:author="Admin" w:date="2016-12-22T10:29:00Z"/>
            </w:rPr>
          </w:rPrChange>
        </w:rPr>
      </w:pPr>
      <w:ins w:id="19699" w:author="Admin" w:date="2016-12-22T10:29:00Z">
        <w:r w:rsidRPr="008A22E4">
          <w:rPr>
            <w:color w:val="000000" w:themeColor="text1"/>
            <w:rPrChange w:id="19700" w:author="Admin" w:date="2017-01-06T16:36:00Z">
              <w:rPr/>
            </w:rPrChange>
          </w:rPr>
          <w:t>5. Ghi tác dụng của từng thành phần có trong thuốc để quảng cáo quá công dụng của thuốc hoặc gây nhầm lẫn tác dụng của mỗi thành phần với tác dụng của thuốc.</w:t>
        </w:r>
      </w:ins>
    </w:p>
    <w:p w:rsidR="00D43BB2" w:rsidRPr="008A22E4" w:rsidRDefault="003A2433">
      <w:pPr>
        <w:spacing w:before="60" w:line="320" w:lineRule="atLeast"/>
        <w:ind w:firstLine="720"/>
        <w:rPr>
          <w:ins w:id="19701" w:author="Admin" w:date="2016-12-22T10:29:00Z"/>
          <w:color w:val="000000" w:themeColor="text1"/>
          <w:rPrChange w:id="19702" w:author="Admin" w:date="2017-01-06T16:36:00Z">
            <w:rPr>
              <w:ins w:id="19703" w:author="Admin" w:date="2016-12-22T10:29:00Z"/>
            </w:rPr>
          </w:rPrChange>
        </w:rPr>
      </w:pPr>
      <w:ins w:id="19704" w:author="Admin" w:date="2016-12-22T10:29:00Z">
        <w:r w:rsidRPr="008A22E4">
          <w:rPr>
            <w:color w:val="000000" w:themeColor="text1"/>
            <w:rPrChange w:id="19705" w:author="Admin" w:date="2017-01-06T16:36:00Z">
              <w:rPr/>
            </w:rPrChange>
          </w:rPr>
          <w:t xml:space="preserve">6.  Các từ, cụm từ điều trị tận gốc, tiệt trừ, chuyên trị, hàng đầu, đầu bảng, đầu tay, lựa chọn, chất lượng cao, đảm bảo 100%, an toàn, dứt, cắt đứt, chặn đứng, giảm ngay, giảm liền, giảm tức thì, yên tâm, không lo, khỏi lo và các từ, cụm từ có ý nghĩa tương tự. </w:t>
        </w:r>
      </w:ins>
    </w:p>
    <w:p w:rsidR="00D43BB2" w:rsidRPr="008A22E4" w:rsidRDefault="003A2433">
      <w:pPr>
        <w:spacing w:before="60" w:line="320" w:lineRule="atLeast"/>
        <w:ind w:firstLine="720"/>
        <w:rPr>
          <w:ins w:id="19706" w:author="Admin" w:date="2016-12-22T10:29:00Z"/>
          <w:color w:val="000000" w:themeColor="text1"/>
          <w:rPrChange w:id="19707" w:author="Admin" w:date="2017-01-06T16:36:00Z">
            <w:rPr>
              <w:ins w:id="19708" w:author="Admin" w:date="2016-12-22T10:29:00Z"/>
            </w:rPr>
          </w:rPrChange>
        </w:rPr>
      </w:pPr>
      <w:ins w:id="19709" w:author="Admin" w:date="2016-12-22T10:29:00Z">
        <w:r w:rsidRPr="008A22E4">
          <w:rPr>
            <w:color w:val="000000" w:themeColor="text1"/>
            <w:rPrChange w:id="19710" w:author="Admin" w:date="2017-01-06T16:36:00Z">
              <w:rPr/>
            </w:rPrChange>
          </w:rPr>
          <w:t>7. Các chỉ định không được đưa vào nội dung quảng cáo thuốc:</w:t>
        </w:r>
      </w:ins>
    </w:p>
    <w:p w:rsidR="00D43BB2" w:rsidRPr="008A22E4" w:rsidRDefault="003A2433">
      <w:pPr>
        <w:spacing w:before="60" w:line="320" w:lineRule="atLeast"/>
        <w:ind w:firstLine="720"/>
        <w:rPr>
          <w:ins w:id="19711" w:author="Admin" w:date="2016-12-22T10:29:00Z"/>
          <w:color w:val="000000" w:themeColor="text1"/>
          <w:rPrChange w:id="19712" w:author="Admin" w:date="2017-01-06T16:36:00Z">
            <w:rPr>
              <w:ins w:id="19713" w:author="Admin" w:date="2016-12-22T10:29:00Z"/>
            </w:rPr>
          </w:rPrChange>
        </w:rPr>
      </w:pPr>
      <w:ins w:id="19714" w:author="Admin" w:date="2016-12-22T10:29:00Z">
        <w:r w:rsidRPr="008A22E4">
          <w:rPr>
            <w:color w:val="000000" w:themeColor="text1"/>
            <w:rPrChange w:id="19715" w:author="Admin" w:date="2017-01-06T16:36:00Z">
              <w:rPr/>
            </w:rPrChange>
          </w:rPr>
          <w:t>a) Chỉ định điều trị bệnh lao, bệnh phong;</w:t>
        </w:r>
      </w:ins>
    </w:p>
    <w:p w:rsidR="00D43BB2" w:rsidRPr="008A22E4" w:rsidRDefault="003A2433">
      <w:pPr>
        <w:spacing w:before="60" w:line="320" w:lineRule="atLeast"/>
        <w:ind w:firstLine="720"/>
        <w:rPr>
          <w:ins w:id="19716" w:author="Admin" w:date="2016-12-22T10:29:00Z"/>
          <w:color w:val="000000" w:themeColor="text1"/>
          <w:rPrChange w:id="19717" w:author="Admin" w:date="2017-01-06T16:36:00Z">
            <w:rPr>
              <w:ins w:id="19718" w:author="Admin" w:date="2016-12-22T10:29:00Z"/>
            </w:rPr>
          </w:rPrChange>
        </w:rPr>
      </w:pPr>
      <w:ins w:id="19719" w:author="Admin" w:date="2016-12-22T10:29:00Z">
        <w:r w:rsidRPr="008A22E4">
          <w:rPr>
            <w:color w:val="000000" w:themeColor="text1"/>
            <w:rPrChange w:id="19720" w:author="Admin" w:date="2017-01-06T16:36:00Z">
              <w:rPr/>
            </w:rPrChange>
          </w:rPr>
          <w:t>b) Chỉ định điều trị bệnh lây qua đường tình dục;</w:t>
        </w:r>
      </w:ins>
    </w:p>
    <w:p w:rsidR="00D43BB2" w:rsidRPr="008A22E4" w:rsidRDefault="003A2433">
      <w:pPr>
        <w:spacing w:before="60" w:line="320" w:lineRule="atLeast"/>
        <w:ind w:firstLine="720"/>
        <w:rPr>
          <w:ins w:id="19721" w:author="Admin" w:date="2016-12-22T10:29:00Z"/>
          <w:color w:val="000000" w:themeColor="text1"/>
          <w:rPrChange w:id="19722" w:author="Admin" w:date="2017-01-06T16:36:00Z">
            <w:rPr>
              <w:ins w:id="19723" w:author="Admin" w:date="2016-12-22T10:29:00Z"/>
            </w:rPr>
          </w:rPrChange>
        </w:rPr>
      </w:pPr>
      <w:ins w:id="19724" w:author="Admin" w:date="2016-12-22T10:29:00Z">
        <w:r w:rsidRPr="008A22E4">
          <w:rPr>
            <w:color w:val="000000" w:themeColor="text1"/>
            <w:rPrChange w:id="19725" w:author="Admin" w:date="2017-01-06T16:36:00Z">
              <w:rPr/>
            </w:rPrChange>
          </w:rPr>
          <w:t xml:space="preserve">c) Chỉ định điều trị chứng mất ngủ; </w:t>
        </w:r>
      </w:ins>
    </w:p>
    <w:p w:rsidR="00D43BB2" w:rsidRPr="008A22E4" w:rsidRDefault="003A2433">
      <w:pPr>
        <w:spacing w:before="60" w:line="320" w:lineRule="atLeast"/>
        <w:ind w:firstLine="720"/>
        <w:rPr>
          <w:ins w:id="19726" w:author="Admin" w:date="2016-12-22T10:29:00Z"/>
          <w:color w:val="000000" w:themeColor="text1"/>
          <w:rPrChange w:id="19727" w:author="Admin" w:date="2017-01-06T16:36:00Z">
            <w:rPr>
              <w:ins w:id="19728" w:author="Admin" w:date="2016-12-22T10:29:00Z"/>
            </w:rPr>
          </w:rPrChange>
        </w:rPr>
      </w:pPr>
      <w:ins w:id="19729" w:author="Admin" w:date="2016-12-22T10:29:00Z">
        <w:r w:rsidRPr="008A22E4">
          <w:rPr>
            <w:color w:val="000000" w:themeColor="text1"/>
            <w:rPrChange w:id="19730" w:author="Admin" w:date="2017-01-06T16:36:00Z">
              <w:rPr/>
            </w:rPrChange>
          </w:rPr>
          <w:t>d) Các chỉ định mang tính kích dục;</w:t>
        </w:r>
      </w:ins>
    </w:p>
    <w:p w:rsidR="00D43BB2" w:rsidRPr="008A22E4" w:rsidRDefault="003A2433">
      <w:pPr>
        <w:spacing w:before="60" w:line="320" w:lineRule="atLeast"/>
        <w:ind w:firstLine="720"/>
        <w:rPr>
          <w:ins w:id="19731" w:author="Admin" w:date="2016-12-22T10:29:00Z"/>
          <w:color w:val="000000" w:themeColor="text1"/>
          <w:rPrChange w:id="19732" w:author="Admin" w:date="2017-01-06T16:36:00Z">
            <w:rPr>
              <w:ins w:id="19733" w:author="Admin" w:date="2016-12-22T10:29:00Z"/>
            </w:rPr>
          </w:rPrChange>
        </w:rPr>
      </w:pPr>
      <w:ins w:id="19734" w:author="Admin" w:date="2016-12-22T10:29:00Z">
        <w:r w:rsidRPr="008A22E4">
          <w:rPr>
            <w:color w:val="000000" w:themeColor="text1"/>
            <w:rPrChange w:id="19735" w:author="Admin" w:date="2017-01-06T16:36:00Z">
              <w:rPr/>
            </w:rPrChange>
          </w:rPr>
          <w:t xml:space="preserve">đ) Chỉ địnhđiều trị bệnh ung thư, bệnh khối u; </w:t>
        </w:r>
      </w:ins>
    </w:p>
    <w:p w:rsidR="00D43BB2" w:rsidRPr="008A22E4" w:rsidRDefault="00C24FA3">
      <w:pPr>
        <w:spacing w:before="60" w:line="320" w:lineRule="atLeast"/>
        <w:ind w:firstLine="720"/>
        <w:rPr>
          <w:ins w:id="19736" w:author="Admin" w:date="2016-12-22T10:29:00Z"/>
          <w:color w:val="000000" w:themeColor="text1"/>
          <w:rPrChange w:id="19737" w:author="Admin" w:date="2017-01-06T16:36:00Z">
            <w:rPr>
              <w:ins w:id="19738" w:author="Admin" w:date="2016-12-22T10:29:00Z"/>
            </w:rPr>
          </w:rPrChange>
        </w:rPr>
      </w:pPr>
      <w:ins w:id="19739" w:author="Admin" w:date="2016-12-22T10:29:00Z">
        <w:r w:rsidRPr="008A22E4">
          <w:rPr>
            <w:color w:val="000000" w:themeColor="text1"/>
            <w:rPrChange w:id="19740" w:author="Admin" w:date="2017-01-06T16:36:00Z">
              <w:rPr>
                <w:color w:val="FF0000"/>
              </w:rPr>
            </w:rPrChange>
          </w:rPr>
          <w:t>e</w:t>
        </w:r>
        <w:r w:rsidR="003A2433" w:rsidRPr="008A22E4">
          <w:rPr>
            <w:color w:val="000000" w:themeColor="text1"/>
            <w:rPrChange w:id="19741" w:author="Admin" w:date="2017-01-06T16:36:00Z">
              <w:rPr/>
            </w:rPrChange>
          </w:rPr>
          <w:t>) Điều trị cắt cơn cai nghiện ma túy;</w:t>
        </w:r>
      </w:ins>
    </w:p>
    <w:p w:rsidR="00D43BB2" w:rsidRPr="008A22E4" w:rsidRDefault="00C24FA3">
      <w:pPr>
        <w:spacing w:before="60" w:line="320" w:lineRule="atLeast"/>
        <w:ind w:firstLine="720"/>
        <w:rPr>
          <w:ins w:id="19742" w:author="Admin" w:date="2016-12-22T10:29:00Z"/>
          <w:color w:val="000000" w:themeColor="text1"/>
          <w:rPrChange w:id="19743" w:author="Admin" w:date="2017-01-06T16:36:00Z">
            <w:rPr>
              <w:ins w:id="19744" w:author="Admin" w:date="2016-12-22T10:29:00Z"/>
            </w:rPr>
          </w:rPrChange>
        </w:rPr>
      </w:pPr>
      <w:ins w:id="19745" w:author="Admin" w:date="2016-12-22T10:29:00Z">
        <w:r w:rsidRPr="008A22E4">
          <w:rPr>
            <w:color w:val="000000" w:themeColor="text1"/>
            <w:rPrChange w:id="19746" w:author="Admin" w:date="2017-01-06T16:36:00Z">
              <w:rPr>
                <w:color w:val="FF0000"/>
              </w:rPr>
            </w:rPrChange>
          </w:rPr>
          <w:t>g</w:t>
        </w:r>
        <w:r w:rsidR="003A2433" w:rsidRPr="008A22E4">
          <w:rPr>
            <w:color w:val="000000" w:themeColor="text1"/>
            <w:rPrChange w:id="19747" w:author="Admin" w:date="2017-01-06T16:36:00Z">
              <w:rPr/>
            </w:rPrChange>
          </w:rPr>
          <w:t>) Chỉ định điều trị bệnh đái tháo đường hoặc các bệnh rối loạn chuyển hóa tương tự khác;</w:t>
        </w:r>
      </w:ins>
    </w:p>
    <w:p w:rsidR="00D43BB2" w:rsidRPr="008A22E4" w:rsidRDefault="00C24FA3">
      <w:pPr>
        <w:spacing w:before="60" w:line="320" w:lineRule="atLeast"/>
        <w:ind w:firstLine="720"/>
        <w:rPr>
          <w:ins w:id="19748" w:author="Admin" w:date="2016-12-22T10:29:00Z"/>
          <w:color w:val="000000" w:themeColor="text1"/>
          <w:rPrChange w:id="19749" w:author="Admin" w:date="2017-01-06T16:36:00Z">
            <w:rPr>
              <w:ins w:id="19750" w:author="Admin" w:date="2016-12-22T10:29:00Z"/>
            </w:rPr>
          </w:rPrChange>
        </w:rPr>
      </w:pPr>
      <w:ins w:id="19751" w:author="Admin" w:date="2016-12-22T10:29:00Z">
        <w:r w:rsidRPr="008A22E4">
          <w:rPr>
            <w:color w:val="000000" w:themeColor="text1"/>
            <w:rPrChange w:id="19752" w:author="Admin" w:date="2017-01-06T16:36:00Z">
              <w:rPr>
                <w:color w:val="FF0000"/>
              </w:rPr>
            </w:rPrChange>
          </w:rPr>
          <w:t>h</w:t>
        </w:r>
        <w:r w:rsidR="003A2433" w:rsidRPr="008A22E4">
          <w:rPr>
            <w:color w:val="000000" w:themeColor="text1"/>
            <w:rPrChange w:id="19753" w:author="Admin" w:date="2017-01-06T16:36:00Z">
              <w:rPr/>
            </w:rPrChange>
          </w:rPr>
          <w:t>) Chỉ định điều trị bệnh viêm gan do vi rút, các bệnh nguy hiểm mới nổi.</w:t>
        </w:r>
      </w:ins>
    </w:p>
    <w:p w:rsidR="00D43BB2" w:rsidRPr="008A22E4" w:rsidRDefault="003A2433">
      <w:pPr>
        <w:spacing w:before="60" w:line="320" w:lineRule="atLeast"/>
        <w:ind w:firstLine="720"/>
        <w:rPr>
          <w:ins w:id="19754" w:author="Admin" w:date="2016-12-22T10:29:00Z"/>
          <w:color w:val="000000" w:themeColor="text1"/>
          <w:rPrChange w:id="19755" w:author="Admin" w:date="2017-01-06T16:36:00Z">
            <w:rPr>
              <w:ins w:id="19756" w:author="Admin" w:date="2016-12-22T10:29:00Z"/>
            </w:rPr>
          </w:rPrChange>
        </w:rPr>
      </w:pPr>
      <w:ins w:id="19757" w:author="Admin" w:date="2016-12-22T10:29:00Z">
        <w:r w:rsidRPr="008A22E4">
          <w:rPr>
            <w:color w:val="000000" w:themeColor="text1"/>
            <w:rPrChange w:id="19758" w:author="Admin" w:date="2017-01-06T16:36:00Z">
              <w:rPr/>
            </w:rPrChange>
          </w:rPr>
          <w:t>8. Các kết quả kiểm nghiệm chất lượng thuốc, nguyên liệu làm thuốc.</w:t>
        </w:r>
      </w:ins>
    </w:p>
    <w:p w:rsidR="00D43BB2" w:rsidRPr="008A22E4" w:rsidRDefault="003A2433">
      <w:pPr>
        <w:spacing w:before="60" w:line="320" w:lineRule="atLeast"/>
        <w:ind w:firstLine="720"/>
        <w:rPr>
          <w:ins w:id="19759" w:author="Admin" w:date="2016-12-22T10:29:00Z"/>
          <w:color w:val="000000" w:themeColor="text1"/>
          <w:rPrChange w:id="19760" w:author="Admin" w:date="2017-01-06T16:36:00Z">
            <w:rPr>
              <w:ins w:id="19761" w:author="Admin" w:date="2016-12-22T10:29:00Z"/>
            </w:rPr>
          </w:rPrChange>
        </w:rPr>
      </w:pPr>
      <w:ins w:id="19762" w:author="Admin" w:date="2016-12-22T10:29:00Z">
        <w:r w:rsidRPr="008A22E4">
          <w:rPr>
            <w:color w:val="000000" w:themeColor="text1"/>
            <w:rPrChange w:id="19763" w:author="Admin" w:date="2017-01-06T16:36:00Z">
              <w:rPr/>
            </w:rPrChange>
          </w:rPr>
          <w:t>9. Kết quả nghiên cứu tiền lâm sàng.</w:t>
        </w:r>
      </w:ins>
    </w:p>
    <w:p w:rsidR="00D43BB2" w:rsidRPr="008A22E4" w:rsidRDefault="003A2433">
      <w:pPr>
        <w:spacing w:before="60" w:line="320" w:lineRule="atLeast"/>
        <w:ind w:firstLine="720"/>
        <w:rPr>
          <w:ins w:id="19764" w:author="Admin" w:date="2016-12-22T10:29:00Z"/>
          <w:color w:val="000000" w:themeColor="text1"/>
          <w:rPrChange w:id="19765" w:author="Admin" w:date="2017-01-06T16:36:00Z">
            <w:rPr>
              <w:ins w:id="19766" w:author="Admin" w:date="2016-12-22T10:29:00Z"/>
            </w:rPr>
          </w:rPrChange>
        </w:rPr>
      </w:pPr>
      <w:ins w:id="19767" w:author="Admin" w:date="2016-12-22T10:29:00Z">
        <w:r w:rsidRPr="008A22E4">
          <w:rPr>
            <w:color w:val="000000" w:themeColor="text1"/>
            <w:rPrChange w:id="19768" w:author="Admin" w:date="2017-01-06T16:36:00Z">
              <w:rPr/>
            </w:rPrChange>
          </w:rPr>
          <w:t>10. Kết quả nghiên cứu lâm sàng hoặc kết quả thử tương đương sinh học chưa được Bộ Y tế công nhận.</w:t>
        </w:r>
      </w:ins>
    </w:p>
    <w:p w:rsidR="00D43BB2" w:rsidRPr="008A22E4" w:rsidRDefault="003A2433">
      <w:pPr>
        <w:spacing w:before="60" w:line="320" w:lineRule="atLeast"/>
        <w:ind w:firstLine="720"/>
        <w:rPr>
          <w:ins w:id="19769" w:author="Admin" w:date="2016-12-22T10:29:00Z"/>
          <w:color w:val="000000" w:themeColor="text1"/>
          <w:rPrChange w:id="19770" w:author="Admin" w:date="2017-01-06T16:36:00Z">
            <w:rPr>
              <w:ins w:id="19771" w:author="Admin" w:date="2016-12-22T10:29:00Z"/>
            </w:rPr>
          </w:rPrChange>
        </w:rPr>
      </w:pPr>
      <w:ins w:id="19772" w:author="Admin" w:date="2016-12-22T10:29:00Z">
        <w:r w:rsidRPr="008A22E4">
          <w:rPr>
            <w:color w:val="000000" w:themeColor="text1"/>
            <w:rPrChange w:id="19773" w:author="Admin" w:date="2017-01-06T16:36:00Z">
              <w:rPr/>
            </w:rPrChange>
          </w:rPr>
          <w:lastRenderedPageBreak/>
          <w:t>11. Sử dụng danh nghĩa, địa vị, uy tín, thư tín, thư cảm ơn của tổ chức, cá nhân để thông tin, quảng cáo thuốc.</w:t>
        </w:r>
      </w:ins>
    </w:p>
    <w:p w:rsidR="00D43BB2" w:rsidRPr="008A22E4" w:rsidRDefault="003A2433">
      <w:pPr>
        <w:spacing w:before="60" w:line="320" w:lineRule="atLeast"/>
        <w:ind w:firstLine="720"/>
        <w:rPr>
          <w:ins w:id="19774" w:author="Admin" w:date="2016-12-22T10:29:00Z"/>
          <w:color w:val="000000" w:themeColor="text1"/>
          <w:rPrChange w:id="19775" w:author="Admin" w:date="2017-01-06T16:36:00Z">
            <w:rPr>
              <w:ins w:id="19776" w:author="Admin" w:date="2016-12-22T10:29:00Z"/>
            </w:rPr>
          </w:rPrChange>
        </w:rPr>
      </w:pPr>
      <w:ins w:id="19777" w:author="Admin" w:date="2016-12-22T10:29:00Z">
        <w:r w:rsidRPr="008A22E4">
          <w:rPr>
            <w:color w:val="000000" w:themeColor="text1"/>
            <w:rPrChange w:id="19778" w:author="Admin" w:date="2017-01-06T16:36:00Z">
              <w:rPr/>
            </w:rPrChange>
          </w:rPr>
          <w:t>12. Lợi dụng xuất xứ của thuốc, nguyên liệu làm thuốc để thông tin, quảng cáo thuốc.</w:t>
        </w:r>
      </w:ins>
    </w:p>
    <w:p w:rsidR="00D43BB2" w:rsidRPr="008A22E4" w:rsidRDefault="003A2433">
      <w:pPr>
        <w:spacing w:before="60" w:line="320" w:lineRule="atLeast"/>
        <w:ind w:firstLine="720"/>
        <w:rPr>
          <w:ins w:id="19779" w:author="Admin" w:date="2016-12-22T10:29:00Z"/>
          <w:color w:val="000000" w:themeColor="text1"/>
          <w:rPrChange w:id="19780" w:author="Admin" w:date="2017-01-06T16:36:00Z">
            <w:rPr>
              <w:ins w:id="19781" w:author="Admin" w:date="2016-12-22T10:29:00Z"/>
            </w:rPr>
          </w:rPrChange>
        </w:rPr>
      </w:pPr>
      <w:ins w:id="19782" w:author="Admin" w:date="2016-12-22T10:29:00Z">
        <w:r w:rsidRPr="008A22E4">
          <w:rPr>
            <w:color w:val="000000" w:themeColor="text1"/>
            <w:rPrChange w:id="19783" w:author="Admin" w:date="2017-01-06T16:36:00Z">
              <w:rPr/>
            </w:rPrChange>
          </w:rPr>
          <w:t>13. Hình ảnh, tên, biểu tượng của cán bộ y tế.</w:t>
        </w:r>
      </w:ins>
    </w:p>
    <w:p w:rsidR="00D43BB2" w:rsidRPr="008A22E4" w:rsidRDefault="003A2433">
      <w:pPr>
        <w:spacing w:before="60" w:line="320" w:lineRule="atLeast"/>
        <w:ind w:firstLine="720"/>
        <w:rPr>
          <w:ins w:id="19784" w:author="Admin" w:date="2016-12-22T10:29:00Z"/>
          <w:color w:val="000000" w:themeColor="text1"/>
          <w:rPrChange w:id="19785" w:author="Admin" w:date="2017-01-06T16:36:00Z">
            <w:rPr>
              <w:ins w:id="19786" w:author="Admin" w:date="2016-12-22T10:29:00Z"/>
            </w:rPr>
          </w:rPrChange>
        </w:rPr>
      </w:pPr>
      <w:ins w:id="19787" w:author="Admin" w:date="2016-12-22T10:29:00Z">
        <w:r w:rsidRPr="008A22E4">
          <w:rPr>
            <w:color w:val="000000" w:themeColor="text1"/>
            <w:rPrChange w:id="19788" w:author="Admin" w:date="2017-01-06T16:36:00Z">
              <w:rPr/>
            </w:rPrChange>
          </w:rPr>
          <w:t>14. Hình ảnh động vật, thực vật thuộc danh mục loài nguy cấp, quý, hiếm được ưu tiên bảo vệ.</w:t>
        </w:r>
      </w:ins>
    </w:p>
    <w:p w:rsidR="00D43BB2" w:rsidRDefault="003A2433">
      <w:pPr>
        <w:spacing w:before="60" w:line="320" w:lineRule="atLeast"/>
        <w:ind w:firstLine="720"/>
        <w:rPr>
          <w:ins w:id="19789" w:author="Admin" w:date="2017-01-07T10:15:00Z"/>
          <w:color w:val="000000" w:themeColor="text1"/>
        </w:rPr>
      </w:pPr>
      <w:ins w:id="19790" w:author="Admin" w:date="2016-12-22T10:29:00Z">
        <w:r w:rsidRPr="008A22E4">
          <w:rPr>
            <w:color w:val="000000" w:themeColor="text1"/>
            <w:rPrChange w:id="19791" w:author="Admin" w:date="2017-01-06T16:36:00Z">
              <w:rPr/>
            </w:rPrChange>
          </w:rPr>
          <w:t>15. Các câu, từ mang tính mách bảo, truyền miệng để khuyên dùng thuốc.</w:t>
        </w:r>
      </w:ins>
    </w:p>
    <w:p w:rsidR="00E836DB" w:rsidRPr="00E836DB" w:rsidRDefault="00E836DB">
      <w:pPr>
        <w:spacing w:before="60" w:line="320" w:lineRule="atLeast"/>
        <w:ind w:firstLine="720"/>
        <w:rPr>
          <w:ins w:id="19792" w:author="Admin" w:date="2016-12-22T10:29:00Z"/>
          <w:color w:val="000000" w:themeColor="text1"/>
          <w:rPrChange w:id="19793" w:author="Admin" w:date="2017-01-07T10:15:00Z">
            <w:rPr>
              <w:ins w:id="19794" w:author="Admin" w:date="2016-12-22T10:29:00Z"/>
            </w:rPr>
          </w:rPrChange>
        </w:rPr>
      </w:pPr>
      <w:ins w:id="19795" w:author="Admin" w:date="2017-01-07T10:15:00Z">
        <w:r w:rsidRPr="00E836DB">
          <w:rPr>
            <w:rPrChange w:id="19796" w:author="Admin" w:date="2017-01-07T10:15:00Z">
              <w:rPr>
                <w:i/>
              </w:rPr>
            </w:rPrChange>
          </w:rPr>
          <w:t>16. Sử dụng hình ảnh người bệnh để mô tả tình trạng bệnh lý hoặc công dụng của thuốc không phù hợp với tài liệu liên quan đến thuốc và các hướng dẫn chuyên môn do Bộ Y tế ban hành hoặc công nhận</w:t>
        </w:r>
      </w:ins>
      <w:ins w:id="19797" w:author="Admin" w:date="2017-01-07T10:16:00Z">
        <w:r>
          <w:t>.</w:t>
        </w:r>
      </w:ins>
    </w:p>
    <w:p w:rsidR="00D43BB2" w:rsidRPr="008A22E4" w:rsidRDefault="003A2433">
      <w:pPr>
        <w:spacing w:before="60" w:line="320" w:lineRule="atLeast"/>
        <w:ind w:firstLine="720"/>
        <w:rPr>
          <w:ins w:id="19798" w:author="Admin" w:date="2016-12-22T10:29:00Z"/>
          <w:b/>
          <w:color w:val="000000" w:themeColor="text1"/>
          <w:rPrChange w:id="19799" w:author="Admin" w:date="2017-01-06T16:36:00Z">
            <w:rPr>
              <w:ins w:id="19800" w:author="Admin" w:date="2016-12-22T10:29:00Z"/>
              <w:b/>
            </w:rPr>
          </w:rPrChange>
        </w:rPr>
      </w:pPr>
      <w:ins w:id="19801" w:author="Admin" w:date="2016-12-22T10:29:00Z">
        <w:r w:rsidRPr="008A22E4">
          <w:rPr>
            <w:b/>
            <w:color w:val="000000" w:themeColor="text1"/>
            <w:rPrChange w:id="19802" w:author="Admin" w:date="2017-01-06T16:36:00Z">
              <w:rPr>
                <w:b/>
              </w:rPr>
            </w:rPrChange>
          </w:rPr>
          <w:t>Điều 12</w:t>
        </w:r>
      </w:ins>
      <w:ins w:id="19803" w:author="Admin" w:date="2017-01-06T18:13:00Z">
        <w:r w:rsidR="003468AB">
          <w:rPr>
            <w:b/>
            <w:color w:val="000000" w:themeColor="text1"/>
          </w:rPr>
          <w:t>6</w:t>
        </w:r>
      </w:ins>
      <w:ins w:id="19804" w:author="Admin" w:date="2016-12-22T10:29:00Z">
        <w:r w:rsidRPr="008A22E4">
          <w:rPr>
            <w:b/>
            <w:color w:val="000000" w:themeColor="text1"/>
            <w:rPrChange w:id="19805" w:author="Admin" w:date="2017-01-06T16:36:00Z">
              <w:rPr>
                <w:b/>
              </w:rPr>
            </w:rPrChange>
          </w:rPr>
          <w:t>. Trình tự, thủ tục cấp, cấp lại giấy xác nhận nội dung quảng cáo thuốc, điều chỉnh nội dung quảng cáo thuốc đã được cấp giấy xác nhận</w:t>
        </w:r>
      </w:ins>
    </w:p>
    <w:p w:rsidR="00D43BB2" w:rsidRPr="008A22E4" w:rsidRDefault="00A2508F">
      <w:pPr>
        <w:spacing w:before="60" w:line="320" w:lineRule="atLeast"/>
        <w:ind w:firstLine="720"/>
        <w:rPr>
          <w:ins w:id="19806" w:author="Admin" w:date="2016-12-22T10:29:00Z"/>
          <w:color w:val="000000" w:themeColor="text1"/>
          <w:rPrChange w:id="19807" w:author="Admin" w:date="2017-01-06T16:36:00Z">
            <w:rPr>
              <w:ins w:id="19808" w:author="Admin" w:date="2016-12-22T10:29:00Z"/>
            </w:rPr>
          </w:rPrChange>
        </w:rPr>
      </w:pPr>
      <w:ins w:id="19809" w:author="Admin" w:date="2016-12-23T15:24:00Z">
        <w:r w:rsidRPr="008A22E4">
          <w:rPr>
            <w:color w:val="000000" w:themeColor="text1"/>
            <w:rPrChange w:id="19810" w:author="Admin" w:date="2017-01-06T16:36:00Z">
              <w:rPr/>
            </w:rPrChange>
          </w:rPr>
          <w:t>Trình tự, t</w:t>
        </w:r>
      </w:ins>
      <w:ins w:id="19811" w:author="Admin" w:date="2016-12-22T10:29:00Z">
        <w:r w:rsidR="003A2433" w:rsidRPr="008A22E4">
          <w:rPr>
            <w:color w:val="000000" w:themeColor="text1"/>
            <w:rPrChange w:id="19812" w:author="Admin" w:date="2017-01-06T16:36:00Z">
              <w:rPr/>
            </w:rPrChange>
          </w:rPr>
          <w:t>hủ tục cấp, cấp lại giấy xác nhận nội dung quảng cáo thuốc, điều chỉnh nội dung quảng cáo thuốc đã được cấp giấy xác nhận thực hiện tương tự quy định tại các Điều 112, 113 và 114 Nghị định này.</w:t>
        </w:r>
      </w:ins>
    </w:p>
    <w:p w:rsidR="00D43BB2" w:rsidRPr="008A22E4" w:rsidRDefault="003A2433">
      <w:pPr>
        <w:spacing w:before="60" w:line="320" w:lineRule="atLeast"/>
        <w:ind w:firstLine="720"/>
        <w:rPr>
          <w:ins w:id="19813" w:author="Admin" w:date="2016-12-22T10:29:00Z"/>
          <w:b/>
          <w:color w:val="000000" w:themeColor="text1"/>
          <w:rPrChange w:id="19814" w:author="Admin" w:date="2017-01-06T16:36:00Z">
            <w:rPr>
              <w:ins w:id="19815" w:author="Admin" w:date="2016-12-22T10:29:00Z"/>
              <w:b/>
            </w:rPr>
          </w:rPrChange>
        </w:rPr>
      </w:pPr>
      <w:ins w:id="19816" w:author="Admin" w:date="2016-12-22T10:29:00Z">
        <w:r w:rsidRPr="008A22E4">
          <w:rPr>
            <w:b/>
            <w:color w:val="000000" w:themeColor="text1"/>
            <w:rPrChange w:id="19817" w:author="Admin" w:date="2017-01-06T16:36:00Z">
              <w:rPr>
                <w:b/>
              </w:rPr>
            </w:rPrChange>
          </w:rPr>
          <w:t>Điều 12</w:t>
        </w:r>
      </w:ins>
      <w:ins w:id="19818" w:author="Admin" w:date="2017-01-06T18:13:00Z">
        <w:r w:rsidR="003468AB">
          <w:rPr>
            <w:b/>
            <w:color w:val="000000" w:themeColor="text1"/>
          </w:rPr>
          <w:t>7</w:t>
        </w:r>
      </w:ins>
      <w:ins w:id="19819" w:author="Admin" w:date="2016-12-22T10:29:00Z">
        <w:r w:rsidRPr="008A22E4">
          <w:rPr>
            <w:b/>
            <w:color w:val="000000" w:themeColor="text1"/>
            <w:rPrChange w:id="19820" w:author="Admin" w:date="2017-01-06T16:36:00Z">
              <w:rPr>
                <w:b/>
              </w:rPr>
            </w:rPrChange>
          </w:rPr>
          <w:t>. Thẩm quyền cấp, cấp lại giấy xác nhận nội dung quảng cáo thuốc, điều chỉnh nội dung quảng cáo thuốc đã được cấp giấy xác nhận</w:t>
        </w:r>
      </w:ins>
    </w:p>
    <w:p w:rsidR="00D43BB2" w:rsidRPr="008A22E4" w:rsidRDefault="003A2433">
      <w:pPr>
        <w:spacing w:before="60" w:line="320" w:lineRule="atLeast"/>
        <w:ind w:firstLine="720"/>
        <w:rPr>
          <w:ins w:id="19821" w:author="Admin" w:date="2016-12-22T10:29:00Z"/>
          <w:color w:val="000000" w:themeColor="text1"/>
          <w:rPrChange w:id="19822" w:author="Admin" w:date="2017-01-06T16:36:00Z">
            <w:rPr>
              <w:ins w:id="19823" w:author="Admin" w:date="2016-12-22T10:29:00Z"/>
            </w:rPr>
          </w:rPrChange>
        </w:rPr>
      </w:pPr>
      <w:ins w:id="19824" w:author="Admin" w:date="2016-12-22T10:29:00Z">
        <w:r w:rsidRPr="008A22E4">
          <w:rPr>
            <w:color w:val="000000" w:themeColor="text1"/>
            <w:rPrChange w:id="19825" w:author="Admin" w:date="2017-01-06T16:36:00Z">
              <w:rPr/>
            </w:rPrChange>
          </w:rPr>
          <w:t>Bộ Y tế cấp, cấp lại giấy xác nhận nội dung quảng cáo thuốc, điều chỉnh nội dung quảng cáo thuốc đã được cấp giấy xác nhận</w:t>
        </w:r>
      </w:ins>
      <w:ins w:id="19826" w:author="Admin" w:date="2016-12-23T15:24:00Z">
        <w:r w:rsidR="00F443CD" w:rsidRPr="008A22E4">
          <w:rPr>
            <w:color w:val="000000" w:themeColor="text1"/>
            <w:rPrChange w:id="19827" w:author="Admin" w:date="2017-01-06T16:36:00Z">
              <w:rPr/>
            </w:rPrChange>
          </w:rPr>
          <w:t>.</w:t>
        </w:r>
      </w:ins>
    </w:p>
    <w:p w:rsidR="00D43BB2" w:rsidRPr="008A22E4" w:rsidRDefault="003A2433">
      <w:pPr>
        <w:spacing w:before="60" w:line="320" w:lineRule="atLeast"/>
        <w:ind w:firstLine="720"/>
        <w:rPr>
          <w:ins w:id="19828" w:author="Admin" w:date="2016-12-22T10:29:00Z"/>
          <w:b/>
          <w:color w:val="000000" w:themeColor="text1"/>
          <w:rPrChange w:id="19829" w:author="Admin" w:date="2017-01-06T16:36:00Z">
            <w:rPr>
              <w:ins w:id="19830" w:author="Admin" w:date="2016-12-22T10:29:00Z"/>
              <w:b/>
            </w:rPr>
          </w:rPrChange>
        </w:rPr>
      </w:pPr>
      <w:ins w:id="19831" w:author="Admin" w:date="2016-12-22T10:29:00Z">
        <w:r w:rsidRPr="008A22E4">
          <w:rPr>
            <w:b/>
            <w:color w:val="000000" w:themeColor="text1"/>
            <w:rPrChange w:id="19832" w:author="Admin" w:date="2017-01-06T16:36:00Z">
              <w:rPr>
                <w:b/>
              </w:rPr>
            </w:rPrChange>
          </w:rPr>
          <w:t>Điều 1</w:t>
        </w:r>
      </w:ins>
      <w:ins w:id="19833" w:author="Admin" w:date="2017-01-06T18:13:00Z">
        <w:r w:rsidR="003468AB">
          <w:rPr>
            <w:b/>
            <w:color w:val="000000" w:themeColor="text1"/>
          </w:rPr>
          <w:t>28</w:t>
        </w:r>
      </w:ins>
      <w:ins w:id="19834" w:author="Admin" w:date="2016-12-22T10:29:00Z">
        <w:r w:rsidRPr="008A22E4">
          <w:rPr>
            <w:b/>
            <w:color w:val="000000" w:themeColor="text1"/>
            <w:rPrChange w:id="19835" w:author="Admin" w:date="2017-01-06T16:36:00Z">
              <w:rPr>
                <w:b/>
              </w:rPr>
            </w:rPrChange>
          </w:rPr>
          <w:t>. Hiệu lực của giấy xác nhận nội dung quảng cáo thuốc</w:t>
        </w:r>
      </w:ins>
    </w:p>
    <w:p w:rsidR="00D43BB2" w:rsidRPr="008A22E4" w:rsidRDefault="003A2433">
      <w:pPr>
        <w:spacing w:before="60" w:line="320" w:lineRule="atLeast"/>
        <w:ind w:firstLine="720"/>
        <w:rPr>
          <w:ins w:id="19836" w:author="Admin" w:date="2016-12-22T10:29:00Z"/>
          <w:color w:val="000000" w:themeColor="text1"/>
          <w:rPrChange w:id="19837" w:author="Admin" w:date="2017-01-06T16:36:00Z">
            <w:rPr>
              <w:ins w:id="19838" w:author="Admin" w:date="2016-12-22T10:29:00Z"/>
            </w:rPr>
          </w:rPrChange>
        </w:rPr>
      </w:pPr>
      <w:ins w:id="19839" w:author="Admin" w:date="2016-12-22T10:29:00Z">
        <w:r w:rsidRPr="008A22E4">
          <w:rPr>
            <w:color w:val="000000" w:themeColor="text1"/>
            <w:rPrChange w:id="19840" w:author="Admin" w:date="2017-01-06T16:36:00Z">
              <w:rPr/>
            </w:rPrChange>
          </w:rPr>
          <w:t>1. Giấy xác nhận nội dung quảng cáo thuốc không ghi thời hạn hiệu lực và hết hiệu lực trong các trường hợp sau:</w:t>
        </w:r>
      </w:ins>
    </w:p>
    <w:p w:rsidR="00D43BB2" w:rsidRPr="008A22E4" w:rsidRDefault="003A2433">
      <w:pPr>
        <w:spacing w:before="60" w:line="320" w:lineRule="atLeast"/>
        <w:ind w:firstLine="720"/>
        <w:rPr>
          <w:ins w:id="19841" w:author="Admin" w:date="2016-12-22T10:29:00Z"/>
          <w:color w:val="000000" w:themeColor="text1"/>
          <w:rPrChange w:id="19842" w:author="Admin" w:date="2017-01-06T16:36:00Z">
            <w:rPr>
              <w:ins w:id="19843" w:author="Admin" w:date="2016-12-22T10:29:00Z"/>
            </w:rPr>
          </w:rPrChange>
        </w:rPr>
      </w:pPr>
      <w:ins w:id="19844" w:author="Admin" w:date="2016-12-22T10:29:00Z">
        <w:r w:rsidRPr="008A22E4">
          <w:rPr>
            <w:color w:val="000000" w:themeColor="text1"/>
            <w:rPrChange w:id="19845" w:author="Admin" w:date="2017-01-06T16:36:00Z">
              <w:rPr/>
            </w:rPrChange>
          </w:rPr>
          <w:t>a) Giấy đăng ký lưu hành thuốc tại Việt Nam hết hiệu lực;</w:t>
        </w:r>
      </w:ins>
    </w:p>
    <w:p w:rsidR="00D43BB2" w:rsidRPr="008A22E4" w:rsidRDefault="003A2433">
      <w:pPr>
        <w:spacing w:before="60" w:line="320" w:lineRule="atLeast"/>
        <w:ind w:firstLine="720"/>
        <w:rPr>
          <w:ins w:id="19846" w:author="Admin" w:date="2016-12-22T10:29:00Z"/>
          <w:color w:val="000000" w:themeColor="text1"/>
          <w:rPrChange w:id="19847" w:author="Admin" w:date="2017-01-06T16:36:00Z">
            <w:rPr>
              <w:ins w:id="19848" w:author="Admin" w:date="2016-12-22T10:29:00Z"/>
            </w:rPr>
          </w:rPrChange>
        </w:rPr>
      </w:pPr>
      <w:ins w:id="19849" w:author="Admin" w:date="2016-12-22T10:29:00Z">
        <w:r w:rsidRPr="008A22E4">
          <w:rPr>
            <w:color w:val="000000" w:themeColor="text1"/>
            <w:rPrChange w:id="19850" w:author="Admin" w:date="2017-01-06T16:36:00Z">
              <w:rPr/>
            </w:rPrChange>
          </w:rPr>
          <w:t>b) Thuốc bị thu hồi giấy đăng ký lưu hành;</w:t>
        </w:r>
      </w:ins>
    </w:p>
    <w:p w:rsidR="00D43BB2" w:rsidRPr="008A22E4" w:rsidRDefault="003A2433">
      <w:pPr>
        <w:spacing w:before="60" w:line="320" w:lineRule="atLeast"/>
        <w:ind w:firstLine="720"/>
        <w:rPr>
          <w:ins w:id="19851" w:author="Admin" w:date="2016-12-22T10:29:00Z"/>
          <w:color w:val="000000" w:themeColor="text1"/>
          <w:rPrChange w:id="19852" w:author="Admin" w:date="2017-01-06T16:36:00Z">
            <w:rPr>
              <w:ins w:id="19853" w:author="Admin" w:date="2016-12-22T10:29:00Z"/>
            </w:rPr>
          </w:rPrChange>
        </w:rPr>
      </w:pPr>
      <w:ins w:id="19854" w:author="Admin" w:date="2016-12-22T10:29:00Z">
        <w:r w:rsidRPr="008A22E4">
          <w:rPr>
            <w:color w:val="000000" w:themeColor="text1"/>
            <w:rPrChange w:id="19855" w:author="Admin" w:date="2017-01-06T16:36:00Z">
              <w:rPr/>
            </w:rPrChange>
          </w:rPr>
          <w:t>c) Thay đổi thông tin liên quan đến tính an toàn, hiệu quả của thuốc trên mẫu nhãn hoặc tờ hướng dẫn sử dụng thuốc đã được phê duyệt;</w:t>
        </w:r>
      </w:ins>
    </w:p>
    <w:p w:rsidR="00D43BB2" w:rsidRPr="008A22E4" w:rsidRDefault="003A2433">
      <w:pPr>
        <w:spacing w:before="60" w:line="320" w:lineRule="atLeast"/>
        <w:ind w:firstLine="720"/>
        <w:rPr>
          <w:ins w:id="19856" w:author="Admin" w:date="2016-12-22T10:29:00Z"/>
          <w:color w:val="000000" w:themeColor="text1"/>
          <w:rPrChange w:id="19857" w:author="Admin" w:date="2017-01-06T16:36:00Z">
            <w:rPr>
              <w:ins w:id="19858" w:author="Admin" w:date="2016-12-22T10:29:00Z"/>
            </w:rPr>
          </w:rPrChange>
        </w:rPr>
      </w:pPr>
      <w:ins w:id="19859" w:author="Admin" w:date="2016-12-22T10:29:00Z">
        <w:r w:rsidRPr="008A22E4">
          <w:rPr>
            <w:color w:val="000000" w:themeColor="text1"/>
            <w:rPrChange w:id="19860" w:author="Admin" w:date="2017-01-06T16:36:00Z">
              <w:rPr/>
            </w:rPrChange>
          </w:rPr>
          <w:t>d) Có khuyến cáo của cơ quan nhà nước về dược về việc hạn chế sử dụng hoặc sử dụng dưới sự giám sát của người hành nghề khám bệnh, chữa bệnh;</w:t>
        </w:r>
      </w:ins>
    </w:p>
    <w:p w:rsidR="00D43BB2" w:rsidRPr="008A22E4" w:rsidRDefault="003A2433">
      <w:pPr>
        <w:spacing w:before="60" w:line="320" w:lineRule="atLeast"/>
        <w:ind w:firstLine="720"/>
        <w:rPr>
          <w:ins w:id="19861" w:author="Admin" w:date="2016-12-22T10:29:00Z"/>
          <w:color w:val="000000" w:themeColor="text1"/>
          <w:rPrChange w:id="19862" w:author="Admin" w:date="2017-01-06T16:36:00Z">
            <w:rPr>
              <w:ins w:id="19863" w:author="Admin" w:date="2016-12-22T10:29:00Z"/>
            </w:rPr>
          </w:rPrChange>
        </w:rPr>
      </w:pPr>
      <w:ins w:id="19864" w:author="Admin" w:date="2016-12-22T10:29:00Z">
        <w:r w:rsidRPr="008A22E4">
          <w:rPr>
            <w:color w:val="000000" w:themeColor="text1"/>
            <w:rPrChange w:id="19865" w:author="Admin" w:date="2017-01-06T16:36:00Z">
              <w:rPr/>
            </w:rPrChange>
          </w:rPr>
          <w:t>đ) Thuốc có chứa hoạt chất hoặc dược liệu bị đưa ra khỏi Danh mục thuốc không kê đơn do Bộ trưởng Bộ Y tế ban hành.</w:t>
        </w:r>
      </w:ins>
    </w:p>
    <w:p w:rsidR="00D43BB2" w:rsidRPr="008A22E4" w:rsidRDefault="003A2433">
      <w:pPr>
        <w:autoSpaceDE w:val="0"/>
        <w:autoSpaceDN w:val="0"/>
        <w:adjustRightInd w:val="0"/>
        <w:spacing w:line="320" w:lineRule="atLeast"/>
        <w:ind w:firstLine="720"/>
        <w:rPr>
          <w:ins w:id="19866" w:author="Admin" w:date="2016-12-22T10:29:00Z"/>
          <w:color w:val="000000" w:themeColor="text1"/>
          <w:szCs w:val="28"/>
          <w:rPrChange w:id="19867" w:author="Admin" w:date="2017-01-06T16:36:00Z">
            <w:rPr>
              <w:ins w:id="19868" w:author="Admin" w:date="2016-12-22T10:29:00Z"/>
              <w:szCs w:val="28"/>
            </w:rPr>
          </w:rPrChange>
        </w:rPr>
      </w:pPr>
      <w:ins w:id="19869" w:author="Admin" w:date="2016-12-22T10:29:00Z">
        <w:r w:rsidRPr="008A22E4">
          <w:rPr>
            <w:color w:val="000000" w:themeColor="text1"/>
            <w:rPrChange w:id="19870" w:author="Admin" w:date="2017-01-06T16:36:00Z">
              <w:rPr/>
            </w:rPrChange>
          </w:rPr>
          <w:t>2. Trường hợp Giấy phép đăng ký lưu hành thuốc tại Việt Nam được gia hạn hiệu lực, giấy xác nhận nội dung quảng cáo thuốc sẽ được tự động gia hạn hiệu lực đúng bằng thời gian gia hạn hiệu lực Giấy phép đăng ký lưu hành thuốc tại Việt Nam.</w:t>
        </w:r>
      </w:ins>
    </w:p>
    <w:p w:rsidR="00D43BB2" w:rsidRPr="008A22E4" w:rsidRDefault="0003689B">
      <w:pPr>
        <w:spacing w:before="120" w:line="320" w:lineRule="atLeast"/>
        <w:jc w:val="center"/>
        <w:rPr>
          <w:del w:id="19871" w:author="Admin" w:date="2016-12-22T10:24:00Z"/>
          <w:color w:val="000000" w:themeColor="text1"/>
          <w:szCs w:val="28"/>
          <w:rPrChange w:id="19872" w:author="Admin" w:date="2017-01-06T16:36:00Z">
            <w:rPr>
              <w:del w:id="19873" w:author="Admin" w:date="2016-12-22T10:24:00Z"/>
              <w:b/>
              <w:bCs/>
              <w:szCs w:val="28"/>
            </w:rPr>
          </w:rPrChange>
        </w:rPr>
      </w:pPr>
      <w:del w:id="19874" w:author="Admin" w:date="2016-12-22T10:24:00Z">
        <w:r w:rsidRPr="008A22E4" w:rsidDel="003A2433">
          <w:rPr>
            <w:b/>
            <w:bCs/>
            <w:color w:val="000000" w:themeColor="text1"/>
            <w:szCs w:val="28"/>
            <w:rPrChange w:id="19875" w:author="Admin" w:date="2017-01-06T16:36:00Z">
              <w:rPr>
                <w:b/>
                <w:bCs/>
                <w:szCs w:val="28"/>
              </w:rPr>
            </w:rPrChange>
          </w:rPr>
          <w:delText>CHƯƠNG VII</w:delText>
        </w:r>
      </w:del>
    </w:p>
    <w:p w:rsidR="00D43BB2" w:rsidRPr="008A22E4" w:rsidRDefault="0003689B">
      <w:pPr>
        <w:spacing w:before="120" w:line="320" w:lineRule="atLeast"/>
        <w:jc w:val="center"/>
        <w:rPr>
          <w:del w:id="19876" w:author="Admin" w:date="2016-12-22T10:24:00Z"/>
          <w:rFonts w:eastAsia="Times New Roman"/>
          <w:b/>
          <w:iCs/>
          <w:color w:val="000000" w:themeColor="text1"/>
          <w:szCs w:val="28"/>
          <w:lang w:val="pl-PL"/>
          <w:rPrChange w:id="19877" w:author="Admin" w:date="2017-01-06T16:36:00Z">
            <w:rPr>
              <w:del w:id="19878" w:author="Admin" w:date="2016-12-22T10:24:00Z"/>
              <w:rFonts w:eastAsia="Times New Roman"/>
              <w:b/>
              <w:iCs/>
              <w:szCs w:val="28"/>
              <w:lang w:val="pl-PL"/>
            </w:rPr>
          </w:rPrChange>
        </w:rPr>
        <w:pPrChange w:id="19879" w:author="Admin" w:date="2017-01-06T18:14:00Z">
          <w:pPr>
            <w:spacing w:before="120" w:line="320" w:lineRule="atLeast"/>
            <w:ind w:firstLine="720"/>
            <w:jc w:val="center"/>
          </w:pPr>
        </w:pPrChange>
      </w:pPr>
      <w:del w:id="19880" w:author="Admin" w:date="2016-12-22T10:24:00Z">
        <w:r w:rsidRPr="008A22E4" w:rsidDel="003A2433">
          <w:rPr>
            <w:rFonts w:eastAsia="Times New Roman"/>
            <w:b/>
            <w:iCs/>
            <w:color w:val="000000" w:themeColor="text1"/>
            <w:szCs w:val="28"/>
            <w:lang w:val="pl-PL"/>
            <w:rPrChange w:id="19881" w:author="Admin" w:date="2017-01-06T16:36:00Z">
              <w:rPr>
                <w:rFonts w:eastAsia="Times New Roman"/>
                <w:b/>
                <w:iCs/>
                <w:szCs w:val="28"/>
                <w:lang w:val="pl-PL"/>
              </w:rPr>
            </w:rPrChange>
          </w:rPr>
          <w:delText>HỒ SƠ, TRÌNH TỰ THỦ TỤC VÀ THẨM QUYỀN CẤP GIẤY XÁC NHẬN NỘI DUNG THÔNG TIN, QUẢNG CÁO THUỐC</w:delText>
        </w:r>
      </w:del>
    </w:p>
    <w:p w:rsidR="00D43BB2" w:rsidRPr="008A22E4" w:rsidRDefault="0003689B">
      <w:pPr>
        <w:spacing w:before="120" w:after="120" w:line="320" w:lineRule="atLeast"/>
        <w:jc w:val="center"/>
        <w:rPr>
          <w:del w:id="19882" w:author="Admin" w:date="2016-12-22T10:24:00Z"/>
          <w:b/>
          <w:bCs/>
          <w:color w:val="000000" w:themeColor="text1"/>
          <w:szCs w:val="28"/>
          <w:lang w:val="pt-BR"/>
          <w:rPrChange w:id="19883" w:author="Admin" w:date="2017-01-06T16:36:00Z">
            <w:rPr>
              <w:del w:id="19884" w:author="Admin" w:date="2016-12-22T10:24:00Z"/>
              <w:b/>
              <w:bCs/>
              <w:szCs w:val="28"/>
              <w:lang w:val="pt-BR"/>
            </w:rPr>
          </w:rPrChange>
        </w:rPr>
      </w:pPr>
      <w:del w:id="19885" w:author="Admin" w:date="2016-12-22T10:24:00Z">
        <w:r w:rsidRPr="008A22E4" w:rsidDel="003A2433">
          <w:rPr>
            <w:b/>
            <w:bCs/>
            <w:color w:val="000000" w:themeColor="text1"/>
            <w:szCs w:val="28"/>
            <w:lang w:val="pt-BR"/>
            <w:rPrChange w:id="19886" w:author="Admin" w:date="2017-01-06T16:36:00Z">
              <w:rPr>
                <w:b/>
                <w:bCs/>
                <w:szCs w:val="28"/>
                <w:lang w:val="pt-BR"/>
              </w:rPr>
            </w:rPrChange>
          </w:rPr>
          <w:delText>Mục 1</w:delText>
        </w:r>
      </w:del>
    </w:p>
    <w:p w:rsidR="00D43BB2" w:rsidRPr="008A22E4" w:rsidRDefault="0003689B">
      <w:pPr>
        <w:spacing w:before="120" w:after="120" w:line="320" w:lineRule="atLeast"/>
        <w:jc w:val="center"/>
        <w:rPr>
          <w:del w:id="19887" w:author="Admin" w:date="2016-12-22T10:24:00Z"/>
          <w:b/>
          <w:bCs/>
          <w:color w:val="000000" w:themeColor="text1"/>
          <w:szCs w:val="28"/>
          <w:lang w:val="pt-BR"/>
          <w:rPrChange w:id="19888" w:author="Admin" w:date="2017-01-06T16:36:00Z">
            <w:rPr>
              <w:del w:id="19889" w:author="Admin" w:date="2016-12-22T10:24:00Z"/>
              <w:b/>
              <w:bCs/>
              <w:szCs w:val="28"/>
              <w:lang w:val="pt-BR"/>
            </w:rPr>
          </w:rPrChange>
        </w:rPr>
      </w:pPr>
      <w:del w:id="19890" w:author="Admin" w:date="2016-12-22T10:24:00Z">
        <w:r w:rsidRPr="008A22E4" w:rsidDel="003A2433">
          <w:rPr>
            <w:b/>
            <w:bCs/>
            <w:color w:val="000000" w:themeColor="text1"/>
            <w:szCs w:val="28"/>
            <w:lang w:val="pt-BR"/>
            <w:rPrChange w:id="19891" w:author="Admin" w:date="2017-01-06T16:36:00Z">
              <w:rPr>
                <w:b/>
                <w:bCs/>
                <w:szCs w:val="28"/>
                <w:lang w:val="pt-BR"/>
              </w:rPr>
            </w:rPrChange>
          </w:rPr>
          <w:delText>XÁC NHẬN NỘI DUNG THÔNG TIN THUỐC</w:delText>
        </w:r>
      </w:del>
    </w:p>
    <w:p w:rsidR="00D43BB2" w:rsidRPr="008A22E4" w:rsidRDefault="00D43BB2">
      <w:pPr>
        <w:spacing w:before="120" w:after="120" w:line="320" w:lineRule="atLeast"/>
        <w:jc w:val="center"/>
        <w:rPr>
          <w:del w:id="19892" w:author="Admin" w:date="2016-12-22T10:24:00Z"/>
          <w:b/>
          <w:bCs/>
          <w:color w:val="000000" w:themeColor="text1"/>
          <w:szCs w:val="28"/>
          <w:lang w:val="pt-BR"/>
          <w:rPrChange w:id="19893" w:author="Admin" w:date="2017-01-06T16:36:00Z">
            <w:rPr>
              <w:del w:id="19894" w:author="Admin" w:date="2016-12-22T10:24:00Z"/>
              <w:b/>
              <w:bCs/>
              <w:szCs w:val="28"/>
              <w:lang w:val="pt-BR"/>
            </w:rPr>
          </w:rPrChange>
        </w:rPr>
      </w:pPr>
    </w:p>
    <w:p w:rsidR="00D43BB2" w:rsidRPr="008A22E4" w:rsidRDefault="0003689B">
      <w:pPr>
        <w:spacing w:before="60" w:line="320" w:lineRule="atLeast"/>
        <w:rPr>
          <w:del w:id="19895" w:author="Admin" w:date="2016-12-22T10:24:00Z"/>
          <w:b/>
          <w:color w:val="000000" w:themeColor="text1"/>
          <w:rPrChange w:id="19896" w:author="Admin" w:date="2017-01-06T16:36:00Z">
            <w:rPr>
              <w:del w:id="19897" w:author="Admin" w:date="2016-12-22T10:24:00Z"/>
              <w:b/>
            </w:rPr>
          </w:rPrChange>
        </w:rPr>
        <w:pPrChange w:id="19898" w:author="Admin" w:date="2017-01-06T18:14:00Z">
          <w:pPr>
            <w:spacing w:before="60" w:line="320" w:lineRule="atLeast"/>
            <w:ind w:firstLine="720"/>
          </w:pPr>
        </w:pPrChange>
      </w:pPr>
      <w:del w:id="19899" w:author="Admin" w:date="2016-12-22T10:24:00Z">
        <w:r w:rsidRPr="008A22E4" w:rsidDel="003A2433">
          <w:rPr>
            <w:b/>
            <w:color w:val="000000" w:themeColor="text1"/>
            <w:rPrChange w:id="19900" w:author="Admin" w:date="2017-01-06T16:36:00Z">
              <w:rPr>
                <w:b/>
              </w:rPr>
            </w:rPrChange>
          </w:rPr>
          <w:delText xml:space="preserve">Điều 104. Các hình thức thông tin thuốc </w:delText>
        </w:r>
      </w:del>
    </w:p>
    <w:p w:rsidR="00D43BB2" w:rsidRPr="008A22E4" w:rsidRDefault="0003689B">
      <w:pPr>
        <w:spacing w:before="60" w:line="320" w:lineRule="atLeast"/>
        <w:rPr>
          <w:del w:id="19901" w:author="Admin" w:date="2016-12-22T10:24:00Z"/>
          <w:color w:val="000000" w:themeColor="text1"/>
          <w:rPrChange w:id="19902" w:author="Admin" w:date="2017-01-06T16:36:00Z">
            <w:rPr>
              <w:del w:id="19903" w:author="Admin" w:date="2016-12-22T10:24:00Z"/>
            </w:rPr>
          </w:rPrChange>
        </w:rPr>
        <w:pPrChange w:id="19904" w:author="Admin" w:date="2017-01-06T18:14:00Z">
          <w:pPr>
            <w:spacing w:before="60" w:line="320" w:lineRule="atLeast"/>
            <w:ind w:firstLine="720"/>
          </w:pPr>
        </w:pPrChange>
      </w:pPr>
      <w:del w:id="19905" w:author="Admin" w:date="2016-12-22T10:24:00Z">
        <w:r w:rsidRPr="008A22E4" w:rsidDel="003A2433">
          <w:rPr>
            <w:color w:val="000000" w:themeColor="text1"/>
            <w:rPrChange w:id="19906" w:author="Admin" w:date="2017-01-06T16:36:00Z">
              <w:rPr/>
            </w:rPrChange>
          </w:rPr>
          <w:delText>Thông tin thuốc cho người hành nghề khám, chữa bệnh được thực hiện theo các hình thức sau:</w:delText>
        </w:r>
      </w:del>
    </w:p>
    <w:p w:rsidR="00D43BB2" w:rsidRPr="008A22E4" w:rsidRDefault="0003689B">
      <w:pPr>
        <w:spacing w:before="60" w:line="320" w:lineRule="atLeast"/>
        <w:rPr>
          <w:del w:id="19907" w:author="Admin" w:date="2016-12-22T10:24:00Z"/>
          <w:color w:val="000000" w:themeColor="text1"/>
          <w:rPrChange w:id="19908" w:author="Admin" w:date="2017-01-06T16:36:00Z">
            <w:rPr>
              <w:del w:id="19909" w:author="Admin" w:date="2016-12-22T10:24:00Z"/>
            </w:rPr>
          </w:rPrChange>
        </w:rPr>
        <w:pPrChange w:id="19910" w:author="Admin" w:date="2017-01-06T18:14:00Z">
          <w:pPr>
            <w:spacing w:before="60" w:line="320" w:lineRule="atLeast"/>
            <w:ind w:firstLine="720"/>
          </w:pPr>
        </w:pPrChange>
      </w:pPr>
      <w:del w:id="19911" w:author="Admin" w:date="2016-12-22T10:24:00Z">
        <w:r w:rsidRPr="008A22E4" w:rsidDel="003A2433">
          <w:rPr>
            <w:color w:val="000000" w:themeColor="text1"/>
            <w:rPrChange w:id="19912" w:author="Admin" w:date="2017-01-06T16:36:00Z">
              <w:rPr/>
            </w:rPrChange>
          </w:rPr>
          <w:delText>1. Thông tin thuốc thông qua "Người giới thiệu thuốc".</w:delText>
        </w:r>
      </w:del>
    </w:p>
    <w:p w:rsidR="00D43BB2" w:rsidRPr="008A22E4" w:rsidRDefault="0003689B">
      <w:pPr>
        <w:spacing w:before="60" w:line="320" w:lineRule="atLeast"/>
        <w:rPr>
          <w:del w:id="19913" w:author="Admin" w:date="2016-12-22T10:24:00Z"/>
          <w:color w:val="000000" w:themeColor="text1"/>
          <w:rPrChange w:id="19914" w:author="Admin" w:date="2017-01-06T16:36:00Z">
            <w:rPr>
              <w:del w:id="19915" w:author="Admin" w:date="2016-12-22T10:24:00Z"/>
            </w:rPr>
          </w:rPrChange>
        </w:rPr>
        <w:pPrChange w:id="19916" w:author="Admin" w:date="2017-01-06T18:14:00Z">
          <w:pPr>
            <w:spacing w:before="60" w:line="320" w:lineRule="atLeast"/>
            <w:ind w:firstLine="720"/>
          </w:pPr>
        </w:pPrChange>
      </w:pPr>
      <w:del w:id="19917" w:author="Admin" w:date="2016-12-22T10:24:00Z">
        <w:r w:rsidRPr="008A22E4" w:rsidDel="003A2433">
          <w:rPr>
            <w:color w:val="000000" w:themeColor="text1"/>
            <w:rPrChange w:id="19918" w:author="Admin" w:date="2017-01-06T16:36:00Z">
              <w:rPr/>
            </w:rPrChange>
          </w:rPr>
          <w:delText>2. Phát hành tài liệu thông tin thuốc.</w:delText>
        </w:r>
      </w:del>
    </w:p>
    <w:p w:rsidR="00D43BB2" w:rsidRPr="008A22E4" w:rsidRDefault="0003689B">
      <w:pPr>
        <w:spacing w:before="60" w:line="320" w:lineRule="atLeast"/>
        <w:rPr>
          <w:del w:id="19919" w:author="Admin" w:date="2016-12-22T10:24:00Z"/>
          <w:color w:val="000000" w:themeColor="text1"/>
          <w:rPrChange w:id="19920" w:author="Admin" w:date="2017-01-06T16:36:00Z">
            <w:rPr>
              <w:del w:id="19921" w:author="Admin" w:date="2016-12-22T10:24:00Z"/>
            </w:rPr>
          </w:rPrChange>
        </w:rPr>
        <w:pPrChange w:id="19922" w:author="Admin" w:date="2017-01-06T18:14:00Z">
          <w:pPr>
            <w:spacing w:before="60" w:line="320" w:lineRule="atLeast"/>
            <w:ind w:firstLine="720"/>
          </w:pPr>
        </w:pPrChange>
      </w:pPr>
      <w:del w:id="19923" w:author="Admin" w:date="2016-12-22T10:24:00Z">
        <w:r w:rsidRPr="008A22E4" w:rsidDel="003A2433">
          <w:rPr>
            <w:color w:val="000000" w:themeColor="text1"/>
            <w:rPrChange w:id="19924" w:author="Admin" w:date="2017-01-06T16:36:00Z">
              <w:rPr/>
            </w:rPrChange>
          </w:rPr>
          <w:delText>3. Hội thảogiới thiệu thuốc.</w:delText>
        </w:r>
      </w:del>
    </w:p>
    <w:p w:rsidR="00D43BB2" w:rsidRPr="008A22E4" w:rsidRDefault="0003689B">
      <w:pPr>
        <w:spacing w:before="60" w:line="320" w:lineRule="atLeast"/>
        <w:rPr>
          <w:del w:id="19925" w:author="Admin" w:date="2016-12-22T10:24:00Z"/>
          <w:b/>
          <w:color w:val="000000" w:themeColor="text1"/>
          <w:rPrChange w:id="19926" w:author="Admin" w:date="2017-01-06T16:36:00Z">
            <w:rPr>
              <w:del w:id="19927" w:author="Admin" w:date="2016-12-22T10:24:00Z"/>
              <w:b/>
            </w:rPr>
          </w:rPrChange>
        </w:rPr>
        <w:pPrChange w:id="19928" w:author="Admin" w:date="2017-01-06T18:14:00Z">
          <w:pPr>
            <w:spacing w:before="60" w:line="320" w:lineRule="atLeast"/>
            <w:ind w:firstLine="720"/>
          </w:pPr>
        </w:pPrChange>
      </w:pPr>
      <w:del w:id="19929" w:author="Admin" w:date="2016-12-22T10:24:00Z">
        <w:r w:rsidRPr="008A22E4" w:rsidDel="003A2433">
          <w:rPr>
            <w:b/>
            <w:color w:val="000000" w:themeColor="text1"/>
            <w:rPrChange w:id="19930" w:author="Admin" w:date="2017-01-06T16:36:00Z">
              <w:rPr>
                <w:b/>
              </w:rPr>
            </w:rPrChange>
          </w:rPr>
          <w:delText xml:space="preserve">Điều 105. Cơ sở đứng tên trong hồ sơ đề nghị xác nhận nội dung thông tin thuốc </w:delText>
        </w:r>
      </w:del>
    </w:p>
    <w:p w:rsidR="00D43BB2" w:rsidRPr="008A22E4" w:rsidRDefault="0003689B">
      <w:pPr>
        <w:spacing w:before="60" w:line="320" w:lineRule="atLeast"/>
        <w:rPr>
          <w:del w:id="19931" w:author="Admin" w:date="2016-12-22T10:24:00Z"/>
          <w:color w:val="000000" w:themeColor="text1"/>
          <w:rPrChange w:id="19932" w:author="Admin" w:date="2017-01-06T16:36:00Z">
            <w:rPr>
              <w:del w:id="19933" w:author="Admin" w:date="2016-12-22T10:24:00Z"/>
            </w:rPr>
          </w:rPrChange>
        </w:rPr>
        <w:pPrChange w:id="19934" w:author="Admin" w:date="2017-01-06T18:14:00Z">
          <w:pPr>
            <w:spacing w:before="60" w:line="320" w:lineRule="atLeast"/>
            <w:ind w:firstLine="720"/>
          </w:pPr>
        </w:pPrChange>
      </w:pPr>
      <w:del w:id="19935" w:author="Admin" w:date="2016-12-22T10:24:00Z">
        <w:r w:rsidRPr="008A22E4" w:rsidDel="003A2433">
          <w:rPr>
            <w:color w:val="000000" w:themeColor="text1"/>
            <w:rPrChange w:id="19936" w:author="Admin" w:date="2017-01-06T16:36:00Z">
              <w:rPr/>
            </w:rPrChange>
          </w:rPr>
          <w:delText>1. Cơ sở được đứng tên trong hồ sơ đề nghị xác nhận nội dung thông tin thuốc bao gồm:</w:delText>
        </w:r>
      </w:del>
    </w:p>
    <w:p w:rsidR="00D43BB2" w:rsidRPr="008A22E4" w:rsidRDefault="0003689B">
      <w:pPr>
        <w:spacing w:before="60" w:line="320" w:lineRule="atLeast"/>
        <w:rPr>
          <w:del w:id="19937" w:author="Admin" w:date="2016-12-22T10:24:00Z"/>
          <w:color w:val="000000" w:themeColor="text1"/>
          <w:rPrChange w:id="19938" w:author="Admin" w:date="2017-01-06T16:36:00Z">
            <w:rPr>
              <w:del w:id="19939" w:author="Admin" w:date="2016-12-22T10:24:00Z"/>
            </w:rPr>
          </w:rPrChange>
        </w:rPr>
        <w:pPrChange w:id="19940" w:author="Admin" w:date="2017-01-06T18:14:00Z">
          <w:pPr>
            <w:spacing w:before="60" w:line="320" w:lineRule="atLeast"/>
            <w:ind w:firstLine="720"/>
          </w:pPr>
        </w:pPrChange>
      </w:pPr>
      <w:del w:id="19941" w:author="Admin" w:date="2016-12-22T10:24:00Z">
        <w:r w:rsidRPr="008A22E4" w:rsidDel="003A2433">
          <w:rPr>
            <w:color w:val="000000" w:themeColor="text1"/>
            <w:rPrChange w:id="19942" w:author="Admin" w:date="2017-01-06T16:36:00Z">
              <w:rPr/>
            </w:rPrChange>
          </w:rPr>
          <w:delText>a) Cơ sở đứng tên đăng ký thuốc tại Việt Nam;</w:delText>
        </w:r>
      </w:del>
    </w:p>
    <w:p w:rsidR="00D43BB2" w:rsidRPr="008A22E4" w:rsidRDefault="0003689B">
      <w:pPr>
        <w:spacing w:before="60" w:line="320" w:lineRule="atLeast"/>
        <w:rPr>
          <w:del w:id="19943" w:author="Admin" w:date="2016-12-22T10:24:00Z"/>
          <w:color w:val="000000" w:themeColor="text1"/>
          <w:rPrChange w:id="19944" w:author="Admin" w:date="2017-01-06T16:36:00Z">
            <w:rPr>
              <w:del w:id="19945" w:author="Admin" w:date="2016-12-22T10:24:00Z"/>
            </w:rPr>
          </w:rPrChange>
        </w:rPr>
        <w:pPrChange w:id="19946" w:author="Admin" w:date="2017-01-06T18:14:00Z">
          <w:pPr>
            <w:spacing w:before="60" w:line="320" w:lineRule="atLeast"/>
            <w:ind w:firstLine="720"/>
          </w:pPr>
        </w:pPrChange>
      </w:pPr>
      <w:del w:id="19947" w:author="Admin" w:date="2016-12-22T10:24:00Z">
        <w:r w:rsidRPr="008A22E4" w:rsidDel="003A2433">
          <w:rPr>
            <w:color w:val="000000" w:themeColor="text1"/>
            <w:rPrChange w:id="19948" w:author="Admin" w:date="2017-01-06T16:36:00Z">
              <w:rPr/>
            </w:rPrChange>
          </w:rPr>
          <w:delText>b) Văn phòng đại diện tại Việt Nam của chính cơ sở nước ngoài đứng tên đăng ký lưu hành thuốc tại Việt Nam uỷ quyền;</w:delText>
        </w:r>
      </w:del>
    </w:p>
    <w:p w:rsidR="00D43BB2" w:rsidRPr="008A22E4" w:rsidRDefault="0003689B">
      <w:pPr>
        <w:spacing w:before="60" w:line="320" w:lineRule="atLeast"/>
        <w:rPr>
          <w:del w:id="19949" w:author="Admin" w:date="2016-12-22T10:24:00Z"/>
          <w:color w:val="000000" w:themeColor="text1"/>
          <w:rPrChange w:id="19950" w:author="Admin" w:date="2017-01-06T16:36:00Z">
            <w:rPr>
              <w:del w:id="19951" w:author="Admin" w:date="2016-12-22T10:24:00Z"/>
            </w:rPr>
          </w:rPrChange>
        </w:rPr>
        <w:pPrChange w:id="19952" w:author="Admin" w:date="2017-01-06T18:14:00Z">
          <w:pPr>
            <w:spacing w:before="60" w:line="320" w:lineRule="atLeast"/>
            <w:ind w:firstLine="720"/>
          </w:pPr>
        </w:pPrChange>
      </w:pPr>
      <w:del w:id="19953" w:author="Admin" w:date="2016-12-22T10:24:00Z">
        <w:r w:rsidRPr="008A22E4" w:rsidDel="003A2433">
          <w:rPr>
            <w:color w:val="000000" w:themeColor="text1"/>
            <w:rPrChange w:id="19954" w:author="Admin" w:date="2017-01-06T16:36:00Z">
              <w:rPr/>
            </w:rPrChange>
          </w:rPr>
          <w:delText>c) Cơ sở kinh doanh dược của Việt Nam được cơ sở quy định tại điểm a khoản 1 Điều nàyuỷ quyền;</w:delText>
        </w:r>
      </w:del>
    </w:p>
    <w:p w:rsidR="00D43BB2" w:rsidRPr="008A22E4" w:rsidRDefault="0003689B">
      <w:pPr>
        <w:spacing w:before="60" w:line="320" w:lineRule="atLeast"/>
        <w:rPr>
          <w:del w:id="19955" w:author="Admin" w:date="2016-12-22T10:24:00Z"/>
          <w:color w:val="000000" w:themeColor="text1"/>
          <w:rPrChange w:id="19956" w:author="Admin" w:date="2017-01-06T16:36:00Z">
            <w:rPr>
              <w:del w:id="19957" w:author="Admin" w:date="2016-12-22T10:24:00Z"/>
            </w:rPr>
          </w:rPrChange>
        </w:rPr>
        <w:pPrChange w:id="19958" w:author="Admin" w:date="2017-01-06T18:14:00Z">
          <w:pPr>
            <w:spacing w:before="60" w:line="320" w:lineRule="atLeast"/>
            <w:ind w:firstLine="720"/>
          </w:pPr>
        </w:pPrChange>
      </w:pPr>
      <w:del w:id="19959" w:author="Admin" w:date="2016-12-22T10:24:00Z">
        <w:r w:rsidRPr="008A22E4" w:rsidDel="003A2433">
          <w:rPr>
            <w:color w:val="000000" w:themeColor="text1"/>
            <w:rPrChange w:id="19960" w:author="Admin" w:date="2017-01-06T16:36:00Z">
              <w:rPr/>
            </w:rPrChange>
          </w:rPr>
          <w:delText>d) Cơ sở nhập khẩu thuốc được thông tin thuốc theo hình thức quy định tại khoản 3 Điều 91 Nghị định này đối với thuốc chưa có giấy đăng ký lưu hành tại Việt Nam.</w:delText>
        </w:r>
      </w:del>
    </w:p>
    <w:p w:rsidR="00D43BB2" w:rsidRPr="008A22E4" w:rsidRDefault="0003689B">
      <w:pPr>
        <w:spacing w:before="60" w:line="320" w:lineRule="atLeast"/>
        <w:rPr>
          <w:del w:id="19961" w:author="Admin" w:date="2016-12-22T10:24:00Z"/>
          <w:color w:val="000000" w:themeColor="text1"/>
          <w:rPrChange w:id="19962" w:author="Admin" w:date="2017-01-06T16:36:00Z">
            <w:rPr>
              <w:del w:id="19963" w:author="Admin" w:date="2016-12-22T10:24:00Z"/>
            </w:rPr>
          </w:rPrChange>
        </w:rPr>
        <w:pPrChange w:id="19964" w:author="Admin" w:date="2017-01-06T18:14:00Z">
          <w:pPr>
            <w:spacing w:before="60" w:line="320" w:lineRule="atLeast"/>
            <w:ind w:firstLine="720"/>
          </w:pPr>
        </w:pPrChange>
      </w:pPr>
      <w:del w:id="19965" w:author="Admin" w:date="2016-12-22T10:24:00Z">
        <w:r w:rsidRPr="008A22E4" w:rsidDel="003A2433">
          <w:rPr>
            <w:color w:val="000000" w:themeColor="text1"/>
            <w:rPrChange w:id="19966" w:author="Admin" w:date="2017-01-06T16:36:00Z">
              <w:rPr/>
            </w:rPrChange>
          </w:rPr>
          <w:delText xml:space="preserve">2. Cơ sở đứng tên đăng kýthuốc phải chịu trách nhiệm về nội dung thông tin thuốc kể cả trong trường hợp uỷ quyền cho các cơ sở quy định tại điểm b, c khoản 1 Điều này đứng tên đề nghị xác nhận nội dung thông tin thuốc. </w:delText>
        </w:r>
      </w:del>
    </w:p>
    <w:p w:rsidR="00D43BB2" w:rsidRPr="008A22E4" w:rsidRDefault="0003689B">
      <w:pPr>
        <w:spacing w:before="60" w:line="320" w:lineRule="atLeast"/>
        <w:rPr>
          <w:del w:id="19967" w:author="Admin" w:date="2016-12-22T10:24:00Z"/>
          <w:b/>
          <w:color w:val="000000" w:themeColor="text1"/>
          <w:rPrChange w:id="19968" w:author="Admin" w:date="2017-01-06T16:36:00Z">
            <w:rPr>
              <w:del w:id="19969" w:author="Admin" w:date="2016-12-22T10:24:00Z"/>
              <w:b/>
            </w:rPr>
          </w:rPrChange>
        </w:rPr>
        <w:pPrChange w:id="19970" w:author="Admin" w:date="2017-01-06T18:14:00Z">
          <w:pPr>
            <w:spacing w:before="60" w:line="320" w:lineRule="atLeast"/>
            <w:ind w:firstLine="720"/>
          </w:pPr>
        </w:pPrChange>
      </w:pPr>
      <w:del w:id="19971" w:author="Admin" w:date="2016-12-22T10:24:00Z">
        <w:r w:rsidRPr="008A22E4" w:rsidDel="003A2433">
          <w:rPr>
            <w:b/>
            <w:color w:val="000000" w:themeColor="text1"/>
            <w:rPrChange w:id="19972" w:author="Admin" w:date="2017-01-06T16:36:00Z">
              <w:rPr>
                <w:b/>
              </w:rPr>
            </w:rPrChange>
          </w:rPr>
          <w:delText xml:space="preserve">Điều 106. Các trường hợp cấp, cấp lại giấy xác nhận nội dung thông tin thuốc và điều chỉnh nội dung thông tin thuốc đã được cấp giấy xác nhận </w:delText>
        </w:r>
      </w:del>
    </w:p>
    <w:p w:rsidR="00D43BB2" w:rsidRPr="008A22E4" w:rsidRDefault="0003689B">
      <w:pPr>
        <w:spacing w:before="60" w:line="320" w:lineRule="atLeast"/>
        <w:rPr>
          <w:del w:id="19973" w:author="Admin" w:date="2016-12-22T10:24:00Z"/>
          <w:color w:val="000000" w:themeColor="text1"/>
          <w:rPrChange w:id="19974" w:author="Admin" w:date="2017-01-06T16:36:00Z">
            <w:rPr>
              <w:del w:id="19975" w:author="Admin" w:date="2016-12-22T10:24:00Z"/>
            </w:rPr>
          </w:rPrChange>
        </w:rPr>
        <w:pPrChange w:id="19976" w:author="Admin" w:date="2017-01-06T18:14:00Z">
          <w:pPr>
            <w:spacing w:before="60" w:line="320" w:lineRule="atLeast"/>
            <w:ind w:firstLine="720"/>
          </w:pPr>
        </w:pPrChange>
      </w:pPr>
      <w:del w:id="19977" w:author="Admin" w:date="2016-12-22T10:24:00Z">
        <w:r w:rsidRPr="008A22E4" w:rsidDel="003A2433">
          <w:rPr>
            <w:color w:val="000000" w:themeColor="text1"/>
            <w:rPrChange w:id="19978" w:author="Admin" w:date="2017-01-06T16:36:00Z">
              <w:rPr/>
            </w:rPrChange>
          </w:rPr>
          <w:delText>1. Cấp giấy xác nhận nội dung thông tin thuốc trong các trường hợp sau:</w:delText>
        </w:r>
      </w:del>
    </w:p>
    <w:p w:rsidR="00D43BB2" w:rsidRPr="008A22E4" w:rsidRDefault="0003689B">
      <w:pPr>
        <w:spacing w:before="60" w:line="320" w:lineRule="atLeast"/>
        <w:rPr>
          <w:del w:id="19979" w:author="Admin" w:date="2016-12-22T10:24:00Z"/>
          <w:color w:val="000000" w:themeColor="text1"/>
          <w:rPrChange w:id="19980" w:author="Admin" w:date="2017-01-06T16:36:00Z">
            <w:rPr>
              <w:del w:id="19981" w:author="Admin" w:date="2016-12-22T10:24:00Z"/>
            </w:rPr>
          </w:rPrChange>
        </w:rPr>
        <w:pPrChange w:id="19982" w:author="Admin" w:date="2017-01-06T18:14:00Z">
          <w:pPr>
            <w:spacing w:before="60" w:line="320" w:lineRule="atLeast"/>
            <w:ind w:firstLine="720"/>
          </w:pPr>
        </w:pPrChange>
      </w:pPr>
      <w:del w:id="19983" w:author="Admin" w:date="2016-12-22T10:24:00Z">
        <w:r w:rsidRPr="008A22E4" w:rsidDel="003A2433">
          <w:rPr>
            <w:color w:val="000000" w:themeColor="text1"/>
            <w:rPrChange w:id="19984" w:author="Admin" w:date="2017-01-06T16:36:00Z">
              <w:rPr/>
            </w:rPrChange>
          </w:rPr>
          <w:delText>a) Nội dung thông tin thuốc được đề nghị cấp giấy xác nhận lần đầu;</w:delText>
        </w:r>
      </w:del>
    </w:p>
    <w:p w:rsidR="00D43BB2" w:rsidRPr="008A22E4" w:rsidRDefault="0003689B">
      <w:pPr>
        <w:spacing w:before="60" w:line="320" w:lineRule="atLeast"/>
        <w:rPr>
          <w:del w:id="19985" w:author="Admin" w:date="2016-12-22T10:24:00Z"/>
          <w:color w:val="000000" w:themeColor="text1"/>
          <w:rPrChange w:id="19986" w:author="Admin" w:date="2017-01-06T16:36:00Z">
            <w:rPr>
              <w:del w:id="19987" w:author="Admin" w:date="2016-12-22T10:24:00Z"/>
            </w:rPr>
          </w:rPrChange>
        </w:rPr>
        <w:pPrChange w:id="19988" w:author="Admin" w:date="2017-01-06T18:14:00Z">
          <w:pPr>
            <w:spacing w:before="60" w:line="320" w:lineRule="atLeast"/>
            <w:ind w:firstLine="720"/>
          </w:pPr>
        </w:pPrChange>
      </w:pPr>
      <w:del w:id="19989" w:author="Admin" w:date="2016-12-22T10:24:00Z">
        <w:r w:rsidRPr="008A22E4" w:rsidDel="003A2433">
          <w:rPr>
            <w:color w:val="000000" w:themeColor="text1"/>
            <w:rPrChange w:id="19990" w:author="Admin" w:date="2017-01-06T16:36:00Z">
              <w:rPr/>
            </w:rPrChange>
          </w:rPr>
          <w:delText>b) Nội dung thông tin thuốc đã được cấp giấy xác nhận nhưng có thay đổi giấy đăng ký lưu hành, giấy phép nhập khẩu hoặc cơ sở đứng tên đăng ký thuốc;tên thuốc, thành phần, nồng độ, hàm lượng, dạng bào chế, chỉ định, chống chỉ định, liều dùng, cách dùng, sử dụng thuốc trên các đối tượng đặc biệt, các thông tin liên quan đến cảnh báo và an toàn thuốc;</w:delText>
        </w:r>
      </w:del>
    </w:p>
    <w:p w:rsidR="00D43BB2" w:rsidRPr="008A22E4" w:rsidRDefault="0003689B">
      <w:pPr>
        <w:spacing w:before="60" w:line="320" w:lineRule="atLeast"/>
        <w:rPr>
          <w:del w:id="19991" w:author="Admin" w:date="2016-12-22T10:24:00Z"/>
          <w:color w:val="000000" w:themeColor="text1"/>
          <w:rPrChange w:id="19992" w:author="Admin" w:date="2017-01-06T16:36:00Z">
            <w:rPr>
              <w:del w:id="19993" w:author="Admin" w:date="2016-12-22T10:24:00Z"/>
            </w:rPr>
          </w:rPrChange>
        </w:rPr>
        <w:pPrChange w:id="19994" w:author="Admin" w:date="2017-01-06T18:14:00Z">
          <w:pPr>
            <w:spacing w:before="60" w:line="320" w:lineRule="atLeast"/>
            <w:ind w:firstLine="720"/>
          </w:pPr>
        </w:pPrChange>
      </w:pPr>
      <w:del w:id="19995" w:author="Admin" w:date="2016-12-22T10:24:00Z">
        <w:r w:rsidRPr="008A22E4" w:rsidDel="003A2433">
          <w:rPr>
            <w:color w:val="000000" w:themeColor="text1"/>
            <w:rPrChange w:id="19996" w:author="Admin" w:date="2017-01-06T16:36:00Z">
              <w:rPr/>
            </w:rPrChange>
          </w:rPr>
          <w:delText>c) Nội dung thông tin thuốc đã được cấp giấy xác nhận nhưng đã hết hiệu lực theo quy định tại điểm b khoản 2 Điều 116 Nghị định này;</w:delText>
        </w:r>
      </w:del>
    </w:p>
    <w:p w:rsidR="00D43BB2" w:rsidRPr="008A22E4" w:rsidRDefault="0003689B">
      <w:pPr>
        <w:spacing w:before="60" w:line="320" w:lineRule="atLeast"/>
        <w:rPr>
          <w:del w:id="19997" w:author="Admin" w:date="2016-12-22T10:24:00Z"/>
          <w:color w:val="000000" w:themeColor="text1"/>
          <w:rPrChange w:id="19998" w:author="Admin" w:date="2017-01-06T16:36:00Z">
            <w:rPr>
              <w:del w:id="19999" w:author="Admin" w:date="2016-12-22T10:24:00Z"/>
            </w:rPr>
          </w:rPrChange>
        </w:rPr>
        <w:pPrChange w:id="20000" w:author="Admin" w:date="2017-01-06T18:14:00Z">
          <w:pPr>
            <w:spacing w:before="60" w:line="320" w:lineRule="atLeast"/>
            <w:ind w:firstLine="720"/>
          </w:pPr>
        </w:pPrChange>
      </w:pPr>
      <w:del w:id="20001" w:author="Admin" w:date="2016-12-22T10:24:00Z">
        <w:r w:rsidRPr="008A22E4" w:rsidDel="003A2433">
          <w:rPr>
            <w:color w:val="000000" w:themeColor="text1"/>
            <w:rPrChange w:id="20002" w:author="Admin" w:date="2017-01-06T16:36:00Z">
              <w:rPr/>
            </w:rPrChange>
          </w:rPr>
          <w:delText>d) Nội dung thông tin thuốc được đề nghị cấp giấy xác nhận phải sửa đổi, bổ sung nhưng hồ sơ bổ sung không theo đúng các nội dung đã yêu cầu bằng văn bản của cơ quan quan tiếp nhận hồ sơ hoặc không bổ sung hồ sơ đúng thời hạn quy định tại điểm c khoản 3 Điều 112 Nghị định này.</w:delText>
        </w:r>
      </w:del>
    </w:p>
    <w:p w:rsidR="00D43BB2" w:rsidRPr="008A22E4" w:rsidRDefault="0003689B">
      <w:pPr>
        <w:spacing w:before="60" w:line="320" w:lineRule="atLeast"/>
        <w:rPr>
          <w:del w:id="20003" w:author="Admin" w:date="2016-12-22T10:24:00Z"/>
          <w:color w:val="000000" w:themeColor="text1"/>
          <w:rPrChange w:id="20004" w:author="Admin" w:date="2017-01-06T16:36:00Z">
            <w:rPr>
              <w:del w:id="20005" w:author="Admin" w:date="2016-12-22T10:24:00Z"/>
            </w:rPr>
          </w:rPrChange>
        </w:rPr>
        <w:pPrChange w:id="20006" w:author="Admin" w:date="2017-01-06T18:14:00Z">
          <w:pPr>
            <w:spacing w:before="60" w:line="320" w:lineRule="atLeast"/>
            <w:ind w:firstLine="720"/>
          </w:pPr>
        </w:pPrChange>
      </w:pPr>
      <w:del w:id="20007" w:author="Admin" w:date="2016-12-22T10:24:00Z">
        <w:r w:rsidRPr="008A22E4" w:rsidDel="003A2433">
          <w:rPr>
            <w:color w:val="000000" w:themeColor="text1"/>
            <w:rPrChange w:id="20008" w:author="Admin" w:date="2017-01-06T16:36:00Z">
              <w:rPr/>
            </w:rPrChange>
          </w:rPr>
          <w:delText>2. Cấp lại giấy xác nhận nội dung thông tin thuốc đã được xác nhận theo quy định tại Nghị định này và thuộc một trong các trường hợp sau:</w:delText>
        </w:r>
      </w:del>
    </w:p>
    <w:p w:rsidR="00D43BB2" w:rsidRPr="008A22E4" w:rsidRDefault="0003689B">
      <w:pPr>
        <w:spacing w:before="60" w:line="320" w:lineRule="atLeast"/>
        <w:rPr>
          <w:del w:id="20009" w:author="Admin" w:date="2016-12-22T10:24:00Z"/>
          <w:color w:val="000000" w:themeColor="text1"/>
          <w:rPrChange w:id="20010" w:author="Admin" w:date="2017-01-06T16:36:00Z">
            <w:rPr>
              <w:del w:id="20011" w:author="Admin" w:date="2016-12-22T10:24:00Z"/>
            </w:rPr>
          </w:rPrChange>
        </w:rPr>
        <w:pPrChange w:id="20012" w:author="Admin" w:date="2017-01-06T18:14:00Z">
          <w:pPr>
            <w:spacing w:before="60" w:line="320" w:lineRule="atLeast"/>
            <w:ind w:firstLine="720"/>
          </w:pPr>
        </w:pPrChange>
      </w:pPr>
      <w:del w:id="20013" w:author="Admin" w:date="2016-12-22T10:24:00Z">
        <w:r w:rsidRPr="008A22E4" w:rsidDel="003A2433">
          <w:rPr>
            <w:color w:val="000000" w:themeColor="text1"/>
            <w:rPrChange w:id="20014" w:author="Admin" w:date="2017-01-06T16:36:00Z">
              <w:rPr/>
            </w:rPrChange>
          </w:rPr>
          <w:delText>a) Giấy xác nhận nội dung thông tin thuốcbị mất, hư hỏng;</w:delText>
        </w:r>
      </w:del>
    </w:p>
    <w:p w:rsidR="00D43BB2" w:rsidRPr="008A22E4" w:rsidRDefault="0003689B">
      <w:pPr>
        <w:spacing w:before="60" w:line="320" w:lineRule="atLeast"/>
        <w:rPr>
          <w:del w:id="20015" w:author="Admin" w:date="2016-12-22T10:24:00Z"/>
          <w:color w:val="000000" w:themeColor="text1"/>
          <w:rPrChange w:id="20016" w:author="Admin" w:date="2017-01-06T16:36:00Z">
            <w:rPr>
              <w:del w:id="20017" w:author="Admin" w:date="2016-12-22T10:24:00Z"/>
            </w:rPr>
          </w:rPrChange>
        </w:rPr>
        <w:pPrChange w:id="20018" w:author="Admin" w:date="2017-01-06T18:14:00Z">
          <w:pPr>
            <w:spacing w:before="60" w:line="320" w:lineRule="atLeast"/>
            <w:ind w:firstLine="720"/>
          </w:pPr>
        </w:pPrChange>
      </w:pPr>
      <w:del w:id="20019" w:author="Admin" w:date="2016-12-22T10:24:00Z">
        <w:r w:rsidRPr="008A22E4" w:rsidDel="003A2433">
          <w:rPr>
            <w:color w:val="000000" w:themeColor="text1"/>
            <w:rPrChange w:id="20020" w:author="Admin" w:date="2017-01-06T16:36:00Z">
              <w:rPr/>
            </w:rPrChange>
          </w:rPr>
          <w:delText>b) Thông tin ghi trên Giấy xác nhận nội dung thông tin thuốc bị ghi sai hoặc xác nhận sai do lỗi của cơ quan cấp.</w:delText>
        </w:r>
      </w:del>
    </w:p>
    <w:p w:rsidR="00D43BB2" w:rsidRPr="008A22E4" w:rsidRDefault="0003689B">
      <w:pPr>
        <w:spacing w:before="60" w:line="320" w:lineRule="atLeast"/>
        <w:rPr>
          <w:del w:id="20021" w:author="Admin" w:date="2016-12-22T10:24:00Z"/>
          <w:color w:val="000000" w:themeColor="text1"/>
          <w:rPrChange w:id="20022" w:author="Admin" w:date="2017-01-06T16:36:00Z">
            <w:rPr>
              <w:del w:id="20023" w:author="Admin" w:date="2016-12-22T10:24:00Z"/>
            </w:rPr>
          </w:rPrChange>
        </w:rPr>
        <w:pPrChange w:id="20024" w:author="Admin" w:date="2017-01-06T18:14:00Z">
          <w:pPr>
            <w:spacing w:before="60" w:line="320" w:lineRule="atLeast"/>
            <w:ind w:firstLine="720"/>
          </w:pPr>
        </w:pPrChange>
      </w:pPr>
      <w:del w:id="20025" w:author="Admin" w:date="2016-12-22T10:24:00Z">
        <w:r w:rsidRPr="008A22E4" w:rsidDel="003A2433">
          <w:rPr>
            <w:color w:val="000000" w:themeColor="text1"/>
            <w:rPrChange w:id="20026" w:author="Admin" w:date="2017-01-06T16:36:00Z">
              <w:rPr/>
            </w:rPrChange>
          </w:rPr>
          <w:delText>3. Điều chỉnh nội dung thông tin thuốc đã được cấp giấy xác nhận đối với các trường hợp có thay đổi không thuộc các trường hợp quy định tại điểm b khoản 1, điểm b khoản 2 Điều này.</w:delText>
        </w:r>
      </w:del>
    </w:p>
    <w:p w:rsidR="00D43BB2" w:rsidRPr="008A22E4" w:rsidRDefault="0003689B">
      <w:pPr>
        <w:spacing w:before="60" w:line="320" w:lineRule="atLeast"/>
        <w:rPr>
          <w:del w:id="20027" w:author="Admin" w:date="2016-12-22T10:24:00Z"/>
          <w:b/>
          <w:color w:val="000000" w:themeColor="text1"/>
          <w:rPrChange w:id="20028" w:author="Admin" w:date="2017-01-06T16:36:00Z">
            <w:rPr>
              <w:del w:id="20029" w:author="Admin" w:date="2016-12-22T10:24:00Z"/>
              <w:b/>
            </w:rPr>
          </w:rPrChange>
        </w:rPr>
        <w:pPrChange w:id="20030" w:author="Admin" w:date="2017-01-06T18:14:00Z">
          <w:pPr>
            <w:spacing w:before="60" w:line="320" w:lineRule="atLeast"/>
            <w:ind w:firstLine="720"/>
          </w:pPr>
        </w:pPrChange>
      </w:pPr>
      <w:del w:id="20031" w:author="Admin" w:date="2016-12-22T10:24:00Z">
        <w:r w:rsidRPr="008A22E4" w:rsidDel="003A2433">
          <w:rPr>
            <w:b/>
            <w:color w:val="000000" w:themeColor="text1"/>
            <w:rPrChange w:id="20032" w:author="Admin" w:date="2017-01-06T16:36:00Z">
              <w:rPr>
                <w:b/>
              </w:rPr>
            </w:rPrChange>
          </w:rPr>
          <w:delText xml:space="preserve">Điều 107. Hồ sơ đề nghị cấp giấy xác nhận nội dung thông tin thuốc </w:delText>
        </w:r>
      </w:del>
    </w:p>
    <w:p w:rsidR="00D43BB2" w:rsidRPr="008A22E4" w:rsidRDefault="0003689B">
      <w:pPr>
        <w:spacing w:before="60" w:line="320" w:lineRule="atLeast"/>
        <w:rPr>
          <w:del w:id="20033" w:author="Admin" w:date="2016-12-22T10:24:00Z"/>
          <w:color w:val="000000" w:themeColor="text1"/>
          <w:rPrChange w:id="20034" w:author="Admin" w:date="2017-01-06T16:36:00Z">
            <w:rPr>
              <w:del w:id="20035" w:author="Admin" w:date="2016-12-22T10:24:00Z"/>
            </w:rPr>
          </w:rPrChange>
        </w:rPr>
        <w:pPrChange w:id="20036" w:author="Admin" w:date="2017-01-06T18:14:00Z">
          <w:pPr>
            <w:spacing w:before="60" w:line="320" w:lineRule="atLeast"/>
            <w:ind w:firstLine="720"/>
          </w:pPr>
        </w:pPrChange>
      </w:pPr>
      <w:del w:id="20037" w:author="Admin" w:date="2016-12-22T10:24:00Z">
        <w:r w:rsidRPr="008A22E4" w:rsidDel="003A2433">
          <w:rPr>
            <w:color w:val="000000" w:themeColor="text1"/>
            <w:rPrChange w:id="20038" w:author="Admin" w:date="2017-01-06T16:36:00Z">
              <w:rPr/>
            </w:rPrChange>
          </w:rPr>
          <w:delText>1. Hồ sơ đề nghị xác nhận nội dung thông tin thuốc theo hình thức quy định tại khoản 1 và 2 Điều 104 Nghị định này gồm các tài liệu sau:</w:delText>
        </w:r>
      </w:del>
    </w:p>
    <w:p w:rsidR="00D43BB2" w:rsidRPr="008A22E4" w:rsidRDefault="0003689B">
      <w:pPr>
        <w:spacing w:before="60" w:line="320" w:lineRule="atLeast"/>
        <w:rPr>
          <w:del w:id="20039" w:author="Admin" w:date="2016-12-22T10:24:00Z"/>
          <w:color w:val="000000" w:themeColor="text1"/>
          <w:rPrChange w:id="20040" w:author="Admin" w:date="2017-01-06T16:36:00Z">
            <w:rPr>
              <w:del w:id="20041" w:author="Admin" w:date="2016-12-22T10:24:00Z"/>
            </w:rPr>
          </w:rPrChange>
        </w:rPr>
        <w:pPrChange w:id="20042" w:author="Admin" w:date="2017-01-06T18:14:00Z">
          <w:pPr>
            <w:spacing w:before="60" w:line="320" w:lineRule="atLeast"/>
            <w:ind w:firstLine="720"/>
          </w:pPr>
        </w:pPrChange>
      </w:pPr>
      <w:del w:id="20043" w:author="Admin" w:date="2016-12-22T10:24:00Z">
        <w:r w:rsidRPr="008A22E4" w:rsidDel="003A2433">
          <w:rPr>
            <w:color w:val="000000" w:themeColor="text1"/>
            <w:rPrChange w:id="20044" w:author="Admin" w:date="2017-01-06T16:36:00Z">
              <w:rPr/>
            </w:rPrChange>
          </w:rPr>
          <w:delText>a) Đơn đề nghị xác nhận nội dung thông tin thuốc theo mẫu số 01của Phụ lục VII Nghị định này;</w:delText>
        </w:r>
      </w:del>
    </w:p>
    <w:p w:rsidR="00D43BB2" w:rsidRPr="008A22E4" w:rsidRDefault="0003689B">
      <w:pPr>
        <w:spacing w:before="60" w:line="320" w:lineRule="atLeast"/>
        <w:rPr>
          <w:del w:id="20045" w:author="Admin" w:date="2016-12-22T10:24:00Z"/>
          <w:color w:val="000000" w:themeColor="text1"/>
          <w:rPrChange w:id="20046" w:author="Admin" w:date="2017-01-06T16:36:00Z">
            <w:rPr>
              <w:del w:id="20047" w:author="Admin" w:date="2016-12-22T10:24:00Z"/>
            </w:rPr>
          </w:rPrChange>
        </w:rPr>
        <w:pPrChange w:id="20048" w:author="Admin" w:date="2017-01-06T18:14:00Z">
          <w:pPr>
            <w:spacing w:before="60" w:line="320" w:lineRule="atLeast"/>
            <w:ind w:firstLine="720"/>
          </w:pPr>
        </w:pPrChange>
      </w:pPr>
      <w:del w:id="20049" w:author="Admin" w:date="2016-12-22T10:24:00Z">
        <w:r w:rsidRPr="008A22E4" w:rsidDel="003A2433">
          <w:rPr>
            <w:color w:val="000000" w:themeColor="text1"/>
            <w:rPrChange w:id="20050" w:author="Admin" w:date="2017-01-06T16:36:00Z">
              <w:rPr/>
            </w:rPrChange>
          </w:rPr>
          <w:delText>b) Nội dung thông tin thuốc đề nghị xác nhận;</w:delText>
        </w:r>
      </w:del>
    </w:p>
    <w:p w:rsidR="00D43BB2" w:rsidRPr="008A22E4" w:rsidRDefault="0003689B">
      <w:pPr>
        <w:spacing w:before="60" w:line="320" w:lineRule="atLeast"/>
        <w:rPr>
          <w:del w:id="20051" w:author="Admin" w:date="2016-12-22T10:24:00Z"/>
          <w:color w:val="000000" w:themeColor="text1"/>
          <w:rPrChange w:id="20052" w:author="Admin" w:date="2017-01-06T16:36:00Z">
            <w:rPr>
              <w:del w:id="20053" w:author="Admin" w:date="2016-12-22T10:24:00Z"/>
            </w:rPr>
          </w:rPrChange>
        </w:rPr>
        <w:pPrChange w:id="20054" w:author="Admin" w:date="2017-01-06T18:14:00Z">
          <w:pPr>
            <w:spacing w:before="60" w:line="320" w:lineRule="atLeast"/>
            <w:ind w:firstLine="720"/>
          </w:pPr>
        </w:pPrChange>
      </w:pPr>
      <w:del w:id="20055" w:author="Admin" w:date="2016-12-22T10:24:00Z">
        <w:r w:rsidRPr="008A22E4" w:rsidDel="003A2433">
          <w:rPr>
            <w:color w:val="000000" w:themeColor="text1"/>
            <w:rPrChange w:id="20056" w:author="Admin" w:date="2017-01-06T16:36:00Z">
              <w:rPr/>
            </w:rPrChange>
          </w:rPr>
          <w:delText>c) Mẫu nhãn, tờ hướng dẫn sử dụng thuốc hiện hành đã được Bộ Y tế phê duyệt;</w:delText>
        </w:r>
      </w:del>
    </w:p>
    <w:p w:rsidR="00D43BB2" w:rsidRPr="008A22E4" w:rsidRDefault="0003689B">
      <w:pPr>
        <w:spacing w:before="60" w:line="320" w:lineRule="atLeast"/>
        <w:rPr>
          <w:del w:id="20057" w:author="Admin" w:date="2016-12-22T10:24:00Z"/>
          <w:color w:val="000000" w:themeColor="text1"/>
          <w:rPrChange w:id="20058" w:author="Admin" w:date="2017-01-06T16:36:00Z">
            <w:rPr>
              <w:del w:id="20059" w:author="Admin" w:date="2016-12-22T10:24:00Z"/>
            </w:rPr>
          </w:rPrChange>
        </w:rPr>
        <w:pPrChange w:id="20060" w:author="Admin" w:date="2017-01-06T18:14:00Z">
          <w:pPr>
            <w:spacing w:before="60" w:line="320" w:lineRule="atLeast"/>
            <w:ind w:firstLine="720"/>
          </w:pPr>
        </w:pPrChange>
      </w:pPr>
      <w:del w:id="20061" w:author="Admin" w:date="2016-12-22T10:24:00Z">
        <w:r w:rsidRPr="008A22E4" w:rsidDel="003A2433">
          <w:rPr>
            <w:color w:val="000000" w:themeColor="text1"/>
            <w:rPrChange w:id="20062" w:author="Admin" w:date="2017-01-06T16:36:00Z">
              <w:rPr/>
            </w:rPrChange>
          </w:rPr>
          <w:delText>d) Tài liệu tham khảo có liên quan đến nội dung thông tin thuốc (nếu có);</w:delText>
        </w:r>
      </w:del>
    </w:p>
    <w:p w:rsidR="00D43BB2" w:rsidRPr="008A22E4" w:rsidRDefault="0003689B">
      <w:pPr>
        <w:spacing w:before="60" w:line="320" w:lineRule="atLeast"/>
        <w:rPr>
          <w:del w:id="20063" w:author="Admin" w:date="2016-12-22T10:24:00Z"/>
          <w:color w:val="000000" w:themeColor="text1"/>
          <w:rPrChange w:id="20064" w:author="Admin" w:date="2017-01-06T16:36:00Z">
            <w:rPr>
              <w:del w:id="20065" w:author="Admin" w:date="2016-12-22T10:24:00Z"/>
              <w:color w:val="FF0000"/>
            </w:rPr>
          </w:rPrChange>
        </w:rPr>
        <w:pPrChange w:id="20066" w:author="Admin" w:date="2017-01-06T18:14:00Z">
          <w:pPr>
            <w:spacing w:before="60" w:line="320" w:lineRule="atLeast"/>
            <w:ind w:firstLine="720"/>
          </w:pPr>
        </w:pPrChange>
      </w:pPr>
      <w:del w:id="20067" w:author="Admin" w:date="2016-12-22T10:24:00Z">
        <w:r w:rsidRPr="008A22E4" w:rsidDel="003A2433">
          <w:rPr>
            <w:color w:val="000000" w:themeColor="text1"/>
            <w:rPrChange w:id="20068" w:author="Admin" w:date="2017-01-06T16:36:00Z">
              <w:rPr/>
            </w:rPrChange>
          </w:rPr>
          <w:delText>đ) Giấy đăng ký lưu hành thuốc hoặc giấy phép nhập khẩu thuốc;</w:delText>
        </w:r>
      </w:del>
    </w:p>
    <w:p w:rsidR="00D43BB2" w:rsidRPr="008A22E4" w:rsidRDefault="0003689B">
      <w:pPr>
        <w:spacing w:before="60" w:line="320" w:lineRule="atLeast"/>
        <w:rPr>
          <w:del w:id="20069" w:author="Admin" w:date="2016-12-22T10:24:00Z"/>
          <w:color w:val="000000" w:themeColor="text1"/>
          <w:rPrChange w:id="20070" w:author="Admin" w:date="2017-01-06T16:36:00Z">
            <w:rPr>
              <w:del w:id="20071" w:author="Admin" w:date="2016-12-22T10:24:00Z"/>
            </w:rPr>
          </w:rPrChange>
        </w:rPr>
        <w:pPrChange w:id="20072" w:author="Admin" w:date="2017-01-06T18:14:00Z">
          <w:pPr>
            <w:spacing w:before="60" w:line="320" w:lineRule="atLeast"/>
            <w:ind w:firstLine="720"/>
          </w:pPr>
        </w:pPrChange>
      </w:pPr>
      <w:del w:id="20073" w:author="Admin" w:date="2016-12-22T10:24:00Z">
        <w:r w:rsidRPr="008A22E4" w:rsidDel="003A2433">
          <w:rPr>
            <w:color w:val="000000" w:themeColor="text1"/>
            <w:rPrChange w:id="20074" w:author="Admin" w:date="2017-01-06T16:36:00Z">
              <w:rPr/>
            </w:rPrChange>
          </w:rPr>
          <w:delText>e) Giấy phép thành lập văn phòng đại diện của công ty nước ngoài tại Việt Nam của cơ sở đăng ký thuốc; Giấy chứng nhận đủ điều kiện kinh doanh thuốc của cơ sở đứng tên đề nghị xác nhận nội dung thông tin thuốc.</w:delText>
        </w:r>
      </w:del>
    </w:p>
    <w:p w:rsidR="00D43BB2" w:rsidRPr="008A22E4" w:rsidRDefault="0003689B">
      <w:pPr>
        <w:spacing w:before="60" w:line="320" w:lineRule="atLeast"/>
        <w:rPr>
          <w:del w:id="20075" w:author="Admin" w:date="2016-12-22T10:24:00Z"/>
          <w:color w:val="000000" w:themeColor="text1"/>
          <w:rPrChange w:id="20076" w:author="Admin" w:date="2017-01-06T16:36:00Z">
            <w:rPr>
              <w:del w:id="20077" w:author="Admin" w:date="2016-12-22T10:24:00Z"/>
            </w:rPr>
          </w:rPrChange>
        </w:rPr>
        <w:pPrChange w:id="20078" w:author="Admin" w:date="2017-01-06T18:14:00Z">
          <w:pPr>
            <w:spacing w:before="60" w:line="320" w:lineRule="atLeast"/>
            <w:ind w:firstLine="720"/>
          </w:pPr>
        </w:pPrChange>
      </w:pPr>
      <w:del w:id="20079" w:author="Admin" w:date="2016-12-22T10:24:00Z">
        <w:r w:rsidRPr="008A22E4" w:rsidDel="003A2433">
          <w:rPr>
            <w:color w:val="000000" w:themeColor="text1"/>
            <w:rPrChange w:id="20080" w:author="Admin" w:date="2017-01-06T16:36:00Z">
              <w:rPr/>
            </w:rPrChange>
          </w:rPr>
          <w:delText>g) Giấy ủy quyền của cơ sở đứng tên đăng ký thuốc cho cơ sở đứng tên trên hồ sơ đăng ký xác nhận nội dung thông tin thuốc trong trường hợp ủy quyền.</w:delText>
        </w:r>
      </w:del>
    </w:p>
    <w:p w:rsidR="00D43BB2" w:rsidRPr="008A22E4" w:rsidRDefault="0003689B">
      <w:pPr>
        <w:spacing w:before="60" w:line="320" w:lineRule="atLeast"/>
        <w:rPr>
          <w:del w:id="20081" w:author="Admin" w:date="2016-12-22T10:24:00Z"/>
          <w:color w:val="000000" w:themeColor="text1"/>
          <w:rPrChange w:id="20082" w:author="Admin" w:date="2017-01-06T16:36:00Z">
            <w:rPr>
              <w:del w:id="20083" w:author="Admin" w:date="2016-12-22T10:24:00Z"/>
            </w:rPr>
          </w:rPrChange>
        </w:rPr>
        <w:pPrChange w:id="20084" w:author="Admin" w:date="2017-01-06T18:14:00Z">
          <w:pPr>
            <w:spacing w:before="60" w:line="320" w:lineRule="atLeast"/>
            <w:ind w:firstLine="720"/>
          </w:pPr>
        </w:pPrChange>
      </w:pPr>
      <w:del w:id="20085" w:author="Admin" w:date="2016-12-22T10:24:00Z">
        <w:r w:rsidRPr="008A22E4" w:rsidDel="003A2433">
          <w:rPr>
            <w:color w:val="000000" w:themeColor="text1"/>
            <w:rPrChange w:id="20086" w:author="Admin" w:date="2017-01-06T16:36:00Z">
              <w:rPr/>
            </w:rPrChange>
          </w:rPr>
          <w:delText>2. Hồ sơ đề nghị xác nhận nội dung thông tin thuốc theo hình thức quy định tại khoản 3 Điều 104 Nghị định này gồm các tài liệu sau:</w:delText>
        </w:r>
      </w:del>
    </w:p>
    <w:p w:rsidR="00D43BB2" w:rsidRPr="008A22E4" w:rsidRDefault="0003689B">
      <w:pPr>
        <w:spacing w:before="60" w:line="320" w:lineRule="atLeast"/>
        <w:rPr>
          <w:del w:id="20087" w:author="Admin" w:date="2016-12-22T10:24:00Z"/>
          <w:color w:val="000000" w:themeColor="text1"/>
          <w:rPrChange w:id="20088" w:author="Admin" w:date="2017-01-06T16:36:00Z">
            <w:rPr>
              <w:del w:id="20089" w:author="Admin" w:date="2016-12-22T10:24:00Z"/>
            </w:rPr>
          </w:rPrChange>
        </w:rPr>
        <w:pPrChange w:id="20090" w:author="Admin" w:date="2017-01-06T18:14:00Z">
          <w:pPr>
            <w:spacing w:before="60" w:line="320" w:lineRule="atLeast"/>
            <w:ind w:firstLine="720"/>
          </w:pPr>
        </w:pPrChange>
      </w:pPr>
      <w:del w:id="20091" w:author="Admin" w:date="2016-12-22T10:24:00Z">
        <w:r w:rsidRPr="008A22E4" w:rsidDel="003A2433">
          <w:rPr>
            <w:color w:val="000000" w:themeColor="text1"/>
            <w:rPrChange w:id="20092" w:author="Admin" w:date="2017-01-06T16:36:00Z">
              <w:rPr/>
            </w:rPrChange>
          </w:rPr>
          <w:delText>a) Đơn đề nghị xác nhận nội dung thông tin thuốc tại hội thảogiới thiệu thuốc theo mẫu số 02 của Phụ lục VII Nghị định này;</w:delText>
        </w:r>
      </w:del>
    </w:p>
    <w:p w:rsidR="00D43BB2" w:rsidRPr="008A22E4" w:rsidRDefault="0003689B">
      <w:pPr>
        <w:spacing w:before="60" w:line="320" w:lineRule="atLeast"/>
        <w:rPr>
          <w:del w:id="20093" w:author="Admin" w:date="2016-12-22T10:24:00Z"/>
          <w:color w:val="000000" w:themeColor="text1"/>
          <w:rPrChange w:id="20094" w:author="Admin" w:date="2017-01-06T16:36:00Z">
            <w:rPr>
              <w:del w:id="20095" w:author="Admin" w:date="2016-12-22T10:24:00Z"/>
            </w:rPr>
          </w:rPrChange>
        </w:rPr>
        <w:pPrChange w:id="20096" w:author="Admin" w:date="2017-01-06T18:14:00Z">
          <w:pPr>
            <w:spacing w:before="60" w:line="320" w:lineRule="atLeast"/>
            <w:ind w:firstLine="720"/>
          </w:pPr>
        </w:pPrChange>
      </w:pPr>
      <w:del w:id="20097" w:author="Admin" w:date="2016-12-22T10:24:00Z">
        <w:r w:rsidRPr="008A22E4" w:rsidDel="003A2433">
          <w:rPr>
            <w:color w:val="000000" w:themeColor="text1"/>
            <w:rPrChange w:id="20098" w:author="Admin" w:date="2017-01-06T16:36:00Z">
              <w:rPr/>
            </w:rPrChange>
          </w:rPr>
          <w:delText>b) Nội dung thông tin thuốc báo cáo tại hội thảogiới thiệu thuốc;</w:delText>
        </w:r>
      </w:del>
    </w:p>
    <w:p w:rsidR="00D43BB2" w:rsidRPr="008A22E4" w:rsidRDefault="0003689B">
      <w:pPr>
        <w:spacing w:before="60" w:line="320" w:lineRule="atLeast"/>
        <w:rPr>
          <w:del w:id="20099" w:author="Admin" w:date="2016-12-22T10:24:00Z"/>
          <w:color w:val="000000" w:themeColor="text1"/>
          <w:rPrChange w:id="20100" w:author="Admin" w:date="2017-01-06T16:36:00Z">
            <w:rPr>
              <w:del w:id="20101" w:author="Admin" w:date="2016-12-22T10:24:00Z"/>
            </w:rPr>
          </w:rPrChange>
        </w:rPr>
        <w:pPrChange w:id="20102" w:author="Admin" w:date="2017-01-06T18:14:00Z">
          <w:pPr>
            <w:spacing w:before="60" w:line="320" w:lineRule="atLeast"/>
            <w:ind w:firstLine="720"/>
          </w:pPr>
        </w:pPrChange>
      </w:pPr>
      <w:del w:id="20103" w:author="Admin" w:date="2016-12-22T10:24:00Z">
        <w:r w:rsidRPr="008A22E4" w:rsidDel="003A2433">
          <w:rPr>
            <w:color w:val="000000" w:themeColor="text1"/>
            <w:rPrChange w:id="20104" w:author="Admin" w:date="2017-01-06T16:36:00Z">
              <w:rPr/>
            </w:rPrChange>
          </w:rPr>
          <w:delText>c) Mẫu nhãn và tờ hướng dẫn sử dụng thuốc hiện hành đã được Bộ Y tế phê duyệt;</w:delText>
        </w:r>
      </w:del>
    </w:p>
    <w:p w:rsidR="00D43BB2" w:rsidRPr="008A22E4" w:rsidRDefault="0003689B">
      <w:pPr>
        <w:spacing w:before="60" w:line="320" w:lineRule="atLeast"/>
        <w:rPr>
          <w:del w:id="20105" w:author="Admin" w:date="2016-12-22T10:24:00Z"/>
          <w:color w:val="000000" w:themeColor="text1"/>
          <w:rPrChange w:id="20106" w:author="Admin" w:date="2017-01-06T16:36:00Z">
            <w:rPr>
              <w:del w:id="20107" w:author="Admin" w:date="2016-12-22T10:24:00Z"/>
            </w:rPr>
          </w:rPrChange>
        </w:rPr>
        <w:pPrChange w:id="20108" w:author="Admin" w:date="2017-01-06T18:14:00Z">
          <w:pPr>
            <w:spacing w:before="60" w:line="320" w:lineRule="atLeast"/>
            <w:ind w:firstLine="720"/>
          </w:pPr>
        </w:pPrChange>
      </w:pPr>
      <w:del w:id="20109" w:author="Admin" w:date="2016-12-22T10:24:00Z">
        <w:r w:rsidRPr="008A22E4" w:rsidDel="003A2433">
          <w:rPr>
            <w:color w:val="000000" w:themeColor="text1"/>
            <w:rPrChange w:id="20110" w:author="Admin" w:date="2017-01-06T16:36:00Z">
              <w:rPr/>
            </w:rPrChange>
          </w:rPr>
          <w:delText>d) Các tài liệu có liên quan đến thuốc được giới thiệu tại hội thảogiới thiệu thuốc (nếu có);</w:delText>
        </w:r>
      </w:del>
    </w:p>
    <w:p w:rsidR="00D43BB2" w:rsidRPr="008A22E4" w:rsidRDefault="0003689B">
      <w:pPr>
        <w:spacing w:before="60" w:line="320" w:lineRule="atLeast"/>
        <w:rPr>
          <w:del w:id="20111" w:author="Admin" w:date="2016-12-22T10:24:00Z"/>
          <w:color w:val="000000" w:themeColor="text1"/>
          <w:rPrChange w:id="20112" w:author="Admin" w:date="2017-01-06T16:36:00Z">
            <w:rPr>
              <w:del w:id="20113" w:author="Admin" w:date="2016-12-22T10:24:00Z"/>
            </w:rPr>
          </w:rPrChange>
        </w:rPr>
        <w:pPrChange w:id="20114" w:author="Admin" w:date="2017-01-06T18:14:00Z">
          <w:pPr>
            <w:spacing w:before="60" w:line="320" w:lineRule="atLeast"/>
            <w:ind w:firstLine="720"/>
          </w:pPr>
        </w:pPrChange>
      </w:pPr>
      <w:del w:id="20115" w:author="Admin" w:date="2016-12-22T10:24:00Z">
        <w:r w:rsidRPr="008A22E4" w:rsidDel="003A2433">
          <w:rPr>
            <w:color w:val="000000" w:themeColor="text1"/>
            <w:rPrChange w:id="20116" w:author="Admin" w:date="2017-01-06T16:36:00Z">
              <w:rPr/>
            </w:rPrChange>
          </w:rPr>
          <w:delText>đ) Giấy đăng ký lưu hành thuốc hoặc giấy phép nhập khẩu thuốc;</w:delText>
        </w:r>
      </w:del>
    </w:p>
    <w:p w:rsidR="00D43BB2" w:rsidRPr="008A22E4" w:rsidRDefault="0003689B">
      <w:pPr>
        <w:spacing w:before="60" w:line="320" w:lineRule="atLeast"/>
        <w:rPr>
          <w:del w:id="20117" w:author="Admin" w:date="2016-12-22T10:24:00Z"/>
          <w:color w:val="000000" w:themeColor="text1"/>
          <w:rPrChange w:id="20118" w:author="Admin" w:date="2017-01-06T16:36:00Z">
            <w:rPr>
              <w:del w:id="20119" w:author="Admin" w:date="2016-12-22T10:24:00Z"/>
            </w:rPr>
          </w:rPrChange>
        </w:rPr>
        <w:pPrChange w:id="20120" w:author="Admin" w:date="2017-01-06T18:14:00Z">
          <w:pPr>
            <w:spacing w:before="60" w:line="320" w:lineRule="atLeast"/>
            <w:ind w:firstLine="720"/>
          </w:pPr>
        </w:pPrChange>
      </w:pPr>
      <w:del w:id="20121" w:author="Admin" w:date="2016-12-22T10:24:00Z">
        <w:r w:rsidRPr="008A22E4" w:rsidDel="003A2433">
          <w:rPr>
            <w:color w:val="000000" w:themeColor="text1"/>
            <w:rPrChange w:id="20122" w:author="Admin" w:date="2017-01-06T16:36:00Z">
              <w:rPr/>
            </w:rPrChange>
          </w:rPr>
          <w:delText>e) Giấy phép thành lập văn phòng đại diện của công ty nước ngoài tại Việt Namcủa cơ sở đứng tên đăng ký thuốc hoặc Giấy chứng nhận đủ điều kiện kinh doanh thuốc;</w:delText>
        </w:r>
      </w:del>
    </w:p>
    <w:p w:rsidR="00D43BB2" w:rsidRPr="008A22E4" w:rsidRDefault="0003689B">
      <w:pPr>
        <w:spacing w:before="60" w:line="320" w:lineRule="atLeast"/>
        <w:rPr>
          <w:del w:id="20123" w:author="Admin" w:date="2016-12-22T10:24:00Z"/>
          <w:color w:val="000000" w:themeColor="text1"/>
          <w:rPrChange w:id="20124" w:author="Admin" w:date="2017-01-06T16:36:00Z">
            <w:rPr>
              <w:del w:id="20125" w:author="Admin" w:date="2016-12-22T10:24:00Z"/>
            </w:rPr>
          </w:rPrChange>
        </w:rPr>
        <w:pPrChange w:id="20126" w:author="Admin" w:date="2017-01-06T18:14:00Z">
          <w:pPr>
            <w:spacing w:before="60" w:line="320" w:lineRule="atLeast"/>
            <w:ind w:firstLine="720"/>
          </w:pPr>
        </w:pPrChange>
      </w:pPr>
      <w:del w:id="20127" w:author="Admin" w:date="2016-12-22T10:24:00Z">
        <w:r w:rsidRPr="008A22E4" w:rsidDel="003A2433">
          <w:rPr>
            <w:color w:val="000000" w:themeColor="text1"/>
            <w:rPrChange w:id="20128" w:author="Admin" w:date="2017-01-06T16:36:00Z">
              <w:rPr/>
            </w:rPrChange>
          </w:rPr>
          <w:delText>g) Giấy ủy quyền của cơ sở đứng tên đăng ký thuốc cho cơ sở đứng tên trên hồ sơ đăng ký xác nhận nội dung thông tin thuốc trong trường hợp ủy quyền.</w:delText>
        </w:r>
      </w:del>
    </w:p>
    <w:p w:rsidR="00D43BB2" w:rsidRPr="008A22E4" w:rsidRDefault="0003689B">
      <w:pPr>
        <w:spacing w:before="60" w:line="320" w:lineRule="atLeast"/>
        <w:rPr>
          <w:del w:id="20129" w:author="Admin" w:date="2016-12-22T10:24:00Z"/>
          <w:color w:val="000000" w:themeColor="text1"/>
          <w:rPrChange w:id="20130" w:author="Admin" w:date="2017-01-06T16:36:00Z">
            <w:rPr>
              <w:del w:id="20131" w:author="Admin" w:date="2016-12-22T10:24:00Z"/>
            </w:rPr>
          </w:rPrChange>
        </w:rPr>
        <w:pPrChange w:id="20132" w:author="Admin" w:date="2017-01-06T18:14:00Z">
          <w:pPr>
            <w:spacing w:before="60" w:line="320" w:lineRule="atLeast"/>
            <w:ind w:firstLine="720"/>
          </w:pPr>
        </w:pPrChange>
      </w:pPr>
      <w:del w:id="20133" w:author="Admin" w:date="2016-12-22T10:24:00Z">
        <w:r w:rsidRPr="008A22E4" w:rsidDel="003A2433">
          <w:rPr>
            <w:color w:val="000000" w:themeColor="text1"/>
            <w:rPrChange w:id="20134" w:author="Admin" w:date="2017-01-06T16:36:00Z">
              <w:rPr/>
            </w:rPrChange>
          </w:rPr>
          <w:delText>h) Chương trìnhhội thảogiới thiệu thuốc.</w:delText>
        </w:r>
      </w:del>
    </w:p>
    <w:p w:rsidR="00D43BB2" w:rsidRPr="008A22E4" w:rsidRDefault="0003689B">
      <w:pPr>
        <w:spacing w:before="60" w:line="320" w:lineRule="atLeast"/>
        <w:rPr>
          <w:del w:id="20135" w:author="Admin" w:date="2016-12-22T10:24:00Z"/>
          <w:b/>
          <w:color w:val="000000" w:themeColor="text1"/>
          <w:rPrChange w:id="20136" w:author="Admin" w:date="2017-01-06T16:36:00Z">
            <w:rPr>
              <w:del w:id="20137" w:author="Admin" w:date="2016-12-22T10:24:00Z"/>
              <w:b/>
            </w:rPr>
          </w:rPrChange>
        </w:rPr>
        <w:pPrChange w:id="20138" w:author="Admin" w:date="2017-01-06T18:14:00Z">
          <w:pPr>
            <w:spacing w:before="60" w:line="320" w:lineRule="atLeast"/>
            <w:ind w:firstLine="720"/>
          </w:pPr>
        </w:pPrChange>
      </w:pPr>
      <w:del w:id="20139" w:author="Admin" w:date="2016-12-22T10:24:00Z">
        <w:r w:rsidRPr="008A22E4" w:rsidDel="003A2433">
          <w:rPr>
            <w:b/>
            <w:color w:val="000000" w:themeColor="text1"/>
            <w:rPrChange w:id="20140" w:author="Admin" w:date="2017-01-06T16:36:00Z">
              <w:rPr>
                <w:b/>
              </w:rPr>
            </w:rPrChange>
          </w:rPr>
          <w:delText>Điều 108. Hồ sơ đề nghị cấp lại giấy xác nhận nội dung thông tin thuốc</w:delText>
        </w:r>
      </w:del>
    </w:p>
    <w:p w:rsidR="00D43BB2" w:rsidRPr="008A22E4" w:rsidRDefault="0003689B">
      <w:pPr>
        <w:spacing w:before="60" w:line="320" w:lineRule="atLeast"/>
        <w:rPr>
          <w:del w:id="20141" w:author="Admin" w:date="2016-12-22T10:24:00Z"/>
          <w:color w:val="000000" w:themeColor="text1"/>
          <w:rPrChange w:id="20142" w:author="Admin" w:date="2017-01-06T16:36:00Z">
            <w:rPr>
              <w:del w:id="20143" w:author="Admin" w:date="2016-12-22T10:24:00Z"/>
            </w:rPr>
          </w:rPrChange>
        </w:rPr>
        <w:pPrChange w:id="20144" w:author="Admin" w:date="2017-01-06T18:14:00Z">
          <w:pPr>
            <w:spacing w:before="60" w:line="320" w:lineRule="atLeast"/>
            <w:ind w:firstLine="720"/>
          </w:pPr>
        </w:pPrChange>
      </w:pPr>
      <w:del w:id="20145" w:author="Admin" w:date="2016-12-22T10:24:00Z">
        <w:r w:rsidRPr="008A22E4" w:rsidDel="003A2433">
          <w:rPr>
            <w:color w:val="000000" w:themeColor="text1"/>
            <w:rPrChange w:id="20146" w:author="Admin" w:date="2017-01-06T16:36:00Z">
              <w:rPr/>
            </w:rPrChange>
          </w:rPr>
          <w:delText>1. Đơn đề nghị cấp lại giấy xác nhận nội dung thông tin thuốc theo mẫu số 06 của Phụ lục VII Nghị định này.</w:delText>
        </w:r>
      </w:del>
    </w:p>
    <w:p w:rsidR="00D43BB2" w:rsidRPr="008A22E4" w:rsidRDefault="0003689B">
      <w:pPr>
        <w:spacing w:before="60" w:line="320" w:lineRule="atLeast"/>
        <w:rPr>
          <w:del w:id="20147" w:author="Admin" w:date="2016-12-22T10:24:00Z"/>
          <w:color w:val="000000" w:themeColor="text1"/>
          <w:rPrChange w:id="20148" w:author="Admin" w:date="2017-01-06T16:36:00Z">
            <w:rPr>
              <w:del w:id="20149" w:author="Admin" w:date="2016-12-22T10:24:00Z"/>
            </w:rPr>
          </w:rPrChange>
        </w:rPr>
        <w:pPrChange w:id="20150" w:author="Admin" w:date="2017-01-06T18:14:00Z">
          <w:pPr>
            <w:spacing w:before="60" w:line="320" w:lineRule="atLeast"/>
            <w:ind w:firstLine="720"/>
          </w:pPr>
        </w:pPrChange>
      </w:pPr>
      <w:del w:id="20151" w:author="Admin" w:date="2016-12-22T10:24:00Z">
        <w:r w:rsidRPr="008A22E4" w:rsidDel="003A2433">
          <w:rPr>
            <w:color w:val="000000" w:themeColor="text1"/>
            <w:rPrChange w:id="20152" w:author="Admin" w:date="2017-01-06T16:36:00Z">
              <w:rPr/>
            </w:rPrChange>
          </w:rPr>
          <w:delText>2. Nội dung thông tin thuốc đề nghị cấp lại giấy xác nhận.</w:delText>
        </w:r>
      </w:del>
    </w:p>
    <w:p w:rsidR="00D43BB2" w:rsidRPr="008A22E4" w:rsidRDefault="00C24FA3">
      <w:pPr>
        <w:spacing w:before="60" w:line="320" w:lineRule="atLeast"/>
        <w:rPr>
          <w:del w:id="20153" w:author="Admin" w:date="2016-12-22T10:24:00Z"/>
          <w:color w:val="000000" w:themeColor="text1"/>
          <w:rPrChange w:id="20154" w:author="Admin" w:date="2017-01-06T16:36:00Z">
            <w:rPr>
              <w:del w:id="20155" w:author="Admin" w:date="2016-12-22T10:24:00Z"/>
              <w:color w:val="FF0000"/>
            </w:rPr>
          </w:rPrChange>
        </w:rPr>
        <w:pPrChange w:id="20156" w:author="Admin" w:date="2017-01-06T18:14:00Z">
          <w:pPr>
            <w:spacing w:before="60" w:line="320" w:lineRule="atLeast"/>
            <w:ind w:firstLine="720"/>
          </w:pPr>
        </w:pPrChange>
      </w:pPr>
      <w:del w:id="20157" w:author="Admin" w:date="2016-12-22T10:24:00Z">
        <w:r w:rsidRPr="008A22E4">
          <w:rPr>
            <w:color w:val="000000" w:themeColor="text1"/>
            <w:rPrChange w:id="20158" w:author="Admin" w:date="2017-01-06T16:36:00Z">
              <w:rPr>
                <w:color w:val="FF0000"/>
              </w:rPr>
            </w:rPrChange>
          </w:rPr>
          <w:delText>3. Giấy xác nhận kèm theo nội dung thông tin thuốc bị ghi sai hoặc xác nhận sai do lỗi của cơ quan cấp theo quy định tại điểm b khoản 2 Điều 106 của Nghị định này.</w:delText>
        </w:r>
      </w:del>
    </w:p>
    <w:p w:rsidR="00D43BB2" w:rsidRPr="008A22E4" w:rsidRDefault="0003689B">
      <w:pPr>
        <w:spacing w:before="60" w:line="320" w:lineRule="atLeast"/>
        <w:rPr>
          <w:del w:id="20159" w:author="Admin" w:date="2016-12-22T10:24:00Z"/>
          <w:color w:val="000000" w:themeColor="text1"/>
          <w:rPrChange w:id="20160" w:author="Admin" w:date="2017-01-06T16:36:00Z">
            <w:rPr>
              <w:del w:id="20161" w:author="Admin" w:date="2016-12-22T10:24:00Z"/>
            </w:rPr>
          </w:rPrChange>
        </w:rPr>
        <w:pPrChange w:id="20162" w:author="Admin" w:date="2017-01-06T18:14:00Z">
          <w:pPr>
            <w:spacing w:before="60" w:line="320" w:lineRule="atLeast"/>
            <w:ind w:firstLine="720"/>
          </w:pPr>
        </w:pPrChange>
      </w:pPr>
      <w:del w:id="20163" w:author="Admin" w:date="2016-12-22T10:24:00Z">
        <w:r w:rsidRPr="008A22E4" w:rsidDel="003A2433">
          <w:rPr>
            <w:b/>
            <w:color w:val="000000" w:themeColor="text1"/>
            <w:rPrChange w:id="20164" w:author="Admin" w:date="2017-01-06T16:36:00Z">
              <w:rPr>
                <w:b/>
              </w:rPr>
            </w:rPrChange>
          </w:rPr>
          <w:delText xml:space="preserve"> Điều 109. Hồ sơ đề nghị điều chỉnh nội dung thông tin thuốc đã được cấp giấy xác nhận </w:delText>
        </w:r>
      </w:del>
    </w:p>
    <w:p w:rsidR="00D43BB2" w:rsidRPr="008A22E4" w:rsidRDefault="0003689B">
      <w:pPr>
        <w:spacing w:before="60" w:line="320" w:lineRule="atLeast"/>
        <w:rPr>
          <w:del w:id="20165" w:author="Admin" w:date="2016-12-22T10:24:00Z"/>
          <w:color w:val="000000" w:themeColor="text1"/>
          <w:rPrChange w:id="20166" w:author="Admin" w:date="2017-01-06T16:36:00Z">
            <w:rPr>
              <w:del w:id="20167" w:author="Admin" w:date="2016-12-22T10:24:00Z"/>
            </w:rPr>
          </w:rPrChange>
        </w:rPr>
        <w:pPrChange w:id="20168" w:author="Admin" w:date="2017-01-06T18:14:00Z">
          <w:pPr>
            <w:spacing w:before="60" w:line="320" w:lineRule="atLeast"/>
            <w:ind w:firstLine="720"/>
          </w:pPr>
        </w:pPrChange>
      </w:pPr>
      <w:del w:id="20169" w:author="Admin" w:date="2016-12-22T10:24:00Z">
        <w:r w:rsidRPr="008A22E4" w:rsidDel="003A2433">
          <w:rPr>
            <w:color w:val="000000" w:themeColor="text1"/>
            <w:rPrChange w:id="20170" w:author="Admin" w:date="2017-01-06T16:36:00Z">
              <w:rPr/>
            </w:rPrChange>
          </w:rPr>
          <w:delText>1. Đơn đề nghị điều chỉnh nêu rõ các nội dung cần điều chỉnh, lý do của việc điều chỉnh theo mẫu số 08 quy định tại Phụ lục VII Nghị định này;</w:delText>
        </w:r>
      </w:del>
    </w:p>
    <w:p w:rsidR="00D43BB2" w:rsidRPr="008A22E4" w:rsidRDefault="0003689B">
      <w:pPr>
        <w:spacing w:before="60" w:line="320" w:lineRule="atLeast"/>
        <w:rPr>
          <w:del w:id="20171" w:author="Admin" w:date="2016-12-22T10:24:00Z"/>
          <w:color w:val="000000" w:themeColor="text1"/>
          <w:rPrChange w:id="20172" w:author="Admin" w:date="2017-01-06T16:36:00Z">
            <w:rPr>
              <w:del w:id="20173" w:author="Admin" w:date="2016-12-22T10:24:00Z"/>
            </w:rPr>
          </w:rPrChange>
        </w:rPr>
        <w:pPrChange w:id="20174" w:author="Admin" w:date="2017-01-06T18:14:00Z">
          <w:pPr>
            <w:spacing w:before="60" w:line="320" w:lineRule="atLeast"/>
            <w:ind w:firstLine="720"/>
          </w:pPr>
        </w:pPrChange>
      </w:pPr>
      <w:del w:id="20175" w:author="Admin" w:date="2016-12-22T10:24:00Z">
        <w:r w:rsidRPr="008A22E4" w:rsidDel="003A2433">
          <w:rPr>
            <w:color w:val="000000" w:themeColor="text1"/>
            <w:rPrChange w:id="20176" w:author="Admin" w:date="2017-01-06T16:36:00Z">
              <w:rPr/>
            </w:rPrChange>
          </w:rPr>
          <w:delText xml:space="preserve"> 2. Các tài liệu chứng minh cho việc thay đổi dẫn đến điều chỉnh giấy xác nhận nội dung thông tin thuốc.</w:delText>
        </w:r>
      </w:del>
    </w:p>
    <w:p w:rsidR="00D43BB2" w:rsidRPr="008A22E4" w:rsidRDefault="0003689B">
      <w:pPr>
        <w:spacing w:before="60" w:line="320" w:lineRule="atLeast"/>
        <w:rPr>
          <w:del w:id="20177" w:author="Admin" w:date="2016-12-22T10:24:00Z"/>
          <w:color w:val="000000" w:themeColor="text1"/>
          <w:rPrChange w:id="20178" w:author="Admin" w:date="2017-01-06T16:36:00Z">
            <w:rPr>
              <w:del w:id="20179" w:author="Admin" w:date="2016-12-22T10:24:00Z"/>
            </w:rPr>
          </w:rPrChange>
        </w:rPr>
        <w:pPrChange w:id="20180" w:author="Admin" w:date="2017-01-06T18:14:00Z">
          <w:pPr>
            <w:spacing w:before="60" w:line="320" w:lineRule="atLeast"/>
            <w:ind w:firstLine="720"/>
          </w:pPr>
        </w:pPrChange>
      </w:pPr>
      <w:del w:id="20181" w:author="Admin" w:date="2016-12-22T10:24:00Z">
        <w:r w:rsidRPr="008A22E4" w:rsidDel="003A2433">
          <w:rPr>
            <w:b/>
            <w:color w:val="000000" w:themeColor="text1"/>
            <w:rPrChange w:id="20182" w:author="Admin" w:date="2017-01-06T16:36:00Z">
              <w:rPr>
                <w:b/>
              </w:rPr>
            </w:rPrChange>
          </w:rPr>
          <w:delText>Điều 110. Yêu cầu đối với tài liệu trong hồ sơ đề nghị cấp, cấp lại giấy xác nhận nội dung thông tin thuốc và điều chỉnh nội dung thông tin thuốc đã được cấp giấy xác nhận</w:delText>
        </w:r>
      </w:del>
    </w:p>
    <w:p w:rsidR="00D43BB2" w:rsidRPr="008A22E4" w:rsidRDefault="0003689B">
      <w:pPr>
        <w:spacing w:before="60" w:line="320" w:lineRule="atLeast"/>
        <w:rPr>
          <w:del w:id="20183" w:author="Admin" w:date="2016-12-22T10:24:00Z"/>
          <w:color w:val="000000" w:themeColor="text1"/>
          <w:rPrChange w:id="20184" w:author="Admin" w:date="2017-01-06T16:36:00Z">
            <w:rPr>
              <w:del w:id="20185" w:author="Admin" w:date="2016-12-22T10:24:00Z"/>
            </w:rPr>
          </w:rPrChange>
        </w:rPr>
        <w:pPrChange w:id="20186" w:author="Admin" w:date="2017-01-06T18:14:00Z">
          <w:pPr>
            <w:spacing w:before="60" w:line="320" w:lineRule="atLeast"/>
            <w:ind w:firstLine="720"/>
          </w:pPr>
        </w:pPrChange>
      </w:pPr>
      <w:del w:id="20187" w:author="Admin" w:date="2016-12-22T10:24:00Z">
        <w:r w:rsidRPr="008A22E4" w:rsidDel="003A2433">
          <w:rPr>
            <w:color w:val="000000" w:themeColor="text1"/>
            <w:rPrChange w:id="20188" w:author="Admin" w:date="2017-01-06T16:36:00Z">
              <w:rPr/>
            </w:rPrChange>
          </w:rPr>
          <w:delText>1. Tài liệu quy định tại điểm c và đ khoản 1; điểm c và đ khoản 2 Điều 107 Nghị định này là bản sao.</w:delText>
        </w:r>
      </w:del>
    </w:p>
    <w:p w:rsidR="00D43BB2" w:rsidRPr="008A22E4" w:rsidRDefault="0003689B">
      <w:pPr>
        <w:spacing w:before="60" w:line="320" w:lineRule="atLeast"/>
        <w:rPr>
          <w:del w:id="20189" w:author="Admin" w:date="2016-12-22T10:24:00Z"/>
          <w:color w:val="000000" w:themeColor="text1"/>
          <w:rPrChange w:id="20190" w:author="Admin" w:date="2017-01-06T16:36:00Z">
            <w:rPr>
              <w:del w:id="20191" w:author="Admin" w:date="2016-12-22T10:24:00Z"/>
            </w:rPr>
          </w:rPrChange>
        </w:rPr>
        <w:pPrChange w:id="20192" w:author="Admin" w:date="2017-01-06T18:14:00Z">
          <w:pPr>
            <w:spacing w:before="60" w:line="320" w:lineRule="atLeast"/>
            <w:ind w:firstLine="720"/>
          </w:pPr>
        </w:pPrChange>
      </w:pPr>
      <w:del w:id="20193" w:author="Admin" w:date="2016-12-22T10:24:00Z">
        <w:r w:rsidRPr="008A22E4" w:rsidDel="003A2433">
          <w:rPr>
            <w:color w:val="000000" w:themeColor="text1"/>
            <w:rPrChange w:id="20194" w:author="Admin" w:date="2017-01-06T16:36:00Z">
              <w:rPr/>
            </w:rPrChange>
          </w:rPr>
          <w:delText>2. Tài liệu quy định tại điểm e khoản 1 và điểm e khoản 2 Điều 107 Nghị định này là bản sao đối với tài liệu do Bộ Y tế cấp, bản sao có chứng thực đối với tài liệu không do Bộ Y tế cấp.</w:delText>
        </w:r>
      </w:del>
    </w:p>
    <w:p w:rsidR="00D43BB2" w:rsidRPr="008A22E4" w:rsidRDefault="0003689B">
      <w:pPr>
        <w:spacing w:before="60" w:line="320" w:lineRule="atLeast"/>
        <w:rPr>
          <w:del w:id="20195" w:author="Admin" w:date="2016-12-22T10:24:00Z"/>
          <w:color w:val="000000" w:themeColor="text1"/>
          <w:rPrChange w:id="20196" w:author="Admin" w:date="2017-01-06T16:36:00Z">
            <w:rPr>
              <w:del w:id="20197" w:author="Admin" w:date="2016-12-22T10:24:00Z"/>
            </w:rPr>
          </w:rPrChange>
        </w:rPr>
        <w:pPrChange w:id="20198" w:author="Admin" w:date="2017-01-06T18:14:00Z">
          <w:pPr>
            <w:spacing w:before="60" w:line="320" w:lineRule="atLeast"/>
            <w:ind w:firstLine="720"/>
          </w:pPr>
        </w:pPrChange>
      </w:pPr>
      <w:del w:id="20199" w:author="Admin" w:date="2016-12-22T10:24:00Z">
        <w:r w:rsidRPr="008A22E4" w:rsidDel="003A2433">
          <w:rPr>
            <w:color w:val="000000" w:themeColor="text1"/>
            <w:rPrChange w:id="20200" w:author="Admin" w:date="2017-01-06T16:36:00Z">
              <w:rPr/>
            </w:rPrChange>
          </w:rPr>
          <w:delText>3. Tài liệu quy định tại điểm g khoản 1 và điểm g khoản 2 Điều 107 Nghị định này là bản chính hoặc bản sao có chứng thực.</w:delText>
        </w:r>
      </w:del>
    </w:p>
    <w:p w:rsidR="00D43BB2" w:rsidRPr="008A22E4" w:rsidRDefault="0003689B">
      <w:pPr>
        <w:spacing w:before="60" w:line="320" w:lineRule="atLeast"/>
        <w:rPr>
          <w:del w:id="20201" w:author="Admin" w:date="2016-12-22T10:24:00Z"/>
          <w:color w:val="000000" w:themeColor="text1"/>
          <w:rPrChange w:id="20202" w:author="Admin" w:date="2017-01-06T16:36:00Z">
            <w:rPr>
              <w:del w:id="20203" w:author="Admin" w:date="2016-12-22T10:24:00Z"/>
            </w:rPr>
          </w:rPrChange>
        </w:rPr>
        <w:pPrChange w:id="20204" w:author="Admin" w:date="2017-01-06T18:14:00Z">
          <w:pPr>
            <w:spacing w:before="60" w:line="320" w:lineRule="atLeast"/>
            <w:ind w:firstLine="720"/>
          </w:pPr>
        </w:pPrChange>
      </w:pPr>
      <w:del w:id="20205" w:author="Admin" w:date="2016-12-22T10:24:00Z">
        <w:r w:rsidRPr="008A22E4" w:rsidDel="003A2433">
          <w:rPr>
            <w:color w:val="000000" w:themeColor="text1"/>
            <w:rPrChange w:id="20206" w:author="Admin" w:date="2017-01-06T16:36:00Z">
              <w:rPr/>
            </w:rPrChange>
          </w:rPr>
          <w:delText>4. Nội dung thông tin thuốc đề nghị cấp, cấp lại giấy xác nhận được làm thành hai bản (02) và thực hiện theo quy định sau:</w:delText>
        </w:r>
      </w:del>
    </w:p>
    <w:p w:rsidR="00D43BB2" w:rsidRPr="008A22E4" w:rsidRDefault="0003689B">
      <w:pPr>
        <w:spacing w:before="60" w:line="320" w:lineRule="atLeast"/>
        <w:rPr>
          <w:del w:id="20207" w:author="Admin" w:date="2016-12-22T10:24:00Z"/>
          <w:color w:val="000000" w:themeColor="text1"/>
          <w:rPrChange w:id="20208" w:author="Admin" w:date="2017-01-06T16:36:00Z">
            <w:rPr>
              <w:del w:id="20209" w:author="Admin" w:date="2016-12-22T10:24:00Z"/>
            </w:rPr>
          </w:rPrChange>
        </w:rPr>
        <w:pPrChange w:id="20210" w:author="Admin" w:date="2017-01-06T18:14:00Z">
          <w:pPr>
            <w:spacing w:before="60" w:line="320" w:lineRule="atLeast"/>
            <w:ind w:firstLine="720"/>
          </w:pPr>
        </w:pPrChange>
      </w:pPr>
      <w:del w:id="20211" w:author="Admin" w:date="2016-12-22T10:24:00Z">
        <w:r w:rsidRPr="008A22E4" w:rsidDel="003A2433">
          <w:rPr>
            <w:color w:val="000000" w:themeColor="text1"/>
            <w:rPrChange w:id="20212" w:author="Admin" w:date="2017-01-06T16:36:00Z">
              <w:rPr/>
            </w:rPrChange>
          </w:rPr>
          <w:delText>a) Một mẫu nội dung thông tin cho một thuốc;</w:delText>
        </w:r>
      </w:del>
    </w:p>
    <w:p w:rsidR="00D43BB2" w:rsidRPr="008A22E4" w:rsidRDefault="0003689B">
      <w:pPr>
        <w:spacing w:before="60" w:line="320" w:lineRule="atLeast"/>
        <w:rPr>
          <w:del w:id="20213" w:author="Admin" w:date="2016-12-22T10:24:00Z"/>
          <w:color w:val="000000" w:themeColor="text1"/>
          <w:rPrChange w:id="20214" w:author="Admin" w:date="2017-01-06T16:36:00Z">
            <w:rPr>
              <w:del w:id="20215" w:author="Admin" w:date="2016-12-22T10:24:00Z"/>
            </w:rPr>
          </w:rPrChange>
        </w:rPr>
        <w:pPrChange w:id="20216" w:author="Admin" w:date="2017-01-06T18:14:00Z">
          <w:pPr>
            <w:spacing w:before="60" w:line="320" w:lineRule="atLeast"/>
            <w:ind w:firstLine="720"/>
          </w:pPr>
        </w:pPrChange>
      </w:pPr>
      <w:del w:id="20217" w:author="Admin" w:date="2016-12-22T10:24:00Z">
        <w:r w:rsidRPr="008A22E4" w:rsidDel="003A2433">
          <w:rPr>
            <w:color w:val="000000" w:themeColor="text1"/>
            <w:rPrChange w:id="20218" w:author="Admin" w:date="2017-01-06T16:36:00Z">
              <w:rPr/>
            </w:rPrChange>
          </w:rPr>
          <w:delText xml:space="preserve"> b) Một mẫu nội dung thông tin cho hai hay nhiều thuốc có cùng hoạt chất và đường dùng của cùng nhà sản xuất nhưng khác hàm lượng hoặc dạng bào chế.</w:delText>
        </w:r>
      </w:del>
    </w:p>
    <w:p w:rsidR="00D43BB2" w:rsidRPr="008A22E4" w:rsidRDefault="0003689B">
      <w:pPr>
        <w:spacing w:before="60" w:line="320" w:lineRule="atLeast"/>
        <w:rPr>
          <w:del w:id="20219" w:author="Admin" w:date="2016-12-22T10:24:00Z"/>
          <w:color w:val="000000" w:themeColor="text1"/>
          <w:rPrChange w:id="20220" w:author="Admin" w:date="2017-01-06T16:36:00Z">
            <w:rPr>
              <w:del w:id="20221" w:author="Admin" w:date="2016-12-22T10:24:00Z"/>
            </w:rPr>
          </w:rPrChange>
        </w:rPr>
        <w:pPrChange w:id="20222" w:author="Admin" w:date="2017-01-06T18:14:00Z">
          <w:pPr>
            <w:spacing w:before="60" w:line="320" w:lineRule="atLeast"/>
            <w:ind w:firstLine="720"/>
          </w:pPr>
        </w:pPrChange>
      </w:pPr>
      <w:del w:id="20223" w:author="Admin" w:date="2016-12-22T10:24:00Z">
        <w:r w:rsidRPr="008A22E4" w:rsidDel="003A2433">
          <w:rPr>
            <w:color w:val="000000" w:themeColor="text1"/>
            <w:rPrChange w:id="20224" w:author="Admin" w:date="2017-01-06T16:36:00Z">
              <w:rPr/>
            </w:rPrChange>
          </w:rPr>
          <w:delText xml:space="preserve"> c) Một hồ sơ đề nghị cấp, cấp lại giấy xác nhận nội dung thông tin thuốc chỉ gồm 01 mẫu.</w:delText>
        </w:r>
      </w:del>
    </w:p>
    <w:p w:rsidR="00D43BB2" w:rsidRPr="008A22E4" w:rsidRDefault="0003689B">
      <w:pPr>
        <w:spacing w:before="60" w:line="320" w:lineRule="atLeast"/>
        <w:rPr>
          <w:del w:id="20225" w:author="Admin" w:date="2016-12-22T10:24:00Z"/>
          <w:color w:val="000000" w:themeColor="text1"/>
          <w:rPrChange w:id="20226" w:author="Admin" w:date="2017-01-06T16:36:00Z">
            <w:rPr>
              <w:del w:id="20227" w:author="Admin" w:date="2016-12-22T10:24:00Z"/>
            </w:rPr>
          </w:rPrChange>
        </w:rPr>
        <w:pPrChange w:id="20228" w:author="Admin" w:date="2017-01-06T18:14:00Z">
          <w:pPr>
            <w:spacing w:before="60" w:line="320" w:lineRule="atLeast"/>
            <w:ind w:firstLine="720"/>
          </w:pPr>
        </w:pPrChange>
      </w:pPr>
      <w:del w:id="20229" w:author="Admin" w:date="2016-12-22T10:24:00Z">
        <w:r w:rsidRPr="008A22E4" w:rsidDel="003A2433">
          <w:rPr>
            <w:color w:val="000000" w:themeColor="text1"/>
            <w:rPrChange w:id="20230" w:author="Admin" w:date="2017-01-06T16:36:00Z">
              <w:rPr/>
            </w:rPrChange>
          </w:rPr>
          <w:delText xml:space="preserve">6. Hồ sơ được trình bày trên khổ A4. Toàn bộ các tài liệu có trong hồ sơ phải có dấu giáp lai của cơ sở đề nghị xác nhận nội dung thông tin thuốc. </w:delText>
        </w:r>
      </w:del>
    </w:p>
    <w:p w:rsidR="00D43BB2" w:rsidRPr="008A22E4" w:rsidRDefault="0003689B">
      <w:pPr>
        <w:spacing w:before="60" w:line="320" w:lineRule="atLeast"/>
        <w:rPr>
          <w:del w:id="20231" w:author="Admin" w:date="2016-12-22T10:24:00Z"/>
          <w:b/>
          <w:color w:val="000000" w:themeColor="text1"/>
          <w:rPrChange w:id="20232" w:author="Admin" w:date="2017-01-06T16:36:00Z">
            <w:rPr>
              <w:del w:id="20233" w:author="Admin" w:date="2016-12-22T10:24:00Z"/>
              <w:b/>
            </w:rPr>
          </w:rPrChange>
        </w:rPr>
        <w:pPrChange w:id="20234" w:author="Admin" w:date="2017-01-06T18:14:00Z">
          <w:pPr>
            <w:spacing w:before="60" w:line="320" w:lineRule="atLeast"/>
            <w:ind w:firstLine="720"/>
          </w:pPr>
        </w:pPrChange>
      </w:pPr>
      <w:del w:id="20235" w:author="Admin" w:date="2016-12-22T10:24:00Z">
        <w:r w:rsidRPr="008A22E4" w:rsidDel="003A2433">
          <w:rPr>
            <w:b/>
            <w:color w:val="000000" w:themeColor="text1"/>
            <w:rPrChange w:id="20236" w:author="Admin" w:date="2017-01-06T16:36:00Z">
              <w:rPr>
                <w:b/>
              </w:rPr>
            </w:rPrChange>
          </w:rPr>
          <w:delText xml:space="preserve">Điều 111. Quy định về cách ghi nội dung thông tin thuốc </w:delText>
        </w:r>
      </w:del>
    </w:p>
    <w:p w:rsidR="00D43BB2" w:rsidRPr="008A22E4" w:rsidRDefault="0003689B">
      <w:pPr>
        <w:spacing w:before="60" w:line="320" w:lineRule="atLeast"/>
        <w:rPr>
          <w:del w:id="20237" w:author="Admin" w:date="2016-12-22T10:24:00Z"/>
          <w:color w:val="000000" w:themeColor="text1"/>
          <w:rPrChange w:id="20238" w:author="Admin" w:date="2017-01-06T16:36:00Z">
            <w:rPr>
              <w:del w:id="20239" w:author="Admin" w:date="2016-12-22T10:24:00Z"/>
            </w:rPr>
          </w:rPrChange>
        </w:rPr>
        <w:pPrChange w:id="20240" w:author="Admin" w:date="2017-01-06T18:14:00Z">
          <w:pPr>
            <w:spacing w:before="60" w:line="320" w:lineRule="atLeast"/>
            <w:ind w:firstLine="720"/>
          </w:pPr>
        </w:pPrChange>
      </w:pPr>
      <w:del w:id="20241" w:author="Admin" w:date="2016-12-22T10:24:00Z">
        <w:r w:rsidRPr="008A22E4" w:rsidDel="003A2433">
          <w:rPr>
            <w:color w:val="000000" w:themeColor="text1"/>
            <w:rPrChange w:id="20242" w:author="Admin" w:date="2017-01-06T16:36:00Z">
              <w:rPr/>
            </w:rPrChange>
          </w:rPr>
          <w:delText>1. Nội dung thông tin thuốc phải đáp ứng các quy định sau:</w:delText>
        </w:r>
      </w:del>
    </w:p>
    <w:p w:rsidR="00D43BB2" w:rsidRPr="008A22E4" w:rsidRDefault="0003689B">
      <w:pPr>
        <w:spacing w:before="60" w:line="320" w:lineRule="atLeast"/>
        <w:rPr>
          <w:del w:id="20243" w:author="Admin" w:date="2016-12-22T10:24:00Z"/>
          <w:color w:val="000000" w:themeColor="text1"/>
          <w:rPrChange w:id="20244" w:author="Admin" w:date="2017-01-06T16:36:00Z">
            <w:rPr>
              <w:del w:id="20245" w:author="Admin" w:date="2016-12-22T10:24:00Z"/>
            </w:rPr>
          </w:rPrChange>
        </w:rPr>
        <w:pPrChange w:id="20246" w:author="Admin" w:date="2017-01-06T18:14:00Z">
          <w:pPr>
            <w:spacing w:before="60" w:line="320" w:lineRule="atLeast"/>
            <w:ind w:firstLine="720"/>
          </w:pPr>
        </w:pPrChange>
      </w:pPr>
      <w:del w:id="20247" w:author="Admin" w:date="2016-12-22T10:24:00Z">
        <w:r w:rsidRPr="008A22E4" w:rsidDel="003A2433">
          <w:rPr>
            <w:color w:val="000000" w:themeColor="text1"/>
            <w:rPrChange w:id="20248" w:author="Admin" w:date="2017-01-06T16:36:00Z">
              <w:rPr/>
            </w:rPrChange>
          </w:rPr>
          <w:delText>a) Có đầy đủ nội dung thông tin thuốc theoquy định tại điểm a khoản 5 Điều 76 của Luật Dược và không được có các thông tin, hình ảnh không liên quan đến trực tiếp đến thuốc hoặc sử dụng thuốc;</w:delText>
        </w:r>
      </w:del>
    </w:p>
    <w:p w:rsidR="00D43BB2" w:rsidRPr="008A22E4" w:rsidRDefault="0003689B">
      <w:pPr>
        <w:spacing w:before="60" w:line="320" w:lineRule="atLeast"/>
        <w:rPr>
          <w:del w:id="20249" w:author="Admin" w:date="2016-12-22T10:24:00Z"/>
          <w:color w:val="000000" w:themeColor="text1"/>
          <w:rPrChange w:id="20250" w:author="Admin" w:date="2017-01-06T16:36:00Z">
            <w:rPr>
              <w:del w:id="20251" w:author="Admin" w:date="2016-12-22T10:24:00Z"/>
            </w:rPr>
          </w:rPrChange>
        </w:rPr>
        <w:pPrChange w:id="20252" w:author="Admin" w:date="2017-01-06T18:14:00Z">
          <w:pPr>
            <w:spacing w:before="60" w:line="320" w:lineRule="atLeast"/>
            <w:ind w:firstLine="720"/>
          </w:pPr>
        </w:pPrChange>
      </w:pPr>
      <w:del w:id="20253" w:author="Admin" w:date="2016-12-22T10:24:00Z">
        <w:r w:rsidRPr="008A22E4" w:rsidDel="003A2433">
          <w:rPr>
            <w:color w:val="000000" w:themeColor="text1"/>
            <w:rPrChange w:id="20254" w:author="Admin" w:date="2017-01-06T16:36:00Z">
              <w:rPr/>
            </w:rPrChange>
          </w:rPr>
          <w:delText>b) Nội dung thông tin thuốc phải ghi chú thích rõ ràng tài liệu chứng minh đồng thời phải chỉ rõ phần thông tin được trích dẫn trong tài liệu chứng minh. Việc trích dẫn phải đảm bảo truyền đạt chính xác thông tin, không suy diễn hoặc cắt xén thông tin theo hướng gây hiểu sai về tính an toàn, hiệu quả của thuốc.</w:delText>
        </w:r>
      </w:del>
    </w:p>
    <w:p w:rsidR="00D43BB2" w:rsidRPr="008A22E4" w:rsidRDefault="0003689B">
      <w:pPr>
        <w:spacing w:before="60" w:line="320" w:lineRule="atLeast"/>
        <w:rPr>
          <w:del w:id="20255" w:author="Admin" w:date="2016-12-22T10:24:00Z"/>
          <w:color w:val="000000" w:themeColor="text1"/>
          <w:rPrChange w:id="20256" w:author="Admin" w:date="2017-01-06T16:36:00Z">
            <w:rPr>
              <w:del w:id="20257" w:author="Admin" w:date="2016-12-22T10:24:00Z"/>
            </w:rPr>
          </w:rPrChange>
        </w:rPr>
        <w:pPrChange w:id="20258" w:author="Admin" w:date="2017-01-06T18:14:00Z">
          <w:pPr>
            <w:spacing w:before="60" w:line="320" w:lineRule="atLeast"/>
            <w:ind w:firstLine="720"/>
          </w:pPr>
        </w:pPrChange>
      </w:pPr>
      <w:del w:id="20259" w:author="Admin" w:date="2016-12-22T10:24:00Z">
        <w:r w:rsidRPr="008A22E4" w:rsidDel="003A2433">
          <w:rPr>
            <w:color w:val="000000" w:themeColor="text1"/>
            <w:rPrChange w:id="20260" w:author="Admin" w:date="2017-01-06T16:36:00Z">
              <w:rPr/>
            </w:rPrChange>
          </w:rPr>
          <w:delText xml:space="preserve">c) Nội dung thông tin thuốc phải thể hiện bằng tiếng Việt, trừ trường hợp các thông tin không thể dịch ra tiếng Việt hoặc dịch ra tiếng Việt không có nghĩa. </w:delText>
        </w:r>
      </w:del>
    </w:p>
    <w:p w:rsidR="00D43BB2" w:rsidRPr="008A22E4" w:rsidRDefault="0003689B">
      <w:pPr>
        <w:spacing w:before="60" w:line="320" w:lineRule="atLeast"/>
        <w:rPr>
          <w:del w:id="20261" w:author="Admin" w:date="2016-12-22T10:24:00Z"/>
          <w:color w:val="000000" w:themeColor="text1"/>
          <w:rPrChange w:id="20262" w:author="Admin" w:date="2017-01-06T16:36:00Z">
            <w:rPr>
              <w:del w:id="20263" w:author="Admin" w:date="2016-12-22T10:24:00Z"/>
            </w:rPr>
          </w:rPrChange>
        </w:rPr>
        <w:pPrChange w:id="20264" w:author="Admin" w:date="2017-01-06T18:14:00Z">
          <w:pPr>
            <w:spacing w:before="60" w:line="320" w:lineRule="atLeast"/>
            <w:ind w:firstLine="720"/>
          </w:pPr>
        </w:pPrChange>
      </w:pPr>
      <w:del w:id="20265" w:author="Admin" w:date="2016-12-22T10:24:00Z">
        <w:r w:rsidRPr="008A22E4" w:rsidDel="003A2433">
          <w:rPr>
            <w:color w:val="000000" w:themeColor="text1"/>
            <w:rPrChange w:id="20266" w:author="Admin" w:date="2017-01-06T16:36:00Z">
              <w:rPr/>
            </w:rPrChange>
          </w:rPr>
          <w:delText>d) Cỡ chữ trong nội dung thông tin thuốc phải bảo đảm rõ ràng, dễ đọc, dễ nhận biết bằng mắt ở điều kiện quan sát bình thường nhưng không được nhỏ hơn cỡ chữ 12 phông chữ Vntime hoặc Times New Roman trên khổ giấy A4.</w:delText>
        </w:r>
      </w:del>
    </w:p>
    <w:p w:rsidR="00D43BB2" w:rsidRPr="008A22E4" w:rsidRDefault="0003689B">
      <w:pPr>
        <w:spacing w:before="60" w:line="320" w:lineRule="atLeast"/>
        <w:rPr>
          <w:del w:id="20267" w:author="Admin" w:date="2016-12-22T10:24:00Z"/>
          <w:color w:val="000000" w:themeColor="text1"/>
          <w:rPrChange w:id="20268" w:author="Admin" w:date="2017-01-06T16:36:00Z">
            <w:rPr>
              <w:del w:id="20269" w:author="Admin" w:date="2016-12-22T10:24:00Z"/>
            </w:rPr>
          </w:rPrChange>
        </w:rPr>
        <w:pPrChange w:id="20270" w:author="Admin" w:date="2017-01-06T18:14:00Z">
          <w:pPr>
            <w:spacing w:before="60" w:line="320" w:lineRule="atLeast"/>
            <w:ind w:firstLine="720"/>
          </w:pPr>
        </w:pPrChange>
      </w:pPr>
      <w:del w:id="20271" w:author="Admin" w:date="2016-12-22T10:24:00Z">
        <w:r w:rsidRPr="008A22E4" w:rsidDel="003A2433">
          <w:rPr>
            <w:color w:val="000000" w:themeColor="text1"/>
            <w:rPrChange w:id="20272" w:author="Admin" w:date="2017-01-06T16:36:00Z">
              <w:rPr/>
            </w:rPrChange>
          </w:rPr>
          <w:delText>2. Nội dung thông tin thuốc phải có dòng chữ "Tài liệu thông tin thuốc” ở trên đầu tất cả các trang. Đối với những tài liệu gồm nhiều trang phải đánh số trang, ở trang đầu phải ghi rõ phần thông tin chi tiết về sản phẩm xem ở trang nào (ghi số trang cụ thể) và in rõ: Số Giấy xác nhận nội dung thông tin thuốc của Bộ Y tế…/XNTT/…, ngày ... tháng ... năm ...;</w:delText>
        </w:r>
      </w:del>
    </w:p>
    <w:p w:rsidR="00D43BB2" w:rsidRPr="008A22E4" w:rsidRDefault="0003689B">
      <w:pPr>
        <w:spacing w:before="60" w:line="320" w:lineRule="atLeast"/>
        <w:rPr>
          <w:del w:id="20273" w:author="Admin" w:date="2016-12-22T10:24:00Z"/>
          <w:color w:val="000000" w:themeColor="text1"/>
          <w:rPrChange w:id="20274" w:author="Admin" w:date="2017-01-06T16:36:00Z">
            <w:rPr>
              <w:del w:id="20275" w:author="Admin" w:date="2016-12-22T10:24:00Z"/>
            </w:rPr>
          </w:rPrChange>
        </w:rPr>
        <w:pPrChange w:id="20276" w:author="Admin" w:date="2017-01-06T18:14:00Z">
          <w:pPr>
            <w:spacing w:before="60" w:line="320" w:lineRule="atLeast"/>
            <w:ind w:firstLine="720"/>
          </w:pPr>
        </w:pPrChange>
      </w:pPr>
      <w:del w:id="20277" w:author="Admin" w:date="2016-12-22T10:24:00Z">
        <w:r w:rsidRPr="008A22E4" w:rsidDel="003A2433">
          <w:rPr>
            <w:color w:val="000000" w:themeColor="text1"/>
            <w:rPrChange w:id="20278" w:author="Admin" w:date="2017-01-06T16:36:00Z">
              <w:rPr/>
            </w:rPrChange>
          </w:rPr>
          <w:delText>3. Trường hợp thông tin thuốc theo hình thức hội thảogiới thiệu thuốc, nội dung thông tin thuốc còn phải ghi rõ tên, chức danh khoa học của báo cáo viênlà những người có trình độ chuyên môn y hoặc dược phù hợp với loại thuốc được giới thiệu.</w:delText>
        </w:r>
      </w:del>
    </w:p>
    <w:p w:rsidR="00D43BB2" w:rsidRPr="008A22E4" w:rsidRDefault="0003689B">
      <w:pPr>
        <w:spacing w:before="60" w:line="320" w:lineRule="atLeast"/>
        <w:rPr>
          <w:del w:id="20279" w:author="Admin" w:date="2016-12-22T10:24:00Z"/>
          <w:b/>
          <w:color w:val="000000" w:themeColor="text1"/>
          <w:rPrChange w:id="20280" w:author="Admin" w:date="2017-01-06T16:36:00Z">
            <w:rPr>
              <w:del w:id="20281" w:author="Admin" w:date="2016-12-22T10:24:00Z"/>
              <w:b/>
            </w:rPr>
          </w:rPrChange>
        </w:rPr>
        <w:pPrChange w:id="20282" w:author="Admin" w:date="2017-01-06T18:14:00Z">
          <w:pPr>
            <w:spacing w:before="60" w:line="320" w:lineRule="atLeast"/>
            <w:ind w:firstLine="720"/>
          </w:pPr>
        </w:pPrChange>
      </w:pPr>
      <w:del w:id="20283" w:author="Admin" w:date="2016-12-22T10:24:00Z">
        <w:r w:rsidRPr="008A22E4" w:rsidDel="003A2433">
          <w:rPr>
            <w:b/>
            <w:color w:val="000000" w:themeColor="text1"/>
            <w:rPrChange w:id="20284" w:author="Admin" w:date="2017-01-06T16:36:00Z">
              <w:rPr>
                <w:b/>
              </w:rPr>
            </w:rPrChange>
          </w:rPr>
          <w:delText>Điều 112. Trình tự, thủ tục cấp giấy xác nhận nội dung thông tin thuốc</w:delText>
        </w:r>
      </w:del>
    </w:p>
    <w:p w:rsidR="00D43BB2" w:rsidRPr="008A22E4" w:rsidRDefault="0003689B">
      <w:pPr>
        <w:spacing w:before="60" w:line="320" w:lineRule="atLeast"/>
        <w:rPr>
          <w:del w:id="20285" w:author="Admin" w:date="2016-12-22T10:24:00Z"/>
          <w:color w:val="000000" w:themeColor="text1"/>
          <w:rPrChange w:id="20286" w:author="Admin" w:date="2017-01-06T16:36:00Z">
            <w:rPr>
              <w:del w:id="20287" w:author="Admin" w:date="2016-12-22T10:24:00Z"/>
            </w:rPr>
          </w:rPrChange>
        </w:rPr>
        <w:pPrChange w:id="20288" w:author="Admin" w:date="2017-01-06T18:14:00Z">
          <w:pPr>
            <w:spacing w:before="60" w:line="320" w:lineRule="atLeast"/>
            <w:ind w:firstLine="720"/>
          </w:pPr>
        </w:pPrChange>
      </w:pPr>
      <w:del w:id="20289" w:author="Admin" w:date="2016-12-22T10:24:00Z">
        <w:r w:rsidRPr="008A22E4" w:rsidDel="003A2433">
          <w:rPr>
            <w:color w:val="000000" w:themeColor="text1"/>
            <w:rPrChange w:id="20290" w:author="Admin" w:date="2017-01-06T16:36:00Z">
              <w:rPr/>
            </w:rPrChange>
          </w:rPr>
          <w:delText xml:space="preserve">1. Cơ sở đề nghị xác nhận nội dung thông tin thuốc nộp hồ sơ đến cơ quan có thẩm quyền theo quy định tại Điều 115 Nghị định này. </w:delText>
        </w:r>
      </w:del>
    </w:p>
    <w:p w:rsidR="00D43BB2" w:rsidRPr="008A22E4" w:rsidRDefault="0003689B">
      <w:pPr>
        <w:spacing w:before="60" w:line="320" w:lineRule="atLeast"/>
        <w:rPr>
          <w:del w:id="20291" w:author="Admin" w:date="2016-12-22T10:24:00Z"/>
          <w:color w:val="000000" w:themeColor="text1"/>
          <w:rPrChange w:id="20292" w:author="Admin" w:date="2017-01-06T16:36:00Z">
            <w:rPr>
              <w:del w:id="20293" w:author="Admin" w:date="2016-12-22T10:24:00Z"/>
            </w:rPr>
          </w:rPrChange>
        </w:rPr>
        <w:pPrChange w:id="20294" w:author="Admin" w:date="2017-01-06T18:14:00Z">
          <w:pPr>
            <w:spacing w:before="60" w:line="320" w:lineRule="atLeast"/>
            <w:ind w:firstLine="720"/>
          </w:pPr>
        </w:pPrChange>
      </w:pPr>
      <w:del w:id="20295" w:author="Admin" w:date="2016-12-22T10:24:00Z">
        <w:r w:rsidRPr="008A22E4" w:rsidDel="003A2433">
          <w:rPr>
            <w:color w:val="000000" w:themeColor="text1"/>
            <w:rPrChange w:id="20296" w:author="Admin" w:date="2017-01-06T16:36:00Z">
              <w:rPr/>
            </w:rPrChange>
          </w:rPr>
          <w:delText xml:space="preserve">2. Trong thời hạn 15 ngày kể từ ngày nhận đủ hồ sơ, cơ quan tiếp nhận hồ sơ cấp giấy xác nhận theo mẫu số 03 hoặc 04 quy định tại Phụ lục VII Nghị định này. Trường hợp không cấp giấy xác nhận, cơ quan tiếp nhận hồ sơ phải trả lời bằng văn bản và nêu rõ lý do không cấp. </w:delText>
        </w:r>
      </w:del>
    </w:p>
    <w:p w:rsidR="00D43BB2" w:rsidRPr="008A22E4" w:rsidRDefault="0003689B">
      <w:pPr>
        <w:spacing w:before="60" w:line="320" w:lineRule="atLeast"/>
        <w:rPr>
          <w:del w:id="20297" w:author="Admin" w:date="2016-12-22T10:24:00Z"/>
          <w:color w:val="000000" w:themeColor="text1"/>
          <w:rPrChange w:id="20298" w:author="Admin" w:date="2017-01-06T16:36:00Z">
            <w:rPr>
              <w:del w:id="20299" w:author="Admin" w:date="2016-12-22T10:24:00Z"/>
            </w:rPr>
          </w:rPrChange>
        </w:rPr>
        <w:pPrChange w:id="20300" w:author="Admin" w:date="2017-01-06T18:14:00Z">
          <w:pPr>
            <w:spacing w:before="60" w:line="320" w:lineRule="atLeast"/>
            <w:ind w:firstLine="720"/>
          </w:pPr>
        </w:pPrChange>
      </w:pPr>
      <w:del w:id="20301" w:author="Admin" w:date="2016-12-22T10:24:00Z">
        <w:r w:rsidRPr="008A22E4" w:rsidDel="003A2433">
          <w:rPr>
            <w:color w:val="000000" w:themeColor="text1"/>
            <w:rPrChange w:id="20302" w:author="Admin" w:date="2017-01-06T16:36:00Z">
              <w:rPr/>
            </w:rPrChange>
          </w:rPr>
          <w:delText>3. Trường hợp có yêu cầu sửa đổi, bổ sung, trong thời hạn 15 ngày, cơ quan tiếp nhận hồ sơ có văn bản đề nghị cơ sở sửa đổi, bổ sung và thực hiện như sau:</w:delText>
        </w:r>
      </w:del>
    </w:p>
    <w:p w:rsidR="00D43BB2" w:rsidRPr="008A22E4" w:rsidRDefault="0003689B">
      <w:pPr>
        <w:spacing w:before="60" w:line="320" w:lineRule="atLeast"/>
        <w:rPr>
          <w:del w:id="20303" w:author="Admin" w:date="2016-12-22T10:24:00Z"/>
          <w:color w:val="000000" w:themeColor="text1"/>
          <w:rPrChange w:id="20304" w:author="Admin" w:date="2017-01-06T16:36:00Z">
            <w:rPr>
              <w:del w:id="20305" w:author="Admin" w:date="2016-12-22T10:24:00Z"/>
            </w:rPr>
          </w:rPrChange>
        </w:rPr>
        <w:pPrChange w:id="20306" w:author="Admin" w:date="2017-01-06T18:14:00Z">
          <w:pPr>
            <w:spacing w:before="60" w:line="320" w:lineRule="atLeast"/>
            <w:ind w:firstLine="720"/>
          </w:pPr>
        </w:pPrChange>
      </w:pPr>
      <w:del w:id="20307" w:author="Admin" w:date="2016-12-22T10:24:00Z">
        <w:r w:rsidRPr="008A22E4" w:rsidDel="003A2433">
          <w:rPr>
            <w:color w:val="000000" w:themeColor="text1"/>
            <w:rPrChange w:id="20308" w:author="Admin" w:date="2017-01-06T16:36:00Z">
              <w:rPr/>
            </w:rPrChange>
          </w:rPr>
          <w:delText>a) Văn bản yêu cầu sửa đổi, bổ sung phải nêu cụ thể, chi tiết những tài liệu, nội dung cần thay đổi, bổ sung;</w:delText>
        </w:r>
      </w:del>
    </w:p>
    <w:p w:rsidR="00D43BB2" w:rsidRPr="008A22E4" w:rsidRDefault="0003689B">
      <w:pPr>
        <w:spacing w:before="60" w:line="320" w:lineRule="atLeast"/>
        <w:rPr>
          <w:del w:id="20309" w:author="Admin" w:date="2016-12-22T10:24:00Z"/>
          <w:color w:val="000000" w:themeColor="text1"/>
          <w:rPrChange w:id="20310" w:author="Admin" w:date="2017-01-06T16:36:00Z">
            <w:rPr>
              <w:del w:id="20311" w:author="Admin" w:date="2016-12-22T10:24:00Z"/>
            </w:rPr>
          </w:rPrChange>
        </w:rPr>
        <w:pPrChange w:id="20312" w:author="Admin" w:date="2017-01-06T18:14:00Z">
          <w:pPr>
            <w:spacing w:before="60" w:line="320" w:lineRule="atLeast"/>
            <w:ind w:firstLine="720"/>
          </w:pPr>
        </w:pPrChange>
      </w:pPr>
      <w:del w:id="20313" w:author="Admin" w:date="2016-12-22T10:24:00Z">
        <w:r w:rsidRPr="008A22E4" w:rsidDel="003A2433">
          <w:rPr>
            <w:color w:val="000000" w:themeColor="text1"/>
            <w:rPrChange w:id="20314" w:author="Admin" w:date="2017-01-06T16:36:00Z">
              <w:rPr/>
            </w:rPrChange>
          </w:rPr>
          <w:delText xml:space="preserve">b) Trong thời hạn 15 ngày kể từ ngày nhận được hồ sơ sửa đổi, bổ sung, cơ quan tiếp nhận hồ sơ cấp giấy xác nhận theo mẫu số 03 hoặc 04 quy định tại Phụ lục VI Nghị định này khi cơ sở đã sửa đổi, bổ sung theo đúng yêu cầu của cơ quan tiếp nhận hoặc trả lời không cấp giấy xác nhận bằng văn bản và nêu rõ lý do không cấp trong trường hợp nội dung sửa đổi, bổ sung không đúng yêu cầu; </w:delText>
        </w:r>
      </w:del>
    </w:p>
    <w:p w:rsidR="00D43BB2" w:rsidRPr="008A22E4" w:rsidRDefault="0003689B">
      <w:pPr>
        <w:spacing w:before="60" w:line="320" w:lineRule="atLeast"/>
        <w:rPr>
          <w:del w:id="20315" w:author="Admin" w:date="2016-12-22T10:24:00Z"/>
          <w:color w:val="000000" w:themeColor="text1"/>
          <w:rPrChange w:id="20316" w:author="Admin" w:date="2017-01-06T16:36:00Z">
            <w:rPr>
              <w:del w:id="20317" w:author="Admin" w:date="2016-12-22T10:24:00Z"/>
            </w:rPr>
          </w:rPrChange>
        </w:rPr>
        <w:pPrChange w:id="20318" w:author="Admin" w:date="2017-01-06T18:14:00Z">
          <w:pPr>
            <w:spacing w:before="60" w:line="320" w:lineRule="atLeast"/>
            <w:ind w:firstLine="720"/>
          </w:pPr>
        </w:pPrChange>
      </w:pPr>
      <w:del w:id="20319" w:author="Admin" w:date="2016-12-22T10:24:00Z">
        <w:r w:rsidRPr="008A22E4" w:rsidDel="003A2433">
          <w:rPr>
            <w:color w:val="000000" w:themeColor="text1"/>
            <w:rPrChange w:id="20320" w:author="Admin" w:date="2017-01-06T16:36:00Z">
              <w:rPr/>
            </w:rPrChange>
          </w:rPr>
          <w:delText>c) Trong thời hạn 06 tháng kể từ ngày cơ quan tiếp nhận hồ sơ có văn bản thông báo sửa đổi, bổ sung, cơ sở phải nộp hồ sơ sửa đổi, bổ sung theo yêu cầu. Nếu quá thời hạn trên, hồ sơ đã nộp không còn giá trị.</w:delText>
        </w:r>
      </w:del>
    </w:p>
    <w:p w:rsidR="00D43BB2" w:rsidRPr="008A22E4" w:rsidRDefault="0003689B">
      <w:pPr>
        <w:spacing w:before="60" w:line="320" w:lineRule="atLeast"/>
        <w:rPr>
          <w:del w:id="20321" w:author="Admin" w:date="2016-12-22T10:24:00Z"/>
          <w:color w:val="000000" w:themeColor="text1"/>
          <w:rPrChange w:id="20322" w:author="Admin" w:date="2017-01-06T16:36:00Z">
            <w:rPr>
              <w:del w:id="20323" w:author="Admin" w:date="2016-12-22T10:24:00Z"/>
            </w:rPr>
          </w:rPrChange>
        </w:rPr>
        <w:pPrChange w:id="20324" w:author="Admin" w:date="2017-01-06T18:14:00Z">
          <w:pPr>
            <w:spacing w:before="60" w:line="320" w:lineRule="atLeast"/>
            <w:ind w:firstLine="720"/>
          </w:pPr>
        </w:pPrChange>
      </w:pPr>
      <w:del w:id="20325" w:author="Admin" w:date="2016-12-22T10:24:00Z">
        <w:r w:rsidRPr="008A22E4" w:rsidDel="003A2433">
          <w:rPr>
            <w:color w:val="000000" w:themeColor="text1"/>
            <w:rPrChange w:id="20326" w:author="Admin" w:date="2017-01-06T16:36:00Z">
              <w:rPr/>
            </w:rPrChange>
          </w:rPr>
          <w:delText>4. Không tiếp nhận hồ sơ mới hoặc tạm ngừng xem xét giải quyết hồ sơ đã nộp trong thời hạn 06 tháng kể từ ngày có quyết định xử lý vi phạm hoặc có kết luận của cơ quan nhà nước có thẩm quyền khi cơ sở có vi phạm thuộc một trong các trường hợp sau:</w:delText>
        </w:r>
      </w:del>
    </w:p>
    <w:p w:rsidR="00D43BB2" w:rsidRPr="008A22E4" w:rsidRDefault="0003689B">
      <w:pPr>
        <w:spacing w:before="60" w:line="320" w:lineRule="atLeast"/>
        <w:rPr>
          <w:del w:id="20327" w:author="Admin" w:date="2016-12-22T10:24:00Z"/>
          <w:color w:val="000000" w:themeColor="text1"/>
          <w:rPrChange w:id="20328" w:author="Admin" w:date="2017-01-06T16:36:00Z">
            <w:rPr>
              <w:del w:id="20329" w:author="Admin" w:date="2016-12-22T10:24:00Z"/>
            </w:rPr>
          </w:rPrChange>
        </w:rPr>
        <w:pPrChange w:id="20330" w:author="Admin" w:date="2017-01-06T18:14:00Z">
          <w:pPr>
            <w:spacing w:before="60" w:line="320" w:lineRule="atLeast"/>
            <w:ind w:firstLine="720"/>
          </w:pPr>
        </w:pPrChange>
      </w:pPr>
      <w:del w:id="20331" w:author="Admin" w:date="2016-12-22T10:24:00Z">
        <w:r w:rsidRPr="008A22E4" w:rsidDel="003A2433">
          <w:rPr>
            <w:color w:val="000000" w:themeColor="text1"/>
            <w:rPrChange w:id="20332" w:author="Admin" w:date="2017-01-06T16:36:00Z">
              <w:rPr/>
            </w:rPrChange>
          </w:rPr>
          <w:delText xml:space="preserve">a) Cơ sở thông tin, quảng cáo không đúng với nội dung đã được cơ quan nhà nước có thẩm quyền phê duyệt hoặc thực hiện thông tin, quảng cáo khi chưa được cơ quan nhà nước có thẩm quyền phê duyệt. </w:delText>
        </w:r>
      </w:del>
    </w:p>
    <w:p w:rsidR="00D43BB2" w:rsidRPr="008A22E4" w:rsidRDefault="0003689B">
      <w:pPr>
        <w:spacing w:before="60" w:line="320" w:lineRule="atLeast"/>
        <w:rPr>
          <w:del w:id="20333" w:author="Admin" w:date="2016-12-22T10:24:00Z"/>
          <w:color w:val="000000" w:themeColor="text1"/>
          <w:rPrChange w:id="20334" w:author="Admin" w:date="2017-01-06T16:36:00Z">
            <w:rPr>
              <w:del w:id="20335" w:author="Admin" w:date="2016-12-22T10:24:00Z"/>
            </w:rPr>
          </w:rPrChange>
        </w:rPr>
        <w:pPrChange w:id="20336" w:author="Admin" w:date="2017-01-06T18:14:00Z">
          <w:pPr>
            <w:spacing w:before="60" w:line="320" w:lineRule="atLeast"/>
            <w:ind w:firstLine="720"/>
          </w:pPr>
        </w:pPrChange>
      </w:pPr>
      <w:del w:id="20337" w:author="Admin" w:date="2016-12-22T10:24:00Z">
        <w:r w:rsidRPr="008A22E4" w:rsidDel="003A2433">
          <w:rPr>
            <w:color w:val="000000" w:themeColor="text1"/>
            <w:rPrChange w:id="20338" w:author="Admin" w:date="2017-01-06T16:36:00Z">
              <w:rPr/>
            </w:rPrChange>
          </w:rPr>
          <w:delText>b) Cơ sở thực hiện hành vi giả mạo, tự ý sửa chữa giấy tờ pháp lý của cơ quan quản lý nhà nước có thẩm quyền trong hoạt động thông tin, quảng cáo thuốc.</w:delText>
        </w:r>
      </w:del>
    </w:p>
    <w:p w:rsidR="00D43BB2" w:rsidRPr="008A22E4" w:rsidRDefault="0003689B">
      <w:pPr>
        <w:spacing w:before="60" w:line="320" w:lineRule="atLeast"/>
        <w:rPr>
          <w:del w:id="20339" w:author="Admin" w:date="2016-12-22T10:24:00Z"/>
          <w:color w:val="000000" w:themeColor="text1"/>
          <w:rPrChange w:id="20340" w:author="Admin" w:date="2017-01-06T16:36:00Z">
            <w:rPr>
              <w:del w:id="20341" w:author="Admin" w:date="2016-12-22T10:24:00Z"/>
            </w:rPr>
          </w:rPrChange>
        </w:rPr>
        <w:pPrChange w:id="20342" w:author="Admin" w:date="2017-01-06T18:14:00Z">
          <w:pPr>
            <w:spacing w:before="60" w:line="320" w:lineRule="atLeast"/>
            <w:ind w:firstLine="720"/>
          </w:pPr>
        </w:pPrChange>
      </w:pPr>
      <w:del w:id="20343" w:author="Admin" w:date="2016-12-22T10:24:00Z">
        <w:r w:rsidRPr="008A22E4" w:rsidDel="003A2433">
          <w:rPr>
            <w:color w:val="000000" w:themeColor="text1"/>
            <w:rPrChange w:id="20344" w:author="Admin" w:date="2017-01-06T16:36:00Z">
              <w:rPr/>
            </w:rPrChange>
          </w:rPr>
          <w:delText>5. Trong thời gian thẩm định hồ sơ đề nghị xác nhận nội dung thông tin thuốc đã nộp, cơ quan tiếp nhận hồ sơ sẽ tạm ngừng xác nhận và có văn bản thông báo lý do khi phát hiện các thông tin an toàn, hiệu quả trong tờ hướng dẫn sử dụng của thuốc chưa phù hợp, chưa cập nhật các thông tin đã được cơ quản quản lý nhà nước có thẩm quyền yêu cầu hoặc tài liệu, hướng dẫn chuyên môn liên quan đến thuốc do Bộ Y tế ban hành, công nhận. Thời gian tạm ngừng đến khi cơ sở nộp lại nội dung thông tin thuốc đã được cập nhật, sửa đổi để đảm bảo an toàn cho người sử dụng thuốc.</w:delText>
        </w:r>
      </w:del>
    </w:p>
    <w:p w:rsidR="00D43BB2" w:rsidRPr="008A22E4" w:rsidRDefault="0003689B">
      <w:pPr>
        <w:spacing w:before="60" w:line="320" w:lineRule="atLeast"/>
        <w:rPr>
          <w:del w:id="20345" w:author="Admin" w:date="2016-12-22T10:24:00Z"/>
          <w:color w:val="000000" w:themeColor="text1"/>
          <w:rPrChange w:id="20346" w:author="Admin" w:date="2017-01-06T16:36:00Z">
            <w:rPr>
              <w:del w:id="20347" w:author="Admin" w:date="2016-12-22T10:24:00Z"/>
            </w:rPr>
          </w:rPrChange>
        </w:rPr>
        <w:pPrChange w:id="20348" w:author="Admin" w:date="2017-01-06T18:14:00Z">
          <w:pPr>
            <w:spacing w:before="60" w:line="320" w:lineRule="atLeast"/>
            <w:ind w:firstLine="720"/>
          </w:pPr>
        </w:pPrChange>
      </w:pPr>
      <w:del w:id="20349" w:author="Admin" w:date="2016-12-22T10:24:00Z">
        <w:r w:rsidRPr="008A22E4" w:rsidDel="003A2433">
          <w:rPr>
            <w:color w:val="000000" w:themeColor="text1"/>
            <w:rPrChange w:id="20350" w:author="Admin" w:date="2017-01-06T16:36:00Z">
              <w:rPr/>
            </w:rPrChange>
          </w:rPr>
          <w:delText xml:space="preserve">6. Trước khi tiến hành việc thông tin thuốc theo hình thức tổ chức hội thảoít nhất 03 ngày làm việc, cơ sở đã được cấp giấy xác nhận nội dung thông tin thuốc phải có văn bản thông báo cho Sở Y tế nơi tổ chức hội thảovề hình thức, thời gian và địa điểm kèm theo bản sao giấy xác nhận nội dung thông tin đã được duyệt </w:delText>
        </w:r>
      </w:del>
    </w:p>
    <w:p w:rsidR="00D43BB2" w:rsidRPr="008A22E4" w:rsidRDefault="0003689B">
      <w:pPr>
        <w:spacing w:before="60" w:line="320" w:lineRule="atLeast"/>
        <w:rPr>
          <w:del w:id="20351" w:author="Admin" w:date="2016-12-22T10:24:00Z"/>
          <w:color w:val="000000" w:themeColor="text1"/>
          <w:rPrChange w:id="20352" w:author="Admin" w:date="2017-01-06T16:36:00Z">
            <w:rPr>
              <w:del w:id="20353" w:author="Admin" w:date="2016-12-22T10:24:00Z"/>
            </w:rPr>
          </w:rPrChange>
        </w:rPr>
        <w:pPrChange w:id="20354" w:author="Admin" w:date="2017-01-06T18:14:00Z">
          <w:pPr>
            <w:spacing w:before="60" w:line="320" w:lineRule="atLeast"/>
            <w:ind w:firstLine="720"/>
          </w:pPr>
        </w:pPrChange>
      </w:pPr>
      <w:del w:id="20355" w:author="Admin" w:date="2016-12-22T10:24:00Z">
        <w:r w:rsidRPr="008A22E4" w:rsidDel="003A2433">
          <w:rPr>
            <w:color w:val="000000" w:themeColor="text1"/>
            <w:rPrChange w:id="20356" w:author="Admin" w:date="2017-01-06T16:36:00Z">
              <w:rPr/>
            </w:rPrChange>
          </w:rPr>
          <w:delText>Trường hợp có thay đổi về địa điểm, thời gian tổ chức hội thảoso với nội dung ghi trên giấy xác nhận nội dung thông tin, cơ sở phải thông báo tới Sở Y tế địa phương nơi tổ chức trước khi tiến hành việc thông tin ít nhất 01 ngày làm việc.</w:delText>
        </w:r>
      </w:del>
    </w:p>
    <w:p w:rsidR="00D43BB2" w:rsidRPr="008A22E4" w:rsidRDefault="0003689B">
      <w:pPr>
        <w:spacing w:before="60" w:line="320" w:lineRule="atLeast"/>
        <w:rPr>
          <w:del w:id="20357" w:author="Admin" w:date="2016-12-22T10:24:00Z"/>
          <w:b/>
          <w:color w:val="000000" w:themeColor="text1"/>
          <w:rPrChange w:id="20358" w:author="Admin" w:date="2017-01-06T16:36:00Z">
            <w:rPr>
              <w:del w:id="20359" w:author="Admin" w:date="2016-12-22T10:24:00Z"/>
              <w:b/>
            </w:rPr>
          </w:rPrChange>
        </w:rPr>
        <w:pPrChange w:id="20360" w:author="Admin" w:date="2017-01-06T18:14:00Z">
          <w:pPr>
            <w:spacing w:before="60" w:line="320" w:lineRule="atLeast"/>
            <w:ind w:firstLine="720"/>
          </w:pPr>
        </w:pPrChange>
      </w:pPr>
      <w:del w:id="20361" w:author="Admin" w:date="2016-12-22T10:24:00Z">
        <w:r w:rsidRPr="008A22E4" w:rsidDel="003A2433">
          <w:rPr>
            <w:b/>
            <w:color w:val="000000" w:themeColor="text1"/>
            <w:rPrChange w:id="20362" w:author="Admin" w:date="2017-01-06T16:36:00Z">
              <w:rPr>
                <w:b/>
              </w:rPr>
            </w:rPrChange>
          </w:rPr>
          <w:delText>Điều 113. Trình tự, thủ tục cấp lại giấy xác nhận nội dung thông tin thuốc</w:delText>
        </w:r>
      </w:del>
    </w:p>
    <w:p w:rsidR="00D43BB2" w:rsidRPr="008A22E4" w:rsidRDefault="0003689B">
      <w:pPr>
        <w:spacing w:before="60" w:line="320" w:lineRule="atLeast"/>
        <w:rPr>
          <w:del w:id="20363" w:author="Admin" w:date="2016-12-22T10:24:00Z"/>
          <w:color w:val="000000" w:themeColor="text1"/>
          <w:rPrChange w:id="20364" w:author="Admin" w:date="2017-01-06T16:36:00Z">
            <w:rPr>
              <w:del w:id="20365" w:author="Admin" w:date="2016-12-22T10:24:00Z"/>
            </w:rPr>
          </w:rPrChange>
        </w:rPr>
        <w:pPrChange w:id="20366" w:author="Admin" w:date="2017-01-06T18:14:00Z">
          <w:pPr>
            <w:spacing w:before="60" w:line="320" w:lineRule="atLeast"/>
            <w:ind w:firstLine="720"/>
          </w:pPr>
        </w:pPrChange>
      </w:pPr>
      <w:del w:id="20367" w:author="Admin" w:date="2016-12-22T10:24:00Z">
        <w:r w:rsidRPr="008A22E4" w:rsidDel="003A2433">
          <w:rPr>
            <w:color w:val="000000" w:themeColor="text1"/>
            <w:rPrChange w:id="20368" w:author="Admin" w:date="2017-01-06T16:36:00Z">
              <w:rPr/>
            </w:rPrChange>
          </w:rPr>
          <w:delText>1. Cơ sở đề nghị cấp lại giấy xác nhận nội dung thông tin thuốc nộp hồ sơ cho cơ quan có thẩm quyền theo quy định tại Điều 115 của Nghị định này.</w:delText>
        </w:r>
      </w:del>
    </w:p>
    <w:p w:rsidR="00D43BB2" w:rsidRPr="008A22E4" w:rsidRDefault="0003689B">
      <w:pPr>
        <w:spacing w:before="60" w:line="320" w:lineRule="atLeast"/>
        <w:rPr>
          <w:del w:id="20369" w:author="Admin" w:date="2016-12-22T10:24:00Z"/>
          <w:color w:val="000000" w:themeColor="text1"/>
          <w:rPrChange w:id="20370" w:author="Admin" w:date="2017-01-06T16:36:00Z">
            <w:rPr>
              <w:del w:id="20371" w:author="Admin" w:date="2016-12-22T10:24:00Z"/>
            </w:rPr>
          </w:rPrChange>
        </w:rPr>
        <w:pPrChange w:id="20372" w:author="Admin" w:date="2017-01-06T18:14:00Z">
          <w:pPr>
            <w:spacing w:before="60" w:line="320" w:lineRule="atLeast"/>
            <w:ind w:firstLine="720"/>
          </w:pPr>
        </w:pPrChange>
      </w:pPr>
      <w:del w:id="20373" w:author="Admin" w:date="2016-12-22T10:24:00Z">
        <w:r w:rsidRPr="008A22E4" w:rsidDel="003A2433">
          <w:rPr>
            <w:color w:val="000000" w:themeColor="text1"/>
            <w:rPrChange w:id="20374" w:author="Admin" w:date="2017-01-06T16:36:00Z">
              <w:rPr/>
            </w:rPrChange>
          </w:rPr>
          <w:delText>2. Trong thời hạn 10 ngày làm việc kể từ ngày nhận đủ hồ sơ, cơ quan tiếp nhận hồ sơ cấp lại giấy xác nhận theo mẫu số 03 hoặc 04 quy định tại Phụ lục VII Nghị định này.</w:delText>
        </w:r>
      </w:del>
    </w:p>
    <w:p w:rsidR="00D43BB2" w:rsidRPr="008A22E4" w:rsidRDefault="0003689B">
      <w:pPr>
        <w:spacing w:before="60" w:line="320" w:lineRule="atLeast"/>
        <w:rPr>
          <w:del w:id="20375" w:author="Admin" w:date="2016-12-22T10:24:00Z"/>
          <w:b/>
          <w:color w:val="000000" w:themeColor="text1"/>
          <w:rPrChange w:id="20376" w:author="Admin" w:date="2017-01-06T16:36:00Z">
            <w:rPr>
              <w:del w:id="20377" w:author="Admin" w:date="2016-12-22T10:24:00Z"/>
              <w:b/>
            </w:rPr>
          </w:rPrChange>
        </w:rPr>
        <w:pPrChange w:id="20378" w:author="Admin" w:date="2017-01-06T18:14:00Z">
          <w:pPr>
            <w:spacing w:before="60" w:line="320" w:lineRule="atLeast"/>
            <w:ind w:firstLine="720"/>
          </w:pPr>
        </w:pPrChange>
      </w:pPr>
      <w:del w:id="20379" w:author="Admin" w:date="2016-12-22T10:24:00Z">
        <w:r w:rsidRPr="008A22E4" w:rsidDel="003A2433">
          <w:rPr>
            <w:b/>
            <w:color w:val="000000" w:themeColor="text1"/>
            <w:rPrChange w:id="20380" w:author="Admin" w:date="2017-01-06T16:36:00Z">
              <w:rPr>
                <w:b/>
              </w:rPr>
            </w:rPrChange>
          </w:rPr>
          <w:delText xml:space="preserve">Điều 114. Trình tự, thủ tục điều chỉnh nội dung thông tin thuốc đã được cấp giấy xác nhận </w:delText>
        </w:r>
      </w:del>
    </w:p>
    <w:p w:rsidR="00D43BB2" w:rsidRPr="008A22E4" w:rsidRDefault="0003689B">
      <w:pPr>
        <w:spacing w:before="60" w:line="320" w:lineRule="atLeast"/>
        <w:rPr>
          <w:del w:id="20381" w:author="Admin" w:date="2016-12-22T10:24:00Z"/>
          <w:color w:val="000000" w:themeColor="text1"/>
          <w:rPrChange w:id="20382" w:author="Admin" w:date="2017-01-06T16:36:00Z">
            <w:rPr>
              <w:del w:id="20383" w:author="Admin" w:date="2016-12-22T10:24:00Z"/>
            </w:rPr>
          </w:rPrChange>
        </w:rPr>
        <w:pPrChange w:id="20384" w:author="Admin" w:date="2017-01-06T18:14:00Z">
          <w:pPr>
            <w:spacing w:before="60" w:line="320" w:lineRule="atLeast"/>
            <w:ind w:firstLine="720"/>
          </w:pPr>
        </w:pPrChange>
      </w:pPr>
      <w:del w:id="20385" w:author="Admin" w:date="2016-12-22T10:24:00Z">
        <w:r w:rsidRPr="008A22E4" w:rsidDel="003A2433">
          <w:rPr>
            <w:color w:val="000000" w:themeColor="text1"/>
            <w:rPrChange w:id="20386" w:author="Admin" w:date="2017-01-06T16:36:00Z">
              <w:rPr/>
            </w:rPrChange>
          </w:rPr>
          <w:delText>1. Cơ sở đề nghị điều chỉnh nội dung thông tin thuốc đã được cấp giấy xác nhận nộp hồ sơ cho cơ quan có thẩm quyền cấp theo quy định tại Điều 115 của Nghị định này.</w:delText>
        </w:r>
      </w:del>
    </w:p>
    <w:p w:rsidR="00D43BB2" w:rsidRPr="008A22E4" w:rsidRDefault="0003689B">
      <w:pPr>
        <w:spacing w:before="60" w:line="320" w:lineRule="atLeast"/>
        <w:rPr>
          <w:del w:id="20387" w:author="Admin" w:date="2016-12-22T10:24:00Z"/>
          <w:color w:val="000000" w:themeColor="text1"/>
          <w:rPrChange w:id="20388" w:author="Admin" w:date="2017-01-06T16:36:00Z">
            <w:rPr>
              <w:del w:id="20389" w:author="Admin" w:date="2016-12-22T10:24:00Z"/>
            </w:rPr>
          </w:rPrChange>
        </w:rPr>
        <w:pPrChange w:id="20390" w:author="Admin" w:date="2017-01-06T18:14:00Z">
          <w:pPr>
            <w:spacing w:before="60" w:line="320" w:lineRule="atLeast"/>
            <w:ind w:firstLine="720"/>
          </w:pPr>
        </w:pPrChange>
      </w:pPr>
      <w:del w:id="20391" w:author="Admin" w:date="2016-12-22T10:24:00Z">
        <w:r w:rsidRPr="008A22E4" w:rsidDel="003A2433">
          <w:rPr>
            <w:color w:val="000000" w:themeColor="text1"/>
            <w:rPrChange w:id="20392" w:author="Admin" w:date="2017-01-06T16:36:00Z">
              <w:rPr/>
            </w:rPrChange>
          </w:rPr>
          <w:delText>2. Trong thời hạn 07 ngày làm việc kể từ ngày nhận được văn bản đề nghị điều chỉnh, nếu cơ quan tiếp nhận hồ sơ không có văn bản trả lời, cơ sở được thực hiện điều chỉnh. Trường hợp không đồng ý để cở sở điều chỉnh, cơ quan tiếp nhận hồ sơ có công văn trả lời và nêu rõ lý do.</w:delText>
        </w:r>
      </w:del>
    </w:p>
    <w:p w:rsidR="00D43BB2" w:rsidRPr="008A22E4" w:rsidRDefault="0003689B">
      <w:pPr>
        <w:spacing w:before="60" w:line="320" w:lineRule="atLeast"/>
        <w:rPr>
          <w:del w:id="20393" w:author="Admin" w:date="2016-12-22T10:24:00Z"/>
          <w:b/>
          <w:color w:val="000000" w:themeColor="text1"/>
          <w:rPrChange w:id="20394" w:author="Admin" w:date="2017-01-06T16:36:00Z">
            <w:rPr>
              <w:del w:id="20395" w:author="Admin" w:date="2016-12-22T10:24:00Z"/>
              <w:b/>
            </w:rPr>
          </w:rPrChange>
        </w:rPr>
        <w:pPrChange w:id="20396" w:author="Admin" w:date="2017-01-06T18:14:00Z">
          <w:pPr>
            <w:spacing w:before="60" w:line="320" w:lineRule="atLeast"/>
            <w:ind w:firstLine="720"/>
          </w:pPr>
        </w:pPrChange>
      </w:pPr>
      <w:del w:id="20397" w:author="Admin" w:date="2016-12-22T10:24:00Z">
        <w:r w:rsidRPr="008A22E4" w:rsidDel="003A2433">
          <w:rPr>
            <w:b/>
            <w:color w:val="000000" w:themeColor="text1"/>
            <w:rPrChange w:id="20398" w:author="Admin" w:date="2017-01-06T16:36:00Z">
              <w:rPr>
                <w:b/>
              </w:rPr>
            </w:rPrChange>
          </w:rPr>
          <w:delText>Điều 115. Thẩm quyền cấp, cấp lại giấy xác nhận nội dung thông tin thuốc và điều chỉnh nội dung thông tin thuốc đã được cấp giấy xác nhận</w:delText>
        </w:r>
      </w:del>
    </w:p>
    <w:p w:rsidR="00D43BB2" w:rsidRPr="008A22E4" w:rsidRDefault="0003689B">
      <w:pPr>
        <w:spacing w:before="60" w:line="320" w:lineRule="atLeast"/>
        <w:rPr>
          <w:del w:id="20399" w:author="Admin" w:date="2016-12-22T10:24:00Z"/>
          <w:color w:val="000000" w:themeColor="text1"/>
          <w:rPrChange w:id="20400" w:author="Admin" w:date="2017-01-06T16:36:00Z">
            <w:rPr>
              <w:del w:id="20401" w:author="Admin" w:date="2016-12-22T10:24:00Z"/>
            </w:rPr>
          </w:rPrChange>
        </w:rPr>
        <w:pPrChange w:id="20402" w:author="Admin" w:date="2017-01-06T18:14:00Z">
          <w:pPr>
            <w:spacing w:before="60" w:line="320" w:lineRule="atLeast"/>
            <w:ind w:firstLine="720"/>
          </w:pPr>
        </w:pPrChange>
      </w:pPr>
      <w:del w:id="20403" w:author="Admin" w:date="2016-12-22T10:24:00Z">
        <w:r w:rsidRPr="008A22E4" w:rsidDel="003A2433">
          <w:rPr>
            <w:color w:val="000000" w:themeColor="text1"/>
            <w:rPrChange w:id="20404" w:author="Admin" w:date="2017-01-06T16:36:00Z">
              <w:rPr/>
            </w:rPrChange>
          </w:rPr>
          <w:delText>1. Bộ Y tế cấp, cấp lại giấy xác nhận nội dung thông tin thuốc và điều chỉnh nội dung thông tin thuốc đã được cấp giấy xác nhận</w:delText>
        </w:r>
        <w:r w:rsidRPr="008A22E4" w:rsidDel="003A2433">
          <w:rPr>
            <w:b/>
            <w:color w:val="000000" w:themeColor="text1"/>
            <w:rPrChange w:id="20405" w:author="Admin" w:date="2017-01-06T16:36:00Z">
              <w:rPr>
                <w:b/>
              </w:rPr>
            </w:rPrChange>
          </w:rPr>
          <w:delText xml:space="preserve"> </w:delText>
        </w:r>
        <w:r w:rsidRPr="008A22E4" w:rsidDel="003A2433">
          <w:rPr>
            <w:color w:val="000000" w:themeColor="text1"/>
            <w:rPrChange w:id="20406" w:author="Admin" w:date="2017-01-06T16:36:00Z">
              <w:rPr/>
            </w:rPrChange>
          </w:rPr>
          <w:delText>đối với hình thức quy định tại khoản 2 Điều 104 Nghị định này.</w:delText>
        </w:r>
      </w:del>
    </w:p>
    <w:p w:rsidR="00D43BB2" w:rsidRPr="008A22E4" w:rsidRDefault="0003689B">
      <w:pPr>
        <w:spacing w:before="60" w:line="320" w:lineRule="atLeast"/>
        <w:rPr>
          <w:del w:id="20407" w:author="Admin" w:date="2016-12-22T10:24:00Z"/>
          <w:color w:val="000000" w:themeColor="text1"/>
          <w:rPrChange w:id="20408" w:author="Admin" w:date="2017-01-06T16:36:00Z">
            <w:rPr>
              <w:del w:id="20409" w:author="Admin" w:date="2016-12-22T10:24:00Z"/>
            </w:rPr>
          </w:rPrChange>
        </w:rPr>
        <w:pPrChange w:id="20410" w:author="Admin" w:date="2017-01-06T18:14:00Z">
          <w:pPr>
            <w:spacing w:before="60" w:line="320" w:lineRule="atLeast"/>
            <w:ind w:firstLine="720"/>
          </w:pPr>
        </w:pPrChange>
      </w:pPr>
      <w:del w:id="20411" w:author="Admin" w:date="2016-12-22T10:24:00Z">
        <w:r w:rsidRPr="008A22E4" w:rsidDel="003A2433">
          <w:rPr>
            <w:color w:val="000000" w:themeColor="text1"/>
            <w:rPrChange w:id="20412" w:author="Admin" w:date="2017-01-06T16:36:00Z">
              <w:rPr/>
            </w:rPrChange>
          </w:rPr>
          <w:delText>2. Sở Y tế cấp, cấp lại giấy xác nhận nội dung thông tin thuốc và điều chỉnh nội dung thông tin thuốc đã được cấp giấy xác nhận</w:delText>
        </w:r>
        <w:r w:rsidRPr="008A22E4" w:rsidDel="003A2433">
          <w:rPr>
            <w:b/>
            <w:color w:val="000000" w:themeColor="text1"/>
            <w:rPrChange w:id="20413" w:author="Admin" w:date="2017-01-06T16:36:00Z">
              <w:rPr>
                <w:b/>
              </w:rPr>
            </w:rPrChange>
          </w:rPr>
          <w:delText xml:space="preserve"> </w:delText>
        </w:r>
        <w:r w:rsidRPr="008A22E4" w:rsidDel="003A2433">
          <w:rPr>
            <w:color w:val="000000" w:themeColor="text1"/>
            <w:rPrChange w:id="20414" w:author="Admin" w:date="2017-01-06T16:36:00Z">
              <w:rPr/>
            </w:rPrChange>
          </w:rPr>
          <w:delText>đối với hình thức quy định tại khoản 1 và 3 Điều 104 Nghị định này.</w:delText>
        </w:r>
      </w:del>
    </w:p>
    <w:p w:rsidR="00D43BB2" w:rsidRPr="008A22E4" w:rsidRDefault="0003689B">
      <w:pPr>
        <w:spacing w:before="60" w:line="320" w:lineRule="atLeast"/>
        <w:rPr>
          <w:del w:id="20415" w:author="Admin" w:date="2016-12-22T10:24:00Z"/>
          <w:b/>
          <w:color w:val="000000" w:themeColor="text1"/>
          <w:rPrChange w:id="20416" w:author="Admin" w:date="2017-01-06T16:36:00Z">
            <w:rPr>
              <w:del w:id="20417" w:author="Admin" w:date="2016-12-22T10:24:00Z"/>
              <w:b/>
            </w:rPr>
          </w:rPrChange>
        </w:rPr>
        <w:pPrChange w:id="20418" w:author="Admin" w:date="2017-01-06T18:14:00Z">
          <w:pPr>
            <w:spacing w:before="60" w:line="320" w:lineRule="atLeast"/>
            <w:ind w:firstLine="720"/>
          </w:pPr>
        </w:pPrChange>
      </w:pPr>
      <w:del w:id="20419" w:author="Admin" w:date="2016-12-22T10:24:00Z">
        <w:r w:rsidRPr="008A22E4" w:rsidDel="003A2433">
          <w:rPr>
            <w:b/>
            <w:color w:val="000000" w:themeColor="text1"/>
            <w:rPrChange w:id="20420" w:author="Admin" w:date="2017-01-06T16:36:00Z">
              <w:rPr>
                <w:b/>
              </w:rPr>
            </w:rPrChange>
          </w:rPr>
          <w:delText>Điều 116. Hiệu lực của giấy xác nhận nội dung thông tin thuốc</w:delText>
        </w:r>
      </w:del>
    </w:p>
    <w:p w:rsidR="00D43BB2" w:rsidRPr="008A22E4" w:rsidRDefault="0003689B">
      <w:pPr>
        <w:spacing w:before="60" w:line="320" w:lineRule="atLeast"/>
        <w:rPr>
          <w:del w:id="20421" w:author="Admin" w:date="2016-12-22T10:24:00Z"/>
          <w:color w:val="000000" w:themeColor="text1"/>
          <w:rPrChange w:id="20422" w:author="Admin" w:date="2017-01-06T16:36:00Z">
            <w:rPr>
              <w:del w:id="20423" w:author="Admin" w:date="2016-12-22T10:24:00Z"/>
            </w:rPr>
          </w:rPrChange>
        </w:rPr>
        <w:pPrChange w:id="20424" w:author="Admin" w:date="2017-01-06T18:14:00Z">
          <w:pPr>
            <w:spacing w:before="60" w:line="320" w:lineRule="atLeast"/>
            <w:ind w:firstLine="720"/>
          </w:pPr>
        </w:pPrChange>
      </w:pPr>
      <w:del w:id="20425" w:author="Admin" w:date="2016-12-22T10:24:00Z">
        <w:r w:rsidRPr="008A22E4" w:rsidDel="003A2433">
          <w:rPr>
            <w:color w:val="000000" w:themeColor="text1"/>
            <w:rPrChange w:id="20426" w:author="Admin" w:date="2017-01-06T16:36:00Z">
              <w:rPr/>
            </w:rPrChange>
          </w:rPr>
          <w:delText xml:space="preserve">1. Giấy xác nhận nội dung thông tin thuốc có giá trị trong phạm vi cả nước. </w:delText>
        </w:r>
      </w:del>
    </w:p>
    <w:p w:rsidR="00D43BB2" w:rsidRPr="008A22E4" w:rsidRDefault="0003689B">
      <w:pPr>
        <w:spacing w:before="60" w:line="320" w:lineRule="atLeast"/>
        <w:rPr>
          <w:del w:id="20427" w:author="Admin" w:date="2016-12-22T10:24:00Z"/>
          <w:color w:val="000000" w:themeColor="text1"/>
          <w:rPrChange w:id="20428" w:author="Admin" w:date="2017-01-06T16:36:00Z">
            <w:rPr>
              <w:del w:id="20429" w:author="Admin" w:date="2016-12-22T10:24:00Z"/>
            </w:rPr>
          </w:rPrChange>
        </w:rPr>
        <w:pPrChange w:id="20430" w:author="Admin" w:date="2017-01-06T18:14:00Z">
          <w:pPr>
            <w:spacing w:before="60" w:line="320" w:lineRule="atLeast"/>
            <w:ind w:firstLine="720"/>
          </w:pPr>
        </w:pPrChange>
      </w:pPr>
      <w:del w:id="20431" w:author="Admin" w:date="2016-12-22T10:24:00Z">
        <w:r w:rsidRPr="008A22E4" w:rsidDel="003A2433">
          <w:rPr>
            <w:color w:val="000000" w:themeColor="text1"/>
            <w:rPrChange w:id="20432" w:author="Admin" w:date="2017-01-06T16:36:00Z">
              <w:rPr/>
            </w:rPrChange>
          </w:rPr>
          <w:delText>2. Giấy xác nhận nội dung thông tin thuốckhông ghi thời hạn hiệu lực và sẽ hết hiệu lực trong các trường hợp sau:</w:delText>
        </w:r>
      </w:del>
    </w:p>
    <w:p w:rsidR="00D43BB2" w:rsidRPr="008A22E4" w:rsidRDefault="0003689B">
      <w:pPr>
        <w:spacing w:before="60" w:line="320" w:lineRule="atLeast"/>
        <w:rPr>
          <w:del w:id="20433" w:author="Admin" w:date="2016-12-22T10:24:00Z"/>
          <w:color w:val="000000" w:themeColor="text1"/>
          <w:rPrChange w:id="20434" w:author="Admin" w:date="2017-01-06T16:36:00Z">
            <w:rPr>
              <w:del w:id="20435" w:author="Admin" w:date="2016-12-22T10:24:00Z"/>
            </w:rPr>
          </w:rPrChange>
        </w:rPr>
        <w:pPrChange w:id="20436" w:author="Admin" w:date="2017-01-06T18:14:00Z">
          <w:pPr>
            <w:spacing w:before="60" w:line="320" w:lineRule="atLeast"/>
            <w:ind w:firstLine="720"/>
          </w:pPr>
        </w:pPrChange>
      </w:pPr>
      <w:del w:id="20437" w:author="Admin" w:date="2016-12-22T10:24:00Z">
        <w:r w:rsidRPr="008A22E4" w:rsidDel="003A2433">
          <w:rPr>
            <w:color w:val="000000" w:themeColor="text1"/>
            <w:rPrChange w:id="20438" w:author="Admin" w:date="2017-01-06T16:36:00Z">
              <w:rPr/>
            </w:rPrChange>
          </w:rPr>
          <w:delText>a) Thuốc bị thu hồi giấy đăng ký lưu hành,giấy phép nhập khẩu thuốc;</w:delText>
        </w:r>
      </w:del>
    </w:p>
    <w:p w:rsidR="00D43BB2" w:rsidRPr="008A22E4" w:rsidRDefault="0003689B">
      <w:pPr>
        <w:spacing w:before="60" w:line="320" w:lineRule="atLeast"/>
        <w:rPr>
          <w:del w:id="20439" w:author="Admin" w:date="2016-12-22T10:24:00Z"/>
          <w:color w:val="000000" w:themeColor="text1"/>
          <w:rPrChange w:id="20440" w:author="Admin" w:date="2017-01-06T16:36:00Z">
            <w:rPr>
              <w:del w:id="20441" w:author="Admin" w:date="2016-12-22T10:24:00Z"/>
            </w:rPr>
          </w:rPrChange>
        </w:rPr>
        <w:pPrChange w:id="20442" w:author="Admin" w:date="2017-01-06T18:14:00Z">
          <w:pPr>
            <w:spacing w:before="60" w:line="320" w:lineRule="atLeast"/>
            <w:ind w:firstLine="720"/>
          </w:pPr>
        </w:pPrChange>
      </w:pPr>
      <w:del w:id="20443" w:author="Admin" w:date="2016-12-22T10:24:00Z">
        <w:r w:rsidRPr="008A22E4" w:rsidDel="003A2433">
          <w:rPr>
            <w:color w:val="000000" w:themeColor="text1"/>
            <w:rPrChange w:id="20444" w:author="Admin" w:date="2017-01-06T16:36:00Z">
              <w:rPr/>
            </w:rPrChange>
          </w:rPr>
          <w:delText>b) Thay đổi thông tin liên quan đến tính an toàn, hiệu quả của thuốc trên mẫu nhãn hoặc tờ hướng dẫn sử dụng thuốc đã được phê duyệt.</w:delText>
        </w:r>
      </w:del>
    </w:p>
    <w:p w:rsidR="00D43BB2" w:rsidRPr="008A22E4" w:rsidRDefault="00D43BB2">
      <w:pPr>
        <w:spacing w:before="60" w:line="320" w:lineRule="atLeast"/>
        <w:rPr>
          <w:del w:id="20445" w:author="Admin" w:date="2016-12-22T10:24:00Z"/>
          <w:color w:val="000000" w:themeColor="text1"/>
          <w:rPrChange w:id="20446" w:author="Admin" w:date="2017-01-06T16:36:00Z">
            <w:rPr>
              <w:del w:id="20447" w:author="Admin" w:date="2016-12-22T10:24:00Z"/>
            </w:rPr>
          </w:rPrChange>
        </w:rPr>
        <w:pPrChange w:id="20448" w:author="Admin" w:date="2017-01-06T18:14:00Z">
          <w:pPr>
            <w:spacing w:before="60" w:line="320" w:lineRule="atLeast"/>
            <w:ind w:firstLine="720"/>
          </w:pPr>
        </w:pPrChange>
      </w:pPr>
    </w:p>
    <w:p w:rsidR="00D43BB2" w:rsidRPr="008A22E4" w:rsidRDefault="0003689B">
      <w:pPr>
        <w:spacing w:before="120" w:line="320" w:lineRule="atLeast"/>
        <w:jc w:val="center"/>
        <w:rPr>
          <w:del w:id="20449" w:author="Admin" w:date="2016-12-22T10:24:00Z"/>
          <w:b/>
          <w:bCs/>
          <w:color w:val="000000" w:themeColor="text1"/>
          <w:szCs w:val="28"/>
          <w:lang w:val="pt-BR"/>
          <w:rPrChange w:id="20450" w:author="Admin" w:date="2017-01-06T16:36:00Z">
            <w:rPr>
              <w:del w:id="20451" w:author="Admin" w:date="2016-12-22T10:24:00Z"/>
              <w:b/>
              <w:bCs/>
              <w:szCs w:val="28"/>
              <w:lang w:val="pt-BR"/>
            </w:rPr>
          </w:rPrChange>
        </w:rPr>
      </w:pPr>
      <w:del w:id="20452" w:author="Admin" w:date="2016-12-22T10:24:00Z">
        <w:r w:rsidRPr="008A22E4" w:rsidDel="003A2433">
          <w:rPr>
            <w:b/>
            <w:bCs/>
            <w:color w:val="000000" w:themeColor="text1"/>
            <w:szCs w:val="28"/>
            <w:lang w:val="pt-BR"/>
            <w:rPrChange w:id="20453" w:author="Admin" w:date="2017-01-06T16:36:00Z">
              <w:rPr>
                <w:b/>
                <w:bCs/>
                <w:szCs w:val="28"/>
                <w:lang w:val="pt-BR"/>
              </w:rPr>
            </w:rPrChange>
          </w:rPr>
          <w:delText xml:space="preserve">Mục 2 </w:delText>
        </w:r>
      </w:del>
    </w:p>
    <w:p w:rsidR="00D43BB2" w:rsidRPr="008A22E4" w:rsidRDefault="0003689B">
      <w:pPr>
        <w:spacing w:before="120" w:line="320" w:lineRule="atLeast"/>
        <w:jc w:val="center"/>
        <w:rPr>
          <w:del w:id="20454" w:author="Admin" w:date="2016-12-22T10:24:00Z"/>
          <w:b/>
          <w:bCs/>
          <w:color w:val="000000" w:themeColor="text1"/>
          <w:szCs w:val="28"/>
          <w:lang w:val="pt-BR"/>
          <w:rPrChange w:id="20455" w:author="Admin" w:date="2017-01-06T16:36:00Z">
            <w:rPr>
              <w:del w:id="20456" w:author="Admin" w:date="2016-12-22T10:24:00Z"/>
              <w:b/>
              <w:bCs/>
              <w:szCs w:val="28"/>
              <w:lang w:val="pt-BR"/>
            </w:rPr>
          </w:rPrChange>
        </w:rPr>
      </w:pPr>
      <w:del w:id="20457" w:author="Admin" w:date="2016-12-22T10:24:00Z">
        <w:r w:rsidRPr="008A22E4" w:rsidDel="003A2433">
          <w:rPr>
            <w:b/>
            <w:bCs/>
            <w:color w:val="000000" w:themeColor="text1"/>
            <w:szCs w:val="28"/>
            <w:lang w:val="pt-BR"/>
            <w:rPrChange w:id="20458" w:author="Admin" w:date="2017-01-06T16:36:00Z">
              <w:rPr>
                <w:b/>
                <w:bCs/>
                <w:szCs w:val="28"/>
                <w:lang w:val="pt-BR"/>
              </w:rPr>
            </w:rPrChange>
          </w:rPr>
          <w:delText>XÁC NHẬN NỘI DUNG QUẢNG CÁO THUỐC</w:delText>
        </w:r>
      </w:del>
    </w:p>
    <w:p w:rsidR="00D43BB2" w:rsidRPr="008A22E4" w:rsidRDefault="00D43BB2">
      <w:pPr>
        <w:spacing w:before="120" w:after="120" w:line="320" w:lineRule="atLeast"/>
        <w:rPr>
          <w:del w:id="20459" w:author="Admin" w:date="2016-12-22T10:24:00Z"/>
          <w:rFonts w:eastAsia="Times New Roman"/>
          <w:b/>
          <w:color w:val="000000" w:themeColor="text1"/>
          <w:szCs w:val="28"/>
          <w:lang w:eastAsia="vi-VN"/>
          <w:rPrChange w:id="20460" w:author="Admin" w:date="2017-01-06T16:36:00Z">
            <w:rPr>
              <w:del w:id="20461" w:author="Admin" w:date="2016-12-22T10:24:00Z"/>
              <w:rFonts w:eastAsia="Times New Roman"/>
              <w:b/>
              <w:szCs w:val="28"/>
              <w:lang w:eastAsia="vi-VN"/>
            </w:rPr>
          </w:rPrChange>
        </w:rPr>
        <w:pPrChange w:id="20462" w:author="Admin" w:date="2017-01-06T18:14:00Z">
          <w:pPr>
            <w:spacing w:before="120" w:after="120" w:line="320" w:lineRule="atLeast"/>
            <w:ind w:firstLine="601"/>
          </w:pPr>
        </w:pPrChange>
      </w:pPr>
    </w:p>
    <w:p w:rsidR="00D43BB2" w:rsidRPr="008A22E4" w:rsidRDefault="0003689B">
      <w:pPr>
        <w:spacing w:before="60" w:line="320" w:lineRule="atLeast"/>
        <w:rPr>
          <w:del w:id="20463" w:author="Admin" w:date="2016-12-22T10:24:00Z"/>
          <w:b/>
          <w:color w:val="000000" w:themeColor="text1"/>
          <w:rPrChange w:id="20464" w:author="Admin" w:date="2017-01-06T16:36:00Z">
            <w:rPr>
              <w:del w:id="20465" w:author="Admin" w:date="2016-12-22T10:24:00Z"/>
              <w:b/>
            </w:rPr>
          </w:rPrChange>
        </w:rPr>
        <w:pPrChange w:id="20466" w:author="Admin" w:date="2017-01-06T18:14:00Z">
          <w:pPr>
            <w:spacing w:before="60" w:line="320" w:lineRule="atLeast"/>
            <w:ind w:firstLine="720"/>
          </w:pPr>
        </w:pPrChange>
      </w:pPr>
      <w:del w:id="20467" w:author="Admin" w:date="2016-12-22T10:24:00Z">
        <w:r w:rsidRPr="008A22E4" w:rsidDel="003A2433">
          <w:rPr>
            <w:b/>
            <w:color w:val="000000" w:themeColor="text1"/>
            <w:rPrChange w:id="20468" w:author="Admin" w:date="2017-01-06T16:36:00Z">
              <w:rPr>
                <w:b/>
              </w:rPr>
            </w:rPrChange>
          </w:rPr>
          <w:delText xml:space="preserve">Điều 117. Các phương tiện quảng cáo thuốc </w:delText>
        </w:r>
      </w:del>
    </w:p>
    <w:p w:rsidR="00D43BB2" w:rsidRPr="008A22E4" w:rsidRDefault="0003689B">
      <w:pPr>
        <w:spacing w:before="60" w:line="320" w:lineRule="atLeast"/>
        <w:rPr>
          <w:del w:id="20469" w:author="Admin" w:date="2016-12-22T10:24:00Z"/>
          <w:color w:val="000000" w:themeColor="text1"/>
          <w:rPrChange w:id="20470" w:author="Admin" w:date="2017-01-06T16:36:00Z">
            <w:rPr>
              <w:del w:id="20471" w:author="Admin" w:date="2016-12-22T10:24:00Z"/>
            </w:rPr>
          </w:rPrChange>
        </w:rPr>
        <w:pPrChange w:id="20472" w:author="Admin" w:date="2017-01-06T18:14:00Z">
          <w:pPr>
            <w:spacing w:before="60" w:line="320" w:lineRule="atLeast"/>
            <w:ind w:firstLine="720"/>
          </w:pPr>
        </w:pPrChange>
      </w:pPr>
      <w:del w:id="20473" w:author="Admin" w:date="2016-12-22T10:24:00Z">
        <w:r w:rsidRPr="008A22E4" w:rsidDel="003A2433">
          <w:rPr>
            <w:color w:val="000000" w:themeColor="text1"/>
            <w:rPrChange w:id="20474" w:author="Admin" w:date="2017-01-06T16:36:00Z">
              <w:rPr/>
            </w:rPrChange>
          </w:rPr>
          <w:delText>Thuốc được quảng cáo cho công chúng trên các phương tiện theo quy định tại Điều 17 Luật Quảng cáo.</w:delText>
        </w:r>
      </w:del>
    </w:p>
    <w:p w:rsidR="00D43BB2" w:rsidRPr="008A22E4" w:rsidRDefault="0003689B">
      <w:pPr>
        <w:spacing w:before="60" w:line="320" w:lineRule="atLeast"/>
        <w:rPr>
          <w:del w:id="20475" w:author="Admin" w:date="2016-12-22T10:24:00Z"/>
          <w:b/>
          <w:color w:val="000000" w:themeColor="text1"/>
          <w:rPrChange w:id="20476" w:author="Admin" w:date="2017-01-06T16:36:00Z">
            <w:rPr>
              <w:del w:id="20477" w:author="Admin" w:date="2016-12-22T10:24:00Z"/>
              <w:b/>
            </w:rPr>
          </w:rPrChange>
        </w:rPr>
        <w:pPrChange w:id="20478" w:author="Admin" w:date="2017-01-06T18:14:00Z">
          <w:pPr>
            <w:spacing w:before="60" w:line="320" w:lineRule="atLeast"/>
            <w:ind w:firstLine="720"/>
          </w:pPr>
        </w:pPrChange>
      </w:pPr>
      <w:del w:id="20479" w:author="Admin" w:date="2016-12-22T10:24:00Z">
        <w:r w:rsidRPr="008A22E4" w:rsidDel="003A2433">
          <w:rPr>
            <w:b/>
            <w:color w:val="000000" w:themeColor="text1"/>
            <w:rPrChange w:id="20480" w:author="Admin" w:date="2017-01-06T16:36:00Z">
              <w:rPr>
                <w:b/>
              </w:rPr>
            </w:rPrChange>
          </w:rPr>
          <w:delText>Điều 118. Cơ sở đứng tên trong hồ sơ đề nghị xác nhận nội dung quảng cáo thuốc</w:delText>
        </w:r>
      </w:del>
    </w:p>
    <w:p w:rsidR="00D43BB2" w:rsidRPr="008A22E4" w:rsidRDefault="0003689B">
      <w:pPr>
        <w:spacing w:before="60" w:line="320" w:lineRule="atLeast"/>
        <w:rPr>
          <w:del w:id="20481" w:author="Admin" w:date="2016-12-22T10:24:00Z"/>
          <w:color w:val="000000" w:themeColor="text1"/>
          <w:rPrChange w:id="20482" w:author="Admin" w:date="2017-01-06T16:36:00Z">
            <w:rPr>
              <w:del w:id="20483" w:author="Admin" w:date="2016-12-22T10:24:00Z"/>
            </w:rPr>
          </w:rPrChange>
        </w:rPr>
        <w:pPrChange w:id="20484" w:author="Admin" w:date="2017-01-06T18:14:00Z">
          <w:pPr>
            <w:spacing w:before="60" w:line="320" w:lineRule="atLeast"/>
            <w:ind w:firstLine="720"/>
          </w:pPr>
        </w:pPrChange>
      </w:pPr>
      <w:del w:id="20485" w:author="Admin" w:date="2016-12-22T10:24:00Z">
        <w:r w:rsidRPr="008A22E4" w:rsidDel="003A2433">
          <w:rPr>
            <w:color w:val="000000" w:themeColor="text1"/>
            <w:rPrChange w:id="20486" w:author="Admin" w:date="2017-01-06T16:36:00Z">
              <w:rPr/>
            </w:rPrChange>
          </w:rPr>
          <w:delText>1. Cơ sở được đứng tên trong hồ sơ đề nghị xác nhận nội dung quảng cáo thuốc bao gồm:</w:delText>
        </w:r>
      </w:del>
    </w:p>
    <w:p w:rsidR="00D43BB2" w:rsidRPr="008A22E4" w:rsidRDefault="0003689B">
      <w:pPr>
        <w:spacing w:before="60" w:line="320" w:lineRule="atLeast"/>
        <w:rPr>
          <w:del w:id="20487" w:author="Admin" w:date="2016-12-22T10:24:00Z"/>
          <w:color w:val="000000" w:themeColor="text1"/>
          <w:rPrChange w:id="20488" w:author="Admin" w:date="2017-01-06T16:36:00Z">
            <w:rPr>
              <w:del w:id="20489" w:author="Admin" w:date="2016-12-22T10:24:00Z"/>
            </w:rPr>
          </w:rPrChange>
        </w:rPr>
        <w:pPrChange w:id="20490" w:author="Admin" w:date="2017-01-06T18:14:00Z">
          <w:pPr>
            <w:spacing w:before="60" w:line="320" w:lineRule="atLeast"/>
            <w:ind w:firstLine="720"/>
          </w:pPr>
        </w:pPrChange>
      </w:pPr>
      <w:del w:id="20491" w:author="Admin" w:date="2016-12-22T10:24:00Z">
        <w:r w:rsidRPr="008A22E4" w:rsidDel="003A2433">
          <w:rPr>
            <w:color w:val="000000" w:themeColor="text1"/>
            <w:rPrChange w:id="20492" w:author="Admin" w:date="2017-01-06T16:36:00Z">
              <w:rPr/>
            </w:rPrChange>
          </w:rPr>
          <w:delText>a) Cơ sở đứng tên đăng ký lưu hành thuốc tại Việt Nam;</w:delText>
        </w:r>
      </w:del>
    </w:p>
    <w:p w:rsidR="00D43BB2" w:rsidRPr="008A22E4" w:rsidRDefault="0003689B">
      <w:pPr>
        <w:spacing w:before="60" w:line="320" w:lineRule="atLeast"/>
        <w:rPr>
          <w:del w:id="20493" w:author="Admin" w:date="2016-12-22T10:24:00Z"/>
          <w:color w:val="000000" w:themeColor="text1"/>
          <w:rPrChange w:id="20494" w:author="Admin" w:date="2017-01-06T16:36:00Z">
            <w:rPr>
              <w:del w:id="20495" w:author="Admin" w:date="2016-12-22T10:24:00Z"/>
            </w:rPr>
          </w:rPrChange>
        </w:rPr>
        <w:pPrChange w:id="20496" w:author="Admin" w:date="2017-01-06T18:14:00Z">
          <w:pPr>
            <w:spacing w:before="60" w:line="320" w:lineRule="atLeast"/>
            <w:ind w:firstLine="720"/>
          </w:pPr>
        </w:pPrChange>
      </w:pPr>
      <w:del w:id="20497" w:author="Admin" w:date="2016-12-22T10:24:00Z">
        <w:r w:rsidRPr="008A22E4" w:rsidDel="003A2433">
          <w:rPr>
            <w:color w:val="000000" w:themeColor="text1"/>
            <w:rPrChange w:id="20498" w:author="Admin" w:date="2017-01-06T16:36:00Z">
              <w:rPr/>
            </w:rPrChange>
          </w:rPr>
          <w:delText>b) Văn phòng đại diện tại Việt Nam của chính cơ sở nước ngoài đứng tên đăng ký lưu hành thuốc tại Việt Nam uỷ quyền;</w:delText>
        </w:r>
      </w:del>
    </w:p>
    <w:p w:rsidR="00D43BB2" w:rsidRPr="008A22E4" w:rsidRDefault="0003689B">
      <w:pPr>
        <w:spacing w:before="60" w:line="320" w:lineRule="atLeast"/>
        <w:rPr>
          <w:del w:id="20499" w:author="Admin" w:date="2016-12-22T10:24:00Z"/>
          <w:color w:val="000000" w:themeColor="text1"/>
          <w:rPrChange w:id="20500" w:author="Admin" w:date="2017-01-06T16:36:00Z">
            <w:rPr>
              <w:del w:id="20501" w:author="Admin" w:date="2016-12-22T10:24:00Z"/>
            </w:rPr>
          </w:rPrChange>
        </w:rPr>
        <w:pPrChange w:id="20502" w:author="Admin" w:date="2017-01-06T18:14:00Z">
          <w:pPr>
            <w:spacing w:before="60" w:line="320" w:lineRule="atLeast"/>
            <w:ind w:firstLine="720"/>
          </w:pPr>
        </w:pPrChange>
      </w:pPr>
      <w:del w:id="20503" w:author="Admin" w:date="2016-12-22T10:24:00Z">
        <w:r w:rsidRPr="008A22E4" w:rsidDel="003A2433">
          <w:rPr>
            <w:color w:val="000000" w:themeColor="text1"/>
            <w:rPrChange w:id="20504" w:author="Admin" w:date="2017-01-06T16:36:00Z">
              <w:rPr/>
            </w:rPrChange>
          </w:rPr>
          <w:delText>c) Cơ sở kinh doanh dược của Việt Nam được cơ sở quy định tại điểm a khoản 1 Điều này uỷ quyền.</w:delText>
        </w:r>
      </w:del>
    </w:p>
    <w:p w:rsidR="00D43BB2" w:rsidRPr="008A22E4" w:rsidRDefault="0003689B">
      <w:pPr>
        <w:spacing w:before="60" w:line="320" w:lineRule="atLeast"/>
        <w:rPr>
          <w:del w:id="20505" w:author="Admin" w:date="2016-12-22T10:24:00Z"/>
          <w:color w:val="000000" w:themeColor="text1"/>
          <w:rPrChange w:id="20506" w:author="Admin" w:date="2017-01-06T16:36:00Z">
            <w:rPr>
              <w:del w:id="20507" w:author="Admin" w:date="2016-12-22T10:24:00Z"/>
            </w:rPr>
          </w:rPrChange>
        </w:rPr>
        <w:pPrChange w:id="20508" w:author="Admin" w:date="2017-01-06T18:14:00Z">
          <w:pPr>
            <w:spacing w:before="60" w:line="320" w:lineRule="atLeast"/>
            <w:ind w:firstLine="720"/>
          </w:pPr>
        </w:pPrChange>
      </w:pPr>
      <w:del w:id="20509" w:author="Admin" w:date="2016-12-22T10:24:00Z">
        <w:r w:rsidRPr="008A22E4" w:rsidDel="003A2433">
          <w:rPr>
            <w:color w:val="000000" w:themeColor="text1"/>
            <w:rPrChange w:id="20510" w:author="Admin" w:date="2017-01-06T16:36:00Z">
              <w:rPr/>
            </w:rPrChange>
          </w:rPr>
          <w:delText xml:space="preserve">2. Cơ sở đứng tên đăng kýthuốc phải chịu trách nhiệm về nội dung quảng cáo thuốc kể cả trong trường hợp uỷ quyền cho các cơ sở quy định tại điểm b, c khoản 1 Điều này đứng tên đề nghị xác nhận nội dung quảng cáo thuốc. </w:delText>
        </w:r>
      </w:del>
    </w:p>
    <w:p w:rsidR="00D43BB2" w:rsidRPr="008A22E4" w:rsidRDefault="0003689B">
      <w:pPr>
        <w:spacing w:before="60" w:line="320" w:lineRule="atLeast"/>
        <w:rPr>
          <w:del w:id="20511" w:author="Admin" w:date="2016-12-22T10:24:00Z"/>
          <w:b/>
          <w:color w:val="000000" w:themeColor="text1"/>
          <w:rPrChange w:id="20512" w:author="Admin" w:date="2017-01-06T16:36:00Z">
            <w:rPr>
              <w:del w:id="20513" w:author="Admin" w:date="2016-12-22T10:24:00Z"/>
              <w:b/>
            </w:rPr>
          </w:rPrChange>
        </w:rPr>
        <w:pPrChange w:id="20514" w:author="Admin" w:date="2017-01-06T18:14:00Z">
          <w:pPr>
            <w:spacing w:before="60" w:line="320" w:lineRule="atLeast"/>
            <w:ind w:firstLine="720"/>
          </w:pPr>
        </w:pPrChange>
      </w:pPr>
      <w:del w:id="20515" w:author="Admin" w:date="2016-12-22T10:24:00Z">
        <w:r w:rsidRPr="008A22E4" w:rsidDel="003A2433">
          <w:rPr>
            <w:b/>
            <w:color w:val="000000" w:themeColor="text1"/>
            <w:rPrChange w:id="20516" w:author="Admin" w:date="2017-01-06T16:36:00Z">
              <w:rPr>
                <w:b/>
              </w:rPr>
            </w:rPrChange>
          </w:rPr>
          <w:delText xml:space="preserve">Điều 119. Các trường hợp cấp, cấp lại giấy xác nhận nội dung quảng cáo thuốc và điều chỉnh nội dung quảng cáo thuốc đã được cấp giấy xác nhận </w:delText>
        </w:r>
      </w:del>
    </w:p>
    <w:p w:rsidR="00D43BB2" w:rsidRPr="008A22E4" w:rsidRDefault="0003689B">
      <w:pPr>
        <w:spacing w:before="60" w:line="320" w:lineRule="atLeast"/>
        <w:rPr>
          <w:del w:id="20517" w:author="Admin" w:date="2016-12-22T10:24:00Z"/>
          <w:color w:val="000000" w:themeColor="text1"/>
          <w:rPrChange w:id="20518" w:author="Admin" w:date="2017-01-06T16:36:00Z">
            <w:rPr>
              <w:del w:id="20519" w:author="Admin" w:date="2016-12-22T10:24:00Z"/>
            </w:rPr>
          </w:rPrChange>
        </w:rPr>
        <w:pPrChange w:id="20520" w:author="Admin" w:date="2017-01-06T18:14:00Z">
          <w:pPr>
            <w:spacing w:before="60" w:line="320" w:lineRule="atLeast"/>
            <w:ind w:firstLine="720"/>
          </w:pPr>
        </w:pPrChange>
      </w:pPr>
      <w:del w:id="20521" w:author="Admin" w:date="2016-12-22T10:24:00Z">
        <w:r w:rsidRPr="008A22E4" w:rsidDel="003A2433">
          <w:rPr>
            <w:color w:val="000000" w:themeColor="text1"/>
            <w:rPrChange w:id="20522" w:author="Admin" w:date="2017-01-06T16:36:00Z">
              <w:rPr/>
            </w:rPrChange>
          </w:rPr>
          <w:delText>1. Cấp giấy xác nhận nội dung quảng cáo thuốc trong các trường hợp sau đây:</w:delText>
        </w:r>
      </w:del>
    </w:p>
    <w:p w:rsidR="00D43BB2" w:rsidRPr="008A22E4" w:rsidRDefault="0003689B">
      <w:pPr>
        <w:spacing w:before="60" w:line="320" w:lineRule="atLeast"/>
        <w:rPr>
          <w:del w:id="20523" w:author="Admin" w:date="2016-12-22T10:24:00Z"/>
          <w:color w:val="000000" w:themeColor="text1"/>
          <w:rPrChange w:id="20524" w:author="Admin" w:date="2017-01-06T16:36:00Z">
            <w:rPr>
              <w:del w:id="20525" w:author="Admin" w:date="2016-12-22T10:24:00Z"/>
            </w:rPr>
          </w:rPrChange>
        </w:rPr>
        <w:pPrChange w:id="20526" w:author="Admin" w:date="2017-01-06T18:14:00Z">
          <w:pPr>
            <w:spacing w:before="60" w:line="320" w:lineRule="atLeast"/>
            <w:ind w:firstLine="720"/>
          </w:pPr>
        </w:pPrChange>
      </w:pPr>
      <w:del w:id="20527" w:author="Admin" w:date="2016-12-22T10:24:00Z">
        <w:r w:rsidRPr="008A22E4" w:rsidDel="003A2433">
          <w:rPr>
            <w:color w:val="000000" w:themeColor="text1"/>
            <w:rPrChange w:id="20528" w:author="Admin" w:date="2017-01-06T16:36:00Z">
              <w:rPr/>
            </w:rPrChange>
          </w:rPr>
          <w:delText>a) Nội dung quảng cáo thuốc đề nghị cấp giấy xác nhận lần đầu;</w:delText>
        </w:r>
      </w:del>
    </w:p>
    <w:p w:rsidR="00D43BB2" w:rsidRPr="008A22E4" w:rsidRDefault="0003689B">
      <w:pPr>
        <w:spacing w:before="60" w:line="320" w:lineRule="atLeast"/>
        <w:rPr>
          <w:del w:id="20529" w:author="Admin" w:date="2016-12-22T10:24:00Z"/>
          <w:color w:val="000000" w:themeColor="text1"/>
          <w:rPrChange w:id="20530" w:author="Admin" w:date="2017-01-06T16:36:00Z">
            <w:rPr>
              <w:del w:id="20531" w:author="Admin" w:date="2016-12-22T10:24:00Z"/>
            </w:rPr>
          </w:rPrChange>
        </w:rPr>
        <w:pPrChange w:id="20532" w:author="Admin" w:date="2017-01-06T18:14:00Z">
          <w:pPr>
            <w:spacing w:before="60" w:line="320" w:lineRule="atLeast"/>
            <w:ind w:firstLine="720"/>
          </w:pPr>
        </w:pPrChange>
      </w:pPr>
      <w:del w:id="20533" w:author="Admin" w:date="2016-12-22T10:24:00Z">
        <w:r w:rsidRPr="008A22E4" w:rsidDel="003A2433">
          <w:rPr>
            <w:color w:val="000000" w:themeColor="text1"/>
            <w:rPrChange w:id="20534" w:author="Admin" w:date="2017-01-06T16:36:00Z">
              <w:rPr/>
            </w:rPrChange>
          </w:rPr>
          <w:delText>b) Nội dung quảng cáo thuốc đã được cấp giấy xác nhận nhưng có thay đổi giấy đăng ký lưu hành, giấy phép nhập khẩu hoặc cơ sở đứng tên đăng ký thuốc;tên thuốc, thành phần, nồng độ, hàm lượng, dạng bào chế, chỉ định, chống chỉ định, liều dùng, cách dùng, sử dụng thuốc trên các đối tượng đặc biệt, các thông tin liên quan đến cảnh báo và an toàn thuốc;</w:delText>
        </w:r>
      </w:del>
    </w:p>
    <w:p w:rsidR="00D43BB2" w:rsidRPr="008A22E4" w:rsidRDefault="0003689B">
      <w:pPr>
        <w:spacing w:before="60" w:line="320" w:lineRule="atLeast"/>
        <w:rPr>
          <w:del w:id="20535" w:author="Admin" w:date="2016-12-22T10:24:00Z"/>
          <w:color w:val="000000" w:themeColor="text1"/>
          <w:rPrChange w:id="20536" w:author="Admin" w:date="2017-01-06T16:36:00Z">
            <w:rPr>
              <w:del w:id="20537" w:author="Admin" w:date="2016-12-22T10:24:00Z"/>
            </w:rPr>
          </w:rPrChange>
        </w:rPr>
        <w:pPrChange w:id="20538" w:author="Admin" w:date="2017-01-06T18:14:00Z">
          <w:pPr>
            <w:spacing w:before="60" w:line="320" w:lineRule="atLeast"/>
            <w:ind w:firstLine="720"/>
          </w:pPr>
        </w:pPrChange>
      </w:pPr>
      <w:del w:id="20539" w:author="Admin" w:date="2016-12-22T10:24:00Z">
        <w:r w:rsidRPr="008A22E4" w:rsidDel="003A2433">
          <w:rPr>
            <w:color w:val="000000" w:themeColor="text1"/>
            <w:rPrChange w:id="20540" w:author="Admin" w:date="2017-01-06T16:36:00Z">
              <w:rPr/>
            </w:rPrChange>
          </w:rPr>
          <w:delText>c) Nội dung quảng cáo thuốc đã được cấp giấy xác nhận nhưng đã hết hiệu lực theo quy định tại điểm c khoản 2 Điều 128 Nghị định này;</w:delText>
        </w:r>
      </w:del>
    </w:p>
    <w:p w:rsidR="00D43BB2" w:rsidRPr="008A22E4" w:rsidRDefault="0003689B">
      <w:pPr>
        <w:spacing w:before="60" w:line="320" w:lineRule="atLeast"/>
        <w:rPr>
          <w:del w:id="20541" w:author="Admin" w:date="2016-12-22T10:24:00Z"/>
          <w:color w:val="000000" w:themeColor="text1"/>
          <w:rPrChange w:id="20542" w:author="Admin" w:date="2017-01-06T16:36:00Z">
            <w:rPr>
              <w:del w:id="20543" w:author="Admin" w:date="2016-12-22T10:24:00Z"/>
            </w:rPr>
          </w:rPrChange>
        </w:rPr>
        <w:pPrChange w:id="20544" w:author="Admin" w:date="2017-01-06T18:14:00Z">
          <w:pPr>
            <w:spacing w:before="60" w:line="320" w:lineRule="atLeast"/>
            <w:ind w:firstLine="720"/>
          </w:pPr>
        </w:pPrChange>
      </w:pPr>
      <w:del w:id="20545" w:author="Admin" w:date="2016-12-22T10:24:00Z">
        <w:r w:rsidRPr="008A22E4" w:rsidDel="003A2433">
          <w:rPr>
            <w:color w:val="000000" w:themeColor="text1"/>
            <w:rPrChange w:id="20546" w:author="Admin" w:date="2017-01-06T16:36:00Z">
              <w:rPr/>
            </w:rPrChange>
          </w:rPr>
          <w:delText>d) Nội dung quảng cáo thuốc có hồ sơ đề nghị cấp giấy xác nhận phải sửa đổi, bổ sung nhưng hồ sơ bổ sung không theo đúng các nội dung đã yêu cầu bằng văn bản của cơ quan quan tiếp nhận hồ sơ hoặc không bổ sung hồ sơ đúng trong thời hạn 90 ngày kể từ ngày cơ quan tiếp nhận hồ sơ có văn bản thông báo.</w:delText>
        </w:r>
      </w:del>
    </w:p>
    <w:p w:rsidR="00D43BB2" w:rsidRPr="008A22E4" w:rsidRDefault="0003689B">
      <w:pPr>
        <w:spacing w:before="60" w:line="320" w:lineRule="atLeast"/>
        <w:rPr>
          <w:del w:id="20547" w:author="Admin" w:date="2016-12-22T10:24:00Z"/>
          <w:color w:val="000000" w:themeColor="text1"/>
          <w:rPrChange w:id="20548" w:author="Admin" w:date="2017-01-06T16:36:00Z">
            <w:rPr>
              <w:del w:id="20549" w:author="Admin" w:date="2016-12-22T10:24:00Z"/>
            </w:rPr>
          </w:rPrChange>
        </w:rPr>
        <w:pPrChange w:id="20550" w:author="Admin" w:date="2017-01-06T18:14:00Z">
          <w:pPr>
            <w:spacing w:before="60" w:line="320" w:lineRule="atLeast"/>
            <w:ind w:firstLine="720"/>
          </w:pPr>
        </w:pPrChange>
      </w:pPr>
      <w:del w:id="20551" w:author="Admin" w:date="2016-12-22T10:24:00Z">
        <w:r w:rsidRPr="008A22E4" w:rsidDel="003A2433">
          <w:rPr>
            <w:color w:val="000000" w:themeColor="text1"/>
            <w:rPrChange w:id="20552" w:author="Admin" w:date="2017-01-06T16:36:00Z">
              <w:rPr/>
            </w:rPrChange>
          </w:rPr>
          <w:delText>2. Cấp lại giấy xác nhận nội dung quảng cáo thuốc trong các trường hợp sau đây:</w:delText>
        </w:r>
      </w:del>
    </w:p>
    <w:p w:rsidR="00D43BB2" w:rsidRPr="008A22E4" w:rsidRDefault="0003689B">
      <w:pPr>
        <w:spacing w:before="60" w:line="320" w:lineRule="atLeast"/>
        <w:rPr>
          <w:del w:id="20553" w:author="Admin" w:date="2016-12-22T10:24:00Z"/>
          <w:color w:val="000000" w:themeColor="text1"/>
          <w:rPrChange w:id="20554" w:author="Admin" w:date="2017-01-06T16:36:00Z">
            <w:rPr>
              <w:del w:id="20555" w:author="Admin" w:date="2016-12-22T10:24:00Z"/>
            </w:rPr>
          </w:rPrChange>
        </w:rPr>
        <w:pPrChange w:id="20556" w:author="Admin" w:date="2017-01-06T18:14:00Z">
          <w:pPr>
            <w:spacing w:before="60" w:line="320" w:lineRule="atLeast"/>
            <w:ind w:firstLine="720"/>
          </w:pPr>
        </w:pPrChange>
      </w:pPr>
      <w:del w:id="20557" w:author="Admin" w:date="2016-12-22T10:24:00Z">
        <w:r w:rsidRPr="008A22E4" w:rsidDel="003A2433">
          <w:rPr>
            <w:color w:val="000000" w:themeColor="text1"/>
            <w:rPrChange w:id="20558" w:author="Admin" w:date="2017-01-06T16:36:00Z">
              <w:rPr/>
            </w:rPrChange>
          </w:rPr>
          <w:delText>a) Giấy xác nhận nội dung quảng cáo thuốc bị mất, hư hỏng;</w:delText>
        </w:r>
      </w:del>
    </w:p>
    <w:p w:rsidR="00D43BB2" w:rsidRPr="008A22E4" w:rsidRDefault="0003689B">
      <w:pPr>
        <w:spacing w:before="60" w:line="320" w:lineRule="atLeast"/>
        <w:rPr>
          <w:del w:id="20559" w:author="Admin" w:date="2016-12-22T10:24:00Z"/>
          <w:color w:val="000000" w:themeColor="text1"/>
          <w:rPrChange w:id="20560" w:author="Admin" w:date="2017-01-06T16:36:00Z">
            <w:rPr>
              <w:del w:id="20561" w:author="Admin" w:date="2016-12-22T10:24:00Z"/>
            </w:rPr>
          </w:rPrChange>
        </w:rPr>
        <w:pPrChange w:id="20562" w:author="Admin" w:date="2017-01-06T18:14:00Z">
          <w:pPr>
            <w:spacing w:before="60" w:line="320" w:lineRule="atLeast"/>
            <w:ind w:firstLine="720"/>
          </w:pPr>
        </w:pPrChange>
      </w:pPr>
      <w:del w:id="20563" w:author="Admin" w:date="2016-12-22T10:24:00Z">
        <w:r w:rsidRPr="008A22E4" w:rsidDel="003A2433">
          <w:rPr>
            <w:color w:val="000000" w:themeColor="text1"/>
            <w:rPrChange w:id="20564" w:author="Admin" w:date="2017-01-06T16:36:00Z">
              <w:rPr/>
            </w:rPrChange>
          </w:rPr>
          <w:delText xml:space="preserve">b) Thông tin ghi trên giấy xác nhận nội dung quảng cáo bị ghi sai </w:delText>
        </w:r>
        <w:r w:rsidR="00C24FA3" w:rsidRPr="008A22E4">
          <w:rPr>
            <w:color w:val="000000" w:themeColor="text1"/>
            <w:rPrChange w:id="20565" w:author="Admin" w:date="2017-01-06T16:36:00Z">
              <w:rPr>
                <w:color w:val="FF0000"/>
              </w:rPr>
            </w:rPrChange>
          </w:rPr>
          <w:delText xml:space="preserve">hoặc xác nhận sai </w:delText>
        </w:r>
        <w:r w:rsidRPr="008A22E4" w:rsidDel="003A2433">
          <w:rPr>
            <w:color w:val="000000" w:themeColor="text1"/>
            <w:rPrChange w:id="20566" w:author="Admin" w:date="2017-01-06T16:36:00Z">
              <w:rPr/>
            </w:rPrChange>
          </w:rPr>
          <w:delText>do lỗi của cơ quan cấp.</w:delText>
        </w:r>
      </w:del>
    </w:p>
    <w:p w:rsidR="00D43BB2" w:rsidRPr="008A22E4" w:rsidRDefault="0003689B">
      <w:pPr>
        <w:spacing w:before="60" w:line="320" w:lineRule="atLeast"/>
        <w:rPr>
          <w:del w:id="20567" w:author="Admin" w:date="2016-12-22T10:24:00Z"/>
          <w:color w:val="000000" w:themeColor="text1"/>
          <w:rPrChange w:id="20568" w:author="Admin" w:date="2017-01-06T16:36:00Z">
            <w:rPr>
              <w:del w:id="20569" w:author="Admin" w:date="2016-12-22T10:24:00Z"/>
            </w:rPr>
          </w:rPrChange>
        </w:rPr>
        <w:pPrChange w:id="20570" w:author="Admin" w:date="2017-01-06T18:14:00Z">
          <w:pPr>
            <w:spacing w:before="60" w:line="320" w:lineRule="atLeast"/>
            <w:ind w:firstLine="720"/>
          </w:pPr>
        </w:pPrChange>
      </w:pPr>
      <w:del w:id="20571" w:author="Admin" w:date="2016-12-22T10:24:00Z">
        <w:r w:rsidRPr="008A22E4" w:rsidDel="003A2433">
          <w:rPr>
            <w:color w:val="000000" w:themeColor="text1"/>
            <w:rPrChange w:id="20572" w:author="Admin" w:date="2017-01-06T16:36:00Z">
              <w:rPr/>
            </w:rPrChange>
          </w:rPr>
          <w:delText>3. Điều chỉnh nội dung quảng cáo thuốc đã được cấp giấy xác nhận đối với các trường hợp có thay đổi nội dung quảng cáo nhưng không thuộc trường hợp quy định tại điểm b khoản 1 và điểm b khoản 2 Điều này.</w:delText>
        </w:r>
      </w:del>
    </w:p>
    <w:p w:rsidR="00D43BB2" w:rsidRPr="008A22E4" w:rsidRDefault="0003689B">
      <w:pPr>
        <w:spacing w:before="60" w:line="320" w:lineRule="atLeast"/>
        <w:rPr>
          <w:del w:id="20573" w:author="Admin" w:date="2016-12-22T10:24:00Z"/>
          <w:b/>
          <w:color w:val="000000" w:themeColor="text1"/>
          <w:rPrChange w:id="20574" w:author="Admin" w:date="2017-01-06T16:36:00Z">
            <w:rPr>
              <w:del w:id="20575" w:author="Admin" w:date="2016-12-22T10:24:00Z"/>
              <w:b/>
            </w:rPr>
          </w:rPrChange>
        </w:rPr>
        <w:pPrChange w:id="20576" w:author="Admin" w:date="2017-01-06T18:14:00Z">
          <w:pPr>
            <w:spacing w:before="60" w:line="320" w:lineRule="atLeast"/>
            <w:ind w:firstLine="720"/>
          </w:pPr>
        </w:pPrChange>
      </w:pPr>
      <w:del w:id="20577" w:author="Admin" w:date="2016-12-22T10:24:00Z">
        <w:r w:rsidRPr="008A22E4" w:rsidDel="003A2433">
          <w:rPr>
            <w:b/>
            <w:color w:val="000000" w:themeColor="text1"/>
            <w:rPrChange w:id="20578" w:author="Admin" w:date="2017-01-06T16:36:00Z">
              <w:rPr>
                <w:b/>
              </w:rPr>
            </w:rPrChange>
          </w:rPr>
          <w:delText xml:space="preserve"> Điều 120. Hồ sơ đề nghị cấp giấy xác nhận nội dung quảng cáo thuốc</w:delText>
        </w:r>
      </w:del>
    </w:p>
    <w:p w:rsidR="00D43BB2" w:rsidRPr="008A22E4" w:rsidRDefault="0003689B">
      <w:pPr>
        <w:spacing w:before="60" w:line="320" w:lineRule="atLeast"/>
        <w:rPr>
          <w:del w:id="20579" w:author="Admin" w:date="2016-12-22T10:24:00Z"/>
          <w:color w:val="000000" w:themeColor="text1"/>
          <w:rPrChange w:id="20580" w:author="Admin" w:date="2017-01-06T16:36:00Z">
            <w:rPr>
              <w:del w:id="20581" w:author="Admin" w:date="2016-12-22T10:24:00Z"/>
            </w:rPr>
          </w:rPrChange>
        </w:rPr>
        <w:pPrChange w:id="20582" w:author="Admin" w:date="2017-01-06T18:14:00Z">
          <w:pPr>
            <w:spacing w:before="60" w:line="320" w:lineRule="atLeast"/>
            <w:ind w:firstLine="720"/>
          </w:pPr>
        </w:pPrChange>
      </w:pPr>
      <w:del w:id="20583" w:author="Admin" w:date="2016-12-22T10:24:00Z">
        <w:r w:rsidRPr="008A22E4" w:rsidDel="003A2433">
          <w:rPr>
            <w:color w:val="000000" w:themeColor="text1"/>
            <w:rPrChange w:id="20584" w:author="Admin" w:date="2017-01-06T16:36:00Z">
              <w:rPr/>
            </w:rPrChange>
          </w:rPr>
          <w:delText>1. Hồ sơ đề nghị cấp giấy xác nhận nội dung quảng cáo thuốc trừ trường hợp quảng cáo thuốc theo phương tiện tổ chức hội thảo, hội nghị, sự kiện giới thiệu thuốc gồm các tài liệu sau:</w:delText>
        </w:r>
      </w:del>
    </w:p>
    <w:p w:rsidR="00D43BB2" w:rsidRPr="008A22E4" w:rsidRDefault="0003689B">
      <w:pPr>
        <w:spacing w:before="60" w:line="320" w:lineRule="atLeast"/>
        <w:rPr>
          <w:del w:id="20585" w:author="Admin" w:date="2016-12-22T10:24:00Z"/>
          <w:color w:val="000000" w:themeColor="text1"/>
          <w:rPrChange w:id="20586" w:author="Admin" w:date="2017-01-06T16:36:00Z">
            <w:rPr>
              <w:del w:id="20587" w:author="Admin" w:date="2016-12-22T10:24:00Z"/>
            </w:rPr>
          </w:rPrChange>
        </w:rPr>
        <w:pPrChange w:id="20588" w:author="Admin" w:date="2017-01-06T18:14:00Z">
          <w:pPr>
            <w:spacing w:before="60" w:line="320" w:lineRule="atLeast"/>
            <w:ind w:firstLine="720"/>
          </w:pPr>
        </w:pPrChange>
      </w:pPr>
      <w:del w:id="20589" w:author="Admin" w:date="2016-12-22T10:24:00Z">
        <w:r w:rsidRPr="008A22E4" w:rsidDel="003A2433">
          <w:rPr>
            <w:color w:val="000000" w:themeColor="text1"/>
            <w:rPrChange w:id="20590" w:author="Admin" w:date="2017-01-06T16:36:00Z">
              <w:rPr/>
            </w:rPrChange>
          </w:rPr>
          <w:delText>a) Đơn đề nghị xác nhận nội dung quảng cáo thuốc theo mẫu số 05 của Phụ lục VII Nghị định này;</w:delText>
        </w:r>
      </w:del>
    </w:p>
    <w:p w:rsidR="00D43BB2" w:rsidRPr="008A22E4" w:rsidRDefault="0003689B">
      <w:pPr>
        <w:spacing w:before="60" w:line="320" w:lineRule="atLeast"/>
        <w:rPr>
          <w:del w:id="20591" w:author="Admin" w:date="2016-12-22T10:24:00Z"/>
          <w:color w:val="000000" w:themeColor="text1"/>
          <w:rPrChange w:id="20592" w:author="Admin" w:date="2017-01-06T16:36:00Z">
            <w:rPr>
              <w:del w:id="20593" w:author="Admin" w:date="2016-12-22T10:24:00Z"/>
            </w:rPr>
          </w:rPrChange>
        </w:rPr>
        <w:pPrChange w:id="20594" w:author="Admin" w:date="2017-01-06T18:14:00Z">
          <w:pPr>
            <w:spacing w:before="60" w:line="320" w:lineRule="atLeast"/>
            <w:ind w:firstLine="720"/>
          </w:pPr>
        </w:pPrChange>
      </w:pPr>
      <w:del w:id="20595" w:author="Admin" w:date="2016-12-22T10:24:00Z">
        <w:r w:rsidRPr="008A22E4" w:rsidDel="003A2433">
          <w:rPr>
            <w:color w:val="000000" w:themeColor="text1"/>
            <w:rPrChange w:id="20596" w:author="Admin" w:date="2017-01-06T16:36:00Z">
              <w:rPr/>
            </w:rPrChange>
          </w:rPr>
          <w:delText>b) Nội dung quảng cáo thuốc đề nghị xác nhận;</w:delText>
        </w:r>
      </w:del>
    </w:p>
    <w:p w:rsidR="00D43BB2" w:rsidRPr="008A22E4" w:rsidRDefault="0003689B">
      <w:pPr>
        <w:spacing w:before="60" w:line="320" w:lineRule="atLeast"/>
        <w:rPr>
          <w:del w:id="20597" w:author="Admin" w:date="2016-12-22T10:24:00Z"/>
          <w:color w:val="000000" w:themeColor="text1"/>
          <w:rPrChange w:id="20598" w:author="Admin" w:date="2017-01-06T16:36:00Z">
            <w:rPr>
              <w:del w:id="20599" w:author="Admin" w:date="2016-12-22T10:24:00Z"/>
            </w:rPr>
          </w:rPrChange>
        </w:rPr>
        <w:pPrChange w:id="20600" w:author="Admin" w:date="2017-01-06T18:14:00Z">
          <w:pPr>
            <w:spacing w:before="60" w:line="320" w:lineRule="atLeast"/>
            <w:ind w:firstLine="720"/>
          </w:pPr>
        </w:pPrChange>
      </w:pPr>
      <w:del w:id="20601" w:author="Admin" w:date="2016-12-22T10:24:00Z">
        <w:r w:rsidRPr="008A22E4" w:rsidDel="003A2433">
          <w:rPr>
            <w:color w:val="000000" w:themeColor="text1"/>
            <w:rPrChange w:id="20602" w:author="Admin" w:date="2017-01-06T16:36:00Z">
              <w:rPr/>
            </w:rPrChange>
          </w:rPr>
          <w:delText>c) Mẫu nhãn và tờ hướng dẫn sử dụng thuốc hiện hành đã được Bộ Y tế phê duyệt;</w:delText>
        </w:r>
      </w:del>
    </w:p>
    <w:p w:rsidR="00D43BB2" w:rsidRPr="008A22E4" w:rsidRDefault="0003689B">
      <w:pPr>
        <w:spacing w:before="60" w:line="320" w:lineRule="atLeast"/>
        <w:rPr>
          <w:del w:id="20603" w:author="Admin" w:date="2016-12-22T10:24:00Z"/>
          <w:color w:val="000000" w:themeColor="text1"/>
          <w:rPrChange w:id="20604" w:author="Admin" w:date="2017-01-06T16:36:00Z">
            <w:rPr>
              <w:del w:id="20605" w:author="Admin" w:date="2016-12-22T10:24:00Z"/>
            </w:rPr>
          </w:rPrChange>
        </w:rPr>
        <w:pPrChange w:id="20606" w:author="Admin" w:date="2017-01-06T18:14:00Z">
          <w:pPr>
            <w:spacing w:before="60" w:line="320" w:lineRule="atLeast"/>
            <w:ind w:firstLine="720"/>
          </w:pPr>
        </w:pPrChange>
      </w:pPr>
      <w:del w:id="20607" w:author="Admin" w:date="2016-12-22T10:24:00Z">
        <w:r w:rsidRPr="008A22E4" w:rsidDel="003A2433">
          <w:rPr>
            <w:color w:val="000000" w:themeColor="text1"/>
            <w:rPrChange w:id="20608" w:author="Admin" w:date="2017-01-06T16:36:00Z">
              <w:rPr/>
            </w:rPrChange>
          </w:rPr>
          <w:delText>d) Tài liệu tham khảo liên quan đến nội dung quảng cáo (nếu có) ;</w:delText>
        </w:r>
      </w:del>
    </w:p>
    <w:p w:rsidR="00D43BB2" w:rsidRPr="008A22E4" w:rsidRDefault="0003689B">
      <w:pPr>
        <w:spacing w:before="60" w:line="320" w:lineRule="atLeast"/>
        <w:rPr>
          <w:del w:id="20609" w:author="Admin" w:date="2016-12-22T10:24:00Z"/>
          <w:color w:val="000000" w:themeColor="text1"/>
          <w:rPrChange w:id="20610" w:author="Admin" w:date="2017-01-06T16:36:00Z">
            <w:rPr>
              <w:del w:id="20611" w:author="Admin" w:date="2016-12-22T10:24:00Z"/>
            </w:rPr>
          </w:rPrChange>
        </w:rPr>
        <w:pPrChange w:id="20612" w:author="Admin" w:date="2017-01-06T18:14:00Z">
          <w:pPr>
            <w:spacing w:before="60" w:line="320" w:lineRule="atLeast"/>
            <w:ind w:firstLine="720"/>
          </w:pPr>
        </w:pPrChange>
      </w:pPr>
      <w:del w:id="20613" w:author="Admin" w:date="2016-12-22T10:24:00Z">
        <w:r w:rsidRPr="008A22E4" w:rsidDel="003A2433">
          <w:rPr>
            <w:color w:val="000000" w:themeColor="text1"/>
            <w:rPrChange w:id="20614" w:author="Admin" w:date="2017-01-06T16:36:00Z">
              <w:rPr/>
            </w:rPrChange>
          </w:rPr>
          <w:delText>đ) Giấy đăng ký lưu hành thuốc;</w:delText>
        </w:r>
      </w:del>
    </w:p>
    <w:p w:rsidR="00D43BB2" w:rsidRPr="008A22E4" w:rsidRDefault="0003689B">
      <w:pPr>
        <w:spacing w:before="60" w:line="320" w:lineRule="atLeast"/>
        <w:rPr>
          <w:del w:id="20615" w:author="Admin" w:date="2016-12-22T10:24:00Z"/>
          <w:color w:val="000000" w:themeColor="text1"/>
          <w:rPrChange w:id="20616" w:author="Admin" w:date="2017-01-06T16:36:00Z">
            <w:rPr>
              <w:del w:id="20617" w:author="Admin" w:date="2016-12-22T10:24:00Z"/>
            </w:rPr>
          </w:rPrChange>
        </w:rPr>
        <w:pPrChange w:id="20618" w:author="Admin" w:date="2017-01-06T18:14:00Z">
          <w:pPr>
            <w:spacing w:before="60" w:line="320" w:lineRule="atLeast"/>
            <w:ind w:firstLine="720"/>
          </w:pPr>
        </w:pPrChange>
      </w:pPr>
      <w:del w:id="20619" w:author="Admin" w:date="2016-12-22T10:24:00Z">
        <w:r w:rsidRPr="008A22E4" w:rsidDel="003A2433">
          <w:rPr>
            <w:color w:val="000000" w:themeColor="text1"/>
            <w:rPrChange w:id="20620" w:author="Admin" w:date="2017-01-06T16:36:00Z">
              <w:rPr/>
            </w:rPrChange>
          </w:rPr>
          <w:delText>e) Giấy phép thành lập văn phòng đại diện của công ty nước ngoài tại Việt Nam, Giấy chứng nhận đủ điều kiện kinh doanh thuốc của cơ sở đứng đơn hồ sơ đề nghị xác nhận nội dung quảng cáo thuốc;</w:delText>
        </w:r>
      </w:del>
    </w:p>
    <w:p w:rsidR="00D43BB2" w:rsidRPr="008A22E4" w:rsidRDefault="0003689B">
      <w:pPr>
        <w:spacing w:before="60" w:line="320" w:lineRule="atLeast"/>
        <w:rPr>
          <w:del w:id="20621" w:author="Admin" w:date="2016-12-22T10:24:00Z"/>
          <w:color w:val="000000" w:themeColor="text1"/>
          <w:rPrChange w:id="20622" w:author="Admin" w:date="2017-01-06T16:36:00Z">
            <w:rPr>
              <w:del w:id="20623" w:author="Admin" w:date="2016-12-22T10:24:00Z"/>
            </w:rPr>
          </w:rPrChange>
        </w:rPr>
        <w:pPrChange w:id="20624" w:author="Admin" w:date="2017-01-06T18:14:00Z">
          <w:pPr>
            <w:spacing w:before="60" w:line="320" w:lineRule="atLeast"/>
            <w:ind w:firstLine="720"/>
          </w:pPr>
        </w:pPrChange>
      </w:pPr>
      <w:del w:id="20625" w:author="Admin" w:date="2016-12-22T10:24:00Z">
        <w:r w:rsidRPr="008A22E4" w:rsidDel="003A2433">
          <w:rPr>
            <w:color w:val="000000" w:themeColor="text1"/>
            <w:rPrChange w:id="20626" w:author="Admin" w:date="2017-01-06T16:36:00Z">
              <w:rPr/>
            </w:rPrChange>
          </w:rPr>
          <w:delText>g) Giấy ủy quyền cơ sở đăng ký thuốc cho cơ sở đứng tên trên hồ sơ đăng ký xác nhận nội dung quảng cáo thuốc trong trường hợp ủy quyền;</w:delText>
        </w:r>
      </w:del>
    </w:p>
    <w:p w:rsidR="00D43BB2" w:rsidRPr="008A22E4" w:rsidRDefault="0003689B">
      <w:pPr>
        <w:spacing w:before="60" w:line="320" w:lineRule="atLeast"/>
        <w:rPr>
          <w:del w:id="20627" w:author="Admin" w:date="2016-12-22T10:24:00Z"/>
          <w:color w:val="000000" w:themeColor="text1"/>
          <w:rPrChange w:id="20628" w:author="Admin" w:date="2017-01-06T16:36:00Z">
            <w:rPr>
              <w:del w:id="20629" w:author="Admin" w:date="2016-12-22T10:24:00Z"/>
            </w:rPr>
          </w:rPrChange>
        </w:rPr>
        <w:pPrChange w:id="20630" w:author="Admin" w:date="2017-01-06T18:14:00Z">
          <w:pPr>
            <w:spacing w:before="60" w:line="320" w:lineRule="atLeast"/>
            <w:ind w:firstLine="720"/>
          </w:pPr>
        </w:pPrChange>
      </w:pPr>
      <w:del w:id="20631" w:author="Admin" w:date="2016-12-22T10:24:00Z">
        <w:r w:rsidRPr="008A22E4" w:rsidDel="003A2433">
          <w:rPr>
            <w:color w:val="000000" w:themeColor="text1"/>
            <w:rPrChange w:id="20632" w:author="Admin" w:date="2017-01-06T16:36:00Z">
              <w:rPr/>
            </w:rPrChange>
          </w:rPr>
          <w:delText>h) Kịch bản và bản ghi âm, ghi hình trong trường hợp quảng cáo trên phương tiện báo nói, báo hình;</w:delText>
        </w:r>
      </w:del>
    </w:p>
    <w:p w:rsidR="00D43BB2" w:rsidRPr="008A22E4" w:rsidRDefault="0003689B">
      <w:pPr>
        <w:spacing w:before="60" w:line="320" w:lineRule="atLeast"/>
        <w:rPr>
          <w:del w:id="20633" w:author="Admin" w:date="2016-12-22T10:24:00Z"/>
          <w:color w:val="000000" w:themeColor="text1"/>
          <w:rPrChange w:id="20634" w:author="Admin" w:date="2017-01-06T16:36:00Z">
            <w:rPr>
              <w:del w:id="20635" w:author="Admin" w:date="2016-12-22T10:24:00Z"/>
            </w:rPr>
          </w:rPrChange>
        </w:rPr>
        <w:pPrChange w:id="20636" w:author="Admin" w:date="2017-01-06T18:14:00Z">
          <w:pPr>
            <w:spacing w:before="60" w:line="320" w:lineRule="atLeast"/>
            <w:ind w:firstLine="720"/>
          </w:pPr>
        </w:pPrChange>
      </w:pPr>
      <w:del w:id="20637" w:author="Admin" w:date="2016-12-22T10:24:00Z">
        <w:r w:rsidRPr="008A22E4" w:rsidDel="003A2433">
          <w:rPr>
            <w:color w:val="000000" w:themeColor="text1"/>
            <w:rPrChange w:id="20638" w:author="Admin" w:date="2017-01-06T16:36:00Z">
              <w:rPr/>
            </w:rPrChange>
          </w:rPr>
          <w:delText>2. Hồ sơ đề nghị cấp giấy xác nhận nội dung quảng cáo thuốc thông qua phương tiện tổ chức hội thảo, hội nghị, sự kiện bao gồm các tài liệu sau:</w:delText>
        </w:r>
      </w:del>
    </w:p>
    <w:p w:rsidR="00D43BB2" w:rsidRPr="008A22E4" w:rsidRDefault="0003689B">
      <w:pPr>
        <w:spacing w:before="60" w:line="320" w:lineRule="atLeast"/>
        <w:rPr>
          <w:del w:id="20639" w:author="Admin" w:date="2016-12-22T10:24:00Z"/>
          <w:color w:val="000000" w:themeColor="text1"/>
          <w:rPrChange w:id="20640" w:author="Admin" w:date="2017-01-06T16:36:00Z">
            <w:rPr>
              <w:del w:id="20641" w:author="Admin" w:date="2016-12-22T10:24:00Z"/>
            </w:rPr>
          </w:rPrChange>
        </w:rPr>
        <w:pPrChange w:id="20642" w:author="Admin" w:date="2017-01-06T18:14:00Z">
          <w:pPr>
            <w:spacing w:before="60" w:line="320" w:lineRule="atLeast"/>
            <w:ind w:firstLine="720"/>
          </w:pPr>
        </w:pPrChange>
      </w:pPr>
      <w:del w:id="20643" w:author="Admin" w:date="2016-12-22T10:24:00Z">
        <w:r w:rsidRPr="008A22E4" w:rsidDel="003A2433">
          <w:rPr>
            <w:color w:val="000000" w:themeColor="text1"/>
            <w:rPrChange w:id="20644" w:author="Admin" w:date="2017-01-06T16:36:00Z">
              <w:rPr/>
            </w:rPrChange>
          </w:rPr>
          <w:delText>a) Đơn đề nghị xác nhận nội dung quảng cáo thuốc theo mẫu số 07 của Phụ lục VII Nghị định này;</w:delText>
        </w:r>
      </w:del>
    </w:p>
    <w:p w:rsidR="00D43BB2" w:rsidRPr="008A22E4" w:rsidRDefault="0003689B">
      <w:pPr>
        <w:spacing w:before="60" w:line="320" w:lineRule="atLeast"/>
        <w:rPr>
          <w:del w:id="20645" w:author="Admin" w:date="2016-12-22T10:24:00Z"/>
          <w:color w:val="000000" w:themeColor="text1"/>
          <w:rPrChange w:id="20646" w:author="Admin" w:date="2017-01-06T16:36:00Z">
            <w:rPr>
              <w:del w:id="20647" w:author="Admin" w:date="2016-12-22T10:24:00Z"/>
            </w:rPr>
          </w:rPrChange>
        </w:rPr>
        <w:pPrChange w:id="20648" w:author="Admin" w:date="2017-01-06T18:14:00Z">
          <w:pPr>
            <w:spacing w:before="60" w:line="320" w:lineRule="atLeast"/>
            <w:ind w:firstLine="720"/>
          </w:pPr>
        </w:pPrChange>
      </w:pPr>
      <w:del w:id="20649" w:author="Admin" w:date="2016-12-22T10:24:00Z">
        <w:r w:rsidRPr="008A22E4" w:rsidDel="003A2433">
          <w:rPr>
            <w:color w:val="000000" w:themeColor="text1"/>
            <w:rPrChange w:id="20650" w:author="Admin" w:date="2017-01-06T16:36:00Z">
              <w:rPr/>
            </w:rPrChange>
          </w:rPr>
          <w:delText>b) Mẫu nhãn và tờ hướng dẫn sử dụng thuốc đã được Bộ Y tế phê duyệt;</w:delText>
        </w:r>
      </w:del>
    </w:p>
    <w:p w:rsidR="00D43BB2" w:rsidRPr="008A22E4" w:rsidRDefault="0003689B">
      <w:pPr>
        <w:spacing w:before="60" w:line="320" w:lineRule="atLeast"/>
        <w:rPr>
          <w:del w:id="20651" w:author="Admin" w:date="2016-12-22T10:24:00Z"/>
          <w:color w:val="000000" w:themeColor="text1"/>
          <w:rPrChange w:id="20652" w:author="Admin" w:date="2017-01-06T16:36:00Z">
            <w:rPr>
              <w:del w:id="20653" w:author="Admin" w:date="2016-12-22T10:24:00Z"/>
            </w:rPr>
          </w:rPrChange>
        </w:rPr>
        <w:pPrChange w:id="20654" w:author="Admin" w:date="2017-01-06T18:14:00Z">
          <w:pPr>
            <w:spacing w:before="60" w:line="320" w:lineRule="atLeast"/>
            <w:ind w:firstLine="720"/>
          </w:pPr>
        </w:pPrChange>
      </w:pPr>
      <w:del w:id="20655" w:author="Admin" w:date="2016-12-22T10:24:00Z">
        <w:r w:rsidRPr="008A22E4" w:rsidDel="003A2433">
          <w:rPr>
            <w:color w:val="000000" w:themeColor="text1"/>
            <w:rPrChange w:id="20656" w:author="Admin" w:date="2017-01-06T16:36:00Z">
              <w:rPr/>
            </w:rPrChange>
          </w:rPr>
          <w:delText>c) Nội dung quảng cáo thuốc báo cáo tại hội thảo, hội nghị, sự kiện quảng cáo thuốc;</w:delText>
        </w:r>
      </w:del>
    </w:p>
    <w:p w:rsidR="00D43BB2" w:rsidRPr="008A22E4" w:rsidRDefault="0003689B">
      <w:pPr>
        <w:spacing w:before="60" w:line="320" w:lineRule="atLeast"/>
        <w:rPr>
          <w:del w:id="20657" w:author="Admin" w:date="2016-12-22T10:24:00Z"/>
          <w:color w:val="000000" w:themeColor="text1"/>
          <w:rPrChange w:id="20658" w:author="Admin" w:date="2017-01-06T16:36:00Z">
            <w:rPr>
              <w:del w:id="20659" w:author="Admin" w:date="2016-12-22T10:24:00Z"/>
            </w:rPr>
          </w:rPrChange>
        </w:rPr>
        <w:pPrChange w:id="20660" w:author="Admin" w:date="2017-01-06T18:14:00Z">
          <w:pPr>
            <w:spacing w:before="60" w:line="320" w:lineRule="atLeast"/>
            <w:ind w:firstLine="720"/>
          </w:pPr>
        </w:pPrChange>
      </w:pPr>
      <w:del w:id="20661" w:author="Admin" w:date="2016-12-22T10:24:00Z">
        <w:r w:rsidRPr="008A22E4" w:rsidDel="003A2433">
          <w:rPr>
            <w:color w:val="000000" w:themeColor="text1"/>
            <w:rPrChange w:id="20662" w:author="Admin" w:date="2017-01-06T16:36:00Z">
              <w:rPr/>
            </w:rPrChange>
          </w:rPr>
          <w:delText xml:space="preserve">d) Các tài liệu có liên quan đến thuốc được giới thiệu tại hội thảo, hội nghị, sự kiện giới thiệu thuốc (nếu có); </w:delText>
        </w:r>
      </w:del>
    </w:p>
    <w:p w:rsidR="00D43BB2" w:rsidRPr="008A22E4" w:rsidRDefault="0003689B">
      <w:pPr>
        <w:spacing w:before="60" w:line="320" w:lineRule="atLeast"/>
        <w:rPr>
          <w:del w:id="20663" w:author="Admin" w:date="2016-12-22T10:24:00Z"/>
          <w:color w:val="000000" w:themeColor="text1"/>
          <w:rPrChange w:id="20664" w:author="Admin" w:date="2017-01-06T16:36:00Z">
            <w:rPr>
              <w:del w:id="20665" w:author="Admin" w:date="2016-12-22T10:24:00Z"/>
            </w:rPr>
          </w:rPrChange>
        </w:rPr>
        <w:pPrChange w:id="20666" w:author="Admin" w:date="2017-01-06T18:14:00Z">
          <w:pPr>
            <w:spacing w:before="60" w:line="320" w:lineRule="atLeast"/>
            <w:ind w:firstLine="720"/>
          </w:pPr>
        </w:pPrChange>
      </w:pPr>
      <w:del w:id="20667" w:author="Admin" w:date="2016-12-22T10:24:00Z">
        <w:r w:rsidRPr="008A22E4" w:rsidDel="003A2433">
          <w:rPr>
            <w:color w:val="000000" w:themeColor="text1"/>
            <w:rPrChange w:id="20668" w:author="Admin" w:date="2017-01-06T16:36:00Z">
              <w:rPr/>
            </w:rPrChange>
          </w:rPr>
          <w:delText>đ) Giấy đăng ký lưu hành thuốc;</w:delText>
        </w:r>
      </w:del>
    </w:p>
    <w:p w:rsidR="00D43BB2" w:rsidRPr="008A22E4" w:rsidRDefault="0003689B">
      <w:pPr>
        <w:spacing w:before="60" w:line="320" w:lineRule="atLeast"/>
        <w:rPr>
          <w:del w:id="20669" w:author="Admin" w:date="2016-12-22T10:24:00Z"/>
          <w:color w:val="000000" w:themeColor="text1"/>
          <w:rPrChange w:id="20670" w:author="Admin" w:date="2017-01-06T16:36:00Z">
            <w:rPr>
              <w:del w:id="20671" w:author="Admin" w:date="2016-12-22T10:24:00Z"/>
            </w:rPr>
          </w:rPrChange>
        </w:rPr>
        <w:pPrChange w:id="20672" w:author="Admin" w:date="2017-01-06T18:14:00Z">
          <w:pPr>
            <w:spacing w:before="60" w:line="320" w:lineRule="atLeast"/>
            <w:ind w:firstLine="720"/>
          </w:pPr>
        </w:pPrChange>
      </w:pPr>
      <w:del w:id="20673" w:author="Admin" w:date="2016-12-22T10:24:00Z">
        <w:r w:rsidRPr="008A22E4" w:rsidDel="003A2433">
          <w:rPr>
            <w:color w:val="000000" w:themeColor="text1"/>
            <w:rPrChange w:id="20674" w:author="Admin" w:date="2017-01-06T16:36:00Z">
              <w:rPr/>
            </w:rPrChange>
          </w:rPr>
          <w:delText>e) Giấy phép thành lập văn phòng đại diện của công ty nước ngoài tại Việt Nam của cơ sở đăng ký thuốc; Giấy chứng nhận đủ điều kiện kinh doanh thuốc;</w:delText>
        </w:r>
      </w:del>
    </w:p>
    <w:p w:rsidR="00D43BB2" w:rsidRPr="008A22E4" w:rsidRDefault="0003689B">
      <w:pPr>
        <w:spacing w:before="60" w:line="320" w:lineRule="atLeast"/>
        <w:rPr>
          <w:del w:id="20675" w:author="Admin" w:date="2016-12-22T10:24:00Z"/>
          <w:color w:val="000000" w:themeColor="text1"/>
          <w:rPrChange w:id="20676" w:author="Admin" w:date="2017-01-06T16:36:00Z">
            <w:rPr>
              <w:del w:id="20677" w:author="Admin" w:date="2016-12-22T10:24:00Z"/>
            </w:rPr>
          </w:rPrChange>
        </w:rPr>
        <w:pPrChange w:id="20678" w:author="Admin" w:date="2017-01-06T18:14:00Z">
          <w:pPr>
            <w:spacing w:before="60" w:line="320" w:lineRule="atLeast"/>
            <w:ind w:firstLine="720"/>
          </w:pPr>
        </w:pPrChange>
      </w:pPr>
      <w:del w:id="20679" w:author="Admin" w:date="2016-12-22T10:24:00Z">
        <w:r w:rsidRPr="008A22E4" w:rsidDel="003A2433">
          <w:rPr>
            <w:color w:val="000000" w:themeColor="text1"/>
            <w:rPrChange w:id="20680" w:author="Admin" w:date="2017-01-06T16:36:00Z">
              <w:rPr/>
            </w:rPrChange>
          </w:rPr>
          <w:delText>g) Giấy ủy quyền cơ sở đăng ký thuốc cho cơ sở đứng tên trên hồ sơ đăng ký xác nhận nội dung quảng cáo thuốc trong trường hợp ủy quyền.</w:delText>
        </w:r>
      </w:del>
    </w:p>
    <w:p w:rsidR="00D43BB2" w:rsidRPr="008A22E4" w:rsidRDefault="0003689B">
      <w:pPr>
        <w:spacing w:before="60" w:line="320" w:lineRule="atLeast"/>
        <w:rPr>
          <w:del w:id="20681" w:author="Admin" w:date="2016-12-22T10:24:00Z"/>
          <w:color w:val="000000" w:themeColor="text1"/>
          <w:rPrChange w:id="20682" w:author="Admin" w:date="2017-01-06T16:36:00Z">
            <w:rPr>
              <w:del w:id="20683" w:author="Admin" w:date="2016-12-22T10:24:00Z"/>
            </w:rPr>
          </w:rPrChange>
        </w:rPr>
        <w:pPrChange w:id="20684" w:author="Admin" w:date="2017-01-06T18:14:00Z">
          <w:pPr>
            <w:spacing w:before="60" w:line="320" w:lineRule="atLeast"/>
            <w:ind w:firstLine="720"/>
          </w:pPr>
        </w:pPrChange>
      </w:pPr>
      <w:del w:id="20685" w:author="Admin" w:date="2016-12-22T10:24:00Z">
        <w:r w:rsidRPr="008A22E4" w:rsidDel="003A2433">
          <w:rPr>
            <w:color w:val="000000" w:themeColor="text1"/>
            <w:rPrChange w:id="20686" w:author="Admin" w:date="2017-01-06T16:36:00Z">
              <w:rPr/>
            </w:rPrChange>
          </w:rPr>
          <w:delText>h) Chương trình dự kiến hội thảo, hội nghị, sự kiện giới thiệu thuốc.</w:delText>
        </w:r>
      </w:del>
    </w:p>
    <w:p w:rsidR="00D43BB2" w:rsidRPr="008A22E4" w:rsidRDefault="0003689B">
      <w:pPr>
        <w:spacing w:before="60" w:line="320" w:lineRule="atLeast"/>
        <w:rPr>
          <w:del w:id="20687" w:author="Admin" w:date="2016-12-22T10:24:00Z"/>
          <w:b/>
          <w:color w:val="000000" w:themeColor="text1"/>
          <w:rPrChange w:id="20688" w:author="Admin" w:date="2017-01-06T16:36:00Z">
            <w:rPr>
              <w:del w:id="20689" w:author="Admin" w:date="2016-12-22T10:24:00Z"/>
              <w:b/>
            </w:rPr>
          </w:rPrChange>
        </w:rPr>
        <w:pPrChange w:id="20690" w:author="Admin" w:date="2017-01-06T18:14:00Z">
          <w:pPr>
            <w:spacing w:before="60" w:line="320" w:lineRule="atLeast"/>
            <w:ind w:firstLine="720"/>
          </w:pPr>
        </w:pPrChange>
      </w:pPr>
      <w:del w:id="20691" w:author="Admin" w:date="2016-12-22T10:24:00Z">
        <w:r w:rsidRPr="008A22E4" w:rsidDel="003A2433">
          <w:rPr>
            <w:b/>
            <w:color w:val="000000" w:themeColor="text1"/>
            <w:rPrChange w:id="20692" w:author="Admin" w:date="2017-01-06T16:36:00Z">
              <w:rPr>
                <w:b/>
              </w:rPr>
            </w:rPrChange>
          </w:rPr>
          <w:delText>Điều 121. Hồ sơ đề nghị cấp lại giấy xác nhận nội dung quảng cáo thuốc</w:delText>
        </w:r>
      </w:del>
    </w:p>
    <w:p w:rsidR="00D43BB2" w:rsidRPr="008A22E4" w:rsidRDefault="0003689B">
      <w:pPr>
        <w:spacing w:before="60" w:line="320" w:lineRule="atLeast"/>
        <w:rPr>
          <w:del w:id="20693" w:author="Admin" w:date="2016-12-22T10:24:00Z"/>
          <w:color w:val="000000" w:themeColor="text1"/>
          <w:rPrChange w:id="20694" w:author="Admin" w:date="2017-01-06T16:36:00Z">
            <w:rPr>
              <w:del w:id="20695" w:author="Admin" w:date="2016-12-22T10:24:00Z"/>
            </w:rPr>
          </w:rPrChange>
        </w:rPr>
        <w:pPrChange w:id="20696" w:author="Admin" w:date="2017-01-06T18:14:00Z">
          <w:pPr>
            <w:spacing w:before="60" w:line="320" w:lineRule="atLeast"/>
            <w:ind w:firstLine="720"/>
          </w:pPr>
        </w:pPrChange>
      </w:pPr>
      <w:del w:id="20697" w:author="Admin" w:date="2016-12-22T10:24:00Z">
        <w:r w:rsidRPr="008A22E4" w:rsidDel="003A2433">
          <w:rPr>
            <w:color w:val="000000" w:themeColor="text1"/>
            <w:rPrChange w:id="20698" w:author="Admin" w:date="2017-01-06T16:36:00Z">
              <w:rPr/>
            </w:rPrChange>
          </w:rPr>
          <w:delText>1. Đơn đề nghị cấp lại giấy xác nhận nội dung quảng cáo thuốc theo mẫu số 06 Phụ lục VII của Nghị định này.</w:delText>
        </w:r>
      </w:del>
    </w:p>
    <w:p w:rsidR="00D43BB2" w:rsidRPr="008A22E4" w:rsidRDefault="0003689B">
      <w:pPr>
        <w:spacing w:before="60" w:line="320" w:lineRule="atLeast"/>
        <w:rPr>
          <w:del w:id="20699" w:author="Admin" w:date="2016-12-22T10:24:00Z"/>
          <w:color w:val="000000" w:themeColor="text1"/>
          <w:rPrChange w:id="20700" w:author="Admin" w:date="2017-01-06T16:36:00Z">
            <w:rPr>
              <w:del w:id="20701" w:author="Admin" w:date="2016-12-22T10:24:00Z"/>
            </w:rPr>
          </w:rPrChange>
        </w:rPr>
        <w:pPrChange w:id="20702" w:author="Admin" w:date="2017-01-06T18:14:00Z">
          <w:pPr>
            <w:spacing w:before="60" w:line="320" w:lineRule="atLeast"/>
            <w:ind w:firstLine="720"/>
          </w:pPr>
        </w:pPrChange>
      </w:pPr>
      <w:del w:id="20703" w:author="Admin" w:date="2016-12-22T10:24:00Z">
        <w:r w:rsidRPr="008A22E4" w:rsidDel="003A2433">
          <w:rPr>
            <w:color w:val="000000" w:themeColor="text1"/>
            <w:rPrChange w:id="20704" w:author="Admin" w:date="2017-01-06T16:36:00Z">
              <w:rPr/>
            </w:rPrChange>
          </w:rPr>
          <w:delText>2. Nội dung quảng cáo thuốc đề nghị cấp lại giấy xác nhận.</w:delText>
        </w:r>
      </w:del>
    </w:p>
    <w:p w:rsidR="00D43BB2" w:rsidRPr="008A22E4" w:rsidRDefault="00C24FA3">
      <w:pPr>
        <w:spacing w:before="60" w:line="320" w:lineRule="atLeast"/>
        <w:rPr>
          <w:del w:id="20705" w:author="Admin" w:date="2016-12-22T10:24:00Z"/>
          <w:color w:val="000000" w:themeColor="text1"/>
          <w:rPrChange w:id="20706" w:author="Admin" w:date="2017-01-06T16:36:00Z">
            <w:rPr>
              <w:del w:id="20707" w:author="Admin" w:date="2016-12-22T10:24:00Z"/>
              <w:color w:val="FF0000"/>
            </w:rPr>
          </w:rPrChange>
        </w:rPr>
        <w:pPrChange w:id="20708" w:author="Admin" w:date="2017-01-06T18:14:00Z">
          <w:pPr>
            <w:spacing w:before="60" w:line="320" w:lineRule="atLeast"/>
            <w:ind w:firstLine="720"/>
          </w:pPr>
        </w:pPrChange>
      </w:pPr>
      <w:del w:id="20709" w:author="Admin" w:date="2016-12-22T10:24:00Z">
        <w:r w:rsidRPr="008A22E4">
          <w:rPr>
            <w:color w:val="000000" w:themeColor="text1"/>
            <w:rPrChange w:id="20710" w:author="Admin" w:date="2017-01-06T16:36:00Z">
              <w:rPr>
                <w:color w:val="FF0000"/>
              </w:rPr>
            </w:rPrChange>
          </w:rPr>
          <w:delText>3. Giấy xác nhận kèm theo nội dung quảng cáo thuốc bị ghi sai hoặc xác nhận sai do lỗi của cơ quan cấp theo quy định tại điểm b khoản 2 Điều 119 của Nghị định này.</w:delText>
        </w:r>
      </w:del>
    </w:p>
    <w:p w:rsidR="00D43BB2" w:rsidRPr="008A22E4" w:rsidRDefault="0003689B">
      <w:pPr>
        <w:spacing w:before="60" w:line="320" w:lineRule="atLeast"/>
        <w:rPr>
          <w:del w:id="20711" w:author="Admin" w:date="2016-12-22T10:24:00Z"/>
          <w:b/>
          <w:color w:val="000000" w:themeColor="text1"/>
          <w:rPrChange w:id="20712" w:author="Admin" w:date="2017-01-06T16:36:00Z">
            <w:rPr>
              <w:del w:id="20713" w:author="Admin" w:date="2016-12-22T10:24:00Z"/>
              <w:b/>
            </w:rPr>
          </w:rPrChange>
        </w:rPr>
        <w:pPrChange w:id="20714" w:author="Admin" w:date="2017-01-06T18:14:00Z">
          <w:pPr>
            <w:spacing w:before="60" w:line="320" w:lineRule="atLeast"/>
            <w:ind w:firstLine="720"/>
          </w:pPr>
        </w:pPrChange>
      </w:pPr>
      <w:del w:id="20715" w:author="Admin" w:date="2016-12-22T10:24:00Z">
        <w:r w:rsidRPr="008A22E4" w:rsidDel="003A2433">
          <w:rPr>
            <w:b/>
            <w:color w:val="000000" w:themeColor="text1"/>
            <w:rPrChange w:id="20716" w:author="Admin" w:date="2017-01-06T16:36:00Z">
              <w:rPr>
                <w:b/>
              </w:rPr>
            </w:rPrChange>
          </w:rPr>
          <w:delText xml:space="preserve">Điều 122. Hồ sơ đề nghị điều chỉnh nội dung quảng cáo thuốc đã được cấp giấy xác nhận </w:delText>
        </w:r>
      </w:del>
    </w:p>
    <w:p w:rsidR="00D43BB2" w:rsidRPr="008A22E4" w:rsidRDefault="0003689B">
      <w:pPr>
        <w:spacing w:before="60" w:line="320" w:lineRule="atLeast"/>
        <w:rPr>
          <w:del w:id="20717" w:author="Admin" w:date="2016-12-22T10:24:00Z"/>
          <w:color w:val="000000" w:themeColor="text1"/>
          <w:rPrChange w:id="20718" w:author="Admin" w:date="2017-01-06T16:36:00Z">
            <w:rPr>
              <w:del w:id="20719" w:author="Admin" w:date="2016-12-22T10:24:00Z"/>
            </w:rPr>
          </w:rPrChange>
        </w:rPr>
        <w:pPrChange w:id="20720" w:author="Admin" w:date="2017-01-06T18:14:00Z">
          <w:pPr>
            <w:spacing w:before="60" w:line="320" w:lineRule="atLeast"/>
            <w:ind w:firstLine="720"/>
          </w:pPr>
        </w:pPrChange>
      </w:pPr>
      <w:del w:id="20721" w:author="Admin" w:date="2016-12-22T10:24:00Z">
        <w:r w:rsidRPr="008A22E4" w:rsidDel="003A2433">
          <w:rPr>
            <w:color w:val="000000" w:themeColor="text1"/>
            <w:rPrChange w:id="20722" w:author="Admin" w:date="2017-01-06T16:36:00Z">
              <w:rPr/>
            </w:rPrChange>
          </w:rPr>
          <w:delText>1. Đơn đề nghị điều chỉnh nêu rõ các nội dung cần điều chỉnh, lý do của việc điều chỉnh theo mẫu số 08 Phụ lục VII Nghị định này;</w:delText>
        </w:r>
      </w:del>
    </w:p>
    <w:p w:rsidR="00D43BB2" w:rsidRPr="008A22E4" w:rsidRDefault="0003689B">
      <w:pPr>
        <w:spacing w:before="60" w:line="320" w:lineRule="atLeast"/>
        <w:rPr>
          <w:del w:id="20723" w:author="Admin" w:date="2016-12-22T10:24:00Z"/>
          <w:color w:val="000000" w:themeColor="text1"/>
          <w:rPrChange w:id="20724" w:author="Admin" w:date="2017-01-06T16:36:00Z">
            <w:rPr>
              <w:del w:id="20725" w:author="Admin" w:date="2016-12-22T10:24:00Z"/>
            </w:rPr>
          </w:rPrChange>
        </w:rPr>
        <w:pPrChange w:id="20726" w:author="Admin" w:date="2017-01-06T18:14:00Z">
          <w:pPr>
            <w:spacing w:before="60" w:line="320" w:lineRule="atLeast"/>
            <w:ind w:firstLine="720"/>
          </w:pPr>
        </w:pPrChange>
      </w:pPr>
      <w:del w:id="20727" w:author="Admin" w:date="2016-12-22T10:24:00Z">
        <w:r w:rsidRPr="008A22E4" w:rsidDel="003A2433">
          <w:rPr>
            <w:color w:val="000000" w:themeColor="text1"/>
            <w:rPrChange w:id="20728" w:author="Admin" w:date="2017-01-06T16:36:00Z">
              <w:rPr/>
            </w:rPrChange>
          </w:rPr>
          <w:delText>2. Các tài liệu liên quan đến việc điều chỉnh nội dung quảng cáo thuốc.</w:delText>
        </w:r>
      </w:del>
    </w:p>
    <w:p w:rsidR="00D43BB2" w:rsidRPr="008A22E4" w:rsidRDefault="0003689B">
      <w:pPr>
        <w:spacing w:before="60" w:line="320" w:lineRule="atLeast"/>
        <w:rPr>
          <w:del w:id="20729" w:author="Admin" w:date="2016-12-22T10:24:00Z"/>
          <w:b/>
          <w:color w:val="000000" w:themeColor="text1"/>
          <w:rPrChange w:id="20730" w:author="Admin" w:date="2017-01-06T16:36:00Z">
            <w:rPr>
              <w:del w:id="20731" w:author="Admin" w:date="2016-12-22T10:24:00Z"/>
              <w:b/>
            </w:rPr>
          </w:rPrChange>
        </w:rPr>
        <w:pPrChange w:id="20732" w:author="Admin" w:date="2017-01-06T18:14:00Z">
          <w:pPr>
            <w:spacing w:before="60" w:line="320" w:lineRule="atLeast"/>
            <w:ind w:firstLine="720"/>
          </w:pPr>
        </w:pPrChange>
      </w:pPr>
      <w:del w:id="20733" w:author="Admin" w:date="2016-12-22T10:24:00Z">
        <w:r w:rsidRPr="008A22E4" w:rsidDel="003A2433">
          <w:rPr>
            <w:b/>
            <w:color w:val="000000" w:themeColor="text1"/>
            <w:rPrChange w:id="20734" w:author="Admin" w:date="2017-01-06T16:36:00Z">
              <w:rPr>
                <w:b/>
              </w:rPr>
            </w:rPrChange>
          </w:rPr>
          <w:delText>Điều 123. Yêu cầu đối với hồ sơ đề nghị cấp, cấp lại giấy xác nhận nội dung quảng cáo thuốc, điều chỉnh nội dung quảng cáo thuốc đã được cấp giấy xác nhận</w:delText>
        </w:r>
      </w:del>
    </w:p>
    <w:p w:rsidR="00D43BB2" w:rsidRPr="008A22E4" w:rsidRDefault="0003689B">
      <w:pPr>
        <w:spacing w:before="60" w:line="320" w:lineRule="atLeast"/>
        <w:rPr>
          <w:del w:id="20735" w:author="Admin" w:date="2016-12-22T10:24:00Z"/>
          <w:color w:val="000000" w:themeColor="text1"/>
          <w:rPrChange w:id="20736" w:author="Admin" w:date="2017-01-06T16:36:00Z">
            <w:rPr>
              <w:del w:id="20737" w:author="Admin" w:date="2016-12-22T10:24:00Z"/>
            </w:rPr>
          </w:rPrChange>
        </w:rPr>
        <w:pPrChange w:id="20738" w:author="Admin" w:date="2017-01-06T18:14:00Z">
          <w:pPr>
            <w:spacing w:before="60" w:line="320" w:lineRule="atLeast"/>
            <w:ind w:firstLine="720"/>
          </w:pPr>
        </w:pPrChange>
      </w:pPr>
      <w:del w:id="20739" w:author="Admin" w:date="2016-12-22T10:24:00Z">
        <w:r w:rsidRPr="008A22E4" w:rsidDel="003A2433">
          <w:rPr>
            <w:color w:val="000000" w:themeColor="text1"/>
            <w:rPrChange w:id="20740" w:author="Admin" w:date="2017-01-06T16:36:00Z">
              <w:rPr/>
            </w:rPrChange>
          </w:rPr>
          <w:delText>1. Các tài liệu quy định tại điểm c và đ khoản 1, điểm c và đ khoản 2 Điều 120 Nghị định này là bản sao.</w:delText>
        </w:r>
      </w:del>
    </w:p>
    <w:p w:rsidR="00D43BB2" w:rsidRPr="008A22E4" w:rsidRDefault="0003689B">
      <w:pPr>
        <w:spacing w:before="60" w:line="320" w:lineRule="atLeast"/>
        <w:rPr>
          <w:del w:id="20741" w:author="Admin" w:date="2016-12-22T10:24:00Z"/>
          <w:color w:val="000000" w:themeColor="text1"/>
          <w:rPrChange w:id="20742" w:author="Admin" w:date="2017-01-06T16:36:00Z">
            <w:rPr>
              <w:del w:id="20743" w:author="Admin" w:date="2016-12-22T10:24:00Z"/>
            </w:rPr>
          </w:rPrChange>
        </w:rPr>
        <w:pPrChange w:id="20744" w:author="Admin" w:date="2017-01-06T18:14:00Z">
          <w:pPr>
            <w:spacing w:before="60" w:line="320" w:lineRule="atLeast"/>
            <w:ind w:firstLine="720"/>
          </w:pPr>
        </w:pPrChange>
      </w:pPr>
      <w:del w:id="20745" w:author="Admin" w:date="2016-12-22T10:24:00Z">
        <w:r w:rsidRPr="008A22E4" w:rsidDel="003A2433">
          <w:rPr>
            <w:color w:val="000000" w:themeColor="text1"/>
            <w:rPrChange w:id="20746" w:author="Admin" w:date="2017-01-06T16:36:00Z">
              <w:rPr/>
            </w:rPrChange>
          </w:rPr>
          <w:delText>2. Tài liệu quy định tại điểm đ khoản 1, điểm đ khoản 2 Điều 120 Nghị định này là bản sao đối với tài liệu do Bộ Y tế cấp hoặc bản sao có chứng thực đối với tài liệu không do Bộ Y tế cấp.</w:delText>
        </w:r>
      </w:del>
    </w:p>
    <w:p w:rsidR="00D43BB2" w:rsidRPr="008A22E4" w:rsidRDefault="0003689B">
      <w:pPr>
        <w:spacing w:before="60" w:line="320" w:lineRule="atLeast"/>
        <w:rPr>
          <w:del w:id="20747" w:author="Admin" w:date="2016-12-22T10:24:00Z"/>
          <w:color w:val="000000" w:themeColor="text1"/>
          <w:rPrChange w:id="20748" w:author="Admin" w:date="2017-01-06T16:36:00Z">
            <w:rPr>
              <w:del w:id="20749" w:author="Admin" w:date="2016-12-22T10:24:00Z"/>
            </w:rPr>
          </w:rPrChange>
        </w:rPr>
        <w:pPrChange w:id="20750" w:author="Admin" w:date="2017-01-06T18:14:00Z">
          <w:pPr>
            <w:spacing w:before="60" w:line="320" w:lineRule="atLeast"/>
            <w:ind w:firstLine="720"/>
          </w:pPr>
        </w:pPrChange>
      </w:pPr>
      <w:del w:id="20751" w:author="Admin" w:date="2016-12-22T10:24:00Z">
        <w:r w:rsidRPr="008A22E4" w:rsidDel="003A2433">
          <w:rPr>
            <w:color w:val="000000" w:themeColor="text1"/>
            <w:rPrChange w:id="20752" w:author="Admin" w:date="2017-01-06T16:36:00Z">
              <w:rPr/>
            </w:rPrChange>
          </w:rPr>
          <w:delText>3. Tài liệu quy định tại điểm g khoản 1, điểm g khoản 2 Điều 120 Nghị định này là bản chính hoặc bản sao có chứng thực.</w:delText>
        </w:r>
      </w:del>
    </w:p>
    <w:p w:rsidR="00D43BB2" w:rsidRPr="008A22E4" w:rsidRDefault="0003689B">
      <w:pPr>
        <w:spacing w:before="60" w:line="320" w:lineRule="atLeast"/>
        <w:rPr>
          <w:del w:id="20753" w:author="Admin" w:date="2016-12-22T10:24:00Z"/>
          <w:color w:val="000000" w:themeColor="text1"/>
          <w:rPrChange w:id="20754" w:author="Admin" w:date="2017-01-06T16:36:00Z">
            <w:rPr>
              <w:del w:id="20755" w:author="Admin" w:date="2016-12-22T10:24:00Z"/>
            </w:rPr>
          </w:rPrChange>
        </w:rPr>
        <w:pPrChange w:id="20756" w:author="Admin" w:date="2017-01-06T18:14:00Z">
          <w:pPr>
            <w:spacing w:before="60" w:line="320" w:lineRule="atLeast"/>
            <w:ind w:firstLine="720"/>
          </w:pPr>
        </w:pPrChange>
      </w:pPr>
      <w:del w:id="20757" w:author="Admin" w:date="2016-12-22T10:24:00Z">
        <w:r w:rsidRPr="008A22E4" w:rsidDel="003A2433">
          <w:rPr>
            <w:color w:val="000000" w:themeColor="text1"/>
            <w:rPrChange w:id="20758" w:author="Admin" w:date="2017-01-06T16:36:00Z">
              <w:rPr/>
            </w:rPrChange>
          </w:rPr>
          <w:delText>4. Nội dung quảng cáo thuốc đề nghị xác nhận, xác nhận lại được làm thành hai bản (02) và thực hiện theo quy định sau:</w:delText>
        </w:r>
      </w:del>
    </w:p>
    <w:p w:rsidR="00D43BB2" w:rsidRPr="008A22E4" w:rsidRDefault="0003689B">
      <w:pPr>
        <w:spacing w:before="60" w:line="320" w:lineRule="atLeast"/>
        <w:rPr>
          <w:del w:id="20759" w:author="Admin" w:date="2016-12-22T10:24:00Z"/>
          <w:color w:val="000000" w:themeColor="text1"/>
          <w:rPrChange w:id="20760" w:author="Admin" w:date="2017-01-06T16:36:00Z">
            <w:rPr>
              <w:del w:id="20761" w:author="Admin" w:date="2016-12-22T10:24:00Z"/>
            </w:rPr>
          </w:rPrChange>
        </w:rPr>
        <w:pPrChange w:id="20762" w:author="Admin" w:date="2017-01-06T18:14:00Z">
          <w:pPr>
            <w:spacing w:before="60" w:line="320" w:lineRule="atLeast"/>
            <w:ind w:firstLine="720"/>
          </w:pPr>
        </w:pPrChange>
      </w:pPr>
      <w:del w:id="20763" w:author="Admin" w:date="2016-12-22T10:24:00Z">
        <w:r w:rsidRPr="008A22E4" w:rsidDel="003A2433">
          <w:rPr>
            <w:color w:val="000000" w:themeColor="text1"/>
            <w:rPrChange w:id="20764" w:author="Admin" w:date="2017-01-06T16:36:00Z">
              <w:rPr/>
            </w:rPrChange>
          </w:rPr>
          <w:delText>a) Một mẫu nội dung quảng cáo thuốc cho một thuốc;</w:delText>
        </w:r>
      </w:del>
    </w:p>
    <w:p w:rsidR="00D43BB2" w:rsidRPr="008A22E4" w:rsidRDefault="0003689B">
      <w:pPr>
        <w:spacing w:before="60" w:line="320" w:lineRule="atLeast"/>
        <w:rPr>
          <w:del w:id="20765" w:author="Admin" w:date="2016-12-22T10:24:00Z"/>
          <w:color w:val="000000" w:themeColor="text1"/>
          <w:rPrChange w:id="20766" w:author="Admin" w:date="2017-01-06T16:36:00Z">
            <w:rPr>
              <w:del w:id="20767" w:author="Admin" w:date="2016-12-22T10:24:00Z"/>
            </w:rPr>
          </w:rPrChange>
        </w:rPr>
        <w:pPrChange w:id="20768" w:author="Admin" w:date="2017-01-06T18:14:00Z">
          <w:pPr>
            <w:spacing w:before="60" w:line="320" w:lineRule="atLeast"/>
            <w:ind w:firstLine="720"/>
          </w:pPr>
        </w:pPrChange>
      </w:pPr>
      <w:del w:id="20769" w:author="Admin" w:date="2016-12-22T10:24:00Z">
        <w:r w:rsidRPr="008A22E4" w:rsidDel="003A2433">
          <w:rPr>
            <w:color w:val="000000" w:themeColor="text1"/>
            <w:rPrChange w:id="20770" w:author="Admin" w:date="2017-01-06T16:36:00Z">
              <w:rPr/>
            </w:rPrChange>
          </w:rPr>
          <w:delText>b) Một mẫu nội dung quảng cáo cho hai hay nhiều thuốc có cùng hoạt chất và đường dùng của cùng nhà sản xuất nhưng khác hàm lượng hoặc dạng bào chế.</w:delText>
        </w:r>
      </w:del>
    </w:p>
    <w:p w:rsidR="00D43BB2" w:rsidRPr="008A22E4" w:rsidRDefault="0003689B">
      <w:pPr>
        <w:spacing w:before="60" w:line="320" w:lineRule="atLeast"/>
        <w:rPr>
          <w:del w:id="20771" w:author="Admin" w:date="2016-12-22T10:24:00Z"/>
          <w:color w:val="000000" w:themeColor="text1"/>
          <w:rPrChange w:id="20772" w:author="Admin" w:date="2017-01-06T16:36:00Z">
            <w:rPr>
              <w:del w:id="20773" w:author="Admin" w:date="2016-12-22T10:24:00Z"/>
            </w:rPr>
          </w:rPrChange>
        </w:rPr>
        <w:pPrChange w:id="20774" w:author="Admin" w:date="2017-01-06T18:14:00Z">
          <w:pPr>
            <w:spacing w:before="60" w:line="320" w:lineRule="atLeast"/>
            <w:ind w:firstLine="720"/>
          </w:pPr>
        </w:pPrChange>
      </w:pPr>
      <w:del w:id="20775" w:author="Admin" w:date="2016-12-22T10:24:00Z">
        <w:r w:rsidRPr="008A22E4" w:rsidDel="003A2433">
          <w:rPr>
            <w:color w:val="000000" w:themeColor="text1"/>
            <w:rPrChange w:id="20776" w:author="Admin" w:date="2017-01-06T16:36:00Z">
              <w:rPr/>
            </w:rPrChange>
          </w:rPr>
          <w:delText xml:space="preserve">c) Hồ sơ đề nghị cấp, cấp lại giấy xác nhận nội dung thông tin thuốc chỉ gồm 01 mẫu. </w:delText>
        </w:r>
      </w:del>
    </w:p>
    <w:p w:rsidR="00D43BB2" w:rsidRPr="008A22E4" w:rsidRDefault="0003689B">
      <w:pPr>
        <w:spacing w:before="60" w:line="320" w:lineRule="atLeast"/>
        <w:rPr>
          <w:del w:id="20777" w:author="Admin" w:date="2016-12-22T10:24:00Z"/>
          <w:color w:val="000000" w:themeColor="text1"/>
          <w:rPrChange w:id="20778" w:author="Admin" w:date="2017-01-06T16:36:00Z">
            <w:rPr>
              <w:del w:id="20779" w:author="Admin" w:date="2016-12-22T10:24:00Z"/>
            </w:rPr>
          </w:rPrChange>
        </w:rPr>
        <w:pPrChange w:id="20780" w:author="Admin" w:date="2017-01-06T18:14:00Z">
          <w:pPr>
            <w:spacing w:before="60" w:line="320" w:lineRule="atLeast"/>
            <w:ind w:firstLine="720"/>
          </w:pPr>
        </w:pPrChange>
      </w:pPr>
      <w:del w:id="20781" w:author="Admin" w:date="2016-12-22T10:24:00Z">
        <w:r w:rsidRPr="008A22E4" w:rsidDel="003A2433">
          <w:rPr>
            <w:color w:val="000000" w:themeColor="text1"/>
            <w:rPrChange w:id="20782" w:author="Admin" w:date="2017-01-06T16:36:00Z">
              <w:rPr/>
            </w:rPrChange>
          </w:rPr>
          <w:delText xml:space="preserve">5. Hồ sơ được trình bày trên khổ A4. Đối với quảng cáo ngoài trời khổ lớn, nội dung quảng cáo thuốc có thể trình bày trên khổ giấy A3 và ghi rõ tỷ lệ kích thước so với kích thước thật. Toàn bộ các tài liệu có trong hồ sơ phải có dấu giáp lai của cơ sở đề nghị xác nhận nội dung quảng cáo thuốc. </w:delText>
        </w:r>
      </w:del>
    </w:p>
    <w:p w:rsidR="00D43BB2" w:rsidRPr="008A22E4" w:rsidRDefault="0003689B">
      <w:pPr>
        <w:spacing w:before="60" w:line="320" w:lineRule="atLeast"/>
        <w:rPr>
          <w:del w:id="20783" w:author="Admin" w:date="2016-12-22T10:24:00Z"/>
          <w:b/>
          <w:color w:val="000000" w:themeColor="text1"/>
          <w:rPrChange w:id="20784" w:author="Admin" w:date="2017-01-06T16:36:00Z">
            <w:rPr>
              <w:del w:id="20785" w:author="Admin" w:date="2016-12-22T10:24:00Z"/>
              <w:b/>
            </w:rPr>
          </w:rPrChange>
        </w:rPr>
        <w:pPrChange w:id="20786" w:author="Admin" w:date="2017-01-06T18:14:00Z">
          <w:pPr>
            <w:spacing w:before="60" w:line="320" w:lineRule="atLeast"/>
            <w:ind w:firstLine="720"/>
          </w:pPr>
        </w:pPrChange>
      </w:pPr>
      <w:del w:id="20787" w:author="Admin" w:date="2016-12-22T10:24:00Z">
        <w:r w:rsidRPr="008A22E4" w:rsidDel="003A2433">
          <w:rPr>
            <w:b/>
            <w:color w:val="000000" w:themeColor="text1"/>
            <w:rPrChange w:id="20788" w:author="Admin" w:date="2017-01-06T16:36:00Z">
              <w:rPr>
                <w:b/>
              </w:rPr>
            </w:rPrChange>
          </w:rPr>
          <w:delText>Điều 124. Yêu cầu đối với nội dung quảng cáo thuốc</w:delText>
        </w:r>
      </w:del>
    </w:p>
    <w:p w:rsidR="00D43BB2" w:rsidRPr="008A22E4" w:rsidRDefault="0003689B">
      <w:pPr>
        <w:spacing w:before="60" w:line="320" w:lineRule="atLeast"/>
        <w:rPr>
          <w:del w:id="20789" w:author="Admin" w:date="2016-12-22T10:24:00Z"/>
          <w:color w:val="000000" w:themeColor="text1"/>
          <w:rPrChange w:id="20790" w:author="Admin" w:date="2017-01-06T16:36:00Z">
            <w:rPr>
              <w:del w:id="20791" w:author="Admin" w:date="2016-12-22T10:24:00Z"/>
            </w:rPr>
          </w:rPrChange>
        </w:rPr>
        <w:pPrChange w:id="20792" w:author="Admin" w:date="2017-01-06T18:14:00Z">
          <w:pPr>
            <w:spacing w:before="60" w:line="320" w:lineRule="atLeast"/>
            <w:ind w:firstLine="720"/>
          </w:pPr>
        </w:pPrChange>
      </w:pPr>
      <w:del w:id="20793" w:author="Admin" w:date="2016-12-22T10:24:00Z">
        <w:r w:rsidRPr="008A22E4" w:rsidDel="003A2433">
          <w:rPr>
            <w:color w:val="000000" w:themeColor="text1"/>
            <w:rPrChange w:id="20794" w:author="Admin" w:date="2017-01-06T16:36:00Z">
              <w:rPr/>
            </w:rPrChange>
          </w:rPr>
          <w:delText>1. Nội dung quảng cáo thuốc phải phù hợp với các tài liệu sau đây:</w:delText>
        </w:r>
      </w:del>
    </w:p>
    <w:p w:rsidR="00D43BB2" w:rsidRPr="008A22E4" w:rsidRDefault="0003689B">
      <w:pPr>
        <w:spacing w:before="60" w:line="320" w:lineRule="atLeast"/>
        <w:rPr>
          <w:del w:id="20795" w:author="Admin" w:date="2016-12-22T10:24:00Z"/>
          <w:color w:val="000000" w:themeColor="text1"/>
          <w:rPrChange w:id="20796" w:author="Admin" w:date="2017-01-06T16:36:00Z">
            <w:rPr>
              <w:del w:id="20797" w:author="Admin" w:date="2016-12-22T10:24:00Z"/>
            </w:rPr>
          </w:rPrChange>
        </w:rPr>
        <w:pPrChange w:id="20798" w:author="Admin" w:date="2017-01-06T18:14:00Z">
          <w:pPr>
            <w:spacing w:before="60" w:line="320" w:lineRule="atLeast"/>
            <w:ind w:firstLine="720"/>
          </w:pPr>
        </w:pPrChange>
      </w:pPr>
      <w:del w:id="20799" w:author="Admin" w:date="2016-12-22T10:24:00Z">
        <w:r w:rsidRPr="008A22E4" w:rsidDel="003A2433">
          <w:rPr>
            <w:color w:val="000000" w:themeColor="text1"/>
            <w:rPrChange w:id="20800" w:author="Admin" w:date="2017-01-06T16:36:00Z">
              <w:rPr/>
            </w:rPrChange>
          </w:rPr>
          <w:delText>a) Mẫu nhãn và tờ hướng dẫn sử dụng thuốc hiện hành được Bộ Y tế phê duyệt;</w:delText>
        </w:r>
      </w:del>
    </w:p>
    <w:p w:rsidR="00D43BB2" w:rsidRPr="008A22E4" w:rsidRDefault="0003689B">
      <w:pPr>
        <w:spacing w:before="60" w:line="320" w:lineRule="atLeast"/>
        <w:rPr>
          <w:del w:id="20801" w:author="Admin" w:date="2016-12-22T10:24:00Z"/>
          <w:color w:val="000000" w:themeColor="text1"/>
          <w:rPrChange w:id="20802" w:author="Admin" w:date="2017-01-06T16:36:00Z">
            <w:rPr>
              <w:del w:id="20803" w:author="Admin" w:date="2016-12-22T10:24:00Z"/>
            </w:rPr>
          </w:rPrChange>
        </w:rPr>
        <w:pPrChange w:id="20804" w:author="Admin" w:date="2017-01-06T18:14:00Z">
          <w:pPr>
            <w:spacing w:before="60" w:line="320" w:lineRule="atLeast"/>
            <w:ind w:firstLine="720"/>
          </w:pPr>
        </w:pPrChange>
      </w:pPr>
      <w:del w:id="20805" w:author="Admin" w:date="2016-12-22T10:24:00Z">
        <w:r w:rsidRPr="008A22E4" w:rsidDel="003A2433">
          <w:rPr>
            <w:color w:val="000000" w:themeColor="text1"/>
            <w:rPrChange w:id="20806" w:author="Admin" w:date="2017-01-06T16:36:00Z">
              <w:rPr/>
            </w:rPrChange>
          </w:rPr>
          <w:delText>b) Chuyên luận về thuốc ghi trong Dược thư Quốc gia Việt Nam;</w:delText>
        </w:r>
      </w:del>
    </w:p>
    <w:p w:rsidR="00D43BB2" w:rsidRPr="008A22E4" w:rsidRDefault="0003689B">
      <w:pPr>
        <w:spacing w:before="60" w:line="320" w:lineRule="atLeast"/>
        <w:rPr>
          <w:del w:id="20807" w:author="Admin" w:date="2016-12-22T10:24:00Z"/>
          <w:color w:val="000000" w:themeColor="text1"/>
          <w:rPrChange w:id="20808" w:author="Admin" w:date="2017-01-06T16:36:00Z">
            <w:rPr>
              <w:del w:id="20809" w:author="Admin" w:date="2016-12-22T10:24:00Z"/>
            </w:rPr>
          </w:rPrChange>
        </w:rPr>
        <w:pPrChange w:id="20810" w:author="Admin" w:date="2017-01-06T18:14:00Z">
          <w:pPr>
            <w:spacing w:before="60" w:line="320" w:lineRule="atLeast"/>
            <w:ind w:firstLine="720"/>
          </w:pPr>
        </w:pPrChange>
      </w:pPr>
      <w:del w:id="20811" w:author="Admin" w:date="2016-12-22T10:24:00Z">
        <w:r w:rsidRPr="008A22E4" w:rsidDel="003A2433">
          <w:rPr>
            <w:color w:val="000000" w:themeColor="text1"/>
            <w:rPrChange w:id="20812" w:author="Admin" w:date="2017-01-06T16:36:00Z">
              <w:rPr/>
            </w:rPrChange>
          </w:rPr>
          <w:delText>c) Tài liệu, hướng dẫn chuyên môn có liên quan đến thuốc do Bộ Y tế ban hành hoặc công nhận.</w:delText>
        </w:r>
      </w:del>
    </w:p>
    <w:p w:rsidR="00D43BB2" w:rsidRPr="008A22E4" w:rsidRDefault="0003689B">
      <w:pPr>
        <w:spacing w:before="60" w:line="320" w:lineRule="atLeast"/>
        <w:rPr>
          <w:del w:id="20813" w:author="Admin" w:date="2016-12-22T10:24:00Z"/>
          <w:color w:val="000000" w:themeColor="text1"/>
          <w:rPrChange w:id="20814" w:author="Admin" w:date="2017-01-06T16:36:00Z">
            <w:rPr>
              <w:del w:id="20815" w:author="Admin" w:date="2016-12-22T10:24:00Z"/>
            </w:rPr>
          </w:rPrChange>
        </w:rPr>
        <w:pPrChange w:id="20816" w:author="Admin" w:date="2017-01-06T18:14:00Z">
          <w:pPr>
            <w:spacing w:before="60" w:line="320" w:lineRule="atLeast"/>
            <w:ind w:firstLine="720"/>
          </w:pPr>
        </w:pPrChange>
      </w:pPr>
      <w:del w:id="20817" w:author="Admin" w:date="2016-12-22T10:24:00Z">
        <w:r w:rsidRPr="008A22E4" w:rsidDel="003A2433">
          <w:rPr>
            <w:color w:val="000000" w:themeColor="text1"/>
            <w:rPrChange w:id="20818" w:author="Admin" w:date="2017-01-06T16:36:00Z">
              <w:rPr/>
            </w:rPrChange>
          </w:rPr>
          <w:delText>2. Nội dung quảng cáo thuốc phải có các thông tin bắt buộc sau:</w:delText>
        </w:r>
      </w:del>
    </w:p>
    <w:p w:rsidR="00D43BB2" w:rsidRPr="008A22E4" w:rsidRDefault="0003689B">
      <w:pPr>
        <w:spacing w:before="60" w:line="320" w:lineRule="atLeast"/>
        <w:rPr>
          <w:del w:id="20819" w:author="Admin" w:date="2016-12-22T10:24:00Z"/>
          <w:color w:val="000000" w:themeColor="text1"/>
          <w:rPrChange w:id="20820" w:author="Admin" w:date="2017-01-06T16:36:00Z">
            <w:rPr>
              <w:del w:id="20821" w:author="Admin" w:date="2016-12-22T10:24:00Z"/>
            </w:rPr>
          </w:rPrChange>
        </w:rPr>
        <w:pPrChange w:id="20822" w:author="Admin" w:date="2017-01-06T18:14:00Z">
          <w:pPr>
            <w:spacing w:before="60" w:line="320" w:lineRule="atLeast"/>
            <w:ind w:firstLine="720"/>
          </w:pPr>
        </w:pPrChange>
      </w:pPr>
      <w:del w:id="20823" w:author="Admin" w:date="2016-12-22T10:24:00Z">
        <w:r w:rsidRPr="008A22E4" w:rsidDel="003A2433">
          <w:rPr>
            <w:color w:val="000000" w:themeColor="text1"/>
            <w:rPrChange w:id="20824" w:author="Admin" w:date="2017-01-06T16:36:00Z">
              <w:rPr/>
            </w:rPrChange>
          </w:rPr>
          <w:delText>a) Tên thuốc;</w:delText>
        </w:r>
      </w:del>
    </w:p>
    <w:p w:rsidR="00D43BB2" w:rsidRPr="008A22E4" w:rsidRDefault="0003689B">
      <w:pPr>
        <w:spacing w:before="60" w:line="320" w:lineRule="atLeast"/>
        <w:rPr>
          <w:del w:id="20825" w:author="Admin" w:date="2016-12-22T10:24:00Z"/>
          <w:color w:val="000000" w:themeColor="text1"/>
          <w:rPrChange w:id="20826" w:author="Admin" w:date="2017-01-06T16:36:00Z">
            <w:rPr>
              <w:del w:id="20827" w:author="Admin" w:date="2016-12-22T10:24:00Z"/>
            </w:rPr>
          </w:rPrChange>
        </w:rPr>
        <w:pPrChange w:id="20828" w:author="Admin" w:date="2017-01-06T18:14:00Z">
          <w:pPr>
            <w:spacing w:before="60" w:line="320" w:lineRule="atLeast"/>
            <w:ind w:firstLine="720"/>
          </w:pPr>
        </w:pPrChange>
      </w:pPr>
      <w:del w:id="20829" w:author="Admin" w:date="2016-12-22T10:24:00Z">
        <w:r w:rsidRPr="008A22E4" w:rsidDel="003A2433">
          <w:rPr>
            <w:color w:val="000000" w:themeColor="text1"/>
            <w:rPrChange w:id="20830" w:author="Admin" w:date="2017-01-06T16:36:00Z">
              <w:rPr/>
            </w:rPrChange>
          </w:rPr>
          <w:delText>b) Thành phần dược chất hoặc dược liệu ghi trong tờ hướng dẫn sử dụng thuốc đã được phê duyệt. Đối với dược liệu phải viết tên tiếng Việt, trường hợp không có tên tiếng Việt thì ghi tên Latin.</w:delText>
        </w:r>
      </w:del>
    </w:p>
    <w:p w:rsidR="00D43BB2" w:rsidRPr="008A22E4" w:rsidRDefault="0003689B">
      <w:pPr>
        <w:spacing w:before="60" w:line="320" w:lineRule="atLeast"/>
        <w:rPr>
          <w:del w:id="20831" w:author="Admin" w:date="2016-12-22T10:24:00Z"/>
          <w:color w:val="000000" w:themeColor="text1"/>
          <w:rPrChange w:id="20832" w:author="Admin" w:date="2017-01-06T16:36:00Z">
            <w:rPr>
              <w:del w:id="20833" w:author="Admin" w:date="2016-12-22T10:24:00Z"/>
            </w:rPr>
          </w:rPrChange>
        </w:rPr>
        <w:pPrChange w:id="20834" w:author="Admin" w:date="2017-01-06T18:14:00Z">
          <w:pPr>
            <w:spacing w:before="60" w:line="320" w:lineRule="atLeast"/>
            <w:ind w:firstLine="720"/>
          </w:pPr>
        </w:pPrChange>
      </w:pPr>
      <w:del w:id="20835" w:author="Admin" w:date="2016-12-22T10:24:00Z">
        <w:r w:rsidRPr="008A22E4" w:rsidDel="003A2433">
          <w:rPr>
            <w:color w:val="000000" w:themeColor="text1"/>
            <w:rPrChange w:id="20836" w:author="Admin" w:date="2017-01-06T16:36:00Z">
              <w:rPr/>
            </w:rPrChange>
          </w:rPr>
          <w:delText>c) Chỉ định;</w:delText>
        </w:r>
      </w:del>
    </w:p>
    <w:p w:rsidR="00D43BB2" w:rsidRPr="008A22E4" w:rsidRDefault="0003689B">
      <w:pPr>
        <w:spacing w:before="60" w:line="320" w:lineRule="atLeast"/>
        <w:rPr>
          <w:del w:id="20837" w:author="Admin" w:date="2016-12-22T10:24:00Z"/>
          <w:color w:val="000000" w:themeColor="text1"/>
          <w:rPrChange w:id="20838" w:author="Admin" w:date="2017-01-06T16:36:00Z">
            <w:rPr>
              <w:del w:id="20839" w:author="Admin" w:date="2016-12-22T10:24:00Z"/>
            </w:rPr>
          </w:rPrChange>
        </w:rPr>
        <w:pPrChange w:id="20840" w:author="Admin" w:date="2017-01-06T18:14:00Z">
          <w:pPr>
            <w:spacing w:before="60" w:line="320" w:lineRule="atLeast"/>
            <w:ind w:firstLine="720"/>
          </w:pPr>
        </w:pPrChange>
      </w:pPr>
      <w:del w:id="20841" w:author="Admin" w:date="2016-12-22T10:24:00Z">
        <w:r w:rsidRPr="008A22E4" w:rsidDel="003A2433">
          <w:rPr>
            <w:color w:val="000000" w:themeColor="text1"/>
            <w:rPrChange w:id="20842" w:author="Admin" w:date="2017-01-06T16:36:00Z">
              <w:rPr/>
            </w:rPrChange>
          </w:rPr>
          <w:delText>d) Cách dùng;</w:delText>
        </w:r>
      </w:del>
    </w:p>
    <w:p w:rsidR="00D43BB2" w:rsidRPr="008A22E4" w:rsidRDefault="0003689B">
      <w:pPr>
        <w:spacing w:before="60" w:line="320" w:lineRule="atLeast"/>
        <w:rPr>
          <w:del w:id="20843" w:author="Admin" w:date="2016-12-22T10:24:00Z"/>
          <w:color w:val="000000" w:themeColor="text1"/>
          <w:rPrChange w:id="20844" w:author="Admin" w:date="2017-01-06T16:36:00Z">
            <w:rPr>
              <w:del w:id="20845" w:author="Admin" w:date="2016-12-22T10:24:00Z"/>
            </w:rPr>
          </w:rPrChange>
        </w:rPr>
        <w:pPrChange w:id="20846" w:author="Admin" w:date="2017-01-06T18:14:00Z">
          <w:pPr>
            <w:spacing w:before="60" w:line="320" w:lineRule="atLeast"/>
            <w:ind w:firstLine="720"/>
          </w:pPr>
        </w:pPrChange>
      </w:pPr>
      <w:del w:id="20847" w:author="Admin" w:date="2016-12-22T10:24:00Z">
        <w:r w:rsidRPr="008A22E4" w:rsidDel="003A2433">
          <w:rPr>
            <w:color w:val="000000" w:themeColor="text1"/>
            <w:rPrChange w:id="20848" w:author="Admin" w:date="2017-01-06T16:36:00Z">
              <w:rPr/>
            </w:rPrChange>
          </w:rPr>
          <w:delText>đ) Liều dùng;</w:delText>
        </w:r>
      </w:del>
    </w:p>
    <w:p w:rsidR="00D43BB2" w:rsidRPr="008A22E4" w:rsidRDefault="0003689B">
      <w:pPr>
        <w:spacing w:before="60" w:line="320" w:lineRule="atLeast"/>
        <w:rPr>
          <w:del w:id="20849" w:author="Admin" w:date="2016-12-22T10:24:00Z"/>
          <w:color w:val="000000" w:themeColor="text1"/>
          <w:rPrChange w:id="20850" w:author="Admin" w:date="2017-01-06T16:36:00Z">
            <w:rPr>
              <w:del w:id="20851" w:author="Admin" w:date="2016-12-22T10:24:00Z"/>
            </w:rPr>
          </w:rPrChange>
        </w:rPr>
        <w:pPrChange w:id="20852" w:author="Admin" w:date="2017-01-06T18:14:00Z">
          <w:pPr>
            <w:spacing w:before="60" w:line="320" w:lineRule="atLeast"/>
            <w:ind w:firstLine="720"/>
          </w:pPr>
        </w:pPrChange>
      </w:pPr>
      <w:del w:id="20853" w:author="Admin" w:date="2016-12-22T10:24:00Z">
        <w:r w:rsidRPr="008A22E4" w:rsidDel="003A2433">
          <w:rPr>
            <w:color w:val="000000" w:themeColor="text1"/>
            <w:rPrChange w:id="20854" w:author="Admin" w:date="2017-01-06T16:36:00Z">
              <w:rPr/>
            </w:rPrChange>
          </w:rPr>
          <w:delText>e) Chống chỉ định và/hoặc những khuyến cáo cho đối tượng đặcbiệt (phụ nữ có thai, phụ nữ đang cho con bú, trẻ em, người cao tuổi, người mắc bệnh mạn tính).</w:delText>
        </w:r>
      </w:del>
    </w:p>
    <w:p w:rsidR="00D43BB2" w:rsidRPr="008A22E4" w:rsidRDefault="0003689B">
      <w:pPr>
        <w:spacing w:before="60" w:line="320" w:lineRule="atLeast"/>
        <w:rPr>
          <w:del w:id="20855" w:author="Admin" w:date="2016-12-22T10:24:00Z"/>
          <w:color w:val="000000" w:themeColor="text1"/>
          <w:rPrChange w:id="20856" w:author="Admin" w:date="2017-01-06T16:36:00Z">
            <w:rPr>
              <w:del w:id="20857" w:author="Admin" w:date="2016-12-22T10:24:00Z"/>
            </w:rPr>
          </w:rPrChange>
        </w:rPr>
        <w:pPrChange w:id="20858" w:author="Admin" w:date="2017-01-06T18:14:00Z">
          <w:pPr>
            <w:spacing w:before="60" w:line="320" w:lineRule="atLeast"/>
            <w:ind w:firstLine="720"/>
          </w:pPr>
        </w:pPrChange>
      </w:pPr>
      <w:del w:id="20859" w:author="Admin" w:date="2016-12-22T10:24:00Z">
        <w:r w:rsidRPr="008A22E4" w:rsidDel="003A2433">
          <w:rPr>
            <w:color w:val="000000" w:themeColor="text1"/>
            <w:rPrChange w:id="20860" w:author="Admin" w:date="2017-01-06T16:36:00Z">
              <w:rPr/>
            </w:rPrChange>
          </w:rPr>
          <w:delText>g) Thận trọng và những điều cần tránh, lưu ý khi sử dụng thuốc;</w:delText>
        </w:r>
      </w:del>
    </w:p>
    <w:p w:rsidR="00D43BB2" w:rsidRPr="008A22E4" w:rsidRDefault="0003689B">
      <w:pPr>
        <w:spacing w:before="60" w:line="320" w:lineRule="atLeast"/>
        <w:rPr>
          <w:del w:id="20861" w:author="Admin" w:date="2016-12-22T10:24:00Z"/>
          <w:color w:val="000000" w:themeColor="text1"/>
          <w:rPrChange w:id="20862" w:author="Admin" w:date="2017-01-06T16:36:00Z">
            <w:rPr>
              <w:del w:id="20863" w:author="Admin" w:date="2016-12-22T10:24:00Z"/>
            </w:rPr>
          </w:rPrChange>
        </w:rPr>
        <w:pPrChange w:id="20864" w:author="Admin" w:date="2017-01-06T18:14:00Z">
          <w:pPr>
            <w:spacing w:before="60" w:line="320" w:lineRule="atLeast"/>
            <w:ind w:firstLine="720"/>
          </w:pPr>
        </w:pPrChange>
      </w:pPr>
      <w:del w:id="20865" w:author="Admin" w:date="2016-12-22T10:24:00Z">
        <w:r w:rsidRPr="008A22E4" w:rsidDel="003A2433">
          <w:rPr>
            <w:color w:val="000000" w:themeColor="text1"/>
            <w:rPrChange w:id="20866" w:author="Admin" w:date="2017-01-06T16:36:00Z">
              <w:rPr/>
            </w:rPrChange>
          </w:rPr>
          <w:delText>h) Tác dụng phụ và phản ứng có hại;</w:delText>
        </w:r>
      </w:del>
    </w:p>
    <w:p w:rsidR="00D43BB2" w:rsidRPr="008A22E4" w:rsidRDefault="0003689B">
      <w:pPr>
        <w:spacing w:before="60" w:line="320" w:lineRule="atLeast"/>
        <w:rPr>
          <w:del w:id="20867" w:author="Admin" w:date="2016-12-22T10:24:00Z"/>
          <w:color w:val="000000" w:themeColor="text1"/>
          <w:rPrChange w:id="20868" w:author="Admin" w:date="2017-01-06T16:36:00Z">
            <w:rPr>
              <w:del w:id="20869" w:author="Admin" w:date="2016-12-22T10:24:00Z"/>
            </w:rPr>
          </w:rPrChange>
        </w:rPr>
        <w:pPrChange w:id="20870" w:author="Admin" w:date="2017-01-06T18:14:00Z">
          <w:pPr>
            <w:spacing w:before="60" w:line="320" w:lineRule="atLeast"/>
            <w:ind w:firstLine="720"/>
          </w:pPr>
        </w:pPrChange>
      </w:pPr>
      <w:del w:id="20871" w:author="Admin" w:date="2016-12-22T10:24:00Z">
        <w:r w:rsidRPr="008A22E4" w:rsidDel="003A2433">
          <w:rPr>
            <w:color w:val="000000" w:themeColor="text1"/>
            <w:rPrChange w:id="20872" w:author="Admin" w:date="2017-01-06T16:36:00Z">
              <w:rPr/>
            </w:rPrChange>
          </w:rPr>
          <w:delText>i) Tên, địa chỉ của cơ sở sản xuất thuốc;</w:delText>
        </w:r>
      </w:del>
    </w:p>
    <w:p w:rsidR="00D43BB2" w:rsidRPr="008A22E4" w:rsidRDefault="0003689B">
      <w:pPr>
        <w:spacing w:before="60" w:line="320" w:lineRule="atLeast"/>
        <w:rPr>
          <w:del w:id="20873" w:author="Admin" w:date="2016-12-22T10:24:00Z"/>
          <w:color w:val="000000" w:themeColor="text1"/>
          <w:rPrChange w:id="20874" w:author="Admin" w:date="2017-01-06T16:36:00Z">
            <w:rPr>
              <w:del w:id="20875" w:author="Admin" w:date="2016-12-22T10:24:00Z"/>
            </w:rPr>
          </w:rPrChange>
        </w:rPr>
        <w:pPrChange w:id="20876" w:author="Admin" w:date="2017-01-06T18:14:00Z">
          <w:pPr>
            <w:spacing w:before="60" w:line="320" w:lineRule="atLeast"/>
            <w:ind w:firstLine="720"/>
          </w:pPr>
        </w:pPrChange>
      </w:pPr>
      <w:del w:id="20877" w:author="Admin" w:date="2016-12-22T10:24:00Z">
        <w:r w:rsidRPr="008A22E4" w:rsidDel="003A2433">
          <w:rPr>
            <w:color w:val="000000" w:themeColor="text1"/>
            <w:rPrChange w:id="20878" w:author="Admin" w:date="2017-01-06T16:36:00Z">
              <w:rPr/>
            </w:rPrChange>
          </w:rPr>
          <w:delText>k) Lời dặn "Đọc kỹ hướng dẫn sử dụng trước khi dùng";</w:delText>
        </w:r>
      </w:del>
    </w:p>
    <w:p w:rsidR="00D43BB2" w:rsidRPr="008A22E4" w:rsidRDefault="0003689B">
      <w:pPr>
        <w:spacing w:before="60" w:line="320" w:lineRule="atLeast"/>
        <w:rPr>
          <w:del w:id="20879" w:author="Admin" w:date="2016-12-22T10:24:00Z"/>
          <w:color w:val="000000" w:themeColor="text1"/>
          <w:rPrChange w:id="20880" w:author="Admin" w:date="2017-01-06T16:36:00Z">
            <w:rPr>
              <w:del w:id="20881" w:author="Admin" w:date="2016-12-22T10:24:00Z"/>
            </w:rPr>
          </w:rPrChange>
        </w:rPr>
        <w:pPrChange w:id="20882" w:author="Admin" w:date="2017-01-06T18:14:00Z">
          <w:pPr>
            <w:spacing w:before="60" w:line="320" w:lineRule="atLeast"/>
            <w:ind w:firstLine="720"/>
          </w:pPr>
        </w:pPrChange>
      </w:pPr>
      <w:del w:id="20883" w:author="Admin" w:date="2016-12-22T10:24:00Z">
        <w:r w:rsidRPr="008A22E4" w:rsidDel="003A2433">
          <w:rPr>
            <w:color w:val="000000" w:themeColor="text1"/>
            <w:rPrChange w:id="20884" w:author="Admin" w:date="2017-01-06T16:36:00Z">
              <w:rPr/>
            </w:rPrChange>
          </w:rPr>
          <w:delText>l) Cuối trang đầu nội dung quảng cáo thuốc phải ghi rõ: Số Giấy xác nhận nội dung quảng cáo thuốc của Bộ Y tế: .../XNQC..., ngày ... tháng ... năm;</w:delText>
        </w:r>
      </w:del>
    </w:p>
    <w:p w:rsidR="00D43BB2" w:rsidRPr="008A22E4" w:rsidRDefault="0003689B">
      <w:pPr>
        <w:spacing w:before="60" w:line="320" w:lineRule="atLeast"/>
        <w:rPr>
          <w:del w:id="20885" w:author="Admin" w:date="2016-12-22T10:24:00Z"/>
          <w:color w:val="000000" w:themeColor="text1"/>
          <w:rPrChange w:id="20886" w:author="Admin" w:date="2017-01-06T16:36:00Z">
            <w:rPr>
              <w:del w:id="20887" w:author="Admin" w:date="2016-12-22T10:24:00Z"/>
            </w:rPr>
          </w:rPrChange>
        </w:rPr>
        <w:pPrChange w:id="20888" w:author="Admin" w:date="2017-01-06T18:14:00Z">
          <w:pPr>
            <w:spacing w:before="60" w:line="320" w:lineRule="atLeast"/>
            <w:ind w:firstLine="720"/>
          </w:pPr>
        </w:pPrChange>
      </w:pPr>
      <w:del w:id="20889" w:author="Admin" w:date="2016-12-22T10:24:00Z">
        <w:r w:rsidRPr="008A22E4" w:rsidDel="003A2433">
          <w:rPr>
            <w:color w:val="000000" w:themeColor="text1"/>
            <w:rPrChange w:id="20890" w:author="Admin" w:date="2017-01-06T16:36:00Z">
              <w:rPr/>
            </w:rPrChange>
          </w:rPr>
          <w:delText>m) Đối với những nội dung quảng cáo gồm nhiều trang phải đánh số trang, ở trang đầu phải ghi rõ tài liệu này có bao nhiêu trang, phần thông tin chi tiết về sản phẩm xem ở trang nào;</w:delText>
        </w:r>
      </w:del>
    </w:p>
    <w:p w:rsidR="00D43BB2" w:rsidRPr="008A22E4" w:rsidRDefault="0003689B">
      <w:pPr>
        <w:spacing w:before="60" w:line="320" w:lineRule="atLeast"/>
        <w:rPr>
          <w:del w:id="20891" w:author="Admin" w:date="2016-12-22T10:24:00Z"/>
          <w:color w:val="000000" w:themeColor="text1"/>
          <w:rPrChange w:id="20892" w:author="Admin" w:date="2017-01-06T16:36:00Z">
            <w:rPr>
              <w:del w:id="20893" w:author="Admin" w:date="2016-12-22T10:24:00Z"/>
            </w:rPr>
          </w:rPrChange>
        </w:rPr>
        <w:pPrChange w:id="20894" w:author="Admin" w:date="2017-01-06T18:14:00Z">
          <w:pPr>
            <w:spacing w:before="60" w:line="320" w:lineRule="atLeast"/>
            <w:ind w:firstLine="720"/>
          </w:pPr>
        </w:pPrChange>
      </w:pPr>
      <w:del w:id="20895" w:author="Admin" w:date="2016-12-22T10:24:00Z">
        <w:r w:rsidRPr="008A22E4" w:rsidDel="003A2433">
          <w:rPr>
            <w:color w:val="000000" w:themeColor="text1"/>
            <w:rPrChange w:id="20896" w:author="Admin" w:date="2017-01-06T16:36:00Z">
              <w:rPr/>
            </w:rPrChange>
          </w:rPr>
          <w:delText>n) Nội dung quảng cáo thuốc phải ghi chú thích rõ ràng tài liệu chứng minh đồng thời phải chỉ rõ phần thông tin được trích dẫn trong tài liệu chứng minh. Việc trích dẫn phải đảm bảo truyền đạt chính xác thông tin, không suy diễn hoặc cắt xén thông tin theo hướng gây hiểu sai về tính an toàn, hiệu quả của thuốc.</w:delText>
        </w:r>
      </w:del>
    </w:p>
    <w:p w:rsidR="00D43BB2" w:rsidRPr="008A22E4" w:rsidRDefault="0003689B">
      <w:pPr>
        <w:spacing w:before="60" w:line="320" w:lineRule="atLeast"/>
        <w:rPr>
          <w:del w:id="20897" w:author="Admin" w:date="2016-12-22T10:24:00Z"/>
          <w:color w:val="000000" w:themeColor="text1"/>
          <w:rPrChange w:id="20898" w:author="Admin" w:date="2017-01-06T16:36:00Z">
            <w:rPr>
              <w:del w:id="20899" w:author="Admin" w:date="2016-12-22T10:24:00Z"/>
            </w:rPr>
          </w:rPrChange>
        </w:rPr>
        <w:pPrChange w:id="20900" w:author="Admin" w:date="2017-01-06T18:14:00Z">
          <w:pPr>
            <w:spacing w:before="60" w:line="320" w:lineRule="atLeast"/>
            <w:ind w:firstLine="720"/>
          </w:pPr>
        </w:pPrChange>
      </w:pPr>
      <w:del w:id="20901" w:author="Admin" w:date="2016-12-22T10:24:00Z">
        <w:r w:rsidRPr="008A22E4" w:rsidDel="003A2433">
          <w:rPr>
            <w:color w:val="000000" w:themeColor="text1"/>
            <w:rPrChange w:id="20902" w:author="Admin" w:date="2017-01-06T16:36:00Z">
              <w:rPr/>
            </w:rPrChange>
          </w:rPr>
          <w:delText>3. Nội dung quảng cáo thuốc trên báo nói, báo hình phải có đầy đủ thông tin quy định tại mục a, b, c, e, i và k Khoản 2 Điều này trong đó phải đọc to, rõ ràng các nội dung quy định tại Khoản a, b, c, e và k. Nếu thành phần thuốc có từ 03 hoạt chất trở lên thì tuỳ theo thời lượng phát sóng, có thể đọc từng hoạt chất hoặc đọc tên chung các nhóm vitamin, khoáng chất, dược liệu.</w:delText>
        </w:r>
      </w:del>
    </w:p>
    <w:p w:rsidR="00D43BB2" w:rsidRPr="008A22E4" w:rsidRDefault="0003689B">
      <w:pPr>
        <w:spacing w:before="60" w:line="320" w:lineRule="atLeast"/>
        <w:rPr>
          <w:del w:id="20903" w:author="Admin" w:date="2016-12-22T10:24:00Z"/>
          <w:color w:val="000000" w:themeColor="text1"/>
          <w:rPrChange w:id="20904" w:author="Admin" w:date="2017-01-06T16:36:00Z">
            <w:rPr>
              <w:del w:id="20905" w:author="Admin" w:date="2016-12-22T10:24:00Z"/>
            </w:rPr>
          </w:rPrChange>
        </w:rPr>
        <w:pPrChange w:id="20906" w:author="Admin" w:date="2017-01-06T18:14:00Z">
          <w:pPr>
            <w:spacing w:before="60" w:line="320" w:lineRule="atLeast"/>
            <w:ind w:firstLine="720"/>
          </w:pPr>
        </w:pPrChange>
      </w:pPr>
      <w:del w:id="20907" w:author="Admin" w:date="2016-12-22T10:24:00Z">
        <w:r w:rsidRPr="008A22E4" w:rsidDel="003A2433">
          <w:rPr>
            <w:color w:val="000000" w:themeColor="text1"/>
            <w:rPrChange w:id="20908" w:author="Admin" w:date="2017-01-06T16:36:00Z">
              <w:rPr/>
            </w:rPrChange>
          </w:rPr>
          <w:delText xml:space="preserve">4. Nội dung quảng cáo trên báo điện tử, trang thông tin điện tử, thiết bị điện tử, màn hình chuyên quảng cáo: </w:delText>
        </w:r>
      </w:del>
    </w:p>
    <w:p w:rsidR="00D43BB2" w:rsidRPr="008A22E4" w:rsidRDefault="0003689B">
      <w:pPr>
        <w:spacing w:before="60" w:line="320" w:lineRule="atLeast"/>
        <w:rPr>
          <w:del w:id="20909" w:author="Admin" w:date="2016-12-22T10:24:00Z"/>
          <w:color w:val="000000" w:themeColor="text1"/>
          <w:rPrChange w:id="20910" w:author="Admin" w:date="2017-01-06T16:36:00Z">
            <w:rPr>
              <w:del w:id="20911" w:author="Admin" w:date="2016-12-22T10:24:00Z"/>
            </w:rPr>
          </w:rPrChange>
        </w:rPr>
        <w:pPrChange w:id="20912" w:author="Admin" w:date="2017-01-06T18:14:00Z">
          <w:pPr>
            <w:spacing w:before="60" w:line="320" w:lineRule="atLeast"/>
            <w:ind w:firstLine="720"/>
          </w:pPr>
        </w:pPrChange>
      </w:pPr>
      <w:del w:id="20913" w:author="Admin" w:date="2016-12-22T10:24:00Z">
        <w:r w:rsidRPr="008A22E4" w:rsidDel="003A2433">
          <w:rPr>
            <w:color w:val="000000" w:themeColor="text1"/>
            <w:rPrChange w:id="20914" w:author="Admin" w:date="2017-01-06T16:36:00Z">
              <w:rPr/>
            </w:rPrChange>
          </w:rPr>
          <w:delText>a) Nội dung quảng cáo có âm thanh: phải trình bày nội dung quảng cáo như đối với báo nói, báo hình quy định tại khoản 3 Điều này;</w:delText>
        </w:r>
      </w:del>
    </w:p>
    <w:p w:rsidR="00D43BB2" w:rsidRPr="008A22E4" w:rsidRDefault="0003689B">
      <w:pPr>
        <w:spacing w:before="60" w:line="320" w:lineRule="atLeast"/>
        <w:rPr>
          <w:del w:id="20915" w:author="Admin" w:date="2016-12-22T10:24:00Z"/>
          <w:color w:val="000000" w:themeColor="text1"/>
          <w:rPrChange w:id="20916" w:author="Admin" w:date="2017-01-06T16:36:00Z">
            <w:rPr>
              <w:del w:id="20917" w:author="Admin" w:date="2016-12-22T10:24:00Z"/>
            </w:rPr>
          </w:rPrChange>
        </w:rPr>
        <w:pPrChange w:id="20918" w:author="Admin" w:date="2017-01-06T18:14:00Z">
          <w:pPr>
            <w:spacing w:before="60" w:line="320" w:lineRule="atLeast"/>
            <w:ind w:firstLine="720"/>
          </w:pPr>
        </w:pPrChange>
      </w:pPr>
      <w:del w:id="20919" w:author="Admin" w:date="2016-12-22T10:24:00Z">
        <w:r w:rsidRPr="008A22E4" w:rsidDel="003A2433">
          <w:rPr>
            <w:color w:val="000000" w:themeColor="text1"/>
            <w:rPrChange w:id="20920" w:author="Admin" w:date="2017-01-06T16:36:00Z">
              <w:rPr/>
            </w:rPrChange>
          </w:rPr>
          <w:delText>b) Nội dung quảng cáo không có âm thanh: phải có đầy đủ thông tin như quy định tại Khoản 2 Điều này;</w:delText>
        </w:r>
      </w:del>
    </w:p>
    <w:p w:rsidR="00D43BB2" w:rsidRPr="008A22E4" w:rsidRDefault="0003689B">
      <w:pPr>
        <w:spacing w:before="60" w:line="320" w:lineRule="atLeast"/>
        <w:rPr>
          <w:del w:id="20921" w:author="Admin" w:date="2016-12-22T10:24:00Z"/>
          <w:color w:val="000000" w:themeColor="text1"/>
          <w:rPrChange w:id="20922" w:author="Admin" w:date="2017-01-06T16:36:00Z">
            <w:rPr>
              <w:del w:id="20923" w:author="Admin" w:date="2016-12-22T10:24:00Z"/>
            </w:rPr>
          </w:rPrChange>
        </w:rPr>
        <w:pPrChange w:id="20924" w:author="Admin" w:date="2017-01-06T18:14:00Z">
          <w:pPr>
            <w:spacing w:before="60" w:line="320" w:lineRule="atLeast"/>
            <w:ind w:firstLine="720"/>
          </w:pPr>
        </w:pPrChange>
      </w:pPr>
      <w:del w:id="20925" w:author="Admin" w:date="2016-12-22T10:24:00Z">
        <w:r w:rsidRPr="008A22E4" w:rsidDel="003A2433">
          <w:rPr>
            <w:color w:val="000000" w:themeColor="text1"/>
            <w:rPrChange w:id="20926" w:author="Admin" w:date="2017-01-06T16:36:00Z">
              <w:rPr/>
            </w:rPrChange>
          </w:rPr>
          <w:delText>Trường hợp nội dung quảng cáo có nhiều trang hoặc phân cảnh quảng cáo, các trang hoặc phân cảnh quảng cáo phải xuất hiện liên tiếp, dừng đủ thời gian để người xem có thể đọc được hết các thông tin thể hiện; trang, phân cảnh có nội dung thông tin sản phẩm phải đứng yên, không chuyển động để người đọc tìm hiểu kỹ về thông tin sản phẩm.</w:delText>
        </w:r>
      </w:del>
    </w:p>
    <w:p w:rsidR="00D43BB2" w:rsidRPr="008A22E4" w:rsidRDefault="0003689B">
      <w:pPr>
        <w:spacing w:before="60" w:line="320" w:lineRule="atLeast"/>
        <w:rPr>
          <w:del w:id="20927" w:author="Admin" w:date="2016-12-22T10:24:00Z"/>
          <w:color w:val="000000" w:themeColor="text1"/>
          <w:rPrChange w:id="20928" w:author="Admin" w:date="2017-01-06T16:36:00Z">
            <w:rPr>
              <w:del w:id="20929" w:author="Admin" w:date="2016-12-22T10:24:00Z"/>
            </w:rPr>
          </w:rPrChange>
        </w:rPr>
        <w:pPrChange w:id="20930" w:author="Admin" w:date="2017-01-06T18:14:00Z">
          <w:pPr>
            <w:spacing w:before="60" w:line="320" w:lineRule="atLeast"/>
            <w:ind w:firstLine="720"/>
          </w:pPr>
        </w:pPrChange>
      </w:pPr>
      <w:del w:id="20931" w:author="Admin" w:date="2016-12-22T10:24:00Z">
        <w:r w:rsidRPr="008A22E4" w:rsidDel="003A2433">
          <w:rPr>
            <w:color w:val="000000" w:themeColor="text1"/>
            <w:rPrChange w:id="20932" w:author="Admin" w:date="2017-01-06T16:36:00Z">
              <w:rPr/>
            </w:rPrChange>
          </w:rPr>
          <w:delText>Việc quảng cáo thuốc dưới hình thức này phải riêng biệt, không được quảng cáo chồng chéo hoặc xen kẽ nhiều thuốc cùng một thời điểm để tránh hiểu lầm.</w:delText>
        </w:r>
      </w:del>
    </w:p>
    <w:p w:rsidR="00D43BB2" w:rsidRPr="008A22E4" w:rsidRDefault="0003689B">
      <w:pPr>
        <w:spacing w:before="60" w:line="320" w:lineRule="atLeast"/>
        <w:rPr>
          <w:del w:id="20933" w:author="Admin" w:date="2016-12-22T10:24:00Z"/>
          <w:color w:val="000000" w:themeColor="text1"/>
          <w:rPrChange w:id="20934" w:author="Admin" w:date="2017-01-06T16:36:00Z">
            <w:rPr>
              <w:del w:id="20935" w:author="Admin" w:date="2016-12-22T10:24:00Z"/>
            </w:rPr>
          </w:rPrChange>
        </w:rPr>
        <w:pPrChange w:id="20936" w:author="Admin" w:date="2017-01-06T18:14:00Z">
          <w:pPr>
            <w:spacing w:before="60" w:line="320" w:lineRule="atLeast"/>
            <w:ind w:firstLine="720"/>
          </w:pPr>
        </w:pPrChange>
      </w:pPr>
      <w:del w:id="20937" w:author="Admin" w:date="2016-12-22T10:24:00Z">
        <w:r w:rsidRPr="008A22E4" w:rsidDel="003A2433">
          <w:rPr>
            <w:color w:val="000000" w:themeColor="text1"/>
            <w:rPrChange w:id="20938" w:author="Admin" w:date="2017-01-06T16:36:00Z">
              <w:rPr/>
            </w:rPrChange>
          </w:rPr>
          <w:delText>5. Nội dung quảng cáo thuốc phương tiện quảng cáo ngoài trời phải có các thông tin quy định tại các điểm a, b, i, k và l khoản 2 Điều này. Trường hợp nội dung quảng cáo đưa các thông tin liên quan đến công dụng, tác dụng, chỉ định của thuốc thì bắt buộc phải đưa đầy đủ thông tin như quy định tại khoản 2 Điều này.</w:delText>
        </w:r>
      </w:del>
    </w:p>
    <w:p w:rsidR="00D43BB2" w:rsidRPr="008A22E4" w:rsidRDefault="0003689B">
      <w:pPr>
        <w:spacing w:before="60" w:line="320" w:lineRule="atLeast"/>
        <w:rPr>
          <w:del w:id="20939" w:author="Admin" w:date="2016-12-22T10:24:00Z"/>
          <w:color w:val="000000" w:themeColor="text1"/>
          <w:rPrChange w:id="20940" w:author="Admin" w:date="2017-01-06T16:36:00Z">
            <w:rPr>
              <w:del w:id="20941" w:author="Admin" w:date="2016-12-22T10:24:00Z"/>
            </w:rPr>
          </w:rPrChange>
        </w:rPr>
        <w:pPrChange w:id="20942" w:author="Admin" w:date="2017-01-06T18:14:00Z">
          <w:pPr>
            <w:spacing w:before="60" w:line="320" w:lineRule="atLeast"/>
            <w:ind w:firstLine="720"/>
          </w:pPr>
        </w:pPrChange>
      </w:pPr>
      <w:del w:id="20943" w:author="Admin" w:date="2016-12-22T10:24:00Z">
        <w:r w:rsidRPr="008A22E4" w:rsidDel="003A2433">
          <w:rPr>
            <w:color w:val="000000" w:themeColor="text1"/>
            <w:rPrChange w:id="20944" w:author="Admin" w:date="2017-01-06T16:36:00Z">
              <w:rPr/>
            </w:rPrChange>
          </w:rPr>
          <w:delText>6.Tiếng nói, chữ viết trong nội dung quảng cáo thuốc phải đáp ứng quy định tại Điều 18 của Luật Quảng cáo.</w:delText>
        </w:r>
      </w:del>
    </w:p>
    <w:p w:rsidR="00D43BB2" w:rsidRPr="008A22E4" w:rsidRDefault="0003689B">
      <w:pPr>
        <w:spacing w:before="60" w:line="320" w:lineRule="atLeast"/>
        <w:rPr>
          <w:del w:id="20945" w:author="Admin" w:date="2016-12-22T10:24:00Z"/>
          <w:color w:val="000000" w:themeColor="text1"/>
          <w:rPrChange w:id="20946" w:author="Admin" w:date="2017-01-06T16:36:00Z">
            <w:rPr>
              <w:del w:id="20947" w:author="Admin" w:date="2016-12-22T10:24:00Z"/>
            </w:rPr>
          </w:rPrChange>
        </w:rPr>
        <w:pPrChange w:id="20948" w:author="Admin" w:date="2017-01-06T18:14:00Z">
          <w:pPr>
            <w:spacing w:before="60" w:line="320" w:lineRule="atLeast"/>
            <w:ind w:firstLine="720"/>
          </w:pPr>
        </w:pPrChange>
      </w:pPr>
      <w:del w:id="20949" w:author="Admin" w:date="2016-12-22T10:24:00Z">
        <w:r w:rsidRPr="008A22E4" w:rsidDel="003A2433">
          <w:rPr>
            <w:color w:val="000000" w:themeColor="text1"/>
            <w:rPrChange w:id="20950" w:author="Admin" w:date="2017-01-06T16:36:00Z">
              <w:rPr/>
            </w:rPrChange>
          </w:rPr>
          <w:delText>7. Cỡ chữ trong nội dung quảng cáo thuốc phải bảo đảm rõ ràng, dễ đọc, dễ nhận biết bằng mắt ở điều kiện quan sát bình thường nhưng không được nhỏ hơn cỡ chữ 12 của phông chữ Vntime hoặc Times New Roman.</w:delText>
        </w:r>
      </w:del>
    </w:p>
    <w:p w:rsidR="00D43BB2" w:rsidRPr="008A22E4" w:rsidRDefault="0003689B">
      <w:pPr>
        <w:spacing w:before="60" w:line="320" w:lineRule="atLeast"/>
        <w:rPr>
          <w:del w:id="20951" w:author="Admin" w:date="2016-12-22T10:24:00Z"/>
          <w:color w:val="000000" w:themeColor="text1"/>
          <w:rPrChange w:id="20952" w:author="Admin" w:date="2017-01-06T16:36:00Z">
            <w:rPr>
              <w:del w:id="20953" w:author="Admin" w:date="2016-12-22T10:24:00Z"/>
            </w:rPr>
          </w:rPrChange>
        </w:rPr>
        <w:pPrChange w:id="20954" w:author="Admin" w:date="2017-01-06T18:14:00Z">
          <w:pPr>
            <w:spacing w:before="60" w:line="320" w:lineRule="atLeast"/>
            <w:ind w:firstLine="720"/>
          </w:pPr>
        </w:pPrChange>
      </w:pPr>
      <w:del w:id="20955" w:author="Admin" w:date="2016-12-22T10:24:00Z">
        <w:r w:rsidRPr="008A22E4" w:rsidDel="003A2433">
          <w:rPr>
            <w:color w:val="000000" w:themeColor="text1"/>
            <w:rPrChange w:id="20956" w:author="Admin" w:date="2017-01-06T16:36:00Z">
              <w:rPr/>
            </w:rPrChange>
          </w:rPr>
          <w:delText>8. Kịch bản quảng cáo phải mô tả rõ phần hình ảnh, phần lời đọc, phần chữ, phần nhạc.</w:delText>
        </w:r>
      </w:del>
    </w:p>
    <w:p w:rsidR="00D43BB2" w:rsidRPr="008A22E4" w:rsidRDefault="0003689B">
      <w:pPr>
        <w:spacing w:before="60" w:line="320" w:lineRule="atLeast"/>
        <w:rPr>
          <w:del w:id="20957" w:author="Admin" w:date="2016-12-22T10:24:00Z"/>
          <w:color w:val="000000" w:themeColor="text1"/>
          <w:rPrChange w:id="20958" w:author="Admin" w:date="2017-01-06T16:36:00Z">
            <w:rPr>
              <w:del w:id="20959" w:author="Admin" w:date="2016-12-22T10:24:00Z"/>
            </w:rPr>
          </w:rPrChange>
        </w:rPr>
        <w:pPrChange w:id="20960" w:author="Admin" w:date="2017-01-06T18:14:00Z">
          <w:pPr>
            <w:spacing w:before="60" w:line="320" w:lineRule="atLeast"/>
            <w:ind w:firstLine="720"/>
          </w:pPr>
        </w:pPrChange>
      </w:pPr>
      <w:del w:id="20961" w:author="Admin" w:date="2016-12-22T10:24:00Z">
        <w:r w:rsidRPr="008A22E4" w:rsidDel="003A2433">
          <w:rPr>
            <w:color w:val="000000" w:themeColor="text1"/>
            <w:rPrChange w:id="20962" w:author="Admin" w:date="2017-01-06T16:36:00Z">
              <w:rPr/>
            </w:rPrChange>
          </w:rPr>
          <w:delText>9. Nội dung quảng cáo thuốc chỉ được cung cấp các thông tin về thuốc, không đưa những thông tin không liên quan đến thuốc.</w:delText>
        </w:r>
      </w:del>
    </w:p>
    <w:p w:rsidR="00D43BB2" w:rsidRPr="008A22E4" w:rsidRDefault="0003689B">
      <w:pPr>
        <w:spacing w:before="60" w:line="320" w:lineRule="atLeast"/>
        <w:rPr>
          <w:del w:id="20963" w:author="Admin" w:date="2016-12-22T10:24:00Z"/>
          <w:b/>
          <w:color w:val="000000" w:themeColor="text1"/>
          <w:rPrChange w:id="20964" w:author="Admin" w:date="2017-01-06T16:36:00Z">
            <w:rPr>
              <w:del w:id="20965" w:author="Admin" w:date="2016-12-22T10:24:00Z"/>
              <w:b/>
            </w:rPr>
          </w:rPrChange>
        </w:rPr>
        <w:pPrChange w:id="20966" w:author="Admin" w:date="2017-01-06T18:14:00Z">
          <w:pPr>
            <w:spacing w:before="60" w:line="320" w:lineRule="atLeast"/>
            <w:ind w:firstLine="720"/>
          </w:pPr>
        </w:pPrChange>
      </w:pPr>
      <w:del w:id="20967" w:author="Admin" w:date="2016-12-22T10:24:00Z">
        <w:r w:rsidRPr="008A22E4" w:rsidDel="003A2433">
          <w:rPr>
            <w:b/>
            <w:color w:val="000000" w:themeColor="text1"/>
            <w:rPrChange w:id="20968" w:author="Admin" w:date="2017-01-06T16:36:00Z">
              <w:rPr>
                <w:b/>
              </w:rPr>
            </w:rPrChange>
          </w:rPr>
          <w:delText xml:space="preserve">Điều 125. Các thông tin, hình ảnh không được sử dụng trong nội dung quảng cáo thuốc </w:delText>
        </w:r>
      </w:del>
    </w:p>
    <w:p w:rsidR="00D43BB2" w:rsidRPr="008A22E4" w:rsidRDefault="0003689B">
      <w:pPr>
        <w:spacing w:before="60" w:line="320" w:lineRule="atLeast"/>
        <w:rPr>
          <w:del w:id="20969" w:author="Admin" w:date="2016-12-22T10:24:00Z"/>
          <w:color w:val="000000" w:themeColor="text1"/>
          <w:rPrChange w:id="20970" w:author="Admin" w:date="2017-01-06T16:36:00Z">
            <w:rPr>
              <w:del w:id="20971" w:author="Admin" w:date="2016-12-22T10:24:00Z"/>
            </w:rPr>
          </w:rPrChange>
        </w:rPr>
        <w:pPrChange w:id="20972" w:author="Admin" w:date="2017-01-06T18:14:00Z">
          <w:pPr>
            <w:spacing w:before="60" w:line="320" w:lineRule="atLeast"/>
            <w:ind w:firstLine="720"/>
          </w:pPr>
        </w:pPrChange>
      </w:pPr>
      <w:del w:id="20973" w:author="Admin" w:date="2016-12-22T10:24:00Z">
        <w:r w:rsidRPr="008A22E4" w:rsidDel="003A2433">
          <w:rPr>
            <w:color w:val="000000" w:themeColor="text1"/>
            <w:rPrChange w:id="20974" w:author="Admin" w:date="2017-01-06T16:36:00Z">
              <w:rPr/>
            </w:rPrChange>
          </w:rPr>
          <w:delText>1. Các thông tin, hình ảnh quy định tại Điều 8 Luật Quảng cáo.</w:delText>
        </w:r>
      </w:del>
    </w:p>
    <w:p w:rsidR="00D43BB2" w:rsidRPr="008A22E4" w:rsidRDefault="0003689B">
      <w:pPr>
        <w:spacing w:before="60" w:line="320" w:lineRule="atLeast"/>
        <w:rPr>
          <w:del w:id="20975" w:author="Admin" w:date="2016-12-22T10:24:00Z"/>
          <w:color w:val="000000" w:themeColor="text1"/>
          <w:rPrChange w:id="20976" w:author="Admin" w:date="2017-01-06T16:36:00Z">
            <w:rPr>
              <w:del w:id="20977" w:author="Admin" w:date="2016-12-22T10:24:00Z"/>
            </w:rPr>
          </w:rPrChange>
        </w:rPr>
        <w:pPrChange w:id="20978" w:author="Admin" w:date="2017-01-06T18:14:00Z">
          <w:pPr>
            <w:spacing w:before="60" w:line="320" w:lineRule="atLeast"/>
            <w:ind w:firstLine="720"/>
          </w:pPr>
        </w:pPrChange>
      </w:pPr>
      <w:del w:id="20979" w:author="Admin" w:date="2016-12-22T10:24:00Z">
        <w:r w:rsidRPr="008A22E4" w:rsidDel="003A2433">
          <w:rPr>
            <w:color w:val="000000" w:themeColor="text1"/>
            <w:rPrChange w:id="20980" w:author="Admin" w:date="2017-01-06T16:36:00Z">
              <w:rPr/>
            </w:rPrChange>
          </w:rPr>
          <w:delText>2. Các nội dung không liên quan đến thuốc hoặc gây hiểu lầm về thành phần, tác dụng, chỉ định, xuất xứ của thuốc.</w:delText>
        </w:r>
      </w:del>
    </w:p>
    <w:p w:rsidR="00D43BB2" w:rsidRPr="008A22E4" w:rsidRDefault="0003689B">
      <w:pPr>
        <w:spacing w:before="60" w:line="320" w:lineRule="atLeast"/>
        <w:rPr>
          <w:del w:id="20981" w:author="Admin" w:date="2016-12-22T10:24:00Z"/>
          <w:color w:val="000000" w:themeColor="text1"/>
          <w:rPrChange w:id="20982" w:author="Admin" w:date="2017-01-06T16:36:00Z">
            <w:rPr>
              <w:del w:id="20983" w:author="Admin" w:date="2016-12-22T10:24:00Z"/>
            </w:rPr>
          </w:rPrChange>
        </w:rPr>
        <w:pPrChange w:id="20984" w:author="Admin" w:date="2017-01-06T18:14:00Z">
          <w:pPr>
            <w:spacing w:before="60" w:line="320" w:lineRule="atLeast"/>
            <w:ind w:firstLine="720"/>
          </w:pPr>
        </w:pPrChange>
      </w:pPr>
      <w:del w:id="20985" w:author="Admin" w:date="2016-12-22T10:24:00Z">
        <w:r w:rsidRPr="008A22E4" w:rsidDel="003A2433">
          <w:rPr>
            <w:color w:val="000000" w:themeColor="text1"/>
            <w:rPrChange w:id="20986" w:author="Admin" w:date="2017-01-06T16:36:00Z">
              <w:rPr/>
            </w:rPrChange>
          </w:rPr>
          <w:delText>3. Các nội dung tạo ra cách hiểu: thuốc này là số một; thuốc này là tốt hơn tất cả; sử dụng thuốc này là biện pháp tốt nhất; sử dụng thuốc này không cần ý kiến của thầy thuốc; thuốc này hoàn toàn vô hại; thuốc không có chống chỉ định; thuốc không có tác dụng không mong muốn; thuốc không có tác dụng có hại.</w:delText>
        </w:r>
      </w:del>
    </w:p>
    <w:p w:rsidR="00D43BB2" w:rsidRPr="008A22E4" w:rsidRDefault="0003689B">
      <w:pPr>
        <w:spacing w:before="60" w:line="320" w:lineRule="atLeast"/>
        <w:rPr>
          <w:del w:id="20987" w:author="Admin" w:date="2016-12-22T10:24:00Z"/>
          <w:color w:val="000000" w:themeColor="text1"/>
          <w:rPrChange w:id="20988" w:author="Admin" w:date="2017-01-06T16:36:00Z">
            <w:rPr>
              <w:del w:id="20989" w:author="Admin" w:date="2016-12-22T10:24:00Z"/>
            </w:rPr>
          </w:rPrChange>
        </w:rPr>
        <w:pPrChange w:id="20990" w:author="Admin" w:date="2017-01-06T18:14:00Z">
          <w:pPr>
            <w:spacing w:before="60" w:line="320" w:lineRule="atLeast"/>
            <w:ind w:firstLine="720"/>
          </w:pPr>
        </w:pPrChange>
      </w:pPr>
      <w:del w:id="20991" w:author="Admin" w:date="2016-12-22T10:24:00Z">
        <w:r w:rsidRPr="008A22E4" w:rsidDel="003A2433">
          <w:rPr>
            <w:color w:val="000000" w:themeColor="text1"/>
            <w:rPrChange w:id="20992" w:author="Admin" w:date="2017-01-06T16:36:00Z">
              <w:rPr/>
            </w:rPrChange>
          </w:rPr>
          <w:delText>4. Các câu, từ, hình ảnh mang tính suy diễn quá mức dẫn đến hiểu nhầm là tác dụng, chỉ định, hiệu quả của thuốc hoặc vượt quá tác dụng, chỉ định, hiệu quả của thuốc đã được phê duyệt.</w:delText>
        </w:r>
      </w:del>
    </w:p>
    <w:p w:rsidR="00D43BB2" w:rsidRPr="008A22E4" w:rsidRDefault="0003689B">
      <w:pPr>
        <w:spacing w:before="60" w:line="320" w:lineRule="atLeast"/>
        <w:rPr>
          <w:del w:id="20993" w:author="Admin" w:date="2016-12-22T10:24:00Z"/>
          <w:color w:val="000000" w:themeColor="text1"/>
          <w:rPrChange w:id="20994" w:author="Admin" w:date="2017-01-06T16:36:00Z">
            <w:rPr>
              <w:del w:id="20995" w:author="Admin" w:date="2016-12-22T10:24:00Z"/>
            </w:rPr>
          </w:rPrChange>
        </w:rPr>
        <w:pPrChange w:id="20996" w:author="Admin" w:date="2017-01-06T18:14:00Z">
          <w:pPr>
            <w:spacing w:before="60" w:line="320" w:lineRule="atLeast"/>
            <w:ind w:firstLine="720"/>
          </w:pPr>
        </w:pPrChange>
      </w:pPr>
      <w:del w:id="20997" w:author="Admin" w:date="2016-12-22T10:24:00Z">
        <w:r w:rsidRPr="008A22E4" w:rsidDel="003A2433">
          <w:rPr>
            <w:color w:val="000000" w:themeColor="text1"/>
            <w:rPrChange w:id="20998" w:author="Admin" w:date="2017-01-06T16:36:00Z">
              <w:rPr/>
            </w:rPrChange>
          </w:rPr>
          <w:delText>5. Ghi tác dụng của từng thành phần có trong thuốc để quảng cáo quá công dụng của thuốc hoặc gây nhầm lẫn tác dụng của mỗi thành phần với tác dụng của thuốc.</w:delText>
        </w:r>
      </w:del>
    </w:p>
    <w:p w:rsidR="00D43BB2" w:rsidRPr="008A22E4" w:rsidRDefault="0003689B">
      <w:pPr>
        <w:spacing w:before="60" w:line="320" w:lineRule="atLeast"/>
        <w:rPr>
          <w:del w:id="20999" w:author="Admin" w:date="2016-12-22T10:24:00Z"/>
          <w:color w:val="000000" w:themeColor="text1"/>
          <w:rPrChange w:id="21000" w:author="Admin" w:date="2017-01-06T16:36:00Z">
            <w:rPr>
              <w:del w:id="21001" w:author="Admin" w:date="2016-12-22T10:24:00Z"/>
            </w:rPr>
          </w:rPrChange>
        </w:rPr>
        <w:pPrChange w:id="21002" w:author="Admin" w:date="2017-01-06T18:14:00Z">
          <w:pPr>
            <w:spacing w:before="60" w:line="320" w:lineRule="atLeast"/>
            <w:ind w:firstLine="720"/>
          </w:pPr>
        </w:pPrChange>
      </w:pPr>
      <w:del w:id="21003" w:author="Admin" w:date="2016-12-22T10:24:00Z">
        <w:r w:rsidRPr="008A22E4" w:rsidDel="003A2433">
          <w:rPr>
            <w:color w:val="000000" w:themeColor="text1"/>
            <w:rPrChange w:id="21004" w:author="Admin" w:date="2017-01-06T16:36:00Z">
              <w:rPr/>
            </w:rPrChange>
          </w:rPr>
          <w:delText xml:space="preserve">6.  Các từ, cụm từ điều trị tận gốc, tiệt trừ, chuyên trị, hàng đầu, đầu bảng, đầu tay, lựa chọn, chất lượng cao, đảm bảo 100%, an toàn, dứt, cắt đứt, chặn đứng, giảm ngay, giảm liền, giảm tức thì, yên tâm, không lo, khỏi lo và các từ, cụm từ có ý nghĩa tương tự. </w:delText>
        </w:r>
      </w:del>
    </w:p>
    <w:p w:rsidR="00D43BB2" w:rsidRPr="008A22E4" w:rsidRDefault="0003689B">
      <w:pPr>
        <w:spacing w:before="60" w:line="320" w:lineRule="atLeast"/>
        <w:rPr>
          <w:del w:id="21005" w:author="Admin" w:date="2016-12-22T10:24:00Z"/>
          <w:color w:val="000000" w:themeColor="text1"/>
          <w:rPrChange w:id="21006" w:author="Admin" w:date="2017-01-06T16:36:00Z">
            <w:rPr>
              <w:del w:id="21007" w:author="Admin" w:date="2016-12-22T10:24:00Z"/>
            </w:rPr>
          </w:rPrChange>
        </w:rPr>
        <w:pPrChange w:id="21008" w:author="Admin" w:date="2017-01-06T18:14:00Z">
          <w:pPr>
            <w:spacing w:before="60" w:line="320" w:lineRule="atLeast"/>
            <w:ind w:firstLine="720"/>
          </w:pPr>
        </w:pPrChange>
      </w:pPr>
      <w:del w:id="21009" w:author="Admin" w:date="2016-12-22T10:24:00Z">
        <w:r w:rsidRPr="008A22E4" w:rsidDel="003A2433">
          <w:rPr>
            <w:color w:val="000000" w:themeColor="text1"/>
            <w:rPrChange w:id="21010" w:author="Admin" w:date="2017-01-06T16:36:00Z">
              <w:rPr/>
            </w:rPrChange>
          </w:rPr>
          <w:delText>7. Các chỉ định không được đưa vào nội dung quảng cáo thuốc:</w:delText>
        </w:r>
      </w:del>
    </w:p>
    <w:p w:rsidR="00D43BB2" w:rsidRPr="008A22E4" w:rsidRDefault="0003689B">
      <w:pPr>
        <w:spacing w:before="60" w:line="320" w:lineRule="atLeast"/>
        <w:rPr>
          <w:del w:id="21011" w:author="Admin" w:date="2016-12-22T10:24:00Z"/>
          <w:color w:val="000000" w:themeColor="text1"/>
          <w:rPrChange w:id="21012" w:author="Admin" w:date="2017-01-06T16:36:00Z">
            <w:rPr>
              <w:del w:id="21013" w:author="Admin" w:date="2016-12-22T10:24:00Z"/>
            </w:rPr>
          </w:rPrChange>
        </w:rPr>
        <w:pPrChange w:id="21014" w:author="Admin" w:date="2017-01-06T18:14:00Z">
          <w:pPr>
            <w:spacing w:before="60" w:line="320" w:lineRule="atLeast"/>
            <w:ind w:firstLine="720"/>
          </w:pPr>
        </w:pPrChange>
      </w:pPr>
      <w:del w:id="21015" w:author="Admin" w:date="2016-12-22T10:24:00Z">
        <w:r w:rsidRPr="008A22E4" w:rsidDel="003A2433">
          <w:rPr>
            <w:color w:val="000000" w:themeColor="text1"/>
            <w:rPrChange w:id="21016" w:author="Admin" w:date="2017-01-06T16:36:00Z">
              <w:rPr/>
            </w:rPrChange>
          </w:rPr>
          <w:delText>a) Chỉ định điều trị bệnh lao, bệnh phong;</w:delText>
        </w:r>
      </w:del>
    </w:p>
    <w:p w:rsidR="00D43BB2" w:rsidRPr="008A22E4" w:rsidRDefault="0003689B">
      <w:pPr>
        <w:spacing w:before="60" w:line="320" w:lineRule="atLeast"/>
        <w:rPr>
          <w:del w:id="21017" w:author="Admin" w:date="2016-12-22T10:24:00Z"/>
          <w:color w:val="000000" w:themeColor="text1"/>
          <w:rPrChange w:id="21018" w:author="Admin" w:date="2017-01-06T16:36:00Z">
            <w:rPr>
              <w:del w:id="21019" w:author="Admin" w:date="2016-12-22T10:24:00Z"/>
            </w:rPr>
          </w:rPrChange>
        </w:rPr>
        <w:pPrChange w:id="21020" w:author="Admin" w:date="2017-01-06T18:14:00Z">
          <w:pPr>
            <w:spacing w:before="60" w:line="320" w:lineRule="atLeast"/>
            <w:ind w:firstLine="720"/>
          </w:pPr>
        </w:pPrChange>
      </w:pPr>
      <w:del w:id="21021" w:author="Admin" w:date="2016-12-22T10:24:00Z">
        <w:r w:rsidRPr="008A22E4" w:rsidDel="003A2433">
          <w:rPr>
            <w:color w:val="000000" w:themeColor="text1"/>
            <w:rPrChange w:id="21022" w:author="Admin" w:date="2017-01-06T16:36:00Z">
              <w:rPr/>
            </w:rPrChange>
          </w:rPr>
          <w:delText>b) Chỉ định điều trị bệnh lây qua đường tình dục;</w:delText>
        </w:r>
      </w:del>
    </w:p>
    <w:p w:rsidR="00D43BB2" w:rsidRPr="008A22E4" w:rsidRDefault="0003689B">
      <w:pPr>
        <w:spacing w:before="60" w:line="320" w:lineRule="atLeast"/>
        <w:rPr>
          <w:del w:id="21023" w:author="Admin" w:date="2016-12-22T10:24:00Z"/>
          <w:color w:val="000000" w:themeColor="text1"/>
          <w:rPrChange w:id="21024" w:author="Admin" w:date="2017-01-06T16:36:00Z">
            <w:rPr>
              <w:del w:id="21025" w:author="Admin" w:date="2016-12-22T10:24:00Z"/>
            </w:rPr>
          </w:rPrChange>
        </w:rPr>
        <w:pPrChange w:id="21026" w:author="Admin" w:date="2017-01-06T18:14:00Z">
          <w:pPr>
            <w:spacing w:before="60" w:line="320" w:lineRule="atLeast"/>
            <w:ind w:firstLine="720"/>
          </w:pPr>
        </w:pPrChange>
      </w:pPr>
      <w:del w:id="21027" w:author="Admin" w:date="2016-12-22T10:24:00Z">
        <w:r w:rsidRPr="008A22E4" w:rsidDel="003A2433">
          <w:rPr>
            <w:color w:val="000000" w:themeColor="text1"/>
            <w:rPrChange w:id="21028" w:author="Admin" w:date="2017-01-06T16:36:00Z">
              <w:rPr/>
            </w:rPrChange>
          </w:rPr>
          <w:delText>c) Chỉ định điều trị chứng mất ngủ kinh niên;</w:delText>
        </w:r>
      </w:del>
    </w:p>
    <w:p w:rsidR="00D43BB2" w:rsidRPr="008A22E4" w:rsidRDefault="0003689B">
      <w:pPr>
        <w:spacing w:before="60" w:line="320" w:lineRule="atLeast"/>
        <w:rPr>
          <w:del w:id="21029" w:author="Admin" w:date="2016-12-22T10:24:00Z"/>
          <w:color w:val="000000" w:themeColor="text1"/>
          <w:rPrChange w:id="21030" w:author="Admin" w:date="2017-01-06T16:36:00Z">
            <w:rPr>
              <w:del w:id="21031" w:author="Admin" w:date="2016-12-22T10:24:00Z"/>
            </w:rPr>
          </w:rPrChange>
        </w:rPr>
        <w:pPrChange w:id="21032" w:author="Admin" w:date="2017-01-06T18:14:00Z">
          <w:pPr>
            <w:spacing w:before="60" w:line="320" w:lineRule="atLeast"/>
            <w:ind w:firstLine="720"/>
          </w:pPr>
        </w:pPrChange>
      </w:pPr>
      <w:del w:id="21033" w:author="Admin" w:date="2016-12-22T10:24:00Z">
        <w:r w:rsidRPr="008A22E4" w:rsidDel="003A2433">
          <w:rPr>
            <w:color w:val="000000" w:themeColor="text1"/>
            <w:rPrChange w:id="21034" w:author="Admin" w:date="2017-01-06T16:36:00Z">
              <w:rPr/>
            </w:rPrChange>
          </w:rPr>
          <w:delText>d) Các chỉ định mang tính kích dục;</w:delText>
        </w:r>
      </w:del>
    </w:p>
    <w:p w:rsidR="00D43BB2" w:rsidRPr="008A22E4" w:rsidRDefault="0003689B">
      <w:pPr>
        <w:spacing w:before="60" w:line="320" w:lineRule="atLeast"/>
        <w:rPr>
          <w:del w:id="21035" w:author="Admin" w:date="2016-12-22T10:24:00Z"/>
          <w:color w:val="000000" w:themeColor="text1"/>
          <w:rPrChange w:id="21036" w:author="Admin" w:date="2017-01-06T16:36:00Z">
            <w:rPr>
              <w:del w:id="21037" w:author="Admin" w:date="2016-12-22T10:24:00Z"/>
            </w:rPr>
          </w:rPrChange>
        </w:rPr>
        <w:pPrChange w:id="21038" w:author="Admin" w:date="2017-01-06T18:14:00Z">
          <w:pPr>
            <w:spacing w:before="60" w:line="320" w:lineRule="atLeast"/>
            <w:ind w:firstLine="720"/>
          </w:pPr>
        </w:pPrChange>
      </w:pPr>
      <w:del w:id="21039" w:author="Admin" w:date="2016-12-22T10:24:00Z">
        <w:r w:rsidRPr="008A22E4" w:rsidDel="003A2433">
          <w:rPr>
            <w:color w:val="000000" w:themeColor="text1"/>
            <w:rPrChange w:id="21040" w:author="Admin" w:date="2017-01-06T16:36:00Z">
              <w:rPr/>
            </w:rPrChange>
          </w:rPr>
          <w:delText xml:space="preserve">đ) Chỉ địnhđiều trị bệnh ung thư, bệnh khối u; </w:delText>
        </w:r>
      </w:del>
    </w:p>
    <w:p w:rsidR="00D43BB2" w:rsidRPr="008A22E4" w:rsidRDefault="0003689B">
      <w:pPr>
        <w:spacing w:before="60" w:line="320" w:lineRule="atLeast"/>
        <w:rPr>
          <w:del w:id="21041" w:author="Admin" w:date="2016-12-22T10:24:00Z"/>
          <w:color w:val="000000" w:themeColor="text1"/>
          <w:rPrChange w:id="21042" w:author="Admin" w:date="2017-01-06T16:36:00Z">
            <w:rPr>
              <w:del w:id="21043" w:author="Admin" w:date="2016-12-22T10:24:00Z"/>
            </w:rPr>
          </w:rPrChange>
        </w:rPr>
        <w:pPrChange w:id="21044" w:author="Admin" w:date="2017-01-06T18:14:00Z">
          <w:pPr>
            <w:spacing w:before="60" w:line="320" w:lineRule="atLeast"/>
            <w:ind w:firstLine="720"/>
          </w:pPr>
        </w:pPrChange>
      </w:pPr>
      <w:del w:id="21045" w:author="Admin" w:date="2016-12-22T10:24:00Z">
        <w:r w:rsidRPr="008A22E4" w:rsidDel="003A2433">
          <w:rPr>
            <w:color w:val="000000" w:themeColor="text1"/>
            <w:rPrChange w:id="21046" w:author="Admin" w:date="2017-01-06T16:36:00Z">
              <w:rPr/>
            </w:rPrChange>
          </w:rPr>
          <w:delText>đ1) Điều trị cắt cơn cai nghiện ma túy;</w:delText>
        </w:r>
      </w:del>
    </w:p>
    <w:p w:rsidR="00D43BB2" w:rsidRPr="008A22E4" w:rsidRDefault="0003689B">
      <w:pPr>
        <w:spacing w:before="60" w:line="320" w:lineRule="atLeast"/>
        <w:rPr>
          <w:del w:id="21047" w:author="Admin" w:date="2016-12-22T10:24:00Z"/>
          <w:color w:val="000000" w:themeColor="text1"/>
          <w:rPrChange w:id="21048" w:author="Admin" w:date="2017-01-06T16:36:00Z">
            <w:rPr>
              <w:del w:id="21049" w:author="Admin" w:date="2016-12-22T10:24:00Z"/>
            </w:rPr>
          </w:rPrChange>
        </w:rPr>
        <w:pPrChange w:id="21050" w:author="Admin" w:date="2017-01-06T18:14:00Z">
          <w:pPr>
            <w:spacing w:before="60" w:line="320" w:lineRule="atLeast"/>
            <w:ind w:firstLine="720"/>
          </w:pPr>
        </w:pPrChange>
      </w:pPr>
      <w:del w:id="21051" w:author="Admin" w:date="2016-12-22T10:24:00Z">
        <w:r w:rsidRPr="008A22E4" w:rsidDel="003A2433">
          <w:rPr>
            <w:color w:val="000000" w:themeColor="text1"/>
            <w:rPrChange w:id="21052" w:author="Admin" w:date="2017-01-06T16:36:00Z">
              <w:rPr/>
            </w:rPrChange>
          </w:rPr>
          <w:delText>e) Chỉ định điều trị bệnh đái tháo đường hoặc các bệnh rối loạn chuyển hóa tương tự khác;</w:delText>
        </w:r>
      </w:del>
    </w:p>
    <w:p w:rsidR="00D43BB2" w:rsidRPr="008A22E4" w:rsidRDefault="0003689B">
      <w:pPr>
        <w:spacing w:before="60" w:line="320" w:lineRule="atLeast"/>
        <w:rPr>
          <w:del w:id="21053" w:author="Admin" w:date="2016-12-22T10:24:00Z"/>
          <w:color w:val="000000" w:themeColor="text1"/>
          <w:rPrChange w:id="21054" w:author="Admin" w:date="2017-01-06T16:36:00Z">
            <w:rPr>
              <w:del w:id="21055" w:author="Admin" w:date="2016-12-22T10:24:00Z"/>
            </w:rPr>
          </w:rPrChange>
        </w:rPr>
        <w:pPrChange w:id="21056" w:author="Admin" w:date="2017-01-06T18:14:00Z">
          <w:pPr>
            <w:spacing w:before="60" w:line="320" w:lineRule="atLeast"/>
            <w:ind w:firstLine="720"/>
          </w:pPr>
        </w:pPrChange>
      </w:pPr>
      <w:del w:id="21057" w:author="Admin" w:date="2016-12-22T10:24:00Z">
        <w:r w:rsidRPr="008A22E4" w:rsidDel="003A2433">
          <w:rPr>
            <w:color w:val="000000" w:themeColor="text1"/>
            <w:rPrChange w:id="21058" w:author="Admin" w:date="2017-01-06T16:36:00Z">
              <w:rPr/>
            </w:rPrChange>
          </w:rPr>
          <w:delText>g) Chỉ định điều trị bệnh viêm gan do vi rút, các bệnh nguy hiểm mới nổi.</w:delText>
        </w:r>
      </w:del>
    </w:p>
    <w:p w:rsidR="00D43BB2" w:rsidRPr="008A22E4" w:rsidRDefault="0003689B">
      <w:pPr>
        <w:spacing w:before="60" w:line="320" w:lineRule="atLeast"/>
        <w:rPr>
          <w:del w:id="21059" w:author="Admin" w:date="2016-12-22T10:24:00Z"/>
          <w:color w:val="000000" w:themeColor="text1"/>
          <w:rPrChange w:id="21060" w:author="Admin" w:date="2017-01-06T16:36:00Z">
            <w:rPr>
              <w:del w:id="21061" w:author="Admin" w:date="2016-12-22T10:24:00Z"/>
            </w:rPr>
          </w:rPrChange>
        </w:rPr>
        <w:pPrChange w:id="21062" w:author="Admin" w:date="2017-01-06T18:14:00Z">
          <w:pPr>
            <w:spacing w:before="60" w:line="320" w:lineRule="atLeast"/>
            <w:ind w:firstLine="720"/>
          </w:pPr>
        </w:pPrChange>
      </w:pPr>
      <w:del w:id="21063" w:author="Admin" w:date="2016-12-22T10:24:00Z">
        <w:r w:rsidRPr="008A22E4" w:rsidDel="003A2433">
          <w:rPr>
            <w:color w:val="000000" w:themeColor="text1"/>
            <w:rPrChange w:id="21064" w:author="Admin" w:date="2017-01-06T16:36:00Z">
              <w:rPr/>
            </w:rPrChange>
          </w:rPr>
          <w:delText>8. Các kết quả kiểm nghiệm chất lượng thuốc, nguyên liệu làm thuốc.</w:delText>
        </w:r>
      </w:del>
    </w:p>
    <w:p w:rsidR="00D43BB2" w:rsidRPr="008A22E4" w:rsidRDefault="0003689B">
      <w:pPr>
        <w:spacing w:before="60" w:line="320" w:lineRule="atLeast"/>
        <w:rPr>
          <w:del w:id="21065" w:author="Admin" w:date="2016-12-22T10:24:00Z"/>
          <w:color w:val="000000" w:themeColor="text1"/>
          <w:rPrChange w:id="21066" w:author="Admin" w:date="2017-01-06T16:36:00Z">
            <w:rPr>
              <w:del w:id="21067" w:author="Admin" w:date="2016-12-22T10:24:00Z"/>
            </w:rPr>
          </w:rPrChange>
        </w:rPr>
        <w:pPrChange w:id="21068" w:author="Admin" w:date="2017-01-06T18:14:00Z">
          <w:pPr>
            <w:spacing w:before="60" w:line="320" w:lineRule="atLeast"/>
            <w:ind w:firstLine="720"/>
          </w:pPr>
        </w:pPrChange>
      </w:pPr>
      <w:del w:id="21069" w:author="Admin" w:date="2016-12-22T10:24:00Z">
        <w:r w:rsidRPr="008A22E4" w:rsidDel="003A2433">
          <w:rPr>
            <w:color w:val="000000" w:themeColor="text1"/>
            <w:rPrChange w:id="21070" w:author="Admin" w:date="2017-01-06T16:36:00Z">
              <w:rPr/>
            </w:rPrChange>
          </w:rPr>
          <w:delText>9. Kết quả nghiên cứu tiền lâm sàng.</w:delText>
        </w:r>
      </w:del>
    </w:p>
    <w:p w:rsidR="00D43BB2" w:rsidRPr="008A22E4" w:rsidRDefault="0003689B">
      <w:pPr>
        <w:spacing w:before="60" w:line="320" w:lineRule="atLeast"/>
        <w:rPr>
          <w:del w:id="21071" w:author="Admin" w:date="2016-12-22T10:24:00Z"/>
          <w:color w:val="000000" w:themeColor="text1"/>
          <w:rPrChange w:id="21072" w:author="Admin" w:date="2017-01-06T16:36:00Z">
            <w:rPr>
              <w:del w:id="21073" w:author="Admin" w:date="2016-12-22T10:24:00Z"/>
            </w:rPr>
          </w:rPrChange>
        </w:rPr>
        <w:pPrChange w:id="21074" w:author="Admin" w:date="2017-01-06T18:14:00Z">
          <w:pPr>
            <w:spacing w:before="60" w:line="320" w:lineRule="atLeast"/>
            <w:ind w:firstLine="720"/>
          </w:pPr>
        </w:pPrChange>
      </w:pPr>
      <w:del w:id="21075" w:author="Admin" w:date="2016-12-22T10:24:00Z">
        <w:r w:rsidRPr="008A22E4" w:rsidDel="003A2433">
          <w:rPr>
            <w:color w:val="000000" w:themeColor="text1"/>
            <w:rPrChange w:id="21076" w:author="Admin" w:date="2017-01-06T16:36:00Z">
              <w:rPr/>
            </w:rPrChange>
          </w:rPr>
          <w:delText>10. Kết quả nghiên cứu lâm sàng hoặc kết quả thử tương đương sinh học chưa được Bộ Y tế công nhận.</w:delText>
        </w:r>
      </w:del>
    </w:p>
    <w:p w:rsidR="00D43BB2" w:rsidRPr="008A22E4" w:rsidRDefault="0003689B">
      <w:pPr>
        <w:spacing w:before="60" w:line="320" w:lineRule="atLeast"/>
        <w:rPr>
          <w:del w:id="21077" w:author="Admin" w:date="2016-12-22T10:24:00Z"/>
          <w:color w:val="000000" w:themeColor="text1"/>
          <w:rPrChange w:id="21078" w:author="Admin" w:date="2017-01-06T16:36:00Z">
            <w:rPr>
              <w:del w:id="21079" w:author="Admin" w:date="2016-12-22T10:24:00Z"/>
            </w:rPr>
          </w:rPrChange>
        </w:rPr>
        <w:pPrChange w:id="21080" w:author="Admin" w:date="2017-01-06T18:14:00Z">
          <w:pPr>
            <w:spacing w:before="60" w:line="320" w:lineRule="atLeast"/>
            <w:ind w:firstLine="720"/>
          </w:pPr>
        </w:pPrChange>
      </w:pPr>
      <w:del w:id="21081" w:author="Admin" w:date="2016-12-22T10:24:00Z">
        <w:r w:rsidRPr="008A22E4" w:rsidDel="003A2433">
          <w:rPr>
            <w:color w:val="000000" w:themeColor="text1"/>
            <w:rPrChange w:id="21082" w:author="Admin" w:date="2017-01-06T16:36:00Z">
              <w:rPr/>
            </w:rPrChange>
          </w:rPr>
          <w:delText>11. Sử dụng danh nghĩa, địa vị, uy tín, thư tín, thư cảm ơn của tổ chức, cá nhân để thông tin, quảng cáo thuốc.</w:delText>
        </w:r>
      </w:del>
    </w:p>
    <w:p w:rsidR="00D43BB2" w:rsidRPr="008A22E4" w:rsidRDefault="0003689B">
      <w:pPr>
        <w:spacing w:before="60" w:line="320" w:lineRule="atLeast"/>
        <w:rPr>
          <w:del w:id="21083" w:author="Admin" w:date="2016-12-22T10:24:00Z"/>
          <w:color w:val="000000" w:themeColor="text1"/>
          <w:rPrChange w:id="21084" w:author="Admin" w:date="2017-01-06T16:36:00Z">
            <w:rPr>
              <w:del w:id="21085" w:author="Admin" w:date="2016-12-22T10:24:00Z"/>
            </w:rPr>
          </w:rPrChange>
        </w:rPr>
        <w:pPrChange w:id="21086" w:author="Admin" w:date="2017-01-06T18:14:00Z">
          <w:pPr>
            <w:spacing w:before="60" w:line="320" w:lineRule="atLeast"/>
            <w:ind w:firstLine="720"/>
          </w:pPr>
        </w:pPrChange>
      </w:pPr>
      <w:del w:id="21087" w:author="Admin" w:date="2016-12-22T10:24:00Z">
        <w:r w:rsidRPr="008A22E4" w:rsidDel="003A2433">
          <w:rPr>
            <w:color w:val="000000" w:themeColor="text1"/>
            <w:rPrChange w:id="21088" w:author="Admin" w:date="2017-01-06T16:36:00Z">
              <w:rPr/>
            </w:rPrChange>
          </w:rPr>
          <w:delText>12. Lợi dụng xuất xứ của thuốc, nguyên liệu làm thuốc để thông tin, quảng cáo thuốc.</w:delText>
        </w:r>
      </w:del>
    </w:p>
    <w:p w:rsidR="00D43BB2" w:rsidRPr="008A22E4" w:rsidRDefault="0003689B">
      <w:pPr>
        <w:spacing w:before="60" w:line="320" w:lineRule="atLeast"/>
        <w:rPr>
          <w:del w:id="21089" w:author="Admin" w:date="2016-12-22T10:24:00Z"/>
          <w:color w:val="000000" w:themeColor="text1"/>
          <w:rPrChange w:id="21090" w:author="Admin" w:date="2017-01-06T16:36:00Z">
            <w:rPr>
              <w:del w:id="21091" w:author="Admin" w:date="2016-12-22T10:24:00Z"/>
            </w:rPr>
          </w:rPrChange>
        </w:rPr>
        <w:pPrChange w:id="21092" w:author="Admin" w:date="2017-01-06T18:14:00Z">
          <w:pPr>
            <w:spacing w:before="60" w:line="320" w:lineRule="atLeast"/>
            <w:ind w:firstLine="720"/>
          </w:pPr>
        </w:pPrChange>
      </w:pPr>
      <w:del w:id="21093" w:author="Admin" w:date="2016-12-22T10:24:00Z">
        <w:r w:rsidRPr="008A22E4" w:rsidDel="003A2433">
          <w:rPr>
            <w:color w:val="000000" w:themeColor="text1"/>
            <w:rPrChange w:id="21094" w:author="Admin" w:date="2017-01-06T16:36:00Z">
              <w:rPr/>
            </w:rPrChange>
          </w:rPr>
          <w:delText>13. Hình ảnh, tên, biểu tượng của cán bộ y tế.</w:delText>
        </w:r>
      </w:del>
    </w:p>
    <w:p w:rsidR="00D43BB2" w:rsidRPr="008A22E4" w:rsidRDefault="0003689B">
      <w:pPr>
        <w:spacing w:before="60" w:line="320" w:lineRule="atLeast"/>
        <w:rPr>
          <w:del w:id="21095" w:author="Admin" w:date="2016-12-22T10:24:00Z"/>
          <w:color w:val="000000" w:themeColor="text1"/>
          <w:rPrChange w:id="21096" w:author="Admin" w:date="2017-01-06T16:36:00Z">
            <w:rPr>
              <w:del w:id="21097" w:author="Admin" w:date="2016-12-22T10:24:00Z"/>
            </w:rPr>
          </w:rPrChange>
        </w:rPr>
        <w:pPrChange w:id="21098" w:author="Admin" w:date="2017-01-06T18:14:00Z">
          <w:pPr>
            <w:spacing w:before="60" w:line="320" w:lineRule="atLeast"/>
            <w:ind w:firstLine="720"/>
          </w:pPr>
        </w:pPrChange>
      </w:pPr>
      <w:del w:id="21099" w:author="Admin" w:date="2016-12-22T10:24:00Z">
        <w:r w:rsidRPr="008A22E4" w:rsidDel="003A2433">
          <w:rPr>
            <w:color w:val="000000" w:themeColor="text1"/>
            <w:rPrChange w:id="21100" w:author="Admin" w:date="2017-01-06T16:36:00Z">
              <w:rPr/>
            </w:rPrChange>
          </w:rPr>
          <w:delText>14. Hình ảnh động vật, thực vật thuộc danh mục loài nguy cấp, quý, hiếm được ưu tiên bảo vệ.</w:delText>
        </w:r>
      </w:del>
    </w:p>
    <w:p w:rsidR="00D43BB2" w:rsidRPr="008A22E4" w:rsidRDefault="0003689B">
      <w:pPr>
        <w:spacing w:before="60" w:line="320" w:lineRule="atLeast"/>
        <w:rPr>
          <w:del w:id="21101" w:author="Admin" w:date="2016-12-22T10:24:00Z"/>
          <w:color w:val="000000" w:themeColor="text1"/>
          <w:rPrChange w:id="21102" w:author="Admin" w:date="2017-01-06T16:36:00Z">
            <w:rPr>
              <w:del w:id="21103" w:author="Admin" w:date="2016-12-22T10:24:00Z"/>
            </w:rPr>
          </w:rPrChange>
        </w:rPr>
        <w:pPrChange w:id="21104" w:author="Admin" w:date="2017-01-06T18:14:00Z">
          <w:pPr>
            <w:spacing w:before="60" w:line="320" w:lineRule="atLeast"/>
            <w:ind w:firstLine="720"/>
          </w:pPr>
        </w:pPrChange>
      </w:pPr>
      <w:del w:id="21105" w:author="Admin" w:date="2016-12-22T10:24:00Z">
        <w:r w:rsidRPr="008A22E4" w:rsidDel="003A2433">
          <w:rPr>
            <w:color w:val="000000" w:themeColor="text1"/>
            <w:rPrChange w:id="21106" w:author="Admin" w:date="2017-01-06T16:36:00Z">
              <w:rPr/>
            </w:rPrChange>
          </w:rPr>
          <w:delText>15. Các câu, từ mang tính mách bảo, truyền miệng để khuyên dùng thuốc.</w:delText>
        </w:r>
      </w:del>
    </w:p>
    <w:p w:rsidR="00D43BB2" w:rsidRPr="008A22E4" w:rsidRDefault="0003689B">
      <w:pPr>
        <w:spacing w:before="60" w:line="320" w:lineRule="atLeast"/>
        <w:rPr>
          <w:del w:id="21107" w:author="Admin" w:date="2016-12-22T10:24:00Z"/>
          <w:b/>
          <w:color w:val="000000" w:themeColor="text1"/>
          <w:rPrChange w:id="21108" w:author="Admin" w:date="2017-01-06T16:36:00Z">
            <w:rPr>
              <w:del w:id="21109" w:author="Admin" w:date="2016-12-22T10:24:00Z"/>
              <w:b/>
            </w:rPr>
          </w:rPrChange>
        </w:rPr>
        <w:pPrChange w:id="21110" w:author="Admin" w:date="2017-01-06T18:14:00Z">
          <w:pPr>
            <w:spacing w:before="60" w:line="320" w:lineRule="atLeast"/>
            <w:ind w:firstLine="720"/>
          </w:pPr>
        </w:pPrChange>
      </w:pPr>
      <w:del w:id="21111" w:author="Admin" w:date="2016-12-22T10:24:00Z">
        <w:r w:rsidRPr="008A22E4" w:rsidDel="003A2433">
          <w:rPr>
            <w:b/>
            <w:color w:val="000000" w:themeColor="text1"/>
            <w:rPrChange w:id="21112" w:author="Admin" w:date="2017-01-06T16:36:00Z">
              <w:rPr>
                <w:b/>
              </w:rPr>
            </w:rPrChange>
          </w:rPr>
          <w:delText>Điều 126. Trình tự, thủ tục cấp, cấp lại giấy xác nhận nội dung quảng cáo thuốc, điều chỉnh nội dung quảng cáo thuốc đã được cấp giấy xác nhận</w:delText>
        </w:r>
      </w:del>
    </w:p>
    <w:p w:rsidR="00D43BB2" w:rsidRPr="008A22E4" w:rsidRDefault="0003689B">
      <w:pPr>
        <w:spacing w:before="60" w:line="320" w:lineRule="atLeast"/>
        <w:rPr>
          <w:del w:id="21113" w:author="Admin" w:date="2016-12-22T10:24:00Z"/>
          <w:color w:val="000000" w:themeColor="text1"/>
          <w:rPrChange w:id="21114" w:author="Admin" w:date="2017-01-06T16:36:00Z">
            <w:rPr>
              <w:del w:id="21115" w:author="Admin" w:date="2016-12-22T10:24:00Z"/>
            </w:rPr>
          </w:rPrChange>
        </w:rPr>
        <w:pPrChange w:id="21116" w:author="Admin" w:date="2017-01-06T18:14:00Z">
          <w:pPr>
            <w:spacing w:before="60" w:line="320" w:lineRule="atLeast"/>
            <w:ind w:firstLine="720"/>
          </w:pPr>
        </w:pPrChange>
      </w:pPr>
      <w:del w:id="21117" w:author="Admin" w:date="2016-12-22T10:24:00Z">
        <w:r w:rsidRPr="008A22E4" w:rsidDel="003A2433">
          <w:rPr>
            <w:color w:val="000000" w:themeColor="text1"/>
            <w:rPrChange w:id="21118" w:author="Admin" w:date="2017-01-06T16:36:00Z">
              <w:rPr/>
            </w:rPrChange>
          </w:rPr>
          <w:delText>Thủ tục cấp, cấp lại giấy xác nhận nội dung quảng cáo thuốc, điều chỉnh nội dung quảng cáo thuốc đã được cấp giấy xác nhận thực hiện tương tự quy định tại các Điều 112, 113 và 114 Nghị định này.</w:delText>
        </w:r>
      </w:del>
    </w:p>
    <w:p w:rsidR="00D43BB2" w:rsidRPr="008A22E4" w:rsidRDefault="0003689B">
      <w:pPr>
        <w:spacing w:before="60" w:line="320" w:lineRule="atLeast"/>
        <w:rPr>
          <w:del w:id="21119" w:author="Admin" w:date="2016-12-22T10:24:00Z"/>
          <w:b/>
          <w:color w:val="000000" w:themeColor="text1"/>
          <w:rPrChange w:id="21120" w:author="Admin" w:date="2017-01-06T16:36:00Z">
            <w:rPr>
              <w:del w:id="21121" w:author="Admin" w:date="2016-12-22T10:24:00Z"/>
              <w:b/>
            </w:rPr>
          </w:rPrChange>
        </w:rPr>
        <w:pPrChange w:id="21122" w:author="Admin" w:date="2017-01-06T18:14:00Z">
          <w:pPr>
            <w:spacing w:before="60" w:line="320" w:lineRule="atLeast"/>
            <w:ind w:firstLine="720"/>
          </w:pPr>
        </w:pPrChange>
      </w:pPr>
      <w:del w:id="21123" w:author="Admin" w:date="2016-12-22T10:24:00Z">
        <w:r w:rsidRPr="008A22E4" w:rsidDel="003A2433">
          <w:rPr>
            <w:b/>
            <w:color w:val="000000" w:themeColor="text1"/>
            <w:rPrChange w:id="21124" w:author="Admin" w:date="2017-01-06T16:36:00Z">
              <w:rPr>
                <w:b/>
              </w:rPr>
            </w:rPrChange>
          </w:rPr>
          <w:delText>Điều 127. Thẩm quyền cấp, cấp lại giấy xác nhận nội dung quảng cáo thuốc, điều chỉnh nội dung quảng cáo thuốc đã được cấp giấy xác nhận</w:delText>
        </w:r>
      </w:del>
    </w:p>
    <w:p w:rsidR="00D43BB2" w:rsidRPr="008A22E4" w:rsidRDefault="0003689B">
      <w:pPr>
        <w:spacing w:before="60" w:line="320" w:lineRule="atLeast"/>
        <w:rPr>
          <w:del w:id="21125" w:author="Admin" w:date="2016-12-22T10:24:00Z"/>
          <w:color w:val="000000" w:themeColor="text1"/>
          <w:rPrChange w:id="21126" w:author="Admin" w:date="2017-01-06T16:36:00Z">
            <w:rPr>
              <w:del w:id="21127" w:author="Admin" w:date="2016-12-22T10:24:00Z"/>
            </w:rPr>
          </w:rPrChange>
        </w:rPr>
        <w:pPrChange w:id="21128" w:author="Admin" w:date="2017-01-06T18:14:00Z">
          <w:pPr>
            <w:spacing w:before="60" w:line="320" w:lineRule="atLeast"/>
            <w:ind w:firstLine="720"/>
          </w:pPr>
        </w:pPrChange>
      </w:pPr>
      <w:del w:id="21129" w:author="Admin" w:date="2016-12-22T10:24:00Z">
        <w:r w:rsidRPr="008A22E4" w:rsidDel="003A2433">
          <w:rPr>
            <w:color w:val="000000" w:themeColor="text1"/>
            <w:rPrChange w:id="21130" w:author="Admin" w:date="2017-01-06T16:36:00Z">
              <w:rPr/>
            </w:rPrChange>
          </w:rPr>
          <w:delText>Bộ Y tế cấp, cấp lại giấy xác nhận nội dung quảng cáo thuốc, điều chỉnh nội dung quảng cáo thuốc đã được cấp giấy xác nhận</w:delText>
        </w:r>
      </w:del>
    </w:p>
    <w:p w:rsidR="00D43BB2" w:rsidRPr="008A22E4" w:rsidRDefault="0003689B">
      <w:pPr>
        <w:spacing w:before="60" w:line="320" w:lineRule="atLeast"/>
        <w:rPr>
          <w:del w:id="21131" w:author="Admin" w:date="2016-12-22T10:24:00Z"/>
          <w:b/>
          <w:color w:val="000000" w:themeColor="text1"/>
          <w:rPrChange w:id="21132" w:author="Admin" w:date="2017-01-06T16:36:00Z">
            <w:rPr>
              <w:del w:id="21133" w:author="Admin" w:date="2016-12-22T10:24:00Z"/>
              <w:b/>
            </w:rPr>
          </w:rPrChange>
        </w:rPr>
        <w:pPrChange w:id="21134" w:author="Admin" w:date="2017-01-06T18:14:00Z">
          <w:pPr>
            <w:spacing w:before="60" w:line="320" w:lineRule="atLeast"/>
            <w:ind w:firstLine="720"/>
          </w:pPr>
        </w:pPrChange>
      </w:pPr>
      <w:del w:id="21135" w:author="Admin" w:date="2016-12-22T10:24:00Z">
        <w:r w:rsidRPr="008A22E4" w:rsidDel="003A2433">
          <w:rPr>
            <w:b/>
            <w:color w:val="000000" w:themeColor="text1"/>
            <w:rPrChange w:id="21136" w:author="Admin" w:date="2017-01-06T16:36:00Z">
              <w:rPr>
                <w:b/>
              </w:rPr>
            </w:rPrChange>
          </w:rPr>
          <w:delText>Điều 128. Hiệu lực của giấy xác nhận nội dung quảng cáo thuốc</w:delText>
        </w:r>
      </w:del>
    </w:p>
    <w:p w:rsidR="00D43BB2" w:rsidRPr="008A22E4" w:rsidRDefault="0003689B">
      <w:pPr>
        <w:spacing w:before="60" w:line="320" w:lineRule="atLeast"/>
        <w:rPr>
          <w:del w:id="21137" w:author="Admin" w:date="2016-12-22T10:24:00Z"/>
          <w:color w:val="000000" w:themeColor="text1"/>
          <w:rPrChange w:id="21138" w:author="Admin" w:date="2017-01-06T16:36:00Z">
            <w:rPr>
              <w:del w:id="21139" w:author="Admin" w:date="2016-12-22T10:24:00Z"/>
            </w:rPr>
          </w:rPrChange>
        </w:rPr>
        <w:pPrChange w:id="21140" w:author="Admin" w:date="2017-01-06T18:14:00Z">
          <w:pPr>
            <w:spacing w:before="60" w:line="320" w:lineRule="atLeast"/>
            <w:ind w:firstLine="720"/>
          </w:pPr>
        </w:pPrChange>
      </w:pPr>
      <w:del w:id="21141" w:author="Admin" w:date="2016-12-22T10:24:00Z">
        <w:r w:rsidRPr="008A22E4" w:rsidDel="003A2433">
          <w:rPr>
            <w:color w:val="000000" w:themeColor="text1"/>
            <w:rPrChange w:id="21142" w:author="Admin" w:date="2017-01-06T16:36:00Z">
              <w:rPr/>
            </w:rPrChange>
          </w:rPr>
          <w:delText>1. Giấy xác nhận nội dung quảng cáo thuốc không ghi thời hạn hiệu lực và hết hiệu lực trong các trường hợp sau:</w:delText>
        </w:r>
      </w:del>
    </w:p>
    <w:p w:rsidR="00D43BB2" w:rsidRPr="008A22E4" w:rsidRDefault="0003689B">
      <w:pPr>
        <w:spacing w:before="60" w:line="320" w:lineRule="atLeast"/>
        <w:rPr>
          <w:del w:id="21143" w:author="Admin" w:date="2016-12-22T10:24:00Z"/>
          <w:color w:val="000000" w:themeColor="text1"/>
          <w:rPrChange w:id="21144" w:author="Admin" w:date="2017-01-06T16:36:00Z">
            <w:rPr>
              <w:del w:id="21145" w:author="Admin" w:date="2016-12-22T10:24:00Z"/>
            </w:rPr>
          </w:rPrChange>
        </w:rPr>
        <w:pPrChange w:id="21146" w:author="Admin" w:date="2017-01-06T18:14:00Z">
          <w:pPr>
            <w:spacing w:before="60" w:line="320" w:lineRule="atLeast"/>
            <w:ind w:firstLine="720"/>
          </w:pPr>
        </w:pPrChange>
      </w:pPr>
      <w:del w:id="21147" w:author="Admin" w:date="2016-12-22T10:24:00Z">
        <w:r w:rsidRPr="008A22E4" w:rsidDel="003A2433">
          <w:rPr>
            <w:color w:val="000000" w:themeColor="text1"/>
            <w:rPrChange w:id="21148" w:author="Admin" w:date="2017-01-06T16:36:00Z">
              <w:rPr/>
            </w:rPrChange>
          </w:rPr>
          <w:delText>a) Giấy đăng ký lưu hành thuốc tại Việt Nam hết hiệu lực;</w:delText>
        </w:r>
      </w:del>
    </w:p>
    <w:p w:rsidR="00D43BB2" w:rsidRPr="008A22E4" w:rsidRDefault="0003689B">
      <w:pPr>
        <w:spacing w:before="60" w:line="320" w:lineRule="atLeast"/>
        <w:rPr>
          <w:del w:id="21149" w:author="Admin" w:date="2016-12-22T10:24:00Z"/>
          <w:color w:val="000000" w:themeColor="text1"/>
          <w:rPrChange w:id="21150" w:author="Admin" w:date="2017-01-06T16:36:00Z">
            <w:rPr>
              <w:del w:id="21151" w:author="Admin" w:date="2016-12-22T10:24:00Z"/>
            </w:rPr>
          </w:rPrChange>
        </w:rPr>
        <w:pPrChange w:id="21152" w:author="Admin" w:date="2017-01-06T18:14:00Z">
          <w:pPr>
            <w:spacing w:before="60" w:line="320" w:lineRule="atLeast"/>
            <w:ind w:firstLine="720"/>
          </w:pPr>
        </w:pPrChange>
      </w:pPr>
      <w:del w:id="21153" w:author="Admin" w:date="2016-12-22T10:24:00Z">
        <w:r w:rsidRPr="008A22E4" w:rsidDel="003A2433">
          <w:rPr>
            <w:color w:val="000000" w:themeColor="text1"/>
            <w:rPrChange w:id="21154" w:author="Admin" w:date="2017-01-06T16:36:00Z">
              <w:rPr/>
            </w:rPrChange>
          </w:rPr>
          <w:delText>b) Thuốc bị thu hồi giấy đăng ký lưu hành;</w:delText>
        </w:r>
      </w:del>
    </w:p>
    <w:p w:rsidR="00D43BB2" w:rsidRPr="008A22E4" w:rsidRDefault="0003689B">
      <w:pPr>
        <w:spacing w:before="60" w:line="320" w:lineRule="atLeast"/>
        <w:rPr>
          <w:del w:id="21155" w:author="Admin" w:date="2016-12-22T10:24:00Z"/>
          <w:color w:val="000000" w:themeColor="text1"/>
          <w:rPrChange w:id="21156" w:author="Admin" w:date="2017-01-06T16:36:00Z">
            <w:rPr>
              <w:del w:id="21157" w:author="Admin" w:date="2016-12-22T10:24:00Z"/>
            </w:rPr>
          </w:rPrChange>
        </w:rPr>
        <w:pPrChange w:id="21158" w:author="Admin" w:date="2017-01-06T18:14:00Z">
          <w:pPr>
            <w:spacing w:before="60" w:line="320" w:lineRule="atLeast"/>
            <w:ind w:firstLine="720"/>
          </w:pPr>
        </w:pPrChange>
      </w:pPr>
      <w:del w:id="21159" w:author="Admin" w:date="2016-12-22T10:24:00Z">
        <w:r w:rsidRPr="008A22E4" w:rsidDel="003A2433">
          <w:rPr>
            <w:color w:val="000000" w:themeColor="text1"/>
            <w:rPrChange w:id="21160" w:author="Admin" w:date="2017-01-06T16:36:00Z">
              <w:rPr/>
            </w:rPrChange>
          </w:rPr>
          <w:delText>c) Thay đổi thông tin liên quan đến tính an toàn, hiệu quả của thuốc trên mẫu nhãn hoặc tờ hướng dẫn sử dụng thuốc đã được phê duyệt;</w:delText>
        </w:r>
      </w:del>
    </w:p>
    <w:p w:rsidR="00D43BB2" w:rsidRPr="008A22E4" w:rsidRDefault="0003689B">
      <w:pPr>
        <w:spacing w:before="60" w:line="320" w:lineRule="atLeast"/>
        <w:rPr>
          <w:del w:id="21161" w:author="Admin" w:date="2016-12-22T10:24:00Z"/>
          <w:color w:val="000000" w:themeColor="text1"/>
          <w:rPrChange w:id="21162" w:author="Admin" w:date="2017-01-06T16:36:00Z">
            <w:rPr>
              <w:del w:id="21163" w:author="Admin" w:date="2016-12-22T10:24:00Z"/>
            </w:rPr>
          </w:rPrChange>
        </w:rPr>
        <w:pPrChange w:id="21164" w:author="Admin" w:date="2017-01-06T18:14:00Z">
          <w:pPr>
            <w:spacing w:before="60" w:line="320" w:lineRule="atLeast"/>
            <w:ind w:firstLine="720"/>
          </w:pPr>
        </w:pPrChange>
      </w:pPr>
      <w:del w:id="21165" w:author="Admin" w:date="2016-12-22T10:24:00Z">
        <w:r w:rsidRPr="008A22E4" w:rsidDel="003A2433">
          <w:rPr>
            <w:color w:val="000000" w:themeColor="text1"/>
            <w:rPrChange w:id="21166" w:author="Admin" w:date="2017-01-06T16:36:00Z">
              <w:rPr/>
            </w:rPrChange>
          </w:rPr>
          <w:delText>d) Có khuyến cáo của cơ quan nhà nước về dược về việc hạn chế sử dụng hoặc sử dụng dưới sự giám sát của người hành nghề khám bệnh, chữa bệnh;</w:delText>
        </w:r>
      </w:del>
    </w:p>
    <w:p w:rsidR="00D43BB2" w:rsidRPr="008A22E4" w:rsidRDefault="0003689B">
      <w:pPr>
        <w:spacing w:before="60" w:line="320" w:lineRule="atLeast"/>
        <w:rPr>
          <w:del w:id="21167" w:author="Admin" w:date="2016-12-22T10:24:00Z"/>
          <w:color w:val="000000" w:themeColor="text1"/>
          <w:rPrChange w:id="21168" w:author="Admin" w:date="2017-01-06T16:36:00Z">
            <w:rPr>
              <w:del w:id="21169" w:author="Admin" w:date="2016-12-22T10:24:00Z"/>
            </w:rPr>
          </w:rPrChange>
        </w:rPr>
        <w:pPrChange w:id="21170" w:author="Admin" w:date="2017-01-06T18:14:00Z">
          <w:pPr>
            <w:spacing w:before="60" w:line="320" w:lineRule="atLeast"/>
            <w:ind w:firstLine="720"/>
          </w:pPr>
        </w:pPrChange>
      </w:pPr>
      <w:del w:id="21171" w:author="Admin" w:date="2016-12-22T10:24:00Z">
        <w:r w:rsidRPr="008A22E4" w:rsidDel="003A2433">
          <w:rPr>
            <w:color w:val="000000" w:themeColor="text1"/>
            <w:rPrChange w:id="21172" w:author="Admin" w:date="2017-01-06T16:36:00Z">
              <w:rPr/>
            </w:rPrChange>
          </w:rPr>
          <w:delText>đ) Thuốc có chứa hoạt chất hoặc dược liệu bị đưa ra khỏi Danh mục thuốc không kê đơn do Bộ trưởng Bộ Y tế ban hành.</w:delText>
        </w:r>
      </w:del>
    </w:p>
    <w:p w:rsidR="00D43BB2" w:rsidRPr="008A22E4" w:rsidRDefault="0003689B">
      <w:pPr>
        <w:spacing w:before="120" w:line="320" w:lineRule="atLeast"/>
        <w:rPr>
          <w:del w:id="21173" w:author="Admin" w:date="2016-12-22T10:24:00Z"/>
          <w:color w:val="000000" w:themeColor="text1"/>
          <w:szCs w:val="28"/>
        </w:rPr>
      </w:pPr>
      <w:del w:id="21174" w:author="Admin" w:date="2016-12-22T10:24:00Z">
        <w:r w:rsidRPr="008A22E4" w:rsidDel="003A2433">
          <w:rPr>
            <w:color w:val="000000" w:themeColor="text1"/>
            <w:rPrChange w:id="21175" w:author="Admin" w:date="2017-01-06T16:36:00Z">
              <w:rPr/>
            </w:rPrChange>
          </w:rPr>
          <w:delText>2. Trường hợp Giấy phép đăng ký lưu hành thuốc tại Việt Nam được gia hạn hiệu lực, giấy xác nhận nội dung quảng cáo thuốc sẽ được tự động gia hạn hiệu lực đúng bằng thời gian gia hạn hiệu lực Giấy phép đăng ký lưu hành thuốc tại Việt Nam.</w:delText>
        </w:r>
      </w:del>
    </w:p>
    <w:p w:rsidR="00D43BB2" w:rsidRPr="008A22E4" w:rsidRDefault="00D43BB2">
      <w:pPr>
        <w:autoSpaceDE w:val="0"/>
        <w:autoSpaceDN w:val="0"/>
        <w:adjustRightInd w:val="0"/>
        <w:spacing w:line="320" w:lineRule="atLeast"/>
        <w:rPr>
          <w:bCs/>
          <w:color w:val="000000" w:themeColor="text1"/>
          <w:szCs w:val="28"/>
        </w:rPr>
        <w:pPrChange w:id="21176" w:author="Admin" w:date="2017-01-06T18:14:00Z">
          <w:pPr>
            <w:autoSpaceDE w:val="0"/>
            <w:autoSpaceDN w:val="0"/>
            <w:adjustRightInd w:val="0"/>
            <w:spacing w:line="320" w:lineRule="atLeast"/>
            <w:ind w:firstLine="720"/>
          </w:pPr>
        </w:pPrChange>
      </w:pPr>
    </w:p>
    <w:p w:rsidR="00D43BB2" w:rsidRPr="008A22E4" w:rsidRDefault="00B44B24">
      <w:pPr>
        <w:spacing w:line="320" w:lineRule="atLeast"/>
        <w:jc w:val="center"/>
        <w:rPr>
          <w:ins w:id="21177" w:author="Admin" w:date="2017-01-05T10:08:00Z"/>
          <w:b/>
          <w:bCs/>
          <w:color w:val="000000" w:themeColor="text1"/>
          <w:szCs w:val="28"/>
          <w:lang w:val="it-IT"/>
          <w:rPrChange w:id="21178" w:author="Admin" w:date="2017-01-06T16:36:00Z">
            <w:rPr>
              <w:ins w:id="21179" w:author="Admin" w:date="2017-01-05T10:08:00Z"/>
              <w:b/>
              <w:bCs/>
              <w:szCs w:val="28"/>
              <w:lang w:val="it-IT"/>
            </w:rPr>
          </w:rPrChange>
        </w:rPr>
      </w:pPr>
      <w:ins w:id="21180" w:author="Admin" w:date="2017-01-05T10:08:00Z">
        <w:r w:rsidRPr="008A22E4">
          <w:rPr>
            <w:b/>
            <w:bCs/>
            <w:color w:val="000000" w:themeColor="text1"/>
            <w:szCs w:val="28"/>
            <w:lang w:val="it-IT"/>
            <w:rPrChange w:id="21181" w:author="Admin" w:date="2017-01-06T16:36:00Z">
              <w:rPr>
                <w:b/>
                <w:bCs/>
                <w:szCs w:val="28"/>
                <w:lang w:val="it-IT"/>
              </w:rPr>
            </w:rPrChange>
          </w:rPr>
          <w:t>Chương VIII</w:t>
        </w:r>
      </w:ins>
    </w:p>
    <w:p w:rsidR="00D43BB2" w:rsidRPr="008A22E4" w:rsidRDefault="00B44B24">
      <w:pPr>
        <w:spacing w:before="120" w:line="320" w:lineRule="atLeast"/>
        <w:jc w:val="center"/>
        <w:rPr>
          <w:ins w:id="21182" w:author="Admin" w:date="2017-01-05T10:08:00Z"/>
          <w:b/>
          <w:bCs/>
          <w:color w:val="000000" w:themeColor="text1"/>
          <w:szCs w:val="28"/>
          <w:lang w:val="it-IT"/>
          <w:rPrChange w:id="21183" w:author="Admin" w:date="2017-01-06T16:36:00Z">
            <w:rPr>
              <w:ins w:id="21184" w:author="Admin" w:date="2017-01-05T10:08:00Z"/>
              <w:b/>
              <w:bCs/>
              <w:szCs w:val="28"/>
              <w:lang w:val="it-IT"/>
            </w:rPr>
          </w:rPrChange>
        </w:rPr>
      </w:pPr>
      <w:ins w:id="21185" w:author="Admin" w:date="2017-01-05T10:08:00Z">
        <w:r w:rsidRPr="008A22E4">
          <w:rPr>
            <w:b/>
            <w:bCs/>
            <w:color w:val="000000" w:themeColor="text1"/>
            <w:szCs w:val="28"/>
            <w:lang w:val="it-IT"/>
            <w:rPrChange w:id="21186" w:author="Admin" w:date="2017-01-06T16:36:00Z">
              <w:rPr>
                <w:b/>
                <w:bCs/>
                <w:szCs w:val="28"/>
                <w:lang w:val="it-IT"/>
              </w:rPr>
            </w:rPrChange>
          </w:rPr>
          <w:t>CÁC BIỆN PHÁP QUẢN LÝ GIÁ THUỐC</w:t>
        </w:r>
      </w:ins>
    </w:p>
    <w:p w:rsidR="00D43BB2" w:rsidRPr="008A22E4" w:rsidRDefault="00D43BB2">
      <w:pPr>
        <w:pStyle w:val="BodyText"/>
        <w:spacing w:after="0" w:line="320" w:lineRule="atLeast"/>
        <w:ind w:firstLine="720"/>
        <w:jc w:val="both"/>
        <w:rPr>
          <w:ins w:id="21187" w:author="Admin" w:date="2017-01-05T10:08:00Z"/>
          <w:rFonts w:ascii="Times New Roman" w:hAnsi="Times New Roman"/>
          <w:bCs/>
          <w:color w:val="000000" w:themeColor="text1"/>
          <w:sz w:val="28"/>
          <w:szCs w:val="28"/>
          <w:lang w:val="it-IT"/>
          <w:rPrChange w:id="21188" w:author="Admin" w:date="2017-01-06T16:36:00Z">
            <w:rPr>
              <w:ins w:id="21189" w:author="Admin" w:date="2017-01-05T10:08:00Z"/>
              <w:rFonts w:ascii="Times New Roman" w:hAnsi="Times New Roman"/>
              <w:bCs/>
              <w:sz w:val="28"/>
              <w:szCs w:val="28"/>
              <w:lang w:val="it-IT"/>
            </w:rPr>
          </w:rPrChange>
        </w:rPr>
      </w:pPr>
    </w:p>
    <w:p w:rsidR="00D43BB2" w:rsidRPr="008A22E4" w:rsidRDefault="00B44B24">
      <w:pPr>
        <w:pStyle w:val="BodyText"/>
        <w:spacing w:after="0" w:line="320" w:lineRule="atLeast"/>
        <w:jc w:val="center"/>
        <w:rPr>
          <w:ins w:id="21190" w:author="Admin" w:date="2017-01-05T10:08:00Z"/>
          <w:rFonts w:ascii="Times New Roman" w:hAnsi="Times New Roman"/>
          <w:b/>
          <w:bCs/>
          <w:color w:val="000000" w:themeColor="text1"/>
          <w:sz w:val="28"/>
          <w:szCs w:val="28"/>
          <w:lang w:val="it-IT"/>
          <w:rPrChange w:id="21191" w:author="Admin" w:date="2017-01-06T16:36:00Z">
            <w:rPr>
              <w:ins w:id="21192" w:author="Admin" w:date="2017-01-05T10:08:00Z"/>
              <w:rFonts w:ascii="Times New Roman" w:hAnsi="Times New Roman"/>
              <w:b/>
              <w:bCs/>
              <w:sz w:val="28"/>
              <w:szCs w:val="28"/>
              <w:lang w:val="it-IT"/>
            </w:rPr>
          </w:rPrChange>
        </w:rPr>
      </w:pPr>
      <w:ins w:id="21193" w:author="Admin" w:date="2017-01-05T10:08:00Z">
        <w:r w:rsidRPr="008A22E4">
          <w:rPr>
            <w:rFonts w:ascii="Times New Roman" w:hAnsi="Times New Roman"/>
            <w:b/>
            <w:bCs/>
            <w:color w:val="000000" w:themeColor="text1"/>
            <w:sz w:val="28"/>
            <w:szCs w:val="28"/>
            <w:lang w:val="it-IT"/>
            <w:rPrChange w:id="21194" w:author="Admin" w:date="2017-01-06T16:36:00Z">
              <w:rPr>
                <w:rFonts w:ascii="Times New Roman" w:hAnsi="Times New Roman"/>
                <w:b/>
                <w:bCs/>
                <w:sz w:val="28"/>
                <w:szCs w:val="28"/>
                <w:lang w:val="it-IT"/>
              </w:rPr>
            </w:rPrChange>
          </w:rPr>
          <w:t>Mục 1</w:t>
        </w:r>
      </w:ins>
    </w:p>
    <w:p w:rsidR="00D43BB2" w:rsidRPr="008A22E4" w:rsidRDefault="00B44B24">
      <w:pPr>
        <w:pStyle w:val="BodyText"/>
        <w:spacing w:after="0" w:line="320" w:lineRule="atLeast"/>
        <w:jc w:val="center"/>
        <w:rPr>
          <w:ins w:id="21195" w:author="Admin" w:date="2017-01-05T10:08:00Z"/>
          <w:rFonts w:ascii="Times New Roman" w:hAnsi="Times New Roman"/>
          <w:b/>
          <w:bCs/>
          <w:color w:val="000000" w:themeColor="text1"/>
          <w:sz w:val="28"/>
          <w:szCs w:val="28"/>
          <w:lang w:val="it-IT"/>
          <w:rPrChange w:id="21196" w:author="Admin" w:date="2017-01-06T16:36:00Z">
            <w:rPr>
              <w:ins w:id="21197" w:author="Admin" w:date="2017-01-05T10:08:00Z"/>
              <w:rFonts w:ascii="Times New Roman" w:hAnsi="Times New Roman"/>
              <w:b/>
              <w:bCs/>
              <w:sz w:val="28"/>
              <w:szCs w:val="28"/>
              <w:lang w:val="it-IT"/>
            </w:rPr>
          </w:rPrChange>
        </w:rPr>
      </w:pPr>
      <w:ins w:id="21198" w:author="Admin" w:date="2017-01-05T10:08:00Z">
        <w:r w:rsidRPr="008A22E4">
          <w:rPr>
            <w:rFonts w:ascii="Times New Roman" w:hAnsi="Times New Roman"/>
            <w:b/>
            <w:bCs/>
            <w:color w:val="000000" w:themeColor="text1"/>
            <w:sz w:val="28"/>
            <w:szCs w:val="28"/>
            <w:lang w:val="it-IT"/>
            <w:rPrChange w:id="21199" w:author="Admin" w:date="2017-01-06T16:36:00Z">
              <w:rPr>
                <w:rFonts w:ascii="Times New Roman" w:hAnsi="Times New Roman"/>
                <w:b/>
                <w:bCs/>
                <w:sz w:val="28"/>
                <w:szCs w:val="28"/>
                <w:lang w:val="it-IT"/>
              </w:rPr>
            </w:rPrChange>
          </w:rPr>
          <w:t>KÊ KHAI, KÊ KHAI LẠI GIÁ THUỐC</w:t>
        </w:r>
      </w:ins>
    </w:p>
    <w:p w:rsidR="00D43BB2" w:rsidRPr="008A22E4" w:rsidRDefault="00D43BB2">
      <w:pPr>
        <w:pStyle w:val="BodyText"/>
        <w:spacing w:after="0" w:line="320" w:lineRule="atLeast"/>
        <w:ind w:firstLine="720"/>
        <w:jc w:val="both"/>
        <w:rPr>
          <w:ins w:id="21200" w:author="Admin" w:date="2017-01-05T10:08:00Z"/>
          <w:rFonts w:ascii="Times New Roman" w:hAnsi="Times New Roman"/>
          <w:b/>
          <w:bCs/>
          <w:color w:val="000000" w:themeColor="text1"/>
          <w:sz w:val="28"/>
          <w:szCs w:val="28"/>
          <w:lang w:val="it-IT"/>
          <w:rPrChange w:id="21201" w:author="Admin" w:date="2017-01-06T16:36:00Z">
            <w:rPr>
              <w:ins w:id="21202" w:author="Admin" w:date="2017-01-05T10:08:00Z"/>
              <w:rFonts w:ascii="Times New Roman" w:hAnsi="Times New Roman"/>
              <w:b/>
              <w:bCs/>
              <w:sz w:val="28"/>
              <w:szCs w:val="28"/>
              <w:lang w:val="it-IT"/>
            </w:rPr>
          </w:rPrChange>
        </w:rPr>
      </w:pPr>
    </w:p>
    <w:p w:rsidR="00D43BB2" w:rsidRPr="008A22E4" w:rsidRDefault="00B44B24">
      <w:pPr>
        <w:pStyle w:val="BodyText"/>
        <w:spacing w:after="0" w:line="320" w:lineRule="atLeast"/>
        <w:ind w:firstLine="720"/>
        <w:jc w:val="both"/>
        <w:rPr>
          <w:ins w:id="21203" w:author="Admin" w:date="2017-01-05T10:08:00Z"/>
          <w:rFonts w:ascii="Times New Roman" w:hAnsi="Times New Roman"/>
          <w:b/>
          <w:bCs/>
          <w:color w:val="000000" w:themeColor="text1"/>
          <w:sz w:val="28"/>
          <w:szCs w:val="28"/>
          <w:lang w:val="it-IT"/>
          <w:rPrChange w:id="21204" w:author="Admin" w:date="2017-01-06T16:36:00Z">
            <w:rPr>
              <w:ins w:id="21205" w:author="Admin" w:date="2017-01-05T10:08:00Z"/>
              <w:rFonts w:ascii="Times New Roman" w:hAnsi="Times New Roman"/>
              <w:b/>
              <w:bCs/>
              <w:sz w:val="28"/>
              <w:szCs w:val="28"/>
              <w:lang w:val="it-IT"/>
            </w:rPr>
          </w:rPrChange>
        </w:rPr>
      </w:pPr>
      <w:ins w:id="21206" w:author="Admin" w:date="2017-01-05T10:08:00Z">
        <w:r w:rsidRPr="008A22E4">
          <w:rPr>
            <w:rFonts w:ascii="Times New Roman" w:hAnsi="Times New Roman"/>
            <w:b/>
            <w:bCs/>
            <w:color w:val="000000" w:themeColor="text1"/>
            <w:sz w:val="28"/>
            <w:szCs w:val="28"/>
            <w:lang w:val="it-IT"/>
            <w:rPrChange w:id="21207" w:author="Admin" w:date="2017-01-06T16:36:00Z">
              <w:rPr>
                <w:rFonts w:ascii="Times New Roman" w:hAnsi="Times New Roman"/>
                <w:b/>
                <w:bCs/>
                <w:sz w:val="28"/>
                <w:szCs w:val="28"/>
                <w:lang w:val="it-IT"/>
              </w:rPr>
            </w:rPrChange>
          </w:rPr>
          <w:t>Đi</w:t>
        </w:r>
        <w:r w:rsidRPr="008A22E4">
          <w:rPr>
            <w:rFonts w:ascii="Times New Roman" w:hAnsi="Times New Roman"/>
            <w:b/>
            <w:bCs/>
            <w:color w:val="000000" w:themeColor="text1"/>
            <w:sz w:val="28"/>
            <w:szCs w:val="28"/>
            <w:lang w:val="ar-SA"/>
            <w:rPrChange w:id="21208" w:author="Admin" w:date="2017-01-06T16:36:00Z">
              <w:rPr>
                <w:rFonts w:ascii="Times New Roman" w:hAnsi="Times New Roman"/>
                <w:b/>
                <w:bCs/>
                <w:sz w:val="28"/>
                <w:szCs w:val="28"/>
                <w:lang w:val="ar-SA"/>
              </w:rPr>
            </w:rPrChange>
          </w:rPr>
          <w:t>ề</w:t>
        </w:r>
        <w:r w:rsidRPr="008A22E4">
          <w:rPr>
            <w:rFonts w:ascii="Times New Roman" w:hAnsi="Times New Roman"/>
            <w:b/>
            <w:bCs/>
            <w:color w:val="000000" w:themeColor="text1"/>
            <w:sz w:val="28"/>
            <w:szCs w:val="28"/>
            <w:lang w:val="it-IT"/>
            <w:rPrChange w:id="21209" w:author="Admin" w:date="2017-01-06T16:36:00Z">
              <w:rPr>
                <w:rFonts w:ascii="Times New Roman" w:hAnsi="Times New Roman"/>
                <w:b/>
                <w:bCs/>
                <w:sz w:val="28"/>
                <w:szCs w:val="28"/>
                <w:lang w:val="it-IT"/>
              </w:rPr>
            </w:rPrChange>
          </w:rPr>
          <w:t>u 1</w:t>
        </w:r>
      </w:ins>
      <w:ins w:id="21210" w:author="Admin" w:date="2017-01-06T18:13:00Z">
        <w:r w:rsidR="003468AB">
          <w:rPr>
            <w:rFonts w:ascii="Times New Roman" w:hAnsi="Times New Roman"/>
            <w:b/>
            <w:bCs/>
            <w:color w:val="000000" w:themeColor="text1"/>
            <w:sz w:val="28"/>
            <w:szCs w:val="28"/>
            <w:lang w:val="it-IT"/>
          </w:rPr>
          <w:t>29</w:t>
        </w:r>
      </w:ins>
      <w:ins w:id="21211" w:author="Admin" w:date="2017-01-05T10:08:00Z">
        <w:r w:rsidRPr="008A22E4">
          <w:rPr>
            <w:rFonts w:ascii="Times New Roman" w:hAnsi="Times New Roman"/>
            <w:b/>
            <w:bCs/>
            <w:color w:val="000000" w:themeColor="text1"/>
            <w:sz w:val="28"/>
            <w:szCs w:val="28"/>
            <w:lang w:val="it-IT"/>
            <w:rPrChange w:id="21212" w:author="Admin" w:date="2017-01-06T16:36:00Z">
              <w:rPr>
                <w:rFonts w:ascii="Times New Roman" w:hAnsi="Times New Roman"/>
                <w:b/>
                <w:bCs/>
                <w:sz w:val="28"/>
                <w:szCs w:val="28"/>
                <w:lang w:val="it-IT"/>
              </w:rPr>
            </w:rPrChange>
          </w:rPr>
          <w:t>. H</w:t>
        </w:r>
        <w:r w:rsidRPr="008A22E4">
          <w:rPr>
            <w:rFonts w:ascii="Times New Roman" w:hAnsi="Times New Roman"/>
            <w:b/>
            <w:bCs/>
            <w:color w:val="000000" w:themeColor="text1"/>
            <w:sz w:val="28"/>
            <w:szCs w:val="28"/>
            <w:lang w:val="ar-SA"/>
            <w:rPrChange w:id="21213" w:author="Admin" w:date="2017-01-06T16:36:00Z">
              <w:rPr>
                <w:rFonts w:ascii="Times New Roman" w:hAnsi="Times New Roman"/>
                <w:b/>
                <w:bCs/>
                <w:sz w:val="28"/>
                <w:szCs w:val="28"/>
                <w:lang w:val="ar-SA"/>
              </w:rPr>
            </w:rPrChange>
          </w:rPr>
          <w:t xml:space="preserve">ồ </w:t>
        </w:r>
        <w:r w:rsidRPr="008A22E4">
          <w:rPr>
            <w:rFonts w:ascii="Times New Roman" w:hAnsi="Times New Roman"/>
            <w:b/>
            <w:bCs/>
            <w:color w:val="000000" w:themeColor="text1"/>
            <w:sz w:val="28"/>
            <w:szCs w:val="28"/>
            <w:lang w:val="it-IT"/>
            <w:rPrChange w:id="21214" w:author="Admin" w:date="2017-01-06T16:36:00Z">
              <w:rPr>
                <w:rFonts w:ascii="Times New Roman" w:hAnsi="Times New Roman"/>
                <w:b/>
                <w:bCs/>
                <w:sz w:val="28"/>
                <w:szCs w:val="28"/>
                <w:lang w:val="it-IT"/>
              </w:rPr>
            </w:rPrChange>
          </w:rPr>
          <w:t>sơ kê khai, kê khai l</w:t>
        </w:r>
        <w:r w:rsidRPr="008A22E4">
          <w:rPr>
            <w:rFonts w:ascii="Times New Roman" w:hAnsi="Times New Roman"/>
            <w:b/>
            <w:bCs/>
            <w:color w:val="000000" w:themeColor="text1"/>
            <w:sz w:val="28"/>
            <w:szCs w:val="28"/>
            <w:lang w:val="ar-SA"/>
            <w:rPrChange w:id="21215" w:author="Admin" w:date="2017-01-06T16:36:00Z">
              <w:rPr>
                <w:rFonts w:ascii="Times New Roman" w:hAnsi="Times New Roman"/>
                <w:b/>
                <w:bCs/>
                <w:sz w:val="28"/>
                <w:szCs w:val="28"/>
                <w:lang w:val="ar-SA"/>
              </w:rPr>
            </w:rPrChange>
          </w:rPr>
          <w:t>ạ</w:t>
        </w:r>
        <w:r w:rsidRPr="008A22E4">
          <w:rPr>
            <w:rFonts w:ascii="Times New Roman" w:hAnsi="Times New Roman"/>
            <w:b/>
            <w:bCs/>
            <w:color w:val="000000" w:themeColor="text1"/>
            <w:sz w:val="28"/>
            <w:szCs w:val="28"/>
            <w:lang w:val="it-IT"/>
            <w:rPrChange w:id="21216" w:author="Admin" w:date="2017-01-06T16:36:00Z">
              <w:rPr>
                <w:rFonts w:ascii="Times New Roman" w:hAnsi="Times New Roman"/>
                <w:b/>
                <w:bCs/>
                <w:sz w:val="28"/>
                <w:szCs w:val="28"/>
                <w:lang w:val="it-IT"/>
              </w:rPr>
            </w:rPrChange>
          </w:rPr>
          <w:t>i giá thu</w:t>
        </w:r>
        <w:r w:rsidRPr="008A22E4">
          <w:rPr>
            <w:rFonts w:ascii="Times New Roman" w:hAnsi="Times New Roman"/>
            <w:b/>
            <w:bCs/>
            <w:color w:val="000000" w:themeColor="text1"/>
            <w:sz w:val="28"/>
            <w:szCs w:val="28"/>
            <w:lang w:val="ar-SA"/>
            <w:rPrChange w:id="21217" w:author="Admin" w:date="2017-01-06T16:36:00Z">
              <w:rPr>
                <w:rFonts w:ascii="Times New Roman" w:hAnsi="Times New Roman"/>
                <w:b/>
                <w:bCs/>
                <w:sz w:val="28"/>
                <w:szCs w:val="28"/>
                <w:lang w:val="ar-SA"/>
              </w:rPr>
            </w:rPrChange>
          </w:rPr>
          <w:t>ố</w:t>
        </w:r>
        <w:r w:rsidRPr="008A22E4">
          <w:rPr>
            <w:rFonts w:ascii="Times New Roman" w:hAnsi="Times New Roman"/>
            <w:b/>
            <w:bCs/>
            <w:color w:val="000000" w:themeColor="text1"/>
            <w:sz w:val="28"/>
            <w:szCs w:val="28"/>
            <w:lang w:val="it-IT"/>
            <w:rPrChange w:id="21218" w:author="Admin" w:date="2017-01-06T16:36:00Z">
              <w:rPr>
                <w:rFonts w:ascii="Times New Roman" w:hAnsi="Times New Roman"/>
                <w:b/>
                <w:bCs/>
                <w:sz w:val="28"/>
                <w:szCs w:val="28"/>
                <w:lang w:val="it-IT"/>
              </w:rPr>
            </w:rPrChange>
          </w:rPr>
          <w:t>c</w:t>
        </w:r>
      </w:ins>
    </w:p>
    <w:p w:rsidR="00D43BB2" w:rsidRPr="008A22E4" w:rsidRDefault="00B44B24">
      <w:pPr>
        <w:pStyle w:val="Body"/>
        <w:spacing w:line="320" w:lineRule="atLeast"/>
        <w:ind w:firstLine="720"/>
        <w:rPr>
          <w:ins w:id="21219" w:author="Admin" w:date="2017-01-05T10:08:00Z"/>
          <w:rFonts w:hAnsi="Times New Roman" w:cs="Times New Roman"/>
          <w:color w:val="000000" w:themeColor="text1"/>
          <w:lang w:val="de-DE"/>
          <w:rPrChange w:id="21220" w:author="Admin" w:date="2017-01-06T16:36:00Z">
            <w:rPr>
              <w:ins w:id="21221" w:author="Admin" w:date="2017-01-05T10:08:00Z"/>
              <w:rFonts w:hAnsi="Times New Roman" w:cs="Times New Roman"/>
              <w:color w:val="auto"/>
              <w:lang w:val="de-DE"/>
            </w:rPr>
          </w:rPrChange>
        </w:rPr>
      </w:pPr>
      <w:ins w:id="21222" w:author="Admin" w:date="2017-01-05T10:08:00Z">
        <w:r w:rsidRPr="008A22E4">
          <w:rPr>
            <w:rFonts w:hAnsi="Times New Roman" w:cs="Times New Roman"/>
            <w:color w:val="000000" w:themeColor="text1"/>
            <w:lang w:val="de-DE"/>
            <w:rPrChange w:id="21223" w:author="Admin" w:date="2017-01-06T16:36:00Z">
              <w:rPr>
                <w:rFonts w:hAnsi="Times New Roman" w:cs="Times New Roman"/>
                <w:color w:val="auto"/>
                <w:lang w:val="de-DE"/>
              </w:rPr>
            </w:rPrChange>
          </w:rPr>
          <w:t>1. H</w:t>
        </w:r>
        <w:r w:rsidRPr="008A22E4">
          <w:rPr>
            <w:rFonts w:hAnsi="Times New Roman" w:cs="Times New Roman"/>
            <w:color w:val="000000" w:themeColor="text1"/>
            <w:lang w:val="ar-SA"/>
            <w:rPrChange w:id="21224"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lang w:val="de-DE"/>
            <w:rPrChange w:id="21225" w:author="Admin" w:date="2017-01-06T16:36:00Z">
              <w:rPr>
                <w:rFonts w:hAnsi="Times New Roman" w:cs="Times New Roman"/>
                <w:color w:val="auto"/>
                <w:lang w:val="de-DE"/>
              </w:rPr>
            </w:rPrChange>
          </w:rPr>
          <w:t>sơ kê khai giá thu</w:t>
        </w:r>
        <w:r w:rsidRPr="008A22E4">
          <w:rPr>
            <w:rFonts w:hAnsi="Times New Roman" w:cs="Times New Roman"/>
            <w:color w:val="000000" w:themeColor="text1"/>
            <w:lang w:val="ar-SA"/>
            <w:rPrChange w:id="21226" w:author="Admin" w:date="2017-01-06T16:36:00Z">
              <w:rPr>
                <w:rFonts w:hAnsi="Times New Roman" w:cs="Times New Roman"/>
                <w:color w:val="auto"/>
                <w:lang w:val="ar-SA"/>
              </w:rPr>
            </w:rPrChange>
          </w:rPr>
          <w:t>ố</w:t>
        </w:r>
        <w:r w:rsidRPr="008A22E4">
          <w:rPr>
            <w:rFonts w:hAnsi="Times New Roman" w:cs="Times New Roman"/>
            <w:color w:val="000000" w:themeColor="text1"/>
            <w:lang w:val="de-DE"/>
            <w:rPrChange w:id="21227" w:author="Admin" w:date="2017-01-06T16:36:00Z">
              <w:rPr>
                <w:rFonts w:hAnsi="Times New Roman" w:cs="Times New Roman"/>
                <w:color w:val="auto"/>
                <w:lang w:val="de-DE"/>
              </w:rPr>
            </w:rPrChange>
          </w:rPr>
          <w:t>c:</w:t>
        </w:r>
      </w:ins>
    </w:p>
    <w:p w:rsidR="00D43BB2" w:rsidRPr="008A22E4" w:rsidRDefault="00B44B24">
      <w:pPr>
        <w:pStyle w:val="Body"/>
        <w:spacing w:line="320" w:lineRule="atLeast"/>
        <w:ind w:firstLine="720"/>
        <w:rPr>
          <w:ins w:id="21228" w:author="Admin" w:date="2017-01-05T10:08:00Z"/>
          <w:rFonts w:hAnsi="Times New Roman" w:cs="Times New Roman"/>
          <w:color w:val="000000" w:themeColor="text1"/>
          <w:rPrChange w:id="21229" w:author="Admin" w:date="2017-01-06T16:36:00Z">
            <w:rPr>
              <w:ins w:id="21230" w:author="Admin" w:date="2017-01-05T10:08:00Z"/>
              <w:rFonts w:hAnsi="Times New Roman" w:cs="Times New Roman"/>
              <w:color w:val="auto"/>
            </w:rPr>
          </w:rPrChange>
        </w:rPr>
      </w:pPr>
      <w:ins w:id="21231" w:author="Admin" w:date="2017-01-05T10:08:00Z">
        <w:r w:rsidRPr="008A22E4">
          <w:rPr>
            <w:rFonts w:hAnsi="Times New Roman" w:cs="Times New Roman"/>
            <w:color w:val="000000" w:themeColor="text1"/>
            <w:rPrChange w:id="21232" w:author="Admin" w:date="2017-01-06T16:36:00Z">
              <w:rPr>
                <w:rFonts w:hAnsi="Times New Roman" w:cs="Times New Roman"/>
                <w:color w:val="auto"/>
              </w:rPr>
            </w:rPrChange>
          </w:rPr>
          <w:t>a) Bảng kê khai giá thuốc nước ngoài nhập khẩu vào Việt Nam theo Mẫu số 1 Phụ lục VIII Nghị định này.</w:t>
        </w:r>
      </w:ins>
    </w:p>
    <w:p w:rsidR="00D43BB2" w:rsidRPr="008A22E4" w:rsidRDefault="00B44B24">
      <w:pPr>
        <w:pStyle w:val="Body"/>
        <w:spacing w:line="320" w:lineRule="atLeast"/>
        <w:ind w:firstLine="720"/>
        <w:rPr>
          <w:ins w:id="21233" w:author="Admin" w:date="2017-01-05T10:08:00Z"/>
          <w:rFonts w:hAnsi="Times New Roman" w:cs="Times New Roman"/>
          <w:color w:val="000000" w:themeColor="text1"/>
          <w:rPrChange w:id="21234" w:author="Admin" w:date="2017-01-06T16:36:00Z">
            <w:rPr>
              <w:ins w:id="21235" w:author="Admin" w:date="2017-01-05T10:08:00Z"/>
              <w:rFonts w:hAnsi="Times New Roman" w:cs="Times New Roman"/>
              <w:color w:val="auto"/>
            </w:rPr>
          </w:rPrChange>
        </w:rPr>
      </w:pPr>
      <w:ins w:id="21236" w:author="Admin" w:date="2017-01-05T10:08:00Z">
        <w:r w:rsidRPr="008A22E4">
          <w:rPr>
            <w:rFonts w:hAnsi="Times New Roman" w:cs="Times New Roman"/>
            <w:color w:val="000000" w:themeColor="text1"/>
            <w:rPrChange w:id="21237" w:author="Admin" w:date="2017-01-06T16:36:00Z">
              <w:rPr>
                <w:rFonts w:hAnsi="Times New Roman" w:cs="Times New Roman"/>
                <w:color w:val="auto"/>
              </w:rPr>
            </w:rPrChange>
          </w:rPr>
          <w:t>b) Bảng kê khai giá thuốc sản xuất trong nước theo Mẫu số 2 Phụ lục VIII Nghị định này.</w:t>
        </w:r>
      </w:ins>
    </w:p>
    <w:p w:rsidR="00D43BB2" w:rsidRPr="008A22E4" w:rsidRDefault="00B44B24">
      <w:pPr>
        <w:pStyle w:val="Body"/>
        <w:spacing w:line="320" w:lineRule="atLeast"/>
        <w:ind w:firstLine="720"/>
        <w:rPr>
          <w:ins w:id="21238" w:author="Admin" w:date="2017-01-05T10:08:00Z"/>
          <w:rFonts w:hAnsi="Times New Roman" w:cs="Times New Roman"/>
          <w:color w:val="000000" w:themeColor="text1"/>
          <w:rPrChange w:id="21239" w:author="Admin" w:date="2017-01-06T16:36:00Z">
            <w:rPr>
              <w:ins w:id="21240" w:author="Admin" w:date="2017-01-05T10:08:00Z"/>
              <w:rFonts w:hAnsi="Times New Roman" w:cs="Times New Roman"/>
              <w:color w:val="auto"/>
            </w:rPr>
          </w:rPrChange>
        </w:rPr>
      </w:pPr>
      <w:ins w:id="21241" w:author="Admin" w:date="2017-01-05T10:08:00Z">
        <w:r w:rsidRPr="008A22E4">
          <w:rPr>
            <w:rFonts w:hAnsi="Times New Roman" w:cs="Times New Roman"/>
            <w:color w:val="000000" w:themeColor="text1"/>
            <w:rPrChange w:id="21242" w:author="Admin" w:date="2017-01-06T16:36:00Z">
              <w:rPr>
                <w:rFonts w:hAnsi="Times New Roman" w:cs="Times New Roman"/>
                <w:color w:val="auto"/>
              </w:rPr>
            </w:rPrChange>
          </w:rPr>
          <w:t>2. H</w:t>
        </w:r>
        <w:r w:rsidRPr="008A22E4">
          <w:rPr>
            <w:rFonts w:hAnsi="Times New Roman" w:cs="Times New Roman"/>
            <w:color w:val="000000" w:themeColor="text1"/>
            <w:lang w:val="ar-SA"/>
            <w:rPrChange w:id="21243"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rPrChange w:id="21244" w:author="Admin" w:date="2017-01-06T16:36:00Z">
              <w:rPr>
                <w:rFonts w:hAnsi="Times New Roman" w:cs="Times New Roman"/>
                <w:color w:val="auto"/>
              </w:rPr>
            </w:rPrChange>
          </w:rPr>
          <w:t>sơ kê khai l</w:t>
        </w:r>
        <w:r w:rsidRPr="008A22E4">
          <w:rPr>
            <w:rFonts w:hAnsi="Times New Roman" w:cs="Times New Roman"/>
            <w:color w:val="000000" w:themeColor="text1"/>
            <w:lang w:val="ar-SA"/>
            <w:rPrChange w:id="21245" w:author="Admin" w:date="2017-01-06T16:36:00Z">
              <w:rPr>
                <w:rFonts w:hAnsi="Times New Roman" w:cs="Times New Roman"/>
                <w:color w:val="auto"/>
                <w:lang w:val="ar-SA"/>
              </w:rPr>
            </w:rPrChange>
          </w:rPr>
          <w:t>ạ</w:t>
        </w:r>
        <w:r w:rsidRPr="008A22E4">
          <w:rPr>
            <w:rFonts w:hAnsi="Times New Roman" w:cs="Times New Roman"/>
            <w:color w:val="000000" w:themeColor="text1"/>
            <w:rPrChange w:id="21246" w:author="Admin" w:date="2017-01-06T16:36:00Z">
              <w:rPr>
                <w:rFonts w:hAnsi="Times New Roman" w:cs="Times New Roman"/>
                <w:color w:val="auto"/>
              </w:rPr>
            </w:rPrChange>
          </w:rPr>
          <w:t>i giá thu</w:t>
        </w:r>
        <w:r w:rsidRPr="008A22E4">
          <w:rPr>
            <w:rFonts w:hAnsi="Times New Roman" w:cs="Times New Roman"/>
            <w:color w:val="000000" w:themeColor="text1"/>
            <w:lang w:val="ar-SA"/>
            <w:rPrChange w:id="21247" w:author="Admin" w:date="2017-01-06T16:36:00Z">
              <w:rPr>
                <w:rFonts w:hAnsi="Times New Roman" w:cs="Times New Roman"/>
                <w:color w:val="auto"/>
                <w:lang w:val="ar-SA"/>
              </w:rPr>
            </w:rPrChange>
          </w:rPr>
          <w:t>ố</w:t>
        </w:r>
        <w:r w:rsidRPr="008A22E4">
          <w:rPr>
            <w:rFonts w:hAnsi="Times New Roman" w:cs="Times New Roman"/>
            <w:color w:val="000000" w:themeColor="text1"/>
            <w:rPrChange w:id="21248" w:author="Admin" w:date="2017-01-06T16:36:00Z">
              <w:rPr>
                <w:rFonts w:hAnsi="Times New Roman" w:cs="Times New Roman"/>
                <w:color w:val="auto"/>
              </w:rPr>
            </w:rPrChange>
          </w:rPr>
          <w:t>c:</w:t>
        </w:r>
      </w:ins>
    </w:p>
    <w:p w:rsidR="00D43BB2" w:rsidRPr="008A22E4" w:rsidRDefault="00B44B24">
      <w:pPr>
        <w:pStyle w:val="Body"/>
        <w:spacing w:line="320" w:lineRule="atLeast"/>
        <w:ind w:firstLine="720"/>
        <w:rPr>
          <w:ins w:id="21249" w:author="Admin" w:date="2017-01-05T10:08:00Z"/>
          <w:rFonts w:hAnsi="Times New Roman" w:cs="Times New Roman"/>
          <w:color w:val="000000" w:themeColor="text1"/>
          <w:rPrChange w:id="21250" w:author="Admin" w:date="2017-01-06T16:36:00Z">
            <w:rPr>
              <w:ins w:id="21251" w:author="Admin" w:date="2017-01-05T10:08:00Z"/>
              <w:rFonts w:hAnsi="Times New Roman" w:cs="Times New Roman"/>
              <w:color w:val="auto"/>
            </w:rPr>
          </w:rPrChange>
        </w:rPr>
      </w:pPr>
      <w:ins w:id="21252" w:author="Admin" w:date="2017-01-05T10:08:00Z">
        <w:r w:rsidRPr="008A22E4">
          <w:rPr>
            <w:rFonts w:hAnsi="Times New Roman" w:cs="Times New Roman"/>
            <w:color w:val="000000" w:themeColor="text1"/>
            <w:rPrChange w:id="21253" w:author="Admin" w:date="2017-01-06T16:36:00Z">
              <w:rPr>
                <w:rFonts w:hAnsi="Times New Roman" w:cs="Times New Roman"/>
                <w:color w:val="auto"/>
              </w:rPr>
            </w:rPrChange>
          </w:rPr>
          <w:t>a) B</w:t>
        </w:r>
        <w:r w:rsidRPr="008A22E4">
          <w:rPr>
            <w:rFonts w:hAnsi="Times New Roman" w:cs="Times New Roman"/>
            <w:color w:val="000000" w:themeColor="text1"/>
            <w:lang w:val="ar-SA"/>
            <w:rPrChange w:id="21254" w:author="Admin" w:date="2017-01-06T16:36:00Z">
              <w:rPr>
                <w:rFonts w:hAnsi="Times New Roman" w:cs="Times New Roman"/>
                <w:color w:val="auto"/>
                <w:lang w:val="ar-SA"/>
              </w:rPr>
            </w:rPrChange>
          </w:rPr>
          <w:t>ả</w:t>
        </w:r>
        <w:r w:rsidRPr="008A22E4">
          <w:rPr>
            <w:rFonts w:hAnsi="Times New Roman" w:cs="Times New Roman"/>
            <w:color w:val="000000" w:themeColor="text1"/>
            <w:rPrChange w:id="21255" w:author="Admin" w:date="2017-01-06T16:36:00Z">
              <w:rPr>
                <w:rFonts w:hAnsi="Times New Roman" w:cs="Times New Roman"/>
                <w:color w:val="auto"/>
              </w:rPr>
            </w:rPrChange>
          </w:rPr>
          <w:t>ng kê khai l</w:t>
        </w:r>
        <w:r w:rsidRPr="008A22E4">
          <w:rPr>
            <w:rFonts w:hAnsi="Times New Roman" w:cs="Times New Roman"/>
            <w:color w:val="000000" w:themeColor="text1"/>
            <w:lang w:val="ar-SA"/>
            <w:rPrChange w:id="21256" w:author="Admin" w:date="2017-01-06T16:36:00Z">
              <w:rPr>
                <w:rFonts w:hAnsi="Times New Roman" w:cs="Times New Roman"/>
                <w:color w:val="auto"/>
                <w:lang w:val="ar-SA"/>
              </w:rPr>
            </w:rPrChange>
          </w:rPr>
          <w:t>ạ</w:t>
        </w:r>
        <w:r w:rsidRPr="008A22E4">
          <w:rPr>
            <w:rFonts w:hAnsi="Times New Roman" w:cs="Times New Roman"/>
            <w:color w:val="000000" w:themeColor="text1"/>
            <w:rPrChange w:id="21257" w:author="Admin" w:date="2017-01-06T16:36:00Z">
              <w:rPr>
                <w:rFonts w:hAnsi="Times New Roman" w:cs="Times New Roman"/>
                <w:color w:val="auto"/>
              </w:rPr>
            </w:rPrChange>
          </w:rPr>
          <w:t>i giá thu</w:t>
        </w:r>
        <w:r w:rsidRPr="008A22E4">
          <w:rPr>
            <w:rFonts w:hAnsi="Times New Roman" w:cs="Times New Roman"/>
            <w:color w:val="000000" w:themeColor="text1"/>
            <w:lang w:val="ar-SA"/>
            <w:rPrChange w:id="21258" w:author="Admin" w:date="2017-01-06T16:36:00Z">
              <w:rPr>
                <w:rFonts w:hAnsi="Times New Roman" w:cs="Times New Roman"/>
                <w:color w:val="auto"/>
                <w:lang w:val="ar-SA"/>
              </w:rPr>
            </w:rPrChange>
          </w:rPr>
          <w:t>ố</w:t>
        </w:r>
        <w:r w:rsidRPr="008A22E4">
          <w:rPr>
            <w:rFonts w:hAnsi="Times New Roman" w:cs="Times New Roman"/>
            <w:color w:val="000000" w:themeColor="text1"/>
            <w:rPrChange w:id="21259" w:author="Admin" w:date="2017-01-06T16:36:00Z">
              <w:rPr>
                <w:rFonts w:hAnsi="Times New Roman" w:cs="Times New Roman"/>
                <w:color w:val="auto"/>
              </w:rPr>
            </w:rPrChange>
          </w:rPr>
          <w:t>c nước ngoài nhập khẩu vào Việt Nam theo Mẫu số 3 Phụ lục VIII Nghị định này.</w:t>
        </w:r>
      </w:ins>
    </w:p>
    <w:p w:rsidR="00D43BB2" w:rsidRPr="008A22E4" w:rsidRDefault="00B44B24">
      <w:pPr>
        <w:pStyle w:val="Body"/>
        <w:spacing w:line="320" w:lineRule="atLeast"/>
        <w:ind w:firstLine="720"/>
        <w:rPr>
          <w:ins w:id="21260" w:author="Admin" w:date="2017-01-05T10:08:00Z"/>
          <w:rFonts w:hAnsi="Times New Roman" w:cs="Times New Roman"/>
          <w:color w:val="000000" w:themeColor="text1"/>
          <w:rPrChange w:id="21261" w:author="Admin" w:date="2017-01-06T16:36:00Z">
            <w:rPr>
              <w:ins w:id="21262" w:author="Admin" w:date="2017-01-05T10:08:00Z"/>
              <w:rFonts w:hAnsi="Times New Roman" w:cs="Times New Roman"/>
              <w:color w:val="auto"/>
            </w:rPr>
          </w:rPrChange>
        </w:rPr>
      </w:pPr>
      <w:ins w:id="21263" w:author="Admin" w:date="2017-01-05T10:08:00Z">
        <w:r w:rsidRPr="008A22E4">
          <w:rPr>
            <w:rFonts w:hAnsi="Times New Roman" w:cs="Times New Roman"/>
            <w:color w:val="000000" w:themeColor="text1"/>
            <w:rPrChange w:id="21264" w:author="Admin" w:date="2017-01-06T16:36:00Z">
              <w:rPr>
                <w:rFonts w:hAnsi="Times New Roman" w:cs="Times New Roman"/>
                <w:color w:val="auto"/>
              </w:rPr>
            </w:rPrChange>
          </w:rPr>
          <w:t>b) Bảng kê khai lại giá thuốc sản xuất trong nước theo Mẫu số 4 Phụ lục VIII Nghị định này.</w:t>
        </w:r>
      </w:ins>
    </w:p>
    <w:p w:rsidR="00D43BB2" w:rsidRPr="008A22E4" w:rsidRDefault="00B44B24">
      <w:pPr>
        <w:pStyle w:val="Body"/>
        <w:spacing w:line="320" w:lineRule="atLeast"/>
        <w:rPr>
          <w:ins w:id="21265" w:author="Admin" w:date="2017-01-05T10:08:00Z"/>
          <w:rFonts w:hAnsi="Times New Roman" w:cs="Times New Roman"/>
          <w:color w:val="000000" w:themeColor="text1"/>
          <w:rPrChange w:id="21266" w:author="Admin" w:date="2017-01-06T16:36:00Z">
            <w:rPr>
              <w:ins w:id="21267" w:author="Admin" w:date="2017-01-05T10:08:00Z"/>
              <w:rFonts w:hAnsi="Times New Roman" w:cs="Times New Roman"/>
              <w:color w:val="auto"/>
            </w:rPr>
          </w:rPrChange>
        </w:rPr>
      </w:pPr>
      <w:ins w:id="21268" w:author="Admin" w:date="2017-01-05T10:08:00Z">
        <w:r w:rsidRPr="008A22E4">
          <w:rPr>
            <w:rFonts w:hAnsi="Times New Roman" w:cs="Times New Roman"/>
            <w:color w:val="000000" w:themeColor="text1"/>
            <w:rPrChange w:id="21269" w:author="Admin" w:date="2017-01-06T16:36:00Z">
              <w:rPr>
                <w:rFonts w:hAnsi="Times New Roman" w:cs="Times New Roman"/>
                <w:color w:val="auto"/>
              </w:rPr>
            </w:rPrChange>
          </w:rPr>
          <w:tab/>
          <w:t>3. H</w:t>
        </w:r>
        <w:r w:rsidRPr="008A22E4">
          <w:rPr>
            <w:rFonts w:hAnsi="Times New Roman" w:cs="Times New Roman"/>
            <w:color w:val="000000" w:themeColor="text1"/>
            <w:lang w:val="ar-SA"/>
            <w:rPrChange w:id="21270"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rPrChange w:id="21271" w:author="Admin" w:date="2017-01-06T16:36:00Z">
              <w:rPr>
                <w:rFonts w:hAnsi="Times New Roman" w:cs="Times New Roman"/>
                <w:color w:val="auto"/>
              </w:rPr>
            </w:rPrChange>
          </w:rPr>
          <w:t>sơ đề nghị bổ sung, thay đổi thông tin giá thuốc kê khai, kê khai lại trong trường hợp thuốc đã kê khai, kê khai lại giá có các thay đổi về thông tin liên quan đến thuốc đã được cơ quan quản lý nhà nước phê duyệt và có giá không thay đổi thì cơ sở lập hồ sơ như sau:</w:t>
        </w:r>
      </w:ins>
    </w:p>
    <w:p w:rsidR="00D43BB2" w:rsidRPr="008A22E4" w:rsidRDefault="00B44B24">
      <w:pPr>
        <w:pStyle w:val="Body"/>
        <w:spacing w:line="320" w:lineRule="atLeast"/>
        <w:ind w:firstLine="720"/>
        <w:rPr>
          <w:ins w:id="21272" w:author="Admin" w:date="2017-01-05T10:08:00Z"/>
          <w:rFonts w:hAnsi="Times New Roman" w:cs="Times New Roman"/>
          <w:color w:val="000000" w:themeColor="text1"/>
          <w:rPrChange w:id="21273" w:author="Admin" w:date="2017-01-06T16:36:00Z">
            <w:rPr>
              <w:ins w:id="21274" w:author="Admin" w:date="2017-01-05T10:08:00Z"/>
              <w:rFonts w:hAnsi="Times New Roman" w:cs="Times New Roman"/>
              <w:color w:val="auto"/>
            </w:rPr>
          </w:rPrChange>
        </w:rPr>
      </w:pPr>
      <w:ins w:id="21275" w:author="Admin" w:date="2017-01-05T10:08:00Z">
        <w:r w:rsidRPr="008A22E4">
          <w:rPr>
            <w:rFonts w:hAnsi="Times New Roman" w:cs="Times New Roman"/>
            <w:color w:val="000000" w:themeColor="text1"/>
            <w:rPrChange w:id="21276" w:author="Admin" w:date="2017-01-06T16:36:00Z">
              <w:rPr>
                <w:rFonts w:hAnsi="Times New Roman" w:cs="Times New Roman"/>
                <w:color w:val="auto"/>
              </w:rPr>
            </w:rPrChange>
          </w:rPr>
          <w:t>a) Văn bản đề nghị thay đổi, bổ sung thông tin thuốc đã kê khai, kê khai lại giá theo Mẫu số 5 Phụ lục VIII Nghị định này.</w:t>
        </w:r>
      </w:ins>
    </w:p>
    <w:p w:rsidR="00D43BB2" w:rsidRPr="008A22E4" w:rsidRDefault="00B44B24">
      <w:pPr>
        <w:pStyle w:val="Body"/>
        <w:spacing w:line="320" w:lineRule="atLeast"/>
        <w:ind w:firstLine="720"/>
        <w:rPr>
          <w:ins w:id="21277" w:author="Admin" w:date="2017-01-05T10:08:00Z"/>
          <w:rFonts w:hAnsi="Times New Roman" w:cs="Times New Roman"/>
          <w:color w:val="000000" w:themeColor="text1"/>
          <w:rPrChange w:id="21278" w:author="Admin" w:date="2017-01-06T16:36:00Z">
            <w:rPr>
              <w:ins w:id="21279" w:author="Admin" w:date="2017-01-05T10:08:00Z"/>
              <w:rFonts w:hAnsi="Times New Roman" w:cs="Times New Roman"/>
              <w:color w:val="auto"/>
            </w:rPr>
          </w:rPrChange>
        </w:rPr>
      </w:pPr>
      <w:ins w:id="21280" w:author="Admin" w:date="2017-01-05T10:08:00Z">
        <w:r w:rsidRPr="008A22E4">
          <w:rPr>
            <w:rFonts w:hAnsi="Times New Roman" w:cs="Times New Roman"/>
            <w:color w:val="000000" w:themeColor="text1"/>
            <w:rPrChange w:id="21281" w:author="Admin" w:date="2017-01-06T16:36:00Z">
              <w:rPr>
                <w:rFonts w:hAnsi="Times New Roman" w:cs="Times New Roman"/>
                <w:color w:val="auto"/>
              </w:rPr>
            </w:rPrChange>
          </w:rPr>
          <w:t>b) Bản sao văn bản được cơ quan quản lý nhà nước phê duyệt về nội dung thay đổi của thuốc.</w:t>
        </w:r>
      </w:ins>
    </w:p>
    <w:p w:rsidR="00D43BB2" w:rsidRPr="008A22E4" w:rsidRDefault="00B44B24">
      <w:pPr>
        <w:pStyle w:val="Body"/>
        <w:spacing w:line="320" w:lineRule="atLeast"/>
        <w:ind w:firstLine="720"/>
        <w:rPr>
          <w:ins w:id="21282" w:author="Admin" w:date="2017-01-05T10:08:00Z"/>
          <w:rFonts w:hAnsi="Times New Roman" w:cs="Times New Roman"/>
          <w:color w:val="000000" w:themeColor="text1"/>
          <w:rPrChange w:id="21283" w:author="Admin" w:date="2017-01-06T16:36:00Z">
            <w:rPr>
              <w:ins w:id="21284" w:author="Admin" w:date="2017-01-05T10:08:00Z"/>
              <w:rFonts w:hAnsi="Times New Roman" w:cs="Times New Roman"/>
              <w:color w:val="auto"/>
            </w:rPr>
          </w:rPrChange>
        </w:rPr>
      </w:pPr>
      <w:ins w:id="21285" w:author="Admin" w:date="2017-01-05T10:08:00Z">
        <w:r w:rsidRPr="008A22E4">
          <w:rPr>
            <w:rFonts w:hAnsi="Times New Roman" w:cs="Times New Roman"/>
            <w:color w:val="000000" w:themeColor="text1"/>
            <w:rPrChange w:id="21286" w:author="Admin" w:date="2017-01-06T16:36:00Z">
              <w:rPr>
                <w:rFonts w:hAnsi="Times New Roman" w:cs="Times New Roman"/>
                <w:color w:val="auto"/>
              </w:rPr>
            </w:rPrChange>
          </w:rPr>
          <w:t>4. H</w:t>
        </w:r>
        <w:r w:rsidRPr="008A22E4">
          <w:rPr>
            <w:rFonts w:hAnsi="Times New Roman" w:cs="Times New Roman"/>
            <w:color w:val="000000" w:themeColor="text1"/>
            <w:lang w:val="ar-SA"/>
            <w:rPrChange w:id="21287"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rPrChange w:id="21288" w:author="Admin" w:date="2017-01-06T16:36:00Z">
              <w:rPr>
                <w:rFonts w:hAnsi="Times New Roman" w:cs="Times New Roman"/>
                <w:color w:val="auto"/>
              </w:rPr>
            </w:rPrChange>
          </w:rPr>
          <w:t>sơ đư</w:t>
        </w:r>
        <w:r w:rsidRPr="008A22E4">
          <w:rPr>
            <w:rFonts w:hAnsi="Times New Roman" w:cs="Times New Roman"/>
            <w:color w:val="000000" w:themeColor="text1"/>
            <w:lang w:val="ar-SA"/>
            <w:rPrChange w:id="21289" w:author="Admin" w:date="2017-01-06T16:36:00Z">
              <w:rPr>
                <w:rFonts w:hAnsi="Times New Roman" w:cs="Times New Roman"/>
                <w:color w:val="auto"/>
                <w:lang w:val="ar-SA"/>
              </w:rPr>
            </w:rPrChange>
          </w:rPr>
          <w:t>ợ</w:t>
        </w:r>
        <w:r w:rsidRPr="008A22E4">
          <w:rPr>
            <w:rFonts w:hAnsi="Times New Roman" w:cs="Times New Roman"/>
            <w:color w:val="000000" w:themeColor="text1"/>
            <w:rPrChange w:id="21290" w:author="Admin" w:date="2017-01-06T16:36:00Z">
              <w:rPr>
                <w:rFonts w:hAnsi="Times New Roman" w:cs="Times New Roman"/>
                <w:color w:val="auto"/>
              </w:rPr>
            </w:rPrChange>
          </w:rPr>
          <w:t>c l</w:t>
        </w:r>
        <w:r w:rsidRPr="008A22E4">
          <w:rPr>
            <w:rFonts w:hAnsi="Times New Roman" w:cs="Times New Roman"/>
            <w:color w:val="000000" w:themeColor="text1"/>
            <w:lang w:val="ar-SA"/>
            <w:rPrChange w:id="21291" w:author="Admin" w:date="2017-01-06T16:36:00Z">
              <w:rPr>
                <w:rFonts w:hAnsi="Times New Roman" w:cs="Times New Roman"/>
                <w:color w:val="auto"/>
                <w:lang w:val="ar-SA"/>
              </w:rPr>
            </w:rPrChange>
          </w:rPr>
          <w:t>ậ</w:t>
        </w:r>
        <w:r w:rsidRPr="008A22E4">
          <w:rPr>
            <w:rFonts w:hAnsi="Times New Roman" w:cs="Times New Roman"/>
            <w:color w:val="000000" w:themeColor="text1"/>
            <w:rPrChange w:id="21292" w:author="Admin" w:date="2017-01-06T16:36:00Z">
              <w:rPr>
                <w:rFonts w:hAnsi="Times New Roman" w:cs="Times New Roman"/>
                <w:color w:val="auto"/>
              </w:rPr>
            </w:rPrChange>
          </w:rPr>
          <w:t>p thành 02 b</w:t>
        </w:r>
        <w:r w:rsidRPr="008A22E4">
          <w:rPr>
            <w:rFonts w:hAnsi="Times New Roman" w:cs="Times New Roman"/>
            <w:color w:val="000000" w:themeColor="text1"/>
            <w:lang w:val="ar-SA"/>
            <w:rPrChange w:id="21293" w:author="Admin" w:date="2017-01-06T16:36:00Z">
              <w:rPr>
                <w:rFonts w:hAnsi="Times New Roman" w:cs="Times New Roman"/>
                <w:color w:val="auto"/>
                <w:lang w:val="ar-SA"/>
              </w:rPr>
            </w:rPrChange>
          </w:rPr>
          <w:t>ộ</w:t>
        </w:r>
        <w:r w:rsidRPr="008A22E4">
          <w:rPr>
            <w:rFonts w:hAnsi="Times New Roman" w:cs="Times New Roman"/>
            <w:color w:val="000000" w:themeColor="text1"/>
            <w:rPrChange w:id="21294" w:author="Admin" w:date="2017-01-06T16:36:00Z">
              <w:rPr>
                <w:rFonts w:hAnsi="Times New Roman" w:cs="Times New Roman"/>
                <w:color w:val="auto"/>
              </w:rPr>
            </w:rPrChange>
          </w:rPr>
          <w:t>: 01 b</w:t>
        </w:r>
        <w:r w:rsidRPr="008A22E4">
          <w:rPr>
            <w:rFonts w:hAnsi="Times New Roman" w:cs="Times New Roman"/>
            <w:color w:val="000000" w:themeColor="text1"/>
            <w:lang w:val="ar-SA"/>
            <w:rPrChange w:id="21295"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rPrChange w:id="21296" w:author="Admin" w:date="2017-01-06T16:36:00Z">
              <w:rPr>
                <w:rFonts w:hAnsi="Times New Roman" w:cs="Times New Roman"/>
                <w:color w:val="auto"/>
              </w:rPr>
            </w:rPrChange>
          </w:rPr>
          <w:t>g</w:t>
        </w:r>
        <w:r w:rsidRPr="008A22E4">
          <w:rPr>
            <w:rFonts w:hAnsi="Times New Roman" w:cs="Times New Roman"/>
            <w:color w:val="000000" w:themeColor="text1"/>
            <w:lang w:val="ar-SA"/>
            <w:rPrChange w:id="21297" w:author="Admin" w:date="2017-01-06T16:36:00Z">
              <w:rPr>
                <w:rFonts w:hAnsi="Times New Roman" w:cs="Times New Roman"/>
                <w:color w:val="auto"/>
                <w:lang w:val="ar-SA"/>
              </w:rPr>
            </w:rPrChange>
          </w:rPr>
          <w:t>ử</w:t>
        </w:r>
        <w:r w:rsidRPr="008A22E4">
          <w:rPr>
            <w:rFonts w:hAnsi="Times New Roman" w:cs="Times New Roman"/>
            <w:color w:val="000000" w:themeColor="text1"/>
            <w:rPrChange w:id="21298" w:author="Admin" w:date="2017-01-06T16:36:00Z">
              <w:rPr>
                <w:rFonts w:hAnsi="Times New Roman" w:cs="Times New Roman"/>
                <w:color w:val="auto"/>
              </w:rPr>
            </w:rPrChange>
          </w:rPr>
          <w:t>i B</w:t>
        </w:r>
        <w:r w:rsidRPr="008A22E4">
          <w:rPr>
            <w:rFonts w:hAnsi="Times New Roman" w:cs="Times New Roman"/>
            <w:color w:val="000000" w:themeColor="text1"/>
            <w:lang w:val="ar-SA"/>
            <w:rPrChange w:id="21299"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rPrChange w:id="21300" w:author="Admin" w:date="2017-01-06T16:36:00Z">
              <w:rPr>
                <w:rFonts w:hAnsi="Times New Roman" w:cs="Times New Roman"/>
                <w:color w:val="auto"/>
              </w:rPr>
            </w:rPrChange>
          </w:rPr>
          <w:t>Y t</w:t>
        </w:r>
        <w:r w:rsidRPr="008A22E4">
          <w:rPr>
            <w:rFonts w:hAnsi="Times New Roman" w:cs="Times New Roman"/>
            <w:color w:val="000000" w:themeColor="text1"/>
            <w:lang w:val="ar-SA"/>
            <w:rPrChange w:id="21301" w:author="Admin" w:date="2017-01-06T16:36:00Z">
              <w:rPr>
                <w:rFonts w:hAnsi="Times New Roman" w:cs="Times New Roman"/>
                <w:color w:val="auto"/>
                <w:lang w:val="ar-SA"/>
              </w:rPr>
            </w:rPrChange>
          </w:rPr>
          <w:t xml:space="preserve">ế </w:t>
        </w:r>
        <w:r w:rsidRPr="008A22E4">
          <w:rPr>
            <w:rFonts w:hAnsi="Times New Roman" w:cs="Times New Roman"/>
            <w:color w:val="000000" w:themeColor="text1"/>
            <w:rPrChange w:id="21302" w:author="Admin" w:date="2017-01-06T16:36:00Z">
              <w:rPr>
                <w:rFonts w:hAnsi="Times New Roman" w:cs="Times New Roman"/>
                <w:color w:val="auto"/>
              </w:rPr>
            </w:rPrChange>
          </w:rPr>
          <w:t>ho</w:t>
        </w:r>
        <w:r w:rsidRPr="008A22E4">
          <w:rPr>
            <w:rFonts w:hAnsi="Times New Roman" w:cs="Times New Roman"/>
            <w:color w:val="000000" w:themeColor="text1"/>
            <w:lang w:val="ar-SA"/>
            <w:rPrChange w:id="21303" w:author="Admin" w:date="2017-01-06T16:36:00Z">
              <w:rPr>
                <w:rFonts w:hAnsi="Times New Roman" w:cs="Times New Roman"/>
                <w:color w:val="auto"/>
                <w:lang w:val="ar-SA"/>
              </w:rPr>
            </w:rPrChange>
          </w:rPr>
          <w:t>ặ</w:t>
        </w:r>
        <w:r w:rsidRPr="008A22E4">
          <w:rPr>
            <w:rFonts w:hAnsi="Times New Roman" w:cs="Times New Roman"/>
            <w:color w:val="000000" w:themeColor="text1"/>
            <w:rPrChange w:id="21304" w:author="Admin" w:date="2017-01-06T16:36:00Z">
              <w:rPr>
                <w:rFonts w:hAnsi="Times New Roman" w:cs="Times New Roman"/>
                <w:color w:val="auto"/>
              </w:rPr>
            </w:rPrChange>
          </w:rPr>
          <w:t>c S</w:t>
        </w:r>
        <w:r w:rsidRPr="008A22E4">
          <w:rPr>
            <w:rFonts w:hAnsi="Times New Roman" w:cs="Times New Roman"/>
            <w:color w:val="000000" w:themeColor="text1"/>
            <w:lang w:val="ar-SA"/>
            <w:rPrChange w:id="21305"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rPrChange w:id="21306" w:author="Admin" w:date="2017-01-06T16:36:00Z">
              <w:rPr>
                <w:rFonts w:hAnsi="Times New Roman" w:cs="Times New Roman"/>
                <w:color w:val="auto"/>
              </w:rPr>
            </w:rPrChange>
          </w:rPr>
          <w:t>Y t</w:t>
        </w:r>
        <w:r w:rsidRPr="008A22E4">
          <w:rPr>
            <w:rFonts w:hAnsi="Times New Roman" w:cs="Times New Roman"/>
            <w:color w:val="000000" w:themeColor="text1"/>
            <w:lang w:val="ar-SA"/>
            <w:rPrChange w:id="21307" w:author="Admin" w:date="2017-01-06T16:36:00Z">
              <w:rPr>
                <w:rFonts w:hAnsi="Times New Roman" w:cs="Times New Roman"/>
                <w:color w:val="auto"/>
                <w:lang w:val="ar-SA"/>
              </w:rPr>
            </w:rPrChange>
          </w:rPr>
          <w:t>ế</w:t>
        </w:r>
        <w:r w:rsidRPr="008A22E4">
          <w:rPr>
            <w:rFonts w:hAnsi="Times New Roman" w:cs="Times New Roman"/>
            <w:color w:val="000000" w:themeColor="text1"/>
            <w:rPrChange w:id="21308" w:author="Admin" w:date="2017-01-06T16:36:00Z">
              <w:rPr>
                <w:rFonts w:hAnsi="Times New Roman" w:cs="Times New Roman"/>
                <w:color w:val="auto"/>
              </w:rPr>
            </w:rPrChange>
          </w:rPr>
          <w:t xml:space="preserve"> trong trường hợp kê khai lại giá thuốc sản xuất tại Việt Nam, 01 b</w:t>
        </w:r>
        <w:r w:rsidRPr="008A22E4">
          <w:rPr>
            <w:rFonts w:hAnsi="Times New Roman" w:cs="Times New Roman"/>
            <w:color w:val="000000" w:themeColor="text1"/>
            <w:lang w:val="ar-SA"/>
            <w:rPrChange w:id="21309"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rPrChange w:id="21310" w:author="Admin" w:date="2017-01-06T16:36:00Z">
              <w:rPr>
                <w:rFonts w:hAnsi="Times New Roman" w:cs="Times New Roman"/>
                <w:color w:val="auto"/>
              </w:rPr>
            </w:rPrChange>
          </w:rPr>
          <w:t>lưu t</w:t>
        </w:r>
        <w:r w:rsidRPr="008A22E4">
          <w:rPr>
            <w:rFonts w:hAnsi="Times New Roman" w:cs="Times New Roman"/>
            <w:color w:val="000000" w:themeColor="text1"/>
            <w:lang w:val="ar-SA"/>
            <w:rPrChange w:id="21311" w:author="Admin" w:date="2017-01-06T16:36:00Z">
              <w:rPr>
                <w:rFonts w:hAnsi="Times New Roman" w:cs="Times New Roman"/>
                <w:color w:val="auto"/>
                <w:lang w:val="ar-SA"/>
              </w:rPr>
            </w:rPrChange>
          </w:rPr>
          <w:t>ạ</w:t>
        </w:r>
        <w:r w:rsidRPr="008A22E4">
          <w:rPr>
            <w:rFonts w:hAnsi="Times New Roman" w:cs="Times New Roman"/>
            <w:color w:val="000000" w:themeColor="text1"/>
            <w:rPrChange w:id="21312" w:author="Admin" w:date="2017-01-06T16:36:00Z">
              <w:rPr>
                <w:rFonts w:hAnsi="Times New Roman" w:cs="Times New Roman"/>
                <w:color w:val="auto"/>
              </w:rPr>
            </w:rPrChange>
          </w:rPr>
          <w:t>i cơ s</w:t>
        </w:r>
        <w:r w:rsidRPr="008A22E4">
          <w:rPr>
            <w:rFonts w:hAnsi="Times New Roman" w:cs="Times New Roman"/>
            <w:color w:val="000000" w:themeColor="text1"/>
            <w:lang w:val="ar-SA"/>
            <w:rPrChange w:id="21313" w:author="Admin" w:date="2017-01-06T16:36:00Z">
              <w:rPr>
                <w:rFonts w:hAnsi="Times New Roman" w:cs="Times New Roman"/>
                <w:color w:val="auto"/>
                <w:lang w:val="ar-SA"/>
              </w:rPr>
            </w:rPrChange>
          </w:rPr>
          <w:t>ở</w:t>
        </w:r>
        <w:r w:rsidRPr="008A22E4">
          <w:rPr>
            <w:rFonts w:hAnsi="Times New Roman" w:cs="Times New Roman"/>
            <w:color w:val="000000" w:themeColor="text1"/>
            <w:rPrChange w:id="21314" w:author="Admin" w:date="2017-01-06T16:36:00Z">
              <w:rPr>
                <w:rFonts w:hAnsi="Times New Roman" w:cs="Times New Roman"/>
                <w:color w:val="auto"/>
              </w:rPr>
            </w:rPrChange>
          </w:rPr>
          <w:t>.</w:t>
        </w:r>
      </w:ins>
    </w:p>
    <w:p w:rsidR="00D43BB2" w:rsidRPr="008A22E4" w:rsidRDefault="00B44B24">
      <w:pPr>
        <w:spacing w:line="320" w:lineRule="atLeast"/>
        <w:ind w:firstLine="720"/>
        <w:rPr>
          <w:ins w:id="21315" w:author="Admin" w:date="2017-01-05T10:08:00Z"/>
          <w:color w:val="000000" w:themeColor="text1"/>
          <w:szCs w:val="28"/>
          <w:lang w:val="it-IT"/>
          <w:rPrChange w:id="21316" w:author="Admin" w:date="2017-01-06T16:36:00Z">
            <w:rPr>
              <w:ins w:id="21317" w:author="Admin" w:date="2017-01-05T10:08:00Z"/>
              <w:szCs w:val="28"/>
              <w:lang w:val="it-IT"/>
            </w:rPr>
          </w:rPrChange>
        </w:rPr>
      </w:pPr>
      <w:ins w:id="21318" w:author="Admin" w:date="2017-01-05T10:08:00Z">
        <w:r w:rsidRPr="008A22E4">
          <w:rPr>
            <w:color w:val="000000" w:themeColor="text1"/>
            <w:szCs w:val="28"/>
            <w:lang w:val="it-IT"/>
            <w:rPrChange w:id="21319" w:author="Admin" w:date="2017-01-06T16:36:00Z">
              <w:rPr>
                <w:szCs w:val="28"/>
                <w:lang w:val="it-IT"/>
              </w:rPr>
            </w:rPrChange>
          </w:rPr>
          <w:t>5. Giá thu</w:t>
        </w:r>
        <w:r w:rsidRPr="008A22E4">
          <w:rPr>
            <w:color w:val="000000" w:themeColor="text1"/>
            <w:szCs w:val="28"/>
            <w:lang w:val="ar-SA"/>
            <w:rPrChange w:id="21320" w:author="Admin" w:date="2017-01-06T16:36:00Z">
              <w:rPr>
                <w:szCs w:val="28"/>
                <w:lang w:val="ar-SA"/>
              </w:rPr>
            </w:rPrChange>
          </w:rPr>
          <w:t>ố</w:t>
        </w:r>
        <w:r w:rsidRPr="008A22E4">
          <w:rPr>
            <w:color w:val="000000" w:themeColor="text1"/>
            <w:szCs w:val="28"/>
            <w:lang w:val="it-IT"/>
            <w:rPrChange w:id="21321" w:author="Admin" w:date="2017-01-06T16:36:00Z">
              <w:rPr>
                <w:szCs w:val="28"/>
                <w:lang w:val="it-IT"/>
              </w:rPr>
            </w:rPrChange>
          </w:rPr>
          <w:t>c kê khai theo đ</w:t>
        </w:r>
        <w:r w:rsidRPr="008A22E4">
          <w:rPr>
            <w:color w:val="000000" w:themeColor="text1"/>
            <w:szCs w:val="28"/>
            <w:lang w:val="ar-SA"/>
            <w:rPrChange w:id="21322" w:author="Admin" w:date="2017-01-06T16:36:00Z">
              <w:rPr>
                <w:szCs w:val="28"/>
                <w:lang w:val="ar-SA"/>
              </w:rPr>
            </w:rPrChange>
          </w:rPr>
          <w:t>ồ</w:t>
        </w:r>
        <w:r w:rsidRPr="008A22E4">
          <w:rPr>
            <w:color w:val="000000" w:themeColor="text1"/>
            <w:szCs w:val="28"/>
            <w:lang w:val="it-IT"/>
            <w:rPrChange w:id="21323" w:author="Admin" w:date="2017-01-06T16:36:00Z">
              <w:rPr>
                <w:szCs w:val="28"/>
                <w:lang w:val="it-IT"/>
              </w:rPr>
            </w:rPrChange>
          </w:rPr>
          <w:t>ng ti</w:t>
        </w:r>
        <w:r w:rsidRPr="008A22E4">
          <w:rPr>
            <w:color w:val="000000" w:themeColor="text1"/>
            <w:szCs w:val="28"/>
            <w:lang w:val="ar-SA"/>
            <w:rPrChange w:id="21324" w:author="Admin" w:date="2017-01-06T16:36:00Z">
              <w:rPr>
                <w:szCs w:val="28"/>
                <w:lang w:val="ar-SA"/>
              </w:rPr>
            </w:rPrChange>
          </w:rPr>
          <w:t>ề</w:t>
        </w:r>
        <w:r w:rsidRPr="008A22E4">
          <w:rPr>
            <w:color w:val="000000" w:themeColor="text1"/>
            <w:szCs w:val="28"/>
            <w:lang w:val="it-IT"/>
            <w:rPrChange w:id="21325" w:author="Admin" w:date="2017-01-06T16:36:00Z">
              <w:rPr>
                <w:szCs w:val="28"/>
                <w:lang w:val="it-IT"/>
              </w:rPr>
            </w:rPrChange>
          </w:rPr>
          <w:t>n Vi</w:t>
        </w:r>
        <w:r w:rsidRPr="008A22E4">
          <w:rPr>
            <w:color w:val="000000" w:themeColor="text1"/>
            <w:szCs w:val="28"/>
            <w:lang w:val="ar-SA"/>
            <w:rPrChange w:id="21326" w:author="Admin" w:date="2017-01-06T16:36:00Z">
              <w:rPr>
                <w:szCs w:val="28"/>
                <w:lang w:val="ar-SA"/>
              </w:rPr>
            </w:rPrChange>
          </w:rPr>
          <w:t>ệ</w:t>
        </w:r>
        <w:r w:rsidRPr="008A22E4">
          <w:rPr>
            <w:color w:val="000000" w:themeColor="text1"/>
            <w:szCs w:val="28"/>
            <w:lang w:val="it-IT"/>
            <w:rPrChange w:id="21327" w:author="Admin" w:date="2017-01-06T16:36:00Z">
              <w:rPr>
                <w:szCs w:val="28"/>
                <w:lang w:val="it-IT"/>
              </w:rPr>
            </w:rPrChange>
          </w:rPr>
          <w:t>t Nam đã bao gồm thuế giá trị gia tăng đư</w:t>
        </w:r>
        <w:r w:rsidRPr="008A22E4">
          <w:rPr>
            <w:color w:val="000000" w:themeColor="text1"/>
            <w:szCs w:val="28"/>
            <w:lang w:val="ar-SA"/>
            <w:rPrChange w:id="21328" w:author="Admin" w:date="2017-01-06T16:36:00Z">
              <w:rPr>
                <w:szCs w:val="28"/>
                <w:lang w:val="ar-SA"/>
              </w:rPr>
            </w:rPrChange>
          </w:rPr>
          <w:t>ợ</w:t>
        </w:r>
        <w:r w:rsidRPr="008A22E4">
          <w:rPr>
            <w:color w:val="000000" w:themeColor="text1"/>
            <w:szCs w:val="28"/>
            <w:lang w:val="it-IT"/>
            <w:rPrChange w:id="21329" w:author="Admin" w:date="2017-01-06T16:36:00Z">
              <w:rPr>
                <w:szCs w:val="28"/>
                <w:lang w:val="it-IT"/>
              </w:rPr>
            </w:rPrChange>
          </w:rPr>
          <w:t>c tính trên đơn v</w:t>
        </w:r>
        <w:r w:rsidRPr="008A22E4">
          <w:rPr>
            <w:color w:val="000000" w:themeColor="text1"/>
            <w:szCs w:val="28"/>
            <w:lang w:val="ar-SA"/>
            <w:rPrChange w:id="21330" w:author="Admin" w:date="2017-01-06T16:36:00Z">
              <w:rPr>
                <w:szCs w:val="28"/>
                <w:lang w:val="ar-SA"/>
              </w:rPr>
            </w:rPrChange>
          </w:rPr>
          <w:t xml:space="preserve">ị </w:t>
        </w:r>
        <w:r w:rsidRPr="008A22E4">
          <w:rPr>
            <w:color w:val="000000" w:themeColor="text1"/>
            <w:szCs w:val="28"/>
            <w:lang w:val="it-IT"/>
            <w:rPrChange w:id="21331" w:author="Admin" w:date="2017-01-06T16:36:00Z">
              <w:rPr>
                <w:szCs w:val="28"/>
                <w:lang w:val="it-IT"/>
              </w:rPr>
            </w:rPrChange>
          </w:rPr>
          <w:t>đóng gói nh</w:t>
        </w:r>
        <w:r w:rsidRPr="008A22E4">
          <w:rPr>
            <w:color w:val="000000" w:themeColor="text1"/>
            <w:szCs w:val="28"/>
            <w:lang w:val="ar-SA"/>
            <w:rPrChange w:id="21332" w:author="Admin" w:date="2017-01-06T16:36:00Z">
              <w:rPr>
                <w:szCs w:val="28"/>
                <w:lang w:val="ar-SA"/>
              </w:rPr>
            </w:rPrChange>
          </w:rPr>
          <w:t xml:space="preserve">ỏ </w:t>
        </w:r>
        <w:r w:rsidRPr="008A22E4">
          <w:rPr>
            <w:color w:val="000000" w:themeColor="text1"/>
            <w:szCs w:val="28"/>
            <w:lang w:val="it-IT"/>
            <w:rPrChange w:id="21333" w:author="Admin" w:date="2017-01-06T16:36:00Z">
              <w:rPr>
                <w:szCs w:val="28"/>
                <w:lang w:val="it-IT"/>
              </w:rPr>
            </w:rPrChange>
          </w:rPr>
          <w:t>nh</w:t>
        </w:r>
        <w:r w:rsidRPr="008A22E4">
          <w:rPr>
            <w:color w:val="000000" w:themeColor="text1"/>
            <w:szCs w:val="28"/>
            <w:lang w:val="ar-SA"/>
            <w:rPrChange w:id="21334" w:author="Admin" w:date="2017-01-06T16:36:00Z">
              <w:rPr>
                <w:szCs w:val="28"/>
                <w:lang w:val="ar-SA"/>
              </w:rPr>
            </w:rPrChange>
          </w:rPr>
          <w:t>ấ</w:t>
        </w:r>
        <w:r w:rsidRPr="008A22E4">
          <w:rPr>
            <w:color w:val="000000" w:themeColor="text1"/>
            <w:szCs w:val="28"/>
            <w:lang w:val="it-IT"/>
            <w:rPrChange w:id="21335" w:author="Admin" w:date="2017-01-06T16:36:00Z">
              <w:rPr>
                <w:szCs w:val="28"/>
                <w:lang w:val="it-IT"/>
              </w:rPr>
            </w:rPrChange>
          </w:rPr>
          <w:t>t. Đ</w:t>
        </w:r>
        <w:r w:rsidRPr="008A22E4">
          <w:rPr>
            <w:color w:val="000000" w:themeColor="text1"/>
            <w:szCs w:val="28"/>
            <w:lang w:val="ar-SA"/>
            <w:rPrChange w:id="21336" w:author="Admin" w:date="2017-01-06T16:36:00Z">
              <w:rPr>
                <w:szCs w:val="28"/>
                <w:lang w:val="ar-SA"/>
              </w:rPr>
            </w:rPrChange>
          </w:rPr>
          <w:t>ố</w:t>
        </w:r>
        <w:r w:rsidRPr="008A22E4">
          <w:rPr>
            <w:color w:val="000000" w:themeColor="text1"/>
            <w:szCs w:val="28"/>
            <w:lang w:val="it-IT"/>
            <w:rPrChange w:id="21337" w:author="Admin" w:date="2017-01-06T16:36:00Z">
              <w:rPr>
                <w:szCs w:val="28"/>
                <w:lang w:val="it-IT"/>
              </w:rPr>
            </w:rPrChange>
          </w:rPr>
          <w:t>i v</w:t>
        </w:r>
        <w:r w:rsidRPr="008A22E4">
          <w:rPr>
            <w:color w:val="000000" w:themeColor="text1"/>
            <w:szCs w:val="28"/>
            <w:lang w:val="ar-SA"/>
            <w:rPrChange w:id="21338" w:author="Admin" w:date="2017-01-06T16:36:00Z">
              <w:rPr>
                <w:szCs w:val="28"/>
                <w:lang w:val="ar-SA"/>
              </w:rPr>
            </w:rPrChange>
          </w:rPr>
          <w:t>ớ</w:t>
        </w:r>
        <w:r w:rsidRPr="008A22E4">
          <w:rPr>
            <w:color w:val="000000" w:themeColor="text1"/>
            <w:szCs w:val="28"/>
            <w:lang w:val="it-IT"/>
            <w:rPrChange w:id="21339" w:author="Admin" w:date="2017-01-06T16:36:00Z">
              <w:rPr>
                <w:szCs w:val="28"/>
                <w:lang w:val="it-IT"/>
              </w:rPr>
            </w:rPrChange>
          </w:rPr>
          <w:t>i giá nh</w:t>
        </w:r>
        <w:r w:rsidRPr="008A22E4">
          <w:rPr>
            <w:color w:val="000000" w:themeColor="text1"/>
            <w:szCs w:val="28"/>
            <w:lang w:val="ar-SA"/>
            <w:rPrChange w:id="21340" w:author="Admin" w:date="2017-01-06T16:36:00Z">
              <w:rPr>
                <w:szCs w:val="28"/>
                <w:lang w:val="ar-SA"/>
              </w:rPr>
            </w:rPrChange>
          </w:rPr>
          <w:t>ậ</w:t>
        </w:r>
        <w:r w:rsidRPr="008A22E4">
          <w:rPr>
            <w:color w:val="000000" w:themeColor="text1"/>
            <w:szCs w:val="28"/>
            <w:lang w:val="it-IT"/>
            <w:rPrChange w:id="21341" w:author="Admin" w:date="2017-01-06T16:36:00Z">
              <w:rPr>
                <w:szCs w:val="28"/>
                <w:lang w:val="it-IT"/>
              </w:rPr>
            </w:rPrChange>
          </w:rPr>
          <w:t>p kh</w:t>
        </w:r>
        <w:r w:rsidRPr="008A22E4">
          <w:rPr>
            <w:color w:val="000000" w:themeColor="text1"/>
            <w:szCs w:val="28"/>
            <w:lang w:val="ar-SA"/>
            <w:rPrChange w:id="21342" w:author="Admin" w:date="2017-01-06T16:36:00Z">
              <w:rPr>
                <w:szCs w:val="28"/>
                <w:lang w:val="ar-SA"/>
              </w:rPr>
            </w:rPrChange>
          </w:rPr>
          <w:t>ẩ</w:t>
        </w:r>
        <w:r w:rsidRPr="008A22E4">
          <w:rPr>
            <w:color w:val="000000" w:themeColor="text1"/>
            <w:szCs w:val="28"/>
            <w:lang w:val="it-IT"/>
            <w:rPrChange w:id="21343" w:author="Admin" w:date="2017-01-06T16:36:00Z">
              <w:rPr>
                <w:szCs w:val="28"/>
                <w:lang w:val="it-IT"/>
              </w:rPr>
            </w:rPrChange>
          </w:rPr>
          <w:t>u, vi</w:t>
        </w:r>
        <w:r w:rsidRPr="008A22E4">
          <w:rPr>
            <w:color w:val="000000" w:themeColor="text1"/>
            <w:szCs w:val="28"/>
            <w:lang w:val="ar-SA"/>
            <w:rPrChange w:id="21344" w:author="Admin" w:date="2017-01-06T16:36:00Z">
              <w:rPr>
                <w:szCs w:val="28"/>
                <w:lang w:val="ar-SA"/>
              </w:rPr>
            </w:rPrChange>
          </w:rPr>
          <w:t>ệ</w:t>
        </w:r>
        <w:r w:rsidRPr="008A22E4">
          <w:rPr>
            <w:color w:val="000000" w:themeColor="text1"/>
            <w:szCs w:val="28"/>
            <w:lang w:val="it-IT"/>
            <w:rPrChange w:id="21345" w:author="Admin" w:date="2017-01-06T16:36:00Z">
              <w:rPr>
                <w:szCs w:val="28"/>
                <w:lang w:val="it-IT"/>
              </w:rPr>
            </w:rPrChange>
          </w:rPr>
          <w:t>c kê khai, kê khai l</w:t>
        </w:r>
        <w:r w:rsidRPr="008A22E4">
          <w:rPr>
            <w:color w:val="000000" w:themeColor="text1"/>
            <w:szCs w:val="28"/>
            <w:lang w:val="ar-SA"/>
            <w:rPrChange w:id="21346" w:author="Admin" w:date="2017-01-06T16:36:00Z">
              <w:rPr>
                <w:szCs w:val="28"/>
                <w:lang w:val="ar-SA"/>
              </w:rPr>
            </w:rPrChange>
          </w:rPr>
          <w:t>ạ</w:t>
        </w:r>
        <w:r w:rsidRPr="008A22E4">
          <w:rPr>
            <w:color w:val="000000" w:themeColor="text1"/>
            <w:szCs w:val="28"/>
            <w:lang w:val="it-IT"/>
            <w:rPrChange w:id="21347" w:author="Admin" w:date="2017-01-06T16:36:00Z">
              <w:rPr>
                <w:szCs w:val="28"/>
                <w:lang w:val="it-IT"/>
              </w:rPr>
            </w:rPrChange>
          </w:rPr>
          <w:t>i ph</w:t>
        </w:r>
        <w:r w:rsidRPr="008A22E4">
          <w:rPr>
            <w:color w:val="000000" w:themeColor="text1"/>
            <w:szCs w:val="28"/>
            <w:lang w:val="ar-SA"/>
            <w:rPrChange w:id="21348" w:author="Admin" w:date="2017-01-06T16:36:00Z">
              <w:rPr>
                <w:szCs w:val="28"/>
                <w:lang w:val="ar-SA"/>
              </w:rPr>
            </w:rPrChange>
          </w:rPr>
          <w:t>ả</w:t>
        </w:r>
        <w:r w:rsidRPr="008A22E4">
          <w:rPr>
            <w:color w:val="000000" w:themeColor="text1"/>
            <w:szCs w:val="28"/>
            <w:lang w:val="it-IT"/>
            <w:rPrChange w:id="21349" w:author="Admin" w:date="2017-01-06T16:36:00Z">
              <w:rPr>
                <w:szCs w:val="28"/>
                <w:lang w:val="it-IT"/>
              </w:rPr>
            </w:rPrChange>
          </w:rPr>
          <w:t>i kèm theo thông tin v</w:t>
        </w:r>
        <w:r w:rsidRPr="008A22E4">
          <w:rPr>
            <w:color w:val="000000" w:themeColor="text1"/>
            <w:szCs w:val="28"/>
            <w:lang w:val="ar-SA"/>
            <w:rPrChange w:id="21350" w:author="Admin" w:date="2017-01-06T16:36:00Z">
              <w:rPr>
                <w:szCs w:val="28"/>
                <w:lang w:val="ar-SA"/>
              </w:rPr>
            </w:rPrChange>
          </w:rPr>
          <w:t xml:space="preserve">ề </w:t>
        </w:r>
        <w:r w:rsidRPr="008A22E4">
          <w:rPr>
            <w:color w:val="000000" w:themeColor="text1"/>
            <w:szCs w:val="28"/>
            <w:lang w:val="it-IT"/>
            <w:rPrChange w:id="21351" w:author="Admin" w:date="2017-01-06T16:36:00Z">
              <w:rPr>
                <w:szCs w:val="28"/>
                <w:lang w:val="it-IT"/>
              </w:rPr>
            </w:rPrChange>
          </w:rPr>
          <w:t>t</w:t>
        </w:r>
        <w:r w:rsidRPr="008A22E4">
          <w:rPr>
            <w:color w:val="000000" w:themeColor="text1"/>
            <w:szCs w:val="28"/>
            <w:lang w:val="ar-SA"/>
            <w:rPrChange w:id="21352" w:author="Admin" w:date="2017-01-06T16:36:00Z">
              <w:rPr>
                <w:szCs w:val="28"/>
                <w:lang w:val="ar-SA"/>
              </w:rPr>
            </w:rPrChange>
          </w:rPr>
          <w:t xml:space="preserve">ỷ </w:t>
        </w:r>
        <w:r w:rsidRPr="008A22E4">
          <w:rPr>
            <w:color w:val="000000" w:themeColor="text1"/>
            <w:szCs w:val="28"/>
            <w:lang w:val="it-IT"/>
            <w:rPrChange w:id="21353" w:author="Admin" w:date="2017-01-06T16:36:00Z">
              <w:rPr>
                <w:szCs w:val="28"/>
                <w:lang w:val="it-IT"/>
              </w:rPr>
            </w:rPrChange>
          </w:rPr>
          <w:t>giá quy đ</w:t>
        </w:r>
        <w:r w:rsidRPr="008A22E4">
          <w:rPr>
            <w:color w:val="000000" w:themeColor="text1"/>
            <w:szCs w:val="28"/>
            <w:lang w:val="ar-SA"/>
            <w:rPrChange w:id="21354" w:author="Admin" w:date="2017-01-06T16:36:00Z">
              <w:rPr>
                <w:szCs w:val="28"/>
                <w:lang w:val="ar-SA"/>
              </w:rPr>
            </w:rPrChange>
          </w:rPr>
          <w:t>ổ</w:t>
        </w:r>
        <w:r w:rsidRPr="008A22E4">
          <w:rPr>
            <w:color w:val="000000" w:themeColor="text1"/>
            <w:szCs w:val="28"/>
            <w:lang w:val="it-IT"/>
            <w:rPrChange w:id="21355" w:author="Admin" w:date="2017-01-06T16:36:00Z">
              <w:rPr>
                <w:szCs w:val="28"/>
                <w:lang w:val="it-IT"/>
              </w:rPr>
            </w:rPrChange>
          </w:rPr>
          <w:t>i t</w:t>
        </w:r>
        <w:r w:rsidRPr="008A22E4">
          <w:rPr>
            <w:color w:val="000000" w:themeColor="text1"/>
            <w:szCs w:val="28"/>
            <w:lang w:val="ar-SA"/>
            <w:rPrChange w:id="21356" w:author="Admin" w:date="2017-01-06T16:36:00Z">
              <w:rPr>
                <w:szCs w:val="28"/>
                <w:lang w:val="ar-SA"/>
              </w:rPr>
            </w:rPrChange>
          </w:rPr>
          <w:t xml:space="preserve">ừ </w:t>
        </w:r>
        <w:r w:rsidRPr="008A22E4">
          <w:rPr>
            <w:color w:val="000000" w:themeColor="text1"/>
            <w:szCs w:val="28"/>
            <w:lang w:val="it-IT"/>
            <w:rPrChange w:id="21357" w:author="Admin" w:date="2017-01-06T16:36:00Z">
              <w:rPr>
                <w:szCs w:val="28"/>
                <w:lang w:val="it-IT"/>
              </w:rPr>
            </w:rPrChange>
          </w:rPr>
          <w:t>đ</w:t>
        </w:r>
        <w:r w:rsidRPr="008A22E4">
          <w:rPr>
            <w:color w:val="000000" w:themeColor="text1"/>
            <w:szCs w:val="28"/>
            <w:lang w:val="ar-SA"/>
            <w:rPrChange w:id="21358" w:author="Admin" w:date="2017-01-06T16:36:00Z">
              <w:rPr>
                <w:szCs w:val="28"/>
                <w:lang w:val="ar-SA"/>
              </w:rPr>
            </w:rPrChange>
          </w:rPr>
          <w:t>ồ</w:t>
        </w:r>
        <w:r w:rsidRPr="008A22E4">
          <w:rPr>
            <w:color w:val="000000" w:themeColor="text1"/>
            <w:szCs w:val="28"/>
            <w:lang w:val="it-IT"/>
            <w:rPrChange w:id="21359" w:author="Admin" w:date="2017-01-06T16:36:00Z">
              <w:rPr>
                <w:szCs w:val="28"/>
                <w:lang w:val="it-IT"/>
              </w:rPr>
            </w:rPrChange>
          </w:rPr>
          <w:t>ng ngo</w:t>
        </w:r>
        <w:r w:rsidRPr="008A22E4">
          <w:rPr>
            <w:color w:val="000000" w:themeColor="text1"/>
            <w:szCs w:val="28"/>
            <w:lang w:val="ar-SA"/>
            <w:rPrChange w:id="21360" w:author="Admin" w:date="2017-01-06T16:36:00Z">
              <w:rPr>
                <w:szCs w:val="28"/>
                <w:lang w:val="ar-SA"/>
              </w:rPr>
            </w:rPrChange>
          </w:rPr>
          <w:t>ạ</w:t>
        </w:r>
        <w:r w:rsidRPr="008A22E4">
          <w:rPr>
            <w:color w:val="000000" w:themeColor="text1"/>
            <w:szCs w:val="28"/>
            <w:lang w:val="it-IT"/>
            <w:rPrChange w:id="21361" w:author="Admin" w:date="2017-01-06T16:36:00Z">
              <w:rPr>
                <w:szCs w:val="28"/>
                <w:lang w:val="it-IT"/>
              </w:rPr>
            </w:rPrChange>
          </w:rPr>
          <w:t>i t</w:t>
        </w:r>
        <w:r w:rsidRPr="008A22E4">
          <w:rPr>
            <w:color w:val="000000" w:themeColor="text1"/>
            <w:szCs w:val="28"/>
            <w:lang w:val="ar-SA"/>
            <w:rPrChange w:id="21362" w:author="Admin" w:date="2017-01-06T16:36:00Z">
              <w:rPr>
                <w:szCs w:val="28"/>
                <w:lang w:val="ar-SA"/>
              </w:rPr>
            </w:rPrChange>
          </w:rPr>
          <w:t xml:space="preserve">ệ </w:t>
        </w:r>
        <w:r w:rsidRPr="008A22E4">
          <w:rPr>
            <w:color w:val="000000" w:themeColor="text1"/>
            <w:szCs w:val="28"/>
            <w:lang w:val="it-IT"/>
            <w:rPrChange w:id="21363" w:author="Admin" w:date="2017-01-06T16:36:00Z">
              <w:rPr>
                <w:szCs w:val="28"/>
                <w:lang w:val="it-IT"/>
              </w:rPr>
            </w:rPrChange>
          </w:rPr>
          <w:t>s</w:t>
        </w:r>
        <w:r w:rsidRPr="008A22E4">
          <w:rPr>
            <w:color w:val="000000" w:themeColor="text1"/>
            <w:szCs w:val="28"/>
            <w:lang w:val="ar-SA"/>
            <w:rPrChange w:id="21364" w:author="Admin" w:date="2017-01-06T16:36:00Z">
              <w:rPr>
                <w:szCs w:val="28"/>
                <w:lang w:val="ar-SA"/>
              </w:rPr>
            </w:rPrChange>
          </w:rPr>
          <w:t xml:space="preserve">ử </w:t>
        </w:r>
        <w:r w:rsidRPr="008A22E4">
          <w:rPr>
            <w:color w:val="000000" w:themeColor="text1"/>
            <w:szCs w:val="28"/>
            <w:lang w:val="it-IT"/>
            <w:rPrChange w:id="21365" w:author="Admin" w:date="2017-01-06T16:36:00Z">
              <w:rPr>
                <w:szCs w:val="28"/>
                <w:lang w:val="it-IT"/>
              </w:rPr>
            </w:rPrChange>
          </w:rPr>
          <w:t>d</w:t>
        </w:r>
        <w:r w:rsidRPr="008A22E4">
          <w:rPr>
            <w:color w:val="000000" w:themeColor="text1"/>
            <w:szCs w:val="28"/>
            <w:lang w:val="ar-SA"/>
            <w:rPrChange w:id="21366" w:author="Admin" w:date="2017-01-06T16:36:00Z">
              <w:rPr>
                <w:szCs w:val="28"/>
                <w:lang w:val="ar-SA"/>
              </w:rPr>
            </w:rPrChange>
          </w:rPr>
          <w:t>ụ</w:t>
        </w:r>
        <w:r w:rsidRPr="008A22E4">
          <w:rPr>
            <w:color w:val="000000" w:themeColor="text1"/>
            <w:szCs w:val="28"/>
            <w:lang w:val="it-IT"/>
            <w:rPrChange w:id="21367" w:author="Admin" w:date="2017-01-06T16:36:00Z">
              <w:rPr>
                <w:szCs w:val="28"/>
                <w:lang w:val="it-IT"/>
              </w:rPr>
            </w:rPrChange>
          </w:rPr>
          <w:t>ng sang đ</w:t>
        </w:r>
        <w:r w:rsidRPr="008A22E4">
          <w:rPr>
            <w:color w:val="000000" w:themeColor="text1"/>
            <w:szCs w:val="28"/>
            <w:lang w:val="ar-SA"/>
            <w:rPrChange w:id="21368" w:author="Admin" w:date="2017-01-06T16:36:00Z">
              <w:rPr>
                <w:szCs w:val="28"/>
                <w:lang w:val="ar-SA"/>
              </w:rPr>
            </w:rPrChange>
          </w:rPr>
          <w:t>ồ</w:t>
        </w:r>
        <w:r w:rsidRPr="008A22E4">
          <w:rPr>
            <w:color w:val="000000" w:themeColor="text1"/>
            <w:szCs w:val="28"/>
            <w:lang w:val="it-IT"/>
            <w:rPrChange w:id="21369" w:author="Admin" w:date="2017-01-06T16:36:00Z">
              <w:rPr>
                <w:szCs w:val="28"/>
                <w:lang w:val="it-IT"/>
              </w:rPr>
            </w:rPrChange>
          </w:rPr>
          <w:t>ng ti</w:t>
        </w:r>
        <w:r w:rsidRPr="008A22E4">
          <w:rPr>
            <w:color w:val="000000" w:themeColor="text1"/>
            <w:szCs w:val="28"/>
            <w:lang w:val="ar-SA"/>
            <w:rPrChange w:id="21370" w:author="Admin" w:date="2017-01-06T16:36:00Z">
              <w:rPr>
                <w:szCs w:val="28"/>
                <w:lang w:val="ar-SA"/>
              </w:rPr>
            </w:rPrChange>
          </w:rPr>
          <w:t>ề</w:t>
        </w:r>
        <w:r w:rsidRPr="008A22E4">
          <w:rPr>
            <w:color w:val="000000" w:themeColor="text1"/>
            <w:szCs w:val="28"/>
            <w:lang w:val="it-IT"/>
            <w:rPrChange w:id="21371" w:author="Admin" w:date="2017-01-06T16:36:00Z">
              <w:rPr>
                <w:szCs w:val="28"/>
                <w:lang w:val="it-IT"/>
              </w:rPr>
            </w:rPrChange>
          </w:rPr>
          <w:t>n Vi</w:t>
        </w:r>
        <w:r w:rsidRPr="008A22E4">
          <w:rPr>
            <w:color w:val="000000" w:themeColor="text1"/>
            <w:szCs w:val="28"/>
            <w:lang w:val="ar-SA"/>
            <w:rPrChange w:id="21372" w:author="Admin" w:date="2017-01-06T16:36:00Z">
              <w:rPr>
                <w:szCs w:val="28"/>
                <w:lang w:val="ar-SA"/>
              </w:rPr>
            </w:rPrChange>
          </w:rPr>
          <w:t>ệ</w:t>
        </w:r>
        <w:r w:rsidRPr="008A22E4">
          <w:rPr>
            <w:color w:val="000000" w:themeColor="text1"/>
            <w:szCs w:val="28"/>
            <w:lang w:val="it-IT"/>
            <w:rPrChange w:id="21373" w:author="Admin" w:date="2017-01-06T16:36:00Z">
              <w:rPr>
                <w:szCs w:val="28"/>
                <w:lang w:val="it-IT"/>
              </w:rPr>
            </w:rPrChange>
          </w:rPr>
          <w:t>t Nam tại th</w:t>
        </w:r>
        <w:r w:rsidRPr="008A22E4">
          <w:rPr>
            <w:color w:val="000000" w:themeColor="text1"/>
            <w:szCs w:val="28"/>
            <w:lang w:val="ar-SA"/>
            <w:rPrChange w:id="21374" w:author="Admin" w:date="2017-01-06T16:36:00Z">
              <w:rPr>
                <w:szCs w:val="28"/>
                <w:lang w:val="ar-SA"/>
              </w:rPr>
            </w:rPrChange>
          </w:rPr>
          <w:t>ờ</w:t>
        </w:r>
        <w:r w:rsidRPr="008A22E4">
          <w:rPr>
            <w:color w:val="000000" w:themeColor="text1"/>
            <w:szCs w:val="28"/>
            <w:lang w:val="it-IT"/>
            <w:rPrChange w:id="21375" w:author="Admin" w:date="2017-01-06T16:36:00Z">
              <w:rPr>
                <w:szCs w:val="28"/>
                <w:lang w:val="it-IT"/>
              </w:rPr>
            </w:rPrChange>
          </w:rPr>
          <w:t>i đi</w:t>
        </w:r>
        <w:r w:rsidRPr="008A22E4">
          <w:rPr>
            <w:color w:val="000000" w:themeColor="text1"/>
            <w:szCs w:val="28"/>
            <w:lang w:val="ar-SA"/>
            <w:rPrChange w:id="21376" w:author="Admin" w:date="2017-01-06T16:36:00Z">
              <w:rPr>
                <w:szCs w:val="28"/>
                <w:lang w:val="ar-SA"/>
              </w:rPr>
            </w:rPrChange>
          </w:rPr>
          <w:t>ể</w:t>
        </w:r>
        <w:r w:rsidRPr="008A22E4">
          <w:rPr>
            <w:color w:val="000000" w:themeColor="text1"/>
            <w:szCs w:val="28"/>
            <w:lang w:val="it-IT"/>
            <w:rPrChange w:id="21377" w:author="Admin" w:date="2017-01-06T16:36:00Z">
              <w:rPr>
                <w:szCs w:val="28"/>
                <w:lang w:val="it-IT"/>
              </w:rPr>
            </w:rPrChange>
          </w:rPr>
          <w:t>m kê khai giá. T</w:t>
        </w:r>
        <w:r w:rsidRPr="008A22E4">
          <w:rPr>
            <w:color w:val="000000" w:themeColor="text1"/>
            <w:szCs w:val="28"/>
            <w:lang w:val="ar-SA"/>
            <w:rPrChange w:id="21378" w:author="Admin" w:date="2017-01-06T16:36:00Z">
              <w:rPr>
                <w:szCs w:val="28"/>
                <w:lang w:val="ar-SA"/>
              </w:rPr>
            </w:rPrChange>
          </w:rPr>
          <w:t xml:space="preserve">ỷ </w:t>
        </w:r>
        <w:r w:rsidRPr="008A22E4">
          <w:rPr>
            <w:color w:val="000000" w:themeColor="text1"/>
            <w:szCs w:val="28"/>
            <w:lang w:val="it-IT"/>
            <w:rPrChange w:id="21379" w:author="Admin" w:date="2017-01-06T16:36:00Z">
              <w:rPr>
                <w:szCs w:val="28"/>
                <w:lang w:val="it-IT"/>
              </w:rPr>
            </w:rPrChange>
          </w:rPr>
          <w:t>giá quy đ</w:t>
        </w:r>
        <w:r w:rsidRPr="008A22E4">
          <w:rPr>
            <w:color w:val="000000" w:themeColor="text1"/>
            <w:szCs w:val="28"/>
            <w:lang w:val="ar-SA"/>
            <w:rPrChange w:id="21380" w:author="Admin" w:date="2017-01-06T16:36:00Z">
              <w:rPr>
                <w:szCs w:val="28"/>
                <w:lang w:val="ar-SA"/>
              </w:rPr>
            </w:rPrChange>
          </w:rPr>
          <w:t>ổ</w:t>
        </w:r>
        <w:r w:rsidRPr="008A22E4">
          <w:rPr>
            <w:color w:val="000000" w:themeColor="text1"/>
            <w:szCs w:val="28"/>
            <w:lang w:val="it-IT"/>
            <w:rPrChange w:id="21381" w:author="Admin" w:date="2017-01-06T16:36:00Z">
              <w:rPr>
                <w:szCs w:val="28"/>
                <w:lang w:val="it-IT"/>
              </w:rPr>
            </w:rPrChange>
          </w:rPr>
          <w:t>i ngo</w:t>
        </w:r>
        <w:r w:rsidRPr="008A22E4">
          <w:rPr>
            <w:color w:val="000000" w:themeColor="text1"/>
            <w:szCs w:val="28"/>
            <w:lang w:val="ar-SA"/>
            <w:rPrChange w:id="21382" w:author="Admin" w:date="2017-01-06T16:36:00Z">
              <w:rPr>
                <w:szCs w:val="28"/>
                <w:lang w:val="ar-SA"/>
              </w:rPr>
            </w:rPrChange>
          </w:rPr>
          <w:t>ạ</w:t>
        </w:r>
        <w:r w:rsidRPr="008A22E4">
          <w:rPr>
            <w:color w:val="000000" w:themeColor="text1"/>
            <w:szCs w:val="28"/>
            <w:lang w:val="it-IT"/>
            <w:rPrChange w:id="21383" w:author="Admin" w:date="2017-01-06T16:36:00Z">
              <w:rPr>
                <w:szCs w:val="28"/>
                <w:lang w:val="it-IT"/>
              </w:rPr>
            </w:rPrChange>
          </w:rPr>
          <w:t>i t</w:t>
        </w:r>
        <w:r w:rsidRPr="008A22E4">
          <w:rPr>
            <w:color w:val="000000" w:themeColor="text1"/>
            <w:szCs w:val="28"/>
            <w:lang w:val="ar-SA"/>
            <w:rPrChange w:id="21384" w:author="Admin" w:date="2017-01-06T16:36:00Z">
              <w:rPr>
                <w:szCs w:val="28"/>
                <w:lang w:val="ar-SA"/>
              </w:rPr>
            </w:rPrChange>
          </w:rPr>
          <w:t xml:space="preserve">ệ </w:t>
        </w:r>
        <w:r w:rsidRPr="008A22E4">
          <w:rPr>
            <w:color w:val="000000" w:themeColor="text1"/>
            <w:szCs w:val="28"/>
            <w:lang w:val="it-IT"/>
            <w:rPrChange w:id="21385" w:author="Admin" w:date="2017-01-06T16:36:00Z">
              <w:rPr>
                <w:szCs w:val="28"/>
                <w:lang w:val="it-IT"/>
              </w:rPr>
            </w:rPrChange>
          </w:rPr>
          <w:t>đư</w:t>
        </w:r>
        <w:r w:rsidRPr="008A22E4">
          <w:rPr>
            <w:color w:val="000000" w:themeColor="text1"/>
            <w:szCs w:val="28"/>
            <w:lang w:val="ar-SA"/>
            <w:rPrChange w:id="21386" w:author="Admin" w:date="2017-01-06T16:36:00Z">
              <w:rPr>
                <w:szCs w:val="28"/>
                <w:lang w:val="ar-SA"/>
              </w:rPr>
            </w:rPrChange>
          </w:rPr>
          <w:t>ợ</w:t>
        </w:r>
        <w:r w:rsidRPr="008A22E4">
          <w:rPr>
            <w:color w:val="000000" w:themeColor="text1"/>
            <w:szCs w:val="28"/>
            <w:lang w:val="it-IT"/>
            <w:rPrChange w:id="21387" w:author="Admin" w:date="2017-01-06T16:36:00Z">
              <w:rPr>
                <w:szCs w:val="28"/>
                <w:lang w:val="it-IT"/>
              </w:rPr>
            </w:rPrChange>
          </w:rPr>
          <w:t>c tính theo t</w:t>
        </w:r>
        <w:r w:rsidRPr="008A22E4">
          <w:rPr>
            <w:color w:val="000000" w:themeColor="text1"/>
            <w:szCs w:val="28"/>
            <w:lang w:val="ar-SA"/>
            <w:rPrChange w:id="21388" w:author="Admin" w:date="2017-01-06T16:36:00Z">
              <w:rPr>
                <w:szCs w:val="28"/>
                <w:lang w:val="ar-SA"/>
              </w:rPr>
            </w:rPrChange>
          </w:rPr>
          <w:t xml:space="preserve">ỷ </w:t>
        </w:r>
        <w:r w:rsidRPr="008A22E4">
          <w:rPr>
            <w:color w:val="000000" w:themeColor="text1"/>
            <w:szCs w:val="28"/>
            <w:lang w:val="it-IT"/>
            <w:rPrChange w:id="21389" w:author="Admin" w:date="2017-01-06T16:36:00Z">
              <w:rPr>
                <w:szCs w:val="28"/>
                <w:lang w:val="it-IT"/>
              </w:rPr>
            </w:rPrChange>
          </w:rPr>
          <w:t>giá th</w:t>
        </w:r>
        <w:r w:rsidRPr="008A22E4">
          <w:rPr>
            <w:color w:val="000000" w:themeColor="text1"/>
            <w:szCs w:val="28"/>
            <w:lang w:val="ar-SA"/>
            <w:rPrChange w:id="21390" w:author="Admin" w:date="2017-01-06T16:36:00Z">
              <w:rPr>
                <w:szCs w:val="28"/>
                <w:lang w:val="ar-SA"/>
              </w:rPr>
            </w:rPrChange>
          </w:rPr>
          <w:t>ự</w:t>
        </w:r>
        <w:r w:rsidRPr="008A22E4">
          <w:rPr>
            <w:color w:val="000000" w:themeColor="text1"/>
            <w:szCs w:val="28"/>
            <w:lang w:val="it-IT"/>
            <w:rPrChange w:id="21391" w:author="Admin" w:date="2017-01-06T16:36:00Z">
              <w:rPr>
                <w:szCs w:val="28"/>
                <w:lang w:val="it-IT"/>
              </w:rPr>
            </w:rPrChange>
          </w:rPr>
          <w:t>c t</w:t>
        </w:r>
        <w:r w:rsidRPr="008A22E4">
          <w:rPr>
            <w:color w:val="000000" w:themeColor="text1"/>
            <w:szCs w:val="28"/>
            <w:lang w:val="ar-SA"/>
            <w:rPrChange w:id="21392" w:author="Admin" w:date="2017-01-06T16:36:00Z">
              <w:rPr>
                <w:szCs w:val="28"/>
                <w:lang w:val="ar-SA"/>
              </w:rPr>
            </w:rPrChange>
          </w:rPr>
          <w:t xml:space="preserve">ế </w:t>
        </w:r>
        <w:r w:rsidRPr="008A22E4">
          <w:rPr>
            <w:color w:val="000000" w:themeColor="text1"/>
            <w:szCs w:val="28"/>
            <w:lang w:val="it-IT"/>
            <w:rPrChange w:id="21393" w:author="Admin" w:date="2017-01-06T16:36:00Z">
              <w:rPr>
                <w:szCs w:val="28"/>
                <w:lang w:val="it-IT"/>
              </w:rPr>
            </w:rPrChange>
          </w:rPr>
          <w:t>các cơ s</w:t>
        </w:r>
        <w:r w:rsidRPr="008A22E4">
          <w:rPr>
            <w:color w:val="000000" w:themeColor="text1"/>
            <w:szCs w:val="28"/>
            <w:lang w:val="ar-SA"/>
            <w:rPrChange w:id="21394" w:author="Admin" w:date="2017-01-06T16:36:00Z">
              <w:rPr>
                <w:szCs w:val="28"/>
                <w:lang w:val="ar-SA"/>
              </w:rPr>
            </w:rPrChange>
          </w:rPr>
          <w:t xml:space="preserve">ở </w:t>
        </w:r>
        <w:r w:rsidRPr="008A22E4">
          <w:rPr>
            <w:color w:val="000000" w:themeColor="text1"/>
            <w:szCs w:val="28"/>
            <w:lang w:val="it-IT"/>
            <w:rPrChange w:id="21395" w:author="Admin" w:date="2017-01-06T16:36:00Z">
              <w:rPr>
                <w:szCs w:val="28"/>
                <w:lang w:val="it-IT"/>
              </w:rPr>
            </w:rPrChange>
          </w:rPr>
          <w:t>kinh doanh thu</w:t>
        </w:r>
        <w:r w:rsidRPr="008A22E4">
          <w:rPr>
            <w:color w:val="000000" w:themeColor="text1"/>
            <w:szCs w:val="28"/>
            <w:lang w:val="ar-SA"/>
            <w:rPrChange w:id="21396" w:author="Admin" w:date="2017-01-06T16:36:00Z">
              <w:rPr>
                <w:szCs w:val="28"/>
                <w:lang w:val="ar-SA"/>
              </w:rPr>
            </w:rPrChange>
          </w:rPr>
          <w:t>ố</w:t>
        </w:r>
        <w:r w:rsidRPr="008A22E4">
          <w:rPr>
            <w:color w:val="000000" w:themeColor="text1"/>
            <w:szCs w:val="28"/>
            <w:lang w:val="it-IT"/>
            <w:rPrChange w:id="21397" w:author="Admin" w:date="2017-01-06T16:36:00Z">
              <w:rPr>
                <w:szCs w:val="28"/>
                <w:lang w:val="it-IT"/>
              </w:rPr>
            </w:rPrChange>
          </w:rPr>
          <w:t>c đã thanh toán v</w:t>
        </w:r>
        <w:r w:rsidRPr="008A22E4">
          <w:rPr>
            <w:color w:val="000000" w:themeColor="text1"/>
            <w:szCs w:val="28"/>
            <w:lang w:val="ar-SA"/>
            <w:rPrChange w:id="21398" w:author="Admin" w:date="2017-01-06T16:36:00Z">
              <w:rPr>
                <w:szCs w:val="28"/>
                <w:lang w:val="ar-SA"/>
              </w:rPr>
            </w:rPrChange>
          </w:rPr>
          <w:t>ớ</w:t>
        </w:r>
        <w:r w:rsidRPr="008A22E4">
          <w:rPr>
            <w:color w:val="000000" w:themeColor="text1"/>
            <w:szCs w:val="28"/>
            <w:lang w:val="it-IT"/>
            <w:rPrChange w:id="21399" w:author="Admin" w:date="2017-01-06T16:36:00Z">
              <w:rPr>
                <w:szCs w:val="28"/>
                <w:lang w:val="it-IT"/>
              </w:rPr>
            </w:rPrChange>
          </w:rPr>
          <w:t>i ngân hàng nơi giao d</w:t>
        </w:r>
        <w:r w:rsidRPr="008A22E4">
          <w:rPr>
            <w:color w:val="000000" w:themeColor="text1"/>
            <w:szCs w:val="28"/>
            <w:lang w:val="ar-SA"/>
            <w:rPrChange w:id="21400" w:author="Admin" w:date="2017-01-06T16:36:00Z">
              <w:rPr>
                <w:szCs w:val="28"/>
                <w:lang w:val="ar-SA"/>
              </w:rPr>
            </w:rPrChange>
          </w:rPr>
          <w:t>ị</w:t>
        </w:r>
        <w:r w:rsidRPr="008A22E4">
          <w:rPr>
            <w:color w:val="000000" w:themeColor="text1"/>
            <w:szCs w:val="28"/>
            <w:lang w:val="it-IT"/>
            <w:rPrChange w:id="21401" w:author="Admin" w:date="2017-01-06T16:36:00Z">
              <w:rPr>
                <w:szCs w:val="28"/>
                <w:lang w:val="it-IT"/>
              </w:rPr>
            </w:rPrChange>
          </w:rPr>
          <w:t>ch khi vay ho</w:t>
        </w:r>
        <w:r w:rsidRPr="008A22E4">
          <w:rPr>
            <w:color w:val="000000" w:themeColor="text1"/>
            <w:szCs w:val="28"/>
            <w:lang w:val="ar-SA"/>
            <w:rPrChange w:id="21402" w:author="Admin" w:date="2017-01-06T16:36:00Z">
              <w:rPr>
                <w:szCs w:val="28"/>
                <w:lang w:val="ar-SA"/>
              </w:rPr>
            </w:rPrChange>
          </w:rPr>
          <w:t>ặ</w:t>
        </w:r>
        <w:r w:rsidRPr="008A22E4">
          <w:rPr>
            <w:color w:val="000000" w:themeColor="text1"/>
            <w:szCs w:val="28"/>
            <w:lang w:val="it-IT"/>
            <w:rPrChange w:id="21403" w:author="Admin" w:date="2017-01-06T16:36:00Z">
              <w:rPr>
                <w:szCs w:val="28"/>
                <w:lang w:val="it-IT"/>
              </w:rPr>
            </w:rPrChange>
          </w:rPr>
          <w:t>c khi mua ngo</w:t>
        </w:r>
        <w:r w:rsidRPr="008A22E4">
          <w:rPr>
            <w:color w:val="000000" w:themeColor="text1"/>
            <w:szCs w:val="28"/>
            <w:lang w:val="ar-SA"/>
            <w:rPrChange w:id="21404" w:author="Admin" w:date="2017-01-06T16:36:00Z">
              <w:rPr>
                <w:szCs w:val="28"/>
                <w:lang w:val="ar-SA"/>
              </w:rPr>
            </w:rPrChange>
          </w:rPr>
          <w:t>ạ</w:t>
        </w:r>
        <w:r w:rsidRPr="008A22E4">
          <w:rPr>
            <w:color w:val="000000" w:themeColor="text1"/>
            <w:szCs w:val="28"/>
            <w:lang w:val="it-IT"/>
            <w:rPrChange w:id="21405" w:author="Admin" w:date="2017-01-06T16:36:00Z">
              <w:rPr>
                <w:szCs w:val="28"/>
                <w:lang w:val="it-IT"/>
              </w:rPr>
            </w:rPrChange>
          </w:rPr>
          <w:t>i t</w:t>
        </w:r>
        <w:r w:rsidRPr="008A22E4">
          <w:rPr>
            <w:color w:val="000000" w:themeColor="text1"/>
            <w:szCs w:val="28"/>
            <w:lang w:val="ar-SA"/>
            <w:rPrChange w:id="21406" w:author="Admin" w:date="2017-01-06T16:36:00Z">
              <w:rPr>
                <w:szCs w:val="28"/>
                <w:lang w:val="ar-SA"/>
              </w:rPr>
            </w:rPrChange>
          </w:rPr>
          <w:t>ệ</w:t>
        </w:r>
        <w:r w:rsidRPr="008A22E4">
          <w:rPr>
            <w:color w:val="000000" w:themeColor="text1"/>
            <w:szCs w:val="28"/>
            <w:lang w:val="it-IT"/>
            <w:rPrChange w:id="21407" w:author="Admin" w:date="2017-01-06T16:36:00Z">
              <w:rPr>
                <w:szCs w:val="28"/>
                <w:lang w:val="it-IT"/>
              </w:rPr>
            </w:rPrChange>
          </w:rPr>
          <w:t>, trư</w:t>
        </w:r>
        <w:r w:rsidRPr="008A22E4">
          <w:rPr>
            <w:color w:val="000000" w:themeColor="text1"/>
            <w:szCs w:val="28"/>
            <w:lang w:val="ar-SA"/>
            <w:rPrChange w:id="21408" w:author="Admin" w:date="2017-01-06T16:36:00Z">
              <w:rPr>
                <w:szCs w:val="28"/>
                <w:lang w:val="ar-SA"/>
              </w:rPr>
            </w:rPrChange>
          </w:rPr>
          <w:t>ờ</w:t>
        </w:r>
        <w:r w:rsidRPr="008A22E4">
          <w:rPr>
            <w:color w:val="000000" w:themeColor="text1"/>
            <w:szCs w:val="28"/>
            <w:lang w:val="it-IT"/>
            <w:rPrChange w:id="21409" w:author="Admin" w:date="2017-01-06T16:36:00Z">
              <w:rPr>
                <w:szCs w:val="28"/>
                <w:lang w:val="it-IT"/>
              </w:rPr>
            </w:rPrChange>
          </w:rPr>
          <w:t>ng h</w:t>
        </w:r>
        <w:r w:rsidRPr="008A22E4">
          <w:rPr>
            <w:color w:val="000000" w:themeColor="text1"/>
            <w:szCs w:val="28"/>
            <w:lang w:val="ar-SA"/>
            <w:rPrChange w:id="21410" w:author="Admin" w:date="2017-01-06T16:36:00Z">
              <w:rPr>
                <w:szCs w:val="28"/>
                <w:lang w:val="ar-SA"/>
              </w:rPr>
            </w:rPrChange>
          </w:rPr>
          <w:t>ợ</w:t>
        </w:r>
        <w:r w:rsidRPr="008A22E4">
          <w:rPr>
            <w:color w:val="000000" w:themeColor="text1"/>
            <w:szCs w:val="28"/>
            <w:lang w:val="it-IT"/>
            <w:rPrChange w:id="21411" w:author="Admin" w:date="2017-01-06T16:36:00Z">
              <w:rPr>
                <w:szCs w:val="28"/>
                <w:lang w:val="it-IT"/>
              </w:rPr>
            </w:rPrChange>
          </w:rPr>
          <w:t>p cơ s</w:t>
        </w:r>
        <w:r w:rsidRPr="008A22E4">
          <w:rPr>
            <w:color w:val="000000" w:themeColor="text1"/>
            <w:szCs w:val="28"/>
            <w:lang w:val="ar-SA"/>
            <w:rPrChange w:id="21412" w:author="Admin" w:date="2017-01-06T16:36:00Z">
              <w:rPr>
                <w:szCs w:val="28"/>
                <w:lang w:val="ar-SA"/>
              </w:rPr>
            </w:rPrChange>
          </w:rPr>
          <w:t xml:space="preserve">ở </w:t>
        </w:r>
        <w:r w:rsidRPr="008A22E4">
          <w:rPr>
            <w:color w:val="000000" w:themeColor="text1"/>
            <w:szCs w:val="28"/>
            <w:lang w:val="it-IT"/>
            <w:rPrChange w:id="21413" w:author="Admin" w:date="2017-01-06T16:36:00Z">
              <w:rPr>
                <w:szCs w:val="28"/>
                <w:lang w:val="it-IT"/>
              </w:rPr>
            </w:rPrChange>
          </w:rPr>
          <w:t>kinh doanh thu</w:t>
        </w:r>
        <w:r w:rsidRPr="008A22E4">
          <w:rPr>
            <w:color w:val="000000" w:themeColor="text1"/>
            <w:szCs w:val="28"/>
            <w:lang w:val="ar-SA"/>
            <w:rPrChange w:id="21414" w:author="Admin" w:date="2017-01-06T16:36:00Z">
              <w:rPr>
                <w:szCs w:val="28"/>
                <w:lang w:val="ar-SA"/>
              </w:rPr>
            </w:rPrChange>
          </w:rPr>
          <w:t>ố</w:t>
        </w:r>
        <w:r w:rsidRPr="008A22E4">
          <w:rPr>
            <w:color w:val="000000" w:themeColor="text1"/>
            <w:szCs w:val="28"/>
            <w:lang w:val="it-IT"/>
            <w:rPrChange w:id="21415" w:author="Admin" w:date="2017-01-06T16:36:00Z">
              <w:rPr>
                <w:szCs w:val="28"/>
                <w:lang w:val="it-IT"/>
              </w:rPr>
            </w:rPrChange>
          </w:rPr>
          <w:t>c chưa thanh toán v</w:t>
        </w:r>
        <w:r w:rsidRPr="008A22E4">
          <w:rPr>
            <w:color w:val="000000" w:themeColor="text1"/>
            <w:szCs w:val="28"/>
            <w:lang w:val="ar-SA"/>
            <w:rPrChange w:id="21416" w:author="Admin" w:date="2017-01-06T16:36:00Z">
              <w:rPr>
                <w:szCs w:val="28"/>
                <w:lang w:val="ar-SA"/>
              </w:rPr>
            </w:rPrChange>
          </w:rPr>
          <w:t>ớ</w:t>
        </w:r>
        <w:r w:rsidRPr="008A22E4">
          <w:rPr>
            <w:color w:val="000000" w:themeColor="text1"/>
            <w:szCs w:val="28"/>
            <w:lang w:val="it-IT"/>
            <w:rPrChange w:id="21417" w:author="Admin" w:date="2017-01-06T16:36:00Z">
              <w:rPr>
                <w:szCs w:val="28"/>
                <w:lang w:val="it-IT"/>
              </w:rPr>
            </w:rPrChange>
          </w:rPr>
          <w:t>i ngân hàng thì tính theo t</w:t>
        </w:r>
        <w:r w:rsidRPr="008A22E4">
          <w:rPr>
            <w:color w:val="000000" w:themeColor="text1"/>
            <w:szCs w:val="28"/>
            <w:lang w:val="ar-SA"/>
            <w:rPrChange w:id="21418" w:author="Admin" w:date="2017-01-06T16:36:00Z">
              <w:rPr>
                <w:szCs w:val="28"/>
                <w:lang w:val="ar-SA"/>
              </w:rPr>
            </w:rPrChange>
          </w:rPr>
          <w:t xml:space="preserve">ỷ </w:t>
        </w:r>
        <w:r w:rsidRPr="008A22E4">
          <w:rPr>
            <w:color w:val="000000" w:themeColor="text1"/>
            <w:szCs w:val="28"/>
            <w:lang w:val="it-IT"/>
            <w:rPrChange w:id="21419" w:author="Admin" w:date="2017-01-06T16:36:00Z">
              <w:rPr>
                <w:szCs w:val="28"/>
                <w:lang w:val="it-IT"/>
              </w:rPr>
            </w:rPrChange>
          </w:rPr>
          <w:t>giá bán ra c</w:t>
        </w:r>
        <w:r w:rsidRPr="008A22E4">
          <w:rPr>
            <w:color w:val="000000" w:themeColor="text1"/>
            <w:szCs w:val="28"/>
            <w:lang w:val="ar-SA"/>
            <w:rPrChange w:id="21420" w:author="Admin" w:date="2017-01-06T16:36:00Z">
              <w:rPr>
                <w:szCs w:val="28"/>
                <w:lang w:val="ar-SA"/>
              </w:rPr>
            </w:rPrChange>
          </w:rPr>
          <w:t>ủ</w:t>
        </w:r>
        <w:r w:rsidRPr="008A22E4">
          <w:rPr>
            <w:color w:val="000000" w:themeColor="text1"/>
            <w:szCs w:val="28"/>
            <w:lang w:val="it-IT"/>
            <w:rPrChange w:id="21421" w:author="Admin" w:date="2017-01-06T16:36:00Z">
              <w:rPr>
                <w:szCs w:val="28"/>
                <w:lang w:val="it-IT"/>
              </w:rPr>
            </w:rPrChange>
          </w:rPr>
          <w:t>a ngân hàng thương m</w:t>
        </w:r>
        <w:r w:rsidRPr="008A22E4">
          <w:rPr>
            <w:color w:val="000000" w:themeColor="text1"/>
            <w:szCs w:val="28"/>
            <w:lang w:val="ar-SA"/>
            <w:rPrChange w:id="21422" w:author="Admin" w:date="2017-01-06T16:36:00Z">
              <w:rPr>
                <w:szCs w:val="28"/>
                <w:lang w:val="ar-SA"/>
              </w:rPr>
            </w:rPrChange>
          </w:rPr>
          <w:t>ạ</w:t>
        </w:r>
        <w:r w:rsidRPr="008A22E4">
          <w:rPr>
            <w:color w:val="000000" w:themeColor="text1"/>
            <w:szCs w:val="28"/>
            <w:lang w:val="it-IT"/>
            <w:rPrChange w:id="21423" w:author="Admin" w:date="2017-01-06T16:36:00Z">
              <w:rPr>
                <w:szCs w:val="28"/>
                <w:lang w:val="it-IT"/>
              </w:rPr>
            </w:rPrChange>
          </w:rPr>
          <w:t>i nơi đã vay ho</w:t>
        </w:r>
        <w:r w:rsidRPr="008A22E4">
          <w:rPr>
            <w:color w:val="000000" w:themeColor="text1"/>
            <w:szCs w:val="28"/>
            <w:lang w:val="ar-SA"/>
            <w:rPrChange w:id="21424" w:author="Admin" w:date="2017-01-06T16:36:00Z">
              <w:rPr>
                <w:szCs w:val="28"/>
                <w:lang w:val="ar-SA"/>
              </w:rPr>
            </w:rPrChange>
          </w:rPr>
          <w:t>ặ</w:t>
        </w:r>
        <w:r w:rsidRPr="008A22E4">
          <w:rPr>
            <w:color w:val="000000" w:themeColor="text1"/>
            <w:szCs w:val="28"/>
            <w:lang w:val="it-IT"/>
            <w:rPrChange w:id="21425" w:author="Admin" w:date="2017-01-06T16:36:00Z">
              <w:rPr>
                <w:szCs w:val="28"/>
                <w:lang w:val="it-IT"/>
              </w:rPr>
            </w:rPrChange>
          </w:rPr>
          <w:t>c mua ngo</w:t>
        </w:r>
        <w:r w:rsidRPr="008A22E4">
          <w:rPr>
            <w:color w:val="000000" w:themeColor="text1"/>
            <w:szCs w:val="28"/>
            <w:lang w:val="ar-SA"/>
            <w:rPrChange w:id="21426" w:author="Admin" w:date="2017-01-06T16:36:00Z">
              <w:rPr>
                <w:szCs w:val="28"/>
                <w:lang w:val="ar-SA"/>
              </w:rPr>
            </w:rPrChange>
          </w:rPr>
          <w:t>ạ</w:t>
        </w:r>
        <w:r w:rsidRPr="008A22E4">
          <w:rPr>
            <w:color w:val="000000" w:themeColor="text1"/>
            <w:szCs w:val="28"/>
            <w:lang w:val="it-IT"/>
            <w:rPrChange w:id="21427" w:author="Admin" w:date="2017-01-06T16:36:00Z">
              <w:rPr>
                <w:szCs w:val="28"/>
                <w:lang w:val="it-IT"/>
              </w:rPr>
            </w:rPrChange>
          </w:rPr>
          <w:t>i t</w:t>
        </w:r>
        <w:r w:rsidRPr="008A22E4">
          <w:rPr>
            <w:color w:val="000000" w:themeColor="text1"/>
            <w:szCs w:val="28"/>
            <w:lang w:val="ar-SA"/>
            <w:rPrChange w:id="21428" w:author="Admin" w:date="2017-01-06T16:36:00Z">
              <w:rPr>
                <w:szCs w:val="28"/>
                <w:lang w:val="ar-SA"/>
              </w:rPr>
            </w:rPrChange>
          </w:rPr>
          <w:t xml:space="preserve">ệ </w:t>
        </w:r>
        <w:r w:rsidRPr="008A22E4">
          <w:rPr>
            <w:color w:val="000000" w:themeColor="text1"/>
            <w:szCs w:val="28"/>
            <w:lang w:val="it-IT"/>
            <w:rPrChange w:id="21429" w:author="Admin" w:date="2017-01-06T16:36:00Z">
              <w:rPr>
                <w:szCs w:val="28"/>
                <w:lang w:val="it-IT"/>
              </w:rPr>
            </w:rPrChange>
          </w:rPr>
          <w:t>t</w:t>
        </w:r>
        <w:r w:rsidRPr="008A22E4">
          <w:rPr>
            <w:color w:val="000000" w:themeColor="text1"/>
            <w:szCs w:val="28"/>
            <w:lang w:val="ar-SA"/>
            <w:rPrChange w:id="21430" w:author="Admin" w:date="2017-01-06T16:36:00Z">
              <w:rPr>
                <w:szCs w:val="28"/>
                <w:lang w:val="ar-SA"/>
              </w:rPr>
            </w:rPrChange>
          </w:rPr>
          <w:t>ạ</w:t>
        </w:r>
        <w:r w:rsidRPr="008A22E4">
          <w:rPr>
            <w:color w:val="000000" w:themeColor="text1"/>
            <w:szCs w:val="28"/>
            <w:lang w:val="it-IT"/>
            <w:rPrChange w:id="21431" w:author="Admin" w:date="2017-01-06T16:36:00Z">
              <w:rPr>
                <w:szCs w:val="28"/>
                <w:lang w:val="it-IT"/>
              </w:rPr>
            </w:rPrChange>
          </w:rPr>
          <w:t>i th</w:t>
        </w:r>
        <w:r w:rsidRPr="008A22E4">
          <w:rPr>
            <w:color w:val="000000" w:themeColor="text1"/>
            <w:szCs w:val="28"/>
            <w:lang w:val="ar-SA"/>
            <w:rPrChange w:id="21432" w:author="Admin" w:date="2017-01-06T16:36:00Z">
              <w:rPr>
                <w:szCs w:val="28"/>
                <w:lang w:val="ar-SA"/>
              </w:rPr>
            </w:rPrChange>
          </w:rPr>
          <w:t>ờ</w:t>
        </w:r>
        <w:r w:rsidRPr="008A22E4">
          <w:rPr>
            <w:color w:val="000000" w:themeColor="text1"/>
            <w:szCs w:val="28"/>
            <w:lang w:val="it-IT"/>
            <w:rPrChange w:id="21433" w:author="Admin" w:date="2017-01-06T16:36:00Z">
              <w:rPr>
                <w:szCs w:val="28"/>
                <w:lang w:val="it-IT"/>
              </w:rPr>
            </w:rPrChange>
          </w:rPr>
          <w:t>i đi</w:t>
        </w:r>
        <w:r w:rsidRPr="008A22E4">
          <w:rPr>
            <w:color w:val="000000" w:themeColor="text1"/>
            <w:szCs w:val="28"/>
            <w:lang w:val="ar-SA"/>
            <w:rPrChange w:id="21434" w:author="Admin" w:date="2017-01-06T16:36:00Z">
              <w:rPr>
                <w:szCs w:val="28"/>
                <w:lang w:val="ar-SA"/>
              </w:rPr>
            </w:rPrChange>
          </w:rPr>
          <w:t>ể</w:t>
        </w:r>
        <w:r w:rsidRPr="008A22E4">
          <w:rPr>
            <w:color w:val="000000" w:themeColor="text1"/>
            <w:szCs w:val="28"/>
            <w:lang w:val="it-IT"/>
            <w:rPrChange w:id="21435" w:author="Admin" w:date="2017-01-06T16:36:00Z">
              <w:rPr>
                <w:szCs w:val="28"/>
                <w:lang w:val="it-IT"/>
              </w:rPr>
            </w:rPrChange>
          </w:rPr>
          <w:t>m tính giá.</w:t>
        </w:r>
      </w:ins>
    </w:p>
    <w:p w:rsidR="00D43BB2" w:rsidRPr="008A22E4" w:rsidRDefault="00B44B24">
      <w:pPr>
        <w:pStyle w:val="Body"/>
        <w:spacing w:line="320" w:lineRule="atLeast"/>
        <w:ind w:firstLine="720"/>
        <w:rPr>
          <w:ins w:id="21436" w:author="Admin" w:date="2017-01-05T10:08:00Z"/>
          <w:rFonts w:hAnsi="Times New Roman" w:cs="Times New Roman"/>
          <w:b/>
          <w:color w:val="000000" w:themeColor="text1"/>
          <w:lang w:val="it-IT"/>
          <w:rPrChange w:id="21437" w:author="Admin" w:date="2017-01-06T16:36:00Z">
            <w:rPr>
              <w:ins w:id="21438" w:author="Admin" w:date="2017-01-05T10:08:00Z"/>
              <w:rFonts w:hAnsi="Times New Roman" w:cs="Times New Roman"/>
              <w:b/>
              <w:color w:val="auto"/>
              <w:lang w:val="it-IT"/>
            </w:rPr>
          </w:rPrChange>
        </w:rPr>
      </w:pPr>
      <w:ins w:id="21439" w:author="Admin" w:date="2017-01-05T10:08:00Z">
        <w:r w:rsidRPr="008A22E4">
          <w:rPr>
            <w:rFonts w:hAnsi="Times New Roman" w:cs="Times New Roman"/>
            <w:b/>
            <w:color w:val="000000" w:themeColor="text1"/>
            <w:lang w:val="it-IT"/>
            <w:rPrChange w:id="21440" w:author="Admin" w:date="2017-01-06T16:36:00Z">
              <w:rPr>
                <w:rFonts w:hAnsi="Times New Roman" w:cs="Times New Roman"/>
                <w:b/>
                <w:color w:val="auto"/>
                <w:lang w:val="it-IT"/>
              </w:rPr>
            </w:rPrChange>
          </w:rPr>
          <w:t>Điều 13</w:t>
        </w:r>
      </w:ins>
      <w:ins w:id="21441" w:author="Admin" w:date="2017-01-06T18:13:00Z">
        <w:r w:rsidR="003468AB">
          <w:rPr>
            <w:rFonts w:hAnsi="Times New Roman" w:cs="Times New Roman"/>
            <w:b/>
            <w:color w:val="000000" w:themeColor="text1"/>
            <w:lang w:val="it-IT"/>
          </w:rPr>
          <w:t>0</w:t>
        </w:r>
      </w:ins>
      <w:ins w:id="21442" w:author="Admin" w:date="2017-01-05T10:08:00Z">
        <w:r w:rsidRPr="008A22E4">
          <w:rPr>
            <w:rFonts w:hAnsi="Times New Roman" w:cs="Times New Roman"/>
            <w:b/>
            <w:color w:val="000000" w:themeColor="text1"/>
            <w:lang w:val="it-IT"/>
            <w:rPrChange w:id="21443" w:author="Admin" w:date="2017-01-06T16:36:00Z">
              <w:rPr>
                <w:rFonts w:hAnsi="Times New Roman" w:cs="Times New Roman"/>
                <w:b/>
                <w:color w:val="auto"/>
                <w:lang w:val="it-IT"/>
              </w:rPr>
            </w:rPrChange>
          </w:rPr>
          <w:t>. Trình t</w:t>
        </w:r>
        <w:r w:rsidRPr="008A22E4">
          <w:rPr>
            <w:rFonts w:hAnsi="Times New Roman" w:cs="Times New Roman"/>
            <w:b/>
            <w:color w:val="000000" w:themeColor="text1"/>
            <w:lang w:val="ar-SA"/>
            <w:rPrChange w:id="21444" w:author="Admin" w:date="2017-01-06T16:36:00Z">
              <w:rPr>
                <w:rFonts w:hAnsi="Times New Roman" w:cs="Times New Roman"/>
                <w:b/>
                <w:color w:val="auto"/>
                <w:lang w:val="ar-SA"/>
              </w:rPr>
            </w:rPrChange>
          </w:rPr>
          <w:t>ự</w:t>
        </w:r>
        <w:r w:rsidRPr="008A22E4">
          <w:rPr>
            <w:rFonts w:hAnsi="Times New Roman" w:cs="Times New Roman"/>
            <w:b/>
            <w:color w:val="000000" w:themeColor="text1"/>
            <w:lang w:val="it-IT"/>
            <w:rPrChange w:id="21445" w:author="Admin" w:date="2017-01-06T16:36:00Z">
              <w:rPr>
                <w:rFonts w:hAnsi="Times New Roman" w:cs="Times New Roman"/>
                <w:b/>
                <w:color w:val="auto"/>
                <w:lang w:val="it-IT"/>
              </w:rPr>
            </w:rPrChange>
          </w:rPr>
          <w:t>, th</w:t>
        </w:r>
        <w:r w:rsidRPr="008A22E4">
          <w:rPr>
            <w:rFonts w:hAnsi="Times New Roman" w:cs="Times New Roman"/>
            <w:b/>
            <w:color w:val="000000" w:themeColor="text1"/>
            <w:lang w:val="ar-SA"/>
            <w:rPrChange w:id="21446" w:author="Admin" w:date="2017-01-06T16:36:00Z">
              <w:rPr>
                <w:rFonts w:hAnsi="Times New Roman" w:cs="Times New Roman"/>
                <w:b/>
                <w:color w:val="auto"/>
                <w:lang w:val="ar-SA"/>
              </w:rPr>
            </w:rPrChange>
          </w:rPr>
          <w:t xml:space="preserve">ủ </w:t>
        </w:r>
        <w:r w:rsidRPr="008A22E4">
          <w:rPr>
            <w:rFonts w:hAnsi="Times New Roman" w:cs="Times New Roman"/>
            <w:b/>
            <w:color w:val="000000" w:themeColor="text1"/>
            <w:lang w:val="it-IT"/>
            <w:rPrChange w:id="21447" w:author="Admin" w:date="2017-01-06T16:36:00Z">
              <w:rPr>
                <w:rFonts w:hAnsi="Times New Roman" w:cs="Times New Roman"/>
                <w:b/>
                <w:color w:val="auto"/>
                <w:lang w:val="it-IT"/>
              </w:rPr>
            </w:rPrChange>
          </w:rPr>
          <w:t>t</w:t>
        </w:r>
        <w:r w:rsidRPr="008A22E4">
          <w:rPr>
            <w:rFonts w:hAnsi="Times New Roman" w:cs="Times New Roman"/>
            <w:b/>
            <w:color w:val="000000" w:themeColor="text1"/>
            <w:lang w:val="ar-SA"/>
            <w:rPrChange w:id="21448" w:author="Admin" w:date="2017-01-06T16:36:00Z">
              <w:rPr>
                <w:rFonts w:hAnsi="Times New Roman" w:cs="Times New Roman"/>
                <w:b/>
                <w:color w:val="auto"/>
                <w:lang w:val="ar-SA"/>
              </w:rPr>
            </w:rPrChange>
          </w:rPr>
          <w:t>ụ</w:t>
        </w:r>
        <w:r w:rsidRPr="008A22E4">
          <w:rPr>
            <w:rFonts w:hAnsi="Times New Roman" w:cs="Times New Roman"/>
            <w:b/>
            <w:color w:val="000000" w:themeColor="text1"/>
            <w:lang w:val="it-IT"/>
            <w:rPrChange w:id="21449" w:author="Admin" w:date="2017-01-06T16:36:00Z">
              <w:rPr>
                <w:rFonts w:hAnsi="Times New Roman" w:cs="Times New Roman"/>
                <w:b/>
                <w:color w:val="auto"/>
                <w:lang w:val="it-IT"/>
              </w:rPr>
            </w:rPrChange>
          </w:rPr>
          <w:t>c, thẩm quyền tiếp nhận hồ sơ kê khai, kê khai lại giá thu</w:t>
        </w:r>
        <w:r w:rsidRPr="008A22E4">
          <w:rPr>
            <w:rFonts w:hAnsi="Times New Roman" w:cs="Times New Roman"/>
            <w:b/>
            <w:color w:val="000000" w:themeColor="text1"/>
            <w:lang w:val="ar-SA"/>
            <w:rPrChange w:id="21450" w:author="Admin" w:date="2017-01-06T16:36:00Z">
              <w:rPr>
                <w:rFonts w:hAnsi="Times New Roman" w:cs="Times New Roman"/>
                <w:b/>
                <w:color w:val="auto"/>
                <w:lang w:val="ar-SA"/>
              </w:rPr>
            </w:rPrChange>
          </w:rPr>
          <w:t>ố</w:t>
        </w:r>
        <w:r w:rsidRPr="008A22E4">
          <w:rPr>
            <w:rFonts w:hAnsi="Times New Roman" w:cs="Times New Roman"/>
            <w:b/>
            <w:color w:val="000000" w:themeColor="text1"/>
            <w:lang w:val="it-IT"/>
            <w:rPrChange w:id="21451" w:author="Admin" w:date="2017-01-06T16:36:00Z">
              <w:rPr>
                <w:rFonts w:hAnsi="Times New Roman" w:cs="Times New Roman"/>
                <w:b/>
                <w:color w:val="auto"/>
                <w:lang w:val="it-IT"/>
              </w:rPr>
            </w:rPrChange>
          </w:rPr>
          <w:t>c và rà soát, công bố giá thuốc kê khai, kê khai lại</w:t>
        </w:r>
      </w:ins>
    </w:p>
    <w:p w:rsidR="00D43BB2" w:rsidRPr="008A22E4" w:rsidRDefault="00B44B24">
      <w:pPr>
        <w:pStyle w:val="Body"/>
        <w:spacing w:line="320" w:lineRule="atLeast"/>
        <w:ind w:firstLine="720"/>
        <w:rPr>
          <w:ins w:id="21452" w:author="Admin" w:date="2017-01-05T10:08:00Z"/>
          <w:rFonts w:hAnsi="Times New Roman" w:cs="Times New Roman"/>
          <w:color w:val="000000" w:themeColor="text1"/>
          <w:lang w:val="it-IT"/>
          <w:rPrChange w:id="21453" w:author="Admin" w:date="2017-01-06T16:36:00Z">
            <w:rPr>
              <w:ins w:id="21454" w:author="Admin" w:date="2017-01-05T10:08:00Z"/>
              <w:rFonts w:hAnsi="Times New Roman" w:cs="Times New Roman"/>
              <w:color w:val="auto"/>
              <w:lang w:val="it-IT"/>
            </w:rPr>
          </w:rPrChange>
        </w:rPr>
      </w:pPr>
      <w:ins w:id="21455" w:author="Admin" w:date="2017-01-05T10:08:00Z">
        <w:r w:rsidRPr="008A22E4">
          <w:rPr>
            <w:rFonts w:hAnsi="Times New Roman" w:cs="Times New Roman"/>
            <w:color w:val="000000" w:themeColor="text1"/>
            <w:lang w:val="it-IT"/>
            <w:rPrChange w:id="21456" w:author="Admin" w:date="2017-01-06T16:36:00Z">
              <w:rPr>
                <w:rFonts w:hAnsi="Times New Roman" w:cs="Times New Roman"/>
                <w:color w:val="auto"/>
                <w:lang w:val="it-IT"/>
              </w:rPr>
            </w:rPrChange>
          </w:rPr>
          <w:t>1. Đối thuốc nước ngoài nhập khẩu vào Việt Nam:</w:t>
        </w:r>
      </w:ins>
    </w:p>
    <w:p w:rsidR="00D43BB2" w:rsidRPr="008A22E4" w:rsidRDefault="00B44B24">
      <w:pPr>
        <w:pStyle w:val="Body"/>
        <w:spacing w:line="320" w:lineRule="atLeast"/>
        <w:ind w:firstLine="720"/>
        <w:rPr>
          <w:ins w:id="21457" w:author="Admin" w:date="2017-01-05T10:08:00Z"/>
          <w:rFonts w:hAnsi="Times New Roman" w:cs="Times New Roman"/>
          <w:color w:val="000000" w:themeColor="text1"/>
          <w:lang w:val="it-IT"/>
          <w:rPrChange w:id="21458" w:author="Admin" w:date="2017-01-06T16:36:00Z">
            <w:rPr>
              <w:ins w:id="21459" w:author="Admin" w:date="2017-01-05T10:08:00Z"/>
              <w:rFonts w:hAnsi="Times New Roman" w:cs="Times New Roman"/>
              <w:color w:val="auto"/>
              <w:lang w:val="it-IT"/>
            </w:rPr>
          </w:rPrChange>
        </w:rPr>
      </w:pPr>
      <w:ins w:id="21460" w:author="Admin" w:date="2017-01-05T10:08:00Z">
        <w:r w:rsidRPr="008A22E4">
          <w:rPr>
            <w:rFonts w:hAnsi="Times New Roman" w:cs="Times New Roman"/>
            <w:color w:val="000000" w:themeColor="text1"/>
            <w:lang w:val="it-IT"/>
            <w:rPrChange w:id="21461" w:author="Admin" w:date="2017-01-06T16:36:00Z">
              <w:rPr>
                <w:rFonts w:hAnsi="Times New Roman" w:cs="Times New Roman"/>
                <w:color w:val="auto"/>
                <w:lang w:val="it-IT"/>
              </w:rPr>
            </w:rPrChange>
          </w:rPr>
          <w:t>a) Cơ s</w:t>
        </w:r>
        <w:r w:rsidRPr="008A22E4">
          <w:rPr>
            <w:rFonts w:hAnsi="Times New Roman" w:cs="Times New Roman"/>
            <w:color w:val="000000" w:themeColor="text1"/>
            <w:lang w:val="ar-SA"/>
            <w:rPrChange w:id="21462"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463" w:author="Admin" w:date="2017-01-06T16:36:00Z">
              <w:rPr>
                <w:rFonts w:hAnsi="Times New Roman" w:cs="Times New Roman"/>
                <w:color w:val="auto"/>
                <w:lang w:val="it-IT"/>
              </w:rPr>
            </w:rPrChange>
          </w:rPr>
          <w:t>nh</w:t>
        </w:r>
        <w:r w:rsidRPr="008A22E4">
          <w:rPr>
            <w:rFonts w:hAnsi="Times New Roman" w:cs="Times New Roman"/>
            <w:color w:val="000000" w:themeColor="text1"/>
            <w:lang w:val="ar-SA"/>
            <w:rPrChange w:id="21464" w:author="Admin" w:date="2017-01-06T16:36:00Z">
              <w:rPr>
                <w:rFonts w:hAnsi="Times New Roman" w:cs="Times New Roman"/>
                <w:color w:val="auto"/>
                <w:lang w:val="ar-SA"/>
              </w:rPr>
            </w:rPrChange>
          </w:rPr>
          <w:t>ậ</w:t>
        </w:r>
        <w:r w:rsidRPr="008A22E4">
          <w:rPr>
            <w:rFonts w:hAnsi="Times New Roman" w:cs="Times New Roman"/>
            <w:color w:val="000000" w:themeColor="text1"/>
            <w:lang w:val="it-IT"/>
            <w:rPrChange w:id="21465" w:author="Admin" w:date="2017-01-06T16:36:00Z">
              <w:rPr>
                <w:rFonts w:hAnsi="Times New Roman" w:cs="Times New Roman"/>
                <w:color w:val="auto"/>
                <w:lang w:val="it-IT"/>
              </w:rPr>
            </w:rPrChange>
          </w:rPr>
          <w:t>p kh</w:t>
        </w:r>
        <w:r w:rsidRPr="008A22E4">
          <w:rPr>
            <w:rFonts w:hAnsi="Times New Roman" w:cs="Times New Roman"/>
            <w:color w:val="000000" w:themeColor="text1"/>
            <w:lang w:val="ar-SA"/>
            <w:rPrChange w:id="21466" w:author="Admin" w:date="2017-01-06T16:36:00Z">
              <w:rPr>
                <w:rFonts w:hAnsi="Times New Roman" w:cs="Times New Roman"/>
                <w:color w:val="auto"/>
                <w:lang w:val="ar-SA"/>
              </w:rPr>
            </w:rPrChange>
          </w:rPr>
          <w:t>ẩ</w:t>
        </w:r>
        <w:r w:rsidRPr="008A22E4">
          <w:rPr>
            <w:rFonts w:hAnsi="Times New Roman" w:cs="Times New Roman"/>
            <w:color w:val="000000" w:themeColor="text1"/>
            <w:lang w:val="it-IT"/>
            <w:rPrChange w:id="21467" w:author="Admin" w:date="2017-01-06T16:36:00Z">
              <w:rPr>
                <w:rFonts w:hAnsi="Times New Roman" w:cs="Times New Roman"/>
                <w:color w:val="auto"/>
                <w:lang w:val="it-IT"/>
              </w:rPr>
            </w:rPrChange>
          </w:rPr>
          <w:t>u thu</w:t>
        </w:r>
        <w:r w:rsidRPr="008A22E4">
          <w:rPr>
            <w:rFonts w:hAnsi="Times New Roman" w:cs="Times New Roman"/>
            <w:color w:val="000000" w:themeColor="text1"/>
            <w:lang w:val="ar-SA"/>
            <w:rPrChange w:id="21468"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469" w:author="Admin" w:date="2017-01-06T16:36:00Z">
              <w:rPr>
                <w:rFonts w:hAnsi="Times New Roman" w:cs="Times New Roman"/>
                <w:color w:val="auto"/>
                <w:lang w:val="it-IT"/>
              </w:rPr>
            </w:rPrChange>
          </w:rPr>
          <w:t>c th</w:t>
        </w:r>
        <w:r w:rsidRPr="008A22E4">
          <w:rPr>
            <w:rFonts w:hAnsi="Times New Roman" w:cs="Times New Roman"/>
            <w:color w:val="000000" w:themeColor="text1"/>
            <w:lang w:val="ar-SA"/>
            <w:rPrChange w:id="21470"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471"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472"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473" w:author="Admin" w:date="2017-01-06T16:36:00Z">
              <w:rPr>
                <w:rFonts w:hAnsi="Times New Roman" w:cs="Times New Roman"/>
                <w:color w:val="auto"/>
                <w:lang w:val="it-IT"/>
              </w:rPr>
            </w:rPrChange>
          </w:rPr>
          <w:t>n kê khai: giá nh</w:t>
        </w:r>
        <w:r w:rsidRPr="008A22E4">
          <w:rPr>
            <w:rFonts w:hAnsi="Times New Roman" w:cs="Times New Roman"/>
            <w:color w:val="000000" w:themeColor="text1"/>
            <w:lang w:val="ar-SA"/>
            <w:rPrChange w:id="21474" w:author="Admin" w:date="2017-01-06T16:36:00Z">
              <w:rPr>
                <w:rFonts w:hAnsi="Times New Roman" w:cs="Times New Roman"/>
                <w:color w:val="auto"/>
                <w:lang w:val="ar-SA"/>
              </w:rPr>
            </w:rPrChange>
          </w:rPr>
          <w:t>ậ</w:t>
        </w:r>
        <w:r w:rsidRPr="008A22E4">
          <w:rPr>
            <w:rFonts w:hAnsi="Times New Roman" w:cs="Times New Roman"/>
            <w:color w:val="000000" w:themeColor="text1"/>
            <w:lang w:val="it-IT"/>
            <w:rPrChange w:id="21475" w:author="Admin" w:date="2017-01-06T16:36:00Z">
              <w:rPr>
                <w:rFonts w:hAnsi="Times New Roman" w:cs="Times New Roman"/>
                <w:color w:val="auto"/>
                <w:lang w:val="it-IT"/>
              </w:rPr>
            </w:rPrChange>
          </w:rPr>
          <w:t>p kh</w:t>
        </w:r>
        <w:r w:rsidRPr="008A22E4">
          <w:rPr>
            <w:rFonts w:hAnsi="Times New Roman" w:cs="Times New Roman"/>
            <w:color w:val="000000" w:themeColor="text1"/>
            <w:lang w:val="ar-SA"/>
            <w:rPrChange w:id="21476" w:author="Admin" w:date="2017-01-06T16:36:00Z">
              <w:rPr>
                <w:rFonts w:hAnsi="Times New Roman" w:cs="Times New Roman"/>
                <w:color w:val="auto"/>
                <w:lang w:val="ar-SA"/>
              </w:rPr>
            </w:rPrChange>
          </w:rPr>
          <w:t>ẩ</w:t>
        </w:r>
        <w:r w:rsidRPr="008A22E4">
          <w:rPr>
            <w:rFonts w:hAnsi="Times New Roman" w:cs="Times New Roman"/>
            <w:color w:val="000000" w:themeColor="text1"/>
            <w:lang w:val="it-IT"/>
            <w:rPrChange w:id="21477" w:author="Admin" w:date="2017-01-06T16:36:00Z">
              <w:rPr>
                <w:rFonts w:hAnsi="Times New Roman" w:cs="Times New Roman"/>
                <w:color w:val="auto"/>
                <w:lang w:val="it-IT"/>
              </w:rPr>
            </w:rPrChange>
          </w:rPr>
          <w:t>u, giá bán buôn d</w:t>
        </w:r>
        <w:r w:rsidRPr="008A22E4">
          <w:rPr>
            <w:rFonts w:hAnsi="Times New Roman" w:cs="Times New Roman"/>
            <w:color w:val="000000" w:themeColor="text1"/>
            <w:lang w:val="ar-SA"/>
            <w:rPrChange w:id="21478" w:author="Admin" w:date="2017-01-06T16:36:00Z">
              <w:rPr>
                <w:rFonts w:hAnsi="Times New Roman" w:cs="Times New Roman"/>
                <w:color w:val="auto"/>
                <w:lang w:val="ar-SA"/>
              </w:rPr>
            </w:rPrChange>
          </w:rPr>
          <w:t xml:space="preserve">ự </w:t>
        </w:r>
        <w:r w:rsidRPr="008A22E4">
          <w:rPr>
            <w:rFonts w:hAnsi="Times New Roman" w:cs="Times New Roman"/>
            <w:color w:val="000000" w:themeColor="text1"/>
            <w:lang w:val="it-IT"/>
            <w:rPrChange w:id="21479" w:author="Admin" w:date="2017-01-06T16:36:00Z">
              <w:rPr>
                <w:rFonts w:hAnsi="Times New Roman" w:cs="Times New Roman"/>
                <w:color w:val="auto"/>
                <w:lang w:val="it-IT"/>
              </w:rPr>
            </w:rPrChange>
          </w:rPr>
          <w:t>ki</w:t>
        </w:r>
        <w:r w:rsidRPr="008A22E4">
          <w:rPr>
            <w:rFonts w:hAnsi="Times New Roman" w:cs="Times New Roman"/>
            <w:color w:val="000000" w:themeColor="text1"/>
            <w:lang w:val="ar-SA"/>
            <w:rPrChange w:id="21480"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481" w:author="Admin" w:date="2017-01-06T16:36:00Z">
              <w:rPr>
                <w:rFonts w:hAnsi="Times New Roman" w:cs="Times New Roman"/>
                <w:color w:val="auto"/>
                <w:lang w:val="it-IT"/>
              </w:rPr>
            </w:rPrChange>
          </w:rPr>
          <w:t>n và giá bán lẻ dự kiến trong trường hợp cơ sở có kinh doanh bán lẻ trước khi đưa ra lưu hành lô thuốc đầu tiên trên thị trường Việt Nam. Các chuy</w:t>
        </w:r>
        <w:r w:rsidRPr="008A22E4">
          <w:rPr>
            <w:rFonts w:hAnsi="Times New Roman" w:cs="Times New Roman"/>
            <w:color w:val="000000" w:themeColor="text1"/>
            <w:lang w:val="ar-SA"/>
            <w:rPrChange w:id="21482"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483" w:author="Admin" w:date="2017-01-06T16:36:00Z">
              <w:rPr>
                <w:rFonts w:hAnsi="Times New Roman" w:cs="Times New Roman"/>
                <w:color w:val="auto"/>
                <w:lang w:val="it-IT"/>
              </w:rPr>
            </w:rPrChange>
          </w:rPr>
          <w:t>n hà</w:t>
        </w:r>
        <w:r w:rsidRPr="008A22E4">
          <w:rPr>
            <w:rFonts w:hAnsi="Times New Roman" w:cs="Times New Roman"/>
            <w:color w:val="000000" w:themeColor="text1"/>
            <w:lang w:val="de-DE"/>
            <w:rPrChange w:id="21484" w:author="Admin" w:date="2017-01-06T16:36:00Z">
              <w:rPr>
                <w:rFonts w:hAnsi="Times New Roman" w:cs="Times New Roman"/>
                <w:color w:val="auto"/>
                <w:lang w:val="de-DE"/>
              </w:rPr>
            </w:rPrChange>
          </w:rPr>
          <w:t>ng nh</w:t>
        </w:r>
        <w:r w:rsidRPr="008A22E4">
          <w:rPr>
            <w:rFonts w:hAnsi="Times New Roman" w:cs="Times New Roman"/>
            <w:color w:val="000000" w:themeColor="text1"/>
            <w:lang w:val="ar-SA"/>
            <w:rPrChange w:id="21485" w:author="Admin" w:date="2017-01-06T16:36:00Z">
              <w:rPr>
                <w:rFonts w:hAnsi="Times New Roman" w:cs="Times New Roman"/>
                <w:color w:val="auto"/>
                <w:lang w:val="ar-SA"/>
              </w:rPr>
            </w:rPrChange>
          </w:rPr>
          <w:t>ậ</w:t>
        </w:r>
        <w:r w:rsidRPr="008A22E4">
          <w:rPr>
            <w:rFonts w:hAnsi="Times New Roman" w:cs="Times New Roman"/>
            <w:color w:val="000000" w:themeColor="text1"/>
            <w:lang w:val="nl-NL"/>
            <w:rPrChange w:id="21486" w:author="Admin" w:date="2017-01-06T16:36:00Z">
              <w:rPr>
                <w:rFonts w:hAnsi="Times New Roman" w:cs="Times New Roman"/>
                <w:color w:val="auto"/>
                <w:lang w:val="nl-NL"/>
              </w:rPr>
            </w:rPrChange>
          </w:rPr>
          <w:t>p kh</w:t>
        </w:r>
        <w:r w:rsidRPr="008A22E4">
          <w:rPr>
            <w:rFonts w:hAnsi="Times New Roman" w:cs="Times New Roman"/>
            <w:color w:val="000000" w:themeColor="text1"/>
            <w:lang w:val="ar-SA"/>
            <w:rPrChange w:id="21487" w:author="Admin" w:date="2017-01-06T16:36:00Z">
              <w:rPr>
                <w:rFonts w:hAnsi="Times New Roman" w:cs="Times New Roman"/>
                <w:color w:val="auto"/>
                <w:lang w:val="ar-SA"/>
              </w:rPr>
            </w:rPrChange>
          </w:rPr>
          <w:t>ẩ</w:t>
        </w:r>
        <w:r w:rsidRPr="008A22E4">
          <w:rPr>
            <w:rFonts w:hAnsi="Times New Roman" w:cs="Times New Roman"/>
            <w:color w:val="000000" w:themeColor="text1"/>
            <w:lang w:val="it-IT"/>
            <w:rPrChange w:id="21488" w:author="Admin" w:date="2017-01-06T16:36:00Z">
              <w:rPr>
                <w:rFonts w:hAnsi="Times New Roman" w:cs="Times New Roman"/>
                <w:color w:val="auto"/>
                <w:lang w:val="it-IT"/>
              </w:rPr>
            </w:rPrChange>
          </w:rPr>
          <w:t>u ti</w:t>
        </w:r>
        <w:r w:rsidRPr="008A22E4">
          <w:rPr>
            <w:rFonts w:hAnsi="Times New Roman" w:cs="Times New Roman"/>
            <w:color w:val="000000" w:themeColor="text1"/>
            <w:lang w:val="ar-SA"/>
            <w:rPrChange w:id="21489"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490" w:author="Admin" w:date="2017-01-06T16:36:00Z">
              <w:rPr>
                <w:rFonts w:hAnsi="Times New Roman" w:cs="Times New Roman"/>
                <w:color w:val="auto"/>
                <w:lang w:val="it-IT"/>
              </w:rPr>
            </w:rPrChange>
          </w:rPr>
          <w:t>p theo, cơ s</w:t>
        </w:r>
        <w:r w:rsidRPr="008A22E4">
          <w:rPr>
            <w:rFonts w:hAnsi="Times New Roman" w:cs="Times New Roman"/>
            <w:color w:val="000000" w:themeColor="text1"/>
            <w:lang w:val="ar-SA"/>
            <w:rPrChange w:id="21491"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pt-PT"/>
            <w:rPrChange w:id="21492" w:author="Admin" w:date="2017-01-06T16:36:00Z">
              <w:rPr>
                <w:rFonts w:hAnsi="Times New Roman" w:cs="Times New Roman"/>
                <w:color w:val="auto"/>
                <w:lang w:val="pt-PT"/>
              </w:rPr>
            </w:rPrChange>
          </w:rPr>
          <w:t>nh</w:t>
        </w:r>
        <w:r w:rsidRPr="008A22E4">
          <w:rPr>
            <w:rFonts w:hAnsi="Times New Roman" w:cs="Times New Roman"/>
            <w:color w:val="000000" w:themeColor="text1"/>
            <w:lang w:val="ar-SA"/>
            <w:rPrChange w:id="21493" w:author="Admin" w:date="2017-01-06T16:36:00Z">
              <w:rPr>
                <w:rFonts w:hAnsi="Times New Roman" w:cs="Times New Roman"/>
                <w:color w:val="auto"/>
                <w:lang w:val="ar-SA"/>
              </w:rPr>
            </w:rPrChange>
          </w:rPr>
          <w:t>ậ</w:t>
        </w:r>
        <w:r w:rsidRPr="008A22E4">
          <w:rPr>
            <w:rFonts w:hAnsi="Times New Roman" w:cs="Times New Roman"/>
            <w:color w:val="000000" w:themeColor="text1"/>
            <w:lang w:val="nl-NL"/>
            <w:rPrChange w:id="21494" w:author="Admin" w:date="2017-01-06T16:36:00Z">
              <w:rPr>
                <w:rFonts w:hAnsi="Times New Roman" w:cs="Times New Roman"/>
                <w:color w:val="auto"/>
                <w:lang w:val="nl-NL"/>
              </w:rPr>
            </w:rPrChange>
          </w:rPr>
          <w:t>p kh</w:t>
        </w:r>
        <w:r w:rsidRPr="008A22E4">
          <w:rPr>
            <w:rFonts w:hAnsi="Times New Roman" w:cs="Times New Roman"/>
            <w:color w:val="000000" w:themeColor="text1"/>
            <w:lang w:val="ar-SA"/>
            <w:rPrChange w:id="21495" w:author="Admin" w:date="2017-01-06T16:36:00Z">
              <w:rPr>
                <w:rFonts w:hAnsi="Times New Roman" w:cs="Times New Roman"/>
                <w:color w:val="auto"/>
                <w:lang w:val="ar-SA"/>
              </w:rPr>
            </w:rPrChange>
          </w:rPr>
          <w:t>ẩ</w:t>
        </w:r>
        <w:r w:rsidRPr="008A22E4">
          <w:rPr>
            <w:rFonts w:hAnsi="Times New Roman" w:cs="Times New Roman"/>
            <w:color w:val="000000" w:themeColor="text1"/>
            <w:lang w:val="it-IT"/>
            <w:rPrChange w:id="21496" w:author="Admin" w:date="2017-01-06T16:36:00Z">
              <w:rPr>
                <w:rFonts w:hAnsi="Times New Roman" w:cs="Times New Roman"/>
                <w:color w:val="auto"/>
                <w:lang w:val="it-IT"/>
              </w:rPr>
            </w:rPrChange>
          </w:rPr>
          <w:t>u không ph</w:t>
        </w:r>
        <w:r w:rsidRPr="008A22E4">
          <w:rPr>
            <w:rFonts w:hAnsi="Times New Roman" w:cs="Times New Roman"/>
            <w:color w:val="000000" w:themeColor="text1"/>
            <w:lang w:val="ar-SA"/>
            <w:rPrChange w:id="21497"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498" w:author="Admin" w:date="2017-01-06T16:36:00Z">
              <w:rPr>
                <w:rFonts w:hAnsi="Times New Roman" w:cs="Times New Roman"/>
                <w:color w:val="auto"/>
                <w:lang w:val="it-IT"/>
              </w:rPr>
            </w:rPrChange>
          </w:rPr>
          <w:t>i th</w:t>
        </w:r>
        <w:r w:rsidRPr="008A22E4">
          <w:rPr>
            <w:rFonts w:hAnsi="Times New Roman" w:cs="Times New Roman"/>
            <w:color w:val="000000" w:themeColor="text1"/>
            <w:lang w:val="ar-SA"/>
            <w:rPrChange w:id="21499"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500"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501"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502" w:author="Admin" w:date="2017-01-06T16:36:00Z">
              <w:rPr>
                <w:rFonts w:hAnsi="Times New Roman" w:cs="Times New Roman"/>
                <w:color w:val="auto"/>
                <w:lang w:val="it-IT"/>
              </w:rPr>
            </w:rPrChange>
          </w:rPr>
          <w:t>n k</w:t>
        </w:r>
        <w:r w:rsidRPr="008A22E4">
          <w:rPr>
            <w:rFonts w:hAnsi="Times New Roman" w:cs="Times New Roman"/>
            <w:color w:val="000000" w:themeColor="text1"/>
            <w:lang w:val="pt-PT"/>
            <w:rPrChange w:id="21503"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04" w:author="Admin" w:date="2017-01-06T16:36:00Z">
              <w:rPr>
                <w:rFonts w:hAnsi="Times New Roman" w:cs="Times New Roman"/>
                <w:color w:val="auto"/>
                <w:lang w:val="it-IT"/>
              </w:rPr>
            </w:rPrChange>
          </w:rPr>
          <w:t>khai n</w:t>
        </w:r>
        <w:r w:rsidRPr="008A22E4">
          <w:rPr>
            <w:rFonts w:hAnsi="Times New Roman" w:cs="Times New Roman"/>
            <w:color w:val="000000" w:themeColor="text1"/>
            <w:lang w:val="ar-SA"/>
            <w:rPrChange w:id="21505"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506" w:author="Admin" w:date="2017-01-06T16:36:00Z">
              <w:rPr>
                <w:rFonts w:hAnsi="Times New Roman" w:cs="Times New Roman"/>
                <w:color w:val="auto"/>
                <w:lang w:val="it-IT"/>
              </w:rPr>
            </w:rPrChange>
          </w:rPr>
          <w:t>u không có đi</w:t>
        </w:r>
        <w:r w:rsidRPr="008A22E4">
          <w:rPr>
            <w:rFonts w:hAnsi="Times New Roman" w:cs="Times New Roman"/>
            <w:color w:val="000000" w:themeColor="text1"/>
            <w:lang w:val="ar-SA"/>
            <w:rPrChange w:id="21507"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508" w:author="Admin" w:date="2017-01-06T16:36:00Z">
              <w:rPr>
                <w:rFonts w:hAnsi="Times New Roman" w:cs="Times New Roman"/>
                <w:color w:val="auto"/>
                <w:lang w:val="it-IT"/>
              </w:rPr>
            </w:rPrChange>
          </w:rPr>
          <w:t>u ch</w:t>
        </w:r>
        <w:r w:rsidRPr="008A22E4">
          <w:rPr>
            <w:rFonts w:hAnsi="Times New Roman" w:cs="Times New Roman"/>
            <w:color w:val="000000" w:themeColor="text1"/>
            <w:lang w:val="ar-SA"/>
            <w:rPrChange w:id="21509" w:author="Admin" w:date="2017-01-06T16:36:00Z">
              <w:rPr>
                <w:rFonts w:hAnsi="Times New Roman" w:cs="Times New Roman"/>
                <w:color w:val="auto"/>
                <w:lang w:val="ar-SA"/>
              </w:rPr>
            </w:rPrChange>
          </w:rPr>
          <w:t>ỉ</w:t>
        </w:r>
        <w:r w:rsidRPr="008A22E4">
          <w:rPr>
            <w:rFonts w:hAnsi="Times New Roman" w:cs="Times New Roman"/>
            <w:color w:val="000000" w:themeColor="text1"/>
            <w:lang w:val="it-IT"/>
            <w:rPrChange w:id="21510" w:author="Admin" w:date="2017-01-06T16:36:00Z">
              <w:rPr>
                <w:rFonts w:hAnsi="Times New Roman" w:cs="Times New Roman"/>
                <w:color w:val="auto"/>
                <w:lang w:val="it-IT"/>
              </w:rPr>
            </w:rPrChange>
          </w:rPr>
          <w:t>nh tăng giá so v</w:t>
        </w:r>
        <w:r w:rsidRPr="008A22E4">
          <w:rPr>
            <w:rFonts w:hAnsi="Times New Roman" w:cs="Times New Roman"/>
            <w:color w:val="000000" w:themeColor="text1"/>
            <w:lang w:val="ar-SA"/>
            <w:rPrChange w:id="21511"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512" w:author="Admin" w:date="2017-01-06T16:36:00Z">
              <w:rPr>
                <w:rFonts w:hAnsi="Times New Roman" w:cs="Times New Roman"/>
                <w:color w:val="auto"/>
                <w:lang w:val="it-IT"/>
              </w:rPr>
            </w:rPrChange>
          </w:rPr>
          <w:t>i giá bán buôn, bán lẻ dự kiến của thu</w:t>
        </w:r>
        <w:r w:rsidRPr="008A22E4">
          <w:rPr>
            <w:rFonts w:hAnsi="Times New Roman" w:cs="Times New Roman"/>
            <w:color w:val="000000" w:themeColor="text1"/>
            <w:lang w:val="ar-SA"/>
            <w:rPrChange w:id="21513"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514" w:author="Admin" w:date="2017-01-06T16:36:00Z">
              <w:rPr>
                <w:rFonts w:hAnsi="Times New Roman" w:cs="Times New Roman"/>
                <w:color w:val="auto"/>
                <w:lang w:val="it-IT"/>
              </w:rPr>
            </w:rPrChange>
          </w:rPr>
          <w:t>c do chính cơ sở đã k</w:t>
        </w:r>
        <w:r w:rsidRPr="008A22E4">
          <w:rPr>
            <w:rFonts w:hAnsi="Times New Roman" w:cs="Times New Roman"/>
            <w:color w:val="000000" w:themeColor="text1"/>
            <w:lang w:val="pt-PT"/>
            <w:rPrChange w:id="21515"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16" w:author="Admin" w:date="2017-01-06T16:36:00Z">
              <w:rPr>
                <w:rFonts w:hAnsi="Times New Roman" w:cs="Times New Roman"/>
                <w:color w:val="auto"/>
                <w:lang w:val="it-IT"/>
              </w:rPr>
            </w:rPrChange>
          </w:rPr>
          <w:t xml:space="preserve">khai. </w:t>
        </w:r>
      </w:ins>
    </w:p>
    <w:p w:rsidR="00D43BB2" w:rsidRPr="008A22E4" w:rsidRDefault="00B44B24">
      <w:pPr>
        <w:pStyle w:val="Body"/>
        <w:spacing w:line="320" w:lineRule="atLeast"/>
        <w:ind w:firstLine="720"/>
        <w:rPr>
          <w:ins w:id="21517" w:author="Admin" w:date="2017-01-05T10:08:00Z"/>
          <w:rFonts w:hAnsi="Times New Roman" w:cs="Times New Roman"/>
          <w:color w:val="000000" w:themeColor="text1"/>
          <w:lang w:val="it-IT"/>
          <w:rPrChange w:id="21518" w:author="Admin" w:date="2017-01-06T16:36:00Z">
            <w:rPr>
              <w:ins w:id="21519" w:author="Admin" w:date="2017-01-05T10:08:00Z"/>
              <w:rFonts w:hAnsi="Times New Roman" w:cs="Times New Roman"/>
              <w:color w:val="auto"/>
              <w:lang w:val="it-IT"/>
            </w:rPr>
          </w:rPrChange>
        </w:rPr>
      </w:pPr>
      <w:ins w:id="21520" w:author="Admin" w:date="2017-01-05T10:08:00Z">
        <w:r w:rsidRPr="008A22E4">
          <w:rPr>
            <w:rFonts w:hAnsi="Times New Roman" w:cs="Times New Roman"/>
            <w:color w:val="000000" w:themeColor="text1"/>
            <w:lang w:val="it-IT"/>
            <w:rPrChange w:id="21521" w:author="Admin" w:date="2017-01-06T16:36:00Z">
              <w:rPr>
                <w:rFonts w:hAnsi="Times New Roman" w:cs="Times New Roman"/>
                <w:color w:val="auto"/>
                <w:lang w:val="it-IT"/>
              </w:rPr>
            </w:rPrChange>
          </w:rPr>
          <w:t>b) Cơ s</w:t>
        </w:r>
        <w:r w:rsidRPr="008A22E4">
          <w:rPr>
            <w:rFonts w:hAnsi="Times New Roman" w:cs="Times New Roman"/>
            <w:color w:val="000000" w:themeColor="text1"/>
            <w:lang w:val="ar-SA"/>
            <w:rPrChange w:id="21522"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523" w:author="Admin" w:date="2017-01-06T16:36:00Z">
              <w:rPr>
                <w:rFonts w:hAnsi="Times New Roman" w:cs="Times New Roman"/>
                <w:color w:val="auto"/>
                <w:lang w:val="it-IT"/>
              </w:rPr>
            </w:rPrChange>
          </w:rPr>
          <w:t>nhập khẩu thu</w:t>
        </w:r>
        <w:r w:rsidRPr="008A22E4">
          <w:rPr>
            <w:rFonts w:hAnsi="Times New Roman" w:cs="Times New Roman"/>
            <w:color w:val="000000" w:themeColor="text1"/>
            <w:lang w:val="ar-SA"/>
            <w:rPrChange w:id="21524"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525" w:author="Admin" w:date="2017-01-06T16:36:00Z">
              <w:rPr>
                <w:rFonts w:hAnsi="Times New Roman" w:cs="Times New Roman"/>
                <w:color w:val="auto"/>
                <w:lang w:val="it-IT"/>
              </w:rPr>
            </w:rPrChange>
          </w:rPr>
          <w:t>c ph</w:t>
        </w:r>
        <w:r w:rsidRPr="008A22E4">
          <w:rPr>
            <w:rFonts w:hAnsi="Times New Roman" w:cs="Times New Roman"/>
            <w:color w:val="000000" w:themeColor="text1"/>
            <w:lang w:val="ar-SA"/>
            <w:rPrChange w:id="21526"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527" w:author="Admin" w:date="2017-01-06T16:36:00Z">
              <w:rPr>
                <w:rFonts w:hAnsi="Times New Roman" w:cs="Times New Roman"/>
                <w:color w:val="auto"/>
                <w:lang w:val="it-IT"/>
              </w:rPr>
            </w:rPrChange>
          </w:rPr>
          <w:t>i th</w:t>
        </w:r>
        <w:r w:rsidRPr="008A22E4">
          <w:rPr>
            <w:rFonts w:hAnsi="Times New Roman" w:cs="Times New Roman"/>
            <w:color w:val="000000" w:themeColor="text1"/>
            <w:lang w:val="ar-SA"/>
            <w:rPrChange w:id="21528"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529"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530" w:author="Admin" w:date="2017-01-06T16:36:00Z">
              <w:rPr>
                <w:rFonts w:hAnsi="Times New Roman" w:cs="Times New Roman"/>
                <w:color w:val="auto"/>
                <w:lang w:val="ar-SA"/>
              </w:rPr>
            </w:rPrChange>
          </w:rPr>
          <w:t>ệ</w:t>
        </w:r>
        <w:r w:rsidRPr="008A22E4">
          <w:rPr>
            <w:rFonts w:hAnsi="Times New Roman" w:cs="Times New Roman"/>
            <w:color w:val="000000" w:themeColor="text1"/>
            <w:lang w:val="de-DE"/>
            <w:rPrChange w:id="21531" w:author="Admin" w:date="2017-01-06T16:36:00Z">
              <w:rPr>
                <w:rFonts w:hAnsi="Times New Roman" w:cs="Times New Roman"/>
                <w:color w:val="auto"/>
                <w:lang w:val="de-DE"/>
              </w:rPr>
            </w:rPrChange>
          </w:rPr>
          <w:t>n vi</w:t>
        </w:r>
        <w:r w:rsidRPr="008A22E4">
          <w:rPr>
            <w:rFonts w:hAnsi="Times New Roman" w:cs="Times New Roman"/>
            <w:color w:val="000000" w:themeColor="text1"/>
            <w:lang w:val="ar-SA"/>
            <w:rPrChange w:id="21532"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533" w:author="Admin" w:date="2017-01-06T16:36:00Z">
              <w:rPr>
                <w:rFonts w:hAnsi="Times New Roman" w:cs="Times New Roman"/>
                <w:color w:val="auto"/>
                <w:lang w:val="it-IT"/>
              </w:rPr>
            </w:rPrChange>
          </w:rPr>
          <w:t>c k</w:t>
        </w:r>
        <w:r w:rsidRPr="008A22E4">
          <w:rPr>
            <w:rFonts w:hAnsi="Times New Roman" w:cs="Times New Roman"/>
            <w:color w:val="000000" w:themeColor="text1"/>
            <w:lang w:val="pt-PT"/>
            <w:rPrChange w:id="21534"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35"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536"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537" w:author="Admin" w:date="2017-01-06T16:36:00Z">
              <w:rPr>
                <w:rFonts w:hAnsi="Times New Roman" w:cs="Times New Roman"/>
                <w:color w:val="auto"/>
                <w:lang w:val="it-IT"/>
              </w:rPr>
            </w:rPrChange>
          </w:rPr>
          <w:t>i giá bán buôn, bán lẻ thuốc dự kiến khi c</w:t>
        </w:r>
        <w:r w:rsidRPr="008A22E4">
          <w:rPr>
            <w:rFonts w:hAnsi="Times New Roman" w:cs="Times New Roman"/>
            <w:color w:val="000000" w:themeColor="text1"/>
            <w:lang w:val="es-ES_tradnl"/>
            <w:rPrChange w:id="21538" w:author="Admin" w:date="2017-01-06T16:36:00Z">
              <w:rPr>
                <w:rFonts w:hAnsi="Times New Roman" w:cs="Times New Roman"/>
                <w:color w:val="auto"/>
                <w:lang w:val="es-ES_tradnl"/>
              </w:rPr>
            </w:rPrChange>
          </w:rPr>
          <w:t xml:space="preserve">ó </w:t>
        </w:r>
        <w:r w:rsidRPr="008A22E4">
          <w:rPr>
            <w:rFonts w:hAnsi="Times New Roman" w:cs="Times New Roman"/>
            <w:color w:val="000000" w:themeColor="text1"/>
            <w:lang w:val="pt-PT"/>
            <w:rPrChange w:id="21539" w:author="Admin" w:date="2017-01-06T16:36:00Z">
              <w:rPr>
                <w:rFonts w:hAnsi="Times New Roman" w:cs="Times New Roman"/>
                <w:color w:val="auto"/>
                <w:lang w:val="pt-PT"/>
              </w:rPr>
            </w:rPrChange>
          </w:rPr>
          <w:t>nhu c</w:t>
        </w:r>
        <w:r w:rsidRPr="008A22E4">
          <w:rPr>
            <w:rFonts w:hAnsi="Times New Roman" w:cs="Times New Roman"/>
            <w:color w:val="000000" w:themeColor="text1"/>
            <w:lang w:val="ar-SA"/>
            <w:rPrChange w:id="21540" w:author="Admin" w:date="2017-01-06T16:36:00Z">
              <w:rPr>
                <w:rFonts w:hAnsi="Times New Roman" w:cs="Times New Roman"/>
                <w:color w:val="auto"/>
                <w:lang w:val="ar-SA"/>
              </w:rPr>
            </w:rPrChange>
          </w:rPr>
          <w:t>ầ</w:t>
        </w:r>
        <w:r w:rsidRPr="008A22E4">
          <w:rPr>
            <w:rFonts w:hAnsi="Times New Roman" w:cs="Times New Roman"/>
            <w:color w:val="000000" w:themeColor="text1"/>
            <w:lang w:val="it-IT"/>
            <w:rPrChange w:id="21541" w:author="Admin" w:date="2017-01-06T16:36:00Z">
              <w:rPr>
                <w:rFonts w:hAnsi="Times New Roman" w:cs="Times New Roman"/>
                <w:color w:val="auto"/>
                <w:lang w:val="it-IT"/>
              </w:rPr>
            </w:rPrChange>
          </w:rPr>
          <w:t>u đi</w:t>
        </w:r>
        <w:r w:rsidRPr="008A22E4">
          <w:rPr>
            <w:rFonts w:hAnsi="Times New Roman" w:cs="Times New Roman"/>
            <w:color w:val="000000" w:themeColor="text1"/>
            <w:lang w:val="ar-SA"/>
            <w:rPrChange w:id="21542"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543" w:author="Admin" w:date="2017-01-06T16:36:00Z">
              <w:rPr>
                <w:rFonts w:hAnsi="Times New Roman" w:cs="Times New Roman"/>
                <w:color w:val="auto"/>
                <w:lang w:val="it-IT"/>
              </w:rPr>
            </w:rPrChange>
          </w:rPr>
          <w:t>u ch</w:t>
        </w:r>
        <w:r w:rsidRPr="008A22E4">
          <w:rPr>
            <w:rFonts w:hAnsi="Times New Roman" w:cs="Times New Roman"/>
            <w:color w:val="000000" w:themeColor="text1"/>
            <w:lang w:val="ar-SA"/>
            <w:rPrChange w:id="21544" w:author="Admin" w:date="2017-01-06T16:36:00Z">
              <w:rPr>
                <w:rFonts w:hAnsi="Times New Roman" w:cs="Times New Roman"/>
                <w:color w:val="auto"/>
                <w:lang w:val="ar-SA"/>
              </w:rPr>
            </w:rPrChange>
          </w:rPr>
          <w:t>ỉ</w:t>
        </w:r>
        <w:r w:rsidRPr="008A22E4">
          <w:rPr>
            <w:rFonts w:hAnsi="Times New Roman" w:cs="Times New Roman"/>
            <w:color w:val="000000" w:themeColor="text1"/>
            <w:lang w:val="it-IT"/>
            <w:rPrChange w:id="21545" w:author="Admin" w:date="2017-01-06T16:36:00Z">
              <w:rPr>
                <w:rFonts w:hAnsi="Times New Roman" w:cs="Times New Roman"/>
                <w:color w:val="auto"/>
                <w:lang w:val="it-IT"/>
              </w:rPr>
            </w:rPrChange>
          </w:rPr>
          <w:t>nh tăng giá bán buôn, bán lẻ so v</w:t>
        </w:r>
        <w:r w:rsidRPr="008A22E4">
          <w:rPr>
            <w:rFonts w:hAnsi="Times New Roman" w:cs="Times New Roman"/>
            <w:color w:val="000000" w:themeColor="text1"/>
            <w:lang w:val="ar-SA"/>
            <w:rPrChange w:id="21546"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547" w:author="Admin" w:date="2017-01-06T16:36:00Z">
              <w:rPr>
                <w:rFonts w:hAnsi="Times New Roman" w:cs="Times New Roman"/>
                <w:color w:val="auto"/>
                <w:lang w:val="it-IT"/>
              </w:rPr>
            </w:rPrChange>
          </w:rPr>
          <w:t>i giá bán buôn, bán lẻ dự kiến của thu</w:t>
        </w:r>
        <w:r w:rsidRPr="008A22E4">
          <w:rPr>
            <w:rFonts w:hAnsi="Times New Roman" w:cs="Times New Roman"/>
            <w:color w:val="000000" w:themeColor="text1"/>
            <w:lang w:val="ar-SA"/>
            <w:rPrChange w:id="21548"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549" w:author="Admin" w:date="2017-01-06T16:36:00Z">
              <w:rPr>
                <w:rFonts w:hAnsi="Times New Roman" w:cs="Times New Roman"/>
                <w:color w:val="auto"/>
                <w:lang w:val="it-IT"/>
              </w:rPr>
            </w:rPrChange>
          </w:rPr>
          <w:t>c do chính cơ sở đã k</w:t>
        </w:r>
        <w:r w:rsidRPr="008A22E4">
          <w:rPr>
            <w:rFonts w:hAnsi="Times New Roman" w:cs="Times New Roman"/>
            <w:color w:val="000000" w:themeColor="text1"/>
            <w:lang w:val="pt-PT"/>
            <w:rPrChange w:id="21550"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51" w:author="Admin" w:date="2017-01-06T16:36:00Z">
              <w:rPr>
                <w:rFonts w:hAnsi="Times New Roman" w:cs="Times New Roman"/>
                <w:color w:val="auto"/>
                <w:lang w:val="it-IT"/>
              </w:rPr>
            </w:rPrChange>
          </w:rPr>
          <w:t>khai, k</w:t>
        </w:r>
        <w:r w:rsidRPr="008A22E4">
          <w:rPr>
            <w:rFonts w:hAnsi="Times New Roman" w:cs="Times New Roman"/>
            <w:color w:val="000000" w:themeColor="text1"/>
            <w:lang w:val="pt-PT"/>
            <w:rPrChange w:id="21552"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53"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554"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555" w:author="Admin" w:date="2017-01-06T16:36:00Z">
              <w:rPr>
                <w:rFonts w:hAnsi="Times New Roman" w:cs="Times New Roman"/>
                <w:color w:val="auto"/>
                <w:lang w:val="it-IT"/>
              </w:rPr>
            </w:rPrChange>
          </w:rPr>
          <w:t>i li</w:t>
        </w:r>
        <w:r w:rsidRPr="008A22E4">
          <w:rPr>
            <w:rFonts w:hAnsi="Times New Roman" w:cs="Times New Roman"/>
            <w:color w:val="000000" w:themeColor="text1"/>
            <w:lang w:val="ar-SA"/>
            <w:rPrChange w:id="21556"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557" w:author="Admin" w:date="2017-01-06T16:36:00Z">
              <w:rPr>
                <w:rFonts w:hAnsi="Times New Roman" w:cs="Times New Roman"/>
                <w:color w:val="auto"/>
                <w:lang w:val="it-IT"/>
              </w:rPr>
            </w:rPrChange>
          </w:rPr>
          <w:t>n k</w:t>
        </w:r>
        <w:r w:rsidRPr="008A22E4">
          <w:rPr>
            <w:rFonts w:hAnsi="Times New Roman" w:cs="Times New Roman"/>
            <w:color w:val="000000" w:themeColor="text1"/>
            <w:lang w:val="ar-SA"/>
            <w:rPrChange w:id="21558"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it-IT"/>
            <w:rPrChange w:id="21559" w:author="Admin" w:date="2017-01-06T16:36:00Z">
              <w:rPr>
                <w:rFonts w:hAnsi="Times New Roman" w:cs="Times New Roman"/>
                <w:color w:val="auto"/>
                <w:lang w:val="it-IT"/>
              </w:rPr>
            </w:rPrChange>
          </w:rPr>
          <w:t>trư</w:t>
        </w:r>
        <w:r w:rsidRPr="008A22E4">
          <w:rPr>
            <w:rFonts w:hAnsi="Times New Roman" w:cs="Times New Roman"/>
            <w:color w:val="000000" w:themeColor="text1"/>
            <w:lang w:val="ar-SA"/>
            <w:rPrChange w:id="21560"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561" w:author="Admin" w:date="2017-01-06T16:36:00Z">
              <w:rPr>
                <w:rFonts w:hAnsi="Times New Roman" w:cs="Times New Roman"/>
                <w:color w:val="auto"/>
                <w:lang w:val="it-IT"/>
              </w:rPr>
            </w:rPrChange>
          </w:rPr>
          <w:t xml:space="preserve">c đó được công bố trên cổng thông tin điện tử của Bộ Y tế. </w:t>
        </w:r>
      </w:ins>
    </w:p>
    <w:p w:rsidR="00D43BB2" w:rsidRPr="008A22E4" w:rsidRDefault="00B44B24">
      <w:pPr>
        <w:pStyle w:val="Body"/>
        <w:tabs>
          <w:tab w:val="left" w:pos="1080"/>
        </w:tabs>
        <w:spacing w:line="320" w:lineRule="atLeast"/>
        <w:ind w:firstLine="720"/>
        <w:rPr>
          <w:ins w:id="21562" w:author="Admin" w:date="2017-01-05T10:08:00Z"/>
          <w:rFonts w:hAnsi="Times New Roman" w:cs="Times New Roman"/>
          <w:color w:val="000000" w:themeColor="text1"/>
          <w:lang w:val="it-IT"/>
          <w:rPrChange w:id="21563" w:author="Admin" w:date="2017-01-06T16:36:00Z">
            <w:rPr>
              <w:ins w:id="21564" w:author="Admin" w:date="2017-01-05T10:08:00Z"/>
              <w:rFonts w:hAnsi="Times New Roman" w:cs="Times New Roman"/>
              <w:color w:val="auto"/>
              <w:lang w:val="it-IT"/>
            </w:rPr>
          </w:rPrChange>
        </w:rPr>
      </w:pPr>
      <w:ins w:id="21565" w:author="Admin" w:date="2017-01-05T10:08:00Z">
        <w:r w:rsidRPr="008A22E4">
          <w:rPr>
            <w:rFonts w:hAnsi="Times New Roman" w:cs="Times New Roman"/>
            <w:color w:val="000000" w:themeColor="text1"/>
            <w:lang w:val="it-IT"/>
            <w:rPrChange w:id="21566" w:author="Admin" w:date="2017-01-06T16:36:00Z">
              <w:rPr>
                <w:rFonts w:hAnsi="Times New Roman" w:cs="Times New Roman"/>
                <w:color w:val="auto"/>
                <w:lang w:val="it-IT"/>
              </w:rPr>
            </w:rPrChange>
          </w:rPr>
          <w:t>c) Khi thay đ</w:t>
        </w:r>
        <w:r w:rsidRPr="008A22E4">
          <w:rPr>
            <w:rFonts w:hAnsi="Times New Roman" w:cs="Times New Roman"/>
            <w:color w:val="000000" w:themeColor="text1"/>
            <w:lang w:val="ar-SA"/>
            <w:rPrChange w:id="21567" w:author="Admin" w:date="2017-01-06T16:36:00Z">
              <w:rPr>
                <w:rFonts w:hAnsi="Times New Roman" w:cs="Times New Roman"/>
                <w:color w:val="auto"/>
                <w:lang w:val="ar-SA"/>
              </w:rPr>
            </w:rPrChange>
          </w:rPr>
          <w:t>ổ</w:t>
        </w:r>
        <w:r w:rsidRPr="008A22E4">
          <w:rPr>
            <w:rFonts w:hAnsi="Times New Roman" w:cs="Times New Roman"/>
            <w:color w:val="000000" w:themeColor="text1"/>
            <w:lang w:val="it-IT"/>
            <w:rPrChange w:id="21568" w:author="Admin" w:date="2017-01-06T16:36:00Z">
              <w:rPr>
                <w:rFonts w:hAnsi="Times New Roman" w:cs="Times New Roman"/>
                <w:color w:val="auto"/>
                <w:lang w:val="it-IT"/>
              </w:rPr>
            </w:rPrChange>
          </w:rPr>
          <w:t xml:space="preserve">i </w:t>
        </w:r>
        <w:r w:rsidRPr="008A22E4">
          <w:rPr>
            <w:rFonts w:hAnsi="Times New Roman" w:cs="Times New Roman"/>
            <w:color w:val="000000" w:themeColor="text1"/>
            <w:lang w:val="ar-SA"/>
            <w:rPrChange w:id="21569" w:author="Admin" w:date="2017-01-06T16:36:00Z">
              <w:rPr>
                <w:rFonts w:hAnsi="Times New Roman" w:cs="Times New Roman"/>
                <w:color w:val="auto"/>
                <w:lang w:val="ar-SA"/>
              </w:rPr>
            </w:rPrChange>
          </w:rPr>
          <w:t xml:space="preserve">giấy </w:t>
        </w:r>
        <w:r w:rsidRPr="008A22E4">
          <w:rPr>
            <w:rFonts w:hAnsi="Times New Roman" w:cs="Times New Roman"/>
            <w:color w:val="000000" w:themeColor="text1"/>
            <w:lang w:val="it-IT"/>
            <w:rPrChange w:id="21570" w:author="Admin" w:date="2017-01-06T16:36:00Z">
              <w:rPr>
                <w:rFonts w:hAnsi="Times New Roman" w:cs="Times New Roman"/>
                <w:color w:val="auto"/>
                <w:lang w:val="it-IT"/>
              </w:rPr>
            </w:rPrChange>
          </w:rPr>
          <w:t>đăng ký lưu hành thuốc, nếu cơ s</w:t>
        </w:r>
        <w:r w:rsidRPr="008A22E4">
          <w:rPr>
            <w:rFonts w:hAnsi="Times New Roman" w:cs="Times New Roman"/>
            <w:color w:val="000000" w:themeColor="text1"/>
            <w:lang w:val="ar-SA"/>
            <w:rPrChange w:id="21571"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572" w:author="Admin" w:date="2017-01-06T16:36:00Z">
              <w:rPr>
                <w:rFonts w:hAnsi="Times New Roman" w:cs="Times New Roman"/>
                <w:color w:val="auto"/>
                <w:lang w:val="it-IT"/>
              </w:rPr>
            </w:rPrChange>
          </w:rPr>
          <w:t>nh</w:t>
        </w:r>
        <w:r w:rsidRPr="008A22E4">
          <w:rPr>
            <w:rFonts w:hAnsi="Times New Roman" w:cs="Times New Roman"/>
            <w:color w:val="000000" w:themeColor="text1"/>
            <w:lang w:val="ar-SA"/>
            <w:rPrChange w:id="21573" w:author="Admin" w:date="2017-01-06T16:36:00Z">
              <w:rPr>
                <w:rFonts w:hAnsi="Times New Roman" w:cs="Times New Roman"/>
                <w:color w:val="auto"/>
                <w:lang w:val="ar-SA"/>
              </w:rPr>
            </w:rPrChange>
          </w:rPr>
          <w:t>ậ</w:t>
        </w:r>
        <w:r w:rsidRPr="008A22E4">
          <w:rPr>
            <w:rFonts w:hAnsi="Times New Roman" w:cs="Times New Roman"/>
            <w:color w:val="000000" w:themeColor="text1"/>
            <w:lang w:val="it-IT"/>
            <w:rPrChange w:id="21574" w:author="Admin" w:date="2017-01-06T16:36:00Z">
              <w:rPr>
                <w:rFonts w:hAnsi="Times New Roman" w:cs="Times New Roman"/>
                <w:color w:val="auto"/>
                <w:lang w:val="it-IT"/>
              </w:rPr>
            </w:rPrChange>
          </w:rPr>
          <w:t>p kh</w:t>
        </w:r>
        <w:r w:rsidRPr="008A22E4">
          <w:rPr>
            <w:rFonts w:hAnsi="Times New Roman" w:cs="Times New Roman"/>
            <w:color w:val="000000" w:themeColor="text1"/>
            <w:lang w:val="ar-SA"/>
            <w:rPrChange w:id="21575" w:author="Admin" w:date="2017-01-06T16:36:00Z">
              <w:rPr>
                <w:rFonts w:hAnsi="Times New Roman" w:cs="Times New Roman"/>
                <w:color w:val="auto"/>
                <w:lang w:val="ar-SA"/>
              </w:rPr>
            </w:rPrChange>
          </w:rPr>
          <w:t>ẩ</w:t>
        </w:r>
        <w:r w:rsidRPr="008A22E4">
          <w:rPr>
            <w:rFonts w:hAnsi="Times New Roman" w:cs="Times New Roman"/>
            <w:color w:val="000000" w:themeColor="text1"/>
            <w:lang w:val="it-IT"/>
            <w:rPrChange w:id="21576" w:author="Admin" w:date="2017-01-06T16:36:00Z">
              <w:rPr>
                <w:rFonts w:hAnsi="Times New Roman" w:cs="Times New Roman"/>
                <w:color w:val="auto"/>
                <w:lang w:val="it-IT"/>
              </w:rPr>
            </w:rPrChange>
          </w:rPr>
          <w:t xml:space="preserve">u muốn điều chỉnh tăng giá bán buôn, bán lẻ dự kiến </w:t>
        </w:r>
        <w:r w:rsidRPr="008A22E4">
          <w:rPr>
            <w:rFonts w:hAnsi="Times New Roman" w:cs="Times New Roman"/>
            <w:color w:val="000000" w:themeColor="text1"/>
            <w:lang w:val="de-DE"/>
            <w:rPrChange w:id="21577" w:author="Admin" w:date="2017-01-06T16:36:00Z">
              <w:rPr>
                <w:rFonts w:hAnsi="Times New Roman" w:cs="Times New Roman"/>
                <w:color w:val="auto"/>
                <w:lang w:val="de-DE"/>
              </w:rPr>
            </w:rPrChange>
          </w:rPr>
          <w:t>so v</w:t>
        </w:r>
        <w:r w:rsidRPr="008A22E4">
          <w:rPr>
            <w:rFonts w:hAnsi="Times New Roman" w:cs="Times New Roman"/>
            <w:color w:val="000000" w:themeColor="text1"/>
            <w:lang w:val="ar-SA"/>
            <w:rPrChange w:id="21578"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579" w:author="Admin" w:date="2017-01-06T16:36:00Z">
              <w:rPr>
                <w:rFonts w:hAnsi="Times New Roman" w:cs="Times New Roman"/>
                <w:color w:val="auto"/>
                <w:lang w:val="it-IT"/>
              </w:rPr>
            </w:rPrChange>
          </w:rPr>
          <w:t>i giá đã k</w:t>
        </w:r>
        <w:r w:rsidRPr="008A22E4">
          <w:rPr>
            <w:rFonts w:hAnsi="Times New Roman" w:cs="Times New Roman"/>
            <w:color w:val="000000" w:themeColor="text1"/>
            <w:lang w:val="pt-PT"/>
            <w:rPrChange w:id="21580"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81" w:author="Admin" w:date="2017-01-06T16:36:00Z">
              <w:rPr>
                <w:rFonts w:hAnsi="Times New Roman" w:cs="Times New Roman"/>
                <w:color w:val="auto"/>
                <w:lang w:val="it-IT"/>
              </w:rPr>
            </w:rPrChange>
          </w:rPr>
          <w:t>khai, k</w:t>
        </w:r>
        <w:r w:rsidRPr="008A22E4">
          <w:rPr>
            <w:rFonts w:hAnsi="Times New Roman" w:cs="Times New Roman"/>
            <w:color w:val="000000" w:themeColor="text1"/>
            <w:lang w:val="pt-PT"/>
            <w:rPrChange w:id="21582"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83"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584"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585" w:author="Admin" w:date="2017-01-06T16:36:00Z">
              <w:rPr>
                <w:rFonts w:hAnsi="Times New Roman" w:cs="Times New Roman"/>
                <w:color w:val="auto"/>
                <w:lang w:val="it-IT"/>
              </w:rPr>
            </w:rPrChange>
          </w:rPr>
          <w:t xml:space="preserve">i liền </w:t>
        </w:r>
        <w:r w:rsidRPr="008A22E4">
          <w:rPr>
            <w:rFonts w:hAnsi="Times New Roman" w:cs="Times New Roman"/>
            <w:color w:val="000000" w:themeColor="text1"/>
            <w:lang w:val="it-IT"/>
            <w:rPrChange w:id="21586" w:author="Admin" w:date="2017-01-06T16:36:00Z">
              <w:rPr>
                <w:rFonts w:hAnsi="Times New Roman" w:cs="Times New Roman"/>
                <w:color w:val="auto"/>
                <w:lang w:val="it-IT"/>
              </w:rPr>
            </w:rPrChange>
          </w:rPr>
          <w:lastRenderedPageBreak/>
          <w:t>kề trước đó được công bố trên cổng thông tin điện tử của Bộ Y tế thì phải th</w:t>
        </w:r>
        <w:r w:rsidRPr="008A22E4">
          <w:rPr>
            <w:rFonts w:hAnsi="Times New Roman" w:cs="Times New Roman"/>
            <w:color w:val="000000" w:themeColor="text1"/>
            <w:lang w:val="ar-SA"/>
            <w:rPrChange w:id="21587"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588"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589" w:author="Admin" w:date="2017-01-06T16:36:00Z">
              <w:rPr>
                <w:rFonts w:hAnsi="Times New Roman" w:cs="Times New Roman"/>
                <w:color w:val="auto"/>
                <w:lang w:val="ar-SA"/>
              </w:rPr>
            </w:rPrChange>
          </w:rPr>
          <w:t>ệ</w:t>
        </w:r>
        <w:r w:rsidRPr="008A22E4">
          <w:rPr>
            <w:rFonts w:hAnsi="Times New Roman" w:cs="Times New Roman"/>
            <w:color w:val="000000" w:themeColor="text1"/>
            <w:lang w:val="de-DE"/>
            <w:rPrChange w:id="21590" w:author="Admin" w:date="2017-01-06T16:36:00Z">
              <w:rPr>
                <w:rFonts w:hAnsi="Times New Roman" w:cs="Times New Roman"/>
                <w:color w:val="auto"/>
                <w:lang w:val="de-DE"/>
              </w:rPr>
            </w:rPrChange>
          </w:rPr>
          <w:t>n vi</w:t>
        </w:r>
        <w:r w:rsidRPr="008A22E4">
          <w:rPr>
            <w:rFonts w:hAnsi="Times New Roman" w:cs="Times New Roman"/>
            <w:color w:val="000000" w:themeColor="text1"/>
            <w:lang w:val="ar-SA"/>
            <w:rPrChange w:id="21591"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592" w:author="Admin" w:date="2017-01-06T16:36:00Z">
              <w:rPr>
                <w:rFonts w:hAnsi="Times New Roman" w:cs="Times New Roman"/>
                <w:color w:val="auto"/>
                <w:lang w:val="it-IT"/>
              </w:rPr>
            </w:rPrChange>
          </w:rPr>
          <w:t>c k</w:t>
        </w:r>
        <w:r w:rsidRPr="008A22E4">
          <w:rPr>
            <w:rFonts w:hAnsi="Times New Roman" w:cs="Times New Roman"/>
            <w:color w:val="000000" w:themeColor="text1"/>
            <w:lang w:val="pt-PT"/>
            <w:rPrChange w:id="21593"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594"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595"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596" w:author="Admin" w:date="2017-01-06T16:36:00Z">
              <w:rPr>
                <w:rFonts w:hAnsi="Times New Roman" w:cs="Times New Roman"/>
                <w:color w:val="auto"/>
                <w:lang w:val="it-IT"/>
              </w:rPr>
            </w:rPrChange>
          </w:rPr>
          <w:t>i giá bán buôn, bán lẻ d</w:t>
        </w:r>
        <w:r w:rsidRPr="008A22E4">
          <w:rPr>
            <w:rFonts w:hAnsi="Times New Roman" w:cs="Times New Roman"/>
            <w:color w:val="000000" w:themeColor="text1"/>
            <w:lang w:val="ar-SA"/>
            <w:rPrChange w:id="21597" w:author="Admin" w:date="2017-01-06T16:36:00Z">
              <w:rPr>
                <w:rFonts w:hAnsi="Times New Roman" w:cs="Times New Roman"/>
                <w:color w:val="auto"/>
                <w:lang w:val="ar-SA"/>
              </w:rPr>
            </w:rPrChange>
          </w:rPr>
          <w:t xml:space="preserve">ự </w:t>
        </w:r>
        <w:r w:rsidRPr="008A22E4">
          <w:rPr>
            <w:rFonts w:hAnsi="Times New Roman" w:cs="Times New Roman"/>
            <w:color w:val="000000" w:themeColor="text1"/>
            <w:lang w:val="it-IT"/>
            <w:rPrChange w:id="21598" w:author="Admin" w:date="2017-01-06T16:36:00Z">
              <w:rPr>
                <w:rFonts w:hAnsi="Times New Roman" w:cs="Times New Roman"/>
                <w:color w:val="auto"/>
                <w:lang w:val="it-IT"/>
              </w:rPr>
            </w:rPrChange>
          </w:rPr>
          <w:t>ki</w:t>
        </w:r>
        <w:r w:rsidRPr="008A22E4">
          <w:rPr>
            <w:rFonts w:hAnsi="Times New Roman" w:cs="Times New Roman"/>
            <w:color w:val="000000" w:themeColor="text1"/>
            <w:lang w:val="ar-SA"/>
            <w:rPrChange w:id="21599"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600" w:author="Admin" w:date="2017-01-06T16:36:00Z">
              <w:rPr>
                <w:rFonts w:hAnsi="Times New Roman" w:cs="Times New Roman"/>
                <w:color w:val="auto"/>
                <w:lang w:val="it-IT"/>
              </w:rPr>
            </w:rPrChange>
          </w:rPr>
          <w:t>n.</w:t>
        </w:r>
      </w:ins>
    </w:p>
    <w:p w:rsidR="00D43BB2" w:rsidRPr="008A22E4" w:rsidRDefault="00B44B24">
      <w:pPr>
        <w:pStyle w:val="Body"/>
        <w:tabs>
          <w:tab w:val="left" w:pos="1080"/>
        </w:tabs>
        <w:spacing w:line="320" w:lineRule="atLeast"/>
        <w:ind w:firstLine="720"/>
        <w:rPr>
          <w:ins w:id="21601" w:author="Admin" w:date="2017-01-05T10:08:00Z"/>
          <w:rFonts w:hAnsi="Times New Roman" w:cs="Times New Roman"/>
          <w:color w:val="000000" w:themeColor="text1"/>
          <w:lang w:val="it-IT"/>
          <w:rPrChange w:id="21602" w:author="Admin" w:date="2017-01-06T16:36:00Z">
            <w:rPr>
              <w:ins w:id="21603" w:author="Admin" w:date="2017-01-05T10:08:00Z"/>
              <w:rFonts w:hAnsi="Times New Roman" w:cs="Times New Roman"/>
              <w:color w:val="auto"/>
              <w:lang w:val="it-IT"/>
            </w:rPr>
          </w:rPrChange>
        </w:rPr>
      </w:pPr>
      <w:ins w:id="21604" w:author="Admin" w:date="2017-01-05T10:08:00Z">
        <w:r w:rsidRPr="008A22E4">
          <w:rPr>
            <w:rFonts w:hAnsi="Times New Roman" w:cs="Times New Roman"/>
            <w:color w:val="000000" w:themeColor="text1"/>
            <w:lang w:val="it-IT"/>
            <w:rPrChange w:id="21605" w:author="Admin" w:date="2017-01-06T16:36:00Z">
              <w:rPr>
                <w:rFonts w:hAnsi="Times New Roman" w:cs="Times New Roman"/>
                <w:color w:val="auto"/>
                <w:lang w:val="it-IT"/>
              </w:rPr>
            </w:rPrChange>
          </w:rPr>
          <w:t>d) Trong quá trình kinh doanh, cơ sở nhập khẩu muốn tự nguyện điều chỉnh giảm giá bán buôn, bán lẻ dự kiến của thuốc đã kê khai, kê khai lại thì được thực hiện việc điều chỉnh giá ngay và thực hiện việc kê khai lại để thông báo mức giá bán buôn, bán lẻ dự kiến điều chỉnh giảm cho cơ quan quản lý nhà nước có thẩm quyền.</w:t>
        </w:r>
      </w:ins>
    </w:p>
    <w:p w:rsidR="00D43BB2" w:rsidRPr="008A22E4" w:rsidRDefault="00B44B24">
      <w:pPr>
        <w:pStyle w:val="Body"/>
        <w:spacing w:line="320" w:lineRule="atLeast"/>
        <w:ind w:firstLine="720"/>
        <w:rPr>
          <w:ins w:id="21606" w:author="Admin" w:date="2017-01-05T10:08:00Z"/>
          <w:rFonts w:hAnsi="Times New Roman" w:cs="Times New Roman"/>
          <w:color w:val="000000" w:themeColor="text1"/>
          <w:lang w:val="it-IT"/>
          <w:rPrChange w:id="21607" w:author="Admin" w:date="2017-01-06T16:36:00Z">
            <w:rPr>
              <w:ins w:id="21608" w:author="Admin" w:date="2017-01-05T10:08:00Z"/>
              <w:rFonts w:hAnsi="Times New Roman" w:cs="Times New Roman"/>
              <w:color w:val="auto"/>
              <w:lang w:val="it-IT"/>
            </w:rPr>
          </w:rPrChange>
        </w:rPr>
      </w:pPr>
      <w:ins w:id="21609" w:author="Admin" w:date="2017-01-05T10:08:00Z">
        <w:r w:rsidRPr="008A22E4">
          <w:rPr>
            <w:rFonts w:hAnsi="Times New Roman" w:cs="Times New Roman"/>
            <w:color w:val="000000" w:themeColor="text1"/>
            <w:lang w:val="it-IT"/>
            <w:rPrChange w:id="21610" w:author="Admin" w:date="2017-01-06T16:36:00Z">
              <w:rPr>
                <w:rFonts w:hAnsi="Times New Roman" w:cs="Times New Roman"/>
                <w:color w:val="auto"/>
                <w:lang w:val="it-IT"/>
              </w:rPr>
            </w:rPrChange>
          </w:rPr>
          <w:t>2. Đối với thu</w:t>
        </w:r>
        <w:r w:rsidRPr="008A22E4">
          <w:rPr>
            <w:rFonts w:hAnsi="Times New Roman" w:cs="Times New Roman"/>
            <w:color w:val="000000" w:themeColor="text1"/>
            <w:lang w:val="ar-SA"/>
            <w:rPrChange w:id="21611"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612" w:author="Admin" w:date="2017-01-06T16:36:00Z">
              <w:rPr>
                <w:rFonts w:hAnsi="Times New Roman" w:cs="Times New Roman"/>
                <w:color w:val="auto"/>
                <w:lang w:val="it-IT"/>
              </w:rPr>
            </w:rPrChange>
          </w:rPr>
          <w:t>c s</w:t>
        </w:r>
        <w:r w:rsidRPr="008A22E4">
          <w:rPr>
            <w:rFonts w:hAnsi="Times New Roman" w:cs="Times New Roman"/>
            <w:color w:val="000000" w:themeColor="text1"/>
            <w:lang w:val="ar-SA"/>
            <w:rPrChange w:id="21613"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614" w:author="Admin" w:date="2017-01-06T16:36:00Z">
              <w:rPr>
                <w:rFonts w:hAnsi="Times New Roman" w:cs="Times New Roman"/>
                <w:color w:val="auto"/>
                <w:lang w:val="it-IT"/>
              </w:rPr>
            </w:rPrChange>
          </w:rPr>
          <w:t>n xu</w:t>
        </w:r>
        <w:r w:rsidRPr="008A22E4">
          <w:rPr>
            <w:rFonts w:hAnsi="Times New Roman" w:cs="Times New Roman"/>
            <w:color w:val="000000" w:themeColor="text1"/>
            <w:lang w:val="ar-SA"/>
            <w:rPrChange w:id="21615" w:author="Admin" w:date="2017-01-06T16:36:00Z">
              <w:rPr>
                <w:rFonts w:hAnsi="Times New Roman" w:cs="Times New Roman"/>
                <w:color w:val="auto"/>
                <w:lang w:val="ar-SA"/>
              </w:rPr>
            </w:rPrChange>
          </w:rPr>
          <w:t>ấ</w:t>
        </w:r>
        <w:r w:rsidRPr="008A22E4">
          <w:rPr>
            <w:rFonts w:hAnsi="Times New Roman" w:cs="Times New Roman"/>
            <w:color w:val="000000" w:themeColor="text1"/>
            <w:lang w:val="it-IT"/>
            <w:rPrChange w:id="21616" w:author="Admin" w:date="2017-01-06T16:36:00Z">
              <w:rPr>
                <w:rFonts w:hAnsi="Times New Roman" w:cs="Times New Roman"/>
                <w:color w:val="auto"/>
                <w:lang w:val="it-IT"/>
              </w:rPr>
            </w:rPrChange>
          </w:rPr>
          <w:t>t trong nư</w:t>
        </w:r>
        <w:r w:rsidRPr="008A22E4">
          <w:rPr>
            <w:rFonts w:hAnsi="Times New Roman" w:cs="Times New Roman"/>
            <w:color w:val="000000" w:themeColor="text1"/>
            <w:lang w:val="ar-SA"/>
            <w:rPrChange w:id="21617"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618" w:author="Admin" w:date="2017-01-06T16:36:00Z">
              <w:rPr>
                <w:rFonts w:hAnsi="Times New Roman" w:cs="Times New Roman"/>
                <w:color w:val="auto"/>
                <w:lang w:val="it-IT"/>
              </w:rPr>
            </w:rPrChange>
          </w:rPr>
          <w:t>c:</w:t>
        </w:r>
      </w:ins>
    </w:p>
    <w:p w:rsidR="00D43BB2" w:rsidRPr="008A22E4" w:rsidRDefault="00B44B24">
      <w:pPr>
        <w:pStyle w:val="Body"/>
        <w:spacing w:line="320" w:lineRule="atLeast"/>
        <w:ind w:firstLine="720"/>
        <w:rPr>
          <w:ins w:id="21619" w:author="Admin" w:date="2017-01-05T10:08:00Z"/>
          <w:rFonts w:hAnsi="Times New Roman" w:cs="Times New Roman"/>
          <w:color w:val="000000" w:themeColor="text1"/>
          <w:lang w:val="de-DE"/>
          <w:rPrChange w:id="21620" w:author="Admin" w:date="2017-01-06T16:36:00Z">
            <w:rPr>
              <w:ins w:id="21621" w:author="Admin" w:date="2017-01-05T10:08:00Z"/>
              <w:rFonts w:hAnsi="Times New Roman" w:cs="Times New Roman"/>
              <w:color w:val="auto"/>
              <w:lang w:val="de-DE"/>
            </w:rPr>
          </w:rPrChange>
        </w:rPr>
      </w:pPr>
      <w:ins w:id="21622" w:author="Admin" w:date="2017-01-05T10:08:00Z">
        <w:r w:rsidRPr="008A22E4">
          <w:rPr>
            <w:rFonts w:hAnsi="Times New Roman" w:cs="Times New Roman"/>
            <w:color w:val="000000" w:themeColor="text1"/>
            <w:lang w:val="it-IT"/>
            <w:rPrChange w:id="21623" w:author="Admin" w:date="2017-01-06T16:36:00Z">
              <w:rPr>
                <w:rFonts w:hAnsi="Times New Roman" w:cs="Times New Roman"/>
                <w:color w:val="auto"/>
                <w:lang w:val="it-IT"/>
              </w:rPr>
            </w:rPrChange>
          </w:rPr>
          <w:t>a) Cơ s</w:t>
        </w:r>
        <w:r w:rsidRPr="008A22E4">
          <w:rPr>
            <w:rFonts w:hAnsi="Times New Roman" w:cs="Times New Roman"/>
            <w:color w:val="000000" w:themeColor="text1"/>
            <w:lang w:val="ar-SA"/>
            <w:rPrChange w:id="21624"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625" w:author="Admin" w:date="2017-01-06T16:36:00Z">
              <w:rPr>
                <w:rFonts w:hAnsi="Times New Roman" w:cs="Times New Roman"/>
                <w:color w:val="auto"/>
                <w:lang w:val="it-IT"/>
              </w:rPr>
            </w:rPrChange>
          </w:rPr>
          <w:t>s</w:t>
        </w:r>
        <w:r w:rsidRPr="008A22E4">
          <w:rPr>
            <w:rFonts w:hAnsi="Times New Roman" w:cs="Times New Roman"/>
            <w:color w:val="000000" w:themeColor="text1"/>
            <w:lang w:val="ar-SA"/>
            <w:rPrChange w:id="21626"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627" w:author="Admin" w:date="2017-01-06T16:36:00Z">
              <w:rPr>
                <w:rFonts w:hAnsi="Times New Roman" w:cs="Times New Roman"/>
                <w:color w:val="auto"/>
                <w:lang w:val="it-IT"/>
              </w:rPr>
            </w:rPrChange>
          </w:rPr>
          <w:t>n xu</w:t>
        </w:r>
        <w:r w:rsidRPr="008A22E4">
          <w:rPr>
            <w:rFonts w:hAnsi="Times New Roman" w:cs="Times New Roman"/>
            <w:color w:val="000000" w:themeColor="text1"/>
            <w:lang w:val="ar-SA"/>
            <w:rPrChange w:id="21628" w:author="Admin" w:date="2017-01-06T16:36:00Z">
              <w:rPr>
                <w:rFonts w:hAnsi="Times New Roman" w:cs="Times New Roman"/>
                <w:color w:val="auto"/>
                <w:lang w:val="ar-SA"/>
              </w:rPr>
            </w:rPrChange>
          </w:rPr>
          <w:t>ấ</w:t>
        </w:r>
        <w:r w:rsidRPr="008A22E4">
          <w:rPr>
            <w:rFonts w:hAnsi="Times New Roman" w:cs="Times New Roman"/>
            <w:color w:val="000000" w:themeColor="text1"/>
            <w:lang w:val="it-IT"/>
            <w:rPrChange w:id="21629" w:author="Admin" w:date="2017-01-06T16:36:00Z">
              <w:rPr>
                <w:rFonts w:hAnsi="Times New Roman" w:cs="Times New Roman"/>
                <w:color w:val="auto"/>
                <w:lang w:val="it-IT"/>
              </w:rPr>
            </w:rPrChange>
          </w:rPr>
          <w:t>t thu</w:t>
        </w:r>
        <w:r w:rsidRPr="008A22E4">
          <w:rPr>
            <w:rFonts w:hAnsi="Times New Roman" w:cs="Times New Roman"/>
            <w:color w:val="000000" w:themeColor="text1"/>
            <w:lang w:val="ar-SA"/>
            <w:rPrChange w:id="21630"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631" w:author="Admin" w:date="2017-01-06T16:36:00Z">
              <w:rPr>
                <w:rFonts w:hAnsi="Times New Roman" w:cs="Times New Roman"/>
                <w:color w:val="auto"/>
                <w:lang w:val="it-IT"/>
              </w:rPr>
            </w:rPrChange>
          </w:rPr>
          <w:t>c ho</w:t>
        </w:r>
        <w:r w:rsidRPr="008A22E4">
          <w:rPr>
            <w:rFonts w:hAnsi="Times New Roman" w:cs="Times New Roman"/>
            <w:color w:val="000000" w:themeColor="text1"/>
            <w:lang w:val="ar-SA"/>
            <w:rPrChange w:id="21632" w:author="Admin" w:date="2017-01-06T16:36:00Z">
              <w:rPr>
                <w:rFonts w:hAnsi="Times New Roman" w:cs="Times New Roman"/>
                <w:color w:val="auto"/>
                <w:lang w:val="ar-SA"/>
              </w:rPr>
            </w:rPrChange>
          </w:rPr>
          <w:t>ặ</w:t>
        </w:r>
        <w:r w:rsidRPr="008A22E4">
          <w:rPr>
            <w:rFonts w:hAnsi="Times New Roman" w:cs="Times New Roman"/>
            <w:color w:val="000000" w:themeColor="text1"/>
            <w:lang w:val="it-IT"/>
            <w:rPrChange w:id="21633" w:author="Admin" w:date="2017-01-06T16:36:00Z">
              <w:rPr>
                <w:rFonts w:hAnsi="Times New Roman" w:cs="Times New Roman"/>
                <w:color w:val="auto"/>
                <w:lang w:val="it-IT"/>
              </w:rPr>
            </w:rPrChange>
          </w:rPr>
          <w:t>c cơ s</w:t>
        </w:r>
        <w:r w:rsidRPr="008A22E4">
          <w:rPr>
            <w:rFonts w:hAnsi="Times New Roman" w:cs="Times New Roman"/>
            <w:color w:val="000000" w:themeColor="text1"/>
            <w:lang w:val="ar-SA"/>
            <w:rPrChange w:id="21634"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635" w:author="Admin" w:date="2017-01-06T16:36:00Z">
              <w:rPr>
                <w:rFonts w:hAnsi="Times New Roman" w:cs="Times New Roman"/>
                <w:color w:val="auto"/>
                <w:lang w:val="it-IT"/>
              </w:rPr>
            </w:rPrChange>
          </w:rPr>
          <w:t>đă</w:t>
        </w:r>
        <w:r w:rsidRPr="008A22E4">
          <w:rPr>
            <w:rFonts w:hAnsi="Times New Roman" w:cs="Times New Roman"/>
            <w:color w:val="000000" w:themeColor="text1"/>
            <w:lang w:val="da-DK"/>
            <w:rPrChange w:id="21636" w:author="Admin" w:date="2017-01-06T16:36:00Z">
              <w:rPr>
                <w:rFonts w:hAnsi="Times New Roman" w:cs="Times New Roman"/>
                <w:color w:val="auto"/>
                <w:lang w:val="da-DK"/>
              </w:rPr>
            </w:rPrChange>
          </w:rPr>
          <w:t>ng k</w:t>
        </w:r>
        <w:r w:rsidRPr="008A22E4">
          <w:rPr>
            <w:rFonts w:hAnsi="Times New Roman" w:cs="Times New Roman"/>
            <w:color w:val="000000" w:themeColor="text1"/>
            <w:lang w:val="it-IT"/>
            <w:rPrChange w:id="21637" w:author="Admin" w:date="2017-01-06T16:36:00Z">
              <w:rPr>
                <w:rFonts w:hAnsi="Times New Roman" w:cs="Times New Roman"/>
                <w:color w:val="auto"/>
                <w:lang w:val="it-IT"/>
              </w:rPr>
            </w:rPrChange>
          </w:rPr>
          <w:t>ý thu</w:t>
        </w:r>
        <w:r w:rsidRPr="008A22E4">
          <w:rPr>
            <w:rFonts w:hAnsi="Times New Roman" w:cs="Times New Roman"/>
            <w:color w:val="000000" w:themeColor="text1"/>
            <w:lang w:val="ar-SA"/>
            <w:rPrChange w:id="21638"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639" w:author="Admin" w:date="2017-01-06T16:36:00Z">
              <w:rPr>
                <w:rFonts w:hAnsi="Times New Roman" w:cs="Times New Roman"/>
                <w:color w:val="auto"/>
                <w:lang w:val="it-IT"/>
              </w:rPr>
            </w:rPrChange>
          </w:rPr>
          <w:t>c (trong trư</w:t>
        </w:r>
        <w:r w:rsidRPr="008A22E4">
          <w:rPr>
            <w:rFonts w:hAnsi="Times New Roman" w:cs="Times New Roman"/>
            <w:color w:val="000000" w:themeColor="text1"/>
            <w:lang w:val="ar-SA"/>
            <w:rPrChange w:id="21640" w:author="Admin" w:date="2017-01-06T16:36:00Z">
              <w:rPr>
                <w:rFonts w:hAnsi="Times New Roman" w:cs="Times New Roman"/>
                <w:color w:val="auto"/>
                <w:lang w:val="ar-SA"/>
              </w:rPr>
            </w:rPrChange>
          </w:rPr>
          <w:t>ờ</w:t>
        </w:r>
        <w:r w:rsidRPr="008A22E4">
          <w:rPr>
            <w:rFonts w:hAnsi="Times New Roman" w:cs="Times New Roman"/>
            <w:color w:val="000000" w:themeColor="text1"/>
            <w:lang w:val="it-IT"/>
            <w:rPrChange w:id="21641" w:author="Admin" w:date="2017-01-06T16:36:00Z">
              <w:rPr>
                <w:rFonts w:hAnsi="Times New Roman" w:cs="Times New Roman"/>
                <w:color w:val="auto"/>
                <w:lang w:val="it-IT"/>
              </w:rPr>
            </w:rPrChange>
          </w:rPr>
          <w:t>ng h</w:t>
        </w:r>
        <w:r w:rsidRPr="008A22E4">
          <w:rPr>
            <w:rFonts w:hAnsi="Times New Roman" w:cs="Times New Roman"/>
            <w:color w:val="000000" w:themeColor="text1"/>
            <w:lang w:val="ar-SA"/>
            <w:rPrChange w:id="21642" w:author="Admin" w:date="2017-01-06T16:36:00Z">
              <w:rPr>
                <w:rFonts w:hAnsi="Times New Roman" w:cs="Times New Roman"/>
                <w:color w:val="auto"/>
                <w:lang w:val="ar-SA"/>
              </w:rPr>
            </w:rPrChange>
          </w:rPr>
          <w:t>ợ</w:t>
        </w:r>
        <w:r w:rsidRPr="008A22E4">
          <w:rPr>
            <w:rFonts w:hAnsi="Times New Roman" w:cs="Times New Roman"/>
            <w:color w:val="000000" w:themeColor="text1"/>
            <w:lang w:val="nl-NL"/>
            <w:rPrChange w:id="21643" w:author="Admin" w:date="2017-01-06T16:36:00Z">
              <w:rPr>
                <w:rFonts w:hAnsi="Times New Roman" w:cs="Times New Roman"/>
                <w:color w:val="auto"/>
                <w:lang w:val="nl-NL"/>
              </w:rPr>
            </w:rPrChange>
          </w:rPr>
          <w:t xml:space="preserve">p </w:t>
        </w:r>
        <w:r w:rsidRPr="008A22E4">
          <w:rPr>
            <w:rFonts w:hAnsi="Times New Roman" w:cs="Times New Roman"/>
            <w:color w:val="000000" w:themeColor="text1"/>
            <w:lang w:val="it-IT"/>
            <w:rPrChange w:id="21644" w:author="Admin" w:date="2017-01-06T16:36:00Z">
              <w:rPr>
                <w:rFonts w:hAnsi="Times New Roman" w:cs="Times New Roman"/>
                <w:color w:val="auto"/>
                <w:lang w:val="it-IT"/>
              </w:rPr>
            </w:rPrChange>
          </w:rPr>
          <w:t>đư</w:t>
        </w:r>
        <w:r w:rsidRPr="008A22E4">
          <w:rPr>
            <w:rFonts w:hAnsi="Times New Roman" w:cs="Times New Roman"/>
            <w:color w:val="000000" w:themeColor="text1"/>
            <w:lang w:val="ar-SA"/>
            <w:rPrChange w:id="21645" w:author="Admin" w:date="2017-01-06T16:36:00Z">
              <w:rPr>
                <w:rFonts w:hAnsi="Times New Roman" w:cs="Times New Roman"/>
                <w:color w:val="auto"/>
                <w:lang w:val="ar-SA"/>
              </w:rPr>
            </w:rPrChange>
          </w:rPr>
          <w:t>ợ</w:t>
        </w:r>
        <w:r w:rsidRPr="008A22E4">
          <w:rPr>
            <w:rFonts w:hAnsi="Times New Roman" w:cs="Times New Roman"/>
            <w:color w:val="000000" w:themeColor="text1"/>
            <w:lang w:val="it-IT"/>
            <w:rPrChange w:id="21646" w:author="Admin" w:date="2017-01-06T16:36:00Z">
              <w:rPr>
                <w:rFonts w:hAnsi="Times New Roman" w:cs="Times New Roman"/>
                <w:color w:val="auto"/>
                <w:lang w:val="it-IT"/>
              </w:rPr>
            </w:rPrChange>
          </w:rPr>
          <w:t>c u</w:t>
        </w:r>
        <w:r w:rsidRPr="008A22E4">
          <w:rPr>
            <w:rFonts w:hAnsi="Times New Roman" w:cs="Times New Roman"/>
            <w:color w:val="000000" w:themeColor="text1"/>
            <w:lang w:val="ar-SA"/>
            <w:rPrChange w:id="21647" w:author="Admin" w:date="2017-01-06T16:36:00Z">
              <w:rPr>
                <w:rFonts w:hAnsi="Times New Roman" w:cs="Times New Roman"/>
                <w:color w:val="auto"/>
                <w:lang w:val="ar-SA"/>
              </w:rPr>
            </w:rPrChange>
          </w:rPr>
          <w:t xml:space="preserve">ỷ </w:t>
        </w:r>
        <w:r w:rsidRPr="008A22E4">
          <w:rPr>
            <w:rFonts w:hAnsi="Times New Roman" w:cs="Times New Roman"/>
            <w:color w:val="000000" w:themeColor="text1"/>
            <w:lang w:val="es-ES_tradnl"/>
            <w:rPrChange w:id="21648" w:author="Admin" w:date="2017-01-06T16:36:00Z">
              <w:rPr>
                <w:rFonts w:hAnsi="Times New Roman" w:cs="Times New Roman"/>
                <w:color w:val="auto"/>
                <w:lang w:val="es-ES_tradnl"/>
              </w:rPr>
            </w:rPrChange>
          </w:rPr>
          <w:t>quy</w:t>
        </w:r>
        <w:r w:rsidRPr="008A22E4">
          <w:rPr>
            <w:rFonts w:hAnsi="Times New Roman" w:cs="Times New Roman"/>
            <w:color w:val="000000" w:themeColor="text1"/>
            <w:lang w:val="ar-SA"/>
            <w:rPrChange w:id="21649"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650" w:author="Admin" w:date="2017-01-06T16:36:00Z">
              <w:rPr>
                <w:rFonts w:hAnsi="Times New Roman" w:cs="Times New Roman"/>
                <w:color w:val="auto"/>
                <w:lang w:val="it-IT"/>
              </w:rPr>
            </w:rPrChange>
          </w:rPr>
          <w:t>n) hoặc cơ sở đặt gia công thuốc (trong trường hợp thuốc sản xuất gia công) th</w:t>
        </w:r>
        <w:r w:rsidRPr="008A22E4">
          <w:rPr>
            <w:rFonts w:hAnsi="Times New Roman" w:cs="Times New Roman"/>
            <w:color w:val="000000" w:themeColor="text1"/>
            <w:lang w:val="ar-SA"/>
            <w:rPrChange w:id="21651"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652"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653"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654" w:author="Admin" w:date="2017-01-06T16:36:00Z">
              <w:rPr>
                <w:rFonts w:hAnsi="Times New Roman" w:cs="Times New Roman"/>
                <w:color w:val="auto"/>
                <w:lang w:val="it-IT"/>
              </w:rPr>
            </w:rPrChange>
          </w:rPr>
          <w:t>n k</w:t>
        </w:r>
        <w:r w:rsidRPr="008A22E4">
          <w:rPr>
            <w:rFonts w:hAnsi="Times New Roman" w:cs="Times New Roman"/>
            <w:color w:val="000000" w:themeColor="text1"/>
            <w:lang w:val="pt-PT"/>
            <w:rPrChange w:id="21655"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656" w:author="Admin" w:date="2017-01-06T16:36:00Z">
              <w:rPr>
                <w:rFonts w:hAnsi="Times New Roman" w:cs="Times New Roman"/>
                <w:color w:val="auto"/>
                <w:lang w:val="it-IT"/>
              </w:rPr>
            </w:rPrChange>
          </w:rPr>
          <w:t xml:space="preserve">khai: </w:t>
        </w:r>
        <w:r w:rsidRPr="008A22E4">
          <w:rPr>
            <w:rFonts w:hAnsi="Times New Roman" w:cs="Times New Roman"/>
            <w:color w:val="000000" w:themeColor="text1"/>
            <w:lang w:val="de-DE"/>
            <w:rPrChange w:id="21657" w:author="Admin" w:date="2017-01-06T16:36:00Z">
              <w:rPr>
                <w:rFonts w:hAnsi="Times New Roman" w:cs="Times New Roman"/>
                <w:color w:val="auto"/>
                <w:lang w:val="de-DE"/>
              </w:rPr>
            </w:rPrChange>
          </w:rPr>
          <w:t>gi</w:t>
        </w:r>
        <w:r w:rsidRPr="008A22E4">
          <w:rPr>
            <w:rFonts w:hAnsi="Times New Roman" w:cs="Times New Roman"/>
            <w:color w:val="000000" w:themeColor="text1"/>
            <w:lang w:val="it-IT"/>
            <w:rPrChange w:id="21658" w:author="Admin" w:date="2017-01-06T16:36:00Z">
              <w:rPr>
                <w:rFonts w:hAnsi="Times New Roman" w:cs="Times New Roman"/>
                <w:color w:val="auto"/>
                <w:lang w:val="it-IT"/>
              </w:rPr>
            </w:rPrChange>
          </w:rPr>
          <w:t>á thà</w:t>
        </w:r>
        <w:r w:rsidRPr="008A22E4">
          <w:rPr>
            <w:rFonts w:hAnsi="Times New Roman" w:cs="Times New Roman"/>
            <w:color w:val="000000" w:themeColor="text1"/>
            <w:lang w:val="pt-PT"/>
            <w:rPrChange w:id="21659" w:author="Admin" w:date="2017-01-06T16:36:00Z">
              <w:rPr>
                <w:rFonts w:hAnsi="Times New Roman" w:cs="Times New Roman"/>
                <w:color w:val="auto"/>
                <w:lang w:val="pt-PT"/>
              </w:rPr>
            </w:rPrChange>
          </w:rPr>
          <w:t>nh toàn bộ, gi</w:t>
        </w:r>
        <w:r w:rsidRPr="008A22E4">
          <w:rPr>
            <w:rFonts w:hAnsi="Times New Roman" w:cs="Times New Roman"/>
            <w:color w:val="000000" w:themeColor="text1"/>
            <w:lang w:val="it-IT"/>
            <w:rPrChange w:id="21660" w:author="Admin" w:date="2017-01-06T16:36:00Z">
              <w:rPr>
                <w:rFonts w:hAnsi="Times New Roman" w:cs="Times New Roman"/>
                <w:color w:val="auto"/>
                <w:lang w:val="it-IT"/>
              </w:rPr>
            </w:rPrChange>
          </w:rPr>
          <w:t>á bán buô</w:t>
        </w:r>
        <w:r w:rsidRPr="008A22E4">
          <w:rPr>
            <w:rFonts w:hAnsi="Times New Roman" w:cs="Times New Roman"/>
            <w:color w:val="000000" w:themeColor="text1"/>
            <w:lang w:val="de-DE"/>
            <w:rPrChange w:id="21661" w:author="Admin" w:date="2017-01-06T16:36:00Z">
              <w:rPr>
                <w:rFonts w:hAnsi="Times New Roman" w:cs="Times New Roman"/>
                <w:color w:val="auto"/>
                <w:lang w:val="de-DE"/>
              </w:rPr>
            </w:rPrChange>
          </w:rPr>
          <w:t>n d</w:t>
        </w:r>
        <w:r w:rsidRPr="008A22E4">
          <w:rPr>
            <w:rFonts w:hAnsi="Times New Roman" w:cs="Times New Roman"/>
            <w:color w:val="000000" w:themeColor="text1"/>
            <w:lang w:val="ar-SA"/>
            <w:rPrChange w:id="21662" w:author="Admin" w:date="2017-01-06T16:36:00Z">
              <w:rPr>
                <w:rFonts w:hAnsi="Times New Roman" w:cs="Times New Roman"/>
                <w:color w:val="auto"/>
                <w:lang w:val="ar-SA"/>
              </w:rPr>
            </w:rPrChange>
          </w:rPr>
          <w:t xml:space="preserve">ự </w:t>
        </w:r>
        <w:r w:rsidRPr="008A22E4">
          <w:rPr>
            <w:rFonts w:hAnsi="Times New Roman" w:cs="Times New Roman"/>
            <w:color w:val="000000" w:themeColor="text1"/>
            <w:lang w:val="it-IT"/>
            <w:rPrChange w:id="21663" w:author="Admin" w:date="2017-01-06T16:36:00Z">
              <w:rPr>
                <w:rFonts w:hAnsi="Times New Roman" w:cs="Times New Roman"/>
                <w:color w:val="auto"/>
                <w:lang w:val="it-IT"/>
              </w:rPr>
            </w:rPrChange>
          </w:rPr>
          <w:t>ki</w:t>
        </w:r>
        <w:r w:rsidRPr="008A22E4">
          <w:rPr>
            <w:rFonts w:hAnsi="Times New Roman" w:cs="Times New Roman"/>
            <w:color w:val="000000" w:themeColor="text1"/>
            <w:lang w:val="ar-SA"/>
            <w:rPrChange w:id="21664" w:author="Admin" w:date="2017-01-06T16:36:00Z">
              <w:rPr>
                <w:rFonts w:hAnsi="Times New Roman" w:cs="Times New Roman"/>
                <w:color w:val="auto"/>
                <w:lang w:val="ar-SA"/>
              </w:rPr>
            </w:rPrChange>
          </w:rPr>
          <w:t>ế</w:t>
        </w:r>
        <w:r w:rsidRPr="008A22E4">
          <w:rPr>
            <w:rFonts w:hAnsi="Times New Roman" w:cs="Times New Roman"/>
            <w:color w:val="000000" w:themeColor="text1"/>
            <w:lang w:val="nl-NL"/>
            <w:rPrChange w:id="21665" w:author="Admin" w:date="2017-01-06T16:36:00Z">
              <w:rPr>
                <w:rFonts w:hAnsi="Times New Roman" w:cs="Times New Roman"/>
                <w:color w:val="auto"/>
                <w:lang w:val="nl-NL"/>
              </w:rPr>
            </w:rPrChange>
          </w:rPr>
          <w:t xml:space="preserve">n, giá bán lẻ dự kiến trong trường hợp cơ sở có kinh doanh bán lẻ có nhu cầu kê khai </w:t>
        </w:r>
        <w:r w:rsidRPr="008A22E4">
          <w:rPr>
            <w:rFonts w:hAnsi="Times New Roman" w:cs="Times New Roman"/>
            <w:color w:val="000000" w:themeColor="text1"/>
            <w:lang w:val="it-IT"/>
            <w:rPrChange w:id="21666" w:author="Admin" w:date="2017-01-06T16:36:00Z">
              <w:rPr>
                <w:rFonts w:hAnsi="Times New Roman" w:cs="Times New Roman"/>
                <w:color w:val="auto"/>
                <w:lang w:val="it-IT"/>
              </w:rPr>
            </w:rPrChange>
          </w:rPr>
          <w:t>trư</w:t>
        </w:r>
        <w:r w:rsidRPr="008A22E4">
          <w:rPr>
            <w:rFonts w:hAnsi="Times New Roman" w:cs="Times New Roman"/>
            <w:color w:val="000000" w:themeColor="text1"/>
            <w:lang w:val="ar-SA"/>
            <w:rPrChange w:id="21667"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668" w:author="Admin" w:date="2017-01-06T16:36:00Z">
              <w:rPr>
                <w:rFonts w:hAnsi="Times New Roman" w:cs="Times New Roman"/>
                <w:color w:val="auto"/>
                <w:lang w:val="it-IT"/>
              </w:rPr>
            </w:rPrChange>
          </w:rPr>
          <w:t>c khi đưa thu</w:t>
        </w:r>
        <w:r w:rsidRPr="008A22E4">
          <w:rPr>
            <w:rFonts w:hAnsi="Times New Roman" w:cs="Times New Roman"/>
            <w:color w:val="000000" w:themeColor="text1"/>
            <w:lang w:val="ar-SA"/>
            <w:rPrChange w:id="21669"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670" w:author="Admin" w:date="2017-01-06T16:36:00Z">
              <w:rPr>
                <w:rFonts w:hAnsi="Times New Roman" w:cs="Times New Roman"/>
                <w:color w:val="auto"/>
                <w:lang w:val="it-IT"/>
              </w:rPr>
            </w:rPrChange>
          </w:rPr>
          <w:t>c ra lưu hà</w:t>
        </w:r>
        <w:r w:rsidRPr="008A22E4">
          <w:rPr>
            <w:rFonts w:hAnsi="Times New Roman" w:cs="Times New Roman"/>
            <w:color w:val="000000" w:themeColor="text1"/>
            <w:lang w:val="pt-PT"/>
            <w:rPrChange w:id="21671" w:author="Admin" w:date="2017-01-06T16:36:00Z">
              <w:rPr>
                <w:rFonts w:hAnsi="Times New Roman" w:cs="Times New Roman"/>
                <w:color w:val="auto"/>
                <w:lang w:val="pt-PT"/>
              </w:rPr>
            </w:rPrChange>
          </w:rPr>
          <w:t xml:space="preserve">nh lô thuốc </w:t>
        </w:r>
        <w:r w:rsidRPr="008A22E4">
          <w:rPr>
            <w:rFonts w:hAnsi="Times New Roman" w:cs="Times New Roman"/>
            <w:color w:val="000000" w:themeColor="text1"/>
            <w:lang w:val="it-IT"/>
            <w:rPrChange w:id="21672" w:author="Admin" w:date="2017-01-06T16:36:00Z">
              <w:rPr>
                <w:rFonts w:hAnsi="Times New Roman" w:cs="Times New Roman"/>
                <w:color w:val="auto"/>
                <w:lang w:val="it-IT"/>
              </w:rPr>
            </w:rPrChange>
          </w:rPr>
          <w:t>đ</w:t>
        </w:r>
        <w:r w:rsidRPr="008A22E4">
          <w:rPr>
            <w:rFonts w:hAnsi="Times New Roman" w:cs="Times New Roman"/>
            <w:color w:val="000000" w:themeColor="text1"/>
            <w:lang w:val="ar-SA"/>
            <w:rPrChange w:id="21673" w:author="Admin" w:date="2017-01-06T16:36:00Z">
              <w:rPr>
                <w:rFonts w:hAnsi="Times New Roman" w:cs="Times New Roman"/>
                <w:color w:val="auto"/>
                <w:lang w:val="ar-SA"/>
              </w:rPr>
            </w:rPrChange>
          </w:rPr>
          <w:t>ầ</w:t>
        </w:r>
        <w:r w:rsidRPr="008A22E4">
          <w:rPr>
            <w:rFonts w:hAnsi="Times New Roman" w:cs="Times New Roman"/>
            <w:color w:val="000000" w:themeColor="text1"/>
            <w:lang w:val="it-IT"/>
            <w:rPrChange w:id="21674" w:author="Admin" w:date="2017-01-06T16:36:00Z">
              <w:rPr>
                <w:rFonts w:hAnsi="Times New Roman" w:cs="Times New Roman"/>
                <w:color w:val="auto"/>
                <w:lang w:val="it-IT"/>
              </w:rPr>
            </w:rPrChange>
          </w:rPr>
          <w:t>u tiên trên th</w:t>
        </w:r>
        <w:r w:rsidRPr="008A22E4">
          <w:rPr>
            <w:rFonts w:hAnsi="Times New Roman" w:cs="Times New Roman"/>
            <w:color w:val="000000" w:themeColor="text1"/>
            <w:lang w:val="ar-SA"/>
            <w:rPrChange w:id="21675" w:author="Admin" w:date="2017-01-06T16:36:00Z">
              <w:rPr>
                <w:rFonts w:hAnsi="Times New Roman" w:cs="Times New Roman"/>
                <w:color w:val="auto"/>
                <w:lang w:val="ar-SA"/>
              </w:rPr>
            </w:rPrChange>
          </w:rPr>
          <w:t xml:space="preserve">ị </w:t>
        </w:r>
        <w:r w:rsidRPr="008A22E4">
          <w:rPr>
            <w:rFonts w:hAnsi="Times New Roman" w:cs="Times New Roman"/>
            <w:color w:val="000000" w:themeColor="text1"/>
            <w:lang w:val="it-IT"/>
            <w:rPrChange w:id="21676" w:author="Admin" w:date="2017-01-06T16:36:00Z">
              <w:rPr>
                <w:rFonts w:hAnsi="Times New Roman" w:cs="Times New Roman"/>
                <w:color w:val="auto"/>
                <w:lang w:val="it-IT"/>
              </w:rPr>
            </w:rPrChange>
          </w:rPr>
          <w:t>trư</w:t>
        </w:r>
        <w:r w:rsidRPr="008A22E4">
          <w:rPr>
            <w:rFonts w:hAnsi="Times New Roman" w:cs="Times New Roman"/>
            <w:color w:val="000000" w:themeColor="text1"/>
            <w:lang w:val="ar-SA"/>
            <w:rPrChange w:id="21677" w:author="Admin" w:date="2017-01-06T16:36:00Z">
              <w:rPr>
                <w:rFonts w:hAnsi="Times New Roman" w:cs="Times New Roman"/>
                <w:color w:val="auto"/>
                <w:lang w:val="ar-SA"/>
              </w:rPr>
            </w:rPrChange>
          </w:rPr>
          <w:t>ờ</w:t>
        </w:r>
        <w:r w:rsidRPr="008A22E4">
          <w:rPr>
            <w:rFonts w:hAnsi="Times New Roman" w:cs="Times New Roman"/>
            <w:color w:val="000000" w:themeColor="text1"/>
            <w:lang w:val="de-DE"/>
            <w:rPrChange w:id="21678" w:author="Admin" w:date="2017-01-06T16:36:00Z">
              <w:rPr>
                <w:rFonts w:hAnsi="Times New Roman" w:cs="Times New Roman"/>
                <w:color w:val="auto"/>
                <w:lang w:val="de-DE"/>
              </w:rPr>
            </w:rPrChange>
          </w:rPr>
          <w:t>ng.</w:t>
        </w:r>
      </w:ins>
    </w:p>
    <w:p w:rsidR="00D43BB2" w:rsidRPr="008A22E4" w:rsidRDefault="00B44B24">
      <w:pPr>
        <w:pStyle w:val="Body"/>
        <w:spacing w:line="320" w:lineRule="atLeast"/>
        <w:ind w:firstLine="720"/>
        <w:rPr>
          <w:ins w:id="21679" w:author="Admin" w:date="2017-01-05T10:08:00Z"/>
          <w:rFonts w:hAnsi="Times New Roman" w:cs="Times New Roman"/>
          <w:color w:val="000000" w:themeColor="text1"/>
          <w:lang w:val="it-IT"/>
          <w:rPrChange w:id="21680" w:author="Admin" w:date="2017-01-06T16:36:00Z">
            <w:rPr>
              <w:ins w:id="21681" w:author="Admin" w:date="2017-01-05T10:08:00Z"/>
              <w:rFonts w:hAnsi="Times New Roman" w:cs="Times New Roman"/>
              <w:color w:val="auto"/>
              <w:lang w:val="it-IT"/>
            </w:rPr>
          </w:rPrChange>
        </w:rPr>
      </w:pPr>
      <w:ins w:id="21682" w:author="Admin" w:date="2017-01-05T10:08:00Z">
        <w:r w:rsidRPr="008A22E4">
          <w:rPr>
            <w:rFonts w:hAnsi="Times New Roman" w:cs="Times New Roman"/>
            <w:color w:val="000000" w:themeColor="text1"/>
            <w:lang w:val="it-IT"/>
            <w:rPrChange w:id="21683" w:author="Admin" w:date="2017-01-06T16:36:00Z">
              <w:rPr>
                <w:rFonts w:hAnsi="Times New Roman" w:cs="Times New Roman"/>
                <w:color w:val="auto"/>
                <w:lang w:val="it-IT"/>
              </w:rPr>
            </w:rPrChange>
          </w:rPr>
          <w:t>Các lô s</w:t>
        </w:r>
        <w:r w:rsidRPr="008A22E4">
          <w:rPr>
            <w:rFonts w:hAnsi="Times New Roman" w:cs="Times New Roman"/>
            <w:color w:val="000000" w:themeColor="text1"/>
            <w:lang w:val="ar-SA"/>
            <w:rPrChange w:id="21684"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685" w:author="Admin" w:date="2017-01-06T16:36:00Z">
              <w:rPr>
                <w:rFonts w:hAnsi="Times New Roman" w:cs="Times New Roman"/>
                <w:color w:val="auto"/>
                <w:lang w:val="it-IT"/>
              </w:rPr>
            </w:rPrChange>
          </w:rPr>
          <w:t>n xu</w:t>
        </w:r>
        <w:r w:rsidRPr="008A22E4">
          <w:rPr>
            <w:rFonts w:hAnsi="Times New Roman" w:cs="Times New Roman"/>
            <w:color w:val="000000" w:themeColor="text1"/>
            <w:lang w:val="ar-SA"/>
            <w:rPrChange w:id="21686" w:author="Admin" w:date="2017-01-06T16:36:00Z">
              <w:rPr>
                <w:rFonts w:hAnsi="Times New Roman" w:cs="Times New Roman"/>
                <w:color w:val="auto"/>
                <w:lang w:val="ar-SA"/>
              </w:rPr>
            </w:rPrChange>
          </w:rPr>
          <w:t>ấ</w:t>
        </w:r>
        <w:r w:rsidRPr="008A22E4">
          <w:rPr>
            <w:rFonts w:hAnsi="Times New Roman" w:cs="Times New Roman"/>
            <w:color w:val="000000" w:themeColor="text1"/>
            <w:lang w:val="it-IT"/>
            <w:rPrChange w:id="21687" w:author="Admin" w:date="2017-01-06T16:36:00Z">
              <w:rPr>
                <w:rFonts w:hAnsi="Times New Roman" w:cs="Times New Roman"/>
                <w:color w:val="auto"/>
                <w:lang w:val="it-IT"/>
              </w:rPr>
            </w:rPrChange>
          </w:rPr>
          <w:t>t ti</w:t>
        </w:r>
        <w:r w:rsidRPr="008A22E4">
          <w:rPr>
            <w:rFonts w:hAnsi="Times New Roman" w:cs="Times New Roman"/>
            <w:color w:val="000000" w:themeColor="text1"/>
            <w:lang w:val="ar-SA"/>
            <w:rPrChange w:id="21688"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689" w:author="Admin" w:date="2017-01-06T16:36:00Z">
              <w:rPr>
                <w:rFonts w:hAnsi="Times New Roman" w:cs="Times New Roman"/>
                <w:color w:val="auto"/>
                <w:lang w:val="it-IT"/>
              </w:rPr>
            </w:rPrChange>
          </w:rPr>
          <w:t>p theo, không ph</w:t>
        </w:r>
        <w:r w:rsidRPr="008A22E4">
          <w:rPr>
            <w:rFonts w:hAnsi="Times New Roman" w:cs="Times New Roman"/>
            <w:color w:val="000000" w:themeColor="text1"/>
            <w:lang w:val="ar-SA"/>
            <w:rPrChange w:id="21690"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691" w:author="Admin" w:date="2017-01-06T16:36:00Z">
              <w:rPr>
                <w:rFonts w:hAnsi="Times New Roman" w:cs="Times New Roman"/>
                <w:color w:val="auto"/>
                <w:lang w:val="it-IT"/>
              </w:rPr>
            </w:rPrChange>
          </w:rPr>
          <w:t>i th</w:t>
        </w:r>
        <w:r w:rsidRPr="008A22E4">
          <w:rPr>
            <w:rFonts w:hAnsi="Times New Roman" w:cs="Times New Roman"/>
            <w:color w:val="000000" w:themeColor="text1"/>
            <w:lang w:val="ar-SA"/>
            <w:rPrChange w:id="21692"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693"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694"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695" w:author="Admin" w:date="2017-01-06T16:36:00Z">
              <w:rPr>
                <w:rFonts w:hAnsi="Times New Roman" w:cs="Times New Roman"/>
                <w:color w:val="auto"/>
                <w:lang w:val="it-IT"/>
              </w:rPr>
            </w:rPrChange>
          </w:rPr>
          <w:t>n k</w:t>
        </w:r>
        <w:r w:rsidRPr="008A22E4">
          <w:rPr>
            <w:rFonts w:hAnsi="Times New Roman" w:cs="Times New Roman"/>
            <w:color w:val="000000" w:themeColor="text1"/>
            <w:lang w:val="pt-PT"/>
            <w:rPrChange w:id="21696"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697" w:author="Admin" w:date="2017-01-06T16:36:00Z">
              <w:rPr>
                <w:rFonts w:hAnsi="Times New Roman" w:cs="Times New Roman"/>
                <w:color w:val="auto"/>
                <w:lang w:val="it-IT"/>
              </w:rPr>
            </w:rPrChange>
          </w:rPr>
          <w:t>khai giá n</w:t>
        </w:r>
        <w:r w:rsidRPr="008A22E4">
          <w:rPr>
            <w:rFonts w:hAnsi="Times New Roman" w:cs="Times New Roman"/>
            <w:color w:val="000000" w:themeColor="text1"/>
            <w:lang w:val="ar-SA"/>
            <w:rPrChange w:id="21698"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699" w:author="Admin" w:date="2017-01-06T16:36:00Z">
              <w:rPr>
                <w:rFonts w:hAnsi="Times New Roman" w:cs="Times New Roman"/>
                <w:color w:val="auto"/>
                <w:lang w:val="it-IT"/>
              </w:rPr>
            </w:rPrChange>
          </w:rPr>
          <w:t>u không có đi</w:t>
        </w:r>
        <w:r w:rsidRPr="008A22E4">
          <w:rPr>
            <w:rFonts w:hAnsi="Times New Roman" w:cs="Times New Roman"/>
            <w:color w:val="000000" w:themeColor="text1"/>
            <w:lang w:val="ar-SA"/>
            <w:rPrChange w:id="21700"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701" w:author="Admin" w:date="2017-01-06T16:36:00Z">
              <w:rPr>
                <w:rFonts w:hAnsi="Times New Roman" w:cs="Times New Roman"/>
                <w:color w:val="auto"/>
                <w:lang w:val="it-IT"/>
              </w:rPr>
            </w:rPrChange>
          </w:rPr>
          <w:t>u ch</w:t>
        </w:r>
        <w:r w:rsidRPr="008A22E4">
          <w:rPr>
            <w:rFonts w:hAnsi="Times New Roman" w:cs="Times New Roman"/>
            <w:color w:val="000000" w:themeColor="text1"/>
            <w:lang w:val="ar-SA"/>
            <w:rPrChange w:id="21702" w:author="Admin" w:date="2017-01-06T16:36:00Z">
              <w:rPr>
                <w:rFonts w:hAnsi="Times New Roman" w:cs="Times New Roman"/>
                <w:color w:val="auto"/>
                <w:lang w:val="ar-SA"/>
              </w:rPr>
            </w:rPrChange>
          </w:rPr>
          <w:t>ỉ</w:t>
        </w:r>
        <w:r w:rsidRPr="008A22E4">
          <w:rPr>
            <w:rFonts w:hAnsi="Times New Roman" w:cs="Times New Roman"/>
            <w:color w:val="000000" w:themeColor="text1"/>
            <w:lang w:val="it-IT"/>
            <w:rPrChange w:id="21703" w:author="Admin" w:date="2017-01-06T16:36:00Z">
              <w:rPr>
                <w:rFonts w:hAnsi="Times New Roman" w:cs="Times New Roman"/>
                <w:color w:val="auto"/>
                <w:lang w:val="it-IT"/>
              </w:rPr>
            </w:rPrChange>
          </w:rPr>
          <w:t>nh tăng giá.</w:t>
        </w:r>
      </w:ins>
    </w:p>
    <w:p w:rsidR="00D43BB2" w:rsidRPr="008A22E4" w:rsidRDefault="00B44B24">
      <w:pPr>
        <w:pStyle w:val="Body"/>
        <w:spacing w:line="320" w:lineRule="atLeast"/>
        <w:ind w:firstLine="720"/>
        <w:rPr>
          <w:ins w:id="21704" w:author="Admin" w:date="2017-01-05T10:08:00Z"/>
          <w:rFonts w:hAnsi="Times New Roman" w:cs="Times New Roman"/>
          <w:color w:val="000000" w:themeColor="text1"/>
          <w:lang w:val="it-IT"/>
          <w:rPrChange w:id="21705" w:author="Admin" w:date="2017-01-06T16:36:00Z">
            <w:rPr>
              <w:ins w:id="21706" w:author="Admin" w:date="2017-01-05T10:08:00Z"/>
              <w:rFonts w:hAnsi="Times New Roman" w:cs="Times New Roman"/>
              <w:color w:val="auto"/>
              <w:lang w:val="it-IT"/>
            </w:rPr>
          </w:rPrChange>
        </w:rPr>
      </w:pPr>
      <w:ins w:id="21707" w:author="Admin" w:date="2017-01-05T10:08:00Z">
        <w:r w:rsidRPr="008A22E4">
          <w:rPr>
            <w:rFonts w:hAnsi="Times New Roman" w:cs="Times New Roman"/>
            <w:color w:val="000000" w:themeColor="text1"/>
            <w:lang w:val="it-IT"/>
            <w:rPrChange w:id="21708" w:author="Admin" w:date="2017-01-06T16:36:00Z">
              <w:rPr>
                <w:rFonts w:hAnsi="Times New Roman" w:cs="Times New Roman"/>
                <w:color w:val="auto"/>
                <w:lang w:val="it-IT"/>
              </w:rPr>
            </w:rPrChange>
          </w:rPr>
          <w:t>b) Cơ s</w:t>
        </w:r>
        <w:r w:rsidRPr="008A22E4">
          <w:rPr>
            <w:rFonts w:hAnsi="Times New Roman" w:cs="Times New Roman"/>
            <w:color w:val="000000" w:themeColor="text1"/>
            <w:lang w:val="ar-SA"/>
            <w:rPrChange w:id="21709"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710" w:author="Admin" w:date="2017-01-06T16:36:00Z">
              <w:rPr>
                <w:rFonts w:hAnsi="Times New Roman" w:cs="Times New Roman"/>
                <w:color w:val="auto"/>
                <w:lang w:val="it-IT"/>
              </w:rPr>
            </w:rPrChange>
          </w:rPr>
          <w:t>s</w:t>
        </w:r>
        <w:r w:rsidRPr="008A22E4">
          <w:rPr>
            <w:rFonts w:hAnsi="Times New Roman" w:cs="Times New Roman"/>
            <w:color w:val="000000" w:themeColor="text1"/>
            <w:lang w:val="ar-SA"/>
            <w:rPrChange w:id="21711"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712" w:author="Admin" w:date="2017-01-06T16:36:00Z">
              <w:rPr>
                <w:rFonts w:hAnsi="Times New Roman" w:cs="Times New Roman"/>
                <w:color w:val="auto"/>
                <w:lang w:val="it-IT"/>
              </w:rPr>
            </w:rPrChange>
          </w:rPr>
          <w:t>n xu</w:t>
        </w:r>
        <w:r w:rsidRPr="008A22E4">
          <w:rPr>
            <w:rFonts w:hAnsi="Times New Roman" w:cs="Times New Roman"/>
            <w:color w:val="000000" w:themeColor="text1"/>
            <w:lang w:val="ar-SA"/>
            <w:rPrChange w:id="21713" w:author="Admin" w:date="2017-01-06T16:36:00Z">
              <w:rPr>
                <w:rFonts w:hAnsi="Times New Roman" w:cs="Times New Roman"/>
                <w:color w:val="auto"/>
                <w:lang w:val="ar-SA"/>
              </w:rPr>
            </w:rPrChange>
          </w:rPr>
          <w:t>ấ</w:t>
        </w:r>
        <w:r w:rsidRPr="008A22E4">
          <w:rPr>
            <w:rFonts w:hAnsi="Times New Roman" w:cs="Times New Roman"/>
            <w:color w:val="000000" w:themeColor="text1"/>
            <w:lang w:val="it-IT"/>
            <w:rPrChange w:id="21714" w:author="Admin" w:date="2017-01-06T16:36:00Z">
              <w:rPr>
                <w:rFonts w:hAnsi="Times New Roman" w:cs="Times New Roman"/>
                <w:color w:val="auto"/>
                <w:lang w:val="it-IT"/>
              </w:rPr>
            </w:rPrChange>
          </w:rPr>
          <w:t>t thu</w:t>
        </w:r>
        <w:r w:rsidRPr="008A22E4">
          <w:rPr>
            <w:rFonts w:hAnsi="Times New Roman" w:cs="Times New Roman"/>
            <w:color w:val="000000" w:themeColor="text1"/>
            <w:lang w:val="ar-SA"/>
            <w:rPrChange w:id="21715"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716" w:author="Admin" w:date="2017-01-06T16:36:00Z">
              <w:rPr>
                <w:rFonts w:hAnsi="Times New Roman" w:cs="Times New Roman"/>
                <w:color w:val="auto"/>
                <w:lang w:val="it-IT"/>
              </w:rPr>
            </w:rPrChange>
          </w:rPr>
          <w:t>c ho</w:t>
        </w:r>
        <w:r w:rsidRPr="008A22E4">
          <w:rPr>
            <w:rFonts w:hAnsi="Times New Roman" w:cs="Times New Roman"/>
            <w:color w:val="000000" w:themeColor="text1"/>
            <w:lang w:val="ar-SA"/>
            <w:rPrChange w:id="21717" w:author="Admin" w:date="2017-01-06T16:36:00Z">
              <w:rPr>
                <w:rFonts w:hAnsi="Times New Roman" w:cs="Times New Roman"/>
                <w:color w:val="auto"/>
                <w:lang w:val="ar-SA"/>
              </w:rPr>
            </w:rPrChange>
          </w:rPr>
          <w:t>ặ</w:t>
        </w:r>
        <w:r w:rsidRPr="008A22E4">
          <w:rPr>
            <w:rFonts w:hAnsi="Times New Roman" w:cs="Times New Roman"/>
            <w:color w:val="000000" w:themeColor="text1"/>
            <w:lang w:val="it-IT"/>
            <w:rPrChange w:id="21718" w:author="Admin" w:date="2017-01-06T16:36:00Z">
              <w:rPr>
                <w:rFonts w:hAnsi="Times New Roman" w:cs="Times New Roman"/>
                <w:color w:val="auto"/>
                <w:lang w:val="it-IT"/>
              </w:rPr>
            </w:rPrChange>
          </w:rPr>
          <w:t>c cơ s</w:t>
        </w:r>
        <w:r w:rsidRPr="008A22E4">
          <w:rPr>
            <w:rFonts w:hAnsi="Times New Roman" w:cs="Times New Roman"/>
            <w:color w:val="000000" w:themeColor="text1"/>
            <w:lang w:val="ar-SA"/>
            <w:rPrChange w:id="21719"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720" w:author="Admin" w:date="2017-01-06T16:36:00Z">
              <w:rPr>
                <w:rFonts w:hAnsi="Times New Roman" w:cs="Times New Roman"/>
                <w:color w:val="auto"/>
                <w:lang w:val="it-IT"/>
              </w:rPr>
            </w:rPrChange>
          </w:rPr>
          <w:t>đă</w:t>
        </w:r>
        <w:r w:rsidRPr="008A22E4">
          <w:rPr>
            <w:rFonts w:hAnsi="Times New Roman" w:cs="Times New Roman"/>
            <w:color w:val="000000" w:themeColor="text1"/>
            <w:lang w:val="da-DK"/>
            <w:rPrChange w:id="21721" w:author="Admin" w:date="2017-01-06T16:36:00Z">
              <w:rPr>
                <w:rFonts w:hAnsi="Times New Roman" w:cs="Times New Roman"/>
                <w:color w:val="auto"/>
                <w:lang w:val="da-DK"/>
              </w:rPr>
            </w:rPrChange>
          </w:rPr>
          <w:t>ng k</w:t>
        </w:r>
        <w:r w:rsidRPr="008A22E4">
          <w:rPr>
            <w:rFonts w:hAnsi="Times New Roman" w:cs="Times New Roman"/>
            <w:color w:val="000000" w:themeColor="text1"/>
            <w:lang w:val="it-IT"/>
            <w:rPrChange w:id="21722" w:author="Admin" w:date="2017-01-06T16:36:00Z">
              <w:rPr>
                <w:rFonts w:hAnsi="Times New Roman" w:cs="Times New Roman"/>
                <w:color w:val="auto"/>
                <w:lang w:val="it-IT"/>
              </w:rPr>
            </w:rPrChange>
          </w:rPr>
          <w:t>ý thu</w:t>
        </w:r>
        <w:r w:rsidRPr="008A22E4">
          <w:rPr>
            <w:rFonts w:hAnsi="Times New Roman" w:cs="Times New Roman"/>
            <w:color w:val="000000" w:themeColor="text1"/>
            <w:lang w:val="ar-SA"/>
            <w:rPrChange w:id="21723"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724" w:author="Admin" w:date="2017-01-06T16:36:00Z">
              <w:rPr>
                <w:rFonts w:hAnsi="Times New Roman" w:cs="Times New Roman"/>
                <w:color w:val="auto"/>
                <w:lang w:val="it-IT"/>
              </w:rPr>
            </w:rPrChange>
          </w:rPr>
          <w:t>c (trong trư</w:t>
        </w:r>
        <w:r w:rsidRPr="008A22E4">
          <w:rPr>
            <w:rFonts w:hAnsi="Times New Roman" w:cs="Times New Roman"/>
            <w:color w:val="000000" w:themeColor="text1"/>
            <w:lang w:val="ar-SA"/>
            <w:rPrChange w:id="21725" w:author="Admin" w:date="2017-01-06T16:36:00Z">
              <w:rPr>
                <w:rFonts w:hAnsi="Times New Roman" w:cs="Times New Roman"/>
                <w:color w:val="auto"/>
                <w:lang w:val="ar-SA"/>
              </w:rPr>
            </w:rPrChange>
          </w:rPr>
          <w:t>ờ</w:t>
        </w:r>
        <w:r w:rsidRPr="008A22E4">
          <w:rPr>
            <w:rFonts w:hAnsi="Times New Roman" w:cs="Times New Roman"/>
            <w:color w:val="000000" w:themeColor="text1"/>
            <w:lang w:val="it-IT"/>
            <w:rPrChange w:id="21726" w:author="Admin" w:date="2017-01-06T16:36:00Z">
              <w:rPr>
                <w:rFonts w:hAnsi="Times New Roman" w:cs="Times New Roman"/>
                <w:color w:val="auto"/>
                <w:lang w:val="it-IT"/>
              </w:rPr>
            </w:rPrChange>
          </w:rPr>
          <w:t>ng h</w:t>
        </w:r>
        <w:r w:rsidRPr="008A22E4">
          <w:rPr>
            <w:rFonts w:hAnsi="Times New Roman" w:cs="Times New Roman"/>
            <w:color w:val="000000" w:themeColor="text1"/>
            <w:lang w:val="ar-SA"/>
            <w:rPrChange w:id="21727" w:author="Admin" w:date="2017-01-06T16:36:00Z">
              <w:rPr>
                <w:rFonts w:hAnsi="Times New Roman" w:cs="Times New Roman"/>
                <w:color w:val="auto"/>
                <w:lang w:val="ar-SA"/>
              </w:rPr>
            </w:rPrChange>
          </w:rPr>
          <w:t>ợ</w:t>
        </w:r>
        <w:r w:rsidRPr="008A22E4">
          <w:rPr>
            <w:rFonts w:hAnsi="Times New Roman" w:cs="Times New Roman"/>
            <w:color w:val="000000" w:themeColor="text1"/>
            <w:lang w:val="nl-NL"/>
            <w:rPrChange w:id="21728" w:author="Admin" w:date="2017-01-06T16:36:00Z">
              <w:rPr>
                <w:rFonts w:hAnsi="Times New Roman" w:cs="Times New Roman"/>
                <w:color w:val="auto"/>
                <w:lang w:val="nl-NL"/>
              </w:rPr>
            </w:rPrChange>
          </w:rPr>
          <w:t xml:space="preserve">p </w:t>
        </w:r>
        <w:r w:rsidRPr="008A22E4">
          <w:rPr>
            <w:rFonts w:hAnsi="Times New Roman" w:cs="Times New Roman"/>
            <w:color w:val="000000" w:themeColor="text1"/>
            <w:lang w:val="it-IT"/>
            <w:rPrChange w:id="21729" w:author="Admin" w:date="2017-01-06T16:36:00Z">
              <w:rPr>
                <w:rFonts w:hAnsi="Times New Roman" w:cs="Times New Roman"/>
                <w:color w:val="auto"/>
                <w:lang w:val="it-IT"/>
              </w:rPr>
            </w:rPrChange>
          </w:rPr>
          <w:t>đư</w:t>
        </w:r>
        <w:r w:rsidRPr="008A22E4">
          <w:rPr>
            <w:rFonts w:hAnsi="Times New Roman" w:cs="Times New Roman"/>
            <w:color w:val="000000" w:themeColor="text1"/>
            <w:lang w:val="ar-SA"/>
            <w:rPrChange w:id="21730" w:author="Admin" w:date="2017-01-06T16:36:00Z">
              <w:rPr>
                <w:rFonts w:hAnsi="Times New Roman" w:cs="Times New Roman"/>
                <w:color w:val="auto"/>
                <w:lang w:val="ar-SA"/>
              </w:rPr>
            </w:rPrChange>
          </w:rPr>
          <w:t>ợ</w:t>
        </w:r>
        <w:r w:rsidRPr="008A22E4">
          <w:rPr>
            <w:rFonts w:hAnsi="Times New Roman" w:cs="Times New Roman"/>
            <w:color w:val="000000" w:themeColor="text1"/>
            <w:lang w:val="it-IT"/>
            <w:rPrChange w:id="21731" w:author="Admin" w:date="2017-01-06T16:36:00Z">
              <w:rPr>
                <w:rFonts w:hAnsi="Times New Roman" w:cs="Times New Roman"/>
                <w:color w:val="auto"/>
                <w:lang w:val="it-IT"/>
              </w:rPr>
            </w:rPrChange>
          </w:rPr>
          <w:t>c u</w:t>
        </w:r>
        <w:r w:rsidRPr="008A22E4">
          <w:rPr>
            <w:rFonts w:hAnsi="Times New Roman" w:cs="Times New Roman"/>
            <w:color w:val="000000" w:themeColor="text1"/>
            <w:lang w:val="ar-SA"/>
            <w:rPrChange w:id="21732" w:author="Admin" w:date="2017-01-06T16:36:00Z">
              <w:rPr>
                <w:rFonts w:hAnsi="Times New Roman" w:cs="Times New Roman"/>
                <w:color w:val="auto"/>
                <w:lang w:val="ar-SA"/>
              </w:rPr>
            </w:rPrChange>
          </w:rPr>
          <w:t xml:space="preserve">ỷ </w:t>
        </w:r>
        <w:r w:rsidRPr="008A22E4">
          <w:rPr>
            <w:rFonts w:hAnsi="Times New Roman" w:cs="Times New Roman"/>
            <w:color w:val="000000" w:themeColor="text1"/>
            <w:lang w:val="es-ES_tradnl"/>
            <w:rPrChange w:id="21733" w:author="Admin" w:date="2017-01-06T16:36:00Z">
              <w:rPr>
                <w:rFonts w:hAnsi="Times New Roman" w:cs="Times New Roman"/>
                <w:color w:val="auto"/>
                <w:lang w:val="es-ES_tradnl"/>
              </w:rPr>
            </w:rPrChange>
          </w:rPr>
          <w:t>quy</w:t>
        </w:r>
        <w:r w:rsidRPr="008A22E4">
          <w:rPr>
            <w:rFonts w:hAnsi="Times New Roman" w:cs="Times New Roman"/>
            <w:color w:val="000000" w:themeColor="text1"/>
            <w:lang w:val="ar-SA"/>
            <w:rPrChange w:id="21734"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735" w:author="Admin" w:date="2017-01-06T16:36:00Z">
              <w:rPr>
                <w:rFonts w:hAnsi="Times New Roman" w:cs="Times New Roman"/>
                <w:color w:val="auto"/>
                <w:lang w:val="it-IT"/>
              </w:rPr>
            </w:rPrChange>
          </w:rPr>
          <w:t>n) hoặc cơ sở đặt gia công thuốc (trong trường hợp thuốc sản xuất gia công) ph</w:t>
        </w:r>
        <w:r w:rsidRPr="008A22E4">
          <w:rPr>
            <w:rFonts w:hAnsi="Times New Roman" w:cs="Times New Roman"/>
            <w:color w:val="000000" w:themeColor="text1"/>
            <w:lang w:val="ar-SA"/>
            <w:rPrChange w:id="21736"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737" w:author="Admin" w:date="2017-01-06T16:36:00Z">
              <w:rPr>
                <w:rFonts w:hAnsi="Times New Roman" w:cs="Times New Roman"/>
                <w:color w:val="auto"/>
                <w:lang w:val="it-IT"/>
              </w:rPr>
            </w:rPrChange>
          </w:rPr>
          <w:t>i th</w:t>
        </w:r>
        <w:r w:rsidRPr="008A22E4">
          <w:rPr>
            <w:rFonts w:hAnsi="Times New Roman" w:cs="Times New Roman"/>
            <w:color w:val="000000" w:themeColor="text1"/>
            <w:lang w:val="ar-SA"/>
            <w:rPrChange w:id="21738"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739"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740" w:author="Admin" w:date="2017-01-06T16:36:00Z">
              <w:rPr>
                <w:rFonts w:hAnsi="Times New Roman" w:cs="Times New Roman"/>
                <w:color w:val="auto"/>
                <w:lang w:val="ar-SA"/>
              </w:rPr>
            </w:rPrChange>
          </w:rPr>
          <w:t>ệ</w:t>
        </w:r>
        <w:r w:rsidRPr="008A22E4">
          <w:rPr>
            <w:rFonts w:hAnsi="Times New Roman" w:cs="Times New Roman"/>
            <w:color w:val="000000" w:themeColor="text1"/>
            <w:lang w:val="de-DE"/>
            <w:rPrChange w:id="21741" w:author="Admin" w:date="2017-01-06T16:36:00Z">
              <w:rPr>
                <w:rFonts w:hAnsi="Times New Roman" w:cs="Times New Roman"/>
                <w:color w:val="auto"/>
                <w:lang w:val="de-DE"/>
              </w:rPr>
            </w:rPrChange>
          </w:rPr>
          <w:t>n vi</w:t>
        </w:r>
        <w:r w:rsidRPr="008A22E4">
          <w:rPr>
            <w:rFonts w:hAnsi="Times New Roman" w:cs="Times New Roman"/>
            <w:color w:val="000000" w:themeColor="text1"/>
            <w:lang w:val="ar-SA"/>
            <w:rPrChange w:id="21742"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743" w:author="Admin" w:date="2017-01-06T16:36:00Z">
              <w:rPr>
                <w:rFonts w:hAnsi="Times New Roman" w:cs="Times New Roman"/>
                <w:color w:val="auto"/>
                <w:lang w:val="it-IT"/>
              </w:rPr>
            </w:rPrChange>
          </w:rPr>
          <w:t>c k</w:t>
        </w:r>
        <w:r w:rsidRPr="008A22E4">
          <w:rPr>
            <w:rFonts w:hAnsi="Times New Roman" w:cs="Times New Roman"/>
            <w:color w:val="000000" w:themeColor="text1"/>
            <w:lang w:val="pt-PT"/>
            <w:rPrChange w:id="21744"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745"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746"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747" w:author="Admin" w:date="2017-01-06T16:36:00Z">
              <w:rPr>
                <w:rFonts w:hAnsi="Times New Roman" w:cs="Times New Roman"/>
                <w:color w:val="auto"/>
                <w:lang w:val="it-IT"/>
              </w:rPr>
            </w:rPrChange>
          </w:rPr>
          <w:t>i giá bán buôn dự kiến, giá bán lẻ thu</w:t>
        </w:r>
        <w:r w:rsidRPr="008A22E4">
          <w:rPr>
            <w:rFonts w:hAnsi="Times New Roman" w:cs="Times New Roman"/>
            <w:color w:val="000000" w:themeColor="text1"/>
            <w:lang w:val="ar-SA"/>
            <w:rPrChange w:id="21748"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749" w:author="Admin" w:date="2017-01-06T16:36:00Z">
              <w:rPr>
                <w:rFonts w:hAnsi="Times New Roman" w:cs="Times New Roman"/>
                <w:color w:val="auto"/>
                <w:lang w:val="it-IT"/>
              </w:rPr>
            </w:rPrChange>
          </w:rPr>
          <w:t>c dự kiến khi c</w:t>
        </w:r>
        <w:r w:rsidRPr="008A22E4">
          <w:rPr>
            <w:rFonts w:hAnsi="Times New Roman" w:cs="Times New Roman"/>
            <w:color w:val="000000" w:themeColor="text1"/>
            <w:lang w:val="es-ES_tradnl"/>
            <w:rPrChange w:id="21750" w:author="Admin" w:date="2017-01-06T16:36:00Z">
              <w:rPr>
                <w:rFonts w:hAnsi="Times New Roman" w:cs="Times New Roman"/>
                <w:color w:val="auto"/>
                <w:lang w:val="es-ES_tradnl"/>
              </w:rPr>
            </w:rPrChange>
          </w:rPr>
          <w:t xml:space="preserve">ó </w:t>
        </w:r>
        <w:r w:rsidRPr="008A22E4">
          <w:rPr>
            <w:rFonts w:hAnsi="Times New Roman" w:cs="Times New Roman"/>
            <w:color w:val="000000" w:themeColor="text1"/>
            <w:lang w:val="pt-PT"/>
            <w:rPrChange w:id="21751" w:author="Admin" w:date="2017-01-06T16:36:00Z">
              <w:rPr>
                <w:rFonts w:hAnsi="Times New Roman" w:cs="Times New Roman"/>
                <w:color w:val="auto"/>
                <w:lang w:val="pt-PT"/>
              </w:rPr>
            </w:rPrChange>
          </w:rPr>
          <w:t>nhu c</w:t>
        </w:r>
        <w:r w:rsidRPr="008A22E4">
          <w:rPr>
            <w:rFonts w:hAnsi="Times New Roman" w:cs="Times New Roman"/>
            <w:color w:val="000000" w:themeColor="text1"/>
            <w:lang w:val="ar-SA"/>
            <w:rPrChange w:id="21752" w:author="Admin" w:date="2017-01-06T16:36:00Z">
              <w:rPr>
                <w:rFonts w:hAnsi="Times New Roman" w:cs="Times New Roman"/>
                <w:color w:val="auto"/>
                <w:lang w:val="ar-SA"/>
              </w:rPr>
            </w:rPrChange>
          </w:rPr>
          <w:t>ầ</w:t>
        </w:r>
        <w:r w:rsidRPr="008A22E4">
          <w:rPr>
            <w:rFonts w:hAnsi="Times New Roman" w:cs="Times New Roman"/>
            <w:color w:val="000000" w:themeColor="text1"/>
            <w:lang w:val="it-IT"/>
            <w:rPrChange w:id="21753" w:author="Admin" w:date="2017-01-06T16:36:00Z">
              <w:rPr>
                <w:rFonts w:hAnsi="Times New Roman" w:cs="Times New Roman"/>
                <w:color w:val="auto"/>
                <w:lang w:val="it-IT"/>
              </w:rPr>
            </w:rPrChange>
          </w:rPr>
          <w:t>u đi</w:t>
        </w:r>
        <w:r w:rsidRPr="008A22E4">
          <w:rPr>
            <w:rFonts w:hAnsi="Times New Roman" w:cs="Times New Roman"/>
            <w:color w:val="000000" w:themeColor="text1"/>
            <w:lang w:val="ar-SA"/>
            <w:rPrChange w:id="21754"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755" w:author="Admin" w:date="2017-01-06T16:36:00Z">
              <w:rPr>
                <w:rFonts w:hAnsi="Times New Roman" w:cs="Times New Roman"/>
                <w:color w:val="auto"/>
                <w:lang w:val="it-IT"/>
              </w:rPr>
            </w:rPrChange>
          </w:rPr>
          <w:t>u ch</w:t>
        </w:r>
        <w:r w:rsidRPr="008A22E4">
          <w:rPr>
            <w:rFonts w:hAnsi="Times New Roman" w:cs="Times New Roman"/>
            <w:color w:val="000000" w:themeColor="text1"/>
            <w:lang w:val="ar-SA"/>
            <w:rPrChange w:id="21756" w:author="Admin" w:date="2017-01-06T16:36:00Z">
              <w:rPr>
                <w:rFonts w:hAnsi="Times New Roman" w:cs="Times New Roman"/>
                <w:color w:val="auto"/>
                <w:lang w:val="ar-SA"/>
              </w:rPr>
            </w:rPrChange>
          </w:rPr>
          <w:t>ỉ</w:t>
        </w:r>
        <w:r w:rsidRPr="008A22E4">
          <w:rPr>
            <w:rFonts w:hAnsi="Times New Roman" w:cs="Times New Roman"/>
            <w:color w:val="000000" w:themeColor="text1"/>
            <w:lang w:val="it-IT"/>
            <w:rPrChange w:id="21757" w:author="Admin" w:date="2017-01-06T16:36:00Z">
              <w:rPr>
                <w:rFonts w:hAnsi="Times New Roman" w:cs="Times New Roman"/>
                <w:color w:val="auto"/>
                <w:lang w:val="it-IT"/>
              </w:rPr>
            </w:rPrChange>
          </w:rPr>
          <w:t>nh tăng giá bán buôn dự kiến, giá bán lẻ dự kiến so v</w:t>
        </w:r>
        <w:r w:rsidRPr="008A22E4">
          <w:rPr>
            <w:rFonts w:hAnsi="Times New Roman" w:cs="Times New Roman"/>
            <w:color w:val="000000" w:themeColor="text1"/>
            <w:lang w:val="ar-SA"/>
            <w:rPrChange w:id="21758"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759" w:author="Admin" w:date="2017-01-06T16:36:00Z">
              <w:rPr>
                <w:rFonts w:hAnsi="Times New Roman" w:cs="Times New Roman"/>
                <w:color w:val="auto"/>
                <w:lang w:val="it-IT"/>
              </w:rPr>
            </w:rPrChange>
          </w:rPr>
          <w:t>i giá bán buôn dự kiến, giá bán lẻ dự kiến của thu</w:t>
        </w:r>
        <w:r w:rsidRPr="008A22E4">
          <w:rPr>
            <w:rFonts w:hAnsi="Times New Roman" w:cs="Times New Roman"/>
            <w:color w:val="000000" w:themeColor="text1"/>
            <w:lang w:val="ar-SA"/>
            <w:rPrChange w:id="21760"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761" w:author="Admin" w:date="2017-01-06T16:36:00Z">
              <w:rPr>
                <w:rFonts w:hAnsi="Times New Roman" w:cs="Times New Roman"/>
                <w:color w:val="auto"/>
                <w:lang w:val="it-IT"/>
              </w:rPr>
            </w:rPrChange>
          </w:rPr>
          <w:t>c đã k</w:t>
        </w:r>
        <w:r w:rsidRPr="008A22E4">
          <w:rPr>
            <w:rFonts w:hAnsi="Times New Roman" w:cs="Times New Roman"/>
            <w:color w:val="000000" w:themeColor="text1"/>
            <w:lang w:val="pt-PT"/>
            <w:rPrChange w:id="21762"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763" w:author="Admin" w:date="2017-01-06T16:36:00Z">
              <w:rPr>
                <w:rFonts w:hAnsi="Times New Roman" w:cs="Times New Roman"/>
                <w:color w:val="auto"/>
                <w:lang w:val="it-IT"/>
              </w:rPr>
            </w:rPrChange>
          </w:rPr>
          <w:t>khai, k</w:t>
        </w:r>
        <w:r w:rsidRPr="008A22E4">
          <w:rPr>
            <w:rFonts w:hAnsi="Times New Roman" w:cs="Times New Roman"/>
            <w:color w:val="000000" w:themeColor="text1"/>
            <w:lang w:val="pt-PT"/>
            <w:rPrChange w:id="21764"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765"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766"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767" w:author="Admin" w:date="2017-01-06T16:36:00Z">
              <w:rPr>
                <w:rFonts w:hAnsi="Times New Roman" w:cs="Times New Roman"/>
                <w:color w:val="auto"/>
                <w:lang w:val="it-IT"/>
              </w:rPr>
            </w:rPrChange>
          </w:rPr>
          <w:t>i li</w:t>
        </w:r>
        <w:r w:rsidRPr="008A22E4">
          <w:rPr>
            <w:rFonts w:hAnsi="Times New Roman" w:cs="Times New Roman"/>
            <w:color w:val="000000" w:themeColor="text1"/>
            <w:lang w:val="ar-SA"/>
            <w:rPrChange w:id="21768"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769" w:author="Admin" w:date="2017-01-06T16:36:00Z">
              <w:rPr>
                <w:rFonts w:hAnsi="Times New Roman" w:cs="Times New Roman"/>
                <w:color w:val="auto"/>
                <w:lang w:val="it-IT"/>
              </w:rPr>
            </w:rPrChange>
          </w:rPr>
          <w:t>n k</w:t>
        </w:r>
        <w:r w:rsidRPr="008A22E4">
          <w:rPr>
            <w:rFonts w:hAnsi="Times New Roman" w:cs="Times New Roman"/>
            <w:color w:val="000000" w:themeColor="text1"/>
            <w:lang w:val="ar-SA"/>
            <w:rPrChange w:id="21770"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it-IT"/>
            <w:rPrChange w:id="21771" w:author="Admin" w:date="2017-01-06T16:36:00Z">
              <w:rPr>
                <w:rFonts w:hAnsi="Times New Roman" w:cs="Times New Roman"/>
                <w:color w:val="auto"/>
                <w:lang w:val="it-IT"/>
              </w:rPr>
            </w:rPrChange>
          </w:rPr>
          <w:t>trư</w:t>
        </w:r>
        <w:r w:rsidRPr="008A22E4">
          <w:rPr>
            <w:rFonts w:hAnsi="Times New Roman" w:cs="Times New Roman"/>
            <w:color w:val="000000" w:themeColor="text1"/>
            <w:lang w:val="ar-SA"/>
            <w:rPrChange w:id="21772"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773" w:author="Admin" w:date="2017-01-06T16:36:00Z">
              <w:rPr>
                <w:rFonts w:hAnsi="Times New Roman" w:cs="Times New Roman"/>
                <w:color w:val="auto"/>
                <w:lang w:val="it-IT"/>
              </w:rPr>
            </w:rPrChange>
          </w:rPr>
          <w:t>c đó được công bố trên cổng thông tin điện tử của Bộ Y tế.</w:t>
        </w:r>
      </w:ins>
    </w:p>
    <w:p w:rsidR="00D43BB2" w:rsidRPr="008A22E4" w:rsidRDefault="00B44B24">
      <w:pPr>
        <w:pStyle w:val="Body"/>
        <w:spacing w:line="320" w:lineRule="atLeast"/>
        <w:ind w:firstLine="720"/>
        <w:rPr>
          <w:ins w:id="21774" w:author="Admin" w:date="2017-01-05T10:08:00Z"/>
          <w:rFonts w:hAnsi="Times New Roman" w:cs="Times New Roman"/>
          <w:color w:val="000000" w:themeColor="text1"/>
          <w:lang w:val="it-IT"/>
          <w:rPrChange w:id="21775" w:author="Admin" w:date="2017-01-06T16:36:00Z">
            <w:rPr>
              <w:ins w:id="21776" w:author="Admin" w:date="2017-01-05T10:08:00Z"/>
              <w:rFonts w:hAnsi="Times New Roman" w:cs="Times New Roman"/>
              <w:color w:val="auto"/>
              <w:lang w:val="it-IT"/>
            </w:rPr>
          </w:rPrChange>
        </w:rPr>
      </w:pPr>
      <w:ins w:id="21777" w:author="Admin" w:date="2017-01-05T10:08:00Z">
        <w:r w:rsidRPr="008A22E4">
          <w:rPr>
            <w:rFonts w:hAnsi="Times New Roman" w:cs="Times New Roman"/>
            <w:color w:val="000000" w:themeColor="text1"/>
            <w:lang w:val="it-IT"/>
            <w:rPrChange w:id="21778" w:author="Admin" w:date="2017-01-06T16:36:00Z">
              <w:rPr>
                <w:rFonts w:hAnsi="Times New Roman" w:cs="Times New Roman"/>
                <w:color w:val="auto"/>
                <w:lang w:val="it-IT"/>
              </w:rPr>
            </w:rPrChange>
          </w:rPr>
          <w:t>c) Khi thay đ</w:t>
        </w:r>
        <w:r w:rsidRPr="008A22E4">
          <w:rPr>
            <w:rFonts w:hAnsi="Times New Roman" w:cs="Times New Roman"/>
            <w:color w:val="000000" w:themeColor="text1"/>
            <w:lang w:val="ar-SA"/>
            <w:rPrChange w:id="21779" w:author="Admin" w:date="2017-01-06T16:36:00Z">
              <w:rPr>
                <w:rFonts w:hAnsi="Times New Roman" w:cs="Times New Roman"/>
                <w:color w:val="auto"/>
                <w:lang w:val="ar-SA"/>
              </w:rPr>
            </w:rPrChange>
          </w:rPr>
          <w:t>ổ</w:t>
        </w:r>
        <w:r w:rsidRPr="008A22E4">
          <w:rPr>
            <w:rFonts w:hAnsi="Times New Roman" w:cs="Times New Roman"/>
            <w:color w:val="000000" w:themeColor="text1"/>
            <w:lang w:val="it-IT"/>
            <w:rPrChange w:id="21780" w:author="Admin" w:date="2017-01-06T16:36:00Z">
              <w:rPr>
                <w:rFonts w:hAnsi="Times New Roman" w:cs="Times New Roman"/>
                <w:color w:val="auto"/>
                <w:lang w:val="it-IT"/>
              </w:rPr>
            </w:rPrChange>
          </w:rPr>
          <w:t xml:space="preserve">i </w:t>
        </w:r>
        <w:r w:rsidRPr="008A22E4">
          <w:rPr>
            <w:rFonts w:hAnsi="Times New Roman" w:cs="Times New Roman"/>
            <w:color w:val="000000" w:themeColor="text1"/>
            <w:lang w:val="ar-SA"/>
            <w:rPrChange w:id="21781" w:author="Admin" w:date="2017-01-06T16:36:00Z">
              <w:rPr>
                <w:rFonts w:hAnsi="Times New Roman" w:cs="Times New Roman"/>
                <w:color w:val="auto"/>
                <w:lang w:val="ar-SA"/>
              </w:rPr>
            </w:rPrChange>
          </w:rPr>
          <w:t xml:space="preserve">giấy </w:t>
        </w:r>
        <w:r w:rsidRPr="008A22E4">
          <w:rPr>
            <w:rFonts w:hAnsi="Times New Roman" w:cs="Times New Roman"/>
            <w:color w:val="000000" w:themeColor="text1"/>
            <w:lang w:val="it-IT"/>
            <w:rPrChange w:id="21782" w:author="Admin" w:date="2017-01-06T16:36:00Z">
              <w:rPr>
                <w:rFonts w:hAnsi="Times New Roman" w:cs="Times New Roman"/>
                <w:color w:val="auto"/>
                <w:lang w:val="it-IT"/>
              </w:rPr>
            </w:rPrChange>
          </w:rPr>
          <w:t>đăng ký lưu hành thuốc, nếu cơ s</w:t>
        </w:r>
        <w:r w:rsidRPr="008A22E4">
          <w:rPr>
            <w:rFonts w:hAnsi="Times New Roman" w:cs="Times New Roman"/>
            <w:color w:val="000000" w:themeColor="text1"/>
            <w:lang w:val="ar-SA"/>
            <w:rPrChange w:id="21783"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784" w:author="Admin" w:date="2017-01-06T16:36:00Z">
              <w:rPr>
                <w:rFonts w:hAnsi="Times New Roman" w:cs="Times New Roman"/>
                <w:color w:val="auto"/>
                <w:lang w:val="it-IT"/>
              </w:rPr>
            </w:rPrChange>
          </w:rPr>
          <w:t>s</w:t>
        </w:r>
        <w:r w:rsidRPr="008A22E4">
          <w:rPr>
            <w:rFonts w:hAnsi="Times New Roman" w:cs="Times New Roman"/>
            <w:color w:val="000000" w:themeColor="text1"/>
            <w:lang w:val="ar-SA"/>
            <w:rPrChange w:id="21785"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786" w:author="Admin" w:date="2017-01-06T16:36:00Z">
              <w:rPr>
                <w:rFonts w:hAnsi="Times New Roman" w:cs="Times New Roman"/>
                <w:color w:val="auto"/>
                <w:lang w:val="it-IT"/>
              </w:rPr>
            </w:rPrChange>
          </w:rPr>
          <w:t>n xu</w:t>
        </w:r>
        <w:r w:rsidRPr="008A22E4">
          <w:rPr>
            <w:rFonts w:hAnsi="Times New Roman" w:cs="Times New Roman"/>
            <w:color w:val="000000" w:themeColor="text1"/>
            <w:lang w:val="ar-SA"/>
            <w:rPrChange w:id="21787" w:author="Admin" w:date="2017-01-06T16:36:00Z">
              <w:rPr>
                <w:rFonts w:hAnsi="Times New Roman" w:cs="Times New Roman"/>
                <w:color w:val="auto"/>
                <w:lang w:val="ar-SA"/>
              </w:rPr>
            </w:rPrChange>
          </w:rPr>
          <w:t>ấ</w:t>
        </w:r>
        <w:r w:rsidRPr="008A22E4">
          <w:rPr>
            <w:rFonts w:hAnsi="Times New Roman" w:cs="Times New Roman"/>
            <w:color w:val="000000" w:themeColor="text1"/>
            <w:lang w:val="it-IT"/>
            <w:rPrChange w:id="21788" w:author="Admin" w:date="2017-01-06T16:36:00Z">
              <w:rPr>
                <w:rFonts w:hAnsi="Times New Roman" w:cs="Times New Roman"/>
                <w:color w:val="auto"/>
                <w:lang w:val="it-IT"/>
              </w:rPr>
            </w:rPrChange>
          </w:rPr>
          <w:t>t thu</w:t>
        </w:r>
        <w:r w:rsidRPr="008A22E4">
          <w:rPr>
            <w:rFonts w:hAnsi="Times New Roman" w:cs="Times New Roman"/>
            <w:color w:val="000000" w:themeColor="text1"/>
            <w:lang w:val="ar-SA"/>
            <w:rPrChange w:id="21789"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790" w:author="Admin" w:date="2017-01-06T16:36:00Z">
              <w:rPr>
                <w:rFonts w:hAnsi="Times New Roman" w:cs="Times New Roman"/>
                <w:color w:val="auto"/>
                <w:lang w:val="it-IT"/>
              </w:rPr>
            </w:rPrChange>
          </w:rPr>
          <w:t>c ho</w:t>
        </w:r>
        <w:r w:rsidRPr="008A22E4">
          <w:rPr>
            <w:rFonts w:hAnsi="Times New Roman" w:cs="Times New Roman"/>
            <w:color w:val="000000" w:themeColor="text1"/>
            <w:lang w:val="ar-SA"/>
            <w:rPrChange w:id="21791" w:author="Admin" w:date="2017-01-06T16:36:00Z">
              <w:rPr>
                <w:rFonts w:hAnsi="Times New Roman" w:cs="Times New Roman"/>
                <w:color w:val="auto"/>
                <w:lang w:val="ar-SA"/>
              </w:rPr>
            </w:rPrChange>
          </w:rPr>
          <w:t>ặ</w:t>
        </w:r>
        <w:r w:rsidRPr="008A22E4">
          <w:rPr>
            <w:rFonts w:hAnsi="Times New Roman" w:cs="Times New Roman"/>
            <w:color w:val="000000" w:themeColor="text1"/>
            <w:lang w:val="it-IT"/>
            <w:rPrChange w:id="21792" w:author="Admin" w:date="2017-01-06T16:36:00Z">
              <w:rPr>
                <w:rFonts w:hAnsi="Times New Roman" w:cs="Times New Roman"/>
                <w:color w:val="auto"/>
                <w:lang w:val="it-IT"/>
              </w:rPr>
            </w:rPrChange>
          </w:rPr>
          <w:t>c cơ s</w:t>
        </w:r>
        <w:r w:rsidRPr="008A22E4">
          <w:rPr>
            <w:rFonts w:hAnsi="Times New Roman" w:cs="Times New Roman"/>
            <w:color w:val="000000" w:themeColor="text1"/>
            <w:lang w:val="ar-SA"/>
            <w:rPrChange w:id="21793"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794" w:author="Admin" w:date="2017-01-06T16:36:00Z">
              <w:rPr>
                <w:rFonts w:hAnsi="Times New Roman" w:cs="Times New Roman"/>
                <w:color w:val="auto"/>
                <w:lang w:val="it-IT"/>
              </w:rPr>
            </w:rPrChange>
          </w:rPr>
          <w:t>đă</w:t>
        </w:r>
        <w:r w:rsidRPr="008A22E4">
          <w:rPr>
            <w:rFonts w:hAnsi="Times New Roman" w:cs="Times New Roman"/>
            <w:color w:val="000000" w:themeColor="text1"/>
            <w:lang w:val="da-DK"/>
            <w:rPrChange w:id="21795" w:author="Admin" w:date="2017-01-06T16:36:00Z">
              <w:rPr>
                <w:rFonts w:hAnsi="Times New Roman" w:cs="Times New Roman"/>
                <w:color w:val="auto"/>
                <w:lang w:val="da-DK"/>
              </w:rPr>
            </w:rPrChange>
          </w:rPr>
          <w:t>ng k</w:t>
        </w:r>
        <w:r w:rsidRPr="008A22E4">
          <w:rPr>
            <w:rFonts w:hAnsi="Times New Roman" w:cs="Times New Roman"/>
            <w:color w:val="000000" w:themeColor="text1"/>
            <w:lang w:val="it-IT"/>
            <w:rPrChange w:id="21796" w:author="Admin" w:date="2017-01-06T16:36:00Z">
              <w:rPr>
                <w:rFonts w:hAnsi="Times New Roman" w:cs="Times New Roman"/>
                <w:color w:val="auto"/>
                <w:lang w:val="it-IT"/>
              </w:rPr>
            </w:rPrChange>
          </w:rPr>
          <w:t>ý thu</w:t>
        </w:r>
        <w:r w:rsidRPr="008A22E4">
          <w:rPr>
            <w:rFonts w:hAnsi="Times New Roman" w:cs="Times New Roman"/>
            <w:color w:val="000000" w:themeColor="text1"/>
            <w:lang w:val="ar-SA"/>
            <w:rPrChange w:id="21797"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798" w:author="Admin" w:date="2017-01-06T16:36:00Z">
              <w:rPr>
                <w:rFonts w:hAnsi="Times New Roman" w:cs="Times New Roman"/>
                <w:color w:val="auto"/>
                <w:lang w:val="it-IT"/>
              </w:rPr>
            </w:rPrChange>
          </w:rPr>
          <w:t>c (trong trư</w:t>
        </w:r>
        <w:r w:rsidRPr="008A22E4">
          <w:rPr>
            <w:rFonts w:hAnsi="Times New Roman" w:cs="Times New Roman"/>
            <w:color w:val="000000" w:themeColor="text1"/>
            <w:lang w:val="ar-SA"/>
            <w:rPrChange w:id="21799" w:author="Admin" w:date="2017-01-06T16:36:00Z">
              <w:rPr>
                <w:rFonts w:hAnsi="Times New Roman" w:cs="Times New Roman"/>
                <w:color w:val="auto"/>
                <w:lang w:val="ar-SA"/>
              </w:rPr>
            </w:rPrChange>
          </w:rPr>
          <w:t>ờ</w:t>
        </w:r>
        <w:r w:rsidRPr="008A22E4">
          <w:rPr>
            <w:rFonts w:hAnsi="Times New Roman" w:cs="Times New Roman"/>
            <w:color w:val="000000" w:themeColor="text1"/>
            <w:lang w:val="it-IT"/>
            <w:rPrChange w:id="21800" w:author="Admin" w:date="2017-01-06T16:36:00Z">
              <w:rPr>
                <w:rFonts w:hAnsi="Times New Roman" w:cs="Times New Roman"/>
                <w:color w:val="auto"/>
                <w:lang w:val="it-IT"/>
              </w:rPr>
            </w:rPrChange>
          </w:rPr>
          <w:t>ng h</w:t>
        </w:r>
        <w:r w:rsidRPr="008A22E4">
          <w:rPr>
            <w:rFonts w:hAnsi="Times New Roman" w:cs="Times New Roman"/>
            <w:color w:val="000000" w:themeColor="text1"/>
            <w:lang w:val="ar-SA"/>
            <w:rPrChange w:id="21801" w:author="Admin" w:date="2017-01-06T16:36:00Z">
              <w:rPr>
                <w:rFonts w:hAnsi="Times New Roman" w:cs="Times New Roman"/>
                <w:color w:val="auto"/>
                <w:lang w:val="ar-SA"/>
              </w:rPr>
            </w:rPrChange>
          </w:rPr>
          <w:t>ợ</w:t>
        </w:r>
        <w:r w:rsidRPr="008A22E4">
          <w:rPr>
            <w:rFonts w:hAnsi="Times New Roman" w:cs="Times New Roman"/>
            <w:color w:val="000000" w:themeColor="text1"/>
            <w:lang w:val="nl-NL"/>
            <w:rPrChange w:id="21802" w:author="Admin" w:date="2017-01-06T16:36:00Z">
              <w:rPr>
                <w:rFonts w:hAnsi="Times New Roman" w:cs="Times New Roman"/>
                <w:color w:val="auto"/>
                <w:lang w:val="nl-NL"/>
              </w:rPr>
            </w:rPrChange>
          </w:rPr>
          <w:t xml:space="preserve">p </w:t>
        </w:r>
        <w:r w:rsidRPr="008A22E4">
          <w:rPr>
            <w:rFonts w:hAnsi="Times New Roman" w:cs="Times New Roman"/>
            <w:color w:val="000000" w:themeColor="text1"/>
            <w:lang w:val="it-IT"/>
            <w:rPrChange w:id="21803" w:author="Admin" w:date="2017-01-06T16:36:00Z">
              <w:rPr>
                <w:rFonts w:hAnsi="Times New Roman" w:cs="Times New Roman"/>
                <w:color w:val="auto"/>
                <w:lang w:val="it-IT"/>
              </w:rPr>
            </w:rPrChange>
          </w:rPr>
          <w:t>đư</w:t>
        </w:r>
        <w:r w:rsidRPr="008A22E4">
          <w:rPr>
            <w:rFonts w:hAnsi="Times New Roman" w:cs="Times New Roman"/>
            <w:color w:val="000000" w:themeColor="text1"/>
            <w:lang w:val="ar-SA"/>
            <w:rPrChange w:id="21804" w:author="Admin" w:date="2017-01-06T16:36:00Z">
              <w:rPr>
                <w:rFonts w:hAnsi="Times New Roman" w:cs="Times New Roman"/>
                <w:color w:val="auto"/>
                <w:lang w:val="ar-SA"/>
              </w:rPr>
            </w:rPrChange>
          </w:rPr>
          <w:t>ợ</w:t>
        </w:r>
        <w:r w:rsidRPr="008A22E4">
          <w:rPr>
            <w:rFonts w:hAnsi="Times New Roman" w:cs="Times New Roman"/>
            <w:color w:val="000000" w:themeColor="text1"/>
            <w:lang w:val="it-IT"/>
            <w:rPrChange w:id="21805" w:author="Admin" w:date="2017-01-06T16:36:00Z">
              <w:rPr>
                <w:rFonts w:hAnsi="Times New Roman" w:cs="Times New Roman"/>
                <w:color w:val="auto"/>
                <w:lang w:val="it-IT"/>
              </w:rPr>
            </w:rPrChange>
          </w:rPr>
          <w:t>c u</w:t>
        </w:r>
        <w:r w:rsidRPr="008A22E4">
          <w:rPr>
            <w:rFonts w:hAnsi="Times New Roman" w:cs="Times New Roman"/>
            <w:color w:val="000000" w:themeColor="text1"/>
            <w:lang w:val="ar-SA"/>
            <w:rPrChange w:id="21806" w:author="Admin" w:date="2017-01-06T16:36:00Z">
              <w:rPr>
                <w:rFonts w:hAnsi="Times New Roman" w:cs="Times New Roman"/>
                <w:color w:val="auto"/>
                <w:lang w:val="ar-SA"/>
              </w:rPr>
            </w:rPrChange>
          </w:rPr>
          <w:t xml:space="preserve">ỷ </w:t>
        </w:r>
        <w:r w:rsidRPr="008A22E4">
          <w:rPr>
            <w:rFonts w:hAnsi="Times New Roman" w:cs="Times New Roman"/>
            <w:color w:val="000000" w:themeColor="text1"/>
            <w:lang w:val="es-ES_tradnl"/>
            <w:rPrChange w:id="21807" w:author="Admin" w:date="2017-01-06T16:36:00Z">
              <w:rPr>
                <w:rFonts w:hAnsi="Times New Roman" w:cs="Times New Roman"/>
                <w:color w:val="auto"/>
                <w:lang w:val="es-ES_tradnl"/>
              </w:rPr>
            </w:rPrChange>
          </w:rPr>
          <w:t>quy</w:t>
        </w:r>
        <w:r w:rsidRPr="008A22E4">
          <w:rPr>
            <w:rFonts w:hAnsi="Times New Roman" w:cs="Times New Roman"/>
            <w:color w:val="000000" w:themeColor="text1"/>
            <w:lang w:val="ar-SA"/>
            <w:rPrChange w:id="21808"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809" w:author="Admin" w:date="2017-01-06T16:36:00Z">
              <w:rPr>
                <w:rFonts w:hAnsi="Times New Roman" w:cs="Times New Roman"/>
                <w:color w:val="auto"/>
                <w:lang w:val="it-IT"/>
              </w:rPr>
            </w:rPrChange>
          </w:rPr>
          <w:t>n) hoặc cơ sở đặt gia công thuốc (trong trường hợp thuốc sản xuất gia công) giá bán buôn dự kiến, bán lẻ dự kiến đi</w:t>
        </w:r>
        <w:r w:rsidRPr="008A22E4">
          <w:rPr>
            <w:rFonts w:hAnsi="Times New Roman" w:cs="Times New Roman"/>
            <w:color w:val="000000" w:themeColor="text1"/>
            <w:lang w:val="ar-SA"/>
            <w:rPrChange w:id="21810"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811" w:author="Admin" w:date="2017-01-06T16:36:00Z">
              <w:rPr>
                <w:rFonts w:hAnsi="Times New Roman" w:cs="Times New Roman"/>
                <w:color w:val="auto"/>
                <w:lang w:val="it-IT"/>
              </w:rPr>
            </w:rPrChange>
          </w:rPr>
          <w:t>u ch</w:t>
        </w:r>
        <w:r w:rsidRPr="008A22E4">
          <w:rPr>
            <w:rFonts w:hAnsi="Times New Roman" w:cs="Times New Roman"/>
            <w:color w:val="000000" w:themeColor="text1"/>
            <w:lang w:val="ar-SA"/>
            <w:rPrChange w:id="21812" w:author="Admin" w:date="2017-01-06T16:36:00Z">
              <w:rPr>
                <w:rFonts w:hAnsi="Times New Roman" w:cs="Times New Roman"/>
                <w:color w:val="auto"/>
                <w:lang w:val="ar-SA"/>
              </w:rPr>
            </w:rPrChange>
          </w:rPr>
          <w:t>ỉ</w:t>
        </w:r>
        <w:r w:rsidRPr="008A22E4">
          <w:rPr>
            <w:rFonts w:hAnsi="Times New Roman" w:cs="Times New Roman"/>
            <w:color w:val="000000" w:themeColor="text1"/>
            <w:lang w:val="it-IT"/>
            <w:rPrChange w:id="21813" w:author="Admin" w:date="2017-01-06T16:36:00Z">
              <w:rPr>
                <w:rFonts w:hAnsi="Times New Roman" w:cs="Times New Roman"/>
                <w:color w:val="auto"/>
                <w:lang w:val="it-IT"/>
              </w:rPr>
            </w:rPrChange>
          </w:rPr>
          <w:t>nh tă</w:t>
        </w:r>
        <w:r w:rsidRPr="008A22E4">
          <w:rPr>
            <w:rFonts w:hAnsi="Times New Roman" w:cs="Times New Roman"/>
            <w:color w:val="000000" w:themeColor="text1"/>
            <w:lang w:val="de-DE"/>
            <w:rPrChange w:id="21814" w:author="Admin" w:date="2017-01-06T16:36:00Z">
              <w:rPr>
                <w:rFonts w:hAnsi="Times New Roman" w:cs="Times New Roman"/>
                <w:color w:val="auto"/>
                <w:lang w:val="de-DE"/>
              </w:rPr>
            </w:rPrChange>
          </w:rPr>
          <w:t>ng so v</w:t>
        </w:r>
        <w:r w:rsidRPr="008A22E4">
          <w:rPr>
            <w:rFonts w:hAnsi="Times New Roman" w:cs="Times New Roman"/>
            <w:color w:val="000000" w:themeColor="text1"/>
            <w:lang w:val="ar-SA"/>
            <w:rPrChange w:id="21815"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1816" w:author="Admin" w:date="2017-01-06T16:36:00Z">
              <w:rPr>
                <w:rFonts w:hAnsi="Times New Roman" w:cs="Times New Roman"/>
                <w:color w:val="auto"/>
                <w:lang w:val="it-IT"/>
              </w:rPr>
            </w:rPrChange>
          </w:rPr>
          <w:t>i giá bán buôn, bán lẻ d</w:t>
        </w:r>
        <w:r w:rsidRPr="008A22E4">
          <w:rPr>
            <w:rFonts w:hAnsi="Times New Roman" w:cs="Times New Roman"/>
            <w:color w:val="000000" w:themeColor="text1"/>
            <w:lang w:val="ar-SA"/>
            <w:rPrChange w:id="21817" w:author="Admin" w:date="2017-01-06T16:36:00Z">
              <w:rPr>
                <w:rFonts w:hAnsi="Times New Roman" w:cs="Times New Roman"/>
                <w:color w:val="auto"/>
                <w:lang w:val="ar-SA"/>
              </w:rPr>
            </w:rPrChange>
          </w:rPr>
          <w:t xml:space="preserve">ự </w:t>
        </w:r>
        <w:r w:rsidRPr="008A22E4">
          <w:rPr>
            <w:rFonts w:hAnsi="Times New Roman" w:cs="Times New Roman"/>
            <w:color w:val="000000" w:themeColor="text1"/>
            <w:lang w:val="it-IT"/>
            <w:rPrChange w:id="21818" w:author="Admin" w:date="2017-01-06T16:36:00Z">
              <w:rPr>
                <w:rFonts w:hAnsi="Times New Roman" w:cs="Times New Roman"/>
                <w:color w:val="auto"/>
                <w:lang w:val="it-IT"/>
              </w:rPr>
            </w:rPrChange>
          </w:rPr>
          <w:t>ki</w:t>
        </w:r>
        <w:r w:rsidRPr="008A22E4">
          <w:rPr>
            <w:rFonts w:hAnsi="Times New Roman" w:cs="Times New Roman"/>
            <w:color w:val="000000" w:themeColor="text1"/>
            <w:lang w:val="ar-SA"/>
            <w:rPrChange w:id="21819"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820" w:author="Admin" w:date="2017-01-06T16:36:00Z">
              <w:rPr>
                <w:rFonts w:hAnsi="Times New Roman" w:cs="Times New Roman"/>
                <w:color w:val="auto"/>
                <w:lang w:val="it-IT"/>
              </w:rPr>
            </w:rPrChange>
          </w:rPr>
          <w:t xml:space="preserve">n do chính cơ sở </w:t>
        </w:r>
        <w:r w:rsidRPr="008A22E4">
          <w:rPr>
            <w:rFonts w:hAnsi="Times New Roman" w:cs="Times New Roman"/>
            <w:color w:val="000000" w:themeColor="text1"/>
            <w:lang w:val="pt-PT"/>
            <w:rPrChange w:id="21821" w:author="Admin" w:date="2017-01-06T16:36:00Z">
              <w:rPr>
                <w:rFonts w:hAnsi="Times New Roman" w:cs="Times New Roman"/>
                <w:color w:val="auto"/>
                <w:lang w:val="pt-PT"/>
              </w:rPr>
            </w:rPrChange>
          </w:rPr>
          <w:t xml:space="preserve">đã </w:t>
        </w:r>
        <w:r w:rsidRPr="008A22E4">
          <w:rPr>
            <w:rFonts w:hAnsi="Times New Roman" w:cs="Times New Roman"/>
            <w:color w:val="000000" w:themeColor="text1"/>
            <w:lang w:val="it-IT"/>
            <w:rPrChange w:id="21822" w:author="Admin" w:date="2017-01-06T16:36:00Z">
              <w:rPr>
                <w:rFonts w:hAnsi="Times New Roman" w:cs="Times New Roman"/>
                <w:color w:val="auto"/>
                <w:lang w:val="it-IT"/>
              </w:rPr>
            </w:rPrChange>
          </w:rPr>
          <w:t>k</w:t>
        </w:r>
        <w:r w:rsidRPr="008A22E4">
          <w:rPr>
            <w:rFonts w:hAnsi="Times New Roman" w:cs="Times New Roman"/>
            <w:color w:val="000000" w:themeColor="text1"/>
            <w:lang w:val="pt-PT"/>
            <w:rPrChange w:id="21823"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824" w:author="Admin" w:date="2017-01-06T16:36:00Z">
              <w:rPr>
                <w:rFonts w:hAnsi="Times New Roman" w:cs="Times New Roman"/>
                <w:color w:val="auto"/>
                <w:lang w:val="it-IT"/>
              </w:rPr>
            </w:rPrChange>
          </w:rPr>
          <w:t>khai, k</w:t>
        </w:r>
        <w:r w:rsidRPr="008A22E4">
          <w:rPr>
            <w:rFonts w:hAnsi="Times New Roman" w:cs="Times New Roman"/>
            <w:color w:val="000000" w:themeColor="text1"/>
            <w:lang w:val="pt-PT"/>
            <w:rPrChange w:id="21825"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826"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827"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828" w:author="Admin" w:date="2017-01-06T16:36:00Z">
              <w:rPr>
                <w:rFonts w:hAnsi="Times New Roman" w:cs="Times New Roman"/>
                <w:color w:val="auto"/>
                <w:lang w:val="it-IT"/>
              </w:rPr>
            </w:rPrChange>
          </w:rPr>
          <w:t>i liền kề trước đó được công bố trên cổng thông tin điện tử của Bộ Y tế thì th</w:t>
        </w:r>
        <w:r w:rsidRPr="008A22E4">
          <w:rPr>
            <w:rFonts w:hAnsi="Times New Roman" w:cs="Times New Roman"/>
            <w:color w:val="000000" w:themeColor="text1"/>
            <w:lang w:val="ar-SA"/>
            <w:rPrChange w:id="21829" w:author="Admin" w:date="2017-01-06T16:36:00Z">
              <w:rPr>
                <w:rFonts w:hAnsi="Times New Roman" w:cs="Times New Roman"/>
                <w:color w:val="auto"/>
                <w:lang w:val="ar-SA"/>
              </w:rPr>
            </w:rPrChange>
          </w:rPr>
          <w:t>ự</w:t>
        </w:r>
        <w:r w:rsidRPr="008A22E4">
          <w:rPr>
            <w:rFonts w:hAnsi="Times New Roman" w:cs="Times New Roman"/>
            <w:color w:val="000000" w:themeColor="text1"/>
            <w:lang w:val="it-IT"/>
            <w:rPrChange w:id="21830" w:author="Admin" w:date="2017-01-06T16:36:00Z">
              <w:rPr>
                <w:rFonts w:hAnsi="Times New Roman" w:cs="Times New Roman"/>
                <w:color w:val="auto"/>
                <w:lang w:val="it-IT"/>
              </w:rPr>
            </w:rPrChange>
          </w:rPr>
          <w:t>c hi</w:t>
        </w:r>
        <w:r w:rsidRPr="008A22E4">
          <w:rPr>
            <w:rFonts w:hAnsi="Times New Roman" w:cs="Times New Roman"/>
            <w:color w:val="000000" w:themeColor="text1"/>
            <w:lang w:val="ar-SA"/>
            <w:rPrChange w:id="21831" w:author="Admin" w:date="2017-01-06T16:36:00Z">
              <w:rPr>
                <w:rFonts w:hAnsi="Times New Roman" w:cs="Times New Roman"/>
                <w:color w:val="auto"/>
                <w:lang w:val="ar-SA"/>
              </w:rPr>
            </w:rPrChange>
          </w:rPr>
          <w:t>ệ</w:t>
        </w:r>
        <w:r w:rsidRPr="008A22E4">
          <w:rPr>
            <w:rFonts w:hAnsi="Times New Roman" w:cs="Times New Roman"/>
            <w:color w:val="000000" w:themeColor="text1"/>
            <w:lang w:val="de-DE"/>
            <w:rPrChange w:id="21832" w:author="Admin" w:date="2017-01-06T16:36:00Z">
              <w:rPr>
                <w:rFonts w:hAnsi="Times New Roman" w:cs="Times New Roman"/>
                <w:color w:val="auto"/>
                <w:lang w:val="de-DE"/>
              </w:rPr>
            </w:rPrChange>
          </w:rPr>
          <w:t>n vi</w:t>
        </w:r>
        <w:r w:rsidRPr="008A22E4">
          <w:rPr>
            <w:rFonts w:hAnsi="Times New Roman" w:cs="Times New Roman"/>
            <w:color w:val="000000" w:themeColor="text1"/>
            <w:lang w:val="ar-SA"/>
            <w:rPrChange w:id="21833"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1834" w:author="Admin" w:date="2017-01-06T16:36:00Z">
              <w:rPr>
                <w:rFonts w:hAnsi="Times New Roman" w:cs="Times New Roman"/>
                <w:color w:val="auto"/>
                <w:lang w:val="it-IT"/>
              </w:rPr>
            </w:rPrChange>
          </w:rPr>
          <w:t>c k</w:t>
        </w:r>
        <w:r w:rsidRPr="008A22E4">
          <w:rPr>
            <w:rFonts w:hAnsi="Times New Roman" w:cs="Times New Roman"/>
            <w:color w:val="000000" w:themeColor="text1"/>
            <w:lang w:val="pt-PT"/>
            <w:rPrChange w:id="21835"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lang w:val="it-IT"/>
            <w:rPrChange w:id="21836" w:author="Admin" w:date="2017-01-06T16:36:00Z">
              <w:rPr>
                <w:rFonts w:hAnsi="Times New Roman" w:cs="Times New Roman"/>
                <w:color w:val="auto"/>
                <w:lang w:val="it-IT"/>
              </w:rPr>
            </w:rPrChange>
          </w:rPr>
          <w:t>khai l</w:t>
        </w:r>
        <w:r w:rsidRPr="008A22E4">
          <w:rPr>
            <w:rFonts w:hAnsi="Times New Roman" w:cs="Times New Roman"/>
            <w:color w:val="000000" w:themeColor="text1"/>
            <w:lang w:val="ar-SA"/>
            <w:rPrChange w:id="21837"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1838" w:author="Admin" w:date="2017-01-06T16:36:00Z">
              <w:rPr>
                <w:rFonts w:hAnsi="Times New Roman" w:cs="Times New Roman"/>
                <w:color w:val="auto"/>
                <w:lang w:val="it-IT"/>
              </w:rPr>
            </w:rPrChange>
          </w:rPr>
          <w:t>i giá bán buôn, bán lẻ d</w:t>
        </w:r>
        <w:r w:rsidRPr="008A22E4">
          <w:rPr>
            <w:rFonts w:hAnsi="Times New Roman" w:cs="Times New Roman"/>
            <w:color w:val="000000" w:themeColor="text1"/>
            <w:lang w:val="ar-SA"/>
            <w:rPrChange w:id="21839" w:author="Admin" w:date="2017-01-06T16:36:00Z">
              <w:rPr>
                <w:rFonts w:hAnsi="Times New Roman" w:cs="Times New Roman"/>
                <w:color w:val="auto"/>
                <w:lang w:val="ar-SA"/>
              </w:rPr>
            </w:rPrChange>
          </w:rPr>
          <w:t xml:space="preserve">ự </w:t>
        </w:r>
        <w:r w:rsidRPr="008A22E4">
          <w:rPr>
            <w:rFonts w:hAnsi="Times New Roman" w:cs="Times New Roman"/>
            <w:color w:val="000000" w:themeColor="text1"/>
            <w:lang w:val="it-IT"/>
            <w:rPrChange w:id="21840" w:author="Admin" w:date="2017-01-06T16:36:00Z">
              <w:rPr>
                <w:rFonts w:hAnsi="Times New Roman" w:cs="Times New Roman"/>
                <w:color w:val="auto"/>
                <w:lang w:val="it-IT"/>
              </w:rPr>
            </w:rPrChange>
          </w:rPr>
          <w:t>ki</w:t>
        </w:r>
        <w:r w:rsidRPr="008A22E4">
          <w:rPr>
            <w:rFonts w:hAnsi="Times New Roman" w:cs="Times New Roman"/>
            <w:color w:val="000000" w:themeColor="text1"/>
            <w:lang w:val="ar-SA"/>
            <w:rPrChange w:id="21841" w:author="Admin" w:date="2017-01-06T16:36:00Z">
              <w:rPr>
                <w:rFonts w:hAnsi="Times New Roman" w:cs="Times New Roman"/>
                <w:color w:val="auto"/>
                <w:lang w:val="ar-SA"/>
              </w:rPr>
            </w:rPrChange>
          </w:rPr>
          <w:t>ế</w:t>
        </w:r>
        <w:r w:rsidRPr="008A22E4">
          <w:rPr>
            <w:rFonts w:hAnsi="Times New Roman" w:cs="Times New Roman"/>
            <w:color w:val="000000" w:themeColor="text1"/>
            <w:lang w:val="it-IT"/>
            <w:rPrChange w:id="21842" w:author="Admin" w:date="2017-01-06T16:36:00Z">
              <w:rPr>
                <w:rFonts w:hAnsi="Times New Roman" w:cs="Times New Roman"/>
                <w:color w:val="auto"/>
                <w:lang w:val="it-IT"/>
              </w:rPr>
            </w:rPrChange>
          </w:rPr>
          <w:t>n.</w:t>
        </w:r>
      </w:ins>
    </w:p>
    <w:p w:rsidR="00D43BB2" w:rsidRPr="008A22E4" w:rsidRDefault="00B44B24">
      <w:pPr>
        <w:pStyle w:val="Body"/>
        <w:tabs>
          <w:tab w:val="left" w:pos="1080"/>
        </w:tabs>
        <w:spacing w:line="320" w:lineRule="atLeast"/>
        <w:ind w:firstLine="720"/>
        <w:rPr>
          <w:ins w:id="21843" w:author="Admin" w:date="2017-01-05T10:08:00Z"/>
          <w:rFonts w:hAnsi="Times New Roman" w:cs="Times New Roman"/>
          <w:color w:val="000000" w:themeColor="text1"/>
          <w:lang w:val="it-IT"/>
          <w:rPrChange w:id="21844" w:author="Admin" w:date="2017-01-06T16:36:00Z">
            <w:rPr>
              <w:ins w:id="21845" w:author="Admin" w:date="2017-01-05T10:08:00Z"/>
              <w:rFonts w:hAnsi="Times New Roman" w:cs="Times New Roman"/>
              <w:color w:val="auto"/>
              <w:lang w:val="it-IT"/>
            </w:rPr>
          </w:rPrChange>
        </w:rPr>
      </w:pPr>
      <w:ins w:id="21846" w:author="Admin" w:date="2017-01-05T10:08:00Z">
        <w:r w:rsidRPr="008A22E4">
          <w:rPr>
            <w:rFonts w:hAnsi="Times New Roman" w:cs="Times New Roman"/>
            <w:color w:val="000000" w:themeColor="text1"/>
            <w:lang w:val="it-IT"/>
            <w:rPrChange w:id="21847" w:author="Admin" w:date="2017-01-06T16:36:00Z">
              <w:rPr>
                <w:rFonts w:hAnsi="Times New Roman" w:cs="Times New Roman"/>
                <w:color w:val="auto"/>
                <w:lang w:val="it-IT"/>
              </w:rPr>
            </w:rPrChange>
          </w:rPr>
          <w:t xml:space="preserve">d) Trong quá trình kinh doanh, cơ sở sản xuất thuốc hoặc cơ sở đăng ký thuốc (trong trường hợp được uỷ quyền) hoặc cơ sở đặt gia công thuốc (trong trường hợp thuốc sản xuất gia công) tự nguyện điều chỉnh giảm giá bán buôn, bán lẻ dự kiến của thuốc do chính cơ sở đã kê khai, kê khai lại thì được thực hiện việc điều chỉnh giá ngay và thực hiện việc kê khai lại để thông báo mức giá bán buôn, bán lẻ dự kiến điều chỉnh giảm cho cơ quan quản lý nhà nước về giá thuốc. </w:t>
        </w:r>
      </w:ins>
    </w:p>
    <w:p w:rsidR="00D43BB2" w:rsidRPr="008A22E4" w:rsidRDefault="00B44B24">
      <w:pPr>
        <w:pStyle w:val="Body"/>
        <w:tabs>
          <w:tab w:val="left" w:pos="1080"/>
        </w:tabs>
        <w:spacing w:line="320" w:lineRule="atLeast"/>
        <w:ind w:firstLine="720"/>
        <w:rPr>
          <w:ins w:id="21848" w:author="Admin" w:date="2017-01-05T10:08:00Z"/>
          <w:rFonts w:hAnsi="Times New Roman" w:cs="Times New Roman"/>
          <w:color w:val="000000" w:themeColor="text1"/>
          <w:lang w:val="it-IT"/>
          <w:rPrChange w:id="21849" w:author="Admin" w:date="2017-01-06T16:36:00Z">
            <w:rPr>
              <w:ins w:id="21850" w:author="Admin" w:date="2017-01-05T10:08:00Z"/>
              <w:rFonts w:hAnsi="Times New Roman" w:cs="Times New Roman"/>
              <w:color w:val="auto"/>
              <w:lang w:val="it-IT"/>
            </w:rPr>
          </w:rPrChange>
        </w:rPr>
      </w:pPr>
      <w:ins w:id="21851" w:author="Admin" w:date="2017-01-05T10:08:00Z">
        <w:r w:rsidRPr="008A22E4">
          <w:rPr>
            <w:rFonts w:hAnsi="Times New Roman" w:cs="Times New Roman"/>
            <w:color w:val="000000" w:themeColor="text1"/>
            <w:lang w:val="it-IT"/>
            <w:rPrChange w:id="21852" w:author="Admin" w:date="2017-01-06T16:36:00Z">
              <w:rPr>
                <w:rFonts w:hAnsi="Times New Roman" w:cs="Times New Roman"/>
                <w:color w:val="auto"/>
                <w:lang w:val="it-IT"/>
              </w:rPr>
            </w:rPrChange>
          </w:rPr>
          <w:t>3. Thẩm quyền tiếp nhận hồ sơ kê khai, kê khai lại giá thuốc:</w:t>
        </w:r>
      </w:ins>
    </w:p>
    <w:p w:rsidR="00D43BB2" w:rsidRPr="008A22E4" w:rsidRDefault="00B44B24">
      <w:pPr>
        <w:pStyle w:val="Body"/>
        <w:spacing w:line="320" w:lineRule="atLeast"/>
        <w:ind w:firstLine="720"/>
        <w:rPr>
          <w:ins w:id="21853" w:author="Admin" w:date="2017-01-05T10:08:00Z"/>
          <w:rFonts w:hAnsi="Times New Roman" w:cs="Times New Roman"/>
          <w:color w:val="000000" w:themeColor="text1"/>
          <w:lang w:val="fr-FR"/>
          <w:rPrChange w:id="21854" w:author="Admin" w:date="2017-01-06T16:36:00Z">
            <w:rPr>
              <w:ins w:id="21855" w:author="Admin" w:date="2017-01-05T10:08:00Z"/>
              <w:rFonts w:hAnsi="Times New Roman" w:cs="Times New Roman"/>
              <w:color w:val="auto"/>
              <w:lang w:val="fr-FR"/>
            </w:rPr>
          </w:rPrChange>
        </w:rPr>
      </w:pPr>
      <w:ins w:id="21856" w:author="Admin" w:date="2017-01-05T10:08:00Z">
        <w:r w:rsidRPr="008A22E4">
          <w:rPr>
            <w:rFonts w:hAnsi="Times New Roman" w:cs="Times New Roman"/>
            <w:color w:val="000000" w:themeColor="text1"/>
            <w:lang w:val="it-IT"/>
            <w:rPrChange w:id="21857" w:author="Admin" w:date="2017-01-06T16:36:00Z">
              <w:rPr>
                <w:rFonts w:hAnsi="Times New Roman" w:cs="Times New Roman"/>
                <w:color w:val="auto"/>
                <w:lang w:val="it-IT"/>
              </w:rPr>
            </w:rPrChange>
          </w:rPr>
          <w:t xml:space="preserve">a) </w:t>
        </w:r>
        <w:r w:rsidRPr="008A22E4">
          <w:rPr>
            <w:rFonts w:hAnsi="Times New Roman" w:cs="Times New Roman"/>
            <w:color w:val="000000" w:themeColor="text1"/>
            <w:lang w:val="fr-FR"/>
            <w:rPrChange w:id="21858" w:author="Admin" w:date="2017-01-06T16:36:00Z">
              <w:rPr>
                <w:rFonts w:hAnsi="Times New Roman" w:cs="Times New Roman"/>
                <w:color w:val="auto"/>
                <w:lang w:val="fr-FR"/>
              </w:rPr>
            </w:rPrChange>
          </w:rPr>
          <w:t>B</w:t>
        </w:r>
        <w:r w:rsidRPr="008A22E4">
          <w:rPr>
            <w:rFonts w:hAnsi="Times New Roman" w:cs="Times New Roman"/>
            <w:color w:val="000000" w:themeColor="text1"/>
            <w:lang w:val="ar-SA"/>
            <w:rPrChange w:id="21859"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fr-FR"/>
            <w:rPrChange w:id="21860" w:author="Admin" w:date="2017-01-06T16:36:00Z">
              <w:rPr>
                <w:rFonts w:hAnsi="Times New Roman" w:cs="Times New Roman"/>
                <w:color w:val="auto"/>
                <w:lang w:val="fr-FR"/>
              </w:rPr>
            </w:rPrChange>
          </w:rPr>
          <w:t>Y t</w:t>
        </w:r>
        <w:r w:rsidRPr="008A22E4">
          <w:rPr>
            <w:rFonts w:hAnsi="Times New Roman" w:cs="Times New Roman"/>
            <w:color w:val="000000" w:themeColor="text1"/>
            <w:lang w:val="ar-SA"/>
            <w:rPrChange w:id="21861" w:author="Admin" w:date="2017-01-06T16:36:00Z">
              <w:rPr>
                <w:rFonts w:hAnsi="Times New Roman" w:cs="Times New Roman"/>
                <w:color w:val="auto"/>
                <w:lang w:val="ar-SA"/>
              </w:rPr>
            </w:rPrChange>
          </w:rPr>
          <w:t xml:space="preserve">ế </w:t>
        </w:r>
        <w:r w:rsidRPr="008A22E4">
          <w:rPr>
            <w:rFonts w:hAnsi="Times New Roman" w:cs="Times New Roman"/>
            <w:color w:val="000000" w:themeColor="text1"/>
            <w:lang w:val="fr-FR"/>
            <w:rPrChange w:id="21862" w:author="Admin" w:date="2017-01-06T16:36:00Z">
              <w:rPr>
                <w:rFonts w:hAnsi="Times New Roman" w:cs="Times New Roman"/>
                <w:color w:val="auto"/>
                <w:lang w:val="fr-FR"/>
              </w:rPr>
            </w:rPrChange>
          </w:rPr>
          <w:t>ti</w:t>
        </w:r>
        <w:r w:rsidRPr="008A22E4">
          <w:rPr>
            <w:rFonts w:hAnsi="Times New Roman" w:cs="Times New Roman"/>
            <w:color w:val="000000" w:themeColor="text1"/>
            <w:lang w:val="ar-SA"/>
            <w:rPrChange w:id="21863"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1864" w:author="Admin" w:date="2017-01-06T16:36:00Z">
              <w:rPr>
                <w:rFonts w:hAnsi="Times New Roman" w:cs="Times New Roman"/>
                <w:color w:val="auto"/>
                <w:lang w:val="fr-FR"/>
              </w:rPr>
            </w:rPrChange>
          </w:rPr>
          <w:t>p nh</w:t>
        </w:r>
        <w:r w:rsidRPr="008A22E4">
          <w:rPr>
            <w:rFonts w:hAnsi="Times New Roman" w:cs="Times New Roman"/>
            <w:color w:val="000000" w:themeColor="text1"/>
            <w:lang w:val="ar-SA"/>
            <w:rPrChange w:id="21865" w:author="Admin" w:date="2017-01-06T16:36:00Z">
              <w:rPr>
                <w:rFonts w:hAnsi="Times New Roman" w:cs="Times New Roman"/>
                <w:color w:val="auto"/>
                <w:lang w:val="ar-SA"/>
              </w:rPr>
            </w:rPrChange>
          </w:rPr>
          <w:t>ậ</w:t>
        </w:r>
        <w:r w:rsidRPr="008A22E4">
          <w:rPr>
            <w:rFonts w:hAnsi="Times New Roman" w:cs="Times New Roman"/>
            <w:color w:val="000000" w:themeColor="text1"/>
            <w:lang w:val="fr-FR"/>
            <w:rPrChange w:id="21866" w:author="Admin" w:date="2017-01-06T16:36:00Z">
              <w:rPr>
                <w:rFonts w:hAnsi="Times New Roman" w:cs="Times New Roman"/>
                <w:color w:val="auto"/>
                <w:lang w:val="fr-FR"/>
              </w:rPr>
            </w:rPrChange>
          </w:rPr>
          <w:t>n và rà soát H</w:t>
        </w:r>
        <w:r w:rsidRPr="008A22E4">
          <w:rPr>
            <w:rFonts w:hAnsi="Times New Roman" w:cs="Times New Roman"/>
            <w:color w:val="000000" w:themeColor="text1"/>
            <w:lang w:val="ar-SA"/>
            <w:rPrChange w:id="21867"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lang w:val="fr-FR"/>
            <w:rPrChange w:id="21868" w:author="Admin" w:date="2017-01-06T16:36:00Z">
              <w:rPr>
                <w:rFonts w:hAnsi="Times New Roman" w:cs="Times New Roman"/>
                <w:color w:val="auto"/>
                <w:lang w:val="fr-FR"/>
              </w:rPr>
            </w:rPrChange>
          </w:rPr>
          <w:t>sơ kê khai, kê khai l</w:t>
        </w:r>
        <w:r w:rsidRPr="008A22E4">
          <w:rPr>
            <w:rFonts w:hAnsi="Times New Roman" w:cs="Times New Roman"/>
            <w:color w:val="000000" w:themeColor="text1"/>
            <w:lang w:val="ar-SA"/>
            <w:rPrChange w:id="21869"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1870" w:author="Admin" w:date="2017-01-06T16:36:00Z">
              <w:rPr>
                <w:rFonts w:hAnsi="Times New Roman" w:cs="Times New Roman"/>
                <w:color w:val="auto"/>
                <w:lang w:val="fr-FR"/>
              </w:rPr>
            </w:rPrChange>
          </w:rPr>
          <w:t>i giá thu</w:t>
        </w:r>
        <w:r w:rsidRPr="008A22E4">
          <w:rPr>
            <w:rFonts w:hAnsi="Times New Roman" w:cs="Times New Roman"/>
            <w:color w:val="000000" w:themeColor="text1"/>
            <w:lang w:val="ar-SA"/>
            <w:rPrChange w:id="21871"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1872" w:author="Admin" w:date="2017-01-06T16:36:00Z">
              <w:rPr>
                <w:rFonts w:hAnsi="Times New Roman" w:cs="Times New Roman"/>
                <w:color w:val="auto"/>
                <w:lang w:val="fr-FR"/>
              </w:rPr>
            </w:rPrChange>
          </w:rPr>
          <w:t>c nư</w:t>
        </w:r>
        <w:r w:rsidRPr="008A22E4">
          <w:rPr>
            <w:rFonts w:hAnsi="Times New Roman" w:cs="Times New Roman"/>
            <w:color w:val="000000" w:themeColor="text1"/>
            <w:lang w:val="ar-SA"/>
            <w:rPrChange w:id="21873" w:author="Admin" w:date="2017-01-06T16:36:00Z">
              <w:rPr>
                <w:rFonts w:hAnsi="Times New Roman" w:cs="Times New Roman"/>
                <w:color w:val="auto"/>
                <w:lang w:val="ar-SA"/>
              </w:rPr>
            </w:rPrChange>
          </w:rPr>
          <w:t>ớ</w:t>
        </w:r>
        <w:r w:rsidRPr="008A22E4">
          <w:rPr>
            <w:rFonts w:hAnsi="Times New Roman" w:cs="Times New Roman"/>
            <w:color w:val="000000" w:themeColor="text1"/>
            <w:lang w:val="fr-FR"/>
            <w:rPrChange w:id="21874" w:author="Admin" w:date="2017-01-06T16:36:00Z">
              <w:rPr>
                <w:rFonts w:hAnsi="Times New Roman" w:cs="Times New Roman"/>
                <w:color w:val="auto"/>
                <w:lang w:val="fr-FR"/>
              </w:rPr>
            </w:rPrChange>
          </w:rPr>
          <w:t>c ngoài nh</w:t>
        </w:r>
        <w:r w:rsidRPr="008A22E4">
          <w:rPr>
            <w:rFonts w:hAnsi="Times New Roman" w:cs="Times New Roman"/>
            <w:color w:val="000000" w:themeColor="text1"/>
            <w:lang w:val="ar-SA"/>
            <w:rPrChange w:id="21875" w:author="Admin" w:date="2017-01-06T16:36:00Z">
              <w:rPr>
                <w:rFonts w:hAnsi="Times New Roman" w:cs="Times New Roman"/>
                <w:color w:val="auto"/>
                <w:lang w:val="ar-SA"/>
              </w:rPr>
            </w:rPrChange>
          </w:rPr>
          <w:t>ậ</w:t>
        </w:r>
        <w:r w:rsidRPr="008A22E4">
          <w:rPr>
            <w:rFonts w:hAnsi="Times New Roman" w:cs="Times New Roman"/>
            <w:color w:val="000000" w:themeColor="text1"/>
            <w:lang w:val="fr-FR"/>
            <w:rPrChange w:id="21876" w:author="Admin" w:date="2017-01-06T16:36:00Z">
              <w:rPr>
                <w:rFonts w:hAnsi="Times New Roman" w:cs="Times New Roman"/>
                <w:color w:val="auto"/>
                <w:lang w:val="fr-FR"/>
              </w:rPr>
            </w:rPrChange>
          </w:rPr>
          <w:t>p kh</w:t>
        </w:r>
        <w:r w:rsidRPr="008A22E4">
          <w:rPr>
            <w:rFonts w:hAnsi="Times New Roman" w:cs="Times New Roman"/>
            <w:color w:val="000000" w:themeColor="text1"/>
            <w:lang w:val="ar-SA"/>
            <w:rPrChange w:id="21877" w:author="Admin" w:date="2017-01-06T16:36:00Z">
              <w:rPr>
                <w:rFonts w:hAnsi="Times New Roman" w:cs="Times New Roman"/>
                <w:color w:val="auto"/>
                <w:lang w:val="ar-SA"/>
              </w:rPr>
            </w:rPrChange>
          </w:rPr>
          <w:t>ẩ</w:t>
        </w:r>
        <w:r w:rsidRPr="008A22E4">
          <w:rPr>
            <w:rFonts w:hAnsi="Times New Roman" w:cs="Times New Roman"/>
            <w:color w:val="000000" w:themeColor="text1"/>
            <w:lang w:val="fr-FR"/>
            <w:rPrChange w:id="21878" w:author="Admin" w:date="2017-01-06T16:36:00Z">
              <w:rPr>
                <w:rFonts w:hAnsi="Times New Roman" w:cs="Times New Roman"/>
                <w:color w:val="auto"/>
                <w:lang w:val="fr-FR"/>
              </w:rPr>
            </w:rPrChange>
          </w:rPr>
          <w:t>u vào Việt Nam, H</w:t>
        </w:r>
        <w:r w:rsidRPr="008A22E4">
          <w:rPr>
            <w:rFonts w:hAnsi="Times New Roman" w:cs="Times New Roman"/>
            <w:color w:val="000000" w:themeColor="text1"/>
            <w:lang w:val="ar-SA"/>
            <w:rPrChange w:id="21879"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lang w:val="fr-FR"/>
            <w:rPrChange w:id="21880" w:author="Admin" w:date="2017-01-06T16:36:00Z">
              <w:rPr>
                <w:rFonts w:hAnsi="Times New Roman" w:cs="Times New Roman"/>
                <w:color w:val="auto"/>
                <w:lang w:val="fr-FR"/>
              </w:rPr>
            </w:rPrChange>
          </w:rPr>
          <w:t>kê khai giá thu</w:t>
        </w:r>
        <w:r w:rsidRPr="008A22E4">
          <w:rPr>
            <w:rFonts w:hAnsi="Times New Roman" w:cs="Times New Roman"/>
            <w:color w:val="000000" w:themeColor="text1"/>
            <w:lang w:val="ar-SA"/>
            <w:rPrChange w:id="21881"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1882" w:author="Admin" w:date="2017-01-06T16:36:00Z">
              <w:rPr>
                <w:rFonts w:hAnsi="Times New Roman" w:cs="Times New Roman"/>
                <w:color w:val="auto"/>
                <w:lang w:val="fr-FR"/>
              </w:rPr>
            </w:rPrChange>
          </w:rPr>
          <w:t>c s</w:t>
        </w:r>
        <w:r w:rsidRPr="008A22E4">
          <w:rPr>
            <w:rFonts w:hAnsi="Times New Roman" w:cs="Times New Roman"/>
            <w:color w:val="000000" w:themeColor="text1"/>
            <w:lang w:val="ar-SA"/>
            <w:rPrChange w:id="21883"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1884" w:author="Admin" w:date="2017-01-06T16:36:00Z">
              <w:rPr>
                <w:rFonts w:hAnsi="Times New Roman" w:cs="Times New Roman"/>
                <w:color w:val="auto"/>
                <w:lang w:val="fr-FR"/>
              </w:rPr>
            </w:rPrChange>
          </w:rPr>
          <w:t>n xu</w:t>
        </w:r>
        <w:r w:rsidRPr="008A22E4">
          <w:rPr>
            <w:rFonts w:hAnsi="Times New Roman" w:cs="Times New Roman"/>
            <w:color w:val="000000" w:themeColor="text1"/>
            <w:lang w:val="ar-SA"/>
            <w:rPrChange w:id="21885" w:author="Admin" w:date="2017-01-06T16:36:00Z">
              <w:rPr>
                <w:rFonts w:hAnsi="Times New Roman" w:cs="Times New Roman"/>
                <w:color w:val="auto"/>
                <w:lang w:val="ar-SA"/>
              </w:rPr>
            </w:rPrChange>
          </w:rPr>
          <w:t>ấ</w:t>
        </w:r>
        <w:r w:rsidRPr="008A22E4">
          <w:rPr>
            <w:rFonts w:hAnsi="Times New Roman" w:cs="Times New Roman"/>
            <w:color w:val="000000" w:themeColor="text1"/>
            <w:lang w:val="fr-FR"/>
            <w:rPrChange w:id="21886" w:author="Admin" w:date="2017-01-06T16:36:00Z">
              <w:rPr>
                <w:rFonts w:hAnsi="Times New Roman" w:cs="Times New Roman"/>
                <w:color w:val="auto"/>
                <w:lang w:val="fr-FR"/>
              </w:rPr>
            </w:rPrChange>
          </w:rPr>
          <w:t xml:space="preserve">t trong nước, </w:t>
        </w:r>
        <w:r w:rsidRPr="008A22E4">
          <w:rPr>
            <w:rFonts w:hAnsi="Times New Roman" w:cs="Times New Roman"/>
            <w:color w:val="000000" w:themeColor="text1"/>
            <w:rPrChange w:id="21887" w:author="Admin" w:date="2017-01-06T16:36:00Z">
              <w:rPr>
                <w:rFonts w:hAnsi="Times New Roman" w:cs="Times New Roman"/>
                <w:color w:val="auto"/>
              </w:rPr>
            </w:rPrChange>
          </w:rPr>
          <w:t>H</w:t>
        </w:r>
        <w:r w:rsidRPr="008A22E4">
          <w:rPr>
            <w:rFonts w:hAnsi="Times New Roman" w:cs="Times New Roman"/>
            <w:color w:val="000000" w:themeColor="text1"/>
            <w:lang w:val="ar-SA"/>
            <w:rPrChange w:id="21888"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rPrChange w:id="21889" w:author="Admin" w:date="2017-01-06T16:36:00Z">
              <w:rPr>
                <w:rFonts w:hAnsi="Times New Roman" w:cs="Times New Roman"/>
                <w:color w:val="auto"/>
              </w:rPr>
            </w:rPrChange>
          </w:rPr>
          <w:t>sơ đề nghị bổ sung, thay đổi thông tin giá thuốc kê khai, kê khai lại.</w:t>
        </w:r>
      </w:ins>
    </w:p>
    <w:p w:rsidR="00D43BB2" w:rsidRPr="008A22E4" w:rsidRDefault="00B44B24">
      <w:pPr>
        <w:pStyle w:val="Body"/>
        <w:spacing w:line="320" w:lineRule="atLeast"/>
        <w:ind w:firstLine="720"/>
        <w:rPr>
          <w:ins w:id="21890" w:author="Admin" w:date="2017-01-05T10:08:00Z"/>
          <w:rFonts w:hAnsi="Times New Roman" w:cs="Times New Roman"/>
          <w:color w:val="000000" w:themeColor="text1"/>
          <w:lang w:val="fr-FR"/>
          <w:rPrChange w:id="21891" w:author="Admin" w:date="2017-01-06T16:36:00Z">
            <w:rPr>
              <w:ins w:id="21892" w:author="Admin" w:date="2017-01-05T10:08:00Z"/>
              <w:rFonts w:hAnsi="Times New Roman" w:cs="Times New Roman"/>
              <w:color w:val="auto"/>
              <w:lang w:val="fr-FR"/>
            </w:rPr>
          </w:rPrChange>
        </w:rPr>
      </w:pPr>
      <w:ins w:id="21893" w:author="Admin" w:date="2017-01-05T10:08:00Z">
        <w:r w:rsidRPr="008A22E4">
          <w:rPr>
            <w:rFonts w:hAnsi="Times New Roman" w:cs="Times New Roman"/>
            <w:color w:val="000000" w:themeColor="text1"/>
            <w:lang w:val="fr-FR"/>
            <w:rPrChange w:id="21894" w:author="Admin" w:date="2017-01-06T16:36:00Z">
              <w:rPr>
                <w:rFonts w:hAnsi="Times New Roman" w:cs="Times New Roman"/>
                <w:color w:val="auto"/>
                <w:lang w:val="fr-FR"/>
              </w:rPr>
            </w:rPrChange>
          </w:rPr>
          <w:t>b) Ủy ban nhân dân tỉnh, thành phố trực thuộc Trung ương tiếp nhận và rà soát Hồ sơ kê khai lại giá thuốc sản xuất trong nước của các cơ sở có trụ sở sản xuất thuốc tại địa bàn tỉnh, thành phố.</w:t>
        </w:r>
      </w:ins>
    </w:p>
    <w:p w:rsidR="00D43BB2" w:rsidRPr="008A22E4" w:rsidRDefault="00B44B24">
      <w:pPr>
        <w:pStyle w:val="Body"/>
        <w:spacing w:line="320" w:lineRule="atLeast"/>
        <w:ind w:firstLine="720"/>
        <w:rPr>
          <w:ins w:id="21895" w:author="Admin" w:date="2017-01-05T10:08:00Z"/>
          <w:rFonts w:hAnsi="Times New Roman" w:cs="Times New Roman"/>
          <w:color w:val="000000" w:themeColor="text1"/>
          <w:lang w:val="it-IT"/>
          <w:rPrChange w:id="21896" w:author="Admin" w:date="2017-01-06T16:36:00Z">
            <w:rPr>
              <w:ins w:id="21897" w:author="Admin" w:date="2017-01-05T10:08:00Z"/>
              <w:rFonts w:hAnsi="Times New Roman" w:cs="Times New Roman"/>
              <w:color w:val="auto"/>
              <w:lang w:val="it-IT"/>
            </w:rPr>
          </w:rPrChange>
        </w:rPr>
      </w:pPr>
      <w:ins w:id="21898" w:author="Admin" w:date="2017-01-05T10:08:00Z">
        <w:r w:rsidRPr="008A22E4">
          <w:rPr>
            <w:rFonts w:hAnsi="Times New Roman" w:cs="Times New Roman"/>
            <w:color w:val="000000" w:themeColor="text1"/>
            <w:lang w:val="it-IT"/>
            <w:rPrChange w:id="21899" w:author="Admin" w:date="2017-01-06T16:36:00Z">
              <w:rPr>
                <w:rFonts w:hAnsi="Times New Roman" w:cs="Times New Roman"/>
                <w:color w:val="auto"/>
                <w:lang w:val="it-IT"/>
              </w:rPr>
            </w:rPrChange>
          </w:rPr>
          <w:t>4. Tổ chức tiếp nhận, rà soát, công bố giá thuốc kê khai, kê khai lại:</w:t>
        </w:r>
      </w:ins>
    </w:p>
    <w:p w:rsidR="00D43BB2" w:rsidRPr="008A22E4" w:rsidRDefault="00B44B24">
      <w:pPr>
        <w:pStyle w:val="Body"/>
        <w:spacing w:line="320" w:lineRule="atLeast"/>
        <w:ind w:firstLine="720"/>
        <w:rPr>
          <w:ins w:id="21900" w:author="Admin" w:date="2017-01-05T10:08:00Z"/>
          <w:rFonts w:hAnsi="Times New Roman" w:cs="Times New Roman"/>
          <w:color w:val="000000" w:themeColor="text1"/>
          <w:lang w:val="it-IT"/>
          <w:rPrChange w:id="21901" w:author="Admin" w:date="2017-01-06T16:36:00Z">
            <w:rPr>
              <w:ins w:id="21902" w:author="Admin" w:date="2017-01-05T10:08:00Z"/>
              <w:rFonts w:hAnsi="Times New Roman" w:cs="Times New Roman"/>
              <w:color w:val="auto"/>
              <w:lang w:val="it-IT"/>
            </w:rPr>
          </w:rPrChange>
        </w:rPr>
      </w:pPr>
      <w:ins w:id="21903" w:author="Admin" w:date="2017-01-05T10:08:00Z">
        <w:r w:rsidRPr="008A22E4">
          <w:rPr>
            <w:rFonts w:hAnsi="Times New Roman" w:cs="Times New Roman"/>
            <w:color w:val="000000" w:themeColor="text1"/>
            <w:lang w:val="it-IT"/>
            <w:rPrChange w:id="21904" w:author="Admin" w:date="2017-01-06T16:36:00Z">
              <w:rPr>
                <w:rFonts w:hAnsi="Times New Roman" w:cs="Times New Roman"/>
                <w:color w:val="auto"/>
                <w:lang w:val="it-IT"/>
              </w:rPr>
            </w:rPrChange>
          </w:rPr>
          <w:t>a) Cơ sở nhập khẩu thuốc,</w:t>
        </w:r>
        <w:r w:rsidRPr="008A22E4">
          <w:rPr>
            <w:rFonts w:hAnsi="Times New Roman" w:cs="Times New Roman"/>
            <w:b/>
            <w:color w:val="000000" w:themeColor="text1"/>
            <w:lang w:val="it-IT"/>
            <w:rPrChange w:id="21905" w:author="Admin" w:date="2017-01-06T16:36:00Z">
              <w:rPr>
                <w:rFonts w:hAnsi="Times New Roman" w:cs="Times New Roman"/>
                <w:b/>
                <w:color w:val="auto"/>
                <w:lang w:val="it-IT"/>
              </w:rPr>
            </w:rPrChange>
          </w:rPr>
          <w:t xml:space="preserve"> </w:t>
        </w:r>
        <w:r w:rsidRPr="008A22E4">
          <w:rPr>
            <w:rFonts w:hAnsi="Times New Roman" w:cs="Times New Roman"/>
            <w:color w:val="000000" w:themeColor="text1"/>
            <w:lang w:val="it-IT"/>
            <w:rPrChange w:id="21906" w:author="Admin" w:date="2017-01-06T16:36:00Z">
              <w:rPr>
                <w:rFonts w:hAnsi="Times New Roman" w:cs="Times New Roman"/>
                <w:color w:val="auto"/>
                <w:lang w:val="it-IT"/>
              </w:rPr>
            </w:rPrChange>
          </w:rPr>
          <w:t>cơ s</w:t>
        </w:r>
        <w:r w:rsidRPr="008A22E4">
          <w:rPr>
            <w:rFonts w:hAnsi="Times New Roman" w:cs="Times New Roman"/>
            <w:color w:val="000000" w:themeColor="text1"/>
            <w:lang w:val="ar-SA"/>
            <w:rPrChange w:id="21907"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908" w:author="Admin" w:date="2017-01-06T16:36:00Z">
              <w:rPr>
                <w:rFonts w:hAnsi="Times New Roman" w:cs="Times New Roman"/>
                <w:color w:val="auto"/>
                <w:lang w:val="it-IT"/>
              </w:rPr>
            </w:rPrChange>
          </w:rPr>
          <w:t>s</w:t>
        </w:r>
        <w:r w:rsidRPr="008A22E4">
          <w:rPr>
            <w:rFonts w:hAnsi="Times New Roman" w:cs="Times New Roman"/>
            <w:color w:val="000000" w:themeColor="text1"/>
            <w:lang w:val="ar-SA"/>
            <w:rPrChange w:id="21909" w:author="Admin" w:date="2017-01-06T16:36:00Z">
              <w:rPr>
                <w:rFonts w:hAnsi="Times New Roman" w:cs="Times New Roman"/>
                <w:color w:val="auto"/>
                <w:lang w:val="ar-SA"/>
              </w:rPr>
            </w:rPrChange>
          </w:rPr>
          <w:t>ả</w:t>
        </w:r>
        <w:r w:rsidRPr="008A22E4">
          <w:rPr>
            <w:rFonts w:hAnsi="Times New Roman" w:cs="Times New Roman"/>
            <w:color w:val="000000" w:themeColor="text1"/>
            <w:lang w:val="it-IT"/>
            <w:rPrChange w:id="21910" w:author="Admin" w:date="2017-01-06T16:36:00Z">
              <w:rPr>
                <w:rFonts w:hAnsi="Times New Roman" w:cs="Times New Roman"/>
                <w:color w:val="auto"/>
                <w:lang w:val="it-IT"/>
              </w:rPr>
            </w:rPrChange>
          </w:rPr>
          <w:t>n xu</w:t>
        </w:r>
        <w:r w:rsidRPr="008A22E4">
          <w:rPr>
            <w:rFonts w:hAnsi="Times New Roman" w:cs="Times New Roman"/>
            <w:color w:val="000000" w:themeColor="text1"/>
            <w:lang w:val="ar-SA"/>
            <w:rPrChange w:id="21911" w:author="Admin" w:date="2017-01-06T16:36:00Z">
              <w:rPr>
                <w:rFonts w:hAnsi="Times New Roman" w:cs="Times New Roman"/>
                <w:color w:val="auto"/>
                <w:lang w:val="ar-SA"/>
              </w:rPr>
            </w:rPrChange>
          </w:rPr>
          <w:t>ấ</w:t>
        </w:r>
        <w:r w:rsidRPr="008A22E4">
          <w:rPr>
            <w:rFonts w:hAnsi="Times New Roman" w:cs="Times New Roman"/>
            <w:color w:val="000000" w:themeColor="text1"/>
            <w:lang w:val="it-IT"/>
            <w:rPrChange w:id="21912" w:author="Admin" w:date="2017-01-06T16:36:00Z">
              <w:rPr>
                <w:rFonts w:hAnsi="Times New Roman" w:cs="Times New Roman"/>
                <w:color w:val="auto"/>
                <w:lang w:val="it-IT"/>
              </w:rPr>
            </w:rPrChange>
          </w:rPr>
          <w:t>t thu</w:t>
        </w:r>
        <w:r w:rsidRPr="008A22E4">
          <w:rPr>
            <w:rFonts w:hAnsi="Times New Roman" w:cs="Times New Roman"/>
            <w:color w:val="000000" w:themeColor="text1"/>
            <w:lang w:val="ar-SA"/>
            <w:rPrChange w:id="21913"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914" w:author="Admin" w:date="2017-01-06T16:36:00Z">
              <w:rPr>
                <w:rFonts w:hAnsi="Times New Roman" w:cs="Times New Roman"/>
                <w:color w:val="auto"/>
                <w:lang w:val="it-IT"/>
              </w:rPr>
            </w:rPrChange>
          </w:rPr>
          <w:t>c ho</w:t>
        </w:r>
        <w:r w:rsidRPr="008A22E4">
          <w:rPr>
            <w:rFonts w:hAnsi="Times New Roman" w:cs="Times New Roman"/>
            <w:color w:val="000000" w:themeColor="text1"/>
            <w:lang w:val="ar-SA"/>
            <w:rPrChange w:id="21915" w:author="Admin" w:date="2017-01-06T16:36:00Z">
              <w:rPr>
                <w:rFonts w:hAnsi="Times New Roman" w:cs="Times New Roman"/>
                <w:color w:val="auto"/>
                <w:lang w:val="ar-SA"/>
              </w:rPr>
            </w:rPrChange>
          </w:rPr>
          <w:t>ặ</w:t>
        </w:r>
        <w:r w:rsidRPr="008A22E4">
          <w:rPr>
            <w:rFonts w:hAnsi="Times New Roman" w:cs="Times New Roman"/>
            <w:color w:val="000000" w:themeColor="text1"/>
            <w:lang w:val="it-IT"/>
            <w:rPrChange w:id="21916" w:author="Admin" w:date="2017-01-06T16:36:00Z">
              <w:rPr>
                <w:rFonts w:hAnsi="Times New Roman" w:cs="Times New Roman"/>
                <w:color w:val="auto"/>
                <w:lang w:val="it-IT"/>
              </w:rPr>
            </w:rPrChange>
          </w:rPr>
          <w:t>c cơ s</w:t>
        </w:r>
        <w:r w:rsidRPr="008A22E4">
          <w:rPr>
            <w:rFonts w:hAnsi="Times New Roman" w:cs="Times New Roman"/>
            <w:color w:val="000000" w:themeColor="text1"/>
            <w:lang w:val="ar-SA"/>
            <w:rPrChange w:id="21917"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it-IT"/>
            <w:rPrChange w:id="21918" w:author="Admin" w:date="2017-01-06T16:36:00Z">
              <w:rPr>
                <w:rFonts w:hAnsi="Times New Roman" w:cs="Times New Roman"/>
                <w:color w:val="auto"/>
                <w:lang w:val="it-IT"/>
              </w:rPr>
            </w:rPrChange>
          </w:rPr>
          <w:t>đă</w:t>
        </w:r>
        <w:r w:rsidRPr="008A22E4">
          <w:rPr>
            <w:rFonts w:hAnsi="Times New Roman" w:cs="Times New Roman"/>
            <w:color w:val="000000" w:themeColor="text1"/>
            <w:lang w:val="da-DK"/>
            <w:rPrChange w:id="21919" w:author="Admin" w:date="2017-01-06T16:36:00Z">
              <w:rPr>
                <w:rFonts w:hAnsi="Times New Roman" w:cs="Times New Roman"/>
                <w:color w:val="auto"/>
                <w:lang w:val="da-DK"/>
              </w:rPr>
            </w:rPrChange>
          </w:rPr>
          <w:t>ng k</w:t>
        </w:r>
        <w:r w:rsidRPr="008A22E4">
          <w:rPr>
            <w:rFonts w:hAnsi="Times New Roman" w:cs="Times New Roman"/>
            <w:color w:val="000000" w:themeColor="text1"/>
            <w:lang w:val="it-IT"/>
            <w:rPrChange w:id="21920" w:author="Admin" w:date="2017-01-06T16:36:00Z">
              <w:rPr>
                <w:rFonts w:hAnsi="Times New Roman" w:cs="Times New Roman"/>
                <w:color w:val="auto"/>
                <w:lang w:val="it-IT"/>
              </w:rPr>
            </w:rPrChange>
          </w:rPr>
          <w:t>ý thu</w:t>
        </w:r>
        <w:r w:rsidRPr="008A22E4">
          <w:rPr>
            <w:rFonts w:hAnsi="Times New Roman" w:cs="Times New Roman"/>
            <w:color w:val="000000" w:themeColor="text1"/>
            <w:lang w:val="ar-SA"/>
            <w:rPrChange w:id="21921"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1922" w:author="Admin" w:date="2017-01-06T16:36:00Z">
              <w:rPr>
                <w:rFonts w:hAnsi="Times New Roman" w:cs="Times New Roman"/>
                <w:color w:val="auto"/>
                <w:lang w:val="it-IT"/>
              </w:rPr>
            </w:rPrChange>
          </w:rPr>
          <w:t>c (trong trư</w:t>
        </w:r>
        <w:r w:rsidRPr="008A22E4">
          <w:rPr>
            <w:rFonts w:hAnsi="Times New Roman" w:cs="Times New Roman"/>
            <w:color w:val="000000" w:themeColor="text1"/>
            <w:lang w:val="ar-SA"/>
            <w:rPrChange w:id="21923" w:author="Admin" w:date="2017-01-06T16:36:00Z">
              <w:rPr>
                <w:rFonts w:hAnsi="Times New Roman" w:cs="Times New Roman"/>
                <w:color w:val="auto"/>
                <w:lang w:val="ar-SA"/>
              </w:rPr>
            </w:rPrChange>
          </w:rPr>
          <w:t>ờ</w:t>
        </w:r>
        <w:r w:rsidRPr="008A22E4">
          <w:rPr>
            <w:rFonts w:hAnsi="Times New Roman" w:cs="Times New Roman"/>
            <w:color w:val="000000" w:themeColor="text1"/>
            <w:lang w:val="it-IT"/>
            <w:rPrChange w:id="21924" w:author="Admin" w:date="2017-01-06T16:36:00Z">
              <w:rPr>
                <w:rFonts w:hAnsi="Times New Roman" w:cs="Times New Roman"/>
                <w:color w:val="auto"/>
                <w:lang w:val="it-IT"/>
              </w:rPr>
            </w:rPrChange>
          </w:rPr>
          <w:t>ng h</w:t>
        </w:r>
        <w:r w:rsidRPr="008A22E4">
          <w:rPr>
            <w:rFonts w:hAnsi="Times New Roman" w:cs="Times New Roman"/>
            <w:color w:val="000000" w:themeColor="text1"/>
            <w:lang w:val="ar-SA"/>
            <w:rPrChange w:id="21925" w:author="Admin" w:date="2017-01-06T16:36:00Z">
              <w:rPr>
                <w:rFonts w:hAnsi="Times New Roman" w:cs="Times New Roman"/>
                <w:color w:val="auto"/>
                <w:lang w:val="ar-SA"/>
              </w:rPr>
            </w:rPrChange>
          </w:rPr>
          <w:t>ợ</w:t>
        </w:r>
        <w:r w:rsidRPr="008A22E4">
          <w:rPr>
            <w:rFonts w:hAnsi="Times New Roman" w:cs="Times New Roman"/>
            <w:color w:val="000000" w:themeColor="text1"/>
            <w:lang w:val="nl-NL"/>
            <w:rPrChange w:id="21926" w:author="Admin" w:date="2017-01-06T16:36:00Z">
              <w:rPr>
                <w:rFonts w:hAnsi="Times New Roman" w:cs="Times New Roman"/>
                <w:color w:val="auto"/>
                <w:lang w:val="nl-NL"/>
              </w:rPr>
            </w:rPrChange>
          </w:rPr>
          <w:t xml:space="preserve">p </w:t>
        </w:r>
        <w:r w:rsidRPr="008A22E4">
          <w:rPr>
            <w:rFonts w:hAnsi="Times New Roman" w:cs="Times New Roman"/>
            <w:color w:val="000000" w:themeColor="text1"/>
            <w:lang w:val="it-IT"/>
            <w:rPrChange w:id="21927" w:author="Admin" w:date="2017-01-06T16:36:00Z">
              <w:rPr>
                <w:rFonts w:hAnsi="Times New Roman" w:cs="Times New Roman"/>
                <w:color w:val="auto"/>
                <w:lang w:val="it-IT"/>
              </w:rPr>
            </w:rPrChange>
          </w:rPr>
          <w:t>đư</w:t>
        </w:r>
        <w:r w:rsidRPr="008A22E4">
          <w:rPr>
            <w:rFonts w:hAnsi="Times New Roman" w:cs="Times New Roman"/>
            <w:color w:val="000000" w:themeColor="text1"/>
            <w:lang w:val="ar-SA"/>
            <w:rPrChange w:id="21928" w:author="Admin" w:date="2017-01-06T16:36:00Z">
              <w:rPr>
                <w:rFonts w:hAnsi="Times New Roman" w:cs="Times New Roman"/>
                <w:color w:val="auto"/>
                <w:lang w:val="ar-SA"/>
              </w:rPr>
            </w:rPrChange>
          </w:rPr>
          <w:t>ợ</w:t>
        </w:r>
        <w:r w:rsidRPr="008A22E4">
          <w:rPr>
            <w:rFonts w:hAnsi="Times New Roman" w:cs="Times New Roman"/>
            <w:color w:val="000000" w:themeColor="text1"/>
            <w:lang w:val="it-IT"/>
            <w:rPrChange w:id="21929" w:author="Admin" w:date="2017-01-06T16:36:00Z">
              <w:rPr>
                <w:rFonts w:hAnsi="Times New Roman" w:cs="Times New Roman"/>
                <w:color w:val="auto"/>
                <w:lang w:val="it-IT"/>
              </w:rPr>
            </w:rPrChange>
          </w:rPr>
          <w:t>c u</w:t>
        </w:r>
        <w:r w:rsidRPr="008A22E4">
          <w:rPr>
            <w:rFonts w:hAnsi="Times New Roman" w:cs="Times New Roman"/>
            <w:color w:val="000000" w:themeColor="text1"/>
            <w:lang w:val="ar-SA"/>
            <w:rPrChange w:id="21930" w:author="Admin" w:date="2017-01-06T16:36:00Z">
              <w:rPr>
                <w:rFonts w:hAnsi="Times New Roman" w:cs="Times New Roman"/>
                <w:color w:val="auto"/>
                <w:lang w:val="ar-SA"/>
              </w:rPr>
            </w:rPrChange>
          </w:rPr>
          <w:t xml:space="preserve">ỷ </w:t>
        </w:r>
        <w:r w:rsidRPr="008A22E4">
          <w:rPr>
            <w:rFonts w:hAnsi="Times New Roman" w:cs="Times New Roman"/>
            <w:color w:val="000000" w:themeColor="text1"/>
            <w:lang w:val="es-ES_tradnl"/>
            <w:rPrChange w:id="21931" w:author="Admin" w:date="2017-01-06T16:36:00Z">
              <w:rPr>
                <w:rFonts w:hAnsi="Times New Roman" w:cs="Times New Roman"/>
                <w:color w:val="auto"/>
                <w:lang w:val="es-ES_tradnl"/>
              </w:rPr>
            </w:rPrChange>
          </w:rPr>
          <w:t>quy</w:t>
        </w:r>
        <w:r w:rsidRPr="008A22E4">
          <w:rPr>
            <w:rFonts w:hAnsi="Times New Roman" w:cs="Times New Roman"/>
            <w:color w:val="000000" w:themeColor="text1"/>
            <w:lang w:val="ar-SA"/>
            <w:rPrChange w:id="21932"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1933" w:author="Admin" w:date="2017-01-06T16:36:00Z">
              <w:rPr>
                <w:rFonts w:hAnsi="Times New Roman" w:cs="Times New Roman"/>
                <w:color w:val="auto"/>
                <w:lang w:val="it-IT"/>
              </w:rPr>
            </w:rPrChange>
          </w:rPr>
          <w:t>n) hoặc cơ sở đặt gia công thuốc (trong trường hợp thuốc sản xuất gia công) nộp hồ sơ kê khai, kê khai lại giá thuốc cho cơ quan quản lý nhà nước có thẩm quyền theo quy định tại Khoản 3 Điều này.</w:t>
        </w:r>
      </w:ins>
    </w:p>
    <w:p w:rsidR="00D43BB2" w:rsidRPr="008A22E4" w:rsidRDefault="00B44B24">
      <w:pPr>
        <w:pStyle w:val="Body"/>
        <w:spacing w:line="320" w:lineRule="atLeast"/>
        <w:ind w:firstLine="720"/>
        <w:rPr>
          <w:ins w:id="21934" w:author="Admin" w:date="2017-01-05T10:08:00Z"/>
          <w:rFonts w:hAnsi="Times New Roman" w:cs="Times New Roman"/>
          <w:color w:val="000000" w:themeColor="text1"/>
          <w:lang w:val="fr-FR"/>
          <w:rPrChange w:id="21935" w:author="Admin" w:date="2017-01-06T16:36:00Z">
            <w:rPr>
              <w:ins w:id="21936" w:author="Admin" w:date="2017-01-05T10:08:00Z"/>
              <w:rFonts w:hAnsi="Times New Roman" w:cs="Times New Roman"/>
              <w:color w:val="auto"/>
              <w:lang w:val="fr-FR"/>
            </w:rPr>
          </w:rPrChange>
        </w:rPr>
      </w:pPr>
      <w:ins w:id="21937" w:author="Admin" w:date="2017-01-05T10:08:00Z">
        <w:r w:rsidRPr="008A22E4">
          <w:rPr>
            <w:rFonts w:hAnsi="Times New Roman" w:cs="Times New Roman"/>
            <w:color w:val="000000" w:themeColor="text1"/>
            <w:lang w:val="fr-FR"/>
            <w:rPrChange w:id="21938" w:author="Admin" w:date="2017-01-06T16:36:00Z">
              <w:rPr>
                <w:rFonts w:hAnsi="Times New Roman" w:cs="Times New Roman"/>
                <w:color w:val="auto"/>
                <w:lang w:val="fr-FR"/>
              </w:rPr>
            </w:rPrChange>
          </w:rPr>
          <w:t xml:space="preserve">b) Cơ quan quản lý nhà nước có thẩm quyền tiếp nhận hồ sơ kê khai, kê khai lại giá thuốc trả giấy tiếp nhận hồ sơ kê khai, kê khai lại giá thuốc cho cơ sở </w:t>
        </w:r>
        <w:r w:rsidRPr="008A22E4">
          <w:rPr>
            <w:rFonts w:hAnsi="Times New Roman" w:cs="Times New Roman"/>
            <w:color w:val="000000" w:themeColor="text1"/>
            <w:lang w:val="fr-FR"/>
            <w:rPrChange w:id="21939" w:author="Admin" w:date="2017-01-06T16:36:00Z">
              <w:rPr>
                <w:rFonts w:hAnsi="Times New Roman" w:cs="Times New Roman"/>
                <w:color w:val="auto"/>
                <w:lang w:val="fr-FR"/>
              </w:rPr>
            </w:rPrChange>
          </w:rPr>
          <w:lastRenderedPageBreak/>
          <w:t xml:space="preserve">nộp hồ sơ khi nhận đủ hồ sơ theo Mẫu số 6 Phụ lục VIII Nghị định này đối với trường hợp Bộ Y tế tiếp nhận hồ sơ kê khai và theo Mẫu số 7- </w:t>
        </w:r>
        <w:r w:rsidRPr="008A22E4">
          <w:rPr>
            <w:rFonts w:hAnsi="Times New Roman" w:cs="Times New Roman"/>
            <w:color w:val="000000" w:themeColor="text1"/>
            <w:rPrChange w:id="21940" w:author="Admin" w:date="2017-01-06T16:36:00Z">
              <w:rPr>
                <w:rFonts w:hAnsi="Times New Roman" w:cs="Times New Roman"/>
                <w:color w:val="auto"/>
              </w:rPr>
            </w:rPrChange>
          </w:rPr>
          <w:t xml:space="preserve">Phụ lục VIII </w:t>
        </w:r>
        <w:r w:rsidRPr="008A22E4">
          <w:rPr>
            <w:rFonts w:hAnsi="Times New Roman" w:cs="Times New Roman"/>
            <w:color w:val="000000" w:themeColor="text1"/>
            <w:lang w:val="fr-FR"/>
            <w:rPrChange w:id="21941" w:author="Admin" w:date="2017-01-06T16:36:00Z">
              <w:rPr>
                <w:rFonts w:hAnsi="Times New Roman" w:cs="Times New Roman"/>
                <w:color w:val="auto"/>
                <w:lang w:val="fr-FR"/>
              </w:rPr>
            </w:rPrChange>
          </w:rPr>
          <w:t>Nghị định này đối với trường hợp Ủy ban nhân dân tỉnh, thành phố trực thuộc Trung ương tiếp nhận hồ sơ kê khai .</w:t>
        </w:r>
      </w:ins>
    </w:p>
    <w:p w:rsidR="00D43BB2" w:rsidRPr="008A22E4" w:rsidRDefault="00B44B24">
      <w:pPr>
        <w:pStyle w:val="Body"/>
        <w:spacing w:line="320" w:lineRule="atLeast"/>
        <w:ind w:firstLine="720"/>
        <w:rPr>
          <w:ins w:id="21942" w:author="Admin" w:date="2017-01-05T10:08:00Z"/>
          <w:rFonts w:hAnsi="Times New Roman" w:cs="Times New Roman"/>
          <w:color w:val="000000" w:themeColor="text1"/>
          <w:lang w:val="fr-FR"/>
          <w:rPrChange w:id="21943" w:author="Admin" w:date="2017-01-06T16:36:00Z">
            <w:rPr>
              <w:ins w:id="21944" w:author="Admin" w:date="2017-01-05T10:08:00Z"/>
              <w:rFonts w:hAnsi="Times New Roman" w:cs="Times New Roman"/>
              <w:color w:val="auto"/>
              <w:lang w:val="fr-FR"/>
            </w:rPr>
          </w:rPrChange>
        </w:rPr>
      </w:pPr>
      <w:ins w:id="21945" w:author="Admin" w:date="2017-01-05T10:08:00Z">
        <w:r w:rsidRPr="008A22E4">
          <w:rPr>
            <w:rFonts w:hAnsi="Times New Roman" w:cs="Times New Roman"/>
            <w:color w:val="000000" w:themeColor="text1"/>
            <w:lang w:val="fr-FR"/>
            <w:rPrChange w:id="21946" w:author="Admin" w:date="2017-01-06T16:36:00Z">
              <w:rPr>
                <w:rFonts w:hAnsi="Times New Roman" w:cs="Times New Roman"/>
                <w:color w:val="auto"/>
                <w:lang w:val="fr-FR"/>
              </w:rPr>
            </w:rPrChange>
          </w:rPr>
          <w:t xml:space="preserve">c) Trong thời gian 45 ngày đối với trường hợp kê khai giá thuốc, 25 ngày đối với trường hợp kê khai lại giá thuốc, 15 ngày đối với trường hợp đề nghị bổ sung, thay đổi thông tin giá thuốc đã kê khai, kê khai lại kể từ ngày tiếp nhận đủ hồ sơ theo quy định, cơ quan quản lý nhà nước có thẩm quyền tiếp nhận hồ sơ kê khai, kê khai lại giá nh tổ chức rà soát, công bố giá thuốc kê khai, kê khai lại trên cổng thông tin điện tử của Bộ Y tế đối với các trường hợp chưa phát hiện mức giá kê khai, kê khai lại không hợp lý. </w:t>
        </w:r>
      </w:ins>
    </w:p>
    <w:p w:rsidR="00D43BB2" w:rsidRPr="008A22E4" w:rsidRDefault="00B44B24">
      <w:pPr>
        <w:pStyle w:val="Body"/>
        <w:spacing w:line="320" w:lineRule="atLeast"/>
        <w:ind w:firstLine="720"/>
        <w:rPr>
          <w:ins w:id="21947" w:author="Admin" w:date="2017-01-05T10:08:00Z"/>
          <w:rFonts w:hAnsi="Times New Roman" w:cs="Times New Roman"/>
          <w:color w:val="000000" w:themeColor="text1"/>
          <w:lang w:val="fr-FR"/>
          <w:rPrChange w:id="21948" w:author="Admin" w:date="2017-01-06T16:36:00Z">
            <w:rPr>
              <w:ins w:id="21949" w:author="Admin" w:date="2017-01-05T10:08:00Z"/>
              <w:rFonts w:hAnsi="Times New Roman" w:cs="Times New Roman"/>
              <w:color w:val="auto"/>
              <w:lang w:val="fr-FR"/>
            </w:rPr>
          </w:rPrChange>
        </w:rPr>
      </w:pPr>
      <w:ins w:id="21950" w:author="Admin" w:date="2017-01-05T10:08:00Z">
        <w:r w:rsidRPr="008A22E4">
          <w:rPr>
            <w:rFonts w:hAnsi="Times New Roman" w:cs="Times New Roman"/>
            <w:color w:val="000000" w:themeColor="text1"/>
            <w:lang w:val="fr-FR"/>
            <w:rPrChange w:id="21951" w:author="Admin" w:date="2017-01-06T16:36:00Z">
              <w:rPr>
                <w:rFonts w:hAnsi="Times New Roman" w:cs="Times New Roman"/>
                <w:color w:val="auto"/>
                <w:lang w:val="fr-FR"/>
              </w:rPr>
            </w:rPrChange>
          </w:rPr>
          <w:t>d) Trư</w:t>
        </w:r>
        <w:r w:rsidRPr="008A22E4">
          <w:rPr>
            <w:rFonts w:hAnsi="Times New Roman" w:cs="Times New Roman"/>
            <w:color w:val="000000" w:themeColor="text1"/>
            <w:lang w:val="ar-SA"/>
            <w:rPrChange w:id="21952" w:author="Admin" w:date="2017-01-06T16:36:00Z">
              <w:rPr>
                <w:rFonts w:hAnsi="Times New Roman" w:cs="Times New Roman"/>
                <w:color w:val="auto"/>
                <w:lang w:val="ar-SA"/>
              </w:rPr>
            </w:rPrChange>
          </w:rPr>
          <w:t>ờ</w:t>
        </w:r>
        <w:r w:rsidRPr="008A22E4">
          <w:rPr>
            <w:rFonts w:hAnsi="Times New Roman" w:cs="Times New Roman"/>
            <w:color w:val="000000" w:themeColor="text1"/>
            <w:lang w:val="fr-FR"/>
            <w:rPrChange w:id="21953" w:author="Admin" w:date="2017-01-06T16:36:00Z">
              <w:rPr>
                <w:rFonts w:hAnsi="Times New Roman" w:cs="Times New Roman"/>
                <w:color w:val="auto"/>
                <w:lang w:val="fr-FR"/>
              </w:rPr>
            </w:rPrChange>
          </w:rPr>
          <w:t>ng h</w:t>
        </w:r>
        <w:r w:rsidRPr="008A22E4">
          <w:rPr>
            <w:rFonts w:hAnsi="Times New Roman" w:cs="Times New Roman"/>
            <w:color w:val="000000" w:themeColor="text1"/>
            <w:lang w:val="ar-SA"/>
            <w:rPrChange w:id="21954" w:author="Admin" w:date="2017-01-06T16:36:00Z">
              <w:rPr>
                <w:rFonts w:hAnsi="Times New Roman" w:cs="Times New Roman"/>
                <w:color w:val="auto"/>
                <w:lang w:val="ar-SA"/>
              </w:rPr>
            </w:rPrChange>
          </w:rPr>
          <w:t>ợ</w:t>
        </w:r>
        <w:r w:rsidRPr="008A22E4">
          <w:rPr>
            <w:rFonts w:hAnsi="Times New Roman" w:cs="Times New Roman"/>
            <w:color w:val="000000" w:themeColor="text1"/>
            <w:lang w:val="fr-FR"/>
            <w:rPrChange w:id="21955" w:author="Admin" w:date="2017-01-06T16:36:00Z">
              <w:rPr>
                <w:rFonts w:hAnsi="Times New Roman" w:cs="Times New Roman"/>
                <w:color w:val="auto"/>
                <w:lang w:val="fr-FR"/>
              </w:rPr>
            </w:rPrChange>
          </w:rPr>
          <w:t>p m</w:t>
        </w:r>
        <w:r w:rsidRPr="008A22E4">
          <w:rPr>
            <w:rFonts w:hAnsi="Times New Roman" w:cs="Times New Roman"/>
            <w:color w:val="000000" w:themeColor="text1"/>
            <w:lang w:val="ar-SA"/>
            <w:rPrChange w:id="21956" w:author="Admin" w:date="2017-01-06T16:36:00Z">
              <w:rPr>
                <w:rFonts w:hAnsi="Times New Roman" w:cs="Times New Roman"/>
                <w:color w:val="auto"/>
                <w:lang w:val="ar-SA"/>
              </w:rPr>
            </w:rPrChange>
          </w:rPr>
          <w:t>ứ</w:t>
        </w:r>
        <w:r w:rsidRPr="008A22E4">
          <w:rPr>
            <w:rFonts w:hAnsi="Times New Roman" w:cs="Times New Roman"/>
            <w:color w:val="000000" w:themeColor="text1"/>
            <w:lang w:val="fr-FR"/>
            <w:rPrChange w:id="21957" w:author="Admin" w:date="2017-01-06T16:36:00Z">
              <w:rPr>
                <w:rFonts w:hAnsi="Times New Roman" w:cs="Times New Roman"/>
                <w:color w:val="auto"/>
                <w:lang w:val="fr-FR"/>
              </w:rPr>
            </w:rPrChange>
          </w:rPr>
          <w:t>c giá kê khai, kê khai l</w:t>
        </w:r>
        <w:r w:rsidRPr="008A22E4">
          <w:rPr>
            <w:rFonts w:hAnsi="Times New Roman" w:cs="Times New Roman"/>
            <w:color w:val="000000" w:themeColor="text1"/>
            <w:lang w:val="ar-SA"/>
            <w:rPrChange w:id="21958"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1959" w:author="Admin" w:date="2017-01-06T16:36:00Z">
              <w:rPr>
                <w:rFonts w:hAnsi="Times New Roman" w:cs="Times New Roman"/>
                <w:color w:val="auto"/>
                <w:lang w:val="fr-FR"/>
              </w:rPr>
            </w:rPrChange>
          </w:rPr>
          <w:t>i không h</w:t>
        </w:r>
        <w:r w:rsidRPr="008A22E4">
          <w:rPr>
            <w:rFonts w:hAnsi="Times New Roman" w:cs="Times New Roman"/>
            <w:color w:val="000000" w:themeColor="text1"/>
            <w:lang w:val="ar-SA"/>
            <w:rPrChange w:id="21960" w:author="Admin" w:date="2017-01-06T16:36:00Z">
              <w:rPr>
                <w:rFonts w:hAnsi="Times New Roman" w:cs="Times New Roman"/>
                <w:color w:val="auto"/>
                <w:lang w:val="ar-SA"/>
              </w:rPr>
            </w:rPrChange>
          </w:rPr>
          <w:t>ợ</w:t>
        </w:r>
        <w:r w:rsidRPr="008A22E4">
          <w:rPr>
            <w:rFonts w:hAnsi="Times New Roman" w:cs="Times New Roman"/>
            <w:color w:val="000000" w:themeColor="text1"/>
            <w:lang w:val="fr-FR"/>
            <w:rPrChange w:id="21961" w:author="Admin" w:date="2017-01-06T16:36:00Z">
              <w:rPr>
                <w:rFonts w:hAnsi="Times New Roman" w:cs="Times New Roman"/>
                <w:color w:val="auto"/>
                <w:lang w:val="fr-FR"/>
              </w:rPr>
            </w:rPrChange>
          </w:rPr>
          <w:t>p lý và chưa công bố trên cổng thông tin điện tử của Bộ Y tế thì Bộ Y tế hoặc Ủy ban nhân dân tỉnh, thành phố trực thuộc Trung ương phải thông báo bằng văn b</w:t>
        </w:r>
        <w:r w:rsidRPr="008A22E4">
          <w:rPr>
            <w:rFonts w:hAnsi="Times New Roman" w:cs="Times New Roman"/>
            <w:color w:val="000000" w:themeColor="text1"/>
            <w:lang w:val="ar-SA"/>
            <w:rPrChange w:id="21962"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1963" w:author="Admin" w:date="2017-01-06T16:36:00Z">
              <w:rPr>
                <w:rFonts w:hAnsi="Times New Roman" w:cs="Times New Roman"/>
                <w:color w:val="auto"/>
                <w:lang w:val="fr-FR"/>
              </w:rPr>
            </w:rPrChange>
          </w:rPr>
          <w:t>n cho cơ s</w:t>
        </w:r>
        <w:r w:rsidRPr="008A22E4">
          <w:rPr>
            <w:rFonts w:hAnsi="Times New Roman" w:cs="Times New Roman"/>
            <w:color w:val="000000" w:themeColor="text1"/>
            <w:lang w:val="ar-SA"/>
            <w:rPrChange w:id="21964"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fr-FR"/>
            <w:rPrChange w:id="21965" w:author="Admin" w:date="2017-01-06T16:36:00Z">
              <w:rPr>
                <w:rFonts w:hAnsi="Times New Roman" w:cs="Times New Roman"/>
                <w:color w:val="auto"/>
                <w:lang w:val="fr-FR"/>
              </w:rPr>
            </w:rPrChange>
          </w:rPr>
          <w:t>kê khai giá xem xét l</w:t>
        </w:r>
        <w:r w:rsidRPr="008A22E4">
          <w:rPr>
            <w:rFonts w:hAnsi="Times New Roman" w:cs="Times New Roman"/>
            <w:color w:val="000000" w:themeColor="text1"/>
            <w:lang w:val="ar-SA"/>
            <w:rPrChange w:id="21966"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1967" w:author="Admin" w:date="2017-01-06T16:36:00Z">
              <w:rPr>
                <w:rFonts w:hAnsi="Times New Roman" w:cs="Times New Roman"/>
                <w:color w:val="auto"/>
                <w:lang w:val="fr-FR"/>
              </w:rPr>
            </w:rPrChange>
          </w:rPr>
          <w:t>i m</w:t>
        </w:r>
        <w:r w:rsidRPr="008A22E4">
          <w:rPr>
            <w:rFonts w:hAnsi="Times New Roman" w:cs="Times New Roman"/>
            <w:color w:val="000000" w:themeColor="text1"/>
            <w:lang w:val="ar-SA"/>
            <w:rPrChange w:id="21968" w:author="Admin" w:date="2017-01-06T16:36:00Z">
              <w:rPr>
                <w:rFonts w:hAnsi="Times New Roman" w:cs="Times New Roman"/>
                <w:color w:val="auto"/>
                <w:lang w:val="ar-SA"/>
              </w:rPr>
            </w:rPrChange>
          </w:rPr>
          <w:t>ứ</w:t>
        </w:r>
        <w:r w:rsidRPr="008A22E4">
          <w:rPr>
            <w:rFonts w:hAnsi="Times New Roman" w:cs="Times New Roman"/>
            <w:color w:val="000000" w:themeColor="text1"/>
            <w:lang w:val="fr-FR"/>
            <w:rPrChange w:id="21969" w:author="Admin" w:date="2017-01-06T16:36:00Z">
              <w:rPr>
                <w:rFonts w:hAnsi="Times New Roman" w:cs="Times New Roman"/>
                <w:color w:val="auto"/>
                <w:lang w:val="fr-FR"/>
              </w:rPr>
            </w:rPrChange>
          </w:rPr>
          <w:t>c giá kê khai, kê khai l</w:t>
        </w:r>
        <w:r w:rsidRPr="008A22E4">
          <w:rPr>
            <w:rFonts w:hAnsi="Times New Roman" w:cs="Times New Roman"/>
            <w:color w:val="000000" w:themeColor="text1"/>
            <w:lang w:val="ar-SA"/>
            <w:rPrChange w:id="21970"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1971" w:author="Admin" w:date="2017-01-06T16:36:00Z">
              <w:rPr>
                <w:rFonts w:hAnsi="Times New Roman" w:cs="Times New Roman"/>
                <w:color w:val="auto"/>
                <w:lang w:val="fr-FR"/>
              </w:rPr>
            </w:rPrChange>
          </w:rPr>
          <w:t>i và nêu rõ lý do trong thời hạn quy định tại điểm c Khoản 4 Điều này.</w:t>
        </w:r>
      </w:ins>
    </w:p>
    <w:p w:rsidR="00D43BB2" w:rsidRPr="008A22E4" w:rsidRDefault="00B44B24">
      <w:pPr>
        <w:pStyle w:val="Body"/>
        <w:spacing w:line="320" w:lineRule="atLeast"/>
        <w:ind w:firstLine="720"/>
        <w:rPr>
          <w:ins w:id="21972" w:author="Admin" w:date="2017-01-05T10:08:00Z"/>
          <w:rFonts w:hAnsi="Times New Roman" w:cs="Times New Roman"/>
          <w:color w:val="000000" w:themeColor="text1"/>
          <w:lang w:val="fr-FR"/>
          <w:rPrChange w:id="21973" w:author="Admin" w:date="2017-01-06T16:36:00Z">
            <w:rPr>
              <w:ins w:id="21974" w:author="Admin" w:date="2017-01-05T10:08:00Z"/>
              <w:rFonts w:hAnsi="Times New Roman" w:cs="Times New Roman"/>
              <w:color w:val="auto"/>
              <w:lang w:val="fr-FR"/>
            </w:rPr>
          </w:rPrChange>
        </w:rPr>
      </w:pPr>
      <w:ins w:id="21975" w:author="Admin" w:date="2017-01-05T10:08:00Z">
        <w:r w:rsidRPr="008A22E4">
          <w:rPr>
            <w:rFonts w:hAnsi="Times New Roman" w:cs="Times New Roman"/>
            <w:color w:val="000000" w:themeColor="text1"/>
            <w:lang w:val="fr-FR"/>
            <w:rPrChange w:id="21976" w:author="Admin" w:date="2017-01-06T16:36:00Z">
              <w:rPr>
                <w:rFonts w:hAnsi="Times New Roman" w:cs="Times New Roman"/>
                <w:color w:val="auto"/>
                <w:lang w:val="fr-FR"/>
              </w:rPr>
            </w:rPrChange>
          </w:rPr>
          <w:t>đ) Trong thời hạn 06 tháng kể từ ngày cơ sở kê khai, kê khai lại giá thuốc khi nhận được văn bản thông báo của cơ quan quản lý nhà nước có thẩm quyền kiến nghị về mức giá kê khai, kê khai lại, cơ sở phải có văn bản phản hồi kèm theo các tài liệu liên quan để thuyết minh về tính hợp lý của mức giá kê khai hoặc điều chỉnh giá kê khai, kê khai lại về mức hợp lý. Sau thời hạn trên, cơ sở không có văn bản phản hồi thì hồ sơ kê khai, kê khai lại không còn giá trị.</w:t>
        </w:r>
      </w:ins>
    </w:p>
    <w:p w:rsidR="00D43BB2" w:rsidRPr="008A22E4" w:rsidRDefault="00B44B24">
      <w:pPr>
        <w:pStyle w:val="Body"/>
        <w:spacing w:line="320" w:lineRule="atLeast"/>
        <w:ind w:firstLine="720"/>
        <w:rPr>
          <w:ins w:id="21977" w:author="Admin" w:date="2017-01-05T10:08:00Z"/>
          <w:rFonts w:hAnsi="Times New Roman" w:cs="Times New Roman"/>
          <w:b/>
          <w:color w:val="000000" w:themeColor="text1"/>
          <w:lang w:val="fr-FR"/>
          <w:rPrChange w:id="21978" w:author="Admin" w:date="2017-01-06T16:36:00Z">
            <w:rPr>
              <w:ins w:id="21979" w:author="Admin" w:date="2017-01-05T10:08:00Z"/>
              <w:rFonts w:hAnsi="Times New Roman" w:cs="Times New Roman"/>
              <w:b/>
              <w:color w:val="auto"/>
              <w:lang w:val="fr-FR"/>
            </w:rPr>
          </w:rPrChange>
        </w:rPr>
      </w:pPr>
      <w:ins w:id="21980" w:author="Admin" w:date="2017-01-05T10:08:00Z">
        <w:r w:rsidRPr="008A22E4">
          <w:rPr>
            <w:rFonts w:hAnsi="Times New Roman" w:cs="Times New Roman"/>
            <w:color w:val="000000" w:themeColor="text1"/>
            <w:lang w:val="fr-FR"/>
            <w:rPrChange w:id="21981" w:author="Admin" w:date="2017-01-06T16:36:00Z">
              <w:rPr>
                <w:rFonts w:hAnsi="Times New Roman" w:cs="Times New Roman"/>
                <w:color w:val="auto"/>
                <w:lang w:val="fr-FR"/>
              </w:rPr>
            </w:rPrChange>
          </w:rPr>
          <w:t>e) Trong thời gian 25 ngày kể từ ngày nhận được văn bản phản hồi của cơ sở kê khai, kê khai lại giá thuốc, cơ quan quản lý nhà nước có thẩm quyền tổ chức rà soát, công bố giá thuốc kê khai, kê khai lại trên cổng thông tin điện tử của Bộ Y tế đối với các trường hợp cơ sở giải trình, chứng minh được mức giá kê khai là phù hợp hoặc điều chỉnh về mức giá kê khai phù hợp.</w:t>
        </w:r>
      </w:ins>
    </w:p>
    <w:p w:rsidR="00D43BB2" w:rsidRPr="008A22E4" w:rsidRDefault="00B44B24">
      <w:pPr>
        <w:pStyle w:val="Body"/>
        <w:spacing w:line="320" w:lineRule="atLeast"/>
        <w:ind w:firstLine="720"/>
        <w:rPr>
          <w:ins w:id="21982" w:author="Admin" w:date="2017-01-05T10:08:00Z"/>
          <w:rFonts w:hAnsi="Times New Roman" w:cs="Times New Roman"/>
          <w:color w:val="000000" w:themeColor="text1"/>
          <w:lang w:val="fr-FR"/>
          <w:rPrChange w:id="21983" w:author="Admin" w:date="2017-01-06T16:36:00Z">
            <w:rPr>
              <w:ins w:id="21984" w:author="Admin" w:date="2017-01-05T10:08:00Z"/>
              <w:rFonts w:hAnsi="Times New Roman" w:cs="Times New Roman"/>
              <w:color w:val="auto"/>
              <w:lang w:val="fr-FR"/>
            </w:rPr>
          </w:rPrChange>
        </w:rPr>
      </w:pPr>
      <w:ins w:id="21985" w:author="Admin" w:date="2017-01-05T10:08:00Z">
        <w:r w:rsidRPr="008A22E4">
          <w:rPr>
            <w:rFonts w:hAnsi="Times New Roman" w:cs="Times New Roman"/>
            <w:color w:val="000000" w:themeColor="text1"/>
            <w:lang w:val="fr-FR"/>
            <w:rPrChange w:id="21986" w:author="Admin" w:date="2017-01-06T16:36:00Z">
              <w:rPr>
                <w:rFonts w:hAnsi="Times New Roman" w:cs="Times New Roman"/>
                <w:color w:val="auto"/>
                <w:lang w:val="fr-FR"/>
              </w:rPr>
            </w:rPrChange>
          </w:rPr>
          <w:t>g) Trường hợp cơ sở kê khai, kê khai lại giá thuốc không được công bố trên cổng thông tin điện tử của Bộ Y tế do không chứng minh được mức giá kê khai, kê khai lại là phù hợp hoặc không điều chỉnh về mức giá kê khai phù hợp thì cơ quan quản lý nhà nước về giá thuốc phải thông báo bằng văn b</w:t>
        </w:r>
        <w:r w:rsidRPr="008A22E4">
          <w:rPr>
            <w:rFonts w:hAnsi="Times New Roman" w:cs="Times New Roman"/>
            <w:color w:val="000000" w:themeColor="text1"/>
            <w:lang w:val="ar-SA"/>
            <w:rPrChange w:id="21987"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1988" w:author="Admin" w:date="2017-01-06T16:36:00Z">
              <w:rPr>
                <w:rFonts w:hAnsi="Times New Roman" w:cs="Times New Roman"/>
                <w:color w:val="auto"/>
                <w:lang w:val="fr-FR"/>
              </w:rPr>
            </w:rPrChange>
          </w:rPr>
          <w:t>n cho cơ s</w:t>
        </w:r>
        <w:r w:rsidRPr="008A22E4">
          <w:rPr>
            <w:rFonts w:hAnsi="Times New Roman" w:cs="Times New Roman"/>
            <w:color w:val="000000" w:themeColor="text1"/>
            <w:lang w:val="ar-SA"/>
            <w:rPrChange w:id="21989"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fr-FR"/>
            <w:rPrChange w:id="21990" w:author="Admin" w:date="2017-01-06T16:36:00Z">
              <w:rPr>
                <w:rFonts w:hAnsi="Times New Roman" w:cs="Times New Roman"/>
                <w:color w:val="auto"/>
                <w:lang w:val="fr-FR"/>
              </w:rPr>
            </w:rPrChange>
          </w:rPr>
          <w:t>kê khai giá xem xét l</w:t>
        </w:r>
        <w:r w:rsidRPr="008A22E4">
          <w:rPr>
            <w:rFonts w:hAnsi="Times New Roman" w:cs="Times New Roman"/>
            <w:color w:val="000000" w:themeColor="text1"/>
            <w:lang w:val="ar-SA"/>
            <w:rPrChange w:id="21991"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1992" w:author="Admin" w:date="2017-01-06T16:36:00Z">
              <w:rPr>
                <w:rFonts w:hAnsi="Times New Roman" w:cs="Times New Roman"/>
                <w:color w:val="auto"/>
                <w:lang w:val="fr-FR"/>
              </w:rPr>
            </w:rPrChange>
          </w:rPr>
          <w:t>i m</w:t>
        </w:r>
        <w:r w:rsidRPr="008A22E4">
          <w:rPr>
            <w:rFonts w:hAnsi="Times New Roman" w:cs="Times New Roman"/>
            <w:color w:val="000000" w:themeColor="text1"/>
            <w:lang w:val="ar-SA"/>
            <w:rPrChange w:id="21993" w:author="Admin" w:date="2017-01-06T16:36:00Z">
              <w:rPr>
                <w:rFonts w:hAnsi="Times New Roman" w:cs="Times New Roman"/>
                <w:color w:val="auto"/>
                <w:lang w:val="ar-SA"/>
              </w:rPr>
            </w:rPrChange>
          </w:rPr>
          <w:t>ứ</w:t>
        </w:r>
        <w:r w:rsidRPr="008A22E4">
          <w:rPr>
            <w:rFonts w:hAnsi="Times New Roman" w:cs="Times New Roman"/>
            <w:color w:val="000000" w:themeColor="text1"/>
            <w:lang w:val="fr-FR"/>
            <w:rPrChange w:id="21994" w:author="Admin" w:date="2017-01-06T16:36:00Z">
              <w:rPr>
                <w:rFonts w:hAnsi="Times New Roman" w:cs="Times New Roman"/>
                <w:color w:val="auto"/>
                <w:lang w:val="fr-FR"/>
              </w:rPr>
            </w:rPrChange>
          </w:rPr>
          <w:t>c giá kê khai, kê khai l</w:t>
        </w:r>
        <w:r w:rsidRPr="008A22E4">
          <w:rPr>
            <w:rFonts w:hAnsi="Times New Roman" w:cs="Times New Roman"/>
            <w:color w:val="000000" w:themeColor="text1"/>
            <w:lang w:val="ar-SA"/>
            <w:rPrChange w:id="21995"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1996" w:author="Admin" w:date="2017-01-06T16:36:00Z">
              <w:rPr>
                <w:rFonts w:hAnsi="Times New Roman" w:cs="Times New Roman"/>
                <w:color w:val="auto"/>
                <w:lang w:val="fr-FR"/>
              </w:rPr>
            </w:rPrChange>
          </w:rPr>
          <w:t xml:space="preserve">i và nêu rõ lý do trong thời gian 25 ngày. </w:t>
        </w:r>
      </w:ins>
    </w:p>
    <w:p w:rsidR="00D43BB2" w:rsidRPr="008A22E4" w:rsidRDefault="00B44B24">
      <w:pPr>
        <w:pStyle w:val="Body"/>
        <w:spacing w:line="320" w:lineRule="atLeast"/>
        <w:ind w:firstLine="720"/>
        <w:rPr>
          <w:ins w:id="21997" w:author="Admin" w:date="2017-01-05T10:08:00Z"/>
          <w:rFonts w:hAnsi="Times New Roman" w:cs="Times New Roman"/>
          <w:color w:val="000000" w:themeColor="text1"/>
          <w:lang w:val="fr-FR"/>
          <w:rPrChange w:id="21998" w:author="Admin" w:date="2017-01-06T16:36:00Z">
            <w:rPr>
              <w:ins w:id="21999" w:author="Admin" w:date="2017-01-05T10:08:00Z"/>
              <w:rFonts w:hAnsi="Times New Roman" w:cs="Times New Roman"/>
              <w:color w:val="auto"/>
              <w:lang w:val="fr-FR"/>
            </w:rPr>
          </w:rPrChange>
        </w:rPr>
      </w:pPr>
      <w:ins w:id="22000" w:author="Admin" w:date="2017-01-05T10:08:00Z">
        <w:r w:rsidRPr="008A22E4">
          <w:rPr>
            <w:rFonts w:hAnsi="Times New Roman" w:cs="Times New Roman"/>
            <w:color w:val="000000" w:themeColor="text1"/>
            <w:lang w:val="fr-FR"/>
            <w:rPrChange w:id="22001" w:author="Admin" w:date="2017-01-06T16:36:00Z">
              <w:rPr>
                <w:rFonts w:hAnsi="Times New Roman" w:cs="Times New Roman"/>
                <w:color w:val="auto"/>
                <w:lang w:val="fr-FR"/>
              </w:rPr>
            </w:rPrChange>
          </w:rPr>
          <w:t>h) Đối với hồ sơ kê khai lại giá thuốc sản xuất trong nước, trong thời gian 3 ngày làm việc kể từ ngày hoàn thành việc rà soát, đối với các trường hợp chưa phát hiện bất hợp lý, Ủy ban nhân dân tỉnh, thành phố trực thuộc Trung ương phải báo cáo B</w:t>
        </w:r>
        <w:r w:rsidRPr="008A22E4">
          <w:rPr>
            <w:rFonts w:hAnsi="Times New Roman" w:cs="Times New Roman"/>
            <w:color w:val="000000" w:themeColor="text1"/>
            <w:lang w:val="ar-SA"/>
            <w:rPrChange w:id="22002"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fr-FR"/>
            <w:rPrChange w:id="22003" w:author="Admin" w:date="2017-01-06T16:36:00Z">
              <w:rPr>
                <w:rFonts w:hAnsi="Times New Roman" w:cs="Times New Roman"/>
                <w:color w:val="auto"/>
                <w:lang w:val="fr-FR"/>
              </w:rPr>
            </w:rPrChange>
          </w:rPr>
          <w:t>Y t</w:t>
        </w:r>
        <w:r w:rsidRPr="008A22E4">
          <w:rPr>
            <w:rFonts w:hAnsi="Times New Roman" w:cs="Times New Roman"/>
            <w:color w:val="000000" w:themeColor="text1"/>
            <w:lang w:val="ar-SA"/>
            <w:rPrChange w:id="22004"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2005" w:author="Admin" w:date="2017-01-06T16:36:00Z">
              <w:rPr>
                <w:rFonts w:hAnsi="Times New Roman" w:cs="Times New Roman"/>
                <w:color w:val="auto"/>
                <w:lang w:val="fr-FR"/>
              </w:rPr>
            </w:rPrChange>
          </w:rPr>
          <w:t xml:space="preserve"> các thuốc kê khai lại theo Mẫu số 8 Phục lục 7 Nghị định này đ</w:t>
        </w:r>
        <w:r w:rsidRPr="008A22E4">
          <w:rPr>
            <w:rFonts w:hAnsi="Times New Roman" w:cs="Times New Roman"/>
            <w:color w:val="000000" w:themeColor="text1"/>
            <w:lang w:val="ar-SA"/>
            <w:rPrChange w:id="22006" w:author="Admin" w:date="2017-01-06T16:36:00Z">
              <w:rPr>
                <w:rFonts w:hAnsi="Times New Roman" w:cs="Times New Roman"/>
                <w:color w:val="auto"/>
                <w:lang w:val="ar-SA"/>
              </w:rPr>
            </w:rPrChange>
          </w:rPr>
          <w:t xml:space="preserve">ể </w:t>
        </w:r>
        <w:r w:rsidRPr="008A22E4">
          <w:rPr>
            <w:rFonts w:hAnsi="Times New Roman" w:cs="Times New Roman"/>
            <w:color w:val="000000" w:themeColor="text1"/>
            <w:lang w:val="fr-FR"/>
            <w:rPrChange w:id="22007" w:author="Admin" w:date="2017-01-06T16:36:00Z">
              <w:rPr>
                <w:rFonts w:hAnsi="Times New Roman" w:cs="Times New Roman"/>
                <w:color w:val="auto"/>
                <w:lang w:val="fr-FR"/>
              </w:rPr>
            </w:rPrChange>
          </w:rPr>
          <w:t>t</w:t>
        </w:r>
        <w:r w:rsidRPr="008A22E4">
          <w:rPr>
            <w:rFonts w:hAnsi="Times New Roman" w:cs="Times New Roman"/>
            <w:color w:val="000000" w:themeColor="text1"/>
            <w:lang w:val="ar-SA"/>
            <w:rPrChange w:id="22008" w:author="Admin" w:date="2017-01-06T16:36:00Z">
              <w:rPr>
                <w:rFonts w:hAnsi="Times New Roman" w:cs="Times New Roman"/>
                <w:color w:val="auto"/>
                <w:lang w:val="ar-SA"/>
              </w:rPr>
            </w:rPrChange>
          </w:rPr>
          <w:t>ổ</w:t>
        </w:r>
        <w:r w:rsidRPr="008A22E4">
          <w:rPr>
            <w:rFonts w:hAnsi="Times New Roman" w:cs="Times New Roman"/>
            <w:color w:val="000000" w:themeColor="text1"/>
            <w:lang w:val="fr-FR"/>
            <w:rPrChange w:id="22009" w:author="Admin" w:date="2017-01-06T16:36:00Z">
              <w:rPr>
                <w:rFonts w:hAnsi="Times New Roman" w:cs="Times New Roman"/>
                <w:color w:val="auto"/>
                <w:lang w:val="fr-FR"/>
              </w:rPr>
            </w:rPrChange>
          </w:rPr>
          <w:t>ng h</w:t>
        </w:r>
        <w:r w:rsidRPr="008A22E4">
          <w:rPr>
            <w:rFonts w:hAnsi="Times New Roman" w:cs="Times New Roman"/>
            <w:color w:val="000000" w:themeColor="text1"/>
            <w:lang w:val="ar-SA"/>
            <w:rPrChange w:id="22010" w:author="Admin" w:date="2017-01-06T16:36:00Z">
              <w:rPr>
                <w:rFonts w:hAnsi="Times New Roman" w:cs="Times New Roman"/>
                <w:color w:val="auto"/>
                <w:lang w:val="ar-SA"/>
              </w:rPr>
            </w:rPrChange>
          </w:rPr>
          <w:t>ợ</w:t>
        </w:r>
        <w:r w:rsidRPr="008A22E4">
          <w:rPr>
            <w:rFonts w:hAnsi="Times New Roman" w:cs="Times New Roman"/>
            <w:color w:val="000000" w:themeColor="text1"/>
            <w:lang w:val="fr-FR"/>
            <w:rPrChange w:id="22011" w:author="Admin" w:date="2017-01-06T16:36:00Z">
              <w:rPr>
                <w:rFonts w:hAnsi="Times New Roman" w:cs="Times New Roman"/>
                <w:color w:val="auto"/>
                <w:lang w:val="fr-FR"/>
              </w:rPr>
            </w:rPrChange>
          </w:rPr>
          <w:t>p và công b</w:t>
        </w:r>
        <w:r w:rsidRPr="008A22E4">
          <w:rPr>
            <w:rFonts w:hAnsi="Times New Roman" w:cs="Times New Roman"/>
            <w:color w:val="000000" w:themeColor="text1"/>
            <w:lang w:val="ar-SA"/>
            <w:rPrChange w:id="22012" w:author="Admin" w:date="2017-01-06T16:36:00Z">
              <w:rPr>
                <w:rFonts w:hAnsi="Times New Roman" w:cs="Times New Roman"/>
                <w:color w:val="auto"/>
                <w:lang w:val="ar-SA"/>
              </w:rPr>
            </w:rPrChange>
          </w:rPr>
          <w:t xml:space="preserve">ố </w:t>
        </w:r>
        <w:r w:rsidRPr="008A22E4">
          <w:rPr>
            <w:rFonts w:hAnsi="Times New Roman" w:cs="Times New Roman"/>
            <w:color w:val="000000" w:themeColor="text1"/>
            <w:lang w:val="fr-FR"/>
            <w:rPrChange w:id="22013" w:author="Admin" w:date="2017-01-06T16:36:00Z">
              <w:rPr>
                <w:rFonts w:hAnsi="Times New Roman" w:cs="Times New Roman"/>
                <w:color w:val="auto"/>
                <w:lang w:val="fr-FR"/>
              </w:rPr>
            </w:rPrChange>
          </w:rPr>
          <w:t>trên c</w:t>
        </w:r>
        <w:r w:rsidRPr="008A22E4">
          <w:rPr>
            <w:rFonts w:hAnsi="Times New Roman" w:cs="Times New Roman"/>
            <w:color w:val="000000" w:themeColor="text1"/>
            <w:lang w:val="ar-SA"/>
            <w:rPrChange w:id="22014" w:author="Admin" w:date="2017-01-06T16:36:00Z">
              <w:rPr>
                <w:rFonts w:hAnsi="Times New Roman" w:cs="Times New Roman"/>
                <w:color w:val="auto"/>
                <w:lang w:val="ar-SA"/>
              </w:rPr>
            </w:rPrChange>
          </w:rPr>
          <w:t>ổ</w:t>
        </w:r>
        <w:r w:rsidRPr="008A22E4">
          <w:rPr>
            <w:rFonts w:hAnsi="Times New Roman" w:cs="Times New Roman"/>
            <w:color w:val="000000" w:themeColor="text1"/>
            <w:lang w:val="fr-FR"/>
            <w:rPrChange w:id="22015" w:author="Admin" w:date="2017-01-06T16:36:00Z">
              <w:rPr>
                <w:rFonts w:hAnsi="Times New Roman" w:cs="Times New Roman"/>
                <w:color w:val="auto"/>
                <w:lang w:val="fr-FR"/>
              </w:rPr>
            </w:rPrChange>
          </w:rPr>
          <w:t>ng thông tin đi</w:t>
        </w:r>
        <w:r w:rsidRPr="008A22E4">
          <w:rPr>
            <w:rFonts w:hAnsi="Times New Roman" w:cs="Times New Roman"/>
            <w:color w:val="000000" w:themeColor="text1"/>
            <w:lang w:val="ar-SA"/>
            <w:rPrChange w:id="22016"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017" w:author="Admin" w:date="2017-01-06T16:36:00Z">
              <w:rPr>
                <w:rFonts w:hAnsi="Times New Roman" w:cs="Times New Roman"/>
                <w:color w:val="auto"/>
                <w:lang w:val="fr-FR"/>
              </w:rPr>
            </w:rPrChange>
          </w:rPr>
          <w:t>n t</w:t>
        </w:r>
        <w:r w:rsidRPr="008A22E4">
          <w:rPr>
            <w:rFonts w:hAnsi="Times New Roman" w:cs="Times New Roman"/>
            <w:color w:val="000000" w:themeColor="text1"/>
            <w:lang w:val="ar-SA"/>
            <w:rPrChange w:id="22018" w:author="Admin" w:date="2017-01-06T16:36:00Z">
              <w:rPr>
                <w:rFonts w:hAnsi="Times New Roman" w:cs="Times New Roman"/>
                <w:color w:val="auto"/>
                <w:lang w:val="ar-SA"/>
              </w:rPr>
            </w:rPrChange>
          </w:rPr>
          <w:t xml:space="preserve">ử </w:t>
        </w:r>
        <w:r w:rsidRPr="008A22E4">
          <w:rPr>
            <w:rFonts w:hAnsi="Times New Roman" w:cs="Times New Roman"/>
            <w:color w:val="000000" w:themeColor="text1"/>
            <w:lang w:val="fr-FR"/>
            <w:rPrChange w:id="22019" w:author="Admin" w:date="2017-01-06T16:36:00Z">
              <w:rPr>
                <w:rFonts w:hAnsi="Times New Roman" w:cs="Times New Roman"/>
                <w:color w:val="auto"/>
                <w:lang w:val="fr-FR"/>
              </w:rPr>
            </w:rPrChange>
          </w:rPr>
          <w:t>c</w:t>
        </w:r>
        <w:r w:rsidRPr="008A22E4">
          <w:rPr>
            <w:rFonts w:hAnsi="Times New Roman" w:cs="Times New Roman"/>
            <w:color w:val="000000" w:themeColor="text1"/>
            <w:lang w:val="ar-SA"/>
            <w:rPrChange w:id="22020" w:author="Admin" w:date="2017-01-06T16:36:00Z">
              <w:rPr>
                <w:rFonts w:hAnsi="Times New Roman" w:cs="Times New Roman"/>
                <w:color w:val="auto"/>
                <w:lang w:val="ar-SA"/>
              </w:rPr>
            </w:rPrChange>
          </w:rPr>
          <w:t>ủ</w:t>
        </w:r>
        <w:r w:rsidRPr="008A22E4">
          <w:rPr>
            <w:rFonts w:hAnsi="Times New Roman" w:cs="Times New Roman"/>
            <w:color w:val="000000" w:themeColor="text1"/>
            <w:lang w:val="fr-FR"/>
            <w:rPrChange w:id="22021" w:author="Admin" w:date="2017-01-06T16:36:00Z">
              <w:rPr>
                <w:rFonts w:hAnsi="Times New Roman" w:cs="Times New Roman"/>
                <w:color w:val="auto"/>
                <w:lang w:val="fr-FR"/>
              </w:rPr>
            </w:rPrChange>
          </w:rPr>
          <w:t>a B</w:t>
        </w:r>
        <w:r w:rsidRPr="008A22E4">
          <w:rPr>
            <w:rFonts w:hAnsi="Times New Roman" w:cs="Times New Roman"/>
            <w:color w:val="000000" w:themeColor="text1"/>
            <w:lang w:val="ar-SA"/>
            <w:rPrChange w:id="22022"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fr-FR"/>
            <w:rPrChange w:id="22023" w:author="Admin" w:date="2017-01-06T16:36:00Z">
              <w:rPr>
                <w:rFonts w:hAnsi="Times New Roman" w:cs="Times New Roman"/>
                <w:color w:val="auto"/>
                <w:lang w:val="fr-FR"/>
              </w:rPr>
            </w:rPrChange>
          </w:rPr>
          <w:t>Y t</w:t>
        </w:r>
        <w:r w:rsidRPr="008A22E4">
          <w:rPr>
            <w:rFonts w:hAnsi="Times New Roman" w:cs="Times New Roman"/>
            <w:color w:val="000000" w:themeColor="text1"/>
            <w:lang w:val="ar-SA"/>
            <w:rPrChange w:id="22024" w:author="Admin" w:date="2017-01-06T16:36:00Z">
              <w:rPr>
                <w:rFonts w:hAnsi="Times New Roman" w:cs="Times New Roman"/>
                <w:color w:val="auto"/>
                <w:lang w:val="ar-SA"/>
              </w:rPr>
            </w:rPrChange>
          </w:rPr>
          <w:t>ế</w:t>
        </w:r>
        <w:r w:rsidRPr="008A22E4">
          <w:rPr>
            <w:rFonts w:hAnsi="Times New Roman" w:cs="Times New Roman"/>
            <w:color w:val="000000" w:themeColor="text1"/>
            <w:rPrChange w:id="22025" w:author="Admin" w:date="2017-01-06T16:36:00Z">
              <w:rPr>
                <w:rFonts w:hAnsi="Times New Roman" w:cs="Times New Roman"/>
                <w:color w:val="auto"/>
              </w:rPr>
            </w:rPrChange>
          </w:rPr>
          <w:t xml:space="preserve"> </w:t>
        </w:r>
        <w:r w:rsidRPr="008A22E4">
          <w:rPr>
            <w:rFonts w:hAnsi="Times New Roman" w:cs="Times New Roman"/>
            <w:color w:val="000000" w:themeColor="text1"/>
            <w:lang w:val="fr-FR"/>
            <w:rPrChange w:id="22026" w:author="Admin" w:date="2017-01-06T16:36:00Z">
              <w:rPr>
                <w:rFonts w:hAnsi="Times New Roman" w:cs="Times New Roman"/>
                <w:color w:val="auto"/>
                <w:lang w:val="fr-FR"/>
              </w:rPr>
            </w:rPrChange>
          </w:rPr>
          <w:t>sau 5 ngày làm việc kể từ ngày nhận được báo cáo.</w:t>
        </w:r>
      </w:ins>
    </w:p>
    <w:p w:rsidR="00D43BB2" w:rsidRPr="008A22E4" w:rsidRDefault="00B44B24">
      <w:pPr>
        <w:pStyle w:val="Body"/>
        <w:spacing w:line="320" w:lineRule="atLeast"/>
        <w:ind w:firstLine="720"/>
        <w:rPr>
          <w:ins w:id="22027" w:author="Admin" w:date="2017-01-05T10:08:00Z"/>
          <w:rFonts w:hAnsi="Times New Roman" w:cs="Times New Roman"/>
          <w:b/>
          <w:bCs/>
          <w:color w:val="000000" w:themeColor="text1"/>
          <w:rPrChange w:id="22028" w:author="Admin" w:date="2017-01-06T16:36:00Z">
            <w:rPr>
              <w:ins w:id="22029" w:author="Admin" w:date="2017-01-05T10:08:00Z"/>
              <w:rFonts w:hAnsi="Times New Roman" w:cs="Times New Roman"/>
              <w:b/>
              <w:bCs/>
              <w:color w:val="auto"/>
            </w:rPr>
          </w:rPrChange>
        </w:rPr>
      </w:pPr>
      <w:ins w:id="22030" w:author="Admin" w:date="2017-01-05T10:08:00Z">
        <w:r w:rsidRPr="008A22E4">
          <w:rPr>
            <w:rFonts w:hAnsi="Times New Roman" w:cs="Times New Roman"/>
            <w:b/>
            <w:bCs/>
            <w:color w:val="000000" w:themeColor="text1"/>
            <w:rPrChange w:id="22031" w:author="Admin" w:date="2017-01-06T16:36:00Z">
              <w:rPr>
                <w:rFonts w:hAnsi="Times New Roman" w:cs="Times New Roman"/>
                <w:b/>
                <w:bCs/>
                <w:color w:val="auto"/>
              </w:rPr>
            </w:rPrChange>
          </w:rPr>
          <w:t>Đi</w:t>
        </w:r>
        <w:r w:rsidRPr="008A22E4">
          <w:rPr>
            <w:rFonts w:hAnsi="Times New Roman" w:cs="Times New Roman"/>
            <w:b/>
            <w:bCs/>
            <w:color w:val="000000" w:themeColor="text1"/>
            <w:lang w:val="ar-SA"/>
            <w:rPrChange w:id="22032" w:author="Admin" w:date="2017-01-06T16:36:00Z">
              <w:rPr>
                <w:rFonts w:hAnsi="Times New Roman" w:cs="Times New Roman"/>
                <w:b/>
                <w:bCs/>
                <w:color w:val="auto"/>
                <w:lang w:val="ar-SA"/>
              </w:rPr>
            </w:rPrChange>
          </w:rPr>
          <w:t>ề</w:t>
        </w:r>
        <w:r w:rsidRPr="008A22E4">
          <w:rPr>
            <w:rFonts w:hAnsi="Times New Roman" w:cs="Times New Roman"/>
            <w:b/>
            <w:bCs/>
            <w:color w:val="000000" w:themeColor="text1"/>
            <w:rPrChange w:id="22033" w:author="Admin" w:date="2017-01-06T16:36:00Z">
              <w:rPr>
                <w:rFonts w:hAnsi="Times New Roman" w:cs="Times New Roman"/>
                <w:b/>
                <w:bCs/>
                <w:color w:val="auto"/>
              </w:rPr>
            </w:rPrChange>
          </w:rPr>
          <w:t>u 13</w:t>
        </w:r>
      </w:ins>
      <w:ins w:id="22034" w:author="Admin" w:date="2017-01-06T18:13:00Z">
        <w:r w:rsidR="003468AB">
          <w:rPr>
            <w:rFonts w:hAnsi="Times New Roman" w:cs="Times New Roman"/>
            <w:b/>
            <w:bCs/>
            <w:color w:val="000000" w:themeColor="text1"/>
          </w:rPr>
          <w:t>1</w:t>
        </w:r>
      </w:ins>
      <w:ins w:id="22035" w:author="Admin" w:date="2017-01-05T10:08:00Z">
        <w:r w:rsidRPr="008A22E4">
          <w:rPr>
            <w:rFonts w:hAnsi="Times New Roman" w:cs="Times New Roman"/>
            <w:b/>
            <w:bCs/>
            <w:color w:val="000000" w:themeColor="text1"/>
            <w:rPrChange w:id="22036" w:author="Admin" w:date="2017-01-06T16:36:00Z">
              <w:rPr>
                <w:rFonts w:hAnsi="Times New Roman" w:cs="Times New Roman"/>
                <w:b/>
                <w:bCs/>
                <w:color w:val="auto"/>
              </w:rPr>
            </w:rPrChange>
          </w:rPr>
          <w:t>. Trách nhi</w:t>
        </w:r>
        <w:r w:rsidRPr="008A22E4">
          <w:rPr>
            <w:rFonts w:hAnsi="Times New Roman" w:cs="Times New Roman"/>
            <w:b/>
            <w:bCs/>
            <w:color w:val="000000" w:themeColor="text1"/>
            <w:lang w:val="ar-SA"/>
            <w:rPrChange w:id="22037" w:author="Admin" w:date="2017-01-06T16:36:00Z">
              <w:rPr>
                <w:rFonts w:hAnsi="Times New Roman" w:cs="Times New Roman"/>
                <w:b/>
                <w:bCs/>
                <w:color w:val="auto"/>
                <w:lang w:val="ar-SA"/>
              </w:rPr>
            </w:rPrChange>
          </w:rPr>
          <w:t>ệ</w:t>
        </w:r>
        <w:r w:rsidRPr="008A22E4">
          <w:rPr>
            <w:rFonts w:hAnsi="Times New Roman" w:cs="Times New Roman"/>
            <w:b/>
            <w:bCs/>
            <w:color w:val="000000" w:themeColor="text1"/>
            <w:rPrChange w:id="22038" w:author="Admin" w:date="2017-01-06T16:36:00Z">
              <w:rPr>
                <w:rFonts w:hAnsi="Times New Roman" w:cs="Times New Roman"/>
                <w:b/>
                <w:bCs/>
                <w:color w:val="auto"/>
              </w:rPr>
            </w:rPrChange>
          </w:rPr>
          <w:t>m c</w:t>
        </w:r>
        <w:r w:rsidRPr="008A22E4">
          <w:rPr>
            <w:rFonts w:hAnsi="Times New Roman" w:cs="Times New Roman"/>
            <w:b/>
            <w:bCs/>
            <w:color w:val="000000" w:themeColor="text1"/>
            <w:lang w:val="ar-SA"/>
            <w:rPrChange w:id="22039" w:author="Admin" w:date="2017-01-06T16:36:00Z">
              <w:rPr>
                <w:rFonts w:hAnsi="Times New Roman" w:cs="Times New Roman"/>
                <w:b/>
                <w:bCs/>
                <w:color w:val="auto"/>
                <w:lang w:val="ar-SA"/>
              </w:rPr>
            </w:rPrChange>
          </w:rPr>
          <w:t>ủ</w:t>
        </w:r>
        <w:r w:rsidRPr="008A22E4">
          <w:rPr>
            <w:rFonts w:hAnsi="Times New Roman" w:cs="Times New Roman"/>
            <w:b/>
            <w:bCs/>
            <w:color w:val="000000" w:themeColor="text1"/>
            <w:rPrChange w:id="22040" w:author="Admin" w:date="2017-01-06T16:36:00Z">
              <w:rPr>
                <w:rFonts w:hAnsi="Times New Roman" w:cs="Times New Roman"/>
                <w:b/>
                <w:bCs/>
                <w:color w:val="auto"/>
              </w:rPr>
            </w:rPrChange>
          </w:rPr>
          <w:t>a các cơ quan qu</w:t>
        </w:r>
        <w:r w:rsidRPr="008A22E4">
          <w:rPr>
            <w:rFonts w:hAnsi="Times New Roman" w:cs="Times New Roman"/>
            <w:b/>
            <w:bCs/>
            <w:color w:val="000000" w:themeColor="text1"/>
            <w:lang w:val="ar-SA"/>
            <w:rPrChange w:id="22041" w:author="Admin" w:date="2017-01-06T16:36:00Z">
              <w:rPr>
                <w:rFonts w:hAnsi="Times New Roman" w:cs="Times New Roman"/>
                <w:b/>
                <w:bCs/>
                <w:color w:val="auto"/>
                <w:lang w:val="ar-SA"/>
              </w:rPr>
            </w:rPrChange>
          </w:rPr>
          <w:t>ả</w:t>
        </w:r>
        <w:r w:rsidRPr="008A22E4">
          <w:rPr>
            <w:rFonts w:hAnsi="Times New Roman" w:cs="Times New Roman"/>
            <w:b/>
            <w:bCs/>
            <w:color w:val="000000" w:themeColor="text1"/>
            <w:rPrChange w:id="22042" w:author="Admin" w:date="2017-01-06T16:36:00Z">
              <w:rPr>
                <w:rFonts w:hAnsi="Times New Roman" w:cs="Times New Roman"/>
                <w:b/>
                <w:bCs/>
                <w:color w:val="auto"/>
              </w:rPr>
            </w:rPrChange>
          </w:rPr>
          <w:t>n lý nhà nư</w:t>
        </w:r>
        <w:r w:rsidRPr="008A22E4">
          <w:rPr>
            <w:rFonts w:hAnsi="Times New Roman" w:cs="Times New Roman"/>
            <w:b/>
            <w:bCs/>
            <w:color w:val="000000" w:themeColor="text1"/>
            <w:lang w:val="ar-SA"/>
            <w:rPrChange w:id="22043" w:author="Admin" w:date="2017-01-06T16:36:00Z">
              <w:rPr>
                <w:rFonts w:hAnsi="Times New Roman" w:cs="Times New Roman"/>
                <w:b/>
                <w:bCs/>
                <w:color w:val="auto"/>
                <w:lang w:val="ar-SA"/>
              </w:rPr>
            </w:rPrChange>
          </w:rPr>
          <w:t>ớ</w:t>
        </w:r>
        <w:r w:rsidRPr="008A22E4">
          <w:rPr>
            <w:rFonts w:hAnsi="Times New Roman" w:cs="Times New Roman"/>
            <w:b/>
            <w:bCs/>
            <w:color w:val="000000" w:themeColor="text1"/>
            <w:rPrChange w:id="22044" w:author="Admin" w:date="2017-01-06T16:36:00Z">
              <w:rPr>
                <w:rFonts w:hAnsi="Times New Roman" w:cs="Times New Roman"/>
                <w:b/>
                <w:bCs/>
                <w:color w:val="auto"/>
              </w:rPr>
            </w:rPrChange>
          </w:rPr>
          <w:t>c v</w:t>
        </w:r>
        <w:r w:rsidRPr="008A22E4">
          <w:rPr>
            <w:rFonts w:hAnsi="Times New Roman" w:cs="Times New Roman"/>
            <w:b/>
            <w:bCs/>
            <w:color w:val="000000" w:themeColor="text1"/>
            <w:lang w:val="ar-SA"/>
            <w:rPrChange w:id="22045" w:author="Admin" w:date="2017-01-06T16:36:00Z">
              <w:rPr>
                <w:rFonts w:hAnsi="Times New Roman" w:cs="Times New Roman"/>
                <w:b/>
                <w:bCs/>
                <w:color w:val="auto"/>
                <w:lang w:val="ar-SA"/>
              </w:rPr>
            </w:rPrChange>
          </w:rPr>
          <w:t xml:space="preserve">ề </w:t>
        </w:r>
        <w:r w:rsidRPr="008A22E4">
          <w:rPr>
            <w:rFonts w:hAnsi="Times New Roman" w:cs="Times New Roman"/>
            <w:b/>
            <w:bCs/>
            <w:color w:val="000000" w:themeColor="text1"/>
            <w:rPrChange w:id="22046" w:author="Admin" w:date="2017-01-06T16:36:00Z">
              <w:rPr>
                <w:rFonts w:hAnsi="Times New Roman" w:cs="Times New Roman"/>
                <w:b/>
                <w:bCs/>
                <w:color w:val="auto"/>
              </w:rPr>
            </w:rPrChange>
          </w:rPr>
          <w:t>giá thu</w:t>
        </w:r>
        <w:r w:rsidRPr="008A22E4">
          <w:rPr>
            <w:rFonts w:hAnsi="Times New Roman" w:cs="Times New Roman"/>
            <w:b/>
            <w:bCs/>
            <w:color w:val="000000" w:themeColor="text1"/>
            <w:lang w:val="ar-SA"/>
            <w:rPrChange w:id="22047" w:author="Admin" w:date="2017-01-06T16:36:00Z">
              <w:rPr>
                <w:rFonts w:hAnsi="Times New Roman" w:cs="Times New Roman"/>
                <w:b/>
                <w:bCs/>
                <w:color w:val="auto"/>
                <w:lang w:val="ar-SA"/>
              </w:rPr>
            </w:rPrChange>
          </w:rPr>
          <w:t>ố</w:t>
        </w:r>
        <w:r w:rsidRPr="008A22E4">
          <w:rPr>
            <w:rFonts w:hAnsi="Times New Roman" w:cs="Times New Roman"/>
            <w:b/>
            <w:bCs/>
            <w:color w:val="000000" w:themeColor="text1"/>
            <w:rPrChange w:id="22048" w:author="Admin" w:date="2017-01-06T16:36:00Z">
              <w:rPr>
                <w:rFonts w:hAnsi="Times New Roman" w:cs="Times New Roman"/>
                <w:b/>
                <w:bCs/>
                <w:color w:val="auto"/>
              </w:rPr>
            </w:rPrChange>
          </w:rPr>
          <w:t>c trong vi</w:t>
        </w:r>
        <w:r w:rsidRPr="008A22E4">
          <w:rPr>
            <w:rFonts w:hAnsi="Times New Roman" w:cs="Times New Roman"/>
            <w:b/>
            <w:bCs/>
            <w:color w:val="000000" w:themeColor="text1"/>
            <w:lang w:val="ar-SA"/>
            <w:rPrChange w:id="22049" w:author="Admin" w:date="2017-01-06T16:36:00Z">
              <w:rPr>
                <w:rFonts w:hAnsi="Times New Roman" w:cs="Times New Roman"/>
                <w:b/>
                <w:bCs/>
                <w:color w:val="auto"/>
                <w:lang w:val="ar-SA"/>
              </w:rPr>
            </w:rPrChange>
          </w:rPr>
          <w:t>ệ</w:t>
        </w:r>
        <w:r w:rsidRPr="008A22E4">
          <w:rPr>
            <w:rFonts w:hAnsi="Times New Roman" w:cs="Times New Roman"/>
            <w:b/>
            <w:bCs/>
            <w:color w:val="000000" w:themeColor="text1"/>
            <w:rPrChange w:id="22050" w:author="Admin" w:date="2017-01-06T16:36:00Z">
              <w:rPr>
                <w:rFonts w:hAnsi="Times New Roman" w:cs="Times New Roman"/>
                <w:b/>
                <w:bCs/>
                <w:color w:val="auto"/>
              </w:rPr>
            </w:rPrChange>
          </w:rPr>
          <w:t>c th</w:t>
        </w:r>
        <w:r w:rsidRPr="008A22E4">
          <w:rPr>
            <w:rFonts w:hAnsi="Times New Roman" w:cs="Times New Roman"/>
            <w:b/>
            <w:bCs/>
            <w:color w:val="000000" w:themeColor="text1"/>
            <w:lang w:val="ar-SA"/>
            <w:rPrChange w:id="22051" w:author="Admin" w:date="2017-01-06T16:36:00Z">
              <w:rPr>
                <w:rFonts w:hAnsi="Times New Roman" w:cs="Times New Roman"/>
                <w:b/>
                <w:bCs/>
                <w:color w:val="auto"/>
                <w:lang w:val="ar-SA"/>
              </w:rPr>
            </w:rPrChange>
          </w:rPr>
          <w:t>ự</w:t>
        </w:r>
        <w:r w:rsidRPr="008A22E4">
          <w:rPr>
            <w:rFonts w:hAnsi="Times New Roman" w:cs="Times New Roman"/>
            <w:b/>
            <w:bCs/>
            <w:color w:val="000000" w:themeColor="text1"/>
            <w:rPrChange w:id="22052" w:author="Admin" w:date="2017-01-06T16:36:00Z">
              <w:rPr>
                <w:rFonts w:hAnsi="Times New Roman" w:cs="Times New Roman"/>
                <w:b/>
                <w:bCs/>
                <w:color w:val="auto"/>
              </w:rPr>
            </w:rPrChange>
          </w:rPr>
          <w:t>c hi</w:t>
        </w:r>
        <w:r w:rsidRPr="008A22E4">
          <w:rPr>
            <w:rFonts w:hAnsi="Times New Roman" w:cs="Times New Roman"/>
            <w:b/>
            <w:bCs/>
            <w:color w:val="000000" w:themeColor="text1"/>
            <w:lang w:val="ar-SA"/>
            <w:rPrChange w:id="22053" w:author="Admin" w:date="2017-01-06T16:36:00Z">
              <w:rPr>
                <w:rFonts w:hAnsi="Times New Roman" w:cs="Times New Roman"/>
                <w:b/>
                <w:bCs/>
                <w:color w:val="auto"/>
                <w:lang w:val="ar-SA"/>
              </w:rPr>
            </w:rPrChange>
          </w:rPr>
          <w:t>ệ</w:t>
        </w:r>
        <w:r w:rsidRPr="008A22E4">
          <w:rPr>
            <w:rFonts w:hAnsi="Times New Roman" w:cs="Times New Roman"/>
            <w:b/>
            <w:bCs/>
            <w:color w:val="000000" w:themeColor="text1"/>
            <w:rPrChange w:id="22054" w:author="Admin" w:date="2017-01-06T16:36:00Z">
              <w:rPr>
                <w:rFonts w:hAnsi="Times New Roman" w:cs="Times New Roman"/>
                <w:b/>
                <w:bCs/>
                <w:color w:val="auto"/>
              </w:rPr>
            </w:rPrChange>
          </w:rPr>
          <w:t>n quy đ</w:t>
        </w:r>
        <w:r w:rsidRPr="008A22E4">
          <w:rPr>
            <w:rFonts w:hAnsi="Times New Roman" w:cs="Times New Roman"/>
            <w:b/>
            <w:bCs/>
            <w:color w:val="000000" w:themeColor="text1"/>
            <w:lang w:val="ar-SA"/>
            <w:rPrChange w:id="22055" w:author="Admin" w:date="2017-01-06T16:36:00Z">
              <w:rPr>
                <w:rFonts w:hAnsi="Times New Roman" w:cs="Times New Roman"/>
                <w:b/>
                <w:bCs/>
                <w:color w:val="auto"/>
                <w:lang w:val="ar-SA"/>
              </w:rPr>
            </w:rPrChange>
          </w:rPr>
          <w:t>ị</w:t>
        </w:r>
        <w:r w:rsidRPr="008A22E4">
          <w:rPr>
            <w:rFonts w:hAnsi="Times New Roman" w:cs="Times New Roman"/>
            <w:b/>
            <w:bCs/>
            <w:color w:val="000000" w:themeColor="text1"/>
            <w:rPrChange w:id="22056" w:author="Admin" w:date="2017-01-06T16:36:00Z">
              <w:rPr>
                <w:rFonts w:hAnsi="Times New Roman" w:cs="Times New Roman"/>
                <w:b/>
                <w:bCs/>
                <w:color w:val="auto"/>
              </w:rPr>
            </w:rPrChange>
          </w:rPr>
          <w:t>nh v</w:t>
        </w:r>
        <w:r w:rsidRPr="008A22E4">
          <w:rPr>
            <w:rFonts w:hAnsi="Times New Roman" w:cs="Times New Roman"/>
            <w:b/>
            <w:bCs/>
            <w:color w:val="000000" w:themeColor="text1"/>
            <w:lang w:val="ar-SA"/>
            <w:rPrChange w:id="22057" w:author="Admin" w:date="2017-01-06T16:36:00Z">
              <w:rPr>
                <w:rFonts w:hAnsi="Times New Roman" w:cs="Times New Roman"/>
                <w:b/>
                <w:bCs/>
                <w:color w:val="auto"/>
                <w:lang w:val="ar-SA"/>
              </w:rPr>
            </w:rPrChange>
          </w:rPr>
          <w:t xml:space="preserve">ề </w:t>
        </w:r>
        <w:r w:rsidRPr="008A22E4">
          <w:rPr>
            <w:rFonts w:hAnsi="Times New Roman" w:cs="Times New Roman"/>
            <w:b/>
            <w:bCs/>
            <w:color w:val="000000" w:themeColor="text1"/>
            <w:rPrChange w:id="22058" w:author="Admin" w:date="2017-01-06T16:36:00Z">
              <w:rPr>
                <w:rFonts w:hAnsi="Times New Roman" w:cs="Times New Roman"/>
                <w:b/>
                <w:bCs/>
                <w:color w:val="auto"/>
              </w:rPr>
            </w:rPrChange>
          </w:rPr>
          <w:t>kê khai, kê khai l</w:t>
        </w:r>
        <w:r w:rsidRPr="008A22E4">
          <w:rPr>
            <w:rFonts w:hAnsi="Times New Roman" w:cs="Times New Roman"/>
            <w:b/>
            <w:bCs/>
            <w:color w:val="000000" w:themeColor="text1"/>
            <w:lang w:val="ar-SA"/>
            <w:rPrChange w:id="22059" w:author="Admin" w:date="2017-01-06T16:36:00Z">
              <w:rPr>
                <w:rFonts w:hAnsi="Times New Roman" w:cs="Times New Roman"/>
                <w:b/>
                <w:bCs/>
                <w:color w:val="auto"/>
                <w:lang w:val="ar-SA"/>
              </w:rPr>
            </w:rPrChange>
          </w:rPr>
          <w:t>ạ</w:t>
        </w:r>
        <w:r w:rsidRPr="008A22E4">
          <w:rPr>
            <w:rFonts w:hAnsi="Times New Roman" w:cs="Times New Roman"/>
            <w:b/>
            <w:bCs/>
            <w:color w:val="000000" w:themeColor="text1"/>
            <w:rPrChange w:id="22060" w:author="Admin" w:date="2017-01-06T16:36:00Z">
              <w:rPr>
                <w:rFonts w:hAnsi="Times New Roman" w:cs="Times New Roman"/>
                <w:b/>
                <w:bCs/>
                <w:color w:val="auto"/>
              </w:rPr>
            </w:rPrChange>
          </w:rPr>
          <w:t>i giá thu</w:t>
        </w:r>
        <w:r w:rsidRPr="008A22E4">
          <w:rPr>
            <w:rFonts w:hAnsi="Times New Roman" w:cs="Times New Roman"/>
            <w:b/>
            <w:bCs/>
            <w:color w:val="000000" w:themeColor="text1"/>
            <w:lang w:val="ar-SA"/>
            <w:rPrChange w:id="22061" w:author="Admin" w:date="2017-01-06T16:36:00Z">
              <w:rPr>
                <w:rFonts w:hAnsi="Times New Roman" w:cs="Times New Roman"/>
                <w:b/>
                <w:bCs/>
                <w:color w:val="auto"/>
                <w:lang w:val="ar-SA"/>
              </w:rPr>
            </w:rPrChange>
          </w:rPr>
          <w:t>ố</w:t>
        </w:r>
        <w:r w:rsidRPr="008A22E4">
          <w:rPr>
            <w:rFonts w:hAnsi="Times New Roman" w:cs="Times New Roman"/>
            <w:b/>
            <w:bCs/>
            <w:color w:val="000000" w:themeColor="text1"/>
            <w:rPrChange w:id="22062" w:author="Admin" w:date="2017-01-06T16:36:00Z">
              <w:rPr>
                <w:rFonts w:hAnsi="Times New Roman" w:cs="Times New Roman"/>
                <w:b/>
                <w:bCs/>
                <w:color w:val="auto"/>
              </w:rPr>
            </w:rPrChange>
          </w:rPr>
          <w:t>c</w:t>
        </w:r>
      </w:ins>
    </w:p>
    <w:p w:rsidR="00D43BB2" w:rsidRPr="008A22E4" w:rsidRDefault="00B44B24">
      <w:pPr>
        <w:pStyle w:val="Body"/>
        <w:spacing w:line="320" w:lineRule="atLeast"/>
        <w:ind w:firstLine="720"/>
        <w:rPr>
          <w:ins w:id="22063" w:author="Admin" w:date="2017-01-05T10:08:00Z"/>
          <w:rFonts w:hAnsi="Times New Roman" w:cs="Times New Roman"/>
          <w:color w:val="000000" w:themeColor="text1"/>
          <w:lang w:val="fr-FR"/>
          <w:rPrChange w:id="22064" w:author="Admin" w:date="2017-01-06T16:36:00Z">
            <w:rPr>
              <w:ins w:id="22065" w:author="Admin" w:date="2017-01-05T10:08:00Z"/>
              <w:rFonts w:hAnsi="Times New Roman" w:cs="Times New Roman"/>
              <w:color w:val="auto"/>
              <w:lang w:val="fr-FR"/>
            </w:rPr>
          </w:rPrChange>
        </w:rPr>
      </w:pPr>
      <w:ins w:id="22066" w:author="Admin" w:date="2017-01-05T10:08:00Z">
        <w:r w:rsidRPr="008A22E4">
          <w:rPr>
            <w:rFonts w:hAnsi="Times New Roman" w:cs="Times New Roman"/>
            <w:color w:val="000000" w:themeColor="text1"/>
            <w:lang w:val="fr-FR"/>
            <w:rPrChange w:id="22067" w:author="Admin" w:date="2017-01-06T16:36:00Z">
              <w:rPr>
                <w:rFonts w:hAnsi="Times New Roman" w:cs="Times New Roman"/>
                <w:color w:val="auto"/>
                <w:lang w:val="fr-FR"/>
              </w:rPr>
            </w:rPrChange>
          </w:rPr>
          <w:t>1. Trong quá trình kiểm tra, kiểm soát về giá thuốc, nếu phát hiện mức giá kê khai, kê khai lại đã công bố không hợp lý tại thời điểm xem xét thì thông báo bằng văn b</w:t>
        </w:r>
        <w:r w:rsidRPr="008A22E4">
          <w:rPr>
            <w:rFonts w:hAnsi="Times New Roman" w:cs="Times New Roman"/>
            <w:color w:val="000000" w:themeColor="text1"/>
            <w:lang w:val="ar-SA"/>
            <w:rPrChange w:id="22068"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2069" w:author="Admin" w:date="2017-01-06T16:36:00Z">
              <w:rPr>
                <w:rFonts w:hAnsi="Times New Roman" w:cs="Times New Roman"/>
                <w:color w:val="auto"/>
                <w:lang w:val="fr-FR"/>
              </w:rPr>
            </w:rPrChange>
          </w:rPr>
          <w:t>n cho cơ s</w:t>
        </w:r>
        <w:r w:rsidRPr="008A22E4">
          <w:rPr>
            <w:rFonts w:hAnsi="Times New Roman" w:cs="Times New Roman"/>
            <w:color w:val="000000" w:themeColor="text1"/>
            <w:lang w:val="ar-SA"/>
            <w:rPrChange w:id="22070"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fr-FR"/>
            <w:rPrChange w:id="22071" w:author="Admin" w:date="2017-01-06T16:36:00Z">
              <w:rPr>
                <w:rFonts w:hAnsi="Times New Roman" w:cs="Times New Roman"/>
                <w:color w:val="auto"/>
                <w:lang w:val="fr-FR"/>
              </w:rPr>
            </w:rPrChange>
          </w:rPr>
          <w:t>kê khai giá kiến nghị xem xét l</w:t>
        </w:r>
        <w:r w:rsidRPr="008A22E4">
          <w:rPr>
            <w:rFonts w:hAnsi="Times New Roman" w:cs="Times New Roman"/>
            <w:color w:val="000000" w:themeColor="text1"/>
            <w:lang w:val="ar-SA"/>
            <w:rPrChange w:id="22072"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073" w:author="Admin" w:date="2017-01-06T16:36:00Z">
              <w:rPr>
                <w:rFonts w:hAnsi="Times New Roman" w:cs="Times New Roman"/>
                <w:color w:val="auto"/>
                <w:lang w:val="fr-FR"/>
              </w:rPr>
            </w:rPrChange>
          </w:rPr>
          <w:t>i m</w:t>
        </w:r>
        <w:r w:rsidRPr="008A22E4">
          <w:rPr>
            <w:rFonts w:hAnsi="Times New Roman" w:cs="Times New Roman"/>
            <w:color w:val="000000" w:themeColor="text1"/>
            <w:lang w:val="ar-SA"/>
            <w:rPrChange w:id="22074" w:author="Admin" w:date="2017-01-06T16:36:00Z">
              <w:rPr>
                <w:rFonts w:hAnsi="Times New Roman" w:cs="Times New Roman"/>
                <w:color w:val="auto"/>
                <w:lang w:val="ar-SA"/>
              </w:rPr>
            </w:rPrChange>
          </w:rPr>
          <w:t>ứ</w:t>
        </w:r>
        <w:r w:rsidRPr="008A22E4">
          <w:rPr>
            <w:rFonts w:hAnsi="Times New Roman" w:cs="Times New Roman"/>
            <w:color w:val="000000" w:themeColor="text1"/>
            <w:lang w:val="fr-FR"/>
            <w:rPrChange w:id="22075" w:author="Admin" w:date="2017-01-06T16:36:00Z">
              <w:rPr>
                <w:rFonts w:hAnsi="Times New Roman" w:cs="Times New Roman"/>
                <w:color w:val="auto"/>
                <w:lang w:val="fr-FR"/>
              </w:rPr>
            </w:rPrChange>
          </w:rPr>
          <w:t>c giá kê khai, kê khai l</w:t>
        </w:r>
        <w:r w:rsidRPr="008A22E4">
          <w:rPr>
            <w:rFonts w:hAnsi="Times New Roman" w:cs="Times New Roman"/>
            <w:color w:val="000000" w:themeColor="text1"/>
            <w:lang w:val="ar-SA"/>
            <w:rPrChange w:id="22076"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077" w:author="Admin" w:date="2017-01-06T16:36:00Z">
              <w:rPr>
                <w:rFonts w:hAnsi="Times New Roman" w:cs="Times New Roman"/>
                <w:color w:val="auto"/>
                <w:lang w:val="fr-FR"/>
              </w:rPr>
            </w:rPrChange>
          </w:rPr>
          <w:t xml:space="preserve">i và nêu rõ lý do. </w:t>
        </w:r>
      </w:ins>
    </w:p>
    <w:p w:rsidR="00D43BB2" w:rsidRPr="008A22E4" w:rsidRDefault="00B44B24">
      <w:pPr>
        <w:pStyle w:val="Body"/>
        <w:spacing w:line="320" w:lineRule="atLeast"/>
        <w:ind w:firstLine="720"/>
        <w:rPr>
          <w:ins w:id="22078" w:author="Admin" w:date="2017-01-05T10:08:00Z"/>
          <w:rFonts w:hAnsi="Times New Roman" w:cs="Times New Roman"/>
          <w:color w:val="000000" w:themeColor="text1"/>
          <w:lang w:val="fr-FR"/>
          <w:rPrChange w:id="22079" w:author="Admin" w:date="2017-01-06T16:36:00Z">
            <w:rPr>
              <w:ins w:id="22080" w:author="Admin" w:date="2017-01-05T10:08:00Z"/>
              <w:rFonts w:hAnsi="Times New Roman" w:cs="Times New Roman"/>
              <w:color w:val="auto"/>
              <w:lang w:val="fr-FR"/>
            </w:rPr>
          </w:rPrChange>
        </w:rPr>
      </w:pPr>
      <w:ins w:id="22081" w:author="Admin" w:date="2017-01-05T10:08:00Z">
        <w:r w:rsidRPr="008A22E4">
          <w:rPr>
            <w:rFonts w:hAnsi="Times New Roman" w:cs="Times New Roman"/>
            <w:color w:val="000000" w:themeColor="text1"/>
            <w:lang w:val="fr-FR"/>
            <w:rPrChange w:id="22082" w:author="Admin" w:date="2017-01-06T16:36:00Z">
              <w:rPr>
                <w:rFonts w:hAnsi="Times New Roman" w:cs="Times New Roman"/>
                <w:color w:val="auto"/>
                <w:lang w:val="fr-FR"/>
              </w:rPr>
            </w:rPrChange>
          </w:rPr>
          <w:lastRenderedPageBreak/>
          <w:t>2. Cơ quan qu</w:t>
        </w:r>
        <w:r w:rsidRPr="008A22E4">
          <w:rPr>
            <w:rFonts w:hAnsi="Times New Roman" w:cs="Times New Roman"/>
            <w:color w:val="000000" w:themeColor="text1"/>
            <w:lang w:val="ar-SA"/>
            <w:rPrChange w:id="22083"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2084" w:author="Admin" w:date="2017-01-06T16:36:00Z">
              <w:rPr>
                <w:rFonts w:hAnsi="Times New Roman" w:cs="Times New Roman"/>
                <w:color w:val="auto"/>
                <w:lang w:val="fr-FR"/>
              </w:rPr>
            </w:rPrChange>
          </w:rPr>
          <w:t>n lý nhà nư</w:t>
        </w:r>
        <w:r w:rsidRPr="008A22E4">
          <w:rPr>
            <w:rFonts w:hAnsi="Times New Roman" w:cs="Times New Roman"/>
            <w:color w:val="000000" w:themeColor="text1"/>
            <w:lang w:val="ar-SA"/>
            <w:rPrChange w:id="22085" w:author="Admin" w:date="2017-01-06T16:36:00Z">
              <w:rPr>
                <w:rFonts w:hAnsi="Times New Roman" w:cs="Times New Roman"/>
                <w:color w:val="auto"/>
                <w:lang w:val="ar-SA"/>
              </w:rPr>
            </w:rPrChange>
          </w:rPr>
          <w:t>ớ</w:t>
        </w:r>
        <w:r w:rsidRPr="008A22E4">
          <w:rPr>
            <w:rFonts w:hAnsi="Times New Roman" w:cs="Times New Roman"/>
            <w:color w:val="000000" w:themeColor="text1"/>
            <w:lang w:val="fr-FR"/>
            <w:rPrChange w:id="22086" w:author="Admin" w:date="2017-01-06T16:36:00Z">
              <w:rPr>
                <w:rFonts w:hAnsi="Times New Roman" w:cs="Times New Roman"/>
                <w:color w:val="auto"/>
                <w:lang w:val="fr-FR"/>
              </w:rPr>
            </w:rPrChange>
          </w:rPr>
          <w:t>c v</w:t>
        </w:r>
        <w:r w:rsidRPr="008A22E4">
          <w:rPr>
            <w:rFonts w:hAnsi="Times New Roman" w:cs="Times New Roman"/>
            <w:color w:val="000000" w:themeColor="text1"/>
            <w:lang w:val="ar-SA"/>
            <w:rPrChange w:id="22087"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088" w:author="Admin" w:date="2017-01-06T16:36:00Z">
              <w:rPr>
                <w:rFonts w:hAnsi="Times New Roman" w:cs="Times New Roman"/>
                <w:color w:val="auto"/>
                <w:lang w:val="fr-FR"/>
              </w:rPr>
            </w:rPrChange>
          </w:rPr>
          <w:t>giá thu</w:t>
        </w:r>
        <w:r w:rsidRPr="008A22E4">
          <w:rPr>
            <w:rFonts w:hAnsi="Times New Roman" w:cs="Times New Roman"/>
            <w:color w:val="000000" w:themeColor="text1"/>
            <w:lang w:val="ar-SA"/>
            <w:rPrChange w:id="22089"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090" w:author="Admin" w:date="2017-01-06T16:36:00Z">
              <w:rPr>
                <w:rFonts w:hAnsi="Times New Roman" w:cs="Times New Roman"/>
                <w:color w:val="auto"/>
                <w:lang w:val="fr-FR"/>
              </w:rPr>
            </w:rPrChange>
          </w:rPr>
          <w:t>c, ngư</w:t>
        </w:r>
        <w:r w:rsidRPr="008A22E4">
          <w:rPr>
            <w:rFonts w:hAnsi="Times New Roman" w:cs="Times New Roman"/>
            <w:color w:val="000000" w:themeColor="text1"/>
            <w:lang w:val="ar-SA"/>
            <w:rPrChange w:id="22091" w:author="Admin" w:date="2017-01-06T16:36:00Z">
              <w:rPr>
                <w:rFonts w:hAnsi="Times New Roman" w:cs="Times New Roman"/>
                <w:color w:val="auto"/>
                <w:lang w:val="ar-SA"/>
              </w:rPr>
            </w:rPrChange>
          </w:rPr>
          <w:t>ờ</w:t>
        </w:r>
        <w:r w:rsidRPr="008A22E4">
          <w:rPr>
            <w:rFonts w:hAnsi="Times New Roman" w:cs="Times New Roman"/>
            <w:color w:val="000000" w:themeColor="text1"/>
            <w:lang w:val="fr-FR"/>
            <w:rPrChange w:id="22092" w:author="Admin" w:date="2017-01-06T16:36:00Z">
              <w:rPr>
                <w:rFonts w:hAnsi="Times New Roman" w:cs="Times New Roman"/>
                <w:color w:val="auto"/>
                <w:lang w:val="fr-FR"/>
              </w:rPr>
            </w:rPrChange>
          </w:rPr>
          <w:t>i có th</w:t>
        </w:r>
        <w:r w:rsidRPr="008A22E4">
          <w:rPr>
            <w:rFonts w:hAnsi="Times New Roman" w:cs="Times New Roman"/>
            <w:color w:val="000000" w:themeColor="text1"/>
            <w:lang w:val="ar-SA"/>
            <w:rPrChange w:id="22093" w:author="Admin" w:date="2017-01-06T16:36:00Z">
              <w:rPr>
                <w:rFonts w:hAnsi="Times New Roman" w:cs="Times New Roman"/>
                <w:color w:val="auto"/>
                <w:lang w:val="ar-SA"/>
              </w:rPr>
            </w:rPrChange>
          </w:rPr>
          <w:t>ẩ</w:t>
        </w:r>
        <w:r w:rsidRPr="008A22E4">
          <w:rPr>
            <w:rFonts w:hAnsi="Times New Roman" w:cs="Times New Roman"/>
            <w:color w:val="000000" w:themeColor="text1"/>
            <w:lang w:val="fr-FR"/>
            <w:rPrChange w:id="22094" w:author="Admin" w:date="2017-01-06T16:36:00Z">
              <w:rPr>
                <w:rFonts w:hAnsi="Times New Roman" w:cs="Times New Roman"/>
                <w:color w:val="auto"/>
                <w:lang w:val="fr-FR"/>
              </w:rPr>
            </w:rPrChange>
          </w:rPr>
          <w:t>m quy</w:t>
        </w:r>
        <w:r w:rsidRPr="008A22E4">
          <w:rPr>
            <w:rFonts w:hAnsi="Times New Roman" w:cs="Times New Roman"/>
            <w:color w:val="000000" w:themeColor="text1"/>
            <w:lang w:val="ar-SA"/>
            <w:rPrChange w:id="22095" w:author="Admin" w:date="2017-01-06T16:36:00Z">
              <w:rPr>
                <w:rFonts w:hAnsi="Times New Roman" w:cs="Times New Roman"/>
                <w:color w:val="auto"/>
                <w:lang w:val="ar-SA"/>
              </w:rPr>
            </w:rPrChange>
          </w:rPr>
          <w:t>ề</w:t>
        </w:r>
        <w:r w:rsidRPr="008A22E4">
          <w:rPr>
            <w:rFonts w:hAnsi="Times New Roman" w:cs="Times New Roman"/>
            <w:color w:val="000000" w:themeColor="text1"/>
            <w:lang w:val="fr-FR"/>
            <w:rPrChange w:id="22096" w:author="Admin" w:date="2017-01-06T16:36:00Z">
              <w:rPr>
                <w:rFonts w:hAnsi="Times New Roman" w:cs="Times New Roman"/>
                <w:color w:val="auto"/>
                <w:lang w:val="fr-FR"/>
              </w:rPr>
            </w:rPrChange>
          </w:rPr>
          <w:t>n trong quá trình ki</w:t>
        </w:r>
        <w:r w:rsidRPr="008A22E4">
          <w:rPr>
            <w:rFonts w:hAnsi="Times New Roman" w:cs="Times New Roman"/>
            <w:color w:val="000000" w:themeColor="text1"/>
            <w:lang w:val="ar-SA"/>
            <w:rPrChange w:id="22097" w:author="Admin" w:date="2017-01-06T16:36:00Z">
              <w:rPr>
                <w:rFonts w:hAnsi="Times New Roman" w:cs="Times New Roman"/>
                <w:color w:val="auto"/>
                <w:lang w:val="ar-SA"/>
              </w:rPr>
            </w:rPrChange>
          </w:rPr>
          <w:t>ể</w:t>
        </w:r>
        <w:r w:rsidRPr="008A22E4">
          <w:rPr>
            <w:rFonts w:hAnsi="Times New Roman" w:cs="Times New Roman"/>
            <w:color w:val="000000" w:themeColor="text1"/>
            <w:lang w:val="fr-FR"/>
            <w:rPrChange w:id="22098" w:author="Admin" w:date="2017-01-06T16:36:00Z">
              <w:rPr>
                <w:rFonts w:hAnsi="Times New Roman" w:cs="Times New Roman"/>
                <w:color w:val="auto"/>
                <w:lang w:val="fr-FR"/>
              </w:rPr>
            </w:rPrChange>
          </w:rPr>
          <w:t>m tra, ki</w:t>
        </w:r>
        <w:r w:rsidRPr="008A22E4">
          <w:rPr>
            <w:rFonts w:hAnsi="Times New Roman" w:cs="Times New Roman"/>
            <w:color w:val="000000" w:themeColor="text1"/>
            <w:lang w:val="ar-SA"/>
            <w:rPrChange w:id="22099" w:author="Admin" w:date="2017-01-06T16:36:00Z">
              <w:rPr>
                <w:rFonts w:hAnsi="Times New Roman" w:cs="Times New Roman"/>
                <w:color w:val="auto"/>
                <w:lang w:val="ar-SA"/>
              </w:rPr>
            </w:rPrChange>
          </w:rPr>
          <w:t>ể</w:t>
        </w:r>
        <w:r w:rsidRPr="008A22E4">
          <w:rPr>
            <w:rFonts w:hAnsi="Times New Roman" w:cs="Times New Roman"/>
            <w:color w:val="000000" w:themeColor="text1"/>
            <w:lang w:val="fr-FR"/>
            <w:rPrChange w:id="22100" w:author="Admin" w:date="2017-01-06T16:36:00Z">
              <w:rPr>
                <w:rFonts w:hAnsi="Times New Roman" w:cs="Times New Roman"/>
                <w:color w:val="auto"/>
                <w:lang w:val="fr-FR"/>
              </w:rPr>
            </w:rPrChange>
          </w:rPr>
          <w:t>m soát v</w:t>
        </w:r>
        <w:r w:rsidRPr="008A22E4">
          <w:rPr>
            <w:rFonts w:hAnsi="Times New Roman" w:cs="Times New Roman"/>
            <w:color w:val="000000" w:themeColor="text1"/>
            <w:lang w:val="ar-SA"/>
            <w:rPrChange w:id="22101"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102" w:author="Admin" w:date="2017-01-06T16:36:00Z">
              <w:rPr>
                <w:rFonts w:hAnsi="Times New Roman" w:cs="Times New Roman"/>
                <w:color w:val="auto"/>
                <w:lang w:val="fr-FR"/>
              </w:rPr>
            </w:rPrChange>
          </w:rPr>
          <w:t>giá thu</w:t>
        </w:r>
        <w:r w:rsidRPr="008A22E4">
          <w:rPr>
            <w:rFonts w:hAnsi="Times New Roman" w:cs="Times New Roman"/>
            <w:color w:val="000000" w:themeColor="text1"/>
            <w:lang w:val="ar-SA"/>
            <w:rPrChange w:id="22103"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104" w:author="Admin" w:date="2017-01-06T16:36:00Z">
              <w:rPr>
                <w:rFonts w:hAnsi="Times New Roman" w:cs="Times New Roman"/>
                <w:color w:val="auto"/>
                <w:lang w:val="fr-FR"/>
              </w:rPr>
            </w:rPrChange>
          </w:rPr>
          <w:t>c n</w:t>
        </w:r>
        <w:r w:rsidRPr="008A22E4">
          <w:rPr>
            <w:rFonts w:hAnsi="Times New Roman" w:cs="Times New Roman"/>
            <w:color w:val="000000" w:themeColor="text1"/>
            <w:lang w:val="ar-SA"/>
            <w:rPrChange w:id="22105"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2106" w:author="Admin" w:date="2017-01-06T16:36:00Z">
              <w:rPr>
                <w:rFonts w:hAnsi="Times New Roman" w:cs="Times New Roman"/>
                <w:color w:val="auto"/>
                <w:lang w:val="fr-FR"/>
              </w:rPr>
            </w:rPrChange>
          </w:rPr>
          <w:t>u phát hi</w:t>
        </w:r>
        <w:r w:rsidRPr="008A22E4">
          <w:rPr>
            <w:rFonts w:hAnsi="Times New Roman" w:cs="Times New Roman"/>
            <w:color w:val="000000" w:themeColor="text1"/>
            <w:lang w:val="ar-SA"/>
            <w:rPrChange w:id="22107"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108" w:author="Admin" w:date="2017-01-06T16:36:00Z">
              <w:rPr>
                <w:rFonts w:hAnsi="Times New Roman" w:cs="Times New Roman"/>
                <w:color w:val="auto"/>
                <w:lang w:val="fr-FR"/>
              </w:rPr>
            </w:rPrChange>
          </w:rPr>
          <w:t>n cơ s</w:t>
        </w:r>
        <w:r w:rsidRPr="008A22E4">
          <w:rPr>
            <w:rFonts w:hAnsi="Times New Roman" w:cs="Times New Roman"/>
            <w:color w:val="000000" w:themeColor="text1"/>
            <w:lang w:val="ar-SA"/>
            <w:rPrChange w:id="22109"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fr-FR"/>
            <w:rPrChange w:id="22110" w:author="Admin" w:date="2017-01-06T16:36:00Z">
              <w:rPr>
                <w:rFonts w:hAnsi="Times New Roman" w:cs="Times New Roman"/>
                <w:color w:val="auto"/>
                <w:lang w:val="fr-FR"/>
              </w:rPr>
            </w:rPrChange>
          </w:rPr>
          <w:t>kinh doanh thu</w:t>
        </w:r>
        <w:r w:rsidRPr="008A22E4">
          <w:rPr>
            <w:rFonts w:hAnsi="Times New Roman" w:cs="Times New Roman"/>
            <w:color w:val="000000" w:themeColor="text1"/>
            <w:lang w:val="ar-SA"/>
            <w:rPrChange w:id="22111"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112" w:author="Admin" w:date="2017-01-06T16:36:00Z">
              <w:rPr>
                <w:rFonts w:hAnsi="Times New Roman" w:cs="Times New Roman"/>
                <w:color w:val="auto"/>
                <w:lang w:val="fr-FR"/>
              </w:rPr>
            </w:rPrChange>
          </w:rPr>
          <w:t>c vi ph</w:t>
        </w:r>
        <w:r w:rsidRPr="008A22E4">
          <w:rPr>
            <w:rFonts w:hAnsi="Times New Roman" w:cs="Times New Roman"/>
            <w:color w:val="000000" w:themeColor="text1"/>
            <w:lang w:val="ar-SA"/>
            <w:rPrChange w:id="22113"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114" w:author="Admin" w:date="2017-01-06T16:36:00Z">
              <w:rPr>
                <w:rFonts w:hAnsi="Times New Roman" w:cs="Times New Roman"/>
                <w:color w:val="auto"/>
                <w:lang w:val="fr-FR"/>
              </w:rPr>
            </w:rPrChange>
          </w:rPr>
          <w:t>m các quy đ</w:t>
        </w:r>
        <w:r w:rsidRPr="008A22E4">
          <w:rPr>
            <w:rFonts w:hAnsi="Times New Roman" w:cs="Times New Roman"/>
            <w:color w:val="000000" w:themeColor="text1"/>
            <w:lang w:val="ar-SA"/>
            <w:rPrChange w:id="22115" w:author="Admin" w:date="2017-01-06T16:36:00Z">
              <w:rPr>
                <w:rFonts w:hAnsi="Times New Roman" w:cs="Times New Roman"/>
                <w:color w:val="auto"/>
                <w:lang w:val="ar-SA"/>
              </w:rPr>
            </w:rPrChange>
          </w:rPr>
          <w:t>ị</w:t>
        </w:r>
        <w:r w:rsidRPr="008A22E4">
          <w:rPr>
            <w:rFonts w:hAnsi="Times New Roman" w:cs="Times New Roman"/>
            <w:color w:val="000000" w:themeColor="text1"/>
            <w:lang w:val="fr-FR"/>
            <w:rPrChange w:id="22116" w:author="Admin" w:date="2017-01-06T16:36:00Z">
              <w:rPr>
                <w:rFonts w:hAnsi="Times New Roman" w:cs="Times New Roman"/>
                <w:color w:val="auto"/>
                <w:lang w:val="fr-FR"/>
              </w:rPr>
            </w:rPrChange>
          </w:rPr>
          <w:t>nh v</w:t>
        </w:r>
        <w:r w:rsidRPr="008A22E4">
          <w:rPr>
            <w:rFonts w:hAnsi="Times New Roman" w:cs="Times New Roman"/>
            <w:color w:val="000000" w:themeColor="text1"/>
            <w:lang w:val="ar-SA"/>
            <w:rPrChange w:id="22117"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118" w:author="Admin" w:date="2017-01-06T16:36:00Z">
              <w:rPr>
                <w:rFonts w:hAnsi="Times New Roman" w:cs="Times New Roman"/>
                <w:color w:val="auto"/>
                <w:lang w:val="fr-FR"/>
              </w:rPr>
            </w:rPrChange>
          </w:rPr>
          <w:t>qu</w:t>
        </w:r>
        <w:r w:rsidRPr="008A22E4">
          <w:rPr>
            <w:rFonts w:hAnsi="Times New Roman" w:cs="Times New Roman"/>
            <w:color w:val="000000" w:themeColor="text1"/>
            <w:lang w:val="ar-SA"/>
            <w:rPrChange w:id="22119"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2120" w:author="Admin" w:date="2017-01-06T16:36:00Z">
              <w:rPr>
                <w:rFonts w:hAnsi="Times New Roman" w:cs="Times New Roman"/>
                <w:color w:val="auto"/>
                <w:lang w:val="fr-FR"/>
              </w:rPr>
            </w:rPrChange>
          </w:rPr>
          <w:t>n lý giá thu</w:t>
        </w:r>
        <w:r w:rsidRPr="008A22E4">
          <w:rPr>
            <w:rFonts w:hAnsi="Times New Roman" w:cs="Times New Roman"/>
            <w:color w:val="000000" w:themeColor="text1"/>
            <w:lang w:val="ar-SA"/>
            <w:rPrChange w:id="22121"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122" w:author="Admin" w:date="2017-01-06T16:36:00Z">
              <w:rPr>
                <w:rFonts w:hAnsi="Times New Roman" w:cs="Times New Roman"/>
                <w:color w:val="auto"/>
                <w:lang w:val="fr-FR"/>
              </w:rPr>
            </w:rPrChange>
          </w:rPr>
          <w:t>c thì x</w:t>
        </w:r>
        <w:r w:rsidRPr="008A22E4">
          <w:rPr>
            <w:rFonts w:hAnsi="Times New Roman" w:cs="Times New Roman"/>
            <w:color w:val="000000" w:themeColor="text1"/>
            <w:lang w:val="ar-SA"/>
            <w:rPrChange w:id="22123" w:author="Admin" w:date="2017-01-06T16:36:00Z">
              <w:rPr>
                <w:rFonts w:hAnsi="Times New Roman" w:cs="Times New Roman"/>
                <w:color w:val="auto"/>
                <w:lang w:val="ar-SA"/>
              </w:rPr>
            </w:rPrChange>
          </w:rPr>
          <w:t xml:space="preserve">ử </w:t>
        </w:r>
        <w:r w:rsidRPr="008A22E4">
          <w:rPr>
            <w:rFonts w:hAnsi="Times New Roman" w:cs="Times New Roman"/>
            <w:color w:val="000000" w:themeColor="text1"/>
            <w:lang w:val="fr-FR"/>
            <w:rPrChange w:id="22124" w:author="Admin" w:date="2017-01-06T16:36:00Z">
              <w:rPr>
                <w:rFonts w:hAnsi="Times New Roman" w:cs="Times New Roman"/>
                <w:color w:val="auto"/>
                <w:lang w:val="fr-FR"/>
              </w:rPr>
            </w:rPrChange>
          </w:rPr>
          <w:t>lý, chuy</w:t>
        </w:r>
        <w:r w:rsidRPr="008A22E4">
          <w:rPr>
            <w:rFonts w:hAnsi="Times New Roman" w:cs="Times New Roman"/>
            <w:color w:val="000000" w:themeColor="text1"/>
            <w:lang w:val="ar-SA"/>
            <w:rPrChange w:id="22125" w:author="Admin" w:date="2017-01-06T16:36:00Z">
              <w:rPr>
                <w:rFonts w:hAnsi="Times New Roman" w:cs="Times New Roman"/>
                <w:color w:val="auto"/>
                <w:lang w:val="ar-SA"/>
              </w:rPr>
            </w:rPrChange>
          </w:rPr>
          <w:t>ể</w:t>
        </w:r>
        <w:r w:rsidRPr="008A22E4">
          <w:rPr>
            <w:rFonts w:hAnsi="Times New Roman" w:cs="Times New Roman"/>
            <w:color w:val="000000" w:themeColor="text1"/>
            <w:lang w:val="fr-FR"/>
            <w:rPrChange w:id="22126" w:author="Admin" w:date="2017-01-06T16:36:00Z">
              <w:rPr>
                <w:rFonts w:hAnsi="Times New Roman" w:cs="Times New Roman"/>
                <w:color w:val="auto"/>
                <w:lang w:val="fr-FR"/>
              </w:rPr>
            </w:rPrChange>
          </w:rPr>
          <w:t>n cơ quan có th</w:t>
        </w:r>
        <w:r w:rsidRPr="008A22E4">
          <w:rPr>
            <w:rFonts w:hAnsi="Times New Roman" w:cs="Times New Roman"/>
            <w:color w:val="000000" w:themeColor="text1"/>
            <w:lang w:val="ar-SA"/>
            <w:rPrChange w:id="22127" w:author="Admin" w:date="2017-01-06T16:36:00Z">
              <w:rPr>
                <w:rFonts w:hAnsi="Times New Roman" w:cs="Times New Roman"/>
                <w:color w:val="auto"/>
                <w:lang w:val="ar-SA"/>
              </w:rPr>
            </w:rPrChange>
          </w:rPr>
          <w:t>ẩ</w:t>
        </w:r>
        <w:r w:rsidRPr="008A22E4">
          <w:rPr>
            <w:rFonts w:hAnsi="Times New Roman" w:cs="Times New Roman"/>
            <w:color w:val="000000" w:themeColor="text1"/>
            <w:lang w:val="fr-FR"/>
            <w:rPrChange w:id="22128" w:author="Admin" w:date="2017-01-06T16:36:00Z">
              <w:rPr>
                <w:rFonts w:hAnsi="Times New Roman" w:cs="Times New Roman"/>
                <w:color w:val="auto"/>
                <w:lang w:val="fr-FR"/>
              </w:rPr>
            </w:rPrChange>
          </w:rPr>
          <w:t>m quy</w:t>
        </w:r>
        <w:r w:rsidRPr="008A22E4">
          <w:rPr>
            <w:rFonts w:hAnsi="Times New Roman" w:cs="Times New Roman"/>
            <w:color w:val="000000" w:themeColor="text1"/>
            <w:lang w:val="ar-SA"/>
            <w:rPrChange w:id="22129" w:author="Admin" w:date="2017-01-06T16:36:00Z">
              <w:rPr>
                <w:rFonts w:hAnsi="Times New Roman" w:cs="Times New Roman"/>
                <w:color w:val="auto"/>
                <w:lang w:val="ar-SA"/>
              </w:rPr>
            </w:rPrChange>
          </w:rPr>
          <w:t>ề</w:t>
        </w:r>
        <w:r w:rsidRPr="008A22E4">
          <w:rPr>
            <w:rFonts w:hAnsi="Times New Roman" w:cs="Times New Roman"/>
            <w:color w:val="000000" w:themeColor="text1"/>
            <w:lang w:val="fr-FR"/>
            <w:rPrChange w:id="22130" w:author="Admin" w:date="2017-01-06T16:36:00Z">
              <w:rPr>
                <w:rFonts w:hAnsi="Times New Roman" w:cs="Times New Roman"/>
                <w:color w:val="auto"/>
                <w:lang w:val="fr-FR"/>
              </w:rPr>
            </w:rPrChange>
          </w:rPr>
          <w:t>n x</w:t>
        </w:r>
        <w:r w:rsidRPr="008A22E4">
          <w:rPr>
            <w:rFonts w:hAnsi="Times New Roman" w:cs="Times New Roman"/>
            <w:color w:val="000000" w:themeColor="text1"/>
            <w:lang w:val="ar-SA"/>
            <w:rPrChange w:id="22131" w:author="Admin" w:date="2017-01-06T16:36:00Z">
              <w:rPr>
                <w:rFonts w:hAnsi="Times New Roman" w:cs="Times New Roman"/>
                <w:color w:val="auto"/>
                <w:lang w:val="ar-SA"/>
              </w:rPr>
            </w:rPrChange>
          </w:rPr>
          <w:t xml:space="preserve">ử </w:t>
        </w:r>
        <w:r w:rsidRPr="008A22E4">
          <w:rPr>
            <w:rFonts w:hAnsi="Times New Roman" w:cs="Times New Roman"/>
            <w:color w:val="000000" w:themeColor="text1"/>
            <w:lang w:val="fr-FR"/>
            <w:rPrChange w:id="22132" w:author="Admin" w:date="2017-01-06T16:36:00Z">
              <w:rPr>
                <w:rFonts w:hAnsi="Times New Roman" w:cs="Times New Roman"/>
                <w:color w:val="auto"/>
                <w:lang w:val="fr-FR"/>
              </w:rPr>
            </w:rPrChange>
          </w:rPr>
          <w:t>lý vi ph</w:t>
        </w:r>
        <w:r w:rsidRPr="008A22E4">
          <w:rPr>
            <w:rFonts w:hAnsi="Times New Roman" w:cs="Times New Roman"/>
            <w:color w:val="000000" w:themeColor="text1"/>
            <w:lang w:val="ar-SA"/>
            <w:rPrChange w:id="22133"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134" w:author="Admin" w:date="2017-01-06T16:36:00Z">
              <w:rPr>
                <w:rFonts w:hAnsi="Times New Roman" w:cs="Times New Roman"/>
                <w:color w:val="auto"/>
                <w:lang w:val="fr-FR"/>
              </w:rPr>
            </w:rPrChange>
          </w:rPr>
          <w:t>m theo quy đ</w:t>
        </w:r>
        <w:r w:rsidRPr="008A22E4">
          <w:rPr>
            <w:rFonts w:hAnsi="Times New Roman" w:cs="Times New Roman"/>
            <w:color w:val="000000" w:themeColor="text1"/>
            <w:lang w:val="ar-SA"/>
            <w:rPrChange w:id="22135" w:author="Admin" w:date="2017-01-06T16:36:00Z">
              <w:rPr>
                <w:rFonts w:hAnsi="Times New Roman" w:cs="Times New Roman"/>
                <w:color w:val="auto"/>
                <w:lang w:val="ar-SA"/>
              </w:rPr>
            </w:rPrChange>
          </w:rPr>
          <w:t>ị</w:t>
        </w:r>
        <w:r w:rsidRPr="008A22E4">
          <w:rPr>
            <w:rFonts w:hAnsi="Times New Roman" w:cs="Times New Roman"/>
            <w:color w:val="000000" w:themeColor="text1"/>
            <w:lang w:val="fr-FR"/>
            <w:rPrChange w:id="22136" w:author="Admin" w:date="2017-01-06T16:36:00Z">
              <w:rPr>
                <w:rFonts w:hAnsi="Times New Roman" w:cs="Times New Roman"/>
                <w:color w:val="auto"/>
                <w:lang w:val="fr-FR"/>
              </w:rPr>
            </w:rPrChange>
          </w:rPr>
          <w:t>nh c</w:t>
        </w:r>
        <w:r w:rsidRPr="008A22E4">
          <w:rPr>
            <w:rFonts w:hAnsi="Times New Roman" w:cs="Times New Roman"/>
            <w:color w:val="000000" w:themeColor="text1"/>
            <w:lang w:val="ar-SA"/>
            <w:rPrChange w:id="22137" w:author="Admin" w:date="2017-01-06T16:36:00Z">
              <w:rPr>
                <w:rFonts w:hAnsi="Times New Roman" w:cs="Times New Roman"/>
                <w:color w:val="auto"/>
                <w:lang w:val="ar-SA"/>
              </w:rPr>
            </w:rPrChange>
          </w:rPr>
          <w:t>ủ</w:t>
        </w:r>
        <w:r w:rsidRPr="008A22E4">
          <w:rPr>
            <w:rFonts w:hAnsi="Times New Roman" w:cs="Times New Roman"/>
            <w:color w:val="000000" w:themeColor="text1"/>
            <w:lang w:val="fr-FR"/>
            <w:rPrChange w:id="22138" w:author="Admin" w:date="2017-01-06T16:36:00Z">
              <w:rPr>
                <w:rFonts w:hAnsi="Times New Roman" w:cs="Times New Roman"/>
                <w:color w:val="auto"/>
                <w:lang w:val="fr-FR"/>
              </w:rPr>
            </w:rPrChange>
          </w:rPr>
          <w:t>a pháp luật đối với các trường hợp:</w:t>
        </w:r>
      </w:ins>
    </w:p>
    <w:p w:rsidR="00D43BB2" w:rsidRPr="008A22E4" w:rsidRDefault="00B44B24">
      <w:pPr>
        <w:pStyle w:val="Body"/>
        <w:spacing w:line="320" w:lineRule="atLeast"/>
        <w:ind w:firstLine="720"/>
        <w:rPr>
          <w:ins w:id="22139" w:author="Admin" w:date="2017-01-05T10:08:00Z"/>
          <w:rFonts w:hAnsi="Times New Roman" w:cs="Times New Roman"/>
          <w:color w:val="000000" w:themeColor="text1"/>
          <w:lang w:val="fr-FR"/>
          <w:rPrChange w:id="22140" w:author="Admin" w:date="2017-01-06T16:36:00Z">
            <w:rPr>
              <w:ins w:id="22141" w:author="Admin" w:date="2017-01-05T10:08:00Z"/>
              <w:rFonts w:hAnsi="Times New Roman" w:cs="Times New Roman"/>
              <w:color w:val="auto"/>
              <w:lang w:val="fr-FR"/>
            </w:rPr>
          </w:rPrChange>
        </w:rPr>
      </w:pPr>
      <w:ins w:id="22142" w:author="Admin" w:date="2017-01-05T10:08:00Z">
        <w:r w:rsidRPr="008A22E4">
          <w:rPr>
            <w:rFonts w:hAnsi="Times New Roman" w:cs="Times New Roman"/>
            <w:color w:val="000000" w:themeColor="text1"/>
            <w:lang w:val="fr-FR"/>
            <w:rPrChange w:id="22143" w:author="Admin" w:date="2017-01-06T16:36:00Z">
              <w:rPr>
                <w:rFonts w:hAnsi="Times New Roman" w:cs="Times New Roman"/>
                <w:color w:val="auto"/>
                <w:lang w:val="fr-FR"/>
              </w:rPr>
            </w:rPrChange>
          </w:rPr>
          <w:t>a) Không th</w:t>
        </w:r>
        <w:r w:rsidRPr="008A22E4">
          <w:rPr>
            <w:rFonts w:hAnsi="Times New Roman" w:cs="Times New Roman"/>
            <w:color w:val="000000" w:themeColor="text1"/>
            <w:lang w:val="ar-SA"/>
            <w:rPrChange w:id="22144" w:author="Admin" w:date="2017-01-06T16:36:00Z">
              <w:rPr>
                <w:rFonts w:hAnsi="Times New Roman" w:cs="Times New Roman"/>
                <w:color w:val="auto"/>
                <w:lang w:val="ar-SA"/>
              </w:rPr>
            </w:rPrChange>
          </w:rPr>
          <w:t>ự</w:t>
        </w:r>
        <w:r w:rsidRPr="008A22E4">
          <w:rPr>
            <w:rFonts w:hAnsi="Times New Roman" w:cs="Times New Roman"/>
            <w:color w:val="000000" w:themeColor="text1"/>
            <w:lang w:val="fr-FR"/>
            <w:rPrChange w:id="22145" w:author="Admin" w:date="2017-01-06T16:36:00Z">
              <w:rPr>
                <w:rFonts w:hAnsi="Times New Roman" w:cs="Times New Roman"/>
                <w:color w:val="auto"/>
                <w:lang w:val="fr-FR"/>
              </w:rPr>
            </w:rPrChange>
          </w:rPr>
          <w:t>c hi</w:t>
        </w:r>
        <w:r w:rsidRPr="008A22E4">
          <w:rPr>
            <w:rFonts w:hAnsi="Times New Roman" w:cs="Times New Roman"/>
            <w:color w:val="000000" w:themeColor="text1"/>
            <w:lang w:val="ar-SA"/>
            <w:rPrChange w:id="22146"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147" w:author="Admin" w:date="2017-01-06T16:36:00Z">
              <w:rPr>
                <w:rFonts w:hAnsi="Times New Roman" w:cs="Times New Roman"/>
                <w:color w:val="auto"/>
                <w:lang w:val="fr-FR"/>
              </w:rPr>
            </w:rPrChange>
          </w:rPr>
          <w:t>n kê khai, kê khai l</w:t>
        </w:r>
        <w:r w:rsidRPr="008A22E4">
          <w:rPr>
            <w:rFonts w:hAnsi="Times New Roman" w:cs="Times New Roman"/>
            <w:color w:val="000000" w:themeColor="text1"/>
            <w:lang w:val="ar-SA"/>
            <w:rPrChange w:id="22148"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149" w:author="Admin" w:date="2017-01-06T16:36:00Z">
              <w:rPr>
                <w:rFonts w:hAnsi="Times New Roman" w:cs="Times New Roman"/>
                <w:color w:val="auto"/>
                <w:lang w:val="fr-FR"/>
              </w:rPr>
            </w:rPrChange>
          </w:rPr>
          <w:t>i; kê khai không đ</w:t>
        </w:r>
        <w:r w:rsidRPr="008A22E4">
          <w:rPr>
            <w:rFonts w:hAnsi="Times New Roman" w:cs="Times New Roman"/>
            <w:color w:val="000000" w:themeColor="text1"/>
            <w:lang w:val="ar-SA"/>
            <w:rPrChange w:id="22150" w:author="Admin" w:date="2017-01-06T16:36:00Z">
              <w:rPr>
                <w:rFonts w:hAnsi="Times New Roman" w:cs="Times New Roman"/>
                <w:color w:val="auto"/>
                <w:lang w:val="ar-SA"/>
              </w:rPr>
            </w:rPrChange>
          </w:rPr>
          <w:t>ầ</w:t>
        </w:r>
        <w:r w:rsidRPr="008A22E4">
          <w:rPr>
            <w:rFonts w:hAnsi="Times New Roman" w:cs="Times New Roman"/>
            <w:color w:val="000000" w:themeColor="text1"/>
            <w:lang w:val="fr-FR"/>
            <w:rPrChange w:id="22151" w:author="Admin" w:date="2017-01-06T16:36:00Z">
              <w:rPr>
                <w:rFonts w:hAnsi="Times New Roman" w:cs="Times New Roman"/>
                <w:color w:val="auto"/>
                <w:lang w:val="fr-FR"/>
              </w:rPr>
            </w:rPrChange>
          </w:rPr>
          <w:t>y đ</w:t>
        </w:r>
        <w:r w:rsidRPr="008A22E4">
          <w:rPr>
            <w:rFonts w:hAnsi="Times New Roman" w:cs="Times New Roman"/>
            <w:color w:val="000000" w:themeColor="text1"/>
            <w:lang w:val="ar-SA"/>
            <w:rPrChange w:id="22152" w:author="Admin" w:date="2017-01-06T16:36:00Z">
              <w:rPr>
                <w:rFonts w:hAnsi="Times New Roman" w:cs="Times New Roman"/>
                <w:color w:val="auto"/>
                <w:lang w:val="ar-SA"/>
              </w:rPr>
            </w:rPrChange>
          </w:rPr>
          <w:t xml:space="preserve">ủ </w:t>
        </w:r>
        <w:r w:rsidRPr="008A22E4">
          <w:rPr>
            <w:rFonts w:hAnsi="Times New Roman" w:cs="Times New Roman"/>
            <w:color w:val="000000" w:themeColor="text1"/>
            <w:lang w:val="fr-FR"/>
            <w:rPrChange w:id="22153" w:author="Admin" w:date="2017-01-06T16:36:00Z">
              <w:rPr>
                <w:rFonts w:hAnsi="Times New Roman" w:cs="Times New Roman"/>
                <w:color w:val="auto"/>
                <w:lang w:val="fr-FR"/>
              </w:rPr>
            </w:rPrChange>
          </w:rPr>
          <w:t>giá thu</w:t>
        </w:r>
        <w:r w:rsidRPr="008A22E4">
          <w:rPr>
            <w:rFonts w:hAnsi="Times New Roman" w:cs="Times New Roman"/>
            <w:color w:val="000000" w:themeColor="text1"/>
            <w:lang w:val="ar-SA"/>
            <w:rPrChange w:id="22154"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155" w:author="Admin" w:date="2017-01-06T16:36:00Z">
              <w:rPr>
                <w:rFonts w:hAnsi="Times New Roman" w:cs="Times New Roman"/>
                <w:color w:val="auto"/>
                <w:lang w:val="fr-FR"/>
              </w:rPr>
            </w:rPrChange>
          </w:rPr>
          <w:t>c theo quy đ</w:t>
        </w:r>
        <w:r w:rsidRPr="008A22E4">
          <w:rPr>
            <w:rFonts w:hAnsi="Times New Roman" w:cs="Times New Roman"/>
            <w:color w:val="000000" w:themeColor="text1"/>
            <w:lang w:val="ar-SA"/>
            <w:rPrChange w:id="22156" w:author="Admin" w:date="2017-01-06T16:36:00Z">
              <w:rPr>
                <w:rFonts w:hAnsi="Times New Roman" w:cs="Times New Roman"/>
                <w:color w:val="auto"/>
                <w:lang w:val="ar-SA"/>
              </w:rPr>
            </w:rPrChange>
          </w:rPr>
          <w:t>ị</w:t>
        </w:r>
        <w:r w:rsidRPr="008A22E4">
          <w:rPr>
            <w:rFonts w:hAnsi="Times New Roman" w:cs="Times New Roman"/>
            <w:color w:val="000000" w:themeColor="text1"/>
            <w:lang w:val="fr-FR"/>
            <w:rPrChange w:id="22157" w:author="Admin" w:date="2017-01-06T16:36:00Z">
              <w:rPr>
                <w:rFonts w:hAnsi="Times New Roman" w:cs="Times New Roman"/>
                <w:color w:val="auto"/>
                <w:lang w:val="fr-FR"/>
              </w:rPr>
            </w:rPrChange>
          </w:rPr>
          <w:t>nh;</w:t>
        </w:r>
      </w:ins>
    </w:p>
    <w:p w:rsidR="00D43BB2" w:rsidRPr="008A22E4" w:rsidRDefault="00B44B24">
      <w:pPr>
        <w:pStyle w:val="Body"/>
        <w:spacing w:line="320" w:lineRule="atLeast"/>
        <w:ind w:firstLine="720"/>
        <w:rPr>
          <w:ins w:id="22158" w:author="Admin" w:date="2017-01-05T10:08:00Z"/>
          <w:rFonts w:hAnsi="Times New Roman" w:cs="Times New Roman"/>
          <w:color w:val="000000" w:themeColor="text1"/>
          <w:lang w:val="fr-FR"/>
          <w:rPrChange w:id="22159" w:author="Admin" w:date="2017-01-06T16:36:00Z">
            <w:rPr>
              <w:ins w:id="22160" w:author="Admin" w:date="2017-01-05T10:08:00Z"/>
              <w:rFonts w:hAnsi="Times New Roman" w:cs="Times New Roman"/>
              <w:color w:val="auto"/>
              <w:lang w:val="fr-FR"/>
            </w:rPr>
          </w:rPrChange>
        </w:rPr>
      </w:pPr>
      <w:ins w:id="22161" w:author="Admin" w:date="2017-01-05T10:08:00Z">
        <w:r w:rsidRPr="008A22E4">
          <w:rPr>
            <w:rFonts w:hAnsi="Times New Roman" w:cs="Times New Roman"/>
            <w:color w:val="000000" w:themeColor="text1"/>
            <w:lang w:val="fr-FR"/>
            <w:rPrChange w:id="22162" w:author="Admin" w:date="2017-01-06T16:36:00Z">
              <w:rPr>
                <w:rFonts w:hAnsi="Times New Roman" w:cs="Times New Roman"/>
                <w:color w:val="auto"/>
                <w:lang w:val="fr-FR"/>
              </w:rPr>
            </w:rPrChange>
          </w:rPr>
          <w:t>b) Không ti</w:t>
        </w:r>
        <w:r w:rsidRPr="008A22E4">
          <w:rPr>
            <w:rFonts w:hAnsi="Times New Roman" w:cs="Times New Roman"/>
            <w:color w:val="000000" w:themeColor="text1"/>
            <w:lang w:val="ar-SA"/>
            <w:rPrChange w:id="22163"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2164" w:author="Admin" w:date="2017-01-06T16:36:00Z">
              <w:rPr>
                <w:rFonts w:hAnsi="Times New Roman" w:cs="Times New Roman"/>
                <w:color w:val="auto"/>
                <w:lang w:val="fr-FR"/>
              </w:rPr>
            </w:rPrChange>
          </w:rPr>
          <w:t>n hành xem xét đi</w:t>
        </w:r>
        <w:r w:rsidRPr="008A22E4">
          <w:rPr>
            <w:rFonts w:hAnsi="Times New Roman" w:cs="Times New Roman"/>
            <w:color w:val="000000" w:themeColor="text1"/>
            <w:lang w:val="ar-SA"/>
            <w:rPrChange w:id="22165" w:author="Admin" w:date="2017-01-06T16:36:00Z">
              <w:rPr>
                <w:rFonts w:hAnsi="Times New Roman" w:cs="Times New Roman"/>
                <w:color w:val="auto"/>
                <w:lang w:val="ar-SA"/>
              </w:rPr>
            </w:rPrChange>
          </w:rPr>
          <w:t>ề</w:t>
        </w:r>
        <w:r w:rsidRPr="008A22E4">
          <w:rPr>
            <w:rFonts w:hAnsi="Times New Roman" w:cs="Times New Roman"/>
            <w:color w:val="000000" w:themeColor="text1"/>
            <w:lang w:val="fr-FR"/>
            <w:rPrChange w:id="22166" w:author="Admin" w:date="2017-01-06T16:36:00Z">
              <w:rPr>
                <w:rFonts w:hAnsi="Times New Roman" w:cs="Times New Roman"/>
                <w:color w:val="auto"/>
                <w:lang w:val="fr-FR"/>
              </w:rPr>
            </w:rPrChange>
          </w:rPr>
          <w:t>u ch</w:t>
        </w:r>
        <w:r w:rsidRPr="008A22E4">
          <w:rPr>
            <w:rFonts w:hAnsi="Times New Roman" w:cs="Times New Roman"/>
            <w:color w:val="000000" w:themeColor="text1"/>
            <w:lang w:val="ar-SA"/>
            <w:rPrChange w:id="22167" w:author="Admin" w:date="2017-01-06T16:36:00Z">
              <w:rPr>
                <w:rFonts w:hAnsi="Times New Roman" w:cs="Times New Roman"/>
                <w:color w:val="auto"/>
                <w:lang w:val="ar-SA"/>
              </w:rPr>
            </w:rPrChange>
          </w:rPr>
          <w:t>ỉ</w:t>
        </w:r>
        <w:r w:rsidRPr="008A22E4">
          <w:rPr>
            <w:rFonts w:hAnsi="Times New Roman" w:cs="Times New Roman"/>
            <w:color w:val="000000" w:themeColor="text1"/>
            <w:lang w:val="fr-FR"/>
            <w:rPrChange w:id="22168" w:author="Admin" w:date="2017-01-06T16:36:00Z">
              <w:rPr>
                <w:rFonts w:hAnsi="Times New Roman" w:cs="Times New Roman"/>
                <w:color w:val="auto"/>
                <w:lang w:val="fr-FR"/>
              </w:rPr>
            </w:rPrChange>
          </w:rPr>
          <w:t>nh l</w:t>
        </w:r>
        <w:r w:rsidRPr="008A22E4">
          <w:rPr>
            <w:rFonts w:hAnsi="Times New Roman" w:cs="Times New Roman"/>
            <w:color w:val="000000" w:themeColor="text1"/>
            <w:lang w:val="ar-SA"/>
            <w:rPrChange w:id="22169"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170" w:author="Admin" w:date="2017-01-06T16:36:00Z">
              <w:rPr>
                <w:rFonts w:hAnsi="Times New Roman" w:cs="Times New Roman"/>
                <w:color w:val="auto"/>
                <w:lang w:val="fr-FR"/>
              </w:rPr>
            </w:rPrChange>
          </w:rPr>
          <w:t>i giá đã kê khai sau khi có ý ki</w:t>
        </w:r>
        <w:r w:rsidRPr="008A22E4">
          <w:rPr>
            <w:rFonts w:hAnsi="Times New Roman" w:cs="Times New Roman"/>
            <w:color w:val="000000" w:themeColor="text1"/>
            <w:lang w:val="ar-SA"/>
            <w:rPrChange w:id="22171"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2172" w:author="Admin" w:date="2017-01-06T16:36:00Z">
              <w:rPr>
                <w:rFonts w:hAnsi="Times New Roman" w:cs="Times New Roman"/>
                <w:color w:val="auto"/>
                <w:lang w:val="fr-FR"/>
              </w:rPr>
            </w:rPrChange>
          </w:rPr>
          <w:t>n b</w:t>
        </w:r>
        <w:r w:rsidRPr="008A22E4">
          <w:rPr>
            <w:rFonts w:hAnsi="Times New Roman" w:cs="Times New Roman"/>
            <w:color w:val="000000" w:themeColor="text1"/>
            <w:lang w:val="ar-SA"/>
            <w:rPrChange w:id="22173" w:author="Admin" w:date="2017-01-06T16:36:00Z">
              <w:rPr>
                <w:rFonts w:hAnsi="Times New Roman" w:cs="Times New Roman"/>
                <w:color w:val="auto"/>
                <w:lang w:val="ar-SA"/>
              </w:rPr>
            </w:rPrChange>
          </w:rPr>
          <w:t>ằ</w:t>
        </w:r>
        <w:r w:rsidRPr="008A22E4">
          <w:rPr>
            <w:rFonts w:hAnsi="Times New Roman" w:cs="Times New Roman"/>
            <w:color w:val="000000" w:themeColor="text1"/>
            <w:lang w:val="fr-FR"/>
            <w:rPrChange w:id="22174" w:author="Admin" w:date="2017-01-06T16:36:00Z">
              <w:rPr>
                <w:rFonts w:hAnsi="Times New Roman" w:cs="Times New Roman"/>
                <w:color w:val="auto"/>
                <w:lang w:val="fr-FR"/>
              </w:rPr>
            </w:rPrChange>
          </w:rPr>
          <w:t>ng văn b</w:t>
        </w:r>
        <w:r w:rsidRPr="008A22E4">
          <w:rPr>
            <w:rFonts w:hAnsi="Times New Roman" w:cs="Times New Roman"/>
            <w:color w:val="000000" w:themeColor="text1"/>
            <w:lang w:val="ar-SA"/>
            <w:rPrChange w:id="22175"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2176" w:author="Admin" w:date="2017-01-06T16:36:00Z">
              <w:rPr>
                <w:rFonts w:hAnsi="Times New Roman" w:cs="Times New Roman"/>
                <w:color w:val="auto"/>
                <w:lang w:val="fr-FR"/>
              </w:rPr>
            </w:rPrChange>
          </w:rPr>
          <w:t>n c</w:t>
        </w:r>
        <w:r w:rsidRPr="008A22E4">
          <w:rPr>
            <w:rFonts w:hAnsi="Times New Roman" w:cs="Times New Roman"/>
            <w:color w:val="000000" w:themeColor="text1"/>
            <w:lang w:val="ar-SA"/>
            <w:rPrChange w:id="22177" w:author="Admin" w:date="2017-01-06T16:36:00Z">
              <w:rPr>
                <w:rFonts w:hAnsi="Times New Roman" w:cs="Times New Roman"/>
                <w:color w:val="auto"/>
                <w:lang w:val="ar-SA"/>
              </w:rPr>
            </w:rPrChange>
          </w:rPr>
          <w:t>ủ</w:t>
        </w:r>
        <w:r w:rsidRPr="008A22E4">
          <w:rPr>
            <w:rFonts w:hAnsi="Times New Roman" w:cs="Times New Roman"/>
            <w:color w:val="000000" w:themeColor="text1"/>
            <w:lang w:val="fr-FR"/>
            <w:rPrChange w:id="22178" w:author="Admin" w:date="2017-01-06T16:36:00Z">
              <w:rPr>
                <w:rFonts w:hAnsi="Times New Roman" w:cs="Times New Roman"/>
                <w:color w:val="auto"/>
                <w:lang w:val="fr-FR"/>
              </w:rPr>
            </w:rPrChange>
          </w:rPr>
          <w:t>a cơ quan qu</w:t>
        </w:r>
        <w:r w:rsidRPr="008A22E4">
          <w:rPr>
            <w:rFonts w:hAnsi="Times New Roman" w:cs="Times New Roman"/>
            <w:color w:val="000000" w:themeColor="text1"/>
            <w:lang w:val="ar-SA"/>
            <w:rPrChange w:id="22179"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2180" w:author="Admin" w:date="2017-01-06T16:36:00Z">
              <w:rPr>
                <w:rFonts w:hAnsi="Times New Roman" w:cs="Times New Roman"/>
                <w:color w:val="auto"/>
                <w:lang w:val="fr-FR"/>
              </w:rPr>
            </w:rPrChange>
          </w:rPr>
          <w:t>n lý nhà nư</w:t>
        </w:r>
        <w:r w:rsidRPr="008A22E4">
          <w:rPr>
            <w:rFonts w:hAnsi="Times New Roman" w:cs="Times New Roman"/>
            <w:color w:val="000000" w:themeColor="text1"/>
            <w:lang w:val="ar-SA"/>
            <w:rPrChange w:id="22181" w:author="Admin" w:date="2017-01-06T16:36:00Z">
              <w:rPr>
                <w:rFonts w:hAnsi="Times New Roman" w:cs="Times New Roman"/>
                <w:color w:val="auto"/>
                <w:lang w:val="ar-SA"/>
              </w:rPr>
            </w:rPrChange>
          </w:rPr>
          <w:t>ớ</w:t>
        </w:r>
        <w:r w:rsidRPr="008A22E4">
          <w:rPr>
            <w:rFonts w:hAnsi="Times New Roman" w:cs="Times New Roman"/>
            <w:color w:val="000000" w:themeColor="text1"/>
            <w:lang w:val="fr-FR"/>
            <w:rPrChange w:id="22182" w:author="Admin" w:date="2017-01-06T16:36:00Z">
              <w:rPr>
                <w:rFonts w:hAnsi="Times New Roman" w:cs="Times New Roman"/>
                <w:color w:val="auto"/>
                <w:lang w:val="fr-FR"/>
              </w:rPr>
            </w:rPrChange>
          </w:rPr>
          <w:t>c v</w:t>
        </w:r>
        <w:r w:rsidRPr="008A22E4">
          <w:rPr>
            <w:rFonts w:hAnsi="Times New Roman" w:cs="Times New Roman"/>
            <w:color w:val="000000" w:themeColor="text1"/>
            <w:lang w:val="ar-SA"/>
            <w:rPrChange w:id="22183"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184" w:author="Admin" w:date="2017-01-06T16:36:00Z">
              <w:rPr>
                <w:rFonts w:hAnsi="Times New Roman" w:cs="Times New Roman"/>
                <w:color w:val="auto"/>
                <w:lang w:val="fr-FR"/>
              </w:rPr>
            </w:rPrChange>
          </w:rPr>
          <w:t>giá thu</w:t>
        </w:r>
        <w:r w:rsidRPr="008A22E4">
          <w:rPr>
            <w:rFonts w:hAnsi="Times New Roman" w:cs="Times New Roman"/>
            <w:color w:val="000000" w:themeColor="text1"/>
            <w:lang w:val="ar-SA"/>
            <w:rPrChange w:id="22185"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186" w:author="Admin" w:date="2017-01-06T16:36:00Z">
              <w:rPr>
                <w:rFonts w:hAnsi="Times New Roman" w:cs="Times New Roman"/>
                <w:color w:val="auto"/>
                <w:lang w:val="fr-FR"/>
              </w:rPr>
            </w:rPrChange>
          </w:rPr>
          <w:t>c;</w:t>
        </w:r>
      </w:ins>
    </w:p>
    <w:p w:rsidR="00D43BB2" w:rsidRPr="008A22E4" w:rsidRDefault="00B44B24">
      <w:pPr>
        <w:pStyle w:val="Body"/>
        <w:spacing w:line="320" w:lineRule="atLeast"/>
        <w:ind w:firstLine="720"/>
        <w:rPr>
          <w:ins w:id="22187" w:author="Admin" w:date="2017-01-05T10:08:00Z"/>
          <w:rFonts w:hAnsi="Times New Roman" w:cs="Times New Roman"/>
          <w:color w:val="000000" w:themeColor="text1"/>
          <w:lang w:val="fr-FR"/>
          <w:rPrChange w:id="22188" w:author="Admin" w:date="2017-01-06T16:36:00Z">
            <w:rPr>
              <w:ins w:id="22189" w:author="Admin" w:date="2017-01-05T10:08:00Z"/>
              <w:rFonts w:hAnsi="Times New Roman" w:cs="Times New Roman"/>
              <w:color w:val="auto"/>
              <w:lang w:val="fr-FR"/>
            </w:rPr>
          </w:rPrChange>
        </w:rPr>
      </w:pPr>
      <w:ins w:id="22190" w:author="Admin" w:date="2017-01-05T10:08:00Z">
        <w:r w:rsidRPr="008A22E4">
          <w:rPr>
            <w:rFonts w:hAnsi="Times New Roman" w:cs="Times New Roman"/>
            <w:color w:val="000000" w:themeColor="text1"/>
            <w:lang w:val="fr-FR"/>
            <w:rPrChange w:id="22191" w:author="Admin" w:date="2017-01-06T16:36:00Z">
              <w:rPr>
                <w:rFonts w:hAnsi="Times New Roman" w:cs="Times New Roman"/>
                <w:color w:val="auto"/>
                <w:lang w:val="fr-FR"/>
              </w:rPr>
            </w:rPrChange>
          </w:rPr>
          <w:t>c) Bán thu</w:t>
        </w:r>
        <w:r w:rsidRPr="008A22E4">
          <w:rPr>
            <w:rFonts w:hAnsi="Times New Roman" w:cs="Times New Roman"/>
            <w:color w:val="000000" w:themeColor="text1"/>
            <w:lang w:val="ar-SA"/>
            <w:rPrChange w:id="22192"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193" w:author="Admin" w:date="2017-01-06T16:36:00Z">
              <w:rPr>
                <w:rFonts w:hAnsi="Times New Roman" w:cs="Times New Roman"/>
                <w:color w:val="auto"/>
                <w:lang w:val="fr-FR"/>
              </w:rPr>
            </w:rPrChange>
          </w:rPr>
          <w:t>c cao hơn giá đã kê khai ho</w:t>
        </w:r>
        <w:r w:rsidRPr="008A22E4">
          <w:rPr>
            <w:rFonts w:hAnsi="Times New Roman" w:cs="Times New Roman"/>
            <w:color w:val="000000" w:themeColor="text1"/>
            <w:lang w:val="ar-SA"/>
            <w:rPrChange w:id="22194" w:author="Admin" w:date="2017-01-06T16:36:00Z">
              <w:rPr>
                <w:rFonts w:hAnsi="Times New Roman" w:cs="Times New Roman"/>
                <w:color w:val="auto"/>
                <w:lang w:val="ar-SA"/>
              </w:rPr>
            </w:rPrChange>
          </w:rPr>
          <w:t>ặ</w:t>
        </w:r>
        <w:r w:rsidRPr="008A22E4">
          <w:rPr>
            <w:rFonts w:hAnsi="Times New Roman" w:cs="Times New Roman"/>
            <w:color w:val="000000" w:themeColor="text1"/>
            <w:lang w:val="fr-FR"/>
            <w:rPrChange w:id="22195" w:author="Admin" w:date="2017-01-06T16:36:00Z">
              <w:rPr>
                <w:rFonts w:hAnsi="Times New Roman" w:cs="Times New Roman"/>
                <w:color w:val="auto"/>
                <w:lang w:val="fr-FR"/>
              </w:rPr>
            </w:rPrChange>
          </w:rPr>
          <w:t>c kê khai l</w:t>
        </w:r>
        <w:r w:rsidRPr="008A22E4">
          <w:rPr>
            <w:rFonts w:hAnsi="Times New Roman" w:cs="Times New Roman"/>
            <w:color w:val="000000" w:themeColor="text1"/>
            <w:lang w:val="ar-SA"/>
            <w:rPrChange w:id="22196"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197" w:author="Admin" w:date="2017-01-06T16:36:00Z">
              <w:rPr>
                <w:rFonts w:hAnsi="Times New Roman" w:cs="Times New Roman"/>
                <w:color w:val="auto"/>
                <w:lang w:val="fr-FR"/>
              </w:rPr>
            </w:rPrChange>
          </w:rPr>
          <w:t>i đang có hi</w:t>
        </w:r>
        <w:r w:rsidRPr="008A22E4">
          <w:rPr>
            <w:rFonts w:hAnsi="Times New Roman" w:cs="Times New Roman"/>
            <w:color w:val="000000" w:themeColor="text1"/>
            <w:lang w:val="ar-SA"/>
            <w:rPrChange w:id="22198"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199" w:author="Admin" w:date="2017-01-06T16:36:00Z">
              <w:rPr>
                <w:rFonts w:hAnsi="Times New Roman" w:cs="Times New Roman"/>
                <w:color w:val="auto"/>
                <w:lang w:val="fr-FR"/>
              </w:rPr>
            </w:rPrChange>
          </w:rPr>
          <w:t>u l</w:t>
        </w:r>
        <w:r w:rsidRPr="008A22E4">
          <w:rPr>
            <w:rFonts w:hAnsi="Times New Roman" w:cs="Times New Roman"/>
            <w:color w:val="000000" w:themeColor="text1"/>
            <w:lang w:val="ar-SA"/>
            <w:rPrChange w:id="22200" w:author="Admin" w:date="2017-01-06T16:36:00Z">
              <w:rPr>
                <w:rFonts w:hAnsi="Times New Roman" w:cs="Times New Roman"/>
                <w:color w:val="auto"/>
                <w:lang w:val="ar-SA"/>
              </w:rPr>
            </w:rPrChange>
          </w:rPr>
          <w:t>ự</w:t>
        </w:r>
        <w:r w:rsidRPr="008A22E4">
          <w:rPr>
            <w:rFonts w:hAnsi="Times New Roman" w:cs="Times New Roman"/>
            <w:color w:val="000000" w:themeColor="text1"/>
            <w:lang w:val="fr-FR"/>
            <w:rPrChange w:id="22201" w:author="Admin" w:date="2017-01-06T16:36:00Z">
              <w:rPr>
                <w:rFonts w:hAnsi="Times New Roman" w:cs="Times New Roman"/>
                <w:color w:val="auto"/>
                <w:lang w:val="fr-FR"/>
              </w:rPr>
            </w:rPrChange>
          </w:rPr>
          <w:t>c.</w:t>
        </w:r>
      </w:ins>
    </w:p>
    <w:p w:rsidR="00FE1890" w:rsidRPr="008A22E4" w:rsidRDefault="00B44B24">
      <w:pPr>
        <w:pStyle w:val="Body"/>
        <w:spacing w:line="320" w:lineRule="atLeast"/>
        <w:rPr>
          <w:ins w:id="22202" w:author="Admin" w:date="2017-01-06T15:53:00Z"/>
          <w:rFonts w:hAnsi="Times New Roman" w:cs="Times New Roman"/>
          <w:color w:val="000000" w:themeColor="text1"/>
          <w:lang w:val="fr-FR"/>
          <w:rPrChange w:id="22203" w:author="Admin" w:date="2017-01-06T16:36:00Z">
            <w:rPr>
              <w:ins w:id="22204" w:author="Admin" w:date="2017-01-06T15:53:00Z"/>
              <w:rFonts w:hAnsi="Times New Roman" w:cs="Times New Roman"/>
              <w:color w:val="auto"/>
              <w:lang w:val="fr-FR"/>
            </w:rPr>
          </w:rPrChange>
        </w:rPr>
      </w:pPr>
      <w:ins w:id="22205" w:author="Admin" w:date="2017-01-05T10:08:00Z">
        <w:r w:rsidRPr="008A22E4">
          <w:rPr>
            <w:rFonts w:hAnsi="Times New Roman" w:cs="Times New Roman"/>
            <w:color w:val="000000" w:themeColor="text1"/>
            <w:lang w:val="fr-FR"/>
            <w:rPrChange w:id="22206" w:author="Admin" w:date="2017-01-06T16:36:00Z">
              <w:rPr>
                <w:rFonts w:hAnsi="Times New Roman" w:cs="Times New Roman"/>
                <w:color w:val="auto"/>
                <w:lang w:val="fr-FR"/>
              </w:rPr>
            </w:rPrChange>
          </w:rPr>
          <w:tab/>
        </w:r>
      </w:ins>
      <w:ins w:id="22207" w:author="Admin" w:date="2017-01-06T15:53:00Z">
        <w:r w:rsidR="00FE1890" w:rsidRPr="008A22E4">
          <w:rPr>
            <w:rFonts w:hAnsi="Times New Roman" w:cs="Times New Roman"/>
            <w:color w:val="000000" w:themeColor="text1"/>
            <w:lang w:val="fr-FR"/>
            <w:rPrChange w:id="22208" w:author="Admin" w:date="2017-01-06T16:36:00Z">
              <w:rPr>
                <w:rFonts w:hAnsi="Times New Roman" w:cs="Times New Roman"/>
                <w:color w:val="FF0000"/>
                <w:lang w:val="fr-FR"/>
              </w:rPr>
            </w:rPrChange>
          </w:rPr>
          <w:t>3</w:t>
        </w:r>
        <w:r w:rsidR="00FE1890" w:rsidRPr="008A22E4">
          <w:rPr>
            <w:rFonts w:hAnsi="Times New Roman" w:cs="Times New Roman"/>
            <w:color w:val="000000" w:themeColor="text1"/>
            <w:lang w:val="fr-FR"/>
            <w:rPrChange w:id="22209" w:author="Admin" w:date="2017-01-06T16:36:00Z">
              <w:rPr>
                <w:rFonts w:hAnsi="Times New Roman" w:cs="Times New Roman"/>
                <w:color w:val="auto"/>
                <w:lang w:val="fr-FR"/>
              </w:rPr>
            </w:rPrChange>
          </w:rPr>
          <w:t>. Trong thời gian chuyển cơ quan có thẩm quyền để xử lý vi phạm theo quy định tại Khoản 1 Điều này, trường hợp cơ sở kinh doanh thuốc đã vi phạm từ 03 lần trở lên hoặc có từ 03 mặt hàng vi phạm trở lên trong thời gian 01 năm, cơ quan quản lý nhà nước về giá thuốc xem xét áp dụng biện các biện pháp:</w:t>
        </w:r>
      </w:ins>
    </w:p>
    <w:p w:rsidR="00FE1890" w:rsidRPr="008A22E4" w:rsidRDefault="00FE1890">
      <w:pPr>
        <w:pStyle w:val="Body"/>
        <w:spacing w:line="320" w:lineRule="atLeast"/>
        <w:rPr>
          <w:ins w:id="22210" w:author="Admin" w:date="2017-01-06T15:53:00Z"/>
          <w:rFonts w:hAnsi="Times New Roman" w:cs="Times New Roman"/>
          <w:color w:val="000000" w:themeColor="text1"/>
          <w:lang w:val="fr-FR"/>
          <w:rPrChange w:id="22211" w:author="Admin" w:date="2017-01-06T16:36:00Z">
            <w:rPr>
              <w:ins w:id="22212" w:author="Admin" w:date="2017-01-06T15:53:00Z"/>
              <w:rFonts w:hAnsi="Times New Roman" w:cs="Times New Roman"/>
              <w:color w:val="FF0000"/>
              <w:lang w:val="fr-FR"/>
            </w:rPr>
          </w:rPrChange>
        </w:rPr>
      </w:pPr>
      <w:ins w:id="22213" w:author="Admin" w:date="2017-01-06T15:53:00Z">
        <w:r w:rsidRPr="008A22E4">
          <w:rPr>
            <w:rFonts w:hAnsi="Times New Roman" w:cs="Times New Roman"/>
            <w:color w:val="000000" w:themeColor="text1"/>
            <w:lang w:val="fr-FR"/>
            <w:rPrChange w:id="22214" w:author="Admin" w:date="2017-01-06T16:36:00Z">
              <w:rPr>
                <w:rFonts w:hAnsi="Times New Roman" w:cs="Times New Roman"/>
                <w:color w:val="auto"/>
                <w:lang w:val="fr-FR"/>
              </w:rPr>
            </w:rPrChange>
          </w:rPr>
          <w:tab/>
          <w:t>a) T</w:t>
        </w:r>
        <w:r w:rsidRPr="008A22E4">
          <w:rPr>
            <w:rFonts w:hAnsi="Times New Roman" w:cs="Times New Roman"/>
            <w:color w:val="000000" w:themeColor="text1"/>
            <w:lang w:val="ar-SA"/>
            <w:rPrChange w:id="22215"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216" w:author="Admin" w:date="2017-01-06T16:36:00Z">
              <w:rPr>
                <w:rFonts w:hAnsi="Times New Roman" w:cs="Times New Roman"/>
                <w:color w:val="auto"/>
                <w:lang w:val="fr-FR"/>
              </w:rPr>
            </w:rPrChange>
          </w:rPr>
          <w:t>m ng</w:t>
        </w:r>
        <w:r w:rsidRPr="008A22E4">
          <w:rPr>
            <w:rFonts w:hAnsi="Times New Roman" w:cs="Times New Roman"/>
            <w:color w:val="000000" w:themeColor="text1"/>
            <w:lang w:val="ar-SA"/>
            <w:rPrChange w:id="22217" w:author="Admin" w:date="2017-01-06T16:36:00Z">
              <w:rPr>
                <w:rFonts w:hAnsi="Times New Roman" w:cs="Times New Roman"/>
                <w:color w:val="auto"/>
                <w:lang w:val="ar-SA"/>
              </w:rPr>
            </w:rPrChange>
          </w:rPr>
          <w:t>ừ</w:t>
        </w:r>
        <w:r w:rsidRPr="008A22E4">
          <w:rPr>
            <w:rFonts w:hAnsi="Times New Roman" w:cs="Times New Roman"/>
            <w:color w:val="000000" w:themeColor="text1"/>
            <w:lang w:val="fr-FR"/>
            <w:rPrChange w:id="22218" w:author="Admin" w:date="2017-01-06T16:36:00Z">
              <w:rPr>
                <w:rFonts w:hAnsi="Times New Roman" w:cs="Times New Roman"/>
                <w:color w:val="auto"/>
                <w:lang w:val="fr-FR"/>
              </w:rPr>
            </w:rPrChange>
          </w:rPr>
          <w:t>ng ti</w:t>
        </w:r>
        <w:r w:rsidRPr="008A22E4">
          <w:rPr>
            <w:rFonts w:hAnsi="Times New Roman" w:cs="Times New Roman"/>
            <w:color w:val="000000" w:themeColor="text1"/>
            <w:lang w:val="ar-SA"/>
            <w:rPrChange w:id="22219"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2220" w:author="Admin" w:date="2017-01-06T16:36:00Z">
              <w:rPr>
                <w:rFonts w:hAnsi="Times New Roman" w:cs="Times New Roman"/>
                <w:color w:val="auto"/>
                <w:lang w:val="fr-FR"/>
              </w:rPr>
            </w:rPrChange>
          </w:rPr>
          <w:t>p nh</w:t>
        </w:r>
        <w:r w:rsidRPr="008A22E4">
          <w:rPr>
            <w:rFonts w:hAnsi="Times New Roman" w:cs="Times New Roman"/>
            <w:color w:val="000000" w:themeColor="text1"/>
            <w:lang w:val="ar-SA"/>
            <w:rPrChange w:id="22221" w:author="Admin" w:date="2017-01-06T16:36:00Z">
              <w:rPr>
                <w:rFonts w:hAnsi="Times New Roman" w:cs="Times New Roman"/>
                <w:color w:val="auto"/>
                <w:lang w:val="ar-SA"/>
              </w:rPr>
            </w:rPrChange>
          </w:rPr>
          <w:t>ậ</w:t>
        </w:r>
        <w:r w:rsidRPr="008A22E4">
          <w:rPr>
            <w:rFonts w:hAnsi="Times New Roman" w:cs="Times New Roman"/>
            <w:color w:val="000000" w:themeColor="text1"/>
            <w:lang w:val="fr-FR"/>
            <w:rPrChange w:id="22222" w:author="Admin" w:date="2017-01-06T16:36:00Z">
              <w:rPr>
                <w:rFonts w:hAnsi="Times New Roman" w:cs="Times New Roman"/>
                <w:color w:val="auto"/>
                <w:lang w:val="fr-FR"/>
              </w:rPr>
            </w:rPrChange>
          </w:rPr>
          <w:t xml:space="preserve">n </w:t>
        </w:r>
        <w:r w:rsidRPr="008A22E4">
          <w:rPr>
            <w:rFonts w:hAnsi="Times New Roman" w:cs="Times New Roman"/>
            <w:color w:val="000000" w:themeColor="text1"/>
            <w:lang w:val="fr-FR"/>
            <w:rPrChange w:id="22223" w:author="Admin" w:date="2017-01-06T16:36:00Z">
              <w:rPr>
                <w:rFonts w:hAnsi="Times New Roman" w:cs="Times New Roman"/>
                <w:color w:val="FF0000"/>
                <w:lang w:val="fr-FR"/>
              </w:rPr>
            </w:rPrChange>
          </w:rPr>
          <w:t>h</w:t>
        </w:r>
        <w:r w:rsidRPr="008A22E4">
          <w:rPr>
            <w:rFonts w:hAnsi="Times New Roman" w:cs="Times New Roman"/>
            <w:color w:val="000000" w:themeColor="text1"/>
            <w:lang w:val="ar-SA"/>
            <w:rPrChange w:id="22224" w:author="Admin" w:date="2017-01-06T16:36:00Z">
              <w:rPr>
                <w:rFonts w:hAnsi="Times New Roman" w:cs="Times New Roman"/>
                <w:color w:val="FF0000"/>
                <w:lang w:val="ar-SA"/>
              </w:rPr>
            </w:rPrChange>
          </w:rPr>
          <w:t xml:space="preserve">ồ </w:t>
        </w:r>
        <w:r w:rsidRPr="008A22E4">
          <w:rPr>
            <w:rFonts w:hAnsi="Times New Roman" w:cs="Times New Roman"/>
            <w:color w:val="000000" w:themeColor="text1"/>
            <w:lang w:val="fr-FR"/>
            <w:rPrChange w:id="22225" w:author="Admin" w:date="2017-01-06T16:36:00Z">
              <w:rPr>
                <w:rFonts w:hAnsi="Times New Roman" w:cs="Times New Roman"/>
                <w:color w:val="FF0000"/>
                <w:lang w:val="fr-FR"/>
              </w:rPr>
            </w:rPrChange>
          </w:rPr>
          <w:t>sơ đề nghị xác nhận nội dung thông tin, qu</w:t>
        </w:r>
        <w:r w:rsidRPr="008A22E4">
          <w:rPr>
            <w:rFonts w:hAnsi="Times New Roman" w:cs="Times New Roman"/>
            <w:color w:val="000000" w:themeColor="text1"/>
            <w:lang w:val="ar-SA"/>
            <w:rPrChange w:id="22226" w:author="Admin" w:date="2017-01-06T16:36:00Z">
              <w:rPr>
                <w:rFonts w:hAnsi="Times New Roman" w:cs="Times New Roman"/>
                <w:color w:val="FF0000"/>
                <w:lang w:val="ar-SA"/>
              </w:rPr>
            </w:rPrChange>
          </w:rPr>
          <w:t>ả</w:t>
        </w:r>
        <w:r w:rsidRPr="008A22E4">
          <w:rPr>
            <w:rFonts w:hAnsi="Times New Roman" w:cs="Times New Roman"/>
            <w:color w:val="000000" w:themeColor="text1"/>
            <w:lang w:val="fr-FR"/>
            <w:rPrChange w:id="22227" w:author="Admin" w:date="2017-01-06T16:36:00Z">
              <w:rPr>
                <w:rFonts w:hAnsi="Times New Roman" w:cs="Times New Roman"/>
                <w:color w:val="FF0000"/>
                <w:lang w:val="fr-FR"/>
              </w:rPr>
            </w:rPrChange>
          </w:rPr>
          <w:t>ng cáo thu</w:t>
        </w:r>
        <w:r w:rsidRPr="008A22E4">
          <w:rPr>
            <w:rFonts w:hAnsi="Times New Roman" w:cs="Times New Roman"/>
            <w:color w:val="000000" w:themeColor="text1"/>
            <w:lang w:val="ar-SA"/>
            <w:rPrChange w:id="22228" w:author="Admin" w:date="2017-01-06T16:36:00Z">
              <w:rPr>
                <w:rFonts w:hAnsi="Times New Roman" w:cs="Times New Roman"/>
                <w:color w:val="FF0000"/>
                <w:lang w:val="ar-SA"/>
              </w:rPr>
            </w:rPrChange>
          </w:rPr>
          <w:t>ố</w:t>
        </w:r>
        <w:r w:rsidRPr="008A22E4">
          <w:rPr>
            <w:rFonts w:hAnsi="Times New Roman" w:cs="Times New Roman"/>
            <w:color w:val="000000" w:themeColor="text1"/>
            <w:lang w:val="fr-FR"/>
            <w:rPrChange w:id="22229" w:author="Admin" w:date="2017-01-06T16:36:00Z">
              <w:rPr>
                <w:rFonts w:hAnsi="Times New Roman" w:cs="Times New Roman"/>
                <w:color w:val="FF0000"/>
                <w:lang w:val="fr-FR"/>
              </w:rPr>
            </w:rPrChange>
          </w:rPr>
          <w:t>c đối với cơ sở bán buôn thuốc vi phạm.</w:t>
        </w:r>
      </w:ins>
    </w:p>
    <w:p w:rsidR="00FE1890" w:rsidRPr="008A22E4" w:rsidRDefault="00FE1890">
      <w:pPr>
        <w:pStyle w:val="Body"/>
        <w:spacing w:line="320" w:lineRule="atLeast"/>
        <w:ind w:firstLine="720"/>
        <w:rPr>
          <w:ins w:id="22230" w:author="Admin" w:date="2017-01-06T15:53:00Z"/>
          <w:rFonts w:hAnsi="Times New Roman" w:cs="Times New Roman"/>
          <w:color w:val="000000" w:themeColor="text1"/>
          <w:lang w:val="fr-FR"/>
          <w:rPrChange w:id="22231" w:author="Admin" w:date="2017-01-06T16:36:00Z">
            <w:rPr>
              <w:ins w:id="22232" w:author="Admin" w:date="2017-01-06T15:53:00Z"/>
              <w:rFonts w:hAnsi="Times New Roman" w:cs="Times New Roman"/>
              <w:color w:val="auto"/>
              <w:lang w:val="fr-FR"/>
            </w:rPr>
          </w:rPrChange>
        </w:rPr>
      </w:pPr>
      <w:ins w:id="22233" w:author="Admin" w:date="2017-01-06T15:53:00Z">
        <w:r w:rsidRPr="008A22E4">
          <w:rPr>
            <w:rFonts w:hAnsi="Times New Roman" w:cs="Times New Roman"/>
            <w:color w:val="000000" w:themeColor="text1"/>
            <w:lang w:val="fr-FR"/>
            <w:rPrChange w:id="22234" w:author="Admin" w:date="2017-01-06T16:36:00Z">
              <w:rPr>
                <w:rFonts w:hAnsi="Times New Roman" w:cs="Times New Roman"/>
                <w:color w:val="auto"/>
                <w:lang w:val="fr-FR"/>
              </w:rPr>
            </w:rPrChange>
          </w:rPr>
          <w:t>b) T</w:t>
        </w:r>
        <w:r w:rsidRPr="008A22E4">
          <w:rPr>
            <w:rFonts w:hAnsi="Times New Roman" w:cs="Times New Roman"/>
            <w:color w:val="000000" w:themeColor="text1"/>
            <w:lang w:val="ar-SA"/>
            <w:rPrChange w:id="22235"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236" w:author="Admin" w:date="2017-01-06T16:36:00Z">
              <w:rPr>
                <w:rFonts w:hAnsi="Times New Roman" w:cs="Times New Roman"/>
                <w:color w:val="auto"/>
                <w:lang w:val="fr-FR"/>
              </w:rPr>
            </w:rPrChange>
          </w:rPr>
          <w:t>m ng</w:t>
        </w:r>
        <w:r w:rsidRPr="008A22E4">
          <w:rPr>
            <w:rFonts w:hAnsi="Times New Roman" w:cs="Times New Roman"/>
            <w:color w:val="000000" w:themeColor="text1"/>
            <w:lang w:val="ar-SA"/>
            <w:rPrChange w:id="22237" w:author="Admin" w:date="2017-01-06T16:36:00Z">
              <w:rPr>
                <w:rFonts w:hAnsi="Times New Roman" w:cs="Times New Roman"/>
                <w:color w:val="auto"/>
                <w:lang w:val="ar-SA"/>
              </w:rPr>
            </w:rPrChange>
          </w:rPr>
          <w:t>ừ</w:t>
        </w:r>
        <w:r w:rsidRPr="008A22E4">
          <w:rPr>
            <w:rFonts w:hAnsi="Times New Roman" w:cs="Times New Roman"/>
            <w:color w:val="000000" w:themeColor="text1"/>
            <w:lang w:val="fr-FR"/>
            <w:rPrChange w:id="22238" w:author="Admin" w:date="2017-01-06T16:36:00Z">
              <w:rPr>
                <w:rFonts w:hAnsi="Times New Roman" w:cs="Times New Roman"/>
                <w:color w:val="auto"/>
                <w:lang w:val="fr-FR"/>
              </w:rPr>
            </w:rPrChange>
          </w:rPr>
          <w:t>ng ti</w:t>
        </w:r>
        <w:r w:rsidRPr="008A22E4">
          <w:rPr>
            <w:rFonts w:hAnsi="Times New Roman" w:cs="Times New Roman"/>
            <w:color w:val="000000" w:themeColor="text1"/>
            <w:lang w:val="ar-SA"/>
            <w:rPrChange w:id="22239"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2240" w:author="Admin" w:date="2017-01-06T16:36:00Z">
              <w:rPr>
                <w:rFonts w:hAnsi="Times New Roman" w:cs="Times New Roman"/>
                <w:color w:val="auto"/>
                <w:lang w:val="fr-FR"/>
              </w:rPr>
            </w:rPrChange>
          </w:rPr>
          <w:t>p nh</w:t>
        </w:r>
        <w:r w:rsidRPr="008A22E4">
          <w:rPr>
            <w:rFonts w:hAnsi="Times New Roman" w:cs="Times New Roman"/>
            <w:color w:val="000000" w:themeColor="text1"/>
            <w:lang w:val="ar-SA"/>
            <w:rPrChange w:id="22241" w:author="Admin" w:date="2017-01-06T16:36:00Z">
              <w:rPr>
                <w:rFonts w:hAnsi="Times New Roman" w:cs="Times New Roman"/>
                <w:color w:val="auto"/>
                <w:lang w:val="ar-SA"/>
              </w:rPr>
            </w:rPrChange>
          </w:rPr>
          <w:t>ậ</w:t>
        </w:r>
        <w:r w:rsidRPr="008A22E4">
          <w:rPr>
            <w:rFonts w:hAnsi="Times New Roman" w:cs="Times New Roman"/>
            <w:color w:val="000000" w:themeColor="text1"/>
            <w:lang w:val="fr-FR"/>
            <w:rPrChange w:id="22242" w:author="Admin" w:date="2017-01-06T16:36:00Z">
              <w:rPr>
                <w:rFonts w:hAnsi="Times New Roman" w:cs="Times New Roman"/>
                <w:color w:val="auto"/>
                <w:lang w:val="fr-FR"/>
              </w:rPr>
            </w:rPrChange>
          </w:rPr>
          <w:t>n h</w:t>
        </w:r>
        <w:r w:rsidRPr="008A22E4">
          <w:rPr>
            <w:rFonts w:hAnsi="Times New Roman" w:cs="Times New Roman"/>
            <w:color w:val="000000" w:themeColor="text1"/>
            <w:lang w:val="ar-SA"/>
            <w:rPrChange w:id="22243" w:author="Admin" w:date="2017-01-06T16:36:00Z">
              <w:rPr>
                <w:rFonts w:hAnsi="Times New Roman" w:cs="Times New Roman"/>
                <w:color w:val="auto"/>
                <w:lang w:val="ar-SA"/>
              </w:rPr>
            </w:rPrChange>
          </w:rPr>
          <w:t xml:space="preserve">ồ </w:t>
        </w:r>
        <w:r w:rsidRPr="008A22E4">
          <w:rPr>
            <w:rFonts w:hAnsi="Times New Roman" w:cs="Times New Roman"/>
            <w:color w:val="000000" w:themeColor="text1"/>
            <w:lang w:val="fr-FR"/>
            <w:rPrChange w:id="22244" w:author="Admin" w:date="2017-01-06T16:36:00Z">
              <w:rPr>
                <w:rFonts w:hAnsi="Times New Roman" w:cs="Times New Roman"/>
                <w:color w:val="auto"/>
                <w:lang w:val="fr-FR"/>
              </w:rPr>
            </w:rPrChange>
          </w:rPr>
          <w:t>sơ đề nghị nh</w:t>
        </w:r>
        <w:r w:rsidRPr="008A22E4">
          <w:rPr>
            <w:rFonts w:hAnsi="Times New Roman" w:cs="Times New Roman"/>
            <w:color w:val="000000" w:themeColor="text1"/>
            <w:lang w:val="ar-SA"/>
            <w:rPrChange w:id="22245" w:author="Admin" w:date="2017-01-06T16:36:00Z">
              <w:rPr>
                <w:rFonts w:hAnsi="Times New Roman" w:cs="Times New Roman"/>
                <w:color w:val="auto"/>
                <w:lang w:val="ar-SA"/>
              </w:rPr>
            </w:rPrChange>
          </w:rPr>
          <w:t>ậ</w:t>
        </w:r>
        <w:r w:rsidRPr="008A22E4">
          <w:rPr>
            <w:rFonts w:hAnsi="Times New Roman" w:cs="Times New Roman"/>
            <w:color w:val="000000" w:themeColor="text1"/>
            <w:lang w:val="fr-FR"/>
            <w:rPrChange w:id="22246" w:author="Admin" w:date="2017-01-06T16:36:00Z">
              <w:rPr>
                <w:rFonts w:hAnsi="Times New Roman" w:cs="Times New Roman"/>
                <w:color w:val="auto"/>
                <w:lang w:val="fr-FR"/>
              </w:rPr>
            </w:rPrChange>
          </w:rPr>
          <w:t>p kh</w:t>
        </w:r>
        <w:r w:rsidRPr="008A22E4">
          <w:rPr>
            <w:rFonts w:hAnsi="Times New Roman" w:cs="Times New Roman"/>
            <w:color w:val="000000" w:themeColor="text1"/>
            <w:lang w:val="ar-SA"/>
            <w:rPrChange w:id="22247" w:author="Admin" w:date="2017-01-06T16:36:00Z">
              <w:rPr>
                <w:rFonts w:hAnsi="Times New Roman" w:cs="Times New Roman"/>
                <w:color w:val="auto"/>
                <w:lang w:val="ar-SA"/>
              </w:rPr>
            </w:rPrChange>
          </w:rPr>
          <w:t>ẩ</w:t>
        </w:r>
        <w:r w:rsidRPr="008A22E4">
          <w:rPr>
            <w:rFonts w:hAnsi="Times New Roman" w:cs="Times New Roman"/>
            <w:color w:val="000000" w:themeColor="text1"/>
            <w:lang w:val="fr-FR"/>
            <w:rPrChange w:id="22248" w:author="Admin" w:date="2017-01-06T16:36:00Z">
              <w:rPr>
                <w:rFonts w:hAnsi="Times New Roman" w:cs="Times New Roman"/>
                <w:color w:val="auto"/>
                <w:lang w:val="fr-FR"/>
              </w:rPr>
            </w:rPrChange>
          </w:rPr>
          <w:t>u thu</w:t>
        </w:r>
        <w:r w:rsidRPr="008A22E4">
          <w:rPr>
            <w:rFonts w:hAnsi="Times New Roman" w:cs="Times New Roman"/>
            <w:color w:val="000000" w:themeColor="text1"/>
            <w:lang w:val="ar-SA"/>
            <w:rPrChange w:id="22249"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250" w:author="Admin" w:date="2017-01-06T16:36:00Z">
              <w:rPr>
                <w:rFonts w:hAnsi="Times New Roman" w:cs="Times New Roman"/>
                <w:color w:val="auto"/>
                <w:lang w:val="fr-FR"/>
              </w:rPr>
            </w:rPrChange>
          </w:rPr>
          <w:t>c chưa có giấy</w:t>
        </w:r>
        <w:r w:rsidRPr="008A22E4">
          <w:rPr>
            <w:rFonts w:hAnsi="Times New Roman" w:cs="Times New Roman"/>
            <w:color w:val="000000" w:themeColor="text1"/>
            <w:lang w:val="ar-SA"/>
            <w:rPrChange w:id="22251" w:author="Admin" w:date="2017-01-06T16:36:00Z">
              <w:rPr>
                <w:rFonts w:hAnsi="Times New Roman" w:cs="Times New Roman"/>
                <w:color w:val="auto"/>
                <w:lang w:val="ar-SA"/>
              </w:rPr>
            </w:rPrChange>
          </w:rPr>
          <w:t xml:space="preserve"> </w:t>
        </w:r>
        <w:r w:rsidRPr="008A22E4">
          <w:rPr>
            <w:rFonts w:hAnsi="Times New Roman" w:cs="Times New Roman"/>
            <w:color w:val="000000" w:themeColor="text1"/>
            <w:lang w:val="fr-FR"/>
            <w:rPrChange w:id="22252" w:author="Admin" w:date="2017-01-06T16:36:00Z">
              <w:rPr>
                <w:rFonts w:hAnsi="Times New Roman" w:cs="Times New Roman"/>
                <w:color w:val="auto"/>
                <w:lang w:val="fr-FR"/>
              </w:rPr>
            </w:rPrChange>
          </w:rPr>
          <w:t xml:space="preserve">đăng ký lưu hành thuốc tại </w:t>
        </w:r>
        <w:r w:rsidRPr="008A22E4">
          <w:rPr>
            <w:rFonts w:hAnsi="Times New Roman" w:cs="Times New Roman"/>
            <w:color w:val="000000" w:themeColor="text1"/>
            <w:lang w:val="fr-FR"/>
            <w:rPrChange w:id="22253" w:author="Admin" w:date="2017-01-06T16:36:00Z">
              <w:rPr>
                <w:rFonts w:hAnsi="Times New Roman" w:cs="Times New Roman"/>
                <w:color w:val="FF0000"/>
                <w:lang w:val="fr-FR"/>
              </w:rPr>
            </w:rPrChange>
          </w:rPr>
          <w:t>Việt Nam đối với cơ sở nhập khẩu thuốc vi phạm</w:t>
        </w:r>
        <w:r w:rsidRPr="008A22E4">
          <w:rPr>
            <w:rFonts w:hAnsi="Times New Roman" w:cs="Times New Roman"/>
            <w:color w:val="000000" w:themeColor="text1"/>
            <w:lang w:val="fr-FR"/>
            <w:rPrChange w:id="22254" w:author="Admin" w:date="2017-01-06T16:36:00Z">
              <w:rPr>
                <w:rFonts w:hAnsi="Times New Roman" w:cs="Times New Roman"/>
                <w:color w:val="auto"/>
                <w:lang w:val="fr-FR"/>
              </w:rPr>
            </w:rPrChange>
          </w:rPr>
          <w:t xml:space="preserve">. </w:t>
        </w:r>
      </w:ins>
    </w:p>
    <w:p w:rsidR="00FE1890" w:rsidRPr="008A22E4" w:rsidRDefault="00FE1890">
      <w:pPr>
        <w:pStyle w:val="Body"/>
        <w:spacing w:line="320" w:lineRule="atLeast"/>
        <w:ind w:firstLine="720"/>
        <w:rPr>
          <w:ins w:id="22255" w:author="Admin" w:date="2017-01-06T15:53:00Z"/>
          <w:rFonts w:hAnsi="Times New Roman" w:cs="Times New Roman"/>
          <w:color w:val="000000" w:themeColor="text1"/>
          <w:lang w:val="fr-FR"/>
          <w:rPrChange w:id="22256" w:author="Admin" w:date="2017-01-06T16:36:00Z">
            <w:rPr>
              <w:ins w:id="22257" w:author="Admin" w:date="2017-01-06T15:53:00Z"/>
              <w:rFonts w:hAnsi="Times New Roman" w:cs="Times New Roman"/>
              <w:color w:val="FF0000"/>
              <w:lang w:val="fr-FR"/>
            </w:rPr>
          </w:rPrChange>
        </w:rPr>
      </w:pPr>
      <w:ins w:id="22258" w:author="Admin" w:date="2017-01-06T15:53:00Z">
        <w:r w:rsidRPr="008A22E4">
          <w:rPr>
            <w:rFonts w:hAnsi="Times New Roman" w:cs="Times New Roman"/>
            <w:color w:val="000000" w:themeColor="text1"/>
            <w:lang w:val="fr-FR"/>
            <w:rPrChange w:id="22259" w:author="Admin" w:date="2017-01-06T16:36:00Z">
              <w:rPr>
                <w:rFonts w:hAnsi="Times New Roman" w:cs="Times New Roman"/>
                <w:color w:val="FF0000"/>
                <w:lang w:val="fr-FR"/>
              </w:rPr>
            </w:rPrChange>
          </w:rPr>
          <w:t>c) Tạm ngừng tiếp nhận hồ sơ cấp, gia hạn giấy đăng ký lưu hành thuốc, nguyên liệu làm thuốc đối với cơ sở nhập khẩu thuốc, cơ sở sản xuất thuốc hoặc cơ sở gia công thuốc hoặc cơ sở được ủy quyền đăng ký thuốc vi phạm.</w:t>
        </w:r>
      </w:ins>
    </w:p>
    <w:p w:rsidR="00FE1890" w:rsidRPr="008A22E4" w:rsidRDefault="00FE1890">
      <w:pPr>
        <w:spacing w:before="120" w:line="320" w:lineRule="atLeast"/>
        <w:ind w:firstLine="720"/>
        <w:rPr>
          <w:ins w:id="22260" w:author="Admin" w:date="2017-01-06T15:53:00Z"/>
          <w:color w:val="000000" w:themeColor="text1"/>
          <w:szCs w:val="28"/>
          <w:lang w:val="pt-BR"/>
          <w:rPrChange w:id="22261" w:author="Admin" w:date="2017-01-06T16:36:00Z">
            <w:rPr>
              <w:ins w:id="22262" w:author="Admin" w:date="2017-01-06T15:53:00Z"/>
              <w:color w:val="FF0000"/>
              <w:szCs w:val="28"/>
              <w:lang w:val="pt-BR"/>
            </w:rPr>
          </w:rPrChange>
        </w:rPr>
        <w:pPrChange w:id="22263" w:author="Admin" w:date="2017-01-06T18:14:00Z">
          <w:pPr>
            <w:spacing w:before="120" w:line="240" w:lineRule="auto"/>
            <w:ind w:firstLine="720"/>
          </w:pPr>
        </w:pPrChange>
      </w:pPr>
      <w:ins w:id="22264" w:author="Admin" w:date="2017-01-06T15:53:00Z">
        <w:r w:rsidRPr="008A22E4">
          <w:rPr>
            <w:color w:val="000000" w:themeColor="text1"/>
            <w:lang w:val="fr-FR"/>
            <w:rPrChange w:id="22265" w:author="Admin" w:date="2017-01-06T16:36:00Z">
              <w:rPr>
                <w:color w:val="FF0000"/>
                <w:lang w:val="fr-FR"/>
              </w:rPr>
            </w:rPrChange>
          </w:rPr>
          <w:t xml:space="preserve">4. </w:t>
        </w:r>
        <w:r w:rsidRPr="008A22E4">
          <w:rPr>
            <w:color w:val="000000" w:themeColor="text1"/>
            <w:szCs w:val="28"/>
            <w:lang w:val="pt-BR"/>
            <w:rPrChange w:id="22266" w:author="Admin" w:date="2017-01-06T16:36:00Z">
              <w:rPr>
                <w:color w:val="FF0000"/>
                <w:szCs w:val="28"/>
                <w:lang w:val="pt-BR"/>
              </w:rPr>
            </w:rPrChange>
          </w:rPr>
          <w:t>Thời hạn tạm ngừng tiếp nhận hồ sơ quy định tại Khoản 3 Điều này tối đa là 01 năm kể từ ngày ban hành văn bản thông báo hành vi vi phạm của cơ quan có thẩm quyền.</w:t>
        </w:r>
      </w:ins>
    </w:p>
    <w:p w:rsidR="00FE1890" w:rsidRPr="008A22E4" w:rsidRDefault="00FE1890">
      <w:pPr>
        <w:spacing w:before="120" w:line="320" w:lineRule="atLeast"/>
        <w:ind w:firstLine="720"/>
        <w:rPr>
          <w:ins w:id="22267" w:author="Admin" w:date="2017-01-06T15:53:00Z"/>
          <w:color w:val="000000" w:themeColor="text1"/>
          <w:szCs w:val="28"/>
          <w:lang w:val="pt-BR"/>
          <w:rPrChange w:id="22268" w:author="Admin" w:date="2017-01-06T16:36:00Z">
            <w:rPr>
              <w:ins w:id="22269" w:author="Admin" w:date="2017-01-06T15:53:00Z"/>
              <w:color w:val="FF0000"/>
              <w:szCs w:val="28"/>
              <w:lang w:val="pt-BR"/>
            </w:rPr>
          </w:rPrChange>
        </w:rPr>
        <w:pPrChange w:id="22270" w:author="Admin" w:date="2017-01-06T18:14:00Z">
          <w:pPr>
            <w:spacing w:before="120" w:line="240" w:lineRule="auto"/>
            <w:ind w:firstLine="720"/>
          </w:pPr>
        </w:pPrChange>
      </w:pPr>
      <w:ins w:id="22271" w:author="Admin" w:date="2017-01-06T15:53:00Z">
        <w:r w:rsidRPr="008A22E4">
          <w:rPr>
            <w:color w:val="000000" w:themeColor="text1"/>
            <w:szCs w:val="28"/>
            <w:lang w:val="pt-BR"/>
            <w:rPrChange w:id="22272" w:author="Admin" w:date="2017-01-06T16:36:00Z">
              <w:rPr>
                <w:color w:val="FF0000"/>
                <w:szCs w:val="28"/>
                <w:lang w:val="pt-BR"/>
              </w:rPr>
            </w:rPrChange>
          </w:rPr>
          <w:t xml:space="preserve">5.  Hồ sơ </w:t>
        </w:r>
        <w:r w:rsidRPr="008A22E4">
          <w:rPr>
            <w:color w:val="000000" w:themeColor="text1"/>
            <w:lang w:val="fr-FR"/>
            <w:rPrChange w:id="22273" w:author="Admin" w:date="2017-01-06T16:36:00Z">
              <w:rPr>
                <w:lang w:val="fr-FR"/>
              </w:rPr>
            </w:rPrChange>
          </w:rPr>
          <w:t>đề nghị nh</w:t>
        </w:r>
        <w:r w:rsidRPr="008A22E4">
          <w:rPr>
            <w:color w:val="000000" w:themeColor="text1"/>
            <w:lang w:val="ar-SA"/>
            <w:rPrChange w:id="22274" w:author="Admin" w:date="2017-01-06T16:36:00Z">
              <w:rPr>
                <w:lang w:val="ar-SA"/>
              </w:rPr>
            </w:rPrChange>
          </w:rPr>
          <w:t>ậ</w:t>
        </w:r>
        <w:r w:rsidRPr="008A22E4">
          <w:rPr>
            <w:color w:val="000000" w:themeColor="text1"/>
            <w:lang w:val="fr-FR"/>
            <w:rPrChange w:id="22275" w:author="Admin" w:date="2017-01-06T16:36:00Z">
              <w:rPr>
                <w:lang w:val="fr-FR"/>
              </w:rPr>
            </w:rPrChange>
          </w:rPr>
          <w:t>p kh</w:t>
        </w:r>
        <w:r w:rsidRPr="008A22E4">
          <w:rPr>
            <w:color w:val="000000" w:themeColor="text1"/>
            <w:lang w:val="ar-SA"/>
            <w:rPrChange w:id="22276" w:author="Admin" w:date="2017-01-06T16:36:00Z">
              <w:rPr>
                <w:lang w:val="ar-SA"/>
              </w:rPr>
            </w:rPrChange>
          </w:rPr>
          <w:t>ẩ</w:t>
        </w:r>
        <w:r w:rsidRPr="008A22E4">
          <w:rPr>
            <w:color w:val="000000" w:themeColor="text1"/>
            <w:lang w:val="fr-FR"/>
            <w:rPrChange w:id="22277" w:author="Admin" w:date="2017-01-06T16:36:00Z">
              <w:rPr>
                <w:lang w:val="fr-FR"/>
              </w:rPr>
            </w:rPrChange>
          </w:rPr>
          <w:t>u thu</w:t>
        </w:r>
        <w:r w:rsidRPr="008A22E4">
          <w:rPr>
            <w:color w:val="000000" w:themeColor="text1"/>
            <w:lang w:val="ar-SA"/>
            <w:rPrChange w:id="22278" w:author="Admin" w:date="2017-01-06T16:36:00Z">
              <w:rPr>
                <w:lang w:val="ar-SA"/>
              </w:rPr>
            </w:rPrChange>
          </w:rPr>
          <w:t>ố</w:t>
        </w:r>
        <w:r w:rsidRPr="008A22E4">
          <w:rPr>
            <w:color w:val="000000" w:themeColor="text1"/>
            <w:lang w:val="fr-FR"/>
            <w:rPrChange w:id="22279" w:author="Admin" w:date="2017-01-06T16:36:00Z">
              <w:rPr>
                <w:lang w:val="fr-FR"/>
              </w:rPr>
            </w:rPrChange>
          </w:rPr>
          <w:t>c chưa có giấy</w:t>
        </w:r>
        <w:r w:rsidRPr="008A22E4">
          <w:rPr>
            <w:color w:val="000000" w:themeColor="text1"/>
            <w:lang w:val="ar-SA"/>
            <w:rPrChange w:id="22280" w:author="Admin" w:date="2017-01-06T16:36:00Z">
              <w:rPr>
                <w:lang w:val="ar-SA"/>
              </w:rPr>
            </w:rPrChange>
          </w:rPr>
          <w:t xml:space="preserve"> </w:t>
        </w:r>
        <w:r w:rsidRPr="008A22E4">
          <w:rPr>
            <w:color w:val="000000" w:themeColor="text1"/>
            <w:lang w:val="fr-FR"/>
            <w:rPrChange w:id="22281" w:author="Admin" w:date="2017-01-06T16:36:00Z">
              <w:rPr>
                <w:lang w:val="fr-FR"/>
              </w:rPr>
            </w:rPrChange>
          </w:rPr>
          <w:t xml:space="preserve">đăng ký lưu hành thuốc tại </w:t>
        </w:r>
        <w:r w:rsidRPr="008A22E4">
          <w:rPr>
            <w:color w:val="000000" w:themeColor="text1"/>
            <w:lang w:val="fr-FR"/>
            <w:rPrChange w:id="22282" w:author="Admin" w:date="2017-01-06T16:36:00Z">
              <w:rPr>
                <w:color w:val="FF0000"/>
                <w:lang w:val="fr-FR"/>
              </w:rPr>
            </w:rPrChange>
          </w:rPr>
          <w:t>Việt Nam</w:t>
        </w:r>
        <w:r w:rsidRPr="008A22E4">
          <w:rPr>
            <w:color w:val="000000" w:themeColor="text1"/>
            <w:szCs w:val="28"/>
            <w:lang w:val="pt-BR"/>
            <w:rPrChange w:id="22283" w:author="Admin" w:date="2017-01-06T16:36:00Z">
              <w:rPr>
                <w:color w:val="FF0000"/>
                <w:szCs w:val="28"/>
                <w:lang w:val="pt-BR"/>
              </w:rPr>
            </w:rPrChange>
          </w:rPr>
          <w:t>, hồ sơ đề nghị nhập khẩu thuốc chưa có giấy đăng ký lưu hành thuốc, hồ sơ đề nghị cấp giấy đăng ký lưu hành thuốc, nguyên liệu làm thuốc  của các cơ sở có hành vi vi phạm quy định tại Khoản 2 Điều này nộp trước ngày bị xử lý vi phạm sẽ không còn giá trị. Sau khi hết thời hạn tạm ngừng quy định tại khoản 4 Điều này, cơ sở muốn đăng ký phải nộp hồ sơ theo quy định tại Luật dược.</w:t>
        </w:r>
      </w:ins>
    </w:p>
    <w:p w:rsidR="00D43BB2" w:rsidRPr="008A22E4" w:rsidRDefault="00B44B24">
      <w:pPr>
        <w:pStyle w:val="Body"/>
        <w:spacing w:line="320" w:lineRule="atLeast"/>
        <w:rPr>
          <w:ins w:id="22284" w:author="Admin" w:date="2017-01-05T10:08:00Z"/>
          <w:rFonts w:hAnsi="Times New Roman" w:cs="Times New Roman"/>
          <w:color w:val="000000" w:themeColor="text1"/>
          <w:lang w:val="fr-FR"/>
          <w:rPrChange w:id="22285" w:author="Admin" w:date="2017-01-06T16:36:00Z">
            <w:rPr>
              <w:ins w:id="22286" w:author="Admin" w:date="2017-01-05T10:08:00Z"/>
              <w:rFonts w:hAnsi="Times New Roman" w:cs="Times New Roman"/>
              <w:color w:val="auto"/>
              <w:lang w:val="fr-FR"/>
            </w:rPr>
          </w:rPrChange>
        </w:rPr>
      </w:pPr>
      <w:ins w:id="22287" w:author="Admin" w:date="2017-01-05T10:08:00Z">
        <w:r w:rsidRPr="008A22E4">
          <w:rPr>
            <w:rFonts w:hAnsi="Times New Roman" w:cs="Times New Roman"/>
            <w:b/>
            <w:bCs/>
            <w:color w:val="000000" w:themeColor="text1"/>
            <w:lang w:val="fr-FR"/>
            <w:rPrChange w:id="22288" w:author="Admin" w:date="2017-01-06T16:36:00Z">
              <w:rPr>
                <w:rFonts w:hAnsi="Times New Roman" w:cs="Times New Roman"/>
                <w:b/>
                <w:bCs/>
                <w:color w:val="auto"/>
                <w:lang w:val="fr-FR"/>
              </w:rPr>
            </w:rPrChange>
          </w:rPr>
          <w:tab/>
          <w:t>Điều 13</w:t>
        </w:r>
      </w:ins>
      <w:ins w:id="22289" w:author="Admin" w:date="2017-01-06T18:13:00Z">
        <w:r w:rsidR="003468AB">
          <w:rPr>
            <w:rFonts w:hAnsi="Times New Roman" w:cs="Times New Roman"/>
            <w:b/>
            <w:bCs/>
            <w:color w:val="000000" w:themeColor="text1"/>
            <w:lang w:val="fr-FR"/>
          </w:rPr>
          <w:t>2</w:t>
        </w:r>
      </w:ins>
      <w:ins w:id="22290" w:author="Admin" w:date="2017-01-05T10:08:00Z">
        <w:r w:rsidRPr="008A22E4">
          <w:rPr>
            <w:rFonts w:hAnsi="Times New Roman" w:cs="Times New Roman"/>
            <w:b/>
            <w:bCs/>
            <w:color w:val="000000" w:themeColor="text1"/>
            <w:lang w:val="fr-FR"/>
            <w:rPrChange w:id="22291" w:author="Admin" w:date="2017-01-06T16:36:00Z">
              <w:rPr>
                <w:rFonts w:hAnsi="Times New Roman" w:cs="Times New Roman"/>
                <w:b/>
                <w:bCs/>
                <w:color w:val="auto"/>
                <w:lang w:val="fr-FR"/>
              </w:rPr>
            </w:rPrChange>
          </w:rPr>
          <w:t>. Trách nhiệm của cơ s</w:t>
        </w:r>
        <w:r w:rsidRPr="008A22E4">
          <w:rPr>
            <w:rFonts w:hAnsi="Times New Roman" w:cs="Times New Roman"/>
            <w:b/>
            <w:bCs/>
            <w:color w:val="000000" w:themeColor="text1"/>
            <w:lang w:val="ar-SA"/>
            <w:rPrChange w:id="22292" w:author="Admin" w:date="2017-01-06T16:36:00Z">
              <w:rPr>
                <w:rFonts w:hAnsi="Times New Roman" w:cs="Times New Roman"/>
                <w:b/>
                <w:bCs/>
                <w:color w:val="auto"/>
                <w:lang w:val="ar-SA"/>
              </w:rPr>
            </w:rPrChange>
          </w:rPr>
          <w:t xml:space="preserve">ở </w:t>
        </w:r>
        <w:r w:rsidRPr="008A22E4">
          <w:rPr>
            <w:rFonts w:hAnsi="Times New Roman" w:cs="Times New Roman"/>
            <w:b/>
            <w:bCs/>
            <w:color w:val="000000" w:themeColor="text1"/>
            <w:lang w:val="fr-FR"/>
            <w:rPrChange w:id="22293" w:author="Admin" w:date="2017-01-06T16:36:00Z">
              <w:rPr>
                <w:rFonts w:hAnsi="Times New Roman" w:cs="Times New Roman"/>
                <w:b/>
                <w:bCs/>
                <w:color w:val="auto"/>
                <w:lang w:val="fr-FR"/>
              </w:rPr>
            </w:rPrChange>
          </w:rPr>
          <w:t>kinh doanh trong vi</w:t>
        </w:r>
        <w:r w:rsidRPr="008A22E4">
          <w:rPr>
            <w:rFonts w:hAnsi="Times New Roman" w:cs="Times New Roman"/>
            <w:b/>
            <w:bCs/>
            <w:color w:val="000000" w:themeColor="text1"/>
            <w:lang w:val="ar-SA"/>
            <w:rPrChange w:id="22294" w:author="Admin" w:date="2017-01-06T16:36:00Z">
              <w:rPr>
                <w:rFonts w:hAnsi="Times New Roman" w:cs="Times New Roman"/>
                <w:b/>
                <w:bCs/>
                <w:color w:val="auto"/>
                <w:lang w:val="ar-SA"/>
              </w:rPr>
            </w:rPrChange>
          </w:rPr>
          <w:t>ệ</w:t>
        </w:r>
        <w:r w:rsidRPr="008A22E4">
          <w:rPr>
            <w:rFonts w:hAnsi="Times New Roman" w:cs="Times New Roman"/>
            <w:b/>
            <w:bCs/>
            <w:color w:val="000000" w:themeColor="text1"/>
            <w:lang w:val="fr-FR"/>
            <w:rPrChange w:id="22295" w:author="Admin" w:date="2017-01-06T16:36:00Z">
              <w:rPr>
                <w:rFonts w:hAnsi="Times New Roman" w:cs="Times New Roman"/>
                <w:b/>
                <w:bCs/>
                <w:color w:val="auto"/>
                <w:lang w:val="fr-FR"/>
              </w:rPr>
            </w:rPrChange>
          </w:rPr>
          <w:t>c th</w:t>
        </w:r>
        <w:r w:rsidRPr="008A22E4">
          <w:rPr>
            <w:rFonts w:hAnsi="Times New Roman" w:cs="Times New Roman"/>
            <w:b/>
            <w:bCs/>
            <w:color w:val="000000" w:themeColor="text1"/>
            <w:lang w:val="ar-SA"/>
            <w:rPrChange w:id="22296" w:author="Admin" w:date="2017-01-06T16:36:00Z">
              <w:rPr>
                <w:rFonts w:hAnsi="Times New Roman" w:cs="Times New Roman"/>
                <w:b/>
                <w:bCs/>
                <w:color w:val="auto"/>
                <w:lang w:val="ar-SA"/>
              </w:rPr>
            </w:rPrChange>
          </w:rPr>
          <w:t>ự</w:t>
        </w:r>
        <w:r w:rsidRPr="008A22E4">
          <w:rPr>
            <w:rFonts w:hAnsi="Times New Roman" w:cs="Times New Roman"/>
            <w:b/>
            <w:bCs/>
            <w:color w:val="000000" w:themeColor="text1"/>
            <w:lang w:val="fr-FR"/>
            <w:rPrChange w:id="22297" w:author="Admin" w:date="2017-01-06T16:36:00Z">
              <w:rPr>
                <w:rFonts w:hAnsi="Times New Roman" w:cs="Times New Roman"/>
                <w:b/>
                <w:bCs/>
                <w:color w:val="auto"/>
                <w:lang w:val="fr-FR"/>
              </w:rPr>
            </w:rPrChange>
          </w:rPr>
          <w:t>c hi</w:t>
        </w:r>
        <w:r w:rsidRPr="008A22E4">
          <w:rPr>
            <w:rFonts w:hAnsi="Times New Roman" w:cs="Times New Roman"/>
            <w:b/>
            <w:bCs/>
            <w:color w:val="000000" w:themeColor="text1"/>
            <w:lang w:val="ar-SA"/>
            <w:rPrChange w:id="22298" w:author="Admin" w:date="2017-01-06T16:36:00Z">
              <w:rPr>
                <w:rFonts w:hAnsi="Times New Roman" w:cs="Times New Roman"/>
                <w:b/>
                <w:bCs/>
                <w:color w:val="auto"/>
                <w:lang w:val="ar-SA"/>
              </w:rPr>
            </w:rPrChange>
          </w:rPr>
          <w:t>ệ</w:t>
        </w:r>
        <w:r w:rsidRPr="008A22E4">
          <w:rPr>
            <w:rFonts w:hAnsi="Times New Roman" w:cs="Times New Roman"/>
            <w:b/>
            <w:bCs/>
            <w:color w:val="000000" w:themeColor="text1"/>
            <w:lang w:val="fr-FR"/>
            <w:rPrChange w:id="22299" w:author="Admin" w:date="2017-01-06T16:36:00Z">
              <w:rPr>
                <w:rFonts w:hAnsi="Times New Roman" w:cs="Times New Roman"/>
                <w:b/>
                <w:bCs/>
                <w:color w:val="auto"/>
                <w:lang w:val="fr-FR"/>
              </w:rPr>
            </w:rPrChange>
          </w:rPr>
          <w:t>n quy đ</w:t>
        </w:r>
        <w:r w:rsidRPr="008A22E4">
          <w:rPr>
            <w:rFonts w:hAnsi="Times New Roman" w:cs="Times New Roman"/>
            <w:b/>
            <w:bCs/>
            <w:color w:val="000000" w:themeColor="text1"/>
            <w:lang w:val="ar-SA"/>
            <w:rPrChange w:id="22300" w:author="Admin" w:date="2017-01-06T16:36:00Z">
              <w:rPr>
                <w:rFonts w:hAnsi="Times New Roman" w:cs="Times New Roman"/>
                <w:b/>
                <w:bCs/>
                <w:color w:val="auto"/>
                <w:lang w:val="ar-SA"/>
              </w:rPr>
            </w:rPrChange>
          </w:rPr>
          <w:t>ị</w:t>
        </w:r>
        <w:r w:rsidRPr="008A22E4">
          <w:rPr>
            <w:rFonts w:hAnsi="Times New Roman" w:cs="Times New Roman"/>
            <w:b/>
            <w:bCs/>
            <w:color w:val="000000" w:themeColor="text1"/>
            <w:lang w:val="fr-FR"/>
            <w:rPrChange w:id="22301" w:author="Admin" w:date="2017-01-06T16:36:00Z">
              <w:rPr>
                <w:rFonts w:hAnsi="Times New Roman" w:cs="Times New Roman"/>
                <w:b/>
                <w:bCs/>
                <w:color w:val="auto"/>
                <w:lang w:val="fr-FR"/>
              </w:rPr>
            </w:rPrChange>
          </w:rPr>
          <w:t>nh v</w:t>
        </w:r>
        <w:r w:rsidRPr="008A22E4">
          <w:rPr>
            <w:rFonts w:hAnsi="Times New Roman" w:cs="Times New Roman"/>
            <w:b/>
            <w:bCs/>
            <w:color w:val="000000" w:themeColor="text1"/>
            <w:lang w:val="ar-SA"/>
            <w:rPrChange w:id="22302" w:author="Admin" w:date="2017-01-06T16:36:00Z">
              <w:rPr>
                <w:rFonts w:hAnsi="Times New Roman" w:cs="Times New Roman"/>
                <w:b/>
                <w:bCs/>
                <w:color w:val="auto"/>
                <w:lang w:val="ar-SA"/>
              </w:rPr>
            </w:rPrChange>
          </w:rPr>
          <w:t xml:space="preserve">ề </w:t>
        </w:r>
        <w:r w:rsidRPr="008A22E4">
          <w:rPr>
            <w:rFonts w:hAnsi="Times New Roman" w:cs="Times New Roman"/>
            <w:b/>
            <w:bCs/>
            <w:color w:val="000000" w:themeColor="text1"/>
            <w:lang w:val="fr-FR"/>
            <w:rPrChange w:id="22303" w:author="Admin" w:date="2017-01-06T16:36:00Z">
              <w:rPr>
                <w:rFonts w:hAnsi="Times New Roman" w:cs="Times New Roman"/>
                <w:b/>
                <w:bCs/>
                <w:color w:val="auto"/>
                <w:lang w:val="fr-FR"/>
              </w:rPr>
            </w:rPrChange>
          </w:rPr>
          <w:t>kê khai, kê khai l</w:t>
        </w:r>
        <w:r w:rsidRPr="008A22E4">
          <w:rPr>
            <w:rFonts w:hAnsi="Times New Roman" w:cs="Times New Roman"/>
            <w:b/>
            <w:bCs/>
            <w:color w:val="000000" w:themeColor="text1"/>
            <w:lang w:val="ar-SA"/>
            <w:rPrChange w:id="22304" w:author="Admin" w:date="2017-01-06T16:36:00Z">
              <w:rPr>
                <w:rFonts w:hAnsi="Times New Roman" w:cs="Times New Roman"/>
                <w:b/>
                <w:bCs/>
                <w:color w:val="auto"/>
                <w:lang w:val="ar-SA"/>
              </w:rPr>
            </w:rPrChange>
          </w:rPr>
          <w:t>ạ</w:t>
        </w:r>
        <w:r w:rsidRPr="008A22E4">
          <w:rPr>
            <w:rFonts w:hAnsi="Times New Roman" w:cs="Times New Roman"/>
            <w:b/>
            <w:bCs/>
            <w:color w:val="000000" w:themeColor="text1"/>
            <w:lang w:val="fr-FR"/>
            <w:rPrChange w:id="22305" w:author="Admin" w:date="2017-01-06T16:36:00Z">
              <w:rPr>
                <w:rFonts w:hAnsi="Times New Roman" w:cs="Times New Roman"/>
                <w:b/>
                <w:bCs/>
                <w:color w:val="auto"/>
                <w:lang w:val="fr-FR"/>
              </w:rPr>
            </w:rPrChange>
          </w:rPr>
          <w:t>i giá thu</w:t>
        </w:r>
        <w:r w:rsidRPr="008A22E4">
          <w:rPr>
            <w:rFonts w:hAnsi="Times New Roman" w:cs="Times New Roman"/>
            <w:b/>
            <w:bCs/>
            <w:color w:val="000000" w:themeColor="text1"/>
            <w:lang w:val="ar-SA"/>
            <w:rPrChange w:id="22306" w:author="Admin" w:date="2017-01-06T16:36:00Z">
              <w:rPr>
                <w:rFonts w:hAnsi="Times New Roman" w:cs="Times New Roman"/>
                <w:b/>
                <w:bCs/>
                <w:color w:val="auto"/>
                <w:lang w:val="ar-SA"/>
              </w:rPr>
            </w:rPrChange>
          </w:rPr>
          <w:t>ố</w:t>
        </w:r>
        <w:r w:rsidRPr="008A22E4">
          <w:rPr>
            <w:rFonts w:hAnsi="Times New Roman" w:cs="Times New Roman"/>
            <w:b/>
            <w:bCs/>
            <w:color w:val="000000" w:themeColor="text1"/>
            <w:lang w:val="fr-FR"/>
            <w:rPrChange w:id="22307" w:author="Admin" w:date="2017-01-06T16:36:00Z">
              <w:rPr>
                <w:rFonts w:hAnsi="Times New Roman" w:cs="Times New Roman"/>
                <w:b/>
                <w:bCs/>
                <w:color w:val="auto"/>
                <w:lang w:val="fr-FR"/>
              </w:rPr>
            </w:rPrChange>
          </w:rPr>
          <w:t>c</w:t>
        </w:r>
      </w:ins>
    </w:p>
    <w:p w:rsidR="00D43BB2" w:rsidRPr="008A22E4" w:rsidRDefault="00B44B24">
      <w:pPr>
        <w:pStyle w:val="Body"/>
        <w:spacing w:line="320" w:lineRule="atLeast"/>
        <w:ind w:firstLine="720"/>
        <w:rPr>
          <w:ins w:id="22308" w:author="Admin" w:date="2017-01-05T10:08:00Z"/>
          <w:rFonts w:hAnsi="Times New Roman" w:cs="Times New Roman"/>
          <w:color w:val="000000" w:themeColor="text1"/>
          <w:lang w:val="fr-FR"/>
          <w:rPrChange w:id="22309" w:author="Admin" w:date="2017-01-06T16:36:00Z">
            <w:rPr>
              <w:ins w:id="22310" w:author="Admin" w:date="2017-01-05T10:08:00Z"/>
              <w:rFonts w:hAnsi="Times New Roman" w:cs="Times New Roman"/>
              <w:color w:val="auto"/>
              <w:lang w:val="fr-FR"/>
            </w:rPr>
          </w:rPrChange>
        </w:rPr>
      </w:pPr>
      <w:ins w:id="22311" w:author="Admin" w:date="2017-01-05T10:08:00Z">
        <w:r w:rsidRPr="008A22E4">
          <w:rPr>
            <w:rFonts w:hAnsi="Times New Roman" w:cs="Times New Roman"/>
            <w:color w:val="000000" w:themeColor="text1"/>
            <w:lang w:val="fr-FR"/>
            <w:rPrChange w:id="22312" w:author="Admin" w:date="2017-01-06T16:36:00Z">
              <w:rPr>
                <w:rFonts w:hAnsi="Times New Roman" w:cs="Times New Roman"/>
                <w:color w:val="auto"/>
                <w:lang w:val="fr-FR"/>
              </w:rPr>
            </w:rPrChange>
          </w:rPr>
          <w:t>1. Cơ s</w:t>
        </w:r>
        <w:r w:rsidRPr="008A22E4">
          <w:rPr>
            <w:rFonts w:hAnsi="Times New Roman" w:cs="Times New Roman"/>
            <w:color w:val="000000" w:themeColor="text1"/>
            <w:lang w:val="ar-SA"/>
            <w:rPrChange w:id="22313"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fr-FR"/>
            <w:rPrChange w:id="22314" w:author="Admin" w:date="2017-01-06T16:36:00Z">
              <w:rPr>
                <w:rFonts w:hAnsi="Times New Roman" w:cs="Times New Roman"/>
                <w:color w:val="auto"/>
                <w:lang w:val="fr-FR"/>
              </w:rPr>
            </w:rPrChange>
          </w:rPr>
          <w:t>kinh doanh dược có trách nhi</w:t>
        </w:r>
        <w:r w:rsidRPr="008A22E4">
          <w:rPr>
            <w:rFonts w:hAnsi="Times New Roman" w:cs="Times New Roman"/>
            <w:color w:val="000000" w:themeColor="text1"/>
            <w:lang w:val="ar-SA"/>
            <w:rPrChange w:id="22315"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316" w:author="Admin" w:date="2017-01-06T16:36:00Z">
              <w:rPr>
                <w:rFonts w:hAnsi="Times New Roman" w:cs="Times New Roman"/>
                <w:color w:val="auto"/>
                <w:lang w:val="fr-FR"/>
              </w:rPr>
            </w:rPrChange>
          </w:rPr>
          <w:t>m th</w:t>
        </w:r>
        <w:r w:rsidRPr="008A22E4">
          <w:rPr>
            <w:rFonts w:hAnsi="Times New Roman" w:cs="Times New Roman"/>
            <w:color w:val="000000" w:themeColor="text1"/>
            <w:lang w:val="ar-SA"/>
            <w:rPrChange w:id="22317" w:author="Admin" w:date="2017-01-06T16:36:00Z">
              <w:rPr>
                <w:rFonts w:hAnsi="Times New Roman" w:cs="Times New Roman"/>
                <w:color w:val="auto"/>
                <w:lang w:val="ar-SA"/>
              </w:rPr>
            </w:rPrChange>
          </w:rPr>
          <w:t>ự</w:t>
        </w:r>
        <w:r w:rsidRPr="008A22E4">
          <w:rPr>
            <w:rFonts w:hAnsi="Times New Roman" w:cs="Times New Roman"/>
            <w:color w:val="000000" w:themeColor="text1"/>
            <w:lang w:val="fr-FR"/>
            <w:rPrChange w:id="22318" w:author="Admin" w:date="2017-01-06T16:36:00Z">
              <w:rPr>
                <w:rFonts w:hAnsi="Times New Roman" w:cs="Times New Roman"/>
                <w:color w:val="auto"/>
                <w:lang w:val="fr-FR"/>
              </w:rPr>
            </w:rPrChange>
          </w:rPr>
          <w:t>c hi</w:t>
        </w:r>
        <w:r w:rsidRPr="008A22E4">
          <w:rPr>
            <w:rFonts w:hAnsi="Times New Roman" w:cs="Times New Roman"/>
            <w:color w:val="000000" w:themeColor="text1"/>
            <w:lang w:val="ar-SA"/>
            <w:rPrChange w:id="22319"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320" w:author="Admin" w:date="2017-01-06T16:36:00Z">
              <w:rPr>
                <w:rFonts w:hAnsi="Times New Roman" w:cs="Times New Roman"/>
                <w:color w:val="auto"/>
                <w:lang w:val="fr-FR"/>
              </w:rPr>
            </w:rPrChange>
          </w:rPr>
          <w:t>n đ</w:t>
        </w:r>
        <w:r w:rsidRPr="008A22E4">
          <w:rPr>
            <w:rFonts w:hAnsi="Times New Roman" w:cs="Times New Roman"/>
            <w:color w:val="000000" w:themeColor="text1"/>
            <w:lang w:val="ar-SA"/>
            <w:rPrChange w:id="22321" w:author="Admin" w:date="2017-01-06T16:36:00Z">
              <w:rPr>
                <w:rFonts w:hAnsi="Times New Roman" w:cs="Times New Roman"/>
                <w:color w:val="auto"/>
                <w:lang w:val="ar-SA"/>
              </w:rPr>
            </w:rPrChange>
          </w:rPr>
          <w:t>ầ</w:t>
        </w:r>
        <w:r w:rsidRPr="008A22E4">
          <w:rPr>
            <w:rFonts w:hAnsi="Times New Roman" w:cs="Times New Roman"/>
            <w:color w:val="000000" w:themeColor="text1"/>
            <w:lang w:val="fr-FR"/>
            <w:rPrChange w:id="22322" w:author="Admin" w:date="2017-01-06T16:36:00Z">
              <w:rPr>
                <w:rFonts w:hAnsi="Times New Roman" w:cs="Times New Roman"/>
                <w:color w:val="auto"/>
                <w:lang w:val="fr-FR"/>
              </w:rPr>
            </w:rPrChange>
          </w:rPr>
          <w:t>y đ</w:t>
        </w:r>
        <w:r w:rsidRPr="008A22E4">
          <w:rPr>
            <w:rFonts w:hAnsi="Times New Roman" w:cs="Times New Roman"/>
            <w:color w:val="000000" w:themeColor="text1"/>
            <w:lang w:val="ar-SA"/>
            <w:rPrChange w:id="22323" w:author="Admin" w:date="2017-01-06T16:36:00Z">
              <w:rPr>
                <w:rFonts w:hAnsi="Times New Roman" w:cs="Times New Roman"/>
                <w:color w:val="auto"/>
                <w:lang w:val="ar-SA"/>
              </w:rPr>
            </w:rPrChange>
          </w:rPr>
          <w:t xml:space="preserve">ủ </w:t>
        </w:r>
        <w:r w:rsidRPr="008A22E4">
          <w:rPr>
            <w:rFonts w:hAnsi="Times New Roman" w:cs="Times New Roman"/>
            <w:color w:val="000000" w:themeColor="text1"/>
            <w:lang w:val="fr-FR"/>
            <w:rPrChange w:id="22324" w:author="Admin" w:date="2017-01-06T16:36:00Z">
              <w:rPr>
                <w:rFonts w:hAnsi="Times New Roman" w:cs="Times New Roman"/>
                <w:color w:val="auto"/>
                <w:lang w:val="fr-FR"/>
              </w:rPr>
            </w:rPrChange>
          </w:rPr>
          <w:t>các quy đ</w:t>
        </w:r>
        <w:r w:rsidRPr="008A22E4">
          <w:rPr>
            <w:rFonts w:hAnsi="Times New Roman" w:cs="Times New Roman"/>
            <w:color w:val="000000" w:themeColor="text1"/>
            <w:lang w:val="ar-SA"/>
            <w:rPrChange w:id="22325" w:author="Admin" w:date="2017-01-06T16:36:00Z">
              <w:rPr>
                <w:rFonts w:hAnsi="Times New Roman" w:cs="Times New Roman"/>
                <w:color w:val="auto"/>
                <w:lang w:val="ar-SA"/>
              </w:rPr>
            </w:rPrChange>
          </w:rPr>
          <w:t>ị</w:t>
        </w:r>
        <w:r w:rsidRPr="008A22E4">
          <w:rPr>
            <w:rFonts w:hAnsi="Times New Roman" w:cs="Times New Roman"/>
            <w:color w:val="000000" w:themeColor="text1"/>
            <w:lang w:val="fr-FR"/>
            <w:rPrChange w:id="22326" w:author="Admin" w:date="2017-01-06T16:36:00Z">
              <w:rPr>
                <w:rFonts w:hAnsi="Times New Roman" w:cs="Times New Roman"/>
                <w:color w:val="auto"/>
                <w:lang w:val="fr-FR"/>
              </w:rPr>
            </w:rPrChange>
          </w:rPr>
          <w:t>nh v</w:t>
        </w:r>
        <w:r w:rsidRPr="008A22E4">
          <w:rPr>
            <w:rFonts w:hAnsi="Times New Roman" w:cs="Times New Roman"/>
            <w:color w:val="000000" w:themeColor="text1"/>
            <w:lang w:val="ar-SA"/>
            <w:rPrChange w:id="22327"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328" w:author="Admin" w:date="2017-01-06T16:36:00Z">
              <w:rPr>
                <w:rFonts w:hAnsi="Times New Roman" w:cs="Times New Roman"/>
                <w:color w:val="auto"/>
                <w:lang w:val="fr-FR"/>
              </w:rPr>
            </w:rPrChange>
          </w:rPr>
          <w:t>kê khai, kê khai l</w:t>
        </w:r>
        <w:r w:rsidRPr="008A22E4">
          <w:rPr>
            <w:rFonts w:hAnsi="Times New Roman" w:cs="Times New Roman"/>
            <w:color w:val="000000" w:themeColor="text1"/>
            <w:lang w:val="ar-SA"/>
            <w:rPrChange w:id="22329"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330" w:author="Admin" w:date="2017-01-06T16:36:00Z">
              <w:rPr>
                <w:rFonts w:hAnsi="Times New Roman" w:cs="Times New Roman"/>
                <w:color w:val="auto"/>
                <w:lang w:val="fr-FR"/>
              </w:rPr>
            </w:rPrChange>
          </w:rPr>
          <w:t>i giá thu</w:t>
        </w:r>
        <w:r w:rsidRPr="008A22E4">
          <w:rPr>
            <w:rFonts w:hAnsi="Times New Roman" w:cs="Times New Roman"/>
            <w:color w:val="000000" w:themeColor="text1"/>
            <w:lang w:val="ar-SA"/>
            <w:rPrChange w:id="22331"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332" w:author="Admin" w:date="2017-01-06T16:36:00Z">
              <w:rPr>
                <w:rFonts w:hAnsi="Times New Roman" w:cs="Times New Roman"/>
                <w:color w:val="auto"/>
                <w:lang w:val="fr-FR"/>
              </w:rPr>
            </w:rPrChange>
          </w:rPr>
          <w:t>c và các quy đ</w:t>
        </w:r>
        <w:r w:rsidRPr="008A22E4">
          <w:rPr>
            <w:rFonts w:hAnsi="Times New Roman" w:cs="Times New Roman"/>
            <w:color w:val="000000" w:themeColor="text1"/>
            <w:lang w:val="ar-SA"/>
            <w:rPrChange w:id="22333" w:author="Admin" w:date="2017-01-06T16:36:00Z">
              <w:rPr>
                <w:rFonts w:hAnsi="Times New Roman" w:cs="Times New Roman"/>
                <w:color w:val="auto"/>
                <w:lang w:val="ar-SA"/>
              </w:rPr>
            </w:rPrChange>
          </w:rPr>
          <w:t>ị</w:t>
        </w:r>
        <w:r w:rsidRPr="008A22E4">
          <w:rPr>
            <w:rFonts w:hAnsi="Times New Roman" w:cs="Times New Roman"/>
            <w:color w:val="000000" w:themeColor="text1"/>
            <w:lang w:val="fr-FR"/>
            <w:rPrChange w:id="22334" w:author="Admin" w:date="2017-01-06T16:36:00Z">
              <w:rPr>
                <w:rFonts w:hAnsi="Times New Roman" w:cs="Times New Roman"/>
                <w:color w:val="auto"/>
                <w:lang w:val="fr-FR"/>
              </w:rPr>
            </w:rPrChange>
          </w:rPr>
          <w:t>nh khác v</w:t>
        </w:r>
        <w:r w:rsidRPr="008A22E4">
          <w:rPr>
            <w:rFonts w:hAnsi="Times New Roman" w:cs="Times New Roman"/>
            <w:color w:val="000000" w:themeColor="text1"/>
            <w:lang w:val="ar-SA"/>
            <w:rPrChange w:id="22335"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336" w:author="Admin" w:date="2017-01-06T16:36:00Z">
              <w:rPr>
                <w:rFonts w:hAnsi="Times New Roman" w:cs="Times New Roman"/>
                <w:color w:val="auto"/>
                <w:lang w:val="fr-FR"/>
              </w:rPr>
            </w:rPrChange>
          </w:rPr>
          <w:t>qu</w:t>
        </w:r>
        <w:r w:rsidRPr="008A22E4">
          <w:rPr>
            <w:rFonts w:hAnsi="Times New Roman" w:cs="Times New Roman"/>
            <w:color w:val="000000" w:themeColor="text1"/>
            <w:lang w:val="ar-SA"/>
            <w:rPrChange w:id="22337"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2338" w:author="Admin" w:date="2017-01-06T16:36:00Z">
              <w:rPr>
                <w:rFonts w:hAnsi="Times New Roman" w:cs="Times New Roman"/>
                <w:color w:val="auto"/>
                <w:lang w:val="fr-FR"/>
              </w:rPr>
            </w:rPrChange>
          </w:rPr>
          <w:t>n lý giá thu</w:t>
        </w:r>
        <w:r w:rsidRPr="008A22E4">
          <w:rPr>
            <w:rFonts w:hAnsi="Times New Roman" w:cs="Times New Roman"/>
            <w:color w:val="000000" w:themeColor="text1"/>
            <w:lang w:val="ar-SA"/>
            <w:rPrChange w:id="22339" w:author="Admin" w:date="2017-01-06T16:36:00Z">
              <w:rPr>
                <w:rFonts w:hAnsi="Times New Roman" w:cs="Times New Roman"/>
                <w:color w:val="auto"/>
                <w:lang w:val="ar-SA"/>
              </w:rPr>
            </w:rPrChange>
          </w:rPr>
          <w:t>ố</w:t>
        </w:r>
        <w:r w:rsidRPr="008A22E4">
          <w:rPr>
            <w:rFonts w:hAnsi="Times New Roman" w:cs="Times New Roman"/>
            <w:color w:val="000000" w:themeColor="text1"/>
            <w:lang w:val="fr-FR"/>
            <w:rPrChange w:id="22340" w:author="Admin" w:date="2017-01-06T16:36:00Z">
              <w:rPr>
                <w:rFonts w:hAnsi="Times New Roman" w:cs="Times New Roman"/>
                <w:color w:val="auto"/>
                <w:lang w:val="fr-FR"/>
              </w:rPr>
            </w:rPrChange>
          </w:rPr>
          <w:t>c t</w:t>
        </w:r>
        <w:r w:rsidRPr="008A22E4">
          <w:rPr>
            <w:rFonts w:hAnsi="Times New Roman" w:cs="Times New Roman"/>
            <w:color w:val="000000" w:themeColor="text1"/>
            <w:lang w:val="ar-SA"/>
            <w:rPrChange w:id="22341"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342" w:author="Admin" w:date="2017-01-06T16:36:00Z">
              <w:rPr>
                <w:rFonts w:hAnsi="Times New Roman" w:cs="Times New Roman"/>
                <w:color w:val="auto"/>
                <w:lang w:val="fr-FR"/>
              </w:rPr>
            </w:rPrChange>
          </w:rPr>
          <w:t>i Ngh</w:t>
        </w:r>
        <w:r w:rsidRPr="008A22E4">
          <w:rPr>
            <w:rFonts w:hAnsi="Times New Roman" w:cs="Times New Roman"/>
            <w:color w:val="000000" w:themeColor="text1"/>
            <w:lang w:val="ar-SA"/>
            <w:rPrChange w:id="22343" w:author="Admin" w:date="2017-01-06T16:36:00Z">
              <w:rPr>
                <w:rFonts w:hAnsi="Times New Roman" w:cs="Times New Roman"/>
                <w:color w:val="auto"/>
                <w:lang w:val="ar-SA"/>
              </w:rPr>
            </w:rPrChange>
          </w:rPr>
          <w:t xml:space="preserve">ị </w:t>
        </w:r>
        <w:r w:rsidRPr="008A22E4">
          <w:rPr>
            <w:rFonts w:hAnsi="Times New Roman" w:cs="Times New Roman"/>
            <w:color w:val="000000" w:themeColor="text1"/>
            <w:lang w:val="fr-FR"/>
            <w:rPrChange w:id="22344" w:author="Admin" w:date="2017-01-06T16:36:00Z">
              <w:rPr>
                <w:rFonts w:hAnsi="Times New Roman" w:cs="Times New Roman"/>
                <w:color w:val="auto"/>
                <w:lang w:val="fr-FR"/>
              </w:rPr>
            </w:rPrChange>
          </w:rPr>
          <w:t>đ</w:t>
        </w:r>
        <w:r w:rsidRPr="008A22E4">
          <w:rPr>
            <w:rFonts w:hAnsi="Times New Roman" w:cs="Times New Roman"/>
            <w:color w:val="000000" w:themeColor="text1"/>
            <w:lang w:val="ar-SA"/>
            <w:rPrChange w:id="22345" w:author="Admin" w:date="2017-01-06T16:36:00Z">
              <w:rPr>
                <w:rFonts w:hAnsi="Times New Roman" w:cs="Times New Roman"/>
                <w:color w:val="auto"/>
                <w:lang w:val="ar-SA"/>
              </w:rPr>
            </w:rPrChange>
          </w:rPr>
          <w:t>ị</w:t>
        </w:r>
        <w:r w:rsidRPr="008A22E4">
          <w:rPr>
            <w:rFonts w:hAnsi="Times New Roman" w:cs="Times New Roman"/>
            <w:color w:val="000000" w:themeColor="text1"/>
            <w:lang w:val="fr-FR"/>
            <w:rPrChange w:id="22346" w:author="Admin" w:date="2017-01-06T16:36:00Z">
              <w:rPr>
                <w:rFonts w:hAnsi="Times New Roman" w:cs="Times New Roman"/>
                <w:color w:val="auto"/>
                <w:lang w:val="fr-FR"/>
              </w:rPr>
            </w:rPrChange>
          </w:rPr>
          <w:t>nh này và các văn b</w:t>
        </w:r>
        <w:r w:rsidRPr="008A22E4">
          <w:rPr>
            <w:rFonts w:hAnsi="Times New Roman" w:cs="Times New Roman"/>
            <w:color w:val="000000" w:themeColor="text1"/>
            <w:lang w:val="ar-SA"/>
            <w:rPrChange w:id="22347" w:author="Admin" w:date="2017-01-06T16:36:00Z">
              <w:rPr>
                <w:rFonts w:hAnsi="Times New Roman" w:cs="Times New Roman"/>
                <w:color w:val="auto"/>
                <w:lang w:val="ar-SA"/>
              </w:rPr>
            </w:rPrChange>
          </w:rPr>
          <w:t>ả</w:t>
        </w:r>
        <w:r w:rsidRPr="008A22E4">
          <w:rPr>
            <w:rFonts w:hAnsi="Times New Roman" w:cs="Times New Roman"/>
            <w:color w:val="000000" w:themeColor="text1"/>
            <w:lang w:val="fr-FR"/>
            <w:rPrChange w:id="22348" w:author="Admin" w:date="2017-01-06T16:36:00Z">
              <w:rPr>
                <w:rFonts w:hAnsi="Times New Roman" w:cs="Times New Roman"/>
                <w:color w:val="auto"/>
                <w:lang w:val="fr-FR"/>
              </w:rPr>
            </w:rPrChange>
          </w:rPr>
          <w:t>n quy ph</w:t>
        </w:r>
        <w:r w:rsidRPr="008A22E4">
          <w:rPr>
            <w:rFonts w:hAnsi="Times New Roman" w:cs="Times New Roman"/>
            <w:color w:val="000000" w:themeColor="text1"/>
            <w:lang w:val="ar-SA"/>
            <w:rPrChange w:id="22349"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350" w:author="Admin" w:date="2017-01-06T16:36:00Z">
              <w:rPr>
                <w:rFonts w:hAnsi="Times New Roman" w:cs="Times New Roman"/>
                <w:color w:val="auto"/>
                <w:lang w:val="fr-FR"/>
              </w:rPr>
            </w:rPrChange>
          </w:rPr>
          <w:t>m pháp lu</w:t>
        </w:r>
        <w:r w:rsidRPr="008A22E4">
          <w:rPr>
            <w:rFonts w:hAnsi="Times New Roman" w:cs="Times New Roman"/>
            <w:color w:val="000000" w:themeColor="text1"/>
            <w:lang w:val="ar-SA"/>
            <w:rPrChange w:id="22351" w:author="Admin" w:date="2017-01-06T16:36:00Z">
              <w:rPr>
                <w:rFonts w:hAnsi="Times New Roman" w:cs="Times New Roman"/>
                <w:color w:val="auto"/>
                <w:lang w:val="ar-SA"/>
              </w:rPr>
            </w:rPrChange>
          </w:rPr>
          <w:t>ậ</w:t>
        </w:r>
        <w:r w:rsidRPr="008A22E4">
          <w:rPr>
            <w:rFonts w:hAnsi="Times New Roman" w:cs="Times New Roman"/>
            <w:color w:val="000000" w:themeColor="text1"/>
            <w:lang w:val="fr-FR"/>
            <w:rPrChange w:id="22352" w:author="Admin" w:date="2017-01-06T16:36:00Z">
              <w:rPr>
                <w:rFonts w:hAnsi="Times New Roman" w:cs="Times New Roman"/>
                <w:color w:val="auto"/>
                <w:lang w:val="fr-FR"/>
              </w:rPr>
            </w:rPrChange>
          </w:rPr>
          <w:t>t có liên quan; ch</w:t>
        </w:r>
        <w:r w:rsidRPr="008A22E4">
          <w:rPr>
            <w:rFonts w:hAnsi="Times New Roman" w:cs="Times New Roman"/>
            <w:color w:val="000000" w:themeColor="text1"/>
            <w:lang w:val="ar-SA"/>
            <w:rPrChange w:id="22353" w:author="Admin" w:date="2017-01-06T16:36:00Z">
              <w:rPr>
                <w:rFonts w:hAnsi="Times New Roman" w:cs="Times New Roman"/>
                <w:color w:val="auto"/>
                <w:lang w:val="ar-SA"/>
              </w:rPr>
            </w:rPrChange>
          </w:rPr>
          <w:t>ị</w:t>
        </w:r>
        <w:r w:rsidRPr="008A22E4">
          <w:rPr>
            <w:rFonts w:hAnsi="Times New Roman" w:cs="Times New Roman"/>
            <w:color w:val="000000" w:themeColor="text1"/>
            <w:lang w:val="fr-FR"/>
            <w:rPrChange w:id="22354" w:author="Admin" w:date="2017-01-06T16:36:00Z">
              <w:rPr>
                <w:rFonts w:hAnsi="Times New Roman" w:cs="Times New Roman"/>
                <w:color w:val="auto"/>
                <w:lang w:val="fr-FR"/>
              </w:rPr>
            </w:rPrChange>
          </w:rPr>
          <w:t>u trách nhi</w:t>
        </w:r>
        <w:r w:rsidRPr="008A22E4">
          <w:rPr>
            <w:rFonts w:hAnsi="Times New Roman" w:cs="Times New Roman"/>
            <w:color w:val="000000" w:themeColor="text1"/>
            <w:lang w:val="ar-SA"/>
            <w:rPrChange w:id="22355"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356" w:author="Admin" w:date="2017-01-06T16:36:00Z">
              <w:rPr>
                <w:rFonts w:hAnsi="Times New Roman" w:cs="Times New Roman"/>
                <w:color w:val="auto"/>
                <w:lang w:val="fr-FR"/>
              </w:rPr>
            </w:rPrChange>
          </w:rPr>
          <w:t>m trư</w:t>
        </w:r>
        <w:r w:rsidRPr="008A22E4">
          <w:rPr>
            <w:rFonts w:hAnsi="Times New Roman" w:cs="Times New Roman"/>
            <w:color w:val="000000" w:themeColor="text1"/>
            <w:lang w:val="ar-SA"/>
            <w:rPrChange w:id="22357" w:author="Admin" w:date="2017-01-06T16:36:00Z">
              <w:rPr>
                <w:rFonts w:hAnsi="Times New Roman" w:cs="Times New Roman"/>
                <w:color w:val="auto"/>
                <w:lang w:val="ar-SA"/>
              </w:rPr>
            </w:rPrChange>
          </w:rPr>
          <w:t>ớ</w:t>
        </w:r>
        <w:r w:rsidRPr="008A22E4">
          <w:rPr>
            <w:rFonts w:hAnsi="Times New Roman" w:cs="Times New Roman"/>
            <w:color w:val="000000" w:themeColor="text1"/>
            <w:lang w:val="fr-FR"/>
            <w:rPrChange w:id="22358" w:author="Admin" w:date="2017-01-06T16:36:00Z">
              <w:rPr>
                <w:rFonts w:hAnsi="Times New Roman" w:cs="Times New Roman"/>
                <w:color w:val="auto"/>
                <w:lang w:val="fr-FR"/>
              </w:rPr>
            </w:rPrChange>
          </w:rPr>
          <w:t>c pháp lu</w:t>
        </w:r>
        <w:r w:rsidRPr="008A22E4">
          <w:rPr>
            <w:rFonts w:hAnsi="Times New Roman" w:cs="Times New Roman"/>
            <w:color w:val="000000" w:themeColor="text1"/>
            <w:lang w:val="ar-SA"/>
            <w:rPrChange w:id="22359" w:author="Admin" w:date="2017-01-06T16:36:00Z">
              <w:rPr>
                <w:rFonts w:hAnsi="Times New Roman" w:cs="Times New Roman"/>
                <w:color w:val="auto"/>
                <w:lang w:val="ar-SA"/>
              </w:rPr>
            </w:rPrChange>
          </w:rPr>
          <w:t>ậ</w:t>
        </w:r>
        <w:r w:rsidRPr="008A22E4">
          <w:rPr>
            <w:rFonts w:hAnsi="Times New Roman" w:cs="Times New Roman"/>
            <w:color w:val="000000" w:themeColor="text1"/>
            <w:lang w:val="fr-FR"/>
            <w:rPrChange w:id="22360" w:author="Admin" w:date="2017-01-06T16:36:00Z">
              <w:rPr>
                <w:rFonts w:hAnsi="Times New Roman" w:cs="Times New Roman"/>
                <w:color w:val="auto"/>
                <w:lang w:val="fr-FR"/>
              </w:rPr>
            </w:rPrChange>
          </w:rPr>
          <w:t>t v</w:t>
        </w:r>
        <w:r w:rsidRPr="008A22E4">
          <w:rPr>
            <w:rFonts w:hAnsi="Times New Roman" w:cs="Times New Roman"/>
            <w:color w:val="000000" w:themeColor="text1"/>
            <w:lang w:val="ar-SA"/>
            <w:rPrChange w:id="22361"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362" w:author="Admin" w:date="2017-01-06T16:36:00Z">
              <w:rPr>
                <w:rFonts w:hAnsi="Times New Roman" w:cs="Times New Roman"/>
                <w:color w:val="auto"/>
                <w:lang w:val="fr-FR"/>
              </w:rPr>
            </w:rPrChange>
          </w:rPr>
          <w:t>giá kê khai, kê khai l</w:t>
        </w:r>
        <w:r w:rsidRPr="008A22E4">
          <w:rPr>
            <w:rFonts w:hAnsi="Times New Roman" w:cs="Times New Roman"/>
            <w:color w:val="000000" w:themeColor="text1"/>
            <w:lang w:val="ar-SA"/>
            <w:rPrChange w:id="22363"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364" w:author="Admin" w:date="2017-01-06T16:36:00Z">
              <w:rPr>
                <w:rFonts w:hAnsi="Times New Roman" w:cs="Times New Roman"/>
                <w:color w:val="auto"/>
                <w:lang w:val="fr-FR"/>
              </w:rPr>
            </w:rPrChange>
          </w:rPr>
          <w:t>i và các s</w:t>
        </w:r>
        <w:r w:rsidRPr="008A22E4">
          <w:rPr>
            <w:rFonts w:hAnsi="Times New Roman" w:cs="Times New Roman"/>
            <w:color w:val="000000" w:themeColor="text1"/>
            <w:lang w:val="ar-SA"/>
            <w:rPrChange w:id="22365" w:author="Admin" w:date="2017-01-06T16:36:00Z">
              <w:rPr>
                <w:rFonts w:hAnsi="Times New Roman" w:cs="Times New Roman"/>
                <w:color w:val="auto"/>
                <w:lang w:val="ar-SA"/>
              </w:rPr>
            </w:rPrChange>
          </w:rPr>
          <w:t xml:space="preserve">ố </w:t>
        </w:r>
        <w:r w:rsidRPr="008A22E4">
          <w:rPr>
            <w:rFonts w:hAnsi="Times New Roman" w:cs="Times New Roman"/>
            <w:color w:val="000000" w:themeColor="text1"/>
            <w:lang w:val="fr-FR"/>
            <w:rPrChange w:id="22366" w:author="Admin" w:date="2017-01-06T16:36:00Z">
              <w:rPr>
                <w:rFonts w:hAnsi="Times New Roman" w:cs="Times New Roman"/>
                <w:color w:val="auto"/>
                <w:lang w:val="fr-FR"/>
              </w:rPr>
            </w:rPrChange>
          </w:rPr>
          <w:t>li</w:t>
        </w:r>
        <w:r w:rsidRPr="008A22E4">
          <w:rPr>
            <w:rFonts w:hAnsi="Times New Roman" w:cs="Times New Roman"/>
            <w:color w:val="000000" w:themeColor="text1"/>
            <w:lang w:val="ar-SA"/>
            <w:rPrChange w:id="22367"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368" w:author="Admin" w:date="2017-01-06T16:36:00Z">
              <w:rPr>
                <w:rFonts w:hAnsi="Times New Roman" w:cs="Times New Roman"/>
                <w:color w:val="auto"/>
                <w:lang w:val="fr-FR"/>
              </w:rPr>
            </w:rPrChange>
          </w:rPr>
          <w:t>u, tài li</w:t>
        </w:r>
        <w:r w:rsidRPr="008A22E4">
          <w:rPr>
            <w:rFonts w:hAnsi="Times New Roman" w:cs="Times New Roman"/>
            <w:color w:val="000000" w:themeColor="text1"/>
            <w:lang w:val="ar-SA"/>
            <w:rPrChange w:id="22369"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370" w:author="Admin" w:date="2017-01-06T16:36:00Z">
              <w:rPr>
                <w:rFonts w:hAnsi="Times New Roman" w:cs="Times New Roman"/>
                <w:color w:val="auto"/>
                <w:lang w:val="fr-FR"/>
              </w:rPr>
            </w:rPrChange>
          </w:rPr>
          <w:t>u báo cáo, thông tin v</w:t>
        </w:r>
        <w:r w:rsidRPr="008A22E4">
          <w:rPr>
            <w:rFonts w:hAnsi="Times New Roman" w:cs="Times New Roman"/>
            <w:color w:val="000000" w:themeColor="text1"/>
            <w:lang w:val="ar-SA"/>
            <w:rPrChange w:id="22371" w:author="Admin" w:date="2017-01-06T16:36:00Z">
              <w:rPr>
                <w:rFonts w:hAnsi="Times New Roman" w:cs="Times New Roman"/>
                <w:color w:val="auto"/>
                <w:lang w:val="ar-SA"/>
              </w:rPr>
            </w:rPrChange>
          </w:rPr>
          <w:t xml:space="preserve">ề </w:t>
        </w:r>
        <w:r w:rsidRPr="008A22E4">
          <w:rPr>
            <w:rFonts w:hAnsi="Times New Roman" w:cs="Times New Roman"/>
            <w:color w:val="000000" w:themeColor="text1"/>
            <w:lang w:val="fr-FR"/>
            <w:rPrChange w:id="22372" w:author="Admin" w:date="2017-01-06T16:36:00Z">
              <w:rPr>
                <w:rFonts w:hAnsi="Times New Roman" w:cs="Times New Roman"/>
                <w:color w:val="auto"/>
                <w:lang w:val="fr-FR"/>
              </w:rPr>
            </w:rPrChange>
          </w:rPr>
          <w:t>giá do cơ s</w:t>
        </w:r>
        <w:r w:rsidRPr="008A22E4">
          <w:rPr>
            <w:rFonts w:hAnsi="Times New Roman" w:cs="Times New Roman"/>
            <w:color w:val="000000" w:themeColor="text1"/>
            <w:lang w:val="ar-SA"/>
            <w:rPrChange w:id="22373"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fr-FR"/>
            <w:rPrChange w:id="22374" w:author="Admin" w:date="2017-01-06T16:36:00Z">
              <w:rPr>
                <w:rFonts w:hAnsi="Times New Roman" w:cs="Times New Roman"/>
                <w:color w:val="auto"/>
                <w:lang w:val="fr-FR"/>
              </w:rPr>
            </w:rPrChange>
          </w:rPr>
          <w:t>cung c</w:t>
        </w:r>
        <w:r w:rsidRPr="008A22E4">
          <w:rPr>
            <w:rFonts w:hAnsi="Times New Roman" w:cs="Times New Roman"/>
            <w:color w:val="000000" w:themeColor="text1"/>
            <w:lang w:val="ar-SA"/>
            <w:rPrChange w:id="22375" w:author="Admin" w:date="2017-01-06T16:36:00Z">
              <w:rPr>
                <w:rFonts w:hAnsi="Times New Roman" w:cs="Times New Roman"/>
                <w:color w:val="auto"/>
                <w:lang w:val="ar-SA"/>
              </w:rPr>
            </w:rPrChange>
          </w:rPr>
          <w:t>ấ</w:t>
        </w:r>
        <w:r w:rsidRPr="008A22E4">
          <w:rPr>
            <w:rFonts w:hAnsi="Times New Roman" w:cs="Times New Roman"/>
            <w:color w:val="000000" w:themeColor="text1"/>
            <w:lang w:val="fr-FR"/>
            <w:rPrChange w:id="22376" w:author="Admin" w:date="2017-01-06T16:36:00Z">
              <w:rPr>
                <w:rFonts w:hAnsi="Times New Roman" w:cs="Times New Roman"/>
                <w:color w:val="auto"/>
                <w:lang w:val="fr-FR"/>
              </w:rPr>
            </w:rPrChange>
          </w:rPr>
          <w:t>p.</w:t>
        </w:r>
      </w:ins>
    </w:p>
    <w:p w:rsidR="00D43BB2" w:rsidRPr="008A22E4" w:rsidRDefault="00B44B24">
      <w:pPr>
        <w:pStyle w:val="Body"/>
        <w:spacing w:line="320" w:lineRule="atLeast"/>
        <w:ind w:firstLine="720"/>
        <w:rPr>
          <w:ins w:id="22377" w:author="Admin" w:date="2017-01-05T10:08:00Z"/>
          <w:rFonts w:hAnsi="Times New Roman" w:cs="Times New Roman"/>
          <w:color w:val="000000" w:themeColor="text1"/>
          <w:rPrChange w:id="22378" w:author="Admin" w:date="2017-01-06T16:36:00Z">
            <w:rPr>
              <w:ins w:id="22379" w:author="Admin" w:date="2017-01-05T10:08:00Z"/>
              <w:rFonts w:hAnsi="Times New Roman" w:cs="Times New Roman"/>
              <w:color w:val="auto"/>
            </w:rPr>
          </w:rPrChange>
        </w:rPr>
      </w:pPr>
      <w:ins w:id="22380" w:author="Admin" w:date="2017-01-05T10:08:00Z">
        <w:r w:rsidRPr="008A22E4">
          <w:rPr>
            <w:color w:val="000000" w:themeColor="text1"/>
            <w:rPrChange w:id="22381" w:author="Admin" w:date="2017-01-06T16:36:00Z">
              <w:rPr>
                <w:color w:val="auto"/>
              </w:rPr>
            </w:rPrChange>
          </w:rPr>
          <w:t>2. C</w:t>
        </w:r>
        <w:r w:rsidRPr="008A22E4">
          <w:rPr>
            <w:rFonts w:hAnsi="Times New Roman" w:cs="Times New Roman"/>
            <w:color w:val="000000" w:themeColor="text1"/>
            <w:rPrChange w:id="22382" w:author="Admin" w:date="2017-01-06T16:36:00Z">
              <w:rPr>
                <w:rFonts w:hAnsi="Times New Roman" w:cs="Times New Roman"/>
                <w:color w:val="auto"/>
              </w:rPr>
            </w:rPrChange>
          </w:rPr>
          <w:t>ơ s</w:t>
        </w:r>
        <w:r w:rsidRPr="008A22E4">
          <w:rPr>
            <w:rFonts w:hAnsi="Times New Roman" w:cs="Times New Roman"/>
            <w:color w:val="000000" w:themeColor="text1"/>
            <w:lang w:val="ar-SA"/>
            <w:rPrChange w:id="22383"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rPrChange w:id="22384" w:author="Admin" w:date="2017-01-06T16:36:00Z">
              <w:rPr>
                <w:rFonts w:hAnsi="Times New Roman" w:cs="Times New Roman"/>
                <w:color w:val="auto"/>
              </w:rPr>
            </w:rPrChange>
          </w:rPr>
          <w:t>kinh doanh dược không được bán thuốc khi chưa có giá kê khai, kê khai lại được công bố trên c</w:t>
        </w:r>
        <w:r w:rsidRPr="008A22E4">
          <w:rPr>
            <w:rFonts w:hAnsi="Times New Roman" w:cs="Times New Roman"/>
            <w:color w:val="000000" w:themeColor="text1"/>
            <w:lang w:val="ar-SA"/>
            <w:rPrChange w:id="22385" w:author="Admin" w:date="2017-01-06T16:36:00Z">
              <w:rPr>
                <w:rFonts w:hAnsi="Times New Roman" w:cs="Times New Roman"/>
                <w:color w:val="auto"/>
                <w:lang w:val="ar-SA"/>
              </w:rPr>
            </w:rPrChange>
          </w:rPr>
          <w:t>ổ</w:t>
        </w:r>
        <w:r w:rsidRPr="008A22E4">
          <w:rPr>
            <w:rFonts w:hAnsi="Times New Roman" w:cs="Times New Roman"/>
            <w:color w:val="000000" w:themeColor="text1"/>
            <w:rPrChange w:id="22386" w:author="Admin" w:date="2017-01-06T16:36:00Z">
              <w:rPr>
                <w:rFonts w:hAnsi="Times New Roman" w:cs="Times New Roman"/>
                <w:color w:val="auto"/>
              </w:rPr>
            </w:rPrChange>
          </w:rPr>
          <w:t>ng thông tin đi</w:t>
        </w:r>
        <w:r w:rsidRPr="008A22E4">
          <w:rPr>
            <w:rFonts w:hAnsi="Times New Roman" w:cs="Times New Roman"/>
            <w:color w:val="000000" w:themeColor="text1"/>
            <w:lang w:val="ar-SA"/>
            <w:rPrChange w:id="22387" w:author="Admin" w:date="2017-01-06T16:36:00Z">
              <w:rPr>
                <w:rFonts w:hAnsi="Times New Roman" w:cs="Times New Roman"/>
                <w:color w:val="auto"/>
                <w:lang w:val="ar-SA"/>
              </w:rPr>
            </w:rPrChange>
          </w:rPr>
          <w:t>ệ</w:t>
        </w:r>
        <w:r w:rsidRPr="008A22E4">
          <w:rPr>
            <w:rFonts w:hAnsi="Times New Roman" w:cs="Times New Roman"/>
            <w:color w:val="000000" w:themeColor="text1"/>
            <w:rPrChange w:id="22388" w:author="Admin" w:date="2017-01-06T16:36:00Z">
              <w:rPr>
                <w:rFonts w:hAnsi="Times New Roman" w:cs="Times New Roman"/>
                <w:color w:val="auto"/>
              </w:rPr>
            </w:rPrChange>
          </w:rPr>
          <w:t>n t</w:t>
        </w:r>
        <w:r w:rsidRPr="008A22E4">
          <w:rPr>
            <w:rFonts w:hAnsi="Times New Roman" w:cs="Times New Roman"/>
            <w:color w:val="000000" w:themeColor="text1"/>
            <w:lang w:val="ar-SA"/>
            <w:rPrChange w:id="22389" w:author="Admin" w:date="2017-01-06T16:36:00Z">
              <w:rPr>
                <w:rFonts w:hAnsi="Times New Roman" w:cs="Times New Roman"/>
                <w:color w:val="auto"/>
                <w:lang w:val="ar-SA"/>
              </w:rPr>
            </w:rPrChange>
          </w:rPr>
          <w:t xml:space="preserve">ử </w:t>
        </w:r>
        <w:r w:rsidRPr="008A22E4">
          <w:rPr>
            <w:rFonts w:hAnsi="Times New Roman" w:cs="Times New Roman"/>
            <w:color w:val="000000" w:themeColor="text1"/>
            <w:rPrChange w:id="22390" w:author="Admin" w:date="2017-01-06T16:36:00Z">
              <w:rPr>
                <w:rFonts w:hAnsi="Times New Roman" w:cs="Times New Roman"/>
                <w:color w:val="auto"/>
              </w:rPr>
            </w:rPrChange>
          </w:rPr>
          <w:t>c</w:t>
        </w:r>
        <w:r w:rsidRPr="008A22E4">
          <w:rPr>
            <w:rFonts w:hAnsi="Times New Roman" w:cs="Times New Roman"/>
            <w:color w:val="000000" w:themeColor="text1"/>
            <w:lang w:val="ar-SA"/>
            <w:rPrChange w:id="22391" w:author="Admin" w:date="2017-01-06T16:36:00Z">
              <w:rPr>
                <w:rFonts w:hAnsi="Times New Roman" w:cs="Times New Roman"/>
                <w:color w:val="auto"/>
                <w:lang w:val="ar-SA"/>
              </w:rPr>
            </w:rPrChange>
          </w:rPr>
          <w:t>ủ</w:t>
        </w:r>
        <w:r w:rsidRPr="008A22E4">
          <w:rPr>
            <w:rFonts w:hAnsi="Times New Roman" w:cs="Times New Roman"/>
            <w:color w:val="000000" w:themeColor="text1"/>
            <w:rPrChange w:id="22392" w:author="Admin" w:date="2017-01-06T16:36:00Z">
              <w:rPr>
                <w:rFonts w:hAnsi="Times New Roman" w:cs="Times New Roman"/>
                <w:color w:val="auto"/>
              </w:rPr>
            </w:rPrChange>
          </w:rPr>
          <w:t>a B</w:t>
        </w:r>
        <w:r w:rsidRPr="008A22E4">
          <w:rPr>
            <w:rFonts w:hAnsi="Times New Roman" w:cs="Times New Roman"/>
            <w:color w:val="000000" w:themeColor="text1"/>
            <w:lang w:val="ar-SA"/>
            <w:rPrChange w:id="22393"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rPrChange w:id="22394" w:author="Admin" w:date="2017-01-06T16:36:00Z">
              <w:rPr>
                <w:rFonts w:hAnsi="Times New Roman" w:cs="Times New Roman"/>
                <w:color w:val="auto"/>
              </w:rPr>
            </w:rPrChange>
          </w:rPr>
          <w:t>Y t</w:t>
        </w:r>
        <w:r w:rsidRPr="008A22E4">
          <w:rPr>
            <w:rFonts w:hAnsi="Times New Roman" w:cs="Times New Roman"/>
            <w:color w:val="000000" w:themeColor="text1"/>
            <w:lang w:val="ar-SA"/>
            <w:rPrChange w:id="22395" w:author="Admin" w:date="2017-01-06T16:36:00Z">
              <w:rPr>
                <w:rFonts w:hAnsi="Times New Roman" w:cs="Times New Roman"/>
                <w:color w:val="auto"/>
                <w:lang w:val="ar-SA"/>
              </w:rPr>
            </w:rPrChange>
          </w:rPr>
          <w:t>ế</w:t>
        </w:r>
        <w:r w:rsidRPr="008A22E4">
          <w:rPr>
            <w:rFonts w:hAnsi="Times New Roman" w:cs="Times New Roman"/>
            <w:color w:val="000000" w:themeColor="text1"/>
            <w:rPrChange w:id="22396" w:author="Admin" w:date="2017-01-06T16:36:00Z">
              <w:rPr>
                <w:rFonts w:hAnsi="Times New Roman" w:cs="Times New Roman"/>
                <w:color w:val="auto"/>
              </w:rPr>
            </w:rPrChange>
          </w:rPr>
          <w:t xml:space="preserve"> do chính cơ sở sản xuất, nhập khẩu thuốc đó đã kê khai, kê khai l</w:t>
        </w:r>
        <w:r w:rsidRPr="008A22E4">
          <w:rPr>
            <w:rFonts w:hAnsi="Times New Roman" w:cs="Times New Roman"/>
            <w:color w:val="000000" w:themeColor="text1"/>
            <w:lang w:val="ar-SA"/>
            <w:rPrChange w:id="22397" w:author="Admin" w:date="2017-01-06T16:36:00Z">
              <w:rPr>
                <w:rFonts w:hAnsi="Times New Roman" w:cs="Times New Roman"/>
                <w:color w:val="auto"/>
                <w:lang w:val="ar-SA"/>
              </w:rPr>
            </w:rPrChange>
          </w:rPr>
          <w:t>ạ</w:t>
        </w:r>
        <w:r w:rsidRPr="008A22E4">
          <w:rPr>
            <w:rFonts w:hAnsi="Times New Roman" w:cs="Times New Roman"/>
            <w:color w:val="000000" w:themeColor="text1"/>
            <w:rPrChange w:id="22398" w:author="Admin" w:date="2017-01-06T16:36:00Z">
              <w:rPr>
                <w:rFonts w:hAnsi="Times New Roman" w:cs="Times New Roman"/>
                <w:color w:val="auto"/>
              </w:rPr>
            </w:rPrChange>
          </w:rPr>
          <w:t>i.</w:t>
        </w:r>
      </w:ins>
    </w:p>
    <w:p w:rsidR="00D43BB2" w:rsidRPr="008A22E4" w:rsidRDefault="00B44B24">
      <w:pPr>
        <w:pStyle w:val="Body"/>
        <w:spacing w:line="320" w:lineRule="atLeast"/>
        <w:ind w:firstLine="720"/>
        <w:rPr>
          <w:ins w:id="22399" w:author="Admin" w:date="2017-01-05T10:08:00Z"/>
          <w:rFonts w:hAnsi="Times New Roman" w:cs="Times New Roman"/>
          <w:color w:val="000000" w:themeColor="text1"/>
          <w:rPrChange w:id="22400" w:author="Admin" w:date="2017-01-06T16:36:00Z">
            <w:rPr>
              <w:ins w:id="22401" w:author="Admin" w:date="2017-01-05T10:08:00Z"/>
              <w:rFonts w:hAnsi="Times New Roman" w:cs="Times New Roman"/>
              <w:color w:val="auto"/>
            </w:rPr>
          </w:rPrChange>
        </w:rPr>
      </w:pPr>
      <w:ins w:id="22402" w:author="Admin" w:date="2017-01-05T10:08:00Z">
        <w:r w:rsidRPr="008A22E4">
          <w:rPr>
            <w:rFonts w:hAnsi="Times New Roman" w:cs="Times New Roman"/>
            <w:color w:val="000000" w:themeColor="text1"/>
            <w:rPrChange w:id="22403" w:author="Admin" w:date="2017-01-06T16:36:00Z">
              <w:rPr>
                <w:rFonts w:hAnsi="Times New Roman" w:cs="Times New Roman"/>
                <w:color w:val="auto"/>
              </w:rPr>
            </w:rPrChange>
          </w:rPr>
          <w:t>3. Cơ s</w:t>
        </w:r>
        <w:r w:rsidRPr="008A22E4">
          <w:rPr>
            <w:rFonts w:hAnsi="Times New Roman" w:cs="Times New Roman"/>
            <w:color w:val="000000" w:themeColor="text1"/>
            <w:lang w:val="ar-SA"/>
            <w:rPrChange w:id="22404"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rPrChange w:id="22405" w:author="Admin" w:date="2017-01-06T16:36:00Z">
              <w:rPr>
                <w:rFonts w:hAnsi="Times New Roman" w:cs="Times New Roman"/>
                <w:color w:val="auto"/>
              </w:rPr>
            </w:rPrChange>
          </w:rPr>
          <w:t>kinh doanh dược không được bán buôn thuốc cao hơn mức giá kê khai, kê khai lại được công bố trên c</w:t>
        </w:r>
        <w:r w:rsidRPr="008A22E4">
          <w:rPr>
            <w:rFonts w:hAnsi="Times New Roman" w:cs="Times New Roman"/>
            <w:color w:val="000000" w:themeColor="text1"/>
            <w:lang w:val="ar-SA"/>
            <w:rPrChange w:id="22406" w:author="Admin" w:date="2017-01-06T16:36:00Z">
              <w:rPr>
                <w:rFonts w:hAnsi="Times New Roman" w:cs="Times New Roman"/>
                <w:color w:val="auto"/>
                <w:lang w:val="ar-SA"/>
              </w:rPr>
            </w:rPrChange>
          </w:rPr>
          <w:t>ổ</w:t>
        </w:r>
        <w:r w:rsidRPr="008A22E4">
          <w:rPr>
            <w:rFonts w:hAnsi="Times New Roman" w:cs="Times New Roman"/>
            <w:color w:val="000000" w:themeColor="text1"/>
            <w:rPrChange w:id="22407" w:author="Admin" w:date="2017-01-06T16:36:00Z">
              <w:rPr>
                <w:rFonts w:hAnsi="Times New Roman" w:cs="Times New Roman"/>
                <w:color w:val="auto"/>
              </w:rPr>
            </w:rPrChange>
          </w:rPr>
          <w:t>ng thông tin đi</w:t>
        </w:r>
        <w:r w:rsidRPr="008A22E4">
          <w:rPr>
            <w:rFonts w:hAnsi="Times New Roman" w:cs="Times New Roman"/>
            <w:color w:val="000000" w:themeColor="text1"/>
            <w:lang w:val="ar-SA"/>
            <w:rPrChange w:id="22408" w:author="Admin" w:date="2017-01-06T16:36:00Z">
              <w:rPr>
                <w:rFonts w:hAnsi="Times New Roman" w:cs="Times New Roman"/>
                <w:color w:val="auto"/>
                <w:lang w:val="ar-SA"/>
              </w:rPr>
            </w:rPrChange>
          </w:rPr>
          <w:t>ệ</w:t>
        </w:r>
        <w:r w:rsidRPr="008A22E4">
          <w:rPr>
            <w:rFonts w:hAnsi="Times New Roman" w:cs="Times New Roman"/>
            <w:color w:val="000000" w:themeColor="text1"/>
            <w:rPrChange w:id="22409" w:author="Admin" w:date="2017-01-06T16:36:00Z">
              <w:rPr>
                <w:rFonts w:hAnsi="Times New Roman" w:cs="Times New Roman"/>
                <w:color w:val="auto"/>
              </w:rPr>
            </w:rPrChange>
          </w:rPr>
          <w:t>n t</w:t>
        </w:r>
        <w:r w:rsidRPr="008A22E4">
          <w:rPr>
            <w:rFonts w:hAnsi="Times New Roman" w:cs="Times New Roman"/>
            <w:color w:val="000000" w:themeColor="text1"/>
            <w:lang w:val="ar-SA"/>
            <w:rPrChange w:id="22410" w:author="Admin" w:date="2017-01-06T16:36:00Z">
              <w:rPr>
                <w:rFonts w:hAnsi="Times New Roman" w:cs="Times New Roman"/>
                <w:color w:val="auto"/>
                <w:lang w:val="ar-SA"/>
              </w:rPr>
            </w:rPrChange>
          </w:rPr>
          <w:t xml:space="preserve">ử </w:t>
        </w:r>
        <w:r w:rsidRPr="008A22E4">
          <w:rPr>
            <w:rFonts w:hAnsi="Times New Roman" w:cs="Times New Roman"/>
            <w:color w:val="000000" w:themeColor="text1"/>
            <w:rPrChange w:id="22411" w:author="Admin" w:date="2017-01-06T16:36:00Z">
              <w:rPr>
                <w:rFonts w:hAnsi="Times New Roman" w:cs="Times New Roman"/>
                <w:color w:val="auto"/>
              </w:rPr>
            </w:rPrChange>
          </w:rPr>
          <w:t>c</w:t>
        </w:r>
        <w:r w:rsidRPr="008A22E4">
          <w:rPr>
            <w:rFonts w:hAnsi="Times New Roman" w:cs="Times New Roman"/>
            <w:color w:val="000000" w:themeColor="text1"/>
            <w:lang w:val="ar-SA"/>
            <w:rPrChange w:id="22412" w:author="Admin" w:date="2017-01-06T16:36:00Z">
              <w:rPr>
                <w:rFonts w:hAnsi="Times New Roman" w:cs="Times New Roman"/>
                <w:color w:val="auto"/>
                <w:lang w:val="ar-SA"/>
              </w:rPr>
            </w:rPrChange>
          </w:rPr>
          <w:t>ủ</w:t>
        </w:r>
        <w:r w:rsidRPr="008A22E4">
          <w:rPr>
            <w:rFonts w:hAnsi="Times New Roman" w:cs="Times New Roman"/>
            <w:color w:val="000000" w:themeColor="text1"/>
            <w:rPrChange w:id="22413" w:author="Admin" w:date="2017-01-06T16:36:00Z">
              <w:rPr>
                <w:rFonts w:hAnsi="Times New Roman" w:cs="Times New Roman"/>
                <w:color w:val="auto"/>
              </w:rPr>
            </w:rPrChange>
          </w:rPr>
          <w:t>a B</w:t>
        </w:r>
        <w:r w:rsidRPr="008A22E4">
          <w:rPr>
            <w:rFonts w:hAnsi="Times New Roman" w:cs="Times New Roman"/>
            <w:color w:val="000000" w:themeColor="text1"/>
            <w:lang w:val="ar-SA"/>
            <w:rPrChange w:id="22414"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rPrChange w:id="22415" w:author="Admin" w:date="2017-01-06T16:36:00Z">
              <w:rPr>
                <w:rFonts w:hAnsi="Times New Roman" w:cs="Times New Roman"/>
                <w:color w:val="auto"/>
              </w:rPr>
            </w:rPrChange>
          </w:rPr>
          <w:t>Y t</w:t>
        </w:r>
        <w:r w:rsidRPr="008A22E4">
          <w:rPr>
            <w:rFonts w:hAnsi="Times New Roman" w:cs="Times New Roman"/>
            <w:color w:val="000000" w:themeColor="text1"/>
            <w:lang w:val="ar-SA"/>
            <w:rPrChange w:id="22416" w:author="Admin" w:date="2017-01-06T16:36:00Z">
              <w:rPr>
                <w:rFonts w:hAnsi="Times New Roman" w:cs="Times New Roman"/>
                <w:color w:val="auto"/>
                <w:lang w:val="ar-SA"/>
              </w:rPr>
            </w:rPrChange>
          </w:rPr>
          <w:t>ế</w:t>
        </w:r>
        <w:r w:rsidRPr="008A22E4">
          <w:rPr>
            <w:rFonts w:hAnsi="Times New Roman" w:cs="Times New Roman"/>
            <w:color w:val="000000" w:themeColor="text1"/>
            <w:rPrChange w:id="22417" w:author="Admin" w:date="2017-01-06T16:36:00Z">
              <w:rPr>
                <w:rFonts w:hAnsi="Times New Roman" w:cs="Times New Roman"/>
                <w:color w:val="auto"/>
              </w:rPr>
            </w:rPrChange>
          </w:rPr>
          <w:t xml:space="preserve"> do chính cơ sở sản xuất, nhập khẩu thuốc đó đã kê khai, kê khai l</w:t>
        </w:r>
        <w:r w:rsidRPr="008A22E4">
          <w:rPr>
            <w:rFonts w:hAnsi="Times New Roman" w:cs="Times New Roman"/>
            <w:color w:val="000000" w:themeColor="text1"/>
            <w:lang w:val="ar-SA"/>
            <w:rPrChange w:id="22418" w:author="Admin" w:date="2017-01-06T16:36:00Z">
              <w:rPr>
                <w:rFonts w:hAnsi="Times New Roman" w:cs="Times New Roman"/>
                <w:color w:val="auto"/>
                <w:lang w:val="ar-SA"/>
              </w:rPr>
            </w:rPrChange>
          </w:rPr>
          <w:t>ạ</w:t>
        </w:r>
        <w:r w:rsidRPr="008A22E4">
          <w:rPr>
            <w:rFonts w:hAnsi="Times New Roman" w:cs="Times New Roman"/>
            <w:color w:val="000000" w:themeColor="text1"/>
            <w:rPrChange w:id="22419" w:author="Admin" w:date="2017-01-06T16:36:00Z">
              <w:rPr>
                <w:rFonts w:hAnsi="Times New Roman" w:cs="Times New Roman"/>
                <w:color w:val="auto"/>
              </w:rPr>
            </w:rPrChange>
          </w:rPr>
          <w:t>i.</w:t>
        </w:r>
      </w:ins>
    </w:p>
    <w:p w:rsidR="00D43BB2" w:rsidRPr="008A22E4" w:rsidRDefault="00B44B24">
      <w:pPr>
        <w:pStyle w:val="Body"/>
        <w:spacing w:line="320" w:lineRule="atLeast"/>
        <w:ind w:firstLine="720"/>
        <w:rPr>
          <w:ins w:id="22420" w:author="Admin" w:date="2017-01-05T10:08:00Z"/>
          <w:rFonts w:hAnsi="Times New Roman" w:cs="Times New Roman"/>
          <w:color w:val="000000" w:themeColor="text1"/>
          <w:lang w:val="fr-FR"/>
          <w:rPrChange w:id="22421" w:author="Admin" w:date="2017-01-06T16:36:00Z">
            <w:rPr>
              <w:ins w:id="22422" w:author="Admin" w:date="2017-01-05T10:08:00Z"/>
              <w:rFonts w:hAnsi="Times New Roman" w:cs="Times New Roman"/>
              <w:color w:val="auto"/>
              <w:lang w:val="fr-FR"/>
            </w:rPr>
          </w:rPrChange>
        </w:rPr>
      </w:pPr>
      <w:ins w:id="22423" w:author="Admin" w:date="2017-01-05T10:08:00Z">
        <w:r w:rsidRPr="008A22E4">
          <w:rPr>
            <w:rFonts w:hAnsi="Times New Roman" w:cs="Times New Roman"/>
            <w:color w:val="000000" w:themeColor="text1"/>
            <w:rPrChange w:id="22424" w:author="Admin" w:date="2017-01-06T16:36:00Z">
              <w:rPr>
                <w:rFonts w:hAnsi="Times New Roman" w:cs="Times New Roman"/>
                <w:color w:val="auto"/>
              </w:rPr>
            </w:rPrChange>
          </w:rPr>
          <w:t xml:space="preserve">4. Trường hợp cơ quan quản lý nhà nước có thẩm quyền có văn bản thông báo cho cơ sở kinh doanh dược kiến nghị xem xét lại mức giá của mặt hàng thuốc </w:t>
        </w:r>
        <w:r w:rsidRPr="008A22E4">
          <w:rPr>
            <w:rFonts w:hAnsi="Times New Roman" w:cs="Times New Roman"/>
            <w:color w:val="000000" w:themeColor="text1"/>
            <w:rPrChange w:id="22425" w:author="Admin" w:date="2017-01-06T16:36:00Z">
              <w:rPr>
                <w:rFonts w:hAnsi="Times New Roman" w:cs="Times New Roman"/>
                <w:color w:val="auto"/>
              </w:rPr>
            </w:rPrChange>
          </w:rPr>
          <w:lastRenderedPageBreak/>
          <w:t xml:space="preserve">do cơ sở đã kê khai, kê khai lại được công bố trên cổng thông tin điện tử của Bộ Y tế thì trong thời hạn 60 ngày kể từ ngày nhận được văn bản của cơ quan quản lý nhà nước có thẩm quyền </w:t>
        </w:r>
        <w:r w:rsidRPr="008A22E4">
          <w:rPr>
            <w:rFonts w:hAnsi="Times New Roman" w:cs="Times New Roman"/>
            <w:color w:val="000000" w:themeColor="text1"/>
            <w:lang w:val="fr-FR"/>
            <w:rPrChange w:id="22426" w:author="Admin" w:date="2017-01-06T16:36:00Z">
              <w:rPr>
                <w:rFonts w:hAnsi="Times New Roman" w:cs="Times New Roman"/>
                <w:color w:val="auto"/>
                <w:lang w:val="fr-FR"/>
              </w:rPr>
            </w:rPrChange>
          </w:rPr>
          <w:t>cơ sở phải có văn bản phản hồi kèm theo các tài liệu liên quan để thuyết minh về tính hợp lý của mức giá kê khai hoặc điều chỉnh giá kê khai, kê khai lại về mức hợp lý. Sau thời hạn trên, cơ sở không có văn bản phản hồi thì mức giá kê khai, kê khai lại đã công bố không còn giá trị và sẽ bị rút khỏi cổng thông tin điện tử của Bộ Y tế.</w:t>
        </w:r>
      </w:ins>
    </w:p>
    <w:p w:rsidR="00D43BB2" w:rsidRPr="008A22E4" w:rsidRDefault="00B44B24">
      <w:pPr>
        <w:pStyle w:val="Body"/>
        <w:spacing w:line="320" w:lineRule="atLeast"/>
        <w:ind w:firstLine="720"/>
        <w:rPr>
          <w:ins w:id="22427" w:author="Admin" w:date="2017-01-05T10:08:00Z"/>
          <w:rFonts w:hAnsi="Times New Roman" w:cs="Times New Roman"/>
          <w:b/>
          <w:color w:val="000000" w:themeColor="text1"/>
          <w:rPrChange w:id="22428" w:author="Admin" w:date="2017-01-06T16:36:00Z">
            <w:rPr>
              <w:ins w:id="22429" w:author="Admin" w:date="2017-01-05T10:08:00Z"/>
              <w:rFonts w:hAnsi="Times New Roman" w:cs="Times New Roman"/>
              <w:b/>
              <w:color w:val="auto"/>
            </w:rPr>
          </w:rPrChange>
        </w:rPr>
      </w:pPr>
      <w:ins w:id="22430" w:author="Admin" w:date="2017-01-05T10:08:00Z">
        <w:r w:rsidRPr="008A22E4">
          <w:rPr>
            <w:rFonts w:hAnsi="Times New Roman" w:cs="Times New Roman"/>
            <w:b/>
            <w:color w:val="000000" w:themeColor="text1"/>
            <w:rPrChange w:id="22431" w:author="Admin" w:date="2017-01-06T16:36:00Z">
              <w:rPr>
                <w:rFonts w:hAnsi="Times New Roman" w:cs="Times New Roman"/>
                <w:b/>
                <w:color w:val="auto"/>
              </w:rPr>
            </w:rPrChange>
          </w:rPr>
          <w:t>Điều 13</w:t>
        </w:r>
      </w:ins>
      <w:ins w:id="22432" w:author="Admin" w:date="2017-01-06T18:13:00Z">
        <w:r w:rsidR="003468AB">
          <w:rPr>
            <w:rFonts w:hAnsi="Times New Roman" w:cs="Times New Roman"/>
            <w:b/>
            <w:color w:val="000000" w:themeColor="text1"/>
          </w:rPr>
          <w:t>3</w:t>
        </w:r>
      </w:ins>
      <w:ins w:id="22433" w:author="Admin" w:date="2017-01-05T10:08:00Z">
        <w:r w:rsidRPr="008A22E4">
          <w:rPr>
            <w:rFonts w:hAnsi="Times New Roman" w:cs="Times New Roman"/>
            <w:b/>
            <w:color w:val="000000" w:themeColor="text1"/>
            <w:rPrChange w:id="22434" w:author="Admin" w:date="2017-01-06T16:36:00Z">
              <w:rPr>
                <w:rFonts w:hAnsi="Times New Roman" w:cs="Times New Roman"/>
                <w:b/>
                <w:color w:val="auto"/>
              </w:rPr>
            </w:rPrChange>
          </w:rPr>
          <w:t>. Nguyên tắc rà soát, công bố giá thuốc kê khai, kê khai lại</w:t>
        </w:r>
      </w:ins>
    </w:p>
    <w:p w:rsidR="00D43BB2" w:rsidRPr="008A22E4" w:rsidRDefault="00B44B24">
      <w:pPr>
        <w:pStyle w:val="Body"/>
        <w:spacing w:line="320" w:lineRule="atLeast"/>
        <w:ind w:firstLine="720"/>
        <w:rPr>
          <w:ins w:id="22435" w:author="Admin" w:date="2017-01-05T10:08:00Z"/>
          <w:rFonts w:hAnsi="Times New Roman" w:cs="Times New Roman"/>
          <w:color w:val="000000" w:themeColor="text1"/>
          <w:lang w:val="it-IT"/>
          <w:rPrChange w:id="22436" w:author="Admin" w:date="2017-01-06T16:36:00Z">
            <w:rPr>
              <w:ins w:id="22437" w:author="Admin" w:date="2017-01-05T10:08:00Z"/>
              <w:rFonts w:hAnsi="Times New Roman" w:cs="Times New Roman"/>
              <w:color w:val="auto"/>
              <w:lang w:val="it-IT"/>
            </w:rPr>
          </w:rPrChange>
        </w:rPr>
      </w:pPr>
      <w:ins w:id="22438" w:author="Admin" w:date="2017-01-05T10:08:00Z">
        <w:r w:rsidRPr="008A22E4">
          <w:rPr>
            <w:rFonts w:hAnsi="Times New Roman" w:cs="Times New Roman"/>
            <w:color w:val="000000" w:themeColor="text1"/>
            <w:lang w:val="it-IT"/>
            <w:rPrChange w:id="22439" w:author="Admin" w:date="2017-01-06T16:36:00Z">
              <w:rPr>
                <w:rFonts w:hAnsi="Times New Roman" w:cs="Times New Roman"/>
                <w:color w:val="auto"/>
                <w:lang w:val="it-IT"/>
              </w:rPr>
            </w:rPrChange>
          </w:rPr>
          <w:t>1. Việc rà soát, xác định tính hợp lý của giá thuốc do cơ sở kinh doanh thuốc kê khai, kê khai lại căn cứ các yếu tố cơ bản sau:</w:t>
        </w:r>
      </w:ins>
    </w:p>
    <w:p w:rsidR="00D43BB2" w:rsidRPr="008A22E4" w:rsidRDefault="00B44B24">
      <w:pPr>
        <w:pStyle w:val="Body"/>
        <w:spacing w:line="320" w:lineRule="atLeast"/>
        <w:ind w:firstLine="720"/>
        <w:rPr>
          <w:ins w:id="22440" w:author="Admin" w:date="2017-01-05T10:08:00Z"/>
          <w:rFonts w:hAnsi="Times New Roman" w:cs="Times New Roman"/>
          <w:color w:val="000000" w:themeColor="text1"/>
          <w:lang w:val="it-IT"/>
          <w:rPrChange w:id="22441" w:author="Admin" w:date="2017-01-06T16:36:00Z">
            <w:rPr>
              <w:ins w:id="22442" w:author="Admin" w:date="2017-01-05T10:08:00Z"/>
              <w:rFonts w:hAnsi="Times New Roman" w:cs="Times New Roman"/>
              <w:color w:val="auto"/>
              <w:lang w:val="it-IT"/>
            </w:rPr>
          </w:rPrChange>
        </w:rPr>
      </w:pPr>
      <w:ins w:id="22443" w:author="Admin" w:date="2017-01-05T10:08:00Z">
        <w:r w:rsidRPr="008A22E4">
          <w:rPr>
            <w:rFonts w:hAnsi="Times New Roman" w:cs="Times New Roman"/>
            <w:color w:val="000000" w:themeColor="text1"/>
            <w:lang w:val="it-IT"/>
            <w:rPrChange w:id="22444" w:author="Admin" w:date="2017-01-06T16:36:00Z">
              <w:rPr>
                <w:rFonts w:hAnsi="Times New Roman" w:cs="Times New Roman"/>
                <w:color w:val="auto"/>
                <w:lang w:val="it-IT"/>
              </w:rPr>
            </w:rPrChange>
          </w:rPr>
          <w:t>a) Mặt bằng giá thuốc trên thị trường trong nước của các thuốc tương tự cùng nhóm tiêu chí kỹ thuật hoặc giá thuốc tại các nước khác trong trường hợp chưa có thuốc tương tự trên thị trường trong nước.</w:t>
        </w:r>
      </w:ins>
    </w:p>
    <w:p w:rsidR="00D43BB2" w:rsidRPr="008A22E4" w:rsidRDefault="00B44B24">
      <w:pPr>
        <w:pStyle w:val="Body"/>
        <w:spacing w:line="320" w:lineRule="atLeast"/>
        <w:ind w:firstLine="720"/>
        <w:rPr>
          <w:ins w:id="22445" w:author="Admin" w:date="2017-01-05T10:08:00Z"/>
          <w:rFonts w:hAnsi="Times New Roman" w:cs="Times New Roman"/>
          <w:color w:val="000000" w:themeColor="text1"/>
          <w:lang w:val="it-IT"/>
          <w:rPrChange w:id="22446" w:author="Admin" w:date="2017-01-06T16:36:00Z">
            <w:rPr>
              <w:ins w:id="22447" w:author="Admin" w:date="2017-01-05T10:08:00Z"/>
              <w:rFonts w:hAnsi="Times New Roman" w:cs="Times New Roman"/>
              <w:color w:val="auto"/>
              <w:lang w:val="it-IT"/>
            </w:rPr>
          </w:rPrChange>
        </w:rPr>
      </w:pPr>
      <w:ins w:id="22448" w:author="Admin" w:date="2017-01-05T10:08:00Z">
        <w:r w:rsidRPr="008A22E4">
          <w:rPr>
            <w:rFonts w:hAnsi="Times New Roman" w:cs="Times New Roman"/>
            <w:color w:val="000000" w:themeColor="text1"/>
            <w:lang w:val="it-IT"/>
            <w:rPrChange w:id="22449" w:author="Admin" w:date="2017-01-06T16:36:00Z">
              <w:rPr>
                <w:rFonts w:hAnsi="Times New Roman" w:cs="Times New Roman"/>
                <w:color w:val="auto"/>
                <w:lang w:val="it-IT"/>
              </w:rPr>
            </w:rPrChange>
          </w:rPr>
          <w:t xml:space="preserve">Trường hợp cơ sở kê khai đề nghị giá kê khai cao hơn mặt bằng giá thuốc trên thị trường trong nước của các thuốc tương tự cùng nhóm tiêu chí kỹ thuật hoặc giá thuốc tại các nước khác, cơ quan có thẩm quyền xem xét và rà soát giá kê khai trên cơ sở tài liệu do cơ sở kê khai cung cấp như tài liệu chứng minh về hiệu quả điều trị của thuốc, tài liệu so sánh về hiệu quả - chi phí của thuốc, tài liệu chứng minh công nghệ, kỹ thuật sản xuất, tài liệu thuyết minh về cơ cấu giá sản phẩm theo Mẫu số 8, Mẫu số 9 Phụ lục VIII Nghị định này, các tài liệu khác liên quan để thuyết minh về tính hợp lý của giá thuốc kê khai. </w:t>
        </w:r>
      </w:ins>
    </w:p>
    <w:p w:rsidR="00D43BB2" w:rsidRPr="008A22E4" w:rsidRDefault="00B44B24">
      <w:pPr>
        <w:pStyle w:val="Body"/>
        <w:spacing w:line="320" w:lineRule="atLeast"/>
        <w:ind w:firstLine="720"/>
        <w:rPr>
          <w:ins w:id="22450" w:author="Admin" w:date="2017-01-05T10:08:00Z"/>
          <w:rFonts w:hAnsi="Times New Roman" w:cs="Times New Roman"/>
          <w:color w:val="000000" w:themeColor="text1"/>
          <w:lang w:val="it-IT"/>
          <w:rPrChange w:id="22451" w:author="Admin" w:date="2017-01-06T16:36:00Z">
            <w:rPr>
              <w:ins w:id="22452" w:author="Admin" w:date="2017-01-05T10:08:00Z"/>
              <w:rFonts w:hAnsi="Times New Roman" w:cs="Times New Roman"/>
              <w:color w:val="auto"/>
              <w:lang w:val="it-IT"/>
            </w:rPr>
          </w:rPrChange>
        </w:rPr>
      </w:pPr>
      <w:ins w:id="22453" w:author="Admin" w:date="2017-01-05T10:08:00Z">
        <w:r w:rsidRPr="008A22E4">
          <w:rPr>
            <w:rFonts w:hAnsi="Times New Roman" w:cs="Times New Roman"/>
            <w:color w:val="000000" w:themeColor="text1"/>
            <w:lang w:val="it-IT"/>
            <w:rPrChange w:id="22454" w:author="Admin" w:date="2017-01-06T16:36:00Z">
              <w:rPr>
                <w:rFonts w:hAnsi="Times New Roman" w:cs="Times New Roman"/>
                <w:color w:val="auto"/>
                <w:lang w:val="it-IT"/>
              </w:rPr>
            </w:rPrChange>
          </w:rPr>
          <w:t>b) Biến động của các yếu tố chi phí đầu vào như nguyên liệu, nhiên liệu, tỷ giá, tiền lương và một số chi phí khác liên quan trong trường hợp thuốc điều chỉnh tăng giá. Cơ quan có thẩm quyền xem xét và rà soát giá kê khai lại trên cơ sở tài liệu do cơ sở kê khai cung cấp về biến động của các yếu tố chi phí đầu vào như nguyên liệu, nhiên liệu, tỷ giá, chi phí nhân công, các chi phí khác liên quan để thuyết minh về lý do, tỉ lệ đề nghị điều chỉnh tăng giá theo nguyên tắc tỉ lệ điều chỉnh tăng giá không được cao hơn tỉ lệ tác động của biến động các yếu tố chi phí đầu vào.</w:t>
        </w:r>
      </w:ins>
    </w:p>
    <w:p w:rsidR="00D43BB2" w:rsidRPr="008A22E4" w:rsidRDefault="00B44B24">
      <w:pPr>
        <w:pStyle w:val="Body"/>
        <w:spacing w:line="320" w:lineRule="atLeast"/>
        <w:ind w:left="720"/>
        <w:rPr>
          <w:ins w:id="22455" w:author="Admin" w:date="2017-01-05T10:08:00Z"/>
          <w:rFonts w:hAnsi="Times New Roman" w:cs="Times New Roman"/>
          <w:color w:val="000000" w:themeColor="text1"/>
          <w:lang w:val="it-IT"/>
          <w:rPrChange w:id="22456" w:author="Admin" w:date="2017-01-06T16:36:00Z">
            <w:rPr>
              <w:ins w:id="22457" w:author="Admin" w:date="2017-01-05T10:08:00Z"/>
              <w:rFonts w:hAnsi="Times New Roman" w:cs="Times New Roman"/>
              <w:color w:val="auto"/>
              <w:lang w:val="it-IT"/>
            </w:rPr>
          </w:rPrChange>
        </w:rPr>
      </w:pPr>
      <w:ins w:id="22458" w:author="Admin" w:date="2017-01-05T10:08:00Z">
        <w:r w:rsidRPr="008A22E4">
          <w:rPr>
            <w:rFonts w:hAnsi="Times New Roman" w:cs="Times New Roman"/>
            <w:color w:val="000000" w:themeColor="text1"/>
            <w:lang w:val="it-IT"/>
            <w:rPrChange w:id="22459" w:author="Admin" w:date="2017-01-06T16:36:00Z">
              <w:rPr>
                <w:rFonts w:hAnsi="Times New Roman" w:cs="Times New Roman"/>
                <w:color w:val="auto"/>
                <w:lang w:val="it-IT"/>
              </w:rPr>
            </w:rPrChange>
          </w:rPr>
          <w:t>c) Giá nhập khẩu, giá thành toàn bộ của thuốc.</w:t>
        </w:r>
      </w:ins>
    </w:p>
    <w:p w:rsidR="00D43BB2" w:rsidRPr="008A22E4" w:rsidRDefault="00B44B24">
      <w:pPr>
        <w:pStyle w:val="Body"/>
        <w:spacing w:line="320" w:lineRule="atLeast"/>
        <w:ind w:firstLine="720"/>
        <w:rPr>
          <w:ins w:id="22460" w:author="Admin" w:date="2017-01-05T10:08:00Z"/>
          <w:rFonts w:hAnsi="Times New Roman" w:cs="Times New Roman"/>
          <w:color w:val="000000" w:themeColor="text1"/>
          <w:lang w:val="it-IT"/>
          <w:rPrChange w:id="22461" w:author="Admin" w:date="2017-01-06T16:36:00Z">
            <w:rPr>
              <w:ins w:id="22462" w:author="Admin" w:date="2017-01-05T10:08:00Z"/>
              <w:rFonts w:hAnsi="Times New Roman" w:cs="Times New Roman"/>
              <w:color w:val="auto"/>
              <w:lang w:val="it-IT"/>
            </w:rPr>
          </w:rPrChange>
        </w:rPr>
      </w:pPr>
      <w:ins w:id="22463" w:author="Admin" w:date="2017-01-05T10:08:00Z">
        <w:r w:rsidRPr="008A22E4">
          <w:rPr>
            <w:rFonts w:hAnsi="Times New Roman" w:cs="Times New Roman"/>
            <w:color w:val="000000" w:themeColor="text1"/>
            <w:lang w:val="it-IT"/>
            <w:rPrChange w:id="22464" w:author="Admin" w:date="2017-01-06T16:36:00Z">
              <w:rPr>
                <w:rFonts w:hAnsi="Times New Roman" w:cs="Times New Roman"/>
                <w:color w:val="auto"/>
                <w:lang w:val="it-IT"/>
              </w:rPr>
            </w:rPrChange>
          </w:rPr>
          <w:t xml:space="preserve">d) Quan hệ cung cầu trên thị trường, khả năng cạnh tranh, các yếu tố về chất lượng thuốc, thuốc có chứng minh tương đương sinh học, các yếu tố khác ảnh hưởng đến giá thuốc và việc đảm bảo nguồn cung ứng thuốc. </w:t>
        </w:r>
      </w:ins>
    </w:p>
    <w:p w:rsidR="00D43BB2" w:rsidRPr="008A22E4" w:rsidRDefault="00B44B24">
      <w:pPr>
        <w:pStyle w:val="Body"/>
        <w:spacing w:line="320" w:lineRule="atLeast"/>
        <w:ind w:firstLine="720"/>
        <w:rPr>
          <w:ins w:id="22465" w:author="Admin" w:date="2017-01-05T10:08:00Z"/>
          <w:rFonts w:hAnsi="Times New Roman" w:cs="Times New Roman"/>
          <w:color w:val="000000" w:themeColor="text1"/>
          <w:lang w:val="it-IT"/>
          <w:rPrChange w:id="22466" w:author="Admin" w:date="2017-01-06T16:36:00Z">
            <w:rPr>
              <w:ins w:id="22467" w:author="Admin" w:date="2017-01-05T10:08:00Z"/>
              <w:rFonts w:hAnsi="Times New Roman" w:cs="Times New Roman"/>
              <w:color w:val="auto"/>
              <w:lang w:val="it-IT"/>
            </w:rPr>
          </w:rPrChange>
        </w:rPr>
      </w:pPr>
      <w:ins w:id="22468" w:author="Admin" w:date="2017-01-05T10:08:00Z">
        <w:r w:rsidRPr="008A22E4">
          <w:rPr>
            <w:rFonts w:hAnsi="Times New Roman" w:cs="Times New Roman"/>
            <w:color w:val="000000" w:themeColor="text1"/>
            <w:lang w:val="it-IT"/>
            <w:rPrChange w:id="22469" w:author="Admin" w:date="2017-01-06T16:36:00Z">
              <w:rPr>
                <w:rFonts w:hAnsi="Times New Roman" w:cs="Times New Roman"/>
                <w:color w:val="auto"/>
                <w:lang w:val="it-IT"/>
              </w:rPr>
            </w:rPrChange>
          </w:rPr>
          <w:t>2. Giá thuốc kê khai hợp lý được công bố trên cổng thông tin điện tử của Bộ Y tế khi đáp ứng các nguyên tắc sau:</w:t>
        </w:r>
      </w:ins>
    </w:p>
    <w:p w:rsidR="00D43BB2" w:rsidRPr="008A22E4" w:rsidRDefault="00B44B24">
      <w:pPr>
        <w:pStyle w:val="Body"/>
        <w:spacing w:line="320" w:lineRule="atLeast"/>
        <w:ind w:firstLine="720"/>
        <w:rPr>
          <w:ins w:id="22470" w:author="Admin" w:date="2017-01-05T10:08:00Z"/>
          <w:rFonts w:hAnsi="Times New Roman" w:cs="Times New Roman"/>
          <w:color w:val="000000" w:themeColor="text1"/>
          <w:lang w:val="it-IT"/>
          <w:rPrChange w:id="22471" w:author="Admin" w:date="2017-01-06T16:36:00Z">
            <w:rPr>
              <w:ins w:id="22472" w:author="Admin" w:date="2017-01-05T10:08:00Z"/>
              <w:rFonts w:hAnsi="Times New Roman" w:cs="Times New Roman"/>
              <w:color w:val="auto"/>
              <w:lang w:val="it-IT"/>
            </w:rPr>
          </w:rPrChange>
        </w:rPr>
      </w:pPr>
      <w:ins w:id="22473" w:author="Admin" w:date="2017-01-05T10:08:00Z">
        <w:r w:rsidRPr="008A22E4">
          <w:rPr>
            <w:rFonts w:hAnsi="Times New Roman" w:cs="Times New Roman"/>
            <w:color w:val="000000" w:themeColor="text1"/>
            <w:lang w:val="it-IT"/>
            <w:rPrChange w:id="22474" w:author="Admin" w:date="2017-01-06T16:36:00Z">
              <w:rPr>
                <w:rFonts w:hAnsi="Times New Roman" w:cs="Times New Roman"/>
                <w:color w:val="auto"/>
                <w:lang w:val="it-IT"/>
              </w:rPr>
            </w:rPrChange>
          </w:rPr>
          <w:t xml:space="preserve">a) </w:t>
        </w:r>
        <w:r w:rsidRPr="008A22E4">
          <w:rPr>
            <w:rFonts w:hAnsi="Times New Roman"/>
            <w:color w:val="000000" w:themeColor="text1"/>
            <w:rPrChange w:id="22475" w:author="Admin" w:date="2017-01-06T16:36:00Z">
              <w:rPr>
                <w:rFonts w:hAnsi="Times New Roman"/>
                <w:color w:val="auto"/>
              </w:rPr>
            </w:rPrChange>
          </w:rPr>
          <w:t>Không cao hơn giá đã kê khai của chính mặt hàng này hoặc mặt hàng khác tên thương mại nhưng cùng hoạt chất, nồng độ, hàm lượng, dạng bào chế của cùng cơ sở sản xuất đã được công bố trên cổng thông tin điện tử của Bộ Y tế</w:t>
        </w:r>
        <w:r w:rsidRPr="008A22E4">
          <w:rPr>
            <w:rFonts w:hAnsi="Times New Roman" w:cs="Times New Roman"/>
            <w:color w:val="000000" w:themeColor="text1"/>
            <w:lang w:val="it-IT"/>
            <w:rPrChange w:id="22476" w:author="Admin" w:date="2017-01-06T16:36:00Z">
              <w:rPr>
                <w:rFonts w:hAnsi="Times New Roman" w:cs="Times New Roman"/>
                <w:color w:val="auto"/>
                <w:lang w:val="it-IT"/>
              </w:rPr>
            </w:rPrChange>
          </w:rPr>
          <w:t xml:space="preserve">. </w:t>
        </w:r>
      </w:ins>
    </w:p>
    <w:p w:rsidR="00D43BB2" w:rsidRPr="008A22E4" w:rsidRDefault="00B44B24">
      <w:pPr>
        <w:pStyle w:val="Body"/>
        <w:spacing w:line="320" w:lineRule="atLeast"/>
        <w:rPr>
          <w:ins w:id="22477" w:author="Admin" w:date="2017-01-05T10:08:00Z"/>
          <w:rFonts w:hAnsi="Times New Roman"/>
          <w:color w:val="000000" w:themeColor="text1"/>
          <w:rPrChange w:id="22478" w:author="Admin" w:date="2017-01-06T16:36:00Z">
            <w:rPr>
              <w:ins w:id="22479" w:author="Admin" w:date="2017-01-05T10:08:00Z"/>
              <w:rFonts w:hAnsi="Times New Roman"/>
              <w:color w:val="auto"/>
            </w:rPr>
          </w:rPrChange>
        </w:rPr>
      </w:pPr>
      <w:ins w:id="22480" w:author="Admin" w:date="2017-01-05T10:08:00Z">
        <w:r w:rsidRPr="008A22E4">
          <w:rPr>
            <w:rFonts w:hAnsi="Times New Roman"/>
            <w:color w:val="000000" w:themeColor="text1"/>
            <w:rPrChange w:id="22481" w:author="Admin" w:date="2017-01-06T16:36:00Z">
              <w:rPr>
                <w:rFonts w:hAnsi="Times New Roman"/>
                <w:color w:val="auto"/>
              </w:rPr>
            </w:rPrChange>
          </w:rPr>
          <w:tab/>
          <w:t>b) Không cao h</w:t>
        </w:r>
        <w:r w:rsidRPr="008A22E4">
          <w:rPr>
            <w:rFonts w:hAnsi="Times New Roman" w:hint="eastAsia"/>
            <w:color w:val="000000" w:themeColor="text1"/>
            <w:rPrChange w:id="22482" w:author="Admin" w:date="2017-01-06T16:36:00Z">
              <w:rPr>
                <w:rFonts w:hAnsi="Times New Roman" w:hint="eastAsia"/>
                <w:color w:val="auto"/>
              </w:rPr>
            </w:rPrChange>
          </w:rPr>
          <w:t>ơ</w:t>
        </w:r>
        <w:r w:rsidRPr="008A22E4">
          <w:rPr>
            <w:rFonts w:hAnsi="Times New Roman"/>
            <w:color w:val="000000" w:themeColor="text1"/>
            <w:rPrChange w:id="22483" w:author="Admin" w:date="2017-01-06T16:36:00Z">
              <w:rPr>
                <w:rFonts w:hAnsi="Times New Roman"/>
                <w:color w:val="auto"/>
              </w:rPr>
            </w:rPrChange>
          </w:rPr>
          <w:t>n giá kê khai cao nhất của</w:t>
        </w:r>
        <w:r w:rsidRPr="008A22E4">
          <w:rPr>
            <w:rFonts w:hAnsi="Times New Roman" w:cs="Times New Roman"/>
            <w:color w:val="000000" w:themeColor="text1"/>
            <w:lang w:val="it-IT"/>
            <w:rPrChange w:id="22484" w:author="Admin" w:date="2017-01-06T16:36:00Z">
              <w:rPr>
                <w:rFonts w:hAnsi="Times New Roman" w:cs="Times New Roman"/>
                <w:color w:val="auto"/>
                <w:lang w:val="it-IT"/>
              </w:rPr>
            </w:rPrChange>
          </w:rPr>
          <w:t xml:space="preserve"> thuốc cùng </w:t>
        </w:r>
        <w:r w:rsidRPr="008A22E4">
          <w:rPr>
            <w:rFonts w:hAnsi="Times New Roman"/>
            <w:color w:val="000000" w:themeColor="text1"/>
            <w:rPrChange w:id="22485" w:author="Admin" w:date="2017-01-06T16:36:00Z">
              <w:rPr>
                <w:rFonts w:hAnsi="Times New Roman"/>
                <w:color w:val="auto"/>
              </w:rPr>
            </w:rPrChange>
          </w:rPr>
          <w:t>hoạt chất, nồng độ, hàm lượng, dạng bào chế và</w:t>
        </w:r>
        <w:r w:rsidRPr="008A22E4">
          <w:rPr>
            <w:rFonts w:hAnsi="Times New Roman" w:cs="Times New Roman"/>
            <w:color w:val="000000" w:themeColor="text1"/>
            <w:lang w:val="it-IT"/>
            <w:rPrChange w:id="22486" w:author="Admin" w:date="2017-01-06T16:36:00Z">
              <w:rPr>
                <w:rFonts w:hAnsi="Times New Roman" w:cs="Times New Roman"/>
                <w:color w:val="auto"/>
                <w:lang w:val="it-IT"/>
              </w:rPr>
            </w:rPrChange>
          </w:rPr>
          <w:t xml:space="preserve"> cùng nhóm tiêu chí kỹ thuật trong vòng 3 năm gần nhất </w:t>
        </w:r>
        <w:r w:rsidRPr="008A22E4">
          <w:rPr>
            <w:rFonts w:hAnsi="Times New Roman"/>
            <w:color w:val="000000" w:themeColor="text1"/>
            <w:rPrChange w:id="22487" w:author="Admin" w:date="2017-01-06T16:36:00Z">
              <w:rPr>
                <w:rFonts w:hAnsi="Times New Roman"/>
                <w:color w:val="auto"/>
              </w:rPr>
            </w:rPrChange>
          </w:rPr>
          <w:t>đã được công bố trên cổng thông tin điện tử của Bộ Y tế có tính tới tỷ lệ trượt giá được Bộ Kế hoạch đầu tư công bố tính từ thời điểm mặt hàng thuốc có giá cao nhất kê khai, kê khai lại giá.</w:t>
        </w:r>
      </w:ins>
    </w:p>
    <w:p w:rsidR="00D43BB2" w:rsidRPr="008A22E4" w:rsidRDefault="00B44B24">
      <w:pPr>
        <w:pStyle w:val="Body"/>
        <w:spacing w:line="320" w:lineRule="atLeast"/>
        <w:rPr>
          <w:ins w:id="22488" w:author="Admin" w:date="2017-01-05T10:08:00Z"/>
          <w:rFonts w:hAnsi="Times New Roman" w:cs="Times New Roman"/>
          <w:color w:val="000000" w:themeColor="text1"/>
          <w:rPrChange w:id="22489" w:author="Admin" w:date="2017-01-06T16:36:00Z">
            <w:rPr>
              <w:ins w:id="22490" w:author="Admin" w:date="2017-01-05T10:08:00Z"/>
              <w:rFonts w:hAnsi="Times New Roman" w:cs="Times New Roman"/>
              <w:color w:val="auto"/>
            </w:rPr>
          </w:rPrChange>
        </w:rPr>
      </w:pPr>
      <w:ins w:id="22491" w:author="Admin" w:date="2017-01-05T10:08:00Z">
        <w:r w:rsidRPr="008A22E4">
          <w:rPr>
            <w:color w:val="000000" w:themeColor="text1"/>
            <w:rPrChange w:id="22492" w:author="Admin" w:date="2017-01-06T16:36:00Z">
              <w:rPr>
                <w:color w:val="auto"/>
              </w:rPr>
            </w:rPrChange>
          </w:rPr>
          <w:tab/>
          <w:t>c</w:t>
        </w:r>
        <w:r w:rsidRPr="008A22E4">
          <w:rPr>
            <w:rFonts w:hAnsi="Times New Roman" w:cs="Times New Roman"/>
            <w:color w:val="000000" w:themeColor="text1"/>
            <w:rPrChange w:id="22493" w:author="Admin" w:date="2017-01-06T16:36:00Z">
              <w:rPr>
                <w:rFonts w:hAnsi="Times New Roman" w:cs="Times New Roman"/>
                <w:color w:val="auto"/>
              </w:rPr>
            </w:rPrChange>
          </w:rPr>
          <w:t xml:space="preserve">) Trường hợp thuốc kê khai chưa có thuốc </w:t>
        </w:r>
        <w:r w:rsidRPr="008A22E4">
          <w:rPr>
            <w:rFonts w:hAnsi="Times New Roman" w:cs="Times New Roman"/>
            <w:color w:val="000000" w:themeColor="text1"/>
            <w:lang w:val="it-IT"/>
            <w:rPrChange w:id="22494" w:author="Admin" w:date="2017-01-06T16:36:00Z">
              <w:rPr>
                <w:rFonts w:hAnsi="Times New Roman" w:cs="Times New Roman"/>
                <w:color w:val="auto"/>
                <w:lang w:val="it-IT"/>
              </w:rPr>
            </w:rPrChange>
          </w:rPr>
          <w:t xml:space="preserve">cùng </w:t>
        </w:r>
        <w:r w:rsidRPr="008A22E4">
          <w:rPr>
            <w:rFonts w:hAnsi="Times New Roman"/>
            <w:color w:val="000000" w:themeColor="text1"/>
            <w:rPrChange w:id="22495" w:author="Admin" w:date="2017-01-06T16:36:00Z">
              <w:rPr>
                <w:rFonts w:hAnsi="Times New Roman"/>
                <w:color w:val="auto"/>
              </w:rPr>
            </w:rPrChange>
          </w:rPr>
          <w:t xml:space="preserve">hoạt chất, nồng độ, hàm lượng, dạng bào chế </w:t>
        </w:r>
        <w:r w:rsidRPr="008A22E4">
          <w:rPr>
            <w:rFonts w:hAnsi="Times New Roman" w:cs="Times New Roman"/>
            <w:color w:val="000000" w:themeColor="text1"/>
            <w:rPrChange w:id="22496" w:author="Admin" w:date="2017-01-06T16:36:00Z">
              <w:rPr>
                <w:rFonts w:hAnsi="Times New Roman" w:cs="Times New Roman"/>
                <w:color w:val="auto"/>
              </w:rPr>
            </w:rPrChange>
          </w:rPr>
          <w:t xml:space="preserve">trên thị trường Việt Nam, giá nhập khẩu, giá bán buôn kê </w:t>
        </w:r>
        <w:r w:rsidRPr="008A22E4">
          <w:rPr>
            <w:rFonts w:hAnsi="Times New Roman" w:cs="Times New Roman"/>
            <w:color w:val="000000" w:themeColor="text1"/>
            <w:rPrChange w:id="22497" w:author="Admin" w:date="2017-01-06T16:36:00Z">
              <w:rPr>
                <w:rFonts w:hAnsi="Times New Roman" w:cs="Times New Roman"/>
                <w:color w:val="auto"/>
              </w:rPr>
            </w:rPrChange>
          </w:rPr>
          <w:lastRenderedPageBreak/>
          <w:t xml:space="preserve">khai không cao hơn giá nhập khẩu, giá bán buôn trung bình của các nước Asean mà thuốc được nhập khẩu và lưu hành. </w:t>
        </w:r>
      </w:ins>
    </w:p>
    <w:p w:rsidR="00D43BB2" w:rsidRPr="008A22E4" w:rsidRDefault="00B44B24">
      <w:pPr>
        <w:pStyle w:val="Body"/>
        <w:spacing w:line="320" w:lineRule="atLeast"/>
        <w:rPr>
          <w:ins w:id="22498" w:author="Admin" w:date="2017-01-05T10:08:00Z"/>
          <w:rFonts w:hAnsi="Times New Roman" w:cs="Times New Roman"/>
          <w:color w:val="000000" w:themeColor="text1"/>
          <w:lang w:val="it-IT"/>
          <w:rPrChange w:id="22499" w:author="Admin" w:date="2017-01-06T16:36:00Z">
            <w:rPr>
              <w:ins w:id="22500" w:author="Admin" w:date="2017-01-05T10:08:00Z"/>
              <w:rFonts w:hAnsi="Times New Roman" w:cs="Times New Roman"/>
              <w:color w:val="auto"/>
              <w:lang w:val="it-IT"/>
            </w:rPr>
          </w:rPrChange>
        </w:rPr>
      </w:pPr>
      <w:ins w:id="22501" w:author="Admin" w:date="2017-01-05T10:08:00Z">
        <w:r w:rsidRPr="008A22E4">
          <w:rPr>
            <w:color w:val="000000" w:themeColor="text1"/>
            <w:rPrChange w:id="22502" w:author="Admin" w:date="2017-01-06T16:36:00Z">
              <w:rPr>
                <w:color w:val="auto"/>
              </w:rPr>
            </w:rPrChange>
          </w:rPr>
          <w:tab/>
          <w:t>d</w:t>
        </w:r>
        <w:r w:rsidRPr="008A22E4">
          <w:rPr>
            <w:rFonts w:hAnsi="Times New Roman" w:cs="Times New Roman"/>
            <w:color w:val="000000" w:themeColor="text1"/>
            <w:rPrChange w:id="22503" w:author="Admin" w:date="2017-01-06T16:36:00Z">
              <w:rPr>
                <w:rFonts w:hAnsi="Times New Roman" w:cs="Times New Roman"/>
                <w:color w:val="auto"/>
              </w:rPr>
            </w:rPrChange>
          </w:rPr>
          <w:t xml:space="preserve">) </w:t>
        </w:r>
        <w:r w:rsidRPr="008A22E4">
          <w:rPr>
            <w:rFonts w:hAnsi="Times New Roman" w:cs="Times New Roman"/>
            <w:color w:val="000000" w:themeColor="text1"/>
            <w:lang w:val="it-IT"/>
            <w:rPrChange w:id="22504" w:author="Admin" w:date="2017-01-06T16:36:00Z">
              <w:rPr>
                <w:rFonts w:hAnsi="Times New Roman" w:cs="Times New Roman"/>
                <w:color w:val="auto"/>
                <w:lang w:val="it-IT"/>
              </w:rPr>
            </w:rPrChange>
          </w:rPr>
          <w:t>Giá nhập khẩu kê khai đối với thuốc nước ngoài nhập khẩu vào Việt Nam phải đúng với giá nhập khẩu thực tế ghi trên tờ khai hải quan tại thời điểm kê khai.</w:t>
        </w:r>
      </w:ins>
    </w:p>
    <w:p w:rsidR="00D43BB2" w:rsidRPr="008A22E4" w:rsidRDefault="00B44B24">
      <w:pPr>
        <w:pStyle w:val="Body"/>
        <w:spacing w:line="320" w:lineRule="atLeast"/>
        <w:ind w:firstLine="720"/>
        <w:rPr>
          <w:ins w:id="22505" w:author="Admin" w:date="2017-01-05T10:08:00Z"/>
          <w:rFonts w:hAnsi="Times New Roman" w:cs="Times New Roman"/>
          <w:color w:val="000000" w:themeColor="text1"/>
          <w:lang w:val="it-IT"/>
          <w:rPrChange w:id="22506" w:author="Admin" w:date="2017-01-06T16:36:00Z">
            <w:rPr>
              <w:ins w:id="22507" w:author="Admin" w:date="2017-01-05T10:08:00Z"/>
              <w:rFonts w:hAnsi="Times New Roman" w:cs="Times New Roman"/>
              <w:color w:val="auto"/>
              <w:lang w:val="it-IT"/>
            </w:rPr>
          </w:rPrChange>
        </w:rPr>
      </w:pPr>
      <w:ins w:id="22508" w:author="Admin" w:date="2017-01-05T10:08:00Z">
        <w:r w:rsidRPr="008A22E4">
          <w:rPr>
            <w:rFonts w:hAnsi="Times New Roman" w:cs="Times New Roman"/>
            <w:color w:val="000000" w:themeColor="text1"/>
            <w:lang w:val="it-IT"/>
            <w:rPrChange w:id="22509" w:author="Admin" w:date="2017-01-06T16:36:00Z">
              <w:rPr>
                <w:rFonts w:hAnsi="Times New Roman" w:cs="Times New Roman"/>
                <w:color w:val="auto"/>
                <w:lang w:val="it-IT"/>
              </w:rPr>
            </w:rPrChange>
          </w:rPr>
          <w:t>3. Trường hợp thuốc kê khai lại điều chỉnh tăng giá được công bố nếu đáp ứng quy định tại điểm b, điểm d Khoản 1 Điều này.</w:t>
        </w:r>
      </w:ins>
    </w:p>
    <w:p w:rsidR="00D43BB2" w:rsidRPr="008A22E4" w:rsidRDefault="00B44B24">
      <w:pPr>
        <w:pStyle w:val="Body"/>
        <w:spacing w:line="320" w:lineRule="atLeast"/>
        <w:ind w:firstLine="720"/>
        <w:rPr>
          <w:ins w:id="22510" w:author="Admin" w:date="2017-01-05T10:08:00Z"/>
          <w:rFonts w:hAnsi="Times New Roman" w:cs="Times New Roman"/>
          <w:color w:val="000000" w:themeColor="text1"/>
          <w:lang w:val="it-IT"/>
          <w:rPrChange w:id="22511" w:author="Admin" w:date="2017-01-06T16:36:00Z">
            <w:rPr>
              <w:ins w:id="22512" w:author="Admin" w:date="2017-01-05T10:08:00Z"/>
              <w:rFonts w:hAnsi="Times New Roman" w:cs="Times New Roman"/>
              <w:color w:val="auto"/>
              <w:lang w:val="it-IT"/>
            </w:rPr>
          </w:rPrChange>
        </w:rPr>
      </w:pPr>
      <w:ins w:id="22513" w:author="Admin" w:date="2017-01-05T10:08:00Z">
        <w:r w:rsidRPr="008A22E4">
          <w:rPr>
            <w:rFonts w:hAnsi="Times New Roman" w:cs="Times New Roman"/>
            <w:color w:val="000000" w:themeColor="text1"/>
            <w:lang w:val="it-IT"/>
            <w:rPrChange w:id="22514" w:author="Admin" w:date="2017-01-06T16:36:00Z">
              <w:rPr>
                <w:rFonts w:hAnsi="Times New Roman" w:cs="Times New Roman"/>
                <w:color w:val="auto"/>
                <w:lang w:val="it-IT"/>
              </w:rPr>
            </w:rPrChange>
          </w:rPr>
          <w:t>4. Trường hợp giá thuốc kê khai, kê khai lại chưa hợp lý và chưa được công bố trên cổng thông tin điện tử của Bộ Y tế, cơ sở kê khai, kê khai lại có văn bản giải trình thì việc rà soát, công bố thực hiện theo nguyên tắc sau:</w:t>
        </w:r>
      </w:ins>
    </w:p>
    <w:p w:rsidR="00D43BB2" w:rsidRPr="008A22E4" w:rsidRDefault="00B44B24">
      <w:pPr>
        <w:pStyle w:val="Body"/>
        <w:spacing w:line="320" w:lineRule="atLeast"/>
        <w:ind w:firstLine="720"/>
        <w:rPr>
          <w:ins w:id="22515" w:author="Admin" w:date="2017-01-05T10:08:00Z"/>
          <w:rFonts w:hAnsi="Times New Roman"/>
          <w:color w:val="000000" w:themeColor="text1"/>
          <w:rPrChange w:id="22516" w:author="Admin" w:date="2017-01-06T16:36:00Z">
            <w:rPr>
              <w:ins w:id="22517" w:author="Admin" w:date="2017-01-05T10:08:00Z"/>
              <w:rFonts w:hAnsi="Times New Roman"/>
              <w:color w:val="auto"/>
            </w:rPr>
          </w:rPrChange>
        </w:rPr>
      </w:pPr>
      <w:ins w:id="22518" w:author="Admin" w:date="2017-01-05T10:08:00Z">
        <w:r w:rsidRPr="008A22E4">
          <w:rPr>
            <w:rFonts w:hAnsi="Times New Roman"/>
            <w:color w:val="000000" w:themeColor="text1"/>
            <w:rPrChange w:id="22519" w:author="Admin" w:date="2017-01-06T16:36:00Z">
              <w:rPr>
                <w:rFonts w:hAnsi="Times New Roman"/>
                <w:color w:val="auto"/>
              </w:rPr>
            </w:rPrChange>
          </w:rPr>
          <w:t>a) Trường hợp cơ sở kê khai, kê khai lại điều chỉnh về mức giá kê khai đáp ứng quy định tại Khoản 2 Điều này thì được công bố trên cổng thông tin điện tử của Bộ Y tế.</w:t>
        </w:r>
      </w:ins>
    </w:p>
    <w:p w:rsidR="00D43BB2" w:rsidRPr="008A22E4" w:rsidRDefault="00B44B24">
      <w:pPr>
        <w:pStyle w:val="Body"/>
        <w:spacing w:line="320" w:lineRule="atLeast"/>
        <w:ind w:firstLine="720"/>
        <w:rPr>
          <w:ins w:id="22520" w:author="Admin" w:date="2017-01-05T10:08:00Z"/>
          <w:rFonts w:hAnsi="Times New Roman"/>
          <w:color w:val="000000" w:themeColor="text1"/>
          <w:rPrChange w:id="22521" w:author="Admin" w:date="2017-01-06T16:36:00Z">
            <w:rPr>
              <w:ins w:id="22522" w:author="Admin" w:date="2017-01-05T10:08:00Z"/>
              <w:rFonts w:hAnsi="Times New Roman"/>
              <w:color w:val="auto"/>
            </w:rPr>
          </w:rPrChange>
        </w:rPr>
      </w:pPr>
      <w:ins w:id="22523" w:author="Admin" w:date="2017-01-05T10:08:00Z">
        <w:r w:rsidRPr="008A22E4">
          <w:rPr>
            <w:rFonts w:hAnsi="Times New Roman"/>
            <w:color w:val="000000" w:themeColor="text1"/>
            <w:rPrChange w:id="22524" w:author="Admin" w:date="2017-01-06T16:36:00Z">
              <w:rPr>
                <w:rFonts w:hAnsi="Times New Roman"/>
                <w:color w:val="auto"/>
              </w:rPr>
            </w:rPrChange>
          </w:rPr>
          <w:t>b) Trường hợp cơ sở kê khai, kê khai lại giải trình và vẫn kê khai, kê khai lại với mức giá không đáp ứng quy định tại Khoản 2 Điều này thì sẽ căn cứ vào các tài liệu do cơ sở kê khai cung cấp và thuyết minh theo quy định tại Khoản 1 Điều này để xem xét và rà soát nếu hợp lý thì được công bố trên cổng thông tin điện tử của Bộ Y tế.</w:t>
        </w:r>
      </w:ins>
    </w:p>
    <w:p w:rsidR="00D43BB2" w:rsidRPr="008A22E4" w:rsidRDefault="00B44B24">
      <w:pPr>
        <w:pStyle w:val="Body"/>
        <w:tabs>
          <w:tab w:val="left" w:pos="720"/>
        </w:tabs>
        <w:spacing w:line="320" w:lineRule="atLeast"/>
        <w:rPr>
          <w:ins w:id="22525" w:author="Admin" w:date="2017-01-05T10:08:00Z"/>
          <w:rFonts w:hAnsi="Times New Roman" w:cs="Times New Roman"/>
          <w:color w:val="000000" w:themeColor="text1"/>
          <w:lang w:val="fr-FR"/>
          <w:rPrChange w:id="22526" w:author="Admin" w:date="2017-01-06T16:36:00Z">
            <w:rPr>
              <w:ins w:id="22527" w:author="Admin" w:date="2017-01-05T10:08:00Z"/>
              <w:rFonts w:hAnsi="Times New Roman" w:cs="Times New Roman"/>
              <w:color w:val="auto"/>
              <w:lang w:val="fr-FR"/>
            </w:rPr>
          </w:rPrChange>
        </w:rPr>
      </w:pPr>
      <w:ins w:id="22528" w:author="Admin" w:date="2017-01-05T10:08:00Z">
        <w:r w:rsidRPr="008A22E4">
          <w:rPr>
            <w:rFonts w:hAnsi="Times New Roman" w:cs="Times New Roman"/>
            <w:color w:val="000000" w:themeColor="text1"/>
            <w:lang w:val="it-IT"/>
            <w:rPrChange w:id="22529" w:author="Admin" w:date="2017-01-06T16:36:00Z">
              <w:rPr>
                <w:rFonts w:hAnsi="Times New Roman" w:cs="Times New Roman"/>
                <w:color w:val="auto"/>
                <w:lang w:val="it-IT"/>
              </w:rPr>
            </w:rPrChange>
          </w:rPr>
          <w:tab/>
          <w:t xml:space="preserve">4. </w:t>
        </w:r>
        <w:r w:rsidRPr="008A22E4">
          <w:rPr>
            <w:rFonts w:hAnsi="Times New Roman" w:cs="Times New Roman"/>
            <w:color w:val="000000" w:themeColor="text1"/>
            <w:lang w:val="fr-FR"/>
            <w:rPrChange w:id="22530" w:author="Admin" w:date="2017-01-06T16:36:00Z">
              <w:rPr>
                <w:rFonts w:hAnsi="Times New Roman" w:cs="Times New Roman"/>
                <w:color w:val="auto"/>
                <w:lang w:val="fr-FR"/>
              </w:rPr>
            </w:rPrChange>
          </w:rPr>
          <w:t>Bộ trưởng Bộ Y tế thành lập Hội đồng liên ngành về giá thuốc g</w:t>
        </w:r>
        <w:r w:rsidRPr="008A22E4">
          <w:rPr>
            <w:rFonts w:hAnsi="Times New Roman" w:cs="Times New Roman"/>
            <w:color w:val="000000" w:themeColor="text1"/>
            <w:lang w:val="ar-SA"/>
            <w:rPrChange w:id="22531" w:author="Admin" w:date="2017-01-06T16:36:00Z">
              <w:rPr>
                <w:rFonts w:hAnsi="Times New Roman" w:cs="Times New Roman"/>
                <w:color w:val="auto"/>
                <w:lang w:val="ar-SA"/>
              </w:rPr>
            </w:rPrChange>
          </w:rPr>
          <w:t>ồ</w:t>
        </w:r>
        <w:r w:rsidRPr="008A22E4">
          <w:rPr>
            <w:rFonts w:hAnsi="Times New Roman" w:cs="Times New Roman"/>
            <w:color w:val="000000" w:themeColor="text1"/>
            <w:lang w:val="fr-FR"/>
            <w:rPrChange w:id="22532" w:author="Admin" w:date="2017-01-06T16:36:00Z">
              <w:rPr>
                <w:rFonts w:hAnsi="Times New Roman" w:cs="Times New Roman"/>
                <w:color w:val="auto"/>
                <w:lang w:val="fr-FR"/>
              </w:rPr>
            </w:rPrChange>
          </w:rPr>
          <w:t>m đ</w:t>
        </w:r>
        <w:r w:rsidRPr="008A22E4">
          <w:rPr>
            <w:rFonts w:hAnsi="Times New Roman" w:cs="Times New Roman"/>
            <w:color w:val="000000" w:themeColor="text1"/>
            <w:lang w:val="ar-SA"/>
            <w:rPrChange w:id="22533" w:author="Admin" w:date="2017-01-06T16:36:00Z">
              <w:rPr>
                <w:rFonts w:hAnsi="Times New Roman" w:cs="Times New Roman"/>
                <w:color w:val="auto"/>
                <w:lang w:val="ar-SA"/>
              </w:rPr>
            </w:rPrChange>
          </w:rPr>
          <w:t>ạ</w:t>
        </w:r>
        <w:r w:rsidRPr="008A22E4">
          <w:rPr>
            <w:rFonts w:hAnsi="Times New Roman" w:cs="Times New Roman"/>
            <w:color w:val="000000" w:themeColor="text1"/>
            <w:lang w:val="fr-FR"/>
            <w:rPrChange w:id="22534" w:author="Admin" w:date="2017-01-06T16:36:00Z">
              <w:rPr>
                <w:rFonts w:hAnsi="Times New Roman" w:cs="Times New Roman"/>
                <w:color w:val="auto"/>
                <w:lang w:val="fr-FR"/>
              </w:rPr>
            </w:rPrChange>
          </w:rPr>
          <w:t>i di</w:t>
        </w:r>
        <w:r w:rsidRPr="008A22E4">
          <w:rPr>
            <w:rFonts w:hAnsi="Times New Roman" w:cs="Times New Roman"/>
            <w:color w:val="000000" w:themeColor="text1"/>
            <w:lang w:val="ar-SA"/>
            <w:rPrChange w:id="22535" w:author="Admin" w:date="2017-01-06T16:36:00Z">
              <w:rPr>
                <w:rFonts w:hAnsi="Times New Roman" w:cs="Times New Roman"/>
                <w:color w:val="auto"/>
                <w:lang w:val="ar-SA"/>
              </w:rPr>
            </w:rPrChange>
          </w:rPr>
          <w:t>ệ</w:t>
        </w:r>
        <w:r w:rsidRPr="008A22E4">
          <w:rPr>
            <w:rFonts w:hAnsi="Times New Roman" w:cs="Times New Roman"/>
            <w:color w:val="000000" w:themeColor="text1"/>
            <w:lang w:val="fr-FR"/>
            <w:rPrChange w:id="22536" w:author="Admin" w:date="2017-01-06T16:36:00Z">
              <w:rPr>
                <w:rFonts w:hAnsi="Times New Roman" w:cs="Times New Roman"/>
                <w:color w:val="auto"/>
                <w:lang w:val="fr-FR"/>
              </w:rPr>
            </w:rPrChange>
          </w:rPr>
          <w:t>n B</w:t>
        </w:r>
        <w:r w:rsidRPr="008A22E4">
          <w:rPr>
            <w:rFonts w:hAnsi="Times New Roman" w:cs="Times New Roman"/>
            <w:color w:val="000000" w:themeColor="text1"/>
            <w:lang w:val="ar-SA"/>
            <w:rPrChange w:id="22537"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fr-FR"/>
            <w:rPrChange w:id="22538" w:author="Admin" w:date="2017-01-06T16:36:00Z">
              <w:rPr>
                <w:rFonts w:hAnsi="Times New Roman" w:cs="Times New Roman"/>
                <w:color w:val="auto"/>
                <w:lang w:val="fr-FR"/>
              </w:rPr>
            </w:rPrChange>
          </w:rPr>
          <w:t>Y t</w:t>
        </w:r>
        <w:r w:rsidRPr="008A22E4">
          <w:rPr>
            <w:rFonts w:hAnsi="Times New Roman" w:cs="Times New Roman"/>
            <w:color w:val="000000" w:themeColor="text1"/>
            <w:lang w:val="ar-SA"/>
            <w:rPrChange w:id="22539" w:author="Admin" w:date="2017-01-06T16:36:00Z">
              <w:rPr>
                <w:rFonts w:hAnsi="Times New Roman" w:cs="Times New Roman"/>
                <w:color w:val="auto"/>
                <w:lang w:val="ar-SA"/>
              </w:rPr>
            </w:rPrChange>
          </w:rPr>
          <w:t>ế</w:t>
        </w:r>
        <w:r w:rsidRPr="008A22E4">
          <w:rPr>
            <w:rFonts w:hAnsi="Times New Roman" w:cs="Times New Roman"/>
            <w:color w:val="000000" w:themeColor="text1"/>
            <w:lang w:val="fr-FR"/>
            <w:rPrChange w:id="22540" w:author="Admin" w:date="2017-01-06T16:36:00Z">
              <w:rPr>
                <w:rFonts w:hAnsi="Times New Roman" w:cs="Times New Roman"/>
                <w:color w:val="auto"/>
                <w:lang w:val="fr-FR"/>
              </w:rPr>
            </w:rPrChange>
          </w:rPr>
          <w:t>, B</w:t>
        </w:r>
        <w:r w:rsidRPr="008A22E4">
          <w:rPr>
            <w:rFonts w:hAnsi="Times New Roman" w:cs="Times New Roman"/>
            <w:color w:val="000000" w:themeColor="text1"/>
            <w:lang w:val="ar-SA"/>
            <w:rPrChange w:id="22541"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fr-FR"/>
            <w:rPrChange w:id="22542" w:author="Admin" w:date="2017-01-06T16:36:00Z">
              <w:rPr>
                <w:rFonts w:hAnsi="Times New Roman" w:cs="Times New Roman"/>
                <w:color w:val="auto"/>
                <w:lang w:val="fr-FR"/>
              </w:rPr>
            </w:rPrChange>
          </w:rPr>
          <w:t>Tài chính, Bảo hiểm xã hội Việt Nam và các c</w:t>
        </w:r>
        <w:r w:rsidRPr="008A22E4">
          <w:rPr>
            <w:rFonts w:hAnsi="Times New Roman" w:cs="Times New Roman" w:hint="eastAsia"/>
            <w:color w:val="000000" w:themeColor="text1"/>
            <w:lang w:val="fr-FR"/>
            <w:rPrChange w:id="22543" w:author="Admin" w:date="2017-01-06T16:36:00Z">
              <w:rPr>
                <w:rFonts w:hAnsi="Times New Roman" w:cs="Times New Roman" w:hint="eastAsia"/>
                <w:color w:val="auto"/>
                <w:lang w:val="fr-FR"/>
              </w:rPr>
            </w:rPrChange>
          </w:rPr>
          <w:t>ơ</w:t>
        </w:r>
        <w:r w:rsidRPr="008A22E4">
          <w:rPr>
            <w:rFonts w:hAnsi="Times New Roman" w:cs="Times New Roman"/>
            <w:color w:val="000000" w:themeColor="text1"/>
            <w:lang w:val="fr-FR"/>
            <w:rPrChange w:id="22544" w:author="Admin" w:date="2017-01-06T16:36:00Z">
              <w:rPr>
                <w:rFonts w:hAnsi="Times New Roman" w:cs="Times New Roman"/>
                <w:color w:val="auto"/>
                <w:lang w:val="fr-FR"/>
              </w:rPr>
            </w:rPrChange>
          </w:rPr>
          <w:t xml:space="preserve"> quan, đơn vị liên quan để tư vấn và quyết định tính hợp lý của giá thuốc kê khai, kê khai lại trong các trường hợp:</w:t>
        </w:r>
      </w:ins>
    </w:p>
    <w:p w:rsidR="00D43BB2" w:rsidRPr="008A22E4" w:rsidRDefault="00B44B24">
      <w:pPr>
        <w:pStyle w:val="Body"/>
        <w:tabs>
          <w:tab w:val="left" w:pos="720"/>
        </w:tabs>
        <w:spacing w:line="320" w:lineRule="atLeast"/>
        <w:rPr>
          <w:ins w:id="22545" w:author="Admin" w:date="2017-01-05T10:08:00Z"/>
          <w:rFonts w:hAnsi="Times New Roman" w:cs="Times New Roman"/>
          <w:color w:val="000000" w:themeColor="text1"/>
          <w:lang w:val="fr-FR"/>
          <w:rPrChange w:id="22546" w:author="Admin" w:date="2017-01-06T16:36:00Z">
            <w:rPr>
              <w:ins w:id="22547" w:author="Admin" w:date="2017-01-05T10:08:00Z"/>
              <w:rFonts w:hAnsi="Times New Roman" w:cs="Times New Roman"/>
              <w:color w:val="auto"/>
              <w:lang w:val="fr-FR"/>
            </w:rPr>
          </w:rPrChange>
        </w:rPr>
      </w:pPr>
      <w:ins w:id="22548" w:author="Admin" w:date="2017-01-05T10:08:00Z">
        <w:r w:rsidRPr="008A22E4">
          <w:rPr>
            <w:rFonts w:hAnsi="Times New Roman" w:cs="Times New Roman"/>
            <w:color w:val="000000" w:themeColor="text1"/>
            <w:rPrChange w:id="22549" w:author="Admin" w:date="2017-01-06T16:36:00Z">
              <w:rPr>
                <w:rFonts w:hAnsi="Times New Roman" w:cs="Times New Roman"/>
                <w:color w:val="auto"/>
              </w:rPr>
            </w:rPrChange>
          </w:rPr>
          <w:tab/>
          <w:t>a) Thuốc kê khai có nồng độ, hàm lượng khác với các thuốc đã được công bố trên cổng thông tin điện tử của Bộ Y tế</w:t>
        </w:r>
        <w:r w:rsidRPr="008A22E4">
          <w:rPr>
            <w:rFonts w:hAnsi="Times New Roman" w:cs="Times New Roman"/>
            <w:color w:val="000000" w:themeColor="text1"/>
            <w:lang w:val="fr-FR"/>
            <w:rPrChange w:id="22550" w:author="Admin" w:date="2017-01-06T16:36:00Z">
              <w:rPr>
                <w:rFonts w:hAnsi="Times New Roman" w:cs="Times New Roman"/>
                <w:color w:val="auto"/>
                <w:lang w:val="fr-FR"/>
              </w:rPr>
            </w:rPrChange>
          </w:rPr>
          <w:t xml:space="preserve">. </w:t>
        </w:r>
      </w:ins>
    </w:p>
    <w:p w:rsidR="00D43BB2" w:rsidRPr="008A22E4" w:rsidRDefault="00B44B24">
      <w:pPr>
        <w:pStyle w:val="Body"/>
        <w:tabs>
          <w:tab w:val="left" w:pos="720"/>
        </w:tabs>
        <w:spacing w:line="320" w:lineRule="atLeast"/>
        <w:rPr>
          <w:ins w:id="22551" w:author="Admin" w:date="2017-01-05T10:08:00Z"/>
          <w:rFonts w:hAnsi="Times New Roman" w:cs="Times New Roman"/>
          <w:color w:val="000000" w:themeColor="text1"/>
          <w:lang w:val="fr-FR"/>
          <w:rPrChange w:id="22552" w:author="Admin" w:date="2017-01-06T16:36:00Z">
            <w:rPr>
              <w:ins w:id="22553" w:author="Admin" w:date="2017-01-05T10:08:00Z"/>
              <w:rFonts w:hAnsi="Times New Roman" w:cs="Times New Roman"/>
              <w:color w:val="auto"/>
              <w:lang w:val="fr-FR"/>
            </w:rPr>
          </w:rPrChange>
        </w:rPr>
      </w:pPr>
      <w:ins w:id="22554" w:author="Admin" w:date="2017-01-05T10:08:00Z">
        <w:r w:rsidRPr="008A22E4">
          <w:rPr>
            <w:rFonts w:hAnsi="Times New Roman" w:cs="Times New Roman"/>
            <w:color w:val="000000" w:themeColor="text1"/>
            <w:lang w:val="fr-FR"/>
            <w:rPrChange w:id="22555" w:author="Admin" w:date="2017-01-06T16:36:00Z">
              <w:rPr>
                <w:rFonts w:hAnsi="Times New Roman" w:cs="Times New Roman"/>
                <w:color w:val="auto"/>
                <w:lang w:val="fr-FR"/>
              </w:rPr>
            </w:rPrChange>
          </w:rPr>
          <w:tab/>
          <w:t>b) Thuốc kê khai lại tăng giá đột biến từ 20% trở lên nhưng cần cho nhu cầu điều trị.</w:t>
        </w:r>
      </w:ins>
    </w:p>
    <w:p w:rsidR="00D43BB2" w:rsidRPr="008A22E4" w:rsidRDefault="00B44B24">
      <w:pPr>
        <w:pStyle w:val="Body"/>
        <w:tabs>
          <w:tab w:val="left" w:pos="720"/>
        </w:tabs>
        <w:spacing w:line="320" w:lineRule="atLeast"/>
        <w:rPr>
          <w:ins w:id="22556" w:author="Admin" w:date="2017-01-05T10:08:00Z"/>
          <w:rFonts w:hAnsi="Times New Roman" w:cs="Times New Roman"/>
          <w:color w:val="000000" w:themeColor="text1"/>
          <w:lang w:val="fr-FR"/>
          <w:rPrChange w:id="22557" w:author="Admin" w:date="2017-01-06T16:36:00Z">
            <w:rPr>
              <w:ins w:id="22558" w:author="Admin" w:date="2017-01-05T10:08:00Z"/>
              <w:rFonts w:hAnsi="Times New Roman" w:cs="Times New Roman"/>
              <w:color w:val="auto"/>
              <w:lang w:val="fr-FR"/>
            </w:rPr>
          </w:rPrChange>
        </w:rPr>
      </w:pPr>
      <w:ins w:id="22559" w:author="Admin" w:date="2017-01-05T10:08:00Z">
        <w:r w:rsidRPr="008A22E4">
          <w:rPr>
            <w:rFonts w:hAnsi="Times New Roman" w:cs="Times New Roman"/>
            <w:color w:val="000000" w:themeColor="text1"/>
            <w:lang w:val="fr-FR"/>
            <w:rPrChange w:id="22560" w:author="Admin" w:date="2017-01-06T16:36:00Z">
              <w:rPr>
                <w:rFonts w:hAnsi="Times New Roman" w:cs="Times New Roman"/>
                <w:color w:val="auto"/>
                <w:lang w:val="fr-FR"/>
              </w:rPr>
            </w:rPrChange>
          </w:rPr>
          <w:tab/>
          <w:t>Bộ trưởng Bộ Y tế quy định cụ thể về tổ chức và hoạt động của Hội đồng liên ngành về giá thuốc.</w:t>
        </w:r>
      </w:ins>
    </w:p>
    <w:p w:rsidR="00D43BB2" w:rsidRPr="008A22E4" w:rsidRDefault="00D43BB2">
      <w:pPr>
        <w:pStyle w:val="Body"/>
        <w:tabs>
          <w:tab w:val="left" w:pos="720"/>
        </w:tabs>
        <w:spacing w:line="320" w:lineRule="atLeast"/>
        <w:rPr>
          <w:ins w:id="22561" w:author="Admin" w:date="2017-01-05T10:08:00Z"/>
          <w:rFonts w:hAnsi="Times New Roman" w:cs="Times New Roman"/>
          <w:color w:val="000000" w:themeColor="text1"/>
          <w:lang w:val="fr-FR"/>
          <w:rPrChange w:id="22562" w:author="Admin" w:date="2017-01-06T16:36:00Z">
            <w:rPr>
              <w:ins w:id="22563" w:author="Admin" w:date="2017-01-05T10:08:00Z"/>
              <w:rFonts w:hAnsi="Times New Roman" w:cs="Times New Roman"/>
              <w:color w:val="auto"/>
              <w:lang w:val="fr-FR"/>
            </w:rPr>
          </w:rPrChange>
        </w:rPr>
      </w:pPr>
    </w:p>
    <w:p w:rsidR="00D43BB2" w:rsidRPr="008A22E4" w:rsidRDefault="00B44B24">
      <w:pPr>
        <w:pStyle w:val="Body"/>
        <w:spacing w:after="120" w:line="320" w:lineRule="atLeast"/>
        <w:jc w:val="center"/>
        <w:rPr>
          <w:ins w:id="22564" w:author="Admin" w:date="2017-01-05T10:08:00Z"/>
          <w:rFonts w:hAnsi="Times New Roman" w:cs="Times New Roman"/>
          <w:b/>
          <w:bCs/>
          <w:color w:val="000000" w:themeColor="text1"/>
          <w:rPrChange w:id="22565" w:author="Admin" w:date="2017-01-06T16:36:00Z">
            <w:rPr>
              <w:ins w:id="22566" w:author="Admin" w:date="2017-01-05T10:08:00Z"/>
              <w:rFonts w:hAnsi="Times New Roman" w:cs="Times New Roman"/>
              <w:b/>
              <w:bCs/>
              <w:color w:val="auto"/>
            </w:rPr>
          </w:rPrChange>
        </w:rPr>
      </w:pPr>
      <w:ins w:id="22567" w:author="Admin" w:date="2017-01-05T10:08:00Z">
        <w:r w:rsidRPr="008A22E4">
          <w:rPr>
            <w:rFonts w:hAnsi="Times New Roman" w:cs="Times New Roman"/>
            <w:b/>
            <w:bCs/>
            <w:color w:val="000000" w:themeColor="text1"/>
            <w:rPrChange w:id="22568" w:author="Admin" w:date="2017-01-06T16:36:00Z">
              <w:rPr>
                <w:rFonts w:hAnsi="Times New Roman" w:cs="Times New Roman"/>
                <w:b/>
                <w:bCs/>
                <w:color w:val="auto"/>
              </w:rPr>
            </w:rPrChange>
          </w:rPr>
          <w:t>Mục 2</w:t>
        </w:r>
      </w:ins>
    </w:p>
    <w:p w:rsidR="00D43BB2" w:rsidRPr="008A22E4" w:rsidRDefault="00B44B24">
      <w:pPr>
        <w:pStyle w:val="Body"/>
        <w:spacing w:line="320" w:lineRule="atLeast"/>
        <w:jc w:val="center"/>
        <w:rPr>
          <w:ins w:id="22569" w:author="Admin" w:date="2017-01-05T10:08:00Z"/>
          <w:rFonts w:hAnsi="Times New Roman" w:cs="Times New Roman"/>
          <w:b/>
          <w:bCs/>
          <w:color w:val="000000" w:themeColor="text1"/>
          <w:rPrChange w:id="22570" w:author="Admin" w:date="2017-01-06T16:36:00Z">
            <w:rPr>
              <w:ins w:id="22571" w:author="Admin" w:date="2017-01-05T10:08:00Z"/>
              <w:rFonts w:hAnsi="Times New Roman" w:cs="Times New Roman"/>
              <w:b/>
              <w:bCs/>
              <w:color w:val="auto"/>
            </w:rPr>
          </w:rPrChange>
        </w:rPr>
      </w:pPr>
      <w:ins w:id="22572" w:author="Admin" w:date="2017-01-05T10:08:00Z">
        <w:r w:rsidRPr="008A22E4">
          <w:rPr>
            <w:rFonts w:hAnsi="Times New Roman" w:cs="Times New Roman"/>
            <w:b/>
            <w:bCs/>
            <w:color w:val="000000" w:themeColor="text1"/>
            <w:rPrChange w:id="22573" w:author="Admin" w:date="2017-01-06T16:36:00Z">
              <w:rPr>
                <w:rFonts w:hAnsi="Times New Roman" w:cs="Times New Roman"/>
                <w:b/>
                <w:bCs/>
                <w:color w:val="auto"/>
              </w:rPr>
            </w:rPrChange>
          </w:rPr>
          <w:t>NIÊM YẾT GIÁ THUỐC, QUY ĐỊNH VỀ THẶNG SỐ BÁN LẺ CỦA CÁC CƠ SỞ BÁN LẺ TRONG KHUÔN VIÊN CƠ SỞ KHÁM BỆNH, CHỮA BỆNH</w:t>
        </w:r>
      </w:ins>
    </w:p>
    <w:p w:rsidR="00D43BB2" w:rsidRPr="008A22E4" w:rsidRDefault="00D43BB2">
      <w:pPr>
        <w:pStyle w:val="Body"/>
        <w:spacing w:line="320" w:lineRule="atLeast"/>
        <w:ind w:firstLine="720"/>
        <w:rPr>
          <w:ins w:id="22574" w:author="Admin" w:date="2017-01-05T10:08:00Z"/>
          <w:rFonts w:hAnsi="Times New Roman" w:cs="Times New Roman"/>
          <w:b/>
          <w:bCs/>
          <w:color w:val="000000" w:themeColor="text1"/>
          <w:rPrChange w:id="22575" w:author="Admin" w:date="2017-01-06T16:36:00Z">
            <w:rPr>
              <w:ins w:id="22576" w:author="Admin" w:date="2017-01-05T10:08:00Z"/>
              <w:rFonts w:hAnsi="Times New Roman" w:cs="Times New Roman"/>
              <w:b/>
              <w:bCs/>
              <w:color w:val="auto"/>
            </w:rPr>
          </w:rPrChange>
        </w:rPr>
      </w:pPr>
    </w:p>
    <w:p w:rsidR="00D43BB2" w:rsidRPr="008A22E4" w:rsidRDefault="00B44B24">
      <w:pPr>
        <w:pStyle w:val="Body"/>
        <w:spacing w:line="320" w:lineRule="atLeast"/>
        <w:ind w:firstLine="720"/>
        <w:rPr>
          <w:ins w:id="22577" w:author="Admin" w:date="2017-01-05T10:08:00Z"/>
          <w:rFonts w:hAnsi="Times New Roman" w:cs="Times New Roman"/>
          <w:b/>
          <w:bCs/>
          <w:color w:val="000000" w:themeColor="text1"/>
          <w:rPrChange w:id="22578" w:author="Admin" w:date="2017-01-06T16:36:00Z">
            <w:rPr>
              <w:ins w:id="22579" w:author="Admin" w:date="2017-01-05T10:08:00Z"/>
              <w:rFonts w:hAnsi="Times New Roman" w:cs="Times New Roman"/>
              <w:b/>
              <w:bCs/>
              <w:color w:val="auto"/>
            </w:rPr>
          </w:rPrChange>
        </w:rPr>
      </w:pPr>
      <w:ins w:id="22580" w:author="Admin" w:date="2017-01-05T10:08:00Z">
        <w:r w:rsidRPr="008A22E4">
          <w:rPr>
            <w:rFonts w:hAnsi="Times New Roman" w:cs="Times New Roman"/>
            <w:b/>
            <w:bCs/>
            <w:color w:val="000000" w:themeColor="text1"/>
            <w:rPrChange w:id="22581" w:author="Admin" w:date="2017-01-06T16:36:00Z">
              <w:rPr>
                <w:rFonts w:hAnsi="Times New Roman" w:cs="Times New Roman"/>
                <w:b/>
                <w:bCs/>
                <w:color w:val="auto"/>
              </w:rPr>
            </w:rPrChange>
          </w:rPr>
          <w:t>Đi</w:t>
        </w:r>
        <w:r w:rsidRPr="008A22E4">
          <w:rPr>
            <w:rFonts w:hAnsi="Times New Roman" w:cs="Times New Roman"/>
            <w:b/>
            <w:bCs/>
            <w:color w:val="000000" w:themeColor="text1"/>
            <w:lang w:val="ar-SA"/>
            <w:rPrChange w:id="22582" w:author="Admin" w:date="2017-01-06T16:36:00Z">
              <w:rPr>
                <w:rFonts w:hAnsi="Times New Roman" w:cs="Times New Roman"/>
                <w:b/>
                <w:bCs/>
                <w:color w:val="auto"/>
                <w:lang w:val="ar-SA"/>
              </w:rPr>
            </w:rPrChange>
          </w:rPr>
          <w:t>ề</w:t>
        </w:r>
        <w:r w:rsidRPr="008A22E4">
          <w:rPr>
            <w:rFonts w:hAnsi="Times New Roman" w:cs="Times New Roman"/>
            <w:b/>
            <w:bCs/>
            <w:color w:val="000000" w:themeColor="text1"/>
            <w:rPrChange w:id="22583" w:author="Admin" w:date="2017-01-06T16:36:00Z">
              <w:rPr>
                <w:rFonts w:hAnsi="Times New Roman" w:cs="Times New Roman"/>
                <w:b/>
                <w:bCs/>
                <w:color w:val="auto"/>
              </w:rPr>
            </w:rPrChange>
          </w:rPr>
          <w:t>u 13</w:t>
        </w:r>
      </w:ins>
      <w:ins w:id="22584" w:author="Admin" w:date="2017-01-06T18:13:00Z">
        <w:r w:rsidR="003468AB">
          <w:rPr>
            <w:rFonts w:hAnsi="Times New Roman" w:cs="Times New Roman"/>
            <w:b/>
            <w:bCs/>
            <w:color w:val="000000" w:themeColor="text1"/>
          </w:rPr>
          <w:t>4</w:t>
        </w:r>
      </w:ins>
      <w:ins w:id="22585" w:author="Admin" w:date="2017-01-05T10:08:00Z">
        <w:r w:rsidRPr="008A22E4">
          <w:rPr>
            <w:rFonts w:hAnsi="Times New Roman" w:cs="Times New Roman"/>
            <w:b/>
            <w:bCs/>
            <w:color w:val="000000" w:themeColor="text1"/>
            <w:rPrChange w:id="22586" w:author="Admin" w:date="2017-01-06T16:36:00Z">
              <w:rPr>
                <w:rFonts w:hAnsi="Times New Roman" w:cs="Times New Roman"/>
                <w:b/>
                <w:bCs/>
                <w:color w:val="auto"/>
              </w:rPr>
            </w:rPrChange>
          </w:rPr>
          <w:t>. Niêm y</w:t>
        </w:r>
        <w:r w:rsidRPr="008A22E4">
          <w:rPr>
            <w:rFonts w:hAnsi="Times New Roman" w:cs="Times New Roman"/>
            <w:b/>
            <w:bCs/>
            <w:color w:val="000000" w:themeColor="text1"/>
            <w:lang w:val="ar-SA"/>
            <w:rPrChange w:id="22587" w:author="Admin" w:date="2017-01-06T16:36:00Z">
              <w:rPr>
                <w:rFonts w:hAnsi="Times New Roman" w:cs="Times New Roman"/>
                <w:b/>
                <w:bCs/>
                <w:color w:val="auto"/>
                <w:lang w:val="ar-SA"/>
              </w:rPr>
            </w:rPrChange>
          </w:rPr>
          <w:t>ế</w:t>
        </w:r>
        <w:r w:rsidRPr="008A22E4">
          <w:rPr>
            <w:rFonts w:hAnsi="Times New Roman" w:cs="Times New Roman"/>
            <w:b/>
            <w:bCs/>
            <w:color w:val="000000" w:themeColor="text1"/>
            <w:lang w:val="da-DK"/>
            <w:rPrChange w:id="22588" w:author="Admin" w:date="2017-01-06T16:36:00Z">
              <w:rPr>
                <w:rFonts w:hAnsi="Times New Roman" w:cs="Times New Roman"/>
                <w:b/>
                <w:bCs/>
                <w:color w:val="auto"/>
                <w:lang w:val="da-DK"/>
              </w:rPr>
            </w:rPrChange>
          </w:rPr>
          <w:t>t gi</w:t>
        </w:r>
        <w:r w:rsidRPr="008A22E4">
          <w:rPr>
            <w:rFonts w:hAnsi="Times New Roman" w:cs="Times New Roman"/>
            <w:b/>
            <w:bCs/>
            <w:color w:val="000000" w:themeColor="text1"/>
            <w:rPrChange w:id="22589" w:author="Admin" w:date="2017-01-06T16:36:00Z">
              <w:rPr>
                <w:rFonts w:hAnsi="Times New Roman" w:cs="Times New Roman"/>
                <w:b/>
                <w:bCs/>
                <w:color w:val="auto"/>
              </w:rPr>
            </w:rPrChange>
          </w:rPr>
          <w:t>á thu</w:t>
        </w:r>
        <w:r w:rsidRPr="008A22E4">
          <w:rPr>
            <w:rFonts w:hAnsi="Times New Roman" w:cs="Times New Roman"/>
            <w:b/>
            <w:bCs/>
            <w:color w:val="000000" w:themeColor="text1"/>
            <w:lang w:val="ar-SA"/>
            <w:rPrChange w:id="22590" w:author="Admin" w:date="2017-01-06T16:36:00Z">
              <w:rPr>
                <w:rFonts w:hAnsi="Times New Roman" w:cs="Times New Roman"/>
                <w:b/>
                <w:bCs/>
                <w:color w:val="auto"/>
                <w:lang w:val="ar-SA"/>
              </w:rPr>
            </w:rPrChange>
          </w:rPr>
          <w:t>ố</w:t>
        </w:r>
        <w:r w:rsidRPr="008A22E4">
          <w:rPr>
            <w:rFonts w:hAnsi="Times New Roman" w:cs="Times New Roman"/>
            <w:b/>
            <w:bCs/>
            <w:color w:val="000000" w:themeColor="text1"/>
            <w:rPrChange w:id="22591" w:author="Admin" w:date="2017-01-06T16:36:00Z">
              <w:rPr>
                <w:rFonts w:hAnsi="Times New Roman" w:cs="Times New Roman"/>
                <w:b/>
                <w:bCs/>
                <w:color w:val="auto"/>
              </w:rPr>
            </w:rPrChange>
          </w:rPr>
          <w:t>c</w:t>
        </w:r>
      </w:ins>
    </w:p>
    <w:p w:rsidR="00D43BB2" w:rsidRPr="008A22E4" w:rsidRDefault="00B44B24">
      <w:pPr>
        <w:pStyle w:val="Body"/>
        <w:spacing w:line="320" w:lineRule="atLeast"/>
        <w:ind w:firstLine="720"/>
        <w:rPr>
          <w:ins w:id="22592" w:author="Admin" w:date="2017-01-05T10:08:00Z"/>
          <w:rFonts w:hAnsi="Times New Roman" w:cs="Times New Roman"/>
          <w:color w:val="000000" w:themeColor="text1"/>
          <w:rPrChange w:id="22593" w:author="Admin" w:date="2017-01-06T16:36:00Z">
            <w:rPr>
              <w:ins w:id="22594" w:author="Admin" w:date="2017-01-05T10:08:00Z"/>
              <w:rFonts w:hAnsi="Times New Roman" w:cs="Times New Roman"/>
              <w:color w:val="auto"/>
            </w:rPr>
          </w:rPrChange>
        </w:rPr>
      </w:pPr>
      <w:ins w:id="22595" w:author="Admin" w:date="2017-01-05T10:08:00Z">
        <w:r w:rsidRPr="008A22E4">
          <w:rPr>
            <w:rFonts w:hAnsi="Times New Roman" w:cs="Times New Roman"/>
            <w:color w:val="000000" w:themeColor="text1"/>
            <w:rPrChange w:id="22596" w:author="Admin" w:date="2017-01-06T16:36:00Z">
              <w:rPr>
                <w:rFonts w:hAnsi="Times New Roman" w:cs="Times New Roman"/>
                <w:color w:val="auto"/>
              </w:rPr>
            </w:rPrChange>
          </w:rPr>
          <w:t>1. Trách nhiệm niêm yết giá thuốc:</w:t>
        </w:r>
      </w:ins>
    </w:p>
    <w:p w:rsidR="00D43BB2" w:rsidRPr="008A22E4" w:rsidRDefault="00B44B24">
      <w:pPr>
        <w:pStyle w:val="Body"/>
        <w:spacing w:line="320" w:lineRule="atLeast"/>
        <w:ind w:firstLine="720"/>
        <w:rPr>
          <w:ins w:id="22597" w:author="Admin" w:date="2017-01-05T10:08:00Z"/>
          <w:rFonts w:hAnsi="Times New Roman" w:cs="Times New Roman"/>
          <w:color w:val="000000" w:themeColor="text1"/>
          <w:rPrChange w:id="22598" w:author="Admin" w:date="2017-01-06T16:36:00Z">
            <w:rPr>
              <w:ins w:id="22599" w:author="Admin" w:date="2017-01-05T10:08:00Z"/>
              <w:rFonts w:hAnsi="Times New Roman" w:cs="Times New Roman"/>
              <w:color w:val="auto"/>
            </w:rPr>
          </w:rPrChange>
        </w:rPr>
      </w:pPr>
      <w:ins w:id="22600" w:author="Admin" w:date="2017-01-05T10:08:00Z">
        <w:r w:rsidRPr="008A22E4">
          <w:rPr>
            <w:rFonts w:hAnsi="Times New Roman" w:cs="Times New Roman"/>
            <w:color w:val="000000" w:themeColor="text1"/>
            <w:rPrChange w:id="22601" w:author="Admin" w:date="2017-01-06T16:36:00Z">
              <w:rPr>
                <w:rFonts w:hAnsi="Times New Roman" w:cs="Times New Roman"/>
                <w:color w:val="auto"/>
              </w:rPr>
            </w:rPrChange>
          </w:rPr>
          <w:t>a) Các cơ s</w:t>
        </w:r>
        <w:r w:rsidRPr="008A22E4">
          <w:rPr>
            <w:rFonts w:hAnsi="Times New Roman" w:cs="Times New Roman"/>
            <w:color w:val="000000" w:themeColor="text1"/>
            <w:lang w:val="ar-SA"/>
            <w:rPrChange w:id="22602"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rPrChange w:id="22603" w:author="Admin" w:date="2017-01-06T16:36:00Z">
              <w:rPr>
                <w:rFonts w:hAnsi="Times New Roman" w:cs="Times New Roman"/>
                <w:color w:val="auto"/>
              </w:rPr>
            </w:rPrChange>
          </w:rPr>
          <w:t>bán buôn thu</w:t>
        </w:r>
        <w:r w:rsidRPr="008A22E4">
          <w:rPr>
            <w:rFonts w:hAnsi="Times New Roman" w:cs="Times New Roman"/>
            <w:color w:val="000000" w:themeColor="text1"/>
            <w:lang w:val="ar-SA"/>
            <w:rPrChange w:id="22604" w:author="Admin" w:date="2017-01-06T16:36:00Z">
              <w:rPr>
                <w:rFonts w:hAnsi="Times New Roman" w:cs="Times New Roman"/>
                <w:color w:val="auto"/>
                <w:lang w:val="ar-SA"/>
              </w:rPr>
            </w:rPrChange>
          </w:rPr>
          <w:t>ố</w:t>
        </w:r>
        <w:r w:rsidRPr="008A22E4">
          <w:rPr>
            <w:rFonts w:hAnsi="Times New Roman" w:cs="Times New Roman"/>
            <w:color w:val="000000" w:themeColor="text1"/>
            <w:rPrChange w:id="22605" w:author="Admin" w:date="2017-01-06T16:36:00Z">
              <w:rPr>
                <w:rFonts w:hAnsi="Times New Roman" w:cs="Times New Roman"/>
                <w:color w:val="auto"/>
              </w:rPr>
            </w:rPrChange>
          </w:rPr>
          <w:t>c phải th</w:t>
        </w:r>
        <w:r w:rsidRPr="008A22E4">
          <w:rPr>
            <w:rFonts w:hAnsi="Times New Roman" w:cs="Times New Roman"/>
            <w:color w:val="000000" w:themeColor="text1"/>
            <w:lang w:val="ar-SA"/>
            <w:rPrChange w:id="22606" w:author="Admin" w:date="2017-01-06T16:36:00Z">
              <w:rPr>
                <w:rFonts w:hAnsi="Times New Roman" w:cs="Times New Roman"/>
                <w:color w:val="auto"/>
                <w:lang w:val="ar-SA"/>
              </w:rPr>
            </w:rPrChange>
          </w:rPr>
          <w:t>ự</w:t>
        </w:r>
        <w:r w:rsidRPr="008A22E4">
          <w:rPr>
            <w:rFonts w:hAnsi="Times New Roman" w:cs="Times New Roman"/>
            <w:color w:val="000000" w:themeColor="text1"/>
            <w:rPrChange w:id="22607" w:author="Admin" w:date="2017-01-06T16:36:00Z">
              <w:rPr>
                <w:rFonts w:hAnsi="Times New Roman" w:cs="Times New Roman"/>
                <w:color w:val="auto"/>
              </w:rPr>
            </w:rPrChange>
          </w:rPr>
          <w:t>c hi</w:t>
        </w:r>
        <w:r w:rsidRPr="008A22E4">
          <w:rPr>
            <w:rFonts w:hAnsi="Times New Roman" w:cs="Times New Roman"/>
            <w:color w:val="000000" w:themeColor="text1"/>
            <w:lang w:val="ar-SA"/>
            <w:rPrChange w:id="22608" w:author="Admin" w:date="2017-01-06T16:36:00Z">
              <w:rPr>
                <w:rFonts w:hAnsi="Times New Roman" w:cs="Times New Roman"/>
                <w:color w:val="auto"/>
                <w:lang w:val="ar-SA"/>
              </w:rPr>
            </w:rPrChange>
          </w:rPr>
          <w:t>ệ</w:t>
        </w:r>
        <w:r w:rsidRPr="008A22E4">
          <w:rPr>
            <w:rFonts w:hAnsi="Times New Roman" w:cs="Times New Roman"/>
            <w:color w:val="000000" w:themeColor="text1"/>
            <w:lang w:val="de-DE"/>
            <w:rPrChange w:id="22609" w:author="Admin" w:date="2017-01-06T16:36:00Z">
              <w:rPr>
                <w:rFonts w:hAnsi="Times New Roman" w:cs="Times New Roman"/>
                <w:color w:val="auto"/>
                <w:lang w:val="de-DE"/>
              </w:rPr>
            </w:rPrChange>
          </w:rPr>
          <w:t>n vi</w:t>
        </w:r>
        <w:r w:rsidRPr="008A22E4">
          <w:rPr>
            <w:rFonts w:hAnsi="Times New Roman" w:cs="Times New Roman"/>
            <w:color w:val="000000" w:themeColor="text1"/>
            <w:lang w:val="ar-SA"/>
            <w:rPrChange w:id="22610" w:author="Admin" w:date="2017-01-06T16:36:00Z">
              <w:rPr>
                <w:rFonts w:hAnsi="Times New Roman" w:cs="Times New Roman"/>
                <w:color w:val="auto"/>
                <w:lang w:val="ar-SA"/>
              </w:rPr>
            </w:rPrChange>
          </w:rPr>
          <w:t>ệ</w:t>
        </w:r>
        <w:r w:rsidRPr="008A22E4">
          <w:rPr>
            <w:rFonts w:hAnsi="Times New Roman" w:cs="Times New Roman"/>
            <w:color w:val="000000" w:themeColor="text1"/>
            <w:rPrChange w:id="22611" w:author="Admin" w:date="2017-01-06T16:36:00Z">
              <w:rPr>
                <w:rFonts w:hAnsi="Times New Roman" w:cs="Times New Roman"/>
                <w:color w:val="auto"/>
              </w:rPr>
            </w:rPrChange>
          </w:rPr>
          <w:t>c niêm y</w:t>
        </w:r>
        <w:r w:rsidRPr="008A22E4">
          <w:rPr>
            <w:rFonts w:hAnsi="Times New Roman" w:cs="Times New Roman"/>
            <w:color w:val="000000" w:themeColor="text1"/>
            <w:lang w:val="ar-SA"/>
            <w:rPrChange w:id="22612" w:author="Admin" w:date="2017-01-06T16:36:00Z">
              <w:rPr>
                <w:rFonts w:hAnsi="Times New Roman" w:cs="Times New Roman"/>
                <w:color w:val="auto"/>
                <w:lang w:val="ar-SA"/>
              </w:rPr>
            </w:rPrChange>
          </w:rPr>
          <w:t>ế</w:t>
        </w:r>
        <w:r w:rsidRPr="008A22E4">
          <w:rPr>
            <w:rFonts w:hAnsi="Times New Roman" w:cs="Times New Roman"/>
            <w:color w:val="000000" w:themeColor="text1"/>
            <w:lang w:val="da-DK"/>
            <w:rPrChange w:id="22613" w:author="Admin" w:date="2017-01-06T16:36:00Z">
              <w:rPr>
                <w:rFonts w:hAnsi="Times New Roman" w:cs="Times New Roman"/>
                <w:color w:val="auto"/>
                <w:lang w:val="da-DK"/>
              </w:rPr>
            </w:rPrChange>
          </w:rPr>
          <w:t>t gi</w:t>
        </w:r>
        <w:r w:rsidRPr="008A22E4">
          <w:rPr>
            <w:rFonts w:hAnsi="Times New Roman" w:cs="Times New Roman"/>
            <w:color w:val="000000" w:themeColor="text1"/>
            <w:rPrChange w:id="22614" w:author="Admin" w:date="2017-01-06T16:36:00Z">
              <w:rPr>
                <w:rFonts w:hAnsi="Times New Roman" w:cs="Times New Roman"/>
                <w:color w:val="auto"/>
              </w:rPr>
            </w:rPrChange>
          </w:rPr>
          <w:t>á bán buôn t</w:t>
        </w:r>
        <w:r w:rsidRPr="008A22E4">
          <w:rPr>
            <w:rFonts w:hAnsi="Times New Roman" w:cs="Times New Roman"/>
            <w:color w:val="000000" w:themeColor="text1"/>
            <w:lang w:val="ar-SA"/>
            <w:rPrChange w:id="22615" w:author="Admin" w:date="2017-01-06T16:36:00Z">
              <w:rPr>
                <w:rFonts w:hAnsi="Times New Roman" w:cs="Times New Roman"/>
                <w:color w:val="auto"/>
                <w:lang w:val="ar-SA"/>
              </w:rPr>
            </w:rPrChange>
          </w:rPr>
          <w:t>ừ</w:t>
        </w:r>
        <w:r w:rsidRPr="008A22E4">
          <w:rPr>
            <w:rFonts w:hAnsi="Times New Roman" w:cs="Times New Roman"/>
            <w:color w:val="000000" w:themeColor="text1"/>
            <w:rPrChange w:id="22616" w:author="Admin" w:date="2017-01-06T16:36:00Z">
              <w:rPr>
                <w:rFonts w:hAnsi="Times New Roman" w:cs="Times New Roman"/>
                <w:color w:val="auto"/>
              </w:rPr>
            </w:rPrChange>
          </w:rPr>
          <w:t>ng lo</w:t>
        </w:r>
        <w:r w:rsidRPr="008A22E4">
          <w:rPr>
            <w:rFonts w:hAnsi="Times New Roman" w:cs="Times New Roman"/>
            <w:color w:val="000000" w:themeColor="text1"/>
            <w:lang w:val="ar-SA"/>
            <w:rPrChange w:id="22617" w:author="Admin" w:date="2017-01-06T16:36:00Z">
              <w:rPr>
                <w:rFonts w:hAnsi="Times New Roman" w:cs="Times New Roman"/>
                <w:color w:val="auto"/>
                <w:lang w:val="ar-SA"/>
              </w:rPr>
            </w:rPrChange>
          </w:rPr>
          <w:t>ạ</w:t>
        </w:r>
        <w:r w:rsidRPr="008A22E4">
          <w:rPr>
            <w:rFonts w:hAnsi="Times New Roman" w:cs="Times New Roman"/>
            <w:color w:val="000000" w:themeColor="text1"/>
            <w:rPrChange w:id="22618" w:author="Admin" w:date="2017-01-06T16:36:00Z">
              <w:rPr>
                <w:rFonts w:hAnsi="Times New Roman" w:cs="Times New Roman"/>
                <w:color w:val="auto"/>
              </w:rPr>
            </w:rPrChange>
          </w:rPr>
          <w:t>i thu</w:t>
        </w:r>
        <w:r w:rsidRPr="008A22E4">
          <w:rPr>
            <w:rFonts w:hAnsi="Times New Roman" w:cs="Times New Roman"/>
            <w:color w:val="000000" w:themeColor="text1"/>
            <w:lang w:val="ar-SA"/>
            <w:rPrChange w:id="22619" w:author="Admin" w:date="2017-01-06T16:36:00Z">
              <w:rPr>
                <w:rFonts w:hAnsi="Times New Roman" w:cs="Times New Roman"/>
                <w:color w:val="auto"/>
                <w:lang w:val="ar-SA"/>
              </w:rPr>
            </w:rPrChange>
          </w:rPr>
          <w:t>ố</w:t>
        </w:r>
        <w:r w:rsidRPr="008A22E4">
          <w:rPr>
            <w:rFonts w:hAnsi="Times New Roman" w:cs="Times New Roman"/>
            <w:color w:val="000000" w:themeColor="text1"/>
            <w:rPrChange w:id="22620" w:author="Admin" w:date="2017-01-06T16:36:00Z">
              <w:rPr>
                <w:rFonts w:hAnsi="Times New Roman" w:cs="Times New Roman"/>
                <w:color w:val="auto"/>
              </w:rPr>
            </w:rPrChange>
          </w:rPr>
          <w:t>c t</w:t>
        </w:r>
        <w:r w:rsidRPr="008A22E4">
          <w:rPr>
            <w:rFonts w:hAnsi="Times New Roman" w:cs="Times New Roman"/>
            <w:color w:val="000000" w:themeColor="text1"/>
            <w:lang w:val="ar-SA"/>
            <w:rPrChange w:id="22621"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2622" w:author="Admin" w:date="2017-01-06T16:36:00Z">
              <w:rPr>
                <w:rFonts w:hAnsi="Times New Roman" w:cs="Times New Roman"/>
                <w:color w:val="auto"/>
                <w:lang w:val="it-IT"/>
              </w:rPr>
            </w:rPrChange>
          </w:rPr>
          <w:t>i n</w:t>
        </w:r>
        <w:r w:rsidRPr="008A22E4">
          <w:rPr>
            <w:rFonts w:hAnsi="Times New Roman" w:cs="Times New Roman"/>
            <w:color w:val="000000" w:themeColor="text1"/>
            <w:rPrChange w:id="22623" w:author="Admin" w:date="2017-01-06T16:36:00Z">
              <w:rPr>
                <w:rFonts w:hAnsi="Times New Roman" w:cs="Times New Roman"/>
                <w:color w:val="auto"/>
              </w:rPr>
            </w:rPrChange>
          </w:rPr>
          <w:t>ơ</w:t>
        </w:r>
        <w:r w:rsidRPr="008A22E4">
          <w:rPr>
            <w:rFonts w:hAnsi="Times New Roman" w:cs="Times New Roman"/>
            <w:color w:val="000000" w:themeColor="text1"/>
            <w:lang w:val="it-IT"/>
            <w:rPrChange w:id="22624" w:author="Admin" w:date="2017-01-06T16:36:00Z">
              <w:rPr>
                <w:rFonts w:hAnsi="Times New Roman" w:cs="Times New Roman"/>
                <w:color w:val="auto"/>
                <w:lang w:val="it-IT"/>
              </w:rPr>
            </w:rPrChange>
          </w:rPr>
          <w:t>i giao d</w:t>
        </w:r>
        <w:r w:rsidRPr="008A22E4">
          <w:rPr>
            <w:rFonts w:hAnsi="Times New Roman" w:cs="Times New Roman"/>
            <w:color w:val="000000" w:themeColor="text1"/>
            <w:lang w:val="ar-SA"/>
            <w:rPrChange w:id="22625" w:author="Admin" w:date="2017-01-06T16:36:00Z">
              <w:rPr>
                <w:rFonts w:hAnsi="Times New Roman" w:cs="Times New Roman"/>
                <w:color w:val="auto"/>
                <w:lang w:val="ar-SA"/>
              </w:rPr>
            </w:rPrChange>
          </w:rPr>
          <w:t>ị</w:t>
        </w:r>
        <w:r w:rsidRPr="008A22E4">
          <w:rPr>
            <w:rFonts w:hAnsi="Times New Roman" w:cs="Times New Roman"/>
            <w:color w:val="000000" w:themeColor="text1"/>
            <w:lang w:val="sv-SE"/>
            <w:rPrChange w:id="22626" w:author="Admin" w:date="2017-01-06T16:36:00Z">
              <w:rPr>
                <w:rFonts w:hAnsi="Times New Roman" w:cs="Times New Roman"/>
                <w:color w:val="auto"/>
                <w:lang w:val="sv-SE"/>
              </w:rPr>
            </w:rPrChange>
          </w:rPr>
          <w:t>ch ho</w:t>
        </w:r>
        <w:r w:rsidRPr="008A22E4">
          <w:rPr>
            <w:rFonts w:hAnsi="Times New Roman" w:cs="Times New Roman"/>
            <w:color w:val="000000" w:themeColor="text1"/>
            <w:lang w:val="ar-SA"/>
            <w:rPrChange w:id="22627" w:author="Admin" w:date="2017-01-06T16:36:00Z">
              <w:rPr>
                <w:rFonts w:hAnsi="Times New Roman" w:cs="Times New Roman"/>
                <w:color w:val="auto"/>
                <w:lang w:val="ar-SA"/>
              </w:rPr>
            </w:rPrChange>
          </w:rPr>
          <w:t>ặ</w:t>
        </w:r>
        <w:r w:rsidRPr="008A22E4">
          <w:rPr>
            <w:rFonts w:hAnsi="Times New Roman" w:cs="Times New Roman"/>
            <w:color w:val="000000" w:themeColor="text1"/>
            <w:rPrChange w:id="22628" w:author="Admin" w:date="2017-01-06T16:36:00Z">
              <w:rPr>
                <w:rFonts w:hAnsi="Times New Roman" w:cs="Times New Roman"/>
                <w:color w:val="auto"/>
              </w:rPr>
            </w:rPrChange>
          </w:rPr>
          <w:t>c nơi bán thu</w:t>
        </w:r>
        <w:r w:rsidRPr="008A22E4">
          <w:rPr>
            <w:rFonts w:hAnsi="Times New Roman" w:cs="Times New Roman"/>
            <w:color w:val="000000" w:themeColor="text1"/>
            <w:lang w:val="ar-SA"/>
            <w:rPrChange w:id="22629" w:author="Admin" w:date="2017-01-06T16:36:00Z">
              <w:rPr>
                <w:rFonts w:hAnsi="Times New Roman" w:cs="Times New Roman"/>
                <w:color w:val="auto"/>
                <w:lang w:val="ar-SA"/>
              </w:rPr>
            </w:rPrChange>
          </w:rPr>
          <w:t>ố</w:t>
        </w:r>
        <w:r w:rsidRPr="008A22E4">
          <w:rPr>
            <w:rFonts w:hAnsi="Times New Roman" w:cs="Times New Roman"/>
            <w:color w:val="000000" w:themeColor="text1"/>
            <w:rPrChange w:id="22630" w:author="Admin" w:date="2017-01-06T16:36:00Z">
              <w:rPr>
                <w:rFonts w:hAnsi="Times New Roman" w:cs="Times New Roman"/>
                <w:color w:val="auto"/>
              </w:rPr>
            </w:rPrChange>
          </w:rPr>
          <w:t>c c</w:t>
        </w:r>
        <w:r w:rsidRPr="008A22E4">
          <w:rPr>
            <w:rFonts w:hAnsi="Times New Roman" w:cs="Times New Roman"/>
            <w:color w:val="000000" w:themeColor="text1"/>
            <w:lang w:val="ar-SA"/>
            <w:rPrChange w:id="22631" w:author="Admin" w:date="2017-01-06T16:36:00Z">
              <w:rPr>
                <w:rFonts w:hAnsi="Times New Roman" w:cs="Times New Roman"/>
                <w:color w:val="auto"/>
                <w:lang w:val="ar-SA"/>
              </w:rPr>
            </w:rPrChange>
          </w:rPr>
          <w:t>ủ</w:t>
        </w:r>
        <w:r w:rsidRPr="008A22E4">
          <w:rPr>
            <w:rFonts w:hAnsi="Times New Roman" w:cs="Times New Roman"/>
            <w:color w:val="000000" w:themeColor="text1"/>
            <w:rPrChange w:id="22632" w:author="Admin" w:date="2017-01-06T16:36:00Z">
              <w:rPr>
                <w:rFonts w:hAnsi="Times New Roman" w:cs="Times New Roman"/>
                <w:color w:val="auto"/>
              </w:rPr>
            </w:rPrChange>
          </w:rPr>
          <w:t>a cơ s</w:t>
        </w:r>
        <w:r w:rsidRPr="008A22E4">
          <w:rPr>
            <w:rFonts w:hAnsi="Times New Roman" w:cs="Times New Roman"/>
            <w:color w:val="000000" w:themeColor="text1"/>
            <w:lang w:val="ar-SA"/>
            <w:rPrChange w:id="22633"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lang w:val="pt-PT"/>
            <w:rPrChange w:id="22634" w:author="Admin" w:date="2017-01-06T16:36:00Z">
              <w:rPr>
                <w:rFonts w:hAnsi="Times New Roman" w:cs="Times New Roman"/>
                <w:color w:val="auto"/>
                <w:lang w:val="pt-PT"/>
              </w:rPr>
            </w:rPrChange>
          </w:rPr>
          <w:t>kinh doanh d</w:t>
        </w:r>
        <w:r w:rsidRPr="008A22E4">
          <w:rPr>
            <w:rFonts w:hAnsi="Times New Roman" w:cs="Times New Roman"/>
            <w:color w:val="000000" w:themeColor="text1"/>
            <w:rPrChange w:id="22635" w:author="Admin" w:date="2017-01-06T16:36:00Z">
              <w:rPr>
                <w:rFonts w:hAnsi="Times New Roman" w:cs="Times New Roman"/>
                <w:color w:val="auto"/>
              </w:rPr>
            </w:rPrChange>
          </w:rPr>
          <w:t>ư</w:t>
        </w:r>
        <w:r w:rsidRPr="008A22E4">
          <w:rPr>
            <w:rFonts w:hAnsi="Times New Roman" w:cs="Times New Roman"/>
            <w:color w:val="000000" w:themeColor="text1"/>
            <w:lang w:val="ar-SA"/>
            <w:rPrChange w:id="22636" w:author="Admin" w:date="2017-01-06T16:36:00Z">
              <w:rPr>
                <w:rFonts w:hAnsi="Times New Roman" w:cs="Times New Roman"/>
                <w:color w:val="auto"/>
                <w:lang w:val="ar-SA"/>
              </w:rPr>
            </w:rPrChange>
          </w:rPr>
          <w:t>ợ</w:t>
        </w:r>
        <w:r w:rsidRPr="008A22E4">
          <w:rPr>
            <w:rFonts w:hAnsi="Times New Roman" w:cs="Times New Roman"/>
            <w:color w:val="000000" w:themeColor="text1"/>
            <w:rPrChange w:id="22637" w:author="Admin" w:date="2017-01-06T16:36:00Z">
              <w:rPr>
                <w:rFonts w:hAnsi="Times New Roman" w:cs="Times New Roman"/>
                <w:color w:val="auto"/>
              </w:rPr>
            </w:rPrChange>
          </w:rPr>
          <w:t xml:space="preserve">c. </w:t>
        </w:r>
      </w:ins>
    </w:p>
    <w:p w:rsidR="00D43BB2" w:rsidRPr="008A22E4" w:rsidRDefault="00B44B24">
      <w:pPr>
        <w:pStyle w:val="Body"/>
        <w:spacing w:line="320" w:lineRule="atLeast"/>
        <w:ind w:firstLine="720"/>
        <w:rPr>
          <w:ins w:id="22638" w:author="Admin" w:date="2017-01-05T10:08:00Z"/>
          <w:rFonts w:hAnsi="Times New Roman" w:cs="Times New Roman"/>
          <w:color w:val="000000" w:themeColor="text1"/>
          <w:rPrChange w:id="22639" w:author="Admin" w:date="2017-01-06T16:36:00Z">
            <w:rPr>
              <w:ins w:id="22640" w:author="Admin" w:date="2017-01-05T10:08:00Z"/>
              <w:rFonts w:hAnsi="Times New Roman" w:cs="Times New Roman"/>
              <w:color w:val="auto"/>
            </w:rPr>
          </w:rPrChange>
        </w:rPr>
      </w:pPr>
      <w:ins w:id="22641" w:author="Admin" w:date="2017-01-05T10:08:00Z">
        <w:r w:rsidRPr="008A22E4">
          <w:rPr>
            <w:rFonts w:hAnsi="Times New Roman" w:cs="Times New Roman"/>
            <w:color w:val="000000" w:themeColor="text1"/>
            <w:rPrChange w:id="22642" w:author="Admin" w:date="2017-01-06T16:36:00Z">
              <w:rPr>
                <w:rFonts w:hAnsi="Times New Roman" w:cs="Times New Roman"/>
                <w:color w:val="auto"/>
              </w:rPr>
            </w:rPrChange>
          </w:rPr>
          <w:t>b) Các cơ s</w:t>
        </w:r>
        <w:r w:rsidRPr="008A22E4">
          <w:rPr>
            <w:rFonts w:hAnsi="Times New Roman" w:cs="Times New Roman"/>
            <w:color w:val="000000" w:themeColor="text1"/>
            <w:lang w:val="ar-SA"/>
            <w:rPrChange w:id="22643"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rPrChange w:id="22644" w:author="Admin" w:date="2017-01-06T16:36:00Z">
              <w:rPr>
                <w:rFonts w:hAnsi="Times New Roman" w:cs="Times New Roman"/>
                <w:color w:val="auto"/>
              </w:rPr>
            </w:rPrChange>
          </w:rPr>
          <w:t>bá</w:t>
        </w:r>
        <w:r w:rsidRPr="008A22E4">
          <w:rPr>
            <w:rFonts w:hAnsi="Times New Roman" w:cs="Times New Roman"/>
            <w:color w:val="000000" w:themeColor="text1"/>
            <w:lang w:val="es-ES_tradnl"/>
            <w:rPrChange w:id="22645" w:author="Admin" w:date="2017-01-06T16:36:00Z">
              <w:rPr>
                <w:rFonts w:hAnsi="Times New Roman" w:cs="Times New Roman"/>
                <w:color w:val="auto"/>
                <w:lang w:val="es-ES_tradnl"/>
              </w:rPr>
            </w:rPrChange>
          </w:rPr>
          <w:t>n l</w:t>
        </w:r>
        <w:r w:rsidRPr="008A22E4">
          <w:rPr>
            <w:rFonts w:hAnsi="Times New Roman" w:cs="Times New Roman"/>
            <w:color w:val="000000" w:themeColor="text1"/>
            <w:lang w:val="ar-SA"/>
            <w:rPrChange w:id="22646" w:author="Admin" w:date="2017-01-06T16:36:00Z">
              <w:rPr>
                <w:rFonts w:hAnsi="Times New Roman" w:cs="Times New Roman"/>
                <w:color w:val="auto"/>
                <w:lang w:val="ar-SA"/>
              </w:rPr>
            </w:rPrChange>
          </w:rPr>
          <w:t xml:space="preserve">ẻ </w:t>
        </w:r>
        <w:r w:rsidRPr="008A22E4">
          <w:rPr>
            <w:rFonts w:hAnsi="Times New Roman" w:cs="Times New Roman"/>
            <w:color w:val="000000" w:themeColor="text1"/>
            <w:rPrChange w:id="22647" w:author="Admin" w:date="2017-01-06T16:36:00Z">
              <w:rPr>
                <w:rFonts w:hAnsi="Times New Roman" w:cs="Times New Roman"/>
                <w:color w:val="auto"/>
              </w:rPr>
            </w:rPrChange>
          </w:rPr>
          <w:t>thu</w:t>
        </w:r>
        <w:r w:rsidRPr="008A22E4">
          <w:rPr>
            <w:rFonts w:hAnsi="Times New Roman" w:cs="Times New Roman"/>
            <w:color w:val="000000" w:themeColor="text1"/>
            <w:lang w:val="ar-SA"/>
            <w:rPrChange w:id="22648" w:author="Admin" w:date="2017-01-06T16:36:00Z">
              <w:rPr>
                <w:rFonts w:hAnsi="Times New Roman" w:cs="Times New Roman"/>
                <w:color w:val="auto"/>
                <w:lang w:val="ar-SA"/>
              </w:rPr>
            </w:rPrChange>
          </w:rPr>
          <w:t>ố</w:t>
        </w:r>
        <w:r w:rsidRPr="008A22E4">
          <w:rPr>
            <w:rFonts w:hAnsi="Times New Roman" w:cs="Times New Roman"/>
            <w:color w:val="000000" w:themeColor="text1"/>
            <w:rPrChange w:id="22649" w:author="Admin" w:date="2017-01-06T16:36:00Z">
              <w:rPr>
                <w:rFonts w:hAnsi="Times New Roman" w:cs="Times New Roman"/>
                <w:color w:val="auto"/>
              </w:rPr>
            </w:rPrChange>
          </w:rPr>
          <w:t>c phải th</w:t>
        </w:r>
        <w:r w:rsidRPr="008A22E4">
          <w:rPr>
            <w:rFonts w:hAnsi="Times New Roman" w:cs="Times New Roman"/>
            <w:color w:val="000000" w:themeColor="text1"/>
            <w:lang w:val="ar-SA"/>
            <w:rPrChange w:id="22650" w:author="Admin" w:date="2017-01-06T16:36:00Z">
              <w:rPr>
                <w:rFonts w:hAnsi="Times New Roman" w:cs="Times New Roman"/>
                <w:color w:val="auto"/>
                <w:lang w:val="ar-SA"/>
              </w:rPr>
            </w:rPrChange>
          </w:rPr>
          <w:t>ự</w:t>
        </w:r>
        <w:r w:rsidRPr="008A22E4">
          <w:rPr>
            <w:rFonts w:hAnsi="Times New Roman" w:cs="Times New Roman"/>
            <w:color w:val="000000" w:themeColor="text1"/>
            <w:rPrChange w:id="22651" w:author="Admin" w:date="2017-01-06T16:36:00Z">
              <w:rPr>
                <w:rFonts w:hAnsi="Times New Roman" w:cs="Times New Roman"/>
                <w:color w:val="auto"/>
              </w:rPr>
            </w:rPrChange>
          </w:rPr>
          <w:t>c hi</w:t>
        </w:r>
        <w:r w:rsidRPr="008A22E4">
          <w:rPr>
            <w:rFonts w:hAnsi="Times New Roman" w:cs="Times New Roman"/>
            <w:color w:val="000000" w:themeColor="text1"/>
            <w:lang w:val="ar-SA"/>
            <w:rPrChange w:id="22652" w:author="Admin" w:date="2017-01-06T16:36:00Z">
              <w:rPr>
                <w:rFonts w:hAnsi="Times New Roman" w:cs="Times New Roman"/>
                <w:color w:val="auto"/>
                <w:lang w:val="ar-SA"/>
              </w:rPr>
            </w:rPrChange>
          </w:rPr>
          <w:t>ệ</w:t>
        </w:r>
        <w:r w:rsidRPr="008A22E4">
          <w:rPr>
            <w:rFonts w:hAnsi="Times New Roman" w:cs="Times New Roman"/>
            <w:color w:val="000000" w:themeColor="text1"/>
            <w:lang w:val="de-DE"/>
            <w:rPrChange w:id="22653" w:author="Admin" w:date="2017-01-06T16:36:00Z">
              <w:rPr>
                <w:rFonts w:hAnsi="Times New Roman" w:cs="Times New Roman"/>
                <w:color w:val="auto"/>
                <w:lang w:val="de-DE"/>
              </w:rPr>
            </w:rPrChange>
          </w:rPr>
          <w:t>n vi</w:t>
        </w:r>
        <w:r w:rsidRPr="008A22E4">
          <w:rPr>
            <w:rFonts w:hAnsi="Times New Roman" w:cs="Times New Roman"/>
            <w:color w:val="000000" w:themeColor="text1"/>
            <w:lang w:val="ar-SA"/>
            <w:rPrChange w:id="22654" w:author="Admin" w:date="2017-01-06T16:36:00Z">
              <w:rPr>
                <w:rFonts w:hAnsi="Times New Roman" w:cs="Times New Roman"/>
                <w:color w:val="auto"/>
                <w:lang w:val="ar-SA"/>
              </w:rPr>
            </w:rPrChange>
          </w:rPr>
          <w:t>ệ</w:t>
        </w:r>
        <w:r w:rsidRPr="008A22E4">
          <w:rPr>
            <w:rFonts w:hAnsi="Times New Roman" w:cs="Times New Roman"/>
            <w:color w:val="000000" w:themeColor="text1"/>
            <w:rPrChange w:id="22655" w:author="Admin" w:date="2017-01-06T16:36:00Z">
              <w:rPr>
                <w:rFonts w:hAnsi="Times New Roman" w:cs="Times New Roman"/>
                <w:color w:val="auto"/>
              </w:rPr>
            </w:rPrChange>
          </w:rPr>
          <w:t>c niêm y</w:t>
        </w:r>
        <w:r w:rsidRPr="008A22E4">
          <w:rPr>
            <w:rFonts w:hAnsi="Times New Roman" w:cs="Times New Roman"/>
            <w:color w:val="000000" w:themeColor="text1"/>
            <w:lang w:val="ar-SA"/>
            <w:rPrChange w:id="22656" w:author="Admin" w:date="2017-01-06T16:36:00Z">
              <w:rPr>
                <w:rFonts w:hAnsi="Times New Roman" w:cs="Times New Roman"/>
                <w:color w:val="auto"/>
                <w:lang w:val="ar-SA"/>
              </w:rPr>
            </w:rPrChange>
          </w:rPr>
          <w:t>ế</w:t>
        </w:r>
        <w:r w:rsidRPr="008A22E4">
          <w:rPr>
            <w:rFonts w:hAnsi="Times New Roman" w:cs="Times New Roman"/>
            <w:color w:val="000000" w:themeColor="text1"/>
            <w:lang w:val="da-DK"/>
            <w:rPrChange w:id="22657" w:author="Admin" w:date="2017-01-06T16:36:00Z">
              <w:rPr>
                <w:rFonts w:hAnsi="Times New Roman" w:cs="Times New Roman"/>
                <w:color w:val="auto"/>
                <w:lang w:val="da-DK"/>
              </w:rPr>
            </w:rPrChange>
          </w:rPr>
          <w:t>t gi</w:t>
        </w:r>
        <w:r w:rsidRPr="008A22E4">
          <w:rPr>
            <w:rFonts w:hAnsi="Times New Roman" w:cs="Times New Roman"/>
            <w:color w:val="000000" w:themeColor="text1"/>
            <w:rPrChange w:id="22658" w:author="Admin" w:date="2017-01-06T16:36:00Z">
              <w:rPr>
                <w:rFonts w:hAnsi="Times New Roman" w:cs="Times New Roman"/>
                <w:color w:val="auto"/>
              </w:rPr>
            </w:rPrChange>
          </w:rPr>
          <w:t>á bá</w:t>
        </w:r>
        <w:r w:rsidRPr="008A22E4">
          <w:rPr>
            <w:rFonts w:hAnsi="Times New Roman" w:cs="Times New Roman"/>
            <w:color w:val="000000" w:themeColor="text1"/>
            <w:lang w:val="es-ES_tradnl"/>
            <w:rPrChange w:id="22659" w:author="Admin" w:date="2017-01-06T16:36:00Z">
              <w:rPr>
                <w:rFonts w:hAnsi="Times New Roman" w:cs="Times New Roman"/>
                <w:color w:val="auto"/>
                <w:lang w:val="es-ES_tradnl"/>
              </w:rPr>
            </w:rPrChange>
          </w:rPr>
          <w:t>n l</w:t>
        </w:r>
        <w:r w:rsidRPr="008A22E4">
          <w:rPr>
            <w:rFonts w:hAnsi="Times New Roman" w:cs="Times New Roman"/>
            <w:color w:val="000000" w:themeColor="text1"/>
            <w:lang w:val="ar-SA"/>
            <w:rPrChange w:id="22660" w:author="Admin" w:date="2017-01-06T16:36:00Z">
              <w:rPr>
                <w:rFonts w:hAnsi="Times New Roman" w:cs="Times New Roman"/>
                <w:color w:val="auto"/>
                <w:lang w:val="ar-SA"/>
              </w:rPr>
            </w:rPrChange>
          </w:rPr>
          <w:t xml:space="preserve">ẻ </w:t>
        </w:r>
        <w:r w:rsidRPr="008A22E4">
          <w:rPr>
            <w:rFonts w:hAnsi="Times New Roman" w:cs="Times New Roman"/>
            <w:color w:val="000000" w:themeColor="text1"/>
            <w:rPrChange w:id="22661" w:author="Admin" w:date="2017-01-06T16:36:00Z">
              <w:rPr>
                <w:rFonts w:hAnsi="Times New Roman" w:cs="Times New Roman"/>
                <w:color w:val="auto"/>
              </w:rPr>
            </w:rPrChange>
          </w:rPr>
          <w:t>t</w:t>
        </w:r>
        <w:r w:rsidRPr="008A22E4">
          <w:rPr>
            <w:rFonts w:hAnsi="Times New Roman" w:cs="Times New Roman"/>
            <w:color w:val="000000" w:themeColor="text1"/>
            <w:lang w:val="ar-SA"/>
            <w:rPrChange w:id="22662" w:author="Admin" w:date="2017-01-06T16:36:00Z">
              <w:rPr>
                <w:rFonts w:hAnsi="Times New Roman" w:cs="Times New Roman"/>
                <w:color w:val="auto"/>
                <w:lang w:val="ar-SA"/>
              </w:rPr>
            </w:rPrChange>
          </w:rPr>
          <w:t>ừ</w:t>
        </w:r>
        <w:r w:rsidRPr="008A22E4">
          <w:rPr>
            <w:rFonts w:hAnsi="Times New Roman" w:cs="Times New Roman"/>
            <w:color w:val="000000" w:themeColor="text1"/>
            <w:rPrChange w:id="22663" w:author="Admin" w:date="2017-01-06T16:36:00Z">
              <w:rPr>
                <w:rFonts w:hAnsi="Times New Roman" w:cs="Times New Roman"/>
                <w:color w:val="auto"/>
              </w:rPr>
            </w:rPrChange>
          </w:rPr>
          <w:t>ng lo</w:t>
        </w:r>
        <w:r w:rsidRPr="008A22E4">
          <w:rPr>
            <w:rFonts w:hAnsi="Times New Roman" w:cs="Times New Roman"/>
            <w:color w:val="000000" w:themeColor="text1"/>
            <w:lang w:val="ar-SA"/>
            <w:rPrChange w:id="22664" w:author="Admin" w:date="2017-01-06T16:36:00Z">
              <w:rPr>
                <w:rFonts w:hAnsi="Times New Roman" w:cs="Times New Roman"/>
                <w:color w:val="auto"/>
                <w:lang w:val="ar-SA"/>
              </w:rPr>
            </w:rPrChange>
          </w:rPr>
          <w:t>ạ</w:t>
        </w:r>
        <w:r w:rsidRPr="008A22E4">
          <w:rPr>
            <w:rFonts w:hAnsi="Times New Roman" w:cs="Times New Roman"/>
            <w:color w:val="000000" w:themeColor="text1"/>
            <w:rPrChange w:id="22665" w:author="Admin" w:date="2017-01-06T16:36:00Z">
              <w:rPr>
                <w:rFonts w:hAnsi="Times New Roman" w:cs="Times New Roman"/>
                <w:color w:val="auto"/>
              </w:rPr>
            </w:rPrChange>
          </w:rPr>
          <w:t>i thu</w:t>
        </w:r>
        <w:r w:rsidRPr="008A22E4">
          <w:rPr>
            <w:rFonts w:hAnsi="Times New Roman" w:cs="Times New Roman"/>
            <w:color w:val="000000" w:themeColor="text1"/>
            <w:lang w:val="ar-SA"/>
            <w:rPrChange w:id="22666" w:author="Admin" w:date="2017-01-06T16:36:00Z">
              <w:rPr>
                <w:rFonts w:hAnsi="Times New Roman" w:cs="Times New Roman"/>
                <w:color w:val="auto"/>
                <w:lang w:val="ar-SA"/>
              </w:rPr>
            </w:rPrChange>
          </w:rPr>
          <w:t>ố</w:t>
        </w:r>
        <w:r w:rsidRPr="008A22E4">
          <w:rPr>
            <w:rFonts w:hAnsi="Times New Roman" w:cs="Times New Roman"/>
            <w:color w:val="000000" w:themeColor="text1"/>
            <w:rPrChange w:id="22667" w:author="Admin" w:date="2017-01-06T16:36:00Z">
              <w:rPr>
                <w:rFonts w:hAnsi="Times New Roman" w:cs="Times New Roman"/>
                <w:color w:val="auto"/>
              </w:rPr>
            </w:rPrChange>
          </w:rPr>
          <w:t>c t</w:t>
        </w:r>
        <w:r w:rsidRPr="008A22E4">
          <w:rPr>
            <w:rFonts w:hAnsi="Times New Roman" w:cs="Times New Roman"/>
            <w:color w:val="000000" w:themeColor="text1"/>
            <w:lang w:val="ar-SA"/>
            <w:rPrChange w:id="22668"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2669" w:author="Admin" w:date="2017-01-06T16:36:00Z">
              <w:rPr>
                <w:rFonts w:hAnsi="Times New Roman" w:cs="Times New Roman"/>
                <w:color w:val="auto"/>
                <w:lang w:val="it-IT"/>
              </w:rPr>
            </w:rPrChange>
          </w:rPr>
          <w:t>i c</w:t>
        </w:r>
        <w:r w:rsidRPr="008A22E4">
          <w:rPr>
            <w:rFonts w:hAnsi="Times New Roman" w:cs="Times New Roman"/>
            <w:color w:val="000000" w:themeColor="text1"/>
            <w:rPrChange w:id="22670" w:author="Admin" w:date="2017-01-06T16:36:00Z">
              <w:rPr>
                <w:rFonts w:hAnsi="Times New Roman" w:cs="Times New Roman"/>
                <w:color w:val="auto"/>
              </w:rPr>
            </w:rPrChange>
          </w:rPr>
          <w:t>ơ s</w:t>
        </w:r>
        <w:r w:rsidRPr="008A22E4">
          <w:rPr>
            <w:rFonts w:hAnsi="Times New Roman" w:cs="Times New Roman"/>
            <w:color w:val="000000" w:themeColor="text1"/>
            <w:lang w:val="ar-SA"/>
            <w:rPrChange w:id="22671"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rPrChange w:id="22672" w:author="Admin" w:date="2017-01-06T16:36:00Z">
              <w:rPr>
                <w:rFonts w:hAnsi="Times New Roman" w:cs="Times New Roman"/>
                <w:color w:val="auto"/>
              </w:rPr>
            </w:rPrChange>
          </w:rPr>
          <w:t>bá</w:t>
        </w:r>
        <w:r w:rsidRPr="008A22E4">
          <w:rPr>
            <w:rFonts w:hAnsi="Times New Roman" w:cs="Times New Roman"/>
            <w:color w:val="000000" w:themeColor="text1"/>
            <w:lang w:val="es-ES_tradnl"/>
            <w:rPrChange w:id="22673" w:author="Admin" w:date="2017-01-06T16:36:00Z">
              <w:rPr>
                <w:rFonts w:hAnsi="Times New Roman" w:cs="Times New Roman"/>
                <w:color w:val="auto"/>
                <w:lang w:val="es-ES_tradnl"/>
              </w:rPr>
            </w:rPrChange>
          </w:rPr>
          <w:t>n l</w:t>
        </w:r>
        <w:r w:rsidRPr="008A22E4">
          <w:rPr>
            <w:rFonts w:hAnsi="Times New Roman" w:cs="Times New Roman"/>
            <w:color w:val="000000" w:themeColor="text1"/>
            <w:lang w:val="ar-SA"/>
            <w:rPrChange w:id="22674" w:author="Admin" w:date="2017-01-06T16:36:00Z">
              <w:rPr>
                <w:rFonts w:hAnsi="Times New Roman" w:cs="Times New Roman"/>
                <w:color w:val="auto"/>
                <w:lang w:val="ar-SA"/>
              </w:rPr>
            </w:rPrChange>
          </w:rPr>
          <w:t xml:space="preserve">ẻ </w:t>
        </w:r>
        <w:r w:rsidRPr="008A22E4">
          <w:rPr>
            <w:rFonts w:hAnsi="Times New Roman" w:cs="Times New Roman"/>
            <w:color w:val="000000" w:themeColor="text1"/>
            <w:rPrChange w:id="22675" w:author="Admin" w:date="2017-01-06T16:36:00Z">
              <w:rPr>
                <w:rFonts w:hAnsi="Times New Roman" w:cs="Times New Roman"/>
                <w:color w:val="auto"/>
              </w:rPr>
            </w:rPrChange>
          </w:rPr>
          <w:t>thu</w:t>
        </w:r>
        <w:r w:rsidRPr="008A22E4">
          <w:rPr>
            <w:rFonts w:hAnsi="Times New Roman" w:cs="Times New Roman"/>
            <w:color w:val="000000" w:themeColor="text1"/>
            <w:lang w:val="ar-SA"/>
            <w:rPrChange w:id="22676" w:author="Admin" w:date="2017-01-06T16:36:00Z">
              <w:rPr>
                <w:rFonts w:hAnsi="Times New Roman" w:cs="Times New Roman"/>
                <w:color w:val="auto"/>
                <w:lang w:val="ar-SA"/>
              </w:rPr>
            </w:rPrChange>
          </w:rPr>
          <w:t>ố</w:t>
        </w:r>
        <w:r w:rsidRPr="008A22E4">
          <w:rPr>
            <w:rFonts w:hAnsi="Times New Roman" w:cs="Times New Roman"/>
            <w:color w:val="000000" w:themeColor="text1"/>
            <w:rPrChange w:id="22677" w:author="Admin" w:date="2017-01-06T16:36:00Z">
              <w:rPr>
                <w:rFonts w:hAnsi="Times New Roman" w:cs="Times New Roman"/>
                <w:color w:val="auto"/>
              </w:rPr>
            </w:rPrChange>
          </w:rPr>
          <w:t>c.</w:t>
        </w:r>
      </w:ins>
    </w:p>
    <w:p w:rsidR="00D43BB2" w:rsidRPr="008A22E4" w:rsidRDefault="00B44B24">
      <w:pPr>
        <w:pStyle w:val="Body"/>
        <w:spacing w:line="320" w:lineRule="atLeast"/>
        <w:ind w:firstLine="720"/>
        <w:rPr>
          <w:ins w:id="22678" w:author="Admin" w:date="2017-01-05T10:08:00Z"/>
          <w:rFonts w:hAnsi="Times New Roman" w:cs="Times New Roman"/>
          <w:color w:val="000000" w:themeColor="text1"/>
          <w:rPrChange w:id="22679" w:author="Admin" w:date="2017-01-06T16:36:00Z">
            <w:rPr>
              <w:ins w:id="22680" w:author="Admin" w:date="2017-01-05T10:08:00Z"/>
              <w:rFonts w:hAnsi="Times New Roman" w:cs="Times New Roman"/>
              <w:color w:val="auto"/>
            </w:rPr>
          </w:rPrChange>
        </w:rPr>
      </w:pPr>
      <w:ins w:id="22681" w:author="Admin" w:date="2017-01-05T10:08:00Z">
        <w:r w:rsidRPr="008A22E4">
          <w:rPr>
            <w:rFonts w:hAnsi="Times New Roman" w:cs="Times New Roman"/>
            <w:color w:val="000000" w:themeColor="text1"/>
            <w:rPrChange w:id="22682" w:author="Admin" w:date="2017-01-06T16:36:00Z">
              <w:rPr>
                <w:rFonts w:hAnsi="Times New Roman" w:cs="Times New Roman"/>
                <w:color w:val="auto"/>
              </w:rPr>
            </w:rPrChange>
          </w:rPr>
          <w:t>c) Cơ sở bán buôn, bán lẻ thuốc không đư</w:t>
        </w:r>
        <w:r w:rsidRPr="008A22E4">
          <w:rPr>
            <w:rFonts w:hAnsi="Times New Roman" w:cs="Times New Roman"/>
            <w:color w:val="000000" w:themeColor="text1"/>
            <w:lang w:val="ar-SA"/>
            <w:rPrChange w:id="22683" w:author="Admin" w:date="2017-01-06T16:36:00Z">
              <w:rPr>
                <w:rFonts w:hAnsi="Times New Roman" w:cs="Times New Roman"/>
                <w:color w:val="auto"/>
                <w:lang w:val="ar-SA"/>
              </w:rPr>
            </w:rPrChange>
          </w:rPr>
          <w:t>ợ</w:t>
        </w:r>
        <w:r w:rsidRPr="008A22E4">
          <w:rPr>
            <w:rFonts w:hAnsi="Times New Roman" w:cs="Times New Roman"/>
            <w:color w:val="000000" w:themeColor="text1"/>
            <w:rPrChange w:id="22684" w:author="Admin" w:date="2017-01-06T16:36:00Z">
              <w:rPr>
                <w:rFonts w:hAnsi="Times New Roman" w:cs="Times New Roman"/>
                <w:color w:val="auto"/>
              </w:rPr>
            </w:rPrChange>
          </w:rPr>
          <w:t>c bá</w:t>
        </w:r>
        <w:r w:rsidRPr="008A22E4">
          <w:rPr>
            <w:rFonts w:hAnsi="Times New Roman" w:cs="Times New Roman"/>
            <w:color w:val="000000" w:themeColor="text1"/>
            <w:lang w:val="it-IT"/>
            <w:rPrChange w:id="22685" w:author="Admin" w:date="2017-01-06T16:36:00Z">
              <w:rPr>
                <w:rFonts w:hAnsi="Times New Roman" w:cs="Times New Roman"/>
                <w:color w:val="auto"/>
                <w:lang w:val="it-IT"/>
              </w:rPr>
            </w:rPrChange>
          </w:rPr>
          <w:t>n cao h</w:t>
        </w:r>
        <w:r w:rsidRPr="008A22E4">
          <w:rPr>
            <w:rFonts w:hAnsi="Times New Roman" w:cs="Times New Roman"/>
            <w:color w:val="000000" w:themeColor="text1"/>
            <w:rPrChange w:id="22686" w:author="Admin" w:date="2017-01-06T16:36:00Z">
              <w:rPr>
                <w:rFonts w:hAnsi="Times New Roman" w:cs="Times New Roman"/>
                <w:color w:val="auto"/>
              </w:rPr>
            </w:rPrChange>
          </w:rPr>
          <w:t>ơ</w:t>
        </w:r>
        <w:r w:rsidRPr="008A22E4">
          <w:rPr>
            <w:rFonts w:hAnsi="Times New Roman" w:cs="Times New Roman"/>
            <w:color w:val="000000" w:themeColor="text1"/>
            <w:lang w:val="it-IT"/>
            <w:rPrChange w:id="22687" w:author="Admin" w:date="2017-01-06T16:36:00Z">
              <w:rPr>
                <w:rFonts w:hAnsi="Times New Roman" w:cs="Times New Roman"/>
                <w:color w:val="auto"/>
                <w:lang w:val="it-IT"/>
              </w:rPr>
            </w:rPrChange>
          </w:rPr>
          <w:t>n gi</w:t>
        </w:r>
        <w:r w:rsidRPr="008A22E4">
          <w:rPr>
            <w:rFonts w:hAnsi="Times New Roman" w:cs="Times New Roman"/>
            <w:color w:val="000000" w:themeColor="text1"/>
            <w:lang w:val="pt-PT"/>
            <w:rPrChange w:id="22688" w:author="Admin" w:date="2017-01-06T16:36:00Z">
              <w:rPr>
                <w:rFonts w:hAnsi="Times New Roman" w:cs="Times New Roman"/>
                <w:color w:val="auto"/>
                <w:lang w:val="pt-PT"/>
              </w:rPr>
            </w:rPrChange>
          </w:rPr>
          <w:t xml:space="preserve">á do cơ sở đã </w:t>
        </w:r>
        <w:r w:rsidRPr="008A22E4">
          <w:rPr>
            <w:rFonts w:hAnsi="Times New Roman" w:cs="Times New Roman"/>
            <w:color w:val="000000" w:themeColor="text1"/>
            <w:rPrChange w:id="22689" w:author="Admin" w:date="2017-01-06T16:36:00Z">
              <w:rPr>
                <w:rFonts w:hAnsi="Times New Roman" w:cs="Times New Roman"/>
                <w:color w:val="auto"/>
              </w:rPr>
            </w:rPrChange>
          </w:rPr>
          <w:t>niêm y</w:t>
        </w:r>
        <w:r w:rsidRPr="008A22E4">
          <w:rPr>
            <w:rFonts w:hAnsi="Times New Roman" w:cs="Times New Roman"/>
            <w:color w:val="000000" w:themeColor="text1"/>
            <w:lang w:val="ar-SA"/>
            <w:rPrChange w:id="22690" w:author="Admin" w:date="2017-01-06T16:36:00Z">
              <w:rPr>
                <w:rFonts w:hAnsi="Times New Roman" w:cs="Times New Roman"/>
                <w:color w:val="auto"/>
                <w:lang w:val="ar-SA"/>
              </w:rPr>
            </w:rPrChange>
          </w:rPr>
          <w:t>ế</w:t>
        </w:r>
        <w:r w:rsidRPr="008A22E4">
          <w:rPr>
            <w:rFonts w:hAnsi="Times New Roman" w:cs="Times New Roman"/>
            <w:color w:val="000000" w:themeColor="text1"/>
            <w:rPrChange w:id="22691" w:author="Admin" w:date="2017-01-06T16:36:00Z">
              <w:rPr>
                <w:rFonts w:hAnsi="Times New Roman" w:cs="Times New Roman"/>
                <w:color w:val="auto"/>
              </w:rPr>
            </w:rPrChange>
          </w:rPr>
          <w:t xml:space="preserve">t. </w:t>
        </w:r>
      </w:ins>
    </w:p>
    <w:p w:rsidR="00D43BB2" w:rsidRPr="008A22E4" w:rsidRDefault="00B44B24">
      <w:pPr>
        <w:pStyle w:val="Body"/>
        <w:spacing w:line="320" w:lineRule="atLeast"/>
        <w:ind w:firstLine="720"/>
        <w:rPr>
          <w:ins w:id="22692" w:author="Admin" w:date="2017-01-05T10:08:00Z"/>
          <w:rFonts w:hAnsi="Times New Roman" w:cs="Times New Roman"/>
          <w:color w:val="000000" w:themeColor="text1"/>
          <w:rPrChange w:id="22693" w:author="Admin" w:date="2017-01-06T16:36:00Z">
            <w:rPr>
              <w:ins w:id="22694" w:author="Admin" w:date="2017-01-05T10:08:00Z"/>
              <w:rFonts w:hAnsi="Times New Roman" w:cs="Times New Roman"/>
              <w:color w:val="auto"/>
            </w:rPr>
          </w:rPrChange>
        </w:rPr>
      </w:pPr>
      <w:ins w:id="22695" w:author="Admin" w:date="2017-01-05T10:08:00Z">
        <w:r w:rsidRPr="008A22E4">
          <w:rPr>
            <w:rFonts w:hAnsi="Times New Roman" w:cs="Times New Roman"/>
            <w:color w:val="000000" w:themeColor="text1"/>
            <w:rPrChange w:id="22696" w:author="Admin" w:date="2017-01-06T16:36:00Z">
              <w:rPr>
                <w:rFonts w:hAnsi="Times New Roman" w:cs="Times New Roman"/>
                <w:color w:val="auto"/>
              </w:rPr>
            </w:rPrChange>
          </w:rPr>
          <w:t>2. Yêu cầu đối với việc niêm yết giá thuốc:</w:t>
        </w:r>
      </w:ins>
    </w:p>
    <w:p w:rsidR="00D43BB2" w:rsidRPr="008A22E4" w:rsidRDefault="00B44B24">
      <w:pPr>
        <w:pStyle w:val="Body"/>
        <w:spacing w:line="320" w:lineRule="atLeast"/>
        <w:ind w:firstLine="720"/>
        <w:rPr>
          <w:ins w:id="22697" w:author="Admin" w:date="2017-01-05T10:08:00Z"/>
          <w:rFonts w:hAnsi="Times New Roman" w:cs="Times New Roman"/>
          <w:color w:val="000000" w:themeColor="text1"/>
          <w:rPrChange w:id="22698" w:author="Admin" w:date="2017-01-06T16:36:00Z">
            <w:rPr>
              <w:ins w:id="22699" w:author="Admin" w:date="2017-01-05T10:08:00Z"/>
              <w:rFonts w:hAnsi="Times New Roman" w:cs="Times New Roman"/>
              <w:color w:val="auto"/>
            </w:rPr>
          </w:rPrChange>
        </w:rPr>
      </w:pPr>
      <w:ins w:id="22700" w:author="Admin" w:date="2017-01-05T10:08:00Z">
        <w:r w:rsidRPr="008A22E4">
          <w:rPr>
            <w:rFonts w:hAnsi="Times New Roman" w:cs="Times New Roman"/>
            <w:color w:val="000000" w:themeColor="text1"/>
            <w:rPrChange w:id="22701" w:author="Admin" w:date="2017-01-06T16:36:00Z">
              <w:rPr>
                <w:rFonts w:hAnsi="Times New Roman" w:cs="Times New Roman"/>
                <w:color w:val="auto"/>
              </w:rPr>
            </w:rPrChange>
          </w:rPr>
          <w:lastRenderedPageBreak/>
          <w:t>a) Việc niêm yết giá bán buôn được thực hiện b</w:t>
        </w:r>
        <w:r w:rsidRPr="008A22E4">
          <w:rPr>
            <w:rFonts w:hAnsi="Times New Roman" w:cs="Times New Roman"/>
            <w:color w:val="000000" w:themeColor="text1"/>
            <w:lang w:val="ar-SA"/>
            <w:rPrChange w:id="22702" w:author="Admin" w:date="2017-01-06T16:36:00Z">
              <w:rPr>
                <w:rFonts w:hAnsi="Times New Roman" w:cs="Times New Roman"/>
                <w:color w:val="auto"/>
                <w:lang w:val="ar-SA"/>
              </w:rPr>
            </w:rPrChange>
          </w:rPr>
          <w:t>ằ</w:t>
        </w:r>
        <w:r w:rsidRPr="008A22E4">
          <w:rPr>
            <w:rFonts w:hAnsi="Times New Roman" w:cs="Times New Roman"/>
            <w:color w:val="000000" w:themeColor="text1"/>
            <w:rPrChange w:id="22703" w:author="Admin" w:date="2017-01-06T16:36:00Z">
              <w:rPr>
                <w:rFonts w:hAnsi="Times New Roman" w:cs="Times New Roman"/>
                <w:color w:val="auto"/>
              </w:rPr>
            </w:rPrChange>
          </w:rPr>
          <w:t>ng h</w:t>
        </w:r>
        <w:r w:rsidRPr="008A22E4">
          <w:rPr>
            <w:rFonts w:hAnsi="Times New Roman" w:cs="Times New Roman"/>
            <w:color w:val="000000" w:themeColor="text1"/>
            <w:lang w:val="it-IT"/>
            <w:rPrChange w:id="22704" w:author="Admin" w:date="2017-01-06T16:36:00Z">
              <w:rPr>
                <w:rFonts w:hAnsi="Times New Roman" w:cs="Times New Roman"/>
                <w:color w:val="auto"/>
                <w:lang w:val="it-IT"/>
              </w:rPr>
            </w:rPrChange>
          </w:rPr>
          <w:t>ì</w:t>
        </w:r>
        <w:r w:rsidRPr="008A22E4">
          <w:rPr>
            <w:rFonts w:hAnsi="Times New Roman" w:cs="Times New Roman"/>
            <w:color w:val="000000" w:themeColor="text1"/>
            <w:rPrChange w:id="22705" w:author="Admin" w:date="2017-01-06T16:36:00Z">
              <w:rPr>
                <w:rFonts w:hAnsi="Times New Roman" w:cs="Times New Roman"/>
                <w:color w:val="auto"/>
              </w:rPr>
            </w:rPrChange>
          </w:rPr>
          <w:t>nh th</w:t>
        </w:r>
        <w:r w:rsidRPr="008A22E4">
          <w:rPr>
            <w:rFonts w:hAnsi="Times New Roman" w:cs="Times New Roman"/>
            <w:color w:val="000000" w:themeColor="text1"/>
            <w:lang w:val="ar-SA"/>
            <w:rPrChange w:id="22706" w:author="Admin" w:date="2017-01-06T16:36:00Z">
              <w:rPr>
                <w:rFonts w:hAnsi="Times New Roman" w:cs="Times New Roman"/>
                <w:color w:val="auto"/>
                <w:lang w:val="ar-SA"/>
              </w:rPr>
            </w:rPrChange>
          </w:rPr>
          <w:t>ứ</w:t>
        </w:r>
        <w:r w:rsidRPr="008A22E4">
          <w:rPr>
            <w:rFonts w:hAnsi="Times New Roman" w:cs="Times New Roman"/>
            <w:color w:val="000000" w:themeColor="text1"/>
            <w:rPrChange w:id="22707" w:author="Admin" w:date="2017-01-06T16:36:00Z">
              <w:rPr>
                <w:rFonts w:hAnsi="Times New Roman" w:cs="Times New Roman"/>
                <w:color w:val="auto"/>
              </w:rPr>
            </w:rPrChange>
          </w:rPr>
          <w:t>c thông bá</w:t>
        </w:r>
        <w:r w:rsidRPr="008A22E4">
          <w:rPr>
            <w:rFonts w:hAnsi="Times New Roman" w:cs="Times New Roman"/>
            <w:color w:val="000000" w:themeColor="text1"/>
            <w:lang w:val="it-IT"/>
            <w:rPrChange w:id="22708" w:author="Admin" w:date="2017-01-06T16:36:00Z">
              <w:rPr>
                <w:rFonts w:hAnsi="Times New Roman" w:cs="Times New Roman"/>
                <w:color w:val="auto"/>
                <w:lang w:val="it-IT"/>
              </w:rPr>
            </w:rPrChange>
          </w:rPr>
          <w:t>o c</w:t>
        </w:r>
        <w:r w:rsidRPr="008A22E4">
          <w:rPr>
            <w:rFonts w:hAnsi="Times New Roman" w:cs="Times New Roman"/>
            <w:color w:val="000000" w:themeColor="text1"/>
            <w:rPrChange w:id="22709" w:author="Admin" w:date="2017-01-06T16:36:00Z">
              <w:rPr>
                <w:rFonts w:hAnsi="Times New Roman" w:cs="Times New Roman"/>
                <w:color w:val="auto"/>
              </w:rPr>
            </w:rPrChange>
          </w:rPr>
          <w:t>ông khai trên b</w:t>
        </w:r>
        <w:r w:rsidRPr="008A22E4">
          <w:rPr>
            <w:rFonts w:hAnsi="Times New Roman" w:cs="Times New Roman"/>
            <w:color w:val="000000" w:themeColor="text1"/>
            <w:lang w:val="ar-SA"/>
            <w:rPrChange w:id="22710" w:author="Admin" w:date="2017-01-06T16:36:00Z">
              <w:rPr>
                <w:rFonts w:hAnsi="Times New Roman" w:cs="Times New Roman"/>
                <w:color w:val="auto"/>
                <w:lang w:val="ar-SA"/>
              </w:rPr>
            </w:rPrChange>
          </w:rPr>
          <w:t>ả</w:t>
        </w:r>
        <w:r w:rsidRPr="008A22E4">
          <w:rPr>
            <w:rFonts w:hAnsi="Times New Roman" w:cs="Times New Roman"/>
            <w:color w:val="000000" w:themeColor="text1"/>
            <w:rPrChange w:id="22711" w:author="Admin" w:date="2017-01-06T16:36:00Z">
              <w:rPr>
                <w:rFonts w:hAnsi="Times New Roman" w:cs="Times New Roman"/>
                <w:color w:val="auto"/>
              </w:rPr>
            </w:rPrChange>
          </w:rPr>
          <w:t>ng, trê</w:t>
        </w:r>
        <w:r w:rsidRPr="008A22E4">
          <w:rPr>
            <w:rFonts w:hAnsi="Times New Roman" w:cs="Times New Roman"/>
            <w:color w:val="000000" w:themeColor="text1"/>
            <w:lang w:val="it-IT"/>
            <w:rPrChange w:id="22712" w:author="Admin" w:date="2017-01-06T16:36:00Z">
              <w:rPr>
                <w:rFonts w:hAnsi="Times New Roman" w:cs="Times New Roman"/>
                <w:color w:val="auto"/>
                <w:lang w:val="it-IT"/>
              </w:rPr>
            </w:rPrChange>
          </w:rPr>
          <w:t>n gi</w:t>
        </w:r>
        <w:r w:rsidRPr="008A22E4">
          <w:rPr>
            <w:rFonts w:hAnsi="Times New Roman" w:cs="Times New Roman"/>
            <w:color w:val="000000" w:themeColor="text1"/>
            <w:lang w:val="ar-SA"/>
            <w:rPrChange w:id="22713" w:author="Admin" w:date="2017-01-06T16:36:00Z">
              <w:rPr>
                <w:rFonts w:hAnsi="Times New Roman" w:cs="Times New Roman"/>
                <w:color w:val="auto"/>
                <w:lang w:val="ar-SA"/>
              </w:rPr>
            </w:rPrChange>
          </w:rPr>
          <w:t>ấ</w:t>
        </w:r>
        <w:r w:rsidRPr="008A22E4">
          <w:rPr>
            <w:rFonts w:hAnsi="Times New Roman" w:cs="Times New Roman"/>
            <w:color w:val="000000" w:themeColor="text1"/>
            <w:rPrChange w:id="22714" w:author="Admin" w:date="2017-01-06T16:36:00Z">
              <w:rPr>
                <w:rFonts w:hAnsi="Times New Roman" w:cs="Times New Roman"/>
                <w:color w:val="auto"/>
              </w:rPr>
            </w:rPrChange>
          </w:rPr>
          <w:t>y ho</w:t>
        </w:r>
        <w:r w:rsidRPr="008A22E4">
          <w:rPr>
            <w:rFonts w:hAnsi="Times New Roman" w:cs="Times New Roman"/>
            <w:color w:val="000000" w:themeColor="text1"/>
            <w:lang w:val="ar-SA"/>
            <w:rPrChange w:id="22715" w:author="Admin" w:date="2017-01-06T16:36:00Z">
              <w:rPr>
                <w:rFonts w:hAnsi="Times New Roman" w:cs="Times New Roman"/>
                <w:color w:val="auto"/>
                <w:lang w:val="ar-SA"/>
              </w:rPr>
            </w:rPrChange>
          </w:rPr>
          <w:t>ặ</w:t>
        </w:r>
        <w:r w:rsidRPr="008A22E4">
          <w:rPr>
            <w:rFonts w:hAnsi="Times New Roman" w:cs="Times New Roman"/>
            <w:color w:val="000000" w:themeColor="text1"/>
            <w:rPrChange w:id="22716" w:author="Admin" w:date="2017-01-06T16:36:00Z">
              <w:rPr>
                <w:rFonts w:hAnsi="Times New Roman" w:cs="Times New Roman"/>
                <w:color w:val="auto"/>
              </w:rPr>
            </w:rPrChange>
          </w:rPr>
          <w:t>c b</w:t>
        </w:r>
        <w:r w:rsidRPr="008A22E4">
          <w:rPr>
            <w:rFonts w:hAnsi="Times New Roman" w:cs="Times New Roman"/>
            <w:color w:val="000000" w:themeColor="text1"/>
            <w:lang w:val="ar-SA"/>
            <w:rPrChange w:id="22717" w:author="Admin" w:date="2017-01-06T16:36:00Z">
              <w:rPr>
                <w:rFonts w:hAnsi="Times New Roman" w:cs="Times New Roman"/>
                <w:color w:val="auto"/>
                <w:lang w:val="ar-SA"/>
              </w:rPr>
            </w:rPrChange>
          </w:rPr>
          <w:t>ằ</w:t>
        </w:r>
        <w:r w:rsidRPr="008A22E4">
          <w:rPr>
            <w:rFonts w:hAnsi="Times New Roman" w:cs="Times New Roman"/>
            <w:color w:val="000000" w:themeColor="text1"/>
            <w:rPrChange w:id="22718" w:author="Admin" w:date="2017-01-06T16:36:00Z">
              <w:rPr>
                <w:rFonts w:hAnsi="Times New Roman" w:cs="Times New Roman"/>
                <w:color w:val="auto"/>
              </w:rPr>
            </w:rPrChange>
          </w:rPr>
          <w:t>ng các h</w:t>
        </w:r>
        <w:r w:rsidRPr="008A22E4">
          <w:rPr>
            <w:rFonts w:hAnsi="Times New Roman" w:cs="Times New Roman"/>
            <w:color w:val="000000" w:themeColor="text1"/>
            <w:lang w:val="it-IT"/>
            <w:rPrChange w:id="22719" w:author="Admin" w:date="2017-01-06T16:36:00Z">
              <w:rPr>
                <w:rFonts w:hAnsi="Times New Roman" w:cs="Times New Roman"/>
                <w:color w:val="auto"/>
                <w:lang w:val="it-IT"/>
              </w:rPr>
            </w:rPrChange>
          </w:rPr>
          <w:t>ì</w:t>
        </w:r>
        <w:r w:rsidRPr="008A22E4">
          <w:rPr>
            <w:rFonts w:hAnsi="Times New Roman" w:cs="Times New Roman"/>
            <w:color w:val="000000" w:themeColor="text1"/>
            <w:rPrChange w:id="22720" w:author="Admin" w:date="2017-01-06T16:36:00Z">
              <w:rPr>
                <w:rFonts w:hAnsi="Times New Roman" w:cs="Times New Roman"/>
                <w:color w:val="auto"/>
              </w:rPr>
            </w:rPrChange>
          </w:rPr>
          <w:t>nh th</w:t>
        </w:r>
        <w:r w:rsidRPr="008A22E4">
          <w:rPr>
            <w:rFonts w:hAnsi="Times New Roman" w:cs="Times New Roman"/>
            <w:color w:val="000000" w:themeColor="text1"/>
            <w:lang w:val="ar-SA"/>
            <w:rPrChange w:id="22721" w:author="Admin" w:date="2017-01-06T16:36:00Z">
              <w:rPr>
                <w:rFonts w:hAnsi="Times New Roman" w:cs="Times New Roman"/>
                <w:color w:val="auto"/>
                <w:lang w:val="ar-SA"/>
              </w:rPr>
            </w:rPrChange>
          </w:rPr>
          <w:t>ứ</w:t>
        </w:r>
        <w:r w:rsidRPr="008A22E4">
          <w:rPr>
            <w:rFonts w:hAnsi="Times New Roman" w:cs="Times New Roman"/>
            <w:color w:val="000000" w:themeColor="text1"/>
            <w:rPrChange w:id="22722" w:author="Admin" w:date="2017-01-06T16:36:00Z">
              <w:rPr>
                <w:rFonts w:hAnsi="Times New Roman" w:cs="Times New Roman"/>
                <w:color w:val="auto"/>
              </w:rPr>
            </w:rPrChange>
          </w:rPr>
          <w:t>c khác ph</w:t>
        </w:r>
        <w:r w:rsidRPr="008A22E4">
          <w:rPr>
            <w:rFonts w:hAnsi="Times New Roman" w:cs="Times New Roman"/>
            <w:color w:val="000000" w:themeColor="text1"/>
            <w:lang w:val="it-IT"/>
            <w:rPrChange w:id="22723" w:author="Admin" w:date="2017-01-06T16:36:00Z">
              <w:rPr>
                <w:rFonts w:hAnsi="Times New Roman" w:cs="Times New Roman"/>
                <w:color w:val="auto"/>
                <w:lang w:val="it-IT"/>
              </w:rPr>
            </w:rPrChange>
          </w:rPr>
          <w:t xml:space="preserve">ù </w:t>
        </w:r>
        <w:r w:rsidRPr="008A22E4">
          <w:rPr>
            <w:rFonts w:hAnsi="Times New Roman" w:cs="Times New Roman"/>
            <w:color w:val="000000" w:themeColor="text1"/>
            <w:rPrChange w:id="22724" w:author="Admin" w:date="2017-01-06T16:36:00Z">
              <w:rPr>
                <w:rFonts w:hAnsi="Times New Roman" w:cs="Times New Roman"/>
                <w:color w:val="auto"/>
              </w:rPr>
            </w:rPrChange>
          </w:rPr>
          <w:t>h</w:t>
        </w:r>
        <w:r w:rsidRPr="008A22E4">
          <w:rPr>
            <w:rFonts w:hAnsi="Times New Roman" w:cs="Times New Roman"/>
            <w:color w:val="000000" w:themeColor="text1"/>
            <w:lang w:val="ar-SA"/>
            <w:rPrChange w:id="22725" w:author="Admin" w:date="2017-01-06T16:36:00Z">
              <w:rPr>
                <w:rFonts w:hAnsi="Times New Roman" w:cs="Times New Roman"/>
                <w:color w:val="auto"/>
                <w:lang w:val="ar-SA"/>
              </w:rPr>
            </w:rPrChange>
          </w:rPr>
          <w:t>ợ</w:t>
        </w:r>
        <w:r w:rsidRPr="008A22E4">
          <w:rPr>
            <w:rFonts w:hAnsi="Times New Roman" w:cs="Times New Roman"/>
            <w:color w:val="000000" w:themeColor="text1"/>
            <w:rPrChange w:id="22726" w:author="Admin" w:date="2017-01-06T16:36:00Z">
              <w:rPr>
                <w:rFonts w:hAnsi="Times New Roman" w:cs="Times New Roman"/>
                <w:color w:val="auto"/>
              </w:rPr>
            </w:rPrChange>
          </w:rPr>
          <w:t>p và phải đảm bảo thu</w:t>
        </w:r>
        <w:r w:rsidRPr="008A22E4">
          <w:rPr>
            <w:rFonts w:hAnsi="Times New Roman" w:cs="Times New Roman"/>
            <w:color w:val="000000" w:themeColor="text1"/>
            <w:lang w:val="ar-SA"/>
            <w:rPrChange w:id="22727" w:author="Admin" w:date="2017-01-06T16:36:00Z">
              <w:rPr>
                <w:rFonts w:hAnsi="Times New Roman" w:cs="Times New Roman"/>
                <w:color w:val="auto"/>
                <w:lang w:val="ar-SA"/>
              </w:rPr>
            </w:rPrChange>
          </w:rPr>
          <w:t>ậ</w:t>
        </w:r>
        <w:r w:rsidRPr="008A22E4">
          <w:rPr>
            <w:rFonts w:hAnsi="Times New Roman" w:cs="Times New Roman"/>
            <w:color w:val="000000" w:themeColor="text1"/>
            <w:rPrChange w:id="22728" w:author="Admin" w:date="2017-01-06T16:36:00Z">
              <w:rPr>
                <w:rFonts w:hAnsi="Times New Roman" w:cs="Times New Roman"/>
                <w:color w:val="auto"/>
              </w:rPr>
            </w:rPrChange>
          </w:rPr>
          <w:t>n ti</w:t>
        </w:r>
        <w:r w:rsidRPr="008A22E4">
          <w:rPr>
            <w:rFonts w:hAnsi="Times New Roman" w:cs="Times New Roman"/>
            <w:color w:val="000000" w:themeColor="text1"/>
            <w:lang w:val="ar-SA"/>
            <w:rPrChange w:id="22729" w:author="Admin" w:date="2017-01-06T16:36:00Z">
              <w:rPr>
                <w:rFonts w:hAnsi="Times New Roman" w:cs="Times New Roman"/>
                <w:color w:val="auto"/>
                <w:lang w:val="ar-SA"/>
              </w:rPr>
            </w:rPrChange>
          </w:rPr>
          <w:t>ệ</w:t>
        </w:r>
        <w:r w:rsidRPr="008A22E4">
          <w:rPr>
            <w:rFonts w:hAnsi="Times New Roman" w:cs="Times New Roman"/>
            <w:color w:val="000000" w:themeColor="text1"/>
            <w:rPrChange w:id="22730" w:author="Admin" w:date="2017-01-06T16:36:00Z">
              <w:rPr>
                <w:rFonts w:hAnsi="Times New Roman" w:cs="Times New Roman"/>
                <w:color w:val="auto"/>
              </w:rPr>
            </w:rPrChange>
          </w:rPr>
          <w:t>n cho vi</w:t>
        </w:r>
        <w:r w:rsidRPr="008A22E4">
          <w:rPr>
            <w:rFonts w:hAnsi="Times New Roman" w:cs="Times New Roman"/>
            <w:color w:val="000000" w:themeColor="text1"/>
            <w:lang w:val="ar-SA"/>
            <w:rPrChange w:id="22731" w:author="Admin" w:date="2017-01-06T16:36:00Z">
              <w:rPr>
                <w:rFonts w:hAnsi="Times New Roman" w:cs="Times New Roman"/>
                <w:color w:val="auto"/>
                <w:lang w:val="ar-SA"/>
              </w:rPr>
            </w:rPrChange>
          </w:rPr>
          <w:t>ệ</w:t>
        </w:r>
        <w:r w:rsidRPr="008A22E4">
          <w:rPr>
            <w:rFonts w:hAnsi="Times New Roman" w:cs="Times New Roman"/>
            <w:color w:val="000000" w:themeColor="text1"/>
            <w:rPrChange w:id="22732" w:author="Admin" w:date="2017-01-06T16:36:00Z">
              <w:rPr>
                <w:rFonts w:hAnsi="Times New Roman" w:cs="Times New Roman"/>
                <w:color w:val="auto"/>
              </w:rPr>
            </w:rPrChange>
          </w:rPr>
          <w:t>c quan sá</w:t>
        </w:r>
        <w:r w:rsidRPr="008A22E4">
          <w:rPr>
            <w:rFonts w:hAnsi="Times New Roman" w:cs="Times New Roman"/>
            <w:color w:val="000000" w:themeColor="text1"/>
            <w:lang w:val="pt-PT"/>
            <w:rPrChange w:id="22733" w:author="Admin" w:date="2017-01-06T16:36:00Z">
              <w:rPr>
                <w:rFonts w:hAnsi="Times New Roman" w:cs="Times New Roman"/>
                <w:color w:val="auto"/>
                <w:lang w:val="pt-PT"/>
              </w:rPr>
            </w:rPrChange>
          </w:rPr>
          <w:t>t, nh</w:t>
        </w:r>
        <w:r w:rsidRPr="008A22E4">
          <w:rPr>
            <w:rFonts w:hAnsi="Times New Roman" w:cs="Times New Roman"/>
            <w:color w:val="000000" w:themeColor="text1"/>
            <w:lang w:val="ar-SA"/>
            <w:rPrChange w:id="22734" w:author="Admin" w:date="2017-01-06T16:36:00Z">
              <w:rPr>
                <w:rFonts w:hAnsi="Times New Roman" w:cs="Times New Roman"/>
                <w:color w:val="auto"/>
                <w:lang w:val="ar-SA"/>
              </w:rPr>
            </w:rPrChange>
          </w:rPr>
          <w:t>ậ</w:t>
        </w:r>
        <w:r w:rsidRPr="008A22E4">
          <w:rPr>
            <w:rFonts w:hAnsi="Times New Roman" w:cs="Times New Roman"/>
            <w:color w:val="000000" w:themeColor="text1"/>
            <w:rPrChange w:id="22735" w:author="Admin" w:date="2017-01-06T16:36:00Z">
              <w:rPr>
                <w:rFonts w:hAnsi="Times New Roman" w:cs="Times New Roman"/>
                <w:color w:val="auto"/>
              </w:rPr>
            </w:rPrChange>
          </w:rPr>
          <w:t>n bi</w:t>
        </w:r>
        <w:r w:rsidRPr="008A22E4">
          <w:rPr>
            <w:rFonts w:hAnsi="Times New Roman" w:cs="Times New Roman"/>
            <w:color w:val="000000" w:themeColor="text1"/>
            <w:lang w:val="ar-SA"/>
            <w:rPrChange w:id="22736" w:author="Admin" w:date="2017-01-06T16:36:00Z">
              <w:rPr>
                <w:rFonts w:hAnsi="Times New Roman" w:cs="Times New Roman"/>
                <w:color w:val="auto"/>
                <w:lang w:val="ar-SA"/>
              </w:rPr>
            </w:rPrChange>
          </w:rPr>
          <w:t>ế</w:t>
        </w:r>
        <w:r w:rsidRPr="008A22E4">
          <w:rPr>
            <w:rFonts w:hAnsi="Times New Roman" w:cs="Times New Roman"/>
            <w:color w:val="000000" w:themeColor="text1"/>
            <w:rPrChange w:id="22737" w:author="Admin" w:date="2017-01-06T16:36:00Z">
              <w:rPr>
                <w:rFonts w:hAnsi="Times New Roman" w:cs="Times New Roman"/>
                <w:color w:val="auto"/>
              </w:rPr>
            </w:rPrChange>
          </w:rPr>
          <w:t>t c</w:t>
        </w:r>
        <w:r w:rsidRPr="008A22E4">
          <w:rPr>
            <w:rFonts w:hAnsi="Times New Roman" w:cs="Times New Roman"/>
            <w:color w:val="000000" w:themeColor="text1"/>
            <w:lang w:val="ar-SA"/>
            <w:rPrChange w:id="22738" w:author="Admin" w:date="2017-01-06T16:36:00Z">
              <w:rPr>
                <w:rFonts w:hAnsi="Times New Roman" w:cs="Times New Roman"/>
                <w:color w:val="auto"/>
                <w:lang w:val="ar-SA"/>
              </w:rPr>
            </w:rPrChange>
          </w:rPr>
          <w:t>ủ</w:t>
        </w:r>
        <w:r w:rsidRPr="008A22E4">
          <w:rPr>
            <w:rFonts w:hAnsi="Times New Roman" w:cs="Times New Roman"/>
            <w:color w:val="000000" w:themeColor="text1"/>
            <w:rPrChange w:id="22739" w:author="Admin" w:date="2017-01-06T16:36:00Z">
              <w:rPr>
                <w:rFonts w:hAnsi="Times New Roman" w:cs="Times New Roman"/>
                <w:color w:val="auto"/>
              </w:rPr>
            </w:rPrChange>
          </w:rPr>
          <w:t>a khá</w:t>
        </w:r>
        <w:r w:rsidRPr="008A22E4">
          <w:rPr>
            <w:rFonts w:hAnsi="Times New Roman" w:cs="Times New Roman"/>
            <w:color w:val="000000" w:themeColor="text1"/>
            <w:lang w:val="de-DE"/>
            <w:rPrChange w:id="22740" w:author="Admin" w:date="2017-01-06T16:36:00Z">
              <w:rPr>
                <w:rFonts w:hAnsi="Times New Roman" w:cs="Times New Roman"/>
                <w:color w:val="auto"/>
                <w:lang w:val="de-DE"/>
              </w:rPr>
            </w:rPrChange>
          </w:rPr>
          <w:t>ch h</w:t>
        </w:r>
        <w:r w:rsidRPr="008A22E4">
          <w:rPr>
            <w:rFonts w:hAnsi="Times New Roman" w:cs="Times New Roman"/>
            <w:color w:val="000000" w:themeColor="text1"/>
            <w:rPrChange w:id="22741" w:author="Admin" w:date="2017-01-06T16:36:00Z">
              <w:rPr>
                <w:rFonts w:hAnsi="Times New Roman" w:cs="Times New Roman"/>
                <w:color w:val="auto"/>
              </w:rPr>
            </w:rPrChange>
          </w:rPr>
          <w:t xml:space="preserve">àng, cơ </w:t>
        </w:r>
        <w:r w:rsidRPr="008A22E4">
          <w:rPr>
            <w:rFonts w:hAnsi="Times New Roman" w:cs="Times New Roman"/>
            <w:color w:val="000000" w:themeColor="text1"/>
            <w:lang w:val="pt-PT"/>
            <w:rPrChange w:id="22742" w:author="Admin" w:date="2017-01-06T16:36:00Z">
              <w:rPr>
                <w:rFonts w:hAnsi="Times New Roman" w:cs="Times New Roman"/>
                <w:color w:val="auto"/>
                <w:lang w:val="pt-PT"/>
              </w:rPr>
            </w:rPrChange>
          </w:rPr>
          <w:t>quan nh</w:t>
        </w:r>
        <w:r w:rsidRPr="008A22E4">
          <w:rPr>
            <w:rFonts w:hAnsi="Times New Roman" w:cs="Times New Roman"/>
            <w:color w:val="000000" w:themeColor="text1"/>
            <w:rPrChange w:id="22743" w:author="Admin" w:date="2017-01-06T16:36:00Z">
              <w:rPr>
                <w:rFonts w:hAnsi="Times New Roman" w:cs="Times New Roman"/>
                <w:color w:val="auto"/>
              </w:rPr>
            </w:rPrChange>
          </w:rPr>
          <w:t>à nư</w:t>
        </w:r>
        <w:r w:rsidRPr="008A22E4">
          <w:rPr>
            <w:rFonts w:hAnsi="Times New Roman" w:cs="Times New Roman"/>
            <w:color w:val="000000" w:themeColor="text1"/>
            <w:lang w:val="ar-SA"/>
            <w:rPrChange w:id="22744" w:author="Admin" w:date="2017-01-06T16:36:00Z">
              <w:rPr>
                <w:rFonts w:hAnsi="Times New Roman" w:cs="Times New Roman"/>
                <w:color w:val="auto"/>
                <w:lang w:val="ar-SA"/>
              </w:rPr>
            </w:rPrChange>
          </w:rPr>
          <w:t>ớ</w:t>
        </w:r>
        <w:r w:rsidRPr="008A22E4">
          <w:rPr>
            <w:rFonts w:hAnsi="Times New Roman" w:cs="Times New Roman"/>
            <w:color w:val="000000" w:themeColor="text1"/>
            <w:rPrChange w:id="22745" w:author="Admin" w:date="2017-01-06T16:36:00Z">
              <w:rPr>
                <w:rFonts w:hAnsi="Times New Roman" w:cs="Times New Roman"/>
                <w:color w:val="auto"/>
              </w:rPr>
            </w:rPrChange>
          </w:rPr>
          <w:t>c c</w:t>
        </w:r>
        <w:r w:rsidRPr="008A22E4">
          <w:rPr>
            <w:rFonts w:hAnsi="Times New Roman" w:cs="Times New Roman"/>
            <w:color w:val="000000" w:themeColor="text1"/>
            <w:lang w:val="es-ES_tradnl"/>
            <w:rPrChange w:id="22746" w:author="Admin" w:date="2017-01-06T16:36:00Z">
              <w:rPr>
                <w:rFonts w:hAnsi="Times New Roman" w:cs="Times New Roman"/>
                <w:color w:val="auto"/>
                <w:lang w:val="es-ES_tradnl"/>
              </w:rPr>
            </w:rPrChange>
          </w:rPr>
          <w:t xml:space="preserve">ó </w:t>
        </w:r>
        <w:r w:rsidRPr="008A22E4">
          <w:rPr>
            <w:rFonts w:hAnsi="Times New Roman" w:cs="Times New Roman"/>
            <w:color w:val="000000" w:themeColor="text1"/>
            <w:rPrChange w:id="22747" w:author="Admin" w:date="2017-01-06T16:36:00Z">
              <w:rPr>
                <w:rFonts w:hAnsi="Times New Roman" w:cs="Times New Roman"/>
                <w:color w:val="auto"/>
              </w:rPr>
            </w:rPrChange>
          </w:rPr>
          <w:t>th</w:t>
        </w:r>
        <w:r w:rsidRPr="008A22E4">
          <w:rPr>
            <w:rFonts w:hAnsi="Times New Roman" w:cs="Times New Roman"/>
            <w:color w:val="000000" w:themeColor="text1"/>
            <w:lang w:val="ar-SA"/>
            <w:rPrChange w:id="22748" w:author="Admin" w:date="2017-01-06T16:36:00Z">
              <w:rPr>
                <w:rFonts w:hAnsi="Times New Roman" w:cs="Times New Roman"/>
                <w:color w:val="auto"/>
                <w:lang w:val="ar-SA"/>
              </w:rPr>
            </w:rPrChange>
          </w:rPr>
          <w:t>ẩ</w:t>
        </w:r>
        <w:r w:rsidRPr="008A22E4">
          <w:rPr>
            <w:rFonts w:hAnsi="Times New Roman" w:cs="Times New Roman"/>
            <w:color w:val="000000" w:themeColor="text1"/>
            <w:lang w:val="pt-PT"/>
            <w:rPrChange w:id="22749" w:author="Admin" w:date="2017-01-06T16:36:00Z">
              <w:rPr>
                <w:rFonts w:hAnsi="Times New Roman" w:cs="Times New Roman"/>
                <w:color w:val="auto"/>
                <w:lang w:val="pt-PT"/>
              </w:rPr>
            </w:rPrChange>
          </w:rPr>
          <w:t>m quy</w:t>
        </w:r>
        <w:r w:rsidRPr="008A22E4">
          <w:rPr>
            <w:rFonts w:hAnsi="Times New Roman" w:cs="Times New Roman"/>
            <w:color w:val="000000" w:themeColor="text1"/>
            <w:lang w:val="ar-SA"/>
            <w:rPrChange w:id="22750" w:author="Admin" w:date="2017-01-06T16:36:00Z">
              <w:rPr>
                <w:rFonts w:hAnsi="Times New Roman" w:cs="Times New Roman"/>
                <w:color w:val="auto"/>
                <w:lang w:val="ar-SA"/>
              </w:rPr>
            </w:rPrChange>
          </w:rPr>
          <w:t>ề</w:t>
        </w:r>
        <w:r w:rsidRPr="008A22E4">
          <w:rPr>
            <w:rFonts w:hAnsi="Times New Roman" w:cs="Times New Roman"/>
            <w:color w:val="000000" w:themeColor="text1"/>
            <w:rPrChange w:id="22751" w:author="Admin" w:date="2017-01-06T16:36:00Z">
              <w:rPr>
                <w:rFonts w:hAnsi="Times New Roman" w:cs="Times New Roman"/>
                <w:color w:val="auto"/>
              </w:rPr>
            </w:rPrChange>
          </w:rPr>
          <w:t>n. Giá bán buô</w:t>
        </w:r>
        <w:r w:rsidRPr="008A22E4">
          <w:rPr>
            <w:rFonts w:hAnsi="Times New Roman" w:cs="Times New Roman"/>
            <w:color w:val="000000" w:themeColor="text1"/>
            <w:lang w:val="de-DE"/>
            <w:rPrChange w:id="22752" w:author="Admin" w:date="2017-01-06T16:36:00Z">
              <w:rPr>
                <w:rFonts w:hAnsi="Times New Roman" w:cs="Times New Roman"/>
                <w:color w:val="auto"/>
                <w:lang w:val="de-DE"/>
              </w:rPr>
            </w:rPrChange>
          </w:rPr>
          <w:t>n ni</w:t>
        </w:r>
        <w:r w:rsidRPr="008A22E4">
          <w:rPr>
            <w:rFonts w:hAnsi="Times New Roman" w:cs="Times New Roman"/>
            <w:color w:val="000000" w:themeColor="text1"/>
            <w:rPrChange w:id="22753" w:author="Admin" w:date="2017-01-06T16:36:00Z">
              <w:rPr>
                <w:rFonts w:hAnsi="Times New Roman" w:cs="Times New Roman"/>
                <w:color w:val="auto"/>
              </w:rPr>
            </w:rPrChange>
          </w:rPr>
          <w:t>êm y</w:t>
        </w:r>
        <w:r w:rsidRPr="008A22E4">
          <w:rPr>
            <w:rFonts w:hAnsi="Times New Roman" w:cs="Times New Roman"/>
            <w:color w:val="000000" w:themeColor="text1"/>
            <w:lang w:val="ar-SA"/>
            <w:rPrChange w:id="22754" w:author="Admin" w:date="2017-01-06T16:36:00Z">
              <w:rPr>
                <w:rFonts w:hAnsi="Times New Roman" w:cs="Times New Roman"/>
                <w:color w:val="auto"/>
                <w:lang w:val="ar-SA"/>
              </w:rPr>
            </w:rPrChange>
          </w:rPr>
          <w:t>ế</w:t>
        </w:r>
        <w:r w:rsidRPr="008A22E4">
          <w:rPr>
            <w:rFonts w:hAnsi="Times New Roman" w:cs="Times New Roman"/>
            <w:color w:val="000000" w:themeColor="text1"/>
            <w:rPrChange w:id="22755" w:author="Admin" w:date="2017-01-06T16:36:00Z">
              <w:rPr>
                <w:rFonts w:hAnsi="Times New Roman" w:cs="Times New Roman"/>
                <w:color w:val="auto"/>
              </w:rPr>
            </w:rPrChange>
          </w:rPr>
          <w:t>t c</w:t>
        </w:r>
        <w:r w:rsidRPr="008A22E4">
          <w:rPr>
            <w:rFonts w:hAnsi="Times New Roman" w:cs="Times New Roman"/>
            <w:color w:val="000000" w:themeColor="text1"/>
            <w:lang w:val="ar-SA"/>
            <w:rPrChange w:id="22756" w:author="Admin" w:date="2017-01-06T16:36:00Z">
              <w:rPr>
                <w:rFonts w:hAnsi="Times New Roman" w:cs="Times New Roman"/>
                <w:color w:val="auto"/>
                <w:lang w:val="ar-SA"/>
              </w:rPr>
            </w:rPrChange>
          </w:rPr>
          <w:t>ủ</w:t>
        </w:r>
        <w:r w:rsidRPr="008A22E4">
          <w:rPr>
            <w:rFonts w:hAnsi="Times New Roman" w:cs="Times New Roman"/>
            <w:color w:val="000000" w:themeColor="text1"/>
            <w:rPrChange w:id="22757" w:author="Admin" w:date="2017-01-06T16:36:00Z">
              <w:rPr>
                <w:rFonts w:hAnsi="Times New Roman" w:cs="Times New Roman"/>
                <w:color w:val="auto"/>
              </w:rPr>
            </w:rPrChange>
          </w:rPr>
          <w:t>a cơ s</w:t>
        </w:r>
        <w:r w:rsidRPr="008A22E4">
          <w:rPr>
            <w:rFonts w:hAnsi="Times New Roman" w:cs="Times New Roman"/>
            <w:color w:val="000000" w:themeColor="text1"/>
            <w:lang w:val="ar-SA"/>
            <w:rPrChange w:id="22758" w:author="Admin" w:date="2017-01-06T16:36:00Z">
              <w:rPr>
                <w:rFonts w:hAnsi="Times New Roman" w:cs="Times New Roman"/>
                <w:color w:val="auto"/>
                <w:lang w:val="ar-SA"/>
              </w:rPr>
            </w:rPrChange>
          </w:rPr>
          <w:t xml:space="preserve">ở </w:t>
        </w:r>
        <w:r w:rsidRPr="008A22E4">
          <w:rPr>
            <w:rFonts w:hAnsi="Times New Roman" w:cs="Times New Roman"/>
            <w:color w:val="000000" w:themeColor="text1"/>
            <w:rPrChange w:id="22759" w:author="Admin" w:date="2017-01-06T16:36:00Z">
              <w:rPr>
                <w:rFonts w:hAnsi="Times New Roman" w:cs="Times New Roman"/>
                <w:color w:val="auto"/>
              </w:rPr>
            </w:rPrChange>
          </w:rPr>
          <w:t>bán buôn thu</w:t>
        </w:r>
        <w:r w:rsidRPr="008A22E4">
          <w:rPr>
            <w:rFonts w:hAnsi="Times New Roman" w:cs="Times New Roman"/>
            <w:color w:val="000000" w:themeColor="text1"/>
            <w:lang w:val="ar-SA"/>
            <w:rPrChange w:id="22760" w:author="Admin" w:date="2017-01-06T16:36:00Z">
              <w:rPr>
                <w:rFonts w:hAnsi="Times New Roman" w:cs="Times New Roman"/>
                <w:color w:val="auto"/>
                <w:lang w:val="ar-SA"/>
              </w:rPr>
            </w:rPrChange>
          </w:rPr>
          <w:t>ố</w:t>
        </w:r>
        <w:r w:rsidRPr="008A22E4">
          <w:rPr>
            <w:rFonts w:hAnsi="Times New Roman" w:cs="Times New Roman"/>
            <w:color w:val="000000" w:themeColor="text1"/>
            <w:rPrChange w:id="22761" w:author="Admin" w:date="2017-01-06T16:36:00Z">
              <w:rPr>
                <w:rFonts w:hAnsi="Times New Roman" w:cs="Times New Roman"/>
                <w:color w:val="auto"/>
              </w:rPr>
            </w:rPrChange>
          </w:rPr>
          <w:t>c không đư</w:t>
        </w:r>
        <w:r w:rsidRPr="008A22E4">
          <w:rPr>
            <w:rFonts w:hAnsi="Times New Roman" w:cs="Times New Roman"/>
            <w:color w:val="000000" w:themeColor="text1"/>
            <w:lang w:val="ar-SA"/>
            <w:rPrChange w:id="22762" w:author="Admin" w:date="2017-01-06T16:36:00Z">
              <w:rPr>
                <w:rFonts w:hAnsi="Times New Roman" w:cs="Times New Roman"/>
                <w:color w:val="auto"/>
                <w:lang w:val="ar-SA"/>
              </w:rPr>
            </w:rPrChange>
          </w:rPr>
          <w:t>ợ</w:t>
        </w:r>
        <w:r w:rsidRPr="008A22E4">
          <w:rPr>
            <w:rFonts w:hAnsi="Times New Roman" w:cs="Times New Roman"/>
            <w:color w:val="000000" w:themeColor="text1"/>
            <w:lang w:val="it-IT"/>
            <w:rPrChange w:id="22763" w:author="Admin" w:date="2017-01-06T16:36:00Z">
              <w:rPr>
                <w:rFonts w:hAnsi="Times New Roman" w:cs="Times New Roman"/>
                <w:color w:val="auto"/>
                <w:lang w:val="it-IT"/>
              </w:rPr>
            </w:rPrChange>
          </w:rPr>
          <w:t>c cao h</w:t>
        </w:r>
        <w:r w:rsidRPr="008A22E4">
          <w:rPr>
            <w:rFonts w:hAnsi="Times New Roman" w:cs="Times New Roman"/>
            <w:color w:val="000000" w:themeColor="text1"/>
            <w:rPrChange w:id="22764" w:author="Admin" w:date="2017-01-06T16:36:00Z">
              <w:rPr>
                <w:rFonts w:hAnsi="Times New Roman" w:cs="Times New Roman"/>
                <w:color w:val="auto"/>
              </w:rPr>
            </w:rPrChange>
          </w:rPr>
          <w:t>ơ</w:t>
        </w:r>
        <w:r w:rsidRPr="008A22E4">
          <w:rPr>
            <w:rFonts w:hAnsi="Times New Roman" w:cs="Times New Roman"/>
            <w:color w:val="000000" w:themeColor="text1"/>
            <w:lang w:val="it-IT"/>
            <w:rPrChange w:id="22765" w:author="Admin" w:date="2017-01-06T16:36:00Z">
              <w:rPr>
                <w:rFonts w:hAnsi="Times New Roman" w:cs="Times New Roman"/>
                <w:color w:val="auto"/>
                <w:lang w:val="it-IT"/>
              </w:rPr>
            </w:rPrChange>
          </w:rPr>
          <w:t>n gi</w:t>
        </w:r>
        <w:r w:rsidRPr="008A22E4">
          <w:rPr>
            <w:rFonts w:hAnsi="Times New Roman" w:cs="Times New Roman"/>
            <w:color w:val="000000" w:themeColor="text1"/>
            <w:rPrChange w:id="22766" w:author="Admin" w:date="2017-01-06T16:36:00Z">
              <w:rPr>
                <w:rFonts w:hAnsi="Times New Roman" w:cs="Times New Roman"/>
                <w:color w:val="auto"/>
              </w:rPr>
            </w:rPrChange>
          </w:rPr>
          <w:t>á bán buô</w:t>
        </w:r>
        <w:r w:rsidRPr="008A22E4">
          <w:rPr>
            <w:rFonts w:hAnsi="Times New Roman" w:cs="Times New Roman"/>
            <w:color w:val="000000" w:themeColor="text1"/>
            <w:lang w:val="de-DE"/>
            <w:rPrChange w:id="22767" w:author="Admin" w:date="2017-01-06T16:36:00Z">
              <w:rPr>
                <w:rFonts w:hAnsi="Times New Roman" w:cs="Times New Roman"/>
                <w:color w:val="auto"/>
                <w:lang w:val="de-DE"/>
              </w:rPr>
            </w:rPrChange>
          </w:rPr>
          <w:t>n d</w:t>
        </w:r>
        <w:r w:rsidRPr="008A22E4">
          <w:rPr>
            <w:rFonts w:hAnsi="Times New Roman" w:cs="Times New Roman"/>
            <w:color w:val="000000" w:themeColor="text1"/>
            <w:lang w:val="ar-SA"/>
            <w:rPrChange w:id="22768" w:author="Admin" w:date="2017-01-06T16:36:00Z">
              <w:rPr>
                <w:rFonts w:hAnsi="Times New Roman" w:cs="Times New Roman"/>
                <w:color w:val="auto"/>
                <w:lang w:val="ar-SA"/>
              </w:rPr>
            </w:rPrChange>
          </w:rPr>
          <w:t xml:space="preserve">ự </w:t>
        </w:r>
        <w:r w:rsidRPr="008A22E4">
          <w:rPr>
            <w:rFonts w:hAnsi="Times New Roman" w:cs="Times New Roman"/>
            <w:color w:val="000000" w:themeColor="text1"/>
            <w:rPrChange w:id="22769" w:author="Admin" w:date="2017-01-06T16:36:00Z">
              <w:rPr>
                <w:rFonts w:hAnsi="Times New Roman" w:cs="Times New Roman"/>
                <w:color w:val="auto"/>
              </w:rPr>
            </w:rPrChange>
          </w:rPr>
          <w:t>ki</w:t>
        </w:r>
        <w:r w:rsidRPr="008A22E4">
          <w:rPr>
            <w:rFonts w:hAnsi="Times New Roman" w:cs="Times New Roman"/>
            <w:color w:val="000000" w:themeColor="text1"/>
            <w:lang w:val="ar-SA"/>
            <w:rPrChange w:id="22770" w:author="Admin" w:date="2017-01-06T16:36:00Z">
              <w:rPr>
                <w:rFonts w:hAnsi="Times New Roman" w:cs="Times New Roman"/>
                <w:color w:val="auto"/>
                <w:lang w:val="ar-SA"/>
              </w:rPr>
            </w:rPrChange>
          </w:rPr>
          <w:t>ế</w:t>
        </w:r>
        <w:r w:rsidRPr="008A22E4">
          <w:rPr>
            <w:rFonts w:hAnsi="Times New Roman" w:cs="Times New Roman"/>
            <w:color w:val="000000" w:themeColor="text1"/>
            <w:lang w:val="pt-PT"/>
            <w:rPrChange w:id="22771" w:author="Admin" w:date="2017-01-06T16:36:00Z">
              <w:rPr>
                <w:rFonts w:hAnsi="Times New Roman" w:cs="Times New Roman"/>
                <w:color w:val="auto"/>
                <w:lang w:val="pt-PT"/>
              </w:rPr>
            </w:rPrChange>
          </w:rPr>
          <w:t xml:space="preserve">n đã </w:t>
        </w:r>
        <w:r w:rsidRPr="008A22E4">
          <w:rPr>
            <w:rFonts w:hAnsi="Times New Roman" w:cs="Times New Roman"/>
            <w:color w:val="000000" w:themeColor="text1"/>
            <w:rPrChange w:id="22772" w:author="Admin" w:date="2017-01-06T16:36:00Z">
              <w:rPr>
                <w:rFonts w:hAnsi="Times New Roman" w:cs="Times New Roman"/>
                <w:color w:val="auto"/>
              </w:rPr>
            </w:rPrChange>
          </w:rPr>
          <w:t>k</w:t>
        </w:r>
        <w:r w:rsidRPr="008A22E4">
          <w:rPr>
            <w:rFonts w:hAnsi="Times New Roman" w:cs="Times New Roman"/>
            <w:color w:val="000000" w:themeColor="text1"/>
            <w:lang w:val="pt-PT"/>
            <w:rPrChange w:id="22773"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rPrChange w:id="22774" w:author="Admin" w:date="2017-01-06T16:36:00Z">
              <w:rPr>
                <w:rFonts w:hAnsi="Times New Roman" w:cs="Times New Roman"/>
                <w:color w:val="auto"/>
              </w:rPr>
            </w:rPrChange>
          </w:rPr>
          <w:t>khai, k</w:t>
        </w:r>
        <w:r w:rsidRPr="008A22E4">
          <w:rPr>
            <w:rFonts w:hAnsi="Times New Roman" w:cs="Times New Roman"/>
            <w:color w:val="000000" w:themeColor="text1"/>
            <w:lang w:val="pt-PT"/>
            <w:rPrChange w:id="22775" w:author="Admin" w:date="2017-01-06T16:36:00Z">
              <w:rPr>
                <w:rFonts w:hAnsi="Times New Roman" w:cs="Times New Roman"/>
                <w:color w:val="auto"/>
                <w:lang w:val="pt-PT"/>
              </w:rPr>
            </w:rPrChange>
          </w:rPr>
          <w:t xml:space="preserve">ê </w:t>
        </w:r>
        <w:r w:rsidRPr="008A22E4">
          <w:rPr>
            <w:rFonts w:hAnsi="Times New Roman" w:cs="Times New Roman"/>
            <w:color w:val="000000" w:themeColor="text1"/>
            <w:rPrChange w:id="22776" w:author="Admin" w:date="2017-01-06T16:36:00Z">
              <w:rPr>
                <w:rFonts w:hAnsi="Times New Roman" w:cs="Times New Roman"/>
                <w:color w:val="auto"/>
              </w:rPr>
            </w:rPrChange>
          </w:rPr>
          <w:t>khai l</w:t>
        </w:r>
        <w:r w:rsidRPr="008A22E4">
          <w:rPr>
            <w:rFonts w:hAnsi="Times New Roman" w:cs="Times New Roman"/>
            <w:color w:val="000000" w:themeColor="text1"/>
            <w:lang w:val="ar-SA"/>
            <w:rPrChange w:id="22777" w:author="Admin" w:date="2017-01-06T16:36:00Z">
              <w:rPr>
                <w:rFonts w:hAnsi="Times New Roman" w:cs="Times New Roman"/>
                <w:color w:val="auto"/>
                <w:lang w:val="ar-SA"/>
              </w:rPr>
            </w:rPrChange>
          </w:rPr>
          <w:t>ạ</w:t>
        </w:r>
        <w:r w:rsidRPr="008A22E4">
          <w:rPr>
            <w:rFonts w:hAnsi="Times New Roman" w:cs="Times New Roman"/>
            <w:color w:val="000000" w:themeColor="text1"/>
            <w:rPrChange w:id="22778" w:author="Admin" w:date="2017-01-06T16:36:00Z">
              <w:rPr>
                <w:rFonts w:hAnsi="Times New Roman" w:cs="Times New Roman"/>
                <w:color w:val="auto"/>
              </w:rPr>
            </w:rPrChange>
          </w:rPr>
          <w:t xml:space="preserve">i của thuốc được công bố trên cổng thông tin điện tử của Bộ Y tế. </w:t>
        </w:r>
      </w:ins>
    </w:p>
    <w:p w:rsidR="00D43BB2" w:rsidRPr="008A22E4" w:rsidRDefault="00B44B24">
      <w:pPr>
        <w:pStyle w:val="Body"/>
        <w:spacing w:line="320" w:lineRule="atLeast"/>
        <w:ind w:firstLine="720"/>
        <w:rPr>
          <w:ins w:id="22779" w:author="Admin" w:date="2017-01-05T10:08:00Z"/>
          <w:rFonts w:hAnsi="Times New Roman" w:cs="Times New Roman"/>
          <w:color w:val="000000" w:themeColor="text1"/>
          <w:rPrChange w:id="22780" w:author="Admin" w:date="2017-01-06T16:36:00Z">
            <w:rPr>
              <w:ins w:id="22781" w:author="Admin" w:date="2017-01-05T10:08:00Z"/>
              <w:rFonts w:hAnsi="Times New Roman" w:cs="Times New Roman"/>
              <w:color w:val="auto"/>
            </w:rPr>
          </w:rPrChange>
        </w:rPr>
      </w:pPr>
      <w:ins w:id="22782" w:author="Admin" w:date="2017-01-05T10:08:00Z">
        <w:r w:rsidRPr="008A22E4">
          <w:rPr>
            <w:rFonts w:hAnsi="Times New Roman" w:cs="Times New Roman"/>
            <w:color w:val="000000" w:themeColor="text1"/>
            <w:rPrChange w:id="22783" w:author="Admin" w:date="2017-01-06T16:36:00Z">
              <w:rPr>
                <w:rFonts w:hAnsi="Times New Roman" w:cs="Times New Roman"/>
                <w:color w:val="auto"/>
              </w:rPr>
            </w:rPrChange>
          </w:rPr>
          <w:t>b) Việc niêm yết giá bán lẻ thuốc được thực hiện b</w:t>
        </w:r>
        <w:r w:rsidRPr="008A22E4">
          <w:rPr>
            <w:rFonts w:hAnsi="Times New Roman" w:cs="Times New Roman"/>
            <w:color w:val="000000" w:themeColor="text1"/>
            <w:lang w:val="ar-SA"/>
            <w:rPrChange w:id="22784" w:author="Admin" w:date="2017-01-06T16:36:00Z">
              <w:rPr>
                <w:rFonts w:hAnsi="Times New Roman" w:cs="Times New Roman"/>
                <w:color w:val="auto"/>
                <w:lang w:val="ar-SA"/>
              </w:rPr>
            </w:rPrChange>
          </w:rPr>
          <w:t>ằ</w:t>
        </w:r>
        <w:r w:rsidRPr="008A22E4">
          <w:rPr>
            <w:rFonts w:hAnsi="Times New Roman" w:cs="Times New Roman"/>
            <w:color w:val="000000" w:themeColor="text1"/>
            <w:rPrChange w:id="22785" w:author="Admin" w:date="2017-01-06T16:36:00Z">
              <w:rPr>
                <w:rFonts w:hAnsi="Times New Roman" w:cs="Times New Roman"/>
                <w:color w:val="auto"/>
              </w:rPr>
            </w:rPrChange>
          </w:rPr>
          <w:t>ng các h</w:t>
        </w:r>
        <w:r w:rsidRPr="008A22E4">
          <w:rPr>
            <w:rFonts w:hAnsi="Times New Roman" w:cs="Times New Roman"/>
            <w:color w:val="000000" w:themeColor="text1"/>
            <w:lang w:val="it-IT"/>
            <w:rPrChange w:id="22786" w:author="Admin" w:date="2017-01-06T16:36:00Z">
              <w:rPr>
                <w:rFonts w:hAnsi="Times New Roman" w:cs="Times New Roman"/>
                <w:color w:val="auto"/>
                <w:lang w:val="it-IT"/>
              </w:rPr>
            </w:rPrChange>
          </w:rPr>
          <w:t>ì</w:t>
        </w:r>
        <w:r w:rsidRPr="008A22E4">
          <w:rPr>
            <w:rFonts w:hAnsi="Times New Roman" w:cs="Times New Roman"/>
            <w:color w:val="000000" w:themeColor="text1"/>
            <w:rPrChange w:id="22787" w:author="Admin" w:date="2017-01-06T16:36:00Z">
              <w:rPr>
                <w:rFonts w:hAnsi="Times New Roman" w:cs="Times New Roman"/>
                <w:color w:val="auto"/>
              </w:rPr>
            </w:rPrChange>
          </w:rPr>
          <w:t>nh th</w:t>
        </w:r>
        <w:r w:rsidRPr="008A22E4">
          <w:rPr>
            <w:rFonts w:hAnsi="Times New Roman" w:cs="Times New Roman"/>
            <w:color w:val="000000" w:themeColor="text1"/>
            <w:lang w:val="ar-SA"/>
            <w:rPrChange w:id="22788" w:author="Admin" w:date="2017-01-06T16:36:00Z">
              <w:rPr>
                <w:rFonts w:hAnsi="Times New Roman" w:cs="Times New Roman"/>
                <w:color w:val="auto"/>
                <w:lang w:val="ar-SA"/>
              </w:rPr>
            </w:rPrChange>
          </w:rPr>
          <w:t>ứ</w:t>
        </w:r>
        <w:r w:rsidRPr="008A22E4">
          <w:rPr>
            <w:rFonts w:hAnsi="Times New Roman" w:cs="Times New Roman"/>
            <w:color w:val="000000" w:themeColor="text1"/>
            <w:lang w:val="it-IT"/>
            <w:rPrChange w:id="22789" w:author="Admin" w:date="2017-01-06T16:36:00Z">
              <w:rPr>
                <w:rFonts w:hAnsi="Times New Roman" w:cs="Times New Roman"/>
                <w:color w:val="auto"/>
                <w:lang w:val="it-IT"/>
              </w:rPr>
            </w:rPrChange>
          </w:rPr>
          <w:t>c in, ghi ho</w:t>
        </w:r>
        <w:r w:rsidRPr="008A22E4">
          <w:rPr>
            <w:rFonts w:hAnsi="Times New Roman" w:cs="Times New Roman"/>
            <w:color w:val="000000" w:themeColor="text1"/>
            <w:lang w:val="ar-SA"/>
            <w:rPrChange w:id="22790" w:author="Admin" w:date="2017-01-06T16:36:00Z">
              <w:rPr>
                <w:rFonts w:hAnsi="Times New Roman" w:cs="Times New Roman"/>
                <w:color w:val="auto"/>
                <w:lang w:val="ar-SA"/>
              </w:rPr>
            </w:rPrChange>
          </w:rPr>
          <w:t>ặ</w:t>
        </w:r>
        <w:r w:rsidRPr="008A22E4">
          <w:rPr>
            <w:rFonts w:hAnsi="Times New Roman" w:cs="Times New Roman"/>
            <w:color w:val="000000" w:themeColor="text1"/>
            <w:rPrChange w:id="22791" w:author="Admin" w:date="2017-01-06T16:36:00Z">
              <w:rPr>
                <w:rFonts w:hAnsi="Times New Roman" w:cs="Times New Roman"/>
                <w:color w:val="auto"/>
              </w:rPr>
            </w:rPrChange>
          </w:rPr>
          <w:t>c dá</w:t>
        </w:r>
        <w:r w:rsidRPr="008A22E4">
          <w:rPr>
            <w:rFonts w:hAnsi="Times New Roman" w:cs="Times New Roman"/>
            <w:color w:val="000000" w:themeColor="text1"/>
            <w:lang w:val="it-IT"/>
            <w:rPrChange w:id="22792" w:author="Admin" w:date="2017-01-06T16:36:00Z">
              <w:rPr>
                <w:rFonts w:hAnsi="Times New Roman" w:cs="Times New Roman"/>
                <w:color w:val="auto"/>
                <w:lang w:val="it-IT"/>
              </w:rPr>
            </w:rPrChange>
          </w:rPr>
          <w:t>n gi</w:t>
        </w:r>
        <w:r w:rsidRPr="008A22E4">
          <w:rPr>
            <w:rFonts w:hAnsi="Times New Roman" w:cs="Times New Roman"/>
            <w:color w:val="000000" w:themeColor="text1"/>
            <w:rPrChange w:id="22793" w:author="Admin" w:date="2017-01-06T16:36:00Z">
              <w:rPr>
                <w:rFonts w:hAnsi="Times New Roman" w:cs="Times New Roman"/>
                <w:color w:val="auto"/>
              </w:rPr>
            </w:rPrChange>
          </w:rPr>
          <w:t>á bá</w:t>
        </w:r>
        <w:r w:rsidRPr="008A22E4">
          <w:rPr>
            <w:rFonts w:hAnsi="Times New Roman" w:cs="Times New Roman"/>
            <w:color w:val="000000" w:themeColor="text1"/>
            <w:lang w:val="es-ES_tradnl"/>
            <w:rPrChange w:id="22794" w:author="Admin" w:date="2017-01-06T16:36:00Z">
              <w:rPr>
                <w:rFonts w:hAnsi="Times New Roman" w:cs="Times New Roman"/>
                <w:color w:val="auto"/>
                <w:lang w:val="es-ES_tradnl"/>
              </w:rPr>
            </w:rPrChange>
          </w:rPr>
          <w:t>n l</w:t>
        </w:r>
        <w:r w:rsidRPr="008A22E4">
          <w:rPr>
            <w:rFonts w:hAnsi="Times New Roman" w:cs="Times New Roman"/>
            <w:color w:val="000000" w:themeColor="text1"/>
            <w:lang w:val="ar-SA"/>
            <w:rPrChange w:id="22795" w:author="Admin" w:date="2017-01-06T16:36:00Z">
              <w:rPr>
                <w:rFonts w:hAnsi="Times New Roman" w:cs="Times New Roman"/>
                <w:color w:val="auto"/>
                <w:lang w:val="ar-SA"/>
              </w:rPr>
            </w:rPrChange>
          </w:rPr>
          <w:t xml:space="preserve">ẻ </w:t>
        </w:r>
        <w:r w:rsidRPr="008A22E4">
          <w:rPr>
            <w:rFonts w:hAnsi="Times New Roman" w:cs="Times New Roman"/>
            <w:color w:val="000000" w:themeColor="text1"/>
            <w:rPrChange w:id="22796" w:author="Admin" w:date="2017-01-06T16:36:00Z">
              <w:rPr>
                <w:rFonts w:hAnsi="Times New Roman" w:cs="Times New Roman"/>
                <w:color w:val="auto"/>
              </w:rPr>
            </w:rPrChange>
          </w:rPr>
          <w:t>trên bao b</w:t>
        </w:r>
        <w:r w:rsidRPr="008A22E4">
          <w:rPr>
            <w:rFonts w:hAnsi="Times New Roman" w:cs="Times New Roman"/>
            <w:color w:val="000000" w:themeColor="text1"/>
            <w:lang w:val="it-IT"/>
            <w:rPrChange w:id="22797" w:author="Admin" w:date="2017-01-06T16:36:00Z">
              <w:rPr>
                <w:rFonts w:hAnsi="Times New Roman" w:cs="Times New Roman"/>
                <w:color w:val="auto"/>
                <w:lang w:val="it-IT"/>
              </w:rPr>
            </w:rPrChange>
          </w:rPr>
          <w:t xml:space="preserve">ì </w:t>
        </w:r>
        <w:r w:rsidRPr="008A22E4">
          <w:rPr>
            <w:rFonts w:hAnsi="Times New Roman" w:cs="Times New Roman"/>
            <w:color w:val="000000" w:themeColor="text1"/>
            <w:rPrChange w:id="22798" w:author="Admin" w:date="2017-01-06T16:36:00Z">
              <w:rPr>
                <w:rFonts w:hAnsi="Times New Roman" w:cs="Times New Roman"/>
                <w:color w:val="auto"/>
              </w:rPr>
            </w:rPrChange>
          </w:rPr>
          <w:t>ch</w:t>
        </w:r>
        <w:r w:rsidRPr="008A22E4">
          <w:rPr>
            <w:rFonts w:hAnsi="Times New Roman" w:cs="Times New Roman"/>
            <w:color w:val="000000" w:themeColor="text1"/>
            <w:lang w:val="ar-SA"/>
            <w:rPrChange w:id="22799" w:author="Admin" w:date="2017-01-06T16:36:00Z">
              <w:rPr>
                <w:rFonts w:hAnsi="Times New Roman" w:cs="Times New Roman"/>
                <w:color w:val="auto"/>
                <w:lang w:val="ar-SA"/>
              </w:rPr>
            </w:rPrChange>
          </w:rPr>
          <w:t>ứ</w:t>
        </w:r>
        <w:r w:rsidRPr="008A22E4">
          <w:rPr>
            <w:rFonts w:hAnsi="Times New Roman" w:cs="Times New Roman"/>
            <w:color w:val="000000" w:themeColor="text1"/>
            <w:rPrChange w:id="22800" w:author="Admin" w:date="2017-01-06T16:36:00Z">
              <w:rPr>
                <w:rFonts w:hAnsi="Times New Roman" w:cs="Times New Roman"/>
                <w:color w:val="auto"/>
              </w:rPr>
            </w:rPrChange>
          </w:rPr>
          <w:t>a đ</w:t>
        </w:r>
        <w:r w:rsidRPr="008A22E4">
          <w:rPr>
            <w:rFonts w:hAnsi="Times New Roman" w:cs="Times New Roman"/>
            <w:color w:val="000000" w:themeColor="text1"/>
            <w:lang w:val="ar-SA"/>
            <w:rPrChange w:id="22801" w:author="Admin" w:date="2017-01-06T16:36:00Z">
              <w:rPr>
                <w:rFonts w:hAnsi="Times New Roman" w:cs="Times New Roman"/>
                <w:color w:val="auto"/>
                <w:lang w:val="ar-SA"/>
              </w:rPr>
            </w:rPrChange>
          </w:rPr>
          <w:t>ự</w:t>
        </w:r>
        <w:r w:rsidRPr="008A22E4">
          <w:rPr>
            <w:rFonts w:hAnsi="Times New Roman" w:cs="Times New Roman"/>
            <w:color w:val="000000" w:themeColor="text1"/>
            <w:rPrChange w:id="22802" w:author="Admin" w:date="2017-01-06T16:36:00Z">
              <w:rPr>
                <w:rFonts w:hAnsi="Times New Roman" w:cs="Times New Roman"/>
                <w:color w:val="auto"/>
              </w:rPr>
            </w:rPrChange>
          </w:rPr>
          <w:t>ng thu</w:t>
        </w:r>
        <w:r w:rsidRPr="008A22E4">
          <w:rPr>
            <w:rFonts w:hAnsi="Times New Roman" w:cs="Times New Roman"/>
            <w:color w:val="000000" w:themeColor="text1"/>
            <w:lang w:val="ar-SA"/>
            <w:rPrChange w:id="22803" w:author="Admin" w:date="2017-01-06T16:36:00Z">
              <w:rPr>
                <w:rFonts w:hAnsi="Times New Roman" w:cs="Times New Roman"/>
                <w:color w:val="auto"/>
                <w:lang w:val="ar-SA"/>
              </w:rPr>
            </w:rPrChange>
          </w:rPr>
          <w:t>ố</w:t>
        </w:r>
        <w:r w:rsidRPr="008A22E4">
          <w:rPr>
            <w:rFonts w:hAnsi="Times New Roman" w:cs="Times New Roman"/>
            <w:color w:val="000000" w:themeColor="text1"/>
            <w:rPrChange w:id="22804" w:author="Admin" w:date="2017-01-06T16:36:00Z">
              <w:rPr>
                <w:rFonts w:hAnsi="Times New Roman" w:cs="Times New Roman"/>
                <w:color w:val="auto"/>
              </w:rPr>
            </w:rPrChange>
          </w:rPr>
          <w:t>c ho</w:t>
        </w:r>
        <w:r w:rsidRPr="008A22E4">
          <w:rPr>
            <w:rFonts w:hAnsi="Times New Roman" w:cs="Times New Roman"/>
            <w:color w:val="000000" w:themeColor="text1"/>
            <w:lang w:val="ar-SA"/>
            <w:rPrChange w:id="22805" w:author="Admin" w:date="2017-01-06T16:36:00Z">
              <w:rPr>
                <w:rFonts w:hAnsi="Times New Roman" w:cs="Times New Roman"/>
                <w:color w:val="auto"/>
                <w:lang w:val="ar-SA"/>
              </w:rPr>
            </w:rPrChange>
          </w:rPr>
          <w:t>ặ</w:t>
        </w:r>
        <w:r w:rsidRPr="008A22E4">
          <w:rPr>
            <w:rFonts w:hAnsi="Times New Roman" w:cs="Times New Roman"/>
            <w:color w:val="000000" w:themeColor="text1"/>
            <w:rPrChange w:id="22806" w:author="Admin" w:date="2017-01-06T16:36:00Z">
              <w:rPr>
                <w:rFonts w:hAnsi="Times New Roman" w:cs="Times New Roman"/>
                <w:color w:val="auto"/>
              </w:rPr>
            </w:rPrChange>
          </w:rPr>
          <w:t>c bao b</w:t>
        </w:r>
        <w:r w:rsidRPr="008A22E4">
          <w:rPr>
            <w:rFonts w:hAnsi="Times New Roman" w:cs="Times New Roman"/>
            <w:color w:val="000000" w:themeColor="text1"/>
            <w:lang w:val="it-IT"/>
            <w:rPrChange w:id="22807" w:author="Admin" w:date="2017-01-06T16:36:00Z">
              <w:rPr>
                <w:rFonts w:hAnsi="Times New Roman" w:cs="Times New Roman"/>
                <w:color w:val="auto"/>
                <w:lang w:val="it-IT"/>
              </w:rPr>
            </w:rPrChange>
          </w:rPr>
          <w:t>ì ngo</w:t>
        </w:r>
        <w:r w:rsidRPr="008A22E4">
          <w:rPr>
            <w:rFonts w:hAnsi="Times New Roman" w:cs="Times New Roman"/>
            <w:color w:val="000000" w:themeColor="text1"/>
            <w:rPrChange w:id="22808" w:author="Admin" w:date="2017-01-06T16:36:00Z">
              <w:rPr>
                <w:rFonts w:hAnsi="Times New Roman" w:cs="Times New Roman"/>
                <w:color w:val="auto"/>
              </w:rPr>
            </w:rPrChange>
          </w:rPr>
          <w:t>à</w:t>
        </w:r>
        <w:r w:rsidRPr="008A22E4">
          <w:rPr>
            <w:rFonts w:hAnsi="Times New Roman" w:cs="Times New Roman"/>
            <w:color w:val="000000" w:themeColor="text1"/>
            <w:lang w:val="it-IT"/>
            <w:rPrChange w:id="22809" w:author="Admin" w:date="2017-01-06T16:36:00Z">
              <w:rPr>
                <w:rFonts w:hAnsi="Times New Roman" w:cs="Times New Roman"/>
                <w:color w:val="auto"/>
                <w:lang w:val="it-IT"/>
              </w:rPr>
            </w:rPrChange>
          </w:rPr>
          <w:t>i c</w:t>
        </w:r>
        <w:r w:rsidRPr="008A22E4">
          <w:rPr>
            <w:rFonts w:hAnsi="Times New Roman" w:cs="Times New Roman"/>
            <w:color w:val="000000" w:themeColor="text1"/>
            <w:lang w:val="ar-SA"/>
            <w:rPrChange w:id="22810" w:author="Admin" w:date="2017-01-06T16:36:00Z">
              <w:rPr>
                <w:rFonts w:hAnsi="Times New Roman" w:cs="Times New Roman"/>
                <w:color w:val="auto"/>
                <w:lang w:val="ar-SA"/>
              </w:rPr>
            </w:rPrChange>
          </w:rPr>
          <w:t>ủ</w:t>
        </w:r>
        <w:r w:rsidRPr="008A22E4">
          <w:rPr>
            <w:rFonts w:hAnsi="Times New Roman" w:cs="Times New Roman"/>
            <w:color w:val="000000" w:themeColor="text1"/>
            <w:rPrChange w:id="22811" w:author="Admin" w:date="2017-01-06T16:36:00Z">
              <w:rPr>
                <w:rFonts w:hAnsi="Times New Roman" w:cs="Times New Roman"/>
                <w:color w:val="auto"/>
              </w:rPr>
            </w:rPrChange>
          </w:rPr>
          <w:t>a thu</w:t>
        </w:r>
        <w:r w:rsidRPr="008A22E4">
          <w:rPr>
            <w:rFonts w:hAnsi="Times New Roman" w:cs="Times New Roman"/>
            <w:color w:val="000000" w:themeColor="text1"/>
            <w:lang w:val="ar-SA"/>
            <w:rPrChange w:id="22812" w:author="Admin" w:date="2017-01-06T16:36:00Z">
              <w:rPr>
                <w:rFonts w:hAnsi="Times New Roman" w:cs="Times New Roman"/>
                <w:color w:val="auto"/>
                <w:lang w:val="ar-SA"/>
              </w:rPr>
            </w:rPrChange>
          </w:rPr>
          <w:t>ố</w:t>
        </w:r>
        <w:r w:rsidRPr="008A22E4">
          <w:rPr>
            <w:rFonts w:hAnsi="Times New Roman" w:cs="Times New Roman"/>
            <w:color w:val="000000" w:themeColor="text1"/>
            <w:rPrChange w:id="22813" w:author="Admin" w:date="2017-01-06T16:36:00Z">
              <w:rPr>
                <w:rFonts w:hAnsi="Times New Roman" w:cs="Times New Roman"/>
                <w:color w:val="auto"/>
              </w:rPr>
            </w:rPrChange>
          </w:rPr>
          <w:t>c; ho</w:t>
        </w:r>
        <w:r w:rsidRPr="008A22E4">
          <w:rPr>
            <w:rFonts w:hAnsi="Times New Roman" w:cs="Times New Roman"/>
            <w:color w:val="000000" w:themeColor="text1"/>
            <w:lang w:val="ar-SA"/>
            <w:rPrChange w:id="22814" w:author="Admin" w:date="2017-01-06T16:36:00Z">
              <w:rPr>
                <w:rFonts w:hAnsi="Times New Roman" w:cs="Times New Roman"/>
                <w:color w:val="auto"/>
                <w:lang w:val="ar-SA"/>
              </w:rPr>
            </w:rPrChange>
          </w:rPr>
          <w:t>ặ</w:t>
        </w:r>
        <w:r w:rsidRPr="008A22E4">
          <w:rPr>
            <w:rFonts w:hAnsi="Times New Roman" w:cs="Times New Roman"/>
            <w:color w:val="000000" w:themeColor="text1"/>
            <w:rPrChange w:id="22815" w:author="Admin" w:date="2017-01-06T16:36:00Z">
              <w:rPr>
                <w:rFonts w:hAnsi="Times New Roman" w:cs="Times New Roman"/>
                <w:color w:val="auto"/>
              </w:rPr>
            </w:rPrChange>
          </w:rPr>
          <w:t>c thông bá</w:t>
        </w:r>
        <w:r w:rsidRPr="008A22E4">
          <w:rPr>
            <w:rFonts w:hAnsi="Times New Roman" w:cs="Times New Roman"/>
            <w:color w:val="000000" w:themeColor="text1"/>
            <w:lang w:val="it-IT"/>
            <w:rPrChange w:id="22816" w:author="Admin" w:date="2017-01-06T16:36:00Z">
              <w:rPr>
                <w:rFonts w:hAnsi="Times New Roman" w:cs="Times New Roman"/>
                <w:color w:val="auto"/>
                <w:lang w:val="it-IT"/>
              </w:rPr>
            </w:rPrChange>
          </w:rPr>
          <w:t>o c</w:t>
        </w:r>
        <w:r w:rsidRPr="008A22E4">
          <w:rPr>
            <w:rFonts w:hAnsi="Times New Roman" w:cs="Times New Roman"/>
            <w:color w:val="000000" w:themeColor="text1"/>
            <w:rPrChange w:id="22817" w:author="Admin" w:date="2017-01-06T16:36:00Z">
              <w:rPr>
                <w:rFonts w:hAnsi="Times New Roman" w:cs="Times New Roman"/>
                <w:color w:val="auto"/>
              </w:rPr>
            </w:rPrChange>
          </w:rPr>
          <w:t>ông khai trên b</w:t>
        </w:r>
        <w:r w:rsidRPr="008A22E4">
          <w:rPr>
            <w:rFonts w:hAnsi="Times New Roman" w:cs="Times New Roman"/>
            <w:color w:val="000000" w:themeColor="text1"/>
            <w:lang w:val="ar-SA"/>
            <w:rPrChange w:id="22818" w:author="Admin" w:date="2017-01-06T16:36:00Z">
              <w:rPr>
                <w:rFonts w:hAnsi="Times New Roman" w:cs="Times New Roman"/>
                <w:color w:val="auto"/>
                <w:lang w:val="ar-SA"/>
              </w:rPr>
            </w:rPrChange>
          </w:rPr>
          <w:t>ả</w:t>
        </w:r>
        <w:r w:rsidRPr="008A22E4">
          <w:rPr>
            <w:rFonts w:hAnsi="Times New Roman" w:cs="Times New Roman"/>
            <w:color w:val="000000" w:themeColor="text1"/>
            <w:rPrChange w:id="22819" w:author="Admin" w:date="2017-01-06T16:36:00Z">
              <w:rPr>
                <w:rFonts w:hAnsi="Times New Roman" w:cs="Times New Roman"/>
                <w:color w:val="auto"/>
              </w:rPr>
            </w:rPrChange>
          </w:rPr>
          <w:t>ng, trê</w:t>
        </w:r>
        <w:r w:rsidRPr="008A22E4">
          <w:rPr>
            <w:rFonts w:hAnsi="Times New Roman" w:cs="Times New Roman"/>
            <w:color w:val="000000" w:themeColor="text1"/>
            <w:lang w:val="it-IT"/>
            <w:rPrChange w:id="22820" w:author="Admin" w:date="2017-01-06T16:36:00Z">
              <w:rPr>
                <w:rFonts w:hAnsi="Times New Roman" w:cs="Times New Roman"/>
                <w:color w:val="auto"/>
                <w:lang w:val="it-IT"/>
              </w:rPr>
            </w:rPrChange>
          </w:rPr>
          <w:t>n gi</w:t>
        </w:r>
        <w:r w:rsidRPr="008A22E4">
          <w:rPr>
            <w:rFonts w:hAnsi="Times New Roman" w:cs="Times New Roman"/>
            <w:color w:val="000000" w:themeColor="text1"/>
            <w:lang w:val="ar-SA"/>
            <w:rPrChange w:id="22821" w:author="Admin" w:date="2017-01-06T16:36:00Z">
              <w:rPr>
                <w:rFonts w:hAnsi="Times New Roman" w:cs="Times New Roman"/>
                <w:color w:val="auto"/>
                <w:lang w:val="ar-SA"/>
              </w:rPr>
            </w:rPrChange>
          </w:rPr>
          <w:t>ấ</w:t>
        </w:r>
        <w:r w:rsidRPr="008A22E4">
          <w:rPr>
            <w:rFonts w:hAnsi="Times New Roman" w:cs="Times New Roman"/>
            <w:color w:val="000000" w:themeColor="text1"/>
            <w:rPrChange w:id="22822" w:author="Admin" w:date="2017-01-06T16:36:00Z">
              <w:rPr>
                <w:rFonts w:hAnsi="Times New Roman" w:cs="Times New Roman"/>
                <w:color w:val="auto"/>
              </w:rPr>
            </w:rPrChange>
          </w:rPr>
          <w:t>y ho</w:t>
        </w:r>
        <w:r w:rsidRPr="008A22E4">
          <w:rPr>
            <w:rFonts w:hAnsi="Times New Roman" w:cs="Times New Roman"/>
            <w:color w:val="000000" w:themeColor="text1"/>
            <w:lang w:val="ar-SA"/>
            <w:rPrChange w:id="22823" w:author="Admin" w:date="2017-01-06T16:36:00Z">
              <w:rPr>
                <w:rFonts w:hAnsi="Times New Roman" w:cs="Times New Roman"/>
                <w:color w:val="auto"/>
                <w:lang w:val="ar-SA"/>
              </w:rPr>
            </w:rPrChange>
          </w:rPr>
          <w:t>ặ</w:t>
        </w:r>
        <w:r w:rsidRPr="008A22E4">
          <w:rPr>
            <w:rFonts w:hAnsi="Times New Roman" w:cs="Times New Roman"/>
            <w:color w:val="000000" w:themeColor="text1"/>
            <w:rPrChange w:id="22824" w:author="Admin" w:date="2017-01-06T16:36:00Z">
              <w:rPr>
                <w:rFonts w:hAnsi="Times New Roman" w:cs="Times New Roman"/>
                <w:color w:val="auto"/>
              </w:rPr>
            </w:rPrChange>
          </w:rPr>
          <w:t>c b</w:t>
        </w:r>
        <w:r w:rsidRPr="008A22E4">
          <w:rPr>
            <w:rFonts w:hAnsi="Times New Roman" w:cs="Times New Roman"/>
            <w:color w:val="000000" w:themeColor="text1"/>
            <w:lang w:val="ar-SA"/>
            <w:rPrChange w:id="22825" w:author="Admin" w:date="2017-01-06T16:36:00Z">
              <w:rPr>
                <w:rFonts w:hAnsi="Times New Roman" w:cs="Times New Roman"/>
                <w:color w:val="auto"/>
                <w:lang w:val="ar-SA"/>
              </w:rPr>
            </w:rPrChange>
          </w:rPr>
          <w:t>ằ</w:t>
        </w:r>
        <w:r w:rsidRPr="008A22E4">
          <w:rPr>
            <w:rFonts w:hAnsi="Times New Roman" w:cs="Times New Roman"/>
            <w:color w:val="000000" w:themeColor="text1"/>
            <w:rPrChange w:id="22826" w:author="Admin" w:date="2017-01-06T16:36:00Z">
              <w:rPr>
                <w:rFonts w:hAnsi="Times New Roman" w:cs="Times New Roman"/>
                <w:color w:val="auto"/>
              </w:rPr>
            </w:rPrChange>
          </w:rPr>
          <w:t>ng các h</w:t>
        </w:r>
        <w:r w:rsidRPr="008A22E4">
          <w:rPr>
            <w:rFonts w:hAnsi="Times New Roman" w:cs="Times New Roman"/>
            <w:color w:val="000000" w:themeColor="text1"/>
            <w:lang w:val="it-IT"/>
            <w:rPrChange w:id="22827" w:author="Admin" w:date="2017-01-06T16:36:00Z">
              <w:rPr>
                <w:rFonts w:hAnsi="Times New Roman" w:cs="Times New Roman"/>
                <w:color w:val="auto"/>
                <w:lang w:val="it-IT"/>
              </w:rPr>
            </w:rPrChange>
          </w:rPr>
          <w:t>ì</w:t>
        </w:r>
        <w:r w:rsidRPr="008A22E4">
          <w:rPr>
            <w:rFonts w:hAnsi="Times New Roman" w:cs="Times New Roman"/>
            <w:color w:val="000000" w:themeColor="text1"/>
            <w:rPrChange w:id="22828" w:author="Admin" w:date="2017-01-06T16:36:00Z">
              <w:rPr>
                <w:rFonts w:hAnsi="Times New Roman" w:cs="Times New Roman"/>
                <w:color w:val="auto"/>
              </w:rPr>
            </w:rPrChange>
          </w:rPr>
          <w:t>nh th</w:t>
        </w:r>
        <w:r w:rsidRPr="008A22E4">
          <w:rPr>
            <w:rFonts w:hAnsi="Times New Roman" w:cs="Times New Roman"/>
            <w:color w:val="000000" w:themeColor="text1"/>
            <w:lang w:val="ar-SA"/>
            <w:rPrChange w:id="22829" w:author="Admin" w:date="2017-01-06T16:36:00Z">
              <w:rPr>
                <w:rFonts w:hAnsi="Times New Roman" w:cs="Times New Roman"/>
                <w:color w:val="auto"/>
                <w:lang w:val="ar-SA"/>
              </w:rPr>
            </w:rPrChange>
          </w:rPr>
          <w:t>ứ</w:t>
        </w:r>
        <w:r w:rsidRPr="008A22E4">
          <w:rPr>
            <w:rFonts w:hAnsi="Times New Roman" w:cs="Times New Roman"/>
            <w:color w:val="000000" w:themeColor="text1"/>
            <w:rPrChange w:id="22830" w:author="Admin" w:date="2017-01-06T16:36:00Z">
              <w:rPr>
                <w:rFonts w:hAnsi="Times New Roman" w:cs="Times New Roman"/>
                <w:color w:val="auto"/>
              </w:rPr>
            </w:rPrChange>
          </w:rPr>
          <w:t>c khác ph</w:t>
        </w:r>
        <w:r w:rsidRPr="008A22E4">
          <w:rPr>
            <w:rFonts w:hAnsi="Times New Roman" w:cs="Times New Roman"/>
            <w:color w:val="000000" w:themeColor="text1"/>
            <w:lang w:val="it-IT"/>
            <w:rPrChange w:id="22831" w:author="Admin" w:date="2017-01-06T16:36:00Z">
              <w:rPr>
                <w:rFonts w:hAnsi="Times New Roman" w:cs="Times New Roman"/>
                <w:color w:val="auto"/>
                <w:lang w:val="it-IT"/>
              </w:rPr>
            </w:rPrChange>
          </w:rPr>
          <w:t xml:space="preserve">ù </w:t>
        </w:r>
        <w:r w:rsidRPr="008A22E4">
          <w:rPr>
            <w:rFonts w:hAnsi="Times New Roman" w:cs="Times New Roman"/>
            <w:color w:val="000000" w:themeColor="text1"/>
            <w:rPrChange w:id="22832" w:author="Admin" w:date="2017-01-06T16:36:00Z">
              <w:rPr>
                <w:rFonts w:hAnsi="Times New Roman" w:cs="Times New Roman"/>
                <w:color w:val="auto"/>
              </w:rPr>
            </w:rPrChange>
          </w:rPr>
          <w:t>h</w:t>
        </w:r>
        <w:r w:rsidRPr="008A22E4">
          <w:rPr>
            <w:rFonts w:hAnsi="Times New Roman" w:cs="Times New Roman"/>
            <w:color w:val="000000" w:themeColor="text1"/>
            <w:lang w:val="ar-SA"/>
            <w:rPrChange w:id="22833" w:author="Admin" w:date="2017-01-06T16:36:00Z">
              <w:rPr>
                <w:rFonts w:hAnsi="Times New Roman" w:cs="Times New Roman"/>
                <w:color w:val="auto"/>
                <w:lang w:val="ar-SA"/>
              </w:rPr>
            </w:rPrChange>
          </w:rPr>
          <w:t>ợ</w:t>
        </w:r>
        <w:r w:rsidRPr="008A22E4">
          <w:rPr>
            <w:rFonts w:hAnsi="Times New Roman" w:cs="Times New Roman"/>
            <w:color w:val="000000" w:themeColor="text1"/>
            <w:rPrChange w:id="22834" w:author="Admin" w:date="2017-01-06T16:36:00Z">
              <w:rPr>
                <w:rFonts w:hAnsi="Times New Roman" w:cs="Times New Roman"/>
                <w:color w:val="auto"/>
              </w:rPr>
            </w:rPrChange>
          </w:rPr>
          <w:t>p và phải đảm bảothu</w:t>
        </w:r>
        <w:r w:rsidRPr="008A22E4">
          <w:rPr>
            <w:rFonts w:hAnsi="Times New Roman" w:cs="Times New Roman"/>
            <w:color w:val="000000" w:themeColor="text1"/>
            <w:lang w:val="ar-SA"/>
            <w:rPrChange w:id="22835" w:author="Admin" w:date="2017-01-06T16:36:00Z">
              <w:rPr>
                <w:rFonts w:hAnsi="Times New Roman" w:cs="Times New Roman"/>
                <w:color w:val="auto"/>
                <w:lang w:val="ar-SA"/>
              </w:rPr>
            </w:rPrChange>
          </w:rPr>
          <w:t>ậ</w:t>
        </w:r>
        <w:r w:rsidRPr="008A22E4">
          <w:rPr>
            <w:rFonts w:hAnsi="Times New Roman" w:cs="Times New Roman"/>
            <w:color w:val="000000" w:themeColor="text1"/>
            <w:rPrChange w:id="22836" w:author="Admin" w:date="2017-01-06T16:36:00Z">
              <w:rPr>
                <w:rFonts w:hAnsi="Times New Roman" w:cs="Times New Roman"/>
                <w:color w:val="auto"/>
              </w:rPr>
            </w:rPrChange>
          </w:rPr>
          <w:t>n ti</w:t>
        </w:r>
        <w:r w:rsidRPr="008A22E4">
          <w:rPr>
            <w:rFonts w:hAnsi="Times New Roman" w:cs="Times New Roman"/>
            <w:color w:val="000000" w:themeColor="text1"/>
            <w:lang w:val="ar-SA"/>
            <w:rPrChange w:id="22837" w:author="Admin" w:date="2017-01-06T16:36:00Z">
              <w:rPr>
                <w:rFonts w:hAnsi="Times New Roman" w:cs="Times New Roman"/>
                <w:color w:val="auto"/>
                <w:lang w:val="ar-SA"/>
              </w:rPr>
            </w:rPrChange>
          </w:rPr>
          <w:t>ệ</w:t>
        </w:r>
        <w:r w:rsidRPr="008A22E4">
          <w:rPr>
            <w:rFonts w:hAnsi="Times New Roman" w:cs="Times New Roman"/>
            <w:color w:val="000000" w:themeColor="text1"/>
            <w:rPrChange w:id="22838" w:author="Admin" w:date="2017-01-06T16:36:00Z">
              <w:rPr>
                <w:rFonts w:hAnsi="Times New Roman" w:cs="Times New Roman"/>
                <w:color w:val="auto"/>
              </w:rPr>
            </w:rPrChange>
          </w:rPr>
          <w:t>n cho vi</w:t>
        </w:r>
        <w:r w:rsidRPr="008A22E4">
          <w:rPr>
            <w:rFonts w:hAnsi="Times New Roman" w:cs="Times New Roman"/>
            <w:color w:val="000000" w:themeColor="text1"/>
            <w:lang w:val="ar-SA"/>
            <w:rPrChange w:id="22839" w:author="Admin" w:date="2017-01-06T16:36:00Z">
              <w:rPr>
                <w:rFonts w:hAnsi="Times New Roman" w:cs="Times New Roman"/>
                <w:color w:val="auto"/>
                <w:lang w:val="ar-SA"/>
              </w:rPr>
            </w:rPrChange>
          </w:rPr>
          <w:t>ệ</w:t>
        </w:r>
        <w:r w:rsidRPr="008A22E4">
          <w:rPr>
            <w:rFonts w:hAnsi="Times New Roman" w:cs="Times New Roman"/>
            <w:color w:val="000000" w:themeColor="text1"/>
            <w:rPrChange w:id="22840" w:author="Admin" w:date="2017-01-06T16:36:00Z">
              <w:rPr>
                <w:rFonts w:hAnsi="Times New Roman" w:cs="Times New Roman"/>
                <w:color w:val="auto"/>
              </w:rPr>
            </w:rPrChange>
          </w:rPr>
          <w:t>c quan sá</w:t>
        </w:r>
        <w:r w:rsidRPr="008A22E4">
          <w:rPr>
            <w:rFonts w:hAnsi="Times New Roman" w:cs="Times New Roman"/>
            <w:color w:val="000000" w:themeColor="text1"/>
            <w:lang w:val="pt-PT"/>
            <w:rPrChange w:id="22841" w:author="Admin" w:date="2017-01-06T16:36:00Z">
              <w:rPr>
                <w:rFonts w:hAnsi="Times New Roman" w:cs="Times New Roman"/>
                <w:color w:val="auto"/>
                <w:lang w:val="pt-PT"/>
              </w:rPr>
            </w:rPrChange>
          </w:rPr>
          <w:t>t, nh</w:t>
        </w:r>
        <w:r w:rsidRPr="008A22E4">
          <w:rPr>
            <w:rFonts w:hAnsi="Times New Roman" w:cs="Times New Roman"/>
            <w:color w:val="000000" w:themeColor="text1"/>
            <w:lang w:val="ar-SA"/>
            <w:rPrChange w:id="22842" w:author="Admin" w:date="2017-01-06T16:36:00Z">
              <w:rPr>
                <w:rFonts w:hAnsi="Times New Roman" w:cs="Times New Roman"/>
                <w:color w:val="auto"/>
                <w:lang w:val="ar-SA"/>
              </w:rPr>
            </w:rPrChange>
          </w:rPr>
          <w:t>ậ</w:t>
        </w:r>
        <w:r w:rsidRPr="008A22E4">
          <w:rPr>
            <w:rFonts w:hAnsi="Times New Roman" w:cs="Times New Roman"/>
            <w:color w:val="000000" w:themeColor="text1"/>
            <w:rPrChange w:id="22843" w:author="Admin" w:date="2017-01-06T16:36:00Z">
              <w:rPr>
                <w:rFonts w:hAnsi="Times New Roman" w:cs="Times New Roman"/>
                <w:color w:val="auto"/>
              </w:rPr>
            </w:rPrChange>
          </w:rPr>
          <w:t>n bi</w:t>
        </w:r>
        <w:r w:rsidRPr="008A22E4">
          <w:rPr>
            <w:rFonts w:hAnsi="Times New Roman" w:cs="Times New Roman"/>
            <w:color w:val="000000" w:themeColor="text1"/>
            <w:lang w:val="ar-SA"/>
            <w:rPrChange w:id="22844" w:author="Admin" w:date="2017-01-06T16:36:00Z">
              <w:rPr>
                <w:rFonts w:hAnsi="Times New Roman" w:cs="Times New Roman"/>
                <w:color w:val="auto"/>
                <w:lang w:val="ar-SA"/>
              </w:rPr>
            </w:rPrChange>
          </w:rPr>
          <w:t>ế</w:t>
        </w:r>
        <w:r w:rsidRPr="008A22E4">
          <w:rPr>
            <w:rFonts w:hAnsi="Times New Roman" w:cs="Times New Roman"/>
            <w:color w:val="000000" w:themeColor="text1"/>
            <w:rPrChange w:id="22845" w:author="Admin" w:date="2017-01-06T16:36:00Z">
              <w:rPr>
                <w:rFonts w:hAnsi="Times New Roman" w:cs="Times New Roman"/>
                <w:color w:val="auto"/>
              </w:rPr>
            </w:rPrChange>
          </w:rPr>
          <w:t>t c</w:t>
        </w:r>
        <w:r w:rsidRPr="008A22E4">
          <w:rPr>
            <w:rFonts w:hAnsi="Times New Roman" w:cs="Times New Roman"/>
            <w:color w:val="000000" w:themeColor="text1"/>
            <w:lang w:val="ar-SA"/>
            <w:rPrChange w:id="22846" w:author="Admin" w:date="2017-01-06T16:36:00Z">
              <w:rPr>
                <w:rFonts w:hAnsi="Times New Roman" w:cs="Times New Roman"/>
                <w:color w:val="auto"/>
                <w:lang w:val="ar-SA"/>
              </w:rPr>
            </w:rPrChange>
          </w:rPr>
          <w:t>ủ</w:t>
        </w:r>
        <w:r w:rsidRPr="008A22E4">
          <w:rPr>
            <w:rFonts w:hAnsi="Times New Roman" w:cs="Times New Roman"/>
            <w:color w:val="000000" w:themeColor="text1"/>
            <w:rPrChange w:id="22847" w:author="Admin" w:date="2017-01-06T16:36:00Z">
              <w:rPr>
                <w:rFonts w:hAnsi="Times New Roman" w:cs="Times New Roman"/>
                <w:color w:val="auto"/>
              </w:rPr>
            </w:rPrChange>
          </w:rPr>
          <w:t>a khá</w:t>
        </w:r>
        <w:r w:rsidRPr="008A22E4">
          <w:rPr>
            <w:rFonts w:hAnsi="Times New Roman" w:cs="Times New Roman"/>
            <w:color w:val="000000" w:themeColor="text1"/>
            <w:lang w:val="de-DE"/>
            <w:rPrChange w:id="22848" w:author="Admin" w:date="2017-01-06T16:36:00Z">
              <w:rPr>
                <w:rFonts w:hAnsi="Times New Roman" w:cs="Times New Roman"/>
                <w:color w:val="auto"/>
                <w:lang w:val="de-DE"/>
              </w:rPr>
            </w:rPrChange>
          </w:rPr>
          <w:t>ch h</w:t>
        </w:r>
        <w:r w:rsidRPr="008A22E4">
          <w:rPr>
            <w:rFonts w:hAnsi="Times New Roman" w:cs="Times New Roman"/>
            <w:color w:val="000000" w:themeColor="text1"/>
            <w:rPrChange w:id="22849" w:author="Admin" w:date="2017-01-06T16:36:00Z">
              <w:rPr>
                <w:rFonts w:hAnsi="Times New Roman" w:cs="Times New Roman"/>
                <w:color w:val="auto"/>
              </w:rPr>
            </w:rPrChange>
          </w:rPr>
          <w:t xml:space="preserve">àng, cơ </w:t>
        </w:r>
        <w:r w:rsidRPr="008A22E4">
          <w:rPr>
            <w:rFonts w:hAnsi="Times New Roman" w:cs="Times New Roman"/>
            <w:color w:val="000000" w:themeColor="text1"/>
            <w:lang w:val="pt-PT"/>
            <w:rPrChange w:id="22850" w:author="Admin" w:date="2017-01-06T16:36:00Z">
              <w:rPr>
                <w:rFonts w:hAnsi="Times New Roman" w:cs="Times New Roman"/>
                <w:color w:val="auto"/>
                <w:lang w:val="pt-PT"/>
              </w:rPr>
            </w:rPrChange>
          </w:rPr>
          <w:t>quan nh</w:t>
        </w:r>
        <w:r w:rsidRPr="008A22E4">
          <w:rPr>
            <w:rFonts w:hAnsi="Times New Roman" w:cs="Times New Roman"/>
            <w:color w:val="000000" w:themeColor="text1"/>
            <w:rPrChange w:id="22851" w:author="Admin" w:date="2017-01-06T16:36:00Z">
              <w:rPr>
                <w:rFonts w:hAnsi="Times New Roman" w:cs="Times New Roman"/>
                <w:color w:val="auto"/>
              </w:rPr>
            </w:rPrChange>
          </w:rPr>
          <w:t>à nư</w:t>
        </w:r>
        <w:r w:rsidRPr="008A22E4">
          <w:rPr>
            <w:rFonts w:hAnsi="Times New Roman" w:cs="Times New Roman"/>
            <w:color w:val="000000" w:themeColor="text1"/>
            <w:lang w:val="ar-SA"/>
            <w:rPrChange w:id="22852" w:author="Admin" w:date="2017-01-06T16:36:00Z">
              <w:rPr>
                <w:rFonts w:hAnsi="Times New Roman" w:cs="Times New Roman"/>
                <w:color w:val="auto"/>
                <w:lang w:val="ar-SA"/>
              </w:rPr>
            </w:rPrChange>
          </w:rPr>
          <w:t>ớ</w:t>
        </w:r>
        <w:r w:rsidRPr="008A22E4">
          <w:rPr>
            <w:rFonts w:hAnsi="Times New Roman" w:cs="Times New Roman"/>
            <w:color w:val="000000" w:themeColor="text1"/>
            <w:rPrChange w:id="22853" w:author="Admin" w:date="2017-01-06T16:36:00Z">
              <w:rPr>
                <w:rFonts w:hAnsi="Times New Roman" w:cs="Times New Roman"/>
                <w:color w:val="auto"/>
              </w:rPr>
            </w:rPrChange>
          </w:rPr>
          <w:t>c c</w:t>
        </w:r>
        <w:r w:rsidRPr="008A22E4">
          <w:rPr>
            <w:rFonts w:hAnsi="Times New Roman" w:cs="Times New Roman"/>
            <w:color w:val="000000" w:themeColor="text1"/>
            <w:lang w:val="es-ES_tradnl"/>
            <w:rPrChange w:id="22854" w:author="Admin" w:date="2017-01-06T16:36:00Z">
              <w:rPr>
                <w:rFonts w:hAnsi="Times New Roman" w:cs="Times New Roman"/>
                <w:color w:val="auto"/>
                <w:lang w:val="es-ES_tradnl"/>
              </w:rPr>
            </w:rPrChange>
          </w:rPr>
          <w:t xml:space="preserve">ó </w:t>
        </w:r>
        <w:r w:rsidRPr="008A22E4">
          <w:rPr>
            <w:rFonts w:hAnsi="Times New Roman" w:cs="Times New Roman"/>
            <w:color w:val="000000" w:themeColor="text1"/>
            <w:rPrChange w:id="22855" w:author="Admin" w:date="2017-01-06T16:36:00Z">
              <w:rPr>
                <w:rFonts w:hAnsi="Times New Roman" w:cs="Times New Roman"/>
                <w:color w:val="auto"/>
              </w:rPr>
            </w:rPrChange>
          </w:rPr>
          <w:t>th</w:t>
        </w:r>
        <w:r w:rsidRPr="008A22E4">
          <w:rPr>
            <w:rFonts w:hAnsi="Times New Roman" w:cs="Times New Roman"/>
            <w:color w:val="000000" w:themeColor="text1"/>
            <w:lang w:val="ar-SA"/>
            <w:rPrChange w:id="22856" w:author="Admin" w:date="2017-01-06T16:36:00Z">
              <w:rPr>
                <w:rFonts w:hAnsi="Times New Roman" w:cs="Times New Roman"/>
                <w:color w:val="auto"/>
                <w:lang w:val="ar-SA"/>
              </w:rPr>
            </w:rPrChange>
          </w:rPr>
          <w:t>ẩ</w:t>
        </w:r>
        <w:r w:rsidRPr="008A22E4">
          <w:rPr>
            <w:rFonts w:hAnsi="Times New Roman" w:cs="Times New Roman"/>
            <w:color w:val="000000" w:themeColor="text1"/>
            <w:lang w:val="pt-PT"/>
            <w:rPrChange w:id="22857" w:author="Admin" w:date="2017-01-06T16:36:00Z">
              <w:rPr>
                <w:rFonts w:hAnsi="Times New Roman" w:cs="Times New Roman"/>
                <w:color w:val="auto"/>
                <w:lang w:val="pt-PT"/>
              </w:rPr>
            </w:rPrChange>
          </w:rPr>
          <w:t>m quy</w:t>
        </w:r>
        <w:r w:rsidRPr="008A22E4">
          <w:rPr>
            <w:rFonts w:hAnsi="Times New Roman" w:cs="Times New Roman"/>
            <w:color w:val="000000" w:themeColor="text1"/>
            <w:lang w:val="ar-SA"/>
            <w:rPrChange w:id="22858" w:author="Admin" w:date="2017-01-06T16:36:00Z">
              <w:rPr>
                <w:rFonts w:hAnsi="Times New Roman" w:cs="Times New Roman"/>
                <w:color w:val="auto"/>
                <w:lang w:val="ar-SA"/>
              </w:rPr>
            </w:rPrChange>
          </w:rPr>
          <w:t>ề</w:t>
        </w:r>
        <w:r w:rsidRPr="008A22E4">
          <w:rPr>
            <w:rFonts w:hAnsi="Times New Roman" w:cs="Times New Roman"/>
            <w:color w:val="000000" w:themeColor="text1"/>
            <w:rPrChange w:id="22859" w:author="Admin" w:date="2017-01-06T16:36:00Z">
              <w:rPr>
                <w:rFonts w:hAnsi="Times New Roman" w:cs="Times New Roman"/>
                <w:color w:val="auto"/>
              </w:rPr>
            </w:rPrChange>
          </w:rPr>
          <w:t>n, khô</w:t>
        </w:r>
        <w:r w:rsidRPr="008A22E4">
          <w:rPr>
            <w:rFonts w:hAnsi="Times New Roman" w:cs="Times New Roman"/>
            <w:color w:val="000000" w:themeColor="text1"/>
            <w:lang w:val="it-IT"/>
            <w:rPrChange w:id="22860" w:author="Admin" w:date="2017-01-06T16:36:00Z">
              <w:rPr>
                <w:rFonts w:hAnsi="Times New Roman" w:cs="Times New Roman"/>
                <w:color w:val="auto"/>
                <w:lang w:val="it-IT"/>
              </w:rPr>
            </w:rPrChange>
          </w:rPr>
          <w:t>ng che khu</w:t>
        </w:r>
        <w:r w:rsidRPr="008A22E4">
          <w:rPr>
            <w:rFonts w:hAnsi="Times New Roman" w:cs="Times New Roman"/>
            <w:color w:val="000000" w:themeColor="text1"/>
            <w:lang w:val="ar-SA"/>
            <w:rPrChange w:id="22861" w:author="Admin" w:date="2017-01-06T16:36:00Z">
              <w:rPr>
                <w:rFonts w:hAnsi="Times New Roman" w:cs="Times New Roman"/>
                <w:color w:val="auto"/>
                <w:lang w:val="ar-SA"/>
              </w:rPr>
            </w:rPrChange>
          </w:rPr>
          <w:t>ấ</w:t>
        </w:r>
        <w:r w:rsidRPr="008A22E4">
          <w:rPr>
            <w:rFonts w:hAnsi="Times New Roman" w:cs="Times New Roman"/>
            <w:color w:val="000000" w:themeColor="text1"/>
            <w:rPrChange w:id="22862" w:author="Admin" w:date="2017-01-06T16:36:00Z">
              <w:rPr>
                <w:rFonts w:hAnsi="Times New Roman" w:cs="Times New Roman"/>
                <w:color w:val="auto"/>
              </w:rPr>
            </w:rPrChange>
          </w:rPr>
          <w:t>t n</w:t>
        </w:r>
        <w:r w:rsidRPr="008A22E4">
          <w:rPr>
            <w:rFonts w:hAnsi="Times New Roman" w:cs="Times New Roman"/>
            <w:color w:val="000000" w:themeColor="text1"/>
            <w:lang w:val="ar-SA"/>
            <w:rPrChange w:id="22863" w:author="Admin" w:date="2017-01-06T16:36:00Z">
              <w:rPr>
                <w:rFonts w:hAnsi="Times New Roman" w:cs="Times New Roman"/>
                <w:color w:val="auto"/>
                <w:lang w:val="ar-SA"/>
              </w:rPr>
            </w:rPrChange>
          </w:rPr>
          <w:t>ộ</w:t>
        </w:r>
        <w:r w:rsidRPr="008A22E4">
          <w:rPr>
            <w:rFonts w:hAnsi="Times New Roman" w:cs="Times New Roman"/>
            <w:color w:val="000000" w:themeColor="text1"/>
            <w:lang w:val="de-DE"/>
            <w:rPrChange w:id="22864" w:author="Admin" w:date="2017-01-06T16:36:00Z">
              <w:rPr>
                <w:rFonts w:hAnsi="Times New Roman" w:cs="Times New Roman"/>
                <w:color w:val="auto"/>
                <w:lang w:val="de-DE"/>
              </w:rPr>
            </w:rPrChange>
          </w:rPr>
          <w:t>i dung c</w:t>
        </w:r>
        <w:r w:rsidRPr="008A22E4">
          <w:rPr>
            <w:rFonts w:hAnsi="Times New Roman" w:cs="Times New Roman"/>
            <w:color w:val="000000" w:themeColor="text1"/>
            <w:lang w:val="ar-SA"/>
            <w:rPrChange w:id="22865" w:author="Admin" w:date="2017-01-06T16:36:00Z">
              <w:rPr>
                <w:rFonts w:hAnsi="Times New Roman" w:cs="Times New Roman"/>
                <w:color w:val="auto"/>
                <w:lang w:val="ar-SA"/>
              </w:rPr>
            </w:rPrChange>
          </w:rPr>
          <w:t>ủ</w:t>
        </w:r>
        <w:r w:rsidRPr="008A22E4">
          <w:rPr>
            <w:rFonts w:hAnsi="Times New Roman" w:cs="Times New Roman"/>
            <w:color w:val="000000" w:themeColor="text1"/>
            <w:lang w:val="pt-PT"/>
            <w:rPrChange w:id="22866" w:author="Admin" w:date="2017-01-06T16:36:00Z">
              <w:rPr>
                <w:rFonts w:hAnsi="Times New Roman" w:cs="Times New Roman"/>
                <w:color w:val="auto"/>
                <w:lang w:val="pt-PT"/>
              </w:rPr>
            </w:rPrChange>
          </w:rPr>
          <w:t>a nhã</w:t>
        </w:r>
        <w:r w:rsidRPr="008A22E4">
          <w:rPr>
            <w:rFonts w:hAnsi="Times New Roman" w:cs="Times New Roman"/>
            <w:color w:val="000000" w:themeColor="text1"/>
            <w:rPrChange w:id="22867" w:author="Admin" w:date="2017-01-06T16:36:00Z">
              <w:rPr>
                <w:rFonts w:hAnsi="Times New Roman" w:cs="Times New Roman"/>
                <w:color w:val="auto"/>
              </w:rPr>
            </w:rPrChange>
          </w:rPr>
          <w:t>n g</w:t>
        </w:r>
        <w:r w:rsidRPr="008A22E4">
          <w:rPr>
            <w:rFonts w:hAnsi="Times New Roman" w:cs="Times New Roman"/>
            <w:color w:val="000000" w:themeColor="text1"/>
            <w:lang w:val="ar-SA"/>
            <w:rPrChange w:id="22868" w:author="Admin" w:date="2017-01-06T16:36:00Z">
              <w:rPr>
                <w:rFonts w:hAnsi="Times New Roman" w:cs="Times New Roman"/>
                <w:color w:val="auto"/>
                <w:lang w:val="ar-SA"/>
              </w:rPr>
            </w:rPrChange>
          </w:rPr>
          <w:t>ố</w:t>
        </w:r>
        <w:r w:rsidRPr="008A22E4">
          <w:rPr>
            <w:rFonts w:hAnsi="Times New Roman" w:cs="Times New Roman"/>
            <w:color w:val="000000" w:themeColor="text1"/>
            <w:rPrChange w:id="22869" w:author="Admin" w:date="2017-01-06T16:36:00Z">
              <w:rPr>
                <w:rFonts w:hAnsi="Times New Roman" w:cs="Times New Roman"/>
                <w:color w:val="auto"/>
              </w:rPr>
            </w:rPrChange>
          </w:rPr>
          <w:t>c.</w:t>
        </w:r>
      </w:ins>
    </w:p>
    <w:p w:rsidR="00D43BB2" w:rsidRPr="008A22E4" w:rsidRDefault="00B44B24">
      <w:pPr>
        <w:pStyle w:val="Body"/>
        <w:spacing w:line="320" w:lineRule="atLeast"/>
        <w:ind w:firstLine="720"/>
        <w:rPr>
          <w:ins w:id="22870" w:author="Admin" w:date="2017-01-05T10:08:00Z"/>
          <w:color w:val="000000" w:themeColor="text1"/>
          <w:lang w:val="it-IT"/>
          <w:rPrChange w:id="22871" w:author="Admin" w:date="2017-01-06T16:36:00Z">
            <w:rPr>
              <w:ins w:id="22872" w:author="Admin" w:date="2017-01-05T10:08:00Z"/>
              <w:color w:val="auto"/>
              <w:lang w:val="it-IT"/>
            </w:rPr>
          </w:rPrChange>
        </w:rPr>
      </w:pPr>
      <w:ins w:id="22873" w:author="Admin" w:date="2017-01-05T10:08:00Z">
        <w:r w:rsidRPr="008A22E4">
          <w:rPr>
            <w:rFonts w:hAnsi="Times New Roman" w:cs="Times New Roman"/>
            <w:color w:val="000000" w:themeColor="text1"/>
            <w:lang w:val="it-IT"/>
            <w:rPrChange w:id="22874" w:author="Admin" w:date="2017-01-06T16:36:00Z">
              <w:rPr>
                <w:rFonts w:hAnsi="Times New Roman" w:cs="Times New Roman"/>
                <w:color w:val="auto"/>
                <w:lang w:val="it-IT"/>
              </w:rPr>
            </w:rPrChange>
          </w:rPr>
          <w:t>c) Đồng tiền niêm yết giá là Đồng Việt Nam.</w:t>
        </w:r>
      </w:ins>
    </w:p>
    <w:p w:rsidR="00D43BB2" w:rsidRPr="008A22E4" w:rsidRDefault="00B44B24">
      <w:pPr>
        <w:pStyle w:val="Body"/>
        <w:spacing w:line="320" w:lineRule="atLeast"/>
        <w:ind w:firstLine="720"/>
        <w:rPr>
          <w:ins w:id="22875" w:author="Admin" w:date="2017-01-05T10:08:00Z"/>
          <w:color w:val="000000" w:themeColor="text1"/>
          <w:lang w:val="it-IT"/>
          <w:rPrChange w:id="22876" w:author="Admin" w:date="2017-01-06T16:36:00Z">
            <w:rPr>
              <w:ins w:id="22877" w:author="Admin" w:date="2017-01-05T10:08:00Z"/>
              <w:color w:val="auto"/>
              <w:lang w:val="it-IT"/>
            </w:rPr>
          </w:rPrChange>
        </w:rPr>
      </w:pPr>
      <w:ins w:id="22878" w:author="Admin" w:date="2017-01-05T10:08:00Z">
        <w:r w:rsidRPr="008A22E4">
          <w:rPr>
            <w:color w:val="000000" w:themeColor="text1"/>
            <w:rPrChange w:id="22879" w:author="Admin" w:date="2017-01-06T16:36:00Z">
              <w:rPr>
                <w:color w:val="auto"/>
              </w:rPr>
            </w:rPrChange>
          </w:rPr>
          <w:t xml:space="preserve">d) </w:t>
        </w:r>
        <w:r w:rsidRPr="008A22E4">
          <w:rPr>
            <w:rFonts w:hAnsi="Times New Roman" w:cs="Times New Roman"/>
            <w:color w:val="000000" w:themeColor="text1"/>
            <w:lang w:val="it-IT"/>
            <w:rPrChange w:id="22880" w:author="Admin" w:date="2017-01-06T16:36:00Z">
              <w:rPr>
                <w:rFonts w:hAnsi="Times New Roman" w:cs="Times New Roman"/>
                <w:color w:val="auto"/>
                <w:lang w:val="it-IT"/>
              </w:rPr>
            </w:rPrChange>
          </w:rPr>
          <w:t>Giá niêm yết là giá đã bao gồm các loại thuế, phí và lệ phí (nếu có) của thuốc.</w:t>
        </w:r>
      </w:ins>
    </w:p>
    <w:p w:rsidR="00D43BB2" w:rsidRPr="008A22E4" w:rsidRDefault="00B44B24">
      <w:pPr>
        <w:pStyle w:val="Body"/>
        <w:spacing w:line="320" w:lineRule="atLeast"/>
        <w:ind w:firstLine="720"/>
        <w:rPr>
          <w:ins w:id="22881" w:author="Admin" w:date="2017-01-05T10:08:00Z"/>
          <w:rFonts w:hAnsi="Times New Roman" w:cs="Times New Roman"/>
          <w:b/>
          <w:bCs/>
          <w:color w:val="000000" w:themeColor="text1"/>
          <w:rPrChange w:id="22882" w:author="Admin" w:date="2017-01-06T16:36:00Z">
            <w:rPr>
              <w:ins w:id="22883" w:author="Admin" w:date="2017-01-05T10:08:00Z"/>
              <w:rFonts w:hAnsi="Times New Roman" w:cs="Times New Roman"/>
              <w:b/>
              <w:bCs/>
              <w:color w:val="auto"/>
            </w:rPr>
          </w:rPrChange>
        </w:rPr>
      </w:pPr>
      <w:ins w:id="22884" w:author="Admin" w:date="2017-01-05T10:08:00Z">
        <w:r w:rsidRPr="008A22E4">
          <w:rPr>
            <w:rFonts w:hAnsi="Times New Roman" w:cs="Times New Roman"/>
            <w:b/>
            <w:color w:val="000000" w:themeColor="text1"/>
            <w:rPrChange w:id="22885" w:author="Admin" w:date="2017-01-06T16:36:00Z">
              <w:rPr>
                <w:rFonts w:hAnsi="Times New Roman" w:cs="Times New Roman"/>
                <w:b/>
                <w:color w:val="auto"/>
              </w:rPr>
            </w:rPrChange>
          </w:rPr>
          <w:t>Điều 13</w:t>
        </w:r>
      </w:ins>
      <w:ins w:id="22886" w:author="Admin" w:date="2017-01-06T18:13:00Z">
        <w:r w:rsidR="003468AB">
          <w:rPr>
            <w:rFonts w:hAnsi="Times New Roman" w:cs="Times New Roman"/>
            <w:b/>
            <w:color w:val="000000" w:themeColor="text1"/>
          </w:rPr>
          <w:t>5</w:t>
        </w:r>
      </w:ins>
      <w:ins w:id="22887" w:author="Admin" w:date="2017-01-05T10:08:00Z">
        <w:r w:rsidRPr="008A22E4">
          <w:rPr>
            <w:rFonts w:hAnsi="Times New Roman" w:cs="Times New Roman"/>
            <w:b/>
            <w:color w:val="000000" w:themeColor="text1"/>
            <w:rPrChange w:id="22888" w:author="Admin" w:date="2017-01-06T16:36:00Z">
              <w:rPr>
                <w:rFonts w:hAnsi="Times New Roman" w:cs="Times New Roman"/>
                <w:b/>
                <w:color w:val="auto"/>
              </w:rPr>
            </w:rPrChange>
          </w:rPr>
          <w:t xml:space="preserve">. </w:t>
        </w:r>
        <w:r w:rsidRPr="008A22E4">
          <w:rPr>
            <w:rFonts w:hAnsi="Times New Roman" w:cs="Times New Roman"/>
            <w:b/>
            <w:bCs/>
            <w:color w:val="000000" w:themeColor="text1"/>
            <w:rPrChange w:id="22889" w:author="Admin" w:date="2017-01-06T16:36:00Z">
              <w:rPr>
                <w:rFonts w:hAnsi="Times New Roman" w:cs="Times New Roman"/>
                <w:b/>
                <w:bCs/>
                <w:color w:val="auto"/>
              </w:rPr>
            </w:rPrChange>
          </w:rPr>
          <w:t>Quy định về thặng số bán lẻ của cơ sở bán lẻ thuốc trong khuôn viên cơ sở khám bệnh, chữa bệnh</w:t>
        </w:r>
      </w:ins>
    </w:p>
    <w:p w:rsidR="00D43BB2" w:rsidRPr="008A22E4" w:rsidRDefault="00B44B24">
      <w:pPr>
        <w:tabs>
          <w:tab w:val="left" w:pos="990"/>
        </w:tabs>
        <w:spacing w:line="320" w:lineRule="atLeast"/>
        <w:ind w:firstLine="720"/>
        <w:rPr>
          <w:ins w:id="22890" w:author="Admin" w:date="2017-01-05T10:08:00Z"/>
          <w:color w:val="000000" w:themeColor="text1"/>
          <w:szCs w:val="28"/>
          <w:lang w:val="pt-BR"/>
          <w:rPrChange w:id="22891" w:author="Admin" w:date="2017-01-06T16:36:00Z">
            <w:rPr>
              <w:ins w:id="22892" w:author="Admin" w:date="2017-01-05T10:08:00Z"/>
              <w:szCs w:val="28"/>
              <w:lang w:val="pt-BR"/>
            </w:rPr>
          </w:rPrChange>
        </w:rPr>
      </w:pPr>
      <w:ins w:id="22893" w:author="Admin" w:date="2017-01-05T10:08:00Z">
        <w:r w:rsidRPr="008A22E4">
          <w:rPr>
            <w:bCs/>
            <w:color w:val="000000" w:themeColor="text1"/>
            <w:szCs w:val="28"/>
            <w:rPrChange w:id="22894" w:author="Admin" w:date="2017-01-06T16:36:00Z">
              <w:rPr>
                <w:bCs/>
                <w:szCs w:val="28"/>
              </w:rPr>
            </w:rPrChange>
          </w:rPr>
          <w:t xml:space="preserve">1. </w:t>
        </w:r>
        <w:r w:rsidRPr="008A22E4">
          <w:rPr>
            <w:color w:val="000000" w:themeColor="text1"/>
            <w:szCs w:val="28"/>
            <w:rPrChange w:id="22895" w:author="Admin" w:date="2017-01-06T16:36:00Z">
              <w:rPr>
                <w:szCs w:val="28"/>
              </w:rPr>
            </w:rPrChange>
          </w:rPr>
          <w:t xml:space="preserve">Giá bán lẻ tại cơ sở bán lẻ thuốc bao gồm giá mua vào ghi trên hóa đơn và thặng số bán lẻ tính bằng mức thặng số bán lẻ nhân với giá mua vào. </w:t>
        </w:r>
        <w:r w:rsidRPr="008A22E4">
          <w:rPr>
            <w:color w:val="000000" w:themeColor="text1"/>
            <w:szCs w:val="28"/>
            <w:lang w:val="pt-BR"/>
            <w:rPrChange w:id="22896" w:author="Admin" w:date="2017-01-06T16:36:00Z">
              <w:rPr>
                <w:szCs w:val="28"/>
                <w:lang w:val="pt-BR"/>
              </w:rPr>
            </w:rPrChange>
          </w:rPr>
          <w:t xml:space="preserve">Cụ thể: </w:t>
        </w:r>
      </w:ins>
    </w:p>
    <w:p w:rsidR="00D43BB2" w:rsidRPr="008A22E4" w:rsidRDefault="00B44B24">
      <w:pPr>
        <w:tabs>
          <w:tab w:val="left" w:pos="990"/>
        </w:tabs>
        <w:spacing w:line="320" w:lineRule="atLeast"/>
        <w:jc w:val="center"/>
        <w:rPr>
          <w:ins w:id="22897" w:author="Admin" w:date="2017-01-05T10:08:00Z"/>
          <w:color w:val="000000" w:themeColor="text1"/>
          <w:szCs w:val="28"/>
          <w:lang w:val="pt-BR"/>
          <w:rPrChange w:id="22898" w:author="Admin" w:date="2017-01-06T16:36:00Z">
            <w:rPr>
              <w:ins w:id="22899" w:author="Admin" w:date="2017-01-05T10:08:00Z"/>
              <w:szCs w:val="28"/>
              <w:lang w:val="pt-BR"/>
            </w:rPr>
          </w:rPrChange>
        </w:rPr>
      </w:pPr>
      <w:ins w:id="22900" w:author="Admin" w:date="2017-01-05T10:08:00Z">
        <w:r w:rsidRPr="008A22E4">
          <w:rPr>
            <w:color w:val="000000" w:themeColor="text1"/>
            <w:szCs w:val="28"/>
            <w:lang w:val="pt-BR"/>
            <w:rPrChange w:id="22901" w:author="Admin" w:date="2017-01-06T16:36:00Z">
              <w:rPr>
                <w:szCs w:val="28"/>
                <w:lang w:val="pt-BR"/>
              </w:rPr>
            </w:rPrChange>
          </w:rPr>
          <w:t>Giá bán lẻ = Giá mua vào + Mức thặng số bán lẻ (%) × Giá mua vào.</w:t>
        </w:r>
      </w:ins>
    </w:p>
    <w:p w:rsidR="00FE1890" w:rsidRPr="00E12AE3" w:rsidRDefault="00FE1890">
      <w:pPr>
        <w:spacing w:line="320" w:lineRule="atLeast"/>
        <w:ind w:firstLine="720"/>
        <w:rPr>
          <w:ins w:id="22902" w:author="Admin" w:date="2017-01-06T15:54:00Z"/>
          <w:color w:val="000000" w:themeColor="text1"/>
          <w:szCs w:val="28"/>
          <w:lang w:val="pt-BR"/>
          <w:rPrChange w:id="22903" w:author="Admin" w:date="2017-01-06T16:46:00Z">
            <w:rPr>
              <w:ins w:id="22904" w:author="Admin" w:date="2017-01-06T15:54:00Z"/>
              <w:b/>
              <w:color w:val="0070C0"/>
              <w:szCs w:val="28"/>
              <w:lang w:val="pt-BR"/>
            </w:rPr>
          </w:rPrChange>
        </w:rPr>
      </w:pPr>
      <w:ins w:id="22905" w:author="Admin" w:date="2017-01-06T15:54:00Z">
        <w:r w:rsidRPr="00E12AE3">
          <w:rPr>
            <w:color w:val="000000" w:themeColor="text1"/>
            <w:szCs w:val="28"/>
            <w:lang w:val="pt-BR"/>
            <w:rPrChange w:id="22906" w:author="Admin" w:date="2017-01-06T16:46:00Z">
              <w:rPr>
                <w:b/>
                <w:color w:val="0070C0"/>
                <w:szCs w:val="28"/>
                <w:lang w:val="pt-BR"/>
              </w:rPr>
            </w:rPrChange>
          </w:rPr>
          <w:t xml:space="preserve">2. </w:t>
        </w:r>
        <w:r w:rsidR="00E12AE3">
          <w:rPr>
            <w:color w:val="000000" w:themeColor="text1"/>
            <w:szCs w:val="28"/>
            <w:lang w:val="pt-BR"/>
          </w:rPr>
          <w:t>Giá mua vào</w:t>
        </w:r>
      </w:ins>
    </w:p>
    <w:p w:rsidR="00FE1890" w:rsidRPr="008A22E4" w:rsidRDefault="00FE1890">
      <w:pPr>
        <w:spacing w:line="320" w:lineRule="atLeast"/>
        <w:ind w:firstLine="720"/>
        <w:rPr>
          <w:ins w:id="22907" w:author="Admin" w:date="2017-01-06T15:54:00Z"/>
          <w:color w:val="000000" w:themeColor="text1"/>
          <w:szCs w:val="28"/>
          <w:rPrChange w:id="22908" w:author="Admin" w:date="2017-01-06T16:36:00Z">
            <w:rPr>
              <w:ins w:id="22909" w:author="Admin" w:date="2017-01-06T15:54:00Z"/>
              <w:color w:val="0070C0"/>
              <w:szCs w:val="28"/>
            </w:rPr>
          </w:rPrChange>
        </w:rPr>
      </w:pPr>
      <w:ins w:id="22910" w:author="Admin" w:date="2017-01-06T15:54:00Z">
        <w:r w:rsidRPr="008A22E4">
          <w:rPr>
            <w:color w:val="000000" w:themeColor="text1"/>
            <w:szCs w:val="28"/>
            <w:lang w:val="pt-BR"/>
            <w:rPrChange w:id="22911" w:author="Admin" w:date="2017-01-06T16:36:00Z">
              <w:rPr>
                <w:color w:val="0070C0"/>
                <w:szCs w:val="28"/>
                <w:lang w:val="pt-BR"/>
              </w:rPr>
            </w:rPrChange>
          </w:rPr>
          <w:t xml:space="preserve">a) Đối với </w:t>
        </w:r>
        <w:r w:rsidRPr="008A22E4">
          <w:rPr>
            <w:color w:val="000000" w:themeColor="text1"/>
            <w:szCs w:val="28"/>
            <w:rPrChange w:id="22912" w:author="Admin" w:date="2017-01-06T16:36:00Z">
              <w:rPr>
                <w:color w:val="0070C0"/>
                <w:szCs w:val="28"/>
              </w:rPr>
            </w:rPrChange>
          </w:rPr>
          <w:t>các thuốc có trong danh mục trúng thầu của chính bệnh viện, giá mua vào của cơ sở bán lẻ thuốc không được cao hơn giá thuốc trúng thầu cùng thời điểm.</w:t>
        </w:r>
      </w:ins>
    </w:p>
    <w:p w:rsidR="00FE1890" w:rsidRPr="008A22E4" w:rsidRDefault="00FE1890">
      <w:pPr>
        <w:spacing w:line="320" w:lineRule="atLeast"/>
        <w:ind w:firstLine="720"/>
        <w:rPr>
          <w:ins w:id="22913" w:author="Admin" w:date="2017-01-06T15:54:00Z"/>
          <w:color w:val="000000" w:themeColor="text1"/>
          <w:szCs w:val="28"/>
          <w:lang w:val="pt-BR"/>
          <w:rPrChange w:id="22914" w:author="Admin" w:date="2017-01-06T16:36:00Z">
            <w:rPr>
              <w:ins w:id="22915" w:author="Admin" w:date="2017-01-06T15:54:00Z"/>
              <w:color w:val="0070C0"/>
              <w:szCs w:val="28"/>
              <w:lang w:val="pt-BR"/>
            </w:rPr>
          </w:rPrChange>
        </w:rPr>
      </w:pPr>
      <w:ins w:id="22916" w:author="Admin" w:date="2017-01-06T15:54:00Z">
        <w:r w:rsidRPr="008A22E4">
          <w:rPr>
            <w:color w:val="000000" w:themeColor="text1"/>
            <w:szCs w:val="28"/>
            <w:lang w:val="pt-BR"/>
            <w:rPrChange w:id="22917" w:author="Admin" w:date="2017-01-06T16:36:00Z">
              <w:rPr>
                <w:color w:val="0070C0"/>
                <w:szCs w:val="28"/>
                <w:lang w:val="pt-BR"/>
              </w:rPr>
            </w:rPrChange>
          </w:rPr>
          <w:t>b) Đối với thuốc không có trong danh mục trúng thầu của bệnh viện, giá mua vào không được cao hơn giá trúng thầu của chính thuốc đó đã được công bố trên cổng thông tin điện tử của Bộ Y tế tại thời điểm gần nhất trong vòng 12 tháng tính đến trước thời điểm mua thuốc.</w:t>
        </w:r>
      </w:ins>
    </w:p>
    <w:p w:rsidR="00D43BB2" w:rsidRPr="008A22E4" w:rsidRDefault="00B44B24">
      <w:pPr>
        <w:spacing w:line="320" w:lineRule="atLeast"/>
        <w:ind w:firstLine="720"/>
        <w:rPr>
          <w:ins w:id="22918" w:author="Admin" w:date="2017-01-05T10:08:00Z"/>
          <w:color w:val="000000" w:themeColor="text1"/>
          <w:szCs w:val="28"/>
          <w:lang w:val="pt-BR"/>
          <w:rPrChange w:id="22919" w:author="Admin" w:date="2017-01-06T16:36:00Z">
            <w:rPr>
              <w:ins w:id="22920" w:author="Admin" w:date="2017-01-05T10:08:00Z"/>
              <w:szCs w:val="28"/>
              <w:lang w:val="pt-BR"/>
            </w:rPr>
          </w:rPrChange>
        </w:rPr>
      </w:pPr>
      <w:ins w:id="22921" w:author="Admin" w:date="2017-01-05T10:08:00Z">
        <w:r w:rsidRPr="008A22E4">
          <w:rPr>
            <w:color w:val="000000" w:themeColor="text1"/>
            <w:szCs w:val="28"/>
            <w:lang w:val="pt-BR"/>
            <w:rPrChange w:id="22922" w:author="Admin" w:date="2017-01-06T16:36:00Z">
              <w:rPr>
                <w:szCs w:val="28"/>
                <w:lang w:val="pt-BR"/>
              </w:rPr>
            </w:rPrChange>
          </w:rPr>
          <w:t>3. Mức thặng số bán lẻ của các cơ sở bán lẻ thuốc trong khuôn viên các cơ sở khám bệnh, chữa bệnh không được cao hơn mức thặng số bán lẻ tối đa quy định tại Khoản 4 và 5 Điều này.</w:t>
        </w:r>
      </w:ins>
    </w:p>
    <w:p w:rsidR="00D43BB2" w:rsidRPr="008A22E4" w:rsidRDefault="00B44B24">
      <w:pPr>
        <w:spacing w:line="320" w:lineRule="atLeast"/>
        <w:ind w:firstLine="720"/>
        <w:rPr>
          <w:ins w:id="22923" w:author="Admin" w:date="2017-01-05T10:08:00Z"/>
          <w:color w:val="000000" w:themeColor="text1"/>
          <w:szCs w:val="28"/>
          <w:lang w:val="pt-BR"/>
          <w:rPrChange w:id="22924" w:author="Admin" w:date="2017-01-06T16:36:00Z">
            <w:rPr>
              <w:ins w:id="22925" w:author="Admin" w:date="2017-01-05T10:08:00Z"/>
              <w:szCs w:val="28"/>
              <w:lang w:val="pt-BR"/>
            </w:rPr>
          </w:rPrChange>
        </w:rPr>
      </w:pPr>
      <w:ins w:id="22926" w:author="Admin" w:date="2017-01-05T10:08:00Z">
        <w:r w:rsidRPr="008A22E4">
          <w:rPr>
            <w:color w:val="000000" w:themeColor="text1"/>
            <w:szCs w:val="28"/>
            <w:lang w:val="pt-BR"/>
            <w:rPrChange w:id="22927" w:author="Admin" w:date="2017-01-06T16:36:00Z">
              <w:rPr>
                <w:szCs w:val="28"/>
                <w:lang w:val="pt-BR"/>
              </w:rPr>
            </w:rPrChange>
          </w:rPr>
          <w:t>4. Mức thặng số bán lẻ tối đa của cơ sở bán lẻ thuốc tại các bệnh viện trực thuộc Bộ, bệnh viện có vốn đầu tư nước ngoài được áp dụng thí điểm, bệnh viện tuyến tỉnh trừ các bệnh viện chuyên khoa tâm thần, điều dưỡng, phục hồi chức năng tuyến tỉnh:</w:t>
        </w:r>
      </w:ins>
    </w:p>
    <w:p w:rsidR="00D43BB2" w:rsidRPr="008A22E4" w:rsidRDefault="00B44B24">
      <w:pPr>
        <w:spacing w:line="320" w:lineRule="atLeast"/>
        <w:ind w:firstLine="720"/>
        <w:rPr>
          <w:ins w:id="22928" w:author="Admin" w:date="2017-01-05T10:08:00Z"/>
          <w:color w:val="000000" w:themeColor="text1"/>
          <w:szCs w:val="28"/>
          <w:lang w:val="pt-BR"/>
          <w:rPrChange w:id="22929" w:author="Admin" w:date="2017-01-06T16:36:00Z">
            <w:rPr>
              <w:ins w:id="22930" w:author="Admin" w:date="2017-01-05T10:08:00Z"/>
              <w:szCs w:val="28"/>
              <w:lang w:val="pt-BR"/>
            </w:rPr>
          </w:rPrChange>
        </w:rPr>
      </w:pPr>
      <w:ins w:id="22931" w:author="Admin" w:date="2017-01-05T10:08:00Z">
        <w:r w:rsidRPr="008A22E4">
          <w:rPr>
            <w:color w:val="000000" w:themeColor="text1"/>
            <w:szCs w:val="28"/>
            <w:lang w:val="pt-BR"/>
            <w:rPrChange w:id="22932" w:author="Admin" w:date="2017-01-06T16:36:00Z">
              <w:rPr>
                <w:szCs w:val="28"/>
                <w:lang w:val="pt-BR"/>
              </w:rPr>
            </w:rPrChange>
          </w:rPr>
          <w:t>a) Đối với thuốc có giá mua tính trên đơn vị đóng gói nhỏ nhất nhỏ hơn hoặc bằng 1.000 đồng, mức thặng số bán lẻ tối đa là 15%.</w:t>
        </w:r>
      </w:ins>
    </w:p>
    <w:p w:rsidR="00D43BB2" w:rsidRPr="008A22E4" w:rsidRDefault="00B44B24">
      <w:pPr>
        <w:spacing w:line="320" w:lineRule="atLeast"/>
        <w:ind w:firstLine="720"/>
        <w:rPr>
          <w:ins w:id="22933" w:author="Admin" w:date="2017-01-05T10:08:00Z"/>
          <w:color w:val="000000" w:themeColor="text1"/>
          <w:szCs w:val="28"/>
          <w:lang w:val="pt-BR"/>
          <w:rPrChange w:id="22934" w:author="Admin" w:date="2017-01-06T16:36:00Z">
            <w:rPr>
              <w:ins w:id="22935" w:author="Admin" w:date="2017-01-05T10:08:00Z"/>
              <w:szCs w:val="28"/>
              <w:lang w:val="pt-BR"/>
            </w:rPr>
          </w:rPrChange>
        </w:rPr>
      </w:pPr>
      <w:ins w:id="22936" w:author="Admin" w:date="2017-01-05T10:08:00Z">
        <w:r w:rsidRPr="008A22E4">
          <w:rPr>
            <w:color w:val="000000" w:themeColor="text1"/>
            <w:szCs w:val="28"/>
            <w:lang w:val="pt-BR"/>
            <w:rPrChange w:id="22937" w:author="Admin" w:date="2017-01-06T16:36:00Z">
              <w:rPr>
                <w:szCs w:val="28"/>
                <w:lang w:val="pt-BR"/>
              </w:rPr>
            </w:rPrChange>
          </w:rPr>
          <w:t>b) Đối với thuốc có giá mua tính trên đơn vị đóng gói nhỏ nhất từ trên 1.000 đồng đến 5.000 đồng, mức thặng số bán lẻ tối đa là 10%.</w:t>
        </w:r>
      </w:ins>
    </w:p>
    <w:p w:rsidR="00D43BB2" w:rsidRPr="008A22E4" w:rsidRDefault="00B44B24">
      <w:pPr>
        <w:spacing w:line="320" w:lineRule="atLeast"/>
        <w:ind w:firstLine="720"/>
        <w:rPr>
          <w:ins w:id="22938" w:author="Admin" w:date="2017-01-05T10:08:00Z"/>
          <w:color w:val="000000" w:themeColor="text1"/>
          <w:szCs w:val="28"/>
          <w:lang w:val="pt-BR"/>
          <w:rPrChange w:id="22939" w:author="Admin" w:date="2017-01-06T16:36:00Z">
            <w:rPr>
              <w:ins w:id="22940" w:author="Admin" w:date="2017-01-05T10:08:00Z"/>
              <w:szCs w:val="28"/>
              <w:lang w:val="pt-BR"/>
            </w:rPr>
          </w:rPrChange>
        </w:rPr>
      </w:pPr>
      <w:ins w:id="22941" w:author="Admin" w:date="2017-01-05T10:08:00Z">
        <w:r w:rsidRPr="008A22E4">
          <w:rPr>
            <w:color w:val="000000" w:themeColor="text1"/>
            <w:szCs w:val="28"/>
            <w:lang w:val="pt-BR"/>
            <w:rPrChange w:id="22942" w:author="Admin" w:date="2017-01-06T16:36:00Z">
              <w:rPr>
                <w:szCs w:val="28"/>
                <w:lang w:val="pt-BR"/>
              </w:rPr>
            </w:rPrChange>
          </w:rPr>
          <w:t>c) Đối với thuốc có giá mua tính trên đơn vị đóng gói nhỏ nhất từ trên 5.000 đồng đến 100.000 đồng, mức thặng số bán lẻ tối đa là 7%.</w:t>
        </w:r>
      </w:ins>
    </w:p>
    <w:p w:rsidR="00D43BB2" w:rsidRPr="008A22E4" w:rsidRDefault="00B44B24">
      <w:pPr>
        <w:spacing w:line="320" w:lineRule="atLeast"/>
        <w:ind w:firstLine="720"/>
        <w:rPr>
          <w:ins w:id="22943" w:author="Admin" w:date="2017-01-05T10:08:00Z"/>
          <w:color w:val="000000" w:themeColor="text1"/>
          <w:szCs w:val="28"/>
          <w:lang w:val="pt-BR"/>
          <w:rPrChange w:id="22944" w:author="Admin" w:date="2017-01-06T16:36:00Z">
            <w:rPr>
              <w:ins w:id="22945" w:author="Admin" w:date="2017-01-05T10:08:00Z"/>
              <w:szCs w:val="28"/>
              <w:lang w:val="pt-BR"/>
            </w:rPr>
          </w:rPrChange>
        </w:rPr>
      </w:pPr>
      <w:ins w:id="22946" w:author="Admin" w:date="2017-01-05T10:08:00Z">
        <w:r w:rsidRPr="008A22E4">
          <w:rPr>
            <w:color w:val="000000" w:themeColor="text1"/>
            <w:szCs w:val="28"/>
            <w:lang w:val="pt-BR"/>
            <w:rPrChange w:id="22947" w:author="Admin" w:date="2017-01-06T16:36:00Z">
              <w:rPr>
                <w:szCs w:val="28"/>
                <w:lang w:val="pt-BR"/>
              </w:rPr>
            </w:rPrChange>
          </w:rPr>
          <w:t>d) Đối với thuốc có giá mua tính trên đơn vị đóng gói nhỏ nhất từ trên 100.000 đồng đến 1.000.000 đồng, mức thặng số bán lẻ tối đa là 5%.</w:t>
        </w:r>
      </w:ins>
    </w:p>
    <w:p w:rsidR="00D43BB2" w:rsidRPr="008A22E4" w:rsidRDefault="00B44B24">
      <w:pPr>
        <w:spacing w:line="320" w:lineRule="atLeast"/>
        <w:ind w:firstLine="720"/>
        <w:rPr>
          <w:ins w:id="22948" w:author="Admin" w:date="2017-01-05T10:08:00Z"/>
          <w:color w:val="000000" w:themeColor="text1"/>
          <w:szCs w:val="28"/>
          <w:lang w:val="pt-BR"/>
          <w:rPrChange w:id="22949" w:author="Admin" w:date="2017-01-06T16:36:00Z">
            <w:rPr>
              <w:ins w:id="22950" w:author="Admin" w:date="2017-01-05T10:08:00Z"/>
              <w:szCs w:val="28"/>
              <w:lang w:val="pt-BR"/>
            </w:rPr>
          </w:rPrChange>
        </w:rPr>
      </w:pPr>
      <w:ins w:id="22951" w:author="Admin" w:date="2017-01-05T10:08:00Z">
        <w:r w:rsidRPr="008A22E4">
          <w:rPr>
            <w:color w:val="000000" w:themeColor="text1"/>
            <w:szCs w:val="28"/>
            <w:lang w:val="pt-BR"/>
            <w:rPrChange w:id="22952" w:author="Admin" w:date="2017-01-06T16:36:00Z">
              <w:rPr>
                <w:szCs w:val="28"/>
                <w:lang w:val="pt-BR"/>
              </w:rPr>
            </w:rPrChange>
          </w:rPr>
          <w:t>đ) Đối với thuốc có giá mua tính trên đơn vị đóng gói nhỏ nhất trên 1.000.000đ, mức thặng số bán lẻ tối đa là 2%.</w:t>
        </w:r>
      </w:ins>
    </w:p>
    <w:p w:rsidR="00D43BB2" w:rsidRPr="008A22E4" w:rsidRDefault="00B44B24">
      <w:pPr>
        <w:spacing w:line="320" w:lineRule="atLeast"/>
        <w:ind w:firstLine="720"/>
        <w:rPr>
          <w:ins w:id="22953" w:author="Admin" w:date="2017-01-05T10:08:00Z"/>
          <w:color w:val="000000" w:themeColor="text1"/>
          <w:szCs w:val="28"/>
          <w:lang w:val="pt-BR"/>
          <w:rPrChange w:id="22954" w:author="Admin" w:date="2017-01-06T16:36:00Z">
            <w:rPr>
              <w:ins w:id="22955" w:author="Admin" w:date="2017-01-05T10:08:00Z"/>
              <w:szCs w:val="28"/>
              <w:lang w:val="pt-BR"/>
            </w:rPr>
          </w:rPrChange>
        </w:rPr>
      </w:pPr>
      <w:ins w:id="22956" w:author="Admin" w:date="2017-01-05T10:08:00Z">
        <w:r w:rsidRPr="008A22E4">
          <w:rPr>
            <w:color w:val="000000" w:themeColor="text1"/>
            <w:szCs w:val="28"/>
            <w:lang w:val="pt-BR"/>
            <w:rPrChange w:id="22957" w:author="Admin" w:date="2017-01-06T16:36:00Z">
              <w:rPr>
                <w:szCs w:val="28"/>
                <w:lang w:val="pt-BR"/>
              </w:rPr>
            </w:rPrChange>
          </w:rPr>
          <w:lastRenderedPageBreak/>
          <w:t xml:space="preserve">5. Mức thặng số bán lẻ tối đa của cơ sở bán lẻ thuốc tại các bệnh viện chuyên khoa tâm thần, điều dưỡng, phục hồi chức năng tuyến tỉnh; bệnh viện trực thuộc Y tế Ngành; bệnh viện tuyến huyện bao gồm Trung tâm Y tế huyện ở nơi không có bệnh viện đa khoa huyện riêng; bệnh viện đa khoa khu vực; bệnh viện chuyên khoa khu vực: </w:t>
        </w:r>
      </w:ins>
    </w:p>
    <w:p w:rsidR="00D43BB2" w:rsidRPr="008A22E4" w:rsidRDefault="00B44B24">
      <w:pPr>
        <w:spacing w:line="320" w:lineRule="atLeast"/>
        <w:ind w:firstLine="720"/>
        <w:rPr>
          <w:ins w:id="22958" w:author="Admin" w:date="2017-01-05T10:08:00Z"/>
          <w:color w:val="000000" w:themeColor="text1"/>
          <w:szCs w:val="28"/>
          <w:lang w:val="pt-BR"/>
          <w:rPrChange w:id="22959" w:author="Admin" w:date="2017-01-06T16:36:00Z">
            <w:rPr>
              <w:ins w:id="22960" w:author="Admin" w:date="2017-01-05T10:08:00Z"/>
              <w:szCs w:val="28"/>
              <w:lang w:val="pt-BR"/>
            </w:rPr>
          </w:rPrChange>
        </w:rPr>
      </w:pPr>
      <w:ins w:id="22961" w:author="Admin" w:date="2017-01-05T10:08:00Z">
        <w:r w:rsidRPr="008A22E4">
          <w:rPr>
            <w:color w:val="000000" w:themeColor="text1"/>
            <w:szCs w:val="28"/>
            <w:lang w:val="pt-BR"/>
            <w:rPrChange w:id="22962" w:author="Admin" w:date="2017-01-06T16:36:00Z">
              <w:rPr>
                <w:szCs w:val="28"/>
                <w:lang w:val="pt-BR"/>
              </w:rPr>
            </w:rPrChange>
          </w:rPr>
          <w:t>a) Đối với thuốc có giá mua tính trên đơn vị đóng gói nhỏ nhất nhỏ hơn hoặc bằng 1.000 đồng, mức thặng số bán lẻ tối đa là 20%.</w:t>
        </w:r>
      </w:ins>
    </w:p>
    <w:p w:rsidR="00D43BB2" w:rsidRPr="008A22E4" w:rsidRDefault="00B44B24">
      <w:pPr>
        <w:spacing w:line="320" w:lineRule="atLeast"/>
        <w:ind w:firstLine="720"/>
        <w:rPr>
          <w:ins w:id="22963" w:author="Admin" w:date="2017-01-05T10:08:00Z"/>
          <w:color w:val="000000" w:themeColor="text1"/>
          <w:szCs w:val="28"/>
          <w:lang w:val="pt-BR"/>
          <w:rPrChange w:id="22964" w:author="Admin" w:date="2017-01-06T16:36:00Z">
            <w:rPr>
              <w:ins w:id="22965" w:author="Admin" w:date="2017-01-05T10:08:00Z"/>
              <w:szCs w:val="28"/>
              <w:lang w:val="pt-BR"/>
            </w:rPr>
          </w:rPrChange>
        </w:rPr>
      </w:pPr>
      <w:ins w:id="22966" w:author="Admin" w:date="2017-01-05T10:08:00Z">
        <w:r w:rsidRPr="008A22E4">
          <w:rPr>
            <w:color w:val="000000" w:themeColor="text1"/>
            <w:szCs w:val="28"/>
            <w:lang w:val="pt-BR"/>
            <w:rPrChange w:id="22967" w:author="Admin" w:date="2017-01-06T16:36:00Z">
              <w:rPr>
                <w:szCs w:val="28"/>
                <w:lang w:val="pt-BR"/>
              </w:rPr>
            </w:rPrChange>
          </w:rPr>
          <w:t>b) Đối với thuốc có giá mua tính trên đơn vị đóng gói nhỏ nhất từ trên 1.000 đồng đến 5.000 đồng, mức thặng số bán lẻ tối đa là 15%.</w:t>
        </w:r>
      </w:ins>
    </w:p>
    <w:p w:rsidR="00D43BB2" w:rsidRPr="008A22E4" w:rsidRDefault="00B44B24">
      <w:pPr>
        <w:spacing w:line="320" w:lineRule="atLeast"/>
        <w:ind w:firstLine="720"/>
        <w:rPr>
          <w:ins w:id="22968" w:author="Admin" w:date="2017-01-05T10:08:00Z"/>
          <w:color w:val="000000" w:themeColor="text1"/>
          <w:szCs w:val="28"/>
          <w:lang w:val="pt-BR"/>
          <w:rPrChange w:id="22969" w:author="Admin" w:date="2017-01-06T16:36:00Z">
            <w:rPr>
              <w:ins w:id="22970" w:author="Admin" w:date="2017-01-05T10:08:00Z"/>
              <w:szCs w:val="28"/>
              <w:lang w:val="pt-BR"/>
            </w:rPr>
          </w:rPrChange>
        </w:rPr>
      </w:pPr>
      <w:ins w:id="22971" w:author="Admin" w:date="2017-01-05T10:08:00Z">
        <w:r w:rsidRPr="008A22E4">
          <w:rPr>
            <w:color w:val="000000" w:themeColor="text1"/>
            <w:szCs w:val="28"/>
            <w:lang w:val="pt-BR"/>
            <w:rPrChange w:id="22972" w:author="Admin" w:date="2017-01-06T16:36:00Z">
              <w:rPr>
                <w:szCs w:val="28"/>
                <w:lang w:val="pt-BR"/>
              </w:rPr>
            </w:rPrChange>
          </w:rPr>
          <w:t>c) Đối với thuốc có giá mua tính trên đơn vị đóng gói nhỏ nhất từ trên 5.000 đồng đến 100.000 đồng, mức thặng số bán lẻ tối đa là 10%.</w:t>
        </w:r>
      </w:ins>
    </w:p>
    <w:p w:rsidR="00D43BB2" w:rsidRPr="008A22E4" w:rsidRDefault="00B44B24">
      <w:pPr>
        <w:spacing w:line="320" w:lineRule="atLeast"/>
        <w:ind w:firstLine="720"/>
        <w:rPr>
          <w:ins w:id="22973" w:author="Admin" w:date="2017-01-05T10:08:00Z"/>
          <w:color w:val="000000" w:themeColor="text1"/>
          <w:szCs w:val="28"/>
          <w:lang w:val="pt-BR"/>
          <w:rPrChange w:id="22974" w:author="Admin" w:date="2017-01-06T16:36:00Z">
            <w:rPr>
              <w:ins w:id="22975" w:author="Admin" w:date="2017-01-05T10:08:00Z"/>
              <w:szCs w:val="28"/>
              <w:lang w:val="pt-BR"/>
            </w:rPr>
          </w:rPrChange>
        </w:rPr>
      </w:pPr>
      <w:ins w:id="22976" w:author="Admin" w:date="2017-01-05T10:08:00Z">
        <w:r w:rsidRPr="008A22E4">
          <w:rPr>
            <w:color w:val="000000" w:themeColor="text1"/>
            <w:szCs w:val="28"/>
            <w:lang w:val="pt-BR"/>
            <w:rPrChange w:id="22977" w:author="Admin" w:date="2017-01-06T16:36:00Z">
              <w:rPr>
                <w:szCs w:val="28"/>
                <w:lang w:val="pt-BR"/>
              </w:rPr>
            </w:rPrChange>
          </w:rPr>
          <w:t>d) Đối với thuốc có giá mua tính trên đơn vị đóng gói nhỏ nhất từ trên 100.000 đồng đến 1.000.000 đồng, mức thặng số bán lẻ tối đa là 7%.</w:t>
        </w:r>
      </w:ins>
    </w:p>
    <w:p w:rsidR="00D43BB2" w:rsidRPr="008A22E4" w:rsidRDefault="00B44B24">
      <w:pPr>
        <w:spacing w:line="320" w:lineRule="atLeast"/>
        <w:ind w:firstLine="720"/>
        <w:rPr>
          <w:ins w:id="22978" w:author="Admin" w:date="2017-01-05T10:08:00Z"/>
          <w:color w:val="000000" w:themeColor="text1"/>
          <w:szCs w:val="28"/>
          <w:lang w:val="pt-BR"/>
          <w:rPrChange w:id="22979" w:author="Admin" w:date="2017-01-06T16:36:00Z">
            <w:rPr>
              <w:ins w:id="22980" w:author="Admin" w:date="2017-01-05T10:08:00Z"/>
              <w:szCs w:val="28"/>
              <w:lang w:val="pt-BR"/>
            </w:rPr>
          </w:rPrChange>
        </w:rPr>
      </w:pPr>
      <w:ins w:id="22981" w:author="Admin" w:date="2017-01-05T10:08:00Z">
        <w:r w:rsidRPr="008A22E4">
          <w:rPr>
            <w:color w:val="000000" w:themeColor="text1"/>
            <w:szCs w:val="28"/>
            <w:lang w:val="pt-BR"/>
            <w:rPrChange w:id="22982" w:author="Admin" w:date="2017-01-06T16:36:00Z">
              <w:rPr>
                <w:szCs w:val="28"/>
                <w:lang w:val="pt-BR"/>
              </w:rPr>
            </w:rPrChange>
          </w:rPr>
          <w:t>đ) Đối với thuốc có giá mua tính trên đơn vị đóng gói nhỏ nhất trên 1.000.000 đồng, mức thặng số bán lẻ tối đa là 5%.</w:t>
        </w:r>
      </w:ins>
    </w:p>
    <w:p w:rsidR="00D43BB2" w:rsidRPr="008A22E4" w:rsidRDefault="00B44B24">
      <w:pPr>
        <w:spacing w:line="320" w:lineRule="atLeast"/>
        <w:ind w:firstLine="720"/>
        <w:rPr>
          <w:ins w:id="22983" w:author="Admin" w:date="2017-01-05T10:08:00Z"/>
          <w:color w:val="000000" w:themeColor="text1"/>
          <w:szCs w:val="28"/>
          <w:lang w:val="pt-BR"/>
          <w:rPrChange w:id="22984" w:author="Admin" w:date="2017-01-06T16:36:00Z">
            <w:rPr>
              <w:ins w:id="22985" w:author="Admin" w:date="2017-01-05T10:08:00Z"/>
              <w:szCs w:val="28"/>
              <w:lang w:val="pt-BR"/>
            </w:rPr>
          </w:rPrChange>
        </w:rPr>
      </w:pPr>
      <w:ins w:id="22986" w:author="Admin" w:date="2017-01-05T10:08:00Z">
        <w:r w:rsidRPr="008A22E4">
          <w:rPr>
            <w:color w:val="000000" w:themeColor="text1"/>
            <w:szCs w:val="28"/>
            <w:lang w:val="pt-BR"/>
            <w:rPrChange w:id="22987" w:author="Admin" w:date="2017-01-06T16:36:00Z">
              <w:rPr>
                <w:szCs w:val="28"/>
                <w:lang w:val="pt-BR"/>
              </w:rPr>
            </w:rPrChange>
          </w:rPr>
          <w:t xml:space="preserve"> 6. Đơn vị đóng gói nhỏ nhất để tính thặng số bán lẻ được quy định như sau:</w:t>
        </w:r>
      </w:ins>
    </w:p>
    <w:p w:rsidR="00D43BB2" w:rsidRPr="008A22E4" w:rsidRDefault="00B44B24">
      <w:pPr>
        <w:spacing w:line="320" w:lineRule="atLeast"/>
        <w:ind w:firstLine="720"/>
        <w:rPr>
          <w:ins w:id="22988" w:author="Admin" w:date="2017-01-05T10:08:00Z"/>
          <w:color w:val="000000" w:themeColor="text1"/>
          <w:szCs w:val="28"/>
          <w:lang w:val="pt-BR"/>
          <w:rPrChange w:id="22989" w:author="Admin" w:date="2017-01-06T16:36:00Z">
            <w:rPr>
              <w:ins w:id="22990" w:author="Admin" w:date="2017-01-05T10:08:00Z"/>
              <w:szCs w:val="28"/>
              <w:lang w:val="pt-BR"/>
            </w:rPr>
          </w:rPrChange>
        </w:rPr>
      </w:pPr>
      <w:ins w:id="22991" w:author="Admin" w:date="2017-01-05T10:08:00Z">
        <w:r w:rsidRPr="008A22E4">
          <w:rPr>
            <w:color w:val="000000" w:themeColor="text1"/>
            <w:szCs w:val="28"/>
            <w:lang w:val="pt-BR"/>
            <w:rPrChange w:id="22992" w:author="Admin" w:date="2017-01-06T16:36:00Z">
              <w:rPr>
                <w:szCs w:val="28"/>
                <w:lang w:val="pt-BR"/>
              </w:rPr>
            </w:rPrChange>
          </w:rPr>
          <w:t>a) Đối với dạng bào chế là viên, đơn vị đóng gói nhỏ nhất là viên.</w:t>
        </w:r>
      </w:ins>
    </w:p>
    <w:p w:rsidR="00D43BB2" w:rsidRPr="008A22E4" w:rsidRDefault="00B44B24">
      <w:pPr>
        <w:spacing w:line="320" w:lineRule="atLeast"/>
        <w:ind w:firstLine="720"/>
        <w:rPr>
          <w:ins w:id="22993" w:author="Admin" w:date="2017-01-05T10:08:00Z"/>
          <w:color w:val="000000" w:themeColor="text1"/>
          <w:szCs w:val="28"/>
          <w:lang w:val="pt-BR"/>
          <w:rPrChange w:id="22994" w:author="Admin" w:date="2017-01-06T16:36:00Z">
            <w:rPr>
              <w:ins w:id="22995" w:author="Admin" w:date="2017-01-05T10:08:00Z"/>
              <w:szCs w:val="28"/>
              <w:lang w:val="pt-BR"/>
            </w:rPr>
          </w:rPrChange>
        </w:rPr>
      </w:pPr>
      <w:ins w:id="22996" w:author="Admin" w:date="2017-01-05T10:08:00Z">
        <w:r w:rsidRPr="008A22E4">
          <w:rPr>
            <w:color w:val="000000" w:themeColor="text1"/>
            <w:szCs w:val="28"/>
            <w:lang w:val="pt-BR"/>
            <w:rPrChange w:id="22997" w:author="Admin" w:date="2017-01-06T16:36:00Z">
              <w:rPr>
                <w:szCs w:val="28"/>
                <w:lang w:val="pt-BR"/>
              </w:rPr>
            </w:rPrChange>
          </w:rPr>
          <w:t>b) Đối với dạng bào chế là dạng lỏng, đơn vị đóng gói nhỏ nhất là ống, chai, lọ, túi, ống tiêm, bơm tiêm đóng sẵn thuốc.</w:t>
        </w:r>
      </w:ins>
    </w:p>
    <w:p w:rsidR="00D43BB2" w:rsidRPr="008A22E4" w:rsidRDefault="00B44B24">
      <w:pPr>
        <w:spacing w:line="320" w:lineRule="atLeast"/>
        <w:ind w:firstLine="720"/>
        <w:rPr>
          <w:ins w:id="22998" w:author="Admin" w:date="2017-01-05T10:08:00Z"/>
          <w:color w:val="000000" w:themeColor="text1"/>
          <w:szCs w:val="28"/>
          <w:lang w:val="pt-BR"/>
          <w:rPrChange w:id="22999" w:author="Admin" w:date="2017-01-06T16:36:00Z">
            <w:rPr>
              <w:ins w:id="23000" w:author="Admin" w:date="2017-01-05T10:08:00Z"/>
              <w:szCs w:val="28"/>
              <w:lang w:val="pt-BR"/>
            </w:rPr>
          </w:rPrChange>
        </w:rPr>
      </w:pPr>
      <w:ins w:id="23001" w:author="Admin" w:date="2017-01-05T10:08:00Z">
        <w:r w:rsidRPr="008A22E4">
          <w:rPr>
            <w:color w:val="000000" w:themeColor="text1"/>
            <w:szCs w:val="28"/>
            <w:lang w:val="pt-BR"/>
            <w:rPrChange w:id="23002" w:author="Admin" w:date="2017-01-06T16:36:00Z">
              <w:rPr>
                <w:szCs w:val="28"/>
                <w:lang w:val="pt-BR"/>
              </w:rPr>
            </w:rPrChange>
          </w:rPr>
          <w:t>c) Đối với dạng bào chế là dạng bột pha tiêm, đơn vị đóng gói nhỏ nhất là ống, chai, lọ, túi, ống tiêm, bơm tiêm đóng sẵn thuốc.</w:t>
        </w:r>
      </w:ins>
    </w:p>
    <w:p w:rsidR="00D43BB2" w:rsidRPr="008A22E4" w:rsidRDefault="00B44B24">
      <w:pPr>
        <w:spacing w:line="320" w:lineRule="atLeast"/>
        <w:ind w:firstLine="720"/>
        <w:rPr>
          <w:ins w:id="23003" w:author="Admin" w:date="2017-01-05T10:08:00Z"/>
          <w:color w:val="000000" w:themeColor="text1"/>
          <w:szCs w:val="28"/>
          <w:lang w:val="pt-BR"/>
          <w:rPrChange w:id="23004" w:author="Admin" w:date="2017-01-06T16:36:00Z">
            <w:rPr>
              <w:ins w:id="23005" w:author="Admin" w:date="2017-01-05T10:08:00Z"/>
              <w:szCs w:val="28"/>
              <w:lang w:val="pt-BR"/>
            </w:rPr>
          </w:rPrChange>
        </w:rPr>
      </w:pPr>
      <w:ins w:id="23006" w:author="Admin" w:date="2017-01-05T10:08:00Z">
        <w:r w:rsidRPr="008A22E4">
          <w:rPr>
            <w:color w:val="000000" w:themeColor="text1"/>
            <w:szCs w:val="28"/>
            <w:lang w:val="pt-BR"/>
            <w:rPrChange w:id="23007" w:author="Admin" w:date="2017-01-06T16:36:00Z">
              <w:rPr>
                <w:szCs w:val="28"/>
                <w:lang w:val="pt-BR"/>
              </w:rPr>
            </w:rPrChange>
          </w:rPr>
          <w:t>d) Đối với dạng bào chế là dạng bột, cốm pha uống, đơn vị đóng gói nhỏ nhất là gói, chai, lọ, túi.</w:t>
        </w:r>
      </w:ins>
    </w:p>
    <w:p w:rsidR="00D43BB2" w:rsidRPr="008A22E4" w:rsidRDefault="00B44B24">
      <w:pPr>
        <w:spacing w:line="320" w:lineRule="atLeast"/>
        <w:ind w:firstLine="720"/>
        <w:rPr>
          <w:ins w:id="23008" w:author="Admin" w:date="2017-01-05T10:08:00Z"/>
          <w:color w:val="000000" w:themeColor="text1"/>
          <w:szCs w:val="28"/>
          <w:lang w:val="pt-BR"/>
          <w:rPrChange w:id="23009" w:author="Admin" w:date="2017-01-06T16:36:00Z">
            <w:rPr>
              <w:ins w:id="23010" w:author="Admin" w:date="2017-01-05T10:08:00Z"/>
              <w:szCs w:val="28"/>
              <w:lang w:val="pt-BR"/>
            </w:rPr>
          </w:rPrChange>
        </w:rPr>
      </w:pPr>
      <w:ins w:id="23011" w:author="Admin" w:date="2017-01-05T10:08:00Z">
        <w:r w:rsidRPr="008A22E4">
          <w:rPr>
            <w:color w:val="000000" w:themeColor="text1"/>
            <w:szCs w:val="28"/>
            <w:lang w:val="pt-BR"/>
            <w:rPrChange w:id="23012" w:author="Admin" w:date="2017-01-06T16:36:00Z">
              <w:rPr>
                <w:szCs w:val="28"/>
                <w:lang w:val="pt-BR"/>
              </w:rPr>
            </w:rPrChange>
          </w:rPr>
          <w:t>đ) Đối với dạng bào chế là kem, mỡ, gel dùng ngoài, đơn vị đóng gói nhỏ nhất là tuýp, lọ.</w:t>
        </w:r>
      </w:ins>
    </w:p>
    <w:p w:rsidR="00D43BB2" w:rsidRPr="008A22E4" w:rsidRDefault="00B44B24">
      <w:pPr>
        <w:spacing w:line="320" w:lineRule="atLeast"/>
        <w:ind w:firstLine="720"/>
        <w:rPr>
          <w:ins w:id="23013" w:author="Admin" w:date="2017-01-05T10:08:00Z"/>
          <w:color w:val="000000" w:themeColor="text1"/>
          <w:szCs w:val="28"/>
          <w:lang w:val="pt-BR"/>
          <w:rPrChange w:id="23014" w:author="Admin" w:date="2017-01-06T16:36:00Z">
            <w:rPr>
              <w:ins w:id="23015" w:author="Admin" w:date="2017-01-05T10:08:00Z"/>
              <w:szCs w:val="28"/>
              <w:lang w:val="pt-BR"/>
            </w:rPr>
          </w:rPrChange>
        </w:rPr>
      </w:pPr>
      <w:ins w:id="23016" w:author="Admin" w:date="2017-01-05T10:08:00Z">
        <w:r w:rsidRPr="008A22E4">
          <w:rPr>
            <w:color w:val="000000" w:themeColor="text1"/>
            <w:szCs w:val="28"/>
            <w:lang w:val="pt-BR"/>
            <w:rPrChange w:id="23017" w:author="Admin" w:date="2017-01-06T16:36:00Z">
              <w:rPr>
                <w:szCs w:val="28"/>
                <w:lang w:val="pt-BR"/>
              </w:rPr>
            </w:rPrChange>
          </w:rPr>
          <w:t>e) Đối với dạng bào chế là thuốc dán, đơn vị đóng gói nhỏ nhất là miếng dán.</w:t>
        </w:r>
      </w:ins>
    </w:p>
    <w:p w:rsidR="00D43BB2" w:rsidRPr="008A22E4" w:rsidRDefault="00B44B24">
      <w:pPr>
        <w:spacing w:line="320" w:lineRule="atLeast"/>
        <w:ind w:firstLine="720"/>
        <w:rPr>
          <w:ins w:id="23018" w:author="Admin" w:date="2017-01-05T10:08:00Z"/>
          <w:color w:val="000000" w:themeColor="text1"/>
          <w:szCs w:val="28"/>
          <w:lang w:val="pt-BR"/>
          <w:rPrChange w:id="23019" w:author="Admin" w:date="2017-01-06T16:36:00Z">
            <w:rPr>
              <w:ins w:id="23020" w:author="Admin" w:date="2017-01-05T10:08:00Z"/>
              <w:szCs w:val="28"/>
              <w:lang w:val="pt-BR"/>
            </w:rPr>
          </w:rPrChange>
        </w:rPr>
      </w:pPr>
      <w:ins w:id="23021" w:author="Admin" w:date="2017-01-05T10:08:00Z">
        <w:r w:rsidRPr="008A22E4">
          <w:rPr>
            <w:color w:val="000000" w:themeColor="text1"/>
            <w:szCs w:val="28"/>
            <w:lang w:val="pt-BR"/>
            <w:rPrChange w:id="23022" w:author="Admin" w:date="2017-01-06T16:36:00Z">
              <w:rPr>
                <w:szCs w:val="28"/>
                <w:lang w:val="pt-BR"/>
              </w:rPr>
            </w:rPrChange>
          </w:rPr>
          <w:t>g) Đối với dạng bào chế là thuốc xịt hay thuốc khí dung, đơn vị đóng gói nhỏ nhất là bình xịt, chai xịt, lọ xịt hoặc lọ đựng thuốc dùng cho máy khí dung.</w:t>
        </w:r>
      </w:ins>
    </w:p>
    <w:p w:rsidR="00D43BB2" w:rsidRPr="008A22E4" w:rsidRDefault="00B44B24">
      <w:pPr>
        <w:spacing w:line="320" w:lineRule="atLeast"/>
        <w:ind w:firstLine="720"/>
        <w:rPr>
          <w:ins w:id="23023" w:author="Admin" w:date="2017-01-05T10:08:00Z"/>
          <w:color w:val="000000" w:themeColor="text1"/>
          <w:szCs w:val="28"/>
          <w:lang w:val="pt-BR"/>
          <w:rPrChange w:id="23024" w:author="Admin" w:date="2017-01-06T16:36:00Z">
            <w:rPr>
              <w:ins w:id="23025" w:author="Admin" w:date="2017-01-05T10:08:00Z"/>
              <w:szCs w:val="28"/>
              <w:lang w:val="pt-BR"/>
            </w:rPr>
          </w:rPrChange>
        </w:rPr>
      </w:pPr>
      <w:ins w:id="23026" w:author="Admin" w:date="2017-01-05T10:08:00Z">
        <w:r w:rsidRPr="008A22E4">
          <w:rPr>
            <w:color w:val="000000" w:themeColor="text1"/>
            <w:szCs w:val="28"/>
            <w:lang w:val="pt-BR"/>
            <w:rPrChange w:id="23027" w:author="Admin" w:date="2017-01-06T16:36:00Z">
              <w:rPr>
                <w:szCs w:val="28"/>
                <w:lang w:val="pt-BR"/>
              </w:rPr>
            </w:rPrChange>
          </w:rPr>
          <w:t>h) Đối với dạng bào chế là bộ kít phối hợp, đơn vị đóng gói nhỏ nhất là bộ kít.</w:t>
        </w:r>
      </w:ins>
    </w:p>
    <w:p w:rsidR="00D43BB2" w:rsidRPr="008A22E4" w:rsidRDefault="00D43BB2">
      <w:pPr>
        <w:pStyle w:val="Body"/>
        <w:spacing w:line="320" w:lineRule="atLeast"/>
        <w:rPr>
          <w:ins w:id="23028" w:author="Admin" w:date="2017-01-05T10:08:00Z"/>
          <w:rFonts w:hAnsi="Times New Roman" w:cs="Times New Roman"/>
          <w:b/>
          <w:bCs/>
          <w:color w:val="000000" w:themeColor="text1"/>
          <w:lang w:val="it-IT"/>
          <w:rPrChange w:id="23029" w:author="Admin" w:date="2017-01-06T16:36:00Z">
            <w:rPr>
              <w:ins w:id="23030" w:author="Admin" w:date="2017-01-05T10:08:00Z"/>
              <w:rFonts w:hAnsi="Times New Roman" w:cs="Times New Roman"/>
              <w:b/>
              <w:bCs/>
              <w:color w:val="auto"/>
              <w:lang w:val="it-IT"/>
            </w:rPr>
          </w:rPrChange>
        </w:rPr>
      </w:pPr>
    </w:p>
    <w:p w:rsidR="00D43BB2" w:rsidRPr="008A22E4" w:rsidRDefault="00B44B24">
      <w:pPr>
        <w:pStyle w:val="Body"/>
        <w:spacing w:before="120" w:after="120" w:line="320" w:lineRule="atLeast"/>
        <w:jc w:val="center"/>
        <w:rPr>
          <w:ins w:id="23031" w:author="Admin" w:date="2017-01-05T10:08:00Z"/>
          <w:rFonts w:hAnsi="Times New Roman" w:cs="Times New Roman"/>
          <w:b/>
          <w:bCs/>
          <w:color w:val="000000" w:themeColor="text1"/>
          <w:lang w:val="it-IT"/>
          <w:rPrChange w:id="23032" w:author="Admin" w:date="2017-01-06T16:36:00Z">
            <w:rPr>
              <w:ins w:id="23033" w:author="Admin" w:date="2017-01-05T10:08:00Z"/>
              <w:rFonts w:hAnsi="Times New Roman" w:cs="Times New Roman"/>
              <w:b/>
              <w:bCs/>
              <w:color w:val="auto"/>
              <w:lang w:val="it-IT"/>
            </w:rPr>
          </w:rPrChange>
        </w:rPr>
      </w:pPr>
      <w:ins w:id="23034" w:author="Admin" w:date="2017-01-05T10:08:00Z">
        <w:r w:rsidRPr="008A22E4">
          <w:rPr>
            <w:rFonts w:hAnsi="Times New Roman" w:cs="Times New Roman"/>
            <w:b/>
            <w:bCs/>
            <w:color w:val="000000" w:themeColor="text1"/>
            <w:lang w:val="it-IT"/>
            <w:rPrChange w:id="23035" w:author="Admin" w:date="2017-01-06T16:36:00Z">
              <w:rPr>
                <w:rFonts w:hAnsi="Times New Roman" w:cs="Times New Roman"/>
                <w:b/>
                <w:bCs/>
                <w:color w:val="auto"/>
                <w:lang w:val="it-IT"/>
              </w:rPr>
            </w:rPrChange>
          </w:rPr>
          <w:t>Mục 3</w:t>
        </w:r>
      </w:ins>
    </w:p>
    <w:p w:rsidR="00D43BB2" w:rsidRPr="008A22E4" w:rsidRDefault="00B44B24">
      <w:pPr>
        <w:pStyle w:val="Body"/>
        <w:spacing w:line="320" w:lineRule="atLeast"/>
        <w:jc w:val="center"/>
        <w:rPr>
          <w:ins w:id="23036" w:author="Admin" w:date="2017-01-05T10:08:00Z"/>
          <w:rFonts w:hAnsi="Times New Roman" w:cs="Times New Roman"/>
          <w:b/>
          <w:bCs/>
          <w:strike/>
          <w:color w:val="000000" w:themeColor="text1"/>
          <w:lang w:val="it-IT"/>
          <w:rPrChange w:id="23037" w:author="Admin" w:date="2017-01-06T16:36:00Z">
            <w:rPr>
              <w:ins w:id="23038" w:author="Admin" w:date="2017-01-05T10:08:00Z"/>
              <w:rFonts w:hAnsi="Times New Roman" w:cs="Times New Roman"/>
              <w:b/>
              <w:bCs/>
              <w:strike/>
              <w:color w:val="auto"/>
              <w:lang w:val="it-IT"/>
            </w:rPr>
          </w:rPrChange>
        </w:rPr>
      </w:pPr>
      <w:ins w:id="23039" w:author="Admin" w:date="2017-01-05T10:08:00Z">
        <w:r w:rsidRPr="008A22E4">
          <w:rPr>
            <w:rFonts w:hAnsi="Times New Roman" w:cs="Times New Roman"/>
            <w:b/>
            <w:bCs/>
            <w:color w:val="000000" w:themeColor="text1"/>
            <w:lang w:val="it-IT"/>
            <w:rPrChange w:id="23040" w:author="Admin" w:date="2017-01-06T16:36:00Z">
              <w:rPr>
                <w:rFonts w:hAnsi="Times New Roman" w:cs="Times New Roman"/>
                <w:b/>
                <w:bCs/>
                <w:color w:val="auto"/>
                <w:lang w:val="it-IT"/>
              </w:rPr>
            </w:rPrChange>
          </w:rPr>
          <w:t xml:space="preserve">ĐẤU THẦU MUA THUỐC VÀ ĐÀM PHÁN GIÁ THUỐC </w:t>
        </w:r>
      </w:ins>
    </w:p>
    <w:p w:rsidR="00D43BB2" w:rsidRPr="008A22E4" w:rsidRDefault="00D43BB2">
      <w:pPr>
        <w:pStyle w:val="Body"/>
        <w:spacing w:line="320" w:lineRule="atLeast"/>
        <w:ind w:firstLine="720"/>
        <w:rPr>
          <w:ins w:id="23041" w:author="Admin" w:date="2017-01-05T10:08:00Z"/>
          <w:rFonts w:hAnsi="Times New Roman" w:cs="Times New Roman"/>
          <w:b/>
          <w:bCs/>
          <w:color w:val="000000" w:themeColor="text1"/>
          <w:lang w:val="it-IT"/>
          <w:rPrChange w:id="23042" w:author="Admin" w:date="2017-01-06T16:36:00Z">
            <w:rPr>
              <w:ins w:id="23043" w:author="Admin" w:date="2017-01-05T10:08:00Z"/>
              <w:rFonts w:hAnsi="Times New Roman" w:cs="Times New Roman"/>
              <w:b/>
              <w:bCs/>
              <w:color w:val="auto"/>
              <w:lang w:val="it-IT"/>
            </w:rPr>
          </w:rPrChange>
        </w:rPr>
      </w:pPr>
    </w:p>
    <w:p w:rsidR="00D43BB2" w:rsidRPr="008A22E4" w:rsidRDefault="00B44B24">
      <w:pPr>
        <w:pStyle w:val="Body"/>
        <w:spacing w:line="320" w:lineRule="atLeast"/>
        <w:ind w:firstLine="720"/>
        <w:rPr>
          <w:ins w:id="23044" w:author="Admin" w:date="2017-01-05T10:08:00Z"/>
          <w:rFonts w:hAnsi="Times New Roman" w:cs="Times New Roman"/>
          <w:b/>
          <w:bCs/>
          <w:strike/>
          <w:color w:val="000000" w:themeColor="text1"/>
          <w:lang w:val="it-IT"/>
          <w:rPrChange w:id="23045" w:author="Admin" w:date="2017-01-06T16:36:00Z">
            <w:rPr>
              <w:ins w:id="23046" w:author="Admin" w:date="2017-01-05T10:08:00Z"/>
              <w:rFonts w:hAnsi="Times New Roman" w:cs="Times New Roman"/>
              <w:b/>
              <w:bCs/>
              <w:strike/>
              <w:color w:val="auto"/>
              <w:lang w:val="it-IT"/>
            </w:rPr>
          </w:rPrChange>
        </w:rPr>
      </w:pPr>
      <w:ins w:id="23047" w:author="Admin" w:date="2017-01-05T10:08:00Z">
        <w:r w:rsidRPr="008A22E4">
          <w:rPr>
            <w:rFonts w:hAnsi="Times New Roman" w:cs="Times New Roman"/>
            <w:b/>
            <w:bCs/>
            <w:color w:val="000000" w:themeColor="text1"/>
            <w:lang w:val="it-IT"/>
            <w:rPrChange w:id="23048" w:author="Admin" w:date="2017-01-06T16:36:00Z">
              <w:rPr>
                <w:rFonts w:hAnsi="Times New Roman" w:cs="Times New Roman"/>
                <w:b/>
                <w:bCs/>
                <w:color w:val="auto"/>
                <w:lang w:val="it-IT"/>
              </w:rPr>
            </w:rPrChange>
          </w:rPr>
          <w:t>Đi</w:t>
        </w:r>
        <w:r w:rsidRPr="008A22E4">
          <w:rPr>
            <w:rFonts w:hAnsi="Times New Roman" w:cs="Times New Roman"/>
            <w:b/>
            <w:bCs/>
            <w:color w:val="000000" w:themeColor="text1"/>
            <w:lang w:val="ar-SA"/>
            <w:rPrChange w:id="23049" w:author="Admin" w:date="2017-01-06T16:36:00Z">
              <w:rPr>
                <w:rFonts w:hAnsi="Times New Roman" w:cs="Times New Roman"/>
                <w:b/>
                <w:bCs/>
                <w:color w:val="auto"/>
                <w:lang w:val="ar-SA"/>
              </w:rPr>
            </w:rPrChange>
          </w:rPr>
          <w:t>ề</w:t>
        </w:r>
        <w:r w:rsidRPr="008A22E4">
          <w:rPr>
            <w:rFonts w:hAnsi="Times New Roman" w:cs="Times New Roman"/>
            <w:b/>
            <w:bCs/>
            <w:color w:val="000000" w:themeColor="text1"/>
            <w:lang w:val="it-IT"/>
            <w:rPrChange w:id="23050" w:author="Admin" w:date="2017-01-06T16:36:00Z">
              <w:rPr>
                <w:rFonts w:hAnsi="Times New Roman" w:cs="Times New Roman"/>
                <w:b/>
                <w:bCs/>
                <w:color w:val="auto"/>
                <w:lang w:val="it-IT"/>
              </w:rPr>
            </w:rPrChange>
          </w:rPr>
          <w:t>u 13</w:t>
        </w:r>
      </w:ins>
      <w:ins w:id="23051" w:author="Admin" w:date="2017-01-06T18:13:00Z">
        <w:r w:rsidR="003468AB">
          <w:rPr>
            <w:rFonts w:hAnsi="Times New Roman" w:cs="Times New Roman"/>
            <w:b/>
            <w:bCs/>
            <w:color w:val="000000" w:themeColor="text1"/>
            <w:lang w:val="it-IT"/>
          </w:rPr>
          <w:t>6</w:t>
        </w:r>
      </w:ins>
      <w:ins w:id="23052" w:author="Admin" w:date="2017-01-05T10:08:00Z">
        <w:r w:rsidRPr="008A22E4">
          <w:rPr>
            <w:rFonts w:hAnsi="Times New Roman" w:cs="Times New Roman"/>
            <w:b/>
            <w:bCs/>
            <w:color w:val="000000" w:themeColor="text1"/>
            <w:lang w:val="it-IT"/>
            <w:rPrChange w:id="23053" w:author="Admin" w:date="2017-01-06T16:36:00Z">
              <w:rPr>
                <w:rFonts w:hAnsi="Times New Roman" w:cs="Times New Roman"/>
                <w:b/>
                <w:bCs/>
                <w:color w:val="auto"/>
                <w:lang w:val="it-IT"/>
              </w:rPr>
            </w:rPrChange>
          </w:rPr>
          <w:t>. Đ</w:t>
        </w:r>
        <w:r w:rsidRPr="008A22E4">
          <w:rPr>
            <w:rFonts w:hAnsi="Times New Roman" w:cs="Times New Roman"/>
            <w:b/>
            <w:bCs/>
            <w:color w:val="000000" w:themeColor="text1"/>
            <w:lang w:val="ar-SA"/>
            <w:rPrChange w:id="23054" w:author="Admin" w:date="2017-01-06T16:36:00Z">
              <w:rPr>
                <w:rFonts w:hAnsi="Times New Roman" w:cs="Times New Roman"/>
                <w:b/>
                <w:bCs/>
                <w:color w:val="auto"/>
                <w:lang w:val="ar-SA"/>
              </w:rPr>
            </w:rPrChange>
          </w:rPr>
          <w:t>ấ</w:t>
        </w:r>
        <w:r w:rsidRPr="008A22E4">
          <w:rPr>
            <w:rFonts w:hAnsi="Times New Roman" w:cs="Times New Roman"/>
            <w:b/>
            <w:bCs/>
            <w:color w:val="000000" w:themeColor="text1"/>
            <w:lang w:val="it-IT"/>
            <w:rPrChange w:id="23055" w:author="Admin" w:date="2017-01-06T16:36:00Z">
              <w:rPr>
                <w:rFonts w:hAnsi="Times New Roman" w:cs="Times New Roman"/>
                <w:b/>
                <w:bCs/>
                <w:color w:val="auto"/>
                <w:lang w:val="it-IT"/>
              </w:rPr>
            </w:rPrChange>
          </w:rPr>
          <w:t>u th</w:t>
        </w:r>
        <w:r w:rsidRPr="008A22E4">
          <w:rPr>
            <w:rFonts w:hAnsi="Times New Roman" w:cs="Times New Roman"/>
            <w:b/>
            <w:bCs/>
            <w:color w:val="000000" w:themeColor="text1"/>
            <w:lang w:val="ar-SA"/>
            <w:rPrChange w:id="23056" w:author="Admin" w:date="2017-01-06T16:36:00Z">
              <w:rPr>
                <w:rFonts w:hAnsi="Times New Roman" w:cs="Times New Roman"/>
                <w:b/>
                <w:bCs/>
                <w:color w:val="auto"/>
                <w:lang w:val="ar-SA"/>
              </w:rPr>
            </w:rPrChange>
          </w:rPr>
          <w:t>ầ</w:t>
        </w:r>
        <w:r w:rsidRPr="008A22E4">
          <w:rPr>
            <w:rFonts w:hAnsi="Times New Roman" w:cs="Times New Roman"/>
            <w:b/>
            <w:bCs/>
            <w:color w:val="000000" w:themeColor="text1"/>
            <w:lang w:val="it-IT"/>
            <w:rPrChange w:id="23057" w:author="Admin" w:date="2017-01-06T16:36:00Z">
              <w:rPr>
                <w:rFonts w:hAnsi="Times New Roman" w:cs="Times New Roman"/>
                <w:b/>
                <w:bCs/>
                <w:color w:val="auto"/>
                <w:lang w:val="it-IT"/>
              </w:rPr>
            </w:rPrChange>
          </w:rPr>
          <w:t>u mua thu</w:t>
        </w:r>
        <w:r w:rsidRPr="008A22E4">
          <w:rPr>
            <w:rFonts w:hAnsi="Times New Roman" w:cs="Times New Roman"/>
            <w:b/>
            <w:bCs/>
            <w:color w:val="000000" w:themeColor="text1"/>
            <w:lang w:val="ar-SA"/>
            <w:rPrChange w:id="23058" w:author="Admin" w:date="2017-01-06T16:36:00Z">
              <w:rPr>
                <w:rFonts w:hAnsi="Times New Roman" w:cs="Times New Roman"/>
                <w:b/>
                <w:bCs/>
                <w:color w:val="auto"/>
                <w:lang w:val="ar-SA"/>
              </w:rPr>
            </w:rPrChange>
          </w:rPr>
          <w:t>ố</w:t>
        </w:r>
        <w:r w:rsidRPr="008A22E4">
          <w:rPr>
            <w:rFonts w:hAnsi="Times New Roman" w:cs="Times New Roman"/>
            <w:b/>
            <w:bCs/>
            <w:color w:val="000000" w:themeColor="text1"/>
            <w:lang w:val="it-IT"/>
            <w:rPrChange w:id="23059" w:author="Admin" w:date="2017-01-06T16:36:00Z">
              <w:rPr>
                <w:rFonts w:hAnsi="Times New Roman" w:cs="Times New Roman"/>
                <w:b/>
                <w:bCs/>
                <w:color w:val="auto"/>
                <w:lang w:val="it-IT"/>
              </w:rPr>
            </w:rPrChange>
          </w:rPr>
          <w:t>c</w:t>
        </w:r>
      </w:ins>
    </w:p>
    <w:p w:rsidR="00D43BB2" w:rsidRPr="008A22E4" w:rsidRDefault="00B44B24">
      <w:pPr>
        <w:pStyle w:val="Body"/>
        <w:spacing w:line="320" w:lineRule="atLeast"/>
        <w:ind w:firstLine="720"/>
        <w:rPr>
          <w:ins w:id="23060" w:author="Admin" w:date="2017-01-05T10:08:00Z"/>
          <w:rFonts w:eastAsia="Calibri" w:hAnsi="Times New Roman" w:cs="Times New Roman"/>
          <w:color w:val="000000" w:themeColor="text1"/>
          <w:bdr w:val="none" w:sz="0" w:space="0" w:color="auto"/>
          <w:rPrChange w:id="23061" w:author="Admin" w:date="2017-01-06T16:36:00Z">
            <w:rPr>
              <w:ins w:id="23062" w:author="Admin" w:date="2017-01-05T10:08:00Z"/>
              <w:rFonts w:eastAsia="Calibri" w:hAnsi="Times New Roman" w:cs="Times New Roman"/>
              <w:color w:val="auto"/>
              <w:bdr w:val="none" w:sz="0" w:space="0" w:color="auto"/>
            </w:rPr>
          </w:rPrChange>
        </w:rPr>
      </w:pPr>
      <w:ins w:id="23063" w:author="Admin" w:date="2017-01-05T10:08:00Z">
        <w:r w:rsidRPr="008A22E4">
          <w:rPr>
            <w:rFonts w:eastAsia="Calibri" w:hAnsi="Times New Roman" w:cs="Times New Roman"/>
            <w:color w:val="000000" w:themeColor="text1"/>
            <w:bdr w:val="none" w:sz="0" w:space="0" w:color="auto"/>
            <w:rPrChange w:id="23064" w:author="Admin" w:date="2017-01-06T16:36:00Z">
              <w:rPr>
                <w:rFonts w:eastAsia="Calibri" w:hAnsi="Times New Roman" w:cs="Times New Roman"/>
                <w:color w:val="auto"/>
                <w:bdr w:val="none" w:sz="0" w:space="0" w:color="auto"/>
              </w:rPr>
            </w:rPrChange>
          </w:rPr>
          <w:t>1. Việc đấu thầu mua thuốc từ nguồn vốn ngân sách nhà nước, quỹ bảo hiểm y tế, nguồn thu từ dịch vụ khám bệnh, chữa bệnh và các nguồn thu hợp pháp khác của các cơ sở y tế công lập bảo đảm các nguyên tắc tại Khoản 4 Điều 7, Khoản 1 và 2 Điều 107 Luật dược.</w:t>
        </w:r>
      </w:ins>
    </w:p>
    <w:p w:rsidR="00D43BB2" w:rsidRPr="008A22E4" w:rsidRDefault="00B44B24">
      <w:pPr>
        <w:spacing w:line="320" w:lineRule="atLeast"/>
        <w:ind w:firstLine="720"/>
        <w:rPr>
          <w:ins w:id="23065" w:author="Admin" w:date="2017-01-05T10:08:00Z"/>
          <w:color w:val="000000" w:themeColor="text1"/>
          <w:szCs w:val="28"/>
          <w:rPrChange w:id="23066" w:author="Admin" w:date="2017-01-06T16:36:00Z">
            <w:rPr>
              <w:ins w:id="23067" w:author="Admin" w:date="2017-01-05T10:08:00Z"/>
              <w:szCs w:val="28"/>
            </w:rPr>
          </w:rPrChange>
        </w:rPr>
      </w:pPr>
      <w:ins w:id="23068" w:author="Admin" w:date="2017-01-05T10:08:00Z">
        <w:r w:rsidRPr="008A22E4">
          <w:rPr>
            <w:bCs/>
            <w:color w:val="000000" w:themeColor="text1"/>
            <w:szCs w:val="28"/>
            <w:lang w:val="it-IT"/>
            <w:rPrChange w:id="23069" w:author="Admin" w:date="2017-01-06T16:36:00Z">
              <w:rPr>
                <w:bCs/>
                <w:szCs w:val="28"/>
                <w:lang w:val="it-IT"/>
              </w:rPr>
            </w:rPrChange>
          </w:rPr>
          <w:t xml:space="preserve">2. </w:t>
        </w:r>
        <w:r w:rsidRPr="008A22E4">
          <w:rPr>
            <w:color w:val="000000" w:themeColor="text1"/>
            <w:szCs w:val="28"/>
            <w:lang w:val="vi-VN"/>
            <w:rPrChange w:id="23070" w:author="Admin" w:date="2017-01-06T16:36:00Z">
              <w:rPr>
                <w:szCs w:val="28"/>
                <w:lang w:val="vi-VN"/>
              </w:rPr>
            </w:rPrChange>
          </w:rPr>
          <w:t>Kh</w:t>
        </w:r>
        <w:r w:rsidRPr="008A22E4">
          <w:rPr>
            <w:color w:val="000000" w:themeColor="text1"/>
            <w:szCs w:val="28"/>
            <w:lang w:val="it-IT"/>
            <w:rPrChange w:id="23071" w:author="Admin" w:date="2017-01-06T16:36:00Z">
              <w:rPr>
                <w:szCs w:val="28"/>
                <w:lang w:val="it-IT"/>
              </w:rPr>
            </w:rPrChange>
          </w:rPr>
          <w:t xml:space="preserve">ông chào thầu </w:t>
        </w:r>
        <w:r w:rsidRPr="008A22E4">
          <w:rPr>
            <w:color w:val="000000" w:themeColor="text1"/>
            <w:szCs w:val="28"/>
            <w:lang w:val="vi-VN"/>
            <w:rPrChange w:id="23072" w:author="Admin" w:date="2017-01-06T16:36:00Z">
              <w:rPr>
                <w:szCs w:val="28"/>
                <w:lang w:val="vi-VN"/>
              </w:rPr>
            </w:rPrChange>
          </w:rPr>
          <w:t xml:space="preserve">dược liệu nhập khẩu thuộc danh </w:t>
        </w:r>
        <w:r w:rsidRPr="008A22E4">
          <w:rPr>
            <w:color w:val="000000" w:themeColor="text1"/>
            <w:szCs w:val="28"/>
            <w:rPrChange w:id="23073" w:author="Admin" w:date="2017-01-06T16:36:00Z">
              <w:rPr>
                <w:szCs w:val="28"/>
              </w:rPr>
            </w:rPrChange>
          </w:rPr>
          <w:t>m</w:t>
        </w:r>
        <w:r w:rsidRPr="008A22E4">
          <w:rPr>
            <w:color w:val="000000" w:themeColor="text1"/>
            <w:szCs w:val="28"/>
            <w:lang w:val="vi-VN"/>
            <w:rPrChange w:id="23074" w:author="Admin" w:date="2017-01-06T16:36:00Z">
              <w:rPr>
                <w:szCs w:val="28"/>
                <w:lang w:val="vi-VN"/>
              </w:rPr>
            </w:rPrChange>
          </w:rPr>
          <w:t xml:space="preserve">ục do Bộ trưởng Bộ Y tế ban hành khi dược liệu được nuôi trồng, thu hái trong nước đáp ứng yêu cầu về điều trị và khả năng cung cấp, giá hợp lý. </w:t>
        </w:r>
      </w:ins>
    </w:p>
    <w:p w:rsidR="00D43BB2" w:rsidRPr="008A22E4" w:rsidRDefault="00B44B24">
      <w:pPr>
        <w:spacing w:line="320" w:lineRule="atLeast"/>
        <w:ind w:firstLine="720"/>
        <w:rPr>
          <w:ins w:id="23075" w:author="Admin" w:date="2017-01-05T10:08:00Z"/>
          <w:color w:val="000000" w:themeColor="text1"/>
          <w:szCs w:val="28"/>
          <w:rPrChange w:id="23076" w:author="Admin" w:date="2017-01-06T16:36:00Z">
            <w:rPr>
              <w:ins w:id="23077" w:author="Admin" w:date="2017-01-05T10:08:00Z"/>
              <w:szCs w:val="28"/>
            </w:rPr>
          </w:rPrChange>
        </w:rPr>
      </w:pPr>
      <w:ins w:id="23078" w:author="Admin" w:date="2017-01-05T10:08:00Z">
        <w:r w:rsidRPr="008A22E4">
          <w:rPr>
            <w:color w:val="000000" w:themeColor="text1"/>
            <w:szCs w:val="28"/>
            <w:rPrChange w:id="23079" w:author="Admin" w:date="2017-01-06T16:36:00Z">
              <w:rPr>
                <w:szCs w:val="28"/>
              </w:rPr>
            </w:rPrChange>
          </w:rPr>
          <w:lastRenderedPageBreak/>
          <w:t xml:space="preserve">a) </w:t>
        </w:r>
        <w:r w:rsidRPr="008A22E4">
          <w:rPr>
            <w:color w:val="000000" w:themeColor="text1"/>
            <w:szCs w:val="28"/>
            <w:lang w:val="vi-VN"/>
            <w:rPrChange w:id="23080" w:author="Admin" w:date="2017-01-06T16:36:00Z">
              <w:rPr>
                <w:szCs w:val="28"/>
                <w:lang w:val="vi-VN"/>
              </w:rPr>
            </w:rPrChange>
          </w:rPr>
          <w:t>Vi</w:t>
        </w:r>
        <w:r w:rsidRPr="008A22E4">
          <w:rPr>
            <w:color w:val="000000" w:themeColor="text1"/>
            <w:szCs w:val="28"/>
            <w:lang w:val="ar-SA"/>
            <w:rPrChange w:id="23081" w:author="Admin" w:date="2017-01-06T16:36:00Z">
              <w:rPr>
                <w:szCs w:val="28"/>
                <w:lang w:val="ar-SA"/>
              </w:rPr>
            </w:rPrChange>
          </w:rPr>
          <w:t>ệ</w:t>
        </w:r>
        <w:r w:rsidRPr="008A22E4">
          <w:rPr>
            <w:color w:val="000000" w:themeColor="text1"/>
            <w:szCs w:val="28"/>
            <w:lang w:val="vi-VN"/>
            <w:rPrChange w:id="23082" w:author="Admin" w:date="2017-01-06T16:36:00Z">
              <w:rPr>
                <w:szCs w:val="28"/>
                <w:lang w:val="vi-VN"/>
              </w:rPr>
            </w:rPrChange>
          </w:rPr>
          <w:t xml:space="preserve">c xác định </w:t>
        </w:r>
        <w:r w:rsidRPr="008A22E4">
          <w:rPr>
            <w:color w:val="000000" w:themeColor="text1"/>
            <w:szCs w:val="28"/>
            <w:lang w:val="de-DE"/>
            <w:rPrChange w:id="23083" w:author="Admin" w:date="2017-01-06T16:36:00Z">
              <w:rPr>
                <w:szCs w:val="28"/>
                <w:lang w:val="de-DE"/>
              </w:rPr>
            </w:rPrChange>
          </w:rPr>
          <w:t>gi</w:t>
        </w:r>
        <w:r w:rsidRPr="008A22E4">
          <w:rPr>
            <w:color w:val="000000" w:themeColor="text1"/>
            <w:szCs w:val="28"/>
            <w:lang w:val="vi-VN"/>
            <w:rPrChange w:id="23084" w:author="Admin" w:date="2017-01-06T16:36:00Z">
              <w:rPr>
                <w:szCs w:val="28"/>
                <w:lang w:val="vi-VN"/>
              </w:rPr>
            </w:rPrChange>
          </w:rPr>
          <w:t>á h</w:t>
        </w:r>
        <w:r w:rsidRPr="008A22E4">
          <w:rPr>
            <w:color w:val="000000" w:themeColor="text1"/>
            <w:szCs w:val="28"/>
            <w:lang w:val="ar-SA"/>
            <w:rPrChange w:id="23085" w:author="Admin" w:date="2017-01-06T16:36:00Z">
              <w:rPr>
                <w:szCs w:val="28"/>
                <w:lang w:val="ar-SA"/>
              </w:rPr>
            </w:rPrChange>
          </w:rPr>
          <w:t>ợ</w:t>
        </w:r>
        <w:r w:rsidRPr="008A22E4">
          <w:rPr>
            <w:color w:val="000000" w:themeColor="text1"/>
            <w:szCs w:val="28"/>
            <w:lang w:val="nl-NL"/>
            <w:rPrChange w:id="23086" w:author="Admin" w:date="2017-01-06T16:36:00Z">
              <w:rPr>
                <w:szCs w:val="28"/>
                <w:lang w:val="nl-NL"/>
              </w:rPr>
            </w:rPrChange>
          </w:rPr>
          <w:t>p l</w:t>
        </w:r>
        <w:r w:rsidRPr="008A22E4">
          <w:rPr>
            <w:color w:val="000000" w:themeColor="text1"/>
            <w:szCs w:val="28"/>
            <w:lang w:val="vi-VN"/>
            <w:rPrChange w:id="23087" w:author="Admin" w:date="2017-01-06T16:36:00Z">
              <w:rPr>
                <w:szCs w:val="28"/>
                <w:lang w:val="vi-VN"/>
              </w:rPr>
            </w:rPrChange>
          </w:rPr>
          <w:t>ý</w:t>
        </w:r>
        <w:r w:rsidRPr="008A22E4">
          <w:rPr>
            <w:color w:val="000000" w:themeColor="text1"/>
            <w:szCs w:val="28"/>
            <w:rPrChange w:id="23088" w:author="Admin" w:date="2017-01-06T16:36:00Z">
              <w:rPr>
                <w:szCs w:val="28"/>
              </w:rPr>
            </w:rPrChange>
          </w:rPr>
          <w:t xml:space="preserve"> </w:t>
        </w:r>
        <w:r w:rsidRPr="008A22E4">
          <w:rPr>
            <w:color w:val="000000" w:themeColor="text1"/>
            <w:szCs w:val="28"/>
            <w:lang w:val="vi-VN"/>
            <w:rPrChange w:id="23089" w:author="Admin" w:date="2017-01-06T16:36:00Z">
              <w:rPr>
                <w:szCs w:val="28"/>
                <w:lang w:val="vi-VN"/>
              </w:rPr>
            </w:rPrChange>
          </w:rPr>
          <w:t xml:space="preserve">dược liệu được nuôi trồng, thu hái trong nước </w:t>
        </w:r>
        <w:r w:rsidRPr="008A22E4">
          <w:rPr>
            <w:color w:val="000000" w:themeColor="text1"/>
            <w:szCs w:val="28"/>
            <w:rPrChange w:id="23090" w:author="Admin" w:date="2017-01-06T16:36:00Z">
              <w:rPr>
                <w:szCs w:val="28"/>
              </w:rPr>
            </w:rPrChange>
          </w:rPr>
          <w:t>bảo đảm giá d</w:t>
        </w:r>
        <w:r w:rsidRPr="008A22E4">
          <w:rPr>
            <w:rFonts w:hint="eastAsia"/>
            <w:color w:val="000000" w:themeColor="text1"/>
            <w:szCs w:val="28"/>
            <w:rPrChange w:id="23091" w:author="Admin" w:date="2017-01-06T16:36:00Z">
              <w:rPr>
                <w:rFonts w:hint="eastAsia"/>
                <w:szCs w:val="28"/>
              </w:rPr>
            </w:rPrChange>
          </w:rPr>
          <w:t>ư</w:t>
        </w:r>
        <w:r w:rsidRPr="008A22E4">
          <w:rPr>
            <w:color w:val="000000" w:themeColor="text1"/>
            <w:szCs w:val="28"/>
            <w:rPrChange w:id="23092" w:author="Admin" w:date="2017-01-06T16:36:00Z">
              <w:rPr>
                <w:szCs w:val="28"/>
              </w:rPr>
            </w:rPrChange>
          </w:rPr>
          <w:t>ợc liệu trong n</w:t>
        </w:r>
        <w:r w:rsidRPr="008A22E4">
          <w:rPr>
            <w:rFonts w:hint="eastAsia"/>
            <w:color w:val="000000" w:themeColor="text1"/>
            <w:szCs w:val="28"/>
            <w:rPrChange w:id="23093" w:author="Admin" w:date="2017-01-06T16:36:00Z">
              <w:rPr>
                <w:rFonts w:hint="eastAsia"/>
                <w:szCs w:val="28"/>
              </w:rPr>
            </w:rPrChange>
          </w:rPr>
          <w:t>ư</w:t>
        </w:r>
        <w:r w:rsidRPr="008A22E4">
          <w:rPr>
            <w:color w:val="000000" w:themeColor="text1"/>
            <w:szCs w:val="28"/>
            <w:rPrChange w:id="23094" w:author="Admin" w:date="2017-01-06T16:36:00Z">
              <w:rPr>
                <w:szCs w:val="28"/>
              </w:rPr>
            </w:rPrChange>
          </w:rPr>
          <w:t xml:space="preserve">ớc trúng thầu không cao hơn giá dược liệu nhập khẩu trúng thầu cộng thêm một khoản tiền bằng 7,5% giá dược liệu nhập khẩu trúng thầu và cộng thêm </w:t>
        </w:r>
        <w:r w:rsidRPr="008A22E4">
          <w:rPr>
            <w:color w:val="000000" w:themeColor="text1"/>
            <w:szCs w:val="28"/>
            <w:lang w:val="it-IT"/>
            <w:rPrChange w:id="23095" w:author="Admin" w:date="2017-01-06T16:36:00Z">
              <w:rPr>
                <w:szCs w:val="28"/>
                <w:lang w:val="it-IT"/>
              </w:rPr>
            </w:rPrChange>
          </w:rPr>
          <w:t xml:space="preserve">tỉ lệ chênh lệch giá trung bình (%) của dược liệu trong nước trong trường hợp đạt GACP trúng thầu so với giá dược liệu chưa đạt GACP và tỉ lệ chênh lệch giá trung bình (%) của dược liệu trong nước trong trường hợp sản xuất tại cơ sở đạt GMP trúng thầu so với giá dược liệu sản xuất tại cơ sở chưa đạt GMP nhân với </w:t>
        </w:r>
        <w:r w:rsidRPr="008A22E4">
          <w:rPr>
            <w:color w:val="000000" w:themeColor="text1"/>
            <w:szCs w:val="28"/>
            <w:rPrChange w:id="23096" w:author="Admin" w:date="2017-01-06T16:36:00Z">
              <w:rPr>
                <w:szCs w:val="28"/>
              </w:rPr>
            </w:rPrChange>
          </w:rPr>
          <w:t>giá dược liệu nhập khẩu trúng thầu.</w:t>
        </w:r>
      </w:ins>
    </w:p>
    <w:p w:rsidR="00D43BB2" w:rsidRPr="008A22E4" w:rsidRDefault="00B44B24">
      <w:pPr>
        <w:spacing w:line="320" w:lineRule="atLeast"/>
        <w:ind w:firstLine="720"/>
        <w:rPr>
          <w:ins w:id="23097" w:author="Admin" w:date="2017-01-05T10:08:00Z"/>
          <w:color w:val="000000" w:themeColor="text1"/>
          <w:szCs w:val="28"/>
          <w:lang w:val="vi-VN"/>
          <w:rPrChange w:id="23098" w:author="Admin" w:date="2017-01-06T16:36:00Z">
            <w:rPr>
              <w:ins w:id="23099" w:author="Admin" w:date="2017-01-05T10:08:00Z"/>
              <w:szCs w:val="28"/>
              <w:lang w:val="vi-VN"/>
            </w:rPr>
          </w:rPrChange>
        </w:rPr>
      </w:pPr>
      <w:ins w:id="23100" w:author="Admin" w:date="2017-01-05T10:08:00Z">
        <w:r w:rsidRPr="008A22E4">
          <w:rPr>
            <w:color w:val="000000" w:themeColor="text1"/>
            <w:szCs w:val="28"/>
            <w:rPrChange w:id="23101" w:author="Admin" w:date="2017-01-06T16:36:00Z">
              <w:rPr>
                <w:szCs w:val="28"/>
              </w:rPr>
            </w:rPrChange>
          </w:rPr>
          <w:t xml:space="preserve">b) </w:t>
        </w:r>
        <w:r w:rsidRPr="008A22E4">
          <w:rPr>
            <w:color w:val="000000" w:themeColor="text1"/>
            <w:szCs w:val="28"/>
            <w:lang w:val="vi-VN"/>
            <w:rPrChange w:id="23102" w:author="Admin" w:date="2017-01-06T16:36:00Z">
              <w:rPr>
                <w:szCs w:val="28"/>
                <w:lang w:val="vi-VN"/>
              </w:rPr>
            </w:rPrChange>
          </w:rPr>
          <w:t>Vi</w:t>
        </w:r>
        <w:r w:rsidRPr="008A22E4">
          <w:rPr>
            <w:color w:val="000000" w:themeColor="text1"/>
            <w:szCs w:val="28"/>
            <w:lang w:val="ar-SA"/>
            <w:rPrChange w:id="23103" w:author="Admin" w:date="2017-01-06T16:36:00Z">
              <w:rPr>
                <w:szCs w:val="28"/>
                <w:lang w:val="ar-SA"/>
              </w:rPr>
            </w:rPrChange>
          </w:rPr>
          <w:t>ệ</w:t>
        </w:r>
        <w:r w:rsidRPr="008A22E4">
          <w:rPr>
            <w:color w:val="000000" w:themeColor="text1"/>
            <w:szCs w:val="28"/>
            <w:lang w:val="vi-VN"/>
            <w:rPrChange w:id="23104" w:author="Admin" w:date="2017-01-06T16:36:00Z">
              <w:rPr>
                <w:szCs w:val="28"/>
                <w:lang w:val="vi-VN"/>
              </w:rPr>
            </w:rPrChange>
          </w:rPr>
          <w:t xml:space="preserve">c xác định </w:t>
        </w:r>
        <w:r w:rsidRPr="008A22E4">
          <w:rPr>
            <w:color w:val="000000" w:themeColor="text1"/>
            <w:szCs w:val="28"/>
            <w:lang w:val="de-DE"/>
            <w:rPrChange w:id="23105" w:author="Admin" w:date="2017-01-06T16:36:00Z">
              <w:rPr>
                <w:szCs w:val="28"/>
                <w:lang w:val="de-DE"/>
              </w:rPr>
            </w:rPrChange>
          </w:rPr>
          <w:t>gi</w:t>
        </w:r>
        <w:r w:rsidRPr="008A22E4">
          <w:rPr>
            <w:color w:val="000000" w:themeColor="text1"/>
            <w:szCs w:val="28"/>
            <w:lang w:val="vi-VN"/>
            <w:rPrChange w:id="23106" w:author="Admin" w:date="2017-01-06T16:36:00Z">
              <w:rPr>
                <w:szCs w:val="28"/>
                <w:lang w:val="vi-VN"/>
              </w:rPr>
            </w:rPrChange>
          </w:rPr>
          <w:t>á h</w:t>
        </w:r>
        <w:r w:rsidRPr="008A22E4">
          <w:rPr>
            <w:color w:val="000000" w:themeColor="text1"/>
            <w:szCs w:val="28"/>
            <w:lang w:val="ar-SA"/>
            <w:rPrChange w:id="23107" w:author="Admin" w:date="2017-01-06T16:36:00Z">
              <w:rPr>
                <w:szCs w:val="28"/>
                <w:lang w:val="ar-SA"/>
              </w:rPr>
            </w:rPrChange>
          </w:rPr>
          <w:t>ợ</w:t>
        </w:r>
        <w:r w:rsidRPr="008A22E4">
          <w:rPr>
            <w:color w:val="000000" w:themeColor="text1"/>
            <w:szCs w:val="28"/>
            <w:lang w:val="nl-NL"/>
            <w:rPrChange w:id="23108" w:author="Admin" w:date="2017-01-06T16:36:00Z">
              <w:rPr>
                <w:szCs w:val="28"/>
                <w:lang w:val="nl-NL"/>
              </w:rPr>
            </w:rPrChange>
          </w:rPr>
          <w:t>p l</w:t>
        </w:r>
        <w:r w:rsidRPr="008A22E4">
          <w:rPr>
            <w:color w:val="000000" w:themeColor="text1"/>
            <w:szCs w:val="28"/>
            <w:lang w:val="vi-VN"/>
            <w:rPrChange w:id="23109" w:author="Admin" w:date="2017-01-06T16:36:00Z">
              <w:rPr>
                <w:szCs w:val="28"/>
                <w:lang w:val="vi-VN"/>
              </w:rPr>
            </w:rPrChange>
          </w:rPr>
          <w:t xml:space="preserve">ýdược liệu được nuôi trồng, thu hái trong nước </w:t>
        </w:r>
        <w:r w:rsidRPr="008A22E4">
          <w:rPr>
            <w:color w:val="000000" w:themeColor="text1"/>
            <w:szCs w:val="28"/>
            <w:rPrChange w:id="23110" w:author="Admin" w:date="2017-01-06T16:36:00Z">
              <w:rPr>
                <w:szCs w:val="28"/>
              </w:rPr>
            </w:rPrChange>
          </w:rPr>
          <w:t>đ</w:t>
        </w:r>
        <w:r w:rsidRPr="008A22E4">
          <w:rPr>
            <w:rFonts w:hint="eastAsia"/>
            <w:color w:val="000000" w:themeColor="text1"/>
            <w:szCs w:val="28"/>
            <w:rPrChange w:id="23111" w:author="Admin" w:date="2017-01-06T16:36:00Z">
              <w:rPr>
                <w:rFonts w:hint="eastAsia"/>
                <w:szCs w:val="28"/>
              </w:rPr>
            </w:rPrChange>
          </w:rPr>
          <w:t>ư</w:t>
        </w:r>
        <w:r w:rsidRPr="008A22E4">
          <w:rPr>
            <w:color w:val="000000" w:themeColor="text1"/>
            <w:szCs w:val="28"/>
            <w:rPrChange w:id="23112" w:author="Admin" w:date="2017-01-06T16:36:00Z">
              <w:rPr>
                <w:szCs w:val="28"/>
              </w:rPr>
            </w:rPrChange>
          </w:rPr>
          <w:t xml:space="preserve">ợc xác định theo công thức </w:t>
        </w:r>
        <w:r w:rsidRPr="008A22E4">
          <w:rPr>
            <w:color w:val="000000" w:themeColor="text1"/>
            <w:szCs w:val="28"/>
            <w:lang w:val="vi-VN"/>
            <w:rPrChange w:id="23113" w:author="Admin" w:date="2017-01-06T16:36:00Z">
              <w:rPr>
                <w:szCs w:val="28"/>
                <w:lang w:val="vi-VN"/>
              </w:rPr>
            </w:rPrChange>
          </w:rPr>
          <w:t>sau:</w:t>
        </w:r>
      </w:ins>
    </w:p>
    <w:p w:rsidR="00D43BB2" w:rsidRPr="008A22E4" w:rsidRDefault="00B44B24">
      <w:pPr>
        <w:spacing w:line="320" w:lineRule="atLeast"/>
        <w:ind w:firstLine="720"/>
        <w:jc w:val="center"/>
        <w:rPr>
          <w:ins w:id="23114" w:author="Admin" w:date="2017-01-05T10:08:00Z"/>
          <w:color w:val="000000" w:themeColor="text1"/>
          <w:szCs w:val="28"/>
          <w:rPrChange w:id="23115" w:author="Admin" w:date="2017-01-06T16:36:00Z">
            <w:rPr>
              <w:ins w:id="23116" w:author="Admin" w:date="2017-01-05T10:08:00Z"/>
              <w:szCs w:val="28"/>
            </w:rPr>
          </w:rPrChange>
        </w:rPr>
      </w:pPr>
      <w:ins w:id="23117" w:author="Admin" w:date="2017-01-05T10:08:00Z">
        <w:r w:rsidRPr="008A22E4">
          <w:rPr>
            <w:color w:val="000000" w:themeColor="text1"/>
            <w:szCs w:val="28"/>
            <w:rPrChange w:id="23118" w:author="Admin" w:date="2017-01-06T16:36:00Z">
              <w:rPr>
                <w:szCs w:val="28"/>
              </w:rPr>
            </w:rPrChange>
          </w:rPr>
          <w:t>G</w:t>
        </w:r>
        <w:r w:rsidRPr="008A22E4">
          <w:rPr>
            <w:color w:val="000000" w:themeColor="text1"/>
            <w:szCs w:val="28"/>
            <w:vertAlign w:val="subscript"/>
            <w:rPrChange w:id="23119" w:author="Admin" w:date="2017-01-06T16:36:00Z">
              <w:rPr>
                <w:szCs w:val="28"/>
                <w:vertAlign w:val="subscript"/>
              </w:rPr>
            </w:rPrChange>
          </w:rPr>
          <w:t xml:space="preserve">TN   </w:t>
        </w:r>
        <w:r w:rsidRPr="008A22E4">
          <w:rPr>
            <w:color w:val="000000" w:themeColor="text1"/>
            <w:szCs w:val="28"/>
            <w:rPrChange w:id="23120" w:author="Admin" w:date="2017-01-06T16:36:00Z">
              <w:rPr>
                <w:szCs w:val="28"/>
              </w:rPr>
            </w:rPrChange>
          </w:rPr>
          <w:t>≤ G</w:t>
        </w:r>
        <w:r w:rsidRPr="008A22E4">
          <w:rPr>
            <w:color w:val="000000" w:themeColor="text1"/>
            <w:szCs w:val="28"/>
            <w:vertAlign w:val="subscript"/>
            <w:rPrChange w:id="23121" w:author="Admin" w:date="2017-01-06T16:36:00Z">
              <w:rPr>
                <w:szCs w:val="28"/>
                <w:vertAlign w:val="subscript"/>
              </w:rPr>
            </w:rPrChange>
          </w:rPr>
          <w:t xml:space="preserve">NK </w:t>
        </w:r>
        <w:r w:rsidRPr="008A22E4">
          <w:rPr>
            <w:color w:val="000000" w:themeColor="text1"/>
            <w:szCs w:val="28"/>
            <w:rPrChange w:id="23122" w:author="Admin" w:date="2017-01-06T16:36:00Z">
              <w:rPr>
                <w:szCs w:val="28"/>
              </w:rPr>
            </w:rPrChange>
          </w:rPr>
          <w:t>+ G</w:t>
        </w:r>
        <w:r w:rsidRPr="008A22E4">
          <w:rPr>
            <w:color w:val="000000" w:themeColor="text1"/>
            <w:szCs w:val="28"/>
            <w:vertAlign w:val="subscript"/>
            <w:rPrChange w:id="23123" w:author="Admin" w:date="2017-01-06T16:36:00Z">
              <w:rPr>
                <w:szCs w:val="28"/>
                <w:vertAlign w:val="subscript"/>
              </w:rPr>
            </w:rPrChange>
          </w:rPr>
          <w:t>NK</w:t>
        </w:r>
        <w:r w:rsidRPr="008A22E4">
          <w:rPr>
            <w:color w:val="000000" w:themeColor="text1"/>
            <w:szCs w:val="28"/>
            <w:rPrChange w:id="23124" w:author="Admin" w:date="2017-01-06T16:36:00Z">
              <w:rPr>
                <w:szCs w:val="28"/>
              </w:rPr>
            </w:rPrChange>
          </w:rPr>
          <w:t>×(7,5% + ΔQ% + ΔM%)</w:t>
        </w:r>
      </w:ins>
    </w:p>
    <w:p w:rsidR="00D43BB2" w:rsidRPr="008A22E4" w:rsidRDefault="00B44B24">
      <w:pPr>
        <w:spacing w:line="320" w:lineRule="atLeast"/>
        <w:ind w:firstLine="720"/>
        <w:rPr>
          <w:ins w:id="23125" w:author="Admin" w:date="2017-01-05T10:08:00Z"/>
          <w:color w:val="000000" w:themeColor="text1"/>
          <w:szCs w:val="28"/>
          <w:rPrChange w:id="23126" w:author="Admin" w:date="2017-01-06T16:36:00Z">
            <w:rPr>
              <w:ins w:id="23127" w:author="Admin" w:date="2017-01-05T10:08:00Z"/>
              <w:szCs w:val="28"/>
            </w:rPr>
          </w:rPrChange>
        </w:rPr>
      </w:pPr>
      <w:ins w:id="23128" w:author="Admin" w:date="2017-01-05T10:08:00Z">
        <w:r w:rsidRPr="008A22E4">
          <w:rPr>
            <w:color w:val="000000" w:themeColor="text1"/>
            <w:szCs w:val="28"/>
            <w:rPrChange w:id="23129" w:author="Admin" w:date="2017-01-06T16:36:00Z">
              <w:rPr>
                <w:szCs w:val="28"/>
              </w:rPr>
            </w:rPrChange>
          </w:rPr>
          <w:t>Trong đó:</w:t>
        </w:r>
      </w:ins>
    </w:p>
    <w:p w:rsidR="00D43BB2" w:rsidRPr="008A22E4" w:rsidRDefault="00B44B24">
      <w:pPr>
        <w:spacing w:line="320" w:lineRule="atLeast"/>
        <w:ind w:firstLine="720"/>
        <w:rPr>
          <w:ins w:id="23130" w:author="Admin" w:date="2017-01-05T10:08:00Z"/>
          <w:color w:val="000000" w:themeColor="text1"/>
          <w:szCs w:val="28"/>
          <w:rPrChange w:id="23131" w:author="Admin" w:date="2017-01-06T16:36:00Z">
            <w:rPr>
              <w:ins w:id="23132" w:author="Admin" w:date="2017-01-05T10:08:00Z"/>
              <w:szCs w:val="28"/>
            </w:rPr>
          </w:rPrChange>
        </w:rPr>
      </w:pPr>
      <w:ins w:id="23133" w:author="Admin" w:date="2017-01-05T10:08:00Z">
        <w:r w:rsidRPr="008A22E4">
          <w:rPr>
            <w:color w:val="000000" w:themeColor="text1"/>
            <w:szCs w:val="28"/>
            <w:rPrChange w:id="23134" w:author="Admin" w:date="2017-01-06T16:36:00Z">
              <w:rPr>
                <w:szCs w:val="28"/>
              </w:rPr>
            </w:rPrChange>
          </w:rPr>
          <w:t>- G</w:t>
        </w:r>
        <w:r w:rsidRPr="008A22E4">
          <w:rPr>
            <w:color w:val="000000" w:themeColor="text1"/>
            <w:szCs w:val="28"/>
            <w:vertAlign w:val="subscript"/>
            <w:rPrChange w:id="23135" w:author="Admin" w:date="2017-01-06T16:36:00Z">
              <w:rPr>
                <w:szCs w:val="28"/>
                <w:vertAlign w:val="subscript"/>
              </w:rPr>
            </w:rPrChange>
          </w:rPr>
          <w:t>TN</w:t>
        </w:r>
        <w:r w:rsidRPr="008A22E4">
          <w:rPr>
            <w:color w:val="000000" w:themeColor="text1"/>
            <w:szCs w:val="28"/>
            <w:rPrChange w:id="23136" w:author="Admin" w:date="2017-01-06T16:36:00Z">
              <w:rPr>
                <w:szCs w:val="28"/>
              </w:rPr>
            </w:rPrChange>
          </w:rPr>
          <w:t>:là giá dược liệu trong nước trúng thầu trung bình.</w:t>
        </w:r>
      </w:ins>
    </w:p>
    <w:p w:rsidR="00D43BB2" w:rsidRPr="008A22E4" w:rsidRDefault="00B44B24">
      <w:pPr>
        <w:spacing w:line="320" w:lineRule="atLeast"/>
        <w:ind w:firstLine="720"/>
        <w:rPr>
          <w:ins w:id="23137" w:author="Admin" w:date="2017-01-05T10:08:00Z"/>
          <w:bCs/>
          <w:color w:val="000000" w:themeColor="text1"/>
          <w:szCs w:val="28"/>
          <w:lang w:val="it-IT"/>
          <w:rPrChange w:id="23138" w:author="Admin" w:date="2017-01-06T16:36:00Z">
            <w:rPr>
              <w:ins w:id="23139" w:author="Admin" w:date="2017-01-05T10:08:00Z"/>
              <w:bCs/>
              <w:szCs w:val="28"/>
              <w:lang w:val="it-IT"/>
            </w:rPr>
          </w:rPrChange>
        </w:rPr>
      </w:pPr>
      <w:ins w:id="23140" w:author="Admin" w:date="2017-01-05T10:08:00Z">
        <w:r w:rsidRPr="008A22E4">
          <w:rPr>
            <w:color w:val="000000" w:themeColor="text1"/>
            <w:szCs w:val="28"/>
            <w:rPrChange w:id="23141" w:author="Admin" w:date="2017-01-06T16:36:00Z">
              <w:rPr>
                <w:szCs w:val="28"/>
              </w:rPr>
            </w:rPrChange>
          </w:rPr>
          <w:t>- G</w:t>
        </w:r>
        <w:r w:rsidRPr="008A22E4">
          <w:rPr>
            <w:color w:val="000000" w:themeColor="text1"/>
            <w:szCs w:val="28"/>
            <w:vertAlign w:val="subscript"/>
            <w:rPrChange w:id="23142" w:author="Admin" w:date="2017-01-06T16:36:00Z">
              <w:rPr>
                <w:szCs w:val="28"/>
                <w:vertAlign w:val="subscript"/>
              </w:rPr>
            </w:rPrChange>
          </w:rPr>
          <w:t>NK</w:t>
        </w:r>
        <w:r w:rsidRPr="008A22E4">
          <w:rPr>
            <w:color w:val="000000" w:themeColor="text1"/>
            <w:szCs w:val="28"/>
            <w:rPrChange w:id="23143" w:author="Admin" w:date="2017-01-06T16:36:00Z">
              <w:rPr>
                <w:szCs w:val="28"/>
              </w:rPr>
            </w:rPrChange>
          </w:rPr>
          <w:t>:là giá dược liệu nhập khẩu trúng thầu trung bình.</w:t>
        </w:r>
      </w:ins>
    </w:p>
    <w:p w:rsidR="00D43BB2" w:rsidRPr="008A22E4" w:rsidRDefault="00B44B24">
      <w:pPr>
        <w:spacing w:line="320" w:lineRule="atLeast"/>
        <w:ind w:firstLine="720"/>
        <w:rPr>
          <w:ins w:id="23144" w:author="Admin" w:date="2017-01-05T10:08:00Z"/>
          <w:bCs/>
          <w:color w:val="000000" w:themeColor="text1"/>
          <w:szCs w:val="28"/>
          <w:lang w:val="it-IT"/>
          <w:rPrChange w:id="23145" w:author="Admin" w:date="2017-01-06T16:36:00Z">
            <w:rPr>
              <w:ins w:id="23146" w:author="Admin" w:date="2017-01-05T10:08:00Z"/>
              <w:bCs/>
              <w:szCs w:val="28"/>
              <w:lang w:val="it-IT"/>
            </w:rPr>
          </w:rPrChange>
        </w:rPr>
      </w:pPr>
      <w:ins w:id="23147" w:author="Admin" w:date="2017-01-05T10:08:00Z">
        <w:r w:rsidRPr="008A22E4">
          <w:rPr>
            <w:color w:val="000000" w:themeColor="text1"/>
            <w:szCs w:val="28"/>
            <w:lang w:val="it-IT"/>
            <w:rPrChange w:id="23148" w:author="Admin" w:date="2017-01-06T16:36:00Z">
              <w:rPr>
                <w:szCs w:val="28"/>
                <w:lang w:val="it-IT"/>
              </w:rPr>
            </w:rPrChange>
          </w:rPr>
          <w:t xml:space="preserve">- </w:t>
        </w:r>
        <w:r w:rsidRPr="008A22E4">
          <w:rPr>
            <w:color w:val="000000" w:themeColor="text1"/>
            <w:szCs w:val="28"/>
            <w:rPrChange w:id="23149" w:author="Admin" w:date="2017-01-06T16:36:00Z">
              <w:rPr>
                <w:szCs w:val="28"/>
              </w:rPr>
            </w:rPrChange>
          </w:rPr>
          <w:t>Δ</w:t>
        </w:r>
        <w:r w:rsidRPr="008A22E4">
          <w:rPr>
            <w:color w:val="000000" w:themeColor="text1"/>
            <w:szCs w:val="28"/>
            <w:lang w:val="it-IT"/>
            <w:rPrChange w:id="23150" w:author="Admin" w:date="2017-01-06T16:36:00Z">
              <w:rPr>
                <w:szCs w:val="28"/>
                <w:lang w:val="it-IT"/>
              </w:rPr>
            </w:rPrChange>
          </w:rPr>
          <w:t xml:space="preserve">Q: là tỉ lệ chênh lệch giá trung bình (%) của dược liệu trong nước trong trường hợp đạt GACP (ký hiệu là </w:t>
        </w:r>
        <w:r w:rsidRPr="008A22E4">
          <w:rPr>
            <w:i/>
            <w:color w:val="000000" w:themeColor="text1"/>
            <w:szCs w:val="28"/>
            <w:lang w:val="it-IT"/>
            <w:rPrChange w:id="23151" w:author="Admin" w:date="2017-01-06T16:36:00Z">
              <w:rPr>
                <w:i/>
                <w:szCs w:val="28"/>
                <w:lang w:val="it-IT"/>
              </w:rPr>
            </w:rPrChange>
          </w:rPr>
          <w:t>G</w:t>
        </w:r>
        <w:r w:rsidRPr="008A22E4">
          <w:rPr>
            <w:color w:val="000000" w:themeColor="text1"/>
            <w:szCs w:val="28"/>
            <w:lang w:val="it-IT"/>
            <w:rPrChange w:id="23152" w:author="Admin" w:date="2017-01-06T16:36:00Z">
              <w:rPr>
                <w:szCs w:val="28"/>
                <w:lang w:val="it-IT"/>
              </w:rPr>
            </w:rPrChange>
          </w:rPr>
          <w:t xml:space="preserve">) trúng thầu so với giá dược liệu chưa đạt GACP (ký hiệu là </w:t>
        </w:r>
        <w:r w:rsidRPr="008A22E4">
          <w:rPr>
            <w:i/>
            <w:color w:val="000000" w:themeColor="text1"/>
            <w:szCs w:val="28"/>
            <w:lang w:val="it-IT"/>
            <w:rPrChange w:id="23153" w:author="Admin" w:date="2017-01-06T16:36:00Z">
              <w:rPr>
                <w:i/>
                <w:szCs w:val="28"/>
                <w:lang w:val="it-IT"/>
              </w:rPr>
            </w:rPrChange>
          </w:rPr>
          <w:t>g</w:t>
        </w:r>
        <w:r w:rsidRPr="008A22E4">
          <w:rPr>
            <w:color w:val="000000" w:themeColor="text1"/>
            <w:szCs w:val="28"/>
            <w:lang w:val="it-IT"/>
            <w:rPrChange w:id="23154" w:author="Admin" w:date="2017-01-06T16:36:00Z">
              <w:rPr>
                <w:szCs w:val="28"/>
                <w:lang w:val="it-IT"/>
              </w:rPr>
            </w:rPrChange>
          </w:rPr>
          <w:t>) trúng thầu được tính như sau:</w:t>
        </w:r>
      </w:ins>
    </w:p>
    <w:p w:rsidR="00D43BB2" w:rsidRPr="008A22E4" w:rsidRDefault="00B44B24">
      <w:pPr>
        <w:spacing w:line="320" w:lineRule="atLeast"/>
        <w:ind w:left="720"/>
        <w:jc w:val="center"/>
        <w:rPr>
          <w:ins w:id="23155" w:author="Admin" w:date="2017-01-05T10:08:00Z"/>
          <w:color w:val="000000" w:themeColor="text1"/>
          <w:szCs w:val="28"/>
          <w:rPrChange w:id="23156" w:author="Admin" w:date="2017-01-06T16:36:00Z">
            <w:rPr>
              <w:ins w:id="23157" w:author="Admin" w:date="2017-01-05T10:08:00Z"/>
              <w:szCs w:val="28"/>
            </w:rPr>
          </w:rPrChange>
        </w:rPr>
      </w:pPr>
      <w:ins w:id="23158" w:author="Admin" w:date="2017-01-05T10:08:00Z">
        <w:r w:rsidRPr="008A22E4">
          <w:rPr>
            <w:color w:val="000000" w:themeColor="text1"/>
            <w:szCs w:val="28"/>
            <w:rPrChange w:id="23159" w:author="Admin" w:date="2017-01-06T16:36:00Z">
              <w:rPr>
                <w:szCs w:val="28"/>
              </w:rPr>
            </w:rPrChange>
          </w:rPr>
          <w:t>Δ</w:t>
        </w:r>
        <w:r w:rsidRPr="008A22E4">
          <w:rPr>
            <w:color w:val="000000" w:themeColor="text1"/>
            <w:szCs w:val="28"/>
            <w:lang w:val="it-IT"/>
            <w:rPrChange w:id="23160" w:author="Admin" w:date="2017-01-06T16:36:00Z">
              <w:rPr>
                <w:szCs w:val="28"/>
                <w:lang w:val="it-IT"/>
              </w:rPr>
            </w:rPrChange>
          </w:rPr>
          <w:t xml:space="preserve">Q = </w:t>
        </w:r>
        <m:oMath>
          <m:r>
            <w:rPr>
              <w:rFonts w:ascii="Cambria Math"/>
              <w:color w:val="000000" w:themeColor="text1"/>
              <w:sz w:val="32"/>
              <w:szCs w:val="32"/>
              <w:lang w:val="it-IT"/>
              <w:rPrChange w:id="23161" w:author="Admin" w:date="2017-01-06T16:36:00Z">
                <w:rPr>
                  <w:rFonts w:ascii="Cambria Math"/>
                  <w:sz w:val="32"/>
                  <w:szCs w:val="32"/>
                  <w:lang w:val="it-IT"/>
                </w:rPr>
              </w:rPrChange>
            </w:rPr>
            <m:t>[</m:t>
          </m:r>
          <m:r>
            <w:rPr>
              <w:rFonts w:ascii="Cambria Math"/>
              <w:color w:val="000000" w:themeColor="text1"/>
              <w:sz w:val="32"/>
              <w:szCs w:val="32"/>
              <w:rPrChange w:id="23162" w:author="Admin" w:date="2017-01-06T16:36:00Z">
                <w:rPr>
                  <w:rFonts w:ascii="Cambria Math"/>
                  <w:sz w:val="32"/>
                  <w:szCs w:val="32"/>
                </w:rPr>
              </w:rPrChange>
            </w:rPr>
            <m:t>(</m:t>
          </m:r>
          <m:nary>
            <m:naryPr>
              <m:chr m:val="∑"/>
              <m:grow m:val="1"/>
              <m:ctrlPr>
                <w:rPr>
                  <w:rFonts w:ascii="Cambria Math" w:hAnsi="Cambria Math"/>
                  <w:color w:val="000000" w:themeColor="text1"/>
                  <w:sz w:val="32"/>
                  <w:szCs w:val="32"/>
                </w:rPr>
              </m:ctrlPr>
            </m:naryPr>
            <m:sub>
              <m:r>
                <w:rPr>
                  <w:rFonts w:ascii="Cambria Math"/>
                  <w:color w:val="000000" w:themeColor="text1"/>
                  <w:sz w:val="32"/>
                  <w:szCs w:val="32"/>
                  <w:rPrChange w:id="23163" w:author="Admin" w:date="2017-01-06T16:36:00Z">
                    <w:rPr>
                      <w:rFonts w:ascii="Cambria Math"/>
                      <w:sz w:val="32"/>
                      <w:szCs w:val="32"/>
                    </w:rPr>
                  </w:rPrChange>
                </w:rPr>
                <m:t>i=1</m:t>
              </m:r>
            </m:sub>
            <m:sup>
              <m:r>
                <w:rPr>
                  <w:rFonts w:ascii="Cambria Math"/>
                  <w:color w:val="000000" w:themeColor="text1"/>
                  <w:sz w:val="32"/>
                  <w:szCs w:val="32"/>
                  <w:rPrChange w:id="23164" w:author="Admin" w:date="2017-01-06T16:36:00Z">
                    <w:rPr>
                      <w:rFonts w:ascii="Cambria Math"/>
                      <w:sz w:val="32"/>
                      <w:szCs w:val="32"/>
                    </w:rPr>
                  </w:rPrChange>
                </w:rPr>
                <m:t>n</m:t>
              </m:r>
            </m:sup>
            <m:e>
              <m:f>
                <m:fPr>
                  <m:ctrlPr>
                    <w:rPr>
                      <w:rFonts w:ascii="Cambria Math" w:hAnsi="Cambria Math"/>
                      <w:i/>
                      <w:color w:val="000000" w:themeColor="text1"/>
                      <w:sz w:val="32"/>
                      <w:szCs w:val="32"/>
                    </w:rPr>
                  </m:ctrlPr>
                </m:fPr>
                <m:num>
                  <m:r>
                    <w:rPr>
                      <w:rFonts w:ascii="Cambria Math"/>
                      <w:color w:val="000000" w:themeColor="text1"/>
                      <w:sz w:val="32"/>
                      <w:szCs w:val="32"/>
                      <w:rPrChange w:id="23165" w:author="Admin" w:date="2017-01-06T16:36:00Z">
                        <w:rPr>
                          <w:rFonts w:ascii="Cambria Math"/>
                          <w:sz w:val="32"/>
                          <w:szCs w:val="32"/>
                        </w:rPr>
                      </w:rPrChange>
                    </w:rPr>
                    <m:t>Gi</m:t>
                  </m:r>
                  <m:r>
                    <w:rPr>
                      <w:rFonts w:ascii="Cambria Math" w:hAnsi="Cambria Math"/>
                      <w:color w:val="000000" w:themeColor="text1"/>
                      <w:sz w:val="32"/>
                      <w:szCs w:val="32"/>
                      <w:rPrChange w:id="23166" w:author="Admin" w:date="2017-01-06T16:36:00Z">
                        <w:rPr>
                          <w:rFonts w:ascii="Cambria Math" w:hAnsi="Cambria Math"/>
                          <w:sz w:val="32"/>
                          <w:szCs w:val="32"/>
                        </w:rPr>
                      </w:rPrChange>
                    </w:rPr>
                    <m:t>-</m:t>
                  </m:r>
                  <m:r>
                    <w:rPr>
                      <w:rFonts w:ascii="Cambria Math"/>
                      <w:color w:val="000000" w:themeColor="text1"/>
                      <w:sz w:val="32"/>
                      <w:szCs w:val="32"/>
                      <w:rPrChange w:id="23167" w:author="Admin" w:date="2017-01-06T16:36:00Z">
                        <w:rPr>
                          <w:rFonts w:ascii="Cambria Math"/>
                          <w:sz w:val="32"/>
                          <w:szCs w:val="32"/>
                        </w:rPr>
                      </w:rPrChange>
                    </w:rPr>
                    <m:t>gi</m:t>
                  </m:r>
                </m:num>
                <m:den>
                  <m:r>
                    <w:rPr>
                      <w:rFonts w:ascii="Cambria Math"/>
                      <w:color w:val="000000" w:themeColor="text1"/>
                      <w:sz w:val="32"/>
                      <w:szCs w:val="32"/>
                      <w:rPrChange w:id="23168" w:author="Admin" w:date="2017-01-06T16:36:00Z">
                        <w:rPr>
                          <w:rFonts w:ascii="Cambria Math"/>
                          <w:sz w:val="32"/>
                          <w:szCs w:val="32"/>
                        </w:rPr>
                      </w:rPrChange>
                    </w:rPr>
                    <m:t>gi</m:t>
                  </m:r>
                </m:den>
              </m:f>
            </m:e>
          </m:nary>
          <m:r>
            <w:rPr>
              <w:rFonts w:ascii="Cambria Math"/>
              <w:color w:val="000000" w:themeColor="text1"/>
              <w:sz w:val="32"/>
              <w:szCs w:val="32"/>
              <w:rPrChange w:id="23169" w:author="Admin" w:date="2017-01-06T16:36:00Z">
                <w:rPr>
                  <w:rFonts w:ascii="Cambria Math"/>
                  <w:sz w:val="32"/>
                  <w:szCs w:val="32"/>
                </w:rPr>
              </w:rPrChange>
            </w:rPr>
            <m:t>)/n]</m:t>
          </m:r>
        </m:oMath>
        <w:r w:rsidRPr="008A22E4">
          <w:rPr>
            <w:color w:val="000000" w:themeColor="text1"/>
            <w:szCs w:val="28"/>
            <w:rPrChange w:id="23170" w:author="Admin" w:date="2017-01-06T16:36:00Z">
              <w:rPr>
                <w:szCs w:val="28"/>
              </w:rPr>
            </w:rPrChange>
          </w:rPr>
          <w:t xml:space="preserve"> ×100 (%)</w:t>
        </w:r>
      </w:ins>
    </w:p>
    <w:p w:rsidR="00D43BB2" w:rsidRPr="008A22E4" w:rsidRDefault="00B44B24">
      <w:pPr>
        <w:spacing w:line="320" w:lineRule="atLeast"/>
        <w:ind w:firstLine="720"/>
        <w:rPr>
          <w:ins w:id="23171" w:author="Admin" w:date="2017-01-05T10:08:00Z"/>
          <w:bCs/>
          <w:color w:val="000000" w:themeColor="text1"/>
          <w:szCs w:val="28"/>
          <w:lang w:val="it-IT"/>
          <w:rPrChange w:id="23172" w:author="Admin" w:date="2017-01-06T16:36:00Z">
            <w:rPr>
              <w:ins w:id="23173" w:author="Admin" w:date="2017-01-05T10:08:00Z"/>
              <w:bCs/>
              <w:szCs w:val="28"/>
              <w:lang w:val="it-IT"/>
            </w:rPr>
          </w:rPrChange>
        </w:rPr>
      </w:pPr>
      <w:ins w:id="23174" w:author="Admin" w:date="2017-01-05T10:08:00Z">
        <w:r w:rsidRPr="008A22E4">
          <w:rPr>
            <w:color w:val="000000" w:themeColor="text1"/>
            <w:szCs w:val="28"/>
            <w:rPrChange w:id="23175" w:author="Admin" w:date="2017-01-06T16:36:00Z">
              <w:rPr>
                <w:szCs w:val="28"/>
              </w:rPr>
            </w:rPrChange>
          </w:rPr>
          <w:t>- Δ</w:t>
        </w:r>
        <w:r w:rsidRPr="008A22E4">
          <w:rPr>
            <w:color w:val="000000" w:themeColor="text1"/>
            <w:szCs w:val="28"/>
            <w:lang w:val="it-IT"/>
            <w:rPrChange w:id="23176" w:author="Admin" w:date="2017-01-06T16:36:00Z">
              <w:rPr>
                <w:szCs w:val="28"/>
                <w:lang w:val="it-IT"/>
              </w:rPr>
            </w:rPrChange>
          </w:rPr>
          <w:t xml:space="preserve">M: là tỉ lệ chênh lệch giá trung bình (%) của dược liệu trong nước trong trường hợp sản xuất tại cơ sở đạt GMP (ký hiệu là </w:t>
        </w:r>
        <w:r w:rsidRPr="008A22E4">
          <w:rPr>
            <w:i/>
            <w:color w:val="000000" w:themeColor="text1"/>
            <w:szCs w:val="28"/>
            <w:lang w:val="it-IT"/>
            <w:rPrChange w:id="23177" w:author="Admin" w:date="2017-01-06T16:36:00Z">
              <w:rPr>
                <w:i/>
                <w:szCs w:val="28"/>
                <w:lang w:val="it-IT"/>
              </w:rPr>
            </w:rPrChange>
          </w:rPr>
          <w:t>G</w:t>
        </w:r>
        <w:r w:rsidRPr="008A22E4">
          <w:rPr>
            <w:color w:val="000000" w:themeColor="text1"/>
            <w:szCs w:val="28"/>
            <w:lang w:val="it-IT"/>
            <w:rPrChange w:id="23178" w:author="Admin" w:date="2017-01-06T16:36:00Z">
              <w:rPr>
                <w:szCs w:val="28"/>
                <w:lang w:val="it-IT"/>
              </w:rPr>
            </w:rPrChange>
          </w:rPr>
          <w:t xml:space="preserve">) trúng thầu so với giá dược liệu không sản xuất tại cơ sở đạt GMP (ký hiệu là </w:t>
        </w:r>
        <w:r w:rsidRPr="008A22E4">
          <w:rPr>
            <w:i/>
            <w:color w:val="000000" w:themeColor="text1"/>
            <w:szCs w:val="28"/>
            <w:lang w:val="it-IT"/>
            <w:rPrChange w:id="23179" w:author="Admin" w:date="2017-01-06T16:36:00Z">
              <w:rPr>
                <w:i/>
                <w:szCs w:val="28"/>
                <w:lang w:val="it-IT"/>
              </w:rPr>
            </w:rPrChange>
          </w:rPr>
          <w:t>g</w:t>
        </w:r>
        <w:r w:rsidRPr="008A22E4">
          <w:rPr>
            <w:color w:val="000000" w:themeColor="text1"/>
            <w:szCs w:val="28"/>
            <w:lang w:val="it-IT"/>
            <w:rPrChange w:id="23180" w:author="Admin" w:date="2017-01-06T16:36:00Z">
              <w:rPr>
                <w:szCs w:val="28"/>
                <w:lang w:val="it-IT"/>
              </w:rPr>
            </w:rPrChange>
          </w:rPr>
          <w:t>) trúng thầu được tính như sau:</w:t>
        </w:r>
      </w:ins>
    </w:p>
    <w:p w:rsidR="00D43BB2" w:rsidRPr="008A22E4" w:rsidRDefault="00B44B24">
      <w:pPr>
        <w:spacing w:line="320" w:lineRule="atLeast"/>
        <w:ind w:left="720"/>
        <w:jc w:val="center"/>
        <w:rPr>
          <w:ins w:id="23181" w:author="Admin" w:date="2017-01-05T10:08:00Z"/>
          <w:color w:val="000000" w:themeColor="text1"/>
          <w:szCs w:val="28"/>
          <w:rPrChange w:id="23182" w:author="Admin" w:date="2017-01-06T16:36:00Z">
            <w:rPr>
              <w:ins w:id="23183" w:author="Admin" w:date="2017-01-05T10:08:00Z"/>
              <w:szCs w:val="28"/>
            </w:rPr>
          </w:rPrChange>
        </w:rPr>
      </w:pPr>
      <w:ins w:id="23184" w:author="Admin" w:date="2017-01-05T10:08:00Z">
        <w:r w:rsidRPr="008A22E4">
          <w:rPr>
            <w:color w:val="000000" w:themeColor="text1"/>
            <w:szCs w:val="28"/>
            <w:rPrChange w:id="23185" w:author="Admin" w:date="2017-01-06T16:36:00Z">
              <w:rPr>
                <w:szCs w:val="28"/>
              </w:rPr>
            </w:rPrChange>
          </w:rPr>
          <w:t>Δ</w:t>
        </w:r>
        <w:r w:rsidRPr="008A22E4">
          <w:rPr>
            <w:color w:val="000000" w:themeColor="text1"/>
            <w:szCs w:val="28"/>
            <w:lang w:val="it-IT"/>
            <w:rPrChange w:id="23186" w:author="Admin" w:date="2017-01-06T16:36:00Z">
              <w:rPr>
                <w:szCs w:val="28"/>
                <w:lang w:val="it-IT"/>
              </w:rPr>
            </w:rPrChange>
          </w:rPr>
          <w:t xml:space="preserve">M = </w:t>
        </w:r>
        <m:oMath>
          <m:r>
            <w:rPr>
              <w:rFonts w:ascii="Cambria Math"/>
              <w:color w:val="000000" w:themeColor="text1"/>
              <w:sz w:val="32"/>
              <w:szCs w:val="32"/>
              <w:lang w:val="it-IT"/>
              <w:rPrChange w:id="23187" w:author="Admin" w:date="2017-01-06T16:36:00Z">
                <w:rPr>
                  <w:rFonts w:ascii="Cambria Math"/>
                  <w:sz w:val="32"/>
                  <w:szCs w:val="32"/>
                  <w:lang w:val="it-IT"/>
                </w:rPr>
              </w:rPrChange>
            </w:rPr>
            <m:t>[</m:t>
          </m:r>
          <m:r>
            <w:rPr>
              <w:rFonts w:ascii="Cambria Math"/>
              <w:color w:val="000000" w:themeColor="text1"/>
              <w:sz w:val="32"/>
              <w:szCs w:val="32"/>
              <w:rPrChange w:id="23188" w:author="Admin" w:date="2017-01-06T16:36:00Z">
                <w:rPr>
                  <w:rFonts w:ascii="Cambria Math"/>
                  <w:sz w:val="32"/>
                  <w:szCs w:val="32"/>
                </w:rPr>
              </w:rPrChange>
            </w:rPr>
            <m:t>(</m:t>
          </m:r>
          <m:nary>
            <m:naryPr>
              <m:chr m:val="∑"/>
              <m:grow m:val="1"/>
              <m:ctrlPr>
                <w:rPr>
                  <w:rFonts w:ascii="Cambria Math" w:hAnsi="Cambria Math"/>
                  <w:color w:val="000000" w:themeColor="text1"/>
                  <w:sz w:val="32"/>
                  <w:szCs w:val="32"/>
                </w:rPr>
              </m:ctrlPr>
            </m:naryPr>
            <m:sub>
              <m:r>
                <w:rPr>
                  <w:rFonts w:ascii="Cambria Math"/>
                  <w:color w:val="000000" w:themeColor="text1"/>
                  <w:sz w:val="32"/>
                  <w:szCs w:val="32"/>
                  <w:rPrChange w:id="23189" w:author="Admin" w:date="2017-01-06T16:36:00Z">
                    <w:rPr>
                      <w:rFonts w:ascii="Cambria Math"/>
                      <w:sz w:val="32"/>
                      <w:szCs w:val="32"/>
                    </w:rPr>
                  </w:rPrChange>
                </w:rPr>
                <m:t>i=1</m:t>
              </m:r>
            </m:sub>
            <m:sup>
              <m:r>
                <w:rPr>
                  <w:rFonts w:ascii="Cambria Math"/>
                  <w:color w:val="000000" w:themeColor="text1"/>
                  <w:sz w:val="32"/>
                  <w:szCs w:val="32"/>
                  <w:rPrChange w:id="23190" w:author="Admin" w:date="2017-01-06T16:36:00Z">
                    <w:rPr>
                      <w:rFonts w:ascii="Cambria Math"/>
                      <w:sz w:val="32"/>
                      <w:szCs w:val="32"/>
                    </w:rPr>
                  </w:rPrChange>
                </w:rPr>
                <m:t>n</m:t>
              </m:r>
            </m:sup>
            <m:e>
              <m:f>
                <m:fPr>
                  <m:ctrlPr>
                    <w:rPr>
                      <w:rFonts w:ascii="Cambria Math" w:hAnsi="Cambria Math"/>
                      <w:i/>
                      <w:color w:val="000000" w:themeColor="text1"/>
                      <w:sz w:val="32"/>
                      <w:szCs w:val="32"/>
                    </w:rPr>
                  </m:ctrlPr>
                </m:fPr>
                <m:num>
                  <m:r>
                    <w:rPr>
                      <w:rFonts w:ascii="Cambria Math"/>
                      <w:color w:val="000000" w:themeColor="text1"/>
                      <w:sz w:val="32"/>
                      <w:szCs w:val="32"/>
                      <w:rPrChange w:id="23191" w:author="Admin" w:date="2017-01-06T16:36:00Z">
                        <w:rPr>
                          <w:rFonts w:ascii="Cambria Math"/>
                          <w:sz w:val="32"/>
                          <w:szCs w:val="32"/>
                        </w:rPr>
                      </w:rPrChange>
                    </w:rPr>
                    <m:t>Gi</m:t>
                  </m:r>
                  <m:r>
                    <w:rPr>
                      <w:rFonts w:ascii="Cambria Math" w:hAnsi="Cambria Math"/>
                      <w:color w:val="000000" w:themeColor="text1"/>
                      <w:sz w:val="32"/>
                      <w:szCs w:val="32"/>
                      <w:rPrChange w:id="23192" w:author="Admin" w:date="2017-01-06T16:36:00Z">
                        <w:rPr>
                          <w:rFonts w:ascii="Cambria Math" w:hAnsi="Cambria Math"/>
                          <w:sz w:val="32"/>
                          <w:szCs w:val="32"/>
                        </w:rPr>
                      </w:rPrChange>
                    </w:rPr>
                    <m:t>-</m:t>
                  </m:r>
                  <m:r>
                    <w:rPr>
                      <w:rFonts w:ascii="Cambria Math"/>
                      <w:color w:val="000000" w:themeColor="text1"/>
                      <w:sz w:val="32"/>
                      <w:szCs w:val="32"/>
                      <w:rPrChange w:id="23193" w:author="Admin" w:date="2017-01-06T16:36:00Z">
                        <w:rPr>
                          <w:rFonts w:ascii="Cambria Math"/>
                          <w:sz w:val="32"/>
                          <w:szCs w:val="32"/>
                        </w:rPr>
                      </w:rPrChange>
                    </w:rPr>
                    <m:t>gi</m:t>
                  </m:r>
                </m:num>
                <m:den>
                  <m:r>
                    <w:rPr>
                      <w:rFonts w:ascii="Cambria Math"/>
                      <w:color w:val="000000" w:themeColor="text1"/>
                      <w:sz w:val="32"/>
                      <w:szCs w:val="32"/>
                      <w:rPrChange w:id="23194" w:author="Admin" w:date="2017-01-06T16:36:00Z">
                        <w:rPr>
                          <w:rFonts w:ascii="Cambria Math"/>
                          <w:sz w:val="32"/>
                          <w:szCs w:val="32"/>
                        </w:rPr>
                      </w:rPrChange>
                    </w:rPr>
                    <m:t>gi</m:t>
                  </m:r>
                </m:den>
              </m:f>
            </m:e>
          </m:nary>
          <m:r>
            <w:rPr>
              <w:rFonts w:ascii="Cambria Math"/>
              <w:color w:val="000000" w:themeColor="text1"/>
              <w:sz w:val="32"/>
              <w:szCs w:val="32"/>
              <w:rPrChange w:id="23195" w:author="Admin" w:date="2017-01-06T16:36:00Z">
                <w:rPr>
                  <w:rFonts w:ascii="Cambria Math"/>
                  <w:sz w:val="32"/>
                  <w:szCs w:val="32"/>
                </w:rPr>
              </w:rPrChange>
            </w:rPr>
            <m:t>)/n]</m:t>
          </m:r>
        </m:oMath>
        <w:r w:rsidRPr="008A22E4">
          <w:rPr>
            <w:color w:val="000000" w:themeColor="text1"/>
            <w:szCs w:val="28"/>
            <w:rPrChange w:id="23196" w:author="Admin" w:date="2017-01-06T16:36:00Z">
              <w:rPr>
                <w:szCs w:val="28"/>
              </w:rPr>
            </w:rPrChange>
          </w:rPr>
          <w:t xml:space="preserve"> ×100 (%)</w:t>
        </w:r>
      </w:ins>
    </w:p>
    <w:p w:rsidR="00D43BB2" w:rsidRPr="008A22E4" w:rsidRDefault="00B44B24">
      <w:pPr>
        <w:pStyle w:val="Body"/>
        <w:spacing w:line="320" w:lineRule="atLeast"/>
        <w:ind w:firstLine="720"/>
        <w:rPr>
          <w:ins w:id="23197" w:author="Admin" w:date="2017-01-05T10:08:00Z"/>
          <w:rFonts w:hAnsi="Times New Roman" w:cs="Times New Roman"/>
          <w:color w:val="000000" w:themeColor="text1"/>
          <w:lang w:val="it-IT"/>
          <w:rPrChange w:id="23198" w:author="Admin" w:date="2017-01-06T16:36:00Z">
            <w:rPr>
              <w:ins w:id="23199" w:author="Admin" w:date="2017-01-05T10:08:00Z"/>
              <w:rFonts w:hAnsi="Times New Roman" w:cs="Times New Roman"/>
              <w:color w:val="auto"/>
              <w:lang w:val="it-IT"/>
            </w:rPr>
          </w:rPrChange>
        </w:rPr>
      </w:pPr>
      <w:ins w:id="23200" w:author="Admin" w:date="2017-01-05T10:08:00Z">
        <w:r w:rsidRPr="008A22E4">
          <w:rPr>
            <w:rFonts w:hAnsi="Times New Roman" w:cs="Times New Roman"/>
            <w:color w:val="000000" w:themeColor="text1"/>
            <w:lang w:val="it-IT"/>
            <w:rPrChange w:id="23201" w:author="Admin" w:date="2017-01-06T16:36:00Z">
              <w:rPr>
                <w:rFonts w:hAnsi="Times New Roman" w:cs="Times New Roman"/>
                <w:color w:val="auto"/>
                <w:lang w:val="it-IT"/>
              </w:rPr>
            </w:rPrChange>
          </w:rPr>
          <w:t xml:space="preserve">3. </w:t>
        </w:r>
        <w:r w:rsidRPr="008A22E4">
          <w:rPr>
            <w:rFonts w:hAnsi="Times New Roman" w:cs="Times New Roman"/>
            <w:bCs/>
            <w:color w:val="000000" w:themeColor="text1"/>
            <w:lang w:val="it-IT"/>
            <w:rPrChange w:id="23202" w:author="Admin" w:date="2017-01-06T16:36:00Z">
              <w:rPr>
                <w:rFonts w:hAnsi="Times New Roman" w:cs="Times New Roman"/>
                <w:bCs/>
                <w:color w:val="auto"/>
                <w:lang w:val="it-IT"/>
              </w:rPr>
            </w:rPrChange>
          </w:rPr>
          <w:t xml:space="preserve">Bộ trưởng Bộ Y tế công bố danh mục các thuốc biệt dược gốc; </w:t>
        </w:r>
        <w:r w:rsidRPr="008A22E4">
          <w:rPr>
            <w:rFonts w:hAnsi="Times New Roman" w:cs="Times New Roman"/>
            <w:color w:val="000000" w:themeColor="text1"/>
            <w:lang w:val="it-IT"/>
            <w:rPrChange w:id="23203" w:author="Admin" w:date="2017-01-06T16:36:00Z">
              <w:rPr>
                <w:rFonts w:hAnsi="Times New Roman" w:cs="Times New Roman"/>
                <w:color w:val="auto"/>
                <w:lang w:val="it-IT"/>
              </w:rPr>
            </w:rPrChange>
          </w:rPr>
          <w:t>ch</w:t>
        </w:r>
        <w:r w:rsidRPr="008A22E4">
          <w:rPr>
            <w:rFonts w:hAnsi="Times New Roman" w:cs="Times New Roman"/>
            <w:color w:val="000000" w:themeColor="text1"/>
            <w:lang w:val="ar-SA"/>
            <w:rPrChange w:id="23204" w:author="Admin" w:date="2017-01-06T16:36:00Z">
              <w:rPr>
                <w:rFonts w:hAnsi="Times New Roman" w:cs="Times New Roman"/>
                <w:color w:val="auto"/>
                <w:lang w:val="ar-SA"/>
              </w:rPr>
            </w:rPrChange>
          </w:rPr>
          <w:t xml:space="preserve">ủ </w:t>
        </w:r>
        <w:r w:rsidRPr="008A22E4">
          <w:rPr>
            <w:rFonts w:hAnsi="Times New Roman" w:cs="Times New Roman"/>
            <w:color w:val="000000" w:themeColor="text1"/>
            <w:lang w:val="it-IT"/>
            <w:rPrChange w:id="23205" w:author="Admin" w:date="2017-01-06T16:36:00Z">
              <w:rPr>
                <w:rFonts w:hAnsi="Times New Roman" w:cs="Times New Roman"/>
                <w:color w:val="auto"/>
                <w:lang w:val="it-IT"/>
              </w:rPr>
            </w:rPrChange>
          </w:rPr>
          <w:t>trì, ph</w:t>
        </w:r>
        <w:r w:rsidRPr="008A22E4">
          <w:rPr>
            <w:rFonts w:hAnsi="Times New Roman" w:cs="Times New Roman"/>
            <w:color w:val="000000" w:themeColor="text1"/>
            <w:lang w:val="ar-SA"/>
            <w:rPrChange w:id="23206"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3207" w:author="Admin" w:date="2017-01-06T16:36:00Z">
              <w:rPr>
                <w:rFonts w:hAnsi="Times New Roman" w:cs="Times New Roman"/>
                <w:color w:val="auto"/>
                <w:lang w:val="it-IT"/>
              </w:rPr>
            </w:rPrChange>
          </w:rPr>
          <w:t>i h</w:t>
        </w:r>
        <w:r w:rsidRPr="008A22E4">
          <w:rPr>
            <w:rFonts w:hAnsi="Times New Roman" w:cs="Times New Roman"/>
            <w:color w:val="000000" w:themeColor="text1"/>
            <w:lang w:val="ar-SA"/>
            <w:rPrChange w:id="23208" w:author="Admin" w:date="2017-01-06T16:36:00Z">
              <w:rPr>
                <w:rFonts w:hAnsi="Times New Roman" w:cs="Times New Roman"/>
                <w:color w:val="auto"/>
                <w:lang w:val="ar-SA"/>
              </w:rPr>
            </w:rPrChange>
          </w:rPr>
          <w:t>ợ</w:t>
        </w:r>
        <w:r w:rsidRPr="008A22E4">
          <w:rPr>
            <w:rFonts w:hAnsi="Times New Roman" w:cs="Times New Roman"/>
            <w:color w:val="000000" w:themeColor="text1"/>
            <w:lang w:val="it-IT"/>
            <w:rPrChange w:id="23209" w:author="Admin" w:date="2017-01-06T16:36:00Z">
              <w:rPr>
                <w:rFonts w:hAnsi="Times New Roman" w:cs="Times New Roman"/>
                <w:color w:val="auto"/>
                <w:lang w:val="it-IT"/>
              </w:rPr>
            </w:rPrChange>
          </w:rPr>
          <w:t>p v</w:t>
        </w:r>
        <w:r w:rsidRPr="008A22E4">
          <w:rPr>
            <w:rFonts w:hAnsi="Times New Roman" w:cs="Times New Roman"/>
            <w:color w:val="000000" w:themeColor="text1"/>
            <w:lang w:val="ar-SA"/>
            <w:rPrChange w:id="23210"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3211" w:author="Admin" w:date="2017-01-06T16:36:00Z">
              <w:rPr>
                <w:rFonts w:hAnsi="Times New Roman" w:cs="Times New Roman"/>
                <w:color w:val="auto"/>
                <w:lang w:val="it-IT"/>
              </w:rPr>
            </w:rPrChange>
          </w:rPr>
          <w:t>i B</w:t>
        </w:r>
        <w:r w:rsidRPr="008A22E4">
          <w:rPr>
            <w:rFonts w:hAnsi="Times New Roman" w:cs="Times New Roman"/>
            <w:color w:val="000000" w:themeColor="text1"/>
            <w:lang w:val="ar-SA"/>
            <w:rPrChange w:id="23212"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it-IT"/>
            <w:rPrChange w:id="23213" w:author="Admin" w:date="2017-01-06T16:36:00Z">
              <w:rPr>
                <w:rFonts w:hAnsi="Times New Roman" w:cs="Times New Roman"/>
                <w:color w:val="auto"/>
                <w:lang w:val="it-IT"/>
              </w:rPr>
            </w:rPrChange>
          </w:rPr>
          <w:t>trư</w:t>
        </w:r>
        <w:r w:rsidRPr="008A22E4">
          <w:rPr>
            <w:rFonts w:hAnsi="Times New Roman" w:cs="Times New Roman"/>
            <w:color w:val="000000" w:themeColor="text1"/>
            <w:lang w:val="ar-SA"/>
            <w:rPrChange w:id="23214" w:author="Admin" w:date="2017-01-06T16:36:00Z">
              <w:rPr>
                <w:rFonts w:hAnsi="Times New Roman" w:cs="Times New Roman"/>
                <w:color w:val="auto"/>
                <w:lang w:val="ar-SA"/>
              </w:rPr>
            </w:rPrChange>
          </w:rPr>
          <w:t>ở</w:t>
        </w:r>
        <w:r w:rsidRPr="008A22E4">
          <w:rPr>
            <w:rFonts w:hAnsi="Times New Roman" w:cs="Times New Roman"/>
            <w:color w:val="000000" w:themeColor="text1"/>
            <w:lang w:val="it-IT"/>
            <w:rPrChange w:id="23215" w:author="Admin" w:date="2017-01-06T16:36:00Z">
              <w:rPr>
                <w:rFonts w:hAnsi="Times New Roman" w:cs="Times New Roman"/>
                <w:color w:val="auto"/>
                <w:lang w:val="it-IT"/>
              </w:rPr>
            </w:rPrChange>
          </w:rPr>
          <w:t>ng B</w:t>
        </w:r>
        <w:r w:rsidRPr="008A22E4">
          <w:rPr>
            <w:rFonts w:hAnsi="Times New Roman" w:cs="Times New Roman"/>
            <w:color w:val="000000" w:themeColor="text1"/>
            <w:lang w:val="ar-SA"/>
            <w:rPrChange w:id="23216"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it-IT"/>
            <w:rPrChange w:id="23217" w:author="Admin" w:date="2017-01-06T16:36:00Z">
              <w:rPr>
                <w:rFonts w:hAnsi="Times New Roman" w:cs="Times New Roman"/>
                <w:color w:val="auto"/>
                <w:lang w:val="it-IT"/>
              </w:rPr>
            </w:rPrChange>
          </w:rPr>
          <w:t>K</w:t>
        </w:r>
        <w:r w:rsidRPr="008A22E4">
          <w:rPr>
            <w:rFonts w:hAnsi="Times New Roman" w:cs="Times New Roman"/>
            <w:color w:val="000000" w:themeColor="text1"/>
            <w:lang w:val="ar-SA"/>
            <w:rPrChange w:id="23218" w:author="Admin" w:date="2017-01-06T16:36:00Z">
              <w:rPr>
                <w:rFonts w:hAnsi="Times New Roman" w:cs="Times New Roman"/>
                <w:color w:val="auto"/>
                <w:lang w:val="ar-SA"/>
              </w:rPr>
            </w:rPrChange>
          </w:rPr>
          <w:t xml:space="preserve">ế </w:t>
        </w:r>
        <w:r w:rsidRPr="008A22E4">
          <w:rPr>
            <w:rFonts w:hAnsi="Times New Roman" w:cs="Times New Roman"/>
            <w:color w:val="000000" w:themeColor="text1"/>
            <w:lang w:val="it-IT"/>
            <w:rPrChange w:id="23219" w:author="Admin" w:date="2017-01-06T16:36:00Z">
              <w:rPr>
                <w:rFonts w:hAnsi="Times New Roman" w:cs="Times New Roman"/>
                <w:color w:val="auto"/>
                <w:lang w:val="it-IT"/>
              </w:rPr>
            </w:rPrChange>
          </w:rPr>
          <w:t>ho</w:t>
        </w:r>
        <w:r w:rsidRPr="008A22E4">
          <w:rPr>
            <w:rFonts w:hAnsi="Times New Roman" w:cs="Times New Roman"/>
            <w:color w:val="000000" w:themeColor="text1"/>
            <w:lang w:val="ar-SA"/>
            <w:rPrChange w:id="23220"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3221" w:author="Admin" w:date="2017-01-06T16:36:00Z">
              <w:rPr>
                <w:rFonts w:hAnsi="Times New Roman" w:cs="Times New Roman"/>
                <w:color w:val="auto"/>
                <w:lang w:val="it-IT"/>
              </w:rPr>
            </w:rPrChange>
          </w:rPr>
          <w:t>ch và Đ</w:t>
        </w:r>
        <w:r w:rsidRPr="008A22E4">
          <w:rPr>
            <w:rFonts w:hAnsi="Times New Roman" w:cs="Times New Roman"/>
            <w:color w:val="000000" w:themeColor="text1"/>
            <w:lang w:val="ar-SA"/>
            <w:rPrChange w:id="23222" w:author="Admin" w:date="2017-01-06T16:36:00Z">
              <w:rPr>
                <w:rFonts w:hAnsi="Times New Roman" w:cs="Times New Roman"/>
                <w:color w:val="auto"/>
                <w:lang w:val="ar-SA"/>
              </w:rPr>
            </w:rPrChange>
          </w:rPr>
          <w:t>ầ</w:t>
        </w:r>
        <w:r w:rsidRPr="008A22E4">
          <w:rPr>
            <w:rFonts w:hAnsi="Times New Roman" w:cs="Times New Roman"/>
            <w:color w:val="000000" w:themeColor="text1"/>
            <w:lang w:val="it-IT"/>
            <w:rPrChange w:id="23223" w:author="Admin" w:date="2017-01-06T16:36:00Z">
              <w:rPr>
                <w:rFonts w:hAnsi="Times New Roman" w:cs="Times New Roman"/>
                <w:color w:val="auto"/>
                <w:lang w:val="it-IT"/>
              </w:rPr>
            </w:rPrChange>
          </w:rPr>
          <w:t>u tư, B</w:t>
        </w:r>
        <w:r w:rsidRPr="008A22E4">
          <w:rPr>
            <w:rFonts w:hAnsi="Times New Roman" w:cs="Times New Roman"/>
            <w:color w:val="000000" w:themeColor="text1"/>
            <w:lang w:val="ar-SA"/>
            <w:rPrChange w:id="23224"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it-IT"/>
            <w:rPrChange w:id="23225" w:author="Admin" w:date="2017-01-06T16:36:00Z">
              <w:rPr>
                <w:rFonts w:hAnsi="Times New Roman" w:cs="Times New Roman"/>
                <w:color w:val="auto"/>
                <w:lang w:val="it-IT"/>
              </w:rPr>
            </w:rPrChange>
          </w:rPr>
          <w:t>trư</w:t>
        </w:r>
        <w:r w:rsidRPr="008A22E4">
          <w:rPr>
            <w:rFonts w:hAnsi="Times New Roman" w:cs="Times New Roman"/>
            <w:color w:val="000000" w:themeColor="text1"/>
            <w:lang w:val="ar-SA"/>
            <w:rPrChange w:id="23226" w:author="Admin" w:date="2017-01-06T16:36:00Z">
              <w:rPr>
                <w:rFonts w:hAnsi="Times New Roman" w:cs="Times New Roman"/>
                <w:color w:val="auto"/>
                <w:lang w:val="ar-SA"/>
              </w:rPr>
            </w:rPrChange>
          </w:rPr>
          <w:t>ở</w:t>
        </w:r>
        <w:r w:rsidRPr="008A22E4">
          <w:rPr>
            <w:rFonts w:hAnsi="Times New Roman" w:cs="Times New Roman"/>
            <w:color w:val="000000" w:themeColor="text1"/>
            <w:lang w:val="it-IT"/>
            <w:rPrChange w:id="23227" w:author="Admin" w:date="2017-01-06T16:36:00Z">
              <w:rPr>
                <w:rFonts w:hAnsi="Times New Roman" w:cs="Times New Roman"/>
                <w:color w:val="auto"/>
                <w:lang w:val="it-IT"/>
              </w:rPr>
            </w:rPrChange>
          </w:rPr>
          <w:t>ng B</w:t>
        </w:r>
        <w:r w:rsidRPr="008A22E4">
          <w:rPr>
            <w:rFonts w:hAnsi="Times New Roman" w:cs="Times New Roman"/>
            <w:color w:val="000000" w:themeColor="text1"/>
            <w:lang w:val="ar-SA"/>
            <w:rPrChange w:id="23228" w:author="Admin" w:date="2017-01-06T16:36:00Z">
              <w:rPr>
                <w:rFonts w:hAnsi="Times New Roman" w:cs="Times New Roman"/>
                <w:color w:val="auto"/>
                <w:lang w:val="ar-SA"/>
              </w:rPr>
            </w:rPrChange>
          </w:rPr>
          <w:t xml:space="preserve">ộ </w:t>
        </w:r>
        <w:r w:rsidRPr="008A22E4">
          <w:rPr>
            <w:rFonts w:hAnsi="Times New Roman" w:cs="Times New Roman"/>
            <w:color w:val="000000" w:themeColor="text1"/>
            <w:lang w:val="it-IT"/>
            <w:rPrChange w:id="23229" w:author="Admin" w:date="2017-01-06T16:36:00Z">
              <w:rPr>
                <w:rFonts w:hAnsi="Times New Roman" w:cs="Times New Roman"/>
                <w:color w:val="auto"/>
                <w:lang w:val="it-IT"/>
              </w:rPr>
            </w:rPrChange>
          </w:rPr>
          <w:t>Tài chính</w:t>
        </w:r>
        <w:r w:rsidRPr="008A22E4">
          <w:rPr>
            <w:rFonts w:hAnsi="Times New Roman" w:cs="Times New Roman"/>
            <w:bCs/>
            <w:color w:val="000000" w:themeColor="text1"/>
            <w:lang w:val="it-IT"/>
            <w:rPrChange w:id="23230" w:author="Admin" w:date="2017-01-06T16:36:00Z">
              <w:rPr>
                <w:rFonts w:hAnsi="Times New Roman" w:cs="Times New Roman"/>
                <w:bCs/>
                <w:color w:val="auto"/>
                <w:lang w:val="it-IT"/>
              </w:rPr>
            </w:rPrChange>
          </w:rPr>
          <w:t xml:space="preserve"> </w:t>
        </w:r>
        <w:r w:rsidRPr="008A22E4">
          <w:rPr>
            <w:rFonts w:hAnsi="Times New Roman" w:cs="Times New Roman"/>
            <w:color w:val="000000" w:themeColor="text1"/>
            <w:lang w:val="it-IT"/>
            <w:rPrChange w:id="23231" w:author="Admin" w:date="2017-01-06T16:36:00Z">
              <w:rPr>
                <w:rFonts w:hAnsi="Times New Roman" w:cs="Times New Roman"/>
                <w:color w:val="auto"/>
                <w:lang w:val="it-IT"/>
              </w:rPr>
            </w:rPrChange>
          </w:rPr>
          <w:t>hư</w:t>
        </w:r>
        <w:r w:rsidRPr="008A22E4">
          <w:rPr>
            <w:rFonts w:hAnsi="Times New Roman" w:cs="Times New Roman"/>
            <w:color w:val="000000" w:themeColor="text1"/>
            <w:lang w:val="ar-SA"/>
            <w:rPrChange w:id="23232" w:author="Admin" w:date="2017-01-06T16:36:00Z">
              <w:rPr>
                <w:rFonts w:hAnsi="Times New Roman" w:cs="Times New Roman"/>
                <w:color w:val="auto"/>
                <w:lang w:val="ar-SA"/>
              </w:rPr>
            </w:rPrChange>
          </w:rPr>
          <w:t>ớ</w:t>
        </w:r>
        <w:r w:rsidRPr="008A22E4">
          <w:rPr>
            <w:rFonts w:hAnsi="Times New Roman" w:cs="Times New Roman"/>
            <w:color w:val="000000" w:themeColor="text1"/>
            <w:lang w:val="it-IT"/>
            <w:rPrChange w:id="23233" w:author="Admin" w:date="2017-01-06T16:36:00Z">
              <w:rPr>
                <w:rFonts w:hAnsi="Times New Roman" w:cs="Times New Roman"/>
                <w:color w:val="auto"/>
                <w:lang w:val="it-IT"/>
              </w:rPr>
            </w:rPrChange>
          </w:rPr>
          <w:t>ng d</w:t>
        </w:r>
        <w:r w:rsidRPr="008A22E4">
          <w:rPr>
            <w:rFonts w:hAnsi="Times New Roman" w:cs="Times New Roman"/>
            <w:color w:val="000000" w:themeColor="text1"/>
            <w:lang w:val="ar-SA"/>
            <w:rPrChange w:id="23234" w:author="Admin" w:date="2017-01-06T16:36:00Z">
              <w:rPr>
                <w:rFonts w:hAnsi="Times New Roman" w:cs="Times New Roman"/>
                <w:color w:val="auto"/>
                <w:lang w:val="ar-SA"/>
              </w:rPr>
            </w:rPrChange>
          </w:rPr>
          <w:t>ẫ</w:t>
        </w:r>
        <w:r w:rsidRPr="008A22E4">
          <w:rPr>
            <w:rFonts w:hAnsi="Times New Roman" w:cs="Times New Roman"/>
            <w:color w:val="000000" w:themeColor="text1"/>
            <w:lang w:val="it-IT"/>
            <w:rPrChange w:id="23235" w:author="Admin" w:date="2017-01-06T16:36:00Z">
              <w:rPr>
                <w:rFonts w:hAnsi="Times New Roman" w:cs="Times New Roman"/>
                <w:color w:val="auto"/>
                <w:lang w:val="it-IT"/>
              </w:rPr>
            </w:rPrChange>
          </w:rPr>
          <w:t>n c</w:t>
        </w:r>
        <w:r w:rsidRPr="008A22E4">
          <w:rPr>
            <w:rFonts w:hAnsi="Times New Roman" w:cs="Times New Roman"/>
            <w:color w:val="000000" w:themeColor="text1"/>
            <w:lang w:val="ar-SA"/>
            <w:rPrChange w:id="23236" w:author="Admin" w:date="2017-01-06T16:36:00Z">
              <w:rPr>
                <w:rFonts w:hAnsi="Times New Roman" w:cs="Times New Roman"/>
                <w:color w:val="auto"/>
                <w:lang w:val="ar-SA"/>
              </w:rPr>
            </w:rPrChange>
          </w:rPr>
          <w:t xml:space="preserve">ụ </w:t>
        </w:r>
        <w:r w:rsidRPr="008A22E4">
          <w:rPr>
            <w:rFonts w:hAnsi="Times New Roman" w:cs="Times New Roman"/>
            <w:color w:val="000000" w:themeColor="text1"/>
            <w:lang w:val="it-IT"/>
            <w:rPrChange w:id="23237" w:author="Admin" w:date="2017-01-06T16:36:00Z">
              <w:rPr>
                <w:rFonts w:hAnsi="Times New Roman" w:cs="Times New Roman"/>
                <w:color w:val="auto"/>
                <w:lang w:val="it-IT"/>
              </w:rPr>
            </w:rPrChange>
          </w:rPr>
          <w:t>th</w:t>
        </w:r>
        <w:r w:rsidRPr="008A22E4">
          <w:rPr>
            <w:rFonts w:hAnsi="Times New Roman" w:cs="Times New Roman"/>
            <w:color w:val="000000" w:themeColor="text1"/>
            <w:lang w:val="ar-SA"/>
            <w:rPrChange w:id="23238" w:author="Admin" w:date="2017-01-06T16:36:00Z">
              <w:rPr>
                <w:rFonts w:hAnsi="Times New Roman" w:cs="Times New Roman"/>
                <w:color w:val="auto"/>
                <w:lang w:val="ar-SA"/>
              </w:rPr>
            </w:rPrChange>
          </w:rPr>
          <w:t xml:space="preserve">ể </w:t>
        </w:r>
        <w:r w:rsidRPr="008A22E4">
          <w:rPr>
            <w:rFonts w:hAnsi="Times New Roman" w:cs="Times New Roman"/>
            <w:color w:val="000000" w:themeColor="text1"/>
            <w:lang w:val="it-IT"/>
            <w:rPrChange w:id="23239" w:author="Admin" w:date="2017-01-06T16:36:00Z">
              <w:rPr>
                <w:rFonts w:hAnsi="Times New Roman" w:cs="Times New Roman"/>
                <w:color w:val="auto"/>
                <w:lang w:val="it-IT"/>
              </w:rPr>
            </w:rPrChange>
          </w:rPr>
          <w:t>vi</w:t>
        </w:r>
        <w:r w:rsidRPr="008A22E4">
          <w:rPr>
            <w:rFonts w:hAnsi="Times New Roman" w:cs="Times New Roman"/>
            <w:color w:val="000000" w:themeColor="text1"/>
            <w:lang w:val="ar-SA"/>
            <w:rPrChange w:id="23240" w:author="Admin" w:date="2017-01-06T16:36:00Z">
              <w:rPr>
                <w:rFonts w:hAnsi="Times New Roman" w:cs="Times New Roman"/>
                <w:color w:val="auto"/>
                <w:lang w:val="ar-SA"/>
              </w:rPr>
            </w:rPrChange>
          </w:rPr>
          <w:t>ệ</w:t>
        </w:r>
        <w:r w:rsidRPr="008A22E4">
          <w:rPr>
            <w:rFonts w:hAnsi="Times New Roman" w:cs="Times New Roman"/>
            <w:color w:val="000000" w:themeColor="text1"/>
            <w:lang w:val="it-IT"/>
            <w:rPrChange w:id="23241" w:author="Admin" w:date="2017-01-06T16:36:00Z">
              <w:rPr>
                <w:rFonts w:hAnsi="Times New Roman" w:cs="Times New Roman"/>
                <w:color w:val="auto"/>
                <w:lang w:val="it-IT"/>
              </w:rPr>
            </w:rPrChange>
          </w:rPr>
          <w:t>c đ</w:t>
        </w:r>
        <w:r w:rsidRPr="008A22E4">
          <w:rPr>
            <w:rFonts w:hAnsi="Times New Roman" w:cs="Times New Roman"/>
            <w:color w:val="000000" w:themeColor="text1"/>
            <w:lang w:val="ar-SA"/>
            <w:rPrChange w:id="23242" w:author="Admin" w:date="2017-01-06T16:36:00Z">
              <w:rPr>
                <w:rFonts w:hAnsi="Times New Roman" w:cs="Times New Roman"/>
                <w:color w:val="auto"/>
                <w:lang w:val="ar-SA"/>
              </w:rPr>
            </w:rPrChange>
          </w:rPr>
          <w:t>ấ</w:t>
        </w:r>
        <w:r w:rsidRPr="008A22E4">
          <w:rPr>
            <w:rFonts w:hAnsi="Times New Roman" w:cs="Times New Roman"/>
            <w:color w:val="000000" w:themeColor="text1"/>
            <w:lang w:val="it-IT"/>
            <w:rPrChange w:id="23243" w:author="Admin" w:date="2017-01-06T16:36:00Z">
              <w:rPr>
                <w:rFonts w:hAnsi="Times New Roman" w:cs="Times New Roman"/>
                <w:color w:val="auto"/>
                <w:lang w:val="it-IT"/>
              </w:rPr>
            </w:rPrChange>
          </w:rPr>
          <w:t>u th</w:t>
        </w:r>
        <w:r w:rsidRPr="008A22E4">
          <w:rPr>
            <w:rFonts w:hAnsi="Times New Roman" w:cs="Times New Roman"/>
            <w:color w:val="000000" w:themeColor="text1"/>
            <w:lang w:val="ar-SA"/>
            <w:rPrChange w:id="23244" w:author="Admin" w:date="2017-01-06T16:36:00Z">
              <w:rPr>
                <w:rFonts w:hAnsi="Times New Roman" w:cs="Times New Roman"/>
                <w:color w:val="auto"/>
                <w:lang w:val="ar-SA"/>
              </w:rPr>
            </w:rPrChange>
          </w:rPr>
          <w:t>ầ</w:t>
        </w:r>
        <w:r w:rsidRPr="008A22E4">
          <w:rPr>
            <w:rFonts w:hAnsi="Times New Roman" w:cs="Times New Roman"/>
            <w:color w:val="000000" w:themeColor="text1"/>
            <w:lang w:val="it-IT"/>
            <w:rPrChange w:id="23245" w:author="Admin" w:date="2017-01-06T16:36:00Z">
              <w:rPr>
                <w:rFonts w:hAnsi="Times New Roman" w:cs="Times New Roman"/>
                <w:color w:val="auto"/>
                <w:lang w:val="it-IT"/>
              </w:rPr>
            </w:rPrChange>
          </w:rPr>
          <w:t>u các thu</w:t>
        </w:r>
        <w:r w:rsidRPr="008A22E4">
          <w:rPr>
            <w:rFonts w:hAnsi="Times New Roman" w:cs="Times New Roman"/>
            <w:color w:val="000000" w:themeColor="text1"/>
            <w:lang w:val="ar-SA"/>
            <w:rPrChange w:id="23246" w:author="Admin" w:date="2017-01-06T16:36:00Z">
              <w:rPr>
                <w:rFonts w:hAnsi="Times New Roman" w:cs="Times New Roman"/>
                <w:color w:val="auto"/>
                <w:lang w:val="ar-SA"/>
              </w:rPr>
            </w:rPrChange>
          </w:rPr>
          <w:t>ố</w:t>
        </w:r>
        <w:r w:rsidRPr="008A22E4">
          <w:rPr>
            <w:rFonts w:hAnsi="Times New Roman" w:cs="Times New Roman"/>
            <w:color w:val="000000" w:themeColor="text1"/>
            <w:lang w:val="it-IT"/>
            <w:rPrChange w:id="23247" w:author="Admin" w:date="2017-01-06T16:36:00Z">
              <w:rPr>
                <w:rFonts w:hAnsi="Times New Roman" w:cs="Times New Roman"/>
                <w:color w:val="auto"/>
                <w:lang w:val="it-IT"/>
              </w:rPr>
            </w:rPrChange>
          </w:rPr>
          <w:t>c quy đ</w:t>
        </w:r>
        <w:r w:rsidRPr="008A22E4">
          <w:rPr>
            <w:rFonts w:hAnsi="Times New Roman" w:cs="Times New Roman"/>
            <w:color w:val="000000" w:themeColor="text1"/>
            <w:lang w:val="ar-SA"/>
            <w:rPrChange w:id="23248" w:author="Admin" w:date="2017-01-06T16:36:00Z">
              <w:rPr>
                <w:rFonts w:hAnsi="Times New Roman" w:cs="Times New Roman"/>
                <w:color w:val="auto"/>
                <w:lang w:val="ar-SA"/>
              </w:rPr>
            </w:rPrChange>
          </w:rPr>
          <w:t>ị</w:t>
        </w:r>
        <w:r w:rsidRPr="008A22E4">
          <w:rPr>
            <w:rFonts w:hAnsi="Times New Roman" w:cs="Times New Roman"/>
            <w:color w:val="000000" w:themeColor="text1"/>
            <w:lang w:val="it-IT"/>
            <w:rPrChange w:id="23249" w:author="Admin" w:date="2017-01-06T16:36:00Z">
              <w:rPr>
                <w:rFonts w:hAnsi="Times New Roman" w:cs="Times New Roman"/>
                <w:color w:val="auto"/>
                <w:lang w:val="it-IT"/>
              </w:rPr>
            </w:rPrChange>
          </w:rPr>
          <w:t>nh t</w:t>
        </w:r>
        <w:r w:rsidRPr="008A22E4">
          <w:rPr>
            <w:rFonts w:hAnsi="Times New Roman" w:cs="Times New Roman"/>
            <w:color w:val="000000" w:themeColor="text1"/>
            <w:lang w:val="ar-SA"/>
            <w:rPrChange w:id="23250" w:author="Admin" w:date="2017-01-06T16:36:00Z">
              <w:rPr>
                <w:rFonts w:hAnsi="Times New Roman" w:cs="Times New Roman"/>
                <w:color w:val="auto"/>
                <w:lang w:val="ar-SA"/>
              </w:rPr>
            </w:rPrChange>
          </w:rPr>
          <w:t>ạ</w:t>
        </w:r>
        <w:r w:rsidRPr="008A22E4">
          <w:rPr>
            <w:rFonts w:hAnsi="Times New Roman" w:cs="Times New Roman"/>
            <w:color w:val="000000" w:themeColor="text1"/>
            <w:lang w:val="it-IT"/>
            <w:rPrChange w:id="23251" w:author="Admin" w:date="2017-01-06T16:36:00Z">
              <w:rPr>
                <w:rFonts w:hAnsi="Times New Roman" w:cs="Times New Roman"/>
                <w:color w:val="auto"/>
                <w:lang w:val="it-IT"/>
              </w:rPr>
            </w:rPrChange>
          </w:rPr>
          <w:t>i khoản 1 và 2 Đi</w:t>
        </w:r>
        <w:r w:rsidRPr="008A22E4">
          <w:rPr>
            <w:rFonts w:hAnsi="Times New Roman" w:cs="Times New Roman"/>
            <w:color w:val="000000" w:themeColor="text1"/>
            <w:lang w:val="ar-SA"/>
            <w:rPrChange w:id="23252" w:author="Admin" w:date="2017-01-06T16:36:00Z">
              <w:rPr>
                <w:rFonts w:hAnsi="Times New Roman" w:cs="Times New Roman"/>
                <w:color w:val="auto"/>
                <w:lang w:val="ar-SA"/>
              </w:rPr>
            </w:rPrChange>
          </w:rPr>
          <w:t>ề</w:t>
        </w:r>
        <w:r w:rsidRPr="008A22E4">
          <w:rPr>
            <w:rFonts w:hAnsi="Times New Roman" w:cs="Times New Roman"/>
            <w:color w:val="000000" w:themeColor="text1"/>
            <w:lang w:val="it-IT"/>
            <w:rPrChange w:id="23253" w:author="Admin" w:date="2017-01-06T16:36:00Z">
              <w:rPr>
                <w:rFonts w:hAnsi="Times New Roman" w:cs="Times New Roman"/>
                <w:color w:val="auto"/>
                <w:lang w:val="it-IT"/>
              </w:rPr>
            </w:rPrChange>
          </w:rPr>
          <w:t>u này và</w:t>
        </w:r>
        <w:r w:rsidRPr="008A22E4">
          <w:rPr>
            <w:rFonts w:hAnsi="Times New Roman" w:cs="Times New Roman"/>
            <w:bCs/>
            <w:color w:val="000000" w:themeColor="text1"/>
            <w:lang w:val="it-IT"/>
            <w:rPrChange w:id="23254" w:author="Admin" w:date="2017-01-06T16:36:00Z">
              <w:rPr>
                <w:rFonts w:hAnsi="Times New Roman" w:cs="Times New Roman"/>
                <w:bCs/>
                <w:color w:val="auto"/>
                <w:lang w:val="it-IT"/>
              </w:rPr>
            </w:rPrChange>
          </w:rPr>
          <w:t xml:space="preserve"> quy định việc mua thuốc biệt dược gốc không thuộc danh mục thuốc, dược liệu được áp dụng hình thức đàm phán giá quy định tại Điều 137 Nghị định này theo hình thức lựa chọn nhà thầu phù hợp với quy định của pháp luật về đấu thầu</w:t>
        </w:r>
        <w:r w:rsidRPr="008A22E4">
          <w:rPr>
            <w:rFonts w:hAnsi="Times New Roman" w:cs="Times New Roman"/>
            <w:color w:val="000000" w:themeColor="text1"/>
            <w:lang w:val="it-IT"/>
            <w:rPrChange w:id="23255" w:author="Admin" w:date="2017-01-06T16:36:00Z">
              <w:rPr>
                <w:rFonts w:hAnsi="Times New Roman" w:cs="Times New Roman"/>
                <w:color w:val="auto"/>
                <w:lang w:val="it-IT"/>
              </w:rPr>
            </w:rPrChange>
          </w:rPr>
          <w:t>.</w:t>
        </w:r>
      </w:ins>
    </w:p>
    <w:p w:rsidR="00D43BB2" w:rsidRPr="008A22E4" w:rsidRDefault="00B44B24">
      <w:pPr>
        <w:spacing w:before="120" w:line="320" w:lineRule="atLeast"/>
        <w:ind w:firstLine="720"/>
        <w:rPr>
          <w:ins w:id="23256" w:author="Admin" w:date="2017-01-05T10:08:00Z"/>
          <w:b/>
          <w:bCs/>
          <w:color w:val="000000" w:themeColor="text1"/>
          <w:lang w:val="it-IT"/>
          <w:rPrChange w:id="23257" w:author="Admin" w:date="2017-01-06T16:36:00Z">
            <w:rPr>
              <w:ins w:id="23258" w:author="Admin" w:date="2017-01-05T10:08:00Z"/>
              <w:b/>
              <w:bCs/>
              <w:lang w:val="it-IT"/>
            </w:rPr>
          </w:rPrChange>
        </w:rPr>
        <w:pPrChange w:id="23259" w:author="Admin" w:date="2017-01-06T18:14:00Z">
          <w:pPr>
            <w:spacing w:before="120" w:line="240" w:lineRule="auto"/>
            <w:ind w:firstLine="720"/>
          </w:pPr>
        </w:pPrChange>
      </w:pPr>
      <w:ins w:id="23260" w:author="Admin" w:date="2017-01-05T10:08:00Z">
        <w:r w:rsidRPr="008A22E4">
          <w:rPr>
            <w:b/>
            <w:bCs/>
            <w:color w:val="000000" w:themeColor="text1"/>
            <w:lang w:val="it-IT"/>
            <w:rPrChange w:id="23261" w:author="Admin" w:date="2017-01-06T16:36:00Z">
              <w:rPr>
                <w:b/>
                <w:bCs/>
                <w:lang w:val="it-IT"/>
              </w:rPr>
            </w:rPrChange>
          </w:rPr>
          <w:t>Đi</w:t>
        </w:r>
        <w:r w:rsidRPr="008A22E4">
          <w:rPr>
            <w:b/>
            <w:bCs/>
            <w:color w:val="000000" w:themeColor="text1"/>
            <w:lang w:val="ar-SA"/>
            <w:rPrChange w:id="23262" w:author="Admin" w:date="2017-01-06T16:36:00Z">
              <w:rPr>
                <w:b/>
                <w:bCs/>
                <w:lang w:val="ar-SA"/>
              </w:rPr>
            </w:rPrChange>
          </w:rPr>
          <w:t>ề</w:t>
        </w:r>
        <w:r w:rsidRPr="008A22E4">
          <w:rPr>
            <w:b/>
            <w:bCs/>
            <w:color w:val="000000" w:themeColor="text1"/>
            <w:lang w:val="it-IT"/>
            <w:rPrChange w:id="23263" w:author="Admin" w:date="2017-01-06T16:36:00Z">
              <w:rPr>
                <w:b/>
                <w:bCs/>
                <w:lang w:val="it-IT"/>
              </w:rPr>
            </w:rPrChange>
          </w:rPr>
          <w:t>u 13</w:t>
        </w:r>
      </w:ins>
      <w:ins w:id="23264" w:author="Admin" w:date="2017-01-06T18:13:00Z">
        <w:r w:rsidR="003468AB">
          <w:rPr>
            <w:b/>
            <w:bCs/>
            <w:color w:val="000000" w:themeColor="text1"/>
            <w:lang w:val="it-IT"/>
          </w:rPr>
          <w:t>7</w:t>
        </w:r>
      </w:ins>
      <w:ins w:id="23265" w:author="Admin" w:date="2017-01-05T10:08:00Z">
        <w:r w:rsidRPr="008A22E4">
          <w:rPr>
            <w:b/>
            <w:bCs/>
            <w:color w:val="000000" w:themeColor="text1"/>
            <w:lang w:val="it-IT"/>
            <w:rPrChange w:id="23266" w:author="Admin" w:date="2017-01-06T16:36:00Z">
              <w:rPr>
                <w:b/>
                <w:bCs/>
                <w:lang w:val="it-IT"/>
              </w:rPr>
            </w:rPrChange>
          </w:rPr>
          <w:t>. Danh mục thuốc, dược liệu được áp dụng hình thức đàm phán giá</w:t>
        </w:r>
      </w:ins>
    </w:p>
    <w:p w:rsidR="00D43BB2" w:rsidRPr="008A22E4" w:rsidRDefault="00B44B24">
      <w:pPr>
        <w:pStyle w:val="Body"/>
        <w:tabs>
          <w:tab w:val="left" w:pos="709"/>
        </w:tabs>
        <w:spacing w:line="320" w:lineRule="atLeast"/>
        <w:ind w:firstLine="720"/>
        <w:rPr>
          <w:ins w:id="23267" w:author="Admin" w:date="2017-01-05T10:08:00Z"/>
          <w:rFonts w:hAnsi="Times New Roman" w:cs="Times New Roman"/>
          <w:color w:val="000000" w:themeColor="text1"/>
          <w:lang w:val="it-IT"/>
          <w:rPrChange w:id="23268" w:author="Admin" w:date="2017-01-06T16:36:00Z">
            <w:rPr>
              <w:ins w:id="23269" w:author="Admin" w:date="2017-01-05T10:08:00Z"/>
              <w:rFonts w:hAnsi="Times New Roman" w:cs="Times New Roman"/>
              <w:color w:val="auto"/>
              <w:lang w:val="it-IT"/>
            </w:rPr>
          </w:rPrChange>
        </w:rPr>
      </w:pPr>
      <w:ins w:id="23270" w:author="Admin" w:date="2017-01-05T10:08:00Z">
        <w:r w:rsidRPr="008A22E4">
          <w:rPr>
            <w:rFonts w:hAnsi="Times New Roman" w:cs="Times New Roman"/>
            <w:color w:val="000000" w:themeColor="text1"/>
            <w:lang w:val="it-IT"/>
            <w:rPrChange w:id="23271" w:author="Admin" w:date="2017-01-06T16:36:00Z">
              <w:rPr>
                <w:rFonts w:hAnsi="Times New Roman" w:cs="Times New Roman"/>
                <w:color w:val="auto"/>
                <w:lang w:val="it-IT"/>
              </w:rPr>
            </w:rPrChange>
          </w:rPr>
          <w:t>Bộ trưởng Bộ Y tế ban hành danh mục thuốc, dược liệu được thực hiện hình thức đàm phán giá theo quy định tại Khoản 6 Điều 107 Luật dược căn cứ ý kiến đề xuất của Hội đồng tư vấn quốc gia về đấu thầu thuốc.</w:t>
        </w:r>
      </w:ins>
    </w:p>
    <w:p w:rsidR="00D43BB2" w:rsidRPr="008A22E4" w:rsidRDefault="00AD6096">
      <w:pPr>
        <w:pStyle w:val="Body"/>
        <w:spacing w:line="320" w:lineRule="atLeast"/>
        <w:ind w:firstLine="720"/>
        <w:rPr>
          <w:ins w:id="23272" w:author="Administrator" w:date="2017-01-04T14:50:00Z"/>
          <w:del w:id="23273" w:author="Admin" w:date="2017-01-05T10:08:00Z"/>
          <w:rFonts w:hAnsi="Times New Roman" w:cs="Times New Roman"/>
          <w:color w:val="000000" w:themeColor="text1"/>
          <w:lang w:val="it-IT"/>
          <w:rPrChange w:id="23274" w:author="Admin" w:date="2017-01-06T16:36:00Z">
            <w:rPr>
              <w:ins w:id="23275" w:author="Administrator" w:date="2017-01-04T14:50:00Z"/>
              <w:del w:id="23276" w:author="Admin" w:date="2017-01-05T10:08:00Z"/>
              <w:rFonts w:hAnsi="Times New Roman" w:cs="Times New Roman"/>
              <w:color w:val="auto"/>
              <w:lang w:val="it-IT"/>
            </w:rPr>
          </w:rPrChange>
        </w:rPr>
      </w:pPr>
      <w:ins w:id="23277" w:author="Administrator" w:date="2017-01-04T14:51:00Z">
        <w:del w:id="23278" w:author="Admin" w:date="2017-01-05T10:08:00Z">
          <w:r w:rsidRPr="008A22E4" w:rsidDel="00B44B24">
            <w:rPr>
              <w:color w:val="000000" w:themeColor="text1"/>
              <w:lang w:val="it-IT"/>
              <w:rPrChange w:id="23279" w:author="Admin" w:date="2017-01-06T16:36:00Z">
                <w:rPr>
                  <w:lang w:val="it-IT"/>
                </w:rPr>
              </w:rPrChange>
            </w:rPr>
            <w:delText>c</w:delText>
          </w:r>
          <w:r w:rsidRPr="008A22E4" w:rsidDel="00B44B24">
            <w:rPr>
              <w:color w:val="000000" w:themeColor="text1"/>
              <w:lang w:val="it-IT"/>
              <w:rPrChange w:id="23280" w:author="Admin" w:date="2017-01-06T16:36:00Z">
                <w:rPr>
                  <w:lang w:val="it-IT"/>
                </w:rPr>
              </w:rPrChange>
            </w:rPr>
            <w:delText>ó</w:delText>
          </w:r>
          <w:r w:rsidRPr="008A22E4" w:rsidDel="00B44B24">
            <w:rPr>
              <w:color w:val="000000" w:themeColor="text1"/>
              <w:lang w:val="it-IT"/>
              <w:rPrChange w:id="23281" w:author="Admin" w:date="2017-01-06T16:36:00Z">
                <w:rPr>
                  <w:lang w:val="it-IT"/>
                </w:rPr>
              </w:rPrChange>
            </w:rPr>
            <w:delText xml:space="preserve"> nhu c</w:delText>
          </w:r>
          <w:r w:rsidRPr="008A22E4" w:rsidDel="00B44B24">
            <w:rPr>
              <w:color w:val="000000" w:themeColor="text1"/>
              <w:lang w:val="it-IT"/>
              <w:rPrChange w:id="23282" w:author="Admin" w:date="2017-01-06T16:36:00Z">
                <w:rPr>
                  <w:lang w:val="it-IT"/>
                </w:rPr>
              </w:rPrChange>
            </w:rPr>
            <w:delText>ầ</w:delText>
          </w:r>
          <w:r w:rsidRPr="008A22E4" w:rsidDel="00B44B24">
            <w:rPr>
              <w:color w:val="000000" w:themeColor="text1"/>
              <w:lang w:val="it-IT"/>
              <w:rPrChange w:id="23283" w:author="Admin" w:date="2017-01-06T16:36:00Z">
                <w:rPr>
                  <w:lang w:val="it-IT"/>
                </w:rPr>
              </w:rPrChange>
            </w:rPr>
            <w:delText>u k</w:delText>
          </w:r>
          <w:r w:rsidRPr="008A22E4" w:rsidDel="00B44B24">
            <w:rPr>
              <w:color w:val="000000" w:themeColor="text1"/>
              <w:lang w:val="it-IT"/>
              <w:rPrChange w:id="23284" w:author="Admin" w:date="2017-01-06T16:36:00Z">
                <w:rPr>
                  <w:lang w:val="it-IT"/>
                </w:rPr>
              </w:rPrChange>
            </w:rPr>
            <w:delText>ê</w:delText>
          </w:r>
          <w:r w:rsidRPr="008A22E4" w:rsidDel="00B44B24">
            <w:rPr>
              <w:color w:val="000000" w:themeColor="text1"/>
              <w:lang w:val="it-IT"/>
              <w:rPrChange w:id="23285" w:author="Admin" w:date="2017-01-06T16:36:00Z">
                <w:rPr>
                  <w:lang w:val="it-IT"/>
                </w:rPr>
              </w:rPrChange>
            </w:rPr>
            <w:delText xml:space="preserve"> khai </w:delText>
          </w:r>
        </w:del>
      </w:ins>
      <w:ins w:id="23286" w:author="Administrator" w:date="2017-01-04T14:49:00Z">
        <w:del w:id="23287" w:author="Admin" w:date="2017-01-05T10:08:00Z">
          <w:r w:rsidRPr="008A22E4" w:rsidDel="00B44B24">
            <w:rPr>
              <w:b/>
              <w:color w:val="000000" w:themeColor="text1"/>
              <w:rPrChange w:id="23288" w:author="Admin" w:date="2017-01-06T16:36:00Z">
                <w:rPr>
                  <w:b/>
                </w:rPr>
              </w:rPrChange>
            </w:rPr>
            <w:delText>b</w:delText>
          </w:r>
          <w:r w:rsidRPr="008A22E4" w:rsidDel="00B44B24">
            <w:rPr>
              <w:b/>
              <w:color w:val="000000" w:themeColor="text1"/>
              <w:rPrChange w:id="23289" w:author="Admin" w:date="2017-01-06T16:36:00Z">
                <w:rPr>
                  <w:b/>
                </w:rPr>
              </w:rPrChange>
            </w:rPr>
            <w:delText>á</w:delText>
          </w:r>
          <w:r w:rsidRPr="008A22E4" w:rsidDel="00B44B24">
            <w:rPr>
              <w:b/>
              <w:color w:val="000000" w:themeColor="text1"/>
              <w:rPrChange w:id="23290" w:author="Admin" w:date="2017-01-06T16:36:00Z">
                <w:rPr>
                  <w:b/>
                </w:rPr>
              </w:rPrChange>
            </w:rPr>
            <w:delText>n bu</w:delText>
          </w:r>
          <w:r w:rsidRPr="008A22E4" w:rsidDel="00B44B24">
            <w:rPr>
              <w:b/>
              <w:color w:val="000000" w:themeColor="text1"/>
              <w:rPrChange w:id="23291" w:author="Admin" w:date="2017-01-06T16:36:00Z">
                <w:rPr>
                  <w:b/>
                </w:rPr>
              </w:rPrChange>
            </w:rPr>
            <w:delText>ô</w:delText>
          </w:r>
          <w:r w:rsidRPr="008A22E4" w:rsidDel="00B44B24">
            <w:rPr>
              <w:b/>
              <w:color w:val="000000" w:themeColor="text1"/>
              <w:rPrChange w:id="23292" w:author="Admin" w:date="2017-01-06T16:36:00Z">
                <w:rPr>
                  <w:b/>
                </w:rPr>
              </w:rPrChange>
            </w:rPr>
            <w:delText>n, b</w:delText>
          </w:r>
          <w:r w:rsidRPr="008A22E4" w:rsidDel="00B44B24">
            <w:rPr>
              <w:b/>
              <w:color w:val="000000" w:themeColor="text1"/>
              <w:rPrChange w:id="23293" w:author="Admin" w:date="2017-01-06T16:36:00Z">
                <w:rPr>
                  <w:b/>
                </w:rPr>
              </w:rPrChange>
            </w:rPr>
            <w:delText>á</w:delText>
          </w:r>
          <w:r w:rsidRPr="008A22E4" w:rsidDel="00B44B24">
            <w:rPr>
              <w:b/>
              <w:color w:val="000000" w:themeColor="text1"/>
              <w:rPrChange w:id="23294" w:author="Admin" w:date="2017-01-06T16:36:00Z">
                <w:rPr>
                  <w:b/>
                </w:rPr>
              </w:rPrChange>
            </w:rPr>
            <w:delText>n l</w:delText>
          </w:r>
          <w:r w:rsidRPr="008A22E4" w:rsidDel="00B44B24">
            <w:rPr>
              <w:b/>
              <w:color w:val="000000" w:themeColor="text1"/>
              <w:rPrChange w:id="23295" w:author="Admin" w:date="2017-01-06T16:36:00Z">
                <w:rPr>
                  <w:b/>
                </w:rPr>
              </w:rPrChange>
            </w:rPr>
            <w:delText>ẻ</w:delText>
          </w:r>
          <w:r w:rsidRPr="008A22E4" w:rsidDel="00B44B24">
            <w:rPr>
              <w:b/>
              <w:color w:val="000000" w:themeColor="text1"/>
              <w:rPrChange w:id="23296" w:author="Admin" w:date="2017-01-06T16:36:00Z">
                <w:rPr>
                  <w:b/>
                </w:rPr>
              </w:rPrChange>
            </w:rPr>
            <w:delText xml:space="preserve"> </w:delText>
          </w:r>
        </w:del>
      </w:ins>
    </w:p>
    <w:p w:rsidR="00D43BB2" w:rsidRPr="008A22E4" w:rsidRDefault="00EC4F88">
      <w:pPr>
        <w:pStyle w:val="Body"/>
        <w:spacing w:line="320" w:lineRule="atLeast"/>
        <w:ind w:firstLine="720"/>
        <w:rPr>
          <w:ins w:id="23297" w:author="Administrator" w:date="2017-01-04T13:56:00Z"/>
          <w:del w:id="23298" w:author="Admin" w:date="2017-01-05T10:08:00Z"/>
          <w:rFonts w:hAnsi="Times New Roman" w:cs="Times New Roman"/>
          <w:b/>
          <w:bCs/>
          <w:color w:val="000000" w:themeColor="text1"/>
          <w:rPrChange w:id="23299" w:author="Admin" w:date="2017-01-06T16:36:00Z">
            <w:rPr>
              <w:ins w:id="23300" w:author="Administrator" w:date="2017-01-04T13:56:00Z"/>
              <w:del w:id="23301" w:author="Admin" w:date="2017-01-05T10:08:00Z"/>
              <w:rFonts w:hAnsi="Times New Roman" w:cs="Times New Roman"/>
              <w:b/>
              <w:bCs/>
              <w:color w:val="auto"/>
            </w:rPr>
          </w:rPrChange>
        </w:rPr>
      </w:pPr>
      <w:ins w:id="23302" w:author="Administrator" w:date="2017-01-04T13:56:00Z">
        <w:del w:id="23303" w:author="Admin" w:date="2017-01-05T10:08:00Z">
          <w:r w:rsidRPr="008A22E4" w:rsidDel="00B44B24">
            <w:rPr>
              <w:b/>
              <w:color w:val="000000" w:themeColor="text1"/>
              <w:rPrChange w:id="23304" w:author="Admin" w:date="2017-01-06T16:36:00Z">
                <w:rPr>
                  <w:b/>
                </w:rPr>
              </w:rPrChange>
            </w:rPr>
            <w:delText>Đ</w:delText>
          </w:r>
          <w:r w:rsidRPr="008A22E4" w:rsidDel="00B44B24">
            <w:rPr>
              <w:b/>
              <w:color w:val="000000" w:themeColor="text1"/>
              <w:rPrChange w:id="23305" w:author="Admin" w:date="2017-01-06T16:36:00Z">
                <w:rPr>
                  <w:b/>
                </w:rPr>
              </w:rPrChange>
            </w:rPr>
            <w:delText>i</w:delText>
          </w:r>
          <w:r w:rsidRPr="008A22E4" w:rsidDel="00B44B24">
            <w:rPr>
              <w:b/>
              <w:color w:val="000000" w:themeColor="text1"/>
              <w:rPrChange w:id="23306" w:author="Admin" w:date="2017-01-06T16:36:00Z">
                <w:rPr>
                  <w:b/>
                </w:rPr>
              </w:rPrChange>
            </w:rPr>
            <w:delText>ề</w:delText>
          </w:r>
          <w:r w:rsidRPr="008A22E4" w:rsidDel="00B44B24">
            <w:rPr>
              <w:b/>
              <w:color w:val="000000" w:themeColor="text1"/>
              <w:rPrChange w:id="23307" w:author="Admin" w:date="2017-01-06T16:36:00Z">
                <w:rPr>
                  <w:b/>
                </w:rPr>
              </w:rPrChange>
            </w:rPr>
            <w:delText xml:space="preserve">u 135. </w:delText>
          </w:r>
          <w:r w:rsidRPr="008A22E4" w:rsidDel="00B44B24">
            <w:rPr>
              <w:b/>
              <w:bCs/>
              <w:color w:val="000000" w:themeColor="text1"/>
              <w:rPrChange w:id="23308" w:author="Admin" w:date="2017-01-06T16:36:00Z">
                <w:rPr>
                  <w:b/>
                  <w:bCs/>
                </w:rPr>
              </w:rPrChange>
            </w:rPr>
            <w:delText xml:space="preserve">Quy </w:delText>
          </w:r>
          <w:r w:rsidRPr="008A22E4" w:rsidDel="00B44B24">
            <w:rPr>
              <w:b/>
              <w:bCs/>
              <w:color w:val="000000" w:themeColor="text1"/>
              <w:rPrChange w:id="23309" w:author="Admin" w:date="2017-01-06T16:36:00Z">
                <w:rPr>
                  <w:b/>
                  <w:bCs/>
                </w:rPr>
              </w:rPrChange>
            </w:rPr>
            <w:delText>đị</w:delText>
          </w:r>
          <w:r w:rsidRPr="008A22E4" w:rsidDel="00B44B24">
            <w:rPr>
              <w:b/>
              <w:bCs/>
              <w:color w:val="000000" w:themeColor="text1"/>
              <w:rPrChange w:id="23310" w:author="Admin" w:date="2017-01-06T16:36:00Z">
                <w:rPr>
                  <w:b/>
                  <w:bCs/>
                </w:rPr>
              </w:rPrChange>
            </w:rPr>
            <w:delText>nh v</w:delText>
          </w:r>
          <w:r w:rsidRPr="008A22E4" w:rsidDel="00B44B24">
            <w:rPr>
              <w:b/>
              <w:bCs/>
              <w:color w:val="000000" w:themeColor="text1"/>
              <w:rPrChange w:id="23311" w:author="Admin" w:date="2017-01-06T16:36:00Z">
                <w:rPr>
                  <w:b/>
                  <w:bCs/>
                </w:rPr>
              </w:rPrChange>
            </w:rPr>
            <w:delText>ề</w:delText>
          </w:r>
          <w:r w:rsidRPr="008A22E4" w:rsidDel="00B44B24">
            <w:rPr>
              <w:b/>
              <w:bCs/>
              <w:color w:val="000000" w:themeColor="text1"/>
              <w:rPrChange w:id="23312" w:author="Admin" w:date="2017-01-06T16:36:00Z">
                <w:rPr>
                  <w:b/>
                  <w:bCs/>
                </w:rPr>
              </w:rPrChange>
            </w:rPr>
            <w:delText xml:space="preserve"> th</w:delText>
          </w:r>
          <w:r w:rsidRPr="008A22E4" w:rsidDel="00B44B24">
            <w:rPr>
              <w:b/>
              <w:bCs/>
              <w:color w:val="000000" w:themeColor="text1"/>
              <w:rPrChange w:id="23313" w:author="Admin" w:date="2017-01-06T16:36:00Z">
                <w:rPr>
                  <w:b/>
                  <w:bCs/>
                </w:rPr>
              </w:rPrChange>
            </w:rPr>
            <w:delText>ặ</w:delText>
          </w:r>
          <w:r w:rsidRPr="008A22E4" w:rsidDel="00B44B24">
            <w:rPr>
              <w:b/>
              <w:bCs/>
              <w:color w:val="000000" w:themeColor="text1"/>
              <w:rPrChange w:id="23314" w:author="Admin" w:date="2017-01-06T16:36:00Z">
                <w:rPr>
                  <w:b/>
                  <w:bCs/>
                </w:rPr>
              </w:rPrChange>
            </w:rPr>
            <w:delText>ng s</w:delText>
          </w:r>
          <w:r w:rsidRPr="008A22E4" w:rsidDel="00B44B24">
            <w:rPr>
              <w:b/>
              <w:bCs/>
              <w:color w:val="000000" w:themeColor="text1"/>
              <w:rPrChange w:id="23315" w:author="Admin" w:date="2017-01-06T16:36:00Z">
                <w:rPr>
                  <w:b/>
                  <w:bCs/>
                </w:rPr>
              </w:rPrChange>
            </w:rPr>
            <w:delText>ố</w:delText>
          </w:r>
          <w:r w:rsidRPr="008A22E4" w:rsidDel="00B44B24">
            <w:rPr>
              <w:b/>
              <w:bCs/>
              <w:color w:val="000000" w:themeColor="text1"/>
              <w:rPrChange w:id="23316" w:author="Admin" w:date="2017-01-06T16:36:00Z">
                <w:rPr>
                  <w:b/>
                  <w:bCs/>
                </w:rPr>
              </w:rPrChange>
            </w:rPr>
            <w:delText xml:space="preserve"> b</w:delText>
          </w:r>
          <w:r w:rsidRPr="008A22E4" w:rsidDel="00B44B24">
            <w:rPr>
              <w:b/>
              <w:bCs/>
              <w:color w:val="000000" w:themeColor="text1"/>
              <w:rPrChange w:id="23317" w:author="Admin" w:date="2017-01-06T16:36:00Z">
                <w:rPr>
                  <w:b/>
                  <w:bCs/>
                </w:rPr>
              </w:rPrChange>
            </w:rPr>
            <w:delText>á</w:delText>
          </w:r>
          <w:r w:rsidRPr="008A22E4" w:rsidDel="00B44B24">
            <w:rPr>
              <w:b/>
              <w:bCs/>
              <w:color w:val="000000" w:themeColor="text1"/>
              <w:rPrChange w:id="23318" w:author="Admin" w:date="2017-01-06T16:36:00Z">
                <w:rPr>
                  <w:b/>
                  <w:bCs/>
                </w:rPr>
              </w:rPrChange>
            </w:rPr>
            <w:delText>n l</w:delText>
          </w:r>
          <w:r w:rsidRPr="008A22E4" w:rsidDel="00B44B24">
            <w:rPr>
              <w:b/>
              <w:bCs/>
              <w:color w:val="000000" w:themeColor="text1"/>
              <w:rPrChange w:id="23319" w:author="Admin" w:date="2017-01-06T16:36:00Z">
                <w:rPr>
                  <w:b/>
                  <w:bCs/>
                </w:rPr>
              </w:rPrChange>
            </w:rPr>
            <w:delText>ẻ</w:delText>
          </w:r>
          <w:r w:rsidRPr="008A22E4" w:rsidDel="00B44B24">
            <w:rPr>
              <w:b/>
              <w:bCs/>
              <w:color w:val="000000" w:themeColor="text1"/>
              <w:rPrChange w:id="23320" w:author="Admin" w:date="2017-01-06T16:36:00Z">
                <w:rPr>
                  <w:b/>
                  <w:bCs/>
                </w:rPr>
              </w:rPrChange>
            </w:rPr>
            <w:delText xml:space="preserve"> c</w:delText>
          </w:r>
          <w:r w:rsidRPr="008A22E4" w:rsidDel="00B44B24">
            <w:rPr>
              <w:b/>
              <w:bCs/>
              <w:color w:val="000000" w:themeColor="text1"/>
              <w:rPrChange w:id="23321" w:author="Admin" w:date="2017-01-06T16:36:00Z">
                <w:rPr>
                  <w:b/>
                  <w:bCs/>
                </w:rPr>
              </w:rPrChange>
            </w:rPr>
            <w:delText>ủ</w:delText>
          </w:r>
          <w:r w:rsidRPr="008A22E4" w:rsidDel="00B44B24">
            <w:rPr>
              <w:b/>
              <w:bCs/>
              <w:color w:val="000000" w:themeColor="text1"/>
              <w:rPrChange w:id="23322" w:author="Admin" w:date="2017-01-06T16:36:00Z">
                <w:rPr>
                  <w:b/>
                  <w:bCs/>
                </w:rPr>
              </w:rPrChange>
            </w:rPr>
            <w:delText>a c</w:delText>
          </w:r>
          <w:r w:rsidRPr="008A22E4" w:rsidDel="00B44B24">
            <w:rPr>
              <w:b/>
              <w:bCs/>
              <w:color w:val="000000" w:themeColor="text1"/>
              <w:rPrChange w:id="23323" w:author="Admin" w:date="2017-01-06T16:36:00Z">
                <w:rPr>
                  <w:b/>
                  <w:bCs/>
                </w:rPr>
              </w:rPrChange>
            </w:rPr>
            <w:delText>ơ</w:delText>
          </w:r>
          <w:r w:rsidRPr="008A22E4" w:rsidDel="00B44B24">
            <w:rPr>
              <w:b/>
              <w:bCs/>
              <w:color w:val="000000" w:themeColor="text1"/>
              <w:rPrChange w:id="23324" w:author="Admin" w:date="2017-01-06T16:36:00Z">
                <w:rPr>
                  <w:b/>
                  <w:bCs/>
                </w:rPr>
              </w:rPrChange>
            </w:rPr>
            <w:delText xml:space="preserve"> s</w:delText>
          </w:r>
          <w:r w:rsidRPr="008A22E4" w:rsidDel="00B44B24">
            <w:rPr>
              <w:b/>
              <w:bCs/>
              <w:color w:val="000000" w:themeColor="text1"/>
              <w:rPrChange w:id="23325" w:author="Admin" w:date="2017-01-06T16:36:00Z">
                <w:rPr>
                  <w:b/>
                  <w:bCs/>
                </w:rPr>
              </w:rPrChange>
            </w:rPr>
            <w:delText>ở</w:delText>
          </w:r>
          <w:r w:rsidRPr="008A22E4" w:rsidDel="00B44B24">
            <w:rPr>
              <w:b/>
              <w:bCs/>
              <w:color w:val="000000" w:themeColor="text1"/>
              <w:rPrChange w:id="23326" w:author="Admin" w:date="2017-01-06T16:36:00Z">
                <w:rPr>
                  <w:b/>
                  <w:bCs/>
                </w:rPr>
              </w:rPrChange>
            </w:rPr>
            <w:delText xml:space="preserve"> b</w:delText>
          </w:r>
          <w:r w:rsidRPr="008A22E4" w:rsidDel="00B44B24">
            <w:rPr>
              <w:b/>
              <w:bCs/>
              <w:color w:val="000000" w:themeColor="text1"/>
              <w:rPrChange w:id="23327" w:author="Admin" w:date="2017-01-06T16:36:00Z">
                <w:rPr>
                  <w:b/>
                  <w:bCs/>
                </w:rPr>
              </w:rPrChange>
            </w:rPr>
            <w:delText>á</w:delText>
          </w:r>
          <w:r w:rsidRPr="008A22E4" w:rsidDel="00B44B24">
            <w:rPr>
              <w:b/>
              <w:bCs/>
              <w:color w:val="000000" w:themeColor="text1"/>
              <w:rPrChange w:id="23328" w:author="Admin" w:date="2017-01-06T16:36:00Z">
                <w:rPr>
                  <w:b/>
                  <w:bCs/>
                </w:rPr>
              </w:rPrChange>
            </w:rPr>
            <w:delText>n l</w:delText>
          </w:r>
          <w:r w:rsidRPr="008A22E4" w:rsidDel="00B44B24">
            <w:rPr>
              <w:b/>
              <w:bCs/>
              <w:color w:val="000000" w:themeColor="text1"/>
              <w:rPrChange w:id="23329" w:author="Admin" w:date="2017-01-06T16:36:00Z">
                <w:rPr>
                  <w:b/>
                  <w:bCs/>
                </w:rPr>
              </w:rPrChange>
            </w:rPr>
            <w:delText>ẻ</w:delText>
          </w:r>
          <w:r w:rsidRPr="008A22E4" w:rsidDel="00B44B24">
            <w:rPr>
              <w:b/>
              <w:bCs/>
              <w:color w:val="000000" w:themeColor="text1"/>
              <w:rPrChange w:id="23330" w:author="Admin" w:date="2017-01-06T16:36:00Z">
                <w:rPr>
                  <w:b/>
                  <w:bCs/>
                </w:rPr>
              </w:rPrChange>
            </w:rPr>
            <w:delText xml:space="preserve"> thu</w:delText>
          </w:r>
          <w:r w:rsidRPr="008A22E4" w:rsidDel="00B44B24">
            <w:rPr>
              <w:b/>
              <w:bCs/>
              <w:color w:val="000000" w:themeColor="text1"/>
              <w:rPrChange w:id="23331" w:author="Admin" w:date="2017-01-06T16:36:00Z">
                <w:rPr>
                  <w:b/>
                  <w:bCs/>
                </w:rPr>
              </w:rPrChange>
            </w:rPr>
            <w:delText>ố</w:delText>
          </w:r>
          <w:r w:rsidRPr="008A22E4" w:rsidDel="00B44B24">
            <w:rPr>
              <w:b/>
              <w:bCs/>
              <w:color w:val="000000" w:themeColor="text1"/>
              <w:rPrChange w:id="23332" w:author="Admin" w:date="2017-01-06T16:36:00Z">
                <w:rPr>
                  <w:b/>
                  <w:bCs/>
                </w:rPr>
              </w:rPrChange>
            </w:rPr>
            <w:delText>c trong khu</w:delText>
          </w:r>
          <w:r w:rsidRPr="008A22E4" w:rsidDel="00B44B24">
            <w:rPr>
              <w:b/>
              <w:bCs/>
              <w:color w:val="000000" w:themeColor="text1"/>
              <w:rPrChange w:id="23333" w:author="Admin" w:date="2017-01-06T16:36:00Z">
                <w:rPr>
                  <w:b/>
                  <w:bCs/>
                </w:rPr>
              </w:rPrChange>
            </w:rPr>
            <w:delText>ô</w:delText>
          </w:r>
          <w:r w:rsidRPr="008A22E4" w:rsidDel="00B44B24">
            <w:rPr>
              <w:b/>
              <w:bCs/>
              <w:color w:val="000000" w:themeColor="text1"/>
              <w:rPrChange w:id="23334" w:author="Admin" w:date="2017-01-06T16:36:00Z">
                <w:rPr>
                  <w:b/>
                  <w:bCs/>
                </w:rPr>
              </w:rPrChange>
            </w:rPr>
            <w:delText>n vi</w:delText>
          </w:r>
          <w:r w:rsidRPr="008A22E4" w:rsidDel="00B44B24">
            <w:rPr>
              <w:b/>
              <w:bCs/>
              <w:color w:val="000000" w:themeColor="text1"/>
              <w:rPrChange w:id="23335" w:author="Admin" w:date="2017-01-06T16:36:00Z">
                <w:rPr>
                  <w:b/>
                  <w:bCs/>
                </w:rPr>
              </w:rPrChange>
            </w:rPr>
            <w:delText>ê</w:delText>
          </w:r>
          <w:r w:rsidRPr="008A22E4" w:rsidDel="00B44B24">
            <w:rPr>
              <w:b/>
              <w:bCs/>
              <w:color w:val="000000" w:themeColor="text1"/>
              <w:rPrChange w:id="23336" w:author="Admin" w:date="2017-01-06T16:36:00Z">
                <w:rPr>
                  <w:b/>
                  <w:bCs/>
                </w:rPr>
              </w:rPrChange>
            </w:rPr>
            <w:delText>n c</w:delText>
          </w:r>
          <w:r w:rsidRPr="008A22E4" w:rsidDel="00B44B24">
            <w:rPr>
              <w:b/>
              <w:bCs/>
              <w:color w:val="000000" w:themeColor="text1"/>
              <w:rPrChange w:id="23337" w:author="Admin" w:date="2017-01-06T16:36:00Z">
                <w:rPr>
                  <w:b/>
                  <w:bCs/>
                </w:rPr>
              </w:rPrChange>
            </w:rPr>
            <w:delText>ơ</w:delText>
          </w:r>
          <w:r w:rsidRPr="008A22E4" w:rsidDel="00B44B24">
            <w:rPr>
              <w:b/>
              <w:bCs/>
              <w:color w:val="000000" w:themeColor="text1"/>
              <w:rPrChange w:id="23338" w:author="Admin" w:date="2017-01-06T16:36:00Z">
                <w:rPr>
                  <w:b/>
                  <w:bCs/>
                </w:rPr>
              </w:rPrChange>
            </w:rPr>
            <w:delText xml:space="preserve"> s</w:delText>
          </w:r>
          <w:r w:rsidRPr="008A22E4" w:rsidDel="00B44B24">
            <w:rPr>
              <w:b/>
              <w:bCs/>
              <w:color w:val="000000" w:themeColor="text1"/>
              <w:rPrChange w:id="23339" w:author="Admin" w:date="2017-01-06T16:36:00Z">
                <w:rPr>
                  <w:b/>
                  <w:bCs/>
                </w:rPr>
              </w:rPrChange>
            </w:rPr>
            <w:delText>ở</w:delText>
          </w:r>
          <w:r w:rsidRPr="008A22E4" w:rsidDel="00B44B24">
            <w:rPr>
              <w:b/>
              <w:bCs/>
              <w:color w:val="000000" w:themeColor="text1"/>
              <w:rPrChange w:id="23340" w:author="Admin" w:date="2017-01-06T16:36:00Z">
                <w:rPr>
                  <w:b/>
                  <w:bCs/>
                </w:rPr>
              </w:rPrChange>
            </w:rPr>
            <w:delText xml:space="preserve"> kh</w:delText>
          </w:r>
          <w:r w:rsidRPr="008A22E4" w:rsidDel="00B44B24">
            <w:rPr>
              <w:b/>
              <w:bCs/>
              <w:color w:val="000000" w:themeColor="text1"/>
              <w:rPrChange w:id="23341" w:author="Admin" w:date="2017-01-06T16:36:00Z">
                <w:rPr>
                  <w:b/>
                  <w:bCs/>
                </w:rPr>
              </w:rPrChange>
            </w:rPr>
            <w:delText>á</w:delText>
          </w:r>
          <w:r w:rsidRPr="008A22E4" w:rsidDel="00B44B24">
            <w:rPr>
              <w:b/>
              <w:bCs/>
              <w:color w:val="000000" w:themeColor="text1"/>
              <w:rPrChange w:id="23342" w:author="Admin" w:date="2017-01-06T16:36:00Z">
                <w:rPr>
                  <w:b/>
                  <w:bCs/>
                </w:rPr>
              </w:rPrChange>
            </w:rPr>
            <w:delText>m b</w:delText>
          </w:r>
          <w:r w:rsidRPr="008A22E4" w:rsidDel="00B44B24">
            <w:rPr>
              <w:b/>
              <w:bCs/>
              <w:color w:val="000000" w:themeColor="text1"/>
              <w:rPrChange w:id="23343" w:author="Admin" w:date="2017-01-06T16:36:00Z">
                <w:rPr>
                  <w:b/>
                  <w:bCs/>
                </w:rPr>
              </w:rPrChange>
            </w:rPr>
            <w:delText>ệ</w:delText>
          </w:r>
          <w:r w:rsidRPr="008A22E4" w:rsidDel="00B44B24">
            <w:rPr>
              <w:b/>
              <w:bCs/>
              <w:color w:val="000000" w:themeColor="text1"/>
              <w:rPrChange w:id="23344" w:author="Admin" w:date="2017-01-06T16:36:00Z">
                <w:rPr>
                  <w:b/>
                  <w:bCs/>
                </w:rPr>
              </w:rPrChange>
            </w:rPr>
            <w:delText>nh, ch</w:delText>
          </w:r>
          <w:r w:rsidRPr="008A22E4" w:rsidDel="00B44B24">
            <w:rPr>
              <w:b/>
              <w:bCs/>
              <w:color w:val="000000" w:themeColor="text1"/>
              <w:rPrChange w:id="23345" w:author="Admin" w:date="2017-01-06T16:36:00Z">
                <w:rPr>
                  <w:b/>
                  <w:bCs/>
                </w:rPr>
              </w:rPrChange>
            </w:rPr>
            <w:delText>ữ</w:delText>
          </w:r>
          <w:r w:rsidRPr="008A22E4" w:rsidDel="00B44B24">
            <w:rPr>
              <w:b/>
              <w:bCs/>
              <w:color w:val="000000" w:themeColor="text1"/>
              <w:rPrChange w:id="23346" w:author="Admin" w:date="2017-01-06T16:36:00Z">
                <w:rPr>
                  <w:b/>
                  <w:bCs/>
                </w:rPr>
              </w:rPrChange>
            </w:rPr>
            <w:delText>a b</w:delText>
          </w:r>
          <w:r w:rsidRPr="008A22E4" w:rsidDel="00B44B24">
            <w:rPr>
              <w:b/>
              <w:bCs/>
              <w:color w:val="000000" w:themeColor="text1"/>
              <w:rPrChange w:id="23347" w:author="Admin" w:date="2017-01-06T16:36:00Z">
                <w:rPr>
                  <w:b/>
                  <w:bCs/>
                </w:rPr>
              </w:rPrChange>
            </w:rPr>
            <w:delText>ệ</w:delText>
          </w:r>
          <w:r w:rsidRPr="008A22E4" w:rsidDel="00B44B24">
            <w:rPr>
              <w:b/>
              <w:bCs/>
              <w:color w:val="000000" w:themeColor="text1"/>
              <w:rPrChange w:id="23348" w:author="Admin" w:date="2017-01-06T16:36:00Z">
                <w:rPr>
                  <w:b/>
                  <w:bCs/>
                </w:rPr>
              </w:rPrChange>
            </w:rPr>
            <w:delText>nh</w:delText>
          </w:r>
        </w:del>
      </w:ins>
      <w:ins w:id="23349" w:author="Administrator" w:date="2017-01-04T15:40:00Z">
        <w:del w:id="23350" w:author="Admin" w:date="2017-01-05T10:08:00Z">
          <w:r w:rsidR="002E050F" w:rsidRPr="008A22E4" w:rsidDel="00B44B24">
            <w:rPr>
              <w:b/>
              <w:bCs/>
              <w:color w:val="000000" w:themeColor="text1"/>
              <w:rPrChange w:id="23351" w:author="Admin" w:date="2017-01-06T16:36:00Z">
                <w:rPr>
                  <w:b/>
                  <w:bCs/>
                </w:rPr>
              </w:rPrChange>
            </w:rPr>
            <w:delText xml:space="preserve"> </w:delText>
          </w:r>
        </w:del>
      </w:ins>
      <w:ins w:id="23352" w:author="Administrator" w:date="2017-01-04T15:41:00Z">
        <w:del w:id="23353" w:author="Admin" w:date="2017-01-05T10:08:00Z">
          <w:r w:rsidR="00C24FA3" w:rsidRPr="008A22E4">
            <w:rPr>
              <w:b/>
              <w:bCs/>
              <w:color w:val="000000" w:themeColor="text1"/>
              <w:rPrChange w:id="23354" w:author="Admin" w:date="2017-01-06T16:36:00Z">
                <w:rPr>
                  <w:b/>
                  <w:bCs/>
                </w:rPr>
              </w:rPrChange>
            </w:rPr>
            <w:delText>c</w:delText>
          </w:r>
          <w:r w:rsidR="00C24FA3" w:rsidRPr="008A22E4">
            <w:rPr>
              <w:b/>
              <w:bCs/>
              <w:color w:val="000000" w:themeColor="text1"/>
              <w:rPrChange w:id="23355" w:author="Admin" w:date="2017-01-06T16:36:00Z">
                <w:rPr>
                  <w:b/>
                  <w:bCs/>
                </w:rPr>
              </w:rPrChange>
            </w:rPr>
            <w:delText>ô</w:delText>
          </w:r>
          <w:r w:rsidR="00C24FA3" w:rsidRPr="008A22E4">
            <w:rPr>
              <w:b/>
              <w:bCs/>
              <w:color w:val="000000" w:themeColor="text1"/>
              <w:rPrChange w:id="23356" w:author="Admin" w:date="2017-01-06T16:36:00Z">
                <w:rPr>
                  <w:b/>
                  <w:bCs/>
                </w:rPr>
              </w:rPrChange>
            </w:rPr>
            <w:delText>ng l</w:delText>
          </w:r>
          <w:r w:rsidR="00C24FA3" w:rsidRPr="008A22E4">
            <w:rPr>
              <w:b/>
              <w:bCs/>
              <w:color w:val="000000" w:themeColor="text1"/>
              <w:rPrChange w:id="23357" w:author="Admin" w:date="2017-01-06T16:36:00Z">
                <w:rPr>
                  <w:b/>
                  <w:bCs/>
                </w:rPr>
              </w:rPrChange>
            </w:rPr>
            <w:delText>ậ</w:delText>
          </w:r>
          <w:r w:rsidR="00C24FA3" w:rsidRPr="008A22E4">
            <w:rPr>
              <w:b/>
              <w:bCs/>
              <w:color w:val="000000" w:themeColor="text1"/>
              <w:rPrChange w:id="23358" w:author="Admin" w:date="2017-01-06T16:36:00Z">
                <w:rPr>
                  <w:b/>
                  <w:bCs/>
                </w:rPr>
              </w:rPrChange>
            </w:rPr>
            <w:delText xml:space="preserve">p (xin </w:delText>
          </w:r>
          <w:r w:rsidR="00C24FA3" w:rsidRPr="008A22E4">
            <w:rPr>
              <w:b/>
              <w:bCs/>
              <w:color w:val="000000" w:themeColor="text1"/>
              <w:rPrChange w:id="23359" w:author="Admin" w:date="2017-01-06T16:36:00Z">
                <w:rPr>
                  <w:b/>
                  <w:bCs/>
                </w:rPr>
              </w:rPrChange>
            </w:rPr>
            <w:delText>ý</w:delText>
          </w:r>
          <w:r w:rsidR="00C24FA3" w:rsidRPr="008A22E4">
            <w:rPr>
              <w:b/>
              <w:bCs/>
              <w:color w:val="000000" w:themeColor="text1"/>
              <w:rPrChange w:id="23360" w:author="Admin" w:date="2017-01-06T16:36:00Z">
                <w:rPr>
                  <w:b/>
                  <w:bCs/>
                </w:rPr>
              </w:rPrChange>
            </w:rPr>
            <w:delText xml:space="preserve"> ki</w:delText>
          </w:r>
          <w:r w:rsidR="00C24FA3" w:rsidRPr="008A22E4">
            <w:rPr>
              <w:b/>
              <w:bCs/>
              <w:color w:val="000000" w:themeColor="text1"/>
              <w:rPrChange w:id="23361" w:author="Admin" w:date="2017-01-06T16:36:00Z">
                <w:rPr>
                  <w:b/>
                  <w:bCs/>
                </w:rPr>
              </w:rPrChange>
            </w:rPr>
            <w:delText>ế</w:delText>
          </w:r>
          <w:r w:rsidR="00C24FA3" w:rsidRPr="008A22E4">
            <w:rPr>
              <w:b/>
              <w:bCs/>
              <w:color w:val="000000" w:themeColor="text1"/>
              <w:rPrChange w:id="23362" w:author="Admin" w:date="2017-01-06T16:36:00Z">
                <w:rPr>
                  <w:b/>
                  <w:bCs/>
                </w:rPr>
              </w:rPrChange>
            </w:rPr>
            <w:delText>n Th</w:delText>
          </w:r>
          <w:r w:rsidR="00C24FA3" w:rsidRPr="008A22E4">
            <w:rPr>
              <w:b/>
              <w:bCs/>
              <w:color w:val="000000" w:themeColor="text1"/>
              <w:rPrChange w:id="23363" w:author="Admin" w:date="2017-01-06T16:36:00Z">
                <w:rPr>
                  <w:b/>
                  <w:bCs/>
                </w:rPr>
              </w:rPrChange>
            </w:rPr>
            <w:delText>ứ</w:delText>
          </w:r>
          <w:r w:rsidR="00C24FA3" w:rsidRPr="008A22E4">
            <w:rPr>
              <w:b/>
              <w:bCs/>
              <w:color w:val="000000" w:themeColor="text1"/>
              <w:rPrChange w:id="23364" w:author="Admin" w:date="2017-01-06T16:36:00Z">
                <w:rPr>
                  <w:b/>
                  <w:bCs/>
                </w:rPr>
              </w:rPrChange>
            </w:rPr>
            <w:delText xml:space="preserve"> tr</w:delText>
          </w:r>
          <w:r w:rsidR="00C24FA3" w:rsidRPr="008A22E4">
            <w:rPr>
              <w:b/>
              <w:bCs/>
              <w:color w:val="000000" w:themeColor="text1"/>
              <w:rPrChange w:id="23365" w:author="Admin" w:date="2017-01-06T16:36:00Z">
                <w:rPr>
                  <w:b/>
                  <w:bCs/>
                </w:rPr>
              </w:rPrChange>
            </w:rPr>
            <w:delText>ưở</w:delText>
          </w:r>
          <w:r w:rsidR="00C24FA3" w:rsidRPr="008A22E4">
            <w:rPr>
              <w:b/>
              <w:bCs/>
              <w:color w:val="000000" w:themeColor="text1"/>
              <w:rPrChange w:id="23366" w:author="Admin" w:date="2017-01-06T16:36:00Z">
                <w:rPr>
                  <w:b/>
                  <w:bCs/>
                </w:rPr>
              </w:rPrChange>
            </w:rPr>
            <w:delText>ng)</w:delText>
          </w:r>
        </w:del>
      </w:ins>
    </w:p>
    <w:p w:rsidR="00D43BB2" w:rsidRPr="008A22E4" w:rsidRDefault="00EC4F88">
      <w:pPr>
        <w:tabs>
          <w:tab w:val="left" w:pos="990"/>
        </w:tabs>
        <w:spacing w:line="320" w:lineRule="atLeast"/>
        <w:ind w:firstLine="720"/>
        <w:rPr>
          <w:ins w:id="23367" w:author="Administrator" w:date="2017-01-04T13:56:00Z"/>
          <w:del w:id="23368" w:author="Admin" w:date="2017-01-05T10:08:00Z"/>
          <w:color w:val="000000" w:themeColor="text1"/>
          <w:szCs w:val="28"/>
          <w:lang w:val="pt-BR"/>
          <w:rPrChange w:id="23369" w:author="Admin" w:date="2017-01-06T16:36:00Z">
            <w:rPr>
              <w:ins w:id="23370" w:author="Administrator" w:date="2017-01-04T13:56:00Z"/>
              <w:del w:id="23371" w:author="Admin" w:date="2017-01-05T10:08:00Z"/>
              <w:szCs w:val="28"/>
              <w:lang w:val="pt-BR"/>
            </w:rPr>
          </w:rPrChange>
        </w:rPr>
      </w:pPr>
      <w:ins w:id="23372" w:author="Administrator" w:date="2017-01-04T13:56:00Z">
        <w:del w:id="23373" w:author="Admin" w:date="2017-01-05T10:08:00Z">
          <w:r w:rsidRPr="008A22E4" w:rsidDel="00B44B24">
            <w:rPr>
              <w:bCs/>
              <w:color w:val="000000" w:themeColor="text1"/>
              <w:szCs w:val="28"/>
              <w:rPrChange w:id="23374" w:author="Admin" w:date="2017-01-06T16:36:00Z">
                <w:rPr>
                  <w:bCs/>
                  <w:szCs w:val="28"/>
                </w:rPr>
              </w:rPrChange>
            </w:rPr>
            <w:delText xml:space="preserve">1. </w:delText>
          </w:r>
          <w:r w:rsidRPr="008A22E4" w:rsidDel="00B44B24">
            <w:rPr>
              <w:color w:val="000000" w:themeColor="text1"/>
              <w:szCs w:val="28"/>
              <w:rPrChange w:id="23375" w:author="Admin" w:date="2017-01-06T16:36:00Z">
                <w:rPr>
                  <w:szCs w:val="28"/>
                </w:rPr>
              </w:rPrChange>
            </w:rPr>
            <w:delText xml:space="preserve">Giá bán lẻ tại cơ sở bán lẻ thuốc bao gồm giá mua vào ghi trên hóa đơn và thặng số bán lẻ tính bằng mức thặng số bán lẻ nhân với giá mua vào. </w:delText>
          </w:r>
          <w:r w:rsidRPr="008A22E4" w:rsidDel="00B44B24">
            <w:rPr>
              <w:color w:val="000000" w:themeColor="text1"/>
              <w:szCs w:val="28"/>
              <w:lang w:val="pt-BR"/>
              <w:rPrChange w:id="23376" w:author="Admin" w:date="2017-01-06T16:36:00Z">
                <w:rPr>
                  <w:szCs w:val="28"/>
                  <w:lang w:val="pt-BR"/>
                </w:rPr>
              </w:rPrChange>
            </w:rPr>
            <w:delText xml:space="preserve">Cụ thể: </w:delText>
          </w:r>
        </w:del>
      </w:ins>
    </w:p>
    <w:p w:rsidR="00D43BB2" w:rsidRPr="008A22E4" w:rsidRDefault="00EC4F88">
      <w:pPr>
        <w:tabs>
          <w:tab w:val="left" w:pos="990"/>
        </w:tabs>
        <w:spacing w:line="320" w:lineRule="atLeast"/>
        <w:jc w:val="center"/>
        <w:rPr>
          <w:ins w:id="23377" w:author="Administrator" w:date="2017-01-04T13:56:00Z"/>
          <w:del w:id="23378" w:author="Admin" w:date="2017-01-05T10:08:00Z"/>
          <w:color w:val="000000" w:themeColor="text1"/>
          <w:szCs w:val="28"/>
          <w:lang w:val="pt-BR"/>
          <w:rPrChange w:id="23379" w:author="Admin" w:date="2017-01-06T16:36:00Z">
            <w:rPr>
              <w:ins w:id="23380" w:author="Administrator" w:date="2017-01-04T13:56:00Z"/>
              <w:del w:id="23381" w:author="Admin" w:date="2017-01-05T10:08:00Z"/>
              <w:szCs w:val="28"/>
              <w:lang w:val="pt-BR"/>
            </w:rPr>
          </w:rPrChange>
        </w:rPr>
      </w:pPr>
      <w:ins w:id="23382" w:author="Administrator" w:date="2017-01-04T13:56:00Z">
        <w:del w:id="23383" w:author="Admin" w:date="2017-01-05T10:08:00Z">
          <w:r w:rsidRPr="008A22E4" w:rsidDel="00B44B24">
            <w:rPr>
              <w:color w:val="000000" w:themeColor="text1"/>
              <w:szCs w:val="28"/>
              <w:lang w:val="pt-BR"/>
              <w:rPrChange w:id="23384" w:author="Admin" w:date="2017-01-06T16:36:00Z">
                <w:rPr>
                  <w:szCs w:val="28"/>
                  <w:lang w:val="pt-BR"/>
                </w:rPr>
              </w:rPrChange>
            </w:rPr>
            <w:delText>Giá bán lẻ = Giá mua vào + Mức thặng số bán lẻ (%) × Giá mua vào.</w:delText>
          </w:r>
        </w:del>
      </w:ins>
    </w:p>
    <w:p w:rsidR="00D43BB2" w:rsidRPr="008A22E4" w:rsidRDefault="00EC4F88">
      <w:pPr>
        <w:tabs>
          <w:tab w:val="left" w:pos="990"/>
        </w:tabs>
        <w:spacing w:line="320" w:lineRule="atLeast"/>
        <w:ind w:firstLine="720"/>
        <w:rPr>
          <w:ins w:id="23385" w:author="Administrator" w:date="2017-01-04T13:56:00Z"/>
          <w:del w:id="23386" w:author="Admin" w:date="2017-01-05T10:08:00Z"/>
          <w:b/>
          <w:color w:val="000000" w:themeColor="text1"/>
          <w:szCs w:val="28"/>
          <w:rPrChange w:id="23387" w:author="Admin" w:date="2017-01-06T16:36:00Z">
            <w:rPr>
              <w:ins w:id="23388" w:author="Administrator" w:date="2017-01-04T13:56:00Z"/>
              <w:del w:id="23389" w:author="Admin" w:date="2017-01-05T10:08:00Z"/>
              <w:b/>
              <w:szCs w:val="28"/>
            </w:rPr>
          </w:rPrChange>
        </w:rPr>
      </w:pPr>
      <w:ins w:id="23390" w:author="Administrator" w:date="2017-01-04T13:56:00Z">
        <w:del w:id="23391" w:author="Admin" w:date="2017-01-05T10:08:00Z">
          <w:r w:rsidRPr="008A22E4" w:rsidDel="00B44B24">
            <w:rPr>
              <w:b/>
              <w:color w:val="000000" w:themeColor="text1"/>
              <w:szCs w:val="28"/>
              <w:rPrChange w:id="23392" w:author="Admin" w:date="2017-01-06T16:36:00Z">
                <w:rPr>
                  <w:b/>
                  <w:szCs w:val="28"/>
                  <w:highlight w:val="yellow"/>
                </w:rPr>
              </w:rPrChange>
            </w:rPr>
            <w:delText>2. Giá mua vào (Nội dung cũ):</w:delText>
          </w:r>
        </w:del>
      </w:ins>
    </w:p>
    <w:p w:rsidR="00D43BB2" w:rsidRPr="008A22E4" w:rsidRDefault="00EC4F88">
      <w:pPr>
        <w:spacing w:line="320" w:lineRule="atLeast"/>
        <w:ind w:firstLine="720"/>
        <w:rPr>
          <w:ins w:id="23393" w:author="Administrator" w:date="2017-01-04T13:56:00Z"/>
          <w:del w:id="23394" w:author="Admin" w:date="2017-01-05T10:08:00Z"/>
          <w:i/>
          <w:color w:val="000000" w:themeColor="text1"/>
          <w:szCs w:val="28"/>
          <w:rPrChange w:id="23395" w:author="Admin" w:date="2017-01-06T16:36:00Z">
            <w:rPr>
              <w:ins w:id="23396" w:author="Administrator" w:date="2017-01-04T13:56:00Z"/>
              <w:del w:id="23397" w:author="Admin" w:date="2017-01-05T10:08:00Z"/>
              <w:i/>
              <w:szCs w:val="28"/>
            </w:rPr>
          </w:rPrChange>
        </w:rPr>
      </w:pPr>
      <w:ins w:id="23398" w:author="Administrator" w:date="2017-01-04T13:56:00Z">
        <w:del w:id="23399" w:author="Admin" w:date="2017-01-05T10:08:00Z">
          <w:r w:rsidRPr="008A22E4" w:rsidDel="00B44B24">
            <w:rPr>
              <w:i/>
              <w:color w:val="000000" w:themeColor="text1"/>
              <w:szCs w:val="28"/>
              <w:rPrChange w:id="23400" w:author="Admin" w:date="2017-01-06T16:36:00Z">
                <w:rPr>
                  <w:i/>
                  <w:szCs w:val="28"/>
                </w:rPr>
              </w:rPrChange>
            </w:rPr>
            <w:delText>a) Đối với các thuốc có trong danh mục trúng thầu của chính bệnh viện, giá mua vào của cơ sở bán lẻ thuốc không được cao hơn giá thuốc trúng thầu cùng thời điểm.</w:delText>
          </w:r>
        </w:del>
      </w:ins>
    </w:p>
    <w:p w:rsidR="00D43BB2" w:rsidRPr="008A22E4" w:rsidRDefault="00EC4F88">
      <w:pPr>
        <w:spacing w:line="320" w:lineRule="atLeast"/>
        <w:ind w:firstLine="720"/>
        <w:rPr>
          <w:ins w:id="23401" w:author="Administrator" w:date="2017-01-04T13:56:00Z"/>
          <w:del w:id="23402" w:author="Admin" w:date="2017-01-05T10:08:00Z"/>
          <w:i/>
          <w:color w:val="000000" w:themeColor="text1"/>
          <w:szCs w:val="28"/>
          <w:rPrChange w:id="23403" w:author="Admin" w:date="2017-01-06T16:36:00Z">
            <w:rPr>
              <w:ins w:id="23404" w:author="Administrator" w:date="2017-01-04T13:56:00Z"/>
              <w:del w:id="23405" w:author="Admin" w:date="2017-01-05T10:08:00Z"/>
              <w:i/>
              <w:szCs w:val="28"/>
            </w:rPr>
          </w:rPrChange>
        </w:rPr>
      </w:pPr>
      <w:ins w:id="23406" w:author="Administrator" w:date="2017-01-04T13:56:00Z">
        <w:del w:id="23407" w:author="Admin" w:date="2017-01-05T10:08:00Z">
          <w:r w:rsidRPr="008A22E4" w:rsidDel="00B44B24">
            <w:rPr>
              <w:i/>
              <w:color w:val="000000" w:themeColor="text1"/>
              <w:szCs w:val="28"/>
              <w:rPrChange w:id="23408" w:author="Admin" w:date="2017-01-06T16:36:00Z">
                <w:rPr>
                  <w:i/>
                  <w:szCs w:val="28"/>
                </w:rPr>
              </w:rPrChange>
            </w:rPr>
            <w:delText>b) Đối với các thuốc không có trong danh mục trúng thầu của bệnh viện giá thuốc mua vào không được cao hơn giá trúng thầu của các mặt hàng cùng hoạt chất, nồng độ/hàm lượng, dạng bào chế và cùng nhóm tiêu chí kỹ thuật được công bố trên cổng thông tin điện tử của Bộ Y tế tại thời điểm gần nhất</w:delText>
          </w:r>
          <w:r w:rsidRPr="008A22E4" w:rsidDel="00B44B24">
            <w:rPr>
              <w:i/>
              <w:color w:val="000000" w:themeColor="text1"/>
              <w:szCs w:val="28"/>
              <w:lang w:val="pt-BR"/>
              <w:rPrChange w:id="23409" w:author="Admin" w:date="2017-01-06T16:36:00Z">
                <w:rPr>
                  <w:i/>
                  <w:szCs w:val="28"/>
                  <w:lang w:val="pt-BR"/>
                </w:rPr>
              </w:rPrChange>
            </w:rPr>
            <w:delText xml:space="preserve"> và không được cao hơn giá bán buôn kê khai, kê khai lại</w:delText>
          </w:r>
          <w:r w:rsidRPr="008A22E4" w:rsidDel="00B44B24">
            <w:rPr>
              <w:i/>
              <w:color w:val="000000" w:themeColor="text1"/>
              <w:szCs w:val="28"/>
              <w:rPrChange w:id="23410" w:author="Admin" w:date="2017-01-06T16:36:00Z">
                <w:rPr>
                  <w:i/>
                  <w:szCs w:val="28"/>
                </w:rPr>
              </w:rPrChange>
            </w:rPr>
            <w:delText xml:space="preserve"> của thuốc đó </w:delText>
          </w:r>
          <w:r w:rsidRPr="008A22E4" w:rsidDel="00B44B24">
            <w:rPr>
              <w:i/>
              <w:color w:val="000000" w:themeColor="text1"/>
              <w:szCs w:val="28"/>
              <w:lang w:val="pt-BR"/>
              <w:rPrChange w:id="23411" w:author="Admin" w:date="2017-01-06T16:36:00Z">
                <w:rPr>
                  <w:i/>
                  <w:szCs w:val="28"/>
                  <w:lang w:val="pt-BR"/>
                </w:rPr>
              </w:rPrChange>
            </w:rPr>
            <w:delText>được công bố trên cổng thông tin điện tử của Bộ Y tế.</w:delText>
          </w:r>
        </w:del>
      </w:ins>
    </w:p>
    <w:p w:rsidR="00D43BB2" w:rsidRPr="008A22E4" w:rsidRDefault="00EC4F88">
      <w:pPr>
        <w:spacing w:line="320" w:lineRule="atLeast"/>
        <w:ind w:firstLine="720"/>
        <w:rPr>
          <w:ins w:id="23412" w:author="Administrator" w:date="2017-01-04T13:56:00Z"/>
          <w:del w:id="23413" w:author="Admin" w:date="2017-01-05T10:08:00Z"/>
          <w:i/>
          <w:color w:val="000000" w:themeColor="text1"/>
          <w:szCs w:val="28"/>
          <w:lang w:val="pt-BR"/>
          <w:rPrChange w:id="23414" w:author="Admin" w:date="2017-01-06T16:36:00Z">
            <w:rPr>
              <w:ins w:id="23415" w:author="Administrator" w:date="2017-01-04T13:56:00Z"/>
              <w:del w:id="23416" w:author="Admin" w:date="2017-01-05T10:08:00Z"/>
              <w:i/>
              <w:szCs w:val="28"/>
              <w:lang w:val="pt-BR"/>
            </w:rPr>
          </w:rPrChange>
        </w:rPr>
      </w:pPr>
      <w:ins w:id="23417" w:author="Administrator" w:date="2017-01-04T13:56:00Z">
        <w:del w:id="23418" w:author="Admin" w:date="2017-01-05T10:08:00Z">
          <w:r w:rsidRPr="008A22E4" w:rsidDel="00B44B24">
            <w:rPr>
              <w:i/>
              <w:color w:val="000000" w:themeColor="text1"/>
              <w:szCs w:val="28"/>
              <w:rPrChange w:id="23419" w:author="Admin" w:date="2017-01-06T16:36:00Z">
                <w:rPr>
                  <w:i/>
                  <w:szCs w:val="28"/>
                </w:rPr>
              </w:rPrChange>
            </w:rPr>
            <w:delText>c) Đối với các thuốc không thuộc điểm a và b Khoản này, g</w:delText>
          </w:r>
          <w:r w:rsidRPr="008A22E4" w:rsidDel="00B44B24">
            <w:rPr>
              <w:i/>
              <w:color w:val="000000" w:themeColor="text1"/>
              <w:szCs w:val="28"/>
              <w:lang w:val="pt-BR"/>
              <w:rPrChange w:id="23420" w:author="Admin" w:date="2017-01-06T16:36:00Z">
                <w:rPr>
                  <w:i/>
                  <w:szCs w:val="28"/>
                  <w:lang w:val="pt-BR"/>
                </w:rPr>
              </w:rPrChange>
            </w:rPr>
            <w:delText>iá mua vào của các thuốc không được cao hơn giá bán buôn kê khai, kê khai lại</w:delText>
          </w:r>
          <w:r w:rsidRPr="008A22E4" w:rsidDel="00B44B24">
            <w:rPr>
              <w:i/>
              <w:color w:val="000000" w:themeColor="text1"/>
              <w:szCs w:val="28"/>
              <w:rPrChange w:id="23421" w:author="Admin" w:date="2017-01-06T16:36:00Z">
                <w:rPr>
                  <w:i/>
                  <w:szCs w:val="28"/>
                </w:rPr>
              </w:rPrChange>
            </w:rPr>
            <w:delText xml:space="preserve"> của thuốc đó </w:delText>
          </w:r>
          <w:r w:rsidRPr="008A22E4" w:rsidDel="00B44B24">
            <w:rPr>
              <w:i/>
              <w:color w:val="000000" w:themeColor="text1"/>
              <w:szCs w:val="28"/>
              <w:lang w:val="pt-BR"/>
              <w:rPrChange w:id="23422" w:author="Admin" w:date="2017-01-06T16:36:00Z">
                <w:rPr>
                  <w:i/>
                  <w:szCs w:val="28"/>
                  <w:lang w:val="pt-BR"/>
                </w:rPr>
              </w:rPrChange>
            </w:rPr>
            <w:delText xml:space="preserve">được công bố trên cổng thông tin điện tử của Bộ Y tế. </w:delText>
          </w:r>
        </w:del>
      </w:ins>
    </w:p>
    <w:p w:rsidR="00D43BB2" w:rsidRPr="008A22E4" w:rsidRDefault="00EC4F88">
      <w:pPr>
        <w:spacing w:line="320" w:lineRule="atLeast"/>
        <w:ind w:firstLine="720"/>
        <w:rPr>
          <w:ins w:id="23423" w:author="Administrator" w:date="2017-01-04T13:56:00Z"/>
          <w:del w:id="23424" w:author="Admin" w:date="2017-01-05T10:08:00Z"/>
          <w:b/>
          <w:i/>
          <w:color w:val="000000" w:themeColor="text1"/>
          <w:szCs w:val="28"/>
          <w:lang w:val="pt-BR"/>
          <w:rPrChange w:id="23425" w:author="Admin" w:date="2017-01-06T16:36:00Z">
            <w:rPr>
              <w:ins w:id="23426" w:author="Administrator" w:date="2017-01-04T13:56:00Z"/>
              <w:del w:id="23427" w:author="Admin" w:date="2017-01-05T10:08:00Z"/>
              <w:b/>
              <w:i/>
              <w:szCs w:val="28"/>
              <w:lang w:val="pt-BR"/>
            </w:rPr>
          </w:rPrChange>
        </w:rPr>
      </w:pPr>
      <w:ins w:id="23428" w:author="Administrator" w:date="2017-01-04T13:56:00Z">
        <w:del w:id="23429" w:author="Admin" w:date="2017-01-05T10:08:00Z">
          <w:r w:rsidRPr="008A22E4" w:rsidDel="00B44B24">
            <w:rPr>
              <w:color w:val="000000" w:themeColor="text1"/>
              <w:szCs w:val="28"/>
              <w:lang w:val="pt-BR"/>
              <w:rPrChange w:id="23430" w:author="Admin" w:date="2017-01-06T16:36:00Z">
                <w:rPr>
                  <w:szCs w:val="28"/>
                  <w:lang w:val="pt-BR"/>
                </w:rPr>
              </w:rPrChange>
            </w:rPr>
            <w:delText xml:space="preserve">=&gt; </w:delText>
          </w:r>
          <w:r w:rsidRPr="008A22E4" w:rsidDel="00B44B24">
            <w:rPr>
              <w:b/>
              <w:i/>
              <w:color w:val="000000" w:themeColor="text1"/>
              <w:szCs w:val="28"/>
              <w:lang w:val="pt-BR"/>
              <w:rPrChange w:id="23431" w:author="Admin" w:date="2017-01-06T16:36:00Z">
                <w:rPr>
                  <w:b/>
                  <w:i/>
                  <w:szCs w:val="28"/>
                  <w:lang w:val="pt-BR"/>
                </w:rPr>
              </w:rPrChange>
            </w:rPr>
            <w:delText>BV vẫn được mua các thuốc không có trong danh mục trúng thầu tại các cơ sở y tế.</w:delText>
          </w:r>
        </w:del>
      </w:ins>
    </w:p>
    <w:p w:rsidR="00D43BB2" w:rsidRPr="008A22E4" w:rsidRDefault="00EC4F88">
      <w:pPr>
        <w:tabs>
          <w:tab w:val="left" w:pos="990"/>
        </w:tabs>
        <w:spacing w:line="320" w:lineRule="atLeast"/>
        <w:ind w:firstLine="720"/>
        <w:rPr>
          <w:ins w:id="23432" w:author="Administrator" w:date="2017-01-04T13:56:00Z"/>
          <w:del w:id="23433" w:author="Admin" w:date="2017-01-05T10:08:00Z"/>
          <w:b/>
          <w:color w:val="000000" w:themeColor="text1"/>
          <w:szCs w:val="28"/>
          <w:rPrChange w:id="23434" w:author="Admin" w:date="2017-01-06T16:36:00Z">
            <w:rPr>
              <w:ins w:id="23435" w:author="Administrator" w:date="2017-01-04T13:56:00Z"/>
              <w:del w:id="23436" w:author="Admin" w:date="2017-01-05T10:08:00Z"/>
              <w:b/>
              <w:color w:val="FF0000"/>
              <w:szCs w:val="28"/>
            </w:rPr>
          </w:rPrChange>
        </w:rPr>
      </w:pPr>
      <w:ins w:id="23437" w:author="Administrator" w:date="2017-01-04T13:56:00Z">
        <w:del w:id="23438" w:author="Admin" w:date="2017-01-05T10:08:00Z">
          <w:r w:rsidRPr="008A22E4" w:rsidDel="00B44B24">
            <w:rPr>
              <w:b/>
              <w:color w:val="000000" w:themeColor="text1"/>
              <w:szCs w:val="28"/>
              <w:rPrChange w:id="23439" w:author="Admin" w:date="2017-01-06T16:36:00Z">
                <w:rPr>
                  <w:b/>
                  <w:color w:val="FF0000"/>
                  <w:szCs w:val="28"/>
                  <w:highlight w:val="green"/>
                </w:rPr>
              </w:rPrChange>
            </w:rPr>
            <w:delText xml:space="preserve">2a. Giá mua vào (Nội dung mới) </w:delText>
          </w:r>
          <w:r w:rsidRPr="008A22E4" w:rsidDel="00B44B24">
            <w:rPr>
              <w:b/>
              <w:i/>
              <w:color w:val="000000" w:themeColor="text1"/>
              <w:szCs w:val="28"/>
              <w:rPrChange w:id="23440" w:author="Admin" w:date="2017-01-06T16:36:00Z">
                <w:rPr>
                  <w:b/>
                  <w:i/>
                  <w:color w:val="FF0000"/>
                  <w:szCs w:val="28"/>
                  <w:highlight w:val="green"/>
                </w:rPr>
              </w:rPrChange>
            </w:rPr>
            <w:delText>Thịnh</w:delText>
          </w:r>
          <w:r w:rsidRPr="008A22E4" w:rsidDel="00B44B24">
            <w:rPr>
              <w:b/>
              <w:color w:val="000000" w:themeColor="text1"/>
              <w:szCs w:val="28"/>
              <w:rPrChange w:id="23441" w:author="Admin" w:date="2017-01-06T16:36:00Z">
                <w:rPr>
                  <w:b/>
                  <w:color w:val="FF0000"/>
                  <w:szCs w:val="28"/>
                  <w:highlight w:val="green"/>
                </w:rPr>
              </w:rPrChange>
            </w:rPr>
            <w:delText>:</w:delText>
          </w:r>
        </w:del>
      </w:ins>
    </w:p>
    <w:p w:rsidR="00D43BB2" w:rsidRPr="008A22E4" w:rsidRDefault="00EC4F88">
      <w:pPr>
        <w:spacing w:line="320" w:lineRule="atLeast"/>
        <w:ind w:firstLine="720"/>
        <w:rPr>
          <w:ins w:id="23442" w:author="Administrator" w:date="2017-01-04T13:56:00Z"/>
          <w:del w:id="23443" w:author="Admin" w:date="2017-01-05T10:08:00Z"/>
          <w:color w:val="000000" w:themeColor="text1"/>
          <w:szCs w:val="28"/>
          <w:rPrChange w:id="23444" w:author="Admin" w:date="2017-01-06T16:36:00Z">
            <w:rPr>
              <w:ins w:id="23445" w:author="Administrator" w:date="2017-01-04T13:56:00Z"/>
              <w:del w:id="23446" w:author="Admin" w:date="2017-01-05T10:08:00Z"/>
              <w:color w:val="FF0000"/>
              <w:szCs w:val="28"/>
            </w:rPr>
          </w:rPrChange>
        </w:rPr>
      </w:pPr>
      <w:ins w:id="23447" w:author="Administrator" w:date="2017-01-04T13:56:00Z">
        <w:del w:id="23448" w:author="Admin" w:date="2017-01-05T10:08:00Z">
          <w:r w:rsidRPr="008A22E4" w:rsidDel="00B44B24">
            <w:rPr>
              <w:color w:val="000000" w:themeColor="text1"/>
              <w:szCs w:val="28"/>
              <w:rPrChange w:id="23449" w:author="Admin" w:date="2017-01-06T16:36:00Z">
                <w:rPr>
                  <w:color w:val="FF0000"/>
                  <w:szCs w:val="28"/>
                </w:rPr>
              </w:rPrChange>
            </w:rPr>
            <w:delText>a) Đối với các thuốc có trong danh mục trúng thầu của chính bệnh viện, giá mua vào của cơ sở bán lẻ thuốc không được cao hơn giá thuốc trúng thầu cùng thời điểm.</w:delText>
          </w:r>
        </w:del>
      </w:ins>
    </w:p>
    <w:p w:rsidR="00D43BB2" w:rsidRPr="008A22E4" w:rsidRDefault="00EC4F88">
      <w:pPr>
        <w:spacing w:line="320" w:lineRule="atLeast"/>
        <w:ind w:firstLine="720"/>
        <w:rPr>
          <w:ins w:id="23450" w:author="Administrator" w:date="2017-01-04T13:56:00Z"/>
          <w:del w:id="23451" w:author="Admin" w:date="2017-01-05T10:08:00Z"/>
          <w:color w:val="000000" w:themeColor="text1"/>
          <w:szCs w:val="28"/>
          <w:lang w:val="pt-BR"/>
          <w:rPrChange w:id="23452" w:author="Admin" w:date="2017-01-06T16:36:00Z">
            <w:rPr>
              <w:ins w:id="23453" w:author="Administrator" w:date="2017-01-04T13:56:00Z"/>
              <w:del w:id="23454" w:author="Admin" w:date="2017-01-05T10:08:00Z"/>
              <w:color w:val="FF0000"/>
              <w:szCs w:val="28"/>
              <w:lang w:val="pt-BR"/>
            </w:rPr>
          </w:rPrChange>
        </w:rPr>
      </w:pPr>
      <w:ins w:id="23455" w:author="Administrator" w:date="2017-01-04T13:56:00Z">
        <w:del w:id="23456" w:author="Admin" w:date="2017-01-05T10:08:00Z">
          <w:r w:rsidRPr="008A22E4" w:rsidDel="00B44B24">
            <w:rPr>
              <w:color w:val="000000" w:themeColor="text1"/>
              <w:szCs w:val="28"/>
              <w:rPrChange w:id="23457" w:author="Admin" w:date="2017-01-06T16:36:00Z">
                <w:rPr>
                  <w:color w:val="FF0000"/>
                  <w:szCs w:val="28"/>
                </w:rPr>
              </w:rPrChange>
            </w:rPr>
            <w:delText xml:space="preserve">b) Đối với thuốc với hoạt chất, nồng độ/hàm lượng, dạng bào chế, đường dùng có trong danh mục trúng thầu tại các cơ sở y tế </w:delText>
          </w:r>
          <w:r w:rsidRPr="008A22E4" w:rsidDel="00B44B24">
            <w:rPr>
              <w:color w:val="000000" w:themeColor="text1"/>
              <w:szCs w:val="28"/>
              <w:lang w:val="pt-BR"/>
              <w:rPrChange w:id="23458" w:author="Admin" w:date="2017-01-06T16:36:00Z">
                <w:rPr>
                  <w:color w:val="FF0000"/>
                  <w:szCs w:val="28"/>
                  <w:lang w:val="pt-BR"/>
                </w:rPr>
              </w:rPrChange>
            </w:rPr>
            <w:delText>được công bố trên cổng thông tin điện tử của Bộ Y tế</w:delText>
          </w:r>
          <w:r w:rsidRPr="008A22E4" w:rsidDel="00B44B24">
            <w:rPr>
              <w:color w:val="000000" w:themeColor="text1"/>
              <w:szCs w:val="28"/>
              <w:rPrChange w:id="23459" w:author="Admin" w:date="2017-01-06T16:36:00Z">
                <w:rPr>
                  <w:color w:val="FF0000"/>
                  <w:szCs w:val="28"/>
                </w:rPr>
              </w:rPrChange>
            </w:rPr>
            <w:delText xml:space="preserve">, bệnh viện được mua thuốc trong danh mục thuốc </w:delText>
          </w:r>
          <w:r w:rsidRPr="008A22E4" w:rsidDel="00B44B24">
            <w:rPr>
              <w:color w:val="000000" w:themeColor="text1"/>
              <w:szCs w:val="28"/>
              <w:lang w:val="pt-BR"/>
              <w:rPrChange w:id="23460" w:author="Admin" w:date="2017-01-06T16:36:00Z">
                <w:rPr>
                  <w:color w:val="FF0000"/>
                  <w:szCs w:val="28"/>
                  <w:lang w:val="pt-BR"/>
                </w:rPr>
              </w:rPrChange>
            </w:rPr>
            <w:delText>trúng thầu với giá không cao hơn giá trúng thầu được công bố trên cổng thông tin điện tử của Bộ Y tế tại thời điểm gần nhất.</w:delText>
          </w:r>
        </w:del>
      </w:ins>
    </w:p>
    <w:p w:rsidR="00D43BB2" w:rsidRPr="008A22E4" w:rsidRDefault="00EC4F88">
      <w:pPr>
        <w:spacing w:line="320" w:lineRule="atLeast"/>
        <w:ind w:firstLine="720"/>
        <w:rPr>
          <w:ins w:id="23461" w:author="Administrator" w:date="2017-01-04T13:56:00Z"/>
          <w:del w:id="23462" w:author="Admin" w:date="2017-01-05T10:08:00Z"/>
          <w:strike/>
          <w:color w:val="000000" w:themeColor="text1"/>
          <w:szCs w:val="28"/>
          <w:lang w:val="pt-BR"/>
          <w:rPrChange w:id="23463" w:author="Admin" w:date="2017-01-06T16:36:00Z">
            <w:rPr>
              <w:ins w:id="23464" w:author="Administrator" w:date="2017-01-04T13:56:00Z"/>
              <w:del w:id="23465" w:author="Admin" w:date="2017-01-05T10:08:00Z"/>
              <w:strike/>
              <w:color w:val="FF0000"/>
              <w:szCs w:val="28"/>
              <w:lang w:val="pt-BR"/>
            </w:rPr>
          </w:rPrChange>
        </w:rPr>
      </w:pPr>
      <w:ins w:id="23466" w:author="Administrator" w:date="2017-01-04T13:56:00Z">
        <w:del w:id="23467" w:author="Admin" w:date="2017-01-05T10:08:00Z">
          <w:r w:rsidRPr="008A22E4" w:rsidDel="00B44B24">
            <w:rPr>
              <w:strike/>
              <w:color w:val="000000" w:themeColor="text1"/>
              <w:szCs w:val="28"/>
              <w:rPrChange w:id="23468" w:author="Admin" w:date="2017-01-06T16:36:00Z">
                <w:rPr>
                  <w:strike/>
                  <w:color w:val="FF0000"/>
                  <w:szCs w:val="28"/>
                </w:rPr>
              </w:rPrChange>
            </w:rPr>
            <w:delText xml:space="preserve">c) Đối với thuốc với hoạt chất, nồng độ/hàm lượng, dạng bào chế, đường dùng không có trong danh mục trúng thầu tại các cơ sở y tế </w:delText>
          </w:r>
          <w:r w:rsidRPr="008A22E4" w:rsidDel="00B44B24">
            <w:rPr>
              <w:strike/>
              <w:color w:val="000000" w:themeColor="text1"/>
              <w:szCs w:val="28"/>
              <w:lang w:val="pt-BR"/>
              <w:rPrChange w:id="23469" w:author="Admin" w:date="2017-01-06T16:36:00Z">
                <w:rPr>
                  <w:strike/>
                  <w:color w:val="FF0000"/>
                  <w:szCs w:val="28"/>
                  <w:lang w:val="pt-BR"/>
                </w:rPr>
              </w:rPrChange>
            </w:rPr>
            <w:delText>được công bố trên cổng thông tin điện tử của Bộ Y tế</w:delText>
          </w:r>
          <w:r w:rsidRPr="008A22E4" w:rsidDel="00B44B24">
            <w:rPr>
              <w:strike/>
              <w:color w:val="000000" w:themeColor="text1"/>
              <w:szCs w:val="28"/>
              <w:rPrChange w:id="23470" w:author="Admin" w:date="2017-01-06T16:36:00Z">
                <w:rPr>
                  <w:strike/>
                  <w:color w:val="FF0000"/>
                  <w:szCs w:val="28"/>
                </w:rPr>
              </w:rPrChange>
            </w:rPr>
            <w:delText>, g</w:delText>
          </w:r>
          <w:r w:rsidRPr="008A22E4" w:rsidDel="00B44B24">
            <w:rPr>
              <w:strike/>
              <w:color w:val="000000" w:themeColor="text1"/>
              <w:szCs w:val="28"/>
              <w:lang w:val="pt-BR"/>
              <w:rPrChange w:id="23471" w:author="Admin" w:date="2017-01-06T16:36:00Z">
                <w:rPr>
                  <w:strike/>
                  <w:color w:val="FF0000"/>
                  <w:szCs w:val="28"/>
                  <w:lang w:val="pt-BR"/>
                </w:rPr>
              </w:rPrChange>
            </w:rPr>
            <w:delText>iá mua vào của thuốc không được cao hơn giá bán buôn kê khai, kê khai lại</w:delText>
          </w:r>
          <w:r w:rsidRPr="008A22E4" w:rsidDel="00B44B24">
            <w:rPr>
              <w:strike/>
              <w:color w:val="000000" w:themeColor="text1"/>
              <w:szCs w:val="28"/>
              <w:rPrChange w:id="23472" w:author="Admin" w:date="2017-01-06T16:36:00Z">
                <w:rPr>
                  <w:strike/>
                  <w:color w:val="FF0000"/>
                  <w:szCs w:val="28"/>
                </w:rPr>
              </w:rPrChange>
            </w:rPr>
            <w:delText xml:space="preserve"> của thuốc đó </w:delText>
          </w:r>
          <w:r w:rsidRPr="008A22E4" w:rsidDel="00B44B24">
            <w:rPr>
              <w:strike/>
              <w:color w:val="000000" w:themeColor="text1"/>
              <w:szCs w:val="28"/>
              <w:lang w:val="pt-BR"/>
              <w:rPrChange w:id="23473" w:author="Admin" w:date="2017-01-06T16:36:00Z">
                <w:rPr>
                  <w:strike/>
                  <w:color w:val="FF0000"/>
                  <w:szCs w:val="28"/>
                  <w:lang w:val="pt-BR"/>
                </w:rPr>
              </w:rPrChange>
            </w:rPr>
            <w:delText xml:space="preserve">được công bố trên cổng thông tin điện tử của Bộ Y tế. </w:delText>
          </w:r>
        </w:del>
      </w:ins>
    </w:p>
    <w:p w:rsidR="00D43BB2" w:rsidRPr="008A22E4" w:rsidRDefault="00EC4F88">
      <w:pPr>
        <w:spacing w:line="320" w:lineRule="atLeast"/>
        <w:ind w:firstLine="720"/>
        <w:rPr>
          <w:ins w:id="23474" w:author="Administrator" w:date="2017-01-04T13:56:00Z"/>
          <w:del w:id="23475" w:author="Admin" w:date="2017-01-05T10:08:00Z"/>
          <w:b/>
          <w:i/>
          <w:color w:val="000000" w:themeColor="text1"/>
          <w:szCs w:val="28"/>
          <w:lang w:val="pt-BR"/>
          <w:rPrChange w:id="23476" w:author="Admin" w:date="2017-01-06T16:36:00Z">
            <w:rPr>
              <w:ins w:id="23477" w:author="Administrator" w:date="2017-01-04T13:56:00Z"/>
              <w:del w:id="23478" w:author="Admin" w:date="2017-01-05T10:08:00Z"/>
              <w:b/>
              <w:i/>
              <w:color w:val="943634" w:themeColor="accent2" w:themeShade="BF"/>
              <w:szCs w:val="28"/>
              <w:lang w:val="pt-BR"/>
            </w:rPr>
          </w:rPrChange>
        </w:rPr>
      </w:pPr>
      <w:ins w:id="23479" w:author="Administrator" w:date="2017-01-04T13:56:00Z">
        <w:del w:id="23480" w:author="Admin" w:date="2017-01-05T10:08:00Z">
          <w:r w:rsidRPr="008A22E4" w:rsidDel="00B44B24">
            <w:rPr>
              <w:color w:val="000000" w:themeColor="text1"/>
              <w:szCs w:val="28"/>
              <w:lang w:val="pt-BR"/>
              <w:rPrChange w:id="23481" w:author="Admin" w:date="2017-01-06T16:36:00Z">
                <w:rPr>
                  <w:color w:val="943634" w:themeColor="accent2" w:themeShade="BF"/>
                  <w:szCs w:val="28"/>
                  <w:lang w:val="pt-BR"/>
                </w:rPr>
              </w:rPrChange>
            </w:rPr>
            <w:delText xml:space="preserve">Nếu bỏ Điểm c Khoản 2 Điều này thì bổ sung Khoản trước Khoản 1 Điều này: </w:delText>
          </w:r>
          <w:r w:rsidRPr="008A22E4" w:rsidDel="00B44B24">
            <w:rPr>
              <w:b/>
              <w:i/>
              <w:color w:val="000000" w:themeColor="text1"/>
              <w:szCs w:val="28"/>
              <w:lang w:val="pt-BR"/>
              <w:rPrChange w:id="23482" w:author="Admin" w:date="2017-01-06T16:36:00Z">
                <w:rPr>
                  <w:b/>
                  <w:i/>
                  <w:color w:val="943634" w:themeColor="accent2" w:themeShade="BF"/>
                  <w:szCs w:val="28"/>
                  <w:lang w:val="pt-BR"/>
                </w:rPr>
              </w:rPrChange>
            </w:rPr>
            <w:delText>C</w:delText>
          </w:r>
          <w:r w:rsidRPr="008A22E4" w:rsidDel="00B44B24">
            <w:rPr>
              <w:b/>
              <w:bCs/>
              <w:i/>
              <w:color w:val="000000" w:themeColor="text1"/>
              <w:rPrChange w:id="23483" w:author="Admin" w:date="2017-01-06T16:36:00Z">
                <w:rPr>
                  <w:b/>
                  <w:bCs/>
                  <w:i/>
                  <w:color w:val="943634" w:themeColor="accent2" w:themeShade="BF"/>
                </w:rPr>
              </w:rPrChange>
            </w:rPr>
            <w:delText xml:space="preserve">ơ sở bán lẻ thuốc trong khuôn viên cơ sở khám bệnh, chữa bệnh được mua thuốc </w:delText>
          </w:r>
          <w:r w:rsidRPr="008A22E4" w:rsidDel="00B44B24">
            <w:rPr>
              <w:b/>
              <w:i/>
              <w:color w:val="000000" w:themeColor="text1"/>
              <w:szCs w:val="28"/>
              <w:rPrChange w:id="23484" w:author="Admin" w:date="2017-01-06T16:36:00Z">
                <w:rPr>
                  <w:b/>
                  <w:i/>
                  <w:color w:val="943634" w:themeColor="accent2" w:themeShade="BF"/>
                  <w:szCs w:val="28"/>
                </w:rPr>
              </w:rPrChange>
            </w:rPr>
            <w:delText xml:space="preserve">có trong danh mục trúng thầu của chính bệnh viện và thuốc trúng thầu tại các cơ sở y tế </w:delText>
          </w:r>
          <w:r w:rsidRPr="008A22E4" w:rsidDel="00B44B24">
            <w:rPr>
              <w:b/>
              <w:i/>
              <w:color w:val="000000" w:themeColor="text1"/>
              <w:szCs w:val="28"/>
              <w:lang w:val="pt-BR"/>
              <w:rPrChange w:id="23485" w:author="Admin" w:date="2017-01-06T16:36:00Z">
                <w:rPr>
                  <w:b/>
                  <w:i/>
                  <w:color w:val="943634" w:themeColor="accent2" w:themeShade="BF"/>
                  <w:szCs w:val="28"/>
                  <w:lang w:val="pt-BR"/>
                </w:rPr>
              </w:rPrChange>
            </w:rPr>
            <w:delText>được công bố trên cổng thông tin điện tử của Bộ Y tế.</w:delText>
          </w:r>
        </w:del>
      </w:ins>
    </w:p>
    <w:p w:rsidR="00D43BB2" w:rsidRPr="008A22E4" w:rsidRDefault="00EC4F88">
      <w:pPr>
        <w:pStyle w:val="ListParagraph"/>
        <w:numPr>
          <w:ilvl w:val="0"/>
          <w:numId w:val="78"/>
        </w:numPr>
        <w:spacing w:line="320" w:lineRule="atLeast"/>
        <w:rPr>
          <w:ins w:id="23486" w:author="Administrator" w:date="2017-01-04T13:56:00Z"/>
          <w:del w:id="23487" w:author="Admin" w:date="2017-01-05T10:08:00Z"/>
          <w:i/>
          <w:color w:val="000000" w:themeColor="text1"/>
          <w:szCs w:val="28"/>
          <w:lang w:val="pt-BR"/>
          <w:rPrChange w:id="23488" w:author="Admin" w:date="2017-01-06T16:36:00Z">
            <w:rPr>
              <w:ins w:id="23489" w:author="Administrator" w:date="2017-01-04T13:56:00Z"/>
              <w:del w:id="23490" w:author="Admin" w:date="2017-01-05T10:08:00Z"/>
              <w:i/>
              <w:color w:val="943634" w:themeColor="accent2" w:themeShade="BF"/>
              <w:szCs w:val="28"/>
              <w:lang w:val="pt-BR"/>
            </w:rPr>
          </w:rPrChange>
        </w:rPr>
      </w:pPr>
      <w:ins w:id="23491" w:author="Administrator" w:date="2017-01-04T13:56:00Z">
        <w:del w:id="23492" w:author="Admin" w:date="2017-01-05T10:08:00Z">
          <w:r w:rsidRPr="008A22E4" w:rsidDel="00B44B24">
            <w:rPr>
              <w:i/>
              <w:color w:val="000000" w:themeColor="text1"/>
              <w:szCs w:val="28"/>
              <w:lang w:val="pt-BR"/>
              <w:rPrChange w:id="23493" w:author="Admin" w:date="2017-01-06T16:36:00Z">
                <w:rPr>
                  <w:i/>
                  <w:color w:val="943634" w:themeColor="accent2" w:themeShade="BF"/>
                  <w:szCs w:val="28"/>
                  <w:lang w:val="pt-BR"/>
                </w:rPr>
              </w:rPrChange>
            </w:rPr>
            <w:delText>Thu hcông bố trên cổng thông tnhà thung BV, chưa phù h trên cổ</w:delText>
          </w:r>
        </w:del>
      </w:ins>
    </w:p>
    <w:p w:rsidR="00D43BB2" w:rsidRPr="008A22E4" w:rsidRDefault="00EC4F88">
      <w:pPr>
        <w:spacing w:line="320" w:lineRule="atLeast"/>
        <w:ind w:firstLine="720"/>
        <w:rPr>
          <w:ins w:id="23494" w:author="Administrator" w:date="2017-01-04T13:56:00Z"/>
          <w:del w:id="23495" w:author="Admin" w:date="2017-01-05T10:08:00Z"/>
          <w:b/>
          <w:color w:val="000000" w:themeColor="text1"/>
          <w:szCs w:val="28"/>
          <w:lang w:val="pt-BR"/>
          <w:rPrChange w:id="23496" w:author="Admin" w:date="2017-01-06T16:36:00Z">
            <w:rPr>
              <w:ins w:id="23497" w:author="Administrator" w:date="2017-01-04T13:56:00Z"/>
              <w:del w:id="23498" w:author="Admin" w:date="2017-01-05T10:08:00Z"/>
              <w:b/>
              <w:color w:val="0070C0"/>
              <w:szCs w:val="28"/>
              <w:lang w:val="pt-BR"/>
            </w:rPr>
          </w:rPrChange>
        </w:rPr>
      </w:pPr>
      <w:ins w:id="23499" w:author="Administrator" w:date="2017-01-04T13:56:00Z">
        <w:del w:id="23500" w:author="Admin" w:date="2017-01-05T10:08:00Z">
          <w:r w:rsidRPr="008A22E4" w:rsidDel="00B44B24">
            <w:rPr>
              <w:b/>
              <w:color w:val="000000" w:themeColor="text1"/>
              <w:szCs w:val="28"/>
              <w:lang w:val="pt-BR"/>
              <w:rPrChange w:id="23501" w:author="Admin" w:date="2017-01-06T16:36:00Z">
                <w:rPr>
                  <w:b/>
                  <w:color w:val="0070C0"/>
                  <w:szCs w:val="28"/>
                  <w:lang w:val="pt-BR"/>
                </w:rPr>
              </w:rPrChange>
            </w:rPr>
            <w:delText>2b. Giá mua vào:</w:delText>
          </w:r>
        </w:del>
      </w:ins>
    </w:p>
    <w:p w:rsidR="00D43BB2" w:rsidRPr="008A22E4" w:rsidRDefault="004C6FCF">
      <w:pPr>
        <w:spacing w:line="320" w:lineRule="atLeast"/>
        <w:ind w:firstLine="720"/>
        <w:rPr>
          <w:ins w:id="23502" w:author="Administrator" w:date="2017-01-04T15:37:00Z"/>
          <w:del w:id="23503" w:author="Admin" w:date="2017-01-05T10:08:00Z"/>
          <w:color w:val="000000" w:themeColor="text1"/>
          <w:szCs w:val="28"/>
          <w:rPrChange w:id="23504" w:author="Admin" w:date="2017-01-06T16:36:00Z">
            <w:rPr>
              <w:ins w:id="23505" w:author="Administrator" w:date="2017-01-04T15:37:00Z"/>
              <w:del w:id="23506" w:author="Admin" w:date="2017-01-05T10:08:00Z"/>
              <w:color w:val="0070C0"/>
              <w:szCs w:val="28"/>
            </w:rPr>
          </w:rPrChange>
        </w:rPr>
      </w:pPr>
      <w:ins w:id="23507" w:author="Administrator" w:date="2017-01-04T15:37:00Z">
        <w:del w:id="23508" w:author="Admin" w:date="2017-01-05T10:08:00Z">
          <w:r w:rsidRPr="008A22E4" w:rsidDel="00B44B24">
            <w:rPr>
              <w:color w:val="000000" w:themeColor="text1"/>
              <w:szCs w:val="28"/>
              <w:lang w:val="pt-BR"/>
              <w:rPrChange w:id="23509" w:author="Admin" w:date="2017-01-06T16:36:00Z">
                <w:rPr>
                  <w:color w:val="0070C0"/>
                  <w:szCs w:val="28"/>
                  <w:lang w:val="pt-BR"/>
                </w:rPr>
              </w:rPrChange>
            </w:rPr>
            <w:delText xml:space="preserve">a) Đối với </w:delText>
          </w:r>
          <w:r w:rsidRPr="008A22E4" w:rsidDel="00B44B24">
            <w:rPr>
              <w:color w:val="000000" w:themeColor="text1"/>
              <w:szCs w:val="28"/>
              <w:rPrChange w:id="23510" w:author="Admin" w:date="2017-01-06T16:36:00Z">
                <w:rPr>
                  <w:color w:val="0070C0"/>
                  <w:szCs w:val="28"/>
                </w:rPr>
              </w:rPrChange>
            </w:rPr>
            <w:delText>các thuốc có trong danh mục trúng thầu của chính bệnh viện, giá mua vào của cơ sở bán lẻ thuốc không được cao hơn giá thuốc trúng thầu cùng thời điểm.</w:delText>
          </w:r>
        </w:del>
      </w:ins>
    </w:p>
    <w:p w:rsidR="00D43BB2" w:rsidRPr="008A22E4" w:rsidRDefault="004C6FCF">
      <w:pPr>
        <w:spacing w:line="320" w:lineRule="atLeast"/>
        <w:ind w:firstLine="720"/>
        <w:rPr>
          <w:ins w:id="23511" w:author="Administrator" w:date="2017-01-04T15:37:00Z"/>
          <w:del w:id="23512" w:author="Admin" w:date="2017-01-05T10:08:00Z"/>
          <w:color w:val="000000" w:themeColor="text1"/>
          <w:szCs w:val="28"/>
          <w:lang w:val="pt-BR"/>
          <w:rPrChange w:id="23513" w:author="Admin" w:date="2017-01-06T16:36:00Z">
            <w:rPr>
              <w:ins w:id="23514" w:author="Administrator" w:date="2017-01-04T15:37:00Z"/>
              <w:del w:id="23515" w:author="Admin" w:date="2017-01-05T10:08:00Z"/>
              <w:color w:val="0070C0"/>
              <w:szCs w:val="28"/>
              <w:lang w:val="pt-BR"/>
            </w:rPr>
          </w:rPrChange>
        </w:rPr>
      </w:pPr>
      <w:ins w:id="23516" w:author="Administrator" w:date="2017-01-04T15:37:00Z">
        <w:del w:id="23517" w:author="Admin" w:date="2017-01-05T10:08:00Z">
          <w:r w:rsidRPr="008A22E4" w:rsidDel="00B44B24">
            <w:rPr>
              <w:color w:val="000000" w:themeColor="text1"/>
              <w:szCs w:val="28"/>
              <w:lang w:val="pt-BR"/>
              <w:rPrChange w:id="23518" w:author="Admin" w:date="2017-01-06T16:36:00Z">
                <w:rPr>
                  <w:color w:val="0070C0"/>
                  <w:szCs w:val="28"/>
                  <w:lang w:val="pt-BR"/>
                </w:rPr>
              </w:rPrChange>
            </w:rPr>
            <w:delText>b) Đối với thuốc không có trong danh mục trúng thầu của bệnh viện, giá mua vào không được cao hơn giá trúng thầu của chính thuốc đó đã được công bố trên cổng thông tin điện tử của Bộ Y tế tại thời điểm gần nhất trong vòng 12 tháng tính đến trước thời điểm mua thuốc.</w:delText>
          </w:r>
        </w:del>
      </w:ins>
    </w:p>
    <w:p w:rsidR="00D43BB2" w:rsidRPr="008A22E4" w:rsidRDefault="00D43BB2">
      <w:pPr>
        <w:spacing w:line="320" w:lineRule="atLeast"/>
        <w:ind w:firstLine="720"/>
        <w:rPr>
          <w:ins w:id="23519" w:author="Administrator" w:date="2017-01-04T15:37:00Z"/>
          <w:del w:id="23520" w:author="Admin" w:date="2017-01-05T10:08:00Z"/>
          <w:color w:val="000000" w:themeColor="text1"/>
          <w:szCs w:val="28"/>
          <w:lang w:val="pt-BR"/>
          <w:rPrChange w:id="23521" w:author="Admin" w:date="2017-01-06T16:36:00Z">
            <w:rPr>
              <w:ins w:id="23522" w:author="Administrator" w:date="2017-01-04T15:37:00Z"/>
              <w:del w:id="23523" w:author="Admin" w:date="2017-01-05T10:08:00Z"/>
              <w:color w:val="0070C0"/>
              <w:szCs w:val="28"/>
              <w:lang w:val="pt-BR"/>
            </w:rPr>
          </w:rPrChange>
        </w:rPr>
      </w:pPr>
    </w:p>
    <w:p w:rsidR="00D43BB2" w:rsidRPr="008A22E4" w:rsidRDefault="00C21BA6">
      <w:pPr>
        <w:pStyle w:val="Body"/>
        <w:spacing w:line="320" w:lineRule="atLeast"/>
        <w:rPr>
          <w:ins w:id="23524" w:author="Admin" w:date="2016-12-20T08:24:00Z"/>
          <w:rFonts w:hAnsi="Times New Roman" w:cs="Times New Roman"/>
          <w:color w:val="000000" w:themeColor="text1"/>
          <w:rPrChange w:id="23525" w:author="Admin" w:date="2017-01-06T16:36:00Z">
            <w:rPr>
              <w:ins w:id="23526" w:author="Admin" w:date="2016-12-20T08:24:00Z"/>
              <w:rFonts w:hAnsi="Times New Roman" w:cs="Times New Roman"/>
              <w:color w:val="auto"/>
            </w:rPr>
          </w:rPrChange>
        </w:rPr>
      </w:pPr>
      <w:ins w:id="23527" w:author="Admin" w:date="2016-12-20T08:24:00Z">
        <w:r w:rsidRPr="008A22E4">
          <w:rPr>
            <w:b/>
            <w:bCs/>
            <w:color w:val="000000" w:themeColor="text1"/>
            <w:lang w:val="it-IT"/>
            <w:rPrChange w:id="23528" w:author="Admin" w:date="2017-01-06T16:36:00Z">
              <w:rPr>
                <w:b/>
                <w:bCs/>
                <w:color w:val="auto"/>
                <w:lang w:val="it-IT"/>
              </w:rPr>
            </w:rPrChange>
          </w:rPr>
          <w:t xml:space="preserve"> </w:t>
        </w:r>
        <w:r w:rsidRPr="008A22E4">
          <w:rPr>
            <w:b/>
            <w:bCs/>
            <w:color w:val="000000" w:themeColor="text1"/>
            <w:lang w:val="it-IT"/>
            <w:rPrChange w:id="23529" w:author="Admin" w:date="2017-01-06T16:36:00Z">
              <w:rPr>
                <w:b/>
                <w:bCs/>
                <w:color w:val="auto"/>
                <w:lang w:val="it-IT"/>
              </w:rPr>
            </w:rPrChange>
          </w:rPr>
          <w:tab/>
        </w:r>
      </w:ins>
    </w:p>
    <w:p w:rsidR="00D43BB2" w:rsidRPr="008A22E4" w:rsidRDefault="00D43BB2">
      <w:pPr>
        <w:spacing w:line="320" w:lineRule="atLeast"/>
        <w:rPr>
          <w:ins w:id="23530" w:author="Admin" w:date="2016-12-20T08:24:00Z"/>
          <w:color w:val="000000" w:themeColor="text1"/>
          <w:szCs w:val="28"/>
          <w:rPrChange w:id="23531" w:author="Admin" w:date="2017-01-06T16:36:00Z">
            <w:rPr>
              <w:ins w:id="23532" w:author="Admin" w:date="2016-12-20T08:24:00Z"/>
              <w:szCs w:val="28"/>
            </w:rPr>
          </w:rPrChange>
        </w:rPr>
      </w:pPr>
    </w:p>
    <w:p w:rsidR="00D43BB2" w:rsidRPr="008A22E4" w:rsidRDefault="00C24FA3">
      <w:pPr>
        <w:spacing w:line="320" w:lineRule="atLeast"/>
        <w:jc w:val="center"/>
        <w:rPr>
          <w:del w:id="23533" w:author="Admin" w:date="2016-12-20T08:24:00Z"/>
          <w:b/>
          <w:bCs/>
          <w:color w:val="000000" w:themeColor="text1"/>
          <w:szCs w:val="28"/>
          <w:lang w:val="it-IT"/>
        </w:rPr>
      </w:pPr>
      <w:del w:id="23534" w:author="Admin" w:date="2016-12-20T08:24:00Z">
        <w:r w:rsidRPr="008A22E4">
          <w:rPr>
            <w:b/>
            <w:bCs/>
            <w:color w:val="000000" w:themeColor="text1"/>
            <w:szCs w:val="28"/>
            <w:lang w:val="it-IT"/>
          </w:rPr>
          <w:delText>Chương VIII</w:delText>
        </w:r>
      </w:del>
    </w:p>
    <w:p w:rsidR="00D43BB2" w:rsidRPr="008A22E4" w:rsidRDefault="00C24FA3">
      <w:pPr>
        <w:spacing w:before="120" w:line="320" w:lineRule="atLeast"/>
        <w:jc w:val="center"/>
        <w:rPr>
          <w:del w:id="23535" w:author="Admin" w:date="2016-12-20T08:24:00Z"/>
          <w:b/>
          <w:bCs/>
          <w:color w:val="000000" w:themeColor="text1"/>
          <w:szCs w:val="28"/>
          <w:lang w:val="it-IT"/>
        </w:rPr>
      </w:pPr>
      <w:del w:id="23536" w:author="Admin" w:date="2016-12-20T08:24:00Z">
        <w:r w:rsidRPr="008A22E4">
          <w:rPr>
            <w:b/>
            <w:bCs/>
            <w:color w:val="000000" w:themeColor="text1"/>
            <w:szCs w:val="28"/>
            <w:lang w:val="it-IT"/>
          </w:rPr>
          <w:delText>CÁC BIỆN PHÁP QUẢN LÝ GIÁ THUỐC</w:delText>
        </w:r>
      </w:del>
    </w:p>
    <w:p w:rsidR="00D43BB2" w:rsidRPr="008A22E4" w:rsidRDefault="00D43BB2">
      <w:pPr>
        <w:pStyle w:val="BodyText"/>
        <w:spacing w:after="0" w:line="320" w:lineRule="atLeast"/>
        <w:ind w:firstLine="720"/>
        <w:jc w:val="both"/>
        <w:rPr>
          <w:del w:id="23537" w:author="Admin" w:date="2016-12-20T08:24:00Z"/>
          <w:rFonts w:ascii="Times New Roman" w:hAnsi="Times New Roman"/>
          <w:bCs/>
          <w:color w:val="000000" w:themeColor="text1"/>
          <w:sz w:val="28"/>
          <w:szCs w:val="28"/>
          <w:lang w:val="it-IT"/>
        </w:rPr>
      </w:pPr>
    </w:p>
    <w:p w:rsidR="00D43BB2" w:rsidRPr="008A22E4" w:rsidRDefault="00C24FA3">
      <w:pPr>
        <w:pStyle w:val="BodyText"/>
        <w:spacing w:after="0" w:line="320" w:lineRule="atLeast"/>
        <w:jc w:val="center"/>
        <w:rPr>
          <w:del w:id="23538" w:author="Admin" w:date="2016-12-20T08:24:00Z"/>
          <w:rFonts w:ascii="Times New Roman" w:hAnsi="Times New Roman"/>
          <w:b/>
          <w:bCs/>
          <w:color w:val="000000" w:themeColor="text1"/>
          <w:sz w:val="28"/>
          <w:szCs w:val="28"/>
          <w:lang w:val="it-IT"/>
        </w:rPr>
      </w:pPr>
      <w:del w:id="23539" w:author="Admin" w:date="2016-12-20T08:24:00Z">
        <w:r w:rsidRPr="008A22E4">
          <w:rPr>
            <w:b/>
            <w:bCs/>
            <w:color w:val="000000" w:themeColor="text1"/>
            <w:szCs w:val="28"/>
            <w:lang w:val="it-IT"/>
          </w:rPr>
          <w:delText>M</w:delText>
        </w:r>
        <w:r w:rsidRPr="008A22E4">
          <w:rPr>
            <w:rFonts w:ascii="Calibri" w:hAnsi="Calibri" w:cs="Calibri"/>
            <w:b/>
            <w:bCs/>
            <w:color w:val="000000" w:themeColor="text1"/>
            <w:szCs w:val="28"/>
            <w:lang w:val="it-IT"/>
            <w:rPrChange w:id="23540" w:author="Admin" w:date="2017-01-06T16:36:00Z">
              <w:rPr>
                <w:b/>
                <w:bCs/>
                <w:color w:val="000000" w:themeColor="text1"/>
                <w:szCs w:val="28"/>
                <w:lang w:val="it-IT"/>
              </w:rPr>
            </w:rPrChange>
          </w:rPr>
          <w:delText>ụ</w:delText>
        </w:r>
        <w:r w:rsidRPr="008A22E4">
          <w:rPr>
            <w:b/>
            <w:bCs/>
            <w:color w:val="000000" w:themeColor="text1"/>
            <w:szCs w:val="28"/>
            <w:lang w:val="it-IT"/>
          </w:rPr>
          <w:delText>c 1</w:delText>
        </w:r>
      </w:del>
    </w:p>
    <w:p w:rsidR="00D43BB2" w:rsidRPr="008A22E4" w:rsidRDefault="00C24FA3">
      <w:pPr>
        <w:pStyle w:val="BodyText"/>
        <w:spacing w:after="0" w:line="320" w:lineRule="atLeast"/>
        <w:jc w:val="center"/>
        <w:rPr>
          <w:del w:id="23541" w:author="Admin" w:date="2016-12-20T08:24:00Z"/>
          <w:rFonts w:ascii="Times New Roman" w:hAnsi="Times New Roman"/>
          <w:b/>
          <w:bCs/>
          <w:color w:val="000000" w:themeColor="text1"/>
          <w:sz w:val="28"/>
          <w:szCs w:val="28"/>
          <w:lang w:val="it-IT"/>
        </w:rPr>
      </w:pPr>
      <w:del w:id="23542" w:author="Admin" w:date="2016-12-20T08:24:00Z">
        <w:r w:rsidRPr="008A22E4">
          <w:rPr>
            <w:b/>
            <w:bCs/>
            <w:color w:val="000000" w:themeColor="text1"/>
            <w:szCs w:val="28"/>
            <w:lang w:val="it-IT"/>
          </w:rPr>
          <w:delText>KÊ KHAI, KÊ KHAI L</w:delText>
        </w:r>
        <w:r w:rsidRPr="008A22E4">
          <w:rPr>
            <w:rFonts w:ascii="Calibri" w:hAnsi="Calibri" w:cs="Calibri"/>
            <w:b/>
            <w:bCs/>
            <w:color w:val="000000" w:themeColor="text1"/>
            <w:szCs w:val="28"/>
            <w:lang w:val="it-IT"/>
            <w:rPrChange w:id="23543" w:author="Admin" w:date="2017-01-06T16:36:00Z">
              <w:rPr>
                <w:b/>
                <w:bCs/>
                <w:color w:val="000000" w:themeColor="text1"/>
                <w:szCs w:val="28"/>
                <w:lang w:val="it-IT"/>
              </w:rPr>
            </w:rPrChange>
          </w:rPr>
          <w:delText>Ạ</w:delText>
        </w:r>
        <w:r w:rsidRPr="008A22E4">
          <w:rPr>
            <w:b/>
            <w:bCs/>
            <w:color w:val="000000" w:themeColor="text1"/>
            <w:szCs w:val="28"/>
            <w:lang w:val="it-IT"/>
          </w:rPr>
          <w:delText>I GI</w:delText>
        </w:r>
        <w:r w:rsidRPr="008A22E4">
          <w:rPr>
            <w:rFonts w:cs=".VnTime"/>
            <w:b/>
            <w:bCs/>
            <w:color w:val="000000" w:themeColor="text1"/>
            <w:szCs w:val="28"/>
            <w:lang w:val="it-IT"/>
            <w:rPrChange w:id="23544" w:author="Admin" w:date="2017-01-06T16:36:00Z">
              <w:rPr>
                <w:b/>
                <w:bCs/>
                <w:color w:val="000000" w:themeColor="text1"/>
                <w:szCs w:val="28"/>
                <w:lang w:val="it-IT"/>
              </w:rPr>
            </w:rPrChange>
          </w:rPr>
          <w:delText>Á</w:delText>
        </w:r>
        <w:r w:rsidRPr="008A22E4">
          <w:rPr>
            <w:b/>
            <w:bCs/>
            <w:color w:val="000000" w:themeColor="text1"/>
            <w:szCs w:val="28"/>
            <w:lang w:val="it-IT"/>
          </w:rPr>
          <w:delText xml:space="preserve"> THU</w:delText>
        </w:r>
        <w:r w:rsidRPr="008A22E4">
          <w:rPr>
            <w:rFonts w:ascii="Calibri" w:hAnsi="Calibri" w:cs="Calibri"/>
            <w:b/>
            <w:bCs/>
            <w:color w:val="000000" w:themeColor="text1"/>
            <w:szCs w:val="28"/>
            <w:lang w:val="it-IT"/>
            <w:rPrChange w:id="23545" w:author="Admin" w:date="2017-01-06T16:36:00Z">
              <w:rPr>
                <w:b/>
                <w:bCs/>
                <w:color w:val="000000" w:themeColor="text1"/>
                <w:szCs w:val="28"/>
                <w:lang w:val="it-IT"/>
              </w:rPr>
            </w:rPrChange>
          </w:rPr>
          <w:delText>Ố</w:delText>
        </w:r>
        <w:r w:rsidRPr="008A22E4">
          <w:rPr>
            <w:b/>
            <w:bCs/>
            <w:color w:val="000000" w:themeColor="text1"/>
            <w:szCs w:val="28"/>
            <w:lang w:val="it-IT"/>
          </w:rPr>
          <w:delText>C</w:delText>
        </w:r>
      </w:del>
    </w:p>
    <w:p w:rsidR="00D43BB2" w:rsidRPr="008A22E4" w:rsidRDefault="00D43BB2">
      <w:pPr>
        <w:pStyle w:val="BodyText"/>
        <w:spacing w:after="0" w:line="320" w:lineRule="atLeast"/>
        <w:ind w:firstLine="720"/>
        <w:jc w:val="both"/>
        <w:rPr>
          <w:del w:id="23546" w:author="Admin" w:date="2016-12-20T08:24:00Z"/>
          <w:rFonts w:ascii="Times New Roman" w:hAnsi="Times New Roman"/>
          <w:b/>
          <w:bCs/>
          <w:color w:val="000000" w:themeColor="text1"/>
          <w:sz w:val="28"/>
          <w:szCs w:val="28"/>
          <w:lang w:val="it-IT"/>
        </w:rPr>
      </w:pPr>
    </w:p>
    <w:p w:rsidR="00D43BB2" w:rsidRPr="008A22E4" w:rsidRDefault="00C24FA3">
      <w:pPr>
        <w:pStyle w:val="BodyText"/>
        <w:spacing w:after="0" w:line="320" w:lineRule="atLeast"/>
        <w:ind w:firstLine="720"/>
        <w:jc w:val="both"/>
        <w:rPr>
          <w:del w:id="23547" w:author="Admin" w:date="2016-12-20T08:24:00Z"/>
          <w:rFonts w:ascii="Times New Roman" w:hAnsi="Times New Roman"/>
          <w:b/>
          <w:bCs/>
          <w:color w:val="000000" w:themeColor="text1"/>
          <w:sz w:val="28"/>
          <w:szCs w:val="28"/>
          <w:lang w:val="it-IT"/>
        </w:rPr>
      </w:pPr>
      <w:del w:id="23548" w:author="Admin" w:date="2016-12-20T08:24:00Z">
        <w:r w:rsidRPr="008A22E4">
          <w:rPr>
            <w:rFonts w:ascii="Calibri" w:hAnsi="Calibri" w:cs="Calibri" w:hint="eastAsia"/>
            <w:b/>
            <w:bCs/>
            <w:color w:val="000000" w:themeColor="text1"/>
            <w:szCs w:val="28"/>
            <w:lang w:val="it-IT"/>
            <w:rPrChange w:id="23549" w:author="Admin" w:date="2017-01-06T16:36:00Z">
              <w:rPr>
                <w:rFonts w:hint="eastAsia"/>
                <w:b/>
                <w:bCs/>
                <w:color w:val="000000" w:themeColor="text1"/>
                <w:szCs w:val="28"/>
                <w:lang w:val="it-IT"/>
              </w:rPr>
            </w:rPrChange>
          </w:rPr>
          <w:delText>Đ</w:delText>
        </w:r>
        <w:r w:rsidRPr="008A22E4">
          <w:rPr>
            <w:b/>
            <w:bCs/>
            <w:color w:val="000000" w:themeColor="text1"/>
            <w:szCs w:val="28"/>
            <w:lang w:val="it-IT"/>
          </w:rPr>
          <w:delText>i</w:delText>
        </w:r>
        <w:r w:rsidRPr="008A22E4">
          <w:rPr>
            <w:rFonts w:ascii="Calibri" w:hAnsi="Calibri" w:cs="Calibri"/>
            <w:b/>
            <w:bCs/>
            <w:color w:val="000000" w:themeColor="text1"/>
            <w:szCs w:val="28"/>
            <w:lang w:val="ar-SA"/>
            <w:rPrChange w:id="23550" w:author="Admin" w:date="2017-01-06T16:36:00Z">
              <w:rPr>
                <w:b/>
                <w:bCs/>
                <w:color w:val="000000" w:themeColor="text1"/>
                <w:szCs w:val="28"/>
                <w:lang w:val="ar-SA"/>
              </w:rPr>
            </w:rPrChange>
          </w:rPr>
          <w:delText>ề</w:delText>
        </w:r>
        <w:r w:rsidRPr="008A22E4">
          <w:rPr>
            <w:b/>
            <w:bCs/>
            <w:color w:val="000000" w:themeColor="text1"/>
            <w:szCs w:val="28"/>
            <w:lang w:val="it-IT"/>
          </w:rPr>
          <w:delText>u 129. H</w:delText>
        </w:r>
        <w:r w:rsidRPr="008A22E4">
          <w:rPr>
            <w:rFonts w:ascii="Calibri" w:hAnsi="Calibri" w:cs="Calibri"/>
            <w:b/>
            <w:bCs/>
            <w:color w:val="000000" w:themeColor="text1"/>
            <w:szCs w:val="28"/>
            <w:lang w:val="ar-SA"/>
            <w:rPrChange w:id="23551" w:author="Admin" w:date="2017-01-06T16:36:00Z">
              <w:rPr>
                <w:b/>
                <w:bCs/>
                <w:color w:val="000000" w:themeColor="text1"/>
                <w:szCs w:val="28"/>
                <w:lang w:val="ar-SA"/>
              </w:rPr>
            </w:rPrChange>
          </w:rPr>
          <w:delText>ồ</w:delText>
        </w:r>
        <w:r w:rsidRPr="008A22E4">
          <w:rPr>
            <w:b/>
            <w:bCs/>
            <w:color w:val="000000" w:themeColor="text1"/>
            <w:szCs w:val="28"/>
            <w:lang w:val="ar-SA"/>
          </w:rPr>
          <w:delText xml:space="preserve"> </w:delText>
        </w:r>
        <w:r w:rsidRPr="008A22E4">
          <w:rPr>
            <w:b/>
            <w:bCs/>
            <w:color w:val="000000" w:themeColor="text1"/>
            <w:szCs w:val="28"/>
            <w:lang w:val="it-IT"/>
          </w:rPr>
          <w:delText>s</w:delText>
        </w:r>
        <w:r w:rsidRPr="008A22E4">
          <w:rPr>
            <w:rFonts w:ascii="Calibri" w:hAnsi="Calibri" w:cs="Calibri" w:hint="eastAsia"/>
            <w:b/>
            <w:bCs/>
            <w:color w:val="000000" w:themeColor="text1"/>
            <w:szCs w:val="28"/>
            <w:lang w:val="it-IT"/>
            <w:rPrChange w:id="23552" w:author="Admin" w:date="2017-01-06T16:36:00Z">
              <w:rPr>
                <w:rFonts w:hint="eastAsia"/>
                <w:b/>
                <w:bCs/>
                <w:color w:val="000000" w:themeColor="text1"/>
                <w:szCs w:val="28"/>
                <w:lang w:val="it-IT"/>
              </w:rPr>
            </w:rPrChange>
          </w:rPr>
          <w:delText>ơ</w:delText>
        </w:r>
        <w:r w:rsidRPr="008A22E4">
          <w:rPr>
            <w:b/>
            <w:bCs/>
            <w:color w:val="000000" w:themeColor="text1"/>
            <w:szCs w:val="28"/>
            <w:lang w:val="it-IT"/>
          </w:rPr>
          <w:delText xml:space="preserve"> kê khai, kê khai l</w:delText>
        </w:r>
        <w:r w:rsidRPr="008A22E4">
          <w:rPr>
            <w:rFonts w:ascii="Calibri" w:hAnsi="Calibri" w:cs="Calibri"/>
            <w:b/>
            <w:bCs/>
            <w:color w:val="000000" w:themeColor="text1"/>
            <w:szCs w:val="28"/>
            <w:lang w:val="ar-SA"/>
            <w:rPrChange w:id="23553" w:author="Admin" w:date="2017-01-06T16:36:00Z">
              <w:rPr>
                <w:b/>
                <w:bCs/>
                <w:color w:val="000000" w:themeColor="text1"/>
                <w:szCs w:val="28"/>
                <w:lang w:val="ar-SA"/>
              </w:rPr>
            </w:rPrChange>
          </w:rPr>
          <w:delText>ạ</w:delText>
        </w:r>
        <w:r w:rsidRPr="008A22E4">
          <w:rPr>
            <w:b/>
            <w:bCs/>
            <w:color w:val="000000" w:themeColor="text1"/>
            <w:szCs w:val="28"/>
            <w:lang w:val="it-IT"/>
          </w:rPr>
          <w:delText>i giá thu</w:delText>
        </w:r>
        <w:r w:rsidRPr="008A22E4">
          <w:rPr>
            <w:rFonts w:ascii="Calibri" w:hAnsi="Calibri" w:cs="Calibri"/>
            <w:b/>
            <w:bCs/>
            <w:color w:val="000000" w:themeColor="text1"/>
            <w:szCs w:val="28"/>
            <w:lang w:val="ar-SA"/>
            <w:rPrChange w:id="23554" w:author="Admin" w:date="2017-01-06T16:36:00Z">
              <w:rPr>
                <w:b/>
                <w:bCs/>
                <w:color w:val="000000" w:themeColor="text1"/>
                <w:szCs w:val="28"/>
                <w:lang w:val="ar-SA"/>
              </w:rPr>
            </w:rPrChange>
          </w:rPr>
          <w:delText>ố</w:delText>
        </w:r>
        <w:r w:rsidRPr="008A22E4">
          <w:rPr>
            <w:b/>
            <w:bCs/>
            <w:color w:val="000000" w:themeColor="text1"/>
            <w:szCs w:val="28"/>
            <w:lang w:val="it-IT"/>
          </w:rPr>
          <w:delText>c</w:delText>
        </w:r>
      </w:del>
    </w:p>
    <w:p w:rsidR="00D43BB2" w:rsidRPr="008A22E4" w:rsidRDefault="00C24FA3">
      <w:pPr>
        <w:pStyle w:val="Body"/>
        <w:spacing w:line="320" w:lineRule="atLeast"/>
        <w:ind w:firstLine="720"/>
        <w:rPr>
          <w:del w:id="23555" w:author="Admin" w:date="2016-12-20T08:24:00Z"/>
          <w:rFonts w:hAnsi="Times New Roman" w:cs="Times New Roman"/>
          <w:color w:val="000000" w:themeColor="text1"/>
          <w:lang w:val="de-DE"/>
        </w:rPr>
      </w:pPr>
      <w:del w:id="23556" w:author="Admin" w:date="2016-12-20T08:24:00Z">
        <w:r w:rsidRPr="008A22E4">
          <w:rPr>
            <w:color w:val="000000" w:themeColor="text1"/>
            <w:lang w:val="de-DE"/>
          </w:rPr>
          <w:delText>1.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lang w:val="de-DE"/>
          </w:rPr>
          <w:delText>s</w:delText>
        </w:r>
        <w:r w:rsidRPr="008A22E4">
          <w:rPr>
            <w:color w:val="000000" w:themeColor="text1"/>
            <w:lang w:val="de-DE"/>
          </w:rPr>
          <w:delText>ơ</w:delText>
        </w:r>
        <w:r w:rsidRPr="008A22E4">
          <w:rPr>
            <w:color w:val="000000" w:themeColor="text1"/>
            <w:lang w:val="de-DE"/>
          </w:rPr>
          <w:delText xml:space="preserve"> k</w:delText>
        </w:r>
        <w:r w:rsidRPr="008A22E4">
          <w:rPr>
            <w:color w:val="000000" w:themeColor="text1"/>
            <w:lang w:val="de-DE"/>
          </w:rPr>
          <w:delText>ê</w:delText>
        </w:r>
        <w:r w:rsidRPr="008A22E4">
          <w:rPr>
            <w:color w:val="000000" w:themeColor="text1"/>
            <w:lang w:val="de-DE"/>
          </w:rPr>
          <w:delText xml:space="preserve"> khai gi</w:delText>
        </w:r>
        <w:r w:rsidRPr="008A22E4">
          <w:rPr>
            <w:color w:val="000000" w:themeColor="text1"/>
            <w:lang w:val="de-DE"/>
          </w:rPr>
          <w:delText>á</w:delText>
        </w:r>
        <w:r w:rsidRPr="008A22E4">
          <w:rPr>
            <w:color w:val="000000" w:themeColor="text1"/>
            <w:lang w:val="de-DE"/>
          </w:rPr>
          <w:delText xml:space="preserve"> thu</w:delText>
        </w:r>
        <w:r w:rsidRPr="008A22E4">
          <w:rPr>
            <w:color w:val="000000" w:themeColor="text1"/>
            <w:lang w:val="ar-SA"/>
          </w:rPr>
          <w:delText>ố</w:delText>
        </w:r>
        <w:r w:rsidRPr="008A22E4">
          <w:rPr>
            <w:color w:val="000000" w:themeColor="text1"/>
            <w:lang w:val="de-DE"/>
          </w:rPr>
          <w:delText>c:</w:delText>
        </w:r>
      </w:del>
    </w:p>
    <w:p w:rsidR="00D43BB2" w:rsidRPr="008A22E4" w:rsidRDefault="00C24FA3">
      <w:pPr>
        <w:pStyle w:val="Body"/>
        <w:spacing w:line="320" w:lineRule="atLeast"/>
        <w:ind w:firstLine="720"/>
        <w:rPr>
          <w:del w:id="23557" w:author="Admin" w:date="2016-12-20T08:24:00Z"/>
          <w:rFonts w:hAnsi="Times New Roman" w:cs="Times New Roman"/>
          <w:color w:val="000000" w:themeColor="text1"/>
        </w:rPr>
      </w:pPr>
      <w:del w:id="23558" w:author="Admin" w:date="2016-12-20T08:24:00Z">
        <w:r w:rsidRPr="008A22E4">
          <w:rPr>
            <w:color w:val="000000" w:themeColor="text1"/>
          </w:rPr>
          <w:delText>a) B</w:delText>
        </w:r>
        <w:r w:rsidRPr="008A22E4">
          <w:rPr>
            <w:color w:val="000000" w:themeColor="text1"/>
          </w:rPr>
          <w:delText>ả</w:delText>
        </w:r>
        <w:r w:rsidRPr="008A22E4">
          <w:rPr>
            <w:color w:val="000000" w:themeColor="text1"/>
          </w:rPr>
          <w:delText>ng k</w:delText>
        </w:r>
        <w:r w:rsidRPr="008A22E4">
          <w:rPr>
            <w:color w:val="000000" w:themeColor="text1"/>
          </w:rPr>
          <w:delText>ê</w:delText>
        </w:r>
        <w:r w:rsidRPr="008A22E4">
          <w:rPr>
            <w:color w:val="000000" w:themeColor="text1"/>
          </w:rPr>
          <w:delText xml:space="preserve"> khai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 n</w:delText>
        </w:r>
        <w:r w:rsidRPr="008A22E4">
          <w:rPr>
            <w:color w:val="000000" w:themeColor="text1"/>
          </w:rPr>
          <w:delText>ướ</w:delText>
        </w:r>
        <w:r w:rsidRPr="008A22E4">
          <w:rPr>
            <w:color w:val="000000" w:themeColor="text1"/>
          </w:rPr>
          <w:delText>c ngo</w:delText>
        </w:r>
        <w:r w:rsidRPr="008A22E4">
          <w:rPr>
            <w:color w:val="000000" w:themeColor="text1"/>
          </w:rPr>
          <w:delText>à</w:delText>
        </w:r>
        <w:r w:rsidRPr="008A22E4">
          <w:rPr>
            <w:color w:val="000000" w:themeColor="text1"/>
          </w:rPr>
          <w:delText>i nh</w:delText>
        </w:r>
        <w:r w:rsidRPr="008A22E4">
          <w:rPr>
            <w:color w:val="000000" w:themeColor="text1"/>
          </w:rPr>
          <w:delText>ậ</w:delText>
        </w:r>
        <w:r w:rsidRPr="008A22E4">
          <w:rPr>
            <w:color w:val="000000" w:themeColor="text1"/>
          </w:rPr>
          <w:delText>p kh</w:delText>
        </w:r>
        <w:r w:rsidRPr="008A22E4">
          <w:rPr>
            <w:color w:val="000000" w:themeColor="text1"/>
          </w:rPr>
          <w:delText>ẩ</w:delText>
        </w:r>
        <w:r w:rsidRPr="008A22E4">
          <w:rPr>
            <w:color w:val="000000" w:themeColor="text1"/>
          </w:rPr>
          <w:delText>u v</w:delText>
        </w:r>
        <w:r w:rsidRPr="008A22E4">
          <w:rPr>
            <w:color w:val="000000" w:themeColor="text1"/>
          </w:rPr>
          <w:delText>à</w:delText>
        </w:r>
        <w:r w:rsidRPr="008A22E4">
          <w:rPr>
            <w:color w:val="000000" w:themeColor="text1"/>
          </w:rPr>
          <w:delText>o Vi</w:delText>
        </w:r>
        <w:r w:rsidRPr="008A22E4">
          <w:rPr>
            <w:color w:val="000000" w:themeColor="text1"/>
          </w:rPr>
          <w:delText>ệ</w:delText>
        </w:r>
        <w:r w:rsidRPr="008A22E4">
          <w:rPr>
            <w:color w:val="000000" w:themeColor="text1"/>
          </w:rPr>
          <w:delText>t Nam theo M</w:delText>
        </w:r>
        <w:r w:rsidRPr="008A22E4">
          <w:rPr>
            <w:color w:val="000000" w:themeColor="text1"/>
          </w:rPr>
          <w:delText>ẫ</w:delText>
        </w:r>
        <w:r w:rsidRPr="008A22E4">
          <w:rPr>
            <w:color w:val="000000" w:themeColor="text1"/>
          </w:rPr>
          <w:delText>u s</w:delText>
        </w:r>
        <w:r w:rsidRPr="008A22E4">
          <w:rPr>
            <w:color w:val="000000" w:themeColor="text1"/>
          </w:rPr>
          <w:delText>ố</w:delText>
        </w:r>
        <w:r w:rsidRPr="008A22E4">
          <w:rPr>
            <w:color w:val="000000" w:themeColor="text1"/>
          </w:rPr>
          <w:delText xml:space="preserve"> 1-Ph</w:delText>
        </w:r>
        <w:r w:rsidRPr="008A22E4">
          <w:rPr>
            <w:color w:val="000000" w:themeColor="text1"/>
          </w:rPr>
          <w:delText>ụ</w:delText>
        </w:r>
        <w:r w:rsidRPr="008A22E4">
          <w:rPr>
            <w:color w:val="000000" w:themeColor="text1"/>
          </w:rPr>
          <w:delText xml:space="preserve"> l</w:delText>
        </w:r>
        <w:r w:rsidRPr="008A22E4">
          <w:rPr>
            <w:color w:val="000000" w:themeColor="text1"/>
          </w:rPr>
          <w:delText>ụ</w:delText>
        </w:r>
        <w:r w:rsidRPr="008A22E4">
          <w:rPr>
            <w:color w:val="000000" w:themeColor="text1"/>
          </w:rPr>
          <w:delText>c VIII Ngh</w:delText>
        </w:r>
        <w:r w:rsidRPr="008A22E4">
          <w:rPr>
            <w:color w:val="000000" w:themeColor="text1"/>
          </w:rPr>
          <w:delText>ị</w:delText>
        </w:r>
        <w:r w:rsidRPr="008A22E4">
          <w:rPr>
            <w:color w:val="000000" w:themeColor="text1"/>
          </w:rPr>
          <w:delText xml:space="preserve"> </w:delText>
        </w:r>
        <w:r w:rsidRPr="008A22E4">
          <w:rPr>
            <w:color w:val="000000" w:themeColor="text1"/>
          </w:rPr>
          <w:delText>đị</w:delText>
        </w:r>
        <w:r w:rsidRPr="008A22E4">
          <w:rPr>
            <w:color w:val="000000" w:themeColor="text1"/>
          </w:rPr>
          <w:delText>nh n</w:delText>
        </w:r>
        <w:r w:rsidRPr="008A22E4">
          <w:rPr>
            <w:color w:val="000000" w:themeColor="text1"/>
          </w:rPr>
          <w:delText>à</w:delText>
        </w:r>
        <w:r w:rsidRPr="008A22E4">
          <w:rPr>
            <w:color w:val="000000" w:themeColor="text1"/>
          </w:rPr>
          <w:delText>y.</w:delText>
        </w:r>
      </w:del>
    </w:p>
    <w:p w:rsidR="00D43BB2" w:rsidRPr="008A22E4" w:rsidRDefault="00C24FA3">
      <w:pPr>
        <w:pStyle w:val="Body"/>
        <w:spacing w:line="320" w:lineRule="atLeast"/>
        <w:ind w:firstLine="720"/>
        <w:rPr>
          <w:del w:id="23559" w:author="Admin" w:date="2016-12-20T08:24:00Z"/>
          <w:rFonts w:hAnsi="Times New Roman" w:cs="Times New Roman"/>
          <w:color w:val="000000" w:themeColor="text1"/>
        </w:rPr>
      </w:pPr>
      <w:del w:id="23560" w:author="Admin" w:date="2016-12-20T08:24:00Z">
        <w:r w:rsidRPr="008A22E4">
          <w:rPr>
            <w:color w:val="000000" w:themeColor="text1"/>
          </w:rPr>
          <w:delText>b) B</w:delText>
        </w:r>
        <w:r w:rsidRPr="008A22E4">
          <w:rPr>
            <w:color w:val="000000" w:themeColor="text1"/>
          </w:rPr>
          <w:delText>ả</w:delText>
        </w:r>
        <w:r w:rsidRPr="008A22E4">
          <w:rPr>
            <w:color w:val="000000" w:themeColor="text1"/>
          </w:rPr>
          <w:delText>ng k</w:delText>
        </w:r>
        <w:r w:rsidRPr="008A22E4">
          <w:rPr>
            <w:color w:val="000000" w:themeColor="text1"/>
          </w:rPr>
          <w:delText>ê</w:delText>
        </w:r>
        <w:r w:rsidRPr="008A22E4">
          <w:rPr>
            <w:color w:val="000000" w:themeColor="text1"/>
          </w:rPr>
          <w:delText xml:space="preserve"> khai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 s</w:delText>
        </w:r>
        <w:r w:rsidRPr="008A22E4">
          <w:rPr>
            <w:color w:val="000000" w:themeColor="text1"/>
          </w:rPr>
          <w:delText>ả</w:delText>
        </w:r>
        <w:r w:rsidRPr="008A22E4">
          <w:rPr>
            <w:color w:val="000000" w:themeColor="text1"/>
          </w:rPr>
          <w:delText>n xu</w:delText>
        </w:r>
        <w:r w:rsidRPr="008A22E4">
          <w:rPr>
            <w:color w:val="000000" w:themeColor="text1"/>
          </w:rPr>
          <w:delText>ấ</w:delText>
        </w:r>
        <w:r w:rsidRPr="008A22E4">
          <w:rPr>
            <w:color w:val="000000" w:themeColor="text1"/>
          </w:rPr>
          <w:delText>t trong n</w:delText>
        </w:r>
        <w:r w:rsidRPr="008A22E4">
          <w:rPr>
            <w:color w:val="000000" w:themeColor="text1"/>
          </w:rPr>
          <w:delText>ướ</w:delText>
        </w:r>
        <w:r w:rsidRPr="008A22E4">
          <w:rPr>
            <w:color w:val="000000" w:themeColor="text1"/>
          </w:rPr>
          <w:delText>c theo M</w:delText>
        </w:r>
        <w:r w:rsidRPr="008A22E4">
          <w:rPr>
            <w:color w:val="000000" w:themeColor="text1"/>
          </w:rPr>
          <w:delText>ẫ</w:delText>
        </w:r>
        <w:r w:rsidRPr="008A22E4">
          <w:rPr>
            <w:color w:val="000000" w:themeColor="text1"/>
          </w:rPr>
          <w:delText>u s</w:delText>
        </w:r>
        <w:r w:rsidRPr="008A22E4">
          <w:rPr>
            <w:color w:val="000000" w:themeColor="text1"/>
          </w:rPr>
          <w:delText>ố</w:delText>
        </w:r>
        <w:r w:rsidRPr="008A22E4">
          <w:rPr>
            <w:color w:val="000000" w:themeColor="text1"/>
          </w:rPr>
          <w:delText xml:space="preserve"> 2-Ph</w:delText>
        </w:r>
        <w:r w:rsidRPr="008A22E4">
          <w:rPr>
            <w:color w:val="000000" w:themeColor="text1"/>
          </w:rPr>
          <w:delText>ụ</w:delText>
        </w:r>
        <w:r w:rsidRPr="008A22E4">
          <w:rPr>
            <w:color w:val="000000" w:themeColor="text1"/>
          </w:rPr>
          <w:delText xml:space="preserve"> l</w:delText>
        </w:r>
        <w:r w:rsidRPr="008A22E4">
          <w:rPr>
            <w:color w:val="000000" w:themeColor="text1"/>
          </w:rPr>
          <w:delText>ụ</w:delText>
        </w:r>
        <w:r w:rsidRPr="008A22E4">
          <w:rPr>
            <w:color w:val="000000" w:themeColor="text1"/>
          </w:rPr>
          <w:delText>c VIII Ngh</w:delText>
        </w:r>
        <w:r w:rsidRPr="008A22E4">
          <w:rPr>
            <w:color w:val="000000" w:themeColor="text1"/>
          </w:rPr>
          <w:delText>ị</w:delText>
        </w:r>
        <w:r w:rsidRPr="008A22E4">
          <w:rPr>
            <w:color w:val="000000" w:themeColor="text1"/>
          </w:rPr>
          <w:delText xml:space="preserve"> </w:delText>
        </w:r>
        <w:r w:rsidRPr="008A22E4">
          <w:rPr>
            <w:color w:val="000000" w:themeColor="text1"/>
          </w:rPr>
          <w:delText>đị</w:delText>
        </w:r>
        <w:r w:rsidRPr="008A22E4">
          <w:rPr>
            <w:color w:val="000000" w:themeColor="text1"/>
          </w:rPr>
          <w:delText>nh n</w:delText>
        </w:r>
        <w:r w:rsidRPr="008A22E4">
          <w:rPr>
            <w:color w:val="000000" w:themeColor="text1"/>
          </w:rPr>
          <w:delText>à</w:delText>
        </w:r>
        <w:r w:rsidRPr="008A22E4">
          <w:rPr>
            <w:color w:val="000000" w:themeColor="text1"/>
          </w:rPr>
          <w:delText>y.</w:delText>
        </w:r>
      </w:del>
    </w:p>
    <w:p w:rsidR="00D43BB2" w:rsidRPr="008A22E4" w:rsidRDefault="00C24FA3">
      <w:pPr>
        <w:pStyle w:val="Body"/>
        <w:spacing w:line="320" w:lineRule="atLeast"/>
        <w:ind w:firstLine="720"/>
        <w:rPr>
          <w:del w:id="23561" w:author="Admin" w:date="2016-12-20T08:24:00Z"/>
          <w:rFonts w:hAnsi="Times New Roman" w:cs="Times New Roman"/>
          <w:color w:val="000000" w:themeColor="text1"/>
        </w:rPr>
      </w:pPr>
      <w:del w:id="23562" w:author="Admin" w:date="2016-12-20T08:24:00Z">
        <w:r w:rsidRPr="008A22E4">
          <w:rPr>
            <w:color w:val="000000" w:themeColor="text1"/>
          </w:rPr>
          <w:delText>2.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rPr>
          <w:delText>s</w:delText>
        </w:r>
        <w:r w:rsidRPr="008A22E4">
          <w:rPr>
            <w:color w:val="000000" w:themeColor="text1"/>
          </w:rPr>
          <w:delText>ơ</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l</w:delText>
        </w:r>
        <w:r w:rsidRPr="008A22E4">
          <w:rPr>
            <w:color w:val="000000" w:themeColor="text1"/>
            <w:lang w:val="ar-SA"/>
          </w:rPr>
          <w:delText>ạ</w:delText>
        </w:r>
        <w:r w:rsidRPr="008A22E4">
          <w:rPr>
            <w:color w:val="000000" w:themeColor="text1"/>
          </w:rPr>
          <w:delText>i gi</w:delText>
        </w:r>
        <w:r w:rsidRPr="008A22E4">
          <w:rPr>
            <w:color w:val="000000" w:themeColor="text1"/>
          </w:rPr>
          <w:delText>á</w:delText>
        </w:r>
        <w:r w:rsidRPr="008A22E4">
          <w:rPr>
            <w:color w:val="000000" w:themeColor="text1"/>
          </w:rPr>
          <w:delText xml:space="preserve"> thu</w:delText>
        </w:r>
        <w:r w:rsidRPr="008A22E4">
          <w:rPr>
            <w:color w:val="000000" w:themeColor="text1"/>
            <w:lang w:val="ar-SA"/>
          </w:rPr>
          <w:delText>ố</w:delText>
        </w:r>
        <w:r w:rsidRPr="008A22E4">
          <w:rPr>
            <w:color w:val="000000" w:themeColor="text1"/>
          </w:rPr>
          <w:delText>c:</w:delText>
        </w:r>
      </w:del>
    </w:p>
    <w:p w:rsidR="00D43BB2" w:rsidRPr="008A22E4" w:rsidRDefault="00C24FA3">
      <w:pPr>
        <w:pStyle w:val="Body"/>
        <w:spacing w:line="320" w:lineRule="atLeast"/>
        <w:ind w:firstLine="720"/>
        <w:rPr>
          <w:del w:id="23563" w:author="Admin" w:date="2016-12-20T08:24:00Z"/>
          <w:rFonts w:hAnsi="Times New Roman" w:cs="Times New Roman"/>
          <w:color w:val="000000" w:themeColor="text1"/>
        </w:rPr>
      </w:pPr>
      <w:del w:id="23564" w:author="Admin" w:date="2016-12-20T08:24:00Z">
        <w:r w:rsidRPr="008A22E4">
          <w:rPr>
            <w:color w:val="000000" w:themeColor="text1"/>
          </w:rPr>
          <w:delText>a) B</w:delText>
        </w:r>
        <w:r w:rsidRPr="008A22E4">
          <w:rPr>
            <w:color w:val="000000" w:themeColor="text1"/>
            <w:lang w:val="ar-SA"/>
          </w:rPr>
          <w:delText>ả</w:delText>
        </w:r>
        <w:r w:rsidRPr="008A22E4">
          <w:rPr>
            <w:color w:val="000000" w:themeColor="text1"/>
          </w:rPr>
          <w:delText>ng k</w:delText>
        </w:r>
        <w:r w:rsidRPr="008A22E4">
          <w:rPr>
            <w:color w:val="000000" w:themeColor="text1"/>
          </w:rPr>
          <w:delText>ê</w:delText>
        </w:r>
        <w:r w:rsidRPr="008A22E4">
          <w:rPr>
            <w:color w:val="000000" w:themeColor="text1"/>
          </w:rPr>
          <w:delText xml:space="preserve"> khai l</w:delText>
        </w:r>
        <w:r w:rsidRPr="008A22E4">
          <w:rPr>
            <w:color w:val="000000" w:themeColor="text1"/>
            <w:lang w:val="ar-SA"/>
          </w:rPr>
          <w:delText>ạ</w:delText>
        </w:r>
        <w:r w:rsidRPr="008A22E4">
          <w:rPr>
            <w:color w:val="000000" w:themeColor="text1"/>
          </w:rPr>
          <w:delText>i gi</w:delText>
        </w:r>
        <w:r w:rsidRPr="008A22E4">
          <w:rPr>
            <w:color w:val="000000" w:themeColor="text1"/>
          </w:rPr>
          <w:delText>á</w:delText>
        </w:r>
        <w:r w:rsidRPr="008A22E4">
          <w:rPr>
            <w:color w:val="000000" w:themeColor="text1"/>
          </w:rPr>
          <w:delText xml:space="preserve"> thu</w:delText>
        </w:r>
        <w:r w:rsidRPr="008A22E4">
          <w:rPr>
            <w:color w:val="000000" w:themeColor="text1"/>
            <w:lang w:val="ar-SA"/>
          </w:rPr>
          <w:delText>ố</w:delText>
        </w:r>
        <w:r w:rsidRPr="008A22E4">
          <w:rPr>
            <w:color w:val="000000" w:themeColor="text1"/>
          </w:rPr>
          <w:delText>c n</w:delText>
        </w:r>
        <w:r w:rsidRPr="008A22E4">
          <w:rPr>
            <w:color w:val="000000" w:themeColor="text1"/>
          </w:rPr>
          <w:delText>ướ</w:delText>
        </w:r>
        <w:r w:rsidRPr="008A22E4">
          <w:rPr>
            <w:color w:val="000000" w:themeColor="text1"/>
          </w:rPr>
          <w:delText>c ngo</w:delText>
        </w:r>
        <w:r w:rsidRPr="008A22E4">
          <w:rPr>
            <w:color w:val="000000" w:themeColor="text1"/>
          </w:rPr>
          <w:delText>à</w:delText>
        </w:r>
        <w:r w:rsidRPr="008A22E4">
          <w:rPr>
            <w:color w:val="000000" w:themeColor="text1"/>
          </w:rPr>
          <w:delText>i nh</w:delText>
        </w:r>
        <w:r w:rsidRPr="008A22E4">
          <w:rPr>
            <w:color w:val="000000" w:themeColor="text1"/>
          </w:rPr>
          <w:delText>ậ</w:delText>
        </w:r>
        <w:r w:rsidRPr="008A22E4">
          <w:rPr>
            <w:color w:val="000000" w:themeColor="text1"/>
          </w:rPr>
          <w:delText>p kh</w:delText>
        </w:r>
        <w:r w:rsidRPr="008A22E4">
          <w:rPr>
            <w:color w:val="000000" w:themeColor="text1"/>
          </w:rPr>
          <w:delText>ẩ</w:delText>
        </w:r>
        <w:r w:rsidRPr="008A22E4">
          <w:rPr>
            <w:color w:val="000000" w:themeColor="text1"/>
          </w:rPr>
          <w:delText>u v</w:delText>
        </w:r>
        <w:r w:rsidRPr="008A22E4">
          <w:rPr>
            <w:color w:val="000000" w:themeColor="text1"/>
          </w:rPr>
          <w:delText>à</w:delText>
        </w:r>
        <w:r w:rsidRPr="008A22E4">
          <w:rPr>
            <w:color w:val="000000" w:themeColor="text1"/>
          </w:rPr>
          <w:delText>o Vi</w:delText>
        </w:r>
        <w:r w:rsidRPr="008A22E4">
          <w:rPr>
            <w:color w:val="000000" w:themeColor="text1"/>
          </w:rPr>
          <w:delText>ệ</w:delText>
        </w:r>
        <w:r w:rsidRPr="008A22E4">
          <w:rPr>
            <w:color w:val="000000" w:themeColor="text1"/>
          </w:rPr>
          <w:delText>t Nam theo M</w:delText>
        </w:r>
        <w:r w:rsidRPr="008A22E4">
          <w:rPr>
            <w:color w:val="000000" w:themeColor="text1"/>
          </w:rPr>
          <w:delText>ẫ</w:delText>
        </w:r>
        <w:r w:rsidRPr="008A22E4">
          <w:rPr>
            <w:color w:val="000000" w:themeColor="text1"/>
          </w:rPr>
          <w:delText>u s</w:delText>
        </w:r>
        <w:r w:rsidRPr="008A22E4">
          <w:rPr>
            <w:color w:val="000000" w:themeColor="text1"/>
          </w:rPr>
          <w:delText>ố</w:delText>
        </w:r>
        <w:r w:rsidRPr="008A22E4">
          <w:rPr>
            <w:color w:val="000000" w:themeColor="text1"/>
          </w:rPr>
          <w:delText xml:space="preserve"> 3-Ph</w:delText>
        </w:r>
        <w:r w:rsidRPr="008A22E4">
          <w:rPr>
            <w:color w:val="000000" w:themeColor="text1"/>
          </w:rPr>
          <w:delText>ụ</w:delText>
        </w:r>
        <w:r w:rsidRPr="008A22E4">
          <w:rPr>
            <w:color w:val="000000" w:themeColor="text1"/>
          </w:rPr>
          <w:delText xml:space="preserve"> l</w:delText>
        </w:r>
        <w:r w:rsidRPr="008A22E4">
          <w:rPr>
            <w:color w:val="000000" w:themeColor="text1"/>
          </w:rPr>
          <w:delText>ụ</w:delText>
        </w:r>
        <w:r w:rsidRPr="008A22E4">
          <w:rPr>
            <w:color w:val="000000" w:themeColor="text1"/>
          </w:rPr>
          <w:delText>c VIII Ngh</w:delText>
        </w:r>
        <w:r w:rsidRPr="008A22E4">
          <w:rPr>
            <w:color w:val="000000" w:themeColor="text1"/>
          </w:rPr>
          <w:delText>ị</w:delText>
        </w:r>
        <w:r w:rsidRPr="008A22E4">
          <w:rPr>
            <w:color w:val="000000" w:themeColor="text1"/>
          </w:rPr>
          <w:delText xml:space="preserve"> </w:delText>
        </w:r>
        <w:r w:rsidRPr="008A22E4">
          <w:rPr>
            <w:color w:val="000000" w:themeColor="text1"/>
          </w:rPr>
          <w:delText>đị</w:delText>
        </w:r>
        <w:r w:rsidRPr="008A22E4">
          <w:rPr>
            <w:color w:val="000000" w:themeColor="text1"/>
          </w:rPr>
          <w:delText>nh n</w:delText>
        </w:r>
        <w:r w:rsidRPr="008A22E4">
          <w:rPr>
            <w:color w:val="000000" w:themeColor="text1"/>
          </w:rPr>
          <w:delText>à</w:delText>
        </w:r>
        <w:r w:rsidRPr="008A22E4">
          <w:rPr>
            <w:color w:val="000000" w:themeColor="text1"/>
          </w:rPr>
          <w:delText>y.</w:delText>
        </w:r>
      </w:del>
    </w:p>
    <w:p w:rsidR="00D43BB2" w:rsidRPr="008A22E4" w:rsidRDefault="00C24FA3">
      <w:pPr>
        <w:pStyle w:val="Body"/>
        <w:spacing w:line="320" w:lineRule="atLeast"/>
        <w:ind w:firstLine="720"/>
        <w:rPr>
          <w:del w:id="23565" w:author="Admin" w:date="2016-12-20T08:24:00Z"/>
          <w:rFonts w:hAnsi="Times New Roman" w:cs="Times New Roman"/>
          <w:color w:val="000000" w:themeColor="text1"/>
        </w:rPr>
      </w:pPr>
      <w:del w:id="23566" w:author="Admin" w:date="2016-12-20T08:24:00Z">
        <w:r w:rsidRPr="008A22E4">
          <w:rPr>
            <w:color w:val="000000" w:themeColor="text1"/>
          </w:rPr>
          <w:delText>b) B</w:delText>
        </w:r>
        <w:r w:rsidRPr="008A22E4">
          <w:rPr>
            <w:color w:val="000000" w:themeColor="text1"/>
          </w:rPr>
          <w:delText>ả</w:delText>
        </w:r>
        <w:r w:rsidRPr="008A22E4">
          <w:rPr>
            <w:color w:val="000000" w:themeColor="text1"/>
          </w:rPr>
          <w:delText>ng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i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 s</w:delText>
        </w:r>
        <w:r w:rsidRPr="008A22E4">
          <w:rPr>
            <w:color w:val="000000" w:themeColor="text1"/>
          </w:rPr>
          <w:delText>ả</w:delText>
        </w:r>
        <w:r w:rsidRPr="008A22E4">
          <w:rPr>
            <w:color w:val="000000" w:themeColor="text1"/>
          </w:rPr>
          <w:delText>n xu</w:delText>
        </w:r>
        <w:r w:rsidRPr="008A22E4">
          <w:rPr>
            <w:color w:val="000000" w:themeColor="text1"/>
          </w:rPr>
          <w:delText>ấ</w:delText>
        </w:r>
        <w:r w:rsidRPr="008A22E4">
          <w:rPr>
            <w:color w:val="000000" w:themeColor="text1"/>
          </w:rPr>
          <w:delText>t trong n</w:delText>
        </w:r>
        <w:r w:rsidRPr="008A22E4">
          <w:rPr>
            <w:color w:val="000000" w:themeColor="text1"/>
          </w:rPr>
          <w:delText>ướ</w:delText>
        </w:r>
        <w:r w:rsidRPr="008A22E4">
          <w:rPr>
            <w:color w:val="000000" w:themeColor="text1"/>
          </w:rPr>
          <w:delText>c theo M</w:delText>
        </w:r>
        <w:r w:rsidRPr="008A22E4">
          <w:rPr>
            <w:color w:val="000000" w:themeColor="text1"/>
          </w:rPr>
          <w:delText>ẫ</w:delText>
        </w:r>
        <w:r w:rsidRPr="008A22E4">
          <w:rPr>
            <w:color w:val="000000" w:themeColor="text1"/>
          </w:rPr>
          <w:delText>u s</w:delText>
        </w:r>
        <w:r w:rsidRPr="008A22E4">
          <w:rPr>
            <w:color w:val="000000" w:themeColor="text1"/>
          </w:rPr>
          <w:delText>ố</w:delText>
        </w:r>
        <w:r w:rsidRPr="008A22E4">
          <w:rPr>
            <w:color w:val="000000" w:themeColor="text1"/>
          </w:rPr>
          <w:delText xml:space="preserve"> 4-Ph</w:delText>
        </w:r>
        <w:r w:rsidRPr="008A22E4">
          <w:rPr>
            <w:color w:val="000000" w:themeColor="text1"/>
          </w:rPr>
          <w:delText>ụ</w:delText>
        </w:r>
        <w:r w:rsidRPr="008A22E4">
          <w:rPr>
            <w:color w:val="000000" w:themeColor="text1"/>
          </w:rPr>
          <w:delText xml:space="preserve"> l</w:delText>
        </w:r>
        <w:r w:rsidRPr="008A22E4">
          <w:rPr>
            <w:color w:val="000000" w:themeColor="text1"/>
          </w:rPr>
          <w:delText>ụ</w:delText>
        </w:r>
        <w:r w:rsidRPr="008A22E4">
          <w:rPr>
            <w:color w:val="000000" w:themeColor="text1"/>
          </w:rPr>
          <w:delText>c VIII Ngh</w:delText>
        </w:r>
        <w:r w:rsidRPr="008A22E4">
          <w:rPr>
            <w:color w:val="000000" w:themeColor="text1"/>
          </w:rPr>
          <w:delText>ị</w:delText>
        </w:r>
        <w:r w:rsidRPr="008A22E4">
          <w:rPr>
            <w:color w:val="000000" w:themeColor="text1"/>
          </w:rPr>
          <w:delText xml:space="preserve"> </w:delText>
        </w:r>
        <w:r w:rsidRPr="008A22E4">
          <w:rPr>
            <w:color w:val="000000" w:themeColor="text1"/>
          </w:rPr>
          <w:delText>đị</w:delText>
        </w:r>
        <w:r w:rsidRPr="008A22E4">
          <w:rPr>
            <w:color w:val="000000" w:themeColor="text1"/>
          </w:rPr>
          <w:delText>nh n</w:delText>
        </w:r>
        <w:r w:rsidRPr="008A22E4">
          <w:rPr>
            <w:color w:val="000000" w:themeColor="text1"/>
          </w:rPr>
          <w:delText>à</w:delText>
        </w:r>
        <w:r w:rsidRPr="008A22E4">
          <w:rPr>
            <w:color w:val="000000" w:themeColor="text1"/>
          </w:rPr>
          <w:delText>y.</w:delText>
        </w:r>
      </w:del>
    </w:p>
    <w:p w:rsidR="00D43BB2" w:rsidRPr="008A22E4" w:rsidRDefault="00C24FA3">
      <w:pPr>
        <w:pStyle w:val="Body"/>
        <w:spacing w:line="320" w:lineRule="atLeast"/>
        <w:rPr>
          <w:del w:id="23567" w:author="Admin" w:date="2016-12-20T08:24:00Z"/>
          <w:rFonts w:hAnsi="Times New Roman" w:cs="Times New Roman"/>
          <w:color w:val="000000" w:themeColor="text1"/>
        </w:rPr>
      </w:pPr>
      <w:del w:id="23568" w:author="Admin" w:date="2016-12-20T08:24:00Z">
        <w:r w:rsidRPr="008A22E4">
          <w:rPr>
            <w:color w:val="000000" w:themeColor="text1"/>
          </w:rPr>
          <w:tab/>
          <w:delText>3.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rPr>
          <w:delText>s</w:delText>
        </w:r>
        <w:r w:rsidRPr="008A22E4">
          <w:rPr>
            <w:color w:val="000000" w:themeColor="text1"/>
          </w:rPr>
          <w:delText>ơ</w:delText>
        </w:r>
        <w:r w:rsidRPr="008A22E4">
          <w:rPr>
            <w:color w:val="000000" w:themeColor="text1"/>
          </w:rPr>
          <w:delText xml:space="preserve"> </w:delText>
        </w:r>
        <w:r w:rsidRPr="008A22E4">
          <w:rPr>
            <w:color w:val="000000" w:themeColor="text1"/>
          </w:rPr>
          <w:delText>đề</w:delText>
        </w:r>
        <w:r w:rsidRPr="008A22E4">
          <w:rPr>
            <w:color w:val="000000" w:themeColor="text1"/>
          </w:rPr>
          <w:delText xml:space="preserve"> ngh</w:delText>
        </w:r>
        <w:r w:rsidRPr="008A22E4">
          <w:rPr>
            <w:color w:val="000000" w:themeColor="text1"/>
          </w:rPr>
          <w:delText>ị</w:delText>
        </w:r>
        <w:r w:rsidRPr="008A22E4">
          <w:rPr>
            <w:color w:val="000000" w:themeColor="text1"/>
          </w:rPr>
          <w:delText xml:space="preserve"> b</w:delText>
        </w:r>
        <w:r w:rsidRPr="008A22E4">
          <w:rPr>
            <w:color w:val="000000" w:themeColor="text1"/>
          </w:rPr>
          <w:delText>ổ</w:delText>
        </w:r>
        <w:r w:rsidRPr="008A22E4">
          <w:rPr>
            <w:color w:val="000000" w:themeColor="text1"/>
          </w:rPr>
          <w:delText xml:space="preserve"> sung, thay </w:delText>
        </w:r>
        <w:r w:rsidRPr="008A22E4">
          <w:rPr>
            <w:color w:val="000000" w:themeColor="text1"/>
          </w:rPr>
          <w:delText>đổ</w:delText>
        </w:r>
        <w:r w:rsidRPr="008A22E4">
          <w:rPr>
            <w:color w:val="000000" w:themeColor="text1"/>
          </w:rPr>
          <w:delText>i th</w:delText>
        </w:r>
        <w:r w:rsidRPr="008A22E4">
          <w:rPr>
            <w:color w:val="000000" w:themeColor="text1"/>
          </w:rPr>
          <w:delText>ô</w:delText>
        </w:r>
        <w:r w:rsidRPr="008A22E4">
          <w:rPr>
            <w:color w:val="000000" w:themeColor="text1"/>
          </w:rPr>
          <w:delText>ng tin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i trong tr</w:delText>
        </w:r>
        <w:r w:rsidRPr="008A22E4">
          <w:rPr>
            <w:color w:val="000000" w:themeColor="text1"/>
          </w:rPr>
          <w:delText>ườ</w:delText>
        </w:r>
        <w:r w:rsidRPr="008A22E4">
          <w:rPr>
            <w:color w:val="000000" w:themeColor="text1"/>
          </w:rPr>
          <w:delText>ng h</w:delText>
        </w:r>
        <w:r w:rsidRPr="008A22E4">
          <w:rPr>
            <w:color w:val="000000" w:themeColor="text1"/>
          </w:rPr>
          <w:delText>ợ</w:delText>
        </w:r>
        <w:r w:rsidRPr="008A22E4">
          <w:rPr>
            <w:color w:val="000000" w:themeColor="text1"/>
          </w:rPr>
          <w:delText>p thu</w:delText>
        </w:r>
        <w:r w:rsidRPr="008A22E4">
          <w:rPr>
            <w:color w:val="000000" w:themeColor="text1"/>
          </w:rPr>
          <w:delText>ố</w:delText>
        </w:r>
        <w:r w:rsidRPr="008A22E4">
          <w:rPr>
            <w:color w:val="000000" w:themeColor="text1"/>
          </w:rPr>
          <w:delText xml:space="preserve">c </w:delText>
        </w:r>
        <w:r w:rsidRPr="008A22E4">
          <w:rPr>
            <w:color w:val="000000" w:themeColor="text1"/>
          </w:rPr>
          <w:delText>đã</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i gi</w:delText>
        </w:r>
        <w:r w:rsidRPr="008A22E4">
          <w:rPr>
            <w:color w:val="000000" w:themeColor="text1"/>
          </w:rPr>
          <w:delText>á</w:delText>
        </w:r>
        <w:r w:rsidRPr="008A22E4">
          <w:rPr>
            <w:color w:val="000000" w:themeColor="text1"/>
          </w:rPr>
          <w:delText xml:space="preserve"> c</w:delText>
        </w:r>
        <w:r w:rsidRPr="008A22E4">
          <w:rPr>
            <w:color w:val="000000" w:themeColor="text1"/>
          </w:rPr>
          <w:delText>ó</w:delText>
        </w:r>
        <w:r w:rsidRPr="008A22E4">
          <w:rPr>
            <w:color w:val="000000" w:themeColor="text1"/>
          </w:rPr>
          <w:delText xml:space="preserve"> c</w:delText>
        </w:r>
        <w:r w:rsidRPr="008A22E4">
          <w:rPr>
            <w:color w:val="000000" w:themeColor="text1"/>
          </w:rPr>
          <w:delText>á</w:delText>
        </w:r>
        <w:r w:rsidRPr="008A22E4">
          <w:rPr>
            <w:color w:val="000000" w:themeColor="text1"/>
          </w:rPr>
          <w:delText xml:space="preserve">c thay </w:delText>
        </w:r>
        <w:r w:rsidRPr="008A22E4">
          <w:rPr>
            <w:color w:val="000000" w:themeColor="text1"/>
          </w:rPr>
          <w:delText>đổ</w:delText>
        </w:r>
        <w:r w:rsidRPr="008A22E4">
          <w:rPr>
            <w:color w:val="000000" w:themeColor="text1"/>
          </w:rPr>
          <w:delText>i v</w:delText>
        </w:r>
        <w:r w:rsidRPr="008A22E4">
          <w:rPr>
            <w:color w:val="000000" w:themeColor="text1"/>
          </w:rPr>
          <w:delText>ề</w:delText>
        </w:r>
        <w:r w:rsidRPr="008A22E4">
          <w:rPr>
            <w:color w:val="000000" w:themeColor="text1"/>
          </w:rPr>
          <w:delText xml:space="preserve"> th</w:delText>
        </w:r>
        <w:r w:rsidRPr="008A22E4">
          <w:rPr>
            <w:color w:val="000000" w:themeColor="text1"/>
          </w:rPr>
          <w:delText>ô</w:delText>
        </w:r>
        <w:r w:rsidRPr="008A22E4">
          <w:rPr>
            <w:color w:val="000000" w:themeColor="text1"/>
          </w:rPr>
          <w:delText>ng tin li</w:delText>
        </w:r>
        <w:r w:rsidRPr="008A22E4">
          <w:rPr>
            <w:color w:val="000000" w:themeColor="text1"/>
          </w:rPr>
          <w:delText>ê</w:delText>
        </w:r>
        <w:r w:rsidRPr="008A22E4">
          <w:rPr>
            <w:color w:val="000000" w:themeColor="text1"/>
          </w:rPr>
          <w:delText xml:space="preserve">n quan </w:delText>
        </w:r>
        <w:r w:rsidRPr="008A22E4">
          <w:rPr>
            <w:color w:val="000000" w:themeColor="text1"/>
          </w:rPr>
          <w:delText>đế</w:delText>
        </w:r>
        <w:r w:rsidRPr="008A22E4">
          <w:rPr>
            <w:color w:val="000000" w:themeColor="text1"/>
          </w:rPr>
          <w:delText>n thu</w:delText>
        </w:r>
        <w:r w:rsidRPr="008A22E4">
          <w:rPr>
            <w:color w:val="000000" w:themeColor="text1"/>
          </w:rPr>
          <w:delText>ố</w:delText>
        </w:r>
        <w:r w:rsidRPr="008A22E4">
          <w:rPr>
            <w:color w:val="000000" w:themeColor="text1"/>
          </w:rPr>
          <w:delText xml:space="preserve">c </w:delText>
        </w:r>
        <w:r w:rsidRPr="008A22E4">
          <w:rPr>
            <w:color w:val="000000" w:themeColor="text1"/>
          </w:rPr>
          <w:delText>đã</w:delText>
        </w:r>
        <w:r w:rsidRPr="008A22E4">
          <w:rPr>
            <w:color w:val="000000" w:themeColor="text1"/>
          </w:rPr>
          <w:delText xml:space="preserve"> </w:delText>
        </w:r>
        <w:r w:rsidRPr="008A22E4">
          <w:rPr>
            <w:color w:val="000000" w:themeColor="text1"/>
          </w:rPr>
          <w:delText>đượ</w:delText>
        </w:r>
        <w:r w:rsidRPr="008A22E4">
          <w:rPr>
            <w:color w:val="000000" w:themeColor="text1"/>
          </w:rPr>
          <w:delText>c c</w:delText>
        </w:r>
        <w:r w:rsidRPr="008A22E4">
          <w:rPr>
            <w:color w:val="000000" w:themeColor="text1"/>
          </w:rPr>
          <w:delText>ơ</w:delText>
        </w:r>
        <w:r w:rsidRPr="008A22E4">
          <w:rPr>
            <w:color w:val="000000" w:themeColor="text1"/>
          </w:rPr>
          <w:delText xml:space="preserve"> quan qu</w:delText>
        </w:r>
        <w:r w:rsidRPr="008A22E4">
          <w:rPr>
            <w:color w:val="000000" w:themeColor="text1"/>
          </w:rPr>
          <w:delText>ả</w:delText>
        </w:r>
        <w:r w:rsidRPr="008A22E4">
          <w:rPr>
            <w:color w:val="000000" w:themeColor="text1"/>
          </w:rPr>
          <w:delText>n l</w:delText>
        </w:r>
        <w:r w:rsidRPr="008A22E4">
          <w:rPr>
            <w:color w:val="000000" w:themeColor="text1"/>
          </w:rPr>
          <w:delText>ý</w:delText>
        </w:r>
        <w:r w:rsidRPr="008A22E4">
          <w:rPr>
            <w:color w:val="000000" w:themeColor="text1"/>
          </w:rPr>
          <w:delText xml:space="preserve"> nh</w:delText>
        </w:r>
        <w:r w:rsidRPr="008A22E4">
          <w:rPr>
            <w:color w:val="000000" w:themeColor="text1"/>
          </w:rPr>
          <w:delText>à</w:delText>
        </w:r>
        <w:r w:rsidRPr="008A22E4">
          <w:rPr>
            <w:color w:val="000000" w:themeColor="text1"/>
          </w:rPr>
          <w:delText xml:space="preserve"> n</w:delText>
        </w:r>
        <w:r w:rsidRPr="008A22E4">
          <w:rPr>
            <w:color w:val="000000" w:themeColor="text1"/>
          </w:rPr>
          <w:delText>ướ</w:delText>
        </w:r>
        <w:r w:rsidRPr="008A22E4">
          <w:rPr>
            <w:color w:val="000000" w:themeColor="text1"/>
          </w:rPr>
          <w:delText>c ph</w:delText>
        </w:r>
        <w:r w:rsidRPr="008A22E4">
          <w:rPr>
            <w:color w:val="000000" w:themeColor="text1"/>
          </w:rPr>
          <w:delText>ê</w:delText>
        </w:r>
        <w:r w:rsidRPr="008A22E4">
          <w:rPr>
            <w:color w:val="000000" w:themeColor="text1"/>
          </w:rPr>
          <w:delText xml:space="preserve"> duy</w:delText>
        </w:r>
        <w:r w:rsidRPr="008A22E4">
          <w:rPr>
            <w:color w:val="000000" w:themeColor="text1"/>
          </w:rPr>
          <w:delText>ệ</w:delText>
        </w:r>
        <w:r w:rsidRPr="008A22E4">
          <w:rPr>
            <w:color w:val="000000" w:themeColor="text1"/>
          </w:rPr>
          <w:delText>t v</w:delText>
        </w:r>
        <w:r w:rsidRPr="008A22E4">
          <w:rPr>
            <w:color w:val="000000" w:themeColor="text1"/>
          </w:rPr>
          <w:delText>à</w:delText>
        </w:r>
        <w:r w:rsidRPr="008A22E4">
          <w:rPr>
            <w:color w:val="000000" w:themeColor="text1"/>
          </w:rPr>
          <w:delText xml:space="preserve"> c</w:delText>
        </w:r>
        <w:r w:rsidRPr="008A22E4">
          <w:rPr>
            <w:color w:val="000000" w:themeColor="text1"/>
          </w:rPr>
          <w:delText>ó</w:delText>
        </w:r>
        <w:r w:rsidRPr="008A22E4">
          <w:rPr>
            <w:color w:val="000000" w:themeColor="text1"/>
          </w:rPr>
          <w:delText xml:space="preserve"> gi</w:delText>
        </w:r>
        <w:r w:rsidRPr="008A22E4">
          <w:rPr>
            <w:color w:val="000000" w:themeColor="text1"/>
          </w:rPr>
          <w:delText>á</w:delText>
        </w:r>
        <w:r w:rsidRPr="008A22E4">
          <w:rPr>
            <w:color w:val="000000" w:themeColor="text1"/>
          </w:rPr>
          <w:delText xml:space="preserve"> kh</w:delText>
        </w:r>
        <w:r w:rsidRPr="008A22E4">
          <w:rPr>
            <w:color w:val="000000" w:themeColor="text1"/>
          </w:rPr>
          <w:delText>ô</w:delText>
        </w:r>
        <w:r w:rsidRPr="008A22E4">
          <w:rPr>
            <w:color w:val="000000" w:themeColor="text1"/>
          </w:rPr>
          <w:delText xml:space="preserve">ng thay </w:delText>
        </w:r>
        <w:r w:rsidRPr="008A22E4">
          <w:rPr>
            <w:color w:val="000000" w:themeColor="text1"/>
          </w:rPr>
          <w:delText>đổ</w:delText>
        </w:r>
        <w:r w:rsidRPr="008A22E4">
          <w:rPr>
            <w:color w:val="000000" w:themeColor="text1"/>
          </w:rPr>
          <w:delText>i th</w:delText>
        </w:r>
        <w:r w:rsidRPr="008A22E4">
          <w:rPr>
            <w:color w:val="000000" w:themeColor="text1"/>
          </w:rPr>
          <w:delText>ì</w:delText>
        </w:r>
        <w:r w:rsidRPr="008A22E4">
          <w:rPr>
            <w:color w:val="000000" w:themeColor="text1"/>
          </w:rPr>
          <w:delText xml:space="preserve"> c</w:delText>
        </w:r>
        <w:r w:rsidRPr="008A22E4">
          <w:rPr>
            <w:color w:val="000000" w:themeColor="text1"/>
          </w:rPr>
          <w:delText>ơ</w:delText>
        </w:r>
        <w:r w:rsidRPr="008A22E4">
          <w:rPr>
            <w:color w:val="000000" w:themeColor="text1"/>
          </w:rPr>
          <w:delText xml:space="preserve"> s</w:delText>
        </w:r>
        <w:r w:rsidRPr="008A22E4">
          <w:rPr>
            <w:color w:val="000000" w:themeColor="text1"/>
          </w:rPr>
          <w:delText>ở</w:delText>
        </w:r>
        <w:r w:rsidRPr="008A22E4">
          <w:rPr>
            <w:color w:val="000000" w:themeColor="text1"/>
          </w:rPr>
          <w:delText xml:space="preserve"> l</w:delText>
        </w:r>
        <w:r w:rsidRPr="008A22E4">
          <w:rPr>
            <w:color w:val="000000" w:themeColor="text1"/>
          </w:rPr>
          <w:delText>ậ</w:delText>
        </w:r>
        <w:r w:rsidRPr="008A22E4">
          <w:rPr>
            <w:color w:val="000000" w:themeColor="text1"/>
          </w:rPr>
          <w:delText>p h</w:delText>
        </w:r>
        <w:r w:rsidRPr="008A22E4">
          <w:rPr>
            <w:color w:val="000000" w:themeColor="text1"/>
          </w:rPr>
          <w:delText>ồ</w:delText>
        </w:r>
        <w:r w:rsidRPr="008A22E4">
          <w:rPr>
            <w:color w:val="000000" w:themeColor="text1"/>
          </w:rPr>
          <w:delText xml:space="preserve"> s</w:delText>
        </w:r>
        <w:r w:rsidRPr="008A22E4">
          <w:rPr>
            <w:color w:val="000000" w:themeColor="text1"/>
          </w:rPr>
          <w:delText>ơ</w:delText>
        </w:r>
        <w:r w:rsidRPr="008A22E4">
          <w:rPr>
            <w:color w:val="000000" w:themeColor="text1"/>
          </w:rPr>
          <w:delText xml:space="preserve"> nh</w:delText>
        </w:r>
        <w:r w:rsidRPr="008A22E4">
          <w:rPr>
            <w:color w:val="000000" w:themeColor="text1"/>
          </w:rPr>
          <w:delText>ư</w:delText>
        </w:r>
        <w:r w:rsidRPr="008A22E4">
          <w:rPr>
            <w:color w:val="000000" w:themeColor="text1"/>
          </w:rPr>
          <w:delText xml:space="preserve"> sau:</w:delText>
        </w:r>
      </w:del>
    </w:p>
    <w:p w:rsidR="00D43BB2" w:rsidRPr="008A22E4" w:rsidRDefault="00C24FA3">
      <w:pPr>
        <w:pStyle w:val="Body"/>
        <w:spacing w:line="320" w:lineRule="atLeast"/>
        <w:ind w:firstLine="720"/>
        <w:rPr>
          <w:del w:id="23569" w:author="Admin" w:date="2016-12-20T08:24:00Z"/>
          <w:rFonts w:hAnsi="Times New Roman" w:cs="Times New Roman"/>
          <w:color w:val="000000" w:themeColor="text1"/>
        </w:rPr>
      </w:pPr>
      <w:del w:id="23570" w:author="Admin" w:date="2016-12-20T08:24:00Z">
        <w:r w:rsidRPr="008A22E4">
          <w:rPr>
            <w:color w:val="000000" w:themeColor="text1"/>
          </w:rPr>
          <w:delText>a) V</w:delText>
        </w:r>
        <w:r w:rsidRPr="008A22E4">
          <w:rPr>
            <w:color w:val="000000" w:themeColor="text1"/>
          </w:rPr>
          <w:delText>ă</w:delText>
        </w:r>
        <w:r w:rsidRPr="008A22E4">
          <w:rPr>
            <w:color w:val="000000" w:themeColor="text1"/>
          </w:rPr>
          <w:delText>n b</w:delText>
        </w:r>
        <w:r w:rsidRPr="008A22E4">
          <w:rPr>
            <w:color w:val="000000" w:themeColor="text1"/>
          </w:rPr>
          <w:delText>ả</w:delText>
        </w:r>
        <w:r w:rsidRPr="008A22E4">
          <w:rPr>
            <w:color w:val="000000" w:themeColor="text1"/>
          </w:rPr>
          <w:delText xml:space="preserve">n </w:delText>
        </w:r>
        <w:r w:rsidRPr="008A22E4">
          <w:rPr>
            <w:color w:val="000000" w:themeColor="text1"/>
          </w:rPr>
          <w:delText>đề</w:delText>
        </w:r>
        <w:r w:rsidRPr="008A22E4">
          <w:rPr>
            <w:color w:val="000000" w:themeColor="text1"/>
          </w:rPr>
          <w:delText xml:space="preserve"> ngh</w:delText>
        </w:r>
        <w:r w:rsidRPr="008A22E4">
          <w:rPr>
            <w:color w:val="000000" w:themeColor="text1"/>
          </w:rPr>
          <w:delText>ị</w:delText>
        </w:r>
        <w:r w:rsidRPr="008A22E4">
          <w:rPr>
            <w:color w:val="000000" w:themeColor="text1"/>
          </w:rPr>
          <w:delText xml:space="preserve"> thay </w:delText>
        </w:r>
        <w:r w:rsidRPr="008A22E4">
          <w:rPr>
            <w:color w:val="000000" w:themeColor="text1"/>
          </w:rPr>
          <w:delText>đổ</w:delText>
        </w:r>
        <w:r w:rsidRPr="008A22E4">
          <w:rPr>
            <w:color w:val="000000" w:themeColor="text1"/>
          </w:rPr>
          <w:delText>i, b</w:delText>
        </w:r>
        <w:r w:rsidRPr="008A22E4">
          <w:rPr>
            <w:color w:val="000000" w:themeColor="text1"/>
          </w:rPr>
          <w:delText>ổ</w:delText>
        </w:r>
        <w:r w:rsidRPr="008A22E4">
          <w:rPr>
            <w:color w:val="000000" w:themeColor="text1"/>
          </w:rPr>
          <w:delText xml:space="preserve"> sung th</w:delText>
        </w:r>
        <w:r w:rsidRPr="008A22E4">
          <w:rPr>
            <w:color w:val="000000" w:themeColor="text1"/>
          </w:rPr>
          <w:delText>ô</w:delText>
        </w:r>
        <w:r w:rsidRPr="008A22E4">
          <w:rPr>
            <w:color w:val="000000" w:themeColor="text1"/>
          </w:rPr>
          <w:delText>ng tin thu</w:delText>
        </w:r>
        <w:r w:rsidRPr="008A22E4">
          <w:rPr>
            <w:color w:val="000000" w:themeColor="text1"/>
          </w:rPr>
          <w:delText>ố</w:delText>
        </w:r>
        <w:r w:rsidRPr="008A22E4">
          <w:rPr>
            <w:color w:val="000000" w:themeColor="text1"/>
          </w:rPr>
          <w:delText xml:space="preserve">c </w:delText>
        </w:r>
        <w:r w:rsidRPr="008A22E4">
          <w:rPr>
            <w:color w:val="000000" w:themeColor="text1"/>
          </w:rPr>
          <w:delText>đã</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i gi</w:delText>
        </w:r>
        <w:r w:rsidRPr="008A22E4">
          <w:rPr>
            <w:color w:val="000000" w:themeColor="text1"/>
          </w:rPr>
          <w:delText>á</w:delText>
        </w:r>
        <w:r w:rsidRPr="008A22E4">
          <w:rPr>
            <w:color w:val="000000" w:themeColor="text1"/>
          </w:rPr>
          <w:delText xml:space="preserve"> theo M</w:delText>
        </w:r>
        <w:r w:rsidRPr="008A22E4">
          <w:rPr>
            <w:color w:val="000000" w:themeColor="text1"/>
          </w:rPr>
          <w:delText>ẫ</w:delText>
        </w:r>
        <w:r w:rsidRPr="008A22E4">
          <w:rPr>
            <w:color w:val="000000" w:themeColor="text1"/>
          </w:rPr>
          <w:delText>u s</w:delText>
        </w:r>
        <w:r w:rsidRPr="008A22E4">
          <w:rPr>
            <w:color w:val="000000" w:themeColor="text1"/>
          </w:rPr>
          <w:delText>ố</w:delText>
        </w:r>
        <w:r w:rsidRPr="008A22E4">
          <w:rPr>
            <w:color w:val="000000" w:themeColor="text1"/>
          </w:rPr>
          <w:delText xml:space="preserve"> 5-Ph</w:delText>
        </w:r>
        <w:r w:rsidRPr="008A22E4">
          <w:rPr>
            <w:color w:val="000000" w:themeColor="text1"/>
          </w:rPr>
          <w:delText>ụ</w:delText>
        </w:r>
        <w:r w:rsidRPr="008A22E4">
          <w:rPr>
            <w:color w:val="000000" w:themeColor="text1"/>
          </w:rPr>
          <w:delText xml:space="preserve"> l</w:delText>
        </w:r>
        <w:r w:rsidRPr="008A22E4">
          <w:rPr>
            <w:color w:val="000000" w:themeColor="text1"/>
          </w:rPr>
          <w:delText>ụ</w:delText>
        </w:r>
        <w:r w:rsidRPr="008A22E4">
          <w:rPr>
            <w:color w:val="000000" w:themeColor="text1"/>
          </w:rPr>
          <w:delText>c VIII Ngh</w:delText>
        </w:r>
        <w:r w:rsidRPr="008A22E4">
          <w:rPr>
            <w:color w:val="000000" w:themeColor="text1"/>
          </w:rPr>
          <w:delText>ị</w:delText>
        </w:r>
        <w:r w:rsidRPr="008A22E4">
          <w:rPr>
            <w:color w:val="000000" w:themeColor="text1"/>
          </w:rPr>
          <w:delText xml:space="preserve"> </w:delText>
        </w:r>
        <w:r w:rsidRPr="008A22E4">
          <w:rPr>
            <w:color w:val="000000" w:themeColor="text1"/>
          </w:rPr>
          <w:delText>đị</w:delText>
        </w:r>
        <w:r w:rsidRPr="008A22E4">
          <w:rPr>
            <w:color w:val="000000" w:themeColor="text1"/>
          </w:rPr>
          <w:delText>nh n</w:delText>
        </w:r>
        <w:r w:rsidRPr="008A22E4">
          <w:rPr>
            <w:color w:val="000000" w:themeColor="text1"/>
          </w:rPr>
          <w:delText>à</w:delText>
        </w:r>
        <w:r w:rsidRPr="008A22E4">
          <w:rPr>
            <w:color w:val="000000" w:themeColor="text1"/>
          </w:rPr>
          <w:delText>y.</w:delText>
        </w:r>
      </w:del>
    </w:p>
    <w:p w:rsidR="00D43BB2" w:rsidRPr="008A22E4" w:rsidRDefault="00C24FA3">
      <w:pPr>
        <w:pStyle w:val="Body"/>
        <w:spacing w:line="320" w:lineRule="atLeast"/>
        <w:ind w:firstLine="720"/>
        <w:rPr>
          <w:del w:id="23571" w:author="Admin" w:date="2016-12-20T08:24:00Z"/>
          <w:rFonts w:hAnsi="Times New Roman" w:cs="Times New Roman"/>
          <w:color w:val="000000" w:themeColor="text1"/>
        </w:rPr>
      </w:pPr>
      <w:del w:id="23572" w:author="Admin" w:date="2016-12-20T08:24:00Z">
        <w:r w:rsidRPr="008A22E4">
          <w:rPr>
            <w:color w:val="000000" w:themeColor="text1"/>
          </w:rPr>
          <w:delText>b) B</w:delText>
        </w:r>
        <w:r w:rsidRPr="008A22E4">
          <w:rPr>
            <w:color w:val="000000" w:themeColor="text1"/>
          </w:rPr>
          <w:delText>ả</w:delText>
        </w:r>
        <w:r w:rsidRPr="008A22E4">
          <w:rPr>
            <w:color w:val="000000" w:themeColor="text1"/>
          </w:rPr>
          <w:delText>n sao v</w:delText>
        </w:r>
        <w:r w:rsidRPr="008A22E4">
          <w:rPr>
            <w:color w:val="000000" w:themeColor="text1"/>
          </w:rPr>
          <w:delText>ă</w:delText>
        </w:r>
        <w:r w:rsidRPr="008A22E4">
          <w:rPr>
            <w:color w:val="000000" w:themeColor="text1"/>
          </w:rPr>
          <w:delText>n b</w:delText>
        </w:r>
        <w:r w:rsidRPr="008A22E4">
          <w:rPr>
            <w:color w:val="000000" w:themeColor="text1"/>
          </w:rPr>
          <w:delText>ả</w:delText>
        </w:r>
        <w:r w:rsidRPr="008A22E4">
          <w:rPr>
            <w:color w:val="000000" w:themeColor="text1"/>
          </w:rPr>
          <w:delText xml:space="preserve">n </w:delText>
        </w:r>
        <w:r w:rsidRPr="008A22E4">
          <w:rPr>
            <w:color w:val="000000" w:themeColor="text1"/>
          </w:rPr>
          <w:delText>đượ</w:delText>
        </w:r>
        <w:r w:rsidRPr="008A22E4">
          <w:rPr>
            <w:color w:val="000000" w:themeColor="text1"/>
          </w:rPr>
          <w:delText>c c</w:delText>
        </w:r>
        <w:r w:rsidRPr="008A22E4">
          <w:rPr>
            <w:color w:val="000000" w:themeColor="text1"/>
          </w:rPr>
          <w:delText>ơ</w:delText>
        </w:r>
        <w:r w:rsidRPr="008A22E4">
          <w:rPr>
            <w:color w:val="000000" w:themeColor="text1"/>
          </w:rPr>
          <w:delText xml:space="preserve"> quan qu</w:delText>
        </w:r>
        <w:r w:rsidRPr="008A22E4">
          <w:rPr>
            <w:color w:val="000000" w:themeColor="text1"/>
          </w:rPr>
          <w:delText>ả</w:delText>
        </w:r>
        <w:r w:rsidRPr="008A22E4">
          <w:rPr>
            <w:color w:val="000000" w:themeColor="text1"/>
          </w:rPr>
          <w:delText>n l</w:delText>
        </w:r>
        <w:r w:rsidRPr="008A22E4">
          <w:rPr>
            <w:color w:val="000000" w:themeColor="text1"/>
          </w:rPr>
          <w:delText>ý</w:delText>
        </w:r>
        <w:r w:rsidRPr="008A22E4">
          <w:rPr>
            <w:color w:val="000000" w:themeColor="text1"/>
          </w:rPr>
          <w:delText xml:space="preserve"> nh</w:delText>
        </w:r>
        <w:r w:rsidRPr="008A22E4">
          <w:rPr>
            <w:color w:val="000000" w:themeColor="text1"/>
          </w:rPr>
          <w:delText>à</w:delText>
        </w:r>
        <w:r w:rsidRPr="008A22E4">
          <w:rPr>
            <w:color w:val="000000" w:themeColor="text1"/>
          </w:rPr>
          <w:delText xml:space="preserve"> n</w:delText>
        </w:r>
        <w:r w:rsidRPr="008A22E4">
          <w:rPr>
            <w:color w:val="000000" w:themeColor="text1"/>
          </w:rPr>
          <w:delText>ướ</w:delText>
        </w:r>
        <w:r w:rsidRPr="008A22E4">
          <w:rPr>
            <w:color w:val="000000" w:themeColor="text1"/>
          </w:rPr>
          <w:delText>c ph</w:delText>
        </w:r>
        <w:r w:rsidRPr="008A22E4">
          <w:rPr>
            <w:color w:val="000000" w:themeColor="text1"/>
          </w:rPr>
          <w:delText>ê</w:delText>
        </w:r>
        <w:r w:rsidRPr="008A22E4">
          <w:rPr>
            <w:color w:val="000000" w:themeColor="text1"/>
          </w:rPr>
          <w:delText xml:space="preserve"> duy</w:delText>
        </w:r>
        <w:r w:rsidRPr="008A22E4">
          <w:rPr>
            <w:color w:val="000000" w:themeColor="text1"/>
          </w:rPr>
          <w:delText>ệ</w:delText>
        </w:r>
        <w:r w:rsidRPr="008A22E4">
          <w:rPr>
            <w:color w:val="000000" w:themeColor="text1"/>
          </w:rPr>
          <w:delText>t v</w:delText>
        </w:r>
        <w:r w:rsidRPr="008A22E4">
          <w:rPr>
            <w:color w:val="000000" w:themeColor="text1"/>
          </w:rPr>
          <w:delText>ề</w:delText>
        </w:r>
        <w:r w:rsidRPr="008A22E4">
          <w:rPr>
            <w:color w:val="000000" w:themeColor="text1"/>
          </w:rPr>
          <w:delText xml:space="preserve"> n</w:delText>
        </w:r>
        <w:r w:rsidRPr="008A22E4">
          <w:rPr>
            <w:color w:val="000000" w:themeColor="text1"/>
          </w:rPr>
          <w:delText>ộ</w:delText>
        </w:r>
        <w:r w:rsidRPr="008A22E4">
          <w:rPr>
            <w:color w:val="000000" w:themeColor="text1"/>
          </w:rPr>
          <w:delText xml:space="preserve">i dung thay </w:delText>
        </w:r>
        <w:r w:rsidRPr="008A22E4">
          <w:rPr>
            <w:color w:val="000000" w:themeColor="text1"/>
          </w:rPr>
          <w:delText>đổ</w:delText>
        </w:r>
        <w:r w:rsidRPr="008A22E4">
          <w:rPr>
            <w:color w:val="000000" w:themeColor="text1"/>
          </w:rPr>
          <w:delText>i c</w:delText>
        </w:r>
        <w:r w:rsidRPr="008A22E4">
          <w:rPr>
            <w:color w:val="000000" w:themeColor="text1"/>
          </w:rPr>
          <w:delText>ủ</w:delText>
        </w:r>
        <w:r w:rsidRPr="008A22E4">
          <w:rPr>
            <w:color w:val="000000" w:themeColor="text1"/>
          </w:rPr>
          <w:delText>a thu</w:delText>
        </w:r>
        <w:r w:rsidRPr="008A22E4">
          <w:rPr>
            <w:color w:val="000000" w:themeColor="text1"/>
          </w:rPr>
          <w:delText>ố</w:delText>
        </w:r>
        <w:r w:rsidRPr="008A22E4">
          <w:rPr>
            <w:color w:val="000000" w:themeColor="text1"/>
          </w:rPr>
          <w:delText>c.</w:delText>
        </w:r>
      </w:del>
    </w:p>
    <w:p w:rsidR="00D43BB2" w:rsidRPr="008A22E4" w:rsidRDefault="00C24FA3">
      <w:pPr>
        <w:pStyle w:val="Body"/>
        <w:spacing w:line="320" w:lineRule="atLeast"/>
        <w:ind w:firstLine="720"/>
        <w:rPr>
          <w:del w:id="23573" w:author="Admin" w:date="2016-12-20T08:24:00Z"/>
          <w:rFonts w:hAnsi="Times New Roman" w:cs="Times New Roman"/>
          <w:color w:val="000000" w:themeColor="text1"/>
        </w:rPr>
      </w:pPr>
      <w:del w:id="23574" w:author="Admin" w:date="2016-12-20T08:24:00Z">
        <w:r w:rsidRPr="008A22E4">
          <w:rPr>
            <w:color w:val="000000" w:themeColor="text1"/>
          </w:rPr>
          <w:delText>4.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rPr>
          <w:delText>s</w:delText>
        </w:r>
        <w:r w:rsidRPr="008A22E4">
          <w:rPr>
            <w:color w:val="000000" w:themeColor="text1"/>
          </w:rPr>
          <w:delText>ơ</w:delText>
        </w:r>
        <w:r w:rsidRPr="008A22E4">
          <w:rPr>
            <w:color w:val="000000" w:themeColor="text1"/>
          </w:rPr>
          <w:delText xml:space="preserve"> </w:delText>
        </w:r>
        <w:r w:rsidRPr="008A22E4">
          <w:rPr>
            <w:color w:val="000000" w:themeColor="text1"/>
          </w:rPr>
          <w:delText>đư</w:delText>
        </w:r>
        <w:r w:rsidRPr="008A22E4">
          <w:rPr>
            <w:color w:val="000000" w:themeColor="text1"/>
            <w:lang w:val="ar-SA"/>
          </w:rPr>
          <w:delText>ợ</w:delText>
        </w:r>
        <w:r w:rsidRPr="008A22E4">
          <w:rPr>
            <w:color w:val="000000" w:themeColor="text1"/>
          </w:rPr>
          <w:delText>c l</w:delText>
        </w:r>
        <w:r w:rsidRPr="008A22E4">
          <w:rPr>
            <w:color w:val="000000" w:themeColor="text1"/>
            <w:lang w:val="ar-SA"/>
          </w:rPr>
          <w:delText>ậ</w:delText>
        </w:r>
        <w:r w:rsidRPr="008A22E4">
          <w:rPr>
            <w:color w:val="000000" w:themeColor="text1"/>
          </w:rPr>
          <w:delText>p th</w:delText>
        </w:r>
        <w:r w:rsidRPr="008A22E4">
          <w:rPr>
            <w:color w:val="000000" w:themeColor="text1"/>
          </w:rPr>
          <w:delText>à</w:delText>
        </w:r>
        <w:r w:rsidRPr="008A22E4">
          <w:rPr>
            <w:color w:val="000000" w:themeColor="text1"/>
          </w:rPr>
          <w:delText>nh 02 b</w:delText>
        </w:r>
        <w:r w:rsidRPr="008A22E4">
          <w:rPr>
            <w:color w:val="000000" w:themeColor="text1"/>
            <w:lang w:val="ar-SA"/>
          </w:rPr>
          <w:delText>ộ</w:delText>
        </w:r>
        <w:r w:rsidRPr="008A22E4">
          <w:rPr>
            <w:color w:val="000000" w:themeColor="text1"/>
          </w:rPr>
          <w:delText>: 01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rPr>
          <w:delText>g</w:delText>
        </w:r>
        <w:r w:rsidRPr="008A22E4">
          <w:rPr>
            <w:color w:val="000000" w:themeColor="text1"/>
            <w:lang w:val="ar-SA"/>
          </w:rPr>
          <w:delText>ử</w:delText>
        </w:r>
        <w:r w:rsidRPr="008A22E4">
          <w:rPr>
            <w:color w:val="000000" w:themeColor="text1"/>
          </w:rPr>
          <w:delText>i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rPr>
          <w:delText>Y t</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rPr>
          <w:delText>ho</w:delText>
        </w:r>
        <w:r w:rsidRPr="008A22E4">
          <w:rPr>
            <w:color w:val="000000" w:themeColor="text1"/>
            <w:lang w:val="ar-SA"/>
          </w:rPr>
          <w:delText>ặ</w:delText>
        </w:r>
        <w:r w:rsidRPr="008A22E4">
          <w:rPr>
            <w:color w:val="000000" w:themeColor="text1"/>
          </w:rPr>
          <w:delText>c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rPr>
          <w:delText>Y t</w:delText>
        </w:r>
        <w:r w:rsidRPr="008A22E4">
          <w:rPr>
            <w:color w:val="000000" w:themeColor="text1"/>
            <w:lang w:val="ar-SA"/>
          </w:rPr>
          <w:delText>ế</w:delText>
        </w:r>
        <w:r w:rsidRPr="008A22E4">
          <w:rPr>
            <w:color w:val="000000" w:themeColor="text1"/>
          </w:rPr>
          <w:delText xml:space="preserve"> trong tr</w:delText>
        </w:r>
        <w:r w:rsidRPr="008A22E4">
          <w:rPr>
            <w:color w:val="000000" w:themeColor="text1"/>
          </w:rPr>
          <w:delText>ườ</w:delText>
        </w:r>
        <w:r w:rsidRPr="008A22E4">
          <w:rPr>
            <w:color w:val="000000" w:themeColor="text1"/>
          </w:rPr>
          <w:delText>ng h</w:delText>
        </w:r>
        <w:r w:rsidRPr="008A22E4">
          <w:rPr>
            <w:color w:val="000000" w:themeColor="text1"/>
          </w:rPr>
          <w:delText>ợ</w:delText>
        </w:r>
        <w:r w:rsidRPr="008A22E4">
          <w:rPr>
            <w:color w:val="000000" w:themeColor="text1"/>
          </w:rPr>
          <w:delText>p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i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 s</w:delText>
        </w:r>
        <w:r w:rsidRPr="008A22E4">
          <w:rPr>
            <w:color w:val="000000" w:themeColor="text1"/>
          </w:rPr>
          <w:delText>ả</w:delText>
        </w:r>
        <w:r w:rsidRPr="008A22E4">
          <w:rPr>
            <w:color w:val="000000" w:themeColor="text1"/>
          </w:rPr>
          <w:delText>n xu</w:delText>
        </w:r>
        <w:r w:rsidRPr="008A22E4">
          <w:rPr>
            <w:color w:val="000000" w:themeColor="text1"/>
          </w:rPr>
          <w:delText>ấ</w:delText>
        </w:r>
        <w:r w:rsidRPr="008A22E4">
          <w:rPr>
            <w:color w:val="000000" w:themeColor="text1"/>
          </w:rPr>
          <w:delText>t t</w:delText>
        </w:r>
        <w:r w:rsidRPr="008A22E4">
          <w:rPr>
            <w:color w:val="000000" w:themeColor="text1"/>
          </w:rPr>
          <w:delText>ạ</w:delText>
        </w:r>
        <w:r w:rsidRPr="008A22E4">
          <w:rPr>
            <w:color w:val="000000" w:themeColor="text1"/>
          </w:rPr>
          <w:delText>i Vi</w:delText>
        </w:r>
        <w:r w:rsidRPr="008A22E4">
          <w:rPr>
            <w:color w:val="000000" w:themeColor="text1"/>
          </w:rPr>
          <w:delText>ệ</w:delText>
        </w:r>
        <w:r w:rsidRPr="008A22E4">
          <w:rPr>
            <w:color w:val="000000" w:themeColor="text1"/>
          </w:rPr>
          <w:delText>t Nam, 01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rPr>
          <w:delText>l</w:delText>
        </w:r>
        <w:r w:rsidRPr="008A22E4">
          <w:rPr>
            <w:color w:val="000000" w:themeColor="text1"/>
          </w:rPr>
          <w:delText>ư</w:delText>
        </w:r>
        <w:r w:rsidRPr="008A22E4">
          <w:rPr>
            <w:color w:val="000000" w:themeColor="text1"/>
          </w:rPr>
          <w:delText>u t</w:delText>
        </w:r>
        <w:r w:rsidRPr="008A22E4">
          <w:rPr>
            <w:color w:val="000000" w:themeColor="text1"/>
            <w:lang w:val="ar-SA"/>
          </w:rPr>
          <w:delText>ạ</w:delText>
        </w:r>
        <w:r w:rsidRPr="008A22E4">
          <w:rPr>
            <w:color w:val="000000" w:themeColor="text1"/>
          </w:rPr>
          <w:delText>i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rPr>
          <w:delText>.</w:delText>
        </w:r>
      </w:del>
    </w:p>
    <w:p w:rsidR="00D43BB2" w:rsidRPr="008A22E4" w:rsidRDefault="00C24FA3">
      <w:pPr>
        <w:spacing w:line="320" w:lineRule="atLeast"/>
        <w:ind w:firstLine="720"/>
        <w:rPr>
          <w:del w:id="23575" w:author="Admin" w:date="2016-12-20T08:24:00Z"/>
          <w:color w:val="000000" w:themeColor="text1"/>
          <w:szCs w:val="28"/>
          <w:lang w:val="it-IT"/>
        </w:rPr>
      </w:pPr>
      <w:del w:id="23576" w:author="Admin" w:date="2016-12-20T08:24:00Z">
        <w:r w:rsidRPr="008A22E4">
          <w:rPr>
            <w:color w:val="000000" w:themeColor="text1"/>
            <w:szCs w:val="28"/>
            <w:lang w:val="it-IT"/>
          </w:rPr>
          <w:delText>5. Giá thu</w:delText>
        </w:r>
        <w:r w:rsidRPr="008A22E4">
          <w:rPr>
            <w:color w:val="000000" w:themeColor="text1"/>
            <w:szCs w:val="28"/>
            <w:lang w:val="ar-SA"/>
          </w:rPr>
          <w:delText>ố</w:delText>
        </w:r>
        <w:r w:rsidRPr="008A22E4">
          <w:rPr>
            <w:color w:val="000000" w:themeColor="text1"/>
            <w:szCs w:val="28"/>
            <w:lang w:val="it-IT"/>
          </w:rPr>
          <w:delText>c kê khai theo đ</w:delText>
        </w:r>
        <w:r w:rsidRPr="008A22E4">
          <w:rPr>
            <w:color w:val="000000" w:themeColor="text1"/>
            <w:szCs w:val="28"/>
            <w:lang w:val="ar-SA"/>
          </w:rPr>
          <w:delText>ồ</w:delText>
        </w:r>
        <w:r w:rsidRPr="008A22E4">
          <w:rPr>
            <w:color w:val="000000" w:themeColor="text1"/>
            <w:szCs w:val="28"/>
            <w:lang w:val="it-IT"/>
          </w:rPr>
          <w:delText>ng ti</w:delText>
        </w:r>
        <w:r w:rsidRPr="008A22E4">
          <w:rPr>
            <w:color w:val="000000" w:themeColor="text1"/>
            <w:szCs w:val="28"/>
            <w:lang w:val="ar-SA"/>
          </w:rPr>
          <w:delText>ề</w:delText>
        </w:r>
        <w:r w:rsidRPr="008A22E4">
          <w:rPr>
            <w:color w:val="000000" w:themeColor="text1"/>
            <w:szCs w:val="28"/>
            <w:lang w:val="it-IT"/>
          </w:rPr>
          <w:delText>n Vi</w:delText>
        </w:r>
        <w:r w:rsidRPr="008A22E4">
          <w:rPr>
            <w:color w:val="000000" w:themeColor="text1"/>
            <w:szCs w:val="28"/>
            <w:lang w:val="ar-SA"/>
          </w:rPr>
          <w:delText>ệ</w:delText>
        </w:r>
        <w:r w:rsidRPr="008A22E4">
          <w:rPr>
            <w:color w:val="000000" w:themeColor="text1"/>
            <w:szCs w:val="28"/>
            <w:lang w:val="it-IT"/>
          </w:rPr>
          <w:delText>t Nam đã bao gồm thuế giá trị gia tăng đư</w:delText>
        </w:r>
        <w:r w:rsidRPr="008A22E4">
          <w:rPr>
            <w:color w:val="000000" w:themeColor="text1"/>
            <w:szCs w:val="28"/>
            <w:lang w:val="ar-SA"/>
          </w:rPr>
          <w:delText>ợ</w:delText>
        </w:r>
        <w:r w:rsidRPr="008A22E4">
          <w:rPr>
            <w:color w:val="000000" w:themeColor="text1"/>
            <w:szCs w:val="28"/>
            <w:lang w:val="it-IT"/>
          </w:rPr>
          <w:delText>c tính trên đơn v</w:delText>
        </w:r>
        <w:r w:rsidRPr="008A22E4">
          <w:rPr>
            <w:color w:val="000000" w:themeColor="text1"/>
            <w:szCs w:val="28"/>
            <w:lang w:val="ar-SA"/>
          </w:rPr>
          <w:delText xml:space="preserve">ị </w:delText>
        </w:r>
        <w:r w:rsidRPr="008A22E4">
          <w:rPr>
            <w:color w:val="000000" w:themeColor="text1"/>
            <w:szCs w:val="28"/>
            <w:lang w:val="it-IT"/>
          </w:rPr>
          <w:delText>đóng gói nh</w:delText>
        </w:r>
        <w:r w:rsidRPr="008A22E4">
          <w:rPr>
            <w:color w:val="000000" w:themeColor="text1"/>
            <w:szCs w:val="28"/>
            <w:lang w:val="ar-SA"/>
          </w:rPr>
          <w:delText xml:space="preserve">ỏ </w:delText>
        </w:r>
        <w:r w:rsidRPr="008A22E4">
          <w:rPr>
            <w:color w:val="000000" w:themeColor="text1"/>
            <w:szCs w:val="28"/>
            <w:lang w:val="it-IT"/>
          </w:rPr>
          <w:delText>nh</w:delText>
        </w:r>
        <w:r w:rsidRPr="008A22E4">
          <w:rPr>
            <w:color w:val="000000" w:themeColor="text1"/>
            <w:szCs w:val="28"/>
            <w:lang w:val="ar-SA"/>
          </w:rPr>
          <w:delText>ấ</w:delText>
        </w:r>
        <w:r w:rsidRPr="008A22E4">
          <w:rPr>
            <w:color w:val="000000" w:themeColor="text1"/>
            <w:szCs w:val="28"/>
            <w:lang w:val="it-IT"/>
          </w:rPr>
          <w:delText>t. Đ</w:delText>
        </w:r>
        <w:r w:rsidRPr="008A22E4">
          <w:rPr>
            <w:color w:val="000000" w:themeColor="text1"/>
            <w:szCs w:val="28"/>
            <w:lang w:val="ar-SA"/>
          </w:rPr>
          <w:delText>ố</w:delText>
        </w:r>
        <w:r w:rsidRPr="008A22E4">
          <w:rPr>
            <w:color w:val="000000" w:themeColor="text1"/>
            <w:szCs w:val="28"/>
            <w:lang w:val="it-IT"/>
          </w:rPr>
          <w:delText>i v</w:delText>
        </w:r>
        <w:r w:rsidRPr="008A22E4">
          <w:rPr>
            <w:color w:val="000000" w:themeColor="text1"/>
            <w:szCs w:val="28"/>
            <w:lang w:val="ar-SA"/>
          </w:rPr>
          <w:delText>ớ</w:delText>
        </w:r>
        <w:r w:rsidRPr="008A22E4">
          <w:rPr>
            <w:color w:val="000000" w:themeColor="text1"/>
            <w:szCs w:val="28"/>
            <w:lang w:val="it-IT"/>
          </w:rPr>
          <w:delText>i giá nh</w:delText>
        </w:r>
        <w:r w:rsidRPr="008A22E4">
          <w:rPr>
            <w:color w:val="000000" w:themeColor="text1"/>
            <w:szCs w:val="28"/>
            <w:lang w:val="ar-SA"/>
          </w:rPr>
          <w:delText>ậ</w:delText>
        </w:r>
        <w:r w:rsidRPr="008A22E4">
          <w:rPr>
            <w:color w:val="000000" w:themeColor="text1"/>
            <w:szCs w:val="28"/>
            <w:lang w:val="it-IT"/>
          </w:rPr>
          <w:delText>p kh</w:delText>
        </w:r>
        <w:r w:rsidRPr="008A22E4">
          <w:rPr>
            <w:color w:val="000000" w:themeColor="text1"/>
            <w:szCs w:val="28"/>
            <w:lang w:val="ar-SA"/>
          </w:rPr>
          <w:delText>ẩ</w:delText>
        </w:r>
        <w:r w:rsidRPr="008A22E4">
          <w:rPr>
            <w:color w:val="000000" w:themeColor="text1"/>
            <w:szCs w:val="28"/>
            <w:lang w:val="it-IT"/>
          </w:rPr>
          <w:delText>u, vi</w:delText>
        </w:r>
        <w:r w:rsidRPr="008A22E4">
          <w:rPr>
            <w:color w:val="000000" w:themeColor="text1"/>
            <w:szCs w:val="28"/>
            <w:lang w:val="ar-SA"/>
          </w:rPr>
          <w:delText>ệ</w:delText>
        </w:r>
        <w:r w:rsidRPr="008A22E4">
          <w:rPr>
            <w:color w:val="000000" w:themeColor="text1"/>
            <w:szCs w:val="28"/>
            <w:lang w:val="it-IT"/>
          </w:rPr>
          <w:delText>c kê khai, kê khai l</w:delText>
        </w:r>
        <w:r w:rsidRPr="008A22E4">
          <w:rPr>
            <w:color w:val="000000" w:themeColor="text1"/>
            <w:szCs w:val="28"/>
            <w:lang w:val="ar-SA"/>
          </w:rPr>
          <w:delText>ạ</w:delText>
        </w:r>
        <w:r w:rsidRPr="008A22E4">
          <w:rPr>
            <w:color w:val="000000" w:themeColor="text1"/>
            <w:szCs w:val="28"/>
            <w:lang w:val="it-IT"/>
          </w:rPr>
          <w:delText>i ph</w:delText>
        </w:r>
        <w:r w:rsidRPr="008A22E4">
          <w:rPr>
            <w:color w:val="000000" w:themeColor="text1"/>
            <w:szCs w:val="28"/>
            <w:lang w:val="ar-SA"/>
          </w:rPr>
          <w:delText>ả</w:delText>
        </w:r>
        <w:r w:rsidRPr="008A22E4">
          <w:rPr>
            <w:color w:val="000000" w:themeColor="text1"/>
            <w:szCs w:val="28"/>
            <w:lang w:val="it-IT"/>
          </w:rPr>
          <w:delText>i kèm theo thông tin v</w:delText>
        </w:r>
        <w:r w:rsidRPr="008A22E4">
          <w:rPr>
            <w:color w:val="000000" w:themeColor="text1"/>
            <w:szCs w:val="28"/>
            <w:lang w:val="ar-SA"/>
          </w:rPr>
          <w:delText xml:space="preserve">ề </w:delText>
        </w:r>
        <w:r w:rsidRPr="008A22E4">
          <w:rPr>
            <w:color w:val="000000" w:themeColor="text1"/>
            <w:szCs w:val="28"/>
            <w:lang w:val="it-IT"/>
          </w:rPr>
          <w:delText>t</w:delText>
        </w:r>
        <w:r w:rsidRPr="008A22E4">
          <w:rPr>
            <w:color w:val="000000" w:themeColor="text1"/>
            <w:szCs w:val="28"/>
            <w:lang w:val="ar-SA"/>
          </w:rPr>
          <w:delText xml:space="preserve">ỷ </w:delText>
        </w:r>
        <w:r w:rsidRPr="008A22E4">
          <w:rPr>
            <w:color w:val="000000" w:themeColor="text1"/>
            <w:szCs w:val="28"/>
            <w:lang w:val="it-IT"/>
          </w:rPr>
          <w:delText>giá quy đ</w:delText>
        </w:r>
        <w:r w:rsidRPr="008A22E4">
          <w:rPr>
            <w:color w:val="000000" w:themeColor="text1"/>
            <w:szCs w:val="28"/>
            <w:lang w:val="ar-SA"/>
          </w:rPr>
          <w:delText>ổ</w:delText>
        </w:r>
        <w:r w:rsidRPr="008A22E4">
          <w:rPr>
            <w:color w:val="000000" w:themeColor="text1"/>
            <w:szCs w:val="28"/>
            <w:lang w:val="it-IT"/>
          </w:rPr>
          <w:delText>i t</w:delText>
        </w:r>
        <w:r w:rsidRPr="008A22E4">
          <w:rPr>
            <w:color w:val="000000" w:themeColor="text1"/>
            <w:szCs w:val="28"/>
            <w:lang w:val="ar-SA"/>
          </w:rPr>
          <w:delText xml:space="preserve">ừ </w:delText>
        </w:r>
        <w:r w:rsidRPr="008A22E4">
          <w:rPr>
            <w:color w:val="000000" w:themeColor="text1"/>
            <w:szCs w:val="28"/>
            <w:lang w:val="it-IT"/>
          </w:rPr>
          <w:delText>đ</w:delText>
        </w:r>
        <w:r w:rsidRPr="008A22E4">
          <w:rPr>
            <w:color w:val="000000" w:themeColor="text1"/>
            <w:szCs w:val="28"/>
            <w:lang w:val="ar-SA"/>
          </w:rPr>
          <w:delText>ồ</w:delText>
        </w:r>
        <w:r w:rsidRPr="008A22E4">
          <w:rPr>
            <w:color w:val="000000" w:themeColor="text1"/>
            <w:szCs w:val="28"/>
            <w:lang w:val="it-IT"/>
          </w:rPr>
          <w:delText>ng ngo</w:delText>
        </w:r>
        <w:r w:rsidRPr="008A22E4">
          <w:rPr>
            <w:color w:val="000000" w:themeColor="text1"/>
            <w:szCs w:val="28"/>
            <w:lang w:val="ar-SA"/>
          </w:rPr>
          <w:delText>ạ</w:delText>
        </w:r>
        <w:r w:rsidRPr="008A22E4">
          <w:rPr>
            <w:color w:val="000000" w:themeColor="text1"/>
            <w:szCs w:val="28"/>
            <w:lang w:val="it-IT"/>
          </w:rPr>
          <w:delText>i t</w:delText>
        </w:r>
        <w:r w:rsidRPr="008A22E4">
          <w:rPr>
            <w:color w:val="000000" w:themeColor="text1"/>
            <w:szCs w:val="28"/>
            <w:lang w:val="ar-SA"/>
          </w:rPr>
          <w:delText xml:space="preserve">ệ </w:delText>
        </w:r>
        <w:r w:rsidRPr="008A22E4">
          <w:rPr>
            <w:color w:val="000000" w:themeColor="text1"/>
            <w:szCs w:val="28"/>
            <w:lang w:val="it-IT"/>
          </w:rPr>
          <w:delText>s</w:delText>
        </w:r>
        <w:r w:rsidRPr="008A22E4">
          <w:rPr>
            <w:color w:val="000000" w:themeColor="text1"/>
            <w:szCs w:val="28"/>
            <w:lang w:val="ar-SA"/>
          </w:rPr>
          <w:delText xml:space="preserve">ử </w:delText>
        </w:r>
        <w:r w:rsidRPr="008A22E4">
          <w:rPr>
            <w:color w:val="000000" w:themeColor="text1"/>
            <w:szCs w:val="28"/>
            <w:lang w:val="it-IT"/>
          </w:rPr>
          <w:delText>d</w:delText>
        </w:r>
        <w:r w:rsidRPr="008A22E4">
          <w:rPr>
            <w:color w:val="000000" w:themeColor="text1"/>
            <w:szCs w:val="28"/>
            <w:lang w:val="ar-SA"/>
          </w:rPr>
          <w:delText>ụ</w:delText>
        </w:r>
        <w:r w:rsidRPr="008A22E4">
          <w:rPr>
            <w:color w:val="000000" w:themeColor="text1"/>
            <w:szCs w:val="28"/>
            <w:lang w:val="it-IT"/>
          </w:rPr>
          <w:delText>ng sang đ</w:delText>
        </w:r>
        <w:r w:rsidRPr="008A22E4">
          <w:rPr>
            <w:color w:val="000000" w:themeColor="text1"/>
            <w:szCs w:val="28"/>
            <w:lang w:val="ar-SA"/>
          </w:rPr>
          <w:delText>ồ</w:delText>
        </w:r>
        <w:r w:rsidRPr="008A22E4">
          <w:rPr>
            <w:color w:val="000000" w:themeColor="text1"/>
            <w:szCs w:val="28"/>
            <w:lang w:val="it-IT"/>
          </w:rPr>
          <w:delText>ng ti</w:delText>
        </w:r>
        <w:r w:rsidRPr="008A22E4">
          <w:rPr>
            <w:color w:val="000000" w:themeColor="text1"/>
            <w:szCs w:val="28"/>
            <w:lang w:val="ar-SA"/>
          </w:rPr>
          <w:delText>ề</w:delText>
        </w:r>
        <w:r w:rsidRPr="008A22E4">
          <w:rPr>
            <w:color w:val="000000" w:themeColor="text1"/>
            <w:szCs w:val="28"/>
            <w:lang w:val="it-IT"/>
          </w:rPr>
          <w:delText>n Vi</w:delText>
        </w:r>
        <w:r w:rsidRPr="008A22E4">
          <w:rPr>
            <w:color w:val="000000" w:themeColor="text1"/>
            <w:szCs w:val="28"/>
            <w:lang w:val="ar-SA"/>
          </w:rPr>
          <w:delText>ệ</w:delText>
        </w:r>
        <w:r w:rsidRPr="008A22E4">
          <w:rPr>
            <w:color w:val="000000" w:themeColor="text1"/>
            <w:szCs w:val="28"/>
            <w:lang w:val="it-IT"/>
          </w:rPr>
          <w:delText>t Nam tại th</w:delText>
        </w:r>
        <w:r w:rsidRPr="008A22E4">
          <w:rPr>
            <w:color w:val="000000" w:themeColor="text1"/>
            <w:szCs w:val="28"/>
            <w:lang w:val="ar-SA"/>
          </w:rPr>
          <w:delText>ờ</w:delText>
        </w:r>
        <w:r w:rsidRPr="008A22E4">
          <w:rPr>
            <w:color w:val="000000" w:themeColor="text1"/>
            <w:szCs w:val="28"/>
            <w:lang w:val="it-IT"/>
          </w:rPr>
          <w:delText>i đi</w:delText>
        </w:r>
        <w:r w:rsidRPr="008A22E4">
          <w:rPr>
            <w:color w:val="000000" w:themeColor="text1"/>
            <w:szCs w:val="28"/>
            <w:lang w:val="ar-SA"/>
          </w:rPr>
          <w:delText>ể</w:delText>
        </w:r>
        <w:r w:rsidRPr="008A22E4">
          <w:rPr>
            <w:color w:val="000000" w:themeColor="text1"/>
            <w:szCs w:val="28"/>
            <w:lang w:val="it-IT"/>
          </w:rPr>
          <w:delText>m kê khai giá. T</w:delText>
        </w:r>
        <w:r w:rsidRPr="008A22E4">
          <w:rPr>
            <w:color w:val="000000" w:themeColor="text1"/>
            <w:szCs w:val="28"/>
            <w:lang w:val="ar-SA"/>
          </w:rPr>
          <w:delText xml:space="preserve">ỷ </w:delText>
        </w:r>
        <w:r w:rsidRPr="008A22E4">
          <w:rPr>
            <w:color w:val="000000" w:themeColor="text1"/>
            <w:szCs w:val="28"/>
            <w:lang w:val="it-IT"/>
          </w:rPr>
          <w:delText>giá quy đ</w:delText>
        </w:r>
        <w:r w:rsidRPr="008A22E4">
          <w:rPr>
            <w:color w:val="000000" w:themeColor="text1"/>
            <w:szCs w:val="28"/>
            <w:lang w:val="ar-SA"/>
          </w:rPr>
          <w:delText>ổ</w:delText>
        </w:r>
        <w:r w:rsidRPr="008A22E4">
          <w:rPr>
            <w:color w:val="000000" w:themeColor="text1"/>
            <w:szCs w:val="28"/>
            <w:lang w:val="it-IT"/>
          </w:rPr>
          <w:delText>i ngo</w:delText>
        </w:r>
        <w:r w:rsidRPr="008A22E4">
          <w:rPr>
            <w:color w:val="000000" w:themeColor="text1"/>
            <w:szCs w:val="28"/>
            <w:lang w:val="ar-SA"/>
          </w:rPr>
          <w:delText>ạ</w:delText>
        </w:r>
        <w:r w:rsidRPr="008A22E4">
          <w:rPr>
            <w:color w:val="000000" w:themeColor="text1"/>
            <w:szCs w:val="28"/>
            <w:lang w:val="it-IT"/>
          </w:rPr>
          <w:delText>i t</w:delText>
        </w:r>
        <w:r w:rsidRPr="008A22E4">
          <w:rPr>
            <w:color w:val="000000" w:themeColor="text1"/>
            <w:szCs w:val="28"/>
            <w:lang w:val="ar-SA"/>
          </w:rPr>
          <w:delText xml:space="preserve">ệ </w:delText>
        </w:r>
        <w:r w:rsidRPr="008A22E4">
          <w:rPr>
            <w:color w:val="000000" w:themeColor="text1"/>
            <w:szCs w:val="28"/>
            <w:lang w:val="it-IT"/>
          </w:rPr>
          <w:delText>đư</w:delText>
        </w:r>
        <w:r w:rsidRPr="008A22E4">
          <w:rPr>
            <w:color w:val="000000" w:themeColor="text1"/>
            <w:szCs w:val="28"/>
            <w:lang w:val="ar-SA"/>
          </w:rPr>
          <w:delText>ợ</w:delText>
        </w:r>
        <w:r w:rsidRPr="008A22E4">
          <w:rPr>
            <w:color w:val="000000" w:themeColor="text1"/>
            <w:szCs w:val="28"/>
            <w:lang w:val="it-IT"/>
          </w:rPr>
          <w:delText>c tính theo t</w:delText>
        </w:r>
        <w:r w:rsidRPr="008A22E4">
          <w:rPr>
            <w:color w:val="000000" w:themeColor="text1"/>
            <w:szCs w:val="28"/>
            <w:lang w:val="ar-SA"/>
          </w:rPr>
          <w:delText xml:space="preserve">ỷ </w:delText>
        </w:r>
        <w:r w:rsidRPr="008A22E4">
          <w:rPr>
            <w:color w:val="000000" w:themeColor="text1"/>
            <w:szCs w:val="28"/>
            <w:lang w:val="it-IT"/>
          </w:rPr>
          <w:delText>giá th</w:delText>
        </w:r>
        <w:r w:rsidRPr="008A22E4">
          <w:rPr>
            <w:color w:val="000000" w:themeColor="text1"/>
            <w:szCs w:val="28"/>
            <w:lang w:val="ar-SA"/>
          </w:rPr>
          <w:delText>ự</w:delText>
        </w:r>
        <w:r w:rsidRPr="008A22E4">
          <w:rPr>
            <w:color w:val="000000" w:themeColor="text1"/>
            <w:szCs w:val="28"/>
            <w:lang w:val="it-IT"/>
          </w:rPr>
          <w:delText>c t</w:delText>
        </w:r>
        <w:r w:rsidRPr="008A22E4">
          <w:rPr>
            <w:color w:val="000000" w:themeColor="text1"/>
            <w:szCs w:val="28"/>
            <w:lang w:val="ar-SA"/>
          </w:rPr>
          <w:delText xml:space="preserve">ế </w:delText>
        </w:r>
        <w:r w:rsidRPr="008A22E4">
          <w:rPr>
            <w:color w:val="000000" w:themeColor="text1"/>
            <w:szCs w:val="28"/>
            <w:lang w:val="it-IT"/>
          </w:rPr>
          <w:delText>các cơ s</w:delText>
        </w:r>
        <w:r w:rsidRPr="008A22E4">
          <w:rPr>
            <w:color w:val="000000" w:themeColor="text1"/>
            <w:szCs w:val="28"/>
            <w:lang w:val="ar-SA"/>
          </w:rPr>
          <w:delText xml:space="preserve">ở </w:delText>
        </w:r>
        <w:r w:rsidRPr="008A22E4">
          <w:rPr>
            <w:color w:val="000000" w:themeColor="text1"/>
            <w:szCs w:val="28"/>
            <w:lang w:val="it-IT"/>
          </w:rPr>
          <w:delText>kinh doanh thu</w:delText>
        </w:r>
        <w:r w:rsidRPr="008A22E4">
          <w:rPr>
            <w:color w:val="000000" w:themeColor="text1"/>
            <w:szCs w:val="28"/>
            <w:lang w:val="ar-SA"/>
          </w:rPr>
          <w:delText>ố</w:delText>
        </w:r>
        <w:r w:rsidRPr="008A22E4">
          <w:rPr>
            <w:color w:val="000000" w:themeColor="text1"/>
            <w:szCs w:val="28"/>
            <w:lang w:val="it-IT"/>
          </w:rPr>
          <w:delText>c đã thanh toán v</w:delText>
        </w:r>
        <w:r w:rsidRPr="008A22E4">
          <w:rPr>
            <w:color w:val="000000" w:themeColor="text1"/>
            <w:szCs w:val="28"/>
            <w:lang w:val="ar-SA"/>
          </w:rPr>
          <w:delText>ớ</w:delText>
        </w:r>
        <w:r w:rsidRPr="008A22E4">
          <w:rPr>
            <w:color w:val="000000" w:themeColor="text1"/>
            <w:szCs w:val="28"/>
            <w:lang w:val="it-IT"/>
          </w:rPr>
          <w:delText>i ngân hàng nơi giao d</w:delText>
        </w:r>
        <w:r w:rsidRPr="008A22E4">
          <w:rPr>
            <w:color w:val="000000" w:themeColor="text1"/>
            <w:szCs w:val="28"/>
            <w:lang w:val="ar-SA"/>
          </w:rPr>
          <w:delText>ị</w:delText>
        </w:r>
        <w:r w:rsidRPr="008A22E4">
          <w:rPr>
            <w:color w:val="000000" w:themeColor="text1"/>
            <w:szCs w:val="28"/>
            <w:lang w:val="it-IT"/>
          </w:rPr>
          <w:delText>ch khi vay ho</w:delText>
        </w:r>
        <w:r w:rsidRPr="008A22E4">
          <w:rPr>
            <w:color w:val="000000" w:themeColor="text1"/>
            <w:szCs w:val="28"/>
            <w:lang w:val="ar-SA"/>
          </w:rPr>
          <w:delText>ặ</w:delText>
        </w:r>
        <w:r w:rsidRPr="008A22E4">
          <w:rPr>
            <w:color w:val="000000" w:themeColor="text1"/>
            <w:szCs w:val="28"/>
            <w:lang w:val="it-IT"/>
          </w:rPr>
          <w:delText>c khi mua ngo</w:delText>
        </w:r>
        <w:r w:rsidRPr="008A22E4">
          <w:rPr>
            <w:color w:val="000000" w:themeColor="text1"/>
            <w:szCs w:val="28"/>
            <w:lang w:val="ar-SA"/>
          </w:rPr>
          <w:delText>ạ</w:delText>
        </w:r>
        <w:r w:rsidRPr="008A22E4">
          <w:rPr>
            <w:color w:val="000000" w:themeColor="text1"/>
            <w:szCs w:val="28"/>
            <w:lang w:val="it-IT"/>
          </w:rPr>
          <w:delText>i t</w:delText>
        </w:r>
        <w:r w:rsidRPr="008A22E4">
          <w:rPr>
            <w:color w:val="000000" w:themeColor="text1"/>
            <w:szCs w:val="28"/>
            <w:lang w:val="ar-SA"/>
          </w:rPr>
          <w:delText>ệ</w:delText>
        </w:r>
        <w:r w:rsidRPr="008A22E4">
          <w:rPr>
            <w:color w:val="000000" w:themeColor="text1"/>
            <w:szCs w:val="28"/>
            <w:lang w:val="it-IT"/>
          </w:rPr>
          <w:delText>, trư</w:delText>
        </w:r>
        <w:r w:rsidRPr="008A22E4">
          <w:rPr>
            <w:color w:val="000000" w:themeColor="text1"/>
            <w:szCs w:val="28"/>
            <w:lang w:val="ar-SA"/>
          </w:rPr>
          <w:delText>ờ</w:delText>
        </w:r>
        <w:r w:rsidRPr="008A22E4">
          <w:rPr>
            <w:color w:val="000000" w:themeColor="text1"/>
            <w:szCs w:val="28"/>
            <w:lang w:val="it-IT"/>
          </w:rPr>
          <w:delText>ng h</w:delText>
        </w:r>
        <w:r w:rsidRPr="008A22E4">
          <w:rPr>
            <w:color w:val="000000" w:themeColor="text1"/>
            <w:szCs w:val="28"/>
            <w:lang w:val="ar-SA"/>
          </w:rPr>
          <w:delText>ợ</w:delText>
        </w:r>
        <w:r w:rsidRPr="008A22E4">
          <w:rPr>
            <w:color w:val="000000" w:themeColor="text1"/>
            <w:szCs w:val="28"/>
            <w:lang w:val="it-IT"/>
          </w:rPr>
          <w:delText>p cơ s</w:delText>
        </w:r>
        <w:r w:rsidRPr="008A22E4">
          <w:rPr>
            <w:color w:val="000000" w:themeColor="text1"/>
            <w:szCs w:val="28"/>
            <w:lang w:val="ar-SA"/>
          </w:rPr>
          <w:delText xml:space="preserve">ở </w:delText>
        </w:r>
        <w:r w:rsidRPr="008A22E4">
          <w:rPr>
            <w:color w:val="000000" w:themeColor="text1"/>
            <w:szCs w:val="28"/>
            <w:lang w:val="it-IT"/>
          </w:rPr>
          <w:delText>kinh doanh thu</w:delText>
        </w:r>
        <w:r w:rsidRPr="008A22E4">
          <w:rPr>
            <w:color w:val="000000" w:themeColor="text1"/>
            <w:szCs w:val="28"/>
            <w:lang w:val="ar-SA"/>
          </w:rPr>
          <w:delText>ố</w:delText>
        </w:r>
        <w:r w:rsidRPr="008A22E4">
          <w:rPr>
            <w:color w:val="000000" w:themeColor="text1"/>
            <w:szCs w:val="28"/>
            <w:lang w:val="it-IT"/>
          </w:rPr>
          <w:delText>c chưa thanh toán v</w:delText>
        </w:r>
        <w:r w:rsidRPr="008A22E4">
          <w:rPr>
            <w:color w:val="000000" w:themeColor="text1"/>
            <w:szCs w:val="28"/>
            <w:lang w:val="ar-SA"/>
          </w:rPr>
          <w:delText>ớ</w:delText>
        </w:r>
        <w:r w:rsidRPr="008A22E4">
          <w:rPr>
            <w:color w:val="000000" w:themeColor="text1"/>
            <w:szCs w:val="28"/>
            <w:lang w:val="it-IT"/>
          </w:rPr>
          <w:delText>i ngân hàng thì tính theo t</w:delText>
        </w:r>
        <w:r w:rsidRPr="008A22E4">
          <w:rPr>
            <w:color w:val="000000" w:themeColor="text1"/>
            <w:szCs w:val="28"/>
            <w:lang w:val="ar-SA"/>
          </w:rPr>
          <w:delText xml:space="preserve">ỷ </w:delText>
        </w:r>
        <w:r w:rsidRPr="008A22E4">
          <w:rPr>
            <w:color w:val="000000" w:themeColor="text1"/>
            <w:szCs w:val="28"/>
            <w:lang w:val="it-IT"/>
          </w:rPr>
          <w:delText>giá bán ra c</w:delText>
        </w:r>
        <w:r w:rsidRPr="008A22E4">
          <w:rPr>
            <w:color w:val="000000" w:themeColor="text1"/>
            <w:szCs w:val="28"/>
            <w:lang w:val="ar-SA"/>
          </w:rPr>
          <w:delText>ủ</w:delText>
        </w:r>
        <w:r w:rsidRPr="008A22E4">
          <w:rPr>
            <w:color w:val="000000" w:themeColor="text1"/>
            <w:szCs w:val="28"/>
            <w:lang w:val="it-IT"/>
          </w:rPr>
          <w:delText>a ngân hàng thương m</w:delText>
        </w:r>
        <w:r w:rsidRPr="008A22E4">
          <w:rPr>
            <w:color w:val="000000" w:themeColor="text1"/>
            <w:szCs w:val="28"/>
            <w:lang w:val="ar-SA"/>
          </w:rPr>
          <w:delText>ạ</w:delText>
        </w:r>
        <w:r w:rsidRPr="008A22E4">
          <w:rPr>
            <w:color w:val="000000" w:themeColor="text1"/>
            <w:szCs w:val="28"/>
            <w:lang w:val="it-IT"/>
          </w:rPr>
          <w:delText>i nơi đã vay ho</w:delText>
        </w:r>
        <w:r w:rsidRPr="008A22E4">
          <w:rPr>
            <w:color w:val="000000" w:themeColor="text1"/>
            <w:szCs w:val="28"/>
            <w:lang w:val="ar-SA"/>
          </w:rPr>
          <w:delText>ặ</w:delText>
        </w:r>
        <w:r w:rsidRPr="008A22E4">
          <w:rPr>
            <w:color w:val="000000" w:themeColor="text1"/>
            <w:szCs w:val="28"/>
            <w:lang w:val="it-IT"/>
          </w:rPr>
          <w:delText>c mua ngo</w:delText>
        </w:r>
        <w:r w:rsidRPr="008A22E4">
          <w:rPr>
            <w:color w:val="000000" w:themeColor="text1"/>
            <w:szCs w:val="28"/>
            <w:lang w:val="ar-SA"/>
          </w:rPr>
          <w:delText>ạ</w:delText>
        </w:r>
        <w:r w:rsidRPr="008A22E4">
          <w:rPr>
            <w:color w:val="000000" w:themeColor="text1"/>
            <w:szCs w:val="28"/>
            <w:lang w:val="it-IT"/>
          </w:rPr>
          <w:delText>i t</w:delText>
        </w:r>
        <w:r w:rsidRPr="008A22E4">
          <w:rPr>
            <w:color w:val="000000" w:themeColor="text1"/>
            <w:szCs w:val="28"/>
            <w:lang w:val="ar-SA"/>
          </w:rPr>
          <w:delText xml:space="preserve">ệ </w:delText>
        </w:r>
        <w:r w:rsidRPr="008A22E4">
          <w:rPr>
            <w:color w:val="000000" w:themeColor="text1"/>
            <w:szCs w:val="28"/>
            <w:lang w:val="it-IT"/>
          </w:rPr>
          <w:delText>t</w:delText>
        </w:r>
        <w:r w:rsidRPr="008A22E4">
          <w:rPr>
            <w:color w:val="000000" w:themeColor="text1"/>
            <w:szCs w:val="28"/>
            <w:lang w:val="ar-SA"/>
          </w:rPr>
          <w:delText>ạ</w:delText>
        </w:r>
        <w:r w:rsidRPr="008A22E4">
          <w:rPr>
            <w:color w:val="000000" w:themeColor="text1"/>
            <w:szCs w:val="28"/>
            <w:lang w:val="it-IT"/>
          </w:rPr>
          <w:delText>i th</w:delText>
        </w:r>
        <w:r w:rsidRPr="008A22E4">
          <w:rPr>
            <w:color w:val="000000" w:themeColor="text1"/>
            <w:szCs w:val="28"/>
            <w:lang w:val="ar-SA"/>
          </w:rPr>
          <w:delText>ờ</w:delText>
        </w:r>
        <w:r w:rsidRPr="008A22E4">
          <w:rPr>
            <w:color w:val="000000" w:themeColor="text1"/>
            <w:szCs w:val="28"/>
            <w:lang w:val="it-IT"/>
          </w:rPr>
          <w:delText>i đi</w:delText>
        </w:r>
        <w:r w:rsidRPr="008A22E4">
          <w:rPr>
            <w:color w:val="000000" w:themeColor="text1"/>
            <w:szCs w:val="28"/>
            <w:lang w:val="ar-SA"/>
          </w:rPr>
          <w:delText>ể</w:delText>
        </w:r>
        <w:r w:rsidRPr="008A22E4">
          <w:rPr>
            <w:color w:val="000000" w:themeColor="text1"/>
            <w:szCs w:val="28"/>
            <w:lang w:val="it-IT"/>
          </w:rPr>
          <w:delText>m tính giá.</w:delText>
        </w:r>
      </w:del>
    </w:p>
    <w:p w:rsidR="00D43BB2" w:rsidRPr="008A22E4" w:rsidRDefault="00C24FA3">
      <w:pPr>
        <w:pStyle w:val="Body"/>
        <w:spacing w:line="320" w:lineRule="atLeast"/>
        <w:ind w:firstLine="720"/>
        <w:rPr>
          <w:del w:id="23577" w:author="Admin" w:date="2016-12-20T08:24:00Z"/>
          <w:rFonts w:hAnsi="Times New Roman" w:cs="Times New Roman"/>
          <w:b/>
          <w:color w:val="000000" w:themeColor="text1"/>
          <w:lang w:val="it-IT"/>
        </w:rPr>
      </w:pPr>
      <w:del w:id="23578" w:author="Admin" w:date="2016-12-20T08:24:00Z">
        <w:r w:rsidRPr="008A22E4">
          <w:rPr>
            <w:b/>
            <w:color w:val="000000" w:themeColor="text1"/>
            <w:lang w:val="it-IT"/>
          </w:rPr>
          <w:delText>Đ</w:delText>
        </w:r>
        <w:r w:rsidRPr="008A22E4">
          <w:rPr>
            <w:b/>
            <w:color w:val="000000" w:themeColor="text1"/>
            <w:lang w:val="it-IT"/>
          </w:rPr>
          <w:delText>i</w:delText>
        </w:r>
        <w:r w:rsidRPr="008A22E4">
          <w:rPr>
            <w:b/>
            <w:color w:val="000000" w:themeColor="text1"/>
            <w:lang w:val="it-IT"/>
          </w:rPr>
          <w:delText>ề</w:delText>
        </w:r>
        <w:r w:rsidRPr="008A22E4">
          <w:rPr>
            <w:b/>
            <w:color w:val="000000" w:themeColor="text1"/>
            <w:lang w:val="it-IT"/>
          </w:rPr>
          <w:delText>u 130. Tr</w:delText>
        </w:r>
        <w:r w:rsidRPr="008A22E4">
          <w:rPr>
            <w:b/>
            <w:color w:val="000000" w:themeColor="text1"/>
            <w:lang w:val="it-IT"/>
          </w:rPr>
          <w:delText>ì</w:delText>
        </w:r>
        <w:r w:rsidRPr="008A22E4">
          <w:rPr>
            <w:b/>
            <w:color w:val="000000" w:themeColor="text1"/>
            <w:lang w:val="it-IT"/>
          </w:rPr>
          <w:delText>nh t</w:delText>
        </w:r>
        <w:r w:rsidRPr="008A22E4">
          <w:rPr>
            <w:b/>
            <w:color w:val="000000" w:themeColor="text1"/>
            <w:lang w:val="ar-SA"/>
          </w:rPr>
          <w:delText>ự</w:delText>
        </w:r>
        <w:r w:rsidRPr="008A22E4">
          <w:rPr>
            <w:b/>
            <w:color w:val="000000" w:themeColor="text1"/>
            <w:lang w:val="it-IT"/>
          </w:rPr>
          <w:delText>, th</w:delText>
        </w:r>
        <w:r w:rsidRPr="008A22E4">
          <w:rPr>
            <w:b/>
            <w:color w:val="000000" w:themeColor="text1"/>
            <w:lang w:val="ar-SA"/>
          </w:rPr>
          <w:delText>ủ</w:delText>
        </w:r>
        <w:r w:rsidRPr="008A22E4">
          <w:rPr>
            <w:b/>
            <w:color w:val="000000" w:themeColor="text1"/>
            <w:lang w:val="ar-SA"/>
          </w:rPr>
          <w:delText xml:space="preserve"> </w:delText>
        </w:r>
        <w:r w:rsidRPr="008A22E4">
          <w:rPr>
            <w:b/>
            <w:color w:val="000000" w:themeColor="text1"/>
            <w:lang w:val="it-IT"/>
          </w:rPr>
          <w:delText>t</w:delText>
        </w:r>
        <w:r w:rsidRPr="008A22E4">
          <w:rPr>
            <w:b/>
            <w:color w:val="000000" w:themeColor="text1"/>
            <w:lang w:val="ar-SA"/>
          </w:rPr>
          <w:delText>ụ</w:delText>
        </w:r>
        <w:r w:rsidRPr="008A22E4">
          <w:rPr>
            <w:b/>
            <w:color w:val="000000" w:themeColor="text1"/>
            <w:lang w:val="it-IT"/>
          </w:rPr>
          <w:delText>c, th</w:delText>
        </w:r>
        <w:r w:rsidRPr="008A22E4">
          <w:rPr>
            <w:b/>
            <w:color w:val="000000" w:themeColor="text1"/>
            <w:lang w:val="it-IT"/>
          </w:rPr>
          <w:delText>ẩ</w:delText>
        </w:r>
        <w:r w:rsidRPr="008A22E4">
          <w:rPr>
            <w:b/>
            <w:color w:val="000000" w:themeColor="text1"/>
            <w:lang w:val="it-IT"/>
          </w:rPr>
          <w:delText>m quy</w:delText>
        </w:r>
        <w:r w:rsidRPr="008A22E4">
          <w:rPr>
            <w:b/>
            <w:color w:val="000000" w:themeColor="text1"/>
            <w:lang w:val="it-IT"/>
          </w:rPr>
          <w:delText>ề</w:delText>
        </w:r>
        <w:r w:rsidRPr="008A22E4">
          <w:rPr>
            <w:b/>
            <w:color w:val="000000" w:themeColor="text1"/>
            <w:lang w:val="it-IT"/>
          </w:rPr>
          <w:delText>n ti</w:delText>
        </w:r>
        <w:r w:rsidRPr="008A22E4">
          <w:rPr>
            <w:b/>
            <w:color w:val="000000" w:themeColor="text1"/>
            <w:lang w:val="it-IT"/>
          </w:rPr>
          <w:delText>ế</w:delText>
        </w:r>
        <w:r w:rsidRPr="008A22E4">
          <w:rPr>
            <w:b/>
            <w:color w:val="000000" w:themeColor="text1"/>
            <w:lang w:val="it-IT"/>
          </w:rPr>
          <w:delText>p nh</w:delText>
        </w:r>
        <w:r w:rsidRPr="008A22E4">
          <w:rPr>
            <w:b/>
            <w:color w:val="000000" w:themeColor="text1"/>
            <w:lang w:val="it-IT"/>
          </w:rPr>
          <w:delText>ậ</w:delText>
        </w:r>
        <w:r w:rsidRPr="008A22E4">
          <w:rPr>
            <w:b/>
            <w:color w:val="000000" w:themeColor="text1"/>
            <w:lang w:val="it-IT"/>
          </w:rPr>
          <w:delText>n h</w:delText>
        </w:r>
        <w:r w:rsidRPr="008A22E4">
          <w:rPr>
            <w:b/>
            <w:color w:val="000000" w:themeColor="text1"/>
            <w:lang w:val="it-IT"/>
          </w:rPr>
          <w:delText>ồ</w:delText>
        </w:r>
        <w:r w:rsidRPr="008A22E4">
          <w:rPr>
            <w:b/>
            <w:color w:val="000000" w:themeColor="text1"/>
            <w:lang w:val="it-IT"/>
          </w:rPr>
          <w:delText xml:space="preserve"> s</w:delText>
        </w:r>
        <w:r w:rsidRPr="008A22E4">
          <w:rPr>
            <w:b/>
            <w:color w:val="000000" w:themeColor="text1"/>
            <w:lang w:val="it-IT"/>
          </w:rPr>
          <w:delText>ơ</w:delText>
        </w:r>
        <w:r w:rsidRPr="008A22E4">
          <w:rPr>
            <w:b/>
            <w:color w:val="000000" w:themeColor="text1"/>
            <w:lang w:val="it-IT"/>
          </w:rPr>
          <w:delText xml:space="preserve"> k</w:delText>
        </w:r>
        <w:r w:rsidRPr="008A22E4">
          <w:rPr>
            <w:b/>
            <w:color w:val="000000" w:themeColor="text1"/>
            <w:lang w:val="it-IT"/>
          </w:rPr>
          <w:delText>ê</w:delText>
        </w:r>
        <w:r w:rsidRPr="008A22E4">
          <w:rPr>
            <w:b/>
            <w:color w:val="000000" w:themeColor="text1"/>
            <w:lang w:val="it-IT"/>
          </w:rPr>
          <w:delText xml:space="preserve"> khai, k</w:delText>
        </w:r>
        <w:r w:rsidRPr="008A22E4">
          <w:rPr>
            <w:b/>
            <w:color w:val="000000" w:themeColor="text1"/>
            <w:lang w:val="it-IT"/>
          </w:rPr>
          <w:delText>ê</w:delText>
        </w:r>
        <w:r w:rsidRPr="008A22E4">
          <w:rPr>
            <w:b/>
            <w:color w:val="000000" w:themeColor="text1"/>
            <w:lang w:val="it-IT"/>
          </w:rPr>
          <w:delText xml:space="preserve"> khai l</w:delText>
        </w:r>
        <w:r w:rsidRPr="008A22E4">
          <w:rPr>
            <w:b/>
            <w:color w:val="000000" w:themeColor="text1"/>
            <w:lang w:val="it-IT"/>
          </w:rPr>
          <w:delText>ạ</w:delText>
        </w:r>
        <w:r w:rsidRPr="008A22E4">
          <w:rPr>
            <w:b/>
            <w:color w:val="000000" w:themeColor="text1"/>
            <w:lang w:val="it-IT"/>
          </w:rPr>
          <w:delText>i gi</w:delText>
        </w:r>
        <w:r w:rsidRPr="008A22E4">
          <w:rPr>
            <w:b/>
            <w:color w:val="000000" w:themeColor="text1"/>
            <w:lang w:val="it-IT"/>
          </w:rPr>
          <w:delText>á</w:delText>
        </w:r>
        <w:r w:rsidRPr="008A22E4">
          <w:rPr>
            <w:b/>
            <w:color w:val="000000" w:themeColor="text1"/>
            <w:lang w:val="it-IT"/>
          </w:rPr>
          <w:delText xml:space="preserve"> thu</w:delText>
        </w:r>
        <w:r w:rsidRPr="008A22E4">
          <w:rPr>
            <w:b/>
            <w:color w:val="000000" w:themeColor="text1"/>
            <w:lang w:val="ar-SA"/>
          </w:rPr>
          <w:delText>ố</w:delText>
        </w:r>
        <w:r w:rsidRPr="008A22E4">
          <w:rPr>
            <w:b/>
            <w:color w:val="000000" w:themeColor="text1"/>
            <w:lang w:val="it-IT"/>
          </w:rPr>
          <w:delText>c v</w:delText>
        </w:r>
        <w:r w:rsidRPr="008A22E4">
          <w:rPr>
            <w:b/>
            <w:color w:val="000000" w:themeColor="text1"/>
            <w:lang w:val="it-IT"/>
          </w:rPr>
          <w:delText>à</w:delText>
        </w:r>
        <w:r w:rsidRPr="008A22E4">
          <w:rPr>
            <w:b/>
            <w:color w:val="000000" w:themeColor="text1"/>
            <w:lang w:val="it-IT"/>
          </w:rPr>
          <w:delText xml:space="preserve"> r</w:delText>
        </w:r>
        <w:r w:rsidRPr="008A22E4">
          <w:rPr>
            <w:b/>
            <w:color w:val="000000" w:themeColor="text1"/>
            <w:lang w:val="it-IT"/>
          </w:rPr>
          <w:delText>à</w:delText>
        </w:r>
        <w:r w:rsidRPr="008A22E4">
          <w:rPr>
            <w:b/>
            <w:color w:val="000000" w:themeColor="text1"/>
            <w:lang w:val="it-IT"/>
          </w:rPr>
          <w:delText xml:space="preserve"> so</w:delText>
        </w:r>
        <w:r w:rsidRPr="008A22E4">
          <w:rPr>
            <w:b/>
            <w:color w:val="000000" w:themeColor="text1"/>
            <w:lang w:val="it-IT"/>
          </w:rPr>
          <w:delText>á</w:delText>
        </w:r>
        <w:r w:rsidRPr="008A22E4">
          <w:rPr>
            <w:b/>
            <w:color w:val="000000" w:themeColor="text1"/>
            <w:lang w:val="it-IT"/>
          </w:rPr>
          <w:delText>t, c</w:delText>
        </w:r>
        <w:r w:rsidRPr="008A22E4">
          <w:rPr>
            <w:b/>
            <w:color w:val="000000" w:themeColor="text1"/>
            <w:lang w:val="it-IT"/>
          </w:rPr>
          <w:delText>ô</w:delText>
        </w:r>
        <w:r w:rsidRPr="008A22E4">
          <w:rPr>
            <w:b/>
            <w:color w:val="000000" w:themeColor="text1"/>
            <w:lang w:val="it-IT"/>
          </w:rPr>
          <w:delText>ng b</w:delText>
        </w:r>
        <w:r w:rsidRPr="008A22E4">
          <w:rPr>
            <w:b/>
            <w:color w:val="000000" w:themeColor="text1"/>
            <w:lang w:val="it-IT"/>
          </w:rPr>
          <w:delText>ố</w:delText>
        </w:r>
        <w:r w:rsidRPr="008A22E4">
          <w:rPr>
            <w:b/>
            <w:color w:val="000000" w:themeColor="text1"/>
            <w:lang w:val="it-IT"/>
          </w:rPr>
          <w:delText xml:space="preserve"> gi</w:delText>
        </w:r>
        <w:r w:rsidRPr="008A22E4">
          <w:rPr>
            <w:b/>
            <w:color w:val="000000" w:themeColor="text1"/>
            <w:lang w:val="it-IT"/>
          </w:rPr>
          <w:delText>á</w:delText>
        </w:r>
        <w:r w:rsidRPr="008A22E4">
          <w:rPr>
            <w:b/>
            <w:color w:val="000000" w:themeColor="text1"/>
            <w:lang w:val="it-IT"/>
          </w:rPr>
          <w:delText xml:space="preserve"> thu</w:delText>
        </w:r>
        <w:r w:rsidRPr="008A22E4">
          <w:rPr>
            <w:b/>
            <w:color w:val="000000" w:themeColor="text1"/>
            <w:lang w:val="it-IT"/>
          </w:rPr>
          <w:delText>ố</w:delText>
        </w:r>
        <w:r w:rsidRPr="008A22E4">
          <w:rPr>
            <w:b/>
            <w:color w:val="000000" w:themeColor="text1"/>
            <w:lang w:val="it-IT"/>
          </w:rPr>
          <w:delText>c k</w:delText>
        </w:r>
        <w:r w:rsidRPr="008A22E4">
          <w:rPr>
            <w:b/>
            <w:color w:val="000000" w:themeColor="text1"/>
            <w:lang w:val="it-IT"/>
          </w:rPr>
          <w:delText>ê</w:delText>
        </w:r>
        <w:r w:rsidRPr="008A22E4">
          <w:rPr>
            <w:b/>
            <w:color w:val="000000" w:themeColor="text1"/>
            <w:lang w:val="it-IT"/>
          </w:rPr>
          <w:delText xml:space="preserve"> khai, k</w:delText>
        </w:r>
        <w:r w:rsidRPr="008A22E4">
          <w:rPr>
            <w:b/>
            <w:color w:val="000000" w:themeColor="text1"/>
            <w:lang w:val="it-IT"/>
          </w:rPr>
          <w:delText>ê</w:delText>
        </w:r>
        <w:r w:rsidRPr="008A22E4">
          <w:rPr>
            <w:b/>
            <w:color w:val="000000" w:themeColor="text1"/>
            <w:lang w:val="it-IT"/>
          </w:rPr>
          <w:delText xml:space="preserve"> khai l</w:delText>
        </w:r>
        <w:r w:rsidRPr="008A22E4">
          <w:rPr>
            <w:b/>
            <w:color w:val="000000" w:themeColor="text1"/>
            <w:lang w:val="it-IT"/>
          </w:rPr>
          <w:delText>ạ</w:delText>
        </w:r>
        <w:r w:rsidRPr="008A22E4">
          <w:rPr>
            <w:b/>
            <w:color w:val="000000" w:themeColor="text1"/>
            <w:lang w:val="it-IT"/>
          </w:rPr>
          <w:delText>i</w:delText>
        </w:r>
      </w:del>
    </w:p>
    <w:p w:rsidR="00D43BB2" w:rsidRPr="008A22E4" w:rsidRDefault="00C24FA3">
      <w:pPr>
        <w:pStyle w:val="Body"/>
        <w:spacing w:line="320" w:lineRule="atLeast"/>
        <w:ind w:firstLine="720"/>
        <w:rPr>
          <w:del w:id="23579" w:author="Admin" w:date="2016-12-20T08:24:00Z"/>
          <w:rFonts w:hAnsi="Times New Roman" w:cs="Times New Roman"/>
          <w:color w:val="000000" w:themeColor="text1"/>
          <w:lang w:val="it-IT"/>
        </w:rPr>
      </w:pPr>
      <w:del w:id="23580" w:author="Admin" w:date="2016-12-20T08:24:00Z">
        <w:r w:rsidRPr="008A22E4">
          <w:rPr>
            <w:color w:val="000000" w:themeColor="text1"/>
            <w:lang w:val="it-IT"/>
          </w:rPr>
          <w:delText xml:space="preserve">1. </w:delText>
        </w:r>
        <w:r w:rsidRPr="008A22E4">
          <w:rPr>
            <w:color w:val="000000" w:themeColor="text1"/>
            <w:lang w:val="it-IT"/>
          </w:rPr>
          <w:delText>Đố</w:delText>
        </w:r>
        <w:r w:rsidRPr="008A22E4">
          <w:rPr>
            <w:color w:val="000000" w:themeColor="text1"/>
            <w:lang w:val="it-IT"/>
          </w:rPr>
          <w:delText>i thu</w:delText>
        </w:r>
        <w:r w:rsidRPr="008A22E4">
          <w:rPr>
            <w:color w:val="000000" w:themeColor="text1"/>
            <w:lang w:val="it-IT"/>
          </w:rPr>
          <w:delText>ố</w:delText>
        </w:r>
        <w:r w:rsidRPr="008A22E4">
          <w:rPr>
            <w:color w:val="000000" w:themeColor="text1"/>
            <w:lang w:val="it-IT"/>
          </w:rPr>
          <w:delText>c n</w:delText>
        </w:r>
        <w:r w:rsidRPr="008A22E4">
          <w:rPr>
            <w:color w:val="000000" w:themeColor="text1"/>
            <w:lang w:val="it-IT"/>
          </w:rPr>
          <w:delText>ướ</w:delText>
        </w:r>
        <w:r w:rsidRPr="008A22E4">
          <w:rPr>
            <w:color w:val="000000" w:themeColor="text1"/>
            <w:lang w:val="it-IT"/>
          </w:rPr>
          <w:delText>c ngo</w:delText>
        </w:r>
        <w:r w:rsidRPr="008A22E4">
          <w:rPr>
            <w:color w:val="000000" w:themeColor="text1"/>
            <w:lang w:val="it-IT"/>
          </w:rPr>
          <w:delText>à</w:delText>
        </w:r>
        <w:r w:rsidRPr="008A22E4">
          <w:rPr>
            <w:color w:val="000000" w:themeColor="text1"/>
            <w:lang w:val="it-IT"/>
          </w:rPr>
          <w:delText>i nh</w:delText>
        </w:r>
        <w:r w:rsidRPr="008A22E4">
          <w:rPr>
            <w:color w:val="000000" w:themeColor="text1"/>
            <w:lang w:val="it-IT"/>
          </w:rPr>
          <w:delText>ậ</w:delText>
        </w:r>
        <w:r w:rsidRPr="008A22E4">
          <w:rPr>
            <w:color w:val="000000" w:themeColor="text1"/>
            <w:lang w:val="it-IT"/>
          </w:rPr>
          <w:delText>p kh</w:delText>
        </w:r>
        <w:r w:rsidRPr="008A22E4">
          <w:rPr>
            <w:color w:val="000000" w:themeColor="text1"/>
            <w:lang w:val="it-IT"/>
          </w:rPr>
          <w:delText>ẩ</w:delText>
        </w:r>
        <w:r w:rsidRPr="008A22E4">
          <w:rPr>
            <w:color w:val="000000" w:themeColor="text1"/>
            <w:lang w:val="it-IT"/>
          </w:rPr>
          <w:delText>u v</w:delText>
        </w:r>
        <w:r w:rsidRPr="008A22E4">
          <w:rPr>
            <w:color w:val="000000" w:themeColor="text1"/>
            <w:lang w:val="it-IT"/>
          </w:rPr>
          <w:delText>à</w:delText>
        </w:r>
        <w:r w:rsidRPr="008A22E4">
          <w:rPr>
            <w:color w:val="000000" w:themeColor="text1"/>
            <w:lang w:val="it-IT"/>
          </w:rPr>
          <w:delText>o Vi</w:delText>
        </w:r>
        <w:r w:rsidRPr="008A22E4">
          <w:rPr>
            <w:color w:val="000000" w:themeColor="text1"/>
            <w:lang w:val="it-IT"/>
          </w:rPr>
          <w:delText>ệ</w:delText>
        </w:r>
        <w:r w:rsidRPr="008A22E4">
          <w:rPr>
            <w:color w:val="000000" w:themeColor="text1"/>
            <w:lang w:val="it-IT"/>
          </w:rPr>
          <w:delText>t Nam:</w:delText>
        </w:r>
      </w:del>
    </w:p>
    <w:p w:rsidR="00D43BB2" w:rsidRPr="008A22E4" w:rsidRDefault="00C24FA3">
      <w:pPr>
        <w:pStyle w:val="Body"/>
        <w:spacing w:line="320" w:lineRule="atLeast"/>
        <w:ind w:firstLine="720"/>
        <w:rPr>
          <w:del w:id="23581" w:author="Admin" w:date="2016-12-20T08:24:00Z"/>
          <w:rFonts w:hAnsi="Times New Roman" w:cs="Times New Roman"/>
          <w:color w:val="000000" w:themeColor="text1"/>
          <w:lang w:val="it-IT"/>
        </w:rPr>
      </w:pPr>
      <w:del w:id="23582" w:author="Admin" w:date="2016-12-20T08:24:00Z">
        <w:r w:rsidRPr="008A22E4">
          <w:rPr>
            <w:color w:val="000000" w:themeColor="text1"/>
            <w:lang w:val="it-IT"/>
          </w:rPr>
          <w:delText>a)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nh</w:delText>
        </w:r>
        <w:r w:rsidRPr="008A22E4">
          <w:rPr>
            <w:color w:val="000000" w:themeColor="text1"/>
            <w:lang w:val="ar-SA"/>
          </w:rPr>
          <w:delText>ậ</w:delText>
        </w:r>
        <w:r w:rsidRPr="008A22E4">
          <w:rPr>
            <w:color w:val="000000" w:themeColor="text1"/>
            <w:lang w:val="it-IT"/>
          </w:rPr>
          <w:delText>p kh</w:delText>
        </w:r>
        <w:r w:rsidRPr="008A22E4">
          <w:rPr>
            <w:color w:val="000000" w:themeColor="text1"/>
            <w:lang w:val="ar-SA"/>
          </w:rPr>
          <w:delText>ẩ</w:delText>
        </w:r>
        <w:r w:rsidRPr="008A22E4">
          <w:rPr>
            <w:color w:val="000000" w:themeColor="text1"/>
            <w:lang w:val="it-IT"/>
          </w:rPr>
          <w:delText>u thu</w:delText>
        </w:r>
        <w:r w:rsidRPr="008A22E4">
          <w:rPr>
            <w:color w:val="000000" w:themeColor="text1"/>
            <w:lang w:val="ar-SA"/>
          </w:rPr>
          <w:delText>ố</w:delText>
        </w:r>
        <w:r w:rsidRPr="008A22E4">
          <w:rPr>
            <w:color w:val="000000" w:themeColor="text1"/>
            <w:lang w:val="it-IT"/>
          </w:rPr>
          <w:delText>c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it-IT"/>
          </w:rPr>
          <w:delText>n k</w:delText>
        </w:r>
        <w:r w:rsidRPr="008A22E4">
          <w:rPr>
            <w:color w:val="000000" w:themeColor="text1"/>
            <w:lang w:val="it-IT"/>
          </w:rPr>
          <w:delText>ê</w:delText>
        </w:r>
        <w:r w:rsidRPr="008A22E4">
          <w:rPr>
            <w:color w:val="000000" w:themeColor="text1"/>
            <w:lang w:val="it-IT"/>
          </w:rPr>
          <w:delText xml:space="preserve"> khai: gi</w:delText>
        </w:r>
        <w:r w:rsidRPr="008A22E4">
          <w:rPr>
            <w:color w:val="000000" w:themeColor="text1"/>
            <w:lang w:val="it-IT"/>
          </w:rPr>
          <w:delText>á</w:delText>
        </w:r>
        <w:r w:rsidRPr="008A22E4">
          <w:rPr>
            <w:color w:val="000000" w:themeColor="text1"/>
            <w:lang w:val="it-IT"/>
          </w:rPr>
          <w:delText xml:space="preserve"> nh</w:delText>
        </w:r>
        <w:r w:rsidRPr="008A22E4">
          <w:rPr>
            <w:color w:val="000000" w:themeColor="text1"/>
            <w:lang w:val="ar-SA"/>
          </w:rPr>
          <w:delText>ậ</w:delText>
        </w:r>
        <w:r w:rsidRPr="008A22E4">
          <w:rPr>
            <w:color w:val="000000" w:themeColor="text1"/>
            <w:lang w:val="it-IT"/>
          </w:rPr>
          <w:delText>p kh</w:delText>
        </w:r>
        <w:r w:rsidRPr="008A22E4">
          <w:rPr>
            <w:color w:val="000000" w:themeColor="text1"/>
            <w:lang w:val="ar-SA"/>
          </w:rPr>
          <w:delText>ẩ</w:delText>
        </w:r>
        <w:r w:rsidRPr="008A22E4">
          <w:rPr>
            <w:color w:val="000000" w:themeColor="text1"/>
            <w:lang w:val="it-IT"/>
          </w:rPr>
          <w:delText>u,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d</w:delText>
        </w:r>
        <w:r w:rsidRPr="008A22E4">
          <w:rPr>
            <w:color w:val="000000" w:themeColor="text1"/>
            <w:lang w:val="ar-SA"/>
          </w:rPr>
          <w:delText>ự</w:delText>
        </w:r>
        <w:r w:rsidRPr="008A22E4">
          <w:rPr>
            <w:color w:val="000000" w:themeColor="text1"/>
            <w:lang w:val="ar-SA"/>
          </w:rPr>
          <w:delText xml:space="preserve"> </w:delText>
        </w:r>
        <w:r w:rsidRPr="008A22E4">
          <w:rPr>
            <w:color w:val="000000" w:themeColor="text1"/>
            <w:lang w:val="it-IT"/>
          </w:rPr>
          <w:delText>ki</w:delText>
        </w:r>
        <w:r w:rsidRPr="008A22E4">
          <w:rPr>
            <w:color w:val="000000" w:themeColor="text1"/>
            <w:lang w:val="ar-SA"/>
          </w:rPr>
          <w:delText>ế</w:delText>
        </w:r>
        <w:r w:rsidRPr="008A22E4">
          <w:rPr>
            <w:color w:val="000000" w:themeColor="text1"/>
            <w:lang w:val="it-IT"/>
          </w:rPr>
          <w:delText>n v</w:delText>
        </w:r>
        <w:r w:rsidRPr="008A22E4">
          <w:rPr>
            <w:color w:val="000000" w:themeColor="text1"/>
            <w:lang w:val="it-IT"/>
          </w:rPr>
          <w:delText>à</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c</w:delText>
        </w:r>
        <w:r w:rsidRPr="008A22E4">
          <w:rPr>
            <w:color w:val="000000" w:themeColor="text1"/>
            <w:lang w:val="it-IT"/>
          </w:rPr>
          <w:delText>ó</w:delText>
        </w:r>
        <w:r w:rsidRPr="008A22E4">
          <w:rPr>
            <w:color w:val="000000" w:themeColor="text1"/>
            <w:lang w:val="it-IT"/>
          </w:rPr>
          <w:delText xml:space="preserve"> kinh doanh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tr</w:delText>
        </w:r>
        <w:r w:rsidRPr="008A22E4">
          <w:rPr>
            <w:color w:val="000000" w:themeColor="text1"/>
            <w:lang w:val="it-IT"/>
          </w:rPr>
          <w:delText>ướ</w:delText>
        </w:r>
        <w:r w:rsidRPr="008A22E4">
          <w:rPr>
            <w:color w:val="000000" w:themeColor="text1"/>
            <w:lang w:val="it-IT"/>
          </w:rPr>
          <w:delText xml:space="preserve">c khi </w:delText>
        </w:r>
        <w:r w:rsidRPr="008A22E4">
          <w:rPr>
            <w:color w:val="000000" w:themeColor="text1"/>
            <w:lang w:val="it-IT"/>
          </w:rPr>
          <w:delText>đư</w:delText>
        </w:r>
        <w:r w:rsidRPr="008A22E4">
          <w:rPr>
            <w:color w:val="000000" w:themeColor="text1"/>
            <w:lang w:val="it-IT"/>
          </w:rPr>
          <w:delText>a ra l</w:delText>
        </w:r>
        <w:r w:rsidRPr="008A22E4">
          <w:rPr>
            <w:color w:val="000000" w:themeColor="text1"/>
            <w:lang w:val="it-IT"/>
          </w:rPr>
          <w:delText>ư</w:delText>
        </w:r>
        <w:r w:rsidRPr="008A22E4">
          <w:rPr>
            <w:color w:val="000000" w:themeColor="text1"/>
            <w:lang w:val="it-IT"/>
          </w:rPr>
          <w:delText>u h</w:delText>
        </w:r>
        <w:r w:rsidRPr="008A22E4">
          <w:rPr>
            <w:color w:val="000000" w:themeColor="text1"/>
            <w:lang w:val="it-IT"/>
          </w:rPr>
          <w:delText>à</w:delText>
        </w:r>
        <w:r w:rsidRPr="008A22E4">
          <w:rPr>
            <w:color w:val="000000" w:themeColor="text1"/>
            <w:lang w:val="it-IT"/>
          </w:rPr>
          <w:delText>nh l</w:delText>
        </w:r>
        <w:r w:rsidRPr="008A22E4">
          <w:rPr>
            <w:color w:val="000000" w:themeColor="text1"/>
            <w:lang w:val="it-IT"/>
          </w:rPr>
          <w:delText>ô</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 xml:space="preserve">c </w:delText>
        </w:r>
        <w:r w:rsidRPr="008A22E4">
          <w:rPr>
            <w:color w:val="000000" w:themeColor="text1"/>
            <w:lang w:val="it-IT"/>
          </w:rPr>
          <w:delText>đầ</w:delText>
        </w:r>
        <w:r w:rsidRPr="008A22E4">
          <w:rPr>
            <w:color w:val="000000" w:themeColor="text1"/>
            <w:lang w:val="it-IT"/>
          </w:rPr>
          <w:delText>u ti</w:delText>
        </w:r>
        <w:r w:rsidRPr="008A22E4">
          <w:rPr>
            <w:color w:val="000000" w:themeColor="text1"/>
            <w:lang w:val="it-IT"/>
          </w:rPr>
          <w:delText>ê</w:delText>
        </w:r>
        <w:r w:rsidRPr="008A22E4">
          <w:rPr>
            <w:color w:val="000000" w:themeColor="text1"/>
            <w:lang w:val="it-IT"/>
          </w:rPr>
          <w:delText>n tr</w:delText>
        </w:r>
        <w:r w:rsidRPr="008A22E4">
          <w:rPr>
            <w:color w:val="000000" w:themeColor="text1"/>
            <w:lang w:val="it-IT"/>
          </w:rPr>
          <w:delText>ê</w:delText>
        </w:r>
        <w:r w:rsidRPr="008A22E4">
          <w:rPr>
            <w:color w:val="000000" w:themeColor="text1"/>
            <w:lang w:val="it-IT"/>
          </w:rPr>
          <w:delText>n th</w:delText>
        </w:r>
        <w:r w:rsidRPr="008A22E4">
          <w:rPr>
            <w:color w:val="000000" w:themeColor="text1"/>
            <w:lang w:val="it-IT"/>
          </w:rPr>
          <w:delText>ị</w:delText>
        </w:r>
        <w:r w:rsidRPr="008A22E4">
          <w:rPr>
            <w:color w:val="000000" w:themeColor="text1"/>
            <w:lang w:val="it-IT"/>
          </w:rPr>
          <w:delText xml:space="preserve"> tr</w:delText>
        </w:r>
        <w:r w:rsidRPr="008A22E4">
          <w:rPr>
            <w:color w:val="000000" w:themeColor="text1"/>
            <w:lang w:val="it-IT"/>
          </w:rPr>
          <w:delText>ườ</w:delText>
        </w:r>
        <w:r w:rsidRPr="008A22E4">
          <w:rPr>
            <w:color w:val="000000" w:themeColor="text1"/>
            <w:lang w:val="it-IT"/>
          </w:rPr>
          <w:delText>ng Vi</w:delText>
        </w:r>
        <w:r w:rsidRPr="008A22E4">
          <w:rPr>
            <w:color w:val="000000" w:themeColor="text1"/>
            <w:lang w:val="it-IT"/>
          </w:rPr>
          <w:delText>ệ</w:delText>
        </w:r>
        <w:r w:rsidRPr="008A22E4">
          <w:rPr>
            <w:color w:val="000000" w:themeColor="text1"/>
            <w:lang w:val="it-IT"/>
          </w:rPr>
          <w:delText>t Nam. C</w:delText>
        </w:r>
        <w:r w:rsidRPr="008A22E4">
          <w:rPr>
            <w:color w:val="000000" w:themeColor="text1"/>
            <w:lang w:val="it-IT"/>
          </w:rPr>
          <w:delText>á</w:delText>
        </w:r>
        <w:r w:rsidRPr="008A22E4">
          <w:rPr>
            <w:color w:val="000000" w:themeColor="text1"/>
            <w:lang w:val="it-IT"/>
          </w:rPr>
          <w:delText>c chuy</w:delText>
        </w:r>
        <w:r w:rsidRPr="008A22E4">
          <w:rPr>
            <w:color w:val="000000" w:themeColor="text1"/>
            <w:lang w:val="ar-SA"/>
          </w:rPr>
          <w:delText>ế</w:delText>
        </w:r>
        <w:r w:rsidRPr="008A22E4">
          <w:rPr>
            <w:color w:val="000000" w:themeColor="text1"/>
            <w:lang w:val="it-IT"/>
          </w:rPr>
          <w:delText>n h</w:delText>
        </w:r>
        <w:r w:rsidRPr="008A22E4">
          <w:rPr>
            <w:color w:val="000000" w:themeColor="text1"/>
            <w:lang w:val="it-IT"/>
          </w:rPr>
          <w:delText>à</w:delText>
        </w:r>
        <w:r w:rsidRPr="008A22E4">
          <w:rPr>
            <w:color w:val="000000" w:themeColor="text1"/>
            <w:lang w:val="de-DE"/>
          </w:rPr>
          <w:delText>ng nh</w:delText>
        </w:r>
        <w:r w:rsidRPr="008A22E4">
          <w:rPr>
            <w:color w:val="000000" w:themeColor="text1"/>
            <w:lang w:val="ar-SA"/>
          </w:rPr>
          <w:delText>ậ</w:delText>
        </w:r>
        <w:r w:rsidRPr="008A22E4">
          <w:rPr>
            <w:color w:val="000000" w:themeColor="text1"/>
            <w:lang w:val="nl-NL"/>
          </w:rPr>
          <w:delText>p kh</w:delText>
        </w:r>
        <w:r w:rsidRPr="008A22E4">
          <w:rPr>
            <w:color w:val="000000" w:themeColor="text1"/>
            <w:lang w:val="ar-SA"/>
          </w:rPr>
          <w:delText>ẩ</w:delText>
        </w:r>
        <w:r w:rsidRPr="008A22E4">
          <w:rPr>
            <w:color w:val="000000" w:themeColor="text1"/>
            <w:lang w:val="it-IT"/>
          </w:rPr>
          <w:delText>u ti</w:delText>
        </w:r>
        <w:r w:rsidRPr="008A22E4">
          <w:rPr>
            <w:color w:val="000000" w:themeColor="text1"/>
            <w:lang w:val="ar-SA"/>
          </w:rPr>
          <w:delText>ế</w:delText>
        </w:r>
        <w:r w:rsidRPr="008A22E4">
          <w:rPr>
            <w:color w:val="000000" w:themeColor="text1"/>
            <w:lang w:val="it-IT"/>
          </w:rPr>
          <w:delText>p theo,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pt-PT"/>
          </w:rPr>
          <w:delText>nh</w:delText>
        </w:r>
        <w:r w:rsidRPr="008A22E4">
          <w:rPr>
            <w:color w:val="000000" w:themeColor="text1"/>
            <w:lang w:val="ar-SA"/>
          </w:rPr>
          <w:delText>ậ</w:delText>
        </w:r>
        <w:r w:rsidRPr="008A22E4">
          <w:rPr>
            <w:color w:val="000000" w:themeColor="text1"/>
            <w:lang w:val="nl-NL"/>
          </w:rPr>
          <w:delText>p kh</w:delText>
        </w:r>
        <w:r w:rsidRPr="008A22E4">
          <w:rPr>
            <w:color w:val="000000" w:themeColor="text1"/>
            <w:lang w:val="ar-SA"/>
          </w:rPr>
          <w:delText>ẩ</w:delText>
        </w:r>
        <w:r w:rsidRPr="008A22E4">
          <w:rPr>
            <w:color w:val="000000" w:themeColor="text1"/>
            <w:lang w:val="it-IT"/>
          </w:rPr>
          <w:delText>u kh</w:delText>
        </w:r>
        <w:r w:rsidRPr="008A22E4">
          <w:rPr>
            <w:color w:val="000000" w:themeColor="text1"/>
            <w:lang w:val="it-IT"/>
          </w:rPr>
          <w:delText>ô</w:delText>
        </w:r>
        <w:r w:rsidRPr="008A22E4">
          <w:rPr>
            <w:color w:val="000000" w:themeColor="text1"/>
            <w:lang w:val="it-IT"/>
          </w:rPr>
          <w:delText>ng ph</w:delText>
        </w:r>
        <w:r w:rsidRPr="008A22E4">
          <w:rPr>
            <w:color w:val="000000" w:themeColor="text1"/>
            <w:lang w:val="ar-SA"/>
          </w:rPr>
          <w:delText>ả</w:delText>
        </w:r>
        <w:r w:rsidRPr="008A22E4">
          <w:rPr>
            <w:color w:val="000000" w:themeColor="text1"/>
            <w:lang w:val="it-IT"/>
          </w:rPr>
          <w:delText>i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it-IT"/>
          </w:rPr>
          <w:delText>n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n</w:delText>
        </w:r>
        <w:r w:rsidRPr="008A22E4">
          <w:rPr>
            <w:color w:val="000000" w:themeColor="text1"/>
            <w:lang w:val="ar-SA"/>
          </w:rPr>
          <w:delText>ế</w:delText>
        </w:r>
        <w:r w:rsidRPr="008A22E4">
          <w:rPr>
            <w:color w:val="000000" w:themeColor="text1"/>
            <w:lang w:val="it-IT"/>
          </w:rPr>
          <w:delText>u kh</w:delText>
        </w:r>
        <w:r w:rsidRPr="008A22E4">
          <w:rPr>
            <w:color w:val="000000" w:themeColor="text1"/>
            <w:lang w:val="it-IT"/>
          </w:rPr>
          <w:delText>ô</w:delText>
        </w:r>
        <w:r w:rsidRPr="008A22E4">
          <w:rPr>
            <w:color w:val="000000" w:themeColor="text1"/>
            <w:lang w:val="it-IT"/>
          </w:rPr>
          <w:delText>ng c</w:delText>
        </w:r>
        <w:r w:rsidRPr="008A22E4">
          <w:rPr>
            <w:color w:val="000000" w:themeColor="text1"/>
            <w:lang w:val="it-IT"/>
          </w:rPr>
          <w:delText>ó</w:delText>
        </w:r>
        <w:r w:rsidRPr="008A22E4">
          <w:rPr>
            <w:color w:val="000000" w:themeColor="text1"/>
            <w:lang w:val="it-IT"/>
          </w:rPr>
          <w:delText xml:space="preserve">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ch</w:delText>
        </w:r>
        <w:r w:rsidRPr="008A22E4">
          <w:rPr>
            <w:color w:val="000000" w:themeColor="text1"/>
            <w:lang w:val="ar-SA"/>
          </w:rPr>
          <w:delText>ỉ</w:delText>
        </w:r>
        <w:r w:rsidRPr="008A22E4">
          <w:rPr>
            <w:color w:val="000000" w:themeColor="text1"/>
            <w:lang w:val="it-IT"/>
          </w:rPr>
          <w:delText>nh t</w:delText>
        </w:r>
        <w:r w:rsidRPr="008A22E4">
          <w:rPr>
            <w:color w:val="000000" w:themeColor="text1"/>
            <w:lang w:val="it-IT"/>
          </w:rPr>
          <w:delText>ă</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so v</w:delText>
        </w:r>
        <w:r w:rsidRPr="008A22E4">
          <w:rPr>
            <w:color w:val="000000" w:themeColor="text1"/>
            <w:lang w:val="ar-SA"/>
          </w:rPr>
          <w:delText>ớ</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ar-SA"/>
          </w:rPr>
          <w:delText>ố</w:delText>
        </w:r>
        <w:r w:rsidRPr="008A22E4">
          <w:rPr>
            <w:color w:val="000000" w:themeColor="text1"/>
            <w:lang w:val="it-IT"/>
          </w:rPr>
          <w:delText>c do ch</w:delText>
        </w:r>
        <w:r w:rsidRPr="008A22E4">
          <w:rPr>
            <w:color w:val="000000" w:themeColor="text1"/>
            <w:lang w:val="it-IT"/>
          </w:rPr>
          <w:delText>í</w:delText>
        </w:r>
        <w:r w:rsidRPr="008A22E4">
          <w:rPr>
            <w:color w:val="000000" w:themeColor="text1"/>
            <w:lang w:val="it-IT"/>
          </w:rPr>
          <w:delText>nh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đã</w:delText>
        </w:r>
        <w:r w:rsidRPr="008A22E4">
          <w:rPr>
            <w:color w:val="000000" w:themeColor="text1"/>
            <w:lang w:val="it-IT"/>
          </w:rPr>
          <w:delText xml:space="preserve">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 xml:space="preserve">khai. </w:delText>
        </w:r>
      </w:del>
    </w:p>
    <w:p w:rsidR="00D43BB2" w:rsidRPr="008A22E4" w:rsidRDefault="00C24FA3">
      <w:pPr>
        <w:pStyle w:val="Body"/>
        <w:spacing w:line="320" w:lineRule="atLeast"/>
        <w:ind w:firstLine="720"/>
        <w:rPr>
          <w:del w:id="23583" w:author="Admin" w:date="2016-12-20T08:24:00Z"/>
          <w:rFonts w:hAnsi="Times New Roman" w:cs="Times New Roman"/>
          <w:color w:val="000000" w:themeColor="text1"/>
          <w:lang w:val="it-IT"/>
        </w:rPr>
      </w:pPr>
      <w:del w:id="23584" w:author="Admin" w:date="2016-12-20T08:24:00Z">
        <w:r w:rsidRPr="008A22E4">
          <w:rPr>
            <w:color w:val="000000" w:themeColor="text1"/>
            <w:lang w:val="it-IT"/>
          </w:rPr>
          <w:delText>b)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nh</w:delText>
        </w:r>
        <w:r w:rsidRPr="008A22E4">
          <w:rPr>
            <w:color w:val="000000" w:themeColor="text1"/>
            <w:lang w:val="it-IT"/>
          </w:rPr>
          <w:delText>ậ</w:delText>
        </w:r>
        <w:r w:rsidRPr="008A22E4">
          <w:rPr>
            <w:color w:val="000000" w:themeColor="text1"/>
            <w:lang w:val="it-IT"/>
          </w:rPr>
          <w:delText>p kh</w:delText>
        </w:r>
        <w:r w:rsidRPr="008A22E4">
          <w:rPr>
            <w:color w:val="000000" w:themeColor="text1"/>
            <w:lang w:val="it-IT"/>
          </w:rPr>
          <w:delText>ẩ</w:delText>
        </w:r>
        <w:r w:rsidRPr="008A22E4">
          <w:rPr>
            <w:color w:val="000000" w:themeColor="text1"/>
            <w:lang w:val="it-IT"/>
          </w:rPr>
          <w:delText>u thu</w:delText>
        </w:r>
        <w:r w:rsidRPr="008A22E4">
          <w:rPr>
            <w:color w:val="000000" w:themeColor="text1"/>
            <w:lang w:val="ar-SA"/>
          </w:rPr>
          <w:delText>ố</w:delText>
        </w:r>
        <w:r w:rsidRPr="008A22E4">
          <w:rPr>
            <w:color w:val="000000" w:themeColor="text1"/>
            <w:lang w:val="it-IT"/>
          </w:rPr>
          <w:delText>c ph</w:delText>
        </w:r>
        <w:r w:rsidRPr="008A22E4">
          <w:rPr>
            <w:color w:val="000000" w:themeColor="text1"/>
            <w:lang w:val="ar-SA"/>
          </w:rPr>
          <w:delText>ả</w:delText>
        </w:r>
        <w:r w:rsidRPr="008A22E4">
          <w:rPr>
            <w:color w:val="000000" w:themeColor="text1"/>
            <w:lang w:val="it-IT"/>
          </w:rPr>
          <w:delText>i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de-DE"/>
          </w:rPr>
          <w:delText>n vi</w:delText>
        </w:r>
        <w:r w:rsidRPr="008A22E4">
          <w:rPr>
            <w:color w:val="000000" w:themeColor="text1"/>
            <w:lang w:val="ar-SA"/>
          </w:rPr>
          <w:delText>ệ</w:delText>
        </w:r>
        <w:r w:rsidRPr="008A22E4">
          <w:rPr>
            <w:color w:val="000000" w:themeColor="text1"/>
            <w:lang w:val="it-IT"/>
          </w:rPr>
          <w:delText>c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khi c</w:delText>
        </w:r>
        <w:r w:rsidRPr="008A22E4">
          <w:rPr>
            <w:color w:val="000000" w:themeColor="text1"/>
            <w:lang w:val="es-ES_tradnl"/>
          </w:rPr>
          <w:delText>ó</w:delText>
        </w:r>
        <w:r w:rsidRPr="008A22E4">
          <w:rPr>
            <w:color w:val="000000" w:themeColor="text1"/>
            <w:lang w:val="es-ES_tradnl"/>
          </w:rPr>
          <w:delText xml:space="preserve"> </w:delText>
        </w:r>
        <w:r w:rsidRPr="008A22E4">
          <w:rPr>
            <w:color w:val="000000" w:themeColor="text1"/>
            <w:lang w:val="pt-PT"/>
          </w:rPr>
          <w:delText>nhu c</w:delText>
        </w:r>
        <w:r w:rsidRPr="008A22E4">
          <w:rPr>
            <w:color w:val="000000" w:themeColor="text1"/>
            <w:lang w:val="ar-SA"/>
          </w:rPr>
          <w:delText>ầ</w:delText>
        </w:r>
        <w:r w:rsidRPr="008A22E4">
          <w:rPr>
            <w:color w:val="000000" w:themeColor="text1"/>
            <w:lang w:val="it-IT"/>
          </w:rPr>
          <w:delText xml:space="preserve">u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ch</w:delText>
        </w:r>
        <w:r w:rsidRPr="008A22E4">
          <w:rPr>
            <w:color w:val="000000" w:themeColor="text1"/>
            <w:lang w:val="ar-SA"/>
          </w:rPr>
          <w:delText>ỉ</w:delText>
        </w:r>
        <w:r w:rsidRPr="008A22E4">
          <w:rPr>
            <w:color w:val="000000" w:themeColor="text1"/>
            <w:lang w:val="it-IT"/>
          </w:rPr>
          <w:delText>nh t</w:delText>
        </w:r>
        <w:r w:rsidRPr="008A22E4">
          <w:rPr>
            <w:color w:val="000000" w:themeColor="text1"/>
            <w:lang w:val="it-IT"/>
          </w:rPr>
          <w:delText>ă</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so v</w:delText>
        </w:r>
        <w:r w:rsidRPr="008A22E4">
          <w:rPr>
            <w:color w:val="000000" w:themeColor="text1"/>
            <w:lang w:val="ar-SA"/>
          </w:rPr>
          <w:delText>ớ</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ar-SA"/>
          </w:rPr>
          <w:delText>ố</w:delText>
        </w:r>
        <w:r w:rsidRPr="008A22E4">
          <w:rPr>
            <w:color w:val="000000" w:themeColor="text1"/>
            <w:lang w:val="it-IT"/>
          </w:rPr>
          <w:delText>c do ch</w:delText>
        </w:r>
        <w:r w:rsidRPr="008A22E4">
          <w:rPr>
            <w:color w:val="000000" w:themeColor="text1"/>
            <w:lang w:val="it-IT"/>
          </w:rPr>
          <w:delText>í</w:delText>
        </w:r>
        <w:r w:rsidRPr="008A22E4">
          <w:rPr>
            <w:color w:val="000000" w:themeColor="text1"/>
            <w:lang w:val="it-IT"/>
          </w:rPr>
          <w:delText>nh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đã</w:delText>
        </w:r>
        <w:r w:rsidRPr="008A22E4">
          <w:rPr>
            <w:color w:val="000000" w:themeColor="text1"/>
            <w:lang w:val="it-IT"/>
          </w:rPr>
          <w:delText xml:space="preserve">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li</w:delText>
        </w:r>
        <w:r w:rsidRPr="008A22E4">
          <w:rPr>
            <w:color w:val="000000" w:themeColor="text1"/>
            <w:lang w:val="ar-SA"/>
          </w:rPr>
          <w:delText>ề</w:delText>
        </w:r>
        <w:r w:rsidRPr="008A22E4">
          <w:rPr>
            <w:color w:val="000000" w:themeColor="text1"/>
            <w:lang w:val="it-IT"/>
          </w:rPr>
          <w:delText>n k</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it-IT"/>
          </w:rPr>
          <w:delText>tr</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 xml:space="preserve">c </w:delText>
        </w:r>
        <w:r w:rsidRPr="008A22E4">
          <w:rPr>
            <w:color w:val="000000" w:themeColor="text1"/>
            <w:lang w:val="it-IT"/>
          </w:rPr>
          <w:delText>đó</w:delText>
        </w:r>
        <w:r w:rsidRPr="008A22E4">
          <w:rPr>
            <w:color w:val="000000" w:themeColor="text1"/>
            <w:lang w:val="it-IT"/>
          </w:rPr>
          <w:delText xml:space="preserve"> </w:delText>
        </w:r>
        <w:r w:rsidRPr="008A22E4">
          <w:rPr>
            <w:color w:val="000000" w:themeColor="text1"/>
            <w:lang w:val="it-IT"/>
          </w:rPr>
          <w:delText>đượ</w:delText>
        </w:r>
        <w:r w:rsidRPr="008A22E4">
          <w:rPr>
            <w:color w:val="000000" w:themeColor="text1"/>
            <w:lang w:val="it-IT"/>
          </w:rPr>
          <w:delText>c c</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ố</w:delText>
        </w:r>
        <w:r w:rsidRPr="008A22E4">
          <w:rPr>
            <w:color w:val="000000" w:themeColor="text1"/>
            <w:lang w:val="it-IT"/>
          </w:rPr>
          <w:delText xml:space="preserve"> tr</w:delText>
        </w:r>
        <w:r w:rsidRPr="008A22E4">
          <w:rPr>
            <w:color w:val="000000" w:themeColor="text1"/>
            <w:lang w:val="it-IT"/>
          </w:rPr>
          <w:delText>ê</w:delText>
        </w:r>
        <w:r w:rsidRPr="008A22E4">
          <w:rPr>
            <w:color w:val="000000" w:themeColor="text1"/>
            <w:lang w:val="it-IT"/>
          </w:rPr>
          <w:delText>n c</w:delText>
        </w:r>
        <w:r w:rsidRPr="008A22E4">
          <w:rPr>
            <w:color w:val="000000" w:themeColor="text1"/>
            <w:lang w:val="it-IT"/>
          </w:rPr>
          <w:delText>ổ</w:delText>
        </w:r>
        <w:r w:rsidRPr="008A22E4">
          <w:rPr>
            <w:color w:val="000000" w:themeColor="text1"/>
            <w:lang w:val="it-IT"/>
          </w:rPr>
          <w:delText>ng th</w:delText>
        </w:r>
        <w:r w:rsidRPr="008A22E4">
          <w:rPr>
            <w:color w:val="000000" w:themeColor="text1"/>
            <w:lang w:val="it-IT"/>
          </w:rPr>
          <w:delText>ô</w:delText>
        </w:r>
        <w:r w:rsidRPr="008A22E4">
          <w:rPr>
            <w:color w:val="000000" w:themeColor="text1"/>
            <w:lang w:val="it-IT"/>
          </w:rPr>
          <w:delText xml:space="preserve">ng tin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ệ</w:delText>
        </w:r>
        <w:r w:rsidRPr="008A22E4">
          <w:rPr>
            <w:color w:val="000000" w:themeColor="text1"/>
            <w:lang w:val="it-IT"/>
          </w:rPr>
          <w:delText>n t</w:delText>
        </w:r>
        <w:r w:rsidRPr="008A22E4">
          <w:rPr>
            <w:color w:val="000000" w:themeColor="text1"/>
            <w:lang w:val="it-IT"/>
          </w:rPr>
          <w:delText>ử</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B</w:delText>
        </w:r>
        <w:r w:rsidRPr="008A22E4">
          <w:rPr>
            <w:color w:val="000000" w:themeColor="text1"/>
            <w:lang w:val="it-IT"/>
          </w:rPr>
          <w:delText>ộ</w:delText>
        </w:r>
        <w:r w:rsidRPr="008A22E4">
          <w:rPr>
            <w:color w:val="000000" w:themeColor="text1"/>
            <w:lang w:val="it-IT"/>
          </w:rPr>
          <w:delText xml:space="preserve"> Y t</w:delText>
        </w:r>
        <w:r w:rsidRPr="008A22E4">
          <w:rPr>
            <w:color w:val="000000" w:themeColor="text1"/>
            <w:lang w:val="it-IT"/>
          </w:rPr>
          <w:delText>ế</w:delText>
        </w:r>
        <w:r w:rsidRPr="008A22E4">
          <w:rPr>
            <w:color w:val="000000" w:themeColor="text1"/>
            <w:lang w:val="it-IT"/>
          </w:rPr>
          <w:delText xml:space="preserve">. </w:delText>
        </w:r>
      </w:del>
    </w:p>
    <w:p w:rsidR="00D43BB2" w:rsidRPr="008A22E4" w:rsidRDefault="00C24FA3">
      <w:pPr>
        <w:pStyle w:val="Body"/>
        <w:tabs>
          <w:tab w:val="left" w:pos="1080"/>
        </w:tabs>
        <w:spacing w:line="320" w:lineRule="atLeast"/>
        <w:ind w:firstLine="720"/>
        <w:rPr>
          <w:del w:id="23585" w:author="Admin" w:date="2016-12-20T08:24:00Z"/>
          <w:rFonts w:hAnsi="Times New Roman" w:cs="Times New Roman"/>
          <w:color w:val="000000" w:themeColor="text1"/>
          <w:lang w:val="it-IT"/>
        </w:rPr>
      </w:pPr>
      <w:del w:id="23586" w:author="Admin" w:date="2016-12-20T08:24:00Z">
        <w:r w:rsidRPr="008A22E4">
          <w:rPr>
            <w:color w:val="000000" w:themeColor="text1"/>
            <w:lang w:val="it-IT"/>
          </w:rPr>
          <w:delText xml:space="preserve">c) Khi thay </w:delText>
        </w:r>
        <w:r w:rsidRPr="008A22E4">
          <w:rPr>
            <w:color w:val="000000" w:themeColor="text1"/>
            <w:lang w:val="it-IT"/>
          </w:rPr>
          <w:delText>đ</w:delText>
        </w:r>
        <w:r w:rsidRPr="008A22E4">
          <w:rPr>
            <w:color w:val="000000" w:themeColor="text1"/>
            <w:lang w:val="ar-SA"/>
          </w:rPr>
          <w:delText>ổ</w:delText>
        </w:r>
        <w:r w:rsidRPr="008A22E4">
          <w:rPr>
            <w:color w:val="000000" w:themeColor="text1"/>
            <w:lang w:val="it-IT"/>
          </w:rPr>
          <w:delText xml:space="preserve">i </w:delText>
        </w:r>
        <w:r w:rsidRPr="008A22E4">
          <w:rPr>
            <w:color w:val="000000" w:themeColor="text1"/>
            <w:lang w:val="ar-SA"/>
          </w:rPr>
          <w:delText>gi</w:delText>
        </w:r>
        <w:r w:rsidRPr="008A22E4">
          <w:rPr>
            <w:color w:val="000000" w:themeColor="text1"/>
            <w:lang w:val="ar-SA"/>
          </w:rPr>
          <w:delText>ấ</w:delText>
        </w:r>
        <w:r w:rsidRPr="008A22E4">
          <w:rPr>
            <w:color w:val="000000" w:themeColor="text1"/>
            <w:lang w:val="ar-SA"/>
          </w:rPr>
          <w:delText xml:space="preserve">y </w:delText>
        </w:r>
        <w:r w:rsidRPr="008A22E4">
          <w:rPr>
            <w:color w:val="000000" w:themeColor="text1"/>
            <w:lang w:val="it-IT"/>
          </w:rPr>
          <w:delText>đă</w:delText>
        </w:r>
        <w:r w:rsidRPr="008A22E4">
          <w:rPr>
            <w:color w:val="000000" w:themeColor="text1"/>
            <w:lang w:val="it-IT"/>
          </w:rPr>
          <w:delText>ng k</w:delText>
        </w:r>
        <w:r w:rsidRPr="008A22E4">
          <w:rPr>
            <w:color w:val="000000" w:themeColor="text1"/>
            <w:lang w:val="it-IT"/>
          </w:rPr>
          <w:delText>ý</w:delText>
        </w:r>
        <w:r w:rsidRPr="008A22E4">
          <w:rPr>
            <w:color w:val="000000" w:themeColor="text1"/>
            <w:lang w:val="it-IT"/>
          </w:rPr>
          <w:delText xml:space="preserve"> l</w:delText>
        </w:r>
        <w:r w:rsidRPr="008A22E4">
          <w:rPr>
            <w:color w:val="000000" w:themeColor="text1"/>
            <w:lang w:val="it-IT"/>
          </w:rPr>
          <w:delText>ư</w:delText>
        </w:r>
        <w:r w:rsidRPr="008A22E4">
          <w:rPr>
            <w:color w:val="000000" w:themeColor="text1"/>
            <w:lang w:val="it-IT"/>
          </w:rPr>
          <w:delText>u h</w:delText>
        </w:r>
        <w:r w:rsidRPr="008A22E4">
          <w:rPr>
            <w:color w:val="000000" w:themeColor="text1"/>
            <w:lang w:val="it-IT"/>
          </w:rPr>
          <w:delText>à</w:delText>
        </w:r>
        <w:r w:rsidRPr="008A22E4">
          <w:rPr>
            <w:color w:val="000000" w:themeColor="text1"/>
            <w:lang w:val="it-IT"/>
          </w:rPr>
          <w:delText>nh thu</w:delText>
        </w:r>
        <w:r w:rsidRPr="008A22E4">
          <w:rPr>
            <w:color w:val="000000" w:themeColor="text1"/>
            <w:lang w:val="it-IT"/>
          </w:rPr>
          <w:delText>ố</w:delText>
        </w:r>
        <w:r w:rsidRPr="008A22E4">
          <w:rPr>
            <w:color w:val="000000" w:themeColor="text1"/>
            <w:lang w:val="it-IT"/>
          </w:rPr>
          <w:delText>c, n</w:delText>
        </w:r>
        <w:r w:rsidRPr="008A22E4">
          <w:rPr>
            <w:color w:val="000000" w:themeColor="text1"/>
            <w:lang w:val="it-IT"/>
          </w:rPr>
          <w:delText>ế</w:delText>
        </w:r>
        <w:r w:rsidRPr="008A22E4">
          <w:rPr>
            <w:color w:val="000000" w:themeColor="text1"/>
            <w:lang w:val="it-IT"/>
          </w:rPr>
          <w:delText>u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nh</w:delText>
        </w:r>
        <w:r w:rsidRPr="008A22E4">
          <w:rPr>
            <w:color w:val="000000" w:themeColor="text1"/>
            <w:lang w:val="ar-SA"/>
          </w:rPr>
          <w:delText>ậ</w:delText>
        </w:r>
        <w:r w:rsidRPr="008A22E4">
          <w:rPr>
            <w:color w:val="000000" w:themeColor="text1"/>
            <w:lang w:val="it-IT"/>
          </w:rPr>
          <w:delText>p kh</w:delText>
        </w:r>
        <w:r w:rsidRPr="008A22E4">
          <w:rPr>
            <w:color w:val="000000" w:themeColor="text1"/>
            <w:lang w:val="ar-SA"/>
          </w:rPr>
          <w:delText>ẩ</w:delText>
        </w:r>
        <w:r w:rsidRPr="008A22E4">
          <w:rPr>
            <w:color w:val="000000" w:themeColor="text1"/>
            <w:lang w:val="it-IT"/>
          </w:rPr>
          <w:delText>u mu</w:delText>
        </w:r>
        <w:r w:rsidRPr="008A22E4">
          <w:rPr>
            <w:color w:val="000000" w:themeColor="text1"/>
            <w:lang w:val="it-IT"/>
          </w:rPr>
          <w:delText>ố</w:delText>
        </w:r>
        <w:r w:rsidRPr="008A22E4">
          <w:rPr>
            <w:color w:val="000000" w:themeColor="text1"/>
            <w:lang w:val="it-IT"/>
          </w:rPr>
          <w:delText xml:space="preserve">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t</w:delText>
        </w:r>
        <w:r w:rsidRPr="008A22E4">
          <w:rPr>
            <w:color w:val="000000" w:themeColor="text1"/>
            <w:lang w:val="it-IT"/>
          </w:rPr>
          <w:delText>ă</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de-DE"/>
          </w:rPr>
          <w:delText>so v</w:delText>
        </w:r>
        <w:r w:rsidRPr="008A22E4">
          <w:rPr>
            <w:color w:val="000000" w:themeColor="text1"/>
            <w:lang w:val="ar-SA"/>
          </w:rPr>
          <w:delText>ớ</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w:delText>
        </w:r>
        <w:r w:rsidRPr="008A22E4">
          <w:rPr>
            <w:color w:val="000000" w:themeColor="text1"/>
            <w:lang w:val="it-IT"/>
          </w:rPr>
          <w:delText>đã</w:delText>
        </w:r>
        <w:r w:rsidRPr="008A22E4">
          <w:rPr>
            <w:color w:val="000000" w:themeColor="text1"/>
            <w:lang w:val="it-IT"/>
          </w:rPr>
          <w:delText xml:space="preserve">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li</w:delText>
        </w:r>
        <w:r w:rsidRPr="008A22E4">
          <w:rPr>
            <w:color w:val="000000" w:themeColor="text1"/>
            <w:lang w:val="it-IT"/>
          </w:rPr>
          <w:delText>ề</w:delText>
        </w:r>
        <w:r w:rsidRPr="008A22E4">
          <w:rPr>
            <w:color w:val="000000" w:themeColor="text1"/>
            <w:lang w:val="it-IT"/>
          </w:rPr>
          <w:delText>n k</w:delText>
        </w:r>
        <w:r w:rsidRPr="008A22E4">
          <w:rPr>
            <w:color w:val="000000" w:themeColor="text1"/>
            <w:lang w:val="it-IT"/>
          </w:rPr>
          <w:delText>ề</w:delText>
        </w:r>
        <w:r w:rsidRPr="008A22E4">
          <w:rPr>
            <w:color w:val="000000" w:themeColor="text1"/>
            <w:lang w:val="it-IT"/>
          </w:rPr>
          <w:delText xml:space="preserve"> tr</w:delText>
        </w:r>
        <w:r w:rsidRPr="008A22E4">
          <w:rPr>
            <w:color w:val="000000" w:themeColor="text1"/>
            <w:lang w:val="it-IT"/>
          </w:rPr>
          <w:delText>ướ</w:delText>
        </w:r>
        <w:r w:rsidRPr="008A22E4">
          <w:rPr>
            <w:color w:val="000000" w:themeColor="text1"/>
            <w:lang w:val="it-IT"/>
          </w:rPr>
          <w:delText xml:space="preserve">c </w:delText>
        </w:r>
        <w:r w:rsidRPr="008A22E4">
          <w:rPr>
            <w:color w:val="000000" w:themeColor="text1"/>
            <w:lang w:val="it-IT"/>
          </w:rPr>
          <w:delText>đó</w:delText>
        </w:r>
        <w:r w:rsidRPr="008A22E4">
          <w:rPr>
            <w:color w:val="000000" w:themeColor="text1"/>
            <w:lang w:val="it-IT"/>
          </w:rPr>
          <w:delText xml:space="preserve"> </w:delText>
        </w:r>
        <w:r w:rsidRPr="008A22E4">
          <w:rPr>
            <w:color w:val="000000" w:themeColor="text1"/>
            <w:lang w:val="it-IT"/>
          </w:rPr>
          <w:delText>đượ</w:delText>
        </w:r>
        <w:r w:rsidRPr="008A22E4">
          <w:rPr>
            <w:color w:val="000000" w:themeColor="text1"/>
            <w:lang w:val="it-IT"/>
          </w:rPr>
          <w:delText>c c</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ố</w:delText>
        </w:r>
        <w:r w:rsidRPr="008A22E4">
          <w:rPr>
            <w:color w:val="000000" w:themeColor="text1"/>
            <w:lang w:val="it-IT"/>
          </w:rPr>
          <w:delText xml:space="preserve"> tr</w:delText>
        </w:r>
        <w:r w:rsidRPr="008A22E4">
          <w:rPr>
            <w:color w:val="000000" w:themeColor="text1"/>
            <w:lang w:val="it-IT"/>
          </w:rPr>
          <w:delText>ê</w:delText>
        </w:r>
        <w:r w:rsidRPr="008A22E4">
          <w:rPr>
            <w:color w:val="000000" w:themeColor="text1"/>
            <w:lang w:val="it-IT"/>
          </w:rPr>
          <w:delText>n c</w:delText>
        </w:r>
        <w:r w:rsidRPr="008A22E4">
          <w:rPr>
            <w:color w:val="000000" w:themeColor="text1"/>
            <w:lang w:val="it-IT"/>
          </w:rPr>
          <w:delText>ổ</w:delText>
        </w:r>
        <w:r w:rsidRPr="008A22E4">
          <w:rPr>
            <w:color w:val="000000" w:themeColor="text1"/>
            <w:lang w:val="it-IT"/>
          </w:rPr>
          <w:delText>ng th</w:delText>
        </w:r>
        <w:r w:rsidRPr="008A22E4">
          <w:rPr>
            <w:color w:val="000000" w:themeColor="text1"/>
            <w:lang w:val="it-IT"/>
          </w:rPr>
          <w:delText>ô</w:delText>
        </w:r>
        <w:r w:rsidRPr="008A22E4">
          <w:rPr>
            <w:color w:val="000000" w:themeColor="text1"/>
            <w:lang w:val="it-IT"/>
          </w:rPr>
          <w:delText xml:space="preserve">ng tin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ệ</w:delText>
        </w:r>
        <w:r w:rsidRPr="008A22E4">
          <w:rPr>
            <w:color w:val="000000" w:themeColor="text1"/>
            <w:lang w:val="it-IT"/>
          </w:rPr>
          <w:delText>n t</w:delText>
        </w:r>
        <w:r w:rsidRPr="008A22E4">
          <w:rPr>
            <w:color w:val="000000" w:themeColor="text1"/>
            <w:lang w:val="it-IT"/>
          </w:rPr>
          <w:delText>ử</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B</w:delText>
        </w:r>
        <w:r w:rsidRPr="008A22E4">
          <w:rPr>
            <w:color w:val="000000" w:themeColor="text1"/>
            <w:lang w:val="it-IT"/>
          </w:rPr>
          <w:delText>ộ</w:delText>
        </w:r>
        <w:r w:rsidRPr="008A22E4">
          <w:rPr>
            <w:color w:val="000000" w:themeColor="text1"/>
            <w:lang w:val="it-IT"/>
          </w:rPr>
          <w:delText xml:space="preserve"> Y t</w:delText>
        </w:r>
        <w:r w:rsidRPr="008A22E4">
          <w:rPr>
            <w:color w:val="000000" w:themeColor="text1"/>
            <w:lang w:val="it-IT"/>
          </w:rPr>
          <w:delText>ế</w:delText>
        </w:r>
        <w:r w:rsidRPr="008A22E4">
          <w:rPr>
            <w:color w:val="000000" w:themeColor="text1"/>
            <w:lang w:val="it-IT"/>
          </w:rPr>
          <w:delText xml:space="preserve"> th</w:delText>
        </w:r>
        <w:r w:rsidRPr="008A22E4">
          <w:rPr>
            <w:color w:val="000000" w:themeColor="text1"/>
            <w:lang w:val="it-IT"/>
          </w:rPr>
          <w:delText>ì</w:delText>
        </w:r>
        <w:r w:rsidRPr="008A22E4">
          <w:rPr>
            <w:color w:val="000000" w:themeColor="text1"/>
            <w:lang w:val="it-IT"/>
          </w:rPr>
          <w:delText xml:space="preserve"> ph</w:delText>
        </w:r>
        <w:r w:rsidRPr="008A22E4">
          <w:rPr>
            <w:color w:val="000000" w:themeColor="text1"/>
            <w:lang w:val="it-IT"/>
          </w:rPr>
          <w:delText>ả</w:delText>
        </w:r>
        <w:r w:rsidRPr="008A22E4">
          <w:rPr>
            <w:color w:val="000000" w:themeColor="text1"/>
            <w:lang w:val="it-IT"/>
          </w:rPr>
          <w:delText>i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de-DE"/>
          </w:rPr>
          <w:delText>n vi</w:delText>
        </w:r>
        <w:r w:rsidRPr="008A22E4">
          <w:rPr>
            <w:color w:val="000000" w:themeColor="text1"/>
            <w:lang w:val="ar-SA"/>
          </w:rPr>
          <w:delText>ệ</w:delText>
        </w:r>
        <w:r w:rsidRPr="008A22E4">
          <w:rPr>
            <w:color w:val="000000" w:themeColor="text1"/>
            <w:lang w:val="it-IT"/>
          </w:rPr>
          <w:delText>c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ar-SA"/>
          </w:rPr>
          <w:delText>ự</w:delText>
        </w:r>
        <w:r w:rsidRPr="008A22E4">
          <w:rPr>
            <w:color w:val="000000" w:themeColor="text1"/>
            <w:lang w:val="ar-SA"/>
          </w:rPr>
          <w:delText xml:space="preserve"> </w:delText>
        </w:r>
        <w:r w:rsidRPr="008A22E4">
          <w:rPr>
            <w:color w:val="000000" w:themeColor="text1"/>
            <w:lang w:val="it-IT"/>
          </w:rPr>
          <w:delText>ki</w:delText>
        </w:r>
        <w:r w:rsidRPr="008A22E4">
          <w:rPr>
            <w:color w:val="000000" w:themeColor="text1"/>
            <w:lang w:val="ar-SA"/>
          </w:rPr>
          <w:delText>ế</w:delText>
        </w:r>
        <w:r w:rsidRPr="008A22E4">
          <w:rPr>
            <w:color w:val="000000" w:themeColor="text1"/>
            <w:lang w:val="it-IT"/>
          </w:rPr>
          <w:delText>n.</w:delText>
        </w:r>
      </w:del>
    </w:p>
    <w:p w:rsidR="00D43BB2" w:rsidRPr="008A22E4" w:rsidRDefault="00C24FA3">
      <w:pPr>
        <w:pStyle w:val="Body"/>
        <w:tabs>
          <w:tab w:val="left" w:pos="1080"/>
        </w:tabs>
        <w:spacing w:line="320" w:lineRule="atLeast"/>
        <w:ind w:firstLine="720"/>
        <w:rPr>
          <w:del w:id="23587" w:author="Admin" w:date="2016-12-20T08:24:00Z"/>
          <w:rFonts w:hAnsi="Times New Roman" w:cs="Times New Roman"/>
          <w:color w:val="000000" w:themeColor="text1"/>
          <w:lang w:val="it-IT"/>
        </w:rPr>
      </w:pPr>
      <w:del w:id="23588" w:author="Admin" w:date="2016-12-20T08:24:00Z">
        <w:r w:rsidRPr="008A22E4">
          <w:rPr>
            <w:color w:val="000000" w:themeColor="text1"/>
            <w:lang w:val="it-IT"/>
          </w:rPr>
          <w:delText>d) Trong qu</w:delText>
        </w:r>
        <w:r w:rsidRPr="008A22E4">
          <w:rPr>
            <w:color w:val="000000" w:themeColor="text1"/>
            <w:lang w:val="it-IT"/>
          </w:rPr>
          <w:delText>á</w:delText>
        </w:r>
        <w:r w:rsidRPr="008A22E4">
          <w:rPr>
            <w:color w:val="000000" w:themeColor="text1"/>
            <w:lang w:val="it-IT"/>
          </w:rPr>
          <w:delText xml:space="preserve"> tr</w:delText>
        </w:r>
        <w:r w:rsidRPr="008A22E4">
          <w:rPr>
            <w:color w:val="000000" w:themeColor="text1"/>
            <w:lang w:val="it-IT"/>
          </w:rPr>
          <w:delText>ì</w:delText>
        </w:r>
        <w:r w:rsidRPr="008A22E4">
          <w:rPr>
            <w:color w:val="000000" w:themeColor="text1"/>
            <w:lang w:val="it-IT"/>
          </w:rPr>
          <w:delText>nh kinh doanh,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nh</w:delText>
        </w:r>
        <w:r w:rsidRPr="008A22E4">
          <w:rPr>
            <w:color w:val="000000" w:themeColor="text1"/>
            <w:lang w:val="it-IT"/>
          </w:rPr>
          <w:delText>ậ</w:delText>
        </w:r>
        <w:r w:rsidRPr="008A22E4">
          <w:rPr>
            <w:color w:val="000000" w:themeColor="text1"/>
            <w:lang w:val="it-IT"/>
          </w:rPr>
          <w:delText>p kh</w:delText>
        </w:r>
        <w:r w:rsidRPr="008A22E4">
          <w:rPr>
            <w:color w:val="000000" w:themeColor="text1"/>
            <w:lang w:val="it-IT"/>
          </w:rPr>
          <w:delText>ẩ</w:delText>
        </w:r>
        <w:r w:rsidRPr="008A22E4">
          <w:rPr>
            <w:color w:val="000000" w:themeColor="text1"/>
            <w:lang w:val="it-IT"/>
          </w:rPr>
          <w:delText>u mu</w:delText>
        </w:r>
        <w:r w:rsidRPr="008A22E4">
          <w:rPr>
            <w:color w:val="000000" w:themeColor="text1"/>
            <w:lang w:val="it-IT"/>
          </w:rPr>
          <w:delText>ố</w:delText>
        </w:r>
        <w:r w:rsidRPr="008A22E4">
          <w:rPr>
            <w:color w:val="000000" w:themeColor="text1"/>
            <w:lang w:val="it-IT"/>
          </w:rPr>
          <w:delText>n t</w:delText>
        </w:r>
        <w:r w:rsidRPr="008A22E4">
          <w:rPr>
            <w:color w:val="000000" w:themeColor="text1"/>
            <w:lang w:val="it-IT"/>
          </w:rPr>
          <w:delText>ự</w:delText>
        </w:r>
        <w:r w:rsidRPr="008A22E4">
          <w:rPr>
            <w:color w:val="000000" w:themeColor="text1"/>
            <w:lang w:val="it-IT"/>
          </w:rPr>
          <w:delText xml:space="preserve"> nguy</w:delText>
        </w:r>
        <w:r w:rsidRPr="008A22E4">
          <w:rPr>
            <w:color w:val="000000" w:themeColor="text1"/>
            <w:lang w:val="it-IT"/>
          </w:rPr>
          <w:delText>ệ</w:delText>
        </w:r>
        <w:r w:rsidRPr="008A22E4">
          <w:rPr>
            <w:color w:val="000000" w:themeColor="text1"/>
            <w:lang w:val="it-IT"/>
          </w:rPr>
          <w:delText xml:space="preserve">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ả</w:delText>
        </w:r>
        <w:r w:rsidRPr="008A22E4">
          <w:rPr>
            <w:color w:val="000000" w:themeColor="text1"/>
            <w:lang w:val="it-IT"/>
          </w:rPr>
          <w:delText>m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 xml:space="preserve">c </w:delText>
        </w:r>
        <w:r w:rsidRPr="008A22E4">
          <w:rPr>
            <w:color w:val="000000" w:themeColor="text1"/>
            <w:lang w:val="it-IT"/>
          </w:rPr>
          <w:delText>đã</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th</w:delText>
        </w:r>
        <w:r w:rsidRPr="008A22E4">
          <w:rPr>
            <w:color w:val="000000" w:themeColor="text1"/>
            <w:lang w:val="it-IT"/>
          </w:rPr>
          <w:delText>ì</w:delText>
        </w:r>
        <w:r w:rsidRPr="008A22E4">
          <w:rPr>
            <w:color w:val="000000" w:themeColor="text1"/>
            <w:lang w:val="it-IT"/>
          </w:rPr>
          <w:delText xml:space="preserve"> </w:delText>
        </w:r>
        <w:r w:rsidRPr="008A22E4">
          <w:rPr>
            <w:color w:val="000000" w:themeColor="text1"/>
            <w:lang w:val="it-IT"/>
          </w:rPr>
          <w:delText>đượ</w:delText>
        </w:r>
        <w:r w:rsidRPr="008A22E4">
          <w:rPr>
            <w:color w:val="000000" w:themeColor="text1"/>
            <w:lang w:val="it-IT"/>
          </w:rPr>
          <w:delText>c th</w:delText>
        </w:r>
        <w:r w:rsidRPr="008A22E4">
          <w:rPr>
            <w:color w:val="000000" w:themeColor="text1"/>
            <w:lang w:val="it-IT"/>
          </w:rPr>
          <w:delText>ự</w:delText>
        </w:r>
        <w:r w:rsidRPr="008A22E4">
          <w:rPr>
            <w:color w:val="000000" w:themeColor="text1"/>
            <w:lang w:val="it-IT"/>
          </w:rPr>
          <w:delText>c hi</w:delText>
        </w:r>
        <w:r w:rsidRPr="008A22E4">
          <w:rPr>
            <w:color w:val="000000" w:themeColor="text1"/>
            <w:lang w:val="it-IT"/>
          </w:rPr>
          <w:delText>ệ</w:delText>
        </w:r>
        <w:r w:rsidRPr="008A22E4">
          <w:rPr>
            <w:color w:val="000000" w:themeColor="text1"/>
            <w:lang w:val="it-IT"/>
          </w:rPr>
          <w:delText>n vi</w:delText>
        </w:r>
        <w:r w:rsidRPr="008A22E4">
          <w:rPr>
            <w:color w:val="000000" w:themeColor="text1"/>
            <w:lang w:val="it-IT"/>
          </w:rPr>
          <w:delText>ệ</w:delText>
        </w:r>
        <w:r w:rsidRPr="008A22E4">
          <w:rPr>
            <w:color w:val="000000" w:themeColor="text1"/>
            <w:lang w:val="it-IT"/>
          </w:rPr>
          <w:delText xml:space="preserve">c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á</w:delText>
        </w:r>
        <w:r w:rsidRPr="008A22E4">
          <w:rPr>
            <w:color w:val="000000" w:themeColor="text1"/>
            <w:lang w:val="it-IT"/>
          </w:rPr>
          <w:delText xml:space="preserve"> ngay v</w:delText>
        </w:r>
        <w:r w:rsidRPr="008A22E4">
          <w:rPr>
            <w:color w:val="000000" w:themeColor="text1"/>
            <w:lang w:val="it-IT"/>
          </w:rPr>
          <w:delText>à</w:delText>
        </w:r>
        <w:r w:rsidRPr="008A22E4">
          <w:rPr>
            <w:color w:val="000000" w:themeColor="text1"/>
            <w:lang w:val="it-IT"/>
          </w:rPr>
          <w:delText xml:space="preserve"> th</w:delText>
        </w:r>
        <w:r w:rsidRPr="008A22E4">
          <w:rPr>
            <w:color w:val="000000" w:themeColor="text1"/>
            <w:lang w:val="it-IT"/>
          </w:rPr>
          <w:delText>ự</w:delText>
        </w:r>
        <w:r w:rsidRPr="008A22E4">
          <w:rPr>
            <w:color w:val="000000" w:themeColor="text1"/>
            <w:lang w:val="it-IT"/>
          </w:rPr>
          <w:delText>c hi</w:delText>
        </w:r>
        <w:r w:rsidRPr="008A22E4">
          <w:rPr>
            <w:color w:val="000000" w:themeColor="text1"/>
            <w:lang w:val="it-IT"/>
          </w:rPr>
          <w:delText>ệ</w:delText>
        </w:r>
        <w:r w:rsidRPr="008A22E4">
          <w:rPr>
            <w:color w:val="000000" w:themeColor="text1"/>
            <w:lang w:val="it-IT"/>
          </w:rPr>
          <w:delText>n vi</w:delText>
        </w:r>
        <w:r w:rsidRPr="008A22E4">
          <w:rPr>
            <w:color w:val="000000" w:themeColor="text1"/>
            <w:lang w:val="it-IT"/>
          </w:rPr>
          <w:delText>ệ</w:delText>
        </w:r>
        <w:r w:rsidRPr="008A22E4">
          <w:rPr>
            <w:color w:val="000000" w:themeColor="text1"/>
            <w:lang w:val="it-IT"/>
          </w:rPr>
          <w:delText>c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 xml:space="preserve">i </w:delText>
        </w:r>
        <w:r w:rsidRPr="008A22E4">
          <w:rPr>
            <w:color w:val="000000" w:themeColor="text1"/>
            <w:lang w:val="it-IT"/>
          </w:rPr>
          <w:delText>để</w:delText>
        </w:r>
        <w:r w:rsidRPr="008A22E4">
          <w:rPr>
            <w:color w:val="000000" w:themeColor="text1"/>
            <w:lang w:val="it-IT"/>
          </w:rPr>
          <w:delText xml:space="preserve"> th</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á</w:delText>
        </w:r>
        <w:r w:rsidRPr="008A22E4">
          <w:rPr>
            <w:color w:val="000000" w:themeColor="text1"/>
            <w:lang w:val="it-IT"/>
          </w:rPr>
          <w:delText>o m</w:delText>
        </w:r>
        <w:r w:rsidRPr="008A22E4">
          <w:rPr>
            <w:color w:val="000000" w:themeColor="text1"/>
            <w:lang w:val="it-IT"/>
          </w:rPr>
          <w:delText>ứ</w:delText>
        </w:r>
        <w:r w:rsidRPr="008A22E4">
          <w:rPr>
            <w:color w:val="000000" w:themeColor="text1"/>
            <w:lang w:val="it-IT"/>
          </w:rPr>
          <w:delText>c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ả</w:delText>
        </w:r>
        <w:r w:rsidRPr="008A22E4">
          <w:rPr>
            <w:color w:val="000000" w:themeColor="text1"/>
            <w:lang w:val="it-IT"/>
          </w:rPr>
          <w:delText>m cho c</w:delText>
        </w:r>
        <w:r w:rsidRPr="008A22E4">
          <w:rPr>
            <w:color w:val="000000" w:themeColor="text1"/>
            <w:lang w:val="it-IT"/>
          </w:rPr>
          <w:delText>ơ</w:delText>
        </w:r>
        <w:r w:rsidRPr="008A22E4">
          <w:rPr>
            <w:color w:val="000000" w:themeColor="text1"/>
            <w:lang w:val="it-IT"/>
          </w:rPr>
          <w:delText xml:space="preserve"> quan qu</w:delText>
        </w:r>
        <w:r w:rsidRPr="008A22E4">
          <w:rPr>
            <w:color w:val="000000" w:themeColor="text1"/>
            <w:lang w:val="it-IT"/>
          </w:rPr>
          <w:delText>ả</w:delText>
        </w:r>
        <w:r w:rsidRPr="008A22E4">
          <w:rPr>
            <w:color w:val="000000" w:themeColor="text1"/>
            <w:lang w:val="it-IT"/>
          </w:rPr>
          <w:delText>n l</w:delText>
        </w:r>
        <w:r w:rsidRPr="008A22E4">
          <w:rPr>
            <w:color w:val="000000" w:themeColor="text1"/>
            <w:lang w:val="it-IT"/>
          </w:rPr>
          <w:delText>ý</w:delText>
        </w:r>
        <w:r w:rsidRPr="008A22E4">
          <w:rPr>
            <w:color w:val="000000" w:themeColor="text1"/>
            <w:lang w:val="it-IT"/>
          </w:rPr>
          <w:delText xml:space="preserve"> nh</w:delText>
        </w:r>
        <w:r w:rsidRPr="008A22E4">
          <w:rPr>
            <w:color w:val="000000" w:themeColor="text1"/>
            <w:lang w:val="it-IT"/>
          </w:rPr>
          <w:delText>à</w:delText>
        </w:r>
        <w:r w:rsidRPr="008A22E4">
          <w:rPr>
            <w:color w:val="000000" w:themeColor="text1"/>
            <w:lang w:val="it-IT"/>
          </w:rPr>
          <w:delText xml:space="preserve"> n</w:delText>
        </w:r>
        <w:r w:rsidRPr="008A22E4">
          <w:rPr>
            <w:color w:val="000000" w:themeColor="text1"/>
            <w:lang w:val="it-IT"/>
          </w:rPr>
          <w:delText>ướ</w:delText>
        </w:r>
        <w:r w:rsidRPr="008A22E4">
          <w:rPr>
            <w:color w:val="000000" w:themeColor="text1"/>
            <w:lang w:val="it-IT"/>
          </w:rPr>
          <w:delText>c c</w:delText>
        </w:r>
        <w:r w:rsidRPr="008A22E4">
          <w:rPr>
            <w:color w:val="000000" w:themeColor="text1"/>
            <w:lang w:val="it-IT"/>
          </w:rPr>
          <w:delText>ó</w:delText>
        </w:r>
        <w:r w:rsidRPr="008A22E4">
          <w:rPr>
            <w:color w:val="000000" w:themeColor="text1"/>
            <w:lang w:val="it-IT"/>
          </w:rPr>
          <w:delText xml:space="preserve"> th</w:delText>
        </w:r>
        <w:r w:rsidRPr="008A22E4">
          <w:rPr>
            <w:color w:val="000000" w:themeColor="text1"/>
            <w:lang w:val="it-IT"/>
          </w:rPr>
          <w:delText>ẩ</w:delText>
        </w:r>
        <w:r w:rsidRPr="008A22E4">
          <w:rPr>
            <w:color w:val="000000" w:themeColor="text1"/>
            <w:lang w:val="it-IT"/>
          </w:rPr>
          <w:delText>m quy</w:delText>
        </w:r>
        <w:r w:rsidRPr="008A22E4">
          <w:rPr>
            <w:color w:val="000000" w:themeColor="text1"/>
            <w:lang w:val="it-IT"/>
          </w:rPr>
          <w:delText>ề</w:delText>
        </w:r>
        <w:r w:rsidRPr="008A22E4">
          <w:rPr>
            <w:color w:val="000000" w:themeColor="text1"/>
            <w:lang w:val="it-IT"/>
          </w:rPr>
          <w:delText>n.</w:delText>
        </w:r>
      </w:del>
    </w:p>
    <w:p w:rsidR="00D43BB2" w:rsidRPr="008A22E4" w:rsidRDefault="00C24FA3">
      <w:pPr>
        <w:pStyle w:val="Body"/>
        <w:spacing w:line="320" w:lineRule="atLeast"/>
        <w:ind w:firstLine="720"/>
        <w:rPr>
          <w:del w:id="23589" w:author="Admin" w:date="2016-12-20T08:24:00Z"/>
          <w:rFonts w:hAnsi="Times New Roman" w:cs="Times New Roman"/>
          <w:color w:val="000000" w:themeColor="text1"/>
          <w:lang w:val="it-IT"/>
        </w:rPr>
      </w:pPr>
      <w:del w:id="23590" w:author="Admin" w:date="2016-12-20T08:24:00Z">
        <w:r w:rsidRPr="008A22E4">
          <w:rPr>
            <w:color w:val="000000" w:themeColor="text1"/>
            <w:lang w:val="it-IT"/>
          </w:rPr>
          <w:delText xml:space="preserve">2. </w:delText>
        </w:r>
        <w:r w:rsidRPr="008A22E4">
          <w:rPr>
            <w:color w:val="000000" w:themeColor="text1"/>
            <w:lang w:val="it-IT"/>
          </w:rPr>
          <w:delText>Đố</w:delText>
        </w:r>
        <w:r w:rsidRPr="008A22E4">
          <w:rPr>
            <w:color w:val="000000" w:themeColor="text1"/>
            <w:lang w:val="it-IT"/>
          </w:rPr>
          <w:delText>i v</w:delText>
        </w:r>
        <w:r w:rsidRPr="008A22E4">
          <w:rPr>
            <w:color w:val="000000" w:themeColor="text1"/>
            <w:lang w:val="it-IT"/>
          </w:rPr>
          <w:delText>ớ</w:delText>
        </w:r>
        <w:r w:rsidRPr="008A22E4">
          <w:rPr>
            <w:color w:val="000000" w:themeColor="text1"/>
            <w:lang w:val="it-IT"/>
          </w:rPr>
          <w:delText>i thu</w:delText>
        </w:r>
        <w:r w:rsidRPr="008A22E4">
          <w:rPr>
            <w:color w:val="000000" w:themeColor="text1"/>
            <w:lang w:val="ar-SA"/>
          </w:rPr>
          <w:delText>ố</w:delText>
        </w:r>
        <w:r w:rsidRPr="008A22E4">
          <w:rPr>
            <w:color w:val="000000" w:themeColor="text1"/>
            <w:lang w:val="it-IT"/>
          </w:rPr>
          <w:delText>c 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trong n</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c:</w:delText>
        </w:r>
      </w:del>
    </w:p>
    <w:p w:rsidR="00D43BB2" w:rsidRPr="008A22E4" w:rsidRDefault="00C24FA3">
      <w:pPr>
        <w:pStyle w:val="Body"/>
        <w:spacing w:line="320" w:lineRule="atLeast"/>
        <w:ind w:firstLine="720"/>
        <w:rPr>
          <w:del w:id="23591" w:author="Admin" w:date="2016-12-20T08:24:00Z"/>
          <w:rFonts w:hAnsi="Times New Roman" w:cs="Times New Roman"/>
          <w:color w:val="000000" w:themeColor="text1"/>
          <w:lang w:val="de-DE"/>
        </w:rPr>
      </w:pPr>
      <w:del w:id="23592" w:author="Admin" w:date="2016-12-20T08:24:00Z">
        <w:r w:rsidRPr="008A22E4">
          <w:rPr>
            <w:color w:val="000000" w:themeColor="text1"/>
            <w:lang w:val="it-IT"/>
          </w:rPr>
          <w:delText>a)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thu</w:delText>
        </w:r>
        <w:r w:rsidRPr="008A22E4">
          <w:rPr>
            <w:color w:val="000000" w:themeColor="text1"/>
            <w:lang w:val="ar-SA"/>
          </w:rPr>
          <w:delText>ố</w:delText>
        </w:r>
        <w:r w:rsidRPr="008A22E4">
          <w:rPr>
            <w:color w:val="000000" w:themeColor="text1"/>
            <w:lang w:val="it-IT"/>
          </w:rPr>
          <w:delText>c ho</w:delText>
        </w:r>
        <w:r w:rsidRPr="008A22E4">
          <w:rPr>
            <w:color w:val="000000" w:themeColor="text1"/>
            <w:lang w:val="ar-SA"/>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đă</w:delText>
        </w:r>
        <w:r w:rsidRPr="008A22E4">
          <w:rPr>
            <w:color w:val="000000" w:themeColor="text1"/>
            <w:lang w:val="da-DK"/>
          </w:rPr>
          <w:delText>ng k</w:delText>
        </w:r>
        <w:r w:rsidRPr="008A22E4">
          <w:rPr>
            <w:color w:val="000000" w:themeColor="text1"/>
            <w:lang w:val="it-IT"/>
          </w:rPr>
          <w:delText>ý</w:delText>
        </w:r>
        <w:r w:rsidRPr="008A22E4">
          <w:rPr>
            <w:color w:val="000000" w:themeColor="text1"/>
            <w:lang w:val="it-IT"/>
          </w:rPr>
          <w:delText xml:space="preserve"> thu</w:delText>
        </w:r>
        <w:r w:rsidRPr="008A22E4">
          <w:rPr>
            <w:color w:val="000000" w:themeColor="text1"/>
            <w:lang w:val="ar-SA"/>
          </w:rPr>
          <w:delText>ố</w:delText>
        </w:r>
        <w:r w:rsidRPr="008A22E4">
          <w:rPr>
            <w:color w:val="000000" w:themeColor="text1"/>
            <w:lang w:val="it-IT"/>
          </w:rPr>
          <w:delText>c (trong tr</w:delText>
        </w:r>
        <w:r w:rsidRPr="008A22E4">
          <w:rPr>
            <w:color w:val="000000" w:themeColor="text1"/>
            <w:lang w:val="it-IT"/>
          </w:rPr>
          <w:delText>ư</w:delText>
        </w:r>
        <w:r w:rsidRPr="008A22E4">
          <w:rPr>
            <w:color w:val="000000" w:themeColor="text1"/>
            <w:lang w:val="ar-SA"/>
          </w:rPr>
          <w:delText>ờ</w:delText>
        </w:r>
        <w:r w:rsidRPr="008A22E4">
          <w:rPr>
            <w:color w:val="000000" w:themeColor="text1"/>
            <w:lang w:val="it-IT"/>
          </w:rPr>
          <w:delText>ng h</w:delText>
        </w:r>
        <w:r w:rsidRPr="008A22E4">
          <w:rPr>
            <w:color w:val="000000" w:themeColor="text1"/>
            <w:lang w:val="ar-SA"/>
          </w:rPr>
          <w:delText>ợ</w:delText>
        </w:r>
        <w:r w:rsidRPr="008A22E4">
          <w:rPr>
            <w:color w:val="000000" w:themeColor="text1"/>
            <w:lang w:val="nl-NL"/>
          </w:rPr>
          <w:delText xml:space="preserve">p </w:delText>
        </w:r>
        <w:r w:rsidRPr="008A22E4">
          <w:rPr>
            <w:color w:val="000000" w:themeColor="text1"/>
            <w:lang w:val="it-IT"/>
          </w:rPr>
          <w:delText>đư</w:delText>
        </w:r>
        <w:r w:rsidRPr="008A22E4">
          <w:rPr>
            <w:color w:val="000000" w:themeColor="text1"/>
            <w:lang w:val="ar-SA"/>
          </w:rPr>
          <w:delText>ợ</w:delText>
        </w:r>
        <w:r w:rsidRPr="008A22E4">
          <w:rPr>
            <w:color w:val="000000" w:themeColor="text1"/>
            <w:lang w:val="it-IT"/>
          </w:rPr>
          <w:delText>c u</w:delText>
        </w:r>
        <w:r w:rsidRPr="008A22E4">
          <w:rPr>
            <w:color w:val="000000" w:themeColor="text1"/>
            <w:lang w:val="ar-SA"/>
          </w:rPr>
          <w:delText>ỷ</w:delText>
        </w:r>
        <w:r w:rsidRPr="008A22E4">
          <w:rPr>
            <w:color w:val="000000" w:themeColor="text1"/>
            <w:lang w:val="ar-SA"/>
          </w:rPr>
          <w:delText xml:space="preserve"> </w:delText>
        </w:r>
        <w:r w:rsidRPr="008A22E4">
          <w:rPr>
            <w:color w:val="000000" w:themeColor="text1"/>
            <w:lang w:val="es-ES_tradnl"/>
          </w:rPr>
          <w:delText>quy</w:delText>
        </w:r>
        <w:r w:rsidRPr="008A22E4">
          <w:rPr>
            <w:color w:val="000000" w:themeColor="text1"/>
            <w:lang w:val="ar-SA"/>
          </w:rPr>
          <w:delText>ề</w:delText>
        </w:r>
        <w:r w:rsidRPr="008A22E4">
          <w:rPr>
            <w:color w:val="000000" w:themeColor="text1"/>
            <w:lang w:val="it-IT"/>
          </w:rPr>
          <w:delText>n) ho</w:delText>
        </w:r>
        <w:r w:rsidRPr="008A22E4">
          <w:rPr>
            <w:color w:val="000000" w:themeColor="text1"/>
            <w:lang w:val="it-IT"/>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đặ</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thu</w:delText>
        </w:r>
        <w:r w:rsidRPr="008A22E4">
          <w:rPr>
            <w:color w:val="000000" w:themeColor="text1"/>
            <w:lang w:val="it-IT"/>
          </w:rPr>
          <w:delText>ố</w:delText>
        </w:r>
        <w:r w:rsidRPr="008A22E4">
          <w:rPr>
            <w:color w:val="000000" w:themeColor="text1"/>
            <w:lang w:val="it-IT"/>
          </w:rPr>
          <w:delText>c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thu</w:delText>
        </w:r>
        <w:r w:rsidRPr="008A22E4">
          <w:rPr>
            <w:color w:val="000000" w:themeColor="text1"/>
            <w:lang w:val="it-IT"/>
          </w:rPr>
          <w:delText>ố</w:delText>
        </w:r>
        <w:r w:rsidRPr="008A22E4">
          <w:rPr>
            <w:color w:val="000000" w:themeColor="text1"/>
            <w:lang w:val="it-IT"/>
          </w:rPr>
          <w:delText>c s</w:delText>
        </w:r>
        <w:r w:rsidRPr="008A22E4">
          <w:rPr>
            <w:color w:val="000000" w:themeColor="text1"/>
            <w:lang w:val="it-IT"/>
          </w:rPr>
          <w:delText>ả</w:delText>
        </w:r>
        <w:r w:rsidRPr="008A22E4">
          <w:rPr>
            <w:color w:val="000000" w:themeColor="text1"/>
            <w:lang w:val="it-IT"/>
          </w:rPr>
          <w:delText>n xu</w:delText>
        </w:r>
        <w:r w:rsidRPr="008A22E4">
          <w:rPr>
            <w:color w:val="000000" w:themeColor="text1"/>
            <w:lang w:val="it-IT"/>
          </w:rPr>
          <w:delText>ấ</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it-IT"/>
          </w:rPr>
          <w:delText>n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 xml:space="preserve">khai: </w:delText>
        </w:r>
        <w:r w:rsidRPr="008A22E4">
          <w:rPr>
            <w:color w:val="000000" w:themeColor="text1"/>
            <w:lang w:val="de-DE"/>
          </w:rPr>
          <w:delText>gi</w:delText>
        </w:r>
        <w:r w:rsidRPr="008A22E4">
          <w:rPr>
            <w:color w:val="000000" w:themeColor="text1"/>
            <w:lang w:val="it-IT"/>
          </w:rPr>
          <w:delText>á</w:delText>
        </w:r>
        <w:r w:rsidRPr="008A22E4">
          <w:rPr>
            <w:color w:val="000000" w:themeColor="text1"/>
            <w:lang w:val="it-IT"/>
          </w:rPr>
          <w:delText xml:space="preserve"> th</w:delText>
        </w:r>
        <w:r w:rsidRPr="008A22E4">
          <w:rPr>
            <w:color w:val="000000" w:themeColor="text1"/>
            <w:lang w:val="it-IT"/>
          </w:rPr>
          <w:delText>à</w:delText>
        </w:r>
        <w:r w:rsidRPr="008A22E4">
          <w:rPr>
            <w:color w:val="000000" w:themeColor="text1"/>
            <w:lang w:val="pt-PT"/>
          </w:rPr>
          <w:delText>nh to</w:delText>
        </w:r>
        <w:r w:rsidRPr="008A22E4">
          <w:rPr>
            <w:color w:val="000000" w:themeColor="text1"/>
            <w:lang w:val="pt-PT"/>
          </w:rPr>
          <w:delText>à</w:delText>
        </w:r>
        <w:r w:rsidRPr="008A22E4">
          <w:rPr>
            <w:color w:val="000000" w:themeColor="text1"/>
            <w:lang w:val="pt-PT"/>
          </w:rPr>
          <w:delText>n b</w:delText>
        </w:r>
        <w:r w:rsidRPr="008A22E4">
          <w:rPr>
            <w:color w:val="000000" w:themeColor="text1"/>
            <w:lang w:val="pt-PT"/>
          </w:rPr>
          <w:delText>ộ</w:delText>
        </w:r>
        <w:r w:rsidRPr="008A22E4">
          <w:rPr>
            <w:color w:val="000000" w:themeColor="text1"/>
            <w:lang w:val="pt-PT"/>
          </w:rPr>
          <w:delText>,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de-DE"/>
          </w:rPr>
          <w:delText>n d</w:delText>
        </w:r>
        <w:r w:rsidRPr="008A22E4">
          <w:rPr>
            <w:color w:val="000000" w:themeColor="text1"/>
            <w:lang w:val="ar-SA"/>
          </w:rPr>
          <w:delText>ự</w:delText>
        </w:r>
        <w:r w:rsidRPr="008A22E4">
          <w:rPr>
            <w:color w:val="000000" w:themeColor="text1"/>
            <w:lang w:val="ar-SA"/>
          </w:rPr>
          <w:delText xml:space="preserve"> </w:delText>
        </w:r>
        <w:r w:rsidRPr="008A22E4">
          <w:rPr>
            <w:color w:val="000000" w:themeColor="text1"/>
            <w:lang w:val="it-IT"/>
          </w:rPr>
          <w:delText>ki</w:delText>
        </w:r>
        <w:r w:rsidRPr="008A22E4">
          <w:rPr>
            <w:color w:val="000000" w:themeColor="text1"/>
            <w:lang w:val="ar-SA"/>
          </w:rPr>
          <w:delText>ế</w:delText>
        </w:r>
        <w:r w:rsidRPr="008A22E4">
          <w:rPr>
            <w:color w:val="000000" w:themeColor="text1"/>
            <w:lang w:val="nl-NL"/>
          </w:rPr>
          <w:delText>n, gi</w:delText>
        </w:r>
        <w:r w:rsidRPr="008A22E4">
          <w:rPr>
            <w:color w:val="000000" w:themeColor="text1"/>
            <w:lang w:val="nl-NL"/>
          </w:rPr>
          <w:delText>á</w:delText>
        </w:r>
        <w:r w:rsidRPr="008A22E4">
          <w:rPr>
            <w:color w:val="000000" w:themeColor="text1"/>
            <w:lang w:val="nl-NL"/>
          </w:rPr>
          <w:delText xml:space="preserve"> b</w:delText>
        </w:r>
        <w:r w:rsidRPr="008A22E4">
          <w:rPr>
            <w:color w:val="000000" w:themeColor="text1"/>
            <w:lang w:val="nl-NL"/>
          </w:rPr>
          <w:delText>á</w:delText>
        </w:r>
        <w:r w:rsidRPr="008A22E4">
          <w:rPr>
            <w:color w:val="000000" w:themeColor="text1"/>
            <w:lang w:val="nl-NL"/>
          </w:rPr>
          <w:delText>n l</w:delText>
        </w:r>
        <w:r w:rsidRPr="008A22E4">
          <w:rPr>
            <w:color w:val="000000" w:themeColor="text1"/>
            <w:lang w:val="nl-NL"/>
          </w:rPr>
          <w:delText>ẻ</w:delText>
        </w:r>
        <w:r w:rsidRPr="008A22E4">
          <w:rPr>
            <w:color w:val="000000" w:themeColor="text1"/>
            <w:lang w:val="nl-NL"/>
          </w:rPr>
          <w:delText xml:space="preserve"> d</w:delText>
        </w:r>
        <w:r w:rsidRPr="008A22E4">
          <w:rPr>
            <w:color w:val="000000" w:themeColor="text1"/>
            <w:lang w:val="nl-NL"/>
          </w:rPr>
          <w:delText>ự</w:delText>
        </w:r>
        <w:r w:rsidRPr="008A22E4">
          <w:rPr>
            <w:color w:val="000000" w:themeColor="text1"/>
            <w:lang w:val="nl-NL"/>
          </w:rPr>
          <w:delText xml:space="preserve"> ki</w:delText>
        </w:r>
        <w:r w:rsidRPr="008A22E4">
          <w:rPr>
            <w:color w:val="000000" w:themeColor="text1"/>
            <w:lang w:val="nl-NL"/>
          </w:rPr>
          <w:delText>ế</w:delText>
        </w:r>
        <w:r w:rsidRPr="008A22E4">
          <w:rPr>
            <w:color w:val="000000" w:themeColor="text1"/>
            <w:lang w:val="nl-NL"/>
          </w:rPr>
          <w:delText>n trong tr</w:delText>
        </w:r>
        <w:r w:rsidRPr="008A22E4">
          <w:rPr>
            <w:color w:val="000000" w:themeColor="text1"/>
            <w:lang w:val="nl-NL"/>
          </w:rPr>
          <w:delText>ườ</w:delText>
        </w:r>
        <w:r w:rsidRPr="008A22E4">
          <w:rPr>
            <w:color w:val="000000" w:themeColor="text1"/>
            <w:lang w:val="nl-NL"/>
          </w:rPr>
          <w:delText>ng h</w:delText>
        </w:r>
        <w:r w:rsidRPr="008A22E4">
          <w:rPr>
            <w:color w:val="000000" w:themeColor="text1"/>
            <w:lang w:val="nl-NL"/>
          </w:rPr>
          <w:delText>ợ</w:delText>
        </w:r>
        <w:r w:rsidRPr="008A22E4">
          <w:rPr>
            <w:color w:val="000000" w:themeColor="text1"/>
            <w:lang w:val="nl-NL"/>
          </w:rPr>
          <w:delText>p c</w:delText>
        </w:r>
        <w:r w:rsidRPr="008A22E4">
          <w:rPr>
            <w:color w:val="000000" w:themeColor="text1"/>
            <w:lang w:val="nl-NL"/>
          </w:rPr>
          <w:delText>ơ</w:delText>
        </w:r>
        <w:r w:rsidRPr="008A22E4">
          <w:rPr>
            <w:color w:val="000000" w:themeColor="text1"/>
            <w:lang w:val="nl-NL"/>
          </w:rPr>
          <w:delText xml:space="preserve"> s</w:delText>
        </w:r>
        <w:r w:rsidRPr="008A22E4">
          <w:rPr>
            <w:color w:val="000000" w:themeColor="text1"/>
            <w:lang w:val="nl-NL"/>
          </w:rPr>
          <w:delText>ở</w:delText>
        </w:r>
        <w:r w:rsidRPr="008A22E4">
          <w:rPr>
            <w:color w:val="000000" w:themeColor="text1"/>
            <w:lang w:val="nl-NL"/>
          </w:rPr>
          <w:delText xml:space="preserve"> c</w:delText>
        </w:r>
        <w:r w:rsidRPr="008A22E4">
          <w:rPr>
            <w:color w:val="000000" w:themeColor="text1"/>
            <w:lang w:val="nl-NL"/>
          </w:rPr>
          <w:delText>ó</w:delText>
        </w:r>
        <w:r w:rsidRPr="008A22E4">
          <w:rPr>
            <w:color w:val="000000" w:themeColor="text1"/>
            <w:lang w:val="nl-NL"/>
          </w:rPr>
          <w:delText xml:space="preserve"> kinh doanh b</w:delText>
        </w:r>
        <w:r w:rsidRPr="008A22E4">
          <w:rPr>
            <w:color w:val="000000" w:themeColor="text1"/>
            <w:lang w:val="nl-NL"/>
          </w:rPr>
          <w:delText>á</w:delText>
        </w:r>
        <w:r w:rsidRPr="008A22E4">
          <w:rPr>
            <w:color w:val="000000" w:themeColor="text1"/>
            <w:lang w:val="nl-NL"/>
          </w:rPr>
          <w:delText>n l</w:delText>
        </w:r>
        <w:r w:rsidRPr="008A22E4">
          <w:rPr>
            <w:color w:val="000000" w:themeColor="text1"/>
            <w:lang w:val="nl-NL"/>
          </w:rPr>
          <w:delText>ẻ</w:delText>
        </w:r>
        <w:r w:rsidRPr="008A22E4">
          <w:rPr>
            <w:color w:val="000000" w:themeColor="text1"/>
            <w:lang w:val="nl-NL"/>
          </w:rPr>
          <w:delText xml:space="preserve"> c</w:delText>
        </w:r>
        <w:r w:rsidRPr="008A22E4">
          <w:rPr>
            <w:color w:val="000000" w:themeColor="text1"/>
            <w:lang w:val="nl-NL"/>
          </w:rPr>
          <w:delText>ó</w:delText>
        </w:r>
        <w:r w:rsidRPr="008A22E4">
          <w:rPr>
            <w:color w:val="000000" w:themeColor="text1"/>
            <w:lang w:val="nl-NL"/>
          </w:rPr>
          <w:delText xml:space="preserve"> nhu c</w:delText>
        </w:r>
        <w:r w:rsidRPr="008A22E4">
          <w:rPr>
            <w:color w:val="000000" w:themeColor="text1"/>
            <w:lang w:val="nl-NL"/>
          </w:rPr>
          <w:delText>ầ</w:delText>
        </w:r>
        <w:r w:rsidRPr="008A22E4">
          <w:rPr>
            <w:color w:val="000000" w:themeColor="text1"/>
            <w:lang w:val="nl-NL"/>
          </w:rPr>
          <w:delText>u k</w:delText>
        </w:r>
        <w:r w:rsidRPr="008A22E4">
          <w:rPr>
            <w:color w:val="000000" w:themeColor="text1"/>
            <w:lang w:val="nl-NL"/>
          </w:rPr>
          <w:delText>ê</w:delText>
        </w:r>
        <w:r w:rsidRPr="008A22E4">
          <w:rPr>
            <w:color w:val="000000" w:themeColor="text1"/>
            <w:lang w:val="nl-NL"/>
          </w:rPr>
          <w:delText xml:space="preserve"> khai </w:delText>
        </w:r>
        <w:r w:rsidRPr="008A22E4">
          <w:rPr>
            <w:color w:val="000000" w:themeColor="text1"/>
            <w:lang w:val="it-IT"/>
          </w:rPr>
          <w:delText>tr</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 xml:space="preserve">c khi </w:delText>
        </w:r>
        <w:r w:rsidRPr="008A22E4">
          <w:rPr>
            <w:color w:val="000000" w:themeColor="text1"/>
            <w:lang w:val="it-IT"/>
          </w:rPr>
          <w:delText>đư</w:delText>
        </w:r>
        <w:r w:rsidRPr="008A22E4">
          <w:rPr>
            <w:color w:val="000000" w:themeColor="text1"/>
            <w:lang w:val="it-IT"/>
          </w:rPr>
          <w:delText>a thu</w:delText>
        </w:r>
        <w:r w:rsidRPr="008A22E4">
          <w:rPr>
            <w:color w:val="000000" w:themeColor="text1"/>
            <w:lang w:val="ar-SA"/>
          </w:rPr>
          <w:delText>ố</w:delText>
        </w:r>
        <w:r w:rsidRPr="008A22E4">
          <w:rPr>
            <w:color w:val="000000" w:themeColor="text1"/>
            <w:lang w:val="it-IT"/>
          </w:rPr>
          <w:delText>c ra l</w:delText>
        </w:r>
        <w:r w:rsidRPr="008A22E4">
          <w:rPr>
            <w:color w:val="000000" w:themeColor="text1"/>
            <w:lang w:val="it-IT"/>
          </w:rPr>
          <w:delText>ư</w:delText>
        </w:r>
        <w:r w:rsidRPr="008A22E4">
          <w:rPr>
            <w:color w:val="000000" w:themeColor="text1"/>
            <w:lang w:val="it-IT"/>
          </w:rPr>
          <w:delText>u h</w:delText>
        </w:r>
        <w:r w:rsidRPr="008A22E4">
          <w:rPr>
            <w:color w:val="000000" w:themeColor="text1"/>
            <w:lang w:val="it-IT"/>
          </w:rPr>
          <w:delText>à</w:delText>
        </w:r>
        <w:r w:rsidRPr="008A22E4">
          <w:rPr>
            <w:color w:val="000000" w:themeColor="text1"/>
            <w:lang w:val="pt-PT"/>
          </w:rPr>
          <w:delText>nh l</w:delText>
        </w:r>
        <w:r w:rsidRPr="008A22E4">
          <w:rPr>
            <w:color w:val="000000" w:themeColor="text1"/>
            <w:lang w:val="pt-PT"/>
          </w:rPr>
          <w:delText>ô</w:delText>
        </w:r>
        <w:r w:rsidRPr="008A22E4">
          <w:rPr>
            <w:color w:val="000000" w:themeColor="text1"/>
            <w:lang w:val="pt-PT"/>
          </w:rPr>
          <w:delText xml:space="preserve"> thu</w:delText>
        </w:r>
        <w:r w:rsidRPr="008A22E4">
          <w:rPr>
            <w:color w:val="000000" w:themeColor="text1"/>
            <w:lang w:val="pt-PT"/>
          </w:rPr>
          <w:delText>ố</w:delText>
        </w:r>
        <w:r w:rsidRPr="008A22E4">
          <w:rPr>
            <w:color w:val="000000" w:themeColor="text1"/>
            <w:lang w:val="pt-PT"/>
          </w:rPr>
          <w:delText xml:space="preserve">c </w:delText>
        </w:r>
        <w:r w:rsidRPr="008A22E4">
          <w:rPr>
            <w:color w:val="000000" w:themeColor="text1"/>
            <w:lang w:val="it-IT"/>
          </w:rPr>
          <w:delText>đ</w:delText>
        </w:r>
        <w:r w:rsidRPr="008A22E4">
          <w:rPr>
            <w:color w:val="000000" w:themeColor="text1"/>
            <w:lang w:val="ar-SA"/>
          </w:rPr>
          <w:delText>ầ</w:delText>
        </w:r>
        <w:r w:rsidRPr="008A22E4">
          <w:rPr>
            <w:color w:val="000000" w:themeColor="text1"/>
            <w:lang w:val="it-IT"/>
          </w:rPr>
          <w:delText>u ti</w:delText>
        </w:r>
        <w:r w:rsidRPr="008A22E4">
          <w:rPr>
            <w:color w:val="000000" w:themeColor="text1"/>
            <w:lang w:val="it-IT"/>
          </w:rPr>
          <w:delText>ê</w:delText>
        </w:r>
        <w:r w:rsidRPr="008A22E4">
          <w:rPr>
            <w:color w:val="000000" w:themeColor="text1"/>
            <w:lang w:val="it-IT"/>
          </w:rPr>
          <w:delText>n tr</w:delText>
        </w:r>
        <w:r w:rsidRPr="008A22E4">
          <w:rPr>
            <w:color w:val="000000" w:themeColor="text1"/>
            <w:lang w:val="it-IT"/>
          </w:rPr>
          <w:delText>ê</w:delText>
        </w:r>
        <w:r w:rsidRPr="008A22E4">
          <w:rPr>
            <w:color w:val="000000" w:themeColor="text1"/>
            <w:lang w:val="it-IT"/>
          </w:rPr>
          <w:delText>n th</w:delText>
        </w:r>
        <w:r w:rsidRPr="008A22E4">
          <w:rPr>
            <w:color w:val="000000" w:themeColor="text1"/>
            <w:lang w:val="ar-SA"/>
          </w:rPr>
          <w:delText>ị</w:delText>
        </w:r>
        <w:r w:rsidRPr="008A22E4">
          <w:rPr>
            <w:color w:val="000000" w:themeColor="text1"/>
            <w:lang w:val="ar-SA"/>
          </w:rPr>
          <w:delText xml:space="preserve"> </w:delText>
        </w:r>
        <w:r w:rsidRPr="008A22E4">
          <w:rPr>
            <w:color w:val="000000" w:themeColor="text1"/>
            <w:lang w:val="it-IT"/>
          </w:rPr>
          <w:delText>tr</w:delText>
        </w:r>
        <w:r w:rsidRPr="008A22E4">
          <w:rPr>
            <w:color w:val="000000" w:themeColor="text1"/>
            <w:lang w:val="it-IT"/>
          </w:rPr>
          <w:delText>ư</w:delText>
        </w:r>
        <w:r w:rsidRPr="008A22E4">
          <w:rPr>
            <w:color w:val="000000" w:themeColor="text1"/>
            <w:lang w:val="ar-SA"/>
          </w:rPr>
          <w:delText>ờ</w:delText>
        </w:r>
        <w:r w:rsidRPr="008A22E4">
          <w:rPr>
            <w:color w:val="000000" w:themeColor="text1"/>
            <w:lang w:val="de-DE"/>
          </w:rPr>
          <w:delText>ng.</w:delText>
        </w:r>
      </w:del>
    </w:p>
    <w:p w:rsidR="00D43BB2" w:rsidRPr="008A22E4" w:rsidRDefault="00C24FA3">
      <w:pPr>
        <w:pStyle w:val="Body"/>
        <w:spacing w:line="320" w:lineRule="atLeast"/>
        <w:ind w:firstLine="720"/>
        <w:rPr>
          <w:del w:id="23593" w:author="Admin" w:date="2016-12-20T08:24:00Z"/>
          <w:rFonts w:hAnsi="Times New Roman" w:cs="Times New Roman"/>
          <w:color w:val="000000" w:themeColor="text1"/>
          <w:lang w:val="it-IT"/>
        </w:rPr>
      </w:pPr>
      <w:del w:id="23594" w:author="Admin" w:date="2016-12-20T08:24:00Z">
        <w:r w:rsidRPr="008A22E4">
          <w:rPr>
            <w:color w:val="000000" w:themeColor="text1"/>
            <w:lang w:val="it-IT"/>
          </w:rPr>
          <w:delText>C</w:delText>
        </w:r>
        <w:r w:rsidRPr="008A22E4">
          <w:rPr>
            <w:color w:val="000000" w:themeColor="text1"/>
            <w:lang w:val="it-IT"/>
          </w:rPr>
          <w:delText>á</w:delText>
        </w:r>
        <w:r w:rsidRPr="008A22E4">
          <w:rPr>
            <w:color w:val="000000" w:themeColor="text1"/>
            <w:lang w:val="it-IT"/>
          </w:rPr>
          <w:delText>c l</w:delText>
        </w:r>
        <w:r w:rsidRPr="008A22E4">
          <w:rPr>
            <w:color w:val="000000" w:themeColor="text1"/>
            <w:lang w:val="it-IT"/>
          </w:rPr>
          <w:delText>ô</w:delText>
        </w:r>
        <w:r w:rsidRPr="008A22E4">
          <w:rPr>
            <w:color w:val="000000" w:themeColor="text1"/>
            <w:lang w:val="it-IT"/>
          </w:rPr>
          <w:delText xml:space="preserve"> 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ti</w:delText>
        </w:r>
        <w:r w:rsidRPr="008A22E4">
          <w:rPr>
            <w:color w:val="000000" w:themeColor="text1"/>
            <w:lang w:val="ar-SA"/>
          </w:rPr>
          <w:delText>ế</w:delText>
        </w:r>
        <w:r w:rsidRPr="008A22E4">
          <w:rPr>
            <w:color w:val="000000" w:themeColor="text1"/>
            <w:lang w:val="it-IT"/>
          </w:rPr>
          <w:delText>p theo, kh</w:delText>
        </w:r>
        <w:r w:rsidRPr="008A22E4">
          <w:rPr>
            <w:color w:val="000000" w:themeColor="text1"/>
            <w:lang w:val="it-IT"/>
          </w:rPr>
          <w:delText>ô</w:delText>
        </w:r>
        <w:r w:rsidRPr="008A22E4">
          <w:rPr>
            <w:color w:val="000000" w:themeColor="text1"/>
            <w:lang w:val="it-IT"/>
          </w:rPr>
          <w:delText>ng ph</w:delText>
        </w:r>
        <w:r w:rsidRPr="008A22E4">
          <w:rPr>
            <w:color w:val="000000" w:themeColor="text1"/>
            <w:lang w:val="ar-SA"/>
          </w:rPr>
          <w:delText>ả</w:delText>
        </w:r>
        <w:r w:rsidRPr="008A22E4">
          <w:rPr>
            <w:color w:val="000000" w:themeColor="text1"/>
            <w:lang w:val="it-IT"/>
          </w:rPr>
          <w:delText>i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it-IT"/>
          </w:rPr>
          <w:delText>n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gi</w:delText>
        </w:r>
        <w:r w:rsidRPr="008A22E4">
          <w:rPr>
            <w:color w:val="000000" w:themeColor="text1"/>
            <w:lang w:val="it-IT"/>
          </w:rPr>
          <w:delText>á</w:delText>
        </w:r>
        <w:r w:rsidRPr="008A22E4">
          <w:rPr>
            <w:color w:val="000000" w:themeColor="text1"/>
            <w:lang w:val="it-IT"/>
          </w:rPr>
          <w:delText xml:space="preserve"> n</w:delText>
        </w:r>
        <w:r w:rsidRPr="008A22E4">
          <w:rPr>
            <w:color w:val="000000" w:themeColor="text1"/>
            <w:lang w:val="ar-SA"/>
          </w:rPr>
          <w:delText>ế</w:delText>
        </w:r>
        <w:r w:rsidRPr="008A22E4">
          <w:rPr>
            <w:color w:val="000000" w:themeColor="text1"/>
            <w:lang w:val="it-IT"/>
          </w:rPr>
          <w:delText>u kh</w:delText>
        </w:r>
        <w:r w:rsidRPr="008A22E4">
          <w:rPr>
            <w:color w:val="000000" w:themeColor="text1"/>
            <w:lang w:val="it-IT"/>
          </w:rPr>
          <w:delText>ô</w:delText>
        </w:r>
        <w:r w:rsidRPr="008A22E4">
          <w:rPr>
            <w:color w:val="000000" w:themeColor="text1"/>
            <w:lang w:val="it-IT"/>
          </w:rPr>
          <w:delText>ng c</w:delText>
        </w:r>
        <w:r w:rsidRPr="008A22E4">
          <w:rPr>
            <w:color w:val="000000" w:themeColor="text1"/>
            <w:lang w:val="it-IT"/>
          </w:rPr>
          <w:delText>ó</w:delText>
        </w:r>
        <w:r w:rsidRPr="008A22E4">
          <w:rPr>
            <w:color w:val="000000" w:themeColor="text1"/>
            <w:lang w:val="it-IT"/>
          </w:rPr>
          <w:delText xml:space="preserve">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ch</w:delText>
        </w:r>
        <w:r w:rsidRPr="008A22E4">
          <w:rPr>
            <w:color w:val="000000" w:themeColor="text1"/>
            <w:lang w:val="ar-SA"/>
          </w:rPr>
          <w:delText>ỉ</w:delText>
        </w:r>
        <w:r w:rsidRPr="008A22E4">
          <w:rPr>
            <w:color w:val="000000" w:themeColor="text1"/>
            <w:lang w:val="it-IT"/>
          </w:rPr>
          <w:delText>nh t</w:delText>
        </w:r>
        <w:r w:rsidRPr="008A22E4">
          <w:rPr>
            <w:color w:val="000000" w:themeColor="text1"/>
            <w:lang w:val="it-IT"/>
          </w:rPr>
          <w:delText>ă</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w:delText>
        </w:r>
      </w:del>
    </w:p>
    <w:p w:rsidR="00D43BB2" w:rsidRPr="008A22E4" w:rsidRDefault="00C24FA3">
      <w:pPr>
        <w:pStyle w:val="Body"/>
        <w:spacing w:line="320" w:lineRule="atLeast"/>
        <w:ind w:firstLine="720"/>
        <w:rPr>
          <w:del w:id="23595" w:author="Admin" w:date="2016-12-20T08:24:00Z"/>
          <w:rFonts w:hAnsi="Times New Roman" w:cs="Times New Roman"/>
          <w:color w:val="000000" w:themeColor="text1"/>
          <w:lang w:val="it-IT"/>
        </w:rPr>
      </w:pPr>
      <w:del w:id="23596" w:author="Admin" w:date="2016-12-20T08:24:00Z">
        <w:r w:rsidRPr="008A22E4">
          <w:rPr>
            <w:color w:val="000000" w:themeColor="text1"/>
            <w:lang w:val="it-IT"/>
          </w:rPr>
          <w:delText>b)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thu</w:delText>
        </w:r>
        <w:r w:rsidRPr="008A22E4">
          <w:rPr>
            <w:color w:val="000000" w:themeColor="text1"/>
            <w:lang w:val="ar-SA"/>
          </w:rPr>
          <w:delText>ố</w:delText>
        </w:r>
        <w:r w:rsidRPr="008A22E4">
          <w:rPr>
            <w:color w:val="000000" w:themeColor="text1"/>
            <w:lang w:val="it-IT"/>
          </w:rPr>
          <w:delText>c ho</w:delText>
        </w:r>
        <w:r w:rsidRPr="008A22E4">
          <w:rPr>
            <w:color w:val="000000" w:themeColor="text1"/>
            <w:lang w:val="ar-SA"/>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đă</w:delText>
        </w:r>
        <w:r w:rsidRPr="008A22E4">
          <w:rPr>
            <w:color w:val="000000" w:themeColor="text1"/>
            <w:lang w:val="da-DK"/>
          </w:rPr>
          <w:delText>ng k</w:delText>
        </w:r>
        <w:r w:rsidRPr="008A22E4">
          <w:rPr>
            <w:color w:val="000000" w:themeColor="text1"/>
            <w:lang w:val="it-IT"/>
          </w:rPr>
          <w:delText>ý</w:delText>
        </w:r>
        <w:r w:rsidRPr="008A22E4">
          <w:rPr>
            <w:color w:val="000000" w:themeColor="text1"/>
            <w:lang w:val="it-IT"/>
          </w:rPr>
          <w:delText xml:space="preserve"> thu</w:delText>
        </w:r>
        <w:r w:rsidRPr="008A22E4">
          <w:rPr>
            <w:color w:val="000000" w:themeColor="text1"/>
            <w:lang w:val="ar-SA"/>
          </w:rPr>
          <w:delText>ố</w:delText>
        </w:r>
        <w:r w:rsidRPr="008A22E4">
          <w:rPr>
            <w:color w:val="000000" w:themeColor="text1"/>
            <w:lang w:val="it-IT"/>
          </w:rPr>
          <w:delText>c (trong tr</w:delText>
        </w:r>
        <w:r w:rsidRPr="008A22E4">
          <w:rPr>
            <w:color w:val="000000" w:themeColor="text1"/>
            <w:lang w:val="it-IT"/>
          </w:rPr>
          <w:delText>ư</w:delText>
        </w:r>
        <w:r w:rsidRPr="008A22E4">
          <w:rPr>
            <w:color w:val="000000" w:themeColor="text1"/>
            <w:lang w:val="ar-SA"/>
          </w:rPr>
          <w:delText>ờ</w:delText>
        </w:r>
        <w:r w:rsidRPr="008A22E4">
          <w:rPr>
            <w:color w:val="000000" w:themeColor="text1"/>
            <w:lang w:val="it-IT"/>
          </w:rPr>
          <w:delText>ng h</w:delText>
        </w:r>
        <w:r w:rsidRPr="008A22E4">
          <w:rPr>
            <w:color w:val="000000" w:themeColor="text1"/>
            <w:lang w:val="ar-SA"/>
          </w:rPr>
          <w:delText>ợ</w:delText>
        </w:r>
        <w:r w:rsidRPr="008A22E4">
          <w:rPr>
            <w:color w:val="000000" w:themeColor="text1"/>
            <w:lang w:val="nl-NL"/>
          </w:rPr>
          <w:delText xml:space="preserve">p </w:delText>
        </w:r>
        <w:r w:rsidRPr="008A22E4">
          <w:rPr>
            <w:color w:val="000000" w:themeColor="text1"/>
            <w:lang w:val="it-IT"/>
          </w:rPr>
          <w:delText>đư</w:delText>
        </w:r>
        <w:r w:rsidRPr="008A22E4">
          <w:rPr>
            <w:color w:val="000000" w:themeColor="text1"/>
            <w:lang w:val="ar-SA"/>
          </w:rPr>
          <w:delText>ợ</w:delText>
        </w:r>
        <w:r w:rsidRPr="008A22E4">
          <w:rPr>
            <w:color w:val="000000" w:themeColor="text1"/>
            <w:lang w:val="it-IT"/>
          </w:rPr>
          <w:delText>c u</w:delText>
        </w:r>
        <w:r w:rsidRPr="008A22E4">
          <w:rPr>
            <w:color w:val="000000" w:themeColor="text1"/>
            <w:lang w:val="ar-SA"/>
          </w:rPr>
          <w:delText>ỷ</w:delText>
        </w:r>
        <w:r w:rsidRPr="008A22E4">
          <w:rPr>
            <w:color w:val="000000" w:themeColor="text1"/>
            <w:lang w:val="ar-SA"/>
          </w:rPr>
          <w:delText xml:space="preserve"> </w:delText>
        </w:r>
        <w:r w:rsidRPr="008A22E4">
          <w:rPr>
            <w:color w:val="000000" w:themeColor="text1"/>
            <w:lang w:val="es-ES_tradnl"/>
          </w:rPr>
          <w:delText>quy</w:delText>
        </w:r>
        <w:r w:rsidRPr="008A22E4">
          <w:rPr>
            <w:color w:val="000000" w:themeColor="text1"/>
            <w:lang w:val="ar-SA"/>
          </w:rPr>
          <w:delText>ề</w:delText>
        </w:r>
        <w:r w:rsidRPr="008A22E4">
          <w:rPr>
            <w:color w:val="000000" w:themeColor="text1"/>
            <w:lang w:val="it-IT"/>
          </w:rPr>
          <w:delText>n) ho</w:delText>
        </w:r>
        <w:r w:rsidRPr="008A22E4">
          <w:rPr>
            <w:color w:val="000000" w:themeColor="text1"/>
            <w:lang w:val="it-IT"/>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đặ</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thu</w:delText>
        </w:r>
        <w:r w:rsidRPr="008A22E4">
          <w:rPr>
            <w:color w:val="000000" w:themeColor="text1"/>
            <w:lang w:val="it-IT"/>
          </w:rPr>
          <w:delText>ố</w:delText>
        </w:r>
        <w:r w:rsidRPr="008A22E4">
          <w:rPr>
            <w:color w:val="000000" w:themeColor="text1"/>
            <w:lang w:val="it-IT"/>
          </w:rPr>
          <w:delText>c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thu</w:delText>
        </w:r>
        <w:r w:rsidRPr="008A22E4">
          <w:rPr>
            <w:color w:val="000000" w:themeColor="text1"/>
            <w:lang w:val="it-IT"/>
          </w:rPr>
          <w:delText>ố</w:delText>
        </w:r>
        <w:r w:rsidRPr="008A22E4">
          <w:rPr>
            <w:color w:val="000000" w:themeColor="text1"/>
            <w:lang w:val="it-IT"/>
          </w:rPr>
          <w:delText>c s</w:delText>
        </w:r>
        <w:r w:rsidRPr="008A22E4">
          <w:rPr>
            <w:color w:val="000000" w:themeColor="text1"/>
            <w:lang w:val="it-IT"/>
          </w:rPr>
          <w:delText>ả</w:delText>
        </w:r>
        <w:r w:rsidRPr="008A22E4">
          <w:rPr>
            <w:color w:val="000000" w:themeColor="text1"/>
            <w:lang w:val="it-IT"/>
          </w:rPr>
          <w:delText>n xu</w:delText>
        </w:r>
        <w:r w:rsidRPr="008A22E4">
          <w:rPr>
            <w:color w:val="000000" w:themeColor="text1"/>
            <w:lang w:val="it-IT"/>
          </w:rPr>
          <w:delText>ấ</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ph</w:delText>
        </w:r>
        <w:r w:rsidRPr="008A22E4">
          <w:rPr>
            <w:color w:val="000000" w:themeColor="text1"/>
            <w:lang w:val="ar-SA"/>
          </w:rPr>
          <w:delText>ả</w:delText>
        </w:r>
        <w:r w:rsidRPr="008A22E4">
          <w:rPr>
            <w:color w:val="000000" w:themeColor="text1"/>
            <w:lang w:val="it-IT"/>
          </w:rPr>
          <w:delText>i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de-DE"/>
          </w:rPr>
          <w:delText>n vi</w:delText>
        </w:r>
        <w:r w:rsidRPr="008A22E4">
          <w:rPr>
            <w:color w:val="000000" w:themeColor="text1"/>
            <w:lang w:val="ar-SA"/>
          </w:rPr>
          <w:delText>ệ</w:delText>
        </w:r>
        <w:r w:rsidRPr="008A22E4">
          <w:rPr>
            <w:color w:val="000000" w:themeColor="text1"/>
            <w:lang w:val="it-IT"/>
          </w:rPr>
          <w:delText>c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thu</w:delText>
        </w:r>
        <w:r w:rsidRPr="008A22E4">
          <w:rPr>
            <w:color w:val="000000" w:themeColor="text1"/>
            <w:lang w:val="ar-SA"/>
          </w:rPr>
          <w:delText>ố</w:delText>
        </w:r>
        <w:r w:rsidRPr="008A22E4">
          <w:rPr>
            <w:color w:val="000000" w:themeColor="text1"/>
            <w:lang w:val="it-IT"/>
          </w:rPr>
          <w:delText>c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khi c</w:delText>
        </w:r>
        <w:r w:rsidRPr="008A22E4">
          <w:rPr>
            <w:color w:val="000000" w:themeColor="text1"/>
            <w:lang w:val="es-ES_tradnl"/>
          </w:rPr>
          <w:delText>ó</w:delText>
        </w:r>
        <w:r w:rsidRPr="008A22E4">
          <w:rPr>
            <w:color w:val="000000" w:themeColor="text1"/>
            <w:lang w:val="es-ES_tradnl"/>
          </w:rPr>
          <w:delText xml:space="preserve"> </w:delText>
        </w:r>
        <w:r w:rsidRPr="008A22E4">
          <w:rPr>
            <w:color w:val="000000" w:themeColor="text1"/>
            <w:lang w:val="pt-PT"/>
          </w:rPr>
          <w:delText>nhu c</w:delText>
        </w:r>
        <w:r w:rsidRPr="008A22E4">
          <w:rPr>
            <w:color w:val="000000" w:themeColor="text1"/>
            <w:lang w:val="ar-SA"/>
          </w:rPr>
          <w:delText>ầ</w:delText>
        </w:r>
        <w:r w:rsidRPr="008A22E4">
          <w:rPr>
            <w:color w:val="000000" w:themeColor="text1"/>
            <w:lang w:val="it-IT"/>
          </w:rPr>
          <w:delText xml:space="preserve">u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ch</w:delText>
        </w:r>
        <w:r w:rsidRPr="008A22E4">
          <w:rPr>
            <w:color w:val="000000" w:themeColor="text1"/>
            <w:lang w:val="ar-SA"/>
          </w:rPr>
          <w:delText>ỉ</w:delText>
        </w:r>
        <w:r w:rsidRPr="008A22E4">
          <w:rPr>
            <w:color w:val="000000" w:themeColor="text1"/>
            <w:lang w:val="it-IT"/>
          </w:rPr>
          <w:delText>nh t</w:delText>
        </w:r>
        <w:r w:rsidRPr="008A22E4">
          <w:rPr>
            <w:color w:val="000000" w:themeColor="text1"/>
            <w:lang w:val="it-IT"/>
          </w:rPr>
          <w:delText>ă</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so v</w:delText>
        </w:r>
        <w:r w:rsidRPr="008A22E4">
          <w:rPr>
            <w:color w:val="000000" w:themeColor="text1"/>
            <w:lang w:val="ar-SA"/>
          </w:rPr>
          <w:delText>ớ</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ar-SA"/>
          </w:rPr>
          <w:delText>ố</w:delText>
        </w:r>
        <w:r w:rsidRPr="008A22E4">
          <w:rPr>
            <w:color w:val="000000" w:themeColor="text1"/>
            <w:lang w:val="it-IT"/>
          </w:rPr>
          <w:delText xml:space="preserve">c </w:delText>
        </w:r>
        <w:r w:rsidRPr="008A22E4">
          <w:rPr>
            <w:color w:val="000000" w:themeColor="text1"/>
            <w:lang w:val="it-IT"/>
          </w:rPr>
          <w:delText>đã</w:delText>
        </w:r>
        <w:r w:rsidRPr="008A22E4">
          <w:rPr>
            <w:color w:val="000000" w:themeColor="text1"/>
            <w:lang w:val="it-IT"/>
          </w:rPr>
          <w:delText xml:space="preserve">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li</w:delText>
        </w:r>
        <w:r w:rsidRPr="008A22E4">
          <w:rPr>
            <w:color w:val="000000" w:themeColor="text1"/>
            <w:lang w:val="ar-SA"/>
          </w:rPr>
          <w:delText>ề</w:delText>
        </w:r>
        <w:r w:rsidRPr="008A22E4">
          <w:rPr>
            <w:color w:val="000000" w:themeColor="text1"/>
            <w:lang w:val="it-IT"/>
          </w:rPr>
          <w:delText>n k</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it-IT"/>
          </w:rPr>
          <w:delText>tr</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 xml:space="preserve">c </w:delText>
        </w:r>
        <w:r w:rsidRPr="008A22E4">
          <w:rPr>
            <w:color w:val="000000" w:themeColor="text1"/>
            <w:lang w:val="it-IT"/>
          </w:rPr>
          <w:delText>đó</w:delText>
        </w:r>
        <w:r w:rsidRPr="008A22E4">
          <w:rPr>
            <w:color w:val="000000" w:themeColor="text1"/>
            <w:lang w:val="it-IT"/>
          </w:rPr>
          <w:delText xml:space="preserve"> </w:delText>
        </w:r>
        <w:r w:rsidRPr="008A22E4">
          <w:rPr>
            <w:color w:val="000000" w:themeColor="text1"/>
            <w:lang w:val="it-IT"/>
          </w:rPr>
          <w:delText>đượ</w:delText>
        </w:r>
        <w:r w:rsidRPr="008A22E4">
          <w:rPr>
            <w:color w:val="000000" w:themeColor="text1"/>
            <w:lang w:val="it-IT"/>
          </w:rPr>
          <w:delText>c c</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ố</w:delText>
        </w:r>
        <w:r w:rsidRPr="008A22E4">
          <w:rPr>
            <w:color w:val="000000" w:themeColor="text1"/>
            <w:lang w:val="it-IT"/>
          </w:rPr>
          <w:delText xml:space="preserve"> tr</w:delText>
        </w:r>
        <w:r w:rsidRPr="008A22E4">
          <w:rPr>
            <w:color w:val="000000" w:themeColor="text1"/>
            <w:lang w:val="it-IT"/>
          </w:rPr>
          <w:delText>ê</w:delText>
        </w:r>
        <w:r w:rsidRPr="008A22E4">
          <w:rPr>
            <w:color w:val="000000" w:themeColor="text1"/>
            <w:lang w:val="it-IT"/>
          </w:rPr>
          <w:delText>n c</w:delText>
        </w:r>
        <w:r w:rsidRPr="008A22E4">
          <w:rPr>
            <w:color w:val="000000" w:themeColor="text1"/>
            <w:lang w:val="it-IT"/>
          </w:rPr>
          <w:delText>ổ</w:delText>
        </w:r>
        <w:r w:rsidRPr="008A22E4">
          <w:rPr>
            <w:color w:val="000000" w:themeColor="text1"/>
            <w:lang w:val="it-IT"/>
          </w:rPr>
          <w:delText>ng th</w:delText>
        </w:r>
        <w:r w:rsidRPr="008A22E4">
          <w:rPr>
            <w:color w:val="000000" w:themeColor="text1"/>
            <w:lang w:val="it-IT"/>
          </w:rPr>
          <w:delText>ô</w:delText>
        </w:r>
        <w:r w:rsidRPr="008A22E4">
          <w:rPr>
            <w:color w:val="000000" w:themeColor="text1"/>
            <w:lang w:val="it-IT"/>
          </w:rPr>
          <w:delText xml:space="preserve">ng tin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ệ</w:delText>
        </w:r>
        <w:r w:rsidRPr="008A22E4">
          <w:rPr>
            <w:color w:val="000000" w:themeColor="text1"/>
            <w:lang w:val="it-IT"/>
          </w:rPr>
          <w:delText>n t</w:delText>
        </w:r>
        <w:r w:rsidRPr="008A22E4">
          <w:rPr>
            <w:color w:val="000000" w:themeColor="text1"/>
            <w:lang w:val="it-IT"/>
          </w:rPr>
          <w:delText>ử</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B</w:delText>
        </w:r>
        <w:r w:rsidRPr="008A22E4">
          <w:rPr>
            <w:color w:val="000000" w:themeColor="text1"/>
            <w:lang w:val="it-IT"/>
          </w:rPr>
          <w:delText>ộ</w:delText>
        </w:r>
        <w:r w:rsidRPr="008A22E4">
          <w:rPr>
            <w:color w:val="000000" w:themeColor="text1"/>
            <w:lang w:val="it-IT"/>
          </w:rPr>
          <w:delText xml:space="preserve"> Y t</w:delText>
        </w:r>
        <w:r w:rsidRPr="008A22E4">
          <w:rPr>
            <w:color w:val="000000" w:themeColor="text1"/>
            <w:lang w:val="it-IT"/>
          </w:rPr>
          <w:delText>ế</w:delText>
        </w:r>
        <w:r w:rsidRPr="008A22E4">
          <w:rPr>
            <w:color w:val="000000" w:themeColor="text1"/>
            <w:lang w:val="it-IT"/>
          </w:rPr>
          <w:delText>.</w:delText>
        </w:r>
      </w:del>
    </w:p>
    <w:p w:rsidR="00D43BB2" w:rsidRPr="008A22E4" w:rsidRDefault="00C24FA3">
      <w:pPr>
        <w:pStyle w:val="Body"/>
        <w:spacing w:line="320" w:lineRule="atLeast"/>
        <w:ind w:firstLine="720"/>
        <w:rPr>
          <w:del w:id="23597" w:author="Admin" w:date="2016-12-20T08:24:00Z"/>
          <w:rFonts w:hAnsi="Times New Roman" w:cs="Times New Roman"/>
          <w:color w:val="000000" w:themeColor="text1"/>
          <w:lang w:val="it-IT"/>
        </w:rPr>
      </w:pPr>
      <w:del w:id="23598" w:author="Admin" w:date="2016-12-20T08:24:00Z">
        <w:r w:rsidRPr="008A22E4">
          <w:rPr>
            <w:color w:val="000000" w:themeColor="text1"/>
            <w:lang w:val="it-IT"/>
          </w:rPr>
          <w:delText xml:space="preserve">c) Khi thay </w:delText>
        </w:r>
        <w:r w:rsidRPr="008A22E4">
          <w:rPr>
            <w:color w:val="000000" w:themeColor="text1"/>
            <w:lang w:val="it-IT"/>
          </w:rPr>
          <w:delText>đ</w:delText>
        </w:r>
        <w:r w:rsidRPr="008A22E4">
          <w:rPr>
            <w:color w:val="000000" w:themeColor="text1"/>
            <w:lang w:val="ar-SA"/>
          </w:rPr>
          <w:delText>ổ</w:delText>
        </w:r>
        <w:r w:rsidRPr="008A22E4">
          <w:rPr>
            <w:color w:val="000000" w:themeColor="text1"/>
            <w:lang w:val="it-IT"/>
          </w:rPr>
          <w:delText xml:space="preserve">i </w:delText>
        </w:r>
        <w:r w:rsidRPr="008A22E4">
          <w:rPr>
            <w:color w:val="000000" w:themeColor="text1"/>
            <w:lang w:val="ar-SA"/>
          </w:rPr>
          <w:delText>gi</w:delText>
        </w:r>
        <w:r w:rsidRPr="008A22E4">
          <w:rPr>
            <w:color w:val="000000" w:themeColor="text1"/>
            <w:lang w:val="ar-SA"/>
          </w:rPr>
          <w:delText>ấ</w:delText>
        </w:r>
        <w:r w:rsidRPr="008A22E4">
          <w:rPr>
            <w:color w:val="000000" w:themeColor="text1"/>
            <w:lang w:val="ar-SA"/>
          </w:rPr>
          <w:delText xml:space="preserve">y </w:delText>
        </w:r>
        <w:r w:rsidRPr="008A22E4">
          <w:rPr>
            <w:color w:val="000000" w:themeColor="text1"/>
            <w:lang w:val="it-IT"/>
          </w:rPr>
          <w:delText>đă</w:delText>
        </w:r>
        <w:r w:rsidRPr="008A22E4">
          <w:rPr>
            <w:color w:val="000000" w:themeColor="text1"/>
            <w:lang w:val="it-IT"/>
          </w:rPr>
          <w:delText>ng k</w:delText>
        </w:r>
        <w:r w:rsidRPr="008A22E4">
          <w:rPr>
            <w:color w:val="000000" w:themeColor="text1"/>
            <w:lang w:val="it-IT"/>
          </w:rPr>
          <w:delText>ý</w:delText>
        </w:r>
        <w:r w:rsidRPr="008A22E4">
          <w:rPr>
            <w:color w:val="000000" w:themeColor="text1"/>
            <w:lang w:val="it-IT"/>
          </w:rPr>
          <w:delText xml:space="preserve"> l</w:delText>
        </w:r>
        <w:r w:rsidRPr="008A22E4">
          <w:rPr>
            <w:color w:val="000000" w:themeColor="text1"/>
            <w:lang w:val="it-IT"/>
          </w:rPr>
          <w:delText>ư</w:delText>
        </w:r>
        <w:r w:rsidRPr="008A22E4">
          <w:rPr>
            <w:color w:val="000000" w:themeColor="text1"/>
            <w:lang w:val="it-IT"/>
          </w:rPr>
          <w:delText>u h</w:delText>
        </w:r>
        <w:r w:rsidRPr="008A22E4">
          <w:rPr>
            <w:color w:val="000000" w:themeColor="text1"/>
            <w:lang w:val="it-IT"/>
          </w:rPr>
          <w:delText>à</w:delText>
        </w:r>
        <w:r w:rsidRPr="008A22E4">
          <w:rPr>
            <w:color w:val="000000" w:themeColor="text1"/>
            <w:lang w:val="it-IT"/>
          </w:rPr>
          <w:delText>nh thu</w:delText>
        </w:r>
        <w:r w:rsidRPr="008A22E4">
          <w:rPr>
            <w:color w:val="000000" w:themeColor="text1"/>
            <w:lang w:val="it-IT"/>
          </w:rPr>
          <w:delText>ố</w:delText>
        </w:r>
        <w:r w:rsidRPr="008A22E4">
          <w:rPr>
            <w:color w:val="000000" w:themeColor="text1"/>
            <w:lang w:val="it-IT"/>
          </w:rPr>
          <w:delText>c, n</w:delText>
        </w:r>
        <w:r w:rsidRPr="008A22E4">
          <w:rPr>
            <w:color w:val="000000" w:themeColor="text1"/>
            <w:lang w:val="it-IT"/>
          </w:rPr>
          <w:delText>ế</w:delText>
        </w:r>
        <w:r w:rsidRPr="008A22E4">
          <w:rPr>
            <w:color w:val="000000" w:themeColor="text1"/>
            <w:lang w:val="it-IT"/>
          </w:rPr>
          <w:delText>u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thu</w:delText>
        </w:r>
        <w:r w:rsidRPr="008A22E4">
          <w:rPr>
            <w:color w:val="000000" w:themeColor="text1"/>
            <w:lang w:val="ar-SA"/>
          </w:rPr>
          <w:delText>ố</w:delText>
        </w:r>
        <w:r w:rsidRPr="008A22E4">
          <w:rPr>
            <w:color w:val="000000" w:themeColor="text1"/>
            <w:lang w:val="it-IT"/>
          </w:rPr>
          <w:delText>c ho</w:delText>
        </w:r>
        <w:r w:rsidRPr="008A22E4">
          <w:rPr>
            <w:color w:val="000000" w:themeColor="text1"/>
            <w:lang w:val="ar-SA"/>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đă</w:delText>
        </w:r>
        <w:r w:rsidRPr="008A22E4">
          <w:rPr>
            <w:color w:val="000000" w:themeColor="text1"/>
            <w:lang w:val="da-DK"/>
          </w:rPr>
          <w:delText>ng k</w:delText>
        </w:r>
        <w:r w:rsidRPr="008A22E4">
          <w:rPr>
            <w:color w:val="000000" w:themeColor="text1"/>
            <w:lang w:val="it-IT"/>
          </w:rPr>
          <w:delText>ý</w:delText>
        </w:r>
        <w:r w:rsidRPr="008A22E4">
          <w:rPr>
            <w:color w:val="000000" w:themeColor="text1"/>
            <w:lang w:val="it-IT"/>
          </w:rPr>
          <w:delText xml:space="preserve"> thu</w:delText>
        </w:r>
        <w:r w:rsidRPr="008A22E4">
          <w:rPr>
            <w:color w:val="000000" w:themeColor="text1"/>
            <w:lang w:val="ar-SA"/>
          </w:rPr>
          <w:delText>ố</w:delText>
        </w:r>
        <w:r w:rsidRPr="008A22E4">
          <w:rPr>
            <w:color w:val="000000" w:themeColor="text1"/>
            <w:lang w:val="it-IT"/>
          </w:rPr>
          <w:delText>c (trong tr</w:delText>
        </w:r>
        <w:r w:rsidRPr="008A22E4">
          <w:rPr>
            <w:color w:val="000000" w:themeColor="text1"/>
            <w:lang w:val="it-IT"/>
          </w:rPr>
          <w:delText>ư</w:delText>
        </w:r>
        <w:r w:rsidRPr="008A22E4">
          <w:rPr>
            <w:color w:val="000000" w:themeColor="text1"/>
            <w:lang w:val="ar-SA"/>
          </w:rPr>
          <w:delText>ờ</w:delText>
        </w:r>
        <w:r w:rsidRPr="008A22E4">
          <w:rPr>
            <w:color w:val="000000" w:themeColor="text1"/>
            <w:lang w:val="it-IT"/>
          </w:rPr>
          <w:delText>ng h</w:delText>
        </w:r>
        <w:r w:rsidRPr="008A22E4">
          <w:rPr>
            <w:color w:val="000000" w:themeColor="text1"/>
            <w:lang w:val="ar-SA"/>
          </w:rPr>
          <w:delText>ợ</w:delText>
        </w:r>
        <w:r w:rsidRPr="008A22E4">
          <w:rPr>
            <w:color w:val="000000" w:themeColor="text1"/>
            <w:lang w:val="nl-NL"/>
          </w:rPr>
          <w:delText xml:space="preserve">p </w:delText>
        </w:r>
        <w:r w:rsidRPr="008A22E4">
          <w:rPr>
            <w:color w:val="000000" w:themeColor="text1"/>
            <w:lang w:val="it-IT"/>
          </w:rPr>
          <w:delText>đư</w:delText>
        </w:r>
        <w:r w:rsidRPr="008A22E4">
          <w:rPr>
            <w:color w:val="000000" w:themeColor="text1"/>
            <w:lang w:val="ar-SA"/>
          </w:rPr>
          <w:delText>ợ</w:delText>
        </w:r>
        <w:r w:rsidRPr="008A22E4">
          <w:rPr>
            <w:color w:val="000000" w:themeColor="text1"/>
            <w:lang w:val="it-IT"/>
          </w:rPr>
          <w:delText>c u</w:delText>
        </w:r>
        <w:r w:rsidRPr="008A22E4">
          <w:rPr>
            <w:color w:val="000000" w:themeColor="text1"/>
            <w:lang w:val="ar-SA"/>
          </w:rPr>
          <w:delText>ỷ</w:delText>
        </w:r>
        <w:r w:rsidRPr="008A22E4">
          <w:rPr>
            <w:color w:val="000000" w:themeColor="text1"/>
            <w:lang w:val="ar-SA"/>
          </w:rPr>
          <w:delText xml:space="preserve"> </w:delText>
        </w:r>
        <w:r w:rsidRPr="008A22E4">
          <w:rPr>
            <w:color w:val="000000" w:themeColor="text1"/>
            <w:lang w:val="es-ES_tradnl"/>
          </w:rPr>
          <w:delText>quy</w:delText>
        </w:r>
        <w:r w:rsidRPr="008A22E4">
          <w:rPr>
            <w:color w:val="000000" w:themeColor="text1"/>
            <w:lang w:val="ar-SA"/>
          </w:rPr>
          <w:delText>ề</w:delText>
        </w:r>
        <w:r w:rsidRPr="008A22E4">
          <w:rPr>
            <w:color w:val="000000" w:themeColor="text1"/>
            <w:lang w:val="it-IT"/>
          </w:rPr>
          <w:delText>n) ho</w:delText>
        </w:r>
        <w:r w:rsidRPr="008A22E4">
          <w:rPr>
            <w:color w:val="000000" w:themeColor="text1"/>
            <w:lang w:val="it-IT"/>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đặ</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thu</w:delText>
        </w:r>
        <w:r w:rsidRPr="008A22E4">
          <w:rPr>
            <w:color w:val="000000" w:themeColor="text1"/>
            <w:lang w:val="it-IT"/>
          </w:rPr>
          <w:delText>ố</w:delText>
        </w:r>
        <w:r w:rsidRPr="008A22E4">
          <w:rPr>
            <w:color w:val="000000" w:themeColor="text1"/>
            <w:lang w:val="it-IT"/>
          </w:rPr>
          <w:delText>c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thu</w:delText>
        </w:r>
        <w:r w:rsidRPr="008A22E4">
          <w:rPr>
            <w:color w:val="000000" w:themeColor="text1"/>
            <w:lang w:val="it-IT"/>
          </w:rPr>
          <w:delText>ố</w:delText>
        </w:r>
        <w:r w:rsidRPr="008A22E4">
          <w:rPr>
            <w:color w:val="000000" w:themeColor="text1"/>
            <w:lang w:val="it-IT"/>
          </w:rPr>
          <w:delText>c s</w:delText>
        </w:r>
        <w:r w:rsidRPr="008A22E4">
          <w:rPr>
            <w:color w:val="000000" w:themeColor="text1"/>
            <w:lang w:val="it-IT"/>
          </w:rPr>
          <w:delText>ả</w:delText>
        </w:r>
        <w:r w:rsidRPr="008A22E4">
          <w:rPr>
            <w:color w:val="000000" w:themeColor="text1"/>
            <w:lang w:val="it-IT"/>
          </w:rPr>
          <w:delText>n xu</w:delText>
        </w:r>
        <w:r w:rsidRPr="008A22E4">
          <w:rPr>
            <w:color w:val="000000" w:themeColor="text1"/>
            <w:lang w:val="it-IT"/>
          </w:rPr>
          <w:delText>ấ</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ch</w:delText>
        </w:r>
        <w:r w:rsidRPr="008A22E4">
          <w:rPr>
            <w:color w:val="000000" w:themeColor="text1"/>
            <w:lang w:val="ar-SA"/>
          </w:rPr>
          <w:delText>ỉ</w:delText>
        </w:r>
        <w:r w:rsidRPr="008A22E4">
          <w:rPr>
            <w:color w:val="000000" w:themeColor="text1"/>
            <w:lang w:val="it-IT"/>
          </w:rPr>
          <w:delText>nh t</w:delText>
        </w:r>
        <w:r w:rsidRPr="008A22E4">
          <w:rPr>
            <w:color w:val="000000" w:themeColor="text1"/>
            <w:lang w:val="it-IT"/>
          </w:rPr>
          <w:delText>ă</w:delText>
        </w:r>
        <w:r w:rsidRPr="008A22E4">
          <w:rPr>
            <w:color w:val="000000" w:themeColor="text1"/>
            <w:lang w:val="de-DE"/>
          </w:rPr>
          <w:delText>ng so v</w:delText>
        </w:r>
        <w:r w:rsidRPr="008A22E4">
          <w:rPr>
            <w:color w:val="000000" w:themeColor="text1"/>
            <w:lang w:val="ar-SA"/>
          </w:rPr>
          <w:delText>ớ</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ar-SA"/>
          </w:rPr>
          <w:delText>ự</w:delText>
        </w:r>
        <w:r w:rsidRPr="008A22E4">
          <w:rPr>
            <w:color w:val="000000" w:themeColor="text1"/>
            <w:lang w:val="ar-SA"/>
          </w:rPr>
          <w:delText xml:space="preserve"> </w:delText>
        </w:r>
        <w:r w:rsidRPr="008A22E4">
          <w:rPr>
            <w:color w:val="000000" w:themeColor="text1"/>
            <w:lang w:val="it-IT"/>
          </w:rPr>
          <w:delText>ki</w:delText>
        </w:r>
        <w:r w:rsidRPr="008A22E4">
          <w:rPr>
            <w:color w:val="000000" w:themeColor="text1"/>
            <w:lang w:val="ar-SA"/>
          </w:rPr>
          <w:delText>ế</w:delText>
        </w:r>
        <w:r w:rsidRPr="008A22E4">
          <w:rPr>
            <w:color w:val="000000" w:themeColor="text1"/>
            <w:lang w:val="it-IT"/>
          </w:rPr>
          <w:delText>n do ch</w:delText>
        </w:r>
        <w:r w:rsidRPr="008A22E4">
          <w:rPr>
            <w:color w:val="000000" w:themeColor="text1"/>
            <w:lang w:val="it-IT"/>
          </w:rPr>
          <w:delText>í</w:delText>
        </w:r>
        <w:r w:rsidRPr="008A22E4">
          <w:rPr>
            <w:color w:val="000000" w:themeColor="text1"/>
            <w:lang w:val="it-IT"/>
          </w:rPr>
          <w:delText>nh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pt-PT"/>
          </w:rPr>
          <w:delText>đã</w:delText>
        </w:r>
        <w:r w:rsidRPr="008A22E4">
          <w:rPr>
            <w:color w:val="000000" w:themeColor="text1"/>
            <w:lang w:val="pt-PT"/>
          </w:rPr>
          <w:delText xml:space="preserve"> </w:delText>
        </w:r>
        <w:r w:rsidRPr="008A22E4">
          <w:rPr>
            <w:color w:val="000000" w:themeColor="text1"/>
            <w:lang w:val="it-IT"/>
          </w:rPr>
          <w:delText>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li</w:delText>
        </w:r>
        <w:r w:rsidRPr="008A22E4">
          <w:rPr>
            <w:color w:val="000000" w:themeColor="text1"/>
            <w:lang w:val="it-IT"/>
          </w:rPr>
          <w:delText>ề</w:delText>
        </w:r>
        <w:r w:rsidRPr="008A22E4">
          <w:rPr>
            <w:color w:val="000000" w:themeColor="text1"/>
            <w:lang w:val="it-IT"/>
          </w:rPr>
          <w:delText>n k</w:delText>
        </w:r>
        <w:r w:rsidRPr="008A22E4">
          <w:rPr>
            <w:color w:val="000000" w:themeColor="text1"/>
            <w:lang w:val="it-IT"/>
          </w:rPr>
          <w:delText>ề</w:delText>
        </w:r>
        <w:r w:rsidRPr="008A22E4">
          <w:rPr>
            <w:color w:val="000000" w:themeColor="text1"/>
            <w:lang w:val="it-IT"/>
          </w:rPr>
          <w:delText xml:space="preserve"> tr</w:delText>
        </w:r>
        <w:r w:rsidRPr="008A22E4">
          <w:rPr>
            <w:color w:val="000000" w:themeColor="text1"/>
            <w:lang w:val="it-IT"/>
          </w:rPr>
          <w:delText>ướ</w:delText>
        </w:r>
        <w:r w:rsidRPr="008A22E4">
          <w:rPr>
            <w:color w:val="000000" w:themeColor="text1"/>
            <w:lang w:val="it-IT"/>
          </w:rPr>
          <w:delText xml:space="preserve">c </w:delText>
        </w:r>
        <w:r w:rsidRPr="008A22E4">
          <w:rPr>
            <w:color w:val="000000" w:themeColor="text1"/>
            <w:lang w:val="it-IT"/>
          </w:rPr>
          <w:delText>đó</w:delText>
        </w:r>
        <w:r w:rsidRPr="008A22E4">
          <w:rPr>
            <w:color w:val="000000" w:themeColor="text1"/>
            <w:lang w:val="it-IT"/>
          </w:rPr>
          <w:delText xml:space="preserve"> </w:delText>
        </w:r>
        <w:r w:rsidRPr="008A22E4">
          <w:rPr>
            <w:color w:val="000000" w:themeColor="text1"/>
            <w:lang w:val="it-IT"/>
          </w:rPr>
          <w:delText>đượ</w:delText>
        </w:r>
        <w:r w:rsidRPr="008A22E4">
          <w:rPr>
            <w:color w:val="000000" w:themeColor="text1"/>
            <w:lang w:val="it-IT"/>
          </w:rPr>
          <w:delText>c c</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ố</w:delText>
        </w:r>
        <w:r w:rsidRPr="008A22E4">
          <w:rPr>
            <w:color w:val="000000" w:themeColor="text1"/>
            <w:lang w:val="it-IT"/>
          </w:rPr>
          <w:delText xml:space="preserve"> tr</w:delText>
        </w:r>
        <w:r w:rsidRPr="008A22E4">
          <w:rPr>
            <w:color w:val="000000" w:themeColor="text1"/>
            <w:lang w:val="it-IT"/>
          </w:rPr>
          <w:delText>ê</w:delText>
        </w:r>
        <w:r w:rsidRPr="008A22E4">
          <w:rPr>
            <w:color w:val="000000" w:themeColor="text1"/>
            <w:lang w:val="it-IT"/>
          </w:rPr>
          <w:delText>n c</w:delText>
        </w:r>
        <w:r w:rsidRPr="008A22E4">
          <w:rPr>
            <w:color w:val="000000" w:themeColor="text1"/>
            <w:lang w:val="it-IT"/>
          </w:rPr>
          <w:delText>ổ</w:delText>
        </w:r>
        <w:r w:rsidRPr="008A22E4">
          <w:rPr>
            <w:color w:val="000000" w:themeColor="text1"/>
            <w:lang w:val="it-IT"/>
          </w:rPr>
          <w:delText>ng th</w:delText>
        </w:r>
        <w:r w:rsidRPr="008A22E4">
          <w:rPr>
            <w:color w:val="000000" w:themeColor="text1"/>
            <w:lang w:val="it-IT"/>
          </w:rPr>
          <w:delText>ô</w:delText>
        </w:r>
        <w:r w:rsidRPr="008A22E4">
          <w:rPr>
            <w:color w:val="000000" w:themeColor="text1"/>
            <w:lang w:val="it-IT"/>
          </w:rPr>
          <w:delText xml:space="preserve">ng tin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ệ</w:delText>
        </w:r>
        <w:r w:rsidRPr="008A22E4">
          <w:rPr>
            <w:color w:val="000000" w:themeColor="text1"/>
            <w:lang w:val="it-IT"/>
          </w:rPr>
          <w:delText>n t</w:delText>
        </w:r>
        <w:r w:rsidRPr="008A22E4">
          <w:rPr>
            <w:color w:val="000000" w:themeColor="text1"/>
            <w:lang w:val="it-IT"/>
          </w:rPr>
          <w:delText>ử</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B</w:delText>
        </w:r>
        <w:r w:rsidRPr="008A22E4">
          <w:rPr>
            <w:color w:val="000000" w:themeColor="text1"/>
            <w:lang w:val="it-IT"/>
          </w:rPr>
          <w:delText>ộ</w:delText>
        </w:r>
        <w:r w:rsidRPr="008A22E4">
          <w:rPr>
            <w:color w:val="000000" w:themeColor="text1"/>
            <w:lang w:val="it-IT"/>
          </w:rPr>
          <w:delText xml:space="preserve"> Y t</w:delText>
        </w:r>
        <w:r w:rsidRPr="008A22E4">
          <w:rPr>
            <w:color w:val="000000" w:themeColor="text1"/>
            <w:lang w:val="it-IT"/>
          </w:rPr>
          <w:delText>ế</w:delText>
        </w:r>
        <w:r w:rsidRPr="008A22E4">
          <w:rPr>
            <w:color w:val="000000" w:themeColor="text1"/>
            <w:lang w:val="it-IT"/>
          </w:rPr>
          <w:delText xml:space="preserve"> th</w:delText>
        </w:r>
        <w:r w:rsidRPr="008A22E4">
          <w:rPr>
            <w:color w:val="000000" w:themeColor="text1"/>
            <w:lang w:val="it-IT"/>
          </w:rPr>
          <w:delText>ì</w:delText>
        </w:r>
        <w:r w:rsidRPr="008A22E4">
          <w:rPr>
            <w:color w:val="000000" w:themeColor="text1"/>
            <w:lang w:val="it-IT"/>
          </w:rPr>
          <w:delText xml:space="preserve">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de-DE"/>
          </w:rPr>
          <w:delText>n vi</w:delText>
        </w:r>
        <w:r w:rsidRPr="008A22E4">
          <w:rPr>
            <w:color w:val="000000" w:themeColor="text1"/>
            <w:lang w:val="ar-SA"/>
          </w:rPr>
          <w:delText>ệ</w:delText>
        </w:r>
        <w:r w:rsidRPr="008A22E4">
          <w:rPr>
            <w:color w:val="000000" w:themeColor="text1"/>
            <w:lang w:val="it-IT"/>
          </w:rPr>
          <w:delText>c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lang w:val="it-IT"/>
          </w:rPr>
          <w:delText>khai l</w:delText>
        </w:r>
        <w:r w:rsidRPr="008A22E4">
          <w:rPr>
            <w:color w:val="000000" w:themeColor="text1"/>
            <w:lang w:val="ar-SA"/>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ar-SA"/>
          </w:rPr>
          <w:delText>ự</w:delText>
        </w:r>
        <w:r w:rsidRPr="008A22E4">
          <w:rPr>
            <w:color w:val="000000" w:themeColor="text1"/>
            <w:lang w:val="ar-SA"/>
          </w:rPr>
          <w:delText xml:space="preserve"> </w:delText>
        </w:r>
        <w:r w:rsidRPr="008A22E4">
          <w:rPr>
            <w:color w:val="000000" w:themeColor="text1"/>
            <w:lang w:val="it-IT"/>
          </w:rPr>
          <w:delText>ki</w:delText>
        </w:r>
        <w:r w:rsidRPr="008A22E4">
          <w:rPr>
            <w:color w:val="000000" w:themeColor="text1"/>
            <w:lang w:val="ar-SA"/>
          </w:rPr>
          <w:delText>ế</w:delText>
        </w:r>
        <w:r w:rsidRPr="008A22E4">
          <w:rPr>
            <w:color w:val="000000" w:themeColor="text1"/>
            <w:lang w:val="it-IT"/>
          </w:rPr>
          <w:delText>n.</w:delText>
        </w:r>
      </w:del>
    </w:p>
    <w:p w:rsidR="00D43BB2" w:rsidRPr="008A22E4" w:rsidRDefault="00C24FA3">
      <w:pPr>
        <w:pStyle w:val="Body"/>
        <w:tabs>
          <w:tab w:val="left" w:pos="1080"/>
        </w:tabs>
        <w:spacing w:line="320" w:lineRule="atLeast"/>
        <w:ind w:firstLine="720"/>
        <w:rPr>
          <w:del w:id="23599" w:author="Admin" w:date="2016-12-20T08:24:00Z"/>
          <w:rFonts w:hAnsi="Times New Roman" w:cs="Times New Roman"/>
          <w:color w:val="000000" w:themeColor="text1"/>
          <w:lang w:val="it-IT"/>
        </w:rPr>
      </w:pPr>
      <w:del w:id="23600" w:author="Admin" w:date="2016-12-20T08:24:00Z">
        <w:r w:rsidRPr="008A22E4">
          <w:rPr>
            <w:color w:val="000000" w:themeColor="text1"/>
            <w:lang w:val="it-IT"/>
          </w:rPr>
          <w:delText>d) Trong qu</w:delText>
        </w:r>
        <w:r w:rsidRPr="008A22E4">
          <w:rPr>
            <w:color w:val="000000" w:themeColor="text1"/>
            <w:lang w:val="it-IT"/>
          </w:rPr>
          <w:delText>á</w:delText>
        </w:r>
        <w:r w:rsidRPr="008A22E4">
          <w:rPr>
            <w:color w:val="000000" w:themeColor="text1"/>
            <w:lang w:val="it-IT"/>
          </w:rPr>
          <w:delText xml:space="preserve"> tr</w:delText>
        </w:r>
        <w:r w:rsidRPr="008A22E4">
          <w:rPr>
            <w:color w:val="000000" w:themeColor="text1"/>
            <w:lang w:val="it-IT"/>
          </w:rPr>
          <w:delText>ì</w:delText>
        </w:r>
        <w:r w:rsidRPr="008A22E4">
          <w:rPr>
            <w:color w:val="000000" w:themeColor="text1"/>
            <w:lang w:val="it-IT"/>
          </w:rPr>
          <w:delText>nh kinh doanh,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s</w:delText>
        </w:r>
        <w:r w:rsidRPr="008A22E4">
          <w:rPr>
            <w:color w:val="000000" w:themeColor="text1"/>
            <w:lang w:val="it-IT"/>
          </w:rPr>
          <w:delText>ả</w:delText>
        </w:r>
        <w:r w:rsidRPr="008A22E4">
          <w:rPr>
            <w:color w:val="000000" w:themeColor="text1"/>
            <w:lang w:val="it-IT"/>
          </w:rPr>
          <w:delText>n xu</w:delText>
        </w:r>
        <w:r w:rsidRPr="008A22E4">
          <w:rPr>
            <w:color w:val="000000" w:themeColor="text1"/>
            <w:lang w:val="it-IT"/>
          </w:rPr>
          <w:delText>ấ</w:delText>
        </w:r>
        <w:r w:rsidRPr="008A22E4">
          <w:rPr>
            <w:color w:val="000000" w:themeColor="text1"/>
            <w:lang w:val="it-IT"/>
          </w:rPr>
          <w:delText>t thu</w:delText>
        </w:r>
        <w:r w:rsidRPr="008A22E4">
          <w:rPr>
            <w:color w:val="000000" w:themeColor="text1"/>
            <w:lang w:val="it-IT"/>
          </w:rPr>
          <w:delText>ố</w:delText>
        </w:r>
        <w:r w:rsidRPr="008A22E4">
          <w:rPr>
            <w:color w:val="000000" w:themeColor="text1"/>
            <w:lang w:val="it-IT"/>
          </w:rPr>
          <w:delText>c ho</w:delText>
        </w:r>
        <w:r w:rsidRPr="008A22E4">
          <w:rPr>
            <w:color w:val="000000" w:themeColor="text1"/>
            <w:lang w:val="it-IT"/>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đă</w:delText>
        </w:r>
        <w:r w:rsidRPr="008A22E4">
          <w:rPr>
            <w:color w:val="000000" w:themeColor="text1"/>
            <w:lang w:val="it-IT"/>
          </w:rPr>
          <w:delText>ng k</w:delText>
        </w:r>
        <w:r w:rsidRPr="008A22E4">
          <w:rPr>
            <w:color w:val="000000" w:themeColor="text1"/>
            <w:lang w:val="it-IT"/>
          </w:rPr>
          <w:delText>ý</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 xml:space="preserve">p </w:delText>
        </w:r>
        <w:r w:rsidRPr="008A22E4">
          <w:rPr>
            <w:color w:val="000000" w:themeColor="text1"/>
            <w:lang w:val="it-IT"/>
          </w:rPr>
          <w:delText>đượ</w:delText>
        </w:r>
        <w:r w:rsidRPr="008A22E4">
          <w:rPr>
            <w:color w:val="000000" w:themeColor="text1"/>
            <w:lang w:val="it-IT"/>
          </w:rPr>
          <w:delText>c u</w:delText>
        </w:r>
        <w:r w:rsidRPr="008A22E4">
          <w:rPr>
            <w:color w:val="000000" w:themeColor="text1"/>
            <w:lang w:val="it-IT"/>
          </w:rPr>
          <w:delText>ỷ</w:delText>
        </w:r>
        <w:r w:rsidRPr="008A22E4">
          <w:rPr>
            <w:color w:val="000000" w:themeColor="text1"/>
            <w:lang w:val="it-IT"/>
          </w:rPr>
          <w:delText xml:space="preserve"> quy</w:delText>
        </w:r>
        <w:r w:rsidRPr="008A22E4">
          <w:rPr>
            <w:color w:val="000000" w:themeColor="text1"/>
            <w:lang w:val="it-IT"/>
          </w:rPr>
          <w:delText>ề</w:delText>
        </w:r>
        <w:r w:rsidRPr="008A22E4">
          <w:rPr>
            <w:color w:val="000000" w:themeColor="text1"/>
            <w:lang w:val="it-IT"/>
          </w:rPr>
          <w:delText>n) ho</w:delText>
        </w:r>
        <w:r w:rsidRPr="008A22E4">
          <w:rPr>
            <w:color w:val="000000" w:themeColor="text1"/>
            <w:lang w:val="it-IT"/>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đặ</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thu</w:delText>
        </w:r>
        <w:r w:rsidRPr="008A22E4">
          <w:rPr>
            <w:color w:val="000000" w:themeColor="text1"/>
            <w:lang w:val="it-IT"/>
          </w:rPr>
          <w:delText>ố</w:delText>
        </w:r>
        <w:r w:rsidRPr="008A22E4">
          <w:rPr>
            <w:color w:val="000000" w:themeColor="text1"/>
            <w:lang w:val="it-IT"/>
          </w:rPr>
          <w:delText>c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thu</w:delText>
        </w:r>
        <w:r w:rsidRPr="008A22E4">
          <w:rPr>
            <w:color w:val="000000" w:themeColor="text1"/>
            <w:lang w:val="it-IT"/>
          </w:rPr>
          <w:delText>ố</w:delText>
        </w:r>
        <w:r w:rsidRPr="008A22E4">
          <w:rPr>
            <w:color w:val="000000" w:themeColor="text1"/>
            <w:lang w:val="it-IT"/>
          </w:rPr>
          <w:delText>c s</w:delText>
        </w:r>
        <w:r w:rsidRPr="008A22E4">
          <w:rPr>
            <w:color w:val="000000" w:themeColor="text1"/>
            <w:lang w:val="it-IT"/>
          </w:rPr>
          <w:delText>ả</w:delText>
        </w:r>
        <w:r w:rsidRPr="008A22E4">
          <w:rPr>
            <w:color w:val="000000" w:themeColor="text1"/>
            <w:lang w:val="it-IT"/>
          </w:rPr>
          <w:delText>n xu</w:delText>
        </w:r>
        <w:r w:rsidRPr="008A22E4">
          <w:rPr>
            <w:color w:val="000000" w:themeColor="text1"/>
            <w:lang w:val="it-IT"/>
          </w:rPr>
          <w:delText>ấ</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t</w:delText>
        </w:r>
        <w:r w:rsidRPr="008A22E4">
          <w:rPr>
            <w:color w:val="000000" w:themeColor="text1"/>
            <w:lang w:val="it-IT"/>
          </w:rPr>
          <w:delText>ự</w:delText>
        </w:r>
        <w:r w:rsidRPr="008A22E4">
          <w:rPr>
            <w:color w:val="000000" w:themeColor="text1"/>
            <w:lang w:val="it-IT"/>
          </w:rPr>
          <w:delText xml:space="preserve"> nguy</w:delText>
        </w:r>
        <w:r w:rsidRPr="008A22E4">
          <w:rPr>
            <w:color w:val="000000" w:themeColor="text1"/>
            <w:lang w:val="it-IT"/>
          </w:rPr>
          <w:delText>ệ</w:delText>
        </w:r>
        <w:r w:rsidRPr="008A22E4">
          <w:rPr>
            <w:color w:val="000000" w:themeColor="text1"/>
            <w:lang w:val="it-IT"/>
          </w:rPr>
          <w:delText xml:space="preserve">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ả</w:delText>
        </w:r>
        <w:r w:rsidRPr="008A22E4">
          <w:rPr>
            <w:color w:val="000000" w:themeColor="text1"/>
            <w:lang w:val="it-IT"/>
          </w:rPr>
          <w:delText>m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n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c do ch</w:delText>
        </w:r>
        <w:r w:rsidRPr="008A22E4">
          <w:rPr>
            <w:color w:val="000000" w:themeColor="text1"/>
            <w:lang w:val="it-IT"/>
          </w:rPr>
          <w:delText>í</w:delText>
        </w:r>
        <w:r w:rsidRPr="008A22E4">
          <w:rPr>
            <w:color w:val="000000" w:themeColor="text1"/>
            <w:lang w:val="it-IT"/>
          </w:rPr>
          <w:delText>nh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đã</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th</w:delText>
        </w:r>
        <w:r w:rsidRPr="008A22E4">
          <w:rPr>
            <w:color w:val="000000" w:themeColor="text1"/>
            <w:lang w:val="it-IT"/>
          </w:rPr>
          <w:delText>ì</w:delText>
        </w:r>
        <w:r w:rsidRPr="008A22E4">
          <w:rPr>
            <w:color w:val="000000" w:themeColor="text1"/>
            <w:lang w:val="it-IT"/>
          </w:rPr>
          <w:delText xml:space="preserve"> </w:delText>
        </w:r>
        <w:r w:rsidRPr="008A22E4">
          <w:rPr>
            <w:color w:val="000000" w:themeColor="text1"/>
            <w:lang w:val="it-IT"/>
          </w:rPr>
          <w:delText>đượ</w:delText>
        </w:r>
        <w:r w:rsidRPr="008A22E4">
          <w:rPr>
            <w:color w:val="000000" w:themeColor="text1"/>
            <w:lang w:val="it-IT"/>
          </w:rPr>
          <w:delText>c th</w:delText>
        </w:r>
        <w:r w:rsidRPr="008A22E4">
          <w:rPr>
            <w:color w:val="000000" w:themeColor="text1"/>
            <w:lang w:val="it-IT"/>
          </w:rPr>
          <w:delText>ự</w:delText>
        </w:r>
        <w:r w:rsidRPr="008A22E4">
          <w:rPr>
            <w:color w:val="000000" w:themeColor="text1"/>
            <w:lang w:val="it-IT"/>
          </w:rPr>
          <w:delText>c hi</w:delText>
        </w:r>
        <w:r w:rsidRPr="008A22E4">
          <w:rPr>
            <w:color w:val="000000" w:themeColor="text1"/>
            <w:lang w:val="it-IT"/>
          </w:rPr>
          <w:delText>ệ</w:delText>
        </w:r>
        <w:r w:rsidRPr="008A22E4">
          <w:rPr>
            <w:color w:val="000000" w:themeColor="text1"/>
            <w:lang w:val="it-IT"/>
          </w:rPr>
          <w:delText>n vi</w:delText>
        </w:r>
        <w:r w:rsidRPr="008A22E4">
          <w:rPr>
            <w:color w:val="000000" w:themeColor="text1"/>
            <w:lang w:val="it-IT"/>
          </w:rPr>
          <w:delText>ệ</w:delText>
        </w:r>
        <w:r w:rsidRPr="008A22E4">
          <w:rPr>
            <w:color w:val="000000" w:themeColor="text1"/>
            <w:lang w:val="it-IT"/>
          </w:rPr>
          <w:delText xml:space="preserve">c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á</w:delText>
        </w:r>
        <w:r w:rsidRPr="008A22E4">
          <w:rPr>
            <w:color w:val="000000" w:themeColor="text1"/>
            <w:lang w:val="it-IT"/>
          </w:rPr>
          <w:delText xml:space="preserve"> ngay v</w:delText>
        </w:r>
        <w:r w:rsidRPr="008A22E4">
          <w:rPr>
            <w:color w:val="000000" w:themeColor="text1"/>
            <w:lang w:val="it-IT"/>
          </w:rPr>
          <w:delText>à</w:delText>
        </w:r>
        <w:r w:rsidRPr="008A22E4">
          <w:rPr>
            <w:color w:val="000000" w:themeColor="text1"/>
            <w:lang w:val="it-IT"/>
          </w:rPr>
          <w:delText xml:space="preserve"> th</w:delText>
        </w:r>
        <w:r w:rsidRPr="008A22E4">
          <w:rPr>
            <w:color w:val="000000" w:themeColor="text1"/>
            <w:lang w:val="it-IT"/>
          </w:rPr>
          <w:delText>ự</w:delText>
        </w:r>
        <w:r w:rsidRPr="008A22E4">
          <w:rPr>
            <w:color w:val="000000" w:themeColor="text1"/>
            <w:lang w:val="it-IT"/>
          </w:rPr>
          <w:delText>c hi</w:delText>
        </w:r>
        <w:r w:rsidRPr="008A22E4">
          <w:rPr>
            <w:color w:val="000000" w:themeColor="text1"/>
            <w:lang w:val="it-IT"/>
          </w:rPr>
          <w:delText>ệ</w:delText>
        </w:r>
        <w:r w:rsidRPr="008A22E4">
          <w:rPr>
            <w:color w:val="000000" w:themeColor="text1"/>
            <w:lang w:val="it-IT"/>
          </w:rPr>
          <w:delText>n vi</w:delText>
        </w:r>
        <w:r w:rsidRPr="008A22E4">
          <w:rPr>
            <w:color w:val="000000" w:themeColor="text1"/>
            <w:lang w:val="it-IT"/>
          </w:rPr>
          <w:delText>ệ</w:delText>
        </w:r>
        <w:r w:rsidRPr="008A22E4">
          <w:rPr>
            <w:color w:val="000000" w:themeColor="text1"/>
            <w:lang w:val="it-IT"/>
          </w:rPr>
          <w:delText>c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 xml:space="preserve">i </w:delText>
        </w:r>
        <w:r w:rsidRPr="008A22E4">
          <w:rPr>
            <w:color w:val="000000" w:themeColor="text1"/>
            <w:lang w:val="it-IT"/>
          </w:rPr>
          <w:delText>để</w:delText>
        </w:r>
        <w:r w:rsidRPr="008A22E4">
          <w:rPr>
            <w:color w:val="000000" w:themeColor="text1"/>
            <w:lang w:val="it-IT"/>
          </w:rPr>
          <w:delText xml:space="preserve"> th</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á</w:delText>
        </w:r>
        <w:r w:rsidRPr="008A22E4">
          <w:rPr>
            <w:color w:val="000000" w:themeColor="text1"/>
            <w:lang w:val="it-IT"/>
          </w:rPr>
          <w:delText>o m</w:delText>
        </w:r>
        <w:r w:rsidRPr="008A22E4">
          <w:rPr>
            <w:color w:val="000000" w:themeColor="text1"/>
            <w:lang w:val="it-IT"/>
          </w:rPr>
          <w:delText>ứ</w:delText>
        </w:r>
        <w:r w:rsidRPr="008A22E4">
          <w:rPr>
            <w:color w:val="000000" w:themeColor="text1"/>
            <w:lang w:val="it-IT"/>
          </w:rPr>
          <w:delText>c gi</w:delText>
        </w:r>
        <w:r w:rsidRPr="008A22E4">
          <w:rPr>
            <w:color w:val="000000" w:themeColor="text1"/>
            <w:lang w:val="it-IT"/>
          </w:rPr>
          <w:delText>á</w:delText>
        </w:r>
        <w:r w:rsidRPr="008A22E4">
          <w:rPr>
            <w:color w:val="000000" w:themeColor="text1"/>
            <w:lang w:val="it-IT"/>
          </w:rPr>
          <w:delText xml:space="preserve"> b</w:delText>
        </w:r>
        <w:r w:rsidRPr="008A22E4">
          <w:rPr>
            <w:color w:val="000000" w:themeColor="text1"/>
            <w:lang w:val="it-IT"/>
          </w:rPr>
          <w:delText>á</w:delText>
        </w:r>
        <w:r w:rsidRPr="008A22E4">
          <w:rPr>
            <w:color w:val="000000" w:themeColor="text1"/>
            <w:lang w:val="it-IT"/>
          </w:rPr>
          <w:delText>n bu</w:delText>
        </w:r>
        <w:r w:rsidRPr="008A22E4">
          <w:rPr>
            <w:color w:val="000000" w:themeColor="text1"/>
            <w:lang w:val="it-IT"/>
          </w:rPr>
          <w:delText>ô</w:delText>
        </w:r>
        <w:r w:rsidRPr="008A22E4">
          <w:rPr>
            <w:color w:val="000000" w:themeColor="text1"/>
            <w:lang w:val="it-IT"/>
          </w:rPr>
          <w:delText>n, b</w:delText>
        </w:r>
        <w:r w:rsidRPr="008A22E4">
          <w:rPr>
            <w:color w:val="000000" w:themeColor="text1"/>
            <w:lang w:val="it-IT"/>
          </w:rPr>
          <w:delText>á</w:delText>
        </w:r>
        <w:r w:rsidRPr="008A22E4">
          <w:rPr>
            <w:color w:val="000000" w:themeColor="text1"/>
            <w:lang w:val="it-IT"/>
          </w:rPr>
          <w:delText>n l</w:delText>
        </w:r>
        <w:r w:rsidRPr="008A22E4">
          <w:rPr>
            <w:color w:val="000000" w:themeColor="text1"/>
            <w:lang w:val="it-IT"/>
          </w:rPr>
          <w:delText>ẻ</w:delText>
        </w:r>
        <w:r w:rsidRPr="008A22E4">
          <w:rPr>
            <w:color w:val="000000" w:themeColor="text1"/>
            <w:lang w:val="it-IT"/>
          </w:rPr>
          <w:delText xml:space="preserve"> d</w:delText>
        </w:r>
        <w:r w:rsidRPr="008A22E4">
          <w:rPr>
            <w:color w:val="000000" w:themeColor="text1"/>
            <w:lang w:val="it-IT"/>
          </w:rPr>
          <w:delText>ự</w:delText>
        </w:r>
        <w:r w:rsidRPr="008A22E4">
          <w:rPr>
            <w:color w:val="000000" w:themeColor="text1"/>
            <w:lang w:val="it-IT"/>
          </w:rPr>
          <w:delText xml:space="preserve"> ki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ả</w:delText>
        </w:r>
        <w:r w:rsidRPr="008A22E4">
          <w:rPr>
            <w:color w:val="000000" w:themeColor="text1"/>
            <w:lang w:val="it-IT"/>
          </w:rPr>
          <w:delText>m cho c</w:delText>
        </w:r>
        <w:r w:rsidRPr="008A22E4">
          <w:rPr>
            <w:color w:val="000000" w:themeColor="text1"/>
            <w:lang w:val="it-IT"/>
          </w:rPr>
          <w:delText>ơ</w:delText>
        </w:r>
        <w:r w:rsidRPr="008A22E4">
          <w:rPr>
            <w:color w:val="000000" w:themeColor="text1"/>
            <w:lang w:val="it-IT"/>
          </w:rPr>
          <w:delText xml:space="preserve"> quan qu</w:delText>
        </w:r>
        <w:r w:rsidRPr="008A22E4">
          <w:rPr>
            <w:color w:val="000000" w:themeColor="text1"/>
            <w:lang w:val="it-IT"/>
          </w:rPr>
          <w:delText>ả</w:delText>
        </w:r>
        <w:r w:rsidRPr="008A22E4">
          <w:rPr>
            <w:color w:val="000000" w:themeColor="text1"/>
            <w:lang w:val="it-IT"/>
          </w:rPr>
          <w:delText>n l</w:delText>
        </w:r>
        <w:r w:rsidRPr="008A22E4">
          <w:rPr>
            <w:color w:val="000000" w:themeColor="text1"/>
            <w:lang w:val="it-IT"/>
          </w:rPr>
          <w:delText>ý</w:delText>
        </w:r>
        <w:r w:rsidRPr="008A22E4">
          <w:rPr>
            <w:color w:val="000000" w:themeColor="text1"/>
            <w:lang w:val="it-IT"/>
          </w:rPr>
          <w:delText xml:space="preserve"> nh</w:delText>
        </w:r>
        <w:r w:rsidRPr="008A22E4">
          <w:rPr>
            <w:color w:val="000000" w:themeColor="text1"/>
            <w:lang w:val="it-IT"/>
          </w:rPr>
          <w:delText>à</w:delText>
        </w:r>
        <w:r w:rsidRPr="008A22E4">
          <w:rPr>
            <w:color w:val="000000" w:themeColor="text1"/>
            <w:lang w:val="it-IT"/>
          </w:rPr>
          <w:delText xml:space="preserve"> n</w:delText>
        </w:r>
        <w:r w:rsidRPr="008A22E4">
          <w:rPr>
            <w:color w:val="000000" w:themeColor="text1"/>
            <w:lang w:val="it-IT"/>
          </w:rPr>
          <w:delText>ướ</w:delText>
        </w:r>
        <w:r w:rsidRPr="008A22E4">
          <w:rPr>
            <w:color w:val="000000" w:themeColor="text1"/>
            <w:lang w:val="it-IT"/>
          </w:rPr>
          <w:delText>c v</w:delText>
        </w:r>
        <w:r w:rsidRPr="008A22E4">
          <w:rPr>
            <w:color w:val="000000" w:themeColor="text1"/>
            <w:lang w:val="it-IT"/>
          </w:rPr>
          <w:delText>ề</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 xml:space="preserve">c. </w:delText>
        </w:r>
      </w:del>
    </w:p>
    <w:p w:rsidR="00D43BB2" w:rsidRPr="008A22E4" w:rsidRDefault="00C24FA3">
      <w:pPr>
        <w:pStyle w:val="Body"/>
        <w:tabs>
          <w:tab w:val="left" w:pos="1080"/>
        </w:tabs>
        <w:spacing w:line="320" w:lineRule="atLeast"/>
        <w:ind w:firstLine="720"/>
        <w:rPr>
          <w:del w:id="23601" w:author="Admin" w:date="2016-12-20T08:24:00Z"/>
          <w:rFonts w:hAnsi="Times New Roman" w:cs="Times New Roman"/>
          <w:color w:val="000000" w:themeColor="text1"/>
          <w:lang w:val="it-IT"/>
        </w:rPr>
      </w:pPr>
      <w:del w:id="23602" w:author="Admin" w:date="2016-12-20T08:24:00Z">
        <w:r w:rsidRPr="008A22E4">
          <w:rPr>
            <w:color w:val="000000" w:themeColor="text1"/>
            <w:lang w:val="it-IT"/>
          </w:rPr>
          <w:delText>3. Th</w:delText>
        </w:r>
        <w:r w:rsidRPr="008A22E4">
          <w:rPr>
            <w:color w:val="000000" w:themeColor="text1"/>
            <w:lang w:val="it-IT"/>
          </w:rPr>
          <w:delText>ẩ</w:delText>
        </w:r>
        <w:r w:rsidRPr="008A22E4">
          <w:rPr>
            <w:color w:val="000000" w:themeColor="text1"/>
            <w:lang w:val="it-IT"/>
          </w:rPr>
          <w:delText>m quy</w:delText>
        </w:r>
        <w:r w:rsidRPr="008A22E4">
          <w:rPr>
            <w:color w:val="000000" w:themeColor="text1"/>
            <w:lang w:val="it-IT"/>
          </w:rPr>
          <w:delText>ề</w:delText>
        </w:r>
        <w:r w:rsidRPr="008A22E4">
          <w:rPr>
            <w:color w:val="000000" w:themeColor="text1"/>
            <w:lang w:val="it-IT"/>
          </w:rPr>
          <w:delText>n ti</w:delText>
        </w:r>
        <w:r w:rsidRPr="008A22E4">
          <w:rPr>
            <w:color w:val="000000" w:themeColor="text1"/>
            <w:lang w:val="it-IT"/>
          </w:rPr>
          <w:delText>ế</w:delText>
        </w:r>
        <w:r w:rsidRPr="008A22E4">
          <w:rPr>
            <w:color w:val="000000" w:themeColor="text1"/>
            <w:lang w:val="it-IT"/>
          </w:rPr>
          <w:delText>p nh</w:delText>
        </w:r>
        <w:r w:rsidRPr="008A22E4">
          <w:rPr>
            <w:color w:val="000000" w:themeColor="text1"/>
            <w:lang w:val="it-IT"/>
          </w:rPr>
          <w:delText>ậ</w:delText>
        </w:r>
        <w:r w:rsidRPr="008A22E4">
          <w:rPr>
            <w:color w:val="000000" w:themeColor="text1"/>
            <w:lang w:val="it-IT"/>
          </w:rPr>
          <w:delText>n h</w:delText>
        </w:r>
        <w:r w:rsidRPr="008A22E4">
          <w:rPr>
            <w:color w:val="000000" w:themeColor="text1"/>
            <w:lang w:val="it-IT"/>
          </w:rPr>
          <w:delText>ồ</w:delText>
        </w:r>
        <w:r w:rsidRPr="008A22E4">
          <w:rPr>
            <w:color w:val="000000" w:themeColor="text1"/>
            <w:lang w:val="it-IT"/>
          </w:rPr>
          <w:delText xml:space="preserve"> s</w:delText>
        </w:r>
        <w:r w:rsidRPr="008A22E4">
          <w:rPr>
            <w:color w:val="000000" w:themeColor="text1"/>
            <w:lang w:val="it-IT"/>
          </w:rPr>
          <w:delText>ơ</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w:delText>
        </w:r>
      </w:del>
    </w:p>
    <w:p w:rsidR="00D43BB2" w:rsidRPr="008A22E4" w:rsidRDefault="00C24FA3">
      <w:pPr>
        <w:pStyle w:val="Body"/>
        <w:spacing w:line="320" w:lineRule="atLeast"/>
        <w:ind w:firstLine="720"/>
        <w:rPr>
          <w:del w:id="23603" w:author="Admin" w:date="2016-12-20T08:24:00Z"/>
          <w:rFonts w:hAnsi="Times New Roman" w:cs="Times New Roman"/>
          <w:color w:val="000000" w:themeColor="text1"/>
          <w:lang w:val="fr-FR"/>
        </w:rPr>
      </w:pPr>
      <w:del w:id="23604" w:author="Admin" w:date="2016-12-20T08:24:00Z">
        <w:r w:rsidRPr="008A22E4">
          <w:rPr>
            <w:color w:val="000000" w:themeColor="text1"/>
            <w:lang w:val="it-IT"/>
          </w:rPr>
          <w:delText xml:space="preserve">a) </w:delText>
        </w:r>
        <w:r w:rsidRPr="008A22E4">
          <w:rPr>
            <w:color w:val="000000" w:themeColor="text1"/>
            <w:lang w:val="fr-FR"/>
          </w:rPr>
          <w:delText>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fr-FR"/>
          </w:rPr>
          <w:delText>Y t</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lang w:val="fr-FR"/>
          </w:rPr>
          <w:delText>ti</w:delText>
        </w:r>
        <w:r w:rsidRPr="008A22E4">
          <w:rPr>
            <w:color w:val="000000" w:themeColor="text1"/>
            <w:lang w:val="ar-SA"/>
          </w:rPr>
          <w:delText>ế</w:delText>
        </w:r>
        <w:r w:rsidRPr="008A22E4">
          <w:rPr>
            <w:color w:val="000000" w:themeColor="text1"/>
            <w:lang w:val="fr-FR"/>
          </w:rPr>
          <w:delText>p nh</w:delText>
        </w:r>
        <w:r w:rsidRPr="008A22E4">
          <w:rPr>
            <w:color w:val="000000" w:themeColor="text1"/>
            <w:lang w:val="ar-SA"/>
          </w:rPr>
          <w:delText>ậ</w:delText>
        </w:r>
        <w:r w:rsidRPr="008A22E4">
          <w:rPr>
            <w:color w:val="000000" w:themeColor="text1"/>
            <w:lang w:val="fr-FR"/>
          </w:rPr>
          <w:delText>n v</w:delText>
        </w:r>
        <w:r w:rsidRPr="008A22E4">
          <w:rPr>
            <w:color w:val="000000" w:themeColor="text1"/>
            <w:lang w:val="fr-FR"/>
          </w:rPr>
          <w:delText>à</w:delText>
        </w:r>
        <w:r w:rsidRPr="008A22E4">
          <w:rPr>
            <w:color w:val="000000" w:themeColor="text1"/>
            <w:lang w:val="fr-FR"/>
          </w:rPr>
          <w:delText xml:space="preserve"> r</w:delText>
        </w:r>
        <w:r w:rsidRPr="008A22E4">
          <w:rPr>
            <w:color w:val="000000" w:themeColor="text1"/>
            <w:lang w:val="fr-FR"/>
          </w:rPr>
          <w:delText>à</w:delText>
        </w:r>
        <w:r w:rsidRPr="008A22E4">
          <w:rPr>
            <w:color w:val="000000" w:themeColor="text1"/>
            <w:lang w:val="fr-FR"/>
          </w:rPr>
          <w:delText xml:space="preserve"> so</w:delText>
        </w:r>
        <w:r w:rsidRPr="008A22E4">
          <w:rPr>
            <w:color w:val="000000" w:themeColor="text1"/>
            <w:lang w:val="fr-FR"/>
          </w:rPr>
          <w:delText>á</w:delText>
        </w:r>
        <w:r w:rsidRPr="008A22E4">
          <w:rPr>
            <w:color w:val="000000" w:themeColor="text1"/>
            <w:lang w:val="fr-FR"/>
          </w:rPr>
          <w:delText>t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lang w:val="fr-FR"/>
          </w:rPr>
          <w:delText>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n</w:delText>
        </w:r>
        <w:r w:rsidRPr="008A22E4">
          <w:rPr>
            <w:color w:val="000000" w:themeColor="text1"/>
            <w:lang w:val="fr-FR"/>
          </w:rPr>
          <w:delText>ư</w:delText>
        </w:r>
        <w:r w:rsidRPr="008A22E4">
          <w:rPr>
            <w:color w:val="000000" w:themeColor="text1"/>
            <w:lang w:val="ar-SA"/>
          </w:rPr>
          <w:delText>ớ</w:delText>
        </w:r>
        <w:r w:rsidRPr="008A22E4">
          <w:rPr>
            <w:color w:val="000000" w:themeColor="text1"/>
            <w:lang w:val="fr-FR"/>
          </w:rPr>
          <w:delText>c ngo</w:delText>
        </w:r>
        <w:r w:rsidRPr="008A22E4">
          <w:rPr>
            <w:color w:val="000000" w:themeColor="text1"/>
            <w:lang w:val="fr-FR"/>
          </w:rPr>
          <w:delText>à</w:delText>
        </w:r>
        <w:r w:rsidRPr="008A22E4">
          <w:rPr>
            <w:color w:val="000000" w:themeColor="text1"/>
            <w:lang w:val="fr-FR"/>
          </w:rPr>
          <w:delText>i nh</w:delText>
        </w:r>
        <w:r w:rsidRPr="008A22E4">
          <w:rPr>
            <w:color w:val="000000" w:themeColor="text1"/>
            <w:lang w:val="ar-SA"/>
          </w:rPr>
          <w:delText>ậ</w:delText>
        </w:r>
        <w:r w:rsidRPr="008A22E4">
          <w:rPr>
            <w:color w:val="000000" w:themeColor="text1"/>
            <w:lang w:val="fr-FR"/>
          </w:rPr>
          <w:delText>p kh</w:delText>
        </w:r>
        <w:r w:rsidRPr="008A22E4">
          <w:rPr>
            <w:color w:val="000000" w:themeColor="text1"/>
            <w:lang w:val="ar-SA"/>
          </w:rPr>
          <w:delText>ẩ</w:delText>
        </w:r>
        <w:r w:rsidRPr="008A22E4">
          <w:rPr>
            <w:color w:val="000000" w:themeColor="text1"/>
            <w:lang w:val="fr-FR"/>
          </w:rPr>
          <w:delText>u v</w:delText>
        </w:r>
        <w:r w:rsidRPr="008A22E4">
          <w:rPr>
            <w:color w:val="000000" w:themeColor="text1"/>
            <w:lang w:val="fr-FR"/>
          </w:rPr>
          <w:delText>à</w:delText>
        </w:r>
        <w:r w:rsidRPr="008A22E4">
          <w:rPr>
            <w:color w:val="000000" w:themeColor="text1"/>
            <w:lang w:val="fr-FR"/>
          </w:rPr>
          <w:delText>o Vi</w:delText>
        </w:r>
        <w:r w:rsidRPr="008A22E4">
          <w:rPr>
            <w:color w:val="000000" w:themeColor="text1"/>
            <w:lang w:val="fr-FR"/>
          </w:rPr>
          <w:delText>ệ</w:delText>
        </w:r>
        <w:r w:rsidRPr="008A22E4">
          <w:rPr>
            <w:color w:val="000000" w:themeColor="text1"/>
            <w:lang w:val="fr-FR"/>
          </w:rPr>
          <w:delText>t Nam,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lang w:val="fr-FR"/>
          </w:rPr>
          <w:delText>k</w:delText>
        </w:r>
        <w:r w:rsidRPr="008A22E4">
          <w:rPr>
            <w:color w:val="000000" w:themeColor="text1"/>
            <w:lang w:val="fr-FR"/>
          </w:rPr>
          <w:delText>ê</w:delText>
        </w:r>
        <w:r w:rsidRPr="008A22E4">
          <w:rPr>
            <w:color w:val="000000" w:themeColor="text1"/>
            <w:lang w:val="fr-FR"/>
          </w:rPr>
          <w:delText xml:space="preserve"> khai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s</w:delText>
        </w:r>
        <w:r w:rsidRPr="008A22E4">
          <w:rPr>
            <w:color w:val="000000" w:themeColor="text1"/>
            <w:lang w:val="ar-SA"/>
          </w:rPr>
          <w:delText>ả</w:delText>
        </w:r>
        <w:r w:rsidRPr="008A22E4">
          <w:rPr>
            <w:color w:val="000000" w:themeColor="text1"/>
            <w:lang w:val="fr-FR"/>
          </w:rPr>
          <w:delText>n xu</w:delText>
        </w:r>
        <w:r w:rsidRPr="008A22E4">
          <w:rPr>
            <w:color w:val="000000" w:themeColor="text1"/>
            <w:lang w:val="ar-SA"/>
          </w:rPr>
          <w:delText>ấ</w:delText>
        </w:r>
        <w:r w:rsidRPr="008A22E4">
          <w:rPr>
            <w:color w:val="000000" w:themeColor="text1"/>
            <w:lang w:val="fr-FR"/>
          </w:rPr>
          <w:delText>t trong n</w:delText>
        </w:r>
        <w:r w:rsidRPr="008A22E4">
          <w:rPr>
            <w:color w:val="000000" w:themeColor="text1"/>
            <w:lang w:val="fr-FR"/>
          </w:rPr>
          <w:delText>ướ</w:delText>
        </w:r>
        <w:r w:rsidRPr="008A22E4">
          <w:rPr>
            <w:color w:val="000000" w:themeColor="text1"/>
            <w:lang w:val="fr-FR"/>
          </w:rPr>
          <w:delText xml:space="preserve">c, </w:delText>
        </w:r>
        <w:r w:rsidRPr="008A22E4">
          <w:rPr>
            <w:color w:val="000000" w:themeColor="text1"/>
          </w:rPr>
          <w:delText>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rPr>
          <w:delText>s</w:delText>
        </w:r>
        <w:r w:rsidRPr="008A22E4">
          <w:rPr>
            <w:color w:val="000000" w:themeColor="text1"/>
          </w:rPr>
          <w:delText>ơ</w:delText>
        </w:r>
        <w:r w:rsidRPr="008A22E4">
          <w:rPr>
            <w:color w:val="000000" w:themeColor="text1"/>
          </w:rPr>
          <w:delText xml:space="preserve"> </w:delText>
        </w:r>
        <w:r w:rsidRPr="008A22E4">
          <w:rPr>
            <w:color w:val="000000" w:themeColor="text1"/>
          </w:rPr>
          <w:delText>đề</w:delText>
        </w:r>
        <w:r w:rsidRPr="008A22E4">
          <w:rPr>
            <w:color w:val="000000" w:themeColor="text1"/>
          </w:rPr>
          <w:delText xml:space="preserve"> ngh</w:delText>
        </w:r>
        <w:r w:rsidRPr="008A22E4">
          <w:rPr>
            <w:color w:val="000000" w:themeColor="text1"/>
          </w:rPr>
          <w:delText>ị</w:delText>
        </w:r>
        <w:r w:rsidRPr="008A22E4">
          <w:rPr>
            <w:color w:val="000000" w:themeColor="text1"/>
          </w:rPr>
          <w:delText xml:space="preserve"> b</w:delText>
        </w:r>
        <w:r w:rsidRPr="008A22E4">
          <w:rPr>
            <w:color w:val="000000" w:themeColor="text1"/>
          </w:rPr>
          <w:delText>ổ</w:delText>
        </w:r>
        <w:r w:rsidRPr="008A22E4">
          <w:rPr>
            <w:color w:val="000000" w:themeColor="text1"/>
          </w:rPr>
          <w:delText xml:space="preserve"> sung, thay </w:delText>
        </w:r>
        <w:r w:rsidRPr="008A22E4">
          <w:rPr>
            <w:color w:val="000000" w:themeColor="text1"/>
          </w:rPr>
          <w:delText>đổ</w:delText>
        </w:r>
        <w:r w:rsidRPr="008A22E4">
          <w:rPr>
            <w:color w:val="000000" w:themeColor="text1"/>
          </w:rPr>
          <w:delText>i th</w:delText>
        </w:r>
        <w:r w:rsidRPr="008A22E4">
          <w:rPr>
            <w:color w:val="000000" w:themeColor="text1"/>
          </w:rPr>
          <w:delText>ô</w:delText>
        </w:r>
        <w:r w:rsidRPr="008A22E4">
          <w:rPr>
            <w:color w:val="000000" w:themeColor="text1"/>
          </w:rPr>
          <w:delText>ng tin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i.</w:delText>
        </w:r>
      </w:del>
    </w:p>
    <w:p w:rsidR="00D43BB2" w:rsidRPr="008A22E4" w:rsidRDefault="00C24FA3">
      <w:pPr>
        <w:pStyle w:val="Body"/>
        <w:spacing w:line="320" w:lineRule="atLeast"/>
        <w:ind w:firstLine="720"/>
        <w:rPr>
          <w:del w:id="23605" w:author="Admin" w:date="2016-12-20T08:24:00Z"/>
          <w:rFonts w:hAnsi="Times New Roman" w:cs="Times New Roman"/>
          <w:color w:val="000000" w:themeColor="text1"/>
          <w:lang w:val="fr-FR"/>
        </w:rPr>
      </w:pPr>
      <w:del w:id="23606" w:author="Admin" w:date="2016-12-20T08:24:00Z">
        <w:r w:rsidRPr="008A22E4">
          <w:rPr>
            <w:color w:val="000000" w:themeColor="text1"/>
            <w:lang w:val="fr-FR"/>
          </w:rPr>
          <w:delText xml:space="preserve">b) </w:delText>
        </w:r>
        <w:r w:rsidRPr="008A22E4">
          <w:rPr>
            <w:color w:val="000000" w:themeColor="text1"/>
            <w:lang w:val="fr-FR"/>
          </w:rPr>
          <w:delText>Ủ</w:delText>
        </w:r>
        <w:r w:rsidRPr="008A22E4">
          <w:rPr>
            <w:color w:val="000000" w:themeColor="text1"/>
            <w:lang w:val="fr-FR"/>
          </w:rPr>
          <w:delText>y ban nh</w:delText>
        </w:r>
        <w:r w:rsidRPr="008A22E4">
          <w:rPr>
            <w:color w:val="000000" w:themeColor="text1"/>
            <w:lang w:val="fr-FR"/>
          </w:rPr>
          <w:delText>â</w:delText>
        </w:r>
        <w:r w:rsidRPr="008A22E4">
          <w:rPr>
            <w:color w:val="000000" w:themeColor="text1"/>
            <w:lang w:val="fr-FR"/>
          </w:rPr>
          <w:delText>n d</w:delText>
        </w:r>
        <w:r w:rsidRPr="008A22E4">
          <w:rPr>
            <w:color w:val="000000" w:themeColor="text1"/>
            <w:lang w:val="fr-FR"/>
          </w:rPr>
          <w:delText>â</w:delText>
        </w:r>
        <w:r w:rsidRPr="008A22E4">
          <w:rPr>
            <w:color w:val="000000" w:themeColor="text1"/>
            <w:lang w:val="fr-FR"/>
          </w:rPr>
          <w:delText>n t</w:delText>
        </w:r>
        <w:r w:rsidRPr="008A22E4">
          <w:rPr>
            <w:color w:val="000000" w:themeColor="text1"/>
            <w:lang w:val="fr-FR"/>
          </w:rPr>
          <w:delText>ỉ</w:delText>
        </w:r>
        <w:r w:rsidRPr="008A22E4">
          <w:rPr>
            <w:color w:val="000000" w:themeColor="text1"/>
            <w:lang w:val="fr-FR"/>
          </w:rPr>
          <w:delText>nh, th</w:delText>
        </w:r>
        <w:r w:rsidRPr="008A22E4">
          <w:rPr>
            <w:color w:val="000000" w:themeColor="text1"/>
            <w:lang w:val="fr-FR"/>
          </w:rPr>
          <w:delText>à</w:delText>
        </w:r>
        <w:r w:rsidRPr="008A22E4">
          <w:rPr>
            <w:color w:val="000000" w:themeColor="text1"/>
            <w:lang w:val="fr-FR"/>
          </w:rPr>
          <w:delText>nh ph</w:delText>
        </w:r>
        <w:r w:rsidRPr="008A22E4">
          <w:rPr>
            <w:color w:val="000000" w:themeColor="text1"/>
            <w:lang w:val="fr-FR"/>
          </w:rPr>
          <w:delText>ố</w:delText>
        </w:r>
        <w:r w:rsidRPr="008A22E4">
          <w:rPr>
            <w:color w:val="000000" w:themeColor="text1"/>
            <w:lang w:val="fr-FR"/>
          </w:rPr>
          <w:delText xml:space="preserve"> tr</w:delText>
        </w:r>
        <w:r w:rsidRPr="008A22E4">
          <w:rPr>
            <w:color w:val="000000" w:themeColor="text1"/>
            <w:lang w:val="fr-FR"/>
          </w:rPr>
          <w:delText>ự</w:delText>
        </w:r>
        <w:r w:rsidRPr="008A22E4">
          <w:rPr>
            <w:color w:val="000000" w:themeColor="text1"/>
            <w:lang w:val="fr-FR"/>
          </w:rPr>
          <w:delText>c thu</w:delText>
        </w:r>
        <w:r w:rsidRPr="008A22E4">
          <w:rPr>
            <w:color w:val="000000" w:themeColor="text1"/>
            <w:lang w:val="fr-FR"/>
          </w:rPr>
          <w:delText>ộ</w:delText>
        </w:r>
        <w:r w:rsidRPr="008A22E4">
          <w:rPr>
            <w:color w:val="000000" w:themeColor="text1"/>
            <w:lang w:val="fr-FR"/>
          </w:rPr>
          <w:delText xml:space="preserve">c Trung </w:delText>
        </w:r>
        <w:r w:rsidRPr="008A22E4">
          <w:rPr>
            <w:color w:val="000000" w:themeColor="text1"/>
            <w:lang w:val="fr-FR"/>
          </w:rPr>
          <w:delText>ươ</w:delText>
        </w:r>
        <w:r w:rsidRPr="008A22E4">
          <w:rPr>
            <w:color w:val="000000" w:themeColor="text1"/>
            <w:lang w:val="fr-FR"/>
          </w:rPr>
          <w:delText>ng ti</w:delText>
        </w:r>
        <w:r w:rsidRPr="008A22E4">
          <w:rPr>
            <w:color w:val="000000" w:themeColor="text1"/>
            <w:lang w:val="fr-FR"/>
          </w:rPr>
          <w:delText>ế</w:delText>
        </w:r>
        <w:r w:rsidRPr="008A22E4">
          <w:rPr>
            <w:color w:val="000000" w:themeColor="text1"/>
            <w:lang w:val="fr-FR"/>
          </w:rPr>
          <w:delText>p nh</w:delText>
        </w:r>
        <w:r w:rsidRPr="008A22E4">
          <w:rPr>
            <w:color w:val="000000" w:themeColor="text1"/>
            <w:lang w:val="fr-FR"/>
          </w:rPr>
          <w:delText>ậ</w:delText>
        </w:r>
        <w:r w:rsidRPr="008A22E4">
          <w:rPr>
            <w:color w:val="000000" w:themeColor="text1"/>
            <w:lang w:val="fr-FR"/>
          </w:rPr>
          <w:delText>n v</w:delText>
        </w:r>
        <w:r w:rsidRPr="008A22E4">
          <w:rPr>
            <w:color w:val="000000" w:themeColor="text1"/>
            <w:lang w:val="fr-FR"/>
          </w:rPr>
          <w:delText>à</w:delText>
        </w:r>
        <w:r w:rsidRPr="008A22E4">
          <w:rPr>
            <w:color w:val="000000" w:themeColor="text1"/>
            <w:lang w:val="fr-FR"/>
          </w:rPr>
          <w:delText xml:space="preserve"> r</w:delText>
        </w:r>
        <w:r w:rsidRPr="008A22E4">
          <w:rPr>
            <w:color w:val="000000" w:themeColor="text1"/>
            <w:lang w:val="fr-FR"/>
          </w:rPr>
          <w:delText>à</w:delText>
        </w:r>
        <w:r w:rsidRPr="008A22E4">
          <w:rPr>
            <w:color w:val="000000" w:themeColor="text1"/>
            <w:lang w:val="fr-FR"/>
          </w:rPr>
          <w:delText xml:space="preserve"> so</w:delText>
        </w:r>
        <w:r w:rsidRPr="008A22E4">
          <w:rPr>
            <w:color w:val="000000" w:themeColor="text1"/>
            <w:lang w:val="fr-FR"/>
          </w:rPr>
          <w:delText>á</w:delText>
        </w:r>
        <w:r w:rsidRPr="008A22E4">
          <w:rPr>
            <w:color w:val="000000" w:themeColor="text1"/>
            <w:lang w:val="fr-FR"/>
          </w:rPr>
          <w:delText>t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s</w:delText>
        </w:r>
        <w:r w:rsidRPr="008A22E4">
          <w:rPr>
            <w:color w:val="000000" w:themeColor="text1"/>
            <w:lang w:val="fr-FR"/>
          </w:rPr>
          <w:delText>ả</w:delText>
        </w:r>
        <w:r w:rsidRPr="008A22E4">
          <w:rPr>
            <w:color w:val="000000" w:themeColor="text1"/>
            <w:lang w:val="fr-FR"/>
          </w:rPr>
          <w:delText>n xu</w:delText>
        </w:r>
        <w:r w:rsidRPr="008A22E4">
          <w:rPr>
            <w:color w:val="000000" w:themeColor="text1"/>
            <w:lang w:val="fr-FR"/>
          </w:rPr>
          <w:delText>ấ</w:delText>
        </w:r>
        <w:r w:rsidRPr="008A22E4">
          <w:rPr>
            <w:color w:val="000000" w:themeColor="text1"/>
            <w:lang w:val="fr-FR"/>
          </w:rPr>
          <w:delText>t trong n</w:delText>
        </w:r>
        <w:r w:rsidRPr="008A22E4">
          <w:rPr>
            <w:color w:val="000000" w:themeColor="text1"/>
            <w:lang w:val="fr-FR"/>
          </w:rPr>
          <w:delText>ướ</w:delText>
        </w:r>
        <w:r w:rsidRPr="008A22E4">
          <w:rPr>
            <w:color w:val="000000" w:themeColor="text1"/>
            <w:lang w:val="fr-FR"/>
          </w:rPr>
          <w:delText>c c</w:delText>
        </w:r>
        <w:r w:rsidRPr="008A22E4">
          <w:rPr>
            <w:color w:val="000000" w:themeColor="text1"/>
            <w:lang w:val="fr-FR"/>
          </w:rPr>
          <w:delText>ủ</w:delText>
        </w:r>
        <w:r w:rsidRPr="008A22E4">
          <w:rPr>
            <w:color w:val="000000" w:themeColor="text1"/>
            <w:lang w:val="fr-FR"/>
          </w:rPr>
          <w:delText>a c</w:delText>
        </w:r>
        <w:r w:rsidRPr="008A22E4">
          <w:rPr>
            <w:color w:val="000000" w:themeColor="text1"/>
            <w:lang w:val="fr-FR"/>
          </w:rPr>
          <w:delText>á</w:delText>
        </w:r>
        <w:r w:rsidRPr="008A22E4">
          <w:rPr>
            <w:color w:val="000000" w:themeColor="text1"/>
            <w:lang w:val="fr-FR"/>
          </w:rPr>
          <w:delText>c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c</w:delText>
        </w:r>
        <w:r w:rsidRPr="008A22E4">
          <w:rPr>
            <w:color w:val="000000" w:themeColor="text1"/>
            <w:lang w:val="fr-FR"/>
          </w:rPr>
          <w:delText>ó</w:delText>
        </w:r>
        <w:r w:rsidRPr="008A22E4">
          <w:rPr>
            <w:color w:val="000000" w:themeColor="text1"/>
            <w:lang w:val="fr-FR"/>
          </w:rPr>
          <w:delText xml:space="preserve"> tr</w:delText>
        </w:r>
        <w:r w:rsidRPr="008A22E4">
          <w:rPr>
            <w:color w:val="000000" w:themeColor="text1"/>
            <w:lang w:val="fr-FR"/>
          </w:rPr>
          <w:delText>ụ</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s</w:delText>
        </w:r>
        <w:r w:rsidRPr="008A22E4">
          <w:rPr>
            <w:color w:val="000000" w:themeColor="text1"/>
            <w:lang w:val="fr-FR"/>
          </w:rPr>
          <w:delText>ả</w:delText>
        </w:r>
        <w:r w:rsidRPr="008A22E4">
          <w:rPr>
            <w:color w:val="000000" w:themeColor="text1"/>
            <w:lang w:val="fr-FR"/>
          </w:rPr>
          <w:delText>n xu</w:delText>
        </w:r>
        <w:r w:rsidRPr="008A22E4">
          <w:rPr>
            <w:color w:val="000000" w:themeColor="text1"/>
            <w:lang w:val="fr-FR"/>
          </w:rPr>
          <w:delText>ấ</w:delText>
        </w:r>
        <w:r w:rsidRPr="008A22E4">
          <w:rPr>
            <w:color w:val="000000" w:themeColor="text1"/>
            <w:lang w:val="fr-FR"/>
          </w:rPr>
          <w:delText>t thu</w:delText>
        </w:r>
        <w:r w:rsidRPr="008A22E4">
          <w:rPr>
            <w:color w:val="000000" w:themeColor="text1"/>
            <w:lang w:val="fr-FR"/>
          </w:rPr>
          <w:delText>ố</w:delText>
        </w:r>
        <w:r w:rsidRPr="008A22E4">
          <w:rPr>
            <w:color w:val="000000" w:themeColor="text1"/>
            <w:lang w:val="fr-FR"/>
          </w:rPr>
          <w:delText>c t</w:delText>
        </w:r>
        <w:r w:rsidRPr="008A22E4">
          <w:rPr>
            <w:color w:val="000000" w:themeColor="text1"/>
            <w:lang w:val="fr-FR"/>
          </w:rPr>
          <w:delText>ạ</w:delText>
        </w:r>
        <w:r w:rsidRPr="008A22E4">
          <w:rPr>
            <w:color w:val="000000" w:themeColor="text1"/>
            <w:lang w:val="fr-FR"/>
          </w:rPr>
          <w:delText xml:space="preserve">i </w:delText>
        </w:r>
        <w:r w:rsidRPr="008A22E4">
          <w:rPr>
            <w:color w:val="000000" w:themeColor="text1"/>
            <w:lang w:val="fr-FR"/>
          </w:rPr>
          <w:delText>đị</w:delText>
        </w:r>
        <w:r w:rsidRPr="008A22E4">
          <w:rPr>
            <w:color w:val="000000" w:themeColor="text1"/>
            <w:lang w:val="fr-FR"/>
          </w:rPr>
          <w:delText>a b</w:delText>
        </w:r>
        <w:r w:rsidRPr="008A22E4">
          <w:rPr>
            <w:color w:val="000000" w:themeColor="text1"/>
            <w:lang w:val="fr-FR"/>
          </w:rPr>
          <w:delText>à</w:delText>
        </w:r>
        <w:r w:rsidRPr="008A22E4">
          <w:rPr>
            <w:color w:val="000000" w:themeColor="text1"/>
            <w:lang w:val="fr-FR"/>
          </w:rPr>
          <w:delText>n t</w:delText>
        </w:r>
        <w:r w:rsidRPr="008A22E4">
          <w:rPr>
            <w:color w:val="000000" w:themeColor="text1"/>
            <w:lang w:val="fr-FR"/>
          </w:rPr>
          <w:delText>ỉ</w:delText>
        </w:r>
        <w:r w:rsidRPr="008A22E4">
          <w:rPr>
            <w:color w:val="000000" w:themeColor="text1"/>
            <w:lang w:val="fr-FR"/>
          </w:rPr>
          <w:delText>nh, th</w:delText>
        </w:r>
        <w:r w:rsidRPr="008A22E4">
          <w:rPr>
            <w:color w:val="000000" w:themeColor="text1"/>
            <w:lang w:val="fr-FR"/>
          </w:rPr>
          <w:delText>à</w:delText>
        </w:r>
        <w:r w:rsidRPr="008A22E4">
          <w:rPr>
            <w:color w:val="000000" w:themeColor="text1"/>
            <w:lang w:val="fr-FR"/>
          </w:rPr>
          <w:delText>nh ph</w:delText>
        </w:r>
        <w:r w:rsidRPr="008A22E4">
          <w:rPr>
            <w:color w:val="000000" w:themeColor="text1"/>
            <w:lang w:val="fr-FR"/>
          </w:rPr>
          <w:delText>ố</w:delText>
        </w:r>
        <w:r w:rsidRPr="008A22E4">
          <w:rPr>
            <w:color w:val="000000" w:themeColor="text1"/>
            <w:lang w:val="fr-FR"/>
          </w:rPr>
          <w:delText>.</w:delText>
        </w:r>
      </w:del>
    </w:p>
    <w:p w:rsidR="00D43BB2" w:rsidRPr="008A22E4" w:rsidRDefault="00C24FA3">
      <w:pPr>
        <w:pStyle w:val="Body"/>
        <w:spacing w:line="320" w:lineRule="atLeast"/>
        <w:ind w:firstLine="720"/>
        <w:rPr>
          <w:del w:id="23607" w:author="Admin" w:date="2016-12-20T08:24:00Z"/>
          <w:rFonts w:hAnsi="Times New Roman" w:cs="Times New Roman"/>
          <w:color w:val="000000" w:themeColor="text1"/>
          <w:lang w:val="it-IT"/>
        </w:rPr>
      </w:pPr>
      <w:del w:id="23608" w:author="Admin" w:date="2016-12-20T08:24:00Z">
        <w:r w:rsidRPr="008A22E4">
          <w:rPr>
            <w:color w:val="000000" w:themeColor="text1"/>
            <w:lang w:val="it-IT"/>
          </w:rPr>
          <w:delText>4. T</w:delText>
        </w:r>
        <w:r w:rsidRPr="008A22E4">
          <w:rPr>
            <w:color w:val="000000" w:themeColor="text1"/>
            <w:lang w:val="it-IT"/>
          </w:rPr>
          <w:delText>ổ</w:delText>
        </w:r>
        <w:r w:rsidRPr="008A22E4">
          <w:rPr>
            <w:color w:val="000000" w:themeColor="text1"/>
            <w:lang w:val="it-IT"/>
          </w:rPr>
          <w:delText xml:space="preserve"> ch</w:delText>
        </w:r>
        <w:r w:rsidRPr="008A22E4">
          <w:rPr>
            <w:color w:val="000000" w:themeColor="text1"/>
            <w:lang w:val="it-IT"/>
          </w:rPr>
          <w:delText>ứ</w:delText>
        </w:r>
        <w:r w:rsidRPr="008A22E4">
          <w:rPr>
            <w:color w:val="000000" w:themeColor="text1"/>
            <w:lang w:val="it-IT"/>
          </w:rPr>
          <w:delText>c ti</w:delText>
        </w:r>
        <w:r w:rsidRPr="008A22E4">
          <w:rPr>
            <w:color w:val="000000" w:themeColor="text1"/>
            <w:lang w:val="it-IT"/>
          </w:rPr>
          <w:delText>ế</w:delText>
        </w:r>
        <w:r w:rsidRPr="008A22E4">
          <w:rPr>
            <w:color w:val="000000" w:themeColor="text1"/>
            <w:lang w:val="it-IT"/>
          </w:rPr>
          <w:delText>p nh</w:delText>
        </w:r>
        <w:r w:rsidRPr="008A22E4">
          <w:rPr>
            <w:color w:val="000000" w:themeColor="text1"/>
            <w:lang w:val="it-IT"/>
          </w:rPr>
          <w:delText>ậ</w:delText>
        </w:r>
        <w:r w:rsidRPr="008A22E4">
          <w:rPr>
            <w:color w:val="000000" w:themeColor="text1"/>
            <w:lang w:val="it-IT"/>
          </w:rPr>
          <w:delText>n, r</w:delText>
        </w:r>
        <w:r w:rsidRPr="008A22E4">
          <w:rPr>
            <w:color w:val="000000" w:themeColor="text1"/>
            <w:lang w:val="it-IT"/>
          </w:rPr>
          <w:delText>à</w:delText>
        </w:r>
        <w:r w:rsidRPr="008A22E4">
          <w:rPr>
            <w:color w:val="000000" w:themeColor="text1"/>
            <w:lang w:val="it-IT"/>
          </w:rPr>
          <w:delText xml:space="preserve"> so</w:delText>
        </w:r>
        <w:r w:rsidRPr="008A22E4">
          <w:rPr>
            <w:color w:val="000000" w:themeColor="text1"/>
            <w:lang w:val="it-IT"/>
          </w:rPr>
          <w:delText>á</w:delText>
        </w:r>
        <w:r w:rsidRPr="008A22E4">
          <w:rPr>
            <w:color w:val="000000" w:themeColor="text1"/>
            <w:lang w:val="it-IT"/>
          </w:rPr>
          <w:delText>t, c</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ố</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k</w:delText>
        </w:r>
        <w:r w:rsidRPr="008A22E4">
          <w:rPr>
            <w:color w:val="000000" w:themeColor="text1"/>
            <w:lang w:val="it-IT"/>
          </w:rPr>
          <w:delText>ê</w:delText>
        </w:r>
        <w:r w:rsidRPr="008A22E4">
          <w:rPr>
            <w:color w:val="000000" w:themeColor="text1"/>
            <w:lang w:val="it-IT"/>
          </w:rPr>
          <w:delText xml:space="preserve"> khai,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w:delText>
        </w:r>
      </w:del>
    </w:p>
    <w:p w:rsidR="00D43BB2" w:rsidRPr="008A22E4" w:rsidRDefault="00C24FA3">
      <w:pPr>
        <w:pStyle w:val="Body"/>
        <w:spacing w:line="320" w:lineRule="atLeast"/>
        <w:ind w:firstLine="720"/>
        <w:rPr>
          <w:del w:id="23609" w:author="Admin" w:date="2016-12-20T08:24:00Z"/>
          <w:rFonts w:hAnsi="Times New Roman" w:cs="Times New Roman"/>
          <w:color w:val="000000" w:themeColor="text1"/>
          <w:lang w:val="it-IT"/>
        </w:rPr>
      </w:pPr>
      <w:del w:id="23610" w:author="Admin" w:date="2016-12-20T08:24:00Z">
        <w:r w:rsidRPr="008A22E4">
          <w:rPr>
            <w:color w:val="000000" w:themeColor="text1"/>
            <w:lang w:val="it-IT"/>
          </w:rPr>
          <w:delText>a)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nh</w:delText>
        </w:r>
        <w:r w:rsidRPr="008A22E4">
          <w:rPr>
            <w:color w:val="000000" w:themeColor="text1"/>
            <w:lang w:val="it-IT"/>
          </w:rPr>
          <w:delText>ậ</w:delText>
        </w:r>
        <w:r w:rsidRPr="008A22E4">
          <w:rPr>
            <w:color w:val="000000" w:themeColor="text1"/>
            <w:lang w:val="it-IT"/>
          </w:rPr>
          <w:delText>p kh</w:delText>
        </w:r>
        <w:r w:rsidRPr="008A22E4">
          <w:rPr>
            <w:color w:val="000000" w:themeColor="text1"/>
            <w:lang w:val="it-IT"/>
          </w:rPr>
          <w:delText>ẩ</w:delText>
        </w:r>
        <w:r w:rsidRPr="008A22E4">
          <w:rPr>
            <w:color w:val="000000" w:themeColor="text1"/>
            <w:lang w:val="it-IT"/>
          </w:rPr>
          <w:delText>u thu</w:delText>
        </w:r>
        <w:r w:rsidRPr="008A22E4">
          <w:rPr>
            <w:color w:val="000000" w:themeColor="text1"/>
            <w:lang w:val="it-IT"/>
          </w:rPr>
          <w:delText>ố</w:delText>
        </w:r>
        <w:r w:rsidRPr="008A22E4">
          <w:rPr>
            <w:color w:val="000000" w:themeColor="text1"/>
            <w:lang w:val="it-IT"/>
          </w:rPr>
          <w:delText>c,</w:delText>
        </w:r>
        <w:r w:rsidRPr="008A22E4">
          <w:rPr>
            <w:b/>
            <w:color w:val="000000" w:themeColor="text1"/>
            <w:lang w:val="it-IT"/>
          </w:rPr>
          <w:delText xml:space="preserve"> </w:delText>
        </w:r>
        <w:r w:rsidRPr="008A22E4">
          <w:rPr>
            <w:color w:val="000000" w:themeColor="text1"/>
            <w:lang w:val="it-IT"/>
          </w:rPr>
          <w:delText>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thu</w:delText>
        </w:r>
        <w:r w:rsidRPr="008A22E4">
          <w:rPr>
            <w:color w:val="000000" w:themeColor="text1"/>
            <w:lang w:val="ar-SA"/>
          </w:rPr>
          <w:delText>ố</w:delText>
        </w:r>
        <w:r w:rsidRPr="008A22E4">
          <w:rPr>
            <w:color w:val="000000" w:themeColor="text1"/>
            <w:lang w:val="it-IT"/>
          </w:rPr>
          <w:delText>c ho</w:delText>
        </w:r>
        <w:r w:rsidRPr="008A22E4">
          <w:rPr>
            <w:color w:val="000000" w:themeColor="text1"/>
            <w:lang w:val="ar-SA"/>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đă</w:delText>
        </w:r>
        <w:r w:rsidRPr="008A22E4">
          <w:rPr>
            <w:color w:val="000000" w:themeColor="text1"/>
            <w:lang w:val="da-DK"/>
          </w:rPr>
          <w:delText>ng k</w:delText>
        </w:r>
        <w:r w:rsidRPr="008A22E4">
          <w:rPr>
            <w:color w:val="000000" w:themeColor="text1"/>
            <w:lang w:val="it-IT"/>
          </w:rPr>
          <w:delText>ý</w:delText>
        </w:r>
        <w:r w:rsidRPr="008A22E4">
          <w:rPr>
            <w:color w:val="000000" w:themeColor="text1"/>
            <w:lang w:val="it-IT"/>
          </w:rPr>
          <w:delText xml:space="preserve"> thu</w:delText>
        </w:r>
        <w:r w:rsidRPr="008A22E4">
          <w:rPr>
            <w:color w:val="000000" w:themeColor="text1"/>
            <w:lang w:val="ar-SA"/>
          </w:rPr>
          <w:delText>ố</w:delText>
        </w:r>
        <w:r w:rsidRPr="008A22E4">
          <w:rPr>
            <w:color w:val="000000" w:themeColor="text1"/>
            <w:lang w:val="it-IT"/>
          </w:rPr>
          <w:delText>c (trong tr</w:delText>
        </w:r>
        <w:r w:rsidRPr="008A22E4">
          <w:rPr>
            <w:color w:val="000000" w:themeColor="text1"/>
            <w:lang w:val="it-IT"/>
          </w:rPr>
          <w:delText>ư</w:delText>
        </w:r>
        <w:r w:rsidRPr="008A22E4">
          <w:rPr>
            <w:color w:val="000000" w:themeColor="text1"/>
            <w:lang w:val="ar-SA"/>
          </w:rPr>
          <w:delText>ờ</w:delText>
        </w:r>
        <w:r w:rsidRPr="008A22E4">
          <w:rPr>
            <w:color w:val="000000" w:themeColor="text1"/>
            <w:lang w:val="it-IT"/>
          </w:rPr>
          <w:delText>ng h</w:delText>
        </w:r>
        <w:r w:rsidRPr="008A22E4">
          <w:rPr>
            <w:color w:val="000000" w:themeColor="text1"/>
            <w:lang w:val="ar-SA"/>
          </w:rPr>
          <w:delText>ợ</w:delText>
        </w:r>
        <w:r w:rsidRPr="008A22E4">
          <w:rPr>
            <w:color w:val="000000" w:themeColor="text1"/>
            <w:lang w:val="nl-NL"/>
          </w:rPr>
          <w:delText xml:space="preserve">p </w:delText>
        </w:r>
        <w:r w:rsidRPr="008A22E4">
          <w:rPr>
            <w:color w:val="000000" w:themeColor="text1"/>
            <w:lang w:val="it-IT"/>
          </w:rPr>
          <w:delText>đư</w:delText>
        </w:r>
        <w:r w:rsidRPr="008A22E4">
          <w:rPr>
            <w:color w:val="000000" w:themeColor="text1"/>
            <w:lang w:val="ar-SA"/>
          </w:rPr>
          <w:delText>ợ</w:delText>
        </w:r>
        <w:r w:rsidRPr="008A22E4">
          <w:rPr>
            <w:color w:val="000000" w:themeColor="text1"/>
            <w:lang w:val="it-IT"/>
          </w:rPr>
          <w:delText>c u</w:delText>
        </w:r>
        <w:r w:rsidRPr="008A22E4">
          <w:rPr>
            <w:color w:val="000000" w:themeColor="text1"/>
            <w:lang w:val="ar-SA"/>
          </w:rPr>
          <w:delText>ỷ</w:delText>
        </w:r>
        <w:r w:rsidRPr="008A22E4">
          <w:rPr>
            <w:color w:val="000000" w:themeColor="text1"/>
            <w:lang w:val="ar-SA"/>
          </w:rPr>
          <w:delText xml:space="preserve"> </w:delText>
        </w:r>
        <w:r w:rsidRPr="008A22E4">
          <w:rPr>
            <w:color w:val="000000" w:themeColor="text1"/>
            <w:lang w:val="es-ES_tradnl"/>
          </w:rPr>
          <w:delText>quy</w:delText>
        </w:r>
        <w:r w:rsidRPr="008A22E4">
          <w:rPr>
            <w:color w:val="000000" w:themeColor="text1"/>
            <w:lang w:val="ar-SA"/>
          </w:rPr>
          <w:delText>ề</w:delText>
        </w:r>
        <w:r w:rsidRPr="008A22E4">
          <w:rPr>
            <w:color w:val="000000" w:themeColor="text1"/>
            <w:lang w:val="it-IT"/>
          </w:rPr>
          <w:delText>n) ho</w:delText>
        </w:r>
        <w:r w:rsidRPr="008A22E4">
          <w:rPr>
            <w:color w:val="000000" w:themeColor="text1"/>
            <w:lang w:val="it-IT"/>
          </w:rPr>
          <w:delText>ặ</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w:delText>
        </w:r>
        <w:r w:rsidRPr="008A22E4">
          <w:rPr>
            <w:color w:val="000000" w:themeColor="text1"/>
            <w:lang w:val="it-IT"/>
          </w:rPr>
          <w:delText>đặ</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thu</w:delText>
        </w:r>
        <w:r w:rsidRPr="008A22E4">
          <w:rPr>
            <w:color w:val="000000" w:themeColor="text1"/>
            <w:lang w:val="it-IT"/>
          </w:rPr>
          <w:delText>ố</w:delText>
        </w:r>
        <w:r w:rsidRPr="008A22E4">
          <w:rPr>
            <w:color w:val="000000" w:themeColor="text1"/>
            <w:lang w:val="it-IT"/>
          </w:rPr>
          <w:delText>c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thu</w:delText>
        </w:r>
        <w:r w:rsidRPr="008A22E4">
          <w:rPr>
            <w:color w:val="000000" w:themeColor="text1"/>
            <w:lang w:val="it-IT"/>
          </w:rPr>
          <w:delText>ố</w:delText>
        </w:r>
        <w:r w:rsidRPr="008A22E4">
          <w:rPr>
            <w:color w:val="000000" w:themeColor="text1"/>
            <w:lang w:val="it-IT"/>
          </w:rPr>
          <w:delText>c s</w:delText>
        </w:r>
        <w:r w:rsidRPr="008A22E4">
          <w:rPr>
            <w:color w:val="000000" w:themeColor="text1"/>
            <w:lang w:val="it-IT"/>
          </w:rPr>
          <w:delText>ả</w:delText>
        </w:r>
        <w:r w:rsidRPr="008A22E4">
          <w:rPr>
            <w:color w:val="000000" w:themeColor="text1"/>
            <w:lang w:val="it-IT"/>
          </w:rPr>
          <w:delText>n xu</w:delText>
        </w:r>
        <w:r w:rsidRPr="008A22E4">
          <w:rPr>
            <w:color w:val="000000" w:themeColor="text1"/>
            <w:lang w:val="it-IT"/>
          </w:rPr>
          <w:delText>ấ</w:delText>
        </w:r>
        <w:r w:rsidRPr="008A22E4">
          <w:rPr>
            <w:color w:val="000000" w:themeColor="text1"/>
            <w:lang w:val="it-IT"/>
          </w:rPr>
          <w:delText>t gia c</w:delText>
        </w:r>
        <w:r w:rsidRPr="008A22E4">
          <w:rPr>
            <w:color w:val="000000" w:themeColor="text1"/>
            <w:lang w:val="it-IT"/>
          </w:rPr>
          <w:delText>ô</w:delText>
        </w:r>
        <w:r w:rsidRPr="008A22E4">
          <w:rPr>
            <w:color w:val="000000" w:themeColor="text1"/>
            <w:lang w:val="it-IT"/>
          </w:rPr>
          <w:delText>ng) n</w:delText>
        </w:r>
        <w:r w:rsidRPr="008A22E4">
          <w:rPr>
            <w:color w:val="000000" w:themeColor="text1"/>
            <w:lang w:val="it-IT"/>
          </w:rPr>
          <w:delText>ộ</w:delText>
        </w:r>
        <w:r w:rsidRPr="008A22E4">
          <w:rPr>
            <w:color w:val="000000" w:themeColor="text1"/>
            <w:lang w:val="it-IT"/>
          </w:rPr>
          <w:delText>p h</w:delText>
        </w:r>
        <w:r w:rsidRPr="008A22E4">
          <w:rPr>
            <w:color w:val="000000" w:themeColor="text1"/>
            <w:lang w:val="it-IT"/>
          </w:rPr>
          <w:delText>ồ</w:delText>
        </w:r>
        <w:r w:rsidRPr="008A22E4">
          <w:rPr>
            <w:color w:val="000000" w:themeColor="text1"/>
            <w:lang w:val="it-IT"/>
          </w:rPr>
          <w:delText xml:space="preserve"> s</w:delText>
        </w:r>
        <w:r w:rsidRPr="008A22E4">
          <w:rPr>
            <w:color w:val="000000" w:themeColor="text1"/>
            <w:lang w:val="it-IT"/>
          </w:rPr>
          <w:delText>ơ</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cho c</w:delText>
        </w:r>
        <w:r w:rsidRPr="008A22E4">
          <w:rPr>
            <w:color w:val="000000" w:themeColor="text1"/>
            <w:lang w:val="it-IT"/>
          </w:rPr>
          <w:delText>ơ</w:delText>
        </w:r>
        <w:r w:rsidRPr="008A22E4">
          <w:rPr>
            <w:color w:val="000000" w:themeColor="text1"/>
            <w:lang w:val="it-IT"/>
          </w:rPr>
          <w:delText xml:space="preserve"> quan qu</w:delText>
        </w:r>
        <w:r w:rsidRPr="008A22E4">
          <w:rPr>
            <w:color w:val="000000" w:themeColor="text1"/>
            <w:lang w:val="it-IT"/>
          </w:rPr>
          <w:delText>ả</w:delText>
        </w:r>
        <w:r w:rsidRPr="008A22E4">
          <w:rPr>
            <w:color w:val="000000" w:themeColor="text1"/>
            <w:lang w:val="it-IT"/>
          </w:rPr>
          <w:delText>n l</w:delText>
        </w:r>
        <w:r w:rsidRPr="008A22E4">
          <w:rPr>
            <w:color w:val="000000" w:themeColor="text1"/>
            <w:lang w:val="it-IT"/>
          </w:rPr>
          <w:delText>ý</w:delText>
        </w:r>
        <w:r w:rsidRPr="008A22E4">
          <w:rPr>
            <w:color w:val="000000" w:themeColor="text1"/>
            <w:lang w:val="it-IT"/>
          </w:rPr>
          <w:delText xml:space="preserve"> nh</w:delText>
        </w:r>
        <w:r w:rsidRPr="008A22E4">
          <w:rPr>
            <w:color w:val="000000" w:themeColor="text1"/>
            <w:lang w:val="it-IT"/>
          </w:rPr>
          <w:delText>à</w:delText>
        </w:r>
        <w:r w:rsidRPr="008A22E4">
          <w:rPr>
            <w:color w:val="000000" w:themeColor="text1"/>
            <w:lang w:val="it-IT"/>
          </w:rPr>
          <w:delText xml:space="preserve"> n</w:delText>
        </w:r>
        <w:r w:rsidRPr="008A22E4">
          <w:rPr>
            <w:color w:val="000000" w:themeColor="text1"/>
            <w:lang w:val="it-IT"/>
          </w:rPr>
          <w:delText>ướ</w:delText>
        </w:r>
        <w:r w:rsidRPr="008A22E4">
          <w:rPr>
            <w:color w:val="000000" w:themeColor="text1"/>
            <w:lang w:val="it-IT"/>
          </w:rPr>
          <w:delText>c c</w:delText>
        </w:r>
        <w:r w:rsidRPr="008A22E4">
          <w:rPr>
            <w:color w:val="000000" w:themeColor="text1"/>
            <w:lang w:val="it-IT"/>
          </w:rPr>
          <w:delText>ó</w:delText>
        </w:r>
        <w:r w:rsidRPr="008A22E4">
          <w:rPr>
            <w:color w:val="000000" w:themeColor="text1"/>
            <w:lang w:val="it-IT"/>
          </w:rPr>
          <w:delText xml:space="preserve"> th</w:delText>
        </w:r>
        <w:r w:rsidRPr="008A22E4">
          <w:rPr>
            <w:color w:val="000000" w:themeColor="text1"/>
            <w:lang w:val="it-IT"/>
          </w:rPr>
          <w:delText>ẩ</w:delText>
        </w:r>
        <w:r w:rsidRPr="008A22E4">
          <w:rPr>
            <w:color w:val="000000" w:themeColor="text1"/>
            <w:lang w:val="it-IT"/>
          </w:rPr>
          <w:delText>m quy</w:delText>
        </w:r>
        <w:r w:rsidRPr="008A22E4">
          <w:rPr>
            <w:color w:val="000000" w:themeColor="text1"/>
            <w:lang w:val="it-IT"/>
          </w:rPr>
          <w:delText>ề</w:delText>
        </w:r>
        <w:r w:rsidRPr="008A22E4">
          <w:rPr>
            <w:color w:val="000000" w:themeColor="text1"/>
            <w:lang w:val="it-IT"/>
          </w:rPr>
          <w:delText xml:space="preserve">n theo quy </w:delText>
        </w:r>
        <w:r w:rsidRPr="008A22E4">
          <w:rPr>
            <w:color w:val="000000" w:themeColor="text1"/>
            <w:lang w:val="it-IT"/>
          </w:rPr>
          <w:delText>đị</w:delText>
        </w:r>
        <w:r w:rsidRPr="008A22E4">
          <w:rPr>
            <w:color w:val="000000" w:themeColor="text1"/>
            <w:lang w:val="it-IT"/>
          </w:rPr>
          <w:delText>nh t</w:delText>
        </w:r>
        <w:r w:rsidRPr="008A22E4">
          <w:rPr>
            <w:color w:val="000000" w:themeColor="text1"/>
            <w:lang w:val="it-IT"/>
          </w:rPr>
          <w:delText>ạ</w:delText>
        </w:r>
        <w:r w:rsidRPr="008A22E4">
          <w:rPr>
            <w:color w:val="000000" w:themeColor="text1"/>
            <w:lang w:val="it-IT"/>
          </w:rPr>
          <w:delText>i Kho</w:delText>
        </w:r>
        <w:r w:rsidRPr="008A22E4">
          <w:rPr>
            <w:color w:val="000000" w:themeColor="text1"/>
            <w:lang w:val="it-IT"/>
          </w:rPr>
          <w:delText>ả</w:delText>
        </w:r>
        <w:r w:rsidRPr="008A22E4">
          <w:rPr>
            <w:color w:val="000000" w:themeColor="text1"/>
            <w:lang w:val="it-IT"/>
          </w:rPr>
          <w:delText xml:space="preserve">n 3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n</w:delText>
        </w:r>
        <w:r w:rsidRPr="008A22E4">
          <w:rPr>
            <w:color w:val="000000" w:themeColor="text1"/>
            <w:lang w:val="it-IT"/>
          </w:rPr>
          <w:delText>à</w:delText>
        </w:r>
        <w:r w:rsidRPr="008A22E4">
          <w:rPr>
            <w:color w:val="000000" w:themeColor="text1"/>
            <w:lang w:val="it-IT"/>
          </w:rPr>
          <w:delText>y.</w:delText>
        </w:r>
      </w:del>
    </w:p>
    <w:p w:rsidR="00D43BB2" w:rsidRPr="008A22E4" w:rsidRDefault="00C24FA3">
      <w:pPr>
        <w:pStyle w:val="Body"/>
        <w:spacing w:line="320" w:lineRule="atLeast"/>
        <w:ind w:firstLine="720"/>
        <w:rPr>
          <w:del w:id="23611" w:author="Admin" w:date="2016-12-20T08:24:00Z"/>
          <w:rFonts w:hAnsi="Times New Roman" w:cs="Times New Roman"/>
          <w:color w:val="000000" w:themeColor="text1"/>
          <w:lang w:val="fr-FR"/>
        </w:rPr>
      </w:pPr>
      <w:del w:id="23612" w:author="Admin" w:date="2016-12-20T08:24:00Z">
        <w:r w:rsidRPr="008A22E4">
          <w:rPr>
            <w:color w:val="000000" w:themeColor="text1"/>
            <w:lang w:val="fr-FR"/>
          </w:rPr>
          <w:delText>b)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fr-FR"/>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ướ</w:delText>
        </w:r>
        <w:r w:rsidRPr="008A22E4">
          <w:rPr>
            <w:color w:val="000000" w:themeColor="text1"/>
            <w:lang w:val="fr-FR"/>
          </w:rPr>
          <w:delText>c c</w:delText>
        </w:r>
        <w:r w:rsidRPr="008A22E4">
          <w:rPr>
            <w:color w:val="000000" w:themeColor="text1"/>
            <w:lang w:val="fr-FR"/>
          </w:rPr>
          <w:delText>ó</w:delText>
        </w:r>
        <w:r w:rsidRPr="008A22E4">
          <w:rPr>
            <w:color w:val="000000" w:themeColor="text1"/>
            <w:lang w:val="fr-FR"/>
          </w:rPr>
          <w:delText xml:space="preserve"> th</w:delText>
        </w:r>
        <w:r w:rsidRPr="008A22E4">
          <w:rPr>
            <w:color w:val="000000" w:themeColor="text1"/>
            <w:lang w:val="fr-FR"/>
          </w:rPr>
          <w:delText>ẩ</w:delText>
        </w:r>
        <w:r w:rsidRPr="008A22E4">
          <w:rPr>
            <w:color w:val="000000" w:themeColor="text1"/>
            <w:lang w:val="fr-FR"/>
          </w:rPr>
          <w:delText>m quy</w:delText>
        </w:r>
        <w:r w:rsidRPr="008A22E4">
          <w:rPr>
            <w:color w:val="000000" w:themeColor="text1"/>
            <w:lang w:val="fr-FR"/>
          </w:rPr>
          <w:delText>ề</w:delText>
        </w:r>
        <w:r w:rsidRPr="008A22E4">
          <w:rPr>
            <w:color w:val="000000" w:themeColor="text1"/>
            <w:lang w:val="fr-FR"/>
          </w:rPr>
          <w:delText>n ti</w:delText>
        </w:r>
        <w:r w:rsidRPr="008A22E4">
          <w:rPr>
            <w:color w:val="000000" w:themeColor="text1"/>
            <w:lang w:val="fr-FR"/>
          </w:rPr>
          <w:delText>ế</w:delText>
        </w:r>
        <w:r w:rsidRPr="008A22E4">
          <w:rPr>
            <w:color w:val="000000" w:themeColor="text1"/>
            <w:lang w:val="fr-FR"/>
          </w:rPr>
          <w:delText>p nh</w:delText>
        </w:r>
        <w:r w:rsidRPr="008A22E4">
          <w:rPr>
            <w:color w:val="000000" w:themeColor="text1"/>
            <w:lang w:val="fr-FR"/>
          </w:rPr>
          <w:delText>ậ</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tr</w:delText>
        </w:r>
        <w:r w:rsidRPr="008A22E4">
          <w:rPr>
            <w:color w:val="000000" w:themeColor="text1"/>
            <w:lang w:val="fr-FR"/>
          </w:rPr>
          <w:delText>ả</w:delText>
        </w:r>
        <w:r w:rsidRPr="008A22E4">
          <w:rPr>
            <w:color w:val="000000" w:themeColor="text1"/>
            <w:lang w:val="fr-FR"/>
          </w:rPr>
          <w:delText xml:space="preserve"> gi</w:delText>
        </w:r>
        <w:r w:rsidRPr="008A22E4">
          <w:rPr>
            <w:color w:val="000000" w:themeColor="text1"/>
            <w:lang w:val="fr-FR"/>
          </w:rPr>
          <w:delText>ấ</w:delText>
        </w:r>
        <w:r w:rsidRPr="008A22E4">
          <w:rPr>
            <w:color w:val="000000" w:themeColor="text1"/>
            <w:lang w:val="fr-FR"/>
          </w:rPr>
          <w:delText>y ti</w:delText>
        </w:r>
        <w:r w:rsidRPr="008A22E4">
          <w:rPr>
            <w:color w:val="000000" w:themeColor="text1"/>
            <w:lang w:val="fr-FR"/>
          </w:rPr>
          <w:delText>ế</w:delText>
        </w:r>
        <w:r w:rsidRPr="008A22E4">
          <w:rPr>
            <w:color w:val="000000" w:themeColor="text1"/>
            <w:lang w:val="fr-FR"/>
          </w:rPr>
          <w:delText>p nh</w:delText>
        </w:r>
        <w:r w:rsidRPr="008A22E4">
          <w:rPr>
            <w:color w:val="000000" w:themeColor="text1"/>
            <w:lang w:val="fr-FR"/>
          </w:rPr>
          <w:delText>ậ</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cho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n</w:delText>
        </w:r>
        <w:r w:rsidRPr="008A22E4">
          <w:rPr>
            <w:color w:val="000000" w:themeColor="text1"/>
            <w:lang w:val="fr-FR"/>
          </w:rPr>
          <w:delText>ộ</w:delText>
        </w:r>
        <w:r w:rsidRPr="008A22E4">
          <w:rPr>
            <w:color w:val="000000" w:themeColor="text1"/>
            <w:lang w:val="fr-FR"/>
          </w:rPr>
          <w:delText>p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khi nh</w:delText>
        </w:r>
        <w:r w:rsidRPr="008A22E4">
          <w:rPr>
            <w:color w:val="000000" w:themeColor="text1"/>
            <w:lang w:val="fr-FR"/>
          </w:rPr>
          <w:delText>ậ</w:delText>
        </w:r>
        <w:r w:rsidRPr="008A22E4">
          <w:rPr>
            <w:color w:val="000000" w:themeColor="text1"/>
            <w:lang w:val="fr-FR"/>
          </w:rPr>
          <w:delText xml:space="preserve">n </w:delText>
        </w:r>
        <w:r w:rsidRPr="008A22E4">
          <w:rPr>
            <w:color w:val="000000" w:themeColor="text1"/>
            <w:lang w:val="fr-FR"/>
          </w:rPr>
          <w:delText>đủ</w:delText>
        </w:r>
        <w:r w:rsidRPr="008A22E4">
          <w:rPr>
            <w:color w:val="000000" w:themeColor="text1"/>
            <w:lang w:val="fr-FR"/>
          </w:rPr>
          <w:delText xml:space="preserve">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theo M</w:delText>
        </w:r>
        <w:r w:rsidRPr="008A22E4">
          <w:rPr>
            <w:color w:val="000000" w:themeColor="text1"/>
            <w:lang w:val="fr-FR"/>
          </w:rPr>
          <w:delText>ẫ</w:delText>
        </w:r>
        <w:r w:rsidRPr="008A22E4">
          <w:rPr>
            <w:color w:val="000000" w:themeColor="text1"/>
            <w:lang w:val="fr-FR"/>
          </w:rPr>
          <w:delText>u s</w:delText>
        </w:r>
        <w:r w:rsidRPr="008A22E4">
          <w:rPr>
            <w:color w:val="000000" w:themeColor="text1"/>
            <w:lang w:val="fr-FR"/>
          </w:rPr>
          <w:delText>ố</w:delText>
        </w:r>
        <w:r w:rsidRPr="008A22E4">
          <w:rPr>
            <w:color w:val="000000" w:themeColor="text1"/>
            <w:lang w:val="fr-FR"/>
          </w:rPr>
          <w:delText xml:space="preserve"> 6 - Ph</w:delText>
        </w:r>
        <w:r w:rsidRPr="008A22E4">
          <w:rPr>
            <w:color w:val="000000" w:themeColor="text1"/>
            <w:lang w:val="fr-FR"/>
          </w:rPr>
          <w:delText>ụ</w:delText>
        </w:r>
        <w:r w:rsidRPr="008A22E4">
          <w:rPr>
            <w:color w:val="000000" w:themeColor="text1"/>
            <w:lang w:val="fr-FR"/>
          </w:rPr>
          <w:delText xml:space="preserve"> l</w:delText>
        </w:r>
        <w:r w:rsidRPr="008A22E4">
          <w:rPr>
            <w:color w:val="000000" w:themeColor="text1"/>
            <w:lang w:val="fr-FR"/>
          </w:rPr>
          <w:delText>ụ</w:delText>
        </w:r>
        <w:r w:rsidRPr="008A22E4">
          <w:rPr>
            <w:color w:val="000000" w:themeColor="text1"/>
            <w:lang w:val="fr-FR"/>
          </w:rPr>
          <w:delText>c VIII Ngh</w:delText>
        </w:r>
        <w:r w:rsidRPr="008A22E4">
          <w:rPr>
            <w:color w:val="000000" w:themeColor="text1"/>
            <w:lang w:val="fr-FR"/>
          </w:rPr>
          <w:delText>ị</w:delText>
        </w:r>
        <w:r w:rsidRPr="008A22E4">
          <w:rPr>
            <w:color w:val="000000" w:themeColor="text1"/>
            <w:lang w:val="fr-FR"/>
          </w:rPr>
          <w:delText xml:space="preserve"> </w:delText>
        </w:r>
        <w:r w:rsidRPr="008A22E4">
          <w:rPr>
            <w:color w:val="000000" w:themeColor="text1"/>
            <w:lang w:val="fr-FR"/>
          </w:rPr>
          <w:delText>đị</w:delText>
        </w:r>
        <w:r w:rsidRPr="008A22E4">
          <w:rPr>
            <w:color w:val="000000" w:themeColor="text1"/>
            <w:lang w:val="fr-FR"/>
          </w:rPr>
          <w:delText>nh n</w:delText>
        </w:r>
        <w:r w:rsidRPr="008A22E4">
          <w:rPr>
            <w:color w:val="000000" w:themeColor="text1"/>
            <w:lang w:val="fr-FR"/>
          </w:rPr>
          <w:delText>à</w:delText>
        </w:r>
        <w:r w:rsidRPr="008A22E4">
          <w:rPr>
            <w:color w:val="000000" w:themeColor="text1"/>
            <w:lang w:val="fr-FR"/>
          </w:rPr>
          <w:delText xml:space="preserve">y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ti</w:delText>
        </w:r>
        <w:r w:rsidRPr="008A22E4">
          <w:rPr>
            <w:color w:val="000000" w:themeColor="text1"/>
            <w:lang w:val="fr-FR"/>
          </w:rPr>
          <w:delText>ế</w:delText>
        </w:r>
        <w:r w:rsidRPr="008A22E4">
          <w:rPr>
            <w:color w:val="000000" w:themeColor="text1"/>
            <w:lang w:val="fr-FR"/>
          </w:rPr>
          <w:delText>p nh</w:delText>
        </w:r>
        <w:r w:rsidRPr="008A22E4">
          <w:rPr>
            <w:color w:val="000000" w:themeColor="text1"/>
            <w:lang w:val="fr-FR"/>
          </w:rPr>
          <w:delText>ậ</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v</w:delText>
        </w:r>
        <w:r w:rsidRPr="008A22E4">
          <w:rPr>
            <w:color w:val="000000" w:themeColor="text1"/>
            <w:lang w:val="fr-FR"/>
          </w:rPr>
          <w:delText>à</w:delText>
        </w:r>
        <w:r w:rsidRPr="008A22E4">
          <w:rPr>
            <w:color w:val="000000" w:themeColor="text1"/>
            <w:lang w:val="fr-FR"/>
          </w:rPr>
          <w:delText xml:space="preserve"> theo M</w:delText>
        </w:r>
        <w:r w:rsidRPr="008A22E4">
          <w:rPr>
            <w:color w:val="000000" w:themeColor="text1"/>
            <w:lang w:val="fr-FR"/>
          </w:rPr>
          <w:delText>ẫ</w:delText>
        </w:r>
        <w:r w:rsidRPr="008A22E4">
          <w:rPr>
            <w:color w:val="000000" w:themeColor="text1"/>
            <w:lang w:val="fr-FR"/>
          </w:rPr>
          <w:delText>u s</w:delText>
        </w:r>
        <w:r w:rsidRPr="008A22E4">
          <w:rPr>
            <w:color w:val="000000" w:themeColor="text1"/>
            <w:lang w:val="fr-FR"/>
          </w:rPr>
          <w:delText>ố</w:delText>
        </w:r>
        <w:r w:rsidRPr="008A22E4">
          <w:rPr>
            <w:color w:val="000000" w:themeColor="text1"/>
            <w:lang w:val="fr-FR"/>
          </w:rPr>
          <w:delText xml:space="preserve"> 7- </w:delText>
        </w:r>
        <w:r w:rsidRPr="008A22E4">
          <w:rPr>
            <w:color w:val="000000" w:themeColor="text1"/>
          </w:rPr>
          <w:delText>Ph</w:delText>
        </w:r>
        <w:r w:rsidRPr="008A22E4">
          <w:rPr>
            <w:color w:val="000000" w:themeColor="text1"/>
          </w:rPr>
          <w:delText>ụ</w:delText>
        </w:r>
        <w:r w:rsidRPr="008A22E4">
          <w:rPr>
            <w:color w:val="000000" w:themeColor="text1"/>
          </w:rPr>
          <w:delText xml:space="preserve"> l</w:delText>
        </w:r>
        <w:r w:rsidRPr="008A22E4">
          <w:rPr>
            <w:color w:val="000000" w:themeColor="text1"/>
          </w:rPr>
          <w:delText>ụ</w:delText>
        </w:r>
        <w:r w:rsidRPr="008A22E4">
          <w:rPr>
            <w:color w:val="000000" w:themeColor="text1"/>
          </w:rPr>
          <w:delText xml:space="preserve">c VIII </w:delText>
        </w:r>
        <w:r w:rsidRPr="008A22E4">
          <w:rPr>
            <w:color w:val="000000" w:themeColor="text1"/>
            <w:lang w:val="fr-FR"/>
          </w:rPr>
          <w:delText>Ngh</w:delText>
        </w:r>
        <w:r w:rsidRPr="008A22E4">
          <w:rPr>
            <w:color w:val="000000" w:themeColor="text1"/>
            <w:lang w:val="fr-FR"/>
          </w:rPr>
          <w:delText>ị</w:delText>
        </w:r>
        <w:r w:rsidRPr="008A22E4">
          <w:rPr>
            <w:color w:val="000000" w:themeColor="text1"/>
            <w:lang w:val="fr-FR"/>
          </w:rPr>
          <w:delText xml:space="preserve"> </w:delText>
        </w:r>
        <w:r w:rsidRPr="008A22E4">
          <w:rPr>
            <w:color w:val="000000" w:themeColor="text1"/>
            <w:lang w:val="fr-FR"/>
          </w:rPr>
          <w:delText>đị</w:delText>
        </w:r>
        <w:r w:rsidRPr="008A22E4">
          <w:rPr>
            <w:color w:val="000000" w:themeColor="text1"/>
            <w:lang w:val="fr-FR"/>
          </w:rPr>
          <w:delText>nh n</w:delText>
        </w:r>
        <w:r w:rsidRPr="008A22E4">
          <w:rPr>
            <w:color w:val="000000" w:themeColor="text1"/>
            <w:lang w:val="fr-FR"/>
          </w:rPr>
          <w:delText>à</w:delText>
        </w:r>
        <w:r w:rsidRPr="008A22E4">
          <w:rPr>
            <w:color w:val="000000" w:themeColor="text1"/>
            <w:lang w:val="fr-FR"/>
          </w:rPr>
          <w:delText xml:space="preserve">y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 xml:space="preserve">p </w:delText>
        </w:r>
        <w:r w:rsidRPr="008A22E4">
          <w:rPr>
            <w:color w:val="000000" w:themeColor="text1"/>
            <w:lang w:val="fr-FR"/>
          </w:rPr>
          <w:delText>Ủ</w:delText>
        </w:r>
        <w:r w:rsidRPr="008A22E4">
          <w:rPr>
            <w:color w:val="000000" w:themeColor="text1"/>
            <w:lang w:val="fr-FR"/>
          </w:rPr>
          <w:delText>y ban nh</w:delText>
        </w:r>
        <w:r w:rsidRPr="008A22E4">
          <w:rPr>
            <w:color w:val="000000" w:themeColor="text1"/>
            <w:lang w:val="fr-FR"/>
          </w:rPr>
          <w:delText>â</w:delText>
        </w:r>
        <w:r w:rsidRPr="008A22E4">
          <w:rPr>
            <w:color w:val="000000" w:themeColor="text1"/>
            <w:lang w:val="fr-FR"/>
          </w:rPr>
          <w:delText>n d</w:delText>
        </w:r>
        <w:r w:rsidRPr="008A22E4">
          <w:rPr>
            <w:color w:val="000000" w:themeColor="text1"/>
            <w:lang w:val="fr-FR"/>
          </w:rPr>
          <w:delText>â</w:delText>
        </w:r>
        <w:r w:rsidRPr="008A22E4">
          <w:rPr>
            <w:color w:val="000000" w:themeColor="text1"/>
            <w:lang w:val="fr-FR"/>
          </w:rPr>
          <w:delText>n t</w:delText>
        </w:r>
        <w:r w:rsidRPr="008A22E4">
          <w:rPr>
            <w:color w:val="000000" w:themeColor="text1"/>
            <w:lang w:val="fr-FR"/>
          </w:rPr>
          <w:delText>ỉ</w:delText>
        </w:r>
        <w:r w:rsidRPr="008A22E4">
          <w:rPr>
            <w:color w:val="000000" w:themeColor="text1"/>
            <w:lang w:val="fr-FR"/>
          </w:rPr>
          <w:delText>nh, th</w:delText>
        </w:r>
        <w:r w:rsidRPr="008A22E4">
          <w:rPr>
            <w:color w:val="000000" w:themeColor="text1"/>
            <w:lang w:val="fr-FR"/>
          </w:rPr>
          <w:delText>à</w:delText>
        </w:r>
        <w:r w:rsidRPr="008A22E4">
          <w:rPr>
            <w:color w:val="000000" w:themeColor="text1"/>
            <w:lang w:val="fr-FR"/>
          </w:rPr>
          <w:delText>nh ph</w:delText>
        </w:r>
        <w:r w:rsidRPr="008A22E4">
          <w:rPr>
            <w:color w:val="000000" w:themeColor="text1"/>
            <w:lang w:val="fr-FR"/>
          </w:rPr>
          <w:delText>ố</w:delText>
        </w:r>
        <w:r w:rsidRPr="008A22E4">
          <w:rPr>
            <w:color w:val="000000" w:themeColor="text1"/>
            <w:lang w:val="fr-FR"/>
          </w:rPr>
          <w:delText xml:space="preserve"> tr</w:delText>
        </w:r>
        <w:r w:rsidRPr="008A22E4">
          <w:rPr>
            <w:color w:val="000000" w:themeColor="text1"/>
            <w:lang w:val="fr-FR"/>
          </w:rPr>
          <w:delText>ự</w:delText>
        </w:r>
        <w:r w:rsidRPr="008A22E4">
          <w:rPr>
            <w:color w:val="000000" w:themeColor="text1"/>
            <w:lang w:val="fr-FR"/>
          </w:rPr>
          <w:delText>c thu</w:delText>
        </w:r>
        <w:r w:rsidRPr="008A22E4">
          <w:rPr>
            <w:color w:val="000000" w:themeColor="text1"/>
            <w:lang w:val="fr-FR"/>
          </w:rPr>
          <w:delText>ộ</w:delText>
        </w:r>
        <w:r w:rsidRPr="008A22E4">
          <w:rPr>
            <w:color w:val="000000" w:themeColor="text1"/>
            <w:lang w:val="fr-FR"/>
          </w:rPr>
          <w:delText xml:space="preserve">c Trung </w:delText>
        </w:r>
        <w:r w:rsidRPr="008A22E4">
          <w:rPr>
            <w:color w:val="000000" w:themeColor="text1"/>
            <w:lang w:val="fr-FR"/>
          </w:rPr>
          <w:delText>ươ</w:delText>
        </w:r>
        <w:r w:rsidRPr="008A22E4">
          <w:rPr>
            <w:color w:val="000000" w:themeColor="text1"/>
            <w:lang w:val="fr-FR"/>
          </w:rPr>
          <w:delText>ng ti</w:delText>
        </w:r>
        <w:r w:rsidRPr="008A22E4">
          <w:rPr>
            <w:color w:val="000000" w:themeColor="text1"/>
            <w:lang w:val="fr-FR"/>
          </w:rPr>
          <w:delText>ế</w:delText>
        </w:r>
        <w:r w:rsidRPr="008A22E4">
          <w:rPr>
            <w:color w:val="000000" w:themeColor="text1"/>
            <w:lang w:val="fr-FR"/>
          </w:rPr>
          <w:delText>p nh</w:delText>
        </w:r>
        <w:r w:rsidRPr="008A22E4">
          <w:rPr>
            <w:color w:val="000000" w:themeColor="text1"/>
            <w:lang w:val="fr-FR"/>
          </w:rPr>
          <w:delText>ậ</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w:delText>
        </w:r>
      </w:del>
    </w:p>
    <w:p w:rsidR="00D43BB2" w:rsidRPr="008A22E4" w:rsidRDefault="00C24FA3">
      <w:pPr>
        <w:pStyle w:val="Body"/>
        <w:spacing w:line="320" w:lineRule="atLeast"/>
        <w:ind w:firstLine="720"/>
        <w:rPr>
          <w:del w:id="23613" w:author="Admin" w:date="2016-12-20T08:24:00Z"/>
          <w:rFonts w:hAnsi="Times New Roman" w:cs="Times New Roman"/>
          <w:color w:val="000000" w:themeColor="text1"/>
          <w:lang w:val="fr-FR"/>
        </w:rPr>
      </w:pPr>
      <w:del w:id="23614" w:author="Admin" w:date="2016-12-20T08:24:00Z">
        <w:r w:rsidRPr="008A22E4">
          <w:rPr>
            <w:color w:val="000000" w:themeColor="text1"/>
            <w:lang w:val="fr-FR"/>
          </w:rPr>
          <w:delText>c) Trong th</w:delText>
        </w:r>
        <w:r w:rsidRPr="008A22E4">
          <w:rPr>
            <w:color w:val="000000" w:themeColor="text1"/>
            <w:lang w:val="fr-FR"/>
          </w:rPr>
          <w:delText>ờ</w:delText>
        </w:r>
        <w:r w:rsidRPr="008A22E4">
          <w:rPr>
            <w:color w:val="000000" w:themeColor="text1"/>
            <w:lang w:val="fr-FR"/>
          </w:rPr>
          <w:delText>i gian 45 ng</w:delText>
        </w:r>
        <w:r w:rsidRPr="008A22E4">
          <w:rPr>
            <w:color w:val="000000" w:themeColor="text1"/>
            <w:lang w:val="fr-FR"/>
          </w:rPr>
          <w:delText>à</w:delText>
        </w:r>
        <w:r w:rsidRPr="008A22E4">
          <w:rPr>
            <w:color w:val="000000" w:themeColor="text1"/>
            <w:lang w:val="fr-FR"/>
          </w:rPr>
          <w:delText xml:space="preserve">y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k</w:delText>
        </w:r>
        <w:r w:rsidRPr="008A22E4">
          <w:rPr>
            <w:color w:val="000000" w:themeColor="text1"/>
            <w:lang w:val="fr-FR"/>
          </w:rPr>
          <w:delText>ê</w:delText>
        </w:r>
        <w:r w:rsidRPr="008A22E4">
          <w:rPr>
            <w:color w:val="000000" w:themeColor="text1"/>
            <w:lang w:val="fr-FR"/>
          </w:rPr>
          <w:delText xml:space="preserve"> khai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25 ng</w:delText>
        </w:r>
        <w:r w:rsidRPr="008A22E4">
          <w:rPr>
            <w:color w:val="000000" w:themeColor="text1"/>
            <w:lang w:val="fr-FR"/>
          </w:rPr>
          <w:delText>à</w:delText>
        </w:r>
        <w:r w:rsidRPr="008A22E4">
          <w:rPr>
            <w:color w:val="000000" w:themeColor="text1"/>
            <w:lang w:val="fr-FR"/>
          </w:rPr>
          <w:delText xml:space="preserve">y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15 ng</w:delText>
        </w:r>
        <w:r w:rsidRPr="008A22E4">
          <w:rPr>
            <w:color w:val="000000" w:themeColor="text1"/>
            <w:lang w:val="fr-FR"/>
          </w:rPr>
          <w:delText>à</w:delText>
        </w:r>
        <w:r w:rsidRPr="008A22E4">
          <w:rPr>
            <w:color w:val="000000" w:themeColor="text1"/>
            <w:lang w:val="fr-FR"/>
          </w:rPr>
          <w:delText xml:space="preserve">y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 xml:space="preserve">p </w:delText>
        </w:r>
        <w:r w:rsidRPr="008A22E4">
          <w:rPr>
            <w:color w:val="000000" w:themeColor="text1"/>
            <w:lang w:val="fr-FR"/>
          </w:rPr>
          <w:delText>đề</w:delText>
        </w:r>
        <w:r w:rsidRPr="008A22E4">
          <w:rPr>
            <w:color w:val="000000" w:themeColor="text1"/>
            <w:lang w:val="fr-FR"/>
          </w:rPr>
          <w:delText xml:space="preserve"> ngh</w:delText>
        </w:r>
        <w:r w:rsidRPr="008A22E4">
          <w:rPr>
            <w:color w:val="000000" w:themeColor="text1"/>
            <w:lang w:val="fr-FR"/>
          </w:rPr>
          <w:delText>ị</w:delText>
        </w:r>
        <w:r w:rsidRPr="008A22E4">
          <w:rPr>
            <w:color w:val="000000" w:themeColor="text1"/>
            <w:lang w:val="fr-FR"/>
          </w:rPr>
          <w:delText xml:space="preserve"> b</w:delText>
        </w:r>
        <w:r w:rsidRPr="008A22E4">
          <w:rPr>
            <w:color w:val="000000" w:themeColor="text1"/>
            <w:lang w:val="fr-FR"/>
          </w:rPr>
          <w:delText>ổ</w:delText>
        </w:r>
        <w:r w:rsidRPr="008A22E4">
          <w:rPr>
            <w:color w:val="000000" w:themeColor="text1"/>
            <w:lang w:val="fr-FR"/>
          </w:rPr>
          <w:delText xml:space="preserve"> sung, thay </w:delText>
        </w:r>
        <w:r w:rsidRPr="008A22E4">
          <w:rPr>
            <w:color w:val="000000" w:themeColor="text1"/>
            <w:lang w:val="fr-FR"/>
          </w:rPr>
          <w:delText>đổ</w:delText>
        </w:r>
        <w:r w:rsidRPr="008A22E4">
          <w:rPr>
            <w:color w:val="000000" w:themeColor="text1"/>
            <w:lang w:val="fr-FR"/>
          </w:rPr>
          <w:delText>i th</w:delText>
        </w:r>
        <w:r w:rsidRPr="008A22E4">
          <w:rPr>
            <w:color w:val="000000" w:themeColor="text1"/>
            <w:lang w:val="fr-FR"/>
          </w:rPr>
          <w:delText>ô</w:delText>
        </w:r>
        <w:r w:rsidRPr="008A22E4">
          <w:rPr>
            <w:color w:val="000000" w:themeColor="text1"/>
            <w:lang w:val="fr-FR"/>
          </w:rPr>
          <w:delText>ng tin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 xml:space="preserve">c </w:delText>
        </w:r>
        <w:r w:rsidRPr="008A22E4">
          <w:rPr>
            <w:color w:val="000000" w:themeColor="text1"/>
            <w:lang w:val="fr-FR"/>
          </w:rPr>
          <w:delText>đã</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k</w:delText>
        </w:r>
        <w:r w:rsidRPr="008A22E4">
          <w:rPr>
            <w:color w:val="000000" w:themeColor="text1"/>
            <w:lang w:val="fr-FR"/>
          </w:rPr>
          <w:delText>ể</w:delText>
        </w:r>
        <w:r w:rsidRPr="008A22E4">
          <w:rPr>
            <w:color w:val="000000" w:themeColor="text1"/>
            <w:lang w:val="fr-FR"/>
          </w:rPr>
          <w:delText xml:space="preserve"> t</w:delText>
        </w:r>
        <w:r w:rsidRPr="008A22E4">
          <w:rPr>
            <w:color w:val="000000" w:themeColor="text1"/>
            <w:lang w:val="fr-FR"/>
          </w:rPr>
          <w:delText>ừ</w:delText>
        </w:r>
        <w:r w:rsidRPr="008A22E4">
          <w:rPr>
            <w:color w:val="000000" w:themeColor="text1"/>
            <w:lang w:val="fr-FR"/>
          </w:rPr>
          <w:delText xml:space="preserve"> ng</w:delText>
        </w:r>
        <w:r w:rsidRPr="008A22E4">
          <w:rPr>
            <w:color w:val="000000" w:themeColor="text1"/>
            <w:lang w:val="fr-FR"/>
          </w:rPr>
          <w:delText>à</w:delText>
        </w:r>
        <w:r w:rsidRPr="008A22E4">
          <w:rPr>
            <w:color w:val="000000" w:themeColor="text1"/>
            <w:lang w:val="fr-FR"/>
          </w:rPr>
          <w:delText>y ti</w:delText>
        </w:r>
        <w:r w:rsidRPr="008A22E4">
          <w:rPr>
            <w:color w:val="000000" w:themeColor="text1"/>
            <w:lang w:val="fr-FR"/>
          </w:rPr>
          <w:delText>ế</w:delText>
        </w:r>
        <w:r w:rsidRPr="008A22E4">
          <w:rPr>
            <w:color w:val="000000" w:themeColor="text1"/>
            <w:lang w:val="fr-FR"/>
          </w:rPr>
          <w:delText>p nh</w:delText>
        </w:r>
        <w:r w:rsidRPr="008A22E4">
          <w:rPr>
            <w:color w:val="000000" w:themeColor="text1"/>
            <w:lang w:val="fr-FR"/>
          </w:rPr>
          <w:delText>ậ</w:delText>
        </w:r>
        <w:r w:rsidRPr="008A22E4">
          <w:rPr>
            <w:color w:val="000000" w:themeColor="text1"/>
            <w:lang w:val="fr-FR"/>
          </w:rPr>
          <w:delText xml:space="preserve">n </w:delText>
        </w:r>
        <w:r w:rsidRPr="008A22E4">
          <w:rPr>
            <w:color w:val="000000" w:themeColor="text1"/>
            <w:lang w:val="fr-FR"/>
          </w:rPr>
          <w:delText>đủ</w:delText>
        </w:r>
        <w:r w:rsidRPr="008A22E4">
          <w:rPr>
            <w:color w:val="000000" w:themeColor="text1"/>
            <w:lang w:val="fr-FR"/>
          </w:rPr>
          <w:delText xml:space="preserve">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theo quy </w:delText>
        </w:r>
        <w:r w:rsidRPr="008A22E4">
          <w:rPr>
            <w:color w:val="000000" w:themeColor="text1"/>
            <w:lang w:val="fr-FR"/>
          </w:rPr>
          <w:delText>đị</w:delText>
        </w:r>
        <w:r w:rsidRPr="008A22E4">
          <w:rPr>
            <w:color w:val="000000" w:themeColor="text1"/>
            <w:lang w:val="fr-FR"/>
          </w:rPr>
          <w:delText>nh,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fr-FR"/>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ướ</w:delText>
        </w:r>
        <w:r w:rsidRPr="008A22E4">
          <w:rPr>
            <w:color w:val="000000" w:themeColor="text1"/>
            <w:lang w:val="fr-FR"/>
          </w:rPr>
          <w:delText>c c l</w:delText>
        </w:r>
        <w:r w:rsidRPr="008A22E4">
          <w:rPr>
            <w:color w:val="000000" w:themeColor="text1"/>
            <w:lang w:val="fr-FR"/>
          </w:rPr>
          <w:delText>ý</w:delText>
        </w:r>
        <w:r w:rsidRPr="008A22E4">
          <w:rPr>
            <w:color w:val="000000" w:themeColor="text1"/>
            <w:lang w:val="fr-FR"/>
          </w:rPr>
          <w:delText xml:space="preserve"> </w:delText>
        </w:r>
        <w:r w:rsidRPr="008A22E4">
          <w:rPr>
            <w:color w:val="000000" w:themeColor="text1"/>
            <w:lang w:val="fr-FR"/>
          </w:rPr>
          <w:delText>ẩ</w:delText>
        </w:r>
        <w:r w:rsidRPr="008A22E4">
          <w:rPr>
            <w:color w:val="000000" w:themeColor="text1"/>
            <w:lang w:val="fr-FR"/>
          </w:rPr>
          <w:delText>m quy</w:delText>
        </w:r>
        <w:r w:rsidRPr="008A22E4">
          <w:rPr>
            <w:color w:val="000000" w:themeColor="text1"/>
            <w:lang w:val="fr-FR"/>
          </w:rPr>
          <w:delText>ề</w:delText>
        </w:r>
        <w:r w:rsidRPr="008A22E4">
          <w:rPr>
            <w:color w:val="000000" w:themeColor="text1"/>
            <w:lang w:val="fr-FR"/>
          </w:rPr>
          <w:delText>n ti</w:delText>
        </w:r>
        <w:r w:rsidRPr="008A22E4">
          <w:rPr>
            <w:color w:val="000000" w:themeColor="text1"/>
            <w:lang w:val="fr-FR"/>
          </w:rPr>
          <w:delText>ế</w:delText>
        </w:r>
        <w:r w:rsidRPr="008A22E4">
          <w:rPr>
            <w:color w:val="000000" w:themeColor="text1"/>
            <w:lang w:val="fr-FR"/>
          </w:rPr>
          <w:delText>p nh</w:delText>
        </w:r>
        <w:r w:rsidRPr="008A22E4">
          <w:rPr>
            <w:color w:val="000000" w:themeColor="text1"/>
            <w:lang w:val="fr-FR"/>
          </w:rPr>
          <w:delText>ậ</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t</w:delText>
        </w:r>
        <w:r w:rsidRPr="008A22E4">
          <w:rPr>
            <w:color w:val="000000" w:themeColor="text1"/>
            <w:lang w:val="fr-FR"/>
          </w:rPr>
          <w:delText>ổ</w:delText>
        </w:r>
        <w:r w:rsidRPr="008A22E4">
          <w:rPr>
            <w:color w:val="000000" w:themeColor="text1"/>
            <w:lang w:val="fr-FR"/>
          </w:rPr>
          <w:delText xml:space="preserve"> ch</w:delText>
        </w:r>
        <w:r w:rsidRPr="008A22E4">
          <w:rPr>
            <w:color w:val="000000" w:themeColor="text1"/>
            <w:lang w:val="fr-FR"/>
          </w:rPr>
          <w:delText>ứ</w:delText>
        </w:r>
        <w:r w:rsidRPr="008A22E4">
          <w:rPr>
            <w:color w:val="000000" w:themeColor="text1"/>
            <w:lang w:val="fr-FR"/>
          </w:rPr>
          <w:delText>c r</w:delText>
        </w:r>
        <w:r w:rsidRPr="008A22E4">
          <w:rPr>
            <w:color w:val="000000" w:themeColor="text1"/>
            <w:lang w:val="fr-FR"/>
          </w:rPr>
          <w:delText>à</w:delText>
        </w:r>
        <w:r w:rsidRPr="008A22E4">
          <w:rPr>
            <w:color w:val="000000" w:themeColor="text1"/>
            <w:lang w:val="fr-FR"/>
          </w:rPr>
          <w:delText xml:space="preserve"> so</w:delText>
        </w:r>
        <w:r w:rsidRPr="008A22E4">
          <w:rPr>
            <w:color w:val="000000" w:themeColor="text1"/>
            <w:lang w:val="fr-FR"/>
          </w:rPr>
          <w:delText>á</w:delText>
        </w:r>
        <w:r w:rsidRPr="008A22E4">
          <w:rPr>
            <w:color w:val="000000" w:themeColor="text1"/>
            <w:lang w:val="fr-FR"/>
          </w:rPr>
          <w:delText>t,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ố</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fr-FR"/>
          </w:rPr>
          <w:delText>ổ</w:delText>
        </w:r>
        <w:r w:rsidRPr="008A22E4">
          <w:rPr>
            <w:color w:val="000000" w:themeColor="text1"/>
            <w:lang w:val="fr-FR"/>
          </w:rPr>
          <w:delText>ng th</w:delText>
        </w:r>
        <w:r w:rsidRPr="008A22E4">
          <w:rPr>
            <w:color w:val="000000" w:themeColor="text1"/>
            <w:lang w:val="fr-FR"/>
          </w:rPr>
          <w:delText>ô</w:delText>
        </w:r>
        <w:r w:rsidRPr="008A22E4">
          <w:rPr>
            <w:color w:val="000000" w:themeColor="text1"/>
            <w:lang w:val="fr-FR"/>
          </w:rPr>
          <w:delText xml:space="preserve">ng tin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ệ</w:delText>
        </w:r>
        <w:r w:rsidRPr="008A22E4">
          <w:rPr>
            <w:color w:val="000000" w:themeColor="text1"/>
            <w:lang w:val="fr-FR"/>
          </w:rPr>
          <w:delText>n t</w:delText>
        </w:r>
        <w:r w:rsidRPr="008A22E4">
          <w:rPr>
            <w:color w:val="000000" w:themeColor="text1"/>
            <w:lang w:val="fr-FR"/>
          </w:rPr>
          <w:delText>ử</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c</w:delText>
        </w:r>
        <w:r w:rsidRPr="008A22E4">
          <w:rPr>
            <w:color w:val="000000" w:themeColor="text1"/>
            <w:lang w:val="fr-FR"/>
          </w:rPr>
          <w:delText>á</w:delText>
        </w:r>
        <w:r w:rsidRPr="008A22E4">
          <w:rPr>
            <w:color w:val="000000" w:themeColor="text1"/>
            <w:lang w:val="fr-FR"/>
          </w:rPr>
          <w:delText>c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ch</w:delText>
        </w:r>
        <w:r w:rsidRPr="008A22E4">
          <w:rPr>
            <w:color w:val="000000" w:themeColor="text1"/>
            <w:lang w:val="fr-FR"/>
          </w:rPr>
          <w:delText>ư</w:delText>
        </w:r>
        <w:r w:rsidRPr="008A22E4">
          <w:rPr>
            <w:color w:val="000000" w:themeColor="text1"/>
            <w:lang w:val="fr-FR"/>
          </w:rPr>
          <w:delText>a ph</w:delText>
        </w:r>
        <w:r w:rsidRPr="008A22E4">
          <w:rPr>
            <w:color w:val="000000" w:themeColor="text1"/>
            <w:lang w:val="fr-FR"/>
          </w:rPr>
          <w:delText>á</w:delText>
        </w:r>
        <w:r w:rsidRPr="008A22E4">
          <w:rPr>
            <w:color w:val="000000" w:themeColor="text1"/>
            <w:lang w:val="fr-FR"/>
          </w:rPr>
          <w:delText>t hi</w:delText>
        </w:r>
        <w:r w:rsidRPr="008A22E4">
          <w:rPr>
            <w:color w:val="000000" w:themeColor="text1"/>
            <w:lang w:val="fr-FR"/>
          </w:rPr>
          <w:delText>ệ</w:delText>
        </w:r>
        <w:r w:rsidRPr="008A22E4">
          <w:rPr>
            <w:color w:val="000000" w:themeColor="text1"/>
            <w:lang w:val="fr-FR"/>
          </w:rPr>
          <w:delText>n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kh</w:delText>
        </w:r>
        <w:r w:rsidRPr="008A22E4">
          <w:rPr>
            <w:color w:val="000000" w:themeColor="text1"/>
            <w:lang w:val="fr-FR"/>
          </w:rPr>
          <w:delText>ô</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w:delText>
        </w:r>
      </w:del>
    </w:p>
    <w:p w:rsidR="00D43BB2" w:rsidRPr="008A22E4" w:rsidRDefault="00C24FA3">
      <w:pPr>
        <w:pStyle w:val="Body"/>
        <w:spacing w:line="320" w:lineRule="atLeast"/>
        <w:ind w:firstLine="720"/>
        <w:rPr>
          <w:del w:id="23615" w:author="Admin" w:date="2016-12-20T08:24:00Z"/>
          <w:rFonts w:hAnsi="Times New Roman" w:cs="Times New Roman"/>
          <w:color w:val="000000" w:themeColor="text1"/>
          <w:lang w:val="fr-FR"/>
        </w:rPr>
      </w:pPr>
      <w:del w:id="23616" w:author="Admin" w:date="2016-12-20T08:24:00Z">
        <w:r w:rsidRPr="008A22E4">
          <w:rPr>
            <w:color w:val="000000" w:themeColor="text1"/>
            <w:lang w:val="fr-FR"/>
          </w:rPr>
          <w:delText>d) Tr</w:delText>
        </w:r>
        <w:r w:rsidRPr="008A22E4">
          <w:rPr>
            <w:color w:val="000000" w:themeColor="text1"/>
            <w:lang w:val="fr-FR"/>
          </w:rPr>
          <w:delText>ư</w:delText>
        </w:r>
        <w:r w:rsidRPr="008A22E4">
          <w:rPr>
            <w:color w:val="000000" w:themeColor="text1"/>
            <w:lang w:val="ar-SA"/>
          </w:rPr>
          <w:delText>ờ</w:delText>
        </w:r>
        <w:r w:rsidRPr="008A22E4">
          <w:rPr>
            <w:color w:val="000000" w:themeColor="text1"/>
            <w:lang w:val="fr-FR"/>
          </w:rPr>
          <w:delText>ng h</w:delText>
        </w:r>
        <w:r w:rsidRPr="008A22E4">
          <w:rPr>
            <w:color w:val="000000" w:themeColor="text1"/>
            <w:lang w:val="ar-SA"/>
          </w:rPr>
          <w:delText>ợ</w:delText>
        </w:r>
        <w:r w:rsidRPr="008A22E4">
          <w:rPr>
            <w:color w:val="000000" w:themeColor="text1"/>
            <w:lang w:val="fr-FR"/>
          </w:rPr>
          <w:delText>p m</w:delText>
        </w:r>
        <w:r w:rsidRPr="008A22E4">
          <w:rPr>
            <w:color w:val="000000" w:themeColor="text1"/>
            <w:lang w:val="ar-SA"/>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kh</w:delText>
        </w:r>
        <w:r w:rsidRPr="008A22E4">
          <w:rPr>
            <w:color w:val="000000" w:themeColor="text1"/>
            <w:lang w:val="fr-FR"/>
          </w:rPr>
          <w:delText>ô</w:delText>
        </w:r>
        <w:r w:rsidRPr="008A22E4">
          <w:rPr>
            <w:color w:val="000000" w:themeColor="text1"/>
            <w:lang w:val="fr-FR"/>
          </w:rPr>
          <w:delText>ng h</w:delText>
        </w:r>
        <w:r w:rsidRPr="008A22E4">
          <w:rPr>
            <w:color w:val="000000" w:themeColor="text1"/>
            <w:lang w:val="ar-SA"/>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v</w:delText>
        </w:r>
        <w:r w:rsidRPr="008A22E4">
          <w:rPr>
            <w:color w:val="000000" w:themeColor="text1"/>
            <w:lang w:val="fr-FR"/>
          </w:rPr>
          <w:delText>à</w:delText>
        </w:r>
        <w:r w:rsidRPr="008A22E4">
          <w:rPr>
            <w:color w:val="000000" w:themeColor="text1"/>
            <w:lang w:val="fr-FR"/>
          </w:rPr>
          <w:delText xml:space="preserve"> ch</w:delText>
        </w:r>
        <w:r w:rsidRPr="008A22E4">
          <w:rPr>
            <w:color w:val="000000" w:themeColor="text1"/>
            <w:lang w:val="fr-FR"/>
          </w:rPr>
          <w:delText>ư</w:delText>
        </w:r>
        <w:r w:rsidRPr="008A22E4">
          <w:rPr>
            <w:color w:val="000000" w:themeColor="text1"/>
            <w:lang w:val="fr-FR"/>
          </w:rPr>
          <w:delText>a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ố</w:delText>
        </w:r>
        <w:r w:rsidRPr="008A22E4">
          <w:rPr>
            <w:color w:val="000000" w:themeColor="text1"/>
            <w:lang w:val="fr-FR"/>
          </w:rPr>
          <w:delText xml:space="preserve"> 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fr-FR"/>
          </w:rPr>
          <w:delText>ổ</w:delText>
        </w:r>
        <w:r w:rsidRPr="008A22E4">
          <w:rPr>
            <w:color w:val="000000" w:themeColor="text1"/>
            <w:lang w:val="fr-FR"/>
          </w:rPr>
          <w:delText>ng th</w:delText>
        </w:r>
        <w:r w:rsidRPr="008A22E4">
          <w:rPr>
            <w:color w:val="000000" w:themeColor="text1"/>
            <w:lang w:val="fr-FR"/>
          </w:rPr>
          <w:delText>ô</w:delText>
        </w:r>
        <w:r w:rsidRPr="008A22E4">
          <w:rPr>
            <w:color w:val="000000" w:themeColor="text1"/>
            <w:lang w:val="fr-FR"/>
          </w:rPr>
          <w:delText xml:space="preserve">ng tin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ệ</w:delText>
        </w:r>
        <w:r w:rsidRPr="008A22E4">
          <w:rPr>
            <w:color w:val="000000" w:themeColor="text1"/>
            <w:lang w:val="fr-FR"/>
          </w:rPr>
          <w:delText>n t</w:delText>
        </w:r>
        <w:r w:rsidRPr="008A22E4">
          <w:rPr>
            <w:color w:val="000000" w:themeColor="text1"/>
            <w:lang w:val="fr-FR"/>
          </w:rPr>
          <w:delText>ử</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th</w:delText>
        </w:r>
        <w:r w:rsidRPr="008A22E4">
          <w:rPr>
            <w:color w:val="000000" w:themeColor="text1"/>
            <w:lang w:val="fr-FR"/>
          </w:rPr>
          <w:delText>ì</w:delText>
        </w:r>
        <w:r w:rsidRPr="008A22E4">
          <w:rPr>
            <w:color w:val="000000" w:themeColor="text1"/>
            <w:lang w:val="fr-FR"/>
          </w:rPr>
          <w:delText xml:space="preserve">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ho</w:delText>
        </w:r>
        <w:r w:rsidRPr="008A22E4">
          <w:rPr>
            <w:color w:val="000000" w:themeColor="text1"/>
            <w:lang w:val="fr-FR"/>
          </w:rPr>
          <w:delText>ặ</w:delText>
        </w:r>
        <w:r w:rsidRPr="008A22E4">
          <w:rPr>
            <w:color w:val="000000" w:themeColor="text1"/>
            <w:lang w:val="fr-FR"/>
          </w:rPr>
          <w:delText xml:space="preserve">c </w:delText>
        </w:r>
        <w:r w:rsidRPr="008A22E4">
          <w:rPr>
            <w:color w:val="000000" w:themeColor="text1"/>
            <w:lang w:val="fr-FR"/>
          </w:rPr>
          <w:delText>Ủ</w:delText>
        </w:r>
        <w:r w:rsidRPr="008A22E4">
          <w:rPr>
            <w:color w:val="000000" w:themeColor="text1"/>
            <w:lang w:val="fr-FR"/>
          </w:rPr>
          <w:delText>y ban nh</w:delText>
        </w:r>
        <w:r w:rsidRPr="008A22E4">
          <w:rPr>
            <w:color w:val="000000" w:themeColor="text1"/>
            <w:lang w:val="fr-FR"/>
          </w:rPr>
          <w:delText>â</w:delText>
        </w:r>
        <w:r w:rsidRPr="008A22E4">
          <w:rPr>
            <w:color w:val="000000" w:themeColor="text1"/>
            <w:lang w:val="fr-FR"/>
          </w:rPr>
          <w:delText>n d</w:delText>
        </w:r>
        <w:r w:rsidRPr="008A22E4">
          <w:rPr>
            <w:color w:val="000000" w:themeColor="text1"/>
            <w:lang w:val="fr-FR"/>
          </w:rPr>
          <w:delText>â</w:delText>
        </w:r>
        <w:r w:rsidRPr="008A22E4">
          <w:rPr>
            <w:color w:val="000000" w:themeColor="text1"/>
            <w:lang w:val="fr-FR"/>
          </w:rPr>
          <w:delText>n t</w:delText>
        </w:r>
        <w:r w:rsidRPr="008A22E4">
          <w:rPr>
            <w:color w:val="000000" w:themeColor="text1"/>
            <w:lang w:val="fr-FR"/>
          </w:rPr>
          <w:delText>ỉ</w:delText>
        </w:r>
        <w:r w:rsidRPr="008A22E4">
          <w:rPr>
            <w:color w:val="000000" w:themeColor="text1"/>
            <w:lang w:val="fr-FR"/>
          </w:rPr>
          <w:delText>nh, th</w:delText>
        </w:r>
        <w:r w:rsidRPr="008A22E4">
          <w:rPr>
            <w:color w:val="000000" w:themeColor="text1"/>
            <w:lang w:val="fr-FR"/>
          </w:rPr>
          <w:delText>à</w:delText>
        </w:r>
        <w:r w:rsidRPr="008A22E4">
          <w:rPr>
            <w:color w:val="000000" w:themeColor="text1"/>
            <w:lang w:val="fr-FR"/>
          </w:rPr>
          <w:delText>nh ph</w:delText>
        </w:r>
        <w:r w:rsidRPr="008A22E4">
          <w:rPr>
            <w:color w:val="000000" w:themeColor="text1"/>
            <w:lang w:val="fr-FR"/>
          </w:rPr>
          <w:delText>ố</w:delText>
        </w:r>
        <w:r w:rsidRPr="008A22E4">
          <w:rPr>
            <w:color w:val="000000" w:themeColor="text1"/>
            <w:lang w:val="fr-FR"/>
          </w:rPr>
          <w:delText xml:space="preserve"> tr</w:delText>
        </w:r>
        <w:r w:rsidRPr="008A22E4">
          <w:rPr>
            <w:color w:val="000000" w:themeColor="text1"/>
            <w:lang w:val="fr-FR"/>
          </w:rPr>
          <w:delText>ự</w:delText>
        </w:r>
        <w:r w:rsidRPr="008A22E4">
          <w:rPr>
            <w:color w:val="000000" w:themeColor="text1"/>
            <w:lang w:val="fr-FR"/>
          </w:rPr>
          <w:delText>c thu</w:delText>
        </w:r>
        <w:r w:rsidRPr="008A22E4">
          <w:rPr>
            <w:color w:val="000000" w:themeColor="text1"/>
            <w:lang w:val="fr-FR"/>
          </w:rPr>
          <w:delText>ộ</w:delText>
        </w:r>
        <w:r w:rsidRPr="008A22E4">
          <w:rPr>
            <w:color w:val="000000" w:themeColor="text1"/>
            <w:lang w:val="fr-FR"/>
          </w:rPr>
          <w:delText xml:space="preserve">c Trung </w:delText>
        </w:r>
        <w:r w:rsidRPr="008A22E4">
          <w:rPr>
            <w:color w:val="000000" w:themeColor="text1"/>
            <w:lang w:val="fr-FR"/>
          </w:rPr>
          <w:delText>ươ</w:delText>
        </w:r>
        <w:r w:rsidRPr="008A22E4">
          <w:rPr>
            <w:color w:val="000000" w:themeColor="text1"/>
            <w:lang w:val="fr-FR"/>
          </w:rPr>
          <w:delText>ng ph</w:delText>
        </w:r>
        <w:r w:rsidRPr="008A22E4">
          <w:rPr>
            <w:color w:val="000000" w:themeColor="text1"/>
            <w:lang w:val="fr-FR"/>
          </w:rPr>
          <w:delText>ả</w:delText>
        </w:r>
        <w:r w:rsidRPr="008A22E4">
          <w:rPr>
            <w:color w:val="000000" w:themeColor="text1"/>
            <w:lang w:val="fr-FR"/>
          </w:rPr>
          <w:delText>i th</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á</w:delText>
        </w:r>
        <w:r w:rsidRPr="008A22E4">
          <w:rPr>
            <w:color w:val="000000" w:themeColor="text1"/>
            <w:lang w:val="fr-FR"/>
          </w:rPr>
          <w:delText>o b</w:delText>
        </w:r>
        <w:r w:rsidRPr="008A22E4">
          <w:rPr>
            <w:color w:val="000000" w:themeColor="text1"/>
            <w:lang w:val="fr-FR"/>
          </w:rPr>
          <w:delText>ằ</w:delText>
        </w:r>
        <w:r w:rsidRPr="008A22E4">
          <w:rPr>
            <w:color w:val="000000" w:themeColor="text1"/>
            <w:lang w:val="fr-FR"/>
          </w:rPr>
          <w:delText>ng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ar-SA"/>
          </w:rPr>
          <w:delText>ả</w:delText>
        </w:r>
        <w:r w:rsidRPr="008A22E4">
          <w:rPr>
            <w:color w:val="000000" w:themeColor="text1"/>
            <w:lang w:val="fr-FR"/>
          </w:rPr>
          <w:delText>n cho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k</w:delText>
        </w:r>
        <w:r w:rsidRPr="008A22E4">
          <w:rPr>
            <w:color w:val="000000" w:themeColor="text1"/>
            <w:lang w:val="fr-FR"/>
          </w:rPr>
          <w:delText>ê</w:delText>
        </w:r>
        <w:r w:rsidRPr="008A22E4">
          <w:rPr>
            <w:color w:val="000000" w:themeColor="text1"/>
            <w:lang w:val="fr-FR"/>
          </w:rPr>
          <w:delText xml:space="preserve"> khai gi</w:delText>
        </w:r>
        <w:r w:rsidRPr="008A22E4">
          <w:rPr>
            <w:color w:val="000000" w:themeColor="text1"/>
            <w:lang w:val="fr-FR"/>
          </w:rPr>
          <w:delText>á</w:delText>
        </w:r>
        <w:r w:rsidRPr="008A22E4">
          <w:rPr>
            <w:color w:val="000000" w:themeColor="text1"/>
            <w:lang w:val="fr-FR"/>
          </w:rPr>
          <w:delText xml:space="preserve"> xem x</w:delText>
        </w:r>
        <w:r w:rsidRPr="008A22E4">
          <w:rPr>
            <w:color w:val="000000" w:themeColor="text1"/>
            <w:lang w:val="fr-FR"/>
          </w:rPr>
          <w:delText>é</w:delText>
        </w:r>
        <w:r w:rsidRPr="008A22E4">
          <w:rPr>
            <w:color w:val="000000" w:themeColor="text1"/>
            <w:lang w:val="fr-FR"/>
          </w:rPr>
          <w:delText>t l</w:delText>
        </w:r>
        <w:r w:rsidRPr="008A22E4">
          <w:rPr>
            <w:color w:val="000000" w:themeColor="text1"/>
            <w:lang w:val="ar-SA"/>
          </w:rPr>
          <w:delText>ạ</w:delText>
        </w:r>
        <w:r w:rsidRPr="008A22E4">
          <w:rPr>
            <w:color w:val="000000" w:themeColor="text1"/>
            <w:lang w:val="fr-FR"/>
          </w:rPr>
          <w:delText>i m</w:delText>
        </w:r>
        <w:r w:rsidRPr="008A22E4">
          <w:rPr>
            <w:color w:val="000000" w:themeColor="text1"/>
            <w:lang w:val="ar-SA"/>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v</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ê</w:delText>
        </w:r>
        <w:r w:rsidRPr="008A22E4">
          <w:rPr>
            <w:color w:val="000000" w:themeColor="text1"/>
            <w:lang w:val="fr-FR"/>
          </w:rPr>
          <w:delText>u r</w:delText>
        </w:r>
        <w:r w:rsidRPr="008A22E4">
          <w:rPr>
            <w:color w:val="000000" w:themeColor="text1"/>
            <w:lang w:val="fr-FR"/>
          </w:rPr>
          <w:delText>õ</w:delText>
        </w:r>
        <w:r w:rsidRPr="008A22E4">
          <w:rPr>
            <w:color w:val="000000" w:themeColor="text1"/>
            <w:lang w:val="fr-FR"/>
          </w:rPr>
          <w:delText xml:space="preserve"> l</w:delText>
        </w:r>
        <w:r w:rsidRPr="008A22E4">
          <w:rPr>
            <w:color w:val="000000" w:themeColor="text1"/>
            <w:lang w:val="fr-FR"/>
          </w:rPr>
          <w:delText>ý</w:delText>
        </w:r>
        <w:r w:rsidRPr="008A22E4">
          <w:rPr>
            <w:color w:val="000000" w:themeColor="text1"/>
            <w:lang w:val="fr-FR"/>
          </w:rPr>
          <w:delText xml:space="preserve"> do trong th</w:delText>
        </w:r>
        <w:r w:rsidRPr="008A22E4">
          <w:rPr>
            <w:color w:val="000000" w:themeColor="text1"/>
            <w:lang w:val="fr-FR"/>
          </w:rPr>
          <w:delText>ờ</w:delText>
        </w:r>
        <w:r w:rsidRPr="008A22E4">
          <w:rPr>
            <w:color w:val="000000" w:themeColor="text1"/>
            <w:lang w:val="fr-FR"/>
          </w:rPr>
          <w:delText>i h</w:delText>
        </w:r>
        <w:r w:rsidRPr="008A22E4">
          <w:rPr>
            <w:color w:val="000000" w:themeColor="text1"/>
            <w:lang w:val="fr-FR"/>
          </w:rPr>
          <w:delText>ạ</w:delText>
        </w:r>
        <w:r w:rsidRPr="008A22E4">
          <w:rPr>
            <w:color w:val="000000" w:themeColor="text1"/>
            <w:lang w:val="fr-FR"/>
          </w:rPr>
          <w:delText xml:space="preserve">n quy </w:delText>
        </w:r>
        <w:r w:rsidRPr="008A22E4">
          <w:rPr>
            <w:color w:val="000000" w:themeColor="text1"/>
            <w:lang w:val="fr-FR"/>
          </w:rPr>
          <w:delText>đị</w:delText>
        </w:r>
        <w:r w:rsidRPr="008A22E4">
          <w:rPr>
            <w:color w:val="000000" w:themeColor="text1"/>
            <w:lang w:val="fr-FR"/>
          </w:rPr>
          <w:delText>nh t</w:delText>
        </w:r>
        <w:r w:rsidRPr="008A22E4">
          <w:rPr>
            <w:color w:val="000000" w:themeColor="text1"/>
            <w:lang w:val="fr-FR"/>
          </w:rPr>
          <w:delText>ạ</w:delText>
        </w:r>
        <w:r w:rsidRPr="008A22E4">
          <w:rPr>
            <w:color w:val="000000" w:themeColor="text1"/>
            <w:lang w:val="fr-FR"/>
          </w:rPr>
          <w:delText xml:space="preserve">i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ể</w:delText>
        </w:r>
        <w:r w:rsidRPr="008A22E4">
          <w:rPr>
            <w:color w:val="000000" w:themeColor="text1"/>
            <w:lang w:val="fr-FR"/>
          </w:rPr>
          <w:delText>m c Kho</w:delText>
        </w:r>
        <w:r w:rsidRPr="008A22E4">
          <w:rPr>
            <w:color w:val="000000" w:themeColor="text1"/>
            <w:lang w:val="fr-FR"/>
          </w:rPr>
          <w:delText>ả</w:delText>
        </w:r>
        <w:r w:rsidRPr="008A22E4">
          <w:rPr>
            <w:color w:val="000000" w:themeColor="text1"/>
            <w:lang w:val="fr-FR"/>
          </w:rPr>
          <w:delText xml:space="preserve">n 4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ề</w:delText>
        </w:r>
        <w:r w:rsidRPr="008A22E4">
          <w:rPr>
            <w:color w:val="000000" w:themeColor="text1"/>
            <w:lang w:val="fr-FR"/>
          </w:rPr>
          <w:delText>u n</w:delText>
        </w:r>
        <w:r w:rsidRPr="008A22E4">
          <w:rPr>
            <w:color w:val="000000" w:themeColor="text1"/>
            <w:lang w:val="fr-FR"/>
          </w:rPr>
          <w:delText>à</w:delText>
        </w:r>
        <w:r w:rsidRPr="008A22E4">
          <w:rPr>
            <w:color w:val="000000" w:themeColor="text1"/>
            <w:lang w:val="fr-FR"/>
          </w:rPr>
          <w:delText>y.</w:delText>
        </w:r>
      </w:del>
    </w:p>
    <w:p w:rsidR="00D43BB2" w:rsidRPr="008A22E4" w:rsidRDefault="00C24FA3">
      <w:pPr>
        <w:pStyle w:val="Body"/>
        <w:spacing w:line="320" w:lineRule="atLeast"/>
        <w:ind w:firstLine="720"/>
        <w:rPr>
          <w:del w:id="23617" w:author="Admin" w:date="2016-12-20T08:24:00Z"/>
          <w:rFonts w:hAnsi="Times New Roman" w:cs="Times New Roman"/>
          <w:color w:val="000000" w:themeColor="text1"/>
          <w:lang w:val="fr-FR"/>
        </w:rPr>
      </w:pPr>
      <w:del w:id="23618" w:author="Admin" w:date="2016-12-20T08:24:00Z">
        <w:r w:rsidRPr="008A22E4">
          <w:rPr>
            <w:color w:val="000000" w:themeColor="text1"/>
            <w:lang w:val="fr-FR"/>
          </w:rPr>
          <w:delText>đ</w:delText>
        </w:r>
        <w:r w:rsidRPr="008A22E4">
          <w:rPr>
            <w:color w:val="000000" w:themeColor="text1"/>
            <w:lang w:val="fr-FR"/>
          </w:rPr>
          <w:delText>) Trong th</w:delText>
        </w:r>
        <w:r w:rsidRPr="008A22E4">
          <w:rPr>
            <w:color w:val="000000" w:themeColor="text1"/>
            <w:lang w:val="fr-FR"/>
          </w:rPr>
          <w:delText>ờ</w:delText>
        </w:r>
        <w:r w:rsidRPr="008A22E4">
          <w:rPr>
            <w:color w:val="000000" w:themeColor="text1"/>
            <w:lang w:val="fr-FR"/>
          </w:rPr>
          <w:delText>i h</w:delText>
        </w:r>
        <w:r w:rsidRPr="008A22E4">
          <w:rPr>
            <w:color w:val="000000" w:themeColor="text1"/>
            <w:lang w:val="fr-FR"/>
          </w:rPr>
          <w:delText>ạ</w:delText>
        </w:r>
        <w:r w:rsidRPr="008A22E4">
          <w:rPr>
            <w:color w:val="000000" w:themeColor="text1"/>
            <w:lang w:val="fr-FR"/>
          </w:rPr>
          <w:delText>n 06 th</w:delText>
        </w:r>
        <w:r w:rsidRPr="008A22E4">
          <w:rPr>
            <w:color w:val="000000" w:themeColor="text1"/>
            <w:lang w:val="fr-FR"/>
          </w:rPr>
          <w:delText>á</w:delText>
        </w:r>
        <w:r w:rsidRPr="008A22E4">
          <w:rPr>
            <w:color w:val="000000" w:themeColor="text1"/>
            <w:lang w:val="fr-FR"/>
          </w:rPr>
          <w:delText>ng k</w:delText>
        </w:r>
        <w:r w:rsidRPr="008A22E4">
          <w:rPr>
            <w:color w:val="000000" w:themeColor="text1"/>
            <w:lang w:val="fr-FR"/>
          </w:rPr>
          <w:delText>ể</w:delText>
        </w:r>
        <w:r w:rsidRPr="008A22E4">
          <w:rPr>
            <w:color w:val="000000" w:themeColor="text1"/>
            <w:lang w:val="fr-FR"/>
          </w:rPr>
          <w:delText xml:space="preserve"> t</w:delText>
        </w:r>
        <w:r w:rsidRPr="008A22E4">
          <w:rPr>
            <w:color w:val="000000" w:themeColor="text1"/>
            <w:lang w:val="fr-FR"/>
          </w:rPr>
          <w:delText>ừ</w:delText>
        </w:r>
        <w:r w:rsidRPr="008A22E4">
          <w:rPr>
            <w:color w:val="000000" w:themeColor="text1"/>
            <w:lang w:val="fr-FR"/>
          </w:rPr>
          <w:delText xml:space="preserve"> ng</w:delText>
        </w:r>
        <w:r w:rsidRPr="008A22E4">
          <w:rPr>
            <w:color w:val="000000" w:themeColor="text1"/>
            <w:lang w:val="fr-FR"/>
          </w:rPr>
          <w:delText>à</w:delText>
        </w:r>
        <w:r w:rsidRPr="008A22E4">
          <w:rPr>
            <w:color w:val="000000" w:themeColor="text1"/>
            <w:lang w:val="fr-FR"/>
          </w:rPr>
          <w:delText>y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khi nh</w:delText>
        </w:r>
        <w:r w:rsidRPr="008A22E4">
          <w:rPr>
            <w:color w:val="000000" w:themeColor="text1"/>
            <w:lang w:val="fr-FR"/>
          </w:rPr>
          <w:delText>ậ</w:delText>
        </w:r>
        <w:r w:rsidRPr="008A22E4">
          <w:rPr>
            <w:color w:val="000000" w:themeColor="text1"/>
            <w:lang w:val="fr-FR"/>
          </w:rPr>
          <w:delText xml:space="preserve">n </w:delText>
        </w:r>
        <w:r w:rsidRPr="008A22E4">
          <w:rPr>
            <w:color w:val="000000" w:themeColor="text1"/>
            <w:lang w:val="fr-FR"/>
          </w:rPr>
          <w:delText>đượ</w:delText>
        </w:r>
        <w:r w:rsidRPr="008A22E4">
          <w:rPr>
            <w:color w:val="000000" w:themeColor="text1"/>
            <w:lang w:val="fr-FR"/>
          </w:rPr>
          <w:delText>c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fr-FR"/>
          </w:rPr>
          <w:delText>ả</w:delText>
        </w:r>
        <w:r w:rsidRPr="008A22E4">
          <w:rPr>
            <w:color w:val="000000" w:themeColor="text1"/>
            <w:lang w:val="fr-FR"/>
          </w:rPr>
          <w:delText>n th</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á</w:delText>
        </w:r>
        <w:r w:rsidRPr="008A22E4">
          <w:rPr>
            <w:color w:val="000000" w:themeColor="text1"/>
            <w:lang w:val="fr-FR"/>
          </w:rPr>
          <w:delText>o c</w:delText>
        </w:r>
        <w:r w:rsidRPr="008A22E4">
          <w:rPr>
            <w:color w:val="000000" w:themeColor="text1"/>
            <w:lang w:val="fr-FR"/>
          </w:rPr>
          <w:delText>ủ</w:delText>
        </w:r>
        <w:r w:rsidRPr="008A22E4">
          <w:rPr>
            <w:color w:val="000000" w:themeColor="text1"/>
            <w:lang w:val="fr-FR"/>
          </w:rPr>
          <w:delText>a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fr-FR"/>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ướ</w:delText>
        </w:r>
        <w:r w:rsidRPr="008A22E4">
          <w:rPr>
            <w:color w:val="000000" w:themeColor="text1"/>
            <w:lang w:val="fr-FR"/>
          </w:rPr>
          <w:delText>c c</w:delText>
        </w:r>
        <w:r w:rsidRPr="008A22E4">
          <w:rPr>
            <w:color w:val="000000" w:themeColor="text1"/>
            <w:lang w:val="fr-FR"/>
          </w:rPr>
          <w:delText>ó</w:delText>
        </w:r>
        <w:r w:rsidRPr="008A22E4">
          <w:rPr>
            <w:color w:val="000000" w:themeColor="text1"/>
            <w:lang w:val="fr-FR"/>
          </w:rPr>
          <w:delText xml:space="preserve"> th</w:delText>
        </w:r>
        <w:r w:rsidRPr="008A22E4">
          <w:rPr>
            <w:color w:val="000000" w:themeColor="text1"/>
            <w:lang w:val="fr-FR"/>
          </w:rPr>
          <w:delText>ẩ</w:delText>
        </w:r>
        <w:r w:rsidRPr="008A22E4">
          <w:rPr>
            <w:color w:val="000000" w:themeColor="text1"/>
            <w:lang w:val="fr-FR"/>
          </w:rPr>
          <w:delText>m quy</w:delText>
        </w:r>
        <w:r w:rsidRPr="008A22E4">
          <w:rPr>
            <w:color w:val="000000" w:themeColor="text1"/>
            <w:lang w:val="fr-FR"/>
          </w:rPr>
          <w:delText>ề</w:delText>
        </w:r>
        <w:r w:rsidRPr="008A22E4">
          <w:rPr>
            <w:color w:val="000000" w:themeColor="text1"/>
            <w:lang w:val="fr-FR"/>
          </w:rPr>
          <w:delText>n ki</w:delText>
        </w:r>
        <w:r w:rsidRPr="008A22E4">
          <w:rPr>
            <w:color w:val="000000" w:themeColor="text1"/>
            <w:lang w:val="fr-FR"/>
          </w:rPr>
          <w:delText>ế</w:delText>
        </w:r>
        <w:r w:rsidRPr="008A22E4">
          <w:rPr>
            <w:color w:val="000000" w:themeColor="text1"/>
            <w:lang w:val="fr-FR"/>
          </w:rPr>
          <w:delText>n ngh</w:delText>
        </w:r>
        <w:r w:rsidRPr="008A22E4">
          <w:rPr>
            <w:color w:val="000000" w:themeColor="text1"/>
            <w:lang w:val="fr-FR"/>
          </w:rPr>
          <w:delText>ị</w:delText>
        </w:r>
        <w:r w:rsidRPr="008A22E4">
          <w:rPr>
            <w:color w:val="000000" w:themeColor="text1"/>
            <w:lang w:val="fr-FR"/>
          </w:rPr>
          <w:delText xml:space="preserve"> v</w:delText>
        </w:r>
        <w:r w:rsidRPr="008A22E4">
          <w:rPr>
            <w:color w:val="000000" w:themeColor="text1"/>
            <w:lang w:val="fr-FR"/>
          </w:rPr>
          <w:delText>ề</w:delText>
        </w:r>
        <w:r w:rsidRPr="008A22E4">
          <w:rPr>
            <w:color w:val="000000" w:themeColor="text1"/>
            <w:lang w:val="fr-FR"/>
          </w:rPr>
          <w:delText xml:space="preserve">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ph</w:delText>
        </w:r>
        <w:r w:rsidRPr="008A22E4">
          <w:rPr>
            <w:color w:val="000000" w:themeColor="text1"/>
            <w:lang w:val="fr-FR"/>
          </w:rPr>
          <w:delText>ả</w:delText>
        </w:r>
        <w:r w:rsidRPr="008A22E4">
          <w:rPr>
            <w:color w:val="000000" w:themeColor="text1"/>
            <w:lang w:val="fr-FR"/>
          </w:rPr>
          <w:delText>i c</w:delText>
        </w:r>
        <w:r w:rsidRPr="008A22E4">
          <w:rPr>
            <w:color w:val="000000" w:themeColor="text1"/>
            <w:lang w:val="fr-FR"/>
          </w:rPr>
          <w:delText>ó</w:delText>
        </w:r>
        <w:r w:rsidRPr="008A22E4">
          <w:rPr>
            <w:color w:val="000000" w:themeColor="text1"/>
            <w:lang w:val="fr-FR"/>
          </w:rPr>
          <w:delText xml:space="preserve">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fr-FR"/>
          </w:rPr>
          <w:delText>ả</w:delText>
        </w:r>
        <w:r w:rsidRPr="008A22E4">
          <w:rPr>
            <w:color w:val="000000" w:themeColor="text1"/>
            <w:lang w:val="fr-FR"/>
          </w:rPr>
          <w:delText>n ph</w:delText>
        </w:r>
        <w:r w:rsidRPr="008A22E4">
          <w:rPr>
            <w:color w:val="000000" w:themeColor="text1"/>
            <w:lang w:val="fr-FR"/>
          </w:rPr>
          <w:delText>ả</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i k</w:delText>
        </w:r>
        <w:r w:rsidRPr="008A22E4">
          <w:rPr>
            <w:color w:val="000000" w:themeColor="text1"/>
            <w:lang w:val="fr-FR"/>
          </w:rPr>
          <w:delText>è</w:delText>
        </w:r>
        <w:r w:rsidRPr="008A22E4">
          <w:rPr>
            <w:color w:val="000000" w:themeColor="text1"/>
            <w:lang w:val="fr-FR"/>
          </w:rPr>
          <w:delText>m theo c</w:delText>
        </w:r>
        <w:r w:rsidRPr="008A22E4">
          <w:rPr>
            <w:color w:val="000000" w:themeColor="text1"/>
            <w:lang w:val="fr-FR"/>
          </w:rPr>
          <w:delText>á</w:delText>
        </w:r>
        <w:r w:rsidRPr="008A22E4">
          <w:rPr>
            <w:color w:val="000000" w:themeColor="text1"/>
            <w:lang w:val="fr-FR"/>
          </w:rPr>
          <w:delText>c t</w:delText>
        </w:r>
        <w:r w:rsidRPr="008A22E4">
          <w:rPr>
            <w:color w:val="000000" w:themeColor="text1"/>
            <w:lang w:val="fr-FR"/>
          </w:rPr>
          <w:delText>à</w:delText>
        </w:r>
        <w:r w:rsidRPr="008A22E4">
          <w:rPr>
            <w:color w:val="000000" w:themeColor="text1"/>
            <w:lang w:val="fr-FR"/>
          </w:rPr>
          <w:delText>i li</w:delText>
        </w:r>
        <w:r w:rsidRPr="008A22E4">
          <w:rPr>
            <w:color w:val="000000" w:themeColor="text1"/>
            <w:lang w:val="fr-FR"/>
          </w:rPr>
          <w:delText>ệ</w:delText>
        </w:r>
        <w:r w:rsidRPr="008A22E4">
          <w:rPr>
            <w:color w:val="000000" w:themeColor="text1"/>
            <w:lang w:val="fr-FR"/>
          </w:rPr>
          <w:delText>u li</w:delText>
        </w:r>
        <w:r w:rsidRPr="008A22E4">
          <w:rPr>
            <w:color w:val="000000" w:themeColor="text1"/>
            <w:lang w:val="fr-FR"/>
          </w:rPr>
          <w:delText>ê</w:delText>
        </w:r>
        <w:r w:rsidRPr="008A22E4">
          <w:rPr>
            <w:color w:val="000000" w:themeColor="text1"/>
            <w:lang w:val="fr-FR"/>
          </w:rPr>
          <w:delText xml:space="preserve">n quan </w:delText>
        </w:r>
        <w:r w:rsidRPr="008A22E4">
          <w:rPr>
            <w:color w:val="000000" w:themeColor="text1"/>
            <w:lang w:val="fr-FR"/>
          </w:rPr>
          <w:delText>để</w:delText>
        </w:r>
        <w:r w:rsidRPr="008A22E4">
          <w:rPr>
            <w:color w:val="000000" w:themeColor="text1"/>
            <w:lang w:val="fr-FR"/>
          </w:rPr>
          <w:delText xml:space="preserve"> thuy</w:delText>
        </w:r>
        <w:r w:rsidRPr="008A22E4">
          <w:rPr>
            <w:color w:val="000000" w:themeColor="text1"/>
            <w:lang w:val="fr-FR"/>
          </w:rPr>
          <w:delText>ế</w:delText>
        </w:r>
        <w:r w:rsidRPr="008A22E4">
          <w:rPr>
            <w:color w:val="000000" w:themeColor="text1"/>
            <w:lang w:val="fr-FR"/>
          </w:rPr>
          <w:delText>t minh v</w:delText>
        </w:r>
        <w:r w:rsidRPr="008A22E4">
          <w:rPr>
            <w:color w:val="000000" w:themeColor="text1"/>
            <w:lang w:val="fr-FR"/>
          </w:rPr>
          <w:delText>ề</w:delText>
        </w:r>
        <w:r w:rsidRPr="008A22E4">
          <w:rPr>
            <w:color w:val="000000" w:themeColor="text1"/>
            <w:lang w:val="fr-FR"/>
          </w:rPr>
          <w:delText xml:space="preserve"> t</w:delText>
        </w:r>
        <w:r w:rsidRPr="008A22E4">
          <w:rPr>
            <w:color w:val="000000" w:themeColor="text1"/>
            <w:lang w:val="fr-FR"/>
          </w:rPr>
          <w:delText>í</w:delText>
        </w:r>
        <w:r w:rsidRPr="008A22E4">
          <w:rPr>
            <w:color w:val="000000" w:themeColor="text1"/>
            <w:lang w:val="fr-FR"/>
          </w:rPr>
          <w:delText>nh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ho</w:delText>
        </w:r>
        <w:r w:rsidRPr="008A22E4">
          <w:rPr>
            <w:color w:val="000000" w:themeColor="text1"/>
            <w:lang w:val="fr-FR"/>
          </w:rPr>
          <w:delText>ặ</w:delText>
        </w:r>
        <w:r w:rsidRPr="008A22E4">
          <w:rPr>
            <w:color w:val="000000" w:themeColor="text1"/>
            <w:lang w:val="fr-FR"/>
          </w:rPr>
          <w:delText xml:space="preserve">c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ề</w:delText>
        </w:r>
        <w:r w:rsidRPr="008A22E4">
          <w:rPr>
            <w:color w:val="000000" w:themeColor="text1"/>
            <w:lang w:val="fr-FR"/>
          </w:rPr>
          <w:delText>u ch</w:delText>
        </w:r>
        <w:r w:rsidRPr="008A22E4">
          <w:rPr>
            <w:color w:val="000000" w:themeColor="text1"/>
            <w:lang w:val="fr-FR"/>
          </w:rPr>
          <w:delText>ỉ</w:delText>
        </w:r>
        <w:r w:rsidRPr="008A22E4">
          <w:rPr>
            <w:color w:val="000000" w:themeColor="text1"/>
            <w:lang w:val="fr-FR"/>
          </w:rPr>
          <w:delText>nh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v</w:delText>
        </w:r>
        <w:r w:rsidRPr="008A22E4">
          <w:rPr>
            <w:color w:val="000000" w:themeColor="text1"/>
            <w:lang w:val="fr-FR"/>
          </w:rPr>
          <w:delText>ề</w:delText>
        </w:r>
        <w:r w:rsidRPr="008A22E4">
          <w:rPr>
            <w:color w:val="000000" w:themeColor="text1"/>
            <w:lang w:val="fr-FR"/>
          </w:rPr>
          <w:delText xml:space="preserve"> m</w:delText>
        </w:r>
        <w:r w:rsidRPr="008A22E4">
          <w:rPr>
            <w:color w:val="000000" w:themeColor="text1"/>
            <w:lang w:val="fr-FR"/>
          </w:rPr>
          <w:delText>ứ</w:delText>
        </w:r>
        <w:r w:rsidRPr="008A22E4">
          <w:rPr>
            <w:color w:val="000000" w:themeColor="text1"/>
            <w:lang w:val="fr-FR"/>
          </w:rPr>
          <w:delText>c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Sau th</w:delText>
        </w:r>
        <w:r w:rsidRPr="008A22E4">
          <w:rPr>
            <w:color w:val="000000" w:themeColor="text1"/>
            <w:lang w:val="fr-FR"/>
          </w:rPr>
          <w:delText>ờ</w:delText>
        </w:r>
        <w:r w:rsidRPr="008A22E4">
          <w:rPr>
            <w:color w:val="000000" w:themeColor="text1"/>
            <w:lang w:val="fr-FR"/>
          </w:rPr>
          <w:delText>i h</w:delText>
        </w:r>
        <w:r w:rsidRPr="008A22E4">
          <w:rPr>
            <w:color w:val="000000" w:themeColor="text1"/>
            <w:lang w:val="fr-FR"/>
          </w:rPr>
          <w:delText>ạ</w:delText>
        </w:r>
        <w:r w:rsidRPr="008A22E4">
          <w:rPr>
            <w:color w:val="000000" w:themeColor="text1"/>
            <w:lang w:val="fr-FR"/>
          </w:rPr>
          <w:delText>n 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kh</w:delText>
        </w:r>
        <w:r w:rsidRPr="008A22E4">
          <w:rPr>
            <w:color w:val="000000" w:themeColor="text1"/>
            <w:lang w:val="fr-FR"/>
          </w:rPr>
          <w:delText>ô</w:delText>
        </w:r>
        <w:r w:rsidRPr="008A22E4">
          <w:rPr>
            <w:color w:val="000000" w:themeColor="text1"/>
            <w:lang w:val="fr-FR"/>
          </w:rPr>
          <w:delText>ng c</w:delText>
        </w:r>
        <w:r w:rsidRPr="008A22E4">
          <w:rPr>
            <w:color w:val="000000" w:themeColor="text1"/>
            <w:lang w:val="fr-FR"/>
          </w:rPr>
          <w:delText>ó</w:delText>
        </w:r>
        <w:r w:rsidRPr="008A22E4">
          <w:rPr>
            <w:color w:val="000000" w:themeColor="text1"/>
            <w:lang w:val="fr-FR"/>
          </w:rPr>
          <w:delText xml:space="preserve">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fr-FR"/>
          </w:rPr>
          <w:delText>ả</w:delText>
        </w:r>
        <w:r w:rsidRPr="008A22E4">
          <w:rPr>
            <w:color w:val="000000" w:themeColor="text1"/>
            <w:lang w:val="fr-FR"/>
          </w:rPr>
          <w:delText>n ph</w:delText>
        </w:r>
        <w:r w:rsidRPr="008A22E4">
          <w:rPr>
            <w:color w:val="000000" w:themeColor="text1"/>
            <w:lang w:val="fr-FR"/>
          </w:rPr>
          <w:delText>ả</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i th</w:delText>
        </w:r>
        <w:r w:rsidRPr="008A22E4">
          <w:rPr>
            <w:color w:val="000000" w:themeColor="text1"/>
            <w:lang w:val="fr-FR"/>
          </w:rPr>
          <w:delText>ì</w:delText>
        </w:r>
        <w:r w:rsidRPr="008A22E4">
          <w:rPr>
            <w:color w:val="000000" w:themeColor="text1"/>
            <w:lang w:val="fr-FR"/>
          </w:rPr>
          <w:delText xml:space="preserve">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kh</w:delText>
        </w:r>
        <w:r w:rsidRPr="008A22E4">
          <w:rPr>
            <w:color w:val="000000" w:themeColor="text1"/>
            <w:lang w:val="fr-FR"/>
          </w:rPr>
          <w:delText>ô</w:delText>
        </w:r>
        <w:r w:rsidRPr="008A22E4">
          <w:rPr>
            <w:color w:val="000000" w:themeColor="text1"/>
            <w:lang w:val="fr-FR"/>
          </w:rPr>
          <w:delText>ng c</w:delText>
        </w:r>
        <w:r w:rsidRPr="008A22E4">
          <w:rPr>
            <w:color w:val="000000" w:themeColor="text1"/>
            <w:lang w:val="fr-FR"/>
          </w:rPr>
          <w:delText>ò</w:delText>
        </w:r>
        <w:r w:rsidRPr="008A22E4">
          <w:rPr>
            <w:color w:val="000000" w:themeColor="text1"/>
            <w:lang w:val="fr-FR"/>
          </w:rPr>
          <w:delText>n gi</w:delText>
        </w:r>
        <w:r w:rsidRPr="008A22E4">
          <w:rPr>
            <w:color w:val="000000" w:themeColor="text1"/>
            <w:lang w:val="fr-FR"/>
          </w:rPr>
          <w:delText>á</w:delText>
        </w:r>
        <w:r w:rsidRPr="008A22E4">
          <w:rPr>
            <w:color w:val="000000" w:themeColor="text1"/>
            <w:lang w:val="fr-FR"/>
          </w:rPr>
          <w:delText xml:space="preserve"> tr</w:delText>
        </w:r>
        <w:r w:rsidRPr="008A22E4">
          <w:rPr>
            <w:color w:val="000000" w:themeColor="text1"/>
            <w:lang w:val="fr-FR"/>
          </w:rPr>
          <w:delText>ị</w:delText>
        </w:r>
        <w:r w:rsidRPr="008A22E4">
          <w:rPr>
            <w:color w:val="000000" w:themeColor="text1"/>
            <w:lang w:val="fr-FR"/>
          </w:rPr>
          <w:delText>.</w:delText>
        </w:r>
      </w:del>
    </w:p>
    <w:p w:rsidR="00D43BB2" w:rsidRPr="008A22E4" w:rsidRDefault="00C24FA3">
      <w:pPr>
        <w:pStyle w:val="Body"/>
        <w:spacing w:line="320" w:lineRule="atLeast"/>
        <w:ind w:firstLine="720"/>
        <w:rPr>
          <w:del w:id="23619" w:author="Admin" w:date="2016-12-20T08:24:00Z"/>
          <w:rFonts w:hAnsi="Times New Roman" w:cs="Times New Roman"/>
          <w:b/>
          <w:color w:val="000000" w:themeColor="text1"/>
          <w:lang w:val="fr-FR"/>
        </w:rPr>
      </w:pPr>
      <w:del w:id="23620" w:author="Admin" w:date="2016-12-20T08:24:00Z">
        <w:r w:rsidRPr="008A22E4">
          <w:rPr>
            <w:color w:val="000000" w:themeColor="text1"/>
            <w:lang w:val="fr-FR"/>
          </w:rPr>
          <w:delText>e) Trong th</w:delText>
        </w:r>
        <w:r w:rsidRPr="008A22E4">
          <w:rPr>
            <w:color w:val="000000" w:themeColor="text1"/>
            <w:lang w:val="fr-FR"/>
          </w:rPr>
          <w:delText>ờ</w:delText>
        </w:r>
        <w:r w:rsidRPr="008A22E4">
          <w:rPr>
            <w:color w:val="000000" w:themeColor="text1"/>
            <w:lang w:val="fr-FR"/>
          </w:rPr>
          <w:delText>i gian 25 ng</w:delText>
        </w:r>
        <w:r w:rsidRPr="008A22E4">
          <w:rPr>
            <w:color w:val="000000" w:themeColor="text1"/>
            <w:lang w:val="fr-FR"/>
          </w:rPr>
          <w:delText>à</w:delText>
        </w:r>
        <w:r w:rsidRPr="008A22E4">
          <w:rPr>
            <w:color w:val="000000" w:themeColor="text1"/>
            <w:lang w:val="fr-FR"/>
          </w:rPr>
          <w:delText>y k</w:delText>
        </w:r>
        <w:r w:rsidRPr="008A22E4">
          <w:rPr>
            <w:color w:val="000000" w:themeColor="text1"/>
            <w:lang w:val="fr-FR"/>
          </w:rPr>
          <w:delText>ể</w:delText>
        </w:r>
        <w:r w:rsidRPr="008A22E4">
          <w:rPr>
            <w:color w:val="000000" w:themeColor="text1"/>
            <w:lang w:val="fr-FR"/>
          </w:rPr>
          <w:delText xml:space="preserve"> t</w:delText>
        </w:r>
        <w:r w:rsidRPr="008A22E4">
          <w:rPr>
            <w:color w:val="000000" w:themeColor="text1"/>
            <w:lang w:val="fr-FR"/>
          </w:rPr>
          <w:delText>ừ</w:delText>
        </w:r>
        <w:r w:rsidRPr="008A22E4">
          <w:rPr>
            <w:color w:val="000000" w:themeColor="text1"/>
            <w:lang w:val="fr-FR"/>
          </w:rPr>
          <w:delText xml:space="preserve"> ng</w:delText>
        </w:r>
        <w:r w:rsidRPr="008A22E4">
          <w:rPr>
            <w:color w:val="000000" w:themeColor="text1"/>
            <w:lang w:val="fr-FR"/>
          </w:rPr>
          <w:delText>à</w:delText>
        </w:r>
        <w:r w:rsidRPr="008A22E4">
          <w:rPr>
            <w:color w:val="000000" w:themeColor="text1"/>
            <w:lang w:val="fr-FR"/>
          </w:rPr>
          <w:delText>y nh</w:delText>
        </w:r>
        <w:r w:rsidRPr="008A22E4">
          <w:rPr>
            <w:color w:val="000000" w:themeColor="text1"/>
            <w:lang w:val="fr-FR"/>
          </w:rPr>
          <w:delText>ậ</w:delText>
        </w:r>
        <w:r w:rsidRPr="008A22E4">
          <w:rPr>
            <w:color w:val="000000" w:themeColor="text1"/>
            <w:lang w:val="fr-FR"/>
          </w:rPr>
          <w:delText xml:space="preserve">n </w:delText>
        </w:r>
        <w:r w:rsidRPr="008A22E4">
          <w:rPr>
            <w:color w:val="000000" w:themeColor="text1"/>
            <w:lang w:val="fr-FR"/>
          </w:rPr>
          <w:delText>đượ</w:delText>
        </w:r>
        <w:r w:rsidRPr="008A22E4">
          <w:rPr>
            <w:color w:val="000000" w:themeColor="text1"/>
            <w:lang w:val="fr-FR"/>
          </w:rPr>
          <w:delText>c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fr-FR"/>
          </w:rPr>
          <w:delText>ả</w:delText>
        </w:r>
        <w:r w:rsidRPr="008A22E4">
          <w:rPr>
            <w:color w:val="000000" w:themeColor="text1"/>
            <w:lang w:val="fr-FR"/>
          </w:rPr>
          <w:delText>n ph</w:delText>
        </w:r>
        <w:r w:rsidRPr="008A22E4">
          <w:rPr>
            <w:color w:val="000000" w:themeColor="text1"/>
            <w:lang w:val="fr-FR"/>
          </w:rPr>
          <w:delText>ả</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i c</w:delText>
        </w:r>
        <w:r w:rsidRPr="008A22E4">
          <w:rPr>
            <w:color w:val="000000" w:themeColor="text1"/>
            <w:lang w:val="fr-FR"/>
          </w:rPr>
          <w:delText>ủ</w:delText>
        </w:r>
        <w:r w:rsidRPr="008A22E4">
          <w:rPr>
            <w:color w:val="000000" w:themeColor="text1"/>
            <w:lang w:val="fr-FR"/>
          </w:rPr>
          <w:delText>a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fr-FR"/>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ướ</w:delText>
        </w:r>
        <w:r w:rsidRPr="008A22E4">
          <w:rPr>
            <w:color w:val="000000" w:themeColor="text1"/>
            <w:lang w:val="fr-FR"/>
          </w:rPr>
          <w:delText>c c</w:delText>
        </w:r>
        <w:r w:rsidRPr="008A22E4">
          <w:rPr>
            <w:color w:val="000000" w:themeColor="text1"/>
            <w:lang w:val="fr-FR"/>
          </w:rPr>
          <w:delText>ó</w:delText>
        </w:r>
        <w:r w:rsidRPr="008A22E4">
          <w:rPr>
            <w:color w:val="000000" w:themeColor="text1"/>
            <w:lang w:val="fr-FR"/>
          </w:rPr>
          <w:delText xml:space="preserve"> th</w:delText>
        </w:r>
        <w:r w:rsidRPr="008A22E4">
          <w:rPr>
            <w:color w:val="000000" w:themeColor="text1"/>
            <w:lang w:val="fr-FR"/>
          </w:rPr>
          <w:delText>ẩ</w:delText>
        </w:r>
        <w:r w:rsidRPr="008A22E4">
          <w:rPr>
            <w:color w:val="000000" w:themeColor="text1"/>
            <w:lang w:val="fr-FR"/>
          </w:rPr>
          <w:delText>m quy</w:delText>
        </w:r>
        <w:r w:rsidRPr="008A22E4">
          <w:rPr>
            <w:color w:val="000000" w:themeColor="text1"/>
            <w:lang w:val="fr-FR"/>
          </w:rPr>
          <w:delText>ề</w:delText>
        </w:r>
        <w:r w:rsidRPr="008A22E4">
          <w:rPr>
            <w:color w:val="000000" w:themeColor="text1"/>
            <w:lang w:val="fr-FR"/>
          </w:rPr>
          <w:delText>n t</w:delText>
        </w:r>
        <w:r w:rsidRPr="008A22E4">
          <w:rPr>
            <w:color w:val="000000" w:themeColor="text1"/>
            <w:lang w:val="fr-FR"/>
          </w:rPr>
          <w:delText>ổ</w:delText>
        </w:r>
        <w:r w:rsidRPr="008A22E4">
          <w:rPr>
            <w:color w:val="000000" w:themeColor="text1"/>
            <w:lang w:val="fr-FR"/>
          </w:rPr>
          <w:delText xml:space="preserve"> ch</w:delText>
        </w:r>
        <w:r w:rsidRPr="008A22E4">
          <w:rPr>
            <w:color w:val="000000" w:themeColor="text1"/>
            <w:lang w:val="fr-FR"/>
          </w:rPr>
          <w:delText>ứ</w:delText>
        </w:r>
        <w:r w:rsidRPr="008A22E4">
          <w:rPr>
            <w:color w:val="000000" w:themeColor="text1"/>
            <w:lang w:val="fr-FR"/>
          </w:rPr>
          <w:delText>c r</w:delText>
        </w:r>
        <w:r w:rsidRPr="008A22E4">
          <w:rPr>
            <w:color w:val="000000" w:themeColor="text1"/>
            <w:lang w:val="fr-FR"/>
          </w:rPr>
          <w:delText>à</w:delText>
        </w:r>
        <w:r w:rsidRPr="008A22E4">
          <w:rPr>
            <w:color w:val="000000" w:themeColor="text1"/>
            <w:lang w:val="fr-FR"/>
          </w:rPr>
          <w:delText xml:space="preserve"> so</w:delText>
        </w:r>
        <w:r w:rsidRPr="008A22E4">
          <w:rPr>
            <w:color w:val="000000" w:themeColor="text1"/>
            <w:lang w:val="fr-FR"/>
          </w:rPr>
          <w:delText>á</w:delText>
        </w:r>
        <w:r w:rsidRPr="008A22E4">
          <w:rPr>
            <w:color w:val="000000" w:themeColor="text1"/>
            <w:lang w:val="fr-FR"/>
          </w:rPr>
          <w:delText>t,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ố</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fr-FR"/>
          </w:rPr>
          <w:delText>ổ</w:delText>
        </w:r>
        <w:r w:rsidRPr="008A22E4">
          <w:rPr>
            <w:color w:val="000000" w:themeColor="text1"/>
            <w:lang w:val="fr-FR"/>
          </w:rPr>
          <w:delText>ng th</w:delText>
        </w:r>
        <w:r w:rsidRPr="008A22E4">
          <w:rPr>
            <w:color w:val="000000" w:themeColor="text1"/>
            <w:lang w:val="fr-FR"/>
          </w:rPr>
          <w:delText>ô</w:delText>
        </w:r>
        <w:r w:rsidRPr="008A22E4">
          <w:rPr>
            <w:color w:val="000000" w:themeColor="text1"/>
            <w:lang w:val="fr-FR"/>
          </w:rPr>
          <w:delText xml:space="preserve">ng tin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ệ</w:delText>
        </w:r>
        <w:r w:rsidRPr="008A22E4">
          <w:rPr>
            <w:color w:val="000000" w:themeColor="text1"/>
            <w:lang w:val="fr-FR"/>
          </w:rPr>
          <w:delText>n t</w:delText>
        </w:r>
        <w:r w:rsidRPr="008A22E4">
          <w:rPr>
            <w:color w:val="000000" w:themeColor="text1"/>
            <w:lang w:val="fr-FR"/>
          </w:rPr>
          <w:delText>ử</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c</w:delText>
        </w:r>
        <w:r w:rsidRPr="008A22E4">
          <w:rPr>
            <w:color w:val="000000" w:themeColor="text1"/>
            <w:lang w:val="fr-FR"/>
          </w:rPr>
          <w:delText>á</w:delText>
        </w:r>
        <w:r w:rsidRPr="008A22E4">
          <w:rPr>
            <w:color w:val="000000" w:themeColor="text1"/>
            <w:lang w:val="fr-FR"/>
          </w:rPr>
          <w:delText>c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gi</w:delText>
        </w:r>
        <w:r w:rsidRPr="008A22E4">
          <w:rPr>
            <w:color w:val="000000" w:themeColor="text1"/>
            <w:lang w:val="fr-FR"/>
          </w:rPr>
          <w:delText>ả</w:delText>
        </w:r>
        <w:r w:rsidRPr="008A22E4">
          <w:rPr>
            <w:color w:val="000000" w:themeColor="text1"/>
            <w:lang w:val="fr-FR"/>
          </w:rPr>
          <w:delText>i tr</w:delText>
        </w:r>
        <w:r w:rsidRPr="008A22E4">
          <w:rPr>
            <w:color w:val="000000" w:themeColor="text1"/>
            <w:lang w:val="fr-FR"/>
          </w:rPr>
          <w:delText>ì</w:delText>
        </w:r>
        <w:r w:rsidRPr="008A22E4">
          <w:rPr>
            <w:color w:val="000000" w:themeColor="text1"/>
            <w:lang w:val="fr-FR"/>
          </w:rPr>
          <w:delText>nh, ch</w:delText>
        </w:r>
        <w:r w:rsidRPr="008A22E4">
          <w:rPr>
            <w:color w:val="000000" w:themeColor="text1"/>
            <w:lang w:val="fr-FR"/>
          </w:rPr>
          <w:delText>ứ</w:delText>
        </w:r>
        <w:r w:rsidRPr="008A22E4">
          <w:rPr>
            <w:color w:val="000000" w:themeColor="text1"/>
            <w:lang w:val="fr-FR"/>
          </w:rPr>
          <w:delText xml:space="preserve">ng minh </w:delText>
        </w:r>
        <w:r w:rsidRPr="008A22E4">
          <w:rPr>
            <w:color w:val="000000" w:themeColor="text1"/>
            <w:lang w:val="fr-FR"/>
          </w:rPr>
          <w:delText>đượ</w:delText>
        </w:r>
        <w:r w:rsidRPr="008A22E4">
          <w:rPr>
            <w:color w:val="000000" w:themeColor="text1"/>
            <w:lang w:val="fr-FR"/>
          </w:rPr>
          <w:delText>c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à</w:delText>
        </w:r>
        <w:r w:rsidRPr="008A22E4">
          <w:rPr>
            <w:color w:val="000000" w:themeColor="text1"/>
            <w:lang w:val="fr-FR"/>
          </w:rPr>
          <w:delText xml:space="preserve"> ph</w:delText>
        </w:r>
        <w:r w:rsidRPr="008A22E4">
          <w:rPr>
            <w:color w:val="000000" w:themeColor="text1"/>
            <w:lang w:val="fr-FR"/>
          </w:rPr>
          <w:delText>ù</w:delText>
        </w:r>
        <w:r w:rsidRPr="008A22E4">
          <w:rPr>
            <w:color w:val="000000" w:themeColor="text1"/>
            <w:lang w:val="fr-FR"/>
          </w:rPr>
          <w:delText xml:space="preserve"> h</w:delText>
        </w:r>
        <w:r w:rsidRPr="008A22E4">
          <w:rPr>
            <w:color w:val="000000" w:themeColor="text1"/>
            <w:lang w:val="fr-FR"/>
          </w:rPr>
          <w:delText>ợ</w:delText>
        </w:r>
        <w:r w:rsidRPr="008A22E4">
          <w:rPr>
            <w:color w:val="000000" w:themeColor="text1"/>
            <w:lang w:val="fr-FR"/>
          </w:rPr>
          <w:delText>p ho</w:delText>
        </w:r>
        <w:r w:rsidRPr="008A22E4">
          <w:rPr>
            <w:color w:val="000000" w:themeColor="text1"/>
            <w:lang w:val="fr-FR"/>
          </w:rPr>
          <w:delText>ặ</w:delText>
        </w:r>
        <w:r w:rsidRPr="008A22E4">
          <w:rPr>
            <w:color w:val="000000" w:themeColor="text1"/>
            <w:lang w:val="fr-FR"/>
          </w:rPr>
          <w:delText xml:space="preserve">c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ề</w:delText>
        </w:r>
        <w:r w:rsidRPr="008A22E4">
          <w:rPr>
            <w:color w:val="000000" w:themeColor="text1"/>
            <w:lang w:val="fr-FR"/>
          </w:rPr>
          <w:delText>u ch</w:delText>
        </w:r>
        <w:r w:rsidRPr="008A22E4">
          <w:rPr>
            <w:color w:val="000000" w:themeColor="text1"/>
            <w:lang w:val="fr-FR"/>
          </w:rPr>
          <w:delText>ỉ</w:delText>
        </w:r>
        <w:r w:rsidRPr="008A22E4">
          <w:rPr>
            <w:color w:val="000000" w:themeColor="text1"/>
            <w:lang w:val="fr-FR"/>
          </w:rPr>
          <w:delText>nh v</w:delText>
        </w:r>
        <w:r w:rsidRPr="008A22E4">
          <w:rPr>
            <w:color w:val="000000" w:themeColor="text1"/>
            <w:lang w:val="fr-FR"/>
          </w:rPr>
          <w:delText>ề</w:delText>
        </w:r>
        <w:r w:rsidRPr="008A22E4">
          <w:rPr>
            <w:color w:val="000000" w:themeColor="text1"/>
            <w:lang w:val="fr-FR"/>
          </w:rPr>
          <w:delText xml:space="preserve">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ph</w:delText>
        </w:r>
        <w:r w:rsidRPr="008A22E4">
          <w:rPr>
            <w:color w:val="000000" w:themeColor="text1"/>
            <w:lang w:val="fr-FR"/>
          </w:rPr>
          <w:delText>ù</w:delText>
        </w:r>
        <w:r w:rsidRPr="008A22E4">
          <w:rPr>
            <w:color w:val="000000" w:themeColor="text1"/>
            <w:lang w:val="fr-FR"/>
          </w:rPr>
          <w:delText xml:space="preserve"> h</w:delText>
        </w:r>
        <w:r w:rsidRPr="008A22E4">
          <w:rPr>
            <w:color w:val="000000" w:themeColor="text1"/>
            <w:lang w:val="fr-FR"/>
          </w:rPr>
          <w:delText>ợ</w:delText>
        </w:r>
        <w:r w:rsidRPr="008A22E4">
          <w:rPr>
            <w:color w:val="000000" w:themeColor="text1"/>
            <w:lang w:val="fr-FR"/>
          </w:rPr>
          <w:delText>p.</w:delText>
        </w:r>
      </w:del>
    </w:p>
    <w:p w:rsidR="00D43BB2" w:rsidRPr="008A22E4" w:rsidRDefault="00C24FA3">
      <w:pPr>
        <w:pStyle w:val="Body"/>
        <w:spacing w:line="320" w:lineRule="atLeast"/>
        <w:ind w:firstLine="720"/>
        <w:rPr>
          <w:del w:id="23621" w:author="Admin" w:date="2016-12-20T08:24:00Z"/>
          <w:rFonts w:hAnsi="Times New Roman" w:cs="Times New Roman"/>
          <w:color w:val="000000" w:themeColor="text1"/>
          <w:lang w:val="fr-FR"/>
        </w:rPr>
      </w:pPr>
      <w:del w:id="23622" w:author="Admin" w:date="2016-12-20T08:24:00Z">
        <w:r w:rsidRPr="008A22E4">
          <w:rPr>
            <w:color w:val="000000" w:themeColor="text1"/>
            <w:lang w:val="fr-FR"/>
          </w:rPr>
          <w:delText>g)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kh</w:delText>
        </w:r>
        <w:r w:rsidRPr="008A22E4">
          <w:rPr>
            <w:color w:val="000000" w:themeColor="text1"/>
            <w:lang w:val="fr-FR"/>
          </w:rPr>
          <w:delText>ô</w:delText>
        </w:r>
        <w:r w:rsidRPr="008A22E4">
          <w:rPr>
            <w:color w:val="000000" w:themeColor="text1"/>
            <w:lang w:val="fr-FR"/>
          </w:rPr>
          <w:delText xml:space="preserve">ng </w:delText>
        </w:r>
        <w:r w:rsidRPr="008A22E4">
          <w:rPr>
            <w:color w:val="000000" w:themeColor="text1"/>
            <w:lang w:val="fr-FR"/>
          </w:rPr>
          <w:delText>đượ</w:delText>
        </w:r>
        <w:r w:rsidRPr="008A22E4">
          <w:rPr>
            <w:color w:val="000000" w:themeColor="text1"/>
            <w:lang w:val="fr-FR"/>
          </w:rPr>
          <w:delText>c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ố</w:delText>
        </w:r>
        <w:r w:rsidRPr="008A22E4">
          <w:rPr>
            <w:color w:val="000000" w:themeColor="text1"/>
            <w:lang w:val="fr-FR"/>
          </w:rPr>
          <w:delText xml:space="preserve"> 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fr-FR"/>
          </w:rPr>
          <w:delText>ổ</w:delText>
        </w:r>
        <w:r w:rsidRPr="008A22E4">
          <w:rPr>
            <w:color w:val="000000" w:themeColor="text1"/>
            <w:lang w:val="fr-FR"/>
          </w:rPr>
          <w:delText>ng th</w:delText>
        </w:r>
        <w:r w:rsidRPr="008A22E4">
          <w:rPr>
            <w:color w:val="000000" w:themeColor="text1"/>
            <w:lang w:val="fr-FR"/>
          </w:rPr>
          <w:delText>ô</w:delText>
        </w:r>
        <w:r w:rsidRPr="008A22E4">
          <w:rPr>
            <w:color w:val="000000" w:themeColor="text1"/>
            <w:lang w:val="fr-FR"/>
          </w:rPr>
          <w:delText xml:space="preserve">ng tin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ệ</w:delText>
        </w:r>
        <w:r w:rsidRPr="008A22E4">
          <w:rPr>
            <w:color w:val="000000" w:themeColor="text1"/>
            <w:lang w:val="fr-FR"/>
          </w:rPr>
          <w:delText>n t</w:delText>
        </w:r>
        <w:r w:rsidRPr="008A22E4">
          <w:rPr>
            <w:color w:val="000000" w:themeColor="text1"/>
            <w:lang w:val="fr-FR"/>
          </w:rPr>
          <w:delText>ử</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do kh</w:delText>
        </w:r>
        <w:r w:rsidRPr="008A22E4">
          <w:rPr>
            <w:color w:val="000000" w:themeColor="text1"/>
            <w:lang w:val="fr-FR"/>
          </w:rPr>
          <w:delText>ô</w:delText>
        </w:r>
        <w:r w:rsidRPr="008A22E4">
          <w:rPr>
            <w:color w:val="000000" w:themeColor="text1"/>
            <w:lang w:val="fr-FR"/>
          </w:rPr>
          <w:delText>ng ch</w:delText>
        </w:r>
        <w:r w:rsidRPr="008A22E4">
          <w:rPr>
            <w:color w:val="000000" w:themeColor="text1"/>
            <w:lang w:val="fr-FR"/>
          </w:rPr>
          <w:delText>ứ</w:delText>
        </w:r>
        <w:r w:rsidRPr="008A22E4">
          <w:rPr>
            <w:color w:val="000000" w:themeColor="text1"/>
            <w:lang w:val="fr-FR"/>
          </w:rPr>
          <w:delText xml:space="preserve">ng minh </w:delText>
        </w:r>
        <w:r w:rsidRPr="008A22E4">
          <w:rPr>
            <w:color w:val="000000" w:themeColor="text1"/>
            <w:lang w:val="fr-FR"/>
          </w:rPr>
          <w:delText>đượ</w:delText>
        </w:r>
        <w:r w:rsidRPr="008A22E4">
          <w:rPr>
            <w:color w:val="000000" w:themeColor="text1"/>
            <w:lang w:val="fr-FR"/>
          </w:rPr>
          <w:delText>c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l</w:delText>
        </w:r>
        <w:r w:rsidRPr="008A22E4">
          <w:rPr>
            <w:color w:val="000000" w:themeColor="text1"/>
            <w:lang w:val="fr-FR"/>
          </w:rPr>
          <w:delText>à</w:delText>
        </w:r>
        <w:r w:rsidRPr="008A22E4">
          <w:rPr>
            <w:color w:val="000000" w:themeColor="text1"/>
            <w:lang w:val="fr-FR"/>
          </w:rPr>
          <w:delText xml:space="preserve"> ph</w:delText>
        </w:r>
        <w:r w:rsidRPr="008A22E4">
          <w:rPr>
            <w:color w:val="000000" w:themeColor="text1"/>
            <w:lang w:val="fr-FR"/>
          </w:rPr>
          <w:delText>ù</w:delText>
        </w:r>
        <w:r w:rsidRPr="008A22E4">
          <w:rPr>
            <w:color w:val="000000" w:themeColor="text1"/>
            <w:lang w:val="fr-FR"/>
          </w:rPr>
          <w:delText xml:space="preserve"> h</w:delText>
        </w:r>
        <w:r w:rsidRPr="008A22E4">
          <w:rPr>
            <w:color w:val="000000" w:themeColor="text1"/>
            <w:lang w:val="fr-FR"/>
          </w:rPr>
          <w:delText>ợ</w:delText>
        </w:r>
        <w:r w:rsidRPr="008A22E4">
          <w:rPr>
            <w:color w:val="000000" w:themeColor="text1"/>
            <w:lang w:val="fr-FR"/>
          </w:rPr>
          <w:delText>p ho</w:delText>
        </w:r>
        <w:r w:rsidRPr="008A22E4">
          <w:rPr>
            <w:color w:val="000000" w:themeColor="text1"/>
            <w:lang w:val="fr-FR"/>
          </w:rPr>
          <w:delText>ặ</w:delText>
        </w:r>
        <w:r w:rsidRPr="008A22E4">
          <w:rPr>
            <w:color w:val="000000" w:themeColor="text1"/>
            <w:lang w:val="fr-FR"/>
          </w:rPr>
          <w:delText>c kh</w:delText>
        </w:r>
        <w:r w:rsidRPr="008A22E4">
          <w:rPr>
            <w:color w:val="000000" w:themeColor="text1"/>
            <w:lang w:val="fr-FR"/>
          </w:rPr>
          <w:delText>ô</w:delText>
        </w:r>
        <w:r w:rsidRPr="008A22E4">
          <w:rPr>
            <w:color w:val="000000" w:themeColor="text1"/>
            <w:lang w:val="fr-FR"/>
          </w:rPr>
          <w:delText xml:space="preserve">ng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ề</w:delText>
        </w:r>
        <w:r w:rsidRPr="008A22E4">
          <w:rPr>
            <w:color w:val="000000" w:themeColor="text1"/>
            <w:lang w:val="fr-FR"/>
          </w:rPr>
          <w:delText>u ch</w:delText>
        </w:r>
        <w:r w:rsidRPr="008A22E4">
          <w:rPr>
            <w:color w:val="000000" w:themeColor="text1"/>
            <w:lang w:val="fr-FR"/>
          </w:rPr>
          <w:delText>ỉ</w:delText>
        </w:r>
        <w:r w:rsidRPr="008A22E4">
          <w:rPr>
            <w:color w:val="000000" w:themeColor="text1"/>
            <w:lang w:val="fr-FR"/>
          </w:rPr>
          <w:delText>nh v</w:delText>
        </w:r>
        <w:r w:rsidRPr="008A22E4">
          <w:rPr>
            <w:color w:val="000000" w:themeColor="text1"/>
            <w:lang w:val="fr-FR"/>
          </w:rPr>
          <w:delText>ề</w:delText>
        </w:r>
        <w:r w:rsidRPr="008A22E4">
          <w:rPr>
            <w:color w:val="000000" w:themeColor="text1"/>
            <w:lang w:val="fr-FR"/>
          </w:rPr>
          <w:delText xml:space="preserve">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ph</w:delText>
        </w:r>
        <w:r w:rsidRPr="008A22E4">
          <w:rPr>
            <w:color w:val="000000" w:themeColor="text1"/>
            <w:lang w:val="fr-FR"/>
          </w:rPr>
          <w:delText>ù</w:delText>
        </w:r>
        <w:r w:rsidRPr="008A22E4">
          <w:rPr>
            <w:color w:val="000000" w:themeColor="text1"/>
            <w:lang w:val="fr-FR"/>
          </w:rPr>
          <w:delText xml:space="preserve"> h</w:delText>
        </w:r>
        <w:r w:rsidRPr="008A22E4">
          <w:rPr>
            <w:color w:val="000000" w:themeColor="text1"/>
            <w:lang w:val="fr-FR"/>
          </w:rPr>
          <w:delText>ợ</w:delText>
        </w:r>
        <w:r w:rsidRPr="008A22E4">
          <w:rPr>
            <w:color w:val="000000" w:themeColor="text1"/>
            <w:lang w:val="fr-FR"/>
          </w:rPr>
          <w:delText>p th</w:delText>
        </w:r>
        <w:r w:rsidRPr="008A22E4">
          <w:rPr>
            <w:color w:val="000000" w:themeColor="text1"/>
            <w:lang w:val="fr-FR"/>
          </w:rPr>
          <w:delText>ì</w:delText>
        </w:r>
        <w:r w:rsidRPr="008A22E4">
          <w:rPr>
            <w:color w:val="000000" w:themeColor="text1"/>
            <w:lang w:val="fr-FR"/>
          </w:rPr>
          <w:delText xml:space="preserve">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fr-FR"/>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ướ</w:delText>
        </w:r>
        <w:r w:rsidRPr="008A22E4">
          <w:rPr>
            <w:color w:val="000000" w:themeColor="text1"/>
            <w:lang w:val="fr-FR"/>
          </w:rPr>
          <w:delText>c v</w:delText>
        </w:r>
        <w:r w:rsidRPr="008A22E4">
          <w:rPr>
            <w:color w:val="000000" w:themeColor="text1"/>
            <w:lang w:val="fr-FR"/>
          </w:rPr>
          <w:delText>ề</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ph</w:delText>
        </w:r>
        <w:r w:rsidRPr="008A22E4">
          <w:rPr>
            <w:color w:val="000000" w:themeColor="text1"/>
            <w:lang w:val="fr-FR"/>
          </w:rPr>
          <w:delText>ả</w:delText>
        </w:r>
        <w:r w:rsidRPr="008A22E4">
          <w:rPr>
            <w:color w:val="000000" w:themeColor="text1"/>
            <w:lang w:val="fr-FR"/>
          </w:rPr>
          <w:delText>i th</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á</w:delText>
        </w:r>
        <w:r w:rsidRPr="008A22E4">
          <w:rPr>
            <w:color w:val="000000" w:themeColor="text1"/>
            <w:lang w:val="fr-FR"/>
          </w:rPr>
          <w:delText>o b</w:delText>
        </w:r>
        <w:r w:rsidRPr="008A22E4">
          <w:rPr>
            <w:color w:val="000000" w:themeColor="text1"/>
            <w:lang w:val="fr-FR"/>
          </w:rPr>
          <w:delText>ằ</w:delText>
        </w:r>
        <w:r w:rsidRPr="008A22E4">
          <w:rPr>
            <w:color w:val="000000" w:themeColor="text1"/>
            <w:lang w:val="fr-FR"/>
          </w:rPr>
          <w:delText>ng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ar-SA"/>
          </w:rPr>
          <w:delText>ả</w:delText>
        </w:r>
        <w:r w:rsidRPr="008A22E4">
          <w:rPr>
            <w:color w:val="000000" w:themeColor="text1"/>
            <w:lang w:val="fr-FR"/>
          </w:rPr>
          <w:delText>n cho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k</w:delText>
        </w:r>
        <w:r w:rsidRPr="008A22E4">
          <w:rPr>
            <w:color w:val="000000" w:themeColor="text1"/>
            <w:lang w:val="fr-FR"/>
          </w:rPr>
          <w:delText>ê</w:delText>
        </w:r>
        <w:r w:rsidRPr="008A22E4">
          <w:rPr>
            <w:color w:val="000000" w:themeColor="text1"/>
            <w:lang w:val="fr-FR"/>
          </w:rPr>
          <w:delText xml:space="preserve"> khai gi</w:delText>
        </w:r>
        <w:r w:rsidRPr="008A22E4">
          <w:rPr>
            <w:color w:val="000000" w:themeColor="text1"/>
            <w:lang w:val="fr-FR"/>
          </w:rPr>
          <w:delText>á</w:delText>
        </w:r>
        <w:r w:rsidRPr="008A22E4">
          <w:rPr>
            <w:color w:val="000000" w:themeColor="text1"/>
            <w:lang w:val="fr-FR"/>
          </w:rPr>
          <w:delText xml:space="preserve"> xem x</w:delText>
        </w:r>
        <w:r w:rsidRPr="008A22E4">
          <w:rPr>
            <w:color w:val="000000" w:themeColor="text1"/>
            <w:lang w:val="fr-FR"/>
          </w:rPr>
          <w:delText>é</w:delText>
        </w:r>
        <w:r w:rsidRPr="008A22E4">
          <w:rPr>
            <w:color w:val="000000" w:themeColor="text1"/>
            <w:lang w:val="fr-FR"/>
          </w:rPr>
          <w:delText>t l</w:delText>
        </w:r>
        <w:r w:rsidRPr="008A22E4">
          <w:rPr>
            <w:color w:val="000000" w:themeColor="text1"/>
            <w:lang w:val="ar-SA"/>
          </w:rPr>
          <w:delText>ạ</w:delText>
        </w:r>
        <w:r w:rsidRPr="008A22E4">
          <w:rPr>
            <w:color w:val="000000" w:themeColor="text1"/>
            <w:lang w:val="fr-FR"/>
          </w:rPr>
          <w:delText>i m</w:delText>
        </w:r>
        <w:r w:rsidRPr="008A22E4">
          <w:rPr>
            <w:color w:val="000000" w:themeColor="text1"/>
            <w:lang w:val="ar-SA"/>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v</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ê</w:delText>
        </w:r>
        <w:r w:rsidRPr="008A22E4">
          <w:rPr>
            <w:color w:val="000000" w:themeColor="text1"/>
            <w:lang w:val="fr-FR"/>
          </w:rPr>
          <w:delText>u r</w:delText>
        </w:r>
        <w:r w:rsidRPr="008A22E4">
          <w:rPr>
            <w:color w:val="000000" w:themeColor="text1"/>
            <w:lang w:val="fr-FR"/>
          </w:rPr>
          <w:delText>õ</w:delText>
        </w:r>
        <w:r w:rsidRPr="008A22E4">
          <w:rPr>
            <w:color w:val="000000" w:themeColor="text1"/>
            <w:lang w:val="fr-FR"/>
          </w:rPr>
          <w:delText xml:space="preserve"> l</w:delText>
        </w:r>
        <w:r w:rsidRPr="008A22E4">
          <w:rPr>
            <w:color w:val="000000" w:themeColor="text1"/>
            <w:lang w:val="fr-FR"/>
          </w:rPr>
          <w:delText>ý</w:delText>
        </w:r>
        <w:r w:rsidRPr="008A22E4">
          <w:rPr>
            <w:color w:val="000000" w:themeColor="text1"/>
            <w:lang w:val="fr-FR"/>
          </w:rPr>
          <w:delText xml:space="preserve"> do trong th</w:delText>
        </w:r>
        <w:r w:rsidRPr="008A22E4">
          <w:rPr>
            <w:color w:val="000000" w:themeColor="text1"/>
            <w:lang w:val="fr-FR"/>
          </w:rPr>
          <w:delText>ờ</w:delText>
        </w:r>
        <w:r w:rsidRPr="008A22E4">
          <w:rPr>
            <w:color w:val="000000" w:themeColor="text1"/>
            <w:lang w:val="fr-FR"/>
          </w:rPr>
          <w:delText>i gian 25 ng</w:delText>
        </w:r>
        <w:r w:rsidRPr="008A22E4">
          <w:rPr>
            <w:color w:val="000000" w:themeColor="text1"/>
            <w:lang w:val="fr-FR"/>
          </w:rPr>
          <w:delText>à</w:delText>
        </w:r>
        <w:r w:rsidRPr="008A22E4">
          <w:rPr>
            <w:color w:val="000000" w:themeColor="text1"/>
            <w:lang w:val="fr-FR"/>
          </w:rPr>
          <w:delText xml:space="preserve">y. </w:delText>
        </w:r>
      </w:del>
    </w:p>
    <w:p w:rsidR="00D43BB2" w:rsidRPr="008A22E4" w:rsidRDefault="00C24FA3">
      <w:pPr>
        <w:pStyle w:val="Body"/>
        <w:spacing w:line="320" w:lineRule="atLeast"/>
        <w:ind w:firstLine="720"/>
        <w:rPr>
          <w:del w:id="23623" w:author="Admin" w:date="2016-12-20T08:24:00Z"/>
          <w:rFonts w:hAnsi="Times New Roman" w:cs="Times New Roman"/>
          <w:color w:val="000000" w:themeColor="text1"/>
          <w:lang w:val="fr-FR"/>
        </w:rPr>
      </w:pPr>
      <w:del w:id="23624" w:author="Admin" w:date="2016-12-20T08:24:00Z">
        <w:r w:rsidRPr="008A22E4">
          <w:rPr>
            <w:color w:val="000000" w:themeColor="text1"/>
            <w:lang w:val="fr-FR"/>
          </w:rPr>
          <w:delText xml:space="preserve">h)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h</w:delText>
        </w:r>
        <w:r w:rsidRPr="008A22E4">
          <w:rPr>
            <w:color w:val="000000" w:themeColor="text1"/>
            <w:lang w:val="fr-FR"/>
          </w:rPr>
          <w:delText>ồ</w:delText>
        </w:r>
        <w:r w:rsidRPr="008A22E4">
          <w:rPr>
            <w:color w:val="000000" w:themeColor="text1"/>
            <w:lang w:val="fr-FR"/>
          </w:rPr>
          <w:delText xml:space="preserve"> s</w:delText>
        </w:r>
        <w:r w:rsidRPr="008A22E4">
          <w:rPr>
            <w:color w:val="000000" w:themeColor="text1"/>
            <w:lang w:val="fr-FR"/>
          </w:rPr>
          <w:delText>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s</w:delText>
        </w:r>
        <w:r w:rsidRPr="008A22E4">
          <w:rPr>
            <w:color w:val="000000" w:themeColor="text1"/>
            <w:lang w:val="fr-FR"/>
          </w:rPr>
          <w:delText>ả</w:delText>
        </w:r>
        <w:r w:rsidRPr="008A22E4">
          <w:rPr>
            <w:color w:val="000000" w:themeColor="text1"/>
            <w:lang w:val="fr-FR"/>
          </w:rPr>
          <w:delText>n xu</w:delText>
        </w:r>
        <w:r w:rsidRPr="008A22E4">
          <w:rPr>
            <w:color w:val="000000" w:themeColor="text1"/>
            <w:lang w:val="fr-FR"/>
          </w:rPr>
          <w:delText>ấ</w:delText>
        </w:r>
        <w:r w:rsidRPr="008A22E4">
          <w:rPr>
            <w:color w:val="000000" w:themeColor="text1"/>
            <w:lang w:val="fr-FR"/>
          </w:rPr>
          <w:delText>t trong n</w:delText>
        </w:r>
        <w:r w:rsidRPr="008A22E4">
          <w:rPr>
            <w:color w:val="000000" w:themeColor="text1"/>
            <w:lang w:val="fr-FR"/>
          </w:rPr>
          <w:delText>ướ</w:delText>
        </w:r>
        <w:r w:rsidRPr="008A22E4">
          <w:rPr>
            <w:color w:val="000000" w:themeColor="text1"/>
            <w:lang w:val="fr-FR"/>
          </w:rPr>
          <w:delText>c, trong th</w:delText>
        </w:r>
        <w:r w:rsidRPr="008A22E4">
          <w:rPr>
            <w:color w:val="000000" w:themeColor="text1"/>
            <w:lang w:val="fr-FR"/>
          </w:rPr>
          <w:delText>ờ</w:delText>
        </w:r>
        <w:r w:rsidRPr="008A22E4">
          <w:rPr>
            <w:color w:val="000000" w:themeColor="text1"/>
            <w:lang w:val="fr-FR"/>
          </w:rPr>
          <w:delText>i gian 3 ng</w:delText>
        </w:r>
        <w:r w:rsidRPr="008A22E4">
          <w:rPr>
            <w:color w:val="000000" w:themeColor="text1"/>
            <w:lang w:val="fr-FR"/>
          </w:rPr>
          <w:delText>à</w:delText>
        </w:r>
        <w:r w:rsidRPr="008A22E4">
          <w:rPr>
            <w:color w:val="000000" w:themeColor="text1"/>
            <w:lang w:val="fr-FR"/>
          </w:rPr>
          <w:delText>y l</w:delText>
        </w:r>
        <w:r w:rsidRPr="008A22E4">
          <w:rPr>
            <w:color w:val="000000" w:themeColor="text1"/>
            <w:lang w:val="fr-FR"/>
          </w:rPr>
          <w:delText>à</w:delText>
        </w:r>
        <w:r w:rsidRPr="008A22E4">
          <w:rPr>
            <w:color w:val="000000" w:themeColor="text1"/>
            <w:lang w:val="fr-FR"/>
          </w:rPr>
          <w:delText>m vi</w:delText>
        </w:r>
        <w:r w:rsidRPr="008A22E4">
          <w:rPr>
            <w:color w:val="000000" w:themeColor="text1"/>
            <w:lang w:val="fr-FR"/>
          </w:rPr>
          <w:delText>ệ</w:delText>
        </w:r>
        <w:r w:rsidRPr="008A22E4">
          <w:rPr>
            <w:color w:val="000000" w:themeColor="text1"/>
            <w:lang w:val="fr-FR"/>
          </w:rPr>
          <w:delText>c k</w:delText>
        </w:r>
        <w:r w:rsidRPr="008A22E4">
          <w:rPr>
            <w:color w:val="000000" w:themeColor="text1"/>
            <w:lang w:val="fr-FR"/>
          </w:rPr>
          <w:delText>ể</w:delText>
        </w:r>
        <w:r w:rsidRPr="008A22E4">
          <w:rPr>
            <w:color w:val="000000" w:themeColor="text1"/>
            <w:lang w:val="fr-FR"/>
          </w:rPr>
          <w:delText xml:space="preserve"> t</w:delText>
        </w:r>
        <w:r w:rsidRPr="008A22E4">
          <w:rPr>
            <w:color w:val="000000" w:themeColor="text1"/>
            <w:lang w:val="fr-FR"/>
          </w:rPr>
          <w:delText>ừ</w:delText>
        </w:r>
        <w:r w:rsidRPr="008A22E4">
          <w:rPr>
            <w:color w:val="000000" w:themeColor="text1"/>
            <w:lang w:val="fr-FR"/>
          </w:rPr>
          <w:delText xml:space="preserve"> ng</w:delText>
        </w:r>
        <w:r w:rsidRPr="008A22E4">
          <w:rPr>
            <w:color w:val="000000" w:themeColor="text1"/>
            <w:lang w:val="fr-FR"/>
          </w:rPr>
          <w:delText>à</w:delText>
        </w:r>
        <w:r w:rsidRPr="008A22E4">
          <w:rPr>
            <w:color w:val="000000" w:themeColor="text1"/>
            <w:lang w:val="fr-FR"/>
          </w:rPr>
          <w:delText>y ho</w:delText>
        </w:r>
        <w:r w:rsidRPr="008A22E4">
          <w:rPr>
            <w:color w:val="000000" w:themeColor="text1"/>
            <w:lang w:val="fr-FR"/>
          </w:rPr>
          <w:delText>à</w:delText>
        </w:r>
        <w:r w:rsidRPr="008A22E4">
          <w:rPr>
            <w:color w:val="000000" w:themeColor="text1"/>
            <w:lang w:val="fr-FR"/>
          </w:rPr>
          <w:delText>n th</w:delText>
        </w:r>
        <w:r w:rsidRPr="008A22E4">
          <w:rPr>
            <w:color w:val="000000" w:themeColor="text1"/>
            <w:lang w:val="fr-FR"/>
          </w:rPr>
          <w:delText>à</w:delText>
        </w:r>
        <w:r w:rsidRPr="008A22E4">
          <w:rPr>
            <w:color w:val="000000" w:themeColor="text1"/>
            <w:lang w:val="fr-FR"/>
          </w:rPr>
          <w:delText>nh vi</w:delText>
        </w:r>
        <w:r w:rsidRPr="008A22E4">
          <w:rPr>
            <w:color w:val="000000" w:themeColor="text1"/>
            <w:lang w:val="fr-FR"/>
          </w:rPr>
          <w:delText>ệ</w:delText>
        </w:r>
        <w:r w:rsidRPr="008A22E4">
          <w:rPr>
            <w:color w:val="000000" w:themeColor="text1"/>
            <w:lang w:val="fr-FR"/>
          </w:rPr>
          <w:delText>c r</w:delText>
        </w:r>
        <w:r w:rsidRPr="008A22E4">
          <w:rPr>
            <w:color w:val="000000" w:themeColor="text1"/>
            <w:lang w:val="fr-FR"/>
          </w:rPr>
          <w:delText>à</w:delText>
        </w:r>
        <w:r w:rsidRPr="008A22E4">
          <w:rPr>
            <w:color w:val="000000" w:themeColor="text1"/>
            <w:lang w:val="fr-FR"/>
          </w:rPr>
          <w:delText xml:space="preserve"> so</w:delText>
        </w:r>
        <w:r w:rsidRPr="008A22E4">
          <w:rPr>
            <w:color w:val="000000" w:themeColor="text1"/>
            <w:lang w:val="fr-FR"/>
          </w:rPr>
          <w:delText>á</w:delText>
        </w:r>
        <w:r w:rsidRPr="008A22E4">
          <w:rPr>
            <w:color w:val="000000" w:themeColor="text1"/>
            <w:lang w:val="fr-FR"/>
          </w:rPr>
          <w:delText xml:space="preserve">t,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c</w:delText>
        </w:r>
        <w:r w:rsidRPr="008A22E4">
          <w:rPr>
            <w:color w:val="000000" w:themeColor="text1"/>
            <w:lang w:val="fr-FR"/>
          </w:rPr>
          <w:delText>á</w:delText>
        </w:r>
        <w:r w:rsidRPr="008A22E4">
          <w:rPr>
            <w:color w:val="000000" w:themeColor="text1"/>
            <w:lang w:val="fr-FR"/>
          </w:rPr>
          <w:delText>c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ch</w:delText>
        </w:r>
        <w:r w:rsidRPr="008A22E4">
          <w:rPr>
            <w:color w:val="000000" w:themeColor="text1"/>
            <w:lang w:val="fr-FR"/>
          </w:rPr>
          <w:delText>ư</w:delText>
        </w:r>
        <w:r w:rsidRPr="008A22E4">
          <w:rPr>
            <w:color w:val="000000" w:themeColor="text1"/>
            <w:lang w:val="fr-FR"/>
          </w:rPr>
          <w:delText>a ph</w:delText>
        </w:r>
        <w:r w:rsidRPr="008A22E4">
          <w:rPr>
            <w:color w:val="000000" w:themeColor="text1"/>
            <w:lang w:val="fr-FR"/>
          </w:rPr>
          <w:delText>á</w:delText>
        </w:r>
        <w:r w:rsidRPr="008A22E4">
          <w:rPr>
            <w:color w:val="000000" w:themeColor="text1"/>
            <w:lang w:val="fr-FR"/>
          </w:rPr>
          <w:delText>t hi</w:delText>
        </w:r>
        <w:r w:rsidRPr="008A22E4">
          <w:rPr>
            <w:color w:val="000000" w:themeColor="text1"/>
            <w:lang w:val="fr-FR"/>
          </w:rPr>
          <w:delText>ệ</w:delText>
        </w:r>
        <w:r w:rsidRPr="008A22E4">
          <w:rPr>
            <w:color w:val="000000" w:themeColor="text1"/>
            <w:lang w:val="fr-FR"/>
          </w:rPr>
          <w:delText>n b</w:delText>
        </w:r>
        <w:r w:rsidRPr="008A22E4">
          <w:rPr>
            <w:color w:val="000000" w:themeColor="text1"/>
            <w:lang w:val="fr-FR"/>
          </w:rPr>
          <w:delText>ấ</w:delText>
        </w:r>
        <w:r w:rsidRPr="008A22E4">
          <w:rPr>
            <w:color w:val="000000" w:themeColor="text1"/>
            <w:lang w:val="fr-FR"/>
          </w:rPr>
          <w:delText>t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w:delText>
        </w:r>
        <w:r w:rsidRPr="008A22E4">
          <w:rPr>
            <w:color w:val="000000" w:themeColor="text1"/>
            <w:lang w:val="fr-FR"/>
          </w:rPr>
          <w:delText>Ủ</w:delText>
        </w:r>
        <w:r w:rsidRPr="008A22E4">
          <w:rPr>
            <w:color w:val="000000" w:themeColor="text1"/>
            <w:lang w:val="fr-FR"/>
          </w:rPr>
          <w:delText>y ban nh</w:delText>
        </w:r>
        <w:r w:rsidRPr="008A22E4">
          <w:rPr>
            <w:color w:val="000000" w:themeColor="text1"/>
            <w:lang w:val="fr-FR"/>
          </w:rPr>
          <w:delText>â</w:delText>
        </w:r>
        <w:r w:rsidRPr="008A22E4">
          <w:rPr>
            <w:color w:val="000000" w:themeColor="text1"/>
            <w:lang w:val="fr-FR"/>
          </w:rPr>
          <w:delText>n d</w:delText>
        </w:r>
        <w:r w:rsidRPr="008A22E4">
          <w:rPr>
            <w:color w:val="000000" w:themeColor="text1"/>
            <w:lang w:val="fr-FR"/>
          </w:rPr>
          <w:delText>â</w:delText>
        </w:r>
        <w:r w:rsidRPr="008A22E4">
          <w:rPr>
            <w:color w:val="000000" w:themeColor="text1"/>
            <w:lang w:val="fr-FR"/>
          </w:rPr>
          <w:delText>n t</w:delText>
        </w:r>
        <w:r w:rsidRPr="008A22E4">
          <w:rPr>
            <w:color w:val="000000" w:themeColor="text1"/>
            <w:lang w:val="fr-FR"/>
          </w:rPr>
          <w:delText>ỉ</w:delText>
        </w:r>
        <w:r w:rsidRPr="008A22E4">
          <w:rPr>
            <w:color w:val="000000" w:themeColor="text1"/>
            <w:lang w:val="fr-FR"/>
          </w:rPr>
          <w:delText>nh, th</w:delText>
        </w:r>
        <w:r w:rsidRPr="008A22E4">
          <w:rPr>
            <w:color w:val="000000" w:themeColor="text1"/>
            <w:lang w:val="fr-FR"/>
          </w:rPr>
          <w:delText>à</w:delText>
        </w:r>
        <w:r w:rsidRPr="008A22E4">
          <w:rPr>
            <w:color w:val="000000" w:themeColor="text1"/>
            <w:lang w:val="fr-FR"/>
          </w:rPr>
          <w:delText>nh ph</w:delText>
        </w:r>
        <w:r w:rsidRPr="008A22E4">
          <w:rPr>
            <w:color w:val="000000" w:themeColor="text1"/>
            <w:lang w:val="fr-FR"/>
          </w:rPr>
          <w:delText>ố</w:delText>
        </w:r>
        <w:r w:rsidRPr="008A22E4">
          <w:rPr>
            <w:color w:val="000000" w:themeColor="text1"/>
            <w:lang w:val="fr-FR"/>
          </w:rPr>
          <w:delText xml:space="preserve"> tr</w:delText>
        </w:r>
        <w:r w:rsidRPr="008A22E4">
          <w:rPr>
            <w:color w:val="000000" w:themeColor="text1"/>
            <w:lang w:val="fr-FR"/>
          </w:rPr>
          <w:delText>ự</w:delText>
        </w:r>
        <w:r w:rsidRPr="008A22E4">
          <w:rPr>
            <w:color w:val="000000" w:themeColor="text1"/>
            <w:lang w:val="fr-FR"/>
          </w:rPr>
          <w:delText>c thu</w:delText>
        </w:r>
        <w:r w:rsidRPr="008A22E4">
          <w:rPr>
            <w:color w:val="000000" w:themeColor="text1"/>
            <w:lang w:val="fr-FR"/>
          </w:rPr>
          <w:delText>ộ</w:delText>
        </w:r>
        <w:r w:rsidRPr="008A22E4">
          <w:rPr>
            <w:color w:val="000000" w:themeColor="text1"/>
            <w:lang w:val="fr-FR"/>
          </w:rPr>
          <w:delText xml:space="preserve">c Trung </w:delText>
        </w:r>
        <w:r w:rsidRPr="008A22E4">
          <w:rPr>
            <w:color w:val="000000" w:themeColor="text1"/>
            <w:lang w:val="fr-FR"/>
          </w:rPr>
          <w:delText>ươ</w:delText>
        </w:r>
        <w:r w:rsidRPr="008A22E4">
          <w:rPr>
            <w:color w:val="000000" w:themeColor="text1"/>
            <w:lang w:val="fr-FR"/>
          </w:rPr>
          <w:delText>ng ph</w:delText>
        </w:r>
        <w:r w:rsidRPr="008A22E4">
          <w:rPr>
            <w:color w:val="000000" w:themeColor="text1"/>
            <w:lang w:val="fr-FR"/>
          </w:rPr>
          <w:delText>ả</w:delText>
        </w:r>
        <w:r w:rsidRPr="008A22E4">
          <w:rPr>
            <w:color w:val="000000" w:themeColor="text1"/>
            <w:lang w:val="fr-FR"/>
          </w:rPr>
          <w:delText>i b</w:delText>
        </w:r>
        <w:r w:rsidRPr="008A22E4">
          <w:rPr>
            <w:color w:val="000000" w:themeColor="text1"/>
            <w:lang w:val="fr-FR"/>
          </w:rPr>
          <w:delText>á</w:delText>
        </w:r>
        <w:r w:rsidRPr="008A22E4">
          <w:rPr>
            <w:color w:val="000000" w:themeColor="text1"/>
            <w:lang w:val="fr-FR"/>
          </w:rPr>
          <w:delText>o c</w:delText>
        </w:r>
        <w:r w:rsidRPr="008A22E4">
          <w:rPr>
            <w:color w:val="000000" w:themeColor="text1"/>
            <w:lang w:val="fr-FR"/>
          </w:rPr>
          <w:delText>á</w:delText>
        </w:r>
        <w:r w:rsidRPr="008A22E4">
          <w:rPr>
            <w:color w:val="000000" w:themeColor="text1"/>
            <w:lang w:val="fr-FR"/>
          </w:rPr>
          <w:delText>o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fr-FR"/>
          </w:rPr>
          <w:delText>Y t</w:delText>
        </w:r>
        <w:r w:rsidRPr="008A22E4">
          <w:rPr>
            <w:color w:val="000000" w:themeColor="text1"/>
            <w:lang w:val="ar-SA"/>
          </w:rPr>
          <w:delText>ế</w:delText>
        </w:r>
        <w:r w:rsidRPr="008A22E4">
          <w:rPr>
            <w:color w:val="000000" w:themeColor="text1"/>
            <w:lang w:val="fr-FR"/>
          </w:rPr>
          <w:delText xml:space="preserve"> c</w:delText>
        </w:r>
        <w:r w:rsidRPr="008A22E4">
          <w:rPr>
            <w:color w:val="000000" w:themeColor="text1"/>
            <w:lang w:val="fr-FR"/>
          </w:rPr>
          <w:delText>á</w:delText>
        </w:r>
        <w:r w:rsidRPr="008A22E4">
          <w:rPr>
            <w:color w:val="000000" w:themeColor="text1"/>
            <w:lang w:val="fr-FR"/>
          </w:rPr>
          <w:delText>c thu</w:delText>
        </w:r>
        <w:r w:rsidRPr="008A22E4">
          <w:rPr>
            <w:color w:val="000000" w:themeColor="text1"/>
            <w:lang w:val="fr-FR"/>
          </w:rPr>
          <w:delText>ố</w:delText>
        </w:r>
        <w:r w:rsidRPr="008A22E4">
          <w:rPr>
            <w:color w:val="000000" w:themeColor="text1"/>
            <w:lang w:val="fr-FR"/>
          </w:rPr>
          <w:delText>c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theo M</w:delText>
        </w:r>
        <w:r w:rsidRPr="008A22E4">
          <w:rPr>
            <w:color w:val="000000" w:themeColor="text1"/>
            <w:lang w:val="fr-FR"/>
          </w:rPr>
          <w:delText>ẫ</w:delText>
        </w:r>
        <w:r w:rsidRPr="008A22E4">
          <w:rPr>
            <w:color w:val="000000" w:themeColor="text1"/>
            <w:lang w:val="fr-FR"/>
          </w:rPr>
          <w:delText>u s</w:delText>
        </w:r>
        <w:r w:rsidRPr="008A22E4">
          <w:rPr>
            <w:color w:val="000000" w:themeColor="text1"/>
            <w:lang w:val="fr-FR"/>
          </w:rPr>
          <w:delText>ố</w:delText>
        </w:r>
        <w:r w:rsidRPr="008A22E4">
          <w:rPr>
            <w:color w:val="000000" w:themeColor="text1"/>
            <w:lang w:val="fr-FR"/>
          </w:rPr>
          <w:delText xml:space="preserve"> 8 - Ph</w:delText>
        </w:r>
        <w:r w:rsidRPr="008A22E4">
          <w:rPr>
            <w:color w:val="000000" w:themeColor="text1"/>
            <w:lang w:val="fr-FR"/>
          </w:rPr>
          <w:delText>ụ</w:delText>
        </w:r>
        <w:r w:rsidRPr="008A22E4">
          <w:rPr>
            <w:color w:val="000000" w:themeColor="text1"/>
            <w:lang w:val="fr-FR"/>
          </w:rPr>
          <w:delText>c l</w:delText>
        </w:r>
        <w:r w:rsidRPr="008A22E4">
          <w:rPr>
            <w:color w:val="000000" w:themeColor="text1"/>
            <w:lang w:val="fr-FR"/>
          </w:rPr>
          <w:delText>ụ</w:delText>
        </w:r>
        <w:r w:rsidRPr="008A22E4">
          <w:rPr>
            <w:color w:val="000000" w:themeColor="text1"/>
            <w:lang w:val="fr-FR"/>
          </w:rPr>
          <w:delText>c 7 Ngh</w:delText>
        </w:r>
        <w:r w:rsidRPr="008A22E4">
          <w:rPr>
            <w:color w:val="000000" w:themeColor="text1"/>
            <w:lang w:val="fr-FR"/>
          </w:rPr>
          <w:delText>ị</w:delText>
        </w:r>
        <w:r w:rsidRPr="008A22E4">
          <w:rPr>
            <w:color w:val="000000" w:themeColor="text1"/>
            <w:lang w:val="fr-FR"/>
          </w:rPr>
          <w:delText xml:space="preserve"> </w:delText>
        </w:r>
        <w:r w:rsidRPr="008A22E4">
          <w:rPr>
            <w:color w:val="000000" w:themeColor="text1"/>
            <w:lang w:val="fr-FR"/>
          </w:rPr>
          <w:delText>đị</w:delText>
        </w:r>
        <w:r w:rsidRPr="008A22E4">
          <w:rPr>
            <w:color w:val="000000" w:themeColor="text1"/>
            <w:lang w:val="fr-FR"/>
          </w:rPr>
          <w:delText>nh n</w:delText>
        </w:r>
        <w:r w:rsidRPr="008A22E4">
          <w:rPr>
            <w:color w:val="000000" w:themeColor="text1"/>
            <w:lang w:val="fr-FR"/>
          </w:rPr>
          <w:delText>à</w:delText>
        </w:r>
        <w:r w:rsidRPr="008A22E4">
          <w:rPr>
            <w:color w:val="000000" w:themeColor="text1"/>
            <w:lang w:val="fr-FR"/>
          </w:rPr>
          <w:delText xml:space="preserve">y </w:delText>
        </w:r>
        <w:r w:rsidRPr="008A22E4">
          <w:rPr>
            <w:color w:val="000000" w:themeColor="text1"/>
            <w:lang w:val="fr-FR"/>
          </w:rPr>
          <w:delText>đ</w:delText>
        </w:r>
        <w:r w:rsidRPr="008A22E4">
          <w:rPr>
            <w:color w:val="000000" w:themeColor="text1"/>
            <w:lang w:val="ar-SA"/>
          </w:rPr>
          <w:delText>ể</w:delText>
        </w:r>
        <w:r w:rsidRPr="008A22E4">
          <w:rPr>
            <w:color w:val="000000" w:themeColor="text1"/>
            <w:lang w:val="ar-SA"/>
          </w:rPr>
          <w:delText xml:space="preserve"> </w:delText>
        </w:r>
        <w:r w:rsidRPr="008A22E4">
          <w:rPr>
            <w:color w:val="000000" w:themeColor="text1"/>
            <w:lang w:val="fr-FR"/>
          </w:rPr>
          <w:delText>t</w:delText>
        </w:r>
        <w:r w:rsidRPr="008A22E4">
          <w:rPr>
            <w:color w:val="000000" w:themeColor="text1"/>
            <w:lang w:val="ar-SA"/>
          </w:rPr>
          <w:delText>ổ</w:delText>
        </w:r>
        <w:r w:rsidRPr="008A22E4">
          <w:rPr>
            <w:color w:val="000000" w:themeColor="text1"/>
            <w:lang w:val="fr-FR"/>
          </w:rPr>
          <w:delText>ng h</w:delText>
        </w:r>
        <w:r w:rsidRPr="008A22E4">
          <w:rPr>
            <w:color w:val="000000" w:themeColor="text1"/>
            <w:lang w:val="ar-SA"/>
          </w:rPr>
          <w:delText>ợ</w:delText>
        </w:r>
        <w:r w:rsidRPr="008A22E4">
          <w:rPr>
            <w:color w:val="000000" w:themeColor="text1"/>
            <w:lang w:val="fr-FR"/>
          </w:rPr>
          <w:delText>p v</w:delText>
        </w:r>
        <w:r w:rsidRPr="008A22E4">
          <w:rPr>
            <w:color w:val="000000" w:themeColor="text1"/>
            <w:lang w:val="fr-FR"/>
          </w:rPr>
          <w:delText>à</w:delText>
        </w:r>
        <w:r w:rsidRPr="008A22E4">
          <w:rPr>
            <w:color w:val="000000" w:themeColor="text1"/>
            <w:lang w:val="fr-FR"/>
          </w:rPr>
          <w:delText xml:space="preserve">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ar-SA"/>
          </w:rPr>
          <w:delText>ố</w:delText>
        </w:r>
        <w:r w:rsidRPr="008A22E4">
          <w:rPr>
            <w:color w:val="000000" w:themeColor="text1"/>
            <w:lang w:val="ar-SA"/>
          </w:rPr>
          <w:delText xml:space="preserve"> </w:delText>
        </w:r>
        <w:r w:rsidRPr="008A22E4">
          <w:rPr>
            <w:color w:val="000000" w:themeColor="text1"/>
            <w:lang w:val="fr-FR"/>
          </w:rPr>
          <w:delText>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ar-SA"/>
          </w:rPr>
          <w:delText>ổ</w:delText>
        </w:r>
        <w:r w:rsidRPr="008A22E4">
          <w:rPr>
            <w:color w:val="000000" w:themeColor="text1"/>
            <w:lang w:val="fr-FR"/>
          </w:rPr>
          <w:delText>ng th</w:delText>
        </w:r>
        <w:r w:rsidRPr="008A22E4">
          <w:rPr>
            <w:color w:val="000000" w:themeColor="text1"/>
            <w:lang w:val="fr-FR"/>
          </w:rPr>
          <w:delText>ô</w:delText>
        </w:r>
        <w:r w:rsidRPr="008A22E4">
          <w:rPr>
            <w:color w:val="000000" w:themeColor="text1"/>
            <w:lang w:val="fr-FR"/>
          </w:rPr>
          <w:delText xml:space="preserve">ng tin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ar-SA"/>
          </w:rPr>
          <w:delText>ệ</w:delText>
        </w:r>
        <w:r w:rsidRPr="008A22E4">
          <w:rPr>
            <w:color w:val="000000" w:themeColor="text1"/>
            <w:lang w:val="fr-FR"/>
          </w:rPr>
          <w:delText>n t</w:delText>
        </w:r>
        <w:r w:rsidRPr="008A22E4">
          <w:rPr>
            <w:color w:val="000000" w:themeColor="text1"/>
            <w:lang w:val="ar-SA"/>
          </w:rPr>
          <w:delText>ử</w:delText>
        </w:r>
        <w:r w:rsidRPr="008A22E4">
          <w:rPr>
            <w:color w:val="000000" w:themeColor="text1"/>
            <w:lang w:val="ar-SA"/>
          </w:rPr>
          <w:delText xml:space="preserve"> </w:delText>
        </w:r>
        <w:r w:rsidRPr="008A22E4">
          <w:rPr>
            <w:color w:val="000000" w:themeColor="text1"/>
            <w:lang w:val="fr-FR"/>
          </w:rPr>
          <w:delText>c</w:delText>
        </w:r>
        <w:r w:rsidRPr="008A22E4">
          <w:rPr>
            <w:color w:val="000000" w:themeColor="text1"/>
            <w:lang w:val="ar-SA"/>
          </w:rPr>
          <w:delText>ủ</w:delText>
        </w:r>
        <w:r w:rsidRPr="008A22E4">
          <w:rPr>
            <w:color w:val="000000" w:themeColor="text1"/>
            <w:lang w:val="fr-FR"/>
          </w:rPr>
          <w:delText>a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fr-FR"/>
          </w:rPr>
          <w:delText>Y t</w:delText>
        </w:r>
        <w:r w:rsidRPr="008A22E4">
          <w:rPr>
            <w:color w:val="000000" w:themeColor="text1"/>
            <w:lang w:val="ar-SA"/>
          </w:rPr>
          <w:delText>ế</w:delText>
        </w:r>
        <w:r w:rsidRPr="008A22E4">
          <w:rPr>
            <w:color w:val="000000" w:themeColor="text1"/>
          </w:rPr>
          <w:delText xml:space="preserve"> </w:delText>
        </w:r>
        <w:r w:rsidRPr="008A22E4">
          <w:rPr>
            <w:color w:val="000000" w:themeColor="text1"/>
            <w:lang w:val="fr-FR"/>
          </w:rPr>
          <w:delText>sau 5 ng</w:delText>
        </w:r>
        <w:r w:rsidRPr="008A22E4">
          <w:rPr>
            <w:color w:val="000000" w:themeColor="text1"/>
            <w:lang w:val="fr-FR"/>
          </w:rPr>
          <w:delText>à</w:delText>
        </w:r>
        <w:r w:rsidRPr="008A22E4">
          <w:rPr>
            <w:color w:val="000000" w:themeColor="text1"/>
            <w:lang w:val="fr-FR"/>
          </w:rPr>
          <w:delText>y l</w:delText>
        </w:r>
        <w:r w:rsidRPr="008A22E4">
          <w:rPr>
            <w:color w:val="000000" w:themeColor="text1"/>
            <w:lang w:val="fr-FR"/>
          </w:rPr>
          <w:delText>à</w:delText>
        </w:r>
        <w:r w:rsidRPr="008A22E4">
          <w:rPr>
            <w:color w:val="000000" w:themeColor="text1"/>
            <w:lang w:val="fr-FR"/>
          </w:rPr>
          <w:delText>m vi</w:delText>
        </w:r>
        <w:r w:rsidRPr="008A22E4">
          <w:rPr>
            <w:color w:val="000000" w:themeColor="text1"/>
            <w:lang w:val="fr-FR"/>
          </w:rPr>
          <w:delText>ệ</w:delText>
        </w:r>
        <w:r w:rsidRPr="008A22E4">
          <w:rPr>
            <w:color w:val="000000" w:themeColor="text1"/>
            <w:lang w:val="fr-FR"/>
          </w:rPr>
          <w:delText>c k</w:delText>
        </w:r>
        <w:r w:rsidRPr="008A22E4">
          <w:rPr>
            <w:color w:val="000000" w:themeColor="text1"/>
            <w:lang w:val="fr-FR"/>
          </w:rPr>
          <w:delText>ể</w:delText>
        </w:r>
        <w:r w:rsidRPr="008A22E4">
          <w:rPr>
            <w:color w:val="000000" w:themeColor="text1"/>
            <w:lang w:val="fr-FR"/>
          </w:rPr>
          <w:delText xml:space="preserve"> t</w:delText>
        </w:r>
        <w:r w:rsidRPr="008A22E4">
          <w:rPr>
            <w:color w:val="000000" w:themeColor="text1"/>
            <w:lang w:val="fr-FR"/>
          </w:rPr>
          <w:delText>ừ</w:delText>
        </w:r>
        <w:r w:rsidRPr="008A22E4">
          <w:rPr>
            <w:color w:val="000000" w:themeColor="text1"/>
            <w:lang w:val="fr-FR"/>
          </w:rPr>
          <w:delText xml:space="preserve"> ng</w:delText>
        </w:r>
        <w:r w:rsidRPr="008A22E4">
          <w:rPr>
            <w:color w:val="000000" w:themeColor="text1"/>
            <w:lang w:val="fr-FR"/>
          </w:rPr>
          <w:delText>à</w:delText>
        </w:r>
        <w:r w:rsidRPr="008A22E4">
          <w:rPr>
            <w:color w:val="000000" w:themeColor="text1"/>
            <w:lang w:val="fr-FR"/>
          </w:rPr>
          <w:delText>y nh</w:delText>
        </w:r>
        <w:r w:rsidRPr="008A22E4">
          <w:rPr>
            <w:color w:val="000000" w:themeColor="text1"/>
            <w:lang w:val="fr-FR"/>
          </w:rPr>
          <w:delText>ậ</w:delText>
        </w:r>
        <w:r w:rsidRPr="008A22E4">
          <w:rPr>
            <w:color w:val="000000" w:themeColor="text1"/>
            <w:lang w:val="fr-FR"/>
          </w:rPr>
          <w:delText xml:space="preserve">n </w:delText>
        </w:r>
        <w:r w:rsidRPr="008A22E4">
          <w:rPr>
            <w:color w:val="000000" w:themeColor="text1"/>
            <w:lang w:val="fr-FR"/>
          </w:rPr>
          <w:delText>đượ</w:delText>
        </w:r>
        <w:r w:rsidRPr="008A22E4">
          <w:rPr>
            <w:color w:val="000000" w:themeColor="text1"/>
            <w:lang w:val="fr-FR"/>
          </w:rPr>
          <w:delText>c b</w:delText>
        </w:r>
        <w:r w:rsidRPr="008A22E4">
          <w:rPr>
            <w:color w:val="000000" w:themeColor="text1"/>
            <w:lang w:val="fr-FR"/>
          </w:rPr>
          <w:delText>á</w:delText>
        </w:r>
        <w:r w:rsidRPr="008A22E4">
          <w:rPr>
            <w:color w:val="000000" w:themeColor="text1"/>
            <w:lang w:val="fr-FR"/>
          </w:rPr>
          <w:delText>o c</w:delText>
        </w:r>
        <w:r w:rsidRPr="008A22E4">
          <w:rPr>
            <w:color w:val="000000" w:themeColor="text1"/>
            <w:lang w:val="fr-FR"/>
          </w:rPr>
          <w:delText>á</w:delText>
        </w:r>
        <w:r w:rsidRPr="008A22E4">
          <w:rPr>
            <w:color w:val="000000" w:themeColor="text1"/>
            <w:lang w:val="fr-FR"/>
          </w:rPr>
          <w:delText>o.</w:delText>
        </w:r>
      </w:del>
    </w:p>
    <w:p w:rsidR="00D43BB2" w:rsidRPr="008A22E4" w:rsidRDefault="00C24FA3">
      <w:pPr>
        <w:pStyle w:val="Body"/>
        <w:spacing w:line="320" w:lineRule="atLeast"/>
        <w:ind w:firstLine="720"/>
        <w:rPr>
          <w:del w:id="23625" w:author="Admin" w:date="2016-12-20T08:24:00Z"/>
          <w:rFonts w:hAnsi="Times New Roman" w:cs="Times New Roman"/>
          <w:b/>
          <w:bCs/>
          <w:color w:val="000000" w:themeColor="text1"/>
        </w:rPr>
      </w:pPr>
      <w:del w:id="23626" w:author="Admin" w:date="2016-12-20T08:24:00Z">
        <w:r w:rsidRPr="008A22E4">
          <w:rPr>
            <w:b/>
            <w:bCs/>
            <w:color w:val="000000" w:themeColor="text1"/>
          </w:rPr>
          <w:delText>Đ</w:delText>
        </w:r>
        <w:r w:rsidRPr="008A22E4">
          <w:rPr>
            <w:b/>
            <w:bCs/>
            <w:color w:val="000000" w:themeColor="text1"/>
          </w:rPr>
          <w:delText>i</w:delText>
        </w:r>
        <w:r w:rsidRPr="008A22E4">
          <w:rPr>
            <w:b/>
            <w:bCs/>
            <w:color w:val="000000" w:themeColor="text1"/>
            <w:lang w:val="ar-SA"/>
          </w:rPr>
          <w:delText>ề</w:delText>
        </w:r>
        <w:r w:rsidRPr="008A22E4">
          <w:rPr>
            <w:b/>
            <w:bCs/>
            <w:color w:val="000000" w:themeColor="text1"/>
          </w:rPr>
          <w:delText>u 131. Tr</w:delText>
        </w:r>
        <w:r w:rsidRPr="008A22E4">
          <w:rPr>
            <w:b/>
            <w:bCs/>
            <w:color w:val="000000" w:themeColor="text1"/>
          </w:rPr>
          <w:delText>á</w:delText>
        </w:r>
        <w:r w:rsidRPr="008A22E4">
          <w:rPr>
            <w:b/>
            <w:bCs/>
            <w:color w:val="000000" w:themeColor="text1"/>
          </w:rPr>
          <w:delText>ch nhi</w:delText>
        </w:r>
        <w:r w:rsidRPr="008A22E4">
          <w:rPr>
            <w:b/>
            <w:bCs/>
            <w:color w:val="000000" w:themeColor="text1"/>
            <w:lang w:val="ar-SA"/>
          </w:rPr>
          <w:delText>ệ</w:delText>
        </w:r>
        <w:r w:rsidRPr="008A22E4">
          <w:rPr>
            <w:b/>
            <w:bCs/>
            <w:color w:val="000000" w:themeColor="text1"/>
          </w:rPr>
          <w:delText>m c</w:delText>
        </w:r>
        <w:r w:rsidRPr="008A22E4">
          <w:rPr>
            <w:b/>
            <w:bCs/>
            <w:color w:val="000000" w:themeColor="text1"/>
            <w:lang w:val="ar-SA"/>
          </w:rPr>
          <w:delText>ủ</w:delText>
        </w:r>
        <w:r w:rsidRPr="008A22E4">
          <w:rPr>
            <w:b/>
            <w:bCs/>
            <w:color w:val="000000" w:themeColor="text1"/>
          </w:rPr>
          <w:delText>a c</w:delText>
        </w:r>
        <w:r w:rsidRPr="008A22E4">
          <w:rPr>
            <w:b/>
            <w:bCs/>
            <w:color w:val="000000" w:themeColor="text1"/>
          </w:rPr>
          <w:delText>á</w:delText>
        </w:r>
        <w:r w:rsidRPr="008A22E4">
          <w:rPr>
            <w:b/>
            <w:bCs/>
            <w:color w:val="000000" w:themeColor="text1"/>
          </w:rPr>
          <w:delText>c c</w:delText>
        </w:r>
        <w:r w:rsidRPr="008A22E4">
          <w:rPr>
            <w:b/>
            <w:bCs/>
            <w:color w:val="000000" w:themeColor="text1"/>
          </w:rPr>
          <w:delText>ơ</w:delText>
        </w:r>
        <w:r w:rsidRPr="008A22E4">
          <w:rPr>
            <w:b/>
            <w:bCs/>
            <w:color w:val="000000" w:themeColor="text1"/>
          </w:rPr>
          <w:delText xml:space="preserve"> quan qu</w:delText>
        </w:r>
        <w:r w:rsidRPr="008A22E4">
          <w:rPr>
            <w:b/>
            <w:bCs/>
            <w:color w:val="000000" w:themeColor="text1"/>
            <w:lang w:val="ar-SA"/>
          </w:rPr>
          <w:delText>ả</w:delText>
        </w:r>
        <w:r w:rsidRPr="008A22E4">
          <w:rPr>
            <w:b/>
            <w:bCs/>
            <w:color w:val="000000" w:themeColor="text1"/>
          </w:rPr>
          <w:delText>n l</w:delText>
        </w:r>
        <w:r w:rsidRPr="008A22E4">
          <w:rPr>
            <w:b/>
            <w:bCs/>
            <w:color w:val="000000" w:themeColor="text1"/>
          </w:rPr>
          <w:delText>ý</w:delText>
        </w:r>
        <w:r w:rsidRPr="008A22E4">
          <w:rPr>
            <w:b/>
            <w:bCs/>
            <w:color w:val="000000" w:themeColor="text1"/>
          </w:rPr>
          <w:delText xml:space="preserve"> nh</w:delText>
        </w:r>
        <w:r w:rsidRPr="008A22E4">
          <w:rPr>
            <w:b/>
            <w:bCs/>
            <w:color w:val="000000" w:themeColor="text1"/>
          </w:rPr>
          <w:delText>à</w:delText>
        </w:r>
        <w:r w:rsidRPr="008A22E4">
          <w:rPr>
            <w:b/>
            <w:bCs/>
            <w:color w:val="000000" w:themeColor="text1"/>
          </w:rPr>
          <w:delText xml:space="preserve"> n</w:delText>
        </w:r>
        <w:r w:rsidRPr="008A22E4">
          <w:rPr>
            <w:b/>
            <w:bCs/>
            <w:color w:val="000000" w:themeColor="text1"/>
          </w:rPr>
          <w:delText>ư</w:delText>
        </w:r>
        <w:r w:rsidRPr="008A22E4">
          <w:rPr>
            <w:b/>
            <w:bCs/>
            <w:color w:val="000000" w:themeColor="text1"/>
            <w:lang w:val="ar-SA"/>
          </w:rPr>
          <w:delText>ớ</w:delText>
        </w:r>
        <w:r w:rsidRPr="008A22E4">
          <w:rPr>
            <w:b/>
            <w:bCs/>
            <w:color w:val="000000" w:themeColor="text1"/>
          </w:rPr>
          <w:delText>c v</w:delText>
        </w:r>
        <w:r w:rsidRPr="008A22E4">
          <w:rPr>
            <w:b/>
            <w:bCs/>
            <w:color w:val="000000" w:themeColor="text1"/>
            <w:lang w:val="ar-SA"/>
          </w:rPr>
          <w:delText>ề</w:delText>
        </w:r>
        <w:r w:rsidRPr="008A22E4">
          <w:rPr>
            <w:b/>
            <w:bCs/>
            <w:color w:val="000000" w:themeColor="text1"/>
            <w:lang w:val="ar-SA"/>
          </w:rPr>
          <w:delText xml:space="preserve"> </w:delText>
        </w:r>
        <w:r w:rsidRPr="008A22E4">
          <w:rPr>
            <w:b/>
            <w:bCs/>
            <w:color w:val="000000" w:themeColor="text1"/>
          </w:rPr>
          <w:delText>gi</w:delText>
        </w:r>
        <w:r w:rsidRPr="008A22E4">
          <w:rPr>
            <w:b/>
            <w:bCs/>
            <w:color w:val="000000" w:themeColor="text1"/>
          </w:rPr>
          <w:delText>á</w:delText>
        </w:r>
        <w:r w:rsidRPr="008A22E4">
          <w:rPr>
            <w:b/>
            <w:bCs/>
            <w:color w:val="000000" w:themeColor="text1"/>
          </w:rPr>
          <w:delText xml:space="preserve"> thu</w:delText>
        </w:r>
        <w:r w:rsidRPr="008A22E4">
          <w:rPr>
            <w:b/>
            <w:bCs/>
            <w:color w:val="000000" w:themeColor="text1"/>
            <w:lang w:val="ar-SA"/>
          </w:rPr>
          <w:delText>ố</w:delText>
        </w:r>
        <w:r w:rsidRPr="008A22E4">
          <w:rPr>
            <w:b/>
            <w:bCs/>
            <w:color w:val="000000" w:themeColor="text1"/>
          </w:rPr>
          <w:delText>c trong vi</w:delText>
        </w:r>
        <w:r w:rsidRPr="008A22E4">
          <w:rPr>
            <w:b/>
            <w:bCs/>
            <w:color w:val="000000" w:themeColor="text1"/>
            <w:lang w:val="ar-SA"/>
          </w:rPr>
          <w:delText>ệ</w:delText>
        </w:r>
        <w:r w:rsidRPr="008A22E4">
          <w:rPr>
            <w:b/>
            <w:bCs/>
            <w:color w:val="000000" w:themeColor="text1"/>
          </w:rPr>
          <w:delText>c th</w:delText>
        </w:r>
        <w:r w:rsidRPr="008A22E4">
          <w:rPr>
            <w:b/>
            <w:bCs/>
            <w:color w:val="000000" w:themeColor="text1"/>
            <w:lang w:val="ar-SA"/>
          </w:rPr>
          <w:delText>ự</w:delText>
        </w:r>
        <w:r w:rsidRPr="008A22E4">
          <w:rPr>
            <w:b/>
            <w:bCs/>
            <w:color w:val="000000" w:themeColor="text1"/>
          </w:rPr>
          <w:delText>c hi</w:delText>
        </w:r>
        <w:r w:rsidRPr="008A22E4">
          <w:rPr>
            <w:b/>
            <w:bCs/>
            <w:color w:val="000000" w:themeColor="text1"/>
            <w:lang w:val="ar-SA"/>
          </w:rPr>
          <w:delText>ệ</w:delText>
        </w:r>
        <w:r w:rsidRPr="008A22E4">
          <w:rPr>
            <w:b/>
            <w:bCs/>
            <w:color w:val="000000" w:themeColor="text1"/>
          </w:rPr>
          <w:delText xml:space="preserve">n quy </w:delText>
        </w:r>
        <w:r w:rsidRPr="008A22E4">
          <w:rPr>
            <w:b/>
            <w:bCs/>
            <w:color w:val="000000" w:themeColor="text1"/>
          </w:rPr>
          <w:delText>đ</w:delText>
        </w:r>
        <w:r w:rsidRPr="008A22E4">
          <w:rPr>
            <w:b/>
            <w:bCs/>
            <w:color w:val="000000" w:themeColor="text1"/>
            <w:lang w:val="ar-SA"/>
          </w:rPr>
          <w:delText>ị</w:delText>
        </w:r>
        <w:r w:rsidRPr="008A22E4">
          <w:rPr>
            <w:b/>
            <w:bCs/>
            <w:color w:val="000000" w:themeColor="text1"/>
          </w:rPr>
          <w:delText>nh v</w:delText>
        </w:r>
        <w:r w:rsidRPr="008A22E4">
          <w:rPr>
            <w:b/>
            <w:bCs/>
            <w:color w:val="000000" w:themeColor="text1"/>
            <w:lang w:val="ar-SA"/>
          </w:rPr>
          <w:delText>ề</w:delText>
        </w:r>
        <w:r w:rsidRPr="008A22E4">
          <w:rPr>
            <w:b/>
            <w:bCs/>
            <w:color w:val="000000" w:themeColor="text1"/>
            <w:lang w:val="ar-SA"/>
          </w:rPr>
          <w:delText xml:space="preserve"> </w:delText>
        </w:r>
        <w:r w:rsidRPr="008A22E4">
          <w:rPr>
            <w:b/>
            <w:bCs/>
            <w:color w:val="000000" w:themeColor="text1"/>
          </w:rPr>
          <w:delText>k</w:delText>
        </w:r>
        <w:r w:rsidRPr="008A22E4">
          <w:rPr>
            <w:b/>
            <w:bCs/>
            <w:color w:val="000000" w:themeColor="text1"/>
          </w:rPr>
          <w:delText>ê</w:delText>
        </w:r>
        <w:r w:rsidRPr="008A22E4">
          <w:rPr>
            <w:b/>
            <w:bCs/>
            <w:color w:val="000000" w:themeColor="text1"/>
          </w:rPr>
          <w:delText xml:space="preserve"> khai, k</w:delText>
        </w:r>
        <w:r w:rsidRPr="008A22E4">
          <w:rPr>
            <w:b/>
            <w:bCs/>
            <w:color w:val="000000" w:themeColor="text1"/>
          </w:rPr>
          <w:delText>ê</w:delText>
        </w:r>
        <w:r w:rsidRPr="008A22E4">
          <w:rPr>
            <w:b/>
            <w:bCs/>
            <w:color w:val="000000" w:themeColor="text1"/>
          </w:rPr>
          <w:delText xml:space="preserve"> khai l</w:delText>
        </w:r>
        <w:r w:rsidRPr="008A22E4">
          <w:rPr>
            <w:b/>
            <w:bCs/>
            <w:color w:val="000000" w:themeColor="text1"/>
            <w:lang w:val="ar-SA"/>
          </w:rPr>
          <w:delText>ạ</w:delText>
        </w:r>
        <w:r w:rsidRPr="008A22E4">
          <w:rPr>
            <w:b/>
            <w:bCs/>
            <w:color w:val="000000" w:themeColor="text1"/>
          </w:rPr>
          <w:delText>i gi</w:delText>
        </w:r>
        <w:r w:rsidRPr="008A22E4">
          <w:rPr>
            <w:b/>
            <w:bCs/>
            <w:color w:val="000000" w:themeColor="text1"/>
          </w:rPr>
          <w:delText>á</w:delText>
        </w:r>
        <w:r w:rsidRPr="008A22E4">
          <w:rPr>
            <w:b/>
            <w:bCs/>
            <w:color w:val="000000" w:themeColor="text1"/>
          </w:rPr>
          <w:delText xml:space="preserve"> thu</w:delText>
        </w:r>
        <w:r w:rsidRPr="008A22E4">
          <w:rPr>
            <w:b/>
            <w:bCs/>
            <w:color w:val="000000" w:themeColor="text1"/>
            <w:lang w:val="ar-SA"/>
          </w:rPr>
          <w:delText>ố</w:delText>
        </w:r>
        <w:r w:rsidRPr="008A22E4">
          <w:rPr>
            <w:b/>
            <w:bCs/>
            <w:color w:val="000000" w:themeColor="text1"/>
          </w:rPr>
          <w:delText>c</w:delText>
        </w:r>
      </w:del>
    </w:p>
    <w:p w:rsidR="00D43BB2" w:rsidRPr="008A22E4" w:rsidRDefault="00C24FA3">
      <w:pPr>
        <w:pStyle w:val="Body"/>
        <w:spacing w:line="320" w:lineRule="atLeast"/>
        <w:ind w:firstLine="720"/>
        <w:rPr>
          <w:del w:id="23627" w:author="Admin" w:date="2016-12-20T08:24:00Z"/>
          <w:rFonts w:hAnsi="Times New Roman" w:cs="Times New Roman"/>
          <w:color w:val="000000" w:themeColor="text1"/>
          <w:lang w:val="fr-FR"/>
        </w:rPr>
      </w:pPr>
      <w:del w:id="23628" w:author="Admin" w:date="2016-12-20T08:24:00Z">
        <w:r w:rsidRPr="008A22E4">
          <w:rPr>
            <w:color w:val="000000" w:themeColor="text1"/>
            <w:lang w:val="fr-FR"/>
          </w:rPr>
          <w:delText>1. Trong qu</w:delText>
        </w:r>
        <w:r w:rsidRPr="008A22E4">
          <w:rPr>
            <w:color w:val="000000" w:themeColor="text1"/>
            <w:lang w:val="fr-FR"/>
          </w:rPr>
          <w:delText>á</w:delText>
        </w:r>
        <w:r w:rsidRPr="008A22E4">
          <w:rPr>
            <w:color w:val="000000" w:themeColor="text1"/>
            <w:lang w:val="fr-FR"/>
          </w:rPr>
          <w:delText xml:space="preserve"> tr</w:delText>
        </w:r>
        <w:r w:rsidRPr="008A22E4">
          <w:rPr>
            <w:color w:val="000000" w:themeColor="text1"/>
            <w:lang w:val="fr-FR"/>
          </w:rPr>
          <w:delText>ì</w:delText>
        </w:r>
        <w:r w:rsidRPr="008A22E4">
          <w:rPr>
            <w:color w:val="000000" w:themeColor="text1"/>
            <w:lang w:val="fr-FR"/>
          </w:rPr>
          <w:delText>nh ki</w:delText>
        </w:r>
        <w:r w:rsidRPr="008A22E4">
          <w:rPr>
            <w:color w:val="000000" w:themeColor="text1"/>
            <w:lang w:val="fr-FR"/>
          </w:rPr>
          <w:delText>ể</w:delText>
        </w:r>
        <w:r w:rsidRPr="008A22E4">
          <w:rPr>
            <w:color w:val="000000" w:themeColor="text1"/>
            <w:lang w:val="fr-FR"/>
          </w:rPr>
          <w:delText>m tra, ki</w:delText>
        </w:r>
        <w:r w:rsidRPr="008A22E4">
          <w:rPr>
            <w:color w:val="000000" w:themeColor="text1"/>
            <w:lang w:val="fr-FR"/>
          </w:rPr>
          <w:delText>ể</w:delText>
        </w:r>
        <w:r w:rsidRPr="008A22E4">
          <w:rPr>
            <w:color w:val="000000" w:themeColor="text1"/>
            <w:lang w:val="fr-FR"/>
          </w:rPr>
          <w:delText>m so</w:delText>
        </w:r>
        <w:r w:rsidRPr="008A22E4">
          <w:rPr>
            <w:color w:val="000000" w:themeColor="text1"/>
            <w:lang w:val="fr-FR"/>
          </w:rPr>
          <w:delText>á</w:delText>
        </w:r>
        <w:r w:rsidRPr="008A22E4">
          <w:rPr>
            <w:color w:val="000000" w:themeColor="text1"/>
            <w:lang w:val="fr-FR"/>
          </w:rPr>
          <w:delText>t v</w:delText>
        </w:r>
        <w:r w:rsidRPr="008A22E4">
          <w:rPr>
            <w:color w:val="000000" w:themeColor="text1"/>
            <w:lang w:val="fr-FR"/>
          </w:rPr>
          <w:delText>ề</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n</w:delText>
        </w:r>
        <w:r w:rsidRPr="008A22E4">
          <w:rPr>
            <w:color w:val="000000" w:themeColor="text1"/>
            <w:lang w:val="fr-FR"/>
          </w:rPr>
          <w:delText>ế</w:delText>
        </w:r>
        <w:r w:rsidRPr="008A22E4">
          <w:rPr>
            <w:color w:val="000000" w:themeColor="text1"/>
            <w:lang w:val="fr-FR"/>
          </w:rPr>
          <w:delText>u ph</w:delText>
        </w:r>
        <w:r w:rsidRPr="008A22E4">
          <w:rPr>
            <w:color w:val="000000" w:themeColor="text1"/>
            <w:lang w:val="fr-FR"/>
          </w:rPr>
          <w:delText>á</w:delText>
        </w:r>
        <w:r w:rsidRPr="008A22E4">
          <w:rPr>
            <w:color w:val="000000" w:themeColor="text1"/>
            <w:lang w:val="fr-FR"/>
          </w:rPr>
          <w:delText>t hi</w:delText>
        </w:r>
        <w:r w:rsidRPr="008A22E4">
          <w:rPr>
            <w:color w:val="000000" w:themeColor="text1"/>
            <w:lang w:val="fr-FR"/>
          </w:rPr>
          <w:delText>ệ</w:delText>
        </w:r>
        <w:r w:rsidRPr="008A22E4">
          <w:rPr>
            <w:color w:val="000000" w:themeColor="text1"/>
            <w:lang w:val="fr-FR"/>
          </w:rPr>
          <w:delText>n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 xml:space="preserve">i </w:delText>
        </w:r>
        <w:r w:rsidRPr="008A22E4">
          <w:rPr>
            <w:color w:val="000000" w:themeColor="text1"/>
            <w:lang w:val="fr-FR"/>
          </w:rPr>
          <w:delText>đã</w:delText>
        </w:r>
        <w:r w:rsidRPr="008A22E4">
          <w:rPr>
            <w:color w:val="000000" w:themeColor="text1"/>
            <w:lang w:val="fr-FR"/>
          </w:rPr>
          <w:delText xml:space="preserve">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ố</w:delText>
        </w:r>
        <w:r w:rsidRPr="008A22E4">
          <w:rPr>
            <w:color w:val="000000" w:themeColor="text1"/>
            <w:lang w:val="fr-FR"/>
          </w:rPr>
          <w:delText xml:space="preserve"> kh</w:delText>
        </w:r>
        <w:r w:rsidRPr="008A22E4">
          <w:rPr>
            <w:color w:val="000000" w:themeColor="text1"/>
            <w:lang w:val="fr-FR"/>
          </w:rPr>
          <w:delText>ô</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t</w:delText>
        </w:r>
        <w:r w:rsidRPr="008A22E4">
          <w:rPr>
            <w:color w:val="000000" w:themeColor="text1"/>
            <w:lang w:val="fr-FR"/>
          </w:rPr>
          <w:delText>ạ</w:delText>
        </w:r>
        <w:r w:rsidRPr="008A22E4">
          <w:rPr>
            <w:color w:val="000000" w:themeColor="text1"/>
            <w:lang w:val="fr-FR"/>
          </w:rPr>
          <w:delText>i th</w:delText>
        </w:r>
        <w:r w:rsidRPr="008A22E4">
          <w:rPr>
            <w:color w:val="000000" w:themeColor="text1"/>
            <w:lang w:val="fr-FR"/>
          </w:rPr>
          <w:delText>ờ</w:delText>
        </w:r>
        <w:r w:rsidRPr="008A22E4">
          <w:rPr>
            <w:color w:val="000000" w:themeColor="text1"/>
            <w:lang w:val="fr-FR"/>
          </w:rPr>
          <w:delText xml:space="preserve">i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ể</w:delText>
        </w:r>
        <w:r w:rsidRPr="008A22E4">
          <w:rPr>
            <w:color w:val="000000" w:themeColor="text1"/>
            <w:lang w:val="fr-FR"/>
          </w:rPr>
          <w:delText>m xem x</w:delText>
        </w:r>
        <w:r w:rsidRPr="008A22E4">
          <w:rPr>
            <w:color w:val="000000" w:themeColor="text1"/>
            <w:lang w:val="fr-FR"/>
          </w:rPr>
          <w:delText>é</w:delText>
        </w:r>
        <w:r w:rsidRPr="008A22E4">
          <w:rPr>
            <w:color w:val="000000" w:themeColor="text1"/>
            <w:lang w:val="fr-FR"/>
          </w:rPr>
          <w:delText>t th</w:delText>
        </w:r>
        <w:r w:rsidRPr="008A22E4">
          <w:rPr>
            <w:color w:val="000000" w:themeColor="text1"/>
            <w:lang w:val="fr-FR"/>
          </w:rPr>
          <w:delText>ì</w:delText>
        </w:r>
        <w:r w:rsidRPr="008A22E4">
          <w:rPr>
            <w:color w:val="000000" w:themeColor="text1"/>
            <w:lang w:val="fr-FR"/>
          </w:rPr>
          <w:delText xml:space="preserve"> th</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á</w:delText>
        </w:r>
        <w:r w:rsidRPr="008A22E4">
          <w:rPr>
            <w:color w:val="000000" w:themeColor="text1"/>
            <w:lang w:val="fr-FR"/>
          </w:rPr>
          <w:delText>o b</w:delText>
        </w:r>
        <w:r w:rsidRPr="008A22E4">
          <w:rPr>
            <w:color w:val="000000" w:themeColor="text1"/>
            <w:lang w:val="fr-FR"/>
          </w:rPr>
          <w:delText>ằ</w:delText>
        </w:r>
        <w:r w:rsidRPr="008A22E4">
          <w:rPr>
            <w:color w:val="000000" w:themeColor="text1"/>
            <w:lang w:val="fr-FR"/>
          </w:rPr>
          <w:delText>ng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ar-SA"/>
          </w:rPr>
          <w:delText>ả</w:delText>
        </w:r>
        <w:r w:rsidRPr="008A22E4">
          <w:rPr>
            <w:color w:val="000000" w:themeColor="text1"/>
            <w:lang w:val="fr-FR"/>
          </w:rPr>
          <w:delText>n cho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k</w:delText>
        </w:r>
        <w:r w:rsidRPr="008A22E4">
          <w:rPr>
            <w:color w:val="000000" w:themeColor="text1"/>
            <w:lang w:val="fr-FR"/>
          </w:rPr>
          <w:delText>ê</w:delText>
        </w:r>
        <w:r w:rsidRPr="008A22E4">
          <w:rPr>
            <w:color w:val="000000" w:themeColor="text1"/>
            <w:lang w:val="fr-FR"/>
          </w:rPr>
          <w:delText xml:space="preserve"> khai gi</w:delText>
        </w:r>
        <w:r w:rsidRPr="008A22E4">
          <w:rPr>
            <w:color w:val="000000" w:themeColor="text1"/>
            <w:lang w:val="fr-FR"/>
          </w:rPr>
          <w:delText>á</w:delText>
        </w:r>
        <w:r w:rsidRPr="008A22E4">
          <w:rPr>
            <w:color w:val="000000" w:themeColor="text1"/>
            <w:lang w:val="fr-FR"/>
          </w:rPr>
          <w:delText xml:space="preserve"> ki</w:delText>
        </w:r>
        <w:r w:rsidRPr="008A22E4">
          <w:rPr>
            <w:color w:val="000000" w:themeColor="text1"/>
            <w:lang w:val="fr-FR"/>
          </w:rPr>
          <w:delText>ế</w:delText>
        </w:r>
        <w:r w:rsidRPr="008A22E4">
          <w:rPr>
            <w:color w:val="000000" w:themeColor="text1"/>
            <w:lang w:val="fr-FR"/>
          </w:rPr>
          <w:delText>n ngh</w:delText>
        </w:r>
        <w:r w:rsidRPr="008A22E4">
          <w:rPr>
            <w:color w:val="000000" w:themeColor="text1"/>
            <w:lang w:val="fr-FR"/>
          </w:rPr>
          <w:delText>ị</w:delText>
        </w:r>
        <w:r w:rsidRPr="008A22E4">
          <w:rPr>
            <w:color w:val="000000" w:themeColor="text1"/>
            <w:lang w:val="fr-FR"/>
          </w:rPr>
          <w:delText xml:space="preserve"> xem x</w:delText>
        </w:r>
        <w:r w:rsidRPr="008A22E4">
          <w:rPr>
            <w:color w:val="000000" w:themeColor="text1"/>
            <w:lang w:val="fr-FR"/>
          </w:rPr>
          <w:delText>é</w:delText>
        </w:r>
        <w:r w:rsidRPr="008A22E4">
          <w:rPr>
            <w:color w:val="000000" w:themeColor="text1"/>
            <w:lang w:val="fr-FR"/>
          </w:rPr>
          <w:delText>t l</w:delText>
        </w:r>
        <w:r w:rsidRPr="008A22E4">
          <w:rPr>
            <w:color w:val="000000" w:themeColor="text1"/>
            <w:lang w:val="ar-SA"/>
          </w:rPr>
          <w:delText>ạ</w:delText>
        </w:r>
        <w:r w:rsidRPr="008A22E4">
          <w:rPr>
            <w:color w:val="000000" w:themeColor="text1"/>
            <w:lang w:val="fr-FR"/>
          </w:rPr>
          <w:delText>i m</w:delText>
        </w:r>
        <w:r w:rsidRPr="008A22E4">
          <w:rPr>
            <w:color w:val="000000" w:themeColor="text1"/>
            <w:lang w:val="ar-SA"/>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v</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ê</w:delText>
        </w:r>
        <w:r w:rsidRPr="008A22E4">
          <w:rPr>
            <w:color w:val="000000" w:themeColor="text1"/>
            <w:lang w:val="fr-FR"/>
          </w:rPr>
          <w:delText>u r</w:delText>
        </w:r>
        <w:r w:rsidRPr="008A22E4">
          <w:rPr>
            <w:color w:val="000000" w:themeColor="text1"/>
            <w:lang w:val="fr-FR"/>
          </w:rPr>
          <w:delText>õ</w:delText>
        </w:r>
        <w:r w:rsidRPr="008A22E4">
          <w:rPr>
            <w:color w:val="000000" w:themeColor="text1"/>
            <w:lang w:val="fr-FR"/>
          </w:rPr>
          <w:delText xml:space="preserve"> l</w:delText>
        </w:r>
        <w:r w:rsidRPr="008A22E4">
          <w:rPr>
            <w:color w:val="000000" w:themeColor="text1"/>
            <w:lang w:val="fr-FR"/>
          </w:rPr>
          <w:delText>ý</w:delText>
        </w:r>
        <w:r w:rsidRPr="008A22E4">
          <w:rPr>
            <w:color w:val="000000" w:themeColor="text1"/>
            <w:lang w:val="fr-FR"/>
          </w:rPr>
          <w:delText xml:space="preserve"> do. </w:delText>
        </w:r>
      </w:del>
    </w:p>
    <w:p w:rsidR="00D43BB2" w:rsidRPr="008A22E4" w:rsidRDefault="00C24FA3">
      <w:pPr>
        <w:pStyle w:val="Body"/>
        <w:spacing w:line="320" w:lineRule="atLeast"/>
        <w:ind w:firstLine="720"/>
        <w:rPr>
          <w:del w:id="23629" w:author="Admin" w:date="2016-12-20T08:24:00Z"/>
          <w:rFonts w:hAnsi="Times New Roman" w:cs="Times New Roman"/>
          <w:color w:val="000000" w:themeColor="text1"/>
          <w:lang w:val="fr-FR"/>
        </w:rPr>
      </w:pPr>
      <w:del w:id="23630" w:author="Admin" w:date="2016-12-20T08:24:00Z">
        <w:r w:rsidRPr="008A22E4">
          <w:rPr>
            <w:color w:val="000000" w:themeColor="text1"/>
            <w:lang w:val="fr-FR"/>
          </w:rPr>
          <w:delText>2.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ar-SA"/>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w:delText>
        </w:r>
        <w:r w:rsidRPr="008A22E4">
          <w:rPr>
            <w:color w:val="000000" w:themeColor="text1"/>
            <w:lang w:val="ar-SA"/>
          </w:rPr>
          <w:delText>ớ</w:delText>
        </w:r>
        <w:r w:rsidRPr="008A22E4">
          <w:rPr>
            <w:color w:val="000000" w:themeColor="text1"/>
            <w:lang w:val="fr-FR"/>
          </w:rPr>
          <w:delText>c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ng</w:delText>
        </w:r>
        <w:r w:rsidRPr="008A22E4">
          <w:rPr>
            <w:color w:val="000000" w:themeColor="text1"/>
            <w:lang w:val="fr-FR"/>
          </w:rPr>
          <w:delText>ư</w:delText>
        </w:r>
        <w:r w:rsidRPr="008A22E4">
          <w:rPr>
            <w:color w:val="000000" w:themeColor="text1"/>
            <w:lang w:val="ar-SA"/>
          </w:rPr>
          <w:delText>ờ</w:delText>
        </w:r>
        <w:r w:rsidRPr="008A22E4">
          <w:rPr>
            <w:color w:val="000000" w:themeColor="text1"/>
            <w:lang w:val="fr-FR"/>
          </w:rPr>
          <w:delText>i c</w:delText>
        </w:r>
        <w:r w:rsidRPr="008A22E4">
          <w:rPr>
            <w:color w:val="000000" w:themeColor="text1"/>
            <w:lang w:val="fr-FR"/>
          </w:rPr>
          <w:delText>ó</w:delText>
        </w:r>
        <w:r w:rsidRPr="008A22E4">
          <w:rPr>
            <w:color w:val="000000" w:themeColor="text1"/>
            <w:lang w:val="fr-FR"/>
          </w:rPr>
          <w:delText xml:space="preserve"> th</w:delText>
        </w:r>
        <w:r w:rsidRPr="008A22E4">
          <w:rPr>
            <w:color w:val="000000" w:themeColor="text1"/>
            <w:lang w:val="ar-SA"/>
          </w:rPr>
          <w:delText>ẩ</w:delText>
        </w:r>
        <w:r w:rsidRPr="008A22E4">
          <w:rPr>
            <w:color w:val="000000" w:themeColor="text1"/>
            <w:lang w:val="fr-FR"/>
          </w:rPr>
          <w:delText>m quy</w:delText>
        </w:r>
        <w:r w:rsidRPr="008A22E4">
          <w:rPr>
            <w:color w:val="000000" w:themeColor="text1"/>
            <w:lang w:val="ar-SA"/>
          </w:rPr>
          <w:delText>ề</w:delText>
        </w:r>
        <w:r w:rsidRPr="008A22E4">
          <w:rPr>
            <w:color w:val="000000" w:themeColor="text1"/>
            <w:lang w:val="fr-FR"/>
          </w:rPr>
          <w:delText>n trong qu</w:delText>
        </w:r>
        <w:r w:rsidRPr="008A22E4">
          <w:rPr>
            <w:color w:val="000000" w:themeColor="text1"/>
            <w:lang w:val="fr-FR"/>
          </w:rPr>
          <w:delText>á</w:delText>
        </w:r>
        <w:r w:rsidRPr="008A22E4">
          <w:rPr>
            <w:color w:val="000000" w:themeColor="text1"/>
            <w:lang w:val="fr-FR"/>
          </w:rPr>
          <w:delText xml:space="preserve"> tr</w:delText>
        </w:r>
        <w:r w:rsidRPr="008A22E4">
          <w:rPr>
            <w:color w:val="000000" w:themeColor="text1"/>
            <w:lang w:val="fr-FR"/>
          </w:rPr>
          <w:delText>ì</w:delText>
        </w:r>
        <w:r w:rsidRPr="008A22E4">
          <w:rPr>
            <w:color w:val="000000" w:themeColor="text1"/>
            <w:lang w:val="fr-FR"/>
          </w:rPr>
          <w:delText>nh ki</w:delText>
        </w:r>
        <w:r w:rsidRPr="008A22E4">
          <w:rPr>
            <w:color w:val="000000" w:themeColor="text1"/>
            <w:lang w:val="ar-SA"/>
          </w:rPr>
          <w:delText>ể</w:delText>
        </w:r>
        <w:r w:rsidRPr="008A22E4">
          <w:rPr>
            <w:color w:val="000000" w:themeColor="text1"/>
            <w:lang w:val="fr-FR"/>
          </w:rPr>
          <w:delText>m tra, ki</w:delText>
        </w:r>
        <w:r w:rsidRPr="008A22E4">
          <w:rPr>
            <w:color w:val="000000" w:themeColor="text1"/>
            <w:lang w:val="ar-SA"/>
          </w:rPr>
          <w:delText>ể</w:delText>
        </w:r>
        <w:r w:rsidRPr="008A22E4">
          <w:rPr>
            <w:color w:val="000000" w:themeColor="text1"/>
            <w:lang w:val="fr-FR"/>
          </w:rPr>
          <w:delText>m so</w:delText>
        </w:r>
        <w:r w:rsidRPr="008A22E4">
          <w:rPr>
            <w:color w:val="000000" w:themeColor="text1"/>
            <w:lang w:val="fr-FR"/>
          </w:rPr>
          <w:delText>á</w:delText>
        </w:r>
        <w:r w:rsidRPr="008A22E4">
          <w:rPr>
            <w:color w:val="000000" w:themeColor="text1"/>
            <w:lang w:val="fr-FR"/>
          </w:rPr>
          <w:delText>t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n</w:delText>
        </w:r>
        <w:r w:rsidRPr="008A22E4">
          <w:rPr>
            <w:color w:val="000000" w:themeColor="text1"/>
            <w:lang w:val="ar-SA"/>
          </w:rPr>
          <w:delText>ế</w:delText>
        </w:r>
        <w:r w:rsidRPr="008A22E4">
          <w:rPr>
            <w:color w:val="000000" w:themeColor="text1"/>
            <w:lang w:val="fr-FR"/>
          </w:rPr>
          <w:delText>u ph</w:delText>
        </w:r>
        <w:r w:rsidRPr="008A22E4">
          <w:rPr>
            <w:color w:val="000000" w:themeColor="text1"/>
            <w:lang w:val="fr-FR"/>
          </w:rPr>
          <w:delText>á</w:delText>
        </w:r>
        <w:r w:rsidRPr="008A22E4">
          <w:rPr>
            <w:color w:val="000000" w:themeColor="text1"/>
            <w:lang w:val="fr-FR"/>
          </w:rPr>
          <w:delText>t hi</w:delText>
        </w:r>
        <w:r w:rsidRPr="008A22E4">
          <w:rPr>
            <w:color w:val="000000" w:themeColor="text1"/>
            <w:lang w:val="ar-SA"/>
          </w:rPr>
          <w:delText>ệ</w:delText>
        </w:r>
        <w:r w:rsidRPr="008A22E4">
          <w:rPr>
            <w:color w:val="000000" w:themeColor="text1"/>
            <w:lang w:val="fr-FR"/>
          </w:rPr>
          <w:delText>n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kinh doanh thu</w:delText>
        </w:r>
        <w:r w:rsidRPr="008A22E4">
          <w:rPr>
            <w:color w:val="000000" w:themeColor="text1"/>
            <w:lang w:val="ar-SA"/>
          </w:rPr>
          <w:delText>ố</w:delText>
        </w:r>
        <w:r w:rsidRPr="008A22E4">
          <w:rPr>
            <w:color w:val="000000" w:themeColor="text1"/>
            <w:lang w:val="fr-FR"/>
          </w:rPr>
          <w:delText>c vi ph</w:delText>
        </w:r>
        <w:r w:rsidRPr="008A22E4">
          <w:rPr>
            <w:color w:val="000000" w:themeColor="text1"/>
            <w:lang w:val="ar-SA"/>
          </w:rPr>
          <w:delText>ạ</w:delText>
        </w:r>
        <w:r w:rsidRPr="008A22E4">
          <w:rPr>
            <w:color w:val="000000" w:themeColor="text1"/>
            <w:lang w:val="fr-FR"/>
          </w:rPr>
          <w:delText>m c</w:delText>
        </w:r>
        <w:r w:rsidRPr="008A22E4">
          <w:rPr>
            <w:color w:val="000000" w:themeColor="text1"/>
            <w:lang w:val="fr-FR"/>
          </w:rPr>
          <w:delText>á</w:delText>
        </w:r>
        <w:r w:rsidRPr="008A22E4">
          <w:rPr>
            <w:color w:val="000000" w:themeColor="text1"/>
            <w:lang w:val="fr-FR"/>
          </w:rPr>
          <w:delText xml:space="preserve">c quy </w:delText>
        </w:r>
        <w:r w:rsidRPr="008A22E4">
          <w:rPr>
            <w:color w:val="000000" w:themeColor="text1"/>
            <w:lang w:val="fr-FR"/>
          </w:rPr>
          <w:delText>đ</w:delText>
        </w:r>
        <w:r w:rsidRPr="008A22E4">
          <w:rPr>
            <w:color w:val="000000" w:themeColor="text1"/>
            <w:lang w:val="ar-SA"/>
          </w:rPr>
          <w:delText>ị</w:delText>
        </w:r>
        <w:r w:rsidRPr="008A22E4">
          <w:rPr>
            <w:color w:val="000000" w:themeColor="text1"/>
            <w:lang w:val="fr-FR"/>
          </w:rPr>
          <w:delText>nh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qu</w:delText>
        </w:r>
        <w:r w:rsidRPr="008A22E4">
          <w:rPr>
            <w:color w:val="000000" w:themeColor="text1"/>
            <w:lang w:val="ar-SA"/>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th</w:delText>
        </w:r>
        <w:r w:rsidRPr="008A22E4">
          <w:rPr>
            <w:color w:val="000000" w:themeColor="text1"/>
            <w:lang w:val="fr-FR"/>
          </w:rPr>
          <w:delText>ì</w:delText>
        </w:r>
        <w:r w:rsidRPr="008A22E4">
          <w:rPr>
            <w:color w:val="000000" w:themeColor="text1"/>
            <w:lang w:val="fr-FR"/>
          </w:rPr>
          <w:delText xml:space="preserve"> x</w:delText>
        </w:r>
        <w:r w:rsidRPr="008A22E4">
          <w:rPr>
            <w:color w:val="000000" w:themeColor="text1"/>
            <w:lang w:val="ar-SA"/>
          </w:rPr>
          <w:delText>ử</w:delText>
        </w:r>
        <w:r w:rsidRPr="008A22E4">
          <w:rPr>
            <w:color w:val="000000" w:themeColor="text1"/>
            <w:lang w:val="ar-SA"/>
          </w:rPr>
          <w:delText xml:space="preserve"> </w:delText>
        </w:r>
        <w:r w:rsidRPr="008A22E4">
          <w:rPr>
            <w:color w:val="000000" w:themeColor="text1"/>
            <w:lang w:val="fr-FR"/>
          </w:rPr>
          <w:delText>l</w:delText>
        </w:r>
        <w:r w:rsidRPr="008A22E4">
          <w:rPr>
            <w:color w:val="000000" w:themeColor="text1"/>
            <w:lang w:val="fr-FR"/>
          </w:rPr>
          <w:delText>ý</w:delText>
        </w:r>
        <w:r w:rsidRPr="008A22E4">
          <w:rPr>
            <w:color w:val="000000" w:themeColor="text1"/>
            <w:lang w:val="fr-FR"/>
          </w:rPr>
          <w:delText>, chuy</w:delText>
        </w:r>
        <w:r w:rsidRPr="008A22E4">
          <w:rPr>
            <w:color w:val="000000" w:themeColor="text1"/>
            <w:lang w:val="ar-SA"/>
          </w:rPr>
          <w:delText>ể</w:delText>
        </w:r>
        <w:r w:rsidRPr="008A22E4">
          <w:rPr>
            <w:color w:val="000000" w:themeColor="text1"/>
            <w:lang w:val="fr-FR"/>
          </w:rPr>
          <w:delText>n c</w:delText>
        </w:r>
        <w:r w:rsidRPr="008A22E4">
          <w:rPr>
            <w:color w:val="000000" w:themeColor="text1"/>
            <w:lang w:val="fr-FR"/>
          </w:rPr>
          <w:delText>ơ</w:delText>
        </w:r>
        <w:r w:rsidRPr="008A22E4">
          <w:rPr>
            <w:color w:val="000000" w:themeColor="text1"/>
            <w:lang w:val="fr-FR"/>
          </w:rPr>
          <w:delText xml:space="preserve"> quan c</w:delText>
        </w:r>
        <w:r w:rsidRPr="008A22E4">
          <w:rPr>
            <w:color w:val="000000" w:themeColor="text1"/>
            <w:lang w:val="fr-FR"/>
          </w:rPr>
          <w:delText>ó</w:delText>
        </w:r>
        <w:r w:rsidRPr="008A22E4">
          <w:rPr>
            <w:color w:val="000000" w:themeColor="text1"/>
            <w:lang w:val="fr-FR"/>
          </w:rPr>
          <w:delText xml:space="preserve"> th</w:delText>
        </w:r>
        <w:r w:rsidRPr="008A22E4">
          <w:rPr>
            <w:color w:val="000000" w:themeColor="text1"/>
            <w:lang w:val="ar-SA"/>
          </w:rPr>
          <w:delText>ẩ</w:delText>
        </w:r>
        <w:r w:rsidRPr="008A22E4">
          <w:rPr>
            <w:color w:val="000000" w:themeColor="text1"/>
            <w:lang w:val="fr-FR"/>
          </w:rPr>
          <w:delText>m quy</w:delText>
        </w:r>
        <w:r w:rsidRPr="008A22E4">
          <w:rPr>
            <w:color w:val="000000" w:themeColor="text1"/>
            <w:lang w:val="ar-SA"/>
          </w:rPr>
          <w:delText>ề</w:delText>
        </w:r>
        <w:r w:rsidRPr="008A22E4">
          <w:rPr>
            <w:color w:val="000000" w:themeColor="text1"/>
            <w:lang w:val="fr-FR"/>
          </w:rPr>
          <w:delText>n x</w:delText>
        </w:r>
        <w:r w:rsidRPr="008A22E4">
          <w:rPr>
            <w:color w:val="000000" w:themeColor="text1"/>
            <w:lang w:val="ar-SA"/>
          </w:rPr>
          <w:delText>ử</w:delText>
        </w:r>
        <w:r w:rsidRPr="008A22E4">
          <w:rPr>
            <w:color w:val="000000" w:themeColor="text1"/>
            <w:lang w:val="ar-SA"/>
          </w:rPr>
          <w:delText xml:space="preserve"> </w:delText>
        </w:r>
        <w:r w:rsidRPr="008A22E4">
          <w:rPr>
            <w:color w:val="000000" w:themeColor="text1"/>
            <w:lang w:val="fr-FR"/>
          </w:rPr>
          <w:delText>l</w:delText>
        </w:r>
        <w:r w:rsidRPr="008A22E4">
          <w:rPr>
            <w:color w:val="000000" w:themeColor="text1"/>
            <w:lang w:val="fr-FR"/>
          </w:rPr>
          <w:delText>ý</w:delText>
        </w:r>
        <w:r w:rsidRPr="008A22E4">
          <w:rPr>
            <w:color w:val="000000" w:themeColor="text1"/>
            <w:lang w:val="fr-FR"/>
          </w:rPr>
          <w:delText xml:space="preserve"> vi ph</w:delText>
        </w:r>
        <w:r w:rsidRPr="008A22E4">
          <w:rPr>
            <w:color w:val="000000" w:themeColor="text1"/>
            <w:lang w:val="ar-SA"/>
          </w:rPr>
          <w:delText>ạ</w:delText>
        </w:r>
        <w:r w:rsidRPr="008A22E4">
          <w:rPr>
            <w:color w:val="000000" w:themeColor="text1"/>
            <w:lang w:val="fr-FR"/>
          </w:rPr>
          <w:delText xml:space="preserve">m theo quy </w:delText>
        </w:r>
        <w:r w:rsidRPr="008A22E4">
          <w:rPr>
            <w:color w:val="000000" w:themeColor="text1"/>
            <w:lang w:val="fr-FR"/>
          </w:rPr>
          <w:delText>đ</w:delText>
        </w:r>
        <w:r w:rsidRPr="008A22E4">
          <w:rPr>
            <w:color w:val="000000" w:themeColor="text1"/>
            <w:lang w:val="ar-SA"/>
          </w:rPr>
          <w:delText>ị</w:delText>
        </w:r>
        <w:r w:rsidRPr="008A22E4">
          <w:rPr>
            <w:color w:val="000000" w:themeColor="text1"/>
            <w:lang w:val="fr-FR"/>
          </w:rPr>
          <w:delText>nh c</w:delText>
        </w:r>
        <w:r w:rsidRPr="008A22E4">
          <w:rPr>
            <w:color w:val="000000" w:themeColor="text1"/>
            <w:lang w:val="ar-SA"/>
          </w:rPr>
          <w:delText>ủ</w:delText>
        </w:r>
        <w:r w:rsidRPr="008A22E4">
          <w:rPr>
            <w:color w:val="000000" w:themeColor="text1"/>
            <w:lang w:val="fr-FR"/>
          </w:rPr>
          <w:delText>a ph</w:delText>
        </w:r>
        <w:r w:rsidRPr="008A22E4">
          <w:rPr>
            <w:color w:val="000000" w:themeColor="text1"/>
            <w:lang w:val="fr-FR"/>
          </w:rPr>
          <w:delText>á</w:delText>
        </w:r>
        <w:r w:rsidRPr="008A22E4">
          <w:rPr>
            <w:color w:val="000000" w:themeColor="text1"/>
            <w:lang w:val="fr-FR"/>
          </w:rPr>
          <w:delText>p lu</w:delText>
        </w:r>
        <w:r w:rsidRPr="008A22E4">
          <w:rPr>
            <w:color w:val="000000" w:themeColor="text1"/>
            <w:lang w:val="fr-FR"/>
          </w:rPr>
          <w:delText>ậ</w:delText>
        </w:r>
        <w:r w:rsidRPr="008A22E4">
          <w:rPr>
            <w:color w:val="000000" w:themeColor="text1"/>
            <w:lang w:val="fr-FR"/>
          </w:rPr>
          <w:delText xml:space="preserve">t </w:delText>
        </w:r>
        <w:r w:rsidRPr="008A22E4">
          <w:rPr>
            <w:color w:val="000000" w:themeColor="text1"/>
            <w:lang w:val="fr-FR"/>
          </w:rPr>
          <w:delText>đố</w:delText>
        </w:r>
        <w:r w:rsidRPr="008A22E4">
          <w:rPr>
            <w:color w:val="000000" w:themeColor="text1"/>
            <w:lang w:val="fr-FR"/>
          </w:rPr>
          <w:delText>i v</w:delText>
        </w:r>
        <w:r w:rsidRPr="008A22E4">
          <w:rPr>
            <w:color w:val="000000" w:themeColor="text1"/>
            <w:lang w:val="fr-FR"/>
          </w:rPr>
          <w:delText>ớ</w:delText>
        </w:r>
        <w:r w:rsidRPr="008A22E4">
          <w:rPr>
            <w:color w:val="000000" w:themeColor="text1"/>
            <w:lang w:val="fr-FR"/>
          </w:rPr>
          <w:delText>i c</w:delText>
        </w:r>
        <w:r w:rsidRPr="008A22E4">
          <w:rPr>
            <w:color w:val="000000" w:themeColor="text1"/>
            <w:lang w:val="fr-FR"/>
          </w:rPr>
          <w:delText>á</w:delText>
        </w:r>
        <w:r w:rsidRPr="008A22E4">
          <w:rPr>
            <w:color w:val="000000" w:themeColor="text1"/>
            <w:lang w:val="fr-FR"/>
          </w:rPr>
          <w:delText>c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w:delText>
        </w:r>
      </w:del>
    </w:p>
    <w:p w:rsidR="00D43BB2" w:rsidRPr="008A22E4" w:rsidRDefault="00C24FA3">
      <w:pPr>
        <w:pStyle w:val="Body"/>
        <w:spacing w:line="320" w:lineRule="atLeast"/>
        <w:ind w:firstLine="720"/>
        <w:rPr>
          <w:del w:id="23631" w:author="Admin" w:date="2016-12-20T08:24:00Z"/>
          <w:rFonts w:hAnsi="Times New Roman" w:cs="Times New Roman"/>
          <w:color w:val="000000" w:themeColor="text1"/>
          <w:lang w:val="fr-FR"/>
        </w:rPr>
      </w:pPr>
      <w:del w:id="23632" w:author="Admin" w:date="2016-12-20T08:24:00Z">
        <w:r w:rsidRPr="008A22E4">
          <w:rPr>
            <w:color w:val="000000" w:themeColor="text1"/>
            <w:lang w:val="fr-FR"/>
          </w:rPr>
          <w:delText>a) Kh</w:delText>
        </w:r>
        <w:r w:rsidRPr="008A22E4">
          <w:rPr>
            <w:color w:val="000000" w:themeColor="text1"/>
            <w:lang w:val="fr-FR"/>
          </w:rPr>
          <w:delText>ô</w:delText>
        </w:r>
        <w:r w:rsidRPr="008A22E4">
          <w:rPr>
            <w:color w:val="000000" w:themeColor="text1"/>
            <w:lang w:val="fr-FR"/>
          </w:rPr>
          <w:delText>ng th</w:delText>
        </w:r>
        <w:r w:rsidRPr="008A22E4">
          <w:rPr>
            <w:color w:val="000000" w:themeColor="text1"/>
            <w:lang w:val="ar-SA"/>
          </w:rPr>
          <w:delText>ự</w:delText>
        </w:r>
        <w:r w:rsidRPr="008A22E4">
          <w:rPr>
            <w:color w:val="000000" w:themeColor="text1"/>
            <w:lang w:val="fr-FR"/>
          </w:rPr>
          <w:delText>c hi</w:delText>
        </w:r>
        <w:r w:rsidRPr="008A22E4">
          <w:rPr>
            <w:color w:val="000000" w:themeColor="text1"/>
            <w:lang w:val="ar-SA"/>
          </w:rPr>
          <w:delText>ệ</w:delText>
        </w:r>
        <w:r w:rsidRPr="008A22E4">
          <w:rPr>
            <w:color w:val="000000" w:themeColor="text1"/>
            <w:lang w:val="fr-FR"/>
          </w:rPr>
          <w:delText>n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k</w:delText>
        </w:r>
        <w:r w:rsidRPr="008A22E4">
          <w:rPr>
            <w:color w:val="000000" w:themeColor="text1"/>
            <w:lang w:val="fr-FR"/>
          </w:rPr>
          <w:delText>ê</w:delText>
        </w:r>
        <w:r w:rsidRPr="008A22E4">
          <w:rPr>
            <w:color w:val="000000" w:themeColor="text1"/>
            <w:lang w:val="fr-FR"/>
          </w:rPr>
          <w:delText xml:space="preserve"> khai kh</w:delText>
        </w:r>
        <w:r w:rsidRPr="008A22E4">
          <w:rPr>
            <w:color w:val="000000" w:themeColor="text1"/>
            <w:lang w:val="fr-FR"/>
          </w:rPr>
          <w:delText>ô</w:delText>
        </w:r>
        <w:r w:rsidRPr="008A22E4">
          <w:rPr>
            <w:color w:val="000000" w:themeColor="text1"/>
            <w:lang w:val="fr-FR"/>
          </w:rPr>
          <w:delText xml:space="preserve">ng </w:delText>
        </w:r>
        <w:r w:rsidRPr="008A22E4">
          <w:rPr>
            <w:color w:val="000000" w:themeColor="text1"/>
            <w:lang w:val="fr-FR"/>
          </w:rPr>
          <w:delText>đ</w:delText>
        </w:r>
        <w:r w:rsidRPr="008A22E4">
          <w:rPr>
            <w:color w:val="000000" w:themeColor="text1"/>
            <w:lang w:val="ar-SA"/>
          </w:rPr>
          <w:delText>ầ</w:delText>
        </w:r>
        <w:r w:rsidRPr="008A22E4">
          <w:rPr>
            <w:color w:val="000000" w:themeColor="text1"/>
            <w:lang w:val="fr-FR"/>
          </w:rPr>
          <w:delText xml:space="preserve">y </w:delText>
        </w:r>
        <w:r w:rsidRPr="008A22E4">
          <w:rPr>
            <w:color w:val="000000" w:themeColor="text1"/>
            <w:lang w:val="fr-FR"/>
          </w:rPr>
          <w:delText>đ</w:delText>
        </w:r>
        <w:r w:rsidRPr="008A22E4">
          <w:rPr>
            <w:color w:val="000000" w:themeColor="text1"/>
            <w:lang w:val="ar-SA"/>
          </w:rPr>
          <w:delText>ủ</w:delText>
        </w:r>
        <w:r w:rsidRPr="008A22E4">
          <w:rPr>
            <w:color w:val="000000" w:themeColor="text1"/>
            <w:lang w:val="ar-SA"/>
          </w:rPr>
          <w:delText xml:space="preserve"> </w:delText>
        </w:r>
        <w:r w:rsidRPr="008A22E4">
          <w:rPr>
            <w:color w:val="000000" w:themeColor="text1"/>
            <w:lang w:val="fr-FR"/>
          </w:rPr>
          <w:delText>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 xml:space="preserve">c theo quy </w:delText>
        </w:r>
        <w:r w:rsidRPr="008A22E4">
          <w:rPr>
            <w:color w:val="000000" w:themeColor="text1"/>
            <w:lang w:val="fr-FR"/>
          </w:rPr>
          <w:delText>đ</w:delText>
        </w:r>
        <w:r w:rsidRPr="008A22E4">
          <w:rPr>
            <w:color w:val="000000" w:themeColor="text1"/>
            <w:lang w:val="ar-SA"/>
          </w:rPr>
          <w:delText>ị</w:delText>
        </w:r>
        <w:r w:rsidRPr="008A22E4">
          <w:rPr>
            <w:color w:val="000000" w:themeColor="text1"/>
            <w:lang w:val="fr-FR"/>
          </w:rPr>
          <w:delText>nh;</w:delText>
        </w:r>
      </w:del>
    </w:p>
    <w:p w:rsidR="00D43BB2" w:rsidRPr="008A22E4" w:rsidRDefault="00C24FA3">
      <w:pPr>
        <w:pStyle w:val="Body"/>
        <w:spacing w:line="320" w:lineRule="atLeast"/>
        <w:ind w:firstLine="720"/>
        <w:rPr>
          <w:del w:id="23633" w:author="Admin" w:date="2016-12-20T08:24:00Z"/>
          <w:rFonts w:hAnsi="Times New Roman" w:cs="Times New Roman"/>
          <w:color w:val="000000" w:themeColor="text1"/>
          <w:lang w:val="fr-FR"/>
        </w:rPr>
      </w:pPr>
      <w:del w:id="23634" w:author="Admin" w:date="2016-12-20T08:24:00Z">
        <w:r w:rsidRPr="008A22E4">
          <w:rPr>
            <w:color w:val="000000" w:themeColor="text1"/>
            <w:lang w:val="fr-FR"/>
          </w:rPr>
          <w:delText>b) Kh</w:delText>
        </w:r>
        <w:r w:rsidRPr="008A22E4">
          <w:rPr>
            <w:color w:val="000000" w:themeColor="text1"/>
            <w:lang w:val="fr-FR"/>
          </w:rPr>
          <w:delText>ô</w:delText>
        </w:r>
        <w:r w:rsidRPr="008A22E4">
          <w:rPr>
            <w:color w:val="000000" w:themeColor="text1"/>
            <w:lang w:val="fr-FR"/>
          </w:rPr>
          <w:delText>ng ti</w:delText>
        </w:r>
        <w:r w:rsidRPr="008A22E4">
          <w:rPr>
            <w:color w:val="000000" w:themeColor="text1"/>
            <w:lang w:val="ar-SA"/>
          </w:rPr>
          <w:delText>ế</w:delText>
        </w:r>
        <w:r w:rsidRPr="008A22E4">
          <w:rPr>
            <w:color w:val="000000" w:themeColor="text1"/>
            <w:lang w:val="fr-FR"/>
          </w:rPr>
          <w:delText>n h</w:delText>
        </w:r>
        <w:r w:rsidRPr="008A22E4">
          <w:rPr>
            <w:color w:val="000000" w:themeColor="text1"/>
            <w:lang w:val="fr-FR"/>
          </w:rPr>
          <w:delText>à</w:delText>
        </w:r>
        <w:r w:rsidRPr="008A22E4">
          <w:rPr>
            <w:color w:val="000000" w:themeColor="text1"/>
            <w:lang w:val="fr-FR"/>
          </w:rPr>
          <w:delText>nh xem x</w:delText>
        </w:r>
        <w:r w:rsidRPr="008A22E4">
          <w:rPr>
            <w:color w:val="000000" w:themeColor="text1"/>
            <w:lang w:val="fr-FR"/>
          </w:rPr>
          <w:delText>é</w:delText>
        </w:r>
        <w:r w:rsidRPr="008A22E4">
          <w:rPr>
            <w:color w:val="000000" w:themeColor="text1"/>
            <w:lang w:val="fr-FR"/>
          </w:rPr>
          <w:delText xml:space="preserve">t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ar-SA"/>
          </w:rPr>
          <w:delText>ề</w:delText>
        </w:r>
        <w:r w:rsidRPr="008A22E4">
          <w:rPr>
            <w:color w:val="000000" w:themeColor="text1"/>
            <w:lang w:val="fr-FR"/>
          </w:rPr>
          <w:delText>u ch</w:delText>
        </w:r>
        <w:r w:rsidRPr="008A22E4">
          <w:rPr>
            <w:color w:val="000000" w:themeColor="text1"/>
            <w:lang w:val="ar-SA"/>
          </w:rPr>
          <w:delText>ỉ</w:delText>
        </w:r>
        <w:r w:rsidRPr="008A22E4">
          <w:rPr>
            <w:color w:val="000000" w:themeColor="text1"/>
            <w:lang w:val="fr-FR"/>
          </w:rPr>
          <w:delText>nh l</w:delText>
        </w:r>
        <w:r w:rsidRPr="008A22E4">
          <w:rPr>
            <w:color w:val="000000" w:themeColor="text1"/>
            <w:lang w:val="ar-SA"/>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w:delText>
        </w:r>
        <w:r w:rsidRPr="008A22E4">
          <w:rPr>
            <w:color w:val="000000" w:themeColor="text1"/>
            <w:lang w:val="fr-FR"/>
          </w:rPr>
          <w:delText>đã</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sau khi c</w:delText>
        </w:r>
        <w:r w:rsidRPr="008A22E4">
          <w:rPr>
            <w:color w:val="000000" w:themeColor="text1"/>
            <w:lang w:val="fr-FR"/>
          </w:rPr>
          <w:delText>ó</w:delText>
        </w:r>
        <w:r w:rsidRPr="008A22E4">
          <w:rPr>
            <w:color w:val="000000" w:themeColor="text1"/>
            <w:lang w:val="fr-FR"/>
          </w:rPr>
          <w:delText xml:space="preserve"> </w:delText>
        </w:r>
        <w:r w:rsidRPr="008A22E4">
          <w:rPr>
            <w:color w:val="000000" w:themeColor="text1"/>
            <w:lang w:val="fr-FR"/>
          </w:rPr>
          <w:delText>ý</w:delText>
        </w:r>
        <w:r w:rsidRPr="008A22E4">
          <w:rPr>
            <w:color w:val="000000" w:themeColor="text1"/>
            <w:lang w:val="fr-FR"/>
          </w:rPr>
          <w:delText xml:space="preserve"> ki</w:delText>
        </w:r>
        <w:r w:rsidRPr="008A22E4">
          <w:rPr>
            <w:color w:val="000000" w:themeColor="text1"/>
            <w:lang w:val="ar-SA"/>
          </w:rPr>
          <w:delText>ế</w:delText>
        </w:r>
        <w:r w:rsidRPr="008A22E4">
          <w:rPr>
            <w:color w:val="000000" w:themeColor="text1"/>
            <w:lang w:val="fr-FR"/>
          </w:rPr>
          <w:delText>n b</w:delText>
        </w:r>
        <w:r w:rsidRPr="008A22E4">
          <w:rPr>
            <w:color w:val="000000" w:themeColor="text1"/>
            <w:lang w:val="ar-SA"/>
          </w:rPr>
          <w:delText>ằ</w:delText>
        </w:r>
        <w:r w:rsidRPr="008A22E4">
          <w:rPr>
            <w:color w:val="000000" w:themeColor="text1"/>
            <w:lang w:val="fr-FR"/>
          </w:rPr>
          <w:delText>ng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ar-SA"/>
          </w:rPr>
          <w:delText>ả</w:delText>
        </w:r>
        <w:r w:rsidRPr="008A22E4">
          <w:rPr>
            <w:color w:val="000000" w:themeColor="text1"/>
            <w:lang w:val="fr-FR"/>
          </w:rPr>
          <w:delText>n c</w:delText>
        </w:r>
        <w:r w:rsidRPr="008A22E4">
          <w:rPr>
            <w:color w:val="000000" w:themeColor="text1"/>
            <w:lang w:val="ar-SA"/>
          </w:rPr>
          <w:delText>ủ</w:delText>
        </w:r>
        <w:r w:rsidRPr="008A22E4">
          <w:rPr>
            <w:color w:val="000000" w:themeColor="text1"/>
            <w:lang w:val="fr-FR"/>
          </w:rPr>
          <w:delText>a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ar-SA"/>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w:delText>
        </w:r>
        <w:r w:rsidRPr="008A22E4">
          <w:rPr>
            <w:color w:val="000000" w:themeColor="text1"/>
            <w:lang w:val="ar-SA"/>
          </w:rPr>
          <w:delText>ớ</w:delText>
        </w:r>
        <w:r w:rsidRPr="008A22E4">
          <w:rPr>
            <w:color w:val="000000" w:themeColor="text1"/>
            <w:lang w:val="fr-FR"/>
          </w:rPr>
          <w:delText>c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w:delText>
        </w:r>
      </w:del>
    </w:p>
    <w:p w:rsidR="00D43BB2" w:rsidRPr="008A22E4" w:rsidRDefault="00C24FA3">
      <w:pPr>
        <w:pStyle w:val="Body"/>
        <w:spacing w:line="320" w:lineRule="atLeast"/>
        <w:ind w:firstLine="720"/>
        <w:rPr>
          <w:del w:id="23635" w:author="Admin" w:date="2016-12-20T08:24:00Z"/>
          <w:rFonts w:hAnsi="Times New Roman" w:cs="Times New Roman"/>
          <w:color w:val="000000" w:themeColor="text1"/>
          <w:lang w:val="fr-FR"/>
        </w:rPr>
      </w:pPr>
      <w:del w:id="23636" w:author="Admin" w:date="2016-12-20T08:24:00Z">
        <w:r w:rsidRPr="008A22E4">
          <w:rPr>
            <w:color w:val="000000" w:themeColor="text1"/>
            <w:lang w:val="fr-FR"/>
          </w:rPr>
          <w:delText>c) B</w:delText>
        </w:r>
        <w:r w:rsidRPr="008A22E4">
          <w:rPr>
            <w:color w:val="000000" w:themeColor="text1"/>
            <w:lang w:val="fr-FR"/>
          </w:rPr>
          <w:delText>á</w:delText>
        </w:r>
        <w:r w:rsidRPr="008A22E4">
          <w:rPr>
            <w:color w:val="000000" w:themeColor="text1"/>
            <w:lang w:val="fr-FR"/>
          </w:rPr>
          <w:delText>n thu</w:delText>
        </w:r>
        <w:r w:rsidRPr="008A22E4">
          <w:rPr>
            <w:color w:val="000000" w:themeColor="text1"/>
            <w:lang w:val="ar-SA"/>
          </w:rPr>
          <w:delText>ố</w:delText>
        </w:r>
        <w:r w:rsidRPr="008A22E4">
          <w:rPr>
            <w:color w:val="000000" w:themeColor="text1"/>
            <w:lang w:val="fr-FR"/>
          </w:rPr>
          <w:delText>c cao h</w:delText>
        </w:r>
        <w:r w:rsidRPr="008A22E4">
          <w:rPr>
            <w:color w:val="000000" w:themeColor="text1"/>
            <w:lang w:val="fr-FR"/>
          </w:rPr>
          <w:delText>ơ</w:delText>
        </w:r>
        <w:r w:rsidRPr="008A22E4">
          <w:rPr>
            <w:color w:val="000000" w:themeColor="text1"/>
            <w:lang w:val="fr-FR"/>
          </w:rPr>
          <w:delText>n gi</w:delText>
        </w:r>
        <w:r w:rsidRPr="008A22E4">
          <w:rPr>
            <w:color w:val="000000" w:themeColor="text1"/>
            <w:lang w:val="fr-FR"/>
          </w:rPr>
          <w:delText>á</w:delText>
        </w:r>
        <w:r w:rsidRPr="008A22E4">
          <w:rPr>
            <w:color w:val="000000" w:themeColor="text1"/>
            <w:lang w:val="fr-FR"/>
          </w:rPr>
          <w:delText xml:space="preserve"> </w:delText>
        </w:r>
        <w:r w:rsidRPr="008A22E4">
          <w:rPr>
            <w:color w:val="000000" w:themeColor="text1"/>
            <w:lang w:val="fr-FR"/>
          </w:rPr>
          <w:delText>đã</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ho</w:delText>
        </w:r>
        <w:r w:rsidRPr="008A22E4">
          <w:rPr>
            <w:color w:val="000000" w:themeColor="text1"/>
            <w:lang w:val="ar-SA"/>
          </w:rPr>
          <w:delText>ặ</w:delText>
        </w:r>
        <w:r w:rsidRPr="008A22E4">
          <w:rPr>
            <w:color w:val="000000" w:themeColor="text1"/>
            <w:lang w:val="fr-FR"/>
          </w:rPr>
          <w:delText>c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 xml:space="preserve">i </w:delText>
        </w:r>
        <w:r w:rsidRPr="008A22E4">
          <w:rPr>
            <w:color w:val="000000" w:themeColor="text1"/>
            <w:lang w:val="fr-FR"/>
          </w:rPr>
          <w:delText>đ</w:delText>
        </w:r>
        <w:r w:rsidRPr="008A22E4">
          <w:rPr>
            <w:color w:val="000000" w:themeColor="text1"/>
            <w:lang w:val="fr-FR"/>
          </w:rPr>
          <w:delText>ang c</w:delText>
        </w:r>
        <w:r w:rsidRPr="008A22E4">
          <w:rPr>
            <w:color w:val="000000" w:themeColor="text1"/>
            <w:lang w:val="fr-FR"/>
          </w:rPr>
          <w:delText>ó</w:delText>
        </w:r>
        <w:r w:rsidRPr="008A22E4">
          <w:rPr>
            <w:color w:val="000000" w:themeColor="text1"/>
            <w:lang w:val="fr-FR"/>
          </w:rPr>
          <w:delText xml:space="preserve"> hi</w:delText>
        </w:r>
        <w:r w:rsidRPr="008A22E4">
          <w:rPr>
            <w:color w:val="000000" w:themeColor="text1"/>
            <w:lang w:val="ar-SA"/>
          </w:rPr>
          <w:delText>ệ</w:delText>
        </w:r>
        <w:r w:rsidRPr="008A22E4">
          <w:rPr>
            <w:color w:val="000000" w:themeColor="text1"/>
            <w:lang w:val="fr-FR"/>
          </w:rPr>
          <w:delText>u l</w:delText>
        </w:r>
        <w:r w:rsidRPr="008A22E4">
          <w:rPr>
            <w:color w:val="000000" w:themeColor="text1"/>
            <w:lang w:val="ar-SA"/>
          </w:rPr>
          <w:delText>ự</w:delText>
        </w:r>
        <w:r w:rsidRPr="008A22E4">
          <w:rPr>
            <w:color w:val="000000" w:themeColor="text1"/>
            <w:lang w:val="fr-FR"/>
          </w:rPr>
          <w:delText>c.</w:delText>
        </w:r>
      </w:del>
    </w:p>
    <w:p w:rsidR="00D43BB2" w:rsidRPr="008A22E4" w:rsidRDefault="00C24FA3">
      <w:pPr>
        <w:pStyle w:val="Body"/>
        <w:spacing w:line="320" w:lineRule="atLeast"/>
        <w:rPr>
          <w:del w:id="23637" w:author="Admin" w:date="2016-12-20T08:24:00Z"/>
          <w:rFonts w:hAnsi="Times New Roman" w:cs="Times New Roman"/>
          <w:color w:val="000000" w:themeColor="text1"/>
          <w:lang w:val="fr-FR"/>
        </w:rPr>
      </w:pPr>
      <w:del w:id="23638" w:author="Admin" w:date="2016-12-20T08:24:00Z">
        <w:r w:rsidRPr="008A22E4">
          <w:rPr>
            <w:color w:val="000000" w:themeColor="text1"/>
            <w:lang w:val="fr-FR"/>
          </w:rPr>
          <w:tab/>
          <w:delText>2. Trong th</w:delText>
        </w:r>
        <w:r w:rsidRPr="008A22E4">
          <w:rPr>
            <w:color w:val="000000" w:themeColor="text1"/>
            <w:lang w:val="fr-FR"/>
          </w:rPr>
          <w:delText>ờ</w:delText>
        </w:r>
        <w:r w:rsidRPr="008A22E4">
          <w:rPr>
            <w:color w:val="000000" w:themeColor="text1"/>
            <w:lang w:val="fr-FR"/>
          </w:rPr>
          <w:delText>i gian chuy</w:delText>
        </w:r>
        <w:r w:rsidRPr="008A22E4">
          <w:rPr>
            <w:color w:val="000000" w:themeColor="text1"/>
            <w:lang w:val="fr-FR"/>
          </w:rPr>
          <w:delText>ể</w:delText>
        </w:r>
        <w:r w:rsidRPr="008A22E4">
          <w:rPr>
            <w:color w:val="000000" w:themeColor="text1"/>
            <w:lang w:val="fr-FR"/>
          </w:rPr>
          <w:delText>n c</w:delText>
        </w:r>
        <w:r w:rsidRPr="008A22E4">
          <w:rPr>
            <w:color w:val="000000" w:themeColor="text1"/>
            <w:lang w:val="fr-FR"/>
          </w:rPr>
          <w:delText>ơ</w:delText>
        </w:r>
        <w:r w:rsidRPr="008A22E4">
          <w:rPr>
            <w:color w:val="000000" w:themeColor="text1"/>
            <w:lang w:val="fr-FR"/>
          </w:rPr>
          <w:delText xml:space="preserve"> quan c</w:delText>
        </w:r>
        <w:r w:rsidRPr="008A22E4">
          <w:rPr>
            <w:color w:val="000000" w:themeColor="text1"/>
            <w:lang w:val="fr-FR"/>
          </w:rPr>
          <w:delText>ó</w:delText>
        </w:r>
        <w:r w:rsidRPr="008A22E4">
          <w:rPr>
            <w:color w:val="000000" w:themeColor="text1"/>
            <w:lang w:val="fr-FR"/>
          </w:rPr>
          <w:delText xml:space="preserve"> th</w:delText>
        </w:r>
        <w:r w:rsidRPr="008A22E4">
          <w:rPr>
            <w:color w:val="000000" w:themeColor="text1"/>
            <w:lang w:val="fr-FR"/>
          </w:rPr>
          <w:delText>ẩ</w:delText>
        </w:r>
        <w:r w:rsidRPr="008A22E4">
          <w:rPr>
            <w:color w:val="000000" w:themeColor="text1"/>
            <w:lang w:val="fr-FR"/>
          </w:rPr>
          <w:delText>m quy</w:delText>
        </w:r>
        <w:r w:rsidRPr="008A22E4">
          <w:rPr>
            <w:color w:val="000000" w:themeColor="text1"/>
            <w:lang w:val="fr-FR"/>
          </w:rPr>
          <w:delText>ề</w:delText>
        </w:r>
        <w:r w:rsidRPr="008A22E4">
          <w:rPr>
            <w:color w:val="000000" w:themeColor="text1"/>
            <w:lang w:val="fr-FR"/>
          </w:rPr>
          <w:delText xml:space="preserve">n </w:delText>
        </w:r>
        <w:r w:rsidRPr="008A22E4">
          <w:rPr>
            <w:color w:val="000000" w:themeColor="text1"/>
            <w:lang w:val="fr-FR"/>
          </w:rPr>
          <w:delText>để</w:delText>
        </w:r>
        <w:r w:rsidRPr="008A22E4">
          <w:rPr>
            <w:color w:val="000000" w:themeColor="text1"/>
            <w:lang w:val="fr-FR"/>
          </w:rPr>
          <w:delText xml:space="preserve"> x</w:delText>
        </w:r>
        <w:r w:rsidRPr="008A22E4">
          <w:rPr>
            <w:color w:val="000000" w:themeColor="text1"/>
            <w:lang w:val="fr-FR"/>
          </w:rPr>
          <w:delText>ử</w:delText>
        </w:r>
        <w:r w:rsidRPr="008A22E4">
          <w:rPr>
            <w:color w:val="000000" w:themeColor="text1"/>
            <w:lang w:val="fr-FR"/>
          </w:rPr>
          <w:delText xml:space="preserve"> l</w:delText>
        </w:r>
        <w:r w:rsidRPr="008A22E4">
          <w:rPr>
            <w:color w:val="000000" w:themeColor="text1"/>
            <w:lang w:val="fr-FR"/>
          </w:rPr>
          <w:delText>ý</w:delText>
        </w:r>
        <w:r w:rsidRPr="008A22E4">
          <w:rPr>
            <w:color w:val="000000" w:themeColor="text1"/>
            <w:lang w:val="fr-FR"/>
          </w:rPr>
          <w:delText xml:space="preserve"> vi ph</w:delText>
        </w:r>
        <w:r w:rsidRPr="008A22E4">
          <w:rPr>
            <w:color w:val="000000" w:themeColor="text1"/>
            <w:lang w:val="fr-FR"/>
          </w:rPr>
          <w:delText>ạ</w:delText>
        </w:r>
        <w:r w:rsidRPr="008A22E4">
          <w:rPr>
            <w:color w:val="000000" w:themeColor="text1"/>
            <w:lang w:val="fr-FR"/>
          </w:rPr>
          <w:delText xml:space="preserve">m theo quy </w:delText>
        </w:r>
        <w:r w:rsidRPr="008A22E4">
          <w:rPr>
            <w:color w:val="000000" w:themeColor="text1"/>
            <w:lang w:val="fr-FR"/>
          </w:rPr>
          <w:delText>đị</w:delText>
        </w:r>
        <w:r w:rsidRPr="008A22E4">
          <w:rPr>
            <w:color w:val="000000" w:themeColor="text1"/>
            <w:lang w:val="fr-FR"/>
          </w:rPr>
          <w:delText>nh t</w:delText>
        </w:r>
        <w:r w:rsidRPr="008A22E4">
          <w:rPr>
            <w:color w:val="000000" w:themeColor="text1"/>
            <w:lang w:val="fr-FR"/>
          </w:rPr>
          <w:delText>ạ</w:delText>
        </w:r>
        <w:r w:rsidRPr="008A22E4">
          <w:rPr>
            <w:color w:val="000000" w:themeColor="text1"/>
            <w:lang w:val="fr-FR"/>
          </w:rPr>
          <w:delText>i Kho</w:delText>
        </w:r>
        <w:r w:rsidRPr="008A22E4">
          <w:rPr>
            <w:color w:val="000000" w:themeColor="text1"/>
            <w:lang w:val="fr-FR"/>
          </w:rPr>
          <w:delText>ả</w:delText>
        </w:r>
        <w:r w:rsidRPr="008A22E4">
          <w:rPr>
            <w:color w:val="000000" w:themeColor="text1"/>
            <w:lang w:val="fr-FR"/>
          </w:rPr>
          <w:delText xml:space="preserve">n 1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ề</w:delText>
        </w:r>
        <w:r w:rsidRPr="008A22E4">
          <w:rPr>
            <w:color w:val="000000" w:themeColor="text1"/>
            <w:lang w:val="fr-FR"/>
          </w:rPr>
          <w:delText>u n</w:delText>
        </w:r>
        <w:r w:rsidRPr="008A22E4">
          <w:rPr>
            <w:color w:val="000000" w:themeColor="text1"/>
            <w:lang w:val="fr-FR"/>
          </w:rPr>
          <w:delText>à</w:delText>
        </w:r>
        <w:r w:rsidRPr="008A22E4">
          <w:rPr>
            <w:color w:val="000000" w:themeColor="text1"/>
            <w:lang w:val="fr-FR"/>
          </w:rPr>
          <w:delText>y, tr</w:delText>
        </w:r>
        <w:r w:rsidRPr="008A22E4">
          <w:rPr>
            <w:color w:val="000000" w:themeColor="text1"/>
            <w:lang w:val="fr-FR"/>
          </w:rPr>
          <w:delText>ườ</w:delText>
        </w:r>
        <w:r w:rsidRPr="008A22E4">
          <w:rPr>
            <w:color w:val="000000" w:themeColor="text1"/>
            <w:lang w:val="fr-FR"/>
          </w:rPr>
          <w:delText>ng h</w:delText>
        </w:r>
        <w:r w:rsidRPr="008A22E4">
          <w:rPr>
            <w:color w:val="000000" w:themeColor="text1"/>
            <w:lang w:val="fr-FR"/>
          </w:rPr>
          <w:delText>ợ</w:delText>
        </w:r>
        <w:r w:rsidRPr="008A22E4">
          <w:rPr>
            <w:color w:val="000000" w:themeColor="text1"/>
            <w:lang w:val="fr-FR"/>
          </w:rPr>
          <w:delText>p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kinh doanh thu</w:delText>
        </w:r>
        <w:r w:rsidRPr="008A22E4">
          <w:rPr>
            <w:color w:val="000000" w:themeColor="text1"/>
            <w:lang w:val="fr-FR"/>
          </w:rPr>
          <w:delText>ố</w:delText>
        </w:r>
        <w:r w:rsidRPr="008A22E4">
          <w:rPr>
            <w:color w:val="000000" w:themeColor="text1"/>
            <w:lang w:val="fr-FR"/>
          </w:rPr>
          <w:delText xml:space="preserve">c </w:delText>
        </w:r>
        <w:r w:rsidRPr="008A22E4">
          <w:rPr>
            <w:color w:val="000000" w:themeColor="text1"/>
            <w:lang w:val="fr-FR"/>
          </w:rPr>
          <w:delText>đã</w:delText>
        </w:r>
        <w:r w:rsidRPr="008A22E4">
          <w:rPr>
            <w:color w:val="000000" w:themeColor="text1"/>
            <w:lang w:val="fr-FR"/>
          </w:rPr>
          <w:delText xml:space="preserve"> vi ph</w:delText>
        </w:r>
        <w:r w:rsidRPr="008A22E4">
          <w:rPr>
            <w:color w:val="000000" w:themeColor="text1"/>
            <w:lang w:val="fr-FR"/>
          </w:rPr>
          <w:delText>ạ</w:delText>
        </w:r>
        <w:r w:rsidRPr="008A22E4">
          <w:rPr>
            <w:color w:val="000000" w:themeColor="text1"/>
            <w:lang w:val="fr-FR"/>
          </w:rPr>
          <w:delText>m t</w:delText>
        </w:r>
        <w:r w:rsidRPr="008A22E4">
          <w:rPr>
            <w:color w:val="000000" w:themeColor="text1"/>
            <w:lang w:val="fr-FR"/>
          </w:rPr>
          <w:delText>ừ</w:delText>
        </w:r>
        <w:r w:rsidRPr="008A22E4">
          <w:rPr>
            <w:color w:val="000000" w:themeColor="text1"/>
            <w:lang w:val="fr-FR"/>
          </w:rPr>
          <w:delText xml:space="preserve"> 03 l</w:delText>
        </w:r>
        <w:r w:rsidRPr="008A22E4">
          <w:rPr>
            <w:color w:val="000000" w:themeColor="text1"/>
            <w:lang w:val="fr-FR"/>
          </w:rPr>
          <w:delText>ầ</w:delText>
        </w:r>
        <w:r w:rsidRPr="008A22E4">
          <w:rPr>
            <w:color w:val="000000" w:themeColor="text1"/>
            <w:lang w:val="fr-FR"/>
          </w:rPr>
          <w:delText>n tr</w:delText>
        </w:r>
        <w:r w:rsidRPr="008A22E4">
          <w:rPr>
            <w:color w:val="000000" w:themeColor="text1"/>
            <w:lang w:val="fr-FR"/>
          </w:rPr>
          <w:delText>ở</w:delText>
        </w:r>
        <w:r w:rsidRPr="008A22E4">
          <w:rPr>
            <w:color w:val="000000" w:themeColor="text1"/>
            <w:lang w:val="fr-FR"/>
          </w:rPr>
          <w:delText xml:space="preserve"> l</w:delText>
        </w:r>
        <w:r w:rsidRPr="008A22E4">
          <w:rPr>
            <w:color w:val="000000" w:themeColor="text1"/>
            <w:lang w:val="fr-FR"/>
          </w:rPr>
          <w:delText>ê</w:delText>
        </w:r>
        <w:r w:rsidRPr="008A22E4">
          <w:rPr>
            <w:color w:val="000000" w:themeColor="text1"/>
            <w:lang w:val="fr-FR"/>
          </w:rPr>
          <w:delText>n ho</w:delText>
        </w:r>
        <w:r w:rsidRPr="008A22E4">
          <w:rPr>
            <w:color w:val="000000" w:themeColor="text1"/>
            <w:lang w:val="fr-FR"/>
          </w:rPr>
          <w:delText>ặ</w:delText>
        </w:r>
        <w:r w:rsidRPr="008A22E4">
          <w:rPr>
            <w:color w:val="000000" w:themeColor="text1"/>
            <w:lang w:val="fr-FR"/>
          </w:rPr>
          <w:delText>c c</w:delText>
        </w:r>
        <w:r w:rsidRPr="008A22E4">
          <w:rPr>
            <w:color w:val="000000" w:themeColor="text1"/>
            <w:lang w:val="fr-FR"/>
          </w:rPr>
          <w:delText>ó</w:delText>
        </w:r>
        <w:r w:rsidRPr="008A22E4">
          <w:rPr>
            <w:color w:val="000000" w:themeColor="text1"/>
            <w:lang w:val="fr-FR"/>
          </w:rPr>
          <w:delText xml:space="preserve"> t</w:delText>
        </w:r>
        <w:r w:rsidRPr="008A22E4">
          <w:rPr>
            <w:color w:val="000000" w:themeColor="text1"/>
            <w:lang w:val="fr-FR"/>
          </w:rPr>
          <w:delText>ừ</w:delText>
        </w:r>
        <w:r w:rsidRPr="008A22E4">
          <w:rPr>
            <w:color w:val="000000" w:themeColor="text1"/>
            <w:lang w:val="fr-FR"/>
          </w:rPr>
          <w:delText xml:space="preserve"> 03 m</w:delText>
        </w:r>
        <w:r w:rsidRPr="008A22E4">
          <w:rPr>
            <w:color w:val="000000" w:themeColor="text1"/>
            <w:lang w:val="fr-FR"/>
          </w:rPr>
          <w:delText>ặ</w:delText>
        </w:r>
        <w:r w:rsidRPr="008A22E4">
          <w:rPr>
            <w:color w:val="000000" w:themeColor="text1"/>
            <w:lang w:val="fr-FR"/>
          </w:rPr>
          <w:delText>t h</w:delText>
        </w:r>
        <w:r w:rsidRPr="008A22E4">
          <w:rPr>
            <w:color w:val="000000" w:themeColor="text1"/>
            <w:lang w:val="fr-FR"/>
          </w:rPr>
          <w:delText>à</w:delText>
        </w:r>
        <w:r w:rsidRPr="008A22E4">
          <w:rPr>
            <w:color w:val="000000" w:themeColor="text1"/>
            <w:lang w:val="fr-FR"/>
          </w:rPr>
          <w:delText>ng vi ph</w:delText>
        </w:r>
        <w:r w:rsidRPr="008A22E4">
          <w:rPr>
            <w:color w:val="000000" w:themeColor="text1"/>
            <w:lang w:val="fr-FR"/>
          </w:rPr>
          <w:delText>ạ</w:delText>
        </w:r>
        <w:r w:rsidRPr="008A22E4">
          <w:rPr>
            <w:color w:val="000000" w:themeColor="text1"/>
            <w:lang w:val="fr-FR"/>
          </w:rPr>
          <w:delText>m tr</w:delText>
        </w:r>
        <w:r w:rsidRPr="008A22E4">
          <w:rPr>
            <w:color w:val="000000" w:themeColor="text1"/>
            <w:lang w:val="fr-FR"/>
          </w:rPr>
          <w:delText>ở</w:delText>
        </w:r>
        <w:r w:rsidRPr="008A22E4">
          <w:rPr>
            <w:color w:val="000000" w:themeColor="text1"/>
            <w:lang w:val="fr-FR"/>
          </w:rPr>
          <w:delText xml:space="preserve"> l</w:delText>
        </w:r>
        <w:r w:rsidRPr="008A22E4">
          <w:rPr>
            <w:color w:val="000000" w:themeColor="text1"/>
            <w:lang w:val="fr-FR"/>
          </w:rPr>
          <w:delText>ê</w:delText>
        </w:r>
        <w:r w:rsidRPr="008A22E4">
          <w:rPr>
            <w:color w:val="000000" w:themeColor="text1"/>
            <w:lang w:val="fr-FR"/>
          </w:rPr>
          <w:delText>n trong th</w:delText>
        </w:r>
        <w:r w:rsidRPr="008A22E4">
          <w:rPr>
            <w:color w:val="000000" w:themeColor="text1"/>
            <w:lang w:val="fr-FR"/>
          </w:rPr>
          <w:delText>ờ</w:delText>
        </w:r>
        <w:r w:rsidRPr="008A22E4">
          <w:rPr>
            <w:color w:val="000000" w:themeColor="text1"/>
            <w:lang w:val="fr-FR"/>
          </w:rPr>
          <w:delText>i gian 01 n</w:delText>
        </w:r>
        <w:r w:rsidRPr="008A22E4">
          <w:rPr>
            <w:color w:val="000000" w:themeColor="text1"/>
            <w:lang w:val="fr-FR"/>
          </w:rPr>
          <w:delText>ă</w:delText>
        </w:r>
        <w:r w:rsidRPr="008A22E4">
          <w:rPr>
            <w:color w:val="000000" w:themeColor="text1"/>
            <w:lang w:val="fr-FR"/>
          </w:rPr>
          <w:delText>m, c</w:delText>
        </w:r>
        <w:r w:rsidRPr="008A22E4">
          <w:rPr>
            <w:color w:val="000000" w:themeColor="text1"/>
            <w:lang w:val="fr-FR"/>
          </w:rPr>
          <w:delText>ơ</w:delText>
        </w:r>
        <w:r w:rsidRPr="008A22E4">
          <w:rPr>
            <w:color w:val="000000" w:themeColor="text1"/>
            <w:lang w:val="fr-FR"/>
          </w:rPr>
          <w:delText xml:space="preserve"> quan qu</w:delText>
        </w:r>
        <w:r w:rsidRPr="008A22E4">
          <w:rPr>
            <w:color w:val="000000" w:themeColor="text1"/>
            <w:lang w:val="fr-FR"/>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nh</w:delText>
        </w:r>
        <w:r w:rsidRPr="008A22E4">
          <w:rPr>
            <w:color w:val="000000" w:themeColor="text1"/>
            <w:lang w:val="fr-FR"/>
          </w:rPr>
          <w:delText>à</w:delText>
        </w:r>
        <w:r w:rsidRPr="008A22E4">
          <w:rPr>
            <w:color w:val="000000" w:themeColor="text1"/>
            <w:lang w:val="fr-FR"/>
          </w:rPr>
          <w:delText xml:space="preserve"> n</w:delText>
        </w:r>
        <w:r w:rsidRPr="008A22E4">
          <w:rPr>
            <w:color w:val="000000" w:themeColor="text1"/>
            <w:lang w:val="fr-FR"/>
          </w:rPr>
          <w:delText>ướ</w:delText>
        </w:r>
        <w:r w:rsidRPr="008A22E4">
          <w:rPr>
            <w:color w:val="000000" w:themeColor="text1"/>
            <w:lang w:val="fr-FR"/>
          </w:rPr>
          <w:delText>c v</w:delText>
        </w:r>
        <w:r w:rsidRPr="008A22E4">
          <w:rPr>
            <w:color w:val="000000" w:themeColor="text1"/>
            <w:lang w:val="fr-FR"/>
          </w:rPr>
          <w:delText>ề</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xem x</w:delText>
        </w:r>
        <w:r w:rsidRPr="008A22E4">
          <w:rPr>
            <w:color w:val="000000" w:themeColor="text1"/>
            <w:lang w:val="fr-FR"/>
          </w:rPr>
          <w:delText>é</w:delText>
        </w:r>
        <w:r w:rsidRPr="008A22E4">
          <w:rPr>
            <w:color w:val="000000" w:themeColor="text1"/>
            <w:lang w:val="fr-FR"/>
          </w:rPr>
          <w:delText xml:space="preserve">t </w:delText>
        </w:r>
        <w:r w:rsidRPr="008A22E4">
          <w:rPr>
            <w:color w:val="000000" w:themeColor="text1"/>
            <w:lang w:val="fr-FR"/>
          </w:rPr>
          <w:delText>á</w:delText>
        </w:r>
        <w:r w:rsidRPr="008A22E4">
          <w:rPr>
            <w:color w:val="000000" w:themeColor="text1"/>
            <w:lang w:val="fr-FR"/>
          </w:rPr>
          <w:delText>p d</w:delText>
        </w:r>
        <w:r w:rsidRPr="008A22E4">
          <w:rPr>
            <w:color w:val="000000" w:themeColor="text1"/>
            <w:lang w:val="fr-FR"/>
          </w:rPr>
          <w:delText>ụ</w:delText>
        </w:r>
        <w:r w:rsidRPr="008A22E4">
          <w:rPr>
            <w:color w:val="000000" w:themeColor="text1"/>
            <w:lang w:val="fr-FR"/>
          </w:rPr>
          <w:delText>ng bi</w:delText>
        </w:r>
        <w:r w:rsidRPr="008A22E4">
          <w:rPr>
            <w:color w:val="000000" w:themeColor="text1"/>
            <w:lang w:val="fr-FR"/>
          </w:rPr>
          <w:delText>ệ</w:delText>
        </w:r>
        <w:r w:rsidRPr="008A22E4">
          <w:rPr>
            <w:color w:val="000000" w:themeColor="text1"/>
            <w:lang w:val="fr-FR"/>
          </w:rPr>
          <w:delText>n c</w:delText>
        </w:r>
        <w:r w:rsidRPr="008A22E4">
          <w:rPr>
            <w:color w:val="000000" w:themeColor="text1"/>
            <w:lang w:val="fr-FR"/>
          </w:rPr>
          <w:delText>á</w:delText>
        </w:r>
        <w:r w:rsidRPr="008A22E4">
          <w:rPr>
            <w:color w:val="000000" w:themeColor="text1"/>
            <w:lang w:val="fr-FR"/>
          </w:rPr>
          <w:delText>c bi</w:delText>
        </w:r>
        <w:r w:rsidRPr="008A22E4">
          <w:rPr>
            <w:color w:val="000000" w:themeColor="text1"/>
            <w:lang w:val="fr-FR"/>
          </w:rPr>
          <w:delText>ệ</w:delText>
        </w:r>
        <w:r w:rsidRPr="008A22E4">
          <w:rPr>
            <w:color w:val="000000" w:themeColor="text1"/>
            <w:lang w:val="fr-FR"/>
          </w:rPr>
          <w:delText>n ph</w:delText>
        </w:r>
        <w:r w:rsidRPr="008A22E4">
          <w:rPr>
            <w:color w:val="000000" w:themeColor="text1"/>
            <w:lang w:val="fr-FR"/>
          </w:rPr>
          <w:delText>á</w:delText>
        </w:r>
        <w:r w:rsidRPr="008A22E4">
          <w:rPr>
            <w:color w:val="000000" w:themeColor="text1"/>
            <w:lang w:val="fr-FR"/>
          </w:rPr>
          <w:delText>p:</w:delText>
        </w:r>
      </w:del>
    </w:p>
    <w:p w:rsidR="00D43BB2" w:rsidRPr="008A22E4" w:rsidRDefault="00C24FA3">
      <w:pPr>
        <w:pStyle w:val="Body"/>
        <w:spacing w:line="320" w:lineRule="atLeast"/>
        <w:rPr>
          <w:del w:id="23639" w:author="Admin" w:date="2016-12-20T08:24:00Z"/>
          <w:rFonts w:hAnsi="Times New Roman" w:cs="Times New Roman"/>
          <w:color w:val="000000" w:themeColor="text1"/>
          <w:lang w:val="fr-FR"/>
        </w:rPr>
      </w:pPr>
      <w:del w:id="23640" w:author="Admin" w:date="2016-12-20T08:24:00Z">
        <w:r w:rsidRPr="008A22E4">
          <w:rPr>
            <w:color w:val="000000" w:themeColor="text1"/>
            <w:lang w:val="fr-FR"/>
          </w:rPr>
          <w:tab/>
          <w:delText>a) T</w:delText>
        </w:r>
        <w:r w:rsidRPr="008A22E4">
          <w:rPr>
            <w:color w:val="000000" w:themeColor="text1"/>
            <w:lang w:val="ar-SA"/>
          </w:rPr>
          <w:delText>ạ</w:delText>
        </w:r>
        <w:r w:rsidRPr="008A22E4">
          <w:rPr>
            <w:color w:val="000000" w:themeColor="text1"/>
            <w:lang w:val="fr-FR"/>
          </w:rPr>
          <w:delText>m ng</w:delText>
        </w:r>
        <w:r w:rsidRPr="008A22E4">
          <w:rPr>
            <w:color w:val="000000" w:themeColor="text1"/>
            <w:lang w:val="ar-SA"/>
          </w:rPr>
          <w:delText>ừ</w:delText>
        </w:r>
        <w:r w:rsidRPr="008A22E4">
          <w:rPr>
            <w:color w:val="000000" w:themeColor="text1"/>
            <w:lang w:val="fr-FR"/>
          </w:rPr>
          <w:delText>ng ti</w:delText>
        </w:r>
        <w:r w:rsidRPr="008A22E4">
          <w:rPr>
            <w:color w:val="000000" w:themeColor="text1"/>
            <w:lang w:val="ar-SA"/>
          </w:rPr>
          <w:delText>ế</w:delText>
        </w:r>
        <w:r w:rsidRPr="008A22E4">
          <w:rPr>
            <w:color w:val="000000" w:themeColor="text1"/>
            <w:lang w:val="fr-FR"/>
          </w:rPr>
          <w:delText>p nh</w:delText>
        </w:r>
        <w:r w:rsidRPr="008A22E4">
          <w:rPr>
            <w:color w:val="000000" w:themeColor="text1"/>
            <w:lang w:val="ar-SA"/>
          </w:rPr>
          <w:delText>ậ</w:delText>
        </w:r>
        <w:r w:rsidRPr="008A22E4">
          <w:rPr>
            <w:color w:val="000000" w:themeColor="text1"/>
            <w:lang w:val="fr-FR"/>
          </w:rPr>
          <w:delText>n, xem x</w:delText>
        </w:r>
        <w:r w:rsidRPr="008A22E4">
          <w:rPr>
            <w:color w:val="000000" w:themeColor="text1"/>
            <w:lang w:val="fr-FR"/>
          </w:rPr>
          <w:delText>é</w:delText>
        </w:r>
        <w:r w:rsidRPr="008A22E4">
          <w:rPr>
            <w:color w:val="000000" w:themeColor="text1"/>
            <w:lang w:val="fr-FR"/>
          </w:rPr>
          <w:delText>t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lang w:val="fr-FR"/>
          </w:rPr>
          <w:delText>s</w:delText>
        </w:r>
        <w:r w:rsidRPr="008A22E4">
          <w:rPr>
            <w:color w:val="000000" w:themeColor="text1"/>
            <w:lang w:val="fr-FR"/>
          </w:rPr>
          <w:delText>ơ</w:delText>
        </w:r>
        <w:r w:rsidRPr="008A22E4">
          <w:rPr>
            <w:color w:val="000000" w:themeColor="text1"/>
            <w:lang w:val="fr-FR"/>
          </w:rPr>
          <w:delText xml:space="preserve"> </w:delText>
        </w:r>
        <w:r w:rsidRPr="008A22E4">
          <w:rPr>
            <w:color w:val="000000" w:themeColor="text1"/>
            <w:lang w:val="fr-FR"/>
          </w:rPr>
          <w:delText>đă</w:delText>
        </w:r>
        <w:r w:rsidRPr="008A22E4">
          <w:rPr>
            <w:color w:val="000000" w:themeColor="text1"/>
            <w:lang w:val="fr-FR"/>
          </w:rPr>
          <w:delText>ng k</w:delText>
        </w:r>
        <w:r w:rsidRPr="008A22E4">
          <w:rPr>
            <w:color w:val="000000" w:themeColor="text1"/>
            <w:lang w:val="fr-FR"/>
          </w:rPr>
          <w:delText>ý</w:delText>
        </w:r>
        <w:r w:rsidRPr="008A22E4">
          <w:rPr>
            <w:color w:val="000000" w:themeColor="text1"/>
            <w:lang w:val="fr-FR"/>
          </w:rPr>
          <w:delText xml:space="preserve"> th</w:delText>
        </w:r>
        <w:r w:rsidRPr="008A22E4">
          <w:rPr>
            <w:color w:val="000000" w:themeColor="text1"/>
            <w:lang w:val="fr-FR"/>
          </w:rPr>
          <w:delText>ô</w:delText>
        </w:r>
        <w:r w:rsidRPr="008A22E4">
          <w:rPr>
            <w:color w:val="000000" w:themeColor="text1"/>
            <w:lang w:val="fr-FR"/>
          </w:rPr>
          <w:delText>ng tin, qu</w:delText>
        </w:r>
        <w:r w:rsidRPr="008A22E4">
          <w:rPr>
            <w:color w:val="000000" w:themeColor="text1"/>
            <w:lang w:val="ar-SA"/>
          </w:rPr>
          <w:delText>ả</w:delText>
        </w:r>
        <w:r w:rsidRPr="008A22E4">
          <w:rPr>
            <w:color w:val="000000" w:themeColor="text1"/>
            <w:lang w:val="fr-FR"/>
          </w:rPr>
          <w:delText>ng c</w:delText>
        </w:r>
        <w:r w:rsidRPr="008A22E4">
          <w:rPr>
            <w:color w:val="000000" w:themeColor="text1"/>
            <w:lang w:val="fr-FR"/>
          </w:rPr>
          <w:delText>á</w:delText>
        </w:r>
        <w:r w:rsidRPr="008A22E4">
          <w:rPr>
            <w:color w:val="000000" w:themeColor="text1"/>
            <w:lang w:val="fr-FR"/>
          </w:rPr>
          <w:delText>o thu</w:delText>
        </w:r>
        <w:r w:rsidRPr="008A22E4">
          <w:rPr>
            <w:color w:val="000000" w:themeColor="text1"/>
            <w:lang w:val="ar-SA"/>
          </w:rPr>
          <w:delText>ố</w:delText>
        </w:r>
        <w:r w:rsidRPr="008A22E4">
          <w:rPr>
            <w:color w:val="000000" w:themeColor="text1"/>
            <w:lang w:val="fr-FR"/>
          </w:rPr>
          <w:delText xml:space="preserve">c </w:delText>
        </w:r>
        <w:r w:rsidRPr="008A22E4">
          <w:rPr>
            <w:color w:val="000000" w:themeColor="text1"/>
            <w:lang w:val="fr-FR"/>
          </w:rPr>
          <w:delText>đ</w:delText>
        </w:r>
        <w:r w:rsidRPr="008A22E4">
          <w:rPr>
            <w:color w:val="000000" w:themeColor="text1"/>
            <w:lang w:val="ar-SA"/>
          </w:rPr>
          <w:delText>ố</w:delText>
        </w:r>
        <w:r w:rsidRPr="008A22E4">
          <w:rPr>
            <w:color w:val="000000" w:themeColor="text1"/>
            <w:lang w:val="fr-FR"/>
          </w:rPr>
          <w:delText>i v</w:delText>
        </w:r>
        <w:r w:rsidRPr="008A22E4">
          <w:rPr>
            <w:color w:val="000000" w:themeColor="text1"/>
            <w:lang w:val="ar-SA"/>
          </w:rPr>
          <w:delText>ớ</w:delText>
        </w:r>
        <w:r w:rsidRPr="008A22E4">
          <w:rPr>
            <w:color w:val="000000" w:themeColor="text1"/>
            <w:lang w:val="fr-FR"/>
          </w:rPr>
          <w:delText>i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s</w:delText>
        </w:r>
        <w:r w:rsidRPr="008A22E4">
          <w:rPr>
            <w:color w:val="000000" w:themeColor="text1"/>
            <w:lang w:val="ar-SA"/>
          </w:rPr>
          <w:delText>ả</w:delText>
        </w:r>
        <w:r w:rsidRPr="008A22E4">
          <w:rPr>
            <w:color w:val="000000" w:themeColor="text1"/>
            <w:lang w:val="fr-FR"/>
          </w:rPr>
          <w:delText>n xu</w:delText>
        </w:r>
        <w:r w:rsidRPr="008A22E4">
          <w:rPr>
            <w:color w:val="000000" w:themeColor="text1"/>
            <w:lang w:val="ar-SA"/>
          </w:rPr>
          <w:delText>ấ</w:delText>
        </w:r>
        <w:r w:rsidRPr="008A22E4">
          <w:rPr>
            <w:color w:val="000000" w:themeColor="text1"/>
            <w:lang w:val="fr-FR"/>
          </w:rPr>
          <w:delText>t ho</w:delText>
        </w:r>
        <w:r w:rsidRPr="008A22E4">
          <w:rPr>
            <w:color w:val="000000" w:themeColor="text1"/>
            <w:lang w:val="ar-SA"/>
          </w:rPr>
          <w:delText>ặ</w:delText>
        </w:r>
        <w:r w:rsidRPr="008A22E4">
          <w:rPr>
            <w:color w:val="000000" w:themeColor="text1"/>
            <w:lang w:val="fr-FR"/>
          </w:rPr>
          <w:delText>c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đư</w:delText>
        </w:r>
        <w:r w:rsidRPr="008A22E4">
          <w:rPr>
            <w:color w:val="000000" w:themeColor="text1"/>
            <w:lang w:val="ar-SA"/>
          </w:rPr>
          <w:delText>ợ</w:delText>
        </w:r>
        <w:r w:rsidRPr="008A22E4">
          <w:rPr>
            <w:color w:val="000000" w:themeColor="text1"/>
            <w:lang w:val="fr-FR"/>
          </w:rPr>
          <w:delText>c u</w:delText>
        </w:r>
        <w:r w:rsidRPr="008A22E4">
          <w:rPr>
            <w:color w:val="000000" w:themeColor="text1"/>
            <w:lang w:val="ar-SA"/>
          </w:rPr>
          <w:delText>ỷ</w:delText>
        </w:r>
        <w:r w:rsidRPr="008A22E4">
          <w:rPr>
            <w:color w:val="000000" w:themeColor="text1"/>
            <w:lang w:val="ar-SA"/>
          </w:rPr>
          <w:delText xml:space="preserve"> </w:delText>
        </w:r>
        <w:r w:rsidRPr="008A22E4">
          <w:rPr>
            <w:color w:val="000000" w:themeColor="text1"/>
            <w:lang w:val="fr-FR"/>
          </w:rPr>
          <w:delText>quy</w:delText>
        </w:r>
        <w:r w:rsidRPr="008A22E4">
          <w:rPr>
            <w:color w:val="000000" w:themeColor="text1"/>
            <w:lang w:val="ar-SA"/>
          </w:rPr>
          <w:delText>ề</w:delText>
        </w:r>
        <w:r w:rsidRPr="008A22E4">
          <w:rPr>
            <w:color w:val="000000" w:themeColor="text1"/>
            <w:lang w:val="fr-FR"/>
          </w:rPr>
          <w:delText xml:space="preserve">n </w:delText>
        </w:r>
        <w:r w:rsidRPr="008A22E4">
          <w:rPr>
            <w:color w:val="000000" w:themeColor="text1"/>
            <w:lang w:val="fr-FR"/>
          </w:rPr>
          <w:delText>đă</w:delText>
        </w:r>
        <w:r w:rsidRPr="008A22E4">
          <w:rPr>
            <w:color w:val="000000" w:themeColor="text1"/>
            <w:lang w:val="fr-FR"/>
          </w:rPr>
          <w:delText>ng k</w:delText>
        </w:r>
        <w:r w:rsidRPr="008A22E4">
          <w:rPr>
            <w:color w:val="000000" w:themeColor="text1"/>
            <w:lang w:val="fr-FR"/>
          </w:rPr>
          <w:delText>ý</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ho</w:delText>
        </w:r>
        <w:r w:rsidRPr="008A22E4">
          <w:rPr>
            <w:color w:val="000000" w:themeColor="text1"/>
            <w:lang w:val="fr-FR"/>
          </w:rPr>
          <w:delText>ặ</w:delText>
        </w:r>
        <w:r w:rsidRPr="008A22E4">
          <w:rPr>
            <w:color w:val="000000" w:themeColor="text1"/>
            <w:lang w:val="fr-FR"/>
          </w:rPr>
          <w:delText>c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w:delText>
        </w:r>
        <w:r w:rsidRPr="008A22E4">
          <w:rPr>
            <w:color w:val="000000" w:themeColor="text1"/>
            <w:lang w:val="fr-FR"/>
          </w:rPr>
          <w:delText>đặ</w:delText>
        </w:r>
        <w:r w:rsidRPr="008A22E4">
          <w:rPr>
            <w:color w:val="000000" w:themeColor="text1"/>
            <w:lang w:val="fr-FR"/>
          </w:rPr>
          <w:delText>t gia c</w:delText>
        </w:r>
        <w:r w:rsidRPr="008A22E4">
          <w:rPr>
            <w:color w:val="000000" w:themeColor="text1"/>
            <w:lang w:val="fr-FR"/>
          </w:rPr>
          <w:delText>ô</w:delText>
        </w:r>
        <w:r w:rsidRPr="008A22E4">
          <w:rPr>
            <w:color w:val="000000" w:themeColor="text1"/>
            <w:lang w:val="fr-FR"/>
          </w:rPr>
          <w:delText>ng thu</w:delText>
        </w:r>
        <w:r w:rsidRPr="008A22E4">
          <w:rPr>
            <w:color w:val="000000" w:themeColor="text1"/>
            <w:lang w:val="fr-FR"/>
          </w:rPr>
          <w:delText>ố</w:delText>
        </w:r>
        <w:r w:rsidRPr="008A22E4">
          <w:rPr>
            <w:color w:val="000000" w:themeColor="text1"/>
            <w:lang w:val="fr-FR"/>
          </w:rPr>
          <w:delText>c.</w:delText>
        </w:r>
      </w:del>
    </w:p>
    <w:p w:rsidR="00D43BB2" w:rsidRPr="008A22E4" w:rsidRDefault="00C24FA3">
      <w:pPr>
        <w:pStyle w:val="Body"/>
        <w:spacing w:line="320" w:lineRule="atLeast"/>
        <w:ind w:firstLine="720"/>
        <w:rPr>
          <w:del w:id="23641" w:author="Admin" w:date="2016-12-20T08:24:00Z"/>
          <w:rFonts w:hAnsi="Times New Roman" w:cs="Times New Roman"/>
          <w:color w:val="000000" w:themeColor="text1"/>
          <w:lang w:val="fr-FR"/>
        </w:rPr>
      </w:pPr>
      <w:del w:id="23642" w:author="Admin" w:date="2016-12-20T08:24:00Z">
        <w:r w:rsidRPr="008A22E4">
          <w:rPr>
            <w:color w:val="000000" w:themeColor="text1"/>
            <w:lang w:val="fr-FR"/>
          </w:rPr>
          <w:delText>b) T</w:delText>
        </w:r>
        <w:r w:rsidRPr="008A22E4">
          <w:rPr>
            <w:color w:val="000000" w:themeColor="text1"/>
            <w:lang w:val="ar-SA"/>
          </w:rPr>
          <w:delText>ạ</w:delText>
        </w:r>
        <w:r w:rsidRPr="008A22E4">
          <w:rPr>
            <w:color w:val="000000" w:themeColor="text1"/>
            <w:lang w:val="fr-FR"/>
          </w:rPr>
          <w:delText>m ng</w:delText>
        </w:r>
        <w:r w:rsidRPr="008A22E4">
          <w:rPr>
            <w:color w:val="000000" w:themeColor="text1"/>
            <w:lang w:val="ar-SA"/>
          </w:rPr>
          <w:delText>ừ</w:delText>
        </w:r>
        <w:r w:rsidRPr="008A22E4">
          <w:rPr>
            <w:color w:val="000000" w:themeColor="text1"/>
            <w:lang w:val="fr-FR"/>
          </w:rPr>
          <w:delText>ng ti</w:delText>
        </w:r>
        <w:r w:rsidRPr="008A22E4">
          <w:rPr>
            <w:color w:val="000000" w:themeColor="text1"/>
            <w:lang w:val="ar-SA"/>
          </w:rPr>
          <w:delText>ế</w:delText>
        </w:r>
        <w:r w:rsidRPr="008A22E4">
          <w:rPr>
            <w:color w:val="000000" w:themeColor="text1"/>
            <w:lang w:val="fr-FR"/>
          </w:rPr>
          <w:delText>p nh</w:delText>
        </w:r>
        <w:r w:rsidRPr="008A22E4">
          <w:rPr>
            <w:color w:val="000000" w:themeColor="text1"/>
            <w:lang w:val="ar-SA"/>
          </w:rPr>
          <w:delText>ậ</w:delText>
        </w:r>
        <w:r w:rsidRPr="008A22E4">
          <w:rPr>
            <w:color w:val="000000" w:themeColor="text1"/>
            <w:lang w:val="fr-FR"/>
          </w:rPr>
          <w:delText>n, xem x</w:delText>
        </w:r>
        <w:r w:rsidRPr="008A22E4">
          <w:rPr>
            <w:color w:val="000000" w:themeColor="text1"/>
            <w:lang w:val="fr-FR"/>
          </w:rPr>
          <w:delText>é</w:delText>
        </w:r>
        <w:r w:rsidRPr="008A22E4">
          <w:rPr>
            <w:color w:val="000000" w:themeColor="text1"/>
            <w:lang w:val="fr-FR"/>
          </w:rPr>
          <w:delText>t h</w:delText>
        </w:r>
        <w:r w:rsidRPr="008A22E4">
          <w:rPr>
            <w:color w:val="000000" w:themeColor="text1"/>
            <w:lang w:val="ar-SA"/>
          </w:rPr>
          <w:delText>ồ</w:delText>
        </w:r>
        <w:r w:rsidRPr="008A22E4">
          <w:rPr>
            <w:color w:val="000000" w:themeColor="text1"/>
            <w:lang w:val="ar-SA"/>
          </w:rPr>
          <w:delText xml:space="preserve"> </w:delText>
        </w:r>
        <w:r w:rsidRPr="008A22E4">
          <w:rPr>
            <w:color w:val="000000" w:themeColor="text1"/>
            <w:lang w:val="fr-FR"/>
          </w:rPr>
          <w:delText>s</w:delText>
        </w:r>
        <w:r w:rsidRPr="008A22E4">
          <w:rPr>
            <w:color w:val="000000" w:themeColor="text1"/>
            <w:lang w:val="fr-FR"/>
          </w:rPr>
          <w:delText>ơ</w:delText>
        </w:r>
        <w:r w:rsidRPr="008A22E4">
          <w:rPr>
            <w:color w:val="000000" w:themeColor="text1"/>
            <w:lang w:val="fr-FR"/>
          </w:rPr>
          <w:delText xml:space="preserve"> nh</w:delText>
        </w:r>
        <w:r w:rsidRPr="008A22E4">
          <w:rPr>
            <w:color w:val="000000" w:themeColor="text1"/>
            <w:lang w:val="ar-SA"/>
          </w:rPr>
          <w:delText>ậ</w:delText>
        </w:r>
        <w:r w:rsidRPr="008A22E4">
          <w:rPr>
            <w:color w:val="000000" w:themeColor="text1"/>
            <w:lang w:val="fr-FR"/>
          </w:rPr>
          <w:delText>p kh</w:delText>
        </w:r>
        <w:r w:rsidRPr="008A22E4">
          <w:rPr>
            <w:color w:val="000000" w:themeColor="text1"/>
            <w:lang w:val="ar-SA"/>
          </w:rPr>
          <w:delText>ẩ</w:delText>
        </w:r>
        <w:r w:rsidRPr="008A22E4">
          <w:rPr>
            <w:color w:val="000000" w:themeColor="text1"/>
            <w:lang w:val="fr-FR"/>
          </w:rPr>
          <w:delText>u thu</w:delText>
        </w:r>
        <w:r w:rsidRPr="008A22E4">
          <w:rPr>
            <w:color w:val="000000" w:themeColor="text1"/>
            <w:lang w:val="ar-SA"/>
          </w:rPr>
          <w:delText>ố</w:delText>
        </w:r>
        <w:r w:rsidRPr="008A22E4">
          <w:rPr>
            <w:color w:val="000000" w:themeColor="text1"/>
            <w:lang w:val="fr-FR"/>
          </w:rPr>
          <w:delText>c ch</w:delText>
        </w:r>
        <w:r w:rsidRPr="008A22E4">
          <w:rPr>
            <w:color w:val="000000" w:themeColor="text1"/>
            <w:lang w:val="fr-FR"/>
          </w:rPr>
          <w:delText>ư</w:delText>
        </w:r>
        <w:r w:rsidRPr="008A22E4">
          <w:rPr>
            <w:color w:val="000000" w:themeColor="text1"/>
            <w:lang w:val="fr-FR"/>
          </w:rPr>
          <w:delText>a c</w:delText>
        </w:r>
        <w:r w:rsidRPr="008A22E4">
          <w:rPr>
            <w:color w:val="000000" w:themeColor="text1"/>
            <w:lang w:val="fr-FR"/>
          </w:rPr>
          <w:delText>ó</w:delText>
        </w:r>
        <w:r w:rsidRPr="008A22E4">
          <w:rPr>
            <w:color w:val="000000" w:themeColor="text1"/>
            <w:lang w:val="fr-FR"/>
          </w:rPr>
          <w:delText xml:space="preserve"> s</w:delText>
        </w:r>
        <w:r w:rsidRPr="008A22E4">
          <w:rPr>
            <w:color w:val="000000" w:themeColor="text1"/>
            <w:lang w:val="ar-SA"/>
          </w:rPr>
          <w:delText>ố</w:delText>
        </w:r>
        <w:r w:rsidRPr="008A22E4">
          <w:rPr>
            <w:color w:val="000000" w:themeColor="text1"/>
            <w:lang w:val="ar-SA"/>
          </w:rPr>
          <w:delText xml:space="preserve"> </w:delText>
        </w:r>
        <w:r w:rsidRPr="008A22E4">
          <w:rPr>
            <w:color w:val="000000" w:themeColor="text1"/>
            <w:lang w:val="fr-FR"/>
          </w:rPr>
          <w:delText>đă</w:delText>
        </w:r>
        <w:r w:rsidRPr="008A22E4">
          <w:rPr>
            <w:color w:val="000000" w:themeColor="text1"/>
            <w:lang w:val="fr-FR"/>
          </w:rPr>
          <w:delText>ng k</w:delText>
        </w:r>
        <w:r w:rsidRPr="008A22E4">
          <w:rPr>
            <w:color w:val="000000" w:themeColor="text1"/>
            <w:lang w:val="fr-FR"/>
          </w:rPr>
          <w:delText>ý</w:delText>
        </w:r>
        <w:r w:rsidRPr="008A22E4">
          <w:rPr>
            <w:color w:val="000000" w:themeColor="text1"/>
            <w:lang w:val="fr-FR"/>
          </w:rPr>
          <w:delText xml:space="preserve"> </w:delText>
        </w:r>
        <w:r w:rsidRPr="008A22E4">
          <w:rPr>
            <w:color w:val="000000" w:themeColor="text1"/>
            <w:lang w:val="fr-FR"/>
          </w:rPr>
          <w:delText>đ</w:delText>
        </w:r>
        <w:r w:rsidRPr="008A22E4">
          <w:rPr>
            <w:color w:val="000000" w:themeColor="text1"/>
            <w:lang w:val="ar-SA"/>
          </w:rPr>
          <w:delText>ố</w:delText>
        </w:r>
        <w:r w:rsidRPr="008A22E4">
          <w:rPr>
            <w:color w:val="000000" w:themeColor="text1"/>
            <w:lang w:val="fr-FR"/>
          </w:rPr>
          <w:delText>i v</w:delText>
        </w:r>
        <w:r w:rsidRPr="008A22E4">
          <w:rPr>
            <w:color w:val="000000" w:themeColor="text1"/>
            <w:lang w:val="ar-SA"/>
          </w:rPr>
          <w:delText>ớ</w:delText>
        </w:r>
        <w:r w:rsidRPr="008A22E4">
          <w:rPr>
            <w:color w:val="000000" w:themeColor="text1"/>
            <w:lang w:val="fr-FR"/>
          </w:rPr>
          <w:delText>i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nh</w:delText>
        </w:r>
        <w:r w:rsidRPr="008A22E4">
          <w:rPr>
            <w:color w:val="000000" w:themeColor="text1"/>
            <w:lang w:val="ar-SA"/>
          </w:rPr>
          <w:delText>ậ</w:delText>
        </w:r>
        <w:r w:rsidRPr="008A22E4">
          <w:rPr>
            <w:color w:val="000000" w:themeColor="text1"/>
            <w:lang w:val="fr-FR"/>
          </w:rPr>
          <w:delText>p kh</w:delText>
        </w:r>
        <w:r w:rsidRPr="008A22E4">
          <w:rPr>
            <w:color w:val="000000" w:themeColor="text1"/>
            <w:lang w:val="ar-SA"/>
          </w:rPr>
          <w:delText>ẩ</w:delText>
        </w:r>
        <w:r w:rsidRPr="008A22E4">
          <w:rPr>
            <w:color w:val="000000" w:themeColor="text1"/>
            <w:lang w:val="fr-FR"/>
          </w:rPr>
          <w:delText>u thu</w:delText>
        </w:r>
        <w:r w:rsidRPr="008A22E4">
          <w:rPr>
            <w:color w:val="000000" w:themeColor="text1"/>
            <w:lang w:val="fr-FR"/>
          </w:rPr>
          <w:delText>ố</w:delText>
        </w:r>
        <w:r w:rsidRPr="008A22E4">
          <w:rPr>
            <w:color w:val="000000" w:themeColor="text1"/>
            <w:lang w:val="fr-FR"/>
          </w:rPr>
          <w:delText xml:space="preserve">c. </w:delText>
        </w:r>
      </w:del>
    </w:p>
    <w:p w:rsidR="00D43BB2" w:rsidRPr="008A22E4" w:rsidRDefault="00C24FA3">
      <w:pPr>
        <w:pStyle w:val="Body"/>
        <w:spacing w:line="320" w:lineRule="atLeast"/>
        <w:rPr>
          <w:del w:id="23643" w:author="Admin" w:date="2016-12-20T08:24:00Z"/>
          <w:rFonts w:hAnsi="Times New Roman" w:cs="Times New Roman"/>
          <w:color w:val="000000" w:themeColor="text1"/>
          <w:lang w:val="fr-FR"/>
        </w:rPr>
      </w:pPr>
      <w:del w:id="23644" w:author="Admin" w:date="2016-12-20T08:24:00Z">
        <w:r w:rsidRPr="008A22E4">
          <w:rPr>
            <w:b/>
            <w:bCs/>
            <w:color w:val="000000" w:themeColor="text1"/>
            <w:lang w:val="fr-FR"/>
          </w:rPr>
          <w:tab/>
        </w:r>
        <w:r w:rsidRPr="008A22E4">
          <w:rPr>
            <w:b/>
            <w:bCs/>
            <w:color w:val="000000" w:themeColor="text1"/>
            <w:lang w:val="fr-FR"/>
          </w:rPr>
          <w:delText>Đ</w:delText>
        </w:r>
        <w:r w:rsidRPr="008A22E4">
          <w:rPr>
            <w:b/>
            <w:bCs/>
            <w:color w:val="000000" w:themeColor="text1"/>
            <w:lang w:val="fr-FR"/>
          </w:rPr>
          <w:delText>i</w:delText>
        </w:r>
        <w:r w:rsidRPr="008A22E4">
          <w:rPr>
            <w:b/>
            <w:bCs/>
            <w:color w:val="000000" w:themeColor="text1"/>
            <w:lang w:val="fr-FR"/>
          </w:rPr>
          <w:delText>ề</w:delText>
        </w:r>
        <w:r w:rsidRPr="008A22E4">
          <w:rPr>
            <w:b/>
            <w:bCs/>
            <w:color w:val="000000" w:themeColor="text1"/>
            <w:lang w:val="fr-FR"/>
          </w:rPr>
          <w:delText>u 132. Tr</w:delText>
        </w:r>
        <w:r w:rsidRPr="008A22E4">
          <w:rPr>
            <w:b/>
            <w:bCs/>
            <w:color w:val="000000" w:themeColor="text1"/>
            <w:lang w:val="fr-FR"/>
          </w:rPr>
          <w:delText>á</w:delText>
        </w:r>
        <w:r w:rsidRPr="008A22E4">
          <w:rPr>
            <w:b/>
            <w:bCs/>
            <w:color w:val="000000" w:themeColor="text1"/>
            <w:lang w:val="fr-FR"/>
          </w:rPr>
          <w:delText>ch nhi</w:delText>
        </w:r>
        <w:r w:rsidRPr="008A22E4">
          <w:rPr>
            <w:b/>
            <w:bCs/>
            <w:color w:val="000000" w:themeColor="text1"/>
            <w:lang w:val="fr-FR"/>
          </w:rPr>
          <w:delText>ệ</w:delText>
        </w:r>
        <w:r w:rsidRPr="008A22E4">
          <w:rPr>
            <w:b/>
            <w:bCs/>
            <w:color w:val="000000" w:themeColor="text1"/>
            <w:lang w:val="fr-FR"/>
          </w:rPr>
          <w:delText>m c</w:delText>
        </w:r>
        <w:r w:rsidRPr="008A22E4">
          <w:rPr>
            <w:b/>
            <w:bCs/>
            <w:color w:val="000000" w:themeColor="text1"/>
            <w:lang w:val="fr-FR"/>
          </w:rPr>
          <w:delText>ủ</w:delText>
        </w:r>
        <w:r w:rsidRPr="008A22E4">
          <w:rPr>
            <w:b/>
            <w:bCs/>
            <w:color w:val="000000" w:themeColor="text1"/>
            <w:lang w:val="fr-FR"/>
          </w:rPr>
          <w:delText>a c</w:delText>
        </w:r>
        <w:r w:rsidRPr="008A22E4">
          <w:rPr>
            <w:b/>
            <w:bCs/>
            <w:color w:val="000000" w:themeColor="text1"/>
            <w:lang w:val="fr-FR"/>
          </w:rPr>
          <w:delText>ơ</w:delText>
        </w:r>
        <w:r w:rsidRPr="008A22E4">
          <w:rPr>
            <w:b/>
            <w:bCs/>
            <w:color w:val="000000" w:themeColor="text1"/>
            <w:lang w:val="fr-FR"/>
          </w:rPr>
          <w:delText xml:space="preserve"> s</w:delText>
        </w:r>
        <w:r w:rsidRPr="008A22E4">
          <w:rPr>
            <w:b/>
            <w:bCs/>
            <w:color w:val="000000" w:themeColor="text1"/>
            <w:lang w:val="ar-SA"/>
          </w:rPr>
          <w:delText>ở</w:delText>
        </w:r>
        <w:r w:rsidRPr="008A22E4">
          <w:rPr>
            <w:b/>
            <w:bCs/>
            <w:color w:val="000000" w:themeColor="text1"/>
            <w:lang w:val="ar-SA"/>
          </w:rPr>
          <w:delText xml:space="preserve"> </w:delText>
        </w:r>
        <w:r w:rsidRPr="008A22E4">
          <w:rPr>
            <w:b/>
            <w:bCs/>
            <w:color w:val="000000" w:themeColor="text1"/>
            <w:lang w:val="fr-FR"/>
          </w:rPr>
          <w:delText>kinh doanh trong vi</w:delText>
        </w:r>
        <w:r w:rsidRPr="008A22E4">
          <w:rPr>
            <w:b/>
            <w:bCs/>
            <w:color w:val="000000" w:themeColor="text1"/>
            <w:lang w:val="ar-SA"/>
          </w:rPr>
          <w:delText>ệ</w:delText>
        </w:r>
        <w:r w:rsidRPr="008A22E4">
          <w:rPr>
            <w:b/>
            <w:bCs/>
            <w:color w:val="000000" w:themeColor="text1"/>
            <w:lang w:val="fr-FR"/>
          </w:rPr>
          <w:delText>c th</w:delText>
        </w:r>
        <w:r w:rsidRPr="008A22E4">
          <w:rPr>
            <w:b/>
            <w:bCs/>
            <w:color w:val="000000" w:themeColor="text1"/>
            <w:lang w:val="ar-SA"/>
          </w:rPr>
          <w:delText>ự</w:delText>
        </w:r>
        <w:r w:rsidRPr="008A22E4">
          <w:rPr>
            <w:b/>
            <w:bCs/>
            <w:color w:val="000000" w:themeColor="text1"/>
            <w:lang w:val="fr-FR"/>
          </w:rPr>
          <w:delText>c hi</w:delText>
        </w:r>
        <w:r w:rsidRPr="008A22E4">
          <w:rPr>
            <w:b/>
            <w:bCs/>
            <w:color w:val="000000" w:themeColor="text1"/>
            <w:lang w:val="ar-SA"/>
          </w:rPr>
          <w:delText>ệ</w:delText>
        </w:r>
        <w:r w:rsidRPr="008A22E4">
          <w:rPr>
            <w:b/>
            <w:bCs/>
            <w:color w:val="000000" w:themeColor="text1"/>
            <w:lang w:val="fr-FR"/>
          </w:rPr>
          <w:delText xml:space="preserve">n quy </w:delText>
        </w:r>
        <w:r w:rsidRPr="008A22E4">
          <w:rPr>
            <w:b/>
            <w:bCs/>
            <w:color w:val="000000" w:themeColor="text1"/>
            <w:lang w:val="fr-FR"/>
          </w:rPr>
          <w:delText>đ</w:delText>
        </w:r>
        <w:r w:rsidRPr="008A22E4">
          <w:rPr>
            <w:b/>
            <w:bCs/>
            <w:color w:val="000000" w:themeColor="text1"/>
            <w:lang w:val="ar-SA"/>
          </w:rPr>
          <w:delText>ị</w:delText>
        </w:r>
        <w:r w:rsidRPr="008A22E4">
          <w:rPr>
            <w:b/>
            <w:bCs/>
            <w:color w:val="000000" w:themeColor="text1"/>
            <w:lang w:val="fr-FR"/>
          </w:rPr>
          <w:delText>nh v</w:delText>
        </w:r>
        <w:r w:rsidRPr="008A22E4">
          <w:rPr>
            <w:b/>
            <w:bCs/>
            <w:color w:val="000000" w:themeColor="text1"/>
            <w:lang w:val="ar-SA"/>
          </w:rPr>
          <w:delText>ề</w:delText>
        </w:r>
        <w:r w:rsidRPr="008A22E4">
          <w:rPr>
            <w:b/>
            <w:bCs/>
            <w:color w:val="000000" w:themeColor="text1"/>
            <w:lang w:val="ar-SA"/>
          </w:rPr>
          <w:delText xml:space="preserve"> </w:delText>
        </w:r>
        <w:r w:rsidRPr="008A22E4">
          <w:rPr>
            <w:b/>
            <w:bCs/>
            <w:color w:val="000000" w:themeColor="text1"/>
            <w:lang w:val="fr-FR"/>
          </w:rPr>
          <w:delText>k</w:delText>
        </w:r>
        <w:r w:rsidRPr="008A22E4">
          <w:rPr>
            <w:b/>
            <w:bCs/>
            <w:color w:val="000000" w:themeColor="text1"/>
            <w:lang w:val="fr-FR"/>
          </w:rPr>
          <w:delText>ê</w:delText>
        </w:r>
        <w:r w:rsidRPr="008A22E4">
          <w:rPr>
            <w:b/>
            <w:bCs/>
            <w:color w:val="000000" w:themeColor="text1"/>
            <w:lang w:val="fr-FR"/>
          </w:rPr>
          <w:delText xml:space="preserve"> khai, k</w:delText>
        </w:r>
        <w:r w:rsidRPr="008A22E4">
          <w:rPr>
            <w:b/>
            <w:bCs/>
            <w:color w:val="000000" w:themeColor="text1"/>
            <w:lang w:val="fr-FR"/>
          </w:rPr>
          <w:delText>ê</w:delText>
        </w:r>
        <w:r w:rsidRPr="008A22E4">
          <w:rPr>
            <w:b/>
            <w:bCs/>
            <w:color w:val="000000" w:themeColor="text1"/>
            <w:lang w:val="fr-FR"/>
          </w:rPr>
          <w:delText xml:space="preserve"> khai l</w:delText>
        </w:r>
        <w:r w:rsidRPr="008A22E4">
          <w:rPr>
            <w:b/>
            <w:bCs/>
            <w:color w:val="000000" w:themeColor="text1"/>
            <w:lang w:val="ar-SA"/>
          </w:rPr>
          <w:delText>ạ</w:delText>
        </w:r>
        <w:r w:rsidRPr="008A22E4">
          <w:rPr>
            <w:b/>
            <w:bCs/>
            <w:color w:val="000000" w:themeColor="text1"/>
            <w:lang w:val="fr-FR"/>
          </w:rPr>
          <w:delText>i gi</w:delText>
        </w:r>
        <w:r w:rsidRPr="008A22E4">
          <w:rPr>
            <w:b/>
            <w:bCs/>
            <w:color w:val="000000" w:themeColor="text1"/>
            <w:lang w:val="fr-FR"/>
          </w:rPr>
          <w:delText>á</w:delText>
        </w:r>
        <w:r w:rsidRPr="008A22E4">
          <w:rPr>
            <w:b/>
            <w:bCs/>
            <w:color w:val="000000" w:themeColor="text1"/>
            <w:lang w:val="fr-FR"/>
          </w:rPr>
          <w:delText xml:space="preserve"> thu</w:delText>
        </w:r>
        <w:r w:rsidRPr="008A22E4">
          <w:rPr>
            <w:b/>
            <w:bCs/>
            <w:color w:val="000000" w:themeColor="text1"/>
            <w:lang w:val="ar-SA"/>
          </w:rPr>
          <w:delText>ố</w:delText>
        </w:r>
        <w:r w:rsidRPr="008A22E4">
          <w:rPr>
            <w:b/>
            <w:bCs/>
            <w:color w:val="000000" w:themeColor="text1"/>
            <w:lang w:val="fr-FR"/>
          </w:rPr>
          <w:delText>c</w:delText>
        </w:r>
      </w:del>
    </w:p>
    <w:p w:rsidR="00D43BB2" w:rsidRPr="008A22E4" w:rsidRDefault="00C24FA3">
      <w:pPr>
        <w:pStyle w:val="Body"/>
        <w:spacing w:line="320" w:lineRule="atLeast"/>
        <w:ind w:firstLine="720"/>
        <w:rPr>
          <w:del w:id="23645" w:author="Admin" w:date="2016-12-20T08:24:00Z"/>
          <w:rFonts w:hAnsi="Times New Roman" w:cs="Times New Roman"/>
          <w:color w:val="000000" w:themeColor="text1"/>
          <w:lang w:val="fr-FR"/>
        </w:rPr>
      </w:pPr>
      <w:del w:id="23646" w:author="Admin" w:date="2016-12-20T08:24:00Z">
        <w:r w:rsidRPr="008A22E4">
          <w:rPr>
            <w:color w:val="000000" w:themeColor="text1"/>
            <w:lang w:val="fr-FR"/>
          </w:rPr>
          <w:delText>1.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kinh doanh d</w:delText>
        </w:r>
        <w:r w:rsidRPr="008A22E4">
          <w:rPr>
            <w:color w:val="000000" w:themeColor="text1"/>
            <w:lang w:val="fr-FR"/>
          </w:rPr>
          <w:delText>ượ</w:delText>
        </w:r>
        <w:r w:rsidRPr="008A22E4">
          <w:rPr>
            <w:color w:val="000000" w:themeColor="text1"/>
            <w:lang w:val="fr-FR"/>
          </w:rPr>
          <w:delText>c c</w:delText>
        </w:r>
        <w:r w:rsidRPr="008A22E4">
          <w:rPr>
            <w:color w:val="000000" w:themeColor="text1"/>
            <w:lang w:val="fr-FR"/>
          </w:rPr>
          <w:delText>ó</w:delText>
        </w:r>
        <w:r w:rsidRPr="008A22E4">
          <w:rPr>
            <w:color w:val="000000" w:themeColor="text1"/>
            <w:lang w:val="fr-FR"/>
          </w:rPr>
          <w:delText xml:space="preserve"> tr</w:delText>
        </w:r>
        <w:r w:rsidRPr="008A22E4">
          <w:rPr>
            <w:color w:val="000000" w:themeColor="text1"/>
            <w:lang w:val="fr-FR"/>
          </w:rPr>
          <w:delText>á</w:delText>
        </w:r>
        <w:r w:rsidRPr="008A22E4">
          <w:rPr>
            <w:color w:val="000000" w:themeColor="text1"/>
            <w:lang w:val="fr-FR"/>
          </w:rPr>
          <w:delText>ch nhi</w:delText>
        </w:r>
        <w:r w:rsidRPr="008A22E4">
          <w:rPr>
            <w:color w:val="000000" w:themeColor="text1"/>
            <w:lang w:val="ar-SA"/>
          </w:rPr>
          <w:delText>ệ</w:delText>
        </w:r>
        <w:r w:rsidRPr="008A22E4">
          <w:rPr>
            <w:color w:val="000000" w:themeColor="text1"/>
            <w:lang w:val="fr-FR"/>
          </w:rPr>
          <w:delText>m th</w:delText>
        </w:r>
        <w:r w:rsidRPr="008A22E4">
          <w:rPr>
            <w:color w:val="000000" w:themeColor="text1"/>
            <w:lang w:val="ar-SA"/>
          </w:rPr>
          <w:delText>ự</w:delText>
        </w:r>
        <w:r w:rsidRPr="008A22E4">
          <w:rPr>
            <w:color w:val="000000" w:themeColor="text1"/>
            <w:lang w:val="fr-FR"/>
          </w:rPr>
          <w:delText>c hi</w:delText>
        </w:r>
        <w:r w:rsidRPr="008A22E4">
          <w:rPr>
            <w:color w:val="000000" w:themeColor="text1"/>
            <w:lang w:val="ar-SA"/>
          </w:rPr>
          <w:delText>ệ</w:delText>
        </w:r>
        <w:r w:rsidRPr="008A22E4">
          <w:rPr>
            <w:color w:val="000000" w:themeColor="text1"/>
            <w:lang w:val="fr-FR"/>
          </w:rPr>
          <w:delText xml:space="preserve">n </w:delText>
        </w:r>
        <w:r w:rsidRPr="008A22E4">
          <w:rPr>
            <w:color w:val="000000" w:themeColor="text1"/>
            <w:lang w:val="fr-FR"/>
          </w:rPr>
          <w:delText>đ</w:delText>
        </w:r>
        <w:r w:rsidRPr="008A22E4">
          <w:rPr>
            <w:color w:val="000000" w:themeColor="text1"/>
            <w:lang w:val="ar-SA"/>
          </w:rPr>
          <w:delText>ầ</w:delText>
        </w:r>
        <w:r w:rsidRPr="008A22E4">
          <w:rPr>
            <w:color w:val="000000" w:themeColor="text1"/>
            <w:lang w:val="fr-FR"/>
          </w:rPr>
          <w:delText xml:space="preserve">y </w:delText>
        </w:r>
        <w:r w:rsidRPr="008A22E4">
          <w:rPr>
            <w:color w:val="000000" w:themeColor="text1"/>
            <w:lang w:val="fr-FR"/>
          </w:rPr>
          <w:delText>đ</w:delText>
        </w:r>
        <w:r w:rsidRPr="008A22E4">
          <w:rPr>
            <w:color w:val="000000" w:themeColor="text1"/>
            <w:lang w:val="ar-SA"/>
          </w:rPr>
          <w:delText>ủ</w:delText>
        </w:r>
        <w:r w:rsidRPr="008A22E4">
          <w:rPr>
            <w:color w:val="000000" w:themeColor="text1"/>
            <w:lang w:val="ar-SA"/>
          </w:rPr>
          <w:delText xml:space="preserve"> </w:delText>
        </w:r>
        <w:r w:rsidRPr="008A22E4">
          <w:rPr>
            <w:color w:val="000000" w:themeColor="text1"/>
            <w:lang w:val="fr-FR"/>
          </w:rPr>
          <w:delText>c</w:delText>
        </w:r>
        <w:r w:rsidRPr="008A22E4">
          <w:rPr>
            <w:color w:val="000000" w:themeColor="text1"/>
            <w:lang w:val="fr-FR"/>
          </w:rPr>
          <w:delText>á</w:delText>
        </w:r>
        <w:r w:rsidRPr="008A22E4">
          <w:rPr>
            <w:color w:val="000000" w:themeColor="text1"/>
            <w:lang w:val="fr-FR"/>
          </w:rPr>
          <w:delText xml:space="preserve">c quy </w:delText>
        </w:r>
        <w:r w:rsidRPr="008A22E4">
          <w:rPr>
            <w:color w:val="000000" w:themeColor="text1"/>
            <w:lang w:val="fr-FR"/>
          </w:rPr>
          <w:delText>đ</w:delText>
        </w:r>
        <w:r w:rsidRPr="008A22E4">
          <w:rPr>
            <w:color w:val="000000" w:themeColor="text1"/>
            <w:lang w:val="ar-SA"/>
          </w:rPr>
          <w:delText>ị</w:delText>
        </w:r>
        <w:r w:rsidRPr="008A22E4">
          <w:rPr>
            <w:color w:val="000000" w:themeColor="text1"/>
            <w:lang w:val="fr-FR"/>
          </w:rPr>
          <w:delText>nh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v</w:delText>
        </w:r>
        <w:r w:rsidRPr="008A22E4">
          <w:rPr>
            <w:color w:val="000000" w:themeColor="text1"/>
            <w:lang w:val="fr-FR"/>
          </w:rPr>
          <w:delText>à</w:delText>
        </w:r>
        <w:r w:rsidRPr="008A22E4">
          <w:rPr>
            <w:color w:val="000000" w:themeColor="text1"/>
            <w:lang w:val="fr-FR"/>
          </w:rPr>
          <w:delText xml:space="preserve"> c</w:delText>
        </w:r>
        <w:r w:rsidRPr="008A22E4">
          <w:rPr>
            <w:color w:val="000000" w:themeColor="text1"/>
            <w:lang w:val="fr-FR"/>
          </w:rPr>
          <w:delText>á</w:delText>
        </w:r>
        <w:r w:rsidRPr="008A22E4">
          <w:rPr>
            <w:color w:val="000000" w:themeColor="text1"/>
            <w:lang w:val="fr-FR"/>
          </w:rPr>
          <w:delText xml:space="preserve">c quy </w:delText>
        </w:r>
        <w:r w:rsidRPr="008A22E4">
          <w:rPr>
            <w:color w:val="000000" w:themeColor="text1"/>
            <w:lang w:val="fr-FR"/>
          </w:rPr>
          <w:delText>đ</w:delText>
        </w:r>
        <w:r w:rsidRPr="008A22E4">
          <w:rPr>
            <w:color w:val="000000" w:themeColor="text1"/>
            <w:lang w:val="ar-SA"/>
          </w:rPr>
          <w:delText>ị</w:delText>
        </w:r>
        <w:r w:rsidRPr="008A22E4">
          <w:rPr>
            <w:color w:val="000000" w:themeColor="text1"/>
            <w:lang w:val="fr-FR"/>
          </w:rPr>
          <w:delText>nh kh</w:delText>
        </w:r>
        <w:r w:rsidRPr="008A22E4">
          <w:rPr>
            <w:color w:val="000000" w:themeColor="text1"/>
            <w:lang w:val="fr-FR"/>
          </w:rPr>
          <w:delText>á</w:delText>
        </w:r>
        <w:r w:rsidRPr="008A22E4">
          <w:rPr>
            <w:color w:val="000000" w:themeColor="text1"/>
            <w:lang w:val="fr-FR"/>
          </w:rPr>
          <w:delText>c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qu</w:delText>
        </w:r>
        <w:r w:rsidRPr="008A22E4">
          <w:rPr>
            <w:color w:val="000000" w:themeColor="text1"/>
            <w:lang w:val="ar-SA"/>
          </w:rPr>
          <w:delText>ả</w:delText>
        </w:r>
        <w:r w:rsidRPr="008A22E4">
          <w:rPr>
            <w:color w:val="000000" w:themeColor="text1"/>
            <w:lang w:val="fr-FR"/>
          </w:rPr>
          <w:delText>n l</w:delText>
        </w:r>
        <w:r w:rsidRPr="008A22E4">
          <w:rPr>
            <w:color w:val="000000" w:themeColor="text1"/>
            <w:lang w:val="fr-FR"/>
          </w:rPr>
          <w:delText>ý</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ar-SA"/>
          </w:rPr>
          <w:delText>ố</w:delText>
        </w:r>
        <w:r w:rsidRPr="008A22E4">
          <w:rPr>
            <w:color w:val="000000" w:themeColor="text1"/>
            <w:lang w:val="fr-FR"/>
          </w:rPr>
          <w:delText>c t</w:delText>
        </w:r>
        <w:r w:rsidRPr="008A22E4">
          <w:rPr>
            <w:color w:val="000000" w:themeColor="text1"/>
            <w:lang w:val="ar-SA"/>
          </w:rPr>
          <w:delText>ạ</w:delText>
        </w:r>
        <w:r w:rsidRPr="008A22E4">
          <w:rPr>
            <w:color w:val="000000" w:themeColor="text1"/>
            <w:lang w:val="fr-FR"/>
          </w:rPr>
          <w:delText>i Ngh</w:delText>
        </w:r>
        <w:r w:rsidRPr="008A22E4">
          <w:rPr>
            <w:color w:val="000000" w:themeColor="text1"/>
            <w:lang w:val="ar-SA"/>
          </w:rPr>
          <w:delText>ị</w:delText>
        </w:r>
        <w:r w:rsidRPr="008A22E4">
          <w:rPr>
            <w:color w:val="000000" w:themeColor="text1"/>
            <w:lang w:val="ar-SA"/>
          </w:rPr>
          <w:delText xml:space="preserve"> </w:delText>
        </w:r>
        <w:r w:rsidRPr="008A22E4">
          <w:rPr>
            <w:color w:val="000000" w:themeColor="text1"/>
            <w:lang w:val="fr-FR"/>
          </w:rPr>
          <w:delText>đ</w:delText>
        </w:r>
        <w:r w:rsidRPr="008A22E4">
          <w:rPr>
            <w:color w:val="000000" w:themeColor="text1"/>
            <w:lang w:val="ar-SA"/>
          </w:rPr>
          <w:delText>ị</w:delText>
        </w:r>
        <w:r w:rsidRPr="008A22E4">
          <w:rPr>
            <w:color w:val="000000" w:themeColor="text1"/>
            <w:lang w:val="fr-FR"/>
          </w:rPr>
          <w:delText>nh n</w:delText>
        </w:r>
        <w:r w:rsidRPr="008A22E4">
          <w:rPr>
            <w:color w:val="000000" w:themeColor="text1"/>
            <w:lang w:val="fr-FR"/>
          </w:rPr>
          <w:delText>à</w:delText>
        </w:r>
        <w:r w:rsidRPr="008A22E4">
          <w:rPr>
            <w:color w:val="000000" w:themeColor="text1"/>
            <w:lang w:val="fr-FR"/>
          </w:rPr>
          <w:delText>y v</w:delText>
        </w:r>
        <w:r w:rsidRPr="008A22E4">
          <w:rPr>
            <w:color w:val="000000" w:themeColor="text1"/>
            <w:lang w:val="fr-FR"/>
          </w:rPr>
          <w:delText>à</w:delText>
        </w:r>
        <w:r w:rsidRPr="008A22E4">
          <w:rPr>
            <w:color w:val="000000" w:themeColor="text1"/>
            <w:lang w:val="fr-FR"/>
          </w:rPr>
          <w:delText xml:space="preserve"> c</w:delText>
        </w:r>
        <w:r w:rsidRPr="008A22E4">
          <w:rPr>
            <w:color w:val="000000" w:themeColor="text1"/>
            <w:lang w:val="fr-FR"/>
          </w:rPr>
          <w:delText>á</w:delText>
        </w:r>
        <w:r w:rsidRPr="008A22E4">
          <w:rPr>
            <w:color w:val="000000" w:themeColor="text1"/>
            <w:lang w:val="fr-FR"/>
          </w:rPr>
          <w:delText>c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ar-SA"/>
          </w:rPr>
          <w:delText>ả</w:delText>
        </w:r>
        <w:r w:rsidRPr="008A22E4">
          <w:rPr>
            <w:color w:val="000000" w:themeColor="text1"/>
            <w:lang w:val="fr-FR"/>
          </w:rPr>
          <w:delText>n quy ph</w:delText>
        </w:r>
        <w:r w:rsidRPr="008A22E4">
          <w:rPr>
            <w:color w:val="000000" w:themeColor="text1"/>
            <w:lang w:val="ar-SA"/>
          </w:rPr>
          <w:delText>ạ</w:delText>
        </w:r>
        <w:r w:rsidRPr="008A22E4">
          <w:rPr>
            <w:color w:val="000000" w:themeColor="text1"/>
            <w:lang w:val="fr-FR"/>
          </w:rPr>
          <w:delText>m ph</w:delText>
        </w:r>
        <w:r w:rsidRPr="008A22E4">
          <w:rPr>
            <w:color w:val="000000" w:themeColor="text1"/>
            <w:lang w:val="fr-FR"/>
          </w:rPr>
          <w:delText>á</w:delText>
        </w:r>
        <w:r w:rsidRPr="008A22E4">
          <w:rPr>
            <w:color w:val="000000" w:themeColor="text1"/>
            <w:lang w:val="fr-FR"/>
          </w:rPr>
          <w:delText>p lu</w:delText>
        </w:r>
        <w:r w:rsidRPr="008A22E4">
          <w:rPr>
            <w:color w:val="000000" w:themeColor="text1"/>
            <w:lang w:val="ar-SA"/>
          </w:rPr>
          <w:delText>ậ</w:delText>
        </w:r>
        <w:r w:rsidRPr="008A22E4">
          <w:rPr>
            <w:color w:val="000000" w:themeColor="text1"/>
            <w:lang w:val="fr-FR"/>
          </w:rPr>
          <w:delText>t c</w:delText>
        </w:r>
        <w:r w:rsidRPr="008A22E4">
          <w:rPr>
            <w:color w:val="000000" w:themeColor="text1"/>
            <w:lang w:val="fr-FR"/>
          </w:rPr>
          <w:delText>ó</w:delText>
        </w:r>
        <w:r w:rsidRPr="008A22E4">
          <w:rPr>
            <w:color w:val="000000" w:themeColor="text1"/>
            <w:lang w:val="fr-FR"/>
          </w:rPr>
          <w:delText xml:space="preserve"> li</w:delText>
        </w:r>
        <w:r w:rsidRPr="008A22E4">
          <w:rPr>
            <w:color w:val="000000" w:themeColor="text1"/>
            <w:lang w:val="fr-FR"/>
          </w:rPr>
          <w:delText>ê</w:delText>
        </w:r>
        <w:r w:rsidRPr="008A22E4">
          <w:rPr>
            <w:color w:val="000000" w:themeColor="text1"/>
            <w:lang w:val="fr-FR"/>
          </w:rPr>
          <w:delText>n quan; ch</w:delText>
        </w:r>
        <w:r w:rsidRPr="008A22E4">
          <w:rPr>
            <w:color w:val="000000" w:themeColor="text1"/>
            <w:lang w:val="ar-SA"/>
          </w:rPr>
          <w:delText>ị</w:delText>
        </w:r>
        <w:r w:rsidRPr="008A22E4">
          <w:rPr>
            <w:color w:val="000000" w:themeColor="text1"/>
            <w:lang w:val="fr-FR"/>
          </w:rPr>
          <w:delText>u tr</w:delText>
        </w:r>
        <w:r w:rsidRPr="008A22E4">
          <w:rPr>
            <w:color w:val="000000" w:themeColor="text1"/>
            <w:lang w:val="fr-FR"/>
          </w:rPr>
          <w:delText>á</w:delText>
        </w:r>
        <w:r w:rsidRPr="008A22E4">
          <w:rPr>
            <w:color w:val="000000" w:themeColor="text1"/>
            <w:lang w:val="fr-FR"/>
          </w:rPr>
          <w:delText>ch nhi</w:delText>
        </w:r>
        <w:r w:rsidRPr="008A22E4">
          <w:rPr>
            <w:color w:val="000000" w:themeColor="text1"/>
            <w:lang w:val="ar-SA"/>
          </w:rPr>
          <w:delText>ệ</w:delText>
        </w:r>
        <w:r w:rsidRPr="008A22E4">
          <w:rPr>
            <w:color w:val="000000" w:themeColor="text1"/>
            <w:lang w:val="fr-FR"/>
          </w:rPr>
          <w:delText>m tr</w:delText>
        </w:r>
        <w:r w:rsidRPr="008A22E4">
          <w:rPr>
            <w:color w:val="000000" w:themeColor="text1"/>
            <w:lang w:val="fr-FR"/>
          </w:rPr>
          <w:delText>ư</w:delText>
        </w:r>
        <w:r w:rsidRPr="008A22E4">
          <w:rPr>
            <w:color w:val="000000" w:themeColor="text1"/>
            <w:lang w:val="ar-SA"/>
          </w:rPr>
          <w:delText>ớ</w:delText>
        </w:r>
        <w:r w:rsidRPr="008A22E4">
          <w:rPr>
            <w:color w:val="000000" w:themeColor="text1"/>
            <w:lang w:val="fr-FR"/>
          </w:rPr>
          <w:delText>c ph</w:delText>
        </w:r>
        <w:r w:rsidRPr="008A22E4">
          <w:rPr>
            <w:color w:val="000000" w:themeColor="text1"/>
            <w:lang w:val="fr-FR"/>
          </w:rPr>
          <w:delText>á</w:delText>
        </w:r>
        <w:r w:rsidRPr="008A22E4">
          <w:rPr>
            <w:color w:val="000000" w:themeColor="text1"/>
            <w:lang w:val="fr-FR"/>
          </w:rPr>
          <w:delText>p lu</w:delText>
        </w:r>
        <w:r w:rsidRPr="008A22E4">
          <w:rPr>
            <w:color w:val="000000" w:themeColor="text1"/>
            <w:lang w:val="ar-SA"/>
          </w:rPr>
          <w:delText>ậ</w:delText>
        </w:r>
        <w:r w:rsidRPr="008A22E4">
          <w:rPr>
            <w:color w:val="000000" w:themeColor="text1"/>
            <w:lang w:val="fr-FR"/>
          </w:rPr>
          <w:delText>t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ar-SA"/>
          </w:rPr>
          <w:delText>ạ</w:delText>
        </w:r>
        <w:r w:rsidRPr="008A22E4">
          <w:rPr>
            <w:color w:val="000000" w:themeColor="text1"/>
            <w:lang w:val="fr-FR"/>
          </w:rPr>
          <w:delText>i v</w:delText>
        </w:r>
        <w:r w:rsidRPr="008A22E4">
          <w:rPr>
            <w:color w:val="000000" w:themeColor="text1"/>
            <w:lang w:val="fr-FR"/>
          </w:rPr>
          <w:delText>à</w:delText>
        </w:r>
        <w:r w:rsidRPr="008A22E4">
          <w:rPr>
            <w:color w:val="000000" w:themeColor="text1"/>
            <w:lang w:val="fr-FR"/>
          </w:rPr>
          <w:delText xml:space="preserve"> c</w:delText>
        </w:r>
        <w:r w:rsidRPr="008A22E4">
          <w:rPr>
            <w:color w:val="000000" w:themeColor="text1"/>
            <w:lang w:val="fr-FR"/>
          </w:rPr>
          <w:delText>á</w:delText>
        </w:r>
        <w:r w:rsidRPr="008A22E4">
          <w:rPr>
            <w:color w:val="000000" w:themeColor="text1"/>
            <w:lang w:val="fr-FR"/>
          </w:rPr>
          <w:delText>c s</w:delText>
        </w:r>
        <w:r w:rsidRPr="008A22E4">
          <w:rPr>
            <w:color w:val="000000" w:themeColor="text1"/>
            <w:lang w:val="ar-SA"/>
          </w:rPr>
          <w:delText>ố</w:delText>
        </w:r>
        <w:r w:rsidRPr="008A22E4">
          <w:rPr>
            <w:color w:val="000000" w:themeColor="text1"/>
            <w:lang w:val="ar-SA"/>
          </w:rPr>
          <w:delText xml:space="preserve"> </w:delText>
        </w:r>
        <w:r w:rsidRPr="008A22E4">
          <w:rPr>
            <w:color w:val="000000" w:themeColor="text1"/>
            <w:lang w:val="fr-FR"/>
          </w:rPr>
          <w:delText>li</w:delText>
        </w:r>
        <w:r w:rsidRPr="008A22E4">
          <w:rPr>
            <w:color w:val="000000" w:themeColor="text1"/>
            <w:lang w:val="ar-SA"/>
          </w:rPr>
          <w:delText>ệ</w:delText>
        </w:r>
        <w:r w:rsidRPr="008A22E4">
          <w:rPr>
            <w:color w:val="000000" w:themeColor="text1"/>
            <w:lang w:val="fr-FR"/>
          </w:rPr>
          <w:delText>u, t</w:delText>
        </w:r>
        <w:r w:rsidRPr="008A22E4">
          <w:rPr>
            <w:color w:val="000000" w:themeColor="text1"/>
            <w:lang w:val="fr-FR"/>
          </w:rPr>
          <w:delText>à</w:delText>
        </w:r>
        <w:r w:rsidRPr="008A22E4">
          <w:rPr>
            <w:color w:val="000000" w:themeColor="text1"/>
            <w:lang w:val="fr-FR"/>
          </w:rPr>
          <w:delText>i li</w:delText>
        </w:r>
        <w:r w:rsidRPr="008A22E4">
          <w:rPr>
            <w:color w:val="000000" w:themeColor="text1"/>
            <w:lang w:val="ar-SA"/>
          </w:rPr>
          <w:delText>ệ</w:delText>
        </w:r>
        <w:r w:rsidRPr="008A22E4">
          <w:rPr>
            <w:color w:val="000000" w:themeColor="text1"/>
            <w:lang w:val="fr-FR"/>
          </w:rPr>
          <w:delText>u b</w:delText>
        </w:r>
        <w:r w:rsidRPr="008A22E4">
          <w:rPr>
            <w:color w:val="000000" w:themeColor="text1"/>
            <w:lang w:val="fr-FR"/>
          </w:rPr>
          <w:delText>á</w:delText>
        </w:r>
        <w:r w:rsidRPr="008A22E4">
          <w:rPr>
            <w:color w:val="000000" w:themeColor="text1"/>
            <w:lang w:val="fr-FR"/>
          </w:rPr>
          <w:delText>o c</w:delText>
        </w:r>
        <w:r w:rsidRPr="008A22E4">
          <w:rPr>
            <w:color w:val="000000" w:themeColor="text1"/>
            <w:lang w:val="fr-FR"/>
          </w:rPr>
          <w:delText>á</w:delText>
        </w:r>
        <w:r w:rsidRPr="008A22E4">
          <w:rPr>
            <w:color w:val="000000" w:themeColor="text1"/>
            <w:lang w:val="fr-FR"/>
          </w:rPr>
          <w:delText>o, th</w:delText>
        </w:r>
        <w:r w:rsidRPr="008A22E4">
          <w:rPr>
            <w:color w:val="000000" w:themeColor="text1"/>
            <w:lang w:val="fr-FR"/>
          </w:rPr>
          <w:delText>ô</w:delText>
        </w:r>
        <w:r w:rsidRPr="008A22E4">
          <w:rPr>
            <w:color w:val="000000" w:themeColor="text1"/>
            <w:lang w:val="fr-FR"/>
          </w:rPr>
          <w:delText>ng tin v</w:delText>
        </w:r>
        <w:r w:rsidRPr="008A22E4">
          <w:rPr>
            <w:color w:val="000000" w:themeColor="text1"/>
            <w:lang w:val="ar-SA"/>
          </w:rPr>
          <w:delText>ề</w:delText>
        </w:r>
        <w:r w:rsidRPr="008A22E4">
          <w:rPr>
            <w:color w:val="000000" w:themeColor="text1"/>
            <w:lang w:val="ar-SA"/>
          </w:rPr>
          <w:delText xml:space="preserve"> </w:delText>
        </w:r>
        <w:r w:rsidRPr="008A22E4">
          <w:rPr>
            <w:color w:val="000000" w:themeColor="text1"/>
            <w:lang w:val="fr-FR"/>
          </w:rPr>
          <w:delText>gi</w:delText>
        </w:r>
        <w:r w:rsidRPr="008A22E4">
          <w:rPr>
            <w:color w:val="000000" w:themeColor="text1"/>
            <w:lang w:val="fr-FR"/>
          </w:rPr>
          <w:delText>á</w:delText>
        </w:r>
        <w:r w:rsidRPr="008A22E4">
          <w:rPr>
            <w:color w:val="000000" w:themeColor="text1"/>
            <w:lang w:val="fr-FR"/>
          </w:rPr>
          <w:delText xml:space="preserve"> do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fr-FR"/>
          </w:rPr>
          <w:delText>cung c</w:delText>
        </w:r>
        <w:r w:rsidRPr="008A22E4">
          <w:rPr>
            <w:color w:val="000000" w:themeColor="text1"/>
            <w:lang w:val="ar-SA"/>
          </w:rPr>
          <w:delText>ấ</w:delText>
        </w:r>
        <w:r w:rsidRPr="008A22E4">
          <w:rPr>
            <w:color w:val="000000" w:themeColor="text1"/>
            <w:lang w:val="fr-FR"/>
          </w:rPr>
          <w:delText>p.</w:delText>
        </w:r>
      </w:del>
    </w:p>
    <w:p w:rsidR="00D43BB2" w:rsidRPr="008A22E4" w:rsidRDefault="00C24FA3">
      <w:pPr>
        <w:pStyle w:val="Body"/>
        <w:spacing w:line="320" w:lineRule="atLeast"/>
        <w:ind w:firstLine="720"/>
        <w:rPr>
          <w:del w:id="23647" w:author="Admin" w:date="2016-12-20T08:24:00Z"/>
          <w:rFonts w:hAnsi="Times New Roman" w:cs="Times New Roman"/>
          <w:color w:val="000000" w:themeColor="text1"/>
        </w:rPr>
      </w:pPr>
      <w:del w:id="23648" w:author="Admin" w:date="2016-12-20T08:24:00Z">
        <w:r w:rsidRPr="008A22E4">
          <w:rPr>
            <w:color w:val="000000" w:themeColor="text1"/>
          </w:rPr>
          <w:delText>2.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rPr>
          <w:delText>kinh doanh d</w:delText>
        </w:r>
        <w:r w:rsidRPr="008A22E4">
          <w:rPr>
            <w:color w:val="000000" w:themeColor="text1"/>
          </w:rPr>
          <w:delText>ượ</w:delText>
        </w:r>
        <w:r w:rsidRPr="008A22E4">
          <w:rPr>
            <w:color w:val="000000" w:themeColor="text1"/>
          </w:rPr>
          <w:delText>c kh</w:delText>
        </w:r>
        <w:r w:rsidRPr="008A22E4">
          <w:rPr>
            <w:color w:val="000000" w:themeColor="text1"/>
          </w:rPr>
          <w:delText>ô</w:delText>
        </w:r>
        <w:r w:rsidRPr="008A22E4">
          <w:rPr>
            <w:color w:val="000000" w:themeColor="text1"/>
          </w:rPr>
          <w:delText xml:space="preserve">ng </w:delText>
        </w:r>
        <w:r w:rsidRPr="008A22E4">
          <w:rPr>
            <w:color w:val="000000" w:themeColor="text1"/>
          </w:rPr>
          <w:delText>đượ</w:delText>
        </w:r>
        <w:r w:rsidRPr="008A22E4">
          <w:rPr>
            <w:color w:val="000000" w:themeColor="text1"/>
          </w:rPr>
          <w:delText>c b</w:delText>
        </w:r>
        <w:r w:rsidRPr="008A22E4">
          <w:rPr>
            <w:color w:val="000000" w:themeColor="text1"/>
          </w:rPr>
          <w:delText>á</w:delText>
        </w:r>
        <w:r w:rsidRPr="008A22E4">
          <w:rPr>
            <w:color w:val="000000" w:themeColor="text1"/>
          </w:rPr>
          <w:delText>n thu</w:delText>
        </w:r>
        <w:r w:rsidRPr="008A22E4">
          <w:rPr>
            <w:color w:val="000000" w:themeColor="text1"/>
          </w:rPr>
          <w:delText>ố</w:delText>
        </w:r>
        <w:r w:rsidRPr="008A22E4">
          <w:rPr>
            <w:color w:val="000000" w:themeColor="text1"/>
          </w:rPr>
          <w:delText>c khi ch</w:delText>
        </w:r>
        <w:r w:rsidRPr="008A22E4">
          <w:rPr>
            <w:color w:val="000000" w:themeColor="text1"/>
          </w:rPr>
          <w:delText>ư</w:delText>
        </w:r>
        <w:r w:rsidRPr="008A22E4">
          <w:rPr>
            <w:color w:val="000000" w:themeColor="text1"/>
          </w:rPr>
          <w:delText>a c</w:delText>
        </w:r>
        <w:r w:rsidRPr="008A22E4">
          <w:rPr>
            <w:color w:val="000000" w:themeColor="text1"/>
          </w:rPr>
          <w:delText>ó</w:delText>
        </w:r>
        <w:r w:rsidRPr="008A22E4">
          <w:rPr>
            <w:color w:val="000000" w:themeColor="text1"/>
          </w:rPr>
          <w:delText xml:space="preserve"> gi</w:delText>
        </w:r>
        <w:r w:rsidRPr="008A22E4">
          <w:rPr>
            <w:color w:val="000000" w:themeColor="text1"/>
          </w:rPr>
          <w:delText>á</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 xml:space="preserve">i </w:delText>
        </w:r>
        <w:r w:rsidRPr="008A22E4">
          <w:rPr>
            <w:color w:val="000000" w:themeColor="text1"/>
          </w:rPr>
          <w:delText>đượ</w:delText>
        </w:r>
        <w:r w:rsidRPr="008A22E4">
          <w:rPr>
            <w:color w:val="000000" w:themeColor="text1"/>
          </w:rPr>
          <w:delText>c c</w:delText>
        </w:r>
        <w:r w:rsidRPr="008A22E4">
          <w:rPr>
            <w:color w:val="000000" w:themeColor="text1"/>
          </w:rPr>
          <w:delText>ô</w:delText>
        </w:r>
        <w:r w:rsidRPr="008A22E4">
          <w:rPr>
            <w:color w:val="000000" w:themeColor="text1"/>
          </w:rPr>
          <w:delText>ng b</w:delText>
        </w:r>
        <w:r w:rsidRPr="008A22E4">
          <w:rPr>
            <w:color w:val="000000" w:themeColor="text1"/>
          </w:rPr>
          <w:delText>ố</w:delText>
        </w:r>
        <w:r w:rsidRPr="008A22E4">
          <w:rPr>
            <w:color w:val="000000" w:themeColor="text1"/>
          </w:rPr>
          <w:delText xml:space="preserve"> tr</w:delText>
        </w:r>
        <w:r w:rsidRPr="008A22E4">
          <w:rPr>
            <w:color w:val="000000" w:themeColor="text1"/>
          </w:rPr>
          <w:delText>ê</w:delText>
        </w:r>
        <w:r w:rsidRPr="008A22E4">
          <w:rPr>
            <w:color w:val="000000" w:themeColor="text1"/>
          </w:rPr>
          <w:delText>n c</w:delText>
        </w:r>
        <w:r w:rsidRPr="008A22E4">
          <w:rPr>
            <w:color w:val="000000" w:themeColor="text1"/>
            <w:lang w:val="ar-SA"/>
          </w:rPr>
          <w:delText>ổ</w:delText>
        </w:r>
        <w:r w:rsidRPr="008A22E4">
          <w:rPr>
            <w:color w:val="000000" w:themeColor="text1"/>
          </w:rPr>
          <w:delText>ng th</w:delText>
        </w:r>
        <w:r w:rsidRPr="008A22E4">
          <w:rPr>
            <w:color w:val="000000" w:themeColor="text1"/>
          </w:rPr>
          <w:delText>ô</w:delText>
        </w:r>
        <w:r w:rsidRPr="008A22E4">
          <w:rPr>
            <w:color w:val="000000" w:themeColor="text1"/>
          </w:rPr>
          <w:delText xml:space="preserve">ng tin </w:delText>
        </w:r>
        <w:r w:rsidRPr="008A22E4">
          <w:rPr>
            <w:color w:val="000000" w:themeColor="text1"/>
          </w:rPr>
          <w:delText>đ</w:delText>
        </w:r>
        <w:r w:rsidRPr="008A22E4">
          <w:rPr>
            <w:color w:val="000000" w:themeColor="text1"/>
          </w:rPr>
          <w:delText>i</w:delText>
        </w:r>
        <w:r w:rsidRPr="008A22E4">
          <w:rPr>
            <w:color w:val="000000" w:themeColor="text1"/>
            <w:lang w:val="ar-SA"/>
          </w:rPr>
          <w:delText>ệ</w:delText>
        </w:r>
        <w:r w:rsidRPr="008A22E4">
          <w:rPr>
            <w:color w:val="000000" w:themeColor="text1"/>
          </w:rPr>
          <w:delText>n t</w:delText>
        </w:r>
        <w:r w:rsidRPr="008A22E4">
          <w:rPr>
            <w:color w:val="000000" w:themeColor="text1"/>
            <w:lang w:val="ar-SA"/>
          </w:rPr>
          <w:delText>ử</w:delText>
        </w:r>
        <w:r w:rsidRPr="008A22E4">
          <w:rPr>
            <w:color w:val="000000" w:themeColor="text1"/>
            <w:lang w:val="ar-SA"/>
          </w:rPr>
          <w:delText xml:space="preserve"> </w:delText>
        </w:r>
        <w:r w:rsidRPr="008A22E4">
          <w:rPr>
            <w:color w:val="000000" w:themeColor="text1"/>
          </w:rPr>
          <w:delText>c</w:delText>
        </w:r>
        <w:r w:rsidRPr="008A22E4">
          <w:rPr>
            <w:color w:val="000000" w:themeColor="text1"/>
            <w:lang w:val="ar-SA"/>
          </w:rPr>
          <w:delText>ủ</w:delText>
        </w:r>
        <w:r w:rsidRPr="008A22E4">
          <w:rPr>
            <w:color w:val="000000" w:themeColor="text1"/>
          </w:rPr>
          <w:delText>a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rPr>
          <w:delText>Y t</w:delText>
        </w:r>
        <w:r w:rsidRPr="008A22E4">
          <w:rPr>
            <w:color w:val="000000" w:themeColor="text1"/>
            <w:lang w:val="ar-SA"/>
          </w:rPr>
          <w:delText>ế</w:delText>
        </w:r>
        <w:r w:rsidRPr="008A22E4">
          <w:rPr>
            <w:color w:val="000000" w:themeColor="text1"/>
          </w:rPr>
          <w:delText xml:space="preserve"> do ch</w:delText>
        </w:r>
        <w:r w:rsidRPr="008A22E4">
          <w:rPr>
            <w:color w:val="000000" w:themeColor="text1"/>
          </w:rPr>
          <w:delText>í</w:delText>
        </w:r>
        <w:r w:rsidRPr="008A22E4">
          <w:rPr>
            <w:color w:val="000000" w:themeColor="text1"/>
          </w:rPr>
          <w:delText>nh c</w:delText>
        </w:r>
        <w:r w:rsidRPr="008A22E4">
          <w:rPr>
            <w:color w:val="000000" w:themeColor="text1"/>
          </w:rPr>
          <w:delText>ơ</w:delText>
        </w:r>
        <w:r w:rsidRPr="008A22E4">
          <w:rPr>
            <w:color w:val="000000" w:themeColor="text1"/>
          </w:rPr>
          <w:delText xml:space="preserve"> s</w:delText>
        </w:r>
        <w:r w:rsidRPr="008A22E4">
          <w:rPr>
            <w:color w:val="000000" w:themeColor="text1"/>
          </w:rPr>
          <w:delText>ở</w:delText>
        </w:r>
        <w:r w:rsidRPr="008A22E4">
          <w:rPr>
            <w:color w:val="000000" w:themeColor="text1"/>
          </w:rPr>
          <w:delText xml:space="preserve"> s</w:delText>
        </w:r>
        <w:r w:rsidRPr="008A22E4">
          <w:rPr>
            <w:color w:val="000000" w:themeColor="text1"/>
          </w:rPr>
          <w:delText>ả</w:delText>
        </w:r>
        <w:r w:rsidRPr="008A22E4">
          <w:rPr>
            <w:color w:val="000000" w:themeColor="text1"/>
          </w:rPr>
          <w:delText>n xu</w:delText>
        </w:r>
        <w:r w:rsidRPr="008A22E4">
          <w:rPr>
            <w:color w:val="000000" w:themeColor="text1"/>
          </w:rPr>
          <w:delText>ấ</w:delText>
        </w:r>
        <w:r w:rsidRPr="008A22E4">
          <w:rPr>
            <w:color w:val="000000" w:themeColor="text1"/>
          </w:rPr>
          <w:delText>t, nh</w:delText>
        </w:r>
        <w:r w:rsidRPr="008A22E4">
          <w:rPr>
            <w:color w:val="000000" w:themeColor="text1"/>
          </w:rPr>
          <w:delText>ậ</w:delText>
        </w:r>
        <w:r w:rsidRPr="008A22E4">
          <w:rPr>
            <w:color w:val="000000" w:themeColor="text1"/>
          </w:rPr>
          <w:delText>p kh</w:delText>
        </w:r>
        <w:r w:rsidRPr="008A22E4">
          <w:rPr>
            <w:color w:val="000000" w:themeColor="text1"/>
          </w:rPr>
          <w:delText>ẩ</w:delText>
        </w:r>
        <w:r w:rsidRPr="008A22E4">
          <w:rPr>
            <w:color w:val="000000" w:themeColor="text1"/>
          </w:rPr>
          <w:delText>u thu</w:delText>
        </w:r>
        <w:r w:rsidRPr="008A22E4">
          <w:rPr>
            <w:color w:val="000000" w:themeColor="text1"/>
          </w:rPr>
          <w:delText>ố</w:delText>
        </w:r>
        <w:r w:rsidRPr="008A22E4">
          <w:rPr>
            <w:color w:val="000000" w:themeColor="text1"/>
          </w:rPr>
          <w:delText xml:space="preserve">c </w:delText>
        </w:r>
        <w:r w:rsidRPr="008A22E4">
          <w:rPr>
            <w:color w:val="000000" w:themeColor="text1"/>
          </w:rPr>
          <w:delText>đó</w:delText>
        </w:r>
        <w:r w:rsidRPr="008A22E4">
          <w:rPr>
            <w:color w:val="000000" w:themeColor="text1"/>
          </w:rPr>
          <w:delText xml:space="preserve"> </w:delText>
        </w:r>
        <w:r w:rsidRPr="008A22E4">
          <w:rPr>
            <w:color w:val="000000" w:themeColor="text1"/>
          </w:rPr>
          <w:delText>đã</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lang w:val="ar-SA"/>
          </w:rPr>
          <w:delText>ạ</w:delText>
        </w:r>
        <w:r w:rsidRPr="008A22E4">
          <w:rPr>
            <w:color w:val="000000" w:themeColor="text1"/>
          </w:rPr>
          <w:delText>i.</w:delText>
        </w:r>
      </w:del>
    </w:p>
    <w:p w:rsidR="00D43BB2" w:rsidRPr="008A22E4" w:rsidRDefault="00C24FA3">
      <w:pPr>
        <w:pStyle w:val="Body"/>
        <w:spacing w:line="320" w:lineRule="atLeast"/>
        <w:ind w:firstLine="720"/>
        <w:rPr>
          <w:del w:id="23649" w:author="Admin" w:date="2016-12-20T08:24:00Z"/>
          <w:rFonts w:hAnsi="Times New Roman" w:cs="Times New Roman"/>
          <w:color w:val="000000" w:themeColor="text1"/>
        </w:rPr>
      </w:pPr>
      <w:del w:id="23650" w:author="Admin" w:date="2016-12-20T08:24:00Z">
        <w:r w:rsidRPr="008A22E4">
          <w:rPr>
            <w:color w:val="000000" w:themeColor="text1"/>
          </w:rPr>
          <w:delText>3.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rPr>
          <w:delText>kinh doanh d</w:delText>
        </w:r>
        <w:r w:rsidRPr="008A22E4">
          <w:rPr>
            <w:color w:val="000000" w:themeColor="text1"/>
          </w:rPr>
          <w:delText>ượ</w:delText>
        </w:r>
        <w:r w:rsidRPr="008A22E4">
          <w:rPr>
            <w:color w:val="000000" w:themeColor="text1"/>
          </w:rPr>
          <w:delText>c kh</w:delText>
        </w:r>
        <w:r w:rsidRPr="008A22E4">
          <w:rPr>
            <w:color w:val="000000" w:themeColor="text1"/>
          </w:rPr>
          <w:delText>ô</w:delText>
        </w:r>
        <w:r w:rsidRPr="008A22E4">
          <w:rPr>
            <w:color w:val="000000" w:themeColor="text1"/>
          </w:rPr>
          <w:delText xml:space="preserve">ng </w:delText>
        </w:r>
        <w:r w:rsidRPr="008A22E4">
          <w:rPr>
            <w:color w:val="000000" w:themeColor="text1"/>
          </w:rPr>
          <w:delText>đượ</w:delText>
        </w:r>
        <w:r w:rsidRPr="008A22E4">
          <w:rPr>
            <w:color w:val="000000" w:themeColor="text1"/>
          </w:rPr>
          <w:delText>c 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rPr>
          <w:delText>n thu</w:delText>
        </w:r>
        <w:r w:rsidRPr="008A22E4">
          <w:rPr>
            <w:color w:val="000000" w:themeColor="text1"/>
          </w:rPr>
          <w:delText>ố</w:delText>
        </w:r>
        <w:r w:rsidRPr="008A22E4">
          <w:rPr>
            <w:color w:val="000000" w:themeColor="text1"/>
          </w:rPr>
          <w:delText>c cao h</w:delText>
        </w:r>
        <w:r w:rsidRPr="008A22E4">
          <w:rPr>
            <w:color w:val="000000" w:themeColor="text1"/>
          </w:rPr>
          <w:delText>ơ</w:delText>
        </w:r>
        <w:r w:rsidRPr="008A22E4">
          <w:rPr>
            <w:color w:val="000000" w:themeColor="text1"/>
          </w:rPr>
          <w:delText>n m</w:delText>
        </w:r>
        <w:r w:rsidRPr="008A22E4">
          <w:rPr>
            <w:color w:val="000000" w:themeColor="text1"/>
          </w:rPr>
          <w:delText>ứ</w:delText>
        </w:r>
        <w:r w:rsidRPr="008A22E4">
          <w:rPr>
            <w:color w:val="000000" w:themeColor="text1"/>
          </w:rPr>
          <w:delText>c gi</w:delText>
        </w:r>
        <w:r w:rsidRPr="008A22E4">
          <w:rPr>
            <w:color w:val="000000" w:themeColor="text1"/>
          </w:rPr>
          <w:delText>á</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 xml:space="preserve">i </w:delText>
        </w:r>
        <w:r w:rsidRPr="008A22E4">
          <w:rPr>
            <w:color w:val="000000" w:themeColor="text1"/>
          </w:rPr>
          <w:delText>đượ</w:delText>
        </w:r>
        <w:r w:rsidRPr="008A22E4">
          <w:rPr>
            <w:color w:val="000000" w:themeColor="text1"/>
          </w:rPr>
          <w:delText>c c</w:delText>
        </w:r>
        <w:r w:rsidRPr="008A22E4">
          <w:rPr>
            <w:color w:val="000000" w:themeColor="text1"/>
          </w:rPr>
          <w:delText>ô</w:delText>
        </w:r>
        <w:r w:rsidRPr="008A22E4">
          <w:rPr>
            <w:color w:val="000000" w:themeColor="text1"/>
          </w:rPr>
          <w:delText>ng b</w:delText>
        </w:r>
        <w:r w:rsidRPr="008A22E4">
          <w:rPr>
            <w:color w:val="000000" w:themeColor="text1"/>
          </w:rPr>
          <w:delText>ố</w:delText>
        </w:r>
        <w:r w:rsidRPr="008A22E4">
          <w:rPr>
            <w:color w:val="000000" w:themeColor="text1"/>
          </w:rPr>
          <w:delText xml:space="preserve"> tr</w:delText>
        </w:r>
        <w:r w:rsidRPr="008A22E4">
          <w:rPr>
            <w:color w:val="000000" w:themeColor="text1"/>
          </w:rPr>
          <w:delText>ê</w:delText>
        </w:r>
        <w:r w:rsidRPr="008A22E4">
          <w:rPr>
            <w:color w:val="000000" w:themeColor="text1"/>
          </w:rPr>
          <w:delText>n c</w:delText>
        </w:r>
        <w:r w:rsidRPr="008A22E4">
          <w:rPr>
            <w:color w:val="000000" w:themeColor="text1"/>
            <w:lang w:val="ar-SA"/>
          </w:rPr>
          <w:delText>ổ</w:delText>
        </w:r>
        <w:r w:rsidRPr="008A22E4">
          <w:rPr>
            <w:color w:val="000000" w:themeColor="text1"/>
          </w:rPr>
          <w:delText>ng th</w:delText>
        </w:r>
        <w:r w:rsidRPr="008A22E4">
          <w:rPr>
            <w:color w:val="000000" w:themeColor="text1"/>
          </w:rPr>
          <w:delText>ô</w:delText>
        </w:r>
        <w:r w:rsidRPr="008A22E4">
          <w:rPr>
            <w:color w:val="000000" w:themeColor="text1"/>
          </w:rPr>
          <w:delText xml:space="preserve">ng tin </w:delText>
        </w:r>
        <w:r w:rsidRPr="008A22E4">
          <w:rPr>
            <w:color w:val="000000" w:themeColor="text1"/>
          </w:rPr>
          <w:delText>đ</w:delText>
        </w:r>
        <w:r w:rsidRPr="008A22E4">
          <w:rPr>
            <w:color w:val="000000" w:themeColor="text1"/>
          </w:rPr>
          <w:delText>i</w:delText>
        </w:r>
        <w:r w:rsidRPr="008A22E4">
          <w:rPr>
            <w:color w:val="000000" w:themeColor="text1"/>
            <w:lang w:val="ar-SA"/>
          </w:rPr>
          <w:delText>ệ</w:delText>
        </w:r>
        <w:r w:rsidRPr="008A22E4">
          <w:rPr>
            <w:color w:val="000000" w:themeColor="text1"/>
          </w:rPr>
          <w:delText>n t</w:delText>
        </w:r>
        <w:r w:rsidRPr="008A22E4">
          <w:rPr>
            <w:color w:val="000000" w:themeColor="text1"/>
            <w:lang w:val="ar-SA"/>
          </w:rPr>
          <w:delText>ử</w:delText>
        </w:r>
        <w:r w:rsidRPr="008A22E4">
          <w:rPr>
            <w:color w:val="000000" w:themeColor="text1"/>
            <w:lang w:val="ar-SA"/>
          </w:rPr>
          <w:delText xml:space="preserve"> </w:delText>
        </w:r>
        <w:r w:rsidRPr="008A22E4">
          <w:rPr>
            <w:color w:val="000000" w:themeColor="text1"/>
          </w:rPr>
          <w:delText>c</w:delText>
        </w:r>
        <w:r w:rsidRPr="008A22E4">
          <w:rPr>
            <w:color w:val="000000" w:themeColor="text1"/>
            <w:lang w:val="ar-SA"/>
          </w:rPr>
          <w:delText>ủ</w:delText>
        </w:r>
        <w:r w:rsidRPr="008A22E4">
          <w:rPr>
            <w:color w:val="000000" w:themeColor="text1"/>
          </w:rPr>
          <w:delText>a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rPr>
          <w:delText>Y t</w:delText>
        </w:r>
        <w:r w:rsidRPr="008A22E4">
          <w:rPr>
            <w:color w:val="000000" w:themeColor="text1"/>
            <w:lang w:val="ar-SA"/>
          </w:rPr>
          <w:delText>ế</w:delText>
        </w:r>
        <w:r w:rsidRPr="008A22E4">
          <w:rPr>
            <w:color w:val="000000" w:themeColor="text1"/>
          </w:rPr>
          <w:delText xml:space="preserve"> do ch</w:delText>
        </w:r>
        <w:r w:rsidRPr="008A22E4">
          <w:rPr>
            <w:color w:val="000000" w:themeColor="text1"/>
          </w:rPr>
          <w:delText>í</w:delText>
        </w:r>
        <w:r w:rsidRPr="008A22E4">
          <w:rPr>
            <w:color w:val="000000" w:themeColor="text1"/>
          </w:rPr>
          <w:delText>nh c</w:delText>
        </w:r>
        <w:r w:rsidRPr="008A22E4">
          <w:rPr>
            <w:color w:val="000000" w:themeColor="text1"/>
          </w:rPr>
          <w:delText>ơ</w:delText>
        </w:r>
        <w:r w:rsidRPr="008A22E4">
          <w:rPr>
            <w:color w:val="000000" w:themeColor="text1"/>
          </w:rPr>
          <w:delText xml:space="preserve"> s</w:delText>
        </w:r>
        <w:r w:rsidRPr="008A22E4">
          <w:rPr>
            <w:color w:val="000000" w:themeColor="text1"/>
          </w:rPr>
          <w:delText>ở</w:delText>
        </w:r>
        <w:r w:rsidRPr="008A22E4">
          <w:rPr>
            <w:color w:val="000000" w:themeColor="text1"/>
          </w:rPr>
          <w:delText xml:space="preserve"> s</w:delText>
        </w:r>
        <w:r w:rsidRPr="008A22E4">
          <w:rPr>
            <w:color w:val="000000" w:themeColor="text1"/>
          </w:rPr>
          <w:delText>ả</w:delText>
        </w:r>
        <w:r w:rsidRPr="008A22E4">
          <w:rPr>
            <w:color w:val="000000" w:themeColor="text1"/>
          </w:rPr>
          <w:delText>n xu</w:delText>
        </w:r>
        <w:r w:rsidRPr="008A22E4">
          <w:rPr>
            <w:color w:val="000000" w:themeColor="text1"/>
          </w:rPr>
          <w:delText>ấ</w:delText>
        </w:r>
        <w:r w:rsidRPr="008A22E4">
          <w:rPr>
            <w:color w:val="000000" w:themeColor="text1"/>
          </w:rPr>
          <w:delText>t, nh</w:delText>
        </w:r>
        <w:r w:rsidRPr="008A22E4">
          <w:rPr>
            <w:color w:val="000000" w:themeColor="text1"/>
          </w:rPr>
          <w:delText>ậ</w:delText>
        </w:r>
        <w:r w:rsidRPr="008A22E4">
          <w:rPr>
            <w:color w:val="000000" w:themeColor="text1"/>
          </w:rPr>
          <w:delText>p kh</w:delText>
        </w:r>
        <w:r w:rsidRPr="008A22E4">
          <w:rPr>
            <w:color w:val="000000" w:themeColor="text1"/>
          </w:rPr>
          <w:delText>ẩ</w:delText>
        </w:r>
        <w:r w:rsidRPr="008A22E4">
          <w:rPr>
            <w:color w:val="000000" w:themeColor="text1"/>
          </w:rPr>
          <w:delText>u thu</w:delText>
        </w:r>
        <w:r w:rsidRPr="008A22E4">
          <w:rPr>
            <w:color w:val="000000" w:themeColor="text1"/>
          </w:rPr>
          <w:delText>ố</w:delText>
        </w:r>
        <w:r w:rsidRPr="008A22E4">
          <w:rPr>
            <w:color w:val="000000" w:themeColor="text1"/>
          </w:rPr>
          <w:delText xml:space="preserve">c </w:delText>
        </w:r>
        <w:r w:rsidRPr="008A22E4">
          <w:rPr>
            <w:color w:val="000000" w:themeColor="text1"/>
          </w:rPr>
          <w:delText>đó</w:delText>
        </w:r>
        <w:r w:rsidRPr="008A22E4">
          <w:rPr>
            <w:color w:val="000000" w:themeColor="text1"/>
          </w:rPr>
          <w:delText xml:space="preserve"> </w:delText>
        </w:r>
        <w:r w:rsidRPr="008A22E4">
          <w:rPr>
            <w:color w:val="000000" w:themeColor="text1"/>
          </w:rPr>
          <w:delText>đã</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lang w:val="ar-SA"/>
          </w:rPr>
          <w:delText>ạ</w:delText>
        </w:r>
        <w:r w:rsidRPr="008A22E4">
          <w:rPr>
            <w:color w:val="000000" w:themeColor="text1"/>
          </w:rPr>
          <w:delText>i.</w:delText>
        </w:r>
      </w:del>
    </w:p>
    <w:p w:rsidR="00D43BB2" w:rsidRPr="008A22E4" w:rsidRDefault="00C24FA3">
      <w:pPr>
        <w:pStyle w:val="Body"/>
        <w:spacing w:line="320" w:lineRule="atLeast"/>
        <w:ind w:firstLine="720"/>
        <w:rPr>
          <w:del w:id="23651" w:author="Admin" w:date="2016-12-20T08:24:00Z"/>
          <w:rFonts w:hAnsi="Times New Roman" w:cs="Times New Roman"/>
          <w:color w:val="000000" w:themeColor="text1"/>
          <w:lang w:val="fr-FR"/>
        </w:rPr>
      </w:pPr>
      <w:del w:id="23652" w:author="Admin" w:date="2016-12-20T08:24:00Z">
        <w:r w:rsidRPr="008A22E4">
          <w:rPr>
            <w:color w:val="000000" w:themeColor="text1"/>
          </w:rPr>
          <w:delText>4. Tr</w:delText>
        </w:r>
        <w:r w:rsidRPr="008A22E4">
          <w:rPr>
            <w:color w:val="000000" w:themeColor="text1"/>
          </w:rPr>
          <w:delText>ườ</w:delText>
        </w:r>
        <w:r w:rsidRPr="008A22E4">
          <w:rPr>
            <w:color w:val="000000" w:themeColor="text1"/>
          </w:rPr>
          <w:delText>ng h</w:delText>
        </w:r>
        <w:r w:rsidRPr="008A22E4">
          <w:rPr>
            <w:color w:val="000000" w:themeColor="text1"/>
          </w:rPr>
          <w:delText>ợ</w:delText>
        </w:r>
        <w:r w:rsidRPr="008A22E4">
          <w:rPr>
            <w:color w:val="000000" w:themeColor="text1"/>
          </w:rPr>
          <w:delText>p c</w:delText>
        </w:r>
        <w:r w:rsidRPr="008A22E4">
          <w:rPr>
            <w:color w:val="000000" w:themeColor="text1"/>
          </w:rPr>
          <w:delText>ơ</w:delText>
        </w:r>
        <w:r w:rsidRPr="008A22E4">
          <w:rPr>
            <w:color w:val="000000" w:themeColor="text1"/>
          </w:rPr>
          <w:delText xml:space="preserve"> quan qu</w:delText>
        </w:r>
        <w:r w:rsidRPr="008A22E4">
          <w:rPr>
            <w:color w:val="000000" w:themeColor="text1"/>
          </w:rPr>
          <w:delText>ả</w:delText>
        </w:r>
        <w:r w:rsidRPr="008A22E4">
          <w:rPr>
            <w:color w:val="000000" w:themeColor="text1"/>
          </w:rPr>
          <w:delText>n l</w:delText>
        </w:r>
        <w:r w:rsidRPr="008A22E4">
          <w:rPr>
            <w:color w:val="000000" w:themeColor="text1"/>
          </w:rPr>
          <w:delText>ý</w:delText>
        </w:r>
        <w:r w:rsidRPr="008A22E4">
          <w:rPr>
            <w:color w:val="000000" w:themeColor="text1"/>
          </w:rPr>
          <w:delText xml:space="preserve"> nh</w:delText>
        </w:r>
        <w:r w:rsidRPr="008A22E4">
          <w:rPr>
            <w:color w:val="000000" w:themeColor="text1"/>
          </w:rPr>
          <w:delText>à</w:delText>
        </w:r>
        <w:r w:rsidRPr="008A22E4">
          <w:rPr>
            <w:color w:val="000000" w:themeColor="text1"/>
          </w:rPr>
          <w:delText xml:space="preserve"> n</w:delText>
        </w:r>
        <w:r w:rsidRPr="008A22E4">
          <w:rPr>
            <w:color w:val="000000" w:themeColor="text1"/>
          </w:rPr>
          <w:delText>ướ</w:delText>
        </w:r>
        <w:r w:rsidRPr="008A22E4">
          <w:rPr>
            <w:color w:val="000000" w:themeColor="text1"/>
          </w:rPr>
          <w:delText>c c</w:delText>
        </w:r>
        <w:r w:rsidRPr="008A22E4">
          <w:rPr>
            <w:color w:val="000000" w:themeColor="text1"/>
          </w:rPr>
          <w:delText>ó</w:delText>
        </w:r>
        <w:r w:rsidRPr="008A22E4">
          <w:rPr>
            <w:color w:val="000000" w:themeColor="text1"/>
          </w:rPr>
          <w:delText xml:space="preserve"> th</w:delText>
        </w:r>
        <w:r w:rsidRPr="008A22E4">
          <w:rPr>
            <w:color w:val="000000" w:themeColor="text1"/>
          </w:rPr>
          <w:delText>ẩ</w:delText>
        </w:r>
        <w:r w:rsidRPr="008A22E4">
          <w:rPr>
            <w:color w:val="000000" w:themeColor="text1"/>
          </w:rPr>
          <w:delText>m quy</w:delText>
        </w:r>
        <w:r w:rsidRPr="008A22E4">
          <w:rPr>
            <w:color w:val="000000" w:themeColor="text1"/>
          </w:rPr>
          <w:delText>ề</w:delText>
        </w:r>
        <w:r w:rsidRPr="008A22E4">
          <w:rPr>
            <w:color w:val="000000" w:themeColor="text1"/>
          </w:rPr>
          <w:delText>n c</w:delText>
        </w:r>
        <w:r w:rsidRPr="008A22E4">
          <w:rPr>
            <w:color w:val="000000" w:themeColor="text1"/>
          </w:rPr>
          <w:delText>ó</w:delText>
        </w:r>
        <w:r w:rsidRPr="008A22E4">
          <w:rPr>
            <w:color w:val="000000" w:themeColor="text1"/>
          </w:rPr>
          <w:delText xml:space="preserve"> v</w:delText>
        </w:r>
        <w:r w:rsidRPr="008A22E4">
          <w:rPr>
            <w:color w:val="000000" w:themeColor="text1"/>
          </w:rPr>
          <w:delText>ă</w:delText>
        </w:r>
        <w:r w:rsidRPr="008A22E4">
          <w:rPr>
            <w:color w:val="000000" w:themeColor="text1"/>
          </w:rPr>
          <w:delText>n b</w:delText>
        </w:r>
        <w:r w:rsidRPr="008A22E4">
          <w:rPr>
            <w:color w:val="000000" w:themeColor="text1"/>
          </w:rPr>
          <w:delText>ả</w:delText>
        </w:r>
        <w:r w:rsidRPr="008A22E4">
          <w:rPr>
            <w:color w:val="000000" w:themeColor="text1"/>
          </w:rPr>
          <w:delText>n th</w:delText>
        </w:r>
        <w:r w:rsidRPr="008A22E4">
          <w:rPr>
            <w:color w:val="000000" w:themeColor="text1"/>
          </w:rPr>
          <w:delText>ô</w:delText>
        </w:r>
        <w:r w:rsidRPr="008A22E4">
          <w:rPr>
            <w:color w:val="000000" w:themeColor="text1"/>
          </w:rPr>
          <w:delText>ng b</w:delText>
        </w:r>
        <w:r w:rsidRPr="008A22E4">
          <w:rPr>
            <w:color w:val="000000" w:themeColor="text1"/>
          </w:rPr>
          <w:delText>á</w:delText>
        </w:r>
        <w:r w:rsidRPr="008A22E4">
          <w:rPr>
            <w:color w:val="000000" w:themeColor="text1"/>
          </w:rPr>
          <w:delText>o cho c</w:delText>
        </w:r>
        <w:r w:rsidRPr="008A22E4">
          <w:rPr>
            <w:color w:val="000000" w:themeColor="text1"/>
          </w:rPr>
          <w:delText>ơ</w:delText>
        </w:r>
        <w:r w:rsidRPr="008A22E4">
          <w:rPr>
            <w:color w:val="000000" w:themeColor="text1"/>
          </w:rPr>
          <w:delText xml:space="preserve"> s</w:delText>
        </w:r>
        <w:r w:rsidRPr="008A22E4">
          <w:rPr>
            <w:color w:val="000000" w:themeColor="text1"/>
          </w:rPr>
          <w:delText>ở</w:delText>
        </w:r>
        <w:r w:rsidRPr="008A22E4">
          <w:rPr>
            <w:color w:val="000000" w:themeColor="text1"/>
          </w:rPr>
          <w:delText xml:space="preserve"> kinh doanh d</w:delText>
        </w:r>
        <w:r w:rsidRPr="008A22E4">
          <w:rPr>
            <w:color w:val="000000" w:themeColor="text1"/>
          </w:rPr>
          <w:delText>ượ</w:delText>
        </w:r>
        <w:r w:rsidRPr="008A22E4">
          <w:rPr>
            <w:color w:val="000000" w:themeColor="text1"/>
          </w:rPr>
          <w:delText>c ki</w:delText>
        </w:r>
        <w:r w:rsidRPr="008A22E4">
          <w:rPr>
            <w:color w:val="000000" w:themeColor="text1"/>
          </w:rPr>
          <w:delText>ế</w:delText>
        </w:r>
        <w:r w:rsidRPr="008A22E4">
          <w:rPr>
            <w:color w:val="000000" w:themeColor="text1"/>
          </w:rPr>
          <w:delText>n ngh</w:delText>
        </w:r>
        <w:r w:rsidRPr="008A22E4">
          <w:rPr>
            <w:color w:val="000000" w:themeColor="text1"/>
          </w:rPr>
          <w:delText>ị</w:delText>
        </w:r>
        <w:r w:rsidRPr="008A22E4">
          <w:rPr>
            <w:color w:val="000000" w:themeColor="text1"/>
          </w:rPr>
          <w:delText xml:space="preserve"> xem x</w:delText>
        </w:r>
        <w:r w:rsidRPr="008A22E4">
          <w:rPr>
            <w:color w:val="000000" w:themeColor="text1"/>
          </w:rPr>
          <w:delText>é</w:delText>
        </w:r>
        <w:r w:rsidRPr="008A22E4">
          <w:rPr>
            <w:color w:val="000000" w:themeColor="text1"/>
          </w:rPr>
          <w:delText>t l</w:delText>
        </w:r>
        <w:r w:rsidRPr="008A22E4">
          <w:rPr>
            <w:color w:val="000000" w:themeColor="text1"/>
          </w:rPr>
          <w:delText>ạ</w:delText>
        </w:r>
        <w:r w:rsidRPr="008A22E4">
          <w:rPr>
            <w:color w:val="000000" w:themeColor="text1"/>
          </w:rPr>
          <w:delText>i m</w:delText>
        </w:r>
        <w:r w:rsidRPr="008A22E4">
          <w:rPr>
            <w:color w:val="000000" w:themeColor="text1"/>
          </w:rPr>
          <w:delText>ứ</w:delText>
        </w:r>
        <w:r w:rsidRPr="008A22E4">
          <w:rPr>
            <w:color w:val="000000" w:themeColor="text1"/>
          </w:rPr>
          <w:delText>c gi</w:delText>
        </w:r>
        <w:r w:rsidRPr="008A22E4">
          <w:rPr>
            <w:color w:val="000000" w:themeColor="text1"/>
          </w:rPr>
          <w:delText>á</w:delText>
        </w:r>
        <w:r w:rsidRPr="008A22E4">
          <w:rPr>
            <w:color w:val="000000" w:themeColor="text1"/>
          </w:rPr>
          <w:delText xml:space="preserve"> c</w:delText>
        </w:r>
        <w:r w:rsidRPr="008A22E4">
          <w:rPr>
            <w:color w:val="000000" w:themeColor="text1"/>
          </w:rPr>
          <w:delText>ủ</w:delText>
        </w:r>
        <w:r w:rsidRPr="008A22E4">
          <w:rPr>
            <w:color w:val="000000" w:themeColor="text1"/>
          </w:rPr>
          <w:delText>a m</w:delText>
        </w:r>
        <w:r w:rsidRPr="008A22E4">
          <w:rPr>
            <w:color w:val="000000" w:themeColor="text1"/>
          </w:rPr>
          <w:delText>ặ</w:delText>
        </w:r>
        <w:r w:rsidRPr="008A22E4">
          <w:rPr>
            <w:color w:val="000000" w:themeColor="text1"/>
          </w:rPr>
          <w:delText>t h</w:delText>
        </w:r>
        <w:r w:rsidRPr="008A22E4">
          <w:rPr>
            <w:color w:val="000000" w:themeColor="text1"/>
          </w:rPr>
          <w:delText>à</w:delText>
        </w:r>
        <w:r w:rsidRPr="008A22E4">
          <w:rPr>
            <w:color w:val="000000" w:themeColor="text1"/>
          </w:rPr>
          <w:delText>ng thu</w:delText>
        </w:r>
        <w:r w:rsidRPr="008A22E4">
          <w:rPr>
            <w:color w:val="000000" w:themeColor="text1"/>
          </w:rPr>
          <w:delText>ố</w:delText>
        </w:r>
        <w:r w:rsidRPr="008A22E4">
          <w:rPr>
            <w:color w:val="000000" w:themeColor="text1"/>
          </w:rPr>
          <w:delText>c do c</w:delText>
        </w:r>
        <w:r w:rsidRPr="008A22E4">
          <w:rPr>
            <w:color w:val="000000" w:themeColor="text1"/>
          </w:rPr>
          <w:delText>ơ</w:delText>
        </w:r>
        <w:r w:rsidRPr="008A22E4">
          <w:rPr>
            <w:color w:val="000000" w:themeColor="text1"/>
          </w:rPr>
          <w:delText xml:space="preserve"> s</w:delText>
        </w:r>
        <w:r w:rsidRPr="008A22E4">
          <w:rPr>
            <w:color w:val="000000" w:themeColor="text1"/>
          </w:rPr>
          <w:delText>ở</w:delText>
        </w:r>
        <w:r w:rsidRPr="008A22E4">
          <w:rPr>
            <w:color w:val="000000" w:themeColor="text1"/>
          </w:rPr>
          <w:delText xml:space="preserve"> </w:delText>
        </w:r>
        <w:r w:rsidRPr="008A22E4">
          <w:rPr>
            <w:color w:val="000000" w:themeColor="text1"/>
          </w:rPr>
          <w:delText>đã</w:delText>
        </w:r>
        <w:r w:rsidRPr="008A22E4">
          <w:rPr>
            <w:color w:val="000000" w:themeColor="text1"/>
          </w:rPr>
          <w:delText xml:space="preserve"> k</w:delText>
        </w:r>
        <w:r w:rsidRPr="008A22E4">
          <w:rPr>
            <w:color w:val="000000" w:themeColor="text1"/>
          </w:rPr>
          <w:delText>ê</w:delText>
        </w:r>
        <w:r w:rsidRPr="008A22E4">
          <w:rPr>
            <w:color w:val="000000" w:themeColor="text1"/>
          </w:rPr>
          <w:delText xml:space="preserve"> khai, k</w:delText>
        </w:r>
        <w:r w:rsidRPr="008A22E4">
          <w:rPr>
            <w:color w:val="000000" w:themeColor="text1"/>
          </w:rPr>
          <w:delText>ê</w:delText>
        </w:r>
        <w:r w:rsidRPr="008A22E4">
          <w:rPr>
            <w:color w:val="000000" w:themeColor="text1"/>
          </w:rPr>
          <w:delText xml:space="preserve"> khai l</w:delText>
        </w:r>
        <w:r w:rsidRPr="008A22E4">
          <w:rPr>
            <w:color w:val="000000" w:themeColor="text1"/>
          </w:rPr>
          <w:delText>ạ</w:delText>
        </w:r>
        <w:r w:rsidRPr="008A22E4">
          <w:rPr>
            <w:color w:val="000000" w:themeColor="text1"/>
          </w:rPr>
          <w:delText xml:space="preserve">i </w:delText>
        </w:r>
        <w:r w:rsidRPr="008A22E4">
          <w:rPr>
            <w:color w:val="000000" w:themeColor="text1"/>
          </w:rPr>
          <w:delText>đượ</w:delText>
        </w:r>
        <w:r w:rsidRPr="008A22E4">
          <w:rPr>
            <w:color w:val="000000" w:themeColor="text1"/>
          </w:rPr>
          <w:delText>c c</w:delText>
        </w:r>
        <w:r w:rsidRPr="008A22E4">
          <w:rPr>
            <w:color w:val="000000" w:themeColor="text1"/>
          </w:rPr>
          <w:delText>ô</w:delText>
        </w:r>
        <w:r w:rsidRPr="008A22E4">
          <w:rPr>
            <w:color w:val="000000" w:themeColor="text1"/>
          </w:rPr>
          <w:delText>ng b</w:delText>
        </w:r>
        <w:r w:rsidRPr="008A22E4">
          <w:rPr>
            <w:color w:val="000000" w:themeColor="text1"/>
          </w:rPr>
          <w:delText>ố</w:delText>
        </w:r>
        <w:r w:rsidRPr="008A22E4">
          <w:rPr>
            <w:color w:val="000000" w:themeColor="text1"/>
          </w:rPr>
          <w:delText xml:space="preserve"> tr</w:delText>
        </w:r>
        <w:r w:rsidRPr="008A22E4">
          <w:rPr>
            <w:color w:val="000000" w:themeColor="text1"/>
          </w:rPr>
          <w:delText>ê</w:delText>
        </w:r>
        <w:r w:rsidRPr="008A22E4">
          <w:rPr>
            <w:color w:val="000000" w:themeColor="text1"/>
          </w:rPr>
          <w:delText>n c</w:delText>
        </w:r>
        <w:r w:rsidRPr="008A22E4">
          <w:rPr>
            <w:color w:val="000000" w:themeColor="text1"/>
          </w:rPr>
          <w:delText>ổ</w:delText>
        </w:r>
        <w:r w:rsidRPr="008A22E4">
          <w:rPr>
            <w:color w:val="000000" w:themeColor="text1"/>
          </w:rPr>
          <w:delText>ng th</w:delText>
        </w:r>
        <w:r w:rsidRPr="008A22E4">
          <w:rPr>
            <w:color w:val="000000" w:themeColor="text1"/>
          </w:rPr>
          <w:delText>ô</w:delText>
        </w:r>
        <w:r w:rsidRPr="008A22E4">
          <w:rPr>
            <w:color w:val="000000" w:themeColor="text1"/>
          </w:rPr>
          <w:delText xml:space="preserve">ng tin </w:delText>
        </w:r>
        <w:r w:rsidRPr="008A22E4">
          <w:rPr>
            <w:color w:val="000000" w:themeColor="text1"/>
          </w:rPr>
          <w:delText>đ</w:delText>
        </w:r>
        <w:r w:rsidRPr="008A22E4">
          <w:rPr>
            <w:color w:val="000000" w:themeColor="text1"/>
          </w:rPr>
          <w:delText>i</w:delText>
        </w:r>
        <w:r w:rsidRPr="008A22E4">
          <w:rPr>
            <w:color w:val="000000" w:themeColor="text1"/>
          </w:rPr>
          <w:delText>ệ</w:delText>
        </w:r>
        <w:r w:rsidRPr="008A22E4">
          <w:rPr>
            <w:color w:val="000000" w:themeColor="text1"/>
          </w:rPr>
          <w:delText>n t</w:delText>
        </w:r>
        <w:r w:rsidRPr="008A22E4">
          <w:rPr>
            <w:color w:val="000000" w:themeColor="text1"/>
          </w:rPr>
          <w:delText>ử</w:delText>
        </w:r>
        <w:r w:rsidRPr="008A22E4">
          <w:rPr>
            <w:color w:val="000000" w:themeColor="text1"/>
          </w:rPr>
          <w:delText xml:space="preserve"> c</w:delText>
        </w:r>
        <w:r w:rsidRPr="008A22E4">
          <w:rPr>
            <w:color w:val="000000" w:themeColor="text1"/>
          </w:rPr>
          <w:delText>ủ</w:delText>
        </w:r>
        <w:r w:rsidRPr="008A22E4">
          <w:rPr>
            <w:color w:val="000000" w:themeColor="text1"/>
          </w:rPr>
          <w:delText>a B</w:delText>
        </w:r>
        <w:r w:rsidRPr="008A22E4">
          <w:rPr>
            <w:color w:val="000000" w:themeColor="text1"/>
          </w:rPr>
          <w:delText>ộ</w:delText>
        </w:r>
        <w:r w:rsidRPr="008A22E4">
          <w:rPr>
            <w:color w:val="000000" w:themeColor="text1"/>
          </w:rPr>
          <w:delText xml:space="preserve"> Y t</w:delText>
        </w:r>
        <w:r w:rsidRPr="008A22E4">
          <w:rPr>
            <w:color w:val="000000" w:themeColor="text1"/>
          </w:rPr>
          <w:delText>ế</w:delText>
        </w:r>
        <w:r w:rsidRPr="008A22E4">
          <w:rPr>
            <w:color w:val="000000" w:themeColor="text1"/>
          </w:rPr>
          <w:delText xml:space="preserve"> th</w:delText>
        </w:r>
        <w:r w:rsidRPr="008A22E4">
          <w:rPr>
            <w:color w:val="000000" w:themeColor="text1"/>
          </w:rPr>
          <w:delText>ì</w:delText>
        </w:r>
        <w:r w:rsidRPr="008A22E4">
          <w:rPr>
            <w:color w:val="000000" w:themeColor="text1"/>
          </w:rPr>
          <w:delText xml:space="preserve"> trong th</w:delText>
        </w:r>
        <w:r w:rsidRPr="008A22E4">
          <w:rPr>
            <w:color w:val="000000" w:themeColor="text1"/>
          </w:rPr>
          <w:delText>ờ</w:delText>
        </w:r>
        <w:r w:rsidRPr="008A22E4">
          <w:rPr>
            <w:color w:val="000000" w:themeColor="text1"/>
          </w:rPr>
          <w:delText>i h</w:delText>
        </w:r>
        <w:r w:rsidRPr="008A22E4">
          <w:rPr>
            <w:color w:val="000000" w:themeColor="text1"/>
          </w:rPr>
          <w:delText>ạ</w:delText>
        </w:r>
        <w:r w:rsidRPr="008A22E4">
          <w:rPr>
            <w:color w:val="000000" w:themeColor="text1"/>
          </w:rPr>
          <w:delText>n 60 ng</w:delText>
        </w:r>
        <w:r w:rsidRPr="008A22E4">
          <w:rPr>
            <w:color w:val="000000" w:themeColor="text1"/>
          </w:rPr>
          <w:delText>à</w:delText>
        </w:r>
        <w:r w:rsidRPr="008A22E4">
          <w:rPr>
            <w:color w:val="000000" w:themeColor="text1"/>
          </w:rPr>
          <w:delText>y k</w:delText>
        </w:r>
        <w:r w:rsidRPr="008A22E4">
          <w:rPr>
            <w:color w:val="000000" w:themeColor="text1"/>
          </w:rPr>
          <w:delText>ể</w:delText>
        </w:r>
        <w:r w:rsidRPr="008A22E4">
          <w:rPr>
            <w:color w:val="000000" w:themeColor="text1"/>
          </w:rPr>
          <w:delText xml:space="preserve"> t</w:delText>
        </w:r>
        <w:r w:rsidRPr="008A22E4">
          <w:rPr>
            <w:color w:val="000000" w:themeColor="text1"/>
          </w:rPr>
          <w:delText>ừ</w:delText>
        </w:r>
        <w:r w:rsidRPr="008A22E4">
          <w:rPr>
            <w:color w:val="000000" w:themeColor="text1"/>
          </w:rPr>
          <w:delText xml:space="preserve"> ng</w:delText>
        </w:r>
        <w:r w:rsidRPr="008A22E4">
          <w:rPr>
            <w:color w:val="000000" w:themeColor="text1"/>
          </w:rPr>
          <w:delText>à</w:delText>
        </w:r>
        <w:r w:rsidRPr="008A22E4">
          <w:rPr>
            <w:color w:val="000000" w:themeColor="text1"/>
          </w:rPr>
          <w:delText>y nh</w:delText>
        </w:r>
        <w:r w:rsidRPr="008A22E4">
          <w:rPr>
            <w:color w:val="000000" w:themeColor="text1"/>
          </w:rPr>
          <w:delText>ậ</w:delText>
        </w:r>
        <w:r w:rsidRPr="008A22E4">
          <w:rPr>
            <w:color w:val="000000" w:themeColor="text1"/>
          </w:rPr>
          <w:delText xml:space="preserve">n </w:delText>
        </w:r>
        <w:r w:rsidRPr="008A22E4">
          <w:rPr>
            <w:color w:val="000000" w:themeColor="text1"/>
          </w:rPr>
          <w:delText>đượ</w:delText>
        </w:r>
        <w:r w:rsidRPr="008A22E4">
          <w:rPr>
            <w:color w:val="000000" w:themeColor="text1"/>
          </w:rPr>
          <w:delText>c v</w:delText>
        </w:r>
        <w:r w:rsidRPr="008A22E4">
          <w:rPr>
            <w:color w:val="000000" w:themeColor="text1"/>
          </w:rPr>
          <w:delText>ă</w:delText>
        </w:r>
        <w:r w:rsidRPr="008A22E4">
          <w:rPr>
            <w:color w:val="000000" w:themeColor="text1"/>
          </w:rPr>
          <w:delText>n b</w:delText>
        </w:r>
        <w:r w:rsidRPr="008A22E4">
          <w:rPr>
            <w:color w:val="000000" w:themeColor="text1"/>
          </w:rPr>
          <w:delText>ả</w:delText>
        </w:r>
        <w:r w:rsidRPr="008A22E4">
          <w:rPr>
            <w:color w:val="000000" w:themeColor="text1"/>
          </w:rPr>
          <w:delText>n c</w:delText>
        </w:r>
        <w:r w:rsidRPr="008A22E4">
          <w:rPr>
            <w:color w:val="000000" w:themeColor="text1"/>
          </w:rPr>
          <w:delText>ủ</w:delText>
        </w:r>
        <w:r w:rsidRPr="008A22E4">
          <w:rPr>
            <w:color w:val="000000" w:themeColor="text1"/>
          </w:rPr>
          <w:delText>a c</w:delText>
        </w:r>
        <w:r w:rsidRPr="008A22E4">
          <w:rPr>
            <w:color w:val="000000" w:themeColor="text1"/>
          </w:rPr>
          <w:delText>ơ</w:delText>
        </w:r>
        <w:r w:rsidRPr="008A22E4">
          <w:rPr>
            <w:color w:val="000000" w:themeColor="text1"/>
          </w:rPr>
          <w:delText xml:space="preserve"> quan qu</w:delText>
        </w:r>
        <w:r w:rsidRPr="008A22E4">
          <w:rPr>
            <w:color w:val="000000" w:themeColor="text1"/>
          </w:rPr>
          <w:delText>ả</w:delText>
        </w:r>
        <w:r w:rsidRPr="008A22E4">
          <w:rPr>
            <w:color w:val="000000" w:themeColor="text1"/>
          </w:rPr>
          <w:delText>n l</w:delText>
        </w:r>
        <w:r w:rsidRPr="008A22E4">
          <w:rPr>
            <w:color w:val="000000" w:themeColor="text1"/>
          </w:rPr>
          <w:delText>ý</w:delText>
        </w:r>
        <w:r w:rsidRPr="008A22E4">
          <w:rPr>
            <w:color w:val="000000" w:themeColor="text1"/>
          </w:rPr>
          <w:delText xml:space="preserve"> nh</w:delText>
        </w:r>
        <w:r w:rsidRPr="008A22E4">
          <w:rPr>
            <w:color w:val="000000" w:themeColor="text1"/>
          </w:rPr>
          <w:delText>à</w:delText>
        </w:r>
        <w:r w:rsidRPr="008A22E4">
          <w:rPr>
            <w:color w:val="000000" w:themeColor="text1"/>
          </w:rPr>
          <w:delText xml:space="preserve"> n</w:delText>
        </w:r>
        <w:r w:rsidRPr="008A22E4">
          <w:rPr>
            <w:color w:val="000000" w:themeColor="text1"/>
          </w:rPr>
          <w:delText>ướ</w:delText>
        </w:r>
        <w:r w:rsidRPr="008A22E4">
          <w:rPr>
            <w:color w:val="000000" w:themeColor="text1"/>
          </w:rPr>
          <w:delText>c c</w:delText>
        </w:r>
        <w:r w:rsidRPr="008A22E4">
          <w:rPr>
            <w:color w:val="000000" w:themeColor="text1"/>
          </w:rPr>
          <w:delText>ó</w:delText>
        </w:r>
        <w:r w:rsidRPr="008A22E4">
          <w:rPr>
            <w:color w:val="000000" w:themeColor="text1"/>
          </w:rPr>
          <w:delText xml:space="preserve"> th</w:delText>
        </w:r>
        <w:r w:rsidRPr="008A22E4">
          <w:rPr>
            <w:color w:val="000000" w:themeColor="text1"/>
          </w:rPr>
          <w:delText>ẩ</w:delText>
        </w:r>
        <w:r w:rsidRPr="008A22E4">
          <w:rPr>
            <w:color w:val="000000" w:themeColor="text1"/>
          </w:rPr>
          <w:delText>m quy</w:delText>
        </w:r>
        <w:r w:rsidRPr="008A22E4">
          <w:rPr>
            <w:color w:val="000000" w:themeColor="text1"/>
          </w:rPr>
          <w:delText>ề</w:delText>
        </w:r>
        <w:r w:rsidRPr="008A22E4">
          <w:rPr>
            <w:color w:val="000000" w:themeColor="text1"/>
          </w:rPr>
          <w:delText xml:space="preserve">n </w:delText>
        </w:r>
        <w:r w:rsidRPr="008A22E4">
          <w:rPr>
            <w:color w:val="000000" w:themeColor="text1"/>
            <w:lang w:val="fr-FR"/>
          </w:rPr>
          <w:delText>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ph</w:delText>
        </w:r>
        <w:r w:rsidRPr="008A22E4">
          <w:rPr>
            <w:color w:val="000000" w:themeColor="text1"/>
            <w:lang w:val="fr-FR"/>
          </w:rPr>
          <w:delText>ả</w:delText>
        </w:r>
        <w:r w:rsidRPr="008A22E4">
          <w:rPr>
            <w:color w:val="000000" w:themeColor="text1"/>
            <w:lang w:val="fr-FR"/>
          </w:rPr>
          <w:delText>i c</w:delText>
        </w:r>
        <w:r w:rsidRPr="008A22E4">
          <w:rPr>
            <w:color w:val="000000" w:themeColor="text1"/>
            <w:lang w:val="fr-FR"/>
          </w:rPr>
          <w:delText>ó</w:delText>
        </w:r>
        <w:r w:rsidRPr="008A22E4">
          <w:rPr>
            <w:color w:val="000000" w:themeColor="text1"/>
            <w:lang w:val="fr-FR"/>
          </w:rPr>
          <w:delText xml:space="preserve">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fr-FR"/>
          </w:rPr>
          <w:delText>ả</w:delText>
        </w:r>
        <w:r w:rsidRPr="008A22E4">
          <w:rPr>
            <w:color w:val="000000" w:themeColor="text1"/>
            <w:lang w:val="fr-FR"/>
          </w:rPr>
          <w:delText>n ph</w:delText>
        </w:r>
        <w:r w:rsidRPr="008A22E4">
          <w:rPr>
            <w:color w:val="000000" w:themeColor="text1"/>
            <w:lang w:val="fr-FR"/>
          </w:rPr>
          <w:delText>ả</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i k</w:delText>
        </w:r>
        <w:r w:rsidRPr="008A22E4">
          <w:rPr>
            <w:color w:val="000000" w:themeColor="text1"/>
            <w:lang w:val="fr-FR"/>
          </w:rPr>
          <w:delText>è</w:delText>
        </w:r>
        <w:r w:rsidRPr="008A22E4">
          <w:rPr>
            <w:color w:val="000000" w:themeColor="text1"/>
            <w:lang w:val="fr-FR"/>
          </w:rPr>
          <w:delText>m theo c</w:delText>
        </w:r>
        <w:r w:rsidRPr="008A22E4">
          <w:rPr>
            <w:color w:val="000000" w:themeColor="text1"/>
            <w:lang w:val="fr-FR"/>
          </w:rPr>
          <w:delText>á</w:delText>
        </w:r>
        <w:r w:rsidRPr="008A22E4">
          <w:rPr>
            <w:color w:val="000000" w:themeColor="text1"/>
            <w:lang w:val="fr-FR"/>
          </w:rPr>
          <w:delText>c t</w:delText>
        </w:r>
        <w:r w:rsidRPr="008A22E4">
          <w:rPr>
            <w:color w:val="000000" w:themeColor="text1"/>
            <w:lang w:val="fr-FR"/>
          </w:rPr>
          <w:delText>à</w:delText>
        </w:r>
        <w:r w:rsidRPr="008A22E4">
          <w:rPr>
            <w:color w:val="000000" w:themeColor="text1"/>
            <w:lang w:val="fr-FR"/>
          </w:rPr>
          <w:delText>i li</w:delText>
        </w:r>
        <w:r w:rsidRPr="008A22E4">
          <w:rPr>
            <w:color w:val="000000" w:themeColor="text1"/>
            <w:lang w:val="fr-FR"/>
          </w:rPr>
          <w:delText>ệ</w:delText>
        </w:r>
        <w:r w:rsidRPr="008A22E4">
          <w:rPr>
            <w:color w:val="000000" w:themeColor="text1"/>
            <w:lang w:val="fr-FR"/>
          </w:rPr>
          <w:delText>u li</w:delText>
        </w:r>
        <w:r w:rsidRPr="008A22E4">
          <w:rPr>
            <w:color w:val="000000" w:themeColor="text1"/>
            <w:lang w:val="fr-FR"/>
          </w:rPr>
          <w:delText>ê</w:delText>
        </w:r>
        <w:r w:rsidRPr="008A22E4">
          <w:rPr>
            <w:color w:val="000000" w:themeColor="text1"/>
            <w:lang w:val="fr-FR"/>
          </w:rPr>
          <w:delText xml:space="preserve">n quan </w:delText>
        </w:r>
        <w:r w:rsidRPr="008A22E4">
          <w:rPr>
            <w:color w:val="000000" w:themeColor="text1"/>
            <w:lang w:val="fr-FR"/>
          </w:rPr>
          <w:delText>để</w:delText>
        </w:r>
        <w:r w:rsidRPr="008A22E4">
          <w:rPr>
            <w:color w:val="000000" w:themeColor="text1"/>
            <w:lang w:val="fr-FR"/>
          </w:rPr>
          <w:delText xml:space="preserve"> thuy</w:delText>
        </w:r>
        <w:r w:rsidRPr="008A22E4">
          <w:rPr>
            <w:color w:val="000000" w:themeColor="text1"/>
            <w:lang w:val="fr-FR"/>
          </w:rPr>
          <w:delText>ế</w:delText>
        </w:r>
        <w:r w:rsidRPr="008A22E4">
          <w:rPr>
            <w:color w:val="000000" w:themeColor="text1"/>
            <w:lang w:val="fr-FR"/>
          </w:rPr>
          <w:delText>t minh v</w:delText>
        </w:r>
        <w:r w:rsidRPr="008A22E4">
          <w:rPr>
            <w:color w:val="000000" w:themeColor="text1"/>
            <w:lang w:val="fr-FR"/>
          </w:rPr>
          <w:delText>ề</w:delText>
        </w:r>
        <w:r w:rsidRPr="008A22E4">
          <w:rPr>
            <w:color w:val="000000" w:themeColor="text1"/>
            <w:lang w:val="fr-FR"/>
          </w:rPr>
          <w:delText xml:space="preserve"> t</w:delText>
        </w:r>
        <w:r w:rsidRPr="008A22E4">
          <w:rPr>
            <w:color w:val="000000" w:themeColor="text1"/>
            <w:lang w:val="fr-FR"/>
          </w:rPr>
          <w:delText>í</w:delText>
        </w:r>
        <w:r w:rsidRPr="008A22E4">
          <w:rPr>
            <w:color w:val="000000" w:themeColor="text1"/>
            <w:lang w:val="fr-FR"/>
          </w:rPr>
          <w:delText>nh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ho</w:delText>
        </w:r>
        <w:r w:rsidRPr="008A22E4">
          <w:rPr>
            <w:color w:val="000000" w:themeColor="text1"/>
            <w:lang w:val="fr-FR"/>
          </w:rPr>
          <w:delText>ặ</w:delText>
        </w:r>
        <w:r w:rsidRPr="008A22E4">
          <w:rPr>
            <w:color w:val="000000" w:themeColor="text1"/>
            <w:lang w:val="fr-FR"/>
          </w:rPr>
          <w:delText xml:space="preserve">c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ề</w:delText>
        </w:r>
        <w:r w:rsidRPr="008A22E4">
          <w:rPr>
            <w:color w:val="000000" w:themeColor="text1"/>
            <w:lang w:val="fr-FR"/>
          </w:rPr>
          <w:delText>u ch</w:delText>
        </w:r>
        <w:r w:rsidRPr="008A22E4">
          <w:rPr>
            <w:color w:val="000000" w:themeColor="text1"/>
            <w:lang w:val="fr-FR"/>
          </w:rPr>
          <w:delText>ỉ</w:delText>
        </w:r>
        <w:r w:rsidRPr="008A22E4">
          <w:rPr>
            <w:color w:val="000000" w:themeColor="text1"/>
            <w:lang w:val="fr-FR"/>
          </w:rPr>
          <w:delText>nh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v</w:delText>
        </w:r>
        <w:r w:rsidRPr="008A22E4">
          <w:rPr>
            <w:color w:val="000000" w:themeColor="text1"/>
            <w:lang w:val="fr-FR"/>
          </w:rPr>
          <w:delText>ề</w:delText>
        </w:r>
        <w:r w:rsidRPr="008A22E4">
          <w:rPr>
            <w:color w:val="000000" w:themeColor="text1"/>
            <w:lang w:val="fr-FR"/>
          </w:rPr>
          <w:delText xml:space="preserve"> m</w:delText>
        </w:r>
        <w:r w:rsidRPr="008A22E4">
          <w:rPr>
            <w:color w:val="000000" w:themeColor="text1"/>
            <w:lang w:val="fr-FR"/>
          </w:rPr>
          <w:delText>ứ</w:delText>
        </w:r>
        <w:r w:rsidRPr="008A22E4">
          <w:rPr>
            <w:color w:val="000000" w:themeColor="text1"/>
            <w:lang w:val="fr-FR"/>
          </w:rPr>
          <w:delText>c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Sau th</w:delText>
        </w:r>
        <w:r w:rsidRPr="008A22E4">
          <w:rPr>
            <w:color w:val="000000" w:themeColor="text1"/>
            <w:lang w:val="fr-FR"/>
          </w:rPr>
          <w:delText>ờ</w:delText>
        </w:r>
        <w:r w:rsidRPr="008A22E4">
          <w:rPr>
            <w:color w:val="000000" w:themeColor="text1"/>
            <w:lang w:val="fr-FR"/>
          </w:rPr>
          <w:delText>i h</w:delText>
        </w:r>
        <w:r w:rsidRPr="008A22E4">
          <w:rPr>
            <w:color w:val="000000" w:themeColor="text1"/>
            <w:lang w:val="fr-FR"/>
          </w:rPr>
          <w:delText>ạ</w:delText>
        </w:r>
        <w:r w:rsidRPr="008A22E4">
          <w:rPr>
            <w:color w:val="000000" w:themeColor="text1"/>
            <w:lang w:val="fr-FR"/>
          </w:rPr>
          <w:delText>n 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fr-FR"/>
          </w:rPr>
          <w:delText>ơ</w:delText>
        </w:r>
        <w:r w:rsidRPr="008A22E4">
          <w:rPr>
            <w:color w:val="000000" w:themeColor="text1"/>
            <w:lang w:val="fr-FR"/>
          </w:rPr>
          <w:delText xml:space="preserve"> s</w:delText>
        </w:r>
        <w:r w:rsidRPr="008A22E4">
          <w:rPr>
            <w:color w:val="000000" w:themeColor="text1"/>
            <w:lang w:val="fr-FR"/>
          </w:rPr>
          <w:delText>ở</w:delText>
        </w:r>
        <w:r w:rsidRPr="008A22E4">
          <w:rPr>
            <w:color w:val="000000" w:themeColor="text1"/>
            <w:lang w:val="fr-FR"/>
          </w:rPr>
          <w:delText xml:space="preserve"> kh</w:delText>
        </w:r>
        <w:r w:rsidRPr="008A22E4">
          <w:rPr>
            <w:color w:val="000000" w:themeColor="text1"/>
            <w:lang w:val="fr-FR"/>
          </w:rPr>
          <w:delText>ô</w:delText>
        </w:r>
        <w:r w:rsidRPr="008A22E4">
          <w:rPr>
            <w:color w:val="000000" w:themeColor="text1"/>
            <w:lang w:val="fr-FR"/>
          </w:rPr>
          <w:delText>ng c</w:delText>
        </w:r>
        <w:r w:rsidRPr="008A22E4">
          <w:rPr>
            <w:color w:val="000000" w:themeColor="text1"/>
            <w:lang w:val="fr-FR"/>
          </w:rPr>
          <w:delText>ó</w:delText>
        </w:r>
        <w:r w:rsidRPr="008A22E4">
          <w:rPr>
            <w:color w:val="000000" w:themeColor="text1"/>
            <w:lang w:val="fr-FR"/>
          </w:rPr>
          <w:delText xml:space="preserve"> v</w:delText>
        </w:r>
        <w:r w:rsidRPr="008A22E4">
          <w:rPr>
            <w:color w:val="000000" w:themeColor="text1"/>
            <w:lang w:val="fr-FR"/>
          </w:rPr>
          <w:delText>ă</w:delText>
        </w:r>
        <w:r w:rsidRPr="008A22E4">
          <w:rPr>
            <w:color w:val="000000" w:themeColor="text1"/>
            <w:lang w:val="fr-FR"/>
          </w:rPr>
          <w:delText>n b</w:delText>
        </w:r>
        <w:r w:rsidRPr="008A22E4">
          <w:rPr>
            <w:color w:val="000000" w:themeColor="text1"/>
            <w:lang w:val="fr-FR"/>
          </w:rPr>
          <w:delText>ả</w:delText>
        </w:r>
        <w:r w:rsidRPr="008A22E4">
          <w:rPr>
            <w:color w:val="000000" w:themeColor="text1"/>
            <w:lang w:val="fr-FR"/>
          </w:rPr>
          <w:delText>n ph</w:delText>
        </w:r>
        <w:r w:rsidRPr="008A22E4">
          <w:rPr>
            <w:color w:val="000000" w:themeColor="text1"/>
            <w:lang w:val="fr-FR"/>
          </w:rPr>
          <w:delText>ả</w:delText>
        </w:r>
        <w:r w:rsidRPr="008A22E4">
          <w:rPr>
            <w:color w:val="000000" w:themeColor="text1"/>
            <w:lang w:val="fr-FR"/>
          </w:rPr>
          <w:delText>n h</w:delText>
        </w:r>
        <w:r w:rsidRPr="008A22E4">
          <w:rPr>
            <w:color w:val="000000" w:themeColor="text1"/>
            <w:lang w:val="fr-FR"/>
          </w:rPr>
          <w:delText>ồ</w:delText>
        </w:r>
        <w:r w:rsidRPr="008A22E4">
          <w:rPr>
            <w:color w:val="000000" w:themeColor="text1"/>
            <w:lang w:val="fr-FR"/>
          </w:rPr>
          <w:delText>i th</w:delText>
        </w:r>
        <w:r w:rsidRPr="008A22E4">
          <w:rPr>
            <w:color w:val="000000" w:themeColor="text1"/>
            <w:lang w:val="fr-FR"/>
          </w:rPr>
          <w:delText>ì</w:delText>
        </w:r>
        <w:r w:rsidRPr="008A22E4">
          <w:rPr>
            <w:color w:val="000000" w:themeColor="text1"/>
            <w:lang w:val="fr-FR"/>
          </w:rPr>
          <w:delText xml:space="preserve"> m</w:delText>
        </w:r>
        <w:r w:rsidRPr="008A22E4">
          <w:rPr>
            <w:color w:val="000000" w:themeColor="text1"/>
            <w:lang w:val="fr-FR"/>
          </w:rPr>
          <w:delText>ứ</w:delText>
        </w:r>
        <w:r w:rsidRPr="008A22E4">
          <w:rPr>
            <w:color w:val="000000" w:themeColor="text1"/>
            <w:lang w:val="fr-FR"/>
          </w:rPr>
          <w:delText>c gi</w:delText>
        </w:r>
        <w:r w:rsidRPr="008A22E4">
          <w:rPr>
            <w:color w:val="000000" w:themeColor="text1"/>
            <w:lang w:val="fr-FR"/>
          </w:rPr>
          <w:delText>á</w:delText>
        </w:r>
        <w:r w:rsidRPr="008A22E4">
          <w:rPr>
            <w:color w:val="000000" w:themeColor="text1"/>
            <w:lang w:val="fr-FR"/>
          </w:rPr>
          <w:delText xml:space="preserve">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 xml:space="preserve">i </w:delText>
        </w:r>
        <w:r w:rsidRPr="008A22E4">
          <w:rPr>
            <w:color w:val="000000" w:themeColor="text1"/>
            <w:lang w:val="fr-FR"/>
          </w:rPr>
          <w:delText>đã</w:delText>
        </w:r>
        <w:r w:rsidRPr="008A22E4">
          <w:rPr>
            <w:color w:val="000000" w:themeColor="text1"/>
            <w:lang w:val="fr-FR"/>
          </w:rPr>
          <w:delText xml:space="preserve">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ố</w:delText>
        </w:r>
        <w:r w:rsidRPr="008A22E4">
          <w:rPr>
            <w:color w:val="000000" w:themeColor="text1"/>
            <w:lang w:val="fr-FR"/>
          </w:rPr>
          <w:delText xml:space="preserve"> kh</w:delText>
        </w:r>
        <w:r w:rsidRPr="008A22E4">
          <w:rPr>
            <w:color w:val="000000" w:themeColor="text1"/>
            <w:lang w:val="fr-FR"/>
          </w:rPr>
          <w:delText>ô</w:delText>
        </w:r>
        <w:r w:rsidRPr="008A22E4">
          <w:rPr>
            <w:color w:val="000000" w:themeColor="text1"/>
            <w:lang w:val="fr-FR"/>
          </w:rPr>
          <w:delText>ng c</w:delText>
        </w:r>
        <w:r w:rsidRPr="008A22E4">
          <w:rPr>
            <w:color w:val="000000" w:themeColor="text1"/>
            <w:lang w:val="fr-FR"/>
          </w:rPr>
          <w:delText>ò</w:delText>
        </w:r>
        <w:r w:rsidRPr="008A22E4">
          <w:rPr>
            <w:color w:val="000000" w:themeColor="text1"/>
            <w:lang w:val="fr-FR"/>
          </w:rPr>
          <w:delText>n gi</w:delText>
        </w:r>
        <w:r w:rsidRPr="008A22E4">
          <w:rPr>
            <w:color w:val="000000" w:themeColor="text1"/>
            <w:lang w:val="fr-FR"/>
          </w:rPr>
          <w:delText>á</w:delText>
        </w:r>
        <w:r w:rsidRPr="008A22E4">
          <w:rPr>
            <w:color w:val="000000" w:themeColor="text1"/>
            <w:lang w:val="fr-FR"/>
          </w:rPr>
          <w:delText xml:space="preserve"> tr</w:delText>
        </w:r>
        <w:r w:rsidRPr="008A22E4">
          <w:rPr>
            <w:color w:val="000000" w:themeColor="text1"/>
            <w:lang w:val="fr-FR"/>
          </w:rPr>
          <w:delText>ị</w:delText>
        </w:r>
        <w:r w:rsidRPr="008A22E4">
          <w:rPr>
            <w:color w:val="000000" w:themeColor="text1"/>
            <w:lang w:val="fr-FR"/>
          </w:rPr>
          <w:delText>.</w:delText>
        </w:r>
      </w:del>
    </w:p>
    <w:p w:rsidR="00D43BB2" w:rsidRPr="008A22E4" w:rsidRDefault="00C24FA3">
      <w:pPr>
        <w:pStyle w:val="Body"/>
        <w:spacing w:line="320" w:lineRule="atLeast"/>
        <w:ind w:firstLine="720"/>
        <w:rPr>
          <w:del w:id="23653" w:author="Admin" w:date="2016-12-20T08:24:00Z"/>
          <w:rFonts w:hAnsi="Times New Roman" w:cs="Times New Roman"/>
          <w:b/>
          <w:color w:val="000000" w:themeColor="text1"/>
        </w:rPr>
      </w:pPr>
      <w:del w:id="23654" w:author="Admin" w:date="2016-12-20T08:24:00Z">
        <w:r w:rsidRPr="008A22E4">
          <w:rPr>
            <w:b/>
            <w:color w:val="000000" w:themeColor="text1"/>
          </w:rPr>
          <w:delText>Đ</w:delText>
        </w:r>
        <w:r w:rsidRPr="008A22E4">
          <w:rPr>
            <w:b/>
            <w:color w:val="000000" w:themeColor="text1"/>
          </w:rPr>
          <w:delText>i</w:delText>
        </w:r>
        <w:r w:rsidRPr="008A22E4">
          <w:rPr>
            <w:b/>
            <w:color w:val="000000" w:themeColor="text1"/>
          </w:rPr>
          <w:delText>ề</w:delText>
        </w:r>
        <w:r w:rsidRPr="008A22E4">
          <w:rPr>
            <w:b/>
            <w:color w:val="000000" w:themeColor="text1"/>
          </w:rPr>
          <w:delText>u 133. Nguy</w:delText>
        </w:r>
        <w:r w:rsidRPr="008A22E4">
          <w:rPr>
            <w:b/>
            <w:color w:val="000000" w:themeColor="text1"/>
          </w:rPr>
          <w:delText>ê</w:delText>
        </w:r>
        <w:r w:rsidRPr="008A22E4">
          <w:rPr>
            <w:b/>
            <w:color w:val="000000" w:themeColor="text1"/>
          </w:rPr>
          <w:delText>n t</w:delText>
        </w:r>
        <w:r w:rsidRPr="008A22E4">
          <w:rPr>
            <w:b/>
            <w:color w:val="000000" w:themeColor="text1"/>
          </w:rPr>
          <w:delText>ắ</w:delText>
        </w:r>
        <w:r w:rsidRPr="008A22E4">
          <w:rPr>
            <w:b/>
            <w:color w:val="000000" w:themeColor="text1"/>
          </w:rPr>
          <w:delText>c r</w:delText>
        </w:r>
        <w:r w:rsidRPr="008A22E4">
          <w:rPr>
            <w:b/>
            <w:color w:val="000000" w:themeColor="text1"/>
          </w:rPr>
          <w:delText>à</w:delText>
        </w:r>
        <w:r w:rsidRPr="008A22E4">
          <w:rPr>
            <w:b/>
            <w:color w:val="000000" w:themeColor="text1"/>
          </w:rPr>
          <w:delText xml:space="preserve"> so</w:delText>
        </w:r>
        <w:r w:rsidRPr="008A22E4">
          <w:rPr>
            <w:b/>
            <w:color w:val="000000" w:themeColor="text1"/>
          </w:rPr>
          <w:delText>á</w:delText>
        </w:r>
        <w:r w:rsidRPr="008A22E4">
          <w:rPr>
            <w:b/>
            <w:color w:val="000000" w:themeColor="text1"/>
          </w:rPr>
          <w:delText>t, c</w:delText>
        </w:r>
        <w:r w:rsidRPr="008A22E4">
          <w:rPr>
            <w:b/>
            <w:color w:val="000000" w:themeColor="text1"/>
          </w:rPr>
          <w:delText>ô</w:delText>
        </w:r>
        <w:r w:rsidRPr="008A22E4">
          <w:rPr>
            <w:b/>
            <w:color w:val="000000" w:themeColor="text1"/>
          </w:rPr>
          <w:delText>ng b</w:delText>
        </w:r>
        <w:r w:rsidRPr="008A22E4">
          <w:rPr>
            <w:b/>
            <w:color w:val="000000" w:themeColor="text1"/>
          </w:rPr>
          <w:delText>ố</w:delText>
        </w:r>
        <w:r w:rsidRPr="008A22E4">
          <w:rPr>
            <w:b/>
            <w:color w:val="000000" w:themeColor="text1"/>
          </w:rPr>
          <w:delText xml:space="preserve"> gi</w:delText>
        </w:r>
        <w:r w:rsidRPr="008A22E4">
          <w:rPr>
            <w:b/>
            <w:color w:val="000000" w:themeColor="text1"/>
          </w:rPr>
          <w:delText>á</w:delText>
        </w:r>
        <w:r w:rsidRPr="008A22E4">
          <w:rPr>
            <w:b/>
            <w:color w:val="000000" w:themeColor="text1"/>
          </w:rPr>
          <w:delText xml:space="preserve"> thu</w:delText>
        </w:r>
        <w:r w:rsidRPr="008A22E4">
          <w:rPr>
            <w:b/>
            <w:color w:val="000000" w:themeColor="text1"/>
          </w:rPr>
          <w:delText>ố</w:delText>
        </w:r>
        <w:r w:rsidRPr="008A22E4">
          <w:rPr>
            <w:b/>
            <w:color w:val="000000" w:themeColor="text1"/>
          </w:rPr>
          <w:delText>c k</w:delText>
        </w:r>
        <w:r w:rsidRPr="008A22E4">
          <w:rPr>
            <w:b/>
            <w:color w:val="000000" w:themeColor="text1"/>
          </w:rPr>
          <w:delText>ê</w:delText>
        </w:r>
        <w:r w:rsidRPr="008A22E4">
          <w:rPr>
            <w:b/>
            <w:color w:val="000000" w:themeColor="text1"/>
          </w:rPr>
          <w:delText xml:space="preserve"> khai, k</w:delText>
        </w:r>
        <w:r w:rsidRPr="008A22E4">
          <w:rPr>
            <w:b/>
            <w:color w:val="000000" w:themeColor="text1"/>
          </w:rPr>
          <w:delText>ê</w:delText>
        </w:r>
        <w:r w:rsidRPr="008A22E4">
          <w:rPr>
            <w:b/>
            <w:color w:val="000000" w:themeColor="text1"/>
          </w:rPr>
          <w:delText xml:space="preserve"> khai l</w:delText>
        </w:r>
        <w:r w:rsidRPr="008A22E4">
          <w:rPr>
            <w:b/>
            <w:color w:val="000000" w:themeColor="text1"/>
          </w:rPr>
          <w:delText>ạ</w:delText>
        </w:r>
        <w:r w:rsidRPr="008A22E4">
          <w:rPr>
            <w:b/>
            <w:color w:val="000000" w:themeColor="text1"/>
          </w:rPr>
          <w:delText>i</w:delText>
        </w:r>
      </w:del>
    </w:p>
    <w:p w:rsidR="00D43BB2" w:rsidRPr="008A22E4" w:rsidRDefault="00C24FA3">
      <w:pPr>
        <w:pStyle w:val="Body"/>
        <w:spacing w:line="320" w:lineRule="atLeast"/>
        <w:ind w:firstLine="720"/>
        <w:rPr>
          <w:del w:id="23655" w:author="Admin" w:date="2016-12-20T08:24:00Z"/>
          <w:rFonts w:hAnsi="Times New Roman" w:cs="Times New Roman"/>
          <w:color w:val="000000" w:themeColor="text1"/>
          <w:lang w:val="it-IT"/>
        </w:rPr>
      </w:pPr>
      <w:del w:id="23656" w:author="Admin" w:date="2016-12-20T08:24:00Z">
        <w:r w:rsidRPr="008A22E4">
          <w:rPr>
            <w:color w:val="000000" w:themeColor="text1"/>
            <w:lang w:val="it-IT"/>
          </w:rPr>
          <w:delText>1. Vi</w:delText>
        </w:r>
        <w:r w:rsidRPr="008A22E4">
          <w:rPr>
            <w:color w:val="000000" w:themeColor="text1"/>
            <w:lang w:val="it-IT"/>
          </w:rPr>
          <w:delText>ệ</w:delText>
        </w:r>
        <w:r w:rsidRPr="008A22E4">
          <w:rPr>
            <w:color w:val="000000" w:themeColor="text1"/>
            <w:lang w:val="it-IT"/>
          </w:rPr>
          <w:delText>c r</w:delText>
        </w:r>
        <w:r w:rsidRPr="008A22E4">
          <w:rPr>
            <w:color w:val="000000" w:themeColor="text1"/>
            <w:lang w:val="it-IT"/>
          </w:rPr>
          <w:delText>à</w:delText>
        </w:r>
        <w:r w:rsidRPr="008A22E4">
          <w:rPr>
            <w:color w:val="000000" w:themeColor="text1"/>
            <w:lang w:val="it-IT"/>
          </w:rPr>
          <w:delText xml:space="preserve"> so</w:delText>
        </w:r>
        <w:r w:rsidRPr="008A22E4">
          <w:rPr>
            <w:color w:val="000000" w:themeColor="text1"/>
            <w:lang w:val="it-IT"/>
          </w:rPr>
          <w:delText>á</w:delText>
        </w:r>
        <w:r w:rsidRPr="008A22E4">
          <w:rPr>
            <w:color w:val="000000" w:themeColor="text1"/>
            <w:lang w:val="it-IT"/>
          </w:rPr>
          <w:delText>t, x</w:delText>
        </w:r>
        <w:r w:rsidRPr="008A22E4">
          <w:rPr>
            <w:color w:val="000000" w:themeColor="text1"/>
            <w:lang w:val="it-IT"/>
          </w:rPr>
          <w:delText>á</w:delText>
        </w:r>
        <w:r w:rsidRPr="008A22E4">
          <w:rPr>
            <w:color w:val="000000" w:themeColor="text1"/>
            <w:lang w:val="it-IT"/>
          </w:rPr>
          <w:delText xml:space="preserve">c </w:delText>
        </w:r>
        <w:r w:rsidRPr="008A22E4">
          <w:rPr>
            <w:color w:val="000000" w:themeColor="text1"/>
            <w:lang w:val="it-IT"/>
          </w:rPr>
          <w:delText>đị</w:delText>
        </w:r>
        <w:r w:rsidRPr="008A22E4">
          <w:rPr>
            <w:color w:val="000000" w:themeColor="text1"/>
            <w:lang w:val="it-IT"/>
          </w:rPr>
          <w:delText>nh t</w:delText>
        </w:r>
        <w:r w:rsidRPr="008A22E4">
          <w:rPr>
            <w:color w:val="000000" w:themeColor="text1"/>
            <w:lang w:val="it-IT"/>
          </w:rPr>
          <w:delText>í</w:delText>
        </w:r>
        <w:r w:rsidRPr="008A22E4">
          <w:rPr>
            <w:color w:val="000000" w:themeColor="text1"/>
            <w:lang w:val="it-IT"/>
          </w:rPr>
          <w:delText>nh h</w:delText>
        </w:r>
        <w:r w:rsidRPr="008A22E4">
          <w:rPr>
            <w:color w:val="000000" w:themeColor="text1"/>
            <w:lang w:val="it-IT"/>
          </w:rPr>
          <w:delText>ợ</w:delText>
        </w:r>
        <w:r w:rsidRPr="008A22E4">
          <w:rPr>
            <w:color w:val="000000" w:themeColor="text1"/>
            <w:lang w:val="it-IT"/>
          </w:rPr>
          <w:delText>p l</w:delText>
        </w:r>
        <w:r w:rsidRPr="008A22E4">
          <w:rPr>
            <w:color w:val="000000" w:themeColor="text1"/>
            <w:lang w:val="it-IT"/>
          </w:rPr>
          <w:delText>ý</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do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kinh doanh thu</w:delText>
        </w:r>
        <w:r w:rsidRPr="008A22E4">
          <w:rPr>
            <w:color w:val="000000" w:themeColor="text1"/>
            <w:lang w:val="it-IT"/>
          </w:rPr>
          <w:delText>ố</w:delText>
        </w:r>
        <w:r w:rsidRPr="008A22E4">
          <w:rPr>
            <w:color w:val="000000" w:themeColor="text1"/>
            <w:lang w:val="it-IT"/>
          </w:rPr>
          <w:delText>c k</w:delText>
        </w:r>
        <w:r w:rsidRPr="008A22E4">
          <w:rPr>
            <w:color w:val="000000" w:themeColor="text1"/>
            <w:lang w:val="it-IT"/>
          </w:rPr>
          <w:delText>ê</w:delText>
        </w:r>
        <w:r w:rsidRPr="008A22E4">
          <w:rPr>
            <w:color w:val="000000" w:themeColor="text1"/>
            <w:lang w:val="it-IT"/>
          </w:rPr>
          <w:delText xml:space="preserve"> khai,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c</w:delText>
        </w:r>
        <w:r w:rsidRPr="008A22E4">
          <w:rPr>
            <w:color w:val="000000" w:themeColor="text1"/>
            <w:lang w:val="it-IT"/>
          </w:rPr>
          <w:delText>ă</w:delText>
        </w:r>
        <w:r w:rsidRPr="008A22E4">
          <w:rPr>
            <w:color w:val="000000" w:themeColor="text1"/>
            <w:lang w:val="it-IT"/>
          </w:rPr>
          <w:delText>n c</w:delText>
        </w:r>
        <w:r w:rsidRPr="008A22E4">
          <w:rPr>
            <w:color w:val="000000" w:themeColor="text1"/>
            <w:lang w:val="it-IT"/>
          </w:rPr>
          <w:delText>ứ</w:delText>
        </w:r>
        <w:r w:rsidRPr="008A22E4">
          <w:rPr>
            <w:color w:val="000000" w:themeColor="text1"/>
            <w:lang w:val="it-IT"/>
          </w:rPr>
          <w:delText xml:space="preserve"> c</w:delText>
        </w:r>
        <w:r w:rsidRPr="008A22E4">
          <w:rPr>
            <w:color w:val="000000" w:themeColor="text1"/>
            <w:lang w:val="it-IT"/>
          </w:rPr>
          <w:delText>á</w:delText>
        </w:r>
        <w:r w:rsidRPr="008A22E4">
          <w:rPr>
            <w:color w:val="000000" w:themeColor="text1"/>
            <w:lang w:val="it-IT"/>
          </w:rPr>
          <w:delText>c y</w:delText>
        </w:r>
        <w:r w:rsidRPr="008A22E4">
          <w:rPr>
            <w:color w:val="000000" w:themeColor="text1"/>
            <w:lang w:val="it-IT"/>
          </w:rPr>
          <w:delText>ế</w:delText>
        </w:r>
        <w:r w:rsidRPr="008A22E4">
          <w:rPr>
            <w:color w:val="000000" w:themeColor="text1"/>
            <w:lang w:val="it-IT"/>
          </w:rPr>
          <w:delText>u t</w:delText>
        </w:r>
        <w:r w:rsidRPr="008A22E4">
          <w:rPr>
            <w:color w:val="000000" w:themeColor="text1"/>
            <w:lang w:val="it-IT"/>
          </w:rPr>
          <w:delText>ố</w:delText>
        </w:r>
        <w:r w:rsidRPr="008A22E4">
          <w:rPr>
            <w:color w:val="000000" w:themeColor="text1"/>
            <w:lang w:val="it-IT"/>
          </w:rPr>
          <w:delText xml:space="preserve"> c</w:delText>
        </w:r>
        <w:r w:rsidRPr="008A22E4">
          <w:rPr>
            <w:color w:val="000000" w:themeColor="text1"/>
            <w:lang w:val="it-IT"/>
          </w:rPr>
          <w:delText>ơ</w:delText>
        </w:r>
        <w:r w:rsidRPr="008A22E4">
          <w:rPr>
            <w:color w:val="000000" w:themeColor="text1"/>
            <w:lang w:val="it-IT"/>
          </w:rPr>
          <w:delText xml:space="preserve"> b</w:delText>
        </w:r>
        <w:r w:rsidRPr="008A22E4">
          <w:rPr>
            <w:color w:val="000000" w:themeColor="text1"/>
            <w:lang w:val="it-IT"/>
          </w:rPr>
          <w:delText>ả</w:delText>
        </w:r>
        <w:r w:rsidRPr="008A22E4">
          <w:rPr>
            <w:color w:val="000000" w:themeColor="text1"/>
            <w:lang w:val="it-IT"/>
          </w:rPr>
          <w:delText>n sau:</w:delText>
        </w:r>
      </w:del>
    </w:p>
    <w:p w:rsidR="00D43BB2" w:rsidRPr="008A22E4" w:rsidRDefault="00C24FA3">
      <w:pPr>
        <w:pStyle w:val="Body"/>
        <w:spacing w:line="320" w:lineRule="atLeast"/>
        <w:ind w:firstLine="720"/>
        <w:rPr>
          <w:del w:id="23657" w:author="Admin" w:date="2016-12-20T08:24:00Z"/>
          <w:rFonts w:hAnsi="Times New Roman" w:cs="Times New Roman"/>
          <w:color w:val="000000" w:themeColor="text1"/>
          <w:lang w:val="it-IT"/>
        </w:rPr>
      </w:pPr>
      <w:del w:id="23658" w:author="Admin" w:date="2016-12-20T08:24:00Z">
        <w:r w:rsidRPr="008A22E4">
          <w:rPr>
            <w:color w:val="000000" w:themeColor="text1"/>
            <w:lang w:val="it-IT"/>
          </w:rPr>
          <w:delText>a) M</w:delText>
        </w:r>
        <w:r w:rsidRPr="008A22E4">
          <w:rPr>
            <w:color w:val="000000" w:themeColor="text1"/>
            <w:lang w:val="it-IT"/>
          </w:rPr>
          <w:delText>ặ</w:delText>
        </w:r>
        <w:r w:rsidRPr="008A22E4">
          <w:rPr>
            <w:color w:val="000000" w:themeColor="text1"/>
            <w:lang w:val="it-IT"/>
          </w:rPr>
          <w:delText>t b</w:delText>
        </w:r>
        <w:r w:rsidRPr="008A22E4">
          <w:rPr>
            <w:color w:val="000000" w:themeColor="text1"/>
            <w:lang w:val="it-IT"/>
          </w:rPr>
          <w:delText>ằ</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tr</w:delText>
        </w:r>
        <w:r w:rsidRPr="008A22E4">
          <w:rPr>
            <w:color w:val="000000" w:themeColor="text1"/>
            <w:lang w:val="it-IT"/>
          </w:rPr>
          <w:delText>ê</w:delText>
        </w:r>
        <w:r w:rsidRPr="008A22E4">
          <w:rPr>
            <w:color w:val="000000" w:themeColor="text1"/>
            <w:lang w:val="it-IT"/>
          </w:rPr>
          <w:delText>n th</w:delText>
        </w:r>
        <w:r w:rsidRPr="008A22E4">
          <w:rPr>
            <w:color w:val="000000" w:themeColor="text1"/>
            <w:lang w:val="it-IT"/>
          </w:rPr>
          <w:delText>ị</w:delText>
        </w:r>
        <w:r w:rsidRPr="008A22E4">
          <w:rPr>
            <w:color w:val="000000" w:themeColor="text1"/>
            <w:lang w:val="it-IT"/>
          </w:rPr>
          <w:delText xml:space="preserve"> tr</w:delText>
        </w:r>
        <w:r w:rsidRPr="008A22E4">
          <w:rPr>
            <w:color w:val="000000" w:themeColor="text1"/>
            <w:lang w:val="it-IT"/>
          </w:rPr>
          <w:delText>ườ</w:delText>
        </w:r>
        <w:r w:rsidRPr="008A22E4">
          <w:rPr>
            <w:color w:val="000000" w:themeColor="text1"/>
            <w:lang w:val="it-IT"/>
          </w:rPr>
          <w:delText>ng trong n</w:delText>
        </w:r>
        <w:r w:rsidRPr="008A22E4">
          <w:rPr>
            <w:color w:val="000000" w:themeColor="text1"/>
            <w:lang w:val="it-IT"/>
          </w:rPr>
          <w:delText>ướ</w:delText>
        </w:r>
        <w:r w:rsidRPr="008A22E4">
          <w:rPr>
            <w:color w:val="000000" w:themeColor="text1"/>
            <w:lang w:val="it-IT"/>
          </w:rPr>
          <w:delText>c c</w:delText>
        </w:r>
        <w:r w:rsidRPr="008A22E4">
          <w:rPr>
            <w:color w:val="000000" w:themeColor="text1"/>
            <w:lang w:val="it-IT"/>
          </w:rPr>
          <w:delText>ủ</w:delText>
        </w:r>
        <w:r w:rsidRPr="008A22E4">
          <w:rPr>
            <w:color w:val="000000" w:themeColor="text1"/>
            <w:lang w:val="it-IT"/>
          </w:rPr>
          <w:delText>a c</w:delText>
        </w:r>
        <w:r w:rsidRPr="008A22E4">
          <w:rPr>
            <w:color w:val="000000" w:themeColor="text1"/>
            <w:lang w:val="it-IT"/>
          </w:rPr>
          <w:delText>á</w:delText>
        </w:r>
        <w:r w:rsidRPr="008A22E4">
          <w:rPr>
            <w:color w:val="000000" w:themeColor="text1"/>
            <w:lang w:val="it-IT"/>
          </w:rPr>
          <w:delText>c thu</w:delText>
        </w:r>
        <w:r w:rsidRPr="008A22E4">
          <w:rPr>
            <w:color w:val="000000" w:themeColor="text1"/>
            <w:lang w:val="it-IT"/>
          </w:rPr>
          <w:delText>ố</w:delText>
        </w:r>
        <w:r w:rsidRPr="008A22E4">
          <w:rPr>
            <w:color w:val="000000" w:themeColor="text1"/>
            <w:lang w:val="it-IT"/>
          </w:rPr>
          <w:delText>c t</w:delText>
        </w:r>
        <w:r w:rsidRPr="008A22E4">
          <w:rPr>
            <w:color w:val="000000" w:themeColor="text1"/>
            <w:lang w:val="it-IT"/>
          </w:rPr>
          <w:delText>ươ</w:delText>
        </w:r>
        <w:r w:rsidRPr="008A22E4">
          <w:rPr>
            <w:color w:val="000000" w:themeColor="text1"/>
            <w:lang w:val="it-IT"/>
          </w:rPr>
          <w:delText>ng t</w:delText>
        </w:r>
        <w:r w:rsidRPr="008A22E4">
          <w:rPr>
            <w:color w:val="000000" w:themeColor="text1"/>
            <w:lang w:val="it-IT"/>
          </w:rPr>
          <w:delText>ự</w:delText>
        </w:r>
        <w:r w:rsidRPr="008A22E4">
          <w:rPr>
            <w:color w:val="000000" w:themeColor="text1"/>
            <w:lang w:val="it-IT"/>
          </w:rPr>
          <w:delText xml:space="preserve"> c</w:delText>
        </w:r>
        <w:r w:rsidRPr="008A22E4">
          <w:rPr>
            <w:color w:val="000000" w:themeColor="text1"/>
            <w:lang w:val="it-IT"/>
          </w:rPr>
          <w:delText>ù</w:delText>
        </w:r>
        <w:r w:rsidRPr="008A22E4">
          <w:rPr>
            <w:color w:val="000000" w:themeColor="text1"/>
            <w:lang w:val="it-IT"/>
          </w:rPr>
          <w:delText>ng nh</w:delText>
        </w:r>
        <w:r w:rsidRPr="008A22E4">
          <w:rPr>
            <w:color w:val="000000" w:themeColor="text1"/>
            <w:lang w:val="it-IT"/>
          </w:rPr>
          <w:delText>ó</w:delText>
        </w:r>
        <w:r w:rsidRPr="008A22E4">
          <w:rPr>
            <w:color w:val="000000" w:themeColor="text1"/>
            <w:lang w:val="it-IT"/>
          </w:rPr>
          <w:delText>m ti</w:delText>
        </w:r>
        <w:r w:rsidRPr="008A22E4">
          <w:rPr>
            <w:color w:val="000000" w:themeColor="text1"/>
            <w:lang w:val="it-IT"/>
          </w:rPr>
          <w:delText>ê</w:delText>
        </w:r>
        <w:r w:rsidRPr="008A22E4">
          <w:rPr>
            <w:color w:val="000000" w:themeColor="text1"/>
            <w:lang w:val="it-IT"/>
          </w:rPr>
          <w:delText>u ch</w:delText>
        </w:r>
        <w:r w:rsidRPr="008A22E4">
          <w:rPr>
            <w:color w:val="000000" w:themeColor="text1"/>
            <w:lang w:val="it-IT"/>
          </w:rPr>
          <w:delText>í</w:delText>
        </w:r>
        <w:r w:rsidRPr="008A22E4">
          <w:rPr>
            <w:color w:val="000000" w:themeColor="text1"/>
            <w:lang w:val="it-IT"/>
          </w:rPr>
          <w:delText xml:space="preserve"> k</w:delText>
        </w:r>
        <w:r w:rsidRPr="008A22E4">
          <w:rPr>
            <w:color w:val="000000" w:themeColor="text1"/>
            <w:lang w:val="it-IT"/>
          </w:rPr>
          <w:delText>ỹ</w:delText>
        </w:r>
        <w:r w:rsidRPr="008A22E4">
          <w:rPr>
            <w:color w:val="000000" w:themeColor="text1"/>
            <w:lang w:val="it-IT"/>
          </w:rPr>
          <w:delText xml:space="preserve"> thu</w:delText>
        </w:r>
        <w:r w:rsidRPr="008A22E4">
          <w:rPr>
            <w:color w:val="000000" w:themeColor="text1"/>
            <w:lang w:val="it-IT"/>
          </w:rPr>
          <w:delText>ậ</w:delText>
        </w:r>
        <w:r w:rsidRPr="008A22E4">
          <w:rPr>
            <w:color w:val="000000" w:themeColor="text1"/>
            <w:lang w:val="it-IT"/>
          </w:rPr>
          <w:delText>t ho</w:delText>
        </w:r>
        <w:r w:rsidRPr="008A22E4">
          <w:rPr>
            <w:color w:val="000000" w:themeColor="text1"/>
            <w:lang w:val="it-IT"/>
          </w:rPr>
          <w:delText>ặ</w:delText>
        </w:r>
        <w:r w:rsidRPr="008A22E4">
          <w:rPr>
            <w:color w:val="000000" w:themeColor="text1"/>
            <w:lang w:val="it-IT"/>
          </w:rPr>
          <w:delText>c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t</w:delText>
        </w:r>
        <w:r w:rsidRPr="008A22E4">
          <w:rPr>
            <w:color w:val="000000" w:themeColor="text1"/>
            <w:lang w:val="it-IT"/>
          </w:rPr>
          <w:delText>ạ</w:delText>
        </w:r>
        <w:r w:rsidRPr="008A22E4">
          <w:rPr>
            <w:color w:val="000000" w:themeColor="text1"/>
            <w:lang w:val="it-IT"/>
          </w:rPr>
          <w:delText>i c</w:delText>
        </w:r>
        <w:r w:rsidRPr="008A22E4">
          <w:rPr>
            <w:color w:val="000000" w:themeColor="text1"/>
            <w:lang w:val="it-IT"/>
          </w:rPr>
          <w:delText>á</w:delText>
        </w:r>
        <w:r w:rsidRPr="008A22E4">
          <w:rPr>
            <w:color w:val="000000" w:themeColor="text1"/>
            <w:lang w:val="it-IT"/>
          </w:rPr>
          <w:delText>c n</w:delText>
        </w:r>
        <w:r w:rsidRPr="008A22E4">
          <w:rPr>
            <w:color w:val="000000" w:themeColor="text1"/>
            <w:lang w:val="it-IT"/>
          </w:rPr>
          <w:delText>ướ</w:delText>
        </w:r>
        <w:r w:rsidRPr="008A22E4">
          <w:rPr>
            <w:color w:val="000000" w:themeColor="text1"/>
            <w:lang w:val="it-IT"/>
          </w:rPr>
          <w:delText>c kh</w:delText>
        </w:r>
        <w:r w:rsidRPr="008A22E4">
          <w:rPr>
            <w:color w:val="000000" w:themeColor="text1"/>
            <w:lang w:val="it-IT"/>
          </w:rPr>
          <w:delText>á</w:delText>
        </w:r>
        <w:r w:rsidRPr="008A22E4">
          <w:rPr>
            <w:color w:val="000000" w:themeColor="text1"/>
            <w:lang w:val="it-IT"/>
          </w:rPr>
          <w:delText>c trong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ch</w:delText>
        </w:r>
        <w:r w:rsidRPr="008A22E4">
          <w:rPr>
            <w:color w:val="000000" w:themeColor="text1"/>
            <w:lang w:val="it-IT"/>
          </w:rPr>
          <w:delText>ư</w:delText>
        </w:r>
        <w:r w:rsidRPr="008A22E4">
          <w:rPr>
            <w:color w:val="000000" w:themeColor="text1"/>
            <w:lang w:val="it-IT"/>
          </w:rPr>
          <w:delText>a c</w:delText>
        </w:r>
        <w:r w:rsidRPr="008A22E4">
          <w:rPr>
            <w:color w:val="000000" w:themeColor="text1"/>
            <w:lang w:val="it-IT"/>
          </w:rPr>
          <w:delText>ó</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t</w:delText>
        </w:r>
        <w:r w:rsidRPr="008A22E4">
          <w:rPr>
            <w:color w:val="000000" w:themeColor="text1"/>
            <w:lang w:val="it-IT"/>
          </w:rPr>
          <w:delText>ươ</w:delText>
        </w:r>
        <w:r w:rsidRPr="008A22E4">
          <w:rPr>
            <w:color w:val="000000" w:themeColor="text1"/>
            <w:lang w:val="it-IT"/>
          </w:rPr>
          <w:delText>ng t</w:delText>
        </w:r>
        <w:r w:rsidRPr="008A22E4">
          <w:rPr>
            <w:color w:val="000000" w:themeColor="text1"/>
            <w:lang w:val="it-IT"/>
          </w:rPr>
          <w:delText>ự</w:delText>
        </w:r>
        <w:r w:rsidRPr="008A22E4">
          <w:rPr>
            <w:color w:val="000000" w:themeColor="text1"/>
            <w:lang w:val="it-IT"/>
          </w:rPr>
          <w:delText xml:space="preserve"> tr</w:delText>
        </w:r>
        <w:r w:rsidRPr="008A22E4">
          <w:rPr>
            <w:color w:val="000000" w:themeColor="text1"/>
            <w:lang w:val="it-IT"/>
          </w:rPr>
          <w:delText>ê</w:delText>
        </w:r>
        <w:r w:rsidRPr="008A22E4">
          <w:rPr>
            <w:color w:val="000000" w:themeColor="text1"/>
            <w:lang w:val="it-IT"/>
          </w:rPr>
          <w:delText>n th</w:delText>
        </w:r>
        <w:r w:rsidRPr="008A22E4">
          <w:rPr>
            <w:color w:val="000000" w:themeColor="text1"/>
            <w:lang w:val="it-IT"/>
          </w:rPr>
          <w:delText>ị</w:delText>
        </w:r>
        <w:r w:rsidRPr="008A22E4">
          <w:rPr>
            <w:color w:val="000000" w:themeColor="text1"/>
            <w:lang w:val="it-IT"/>
          </w:rPr>
          <w:delText xml:space="preserve"> tr</w:delText>
        </w:r>
        <w:r w:rsidRPr="008A22E4">
          <w:rPr>
            <w:color w:val="000000" w:themeColor="text1"/>
            <w:lang w:val="it-IT"/>
          </w:rPr>
          <w:delText>ườ</w:delText>
        </w:r>
        <w:r w:rsidRPr="008A22E4">
          <w:rPr>
            <w:color w:val="000000" w:themeColor="text1"/>
            <w:lang w:val="it-IT"/>
          </w:rPr>
          <w:delText>ng trong n</w:delText>
        </w:r>
        <w:r w:rsidRPr="008A22E4">
          <w:rPr>
            <w:color w:val="000000" w:themeColor="text1"/>
            <w:lang w:val="it-IT"/>
          </w:rPr>
          <w:delText>ướ</w:delText>
        </w:r>
        <w:r w:rsidRPr="008A22E4">
          <w:rPr>
            <w:color w:val="000000" w:themeColor="text1"/>
            <w:lang w:val="it-IT"/>
          </w:rPr>
          <w:delText>c.</w:delText>
        </w:r>
      </w:del>
    </w:p>
    <w:p w:rsidR="00D43BB2" w:rsidRPr="008A22E4" w:rsidRDefault="00C24FA3">
      <w:pPr>
        <w:pStyle w:val="Body"/>
        <w:spacing w:line="320" w:lineRule="atLeast"/>
        <w:ind w:left="720"/>
        <w:rPr>
          <w:del w:id="23659" w:author="Admin" w:date="2016-12-20T08:24:00Z"/>
          <w:rFonts w:hAnsi="Times New Roman" w:cs="Times New Roman"/>
          <w:color w:val="000000" w:themeColor="text1"/>
          <w:lang w:val="it-IT"/>
        </w:rPr>
      </w:pPr>
      <w:del w:id="23660" w:author="Admin" w:date="2016-12-20T08:24:00Z">
        <w:r w:rsidRPr="008A22E4">
          <w:rPr>
            <w:color w:val="000000" w:themeColor="text1"/>
            <w:lang w:val="it-IT"/>
          </w:rPr>
          <w:delText>b) Gi</w:delText>
        </w:r>
        <w:r w:rsidRPr="008A22E4">
          <w:rPr>
            <w:color w:val="000000" w:themeColor="text1"/>
            <w:lang w:val="it-IT"/>
          </w:rPr>
          <w:delText>á</w:delText>
        </w:r>
        <w:r w:rsidRPr="008A22E4">
          <w:rPr>
            <w:color w:val="000000" w:themeColor="text1"/>
            <w:lang w:val="it-IT"/>
          </w:rPr>
          <w:delText xml:space="preserve"> nh</w:delText>
        </w:r>
        <w:r w:rsidRPr="008A22E4">
          <w:rPr>
            <w:color w:val="000000" w:themeColor="text1"/>
            <w:lang w:val="it-IT"/>
          </w:rPr>
          <w:delText>ậ</w:delText>
        </w:r>
        <w:r w:rsidRPr="008A22E4">
          <w:rPr>
            <w:color w:val="000000" w:themeColor="text1"/>
            <w:lang w:val="it-IT"/>
          </w:rPr>
          <w:delText>p kh</w:delText>
        </w:r>
        <w:r w:rsidRPr="008A22E4">
          <w:rPr>
            <w:color w:val="000000" w:themeColor="text1"/>
            <w:lang w:val="it-IT"/>
          </w:rPr>
          <w:delText>ẩ</w:delText>
        </w:r>
        <w:r w:rsidRPr="008A22E4">
          <w:rPr>
            <w:color w:val="000000" w:themeColor="text1"/>
            <w:lang w:val="it-IT"/>
          </w:rPr>
          <w:delText>u, gi</w:delText>
        </w:r>
        <w:r w:rsidRPr="008A22E4">
          <w:rPr>
            <w:color w:val="000000" w:themeColor="text1"/>
            <w:lang w:val="it-IT"/>
          </w:rPr>
          <w:delText>á</w:delText>
        </w:r>
        <w:r w:rsidRPr="008A22E4">
          <w:rPr>
            <w:color w:val="000000" w:themeColor="text1"/>
            <w:lang w:val="it-IT"/>
          </w:rPr>
          <w:delText xml:space="preserve"> th</w:delText>
        </w:r>
        <w:r w:rsidRPr="008A22E4">
          <w:rPr>
            <w:color w:val="000000" w:themeColor="text1"/>
            <w:lang w:val="it-IT"/>
          </w:rPr>
          <w:delText>à</w:delText>
        </w:r>
        <w:r w:rsidRPr="008A22E4">
          <w:rPr>
            <w:color w:val="000000" w:themeColor="text1"/>
            <w:lang w:val="it-IT"/>
          </w:rPr>
          <w:delText>nh to</w:delText>
        </w:r>
        <w:r w:rsidRPr="008A22E4">
          <w:rPr>
            <w:color w:val="000000" w:themeColor="text1"/>
            <w:lang w:val="it-IT"/>
          </w:rPr>
          <w:delText>à</w:delText>
        </w:r>
        <w:r w:rsidRPr="008A22E4">
          <w:rPr>
            <w:color w:val="000000" w:themeColor="text1"/>
            <w:lang w:val="it-IT"/>
          </w:rPr>
          <w:delText>n b</w:delText>
        </w:r>
        <w:r w:rsidRPr="008A22E4">
          <w:rPr>
            <w:color w:val="000000" w:themeColor="text1"/>
            <w:lang w:val="it-IT"/>
          </w:rPr>
          <w:delText>ộ</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c.</w:delText>
        </w:r>
      </w:del>
    </w:p>
    <w:p w:rsidR="00D43BB2" w:rsidRPr="008A22E4" w:rsidRDefault="00C24FA3">
      <w:pPr>
        <w:pStyle w:val="Body"/>
        <w:spacing w:line="320" w:lineRule="atLeast"/>
        <w:ind w:firstLine="720"/>
        <w:rPr>
          <w:del w:id="23661" w:author="Admin" w:date="2016-12-20T08:24:00Z"/>
          <w:rFonts w:hAnsi="Times New Roman" w:cs="Times New Roman"/>
          <w:color w:val="000000" w:themeColor="text1"/>
          <w:lang w:val="it-IT"/>
        </w:rPr>
      </w:pPr>
      <w:del w:id="23662" w:author="Admin" w:date="2016-12-20T08:24:00Z">
        <w:r w:rsidRPr="008A22E4">
          <w:rPr>
            <w:color w:val="000000" w:themeColor="text1"/>
            <w:lang w:val="it-IT"/>
          </w:rPr>
          <w:delText>c) Bi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it-IT"/>
          </w:rPr>
          <w:delText>độ</w:delText>
        </w:r>
        <w:r w:rsidRPr="008A22E4">
          <w:rPr>
            <w:color w:val="000000" w:themeColor="text1"/>
            <w:lang w:val="it-IT"/>
          </w:rPr>
          <w:delText>ng c</w:delText>
        </w:r>
        <w:r w:rsidRPr="008A22E4">
          <w:rPr>
            <w:color w:val="000000" w:themeColor="text1"/>
            <w:lang w:val="it-IT"/>
          </w:rPr>
          <w:delText>ủ</w:delText>
        </w:r>
        <w:r w:rsidRPr="008A22E4">
          <w:rPr>
            <w:color w:val="000000" w:themeColor="text1"/>
            <w:lang w:val="it-IT"/>
          </w:rPr>
          <w:delText>a c</w:delText>
        </w:r>
        <w:r w:rsidRPr="008A22E4">
          <w:rPr>
            <w:color w:val="000000" w:themeColor="text1"/>
            <w:lang w:val="it-IT"/>
          </w:rPr>
          <w:delText>á</w:delText>
        </w:r>
        <w:r w:rsidRPr="008A22E4">
          <w:rPr>
            <w:color w:val="000000" w:themeColor="text1"/>
            <w:lang w:val="it-IT"/>
          </w:rPr>
          <w:delText>c y</w:delText>
        </w:r>
        <w:r w:rsidRPr="008A22E4">
          <w:rPr>
            <w:color w:val="000000" w:themeColor="text1"/>
            <w:lang w:val="it-IT"/>
          </w:rPr>
          <w:delText>ế</w:delText>
        </w:r>
        <w:r w:rsidRPr="008A22E4">
          <w:rPr>
            <w:color w:val="000000" w:themeColor="text1"/>
            <w:lang w:val="it-IT"/>
          </w:rPr>
          <w:delText>u t</w:delText>
        </w:r>
        <w:r w:rsidRPr="008A22E4">
          <w:rPr>
            <w:color w:val="000000" w:themeColor="text1"/>
            <w:lang w:val="it-IT"/>
          </w:rPr>
          <w:delText>ố</w:delText>
        </w:r>
        <w:r w:rsidRPr="008A22E4">
          <w:rPr>
            <w:color w:val="000000" w:themeColor="text1"/>
            <w:lang w:val="it-IT"/>
          </w:rPr>
          <w:delText xml:space="preserve"> chi ph</w:delText>
        </w:r>
        <w:r w:rsidRPr="008A22E4">
          <w:rPr>
            <w:color w:val="000000" w:themeColor="text1"/>
            <w:lang w:val="it-IT"/>
          </w:rPr>
          <w:delText>í</w:delText>
        </w:r>
        <w:r w:rsidRPr="008A22E4">
          <w:rPr>
            <w:color w:val="000000" w:themeColor="text1"/>
            <w:lang w:val="it-IT"/>
          </w:rPr>
          <w:delText xml:space="preserve"> </w:delText>
        </w:r>
        <w:r w:rsidRPr="008A22E4">
          <w:rPr>
            <w:color w:val="000000" w:themeColor="text1"/>
            <w:lang w:val="it-IT"/>
          </w:rPr>
          <w:delText>đầ</w:delText>
        </w:r>
        <w:r w:rsidRPr="008A22E4">
          <w:rPr>
            <w:color w:val="000000" w:themeColor="text1"/>
            <w:lang w:val="it-IT"/>
          </w:rPr>
          <w:delText>u v</w:delText>
        </w:r>
        <w:r w:rsidRPr="008A22E4">
          <w:rPr>
            <w:color w:val="000000" w:themeColor="text1"/>
            <w:lang w:val="it-IT"/>
          </w:rPr>
          <w:delText>à</w:delText>
        </w:r>
        <w:r w:rsidRPr="008A22E4">
          <w:rPr>
            <w:color w:val="000000" w:themeColor="text1"/>
            <w:lang w:val="it-IT"/>
          </w:rPr>
          <w:delText>o nh</w:delText>
        </w:r>
        <w:r w:rsidRPr="008A22E4">
          <w:rPr>
            <w:color w:val="000000" w:themeColor="text1"/>
            <w:lang w:val="it-IT"/>
          </w:rPr>
          <w:delText>ư</w:delText>
        </w:r>
        <w:r w:rsidRPr="008A22E4">
          <w:rPr>
            <w:color w:val="000000" w:themeColor="text1"/>
            <w:lang w:val="it-IT"/>
          </w:rPr>
          <w:delText xml:space="preserve"> nguy</w:delText>
        </w:r>
        <w:r w:rsidRPr="008A22E4">
          <w:rPr>
            <w:color w:val="000000" w:themeColor="text1"/>
            <w:lang w:val="it-IT"/>
          </w:rPr>
          <w:delText>ê</w:delText>
        </w:r>
        <w:r w:rsidRPr="008A22E4">
          <w:rPr>
            <w:color w:val="000000" w:themeColor="text1"/>
            <w:lang w:val="it-IT"/>
          </w:rPr>
          <w:delText>n li</w:delText>
        </w:r>
        <w:r w:rsidRPr="008A22E4">
          <w:rPr>
            <w:color w:val="000000" w:themeColor="text1"/>
            <w:lang w:val="it-IT"/>
          </w:rPr>
          <w:delText>ệ</w:delText>
        </w:r>
        <w:r w:rsidRPr="008A22E4">
          <w:rPr>
            <w:color w:val="000000" w:themeColor="text1"/>
            <w:lang w:val="it-IT"/>
          </w:rPr>
          <w:delText>u, nhi</w:delText>
        </w:r>
        <w:r w:rsidRPr="008A22E4">
          <w:rPr>
            <w:color w:val="000000" w:themeColor="text1"/>
            <w:lang w:val="it-IT"/>
          </w:rPr>
          <w:delText>ê</w:delText>
        </w:r>
        <w:r w:rsidRPr="008A22E4">
          <w:rPr>
            <w:color w:val="000000" w:themeColor="text1"/>
            <w:lang w:val="it-IT"/>
          </w:rPr>
          <w:delText>n li</w:delText>
        </w:r>
        <w:r w:rsidRPr="008A22E4">
          <w:rPr>
            <w:color w:val="000000" w:themeColor="text1"/>
            <w:lang w:val="it-IT"/>
          </w:rPr>
          <w:delText>ệ</w:delText>
        </w:r>
        <w:r w:rsidRPr="008A22E4">
          <w:rPr>
            <w:color w:val="000000" w:themeColor="text1"/>
            <w:lang w:val="it-IT"/>
          </w:rPr>
          <w:delText>u, t</w:delText>
        </w:r>
        <w:r w:rsidRPr="008A22E4">
          <w:rPr>
            <w:color w:val="000000" w:themeColor="text1"/>
            <w:lang w:val="it-IT"/>
          </w:rPr>
          <w:delText>ỷ</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ti</w:delText>
        </w:r>
        <w:r w:rsidRPr="008A22E4">
          <w:rPr>
            <w:color w:val="000000" w:themeColor="text1"/>
            <w:lang w:val="it-IT"/>
          </w:rPr>
          <w:delText>ề</w:delText>
        </w:r>
        <w:r w:rsidRPr="008A22E4">
          <w:rPr>
            <w:color w:val="000000" w:themeColor="text1"/>
            <w:lang w:val="it-IT"/>
          </w:rPr>
          <w:delText>n l</w:delText>
        </w:r>
        <w:r w:rsidRPr="008A22E4">
          <w:rPr>
            <w:color w:val="000000" w:themeColor="text1"/>
            <w:lang w:val="it-IT"/>
          </w:rPr>
          <w:delText>ươ</w:delText>
        </w:r>
        <w:r w:rsidRPr="008A22E4">
          <w:rPr>
            <w:color w:val="000000" w:themeColor="text1"/>
            <w:lang w:val="it-IT"/>
          </w:rPr>
          <w:delText>ng v</w:delText>
        </w:r>
        <w:r w:rsidRPr="008A22E4">
          <w:rPr>
            <w:color w:val="000000" w:themeColor="text1"/>
            <w:lang w:val="it-IT"/>
          </w:rPr>
          <w:delText>à</w:delText>
        </w:r>
        <w:r w:rsidRPr="008A22E4">
          <w:rPr>
            <w:color w:val="000000" w:themeColor="text1"/>
            <w:lang w:val="it-IT"/>
          </w:rPr>
          <w:delText xml:space="preserve"> m</w:delText>
        </w:r>
        <w:r w:rsidRPr="008A22E4">
          <w:rPr>
            <w:color w:val="000000" w:themeColor="text1"/>
            <w:lang w:val="it-IT"/>
          </w:rPr>
          <w:delText>ộ</w:delText>
        </w:r>
        <w:r w:rsidRPr="008A22E4">
          <w:rPr>
            <w:color w:val="000000" w:themeColor="text1"/>
            <w:lang w:val="it-IT"/>
          </w:rPr>
          <w:delText>t s</w:delText>
        </w:r>
        <w:r w:rsidRPr="008A22E4">
          <w:rPr>
            <w:color w:val="000000" w:themeColor="text1"/>
            <w:lang w:val="it-IT"/>
          </w:rPr>
          <w:delText>ố</w:delText>
        </w:r>
        <w:r w:rsidRPr="008A22E4">
          <w:rPr>
            <w:color w:val="000000" w:themeColor="text1"/>
            <w:lang w:val="it-IT"/>
          </w:rPr>
          <w:delText xml:space="preserve"> chi ph</w:delText>
        </w:r>
        <w:r w:rsidRPr="008A22E4">
          <w:rPr>
            <w:color w:val="000000" w:themeColor="text1"/>
            <w:lang w:val="it-IT"/>
          </w:rPr>
          <w:delText>í</w:delText>
        </w:r>
        <w:r w:rsidRPr="008A22E4">
          <w:rPr>
            <w:color w:val="000000" w:themeColor="text1"/>
            <w:lang w:val="it-IT"/>
          </w:rPr>
          <w:delText xml:space="preserve"> kh</w:delText>
        </w:r>
        <w:r w:rsidRPr="008A22E4">
          <w:rPr>
            <w:color w:val="000000" w:themeColor="text1"/>
            <w:lang w:val="it-IT"/>
          </w:rPr>
          <w:delText>á</w:delText>
        </w:r>
        <w:r w:rsidRPr="008A22E4">
          <w:rPr>
            <w:color w:val="000000" w:themeColor="text1"/>
            <w:lang w:val="it-IT"/>
          </w:rPr>
          <w:delText>c li</w:delText>
        </w:r>
        <w:r w:rsidRPr="008A22E4">
          <w:rPr>
            <w:color w:val="000000" w:themeColor="text1"/>
            <w:lang w:val="it-IT"/>
          </w:rPr>
          <w:delText>ê</w:delText>
        </w:r>
        <w:r w:rsidRPr="008A22E4">
          <w:rPr>
            <w:color w:val="000000" w:themeColor="text1"/>
            <w:lang w:val="it-IT"/>
          </w:rPr>
          <w:delText>n quan.</w:delText>
        </w:r>
      </w:del>
    </w:p>
    <w:p w:rsidR="00D43BB2" w:rsidRPr="008A22E4" w:rsidRDefault="00C24FA3">
      <w:pPr>
        <w:pStyle w:val="Body"/>
        <w:spacing w:line="320" w:lineRule="atLeast"/>
        <w:ind w:firstLine="720"/>
        <w:rPr>
          <w:del w:id="23663" w:author="Admin" w:date="2016-12-20T08:24:00Z"/>
          <w:rFonts w:hAnsi="Times New Roman" w:cs="Times New Roman"/>
          <w:color w:val="000000" w:themeColor="text1"/>
          <w:lang w:val="it-IT"/>
        </w:rPr>
      </w:pPr>
      <w:del w:id="23664" w:author="Admin" w:date="2016-12-20T08:24:00Z">
        <w:r w:rsidRPr="008A22E4">
          <w:rPr>
            <w:color w:val="000000" w:themeColor="text1"/>
            <w:lang w:val="it-IT"/>
          </w:rPr>
          <w:delText>d) Quan h</w:delText>
        </w:r>
        <w:r w:rsidRPr="008A22E4">
          <w:rPr>
            <w:color w:val="000000" w:themeColor="text1"/>
            <w:lang w:val="it-IT"/>
          </w:rPr>
          <w:delText>ệ</w:delText>
        </w:r>
        <w:r w:rsidRPr="008A22E4">
          <w:rPr>
            <w:color w:val="000000" w:themeColor="text1"/>
            <w:lang w:val="it-IT"/>
          </w:rPr>
          <w:delText xml:space="preserve"> cung c</w:delText>
        </w:r>
        <w:r w:rsidRPr="008A22E4">
          <w:rPr>
            <w:color w:val="000000" w:themeColor="text1"/>
            <w:lang w:val="it-IT"/>
          </w:rPr>
          <w:delText>ầ</w:delText>
        </w:r>
        <w:r w:rsidRPr="008A22E4">
          <w:rPr>
            <w:color w:val="000000" w:themeColor="text1"/>
            <w:lang w:val="it-IT"/>
          </w:rPr>
          <w:delText>u tr</w:delText>
        </w:r>
        <w:r w:rsidRPr="008A22E4">
          <w:rPr>
            <w:color w:val="000000" w:themeColor="text1"/>
            <w:lang w:val="it-IT"/>
          </w:rPr>
          <w:delText>ê</w:delText>
        </w:r>
        <w:r w:rsidRPr="008A22E4">
          <w:rPr>
            <w:color w:val="000000" w:themeColor="text1"/>
            <w:lang w:val="it-IT"/>
          </w:rPr>
          <w:delText>n th</w:delText>
        </w:r>
        <w:r w:rsidRPr="008A22E4">
          <w:rPr>
            <w:color w:val="000000" w:themeColor="text1"/>
            <w:lang w:val="it-IT"/>
          </w:rPr>
          <w:delText>ị</w:delText>
        </w:r>
        <w:r w:rsidRPr="008A22E4">
          <w:rPr>
            <w:color w:val="000000" w:themeColor="text1"/>
            <w:lang w:val="it-IT"/>
          </w:rPr>
          <w:delText xml:space="preserve"> tr</w:delText>
        </w:r>
        <w:r w:rsidRPr="008A22E4">
          <w:rPr>
            <w:color w:val="000000" w:themeColor="text1"/>
            <w:lang w:val="it-IT"/>
          </w:rPr>
          <w:delText>ườ</w:delText>
        </w:r>
        <w:r w:rsidRPr="008A22E4">
          <w:rPr>
            <w:color w:val="000000" w:themeColor="text1"/>
            <w:lang w:val="it-IT"/>
          </w:rPr>
          <w:delText>ng, kh</w:delText>
        </w:r>
        <w:r w:rsidRPr="008A22E4">
          <w:rPr>
            <w:color w:val="000000" w:themeColor="text1"/>
            <w:lang w:val="it-IT"/>
          </w:rPr>
          <w:delText>ả</w:delText>
        </w:r>
        <w:r w:rsidRPr="008A22E4">
          <w:rPr>
            <w:color w:val="000000" w:themeColor="text1"/>
            <w:lang w:val="it-IT"/>
          </w:rPr>
          <w:delText xml:space="preserve"> n</w:delText>
        </w:r>
        <w:r w:rsidRPr="008A22E4">
          <w:rPr>
            <w:color w:val="000000" w:themeColor="text1"/>
            <w:lang w:val="it-IT"/>
          </w:rPr>
          <w:delText>ă</w:delText>
        </w:r>
        <w:r w:rsidRPr="008A22E4">
          <w:rPr>
            <w:color w:val="000000" w:themeColor="text1"/>
            <w:lang w:val="it-IT"/>
          </w:rPr>
          <w:delText>ng c</w:delText>
        </w:r>
        <w:r w:rsidRPr="008A22E4">
          <w:rPr>
            <w:color w:val="000000" w:themeColor="text1"/>
            <w:lang w:val="it-IT"/>
          </w:rPr>
          <w:delText>ạ</w:delText>
        </w:r>
        <w:r w:rsidRPr="008A22E4">
          <w:rPr>
            <w:color w:val="000000" w:themeColor="text1"/>
            <w:lang w:val="it-IT"/>
          </w:rPr>
          <w:delText>nh tranh, c</w:delText>
        </w:r>
        <w:r w:rsidRPr="008A22E4">
          <w:rPr>
            <w:color w:val="000000" w:themeColor="text1"/>
            <w:lang w:val="it-IT"/>
          </w:rPr>
          <w:delText>á</w:delText>
        </w:r>
        <w:r w:rsidRPr="008A22E4">
          <w:rPr>
            <w:color w:val="000000" w:themeColor="text1"/>
            <w:lang w:val="it-IT"/>
          </w:rPr>
          <w:delText>c y</w:delText>
        </w:r>
        <w:r w:rsidRPr="008A22E4">
          <w:rPr>
            <w:color w:val="000000" w:themeColor="text1"/>
            <w:lang w:val="it-IT"/>
          </w:rPr>
          <w:delText>ế</w:delText>
        </w:r>
        <w:r w:rsidRPr="008A22E4">
          <w:rPr>
            <w:color w:val="000000" w:themeColor="text1"/>
            <w:lang w:val="it-IT"/>
          </w:rPr>
          <w:delText>u t</w:delText>
        </w:r>
        <w:r w:rsidRPr="008A22E4">
          <w:rPr>
            <w:color w:val="000000" w:themeColor="text1"/>
            <w:lang w:val="it-IT"/>
          </w:rPr>
          <w:delText>ố</w:delText>
        </w:r>
        <w:r w:rsidRPr="008A22E4">
          <w:rPr>
            <w:color w:val="000000" w:themeColor="text1"/>
            <w:lang w:val="it-IT"/>
          </w:rPr>
          <w:delText xml:space="preserve"> v</w:delText>
        </w:r>
        <w:r w:rsidRPr="008A22E4">
          <w:rPr>
            <w:color w:val="000000" w:themeColor="text1"/>
            <w:lang w:val="it-IT"/>
          </w:rPr>
          <w:delText>ề</w:delText>
        </w:r>
        <w:r w:rsidRPr="008A22E4">
          <w:rPr>
            <w:color w:val="000000" w:themeColor="text1"/>
            <w:lang w:val="it-IT"/>
          </w:rPr>
          <w:delText xml:space="preserve"> ch</w:delText>
        </w:r>
        <w:r w:rsidRPr="008A22E4">
          <w:rPr>
            <w:color w:val="000000" w:themeColor="text1"/>
            <w:lang w:val="it-IT"/>
          </w:rPr>
          <w:delText>ấ</w:delText>
        </w:r>
        <w:r w:rsidRPr="008A22E4">
          <w:rPr>
            <w:color w:val="000000" w:themeColor="text1"/>
            <w:lang w:val="it-IT"/>
          </w:rPr>
          <w:delText>t l</w:delText>
        </w:r>
        <w:r w:rsidRPr="008A22E4">
          <w:rPr>
            <w:color w:val="000000" w:themeColor="text1"/>
            <w:lang w:val="it-IT"/>
          </w:rPr>
          <w:delText>ượ</w:delText>
        </w:r>
        <w:r w:rsidRPr="008A22E4">
          <w:rPr>
            <w:color w:val="000000" w:themeColor="text1"/>
            <w:lang w:val="it-IT"/>
          </w:rPr>
          <w:delText>ng thu</w:delText>
        </w:r>
        <w:r w:rsidRPr="008A22E4">
          <w:rPr>
            <w:color w:val="000000" w:themeColor="text1"/>
            <w:lang w:val="it-IT"/>
          </w:rPr>
          <w:delText>ố</w:delText>
        </w:r>
        <w:r w:rsidRPr="008A22E4">
          <w:rPr>
            <w:color w:val="000000" w:themeColor="text1"/>
            <w:lang w:val="it-IT"/>
          </w:rPr>
          <w:delText>c, thu</w:delText>
        </w:r>
        <w:r w:rsidRPr="008A22E4">
          <w:rPr>
            <w:color w:val="000000" w:themeColor="text1"/>
            <w:lang w:val="it-IT"/>
          </w:rPr>
          <w:delText>ố</w:delText>
        </w:r>
        <w:r w:rsidRPr="008A22E4">
          <w:rPr>
            <w:color w:val="000000" w:themeColor="text1"/>
            <w:lang w:val="it-IT"/>
          </w:rPr>
          <w:delText>c c</w:delText>
        </w:r>
        <w:r w:rsidRPr="008A22E4">
          <w:rPr>
            <w:color w:val="000000" w:themeColor="text1"/>
            <w:lang w:val="it-IT"/>
          </w:rPr>
          <w:delText>ó</w:delText>
        </w:r>
        <w:r w:rsidRPr="008A22E4">
          <w:rPr>
            <w:color w:val="000000" w:themeColor="text1"/>
            <w:lang w:val="it-IT"/>
          </w:rPr>
          <w:delText xml:space="preserve"> ch</w:delText>
        </w:r>
        <w:r w:rsidRPr="008A22E4">
          <w:rPr>
            <w:color w:val="000000" w:themeColor="text1"/>
            <w:lang w:val="it-IT"/>
          </w:rPr>
          <w:delText>ứ</w:delText>
        </w:r>
        <w:r w:rsidRPr="008A22E4">
          <w:rPr>
            <w:color w:val="000000" w:themeColor="text1"/>
            <w:lang w:val="it-IT"/>
          </w:rPr>
          <w:delText>ng minh t</w:delText>
        </w:r>
        <w:r w:rsidRPr="008A22E4">
          <w:rPr>
            <w:color w:val="000000" w:themeColor="text1"/>
            <w:lang w:val="it-IT"/>
          </w:rPr>
          <w:delText>ươ</w:delText>
        </w:r>
        <w:r w:rsidRPr="008A22E4">
          <w:rPr>
            <w:color w:val="000000" w:themeColor="text1"/>
            <w:lang w:val="it-IT"/>
          </w:rPr>
          <w:delText xml:space="preserve">ng </w:delText>
        </w:r>
        <w:r w:rsidRPr="008A22E4">
          <w:rPr>
            <w:color w:val="000000" w:themeColor="text1"/>
            <w:lang w:val="it-IT"/>
          </w:rPr>
          <w:delText>đươ</w:delText>
        </w:r>
        <w:r w:rsidRPr="008A22E4">
          <w:rPr>
            <w:color w:val="000000" w:themeColor="text1"/>
            <w:lang w:val="it-IT"/>
          </w:rPr>
          <w:delText>ng sinh h</w:delText>
        </w:r>
        <w:r w:rsidRPr="008A22E4">
          <w:rPr>
            <w:color w:val="000000" w:themeColor="text1"/>
            <w:lang w:val="it-IT"/>
          </w:rPr>
          <w:delText>ọ</w:delText>
        </w:r>
        <w:r w:rsidRPr="008A22E4">
          <w:rPr>
            <w:color w:val="000000" w:themeColor="text1"/>
            <w:lang w:val="it-IT"/>
          </w:rPr>
          <w:delText>c v</w:delText>
        </w:r>
        <w:r w:rsidRPr="008A22E4">
          <w:rPr>
            <w:color w:val="000000" w:themeColor="text1"/>
            <w:lang w:val="it-IT"/>
          </w:rPr>
          <w:delText>à</w:delText>
        </w:r>
        <w:r w:rsidRPr="008A22E4">
          <w:rPr>
            <w:color w:val="000000" w:themeColor="text1"/>
            <w:lang w:val="it-IT"/>
          </w:rPr>
          <w:delText xml:space="preserve"> c</w:delText>
        </w:r>
        <w:r w:rsidRPr="008A22E4">
          <w:rPr>
            <w:color w:val="000000" w:themeColor="text1"/>
            <w:lang w:val="it-IT"/>
          </w:rPr>
          <w:delText>á</w:delText>
        </w:r>
        <w:r w:rsidRPr="008A22E4">
          <w:rPr>
            <w:color w:val="000000" w:themeColor="text1"/>
            <w:lang w:val="it-IT"/>
          </w:rPr>
          <w:delText>c y</w:delText>
        </w:r>
        <w:r w:rsidRPr="008A22E4">
          <w:rPr>
            <w:color w:val="000000" w:themeColor="text1"/>
            <w:lang w:val="it-IT"/>
          </w:rPr>
          <w:delText>ế</w:delText>
        </w:r>
        <w:r w:rsidRPr="008A22E4">
          <w:rPr>
            <w:color w:val="000000" w:themeColor="text1"/>
            <w:lang w:val="it-IT"/>
          </w:rPr>
          <w:delText>u t</w:delText>
        </w:r>
        <w:r w:rsidRPr="008A22E4">
          <w:rPr>
            <w:color w:val="000000" w:themeColor="text1"/>
            <w:lang w:val="it-IT"/>
          </w:rPr>
          <w:delText>ố</w:delText>
        </w:r>
        <w:r w:rsidRPr="008A22E4">
          <w:rPr>
            <w:color w:val="000000" w:themeColor="text1"/>
            <w:lang w:val="it-IT"/>
          </w:rPr>
          <w:delText xml:space="preserve"> kh</w:delText>
        </w:r>
        <w:r w:rsidRPr="008A22E4">
          <w:rPr>
            <w:color w:val="000000" w:themeColor="text1"/>
            <w:lang w:val="it-IT"/>
          </w:rPr>
          <w:delText>á</w:delText>
        </w:r>
        <w:r w:rsidRPr="008A22E4">
          <w:rPr>
            <w:color w:val="000000" w:themeColor="text1"/>
            <w:lang w:val="it-IT"/>
          </w:rPr>
          <w:delText xml:space="preserve">c </w:delText>
        </w:r>
        <w:r w:rsidRPr="008A22E4">
          <w:rPr>
            <w:color w:val="000000" w:themeColor="text1"/>
            <w:lang w:val="it-IT"/>
          </w:rPr>
          <w:delText>ả</w:delText>
        </w:r>
        <w:r w:rsidRPr="008A22E4">
          <w:rPr>
            <w:color w:val="000000" w:themeColor="text1"/>
            <w:lang w:val="it-IT"/>
          </w:rPr>
          <w:delText>nh h</w:delText>
        </w:r>
        <w:r w:rsidRPr="008A22E4">
          <w:rPr>
            <w:color w:val="000000" w:themeColor="text1"/>
            <w:lang w:val="it-IT"/>
          </w:rPr>
          <w:delText>ưở</w:delText>
        </w:r>
        <w:r w:rsidRPr="008A22E4">
          <w:rPr>
            <w:color w:val="000000" w:themeColor="text1"/>
            <w:lang w:val="it-IT"/>
          </w:rPr>
          <w:delText xml:space="preserve">ng </w:delText>
        </w:r>
        <w:r w:rsidRPr="008A22E4">
          <w:rPr>
            <w:color w:val="000000" w:themeColor="text1"/>
            <w:lang w:val="it-IT"/>
          </w:rPr>
          <w:delText>đế</w:delText>
        </w:r>
        <w:r w:rsidRPr="008A22E4">
          <w:rPr>
            <w:color w:val="000000" w:themeColor="text1"/>
            <w:lang w:val="it-IT"/>
          </w:rPr>
          <w:delText>n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w:delText>
        </w:r>
      </w:del>
    </w:p>
    <w:p w:rsidR="00D43BB2" w:rsidRPr="008A22E4" w:rsidRDefault="00C24FA3">
      <w:pPr>
        <w:pStyle w:val="Body"/>
        <w:spacing w:line="320" w:lineRule="atLeast"/>
        <w:ind w:firstLine="720"/>
        <w:rPr>
          <w:del w:id="23665" w:author="Admin" w:date="2016-12-20T08:24:00Z"/>
          <w:rFonts w:hAnsi="Times New Roman" w:cs="Times New Roman"/>
          <w:color w:val="000000" w:themeColor="text1"/>
          <w:lang w:val="it-IT"/>
        </w:rPr>
      </w:pPr>
      <w:del w:id="23666" w:author="Admin" w:date="2016-12-20T08:24:00Z">
        <w:r w:rsidRPr="008A22E4">
          <w:rPr>
            <w:color w:val="000000" w:themeColor="text1"/>
            <w:lang w:val="it-IT"/>
          </w:rPr>
          <w:delText xml:space="preserve">2. </w:delText>
        </w:r>
        <w:r w:rsidRPr="008A22E4">
          <w:rPr>
            <w:color w:val="000000" w:themeColor="text1"/>
            <w:lang w:val="it-IT"/>
          </w:rPr>
          <w:delText>Đố</w:delText>
        </w:r>
        <w:r w:rsidRPr="008A22E4">
          <w:rPr>
            <w:color w:val="000000" w:themeColor="text1"/>
            <w:lang w:val="it-IT"/>
          </w:rPr>
          <w:delText>i v</w:delText>
        </w:r>
        <w:r w:rsidRPr="008A22E4">
          <w:rPr>
            <w:color w:val="000000" w:themeColor="text1"/>
            <w:lang w:val="it-IT"/>
          </w:rPr>
          <w:delText>ớ</w:delText>
        </w:r>
        <w:r w:rsidRPr="008A22E4">
          <w:rPr>
            <w:color w:val="000000" w:themeColor="text1"/>
            <w:lang w:val="it-IT"/>
          </w:rPr>
          <w:delText>i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k</w:delText>
        </w:r>
        <w:r w:rsidRPr="008A22E4">
          <w:rPr>
            <w:color w:val="000000" w:themeColor="text1"/>
            <w:lang w:val="it-IT"/>
          </w:rPr>
          <w:delText>ê</w:delText>
        </w:r>
        <w:r w:rsidRPr="008A22E4">
          <w:rPr>
            <w:color w:val="000000" w:themeColor="text1"/>
            <w:lang w:val="it-IT"/>
          </w:rPr>
          <w:delText xml:space="preserve"> khai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w:delText>
        </w:r>
      </w:del>
    </w:p>
    <w:p w:rsidR="00D43BB2" w:rsidRPr="008A22E4" w:rsidRDefault="00C24FA3">
      <w:pPr>
        <w:pStyle w:val="Body"/>
        <w:spacing w:line="320" w:lineRule="atLeast"/>
        <w:ind w:firstLine="720"/>
        <w:rPr>
          <w:del w:id="23667" w:author="Admin" w:date="2016-12-20T08:24:00Z"/>
          <w:rFonts w:hAnsi="Times New Roman" w:cs="Times New Roman"/>
          <w:color w:val="000000" w:themeColor="text1"/>
          <w:lang w:val="it-IT"/>
        </w:rPr>
      </w:pPr>
      <w:del w:id="23668" w:author="Admin" w:date="2016-12-20T08:24:00Z">
        <w:r w:rsidRPr="008A22E4">
          <w:rPr>
            <w:color w:val="000000" w:themeColor="text1"/>
            <w:lang w:val="it-IT"/>
          </w:rPr>
          <w:delText>a)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k</w:delText>
        </w:r>
        <w:r w:rsidRPr="008A22E4">
          <w:rPr>
            <w:color w:val="000000" w:themeColor="text1"/>
            <w:lang w:val="it-IT"/>
          </w:rPr>
          <w:delText>ê</w:delText>
        </w:r>
        <w:r w:rsidRPr="008A22E4">
          <w:rPr>
            <w:color w:val="000000" w:themeColor="text1"/>
            <w:lang w:val="it-IT"/>
          </w:rPr>
          <w:delText xml:space="preserve"> khai h</w:delText>
        </w:r>
        <w:r w:rsidRPr="008A22E4">
          <w:rPr>
            <w:color w:val="000000" w:themeColor="text1"/>
            <w:lang w:val="it-IT"/>
          </w:rPr>
          <w:delText>ợ</w:delText>
        </w:r>
        <w:r w:rsidRPr="008A22E4">
          <w:rPr>
            <w:color w:val="000000" w:themeColor="text1"/>
            <w:lang w:val="it-IT"/>
          </w:rPr>
          <w:delText>p l</w:delText>
        </w:r>
        <w:r w:rsidRPr="008A22E4">
          <w:rPr>
            <w:color w:val="000000" w:themeColor="text1"/>
            <w:lang w:val="it-IT"/>
          </w:rPr>
          <w:delText>ý</w:delText>
        </w:r>
        <w:r w:rsidRPr="008A22E4">
          <w:rPr>
            <w:color w:val="000000" w:themeColor="text1"/>
            <w:lang w:val="it-IT"/>
          </w:rPr>
          <w:delText xml:space="preserve"> so v</w:delText>
        </w:r>
        <w:r w:rsidRPr="008A22E4">
          <w:rPr>
            <w:color w:val="000000" w:themeColor="text1"/>
            <w:lang w:val="it-IT"/>
          </w:rPr>
          <w:delText>ớ</w:delText>
        </w:r>
        <w:r w:rsidRPr="008A22E4">
          <w:rPr>
            <w:color w:val="000000" w:themeColor="text1"/>
            <w:lang w:val="it-IT"/>
          </w:rPr>
          <w:delText>i m</w:delText>
        </w:r>
        <w:r w:rsidRPr="008A22E4">
          <w:rPr>
            <w:color w:val="000000" w:themeColor="text1"/>
            <w:lang w:val="it-IT"/>
          </w:rPr>
          <w:delText>ặ</w:delText>
        </w:r>
        <w:r w:rsidRPr="008A22E4">
          <w:rPr>
            <w:color w:val="000000" w:themeColor="text1"/>
            <w:lang w:val="it-IT"/>
          </w:rPr>
          <w:delText>t b</w:delText>
        </w:r>
        <w:r w:rsidRPr="008A22E4">
          <w:rPr>
            <w:color w:val="000000" w:themeColor="text1"/>
            <w:lang w:val="it-IT"/>
          </w:rPr>
          <w:delText>ằ</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 xml:space="preserve">c </w:delText>
        </w:r>
        <w:r w:rsidRPr="008A22E4">
          <w:rPr>
            <w:color w:val="000000" w:themeColor="text1"/>
            <w:lang w:val="it-IT"/>
          </w:rPr>
          <w:delText>đã</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t</w:delText>
        </w:r>
        <w:r w:rsidRPr="008A22E4">
          <w:rPr>
            <w:color w:val="000000" w:themeColor="text1"/>
            <w:lang w:val="it-IT"/>
          </w:rPr>
          <w:delText>ươ</w:delText>
        </w:r>
        <w:r w:rsidRPr="008A22E4">
          <w:rPr>
            <w:color w:val="000000" w:themeColor="text1"/>
            <w:lang w:val="it-IT"/>
          </w:rPr>
          <w:delText>ng t</w:delText>
        </w:r>
        <w:r w:rsidRPr="008A22E4">
          <w:rPr>
            <w:color w:val="000000" w:themeColor="text1"/>
            <w:lang w:val="it-IT"/>
          </w:rPr>
          <w:delText>ự</w:delText>
        </w:r>
        <w:r w:rsidRPr="008A22E4">
          <w:rPr>
            <w:color w:val="000000" w:themeColor="text1"/>
            <w:lang w:val="it-IT"/>
          </w:rPr>
          <w:delText xml:space="preserve"> c</w:delText>
        </w:r>
        <w:r w:rsidRPr="008A22E4">
          <w:rPr>
            <w:color w:val="000000" w:themeColor="text1"/>
            <w:lang w:val="it-IT"/>
          </w:rPr>
          <w:delText>ù</w:delText>
        </w:r>
        <w:r w:rsidRPr="008A22E4">
          <w:rPr>
            <w:color w:val="000000" w:themeColor="text1"/>
            <w:lang w:val="it-IT"/>
          </w:rPr>
          <w:delText>ng nh</w:delText>
        </w:r>
        <w:r w:rsidRPr="008A22E4">
          <w:rPr>
            <w:color w:val="000000" w:themeColor="text1"/>
            <w:lang w:val="it-IT"/>
          </w:rPr>
          <w:delText>ó</w:delText>
        </w:r>
        <w:r w:rsidRPr="008A22E4">
          <w:rPr>
            <w:color w:val="000000" w:themeColor="text1"/>
            <w:lang w:val="it-IT"/>
          </w:rPr>
          <w:delText>m ti</w:delText>
        </w:r>
        <w:r w:rsidRPr="008A22E4">
          <w:rPr>
            <w:color w:val="000000" w:themeColor="text1"/>
            <w:lang w:val="it-IT"/>
          </w:rPr>
          <w:delText>ê</w:delText>
        </w:r>
        <w:r w:rsidRPr="008A22E4">
          <w:rPr>
            <w:color w:val="000000" w:themeColor="text1"/>
            <w:lang w:val="it-IT"/>
          </w:rPr>
          <w:delText>u ch</w:delText>
        </w:r>
        <w:r w:rsidRPr="008A22E4">
          <w:rPr>
            <w:color w:val="000000" w:themeColor="text1"/>
            <w:lang w:val="it-IT"/>
          </w:rPr>
          <w:delText>í</w:delText>
        </w:r>
        <w:r w:rsidRPr="008A22E4">
          <w:rPr>
            <w:color w:val="000000" w:themeColor="text1"/>
            <w:lang w:val="it-IT"/>
          </w:rPr>
          <w:delText xml:space="preserve"> k</w:delText>
        </w:r>
        <w:r w:rsidRPr="008A22E4">
          <w:rPr>
            <w:color w:val="000000" w:themeColor="text1"/>
            <w:lang w:val="it-IT"/>
          </w:rPr>
          <w:delText>ỹ</w:delText>
        </w:r>
        <w:r w:rsidRPr="008A22E4">
          <w:rPr>
            <w:color w:val="000000" w:themeColor="text1"/>
            <w:lang w:val="it-IT"/>
          </w:rPr>
          <w:delText xml:space="preserve"> thu</w:delText>
        </w:r>
        <w:r w:rsidRPr="008A22E4">
          <w:rPr>
            <w:color w:val="000000" w:themeColor="text1"/>
            <w:lang w:val="it-IT"/>
          </w:rPr>
          <w:delText>ậ</w:delText>
        </w:r>
        <w:r w:rsidRPr="008A22E4">
          <w:rPr>
            <w:color w:val="000000" w:themeColor="text1"/>
            <w:lang w:val="it-IT"/>
          </w:rPr>
          <w:delText>t, c</w:delText>
        </w:r>
        <w:r w:rsidRPr="008A22E4">
          <w:rPr>
            <w:color w:val="000000" w:themeColor="text1"/>
            <w:lang w:val="it-IT"/>
          </w:rPr>
          <w:delText>ơ</w:delText>
        </w:r>
        <w:r w:rsidRPr="008A22E4">
          <w:rPr>
            <w:color w:val="000000" w:themeColor="text1"/>
            <w:lang w:val="it-IT"/>
          </w:rPr>
          <w:delText xml:space="preserve"> quan qu</w:delText>
        </w:r>
        <w:r w:rsidRPr="008A22E4">
          <w:rPr>
            <w:color w:val="000000" w:themeColor="text1"/>
            <w:lang w:val="it-IT"/>
          </w:rPr>
          <w:delText>ả</w:delText>
        </w:r>
        <w:r w:rsidRPr="008A22E4">
          <w:rPr>
            <w:color w:val="000000" w:themeColor="text1"/>
            <w:lang w:val="it-IT"/>
          </w:rPr>
          <w:delText>n l</w:delText>
        </w:r>
        <w:r w:rsidRPr="008A22E4">
          <w:rPr>
            <w:color w:val="000000" w:themeColor="text1"/>
            <w:lang w:val="it-IT"/>
          </w:rPr>
          <w:delText>ý</w:delText>
        </w:r>
        <w:r w:rsidRPr="008A22E4">
          <w:rPr>
            <w:color w:val="000000" w:themeColor="text1"/>
            <w:lang w:val="it-IT"/>
          </w:rPr>
          <w:delText xml:space="preserve"> nh</w:delText>
        </w:r>
        <w:r w:rsidRPr="008A22E4">
          <w:rPr>
            <w:color w:val="000000" w:themeColor="text1"/>
            <w:lang w:val="it-IT"/>
          </w:rPr>
          <w:delText>à</w:delText>
        </w:r>
        <w:r w:rsidRPr="008A22E4">
          <w:rPr>
            <w:color w:val="000000" w:themeColor="text1"/>
            <w:lang w:val="it-IT"/>
          </w:rPr>
          <w:delText xml:space="preserve"> n</w:delText>
        </w:r>
        <w:r w:rsidRPr="008A22E4">
          <w:rPr>
            <w:color w:val="000000" w:themeColor="text1"/>
            <w:lang w:val="it-IT"/>
          </w:rPr>
          <w:delText>ướ</w:delText>
        </w:r>
        <w:r w:rsidRPr="008A22E4">
          <w:rPr>
            <w:color w:val="000000" w:themeColor="text1"/>
            <w:lang w:val="it-IT"/>
          </w:rPr>
          <w:delText>c v</w:delText>
        </w:r>
        <w:r w:rsidRPr="008A22E4">
          <w:rPr>
            <w:color w:val="000000" w:themeColor="text1"/>
            <w:lang w:val="it-IT"/>
          </w:rPr>
          <w:delText>ề</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t</w:delText>
        </w:r>
        <w:r w:rsidRPr="008A22E4">
          <w:rPr>
            <w:color w:val="000000" w:themeColor="text1"/>
            <w:lang w:val="it-IT"/>
          </w:rPr>
          <w:delText>ổ</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c</w:delText>
        </w:r>
        <w:r w:rsidRPr="008A22E4">
          <w:rPr>
            <w:color w:val="000000" w:themeColor="text1"/>
            <w:lang w:val="it-IT"/>
          </w:rPr>
          <w:delText>ô</w:delText>
        </w:r>
        <w:r w:rsidRPr="008A22E4">
          <w:rPr>
            <w:color w:val="000000" w:themeColor="text1"/>
            <w:lang w:val="it-IT"/>
          </w:rPr>
          <w:delText>ng b</w:delText>
        </w:r>
        <w:r w:rsidRPr="008A22E4">
          <w:rPr>
            <w:color w:val="000000" w:themeColor="text1"/>
            <w:lang w:val="it-IT"/>
          </w:rPr>
          <w:delText>ố</w:delText>
        </w:r>
        <w:r w:rsidRPr="008A22E4">
          <w:rPr>
            <w:color w:val="000000" w:themeColor="text1"/>
            <w:lang w:val="it-IT"/>
          </w:rPr>
          <w:delText xml:space="preserve"> tr</w:delText>
        </w:r>
        <w:r w:rsidRPr="008A22E4">
          <w:rPr>
            <w:color w:val="000000" w:themeColor="text1"/>
            <w:lang w:val="it-IT"/>
          </w:rPr>
          <w:delText>ê</w:delText>
        </w:r>
        <w:r w:rsidRPr="008A22E4">
          <w:rPr>
            <w:color w:val="000000" w:themeColor="text1"/>
            <w:lang w:val="it-IT"/>
          </w:rPr>
          <w:delText>n c</w:delText>
        </w:r>
        <w:r w:rsidRPr="008A22E4">
          <w:rPr>
            <w:color w:val="000000" w:themeColor="text1"/>
            <w:lang w:val="it-IT"/>
          </w:rPr>
          <w:delText>ổ</w:delText>
        </w:r>
        <w:r w:rsidRPr="008A22E4">
          <w:rPr>
            <w:color w:val="000000" w:themeColor="text1"/>
            <w:lang w:val="it-IT"/>
          </w:rPr>
          <w:delText>ng th</w:delText>
        </w:r>
        <w:r w:rsidRPr="008A22E4">
          <w:rPr>
            <w:color w:val="000000" w:themeColor="text1"/>
            <w:lang w:val="it-IT"/>
          </w:rPr>
          <w:delText>ô</w:delText>
        </w:r>
        <w:r w:rsidRPr="008A22E4">
          <w:rPr>
            <w:color w:val="000000" w:themeColor="text1"/>
            <w:lang w:val="it-IT"/>
          </w:rPr>
          <w:delText xml:space="preserve">ng tin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ệ</w:delText>
        </w:r>
        <w:r w:rsidRPr="008A22E4">
          <w:rPr>
            <w:color w:val="000000" w:themeColor="text1"/>
            <w:lang w:val="it-IT"/>
          </w:rPr>
          <w:delText>n t</w:delText>
        </w:r>
        <w:r w:rsidRPr="008A22E4">
          <w:rPr>
            <w:color w:val="000000" w:themeColor="text1"/>
            <w:lang w:val="it-IT"/>
          </w:rPr>
          <w:delText>ử</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B</w:delText>
        </w:r>
        <w:r w:rsidRPr="008A22E4">
          <w:rPr>
            <w:color w:val="000000" w:themeColor="text1"/>
            <w:lang w:val="it-IT"/>
          </w:rPr>
          <w:delText>ộ</w:delText>
        </w:r>
        <w:r w:rsidRPr="008A22E4">
          <w:rPr>
            <w:color w:val="000000" w:themeColor="text1"/>
            <w:lang w:val="it-IT"/>
          </w:rPr>
          <w:delText xml:space="preserve"> Y t</w:delText>
        </w:r>
        <w:r w:rsidRPr="008A22E4">
          <w:rPr>
            <w:color w:val="000000" w:themeColor="text1"/>
            <w:lang w:val="it-IT"/>
          </w:rPr>
          <w:delText>ế</w:delText>
        </w:r>
        <w:r w:rsidRPr="008A22E4">
          <w:rPr>
            <w:color w:val="000000" w:themeColor="text1"/>
            <w:lang w:val="it-IT"/>
          </w:rPr>
          <w:delText>.</w:delText>
        </w:r>
      </w:del>
    </w:p>
    <w:p w:rsidR="00D43BB2" w:rsidRPr="008A22E4" w:rsidRDefault="00C24FA3">
      <w:pPr>
        <w:pStyle w:val="Body"/>
        <w:spacing w:line="320" w:lineRule="atLeast"/>
        <w:ind w:firstLine="720"/>
        <w:rPr>
          <w:del w:id="23669" w:author="Admin" w:date="2016-12-20T08:24:00Z"/>
          <w:rFonts w:hAnsi="Times New Roman" w:cs="Times New Roman"/>
          <w:color w:val="000000" w:themeColor="text1"/>
          <w:lang w:val="it-IT"/>
        </w:rPr>
      </w:pPr>
      <w:del w:id="23670" w:author="Admin" w:date="2016-12-20T08:24:00Z">
        <w:r w:rsidRPr="008A22E4">
          <w:rPr>
            <w:color w:val="000000" w:themeColor="text1"/>
            <w:lang w:val="it-IT"/>
          </w:rPr>
          <w:delText>b) Trq</w:delText>
        </w:r>
        <w:r w:rsidRPr="008A22E4">
          <w:rPr>
            <w:color w:val="000000" w:themeColor="text1"/>
            <w:lang w:val="it-IT"/>
          </w:rPr>
          <w:delText>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k</w:delText>
        </w:r>
        <w:r w:rsidRPr="008A22E4">
          <w:rPr>
            <w:color w:val="000000" w:themeColor="text1"/>
            <w:lang w:val="it-IT"/>
          </w:rPr>
          <w:delText>ê</w:delText>
        </w:r>
        <w:r w:rsidRPr="008A22E4">
          <w:rPr>
            <w:color w:val="000000" w:themeColor="text1"/>
            <w:lang w:val="it-IT"/>
          </w:rPr>
          <w:delText xml:space="preserve"> khai ch</w:delText>
        </w:r>
        <w:r w:rsidRPr="008A22E4">
          <w:rPr>
            <w:color w:val="000000" w:themeColor="text1"/>
            <w:lang w:val="it-IT"/>
          </w:rPr>
          <w:delText>ư</w:delText>
        </w:r>
        <w:r w:rsidRPr="008A22E4">
          <w:rPr>
            <w:color w:val="000000" w:themeColor="text1"/>
            <w:lang w:val="it-IT"/>
          </w:rPr>
          <w:delText>a h</w:delText>
        </w:r>
        <w:r w:rsidRPr="008A22E4">
          <w:rPr>
            <w:color w:val="000000" w:themeColor="text1"/>
            <w:lang w:val="it-IT"/>
          </w:rPr>
          <w:delText>ợ</w:delText>
        </w:r>
        <w:r w:rsidRPr="008A22E4">
          <w:rPr>
            <w:color w:val="000000" w:themeColor="text1"/>
            <w:lang w:val="it-IT"/>
          </w:rPr>
          <w:delText>p l</w:delText>
        </w:r>
        <w:r w:rsidRPr="008A22E4">
          <w:rPr>
            <w:color w:val="000000" w:themeColor="text1"/>
            <w:lang w:val="it-IT"/>
          </w:rPr>
          <w:delText>ý</w:delText>
        </w:r>
        <w:r w:rsidRPr="008A22E4">
          <w:rPr>
            <w:color w:val="000000" w:themeColor="text1"/>
            <w:lang w:val="it-IT"/>
          </w:rPr>
          <w:delText>, c</w:delText>
        </w:r>
        <w:r w:rsidRPr="008A22E4">
          <w:rPr>
            <w:color w:val="000000" w:themeColor="text1"/>
            <w:lang w:val="it-IT"/>
          </w:rPr>
          <w:delText>ơ</w:delText>
        </w:r>
        <w:r w:rsidRPr="008A22E4">
          <w:rPr>
            <w:color w:val="000000" w:themeColor="text1"/>
            <w:lang w:val="it-IT"/>
          </w:rPr>
          <w:delText xml:space="preserve"> quan qu</w:delText>
        </w:r>
        <w:r w:rsidRPr="008A22E4">
          <w:rPr>
            <w:color w:val="000000" w:themeColor="text1"/>
            <w:lang w:val="it-IT"/>
          </w:rPr>
          <w:delText>ả</w:delText>
        </w:r>
        <w:r w:rsidRPr="008A22E4">
          <w:rPr>
            <w:color w:val="000000" w:themeColor="text1"/>
            <w:lang w:val="it-IT"/>
          </w:rPr>
          <w:delText>n l</w:delText>
        </w:r>
        <w:r w:rsidRPr="008A22E4">
          <w:rPr>
            <w:color w:val="000000" w:themeColor="text1"/>
            <w:lang w:val="it-IT"/>
          </w:rPr>
          <w:delText>ý</w:delText>
        </w:r>
        <w:r w:rsidRPr="008A22E4">
          <w:rPr>
            <w:color w:val="000000" w:themeColor="text1"/>
            <w:lang w:val="it-IT"/>
          </w:rPr>
          <w:delText xml:space="preserve"> nh</w:delText>
        </w:r>
        <w:r w:rsidRPr="008A22E4">
          <w:rPr>
            <w:color w:val="000000" w:themeColor="text1"/>
            <w:lang w:val="it-IT"/>
          </w:rPr>
          <w:delText>à</w:delText>
        </w:r>
        <w:r w:rsidRPr="008A22E4">
          <w:rPr>
            <w:color w:val="000000" w:themeColor="text1"/>
            <w:lang w:val="it-IT"/>
          </w:rPr>
          <w:delText xml:space="preserve"> n</w:delText>
        </w:r>
        <w:r w:rsidRPr="008A22E4">
          <w:rPr>
            <w:color w:val="000000" w:themeColor="text1"/>
            <w:lang w:val="it-IT"/>
          </w:rPr>
          <w:delText>ướ</w:delText>
        </w:r>
        <w:r w:rsidRPr="008A22E4">
          <w:rPr>
            <w:color w:val="000000" w:themeColor="text1"/>
            <w:lang w:val="it-IT"/>
          </w:rPr>
          <w:delText>c v</w:delText>
        </w:r>
        <w:r w:rsidRPr="008A22E4">
          <w:rPr>
            <w:color w:val="000000" w:themeColor="text1"/>
            <w:lang w:val="it-IT"/>
          </w:rPr>
          <w:delText>ề</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c</w:delText>
        </w:r>
        <w:r w:rsidRPr="008A22E4">
          <w:rPr>
            <w:color w:val="000000" w:themeColor="text1"/>
            <w:lang w:val="it-IT"/>
          </w:rPr>
          <w:delText>ó</w:delText>
        </w:r>
        <w:r w:rsidRPr="008A22E4">
          <w:rPr>
            <w:color w:val="000000" w:themeColor="text1"/>
            <w:lang w:val="it-IT"/>
          </w:rPr>
          <w:delText xml:space="preserve"> v</w:delText>
        </w:r>
        <w:r w:rsidRPr="008A22E4">
          <w:rPr>
            <w:color w:val="000000" w:themeColor="text1"/>
            <w:lang w:val="it-IT"/>
          </w:rPr>
          <w:delText>ă</w:delText>
        </w:r>
        <w:r w:rsidRPr="008A22E4">
          <w:rPr>
            <w:color w:val="000000" w:themeColor="text1"/>
            <w:lang w:val="it-IT"/>
          </w:rPr>
          <w:delText>n b</w:delText>
        </w:r>
        <w:r w:rsidRPr="008A22E4">
          <w:rPr>
            <w:color w:val="000000" w:themeColor="text1"/>
            <w:lang w:val="it-IT"/>
          </w:rPr>
          <w:delText>ả</w:delText>
        </w:r>
        <w:r w:rsidRPr="008A22E4">
          <w:rPr>
            <w:color w:val="000000" w:themeColor="text1"/>
            <w:lang w:val="it-IT"/>
          </w:rPr>
          <w:delText>n y</w:delText>
        </w:r>
        <w:r w:rsidRPr="008A22E4">
          <w:rPr>
            <w:color w:val="000000" w:themeColor="text1"/>
            <w:lang w:val="it-IT"/>
          </w:rPr>
          <w:delText>ê</w:delText>
        </w:r>
        <w:r w:rsidRPr="008A22E4">
          <w:rPr>
            <w:color w:val="000000" w:themeColor="text1"/>
            <w:lang w:val="it-IT"/>
          </w:rPr>
          <w:delText>u c</w:delText>
        </w:r>
        <w:r w:rsidRPr="008A22E4">
          <w:rPr>
            <w:color w:val="000000" w:themeColor="text1"/>
            <w:lang w:val="it-IT"/>
          </w:rPr>
          <w:delText>ầ</w:delText>
        </w:r>
        <w:r w:rsidRPr="008A22E4">
          <w:rPr>
            <w:color w:val="000000" w:themeColor="text1"/>
            <w:lang w:val="it-IT"/>
          </w:rPr>
          <w:delText>u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xem x</w:delText>
        </w:r>
        <w:r w:rsidRPr="008A22E4">
          <w:rPr>
            <w:color w:val="000000" w:themeColor="text1"/>
            <w:lang w:val="it-IT"/>
          </w:rPr>
          <w:delText>é</w:delText>
        </w:r>
        <w:r w:rsidRPr="008A22E4">
          <w:rPr>
            <w:color w:val="000000" w:themeColor="text1"/>
            <w:lang w:val="it-IT"/>
          </w:rPr>
          <w:delText>t l</w:delText>
        </w:r>
        <w:r w:rsidRPr="008A22E4">
          <w:rPr>
            <w:color w:val="000000" w:themeColor="text1"/>
            <w:lang w:val="it-IT"/>
          </w:rPr>
          <w:delText>ạ</w:delText>
        </w:r>
        <w:r w:rsidRPr="008A22E4">
          <w:rPr>
            <w:color w:val="000000" w:themeColor="text1"/>
            <w:lang w:val="it-IT"/>
          </w:rPr>
          <w:delText>i m</w:delText>
        </w:r>
        <w:r w:rsidRPr="008A22E4">
          <w:rPr>
            <w:color w:val="000000" w:themeColor="text1"/>
            <w:lang w:val="it-IT"/>
          </w:rPr>
          <w:delText>ứ</w:delText>
        </w:r>
        <w:r w:rsidRPr="008A22E4">
          <w:rPr>
            <w:color w:val="000000" w:themeColor="text1"/>
            <w:lang w:val="it-IT"/>
          </w:rPr>
          <w:delText>c gi</w:delText>
        </w:r>
        <w:r w:rsidRPr="008A22E4">
          <w:rPr>
            <w:color w:val="000000" w:themeColor="text1"/>
            <w:lang w:val="it-IT"/>
          </w:rPr>
          <w:delText>á</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cho h</w:delText>
        </w:r>
        <w:r w:rsidRPr="008A22E4">
          <w:rPr>
            <w:color w:val="000000" w:themeColor="text1"/>
            <w:lang w:val="it-IT"/>
          </w:rPr>
          <w:delText>ợ</w:delText>
        </w:r>
        <w:r w:rsidRPr="008A22E4">
          <w:rPr>
            <w:color w:val="000000" w:themeColor="text1"/>
            <w:lang w:val="it-IT"/>
          </w:rPr>
          <w:delText>p l</w:delText>
        </w:r>
        <w:r w:rsidRPr="008A22E4">
          <w:rPr>
            <w:color w:val="000000" w:themeColor="text1"/>
            <w:lang w:val="it-IT"/>
          </w:rPr>
          <w:delText>ý</w:delText>
        </w:r>
        <w:r w:rsidRPr="008A22E4">
          <w:rPr>
            <w:color w:val="000000" w:themeColor="text1"/>
            <w:lang w:val="it-IT"/>
          </w:rPr>
          <w:delText xml:space="preserve"> v</w:delText>
        </w:r>
        <w:r w:rsidRPr="008A22E4">
          <w:rPr>
            <w:color w:val="000000" w:themeColor="text1"/>
            <w:lang w:val="it-IT"/>
          </w:rPr>
          <w:delText>ớ</w:delText>
        </w:r>
        <w:r w:rsidRPr="008A22E4">
          <w:rPr>
            <w:color w:val="000000" w:themeColor="text1"/>
            <w:lang w:val="it-IT"/>
          </w:rPr>
          <w:delText>i h</w:delText>
        </w:r>
        <w:r w:rsidRPr="008A22E4">
          <w:rPr>
            <w:color w:val="000000" w:themeColor="text1"/>
            <w:lang w:val="it-IT"/>
          </w:rPr>
          <w:delText>ợ</w:delText>
        </w:r>
        <w:r w:rsidRPr="008A22E4">
          <w:rPr>
            <w:color w:val="000000" w:themeColor="text1"/>
            <w:lang w:val="it-IT"/>
          </w:rPr>
          <w:delText>p m</w:delText>
        </w:r>
        <w:r w:rsidRPr="008A22E4">
          <w:rPr>
            <w:color w:val="000000" w:themeColor="text1"/>
            <w:lang w:val="it-IT"/>
          </w:rPr>
          <w:delText>ặ</w:delText>
        </w:r>
        <w:r w:rsidRPr="008A22E4">
          <w:rPr>
            <w:color w:val="000000" w:themeColor="text1"/>
            <w:lang w:val="it-IT"/>
          </w:rPr>
          <w:delText>t b</w:delText>
        </w:r>
        <w:r w:rsidRPr="008A22E4">
          <w:rPr>
            <w:color w:val="000000" w:themeColor="text1"/>
            <w:lang w:val="it-IT"/>
          </w:rPr>
          <w:delText>ằ</w:delText>
        </w:r>
        <w:r w:rsidRPr="008A22E4">
          <w:rPr>
            <w:color w:val="000000" w:themeColor="text1"/>
            <w:lang w:val="it-IT"/>
          </w:rPr>
          <w:delText>ng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t</w:delText>
        </w:r>
        <w:r w:rsidRPr="008A22E4">
          <w:rPr>
            <w:color w:val="000000" w:themeColor="text1"/>
            <w:lang w:val="it-IT"/>
          </w:rPr>
          <w:delText>ạ</w:delText>
        </w:r>
        <w:r w:rsidRPr="008A22E4">
          <w:rPr>
            <w:color w:val="000000" w:themeColor="text1"/>
            <w:lang w:val="it-IT"/>
          </w:rPr>
          <w:delText>i th</w:delText>
        </w:r>
        <w:r w:rsidRPr="008A22E4">
          <w:rPr>
            <w:color w:val="000000" w:themeColor="text1"/>
            <w:lang w:val="it-IT"/>
          </w:rPr>
          <w:delText>ờ</w:delText>
        </w:r>
        <w:r w:rsidRPr="008A22E4">
          <w:rPr>
            <w:color w:val="000000" w:themeColor="text1"/>
            <w:lang w:val="it-IT"/>
          </w:rPr>
          <w:delText xml:space="preserve">i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ể</w:delText>
        </w:r>
        <w:r w:rsidRPr="008A22E4">
          <w:rPr>
            <w:color w:val="000000" w:themeColor="text1"/>
            <w:lang w:val="it-IT"/>
          </w:rPr>
          <w:delText>m xem x</w:delText>
        </w:r>
        <w:r w:rsidRPr="008A22E4">
          <w:rPr>
            <w:color w:val="000000" w:themeColor="text1"/>
            <w:lang w:val="it-IT"/>
          </w:rPr>
          <w:delText>é</w:delText>
        </w:r>
        <w:r w:rsidRPr="008A22E4">
          <w:rPr>
            <w:color w:val="000000" w:themeColor="text1"/>
            <w:lang w:val="it-IT"/>
          </w:rPr>
          <w:delText>t.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mu</w:delText>
        </w:r>
        <w:r w:rsidRPr="008A22E4">
          <w:rPr>
            <w:color w:val="000000" w:themeColor="text1"/>
            <w:lang w:val="it-IT"/>
          </w:rPr>
          <w:delText>ố</w:delText>
        </w:r>
        <w:r w:rsidRPr="008A22E4">
          <w:rPr>
            <w:color w:val="000000" w:themeColor="text1"/>
            <w:lang w:val="it-IT"/>
          </w:rPr>
          <w:delText>n ch</w:delText>
        </w:r>
        <w:r w:rsidRPr="008A22E4">
          <w:rPr>
            <w:color w:val="000000" w:themeColor="text1"/>
            <w:lang w:val="it-IT"/>
          </w:rPr>
          <w:delText>ứ</w:delText>
        </w:r>
        <w:r w:rsidRPr="008A22E4">
          <w:rPr>
            <w:color w:val="000000" w:themeColor="text1"/>
            <w:lang w:val="it-IT"/>
          </w:rPr>
          <w:delText>ng minh m</w:delText>
        </w:r>
        <w:r w:rsidRPr="008A22E4">
          <w:rPr>
            <w:color w:val="000000" w:themeColor="text1"/>
            <w:lang w:val="it-IT"/>
          </w:rPr>
          <w:delText>ứ</w:delText>
        </w:r>
        <w:r w:rsidRPr="008A22E4">
          <w:rPr>
            <w:color w:val="000000" w:themeColor="text1"/>
            <w:lang w:val="it-IT"/>
          </w:rPr>
          <w:delText>c gi</w:delText>
        </w:r>
        <w:r w:rsidRPr="008A22E4">
          <w:rPr>
            <w:color w:val="000000" w:themeColor="text1"/>
            <w:lang w:val="it-IT"/>
          </w:rPr>
          <w:delText>á</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c do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à</w:delText>
        </w:r>
        <w:r w:rsidRPr="008A22E4">
          <w:rPr>
            <w:color w:val="000000" w:themeColor="text1"/>
            <w:lang w:val="it-IT"/>
          </w:rPr>
          <w:delText xml:space="preserve"> ph</w:delText>
        </w:r>
        <w:r w:rsidRPr="008A22E4">
          <w:rPr>
            <w:color w:val="000000" w:themeColor="text1"/>
            <w:lang w:val="it-IT"/>
          </w:rPr>
          <w:delText>ù</w:delText>
        </w:r>
        <w:r w:rsidRPr="008A22E4">
          <w:rPr>
            <w:color w:val="000000" w:themeColor="text1"/>
            <w:lang w:val="it-IT"/>
          </w:rPr>
          <w:delText xml:space="preserve"> h</w:delText>
        </w:r>
        <w:r w:rsidRPr="008A22E4">
          <w:rPr>
            <w:color w:val="000000" w:themeColor="text1"/>
            <w:lang w:val="it-IT"/>
          </w:rPr>
          <w:delText>ợ</w:delText>
        </w:r>
        <w:r w:rsidRPr="008A22E4">
          <w:rPr>
            <w:color w:val="000000" w:themeColor="text1"/>
            <w:lang w:val="it-IT"/>
          </w:rPr>
          <w:delText>p c</w:delText>
        </w:r>
        <w:r w:rsidRPr="008A22E4">
          <w:rPr>
            <w:color w:val="000000" w:themeColor="text1"/>
            <w:lang w:val="it-IT"/>
          </w:rPr>
          <w:delText>ầ</w:delText>
        </w:r>
        <w:r w:rsidRPr="008A22E4">
          <w:rPr>
            <w:color w:val="000000" w:themeColor="text1"/>
            <w:lang w:val="it-IT"/>
          </w:rPr>
          <w:delText>n cung c</w:delText>
        </w:r>
        <w:r w:rsidRPr="008A22E4">
          <w:rPr>
            <w:color w:val="000000" w:themeColor="text1"/>
            <w:lang w:val="it-IT"/>
          </w:rPr>
          <w:delText>ấ</w:delText>
        </w:r>
        <w:r w:rsidRPr="008A22E4">
          <w:rPr>
            <w:color w:val="000000" w:themeColor="text1"/>
            <w:lang w:val="it-IT"/>
          </w:rPr>
          <w:delText>p c</w:delText>
        </w:r>
        <w:r w:rsidRPr="008A22E4">
          <w:rPr>
            <w:color w:val="000000" w:themeColor="text1"/>
            <w:lang w:val="it-IT"/>
          </w:rPr>
          <w:delText>á</w:delText>
        </w:r>
        <w:r w:rsidRPr="008A22E4">
          <w:rPr>
            <w:color w:val="000000" w:themeColor="text1"/>
            <w:lang w:val="it-IT"/>
          </w:rPr>
          <w:delText>c t</w:delText>
        </w:r>
        <w:r w:rsidRPr="008A22E4">
          <w:rPr>
            <w:color w:val="000000" w:themeColor="text1"/>
            <w:lang w:val="it-IT"/>
          </w:rPr>
          <w:delText>à</w:delText>
        </w:r>
        <w:r w:rsidRPr="008A22E4">
          <w:rPr>
            <w:color w:val="000000" w:themeColor="text1"/>
            <w:lang w:val="it-IT"/>
          </w:rPr>
          <w:delText>i li</w:delText>
        </w:r>
        <w:r w:rsidRPr="008A22E4">
          <w:rPr>
            <w:color w:val="000000" w:themeColor="text1"/>
            <w:lang w:val="it-IT"/>
          </w:rPr>
          <w:delText>ệ</w:delText>
        </w:r>
        <w:r w:rsidRPr="008A22E4">
          <w:rPr>
            <w:color w:val="000000" w:themeColor="text1"/>
            <w:lang w:val="it-IT"/>
          </w:rPr>
          <w:delText>u ch</w:delText>
        </w:r>
        <w:r w:rsidRPr="008A22E4">
          <w:rPr>
            <w:color w:val="000000" w:themeColor="text1"/>
            <w:lang w:val="it-IT"/>
          </w:rPr>
          <w:delText>ứ</w:delText>
        </w:r>
        <w:r w:rsidRPr="008A22E4">
          <w:rPr>
            <w:color w:val="000000" w:themeColor="text1"/>
            <w:lang w:val="it-IT"/>
          </w:rPr>
          <w:delText>ng minh v</w:delText>
        </w:r>
        <w:r w:rsidRPr="008A22E4">
          <w:rPr>
            <w:color w:val="000000" w:themeColor="text1"/>
            <w:lang w:val="it-IT"/>
          </w:rPr>
          <w:delText>ề</w:delText>
        </w:r>
        <w:r w:rsidRPr="008A22E4">
          <w:rPr>
            <w:color w:val="000000" w:themeColor="text1"/>
            <w:lang w:val="it-IT"/>
          </w:rPr>
          <w:delText xml:space="preserve"> hi</w:delText>
        </w:r>
        <w:r w:rsidRPr="008A22E4">
          <w:rPr>
            <w:color w:val="000000" w:themeColor="text1"/>
            <w:lang w:val="it-IT"/>
          </w:rPr>
          <w:delText>ệ</w:delText>
        </w:r>
        <w:r w:rsidRPr="008A22E4">
          <w:rPr>
            <w:color w:val="000000" w:themeColor="text1"/>
            <w:lang w:val="it-IT"/>
          </w:rPr>
          <w:delText>u qu</w:delText>
        </w:r>
        <w:r w:rsidRPr="008A22E4">
          <w:rPr>
            <w:color w:val="000000" w:themeColor="text1"/>
            <w:lang w:val="it-IT"/>
          </w:rPr>
          <w:delText>ả</w:delText>
        </w:r>
        <w:r w:rsidRPr="008A22E4">
          <w:rPr>
            <w:color w:val="000000" w:themeColor="text1"/>
            <w:lang w:val="it-IT"/>
          </w:rPr>
          <w:delText xml:space="preserve">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tr</w:delText>
        </w:r>
        <w:r w:rsidRPr="008A22E4">
          <w:rPr>
            <w:color w:val="000000" w:themeColor="text1"/>
            <w:lang w:val="it-IT"/>
          </w:rPr>
          <w:delText>ị</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c, t</w:delText>
        </w:r>
        <w:r w:rsidRPr="008A22E4">
          <w:rPr>
            <w:color w:val="000000" w:themeColor="text1"/>
            <w:lang w:val="it-IT"/>
          </w:rPr>
          <w:delText>à</w:delText>
        </w:r>
        <w:r w:rsidRPr="008A22E4">
          <w:rPr>
            <w:color w:val="000000" w:themeColor="text1"/>
            <w:lang w:val="it-IT"/>
          </w:rPr>
          <w:delText>i li</w:delText>
        </w:r>
        <w:r w:rsidRPr="008A22E4">
          <w:rPr>
            <w:color w:val="000000" w:themeColor="text1"/>
            <w:lang w:val="it-IT"/>
          </w:rPr>
          <w:delText>ệ</w:delText>
        </w:r>
        <w:r w:rsidRPr="008A22E4">
          <w:rPr>
            <w:color w:val="000000" w:themeColor="text1"/>
            <w:lang w:val="it-IT"/>
          </w:rPr>
          <w:delText>u so s</w:delText>
        </w:r>
        <w:r w:rsidRPr="008A22E4">
          <w:rPr>
            <w:color w:val="000000" w:themeColor="text1"/>
            <w:lang w:val="it-IT"/>
          </w:rPr>
          <w:delText>á</w:delText>
        </w:r>
        <w:r w:rsidRPr="008A22E4">
          <w:rPr>
            <w:color w:val="000000" w:themeColor="text1"/>
            <w:lang w:val="it-IT"/>
          </w:rPr>
          <w:delText>nh v</w:delText>
        </w:r>
        <w:r w:rsidRPr="008A22E4">
          <w:rPr>
            <w:color w:val="000000" w:themeColor="text1"/>
            <w:lang w:val="it-IT"/>
          </w:rPr>
          <w:delText>ề</w:delText>
        </w:r>
        <w:r w:rsidRPr="008A22E4">
          <w:rPr>
            <w:color w:val="000000" w:themeColor="text1"/>
            <w:lang w:val="it-IT"/>
          </w:rPr>
          <w:delText xml:space="preserve"> hi</w:delText>
        </w:r>
        <w:r w:rsidRPr="008A22E4">
          <w:rPr>
            <w:color w:val="000000" w:themeColor="text1"/>
            <w:lang w:val="it-IT"/>
          </w:rPr>
          <w:delText>ệ</w:delText>
        </w:r>
        <w:r w:rsidRPr="008A22E4">
          <w:rPr>
            <w:color w:val="000000" w:themeColor="text1"/>
            <w:lang w:val="it-IT"/>
          </w:rPr>
          <w:delText>u qu</w:delText>
        </w:r>
        <w:r w:rsidRPr="008A22E4">
          <w:rPr>
            <w:color w:val="000000" w:themeColor="text1"/>
            <w:lang w:val="it-IT"/>
          </w:rPr>
          <w:delText>ả</w:delText>
        </w:r>
        <w:r w:rsidRPr="008A22E4">
          <w:rPr>
            <w:color w:val="000000" w:themeColor="text1"/>
            <w:lang w:val="it-IT"/>
          </w:rPr>
          <w:delText xml:space="preserve"> - chi ph</w:delText>
        </w:r>
        <w:r w:rsidRPr="008A22E4">
          <w:rPr>
            <w:color w:val="000000" w:themeColor="text1"/>
            <w:lang w:val="it-IT"/>
          </w:rPr>
          <w:delText>í</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c, c</w:delText>
        </w:r>
        <w:r w:rsidRPr="008A22E4">
          <w:rPr>
            <w:color w:val="000000" w:themeColor="text1"/>
            <w:lang w:val="it-IT"/>
          </w:rPr>
          <w:delText>á</w:delText>
        </w:r>
        <w:r w:rsidRPr="008A22E4">
          <w:rPr>
            <w:color w:val="000000" w:themeColor="text1"/>
            <w:lang w:val="it-IT"/>
          </w:rPr>
          <w:delText>c t</w:delText>
        </w:r>
        <w:r w:rsidRPr="008A22E4">
          <w:rPr>
            <w:color w:val="000000" w:themeColor="text1"/>
            <w:lang w:val="it-IT"/>
          </w:rPr>
          <w:delText>à</w:delText>
        </w:r>
        <w:r w:rsidRPr="008A22E4">
          <w:rPr>
            <w:color w:val="000000" w:themeColor="text1"/>
            <w:lang w:val="it-IT"/>
          </w:rPr>
          <w:delText>i li</w:delText>
        </w:r>
        <w:r w:rsidRPr="008A22E4">
          <w:rPr>
            <w:color w:val="000000" w:themeColor="text1"/>
            <w:lang w:val="it-IT"/>
          </w:rPr>
          <w:delText>ệ</w:delText>
        </w:r>
        <w:r w:rsidRPr="008A22E4">
          <w:rPr>
            <w:color w:val="000000" w:themeColor="text1"/>
            <w:lang w:val="it-IT"/>
          </w:rPr>
          <w:delText>u kh</w:delText>
        </w:r>
        <w:r w:rsidRPr="008A22E4">
          <w:rPr>
            <w:color w:val="000000" w:themeColor="text1"/>
            <w:lang w:val="it-IT"/>
          </w:rPr>
          <w:delText>á</w:delText>
        </w:r>
        <w:r w:rsidRPr="008A22E4">
          <w:rPr>
            <w:color w:val="000000" w:themeColor="text1"/>
            <w:lang w:val="it-IT"/>
          </w:rPr>
          <w:delText>c n</w:delText>
        </w:r>
        <w:r w:rsidRPr="008A22E4">
          <w:rPr>
            <w:color w:val="000000" w:themeColor="text1"/>
            <w:lang w:val="it-IT"/>
          </w:rPr>
          <w:delText>ế</w:delText>
        </w:r>
        <w:r w:rsidRPr="008A22E4">
          <w:rPr>
            <w:color w:val="000000" w:themeColor="text1"/>
            <w:lang w:val="it-IT"/>
          </w:rPr>
          <w:delText>u c</w:delText>
        </w:r>
        <w:r w:rsidRPr="008A22E4">
          <w:rPr>
            <w:color w:val="000000" w:themeColor="text1"/>
            <w:lang w:val="it-IT"/>
          </w:rPr>
          <w:delText>ó</w:delText>
        </w:r>
        <w:r w:rsidRPr="008A22E4">
          <w:rPr>
            <w:color w:val="000000" w:themeColor="text1"/>
            <w:lang w:val="it-IT"/>
          </w:rPr>
          <w:delText xml:space="preserve"> </w:delText>
        </w:r>
        <w:r w:rsidRPr="008A22E4">
          <w:rPr>
            <w:color w:val="000000" w:themeColor="text1"/>
            <w:lang w:val="it-IT"/>
          </w:rPr>
          <w:delText>để</w:delText>
        </w:r>
        <w:r w:rsidRPr="008A22E4">
          <w:rPr>
            <w:color w:val="000000" w:themeColor="text1"/>
            <w:lang w:val="it-IT"/>
          </w:rPr>
          <w:delText xml:space="preserve"> ch</w:delText>
        </w:r>
        <w:r w:rsidRPr="008A22E4">
          <w:rPr>
            <w:color w:val="000000" w:themeColor="text1"/>
            <w:lang w:val="it-IT"/>
          </w:rPr>
          <w:delText>ứ</w:delText>
        </w:r>
        <w:r w:rsidRPr="008A22E4">
          <w:rPr>
            <w:color w:val="000000" w:themeColor="text1"/>
            <w:lang w:val="it-IT"/>
          </w:rPr>
          <w:delText>ng minh chi ph</w:delText>
        </w:r>
        <w:r w:rsidRPr="008A22E4">
          <w:rPr>
            <w:color w:val="000000" w:themeColor="text1"/>
            <w:lang w:val="it-IT"/>
          </w:rPr>
          <w:delText>í</w:delText>
        </w:r>
        <w:r w:rsidRPr="008A22E4">
          <w:rPr>
            <w:color w:val="000000" w:themeColor="text1"/>
            <w:lang w:val="it-IT"/>
          </w:rPr>
          <w:delText xml:space="preserve">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c v</w:delText>
        </w:r>
        <w:r w:rsidRPr="008A22E4">
          <w:rPr>
            <w:color w:val="000000" w:themeColor="text1"/>
            <w:lang w:val="it-IT"/>
          </w:rPr>
          <w:delText>à</w:delText>
        </w:r>
        <w:r w:rsidRPr="008A22E4">
          <w:rPr>
            <w:color w:val="000000" w:themeColor="text1"/>
            <w:lang w:val="it-IT"/>
          </w:rPr>
          <w:delText xml:space="preserve"> t</w:delText>
        </w:r>
        <w:r w:rsidRPr="008A22E4">
          <w:rPr>
            <w:color w:val="000000" w:themeColor="text1"/>
            <w:lang w:val="it-IT"/>
          </w:rPr>
          <w:delText>í</w:delText>
        </w:r>
        <w:r w:rsidRPr="008A22E4">
          <w:rPr>
            <w:color w:val="000000" w:themeColor="text1"/>
            <w:lang w:val="it-IT"/>
          </w:rPr>
          <w:delText xml:space="preserve">nh </w:delText>
        </w:r>
        <w:r w:rsidRPr="008A22E4">
          <w:rPr>
            <w:color w:val="000000" w:themeColor="text1"/>
            <w:lang w:val="it-IT"/>
          </w:rPr>
          <w:delText>ư</w:delText>
        </w:r>
        <w:r w:rsidRPr="008A22E4">
          <w:rPr>
            <w:color w:val="000000" w:themeColor="text1"/>
            <w:lang w:val="it-IT"/>
          </w:rPr>
          <w:delText>u vi</w:delText>
        </w:r>
        <w:r w:rsidRPr="008A22E4">
          <w:rPr>
            <w:color w:val="000000" w:themeColor="text1"/>
            <w:lang w:val="it-IT"/>
          </w:rPr>
          <w:delText>ệ</w:delText>
        </w:r>
        <w:r w:rsidRPr="008A22E4">
          <w:rPr>
            <w:color w:val="000000" w:themeColor="text1"/>
            <w:lang w:val="it-IT"/>
          </w:rPr>
          <w:delText>t so v</w:delText>
        </w:r>
        <w:r w:rsidRPr="008A22E4">
          <w:rPr>
            <w:color w:val="000000" w:themeColor="text1"/>
            <w:lang w:val="it-IT"/>
          </w:rPr>
          <w:delText>ớ</w:delText>
        </w:r>
        <w:r w:rsidRPr="008A22E4">
          <w:rPr>
            <w:color w:val="000000" w:themeColor="text1"/>
            <w:lang w:val="it-IT"/>
          </w:rPr>
          <w:delText>i c</w:delText>
        </w:r>
        <w:r w:rsidRPr="008A22E4">
          <w:rPr>
            <w:color w:val="000000" w:themeColor="text1"/>
            <w:lang w:val="it-IT"/>
          </w:rPr>
          <w:delText>á</w:delText>
        </w:r>
        <w:r w:rsidRPr="008A22E4">
          <w:rPr>
            <w:color w:val="000000" w:themeColor="text1"/>
            <w:lang w:val="it-IT"/>
          </w:rPr>
          <w:delText>c thu</w:delText>
        </w:r>
        <w:r w:rsidRPr="008A22E4">
          <w:rPr>
            <w:color w:val="000000" w:themeColor="text1"/>
            <w:lang w:val="it-IT"/>
          </w:rPr>
          <w:delText>ố</w:delText>
        </w:r>
        <w:r w:rsidRPr="008A22E4">
          <w:rPr>
            <w:color w:val="000000" w:themeColor="text1"/>
            <w:lang w:val="it-IT"/>
          </w:rPr>
          <w:delText>c kh</w:delText>
        </w:r>
        <w:r w:rsidRPr="008A22E4">
          <w:rPr>
            <w:color w:val="000000" w:themeColor="text1"/>
            <w:lang w:val="it-IT"/>
          </w:rPr>
          <w:delText>á</w:delText>
        </w:r>
        <w:r w:rsidRPr="008A22E4">
          <w:rPr>
            <w:color w:val="000000" w:themeColor="text1"/>
            <w:lang w:val="it-IT"/>
          </w:rPr>
          <w:delText>c t</w:delText>
        </w:r>
        <w:r w:rsidRPr="008A22E4">
          <w:rPr>
            <w:color w:val="000000" w:themeColor="text1"/>
            <w:lang w:val="it-IT"/>
          </w:rPr>
          <w:delText>ươ</w:delText>
        </w:r>
        <w:r w:rsidRPr="008A22E4">
          <w:rPr>
            <w:color w:val="000000" w:themeColor="text1"/>
            <w:lang w:val="it-IT"/>
          </w:rPr>
          <w:delText>ng t</w:delText>
        </w:r>
        <w:r w:rsidRPr="008A22E4">
          <w:rPr>
            <w:color w:val="000000" w:themeColor="text1"/>
            <w:lang w:val="it-IT"/>
          </w:rPr>
          <w:delText>ự</w:delText>
        </w:r>
        <w:r w:rsidRPr="008A22E4">
          <w:rPr>
            <w:color w:val="000000" w:themeColor="text1"/>
            <w:lang w:val="it-IT"/>
          </w:rPr>
          <w:delText xml:space="preserve"> tr</w:delText>
        </w:r>
        <w:r w:rsidRPr="008A22E4">
          <w:rPr>
            <w:color w:val="000000" w:themeColor="text1"/>
            <w:lang w:val="it-IT"/>
          </w:rPr>
          <w:delText>ê</w:delText>
        </w:r>
        <w:r w:rsidRPr="008A22E4">
          <w:rPr>
            <w:color w:val="000000" w:themeColor="text1"/>
            <w:lang w:val="it-IT"/>
          </w:rPr>
          <w:delText>n th</w:delText>
        </w:r>
        <w:r w:rsidRPr="008A22E4">
          <w:rPr>
            <w:color w:val="000000" w:themeColor="text1"/>
            <w:lang w:val="it-IT"/>
          </w:rPr>
          <w:delText>ị</w:delText>
        </w:r>
        <w:r w:rsidRPr="008A22E4">
          <w:rPr>
            <w:color w:val="000000" w:themeColor="text1"/>
            <w:lang w:val="it-IT"/>
          </w:rPr>
          <w:delText xml:space="preserve"> tr</w:delText>
        </w:r>
        <w:r w:rsidRPr="008A22E4">
          <w:rPr>
            <w:color w:val="000000" w:themeColor="text1"/>
            <w:lang w:val="it-IT"/>
          </w:rPr>
          <w:delText>ườ</w:delText>
        </w:r>
        <w:r w:rsidRPr="008A22E4">
          <w:rPr>
            <w:color w:val="000000" w:themeColor="text1"/>
            <w:lang w:val="it-IT"/>
          </w:rPr>
          <w:delText>ng.</w:delText>
        </w:r>
      </w:del>
    </w:p>
    <w:p w:rsidR="00D43BB2" w:rsidRPr="008A22E4" w:rsidRDefault="00C24FA3">
      <w:pPr>
        <w:pStyle w:val="Body"/>
        <w:spacing w:line="320" w:lineRule="atLeast"/>
        <w:ind w:firstLine="720"/>
        <w:rPr>
          <w:del w:id="23671" w:author="Admin" w:date="2016-12-20T08:24:00Z"/>
          <w:rFonts w:hAnsi="Times New Roman" w:cs="Times New Roman"/>
          <w:color w:val="000000" w:themeColor="text1"/>
          <w:lang w:val="it-IT"/>
        </w:rPr>
      </w:pPr>
      <w:del w:id="23672" w:author="Admin" w:date="2016-12-20T08:24:00Z">
        <w:r w:rsidRPr="008A22E4">
          <w:rPr>
            <w:color w:val="000000" w:themeColor="text1"/>
            <w:lang w:val="it-IT"/>
          </w:rPr>
          <w:delText xml:space="preserve">3. </w:delText>
        </w:r>
        <w:r w:rsidRPr="008A22E4">
          <w:rPr>
            <w:color w:val="000000" w:themeColor="text1"/>
            <w:lang w:val="it-IT"/>
          </w:rPr>
          <w:delText>Đố</w:delText>
        </w:r>
        <w:r w:rsidRPr="008A22E4">
          <w:rPr>
            <w:color w:val="000000" w:themeColor="text1"/>
            <w:lang w:val="it-IT"/>
          </w:rPr>
          <w:delText>i v</w:delText>
        </w:r>
        <w:r w:rsidRPr="008A22E4">
          <w:rPr>
            <w:color w:val="000000" w:themeColor="text1"/>
            <w:lang w:val="it-IT"/>
          </w:rPr>
          <w:delText>ớ</w:delText>
        </w:r>
        <w:r w:rsidRPr="008A22E4">
          <w:rPr>
            <w:color w:val="000000" w:themeColor="text1"/>
            <w:lang w:val="it-IT"/>
          </w:rPr>
          <w:delText>i tr</w:delText>
        </w:r>
        <w:r w:rsidRPr="008A22E4">
          <w:rPr>
            <w:color w:val="000000" w:themeColor="text1"/>
            <w:lang w:val="it-IT"/>
          </w:rPr>
          <w:delText>ườ</w:delText>
        </w:r>
        <w:r w:rsidRPr="008A22E4">
          <w:rPr>
            <w:color w:val="000000" w:themeColor="text1"/>
            <w:lang w:val="it-IT"/>
          </w:rPr>
          <w:delText>ng h</w:delText>
        </w:r>
        <w:r w:rsidRPr="008A22E4">
          <w:rPr>
            <w:color w:val="000000" w:themeColor="text1"/>
            <w:lang w:val="it-IT"/>
          </w:rPr>
          <w:delText>ợ</w:delText>
        </w:r>
        <w:r w:rsidRPr="008A22E4">
          <w:rPr>
            <w:color w:val="000000" w:themeColor="text1"/>
            <w:lang w:val="it-IT"/>
          </w:rPr>
          <w:delText>p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w:delText>
        </w:r>
      </w:del>
    </w:p>
    <w:p w:rsidR="00D43BB2" w:rsidRPr="008A22E4" w:rsidRDefault="00C24FA3">
      <w:pPr>
        <w:pStyle w:val="Body"/>
        <w:spacing w:line="320" w:lineRule="atLeast"/>
        <w:ind w:firstLine="720"/>
        <w:rPr>
          <w:del w:id="23673" w:author="Admin" w:date="2016-12-20T08:24:00Z"/>
          <w:rFonts w:hAnsi="Times New Roman" w:cs="Times New Roman"/>
          <w:color w:val="000000" w:themeColor="text1"/>
          <w:lang w:val="it-IT"/>
        </w:rPr>
      </w:pPr>
      <w:del w:id="23674" w:author="Admin" w:date="2016-12-20T08:24:00Z">
        <w:r w:rsidRPr="008A22E4">
          <w:rPr>
            <w:color w:val="000000" w:themeColor="text1"/>
            <w:lang w:val="it-IT"/>
          </w:rPr>
          <w:delText>a) Vi</w:delText>
        </w:r>
        <w:r w:rsidRPr="008A22E4">
          <w:rPr>
            <w:color w:val="000000" w:themeColor="text1"/>
            <w:lang w:val="it-IT"/>
          </w:rPr>
          <w:delText>ệ</w:delText>
        </w:r>
        <w:r w:rsidRPr="008A22E4">
          <w:rPr>
            <w:color w:val="000000" w:themeColor="text1"/>
            <w:lang w:val="it-IT"/>
          </w:rPr>
          <w:delText>c xem x</w:delText>
        </w:r>
        <w:r w:rsidRPr="008A22E4">
          <w:rPr>
            <w:color w:val="000000" w:themeColor="text1"/>
            <w:lang w:val="it-IT"/>
          </w:rPr>
          <w:delText>é</w:delText>
        </w:r>
        <w:r w:rsidRPr="008A22E4">
          <w:rPr>
            <w:color w:val="000000" w:themeColor="text1"/>
            <w:lang w:val="it-IT"/>
          </w:rPr>
          <w:delText>t m</w:delText>
        </w:r>
        <w:r w:rsidRPr="008A22E4">
          <w:rPr>
            <w:color w:val="000000" w:themeColor="text1"/>
            <w:lang w:val="it-IT"/>
          </w:rPr>
          <w:delText>ứ</w:delText>
        </w:r>
        <w:r w:rsidRPr="008A22E4">
          <w:rPr>
            <w:color w:val="000000" w:themeColor="text1"/>
            <w:lang w:val="it-IT"/>
          </w:rPr>
          <w:delText>c gi</w:delText>
        </w:r>
        <w:r w:rsidRPr="008A22E4">
          <w:rPr>
            <w:color w:val="000000" w:themeColor="text1"/>
            <w:lang w:val="it-IT"/>
          </w:rPr>
          <w:delText>á</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 xml:space="preserve">i </w:delText>
        </w:r>
        <w:r w:rsidRPr="008A22E4">
          <w:rPr>
            <w:color w:val="000000" w:themeColor="text1"/>
            <w:lang w:val="it-IT"/>
          </w:rPr>
          <w:delText>đượ</w:delText>
        </w:r>
        <w:r w:rsidRPr="008A22E4">
          <w:rPr>
            <w:color w:val="000000" w:themeColor="text1"/>
            <w:lang w:val="it-IT"/>
          </w:rPr>
          <w:delText>c c</w:delText>
        </w:r>
        <w:r w:rsidRPr="008A22E4">
          <w:rPr>
            <w:color w:val="000000" w:themeColor="text1"/>
            <w:lang w:val="it-IT"/>
          </w:rPr>
          <w:delText>ă</w:delText>
        </w:r>
        <w:r w:rsidRPr="008A22E4">
          <w:rPr>
            <w:color w:val="000000" w:themeColor="text1"/>
            <w:lang w:val="it-IT"/>
          </w:rPr>
          <w:delText>n c</w:delText>
        </w:r>
        <w:r w:rsidRPr="008A22E4">
          <w:rPr>
            <w:color w:val="000000" w:themeColor="text1"/>
            <w:lang w:val="it-IT"/>
          </w:rPr>
          <w:delText>ứ</w:delText>
        </w:r>
        <w:r w:rsidRPr="008A22E4">
          <w:rPr>
            <w:color w:val="000000" w:themeColor="text1"/>
            <w:lang w:val="it-IT"/>
          </w:rPr>
          <w:delText xml:space="preserve"> v</w:delText>
        </w:r>
        <w:r w:rsidRPr="008A22E4">
          <w:rPr>
            <w:color w:val="000000" w:themeColor="text1"/>
            <w:lang w:val="it-IT"/>
          </w:rPr>
          <w:delText>à</w:delText>
        </w:r>
        <w:r w:rsidRPr="008A22E4">
          <w:rPr>
            <w:color w:val="000000" w:themeColor="text1"/>
            <w:lang w:val="it-IT"/>
          </w:rPr>
          <w:delText>o m</w:delText>
        </w:r>
        <w:r w:rsidRPr="008A22E4">
          <w:rPr>
            <w:color w:val="000000" w:themeColor="text1"/>
            <w:lang w:val="it-IT"/>
          </w:rPr>
          <w:delText>ứ</w:delText>
        </w:r>
        <w:r w:rsidRPr="008A22E4">
          <w:rPr>
            <w:color w:val="000000" w:themeColor="text1"/>
            <w:lang w:val="it-IT"/>
          </w:rPr>
          <w:delText xml:space="preserve">c </w:delText>
        </w:r>
        <w:r w:rsidRPr="008A22E4">
          <w:rPr>
            <w:color w:val="000000" w:themeColor="text1"/>
            <w:lang w:val="it-IT"/>
          </w:rPr>
          <w:delText>độ</w:delText>
        </w:r>
        <w:r w:rsidRPr="008A22E4">
          <w:rPr>
            <w:color w:val="000000" w:themeColor="text1"/>
            <w:lang w:val="it-IT"/>
          </w:rPr>
          <w:delText xml:space="preserve"> bi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it-IT"/>
          </w:rPr>
          <w:delText>độ</w:delText>
        </w:r>
        <w:r w:rsidRPr="008A22E4">
          <w:rPr>
            <w:color w:val="000000" w:themeColor="text1"/>
            <w:lang w:val="it-IT"/>
          </w:rPr>
          <w:delText>ng c</w:delText>
        </w:r>
        <w:r w:rsidRPr="008A22E4">
          <w:rPr>
            <w:color w:val="000000" w:themeColor="text1"/>
            <w:lang w:val="it-IT"/>
          </w:rPr>
          <w:delText>ủ</w:delText>
        </w:r>
        <w:r w:rsidRPr="008A22E4">
          <w:rPr>
            <w:color w:val="000000" w:themeColor="text1"/>
            <w:lang w:val="it-IT"/>
          </w:rPr>
          <w:delText>a c</w:delText>
        </w:r>
        <w:r w:rsidRPr="008A22E4">
          <w:rPr>
            <w:color w:val="000000" w:themeColor="text1"/>
            <w:lang w:val="it-IT"/>
          </w:rPr>
          <w:delText>á</w:delText>
        </w:r>
        <w:r w:rsidRPr="008A22E4">
          <w:rPr>
            <w:color w:val="000000" w:themeColor="text1"/>
            <w:lang w:val="it-IT"/>
          </w:rPr>
          <w:delText>c y</w:delText>
        </w:r>
        <w:r w:rsidRPr="008A22E4">
          <w:rPr>
            <w:color w:val="000000" w:themeColor="text1"/>
            <w:lang w:val="it-IT"/>
          </w:rPr>
          <w:delText>ế</w:delText>
        </w:r>
        <w:r w:rsidRPr="008A22E4">
          <w:rPr>
            <w:color w:val="000000" w:themeColor="text1"/>
            <w:lang w:val="it-IT"/>
          </w:rPr>
          <w:delText>u t</w:delText>
        </w:r>
        <w:r w:rsidRPr="008A22E4">
          <w:rPr>
            <w:color w:val="000000" w:themeColor="text1"/>
            <w:lang w:val="it-IT"/>
          </w:rPr>
          <w:delText>ố</w:delText>
        </w:r>
        <w:r w:rsidRPr="008A22E4">
          <w:rPr>
            <w:color w:val="000000" w:themeColor="text1"/>
            <w:lang w:val="it-IT"/>
          </w:rPr>
          <w:delText xml:space="preserve"> chi ph</w:delText>
        </w:r>
        <w:r w:rsidRPr="008A22E4">
          <w:rPr>
            <w:color w:val="000000" w:themeColor="text1"/>
            <w:lang w:val="it-IT"/>
          </w:rPr>
          <w:delText>í</w:delText>
        </w:r>
        <w:r w:rsidRPr="008A22E4">
          <w:rPr>
            <w:color w:val="000000" w:themeColor="text1"/>
            <w:lang w:val="it-IT"/>
          </w:rPr>
          <w:delText xml:space="preserve"> </w:delText>
        </w:r>
        <w:r w:rsidRPr="008A22E4">
          <w:rPr>
            <w:color w:val="000000" w:themeColor="text1"/>
            <w:lang w:val="it-IT"/>
          </w:rPr>
          <w:delText>đầ</w:delText>
        </w:r>
        <w:r w:rsidRPr="008A22E4">
          <w:rPr>
            <w:color w:val="000000" w:themeColor="text1"/>
            <w:lang w:val="it-IT"/>
          </w:rPr>
          <w:delText>u v</w:delText>
        </w:r>
        <w:r w:rsidRPr="008A22E4">
          <w:rPr>
            <w:color w:val="000000" w:themeColor="text1"/>
            <w:lang w:val="it-IT"/>
          </w:rPr>
          <w:delText>à</w:delText>
        </w:r>
        <w:r w:rsidRPr="008A22E4">
          <w:rPr>
            <w:color w:val="000000" w:themeColor="text1"/>
            <w:lang w:val="it-IT"/>
          </w:rPr>
          <w:delText>o tr</w:delText>
        </w:r>
        <w:r w:rsidRPr="008A22E4">
          <w:rPr>
            <w:color w:val="000000" w:themeColor="text1"/>
            <w:lang w:val="it-IT"/>
          </w:rPr>
          <w:delText>ê</w:delText>
        </w:r>
        <w:r w:rsidRPr="008A22E4">
          <w:rPr>
            <w:color w:val="000000" w:themeColor="text1"/>
            <w:lang w:val="it-IT"/>
          </w:rPr>
          <w:delText>n nguy</w:delText>
        </w:r>
        <w:r w:rsidRPr="008A22E4">
          <w:rPr>
            <w:color w:val="000000" w:themeColor="text1"/>
            <w:lang w:val="it-IT"/>
          </w:rPr>
          <w:delText>ê</w:delText>
        </w:r>
        <w:r w:rsidRPr="008A22E4">
          <w:rPr>
            <w:color w:val="000000" w:themeColor="text1"/>
            <w:lang w:val="it-IT"/>
          </w:rPr>
          <w:delText>n t</w:delText>
        </w:r>
        <w:r w:rsidRPr="008A22E4">
          <w:rPr>
            <w:color w:val="000000" w:themeColor="text1"/>
            <w:lang w:val="it-IT"/>
          </w:rPr>
          <w:delText>ắ</w:delText>
        </w:r>
        <w:r w:rsidRPr="008A22E4">
          <w:rPr>
            <w:color w:val="000000" w:themeColor="text1"/>
            <w:lang w:val="it-IT"/>
          </w:rPr>
          <w:delText>c t</w:delText>
        </w:r>
        <w:r w:rsidRPr="008A22E4">
          <w:rPr>
            <w:color w:val="000000" w:themeColor="text1"/>
            <w:lang w:val="it-IT"/>
          </w:rPr>
          <w:delText>ỉ</w:delText>
        </w:r>
        <w:r w:rsidRPr="008A22E4">
          <w:rPr>
            <w:color w:val="000000" w:themeColor="text1"/>
            <w:lang w:val="it-IT"/>
          </w:rPr>
          <w:delText xml:space="preserve"> l</w:delText>
        </w:r>
        <w:r w:rsidRPr="008A22E4">
          <w:rPr>
            <w:color w:val="000000" w:themeColor="text1"/>
            <w:lang w:val="it-IT"/>
          </w:rPr>
          <w:delText>ệ</w:delText>
        </w:r>
        <w:r w:rsidRPr="008A22E4">
          <w:rPr>
            <w:color w:val="000000" w:themeColor="text1"/>
            <w:lang w:val="it-IT"/>
          </w:rPr>
          <w:delText xml:space="preserve">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á</w:delText>
        </w:r>
        <w:r w:rsidRPr="008A22E4">
          <w:rPr>
            <w:color w:val="000000" w:themeColor="text1"/>
            <w:lang w:val="it-IT"/>
          </w:rPr>
          <w:delText xml:space="preserve"> kh</w:delText>
        </w:r>
        <w:r w:rsidRPr="008A22E4">
          <w:rPr>
            <w:color w:val="000000" w:themeColor="text1"/>
            <w:lang w:val="it-IT"/>
          </w:rPr>
          <w:delText>ô</w:delText>
        </w:r>
        <w:r w:rsidRPr="008A22E4">
          <w:rPr>
            <w:color w:val="000000" w:themeColor="text1"/>
            <w:lang w:val="it-IT"/>
          </w:rPr>
          <w:delText xml:space="preserve">ng </w:delText>
        </w:r>
        <w:r w:rsidRPr="008A22E4">
          <w:rPr>
            <w:color w:val="000000" w:themeColor="text1"/>
            <w:lang w:val="it-IT"/>
          </w:rPr>
          <w:delText>đượ</w:delText>
        </w:r>
        <w:r w:rsidRPr="008A22E4">
          <w:rPr>
            <w:color w:val="000000" w:themeColor="text1"/>
            <w:lang w:val="it-IT"/>
          </w:rPr>
          <w:delText>c cao h</w:delText>
        </w:r>
        <w:r w:rsidRPr="008A22E4">
          <w:rPr>
            <w:color w:val="000000" w:themeColor="text1"/>
            <w:lang w:val="it-IT"/>
          </w:rPr>
          <w:delText>ơ</w:delText>
        </w:r>
        <w:r w:rsidRPr="008A22E4">
          <w:rPr>
            <w:color w:val="000000" w:themeColor="text1"/>
            <w:lang w:val="it-IT"/>
          </w:rPr>
          <w:delText>n t</w:delText>
        </w:r>
        <w:r w:rsidRPr="008A22E4">
          <w:rPr>
            <w:color w:val="000000" w:themeColor="text1"/>
            <w:lang w:val="it-IT"/>
          </w:rPr>
          <w:delText>ỉ</w:delText>
        </w:r>
        <w:r w:rsidRPr="008A22E4">
          <w:rPr>
            <w:color w:val="000000" w:themeColor="text1"/>
            <w:lang w:val="it-IT"/>
          </w:rPr>
          <w:delText xml:space="preserve"> l</w:delText>
        </w:r>
        <w:r w:rsidRPr="008A22E4">
          <w:rPr>
            <w:color w:val="000000" w:themeColor="text1"/>
            <w:lang w:val="it-IT"/>
          </w:rPr>
          <w:delText>ệ</w:delText>
        </w:r>
        <w:r w:rsidRPr="008A22E4">
          <w:rPr>
            <w:color w:val="000000" w:themeColor="text1"/>
            <w:lang w:val="it-IT"/>
          </w:rPr>
          <w:delText xml:space="preserve"> t</w:delText>
        </w:r>
        <w:r w:rsidRPr="008A22E4">
          <w:rPr>
            <w:color w:val="000000" w:themeColor="text1"/>
            <w:lang w:val="it-IT"/>
          </w:rPr>
          <w:delText>á</w:delText>
        </w:r>
        <w:r w:rsidRPr="008A22E4">
          <w:rPr>
            <w:color w:val="000000" w:themeColor="text1"/>
            <w:lang w:val="it-IT"/>
          </w:rPr>
          <w:delText xml:space="preserve">c </w:delText>
        </w:r>
        <w:r w:rsidRPr="008A22E4">
          <w:rPr>
            <w:color w:val="000000" w:themeColor="text1"/>
            <w:lang w:val="it-IT"/>
          </w:rPr>
          <w:delText>độ</w:delText>
        </w:r>
        <w:r w:rsidRPr="008A22E4">
          <w:rPr>
            <w:color w:val="000000" w:themeColor="text1"/>
            <w:lang w:val="it-IT"/>
          </w:rPr>
          <w:delText>ng c</w:delText>
        </w:r>
        <w:r w:rsidRPr="008A22E4">
          <w:rPr>
            <w:color w:val="000000" w:themeColor="text1"/>
            <w:lang w:val="it-IT"/>
          </w:rPr>
          <w:delText>ủ</w:delText>
        </w:r>
        <w:r w:rsidRPr="008A22E4">
          <w:rPr>
            <w:color w:val="000000" w:themeColor="text1"/>
            <w:lang w:val="it-IT"/>
          </w:rPr>
          <w:delText>a bi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it-IT"/>
          </w:rPr>
          <w:delText>độ</w:delText>
        </w:r>
        <w:r w:rsidRPr="008A22E4">
          <w:rPr>
            <w:color w:val="000000" w:themeColor="text1"/>
            <w:lang w:val="it-IT"/>
          </w:rPr>
          <w:delText>ng c</w:delText>
        </w:r>
        <w:r w:rsidRPr="008A22E4">
          <w:rPr>
            <w:color w:val="000000" w:themeColor="text1"/>
            <w:lang w:val="it-IT"/>
          </w:rPr>
          <w:delText>á</w:delText>
        </w:r>
        <w:r w:rsidRPr="008A22E4">
          <w:rPr>
            <w:color w:val="000000" w:themeColor="text1"/>
            <w:lang w:val="it-IT"/>
          </w:rPr>
          <w:delText>c y</w:delText>
        </w:r>
        <w:r w:rsidRPr="008A22E4">
          <w:rPr>
            <w:color w:val="000000" w:themeColor="text1"/>
            <w:lang w:val="it-IT"/>
          </w:rPr>
          <w:delText>ế</w:delText>
        </w:r>
        <w:r w:rsidRPr="008A22E4">
          <w:rPr>
            <w:color w:val="000000" w:themeColor="text1"/>
            <w:lang w:val="it-IT"/>
          </w:rPr>
          <w:delText>u t</w:delText>
        </w:r>
        <w:r w:rsidRPr="008A22E4">
          <w:rPr>
            <w:color w:val="000000" w:themeColor="text1"/>
            <w:lang w:val="it-IT"/>
          </w:rPr>
          <w:delText>ố</w:delText>
        </w:r>
        <w:r w:rsidRPr="008A22E4">
          <w:rPr>
            <w:color w:val="000000" w:themeColor="text1"/>
            <w:lang w:val="it-IT"/>
          </w:rPr>
          <w:delText xml:space="preserve"> chi ph</w:delText>
        </w:r>
        <w:r w:rsidRPr="008A22E4">
          <w:rPr>
            <w:color w:val="000000" w:themeColor="text1"/>
            <w:lang w:val="it-IT"/>
          </w:rPr>
          <w:delText>í</w:delText>
        </w:r>
        <w:r w:rsidRPr="008A22E4">
          <w:rPr>
            <w:color w:val="000000" w:themeColor="text1"/>
            <w:lang w:val="it-IT"/>
          </w:rPr>
          <w:delText xml:space="preserve"> </w:delText>
        </w:r>
        <w:r w:rsidRPr="008A22E4">
          <w:rPr>
            <w:color w:val="000000" w:themeColor="text1"/>
            <w:lang w:val="it-IT"/>
          </w:rPr>
          <w:delText>đầ</w:delText>
        </w:r>
        <w:r w:rsidRPr="008A22E4">
          <w:rPr>
            <w:color w:val="000000" w:themeColor="text1"/>
            <w:lang w:val="it-IT"/>
          </w:rPr>
          <w:delText>u v</w:delText>
        </w:r>
        <w:r w:rsidRPr="008A22E4">
          <w:rPr>
            <w:color w:val="000000" w:themeColor="text1"/>
            <w:lang w:val="it-IT"/>
          </w:rPr>
          <w:delText>à</w:delText>
        </w:r>
        <w:r w:rsidRPr="008A22E4">
          <w:rPr>
            <w:color w:val="000000" w:themeColor="text1"/>
            <w:lang w:val="it-IT"/>
          </w:rPr>
          <w:delText>o.</w:delText>
        </w:r>
      </w:del>
    </w:p>
    <w:p w:rsidR="00D43BB2" w:rsidRPr="008A22E4" w:rsidRDefault="00C24FA3">
      <w:pPr>
        <w:pStyle w:val="Body"/>
        <w:spacing w:line="320" w:lineRule="atLeast"/>
        <w:ind w:firstLine="720"/>
        <w:rPr>
          <w:del w:id="23675" w:author="Admin" w:date="2016-12-20T08:24:00Z"/>
          <w:rFonts w:hAnsi="Times New Roman" w:cs="Times New Roman"/>
          <w:color w:val="000000" w:themeColor="text1"/>
          <w:lang w:val="it-IT"/>
        </w:rPr>
      </w:pPr>
      <w:del w:id="23676" w:author="Admin" w:date="2016-12-20T08:24:00Z">
        <w:r w:rsidRPr="008A22E4">
          <w:rPr>
            <w:color w:val="000000" w:themeColor="text1"/>
            <w:lang w:val="it-IT"/>
          </w:rPr>
          <w:delText>b)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it-IT"/>
          </w:rPr>
          <w:delText>ở</w:delText>
        </w:r>
        <w:r w:rsidRPr="008A22E4">
          <w:rPr>
            <w:color w:val="000000" w:themeColor="text1"/>
            <w:lang w:val="it-IT"/>
          </w:rPr>
          <w:delText xml:space="preserve"> k</w:delText>
        </w:r>
        <w:r w:rsidRPr="008A22E4">
          <w:rPr>
            <w:color w:val="000000" w:themeColor="text1"/>
            <w:lang w:val="it-IT"/>
          </w:rPr>
          <w:delText>ê</w:delText>
        </w:r>
        <w:r w:rsidRPr="008A22E4">
          <w:rPr>
            <w:color w:val="000000" w:themeColor="text1"/>
            <w:lang w:val="it-IT"/>
          </w:rPr>
          <w:delText xml:space="preserve"> khai l</w:delText>
        </w:r>
        <w:r w:rsidRPr="008A22E4">
          <w:rPr>
            <w:color w:val="000000" w:themeColor="text1"/>
            <w:lang w:val="it-IT"/>
          </w:rPr>
          <w:delText>ạ</w:delText>
        </w:r>
        <w:r w:rsidRPr="008A22E4">
          <w:rPr>
            <w:color w:val="000000" w:themeColor="text1"/>
            <w:lang w:val="it-IT"/>
          </w:rPr>
          <w:delText>i gi</w:delText>
        </w:r>
        <w:r w:rsidRPr="008A22E4">
          <w:rPr>
            <w:color w:val="000000" w:themeColor="text1"/>
            <w:lang w:val="it-IT"/>
          </w:rPr>
          <w:delText>á</w:delText>
        </w:r>
        <w:r w:rsidRPr="008A22E4">
          <w:rPr>
            <w:color w:val="000000" w:themeColor="text1"/>
            <w:lang w:val="it-IT"/>
          </w:rPr>
          <w:delText xml:space="preserve"> thu</w:delText>
        </w:r>
        <w:r w:rsidRPr="008A22E4">
          <w:rPr>
            <w:color w:val="000000" w:themeColor="text1"/>
            <w:lang w:val="it-IT"/>
          </w:rPr>
          <w:delText>ố</w:delText>
        </w:r>
        <w:r w:rsidRPr="008A22E4">
          <w:rPr>
            <w:color w:val="000000" w:themeColor="text1"/>
            <w:lang w:val="it-IT"/>
          </w:rPr>
          <w:delText>c ph</w:delText>
        </w:r>
        <w:r w:rsidRPr="008A22E4">
          <w:rPr>
            <w:color w:val="000000" w:themeColor="text1"/>
            <w:lang w:val="it-IT"/>
          </w:rPr>
          <w:delText>ả</w:delText>
        </w:r>
        <w:r w:rsidRPr="008A22E4">
          <w:rPr>
            <w:color w:val="000000" w:themeColor="text1"/>
            <w:lang w:val="it-IT"/>
          </w:rPr>
          <w:delText>i n</w:delText>
        </w:r>
        <w:r w:rsidRPr="008A22E4">
          <w:rPr>
            <w:color w:val="000000" w:themeColor="text1"/>
            <w:lang w:val="it-IT"/>
          </w:rPr>
          <w:delText>ộ</w:delText>
        </w:r>
        <w:r w:rsidRPr="008A22E4">
          <w:rPr>
            <w:color w:val="000000" w:themeColor="text1"/>
            <w:lang w:val="it-IT"/>
          </w:rPr>
          <w:delText>p k</w:delText>
        </w:r>
        <w:r w:rsidRPr="008A22E4">
          <w:rPr>
            <w:color w:val="000000" w:themeColor="text1"/>
            <w:lang w:val="it-IT"/>
          </w:rPr>
          <w:delText>è</w:delText>
        </w:r>
        <w:r w:rsidRPr="008A22E4">
          <w:rPr>
            <w:color w:val="000000" w:themeColor="text1"/>
            <w:lang w:val="it-IT"/>
          </w:rPr>
          <w:delText>m theo c</w:delText>
        </w:r>
        <w:r w:rsidRPr="008A22E4">
          <w:rPr>
            <w:color w:val="000000" w:themeColor="text1"/>
            <w:lang w:val="it-IT"/>
          </w:rPr>
          <w:delText>á</w:delText>
        </w:r>
        <w:r w:rsidRPr="008A22E4">
          <w:rPr>
            <w:color w:val="000000" w:themeColor="text1"/>
            <w:lang w:val="it-IT"/>
          </w:rPr>
          <w:delText>c t</w:delText>
        </w:r>
        <w:r w:rsidRPr="008A22E4">
          <w:rPr>
            <w:color w:val="000000" w:themeColor="text1"/>
            <w:lang w:val="it-IT"/>
          </w:rPr>
          <w:delText>à</w:delText>
        </w:r>
        <w:r w:rsidRPr="008A22E4">
          <w:rPr>
            <w:color w:val="000000" w:themeColor="text1"/>
            <w:lang w:val="it-IT"/>
          </w:rPr>
          <w:delText>i li</w:delText>
        </w:r>
        <w:r w:rsidRPr="008A22E4">
          <w:rPr>
            <w:color w:val="000000" w:themeColor="text1"/>
            <w:lang w:val="it-IT"/>
          </w:rPr>
          <w:delText>ệ</w:delText>
        </w:r>
        <w:r w:rsidRPr="008A22E4">
          <w:rPr>
            <w:color w:val="000000" w:themeColor="text1"/>
            <w:lang w:val="it-IT"/>
          </w:rPr>
          <w:delText>u ch</w:delText>
        </w:r>
        <w:r w:rsidRPr="008A22E4">
          <w:rPr>
            <w:color w:val="000000" w:themeColor="text1"/>
            <w:lang w:val="it-IT"/>
          </w:rPr>
          <w:delText>ứ</w:delText>
        </w:r>
        <w:r w:rsidRPr="008A22E4">
          <w:rPr>
            <w:color w:val="000000" w:themeColor="text1"/>
            <w:lang w:val="it-IT"/>
          </w:rPr>
          <w:delText>ng minh v</w:delText>
        </w:r>
        <w:r w:rsidRPr="008A22E4">
          <w:rPr>
            <w:color w:val="000000" w:themeColor="text1"/>
            <w:lang w:val="it-IT"/>
          </w:rPr>
          <w:delText>ề</w:delText>
        </w:r>
        <w:r w:rsidRPr="008A22E4">
          <w:rPr>
            <w:color w:val="000000" w:themeColor="text1"/>
            <w:lang w:val="it-IT"/>
          </w:rPr>
          <w:delText xml:space="preserve"> bi</w:delText>
        </w:r>
        <w:r w:rsidRPr="008A22E4">
          <w:rPr>
            <w:color w:val="000000" w:themeColor="text1"/>
            <w:lang w:val="it-IT"/>
          </w:rPr>
          <w:delText>ế</w:delText>
        </w:r>
        <w:r w:rsidRPr="008A22E4">
          <w:rPr>
            <w:color w:val="000000" w:themeColor="text1"/>
            <w:lang w:val="it-IT"/>
          </w:rPr>
          <w:delText xml:space="preserve">n </w:delText>
        </w:r>
        <w:r w:rsidRPr="008A22E4">
          <w:rPr>
            <w:color w:val="000000" w:themeColor="text1"/>
            <w:lang w:val="it-IT"/>
          </w:rPr>
          <w:delText>độ</w:delText>
        </w:r>
        <w:r w:rsidRPr="008A22E4">
          <w:rPr>
            <w:color w:val="000000" w:themeColor="text1"/>
            <w:lang w:val="it-IT"/>
          </w:rPr>
          <w:delText>ng c</w:delText>
        </w:r>
        <w:r w:rsidRPr="008A22E4">
          <w:rPr>
            <w:color w:val="000000" w:themeColor="text1"/>
            <w:lang w:val="it-IT"/>
          </w:rPr>
          <w:delText>ủ</w:delText>
        </w:r>
        <w:r w:rsidRPr="008A22E4">
          <w:rPr>
            <w:color w:val="000000" w:themeColor="text1"/>
            <w:lang w:val="it-IT"/>
          </w:rPr>
          <w:delText>a c</w:delText>
        </w:r>
        <w:r w:rsidRPr="008A22E4">
          <w:rPr>
            <w:color w:val="000000" w:themeColor="text1"/>
            <w:lang w:val="it-IT"/>
          </w:rPr>
          <w:delText>á</w:delText>
        </w:r>
        <w:r w:rsidRPr="008A22E4">
          <w:rPr>
            <w:color w:val="000000" w:themeColor="text1"/>
            <w:lang w:val="it-IT"/>
          </w:rPr>
          <w:delText>c y</w:delText>
        </w:r>
        <w:r w:rsidRPr="008A22E4">
          <w:rPr>
            <w:color w:val="000000" w:themeColor="text1"/>
            <w:lang w:val="it-IT"/>
          </w:rPr>
          <w:delText>ế</w:delText>
        </w:r>
        <w:r w:rsidRPr="008A22E4">
          <w:rPr>
            <w:color w:val="000000" w:themeColor="text1"/>
            <w:lang w:val="it-IT"/>
          </w:rPr>
          <w:delText>u t</w:delText>
        </w:r>
        <w:r w:rsidRPr="008A22E4">
          <w:rPr>
            <w:color w:val="000000" w:themeColor="text1"/>
            <w:lang w:val="it-IT"/>
          </w:rPr>
          <w:delText>ố</w:delText>
        </w:r>
        <w:r w:rsidRPr="008A22E4">
          <w:rPr>
            <w:color w:val="000000" w:themeColor="text1"/>
            <w:lang w:val="it-IT"/>
          </w:rPr>
          <w:delText xml:space="preserve"> chi ph</w:delText>
        </w:r>
        <w:r w:rsidRPr="008A22E4">
          <w:rPr>
            <w:color w:val="000000" w:themeColor="text1"/>
            <w:lang w:val="it-IT"/>
          </w:rPr>
          <w:delText>í</w:delText>
        </w:r>
        <w:r w:rsidRPr="008A22E4">
          <w:rPr>
            <w:color w:val="000000" w:themeColor="text1"/>
            <w:lang w:val="it-IT"/>
          </w:rPr>
          <w:delText xml:space="preserve"> </w:delText>
        </w:r>
        <w:r w:rsidRPr="008A22E4">
          <w:rPr>
            <w:color w:val="000000" w:themeColor="text1"/>
            <w:lang w:val="it-IT"/>
          </w:rPr>
          <w:delText>đầ</w:delText>
        </w:r>
        <w:r w:rsidRPr="008A22E4">
          <w:rPr>
            <w:color w:val="000000" w:themeColor="text1"/>
            <w:lang w:val="it-IT"/>
          </w:rPr>
          <w:delText>u v</w:delText>
        </w:r>
        <w:r w:rsidRPr="008A22E4">
          <w:rPr>
            <w:color w:val="000000" w:themeColor="text1"/>
            <w:lang w:val="it-IT"/>
          </w:rPr>
          <w:delText>à</w:delText>
        </w:r>
        <w:r w:rsidRPr="008A22E4">
          <w:rPr>
            <w:color w:val="000000" w:themeColor="text1"/>
            <w:lang w:val="it-IT"/>
          </w:rPr>
          <w:delText>o nh</w:delText>
        </w:r>
        <w:r w:rsidRPr="008A22E4">
          <w:rPr>
            <w:color w:val="000000" w:themeColor="text1"/>
            <w:lang w:val="it-IT"/>
          </w:rPr>
          <w:delText>ư</w:delText>
        </w:r>
        <w:r w:rsidRPr="008A22E4">
          <w:rPr>
            <w:color w:val="000000" w:themeColor="text1"/>
            <w:lang w:val="it-IT"/>
          </w:rPr>
          <w:delText xml:space="preserve"> nguy</w:delText>
        </w:r>
        <w:r w:rsidRPr="008A22E4">
          <w:rPr>
            <w:color w:val="000000" w:themeColor="text1"/>
            <w:lang w:val="it-IT"/>
          </w:rPr>
          <w:delText>ê</w:delText>
        </w:r>
        <w:r w:rsidRPr="008A22E4">
          <w:rPr>
            <w:color w:val="000000" w:themeColor="text1"/>
            <w:lang w:val="it-IT"/>
          </w:rPr>
          <w:delText>n li</w:delText>
        </w:r>
        <w:r w:rsidRPr="008A22E4">
          <w:rPr>
            <w:color w:val="000000" w:themeColor="text1"/>
            <w:lang w:val="it-IT"/>
          </w:rPr>
          <w:delText>ệ</w:delText>
        </w:r>
        <w:r w:rsidRPr="008A22E4">
          <w:rPr>
            <w:color w:val="000000" w:themeColor="text1"/>
            <w:lang w:val="it-IT"/>
          </w:rPr>
          <w:delText>u, nhi</w:delText>
        </w:r>
        <w:r w:rsidRPr="008A22E4">
          <w:rPr>
            <w:color w:val="000000" w:themeColor="text1"/>
            <w:lang w:val="it-IT"/>
          </w:rPr>
          <w:delText>ê</w:delText>
        </w:r>
        <w:r w:rsidRPr="008A22E4">
          <w:rPr>
            <w:color w:val="000000" w:themeColor="text1"/>
            <w:lang w:val="it-IT"/>
          </w:rPr>
          <w:delText>n li</w:delText>
        </w:r>
        <w:r w:rsidRPr="008A22E4">
          <w:rPr>
            <w:color w:val="000000" w:themeColor="text1"/>
            <w:lang w:val="it-IT"/>
          </w:rPr>
          <w:delText>ệ</w:delText>
        </w:r>
        <w:r w:rsidRPr="008A22E4">
          <w:rPr>
            <w:color w:val="000000" w:themeColor="text1"/>
            <w:lang w:val="it-IT"/>
          </w:rPr>
          <w:delText>u, t</w:delText>
        </w:r>
        <w:r w:rsidRPr="008A22E4">
          <w:rPr>
            <w:color w:val="000000" w:themeColor="text1"/>
            <w:lang w:val="it-IT"/>
          </w:rPr>
          <w:delText>ỷ</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ti</w:delText>
        </w:r>
        <w:r w:rsidRPr="008A22E4">
          <w:rPr>
            <w:color w:val="000000" w:themeColor="text1"/>
            <w:lang w:val="it-IT"/>
          </w:rPr>
          <w:delText>ề</w:delText>
        </w:r>
        <w:r w:rsidRPr="008A22E4">
          <w:rPr>
            <w:color w:val="000000" w:themeColor="text1"/>
            <w:lang w:val="it-IT"/>
          </w:rPr>
          <w:delText>n l</w:delText>
        </w:r>
        <w:r w:rsidRPr="008A22E4">
          <w:rPr>
            <w:color w:val="000000" w:themeColor="text1"/>
            <w:lang w:val="it-IT"/>
          </w:rPr>
          <w:delText>ươ</w:delText>
        </w:r>
        <w:r w:rsidRPr="008A22E4">
          <w:rPr>
            <w:color w:val="000000" w:themeColor="text1"/>
            <w:lang w:val="it-IT"/>
          </w:rPr>
          <w:delText>ng v</w:delText>
        </w:r>
        <w:r w:rsidRPr="008A22E4">
          <w:rPr>
            <w:color w:val="000000" w:themeColor="text1"/>
            <w:lang w:val="it-IT"/>
          </w:rPr>
          <w:delText>à</w:delText>
        </w:r>
        <w:r w:rsidRPr="008A22E4">
          <w:rPr>
            <w:color w:val="000000" w:themeColor="text1"/>
            <w:lang w:val="it-IT"/>
          </w:rPr>
          <w:delText xml:space="preserve"> c</w:delText>
        </w:r>
        <w:r w:rsidRPr="008A22E4">
          <w:rPr>
            <w:color w:val="000000" w:themeColor="text1"/>
            <w:lang w:val="it-IT"/>
          </w:rPr>
          <w:delText>á</w:delText>
        </w:r>
        <w:r w:rsidRPr="008A22E4">
          <w:rPr>
            <w:color w:val="000000" w:themeColor="text1"/>
            <w:lang w:val="it-IT"/>
          </w:rPr>
          <w:delText>c chi ph</w:delText>
        </w:r>
        <w:r w:rsidRPr="008A22E4">
          <w:rPr>
            <w:color w:val="000000" w:themeColor="text1"/>
            <w:lang w:val="it-IT"/>
          </w:rPr>
          <w:delText>í</w:delText>
        </w:r>
        <w:r w:rsidRPr="008A22E4">
          <w:rPr>
            <w:color w:val="000000" w:themeColor="text1"/>
            <w:lang w:val="it-IT"/>
          </w:rPr>
          <w:delText xml:space="preserve"> kh</w:delText>
        </w:r>
        <w:r w:rsidRPr="008A22E4">
          <w:rPr>
            <w:color w:val="000000" w:themeColor="text1"/>
            <w:lang w:val="it-IT"/>
          </w:rPr>
          <w:delText>á</w:delText>
        </w:r>
        <w:r w:rsidRPr="008A22E4">
          <w:rPr>
            <w:color w:val="000000" w:themeColor="text1"/>
            <w:lang w:val="it-IT"/>
          </w:rPr>
          <w:delText>c li</w:delText>
        </w:r>
        <w:r w:rsidRPr="008A22E4">
          <w:rPr>
            <w:color w:val="000000" w:themeColor="text1"/>
            <w:lang w:val="it-IT"/>
          </w:rPr>
          <w:delText>ê</w:delText>
        </w:r>
        <w:r w:rsidRPr="008A22E4">
          <w:rPr>
            <w:color w:val="000000" w:themeColor="text1"/>
            <w:lang w:val="it-IT"/>
          </w:rPr>
          <w:delText xml:space="preserve">n quan </w:delText>
        </w:r>
        <w:r w:rsidRPr="008A22E4">
          <w:rPr>
            <w:color w:val="000000" w:themeColor="text1"/>
            <w:lang w:val="it-IT"/>
          </w:rPr>
          <w:delText>để</w:delText>
        </w:r>
        <w:r w:rsidRPr="008A22E4">
          <w:rPr>
            <w:color w:val="000000" w:themeColor="text1"/>
            <w:lang w:val="it-IT"/>
          </w:rPr>
          <w:delText xml:space="preserve"> thuy</w:delText>
        </w:r>
        <w:r w:rsidRPr="008A22E4">
          <w:rPr>
            <w:color w:val="000000" w:themeColor="text1"/>
            <w:lang w:val="it-IT"/>
          </w:rPr>
          <w:delText>ế</w:delText>
        </w:r>
        <w:r w:rsidRPr="008A22E4">
          <w:rPr>
            <w:color w:val="000000" w:themeColor="text1"/>
            <w:lang w:val="it-IT"/>
          </w:rPr>
          <w:delText>t minh v</w:delText>
        </w:r>
        <w:r w:rsidRPr="008A22E4">
          <w:rPr>
            <w:color w:val="000000" w:themeColor="text1"/>
            <w:lang w:val="it-IT"/>
          </w:rPr>
          <w:delText>ề</w:delText>
        </w:r>
        <w:r w:rsidRPr="008A22E4">
          <w:rPr>
            <w:color w:val="000000" w:themeColor="text1"/>
            <w:lang w:val="it-IT"/>
          </w:rPr>
          <w:delText xml:space="preserve"> l</w:delText>
        </w:r>
        <w:r w:rsidRPr="008A22E4">
          <w:rPr>
            <w:color w:val="000000" w:themeColor="text1"/>
            <w:lang w:val="it-IT"/>
          </w:rPr>
          <w:delText>ý</w:delText>
        </w:r>
        <w:r w:rsidRPr="008A22E4">
          <w:rPr>
            <w:color w:val="000000" w:themeColor="text1"/>
            <w:lang w:val="it-IT"/>
          </w:rPr>
          <w:delText xml:space="preserve"> do v</w:delText>
        </w:r>
        <w:r w:rsidRPr="008A22E4">
          <w:rPr>
            <w:color w:val="000000" w:themeColor="text1"/>
            <w:lang w:val="it-IT"/>
          </w:rPr>
          <w:delText>à</w:delText>
        </w:r>
        <w:r w:rsidRPr="008A22E4">
          <w:rPr>
            <w:color w:val="000000" w:themeColor="text1"/>
            <w:lang w:val="it-IT"/>
          </w:rPr>
          <w:delText xml:space="preserve"> t</w:delText>
        </w:r>
        <w:r w:rsidRPr="008A22E4">
          <w:rPr>
            <w:color w:val="000000" w:themeColor="text1"/>
            <w:lang w:val="it-IT"/>
          </w:rPr>
          <w:delText>ỉ</w:delText>
        </w:r>
        <w:r w:rsidRPr="008A22E4">
          <w:rPr>
            <w:color w:val="000000" w:themeColor="text1"/>
            <w:lang w:val="it-IT"/>
          </w:rPr>
          <w:delText xml:space="preserve"> l</w:delText>
        </w:r>
        <w:r w:rsidRPr="008A22E4">
          <w:rPr>
            <w:color w:val="000000" w:themeColor="text1"/>
            <w:lang w:val="it-IT"/>
          </w:rPr>
          <w:delText>ệ</w:delText>
        </w:r>
        <w:r w:rsidRPr="008A22E4">
          <w:rPr>
            <w:color w:val="000000" w:themeColor="text1"/>
            <w:lang w:val="it-IT"/>
          </w:rPr>
          <w:delText xml:space="preserve"> </w:delText>
        </w:r>
        <w:r w:rsidRPr="008A22E4">
          <w:rPr>
            <w:color w:val="000000" w:themeColor="text1"/>
            <w:lang w:val="it-IT"/>
          </w:rPr>
          <w:delText>đề</w:delText>
        </w:r>
        <w:r w:rsidRPr="008A22E4">
          <w:rPr>
            <w:color w:val="000000" w:themeColor="text1"/>
            <w:lang w:val="it-IT"/>
          </w:rPr>
          <w:delText xml:space="preserve"> ngh</w:delText>
        </w:r>
        <w:r w:rsidRPr="008A22E4">
          <w:rPr>
            <w:color w:val="000000" w:themeColor="text1"/>
            <w:lang w:val="it-IT"/>
          </w:rPr>
          <w:delText>ị</w:delText>
        </w:r>
        <w:r w:rsidRPr="008A22E4">
          <w:rPr>
            <w:color w:val="000000" w:themeColor="text1"/>
            <w:lang w:val="it-IT"/>
          </w:rPr>
          <w:delText xml:space="preserve">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ch</w:delText>
        </w:r>
        <w:r w:rsidRPr="008A22E4">
          <w:rPr>
            <w:color w:val="000000" w:themeColor="text1"/>
            <w:lang w:val="it-IT"/>
          </w:rPr>
          <w:delText>ỉ</w:delText>
        </w:r>
        <w:r w:rsidRPr="008A22E4">
          <w:rPr>
            <w:color w:val="000000" w:themeColor="text1"/>
            <w:lang w:val="it-IT"/>
          </w:rPr>
          <w:delText>nh gi</w:delText>
        </w:r>
        <w:r w:rsidRPr="008A22E4">
          <w:rPr>
            <w:color w:val="000000" w:themeColor="text1"/>
            <w:lang w:val="it-IT"/>
          </w:rPr>
          <w:delText>á</w:delText>
        </w:r>
        <w:r w:rsidRPr="008A22E4">
          <w:rPr>
            <w:color w:val="000000" w:themeColor="text1"/>
            <w:lang w:val="it-IT"/>
          </w:rPr>
          <w:delText xml:space="preserve">. </w:delText>
        </w:r>
      </w:del>
    </w:p>
    <w:p w:rsidR="00D43BB2" w:rsidRPr="008A22E4" w:rsidRDefault="00C24FA3">
      <w:pPr>
        <w:pStyle w:val="Body"/>
        <w:tabs>
          <w:tab w:val="left" w:pos="720"/>
        </w:tabs>
        <w:spacing w:line="320" w:lineRule="atLeast"/>
        <w:rPr>
          <w:del w:id="23677" w:author="Admin" w:date="2016-12-20T08:24:00Z"/>
          <w:rFonts w:hAnsi="Times New Roman" w:cs="Times New Roman"/>
          <w:color w:val="000000" w:themeColor="text1"/>
          <w:lang w:val="fr-FR"/>
        </w:rPr>
      </w:pPr>
      <w:del w:id="23678" w:author="Admin" w:date="2016-12-20T08:24:00Z">
        <w:r w:rsidRPr="008A22E4">
          <w:rPr>
            <w:color w:val="000000" w:themeColor="text1"/>
            <w:lang w:val="it-IT"/>
          </w:rPr>
          <w:tab/>
          <w:delText xml:space="preserve">4. </w:delText>
        </w:r>
        <w:r w:rsidRPr="008A22E4">
          <w:rPr>
            <w:color w:val="000000" w:themeColor="text1"/>
            <w:lang w:val="fr-FR"/>
          </w:rPr>
          <w:delText>B</w:delText>
        </w:r>
        <w:r w:rsidRPr="008A22E4">
          <w:rPr>
            <w:color w:val="000000" w:themeColor="text1"/>
            <w:lang w:val="fr-FR"/>
          </w:rPr>
          <w:delText>ộ</w:delText>
        </w:r>
        <w:r w:rsidRPr="008A22E4">
          <w:rPr>
            <w:color w:val="000000" w:themeColor="text1"/>
            <w:lang w:val="fr-FR"/>
          </w:rPr>
          <w:delText xml:space="preserve"> tr</w:delText>
        </w:r>
        <w:r w:rsidRPr="008A22E4">
          <w:rPr>
            <w:color w:val="000000" w:themeColor="text1"/>
            <w:lang w:val="fr-FR"/>
          </w:rPr>
          <w:delText>ưở</w:delText>
        </w:r>
        <w:r w:rsidRPr="008A22E4">
          <w:rPr>
            <w:color w:val="000000" w:themeColor="text1"/>
            <w:lang w:val="fr-FR"/>
          </w:rPr>
          <w:delText>ng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th</w:delText>
        </w:r>
        <w:r w:rsidRPr="008A22E4">
          <w:rPr>
            <w:color w:val="000000" w:themeColor="text1"/>
            <w:lang w:val="fr-FR"/>
          </w:rPr>
          <w:delText>à</w:delText>
        </w:r>
        <w:r w:rsidRPr="008A22E4">
          <w:rPr>
            <w:color w:val="000000" w:themeColor="text1"/>
            <w:lang w:val="fr-FR"/>
          </w:rPr>
          <w:delText>nh l</w:delText>
        </w:r>
        <w:r w:rsidRPr="008A22E4">
          <w:rPr>
            <w:color w:val="000000" w:themeColor="text1"/>
            <w:lang w:val="fr-FR"/>
          </w:rPr>
          <w:delText>ậ</w:delText>
        </w:r>
        <w:r w:rsidRPr="008A22E4">
          <w:rPr>
            <w:color w:val="000000" w:themeColor="text1"/>
            <w:lang w:val="fr-FR"/>
          </w:rPr>
          <w:delText>p H</w:delText>
        </w:r>
        <w:r w:rsidRPr="008A22E4">
          <w:rPr>
            <w:color w:val="000000" w:themeColor="text1"/>
            <w:lang w:val="fr-FR"/>
          </w:rPr>
          <w:delText>ộ</w:delText>
        </w:r>
        <w:r w:rsidRPr="008A22E4">
          <w:rPr>
            <w:color w:val="000000" w:themeColor="text1"/>
            <w:lang w:val="fr-FR"/>
          </w:rPr>
          <w:delText xml:space="preserve">i </w:delText>
        </w:r>
        <w:r w:rsidRPr="008A22E4">
          <w:rPr>
            <w:color w:val="000000" w:themeColor="text1"/>
            <w:lang w:val="fr-FR"/>
          </w:rPr>
          <w:delText>đồ</w:delText>
        </w:r>
        <w:r w:rsidRPr="008A22E4">
          <w:rPr>
            <w:color w:val="000000" w:themeColor="text1"/>
            <w:lang w:val="fr-FR"/>
          </w:rPr>
          <w:delText>ng li</w:delText>
        </w:r>
        <w:r w:rsidRPr="008A22E4">
          <w:rPr>
            <w:color w:val="000000" w:themeColor="text1"/>
            <w:lang w:val="fr-FR"/>
          </w:rPr>
          <w:delText>ê</w:delText>
        </w:r>
        <w:r w:rsidRPr="008A22E4">
          <w:rPr>
            <w:color w:val="000000" w:themeColor="text1"/>
            <w:lang w:val="fr-FR"/>
          </w:rPr>
          <w:delText>n ng</w:delText>
        </w:r>
        <w:r w:rsidRPr="008A22E4">
          <w:rPr>
            <w:color w:val="000000" w:themeColor="text1"/>
            <w:lang w:val="fr-FR"/>
          </w:rPr>
          <w:delText>à</w:delText>
        </w:r>
        <w:r w:rsidRPr="008A22E4">
          <w:rPr>
            <w:color w:val="000000" w:themeColor="text1"/>
            <w:lang w:val="fr-FR"/>
          </w:rPr>
          <w:delText>nh v</w:delText>
        </w:r>
        <w:r w:rsidRPr="008A22E4">
          <w:rPr>
            <w:color w:val="000000" w:themeColor="text1"/>
            <w:lang w:val="fr-FR"/>
          </w:rPr>
          <w:delText>ề</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g</w:delText>
        </w:r>
        <w:r w:rsidRPr="008A22E4">
          <w:rPr>
            <w:color w:val="000000" w:themeColor="text1"/>
            <w:lang w:val="ar-SA"/>
          </w:rPr>
          <w:delText>ồ</w:delText>
        </w:r>
        <w:r w:rsidRPr="008A22E4">
          <w:rPr>
            <w:color w:val="000000" w:themeColor="text1"/>
            <w:lang w:val="fr-FR"/>
          </w:rPr>
          <w:delText xml:space="preserve">m </w:delText>
        </w:r>
        <w:r w:rsidRPr="008A22E4">
          <w:rPr>
            <w:color w:val="000000" w:themeColor="text1"/>
            <w:lang w:val="fr-FR"/>
          </w:rPr>
          <w:delText>đ</w:delText>
        </w:r>
        <w:r w:rsidRPr="008A22E4">
          <w:rPr>
            <w:color w:val="000000" w:themeColor="text1"/>
            <w:lang w:val="ar-SA"/>
          </w:rPr>
          <w:delText>ạ</w:delText>
        </w:r>
        <w:r w:rsidRPr="008A22E4">
          <w:rPr>
            <w:color w:val="000000" w:themeColor="text1"/>
            <w:lang w:val="fr-FR"/>
          </w:rPr>
          <w:delText>i di</w:delText>
        </w:r>
        <w:r w:rsidRPr="008A22E4">
          <w:rPr>
            <w:color w:val="000000" w:themeColor="text1"/>
            <w:lang w:val="ar-SA"/>
          </w:rPr>
          <w:delText>ệ</w:delText>
        </w:r>
        <w:r w:rsidRPr="008A22E4">
          <w:rPr>
            <w:color w:val="000000" w:themeColor="text1"/>
            <w:lang w:val="fr-FR"/>
          </w:rPr>
          <w:delText>n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fr-FR"/>
          </w:rPr>
          <w:delText>Y t</w:delText>
        </w:r>
        <w:r w:rsidRPr="008A22E4">
          <w:rPr>
            <w:color w:val="000000" w:themeColor="text1"/>
            <w:lang w:val="ar-SA"/>
          </w:rPr>
          <w:delText>ế</w:delText>
        </w:r>
        <w:r w:rsidRPr="008A22E4">
          <w:rPr>
            <w:color w:val="000000" w:themeColor="text1"/>
            <w:lang w:val="fr-FR"/>
          </w:rPr>
          <w:delText>,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fr-FR"/>
          </w:rPr>
          <w:delText>T</w:delText>
        </w:r>
        <w:r w:rsidRPr="008A22E4">
          <w:rPr>
            <w:color w:val="000000" w:themeColor="text1"/>
            <w:lang w:val="fr-FR"/>
          </w:rPr>
          <w:delText>à</w:delText>
        </w:r>
        <w:r w:rsidRPr="008A22E4">
          <w:rPr>
            <w:color w:val="000000" w:themeColor="text1"/>
            <w:lang w:val="fr-FR"/>
          </w:rPr>
          <w:delText>i ch</w:delText>
        </w:r>
        <w:r w:rsidRPr="008A22E4">
          <w:rPr>
            <w:color w:val="000000" w:themeColor="text1"/>
            <w:lang w:val="fr-FR"/>
          </w:rPr>
          <w:delText>í</w:delText>
        </w:r>
        <w:r w:rsidRPr="008A22E4">
          <w:rPr>
            <w:color w:val="000000" w:themeColor="text1"/>
            <w:lang w:val="fr-FR"/>
          </w:rPr>
          <w:delText>nh v</w:delText>
        </w:r>
        <w:r w:rsidRPr="008A22E4">
          <w:rPr>
            <w:color w:val="000000" w:themeColor="text1"/>
            <w:lang w:val="fr-FR"/>
          </w:rPr>
          <w:delText>à</w:delText>
        </w:r>
        <w:r w:rsidRPr="008A22E4">
          <w:rPr>
            <w:color w:val="000000" w:themeColor="text1"/>
            <w:lang w:val="fr-FR"/>
          </w:rPr>
          <w:delText xml:space="preserve"> c</w:delText>
        </w:r>
        <w:r w:rsidRPr="008A22E4">
          <w:rPr>
            <w:color w:val="000000" w:themeColor="text1"/>
            <w:lang w:val="fr-FR"/>
          </w:rPr>
          <w:delText>á</w:delText>
        </w:r>
        <w:r w:rsidRPr="008A22E4">
          <w:rPr>
            <w:color w:val="000000" w:themeColor="text1"/>
            <w:lang w:val="fr-FR"/>
          </w:rPr>
          <w:delText>c c</w:delText>
        </w:r>
        <w:r w:rsidRPr="008A22E4">
          <w:rPr>
            <w:color w:val="000000" w:themeColor="text1"/>
            <w:lang w:val="fr-FR"/>
          </w:rPr>
          <w:delText>ơ</w:delText>
        </w:r>
        <w:r w:rsidRPr="008A22E4">
          <w:rPr>
            <w:color w:val="000000" w:themeColor="text1"/>
            <w:lang w:val="fr-FR"/>
          </w:rPr>
          <w:delText xml:space="preserve"> quan, </w:delText>
        </w:r>
        <w:r w:rsidRPr="008A22E4">
          <w:rPr>
            <w:color w:val="000000" w:themeColor="text1"/>
            <w:lang w:val="fr-FR"/>
          </w:rPr>
          <w:delText>đơ</w:delText>
        </w:r>
        <w:r w:rsidRPr="008A22E4">
          <w:rPr>
            <w:color w:val="000000" w:themeColor="text1"/>
            <w:lang w:val="fr-FR"/>
          </w:rPr>
          <w:delText>n v</w:delText>
        </w:r>
        <w:r w:rsidRPr="008A22E4">
          <w:rPr>
            <w:color w:val="000000" w:themeColor="text1"/>
            <w:lang w:val="fr-FR"/>
          </w:rPr>
          <w:delText>ị</w:delText>
        </w:r>
        <w:r w:rsidRPr="008A22E4">
          <w:rPr>
            <w:color w:val="000000" w:themeColor="text1"/>
            <w:lang w:val="fr-FR"/>
          </w:rPr>
          <w:delText xml:space="preserve"> li</w:delText>
        </w:r>
        <w:r w:rsidRPr="008A22E4">
          <w:rPr>
            <w:color w:val="000000" w:themeColor="text1"/>
            <w:lang w:val="fr-FR"/>
          </w:rPr>
          <w:delText>ê</w:delText>
        </w:r>
        <w:r w:rsidRPr="008A22E4">
          <w:rPr>
            <w:color w:val="000000" w:themeColor="text1"/>
            <w:lang w:val="fr-FR"/>
          </w:rPr>
          <w:delText xml:space="preserve">n quan </w:delText>
        </w:r>
        <w:r w:rsidRPr="008A22E4">
          <w:rPr>
            <w:color w:val="000000" w:themeColor="text1"/>
            <w:lang w:val="fr-FR"/>
          </w:rPr>
          <w:delText>để</w:delText>
        </w:r>
        <w:r w:rsidRPr="008A22E4">
          <w:rPr>
            <w:color w:val="000000" w:themeColor="text1"/>
            <w:lang w:val="fr-FR"/>
          </w:rPr>
          <w:delText xml:space="preserve"> t</w:delText>
        </w:r>
        <w:r w:rsidRPr="008A22E4">
          <w:rPr>
            <w:color w:val="000000" w:themeColor="text1"/>
            <w:lang w:val="fr-FR"/>
          </w:rPr>
          <w:delText>ư</w:delText>
        </w:r>
        <w:r w:rsidRPr="008A22E4">
          <w:rPr>
            <w:color w:val="000000" w:themeColor="text1"/>
            <w:lang w:val="fr-FR"/>
          </w:rPr>
          <w:delText xml:space="preserve"> v</w:delText>
        </w:r>
        <w:r w:rsidRPr="008A22E4">
          <w:rPr>
            <w:color w:val="000000" w:themeColor="text1"/>
            <w:lang w:val="fr-FR"/>
          </w:rPr>
          <w:delText>ấ</w:delText>
        </w:r>
        <w:r w:rsidRPr="008A22E4">
          <w:rPr>
            <w:color w:val="000000" w:themeColor="text1"/>
            <w:lang w:val="fr-FR"/>
          </w:rPr>
          <w:delText>n v</w:delText>
        </w:r>
        <w:r w:rsidRPr="008A22E4">
          <w:rPr>
            <w:color w:val="000000" w:themeColor="text1"/>
            <w:lang w:val="fr-FR"/>
          </w:rPr>
          <w:delText>ề</w:delText>
        </w:r>
        <w:r w:rsidRPr="008A22E4">
          <w:rPr>
            <w:color w:val="000000" w:themeColor="text1"/>
            <w:lang w:val="fr-FR"/>
          </w:rPr>
          <w:delText xml:space="preserve"> vi</w:delText>
        </w:r>
        <w:r w:rsidRPr="008A22E4">
          <w:rPr>
            <w:color w:val="000000" w:themeColor="text1"/>
            <w:lang w:val="fr-FR"/>
          </w:rPr>
          <w:delText>ệ</w:delText>
        </w:r>
        <w:r w:rsidRPr="008A22E4">
          <w:rPr>
            <w:color w:val="000000" w:themeColor="text1"/>
            <w:lang w:val="fr-FR"/>
          </w:rPr>
          <w:delText>c xem x</w:delText>
        </w:r>
        <w:r w:rsidRPr="008A22E4">
          <w:rPr>
            <w:color w:val="000000" w:themeColor="text1"/>
            <w:lang w:val="fr-FR"/>
          </w:rPr>
          <w:delText>é</w:delText>
        </w:r>
        <w:r w:rsidRPr="008A22E4">
          <w:rPr>
            <w:color w:val="000000" w:themeColor="text1"/>
            <w:lang w:val="fr-FR"/>
          </w:rPr>
          <w:delText>t t</w:delText>
        </w:r>
        <w:r w:rsidRPr="008A22E4">
          <w:rPr>
            <w:color w:val="000000" w:themeColor="text1"/>
            <w:lang w:val="fr-FR"/>
          </w:rPr>
          <w:delText>í</w:delText>
        </w:r>
        <w:r w:rsidRPr="008A22E4">
          <w:rPr>
            <w:color w:val="000000" w:themeColor="text1"/>
            <w:lang w:val="fr-FR"/>
          </w:rPr>
          <w:delText>nh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 k</w:delText>
        </w:r>
        <w:r w:rsidRPr="008A22E4">
          <w:rPr>
            <w:color w:val="000000" w:themeColor="text1"/>
            <w:lang w:val="fr-FR"/>
          </w:rPr>
          <w:delText>ê</w:delText>
        </w:r>
        <w:r w:rsidRPr="008A22E4">
          <w:rPr>
            <w:color w:val="000000" w:themeColor="text1"/>
            <w:lang w:val="fr-FR"/>
          </w:rPr>
          <w:delText xml:space="preserve"> khai, k</w:delText>
        </w:r>
        <w:r w:rsidRPr="008A22E4">
          <w:rPr>
            <w:color w:val="000000" w:themeColor="text1"/>
            <w:lang w:val="fr-FR"/>
          </w:rPr>
          <w:delText>ê</w:delText>
        </w:r>
        <w:r w:rsidRPr="008A22E4">
          <w:rPr>
            <w:color w:val="000000" w:themeColor="text1"/>
            <w:lang w:val="fr-FR"/>
          </w:rPr>
          <w:delText xml:space="preserve"> khai l</w:delText>
        </w:r>
        <w:r w:rsidRPr="008A22E4">
          <w:rPr>
            <w:color w:val="000000" w:themeColor="text1"/>
            <w:lang w:val="fr-FR"/>
          </w:rPr>
          <w:delText>ạ</w:delText>
        </w:r>
        <w:r w:rsidRPr="008A22E4">
          <w:rPr>
            <w:color w:val="000000" w:themeColor="text1"/>
            <w:lang w:val="fr-FR"/>
          </w:rPr>
          <w:delText>i. B</w:delText>
        </w:r>
        <w:r w:rsidRPr="008A22E4">
          <w:rPr>
            <w:color w:val="000000" w:themeColor="text1"/>
            <w:lang w:val="fr-FR"/>
          </w:rPr>
          <w:delText>ộ</w:delText>
        </w:r>
        <w:r w:rsidRPr="008A22E4">
          <w:rPr>
            <w:color w:val="000000" w:themeColor="text1"/>
            <w:lang w:val="fr-FR"/>
          </w:rPr>
          <w:delText xml:space="preserve"> tr</w:delText>
        </w:r>
        <w:r w:rsidRPr="008A22E4">
          <w:rPr>
            <w:color w:val="000000" w:themeColor="text1"/>
            <w:lang w:val="fr-FR"/>
          </w:rPr>
          <w:delText>ưở</w:delText>
        </w:r>
        <w:r w:rsidRPr="008A22E4">
          <w:rPr>
            <w:color w:val="000000" w:themeColor="text1"/>
            <w:lang w:val="fr-FR"/>
          </w:rPr>
          <w:delText>ng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quy </w:delText>
        </w:r>
        <w:r w:rsidRPr="008A22E4">
          <w:rPr>
            <w:color w:val="000000" w:themeColor="text1"/>
            <w:lang w:val="fr-FR"/>
          </w:rPr>
          <w:delText>đị</w:delText>
        </w:r>
        <w:r w:rsidRPr="008A22E4">
          <w:rPr>
            <w:color w:val="000000" w:themeColor="text1"/>
            <w:lang w:val="fr-FR"/>
          </w:rPr>
          <w:delText>nh c</w:delText>
        </w:r>
        <w:r w:rsidRPr="008A22E4">
          <w:rPr>
            <w:color w:val="000000" w:themeColor="text1"/>
            <w:lang w:val="fr-FR"/>
          </w:rPr>
          <w:delText>ụ</w:delText>
        </w:r>
        <w:r w:rsidRPr="008A22E4">
          <w:rPr>
            <w:color w:val="000000" w:themeColor="text1"/>
            <w:lang w:val="fr-FR"/>
          </w:rPr>
          <w:delText xml:space="preserve"> th</w:delText>
        </w:r>
        <w:r w:rsidRPr="008A22E4">
          <w:rPr>
            <w:color w:val="000000" w:themeColor="text1"/>
            <w:lang w:val="fr-FR"/>
          </w:rPr>
          <w:delText>ể</w:delText>
        </w:r>
        <w:r w:rsidRPr="008A22E4">
          <w:rPr>
            <w:color w:val="000000" w:themeColor="text1"/>
            <w:lang w:val="fr-FR"/>
          </w:rPr>
          <w:delText xml:space="preserve"> v</w:delText>
        </w:r>
        <w:r w:rsidRPr="008A22E4">
          <w:rPr>
            <w:color w:val="000000" w:themeColor="text1"/>
            <w:lang w:val="fr-FR"/>
          </w:rPr>
          <w:delText>ề</w:delText>
        </w:r>
        <w:r w:rsidRPr="008A22E4">
          <w:rPr>
            <w:color w:val="000000" w:themeColor="text1"/>
            <w:lang w:val="fr-FR"/>
          </w:rPr>
          <w:delText xml:space="preserve"> t</w:delText>
        </w:r>
        <w:r w:rsidRPr="008A22E4">
          <w:rPr>
            <w:color w:val="000000" w:themeColor="text1"/>
            <w:lang w:val="fr-FR"/>
          </w:rPr>
          <w:delText>ổ</w:delText>
        </w:r>
        <w:r w:rsidRPr="008A22E4">
          <w:rPr>
            <w:color w:val="000000" w:themeColor="text1"/>
            <w:lang w:val="fr-FR"/>
          </w:rPr>
          <w:delText xml:space="preserve"> ch</w:delText>
        </w:r>
        <w:r w:rsidRPr="008A22E4">
          <w:rPr>
            <w:color w:val="000000" w:themeColor="text1"/>
            <w:lang w:val="fr-FR"/>
          </w:rPr>
          <w:delText>ứ</w:delText>
        </w:r>
        <w:r w:rsidRPr="008A22E4">
          <w:rPr>
            <w:color w:val="000000" w:themeColor="text1"/>
            <w:lang w:val="fr-FR"/>
          </w:rPr>
          <w:delText>c v</w:delText>
        </w:r>
        <w:r w:rsidRPr="008A22E4">
          <w:rPr>
            <w:color w:val="000000" w:themeColor="text1"/>
            <w:lang w:val="fr-FR"/>
          </w:rPr>
          <w:delText>à</w:delText>
        </w:r>
        <w:r w:rsidRPr="008A22E4">
          <w:rPr>
            <w:color w:val="000000" w:themeColor="text1"/>
            <w:lang w:val="fr-FR"/>
          </w:rPr>
          <w:delText xml:space="preserve"> ho</w:delText>
        </w:r>
        <w:r w:rsidRPr="008A22E4">
          <w:rPr>
            <w:color w:val="000000" w:themeColor="text1"/>
            <w:lang w:val="fr-FR"/>
          </w:rPr>
          <w:delText>ạ</w:delText>
        </w:r>
        <w:r w:rsidRPr="008A22E4">
          <w:rPr>
            <w:color w:val="000000" w:themeColor="text1"/>
            <w:lang w:val="fr-FR"/>
          </w:rPr>
          <w:delText xml:space="preserve">t </w:delText>
        </w:r>
        <w:r w:rsidRPr="008A22E4">
          <w:rPr>
            <w:color w:val="000000" w:themeColor="text1"/>
            <w:lang w:val="fr-FR"/>
          </w:rPr>
          <w:delText>độ</w:delText>
        </w:r>
        <w:r w:rsidRPr="008A22E4">
          <w:rPr>
            <w:color w:val="000000" w:themeColor="text1"/>
            <w:lang w:val="fr-FR"/>
          </w:rPr>
          <w:delText>ng c</w:delText>
        </w:r>
        <w:r w:rsidRPr="008A22E4">
          <w:rPr>
            <w:color w:val="000000" w:themeColor="text1"/>
            <w:lang w:val="fr-FR"/>
          </w:rPr>
          <w:delText>ủ</w:delText>
        </w:r>
        <w:r w:rsidRPr="008A22E4">
          <w:rPr>
            <w:color w:val="000000" w:themeColor="text1"/>
            <w:lang w:val="fr-FR"/>
          </w:rPr>
          <w:delText>a H</w:delText>
        </w:r>
        <w:r w:rsidRPr="008A22E4">
          <w:rPr>
            <w:color w:val="000000" w:themeColor="text1"/>
            <w:lang w:val="fr-FR"/>
          </w:rPr>
          <w:delText>ộ</w:delText>
        </w:r>
        <w:r w:rsidRPr="008A22E4">
          <w:rPr>
            <w:color w:val="000000" w:themeColor="text1"/>
            <w:lang w:val="fr-FR"/>
          </w:rPr>
          <w:delText xml:space="preserve">i </w:delText>
        </w:r>
        <w:r w:rsidRPr="008A22E4">
          <w:rPr>
            <w:color w:val="000000" w:themeColor="text1"/>
            <w:lang w:val="fr-FR"/>
          </w:rPr>
          <w:delText>đồ</w:delText>
        </w:r>
        <w:r w:rsidRPr="008A22E4">
          <w:rPr>
            <w:color w:val="000000" w:themeColor="text1"/>
            <w:lang w:val="fr-FR"/>
          </w:rPr>
          <w:delText>ng li</w:delText>
        </w:r>
        <w:r w:rsidRPr="008A22E4">
          <w:rPr>
            <w:color w:val="000000" w:themeColor="text1"/>
            <w:lang w:val="fr-FR"/>
          </w:rPr>
          <w:delText>ê</w:delText>
        </w:r>
        <w:r w:rsidRPr="008A22E4">
          <w:rPr>
            <w:color w:val="000000" w:themeColor="text1"/>
            <w:lang w:val="fr-FR"/>
          </w:rPr>
          <w:delText>n ng</w:delText>
        </w:r>
        <w:r w:rsidRPr="008A22E4">
          <w:rPr>
            <w:color w:val="000000" w:themeColor="text1"/>
            <w:lang w:val="fr-FR"/>
          </w:rPr>
          <w:delText>à</w:delText>
        </w:r>
        <w:r w:rsidRPr="008A22E4">
          <w:rPr>
            <w:color w:val="000000" w:themeColor="text1"/>
            <w:lang w:val="fr-FR"/>
          </w:rPr>
          <w:delText>nh v</w:delText>
        </w:r>
        <w:r w:rsidRPr="008A22E4">
          <w:rPr>
            <w:color w:val="000000" w:themeColor="text1"/>
            <w:lang w:val="fr-FR"/>
          </w:rPr>
          <w:delText>ề</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thu</w:delText>
        </w:r>
        <w:r w:rsidRPr="008A22E4">
          <w:rPr>
            <w:color w:val="000000" w:themeColor="text1"/>
            <w:lang w:val="fr-FR"/>
          </w:rPr>
          <w:delText>ố</w:delText>
        </w:r>
        <w:r w:rsidRPr="008A22E4">
          <w:rPr>
            <w:color w:val="000000" w:themeColor="text1"/>
            <w:lang w:val="fr-FR"/>
          </w:rPr>
          <w:delText>c.</w:delText>
        </w:r>
      </w:del>
    </w:p>
    <w:p w:rsidR="00D43BB2" w:rsidRPr="008A22E4" w:rsidRDefault="00C24FA3">
      <w:pPr>
        <w:pStyle w:val="Body"/>
        <w:tabs>
          <w:tab w:val="left" w:pos="720"/>
        </w:tabs>
        <w:spacing w:line="320" w:lineRule="atLeast"/>
        <w:rPr>
          <w:del w:id="23679" w:author="Admin" w:date="2016-12-20T08:24:00Z"/>
          <w:rFonts w:hAnsi="Times New Roman" w:cs="Times New Roman"/>
          <w:color w:val="000000" w:themeColor="text1"/>
          <w:lang w:val="fr-FR"/>
        </w:rPr>
      </w:pPr>
      <w:del w:id="23680" w:author="Admin" w:date="2016-12-20T08:24:00Z">
        <w:r w:rsidRPr="008A22E4">
          <w:rPr>
            <w:color w:val="000000" w:themeColor="text1"/>
            <w:lang w:val="fr-FR"/>
          </w:rPr>
          <w:tab/>
        </w:r>
      </w:del>
    </w:p>
    <w:p w:rsidR="00D43BB2" w:rsidRPr="008A22E4" w:rsidRDefault="00C24FA3">
      <w:pPr>
        <w:pStyle w:val="Body"/>
        <w:spacing w:after="120" w:line="320" w:lineRule="atLeast"/>
        <w:jc w:val="center"/>
        <w:rPr>
          <w:del w:id="23681" w:author="Admin" w:date="2016-12-20T08:24:00Z"/>
          <w:rFonts w:hAnsi="Times New Roman" w:cs="Times New Roman"/>
          <w:b/>
          <w:bCs/>
          <w:color w:val="000000" w:themeColor="text1"/>
        </w:rPr>
      </w:pPr>
      <w:del w:id="23682" w:author="Admin" w:date="2016-12-20T08:24:00Z">
        <w:r w:rsidRPr="008A22E4">
          <w:rPr>
            <w:b/>
            <w:bCs/>
            <w:color w:val="000000" w:themeColor="text1"/>
          </w:rPr>
          <w:delText>M</w:delText>
        </w:r>
        <w:r w:rsidRPr="008A22E4">
          <w:rPr>
            <w:b/>
            <w:bCs/>
            <w:color w:val="000000" w:themeColor="text1"/>
          </w:rPr>
          <w:delText>ụ</w:delText>
        </w:r>
        <w:r w:rsidRPr="008A22E4">
          <w:rPr>
            <w:b/>
            <w:bCs/>
            <w:color w:val="000000" w:themeColor="text1"/>
          </w:rPr>
          <w:delText>c 2</w:delText>
        </w:r>
      </w:del>
    </w:p>
    <w:p w:rsidR="00D43BB2" w:rsidRPr="008A22E4" w:rsidRDefault="00C24FA3">
      <w:pPr>
        <w:pStyle w:val="Body"/>
        <w:spacing w:line="320" w:lineRule="atLeast"/>
        <w:jc w:val="center"/>
        <w:rPr>
          <w:del w:id="23683" w:author="Admin" w:date="2016-12-20T08:24:00Z"/>
          <w:rFonts w:hAnsi="Times New Roman" w:cs="Times New Roman"/>
          <w:b/>
          <w:bCs/>
          <w:color w:val="000000" w:themeColor="text1"/>
        </w:rPr>
      </w:pPr>
      <w:del w:id="23684" w:author="Admin" w:date="2016-12-20T08:24:00Z">
        <w:r w:rsidRPr="008A22E4">
          <w:rPr>
            <w:b/>
            <w:bCs/>
            <w:color w:val="000000" w:themeColor="text1"/>
          </w:rPr>
          <w:delText>NI</w:delText>
        </w:r>
        <w:r w:rsidRPr="008A22E4">
          <w:rPr>
            <w:b/>
            <w:bCs/>
            <w:color w:val="000000" w:themeColor="text1"/>
          </w:rPr>
          <w:delText>Ê</w:delText>
        </w:r>
        <w:r w:rsidRPr="008A22E4">
          <w:rPr>
            <w:b/>
            <w:bCs/>
            <w:color w:val="000000" w:themeColor="text1"/>
          </w:rPr>
          <w:delText>M Y</w:delText>
        </w:r>
        <w:r w:rsidRPr="008A22E4">
          <w:rPr>
            <w:b/>
            <w:bCs/>
            <w:color w:val="000000" w:themeColor="text1"/>
          </w:rPr>
          <w:delText>Ế</w:delText>
        </w:r>
        <w:r w:rsidRPr="008A22E4">
          <w:rPr>
            <w:b/>
            <w:bCs/>
            <w:color w:val="000000" w:themeColor="text1"/>
          </w:rPr>
          <w:delText>T GI</w:delText>
        </w:r>
        <w:r w:rsidRPr="008A22E4">
          <w:rPr>
            <w:b/>
            <w:bCs/>
            <w:color w:val="000000" w:themeColor="text1"/>
          </w:rPr>
          <w:delText>Á</w:delText>
        </w:r>
        <w:r w:rsidRPr="008A22E4">
          <w:rPr>
            <w:b/>
            <w:bCs/>
            <w:color w:val="000000" w:themeColor="text1"/>
          </w:rPr>
          <w:delText xml:space="preserve"> THU</w:delText>
        </w:r>
        <w:r w:rsidRPr="008A22E4">
          <w:rPr>
            <w:b/>
            <w:bCs/>
            <w:color w:val="000000" w:themeColor="text1"/>
          </w:rPr>
          <w:delText>Ố</w:delText>
        </w:r>
        <w:r w:rsidRPr="008A22E4">
          <w:rPr>
            <w:b/>
            <w:bCs/>
            <w:color w:val="000000" w:themeColor="text1"/>
          </w:rPr>
          <w:delText xml:space="preserve">C, QUY </w:delText>
        </w:r>
        <w:r w:rsidRPr="008A22E4">
          <w:rPr>
            <w:b/>
            <w:bCs/>
            <w:color w:val="000000" w:themeColor="text1"/>
          </w:rPr>
          <w:delText>ĐỊ</w:delText>
        </w:r>
        <w:r w:rsidRPr="008A22E4">
          <w:rPr>
            <w:b/>
            <w:bCs/>
            <w:color w:val="000000" w:themeColor="text1"/>
          </w:rPr>
          <w:delText>NH V</w:delText>
        </w:r>
        <w:r w:rsidRPr="008A22E4">
          <w:rPr>
            <w:b/>
            <w:bCs/>
            <w:color w:val="000000" w:themeColor="text1"/>
          </w:rPr>
          <w:delText>Ề</w:delText>
        </w:r>
        <w:r w:rsidRPr="008A22E4">
          <w:rPr>
            <w:b/>
            <w:bCs/>
            <w:color w:val="000000" w:themeColor="text1"/>
          </w:rPr>
          <w:delText xml:space="preserve"> TH</w:delText>
        </w:r>
        <w:r w:rsidRPr="008A22E4">
          <w:rPr>
            <w:b/>
            <w:bCs/>
            <w:color w:val="000000" w:themeColor="text1"/>
          </w:rPr>
          <w:delText>Ặ</w:delText>
        </w:r>
        <w:r w:rsidRPr="008A22E4">
          <w:rPr>
            <w:b/>
            <w:bCs/>
            <w:color w:val="000000" w:themeColor="text1"/>
          </w:rPr>
          <w:delText>NG S</w:delText>
        </w:r>
        <w:r w:rsidRPr="008A22E4">
          <w:rPr>
            <w:b/>
            <w:bCs/>
            <w:color w:val="000000" w:themeColor="text1"/>
          </w:rPr>
          <w:delText>Ố</w:delText>
        </w:r>
        <w:r w:rsidRPr="008A22E4">
          <w:rPr>
            <w:b/>
            <w:bCs/>
            <w:color w:val="000000" w:themeColor="text1"/>
          </w:rPr>
          <w:delText xml:space="preserve"> B</w:delText>
        </w:r>
        <w:r w:rsidRPr="008A22E4">
          <w:rPr>
            <w:b/>
            <w:bCs/>
            <w:color w:val="000000" w:themeColor="text1"/>
          </w:rPr>
          <w:delText>Á</w:delText>
        </w:r>
        <w:r w:rsidRPr="008A22E4">
          <w:rPr>
            <w:b/>
            <w:bCs/>
            <w:color w:val="000000" w:themeColor="text1"/>
          </w:rPr>
          <w:delText>N L</w:delText>
        </w:r>
        <w:r w:rsidRPr="008A22E4">
          <w:rPr>
            <w:b/>
            <w:bCs/>
            <w:color w:val="000000" w:themeColor="text1"/>
          </w:rPr>
          <w:delText>Ẻ</w:delText>
        </w:r>
        <w:r w:rsidRPr="008A22E4">
          <w:rPr>
            <w:b/>
            <w:bCs/>
            <w:color w:val="000000" w:themeColor="text1"/>
          </w:rPr>
          <w:delText xml:space="preserve"> C</w:delText>
        </w:r>
        <w:r w:rsidRPr="008A22E4">
          <w:rPr>
            <w:b/>
            <w:bCs/>
            <w:color w:val="000000" w:themeColor="text1"/>
          </w:rPr>
          <w:delText>Ủ</w:delText>
        </w:r>
        <w:r w:rsidRPr="008A22E4">
          <w:rPr>
            <w:b/>
            <w:bCs/>
            <w:color w:val="000000" w:themeColor="text1"/>
          </w:rPr>
          <w:delText>A C</w:delText>
        </w:r>
        <w:r w:rsidRPr="008A22E4">
          <w:rPr>
            <w:b/>
            <w:bCs/>
            <w:color w:val="000000" w:themeColor="text1"/>
          </w:rPr>
          <w:delText>Á</w:delText>
        </w:r>
        <w:r w:rsidRPr="008A22E4">
          <w:rPr>
            <w:b/>
            <w:bCs/>
            <w:color w:val="000000" w:themeColor="text1"/>
          </w:rPr>
          <w:delText>C C</w:delText>
        </w:r>
        <w:r w:rsidRPr="008A22E4">
          <w:rPr>
            <w:b/>
            <w:bCs/>
            <w:color w:val="000000" w:themeColor="text1"/>
          </w:rPr>
          <w:delText>Ơ</w:delText>
        </w:r>
        <w:r w:rsidRPr="008A22E4">
          <w:rPr>
            <w:b/>
            <w:bCs/>
            <w:color w:val="000000" w:themeColor="text1"/>
          </w:rPr>
          <w:delText xml:space="preserve"> S</w:delText>
        </w:r>
        <w:r w:rsidRPr="008A22E4">
          <w:rPr>
            <w:b/>
            <w:bCs/>
            <w:color w:val="000000" w:themeColor="text1"/>
          </w:rPr>
          <w:delText>Ở</w:delText>
        </w:r>
        <w:r w:rsidRPr="008A22E4">
          <w:rPr>
            <w:b/>
            <w:bCs/>
            <w:color w:val="000000" w:themeColor="text1"/>
          </w:rPr>
          <w:delText xml:space="preserve"> B</w:delText>
        </w:r>
        <w:r w:rsidRPr="008A22E4">
          <w:rPr>
            <w:b/>
            <w:bCs/>
            <w:color w:val="000000" w:themeColor="text1"/>
          </w:rPr>
          <w:delText>Á</w:delText>
        </w:r>
        <w:r w:rsidRPr="008A22E4">
          <w:rPr>
            <w:b/>
            <w:bCs/>
            <w:color w:val="000000" w:themeColor="text1"/>
          </w:rPr>
          <w:delText>N L</w:delText>
        </w:r>
        <w:r w:rsidRPr="008A22E4">
          <w:rPr>
            <w:b/>
            <w:bCs/>
            <w:color w:val="000000" w:themeColor="text1"/>
          </w:rPr>
          <w:delText>Ẻ</w:delText>
        </w:r>
        <w:r w:rsidRPr="008A22E4">
          <w:rPr>
            <w:b/>
            <w:bCs/>
            <w:color w:val="000000" w:themeColor="text1"/>
          </w:rPr>
          <w:delText xml:space="preserve"> TRONG KHU</w:delText>
        </w:r>
        <w:r w:rsidRPr="008A22E4">
          <w:rPr>
            <w:b/>
            <w:bCs/>
            <w:color w:val="000000" w:themeColor="text1"/>
          </w:rPr>
          <w:delText>Ô</w:delText>
        </w:r>
        <w:r w:rsidRPr="008A22E4">
          <w:rPr>
            <w:b/>
            <w:bCs/>
            <w:color w:val="000000" w:themeColor="text1"/>
          </w:rPr>
          <w:delText>N VI</w:delText>
        </w:r>
        <w:r w:rsidRPr="008A22E4">
          <w:rPr>
            <w:b/>
            <w:bCs/>
            <w:color w:val="000000" w:themeColor="text1"/>
          </w:rPr>
          <w:delText>Ê</w:delText>
        </w:r>
        <w:r w:rsidRPr="008A22E4">
          <w:rPr>
            <w:b/>
            <w:bCs/>
            <w:color w:val="000000" w:themeColor="text1"/>
          </w:rPr>
          <w:delText>N C</w:delText>
        </w:r>
        <w:r w:rsidRPr="008A22E4">
          <w:rPr>
            <w:b/>
            <w:bCs/>
            <w:color w:val="000000" w:themeColor="text1"/>
          </w:rPr>
          <w:delText>Ơ</w:delText>
        </w:r>
        <w:r w:rsidRPr="008A22E4">
          <w:rPr>
            <w:b/>
            <w:bCs/>
            <w:color w:val="000000" w:themeColor="text1"/>
          </w:rPr>
          <w:delText xml:space="preserve"> S</w:delText>
        </w:r>
        <w:r w:rsidRPr="008A22E4">
          <w:rPr>
            <w:b/>
            <w:bCs/>
            <w:color w:val="000000" w:themeColor="text1"/>
          </w:rPr>
          <w:delText>Ở</w:delText>
        </w:r>
        <w:r w:rsidRPr="008A22E4">
          <w:rPr>
            <w:b/>
            <w:bCs/>
            <w:color w:val="000000" w:themeColor="text1"/>
          </w:rPr>
          <w:delText xml:space="preserve"> KH</w:delText>
        </w:r>
        <w:r w:rsidRPr="008A22E4">
          <w:rPr>
            <w:b/>
            <w:bCs/>
            <w:color w:val="000000" w:themeColor="text1"/>
          </w:rPr>
          <w:delText>Á</w:delText>
        </w:r>
        <w:r w:rsidRPr="008A22E4">
          <w:rPr>
            <w:b/>
            <w:bCs/>
            <w:color w:val="000000" w:themeColor="text1"/>
          </w:rPr>
          <w:delText>M B</w:delText>
        </w:r>
        <w:r w:rsidRPr="008A22E4">
          <w:rPr>
            <w:b/>
            <w:bCs/>
            <w:color w:val="000000" w:themeColor="text1"/>
          </w:rPr>
          <w:delText>Ệ</w:delText>
        </w:r>
        <w:r w:rsidRPr="008A22E4">
          <w:rPr>
            <w:b/>
            <w:bCs/>
            <w:color w:val="000000" w:themeColor="text1"/>
          </w:rPr>
          <w:delText>NH, CH</w:delText>
        </w:r>
        <w:r w:rsidRPr="008A22E4">
          <w:rPr>
            <w:b/>
            <w:bCs/>
            <w:color w:val="000000" w:themeColor="text1"/>
          </w:rPr>
          <w:delText>Ữ</w:delText>
        </w:r>
        <w:r w:rsidRPr="008A22E4">
          <w:rPr>
            <w:b/>
            <w:bCs/>
            <w:color w:val="000000" w:themeColor="text1"/>
          </w:rPr>
          <w:delText>A B</w:delText>
        </w:r>
        <w:r w:rsidRPr="008A22E4">
          <w:rPr>
            <w:b/>
            <w:bCs/>
            <w:color w:val="000000" w:themeColor="text1"/>
          </w:rPr>
          <w:delText>Ệ</w:delText>
        </w:r>
        <w:r w:rsidRPr="008A22E4">
          <w:rPr>
            <w:b/>
            <w:bCs/>
            <w:color w:val="000000" w:themeColor="text1"/>
          </w:rPr>
          <w:delText>NH</w:delText>
        </w:r>
      </w:del>
    </w:p>
    <w:p w:rsidR="00D43BB2" w:rsidRPr="008A22E4" w:rsidRDefault="00D43BB2">
      <w:pPr>
        <w:pStyle w:val="Body"/>
        <w:spacing w:line="320" w:lineRule="atLeast"/>
        <w:ind w:firstLine="720"/>
        <w:rPr>
          <w:del w:id="23685" w:author="Admin" w:date="2016-12-20T08:24:00Z"/>
          <w:rFonts w:hAnsi="Times New Roman" w:cs="Times New Roman"/>
          <w:b/>
          <w:bCs/>
          <w:color w:val="000000" w:themeColor="text1"/>
        </w:rPr>
      </w:pPr>
    </w:p>
    <w:p w:rsidR="00D43BB2" w:rsidRPr="008A22E4" w:rsidRDefault="00C24FA3">
      <w:pPr>
        <w:pStyle w:val="Body"/>
        <w:spacing w:line="320" w:lineRule="atLeast"/>
        <w:ind w:firstLine="720"/>
        <w:rPr>
          <w:del w:id="23686" w:author="Admin" w:date="2016-12-20T08:24:00Z"/>
          <w:rFonts w:hAnsi="Times New Roman" w:cs="Times New Roman"/>
          <w:b/>
          <w:bCs/>
          <w:color w:val="000000" w:themeColor="text1"/>
        </w:rPr>
      </w:pPr>
      <w:del w:id="23687" w:author="Admin" w:date="2016-12-20T08:24:00Z">
        <w:r w:rsidRPr="008A22E4">
          <w:rPr>
            <w:b/>
            <w:bCs/>
            <w:color w:val="000000" w:themeColor="text1"/>
          </w:rPr>
          <w:delText>Đ</w:delText>
        </w:r>
        <w:r w:rsidRPr="008A22E4">
          <w:rPr>
            <w:b/>
            <w:bCs/>
            <w:color w:val="000000" w:themeColor="text1"/>
          </w:rPr>
          <w:delText>i</w:delText>
        </w:r>
        <w:r w:rsidRPr="008A22E4">
          <w:rPr>
            <w:b/>
            <w:bCs/>
            <w:color w:val="000000" w:themeColor="text1"/>
            <w:lang w:val="ar-SA"/>
          </w:rPr>
          <w:delText>ề</w:delText>
        </w:r>
        <w:r w:rsidRPr="008A22E4">
          <w:rPr>
            <w:b/>
            <w:bCs/>
            <w:color w:val="000000" w:themeColor="text1"/>
          </w:rPr>
          <w:delText>u 134. Ni</w:delText>
        </w:r>
        <w:r w:rsidRPr="008A22E4">
          <w:rPr>
            <w:b/>
            <w:bCs/>
            <w:color w:val="000000" w:themeColor="text1"/>
          </w:rPr>
          <w:delText>ê</w:delText>
        </w:r>
        <w:r w:rsidRPr="008A22E4">
          <w:rPr>
            <w:b/>
            <w:bCs/>
            <w:color w:val="000000" w:themeColor="text1"/>
          </w:rPr>
          <w:delText>m y</w:delText>
        </w:r>
        <w:r w:rsidRPr="008A22E4">
          <w:rPr>
            <w:b/>
            <w:bCs/>
            <w:color w:val="000000" w:themeColor="text1"/>
            <w:lang w:val="ar-SA"/>
          </w:rPr>
          <w:delText>ế</w:delText>
        </w:r>
        <w:r w:rsidRPr="008A22E4">
          <w:rPr>
            <w:b/>
            <w:bCs/>
            <w:color w:val="000000" w:themeColor="text1"/>
            <w:lang w:val="da-DK"/>
          </w:rPr>
          <w:delText>t gi</w:delText>
        </w:r>
        <w:r w:rsidRPr="008A22E4">
          <w:rPr>
            <w:b/>
            <w:bCs/>
            <w:color w:val="000000" w:themeColor="text1"/>
          </w:rPr>
          <w:delText>á</w:delText>
        </w:r>
        <w:r w:rsidRPr="008A22E4">
          <w:rPr>
            <w:b/>
            <w:bCs/>
            <w:color w:val="000000" w:themeColor="text1"/>
          </w:rPr>
          <w:delText xml:space="preserve"> thu</w:delText>
        </w:r>
        <w:r w:rsidRPr="008A22E4">
          <w:rPr>
            <w:b/>
            <w:bCs/>
            <w:color w:val="000000" w:themeColor="text1"/>
            <w:lang w:val="ar-SA"/>
          </w:rPr>
          <w:delText>ố</w:delText>
        </w:r>
        <w:r w:rsidRPr="008A22E4">
          <w:rPr>
            <w:b/>
            <w:bCs/>
            <w:color w:val="000000" w:themeColor="text1"/>
          </w:rPr>
          <w:delText>c</w:delText>
        </w:r>
      </w:del>
    </w:p>
    <w:p w:rsidR="00D43BB2" w:rsidRPr="008A22E4" w:rsidRDefault="00C24FA3">
      <w:pPr>
        <w:pStyle w:val="Body"/>
        <w:spacing w:line="320" w:lineRule="atLeast"/>
        <w:ind w:firstLine="720"/>
        <w:rPr>
          <w:del w:id="23688" w:author="Admin" w:date="2016-12-20T08:24:00Z"/>
          <w:rFonts w:hAnsi="Times New Roman" w:cs="Times New Roman"/>
          <w:color w:val="000000" w:themeColor="text1"/>
        </w:rPr>
      </w:pPr>
      <w:del w:id="23689" w:author="Admin" w:date="2016-12-20T08:24:00Z">
        <w:r w:rsidRPr="008A22E4">
          <w:rPr>
            <w:color w:val="000000" w:themeColor="text1"/>
          </w:rPr>
          <w:delText>1. Tr</w:delText>
        </w:r>
        <w:r w:rsidRPr="008A22E4">
          <w:rPr>
            <w:color w:val="000000" w:themeColor="text1"/>
          </w:rPr>
          <w:delText>á</w:delText>
        </w:r>
        <w:r w:rsidRPr="008A22E4">
          <w:rPr>
            <w:color w:val="000000" w:themeColor="text1"/>
          </w:rPr>
          <w:delText>ch nhi</w:delText>
        </w:r>
        <w:r w:rsidRPr="008A22E4">
          <w:rPr>
            <w:color w:val="000000" w:themeColor="text1"/>
          </w:rPr>
          <w:delText>ệ</w:delText>
        </w:r>
        <w:r w:rsidRPr="008A22E4">
          <w:rPr>
            <w:color w:val="000000" w:themeColor="text1"/>
          </w:rPr>
          <w:delText>m ni</w:delText>
        </w:r>
        <w:r w:rsidRPr="008A22E4">
          <w:rPr>
            <w:color w:val="000000" w:themeColor="text1"/>
          </w:rPr>
          <w:delText>ê</w:delText>
        </w:r>
        <w:r w:rsidRPr="008A22E4">
          <w:rPr>
            <w:color w:val="000000" w:themeColor="text1"/>
          </w:rPr>
          <w:delText>m y</w:delText>
        </w:r>
        <w:r w:rsidRPr="008A22E4">
          <w:rPr>
            <w:color w:val="000000" w:themeColor="text1"/>
          </w:rPr>
          <w:delText>ế</w:delText>
        </w:r>
        <w:r w:rsidRPr="008A22E4">
          <w:rPr>
            <w:color w:val="000000" w:themeColor="text1"/>
          </w:rPr>
          <w:delText>t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w:delText>
        </w:r>
      </w:del>
    </w:p>
    <w:p w:rsidR="00D43BB2" w:rsidRPr="008A22E4" w:rsidRDefault="00C24FA3">
      <w:pPr>
        <w:pStyle w:val="Body"/>
        <w:spacing w:line="320" w:lineRule="atLeast"/>
        <w:ind w:firstLine="720"/>
        <w:rPr>
          <w:del w:id="23690" w:author="Admin" w:date="2016-12-20T08:24:00Z"/>
          <w:rFonts w:hAnsi="Times New Roman" w:cs="Times New Roman"/>
          <w:color w:val="000000" w:themeColor="text1"/>
        </w:rPr>
      </w:pPr>
      <w:del w:id="23691" w:author="Admin" w:date="2016-12-20T08:24:00Z">
        <w:r w:rsidRPr="008A22E4">
          <w:rPr>
            <w:color w:val="000000" w:themeColor="text1"/>
          </w:rPr>
          <w:delText>a) C</w:delText>
        </w:r>
        <w:r w:rsidRPr="008A22E4">
          <w:rPr>
            <w:color w:val="000000" w:themeColor="text1"/>
          </w:rPr>
          <w:delText>á</w:delText>
        </w:r>
        <w:r w:rsidRPr="008A22E4">
          <w:rPr>
            <w:color w:val="000000" w:themeColor="text1"/>
          </w:rPr>
          <w:delText>c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rPr>
          <w:delText>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rPr>
          <w:delText>n thu</w:delText>
        </w:r>
        <w:r w:rsidRPr="008A22E4">
          <w:rPr>
            <w:color w:val="000000" w:themeColor="text1"/>
            <w:lang w:val="ar-SA"/>
          </w:rPr>
          <w:delText>ố</w:delText>
        </w:r>
        <w:r w:rsidRPr="008A22E4">
          <w:rPr>
            <w:color w:val="000000" w:themeColor="text1"/>
          </w:rPr>
          <w:delText>c ph</w:delText>
        </w:r>
        <w:r w:rsidRPr="008A22E4">
          <w:rPr>
            <w:color w:val="000000" w:themeColor="text1"/>
          </w:rPr>
          <w:delText>ả</w:delText>
        </w:r>
        <w:r w:rsidRPr="008A22E4">
          <w:rPr>
            <w:color w:val="000000" w:themeColor="text1"/>
          </w:rPr>
          <w:delText>i th</w:delText>
        </w:r>
        <w:r w:rsidRPr="008A22E4">
          <w:rPr>
            <w:color w:val="000000" w:themeColor="text1"/>
            <w:lang w:val="ar-SA"/>
          </w:rPr>
          <w:delText>ự</w:delText>
        </w:r>
        <w:r w:rsidRPr="008A22E4">
          <w:rPr>
            <w:color w:val="000000" w:themeColor="text1"/>
          </w:rPr>
          <w:delText>c hi</w:delText>
        </w:r>
        <w:r w:rsidRPr="008A22E4">
          <w:rPr>
            <w:color w:val="000000" w:themeColor="text1"/>
            <w:lang w:val="ar-SA"/>
          </w:rPr>
          <w:delText>ệ</w:delText>
        </w:r>
        <w:r w:rsidRPr="008A22E4">
          <w:rPr>
            <w:color w:val="000000" w:themeColor="text1"/>
            <w:lang w:val="de-DE"/>
          </w:rPr>
          <w:delText>n vi</w:delText>
        </w:r>
        <w:r w:rsidRPr="008A22E4">
          <w:rPr>
            <w:color w:val="000000" w:themeColor="text1"/>
            <w:lang w:val="ar-SA"/>
          </w:rPr>
          <w:delText>ệ</w:delText>
        </w:r>
        <w:r w:rsidRPr="008A22E4">
          <w:rPr>
            <w:color w:val="000000" w:themeColor="text1"/>
          </w:rPr>
          <w:delText>c ni</w:delText>
        </w:r>
        <w:r w:rsidRPr="008A22E4">
          <w:rPr>
            <w:color w:val="000000" w:themeColor="text1"/>
          </w:rPr>
          <w:delText>ê</w:delText>
        </w:r>
        <w:r w:rsidRPr="008A22E4">
          <w:rPr>
            <w:color w:val="000000" w:themeColor="text1"/>
          </w:rPr>
          <w:delText>m y</w:delText>
        </w:r>
        <w:r w:rsidRPr="008A22E4">
          <w:rPr>
            <w:color w:val="000000" w:themeColor="text1"/>
            <w:lang w:val="ar-SA"/>
          </w:rPr>
          <w:delText>ế</w:delText>
        </w:r>
        <w:r w:rsidRPr="008A22E4">
          <w:rPr>
            <w:color w:val="000000" w:themeColor="text1"/>
            <w:lang w:val="da-DK"/>
          </w:rPr>
          <w:delText>t gi</w:delText>
        </w:r>
        <w:r w:rsidRPr="008A22E4">
          <w:rPr>
            <w:color w:val="000000" w:themeColor="text1"/>
          </w:rPr>
          <w:delText>á</w:delText>
        </w:r>
        <w:r w:rsidRPr="008A22E4">
          <w:rPr>
            <w:color w:val="000000" w:themeColor="text1"/>
          </w:rPr>
          <w:delText xml:space="preserve"> 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rPr>
          <w:delText>n t</w:delText>
        </w:r>
        <w:r w:rsidRPr="008A22E4">
          <w:rPr>
            <w:color w:val="000000" w:themeColor="text1"/>
            <w:lang w:val="ar-SA"/>
          </w:rPr>
          <w:delText>ừ</w:delText>
        </w:r>
        <w:r w:rsidRPr="008A22E4">
          <w:rPr>
            <w:color w:val="000000" w:themeColor="text1"/>
          </w:rPr>
          <w:delText>ng lo</w:delText>
        </w:r>
        <w:r w:rsidRPr="008A22E4">
          <w:rPr>
            <w:color w:val="000000" w:themeColor="text1"/>
            <w:lang w:val="ar-SA"/>
          </w:rPr>
          <w:delText>ạ</w:delText>
        </w:r>
        <w:r w:rsidRPr="008A22E4">
          <w:rPr>
            <w:color w:val="000000" w:themeColor="text1"/>
          </w:rPr>
          <w:delText>i thu</w:delText>
        </w:r>
        <w:r w:rsidRPr="008A22E4">
          <w:rPr>
            <w:color w:val="000000" w:themeColor="text1"/>
            <w:lang w:val="ar-SA"/>
          </w:rPr>
          <w:delText>ố</w:delText>
        </w:r>
        <w:r w:rsidRPr="008A22E4">
          <w:rPr>
            <w:color w:val="000000" w:themeColor="text1"/>
          </w:rPr>
          <w:delText>c t</w:delText>
        </w:r>
        <w:r w:rsidRPr="008A22E4">
          <w:rPr>
            <w:color w:val="000000" w:themeColor="text1"/>
            <w:lang w:val="ar-SA"/>
          </w:rPr>
          <w:delText>ạ</w:delText>
        </w:r>
        <w:r w:rsidRPr="008A22E4">
          <w:rPr>
            <w:color w:val="000000" w:themeColor="text1"/>
            <w:lang w:val="it-IT"/>
          </w:rPr>
          <w:delText>i n</w:delText>
        </w:r>
        <w:r w:rsidRPr="008A22E4">
          <w:rPr>
            <w:color w:val="000000" w:themeColor="text1"/>
          </w:rPr>
          <w:delText>ơ</w:delText>
        </w:r>
        <w:r w:rsidRPr="008A22E4">
          <w:rPr>
            <w:color w:val="000000" w:themeColor="text1"/>
            <w:lang w:val="it-IT"/>
          </w:rPr>
          <w:delText>i giao d</w:delText>
        </w:r>
        <w:r w:rsidRPr="008A22E4">
          <w:rPr>
            <w:color w:val="000000" w:themeColor="text1"/>
            <w:lang w:val="ar-SA"/>
          </w:rPr>
          <w:delText>ị</w:delText>
        </w:r>
        <w:r w:rsidRPr="008A22E4">
          <w:rPr>
            <w:color w:val="000000" w:themeColor="text1"/>
            <w:lang w:val="sv-SE"/>
          </w:rPr>
          <w:delText>ch ho</w:delText>
        </w:r>
        <w:r w:rsidRPr="008A22E4">
          <w:rPr>
            <w:color w:val="000000" w:themeColor="text1"/>
            <w:lang w:val="ar-SA"/>
          </w:rPr>
          <w:delText>ặ</w:delText>
        </w:r>
        <w:r w:rsidRPr="008A22E4">
          <w:rPr>
            <w:color w:val="000000" w:themeColor="text1"/>
          </w:rPr>
          <w:delText>c n</w:delText>
        </w:r>
        <w:r w:rsidRPr="008A22E4">
          <w:rPr>
            <w:color w:val="000000" w:themeColor="text1"/>
          </w:rPr>
          <w:delText>ơ</w:delText>
        </w:r>
        <w:r w:rsidRPr="008A22E4">
          <w:rPr>
            <w:color w:val="000000" w:themeColor="text1"/>
          </w:rPr>
          <w:delText>i b</w:delText>
        </w:r>
        <w:r w:rsidRPr="008A22E4">
          <w:rPr>
            <w:color w:val="000000" w:themeColor="text1"/>
          </w:rPr>
          <w:delText>á</w:delText>
        </w:r>
        <w:r w:rsidRPr="008A22E4">
          <w:rPr>
            <w:color w:val="000000" w:themeColor="text1"/>
          </w:rPr>
          <w:delText>n thu</w:delText>
        </w:r>
        <w:r w:rsidRPr="008A22E4">
          <w:rPr>
            <w:color w:val="000000" w:themeColor="text1"/>
            <w:lang w:val="ar-SA"/>
          </w:rPr>
          <w:delText>ố</w:delText>
        </w:r>
        <w:r w:rsidRPr="008A22E4">
          <w:rPr>
            <w:color w:val="000000" w:themeColor="text1"/>
          </w:rPr>
          <w:delText>c c</w:delText>
        </w:r>
        <w:r w:rsidRPr="008A22E4">
          <w:rPr>
            <w:color w:val="000000" w:themeColor="text1"/>
            <w:lang w:val="ar-SA"/>
          </w:rPr>
          <w:delText>ủ</w:delText>
        </w:r>
        <w:r w:rsidRPr="008A22E4">
          <w:rPr>
            <w:color w:val="000000" w:themeColor="text1"/>
          </w:rPr>
          <w:delText>a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pt-PT"/>
          </w:rPr>
          <w:delText>kinh doanh d</w:delText>
        </w:r>
        <w:r w:rsidRPr="008A22E4">
          <w:rPr>
            <w:color w:val="000000" w:themeColor="text1"/>
          </w:rPr>
          <w:delText>ư</w:delText>
        </w:r>
        <w:r w:rsidRPr="008A22E4">
          <w:rPr>
            <w:color w:val="000000" w:themeColor="text1"/>
            <w:lang w:val="ar-SA"/>
          </w:rPr>
          <w:delText>ợ</w:delText>
        </w:r>
        <w:r w:rsidRPr="008A22E4">
          <w:rPr>
            <w:color w:val="000000" w:themeColor="text1"/>
          </w:rPr>
          <w:delText xml:space="preserve">c. </w:delText>
        </w:r>
      </w:del>
    </w:p>
    <w:p w:rsidR="00D43BB2" w:rsidRPr="008A22E4" w:rsidRDefault="00C24FA3">
      <w:pPr>
        <w:pStyle w:val="Body"/>
        <w:spacing w:line="320" w:lineRule="atLeast"/>
        <w:ind w:firstLine="720"/>
        <w:rPr>
          <w:del w:id="23692" w:author="Admin" w:date="2016-12-20T08:24:00Z"/>
          <w:rFonts w:hAnsi="Times New Roman" w:cs="Times New Roman"/>
          <w:color w:val="000000" w:themeColor="text1"/>
        </w:rPr>
      </w:pPr>
      <w:del w:id="23693" w:author="Admin" w:date="2016-12-20T08:24:00Z">
        <w:r w:rsidRPr="008A22E4">
          <w:rPr>
            <w:color w:val="000000" w:themeColor="text1"/>
          </w:rPr>
          <w:delText>b) C</w:delText>
        </w:r>
        <w:r w:rsidRPr="008A22E4">
          <w:rPr>
            <w:color w:val="000000" w:themeColor="text1"/>
          </w:rPr>
          <w:delText>á</w:delText>
        </w:r>
        <w:r w:rsidRPr="008A22E4">
          <w:rPr>
            <w:color w:val="000000" w:themeColor="text1"/>
          </w:rPr>
          <w:delText>c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rPr>
          <w:delText>b</w:delText>
        </w:r>
        <w:r w:rsidRPr="008A22E4">
          <w:rPr>
            <w:color w:val="000000" w:themeColor="text1"/>
          </w:rPr>
          <w:delText>á</w:delText>
        </w:r>
        <w:r w:rsidRPr="008A22E4">
          <w:rPr>
            <w:color w:val="000000" w:themeColor="text1"/>
            <w:lang w:val="es-ES_tradnl"/>
          </w:rPr>
          <w:delText>n l</w:delText>
        </w:r>
        <w:r w:rsidRPr="008A22E4">
          <w:rPr>
            <w:color w:val="000000" w:themeColor="text1"/>
            <w:lang w:val="ar-SA"/>
          </w:rPr>
          <w:delText>ẻ</w:delText>
        </w:r>
        <w:r w:rsidRPr="008A22E4">
          <w:rPr>
            <w:color w:val="000000" w:themeColor="text1"/>
            <w:lang w:val="ar-SA"/>
          </w:rPr>
          <w:delText xml:space="preserve"> </w:delText>
        </w:r>
        <w:r w:rsidRPr="008A22E4">
          <w:rPr>
            <w:color w:val="000000" w:themeColor="text1"/>
          </w:rPr>
          <w:delText>thu</w:delText>
        </w:r>
        <w:r w:rsidRPr="008A22E4">
          <w:rPr>
            <w:color w:val="000000" w:themeColor="text1"/>
            <w:lang w:val="ar-SA"/>
          </w:rPr>
          <w:delText>ố</w:delText>
        </w:r>
        <w:r w:rsidRPr="008A22E4">
          <w:rPr>
            <w:color w:val="000000" w:themeColor="text1"/>
          </w:rPr>
          <w:delText>c ph</w:delText>
        </w:r>
        <w:r w:rsidRPr="008A22E4">
          <w:rPr>
            <w:color w:val="000000" w:themeColor="text1"/>
          </w:rPr>
          <w:delText>ả</w:delText>
        </w:r>
        <w:r w:rsidRPr="008A22E4">
          <w:rPr>
            <w:color w:val="000000" w:themeColor="text1"/>
          </w:rPr>
          <w:delText>i th</w:delText>
        </w:r>
        <w:r w:rsidRPr="008A22E4">
          <w:rPr>
            <w:color w:val="000000" w:themeColor="text1"/>
            <w:lang w:val="ar-SA"/>
          </w:rPr>
          <w:delText>ự</w:delText>
        </w:r>
        <w:r w:rsidRPr="008A22E4">
          <w:rPr>
            <w:color w:val="000000" w:themeColor="text1"/>
          </w:rPr>
          <w:delText>c hi</w:delText>
        </w:r>
        <w:r w:rsidRPr="008A22E4">
          <w:rPr>
            <w:color w:val="000000" w:themeColor="text1"/>
            <w:lang w:val="ar-SA"/>
          </w:rPr>
          <w:delText>ệ</w:delText>
        </w:r>
        <w:r w:rsidRPr="008A22E4">
          <w:rPr>
            <w:color w:val="000000" w:themeColor="text1"/>
            <w:lang w:val="de-DE"/>
          </w:rPr>
          <w:delText>n vi</w:delText>
        </w:r>
        <w:r w:rsidRPr="008A22E4">
          <w:rPr>
            <w:color w:val="000000" w:themeColor="text1"/>
            <w:lang w:val="ar-SA"/>
          </w:rPr>
          <w:delText>ệ</w:delText>
        </w:r>
        <w:r w:rsidRPr="008A22E4">
          <w:rPr>
            <w:color w:val="000000" w:themeColor="text1"/>
          </w:rPr>
          <w:delText>c ni</w:delText>
        </w:r>
        <w:r w:rsidRPr="008A22E4">
          <w:rPr>
            <w:color w:val="000000" w:themeColor="text1"/>
          </w:rPr>
          <w:delText>ê</w:delText>
        </w:r>
        <w:r w:rsidRPr="008A22E4">
          <w:rPr>
            <w:color w:val="000000" w:themeColor="text1"/>
          </w:rPr>
          <w:delText>m y</w:delText>
        </w:r>
        <w:r w:rsidRPr="008A22E4">
          <w:rPr>
            <w:color w:val="000000" w:themeColor="text1"/>
            <w:lang w:val="ar-SA"/>
          </w:rPr>
          <w:delText>ế</w:delText>
        </w:r>
        <w:r w:rsidRPr="008A22E4">
          <w:rPr>
            <w:color w:val="000000" w:themeColor="text1"/>
            <w:lang w:val="da-DK"/>
          </w:rPr>
          <w:delText>t gi</w:delText>
        </w:r>
        <w:r w:rsidRPr="008A22E4">
          <w:rPr>
            <w:color w:val="000000" w:themeColor="text1"/>
          </w:rPr>
          <w:delText>á</w:delText>
        </w:r>
        <w:r w:rsidRPr="008A22E4">
          <w:rPr>
            <w:color w:val="000000" w:themeColor="text1"/>
          </w:rPr>
          <w:delText xml:space="preserve"> b</w:delText>
        </w:r>
        <w:r w:rsidRPr="008A22E4">
          <w:rPr>
            <w:color w:val="000000" w:themeColor="text1"/>
          </w:rPr>
          <w:delText>á</w:delText>
        </w:r>
        <w:r w:rsidRPr="008A22E4">
          <w:rPr>
            <w:color w:val="000000" w:themeColor="text1"/>
            <w:lang w:val="es-ES_tradnl"/>
          </w:rPr>
          <w:delText>n l</w:delText>
        </w:r>
        <w:r w:rsidRPr="008A22E4">
          <w:rPr>
            <w:color w:val="000000" w:themeColor="text1"/>
            <w:lang w:val="ar-SA"/>
          </w:rPr>
          <w:delText>ẻ</w:delText>
        </w:r>
        <w:r w:rsidRPr="008A22E4">
          <w:rPr>
            <w:color w:val="000000" w:themeColor="text1"/>
            <w:lang w:val="ar-SA"/>
          </w:rPr>
          <w:delText xml:space="preserve"> </w:delText>
        </w:r>
        <w:r w:rsidRPr="008A22E4">
          <w:rPr>
            <w:color w:val="000000" w:themeColor="text1"/>
          </w:rPr>
          <w:delText>t</w:delText>
        </w:r>
        <w:r w:rsidRPr="008A22E4">
          <w:rPr>
            <w:color w:val="000000" w:themeColor="text1"/>
            <w:lang w:val="ar-SA"/>
          </w:rPr>
          <w:delText>ừ</w:delText>
        </w:r>
        <w:r w:rsidRPr="008A22E4">
          <w:rPr>
            <w:color w:val="000000" w:themeColor="text1"/>
          </w:rPr>
          <w:delText>ng lo</w:delText>
        </w:r>
        <w:r w:rsidRPr="008A22E4">
          <w:rPr>
            <w:color w:val="000000" w:themeColor="text1"/>
            <w:lang w:val="ar-SA"/>
          </w:rPr>
          <w:delText>ạ</w:delText>
        </w:r>
        <w:r w:rsidRPr="008A22E4">
          <w:rPr>
            <w:color w:val="000000" w:themeColor="text1"/>
          </w:rPr>
          <w:delText>i thu</w:delText>
        </w:r>
        <w:r w:rsidRPr="008A22E4">
          <w:rPr>
            <w:color w:val="000000" w:themeColor="text1"/>
            <w:lang w:val="ar-SA"/>
          </w:rPr>
          <w:delText>ố</w:delText>
        </w:r>
        <w:r w:rsidRPr="008A22E4">
          <w:rPr>
            <w:color w:val="000000" w:themeColor="text1"/>
          </w:rPr>
          <w:delText>c t</w:delText>
        </w:r>
        <w:r w:rsidRPr="008A22E4">
          <w:rPr>
            <w:color w:val="000000" w:themeColor="text1"/>
            <w:lang w:val="ar-SA"/>
          </w:rPr>
          <w:delText>ạ</w:delText>
        </w:r>
        <w:r w:rsidRPr="008A22E4">
          <w:rPr>
            <w:color w:val="000000" w:themeColor="text1"/>
            <w:lang w:val="it-IT"/>
          </w:rPr>
          <w:delText>i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rPr>
          <w:delText>b</w:delText>
        </w:r>
        <w:r w:rsidRPr="008A22E4">
          <w:rPr>
            <w:color w:val="000000" w:themeColor="text1"/>
          </w:rPr>
          <w:delText>á</w:delText>
        </w:r>
        <w:r w:rsidRPr="008A22E4">
          <w:rPr>
            <w:color w:val="000000" w:themeColor="text1"/>
            <w:lang w:val="es-ES_tradnl"/>
          </w:rPr>
          <w:delText>n l</w:delText>
        </w:r>
        <w:r w:rsidRPr="008A22E4">
          <w:rPr>
            <w:color w:val="000000" w:themeColor="text1"/>
            <w:lang w:val="ar-SA"/>
          </w:rPr>
          <w:delText>ẻ</w:delText>
        </w:r>
        <w:r w:rsidRPr="008A22E4">
          <w:rPr>
            <w:color w:val="000000" w:themeColor="text1"/>
            <w:lang w:val="ar-SA"/>
          </w:rPr>
          <w:delText xml:space="preserve"> </w:delText>
        </w:r>
        <w:r w:rsidRPr="008A22E4">
          <w:rPr>
            <w:color w:val="000000" w:themeColor="text1"/>
          </w:rPr>
          <w:delText>thu</w:delText>
        </w:r>
        <w:r w:rsidRPr="008A22E4">
          <w:rPr>
            <w:color w:val="000000" w:themeColor="text1"/>
            <w:lang w:val="ar-SA"/>
          </w:rPr>
          <w:delText>ố</w:delText>
        </w:r>
        <w:r w:rsidRPr="008A22E4">
          <w:rPr>
            <w:color w:val="000000" w:themeColor="text1"/>
          </w:rPr>
          <w:delText>c.</w:delText>
        </w:r>
      </w:del>
    </w:p>
    <w:p w:rsidR="00D43BB2" w:rsidRPr="008A22E4" w:rsidRDefault="00C24FA3">
      <w:pPr>
        <w:pStyle w:val="Body"/>
        <w:spacing w:line="320" w:lineRule="atLeast"/>
        <w:ind w:firstLine="720"/>
        <w:rPr>
          <w:del w:id="23694" w:author="Admin" w:date="2016-12-20T08:24:00Z"/>
          <w:rFonts w:hAnsi="Times New Roman" w:cs="Times New Roman"/>
          <w:color w:val="000000" w:themeColor="text1"/>
        </w:rPr>
      </w:pPr>
      <w:del w:id="23695" w:author="Admin" w:date="2016-12-20T08:24:00Z">
        <w:r w:rsidRPr="008A22E4">
          <w:rPr>
            <w:color w:val="000000" w:themeColor="text1"/>
          </w:rPr>
          <w:delText>c) C</w:delText>
        </w:r>
        <w:r w:rsidRPr="008A22E4">
          <w:rPr>
            <w:color w:val="000000" w:themeColor="text1"/>
          </w:rPr>
          <w:delText>ơ</w:delText>
        </w:r>
        <w:r w:rsidRPr="008A22E4">
          <w:rPr>
            <w:color w:val="000000" w:themeColor="text1"/>
          </w:rPr>
          <w:delText xml:space="preserve"> s</w:delText>
        </w:r>
        <w:r w:rsidRPr="008A22E4">
          <w:rPr>
            <w:color w:val="000000" w:themeColor="text1"/>
          </w:rPr>
          <w:delText>ở</w:delText>
        </w:r>
        <w:r w:rsidRPr="008A22E4">
          <w:rPr>
            <w:color w:val="000000" w:themeColor="text1"/>
          </w:rPr>
          <w:delText xml:space="preserve"> 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rPr>
          <w:delText>n, b</w:delText>
        </w:r>
        <w:r w:rsidRPr="008A22E4">
          <w:rPr>
            <w:color w:val="000000" w:themeColor="text1"/>
          </w:rPr>
          <w:delText>á</w:delText>
        </w:r>
        <w:r w:rsidRPr="008A22E4">
          <w:rPr>
            <w:color w:val="000000" w:themeColor="text1"/>
          </w:rPr>
          <w:delText>n l</w:delText>
        </w:r>
        <w:r w:rsidRPr="008A22E4">
          <w:rPr>
            <w:color w:val="000000" w:themeColor="text1"/>
          </w:rPr>
          <w:delText>ẻ</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 kh</w:delText>
        </w:r>
        <w:r w:rsidRPr="008A22E4">
          <w:rPr>
            <w:color w:val="000000" w:themeColor="text1"/>
          </w:rPr>
          <w:delText>ô</w:delText>
        </w:r>
        <w:r w:rsidRPr="008A22E4">
          <w:rPr>
            <w:color w:val="000000" w:themeColor="text1"/>
          </w:rPr>
          <w:delText xml:space="preserve">ng </w:delText>
        </w:r>
        <w:r w:rsidRPr="008A22E4">
          <w:rPr>
            <w:color w:val="000000" w:themeColor="text1"/>
          </w:rPr>
          <w:delText>đư</w:delText>
        </w:r>
        <w:r w:rsidRPr="008A22E4">
          <w:rPr>
            <w:color w:val="000000" w:themeColor="text1"/>
            <w:lang w:val="ar-SA"/>
          </w:rPr>
          <w:delText>ợ</w:delText>
        </w:r>
        <w:r w:rsidRPr="008A22E4">
          <w:rPr>
            <w:color w:val="000000" w:themeColor="text1"/>
          </w:rPr>
          <w:delText>c b</w:delText>
        </w:r>
        <w:r w:rsidRPr="008A22E4">
          <w:rPr>
            <w:color w:val="000000" w:themeColor="text1"/>
          </w:rPr>
          <w:delText>á</w:delText>
        </w:r>
        <w:r w:rsidRPr="008A22E4">
          <w:rPr>
            <w:color w:val="000000" w:themeColor="text1"/>
            <w:lang w:val="it-IT"/>
          </w:rPr>
          <w:delText>n cao h</w:delText>
        </w:r>
        <w:r w:rsidRPr="008A22E4">
          <w:rPr>
            <w:color w:val="000000" w:themeColor="text1"/>
          </w:rPr>
          <w:delText>ơ</w:delText>
        </w:r>
        <w:r w:rsidRPr="008A22E4">
          <w:rPr>
            <w:color w:val="000000" w:themeColor="text1"/>
            <w:lang w:val="it-IT"/>
          </w:rPr>
          <w:delText>n gi</w:delText>
        </w:r>
        <w:r w:rsidRPr="008A22E4">
          <w:rPr>
            <w:color w:val="000000" w:themeColor="text1"/>
            <w:lang w:val="pt-PT"/>
          </w:rPr>
          <w:delText>á</w:delText>
        </w:r>
        <w:r w:rsidRPr="008A22E4">
          <w:rPr>
            <w:color w:val="000000" w:themeColor="text1"/>
            <w:lang w:val="pt-PT"/>
          </w:rPr>
          <w:delText xml:space="preserve"> do c</w:delText>
        </w:r>
        <w:r w:rsidRPr="008A22E4">
          <w:rPr>
            <w:color w:val="000000" w:themeColor="text1"/>
            <w:lang w:val="pt-PT"/>
          </w:rPr>
          <w:delText>ơ</w:delText>
        </w:r>
        <w:r w:rsidRPr="008A22E4">
          <w:rPr>
            <w:color w:val="000000" w:themeColor="text1"/>
            <w:lang w:val="pt-PT"/>
          </w:rPr>
          <w:delText xml:space="preserve"> s</w:delText>
        </w:r>
        <w:r w:rsidRPr="008A22E4">
          <w:rPr>
            <w:color w:val="000000" w:themeColor="text1"/>
            <w:lang w:val="pt-PT"/>
          </w:rPr>
          <w:delText>ở</w:delText>
        </w:r>
        <w:r w:rsidRPr="008A22E4">
          <w:rPr>
            <w:color w:val="000000" w:themeColor="text1"/>
            <w:lang w:val="pt-PT"/>
          </w:rPr>
          <w:delText xml:space="preserve"> </w:delText>
        </w:r>
        <w:r w:rsidRPr="008A22E4">
          <w:rPr>
            <w:color w:val="000000" w:themeColor="text1"/>
            <w:lang w:val="pt-PT"/>
          </w:rPr>
          <w:delText>đã</w:delText>
        </w:r>
        <w:r w:rsidRPr="008A22E4">
          <w:rPr>
            <w:color w:val="000000" w:themeColor="text1"/>
            <w:lang w:val="pt-PT"/>
          </w:rPr>
          <w:delText xml:space="preserve"> </w:delText>
        </w:r>
        <w:r w:rsidRPr="008A22E4">
          <w:rPr>
            <w:color w:val="000000" w:themeColor="text1"/>
          </w:rPr>
          <w:delText>ni</w:delText>
        </w:r>
        <w:r w:rsidRPr="008A22E4">
          <w:rPr>
            <w:color w:val="000000" w:themeColor="text1"/>
          </w:rPr>
          <w:delText>ê</w:delText>
        </w:r>
        <w:r w:rsidRPr="008A22E4">
          <w:rPr>
            <w:color w:val="000000" w:themeColor="text1"/>
          </w:rPr>
          <w:delText>m y</w:delText>
        </w:r>
        <w:r w:rsidRPr="008A22E4">
          <w:rPr>
            <w:color w:val="000000" w:themeColor="text1"/>
            <w:lang w:val="ar-SA"/>
          </w:rPr>
          <w:delText>ế</w:delText>
        </w:r>
        <w:r w:rsidRPr="008A22E4">
          <w:rPr>
            <w:color w:val="000000" w:themeColor="text1"/>
          </w:rPr>
          <w:delText xml:space="preserve">t. </w:delText>
        </w:r>
      </w:del>
    </w:p>
    <w:p w:rsidR="00D43BB2" w:rsidRPr="008A22E4" w:rsidRDefault="00C24FA3">
      <w:pPr>
        <w:pStyle w:val="Body"/>
        <w:spacing w:line="320" w:lineRule="atLeast"/>
        <w:ind w:firstLine="720"/>
        <w:rPr>
          <w:del w:id="23696" w:author="Admin" w:date="2016-12-20T08:24:00Z"/>
          <w:rFonts w:hAnsi="Times New Roman" w:cs="Times New Roman"/>
          <w:color w:val="000000" w:themeColor="text1"/>
        </w:rPr>
      </w:pPr>
      <w:del w:id="23697" w:author="Admin" w:date="2016-12-20T08:24:00Z">
        <w:r w:rsidRPr="008A22E4">
          <w:rPr>
            <w:color w:val="000000" w:themeColor="text1"/>
          </w:rPr>
          <w:delText>2. Y</w:delText>
        </w:r>
        <w:r w:rsidRPr="008A22E4">
          <w:rPr>
            <w:color w:val="000000" w:themeColor="text1"/>
          </w:rPr>
          <w:delText>ê</w:delText>
        </w:r>
        <w:r w:rsidRPr="008A22E4">
          <w:rPr>
            <w:color w:val="000000" w:themeColor="text1"/>
          </w:rPr>
          <w:delText>u c</w:delText>
        </w:r>
        <w:r w:rsidRPr="008A22E4">
          <w:rPr>
            <w:color w:val="000000" w:themeColor="text1"/>
          </w:rPr>
          <w:delText>ầ</w:delText>
        </w:r>
        <w:r w:rsidRPr="008A22E4">
          <w:rPr>
            <w:color w:val="000000" w:themeColor="text1"/>
          </w:rPr>
          <w:delText xml:space="preserve">u </w:delText>
        </w:r>
        <w:r w:rsidRPr="008A22E4">
          <w:rPr>
            <w:color w:val="000000" w:themeColor="text1"/>
          </w:rPr>
          <w:delText>đố</w:delText>
        </w:r>
        <w:r w:rsidRPr="008A22E4">
          <w:rPr>
            <w:color w:val="000000" w:themeColor="text1"/>
          </w:rPr>
          <w:delText>i v</w:delText>
        </w:r>
        <w:r w:rsidRPr="008A22E4">
          <w:rPr>
            <w:color w:val="000000" w:themeColor="text1"/>
          </w:rPr>
          <w:delText>ớ</w:delText>
        </w:r>
        <w:r w:rsidRPr="008A22E4">
          <w:rPr>
            <w:color w:val="000000" w:themeColor="text1"/>
          </w:rPr>
          <w:delText>i vi</w:delText>
        </w:r>
        <w:r w:rsidRPr="008A22E4">
          <w:rPr>
            <w:color w:val="000000" w:themeColor="text1"/>
          </w:rPr>
          <w:delText>ệ</w:delText>
        </w:r>
        <w:r w:rsidRPr="008A22E4">
          <w:rPr>
            <w:color w:val="000000" w:themeColor="text1"/>
          </w:rPr>
          <w:delText>c ni</w:delText>
        </w:r>
        <w:r w:rsidRPr="008A22E4">
          <w:rPr>
            <w:color w:val="000000" w:themeColor="text1"/>
          </w:rPr>
          <w:delText>ê</w:delText>
        </w:r>
        <w:r w:rsidRPr="008A22E4">
          <w:rPr>
            <w:color w:val="000000" w:themeColor="text1"/>
          </w:rPr>
          <w:delText>m y</w:delText>
        </w:r>
        <w:r w:rsidRPr="008A22E4">
          <w:rPr>
            <w:color w:val="000000" w:themeColor="text1"/>
          </w:rPr>
          <w:delText>ế</w:delText>
        </w:r>
        <w:r w:rsidRPr="008A22E4">
          <w:rPr>
            <w:color w:val="000000" w:themeColor="text1"/>
          </w:rPr>
          <w:delText>t gi</w:delText>
        </w:r>
        <w:r w:rsidRPr="008A22E4">
          <w:rPr>
            <w:color w:val="000000" w:themeColor="text1"/>
          </w:rPr>
          <w:delText>á</w:delText>
        </w:r>
        <w:r w:rsidRPr="008A22E4">
          <w:rPr>
            <w:color w:val="000000" w:themeColor="text1"/>
          </w:rPr>
          <w:delText xml:space="preserve"> thu</w:delText>
        </w:r>
        <w:r w:rsidRPr="008A22E4">
          <w:rPr>
            <w:color w:val="000000" w:themeColor="text1"/>
          </w:rPr>
          <w:delText>ố</w:delText>
        </w:r>
        <w:r w:rsidRPr="008A22E4">
          <w:rPr>
            <w:color w:val="000000" w:themeColor="text1"/>
          </w:rPr>
          <w:delText>c:</w:delText>
        </w:r>
      </w:del>
    </w:p>
    <w:p w:rsidR="00D43BB2" w:rsidRPr="008A22E4" w:rsidRDefault="00C24FA3">
      <w:pPr>
        <w:pStyle w:val="Body"/>
        <w:spacing w:line="320" w:lineRule="atLeast"/>
        <w:ind w:firstLine="720"/>
        <w:rPr>
          <w:del w:id="23698" w:author="Admin" w:date="2016-12-20T08:24:00Z"/>
          <w:rFonts w:hAnsi="Times New Roman" w:cs="Times New Roman"/>
          <w:color w:val="000000" w:themeColor="text1"/>
        </w:rPr>
      </w:pPr>
      <w:del w:id="23699" w:author="Admin" w:date="2016-12-20T08:24:00Z">
        <w:r w:rsidRPr="008A22E4">
          <w:rPr>
            <w:color w:val="000000" w:themeColor="text1"/>
          </w:rPr>
          <w:delText>a) Vi</w:delText>
        </w:r>
        <w:r w:rsidRPr="008A22E4">
          <w:rPr>
            <w:color w:val="000000" w:themeColor="text1"/>
          </w:rPr>
          <w:delText>ệ</w:delText>
        </w:r>
        <w:r w:rsidRPr="008A22E4">
          <w:rPr>
            <w:color w:val="000000" w:themeColor="text1"/>
          </w:rPr>
          <w:delText>c ni</w:delText>
        </w:r>
        <w:r w:rsidRPr="008A22E4">
          <w:rPr>
            <w:color w:val="000000" w:themeColor="text1"/>
          </w:rPr>
          <w:delText>ê</w:delText>
        </w:r>
        <w:r w:rsidRPr="008A22E4">
          <w:rPr>
            <w:color w:val="000000" w:themeColor="text1"/>
          </w:rPr>
          <w:delText>m y</w:delText>
        </w:r>
        <w:r w:rsidRPr="008A22E4">
          <w:rPr>
            <w:color w:val="000000" w:themeColor="text1"/>
          </w:rPr>
          <w:delText>ế</w:delText>
        </w:r>
        <w:r w:rsidRPr="008A22E4">
          <w:rPr>
            <w:color w:val="000000" w:themeColor="text1"/>
          </w:rPr>
          <w:delText>t gi</w:delText>
        </w:r>
        <w:r w:rsidRPr="008A22E4">
          <w:rPr>
            <w:color w:val="000000" w:themeColor="text1"/>
          </w:rPr>
          <w:delText>á</w:delText>
        </w:r>
        <w:r w:rsidRPr="008A22E4">
          <w:rPr>
            <w:color w:val="000000" w:themeColor="text1"/>
          </w:rPr>
          <w:delText xml:space="preserve"> 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rPr>
          <w:delText xml:space="preserve">n </w:delText>
        </w:r>
        <w:r w:rsidRPr="008A22E4">
          <w:rPr>
            <w:color w:val="000000" w:themeColor="text1"/>
          </w:rPr>
          <w:delText>đượ</w:delText>
        </w:r>
        <w:r w:rsidRPr="008A22E4">
          <w:rPr>
            <w:color w:val="000000" w:themeColor="text1"/>
          </w:rPr>
          <w:delText>c th</w:delText>
        </w:r>
        <w:r w:rsidRPr="008A22E4">
          <w:rPr>
            <w:color w:val="000000" w:themeColor="text1"/>
          </w:rPr>
          <w:delText>ự</w:delText>
        </w:r>
        <w:r w:rsidRPr="008A22E4">
          <w:rPr>
            <w:color w:val="000000" w:themeColor="text1"/>
          </w:rPr>
          <w:delText>c hi</w:delText>
        </w:r>
        <w:r w:rsidRPr="008A22E4">
          <w:rPr>
            <w:color w:val="000000" w:themeColor="text1"/>
          </w:rPr>
          <w:delText>ệ</w:delText>
        </w:r>
        <w:r w:rsidRPr="008A22E4">
          <w:rPr>
            <w:color w:val="000000" w:themeColor="text1"/>
          </w:rPr>
          <w:delText>n b</w:delText>
        </w:r>
        <w:r w:rsidRPr="008A22E4">
          <w:rPr>
            <w:color w:val="000000" w:themeColor="text1"/>
            <w:lang w:val="ar-SA"/>
          </w:rPr>
          <w:delText>ằ</w:delText>
        </w:r>
        <w:r w:rsidRPr="008A22E4">
          <w:rPr>
            <w:color w:val="000000" w:themeColor="text1"/>
          </w:rPr>
          <w:delText>ng h</w:delText>
        </w:r>
        <w:r w:rsidRPr="008A22E4">
          <w:rPr>
            <w:color w:val="000000" w:themeColor="text1"/>
            <w:lang w:val="it-IT"/>
          </w:rPr>
          <w:delText>ì</w:delText>
        </w:r>
        <w:r w:rsidRPr="008A22E4">
          <w:rPr>
            <w:color w:val="000000" w:themeColor="text1"/>
          </w:rPr>
          <w:delText>nh th</w:delText>
        </w:r>
        <w:r w:rsidRPr="008A22E4">
          <w:rPr>
            <w:color w:val="000000" w:themeColor="text1"/>
            <w:lang w:val="ar-SA"/>
          </w:rPr>
          <w:delText>ứ</w:delText>
        </w:r>
        <w:r w:rsidRPr="008A22E4">
          <w:rPr>
            <w:color w:val="000000" w:themeColor="text1"/>
          </w:rPr>
          <w:delText>c th</w:delText>
        </w:r>
        <w:r w:rsidRPr="008A22E4">
          <w:rPr>
            <w:color w:val="000000" w:themeColor="text1"/>
          </w:rPr>
          <w:delText>ô</w:delText>
        </w:r>
        <w:r w:rsidRPr="008A22E4">
          <w:rPr>
            <w:color w:val="000000" w:themeColor="text1"/>
          </w:rPr>
          <w:delText>ng b</w:delText>
        </w:r>
        <w:r w:rsidRPr="008A22E4">
          <w:rPr>
            <w:color w:val="000000" w:themeColor="text1"/>
          </w:rPr>
          <w:delText>á</w:delText>
        </w:r>
        <w:r w:rsidRPr="008A22E4">
          <w:rPr>
            <w:color w:val="000000" w:themeColor="text1"/>
            <w:lang w:val="it-IT"/>
          </w:rPr>
          <w:delText>o c</w:delText>
        </w:r>
        <w:r w:rsidRPr="008A22E4">
          <w:rPr>
            <w:color w:val="000000" w:themeColor="text1"/>
          </w:rPr>
          <w:delText>ô</w:delText>
        </w:r>
        <w:r w:rsidRPr="008A22E4">
          <w:rPr>
            <w:color w:val="000000" w:themeColor="text1"/>
          </w:rPr>
          <w:delText>ng khai tr</w:delText>
        </w:r>
        <w:r w:rsidRPr="008A22E4">
          <w:rPr>
            <w:color w:val="000000" w:themeColor="text1"/>
          </w:rPr>
          <w:delText>ê</w:delText>
        </w:r>
        <w:r w:rsidRPr="008A22E4">
          <w:rPr>
            <w:color w:val="000000" w:themeColor="text1"/>
          </w:rPr>
          <w:delText>n b</w:delText>
        </w:r>
        <w:r w:rsidRPr="008A22E4">
          <w:rPr>
            <w:color w:val="000000" w:themeColor="text1"/>
            <w:lang w:val="ar-SA"/>
          </w:rPr>
          <w:delText>ả</w:delText>
        </w:r>
        <w:r w:rsidRPr="008A22E4">
          <w:rPr>
            <w:color w:val="000000" w:themeColor="text1"/>
          </w:rPr>
          <w:delText>ng, tr</w:delText>
        </w:r>
        <w:r w:rsidRPr="008A22E4">
          <w:rPr>
            <w:color w:val="000000" w:themeColor="text1"/>
          </w:rPr>
          <w:delText>ê</w:delText>
        </w:r>
        <w:r w:rsidRPr="008A22E4">
          <w:rPr>
            <w:color w:val="000000" w:themeColor="text1"/>
            <w:lang w:val="it-IT"/>
          </w:rPr>
          <w:delText>n gi</w:delText>
        </w:r>
        <w:r w:rsidRPr="008A22E4">
          <w:rPr>
            <w:color w:val="000000" w:themeColor="text1"/>
            <w:lang w:val="ar-SA"/>
          </w:rPr>
          <w:delText>ấ</w:delText>
        </w:r>
        <w:r w:rsidRPr="008A22E4">
          <w:rPr>
            <w:color w:val="000000" w:themeColor="text1"/>
          </w:rPr>
          <w:delText>y ho</w:delText>
        </w:r>
        <w:r w:rsidRPr="008A22E4">
          <w:rPr>
            <w:color w:val="000000" w:themeColor="text1"/>
            <w:lang w:val="ar-SA"/>
          </w:rPr>
          <w:delText>ặ</w:delText>
        </w:r>
        <w:r w:rsidRPr="008A22E4">
          <w:rPr>
            <w:color w:val="000000" w:themeColor="text1"/>
          </w:rPr>
          <w:delText>c b</w:delText>
        </w:r>
        <w:r w:rsidRPr="008A22E4">
          <w:rPr>
            <w:color w:val="000000" w:themeColor="text1"/>
            <w:lang w:val="ar-SA"/>
          </w:rPr>
          <w:delText>ằ</w:delText>
        </w:r>
        <w:r w:rsidRPr="008A22E4">
          <w:rPr>
            <w:color w:val="000000" w:themeColor="text1"/>
          </w:rPr>
          <w:delText>ng c</w:delText>
        </w:r>
        <w:r w:rsidRPr="008A22E4">
          <w:rPr>
            <w:color w:val="000000" w:themeColor="text1"/>
          </w:rPr>
          <w:delText>á</w:delText>
        </w:r>
        <w:r w:rsidRPr="008A22E4">
          <w:rPr>
            <w:color w:val="000000" w:themeColor="text1"/>
          </w:rPr>
          <w:delText>c h</w:delText>
        </w:r>
        <w:r w:rsidRPr="008A22E4">
          <w:rPr>
            <w:color w:val="000000" w:themeColor="text1"/>
            <w:lang w:val="it-IT"/>
          </w:rPr>
          <w:delText>ì</w:delText>
        </w:r>
        <w:r w:rsidRPr="008A22E4">
          <w:rPr>
            <w:color w:val="000000" w:themeColor="text1"/>
          </w:rPr>
          <w:delText>nh th</w:delText>
        </w:r>
        <w:r w:rsidRPr="008A22E4">
          <w:rPr>
            <w:color w:val="000000" w:themeColor="text1"/>
            <w:lang w:val="ar-SA"/>
          </w:rPr>
          <w:delText>ứ</w:delText>
        </w:r>
        <w:r w:rsidRPr="008A22E4">
          <w:rPr>
            <w:color w:val="000000" w:themeColor="text1"/>
          </w:rPr>
          <w:delText>c kh</w:delText>
        </w:r>
        <w:r w:rsidRPr="008A22E4">
          <w:rPr>
            <w:color w:val="000000" w:themeColor="text1"/>
          </w:rPr>
          <w:delText>á</w:delText>
        </w:r>
        <w:r w:rsidRPr="008A22E4">
          <w:rPr>
            <w:color w:val="000000" w:themeColor="text1"/>
          </w:rPr>
          <w:delText>c ph</w:delText>
        </w:r>
        <w:r w:rsidRPr="008A22E4">
          <w:rPr>
            <w:color w:val="000000" w:themeColor="text1"/>
            <w:lang w:val="it-IT"/>
          </w:rPr>
          <w:delText>ù</w:delText>
        </w:r>
        <w:r w:rsidRPr="008A22E4">
          <w:rPr>
            <w:color w:val="000000" w:themeColor="text1"/>
            <w:lang w:val="it-IT"/>
          </w:rPr>
          <w:delText xml:space="preserve"> </w:delText>
        </w:r>
        <w:r w:rsidRPr="008A22E4">
          <w:rPr>
            <w:color w:val="000000" w:themeColor="text1"/>
          </w:rPr>
          <w:delText>h</w:delText>
        </w:r>
        <w:r w:rsidRPr="008A22E4">
          <w:rPr>
            <w:color w:val="000000" w:themeColor="text1"/>
            <w:lang w:val="ar-SA"/>
          </w:rPr>
          <w:delText>ợ</w:delText>
        </w:r>
        <w:r w:rsidRPr="008A22E4">
          <w:rPr>
            <w:color w:val="000000" w:themeColor="text1"/>
          </w:rPr>
          <w:delText>p v</w:delText>
        </w:r>
        <w:r w:rsidRPr="008A22E4">
          <w:rPr>
            <w:color w:val="000000" w:themeColor="text1"/>
          </w:rPr>
          <w:delText>à</w:delText>
        </w:r>
        <w:r w:rsidRPr="008A22E4">
          <w:rPr>
            <w:color w:val="000000" w:themeColor="text1"/>
          </w:rPr>
          <w:delText xml:space="preserve"> ph</w:delText>
        </w:r>
        <w:r w:rsidRPr="008A22E4">
          <w:rPr>
            <w:color w:val="000000" w:themeColor="text1"/>
          </w:rPr>
          <w:delText>ả</w:delText>
        </w:r>
        <w:r w:rsidRPr="008A22E4">
          <w:rPr>
            <w:color w:val="000000" w:themeColor="text1"/>
          </w:rPr>
          <w:delText xml:space="preserve">i </w:delText>
        </w:r>
        <w:r w:rsidRPr="008A22E4">
          <w:rPr>
            <w:color w:val="000000" w:themeColor="text1"/>
          </w:rPr>
          <w:delText>đả</w:delText>
        </w:r>
        <w:r w:rsidRPr="008A22E4">
          <w:rPr>
            <w:color w:val="000000" w:themeColor="text1"/>
          </w:rPr>
          <w:delText>m b</w:delText>
        </w:r>
        <w:r w:rsidRPr="008A22E4">
          <w:rPr>
            <w:color w:val="000000" w:themeColor="text1"/>
          </w:rPr>
          <w:delText>ả</w:delText>
        </w:r>
        <w:r w:rsidRPr="008A22E4">
          <w:rPr>
            <w:color w:val="000000" w:themeColor="text1"/>
          </w:rPr>
          <w:delText>o thu</w:delText>
        </w:r>
        <w:r w:rsidRPr="008A22E4">
          <w:rPr>
            <w:color w:val="000000" w:themeColor="text1"/>
            <w:lang w:val="ar-SA"/>
          </w:rPr>
          <w:delText>ậ</w:delText>
        </w:r>
        <w:r w:rsidRPr="008A22E4">
          <w:rPr>
            <w:color w:val="000000" w:themeColor="text1"/>
          </w:rPr>
          <w:delText>n ti</w:delText>
        </w:r>
        <w:r w:rsidRPr="008A22E4">
          <w:rPr>
            <w:color w:val="000000" w:themeColor="text1"/>
            <w:lang w:val="ar-SA"/>
          </w:rPr>
          <w:delText>ệ</w:delText>
        </w:r>
        <w:r w:rsidRPr="008A22E4">
          <w:rPr>
            <w:color w:val="000000" w:themeColor="text1"/>
          </w:rPr>
          <w:delText>n cho vi</w:delText>
        </w:r>
        <w:r w:rsidRPr="008A22E4">
          <w:rPr>
            <w:color w:val="000000" w:themeColor="text1"/>
            <w:lang w:val="ar-SA"/>
          </w:rPr>
          <w:delText>ệ</w:delText>
        </w:r>
        <w:r w:rsidRPr="008A22E4">
          <w:rPr>
            <w:color w:val="000000" w:themeColor="text1"/>
          </w:rPr>
          <w:delText>c quan s</w:delText>
        </w:r>
        <w:r w:rsidRPr="008A22E4">
          <w:rPr>
            <w:color w:val="000000" w:themeColor="text1"/>
          </w:rPr>
          <w:delText>á</w:delText>
        </w:r>
        <w:r w:rsidRPr="008A22E4">
          <w:rPr>
            <w:color w:val="000000" w:themeColor="text1"/>
            <w:lang w:val="pt-PT"/>
          </w:rPr>
          <w:delText>t, nh</w:delText>
        </w:r>
        <w:r w:rsidRPr="008A22E4">
          <w:rPr>
            <w:color w:val="000000" w:themeColor="text1"/>
            <w:lang w:val="ar-SA"/>
          </w:rPr>
          <w:delText>ậ</w:delText>
        </w:r>
        <w:r w:rsidRPr="008A22E4">
          <w:rPr>
            <w:color w:val="000000" w:themeColor="text1"/>
          </w:rPr>
          <w:delText>n bi</w:delText>
        </w:r>
        <w:r w:rsidRPr="008A22E4">
          <w:rPr>
            <w:color w:val="000000" w:themeColor="text1"/>
            <w:lang w:val="ar-SA"/>
          </w:rPr>
          <w:delText>ế</w:delText>
        </w:r>
        <w:r w:rsidRPr="008A22E4">
          <w:rPr>
            <w:color w:val="000000" w:themeColor="text1"/>
          </w:rPr>
          <w:delText>t c</w:delText>
        </w:r>
        <w:r w:rsidRPr="008A22E4">
          <w:rPr>
            <w:color w:val="000000" w:themeColor="text1"/>
            <w:lang w:val="ar-SA"/>
          </w:rPr>
          <w:delText>ủ</w:delText>
        </w:r>
        <w:r w:rsidRPr="008A22E4">
          <w:rPr>
            <w:color w:val="000000" w:themeColor="text1"/>
          </w:rPr>
          <w:delText>a kh</w:delText>
        </w:r>
        <w:r w:rsidRPr="008A22E4">
          <w:rPr>
            <w:color w:val="000000" w:themeColor="text1"/>
          </w:rPr>
          <w:delText>á</w:delText>
        </w:r>
        <w:r w:rsidRPr="008A22E4">
          <w:rPr>
            <w:color w:val="000000" w:themeColor="text1"/>
            <w:lang w:val="de-DE"/>
          </w:rPr>
          <w:delText>ch h</w:delText>
        </w:r>
        <w:r w:rsidRPr="008A22E4">
          <w:rPr>
            <w:color w:val="000000" w:themeColor="text1"/>
          </w:rPr>
          <w:delText>à</w:delText>
        </w:r>
        <w:r w:rsidRPr="008A22E4">
          <w:rPr>
            <w:color w:val="000000" w:themeColor="text1"/>
          </w:rPr>
          <w:delText>ng, c</w:delText>
        </w:r>
        <w:r w:rsidRPr="008A22E4">
          <w:rPr>
            <w:color w:val="000000" w:themeColor="text1"/>
          </w:rPr>
          <w:delText>ơ</w:delText>
        </w:r>
        <w:r w:rsidRPr="008A22E4">
          <w:rPr>
            <w:color w:val="000000" w:themeColor="text1"/>
          </w:rPr>
          <w:delText xml:space="preserve"> </w:delText>
        </w:r>
        <w:r w:rsidRPr="008A22E4">
          <w:rPr>
            <w:color w:val="000000" w:themeColor="text1"/>
            <w:lang w:val="pt-PT"/>
          </w:rPr>
          <w:delText>quan nh</w:delText>
        </w:r>
        <w:r w:rsidRPr="008A22E4">
          <w:rPr>
            <w:color w:val="000000" w:themeColor="text1"/>
          </w:rPr>
          <w:delText>à</w:delText>
        </w:r>
        <w:r w:rsidRPr="008A22E4">
          <w:rPr>
            <w:color w:val="000000" w:themeColor="text1"/>
          </w:rPr>
          <w:delText xml:space="preserve"> n</w:delText>
        </w:r>
        <w:r w:rsidRPr="008A22E4">
          <w:rPr>
            <w:color w:val="000000" w:themeColor="text1"/>
          </w:rPr>
          <w:delText>ư</w:delText>
        </w:r>
        <w:r w:rsidRPr="008A22E4">
          <w:rPr>
            <w:color w:val="000000" w:themeColor="text1"/>
            <w:lang w:val="ar-SA"/>
          </w:rPr>
          <w:delText>ớ</w:delText>
        </w:r>
        <w:r w:rsidRPr="008A22E4">
          <w:rPr>
            <w:color w:val="000000" w:themeColor="text1"/>
          </w:rPr>
          <w:delText>c c</w:delText>
        </w:r>
        <w:r w:rsidRPr="008A22E4">
          <w:rPr>
            <w:color w:val="000000" w:themeColor="text1"/>
            <w:lang w:val="es-ES_tradnl"/>
          </w:rPr>
          <w:delText>ó</w:delText>
        </w:r>
        <w:r w:rsidRPr="008A22E4">
          <w:rPr>
            <w:color w:val="000000" w:themeColor="text1"/>
            <w:lang w:val="es-ES_tradnl"/>
          </w:rPr>
          <w:delText xml:space="preserve"> </w:delText>
        </w:r>
        <w:r w:rsidRPr="008A22E4">
          <w:rPr>
            <w:color w:val="000000" w:themeColor="text1"/>
          </w:rPr>
          <w:delText>th</w:delText>
        </w:r>
        <w:r w:rsidRPr="008A22E4">
          <w:rPr>
            <w:color w:val="000000" w:themeColor="text1"/>
            <w:lang w:val="ar-SA"/>
          </w:rPr>
          <w:delText>ẩ</w:delText>
        </w:r>
        <w:r w:rsidRPr="008A22E4">
          <w:rPr>
            <w:color w:val="000000" w:themeColor="text1"/>
            <w:lang w:val="pt-PT"/>
          </w:rPr>
          <w:delText>m quy</w:delText>
        </w:r>
        <w:r w:rsidRPr="008A22E4">
          <w:rPr>
            <w:color w:val="000000" w:themeColor="text1"/>
            <w:lang w:val="ar-SA"/>
          </w:rPr>
          <w:delText>ề</w:delText>
        </w:r>
        <w:r w:rsidRPr="008A22E4">
          <w:rPr>
            <w:color w:val="000000" w:themeColor="text1"/>
          </w:rPr>
          <w:delText>n. Gi</w:delText>
        </w:r>
        <w:r w:rsidRPr="008A22E4">
          <w:rPr>
            <w:color w:val="000000" w:themeColor="text1"/>
          </w:rPr>
          <w:delText>á</w:delText>
        </w:r>
        <w:r w:rsidRPr="008A22E4">
          <w:rPr>
            <w:color w:val="000000" w:themeColor="text1"/>
          </w:rPr>
          <w:delText xml:space="preserve"> 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lang w:val="de-DE"/>
          </w:rPr>
          <w:delText>n ni</w:delText>
        </w:r>
        <w:r w:rsidRPr="008A22E4">
          <w:rPr>
            <w:color w:val="000000" w:themeColor="text1"/>
          </w:rPr>
          <w:delText>ê</w:delText>
        </w:r>
        <w:r w:rsidRPr="008A22E4">
          <w:rPr>
            <w:color w:val="000000" w:themeColor="text1"/>
          </w:rPr>
          <w:delText>m y</w:delText>
        </w:r>
        <w:r w:rsidRPr="008A22E4">
          <w:rPr>
            <w:color w:val="000000" w:themeColor="text1"/>
            <w:lang w:val="ar-SA"/>
          </w:rPr>
          <w:delText>ế</w:delText>
        </w:r>
        <w:r w:rsidRPr="008A22E4">
          <w:rPr>
            <w:color w:val="000000" w:themeColor="text1"/>
          </w:rPr>
          <w:delText>t c</w:delText>
        </w:r>
        <w:r w:rsidRPr="008A22E4">
          <w:rPr>
            <w:color w:val="000000" w:themeColor="text1"/>
            <w:lang w:val="ar-SA"/>
          </w:rPr>
          <w:delText>ủ</w:delText>
        </w:r>
        <w:r w:rsidRPr="008A22E4">
          <w:rPr>
            <w:color w:val="000000" w:themeColor="text1"/>
          </w:rPr>
          <w:delText>a c</w:delText>
        </w:r>
        <w:r w:rsidRPr="008A22E4">
          <w:rPr>
            <w:color w:val="000000" w:themeColor="text1"/>
          </w:rPr>
          <w:delText>ơ</w:delText>
        </w:r>
        <w:r w:rsidRPr="008A22E4">
          <w:rPr>
            <w:color w:val="000000" w:themeColor="text1"/>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rPr>
          <w:delText>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rPr>
          <w:delText>n thu</w:delText>
        </w:r>
        <w:r w:rsidRPr="008A22E4">
          <w:rPr>
            <w:color w:val="000000" w:themeColor="text1"/>
            <w:lang w:val="ar-SA"/>
          </w:rPr>
          <w:delText>ố</w:delText>
        </w:r>
        <w:r w:rsidRPr="008A22E4">
          <w:rPr>
            <w:color w:val="000000" w:themeColor="text1"/>
          </w:rPr>
          <w:delText>c kh</w:delText>
        </w:r>
        <w:r w:rsidRPr="008A22E4">
          <w:rPr>
            <w:color w:val="000000" w:themeColor="text1"/>
          </w:rPr>
          <w:delText>ô</w:delText>
        </w:r>
        <w:r w:rsidRPr="008A22E4">
          <w:rPr>
            <w:color w:val="000000" w:themeColor="text1"/>
          </w:rPr>
          <w:delText xml:space="preserve">ng </w:delText>
        </w:r>
        <w:r w:rsidRPr="008A22E4">
          <w:rPr>
            <w:color w:val="000000" w:themeColor="text1"/>
          </w:rPr>
          <w:delText>đư</w:delText>
        </w:r>
        <w:r w:rsidRPr="008A22E4">
          <w:rPr>
            <w:color w:val="000000" w:themeColor="text1"/>
            <w:lang w:val="ar-SA"/>
          </w:rPr>
          <w:delText>ợ</w:delText>
        </w:r>
        <w:r w:rsidRPr="008A22E4">
          <w:rPr>
            <w:color w:val="000000" w:themeColor="text1"/>
            <w:lang w:val="it-IT"/>
          </w:rPr>
          <w:delText>c cao h</w:delText>
        </w:r>
        <w:r w:rsidRPr="008A22E4">
          <w:rPr>
            <w:color w:val="000000" w:themeColor="text1"/>
          </w:rPr>
          <w:delText>ơ</w:delText>
        </w:r>
        <w:r w:rsidRPr="008A22E4">
          <w:rPr>
            <w:color w:val="000000" w:themeColor="text1"/>
            <w:lang w:val="it-IT"/>
          </w:rPr>
          <w:delText>n gi</w:delText>
        </w:r>
        <w:r w:rsidRPr="008A22E4">
          <w:rPr>
            <w:color w:val="000000" w:themeColor="text1"/>
          </w:rPr>
          <w:delText>á</w:delText>
        </w:r>
        <w:r w:rsidRPr="008A22E4">
          <w:rPr>
            <w:color w:val="000000" w:themeColor="text1"/>
          </w:rPr>
          <w:delText xml:space="preserve"> b</w:delText>
        </w:r>
        <w:r w:rsidRPr="008A22E4">
          <w:rPr>
            <w:color w:val="000000" w:themeColor="text1"/>
          </w:rPr>
          <w:delText>á</w:delText>
        </w:r>
        <w:r w:rsidRPr="008A22E4">
          <w:rPr>
            <w:color w:val="000000" w:themeColor="text1"/>
          </w:rPr>
          <w:delText>n bu</w:delText>
        </w:r>
        <w:r w:rsidRPr="008A22E4">
          <w:rPr>
            <w:color w:val="000000" w:themeColor="text1"/>
          </w:rPr>
          <w:delText>ô</w:delText>
        </w:r>
        <w:r w:rsidRPr="008A22E4">
          <w:rPr>
            <w:color w:val="000000" w:themeColor="text1"/>
            <w:lang w:val="de-DE"/>
          </w:rPr>
          <w:delText>n d</w:delText>
        </w:r>
        <w:r w:rsidRPr="008A22E4">
          <w:rPr>
            <w:color w:val="000000" w:themeColor="text1"/>
            <w:lang w:val="ar-SA"/>
          </w:rPr>
          <w:delText>ự</w:delText>
        </w:r>
        <w:r w:rsidRPr="008A22E4">
          <w:rPr>
            <w:color w:val="000000" w:themeColor="text1"/>
            <w:lang w:val="ar-SA"/>
          </w:rPr>
          <w:delText xml:space="preserve"> </w:delText>
        </w:r>
        <w:r w:rsidRPr="008A22E4">
          <w:rPr>
            <w:color w:val="000000" w:themeColor="text1"/>
          </w:rPr>
          <w:delText>ki</w:delText>
        </w:r>
        <w:r w:rsidRPr="008A22E4">
          <w:rPr>
            <w:color w:val="000000" w:themeColor="text1"/>
            <w:lang w:val="ar-SA"/>
          </w:rPr>
          <w:delText>ế</w:delText>
        </w:r>
        <w:r w:rsidRPr="008A22E4">
          <w:rPr>
            <w:color w:val="000000" w:themeColor="text1"/>
            <w:lang w:val="pt-PT"/>
          </w:rPr>
          <w:delText xml:space="preserve">n </w:delText>
        </w:r>
        <w:r w:rsidRPr="008A22E4">
          <w:rPr>
            <w:color w:val="000000" w:themeColor="text1"/>
            <w:lang w:val="pt-PT"/>
          </w:rPr>
          <w:delText>đã</w:delText>
        </w:r>
        <w:r w:rsidRPr="008A22E4">
          <w:rPr>
            <w:color w:val="000000" w:themeColor="text1"/>
            <w:lang w:val="pt-PT"/>
          </w:rPr>
          <w:delText xml:space="preserve"> </w:delText>
        </w:r>
        <w:r w:rsidRPr="008A22E4">
          <w:rPr>
            <w:color w:val="000000" w:themeColor="text1"/>
          </w:rPr>
          <w:delText>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rPr>
          <w:delText>khai, k</w:delText>
        </w:r>
        <w:r w:rsidRPr="008A22E4">
          <w:rPr>
            <w:color w:val="000000" w:themeColor="text1"/>
            <w:lang w:val="pt-PT"/>
          </w:rPr>
          <w:delText>ê</w:delText>
        </w:r>
        <w:r w:rsidRPr="008A22E4">
          <w:rPr>
            <w:color w:val="000000" w:themeColor="text1"/>
            <w:lang w:val="pt-PT"/>
          </w:rPr>
          <w:delText xml:space="preserve"> </w:delText>
        </w:r>
        <w:r w:rsidRPr="008A22E4">
          <w:rPr>
            <w:color w:val="000000" w:themeColor="text1"/>
          </w:rPr>
          <w:delText>khai l</w:delText>
        </w:r>
        <w:r w:rsidRPr="008A22E4">
          <w:rPr>
            <w:color w:val="000000" w:themeColor="text1"/>
            <w:lang w:val="ar-SA"/>
          </w:rPr>
          <w:delText>ạ</w:delText>
        </w:r>
        <w:r w:rsidRPr="008A22E4">
          <w:rPr>
            <w:color w:val="000000" w:themeColor="text1"/>
          </w:rPr>
          <w:delText>i c</w:delText>
        </w:r>
        <w:r w:rsidRPr="008A22E4">
          <w:rPr>
            <w:color w:val="000000" w:themeColor="text1"/>
          </w:rPr>
          <w:delText>ủ</w:delText>
        </w:r>
        <w:r w:rsidRPr="008A22E4">
          <w:rPr>
            <w:color w:val="000000" w:themeColor="text1"/>
          </w:rPr>
          <w:delText>a thu</w:delText>
        </w:r>
        <w:r w:rsidRPr="008A22E4">
          <w:rPr>
            <w:color w:val="000000" w:themeColor="text1"/>
          </w:rPr>
          <w:delText>ố</w:delText>
        </w:r>
        <w:r w:rsidRPr="008A22E4">
          <w:rPr>
            <w:color w:val="000000" w:themeColor="text1"/>
          </w:rPr>
          <w:delText xml:space="preserve">c </w:delText>
        </w:r>
        <w:r w:rsidRPr="008A22E4">
          <w:rPr>
            <w:color w:val="000000" w:themeColor="text1"/>
          </w:rPr>
          <w:delText>đượ</w:delText>
        </w:r>
        <w:r w:rsidRPr="008A22E4">
          <w:rPr>
            <w:color w:val="000000" w:themeColor="text1"/>
          </w:rPr>
          <w:delText>c c</w:delText>
        </w:r>
        <w:r w:rsidRPr="008A22E4">
          <w:rPr>
            <w:color w:val="000000" w:themeColor="text1"/>
          </w:rPr>
          <w:delText>ô</w:delText>
        </w:r>
        <w:r w:rsidRPr="008A22E4">
          <w:rPr>
            <w:color w:val="000000" w:themeColor="text1"/>
          </w:rPr>
          <w:delText>ng b</w:delText>
        </w:r>
        <w:r w:rsidRPr="008A22E4">
          <w:rPr>
            <w:color w:val="000000" w:themeColor="text1"/>
          </w:rPr>
          <w:delText>ố</w:delText>
        </w:r>
        <w:r w:rsidRPr="008A22E4">
          <w:rPr>
            <w:color w:val="000000" w:themeColor="text1"/>
          </w:rPr>
          <w:delText xml:space="preserve"> tr</w:delText>
        </w:r>
        <w:r w:rsidRPr="008A22E4">
          <w:rPr>
            <w:color w:val="000000" w:themeColor="text1"/>
          </w:rPr>
          <w:delText>ê</w:delText>
        </w:r>
        <w:r w:rsidRPr="008A22E4">
          <w:rPr>
            <w:color w:val="000000" w:themeColor="text1"/>
          </w:rPr>
          <w:delText>n c</w:delText>
        </w:r>
        <w:r w:rsidRPr="008A22E4">
          <w:rPr>
            <w:color w:val="000000" w:themeColor="text1"/>
          </w:rPr>
          <w:delText>ổ</w:delText>
        </w:r>
        <w:r w:rsidRPr="008A22E4">
          <w:rPr>
            <w:color w:val="000000" w:themeColor="text1"/>
          </w:rPr>
          <w:delText>ng th</w:delText>
        </w:r>
        <w:r w:rsidRPr="008A22E4">
          <w:rPr>
            <w:color w:val="000000" w:themeColor="text1"/>
          </w:rPr>
          <w:delText>ô</w:delText>
        </w:r>
        <w:r w:rsidRPr="008A22E4">
          <w:rPr>
            <w:color w:val="000000" w:themeColor="text1"/>
          </w:rPr>
          <w:delText xml:space="preserve">ng tin </w:delText>
        </w:r>
        <w:r w:rsidRPr="008A22E4">
          <w:rPr>
            <w:color w:val="000000" w:themeColor="text1"/>
          </w:rPr>
          <w:delText>đ</w:delText>
        </w:r>
        <w:r w:rsidRPr="008A22E4">
          <w:rPr>
            <w:color w:val="000000" w:themeColor="text1"/>
          </w:rPr>
          <w:delText>i</w:delText>
        </w:r>
        <w:r w:rsidRPr="008A22E4">
          <w:rPr>
            <w:color w:val="000000" w:themeColor="text1"/>
          </w:rPr>
          <w:delText>ệ</w:delText>
        </w:r>
        <w:r w:rsidRPr="008A22E4">
          <w:rPr>
            <w:color w:val="000000" w:themeColor="text1"/>
          </w:rPr>
          <w:delText>n t</w:delText>
        </w:r>
        <w:r w:rsidRPr="008A22E4">
          <w:rPr>
            <w:color w:val="000000" w:themeColor="text1"/>
          </w:rPr>
          <w:delText>ử</w:delText>
        </w:r>
        <w:r w:rsidRPr="008A22E4">
          <w:rPr>
            <w:color w:val="000000" w:themeColor="text1"/>
          </w:rPr>
          <w:delText xml:space="preserve"> c</w:delText>
        </w:r>
        <w:r w:rsidRPr="008A22E4">
          <w:rPr>
            <w:color w:val="000000" w:themeColor="text1"/>
          </w:rPr>
          <w:delText>ủ</w:delText>
        </w:r>
        <w:r w:rsidRPr="008A22E4">
          <w:rPr>
            <w:color w:val="000000" w:themeColor="text1"/>
          </w:rPr>
          <w:delText>a B</w:delText>
        </w:r>
        <w:r w:rsidRPr="008A22E4">
          <w:rPr>
            <w:color w:val="000000" w:themeColor="text1"/>
          </w:rPr>
          <w:delText>ộ</w:delText>
        </w:r>
        <w:r w:rsidRPr="008A22E4">
          <w:rPr>
            <w:color w:val="000000" w:themeColor="text1"/>
          </w:rPr>
          <w:delText xml:space="preserve"> Y t</w:delText>
        </w:r>
        <w:r w:rsidRPr="008A22E4">
          <w:rPr>
            <w:color w:val="000000" w:themeColor="text1"/>
          </w:rPr>
          <w:delText>ế</w:delText>
        </w:r>
        <w:r w:rsidRPr="008A22E4">
          <w:rPr>
            <w:color w:val="000000" w:themeColor="text1"/>
          </w:rPr>
          <w:delText xml:space="preserve">. </w:delText>
        </w:r>
      </w:del>
    </w:p>
    <w:p w:rsidR="00D43BB2" w:rsidRPr="008A22E4" w:rsidRDefault="00C24FA3">
      <w:pPr>
        <w:pStyle w:val="Body"/>
        <w:spacing w:line="320" w:lineRule="atLeast"/>
        <w:ind w:firstLine="720"/>
        <w:rPr>
          <w:del w:id="23700" w:author="Admin" w:date="2016-12-20T08:24:00Z"/>
          <w:rFonts w:hAnsi="Times New Roman" w:cs="Times New Roman"/>
          <w:color w:val="000000" w:themeColor="text1"/>
        </w:rPr>
      </w:pPr>
      <w:del w:id="23701" w:author="Admin" w:date="2016-12-20T08:24:00Z">
        <w:r w:rsidRPr="008A22E4">
          <w:rPr>
            <w:color w:val="000000" w:themeColor="text1"/>
          </w:rPr>
          <w:delText>b) Vi</w:delText>
        </w:r>
        <w:r w:rsidRPr="008A22E4">
          <w:rPr>
            <w:color w:val="000000" w:themeColor="text1"/>
          </w:rPr>
          <w:delText>ệ</w:delText>
        </w:r>
        <w:r w:rsidRPr="008A22E4">
          <w:rPr>
            <w:color w:val="000000" w:themeColor="text1"/>
          </w:rPr>
          <w:delText>c ni</w:delText>
        </w:r>
        <w:r w:rsidRPr="008A22E4">
          <w:rPr>
            <w:color w:val="000000" w:themeColor="text1"/>
          </w:rPr>
          <w:delText>ê</w:delText>
        </w:r>
        <w:r w:rsidRPr="008A22E4">
          <w:rPr>
            <w:color w:val="000000" w:themeColor="text1"/>
          </w:rPr>
          <w:delText>m y</w:delText>
        </w:r>
        <w:r w:rsidRPr="008A22E4">
          <w:rPr>
            <w:color w:val="000000" w:themeColor="text1"/>
          </w:rPr>
          <w:delText>ế</w:delText>
        </w:r>
        <w:r w:rsidRPr="008A22E4">
          <w:rPr>
            <w:color w:val="000000" w:themeColor="text1"/>
          </w:rPr>
          <w:delText>t gi</w:delText>
        </w:r>
        <w:r w:rsidRPr="008A22E4">
          <w:rPr>
            <w:color w:val="000000" w:themeColor="text1"/>
          </w:rPr>
          <w:delText>á</w:delText>
        </w:r>
        <w:r w:rsidRPr="008A22E4">
          <w:rPr>
            <w:color w:val="000000" w:themeColor="text1"/>
          </w:rPr>
          <w:delText xml:space="preserve"> b</w:delText>
        </w:r>
        <w:r w:rsidRPr="008A22E4">
          <w:rPr>
            <w:color w:val="000000" w:themeColor="text1"/>
          </w:rPr>
          <w:delText>á</w:delText>
        </w:r>
        <w:r w:rsidRPr="008A22E4">
          <w:rPr>
            <w:color w:val="000000" w:themeColor="text1"/>
          </w:rPr>
          <w:delText>n l</w:delText>
        </w:r>
        <w:r w:rsidRPr="008A22E4">
          <w:rPr>
            <w:color w:val="000000" w:themeColor="text1"/>
          </w:rPr>
          <w:delText>ẻ</w:delText>
        </w:r>
        <w:r w:rsidRPr="008A22E4">
          <w:rPr>
            <w:color w:val="000000" w:themeColor="text1"/>
          </w:rPr>
          <w:delText xml:space="preserve"> thu</w:delText>
        </w:r>
        <w:r w:rsidRPr="008A22E4">
          <w:rPr>
            <w:color w:val="000000" w:themeColor="text1"/>
          </w:rPr>
          <w:delText>ố</w:delText>
        </w:r>
        <w:r w:rsidRPr="008A22E4">
          <w:rPr>
            <w:color w:val="000000" w:themeColor="text1"/>
          </w:rPr>
          <w:delText xml:space="preserve">c </w:delText>
        </w:r>
        <w:r w:rsidRPr="008A22E4">
          <w:rPr>
            <w:color w:val="000000" w:themeColor="text1"/>
          </w:rPr>
          <w:delText>đượ</w:delText>
        </w:r>
        <w:r w:rsidRPr="008A22E4">
          <w:rPr>
            <w:color w:val="000000" w:themeColor="text1"/>
          </w:rPr>
          <w:delText>c th</w:delText>
        </w:r>
        <w:r w:rsidRPr="008A22E4">
          <w:rPr>
            <w:color w:val="000000" w:themeColor="text1"/>
          </w:rPr>
          <w:delText>ự</w:delText>
        </w:r>
        <w:r w:rsidRPr="008A22E4">
          <w:rPr>
            <w:color w:val="000000" w:themeColor="text1"/>
          </w:rPr>
          <w:delText>c hi</w:delText>
        </w:r>
        <w:r w:rsidRPr="008A22E4">
          <w:rPr>
            <w:color w:val="000000" w:themeColor="text1"/>
          </w:rPr>
          <w:delText>ệ</w:delText>
        </w:r>
        <w:r w:rsidRPr="008A22E4">
          <w:rPr>
            <w:color w:val="000000" w:themeColor="text1"/>
          </w:rPr>
          <w:delText>n b</w:delText>
        </w:r>
        <w:r w:rsidRPr="008A22E4">
          <w:rPr>
            <w:color w:val="000000" w:themeColor="text1"/>
            <w:lang w:val="ar-SA"/>
          </w:rPr>
          <w:delText>ằ</w:delText>
        </w:r>
        <w:r w:rsidRPr="008A22E4">
          <w:rPr>
            <w:color w:val="000000" w:themeColor="text1"/>
          </w:rPr>
          <w:delText>ng c</w:delText>
        </w:r>
        <w:r w:rsidRPr="008A22E4">
          <w:rPr>
            <w:color w:val="000000" w:themeColor="text1"/>
          </w:rPr>
          <w:delText>á</w:delText>
        </w:r>
        <w:r w:rsidRPr="008A22E4">
          <w:rPr>
            <w:color w:val="000000" w:themeColor="text1"/>
          </w:rPr>
          <w:delText>c h</w:delText>
        </w:r>
        <w:r w:rsidRPr="008A22E4">
          <w:rPr>
            <w:color w:val="000000" w:themeColor="text1"/>
            <w:lang w:val="it-IT"/>
          </w:rPr>
          <w:delText>ì</w:delText>
        </w:r>
        <w:r w:rsidRPr="008A22E4">
          <w:rPr>
            <w:color w:val="000000" w:themeColor="text1"/>
          </w:rPr>
          <w:delText>nh th</w:delText>
        </w:r>
        <w:r w:rsidRPr="008A22E4">
          <w:rPr>
            <w:color w:val="000000" w:themeColor="text1"/>
            <w:lang w:val="ar-SA"/>
          </w:rPr>
          <w:delText>ứ</w:delText>
        </w:r>
        <w:r w:rsidRPr="008A22E4">
          <w:rPr>
            <w:color w:val="000000" w:themeColor="text1"/>
            <w:lang w:val="it-IT"/>
          </w:rPr>
          <w:delText>c in, ghi ho</w:delText>
        </w:r>
        <w:r w:rsidRPr="008A22E4">
          <w:rPr>
            <w:color w:val="000000" w:themeColor="text1"/>
            <w:lang w:val="ar-SA"/>
          </w:rPr>
          <w:delText>ặ</w:delText>
        </w:r>
        <w:r w:rsidRPr="008A22E4">
          <w:rPr>
            <w:color w:val="000000" w:themeColor="text1"/>
          </w:rPr>
          <w:delText>c d</w:delText>
        </w:r>
        <w:r w:rsidRPr="008A22E4">
          <w:rPr>
            <w:color w:val="000000" w:themeColor="text1"/>
          </w:rPr>
          <w:delText>á</w:delText>
        </w:r>
        <w:r w:rsidRPr="008A22E4">
          <w:rPr>
            <w:color w:val="000000" w:themeColor="text1"/>
            <w:lang w:val="it-IT"/>
          </w:rPr>
          <w:delText>n gi</w:delText>
        </w:r>
        <w:r w:rsidRPr="008A22E4">
          <w:rPr>
            <w:color w:val="000000" w:themeColor="text1"/>
          </w:rPr>
          <w:delText>á</w:delText>
        </w:r>
        <w:r w:rsidRPr="008A22E4">
          <w:rPr>
            <w:color w:val="000000" w:themeColor="text1"/>
          </w:rPr>
          <w:delText xml:space="preserve"> b</w:delText>
        </w:r>
        <w:r w:rsidRPr="008A22E4">
          <w:rPr>
            <w:color w:val="000000" w:themeColor="text1"/>
          </w:rPr>
          <w:delText>á</w:delText>
        </w:r>
        <w:r w:rsidRPr="008A22E4">
          <w:rPr>
            <w:color w:val="000000" w:themeColor="text1"/>
            <w:lang w:val="es-ES_tradnl"/>
          </w:rPr>
          <w:delText>n l</w:delText>
        </w:r>
        <w:r w:rsidRPr="008A22E4">
          <w:rPr>
            <w:color w:val="000000" w:themeColor="text1"/>
            <w:lang w:val="ar-SA"/>
          </w:rPr>
          <w:delText>ẻ</w:delText>
        </w:r>
        <w:r w:rsidRPr="008A22E4">
          <w:rPr>
            <w:color w:val="000000" w:themeColor="text1"/>
            <w:lang w:val="ar-SA"/>
          </w:rPr>
          <w:delText xml:space="preserve"> </w:delText>
        </w:r>
        <w:r w:rsidRPr="008A22E4">
          <w:rPr>
            <w:color w:val="000000" w:themeColor="text1"/>
          </w:rPr>
          <w:delText>tr</w:delText>
        </w:r>
        <w:r w:rsidRPr="008A22E4">
          <w:rPr>
            <w:color w:val="000000" w:themeColor="text1"/>
          </w:rPr>
          <w:delText>ê</w:delText>
        </w:r>
        <w:r w:rsidRPr="008A22E4">
          <w:rPr>
            <w:color w:val="000000" w:themeColor="text1"/>
          </w:rPr>
          <w:delText>n bao b</w:delText>
        </w:r>
        <w:r w:rsidRPr="008A22E4">
          <w:rPr>
            <w:color w:val="000000" w:themeColor="text1"/>
            <w:lang w:val="it-IT"/>
          </w:rPr>
          <w:delText>ì</w:delText>
        </w:r>
        <w:r w:rsidRPr="008A22E4">
          <w:rPr>
            <w:color w:val="000000" w:themeColor="text1"/>
            <w:lang w:val="it-IT"/>
          </w:rPr>
          <w:delText xml:space="preserve"> </w:delText>
        </w:r>
        <w:r w:rsidRPr="008A22E4">
          <w:rPr>
            <w:color w:val="000000" w:themeColor="text1"/>
          </w:rPr>
          <w:delText>ch</w:delText>
        </w:r>
        <w:r w:rsidRPr="008A22E4">
          <w:rPr>
            <w:color w:val="000000" w:themeColor="text1"/>
            <w:lang w:val="ar-SA"/>
          </w:rPr>
          <w:delText>ứ</w:delText>
        </w:r>
        <w:r w:rsidRPr="008A22E4">
          <w:rPr>
            <w:color w:val="000000" w:themeColor="text1"/>
          </w:rPr>
          <w:delText xml:space="preserve">a </w:delText>
        </w:r>
        <w:r w:rsidRPr="008A22E4">
          <w:rPr>
            <w:color w:val="000000" w:themeColor="text1"/>
          </w:rPr>
          <w:delText>đ</w:delText>
        </w:r>
        <w:r w:rsidRPr="008A22E4">
          <w:rPr>
            <w:color w:val="000000" w:themeColor="text1"/>
            <w:lang w:val="ar-SA"/>
          </w:rPr>
          <w:delText>ự</w:delText>
        </w:r>
        <w:r w:rsidRPr="008A22E4">
          <w:rPr>
            <w:color w:val="000000" w:themeColor="text1"/>
          </w:rPr>
          <w:delText>ng thu</w:delText>
        </w:r>
        <w:r w:rsidRPr="008A22E4">
          <w:rPr>
            <w:color w:val="000000" w:themeColor="text1"/>
            <w:lang w:val="ar-SA"/>
          </w:rPr>
          <w:delText>ố</w:delText>
        </w:r>
        <w:r w:rsidRPr="008A22E4">
          <w:rPr>
            <w:color w:val="000000" w:themeColor="text1"/>
          </w:rPr>
          <w:delText>c ho</w:delText>
        </w:r>
        <w:r w:rsidRPr="008A22E4">
          <w:rPr>
            <w:color w:val="000000" w:themeColor="text1"/>
            <w:lang w:val="ar-SA"/>
          </w:rPr>
          <w:delText>ặ</w:delText>
        </w:r>
        <w:r w:rsidRPr="008A22E4">
          <w:rPr>
            <w:color w:val="000000" w:themeColor="text1"/>
          </w:rPr>
          <w:delText>c bao b</w:delText>
        </w:r>
        <w:r w:rsidRPr="008A22E4">
          <w:rPr>
            <w:color w:val="000000" w:themeColor="text1"/>
            <w:lang w:val="it-IT"/>
          </w:rPr>
          <w:delText>ì</w:delText>
        </w:r>
        <w:r w:rsidRPr="008A22E4">
          <w:rPr>
            <w:color w:val="000000" w:themeColor="text1"/>
            <w:lang w:val="it-IT"/>
          </w:rPr>
          <w:delText xml:space="preserve"> ngo</w:delText>
        </w:r>
        <w:r w:rsidRPr="008A22E4">
          <w:rPr>
            <w:color w:val="000000" w:themeColor="text1"/>
          </w:rPr>
          <w:delText>à</w:delText>
        </w:r>
        <w:r w:rsidRPr="008A22E4">
          <w:rPr>
            <w:color w:val="000000" w:themeColor="text1"/>
            <w:lang w:val="it-IT"/>
          </w:rPr>
          <w:delText>i c</w:delText>
        </w:r>
        <w:r w:rsidRPr="008A22E4">
          <w:rPr>
            <w:color w:val="000000" w:themeColor="text1"/>
            <w:lang w:val="ar-SA"/>
          </w:rPr>
          <w:delText>ủ</w:delText>
        </w:r>
        <w:r w:rsidRPr="008A22E4">
          <w:rPr>
            <w:color w:val="000000" w:themeColor="text1"/>
          </w:rPr>
          <w:delText>a thu</w:delText>
        </w:r>
        <w:r w:rsidRPr="008A22E4">
          <w:rPr>
            <w:color w:val="000000" w:themeColor="text1"/>
            <w:lang w:val="ar-SA"/>
          </w:rPr>
          <w:delText>ố</w:delText>
        </w:r>
        <w:r w:rsidRPr="008A22E4">
          <w:rPr>
            <w:color w:val="000000" w:themeColor="text1"/>
          </w:rPr>
          <w:delText>c; ho</w:delText>
        </w:r>
        <w:r w:rsidRPr="008A22E4">
          <w:rPr>
            <w:color w:val="000000" w:themeColor="text1"/>
            <w:lang w:val="ar-SA"/>
          </w:rPr>
          <w:delText>ặ</w:delText>
        </w:r>
        <w:r w:rsidRPr="008A22E4">
          <w:rPr>
            <w:color w:val="000000" w:themeColor="text1"/>
          </w:rPr>
          <w:delText>c th</w:delText>
        </w:r>
        <w:r w:rsidRPr="008A22E4">
          <w:rPr>
            <w:color w:val="000000" w:themeColor="text1"/>
          </w:rPr>
          <w:delText>ô</w:delText>
        </w:r>
        <w:r w:rsidRPr="008A22E4">
          <w:rPr>
            <w:color w:val="000000" w:themeColor="text1"/>
          </w:rPr>
          <w:delText>ng b</w:delText>
        </w:r>
        <w:r w:rsidRPr="008A22E4">
          <w:rPr>
            <w:color w:val="000000" w:themeColor="text1"/>
          </w:rPr>
          <w:delText>á</w:delText>
        </w:r>
        <w:r w:rsidRPr="008A22E4">
          <w:rPr>
            <w:color w:val="000000" w:themeColor="text1"/>
            <w:lang w:val="it-IT"/>
          </w:rPr>
          <w:delText>o c</w:delText>
        </w:r>
        <w:r w:rsidRPr="008A22E4">
          <w:rPr>
            <w:color w:val="000000" w:themeColor="text1"/>
          </w:rPr>
          <w:delText>ô</w:delText>
        </w:r>
        <w:r w:rsidRPr="008A22E4">
          <w:rPr>
            <w:color w:val="000000" w:themeColor="text1"/>
          </w:rPr>
          <w:delText>ng khai tr</w:delText>
        </w:r>
        <w:r w:rsidRPr="008A22E4">
          <w:rPr>
            <w:color w:val="000000" w:themeColor="text1"/>
          </w:rPr>
          <w:delText>ê</w:delText>
        </w:r>
        <w:r w:rsidRPr="008A22E4">
          <w:rPr>
            <w:color w:val="000000" w:themeColor="text1"/>
          </w:rPr>
          <w:delText>n b</w:delText>
        </w:r>
        <w:r w:rsidRPr="008A22E4">
          <w:rPr>
            <w:color w:val="000000" w:themeColor="text1"/>
            <w:lang w:val="ar-SA"/>
          </w:rPr>
          <w:delText>ả</w:delText>
        </w:r>
        <w:r w:rsidRPr="008A22E4">
          <w:rPr>
            <w:color w:val="000000" w:themeColor="text1"/>
          </w:rPr>
          <w:delText>ng, tr</w:delText>
        </w:r>
        <w:r w:rsidRPr="008A22E4">
          <w:rPr>
            <w:color w:val="000000" w:themeColor="text1"/>
          </w:rPr>
          <w:delText>ê</w:delText>
        </w:r>
        <w:r w:rsidRPr="008A22E4">
          <w:rPr>
            <w:color w:val="000000" w:themeColor="text1"/>
            <w:lang w:val="it-IT"/>
          </w:rPr>
          <w:delText>n gi</w:delText>
        </w:r>
        <w:r w:rsidRPr="008A22E4">
          <w:rPr>
            <w:color w:val="000000" w:themeColor="text1"/>
            <w:lang w:val="ar-SA"/>
          </w:rPr>
          <w:delText>ấ</w:delText>
        </w:r>
        <w:r w:rsidRPr="008A22E4">
          <w:rPr>
            <w:color w:val="000000" w:themeColor="text1"/>
          </w:rPr>
          <w:delText>y ho</w:delText>
        </w:r>
        <w:r w:rsidRPr="008A22E4">
          <w:rPr>
            <w:color w:val="000000" w:themeColor="text1"/>
            <w:lang w:val="ar-SA"/>
          </w:rPr>
          <w:delText>ặ</w:delText>
        </w:r>
        <w:r w:rsidRPr="008A22E4">
          <w:rPr>
            <w:color w:val="000000" w:themeColor="text1"/>
          </w:rPr>
          <w:delText>c b</w:delText>
        </w:r>
        <w:r w:rsidRPr="008A22E4">
          <w:rPr>
            <w:color w:val="000000" w:themeColor="text1"/>
            <w:lang w:val="ar-SA"/>
          </w:rPr>
          <w:delText>ằ</w:delText>
        </w:r>
        <w:r w:rsidRPr="008A22E4">
          <w:rPr>
            <w:color w:val="000000" w:themeColor="text1"/>
          </w:rPr>
          <w:delText>ng c</w:delText>
        </w:r>
        <w:r w:rsidRPr="008A22E4">
          <w:rPr>
            <w:color w:val="000000" w:themeColor="text1"/>
          </w:rPr>
          <w:delText>á</w:delText>
        </w:r>
        <w:r w:rsidRPr="008A22E4">
          <w:rPr>
            <w:color w:val="000000" w:themeColor="text1"/>
          </w:rPr>
          <w:delText>c h</w:delText>
        </w:r>
        <w:r w:rsidRPr="008A22E4">
          <w:rPr>
            <w:color w:val="000000" w:themeColor="text1"/>
            <w:lang w:val="it-IT"/>
          </w:rPr>
          <w:delText>ì</w:delText>
        </w:r>
        <w:r w:rsidRPr="008A22E4">
          <w:rPr>
            <w:color w:val="000000" w:themeColor="text1"/>
          </w:rPr>
          <w:delText>nh th</w:delText>
        </w:r>
        <w:r w:rsidRPr="008A22E4">
          <w:rPr>
            <w:color w:val="000000" w:themeColor="text1"/>
            <w:lang w:val="ar-SA"/>
          </w:rPr>
          <w:delText>ứ</w:delText>
        </w:r>
        <w:r w:rsidRPr="008A22E4">
          <w:rPr>
            <w:color w:val="000000" w:themeColor="text1"/>
          </w:rPr>
          <w:delText>c kh</w:delText>
        </w:r>
        <w:r w:rsidRPr="008A22E4">
          <w:rPr>
            <w:color w:val="000000" w:themeColor="text1"/>
          </w:rPr>
          <w:delText>á</w:delText>
        </w:r>
        <w:r w:rsidRPr="008A22E4">
          <w:rPr>
            <w:color w:val="000000" w:themeColor="text1"/>
          </w:rPr>
          <w:delText>c ph</w:delText>
        </w:r>
        <w:r w:rsidRPr="008A22E4">
          <w:rPr>
            <w:color w:val="000000" w:themeColor="text1"/>
            <w:lang w:val="it-IT"/>
          </w:rPr>
          <w:delText>ù</w:delText>
        </w:r>
        <w:r w:rsidRPr="008A22E4">
          <w:rPr>
            <w:color w:val="000000" w:themeColor="text1"/>
            <w:lang w:val="it-IT"/>
          </w:rPr>
          <w:delText xml:space="preserve"> </w:delText>
        </w:r>
        <w:r w:rsidRPr="008A22E4">
          <w:rPr>
            <w:color w:val="000000" w:themeColor="text1"/>
          </w:rPr>
          <w:delText>h</w:delText>
        </w:r>
        <w:r w:rsidRPr="008A22E4">
          <w:rPr>
            <w:color w:val="000000" w:themeColor="text1"/>
            <w:lang w:val="ar-SA"/>
          </w:rPr>
          <w:delText>ợ</w:delText>
        </w:r>
        <w:r w:rsidRPr="008A22E4">
          <w:rPr>
            <w:color w:val="000000" w:themeColor="text1"/>
          </w:rPr>
          <w:delText>p v</w:delText>
        </w:r>
        <w:r w:rsidRPr="008A22E4">
          <w:rPr>
            <w:color w:val="000000" w:themeColor="text1"/>
          </w:rPr>
          <w:delText>à</w:delText>
        </w:r>
        <w:r w:rsidRPr="008A22E4">
          <w:rPr>
            <w:color w:val="000000" w:themeColor="text1"/>
          </w:rPr>
          <w:delText xml:space="preserve"> ph</w:delText>
        </w:r>
        <w:r w:rsidRPr="008A22E4">
          <w:rPr>
            <w:color w:val="000000" w:themeColor="text1"/>
          </w:rPr>
          <w:delText>ả</w:delText>
        </w:r>
        <w:r w:rsidRPr="008A22E4">
          <w:rPr>
            <w:color w:val="000000" w:themeColor="text1"/>
          </w:rPr>
          <w:delText xml:space="preserve">i </w:delText>
        </w:r>
        <w:r w:rsidRPr="008A22E4">
          <w:rPr>
            <w:color w:val="000000" w:themeColor="text1"/>
          </w:rPr>
          <w:delText>đả</w:delText>
        </w:r>
        <w:r w:rsidRPr="008A22E4">
          <w:rPr>
            <w:color w:val="000000" w:themeColor="text1"/>
          </w:rPr>
          <w:delText>m b</w:delText>
        </w:r>
        <w:r w:rsidRPr="008A22E4">
          <w:rPr>
            <w:color w:val="000000" w:themeColor="text1"/>
          </w:rPr>
          <w:delText>ả</w:delText>
        </w:r>
        <w:r w:rsidRPr="008A22E4">
          <w:rPr>
            <w:color w:val="000000" w:themeColor="text1"/>
          </w:rPr>
          <w:delText>othu</w:delText>
        </w:r>
        <w:r w:rsidRPr="008A22E4">
          <w:rPr>
            <w:color w:val="000000" w:themeColor="text1"/>
            <w:lang w:val="ar-SA"/>
          </w:rPr>
          <w:delText>ậ</w:delText>
        </w:r>
        <w:r w:rsidRPr="008A22E4">
          <w:rPr>
            <w:color w:val="000000" w:themeColor="text1"/>
          </w:rPr>
          <w:delText>n ti</w:delText>
        </w:r>
        <w:r w:rsidRPr="008A22E4">
          <w:rPr>
            <w:color w:val="000000" w:themeColor="text1"/>
            <w:lang w:val="ar-SA"/>
          </w:rPr>
          <w:delText>ệ</w:delText>
        </w:r>
        <w:r w:rsidRPr="008A22E4">
          <w:rPr>
            <w:color w:val="000000" w:themeColor="text1"/>
          </w:rPr>
          <w:delText>n cho vi</w:delText>
        </w:r>
        <w:r w:rsidRPr="008A22E4">
          <w:rPr>
            <w:color w:val="000000" w:themeColor="text1"/>
            <w:lang w:val="ar-SA"/>
          </w:rPr>
          <w:delText>ệ</w:delText>
        </w:r>
        <w:r w:rsidRPr="008A22E4">
          <w:rPr>
            <w:color w:val="000000" w:themeColor="text1"/>
          </w:rPr>
          <w:delText>c quan s</w:delText>
        </w:r>
        <w:r w:rsidRPr="008A22E4">
          <w:rPr>
            <w:color w:val="000000" w:themeColor="text1"/>
          </w:rPr>
          <w:delText>á</w:delText>
        </w:r>
        <w:r w:rsidRPr="008A22E4">
          <w:rPr>
            <w:color w:val="000000" w:themeColor="text1"/>
            <w:lang w:val="pt-PT"/>
          </w:rPr>
          <w:delText>t, nh</w:delText>
        </w:r>
        <w:r w:rsidRPr="008A22E4">
          <w:rPr>
            <w:color w:val="000000" w:themeColor="text1"/>
            <w:lang w:val="ar-SA"/>
          </w:rPr>
          <w:delText>ậ</w:delText>
        </w:r>
        <w:r w:rsidRPr="008A22E4">
          <w:rPr>
            <w:color w:val="000000" w:themeColor="text1"/>
          </w:rPr>
          <w:delText>n bi</w:delText>
        </w:r>
        <w:r w:rsidRPr="008A22E4">
          <w:rPr>
            <w:color w:val="000000" w:themeColor="text1"/>
            <w:lang w:val="ar-SA"/>
          </w:rPr>
          <w:delText>ế</w:delText>
        </w:r>
        <w:r w:rsidRPr="008A22E4">
          <w:rPr>
            <w:color w:val="000000" w:themeColor="text1"/>
          </w:rPr>
          <w:delText>t c</w:delText>
        </w:r>
        <w:r w:rsidRPr="008A22E4">
          <w:rPr>
            <w:color w:val="000000" w:themeColor="text1"/>
            <w:lang w:val="ar-SA"/>
          </w:rPr>
          <w:delText>ủ</w:delText>
        </w:r>
        <w:r w:rsidRPr="008A22E4">
          <w:rPr>
            <w:color w:val="000000" w:themeColor="text1"/>
          </w:rPr>
          <w:delText>a kh</w:delText>
        </w:r>
        <w:r w:rsidRPr="008A22E4">
          <w:rPr>
            <w:color w:val="000000" w:themeColor="text1"/>
          </w:rPr>
          <w:delText>á</w:delText>
        </w:r>
        <w:r w:rsidRPr="008A22E4">
          <w:rPr>
            <w:color w:val="000000" w:themeColor="text1"/>
            <w:lang w:val="de-DE"/>
          </w:rPr>
          <w:delText>ch h</w:delText>
        </w:r>
        <w:r w:rsidRPr="008A22E4">
          <w:rPr>
            <w:color w:val="000000" w:themeColor="text1"/>
          </w:rPr>
          <w:delText>à</w:delText>
        </w:r>
        <w:r w:rsidRPr="008A22E4">
          <w:rPr>
            <w:color w:val="000000" w:themeColor="text1"/>
          </w:rPr>
          <w:delText>ng, c</w:delText>
        </w:r>
        <w:r w:rsidRPr="008A22E4">
          <w:rPr>
            <w:color w:val="000000" w:themeColor="text1"/>
          </w:rPr>
          <w:delText>ơ</w:delText>
        </w:r>
        <w:r w:rsidRPr="008A22E4">
          <w:rPr>
            <w:color w:val="000000" w:themeColor="text1"/>
          </w:rPr>
          <w:delText xml:space="preserve"> </w:delText>
        </w:r>
        <w:r w:rsidRPr="008A22E4">
          <w:rPr>
            <w:color w:val="000000" w:themeColor="text1"/>
            <w:lang w:val="pt-PT"/>
          </w:rPr>
          <w:delText>quan nh</w:delText>
        </w:r>
        <w:r w:rsidRPr="008A22E4">
          <w:rPr>
            <w:color w:val="000000" w:themeColor="text1"/>
          </w:rPr>
          <w:delText>à</w:delText>
        </w:r>
        <w:r w:rsidRPr="008A22E4">
          <w:rPr>
            <w:color w:val="000000" w:themeColor="text1"/>
          </w:rPr>
          <w:delText xml:space="preserve"> n</w:delText>
        </w:r>
        <w:r w:rsidRPr="008A22E4">
          <w:rPr>
            <w:color w:val="000000" w:themeColor="text1"/>
          </w:rPr>
          <w:delText>ư</w:delText>
        </w:r>
        <w:r w:rsidRPr="008A22E4">
          <w:rPr>
            <w:color w:val="000000" w:themeColor="text1"/>
            <w:lang w:val="ar-SA"/>
          </w:rPr>
          <w:delText>ớ</w:delText>
        </w:r>
        <w:r w:rsidRPr="008A22E4">
          <w:rPr>
            <w:color w:val="000000" w:themeColor="text1"/>
          </w:rPr>
          <w:delText>c c</w:delText>
        </w:r>
        <w:r w:rsidRPr="008A22E4">
          <w:rPr>
            <w:color w:val="000000" w:themeColor="text1"/>
            <w:lang w:val="es-ES_tradnl"/>
          </w:rPr>
          <w:delText>ó</w:delText>
        </w:r>
        <w:r w:rsidRPr="008A22E4">
          <w:rPr>
            <w:color w:val="000000" w:themeColor="text1"/>
            <w:lang w:val="es-ES_tradnl"/>
          </w:rPr>
          <w:delText xml:space="preserve"> </w:delText>
        </w:r>
        <w:r w:rsidRPr="008A22E4">
          <w:rPr>
            <w:color w:val="000000" w:themeColor="text1"/>
          </w:rPr>
          <w:delText>th</w:delText>
        </w:r>
        <w:r w:rsidRPr="008A22E4">
          <w:rPr>
            <w:color w:val="000000" w:themeColor="text1"/>
            <w:lang w:val="ar-SA"/>
          </w:rPr>
          <w:delText>ẩ</w:delText>
        </w:r>
        <w:r w:rsidRPr="008A22E4">
          <w:rPr>
            <w:color w:val="000000" w:themeColor="text1"/>
            <w:lang w:val="pt-PT"/>
          </w:rPr>
          <w:delText>m quy</w:delText>
        </w:r>
        <w:r w:rsidRPr="008A22E4">
          <w:rPr>
            <w:color w:val="000000" w:themeColor="text1"/>
            <w:lang w:val="ar-SA"/>
          </w:rPr>
          <w:delText>ề</w:delText>
        </w:r>
        <w:r w:rsidRPr="008A22E4">
          <w:rPr>
            <w:color w:val="000000" w:themeColor="text1"/>
          </w:rPr>
          <w:delText>n, kh</w:delText>
        </w:r>
        <w:r w:rsidRPr="008A22E4">
          <w:rPr>
            <w:color w:val="000000" w:themeColor="text1"/>
          </w:rPr>
          <w:delText>ô</w:delText>
        </w:r>
        <w:r w:rsidRPr="008A22E4">
          <w:rPr>
            <w:color w:val="000000" w:themeColor="text1"/>
            <w:lang w:val="it-IT"/>
          </w:rPr>
          <w:delText>ng che khu</w:delText>
        </w:r>
        <w:r w:rsidRPr="008A22E4">
          <w:rPr>
            <w:color w:val="000000" w:themeColor="text1"/>
            <w:lang w:val="ar-SA"/>
          </w:rPr>
          <w:delText>ấ</w:delText>
        </w:r>
        <w:r w:rsidRPr="008A22E4">
          <w:rPr>
            <w:color w:val="000000" w:themeColor="text1"/>
          </w:rPr>
          <w:delText>t n</w:delText>
        </w:r>
        <w:r w:rsidRPr="008A22E4">
          <w:rPr>
            <w:color w:val="000000" w:themeColor="text1"/>
            <w:lang w:val="ar-SA"/>
          </w:rPr>
          <w:delText>ộ</w:delText>
        </w:r>
        <w:r w:rsidRPr="008A22E4">
          <w:rPr>
            <w:color w:val="000000" w:themeColor="text1"/>
            <w:lang w:val="de-DE"/>
          </w:rPr>
          <w:delText>i dung c</w:delText>
        </w:r>
        <w:r w:rsidRPr="008A22E4">
          <w:rPr>
            <w:color w:val="000000" w:themeColor="text1"/>
            <w:lang w:val="ar-SA"/>
          </w:rPr>
          <w:delText>ủ</w:delText>
        </w:r>
        <w:r w:rsidRPr="008A22E4">
          <w:rPr>
            <w:color w:val="000000" w:themeColor="text1"/>
            <w:lang w:val="pt-PT"/>
          </w:rPr>
          <w:delText>a nh</w:delText>
        </w:r>
        <w:r w:rsidRPr="008A22E4">
          <w:rPr>
            <w:color w:val="000000" w:themeColor="text1"/>
            <w:lang w:val="pt-PT"/>
          </w:rPr>
          <w:delText>ã</w:delText>
        </w:r>
        <w:r w:rsidRPr="008A22E4">
          <w:rPr>
            <w:color w:val="000000" w:themeColor="text1"/>
          </w:rPr>
          <w:delText>n g</w:delText>
        </w:r>
        <w:r w:rsidRPr="008A22E4">
          <w:rPr>
            <w:color w:val="000000" w:themeColor="text1"/>
            <w:lang w:val="ar-SA"/>
          </w:rPr>
          <w:delText>ố</w:delText>
        </w:r>
        <w:r w:rsidRPr="008A22E4">
          <w:rPr>
            <w:color w:val="000000" w:themeColor="text1"/>
          </w:rPr>
          <w:delText>c.</w:delText>
        </w:r>
      </w:del>
    </w:p>
    <w:p w:rsidR="00D43BB2" w:rsidRPr="008A22E4" w:rsidRDefault="00C24FA3">
      <w:pPr>
        <w:pStyle w:val="Body"/>
        <w:spacing w:line="320" w:lineRule="atLeast"/>
        <w:ind w:firstLine="720"/>
        <w:rPr>
          <w:del w:id="23702" w:author="Admin" w:date="2016-12-20T08:24:00Z"/>
          <w:color w:val="000000" w:themeColor="text1"/>
          <w:lang w:val="it-IT"/>
        </w:rPr>
      </w:pPr>
      <w:del w:id="23703" w:author="Admin" w:date="2016-12-20T08:24:00Z">
        <w:r w:rsidRPr="008A22E4">
          <w:rPr>
            <w:color w:val="000000" w:themeColor="text1"/>
            <w:lang w:val="it-IT"/>
          </w:rPr>
          <w:delText xml:space="preserve">c) </w:delText>
        </w:r>
        <w:r w:rsidRPr="008A22E4">
          <w:rPr>
            <w:color w:val="000000" w:themeColor="text1"/>
            <w:lang w:val="it-IT"/>
          </w:rPr>
          <w:delText>Đồ</w:delText>
        </w:r>
        <w:r w:rsidRPr="008A22E4">
          <w:rPr>
            <w:color w:val="000000" w:themeColor="text1"/>
            <w:lang w:val="it-IT"/>
          </w:rPr>
          <w:delText>ng ti</w:delText>
        </w:r>
        <w:r w:rsidRPr="008A22E4">
          <w:rPr>
            <w:color w:val="000000" w:themeColor="text1"/>
            <w:lang w:val="it-IT"/>
          </w:rPr>
          <w:delText>ề</w:delText>
        </w:r>
        <w:r w:rsidRPr="008A22E4">
          <w:rPr>
            <w:color w:val="000000" w:themeColor="text1"/>
            <w:lang w:val="it-IT"/>
          </w:rPr>
          <w:delText>n ni</w:delText>
        </w:r>
        <w:r w:rsidRPr="008A22E4">
          <w:rPr>
            <w:color w:val="000000" w:themeColor="text1"/>
            <w:lang w:val="it-IT"/>
          </w:rPr>
          <w:delText>ê</w:delText>
        </w:r>
        <w:r w:rsidRPr="008A22E4">
          <w:rPr>
            <w:color w:val="000000" w:themeColor="text1"/>
            <w:lang w:val="it-IT"/>
          </w:rPr>
          <w:delText>m y</w:delText>
        </w:r>
        <w:r w:rsidRPr="008A22E4">
          <w:rPr>
            <w:color w:val="000000" w:themeColor="text1"/>
            <w:lang w:val="it-IT"/>
          </w:rPr>
          <w:delText>ế</w:delText>
        </w:r>
        <w:r w:rsidRPr="008A22E4">
          <w:rPr>
            <w:color w:val="000000" w:themeColor="text1"/>
            <w:lang w:val="it-IT"/>
          </w:rPr>
          <w:delText>t gi</w:delText>
        </w:r>
        <w:r w:rsidRPr="008A22E4">
          <w:rPr>
            <w:color w:val="000000" w:themeColor="text1"/>
            <w:lang w:val="it-IT"/>
          </w:rPr>
          <w:delText>á</w:delText>
        </w:r>
        <w:r w:rsidRPr="008A22E4">
          <w:rPr>
            <w:color w:val="000000" w:themeColor="text1"/>
            <w:lang w:val="it-IT"/>
          </w:rPr>
          <w:delText xml:space="preserve"> l</w:delText>
        </w:r>
        <w:r w:rsidRPr="008A22E4">
          <w:rPr>
            <w:color w:val="000000" w:themeColor="text1"/>
            <w:lang w:val="it-IT"/>
          </w:rPr>
          <w:delText>à</w:delText>
        </w:r>
        <w:r w:rsidRPr="008A22E4">
          <w:rPr>
            <w:color w:val="000000" w:themeColor="text1"/>
            <w:lang w:val="it-IT"/>
          </w:rPr>
          <w:delText xml:space="preserve"> </w:delText>
        </w:r>
        <w:r w:rsidRPr="008A22E4">
          <w:rPr>
            <w:color w:val="000000" w:themeColor="text1"/>
            <w:lang w:val="it-IT"/>
          </w:rPr>
          <w:delText>Đồ</w:delText>
        </w:r>
        <w:r w:rsidRPr="008A22E4">
          <w:rPr>
            <w:color w:val="000000" w:themeColor="text1"/>
            <w:lang w:val="it-IT"/>
          </w:rPr>
          <w:delText>ng Vi</w:delText>
        </w:r>
        <w:r w:rsidRPr="008A22E4">
          <w:rPr>
            <w:color w:val="000000" w:themeColor="text1"/>
            <w:lang w:val="it-IT"/>
          </w:rPr>
          <w:delText>ệ</w:delText>
        </w:r>
        <w:r w:rsidRPr="008A22E4">
          <w:rPr>
            <w:color w:val="000000" w:themeColor="text1"/>
            <w:lang w:val="it-IT"/>
          </w:rPr>
          <w:delText>t Nam.</w:delText>
        </w:r>
      </w:del>
    </w:p>
    <w:p w:rsidR="00D43BB2" w:rsidRPr="008A22E4" w:rsidRDefault="00C24FA3">
      <w:pPr>
        <w:pStyle w:val="Body"/>
        <w:spacing w:line="320" w:lineRule="atLeast"/>
        <w:ind w:firstLine="720"/>
        <w:rPr>
          <w:del w:id="23704" w:author="Admin" w:date="2016-12-20T08:24:00Z"/>
          <w:color w:val="000000" w:themeColor="text1"/>
          <w:lang w:val="it-IT"/>
        </w:rPr>
      </w:pPr>
      <w:del w:id="23705" w:author="Admin" w:date="2016-12-20T08:24:00Z">
        <w:r w:rsidRPr="008A22E4">
          <w:rPr>
            <w:color w:val="000000" w:themeColor="text1"/>
          </w:rPr>
          <w:delText xml:space="preserve">d) </w:delText>
        </w:r>
        <w:r w:rsidRPr="008A22E4">
          <w:rPr>
            <w:color w:val="000000" w:themeColor="text1"/>
            <w:lang w:val="it-IT"/>
          </w:rPr>
          <w:delText>Gi</w:delText>
        </w:r>
        <w:r w:rsidRPr="008A22E4">
          <w:rPr>
            <w:color w:val="000000" w:themeColor="text1"/>
            <w:lang w:val="it-IT"/>
          </w:rPr>
          <w:delText>á</w:delText>
        </w:r>
        <w:r w:rsidRPr="008A22E4">
          <w:rPr>
            <w:color w:val="000000" w:themeColor="text1"/>
            <w:lang w:val="it-IT"/>
          </w:rPr>
          <w:delText xml:space="preserve"> ni</w:delText>
        </w:r>
        <w:r w:rsidRPr="008A22E4">
          <w:rPr>
            <w:color w:val="000000" w:themeColor="text1"/>
            <w:lang w:val="it-IT"/>
          </w:rPr>
          <w:delText>ê</w:delText>
        </w:r>
        <w:r w:rsidRPr="008A22E4">
          <w:rPr>
            <w:color w:val="000000" w:themeColor="text1"/>
            <w:lang w:val="it-IT"/>
          </w:rPr>
          <w:delText>m y</w:delText>
        </w:r>
        <w:r w:rsidRPr="008A22E4">
          <w:rPr>
            <w:color w:val="000000" w:themeColor="text1"/>
            <w:lang w:val="it-IT"/>
          </w:rPr>
          <w:delText>ế</w:delText>
        </w:r>
        <w:r w:rsidRPr="008A22E4">
          <w:rPr>
            <w:color w:val="000000" w:themeColor="text1"/>
            <w:lang w:val="it-IT"/>
          </w:rPr>
          <w:delText>t l</w:delText>
        </w:r>
        <w:r w:rsidRPr="008A22E4">
          <w:rPr>
            <w:color w:val="000000" w:themeColor="text1"/>
            <w:lang w:val="it-IT"/>
          </w:rPr>
          <w:delText>à</w:delText>
        </w:r>
        <w:r w:rsidRPr="008A22E4">
          <w:rPr>
            <w:color w:val="000000" w:themeColor="text1"/>
            <w:lang w:val="it-IT"/>
          </w:rPr>
          <w:delText xml:space="preserve"> gi</w:delText>
        </w:r>
        <w:r w:rsidRPr="008A22E4">
          <w:rPr>
            <w:color w:val="000000" w:themeColor="text1"/>
            <w:lang w:val="it-IT"/>
          </w:rPr>
          <w:delText>á</w:delText>
        </w:r>
        <w:r w:rsidRPr="008A22E4">
          <w:rPr>
            <w:color w:val="000000" w:themeColor="text1"/>
            <w:lang w:val="it-IT"/>
          </w:rPr>
          <w:delText xml:space="preserve"> </w:delText>
        </w:r>
        <w:r w:rsidRPr="008A22E4">
          <w:rPr>
            <w:color w:val="000000" w:themeColor="text1"/>
            <w:lang w:val="it-IT"/>
          </w:rPr>
          <w:delText>đã</w:delText>
        </w:r>
        <w:r w:rsidRPr="008A22E4">
          <w:rPr>
            <w:color w:val="000000" w:themeColor="text1"/>
            <w:lang w:val="it-IT"/>
          </w:rPr>
          <w:delText xml:space="preserve"> bao g</w:delText>
        </w:r>
        <w:r w:rsidRPr="008A22E4">
          <w:rPr>
            <w:color w:val="000000" w:themeColor="text1"/>
            <w:lang w:val="it-IT"/>
          </w:rPr>
          <w:delText>ồ</w:delText>
        </w:r>
        <w:r w:rsidRPr="008A22E4">
          <w:rPr>
            <w:color w:val="000000" w:themeColor="text1"/>
            <w:lang w:val="it-IT"/>
          </w:rPr>
          <w:delText>m c</w:delText>
        </w:r>
        <w:r w:rsidRPr="008A22E4">
          <w:rPr>
            <w:color w:val="000000" w:themeColor="text1"/>
            <w:lang w:val="it-IT"/>
          </w:rPr>
          <w:delText>á</w:delText>
        </w:r>
        <w:r w:rsidRPr="008A22E4">
          <w:rPr>
            <w:color w:val="000000" w:themeColor="text1"/>
            <w:lang w:val="it-IT"/>
          </w:rPr>
          <w:delText>c lo</w:delText>
        </w:r>
        <w:r w:rsidRPr="008A22E4">
          <w:rPr>
            <w:color w:val="000000" w:themeColor="text1"/>
            <w:lang w:val="it-IT"/>
          </w:rPr>
          <w:delText>ạ</w:delText>
        </w:r>
        <w:r w:rsidRPr="008A22E4">
          <w:rPr>
            <w:color w:val="000000" w:themeColor="text1"/>
            <w:lang w:val="it-IT"/>
          </w:rPr>
          <w:delText>i thu</w:delText>
        </w:r>
        <w:r w:rsidRPr="008A22E4">
          <w:rPr>
            <w:color w:val="000000" w:themeColor="text1"/>
            <w:lang w:val="it-IT"/>
          </w:rPr>
          <w:delText>ế</w:delText>
        </w:r>
        <w:r w:rsidRPr="008A22E4">
          <w:rPr>
            <w:color w:val="000000" w:themeColor="text1"/>
            <w:lang w:val="it-IT"/>
          </w:rPr>
          <w:delText>, ph</w:delText>
        </w:r>
        <w:r w:rsidRPr="008A22E4">
          <w:rPr>
            <w:color w:val="000000" w:themeColor="text1"/>
            <w:lang w:val="it-IT"/>
          </w:rPr>
          <w:delText>í</w:delText>
        </w:r>
        <w:r w:rsidRPr="008A22E4">
          <w:rPr>
            <w:color w:val="000000" w:themeColor="text1"/>
            <w:lang w:val="it-IT"/>
          </w:rPr>
          <w:delText xml:space="preserve"> v</w:delText>
        </w:r>
        <w:r w:rsidRPr="008A22E4">
          <w:rPr>
            <w:color w:val="000000" w:themeColor="text1"/>
            <w:lang w:val="it-IT"/>
          </w:rPr>
          <w:delText>à</w:delText>
        </w:r>
        <w:r w:rsidRPr="008A22E4">
          <w:rPr>
            <w:color w:val="000000" w:themeColor="text1"/>
            <w:lang w:val="it-IT"/>
          </w:rPr>
          <w:delText xml:space="preserve"> l</w:delText>
        </w:r>
        <w:r w:rsidRPr="008A22E4">
          <w:rPr>
            <w:color w:val="000000" w:themeColor="text1"/>
            <w:lang w:val="it-IT"/>
          </w:rPr>
          <w:delText>ệ</w:delText>
        </w:r>
        <w:r w:rsidRPr="008A22E4">
          <w:rPr>
            <w:color w:val="000000" w:themeColor="text1"/>
            <w:lang w:val="it-IT"/>
          </w:rPr>
          <w:delText xml:space="preserve"> ph</w:delText>
        </w:r>
        <w:r w:rsidRPr="008A22E4">
          <w:rPr>
            <w:color w:val="000000" w:themeColor="text1"/>
            <w:lang w:val="it-IT"/>
          </w:rPr>
          <w:delText>í</w:delText>
        </w:r>
        <w:r w:rsidRPr="008A22E4">
          <w:rPr>
            <w:color w:val="000000" w:themeColor="text1"/>
            <w:lang w:val="it-IT"/>
          </w:rPr>
          <w:delText xml:space="preserve"> (n</w:delText>
        </w:r>
        <w:r w:rsidRPr="008A22E4">
          <w:rPr>
            <w:color w:val="000000" w:themeColor="text1"/>
            <w:lang w:val="it-IT"/>
          </w:rPr>
          <w:delText>ế</w:delText>
        </w:r>
        <w:r w:rsidRPr="008A22E4">
          <w:rPr>
            <w:color w:val="000000" w:themeColor="text1"/>
            <w:lang w:val="it-IT"/>
          </w:rPr>
          <w:delText>u c</w:delText>
        </w:r>
        <w:r w:rsidRPr="008A22E4">
          <w:rPr>
            <w:color w:val="000000" w:themeColor="text1"/>
            <w:lang w:val="it-IT"/>
          </w:rPr>
          <w:delText>ó</w:delText>
        </w:r>
        <w:r w:rsidRPr="008A22E4">
          <w:rPr>
            <w:color w:val="000000" w:themeColor="text1"/>
            <w:lang w:val="it-IT"/>
          </w:rPr>
          <w:delText>) c</w:delText>
        </w:r>
        <w:r w:rsidRPr="008A22E4">
          <w:rPr>
            <w:color w:val="000000" w:themeColor="text1"/>
            <w:lang w:val="it-IT"/>
          </w:rPr>
          <w:delText>ủ</w:delText>
        </w:r>
        <w:r w:rsidRPr="008A22E4">
          <w:rPr>
            <w:color w:val="000000" w:themeColor="text1"/>
            <w:lang w:val="it-IT"/>
          </w:rPr>
          <w:delText>a thu</w:delText>
        </w:r>
        <w:r w:rsidRPr="008A22E4">
          <w:rPr>
            <w:color w:val="000000" w:themeColor="text1"/>
            <w:lang w:val="it-IT"/>
          </w:rPr>
          <w:delText>ố</w:delText>
        </w:r>
        <w:r w:rsidRPr="008A22E4">
          <w:rPr>
            <w:color w:val="000000" w:themeColor="text1"/>
            <w:lang w:val="it-IT"/>
          </w:rPr>
          <w:delText>c.</w:delText>
        </w:r>
      </w:del>
    </w:p>
    <w:p w:rsidR="00D43BB2" w:rsidRPr="008A22E4" w:rsidRDefault="00C24FA3">
      <w:pPr>
        <w:pStyle w:val="Body"/>
        <w:spacing w:line="320" w:lineRule="atLeast"/>
        <w:ind w:firstLine="720"/>
        <w:rPr>
          <w:del w:id="23706" w:author="Admin" w:date="2016-12-20T08:24:00Z"/>
          <w:rFonts w:hAnsi="Times New Roman" w:cs="Times New Roman"/>
          <w:b/>
          <w:bCs/>
          <w:color w:val="000000" w:themeColor="text1"/>
        </w:rPr>
      </w:pPr>
      <w:del w:id="23707" w:author="Admin" w:date="2016-12-20T08:24:00Z">
        <w:r w:rsidRPr="008A22E4">
          <w:rPr>
            <w:b/>
            <w:color w:val="000000" w:themeColor="text1"/>
          </w:rPr>
          <w:delText>Đ</w:delText>
        </w:r>
        <w:r w:rsidRPr="008A22E4">
          <w:rPr>
            <w:b/>
            <w:color w:val="000000" w:themeColor="text1"/>
          </w:rPr>
          <w:delText>i</w:delText>
        </w:r>
        <w:r w:rsidRPr="008A22E4">
          <w:rPr>
            <w:b/>
            <w:color w:val="000000" w:themeColor="text1"/>
          </w:rPr>
          <w:delText>ề</w:delText>
        </w:r>
        <w:r w:rsidRPr="008A22E4">
          <w:rPr>
            <w:b/>
            <w:color w:val="000000" w:themeColor="text1"/>
          </w:rPr>
          <w:delText xml:space="preserve">u 135. </w:delText>
        </w:r>
        <w:r w:rsidRPr="008A22E4">
          <w:rPr>
            <w:b/>
            <w:bCs/>
            <w:color w:val="000000" w:themeColor="text1"/>
          </w:rPr>
          <w:delText xml:space="preserve">Quy </w:delText>
        </w:r>
        <w:r w:rsidRPr="008A22E4">
          <w:rPr>
            <w:b/>
            <w:bCs/>
            <w:color w:val="000000" w:themeColor="text1"/>
          </w:rPr>
          <w:delText>đị</w:delText>
        </w:r>
        <w:r w:rsidRPr="008A22E4">
          <w:rPr>
            <w:b/>
            <w:bCs/>
            <w:color w:val="000000" w:themeColor="text1"/>
          </w:rPr>
          <w:delText>nh v</w:delText>
        </w:r>
        <w:r w:rsidRPr="008A22E4">
          <w:rPr>
            <w:b/>
            <w:bCs/>
            <w:color w:val="000000" w:themeColor="text1"/>
          </w:rPr>
          <w:delText>ề</w:delText>
        </w:r>
        <w:r w:rsidRPr="008A22E4">
          <w:rPr>
            <w:b/>
            <w:bCs/>
            <w:color w:val="000000" w:themeColor="text1"/>
          </w:rPr>
          <w:delText xml:space="preserve"> th</w:delText>
        </w:r>
        <w:r w:rsidRPr="008A22E4">
          <w:rPr>
            <w:b/>
            <w:bCs/>
            <w:color w:val="000000" w:themeColor="text1"/>
          </w:rPr>
          <w:delText>ặ</w:delText>
        </w:r>
        <w:r w:rsidRPr="008A22E4">
          <w:rPr>
            <w:b/>
            <w:bCs/>
            <w:color w:val="000000" w:themeColor="text1"/>
          </w:rPr>
          <w:delText>ng s</w:delText>
        </w:r>
        <w:r w:rsidRPr="008A22E4">
          <w:rPr>
            <w:b/>
            <w:bCs/>
            <w:color w:val="000000" w:themeColor="text1"/>
          </w:rPr>
          <w:delText>ố</w:delText>
        </w:r>
        <w:r w:rsidRPr="008A22E4">
          <w:rPr>
            <w:b/>
            <w:bCs/>
            <w:color w:val="000000" w:themeColor="text1"/>
          </w:rPr>
          <w:delText xml:space="preserve"> b</w:delText>
        </w:r>
        <w:r w:rsidRPr="008A22E4">
          <w:rPr>
            <w:b/>
            <w:bCs/>
            <w:color w:val="000000" w:themeColor="text1"/>
          </w:rPr>
          <w:delText>á</w:delText>
        </w:r>
        <w:r w:rsidRPr="008A22E4">
          <w:rPr>
            <w:b/>
            <w:bCs/>
            <w:color w:val="000000" w:themeColor="text1"/>
          </w:rPr>
          <w:delText>n l</w:delText>
        </w:r>
        <w:r w:rsidRPr="008A22E4">
          <w:rPr>
            <w:b/>
            <w:bCs/>
            <w:color w:val="000000" w:themeColor="text1"/>
          </w:rPr>
          <w:delText>ẻ</w:delText>
        </w:r>
        <w:r w:rsidRPr="008A22E4">
          <w:rPr>
            <w:b/>
            <w:bCs/>
            <w:color w:val="000000" w:themeColor="text1"/>
          </w:rPr>
          <w:delText xml:space="preserve"> c</w:delText>
        </w:r>
        <w:r w:rsidRPr="008A22E4">
          <w:rPr>
            <w:b/>
            <w:bCs/>
            <w:color w:val="000000" w:themeColor="text1"/>
          </w:rPr>
          <w:delText>ủ</w:delText>
        </w:r>
        <w:r w:rsidRPr="008A22E4">
          <w:rPr>
            <w:b/>
            <w:bCs/>
            <w:color w:val="000000" w:themeColor="text1"/>
          </w:rPr>
          <w:delText>a c</w:delText>
        </w:r>
        <w:r w:rsidRPr="008A22E4">
          <w:rPr>
            <w:b/>
            <w:bCs/>
            <w:color w:val="000000" w:themeColor="text1"/>
          </w:rPr>
          <w:delText>ơ</w:delText>
        </w:r>
        <w:r w:rsidRPr="008A22E4">
          <w:rPr>
            <w:b/>
            <w:bCs/>
            <w:color w:val="000000" w:themeColor="text1"/>
          </w:rPr>
          <w:delText xml:space="preserve"> s</w:delText>
        </w:r>
        <w:r w:rsidRPr="008A22E4">
          <w:rPr>
            <w:b/>
            <w:bCs/>
            <w:color w:val="000000" w:themeColor="text1"/>
          </w:rPr>
          <w:delText>ở</w:delText>
        </w:r>
        <w:r w:rsidRPr="008A22E4">
          <w:rPr>
            <w:b/>
            <w:bCs/>
            <w:color w:val="000000" w:themeColor="text1"/>
          </w:rPr>
          <w:delText xml:space="preserve"> b</w:delText>
        </w:r>
        <w:r w:rsidRPr="008A22E4">
          <w:rPr>
            <w:b/>
            <w:bCs/>
            <w:color w:val="000000" w:themeColor="text1"/>
          </w:rPr>
          <w:delText>á</w:delText>
        </w:r>
        <w:r w:rsidRPr="008A22E4">
          <w:rPr>
            <w:b/>
            <w:bCs/>
            <w:color w:val="000000" w:themeColor="text1"/>
          </w:rPr>
          <w:delText>n l</w:delText>
        </w:r>
        <w:r w:rsidRPr="008A22E4">
          <w:rPr>
            <w:b/>
            <w:bCs/>
            <w:color w:val="000000" w:themeColor="text1"/>
          </w:rPr>
          <w:delText>ẻ</w:delText>
        </w:r>
        <w:r w:rsidRPr="008A22E4">
          <w:rPr>
            <w:b/>
            <w:bCs/>
            <w:color w:val="000000" w:themeColor="text1"/>
          </w:rPr>
          <w:delText xml:space="preserve"> thu</w:delText>
        </w:r>
        <w:r w:rsidRPr="008A22E4">
          <w:rPr>
            <w:b/>
            <w:bCs/>
            <w:color w:val="000000" w:themeColor="text1"/>
          </w:rPr>
          <w:delText>ố</w:delText>
        </w:r>
        <w:r w:rsidRPr="008A22E4">
          <w:rPr>
            <w:b/>
            <w:bCs/>
            <w:color w:val="000000" w:themeColor="text1"/>
          </w:rPr>
          <w:delText>c trong khu</w:delText>
        </w:r>
        <w:r w:rsidRPr="008A22E4">
          <w:rPr>
            <w:b/>
            <w:bCs/>
            <w:color w:val="000000" w:themeColor="text1"/>
          </w:rPr>
          <w:delText>ô</w:delText>
        </w:r>
        <w:r w:rsidRPr="008A22E4">
          <w:rPr>
            <w:b/>
            <w:bCs/>
            <w:color w:val="000000" w:themeColor="text1"/>
          </w:rPr>
          <w:delText>n vi</w:delText>
        </w:r>
        <w:r w:rsidRPr="008A22E4">
          <w:rPr>
            <w:b/>
            <w:bCs/>
            <w:color w:val="000000" w:themeColor="text1"/>
          </w:rPr>
          <w:delText>ê</w:delText>
        </w:r>
        <w:r w:rsidRPr="008A22E4">
          <w:rPr>
            <w:b/>
            <w:bCs/>
            <w:color w:val="000000" w:themeColor="text1"/>
          </w:rPr>
          <w:delText>n c</w:delText>
        </w:r>
        <w:r w:rsidRPr="008A22E4">
          <w:rPr>
            <w:b/>
            <w:bCs/>
            <w:color w:val="000000" w:themeColor="text1"/>
          </w:rPr>
          <w:delText>ơ</w:delText>
        </w:r>
        <w:r w:rsidRPr="008A22E4">
          <w:rPr>
            <w:b/>
            <w:bCs/>
            <w:color w:val="000000" w:themeColor="text1"/>
          </w:rPr>
          <w:delText xml:space="preserve"> s</w:delText>
        </w:r>
        <w:r w:rsidRPr="008A22E4">
          <w:rPr>
            <w:b/>
            <w:bCs/>
            <w:color w:val="000000" w:themeColor="text1"/>
          </w:rPr>
          <w:delText>ở</w:delText>
        </w:r>
        <w:r w:rsidRPr="008A22E4">
          <w:rPr>
            <w:b/>
            <w:bCs/>
            <w:color w:val="000000" w:themeColor="text1"/>
          </w:rPr>
          <w:delText xml:space="preserve"> kh</w:delText>
        </w:r>
        <w:r w:rsidRPr="008A22E4">
          <w:rPr>
            <w:b/>
            <w:bCs/>
            <w:color w:val="000000" w:themeColor="text1"/>
          </w:rPr>
          <w:delText>á</w:delText>
        </w:r>
        <w:r w:rsidRPr="008A22E4">
          <w:rPr>
            <w:b/>
            <w:bCs/>
            <w:color w:val="000000" w:themeColor="text1"/>
          </w:rPr>
          <w:delText>m b</w:delText>
        </w:r>
        <w:r w:rsidRPr="008A22E4">
          <w:rPr>
            <w:b/>
            <w:bCs/>
            <w:color w:val="000000" w:themeColor="text1"/>
          </w:rPr>
          <w:delText>ệ</w:delText>
        </w:r>
        <w:r w:rsidRPr="008A22E4">
          <w:rPr>
            <w:b/>
            <w:bCs/>
            <w:color w:val="000000" w:themeColor="text1"/>
          </w:rPr>
          <w:delText>nh, ch</w:delText>
        </w:r>
        <w:r w:rsidRPr="008A22E4">
          <w:rPr>
            <w:b/>
            <w:bCs/>
            <w:color w:val="000000" w:themeColor="text1"/>
          </w:rPr>
          <w:delText>ữ</w:delText>
        </w:r>
        <w:r w:rsidRPr="008A22E4">
          <w:rPr>
            <w:b/>
            <w:bCs/>
            <w:color w:val="000000" w:themeColor="text1"/>
          </w:rPr>
          <w:delText>a b</w:delText>
        </w:r>
        <w:r w:rsidRPr="008A22E4">
          <w:rPr>
            <w:b/>
            <w:bCs/>
            <w:color w:val="000000" w:themeColor="text1"/>
          </w:rPr>
          <w:delText>ệ</w:delText>
        </w:r>
        <w:r w:rsidRPr="008A22E4">
          <w:rPr>
            <w:b/>
            <w:bCs/>
            <w:color w:val="000000" w:themeColor="text1"/>
          </w:rPr>
          <w:delText>nh</w:delText>
        </w:r>
      </w:del>
    </w:p>
    <w:p w:rsidR="00D43BB2" w:rsidRPr="008A22E4" w:rsidRDefault="00C24FA3">
      <w:pPr>
        <w:tabs>
          <w:tab w:val="left" w:pos="990"/>
        </w:tabs>
        <w:spacing w:line="320" w:lineRule="atLeast"/>
        <w:ind w:firstLine="720"/>
        <w:rPr>
          <w:del w:id="23708" w:author="Admin" w:date="2016-12-20T08:24:00Z"/>
          <w:color w:val="000000" w:themeColor="text1"/>
          <w:szCs w:val="28"/>
          <w:lang w:val="pt-BR"/>
        </w:rPr>
      </w:pPr>
      <w:del w:id="23709" w:author="Admin" w:date="2016-12-20T08:24:00Z">
        <w:r w:rsidRPr="008A22E4">
          <w:rPr>
            <w:bCs/>
            <w:color w:val="000000" w:themeColor="text1"/>
            <w:szCs w:val="28"/>
          </w:rPr>
          <w:delText xml:space="preserve">1. </w:delText>
        </w:r>
        <w:r w:rsidRPr="008A22E4">
          <w:rPr>
            <w:color w:val="000000" w:themeColor="text1"/>
            <w:szCs w:val="28"/>
          </w:rPr>
          <w:delText xml:space="preserve">Giá bán lẻ tại cơ sở bán lẻ thuốc bao gồm giá mua vào ghi trên hóa đơn và thặng số bán lẻ tính bằng mức thặng số bán lẻ nhân với giá mua vào. </w:delText>
        </w:r>
        <w:r w:rsidRPr="008A22E4">
          <w:rPr>
            <w:color w:val="000000" w:themeColor="text1"/>
            <w:szCs w:val="28"/>
            <w:lang w:val="pt-BR"/>
          </w:rPr>
          <w:delText xml:space="preserve">Cụ thể: </w:delText>
        </w:r>
      </w:del>
    </w:p>
    <w:p w:rsidR="00D43BB2" w:rsidRPr="008A22E4" w:rsidRDefault="00C24FA3">
      <w:pPr>
        <w:tabs>
          <w:tab w:val="left" w:pos="990"/>
        </w:tabs>
        <w:spacing w:line="320" w:lineRule="atLeast"/>
        <w:ind w:firstLine="720"/>
        <w:rPr>
          <w:del w:id="23710" w:author="Admin" w:date="2016-12-20T08:24:00Z"/>
          <w:b/>
          <w:color w:val="000000" w:themeColor="text1"/>
          <w:szCs w:val="28"/>
        </w:rPr>
      </w:pPr>
      <w:del w:id="23711" w:author="Admin" w:date="2016-12-20T08:24:00Z">
        <w:r w:rsidRPr="008A22E4">
          <w:rPr>
            <w:b/>
            <w:color w:val="000000" w:themeColor="text1"/>
            <w:szCs w:val="28"/>
          </w:rPr>
          <w:delText>2. Giá mua vào:</w:delText>
        </w:r>
      </w:del>
    </w:p>
    <w:p w:rsidR="00D43BB2" w:rsidRPr="008A22E4" w:rsidRDefault="00C24FA3">
      <w:pPr>
        <w:spacing w:line="320" w:lineRule="atLeast"/>
        <w:ind w:firstLine="720"/>
        <w:rPr>
          <w:del w:id="23712" w:author="Admin" w:date="2016-12-20T08:24:00Z"/>
          <w:color w:val="000000" w:themeColor="text1"/>
          <w:szCs w:val="28"/>
        </w:rPr>
      </w:pPr>
      <w:del w:id="23713" w:author="Admin" w:date="2016-12-20T08:24:00Z">
        <w:r w:rsidRPr="008A22E4">
          <w:rPr>
            <w:color w:val="000000" w:themeColor="text1"/>
            <w:szCs w:val="28"/>
          </w:rPr>
          <w:delText>a) Đối với các mặt hàng thuốc có trong danh mục trúng thầu của chính bệnh viện, giá mua vào của cơ sở bán lẻ thuốc không được cao hơn giá thuốc trúng thầu cùng thời điểm.</w:delText>
        </w:r>
      </w:del>
    </w:p>
    <w:p w:rsidR="00D43BB2" w:rsidRPr="008A22E4" w:rsidRDefault="00C24FA3">
      <w:pPr>
        <w:spacing w:line="320" w:lineRule="atLeast"/>
        <w:ind w:firstLine="720"/>
        <w:rPr>
          <w:del w:id="23714" w:author="Admin" w:date="2016-12-20T08:24:00Z"/>
          <w:color w:val="000000" w:themeColor="text1"/>
          <w:szCs w:val="28"/>
        </w:rPr>
      </w:pPr>
      <w:del w:id="23715" w:author="Admin" w:date="2016-12-20T08:24:00Z">
        <w:r w:rsidRPr="008A22E4">
          <w:rPr>
            <w:color w:val="000000" w:themeColor="text1"/>
            <w:szCs w:val="28"/>
          </w:rPr>
          <w:delText xml:space="preserve">b) Đối với các mặt hàng thuốc không có trong danh mục trúng thầu của bệnh viện hoặc các mặt hàng thuốc mà nhà cung ứng từ chối bán với giá trúng thầu do giá thị trường biến động cao hơn giá trúng thầu, giám đốc bệnh viện quyết định và chịu trách nhiệm đối với danh mục thuốc và giá thuốc mua vào. </w:delText>
        </w:r>
      </w:del>
    </w:p>
    <w:p w:rsidR="00D43BB2" w:rsidRPr="008A22E4" w:rsidRDefault="00C24FA3">
      <w:pPr>
        <w:spacing w:line="320" w:lineRule="atLeast"/>
        <w:ind w:firstLine="720"/>
        <w:rPr>
          <w:del w:id="23716" w:author="Admin" w:date="2016-12-20T08:24:00Z"/>
          <w:color w:val="000000" w:themeColor="text1"/>
          <w:szCs w:val="28"/>
          <w:lang w:val="pt-BR"/>
        </w:rPr>
      </w:pPr>
      <w:del w:id="23717" w:author="Admin" w:date="2016-12-20T08:24:00Z">
        <w:r w:rsidRPr="008A22E4">
          <w:rPr>
            <w:color w:val="000000" w:themeColor="text1"/>
            <w:szCs w:val="28"/>
          </w:rPr>
          <w:delText>c) G</w:delText>
        </w:r>
        <w:r w:rsidRPr="008A22E4">
          <w:rPr>
            <w:color w:val="000000" w:themeColor="text1"/>
            <w:szCs w:val="28"/>
            <w:lang w:val="pt-BR"/>
          </w:rPr>
          <w:delText>iá mua vào của các thuốc không được cao hơn giá bán buôn kê khai, kê khai lại</w:delText>
        </w:r>
        <w:r w:rsidRPr="008A22E4">
          <w:rPr>
            <w:color w:val="000000" w:themeColor="text1"/>
            <w:szCs w:val="28"/>
          </w:rPr>
          <w:delText xml:space="preserve"> của thuốc đó </w:delText>
        </w:r>
        <w:r w:rsidRPr="008A22E4">
          <w:rPr>
            <w:color w:val="000000" w:themeColor="text1"/>
            <w:szCs w:val="28"/>
            <w:lang w:val="pt-BR"/>
          </w:rPr>
          <w:delText xml:space="preserve">được công bố trên cổng thông tin điện tử của Bộ Y tế. </w:delText>
        </w:r>
      </w:del>
    </w:p>
    <w:p w:rsidR="00D43BB2" w:rsidRPr="008A22E4" w:rsidRDefault="00C24FA3">
      <w:pPr>
        <w:spacing w:line="320" w:lineRule="atLeast"/>
        <w:ind w:firstLine="720"/>
        <w:rPr>
          <w:del w:id="23718" w:author="Admin" w:date="2016-12-20T08:24:00Z"/>
          <w:color w:val="000000" w:themeColor="text1"/>
          <w:szCs w:val="28"/>
          <w:lang w:val="pt-BR"/>
        </w:rPr>
      </w:pPr>
      <w:del w:id="23719" w:author="Admin" w:date="2016-12-20T08:24:00Z">
        <w:r w:rsidRPr="008A22E4">
          <w:rPr>
            <w:color w:val="000000" w:themeColor="text1"/>
            <w:szCs w:val="28"/>
            <w:lang w:val="pt-BR"/>
          </w:rPr>
          <w:delText>3. Mức thặng số bán lẻ của các cơ sở bán lẻ thuốc trong khuôn viên các cơ sở khám bệnh, chữa bệnh không được cao hơn mức thặng số bán lẻ tối đa quy định tại Khoản 4, Khoản 5 Điều này.</w:delText>
        </w:r>
      </w:del>
    </w:p>
    <w:p w:rsidR="00D43BB2" w:rsidRPr="008A22E4" w:rsidRDefault="00C24FA3">
      <w:pPr>
        <w:spacing w:line="320" w:lineRule="atLeast"/>
        <w:ind w:firstLine="720"/>
        <w:rPr>
          <w:del w:id="23720" w:author="Admin" w:date="2016-12-20T08:24:00Z"/>
          <w:color w:val="000000" w:themeColor="text1"/>
          <w:szCs w:val="28"/>
          <w:lang w:val="pt-BR"/>
        </w:rPr>
      </w:pPr>
      <w:del w:id="23721" w:author="Admin" w:date="2016-12-20T08:24:00Z">
        <w:r w:rsidRPr="008A22E4">
          <w:rPr>
            <w:color w:val="000000" w:themeColor="text1"/>
            <w:szCs w:val="28"/>
            <w:lang w:val="pt-BR"/>
          </w:rPr>
          <w:delText>4. Mức thặng số bán lẻ tối đa của cơ sở bán lẻ thuốc tại các bệnh viện trực thuộc Bộ, bệnh viện có vốn đầu tư nước ngoài được áp dụng thí điểm, bệnh viện tuyến tỉnh trừ các bệnh viện chuyên khoa tâm thần, điều dưỡng, phục hồi chức năng tuyến tỉnh:</w:delText>
        </w:r>
      </w:del>
    </w:p>
    <w:p w:rsidR="00D43BB2" w:rsidRPr="008A22E4" w:rsidRDefault="00C24FA3">
      <w:pPr>
        <w:spacing w:line="320" w:lineRule="atLeast"/>
        <w:ind w:firstLine="720"/>
        <w:rPr>
          <w:del w:id="23722" w:author="Admin" w:date="2016-12-20T08:24:00Z"/>
          <w:color w:val="000000" w:themeColor="text1"/>
          <w:szCs w:val="28"/>
          <w:lang w:val="pt-BR"/>
        </w:rPr>
      </w:pPr>
      <w:del w:id="23723" w:author="Admin" w:date="2016-12-20T08:24:00Z">
        <w:r w:rsidRPr="008A22E4">
          <w:rPr>
            <w:color w:val="000000" w:themeColor="text1"/>
            <w:szCs w:val="28"/>
            <w:lang w:val="pt-BR"/>
          </w:rPr>
          <w:delText>a) Đối với thuốc có giá mua tính trên đơn vị đóng gói nhỏ nhất nhỏ hơn hoặc bằng 1.000 đồng, mức thặng số bán lẻ tối đa là 15%.</w:delText>
        </w:r>
      </w:del>
    </w:p>
    <w:p w:rsidR="00D43BB2" w:rsidRPr="008A22E4" w:rsidRDefault="00C24FA3">
      <w:pPr>
        <w:spacing w:line="320" w:lineRule="atLeast"/>
        <w:ind w:firstLine="720"/>
        <w:rPr>
          <w:del w:id="23724" w:author="Admin" w:date="2016-12-20T08:24:00Z"/>
          <w:color w:val="000000" w:themeColor="text1"/>
          <w:szCs w:val="28"/>
          <w:lang w:val="pt-BR"/>
        </w:rPr>
      </w:pPr>
      <w:del w:id="23725" w:author="Admin" w:date="2016-12-20T08:24:00Z">
        <w:r w:rsidRPr="008A22E4">
          <w:rPr>
            <w:color w:val="000000" w:themeColor="text1"/>
            <w:szCs w:val="28"/>
            <w:lang w:val="pt-BR"/>
          </w:rPr>
          <w:delText>b) Đối với thuốc có giá mua tính trên đơn vị đóng gói nhỏ nhất từ trên 1.000 đồng đến 5.000 đồng, mức thặng số bán lẻ tối đa là 10%.</w:delText>
        </w:r>
      </w:del>
    </w:p>
    <w:p w:rsidR="00D43BB2" w:rsidRPr="008A22E4" w:rsidRDefault="00C24FA3">
      <w:pPr>
        <w:spacing w:line="320" w:lineRule="atLeast"/>
        <w:ind w:firstLine="720"/>
        <w:rPr>
          <w:del w:id="23726" w:author="Admin" w:date="2016-12-20T08:24:00Z"/>
          <w:color w:val="000000" w:themeColor="text1"/>
          <w:szCs w:val="28"/>
          <w:lang w:val="pt-BR"/>
        </w:rPr>
      </w:pPr>
      <w:del w:id="23727" w:author="Admin" w:date="2016-12-20T08:24:00Z">
        <w:r w:rsidRPr="008A22E4">
          <w:rPr>
            <w:color w:val="000000" w:themeColor="text1"/>
            <w:szCs w:val="28"/>
            <w:lang w:val="pt-BR"/>
          </w:rPr>
          <w:delText>c) Đối với thuốc có giá mua tính trên đơn vị đóng gói nhỏ nhất từ trên 5.000 đồng đến 100.000 đồng, mức thặng số bán lẻ tối đa là 7%.</w:delText>
        </w:r>
      </w:del>
    </w:p>
    <w:p w:rsidR="00D43BB2" w:rsidRPr="008A22E4" w:rsidRDefault="00C24FA3">
      <w:pPr>
        <w:spacing w:line="320" w:lineRule="atLeast"/>
        <w:ind w:firstLine="720"/>
        <w:rPr>
          <w:del w:id="23728" w:author="Admin" w:date="2016-12-20T08:24:00Z"/>
          <w:color w:val="000000" w:themeColor="text1"/>
          <w:szCs w:val="28"/>
          <w:lang w:val="pt-BR"/>
        </w:rPr>
      </w:pPr>
      <w:del w:id="23729" w:author="Admin" w:date="2016-12-20T08:24:00Z">
        <w:r w:rsidRPr="008A22E4">
          <w:rPr>
            <w:color w:val="000000" w:themeColor="text1"/>
            <w:szCs w:val="28"/>
            <w:lang w:val="pt-BR"/>
          </w:rPr>
          <w:delText>d) Đối với thuốc có giá mua tính trên đơn vị đóng gói nhỏ nhất từ trên 100.000 đồng đến 1.000.000 đồng, mức thặng số bán lẻ tối đa là 5%.</w:delText>
        </w:r>
      </w:del>
    </w:p>
    <w:p w:rsidR="00D43BB2" w:rsidRPr="008A22E4" w:rsidRDefault="00C24FA3">
      <w:pPr>
        <w:spacing w:line="320" w:lineRule="atLeast"/>
        <w:ind w:firstLine="720"/>
        <w:rPr>
          <w:del w:id="23730" w:author="Admin" w:date="2016-12-20T08:24:00Z"/>
          <w:color w:val="000000" w:themeColor="text1"/>
          <w:szCs w:val="28"/>
          <w:lang w:val="pt-BR"/>
        </w:rPr>
      </w:pPr>
      <w:del w:id="23731" w:author="Admin" w:date="2016-12-20T08:24:00Z">
        <w:r w:rsidRPr="008A22E4">
          <w:rPr>
            <w:color w:val="000000" w:themeColor="text1"/>
            <w:szCs w:val="28"/>
            <w:lang w:val="pt-BR"/>
          </w:rPr>
          <w:delText>đ) Đối với thuốc có giá mua tính trên đơn vị đóng gói nhỏ nhất trên 1.000.000đ, mức thặng số bán lẻ tối đa là 2%.</w:delText>
        </w:r>
      </w:del>
    </w:p>
    <w:p w:rsidR="00D43BB2" w:rsidRPr="008A22E4" w:rsidRDefault="00C24FA3">
      <w:pPr>
        <w:spacing w:line="320" w:lineRule="atLeast"/>
        <w:ind w:firstLine="720"/>
        <w:rPr>
          <w:del w:id="23732" w:author="Admin" w:date="2016-12-20T08:24:00Z"/>
          <w:color w:val="000000" w:themeColor="text1"/>
          <w:szCs w:val="28"/>
          <w:lang w:val="pt-BR"/>
        </w:rPr>
      </w:pPr>
      <w:del w:id="23733" w:author="Admin" w:date="2016-12-20T08:24:00Z">
        <w:r w:rsidRPr="008A22E4">
          <w:rPr>
            <w:color w:val="000000" w:themeColor="text1"/>
            <w:szCs w:val="28"/>
            <w:lang w:val="pt-BR"/>
          </w:rPr>
          <w:delText xml:space="preserve">5. Mức thặng số bán lẻ tối đa của cơ sở bán lẻ thuốc tại các bệnh viện chuyên khoa tâm thần, điều dưỡng, phục hồi chức năng tuyến tỉnh; bệnh viện trực thuộc Y tế Ngành; bệnh viện tuyến huyện bao gồm Trung tâm Y tế huyện ở nơi không có bệnh viện đa khoa huyện riêng; bệnh viện đa khoa khu vực; bệnh viện chuyên khoa khu vực: </w:delText>
        </w:r>
      </w:del>
    </w:p>
    <w:p w:rsidR="00D43BB2" w:rsidRPr="008A22E4" w:rsidRDefault="00C24FA3">
      <w:pPr>
        <w:spacing w:line="320" w:lineRule="atLeast"/>
        <w:ind w:firstLine="720"/>
        <w:rPr>
          <w:del w:id="23734" w:author="Admin" w:date="2016-12-20T08:24:00Z"/>
          <w:color w:val="000000" w:themeColor="text1"/>
          <w:szCs w:val="28"/>
          <w:lang w:val="pt-BR"/>
        </w:rPr>
      </w:pPr>
      <w:del w:id="23735" w:author="Admin" w:date="2016-12-20T08:24:00Z">
        <w:r w:rsidRPr="008A22E4">
          <w:rPr>
            <w:color w:val="000000" w:themeColor="text1"/>
            <w:szCs w:val="28"/>
            <w:lang w:val="pt-BR"/>
          </w:rPr>
          <w:delText>a) Đối với thuốc có giá mua tính trên đơn vị đóng gói nhỏ nhất nhỏ hơn hoặc bằng 1.000 đồng, mức thặng số bán lẻ tối đa là 20%.</w:delText>
        </w:r>
      </w:del>
    </w:p>
    <w:p w:rsidR="00D43BB2" w:rsidRPr="008A22E4" w:rsidRDefault="00C24FA3">
      <w:pPr>
        <w:spacing w:line="320" w:lineRule="atLeast"/>
        <w:ind w:firstLine="720"/>
        <w:rPr>
          <w:del w:id="23736" w:author="Admin" w:date="2016-12-20T08:24:00Z"/>
          <w:color w:val="000000" w:themeColor="text1"/>
          <w:szCs w:val="28"/>
          <w:lang w:val="pt-BR"/>
        </w:rPr>
      </w:pPr>
      <w:del w:id="23737" w:author="Admin" w:date="2016-12-20T08:24:00Z">
        <w:r w:rsidRPr="008A22E4">
          <w:rPr>
            <w:color w:val="000000" w:themeColor="text1"/>
            <w:szCs w:val="28"/>
            <w:lang w:val="pt-BR"/>
          </w:rPr>
          <w:delText>b) Đối với thuốc có giá mua tính trên đơn vị đóng gói nhỏ nhất từ trên 1.000 đồng đến 5.000 đồng, mức thặng số bán lẻ tối đa là 15%.</w:delText>
        </w:r>
      </w:del>
    </w:p>
    <w:p w:rsidR="00D43BB2" w:rsidRPr="008A22E4" w:rsidRDefault="00C24FA3">
      <w:pPr>
        <w:spacing w:line="320" w:lineRule="atLeast"/>
        <w:ind w:firstLine="720"/>
        <w:rPr>
          <w:del w:id="23738" w:author="Admin" w:date="2016-12-20T08:24:00Z"/>
          <w:color w:val="000000" w:themeColor="text1"/>
          <w:szCs w:val="28"/>
          <w:lang w:val="pt-BR"/>
        </w:rPr>
      </w:pPr>
      <w:del w:id="23739" w:author="Admin" w:date="2016-12-20T08:24:00Z">
        <w:r w:rsidRPr="008A22E4">
          <w:rPr>
            <w:color w:val="000000" w:themeColor="text1"/>
            <w:szCs w:val="28"/>
            <w:lang w:val="pt-BR"/>
          </w:rPr>
          <w:delText>c) Đối với thuốc có giá mua tính trên đơn vị đóng gói nhỏ nhất từ trên 5.000 đồng đến 100.000 đồng, mức thặng số bán lẻ tối đa là 10%.</w:delText>
        </w:r>
      </w:del>
    </w:p>
    <w:p w:rsidR="00D43BB2" w:rsidRPr="008A22E4" w:rsidRDefault="00C24FA3">
      <w:pPr>
        <w:spacing w:line="320" w:lineRule="atLeast"/>
        <w:ind w:firstLine="720"/>
        <w:rPr>
          <w:del w:id="23740" w:author="Admin" w:date="2016-12-20T08:24:00Z"/>
          <w:color w:val="000000" w:themeColor="text1"/>
          <w:szCs w:val="28"/>
          <w:lang w:val="pt-BR"/>
        </w:rPr>
      </w:pPr>
      <w:del w:id="23741" w:author="Admin" w:date="2016-12-20T08:24:00Z">
        <w:r w:rsidRPr="008A22E4">
          <w:rPr>
            <w:color w:val="000000" w:themeColor="text1"/>
            <w:szCs w:val="28"/>
            <w:lang w:val="pt-BR"/>
          </w:rPr>
          <w:delText>d) Đối với thuốc có giá mua tính trên đơn vị đóng gói nhỏ nhất từ trên 100.000 đồng đến 1.000.000 đồng, mức thặng số bán lẻ tối đa là 7%.</w:delText>
        </w:r>
      </w:del>
    </w:p>
    <w:p w:rsidR="00D43BB2" w:rsidRPr="008A22E4" w:rsidRDefault="00C24FA3">
      <w:pPr>
        <w:spacing w:line="320" w:lineRule="atLeast"/>
        <w:ind w:firstLine="720"/>
        <w:rPr>
          <w:del w:id="23742" w:author="Admin" w:date="2016-12-20T08:24:00Z"/>
          <w:color w:val="000000" w:themeColor="text1"/>
          <w:szCs w:val="28"/>
          <w:lang w:val="pt-BR"/>
        </w:rPr>
      </w:pPr>
      <w:del w:id="23743" w:author="Admin" w:date="2016-12-20T08:24:00Z">
        <w:r w:rsidRPr="008A22E4">
          <w:rPr>
            <w:color w:val="000000" w:themeColor="text1"/>
            <w:szCs w:val="28"/>
            <w:lang w:val="pt-BR"/>
          </w:rPr>
          <w:delText>đ) Đối với thuốc có giá mua tính trên đơn vị đóng gói nhỏ nhất trên 1.000.000 đồng, mức thặng số bán lẻ tối đa là 5%.</w:delText>
        </w:r>
      </w:del>
    </w:p>
    <w:p w:rsidR="00D43BB2" w:rsidRPr="008A22E4" w:rsidRDefault="00C24FA3">
      <w:pPr>
        <w:spacing w:line="320" w:lineRule="atLeast"/>
        <w:ind w:firstLine="720"/>
        <w:rPr>
          <w:del w:id="23744" w:author="Admin" w:date="2016-12-20T08:24:00Z"/>
          <w:color w:val="000000" w:themeColor="text1"/>
          <w:szCs w:val="28"/>
          <w:lang w:val="pt-BR"/>
        </w:rPr>
      </w:pPr>
      <w:del w:id="23745" w:author="Admin" w:date="2016-12-20T08:24:00Z">
        <w:r w:rsidRPr="008A22E4">
          <w:rPr>
            <w:color w:val="000000" w:themeColor="text1"/>
            <w:szCs w:val="28"/>
            <w:lang w:val="pt-BR"/>
          </w:rPr>
          <w:delText xml:space="preserve"> 6. Đơn vị đóng gói nhỏ nhất để tính thặng số bán lẻ được quy định như sau:</w:delText>
        </w:r>
      </w:del>
    </w:p>
    <w:p w:rsidR="00D43BB2" w:rsidRPr="008A22E4" w:rsidRDefault="00C24FA3">
      <w:pPr>
        <w:spacing w:line="320" w:lineRule="atLeast"/>
        <w:ind w:firstLine="720"/>
        <w:rPr>
          <w:del w:id="23746" w:author="Admin" w:date="2016-12-20T08:24:00Z"/>
          <w:color w:val="000000" w:themeColor="text1"/>
          <w:szCs w:val="28"/>
          <w:lang w:val="pt-BR"/>
        </w:rPr>
      </w:pPr>
      <w:del w:id="23747" w:author="Admin" w:date="2016-12-20T08:24:00Z">
        <w:r w:rsidRPr="008A22E4">
          <w:rPr>
            <w:color w:val="000000" w:themeColor="text1"/>
            <w:szCs w:val="28"/>
            <w:lang w:val="pt-BR"/>
          </w:rPr>
          <w:delText>a) Đối với dạng bào chế là viên, đơn vị đóng gói nhỏ nhất là viên.</w:delText>
        </w:r>
      </w:del>
    </w:p>
    <w:p w:rsidR="00D43BB2" w:rsidRPr="008A22E4" w:rsidRDefault="00C24FA3">
      <w:pPr>
        <w:spacing w:line="320" w:lineRule="atLeast"/>
        <w:ind w:firstLine="720"/>
        <w:rPr>
          <w:del w:id="23748" w:author="Admin" w:date="2016-12-20T08:24:00Z"/>
          <w:color w:val="000000" w:themeColor="text1"/>
          <w:szCs w:val="28"/>
          <w:lang w:val="pt-BR"/>
        </w:rPr>
      </w:pPr>
      <w:del w:id="23749" w:author="Admin" w:date="2016-12-20T08:24:00Z">
        <w:r w:rsidRPr="008A22E4">
          <w:rPr>
            <w:color w:val="000000" w:themeColor="text1"/>
            <w:szCs w:val="28"/>
            <w:lang w:val="pt-BR"/>
          </w:rPr>
          <w:delText>b) Đối với dạng bào chế là dạng lỏng, đơn vị đóng gói nhỏ nhất là ống, chai, lọ, túi, ống tiêm, b) Đối v đóng sẵn thuốc.</w:delText>
        </w:r>
      </w:del>
    </w:p>
    <w:p w:rsidR="00D43BB2" w:rsidRPr="008A22E4" w:rsidRDefault="00C24FA3">
      <w:pPr>
        <w:spacing w:line="320" w:lineRule="atLeast"/>
        <w:ind w:firstLine="720"/>
        <w:rPr>
          <w:del w:id="23750" w:author="Admin" w:date="2016-12-20T08:24:00Z"/>
          <w:color w:val="000000" w:themeColor="text1"/>
          <w:szCs w:val="28"/>
          <w:lang w:val="pt-BR"/>
        </w:rPr>
      </w:pPr>
      <w:del w:id="23751" w:author="Admin" w:date="2016-12-20T08:24:00Z">
        <w:r w:rsidRPr="008A22E4">
          <w:rPr>
            <w:color w:val="000000" w:themeColor="text1"/>
            <w:szCs w:val="28"/>
            <w:lang w:val="pt-BR"/>
          </w:rPr>
          <w:delText>c) Đối với dạng bào chế là dạng bột pha tiêm, đơn vị đóng gói nhỏ nhất là ống, chai, lọ, túi, ống tiêm, bơm tiêm đóng sẵn thuốc.</w:delText>
        </w:r>
      </w:del>
    </w:p>
    <w:p w:rsidR="00D43BB2" w:rsidRPr="008A22E4" w:rsidRDefault="00C24FA3">
      <w:pPr>
        <w:spacing w:line="320" w:lineRule="atLeast"/>
        <w:ind w:firstLine="720"/>
        <w:rPr>
          <w:del w:id="23752" w:author="Admin" w:date="2016-12-20T08:24:00Z"/>
          <w:color w:val="000000" w:themeColor="text1"/>
          <w:szCs w:val="28"/>
          <w:lang w:val="pt-BR"/>
        </w:rPr>
      </w:pPr>
      <w:del w:id="23753" w:author="Admin" w:date="2016-12-20T08:24:00Z">
        <w:r w:rsidRPr="008A22E4">
          <w:rPr>
            <w:color w:val="000000" w:themeColor="text1"/>
            <w:szCs w:val="28"/>
            <w:lang w:val="pt-BR"/>
          </w:rPr>
          <w:delText>d) Đối với dạng bào chế là dạng bột, cốm pha uống, đơn vị đóng gói nhỏ nhất là gói, chai, lọ.</w:delText>
        </w:r>
      </w:del>
    </w:p>
    <w:p w:rsidR="00D43BB2" w:rsidRPr="008A22E4" w:rsidRDefault="00C24FA3">
      <w:pPr>
        <w:spacing w:line="320" w:lineRule="atLeast"/>
        <w:ind w:firstLine="720"/>
        <w:rPr>
          <w:del w:id="23754" w:author="Admin" w:date="2016-12-20T08:24:00Z"/>
          <w:color w:val="000000" w:themeColor="text1"/>
          <w:szCs w:val="28"/>
          <w:lang w:val="pt-BR"/>
        </w:rPr>
      </w:pPr>
      <w:del w:id="23755" w:author="Admin" w:date="2016-12-20T08:24:00Z">
        <w:r w:rsidRPr="008A22E4">
          <w:rPr>
            <w:color w:val="000000" w:themeColor="text1"/>
            <w:szCs w:val="28"/>
            <w:lang w:val="pt-BR"/>
          </w:rPr>
          <w:delText>đ) Đối với dạng bào chế là kem, mỡ, gel dùng ngoài, đơn vị đóng gói nhỏ nhất là tuýp, lọ.</w:delText>
        </w:r>
      </w:del>
    </w:p>
    <w:p w:rsidR="00D43BB2" w:rsidRPr="008A22E4" w:rsidRDefault="00C24FA3">
      <w:pPr>
        <w:spacing w:line="320" w:lineRule="atLeast"/>
        <w:ind w:firstLine="720"/>
        <w:rPr>
          <w:del w:id="23756" w:author="Admin" w:date="2016-12-20T08:24:00Z"/>
          <w:color w:val="000000" w:themeColor="text1"/>
          <w:szCs w:val="28"/>
          <w:lang w:val="pt-BR"/>
        </w:rPr>
      </w:pPr>
      <w:del w:id="23757" w:author="Admin" w:date="2016-12-20T08:24:00Z">
        <w:r w:rsidRPr="008A22E4">
          <w:rPr>
            <w:color w:val="000000" w:themeColor="text1"/>
            <w:szCs w:val="28"/>
            <w:lang w:val="pt-BR"/>
          </w:rPr>
          <w:delText>e) Đối với dạng bào chế là thuốc dán, đơn vị đóng gói nhỏ nhất là miếng dán.</w:delText>
        </w:r>
      </w:del>
    </w:p>
    <w:p w:rsidR="00D43BB2" w:rsidRPr="008A22E4" w:rsidRDefault="00C24FA3">
      <w:pPr>
        <w:spacing w:line="320" w:lineRule="atLeast"/>
        <w:ind w:firstLine="720"/>
        <w:rPr>
          <w:del w:id="23758" w:author="Admin" w:date="2016-12-20T08:24:00Z"/>
          <w:color w:val="000000" w:themeColor="text1"/>
          <w:szCs w:val="28"/>
          <w:lang w:val="pt-BR"/>
        </w:rPr>
      </w:pPr>
      <w:del w:id="23759" w:author="Admin" w:date="2016-12-20T08:24:00Z">
        <w:r w:rsidRPr="008A22E4">
          <w:rPr>
            <w:color w:val="000000" w:themeColor="text1"/>
            <w:szCs w:val="28"/>
            <w:lang w:val="pt-BR"/>
          </w:rPr>
          <w:delText>g) Đối với dạng bào chế là thuốc xịt hay thuốc khí dung, đơn vị đóng gói nhỏ nhất là bình xịt, chai xịt, lọ xịt hoặc lọ đựng thuốc dùng cho máy khí dung.</w:delText>
        </w:r>
      </w:del>
    </w:p>
    <w:p w:rsidR="00D43BB2" w:rsidRPr="008A22E4" w:rsidRDefault="00C24FA3">
      <w:pPr>
        <w:spacing w:line="320" w:lineRule="atLeast"/>
        <w:ind w:firstLine="720"/>
        <w:rPr>
          <w:del w:id="23760" w:author="Admin" w:date="2016-12-20T08:24:00Z"/>
          <w:color w:val="000000" w:themeColor="text1"/>
          <w:szCs w:val="28"/>
          <w:lang w:val="pt-BR"/>
        </w:rPr>
      </w:pPr>
      <w:del w:id="23761" w:author="Admin" w:date="2016-12-20T08:24:00Z">
        <w:r w:rsidRPr="008A22E4">
          <w:rPr>
            <w:color w:val="000000" w:themeColor="text1"/>
            <w:szCs w:val="28"/>
            <w:lang w:val="pt-BR"/>
          </w:rPr>
          <w:delText>h) Đối với dạng bào chế là bộ kít phối hợp, đơn vị đóng gói nhỏ nhất là bộ kít.</w:delText>
        </w:r>
      </w:del>
    </w:p>
    <w:p w:rsidR="00D43BB2" w:rsidRPr="008A22E4" w:rsidRDefault="00D43BB2">
      <w:pPr>
        <w:pStyle w:val="Body"/>
        <w:spacing w:line="320" w:lineRule="atLeast"/>
        <w:rPr>
          <w:del w:id="23762" w:author="Admin" w:date="2016-12-20T08:24:00Z"/>
          <w:rFonts w:hAnsi="Times New Roman" w:cs="Times New Roman"/>
          <w:b/>
          <w:bCs/>
          <w:color w:val="000000" w:themeColor="text1"/>
          <w:lang w:val="it-IT"/>
        </w:rPr>
      </w:pPr>
    </w:p>
    <w:p w:rsidR="00D43BB2" w:rsidRPr="008A22E4" w:rsidRDefault="00C24FA3">
      <w:pPr>
        <w:pStyle w:val="Body"/>
        <w:spacing w:before="120" w:after="120" w:line="320" w:lineRule="atLeast"/>
        <w:jc w:val="center"/>
        <w:rPr>
          <w:del w:id="23763" w:author="Admin" w:date="2016-12-20T08:24:00Z"/>
          <w:rFonts w:hAnsi="Times New Roman" w:cs="Times New Roman"/>
          <w:b/>
          <w:bCs/>
          <w:color w:val="000000" w:themeColor="text1"/>
          <w:lang w:val="it-IT"/>
        </w:rPr>
      </w:pPr>
      <w:del w:id="23764" w:author="Admin" w:date="2016-12-20T08:24:00Z">
        <w:r w:rsidRPr="008A22E4">
          <w:rPr>
            <w:b/>
            <w:bCs/>
            <w:color w:val="000000" w:themeColor="text1"/>
            <w:lang w:val="it-IT"/>
          </w:rPr>
          <w:delText>M</w:delText>
        </w:r>
        <w:r w:rsidRPr="008A22E4">
          <w:rPr>
            <w:b/>
            <w:bCs/>
            <w:color w:val="000000" w:themeColor="text1"/>
            <w:lang w:val="it-IT"/>
          </w:rPr>
          <w:delText>ụ</w:delText>
        </w:r>
        <w:r w:rsidRPr="008A22E4">
          <w:rPr>
            <w:b/>
            <w:bCs/>
            <w:color w:val="000000" w:themeColor="text1"/>
            <w:lang w:val="it-IT"/>
          </w:rPr>
          <w:delText>c 3</w:delText>
        </w:r>
      </w:del>
    </w:p>
    <w:p w:rsidR="00D43BB2" w:rsidRPr="008A22E4" w:rsidRDefault="00C24FA3">
      <w:pPr>
        <w:pStyle w:val="Body"/>
        <w:spacing w:line="320" w:lineRule="atLeast"/>
        <w:jc w:val="center"/>
        <w:rPr>
          <w:del w:id="23765" w:author="Admin" w:date="2016-12-20T08:24:00Z"/>
          <w:rFonts w:hAnsi="Times New Roman" w:cs="Times New Roman"/>
          <w:b/>
          <w:bCs/>
          <w:strike/>
          <w:color w:val="000000" w:themeColor="text1"/>
          <w:lang w:val="it-IT"/>
        </w:rPr>
      </w:pPr>
      <w:del w:id="23766" w:author="Admin" w:date="2016-12-20T08:24:00Z">
        <w:r w:rsidRPr="008A22E4">
          <w:rPr>
            <w:b/>
            <w:bCs/>
            <w:color w:val="000000" w:themeColor="text1"/>
            <w:lang w:val="it-IT"/>
          </w:rPr>
          <w:delText>ĐẤ</w:delText>
        </w:r>
        <w:r w:rsidRPr="008A22E4">
          <w:rPr>
            <w:b/>
            <w:bCs/>
            <w:color w:val="000000" w:themeColor="text1"/>
            <w:lang w:val="it-IT"/>
          </w:rPr>
          <w:delText>U TH</w:delText>
        </w:r>
        <w:r w:rsidRPr="008A22E4">
          <w:rPr>
            <w:b/>
            <w:bCs/>
            <w:color w:val="000000" w:themeColor="text1"/>
            <w:lang w:val="it-IT"/>
          </w:rPr>
          <w:delText>Ầ</w:delText>
        </w:r>
        <w:r w:rsidRPr="008A22E4">
          <w:rPr>
            <w:b/>
            <w:bCs/>
            <w:color w:val="000000" w:themeColor="text1"/>
            <w:lang w:val="it-IT"/>
          </w:rPr>
          <w:delText>U MUA THU</w:delText>
        </w:r>
        <w:r w:rsidRPr="008A22E4">
          <w:rPr>
            <w:b/>
            <w:bCs/>
            <w:color w:val="000000" w:themeColor="text1"/>
            <w:lang w:val="it-IT"/>
          </w:rPr>
          <w:delText>Ố</w:delText>
        </w:r>
        <w:r w:rsidRPr="008A22E4">
          <w:rPr>
            <w:b/>
            <w:bCs/>
            <w:color w:val="000000" w:themeColor="text1"/>
            <w:lang w:val="it-IT"/>
          </w:rPr>
          <w:delText>C V</w:delText>
        </w:r>
        <w:r w:rsidRPr="008A22E4">
          <w:rPr>
            <w:b/>
            <w:bCs/>
            <w:color w:val="000000" w:themeColor="text1"/>
            <w:lang w:val="it-IT"/>
          </w:rPr>
          <w:delText>À</w:delText>
        </w:r>
        <w:r w:rsidRPr="008A22E4">
          <w:rPr>
            <w:b/>
            <w:bCs/>
            <w:color w:val="000000" w:themeColor="text1"/>
            <w:lang w:val="it-IT"/>
          </w:rPr>
          <w:delText xml:space="preserve"> </w:delText>
        </w:r>
        <w:r w:rsidRPr="008A22E4">
          <w:rPr>
            <w:b/>
            <w:bCs/>
            <w:color w:val="000000" w:themeColor="text1"/>
            <w:lang w:val="it-IT"/>
          </w:rPr>
          <w:delText>ĐÀ</w:delText>
        </w:r>
        <w:r w:rsidRPr="008A22E4">
          <w:rPr>
            <w:b/>
            <w:bCs/>
            <w:color w:val="000000" w:themeColor="text1"/>
            <w:lang w:val="it-IT"/>
          </w:rPr>
          <w:delText>M PH</w:delText>
        </w:r>
        <w:r w:rsidRPr="008A22E4">
          <w:rPr>
            <w:b/>
            <w:bCs/>
            <w:color w:val="000000" w:themeColor="text1"/>
            <w:lang w:val="it-IT"/>
          </w:rPr>
          <w:delText>Á</w:delText>
        </w:r>
        <w:r w:rsidRPr="008A22E4">
          <w:rPr>
            <w:b/>
            <w:bCs/>
            <w:color w:val="000000" w:themeColor="text1"/>
            <w:lang w:val="it-IT"/>
          </w:rPr>
          <w:delText>N GI</w:delText>
        </w:r>
        <w:r w:rsidRPr="008A22E4">
          <w:rPr>
            <w:b/>
            <w:bCs/>
            <w:color w:val="000000" w:themeColor="text1"/>
            <w:lang w:val="it-IT"/>
          </w:rPr>
          <w:delText>Á</w:delText>
        </w:r>
        <w:r w:rsidRPr="008A22E4">
          <w:rPr>
            <w:b/>
            <w:bCs/>
            <w:color w:val="000000" w:themeColor="text1"/>
            <w:lang w:val="it-IT"/>
          </w:rPr>
          <w:delText xml:space="preserve"> THU</w:delText>
        </w:r>
        <w:r w:rsidRPr="008A22E4">
          <w:rPr>
            <w:b/>
            <w:bCs/>
            <w:color w:val="000000" w:themeColor="text1"/>
            <w:lang w:val="it-IT"/>
          </w:rPr>
          <w:delText>Ố</w:delText>
        </w:r>
        <w:r w:rsidRPr="008A22E4">
          <w:rPr>
            <w:b/>
            <w:bCs/>
            <w:color w:val="000000" w:themeColor="text1"/>
            <w:lang w:val="it-IT"/>
          </w:rPr>
          <w:delText xml:space="preserve">C </w:delText>
        </w:r>
      </w:del>
    </w:p>
    <w:p w:rsidR="00D43BB2" w:rsidRPr="008A22E4" w:rsidRDefault="00D43BB2">
      <w:pPr>
        <w:pStyle w:val="Body"/>
        <w:spacing w:line="320" w:lineRule="atLeast"/>
        <w:ind w:firstLine="720"/>
        <w:rPr>
          <w:del w:id="23767" w:author="Admin" w:date="2016-12-20T08:24:00Z"/>
          <w:rFonts w:hAnsi="Times New Roman" w:cs="Times New Roman"/>
          <w:b/>
          <w:bCs/>
          <w:color w:val="000000" w:themeColor="text1"/>
          <w:lang w:val="it-IT"/>
        </w:rPr>
      </w:pPr>
    </w:p>
    <w:p w:rsidR="00D43BB2" w:rsidRPr="008A22E4" w:rsidRDefault="00C24FA3">
      <w:pPr>
        <w:pStyle w:val="Body"/>
        <w:spacing w:line="320" w:lineRule="atLeast"/>
        <w:ind w:firstLine="720"/>
        <w:rPr>
          <w:del w:id="23768" w:author="Admin" w:date="2016-12-20T08:24:00Z"/>
          <w:rFonts w:hAnsi="Times New Roman" w:cs="Times New Roman"/>
          <w:b/>
          <w:bCs/>
          <w:strike/>
          <w:color w:val="000000" w:themeColor="text1"/>
          <w:lang w:val="it-IT"/>
        </w:rPr>
      </w:pPr>
      <w:del w:id="23769" w:author="Admin" w:date="2016-12-20T08:24:00Z">
        <w:r w:rsidRPr="008A22E4">
          <w:rPr>
            <w:b/>
            <w:bCs/>
            <w:color w:val="000000" w:themeColor="text1"/>
            <w:lang w:val="it-IT"/>
          </w:rPr>
          <w:delText>Đ</w:delText>
        </w:r>
        <w:r w:rsidRPr="008A22E4">
          <w:rPr>
            <w:b/>
            <w:bCs/>
            <w:color w:val="000000" w:themeColor="text1"/>
            <w:lang w:val="it-IT"/>
          </w:rPr>
          <w:delText>i</w:delText>
        </w:r>
        <w:r w:rsidRPr="008A22E4">
          <w:rPr>
            <w:b/>
            <w:bCs/>
            <w:color w:val="000000" w:themeColor="text1"/>
            <w:lang w:val="ar-SA"/>
          </w:rPr>
          <w:delText>ề</w:delText>
        </w:r>
        <w:r w:rsidRPr="008A22E4">
          <w:rPr>
            <w:b/>
            <w:bCs/>
            <w:color w:val="000000" w:themeColor="text1"/>
            <w:lang w:val="it-IT"/>
          </w:rPr>
          <w:delText xml:space="preserve">u 136. </w:delText>
        </w:r>
        <w:r w:rsidRPr="008A22E4">
          <w:rPr>
            <w:b/>
            <w:bCs/>
            <w:color w:val="000000" w:themeColor="text1"/>
            <w:lang w:val="it-IT"/>
          </w:rPr>
          <w:delText>Đ</w:delText>
        </w:r>
        <w:r w:rsidRPr="008A22E4">
          <w:rPr>
            <w:b/>
            <w:bCs/>
            <w:color w:val="000000" w:themeColor="text1"/>
            <w:lang w:val="ar-SA"/>
          </w:rPr>
          <w:delText>ấ</w:delText>
        </w:r>
        <w:r w:rsidRPr="008A22E4">
          <w:rPr>
            <w:b/>
            <w:bCs/>
            <w:color w:val="000000" w:themeColor="text1"/>
            <w:lang w:val="it-IT"/>
          </w:rPr>
          <w:delText>u th</w:delText>
        </w:r>
        <w:r w:rsidRPr="008A22E4">
          <w:rPr>
            <w:b/>
            <w:bCs/>
            <w:color w:val="000000" w:themeColor="text1"/>
            <w:lang w:val="ar-SA"/>
          </w:rPr>
          <w:delText>ầ</w:delText>
        </w:r>
        <w:r w:rsidRPr="008A22E4">
          <w:rPr>
            <w:b/>
            <w:bCs/>
            <w:color w:val="000000" w:themeColor="text1"/>
            <w:lang w:val="it-IT"/>
          </w:rPr>
          <w:delText>u mua thu</w:delText>
        </w:r>
        <w:r w:rsidRPr="008A22E4">
          <w:rPr>
            <w:b/>
            <w:bCs/>
            <w:color w:val="000000" w:themeColor="text1"/>
            <w:lang w:val="ar-SA"/>
          </w:rPr>
          <w:delText>ố</w:delText>
        </w:r>
        <w:r w:rsidRPr="008A22E4">
          <w:rPr>
            <w:b/>
            <w:bCs/>
            <w:color w:val="000000" w:themeColor="text1"/>
            <w:lang w:val="it-IT"/>
          </w:rPr>
          <w:delText>c</w:delText>
        </w:r>
      </w:del>
    </w:p>
    <w:p w:rsidR="00D43BB2" w:rsidRPr="008A22E4" w:rsidRDefault="00C24FA3">
      <w:pPr>
        <w:pStyle w:val="Body"/>
        <w:spacing w:line="320" w:lineRule="atLeast"/>
        <w:ind w:firstLine="720"/>
        <w:rPr>
          <w:del w:id="23770" w:author="Admin" w:date="2016-12-20T08:24:00Z"/>
          <w:rFonts w:hAnsi="Times New Roman" w:cs="Times New Roman"/>
          <w:color w:val="000000" w:themeColor="text1"/>
          <w:lang w:val="it-IT"/>
        </w:rPr>
      </w:pPr>
      <w:del w:id="23771" w:author="Admin" w:date="2016-12-20T08:24:00Z">
        <w:r w:rsidRPr="008A22E4">
          <w:rPr>
            <w:bCs/>
            <w:color w:val="000000" w:themeColor="text1"/>
            <w:lang w:val="it-IT"/>
          </w:rPr>
          <w:delText xml:space="preserve">1. </w:delText>
        </w:r>
        <w:r w:rsidRPr="008A22E4">
          <w:rPr>
            <w:color w:val="000000" w:themeColor="text1"/>
            <w:lang w:val="it-IT"/>
          </w:rPr>
          <w:delText>Vi</w:delText>
        </w:r>
        <w:r w:rsidRPr="008A22E4">
          <w:rPr>
            <w:color w:val="000000" w:themeColor="text1"/>
            <w:lang w:val="ar-SA"/>
          </w:rPr>
          <w:delText>ệ</w:delText>
        </w:r>
        <w:r w:rsidRPr="008A22E4">
          <w:rPr>
            <w:color w:val="000000" w:themeColor="text1"/>
            <w:lang w:val="it-IT"/>
          </w:rPr>
          <w:delText xml:space="preserve">c </w:delText>
        </w:r>
        <w:r w:rsidRPr="008A22E4">
          <w:rPr>
            <w:color w:val="000000" w:themeColor="text1"/>
            <w:lang w:val="it-IT"/>
          </w:rPr>
          <w:delText>đ</w:delText>
        </w:r>
        <w:r w:rsidRPr="008A22E4">
          <w:rPr>
            <w:color w:val="000000" w:themeColor="text1"/>
            <w:lang w:val="ar-SA"/>
          </w:rPr>
          <w:delText>ấ</w:delText>
        </w:r>
        <w:r w:rsidRPr="008A22E4">
          <w:rPr>
            <w:color w:val="000000" w:themeColor="text1"/>
            <w:lang w:val="it-IT"/>
          </w:rPr>
          <w:delText>u th</w:delText>
        </w:r>
        <w:r w:rsidRPr="008A22E4">
          <w:rPr>
            <w:color w:val="000000" w:themeColor="text1"/>
            <w:lang w:val="ar-SA"/>
          </w:rPr>
          <w:delText>ầ</w:delText>
        </w:r>
        <w:r w:rsidRPr="008A22E4">
          <w:rPr>
            <w:color w:val="000000" w:themeColor="text1"/>
            <w:lang w:val="it-IT"/>
          </w:rPr>
          <w:delText>u mua thu</w:delText>
        </w:r>
        <w:r w:rsidRPr="008A22E4">
          <w:rPr>
            <w:color w:val="000000" w:themeColor="text1"/>
            <w:lang w:val="ar-SA"/>
          </w:rPr>
          <w:delText>ố</w:delText>
        </w:r>
        <w:r w:rsidRPr="008A22E4">
          <w:rPr>
            <w:color w:val="000000" w:themeColor="text1"/>
            <w:lang w:val="it-IT"/>
          </w:rPr>
          <w:delText>c t</w:delText>
        </w:r>
        <w:r w:rsidRPr="008A22E4">
          <w:rPr>
            <w:color w:val="000000" w:themeColor="text1"/>
            <w:lang w:val="ar-SA"/>
          </w:rPr>
          <w:delText>ừ</w:delText>
        </w:r>
        <w:r w:rsidRPr="008A22E4">
          <w:rPr>
            <w:color w:val="000000" w:themeColor="text1"/>
            <w:lang w:val="ar-SA"/>
          </w:rPr>
          <w:delText xml:space="preserve"> </w:delText>
        </w:r>
        <w:r w:rsidRPr="008A22E4">
          <w:rPr>
            <w:color w:val="000000" w:themeColor="text1"/>
            <w:lang w:val="it-IT"/>
          </w:rPr>
          <w:delText>ngu</w:delText>
        </w:r>
        <w:r w:rsidRPr="008A22E4">
          <w:rPr>
            <w:color w:val="000000" w:themeColor="text1"/>
            <w:lang w:val="ar-SA"/>
          </w:rPr>
          <w:delText>ồ</w:delText>
        </w:r>
        <w:r w:rsidRPr="008A22E4">
          <w:rPr>
            <w:color w:val="000000" w:themeColor="text1"/>
            <w:lang w:val="it-IT"/>
          </w:rPr>
          <w:delText>n v</w:delText>
        </w:r>
        <w:r w:rsidRPr="008A22E4">
          <w:rPr>
            <w:color w:val="000000" w:themeColor="text1"/>
            <w:lang w:val="ar-SA"/>
          </w:rPr>
          <w:delText>ố</w:delText>
        </w:r>
        <w:r w:rsidRPr="008A22E4">
          <w:rPr>
            <w:color w:val="000000" w:themeColor="text1"/>
            <w:lang w:val="it-IT"/>
          </w:rPr>
          <w:delText>n ng</w:delText>
        </w:r>
        <w:r w:rsidRPr="008A22E4">
          <w:rPr>
            <w:color w:val="000000" w:themeColor="text1"/>
            <w:lang w:val="it-IT"/>
          </w:rPr>
          <w:delText>â</w:delText>
        </w:r>
        <w:r w:rsidRPr="008A22E4">
          <w:rPr>
            <w:color w:val="000000" w:themeColor="text1"/>
            <w:lang w:val="it-IT"/>
          </w:rPr>
          <w:delText>n s</w:delText>
        </w:r>
        <w:r w:rsidRPr="008A22E4">
          <w:rPr>
            <w:color w:val="000000" w:themeColor="text1"/>
            <w:lang w:val="it-IT"/>
          </w:rPr>
          <w:delText>á</w:delText>
        </w:r>
        <w:r w:rsidRPr="008A22E4">
          <w:rPr>
            <w:color w:val="000000" w:themeColor="text1"/>
            <w:lang w:val="it-IT"/>
          </w:rPr>
          <w:delText>ch nh</w:delText>
        </w:r>
        <w:r w:rsidRPr="008A22E4">
          <w:rPr>
            <w:color w:val="000000" w:themeColor="text1"/>
            <w:lang w:val="it-IT"/>
          </w:rPr>
          <w:delText>à</w:delText>
        </w:r>
        <w:r w:rsidRPr="008A22E4">
          <w:rPr>
            <w:color w:val="000000" w:themeColor="text1"/>
            <w:lang w:val="it-IT"/>
          </w:rPr>
          <w:delText xml:space="preserve"> n</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c, qu</w:delText>
        </w:r>
        <w:r w:rsidRPr="008A22E4">
          <w:rPr>
            <w:color w:val="000000" w:themeColor="text1"/>
            <w:lang w:val="ar-SA"/>
          </w:rPr>
          <w:delText>ỹ</w:delText>
        </w:r>
        <w:r w:rsidRPr="008A22E4">
          <w:rPr>
            <w:color w:val="000000" w:themeColor="text1"/>
            <w:lang w:val="ar-SA"/>
          </w:rPr>
          <w:delText xml:space="preserve"> </w:delText>
        </w:r>
        <w:r w:rsidRPr="008A22E4">
          <w:rPr>
            <w:color w:val="000000" w:themeColor="text1"/>
            <w:lang w:val="it-IT"/>
          </w:rPr>
          <w:delText>b</w:delText>
        </w:r>
        <w:r w:rsidRPr="008A22E4">
          <w:rPr>
            <w:color w:val="000000" w:themeColor="text1"/>
            <w:lang w:val="ar-SA"/>
          </w:rPr>
          <w:delText>ả</w:delText>
        </w:r>
        <w:r w:rsidRPr="008A22E4">
          <w:rPr>
            <w:color w:val="000000" w:themeColor="text1"/>
            <w:lang w:val="it-IT"/>
          </w:rPr>
          <w:delText>o hi</w:delText>
        </w:r>
        <w:r w:rsidRPr="008A22E4">
          <w:rPr>
            <w:color w:val="000000" w:themeColor="text1"/>
            <w:lang w:val="ar-SA"/>
          </w:rPr>
          <w:delText>ể</w:delText>
        </w:r>
        <w:r w:rsidRPr="008A22E4">
          <w:rPr>
            <w:color w:val="000000" w:themeColor="text1"/>
            <w:lang w:val="it-IT"/>
          </w:rPr>
          <w:delText>m y t</w:delText>
        </w:r>
        <w:r w:rsidRPr="008A22E4">
          <w:rPr>
            <w:color w:val="000000" w:themeColor="text1"/>
            <w:lang w:val="ar-SA"/>
          </w:rPr>
          <w:delText>ế</w:delText>
        </w:r>
        <w:r w:rsidRPr="008A22E4">
          <w:rPr>
            <w:color w:val="000000" w:themeColor="text1"/>
            <w:lang w:val="it-IT"/>
          </w:rPr>
          <w:delText>, ngu</w:delText>
        </w:r>
        <w:r w:rsidRPr="008A22E4">
          <w:rPr>
            <w:color w:val="000000" w:themeColor="text1"/>
            <w:lang w:val="ar-SA"/>
          </w:rPr>
          <w:delText>ồ</w:delText>
        </w:r>
        <w:r w:rsidRPr="008A22E4">
          <w:rPr>
            <w:color w:val="000000" w:themeColor="text1"/>
            <w:lang w:val="it-IT"/>
          </w:rPr>
          <w:delText>n thu t</w:delText>
        </w:r>
        <w:r w:rsidRPr="008A22E4">
          <w:rPr>
            <w:color w:val="000000" w:themeColor="text1"/>
            <w:lang w:val="ar-SA"/>
          </w:rPr>
          <w:delText>ừ</w:delText>
        </w:r>
        <w:r w:rsidRPr="008A22E4">
          <w:rPr>
            <w:color w:val="000000" w:themeColor="text1"/>
            <w:lang w:val="ar-SA"/>
          </w:rPr>
          <w:delText xml:space="preserve"> </w:delText>
        </w:r>
        <w:r w:rsidRPr="008A22E4">
          <w:rPr>
            <w:color w:val="000000" w:themeColor="text1"/>
            <w:lang w:val="it-IT"/>
          </w:rPr>
          <w:delText>d</w:delText>
        </w:r>
        <w:r w:rsidRPr="008A22E4">
          <w:rPr>
            <w:color w:val="000000" w:themeColor="text1"/>
            <w:lang w:val="ar-SA"/>
          </w:rPr>
          <w:delText>ị</w:delText>
        </w:r>
        <w:r w:rsidRPr="008A22E4">
          <w:rPr>
            <w:color w:val="000000" w:themeColor="text1"/>
            <w:lang w:val="it-IT"/>
          </w:rPr>
          <w:delText>ch v</w:delText>
        </w:r>
        <w:r w:rsidRPr="008A22E4">
          <w:rPr>
            <w:color w:val="000000" w:themeColor="text1"/>
            <w:lang w:val="ar-SA"/>
          </w:rPr>
          <w:delText>ụ</w:delText>
        </w:r>
        <w:r w:rsidRPr="008A22E4">
          <w:rPr>
            <w:color w:val="000000" w:themeColor="text1"/>
            <w:lang w:val="ar-SA"/>
          </w:rPr>
          <w:delText xml:space="preserve"> </w:delText>
        </w:r>
        <w:r w:rsidRPr="008A22E4">
          <w:rPr>
            <w:color w:val="000000" w:themeColor="text1"/>
            <w:lang w:val="it-IT"/>
          </w:rPr>
          <w:delText>kh</w:delText>
        </w:r>
        <w:r w:rsidRPr="008A22E4">
          <w:rPr>
            <w:color w:val="000000" w:themeColor="text1"/>
            <w:lang w:val="it-IT"/>
          </w:rPr>
          <w:delText>á</w:delText>
        </w:r>
        <w:r w:rsidRPr="008A22E4">
          <w:rPr>
            <w:color w:val="000000" w:themeColor="text1"/>
            <w:lang w:val="it-IT"/>
          </w:rPr>
          <w:delText>m b</w:delText>
        </w:r>
        <w:r w:rsidRPr="008A22E4">
          <w:rPr>
            <w:color w:val="000000" w:themeColor="text1"/>
            <w:lang w:val="ar-SA"/>
          </w:rPr>
          <w:delText>ệ</w:delText>
        </w:r>
        <w:r w:rsidRPr="008A22E4">
          <w:rPr>
            <w:color w:val="000000" w:themeColor="text1"/>
            <w:lang w:val="it-IT"/>
          </w:rPr>
          <w:delText>nh, ch</w:delText>
        </w:r>
        <w:r w:rsidRPr="008A22E4">
          <w:rPr>
            <w:color w:val="000000" w:themeColor="text1"/>
            <w:lang w:val="ar-SA"/>
          </w:rPr>
          <w:delText>ữ</w:delText>
        </w:r>
        <w:r w:rsidRPr="008A22E4">
          <w:rPr>
            <w:color w:val="000000" w:themeColor="text1"/>
            <w:lang w:val="it-IT"/>
          </w:rPr>
          <w:delText>a b</w:delText>
        </w:r>
        <w:r w:rsidRPr="008A22E4">
          <w:rPr>
            <w:color w:val="000000" w:themeColor="text1"/>
            <w:lang w:val="ar-SA"/>
          </w:rPr>
          <w:delText>ệ</w:delText>
        </w:r>
        <w:r w:rsidRPr="008A22E4">
          <w:rPr>
            <w:color w:val="000000" w:themeColor="text1"/>
            <w:lang w:val="it-IT"/>
          </w:rPr>
          <w:delText>nh v</w:delText>
        </w:r>
        <w:r w:rsidRPr="008A22E4">
          <w:rPr>
            <w:color w:val="000000" w:themeColor="text1"/>
            <w:lang w:val="it-IT"/>
          </w:rPr>
          <w:delText>à</w:delText>
        </w:r>
        <w:r w:rsidRPr="008A22E4">
          <w:rPr>
            <w:color w:val="000000" w:themeColor="text1"/>
            <w:lang w:val="it-IT"/>
          </w:rPr>
          <w:delText xml:space="preserve"> c</w:delText>
        </w:r>
        <w:r w:rsidRPr="008A22E4">
          <w:rPr>
            <w:color w:val="000000" w:themeColor="text1"/>
            <w:lang w:val="it-IT"/>
          </w:rPr>
          <w:delText>á</w:delText>
        </w:r>
        <w:r w:rsidRPr="008A22E4">
          <w:rPr>
            <w:color w:val="000000" w:themeColor="text1"/>
            <w:lang w:val="it-IT"/>
          </w:rPr>
          <w:delText>c ngu</w:delText>
        </w:r>
        <w:r w:rsidRPr="008A22E4">
          <w:rPr>
            <w:color w:val="000000" w:themeColor="text1"/>
            <w:lang w:val="ar-SA"/>
          </w:rPr>
          <w:delText>ồ</w:delText>
        </w:r>
        <w:r w:rsidRPr="008A22E4">
          <w:rPr>
            <w:color w:val="000000" w:themeColor="text1"/>
            <w:lang w:val="it-IT"/>
          </w:rPr>
          <w:delText>n thu h</w:delText>
        </w:r>
        <w:r w:rsidRPr="008A22E4">
          <w:rPr>
            <w:color w:val="000000" w:themeColor="text1"/>
            <w:lang w:val="ar-SA"/>
          </w:rPr>
          <w:delText>ợ</w:delText>
        </w:r>
        <w:r w:rsidRPr="008A22E4">
          <w:rPr>
            <w:color w:val="000000" w:themeColor="text1"/>
            <w:lang w:val="it-IT"/>
          </w:rPr>
          <w:delText>p ph</w:delText>
        </w:r>
        <w:r w:rsidRPr="008A22E4">
          <w:rPr>
            <w:color w:val="000000" w:themeColor="text1"/>
            <w:lang w:val="it-IT"/>
          </w:rPr>
          <w:delText>á</w:delText>
        </w:r>
        <w:r w:rsidRPr="008A22E4">
          <w:rPr>
            <w:color w:val="000000" w:themeColor="text1"/>
            <w:lang w:val="it-IT"/>
          </w:rPr>
          <w:delText>p kh</w:delText>
        </w:r>
        <w:r w:rsidRPr="008A22E4">
          <w:rPr>
            <w:color w:val="000000" w:themeColor="text1"/>
            <w:lang w:val="it-IT"/>
          </w:rPr>
          <w:delText>á</w:delText>
        </w:r>
        <w:r w:rsidRPr="008A22E4">
          <w:rPr>
            <w:color w:val="000000" w:themeColor="text1"/>
            <w:lang w:val="it-IT"/>
          </w:rPr>
          <w:delText>c c</w:delText>
        </w:r>
        <w:r w:rsidRPr="008A22E4">
          <w:rPr>
            <w:color w:val="000000" w:themeColor="text1"/>
            <w:lang w:val="ar-SA"/>
          </w:rPr>
          <w:delText>ủ</w:delText>
        </w:r>
        <w:r w:rsidRPr="008A22E4">
          <w:rPr>
            <w:color w:val="000000" w:themeColor="text1"/>
            <w:lang w:val="it-IT"/>
          </w:rPr>
          <w:delText>a c</w:delText>
        </w:r>
        <w:r w:rsidRPr="008A22E4">
          <w:rPr>
            <w:color w:val="000000" w:themeColor="text1"/>
            <w:lang w:val="it-IT"/>
          </w:rPr>
          <w:delText>á</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y t</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lang w:val="it-IT"/>
          </w:rPr>
          <w:delText>c</w:delText>
        </w:r>
        <w:r w:rsidRPr="008A22E4">
          <w:rPr>
            <w:color w:val="000000" w:themeColor="text1"/>
            <w:lang w:val="it-IT"/>
          </w:rPr>
          <w:delText>ô</w:delText>
        </w:r>
        <w:r w:rsidRPr="008A22E4">
          <w:rPr>
            <w:color w:val="000000" w:themeColor="text1"/>
            <w:lang w:val="it-IT"/>
          </w:rPr>
          <w:delText>ng l</w:delText>
        </w:r>
        <w:r w:rsidRPr="008A22E4">
          <w:rPr>
            <w:color w:val="000000" w:themeColor="text1"/>
            <w:lang w:val="ar-SA"/>
          </w:rPr>
          <w:delText>ậ</w:delText>
        </w:r>
        <w:r w:rsidRPr="008A22E4">
          <w:rPr>
            <w:color w:val="000000" w:themeColor="text1"/>
            <w:lang w:val="it-IT"/>
          </w:rPr>
          <w:delText>p b</w:delText>
        </w:r>
        <w:r w:rsidRPr="008A22E4">
          <w:rPr>
            <w:color w:val="000000" w:themeColor="text1"/>
            <w:lang w:val="ar-SA"/>
          </w:rPr>
          <w:delText>ả</w:delText>
        </w:r>
        <w:r w:rsidRPr="008A22E4">
          <w:rPr>
            <w:color w:val="000000" w:themeColor="text1"/>
            <w:lang w:val="it-IT"/>
          </w:rPr>
          <w:delText xml:space="preserve">o </w:delText>
        </w:r>
        <w:r w:rsidRPr="008A22E4">
          <w:rPr>
            <w:color w:val="000000" w:themeColor="text1"/>
            <w:lang w:val="it-IT"/>
          </w:rPr>
          <w:delText>đ</w:delText>
        </w:r>
        <w:r w:rsidRPr="008A22E4">
          <w:rPr>
            <w:color w:val="000000" w:themeColor="text1"/>
            <w:lang w:val="ar-SA"/>
          </w:rPr>
          <w:delText>ả</w:delText>
        </w:r>
        <w:r w:rsidRPr="008A22E4">
          <w:rPr>
            <w:color w:val="000000" w:themeColor="text1"/>
            <w:lang w:val="it-IT"/>
          </w:rPr>
          <w:delText>m c</w:delText>
        </w:r>
        <w:r w:rsidRPr="008A22E4">
          <w:rPr>
            <w:color w:val="000000" w:themeColor="text1"/>
            <w:lang w:val="it-IT"/>
          </w:rPr>
          <w:delText>á</w:delText>
        </w:r>
        <w:r w:rsidRPr="008A22E4">
          <w:rPr>
            <w:color w:val="000000" w:themeColor="text1"/>
            <w:lang w:val="it-IT"/>
          </w:rPr>
          <w:delText>c nguy</w:delText>
        </w:r>
        <w:r w:rsidRPr="008A22E4">
          <w:rPr>
            <w:color w:val="000000" w:themeColor="text1"/>
            <w:lang w:val="it-IT"/>
          </w:rPr>
          <w:delText>ê</w:delText>
        </w:r>
        <w:r w:rsidRPr="008A22E4">
          <w:rPr>
            <w:color w:val="000000" w:themeColor="text1"/>
            <w:lang w:val="it-IT"/>
          </w:rPr>
          <w:delText>n t</w:delText>
        </w:r>
        <w:r w:rsidRPr="008A22E4">
          <w:rPr>
            <w:color w:val="000000" w:themeColor="text1"/>
            <w:lang w:val="ar-SA"/>
          </w:rPr>
          <w:delText>ắ</w:delText>
        </w:r>
        <w:r w:rsidRPr="008A22E4">
          <w:rPr>
            <w:color w:val="000000" w:themeColor="text1"/>
            <w:lang w:val="it-IT"/>
          </w:rPr>
          <w:delText>c t</w:delText>
        </w:r>
        <w:r w:rsidRPr="008A22E4">
          <w:rPr>
            <w:color w:val="000000" w:themeColor="text1"/>
            <w:lang w:val="it-IT"/>
          </w:rPr>
          <w:delText>ạ</w:delText>
        </w:r>
        <w:r w:rsidRPr="008A22E4">
          <w:rPr>
            <w:color w:val="000000" w:themeColor="text1"/>
            <w:lang w:val="it-IT"/>
          </w:rPr>
          <w:delText>i Kho</w:delText>
        </w:r>
        <w:r w:rsidRPr="008A22E4">
          <w:rPr>
            <w:color w:val="000000" w:themeColor="text1"/>
            <w:lang w:val="it-IT"/>
          </w:rPr>
          <w:delText>ả</w:delText>
        </w:r>
        <w:r w:rsidRPr="008A22E4">
          <w:rPr>
            <w:color w:val="000000" w:themeColor="text1"/>
            <w:lang w:val="it-IT"/>
          </w:rPr>
          <w:delText xml:space="preserve">n 4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it-IT"/>
          </w:rPr>
          <w:delText>ề</w:delText>
        </w:r>
        <w:r w:rsidRPr="008A22E4">
          <w:rPr>
            <w:color w:val="000000" w:themeColor="text1"/>
            <w:lang w:val="it-IT"/>
          </w:rPr>
          <w:delText>u 7 Lu</w:delText>
        </w:r>
        <w:r w:rsidRPr="008A22E4">
          <w:rPr>
            <w:color w:val="000000" w:themeColor="text1"/>
            <w:lang w:val="it-IT"/>
          </w:rPr>
          <w:delText>ậ</w:delText>
        </w:r>
        <w:r w:rsidRPr="008A22E4">
          <w:rPr>
            <w:color w:val="000000" w:themeColor="text1"/>
            <w:lang w:val="it-IT"/>
          </w:rPr>
          <w:delText>t d</w:delText>
        </w:r>
        <w:r w:rsidRPr="008A22E4">
          <w:rPr>
            <w:color w:val="000000" w:themeColor="text1"/>
            <w:lang w:val="it-IT"/>
          </w:rPr>
          <w:delText>ượ</w:delText>
        </w:r>
        <w:r w:rsidRPr="008A22E4">
          <w:rPr>
            <w:color w:val="000000" w:themeColor="text1"/>
            <w:lang w:val="it-IT"/>
          </w:rPr>
          <w:delText>c.</w:delText>
        </w:r>
      </w:del>
    </w:p>
    <w:p w:rsidR="00D43BB2" w:rsidRPr="008A22E4" w:rsidRDefault="00C24FA3">
      <w:pPr>
        <w:pStyle w:val="Body"/>
        <w:spacing w:line="320" w:lineRule="atLeast"/>
        <w:ind w:firstLine="720"/>
        <w:rPr>
          <w:del w:id="23772" w:author="Admin" w:date="2016-12-20T08:24:00Z"/>
          <w:rFonts w:hAnsi="Times New Roman" w:cs="Times New Roman"/>
          <w:bCs/>
          <w:color w:val="000000" w:themeColor="text1"/>
          <w:lang w:val="it-IT"/>
        </w:rPr>
      </w:pPr>
      <w:del w:id="23773" w:author="Admin" w:date="2016-12-20T08:24:00Z">
        <w:r w:rsidRPr="008A22E4">
          <w:rPr>
            <w:bCs/>
            <w:color w:val="000000" w:themeColor="text1"/>
            <w:lang w:val="it-IT"/>
          </w:rPr>
          <w:delText>2. Giao B</w:delText>
        </w:r>
        <w:r w:rsidRPr="008A22E4">
          <w:rPr>
            <w:bCs/>
            <w:color w:val="000000" w:themeColor="text1"/>
            <w:lang w:val="it-IT"/>
          </w:rPr>
          <w:delText>ộ</w:delText>
        </w:r>
        <w:r w:rsidRPr="008A22E4">
          <w:rPr>
            <w:bCs/>
            <w:color w:val="000000" w:themeColor="text1"/>
            <w:lang w:val="it-IT"/>
          </w:rPr>
          <w:delText xml:space="preserve"> tr</w:delText>
        </w:r>
        <w:r w:rsidRPr="008A22E4">
          <w:rPr>
            <w:bCs/>
            <w:color w:val="000000" w:themeColor="text1"/>
            <w:lang w:val="it-IT"/>
          </w:rPr>
          <w:delText>ưở</w:delText>
        </w:r>
        <w:r w:rsidRPr="008A22E4">
          <w:rPr>
            <w:bCs/>
            <w:color w:val="000000" w:themeColor="text1"/>
            <w:lang w:val="it-IT"/>
          </w:rPr>
          <w:delText>ng B</w:delText>
        </w:r>
        <w:r w:rsidRPr="008A22E4">
          <w:rPr>
            <w:bCs/>
            <w:color w:val="000000" w:themeColor="text1"/>
            <w:lang w:val="it-IT"/>
          </w:rPr>
          <w:delText>ộ</w:delText>
        </w:r>
        <w:r w:rsidRPr="008A22E4">
          <w:rPr>
            <w:bCs/>
            <w:color w:val="000000" w:themeColor="text1"/>
            <w:lang w:val="it-IT"/>
          </w:rPr>
          <w:delText xml:space="preserve"> Y t</w:delText>
        </w:r>
        <w:r w:rsidRPr="008A22E4">
          <w:rPr>
            <w:bCs/>
            <w:color w:val="000000" w:themeColor="text1"/>
            <w:lang w:val="it-IT"/>
          </w:rPr>
          <w:delText>ế</w:delText>
        </w:r>
        <w:r w:rsidRPr="008A22E4">
          <w:rPr>
            <w:bCs/>
            <w:color w:val="000000" w:themeColor="text1"/>
            <w:lang w:val="it-IT"/>
          </w:rPr>
          <w:delText xml:space="preserve"> quy </w:delText>
        </w:r>
        <w:r w:rsidRPr="008A22E4">
          <w:rPr>
            <w:bCs/>
            <w:color w:val="000000" w:themeColor="text1"/>
            <w:lang w:val="it-IT"/>
          </w:rPr>
          <w:delText>đị</w:delText>
        </w:r>
        <w:r w:rsidRPr="008A22E4">
          <w:rPr>
            <w:bCs/>
            <w:color w:val="000000" w:themeColor="text1"/>
            <w:lang w:val="it-IT"/>
          </w:rPr>
          <w:delText>nh vi</w:delText>
        </w:r>
        <w:r w:rsidRPr="008A22E4">
          <w:rPr>
            <w:bCs/>
            <w:color w:val="000000" w:themeColor="text1"/>
            <w:lang w:val="it-IT"/>
          </w:rPr>
          <w:delText>ệ</w:delText>
        </w:r>
        <w:r w:rsidRPr="008A22E4">
          <w:rPr>
            <w:bCs/>
            <w:color w:val="000000" w:themeColor="text1"/>
            <w:lang w:val="it-IT"/>
          </w:rPr>
          <w:delText>c mua thu</w:delText>
        </w:r>
        <w:r w:rsidRPr="008A22E4">
          <w:rPr>
            <w:bCs/>
            <w:color w:val="000000" w:themeColor="text1"/>
            <w:lang w:val="it-IT"/>
          </w:rPr>
          <w:delText>ố</w:delText>
        </w:r>
        <w:r w:rsidRPr="008A22E4">
          <w:rPr>
            <w:bCs/>
            <w:color w:val="000000" w:themeColor="text1"/>
            <w:lang w:val="it-IT"/>
          </w:rPr>
          <w:delText>c bi</w:delText>
        </w:r>
        <w:r w:rsidRPr="008A22E4">
          <w:rPr>
            <w:bCs/>
            <w:color w:val="000000" w:themeColor="text1"/>
            <w:lang w:val="it-IT"/>
          </w:rPr>
          <w:delText>ệ</w:delText>
        </w:r>
        <w:r w:rsidRPr="008A22E4">
          <w:rPr>
            <w:bCs/>
            <w:color w:val="000000" w:themeColor="text1"/>
            <w:lang w:val="it-IT"/>
          </w:rPr>
          <w:delText>t d</w:delText>
        </w:r>
        <w:r w:rsidRPr="008A22E4">
          <w:rPr>
            <w:bCs/>
            <w:color w:val="000000" w:themeColor="text1"/>
            <w:lang w:val="it-IT"/>
          </w:rPr>
          <w:delText>ượ</w:delText>
        </w:r>
        <w:r w:rsidRPr="008A22E4">
          <w:rPr>
            <w:bCs/>
            <w:color w:val="000000" w:themeColor="text1"/>
            <w:lang w:val="it-IT"/>
          </w:rPr>
          <w:delText>c g</w:delText>
        </w:r>
        <w:r w:rsidRPr="008A22E4">
          <w:rPr>
            <w:bCs/>
            <w:color w:val="000000" w:themeColor="text1"/>
            <w:lang w:val="it-IT"/>
          </w:rPr>
          <w:delText>ố</w:delText>
        </w:r>
        <w:r w:rsidRPr="008A22E4">
          <w:rPr>
            <w:bCs/>
            <w:color w:val="000000" w:themeColor="text1"/>
            <w:lang w:val="it-IT"/>
          </w:rPr>
          <w:delText>c theo h</w:delText>
        </w:r>
        <w:r w:rsidRPr="008A22E4">
          <w:rPr>
            <w:bCs/>
            <w:color w:val="000000" w:themeColor="text1"/>
            <w:lang w:val="it-IT"/>
          </w:rPr>
          <w:delText>ì</w:delText>
        </w:r>
        <w:r w:rsidRPr="008A22E4">
          <w:rPr>
            <w:bCs/>
            <w:color w:val="000000" w:themeColor="text1"/>
            <w:lang w:val="it-IT"/>
          </w:rPr>
          <w:delText>nh th</w:delText>
        </w:r>
        <w:r w:rsidRPr="008A22E4">
          <w:rPr>
            <w:bCs/>
            <w:color w:val="000000" w:themeColor="text1"/>
            <w:lang w:val="it-IT"/>
          </w:rPr>
          <w:delText>ứ</w:delText>
        </w:r>
        <w:r w:rsidRPr="008A22E4">
          <w:rPr>
            <w:bCs/>
            <w:color w:val="000000" w:themeColor="text1"/>
            <w:lang w:val="it-IT"/>
          </w:rPr>
          <w:delText xml:space="preserve">c </w:delText>
        </w:r>
        <w:r w:rsidRPr="008A22E4">
          <w:rPr>
            <w:bCs/>
            <w:color w:val="000000" w:themeColor="text1"/>
            <w:lang w:val="it-IT"/>
          </w:rPr>
          <w:delText>đà</w:delText>
        </w:r>
        <w:r w:rsidRPr="008A22E4">
          <w:rPr>
            <w:bCs/>
            <w:color w:val="000000" w:themeColor="text1"/>
            <w:lang w:val="it-IT"/>
          </w:rPr>
          <w:delText>m ph</w:delText>
        </w:r>
        <w:r w:rsidRPr="008A22E4">
          <w:rPr>
            <w:bCs/>
            <w:color w:val="000000" w:themeColor="text1"/>
            <w:lang w:val="it-IT"/>
          </w:rPr>
          <w:delText>á</w:delText>
        </w:r>
        <w:r w:rsidRPr="008A22E4">
          <w:rPr>
            <w:bCs/>
            <w:color w:val="000000" w:themeColor="text1"/>
            <w:lang w:val="it-IT"/>
          </w:rPr>
          <w:delText>n gi</w:delText>
        </w:r>
        <w:r w:rsidRPr="008A22E4">
          <w:rPr>
            <w:bCs/>
            <w:color w:val="000000" w:themeColor="text1"/>
            <w:lang w:val="it-IT"/>
          </w:rPr>
          <w:delText>á</w:delText>
        </w:r>
        <w:r w:rsidRPr="008A22E4">
          <w:rPr>
            <w:bCs/>
            <w:color w:val="000000" w:themeColor="text1"/>
            <w:lang w:val="it-IT"/>
          </w:rPr>
          <w:delText xml:space="preserve"> ho</w:delText>
        </w:r>
        <w:r w:rsidRPr="008A22E4">
          <w:rPr>
            <w:bCs/>
            <w:color w:val="000000" w:themeColor="text1"/>
            <w:lang w:val="it-IT"/>
          </w:rPr>
          <w:delText>ặ</w:delText>
        </w:r>
        <w:r w:rsidRPr="008A22E4">
          <w:rPr>
            <w:bCs/>
            <w:color w:val="000000" w:themeColor="text1"/>
            <w:lang w:val="it-IT"/>
          </w:rPr>
          <w:delText>c h</w:delText>
        </w:r>
        <w:r w:rsidRPr="008A22E4">
          <w:rPr>
            <w:bCs/>
            <w:color w:val="000000" w:themeColor="text1"/>
            <w:lang w:val="it-IT"/>
          </w:rPr>
          <w:delText>ì</w:delText>
        </w:r>
        <w:r w:rsidRPr="008A22E4">
          <w:rPr>
            <w:bCs/>
            <w:color w:val="000000" w:themeColor="text1"/>
            <w:lang w:val="it-IT"/>
          </w:rPr>
          <w:delText>nh th</w:delText>
        </w:r>
        <w:r w:rsidRPr="008A22E4">
          <w:rPr>
            <w:bCs/>
            <w:color w:val="000000" w:themeColor="text1"/>
            <w:lang w:val="it-IT"/>
          </w:rPr>
          <w:delText>ứ</w:delText>
        </w:r>
        <w:r w:rsidRPr="008A22E4">
          <w:rPr>
            <w:bCs/>
            <w:color w:val="000000" w:themeColor="text1"/>
            <w:lang w:val="it-IT"/>
          </w:rPr>
          <w:delText>c l</w:delText>
        </w:r>
        <w:r w:rsidRPr="008A22E4">
          <w:rPr>
            <w:bCs/>
            <w:color w:val="000000" w:themeColor="text1"/>
            <w:lang w:val="it-IT"/>
          </w:rPr>
          <w:delText>ự</w:delText>
        </w:r>
        <w:r w:rsidRPr="008A22E4">
          <w:rPr>
            <w:bCs/>
            <w:color w:val="000000" w:themeColor="text1"/>
            <w:lang w:val="it-IT"/>
          </w:rPr>
          <w:delText>a ch</w:delText>
        </w:r>
        <w:r w:rsidRPr="008A22E4">
          <w:rPr>
            <w:bCs/>
            <w:color w:val="000000" w:themeColor="text1"/>
            <w:lang w:val="it-IT"/>
          </w:rPr>
          <w:delText>ọ</w:delText>
        </w:r>
        <w:r w:rsidRPr="008A22E4">
          <w:rPr>
            <w:bCs/>
            <w:color w:val="000000" w:themeColor="text1"/>
            <w:lang w:val="it-IT"/>
          </w:rPr>
          <w:delText>n nh</w:delText>
        </w:r>
        <w:r w:rsidRPr="008A22E4">
          <w:rPr>
            <w:bCs/>
            <w:color w:val="000000" w:themeColor="text1"/>
            <w:lang w:val="it-IT"/>
          </w:rPr>
          <w:delText>à</w:delText>
        </w:r>
        <w:r w:rsidRPr="008A22E4">
          <w:rPr>
            <w:bCs/>
            <w:color w:val="000000" w:themeColor="text1"/>
            <w:lang w:val="it-IT"/>
          </w:rPr>
          <w:delText xml:space="preserve"> th</w:delText>
        </w:r>
        <w:r w:rsidRPr="008A22E4">
          <w:rPr>
            <w:bCs/>
            <w:color w:val="000000" w:themeColor="text1"/>
            <w:lang w:val="it-IT"/>
          </w:rPr>
          <w:delText>ầ</w:delText>
        </w:r>
        <w:r w:rsidRPr="008A22E4">
          <w:rPr>
            <w:bCs/>
            <w:color w:val="000000" w:themeColor="text1"/>
            <w:lang w:val="it-IT"/>
          </w:rPr>
          <w:delText>u kh</w:delText>
        </w:r>
        <w:r w:rsidRPr="008A22E4">
          <w:rPr>
            <w:bCs/>
            <w:color w:val="000000" w:themeColor="text1"/>
            <w:lang w:val="it-IT"/>
          </w:rPr>
          <w:delText>á</w:delText>
        </w:r>
        <w:r w:rsidRPr="008A22E4">
          <w:rPr>
            <w:bCs/>
            <w:color w:val="000000" w:themeColor="text1"/>
            <w:lang w:val="it-IT"/>
          </w:rPr>
          <w:delText xml:space="preserve">c theo quy </w:delText>
        </w:r>
        <w:r w:rsidRPr="008A22E4">
          <w:rPr>
            <w:bCs/>
            <w:color w:val="000000" w:themeColor="text1"/>
            <w:lang w:val="it-IT"/>
          </w:rPr>
          <w:delText>đị</w:delText>
        </w:r>
        <w:r w:rsidRPr="008A22E4">
          <w:rPr>
            <w:bCs/>
            <w:color w:val="000000" w:themeColor="text1"/>
            <w:lang w:val="it-IT"/>
          </w:rPr>
          <w:delText>nh c</w:delText>
        </w:r>
        <w:r w:rsidRPr="008A22E4">
          <w:rPr>
            <w:bCs/>
            <w:color w:val="000000" w:themeColor="text1"/>
            <w:lang w:val="it-IT"/>
          </w:rPr>
          <w:delText>ủ</w:delText>
        </w:r>
        <w:r w:rsidRPr="008A22E4">
          <w:rPr>
            <w:bCs/>
            <w:color w:val="000000" w:themeColor="text1"/>
            <w:lang w:val="it-IT"/>
          </w:rPr>
          <w:delText>a ph</w:delText>
        </w:r>
        <w:r w:rsidRPr="008A22E4">
          <w:rPr>
            <w:bCs/>
            <w:color w:val="000000" w:themeColor="text1"/>
            <w:lang w:val="it-IT"/>
          </w:rPr>
          <w:delText>á</w:delText>
        </w:r>
        <w:r w:rsidRPr="008A22E4">
          <w:rPr>
            <w:bCs/>
            <w:color w:val="000000" w:themeColor="text1"/>
            <w:lang w:val="it-IT"/>
          </w:rPr>
          <w:delText>p lu</w:delText>
        </w:r>
        <w:r w:rsidRPr="008A22E4">
          <w:rPr>
            <w:bCs/>
            <w:color w:val="000000" w:themeColor="text1"/>
            <w:lang w:val="it-IT"/>
          </w:rPr>
          <w:delText>ậ</w:delText>
        </w:r>
        <w:r w:rsidRPr="008A22E4">
          <w:rPr>
            <w:bCs/>
            <w:color w:val="000000" w:themeColor="text1"/>
            <w:lang w:val="it-IT"/>
          </w:rPr>
          <w:delText>t v</w:delText>
        </w:r>
        <w:r w:rsidRPr="008A22E4">
          <w:rPr>
            <w:bCs/>
            <w:color w:val="000000" w:themeColor="text1"/>
            <w:lang w:val="it-IT"/>
          </w:rPr>
          <w:delText>ề</w:delText>
        </w:r>
        <w:r w:rsidRPr="008A22E4">
          <w:rPr>
            <w:bCs/>
            <w:color w:val="000000" w:themeColor="text1"/>
            <w:lang w:val="it-IT"/>
          </w:rPr>
          <w:delText xml:space="preserve"> </w:delText>
        </w:r>
        <w:r w:rsidRPr="008A22E4">
          <w:rPr>
            <w:bCs/>
            <w:color w:val="000000" w:themeColor="text1"/>
            <w:lang w:val="it-IT"/>
          </w:rPr>
          <w:delText>đấ</w:delText>
        </w:r>
        <w:r w:rsidRPr="008A22E4">
          <w:rPr>
            <w:bCs/>
            <w:color w:val="000000" w:themeColor="text1"/>
            <w:lang w:val="it-IT"/>
          </w:rPr>
          <w:delText>u th</w:delText>
        </w:r>
        <w:r w:rsidRPr="008A22E4">
          <w:rPr>
            <w:bCs/>
            <w:color w:val="000000" w:themeColor="text1"/>
            <w:lang w:val="it-IT"/>
          </w:rPr>
          <w:delText>ầ</w:delText>
        </w:r>
        <w:r w:rsidRPr="008A22E4">
          <w:rPr>
            <w:bCs/>
            <w:color w:val="000000" w:themeColor="text1"/>
            <w:lang w:val="it-IT"/>
          </w:rPr>
          <w:delText>u v</w:delText>
        </w:r>
        <w:r w:rsidRPr="008A22E4">
          <w:rPr>
            <w:bCs/>
            <w:color w:val="000000" w:themeColor="text1"/>
            <w:lang w:val="it-IT"/>
          </w:rPr>
          <w:delText>à</w:delText>
        </w:r>
        <w:r w:rsidRPr="008A22E4">
          <w:rPr>
            <w:bCs/>
            <w:color w:val="000000" w:themeColor="text1"/>
            <w:lang w:val="it-IT"/>
          </w:rPr>
          <w:delText xml:space="preserve"> danh m</w:delText>
        </w:r>
        <w:r w:rsidRPr="008A22E4">
          <w:rPr>
            <w:bCs/>
            <w:color w:val="000000" w:themeColor="text1"/>
            <w:lang w:val="it-IT"/>
          </w:rPr>
          <w:delText>ụ</w:delText>
        </w:r>
        <w:r w:rsidRPr="008A22E4">
          <w:rPr>
            <w:bCs/>
            <w:color w:val="000000" w:themeColor="text1"/>
            <w:lang w:val="it-IT"/>
          </w:rPr>
          <w:delText>c c</w:delText>
        </w:r>
        <w:r w:rsidRPr="008A22E4">
          <w:rPr>
            <w:bCs/>
            <w:color w:val="000000" w:themeColor="text1"/>
            <w:lang w:val="it-IT"/>
          </w:rPr>
          <w:delText>á</w:delText>
        </w:r>
        <w:r w:rsidRPr="008A22E4">
          <w:rPr>
            <w:bCs/>
            <w:color w:val="000000" w:themeColor="text1"/>
            <w:lang w:val="it-IT"/>
          </w:rPr>
          <w:delText>c thu</w:delText>
        </w:r>
        <w:r w:rsidRPr="008A22E4">
          <w:rPr>
            <w:bCs/>
            <w:color w:val="000000" w:themeColor="text1"/>
            <w:lang w:val="it-IT"/>
          </w:rPr>
          <w:delText>ố</w:delText>
        </w:r>
        <w:r w:rsidRPr="008A22E4">
          <w:rPr>
            <w:bCs/>
            <w:color w:val="000000" w:themeColor="text1"/>
            <w:lang w:val="it-IT"/>
          </w:rPr>
          <w:delText>c bi</w:delText>
        </w:r>
        <w:r w:rsidRPr="008A22E4">
          <w:rPr>
            <w:bCs/>
            <w:color w:val="000000" w:themeColor="text1"/>
            <w:lang w:val="it-IT"/>
          </w:rPr>
          <w:delText>ệ</w:delText>
        </w:r>
        <w:r w:rsidRPr="008A22E4">
          <w:rPr>
            <w:bCs/>
            <w:color w:val="000000" w:themeColor="text1"/>
            <w:lang w:val="it-IT"/>
          </w:rPr>
          <w:delText>t d</w:delText>
        </w:r>
        <w:r w:rsidRPr="008A22E4">
          <w:rPr>
            <w:bCs/>
            <w:color w:val="000000" w:themeColor="text1"/>
            <w:lang w:val="it-IT"/>
          </w:rPr>
          <w:delText>ượ</w:delText>
        </w:r>
        <w:r w:rsidRPr="008A22E4">
          <w:rPr>
            <w:bCs/>
            <w:color w:val="000000" w:themeColor="text1"/>
            <w:lang w:val="it-IT"/>
          </w:rPr>
          <w:delText>c g</w:delText>
        </w:r>
        <w:r w:rsidRPr="008A22E4">
          <w:rPr>
            <w:bCs/>
            <w:color w:val="000000" w:themeColor="text1"/>
            <w:lang w:val="it-IT"/>
          </w:rPr>
          <w:delText>ố</w:delText>
        </w:r>
        <w:r w:rsidRPr="008A22E4">
          <w:rPr>
            <w:bCs/>
            <w:color w:val="000000" w:themeColor="text1"/>
            <w:lang w:val="it-IT"/>
          </w:rPr>
          <w:delText>c v</w:delText>
        </w:r>
        <w:r w:rsidRPr="008A22E4">
          <w:rPr>
            <w:bCs/>
            <w:color w:val="000000" w:themeColor="text1"/>
            <w:lang w:val="it-IT"/>
          </w:rPr>
          <w:delText>à</w:delText>
        </w:r>
        <w:r w:rsidRPr="008A22E4">
          <w:rPr>
            <w:bCs/>
            <w:color w:val="000000" w:themeColor="text1"/>
            <w:lang w:val="it-IT"/>
          </w:rPr>
          <w:delText xml:space="preserve"> h</w:delText>
        </w:r>
        <w:r w:rsidRPr="008A22E4">
          <w:rPr>
            <w:bCs/>
            <w:color w:val="000000" w:themeColor="text1"/>
            <w:lang w:val="it-IT"/>
          </w:rPr>
          <w:delText>ì</w:delText>
        </w:r>
        <w:r w:rsidRPr="008A22E4">
          <w:rPr>
            <w:bCs/>
            <w:color w:val="000000" w:themeColor="text1"/>
            <w:lang w:val="it-IT"/>
          </w:rPr>
          <w:delText>nh th</w:delText>
        </w:r>
        <w:r w:rsidRPr="008A22E4">
          <w:rPr>
            <w:bCs/>
            <w:color w:val="000000" w:themeColor="text1"/>
            <w:lang w:val="it-IT"/>
          </w:rPr>
          <w:delText>ứ</w:delText>
        </w:r>
        <w:r w:rsidRPr="008A22E4">
          <w:rPr>
            <w:bCs/>
            <w:color w:val="000000" w:themeColor="text1"/>
            <w:lang w:val="it-IT"/>
          </w:rPr>
          <w:delText>c mua s</w:delText>
        </w:r>
        <w:r w:rsidRPr="008A22E4">
          <w:rPr>
            <w:bCs/>
            <w:color w:val="000000" w:themeColor="text1"/>
            <w:lang w:val="it-IT"/>
          </w:rPr>
          <w:delText>ắ</w:delText>
        </w:r>
        <w:r w:rsidRPr="008A22E4">
          <w:rPr>
            <w:bCs/>
            <w:color w:val="000000" w:themeColor="text1"/>
            <w:lang w:val="it-IT"/>
          </w:rPr>
          <w:delText>m ph</w:delText>
        </w:r>
        <w:r w:rsidRPr="008A22E4">
          <w:rPr>
            <w:bCs/>
            <w:color w:val="000000" w:themeColor="text1"/>
            <w:lang w:val="it-IT"/>
          </w:rPr>
          <w:delText>ù</w:delText>
        </w:r>
        <w:r w:rsidRPr="008A22E4">
          <w:rPr>
            <w:bCs/>
            <w:color w:val="000000" w:themeColor="text1"/>
            <w:lang w:val="it-IT"/>
          </w:rPr>
          <w:delText xml:space="preserve"> h</w:delText>
        </w:r>
        <w:r w:rsidRPr="008A22E4">
          <w:rPr>
            <w:bCs/>
            <w:color w:val="000000" w:themeColor="text1"/>
            <w:lang w:val="it-IT"/>
          </w:rPr>
          <w:delText>ợ</w:delText>
        </w:r>
        <w:r w:rsidRPr="008A22E4">
          <w:rPr>
            <w:bCs/>
            <w:color w:val="000000" w:themeColor="text1"/>
            <w:lang w:val="it-IT"/>
          </w:rPr>
          <w:delText>p theo t</w:delText>
        </w:r>
        <w:r w:rsidRPr="008A22E4">
          <w:rPr>
            <w:bCs/>
            <w:color w:val="000000" w:themeColor="text1"/>
            <w:lang w:val="it-IT"/>
          </w:rPr>
          <w:delText>ừ</w:delText>
        </w:r>
        <w:r w:rsidRPr="008A22E4">
          <w:rPr>
            <w:bCs/>
            <w:color w:val="000000" w:themeColor="text1"/>
            <w:lang w:val="it-IT"/>
          </w:rPr>
          <w:delText>ng th</w:delText>
        </w:r>
        <w:r w:rsidRPr="008A22E4">
          <w:rPr>
            <w:bCs/>
            <w:color w:val="000000" w:themeColor="text1"/>
            <w:lang w:val="it-IT"/>
          </w:rPr>
          <w:delText>ờ</w:delText>
        </w:r>
        <w:r w:rsidRPr="008A22E4">
          <w:rPr>
            <w:bCs/>
            <w:color w:val="000000" w:themeColor="text1"/>
            <w:lang w:val="it-IT"/>
          </w:rPr>
          <w:delText>i k</w:delText>
        </w:r>
        <w:r w:rsidRPr="008A22E4">
          <w:rPr>
            <w:bCs/>
            <w:color w:val="000000" w:themeColor="text1"/>
            <w:lang w:val="it-IT"/>
          </w:rPr>
          <w:delText>ỳ</w:delText>
        </w:r>
        <w:r w:rsidRPr="008A22E4">
          <w:rPr>
            <w:bCs/>
            <w:color w:val="000000" w:themeColor="text1"/>
            <w:lang w:val="it-IT"/>
          </w:rPr>
          <w:delText>.</w:delText>
        </w:r>
      </w:del>
    </w:p>
    <w:p w:rsidR="00D43BB2" w:rsidRPr="008A22E4" w:rsidRDefault="00C24FA3">
      <w:pPr>
        <w:spacing w:line="320" w:lineRule="atLeast"/>
        <w:ind w:firstLine="720"/>
        <w:rPr>
          <w:del w:id="23774" w:author="Admin" w:date="2016-12-20T08:24:00Z"/>
          <w:color w:val="000000" w:themeColor="text1"/>
          <w:szCs w:val="28"/>
        </w:rPr>
      </w:pPr>
      <w:del w:id="23775" w:author="Admin" w:date="2016-12-20T08:24:00Z">
        <w:r w:rsidRPr="008A22E4">
          <w:rPr>
            <w:bCs/>
            <w:color w:val="000000" w:themeColor="text1"/>
            <w:szCs w:val="28"/>
            <w:lang w:val="it-IT"/>
          </w:rPr>
          <w:delText xml:space="preserve">3. </w:delText>
        </w:r>
        <w:r w:rsidRPr="008A22E4">
          <w:rPr>
            <w:color w:val="000000" w:themeColor="text1"/>
            <w:szCs w:val="28"/>
            <w:lang w:val="vi-VN"/>
          </w:rPr>
          <w:delText>Kh</w:delText>
        </w:r>
        <w:r w:rsidRPr="008A22E4">
          <w:rPr>
            <w:color w:val="000000" w:themeColor="text1"/>
            <w:szCs w:val="28"/>
            <w:lang w:val="it-IT"/>
          </w:rPr>
          <w:delText xml:space="preserve">ông chào thầu </w:delText>
        </w:r>
        <w:r w:rsidRPr="008A22E4">
          <w:rPr>
            <w:color w:val="000000" w:themeColor="text1"/>
            <w:szCs w:val="28"/>
            <w:lang w:val="vi-VN"/>
          </w:rPr>
          <w:delText xml:space="preserve">dược liệu nhập khẩu thuộc danh Mục do Bộ trưởng Bộ Y tế ban hành khi dược liệu được nuôi trồng, thu hái trong nước đáp ứng yêu cầu về điều trị và khả năng cung cấp, giá hợp lý. </w:delText>
        </w:r>
      </w:del>
    </w:p>
    <w:p w:rsidR="00D43BB2" w:rsidRPr="008A22E4" w:rsidRDefault="00C24FA3">
      <w:pPr>
        <w:spacing w:line="320" w:lineRule="atLeast"/>
        <w:ind w:firstLine="720"/>
        <w:rPr>
          <w:del w:id="23776" w:author="Admin" w:date="2016-12-20T08:24:00Z"/>
          <w:color w:val="000000" w:themeColor="text1"/>
          <w:szCs w:val="28"/>
        </w:rPr>
      </w:pPr>
      <w:del w:id="23777" w:author="Admin" w:date="2016-12-20T08:24:00Z">
        <w:r w:rsidRPr="008A22E4">
          <w:rPr>
            <w:color w:val="000000" w:themeColor="text1"/>
            <w:szCs w:val="28"/>
          </w:rPr>
          <w:delText xml:space="preserve">a) </w:delText>
        </w:r>
        <w:r w:rsidRPr="008A22E4">
          <w:rPr>
            <w:color w:val="000000" w:themeColor="text1"/>
            <w:szCs w:val="28"/>
            <w:lang w:val="vi-VN"/>
          </w:rPr>
          <w:delText>Vi</w:delText>
        </w:r>
        <w:r w:rsidRPr="008A22E4">
          <w:rPr>
            <w:color w:val="000000" w:themeColor="text1"/>
            <w:szCs w:val="28"/>
            <w:lang w:val="ar-SA"/>
          </w:rPr>
          <w:delText>ệ</w:delText>
        </w:r>
        <w:r w:rsidRPr="008A22E4">
          <w:rPr>
            <w:color w:val="000000" w:themeColor="text1"/>
            <w:szCs w:val="28"/>
            <w:lang w:val="vi-VN"/>
          </w:rPr>
          <w:delText xml:space="preserve">c xác định </w:delText>
        </w:r>
        <w:r w:rsidRPr="008A22E4">
          <w:rPr>
            <w:color w:val="000000" w:themeColor="text1"/>
            <w:szCs w:val="28"/>
            <w:lang w:val="de-DE"/>
          </w:rPr>
          <w:delText>gi</w:delText>
        </w:r>
        <w:r w:rsidRPr="008A22E4">
          <w:rPr>
            <w:color w:val="000000" w:themeColor="text1"/>
            <w:szCs w:val="28"/>
            <w:lang w:val="vi-VN"/>
          </w:rPr>
          <w:delText>á h</w:delText>
        </w:r>
        <w:r w:rsidRPr="008A22E4">
          <w:rPr>
            <w:color w:val="000000" w:themeColor="text1"/>
            <w:szCs w:val="28"/>
            <w:lang w:val="ar-SA"/>
          </w:rPr>
          <w:delText>ợ</w:delText>
        </w:r>
        <w:r w:rsidRPr="008A22E4">
          <w:rPr>
            <w:color w:val="000000" w:themeColor="text1"/>
            <w:szCs w:val="28"/>
            <w:lang w:val="nl-NL"/>
          </w:rPr>
          <w:delText>p l</w:delText>
        </w:r>
        <w:r w:rsidRPr="008A22E4">
          <w:rPr>
            <w:color w:val="000000" w:themeColor="text1"/>
            <w:szCs w:val="28"/>
            <w:lang w:val="vi-VN"/>
          </w:rPr>
          <w:delText>ý</w:delText>
        </w:r>
        <w:r w:rsidRPr="008A22E4">
          <w:rPr>
            <w:color w:val="000000" w:themeColor="text1"/>
            <w:szCs w:val="28"/>
          </w:rPr>
          <w:delText xml:space="preserve"> </w:delText>
        </w:r>
        <w:r w:rsidRPr="008A22E4">
          <w:rPr>
            <w:color w:val="000000" w:themeColor="text1"/>
            <w:szCs w:val="28"/>
            <w:lang w:val="vi-VN"/>
          </w:rPr>
          <w:delText xml:space="preserve">dược liệu được nuôi trồng, thu hái trong nước </w:delText>
        </w:r>
        <w:r w:rsidRPr="008A22E4">
          <w:rPr>
            <w:color w:val="000000" w:themeColor="text1"/>
            <w:szCs w:val="28"/>
          </w:rPr>
          <w:delText xml:space="preserve">bảo đảm giá dược liệu trong nước trúng thầu không cao hơn giá dược liệu nhập khẩu trúng thầu cộng thêm một khoản tiền bằng 7,5% giá dược liệu nhập khẩu trúng thầu và cộng thêm </w:delText>
        </w:r>
        <w:r w:rsidRPr="008A22E4">
          <w:rPr>
            <w:color w:val="000000" w:themeColor="text1"/>
            <w:szCs w:val="28"/>
            <w:lang w:val="it-IT"/>
          </w:rPr>
          <w:delText xml:space="preserve">tỉ lệ chênh lệch giá trung bình (%) của dược liệu trong nước trong trường hợp đạt GACP trúng thầu so với giá dược liệu chưa đạt GACP và tỉ lệ chênh lệch giá trung bình (%) của dược liệu trong nước trong trường hợp sản xuất tại cơ sở đạt GMP trúng thầu so với giá dược liệu sản xuất tại cơ sở chưa đạt GMP nhân với </w:delText>
        </w:r>
        <w:r w:rsidRPr="008A22E4">
          <w:rPr>
            <w:color w:val="000000" w:themeColor="text1"/>
            <w:szCs w:val="28"/>
          </w:rPr>
          <w:delText>giá dược liệu nhập khẩu trúng thầu.</w:delText>
        </w:r>
      </w:del>
    </w:p>
    <w:p w:rsidR="00D43BB2" w:rsidRPr="008A22E4" w:rsidRDefault="00C24FA3">
      <w:pPr>
        <w:spacing w:line="320" w:lineRule="atLeast"/>
        <w:ind w:firstLine="720"/>
        <w:rPr>
          <w:del w:id="23778" w:author="Admin" w:date="2016-12-20T08:24:00Z"/>
          <w:color w:val="000000" w:themeColor="text1"/>
          <w:szCs w:val="28"/>
          <w:lang w:val="vi-VN"/>
        </w:rPr>
      </w:pPr>
      <w:del w:id="23779" w:author="Admin" w:date="2016-12-20T08:24:00Z">
        <w:r w:rsidRPr="008A22E4">
          <w:rPr>
            <w:color w:val="000000" w:themeColor="text1"/>
            <w:szCs w:val="28"/>
          </w:rPr>
          <w:delText xml:space="preserve">b) </w:delText>
        </w:r>
        <w:r w:rsidRPr="008A22E4">
          <w:rPr>
            <w:color w:val="000000" w:themeColor="text1"/>
            <w:szCs w:val="28"/>
            <w:lang w:val="vi-VN"/>
          </w:rPr>
          <w:delText>Vi</w:delText>
        </w:r>
        <w:r w:rsidRPr="008A22E4">
          <w:rPr>
            <w:color w:val="000000" w:themeColor="text1"/>
            <w:szCs w:val="28"/>
            <w:lang w:val="ar-SA"/>
          </w:rPr>
          <w:delText>ệ</w:delText>
        </w:r>
        <w:r w:rsidRPr="008A22E4">
          <w:rPr>
            <w:color w:val="000000" w:themeColor="text1"/>
            <w:szCs w:val="28"/>
            <w:lang w:val="vi-VN"/>
          </w:rPr>
          <w:delText xml:space="preserve">c xác định </w:delText>
        </w:r>
        <w:r w:rsidRPr="008A22E4">
          <w:rPr>
            <w:color w:val="000000" w:themeColor="text1"/>
            <w:szCs w:val="28"/>
            <w:lang w:val="de-DE"/>
          </w:rPr>
          <w:delText>gi</w:delText>
        </w:r>
        <w:r w:rsidRPr="008A22E4">
          <w:rPr>
            <w:color w:val="000000" w:themeColor="text1"/>
            <w:szCs w:val="28"/>
            <w:lang w:val="vi-VN"/>
          </w:rPr>
          <w:delText>á h</w:delText>
        </w:r>
        <w:r w:rsidRPr="008A22E4">
          <w:rPr>
            <w:color w:val="000000" w:themeColor="text1"/>
            <w:szCs w:val="28"/>
            <w:lang w:val="ar-SA"/>
          </w:rPr>
          <w:delText>ợ</w:delText>
        </w:r>
        <w:r w:rsidRPr="008A22E4">
          <w:rPr>
            <w:color w:val="000000" w:themeColor="text1"/>
            <w:szCs w:val="28"/>
            <w:lang w:val="nl-NL"/>
          </w:rPr>
          <w:delText>p l</w:delText>
        </w:r>
        <w:r w:rsidRPr="008A22E4">
          <w:rPr>
            <w:color w:val="000000" w:themeColor="text1"/>
            <w:szCs w:val="28"/>
            <w:lang w:val="vi-VN"/>
          </w:rPr>
          <w:delText xml:space="preserve">ýdược liệu được nuôi trồng, thu hái trong nước </w:delText>
        </w:r>
        <w:r w:rsidRPr="008A22E4">
          <w:rPr>
            <w:color w:val="000000" w:themeColor="text1"/>
            <w:szCs w:val="28"/>
          </w:rPr>
          <w:delText xml:space="preserve">được xác định theo công thức </w:delText>
        </w:r>
        <w:r w:rsidRPr="008A22E4">
          <w:rPr>
            <w:color w:val="000000" w:themeColor="text1"/>
            <w:szCs w:val="28"/>
            <w:lang w:val="vi-VN"/>
          </w:rPr>
          <w:delText>sau:</w:delText>
        </w:r>
      </w:del>
    </w:p>
    <w:p w:rsidR="00D43BB2" w:rsidRPr="008A22E4" w:rsidRDefault="00C24FA3">
      <w:pPr>
        <w:spacing w:line="320" w:lineRule="atLeast"/>
        <w:ind w:firstLine="720"/>
        <w:jc w:val="center"/>
        <w:rPr>
          <w:del w:id="23780" w:author="Admin" w:date="2016-12-20T08:24:00Z"/>
          <w:color w:val="000000" w:themeColor="text1"/>
          <w:szCs w:val="28"/>
        </w:rPr>
      </w:pPr>
      <w:del w:id="23781" w:author="Admin" w:date="2016-12-20T08:24:00Z">
        <w:r w:rsidRPr="008A22E4">
          <w:rPr>
            <w:color w:val="000000" w:themeColor="text1"/>
            <w:szCs w:val="28"/>
          </w:rPr>
          <w:delText>G</w:delText>
        </w:r>
        <w:r w:rsidRPr="008A22E4">
          <w:rPr>
            <w:color w:val="000000" w:themeColor="text1"/>
            <w:szCs w:val="28"/>
            <w:vertAlign w:val="subscript"/>
          </w:rPr>
          <w:delText xml:space="preserve">TN   </w:delText>
        </w:r>
        <w:r w:rsidRPr="008A22E4">
          <w:rPr>
            <w:color w:val="000000" w:themeColor="text1"/>
            <w:szCs w:val="28"/>
          </w:rPr>
          <w:delText>≤ G</w:delText>
        </w:r>
        <w:r w:rsidRPr="008A22E4">
          <w:rPr>
            <w:color w:val="000000" w:themeColor="text1"/>
            <w:szCs w:val="28"/>
            <w:vertAlign w:val="subscript"/>
          </w:rPr>
          <w:delText xml:space="preserve">NK </w:delText>
        </w:r>
        <w:r w:rsidRPr="008A22E4">
          <w:rPr>
            <w:color w:val="000000" w:themeColor="text1"/>
            <w:szCs w:val="28"/>
          </w:rPr>
          <w:delText>+ G</w:delText>
        </w:r>
        <w:r w:rsidRPr="008A22E4">
          <w:rPr>
            <w:color w:val="000000" w:themeColor="text1"/>
            <w:szCs w:val="28"/>
            <w:vertAlign w:val="subscript"/>
          </w:rPr>
          <w:delText>NK</w:delText>
        </w:r>
        <w:r w:rsidRPr="008A22E4">
          <w:rPr>
            <w:color w:val="000000" w:themeColor="text1"/>
            <w:szCs w:val="28"/>
          </w:rPr>
          <w:delText>× (7,5% + ΔQ% + ΔM%)</w:delText>
        </w:r>
      </w:del>
    </w:p>
    <w:p w:rsidR="00D43BB2" w:rsidRPr="008A22E4" w:rsidRDefault="00C24FA3">
      <w:pPr>
        <w:spacing w:line="320" w:lineRule="atLeast"/>
        <w:ind w:firstLine="720"/>
        <w:rPr>
          <w:del w:id="23782" w:author="Admin" w:date="2016-12-20T08:24:00Z"/>
          <w:color w:val="000000" w:themeColor="text1"/>
          <w:szCs w:val="28"/>
        </w:rPr>
      </w:pPr>
      <w:del w:id="23783" w:author="Admin" w:date="2016-12-20T08:24:00Z">
        <w:r w:rsidRPr="008A22E4">
          <w:rPr>
            <w:color w:val="000000" w:themeColor="text1"/>
            <w:szCs w:val="28"/>
          </w:rPr>
          <w:delText>Trong đó:</w:delText>
        </w:r>
      </w:del>
    </w:p>
    <w:p w:rsidR="00D43BB2" w:rsidRPr="008A22E4" w:rsidRDefault="00C24FA3">
      <w:pPr>
        <w:spacing w:line="320" w:lineRule="atLeast"/>
        <w:ind w:firstLine="720"/>
        <w:rPr>
          <w:del w:id="23784" w:author="Admin" w:date="2016-12-20T08:24:00Z"/>
          <w:color w:val="000000" w:themeColor="text1"/>
          <w:szCs w:val="28"/>
        </w:rPr>
      </w:pPr>
      <w:del w:id="23785" w:author="Admin" w:date="2016-12-20T08:24:00Z">
        <w:r w:rsidRPr="008A22E4">
          <w:rPr>
            <w:color w:val="000000" w:themeColor="text1"/>
            <w:szCs w:val="28"/>
          </w:rPr>
          <w:delText>- G</w:delText>
        </w:r>
        <w:r w:rsidRPr="008A22E4">
          <w:rPr>
            <w:color w:val="000000" w:themeColor="text1"/>
            <w:szCs w:val="28"/>
            <w:vertAlign w:val="subscript"/>
          </w:rPr>
          <w:delText>TN</w:delText>
        </w:r>
        <w:r w:rsidRPr="008A22E4">
          <w:rPr>
            <w:color w:val="000000" w:themeColor="text1"/>
            <w:szCs w:val="28"/>
          </w:rPr>
          <w:delText>: là giá dược liệu trong nước trúng thầu trung bình.</w:delText>
        </w:r>
      </w:del>
    </w:p>
    <w:p w:rsidR="00D43BB2" w:rsidRPr="008A22E4" w:rsidRDefault="00C24FA3">
      <w:pPr>
        <w:spacing w:line="320" w:lineRule="atLeast"/>
        <w:ind w:firstLine="720"/>
        <w:rPr>
          <w:del w:id="23786" w:author="Admin" w:date="2016-12-20T08:24:00Z"/>
          <w:bCs/>
          <w:color w:val="000000" w:themeColor="text1"/>
          <w:szCs w:val="28"/>
          <w:lang w:val="it-IT"/>
        </w:rPr>
      </w:pPr>
      <w:del w:id="23787" w:author="Admin" w:date="2016-12-20T08:24:00Z">
        <w:r w:rsidRPr="008A22E4">
          <w:rPr>
            <w:color w:val="000000" w:themeColor="text1"/>
            <w:szCs w:val="28"/>
          </w:rPr>
          <w:delText>- G</w:delText>
        </w:r>
        <w:r w:rsidRPr="008A22E4">
          <w:rPr>
            <w:color w:val="000000" w:themeColor="text1"/>
            <w:szCs w:val="28"/>
            <w:vertAlign w:val="subscript"/>
          </w:rPr>
          <w:delText>NK</w:delText>
        </w:r>
        <w:r w:rsidRPr="008A22E4">
          <w:rPr>
            <w:color w:val="000000" w:themeColor="text1"/>
            <w:szCs w:val="28"/>
          </w:rPr>
          <w:delText>: là giá dược liệu nhập khẩu trúng thầu trung bình.</w:delText>
        </w:r>
      </w:del>
    </w:p>
    <w:p w:rsidR="00D43BB2" w:rsidRPr="008A22E4" w:rsidRDefault="00C24FA3">
      <w:pPr>
        <w:spacing w:line="320" w:lineRule="atLeast"/>
        <w:ind w:firstLine="720"/>
        <w:rPr>
          <w:del w:id="23788" w:author="Admin" w:date="2016-12-20T08:24:00Z"/>
          <w:bCs/>
          <w:color w:val="000000" w:themeColor="text1"/>
          <w:szCs w:val="28"/>
          <w:lang w:val="it-IT"/>
        </w:rPr>
      </w:pPr>
      <w:del w:id="23789" w:author="Admin" w:date="2016-12-20T08:24:00Z">
        <w:r w:rsidRPr="008A22E4">
          <w:rPr>
            <w:color w:val="000000" w:themeColor="text1"/>
            <w:szCs w:val="28"/>
            <w:lang w:val="it-IT"/>
          </w:rPr>
          <w:delText xml:space="preserve">- </w:delText>
        </w:r>
        <w:r w:rsidRPr="008A22E4">
          <w:rPr>
            <w:color w:val="000000" w:themeColor="text1"/>
            <w:szCs w:val="28"/>
          </w:rPr>
          <w:delText>Δ</w:delText>
        </w:r>
        <w:r w:rsidRPr="008A22E4">
          <w:rPr>
            <w:color w:val="000000" w:themeColor="text1"/>
            <w:szCs w:val="28"/>
            <w:lang w:val="it-IT"/>
          </w:rPr>
          <w:delText xml:space="preserve">Q: là tỉ lệ chênh lệch giá trung bình (%) của dược liệu trong nước trong trường hợp đạt GACP (ký hiệu là </w:delText>
        </w:r>
        <w:r w:rsidRPr="008A22E4">
          <w:rPr>
            <w:i/>
            <w:color w:val="000000" w:themeColor="text1"/>
            <w:szCs w:val="28"/>
            <w:lang w:val="it-IT"/>
          </w:rPr>
          <w:delText>G</w:delText>
        </w:r>
        <w:r w:rsidRPr="008A22E4">
          <w:rPr>
            <w:color w:val="000000" w:themeColor="text1"/>
            <w:szCs w:val="28"/>
            <w:lang w:val="it-IT"/>
          </w:rPr>
          <w:delText xml:space="preserve">) trúng thầu so với giá dược liệu chưa đạt GACP (ký hiệu là </w:delText>
        </w:r>
        <w:r w:rsidRPr="008A22E4">
          <w:rPr>
            <w:i/>
            <w:color w:val="000000" w:themeColor="text1"/>
            <w:szCs w:val="28"/>
            <w:lang w:val="it-IT"/>
          </w:rPr>
          <w:delText>g</w:delText>
        </w:r>
        <w:r w:rsidRPr="008A22E4">
          <w:rPr>
            <w:color w:val="000000" w:themeColor="text1"/>
            <w:szCs w:val="28"/>
            <w:lang w:val="it-IT"/>
          </w:rPr>
          <w:delText>) trúng thầu được tính như sau:</w:delText>
        </w:r>
      </w:del>
    </w:p>
    <w:p w:rsidR="00D43BB2" w:rsidRPr="008A22E4" w:rsidRDefault="00C24FA3">
      <w:pPr>
        <w:spacing w:line="320" w:lineRule="atLeast"/>
        <w:ind w:left="720"/>
        <w:jc w:val="center"/>
        <w:rPr>
          <w:del w:id="23790" w:author="Admin" w:date="2016-12-20T08:24:00Z"/>
          <w:color w:val="000000" w:themeColor="text1"/>
          <w:szCs w:val="28"/>
        </w:rPr>
      </w:pPr>
      <w:del w:id="23791" w:author="Admin" w:date="2016-12-20T08:24:00Z">
        <w:r w:rsidRPr="008A22E4">
          <w:rPr>
            <w:color w:val="000000" w:themeColor="text1"/>
            <w:szCs w:val="28"/>
          </w:rPr>
          <w:delText>Δ</w:delText>
        </w:r>
        <w:r w:rsidRPr="008A22E4">
          <w:rPr>
            <w:color w:val="000000" w:themeColor="text1"/>
            <w:szCs w:val="28"/>
            <w:lang w:val="it-IT"/>
          </w:rPr>
          <w:delText xml:space="preserve">Q = </w:delText>
        </w:r>
        <m:oMath>
          <m:r>
            <w:rPr>
              <w:rFonts w:ascii="Cambria Math"/>
              <w:color w:val="000000" w:themeColor="text1"/>
              <w:sz w:val="32"/>
              <w:szCs w:val="32"/>
              <w:lang w:val="it-IT"/>
              <w:rPrChange w:id="23792" w:author="Admin" w:date="2017-01-06T16:36:00Z">
                <w:rPr>
                  <w:rFonts w:ascii="Cambria Math"/>
                  <w:color w:val="000000" w:themeColor="text1"/>
                  <w:sz w:val="32"/>
                  <w:szCs w:val="32"/>
                  <w:lang w:val="it-IT"/>
                </w:rPr>
              </w:rPrChange>
            </w:rPr>
            <m:t>[</m:t>
          </m:r>
          <m:r>
            <w:rPr>
              <w:rFonts w:ascii="Cambria Math"/>
              <w:color w:val="000000" w:themeColor="text1"/>
              <w:sz w:val="32"/>
              <w:szCs w:val="32"/>
              <w:rPrChange w:id="23793" w:author="Admin" w:date="2017-01-06T16:36:00Z">
                <w:rPr>
                  <w:rFonts w:ascii="Cambria Math"/>
                  <w:color w:val="000000" w:themeColor="text1"/>
                  <w:sz w:val="32"/>
                  <w:szCs w:val="32"/>
                </w:rPr>
              </w:rPrChange>
            </w:rPr>
            <m:t>(</m:t>
          </m:r>
          <m:nary>
            <m:naryPr>
              <m:chr m:val="∑"/>
              <m:grow m:val="1"/>
              <m:ctrlPr>
                <w:rPr>
                  <w:rFonts w:ascii="Cambria Math" w:hAnsi="Cambria Math"/>
                  <w:color w:val="000000" w:themeColor="text1"/>
                  <w:sz w:val="32"/>
                  <w:szCs w:val="32"/>
                </w:rPr>
              </m:ctrlPr>
            </m:naryPr>
            <m:sub>
              <m:r>
                <w:rPr>
                  <w:rFonts w:ascii="Cambria Math"/>
                  <w:color w:val="000000" w:themeColor="text1"/>
                  <w:sz w:val="32"/>
                  <w:szCs w:val="32"/>
                  <w:rPrChange w:id="23794" w:author="Admin" w:date="2017-01-06T16:36:00Z">
                    <w:rPr>
                      <w:rFonts w:ascii="Cambria Math"/>
                      <w:color w:val="000000" w:themeColor="text1"/>
                      <w:sz w:val="32"/>
                      <w:szCs w:val="32"/>
                    </w:rPr>
                  </w:rPrChange>
                </w:rPr>
                <m:t>i=1</m:t>
              </m:r>
            </m:sub>
            <m:sup>
              <m:r>
                <w:rPr>
                  <w:rFonts w:ascii="Cambria Math"/>
                  <w:color w:val="000000" w:themeColor="text1"/>
                  <w:sz w:val="32"/>
                  <w:szCs w:val="32"/>
                  <w:rPrChange w:id="23795" w:author="Admin" w:date="2017-01-06T16:36:00Z">
                    <w:rPr>
                      <w:rFonts w:ascii="Cambria Math"/>
                      <w:color w:val="000000" w:themeColor="text1"/>
                      <w:sz w:val="32"/>
                      <w:szCs w:val="32"/>
                    </w:rPr>
                  </w:rPrChange>
                </w:rPr>
                <m:t>n</m:t>
              </m:r>
            </m:sup>
            <m:e>
              <m:f>
                <m:fPr>
                  <m:ctrlPr>
                    <w:rPr>
                      <w:rFonts w:ascii="Cambria Math" w:hAnsi="Cambria Math"/>
                      <w:i/>
                      <w:color w:val="000000" w:themeColor="text1"/>
                      <w:sz w:val="32"/>
                      <w:szCs w:val="32"/>
                    </w:rPr>
                  </m:ctrlPr>
                </m:fPr>
                <m:num>
                  <m:r>
                    <w:rPr>
                      <w:rFonts w:ascii="Cambria Math"/>
                      <w:color w:val="000000" w:themeColor="text1"/>
                      <w:sz w:val="32"/>
                      <w:szCs w:val="32"/>
                      <w:rPrChange w:id="23796" w:author="Admin" w:date="2017-01-06T16:36:00Z">
                        <w:rPr>
                          <w:rFonts w:ascii="Cambria Math"/>
                          <w:color w:val="000000" w:themeColor="text1"/>
                          <w:sz w:val="32"/>
                          <w:szCs w:val="32"/>
                        </w:rPr>
                      </w:rPrChange>
                    </w:rPr>
                    <m:t>Gi</m:t>
                  </m:r>
                  <m:r>
                    <w:rPr>
                      <w:rFonts w:ascii="Cambria Math" w:hAnsi="Cambria Math"/>
                      <w:color w:val="000000" w:themeColor="text1"/>
                      <w:sz w:val="32"/>
                      <w:szCs w:val="32"/>
                      <w:rPrChange w:id="23797" w:author="Admin" w:date="2017-01-06T16:36:00Z">
                        <w:rPr>
                          <w:rFonts w:ascii="Cambria Math" w:hAnsi="Cambria Math"/>
                          <w:color w:val="000000" w:themeColor="text1"/>
                          <w:sz w:val="32"/>
                          <w:szCs w:val="32"/>
                        </w:rPr>
                      </w:rPrChange>
                    </w:rPr>
                    <m:t>-</m:t>
                  </m:r>
                  <m:r>
                    <w:rPr>
                      <w:rFonts w:ascii="Cambria Math"/>
                      <w:color w:val="000000" w:themeColor="text1"/>
                      <w:sz w:val="32"/>
                      <w:szCs w:val="32"/>
                      <w:rPrChange w:id="23798" w:author="Admin" w:date="2017-01-06T16:36:00Z">
                        <w:rPr>
                          <w:rFonts w:ascii="Cambria Math"/>
                          <w:color w:val="000000" w:themeColor="text1"/>
                          <w:sz w:val="32"/>
                          <w:szCs w:val="32"/>
                        </w:rPr>
                      </w:rPrChange>
                    </w:rPr>
                    <m:t>gi</m:t>
                  </m:r>
                </m:num>
                <m:den>
                  <m:r>
                    <w:rPr>
                      <w:rFonts w:ascii="Cambria Math"/>
                      <w:color w:val="000000" w:themeColor="text1"/>
                      <w:sz w:val="32"/>
                      <w:szCs w:val="32"/>
                      <w:rPrChange w:id="23799" w:author="Admin" w:date="2017-01-06T16:36:00Z">
                        <w:rPr>
                          <w:rFonts w:ascii="Cambria Math"/>
                          <w:color w:val="000000" w:themeColor="text1"/>
                          <w:sz w:val="32"/>
                          <w:szCs w:val="32"/>
                        </w:rPr>
                      </w:rPrChange>
                    </w:rPr>
                    <m:t>gi</m:t>
                  </m:r>
                </m:den>
              </m:f>
            </m:e>
          </m:nary>
          <m:r>
            <w:rPr>
              <w:rFonts w:ascii="Cambria Math"/>
              <w:color w:val="000000" w:themeColor="text1"/>
              <w:sz w:val="32"/>
              <w:szCs w:val="32"/>
              <w:rPrChange w:id="23800" w:author="Admin" w:date="2017-01-06T16:36:00Z">
                <w:rPr>
                  <w:rFonts w:ascii="Cambria Math"/>
                  <w:color w:val="000000" w:themeColor="text1"/>
                  <w:sz w:val="32"/>
                  <w:szCs w:val="32"/>
                </w:rPr>
              </w:rPrChange>
            </w:rPr>
            <m:t>)/n]</m:t>
          </m:r>
        </m:oMath>
        <w:r w:rsidRPr="008A22E4">
          <w:rPr>
            <w:color w:val="000000" w:themeColor="text1"/>
            <w:szCs w:val="28"/>
          </w:rPr>
          <w:delText xml:space="preserve"> ×100 (%)</w:delText>
        </w:r>
      </w:del>
    </w:p>
    <w:p w:rsidR="00D43BB2" w:rsidRPr="008A22E4" w:rsidRDefault="00C24FA3">
      <w:pPr>
        <w:spacing w:line="320" w:lineRule="atLeast"/>
        <w:ind w:firstLine="720"/>
        <w:rPr>
          <w:del w:id="23801" w:author="Admin" w:date="2016-12-20T08:24:00Z"/>
          <w:bCs/>
          <w:color w:val="000000" w:themeColor="text1"/>
          <w:szCs w:val="28"/>
          <w:lang w:val="it-IT"/>
        </w:rPr>
      </w:pPr>
      <w:del w:id="23802" w:author="Admin" w:date="2016-12-20T08:24:00Z">
        <w:r w:rsidRPr="008A22E4">
          <w:rPr>
            <w:color w:val="000000" w:themeColor="text1"/>
            <w:szCs w:val="28"/>
          </w:rPr>
          <w:delText>- Δ</w:delText>
        </w:r>
        <w:r w:rsidRPr="008A22E4">
          <w:rPr>
            <w:color w:val="000000" w:themeColor="text1"/>
            <w:szCs w:val="28"/>
            <w:lang w:val="it-IT"/>
          </w:rPr>
          <w:delText xml:space="preserve">M: là tỉ lệ chênh lệch giá trung bình (%) của dược liệu trong nước trong trường hợp sản xuất tại cơ sở đạt GMP (ký hiệu là </w:delText>
        </w:r>
        <w:r w:rsidRPr="008A22E4">
          <w:rPr>
            <w:i/>
            <w:color w:val="000000" w:themeColor="text1"/>
            <w:szCs w:val="28"/>
            <w:lang w:val="it-IT"/>
          </w:rPr>
          <w:delText>G</w:delText>
        </w:r>
        <w:r w:rsidRPr="008A22E4">
          <w:rPr>
            <w:color w:val="000000" w:themeColor="text1"/>
            <w:szCs w:val="28"/>
            <w:lang w:val="it-IT"/>
          </w:rPr>
          <w:delText xml:space="preserve">) trúng thầu so với giá dược liệu không sản xuất tại cơ sở đạt GMP (ký hiệu là </w:delText>
        </w:r>
        <w:r w:rsidRPr="008A22E4">
          <w:rPr>
            <w:i/>
            <w:color w:val="000000" w:themeColor="text1"/>
            <w:szCs w:val="28"/>
            <w:lang w:val="it-IT"/>
          </w:rPr>
          <w:delText>g</w:delText>
        </w:r>
        <w:r w:rsidRPr="008A22E4">
          <w:rPr>
            <w:color w:val="000000" w:themeColor="text1"/>
            <w:szCs w:val="28"/>
            <w:lang w:val="it-IT"/>
          </w:rPr>
          <w:delText>) trúng thầu được tính như sau:</w:delText>
        </w:r>
      </w:del>
    </w:p>
    <w:p w:rsidR="00D43BB2" w:rsidRPr="008A22E4" w:rsidRDefault="00C24FA3">
      <w:pPr>
        <w:spacing w:line="320" w:lineRule="atLeast"/>
        <w:ind w:left="720"/>
        <w:jc w:val="center"/>
        <w:rPr>
          <w:del w:id="23803" w:author="Admin" w:date="2016-12-20T08:24:00Z"/>
          <w:color w:val="000000" w:themeColor="text1"/>
          <w:szCs w:val="28"/>
        </w:rPr>
      </w:pPr>
      <w:del w:id="23804" w:author="Admin" w:date="2016-12-20T08:24:00Z">
        <w:r w:rsidRPr="008A22E4">
          <w:rPr>
            <w:color w:val="000000" w:themeColor="text1"/>
            <w:szCs w:val="28"/>
          </w:rPr>
          <w:delText>Δ</w:delText>
        </w:r>
        <w:r w:rsidRPr="008A22E4">
          <w:rPr>
            <w:color w:val="000000" w:themeColor="text1"/>
            <w:szCs w:val="28"/>
            <w:lang w:val="it-IT"/>
          </w:rPr>
          <w:delText xml:space="preserve">M = </w:delText>
        </w:r>
        <m:oMath>
          <m:r>
            <w:rPr>
              <w:rFonts w:ascii="Cambria Math"/>
              <w:color w:val="000000" w:themeColor="text1"/>
              <w:sz w:val="32"/>
              <w:szCs w:val="32"/>
              <w:lang w:val="it-IT"/>
              <w:rPrChange w:id="23805" w:author="Admin" w:date="2017-01-06T16:36:00Z">
                <w:rPr>
                  <w:rFonts w:ascii="Cambria Math"/>
                  <w:color w:val="000000" w:themeColor="text1"/>
                  <w:sz w:val="32"/>
                  <w:szCs w:val="32"/>
                  <w:lang w:val="it-IT"/>
                </w:rPr>
              </w:rPrChange>
            </w:rPr>
            <m:t>[</m:t>
          </m:r>
          <m:r>
            <w:rPr>
              <w:rFonts w:ascii="Cambria Math"/>
              <w:color w:val="000000" w:themeColor="text1"/>
              <w:sz w:val="32"/>
              <w:szCs w:val="32"/>
              <w:rPrChange w:id="23806" w:author="Admin" w:date="2017-01-06T16:36:00Z">
                <w:rPr>
                  <w:rFonts w:ascii="Cambria Math"/>
                  <w:color w:val="000000" w:themeColor="text1"/>
                  <w:sz w:val="32"/>
                  <w:szCs w:val="32"/>
                </w:rPr>
              </w:rPrChange>
            </w:rPr>
            <m:t>(</m:t>
          </m:r>
          <m:nary>
            <m:naryPr>
              <m:chr m:val="∑"/>
              <m:grow m:val="1"/>
              <m:ctrlPr>
                <w:rPr>
                  <w:rFonts w:ascii="Cambria Math" w:hAnsi="Cambria Math"/>
                  <w:color w:val="000000" w:themeColor="text1"/>
                  <w:sz w:val="32"/>
                  <w:szCs w:val="32"/>
                </w:rPr>
              </m:ctrlPr>
            </m:naryPr>
            <m:sub>
              <m:r>
                <w:rPr>
                  <w:rFonts w:ascii="Cambria Math"/>
                  <w:color w:val="000000" w:themeColor="text1"/>
                  <w:sz w:val="32"/>
                  <w:szCs w:val="32"/>
                  <w:rPrChange w:id="23807" w:author="Admin" w:date="2017-01-06T16:36:00Z">
                    <w:rPr>
                      <w:rFonts w:ascii="Cambria Math"/>
                      <w:color w:val="000000" w:themeColor="text1"/>
                      <w:sz w:val="32"/>
                      <w:szCs w:val="32"/>
                    </w:rPr>
                  </w:rPrChange>
                </w:rPr>
                <m:t>i=1</m:t>
              </m:r>
            </m:sub>
            <m:sup>
              <m:r>
                <w:rPr>
                  <w:rFonts w:ascii="Cambria Math"/>
                  <w:color w:val="000000" w:themeColor="text1"/>
                  <w:sz w:val="32"/>
                  <w:szCs w:val="32"/>
                  <w:rPrChange w:id="23808" w:author="Admin" w:date="2017-01-06T16:36:00Z">
                    <w:rPr>
                      <w:rFonts w:ascii="Cambria Math"/>
                      <w:color w:val="000000" w:themeColor="text1"/>
                      <w:sz w:val="32"/>
                      <w:szCs w:val="32"/>
                    </w:rPr>
                  </w:rPrChange>
                </w:rPr>
                <m:t>n</m:t>
              </m:r>
            </m:sup>
            <m:e>
              <m:f>
                <m:fPr>
                  <m:ctrlPr>
                    <w:rPr>
                      <w:rFonts w:ascii="Cambria Math" w:hAnsi="Cambria Math"/>
                      <w:i/>
                      <w:color w:val="000000" w:themeColor="text1"/>
                      <w:sz w:val="32"/>
                      <w:szCs w:val="32"/>
                    </w:rPr>
                  </m:ctrlPr>
                </m:fPr>
                <m:num>
                  <m:r>
                    <w:rPr>
                      <w:rFonts w:ascii="Cambria Math"/>
                      <w:color w:val="000000" w:themeColor="text1"/>
                      <w:sz w:val="32"/>
                      <w:szCs w:val="32"/>
                      <w:rPrChange w:id="23809" w:author="Admin" w:date="2017-01-06T16:36:00Z">
                        <w:rPr>
                          <w:rFonts w:ascii="Cambria Math"/>
                          <w:color w:val="000000" w:themeColor="text1"/>
                          <w:sz w:val="32"/>
                          <w:szCs w:val="32"/>
                        </w:rPr>
                      </w:rPrChange>
                    </w:rPr>
                    <m:t>Gi</m:t>
                  </m:r>
                  <m:r>
                    <w:rPr>
                      <w:rFonts w:ascii="Cambria Math" w:hAnsi="Cambria Math"/>
                      <w:color w:val="000000" w:themeColor="text1"/>
                      <w:sz w:val="32"/>
                      <w:szCs w:val="32"/>
                      <w:rPrChange w:id="23810" w:author="Admin" w:date="2017-01-06T16:36:00Z">
                        <w:rPr>
                          <w:rFonts w:ascii="Cambria Math" w:hAnsi="Cambria Math"/>
                          <w:color w:val="000000" w:themeColor="text1"/>
                          <w:sz w:val="32"/>
                          <w:szCs w:val="32"/>
                        </w:rPr>
                      </w:rPrChange>
                    </w:rPr>
                    <m:t>-</m:t>
                  </m:r>
                  <m:r>
                    <w:rPr>
                      <w:rFonts w:ascii="Cambria Math"/>
                      <w:color w:val="000000" w:themeColor="text1"/>
                      <w:sz w:val="32"/>
                      <w:szCs w:val="32"/>
                      <w:rPrChange w:id="23811" w:author="Admin" w:date="2017-01-06T16:36:00Z">
                        <w:rPr>
                          <w:rFonts w:ascii="Cambria Math"/>
                          <w:color w:val="000000" w:themeColor="text1"/>
                          <w:sz w:val="32"/>
                          <w:szCs w:val="32"/>
                        </w:rPr>
                      </w:rPrChange>
                    </w:rPr>
                    <m:t>gi</m:t>
                  </m:r>
                </m:num>
                <m:den>
                  <m:r>
                    <w:rPr>
                      <w:rFonts w:ascii="Cambria Math"/>
                      <w:color w:val="000000" w:themeColor="text1"/>
                      <w:sz w:val="32"/>
                      <w:szCs w:val="32"/>
                      <w:rPrChange w:id="23812" w:author="Admin" w:date="2017-01-06T16:36:00Z">
                        <w:rPr>
                          <w:rFonts w:ascii="Cambria Math"/>
                          <w:color w:val="000000" w:themeColor="text1"/>
                          <w:sz w:val="32"/>
                          <w:szCs w:val="32"/>
                        </w:rPr>
                      </w:rPrChange>
                    </w:rPr>
                    <m:t>gi</m:t>
                  </m:r>
                </m:den>
              </m:f>
            </m:e>
          </m:nary>
          <m:r>
            <w:rPr>
              <w:rFonts w:ascii="Cambria Math"/>
              <w:color w:val="000000" w:themeColor="text1"/>
              <w:sz w:val="32"/>
              <w:szCs w:val="32"/>
              <w:rPrChange w:id="23813" w:author="Admin" w:date="2017-01-06T16:36:00Z">
                <w:rPr>
                  <w:rFonts w:ascii="Cambria Math"/>
                  <w:color w:val="000000" w:themeColor="text1"/>
                  <w:sz w:val="32"/>
                  <w:szCs w:val="32"/>
                </w:rPr>
              </w:rPrChange>
            </w:rPr>
            <m:t>)/n]</m:t>
          </m:r>
        </m:oMath>
        <w:r w:rsidRPr="008A22E4">
          <w:rPr>
            <w:color w:val="000000" w:themeColor="text1"/>
            <w:szCs w:val="28"/>
          </w:rPr>
          <w:delText xml:space="preserve"> ×100 (%)</w:delText>
        </w:r>
      </w:del>
    </w:p>
    <w:p w:rsidR="00D43BB2" w:rsidRPr="008A22E4" w:rsidRDefault="00C24FA3">
      <w:pPr>
        <w:spacing w:before="120" w:line="320" w:lineRule="atLeast"/>
        <w:ind w:firstLine="720"/>
        <w:rPr>
          <w:del w:id="23814" w:author="Admin" w:date="2016-12-20T08:24:00Z"/>
          <w:b/>
          <w:color w:val="000000" w:themeColor="text1"/>
          <w:szCs w:val="28"/>
        </w:rPr>
        <w:pPrChange w:id="23815" w:author="Admin" w:date="2017-01-06T18:14:00Z">
          <w:pPr>
            <w:spacing w:before="120" w:line="240" w:lineRule="auto"/>
            <w:ind w:firstLine="720"/>
          </w:pPr>
        </w:pPrChange>
      </w:pPr>
      <w:del w:id="23816" w:author="Admin" w:date="2016-12-20T08:24:00Z">
        <w:r w:rsidRPr="008A22E4">
          <w:rPr>
            <w:b/>
            <w:color w:val="000000" w:themeColor="text1"/>
            <w:szCs w:val="28"/>
          </w:rPr>
          <w:delText>PA2:</w:delText>
        </w:r>
        <w:r w:rsidRPr="008A22E4">
          <w:rPr>
            <w:b/>
            <w:i/>
            <w:color w:val="000000" w:themeColor="text1"/>
            <w:szCs w:val="28"/>
          </w:rPr>
          <w:delText xml:space="preserve"> </w:delText>
        </w:r>
        <w:r w:rsidRPr="008A22E4">
          <w:rPr>
            <w:b/>
            <w:color w:val="000000" w:themeColor="text1"/>
            <w:szCs w:val="28"/>
          </w:rPr>
          <w:delText>Điều… Giá hợp lý của dược liệu được nuôi trồng, thu hái trong nước</w:delText>
        </w:r>
      </w:del>
    </w:p>
    <w:p w:rsidR="00D43BB2" w:rsidRPr="008A22E4" w:rsidRDefault="00C24FA3">
      <w:pPr>
        <w:spacing w:line="320" w:lineRule="atLeast"/>
        <w:ind w:firstLine="720"/>
        <w:rPr>
          <w:del w:id="23817" w:author="Admin" w:date="2016-12-20T08:24:00Z"/>
          <w:color w:val="000000" w:themeColor="text1"/>
          <w:szCs w:val="28"/>
        </w:rPr>
      </w:pPr>
      <w:del w:id="23818" w:author="Admin" w:date="2016-12-20T08:24:00Z">
        <w:r w:rsidRPr="008A22E4">
          <w:rPr>
            <w:color w:val="000000" w:themeColor="text1"/>
            <w:szCs w:val="28"/>
          </w:rPr>
          <w:delText>1. X</w:delText>
        </w:r>
        <w:r w:rsidRPr="008A22E4">
          <w:rPr>
            <w:color w:val="000000" w:themeColor="text1"/>
            <w:szCs w:val="28"/>
            <w:lang w:val="vi-VN"/>
          </w:rPr>
          <w:delText xml:space="preserve">ác định </w:delText>
        </w:r>
        <w:r w:rsidRPr="008A22E4">
          <w:rPr>
            <w:color w:val="000000" w:themeColor="text1"/>
            <w:szCs w:val="28"/>
            <w:lang w:val="de-DE"/>
          </w:rPr>
          <w:delText>gi</w:delText>
        </w:r>
        <w:r w:rsidRPr="008A22E4">
          <w:rPr>
            <w:color w:val="000000" w:themeColor="text1"/>
            <w:szCs w:val="28"/>
            <w:lang w:val="vi-VN"/>
          </w:rPr>
          <w:delText>á h</w:delText>
        </w:r>
        <w:r w:rsidRPr="008A22E4">
          <w:rPr>
            <w:color w:val="000000" w:themeColor="text1"/>
            <w:szCs w:val="28"/>
            <w:lang w:val="ar-SA"/>
          </w:rPr>
          <w:delText>ợ</w:delText>
        </w:r>
        <w:r w:rsidRPr="008A22E4">
          <w:rPr>
            <w:color w:val="000000" w:themeColor="text1"/>
            <w:szCs w:val="28"/>
            <w:lang w:val="nl-NL"/>
          </w:rPr>
          <w:delText>p l</w:delText>
        </w:r>
        <w:r w:rsidRPr="008A22E4">
          <w:rPr>
            <w:color w:val="000000" w:themeColor="text1"/>
            <w:szCs w:val="28"/>
            <w:lang w:val="vi-VN"/>
          </w:rPr>
          <w:delText>ý</w:delText>
        </w:r>
        <w:r w:rsidRPr="008A22E4">
          <w:rPr>
            <w:color w:val="000000" w:themeColor="text1"/>
            <w:szCs w:val="28"/>
          </w:rPr>
          <w:delText xml:space="preserve"> </w:delText>
        </w:r>
        <w:r w:rsidRPr="008A22E4">
          <w:rPr>
            <w:color w:val="000000" w:themeColor="text1"/>
            <w:szCs w:val="28"/>
            <w:lang w:val="vi-VN"/>
          </w:rPr>
          <w:delText>dược liệu được nuôi trồng, thu hái trong nước</w:delText>
        </w:r>
        <w:r w:rsidRPr="008A22E4">
          <w:rPr>
            <w:color w:val="000000" w:themeColor="text1"/>
            <w:szCs w:val="28"/>
          </w:rPr>
          <w:delText xml:space="preserve"> trên nguyên tắc phù hợp với mức giá chỉ dẫn của dược liệu cùng loài hoặc tương tự được xác định dựa trên ít nhất một trong các căn cứ sau:</w:delText>
        </w:r>
      </w:del>
    </w:p>
    <w:p w:rsidR="00D43BB2" w:rsidRPr="008A22E4" w:rsidRDefault="00C24FA3">
      <w:pPr>
        <w:spacing w:before="120" w:line="320" w:lineRule="atLeast"/>
        <w:ind w:firstLine="720"/>
        <w:rPr>
          <w:del w:id="23819" w:author="Admin" w:date="2016-12-20T08:24:00Z"/>
          <w:color w:val="000000" w:themeColor="text1"/>
          <w:szCs w:val="28"/>
        </w:rPr>
        <w:pPrChange w:id="23820" w:author="Admin" w:date="2017-01-06T18:14:00Z">
          <w:pPr>
            <w:spacing w:before="120" w:line="240" w:lineRule="auto"/>
            <w:ind w:firstLine="720"/>
          </w:pPr>
        </w:pPrChange>
      </w:pPr>
      <w:del w:id="23821" w:author="Admin" w:date="2016-12-20T08:24:00Z">
        <w:r w:rsidRPr="008A22E4">
          <w:rPr>
            <w:color w:val="000000" w:themeColor="text1"/>
            <w:szCs w:val="28"/>
          </w:rPr>
          <w:delText>a) Giá thị trường cùng thời điểm xác định.</w:delText>
        </w:r>
      </w:del>
    </w:p>
    <w:p w:rsidR="00D43BB2" w:rsidRPr="008A22E4" w:rsidRDefault="00C24FA3">
      <w:pPr>
        <w:spacing w:before="120" w:line="320" w:lineRule="atLeast"/>
        <w:ind w:firstLine="720"/>
        <w:rPr>
          <w:del w:id="23822" w:author="Admin" w:date="2016-12-20T08:24:00Z"/>
          <w:color w:val="000000" w:themeColor="text1"/>
          <w:szCs w:val="28"/>
        </w:rPr>
        <w:pPrChange w:id="23823" w:author="Admin" w:date="2017-01-06T18:14:00Z">
          <w:pPr>
            <w:spacing w:before="120" w:line="240" w:lineRule="auto"/>
            <w:ind w:firstLine="720"/>
          </w:pPr>
        </w:pPrChange>
      </w:pPr>
      <w:del w:id="23824" w:author="Admin" w:date="2016-12-20T08:24:00Z">
        <w:r w:rsidRPr="008A22E4">
          <w:rPr>
            <w:color w:val="000000" w:themeColor="text1"/>
            <w:szCs w:val="28"/>
          </w:rPr>
          <w:delText>b) Giá trúng thầu dược liệu cùng loại hoặc tương tự nuôi trồng, thu hái trong nước tại các cơ sở y tế công lập.</w:delText>
        </w:r>
      </w:del>
    </w:p>
    <w:p w:rsidR="00D43BB2" w:rsidRPr="008A22E4" w:rsidRDefault="00C24FA3">
      <w:pPr>
        <w:spacing w:before="120" w:line="320" w:lineRule="atLeast"/>
        <w:ind w:firstLine="720"/>
        <w:rPr>
          <w:del w:id="23825" w:author="Admin" w:date="2016-12-20T08:24:00Z"/>
          <w:color w:val="000000" w:themeColor="text1"/>
          <w:szCs w:val="28"/>
        </w:rPr>
        <w:pPrChange w:id="23826" w:author="Admin" w:date="2017-01-06T18:14:00Z">
          <w:pPr>
            <w:spacing w:before="120" w:line="240" w:lineRule="auto"/>
            <w:ind w:firstLine="720"/>
          </w:pPr>
        </w:pPrChange>
      </w:pPr>
      <w:del w:id="23827" w:author="Admin" w:date="2016-12-20T08:24:00Z">
        <w:r w:rsidRPr="008A22E4">
          <w:rPr>
            <w:color w:val="000000" w:themeColor="text1"/>
            <w:szCs w:val="28"/>
          </w:rPr>
          <w:delText>c) Giá do cơ quan nhà nước có thẩm quyền quy định, quyết định.</w:delText>
        </w:r>
      </w:del>
    </w:p>
    <w:p w:rsidR="00D43BB2" w:rsidRPr="008A22E4" w:rsidRDefault="00C24FA3">
      <w:pPr>
        <w:spacing w:before="120" w:line="320" w:lineRule="atLeast"/>
        <w:ind w:firstLine="720"/>
        <w:rPr>
          <w:del w:id="23828" w:author="Admin" w:date="2016-12-20T08:24:00Z"/>
          <w:color w:val="000000" w:themeColor="text1"/>
          <w:szCs w:val="28"/>
        </w:rPr>
        <w:pPrChange w:id="23829" w:author="Admin" w:date="2017-01-06T18:14:00Z">
          <w:pPr>
            <w:spacing w:before="120" w:line="240" w:lineRule="auto"/>
            <w:ind w:firstLine="720"/>
          </w:pPr>
        </w:pPrChange>
      </w:pPr>
      <w:del w:id="23830" w:author="Admin" w:date="2016-12-20T08:24:00Z">
        <w:r w:rsidRPr="008A22E4">
          <w:rPr>
            <w:color w:val="000000" w:themeColor="text1"/>
            <w:szCs w:val="28"/>
          </w:rPr>
          <w:delText>d) Giá nhập khẩu.</w:delText>
        </w:r>
      </w:del>
    </w:p>
    <w:p w:rsidR="00D43BB2" w:rsidRPr="008A22E4" w:rsidRDefault="00C24FA3">
      <w:pPr>
        <w:spacing w:before="120" w:line="320" w:lineRule="atLeast"/>
        <w:ind w:firstLine="720"/>
        <w:rPr>
          <w:del w:id="23831" w:author="Admin" w:date="2016-12-20T08:24:00Z"/>
          <w:color w:val="000000" w:themeColor="text1"/>
          <w:szCs w:val="28"/>
        </w:rPr>
        <w:pPrChange w:id="23832" w:author="Admin" w:date="2017-01-06T18:14:00Z">
          <w:pPr>
            <w:spacing w:before="120" w:line="240" w:lineRule="auto"/>
            <w:ind w:firstLine="720"/>
          </w:pPr>
        </w:pPrChange>
      </w:pPr>
      <w:del w:id="23833" w:author="Admin" w:date="2016-12-20T08:24:00Z">
        <w:r w:rsidRPr="008A22E4">
          <w:rPr>
            <w:color w:val="000000" w:themeColor="text1"/>
            <w:szCs w:val="28"/>
          </w:rPr>
          <w:delText>đ) Giá do doanh nghiệp thẩm định giá cung cấp trong trường hợp thuê thẩm định giá.</w:delText>
        </w:r>
      </w:del>
    </w:p>
    <w:p w:rsidR="00D43BB2" w:rsidRPr="008A22E4" w:rsidRDefault="00C24FA3">
      <w:pPr>
        <w:spacing w:before="120" w:line="320" w:lineRule="atLeast"/>
        <w:ind w:firstLine="720"/>
        <w:rPr>
          <w:del w:id="23834" w:author="Admin" w:date="2016-12-20T08:24:00Z"/>
          <w:color w:val="000000" w:themeColor="text1"/>
          <w:szCs w:val="28"/>
        </w:rPr>
        <w:pPrChange w:id="23835" w:author="Admin" w:date="2017-01-06T18:14:00Z">
          <w:pPr>
            <w:spacing w:before="120" w:line="240" w:lineRule="auto"/>
            <w:ind w:firstLine="720"/>
          </w:pPr>
        </w:pPrChange>
      </w:pPr>
      <w:del w:id="23836" w:author="Admin" w:date="2016-12-20T08:24:00Z">
        <w:r w:rsidRPr="008A22E4">
          <w:rPr>
            <w:color w:val="000000" w:themeColor="text1"/>
            <w:szCs w:val="28"/>
          </w:rPr>
          <w:delText>e1) Trường hợp không có các loại giá nêu trên thì giá dược liệu được xác định trên cơ sở chi phí thực tế hợp lý, có lợi nhuận phù hợp (nhân giống/ mua giống, nuôi trồng, thuốc bảo vệ thực vật, phân bón, nhân công, trang thiết bị, máy móc, thu hái, sơ chế, bảo quản, lưu thông trên thị trường, lợi nhuận trước thuế.</w:delText>
        </w:r>
      </w:del>
    </w:p>
    <w:p w:rsidR="00D43BB2" w:rsidRPr="008A22E4" w:rsidRDefault="00C24FA3">
      <w:pPr>
        <w:spacing w:before="120" w:line="320" w:lineRule="atLeast"/>
        <w:ind w:firstLine="720"/>
        <w:rPr>
          <w:del w:id="23837" w:author="Admin" w:date="2016-12-20T08:24:00Z"/>
          <w:color w:val="000000" w:themeColor="text1"/>
          <w:szCs w:val="28"/>
        </w:rPr>
        <w:pPrChange w:id="23838" w:author="Admin" w:date="2017-01-06T18:14:00Z">
          <w:pPr>
            <w:spacing w:before="120" w:line="240" w:lineRule="auto"/>
            <w:ind w:firstLine="720"/>
          </w:pPr>
        </w:pPrChange>
      </w:pPr>
      <w:del w:id="23839" w:author="Admin" w:date="2016-12-20T08:24:00Z">
        <w:r w:rsidRPr="008A22E4">
          <w:rPr>
            <w:color w:val="000000" w:themeColor="text1"/>
            <w:szCs w:val="28"/>
          </w:rPr>
          <w:delText>e2) Trường hợp không có các loại giá nêu trên thì giá dược liệu được xác định dựa vào cơ sở trên căn cứ tính đúng, tính đủ chi phí hợp lý, hợp lệ.</w:delText>
        </w:r>
      </w:del>
    </w:p>
    <w:p w:rsidR="00D43BB2" w:rsidRPr="008A22E4" w:rsidRDefault="00C24FA3">
      <w:pPr>
        <w:spacing w:before="120" w:line="320" w:lineRule="atLeast"/>
        <w:ind w:firstLine="720"/>
        <w:rPr>
          <w:del w:id="23840" w:author="Admin" w:date="2016-12-20T08:24:00Z"/>
          <w:color w:val="000000" w:themeColor="text1"/>
          <w:szCs w:val="28"/>
        </w:rPr>
        <w:pPrChange w:id="23841" w:author="Admin" w:date="2017-01-06T18:14:00Z">
          <w:pPr>
            <w:spacing w:before="120" w:line="240" w:lineRule="auto"/>
            <w:ind w:firstLine="720"/>
          </w:pPr>
        </w:pPrChange>
      </w:pPr>
      <w:del w:id="23842" w:author="Admin" w:date="2016-12-20T08:24:00Z">
        <w:r w:rsidRPr="008A22E4">
          <w:rPr>
            <w:color w:val="000000" w:themeColor="text1"/>
            <w:szCs w:val="28"/>
          </w:rPr>
          <w:delText>Trường hợp có từ 02 căn cứ trở lên và mức giá xác định theo các căn cứ có khác biệt thì tùy theo đặc tính, tính chất, đặc điểm và tình hình thị trường của dược liệu để xác định mức giá phù hợp.</w:delText>
        </w:r>
      </w:del>
    </w:p>
    <w:p w:rsidR="00D43BB2" w:rsidRPr="008A22E4" w:rsidRDefault="00C24FA3">
      <w:pPr>
        <w:spacing w:before="120" w:line="320" w:lineRule="atLeast"/>
        <w:ind w:firstLine="720"/>
        <w:rPr>
          <w:del w:id="23843" w:author="Admin" w:date="2016-12-20T08:24:00Z"/>
          <w:color w:val="000000" w:themeColor="text1"/>
          <w:szCs w:val="28"/>
        </w:rPr>
        <w:pPrChange w:id="23844" w:author="Admin" w:date="2017-01-06T18:14:00Z">
          <w:pPr>
            <w:spacing w:before="120" w:line="240" w:lineRule="auto"/>
            <w:ind w:firstLine="720"/>
          </w:pPr>
        </w:pPrChange>
      </w:pPr>
      <w:del w:id="23845" w:author="Admin" w:date="2016-12-20T08:24:00Z">
        <w:r w:rsidRPr="008A22E4">
          <w:rPr>
            <w:color w:val="000000" w:themeColor="text1"/>
            <w:szCs w:val="28"/>
          </w:rPr>
          <w:delText>2. Mức giá chỉ dẫn tại khoản 1 Điều này là mức giá của dược liệu cùng loại hoặc tương tự xác định theo các căn cứ tại khoản 1 Điều này sau khi đã điều chỉnh theo sự khác biệt về các yếu tố so sánh với dược liệu được nuôi trồng, thu hái trong nước.</w:delText>
        </w:r>
      </w:del>
    </w:p>
    <w:p w:rsidR="00D43BB2" w:rsidRPr="008A22E4" w:rsidRDefault="00C24FA3">
      <w:pPr>
        <w:spacing w:before="120" w:line="320" w:lineRule="atLeast"/>
        <w:ind w:firstLine="720"/>
        <w:rPr>
          <w:del w:id="23846" w:author="Admin" w:date="2016-12-20T08:24:00Z"/>
          <w:color w:val="000000" w:themeColor="text1"/>
          <w:szCs w:val="28"/>
        </w:rPr>
        <w:pPrChange w:id="23847" w:author="Admin" w:date="2017-01-06T18:14:00Z">
          <w:pPr>
            <w:spacing w:before="120" w:line="240" w:lineRule="auto"/>
            <w:ind w:firstLine="720"/>
          </w:pPr>
        </w:pPrChange>
      </w:pPr>
      <w:del w:id="23848" w:author="Admin" w:date="2016-12-20T08:24:00Z">
        <w:r w:rsidRPr="008A22E4">
          <w:rPr>
            <w:color w:val="000000" w:themeColor="text1"/>
            <w:szCs w:val="28"/>
          </w:rPr>
          <w:delText>Các yếu tố so sánh bao gồm: các thông số kinh tế, kỹ thuật chủ yếu như số lượng, tiêu chuẩn chất lượng được quy định trong Dược điển Việt Nam và Dược điển nước ngoài được áp dụng theo quy định của Bộ trưởng Bộ Y tế, xuất xứ/ nguồn gốc/ chỉ dẫn địa lý hoặc thổ nhưỡng, mùa thu hoạch, thời tiết, ..., tình trạng pháp lý, mức giá giao dịch, thời gian, điều kiện giao dịch (chi phí vận chuyển) và các yếu tố khác có liên quan ảnh hưởng tới giá của dược liệu.</w:delText>
        </w:r>
      </w:del>
    </w:p>
    <w:p w:rsidR="00D43BB2" w:rsidRPr="008A22E4" w:rsidRDefault="00C24FA3">
      <w:pPr>
        <w:pStyle w:val="Body"/>
        <w:tabs>
          <w:tab w:val="left" w:pos="720"/>
        </w:tabs>
        <w:spacing w:before="120" w:after="120" w:line="320" w:lineRule="atLeast"/>
        <w:rPr>
          <w:del w:id="23849" w:author="Admin" w:date="2016-12-20T08:24:00Z"/>
          <w:rFonts w:hAnsi="Times New Roman" w:cs="Times New Roman"/>
          <w:color w:val="000000" w:themeColor="text1"/>
          <w:lang w:val="fr-FR"/>
        </w:rPr>
      </w:pPr>
      <w:del w:id="23850" w:author="Admin" w:date="2016-12-20T08:24:00Z">
        <w:r w:rsidRPr="008A22E4">
          <w:rPr>
            <w:color w:val="000000" w:themeColor="text1"/>
          </w:rPr>
          <w:tab/>
          <w:delText xml:space="preserve">3. </w:delText>
        </w:r>
        <w:r w:rsidRPr="008A22E4">
          <w:rPr>
            <w:color w:val="000000" w:themeColor="text1"/>
            <w:lang w:val="fr-FR"/>
          </w:rPr>
          <w:delText>B</w:delText>
        </w:r>
        <w:r w:rsidRPr="008A22E4">
          <w:rPr>
            <w:color w:val="000000" w:themeColor="text1"/>
            <w:lang w:val="fr-FR"/>
          </w:rPr>
          <w:delText>ộ</w:delText>
        </w:r>
        <w:r w:rsidRPr="008A22E4">
          <w:rPr>
            <w:color w:val="000000" w:themeColor="text1"/>
            <w:lang w:val="fr-FR"/>
          </w:rPr>
          <w:delText xml:space="preserve"> tr</w:delText>
        </w:r>
        <w:r w:rsidRPr="008A22E4">
          <w:rPr>
            <w:color w:val="000000" w:themeColor="text1"/>
            <w:lang w:val="fr-FR"/>
          </w:rPr>
          <w:delText>ưở</w:delText>
        </w:r>
        <w:r w:rsidRPr="008A22E4">
          <w:rPr>
            <w:color w:val="000000" w:themeColor="text1"/>
            <w:lang w:val="fr-FR"/>
          </w:rPr>
          <w:delText>ng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th</w:delText>
        </w:r>
        <w:r w:rsidRPr="008A22E4">
          <w:rPr>
            <w:color w:val="000000" w:themeColor="text1"/>
            <w:lang w:val="fr-FR"/>
          </w:rPr>
          <w:delText>à</w:delText>
        </w:r>
        <w:r w:rsidRPr="008A22E4">
          <w:rPr>
            <w:color w:val="000000" w:themeColor="text1"/>
            <w:lang w:val="fr-FR"/>
          </w:rPr>
          <w:delText>nh l</w:delText>
        </w:r>
        <w:r w:rsidRPr="008A22E4">
          <w:rPr>
            <w:color w:val="000000" w:themeColor="text1"/>
            <w:lang w:val="fr-FR"/>
          </w:rPr>
          <w:delText>ậ</w:delText>
        </w:r>
        <w:r w:rsidRPr="008A22E4">
          <w:rPr>
            <w:color w:val="000000" w:themeColor="text1"/>
            <w:lang w:val="fr-FR"/>
          </w:rPr>
          <w:delText>p H</w:delText>
        </w:r>
        <w:r w:rsidRPr="008A22E4">
          <w:rPr>
            <w:color w:val="000000" w:themeColor="text1"/>
            <w:lang w:val="fr-FR"/>
          </w:rPr>
          <w:delText>ộ</w:delText>
        </w:r>
        <w:r w:rsidRPr="008A22E4">
          <w:rPr>
            <w:color w:val="000000" w:themeColor="text1"/>
            <w:lang w:val="fr-FR"/>
          </w:rPr>
          <w:delText xml:space="preserve">i </w:delText>
        </w:r>
        <w:r w:rsidRPr="008A22E4">
          <w:rPr>
            <w:color w:val="000000" w:themeColor="text1"/>
            <w:lang w:val="fr-FR"/>
          </w:rPr>
          <w:delText>đồ</w:delText>
        </w:r>
        <w:r w:rsidRPr="008A22E4">
          <w:rPr>
            <w:color w:val="000000" w:themeColor="text1"/>
            <w:lang w:val="fr-FR"/>
          </w:rPr>
          <w:delText>ng li</w:delText>
        </w:r>
        <w:r w:rsidRPr="008A22E4">
          <w:rPr>
            <w:color w:val="000000" w:themeColor="text1"/>
            <w:lang w:val="fr-FR"/>
          </w:rPr>
          <w:delText>ê</w:delText>
        </w:r>
        <w:r w:rsidRPr="008A22E4">
          <w:rPr>
            <w:color w:val="000000" w:themeColor="text1"/>
            <w:lang w:val="fr-FR"/>
          </w:rPr>
          <w:delText>n ng</w:delText>
        </w:r>
        <w:r w:rsidRPr="008A22E4">
          <w:rPr>
            <w:color w:val="000000" w:themeColor="text1"/>
            <w:lang w:val="fr-FR"/>
          </w:rPr>
          <w:delText>à</w:delText>
        </w:r>
        <w:r w:rsidRPr="008A22E4">
          <w:rPr>
            <w:color w:val="000000" w:themeColor="text1"/>
            <w:lang w:val="fr-FR"/>
          </w:rPr>
          <w:delText>nh g</w:delText>
        </w:r>
        <w:r w:rsidRPr="008A22E4">
          <w:rPr>
            <w:color w:val="000000" w:themeColor="text1"/>
            <w:lang w:val="ar-SA"/>
          </w:rPr>
          <w:delText>ồ</w:delText>
        </w:r>
        <w:r w:rsidRPr="008A22E4">
          <w:rPr>
            <w:color w:val="000000" w:themeColor="text1"/>
            <w:lang w:val="fr-FR"/>
          </w:rPr>
          <w:delText xml:space="preserve">m </w:delText>
        </w:r>
        <w:r w:rsidRPr="008A22E4">
          <w:rPr>
            <w:color w:val="000000" w:themeColor="text1"/>
            <w:lang w:val="fr-FR"/>
          </w:rPr>
          <w:delText>đ</w:delText>
        </w:r>
        <w:r w:rsidRPr="008A22E4">
          <w:rPr>
            <w:color w:val="000000" w:themeColor="text1"/>
            <w:lang w:val="ar-SA"/>
          </w:rPr>
          <w:delText>ạ</w:delText>
        </w:r>
        <w:r w:rsidRPr="008A22E4">
          <w:rPr>
            <w:color w:val="000000" w:themeColor="text1"/>
            <w:lang w:val="fr-FR"/>
          </w:rPr>
          <w:delText>i di</w:delText>
        </w:r>
        <w:r w:rsidRPr="008A22E4">
          <w:rPr>
            <w:color w:val="000000" w:themeColor="text1"/>
            <w:lang w:val="ar-SA"/>
          </w:rPr>
          <w:delText>ệ</w:delText>
        </w:r>
        <w:r w:rsidRPr="008A22E4">
          <w:rPr>
            <w:color w:val="000000" w:themeColor="text1"/>
            <w:lang w:val="fr-FR"/>
          </w:rPr>
          <w:delText>n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fr-FR"/>
          </w:rPr>
          <w:delText>Y t</w:delText>
        </w:r>
        <w:r w:rsidRPr="008A22E4">
          <w:rPr>
            <w:color w:val="000000" w:themeColor="text1"/>
            <w:lang w:val="ar-SA"/>
          </w:rPr>
          <w:delText>ế</w:delText>
        </w:r>
        <w:r w:rsidRPr="008A22E4">
          <w:rPr>
            <w:color w:val="000000" w:themeColor="text1"/>
            <w:lang w:val="fr-FR"/>
          </w:rPr>
          <w:delText>,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fr-FR"/>
          </w:rPr>
          <w:delText>T</w:delText>
        </w:r>
        <w:r w:rsidRPr="008A22E4">
          <w:rPr>
            <w:color w:val="000000" w:themeColor="text1"/>
            <w:lang w:val="fr-FR"/>
          </w:rPr>
          <w:delText>à</w:delText>
        </w:r>
        <w:r w:rsidRPr="008A22E4">
          <w:rPr>
            <w:color w:val="000000" w:themeColor="text1"/>
            <w:lang w:val="fr-FR"/>
          </w:rPr>
          <w:delText>i ch</w:delText>
        </w:r>
        <w:r w:rsidRPr="008A22E4">
          <w:rPr>
            <w:color w:val="000000" w:themeColor="text1"/>
            <w:lang w:val="fr-FR"/>
          </w:rPr>
          <w:delText>í</w:delText>
        </w:r>
        <w:r w:rsidRPr="008A22E4">
          <w:rPr>
            <w:color w:val="000000" w:themeColor="text1"/>
            <w:lang w:val="fr-FR"/>
          </w:rPr>
          <w:delText>nh v</w:delText>
        </w:r>
        <w:r w:rsidRPr="008A22E4">
          <w:rPr>
            <w:color w:val="000000" w:themeColor="text1"/>
            <w:lang w:val="fr-FR"/>
          </w:rPr>
          <w:delText>à</w:delText>
        </w:r>
        <w:r w:rsidRPr="008A22E4">
          <w:rPr>
            <w:color w:val="000000" w:themeColor="text1"/>
            <w:lang w:val="fr-FR"/>
          </w:rPr>
          <w:delText xml:space="preserve"> c</w:delText>
        </w:r>
        <w:r w:rsidRPr="008A22E4">
          <w:rPr>
            <w:color w:val="000000" w:themeColor="text1"/>
            <w:lang w:val="fr-FR"/>
          </w:rPr>
          <w:delText>á</w:delText>
        </w:r>
        <w:r w:rsidRPr="008A22E4">
          <w:rPr>
            <w:color w:val="000000" w:themeColor="text1"/>
            <w:lang w:val="fr-FR"/>
          </w:rPr>
          <w:delText>c c</w:delText>
        </w:r>
        <w:r w:rsidRPr="008A22E4">
          <w:rPr>
            <w:color w:val="000000" w:themeColor="text1"/>
            <w:lang w:val="fr-FR"/>
          </w:rPr>
          <w:delText>ơ</w:delText>
        </w:r>
        <w:r w:rsidRPr="008A22E4">
          <w:rPr>
            <w:color w:val="000000" w:themeColor="text1"/>
            <w:lang w:val="fr-FR"/>
          </w:rPr>
          <w:delText xml:space="preserve"> quan, </w:delText>
        </w:r>
        <w:r w:rsidRPr="008A22E4">
          <w:rPr>
            <w:color w:val="000000" w:themeColor="text1"/>
            <w:lang w:val="fr-FR"/>
          </w:rPr>
          <w:delText>đơ</w:delText>
        </w:r>
        <w:r w:rsidRPr="008A22E4">
          <w:rPr>
            <w:color w:val="000000" w:themeColor="text1"/>
            <w:lang w:val="fr-FR"/>
          </w:rPr>
          <w:delText>n v</w:delText>
        </w:r>
        <w:r w:rsidRPr="008A22E4">
          <w:rPr>
            <w:color w:val="000000" w:themeColor="text1"/>
            <w:lang w:val="fr-FR"/>
          </w:rPr>
          <w:delText>ị</w:delText>
        </w:r>
        <w:r w:rsidRPr="008A22E4">
          <w:rPr>
            <w:color w:val="000000" w:themeColor="text1"/>
            <w:lang w:val="fr-FR"/>
          </w:rPr>
          <w:delText xml:space="preserve"> li</w:delText>
        </w:r>
        <w:r w:rsidRPr="008A22E4">
          <w:rPr>
            <w:color w:val="000000" w:themeColor="text1"/>
            <w:lang w:val="fr-FR"/>
          </w:rPr>
          <w:delText>ê</w:delText>
        </w:r>
        <w:r w:rsidRPr="008A22E4">
          <w:rPr>
            <w:color w:val="000000" w:themeColor="text1"/>
            <w:lang w:val="fr-FR"/>
          </w:rPr>
          <w:delText xml:space="preserve">n quan </w:delText>
        </w:r>
        <w:r w:rsidRPr="008A22E4">
          <w:rPr>
            <w:color w:val="000000" w:themeColor="text1"/>
            <w:lang w:val="fr-FR"/>
          </w:rPr>
          <w:delText>để</w:delText>
        </w:r>
        <w:r w:rsidRPr="008A22E4">
          <w:rPr>
            <w:color w:val="000000" w:themeColor="text1"/>
            <w:lang w:val="fr-FR"/>
          </w:rPr>
          <w:delText xml:space="preserve"> x</w:delText>
        </w:r>
        <w:r w:rsidRPr="008A22E4">
          <w:rPr>
            <w:color w:val="000000" w:themeColor="text1"/>
            <w:lang w:val="fr-FR"/>
          </w:rPr>
          <w:delText>á</w:delText>
        </w:r>
        <w:r w:rsidRPr="008A22E4">
          <w:rPr>
            <w:color w:val="000000" w:themeColor="text1"/>
            <w:lang w:val="fr-FR"/>
          </w:rPr>
          <w:delText xml:space="preserve">c </w:delText>
        </w:r>
        <w:r w:rsidRPr="008A22E4">
          <w:rPr>
            <w:color w:val="000000" w:themeColor="text1"/>
            <w:lang w:val="fr-FR"/>
          </w:rPr>
          <w:delText>đị</w:delText>
        </w:r>
        <w:r w:rsidRPr="008A22E4">
          <w:rPr>
            <w:color w:val="000000" w:themeColor="text1"/>
            <w:lang w:val="fr-FR"/>
          </w:rPr>
          <w:delText>nh v</w:delText>
        </w:r>
        <w:r w:rsidRPr="008A22E4">
          <w:rPr>
            <w:color w:val="000000" w:themeColor="text1"/>
            <w:lang w:val="fr-FR"/>
          </w:rPr>
          <w:delText>ề</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d</w:delText>
        </w:r>
        <w:r w:rsidRPr="008A22E4">
          <w:rPr>
            <w:color w:val="000000" w:themeColor="text1"/>
            <w:lang w:val="fr-FR"/>
          </w:rPr>
          <w:delText>ượ</w:delText>
        </w:r>
        <w:r w:rsidRPr="008A22E4">
          <w:rPr>
            <w:color w:val="000000" w:themeColor="text1"/>
            <w:lang w:val="fr-FR"/>
          </w:rPr>
          <w:delText>c li</w:delText>
        </w:r>
        <w:r w:rsidRPr="008A22E4">
          <w:rPr>
            <w:color w:val="000000" w:themeColor="text1"/>
            <w:lang w:val="fr-FR"/>
          </w:rPr>
          <w:delText>ệ</w:delText>
        </w:r>
        <w:r w:rsidRPr="008A22E4">
          <w:rPr>
            <w:color w:val="000000" w:themeColor="text1"/>
            <w:lang w:val="fr-FR"/>
          </w:rPr>
          <w:delText>u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w:delText>
        </w:r>
        <w:r w:rsidRPr="008A22E4">
          <w:rPr>
            <w:color w:val="000000" w:themeColor="text1"/>
            <w:lang w:val="fr-FR"/>
          </w:rPr>
          <w:delText>đượ</w:delText>
        </w:r>
        <w:r w:rsidRPr="008A22E4">
          <w:rPr>
            <w:color w:val="000000" w:themeColor="text1"/>
            <w:lang w:val="fr-FR"/>
          </w:rPr>
          <w:delText>c nu</w:delText>
        </w:r>
        <w:r w:rsidRPr="008A22E4">
          <w:rPr>
            <w:color w:val="000000" w:themeColor="text1"/>
            <w:lang w:val="fr-FR"/>
          </w:rPr>
          <w:delText>ô</w:delText>
        </w:r>
        <w:r w:rsidRPr="008A22E4">
          <w:rPr>
            <w:color w:val="000000" w:themeColor="text1"/>
            <w:lang w:val="fr-FR"/>
          </w:rPr>
          <w:delText>i tr</w:delText>
        </w:r>
        <w:r w:rsidRPr="008A22E4">
          <w:rPr>
            <w:color w:val="000000" w:themeColor="text1"/>
            <w:lang w:val="fr-FR"/>
          </w:rPr>
          <w:delText>ồ</w:delText>
        </w:r>
        <w:r w:rsidRPr="008A22E4">
          <w:rPr>
            <w:color w:val="000000" w:themeColor="text1"/>
            <w:lang w:val="fr-FR"/>
          </w:rPr>
          <w:delText>ng, thu h</w:delText>
        </w:r>
        <w:r w:rsidRPr="008A22E4">
          <w:rPr>
            <w:color w:val="000000" w:themeColor="text1"/>
            <w:lang w:val="fr-FR"/>
          </w:rPr>
          <w:delText>á</w:delText>
        </w:r>
        <w:r w:rsidRPr="008A22E4">
          <w:rPr>
            <w:color w:val="000000" w:themeColor="text1"/>
            <w:lang w:val="fr-FR"/>
          </w:rPr>
          <w:delText>i trong n</w:delText>
        </w:r>
        <w:r w:rsidRPr="008A22E4">
          <w:rPr>
            <w:color w:val="000000" w:themeColor="text1"/>
            <w:lang w:val="fr-FR"/>
          </w:rPr>
          <w:delText>ướ</w:delText>
        </w:r>
        <w:r w:rsidRPr="008A22E4">
          <w:rPr>
            <w:color w:val="000000" w:themeColor="text1"/>
            <w:lang w:val="fr-FR"/>
          </w:rPr>
          <w:delText>c v</w:delText>
        </w:r>
        <w:r w:rsidRPr="008A22E4">
          <w:rPr>
            <w:color w:val="000000" w:themeColor="text1"/>
            <w:lang w:val="fr-FR"/>
          </w:rPr>
          <w:delText>à</w:delText>
        </w:r>
        <w:r w:rsidRPr="008A22E4">
          <w:rPr>
            <w:color w:val="000000" w:themeColor="text1"/>
            <w:lang w:val="fr-FR"/>
          </w:rPr>
          <w:delText xml:space="preserve"> c</w:delText>
        </w:r>
        <w:r w:rsidRPr="008A22E4">
          <w:rPr>
            <w:color w:val="000000" w:themeColor="text1"/>
            <w:lang w:val="fr-FR"/>
          </w:rPr>
          <w:delText>ô</w:delText>
        </w:r>
        <w:r w:rsidRPr="008A22E4">
          <w:rPr>
            <w:color w:val="000000" w:themeColor="text1"/>
            <w:lang w:val="fr-FR"/>
          </w:rPr>
          <w:delText>ng b</w:delText>
        </w:r>
        <w:r w:rsidRPr="008A22E4">
          <w:rPr>
            <w:color w:val="000000" w:themeColor="text1"/>
            <w:lang w:val="fr-FR"/>
          </w:rPr>
          <w:delText>ố</w:delText>
        </w:r>
        <w:r w:rsidRPr="008A22E4">
          <w:rPr>
            <w:color w:val="000000" w:themeColor="text1"/>
            <w:lang w:val="fr-FR"/>
          </w:rPr>
          <w:delText xml:space="preserve"> tr</w:delText>
        </w:r>
        <w:r w:rsidRPr="008A22E4">
          <w:rPr>
            <w:color w:val="000000" w:themeColor="text1"/>
            <w:lang w:val="fr-FR"/>
          </w:rPr>
          <w:delText>ê</w:delText>
        </w:r>
        <w:r w:rsidRPr="008A22E4">
          <w:rPr>
            <w:color w:val="000000" w:themeColor="text1"/>
            <w:lang w:val="fr-FR"/>
          </w:rPr>
          <w:delText>n c</w:delText>
        </w:r>
        <w:r w:rsidRPr="008A22E4">
          <w:rPr>
            <w:color w:val="000000" w:themeColor="text1"/>
            <w:lang w:val="fr-FR"/>
          </w:rPr>
          <w:delText>ô</w:delText>
        </w:r>
        <w:r w:rsidRPr="008A22E4">
          <w:rPr>
            <w:color w:val="000000" w:themeColor="text1"/>
            <w:lang w:val="fr-FR"/>
          </w:rPr>
          <w:delText>ng th</w:delText>
        </w:r>
        <w:r w:rsidRPr="008A22E4">
          <w:rPr>
            <w:color w:val="000000" w:themeColor="text1"/>
            <w:lang w:val="fr-FR"/>
          </w:rPr>
          <w:delText>ô</w:delText>
        </w:r>
        <w:r w:rsidRPr="008A22E4">
          <w:rPr>
            <w:color w:val="000000" w:themeColor="text1"/>
            <w:lang w:val="fr-FR"/>
          </w:rPr>
          <w:delText xml:space="preserve">ng tin </w:delText>
        </w:r>
        <w:r w:rsidRPr="008A22E4">
          <w:rPr>
            <w:color w:val="000000" w:themeColor="text1"/>
            <w:lang w:val="fr-FR"/>
          </w:rPr>
          <w:delText>đ</w:delText>
        </w:r>
        <w:r w:rsidRPr="008A22E4">
          <w:rPr>
            <w:color w:val="000000" w:themeColor="text1"/>
            <w:lang w:val="fr-FR"/>
          </w:rPr>
          <w:delText>i</w:delText>
        </w:r>
        <w:r w:rsidRPr="008A22E4">
          <w:rPr>
            <w:color w:val="000000" w:themeColor="text1"/>
            <w:lang w:val="fr-FR"/>
          </w:rPr>
          <w:delText>ệ</w:delText>
        </w:r>
        <w:r w:rsidRPr="008A22E4">
          <w:rPr>
            <w:color w:val="000000" w:themeColor="text1"/>
            <w:lang w:val="fr-FR"/>
          </w:rPr>
          <w:delText>n t</w:delText>
        </w:r>
        <w:r w:rsidRPr="008A22E4">
          <w:rPr>
            <w:color w:val="000000" w:themeColor="text1"/>
            <w:lang w:val="fr-FR"/>
          </w:rPr>
          <w:delText>ử</w:delText>
        </w:r>
        <w:r w:rsidRPr="008A22E4">
          <w:rPr>
            <w:color w:val="000000" w:themeColor="text1"/>
            <w:lang w:val="fr-FR"/>
          </w:rPr>
          <w:delText xml:space="preserve"> c</w:delText>
        </w:r>
        <w:r w:rsidRPr="008A22E4">
          <w:rPr>
            <w:color w:val="000000" w:themeColor="text1"/>
            <w:lang w:val="fr-FR"/>
          </w:rPr>
          <w:delText>ủ</w:delText>
        </w:r>
        <w:r w:rsidRPr="008A22E4">
          <w:rPr>
            <w:color w:val="000000" w:themeColor="text1"/>
            <w:lang w:val="fr-FR"/>
          </w:rPr>
          <w:delText>a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B</w:delText>
        </w:r>
        <w:r w:rsidRPr="008A22E4">
          <w:rPr>
            <w:color w:val="000000" w:themeColor="text1"/>
            <w:lang w:val="fr-FR"/>
          </w:rPr>
          <w:delText>ộ</w:delText>
        </w:r>
        <w:r w:rsidRPr="008A22E4">
          <w:rPr>
            <w:color w:val="000000" w:themeColor="text1"/>
            <w:lang w:val="fr-FR"/>
          </w:rPr>
          <w:delText xml:space="preserve"> tr</w:delText>
        </w:r>
        <w:r w:rsidRPr="008A22E4">
          <w:rPr>
            <w:color w:val="000000" w:themeColor="text1"/>
            <w:lang w:val="fr-FR"/>
          </w:rPr>
          <w:delText>ưở</w:delText>
        </w:r>
        <w:r w:rsidRPr="008A22E4">
          <w:rPr>
            <w:color w:val="000000" w:themeColor="text1"/>
            <w:lang w:val="fr-FR"/>
          </w:rPr>
          <w:delText>ng B</w:delText>
        </w:r>
        <w:r w:rsidRPr="008A22E4">
          <w:rPr>
            <w:color w:val="000000" w:themeColor="text1"/>
            <w:lang w:val="fr-FR"/>
          </w:rPr>
          <w:delText>ộ</w:delText>
        </w:r>
        <w:r w:rsidRPr="008A22E4">
          <w:rPr>
            <w:color w:val="000000" w:themeColor="text1"/>
            <w:lang w:val="fr-FR"/>
          </w:rPr>
          <w:delText xml:space="preserve"> Y t</w:delText>
        </w:r>
        <w:r w:rsidRPr="008A22E4">
          <w:rPr>
            <w:color w:val="000000" w:themeColor="text1"/>
            <w:lang w:val="fr-FR"/>
          </w:rPr>
          <w:delText>ế</w:delText>
        </w:r>
        <w:r w:rsidRPr="008A22E4">
          <w:rPr>
            <w:color w:val="000000" w:themeColor="text1"/>
            <w:lang w:val="fr-FR"/>
          </w:rPr>
          <w:delText xml:space="preserve"> quy </w:delText>
        </w:r>
        <w:r w:rsidRPr="008A22E4">
          <w:rPr>
            <w:color w:val="000000" w:themeColor="text1"/>
            <w:lang w:val="fr-FR"/>
          </w:rPr>
          <w:delText>đị</w:delText>
        </w:r>
        <w:r w:rsidRPr="008A22E4">
          <w:rPr>
            <w:color w:val="000000" w:themeColor="text1"/>
            <w:lang w:val="fr-FR"/>
          </w:rPr>
          <w:delText>nh quy ch</w:delText>
        </w:r>
        <w:r w:rsidRPr="008A22E4">
          <w:rPr>
            <w:color w:val="000000" w:themeColor="text1"/>
            <w:lang w:val="fr-FR"/>
          </w:rPr>
          <w:delText>ế</w:delText>
        </w:r>
        <w:r w:rsidRPr="008A22E4">
          <w:rPr>
            <w:color w:val="000000" w:themeColor="text1"/>
            <w:lang w:val="fr-FR"/>
          </w:rPr>
          <w:delText xml:space="preserve"> l</w:delText>
        </w:r>
        <w:r w:rsidRPr="008A22E4">
          <w:rPr>
            <w:color w:val="000000" w:themeColor="text1"/>
            <w:lang w:val="fr-FR"/>
          </w:rPr>
          <w:delText>à</w:delText>
        </w:r>
        <w:r w:rsidRPr="008A22E4">
          <w:rPr>
            <w:color w:val="000000" w:themeColor="text1"/>
            <w:lang w:val="fr-FR"/>
          </w:rPr>
          <w:delText>m vi</w:delText>
        </w:r>
        <w:r w:rsidRPr="008A22E4">
          <w:rPr>
            <w:color w:val="000000" w:themeColor="text1"/>
            <w:lang w:val="fr-FR"/>
          </w:rPr>
          <w:delText>ệ</w:delText>
        </w:r>
        <w:r w:rsidRPr="008A22E4">
          <w:rPr>
            <w:color w:val="000000" w:themeColor="text1"/>
            <w:lang w:val="fr-FR"/>
          </w:rPr>
          <w:delText>c/t</w:delText>
        </w:r>
        <w:r w:rsidRPr="008A22E4">
          <w:rPr>
            <w:color w:val="000000" w:themeColor="text1"/>
            <w:lang w:val="fr-FR"/>
          </w:rPr>
          <w:delText>ổ</w:delText>
        </w:r>
        <w:r w:rsidRPr="008A22E4">
          <w:rPr>
            <w:color w:val="000000" w:themeColor="text1"/>
            <w:lang w:val="fr-FR"/>
          </w:rPr>
          <w:delText xml:space="preserve"> ch</w:delText>
        </w:r>
        <w:r w:rsidRPr="008A22E4">
          <w:rPr>
            <w:color w:val="000000" w:themeColor="text1"/>
            <w:lang w:val="fr-FR"/>
          </w:rPr>
          <w:delText>ứ</w:delText>
        </w:r>
        <w:r w:rsidRPr="008A22E4">
          <w:rPr>
            <w:color w:val="000000" w:themeColor="text1"/>
            <w:lang w:val="fr-FR"/>
          </w:rPr>
          <w:delText>c v</w:delText>
        </w:r>
        <w:r w:rsidRPr="008A22E4">
          <w:rPr>
            <w:color w:val="000000" w:themeColor="text1"/>
            <w:lang w:val="fr-FR"/>
          </w:rPr>
          <w:delText>à</w:delText>
        </w:r>
        <w:r w:rsidRPr="008A22E4">
          <w:rPr>
            <w:color w:val="000000" w:themeColor="text1"/>
            <w:lang w:val="fr-FR"/>
          </w:rPr>
          <w:delText xml:space="preserve"> ho</w:delText>
        </w:r>
        <w:r w:rsidRPr="008A22E4">
          <w:rPr>
            <w:color w:val="000000" w:themeColor="text1"/>
            <w:lang w:val="fr-FR"/>
          </w:rPr>
          <w:delText>ạ</w:delText>
        </w:r>
        <w:r w:rsidRPr="008A22E4">
          <w:rPr>
            <w:color w:val="000000" w:themeColor="text1"/>
            <w:lang w:val="fr-FR"/>
          </w:rPr>
          <w:delText xml:space="preserve">t </w:delText>
        </w:r>
        <w:r w:rsidRPr="008A22E4">
          <w:rPr>
            <w:color w:val="000000" w:themeColor="text1"/>
            <w:lang w:val="fr-FR"/>
          </w:rPr>
          <w:delText>độ</w:delText>
        </w:r>
        <w:r w:rsidRPr="008A22E4">
          <w:rPr>
            <w:color w:val="000000" w:themeColor="text1"/>
            <w:lang w:val="fr-FR"/>
          </w:rPr>
          <w:delText>ng c</w:delText>
        </w:r>
        <w:r w:rsidRPr="008A22E4">
          <w:rPr>
            <w:color w:val="000000" w:themeColor="text1"/>
            <w:lang w:val="fr-FR"/>
          </w:rPr>
          <w:delText>ủ</w:delText>
        </w:r>
        <w:r w:rsidRPr="008A22E4">
          <w:rPr>
            <w:color w:val="000000" w:themeColor="text1"/>
            <w:lang w:val="fr-FR"/>
          </w:rPr>
          <w:delText>a H</w:delText>
        </w:r>
        <w:r w:rsidRPr="008A22E4">
          <w:rPr>
            <w:color w:val="000000" w:themeColor="text1"/>
            <w:lang w:val="fr-FR"/>
          </w:rPr>
          <w:delText>ộ</w:delText>
        </w:r>
        <w:r w:rsidRPr="008A22E4">
          <w:rPr>
            <w:color w:val="000000" w:themeColor="text1"/>
            <w:lang w:val="fr-FR"/>
          </w:rPr>
          <w:delText xml:space="preserve">i </w:delText>
        </w:r>
        <w:r w:rsidRPr="008A22E4">
          <w:rPr>
            <w:color w:val="000000" w:themeColor="text1"/>
            <w:lang w:val="fr-FR"/>
          </w:rPr>
          <w:delText>đồ</w:delText>
        </w:r>
        <w:r w:rsidRPr="008A22E4">
          <w:rPr>
            <w:color w:val="000000" w:themeColor="text1"/>
            <w:lang w:val="fr-FR"/>
          </w:rPr>
          <w:delText>ng li</w:delText>
        </w:r>
        <w:r w:rsidRPr="008A22E4">
          <w:rPr>
            <w:color w:val="000000" w:themeColor="text1"/>
            <w:lang w:val="fr-FR"/>
          </w:rPr>
          <w:delText>ê</w:delText>
        </w:r>
        <w:r w:rsidRPr="008A22E4">
          <w:rPr>
            <w:color w:val="000000" w:themeColor="text1"/>
            <w:lang w:val="fr-FR"/>
          </w:rPr>
          <w:delText>n ng</w:delText>
        </w:r>
        <w:r w:rsidRPr="008A22E4">
          <w:rPr>
            <w:color w:val="000000" w:themeColor="text1"/>
            <w:lang w:val="fr-FR"/>
          </w:rPr>
          <w:delText>à</w:delText>
        </w:r>
        <w:r w:rsidRPr="008A22E4">
          <w:rPr>
            <w:color w:val="000000" w:themeColor="text1"/>
            <w:lang w:val="fr-FR"/>
          </w:rPr>
          <w:delText>nh x</w:delText>
        </w:r>
        <w:r w:rsidRPr="008A22E4">
          <w:rPr>
            <w:color w:val="000000" w:themeColor="text1"/>
            <w:lang w:val="fr-FR"/>
          </w:rPr>
          <w:delText>á</w:delText>
        </w:r>
        <w:r w:rsidRPr="008A22E4">
          <w:rPr>
            <w:color w:val="000000" w:themeColor="text1"/>
            <w:lang w:val="fr-FR"/>
          </w:rPr>
          <w:delText xml:space="preserve">c </w:delText>
        </w:r>
        <w:r w:rsidRPr="008A22E4">
          <w:rPr>
            <w:color w:val="000000" w:themeColor="text1"/>
            <w:lang w:val="fr-FR"/>
          </w:rPr>
          <w:delText>đị</w:delText>
        </w:r>
        <w:r w:rsidRPr="008A22E4">
          <w:rPr>
            <w:color w:val="000000" w:themeColor="text1"/>
            <w:lang w:val="fr-FR"/>
          </w:rPr>
          <w:delText>nh v</w:delText>
        </w:r>
        <w:r w:rsidRPr="008A22E4">
          <w:rPr>
            <w:color w:val="000000" w:themeColor="text1"/>
            <w:lang w:val="fr-FR"/>
          </w:rPr>
          <w:delText>ề</w:delText>
        </w:r>
        <w:r w:rsidRPr="008A22E4">
          <w:rPr>
            <w:color w:val="000000" w:themeColor="text1"/>
            <w:lang w:val="fr-FR"/>
          </w:rPr>
          <w:delText xml:space="preserve"> gi</w:delText>
        </w:r>
        <w:r w:rsidRPr="008A22E4">
          <w:rPr>
            <w:color w:val="000000" w:themeColor="text1"/>
            <w:lang w:val="fr-FR"/>
          </w:rPr>
          <w:delText>á</w:delText>
        </w:r>
        <w:r w:rsidRPr="008A22E4">
          <w:rPr>
            <w:color w:val="000000" w:themeColor="text1"/>
            <w:lang w:val="fr-FR"/>
          </w:rPr>
          <w:delText xml:space="preserve"> d</w:delText>
        </w:r>
        <w:r w:rsidRPr="008A22E4">
          <w:rPr>
            <w:color w:val="000000" w:themeColor="text1"/>
            <w:lang w:val="fr-FR"/>
          </w:rPr>
          <w:delText>ượ</w:delText>
        </w:r>
        <w:r w:rsidRPr="008A22E4">
          <w:rPr>
            <w:color w:val="000000" w:themeColor="text1"/>
            <w:lang w:val="fr-FR"/>
          </w:rPr>
          <w:delText>c li</w:delText>
        </w:r>
        <w:r w:rsidRPr="008A22E4">
          <w:rPr>
            <w:color w:val="000000" w:themeColor="text1"/>
            <w:lang w:val="fr-FR"/>
          </w:rPr>
          <w:delText>ệ</w:delText>
        </w:r>
        <w:r w:rsidRPr="008A22E4">
          <w:rPr>
            <w:color w:val="000000" w:themeColor="text1"/>
            <w:lang w:val="fr-FR"/>
          </w:rPr>
          <w:delText>u h</w:delText>
        </w:r>
        <w:r w:rsidRPr="008A22E4">
          <w:rPr>
            <w:color w:val="000000" w:themeColor="text1"/>
            <w:lang w:val="fr-FR"/>
          </w:rPr>
          <w:delText>ợ</w:delText>
        </w:r>
        <w:r w:rsidRPr="008A22E4">
          <w:rPr>
            <w:color w:val="000000" w:themeColor="text1"/>
            <w:lang w:val="fr-FR"/>
          </w:rPr>
          <w:delText>p l</w:delText>
        </w:r>
        <w:r w:rsidRPr="008A22E4">
          <w:rPr>
            <w:color w:val="000000" w:themeColor="text1"/>
            <w:lang w:val="fr-FR"/>
          </w:rPr>
          <w:delText>ý</w:delText>
        </w:r>
        <w:r w:rsidRPr="008A22E4">
          <w:rPr>
            <w:color w:val="000000" w:themeColor="text1"/>
            <w:lang w:val="fr-FR"/>
          </w:rPr>
          <w:delText xml:space="preserve"> </w:delText>
        </w:r>
        <w:r w:rsidRPr="008A22E4">
          <w:rPr>
            <w:color w:val="000000" w:themeColor="text1"/>
            <w:lang w:val="fr-FR"/>
          </w:rPr>
          <w:delText>đượ</w:delText>
        </w:r>
        <w:r w:rsidRPr="008A22E4">
          <w:rPr>
            <w:color w:val="000000" w:themeColor="text1"/>
            <w:lang w:val="fr-FR"/>
          </w:rPr>
          <w:delText>c nu</w:delText>
        </w:r>
        <w:r w:rsidRPr="008A22E4">
          <w:rPr>
            <w:color w:val="000000" w:themeColor="text1"/>
            <w:lang w:val="fr-FR"/>
          </w:rPr>
          <w:delText>ô</w:delText>
        </w:r>
        <w:r w:rsidRPr="008A22E4">
          <w:rPr>
            <w:color w:val="000000" w:themeColor="text1"/>
            <w:lang w:val="fr-FR"/>
          </w:rPr>
          <w:delText>i tr</w:delText>
        </w:r>
        <w:r w:rsidRPr="008A22E4">
          <w:rPr>
            <w:color w:val="000000" w:themeColor="text1"/>
            <w:lang w:val="fr-FR"/>
          </w:rPr>
          <w:delText>ồ</w:delText>
        </w:r>
        <w:r w:rsidRPr="008A22E4">
          <w:rPr>
            <w:color w:val="000000" w:themeColor="text1"/>
            <w:lang w:val="fr-FR"/>
          </w:rPr>
          <w:delText>ng, thu h</w:delText>
        </w:r>
        <w:r w:rsidRPr="008A22E4">
          <w:rPr>
            <w:color w:val="000000" w:themeColor="text1"/>
            <w:lang w:val="fr-FR"/>
          </w:rPr>
          <w:delText>á</w:delText>
        </w:r>
        <w:r w:rsidRPr="008A22E4">
          <w:rPr>
            <w:color w:val="000000" w:themeColor="text1"/>
            <w:lang w:val="fr-FR"/>
          </w:rPr>
          <w:delText>i trong n</w:delText>
        </w:r>
        <w:r w:rsidRPr="008A22E4">
          <w:rPr>
            <w:color w:val="000000" w:themeColor="text1"/>
            <w:lang w:val="fr-FR"/>
          </w:rPr>
          <w:delText>ướ</w:delText>
        </w:r>
        <w:r w:rsidRPr="008A22E4">
          <w:rPr>
            <w:color w:val="000000" w:themeColor="text1"/>
            <w:lang w:val="fr-FR"/>
          </w:rPr>
          <w:delText>c.</w:delText>
        </w:r>
      </w:del>
    </w:p>
    <w:p w:rsidR="00D43BB2" w:rsidRPr="008A22E4" w:rsidRDefault="00C24FA3">
      <w:pPr>
        <w:spacing w:before="120" w:line="320" w:lineRule="atLeast"/>
        <w:ind w:firstLine="720"/>
        <w:rPr>
          <w:del w:id="23851" w:author="Admin" w:date="2016-12-20T08:24:00Z"/>
          <w:color w:val="000000" w:themeColor="text1"/>
        </w:rPr>
        <w:pPrChange w:id="23852" w:author="Admin" w:date="2017-01-06T18:14:00Z">
          <w:pPr>
            <w:spacing w:before="120" w:line="240" w:lineRule="auto"/>
            <w:ind w:firstLine="720"/>
          </w:pPr>
        </w:pPrChange>
      </w:pPr>
      <w:del w:id="23853" w:author="Admin" w:date="2016-12-20T08:24:00Z">
        <w:r w:rsidRPr="008A22E4">
          <w:rPr>
            <w:i/>
            <w:color w:val="000000" w:themeColor="text1"/>
            <w:szCs w:val="28"/>
          </w:rPr>
          <w:delText xml:space="preserve">Dược liệu tương tự là </w:delText>
        </w:r>
        <w:r w:rsidRPr="008A22E4">
          <w:rPr>
            <w:color w:val="000000" w:themeColor="text1"/>
            <w:szCs w:val="28"/>
          </w:rPr>
          <w:delText>dược liệu được nuôi trồng, thu hái ở vùng có điều kiện về thổ nhưỡng, khí hậu, vùng trồng; dược liệu cùng chi; có chứa một số thành phần hóa học giống nhau; cùng nhóm tác dụng và có thể thay thế lẫn nhau.</w:delText>
        </w:r>
      </w:del>
    </w:p>
    <w:p w:rsidR="00D43BB2" w:rsidRPr="008A22E4" w:rsidRDefault="00C24FA3">
      <w:pPr>
        <w:pStyle w:val="Body"/>
        <w:tabs>
          <w:tab w:val="left" w:pos="1080"/>
        </w:tabs>
        <w:spacing w:line="320" w:lineRule="atLeast"/>
        <w:ind w:firstLine="720"/>
        <w:rPr>
          <w:del w:id="23854" w:author="Admin" w:date="2016-12-20T08:24:00Z"/>
          <w:rFonts w:hAnsi="Times New Roman" w:cs="Times New Roman"/>
          <w:color w:val="000000" w:themeColor="text1"/>
          <w:lang w:val="it-IT"/>
        </w:rPr>
      </w:pPr>
      <w:del w:id="23855" w:author="Admin" w:date="2016-12-20T08:24:00Z">
        <w:r w:rsidRPr="008A22E4">
          <w:rPr>
            <w:color w:val="000000" w:themeColor="text1"/>
            <w:lang w:val="it-IT"/>
          </w:rPr>
          <w:delText>3.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tr</w:delText>
        </w:r>
        <w:r w:rsidRPr="008A22E4">
          <w:rPr>
            <w:color w:val="000000" w:themeColor="text1"/>
            <w:lang w:val="it-IT"/>
          </w:rPr>
          <w:delText>ư</w:delText>
        </w:r>
        <w:r w:rsidRPr="008A22E4">
          <w:rPr>
            <w:color w:val="000000" w:themeColor="text1"/>
            <w:lang w:val="ar-SA"/>
          </w:rPr>
          <w:delText>ở</w:delText>
        </w:r>
        <w:r w:rsidRPr="008A22E4">
          <w:rPr>
            <w:color w:val="000000" w:themeColor="text1"/>
            <w:lang w:val="it-IT"/>
          </w:rPr>
          <w:delText>ng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Y t</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lang w:val="it-IT"/>
          </w:rPr>
          <w:delText>ch</w:delText>
        </w:r>
        <w:r w:rsidRPr="008A22E4">
          <w:rPr>
            <w:color w:val="000000" w:themeColor="text1"/>
            <w:lang w:val="ar-SA"/>
          </w:rPr>
          <w:delText>ủ</w:delText>
        </w:r>
        <w:r w:rsidRPr="008A22E4">
          <w:rPr>
            <w:color w:val="000000" w:themeColor="text1"/>
            <w:lang w:val="ar-SA"/>
          </w:rPr>
          <w:delText xml:space="preserve"> </w:delText>
        </w:r>
        <w:r w:rsidRPr="008A22E4">
          <w:rPr>
            <w:color w:val="000000" w:themeColor="text1"/>
            <w:lang w:val="it-IT"/>
          </w:rPr>
          <w:delText>tr</w:delText>
        </w:r>
        <w:r w:rsidRPr="008A22E4">
          <w:rPr>
            <w:color w:val="000000" w:themeColor="text1"/>
            <w:lang w:val="it-IT"/>
          </w:rPr>
          <w:delText>ì</w:delText>
        </w:r>
        <w:r w:rsidRPr="008A22E4">
          <w:rPr>
            <w:color w:val="000000" w:themeColor="text1"/>
            <w:lang w:val="it-IT"/>
          </w:rPr>
          <w:delText>, ph</w:delText>
        </w:r>
        <w:r w:rsidRPr="008A22E4">
          <w:rPr>
            <w:color w:val="000000" w:themeColor="text1"/>
            <w:lang w:val="ar-SA"/>
          </w:rPr>
          <w:delText>ố</w:delText>
        </w:r>
        <w:r w:rsidRPr="008A22E4">
          <w:rPr>
            <w:color w:val="000000" w:themeColor="text1"/>
            <w:lang w:val="it-IT"/>
          </w:rPr>
          <w:delText>i h</w:delText>
        </w:r>
        <w:r w:rsidRPr="008A22E4">
          <w:rPr>
            <w:color w:val="000000" w:themeColor="text1"/>
            <w:lang w:val="ar-SA"/>
          </w:rPr>
          <w:delText>ợ</w:delText>
        </w:r>
        <w:r w:rsidRPr="008A22E4">
          <w:rPr>
            <w:color w:val="000000" w:themeColor="text1"/>
            <w:lang w:val="it-IT"/>
          </w:rPr>
          <w:delText>p v</w:delText>
        </w:r>
        <w:r w:rsidRPr="008A22E4">
          <w:rPr>
            <w:color w:val="000000" w:themeColor="text1"/>
            <w:lang w:val="ar-SA"/>
          </w:rPr>
          <w:delText>ớ</w:delText>
        </w:r>
        <w:r w:rsidRPr="008A22E4">
          <w:rPr>
            <w:color w:val="000000" w:themeColor="text1"/>
            <w:lang w:val="it-IT"/>
          </w:rPr>
          <w:delText>i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tr</w:delText>
        </w:r>
        <w:r w:rsidRPr="008A22E4">
          <w:rPr>
            <w:color w:val="000000" w:themeColor="text1"/>
            <w:lang w:val="it-IT"/>
          </w:rPr>
          <w:delText>ư</w:delText>
        </w:r>
        <w:r w:rsidRPr="008A22E4">
          <w:rPr>
            <w:color w:val="000000" w:themeColor="text1"/>
            <w:lang w:val="ar-SA"/>
          </w:rPr>
          <w:delText>ở</w:delText>
        </w:r>
        <w:r w:rsidRPr="008A22E4">
          <w:rPr>
            <w:color w:val="000000" w:themeColor="text1"/>
            <w:lang w:val="it-IT"/>
          </w:rPr>
          <w:delText>ng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K</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lang w:val="it-IT"/>
          </w:rPr>
          <w:delText>ho</w:delText>
        </w:r>
        <w:r w:rsidRPr="008A22E4">
          <w:rPr>
            <w:color w:val="000000" w:themeColor="text1"/>
            <w:lang w:val="ar-SA"/>
          </w:rPr>
          <w:delText>ạ</w:delText>
        </w:r>
        <w:r w:rsidRPr="008A22E4">
          <w:rPr>
            <w:color w:val="000000" w:themeColor="text1"/>
            <w:lang w:val="it-IT"/>
          </w:rPr>
          <w:delText>ch v</w:delText>
        </w:r>
        <w:r w:rsidRPr="008A22E4">
          <w:rPr>
            <w:color w:val="000000" w:themeColor="text1"/>
            <w:lang w:val="it-IT"/>
          </w:rPr>
          <w:delText>à</w:delText>
        </w:r>
        <w:r w:rsidRPr="008A22E4">
          <w:rPr>
            <w:color w:val="000000" w:themeColor="text1"/>
            <w:lang w:val="it-IT"/>
          </w:rPr>
          <w:delText xml:space="preserve"> </w:delText>
        </w:r>
        <w:r w:rsidRPr="008A22E4">
          <w:rPr>
            <w:color w:val="000000" w:themeColor="text1"/>
            <w:lang w:val="it-IT"/>
          </w:rPr>
          <w:delText>Đ</w:delText>
        </w:r>
        <w:r w:rsidRPr="008A22E4">
          <w:rPr>
            <w:color w:val="000000" w:themeColor="text1"/>
            <w:lang w:val="ar-SA"/>
          </w:rPr>
          <w:delText>ầ</w:delText>
        </w:r>
        <w:r w:rsidRPr="008A22E4">
          <w:rPr>
            <w:color w:val="000000" w:themeColor="text1"/>
            <w:lang w:val="it-IT"/>
          </w:rPr>
          <w:delText>u t</w:delText>
        </w:r>
        <w:r w:rsidRPr="008A22E4">
          <w:rPr>
            <w:color w:val="000000" w:themeColor="text1"/>
            <w:lang w:val="it-IT"/>
          </w:rPr>
          <w:delText>ư</w:delText>
        </w:r>
        <w:r w:rsidRPr="008A22E4">
          <w:rPr>
            <w:color w:val="000000" w:themeColor="text1"/>
            <w:lang w:val="it-IT"/>
          </w:rPr>
          <w:delText>,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tr</w:delText>
        </w:r>
        <w:r w:rsidRPr="008A22E4">
          <w:rPr>
            <w:color w:val="000000" w:themeColor="text1"/>
            <w:lang w:val="it-IT"/>
          </w:rPr>
          <w:delText>ư</w:delText>
        </w:r>
        <w:r w:rsidRPr="008A22E4">
          <w:rPr>
            <w:color w:val="000000" w:themeColor="text1"/>
            <w:lang w:val="ar-SA"/>
          </w:rPr>
          <w:delText>ở</w:delText>
        </w:r>
        <w:r w:rsidRPr="008A22E4">
          <w:rPr>
            <w:color w:val="000000" w:themeColor="text1"/>
            <w:lang w:val="it-IT"/>
          </w:rPr>
          <w:delText>ng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T</w:delText>
        </w:r>
        <w:r w:rsidRPr="008A22E4">
          <w:rPr>
            <w:color w:val="000000" w:themeColor="text1"/>
            <w:lang w:val="it-IT"/>
          </w:rPr>
          <w:delText>à</w:delText>
        </w:r>
        <w:r w:rsidRPr="008A22E4">
          <w:rPr>
            <w:color w:val="000000" w:themeColor="text1"/>
            <w:lang w:val="it-IT"/>
          </w:rPr>
          <w:delText>i ch</w:delText>
        </w:r>
        <w:r w:rsidRPr="008A22E4">
          <w:rPr>
            <w:color w:val="000000" w:themeColor="text1"/>
            <w:lang w:val="it-IT"/>
          </w:rPr>
          <w:delText>í</w:delText>
        </w:r>
        <w:r w:rsidRPr="008A22E4">
          <w:rPr>
            <w:color w:val="000000" w:themeColor="text1"/>
            <w:lang w:val="it-IT"/>
          </w:rPr>
          <w:delText>nh h</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ng d</w:delText>
        </w:r>
        <w:r w:rsidRPr="008A22E4">
          <w:rPr>
            <w:color w:val="000000" w:themeColor="text1"/>
            <w:lang w:val="ar-SA"/>
          </w:rPr>
          <w:delText>ẫ</w:delText>
        </w:r>
        <w:r w:rsidRPr="008A22E4">
          <w:rPr>
            <w:color w:val="000000" w:themeColor="text1"/>
            <w:lang w:val="it-IT"/>
          </w:rPr>
          <w:delText>n c</w:delText>
        </w:r>
        <w:r w:rsidRPr="008A22E4">
          <w:rPr>
            <w:color w:val="000000" w:themeColor="text1"/>
            <w:lang w:val="ar-SA"/>
          </w:rPr>
          <w:delText>ụ</w:delText>
        </w:r>
        <w:r w:rsidRPr="008A22E4">
          <w:rPr>
            <w:color w:val="000000" w:themeColor="text1"/>
            <w:lang w:val="ar-SA"/>
          </w:rPr>
          <w:delText xml:space="preserve"> </w:delText>
        </w:r>
        <w:r w:rsidRPr="008A22E4">
          <w:rPr>
            <w:color w:val="000000" w:themeColor="text1"/>
            <w:lang w:val="it-IT"/>
          </w:rPr>
          <w:delText>th</w:delText>
        </w:r>
        <w:r w:rsidRPr="008A22E4">
          <w:rPr>
            <w:color w:val="000000" w:themeColor="text1"/>
            <w:lang w:val="ar-SA"/>
          </w:rPr>
          <w:delText>ể</w:delText>
        </w:r>
        <w:r w:rsidRPr="008A22E4">
          <w:rPr>
            <w:color w:val="000000" w:themeColor="text1"/>
            <w:lang w:val="ar-SA"/>
          </w:rPr>
          <w:delText xml:space="preserve"> </w:delText>
        </w:r>
        <w:r w:rsidRPr="008A22E4">
          <w:rPr>
            <w:color w:val="000000" w:themeColor="text1"/>
            <w:lang w:val="it-IT"/>
          </w:rPr>
          <w:delText>vi</w:delText>
        </w:r>
        <w:r w:rsidRPr="008A22E4">
          <w:rPr>
            <w:color w:val="000000" w:themeColor="text1"/>
            <w:lang w:val="ar-SA"/>
          </w:rPr>
          <w:delText>ệ</w:delText>
        </w:r>
        <w:r w:rsidRPr="008A22E4">
          <w:rPr>
            <w:color w:val="000000" w:themeColor="text1"/>
            <w:lang w:val="it-IT"/>
          </w:rPr>
          <w:delText xml:space="preserve">c </w:delText>
        </w:r>
        <w:r w:rsidRPr="008A22E4">
          <w:rPr>
            <w:color w:val="000000" w:themeColor="text1"/>
            <w:lang w:val="it-IT"/>
          </w:rPr>
          <w:delText>đ</w:delText>
        </w:r>
        <w:r w:rsidRPr="008A22E4">
          <w:rPr>
            <w:color w:val="000000" w:themeColor="text1"/>
            <w:lang w:val="ar-SA"/>
          </w:rPr>
          <w:delText>ấ</w:delText>
        </w:r>
        <w:r w:rsidRPr="008A22E4">
          <w:rPr>
            <w:color w:val="000000" w:themeColor="text1"/>
            <w:lang w:val="it-IT"/>
          </w:rPr>
          <w:delText>u th</w:delText>
        </w:r>
        <w:r w:rsidRPr="008A22E4">
          <w:rPr>
            <w:color w:val="000000" w:themeColor="text1"/>
            <w:lang w:val="ar-SA"/>
          </w:rPr>
          <w:delText>ầ</w:delText>
        </w:r>
        <w:r w:rsidRPr="008A22E4">
          <w:rPr>
            <w:color w:val="000000" w:themeColor="text1"/>
            <w:lang w:val="it-IT"/>
          </w:rPr>
          <w:delText>u c</w:delText>
        </w:r>
        <w:r w:rsidRPr="008A22E4">
          <w:rPr>
            <w:color w:val="000000" w:themeColor="text1"/>
            <w:lang w:val="it-IT"/>
          </w:rPr>
          <w:delText>á</w:delText>
        </w:r>
        <w:r w:rsidRPr="008A22E4">
          <w:rPr>
            <w:color w:val="000000" w:themeColor="text1"/>
            <w:lang w:val="it-IT"/>
          </w:rPr>
          <w:delText>c thu</w:delText>
        </w:r>
        <w:r w:rsidRPr="008A22E4">
          <w:rPr>
            <w:color w:val="000000" w:themeColor="text1"/>
            <w:lang w:val="ar-SA"/>
          </w:rPr>
          <w:delText>ố</w:delText>
        </w:r>
        <w:r w:rsidRPr="008A22E4">
          <w:rPr>
            <w:color w:val="000000" w:themeColor="text1"/>
            <w:lang w:val="it-IT"/>
          </w:rPr>
          <w:delText xml:space="preserve">c quy </w:delText>
        </w:r>
        <w:r w:rsidRPr="008A22E4">
          <w:rPr>
            <w:color w:val="000000" w:themeColor="text1"/>
            <w:lang w:val="it-IT"/>
          </w:rPr>
          <w:delText>đ</w:delText>
        </w:r>
        <w:r w:rsidRPr="008A22E4">
          <w:rPr>
            <w:color w:val="000000" w:themeColor="text1"/>
            <w:lang w:val="ar-SA"/>
          </w:rPr>
          <w:delText>ị</w:delText>
        </w:r>
        <w:r w:rsidRPr="008A22E4">
          <w:rPr>
            <w:color w:val="000000" w:themeColor="text1"/>
            <w:lang w:val="it-IT"/>
          </w:rPr>
          <w:delText>nh t</w:delText>
        </w:r>
        <w:r w:rsidRPr="008A22E4">
          <w:rPr>
            <w:color w:val="000000" w:themeColor="text1"/>
            <w:lang w:val="ar-SA"/>
          </w:rPr>
          <w:delText>ạ</w:delText>
        </w:r>
        <w:r w:rsidRPr="008A22E4">
          <w:rPr>
            <w:color w:val="000000" w:themeColor="text1"/>
            <w:lang w:val="it-IT"/>
          </w:rPr>
          <w:delText>i kho</w:delText>
        </w:r>
        <w:r w:rsidRPr="008A22E4">
          <w:rPr>
            <w:color w:val="000000" w:themeColor="text1"/>
            <w:lang w:val="it-IT"/>
          </w:rPr>
          <w:delText>ả</w:delText>
        </w:r>
        <w:r w:rsidRPr="008A22E4">
          <w:rPr>
            <w:color w:val="000000" w:themeColor="text1"/>
            <w:lang w:val="it-IT"/>
          </w:rPr>
          <w:delText>n 1 v</w:delText>
        </w:r>
        <w:r w:rsidRPr="008A22E4">
          <w:rPr>
            <w:color w:val="000000" w:themeColor="text1"/>
            <w:lang w:val="it-IT"/>
          </w:rPr>
          <w:delText>à</w:delText>
        </w:r>
        <w:r w:rsidRPr="008A22E4">
          <w:rPr>
            <w:color w:val="000000" w:themeColor="text1"/>
            <w:lang w:val="it-IT"/>
          </w:rPr>
          <w:delText xml:space="preserve"> 2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n</w:delText>
        </w:r>
        <w:r w:rsidRPr="008A22E4">
          <w:rPr>
            <w:color w:val="000000" w:themeColor="text1"/>
            <w:lang w:val="it-IT"/>
          </w:rPr>
          <w:delText>à</w:delText>
        </w:r>
        <w:r w:rsidRPr="008A22E4">
          <w:rPr>
            <w:color w:val="000000" w:themeColor="text1"/>
            <w:lang w:val="it-IT"/>
          </w:rPr>
          <w:delText>y.</w:delText>
        </w:r>
      </w:del>
    </w:p>
    <w:p w:rsidR="00D43BB2" w:rsidRPr="008A22E4" w:rsidRDefault="00C24FA3">
      <w:pPr>
        <w:spacing w:before="120" w:line="320" w:lineRule="atLeast"/>
        <w:ind w:firstLine="720"/>
        <w:rPr>
          <w:del w:id="23856" w:author="Admin" w:date="2016-12-20T08:24:00Z"/>
          <w:b/>
          <w:bCs/>
          <w:color w:val="000000" w:themeColor="text1"/>
          <w:lang w:val="it-IT"/>
        </w:rPr>
        <w:pPrChange w:id="23857" w:author="Admin" w:date="2017-01-06T18:14:00Z">
          <w:pPr>
            <w:spacing w:before="120" w:line="240" w:lineRule="auto"/>
            <w:ind w:firstLine="720"/>
          </w:pPr>
        </w:pPrChange>
      </w:pPr>
      <w:del w:id="23858" w:author="Admin" w:date="2016-12-20T08:24:00Z">
        <w:r w:rsidRPr="008A22E4">
          <w:rPr>
            <w:b/>
            <w:bCs/>
            <w:color w:val="000000" w:themeColor="text1"/>
            <w:lang w:val="it-IT"/>
          </w:rPr>
          <w:delText>Đ)</w:delText>
        </w:r>
        <w:r w:rsidRPr="008A22E4">
          <w:rPr>
            <w:b/>
            <w:bCs/>
            <w:color w:val="000000" w:themeColor="text1"/>
            <w:lang w:val="ar-SA"/>
          </w:rPr>
          <w:delText>ề</w:delText>
        </w:r>
        <w:r w:rsidRPr="008A22E4">
          <w:rPr>
            <w:b/>
            <w:bCs/>
            <w:color w:val="000000" w:themeColor="text1"/>
            <w:lang w:val="it-IT"/>
          </w:rPr>
          <w:delText>u 137. Các trường hợp đàm phán giá thu</w:delText>
        </w:r>
        <w:r w:rsidRPr="008A22E4">
          <w:rPr>
            <w:b/>
            <w:bCs/>
            <w:color w:val="000000" w:themeColor="text1"/>
            <w:lang w:val="ar-SA"/>
          </w:rPr>
          <w:delText>ố</w:delText>
        </w:r>
        <w:r w:rsidRPr="008A22E4">
          <w:rPr>
            <w:b/>
            <w:bCs/>
            <w:color w:val="000000" w:themeColor="text1"/>
            <w:lang w:val="it-IT"/>
          </w:rPr>
          <w:delText xml:space="preserve">c </w:delText>
        </w:r>
      </w:del>
    </w:p>
    <w:p w:rsidR="00D43BB2" w:rsidRPr="008A22E4" w:rsidRDefault="00C24FA3">
      <w:pPr>
        <w:pStyle w:val="Body"/>
        <w:tabs>
          <w:tab w:val="left" w:pos="709"/>
        </w:tabs>
        <w:spacing w:line="320" w:lineRule="atLeast"/>
        <w:ind w:firstLine="720"/>
        <w:rPr>
          <w:del w:id="23859" w:author="Admin" w:date="2016-12-20T08:24:00Z"/>
          <w:rFonts w:hAnsi="Times New Roman" w:cs="Times New Roman"/>
          <w:color w:val="000000" w:themeColor="text1"/>
          <w:lang w:val="it-IT"/>
        </w:rPr>
      </w:pPr>
      <w:del w:id="23860" w:author="Admin" w:date="2016-12-20T08:24:00Z">
        <w:r w:rsidRPr="008A22E4">
          <w:rPr>
            <w:color w:val="000000" w:themeColor="text1"/>
            <w:lang w:val="it-IT"/>
          </w:rPr>
          <w:delText>1. Vi</w:delText>
        </w:r>
        <w:r w:rsidRPr="008A22E4">
          <w:rPr>
            <w:color w:val="000000" w:themeColor="text1"/>
            <w:lang w:val="ar-SA"/>
          </w:rPr>
          <w:delText>ệ</w:delText>
        </w:r>
        <w:r w:rsidRPr="008A22E4">
          <w:rPr>
            <w:color w:val="000000" w:themeColor="text1"/>
            <w:lang w:val="it-IT"/>
          </w:rPr>
          <w:delText>c mua thu</w:delText>
        </w:r>
        <w:r w:rsidRPr="008A22E4">
          <w:rPr>
            <w:color w:val="000000" w:themeColor="text1"/>
            <w:lang w:val="ar-SA"/>
          </w:rPr>
          <w:delText>ố</w:delText>
        </w:r>
        <w:r w:rsidRPr="008A22E4">
          <w:rPr>
            <w:color w:val="000000" w:themeColor="text1"/>
            <w:lang w:val="it-IT"/>
          </w:rPr>
          <w:delText>c, d</w:delText>
        </w:r>
        <w:r w:rsidRPr="008A22E4">
          <w:rPr>
            <w:color w:val="000000" w:themeColor="text1"/>
            <w:lang w:val="it-IT"/>
          </w:rPr>
          <w:delText>ượ</w:delText>
        </w:r>
        <w:r w:rsidRPr="008A22E4">
          <w:rPr>
            <w:color w:val="000000" w:themeColor="text1"/>
            <w:lang w:val="it-IT"/>
          </w:rPr>
          <w:delText>c li</w:delText>
        </w:r>
        <w:r w:rsidRPr="008A22E4">
          <w:rPr>
            <w:color w:val="000000" w:themeColor="text1"/>
            <w:lang w:val="it-IT"/>
          </w:rPr>
          <w:delText>ệ</w:delText>
        </w:r>
        <w:r w:rsidRPr="008A22E4">
          <w:rPr>
            <w:color w:val="000000" w:themeColor="text1"/>
            <w:lang w:val="it-IT"/>
          </w:rPr>
          <w:delText>u t</w:delText>
        </w:r>
        <w:r w:rsidRPr="008A22E4">
          <w:rPr>
            <w:color w:val="000000" w:themeColor="text1"/>
            <w:lang w:val="ar-SA"/>
          </w:rPr>
          <w:delText>ừ</w:delText>
        </w:r>
        <w:r w:rsidRPr="008A22E4">
          <w:rPr>
            <w:color w:val="000000" w:themeColor="text1"/>
            <w:lang w:val="ar-SA"/>
          </w:rPr>
          <w:delText xml:space="preserve"> </w:delText>
        </w:r>
        <w:r w:rsidRPr="008A22E4">
          <w:rPr>
            <w:color w:val="000000" w:themeColor="text1"/>
            <w:lang w:val="it-IT"/>
          </w:rPr>
          <w:delText>ngu</w:delText>
        </w:r>
        <w:r w:rsidRPr="008A22E4">
          <w:rPr>
            <w:color w:val="000000" w:themeColor="text1"/>
            <w:lang w:val="ar-SA"/>
          </w:rPr>
          <w:delText>ồ</w:delText>
        </w:r>
        <w:r w:rsidRPr="008A22E4">
          <w:rPr>
            <w:color w:val="000000" w:themeColor="text1"/>
            <w:lang w:val="it-IT"/>
          </w:rPr>
          <w:delText>n v</w:delText>
        </w:r>
        <w:r w:rsidRPr="008A22E4">
          <w:rPr>
            <w:color w:val="000000" w:themeColor="text1"/>
            <w:lang w:val="ar-SA"/>
          </w:rPr>
          <w:delText>ố</w:delText>
        </w:r>
        <w:r w:rsidRPr="008A22E4">
          <w:rPr>
            <w:color w:val="000000" w:themeColor="text1"/>
            <w:lang w:val="it-IT"/>
          </w:rPr>
          <w:delText>n ng</w:delText>
        </w:r>
        <w:r w:rsidRPr="008A22E4">
          <w:rPr>
            <w:color w:val="000000" w:themeColor="text1"/>
            <w:lang w:val="it-IT"/>
          </w:rPr>
          <w:delText>â</w:delText>
        </w:r>
        <w:r w:rsidRPr="008A22E4">
          <w:rPr>
            <w:color w:val="000000" w:themeColor="text1"/>
            <w:lang w:val="it-IT"/>
          </w:rPr>
          <w:delText>n s</w:delText>
        </w:r>
        <w:r w:rsidRPr="008A22E4">
          <w:rPr>
            <w:color w:val="000000" w:themeColor="text1"/>
            <w:lang w:val="it-IT"/>
          </w:rPr>
          <w:delText>á</w:delText>
        </w:r>
        <w:r w:rsidRPr="008A22E4">
          <w:rPr>
            <w:color w:val="000000" w:themeColor="text1"/>
            <w:lang w:val="it-IT"/>
          </w:rPr>
          <w:delText>ch nh</w:delText>
        </w:r>
        <w:r w:rsidRPr="008A22E4">
          <w:rPr>
            <w:color w:val="000000" w:themeColor="text1"/>
            <w:lang w:val="it-IT"/>
          </w:rPr>
          <w:delText>à</w:delText>
        </w:r>
        <w:r w:rsidRPr="008A22E4">
          <w:rPr>
            <w:color w:val="000000" w:themeColor="text1"/>
            <w:lang w:val="it-IT"/>
          </w:rPr>
          <w:delText xml:space="preserve"> n</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c, qu</w:delText>
        </w:r>
        <w:r w:rsidRPr="008A22E4">
          <w:rPr>
            <w:color w:val="000000" w:themeColor="text1"/>
            <w:lang w:val="ar-SA"/>
          </w:rPr>
          <w:delText>ỹ</w:delText>
        </w:r>
        <w:r w:rsidRPr="008A22E4">
          <w:rPr>
            <w:color w:val="000000" w:themeColor="text1"/>
            <w:lang w:val="ar-SA"/>
          </w:rPr>
          <w:delText xml:space="preserve"> </w:delText>
        </w:r>
        <w:r w:rsidRPr="008A22E4">
          <w:rPr>
            <w:color w:val="000000" w:themeColor="text1"/>
            <w:lang w:val="it-IT"/>
          </w:rPr>
          <w:delText>b</w:delText>
        </w:r>
        <w:r w:rsidRPr="008A22E4">
          <w:rPr>
            <w:color w:val="000000" w:themeColor="text1"/>
            <w:lang w:val="ar-SA"/>
          </w:rPr>
          <w:delText>ả</w:delText>
        </w:r>
        <w:r w:rsidRPr="008A22E4">
          <w:rPr>
            <w:color w:val="000000" w:themeColor="text1"/>
            <w:lang w:val="it-IT"/>
          </w:rPr>
          <w:delText>o hi</w:delText>
        </w:r>
        <w:r w:rsidRPr="008A22E4">
          <w:rPr>
            <w:color w:val="000000" w:themeColor="text1"/>
            <w:lang w:val="ar-SA"/>
          </w:rPr>
          <w:delText>ể</w:delText>
        </w:r>
        <w:r w:rsidRPr="008A22E4">
          <w:rPr>
            <w:color w:val="000000" w:themeColor="text1"/>
            <w:lang w:val="it-IT"/>
          </w:rPr>
          <w:delText>m y t</w:delText>
        </w:r>
        <w:r w:rsidRPr="008A22E4">
          <w:rPr>
            <w:color w:val="000000" w:themeColor="text1"/>
            <w:lang w:val="ar-SA"/>
          </w:rPr>
          <w:delText>ế</w:delText>
        </w:r>
        <w:r w:rsidRPr="008A22E4">
          <w:rPr>
            <w:color w:val="000000" w:themeColor="text1"/>
            <w:lang w:val="it-IT"/>
          </w:rPr>
          <w:delText>, ngu</w:delText>
        </w:r>
        <w:r w:rsidRPr="008A22E4">
          <w:rPr>
            <w:color w:val="000000" w:themeColor="text1"/>
            <w:lang w:val="ar-SA"/>
          </w:rPr>
          <w:delText>ồ</w:delText>
        </w:r>
        <w:r w:rsidRPr="008A22E4">
          <w:rPr>
            <w:color w:val="000000" w:themeColor="text1"/>
            <w:lang w:val="it-IT"/>
          </w:rPr>
          <w:delText>n thu t</w:delText>
        </w:r>
        <w:r w:rsidRPr="008A22E4">
          <w:rPr>
            <w:color w:val="000000" w:themeColor="text1"/>
            <w:lang w:val="ar-SA"/>
          </w:rPr>
          <w:delText>ừ</w:delText>
        </w:r>
        <w:r w:rsidRPr="008A22E4">
          <w:rPr>
            <w:color w:val="000000" w:themeColor="text1"/>
            <w:lang w:val="ar-SA"/>
          </w:rPr>
          <w:delText xml:space="preserve"> </w:delText>
        </w:r>
        <w:r w:rsidRPr="008A22E4">
          <w:rPr>
            <w:color w:val="000000" w:themeColor="text1"/>
            <w:lang w:val="it-IT"/>
          </w:rPr>
          <w:delText>d</w:delText>
        </w:r>
        <w:r w:rsidRPr="008A22E4">
          <w:rPr>
            <w:color w:val="000000" w:themeColor="text1"/>
            <w:lang w:val="ar-SA"/>
          </w:rPr>
          <w:delText>ị</w:delText>
        </w:r>
        <w:r w:rsidRPr="008A22E4">
          <w:rPr>
            <w:color w:val="000000" w:themeColor="text1"/>
            <w:lang w:val="it-IT"/>
          </w:rPr>
          <w:delText>ch v</w:delText>
        </w:r>
        <w:r w:rsidRPr="008A22E4">
          <w:rPr>
            <w:color w:val="000000" w:themeColor="text1"/>
            <w:lang w:val="ar-SA"/>
          </w:rPr>
          <w:delText>ụ</w:delText>
        </w:r>
        <w:r w:rsidRPr="008A22E4">
          <w:rPr>
            <w:color w:val="000000" w:themeColor="text1"/>
            <w:lang w:val="ar-SA"/>
          </w:rPr>
          <w:delText xml:space="preserve"> </w:delText>
        </w:r>
        <w:r w:rsidRPr="008A22E4">
          <w:rPr>
            <w:color w:val="000000" w:themeColor="text1"/>
            <w:lang w:val="it-IT"/>
          </w:rPr>
          <w:delText>kh</w:delText>
        </w:r>
        <w:r w:rsidRPr="008A22E4">
          <w:rPr>
            <w:color w:val="000000" w:themeColor="text1"/>
            <w:lang w:val="it-IT"/>
          </w:rPr>
          <w:delText>á</w:delText>
        </w:r>
        <w:r w:rsidRPr="008A22E4">
          <w:rPr>
            <w:color w:val="000000" w:themeColor="text1"/>
            <w:lang w:val="it-IT"/>
          </w:rPr>
          <w:delText>m b</w:delText>
        </w:r>
        <w:r w:rsidRPr="008A22E4">
          <w:rPr>
            <w:color w:val="000000" w:themeColor="text1"/>
            <w:lang w:val="ar-SA"/>
          </w:rPr>
          <w:delText>ệ</w:delText>
        </w:r>
        <w:r w:rsidRPr="008A22E4">
          <w:rPr>
            <w:color w:val="000000" w:themeColor="text1"/>
            <w:lang w:val="it-IT"/>
          </w:rPr>
          <w:delText>nh, ch</w:delText>
        </w:r>
        <w:r w:rsidRPr="008A22E4">
          <w:rPr>
            <w:color w:val="000000" w:themeColor="text1"/>
            <w:lang w:val="ar-SA"/>
          </w:rPr>
          <w:delText>ữ</w:delText>
        </w:r>
        <w:r w:rsidRPr="008A22E4">
          <w:rPr>
            <w:color w:val="000000" w:themeColor="text1"/>
            <w:lang w:val="it-IT"/>
          </w:rPr>
          <w:delText>a b</w:delText>
        </w:r>
        <w:r w:rsidRPr="008A22E4">
          <w:rPr>
            <w:color w:val="000000" w:themeColor="text1"/>
            <w:lang w:val="ar-SA"/>
          </w:rPr>
          <w:delText>ệ</w:delText>
        </w:r>
        <w:r w:rsidRPr="008A22E4">
          <w:rPr>
            <w:color w:val="000000" w:themeColor="text1"/>
            <w:lang w:val="it-IT"/>
          </w:rPr>
          <w:delText>nh v</w:delText>
        </w:r>
        <w:r w:rsidRPr="008A22E4">
          <w:rPr>
            <w:color w:val="000000" w:themeColor="text1"/>
            <w:lang w:val="it-IT"/>
          </w:rPr>
          <w:delText>à</w:delText>
        </w:r>
        <w:r w:rsidRPr="008A22E4">
          <w:rPr>
            <w:color w:val="000000" w:themeColor="text1"/>
            <w:lang w:val="it-IT"/>
          </w:rPr>
          <w:delText xml:space="preserve"> c</w:delText>
        </w:r>
        <w:r w:rsidRPr="008A22E4">
          <w:rPr>
            <w:color w:val="000000" w:themeColor="text1"/>
            <w:lang w:val="it-IT"/>
          </w:rPr>
          <w:delText>á</w:delText>
        </w:r>
        <w:r w:rsidRPr="008A22E4">
          <w:rPr>
            <w:color w:val="000000" w:themeColor="text1"/>
            <w:lang w:val="it-IT"/>
          </w:rPr>
          <w:delText>c ngu</w:delText>
        </w:r>
        <w:r w:rsidRPr="008A22E4">
          <w:rPr>
            <w:color w:val="000000" w:themeColor="text1"/>
            <w:lang w:val="ar-SA"/>
          </w:rPr>
          <w:delText>ồ</w:delText>
        </w:r>
        <w:r w:rsidRPr="008A22E4">
          <w:rPr>
            <w:color w:val="000000" w:themeColor="text1"/>
            <w:lang w:val="it-IT"/>
          </w:rPr>
          <w:delText>n thu h</w:delText>
        </w:r>
        <w:r w:rsidRPr="008A22E4">
          <w:rPr>
            <w:color w:val="000000" w:themeColor="text1"/>
            <w:lang w:val="ar-SA"/>
          </w:rPr>
          <w:delText>ợ</w:delText>
        </w:r>
        <w:r w:rsidRPr="008A22E4">
          <w:rPr>
            <w:color w:val="000000" w:themeColor="text1"/>
            <w:lang w:val="it-IT"/>
          </w:rPr>
          <w:delText>p ph</w:delText>
        </w:r>
        <w:r w:rsidRPr="008A22E4">
          <w:rPr>
            <w:color w:val="000000" w:themeColor="text1"/>
            <w:lang w:val="it-IT"/>
          </w:rPr>
          <w:delText>á</w:delText>
        </w:r>
        <w:r w:rsidRPr="008A22E4">
          <w:rPr>
            <w:color w:val="000000" w:themeColor="text1"/>
            <w:lang w:val="it-IT"/>
          </w:rPr>
          <w:delText>p kh</w:delText>
        </w:r>
        <w:r w:rsidRPr="008A22E4">
          <w:rPr>
            <w:color w:val="000000" w:themeColor="text1"/>
            <w:lang w:val="it-IT"/>
          </w:rPr>
          <w:delText>á</w:delText>
        </w:r>
        <w:r w:rsidRPr="008A22E4">
          <w:rPr>
            <w:color w:val="000000" w:themeColor="text1"/>
            <w:lang w:val="it-IT"/>
          </w:rPr>
          <w:delText>c c</w:delText>
        </w:r>
        <w:r w:rsidRPr="008A22E4">
          <w:rPr>
            <w:color w:val="000000" w:themeColor="text1"/>
            <w:lang w:val="ar-SA"/>
          </w:rPr>
          <w:delText>ủ</w:delText>
        </w:r>
        <w:r w:rsidRPr="008A22E4">
          <w:rPr>
            <w:color w:val="000000" w:themeColor="text1"/>
            <w:lang w:val="it-IT"/>
          </w:rPr>
          <w:delText>a c</w:delText>
        </w:r>
        <w:r w:rsidRPr="008A22E4">
          <w:rPr>
            <w:color w:val="000000" w:themeColor="text1"/>
            <w:lang w:val="it-IT"/>
          </w:rPr>
          <w:delText>á</w:delText>
        </w:r>
        <w:r w:rsidRPr="008A22E4">
          <w:rPr>
            <w:color w:val="000000" w:themeColor="text1"/>
            <w:lang w:val="it-IT"/>
          </w:rPr>
          <w:delText>c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y t</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lang w:val="it-IT"/>
          </w:rPr>
          <w:delText>c</w:delText>
        </w:r>
        <w:r w:rsidRPr="008A22E4">
          <w:rPr>
            <w:color w:val="000000" w:themeColor="text1"/>
            <w:lang w:val="it-IT"/>
          </w:rPr>
          <w:delText>ô</w:delText>
        </w:r>
        <w:r w:rsidRPr="008A22E4">
          <w:rPr>
            <w:color w:val="000000" w:themeColor="text1"/>
            <w:lang w:val="it-IT"/>
          </w:rPr>
          <w:delText>ng l</w:delText>
        </w:r>
        <w:r w:rsidRPr="008A22E4">
          <w:rPr>
            <w:color w:val="000000" w:themeColor="text1"/>
            <w:lang w:val="ar-SA"/>
          </w:rPr>
          <w:delText>ậ</w:delText>
        </w:r>
        <w:r w:rsidRPr="008A22E4">
          <w:rPr>
            <w:color w:val="000000" w:themeColor="text1"/>
            <w:lang w:val="it-IT"/>
          </w:rPr>
          <w:delText xml:space="preserve">p </w:delText>
        </w:r>
        <w:r w:rsidRPr="008A22E4">
          <w:rPr>
            <w:color w:val="000000" w:themeColor="text1"/>
            <w:lang w:val="it-IT"/>
          </w:rPr>
          <w:delText>đư</w:delText>
        </w:r>
        <w:r w:rsidRPr="008A22E4">
          <w:rPr>
            <w:color w:val="000000" w:themeColor="text1"/>
            <w:lang w:val="ar-SA"/>
          </w:rPr>
          <w:delText>ợ</w:delText>
        </w:r>
        <w:r w:rsidRPr="008A22E4">
          <w:rPr>
            <w:color w:val="000000" w:themeColor="text1"/>
            <w:lang w:val="it-IT"/>
          </w:rPr>
          <w:delText>c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it-IT"/>
          </w:rPr>
          <w:delText>n h</w:delText>
        </w:r>
        <w:r w:rsidRPr="008A22E4">
          <w:rPr>
            <w:color w:val="000000" w:themeColor="text1"/>
            <w:lang w:val="it-IT"/>
          </w:rPr>
          <w:delText>ì</w:delText>
        </w:r>
        <w:r w:rsidRPr="008A22E4">
          <w:rPr>
            <w:color w:val="000000" w:themeColor="text1"/>
            <w:lang w:val="it-IT"/>
          </w:rPr>
          <w:delText>nh th</w:delText>
        </w:r>
        <w:r w:rsidRPr="008A22E4">
          <w:rPr>
            <w:color w:val="000000" w:themeColor="text1"/>
            <w:lang w:val="ar-SA"/>
          </w:rPr>
          <w:delText>ứ</w:delText>
        </w:r>
        <w:r w:rsidRPr="008A22E4">
          <w:rPr>
            <w:color w:val="000000" w:themeColor="text1"/>
            <w:lang w:val="it-IT"/>
          </w:rPr>
          <w:delText xml:space="preserve">c </w:delText>
        </w:r>
        <w:r w:rsidRPr="008A22E4">
          <w:rPr>
            <w:color w:val="000000" w:themeColor="text1"/>
            <w:lang w:val="it-IT"/>
          </w:rPr>
          <w:delText>đà</w:delText>
        </w:r>
        <w:r w:rsidRPr="008A22E4">
          <w:rPr>
            <w:color w:val="000000" w:themeColor="text1"/>
            <w:lang w:val="it-IT"/>
          </w:rPr>
          <w:delText>m ph</w:delText>
        </w:r>
        <w:r w:rsidRPr="008A22E4">
          <w:rPr>
            <w:color w:val="000000" w:themeColor="text1"/>
            <w:lang w:val="it-IT"/>
          </w:rPr>
          <w:delText>á</w:delText>
        </w:r>
        <w:r w:rsidRPr="008A22E4">
          <w:rPr>
            <w:color w:val="000000" w:themeColor="text1"/>
            <w:lang w:val="it-IT"/>
          </w:rPr>
          <w:delText>n gi</w:delText>
        </w:r>
        <w:r w:rsidRPr="008A22E4">
          <w:rPr>
            <w:color w:val="000000" w:themeColor="text1"/>
            <w:lang w:val="it-IT"/>
          </w:rPr>
          <w:delText>á</w:delText>
        </w:r>
        <w:r w:rsidRPr="008A22E4">
          <w:rPr>
            <w:color w:val="000000" w:themeColor="text1"/>
            <w:lang w:val="it-IT"/>
          </w:rPr>
          <w:delText xml:space="preserve"> </w:delText>
        </w:r>
        <w:r w:rsidRPr="008A22E4">
          <w:rPr>
            <w:color w:val="000000" w:themeColor="text1"/>
            <w:lang w:val="it-IT"/>
          </w:rPr>
          <w:delText>đ</w:delText>
        </w:r>
        <w:r w:rsidRPr="008A22E4">
          <w:rPr>
            <w:color w:val="000000" w:themeColor="text1"/>
            <w:lang w:val="ar-SA"/>
          </w:rPr>
          <w:delText>ố</w:delText>
        </w:r>
        <w:r w:rsidRPr="008A22E4">
          <w:rPr>
            <w:color w:val="000000" w:themeColor="text1"/>
            <w:lang w:val="it-IT"/>
          </w:rPr>
          <w:delText>i v</w:delText>
        </w:r>
        <w:r w:rsidRPr="008A22E4">
          <w:rPr>
            <w:color w:val="000000" w:themeColor="text1"/>
            <w:lang w:val="ar-SA"/>
          </w:rPr>
          <w:delText>ớ</w:delText>
        </w:r>
        <w:r w:rsidRPr="008A22E4">
          <w:rPr>
            <w:color w:val="000000" w:themeColor="text1"/>
            <w:lang w:val="it-IT"/>
          </w:rPr>
          <w:delText>i c</w:delText>
        </w:r>
        <w:r w:rsidRPr="008A22E4">
          <w:rPr>
            <w:color w:val="000000" w:themeColor="text1"/>
            <w:lang w:val="it-IT"/>
          </w:rPr>
          <w:delText>á</w:delText>
        </w:r>
        <w:r w:rsidRPr="008A22E4">
          <w:rPr>
            <w:color w:val="000000" w:themeColor="text1"/>
            <w:lang w:val="it-IT"/>
          </w:rPr>
          <w:delText>c tr</w:delText>
        </w:r>
        <w:r w:rsidRPr="008A22E4">
          <w:rPr>
            <w:color w:val="000000" w:themeColor="text1"/>
            <w:lang w:val="it-IT"/>
          </w:rPr>
          <w:delText>ư</w:delText>
        </w:r>
        <w:r w:rsidRPr="008A22E4">
          <w:rPr>
            <w:color w:val="000000" w:themeColor="text1"/>
            <w:lang w:val="ar-SA"/>
          </w:rPr>
          <w:delText>ờ</w:delText>
        </w:r>
        <w:r w:rsidRPr="008A22E4">
          <w:rPr>
            <w:color w:val="000000" w:themeColor="text1"/>
            <w:lang w:val="it-IT"/>
          </w:rPr>
          <w:delText>ng h</w:delText>
        </w:r>
        <w:r w:rsidRPr="008A22E4">
          <w:rPr>
            <w:color w:val="000000" w:themeColor="text1"/>
            <w:lang w:val="ar-SA"/>
          </w:rPr>
          <w:delText>ợ</w:delText>
        </w:r>
        <w:r w:rsidRPr="008A22E4">
          <w:rPr>
            <w:color w:val="000000" w:themeColor="text1"/>
            <w:lang w:val="it-IT"/>
          </w:rPr>
          <w:delText xml:space="preserve">p </w:delText>
        </w:r>
        <w:r w:rsidRPr="008A22E4">
          <w:rPr>
            <w:color w:val="000000" w:themeColor="text1"/>
            <w:lang w:val="it-IT"/>
          </w:rPr>
          <w:delText>đá</w:delText>
        </w:r>
        <w:r w:rsidRPr="008A22E4">
          <w:rPr>
            <w:color w:val="000000" w:themeColor="text1"/>
            <w:lang w:val="it-IT"/>
          </w:rPr>
          <w:delText xml:space="preserve">p </w:delText>
        </w:r>
        <w:r w:rsidRPr="008A22E4">
          <w:rPr>
            <w:color w:val="000000" w:themeColor="text1"/>
            <w:lang w:val="ar-SA"/>
          </w:rPr>
          <w:delText>ứ</w:delText>
        </w:r>
        <w:r w:rsidRPr="008A22E4">
          <w:rPr>
            <w:color w:val="000000" w:themeColor="text1"/>
            <w:lang w:val="it-IT"/>
          </w:rPr>
          <w:delText>ng m</w:delText>
        </w:r>
        <w:r w:rsidRPr="008A22E4">
          <w:rPr>
            <w:color w:val="000000" w:themeColor="text1"/>
            <w:lang w:val="ar-SA"/>
          </w:rPr>
          <w:delText>ộ</w:delText>
        </w:r>
        <w:r w:rsidRPr="008A22E4">
          <w:rPr>
            <w:color w:val="000000" w:themeColor="text1"/>
            <w:lang w:val="it-IT"/>
          </w:rPr>
          <w:delText>t trong c</w:delText>
        </w:r>
        <w:r w:rsidRPr="008A22E4">
          <w:rPr>
            <w:color w:val="000000" w:themeColor="text1"/>
            <w:lang w:val="it-IT"/>
          </w:rPr>
          <w:delText>á</w:delText>
        </w:r>
        <w:r w:rsidRPr="008A22E4">
          <w:rPr>
            <w:color w:val="000000" w:themeColor="text1"/>
            <w:lang w:val="it-IT"/>
          </w:rPr>
          <w:delText>c ti</w:delText>
        </w:r>
        <w:r w:rsidRPr="008A22E4">
          <w:rPr>
            <w:color w:val="000000" w:themeColor="text1"/>
            <w:lang w:val="it-IT"/>
          </w:rPr>
          <w:delText>ê</w:delText>
        </w:r>
        <w:r w:rsidRPr="008A22E4">
          <w:rPr>
            <w:color w:val="000000" w:themeColor="text1"/>
            <w:lang w:val="it-IT"/>
          </w:rPr>
          <w:delText>u ch</w:delText>
        </w:r>
        <w:r w:rsidRPr="008A22E4">
          <w:rPr>
            <w:color w:val="000000" w:themeColor="text1"/>
            <w:lang w:val="it-IT"/>
          </w:rPr>
          <w:delText>í</w:delText>
        </w:r>
        <w:r w:rsidRPr="008A22E4">
          <w:rPr>
            <w:color w:val="000000" w:themeColor="text1"/>
            <w:lang w:val="it-IT"/>
          </w:rPr>
          <w:delText xml:space="preserve"> sau:</w:delText>
        </w:r>
      </w:del>
    </w:p>
    <w:p w:rsidR="00D43BB2" w:rsidRPr="008A22E4" w:rsidRDefault="00C24FA3">
      <w:pPr>
        <w:pStyle w:val="Body"/>
        <w:tabs>
          <w:tab w:val="left" w:pos="709"/>
        </w:tabs>
        <w:spacing w:line="320" w:lineRule="atLeast"/>
        <w:ind w:firstLine="720"/>
        <w:rPr>
          <w:del w:id="23861" w:author="Admin" w:date="2016-12-20T08:24:00Z"/>
          <w:rFonts w:hAnsi="Times New Roman" w:cs="Times New Roman"/>
          <w:color w:val="000000" w:themeColor="text1"/>
          <w:lang w:val="it-IT"/>
        </w:rPr>
      </w:pPr>
      <w:del w:id="23862" w:author="Admin" w:date="2016-12-20T08:24:00Z">
        <w:r w:rsidRPr="008A22E4">
          <w:rPr>
            <w:color w:val="000000" w:themeColor="text1"/>
            <w:lang w:val="it-IT"/>
          </w:rPr>
          <w:delText>a) Thu</w:delText>
        </w:r>
        <w:r w:rsidRPr="008A22E4">
          <w:rPr>
            <w:color w:val="000000" w:themeColor="text1"/>
            <w:lang w:val="ar-SA"/>
          </w:rPr>
          <w:delText>ố</w:delText>
        </w:r>
        <w:r w:rsidRPr="008A22E4">
          <w:rPr>
            <w:color w:val="000000" w:themeColor="text1"/>
            <w:lang w:val="it-IT"/>
          </w:rPr>
          <w:delText>c, d</w:delText>
        </w:r>
        <w:r w:rsidRPr="008A22E4">
          <w:rPr>
            <w:color w:val="000000" w:themeColor="text1"/>
            <w:lang w:val="it-IT"/>
          </w:rPr>
          <w:delText>ượ</w:delText>
        </w:r>
        <w:r w:rsidRPr="008A22E4">
          <w:rPr>
            <w:color w:val="000000" w:themeColor="text1"/>
            <w:lang w:val="it-IT"/>
          </w:rPr>
          <w:delText>c li</w:delText>
        </w:r>
        <w:r w:rsidRPr="008A22E4">
          <w:rPr>
            <w:color w:val="000000" w:themeColor="text1"/>
            <w:lang w:val="it-IT"/>
          </w:rPr>
          <w:delText>ệ</w:delText>
        </w:r>
        <w:r w:rsidRPr="008A22E4">
          <w:rPr>
            <w:color w:val="000000" w:themeColor="text1"/>
            <w:lang w:val="it-IT"/>
          </w:rPr>
          <w:delText>u ch</w:delText>
        </w:r>
        <w:r w:rsidRPr="008A22E4">
          <w:rPr>
            <w:color w:val="000000" w:themeColor="text1"/>
            <w:lang w:val="ar-SA"/>
          </w:rPr>
          <w:delText>ỉ</w:delText>
        </w:r>
        <w:r w:rsidRPr="008A22E4">
          <w:rPr>
            <w:color w:val="000000" w:themeColor="text1"/>
            <w:lang w:val="ar-SA"/>
          </w:rPr>
          <w:delText xml:space="preserve"> </w:delText>
        </w:r>
        <w:r w:rsidRPr="008A22E4">
          <w:rPr>
            <w:color w:val="000000" w:themeColor="text1"/>
            <w:lang w:val="it-IT"/>
          </w:rPr>
          <w:delText>c</w:delText>
        </w:r>
        <w:r w:rsidRPr="008A22E4">
          <w:rPr>
            <w:color w:val="000000" w:themeColor="text1"/>
            <w:lang w:val="it-IT"/>
          </w:rPr>
          <w:delText>ó</w:delText>
        </w:r>
        <w:r w:rsidRPr="008A22E4">
          <w:rPr>
            <w:color w:val="000000" w:themeColor="text1"/>
            <w:lang w:val="it-IT"/>
          </w:rPr>
          <w:delText xml:space="preserve"> t</w:delText>
        </w:r>
        <w:r w:rsidRPr="008A22E4">
          <w:rPr>
            <w:color w:val="000000" w:themeColor="text1"/>
            <w:lang w:val="ar-SA"/>
          </w:rPr>
          <w:delText>ừ</w:delText>
        </w:r>
        <w:r w:rsidRPr="008A22E4">
          <w:rPr>
            <w:color w:val="000000" w:themeColor="text1"/>
            <w:lang w:val="ar-SA"/>
          </w:rPr>
          <w:delText xml:space="preserve"> </w:delText>
        </w:r>
        <w:r w:rsidRPr="008A22E4">
          <w:rPr>
            <w:color w:val="000000" w:themeColor="text1"/>
            <w:lang w:val="it-IT"/>
          </w:rPr>
          <w:delText xml:space="preserve">01 </w:delText>
        </w:r>
        <w:r w:rsidRPr="008A22E4">
          <w:rPr>
            <w:color w:val="000000" w:themeColor="text1"/>
            <w:lang w:val="it-IT"/>
          </w:rPr>
          <w:delText>đ</w:delText>
        </w:r>
        <w:r w:rsidRPr="008A22E4">
          <w:rPr>
            <w:color w:val="000000" w:themeColor="text1"/>
            <w:lang w:val="ar-SA"/>
          </w:rPr>
          <w:delText>ế</w:delText>
        </w:r>
        <w:r w:rsidRPr="008A22E4">
          <w:rPr>
            <w:color w:val="000000" w:themeColor="text1"/>
            <w:lang w:val="it-IT"/>
          </w:rPr>
          <w:delText>n 02 nh</w:delText>
        </w:r>
        <w:r w:rsidRPr="008A22E4">
          <w:rPr>
            <w:color w:val="000000" w:themeColor="text1"/>
            <w:lang w:val="it-IT"/>
          </w:rPr>
          <w:delText>à</w:delText>
        </w:r>
        <w:r w:rsidRPr="008A22E4">
          <w:rPr>
            <w:color w:val="000000" w:themeColor="text1"/>
            <w:lang w:val="it-IT"/>
          </w:rPr>
          <w:delText xml:space="preserve"> s</w:delText>
        </w:r>
        <w:r w:rsidRPr="008A22E4">
          <w:rPr>
            <w:color w:val="000000" w:themeColor="text1"/>
            <w:lang w:val="ar-SA"/>
          </w:rPr>
          <w:delText>ả</w:delText>
        </w:r>
        <w:r w:rsidRPr="008A22E4">
          <w:rPr>
            <w:color w:val="000000" w:themeColor="text1"/>
            <w:lang w:val="it-IT"/>
          </w:rPr>
          <w:delText>n xu</w:delText>
        </w:r>
        <w:r w:rsidRPr="008A22E4">
          <w:rPr>
            <w:color w:val="000000" w:themeColor="text1"/>
            <w:lang w:val="ar-SA"/>
          </w:rPr>
          <w:delText>ấ</w:delText>
        </w:r>
        <w:r w:rsidRPr="008A22E4">
          <w:rPr>
            <w:color w:val="000000" w:themeColor="text1"/>
            <w:lang w:val="it-IT"/>
          </w:rPr>
          <w:delText>t tr</w:delText>
        </w:r>
        <w:r w:rsidRPr="008A22E4">
          <w:rPr>
            <w:color w:val="000000" w:themeColor="text1"/>
            <w:lang w:val="it-IT"/>
          </w:rPr>
          <w:delText>ê</w:delText>
        </w:r>
        <w:r w:rsidRPr="008A22E4">
          <w:rPr>
            <w:color w:val="000000" w:themeColor="text1"/>
            <w:lang w:val="it-IT"/>
          </w:rPr>
          <w:delText>n c</w:delText>
        </w:r>
        <w:r w:rsidRPr="008A22E4">
          <w:rPr>
            <w:color w:val="000000" w:themeColor="text1"/>
            <w:lang w:val="it-IT"/>
          </w:rPr>
          <w:delText>ơ</w:delText>
        </w:r>
        <w:r w:rsidRPr="008A22E4">
          <w:rPr>
            <w:color w:val="000000" w:themeColor="text1"/>
            <w:lang w:val="it-IT"/>
          </w:rPr>
          <w:delText xml:space="preserve"> s</w:delText>
        </w:r>
        <w:r w:rsidRPr="008A22E4">
          <w:rPr>
            <w:color w:val="000000" w:themeColor="text1"/>
            <w:lang w:val="ar-SA"/>
          </w:rPr>
          <w:delText>ở</w:delText>
        </w:r>
        <w:r w:rsidRPr="008A22E4">
          <w:rPr>
            <w:color w:val="000000" w:themeColor="text1"/>
            <w:lang w:val="ar-SA"/>
          </w:rPr>
          <w:delText xml:space="preserve"> </w:delText>
        </w:r>
        <w:r w:rsidRPr="008A22E4">
          <w:rPr>
            <w:color w:val="000000" w:themeColor="text1"/>
            <w:lang w:val="it-IT"/>
          </w:rPr>
          <w:delText>nh</w:delText>
        </w:r>
        <w:r w:rsidRPr="008A22E4">
          <w:rPr>
            <w:color w:val="000000" w:themeColor="text1"/>
            <w:lang w:val="it-IT"/>
          </w:rPr>
          <w:delText>ó</w:delText>
        </w:r>
        <w:r w:rsidRPr="008A22E4">
          <w:rPr>
            <w:color w:val="000000" w:themeColor="text1"/>
            <w:lang w:val="it-IT"/>
          </w:rPr>
          <w:delText>m ti</w:delText>
        </w:r>
        <w:r w:rsidRPr="008A22E4">
          <w:rPr>
            <w:color w:val="000000" w:themeColor="text1"/>
            <w:lang w:val="it-IT"/>
          </w:rPr>
          <w:delText>ê</w:delText>
        </w:r>
        <w:r w:rsidRPr="008A22E4">
          <w:rPr>
            <w:color w:val="000000" w:themeColor="text1"/>
            <w:lang w:val="it-IT"/>
          </w:rPr>
          <w:delText>u ch</w:delText>
        </w:r>
        <w:r w:rsidRPr="008A22E4">
          <w:rPr>
            <w:color w:val="000000" w:themeColor="text1"/>
            <w:lang w:val="it-IT"/>
          </w:rPr>
          <w:delText>í</w:delText>
        </w:r>
        <w:r w:rsidRPr="008A22E4">
          <w:rPr>
            <w:color w:val="000000" w:themeColor="text1"/>
            <w:lang w:val="it-IT"/>
          </w:rPr>
          <w:delText xml:space="preserve"> k</w:delText>
        </w:r>
        <w:r w:rsidRPr="008A22E4">
          <w:rPr>
            <w:color w:val="000000" w:themeColor="text1"/>
            <w:lang w:val="ar-SA"/>
          </w:rPr>
          <w:delText>ỹ</w:delText>
        </w:r>
        <w:r w:rsidRPr="008A22E4">
          <w:rPr>
            <w:color w:val="000000" w:themeColor="text1"/>
            <w:lang w:val="ar-SA"/>
          </w:rPr>
          <w:delText xml:space="preserve"> </w:delText>
        </w:r>
        <w:r w:rsidRPr="008A22E4">
          <w:rPr>
            <w:color w:val="000000" w:themeColor="text1"/>
            <w:lang w:val="it-IT"/>
          </w:rPr>
          <w:delText>thu</w:delText>
        </w:r>
        <w:r w:rsidRPr="008A22E4">
          <w:rPr>
            <w:color w:val="000000" w:themeColor="text1"/>
            <w:lang w:val="ar-SA"/>
          </w:rPr>
          <w:delText>ậ</w:delText>
        </w:r>
        <w:r w:rsidRPr="008A22E4">
          <w:rPr>
            <w:color w:val="000000" w:themeColor="text1"/>
            <w:lang w:val="it-IT"/>
          </w:rPr>
          <w:delText>t;</w:delText>
        </w:r>
      </w:del>
    </w:p>
    <w:p w:rsidR="00D43BB2" w:rsidRPr="008A22E4" w:rsidRDefault="00C24FA3">
      <w:pPr>
        <w:pStyle w:val="Body"/>
        <w:tabs>
          <w:tab w:val="left" w:pos="709"/>
        </w:tabs>
        <w:spacing w:line="320" w:lineRule="atLeast"/>
        <w:ind w:firstLine="720"/>
        <w:rPr>
          <w:del w:id="23863" w:author="Admin" w:date="2016-12-20T08:24:00Z"/>
          <w:rFonts w:hAnsi="Times New Roman" w:cs="Times New Roman"/>
          <w:color w:val="000000" w:themeColor="text1"/>
          <w:lang w:val="it-IT"/>
        </w:rPr>
      </w:pPr>
      <w:del w:id="23864" w:author="Admin" w:date="2016-12-20T08:24:00Z">
        <w:r w:rsidRPr="008A22E4">
          <w:rPr>
            <w:color w:val="000000" w:themeColor="text1"/>
            <w:lang w:val="it-IT"/>
          </w:rPr>
          <w:delText>b) Thu</w:delText>
        </w:r>
        <w:r w:rsidRPr="008A22E4">
          <w:rPr>
            <w:color w:val="000000" w:themeColor="text1"/>
            <w:lang w:val="ar-SA"/>
          </w:rPr>
          <w:delText>ố</w:delText>
        </w:r>
        <w:r w:rsidRPr="008A22E4">
          <w:rPr>
            <w:color w:val="000000" w:themeColor="text1"/>
            <w:lang w:val="it-IT"/>
          </w:rPr>
          <w:delText>c bi</w:delText>
        </w:r>
        <w:r w:rsidRPr="008A22E4">
          <w:rPr>
            <w:color w:val="000000" w:themeColor="text1"/>
            <w:lang w:val="ar-SA"/>
          </w:rPr>
          <w:delText>ệ</w:delText>
        </w:r>
        <w:r w:rsidRPr="008A22E4">
          <w:rPr>
            <w:color w:val="000000" w:themeColor="text1"/>
            <w:lang w:val="it-IT"/>
          </w:rPr>
          <w:delText>t d</w:delText>
        </w:r>
        <w:r w:rsidRPr="008A22E4">
          <w:rPr>
            <w:color w:val="000000" w:themeColor="text1"/>
            <w:lang w:val="it-IT"/>
          </w:rPr>
          <w:delText>ư</w:delText>
        </w:r>
        <w:r w:rsidRPr="008A22E4">
          <w:rPr>
            <w:color w:val="000000" w:themeColor="text1"/>
            <w:lang w:val="ar-SA"/>
          </w:rPr>
          <w:delText>ợ</w:delText>
        </w:r>
        <w:r w:rsidRPr="008A22E4">
          <w:rPr>
            <w:color w:val="000000" w:themeColor="text1"/>
            <w:lang w:val="it-IT"/>
          </w:rPr>
          <w:delText>c g</w:delText>
        </w:r>
        <w:r w:rsidRPr="008A22E4">
          <w:rPr>
            <w:color w:val="000000" w:themeColor="text1"/>
            <w:lang w:val="ar-SA"/>
          </w:rPr>
          <w:delText>ố</w:delText>
        </w:r>
        <w:r w:rsidRPr="008A22E4">
          <w:rPr>
            <w:color w:val="000000" w:themeColor="text1"/>
            <w:lang w:val="it-IT"/>
          </w:rPr>
          <w:delText>c, thu</w:delText>
        </w:r>
        <w:r w:rsidRPr="008A22E4">
          <w:rPr>
            <w:color w:val="000000" w:themeColor="text1"/>
            <w:lang w:val="ar-SA"/>
          </w:rPr>
          <w:delText>ố</w:delText>
        </w:r>
        <w:r w:rsidRPr="008A22E4">
          <w:rPr>
            <w:color w:val="000000" w:themeColor="text1"/>
            <w:lang w:val="it-IT"/>
          </w:rPr>
          <w:delText>c trong th</w:delText>
        </w:r>
        <w:r w:rsidRPr="008A22E4">
          <w:rPr>
            <w:color w:val="000000" w:themeColor="text1"/>
            <w:lang w:val="ar-SA"/>
          </w:rPr>
          <w:delText>ờ</w:delText>
        </w:r>
        <w:r w:rsidRPr="008A22E4">
          <w:rPr>
            <w:color w:val="000000" w:themeColor="text1"/>
            <w:lang w:val="it-IT"/>
          </w:rPr>
          <w:delText>i gian c</w:delText>
        </w:r>
        <w:r w:rsidRPr="008A22E4">
          <w:rPr>
            <w:color w:val="000000" w:themeColor="text1"/>
            <w:lang w:val="it-IT"/>
          </w:rPr>
          <w:delText>ò</w:delText>
        </w:r>
        <w:r w:rsidRPr="008A22E4">
          <w:rPr>
            <w:color w:val="000000" w:themeColor="text1"/>
            <w:lang w:val="it-IT"/>
          </w:rPr>
          <w:delText>n b</w:delText>
        </w:r>
        <w:r w:rsidRPr="008A22E4">
          <w:rPr>
            <w:color w:val="000000" w:themeColor="text1"/>
            <w:lang w:val="ar-SA"/>
          </w:rPr>
          <w:delText>ả</w:delText>
        </w:r>
        <w:r w:rsidRPr="008A22E4">
          <w:rPr>
            <w:color w:val="000000" w:themeColor="text1"/>
            <w:lang w:val="it-IT"/>
          </w:rPr>
          <w:delText>n quy</w:delText>
        </w:r>
        <w:r w:rsidRPr="008A22E4">
          <w:rPr>
            <w:color w:val="000000" w:themeColor="text1"/>
            <w:lang w:val="ar-SA"/>
          </w:rPr>
          <w:delText>ề</w:delText>
        </w:r>
        <w:r w:rsidRPr="008A22E4">
          <w:rPr>
            <w:color w:val="000000" w:themeColor="text1"/>
            <w:lang w:val="it-IT"/>
          </w:rPr>
          <w:delText>n;</w:delText>
        </w:r>
      </w:del>
    </w:p>
    <w:p w:rsidR="00D43BB2" w:rsidRPr="008A22E4" w:rsidRDefault="00C24FA3">
      <w:pPr>
        <w:pStyle w:val="Body"/>
        <w:tabs>
          <w:tab w:val="left" w:pos="709"/>
        </w:tabs>
        <w:spacing w:line="320" w:lineRule="atLeast"/>
        <w:ind w:firstLine="720"/>
        <w:rPr>
          <w:del w:id="23865" w:author="Admin" w:date="2016-12-20T08:24:00Z"/>
          <w:rFonts w:hAnsi="Times New Roman" w:cs="Times New Roman"/>
          <w:color w:val="000000" w:themeColor="text1"/>
          <w:lang w:val="it-IT"/>
        </w:rPr>
      </w:pPr>
      <w:del w:id="23866" w:author="Admin" w:date="2016-12-20T08:24:00Z">
        <w:r w:rsidRPr="008A22E4">
          <w:rPr>
            <w:color w:val="000000" w:themeColor="text1"/>
            <w:lang w:val="it-IT"/>
          </w:rPr>
          <w:delText>c) Thu</w:delText>
        </w:r>
        <w:r w:rsidRPr="008A22E4">
          <w:rPr>
            <w:color w:val="000000" w:themeColor="text1"/>
            <w:lang w:val="ar-SA"/>
          </w:rPr>
          <w:delText>ố</w:delText>
        </w:r>
        <w:r w:rsidRPr="008A22E4">
          <w:rPr>
            <w:color w:val="000000" w:themeColor="text1"/>
            <w:lang w:val="it-IT"/>
          </w:rPr>
          <w:delText>c thu</w:delText>
        </w:r>
        <w:r w:rsidRPr="008A22E4">
          <w:rPr>
            <w:color w:val="000000" w:themeColor="text1"/>
            <w:lang w:val="ar-SA"/>
          </w:rPr>
          <w:delText>ộ</w:delText>
        </w:r>
        <w:r w:rsidRPr="008A22E4">
          <w:rPr>
            <w:color w:val="000000" w:themeColor="text1"/>
            <w:lang w:val="it-IT"/>
          </w:rPr>
          <w:delText>c danh m</w:delText>
        </w:r>
        <w:r w:rsidRPr="008A22E4">
          <w:rPr>
            <w:color w:val="000000" w:themeColor="text1"/>
            <w:lang w:val="ar-SA"/>
          </w:rPr>
          <w:delText>ụ</w:delText>
        </w:r>
        <w:r w:rsidRPr="008A22E4">
          <w:rPr>
            <w:color w:val="000000" w:themeColor="text1"/>
            <w:lang w:val="it-IT"/>
          </w:rPr>
          <w:delText>c thu</w:delText>
        </w:r>
        <w:r w:rsidRPr="008A22E4">
          <w:rPr>
            <w:color w:val="000000" w:themeColor="text1"/>
            <w:lang w:val="ar-SA"/>
          </w:rPr>
          <w:delText>ố</w:delText>
        </w:r>
        <w:r w:rsidRPr="008A22E4">
          <w:rPr>
            <w:color w:val="000000" w:themeColor="text1"/>
            <w:lang w:val="it-IT"/>
          </w:rPr>
          <w:delText>c hi</w:delText>
        </w:r>
        <w:r w:rsidRPr="008A22E4">
          <w:rPr>
            <w:color w:val="000000" w:themeColor="text1"/>
            <w:lang w:val="ar-SA"/>
          </w:rPr>
          <w:delText>ế</w:delText>
        </w:r>
        <w:r w:rsidRPr="008A22E4">
          <w:rPr>
            <w:color w:val="000000" w:themeColor="text1"/>
            <w:lang w:val="it-IT"/>
          </w:rPr>
          <w:delText>m do B</w:delText>
        </w:r>
        <w:r w:rsidRPr="008A22E4">
          <w:rPr>
            <w:color w:val="000000" w:themeColor="text1"/>
            <w:lang w:val="it-IT"/>
          </w:rPr>
          <w:delText>ộ</w:delText>
        </w:r>
        <w:r w:rsidRPr="008A22E4">
          <w:rPr>
            <w:color w:val="000000" w:themeColor="text1"/>
            <w:lang w:val="it-IT"/>
          </w:rPr>
          <w:delText xml:space="preserve"> tr</w:delText>
        </w:r>
        <w:r w:rsidRPr="008A22E4">
          <w:rPr>
            <w:color w:val="000000" w:themeColor="text1"/>
            <w:lang w:val="it-IT"/>
          </w:rPr>
          <w:delText>ưở</w:delText>
        </w:r>
        <w:r w:rsidRPr="008A22E4">
          <w:rPr>
            <w:color w:val="000000" w:themeColor="text1"/>
            <w:lang w:val="it-IT"/>
          </w:rPr>
          <w:delText>ng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Y t</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lang w:val="it-IT"/>
          </w:rPr>
          <w:delText>ban h</w:delText>
        </w:r>
        <w:r w:rsidRPr="008A22E4">
          <w:rPr>
            <w:color w:val="000000" w:themeColor="text1"/>
            <w:lang w:val="it-IT"/>
          </w:rPr>
          <w:delText>à</w:delText>
        </w:r>
        <w:r w:rsidRPr="008A22E4">
          <w:rPr>
            <w:color w:val="000000" w:themeColor="text1"/>
            <w:lang w:val="it-IT"/>
          </w:rPr>
          <w:delText>nh;</w:delText>
        </w:r>
      </w:del>
    </w:p>
    <w:p w:rsidR="00D43BB2" w:rsidRPr="008A22E4" w:rsidRDefault="00C24FA3">
      <w:pPr>
        <w:pStyle w:val="Body"/>
        <w:tabs>
          <w:tab w:val="left" w:pos="709"/>
        </w:tabs>
        <w:spacing w:line="320" w:lineRule="atLeast"/>
        <w:ind w:firstLine="720"/>
        <w:rPr>
          <w:del w:id="23867" w:author="Admin" w:date="2016-12-20T08:24:00Z"/>
          <w:rFonts w:hAnsi="Times New Roman" w:cs="Times New Roman"/>
          <w:color w:val="000000" w:themeColor="text1"/>
          <w:lang w:val="it-IT"/>
        </w:rPr>
      </w:pPr>
      <w:del w:id="23868" w:author="Admin" w:date="2016-12-20T08:24:00Z">
        <w:r w:rsidRPr="008A22E4">
          <w:rPr>
            <w:color w:val="000000" w:themeColor="text1"/>
            <w:lang w:val="it-IT"/>
          </w:rPr>
          <w:delText>d) Thu</w:delText>
        </w:r>
        <w:r w:rsidRPr="008A22E4">
          <w:rPr>
            <w:color w:val="000000" w:themeColor="text1"/>
            <w:lang w:val="ar-SA"/>
          </w:rPr>
          <w:delText>ố</w:delText>
        </w:r>
        <w:r w:rsidRPr="008A22E4">
          <w:rPr>
            <w:color w:val="000000" w:themeColor="text1"/>
            <w:lang w:val="it-IT"/>
          </w:rPr>
          <w:delText>c c</w:delText>
        </w:r>
        <w:r w:rsidRPr="008A22E4">
          <w:rPr>
            <w:color w:val="000000" w:themeColor="text1"/>
            <w:lang w:val="it-IT"/>
          </w:rPr>
          <w:delText>ó</w:delText>
        </w:r>
        <w:r w:rsidRPr="008A22E4">
          <w:rPr>
            <w:color w:val="000000" w:themeColor="text1"/>
            <w:lang w:val="it-IT"/>
          </w:rPr>
          <w:delText xml:space="preserve"> h</w:delText>
        </w:r>
        <w:r w:rsidRPr="008A22E4">
          <w:rPr>
            <w:color w:val="000000" w:themeColor="text1"/>
            <w:lang w:val="it-IT"/>
          </w:rPr>
          <w:delText>à</w:delText>
        </w:r>
        <w:r w:rsidRPr="008A22E4">
          <w:rPr>
            <w:color w:val="000000" w:themeColor="text1"/>
            <w:lang w:val="it-IT"/>
          </w:rPr>
          <w:delText>m l</w:delText>
        </w:r>
        <w:r w:rsidRPr="008A22E4">
          <w:rPr>
            <w:color w:val="000000" w:themeColor="text1"/>
            <w:lang w:val="it-IT"/>
          </w:rPr>
          <w:delText>ư</w:delText>
        </w:r>
        <w:r w:rsidRPr="008A22E4">
          <w:rPr>
            <w:color w:val="000000" w:themeColor="text1"/>
            <w:lang w:val="ar-SA"/>
          </w:rPr>
          <w:delText>ợ</w:delText>
        </w:r>
        <w:r w:rsidRPr="008A22E4">
          <w:rPr>
            <w:color w:val="000000" w:themeColor="text1"/>
            <w:lang w:val="it-IT"/>
          </w:rPr>
          <w:delText>ng kh</w:delText>
        </w:r>
        <w:r w:rsidRPr="008A22E4">
          <w:rPr>
            <w:color w:val="000000" w:themeColor="text1"/>
            <w:lang w:val="it-IT"/>
          </w:rPr>
          <w:delText>ô</w:delText>
        </w:r>
        <w:r w:rsidRPr="008A22E4">
          <w:rPr>
            <w:color w:val="000000" w:themeColor="text1"/>
            <w:lang w:val="it-IT"/>
          </w:rPr>
          <w:delText>ng ph</w:delText>
        </w:r>
        <w:r w:rsidRPr="008A22E4">
          <w:rPr>
            <w:color w:val="000000" w:themeColor="text1"/>
            <w:lang w:val="ar-SA"/>
          </w:rPr>
          <w:delText>ổ</w:delText>
        </w:r>
        <w:r w:rsidRPr="008A22E4">
          <w:rPr>
            <w:color w:val="000000" w:themeColor="text1"/>
            <w:lang w:val="ar-SA"/>
          </w:rPr>
          <w:delText xml:space="preserve"> </w:delText>
        </w:r>
        <w:r w:rsidRPr="008A22E4">
          <w:rPr>
            <w:color w:val="000000" w:themeColor="text1"/>
            <w:lang w:val="it-IT"/>
          </w:rPr>
          <w:delText>bi</w:delText>
        </w:r>
        <w:r w:rsidRPr="008A22E4">
          <w:rPr>
            <w:color w:val="000000" w:themeColor="text1"/>
            <w:lang w:val="ar-SA"/>
          </w:rPr>
          <w:delText>ế</w:delText>
        </w:r>
        <w:r w:rsidRPr="008A22E4">
          <w:rPr>
            <w:color w:val="000000" w:themeColor="text1"/>
            <w:lang w:val="it-IT"/>
          </w:rPr>
          <w:delText>n;</w:delText>
        </w:r>
      </w:del>
    </w:p>
    <w:p w:rsidR="00D43BB2" w:rsidRPr="008A22E4" w:rsidRDefault="00C24FA3">
      <w:pPr>
        <w:pStyle w:val="Body"/>
        <w:tabs>
          <w:tab w:val="left" w:pos="709"/>
        </w:tabs>
        <w:spacing w:line="320" w:lineRule="atLeast"/>
        <w:ind w:firstLine="720"/>
        <w:rPr>
          <w:del w:id="23869" w:author="Admin" w:date="2016-12-20T08:24:00Z"/>
          <w:rFonts w:hAnsi="Times New Roman" w:cs="Times New Roman"/>
          <w:color w:val="000000" w:themeColor="text1"/>
          <w:lang w:val="it-IT"/>
        </w:rPr>
      </w:pPr>
      <w:del w:id="23870" w:author="Admin" w:date="2016-12-20T08:24:00Z">
        <w:r w:rsidRPr="008A22E4">
          <w:rPr>
            <w:color w:val="000000" w:themeColor="text1"/>
            <w:lang w:val="it-IT"/>
          </w:rPr>
          <w:delText>đ</w:delText>
        </w:r>
        <w:r w:rsidRPr="008A22E4">
          <w:rPr>
            <w:color w:val="000000" w:themeColor="text1"/>
            <w:lang w:val="it-IT"/>
          </w:rPr>
          <w:delText>) Tr</w:delText>
        </w:r>
        <w:r w:rsidRPr="008A22E4">
          <w:rPr>
            <w:color w:val="000000" w:themeColor="text1"/>
            <w:lang w:val="it-IT"/>
          </w:rPr>
          <w:delText>ư</w:delText>
        </w:r>
        <w:r w:rsidRPr="008A22E4">
          <w:rPr>
            <w:color w:val="000000" w:themeColor="text1"/>
            <w:lang w:val="ar-SA"/>
          </w:rPr>
          <w:delText>ờ</w:delText>
        </w:r>
        <w:r w:rsidRPr="008A22E4">
          <w:rPr>
            <w:color w:val="000000" w:themeColor="text1"/>
            <w:lang w:val="it-IT"/>
          </w:rPr>
          <w:delText>ng h</w:delText>
        </w:r>
        <w:r w:rsidRPr="008A22E4">
          <w:rPr>
            <w:color w:val="000000" w:themeColor="text1"/>
            <w:lang w:val="ar-SA"/>
          </w:rPr>
          <w:delText>ợ</w:delText>
        </w:r>
        <w:r w:rsidRPr="008A22E4">
          <w:rPr>
            <w:color w:val="000000" w:themeColor="text1"/>
            <w:lang w:val="it-IT"/>
          </w:rPr>
          <w:delText xml:space="preserve">p </w:delText>
        </w:r>
        <w:r w:rsidRPr="008A22E4">
          <w:rPr>
            <w:color w:val="000000" w:themeColor="text1"/>
            <w:lang w:val="it-IT"/>
          </w:rPr>
          <w:delText>đ</w:delText>
        </w:r>
        <w:r w:rsidRPr="008A22E4">
          <w:rPr>
            <w:color w:val="000000" w:themeColor="text1"/>
            <w:lang w:val="ar-SA"/>
          </w:rPr>
          <w:delText>ặ</w:delText>
        </w:r>
        <w:r w:rsidRPr="008A22E4">
          <w:rPr>
            <w:color w:val="000000" w:themeColor="text1"/>
            <w:lang w:val="it-IT"/>
          </w:rPr>
          <w:delText>c th</w:delText>
        </w:r>
        <w:r w:rsidRPr="008A22E4">
          <w:rPr>
            <w:color w:val="000000" w:themeColor="text1"/>
            <w:lang w:val="it-IT"/>
          </w:rPr>
          <w:delText>ù</w:delText>
        </w:r>
        <w:r w:rsidRPr="008A22E4">
          <w:rPr>
            <w:color w:val="000000" w:themeColor="text1"/>
            <w:lang w:val="it-IT"/>
          </w:rPr>
          <w:delText xml:space="preserve"> kh</w:delText>
        </w:r>
        <w:r w:rsidRPr="008A22E4">
          <w:rPr>
            <w:color w:val="000000" w:themeColor="text1"/>
            <w:lang w:val="it-IT"/>
          </w:rPr>
          <w:delText>á</w:delText>
        </w:r>
        <w:r w:rsidRPr="008A22E4">
          <w:rPr>
            <w:color w:val="000000" w:themeColor="text1"/>
            <w:lang w:val="it-IT"/>
          </w:rPr>
          <w:delText>c: thu</w:delText>
        </w:r>
        <w:r w:rsidRPr="008A22E4">
          <w:rPr>
            <w:color w:val="000000" w:themeColor="text1"/>
            <w:lang w:val="ar-SA"/>
          </w:rPr>
          <w:delText>ố</w:delText>
        </w:r>
        <w:r w:rsidRPr="008A22E4">
          <w:rPr>
            <w:color w:val="000000" w:themeColor="text1"/>
            <w:lang w:val="it-IT"/>
          </w:rPr>
          <w:delText>c g</w:delText>
        </w:r>
        <w:r w:rsidRPr="008A22E4">
          <w:rPr>
            <w:color w:val="000000" w:themeColor="text1"/>
            <w:lang w:val="it-IT"/>
          </w:rPr>
          <w:delText>â</w:delText>
        </w:r>
        <w:r w:rsidRPr="008A22E4">
          <w:rPr>
            <w:color w:val="000000" w:themeColor="text1"/>
            <w:lang w:val="it-IT"/>
          </w:rPr>
          <w:delText>y nghi</w:delText>
        </w:r>
        <w:r w:rsidRPr="008A22E4">
          <w:rPr>
            <w:color w:val="000000" w:themeColor="text1"/>
            <w:lang w:val="ar-SA"/>
          </w:rPr>
          <w:delText>ệ</w:delText>
        </w:r>
        <w:r w:rsidRPr="008A22E4">
          <w:rPr>
            <w:color w:val="000000" w:themeColor="text1"/>
            <w:lang w:val="it-IT"/>
          </w:rPr>
          <w:delText>n, h</w:delText>
        </w:r>
        <w:r w:rsidRPr="008A22E4">
          <w:rPr>
            <w:color w:val="000000" w:themeColor="text1"/>
            <w:lang w:val="it-IT"/>
          </w:rPr>
          <w:delText>ư</w:delText>
        </w:r>
        <w:r w:rsidRPr="008A22E4">
          <w:rPr>
            <w:color w:val="000000" w:themeColor="text1"/>
            <w:lang w:val="ar-SA"/>
          </w:rPr>
          <w:delText>ớ</w:delText>
        </w:r>
        <w:r w:rsidRPr="008A22E4">
          <w:rPr>
            <w:color w:val="000000" w:themeColor="text1"/>
            <w:lang w:val="it-IT"/>
          </w:rPr>
          <w:delText>ng t</w:delText>
        </w:r>
        <w:r w:rsidRPr="008A22E4">
          <w:rPr>
            <w:color w:val="000000" w:themeColor="text1"/>
            <w:lang w:val="it-IT"/>
          </w:rPr>
          <w:delText>â</w:delText>
        </w:r>
        <w:r w:rsidRPr="008A22E4">
          <w:rPr>
            <w:color w:val="000000" w:themeColor="text1"/>
            <w:lang w:val="it-IT"/>
          </w:rPr>
          <w:delText>m th</w:delText>
        </w:r>
        <w:r w:rsidRPr="008A22E4">
          <w:rPr>
            <w:color w:val="000000" w:themeColor="text1"/>
            <w:lang w:val="ar-SA"/>
          </w:rPr>
          <w:delText>ầ</w:delText>
        </w:r>
        <w:r w:rsidRPr="008A22E4">
          <w:rPr>
            <w:color w:val="000000" w:themeColor="text1"/>
            <w:lang w:val="it-IT"/>
          </w:rPr>
          <w:delText>n v</w:delText>
        </w:r>
        <w:r w:rsidRPr="008A22E4">
          <w:rPr>
            <w:color w:val="000000" w:themeColor="text1"/>
            <w:lang w:val="it-IT"/>
          </w:rPr>
          <w:delText>à</w:delText>
        </w:r>
        <w:r w:rsidRPr="008A22E4">
          <w:rPr>
            <w:color w:val="000000" w:themeColor="text1"/>
            <w:lang w:val="it-IT"/>
          </w:rPr>
          <w:delText xml:space="preserve"> ti</w:delText>
        </w:r>
        <w:r w:rsidRPr="008A22E4">
          <w:rPr>
            <w:color w:val="000000" w:themeColor="text1"/>
            <w:lang w:val="ar-SA"/>
          </w:rPr>
          <w:delText>ề</w:delText>
        </w:r>
        <w:r w:rsidRPr="008A22E4">
          <w:rPr>
            <w:color w:val="000000" w:themeColor="text1"/>
            <w:lang w:val="it-IT"/>
          </w:rPr>
          <w:delText>n ch</w:delText>
        </w:r>
        <w:r w:rsidRPr="008A22E4">
          <w:rPr>
            <w:color w:val="000000" w:themeColor="text1"/>
            <w:lang w:val="ar-SA"/>
          </w:rPr>
          <w:delText>ấ</w:delText>
        </w:r>
        <w:r w:rsidRPr="008A22E4">
          <w:rPr>
            <w:color w:val="000000" w:themeColor="text1"/>
            <w:lang w:val="it-IT"/>
          </w:rPr>
          <w:delText>t v</w:delText>
        </w:r>
        <w:r w:rsidRPr="008A22E4">
          <w:rPr>
            <w:color w:val="000000" w:themeColor="text1"/>
            <w:lang w:val="it-IT"/>
          </w:rPr>
          <w:delText>à</w:delText>
        </w:r>
        <w:r w:rsidRPr="008A22E4">
          <w:rPr>
            <w:color w:val="000000" w:themeColor="text1"/>
            <w:lang w:val="it-IT"/>
          </w:rPr>
          <w:delText xml:space="preserve"> v</w:delText>
        </w:r>
        <w:r w:rsidRPr="008A22E4">
          <w:rPr>
            <w:color w:val="000000" w:themeColor="text1"/>
            <w:lang w:val="ar-SA"/>
          </w:rPr>
          <w:delText>ắ</w:delText>
        </w:r>
        <w:r w:rsidRPr="008A22E4">
          <w:rPr>
            <w:color w:val="000000" w:themeColor="text1"/>
            <w:lang w:val="it-IT"/>
          </w:rPr>
          <w:delText>c xin, sinh ph</w:delText>
        </w:r>
        <w:r w:rsidRPr="008A22E4">
          <w:rPr>
            <w:color w:val="000000" w:themeColor="text1"/>
            <w:lang w:val="ar-SA"/>
          </w:rPr>
          <w:delText>ẩ</w:delText>
        </w:r>
        <w:r w:rsidRPr="008A22E4">
          <w:rPr>
            <w:color w:val="000000" w:themeColor="text1"/>
            <w:lang w:val="it-IT"/>
          </w:rPr>
          <w:delText xml:space="preserve">m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tr</w:delText>
        </w:r>
        <w:r w:rsidRPr="008A22E4">
          <w:rPr>
            <w:color w:val="000000" w:themeColor="text1"/>
            <w:lang w:val="ar-SA"/>
          </w:rPr>
          <w:delText>ị</w:delText>
        </w:r>
        <w:r w:rsidRPr="008A22E4">
          <w:rPr>
            <w:color w:val="000000" w:themeColor="text1"/>
            <w:lang w:val="it-IT"/>
          </w:rPr>
          <w:delText>.</w:delText>
        </w:r>
      </w:del>
    </w:p>
    <w:p w:rsidR="00D43BB2" w:rsidRPr="008A22E4" w:rsidRDefault="00C24FA3">
      <w:pPr>
        <w:pStyle w:val="Body"/>
        <w:tabs>
          <w:tab w:val="left" w:pos="709"/>
        </w:tabs>
        <w:spacing w:line="320" w:lineRule="atLeast"/>
        <w:ind w:firstLine="720"/>
        <w:rPr>
          <w:del w:id="23871" w:author="Admin" w:date="2016-12-20T08:24:00Z"/>
          <w:rFonts w:hAnsi="Times New Roman" w:cs="Times New Roman"/>
          <w:color w:val="000000" w:themeColor="text1"/>
          <w:lang w:val="it-IT"/>
        </w:rPr>
      </w:pPr>
      <w:del w:id="23872" w:author="Admin" w:date="2016-12-20T08:24:00Z">
        <w:r w:rsidRPr="008A22E4">
          <w:rPr>
            <w:color w:val="000000" w:themeColor="text1"/>
            <w:lang w:val="it-IT"/>
          </w:rPr>
          <w:delText>2. B</w:delText>
        </w:r>
        <w:r w:rsidRPr="008A22E4">
          <w:rPr>
            <w:color w:val="000000" w:themeColor="text1"/>
            <w:lang w:val="it-IT"/>
          </w:rPr>
          <w:delText>ộ</w:delText>
        </w:r>
        <w:r w:rsidRPr="008A22E4">
          <w:rPr>
            <w:color w:val="000000" w:themeColor="text1"/>
            <w:lang w:val="it-IT"/>
          </w:rPr>
          <w:delText xml:space="preserve"> tr</w:delText>
        </w:r>
        <w:r w:rsidRPr="008A22E4">
          <w:rPr>
            <w:color w:val="000000" w:themeColor="text1"/>
            <w:lang w:val="it-IT"/>
          </w:rPr>
          <w:delText>ưở</w:delText>
        </w:r>
        <w:r w:rsidRPr="008A22E4">
          <w:rPr>
            <w:color w:val="000000" w:themeColor="text1"/>
            <w:lang w:val="it-IT"/>
          </w:rPr>
          <w:delText>ng B</w:delText>
        </w:r>
        <w:r w:rsidRPr="008A22E4">
          <w:rPr>
            <w:color w:val="000000" w:themeColor="text1"/>
            <w:lang w:val="ar-SA"/>
          </w:rPr>
          <w:delText>ộ</w:delText>
        </w:r>
        <w:r w:rsidRPr="008A22E4">
          <w:rPr>
            <w:color w:val="000000" w:themeColor="text1"/>
            <w:lang w:val="ar-SA"/>
          </w:rPr>
          <w:delText xml:space="preserve"> </w:delText>
        </w:r>
        <w:r w:rsidRPr="008A22E4">
          <w:rPr>
            <w:color w:val="000000" w:themeColor="text1"/>
            <w:lang w:val="it-IT"/>
          </w:rPr>
          <w:delText>Y t</w:delText>
        </w:r>
        <w:r w:rsidRPr="008A22E4">
          <w:rPr>
            <w:color w:val="000000" w:themeColor="text1"/>
            <w:lang w:val="ar-SA"/>
          </w:rPr>
          <w:delText>ế</w:delText>
        </w:r>
        <w:r w:rsidRPr="008A22E4">
          <w:rPr>
            <w:color w:val="000000" w:themeColor="text1"/>
            <w:lang w:val="ar-SA"/>
          </w:rPr>
          <w:delText xml:space="preserve"> </w:delText>
        </w:r>
        <w:r w:rsidRPr="008A22E4">
          <w:rPr>
            <w:color w:val="000000" w:themeColor="text1"/>
            <w:lang w:val="it-IT"/>
          </w:rPr>
          <w:delText>c</w:delText>
        </w:r>
        <w:r w:rsidRPr="008A22E4">
          <w:rPr>
            <w:color w:val="000000" w:themeColor="text1"/>
            <w:lang w:val="it-IT"/>
          </w:rPr>
          <w:delText>ă</w:delText>
        </w:r>
        <w:r w:rsidRPr="008A22E4">
          <w:rPr>
            <w:color w:val="000000" w:themeColor="text1"/>
            <w:lang w:val="it-IT"/>
          </w:rPr>
          <w:delText>n c</w:delText>
        </w:r>
        <w:r w:rsidRPr="008A22E4">
          <w:rPr>
            <w:color w:val="000000" w:themeColor="text1"/>
            <w:lang w:val="ar-SA"/>
          </w:rPr>
          <w:delText>ứ</w:delText>
        </w:r>
        <w:r w:rsidRPr="008A22E4">
          <w:rPr>
            <w:color w:val="000000" w:themeColor="text1"/>
            <w:lang w:val="ar-SA"/>
          </w:rPr>
          <w:delText xml:space="preserve"> </w:delText>
        </w:r>
        <w:r w:rsidRPr="008A22E4">
          <w:rPr>
            <w:color w:val="000000" w:themeColor="text1"/>
            <w:lang w:val="it-IT"/>
          </w:rPr>
          <w:delText>c</w:delText>
        </w:r>
        <w:r w:rsidRPr="008A22E4">
          <w:rPr>
            <w:color w:val="000000" w:themeColor="text1"/>
            <w:lang w:val="it-IT"/>
          </w:rPr>
          <w:delText>á</w:delText>
        </w:r>
        <w:r w:rsidRPr="008A22E4">
          <w:rPr>
            <w:color w:val="000000" w:themeColor="text1"/>
            <w:lang w:val="it-IT"/>
          </w:rPr>
          <w:delText>c ti</w:delText>
        </w:r>
        <w:r w:rsidRPr="008A22E4">
          <w:rPr>
            <w:color w:val="000000" w:themeColor="text1"/>
            <w:lang w:val="it-IT"/>
          </w:rPr>
          <w:delText>ê</w:delText>
        </w:r>
        <w:r w:rsidRPr="008A22E4">
          <w:rPr>
            <w:color w:val="000000" w:themeColor="text1"/>
            <w:lang w:val="it-IT"/>
          </w:rPr>
          <w:delText>u ch</w:delText>
        </w:r>
        <w:r w:rsidRPr="008A22E4">
          <w:rPr>
            <w:color w:val="000000" w:themeColor="text1"/>
            <w:lang w:val="it-IT"/>
          </w:rPr>
          <w:delText>í</w:delText>
        </w:r>
        <w:r w:rsidRPr="008A22E4">
          <w:rPr>
            <w:color w:val="000000" w:themeColor="text1"/>
            <w:lang w:val="it-IT"/>
          </w:rPr>
          <w:delText xml:space="preserve"> t</w:delText>
        </w:r>
        <w:r w:rsidRPr="008A22E4">
          <w:rPr>
            <w:color w:val="000000" w:themeColor="text1"/>
            <w:lang w:val="ar-SA"/>
          </w:rPr>
          <w:delText>ạ</w:delText>
        </w:r>
        <w:r w:rsidRPr="008A22E4">
          <w:rPr>
            <w:color w:val="000000" w:themeColor="text1"/>
            <w:lang w:val="it-IT"/>
          </w:rPr>
          <w:delText>i kho</w:delText>
        </w:r>
        <w:r w:rsidRPr="008A22E4">
          <w:rPr>
            <w:color w:val="000000" w:themeColor="text1"/>
            <w:lang w:val="ar-SA"/>
          </w:rPr>
          <w:delText>ả</w:delText>
        </w:r>
        <w:r w:rsidRPr="008A22E4">
          <w:rPr>
            <w:color w:val="000000" w:themeColor="text1"/>
            <w:lang w:val="it-IT"/>
          </w:rPr>
          <w:delText xml:space="preserve">n 1 </w:delText>
        </w:r>
        <w:r w:rsidRPr="008A22E4">
          <w:rPr>
            <w:color w:val="000000" w:themeColor="text1"/>
            <w:lang w:val="it-IT"/>
          </w:rPr>
          <w:delText>Đ</w:delText>
        </w:r>
        <w:r w:rsidRPr="008A22E4">
          <w:rPr>
            <w:color w:val="000000" w:themeColor="text1"/>
            <w:lang w:val="it-IT"/>
          </w:rPr>
          <w:delText>i</w:delText>
        </w:r>
        <w:r w:rsidRPr="008A22E4">
          <w:rPr>
            <w:color w:val="000000" w:themeColor="text1"/>
            <w:lang w:val="ar-SA"/>
          </w:rPr>
          <w:delText>ề</w:delText>
        </w:r>
        <w:r w:rsidRPr="008A22E4">
          <w:rPr>
            <w:color w:val="000000" w:themeColor="text1"/>
            <w:lang w:val="it-IT"/>
          </w:rPr>
          <w:delText>u n</w:delText>
        </w:r>
        <w:r w:rsidRPr="008A22E4">
          <w:rPr>
            <w:color w:val="000000" w:themeColor="text1"/>
            <w:lang w:val="it-IT"/>
          </w:rPr>
          <w:delText>à</w:delText>
        </w:r>
        <w:r w:rsidRPr="008A22E4">
          <w:rPr>
            <w:color w:val="000000" w:themeColor="text1"/>
            <w:lang w:val="it-IT"/>
          </w:rPr>
          <w:delText>y ban h</w:delText>
        </w:r>
        <w:r w:rsidRPr="008A22E4">
          <w:rPr>
            <w:color w:val="000000" w:themeColor="text1"/>
            <w:lang w:val="it-IT"/>
          </w:rPr>
          <w:delText>à</w:delText>
        </w:r>
        <w:r w:rsidRPr="008A22E4">
          <w:rPr>
            <w:color w:val="000000" w:themeColor="text1"/>
            <w:lang w:val="it-IT"/>
          </w:rPr>
          <w:delText>nh danh m</w:delText>
        </w:r>
        <w:r w:rsidRPr="008A22E4">
          <w:rPr>
            <w:color w:val="000000" w:themeColor="text1"/>
            <w:lang w:val="ar-SA"/>
          </w:rPr>
          <w:delText>ụ</w:delText>
        </w:r>
        <w:r w:rsidRPr="008A22E4">
          <w:rPr>
            <w:color w:val="000000" w:themeColor="text1"/>
            <w:lang w:val="it-IT"/>
          </w:rPr>
          <w:delText>c c</w:delText>
        </w:r>
        <w:r w:rsidRPr="008A22E4">
          <w:rPr>
            <w:color w:val="000000" w:themeColor="text1"/>
            <w:lang w:val="it-IT"/>
          </w:rPr>
          <w:delText>á</w:delText>
        </w:r>
        <w:r w:rsidRPr="008A22E4">
          <w:rPr>
            <w:color w:val="000000" w:themeColor="text1"/>
            <w:lang w:val="it-IT"/>
          </w:rPr>
          <w:delText>c thu</w:delText>
        </w:r>
        <w:r w:rsidRPr="008A22E4">
          <w:rPr>
            <w:color w:val="000000" w:themeColor="text1"/>
            <w:lang w:val="ar-SA"/>
          </w:rPr>
          <w:delText>ố</w:delText>
        </w:r>
        <w:r w:rsidRPr="008A22E4">
          <w:rPr>
            <w:color w:val="000000" w:themeColor="text1"/>
            <w:lang w:val="it-IT"/>
          </w:rPr>
          <w:delText>c, d</w:delText>
        </w:r>
        <w:r w:rsidRPr="008A22E4">
          <w:rPr>
            <w:color w:val="000000" w:themeColor="text1"/>
            <w:lang w:val="it-IT"/>
          </w:rPr>
          <w:delText>ượ</w:delText>
        </w:r>
        <w:r w:rsidRPr="008A22E4">
          <w:rPr>
            <w:color w:val="000000" w:themeColor="text1"/>
            <w:lang w:val="it-IT"/>
          </w:rPr>
          <w:delText>c li</w:delText>
        </w:r>
        <w:r w:rsidRPr="008A22E4">
          <w:rPr>
            <w:color w:val="000000" w:themeColor="text1"/>
            <w:lang w:val="it-IT"/>
          </w:rPr>
          <w:delText>ệ</w:delText>
        </w:r>
        <w:r w:rsidRPr="008A22E4">
          <w:rPr>
            <w:color w:val="000000" w:themeColor="text1"/>
            <w:lang w:val="it-IT"/>
          </w:rPr>
          <w:delText xml:space="preserve">u </w:delText>
        </w:r>
        <w:r w:rsidRPr="008A22E4">
          <w:rPr>
            <w:color w:val="000000" w:themeColor="text1"/>
            <w:lang w:val="it-IT"/>
          </w:rPr>
          <w:delText>đư</w:delText>
        </w:r>
        <w:r w:rsidRPr="008A22E4">
          <w:rPr>
            <w:color w:val="000000" w:themeColor="text1"/>
            <w:lang w:val="ar-SA"/>
          </w:rPr>
          <w:delText>ợ</w:delText>
        </w:r>
        <w:r w:rsidRPr="008A22E4">
          <w:rPr>
            <w:color w:val="000000" w:themeColor="text1"/>
            <w:lang w:val="it-IT"/>
          </w:rPr>
          <w:delText>c th</w:delText>
        </w:r>
        <w:r w:rsidRPr="008A22E4">
          <w:rPr>
            <w:color w:val="000000" w:themeColor="text1"/>
            <w:lang w:val="ar-SA"/>
          </w:rPr>
          <w:delText>ự</w:delText>
        </w:r>
        <w:r w:rsidRPr="008A22E4">
          <w:rPr>
            <w:color w:val="000000" w:themeColor="text1"/>
            <w:lang w:val="it-IT"/>
          </w:rPr>
          <w:delText>c hi</w:delText>
        </w:r>
        <w:r w:rsidRPr="008A22E4">
          <w:rPr>
            <w:color w:val="000000" w:themeColor="text1"/>
            <w:lang w:val="ar-SA"/>
          </w:rPr>
          <w:delText>ệ</w:delText>
        </w:r>
        <w:r w:rsidRPr="008A22E4">
          <w:rPr>
            <w:color w:val="000000" w:themeColor="text1"/>
            <w:lang w:val="it-IT"/>
          </w:rPr>
          <w:delText>n h</w:delText>
        </w:r>
        <w:r w:rsidRPr="008A22E4">
          <w:rPr>
            <w:color w:val="000000" w:themeColor="text1"/>
            <w:lang w:val="it-IT"/>
          </w:rPr>
          <w:delText>ì</w:delText>
        </w:r>
        <w:r w:rsidRPr="008A22E4">
          <w:rPr>
            <w:color w:val="000000" w:themeColor="text1"/>
            <w:lang w:val="it-IT"/>
          </w:rPr>
          <w:delText>nh th</w:delText>
        </w:r>
        <w:r w:rsidRPr="008A22E4">
          <w:rPr>
            <w:color w:val="000000" w:themeColor="text1"/>
            <w:lang w:val="ar-SA"/>
          </w:rPr>
          <w:delText>ứ</w:delText>
        </w:r>
        <w:r w:rsidRPr="008A22E4">
          <w:rPr>
            <w:color w:val="000000" w:themeColor="text1"/>
            <w:lang w:val="it-IT"/>
          </w:rPr>
          <w:delText xml:space="preserve">c </w:delText>
        </w:r>
        <w:r w:rsidRPr="008A22E4">
          <w:rPr>
            <w:color w:val="000000" w:themeColor="text1"/>
            <w:lang w:val="it-IT"/>
          </w:rPr>
          <w:delText>đà</w:delText>
        </w:r>
        <w:r w:rsidRPr="008A22E4">
          <w:rPr>
            <w:color w:val="000000" w:themeColor="text1"/>
            <w:lang w:val="it-IT"/>
          </w:rPr>
          <w:delText>m ph</w:delText>
        </w:r>
        <w:r w:rsidRPr="008A22E4">
          <w:rPr>
            <w:color w:val="000000" w:themeColor="text1"/>
            <w:lang w:val="it-IT"/>
          </w:rPr>
          <w:delText>á</w:delText>
        </w:r>
        <w:r w:rsidRPr="008A22E4">
          <w:rPr>
            <w:color w:val="000000" w:themeColor="text1"/>
            <w:lang w:val="it-IT"/>
          </w:rPr>
          <w:delText>n gi</w:delText>
        </w:r>
        <w:r w:rsidRPr="008A22E4">
          <w:rPr>
            <w:color w:val="000000" w:themeColor="text1"/>
            <w:lang w:val="it-IT"/>
          </w:rPr>
          <w:delText>á</w:delText>
        </w:r>
        <w:r w:rsidRPr="008A22E4">
          <w:rPr>
            <w:color w:val="000000" w:themeColor="text1"/>
            <w:lang w:val="it-IT"/>
          </w:rPr>
          <w:delText>.</w:delText>
        </w:r>
      </w:del>
    </w:p>
    <w:p w:rsidR="00D43BB2" w:rsidRPr="008A22E4" w:rsidRDefault="00C24FA3">
      <w:pPr>
        <w:pStyle w:val="Body"/>
        <w:spacing w:line="320" w:lineRule="atLeast"/>
        <w:rPr>
          <w:del w:id="23873" w:author="Admin" w:date="2016-12-20T08:24:00Z"/>
          <w:color w:val="000000" w:themeColor="text1"/>
        </w:rPr>
      </w:pPr>
      <w:del w:id="23874" w:author="Admin" w:date="2016-12-20T08:24:00Z">
        <w:r w:rsidRPr="008A22E4">
          <w:rPr>
            <w:b/>
            <w:bCs/>
            <w:color w:val="000000" w:themeColor="text1"/>
            <w:lang w:val="it-IT"/>
          </w:rPr>
          <w:delText xml:space="preserve"> </w:delText>
        </w:r>
        <w:r w:rsidRPr="008A22E4">
          <w:rPr>
            <w:b/>
            <w:bCs/>
            <w:color w:val="000000" w:themeColor="text1"/>
            <w:lang w:val="it-IT"/>
          </w:rPr>
          <w:tab/>
        </w:r>
      </w:del>
    </w:p>
    <w:p w:rsidR="00D43BB2" w:rsidRPr="008A22E4" w:rsidRDefault="00C24FA3">
      <w:pPr>
        <w:spacing w:line="320" w:lineRule="atLeast"/>
        <w:jc w:val="center"/>
        <w:rPr>
          <w:b/>
          <w:bCs/>
          <w:color w:val="000000" w:themeColor="text1"/>
          <w:szCs w:val="28"/>
        </w:rPr>
      </w:pPr>
      <w:r w:rsidRPr="008A22E4">
        <w:rPr>
          <w:b/>
          <w:bCs/>
          <w:color w:val="000000" w:themeColor="text1"/>
          <w:szCs w:val="28"/>
          <w:lang w:val="vi-VN"/>
        </w:rPr>
        <w:t xml:space="preserve">Chương </w:t>
      </w:r>
      <w:r w:rsidRPr="008A22E4">
        <w:rPr>
          <w:b/>
          <w:bCs/>
          <w:color w:val="000000" w:themeColor="text1"/>
          <w:szCs w:val="28"/>
        </w:rPr>
        <w:t>IX</w:t>
      </w:r>
    </w:p>
    <w:p w:rsidR="00D43BB2" w:rsidRPr="008A22E4" w:rsidRDefault="00C24FA3">
      <w:pPr>
        <w:spacing w:line="320" w:lineRule="atLeast"/>
        <w:jc w:val="center"/>
        <w:rPr>
          <w:b/>
          <w:bCs/>
          <w:color w:val="000000" w:themeColor="text1"/>
          <w:szCs w:val="28"/>
        </w:rPr>
      </w:pPr>
      <w:r w:rsidRPr="008A22E4">
        <w:rPr>
          <w:b/>
          <w:bCs/>
          <w:color w:val="000000" w:themeColor="text1"/>
          <w:szCs w:val="28"/>
        </w:rPr>
        <w:t>ĐIỀU KHOẢN THI HÀNH</w:t>
      </w:r>
    </w:p>
    <w:p w:rsidR="00D43BB2" w:rsidRPr="008A22E4" w:rsidRDefault="00D43BB2">
      <w:pPr>
        <w:spacing w:line="320" w:lineRule="atLeast"/>
        <w:jc w:val="center"/>
        <w:rPr>
          <w:b/>
          <w:bCs/>
          <w:color w:val="000000" w:themeColor="text1"/>
          <w:szCs w:val="28"/>
        </w:rPr>
      </w:pPr>
    </w:p>
    <w:p w:rsidR="00D43BB2" w:rsidRPr="008A22E4" w:rsidRDefault="00C24FA3">
      <w:pPr>
        <w:spacing w:before="120" w:line="320" w:lineRule="atLeast"/>
        <w:ind w:firstLine="720"/>
        <w:rPr>
          <w:b/>
          <w:color w:val="000000" w:themeColor="text1"/>
          <w:szCs w:val="28"/>
          <w:lang w:val="vi-VN" w:eastAsia="vi-VN"/>
        </w:rPr>
      </w:pPr>
      <w:r w:rsidRPr="008A22E4">
        <w:rPr>
          <w:rFonts w:eastAsia="Times New Roman"/>
          <w:b/>
          <w:color w:val="000000" w:themeColor="text1"/>
          <w:szCs w:val="28"/>
          <w:lang w:val="vi-VN" w:eastAsia="vi-VN"/>
        </w:rPr>
        <w:t xml:space="preserve">Điều </w:t>
      </w:r>
      <w:del w:id="23875" w:author="Admin" w:date="2017-01-06T17:55:00Z">
        <w:r w:rsidRPr="008A22E4" w:rsidDel="00322856">
          <w:rPr>
            <w:rFonts w:eastAsia="Times New Roman"/>
            <w:b/>
            <w:color w:val="000000" w:themeColor="text1"/>
            <w:szCs w:val="28"/>
            <w:lang w:eastAsia="vi-VN"/>
          </w:rPr>
          <w:delText>138</w:delText>
        </w:r>
      </w:del>
      <w:ins w:id="23876" w:author="Admin" w:date="2017-01-06T17:55:00Z">
        <w:r w:rsidR="00322856" w:rsidRPr="008A22E4">
          <w:rPr>
            <w:rFonts w:eastAsia="Times New Roman"/>
            <w:b/>
            <w:color w:val="000000" w:themeColor="text1"/>
            <w:szCs w:val="28"/>
            <w:lang w:eastAsia="vi-VN"/>
          </w:rPr>
          <w:t>1</w:t>
        </w:r>
      </w:ins>
      <w:ins w:id="23877" w:author="Admin" w:date="2017-01-06T18:13:00Z">
        <w:r w:rsidR="003468AB">
          <w:rPr>
            <w:rFonts w:eastAsia="Times New Roman"/>
            <w:b/>
            <w:color w:val="000000" w:themeColor="text1"/>
            <w:szCs w:val="28"/>
            <w:lang w:eastAsia="vi-VN"/>
          </w:rPr>
          <w:t>38</w:t>
        </w:r>
      </w:ins>
      <w:r w:rsidRPr="008A22E4">
        <w:rPr>
          <w:rFonts w:eastAsia="Times New Roman"/>
          <w:b/>
          <w:color w:val="000000" w:themeColor="text1"/>
          <w:szCs w:val="28"/>
          <w:lang w:val="vi-VN" w:eastAsia="vi-VN"/>
        </w:rPr>
        <w:t>.</w:t>
      </w:r>
      <w:r w:rsidRPr="008A22E4">
        <w:rPr>
          <w:b/>
          <w:color w:val="000000" w:themeColor="text1"/>
          <w:szCs w:val="28"/>
          <w:lang w:val="vi-VN" w:eastAsia="vi-VN"/>
        </w:rPr>
        <w:t xml:space="preserve"> Lộ trình thực hiện yêu cầu về Chứng chỉ hành nghề dược</w:t>
      </w:r>
    </w:p>
    <w:p w:rsidR="00D43BB2" w:rsidRPr="008A22E4" w:rsidRDefault="00A8186B">
      <w:pPr>
        <w:tabs>
          <w:tab w:val="left" w:pos="709"/>
        </w:tabs>
        <w:spacing w:before="120" w:line="320" w:lineRule="atLeast"/>
        <w:rPr>
          <w:ins w:id="23878" w:author="Administrator" w:date="2016-12-20T11:33:00Z"/>
          <w:color w:val="000000" w:themeColor="text1"/>
          <w:szCs w:val="28"/>
          <w:lang w:val="vi-VN" w:eastAsia="vi-VN"/>
          <w:rPrChange w:id="23879" w:author="Admin" w:date="2017-01-06T16:36:00Z">
            <w:rPr>
              <w:ins w:id="23880" w:author="Administrator" w:date="2016-12-20T11:33:00Z"/>
              <w:szCs w:val="28"/>
              <w:lang w:eastAsia="vi-VN"/>
            </w:rPr>
          </w:rPrChange>
        </w:rPr>
        <w:pPrChange w:id="23881" w:author="Admin" w:date="2017-01-06T18:14:00Z">
          <w:pPr>
            <w:numPr>
              <w:numId w:val="43"/>
            </w:numPr>
            <w:tabs>
              <w:tab w:val="left" w:pos="993"/>
            </w:tabs>
            <w:spacing w:before="120" w:line="320" w:lineRule="atLeast"/>
            <w:ind w:left="1080" w:firstLine="720"/>
          </w:pPr>
        </w:pPrChange>
      </w:pPr>
      <w:ins w:id="23882" w:author="Administrator" w:date="2016-12-20T11:36:00Z">
        <w:r w:rsidRPr="008A22E4">
          <w:rPr>
            <w:color w:val="000000" w:themeColor="text1"/>
            <w:szCs w:val="28"/>
            <w:lang w:eastAsia="vi-VN"/>
            <w:rPrChange w:id="23883" w:author="Admin" w:date="2017-01-06T16:36:00Z">
              <w:rPr>
                <w:szCs w:val="28"/>
                <w:lang w:eastAsia="vi-VN"/>
              </w:rPr>
            </w:rPrChange>
          </w:rPr>
          <w:lastRenderedPageBreak/>
          <w:tab/>
          <w:t xml:space="preserve">1. </w:t>
        </w:r>
      </w:ins>
      <w:r w:rsidR="00C24FA3" w:rsidRPr="008A22E4">
        <w:rPr>
          <w:color w:val="000000" w:themeColor="text1"/>
          <w:szCs w:val="28"/>
          <w:lang w:val="vi-VN" w:eastAsia="vi-VN"/>
        </w:rPr>
        <w:t xml:space="preserve">Từ ngày 01 tháng 01 năm 2017, các vị trí là người chịu trách nhiệm chuyên môn về dược của cơ sở kinh doanh dược trừ cơ sở sản xuất tá dược, nguyên liệu hóa dược phải có Chứng chỉ hành nghề dược. </w:t>
      </w:r>
    </w:p>
    <w:p w:rsidR="00D43BB2" w:rsidRPr="008A22E4" w:rsidRDefault="00A8186B">
      <w:pPr>
        <w:tabs>
          <w:tab w:val="left" w:pos="709"/>
        </w:tabs>
        <w:spacing w:before="120" w:line="320" w:lineRule="atLeast"/>
        <w:rPr>
          <w:color w:val="000000" w:themeColor="text1"/>
          <w:szCs w:val="28"/>
          <w:lang w:val="vi-VN" w:eastAsia="vi-VN"/>
        </w:rPr>
        <w:pPrChange w:id="23884" w:author="Admin" w:date="2017-01-06T18:14:00Z">
          <w:pPr>
            <w:numPr>
              <w:numId w:val="43"/>
            </w:numPr>
            <w:tabs>
              <w:tab w:val="left" w:pos="993"/>
            </w:tabs>
            <w:spacing w:before="120" w:line="320" w:lineRule="atLeast"/>
            <w:ind w:left="1080" w:firstLine="720"/>
          </w:pPr>
        </w:pPrChange>
      </w:pPr>
      <w:ins w:id="23885" w:author="Administrator" w:date="2016-12-20T11:36:00Z">
        <w:r w:rsidRPr="008A22E4">
          <w:rPr>
            <w:color w:val="000000" w:themeColor="text1"/>
            <w:szCs w:val="28"/>
            <w:lang w:eastAsia="vi-VN"/>
            <w:rPrChange w:id="23886" w:author="Admin" w:date="2017-01-06T16:36:00Z">
              <w:rPr>
                <w:szCs w:val="28"/>
                <w:lang w:eastAsia="vi-VN"/>
              </w:rPr>
            </w:rPrChange>
          </w:rPr>
          <w:tab/>
          <w:t xml:space="preserve">2. </w:t>
        </w:r>
      </w:ins>
      <w:r w:rsidR="00C24FA3" w:rsidRPr="008A22E4">
        <w:rPr>
          <w:color w:val="000000" w:themeColor="text1"/>
          <w:szCs w:val="28"/>
          <w:lang w:val="vi-VN" w:eastAsia="vi-VN"/>
        </w:rPr>
        <w:t>Người quản lý chuyên môn về dược</w:t>
      </w:r>
      <w:ins w:id="23887" w:author="Administrator" w:date="2016-12-20T11:39:00Z">
        <w:r w:rsidRPr="008A22E4">
          <w:rPr>
            <w:color w:val="000000" w:themeColor="text1"/>
            <w:szCs w:val="28"/>
            <w:lang w:eastAsia="vi-VN"/>
            <w:rPrChange w:id="23888" w:author="Admin" w:date="2017-01-06T16:36:00Z">
              <w:rPr>
                <w:szCs w:val="28"/>
                <w:lang w:eastAsia="vi-VN"/>
              </w:rPr>
            </w:rPrChange>
          </w:rPr>
          <w:t xml:space="preserve"> của cơ sở kinh doanh dược</w:t>
        </w:r>
      </w:ins>
      <w:r w:rsidR="00C24FA3" w:rsidRPr="008A22E4">
        <w:rPr>
          <w:color w:val="000000" w:themeColor="text1"/>
          <w:szCs w:val="28"/>
          <w:lang w:val="vi-VN" w:eastAsia="vi-VN"/>
        </w:rPr>
        <w:t xml:space="preserve">, chủ cơ sở bán lẻ thuốc </w:t>
      </w:r>
      <w:del w:id="23889" w:author="Administrator" w:date="2016-12-20T11:39:00Z">
        <w:r w:rsidR="00C24FA3" w:rsidRPr="008A22E4">
          <w:rPr>
            <w:color w:val="000000" w:themeColor="text1"/>
            <w:szCs w:val="28"/>
            <w:lang w:val="vi-VN" w:eastAsia="vi-VN"/>
          </w:rPr>
          <w:delText xml:space="preserve">của cơ sở kinh doanh thuốc </w:delText>
        </w:r>
      </w:del>
      <w:r w:rsidR="00C24FA3" w:rsidRPr="008A22E4">
        <w:rPr>
          <w:color w:val="000000" w:themeColor="text1"/>
          <w:szCs w:val="28"/>
          <w:lang w:val="vi-VN" w:eastAsia="vi-VN"/>
        </w:rPr>
        <w:t xml:space="preserve">đã </w:t>
      </w:r>
      <w:del w:id="23890" w:author="Administrator" w:date="2016-12-20T11:35:00Z">
        <w:r w:rsidR="00C24FA3" w:rsidRPr="008A22E4">
          <w:rPr>
            <w:color w:val="000000" w:themeColor="text1"/>
            <w:szCs w:val="28"/>
            <w:lang w:val="vi-VN" w:eastAsia="vi-VN"/>
          </w:rPr>
          <w:delText xml:space="preserve">có </w:delText>
        </w:r>
      </w:del>
      <w:ins w:id="23891" w:author="Administrator" w:date="2016-12-20T11:35:00Z">
        <w:r w:rsidR="00C24FA3" w:rsidRPr="008A22E4">
          <w:rPr>
            <w:color w:val="000000" w:themeColor="text1"/>
            <w:szCs w:val="28"/>
            <w:lang w:val="vi-VN" w:eastAsia="vi-VN"/>
            <w:rPrChange w:id="23892" w:author="Admin" w:date="2017-01-06T16:36:00Z">
              <w:rPr>
                <w:szCs w:val="28"/>
                <w:lang w:eastAsia="vi-VN"/>
              </w:rPr>
            </w:rPrChange>
          </w:rPr>
          <w:t xml:space="preserve">được cấp </w:t>
        </w:r>
      </w:ins>
      <w:r w:rsidR="00C24FA3" w:rsidRPr="008A22E4">
        <w:rPr>
          <w:color w:val="000000" w:themeColor="text1"/>
          <w:szCs w:val="28"/>
          <w:lang w:val="vi-VN" w:eastAsia="vi-VN"/>
        </w:rPr>
        <w:t>Chứng chỉ hành nghề dược</w:t>
      </w:r>
      <w:ins w:id="23893" w:author="Administrator" w:date="2016-12-20T11:32:00Z">
        <w:r w:rsidR="00C24FA3" w:rsidRPr="008A22E4">
          <w:rPr>
            <w:color w:val="000000" w:themeColor="text1"/>
            <w:szCs w:val="28"/>
            <w:lang w:val="vi-VN" w:eastAsia="vi-VN"/>
            <w:rPrChange w:id="23894" w:author="Admin" w:date="2017-01-06T16:36:00Z">
              <w:rPr>
                <w:szCs w:val="28"/>
                <w:lang w:eastAsia="vi-VN"/>
              </w:rPr>
            </w:rPrChange>
          </w:rPr>
          <w:t xml:space="preserve"> trước ngày </w:t>
        </w:r>
      </w:ins>
      <w:ins w:id="23895" w:author="Administrator" w:date="2016-12-20T11:37:00Z">
        <w:r w:rsidRPr="008A22E4">
          <w:rPr>
            <w:color w:val="000000" w:themeColor="text1"/>
            <w:szCs w:val="28"/>
            <w:lang w:eastAsia="vi-VN"/>
            <w:rPrChange w:id="23896" w:author="Admin" w:date="2017-01-06T16:36:00Z">
              <w:rPr>
                <w:szCs w:val="28"/>
                <w:lang w:eastAsia="vi-VN"/>
              </w:rPr>
            </w:rPrChange>
          </w:rPr>
          <w:t>Luật dược 105/2016/QH13</w:t>
        </w:r>
      </w:ins>
      <w:ins w:id="23897" w:author="Administrator" w:date="2016-12-20T11:32:00Z">
        <w:r w:rsidR="00C24FA3" w:rsidRPr="008A22E4">
          <w:rPr>
            <w:color w:val="000000" w:themeColor="text1"/>
            <w:szCs w:val="28"/>
            <w:lang w:val="vi-VN" w:eastAsia="vi-VN"/>
            <w:rPrChange w:id="23898" w:author="Admin" w:date="2017-01-06T16:36:00Z">
              <w:rPr>
                <w:szCs w:val="28"/>
                <w:lang w:eastAsia="vi-VN"/>
              </w:rPr>
            </w:rPrChange>
          </w:rPr>
          <w:t xml:space="preserve"> có hiệu lực</w:t>
        </w:r>
      </w:ins>
      <w:ins w:id="23899" w:author="Administrator" w:date="2016-12-20T11:35:00Z">
        <w:r w:rsidR="00C24FA3" w:rsidRPr="008A22E4">
          <w:rPr>
            <w:color w:val="000000" w:themeColor="text1"/>
            <w:szCs w:val="28"/>
            <w:lang w:val="vi-VN" w:eastAsia="vi-VN"/>
            <w:rPrChange w:id="23900" w:author="Admin" w:date="2017-01-06T16:36:00Z">
              <w:rPr>
                <w:szCs w:val="28"/>
                <w:lang w:eastAsia="vi-VN"/>
              </w:rPr>
            </w:rPrChange>
          </w:rPr>
          <w:t xml:space="preserve"> </w:t>
        </w:r>
      </w:ins>
      <w:del w:id="23901" w:author="Administrator" w:date="2016-12-20T11:35:00Z">
        <w:r w:rsidR="00C24FA3" w:rsidRPr="008A22E4">
          <w:rPr>
            <w:color w:val="000000" w:themeColor="text1"/>
            <w:szCs w:val="28"/>
            <w:lang w:val="vi-VN" w:eastAsia="vi-VN"/>
          </w:rPr>
          <w:delText xml:space="preserve">, </w:delText>
        </w:r>
      </w:del>
      <w:r w:rsidR="00C24FA3" w:rsidRPr="008A22E4">
        <w:rPr>
          <w:color w:val="000000" w:themeColor="text1"/>
          <w:szCs w:val="28"/>
          <w:lang w:val="vi-VN" w:eastAsia="vi-VN"/>
        </w:rPr>
        <w:t xml:space="preserve">được </w:t>
      </w:r>
      <w:del w:id="23902" w:author="Administrator" w:date="2016-12-20T11:30:00Z">
        <w:r w:rsidR="00C24FA3" w:rsidRPr="008A22E4">
          <w:rPr>
            <w:color w:val="000000" w:themeColor="text1"/>
            <w:szCs w:val="28"/>
            <w:lang w:val="vi-VN" w:eastAsia="vi-VN"/>
          </w:rPr>
          <w:delText>chấp nhận</w:delText>
        </w:r>
      </w:del>
      <w:ins w:id="23903" w:author="Administrator" w:date="2016-12-20T11:30:00Z">
        <w:r w:rsidR="00C24FA3" w:rsidRPr="008A22E4">
          <w:rPr>
            <w:color w:val="000000" w:themeColor="text1"/>
            <w:szCs w:val="28"/>
            <w:lang w:val="vi-VN" w:eastAsia="vi-VN"/>
            <w:rPrChange w:id="23904" w:author="Admin" w:date="2017-01-06T16:36:00Z">
              <w:rPr>
                <w:szCs w:val="28"/>
                <w:lang w:eastAsia="vi-VN"/>
              </w:rPr>
            </w:rPrChange>
          </w:rPr>
          <w:t xml:space="preserve">tiếp tục </w:t>
        </w:r>
      </w:ins>
      <w:del w:id="23905" w:author="Administrator" w:date="2016-12-20T11:35:00Z">
        <w:r w:rsidR="00C24FA3" w:rsidRPr="008A22E4">
          <w:rPr>
            <w:color w:val="000000" w:themeColor="text1"/>
            <w:szCs w:val="28"/>
            <w:lang w:val="vi-VN" w:eastAsia="vi-VN"/>
          </w:rPr>
          <w:delText xml:space="preserve"> </w:delText>
        </w:r>
      </w:del>
      <w:r w:rsidR="00C24FA3" w:rsidRPr="008A22E4">
        <w:rPr>
          <w:color w:val="000000" w:themeColor="text1"/>
          <w:szCs w:val="28"/>
          <w:lang w:val="vi-VN" w:eastAsia="vi-VN"/>
        </w:rPr>
        <w:t>là người chịu trách nhiệm chuyên môn về dược của cơ sở kinh doanh dược.</w:t>
      </w:r>
    </w:p>
    <w:p w:rsidR="00D43BB2" w:rsidRPr="008A22E4" w:rsidRDefault="00A8186B">
      <w:pPr>
        <w:tabs>
          <w:tab w:val="left" w:pos="709"/>
        </w:tabs>
        <w:spacing w:before="120" w:line="320" w:lineRule="atLeast"/>
        <w:rPr>
          <w:color w:val="000000" w:themeColor="text1"/>
          <w:szCs w:val="28"/>
          <w:lang w:val="vi-VN" w:eastAsia="vi-VN"/>
        </w:rPr>
        <w:pPrChange w:id="23906" w:author="Admin" w:date="2017-01-06T18:14:00Z">
          <w:pPr>
            <w:numPr>
              <w:numId w:val="43"/>
            </w:numPr>
            <w:tabs>
              <w:tab w:val="left" w:pos="993"/>
            </w:tabs>
            <w:spacing w:before="120" w:line="320" w:lineRule="atLeast"/>
            <w:ind w:left="1080" w:firstLine="720"/>
          </w:pPr>
        </w:pPrChange>
      </w:pPr>
      <w:ins w:id="23907" w:author="Administrator" w:date="2016-12-20T11:36:00Z">
        <w:r w:rsidRPr="008A22E4">
          <w:rPr>
            <w:color w:val="000000" w:themeColor="text1"/>
            <w:szCs w:val="28"/>
            <w:lang w:eastAsia="vi-VN"/>
            <w:rPrChange w:id="23908" w:author="Admin" w:date="2017-01-06T16:36:00Z">
              <w:rPr>
                <w:szCs w:val="28"/>
                <w:lang w:eastAsia="vi-VN"/>
              </w:rPr>
            </w:rPrChange>
          </w:rPr>
          <w:tab/>
          <w:t xml:space="preserve">3. </w:t>
        </w:r>
      </w:ins>
      <w:r w:rsidR="00C24FA3" w:rsidRPr="008A22E4">
        <w:rPr>
          <w:color w:val="000000" w:themeColor="text1"/>
          <w:szCs w:val="28"/>
          <w:lang w:val="vi-VN" w:eastAsia="vi-VN"/>
        </w:rPr>
        <w:t xml:space="preserve">Từ ngày 01 tháng 01 năm 2018, tất cả người chịu trách nhiệm về đảm bảo chất lượng của cơ sở sản xuất thuốc hóa dược, thuốc dược liệu, </w:t>
      </w:r>
      <w:ins w:id="23909" w:author="Administrator" w:date="2016-12-20T11:42:00Z">
        <w:r w:rsidR="00123D8F" w:rsidRPr="008A22E4">
          <w:rPr>
            <w:color w:val="000000" w:themeColor="text1"/>
            <w:szCs w:val="28"/>
            <w:lang w:eastAsia="vi-VN"/>
            <w:rPrChange w:id="23910" w:author="Admin" w:date="2017-01-06T16:36:00Z">
              <w:rPr>
                <w:szCs w:val="28"/>
                <w:lang w:eastAsia="vi-VN"/>
              </w:rPr>
            </w:rPrChange>
          </w:rPr>
          <w:t>thuốc cổ truyền</w:t>
        </w:r>
        <w:r w:rsidR="004526E7" w:rsidRPr="008A22E4">
          <w:rPr>
            <w:color w:val="000000" w:themeColor="text1"/>
            <w:szCs w:val="28"/>
            <w:lang w:eastAsia="vi-VN"/>
            <w:rPrChange w:id="23911" w:author="Admin" w:date="2017-01-06T16:36:00Z">
              <w:rPr>
                <w:szCs w:val="28"/>
                <w:lang w:eastAsia="vi-VN"/>
              </w:rPr>
            </w:rPrChange>
          </w:rPr>
          <w:t xml:space="preserve">, </w:t>
        </w:r>
      </w:ins>
      <w:r w:rsidR="00C24FA3" w:rsidRPr="008A22E4">
        <w:rPr>
          <w:color w:val="000000" w:themeColor="text1"/>
          <w:szCs w:val="28"/>
          <w:lang w:val="vi-VN" w:eastAsia="vi-VN"/>
        </w:rPr>
        <w:t>vắc xin và sinh phẩm phải có Chứng chỉ hành nghề dược.</w:t>
      </w:r>
    </w:p>
    <w:p w:rsidR="00D43BB2" w:rsidRPr="008A22E4" w:rsidRDefault="00C24FA3">
      <w:pPr>
        <w:spacing w:before="120" w:line="320" w:lineRule="atLeast"/>
        <w:ind w:firstLine="720"/>
        <w:rPr>
          <w:color w:val="000000" w:themeColor="text1"/>
          <w:szCs w:val="28"/>
          <w:lang w:val="vi-VN" w:eastAsia="vi-VN"/>
        </w:rPr>
      </w:pPr>
      <w:del w:id="23912" w:author="Administrator" w:date="2016-12-20T11:36:00Z">
        <w:r w:rsidRPr="008A22E4">
          <w:rPr>
            <w:color w:val="000000" w:themeColor="text1"/>
            <w:szCs w:val="28"/>
            <w:lang w:val="vi-VN" w:eastAsia="vi-VN"/>
          </w:rPr>
          <w:delText>3</w:delText>
        </w:r>
      </w:del>
      <w:ins w:id="23913" w:author="Administrator" w:date="2016-12-20T11:36:00Z">
        <w:r w:rsidR="00A8186B" w:rsidRPr="008A22E4">
          <w:rPr>
            <w:color w:val="000000" w:themeColor="text1"/>
            <w:szCs w:val="28"/>
            <w:lang w:eastAsia="vi-VN"/>
            <w:rPrChange w:id="23914" w:author="Admin" w:date="2017-01-06T16:36:00Z">
              <w:rPr>
                <w:szCs w:val="28"/>
                <w:lang w:eastAsia="vi-VN"/>
              </w:rPr>
            </w:rPrChange>
          </w:rPr>
          <w:t>4</w:t>
        </w:r>
      </w:ins>
      <w:r w:rsidRPr="008A22E4">
        <w:rPr>
          <w:color w:val="000000" w:themeColor="text1"/>
          <w:szCs w:val="28"/>
          <w:lang w:val="vi-VN" w:eastAsia="vi-VN"/>
        </w:rPr>
        <w:t xml:space="preserve">. Từ ngày 01 tháng 01 năm 2021, người chịu trách nhiệm chuyên môn về dược, người chịu trách nhiệm về đảm bảo chất lượng thuốc của cơ sở sản xuất nguyên liệu hóa dược làm thuốc, </w:t>
      </w:r>
      <w:ins w:id="23915" w:author="Administrator" w:date="2016-12-20T11:42:00Z">
        <w:r w:rsidR="004526E7" w:rsidRPr="008A22E4">
          <w:rPr>
            <w:color w:val="000000" w:themeColor="text1"/>
            <w:szCs w:val="28"/>
            <w:lang w:eastAsia="vi-VN"/>
            <w:rPrChange w:id="23916" w:author="Admin" w:date="2017-01-06T16:36:00Z">
              <w:rPr>
                <w:szCs w:val="28"/>
                <w:lang w:eastAsia="vi-VN"/>
              </w:rPr>
            </w:rPrChange>
          </w:rPr>
          <w:t xml:space="preserve">dược liệu, </w:t>
        </w:r>
      </w:ins>
      <w:r w:rsidRPr="008A22E4">
        <w:rPr>
          <w:color w:val="000000" w:themeColor="text1"/>
          <w:szCs w:val="28"/>
          <w:lang w:val="vi-VN" w:eastAsia="vi-VN"/>
        </w:rPr>
        <w:t>tá dược</w:t>
      </w:r>
      <w:ins w:id="23917" w:author="Administrator" w:date="2016-12-20T11:42:00Z">
        <w:r w:rsidR="004526E7" w:rsidRPr="008A22E4">
          <w:rPr>
            <w:color w:val="000000" w:themeColor="text1"/>
            <w:szCs w:val="28"/>
            <w:lang w:eastAsia="vi-VN"/>
            <w:rPrChange w:id="23918" w:author="Admin" w:date="2017-01-06T16:36:00Z">
              <w:rPr>
                <w:szCs w:val="28"/>
                <w:lang w:eastAsia="vi-VN"/>
              </w:rPr>
            </w:rPrChange>
          </w:rPr>
          <w:t>, vỏ nang</w:t>
        </w:r>
      </w:ins>
      <w:r w:rsidRPr="008A22E4">
        <w:rPr>
          <w:color w:val="000000" w:themeColor="text1"/>
          <w:szCs w:val="28"/>
          <w:lang w:val="vi-VN" w:eastAsia="vi-VN"/>
        </w:rPr>
        <w:t xml:space="preserve"> phải có Chứng chỉ hành nghề dược.</w:t>
      </w:r>
    </w:p>
    <w:p w:rsidR="00D43BB2" w:rsidRPr="008A22E4" w:rsidRDefault="00C24FA3">
      <w:pPr>
        <w:spacing w:before="120" w:line="320" w:lineRule="atLeast"/>
        <w:ind w:firstLine="720"/>
        <w:rPr>
          <w:rFonts w:eastAsia="Times New Roman"/>
          <w:b/>
          <w:color w:val="000000" w:themeColor="text1"/>
          <w:szCs w:val="28"/>
          <w:lang w:val="vi-VN" w:eastAsia="vi-VN"/>
        </w:rPr>
      </w:pPr>
      <w:r w:rsidRPr="008A22E4">
        <w:rPr>
          <w:rFonts w:eastAsia="Times New Roman"/>
          <w:b/>
          <w:color w:val="000000" w:themeColor="text1"/>
          <w:szCs w:val="28"/>
          <w:lang w:val="vi-VN" w:eastAsia="vi-VN"/>
        </w:rPr>
        <w:t xml:space="preserve">Điều </w:t>
      </w:r>
      <w:del w:id="23919" w:author="Admin" w:date="2017-01-06T17:55:00Z">
        <w:r w:rsidRPr="008A22E4" w:rsidDel="00322856">
          <w:rPr>
            <w:rFonts w:eastAsia="Times New Roman"/>
            <w:b/>
            <w:color w:val="000000" w:themeColor="text1"/>
            <w:szCs w:val="28"/>
            <w:lang w:eastAsia="vi-VN"/>
          </w:rPr>
          <w:delText>139</w:delText>
        </w:r>
      </w:del>
      <w:ins w:id="23920" w:author="Admin" w:date="2017-01-06T17:55:00Z">
        <w:r w:rsidR="00322856" w:rsidRPr="008A22E4">
          <w:rPr>
            <w:rFonts w:eastAsia="Times New Roman"/>
            <w:b/>
            <w:color w:val="000000" w:themeColor="text1"/>
            <w:szCs w:val="28"/>
            <w:lang w:eastAsia="vi-VN"/>
          </w:rPr>
          <w:t>1</w:t>
        </w:r>
      </w:ins>
      <w:ins w:id="23921" w:author="Admin" w:date="2017-01-06T18:13:00Z">
        <w:r w:rsidR="003468AB">
          <w:rPr>
            <w:rFonts w:eastAsia="Times New Roman"/>
            <w:b/>
            <w:color w:val="000000" w:themeColor="text1"/>
            <w:szCs w:val="28"/>
            <w:lang w:eastAsia="vi-VN"/>
          </w:rPr>
          <w:t>39</w:t>
        </w:r>
      </w:ins>
      <w:r w:rsidRPr="008A22E4">
        <w:rPr>
          <w:rFonts w:eastAsia="Times New Roman"/>
          <w:b/>
          <w:color w:val="000000" w:themeColor="text1"/>
          <w:szCs w:val="28"/>
          <w:lang w:eastAsia="vi-VN"/>
        </w:rPr>
        <w:t xml:space="preserve">. </w:t>
      </w:r>
      <w:r w:rsidRPr="008A22E4">
        <w:rPr>
          <w:rFonts w:eastAsia="Times New Roman"/>
          <w:b/>
          <w:color w:val="000000" w:themeColor="text1"/>
          <w:szCs w:val="28"/>
          <w:lang w:val="vi-VN" w:eastAsia="vi-VN"/>
        </w:rPr>
        <w:t>Lộ trình thực hiện Thực hành tốt đối với cơ sở kinh doanh</w:t>
      </w:r>
    </w:p>
    <w:p w:rsidR="00D43BB2" w:rsidRPr="008A22E4" w:rsidRDefault="00C24FA3">
      <w:pPr>
        <w:spacing w:before="120" w:line="320" w:lineRule="atLeast"/>
        <w:ind w:firstLine="720"/>
        <w:rPr>
          <w:ins w:id="23922" w:author="Administrator" w:date="2016-12-19T20:39:00Z"/>
          <w:color w:val="000000" w:themeColor="text1"/>
          <w:szCs w:val="28"/>
          <w:lang w:eastAsia="vi-VN"/>
        </w:rPr>
      </w:pPr>
      <w:r w:rsidRPr="008A22E4">
        <w:rPr>
          <w:color w:val="000000" w:themeColor="text1"/>
          <w:szCs w:val="28"/>
          <w:lang w:val="vi-VN" w:eastAsia="vi-VN"/>
        </w:rPr>
        <w:t xml:space="preserve">1. Từ ngày 01 tháng 01 năm 2017, cơ sở sản xuất thuốc hóa dược, thuốc dược liệu, vắc xin, sinh phẩm, cơ sở nhập khẩu, xuất khẩu, cơ sở bán buôn, nhà thuốc, cơ sở </w:t>
      </w:r>
      <w:ins w:id="23923" w:author="Administrator" w:date="2016-12-19T20:41:00Z">
        <w:r w:rsidRPr="008A22E4">
          <w:rPr>
            <w:color w:val="000000" w:themeColor="text1"/>
            <w:szCs w:val="28"/>
            <w:lang w:eastAsia="vi-VN"/>
          </w:rPr>
          <w:t xml:space="preserve">kinh doanh </w:t>
        </w:r>
      </w:ins>
      <w:r w:rsidRPr="008A22E4">
        <w:rPr>
          <w:color w:val="000000" w:themeColor="text1"/>
          <w:szCs w:val="28"/>
          <w:lang w:val="vi-VN" w:eastAsia="vi-VN"/>
        </w:rPr>
        <w:t xml:space="preserve">dịch vụ kiểm nghiệm, cơ sở </w:t>
      </w:r>
      <w:ins w:id="23924" w:author="Administrator" w:date="2016-12-19T20:41:00Z">
        <w:r w:rsidRPr="008A22E4">
          <w:rPr>
            <w:color w:val="000000" w:themeColor="text1"/>
            <w:szCs w:val="28"/>
            <w:lang w:eastAsia="vi-VN"/>
          </w:rPr>
          <w:t xml:space="preserve">kinh doanh </w:t>
        </w:r>
      </w:ins>
      <w:r w:rsidRPr="008A22E4">
        <w:rPr>
          <w:color w:val="000000" w:themeColor="text1"/>
          <w:szCs w:val="28"/>
          <w:lang w:val="vi-VN" w:eastAsia="vi-VN"/>
        </w:rPr>
        <w:t xml:space="preserve">dịch vụ bảo quản, cơ sở </w:t>
      </w:r>
      <w:ins w:id="23925" w:author="Administrator" w:date="2016-12-19T20:40:00Z">
        <w:r w:rsidRPr="008A22E4">
          <w:rPr>
            <w:color w:val="000000" w:themeColor="text1"/>
            <w:szCs w:val="28"/>
            <w:lang w:eastAsia="vi-VN"/>
          </w:rPr>
          <w:t xml:space="preserve">kinh doanh </w:t>
        </w:r>
      </w:ins>
      <w:r w:rsidRPr="008A22E4">
        <w:rPr>
          <w:color w:val="000000" w:themeColor="text1"/>
          <w:szCs w:val="28"/>
          <w:lang w:val="vi-VN" w:eastAsia="vi-VN"/>
        </w:rPr>
        <w:t xml:space="preserve">dịch vụ thử </w:t>
      </w:r>
      <w:del w:id="23926" w:author="Administrator" w:date="2016-12-19T20:41:00Z">
        <w:r w:rsidRPr="008A22E4">
          <w:rPr>
            <w:color w:val="000000" w:themeColor="text1"/>
            <w:szCs w:val="28"/>
            <w:lang w:val="vi-VN" w:eastAsia="vi-VN"/>
          </w:rPr>
          <w:delText xml:space="preserve">nghiệm </w:delText>
        </w:r>
      </w:del>
      <w:r w:rsidRPr="008A22E4">
        <w:rPr>
          <w:color w:val="000000" w:themeColor="text1"/>
          <w:szCs w:val="28"/>
          <w:lang w:val="vi-VN" w:eastAsia="vi-VN"/>
        </w:rPr>
        <w:t>tương đương sinh học</w:t>
      </w:r>
      <w:r w:rsidRPr="008A22E4">
        <w:rPr>
          <w:color w:val="000000" w:themeColor="text1"/>
          <w:szCs w:val="28"/>
          <w:lang w:eastAsia="vi-VN"/>
        </w:rPr>
        <w:t>,</w:t>
      </w:r>
      <w:r w:rsidRPr="008A22E4">
        <w:rPr>
          <w:color w:val="000000" w:themeColor="text1"/>
          <w:szCs w:val="28"/>
          <w:lang w:val="vi-VN" w:eastAsia="vi-VN"/>
        </w:rPr>
        <w:t xml:space="preserve"> </w:t>
      </w:r>
      <w:ins w:id="23927" w:author="Administrator" w:date="2016-12-19T20:40:00Z">
        <w:r w:rsidRPr="008A22E4">
          <w:rPr>
            <w:color w:val="000000" w:themeColor="text1"/>
            <w:szCs w:val="28"/>
            <w:lang w:eastAsia="vi-VN"/>
          </w:rPr>
          <w:t xml:space="preserve">cơ sở kinh doanh dịch vụ thử thuốc trên lâm sàng, </w:t>
        </w:r>
      </w:ins>
      <w:r w:rsidRPr="008A22E4">
        <w:rPr>
          <w:color w:val="000000" w:themeColor="text1"/>
          <w:szCs w:val="28"/>
          <w:lang w:val="vi-VN" w:eastAsia="vi-VN"/>
        </w:rPr>
        <w:t>cơ sở sản xuất nguyên liệu làm thuốc là dược chất vô trùng phải đáp ứng Thực hành tốt tương ứng với loại hình hoạt động dược.</w:t>
      </w:r>
    </w:p>
    <w:p w:rsidR="00D43BB2" w:rsidRPr="008A22E4" w:rsidRDefault="00D43BB2">
      <w:pPr>
        <w:spacing w:before="120" w:line="320" w:lineRule="atLeast"/>
        <w:ind w:firstLine="720"/>
        <w:rPr>
          <w:del w:id="23928" w:author="Administrator" w:date="2016-12-19T20:40:00Z"/>
          <w:color w:val="000000" w:themeColor="text1"/>
          <w:szCs w:val="28"/>
          <w:lang w:eastAsia="vi-VN"/>
          <w:rPrChange w:id="23929" w:author="Admin" w:date="2017-01-06T16:36:00Z">
            <w:rPr>
              <w:del w:id="23930" w:author="Administrator" w:date="2016-12-19T20:40:00Z"/>
              <w:color w:val="000000" w:themeColor="text1"/>
              <w:szCs w:val="28"/>
              <w:lang w:val="vi-VN" w:eastAsia="vi-VN"/>
            </w:rPr>
          </w:rPrChange>
        </w:rPr>
      </w:pPr>
    </w:p>
    <w:p w:rsidR="00D43BB2" w:rsidRPr="008A22E4" w:rsidRDefault="00C24FA3">
      <w:pPr>
        <w:spacing w:before="120" w:line="320" w:lineRule="atLeast"/>
        <w:ind w:firstLine="720"/>
        <w:rPr>
          <w:color w:val="000000" w:themeColor="text1"/>
          <w:szCs w:val="28"/>
          <w:lang w:eastAsia="vi-VN"/>
        </w:rPr>
      </w:pPr>
      <w:r w:rsidRPr="008A22E4">
        <w:rPr>
          <w:color w:val="000000" w:themeColor="text1"/>
          <w:szCs w:val="28"/>
          <w:lang w:val="vi-VN" w:eastAsia="vi-VN"/>
        </w:rPr>
        <w:t>2. Từ ngày 01 tháng 01 năm 2019, cơ sở bán lẻ là quầy thuốc, tủ thuốc phải đáp ứng Thực hành tốt tương ứng loại hình hoạt động dược.</w:t>
      </w:r>
    </w:p>
    <w:p w:rsidR="00D43BB2" w:rsidRPr="008A22E4" w:rsidRDefault="00C24FA3">
      <w:pPr>
        <w:spacing w:before="120" w:line="320" w:lineRule="atLeast"/>
        <w:ind w:firstLine="720"/>
        <w:rPr>
          <w:color w:val="000000" w:themeColor="text1"/>
          <w:szCs w:val="28"/>
          <w:lang w:eastAsia="vi-VN"/>
        </w:rPr>
      </w:pPr>
      <w:r w:rsidRPr="008A22E4">
        <w:rPr>
          <w:color w:val="000000" w:themeColor="text1"/>
          <w:szCs w:val="28"/>
          <w:lang w:eastAsia="vi-VN"/>
        </w:rPr>
        <w:t xml:space="preserve">3. Đối với cơ sở sản xuất thuốc cổ truyền, trừ vị thuốc cổ truyền nộp hồ sơ sau </w:t>
      </w:r>
      <w:del w:id="23931" w:author="Administrator" w:date="2016-12-19T21:15:00Z">
        <w:r w:rsidRPr="008A22E4">
          <w:rPr>
            <w:color w:val="000000" w:themeColor="text1"/>
            <w:szCs w:val="28"/>
            <w:lang w:eastAsia="vi-VN"/>
          </w:rPr>
          <w:delText xml:space="preserve">trước </w:delText>
        </w:r>
      </w:del>
      <w:r w:rsidRPr="008A22E4">
        <w:rPr>
          <w:color w:val="000000" w:themeColor="text1"/>
          <w:szCs w:val="28"/>
          <w:lang w:eastAsia="vi-VN"/>
        </w:rPr>
        <w:t xml:space="preserve">ngày Nghị định này có hiệu lực thì phải đáp ứng Thực hành tốt sản xuất thuốc. </w:t>
      </w:r>
    </w:p>
    <w:p w:rsidR="00D43BB2" w:rsidRPr="008A22E4" w:rsidRDefault="00C24FA3">
      <w:pPr>
        <w:spacing w:before="120" w:line="320" w:lineRule="atLeast"/>
        <w:ind w:firstLine="720"/>
        <w:rPr>
          <w:color w:val="000000" w:themeColor="text1"/>
          <w:szCs w:val="28"/>
          <w:u w:val="single"/>
          <w:lang w:eastAsia="vi-VN"/>
        </w:rPr>
      </w:pPr>
      <w:r w:rsidRPr="008A22E4">
        <w:rPr>
          <w:color w:val="000000" w:themeColor="text1"/>
          <w:szCs w:val="28"/>
          <w:lang w:eastAsia="vi-VN"/>
        </w:rPr>
        <w:t>4. Các cơ sở sản xuất thuốc cổ truyền đã nộp hồ sơ trước ngày Nghị định này có hiệu lực thì được xem cấp Giấy chứng nhận đủ điều kiện kinh doanh thuốc theo quy định hiện hành. Các cơ sở sản xuất thuốc đông y đã được cấp Giấy chứng nhận đủ điều kiện kinh doanh thuốc trước ngày Nghị định này có hiệu lực được tiếp tục sản xuất đến hết ngày 31 tháng 12 năm 2018. Từ ngày 01 tháng 01 năm 2019, các cơ sở này phải đáp ứng Thực hành tốt sản xuất thuốc đối với thuốc cổ truyền.</w:t>
      </w:r>
      <w:r w:rsidRPr="008A22E4">
        <w:rPr>
          <w:color w:val="000000" w:themeColor="text1"/>
          <w:szCs w:val="28"/>
          <w:u w:val="single"/>
          <w:lang w:eastAsia="vi-VN"/>
        </w:rPr>
        <w:t xml:space="preserve"> </w:t>
      </w:r>
    </w:p>
    <w:p w:rsidR="00D43BB2" w:rsidRPr="008A22E4" w:rsidRDefault="00C24FA3">
      <w:pPr>
        <w:spacing w:before="120" w:line="320" w:lineRule="atLeast"/>
        <w:ind w:firstLine="720"/>
        <w:rPr>
          <w:ins w:id="23932" w:author="Administrator" w:date="2016-12-20T11:15:00Z"/>
          <w:color w:val="000000" w:themeColor="text1"/>
          <w:szCs w:val="28"/>
          <w:lang w:eastAsia="vi-VN"/>
          <w:rPrChange w:id="23933" w:author="Admin" w:date="2017-01-06T16:36:00Z">
            <w:rPr>
              <w:ins w:id="23934" w:author="Administrator" w:date="2016-12-20T11:15:00Z"/>
              <w:szCs w:val="28"/>
              <w:lang w:eastAsia="vi-VN"/>
            </w:rPr>
          </w:rPrChange>
        </w:rPr>
      </w:pPr>
      <w:r w:rsidRPr="008A22E4">
        <w:rPr>
          <w:color w:val="000000" w:themeColor="text1"/>
          <w:szCs w:val="28"/>
          <w:lang w:eastAsia="vi-VN"/>
        </w:rPr>
        <w:t>5</w:t>
      </w:r>
      <w:r w:rsidRPr="008A22E4">
        <w:rPr>
          <w:color w:val="000000" w:themeColor="text1"/>
          <w:szCs w:val="28"/>
          <w:lang w:val="vi-VN" w:eastAsia="vi-VN"/>
        </w:rPr>
        <w:t>. Từ ngày 01 tháng 01 năm 2021, cơ sở sản xuất nguyên liệu làm thuốc, tá dược, vỏ nang, cơ sở sản xuất, chế biến dược liệu</w:t>
      </w:r>
      <w:r w:rsidRPr="008A22E4">
        <w:rPr>
          <w:color w:val="000000" w:themeColor="text1"/>
          <w:szCs w:val="28"/>
          <w:lang w:eastAsia="vi-VN"/>
        </w:rPr>
        <w:t>, vị thuốc cổ truyền</w:t>
      </w:r>
      <w:r w:rsidRPr="008A22E4">
        <w:rPr>
          <w:color w:val="000000" w:themeColor="text1"/>
          <w:szCs w:val="28"/>
          <w:lang w:val="vi-VN" w:eastAsia="vi-VN"/>
        </w:rPr>
        <w:t xml:space="preserve"> phải thực hiện nguyên tắc Thực hành tốt sản xuất nguyên liệu làm thuốc tương ứng.</w:t>
      </w:r>
    </w:p>
    <w:p w:rsidR="00D43BB2" w:rsidRPr="008A22E4" w:rsidRDefault="00D43BB2">
      <w:pPr>
        <w:spacing w:before="120" w:line="320" w:lineRule="atLeast"/>
        <w:ind w:firstLine="720"/>
        <w:rPr>
          <w:del w:id="23935" w:author="Administrator" w:date="2016-12-20T14:20:00Z"/>
          <w:color w:val="000000" w:themeColor="text1"/>
          <w:szCs w:val="28"/>
          <w:lang w:val="en-GB" w:eastAsia="vi-VN"/>
          <w:rPrChange w:id="23936" w:author="Admin" w:date="2017-01-06T16:36:00Z">
            <w:rPr>
              <w:del w:id="23937" w:author="Administrator" w:date="2016-12-20T14:20:00Z"/>
              <w:color w:val="000000" w:themeColor="text1"/>
              <w:szCs w:val="28"/>
              <w:lang w:val="vi-VN" w:eastAsia="vi-VN"/>
            </w:rPr>
          </w:rPrChange>
        </w:rPr>
      </w:pPr>
    </w:p>
    <w:p w:rsidR="00D43BB2" w:rsidRPr="008A22E4" w:rsidRDefault="00C24FA3">
      <w:pPr>
        <w:spacing w:before="120" w:line="320" w:lineRule="atLeast"/>
        <w:ind w:firstLine="720"/>
        <w:rPr>
          <w:ins w:id="23938" w:author="Administrator" w:date="2016-12-20T14:15:00Z"/>
          <w:rFonts w:eastAsia="Times New Roman"/>
          <w:b/>
          <w:color w:val="000000" w:themeColor="text1"/>
          <w:szCs w:val="28"/>
          <w:lang w:eastAsia="vi-VN"/>
          <w:rPrChange w:id="23939" w:author="Admin" w:date="2017-01-06T16:36:00Z">
            <w:rPr>
              <w:ins w:id="23940" w:author="Administrator" w:date="2016-12-20T14:15:00Z"/>
              <w:rFonts w:eastAsia="Times New Roman"/>
              <w:b/>
              <w:szCs w:val="28"/>
              <w:lang w:eastAsia="vi-VN"/>
            </w:rPr>
          </w:rPrChange>
        </w:rPr>
      </w:pPr>
      <w:r w:rsidRPr="008A22E4">
        <w:rPr>
          <w:rFonts w:eastAsia="Times New Roman"/>
          <w:b/>
          <w:color w:val="000000" w:themeColor="text1"/>
          <w:szCs w:val="28"/>
          <w:lang w:val="vi-VN" w:eastAsia="vi-VN"/>
        </w:rPr>
        <w:t xml:space="preserve">Điều </w:t>
      </w:r>
      <w:del w:id="23941" w:author="Admin" w:date="2017-01-06T17:55:00Z">
        <w:r w:rsidRPr="008A22E4" w:rsidDel="00322856">
          <w:rPr>
            <w:rFonts w:eastAsia="Times New Roman"/>
            <w:b/>
            <w:color w:val="000000" w:themeColor="text1"/>
            <w:szCs w:val="28"/>
            <w:lang w:eastAsia="vi-VN"/>
          </w:rPr>
          <w:delText>140</w:delText>
        </w:r>
      </w:del>
      <w:ins w:id="23942" w:author="Admin" w:date="2017-01-06T17:55:00Z">
        <w:r w:rsidR="00322856" w:rsidRPr="008A22E4">
          <w:rPr>
            <w:rFonts w:eastAsia="Times New Roman"/>
            <w:b/>
            <w:color w:val="000000" w:themeColor="text1"/>
            <w:szCs w:val="28"/>
            <w:lang w:eastAsia="vi-VN"/>
          </w:rPr>
          <w:t>14</w:t>
        </w:r>
      </w:ins>
      <w:ins w:id="23943" w:author="Admin" w:date="2017-01-06T18:13:00Z">
        <w:r w:rsidR="003468AB">
          <w:rPr>
            <w:rFonts w:eastAsia="Times New Roman"/>
            <w:b/>
            <w:color w:val="000000" w:themeColor="text1"/>
            <w:szCs w:val="28"/>
            <w:lang w:eastAsia="vi-VN"/>
          </w:rPr>
          <w:t>0</w:t>
        </w:r>
      </w:ins>
      <w:r w:rsidRPr="008A22E4">
        <w:rPr>
          <w:rFonts w:eastAsia="Times New Roman"/>
          <w:b/>
          <w:color w:val="000000" w:themeColor="text1"/>
          <w:szCs w:val="28"/>
          <w:lang w:val="vi-VN" w:eastAsia="vi-VN"/>
        </w:rPr>
        <w:t xml:space="preserve">. Lộ trình thực hiện Thực hành tốt đối với cơ sở hoạt động dược nhưng không </w:t>
      </w:r>
      <w:r w:rsidRPr="008A22E4">
        <w:rPr>
          <w:rFonts w:eastAsia="Times New Roman"/>
          <w:b/>
          <w:color w:val="000000" w:themeColor="text1"/>
          <w:szCs w:val="28"/>
          <w:lang w:eastAsia="vi-VN"/>
        </w:rPr>
        <w:t>thuộc diện cấp</w:t>
      </w:r>
      <w:r w:rsidRPr="008A22E4">
        <w:rPr>
          <w:rFonts w:eastAsia="Times New Roman"/>
          <w:b/>
          <w:color w:val="000000" w:themeColor="text1"/>
          <w:szCs w:val="28"/>
          <w:lang w:val="vi-VN" w:eastAsia="vi-VN"/>
        </w:rPr>
        <w:t xml:space="preserve"> Giấy chứng nhận đủ điều kiện kinh doanh</w:t>
      </w:r>
      <w:r w:rsidRPr="008A22E4">
        <w:rPr>
          <w:rFonts w:eastAsia="Times New Roman"/>
          <w:b/>
          <w:color w:val="000000" w:themeColor="text1"/>
          <w:szCs w:val="28"/>
          <w:lang w:eastAsia="vi-VN"/>
        </w:rPr>
        <w:t xml:space="preserve"> dược</w:t>
      </w:r>
    </w:p>
    <w:p w:rsidR="00D43BB2" w:rsidRPr="008A22E4" w:rsidRDefault="00322856">
      <w:pPr>
        <w:spacing w:before="120" w:line="320" w:lineRule="atLeast"/>
        <w:ind w:firstLine="720"/>
        <w:rPr>
          <w:ins w:id="23944" w:author="Administrator" w:date="2016-12-20T14:19:00Z"/>
          <w:rFonts w:eastAsia="Times New Roman"/>
          <w:color w:val="000000" w:themeColor="text1"/>
          <w:szCs w:val="28"/>
          <w:lang w:eastAsia="vi-VN"/>
          <w:rPrChange w:id="23945" w:author="Admin" w:date="2017-01-06T16:36:00Z">
            <w:rPr>
              <w:ins w:id="23946" w:author="Administrator" w:date="2016-12-20T14:19:00Z"/>
              <w:color w:val="FF0000"/>
              <w:szCs w:val="28"/>
              <w:lang w:val="en-GB" w:eastAsia="vi-VN"/>
            </w:rPr>
          </w:rPrChange>
        </w:rPr>
      </w:pPr>
      <w:ins w:id="23947" w:author="Admin" w:date="2017-01-06T17:55:00Z">
        <w:r w:rsidRPr="00322856">
          <w:rPr>
            <w:rFonts w:eastAsia="Times New Roman"/>
            <w:color w:val="000000" w:themeColor="text1"/>
            <w:szCs w:val="28"/>
            <w:lang w:eastAsia="vi-VN"/>
            <w:rPrChange w:id="23948" w:author="Admin" w:date="2017-01-06T17:55:00Z">
              <w:rPr>
                <w:rFonts w:eastAsia="Times New Roman"/>
                <w:b/>
                <w:color w:val="000000" w:themeColor="text1"/>
                <w:szCs w:val="28"/>
                <w:lang w:eastAsia="vi-VN"/>
              </w:rPr>
            </w:rPrChange>
          </w:rPr>
          <w:t>1.</w:t>
        </w:r>
        <w:r w:rsidRPr="0082013B">
          <w:rPr>
            <w:rFonts w:eastAsia="Times New Roman"/>
            <w:b/>
            <w:color w:val="000000" w:themeColor="text1"/>
            <w:szCs w:val="28"/>
            <w:lang w:eastAsia="vi-VN"/>
          </w:rPr>
          <w:t xml:space="preserve"> </w:t>
        </w:r>
      </w:ins>
      <w:ins w:id="23949" w:author="Administrator" w:date="2016-12-20T15:45:00Z">
        <w:del w:id="23950" w:author="Admin" w:date="2017-01-06T17:55:00Z">
          <w:r w:rsidR="00EC5730" w:rsidRPr="008A22E4" w:rsidDel="00322856">
            <w:rPr>
              <w:rFonts w:eastAsia="Times New Roman"/>
              <w:b/>
              <w:color w:val="000000" w:themeColor="text1"/>
              <w:szCs w:val="28"/>
              <w:lang w:eastAsia="vi-VN"/>
              <w:rPrChange w:id="23951" w:author="Admin" w:date="2017-01-06T16:36:00Z">
                <w:rPr>
                  <w:rFonts w:eastAsia="Times New Roman"/>
                  <w:b/>
                  <w:szCs w:val="28"/>
                  <w:lang w:eastAsia="vi-VN"/>
                </w:rPr>
              </w:rPrChange>
            </w:rPr>
            <w:delText xml:space="preserve">1. </w:delText>
          </w:r>
        </w:del>
        <w:r w:rsidR="00C24FA3" w:rsidRPr="008A22E4">
          <w:rPr>
            <w:color w:val="000000" w:themeColor="text1"/>
            <w:szCs w:val="28"/>
            <w:lang w:val="vi-VN" w:eastAsia="vi-VN"/>
            <w:rPrChange w:id="23952" w:author="Admin" w:date="2017-01-06T16:36:00Z">
              <w:rPr>
                <w:color w:val="FF0000"/>
                <w:szCs w:val="28"/>
                <w:lang w:val="vi-VN" w:eastAsia="vi-VN"/>
              </w:rPr>
            </w:rPrChange>
          </w:rPr>
          <w:t>Từ ngày 01 tháng 01 năm 2017</w:t>
        </w:r>
        <w:r w:rsidR="00C24FA3" w:rsidRPr="008A22E4">
          <w:rPr>
            <w:color w:val="000000" w:themeColor="text1"/>
            <w:szCs w:val="28"/>
            <w:lang w:eastAsia="vi-VN"/>
            <w:rPrChange w:id="23953" w:author="Admin" w:date="2017-01-06T16:36:00Z">
              <w:rPr>
                <w:color w:val="FF0000"/>
                <w:szCs w:val="28"/>
                <w:lang w:eastAsia="vi-VN"/>
              </w:rPr>
            </w:rPrChange>
          </w:rPr>
          <w:t xml:space="preserve">, </w:t>
        </w:r>
        <w:r w:rsidR="00EC5730" w:rsidRPr="008A22E4">
          <w:rPr>
            <w:rFonts w:eastAsia="Times New Roman"/>
            <w:color w:val="000000" w:themeColor="text1"/>
            <w:szCs w:val="28"/>
            <w:lang w:eastAsia="vi-VN"/>
            <w:rPrChange w:id="23954" w:author="Admin" w:date="2017-01-06T16:36:00Z">
              <w:rPr>
                <w:rFonts w:eastAsia="Times New Roman"/>
                <w:szCs w:val="28"/>
                <w:lang w:eastAsia="vi-VN"/>
              </w:rPr>
            </w:rPrChange>
          </w:rPr>
          <w:t>c</w:t>
        </w:r>
        <w:r w:rsidR="00EC5730" w:rsidRPr="008A22E4">
          <w:rPr>
            <w:rFonts w:eastAsia="Times New Roman"/>
            <w:color w:val="000000" w:themeColor="text1"/>
            <w:szCs w:val="28"/>
            <w:lang w:val="vi-VN" w:eastAsia="vi-VN"/>
            <w:rPrChange w:id="23955" w:author="Admin" w:date="2017-01-06T16:36:00Z">
              <w:rPr>
                <w:rFonts w:eastAsia="Times New Roman"/>
                <w:szCs w:val="28"/>
                <w:lang w:val="vi-VN" w:eastAsia="vi-VN"/>
              </w:rPr>
            </w:rPrChange>
          </w:rPr>
          <w:t xml:space="preserve">ơ sở hoạt động dược nhưng </w:t>
        </w:r>
        <w:r w:rsidR="00EC5730" w:rsidRPr="008A22E4">
          <w:rPr>
            <w:rFonts w:eastAsia="Times New Roman"/>
            <w:color w:val="000000" w:themeColor="text1"/>
            <w:szCs w:val="28"/>
            <w:lang w:eastAsia="vi-VN"/>
            <w:rPrChange w:id="23956" w:author="Admin" w:date="2017-01-06T16:36:00Z">
              <w:rPr>
                <w:rFonts w:eastAsia="Times New Roman"/>
                <w:szCs w:val="28"/>
                <w:lang w:eastAsia="vi-VN"/>
              </w:rPr>
            </w:rPrChange>
          </w:rPr>
          <w:t xml:space="preserve">không vì mục đích thương mại quy định tại điểm a khoản 1 Điều 35 Luật dược chưa tuân thủ đầy đủ Thực hành tốt chỉ được thực hiện đúng phạm vi hoạt động dược theo </w:t>
        </w:r>
        <w:r w:rsidR="00EC5730" w:rsidRPr="008A22E4">
          <w:rPr>
            <w:color w:val="000000" w:themeColor="text1"/>
            <w:szCs w:val="28"/>
            <w:lang w:eastAsia="vi-VN"/>
            <w:rPrChange w:id="23957" w:author="Admin" w:date="2017-01-06T16:36:00Z">
              <w:rPr>
                <w:szCs w:val="28"/>
                <w:lang w:eastAsia="vi-VN"/>
              </w:rPr>
            </w:rPrChange>
          </w:rPr>
          <w:lastRenderedPageBreak/>
          <w:t>quy định của Bộ trưởng Bộ Y tế</w:t>
        </w:r>
      </w:ins>
      <w:ins w:id="23958" w:author="Administrator" w:date="2016-12-20T15:46:00Z">
        <w:r w:rsidR="00EC5730" w:rsidRPr="008A22E4">
          <w:rPr>
            <w:color w:val="000000" w:themeColor="text1"/>
            <w:szCs w:val="28"/>
            <w:lang w:eastAsia="vi-VN"/>
            <w:rPrChange w:id="23959" w:author="Admin" w:date="2017-01-06T16:36:00Z">
              <w:rPr>
                <w:szCs w:val="28"/>
                <w:lang w:eastAsia="vi-VN"/>
              </w:rPr>
            </w:rPrChange>
          </w:rPr>
          <w:t xml:space="preserve"> phù hợp với mức độ tuân thủ Thực hành tốt tương ứng</w:t>
        </w:r>
        <w:r w:rsidR="00EC5730" w:rsidRPr="008A22E4">
          <w:rPr>
            <w:rFonts w:eastAsia="Times New Roman"/>
            <w:color w:val="000000" w:themeColor="text1"/>
            <w:szCs w:val="28"/>
            <w:lang w:eastAsia="vi-VN"/>
            <w:rPrChange w:id="23960" w:author="Admin" w:date="2017-01-06T16:36:00Z">
              <w:rPr>
                <w:rFonts w:eastAsia="Times New Roman"/>
                <w:szCs w:val="28"/>
                <w:lang w:eastAsia="vi-VN"/>
              </w:rPr>
            </w:rPrChange>
          </w:rPr>
          <w:t>.</w:t>
        </w:r>
      </w:ins>
      <w:ins w:id="23961" w:author="Administrator" w:date="2016-12-20T15:45:00Z">
        <w:r w:rsidR="00EC5730" w:rsidRPr="008A22E4">
          <w:rPr>
            <w:color w:val="000000" w:themeColor="text1"/>
            <w:szCs w:val="28"/>
            <w:lang w:eastAsia="vi-VN"/>
            <w:rPrChange w:id="23962" w:author="Admin" w:date="2017-01-06T16:36:00Z">
              <w:rPr>
                <w:szCs w:val="28"/>
                <w:lang w:eastAsia="vi-VN"/>
              </w:rPr>
            </w:rPrChange>
          </w:rPr>
          <w:t xml:space="preserve"> Chậm nhất đến ngày 01/01/2020, các cơ sở phải tuân thủ đầy đủ Thực hành tốt.</w:t>
        </w:r>
        <w:r w:rsidR="00EC5730" w:rsidRPr="008A22E4">
          <w:rPr>
            <w:rFonts w:eastAsia="Times New Roman"/>
            <w:color w:val="000000" w:themeColor="text1"/>
            <w:szCs w:val="28"/>
            <w:lang w:eastAsia="vi-VN"/>
            <w:rPrChange w:id="23963" w:author="Admin" w:date="2017-01-06T16:36:00Z">
              <w:rPr>
                <w:rFonts w:eastAsia="Times New Roman"/>
                <w:szCs w:val="28"/>
                <w:lang w:eastAsia="vi-VN"/>
              </w:rPr>
            </w:rPrChange>
          </w:rPr>
          <w:t xml:space="preserve"> </w:t>
        </w:r>
      </w:ins>
      <w:ins w:id="23964" w:author="Administrator" w:date="2016-12-20T15:48:00Z">
        <w:r w:rsidR="00EC5730" w:rsidRPr="008A22E4">
          <w:rPr>
            <w:rFonts w:eastAsia="Times New Roman"/>
            <w:color w:val="000000" w:themeColor="text1"/>
            <w:szCs w:val="28"/>
            <w:lang w:eastAsia="vi-VN"/>
            <w:rPrChange w:id="23965" w:author="Admin" w:date="2017-01-06T16:36:00Z">
              <w:rPr>
                <w:rFonts w:eastAsia="Times New Roman"/>
                <w:szCs w:val="28"/>
                <w:lang w:eastAsia="vi-VN"/>
              </w:rPr>
            </w:rPrChange>
          </w:rPr>
          <w:t xml:space="preserve">Đối với </w:t>
        </w:r>
      </w:ins>
      <w:ins w:id="23966" w:author="Administrator" w:date="2016-12-20T15:47:00Z">
        <w:r w:rsidR="00EC5730" w:rsidRPr="008A22E4">
          <w:rPr>
            <w:color w:val="000000" w:themeColor="text1"/>
            <w:szCs w:val="28"/>
            <w:lang w:val="vi-VN" w:eastAsia="vi-VN"/>
            <w:rPrChange w:id="23967" w:author="Admin" w:date="2017-01-06T16:36:00Z">
              <w:rPr>
                <w:szCs w:val="28"/>
                <w:lang w:val="vi-VN" w:eastAsia="vi-VN"/>
              </w:rPr>
            </w:rPrChange>
          </w:rPr>
          <w:t>cơ sở bảo quản, tồn trữ, cung ứng vắc xin</w:t>
        </w:r>
      </w:ins>
      <w:ins w:id="23968" w:author="Administrator" w:date="2016-12-20T15:49:00Z">
        <w:r w:rsidR="002F2DE5" w:rsidRPr="008A22E4">
          <w:rPr>
            <w:color w:val="000000" w:themeColor="text1"/>
            <w:szCs w:val="28"/>
            <w:lang w:eastAsia="vi-VN"/>
            <w:rPrChange w:id="23969" w:author="Admin" w:date="2017-01-06T16:36:00Z">
              <w:rPr>
                <w:szCs w:val="28"/>
                <w:lang w:eastAsia="vi-VN"/>
              </w:rPr>
            </w:rPrChange>
          </w:rPr>
          <w:t>,</w:t>
        </w:r>
      </w:ins>
      <w:ins w:id="23970" w:author="Administrator" w:date="2016-12-20T15:47:00Z">
        <w:r w:rsidR="00EC5730" w:rsidRPr="008A22E4">
          <w:rPr>
            <w:color w:val="000000" w:themeColor="text1"/>
            <w:szCs w:val="28"/>
            <w:lang w:val="vi-VN" w:eastAsia="vi-VN"/>
            <w:rPrChange w:id="23971" w:author="Admin" w:date="2017-01-06T16:36:00Z">
              <w:rPr>
                <w:szCs w:val="28"/>
                <w:lang w:val="vi-VN" w:eastAsia="vi-VN"/>
              </w:rPr>
            </w:rPrChange>
          </w:rPr>
          <w:t xml:space="preserve"> </w:t>
        </w:r>
      </w:ins>
      <w:ins w:id="23972" w:author="Administrator" w:date="2016-12-20T15:48:00Z">
        <w:r w:rsidR="00EC5730" w:rsidRPr="008A22E4">
          <w:rPr>
            <w:color w:val="000000" w:themeColor="text1"/>
            <w:szCs w:val="28"/>
            <w:lang w:eastAsia="vi-VN"/>
            <w:rPrChange w:id="23973" w:author="Admin" w:date="2017-01-06T16:36:00Z">
              <w:rPr>
                <w:szCs w:val="28"/>
                <w:lang w:eastAsia="vi-VN"/>
              </w:rPr>
            </w:rPrChange>
          </w:rPr>
          <w:t>t</w:t>
        </w:r>
        <w:r w:rsidR="00EC5730" w:rsidRPr="008A22E4">
          <w:rPr>
            <w:color w:val="000000" w:themeColor="text1"/>
            <w:szCs w:val="28"/>
            <w:lang w:val="vi-VN" w:eastAsia="vi-VN"/>
            <w:rPrChange w:id="23974" w:author="Admin" w:date="2017-01-06T16:36:00Z">
              <w:rPr>
                <w:szCs w:val="28"/>
                <w:lang w:val="vi-VN" w:eastAsia="vi-VN"/>
              </w:rPr>
            </w:rPrChange>
          </w:rPr>
          <w:t xml:space="preserve">ừ ngày 01 tháng 01 năm 2018, </w:t>
        </w:r>
      </w:ins>
      <w:ins w:id="23975" w:author="Administrator" w:date="2016-12-20T15:47:00Z">
        <w:r w:rsidR="00EC5730" w:rsidRPr="008A22E4">
          <w:rPr>
            <w:color w:val="000000" w:themeColor="text1"/>
            <w:szCs w:val="28"/>
            <w:lang w:val="vi-VN" w:eastAsia="vi-VN"/>
            <w:rPrChange w:id="23976" w:author="Admin" w:date="2017-01-06T16:36:00Z">
              <w:rPr>
                <w:szCs w:val="28"/>
                <w:lang w:val="vi-VN" w:eastAsia="vi-VN"/>
              </w:rPr>
            </w:rPrChange>
          </w:rPr>
          <w:t xml:space="preserve">phải tuân thủ </w:t>
        </w:r>
        <w:r w:rsidR="00EC5730" w:rsidRPr="008A22E4">
          <w:rPr>
            <w:color w:val="000000" w:themeColor="text1"/>
            <w:szCs w:val="28"/>
            <w:lang w:eastAsia="vi-VN"/>
            <w:rPrChange w:id="23977" w:author="Admin" w:date="2017-01-06T16:36:00Z">
              <w:rPr>
                <w:szCs w:val="28"/>
                <w:lang w:eastAsia="vi-VN"/>
              </w:rPr>
            </w:rPrChange>
          </w:rPr>
          <w:t xml:space="preserve">đầy đủ </w:t>
        </w:r>
        <w:r w:rsidR="00EC5730" w:rsidRPr="008A22E4">
          <w:rPr>
            <w:color w:val="000000" w:themeColor="text1"/>
            <w:szCs w:val="28"/>
            <w:lang w:val="vi-VN" w:eastAsia="vi-VN"/>
            <w:rPrChange w:id="23978" w:author="Admin" w:date="2017-01-06T16:36:00Z">
              <w:rPr>
                <w:szCs w:val="28"/>
                <w:lang w:val="vi-VN" w:eastAsia="vi-VN"/>
              </w:rPr>
            </w:rPrChange>
          </w:rPr>
          <w:t xml:space="preserve">Thực hành tốt </w:t>
        </w:r>
      </w:ins>
      <w:ins w:id="23979" w:author="Administrator" w:date="2016-12-20T15:49:00Z">
        <w:r w:rsidR="002F2DE5" w:rsidRPr="008A22E4">
          <w:rPr>
            <w:color w:val="000000" w:themeColor="text1"/>
            <w:szCs w:val="28"/>
            <w:lang w:eastAsia="vi-VN"/>
            <w:rPrChange w:id="23980" w:author="Admin" w:date="2017-01-06T16:36:00Z">
              <w:rPr>
                <w:szCs w:val="28"/>
                <w:lang w:eastAsia="vi-VN"/>
              </w:rPr>
            </w:rPrChange>
          </w:rPr>
          <w:t>tương ứng với phạm vi hoạt động</w:t>
        </w:r>
      </w:ins>
      <w:ins w:id="23981" w:author="Administrator" w:date="2016-12-20T15:47:00Z">
        <w:r w:rsidR="00EC5730" w:rsidRPr="008A22E4">
          <w:rPr>
            <w:color w:val="000000" w:themeColor="text1"/>
            <w:szCs w:val="28"/>
            <w:lang w:val="vi-VN" w:eastAsia="vi-VN"/>
            <w:rPrChange w:id="23982" w:author="Admin" w:date="2017-01-06T16:36:00Z">
              <w:rPr>
                <w:szCs w:val="28"/>
                <w:lang w:val="vi-VN" w:eastAsia="vi-VN"/>
              </w:rPr>
            </w:rPrChange>
          </w:rPr>
          <w:t>.</w:t>
        </w:r>
      </w:ins>
    </w:p>
    <w:p w:rsidR="00D43BB2" w:rsidRPr="008A22E4" w:rsidRDefault="00C24FA3">
      <w:pPr>
        <w:spacing w:before="120" w:line="320" w:lineRule="atLeast"/>
        <w:ind w:firstLine="720"/>
        <w:rPr>
          <w:del w:id="23983" w:author="Administrator" w:date="2016-12-20T15:44:00Z"/>
          <w:color w:val="000000" w:themeColor="text1"/>
          <w:szCs w:val="28"/>
          <w:lang w:val="en-GB" w:eastAsia="vi-VN"/>
          <w:rPrChange w:id="23984" w:author="Admin" w:date="2017-01-06T16:36:00Z">
            <w:rPr>
              <w:del w:id="23985" w:author="Administrator" w:date="2016-12-20T15:44:00Z"/>
              <w:rFonts w:eastAsia="Times New Roman"/>
              <w:b/>
              <w:color w:val="000000" w:themeColor="text1"/>
              <w:szCs w:val="28"/>
              <w:lang w:eastAsia="vi-VN"/>
            </w:rPr>
          </w:rPrChange>
        </w:rPr>
      </w:pPr>
      <w:ins w:id="23986" w:author="Administrator" w:date="2016-12-20T14:20:00Z">
        <w:r w:rsidRPr="008A22E4">
          <w:rPr>
            <w:color w:val="000000" w:themeColor="text1"/>
            <w:szCs w:val="28"/>
            <w:lang w:val="en-GB" w:eastAsia="vi-VN"/>
            <w:rPrChange w:id="23987" w:author="Admin" w:date="2017-01-06T16:36:00Z">
              <w:rPr>
                <w:color w:val="FF0000"/>
                <w:szCs w:val="28"/>
                <w:highlight w:val="yellow"/>
                <w:lang w:val="en-GB" w:eastAsia="vi-VN"/>
              </w:rPr>
            </w:rPrChange>
          </w:rPr>
          <w:t>2</w:t>
        </w:r>
      </w:ins>
      <w:ins w:id="23988" w:author="Administrator" w:date="2016-12-20T14:19:00Z">
        <w:r w:rsidRPr="008A22E4">
          <w:rPr>
            <w:color w:val="000000" w:themeColor="text1"/>
            <w:szCs w:val="28"/>
            <w:lang w:val="en-GB" w:eastAsia="vi-VN"/>
            <w:rPrChange w:id="23989" w:author="Admin" w:date="2017-01-06T16:36:00Z">
              <w:rPr>
                <w:color w:val="FF0000"/>
                <w:szCs w:val="28"/>
                <w:highlight w:val="yellow"/>
                <w:lang w:val="en-GB" w:eastAsia="vi-VN"/>
              </w:rPr>
            </w:rPrChange>
          </w:rPr>
          <w:t xml:space="preserve">. Từ ngày 01 tháng 01 năm 2017, cơ sở </w:t>
        </w:r>
      </w:ins>
      <w:ins w:id="23990" w:author="Administrator" w:date="2016-12-20T15:42:00Z">
        <w:r w:rsidRPr="008A22E4">
          <w:rPr>
            <w:color w:val="000000" w:themeColor="text1"/>
            <w:szCs w:val="28"/>
            <w:lang w:val="en-GB" w:eastAsia="vi-VN"/>
            <w:rPrChange w:id="23991" w:author="Admin" w:date="2017-01-06T16:36:00Z">
              <w:rPr>
                <w:color w:val="FF0000"/>
                <w:szCs w:val="28"/>
                <w:highlight w:val="yellow"/>
                <w:lang w:val="en-GB" w:eastAsia="vi-VN"/>
              </w:rPr>
            </w:rPrChange>
          </w:rPr>
          <w:t>hoạt động dược nhưng không vì mục đích thương mại</w:t>
        </w:r>
      </w:ins>
      <w:ins w:id="23992" w:author="Administrator" w:date="2016-12-20T14:19:00Z">
        <w:r w:rsidRPr="008A22E4">
          <w:rPr>
            <w:color w:val="000000" w:themeColor="text1"/>
            <w:szCs w:val="28"/>
            <w:lang w:val="en-GB" w:eastAsia="vi-VN"/>
            <w:rPrChange w:id="23993" w:author="Admin" w:date="2017-01-06T16:36:00Z">
              <w:rPr>
                <w:color w:val="FF0000"/>
                <w:szCs w:val="28"/>
                <w:highlight w:val="yellow"/>
                <w:lang w:val="en-GB" w:eastAsia="vi-VN"/>
              </w:rPr>
            </w:rPrChange>
          </w:rPr>
          <w:t xml:space="preserve"> </w:t>
        </w:r>
      </w:ins>
      <w:ins w:id="23994" w:author="Administrator" w:date="2016-12-20T15:43:00Z">
        <w:r w:rsidR="00EC5730" w:rsidRPr="008A22E4">
          <w:rPr>
            <w:rFonts w:eastAsia="Times New Roman"/>
            <w:color w:val="000000" w:themeColor="text1"/>
            <w:szCs w:val="28"/>
            <w:lang w:eastAsia="vi-VN"/>
            <w:rPrChange w:id="23995" w:author="Admin" w:date="2017-01-06T16:36:00Z">
              <w:rPr>
                <w:rFonts w:eastAsia="Times New Roman"/>
                <w:szCs w:val="28"/>
                <w:lang w:eastAsia="vi-VN"/>
              </w:rPr>
            </w:rPrChange>
          </w:rPr>
          <w:t xml:space="preserve">quy định tại điểm a khoản 1 Điều 35 Luật dược </w:t>
        </w:r>
      </w:ins>
      <w:ins w:id="23996" w:author="Administrator" w:date="2016-12-20T14:19:00Z">
        <w:r w:rsidRPr="008A22E4">
          <w:rPr>
            <w:color w:val="000000" w:themeColor="text1"/>
            <w:szCs w:val="28"/>
            <w:lang w:val="en-GB" w:eastAsia="vi-VN"/>
            <w:rPrChange w:id="23997" w:author="Admin" w:date="2017-01-06T16:36:00Z">
              <w:rPr>
                <w:color w:val="FF0000"/>
                <w:szCs w:val="28"/>
                <w:highlight w:val="yellow"/>
                <w:lang w:val="en-GB" w:eastAsia="vi-VN"/>
              </w:rPr>
            </w:rPrChange>
          </w:rPr>
          <w:t xml:space="preserve">lần đầu triển khai hoạt động dược hoặc bổ sung phạm vi hoạt động dược phải tuân thủ Thực hành tốt tương ứng với loại hình hoạt động dược. </w:t>
        </w:r>
      </w:ins>
    </w:p>
    <w:p w:rsidR="00D43BB2" w:rsidRPr="008A22E4" w:rsidRDefault="00C24FA3">
      <w:pPr>
        <w:spacing w:before="120" w:line="320" w:lineRule="atLeast"/>
        <w:ind w:firstLine="720"/>
        <w:rPr>
          <w:del w:id="23998" w:author="Administrator" w:date="2016-12-20T15:43:00Z"/>
          <w:color w:val="000000" w:themeColor="text1"/>
          <w:szCs w:val="28"/>
          <w:lang w:eastAsia="vi-VN"/>
          <w:rPrChange w:id="23999" w:author="Admin" w:date="2017-01-06T16:36:00Z">
            <w:rPr>
              <w:del w:id="24000" w:author="Administrator" w:date="2016-12-20T15:43:00Z"/>
              <w:color w:val="000000" w:themeColor="text1"/>
              <w:szCs w:val="28"/>
              <w:lang w:val="vi-VN" w:eastAsia="vi-VN"/>
            </w:rPr>
          </w:rPrChange>
        </w:rPr>
      </w:pPr>
      <w:del w:id="24001" w:author="Administrator" w:date="2016-12-20T12:05:00Z">
        <w:r w:rsidRPr="008A22E4">
          <w:rPr>
            <w:color w:val="000000" w:themeColor="text1"/>
            <w:szCs w:val="28"/>
            <w:lang w:val="vi-VN" w:eastAsia="vi-VN"/>
          </w:rPr>
          <w:delText xml:space="preserve">1. </w:delText>
        </w:r>
      </w:del>
      <w:del w:id="24002" w:author="Administrator" w:date="2016-12-20T15:43:00Z">
        <w:r w:rsidRPr="008A22E4">
          <w:rPr>
            <w:color w:val="000000" w:themeColor="text1"/>
            <w:szCs w:val="28"/>
            <w:lang w:val="vi-VN" w:eastAsia="vi-VN"/>
          </w:rPr>
          <w:delText xml:space="preserve">Từ ngày 01 tháng 01 năm 2017, cơ sở kiểm nghiệm thuốc nhà nước tuyến Trung ương phải tuân thủ Thực hành tốt phòng </w:delText>
        </w:r>
        <w:r w:rsidRPr="008A22E4">
          <w:rPr>
            <w:color w:val="000000" w:themeColor="text1"/>
            <w:szCs w:val="28"/>
            <w:lang w:eastAsia="vi-VN"/>
          </w:rPr>
          <w:delText>thí</w:delText>
        </w:r>
        <w:r w:rsidRPr="008A22E4">
          <w:rPr>
            <w:color w:val="000000" w:themeColor="text1"/>
            <w:szCs w:val="28"/>
            <w:lang w:val="vi-VN" w:eastAsia="vi-VN"/>
          </w:rPr>
          <w:delText xml:space="preserve"> nghiệm.</w:delText>
        </w:r>
      </w:del>
    </w:p>
    <w:p w:rsidR="00D43BB2" w:rsidRPr="008A22E4" w:rsidRDefault="00C24FA3">
      <w:pPr>
        <w:spacing w:before="120" w:line="320" w:lineRule="atLeast"/>
        <w:ind w:firstLine="720"/>
        <w:rPr>
          <w:del w:id="24003" w:author="Administrator" w:date="2016-12-20T12:13:00Z"/>
          <w:color w:val="000000" w:themeColor="text1"/>
          <w:szCs w:val="28"/>
          <w:lang w:val="vi-VN" w:eastAsia="vi-VN"/>
        </w:rPr>
      </w:pPr>
      <w:del w:id="24004" w:author="Administrator" w:date="2016-12-20T12:13:00Z">
        <w:r w:rsidRPr="008A22E4">
          <w:rPr>
            <w:color w:val="000000" w:themeColor="text1"/>
            <w:szCs w:val="28"/>
            <w:lang w:val="vi-VN" w:eastAsia="vi-VN"/>
          </w:rPr>
          <w:delText>Từ ngày 01 tháng 01 năm 2019, cơ sở kiểm nghiệm thuốc của nhà nước tuyến tỉnh, thành phố trực thuộc Trung ương phải tuân thủ Thực hành tốt phòng th</w:delText>
        </w:r>
        <w:r w:rsidRPr="008A22E4">
          <w:rPr>
            <w:color w:val="000000" w:themeColor="text1"/>
            <w:szCs w:val="28"/>
            <w:lang w:eastAsia="vi-VN"/>
          </w:rPr>
          <w:delText>í</w:delText>
        </w:r>
        <w:r w:rsidRPr="008A22E4">
          <w:rPr>
            <w:color w:val="000000" w:themeColor="text1"/>
            <w:szCs w:val="28"/>
            <w:lang w:val="vi-VN" w:eastAsia="vi-VN"/>
          </w:rPr>
          <w:delText xml:space="preserve"> nghiệm.</w:delText>
        </w:r>
      </w:del>
    </w:p>
    <w:p w:rsidR="00D43BB2" w:rsidRPr="008A22E4" w:rsidRDefault="00C24FA3">
      <w:pPr>
        <w:spacing w:before="120" w:line="320" w:lineRule="atLeast"/>
        <w:ind w:firstLine="720"/>
        <w:rPr>
          <w:del w:id="24005" w:author="Administrator" w:date="2016-12-20T15:50:00Z"/>
          <w:color w:val="000000" w:themeColor="text1"/>
          <w:szCs w:val="28"/>
          <w:lang w:val="vi-VN" w:eastAsia="vi-VN"/>
        </w:rPr>
      </w:pPr>
      <w:del w:id="24006" w:author="Administrator" w:date="2016-12-20T12:05:00Z">
        <w:r w:rsidRPr="008A22E4">
          <w:rPr>
            <w:color w:val="000000" w:themeColor="text1"/>
            <w:szCs w:val="28"/>
            <w:lang w:val="vi-VN" w:eastAsia="vi-VN"/>
          </w:rPr>
          <w:delText xml:space="preserve">2. </w:delText>
        </w:r>
      </w:del>
      <w:del w:id="24007" w:author="Administrator" w:date="2016-12-20T15:47:00Z">
        <w:r w:rsidRPr="008A22E4">
          <w:rPr>
            <w:color w:val="000000" w:themeColor="text1"/>
            <w:szCs w:val="28"/>
            <w:lang w:val="vi-VN" w:eastAsia="vi-VN"/>
          </w:rPr>
          <w:delText xml:space="preserve">Từ ngày 01 tháng 01 năm 2018, cơ sở bảo quản, tồn trữ, cung ứng vắc xin, sinh phẩm phục vụ chương trình tiêm chủng mở rộng quốc gia tuyến Trung ương, </w:delText>
        </w:r>
        <w:r w:rsidRPr="008A22E4">
          <w:rPr>
            <w:color w:val="000000" w:themeColor="text1"/>
            <w:szCs w:val="28"/>
            <w:lang w:eastAsia="vi-VN"/>
          </w:rPr>
          <w:delText xml:space="preserve">tuyến </w:delText>
        </w:r>
        <w:r w:rsidRPr="008A22E4">
          <w:rPr>
            <w:color w:val="000000" w:themeColor="text1"/>
            <w:szCs w:val="28"/>
            <w:lang w:val="vi-VN" w:eastAsia="vi-VN"/>
          </w:rPr>
          <w:delText>khu vực</w:delText>
        </w:r>
        <w:r w:rsidRPr="008A22E4">
          <w:rPr>
            <w:color w:val="000000" w:themeColor="text1"/>
            <w:szCs w:val="28"/>
            <w:lang w:eastAsia="vi-VN"/>
          </w:rPr>
          <w:delText>,</w:delText>
        </w:r>
        <w:r w:rsidRPr="008A22E4">
          <w:rPr>
            <w:color w:val="000000" w:themeColor="text1"/>
            <w:szCs w:val="28"/>
            <w:lang w:val="vi-VN" w:eastAsia="vi-VN"/>
          </w:rPr>
          <w:delText xml:space="preserve"> phải tuân thủ Thực hành tốt bảo quản thuốc và Thực hành tốt phân phối thuốc.</w:delText>
        </w:r>
      </w:del>
    </w:p>
    <w:p w:rsidR="00D43BB2" w:rsidRPr="008A22E4" w:rsidRDefault="00C24FA3">
      <w:pPr>
        <w:spacing w:before="120" w:line="320" w:lineRule="atLeast"/>
        <w:ind w:firstLine="720"/>
        <w:rPr>
          <w:del w:id="24008" w:author="Administrator" w:date="2016-12-20T15:50:00Z"/>
          <w:color w:val="000000" w:themeColor="text1"/>
          <w:szCs w:val="28"/>
          <w:lang w:val="vi-VN" w:eastAsia="vi-VN"/>
        </w:rPr>
      </w:pPr>
      <w:del w:id="24009" w:author="Administrator" w:date="2016-12-20T15:50:00Z">
        <w:r w:rsidRPr="008A22E4">
          <w:rPr>
            <w:color w:val="000000" w:themeColor="text1"/>
            <w:szCs w:val="28"/>
            <w:lang w:val="vi-VN" w:eastAsia="vi-VN"/>
          </w:rPr>
          <w:delText>3. Từ ngày 01 tháng 07 năm 2018, cơ sở bảo quản, tồn trữ thuốc, vắc xin, sinh phẩm phục vụ chương trình y tế quốc gia phải tuân thủ Thực hành tốt bảo quản thuốc hoặc Thực hành tốt phân phối thuốc tương ứng với loại hình hoạt động.</w:delText>
        </w:r>
      </w:del>
    </w:p>
    <w:p w:rsidR="00D43BB2" w:rsidRPr="008A22E4" w:rsidRDefault="00C24FA3">
      <w:pPr>
        <w:spacing w:before="120" w:line="320" w:lineRule="atLeast"/>
        <w:ind w:firstLine="720"/>
        <w:rPr>
          <w:del w:id="24010" w:author="Administrator" w:date="2016-12-20T15:50:00Z"/>
          <w:color w:val="000000" w:themeColor="text1"/>
          <w:szCs w:val="28"/>
          <w:lang w:val="vi-VN" w:eastAsia="vi-VN"/>
        </w:rPr>
      </w:pPr>
      <w:del w:id="24011" w:author="Administrator" w:date="2016-12-20T15:50:00Z">
        <w:r w:rsidRPr="008A22E4">
          <w:rPr>
            <w:color w:val="000000" w:themeColor="text1"/>
            <w:szCs w:val="28"/>
            <w:lang w:val="vi-VN" w:eastAsia="vi-VN"/>
          </w:rPr>
          <w:delText xml:space="preserve">4. Từ ngày 01 tháng 01 năm 2018, cơ sở bảo quản thuốc của </w:delText>
        </w:r>
      </w:del>
      <w:del w:id="24012" w:author="Administrator" w:date="2016-12-19T21:11:00Z">
        <w:r w:rsidRPr="008A22E4">
          <w:rPr>
            <w:color w:val="000000" w:themeColor="text1"/>
            <w:szCs w:val="28"/>
            <w:lang w:val="vi-VN" w:eastAsia="vi-VN"/>
          </w:rPr>
          <w:delText xml:space="preserve">bệnh viện, cơ sở khám </w:delText>
        </w:r>
        <w:r w:rsidRPr="008A22E4">
          <w:rPr>
            <w:color w:val="000000" w:themeColor="text1"/>
            <w:szCs w:val="28"/>
            <w:lang w:eastAsia="vi-VN"/>
          </w:rPr>
          <w:delText xml:space="preserve">bệnh, </w:delText>
        </w:r>
        <w:r w:rsidRPr="008A22E4">
          <w:rPr>
            <w:color w:val="000000" w:themeColor="text1"/>
            <w:szCs w:val="28"/>
            <w:lang w:val="vi-VN" w:eastAsia="vi-VN"/>
          </w:rPr>
          <w:delText>chữa bệnh, viện nghiên cứu có giường bệnh</w:delText>
        </w:r>
      </w:del>
      <w:del w:id="24013" w:author="Administrator" w:date="2016-12-20T15:50:00Z">
        <w:r w:rsidRPr="008A22E4">
          <w:rPr>
            <w:color w:val="000000" w:themeColor="text1"/>
            <w:szCs w:val="28"/>
            <w:lang w:val="vi-VN" w:eastAsia="vi-VN"/>
          </w:rPr>
          <w:delText xml:space="preserve"> phải triển khai, tuân thủ Thực hành tốt bảo quản thuốc tương ứng với loại hình hoạt động.</w:delText>
        </w:r>
      </w:del>
    </w:p>
    <w:p w:rsidR="00D43BB2" w:rsidRPr="008A22E4" w:rsidRDefault="00C24FA3">
      <w:pPr>
        <w:spacing w:line="320" w:lineRule="atLeast"/>
        <w:ind w:firstLine="720"/>
        <w:rPr>
          <w:del w:id="24014" w:author="Administrator" w:date="2016-12-20T12:12:00Z"/>
          <w:color w:val="000000" w:themeColor="text1"/>
          <w:szCs w:val="28"/>
          <w:lang w:eastAsia="vi-VN"/>
          <w:rPrChange w:id="24015" w:author="Admin" w:date="2017-01-06T16:36:00Z">
            <w:rPr>
              <w:del w:id="24016" w:author="Administrator" w:date="2016-12-20T12:12:00Z"/>
              <w:szCs w:val="28"/>
              <w:lang w:eastAsia="vi-VN"/>
            </w:rPr>
          </w:rPrChange>
        </w:rPr>
      </w:pPr>
      <w:del w:id="24017" w:author="Administrator" w:date="2016-12-19T20:53:00Z">
        <w:r w:rsidRPr="008A22E4">
          <w:rPr>
            <w:color w:val="000000" w:themeColor="text1"/>
            <w:szCs w:val="28"/>
            <w:lang w:val="vi-VN" w:eastAsia="vi-VN"/>
          </w:rPr>
          <w:delText>6</w:delText>
        </w:r>
      </w:del>
      <w:del w:id="24018" w:author="Administrator" w:date="2016-12-20T15:50:00Z">
        <w:r w:rsidRPr="008A22E4">
          <w:rPr>
            <w:color w:val="000000" w:themeColor="text1"/>
            <w:szCs w:val="28"/>
            <w:lang w:val="vi-VN" w:eastAsia="vi-VN"/>
          </w:rPr>
          <w:delText xml:space="preserve">. Từ ngày 01 tháng 01 năm 2019, cơ sở có hoạt động dược </w:delText>
        </w:r>
      </w:del>
      <w:del w:id="24019" w:author="Administrator" w:date="2016-12-19T21:11:00Z">
        <w:r w:rsidRPr="008A22E4">
          <w:rPr>
            <w:color w:val="000000" w:themeColor="text1"/>
            <w:szCs w:val="28"/>
            <w:lang w:val="vi-VN" w:eastAsia="vi-VN"/>
          </w:rPr>
          <w:delText xml:space="preserve">không thuộc diện cấp Giấy chứng nhận đủ điều kiện kinh doanh dược </w:delText>
        </w:r>
      </w:del>
      <w:del w:id="24020" w:author="Administrator" w:date="2016-12-19T21:10:00Z">
        <w:r w:rsidRPr="008A22E4">
          <w:rPr>
            <w:color w:val="000000" w:themeColor="text1"/>
            <w:szCs w:val="28"/>
            <w:lang w:val="vi-VN" w:eastAsia="vi-VN"/>
          </w:rPr>
          <w:delText xml:space="preserve">và </w:delText>
        </w:r>
      </w:del>
      <w:del w:id="24021" w:author="Administrator" w:date="2016-12-20T15:50:00Z">
        <w:r w:rsidRPr="008A22E4">
          <w:rPr>
            <w:color w:val="000000" w:themeColor="text1"/>
            <w:szCs w:val="28"/>
            <w:lang w:val="vi-VN" w:eastAsia="vi-VN"/>
          </w:rPr>
          <w:delText xml:space="preserve">không thuộc các </w:delText>
        </w:r>
      </w:del>
      <w:del w:id="24022" w:author="Administrator" w:date="2016-12-19T21:04:00Z">
        <w:r w:rsidRPr="008A22E4">
          <w:rPr>
            <w:color w:val="000000" w:themeColor="text1"/>
            <w:szCs w:val="28"/>
            <w:lang w:val="vi-VN" w:eastAsia="vi-VN"/>
          </w:rPr>
          <w:delText xml:space="preserve">cơ sở được </w:delText>
        </w:r>
      </w:del>
      <w:del w:id="24023" w:author="Administrator" w:date="2016-12-20T15:50:00Z">
        <w:r w:rsidRPr="008A22E4">
          <w:rPr>
            <w:color w:val="000000" w:themeColor="text1"/>
            <w:szCs w:val="28"/>
            <w:lang w:val="vi-VN" w:eastAsia="vi-VN"/>
          </w:rPr>
          <w:delText>quy định tại các khoản 1, 2, 3</w:delText>
        </w:r>
      </w:del>
      <w:del w:id="24024" w:author="Administrator" w:date="2016-12-19T20:54:00Z">
        <w:r w:rsidRPr="008A22E4">
          <w:rPr>
            <w:color w:val="000000" w:themeColor="text1"/>
            <w:szCs w:val="28"/>
            <w:lang w:val="vi-VN" w:eastAsia="vi-VN"/>
          </w:rPr>
          <w:delText xml:space="preserve">, 4 </w:delText>
        </w:r>
      </w:del>
      <w:del w:id="24025" w:author="Administrator" w:date="2016-12-20T15:50:00Z">
        <w:r w:rsidRPr="008A22E4">
          <w:rPr>
            <w:color w:val="000000" w:themeColor="text1"/>
            <w:szCs w:val="28"/>
            <w:lang w:val="vi-VN" w:eastAsia="vi-VN"/>
          </w:rPr>
          <w:delText xml:space="preserve">và </w:delText>
        </w:r>
      </w:del>
      <w:del w:id="24026" w:author="Administrator" w:date="2016-12-19T20:54:00Z">
        <w:r w:rsidRPr="008A22E4">
          <w:rPr>
            <w:color w:val="000000" w:themeColor="text1"/>
            <w:szCs w:val="28"/>
            <w:lang w:val="vi-VN" w:eastAsia="vi-VN"/>
          </w:rPr>
          <w:delText xml:space="preserve">5 </w:delText>
        </w:r>
      </w:del>
      <w:del w:id="24027" w:author="Administrator" w:date="2016-12-20T15:50:00Z">
        <w:r w:rsidRPr="008A22E4">
          <w:rPr>
            <w:color w:val="000000" w:themeColor="text1"/>
            <w:szCs w:val="28"/>
            <w:lang w:val="vi-VN" w:eastAsia="vi-VN"/>
          </w:rPr>
          <w:delText>Điều này, phải triển khai, tuân thủ Thực hành tốt tương ứng với l</w:delText>
        </w:r>
        <w:r w:rsidRPr="008A22E4">
          <w:rPr>
            <w:color w:val="000000" w:themeColor="text1"/>
            <w:szCs w:val="28"/>
            <w:lang w:val="en-GB" w:eastAsia="vi-VN"/>
          </w:rPr>
          <w:delText>oại</w:delText>
        </w:r>
        <w:r w:rsidRPr="008A22E4">
          <w:rPr>
            <w:color w:val="000000" w:themeColor="text1"/>
            <w:szCs w:val="28"/>
            <w:lang w:val="vi-VN" w:eastAsia="vi-VN"/>
          </w:rPr>
          <w:delText xml:space="preserve"> hình hoạt động dược.</w:delText>
        </w:r>
      </w:del>
    </w:p>
    <w:p w:rsidR="00D43BB2" w:rsidRPr="008A22E4" w:rsidRDefault="00D43BB2">
      <w:pPr>
        <w:spacing w:before="120" w:line="320" w:lineRule="atLeast"/>
        <w:ind w:firstLine="720"/>
        <w:rPr>
          <w:ins w:id="24028" w:author="Administrator" w:date="2016-12-20T12:12:00Z"/>
          <w:color w:val="000000" w:themeColor="text1"/>
          <w:szCs w:val="28"/>
          <w:lang w:val="en-GB" w:eastAsia="vi-VN"/>
          <w:rPrChange w:id="24029" w:author="Admin" w:date="2017-01-06T16:36:00Z">
            <w:rPr>
              <w:ins w:id="24030" w:author="Administrator" w:date="2016-12-20T12:12:00Z"/>
              <w:color w:val="000000" w:themeColor="text1"/>
              <w:szCs w:val="28"/>
              <w:lang w:val="vi-VN" w:eastAsia="vi-VN"/>
            </w:rPr>
          </w:rPrChange>
        </w:rPr>
      </w:pPr>
    </w:p>
    <w:p w:rsidR="00D43BB2" w:rsidRPr="008A22E4" w:rsidRDefault="00C24FA3">
      <w:pPr>
        <w:spacing w:line="320" w:lineRule="atLeast"/>
        <w:ind w:firstLine="720"/>
        <w:rPr>
          <w:ins w:id="24031" w:author="Administrator" w:date="2016-12-20T10:38:00Z"/>
          <w:b/>
          <w:color w:val="000000" w:themeColor="text1"/>
          <w:szCs w:val="28"/>
          <w:rPrChange w:id="24032" w:author="Admin" w:date="2017-01-06T16:36:00Z">
            <w:rPr>
              <w:ins w:id="24033" w:author="Administrator" w:date="2016-12-20T10:38:00Z"/>
              <w:b/>
              <w:szCs w:val="28"/>
            </w:rPr>
          </w:rPrChange>
        </w:rPr>
      </w:pPr>
      <w:r w:rsidRPr="008A22E4">
        <w:rPr>
          <w:b/>
          <w:color w:val="000000" w:themeColor="text1"/>
          <w:szCs w:val="28"/>
        </w:rPr>
        <w:t xml:space="preserve">Điều </w:t>
      </w:r>
      <w:del w:id="24034" w:author="Admin" w:date="2017-01-06T17:55:00Z">
        <w:r w:rsidRPr="008A22E4" w:rsidDel="00322856">
          <w:rPr>
            <w:b/>
            <w:color w:val="000000" w:themeColor="text1"/>
            <w:szCs w:val="28"/>
          </w:rPr>
          <w:delText>141</w:delText>
        </w:r>
      </w:del>
      <w:ins w:id="24035" w:author="Admin" w:date="2017-01-06T17:55:00Z">
        <w:r w:rsidR="00322856" w:rsidRPr="008A22E4">
          <w:rPr>
            <w:b/>
            <w:color w:val="000000" w:themeColor="text1"/>
            <w:szCs w:val="28"/>
          </w:rPr>
          <w:t>14</w:t>
        </w:r>
      </w:ins>
      <w:ins w:id="24036" w:author="Admin" w:date="2017-01-06T18:13:00Z">
        <w:r w:rsidR="003468AB">
          <w:rPr>
            <w:b/>
            <w:color w:val="000000" w:themeColor="text1"/>
            <w:szCs w:val="28"/>
          </w:rPr>
          <w:t>1</w:t>
        </w:r>
      </w:ins>
      <w:r w:rsidRPr="008A22E4">
        <w:rPr>
          <w:b/>
          <w:color w:val="000000" w:themeColor="text1"/>
          <w:szCs w:val="28"/>
        </w:rPr>
        <w:t>. Điều, khoản chuyển tiếp</w:t>
      </w:r>
    </w:p>
    <w:p w:rsidR="00D43BB2" w:rsidRPr="008A22E4" w:rsidRDefault="00D43BB2">
      <w:pPr>
        <w:spacing w:line="320" w:lineRule="atLeast"/>
        <w:ind w:firstLine="720"/>
        <w:rPr>
          <w:del w:id="24037" w:author="Administrator" w:date="2016-12-20T10:40:00Z"/>
          <w:b/>
          <w:color w:val="000000" w:themeColor="text1"/>
          <w:szCs w:val="28"/>
        </w:rPr>
      </w:pPr>
    </w:p>
    <w:p w:rsidR="00D43BB2" w:rsidRPr="008A22E4" w:rsidRDefault="004A1FCB">
      <w:pPr>
        <w:tabs>
          <w:tab w:val="left" w:pos="4999"/>
        </w:tabs>
        <w:spacing w:before="40" w:after="40" w:line="320" w:lineRule="atLeast"/>
        <w:ind w:firstLine="720"/>
        <w:rPr>
          <w:ins w:id="24038" w:author="Administrator" w:date="2016-12-20T18:24:00Z"/>
          <w:color w:val="000000" w:themeColor="text1"/>
          <w:szCs w:val="28"/>
          <w:rPrChange w:id="24039" w:author="Admin" w:date="2017-01-06T16:36:00Z">
            <w:rPr>
              <w:ins w:id="24040" w:author="Administrator" w:date="2016-12-20T18:24:00Z"/>
              <w:szCs w:val="28"/>
            </w:rPr>
          </w:rPrChange>
        </w:rPr>
      </w:pPr>
      <w:ins w:id="24041" w:author="Administrator" w:date="2016-12-20T18:23:00Z">
        <w:r w:rsidRPr="008A22E4">
          <w:rPr>
            <w:color w:val="000000" w:themeColor="text1"/>
            <w:szCs w:val="28"/>
            <w:rPrChange w:id="24042" w:author="Admin" w:date="2017-01-06T16:36:00Z">
              <w:rPr>
                <w:szCs w:val="28"/>
              </w:rPr>
            </w:rPrChange>
          </w:rPr>
          <w:t xml:space="preserve">1. </w:t>
        </w:r>
      </w:ins>
      <w:ins w:id="24043" w:author="Administrator" w:date="2016-12-20T18:19:00Z">
        <w:r w:rsidR="00130ADB" w:rsidRPr="008A22E4">
          <w:rPr>
            <w:color w:val="000000" w:themeColor="text1"/>
            <w:szCs w:val="28"/>
            <w:rPrChange w:id="24044" w:author="Admin" w:date="2017-01-06T16:36:00Z">
              <w:rPr>
                <w:szCs w:val="28"/>
              </w:rPr>
            </w:rPrChange>
          </w:rPr>
          <w:t xml:space="preserve">Các hồ sơ thực hiện thủ tục hành chính theo quy định Luật dược </w:t>
        </w:r>
        <w:r w:rsidR="0034757D" w:rsidRPr="008A22E4">
          <w:rPr>
            <w:color w:val="000000" w:themeColor="text1"/>
            <w:szCs w:val="28"/>
            <w:rPrChange w:id="24045" w:author="Admin" w:date="2017-01-06T16:36:00Z">
              <w:rPr>
                <w:szCs w:val="28"/>
              </w:rPr>
            </w:rPrChange>
          </w:rPr>
          <w:t>34/2005/QH11</w:t>
        </w:r>
      </w:ins>
      <w:ins w:id="24046" w:author="Administrator" w:date="2016-12-20T18:23:00Z">
        <w:r w:rsidR="0034757D" w:rsidRPr="008A22E4">
          <w:rPr>
            <w:color w:val="000000" w:themeColor="text1"/>
            <w:szCs w:val="28"/>
            <w:rPrChange w:id="24047" w:author="Admin" w:date="2017-01-06T16:36:00Z">
              <w:rPr>
                <w:szCs w:val="28"/>
              </w:rPr>
            </w:rPrChange>
          </w:rPr>
          <w:t xml:space="preserve">, </w:t>
        </w:r>
      </w:ins>
      <w:ins w:id="24048" w:author="Administrator" w:date="2016-12-20T18:19:00Z">
        <w:r w:rsidR="00130ADB" w:rsidRPr="008A22E4">
          <w:rPr>
            <w:color w:val="000000" w:themeColor="text1"/>
            <w:szCs w:val="28"/>
            <w:rPrChange w:id="24049" w:author="Admin" w:date="2017-01-06T16:36:00Z">
              <w:rPr>
                <w:szCs w:val="28"/>
              </w:rPr>
            </w:rPrChange>
          </w:rPr>
          <w:t xml:space="preserve">các văn bản hướng dẫn có liên quan </w:t>
        </w:r>
      </w:ins>
      <w:ins w:id="24050" w:author="Administrator" w:date="2016-12-20T18:23:00Z">
        <w:r w:rsidR="0034757D" w:rsidRPr="008A22E4">
          <w:rPr>
            <w:color w:val="000000" w:themeColor="text1"/>
            <w:szCs w:val="28"/>
            <w:rPrChange w:id="24051" w:author="Admin" w:date="2017-01-06T16:36:00Z">
              <w:rPr>
                <w:szCs w:val="28"/>
              </w:rPr>
            </w:rPrChange>
          </w:rPr>
          <w:t xml:space="preserve">và không thuộc trường hợp quy định tại Khoản 2 Điều 115 Luật dược số 105/2016/QH13 </w:t>
        </w:r>
      </w:ins>
      <w:ins w:id="24052" w:author="Administrator" w:date="2016-12-20T18:19:00Z">
        <w:r w:rsidR="00130ADB" w:rsidRPr="008A22E4">
          <w:rPr>
            <w:color w:val="000000" w:themeColor="text1"/>
            <w:szCs w:val="28"/>
            <w:rPrChange w:id="24053" w:author="Admin" w:date="2017-01-06T16:36:00Z">
              <w:rPr>
                <w:szCs w:val="28"/>
              </w:rPr>
            </w:rPrChange>
          </w:rPr>
          <w:t>nộp trước ngày Nghị định này có hiệu lực thì thực hiện theo quy định tại Luật dược số 34/2005/QH11 và các văn bản hướng dẫn có liên quan, trừ trường hợp cơ sở đề nghị thực hiện theo quy định tại Luật dược số 105/2016/QH13.</w:t>
        </w:r>
      </w:ins>
    </w:p>
    <w:p w:rsidR="00D43BB2" w:rsidRPr="008A22E4" w:rsidRDefault="00767BBB">
      <w:pPr>
        <w:spacing w:before="60" w:line="320" w:lineRule="atLeast"/>
        <w:ind w:firstLine="720"/>
        <w:rPr>
          <w:ins w:id="24054" w:author="Administrator" w:date="2016-12-20T14:12:00Z"/>
          <w:color w:val="000000" w:themeColor="text1"/>
          <w:lang w:val="pt-BR"/>
          <w:rPrChange w:id="24055" w:author="Admin" w:date="2017-01-06T16:36:00Z">
            <w:rPr>
              <w:ins w:id="24056" w:author="Administrator" w:date="2016-12-20T14:12:00Z"/>
              <w:szCs w:val="28"/>
            </w:rPr>
          </w:rPrChange>
        </w:rPr>
        <w:pPrChange w:id="24057" w:author="Admin" w:date="2017-01-06T18:14:00Z">
          <w:pPr>
            <w:tabs>
              <w:tab w:val="left" w:pos="4999"/>
            </w:tabs>
            <w:spacing w:before="40" w:after="40" w:line="320" w:lineRule="atLeast"/>
            <w:ind w:firstLine="720"/>
          </w:pPr>
        </w:pPrChange>
      </w:pPr>
      <w:ins w:id="24058" w:author="Administrator" w:date="2016-12-20T18:02:00Z">
        <w:r w:rsidRPr="008A22E4">
          <w:rPr>
            <w:color w:val="000000" w:themeColor="text1"/>
            <w:lang w:val="pt-BR"/>
            <w:rPrChange w:id="24059" w:author="Admin" w:date="2017-01-06T16:36:00Z">
              <w:rPr>
                <w:lang w:val="pt-BR"/>
              </w:rPr>
            </w:rPrChange>
          </w:rPr>
          <w:t xml:space="preserve">2. </w:t>
        </w:r>
      </w:ins>
      <w:ins w:id="24060" w:author="Administrator" w:date="2016-12-20T18:01:00Z">
        <w:r w:rsidR="00C24FA3" w:rsidRPr="008A22E4">
          <w:rPr>
            <w:color w:val="000000" w:themeColor="text1"/>
            <w:lang w:val="pt-BR"/>
            <w:rPrChange w:id="24061" w:author="Admin" w:date="2017-01-06T16:36:00Z">
              <w:rPr>
                <w:color w:val="CC00FF"/>
                <w:lang w:val="pt-BR"/>
              </w:rPr>
            </w:rPrChange>
          </w:rPr>
          <w:t>Trước ngày 01/</w:t>
        </w:r>
      </w:ins>
      <w:ins w:id="24062" w:author="Administrator" w:date="2016-12-20T18:02:00Z">
        <w:r w:rsidR="00C24FA3" w:rsidRPr="008A22E4">
          <w:rPr>
            <w:color w:val="000000" w:themeColor="text1"/>
            <w:lang w:val="pt-BR"/>
            <w:rPrChange w:id="24063" w:author="Admin" w:date="2017-01-06T16:36:00Z">
              <w:rPr>
                <w:color w:val="CC00FF"/>
                <w:lang w:val="pt-BR"/>
              </w:rPr>
            </w:rPrChange>
          </w:rPr>
          <w:t>7</w:t>
        </w:r>
      </w:ins>
      <w:ins w:id="24064" w:author="Administrator" w:date="2016-12-20T18:01:00Z">
        <w:r w:rsidR="00C24FA3" w:rsidRPr="008A22E4">
          <w:rPr>
            <w:color w:val="000000" w:themeColor="text1"/>
            <w:lang w:val="pt-BR"/>
            <w:rPrChange w:id="24065" w:author="Admin" w:date="2017-01-06T16:36:00Z">
              <w:rPr>
                <w:color w:val="CC00FF"/>
                <w:lang w:val="pt-BR"/>
              </w:rPr>
            </w:rPrChange>
          </w:rPr>
          <w:t xml:space="preserve">/2017, các cơ sở sản xuất nước ngoài có thuốc đã được Bộ Y tế Việt Nam cấp giấy đăng ký lưu hành, cơ sở đăng ký </w:t>
        </w:r>
      </w:ins>
      <w:ins w:id="24066" w:author="Administrator" w:date="2016-12-20T18:02:00Z">
        <w:r w:rsidR="00C24FA3" w:rsidRPr="008A22E4">
          <w:rPr>
            <w:color w:val="000000" w:themeColor="text1"/>
            <w:lang w:val="pt-BR"/>
            <w:rPrChange w:id="24067" w:author="Admin" w:date="2017-01-06T16:36:00Z">
              <w:rPr>
                <w:color w:val="CC00FF"/>
                <w:lang w:val="pt-BR"/>
              </w:rPr>
            </w:rPrChange>
          </w:rPr>
          <w:t xml:space="preserve">không </w:t>
        </w:r>
      </w:ins>
      <w:ins w:id="24068" w:author="Administrator" w:date="2016-12-20T18:01:00Z">
        <w:r w:rsidR="00C24FA3" w:rsidRPr="008A22E4">
          <w:rPr>
            <w:color w:val="000000" w:themeColor="text1"/>
            <w:lang w:val="pt-BR"/>
            <w:rPrChange w:id="24069" w:author="Admin" w:date="2017-01-06T16:36:00Z">
              <w:rPr>
                <w:color w:val="CC00FF"/>
                <w:lang w:val="pt-BR"/>
              </w:rPr>
            </w:rPrChange>
          </w:rPr>
          <w:t>phải nộp hồ sơ đề nghị đánh giá cơ sở sản xuất đáp ứng Thực hành tốt sản xuất khi nộp hồ sơ đề nghị gia hạn giấy đăng ký lưu hành thuốc, nguyên liệu làm thuốc.</w:t>
        </w:r>
      </w:ins>
    </w:p>
    <w:p w:rsidR="00D43BB2" w:rsidRPr="008A22E4" w:rsidRDefault="00767BBB">
      <w:pPr>
        <w:spacing w:line="320" w:lineRule="atLeast"/>
        <w:ind w:firstLine="720"/>
        <w:rPr>
          <w:ins w:id="24070" w:author="Administrator" w:date="2016-12-20T18:33:00Z"/>
          <w:color w:val="000000" w:themeColor="text1"/>
          <w:szCs w:val="28"/>
          <w:rPrChange w:id="24071" w:author="Admin" w:date="2017-01-06T16:36:00Z">
            <w:rPr>
              <w:ins w:id="24072" w:author="Administrator" w:date="2016-12-20T18:33:00Z"/>
              <w:szCs w:val="28"/>
            </w:rPr>
          </w:rPrChange>
        </w:rPr>
      </w:pPr>
      <w:ins w:id="24073" w:author="Administrator" w:date="2016-12-20T18:02:00Z">
        <w:r w:rsidRPr="008A22E4">
          <w:rPr>
            <w:color w:val="000000" w:themeColor="text1"/>
            <w:szCs w:val="28"/>
            <w:rPrChange w:id="24074" w:author="Admin" w:date="2017-01-06T16:36:00Z">
              <w:rPr>
                <w:szCs w:val="28"/>
              </w:rPr>
            </w:rPrChange>
          </w:rPr>
          <w:t>3</w:t>
        </w:r>
      </w:ins>
      <w:ins w:id="24075" w:author="Administrator" w:date="2016-12-20T14:12:00Z">
        <w:r w:rsidR="00FF76FD" w:rsidRPr="008A22E4">
          <w:rPr>
            <w:color w:val="000000" w:themeColor="text1"/>
            <w:szCs w:val="28"/>
            <w:rPrChange w:id="24076" w:author="Admin" w:date="2017-01-06T16:36:00Z">
              <w:rPr>
                <w:szCs w:val="28"/>
              </w:rPr>
            </w:rPrChange>
          </w:rPr>
          <w:t xml:space="preserve">. </w:t>
        </w:r>
      </w:ins>
      <w:ins w:id="24077" w:author="Administrator" w:date="2016-12-20T18:40:00Z">
        <w:r w:rsidR="00C62A6D" w:rsidRPr="008A22E4">
          <w:rPr>
            <w:color w:val="000000" w:themeColor="text1"/>
            <w:szCs w:val="28"/>
            <w:rPrChange w:id="24078" w:author="Admin" w:date="2017-01-06T16:36:00Z">
              <w:rPr>
                <w:szCs w:val="28"/>
              </w:rPr>
            </w:rPrChange>
          </w:rPr>
          <w:t xml:space="preserve">Giấy phép, </w:t>
        </w:r>
      </w:ins>
      <w:ins w:id="24079" w:author="Administrator" w:date="2016-12-20T18:05:00Z">
        <w:r w:rsidRPr="008A22E4">
          <w:rPr>
            <w:color w:val="000000" w:themeColor="text1"/>
            <w:szCs w:val="28"/>
            <w:rPrChange w:id="24080" w:author="Admin" w:date="2017-01-06T16:36:00Z">
              <w:rPr>
                <w:szCs w:val="28"/>
              </w:rPr>
            </w:rPrChange>
          </w:rPr>
          <w:t>Đơn hàng</w:t>
        </w:r>
      </w:ins>
      <w:ins w:id="24081" w:author="Administrator" w:date="2016-12-20T14:12:00Z">
        <w:r w:rsidR="00FF76FD" w:rsidRPr="008A22E4">
          <w:rPr>
            <w:color w:val="000000" w:themeColor="text1"/>
            <w:szCs w:val="28"/>
            <w:rPrChange w:id="24082" w:author="Admin" w:date="2017-01-06T16:36:00Z">
              <w:rPr>
                <w:szCs w:val="28"/>
              </w:rPr>
            </w:rPrChange>
          </w:rPr>
          <w:t xml:space="preserve"> </w:t>
        </w:r>
      </w:ins>
      <w:ins w:id="24083" w:author="Administrator" w:date="2016-12-20T18:05:00Z">
        <w:r w:rsidRPr="008A22E4">
          <w:rPr>
            <w:color w:val="000000" w:themeColor="text1"/>
            <w:szCs w:val="28"/>
            <w:rPrChange w:id="24084" w:author="Admin" w:date="2017-01-06T16:36:00Z">
              <w:rPr>
                <w:szCs w:val="28"/>
              </w:rPr>
            </w:rPrChange>
          </w:rPr>
          <w:t xml:space="preserve">xuất khẩu, </w:t>
        </w:r>
      </w:ins>
      <w:ins w:id="24085" w:author="Administrator" w:date="2016-12-20T14:12:00Z">
        <w:r w:rsidR="00FF76FD" w:rsidRPr="008A22E4">
          <w:rPr>
            <w:color w:val="000000" w:themeColor="text1"/>
            <w:szCs w:val="28"/>
            <w:rPrChange w:id="24086" w:author="Admin" w:date="2017-01-06T16:36:00Z">
              <w:rPr>
                <w:szCs w:val="28"/>
              </w:rPr>
            </w:rPrChange>
          </w:rPr>
          <w:t>nhập khẩu thuốc, nguyên liệu làm thuốc được cấp</w:t>
        </w:r>
      </w:ins>
      <w:ins w:id="24087" w:author="Administrator" w:date="2016-12-20T18:05:00Z">
        <w:r w:rsidR="004C5560" w:rsidRPr="008A22E4">
          <w:rPr>
            <w:color w:val="000000" w:themeColor="text1"/>
            <w:szCs w:val="28"/>
            <w:rPrChange w:id="24088" w:author="Admin" w:date="2017-01-06T16:36:00Z">
              <w:rPr>
                <w:szCs w:val="28"/>
              </w:rPr>
            </w:rPrChange>
          </w:rPr>
          <w:t xml:space="preserve"> theo</w:t>
        </w:r>
      </w:ins>
      <w:ins w:id="24089" w:author="Administrator" w:date="2016-12-20T18:29:00Z">
        <w:r w:rsidR="004C5560" w:rsidRPr="008A22E4">
          <w:rPr>
            <w:color w:val="000000" w:themeColor="text1"/>
            <w:szCs w:val="28"/>
            <w:rPrChange w:id="24090" w:author="Admin" w:date="2017-01-06T16:36:00Z">
              <w:rPr>
                <w:szCs w:val="28"/>
              </w:rPr>
            </w:rPrChange>
          </w:rPr>
          <w:t xml:space="preserve"> </w:t>
        </w:r>
      </w:ins>
      <w:ins w:id="24091" w:author="Administrator" w:date="2016-12-20T18:05:00Z">
        <w:r w:rsidRPr="008A22E4">
          <w:rPr>
            <w:color w:val="000000" w:themeColor="text1"/>
            <w:szCs w:val="28"/>
            <w:rPrChange w:id="24092" w:author="Admin" w:date="2017-01-06T16:36:00Z">
              <w:rPr>
                <w:szCs w:val="28"/>
              </w:rPr>
            </w:rPrChange>
          </w:rPr>
          <w:t xml:space="preserve">quy định của Luật dược </w:t>
        </w:r>
      </w:ins>
      <w:ins w:id="24093" w:author="Administrator" w:date="2016-12-20T18:06:00Z">
        <w:r w:rsidRPr="008A22E4">
          <w:rPr>
            <w:color w:val="000000" w:themeColor="text1"/>
            <w:szCs w:val="28"/>
            <w:rPrChange w:id="24094" w:author="Admin" w:date="2017-01-06T16:36:00Z">
              <w:rPr>
                <w:szCs w:val="28"/>
              </w:rPr>
            </w:rPrChange>
          </w:rPr>
          <w:t xml:space="preserve">số 34/2005/QH11 </w:t>
        </w:r>
      </w:ins>
      <w:ins w:id="24095" w:author="Administrator" w:date="2016-12-20T18:05:00Z">
        <w:r w:rsidRPr="008A22E4">
          <w:rPr>
            <w:color w:val="000000" w:themeColor="text1"/>
            <w:szCs w:val="28"/>
            <w:rPrChange w:id="24096" w:author="Admin" w:date="2017-01-06T16:36:00Z">
              <w:rPr>
                <w:szCs w:val="28"/>
              </w:rPr>
            </w:rPrChange>
          </w:rPr>
          <w:t>và các văn bản hướng dẫn có liên quan</w:t>
        </w:r>
      </w:ins>
      <w:ins w:id="24097" w:author="Administrator" w:date="2016-12-20T18:06:00Z">
        <w:r w:rsidRPr="008A22E4">
          <w:rPr>
            <w:color w:val="000000" w:themeColor="text1"/>
            <w:szCs w:val="28"/>
            <w:rPrChange w:id="24098" w:author="Admin" w:date="2017-01-06T16:36:00Z">
              <w:rPr>
                <w:szCs w:val="28"/>
              </w:rPr>
            </w:rPrChange>
          </w:rPr>
          <w:t xml:space="preserve"> </w:t>
        </w:r>
      </w:ins>
      <w:ins w:id="24099" w:author="Administrator" w:date="2016-12-20T14:12:00Z">
        <w:r w:rsidR="00FF76FD" w:rsidRPr="008A22E4">
          <w:rPr>
            <w:color w:val="000000" w:themeColor="text1"/>
            <w:szCs w:val="28"/>
            <w:rPrChange w:id="24100" w:author="Admin" w:date="2017-01-06T16:36:00Z">
              <w:rPr>
                <w:szCs w:val="28"/>
              </w:rPr>
            </w:rPrChange>
          </w:rPr>
          <w:t>được thực hiện đến đến hết thời hạn của giấy phép.</w:t>
        </w:r>
      </w:ins>
      <w:ins w:id="24101" w:author="Administrator" w:date="2016-12-20T18:29:00Z">
        <w:r w:rsidR="004C5560" w:rsidRPr="008A22E4">
          <w:rPr>
            <w:color w:val="000000" w:themeColor="text1"/>
            <w:szCs w:val="28"/>
            <w:rPrChange w:id="24102" w:author="Admin" w:date="2017-01-06T16:36:00Z">
              <w:rPr>
                <w:szCs w:val="28"/>
              </w:rPr>
            </w:rPrChange>
          </w:rPr>
          <w:t xml:space="preserve"> </w:t>
        </w:r>
      </w:ins>
    </w:p>
    <w:p w:rsidR="00D43BB2" w:rsidRPr="008A22E4" w:rsidRDefault="00C62A6D">
      <w:pPr>
        <w:spacing w:line="320" w:lineRule="atLeast"/>
        <w:ind w:firstLine="720"/>
        <w:rPr>
          <w:ins w:id="24103" w:author="Administrator" w:date="2016-12-20T18:39:00Z"/>
          <w:color w:val="000000" w:themeColor="text1"/>
          <w:szCs w:val="28"/>
          <w:rPrChange w:id="24104" w:author="Admin" w:date="2017-01-06T16:36:00Z">
            <w:rPr>
              <w:ins w:id="24105" w:author="Administrator" w:date="2016-12-20T18:39:00Z"/>
              <w:szCs w:val="28"/>
            </w:rPr>
          </w:rPrChange>
        </w:rPr>
      </w:pPr>
      <w:ins w:id="24106" w:author="Administrator" w:date="2016-12-20T18:38:00Z">
        <w:r w:rsidRPr="008A22E4">
          <w:rPr>
            <w:color w:val="000000" w:themeColor="text1"/>
            <w:szCs w:val="28"/>
            <w:rPrChange w:id="24107" w:author="Admin" w:date="2017-01-06T16:36:00Z">
              <w:rPr>
                <w:szCs w:val="28"/>
              </w:rPr>
            </w:rPrChange>
          </w:rPr>
          <w:t xml:space="preserve">Thuốc, nguyên liệu làm thuốc </w:t>
        </w:r>
      </w:ins>
      <w:ins w:id="24108" w:author="Administrator" w:date="2016-12-20T18:46:00Z">
        <w:r w:rsidRPr="008A22E4">
          <w:rPr>
            <w:color w:val="000000" w:themeColor="text1"/>
            <w:szCs w:val="28"/>
            <w:rPrChange w:id="24109" w:author="Admin" w:date="2017-01-06T16:36:00Z">
              <w:rPr>
                <w:szCs w:val="28"/>
              </w:rPr>
            </w:rPrChange>
          </w:rPr>
          <w:t>quy định tại khoản này</w:t>
        </w:r>
      </w:ins>
      <w:ins w:id="24110" w:author="Administrator" w:date="2016-12-20T18:47:00Z">
        <w:r w:rsidRPr="008A22E4">
          <w:rPr>
            <w:color w:val="000000" w:themeColor="text1"/>
            <w:szCs w:val="28"/>
            <w:rPrChange w:id="24111" w:author="Admin" w:date="2017-01-06T16:36:00Z">
              <w:rPr>
                <w:szCs w:val="28"/>
              </w:rPr>
            </w:rPrChange>
          </w:rPr>
          <w:t xml:space="preserve"> được </w:t>
        </w:r>
      </w:ins>
      <w:ins w:id="24112" w:author="Administrator" w:date="2016-12-20T18:38:00Z">
        <w:r w:rsidRPr="008A22E4">
          <w:rPr>
            <w:color w:val="000000" w:themeColor="text1"/>
            <w:szCs w:val="28"/>
            <w:rPrChange w:id="24113" w:author="Admin" w:date="2017-01-06T16:36:00Z">
              <w:rPr>
                <w:szCs w:val="28"/>
              </w:rPr>
            </w:rPrChange>
          </w:rPr>
          <w:t>nhập khẩu vào Việt Nam</w:t>
        </w:r>
      </w:ins>
      <w:ins w:id="24114" w:author="Administrator" w:date="2016-12-20T18:45:00Z">
        <w:r w:rsidRPr="008A22E4">
          <w:rPr>
            <w:color w:val="000000" w:themeColor="text1"/>
            <w:szCs w:val="28"/>
            <w:rPrChange w:id="24115" w:author="Admin" w:date="2017-01-06T16:36:00Z">
              <w:rPr>
                <w:szCs w:val="28"/>
              </w:rPr>
            </w:rPrChange>
          </w:rPr>
          <w:t xml:space="preserve"> hoặc xuất khẩu ra khỏi Việt Nam</w:t>
        </w:r>
      </w:ins>
      <w:ins w:id="24116" w:author="Administrator" w:date="2016-12-20T18:38:00Z">
        <w:r w:rsidRPr="008A22E4">
          <w:rPr>
            <w:color w:val="000000" w:themeColor="text1"/>
            <w:szCs w:val="28"/>
            <w:rPrChange w:id="24117" w:author="Admin" w:date="2017-01-06T16:36:00Z">
              <w:rPr>
                <w:szCs w:val="28"/>
              </w:rPr>
            </w:rPrChange>
          </w:rPr>
          <w:t xml:space="preserve"> trước ngày 01 tháng 07 năm 2017 thì </w:t>
        </w:r>
      </w:ins>
      <w:ins w:id="24118" w:author="Administrator" w:date="2016-12-20T18:39:00Z">
        <w:r w:rsidRPr="008A22E4">
          <w:rPr>
            <w:color w:val="000000" w:themeColor="text1"/>
            <w:szCs w:val="28"/>
            <w:rPrChange w:id="24119" w:author="Admin" w:date="2017-01-06T16:36:00Z">
              <w:rPr>
                <w:szCs w:val="28"/>
              </w:rPr>
            </w:rPrChange>
          </w:rPr>
          <w:t>hồ sơ</w:t>
        </w:r>
      </w:ins>
      <w:ins w:id="24120" w:author="Administrator" w:date="2016-12-20T18:38:00Z">
        <w:r w:rsidRPr="008A22E4">
          <w:rPr>
            <w:color w:val="000000" w:themeColor="text1"/>
            <w:szCs w:val="28"/>
            <w:rPrChange w:id="24121" w:author="Admin" w:date="2017-01-06T16:36:00Z">
              <w:rPr>
                <w:szCs w:val="28"/>
              </w:rPr>
            </w:rPrChange>
          </w:rPr>
          <w:t xml:space="preserve"> thông quan </w:t>
        </w:r>
      </w:ins>
      <w:ins w:id="24122" w:author="Administrator" w:date="2016-12-20T18:39:00Z">
        <w:r w:rsidRPr="008A22E4">
          <w:rPr>
            <w:color w:val="000000" w:themeColor="text1"/>
            <w:szCs w:val="28"/>
            <w:rPrChange w:id="24123" w:author="Admin" w:date="2017-01-06T16:36:00Z">
              <w:rPr>
                <w:szCs w:val="28"/>
              </w:rPr>
            </w:rPrChange>
          </w:rPr>
          <w:t xml:space="preserve">thực hiện </w:t>
        </w:r>
      </w:ins>
      <w:ins w:id="24124" w:author="Administrator" w:date="2016-12-20T18:38:00Z">
        <w:r w:rsidRPr="008A22E4">
          <w:rPr>
            <w:color w:val="000000" w:themeColor="text1"/>
            <w:szCs w:val="28"/>
            <w:rPrChange w:id="24125" w:author="Admin" w:date="2017-01-06T16:36:00Z">
              <w:rPr>
                <w:szCs w:val="28"/>
              </w:rPr>
            </w:rPrChange>
          </w:rPr>
          <w:t>theo quy định của Luật dược số 34/2005/QH11 và các văn bản hướng dẫn có liên quan.</w:t>
        </w:r>
      </w:ins>
    </w:p>
    <w:p w:rsidR="00D43BB2" w:rsidRPr="008A22E4" w:rsidRDefault="00C62A6D">
      <w:pPr>
        <w:spacing w:line="320" w:lineRule="atLeast"/>
        <w:ind w:firstLine="720"/>
        <w:rPr>
          <w:ins w:id="24126" w:author="Administrator" w:date="2016-12-20T18:45:00Z"/>
          <w:color w:val="000000" w:themeColor="text1"/>
          <w:szCs w:val="28"/>
          <w:rPrChange w:id="24127" w:author="Admin" w:date="2017-01-06T16:36:00Z">
            <w:rPr>
              <w:ins w:id="24128" w:author="Administrator" w:date="2016-12-20T18:45:00Z"/>
              <w:szCs w:val="28"/>
            </w:rPr>
          </w:rPrChange>
        </w:rPr>
      </w:pPr>
      <w:ins w:id="24129" w:author="Administrator" w:date="2016-12-20T18:45:00Z">
        <w:r w:rsidRPr="008A22E4">
          <w:rPr>
            <w:color w:val="000000" w:themeColor="text1"/>
            <w:szCs w:val="28"/>
            <w:rPrChange w:id="24130" w:author="Admin" w:date="2017-01-06T16:36:00Z">
              <w:rPr>
                <w:szCs w:val="28"/>
              </w:rPr>
            </w:rPrChange>
          </w:rPr>
          <w:t xml:space="preserve">4. Thuốc, nguyên liệu làm thuốc </w:t>
        </w:r>
      </w:ins>
      <w:ins w:id="24131" w:author="Administrator" w:date="2016-12-20T18:47:00Z">
        <w:r w:rsidRPr="008A22E4">
          <w:rPr>
            <w:color w:val="000000" w:themeColor="text1"/>
            <w:szCs w:val="28"/>
            <w:rPrChange w:id="24132" w:author="Admin" w:date="2017-01-06T16:36:00Z">
              <w:rPr>
                <w:szCs w:val="28"/>
              </w:rPr>
            </w:rPrChange>
          </w:rPr>
          <w:t xml:space="preserve">đã được cấp số đăng ký lưu hành </w:t>
        </w:r>
      </w:ins>
      <w:ins w:id="24133" w:author="Administrator" w:date="2016-12-20T18:50:00Z">
        <w:r w:rsidR="00E12D9B" w:rsidRPr="008A22E4">
          <w:rPr>
            <w:color w:val="000000" w:themeColor="text1"/>
            <w:szCs w:val="28"/>
            <w:rPrChange w:id="24134" w:author="Admin" w:date="2017-01-06T16:36:00Z">
              <w:rPr>
                <w:szCs w:val="28"/>
              </w:rPr>
            </w:rPrChange>
          </w:rPr>
          <w:t xml:space="preserve">hoặc công bố </w:t>
        </w:r>
      </w:ins>
      <w:ins w:id="24135" w:author="Administrator" w:date="2016-12-20T18:49:00Z">
        <w:r w:rsidR="00E12D9B" w:rsidRPr="008A22E4">
          <w:rPr>
            <w:color w:val="000000" w:themeColor="text1"/>
            <w:szCs w:val="28"/>
            <w:rPrChange w:id="24136" w:author="Admin" w:date="2017-01-06T16:36:00Z">
              <w:rPr>
                <w:szCs w:val="28"/>
              </w:rPr>
            </w:rPrChange>
          </w:rPr>
          <w:t xml:space="preserve">trước ngày 01 tháng 01 năm 2017 </w:t>
        </w:r>
      </w:ins>
      <w:ins w:id="24137" w:author="Administrator" w:date="2016-12-20T18:47:00Z">
        <w:r w:rsidRPr="008A22E4">
          <w:rPr>
            <w:color w:val="000000" w:themeColor="text1"/>
            <w:szCs w:val="28"/>
            <w:rPrChange w:id="24138" w:author="Admin" w:date="2017-01-06T16:36:00Z">
              <w:rPr>
                <w:szCs w:val="28"/>
              </w:rPr>
            </w:rPrChange>
          </w:rPr>
          <w:t xml:space="preserve">và </w:t>
        </w:r>
      </w:ins>
      <w:ins w:id="24139" w:author="Administrator" w:date="2016-12-20T18:45:00Z">
        <w:r w:rsidRPr="008A22E4">
          <w:rPr>
            <w:color w:val="000000" w:themeColor="text1"/>
            <w:szCs w:val="28"/>
            <w:rPrChange w:id="24140" w:author="Admin" w:date="2017-01-06T16:36:00Z">
              <w:rPr>
                <w:szCs w:val="28"/>
              </w:rPr>
            </w:rPrChange>
          </w:rPr>
          <w:t>nhập khẩu vào Việt Nam trước ngày 01 tháng 07 năm 2017 thì hồ sơ thông quan thực hiện theo quy định của Luật dược số 34/2005/QH11 và các văn bản hướng dẫn có liên quan.</w:t>
        </w:r>
      </w:ins>
    </w:p>
    <w:p w:rsidR="00D43BB2" w:rsidRPr="008A22E4" w:rsidRDefault="00C24FA3">
      <w:pPr>
        <w:spacing w:line="320" w:lineRule="atLeast"/>
        <w:ind w:firstLine="720"/>
        <w:rPr>
          <w:ins w:id="24141" w:author="Administrator" w:date="2016-12-20T18:51:00Z"/>
          <w:color w:val="000000" w:themeColor="text1"/>
          <w:szCs w:val="28"/>
          <w:rPrChange w:id="24142" w:author="Admin" w:date="2017-01-06T16:36:00Z">
            <w:rPr>
              <w:ins w:id="24143" w:author="Administrator" w:date="2016-12-20T18:51:00Z"/>
              <w:b/>
              <w:szCs w:val="28"/>
            </w:rPr>
          </w:rPrChange>
        </w:rPr>
      </w:pPr>
      <w:ins w:id="24144" w:author="Administrator" w:date="2016-12-20T18:51:00Z">
        <w:r w:rsidRPr="008A22E4">
          <w:rPr>
            <w:color w:val="000000" w:themeColor="text1"/>
            <w:szCs w:val="28"/>
            <w:rPrChange w:id="24145" w:author="Admin" w:date="2017-01-06T16:36:00Z">
              <w:rPr>
                <w:b/>
                <w:szCs w:val="28"/>
              </w:rPr>
            </w:rPrChange>
          </w:rPr>
          <w:t xml:space="preserve">5. Thuốc độc, nguyên liệu độc làm thuốc, thuốc chứa dược chất bị cấm sử dụng trong một số ngành lĩnh vực, </w:t>
        </w:r>
      </w:ins>
      <w:ins w:id="24146" w:author="Administrator" w:date="2016-12-20T18:52:00Z">
        <w:r w:rsidRPr="008A22E4">
          <w:rPr>
            <w:color w:val="000000" w:themeColor="text1"/>
            <w:szCs w:val="28"/>
            <w:rPrChange w:id="24147" w:author="Admin" w:date="2017-01-06T16:36:00Z">
              <w:rPr>
                <w:b/>
                <w:szCs w:val="28"/>
              </w:rPr>
            </w:rPrChange>
          </w:rPr>
          <w:t xml:space="preserve">dược chất bị cấm sử dụng trong một số ngành lĩnh vực đã được cấp số đăng ký lưu hành </w:t>
        </w:r>
      </w:ins>
      <w:ins w:id="24148" w:author="Administrator" w:date="2016-12-20T18:53:00Z">
        <w:r w:rsidRPr="008A22E4">
          <w:rPr>
            <w:color w:val="000000" w:themeColor="text1"/>
            <w:szCs w:val="28"/>
            <w:rPrChange w:id="24149" w:author="Admin" w:date="2017-01-06T16:36:00Z">
              <w:rPr>
                <w:b/>
                <w:szCs w:val="28"/>
              </w:rPr>
            </w:rPrChange>
          </w:rPr>
          <w:t>theo quy định tại Luật dược 34/2005/QH11 và các văn bản hướng dẫn có liên quan</w:t>
        </w:r>
      </w:ins>
      <w:ins w:id="24150" w:author="Administrator" w:date="2016-12-20T18:54:00Z">
        <w:r w:rsidRPr="008A22E4">
          <w:rPr>
            <w:color w:val="000000" w:themeColor="text1"/>
            <w:szCs w:val="28"/>
            <w:rPrChange w:id="24151" w:author="Admin" w:date="2017-01-06T16:36:00Z">
              <w:rPr>
                <w:b/>
                <w:szCs w:val="28"/>
              </w:rPr>
            </w:rPrChange>
          </w:rPr>
          <w:t xml:space="preserve"> nhập khẩu trước 01 tháng 07 năm 2017 </w:t>
        </w:r>
      </w:ins>
      <w:ins w:id="24152" w:author="Administrator" w:date="2016-12-20T18:56:00Z">
        <w:r w:rsidRPr="008A22E4">
          <w:rPr>
            <w:color w:val="000000" w:themeColor="text1"/>
            <w:szCs w:val="28"/>
            <w:rPrChange w:id="24153" w:author="Admin" w:date="2017-01-06T16:36:00Z">
              <w:rPr>
                <w:b/>
                <w:color w:val="FF0000"/>
                <w:szCs w:val="28"/>
              </w:rPr>
            </w:rPrChange>
          </w:rPr>
          <w:t xml:space="preserve">thì </w:t>
        </w:r>
      </w:ins>
      <w:ins w:id="24154" w:author="Administrator" w:date="2016-12-20T18:54:00Z">
        <w:r w:rsidRPr="008A22E4">
          <w:rPr>
            <w:color w:val="000000" w:themeColor="text1"/>
            <w:szCs w:val="28"/>
            <w:rPrChange w:id="24155" w:author="Admin" w:date="2017-01-06T16:36:00Z">
              <w:rPr>
                <w:b/>
                <w:szCs w:val="28"/>
              </w:rPr>
            </w:rPrChange>
          </w:rPr>
          <w:t xml:space="preserve">thực hiện </w:t>
        </w:r>
      </w:ins>
      <w:ins w:id="24156" w:author="Administrator" w:date="2016-12-20T18:57:00Z">
        <w:r w:rsidRPr="008A22E4">
          <w:rPr>
            <w:color w:val="000000" w:themeColor="text1"/>
            <w:szCs w:val="28"/>
            <w:rPrChange w:id="24157" w:author="Admin" w:date="2017-01-06T16:36:00Z">
              <w:rPr>
                <w:b/>
                <w:color w:val="FF0000"/>
                <w:szCs w:val="28"/>
              </w:rPr>
            </w:rPrChange>
          </w:rPr>
          <w:t xml:space="preserve">theo quy định tại </w:t>
        </w:r>
      </w:ins>
      <w:ins w:id="24158" w:author="Administrator" w:date="2016-12-20T19:00:00Z">
        <w:r w:rsidRPr="008A22E4">
          <w:rPr>
            <w:color w:val="000000" w:themeColor="text1"/>
            <w:szCs w:val="28"/>
            <w:rPrChange w:id="24159" w:author="Admin" w:date="2017-01-06T16:36:00Z">
              <w:rPr>
                <w:b/>
                <w:color w:val="FF0000"/>
                <w:szCs w:val="28"/>
              </w:rPr>
            </w:rPrChange>
          </w:rPr>
          <w:t>Luật dược 34/2005/QH11 và các văn bản hướng dẫn có liên quan</w:t>
        </w:r>
      </w:ins>
      <w:ins w:id="24160" w:author="Administrator" w:date="2016-12-20T18:55:00Z">
        <w:r w:rsidRPr="008A22E4">
          <w:rPr>
            <w:color w:val="000000" w:themeColor="text1"/>
            <w:szCs w:val="28"/>
            <w:rPrChange w:id="24161" w:author="Admin" w:date="2017-01-06T16:36:00Z">
              <w:rPr>
                <w:b/>
                <w:szCs w:val="28"/>
              </w:rPr>
            </w:rPrChange>
          </w:rPr>
          <w:t>.</w:t>
        </w:r>
      </w:ins>
    </w:p>
    <w:p w:rsidR="00D43BB2" w:rsidRPr="008A22E4" w:rsidRDefault="00AE6807">
      <w:pPr>
        <w:spacing w:line="320" w:lineRule="atLeast"/>
        <w:ind w:firstLine="720"/>
        <w:rPr>
          <w:ins w:id="24162" w:author="Administrator" w:date="2016-12-20T14:12:00Z"/>
          <w:color w:val="000000" w:themeColor="text1"/>
          <w:szCs w:val="28"/>
          <w:rPrChange w:id="24163" w:author="Admin" w:date="2017-01-06T16:36:00Z">
            <w:rPr>
              <w:ins w:id="24164" w:author="Administrator" w:date="2016-12-20T14:12:00Z"/>
              <w:szCs w:val="28"/>
            </w:rPr>
          </w:rPrChange>
        </w:rPr>
      </w:pPr>
      <w:ins w:id="24165" w:author="Administrator" w:date="2016-12-20T19:00:00Z">
        <w:r w:rsidRPr="008A22E4">
          <w:rPr>
            <w:color w:val="000000" w:themeColor="text1"/>
            <w:szCs w:val="28"/>
            <w:rPrChange w:id="24166" w:author="Admin" w:date="2017-01-06T16:36:00Z">
              <w:rPr>
                <w:szCs w:val="28"/>
              </w:rPr>
            </w:rPrChange>
          </w:rPr>
          <w:t>6</w:t>
        </w:r>
      </w:ins>
      <w:ins w:id="24167" w:author="Administrator" w:date="2016-12-20T14:12:00Z">
        <w:r w:rsidR="00FF76FD" w:rsidRPr="008A22E4">
          <w:rPr>
            <w:color w:val="000000" w:themeColor="text1"/>
            <w:szCs w:val="28"/>
            <w:rPrChange w:id="24168" w:author="Admin" w:date="2017-01-06T16:36:00Z">
              <w:rPr>
                <w:szCs w:val="28"/>
              </w:rPr>
            </w:rPrChange>
          </w:rPr>
          <w:t>. Các cơ sở đang kinh doanh thuốc phải kiểm soát đặc biệt được tiếp tục hoạt động đến hết ngày 31 tháng 12 năm 201</w:t>
        </w:r>
      </w:ins>
      <w:ins w:id="24169" w:author="Administrator" w:date="2016-12-20T18:05:00Z">
        <w:r w:rsidR="00767BBB" w:rsidRPr="008A22E4">
          <w:rPr>
            <w:color w:val="000000" w:themeColor="text1"/>
            <w:szCs w:val="28"/>
            <w:rPrChange w:id="24170" w:author="Admin" w:date="2017-01-06T16:36:00Z">
              <w:rPr>
                <w:szCs w:val="28"/>
              </w:rPr>
            </w:rPrChange>
          </w:rPr>
          <w:t>8</w:t>
        </w:r>
      </w:ins>
      <w:ins w:id="24171" w:author="Administrator" w:date="2016-12-20T14:12:00Z">
        <w:r w:rsidR="00FF76FD" w:rsidRPr="008A22E4">
          <w:rPr>
            <w:color w:val="000000" w:themeColor="text1"/>
            <w:szCs w:val="28"/>
            <w:rPrChange w:id="24172" w:author="Admin" w:date="2017-01-06T16:36:00Z">
              <w:rPr>
                <w:szCs w:val="28"/>
              </w:rPr>
            </w:rPrChange>
          </w:rPr>
          <w:t>. Sau thời hạn này, các cơ sở muốn tiếp tục hoạt động phải thực hiện theo quy định tại Mục 5 Chương II Nghị định này.</w:t>
        </w:r>
      </w:ins>
    </w:p>
    <w:p w:rsidR="00D43BB2" w:rsidRPr="008A22E4" w:rsidRDefault="00402DF7">
      <w:pPr>
        <w:spacing w:line="320" w:lineRule="atLeast"/>
        <w:ind w:firstLine="720"/>
        <w:rPr>
          <w:ins w:id="24173" w:author="Administrator" w:date="2016-12-20T19:06:00Z"/>
          <w:color w:val="000000" w:themeColor="text1"/>
          <w:szCs w:val="28"/>
          <w:rPrChange w:id="24174" w:author="Admin" w:date="2017-01-06T16:36:00Z">
            <w:rPr>
              <w:ins w:id="24175" w:author="Administrator" w:date="2016-12-20T19:06:00Z"/>
              <w:szCs w:val="28"/>
            </w:rPr>
          </w:rPrChange>
        </w:rPr>
      </w:pPr>
      <w:ins w:id="24176" w:author="Administrator" w:date="2016-12-20T19:06:00Z">
        <w:r w:rsidRPr="008A22E4">
          <w:rPr>
            <w:color w:val="000000" w:themeColor="text1"/>
            <w:szCs w:val="28"/>
            <w:rPrChange w:id="24177" w:author="Admin" w:date="2017-01-06T16:36:00Z">
              <w:rPr>
                <w:szCs w:val="28"/>
              </w:rPr>
            </w:rPrChange>
          </w:rPr>
          <w:t>7. Các cơ sở đang bán lẻ thuốc thuộc Danh mục thuốc hạn chế bán lẻ được tiếp tục hoạt động đến hết ngày 31 tháng 12 năm 2017. Sau thời hạn này, các cơ sở muốn tiếp tục hoạt động phải thực hiện theo quy định tại Điều 44 Nghị định này.</w:t>
        </w:r>
      </w:ins>
    </w:p>
    <w:p w:rsidR="00D43BB2" w:rsidRPr="008A22E4" w:rsidRDefault="00402DF7">
      <w:pPr>
        <w:spacing w:line="320" w:lineRule="atLeast"/>
        <w:ind w:firstLine="720"/>
        <w:rPr>
          <w:ins w:id="24178" w:author="Administrator" w:date="2016-12-20T19:04:00Z"/>
          <w:color w:val="000000" w:themeColor="text1"/>
          <w:szCs w:val="28"/>
          <w:rPrChange w:id="24179" w:author="Admin" w:date="2017-01-06T16:36:00Z">
            <w:rPr>
              <w:ins w:id="24180" w:author="Administrator" w:date="2016-12-20T19:04:00Z"/>
              <w:szCs w:val="28"/>
            </w:rPr>
          </w:rPrChange>
        </w:rPr>
      </w:pPr>
      <w:ins w:id="24181" w:author="Administrator" w:date="2016-12-20T19:06:00Z">
        <w:r w:rsidRPr="008A22E4">
          <w:rPr>
            <w:color w:val="000000" w:themeColor="text1"/>
            <w:szCs w:val="28"/>
            <w:rPrChange w:id="24182" w:author="Admin" w:date="2017-01-06T16:36:00Z">
              <w:rPr>
                <w:szCs w:val="28"/>
              </w:rPr>
            </w:rPrChange>
          </w:rPr>
          <w:lastRenderedPageBreak/>
          <w:t>8</w:t>
        </w:r>
      </w:ins>
      <w:ins w:id="24183" w:author="Administrator" w:date="2016-12-20T14:12:00Z">
        <w:r w:rsidR="00FF76FD" w:rsidRPr="008A22E4">
          <w:rPr>
            <w:color w:val="000000" w:themeColor="text1"/>
            <w:szCs w:val="28"/>
            <w:rPrChange w:id="24184" w:author="Admin" w:date="2017-01-06T16:36:00Z">
              <w:rPr>
                <w:szCs w:val="28"/>
              </w:rPr>
            </w:rPrChange>
          </w:rPr>
          <w:t xml:space="preserve">. Dược liệu, tá dược, vỏ nang chưa được đăng ký lưu hành hoặc dược liệu chưa được công bố tiêu chuẩn theo quy định tại Điều 93, 94 Nghị định này </w:t>
        </w:r>
      </w:ins>
      <w:ins w:id="24185" w:author="Administrator" w:date="2016-12-20T19:07:00Z">
        <w:r w:rsidR="00D42C02" w:rsidRPr="008A22E4">
          <w:rPr>
            <w:color w:val="000000" w:themeColor="text1"/>
            <w:szCs w:val="28"/>
            <w:rPrChange w:id="24186" w:author="Admin" w:date="2017-01-06T16:36:00Z">
              <w:rPr>
                <w:szCs w:val="28"/>
              </w:rPr>
            </w:rPrChange>
          </w:rPr>
          <w:t>được tiếp tục lưu hành</w:t>
        </w:r>
      </w:ins>
      <w:ins w:id="24187" w:author="Administrator" w:date="2016-12-20T19:09:00Z">
        <w:r w:rsidR="00395346" w:rsidRPr="008A22E4">
          <w:rPr>
            <w:color w:val="000000" w:themeColor="text1"/>
            <w:szCs w:val="28"/>
            <w:rPrChange w:id="24188" w:author="Admin" w:date="2017-01-06T16:36:00Z">
              <w:rPr>
                <w:szCs w:val="28"/>
              </w:rPr>
            </w:rPrChange>
          </w:rPr>
          <w:t>, xuất khẩu, nhập khẩu</w:t>
        </w:r>
      </w:ins>
      <w:ins w:id="24189" w:author="Administrator" w:date="2016-12-20T19:07:00Z">
        <w:r w:rsidR="00D42C02" w:rsidRPr="008A22E4">
          <w:rPr>
            <w:color w:val="000000" w:themeColor="text1"/>
            <w:szCs w:val="28"/>
            <w:rPrChange w:id="24190" w:author="Admin" w:date="2017-01-06T16:36:00Z">
              <w:rPr>
                <w:szCs w:val="28"/>
              </w:rPr>
            </w:rPrChange>
          </w:rPr>
          <w:t xml:space="preserve"> theo quy định tại Luật dược 34/2005/QH11 và các văn bản hướng dẫn có liên quan. </w:t>
        </w:r>
      </w:ins>
      <w:ins w:id="24191" w:author="Administrator" w:date="2016-12-20T19:08:00Z">
        <w:r w:rsidR="00AF1010" w:rsidRPr="008A22E4">
          <w:rPr>
            <w:color w:val="000000" w:themeColor="text1"/>
            <w:szCs w:val="28"/>
            <w:rPrChange w:id="24192" w:author="Admin" w:date="2017-01-06T16:36:00Z">
              <w:rPr>
                <w:szCs w:val="28"/>
              </w:rPr>
            </w:rPrChange>
          </w:rPr>
          <w:t xml:space="preserve">Dược liệu, tá dược, vỏ nang </w:t>
        </w:r>
      </w:ins>
      <w:ins w:id="24193" w:author="Administrator" w:date="2016-12-20T14:12:00Z">
        <w:r w:rsidR="00FF76FD" w:rsidRPr="008A22E4">
          <w:rPr>
            <w:color w:val="000000" w:themeColor="text1"/>
            <w:szCs w:val="28"/>
            <w:rPrChange w:id="24194" w:author="Admin" w:date="2017-01-06T16:36:00Z">
              <w:rPr>
                <w:szCs w:val="28"/>
              </w:rPr>
            </w:rPrChange>
          </w:rPr>
          <w:t xml:space="preserve">phải thực hiện việc đăng ký lưu hành hoặc </w:t>
        </w:r>
      </w:ins>
      <w:ins w:id="24195" w:author="Administrator" w:date="2016-12-20T19:09:00Z">
        <w:r w:rsidR="00395346" w:rsidRPr="008A22E4">
          <w:rPr>
            <w:color w:val="000000" w:themeColor="text1"/>
            <w:szCs w:val="28"/>
            <w:rPrChange w:id="24196" w:author="Admin" w:date="2017-01-06T16:36:00Z">
              <w:rPr>
                <w:szCs w:val="28"/>
              </w:rPr>
            </w:rPrChange>
          </w:rPr>
          <w:t xml:space="preserve">dược liệu phải </w:t>
        </w:r>
      </w:ins>
      <w:ins w:id="24197" w:author="Administrator" w:date="2016-12-20T14:12:00Z">
        <w:r w:rsidR="00FF76FD" w:rsidRPr="008A22E4">
          <w:rPr>
            <w:color w:val="000000" w:themeColor="text1"/>
            <w:szCs w:val="28"/>
            <w:rPrChange w:id="24198" w:author="Admin" w:date="2017-01-06T16:36:00Z">
              <w:rPr>
                <w:szCs w:val="28"/>
              </w:rPr>
            </w:rPrChange>
          </w:rPr>
          <w:t>công bố tiêu chuẩn chậm nhất trước ngày 01 tháng 01 năm 2018.</w:t>
        </w:r>
      </w:ins>
      <w:ins w:id="24199" w:author="Administrator" w:date="2016-12-20T19:07:00Z">
        <w:r w:rsidR="00D42C02" w:rsidRPr="008A22E4">
          <w:rPr>
            <w:color w:val="000000" w:themeColor="text1"/>
            <w:szCs w:val="28"/>
            <w:rPrChange w:id="24200" w:author="Admin" w:date="2017-01-06T16:36:00Z">
              <w:rPr>
                <w:szCs w:val="28"/>
              </w:rPr>
            </w:rPrChange>
          </w:rPr>
          <w:t xml:space="preserve"> </w:t>
        </w:r>
      </w:ins>
    </w:p>
    <w:p w:rsidR="00D43BB2" w:rsidRPr="008A22E4" w:rsidRDefault="002E2092">
      <w:pPr>
        <w:spacing w:line="320" w:lineRule="atLeast"/>
        <w:ind w:firstLine="720"/>
        <w:rPr>
          <w:ins w:id="24201" w:author="Administrator" w:date="2016-12-20T14:12:00Z"/>
          <w:bCs/>
          <w:color w:val="000000" w:themeColor="text1"/>
          <w:szCs w:val="28"/>
          <w:lang w:val="nl-NL"/>
          <w:rPrChange w:id="24202" w:author="Admin" w:date="2017-01-06T16:36:00Z">
            <w:rPr>
              <w:ins w:id="24203" w:author="Administrator" w:date="2016-12-20T14:12:00Z"/>
              <w:bCs/>
              <w:szCs w:val="28"/>
              <w:lang w:val="nl-NL"/>
            </w:rPr>
          </w:rPrChange>
        </w:rPr>
      </w:pPr>
      <w:ins w:id="24204" w:author="Administrator" w:date="2016-12-20T19:10:00Z">
        <w:r w:rsidRPr="008A22E4">
          <w:rPr>
            <w:bCs/>
            <w:color w:val="000000" w:themeColor="text1"/>
            <w:szCs w:val="28"/>
            <w:lang w:val="nl-NL"/>
            <w:rPrChange w:id="24205" w:author="Admin" w:date="2017-01-06T16:36:00Z">
              <w:rPr>
                <w:bCs/>
                <w:szCs w:val="28"/>
                <w:lang w:val="nl-NL"/>
              </w:rPr>
            </w:rPrChange>
          </w:rPr>
          <w:t>9</w:t>
        </w:r>
      </w:ins>
      <w:ins w:id="24206" w:author="Administrator" w:date="2016-12-20T14:12:00Z">
        <w:r w:rsidR="00FF76FD" w:rsidRPr="008A22E4">
          <w:rPr>
            <w:bCs/>
            <w:color w:val="000000" w:themeColor="text1"/>
            <w:szCs w:val="28"/>
            <w:lang w:val="nl-NL"/>
            <w:rPrChange w:id="24207" w:author="Admin" w:date="2017-01-06T16:36:00Z">
              <w:rPr>
                <w:bCs/>
                <w:szCs w:val="28"/>
                <w:lang w:val="nl-NL"/>
              </w:rPr>
            </w:rPrChange>
          </w:rPr>
          <w:t xml:space="preserve">. Các cơ sở đã được cấp giấy phép hoạt động của doanh nghiệp nước ngoài về thuốc và nguyên liệu làm thuốc tại Việt Nam, giấy phép hoạt động của công ty nước ngoài về vắc xin, sinh phẩm y tế và nguyên liệu sản xuất vắc xin, sinh phẩm y tế tại Việt Nam được </w:t>
        </w:r>
      </w:ins>
      <w:ins w:id="24208" w:author="Administrator" w:date="2016-12-20T19:11:00Z">
        <w:r w:rsidR="00A57AE3" w:rsidRPr="008A22E4">
          <w:rPr>
            <w:bCs/>
            <w:color w:val="000000" w:themeColor="text1"/>
            <w:szCs w:val="28"/>
            <w:lang w:val="nl-NL"/>
            <w:rPrChange w:id="24209" w:author="Admin" w:date="2017-01-06T16:36:00Z">
              <w:rPr>
                <w:bCs/>
                <w:szCs w:val="28"/>
                <w:lang w:val="nl-NL"/>
              </w:rPr>
            </w:rPrChange>
          </w:rPr>
          <w:t xml:space="preserve">tiếp tục </w:t>
        </w:r>
      </w:ins>
      <w:ins w:id="24210" w:author="Administrator" w:date="2016-12-20T14:12:00Z">
        <w:r w:rsidR="00FF76FD" w:rsidRPr="008A22E4">
          <w:rPr>
            <w:bCs/>
            <w:color w:val="000000" w:themeColor="text1"/>
            <w:szCs w:val="28"/>
            <w:lang w:val="nl-NL"/>
            <w:rPrChange w:id="24211" w:author="Admin" w:date="2017-01-06T16:36:00Z">
              <w:rPr>
                <w:bCs/>
                <w:szCs w:val="28"/>
                <w:lang w:val="nl-NL"/>
              </w:rPr>
            </w:rPrChange>
          </w:rPr>
          <w:t>cung cấp thuốc, nguyên liệu làm thuốc vào Việt Nam theo đúng phạm vi trên giấy phép đến hết thời hạn hiệu lực ghi trên giấy phép</w:t>
        </w:r>
      </w:ins>
      <w:ins w:id="24212" w:author="Administrator" w:date="2016-12-20T19:16:00Z">
        <w:r w:rsidR="00FC292D" w:rsidRPr="008A22E4">
          <w:rPr>
            <w:bCs/>
            <w:color w:val="000000" w:themeColor="text1"/>
            <w:szCs w:val="28"/>
            <w:lang w:val="nl-NL"/>
            <w:rPrChange w:id="24213" w:author="Admin" w:date="2017-01-06T16:36:00Z">
              <w:rPr>
                <w:bCs/>
                <w:szCs w:val="28"/>
                <w:lang w:val="nl-NL"/>
              </w:rPr>
            </w:rPrChange>
          </w:rPr>
          <w:t>.</w:t>
        </w:r>
      </w:ins>
    </w:p>
    <w:p w:rsidR="00D43BB2" w:rsidRPr="008A22E4" w:rsidRDefault="00C24FA3">
      <w:pPr>
        <w:spacing w:line="320" w:lineRule="atLeast"/>
        <w:ind w:firstLine="720"/>
        <w:rPr>
          <w:del w:id="24214" w:author="Administrator" w:date="2016-12-20T14:12:00Z"/>
          <w:b/>
          <w:color w:val="000000" w:themeColor="text1"/>
          <w:szCs w:val="28"/>
        </w:rPr>
      </w:pPr>
      <w:del w:id="24215" w:author="Administrator" w:date="2016-12-19T21:23:00Z">
        <w:r w:rsidRPr="008A22E4">
          <w:rPr>
            <w:color w:val="000000" w:themeColor="text1"/>
          </w:rPr>
          <w:delText>1</w:delText>
        </w:r>
      </w:del>
      <w:del w:id="24216" w:author="Administrator" w:date="2016-12-20T14:12:00Z">
        <w:r w:rsidRPr="008A22E4">
          <w:rPr>
            <w:color w:val="000000" w:themeColor="text1"/>
          </w:rPr>
          <w:delText xml:space="preserve">. </w:delText>
        </w:r>
        <w:r w:rsidRPr="008A22E4">
          <w:rPr>
            <w:color w:val="000000" w:themeColor="text1"/>
            <w:szCs w:val="28"/>
          </w:rPr>
          <w:delText>Giấy phép nhập khẩu thuốc, nguyên liệu làm thuốc được cấp trước ngày Nghị định này có hiệu lực thi hành được thực hiện đến đến hết thời hạn của giấy phép.</w:delText>
        </w:r>
      </w:del>
    </w:p>
    <w:p w:rsidR="00D43BB2" w:rsidRPr="008A22E4" w:rsidRDefault="00C24FA3">
      <w:pPr>
        <w:spacing w:line="320" w:lineRule="atLeast"/>
        <w:ind w:firstLine="720"/>
        <w:rPr>
          <w:del w:id="24217" w:author="Administrator" w:date="2016-12-20T14:12:00Z"/>
          <w:color w:val="000000" w:themeColor="text1"/>
          <w:szCs w:val="28"/>
        </w:rPr>
      </w:pPr>
      <w:del w:id="24218" w:author="Administrator" w:date="2016-12-19T21:23:00Z">
        <w:r w:rsidRPr="008A22E4">
          <w:rPr>
            <w:color w:val="000000" w:themeColor="text1"/>
            <w:szCs w:val="28"/>
          </w:rPr>
          <w:delText>2</w:delText>
        </w:r>
      </w:del>
      <w:del w:id="24219" w:author="Administrator" w:date="2016-12-20T14:12:00Z">
        <w:r w:rsidRPr="008A22E4">
          <w:rPr>
            <w:color w:val="000000" w:themeColor="text1"/>
            <w:szCs w:val="28"/>
          </w:rPr>
          <w:delText xml:space="preserve">. </w:delText>
        </w:r>
        <w:r w:rsidRPr="008A22E4">
          <w:rPr>
            <w:color w:val="000000" w:themeColor="text1"/>
            <w:sz w:val="30"/>
            <w:szCs w:val="28"/>
          </w:rPr>
          <w:delText>Các cơ sở đang kinh doanh thuốc phải kiểm soát đặc biệt được tiếp tục hoạt động đến hết ngày 31 tháng 12 năm 2017. Kể từ ngày 01 tháng 01 năm 2018, các cơ sở kinh doanh các thuốc trên muốn tiếp tục hoạt động phải thực hiện theo đúng các quy định tại Mục 5 Chương II Nghị định này</w:delText>
        </w:r>
      </w:del>
    </w:p>
    <w:p w:rsidR="00D43BB2" w:rsidRPr="008A22E4" w:rsidRDefault="00C24FA3">
      <w:pPr>
        <w:spacing w:line="320" w:lineRule="atLeast"/>
        <w:ind w:firstLine="720"/>
        <w:rPr>
          <w:del w:id="24220" w:author="Administrator" w:date="2016-12-20T14:12:00Z"/>
          <w:color w:val="000000" w:themeColor="text1"/>
          <w:szCs w:val="28"/>
        </w:rPr>
      </w:pPr>
      <w:del w:id="24221" w:author="Administrator" w:date="2016-12-19T21:23:00Z">
        <w:r w:rsidRPr="008A22E4">
          <w:rPr>
            <w:color w:val="000000" w:themeColor="text1"/>
            <w:szCs w:val="28"/>
          </w:rPr>
          <w:delText>3</w:delText>
        </w:r>
      </w:del>
      <w:del w:id="24222" w:author="Administrator" w:date="2016-12-20T14:12:00Z">
        <w:r w:rsidRPr="008A22E4">
          <w:rPr>
            <w:color w:val="000000" w:themeColor="text1"/>
            <w:szCs w:val="28"/>
          </w:rPr>
          <w:delText>. Dược liệu, tá dược, vỏ nang chưa được đăng ký lưu hành hoặc dược liệu chưa được công bố tiêu chuẩn theo quy định tại Điều 93, 94 Nghị định này phải thực hiện việc đăng ký lưu hành hoặc công bố tiêu chuẩn chậm nhất trước ngày 01 tháng 01 năm 2018.</w:delText>
        </w:r>
      </w:del>
    </w:p>
    <w:p w:rsidR="00D43BB2" w:rsidRPr="008A22E4" w:rsidRDefault="00C24FA3">
      <w:pPr>
        <w:spacing w:before="120" w:after="120" w:line="320" w:lineRule="atLeast"/>
        <w:ind w:firstLine="709"/>
        <w:rPr>
          <w:del w:id="24223" w:author="Administrator" w:date="2016-12-20T14:12:00Z"/>
          <w:b/>
          <w:bCs/>
          <w:color w:val="000000" w:themeColor="text1"/>
          <w:szCs w:val="28"/>
          <w:lang w:val="nl-NL"/>
        </w:rPr>
      </w:pPr>
      <w:del w:id="24224" w:author="Administrator" w:date="2016-12-19T21:23:00Z">
        <w:r w:rsidRPr="008A22E4">
          <w:rPr>
            <w:bCs/>
            <w:color w:val="000000" w:themeColor="text1"/>
            <w:szCs w:val="28"/>
          </w:rPr>
          <w:delText>4</w:delText>
        </w:r>
      </w:del>
      <w:del w:id="24225" w:author="Administrator" w:date="2016-12-20T14:12:00Z">
        <w:r w:rsidRPr="008A22E4">
          <w:rPr>
            <w:bCs/>
            <w:color w:val="000000" w:themeColor="text1"/>
            <w:szCs w:val="28"/>
          </w:rPr>
          <w:delText xml:space="preserve">. Dược liệu </w:delText>
        </w:r>
        <w:r w:rsidRPr="008A22E4">
          <w:rPr>
            <w:bCs/>
            <w:color w:val="000000" w:themeColor="text1"/>
            <w:szCs w:val="28"/>
            <w:lang w:val="nl-NL"/>
          </w:rPr>
          <w:delText>chưa được cấp giấy đăng ký lưu hành; dược liệu chưa được công bố tiêu chuẩn chất lượng nhập khẩu vào Việt Nam trước ngày 01 tháng 01 năm 2018 thực hiện theo quy định sau đây</w:delText>
        </w:r>
        <w:r w:rsidRPr="008A22E4">
          <w:rPr>
            <w:b/>
            <w:bCs/>
            <w:color w:val="000000" w:themeColor="text1"/>
            <w:szCs w:val="28"/>
            <w:lang w:val="nl-NL"/>
          </w:rPr>
          <w:delText>:</w:delText>
        </w:r>
      </w:del>
    </w:p>
    <w:p w:rsidR="00D43BB2" w:rsidRPr="008A22E4" w:rsidRDefault="00C24FA3">
      <w:pPr>
        <w:spacing w:before="120" w:after="120" w:line="320" w:lineRule="atLeast"/>
        <w:ind w:firstLine="709"/>
        <w:rPr>
          <w:del w:id="24226" w:author="Administrator" w:date="2016-12-20T14:12:00Z"/>
          <w:bCs/>
          <w:color w:val="000000" w:themeColor="text1"/>
          <w:szCs w:val="28"/>
          <w:lang w:val="nl-NL"/>
        </w:rPr>
      </w:pPr>
      <w:del w:id="24227" w:author="Administrator" w:date="2016-12-20T14:12:00Z">
        <w:r w:rsidRPr="008A22E4">
          <w:rPr>
            <w:bCs/>
            <w:color w:val="000000" w:themeColor="text1"/>
            <w:szCs w:val="28"/>
            <w:lang w:val="nl-NL"/>
          </w:rPr>
          <w:delText>a) Bộ trưởng Bộ Y tế cấp phép nhập khẩu khi dược liệu đáp ứng tiêu chuẩn chất lượng và phương pháp kiểm nghiệm dược liệu theo tiêu chuẩn Dược điển được Bộ trưởng Bộ Y tế công nhận. Trường hợp chưa có chuyên luận trong Dược điển thì phải có tiêu chuẩn chất lượng và phương pháp kiểm nghiệm dược liệu của nhà sản xuất tự công bố.</w:delText>
        </w:r>
      </w:del>
    </w:p>
    <w:p w:rsidR="00D43BB2" w:rsidRPr="008A22E4" w:rsidRDefault="00C24FA3">
      <w:pPr>
        <w:spacing w:before="120" w:after="120" w:line="320" w:lineRule="atLeast"/>
        <w:ind w:firstLine="709"/>
        <w:rPr>
          <w:del w:id="24228" w:author="Administrator" w:date="2016-12-20T14:12:00Z"/>
          <w:bCs/>
          <w:color w:val="000000" w:themeColor="text1"/>
          <w:szCs w:val="28"/>
          <w:lang w:val="nl-NL"/>
        </w:rPr>
      </w:pPr>
      <w:del w:id="24229" w:author="Administrator" w:date="2016-12-20T14:12:00Z">
        <w:r w:rsidRPr="008A22E4">
          <w:rPr>
            <w:bCs/>
            <w:color w:val="000000" w:themeColor="text1"/>
            <w:szCs w:val="28"/>
            <w:lang w:val="nl-NL"/>
          </w:rPr>
          <w:delText xml:space="preserve">b) Hồ sơ cấp phép nhập khẩu dược liệu: </w:delText>
        </w:r>
      </w:del>
    </w:p>
    <w:p w:rsidR="00D43BB2" w:rsidRPr="008A22E4" w:rsidRDefault="00C24FA3">
      <w:pPr>
        <w:spacing w:before="120" w:after="120" w:line="320" w:lineRule="atLeast"/>
        <w:ind w:firstLine="709"/>
        <w:rPr>
          <w:del w:id="24230" w:author="Administrator" w:date="2016-12-20T14:12:00Z"/>
          <w:bCs/>
          <w:color w:val="000000" w:themeColor="text1"/>
          <w:szCs w:val="28"/>
          <w:lang w:val="nl-NL"/>
        </w:rPr>
      </w:pPr>
      <w:del w:id="24231" w:author="Administrator" w:date="2016-12-20T14:12:00Z">
        <w:r w:rsidRPr="008A22E4">
          <w:rPr>
            <w:bCs/>
            <w:color w:val="000000" w:themeColor="text1"/>
            <w:szCs w:val="28"/>
            <w:lang w:val="nl-NL"/>
          </w:rPr>
          <w:delText>- Đơn hàng nhập khẩu theo mẫu số 48 Phụ lục III Nghị định này;</w:delText>
        </w:r>
      </w:del>
    </w:p>
    <w:p w:rsidR="00D43BB2" w:rsidRPr="008A22E4" w:rsidRDefault="00C24FA3">
      <w:pPr>
        <w:spacing w:before="120" w:after="120" w:line="320" w:lineRule="atLeast"/>
        <w:ind w:firstLine="709"/>
        <w:rPr>
          <w:del w:id="24232" w:author="Administrator" w:date="2016-12-20T14:12:00Z"/>
          <w:bCs/>
          <w:color w:val="000000" w:themeColor="text1"/>
          <w:szCs w:val="28"/>
          <w:lang w:val="nl-NL"/>
        </w:rPr>
      </w:pPr>
      <w:del w:id="24233" w:author="Administrator" w:date="2016-12-20T14:12:00Z">
        <w:r w:rsidRPr="008A22E4">
          <w:rPr>
            <w:bCs/>
            <w:color w:val="000000" w:themeColor="text1"/>
            <w:szCs w:val="28"/>
            <w:lang w:val="nl-NL"/>
          </w:rPr>
          <w:delText xml:space="preserve">- Bảng liệt kê tiêu chuẩn chất lượng và phương pháp kiểm nghiệm dược liệu theo tiêu chuẩn Dược điển được Bộ trưởng Bộ Y tế công nhận hoặc tiêu chuẩn chất lượng và phương pháp kiểm nghiệm dược liệu của nhà sản xuất; </w:delText>
        </w:r>
      </w:del>
    </w:p>
    <w:p w:rsidR="00D43BB2" w:rsidRPr="008A22E4" w:rsidRDefault="00C24FA3">
      <w:pPr>
        <w:spacing w:before="120" w:after="120" w:line="320" w:lineRule="atLeast"/>
        <w:ind w:firstLine="709"/>
        <w:rPr>
          <w:del w:id="24234" w:author="Administrator" w:date="2016-12-20T14:12:00Z"/>
          <w:bCs/>
          <w:color w:val="000000" w:themeColor="text1"/>
          <w:szCs w:val="28"/>
          <w:lang w:val="nl-NL"/>
        </w:rPr>
      </w:pPr>
      <w:del w:id="24235" w:author="Administrator" w:date="2016-12-20T14:12:00Z">
        <w:r w:rsidRPr="008A22E4">
          <w:rPr>
            <w:bCs/>
            <w:color w:val="000000" w:themeColor="text1"/>
            <w:szCs w:val="28"/>
            <w:lang w:val="nl-NL"/>
          </w:rPr>
          <w:delText>- Bản sao Giấy chứng nhận Thực hành tốt sản xuất dược liệu (GMP về dược liệu) của cơ sở sản xuất dược liệu;</w:delText>
        </w:r>
      </w:del>
    </w:p>
    <w:p w:rsidR="00D43BB2" w:rsidRPr="008A22E4" w:rsidRDefault="00C24FA3">
      <w:pPr>
        <w:spacing w:line="320" w:lineRule="atLeast"/>
        <w:ind w:firstLine="720"/>
        <w:rPr>
          <w:del w:id="24236" w:author="Administrator" w:date="2016-12-20T14:12:00Z"/>
          <w:bCs/>
          <w:color w:val="000000" w:themeColor="text1"/>
          <w:szCs w:val="28"/>
          <w:lang w:val="nl-NL"/>
        </w:rPr>
      </w:pPr>
      <w:del w:id="24237" w:author="Administrator" w:date="2016-12-20T14:12:00Z">
        <w:r w:rsidRPr="008A22E4">
          <w:rPr>
            <w:bCs/>
            <w:color w:val="000000" w:themeColor="text1"/>
            <w:szCs w:val="28"/>
            <w:lang w:val="nl-NL"/>
          </w:rPr>
          <w:delText>- Bản sao Hợp đồng kinh tế/nguyên tắc với cơ sở xuất khẩu dược liệu.</w:delText>
        </w:r>
      </w:del>
    </w:p>
    <w:p w:rsidR="00D43BB2" w:rsidRPr="008A22E4" w:rsidRDefault="00C24FA3">
      <w:pPr>
        <w:spacing w:line="320" w:lineRule="atLeast"/>
        <w:ind w:firstLine="720"/>
        <w:rPr>
          <w:del w:id="24238" w:author="Administrator" w:date="2016-12-20T14:12:00Z"/>
          <w:color w:val="000000" w:themeColor="text1"/>
          <w:szCs w:val="28"/>
        </w:rPr>
      </w:pPr>
      <w:del w:id="24239" w:author="Administrator" w:date="2016-12-20T14:12:00Z">
        <w:r w:rsidRPr="008A22E4">
          <w:rPr>
            <w:color w:val="000000" w:themeColor="text1"/>
            <w:szCs w:val="28"/>
          </w:rPr>
          <w:delText>c) Thủ tục và thời gian cấp phép nhập khẩu dược liệu theo quy định các điểm a,b,c,d Khoản 1 Điều 73 Nghị định này.</w:delText>
        </w:r>
      </w:del>
    </w:p>
    <w:p w:rsidR="00D43BB2" w:rsidRPr="008A22E4" w:rsidRDefault="00C24FA3">
      <w:pPr>
        <w:spacing w:line="320" w:lineRule="atLeast"/>
        <w:ind w:firstLine="720"/>
        <w:rPr>
          <w:ins w:id="24240" w:author="Admin" w:date="2016-12-20T08:31:00Z"/>
          <w:del w:id="24241" w:author="Administrator" w:date="2016-12-20T14:12:00Z"/>
          <w:bCs/>
          <w:color w:val="000000" w:themeColor="text1"/>
          <w:szCs w:val="28"/>
          <w:lang w:val="nl-NL"/>
          <w:rPrChange w:id="24242" w:author="Admin" w:date="2017-01-06T16:36:00Z">
            <w:rPr>
              <w:ins w:id="24243" w:author="Admin" w:date="2016-12-20T08:31:00Z"/>
              <w:del w:id="24244" w:author="Administrator" w:date="2016-12-20T14:12:00Z"/>
              <w:bCs/>
              <w:szCs w:val="28"/>
              <w:lang w:val="nl-NL"/>
            </w:rPr>
          </w:rPrChange>
        </w:rPr>
      </w:pPr>
      <w:del w:id="24245" w:author="Administrator" w:date="2016-12-19T21:24:00Z">
        <w:r w:rsidRPr="008A22E4">
          <w:rPr>
            <w:color w:val="000000" w:themeColor="text1"/>
            <w:szCs w:val="28"/>
          </w:rPr>
          <w:delText>5</w:delText>
        </w:r>
      </w:del>
      <w:del w:id="24246" w:author="Administrator" w:date="2016-12-20T14:12:00Z">
        <w:r w:rsidRPr="008A22E4">
          <w:rPr>
            <w:color w:val="000000" w:themeColor="text1"/>
            <w:szCs w:val="28"/>
          </w:rPr>
          <w:delText xml:space="preserve">. </w:delText>
        </w:r>
        <w:r w:rsidRPr="008A22E4">
          <w:rPr>
            <w:bCs/>
            <w:color w:val="000000" w:themeColor="text1"/>
            <w:szCs w:val="28"/>
          </w:rPr>
          <w:delText>Đối với các cơ sở xuất, nhập khẩu thuốc, nguyên liệu làm thuốc đã được cấp Giấy CNĐĐKD dược trước ngày Nghị định có hiệu lực thì được tiếp tục thực hiện đến hết thời hạn của Giấy. Cơ sở xuất, nhâp khẩu thuốc, nguyên liệu làm thuốc xin cấp mới Giấy CNĐĐKD dược thì thực hiện việc cấp mới theo quy định của Nghị định</w:delText>
        </w:r>
        <w:r w:rsidRPr="008A22E4">
          <w:rPr>
            <w:bCs/>
            <w:color w:val="000000" w:themeColor="text1"/>
            <w:szCs w:val="28"/>
            <w:lang w:val="nl-NL"/>
          </w:rPr>
          <w:delText xml:space="preserve"> này.</w:delText>
        </w:r>
      </w:del>
    </w:p>
    <w:p w:rsidR="00D43BB2" w:rsidRPr="008A22E4" w:rsidRDefault="00C24FA3">
      <w:pPr>
        <w:spacing w:line="320" w:lineRule="atLeast"/>
        <w:ind w:firstLine="720"/>
        <w:rPr>
          <w:ins w:id="24247" w:author="Administrator" w:date="2016-12-20T19:21:00Z"/>
          <w:bCs/>
          <w:color w:val="000000" w:themeColor="text1"/>
          <w:szCs w:val="28"/>
          <w:lang w:val="nl-NL"/>
          <w:rPrChange w:id="24248" w:author="Admin" w:date="2017-01-06T16:36:00Z">
            <w:rPr>
              <w:ins w:id="24249" w:author="Administrator" w:date="2016-12-20T19:21:00Z"/>
              <w:bCs/>
              <w:szCs w:val="28"/>
              <w:lang w:val="nl-NL"/>
            </w:rPr>
          </w:rPrChange>
        </w:rPr>
      </w:pPr>
      <w:ins w:id="24250" w:author="Admin" w:date="2016-12-20T08:31:00Z">
        <w:del w:id="24251" w:author="Administrator" w:date="2016-12-20T18:03:00Z">
          <w:r w:rsidRPr="008A22E4">
            <w:rPr>
              <w:bCs/>
              <w:color w:val="000000" w:themeColor="text1"/>
              <w:szCs w:val="28"/>
              <w:lang w:val="nl-NL"/>
              <w:rPrChange w:id="24252" w:author="Admin" w:date="2017-01-06T16:36:00Z">
                <w:rPr>
                  <w:bCs/>
                  <w:color w:val="FF0000"/>
                  <w:szCs w:val="28"/>
                  <w:lang w:val="nl-NL"/>
                </w:rPr>
              </w:rPrChange>
            </w:rPr>
            <w:delText>7</w:delText>
          </w:r>
        </w:del>
      </w:ins>
      <w:ins w:id="24253" w:author="Administrator" w:date="2016-12-20T19:11:00Z">
        <w:r w:rsidR="00814678" w:rsidRPr="008A22E4">
          <w:rPr>
            <w:bCs/>
            <w:color w:val="000000" w:themeColor="text1"/>
            <w:szCs w:val="28"/>
            <w:lang w:val="nl-NL"/>
            <w:rPrChange w:id="24254" w:author="Admin" w:date="2017-01-06T16:36:00Z">
              <w:rPr>
                <w:bCs/>
                <w:szCs w:val="28"/>
                <w:lang w:val="nl-NL"/>
              </w:rPr>
            </w:rPrChange>
          </w:rPr>
          <w:t>10</w:t>
        </w:r>
      </w:ins>
      <w:ins w:id="24255" w:author="Admin" w:date="2016-12-20T08:31:00Z">
        <w:r w:rsidRPr="008A22E4">
          <w:rPr>
            <w:bCs/>
            <w:color w:val="000000" w:themeColor="text1"/>
            <w:szCs w:val="28"/>
            <w:lang w:val="nl-NL"/>
            <w:rPrChange w:id="24256" w:author="Admin" w:date="2017-01-06T16:36:00Z">
              <w:rPr>
                <w:bCs/>
                <w:color w:val="FF0000"/>
                <w:szCs w:val="28"/>
                <w:lang w:val="nl-NL"/>
              </w:rPr>
            </w:rPrChange>
          </w:rPr>
          <w:t xml:space="preserve">. </w:t>
        </w:r>
      </w:ins>
      <w:ins w:id="24257" w:author="Administrator" w:date="2016-12-20T10:59:00Z">
        <w:r w:rsidRPr="008A22E4">
          <w:rPr>
            <w:bCs/>
            <w:color w:val="000000" w:themeColor="text1"/>
            <w:szCs w:val="28"/>
            <w:lang w:val="nl-NL"/>
            <w:rPrChange w:id="24258" w:author="Admin" w:date="2017-01-06T16:36:00Z">
              <w:rPr>
                <w:bCs/>
                <w:color w:val="FF0000"/>
                <w:szCs w:val="28"/>
                <w:lang w:val="nl-NL"/>
              </w:rPr>
            </w:rPrChange>
          </w:rPr>
          <w:t xml:space="preserve">Kể từ ngày 31 tháng 03 năm 2017, </w:t>
        </w:r>
      </w:ins>
      <w:ins w:id="24259" w:author="Admin" w:date="2016-12-20T08:31:00Z">
        <w:del w:id="24260" w:author="Administrator" w:date="2016-12-20T10:59:00Z">
          <w:r w:rsidRPr="008A22E4">
            <w:rPr>
              <w:bCs/>
              <w:color w:val="000000" w:themeColor="text1"/>
              <w:szCs w:val="28"/>
              <w:lang w:val="nl-NL"/>
              <w:rPrChange w:id="24261" w:author="Admin" w:date="2017-01-06T16:36:00Z">
                <w:rPr>
                  <w:bCs/>
                  <w:color w:val="FF0000"/>
                  <w:szCs w:val="28"/>
                  <w:lang w:val="nl-NL"/>
                </w:rPr>
              </w:rPrChange>
            </w:rPr>
            <w:delText>C</w:delText>
          </w:r>
        </w:del>
      </w:ins>
      <w:ins w:id="24262" w:author="Administrator" w:date="2016-12-20T10:59:00Z">
        <w:r w:rsidRPr="008A22E4">
          <w:rPr>
            <w:bCs/>
            <w:color w:val="000000" w:themeColor="text1"/>
            <w:szCs w:val="28"/>
            <w:lang w:val="nl-NL"/>
            <w:rPrChange w:id="24263" w:author="Admin" w:date="2017-01-06T16:36:00Z">
              <w:rPr>
                <w:bCs/>
                <w:color w:val="FF0000"/>
                <w:szCs w:val="28"/>
                <w:lang w:val="nl-NL"/>
              </w:rPr>
            </w:rPrChange>
          </w:rPr>
          <w:t>c</w:t>
        </w:r>
      </w:ins>
      <w:ins w:id="24264" w:author="Admin" w:date="2016-12-20T08:31:00Z">
        <w:r w:rsidRPr="008A22E4">
          <w:rPr>
            <w:bCs/>
            <w:color w:val="000000" w:themeColor="text1"/>
            <w:szCs w:val="28"/>
            <w:lang w:val="nl-NL"/>
            <w:rPrChange w:id="24265" w:author="Admin" w:date="2017-01-06T16:36:00Z">
              <w:rPr>
                <w:bCs/>
                <w:color w:val="FF0000"/>
                <w:szCs w:val="28"/>
                <w:lang w:val="nl-NL"/>
              </w:rPr>
            </w:rPrChange>
          </w:rPr>
          <w:t>ác cơ sở bán lẻ thuốc trong khuôn viên cơ sở khám bệnh, chữa bệnh phải thực hiện theo quy định tại Điều 135 Nghị định này đối với các thuốc mua vào</w:t>
        </w:r>
        <w:del w:id="24266" w:author="Administrator" w:date="2016-12-20T10:59:00Z">
          <w:r w:rsidRPr="008A22E4">
            <w:rPr>
              <w:bCs/>
              <w:color w:val="000000" w:themeColor="text1"/>
              <w:szCs w:val="28"/>
              <w:lang w:val="nl-NL"/>
              <w:rPrChange w:id="24267" w:author="Admin" w:date="2017-01-06T16:36:00Z">
                <w:rPr>
                  <w:bCs/>
                  <w:color w:val="FF0000"/>
                  <w:szCs w:val="28"/>
                  <w:lang w:val="nl-NL"/>
                </w:rPr>
              </w:rPrChange>
            </w:rPr>
            <w:delText xml:space="preserve"> kể từ ngày 31 tháng 03 năm 2017.</w:delText>
          </w:r>
        </w:del>
      </w:ins>
      <w:ins w:id="24268" w:author="Administrator" w:date="2016-12-20T10:59:00Z">
        <w:r w:rsidRPr="008A22E4">
          <w:rPr>
            <w:bCs/>
            <w:color w:val="000000" w:themeColor="text1"/>
            <w:szCs w:val="28"/>
            <w:lang w:val="nl-NL"/>
            <w:rPrChange w:id="24269" w:author="Admin" w:date="2017-01-06T16:36:00Z">
              <w:rPr>
                <w:bCs/>
                <w:color w:val="FF0000"/>
                <w:szCs w:val="28"/>
                <w:lang w:val="nl-NL"/>
              </w:rPr>
            </w:rPrChange>
          </w:rPr>
          <w:t>.</w:t>
        </w:r>
      </w:ins>
    </w:p>
    <w:p w:rsidR="00D43BB2" w:rsidRPr="008A22E4" w:rsidRDefault="008E68ED">
      <w:pPr>
        <w:spacing w:line="320" w:lineRule="atLeast"/>
        <w:ind w:firstLine="720"/>
        <w:rPr>
          <w:ins w:id="24270" w:author="Administrator" w:date="2016-12-21T15:25:00Z"/>
          <w:bCs/>
          <w:color w:val="000000" w:themeColor="text1"/>
          <w:szCs w:val="28"/>
          <w:lang w:val="nl-NL"/>
          <w:rPrChange w:id="24271" w:author="Admin" w:date="2017-01-06T16:36:00Z">
            <w:rPr>
              <w:ins w:id="24272" w:author="Administrator" w:date="2016-12-21T15:25:00Z"/>
              <w:bCs/>
              <w:szCs w:val="28"/>
              <w:lang w:val="nl-NL"/>
            </w:rPr>
          </w:rPrChange>
        </w:rPr>
      </w:pPr>
      <w:ins w:id="24273" w:author="Administrator" w:date="2016-12-20T19:21:00Z">
        <w:r w:rsidRPr="008A22E4">
          <w:rPr>
            <w:bCs/>
            <w:color w:val="000000" w:themeColor="text1"/>
            <w:szCs w:val="28"/>
            <w:lang w:val="nl-NL"/>
            <w:rPrChange w:id="24274" w:author="Admin" w:date="2017-01-06T16:36:00Z">
              <w:rPr>
                <w:bCs/>
                <w:szCs w:val="28"/>
                <w:lang w:val="nl-NL"/>
              </w:rPr>
            </w:rPrChange>
          </w:rPr>
          <w:t xml:space="preserve">11. Giấy tiếp nhận nội dung thông tin thuốc, giấy xác nhận nội dung quảng cáo thuốc được cấp trước 01 tháng 01 năm 2017 thì </w:t>
        </w:r>
      </w:ins>
      <w:ins w:id="24275" w:author="Administrator" w:date="2016-12-20T19:22:00Z">
        <w:r w:rsidRPr="008A22E4">
          <w:rPr>
            <w:bCs/>
            <w:color w:val="000000" w:themeColor="text1"/>
            <w:szCs w:val="28"/>
            <w:lang w:val="nl-NL"/>
            <w:rPrChange w:id="24276" w:author="Admin" w:date="2017-01-06T16:36:00Z">
              <w:rPr>
                <w:bCs/>
                <w:szCs w:val="28"/>
                <w:lang w:val="nl-NL"/>
              </w:rPr>
            </w:rPrChange>
          </w:rPr>
          <w:t xml:space="preserve">được </w:t>
        </w:r>
      </w:ins>
      <w:ins w:id="24277" w:author="Administrator" w:date="2016-12-20T19:21:00Z">
        <w:r w:rsidRPr="008A22E4">
          <w:rPr>
            <w:bCs/>
            <w:color w:val="000000" w:themeColor="text1"/>
            <w:szCs w:val="28"/>
            <w:lang w:val="nl-NL"/>
            <w:rPrChange w:id="24278" w:author="Admin" w:date="2017-01-06T16:36:00Z">
              <w:rPr>
                <w:bCs/>
                <w:szCs w:val="28"/>
                <w:lang w:val="nl-NL"/>
              </w:rPr>
            </w:rPrChange>
          </w:rPr>
          <w:t>tiếp tục sử dụng đến hết thời hạn hiệu lực.</w:t>
        </w:r>
      </w:ins>
    </w:p>
    <w:p w:rsidR="00D43BB2" w:rsidRPr="008A22E4" w:rsidRDefault="005F25C2">
      <w:pPr>
        <w:spacing w:line="320" w:lineRule="atLeast"/>
        <w:ind w:firstLine="720"/>
        <w:rPr>
          <w:ins w:id="24279" w:author="Administrator" w:date="2016-12-21T18:19:00Z"/>
          <w:color w:val="000000" w:themeColor="text1"/>
          <w:szCs w:val="28"/>
          <w:rPrChange w:id="24280" w:author="Admin" w:date="2017-01-06T16:36:00Z">
            <w:rPr>
              <w:ins w:id="24281" w:author="Administrator" w:date="2016-12-21T18:19:00Z"/>
              <w:szCs w:val="28"/>
            </w:rPr>
          </w:rPrChange>
        </w:rPr>
      </w:pPr>
      <w:ins w:id="24282" w:author="Administrator" w:date="2016-12-21T15:25:00Z">
        <w:r w:rsidRPr="008A22E4">
          <w:rPr>
            <w:bCs/>
            <w:color w:val="000000" w:themeColor="text1"/>
            <w:szCs w:val="28"/>
            <w:lang w:val="nl-NL"/>
            <w:rPrChange w:id="24283" w:author="Admin" w:date="2017-01-06T16:36:00Z">
              <w:rPr>
                <w:bCs/>
                <w:szCs w:val="28"/>
                <w:lang w:val="nl-NL"/>
              </w:rPr>
            </w:rPrChange>
          </w:rPr>
          <w:t xml:space="preserve">12. </w:t>
        </w:r>
      </w:ins>
      <w:ins w:id="24284" w:author="Administrator" w:date="2016-12-21T18:19:00Z">
        <w:r w:rsidR="0040407C" w:rsidRPr="008A22E4">
          <w:rPr>
            <w:bCs/>
            <w:color w:val="000000" w:themeColor="text1"/>
            <w:szCs w:val="28"/>
            <w:lang w:val="nl-NL"/>
            <w:rPrChange w:id="24285" w:author="Admin" w:date="2017-01-06T16:36:00Z">
              <w:rPr>
                <w:bCs/>
                <w:szCs w:val="28"/>
                <w:lang w:val="nl-NL"/>
              </w:rPr>
            </w:rPrChange>
          </w:rPr>
          <w:t xml:space="preserve">Đối với thuốc đã được cấp </w:t>
        </w:r>
      </w:ins>
      <w:ins w:id="24286" w:author="Administrator" w:date="2016-12-21T18:21:00Z">
        <w:r w:rsidR="0040407C" w:rsidRPr="008A22E4">
          <w:rPr>
            <w:bCs/>
            <w:color w:val="000000" w:themeColor="text1"/>
            <w:szCs w:val="28"/>
            <w:lang w:val="nl-NL"/>
            <w:rPrChange w:id="24287" w:author="Admin" w:date="2017-01-06T16:36:00Z">
              <w:rPr>
                <w:bCs/>
                <w:szCs w:val="28"/>
                <w:lang w:val="nl-NL"/>
              </w:rPr>
            </w:rPrChange>
          </w:rPr>
          <w:t>số đăng ký lưu hành</w:t>
        </w:r>
      </w:ins>
      <w:ins w:id="24288" w:author="Administrator" w:date="2016-12-21T18:19:00Z">
        <w:r w:rsidR="0040407C" w:rsidRPr="008A22E4">
          <w:rPr>
            <w:bCs/>
            <w:color w:val="000000" w:themeColor="text1"/>
            <w:szCs w:val="28"/>
            <w:lang w:val="nl-NL"/>
            <w:rPrChange w:id="24289" w:author="Admin" w:date="2017-01-06T16:36:00Z">
              <w:rPr>
                <w:bCs/>
                <w:szCs w:val="28"/>
                <w:lang w:val="nl-NL"/>
              </w:rPr>
            </w:rPrChange>
          </w:rPr>
          <w:t xml:space="preserve"> trước </w:t>
        </w:r>
      </w:ins>
      <w:ins w:id="24290" w:author="Administrator" w:date="2016-12-21T18:21:00Z">
        <w:r w:rsidR="0040407C" w:rsidRPr="008A22E4">
          <w:rPr>
            <w:bCs/>
            <w:color w:val="000000" w:themeColor="text1"/>
            <w:szCs w:val="28"/>
            <w:lang w:val="nl-NL"/>
            <w:rPrChange w:id="24291" w:author="Admin" w:date="2017-01-06T16:36:00Z">
              <w:rPr>
                <w:bCs/>
                <w:szCs w:val="28"/>
                <w:lang w:val="nl-NL"/>
              </w:rPr>
            </w:rPrChange>
          </w:rPr>
          <w:t xml:space="preserve">ngày 01 tháng 01 năm </w:t>
        </w:r>
      </w:ins>
      <w:ins w:id="24292" w:author="Administrator" w:date="2016-12-21T18:19:00Z">
        <w:r w:rsidR="0040407C" w:rsidRPr="008A22E4">
          <w:rPr>
            <w:bCs/>
            <w:color w:val="000000" w:themeColor="text1"/>
            <w:szCs w:val="28"/>
            <w:lang w:val="nl-NL"/>
            <w:rPrChange w:id="24293" w:author="Admin" w:date="2017-01-06T16:36:00Z">
              <w:rPr>
                <w:bCs/>
                <w:szCs w:val="28"/>
                <w:lang w:val="nl-NL"/>
              </w:rPr>
            </w:rPrChange>
          </w:rPr>
          <w:t xml:space="preserve">2017, việc </w:t>
        </w:r>
        <w:r w:rsidR="0040407C" w:rsidRPr="008A22E4">
          <w:rPr>
            <w:color w:val="000000" w:themeColor="text1"/>
            <w:szCs w:val="28"/>
            <w:rPrChange w:id="24294" w:author="Admin" w:date="2017-01-06T16:36:00Z">
              <w:rPr>
                <w:szCs w:val="28"/>
              </w:rPr>
            </w:rPrChange>
          </w:rPr>
          <w:t>nhập khẩu và cấp phép nhập khẩu nguyên liệu làm thuốc là dược chất để sản xuất thuốc đó</w:t>
        </w:r>
      </w:ins>
      <w:ins w:id="24295" w:author="Administrator" w:date="2016-12-21T18:21:00Z">
        <w:r w:rsidR="0040407C" w:rsidRPr="008A22E4">
          <w:rPr>
            <w:color w:val="000000" w:themeColor="text1"/>
            <w:szCs w:val="28"/>
            <w:rPrChange w:id="24296" w:author="Admin" w:date="2017-01-06T16:36:00Z">
              <w:rPr>
                <w:szCs w:val="28"/>
              </w:rPr>
            </w:rPrChange>
          </w:rPr>
          <w:t xml:space="preserve"> </w:t>
        </w:r>
      </w:ins>
      <w:ins w:id="24297" w:author="Administrator" w:date="2016-12-21T18:19:00Z">
        <w:r w:rsidR="0040407C" w:rsidRPr="008A22E4">
          <w:rPr>
            <w:color w:val="000000" w:themeColor="text1"/>
            <w:szCs w:val="28"/>
            <w:rPrChange w:id="24298" w:author="Admin" w:date="2017-01-06T16:36:00Z">
              <w:rPr>
                <w:szCs w:val="28"/>
              </w:rPr>
            </w:rPrChange>
          </w:rPr>
          <w:t>thực hiện theo quy định Luật dược 34/2005/QH11 và các văn bản hướng dẫn có liên quan</w:t>
        </w:r>
      </w:ins>
      <w:ins w:id="24299" w:author="Administrator" w:date="2016-12-21T18:20:00Z">
        <w:r w:rsidR="0040407C" w:rsidRPr="008A22E4">
          <w:rPr>
            <w:color w:val="000000" w:themeColor="text1"/>
            <w:szCs w:val="28"/>
            <w:rPrChange w:id="24300" w:author="Admin" w:date="2017-01-06T16:36:00Z">
              <w:rPr>
                <w:szCs w:val="28"/>
              </w:rPr>
            </w:rPrChange>
          </w:rPr>
          <w:t xml:space="preserve"> đến ngày 01 tháng 07 năm 2017</w:t>
        </w:r>
      </w:ins>
      <w:ins w:id="24301" w:author="Administrator" w:date="2016-12-21T18:21:00Z">
        <w:r w:rsidR="0040407C" w:rsidRPr="008A22E4">
          <w:rPr>
            <w:color w:val="000000" w:themeColor="text1"/>
            <w:szCs w:val="28"/>
            <w:rPrChange w:id="24302" w:author="Admin" w:date="2017-01-06T16:36:00Z">
              <w:rPr>
                <w:szCs w:val="28"/>
              </w:rPr>
            </w:rPrChange>
          </w:rPr>
          <w:t xml:space="preserve">, trừ nguyên liệu làm thuốc phải kiểm soát đặc biệt. </w:t>
        </w:r>
      </w:ins>
    </w:p>
    <w:p w:rsidR="00D43BB2" w:rsidRPr="008A22E4" w:rsidRDefault="00D43BB2">
      <w:pPr>
        <w:spacing w:line="320" w:lineRule="atLeast"/>
        <w:ind w:firstLine="720"/>
        <w:rPr>
          <w:del w:id="24303" w:author="Administrator" w:date="2016-12-21T18:22:00Z"/>
          <w:color w:val="000000" w:themeColor="text1"/>
          <w:szCs w:val="28"/>
        </w:rPr>
      </w:pPr>
    </w:p>
    <w:p w:rsidR="00D43BB2" w:rsidRPr="008A22E4" w:rsidRDefault="00C24FA3">
      <w:pPr>
        <w:spacing w:line="320" w:lineRule="atLeast"/>
        <w:ind w:firstLine="720"/>
        <w:rPr>
          <w:b/>
          <w:color w:val="000000" w:themeColor="text1"/>
          <w:szCs w:val="28"/>
        </w:rPr>
      </w:pPr>
      <w:r w:rsidRPr="008A22E4">
        <w:rPr>
          <w:b/>
          <w:color w:val="000000" w:themeColor="text1"/>
          <w:szCs w:val="28"/>
        </w:rPr>
        <w:t xml:space="preserve">Điều </w:t>
      </w:r>
      <w:del w:id="24304" w:author="Admin" w:date="2017-01-06T17:55:00Z">
        <w:r w:rsidRPr="008A22E4" w:rsidDel="00322856">
          <w:rPr>
            <w:b/>
            <w:color w:val="000000" w:themeColor="text1"/>
            <w:szCs w:val="28"/>
          </w:rPr>
          <w:delText>142</w:delText>
        </w:r>
      </w:del>
      <w:ins w:id="24305" w:author="Admin" w:date="2017-01-06T17:55:00Z">
        <w:r w:rsidR="00322856" w:rsidRPr="008A22E4">
          <w:rPr>
            <w:b/>
            <w:color w:val="000000" w:themeColor="text1"/>
            <w:szCs w:val="28"/>
          </w:rPr>
          <w:t>14</w:t>
        </w:r>
      </w:ins>
      <w:ins w:id="24306" w:author="Admin" w:date="2017-01-06T18:13:00Z">
        <w:r w:rsidR="003468AB">
          <w:rPr>
            <w:b/>
            <w:color w:val="000000" w:themeColor="text1"/>
            <w:szCs w:val="28"/>
          </w:rPr>
          <w:t>2</w:t>
        </w:r>
      </w:ins>
      <w:r w:rsidRPr="008A22E4">
        <w:rPr>
          <w:b/>
          <w:color w:val="000000" w:themeColor="text1"/>
          <w:szCs w:val="28"/>
        </w:rPr>
        <w:t>. Hiệu lực thi hành</w:t>
      </w:r>
    </w:p>
    <w:p w:rsidR="00D43BB2" w:rsidRPr="008A22E4" w:rsidRDefault="00C24FA3">
      <w:pPr>
        <w:spacing w:line="320" w:lineRule="atLeast"/>
        <w:ind w:firstLine="720"/>
        <w:rPr>
          <w:color w:val="000000" w:themeColor="text1"/>
          <w:szCs w:val="28"/>
        </w:rPr>
      </w:pPr>
      <w:r w:rsidRPr="008A22E4">
        <w:rPr>
          <w:color w:val="000000" w:themeColor="text1"/>
          <w:szCs w:val="28"/>
        </w:rPr>
        <w:t>1. Nghị định này có hiệu lực thi hành kể từ ngày 01 tháng 01 năm 2017.</w:t>
      </w:r>
    </w:p>
    <w:p w:rsidR="00D43BB2" w:rsidRPr="008A22E4" w:rsidRDefault="00C24FA3">
      <w:pPr>
        <w:spacing w:line="320" w:lineRule="atLeast"/>
        <w:ind w:firstLine="720"/>
        <w:rPr>
          <w:ins w:id="24307" w:author="Administrator" w:date="2016-12-20T19:27:00Z"/>
          <w:bCs/>
          <w:color w:val="000000" w:themeColor="text1"/>
          <w:szCs w:val="28"/>
          <w:lang w:val="nl-NL"/>
          <w:rPrChange w:id="24308" w:author="Admin" w:date="2017-01-06T16:36:00Z">
            <w:rPr>
              <w:ins w:id="24309" w:author="Administrator" w:date="2016-12-20T19:27:00Z"/>
              <w:bCs/>
              <w:szCs w:val="28"/>
              <w:lang w:val="nl-NL"/>
            </w:rPr>
          </w:rPrChange>
        </w:rPr>
        <w:pPrChange w:id="24310" w:author="Admin" w:date="2017-01-06T18:14:00Z">
          <w:pPr>
            <w:ind w:firstLine="720"/>
          </w:pPr>
        </w:pPrChange>
      </w:pPr>
      <w:r w:rsidRPr="008A22E4">
        <w:rPr>
          <w:bCs/>
          <w:color w:val="000000" w:themeColor="text1"/>
          <w:szCs w:val="28"/>
          <w:lang w:val="nl-NL"/>
          <w:rPrChange w:id="24311" w:author="Admin" w:date="2017-01-06T16:36:00Z">
            <w:rPr>
              <w:color w:val="000000" w:themeColor="text1"/>
              <w:szCs w:val="28"/>
              <w:lang w:val="vi-VN"/>
            </w:rPr>
          </w:rPrChange>
        </w:rPr>
        <w:t xml:space="preserve">2. Bãi bỏ các </w:t>
      </w:r>
      <w:del w:id="24312" w:author="Administrator" w:date="2016-12-20T19:28:00Z">
        <w:r w:rsidRPr="008A22E4">
          <w:rPr>
            <w:bCs/>
            <w:color w:val="000000" w:themeColor="text1"/>
            <w:szCs w:val="28"/>
            <w:lang w:val="nl-NL"/>
            <w:rPrChange w:id="24313" w:author="Admin" w:date="2017-01-06T16:36:00Z">
              <w:rPr>
                <w:color w:val="000000" w:themeColor="text1"/>
                <w:szCs w:val="28"/>
              </w:rPr>
            </w:rPrChange>
          </w:rPr>
          <w:delText>quy định</w:delText>
        </w:r>
      </w:del>
      <w:ins w:id="24314" w:author="Administrator" w:date="2016-12-20T19:28:00Z">
        <w:r w:rsidR="00BE6029" w:rsidRPr="008A22E4">
          <w:rPr>
            <w:bCs/>
            <w:color w:val="000000" w:themeColor="text1"/>
            <w:szCs w:val="28"/>
            <w:lang w:val="nl-NL"/>
            <w:rPrChange w:id="24315" w:author="Admin" w:date="2017-01-06T16:36:00Z">
              <w:rPr>
                <w:bCs/>
                <w:szCs w:val="28"/>
                <w:lang w:val="nl-NL"/>
              </w:rPr>
            </w:rPrChange>
          </w:rPr>
          <w:t>văn bản:</w:t>
        </w:r>
      </w:ins>
    </w:p>
    <w:p w:rsidR="00D43BB2" w:rsidRPr="008A22E4" w:rsidRDefault="00C24FA3">
      <w:pPr>
        <w:spacing w:line="320" w:lineRule="atLeast"/>
        <w:ind w:firstLine="720"/>
        <w:rPr>
          <w:ins w:id="24316" w:author="Administrator" w:date="2016-12-20T19:28:00Z"/>
          <w:bCs/>
          <w:color w:val="000000" w:themeColor="text1"/>
          <w:szCs w:val="28"/>
          <w:lang w:val="nl-NL"/>
          <w:rPrChange w:id="24317" w:author="Admin" w:date="2017-01-06T16:36:00Z">
            <w:rPr>
              <w:ins w:id="24318" w:author="Administrator" w:date="2016-12-20T19:28:00Z"/>
              <w:bCs/>
              <w:szCs w:val="28"/>
              <w:lang w:val="nl-NL"/>
            </w:rPr>
          </w:rPrChange>
        </w:rPr>
        <w:pPrChange w:id="24319" w:author="Admin" w:date="2017-01-06T18:14:00Z">
          <w:pPr>
            <w:ind w:firstLine="720"/>
          </w:pPr>
        </w:pPrChange>
      </w:pPr>
      <w:del w:id="24320" w:author="Administrator" w:date="2016-12-20T19:28:00Z">
        <w:r w:rsidRPr="008A22E4">
          <w:rPr>
            <w:bCs/>
            <w:color w:val="000000" w:themeColor="text1"/>
            <w:szCs w:val="28"/>
            <w:lang w:val="nl-NL"/>
            <w:rPrChange w:id="24321" w:author="Admin" w:date="2017-01-06T16:36:00Z">
              <w:rPr>
                <w:color w:val="000000" w:themeColor="text1"/>
                <w:szCs w:val="28"/>
              </w:rPr>
            </w:rPrChange>
          </w:rPr>
          <w:delText xml:space="preserve"> </w:delText>
        </w:r>
      </w:del>
      <w:ins w:id="24322" w:author="Administrator" w:date="2016-12-20T19:27:00Z">
        <w:r w:rsidR="00E24066" w:rsidRPr="008A22E4">
          <w:rPr>
            <w:bCs/>
            <w:color w:val="000000" w:themeColor="text1"/>
            <w:szCs w:val="28"/>
            <w:lang w:val="nl-NL"/>
            <w:rPrChange w:id="24323" w:author="Admin" w:date="2017-01-06T16:36:00Z">
              <w:rPr>
                <w:bCs/>
                <w:szCs w:val="28"/>
                <w:lang w:val="nl-NL"/>
              </w:rPr>
            </w:rPrChange>
          </w:rPr>
          <w:t>a)</w:t>
        </w:r>
      </w:ins>
      <w:del w:id="24324" w:author="Administrator" w:date="2016-12-20T19:27:00Z">
        <w:r w:rsidRPr="008A22E4">
          <w:rPr>
            <w:bCs/>
            <w:color w:val="000000" w:themeColor="text1"/>
            <w:szCs w:val="28"/>
            <w:lang w:val="nl-NL"/>
            <w:rPrChange w:id="24325" w:author="Admin" w:date="2017-01-06T16:36:00Z">
              <w:rPr>
                <w:color w:val="000000" w:themeColor="text1"/>
                <w:szCs w:val="28"/>
              </w:rPr>
            </w:rPrChange>
          </w:rPr>
          <w:delText>liên quan đến quảng cáo thuốc tại</w:delText>
        </w:r>
      </w:del>
      <w:r w:rsidRPr="008A22E4">
        <w:rPr>
          <w:bCs/>
          <w:color w:val="000000" w:themeColor="text1"/>
          <w:szCs w:val="28"/>
          <w:lang w:val="nl-NL"/>
          <w:rPrChange w:id="24326" w:author="Admin" w:date="2017-01-06T16:36:00Z">
            <w:rPr>
              <w:color w:val="000000" w:themeColor="text1"/>
              <w:szCs w:val="28"/>
            </w:rPr>
          </w:rPrChange>
        </w:rPr>
        <w:t xml:space="preserve"> </w:t>
      </w:r>
      <w:ins w:id="24327" w:author="Admin" w:date="2016-12-22T09:02:00Z">
        <w:r w:rsidR="002129E5" w:rsidRPr="008A22E4">
          <w:rPr>
            <w:bCs/>
            <w:color w:val="000000" w:themeColor="text1"/>
            <w:szCs w:val="28"/>
            <w:lang w:val="nl-NL"/>
            <w:rPrChange w:id="24328" w:author="Admin" w:date="2017-01-06T16:36:00Z">
              <w:rPr>
                <w:bCs/>
                <w:szCs w:val="28"/>
                <w:lang w:val="nl-NL"/>
              </w:rPr>
            </w:rPrChange>
          </w:rPr>
          <w:t xml:space="preserve">Các quy định về quảng cáo thuốc tại </w:t>
        </w:r>
      </w:ins>
      <w:r w:rsidRPr="008A22E4">
        <w:rPr>
          <w:bCs/>
          <w:color w:val="000000" w:themeColor="text1"/>
          <w:szCs w:val="28"/>
          <w:lang w:val="nl-NL"/>
          <w:rPrChange w:id="24329" w:author="Admin" w:date="2017-01-06T16:36:00Z">
            <w:rPr>
              <w:color w:val="000000" w:themeColor="text1"/>
              <w:szCs w:val="28"/>
            </w:rPr>
          </w:rPrChange>
        </w:rPr>
        <w:t>Điều 3 và khoản 2 Điều 12 của Nghị định 181/2013/NĐ-CP ngày 14/11/2013 của Thủ tướng chính phủ quy định chi tiết thi hành một số điều của Luật Quảng cáo.</w:t>
      </w:r>
    </w:p>
    <w:p w:rsidR="00D43BB2" w:rsidRPr="008A22E4" w:rsidRDefault="00E24066">
      <w:pPr>
        <w:spacing w:line="320" w:lineRule="atLeast"/>
        <w:ind w:firstLine="720"/>
        <w:rPr>
          <w:ins w:id="24330" w:author="Administrator" w:date="2016-12-20T19:28:00Z"/>
          <w:bCs/>
          <w:color w:val="000000" w:themeColor="text1"/>
          <w:szCs w:val="28"/>
          <w:lang w:val="nl-NL"/>
          <w:rPrChange w:id="24331" w:author="Admin" w:date="2017-01-06T16:36:00Z">
            <w:rPr>
              <w:ins w:id="24332" w:author="Administrator" w:date="2016-12-20T19:28:00Z"/>
              <w:bCs/>
              <w:szCs w:val="28"/>
              <w:lang w:val="nl-NL"/>
            </w:rPr>
          </w:rPrChange>
        </w:rPr>
        <w:pPrChange w:id="24333" w:author="Admin" w:date="2017-01-06T18:14:00Z">
          <w:pPr>
            <w:ind w:firstLine="720"/>
          </w:pPr>
        </w:pPrChange>
      </w:pPr>
      <w:ins w:id="24334" w:author="Administrator" w:date="2016-12-20T19:28:00Z">
        <w:r w:rsidRPr="008A22E4">
          <w:rPr>
            <w:bCs/>
            <w:color w:val="000000" w:themeColor="text1"/>
            <w:szCs w:val="28"/>
            <w:lang w:val="nl-NL"/>
            <w:rPrChange w:id="24335" w:author="Admin" w:date="2017-01-06T16:36:00Z">
              <w:rPr>
                <w:bCs/>
                <w:szCs w:val="28"/>
                <w:lang w:val="nl-NL"/>
              </w:rPr>
            </w:rPrChange>
          </w:rPr>
          <w:t>b) Nghị định 79/2006/NĐ-CP</w:t>
        </w:r>
      </w:ins>
      <w:ins w:id="24336" w:author="Admin" w:date="2016-12-22T09:01:00Z">
        <w:r w:rsidR="002129E5" w:rsidRPr="008A22E4">
          <w:rPr>
            <w:bCs/>
            <w:color w:val="000000" w:themeColor="text1"/>
            <w:szCs w:val="28"/>
            <w:lang w:val="nl-NL"/>
            <w:rPrChange w:id="24337" w:author="Admin" w:date="2017-01-06T16:36:00Z">
              <w:rPr>
                <w:bCs/>
                <w:szCs w:val="28"/>
                <w:lang w:val="nl-NL"/>
              </w:rPr>
            </w:rPrChange>
          </w:rPr>
          <w:t xml:space="preserve"> ngày 09 tháng 08 năm 2006 của Chính phủ quy định chi tiết thi hành một số điều của Luật dược</w:t>
        </w:r>
      </w:ins>
      <w:ins w:id="24338" w:author="Administrator" w:date="2016-12-20T19:29:00Z">
        <w:r w:rsidR="00BE6029" w:rsidRPr="008A22E4">
          <w:rPr>
            <w:bCs/>
            <w:color w:val="000000" w:themeColor="text1"/>
            <w:szCs w:val="28"/>
            <w:lang w:val="nl-NL"/>
            <w:rPrChange w:id="24339" w:author="Admin" w:date="2017-01-06T16:36:00Z">
              <w:rPr>
                <w:bCs/>
                <w:szCs w:val="28"/>
                <w:lang w:val="nl-NL"/>
              </w:rPr>
            </w:rPrChange>
          </w:rPr>
          <w:t>.</w:t>
        </w:r>
      </w:ins>
    </w:p>
    <w:p w:rsidR="00D43BB2" w:rsidRPr="008A22E4" w:rsidRDefault="00E24066">
      <w:pPr>
        <w:spacing w:line="320" w:lineRule="atLeast"/>
        <w:ind w:firstLine="720"/>
        <w:rPr>
          <w:ins w:id="24340" w:author="Administrator" w:date="2016-12-20T19:28:00Z"/>
          <w:bCs/>
          <w:color w:val="000000" w:themeColor="text1"/>
          <w:szCs w:val="28"/>
          <w:lang w:val="nl-NL"/>
          <w:rPrChange w:id="24341" w:author="Admin" w:date="2017-01-06T16:36:00Z">
            <w:rPr>
              <w:ins w:id="24342" w:author="Administrator" w:date="2016-12-20T19:28:00Z"/>
              <w:bCs/>
              <w:szCs w:val="28"/>
              <w:lang w:val="nl-NL"/>
            </w:rPr>
          </w:rPrChange>
        </w:rPr>
        <w:pPrChange w:id="24343" w:author="Admin" w:date="2017-01-06T18:14:00Z">
          <w:pPr>
            <w:ind w:firstLine="720"/>
          </w:pPr>
        </w:pPrChange>
      </w:pPr>
      <w:ins w:id="24344" w:author="Administrator" w:date="2016-12-20T19:28:00Z">
        <w:r w:rsidRPr="008A22E4">
          <w:rPr>
            <w:bCs/>
            <w:color w:val="000000" w:themeColor="text1"/>
            <w:szCs w:val="28"/>
            <w:lang w:val="nl-NL"/>
            <w:rPrChange w:id="24345" w:author="Admin" w:date="2017-01-06T16:36:00Z">
              <w:rPr>
                <w:bCs/>
                <w:szCs w:val="28"/>
                <w:lang w:val="nl-NL"/>
              </w:rPr>
            </w:rPrChange>
          </w:rPr>
          <w:t>c) Nghị định 89/2012/NĐ-CP</w:t>
        </w:r>
      </w:ins>
      <w:ins w:id="24346" w:author="Admin" w:date="2016-12-22T09:01:00Z">
        <w:r w:rsidR="002129E5" w:rsidRPr="008A22E4">
          <w:rPr>
            <w:bCs/>
            <w:color w:val="000000" w:themeColor="text1"/>
            <w:szCs w:val="28"/>
            <w:lang w:val="nl-NL"/>
            <w:rPrChange w:id="24347" w:author="Admin" w:date="2017-01-06T16:36:00Z">
              <w:rPr>
                <w:bCs/>
                <w:szCs w:val="28"/>
                <w:lang w:val="nl-NL"/>
              </w:rPr>
            </w:rPrChange>
          </w:rPr>
          <w:t xml:space="preserve"> ngày 24 tháng 10 năm 2016 của Chính phủ sửa đổi, bổ sung một số điều của Nghị định 79/2006/NĐ-CP ngày 09 tháng 08 năm 2006 của Chính phủ quy định chi tiết thi hành một số điều của Luật dược</w:t>
        </w:r>
      </w:ins>
      <w:ins w:id="24348" w:author="Administrator" w:date="2016-12-20T19:29:00Z">
        <w:r w:rsidR="00BE6029" w:rsidRPr="008A22E4">
          <w:rPr>
            <w:bCs/>
            <w:color w:val="000000" w:themeColor="text1"/>
            <w:szCs w:val="28"/>
            <w:lang w:val="nl-NL"/>
            <w:rPrChange w:id="24349" w:author="Admin" w:date="2017-01-06T16:36:00Z">
              <w:rPr>
                <w:bCs/>
                <w:szCs w:val="28"/>
                <w:lang w:val="nl-NL"/>
              </w:rPr>
            </w:rPrChange>
          </w:rPr>
          <w:t>.</w:t>
        </w:r>
      </w:ins>
    </w:p>
    <w:p w:rsidR="00D43BB2" w:rsidRPr="008A22E4" w:rsidRDefault="00E24066">
      <w:pPr>
        <w:spacing w:line="320" w:lineRule="atLeast"/>
        <w:ind w:firstLine="720"/>
        <w:rPr>
          <w:bCs/>
          <w:color w:val="000000" w:themeColor="text1"/>
          <w:szCs w:val="28"/>
          <w:lang w:val="nl-NL"/>
          <w:rPrChange w:id="24350" w:author="Admin" w:date="2017-01-06T16:36:00Z">
            <w:rPr>
              <w:color w:val="000000" w:themeColor="text1"/>
              <w:szCs w:val="28"/>
            </w:rPr>
          </w:rPrChange>
        </w:rPr>
        <w:pPrChange w:id="24351" w:author="Admin" w:date="2017-01-06T18:14:00Z">
          <w:pPr>
            <w:ind w:firstLine="720"/>
          </w:pPr>
        </w:pPrChange>
      </w:pPr>
      <w:ins w:id="24352" w:author="Administrator" w:date="2016-12-20T19:28:00Z">
        <w:r w:rsidRPr="008A22E4">
          <w:rPr>
            <w:bCs/>
            <w:color w:val="000000" w:themeColor="text1"/>
            <w:szCs w:val="28"/>
            <w:lang w:val="nl-NL"/>
            <w:rPrChange w:id="24353" w:author="Admin" w:date="2017-01-06T16:36:00Z">
              <w:rPr>
                <w:bCs/>
                <w:szCs w:val="28"/>
                <w:lang w:val="nl-NL"/>
              </w:rPr>
            </w:rPrChange>
          </w:rPr>
          <w:t>d) Nghị định 102/2016/NĐ-CP</w:t>
        </w:r>
      </w:ins>
      <w:ins w:id="24354" w:author="Admin" w:date="2016-12-22T09:01:00Z">
        <w:r w:rsidR="002129E5" w:rsidRPr="008A22E4">
          <w:rPr>
            <w:bCs/>
            <w:color w:val="000000" w:themeColor="text1"/>
            <w:szCs w:val="28"/>
            <w:lang w:val="nl-NL"/>
            <w:rPrChange w:id="24355" w:author="Admin" w:date="2017-01-06T16:36:00Z">
              <w:rPr>
                <w:bCs/>
                <w:szCs w:val="28"/>
                <w:lang w:val="nl-NL"/>
              </w:rPr>
            </w:rPrChange>
          </w:rPr>
          <w:t xml:space="preserve"> ngày 01 tháng 0</w:t>
        </w:r>
      </w:ins>
      <w:ins w:id="24356" w:author="Admin" w:date="2016-12-22T09:02:00Z">
        <w:r w:rsidR="002129E5" w:rsidRPr="008A22E4">
          <w:rPr>
            <w:bCs/>
            <w:color w:val="000000" w:themeColor="text1"/>
            <w:szCs w:val="28"/>
            <w:lang w:val="nl-NL"/>
            <w:rPrChange w:id="24357" w:author="Admin" w:date="2017-01-06T16:36:00Z">
              <w:rPr>
                <w:bCs/>
                <w:szCs w:val="28"/>
                <w:lang w:val="nl-NL"/>
              </w:rPr>
            </w:rPrChange>
          </w:rPr>
          <w:t>7</w:t>
        </w:r>
      </w:ins>
      <w:ins w:id="24358" w:author="Admin" w:date="2016-12-22T09:01:00Z">
        <w:r w:rsidR="002129E5" w:rsidRPr="008A22E4">
          <w:rPr>
            <w:bCs/>
            <w:color w:val="000000" w:themeColor="text1"/>
            <w:szCs w:val="28"/>
            <w:lang w:val="nl-NL"/>
            <w:rPrChange w:id="24359" w:author="Admin" w:date="2017-01-06T16:36:00Z">
              <w:rPr>
                <w:bCs/>
                <w:szCs w:val="28"/>
                <w:lang w:val="nl-NL"/>
              </w:rPr>
            </w:rPrChange>
          </w:rPr>
          <w:t xml:space="preserve"> năm 2016</w:t>
        </w:r>
      </w:ins>
      <w:ins w:id="24360" w:author="Admin" w:date="2016-12-22T09:02:00Z">
        <w:r w:rsidR="002129E5" w:rsidRPr="008A22E4">
          <w:rPr>
            <w:bCs/>
            <w:color w:val="000000" w:themeColor="text1"/>
            <w:szCs w:val="28"/>
            <w:lang w:val="nl-NL"/>
            <w:rPrChange w:id="24361" w:author="Admin" w:date="2017-01-06T16:36:00Z">
              <w:rPr>
                <w:bCs/>
                <w:szCs w:val="28"/>
                <w:lang w:val="nl-NL"/>
              </w:rPr>
            </w:rPrChange>
          </w:rPr>
          <w:t xml:space="preserve"> của Chính phủ quy định điều kiện kinh doanh thuốc</w:t>
        </w:r>
      </w:ins>
      <w:ins w:id="24362" w:author="Administrator" w:date="2016-12-20T19:29:00Z">
        <w:r w:rsidR="00BE6029" w:rsidRPr="008A22E4">
          <w:rPr>
            <w:bCs/>
            <w:color w:val="000000" w:themeColor="text1"/>
            <w:szCs w:val="28"/>
            <w:lang w:val="nl-NL"/>
            <w:rPrChange w:id="24363" w:author="Admin" w:date="2017-01-06T16:36:00Z">
              <w:rPr>
                <w:bCs/>
                <w:szCs w:val="28"/>
                <w:lang w:val="nl-NL"/>
              </w:rPr>
            </w:rPrChange>
          </w:rPr>
          <w:t>.</w:t>
        </w:r>
      </w:ins>
    </w:p>
    <w:p w:rsidR="00D43BB2" w:rsidRPr="008A22E4" w:rsidRDefault="00C24FA3">
      <w:pPr>
        <w:spacing w:line="320" w:lineRule="atLeast"/>
        <w:ind w:firstLine="720"/>
        <w:rPr>
          <w:b/>
          <w:color w:val="000000" w:themeColor="text1"/>
          <w:szCs w:val="28"/>
        </w:rPr>
      </w:pPr>
      <w:r w:rsidRPr="008A22E4">
        <w:rPr>
          <w:b/>
          <w:color w:val="000000" w:themeColor="text1"/>
          <w:szCs w:val="28"/>
        </w:rPr>
        <w:t xml:space="preserve">Điều </w:t>
      </w:r>
      <w:del w:id="24364" w:author="Admin" w:date="2017-01-06T17:55:00Z">
        <w:r w:rsidRPr="008A22E4" w:rsidDel="00322856">
          <w:rPr>
            <w:b/>
            <w:color w:val="000000" w:themeColor="text1"/>
            <w:szCs w:val="28"/>
          </w:rPr>
          <w:delText>143</w:delText>
        </w:r>
      </w:del>
      <w:ins w:id="24365" w:author="Admin" w:date="2017-01-06T17:55:00Z">
        <w:r w:rsidR="00322856" w:rsidRPr="008A22E4">
          <w:rPr>
            <w:b/>
            <w:color w:val="000000" w:themeColor="text1"/>
            <w:szCs w:val="28"/>
          </w:rPr>
          <w:t>14</w:t>
        </w:r>
      </w:ins>
      <w:ins w:id="24366" w:author="Admin" w:date="2017-01-06T18:14:00Z">
        <w:r w:rsidR="003468AB">
          <w:rPr>
            <w:b/>
            <w:color w:val="000000" w:themeColor="text1"/>
            <w:szCs w:val="28"/>
          </w:rPr>
          <w:t>3</w:t>
        </w:r>
      </w:ins>
      <w:r w:rsidRPr="008A22E4">
        <w:rPr>
          <w:b/>
          <w:color w:val="000000" w:themeColor="text1"/>
          <w:szCs w:val="28"/>
        </w:rPr>
        <w:t>. Trách nhiệm tổ chức thực hiện</w:t>
      </w:r>
    </w:p>
    <w:p w:rsidR="00D43BB2" w:rsidRPr="008A22E4" w:rsidRDefault="00C24FA3">
      <w:pPr>
        <w:spacing w:line="320" w:lineRule="atLeast"/>
        <w:ind w:firstLine="720"/>
        <w:rPr>
          <w:color w:val="000000" w:themeColor="text1"/>
          <w:szCs w:val="28"/>
        </w:rPr>
      </w:pPr>
      <w:r w:rsidRPr="008A22E4">
        <w:rPr>
          <w:color w:val="000000" w:themeColor="text1"/>
          <w:szCs w:val="28"/>
        </w:rPr>
        <w:t>1. Bộ trưởng Bộ Y tế chịu trách nhiệm hướng dẫn, tổ chức thi hành Nghị định này.</w:t>
      </w:r>
    </w:p>
    <w:p w:rsidR="00D43BB2" w:rsidRPr="008A22E4" w:rsidRDefault="00C24FA3">
      <w:pPr>
        <w:spacing w:line="320" w:lineRule="atLeast"/>
        <w:ind w:firstLine="720"/>
        <w:rPr>
          <w:ins w:id="24367" w:author="Admin" w:date="2016-12-20T08:32:00Z"/>
          <w:color w:val="000000" w:themeColor="text1"/>
          <w:szCs w:val="28"/>
          <w:rPrChange w:id="24368" w:author="Admin" w:date="2017-01-06T16:36:00Z">
            <w:rPr>
              <w:ins w:id="24369" w:author="Admin" w:date="2016-12-20T08:32:00Z"/>
              <w:color w:val="C00000"/>
              <w:szCs w:val="28"/>
            </w:rPr>
          </w:rPrChange>
        </w:rPr>
        <w:pPrChange w:id="24370" w:author="Admin" w:date="2017-01-06T18:14:00Z">
          <w:pPr>
            <w:spacing w:line="320" w:lineRule="atLeast"/>
          </w:pPr>
        </w:pPrChange>
      </w:pPr>
      <w:ins w:id="24371" w:author="Admin" w:date="2016-12-20T08:32:00Z">
        <w:r w:rsidRPr="008A22E4">
          <w:rPr>
            <w:color w:val="000000" w:themeColor="text1"/>
            <w:szCs w:val="28"/>
            <w:rPrChange w:id="24372" w:author="Admin" w:date="2017-01-06T16:36:00Z">
              <w:rPr>
                <w:color w:val="C00000"/>
                <w:szCs w:val="28"/>
              </w:rPr>
            </w:rPrChange>
          </w:rPr>
          <w:t>2. Chủ tịch Ủy Ban nhân dân các tỉnh, thành phố trực thuộc Trung ương giao Sở Y tế các tỉnh, thành phố tổ chức việc tiếp nhận, rà soát hồ sơ kê khai lại giá thuốc sản xuất trong nước của các cơ sở có trụ sở sản xuất thuốc tại địa bàn tỉnh, thành phố.</w:t>
        </w:r>
      </w:ins>
    </w:p>
    <w:p w:rsidR="00D43BB2" w:rsidRPr="008A22E4" w:rsidRDefault="00C24FA3">
      <w:pPr>
        <w:spacing w:line="320" w:lineRule="atLeast"/>
        <w:ind w:firstLine="720"/>
        <w:rPr>
          <w:del w:id="24373" w:author="Admin" w:date="2016-12-20T08:32:00Z"/>
          <w:color w:val="000000" w:themeColor="text1"/>
          <w:szCs w:val="28"/>
        </w:rPr>
      </w:pPr>
      <w:del w:id="24374" w:author="Admin" w:date="2016-12-20T08:32:00Z">
        <w:r w:rsidRPr="008A22E4">
          <w:rPr>
            <w:color w:val="000000" w:themeColor="text1"/>
            <w:szCs w:val="28"/>
          </w:rPr>
          <w:delText>2. Chủ tịch Ủy Ban nhân dân các tỉnh, thành phố trực thuộc Trung ương giao Sở Y tế các tỉnh, thành phố tổ chức việc tiếp nhận, rà soát hồ sơ kê khai lại giá thuốc sản xuất trong nước của các cơ sở có trụ sở sản xuất thuốc tại địa bàn tỉnh, thành phố.</w:delText>
        </w:r>
      </w:del>
    </w:p>
    <w:p w:rsidR="00D43BB2" w:rsidRPr="008A22E4" w:rsidRDefault="00C24FA3">
      <w:pPr>
        <w:spacing w:line="320" w:lineRule="atLeast"/>
        <w:ind w:firstLine="720"/>
        <w:rPr>
          <w:color w:val="000000" w:themeColor="text1"/>
          <w:szCs w:val="28"/>
        </w:rPr>
      </w:pPr>
      <w:r w:rsidRPr="008A22E4">
        <w:rPr>
          <w:color w:val="000000" w:themeColor="text1"/>
          <w:szCs w:val="28"/>
        </w:rPr>
        <w:t xml:space="preserve">3. Các Bộ trưởng, Thủ trưởng cơ quan ngang Bộ, Thủ trưởng cơ quan thuộc Chính phủ, Chủ tịch Ủy ban nhân dân các tỉnh, thành phố trực thuộc Trung ương </w:t>
      </w:r>
      <w:r w:rsidRPr="008A22E4">
        <w:rPr>
          <w:color w:val="000000" w:themeColor="text1"/>
          <w:szCs w:val="28"/>
        </w:rPr>
        <w:lastRenderedPageBreak/>
        <w:t>và các cơ quan, tổ chức cá nhân có liên quan chịu trách nhiệm thi hành Nghị định này./.</w:t>
      </w:r>
    </w:p>
    <w:p w:rsidR="00D43BB2" w:rsidRPr="008A22E4" w:rsidRDefault="00D43BB2">
      <w:pPr>
        <w:spacing w:line="320" w:lineRule="atLeast"/>
        <w:ind w:firstLine="720"/>
        <w:rPr>
          <w:color w:val="000000" w:themeColor="text1"/>
          <w:szCs w:val="28"/>
        </w:rPr>
      </w:pPr>
    </w:p>
    <w:tbl>
      <w:tblPr>
        <w:tblW w:w="9180" w:type="dxa"/>
        <w:tblLook w:val="01E0" w:firstRow="1" w:lastRow="1" w:firstColumn="1" w:lastColumn="1" w:noHBand="0" w:noVBand="0"/>
      </w:tblPr>
      <w:tblGrid>
        <w:gridCol w:w="5070"/>
        <w:gridCol w:w="283"/>
        <w:gridCol w:w="3827"/>
      </w:tblGrid>
      <w:tr w:rsidR="008A22E4" w:rsidRPr="008A22E4" w:rsidTr="002335E9">
        <w:trPr>
          <w:ins w:id="24375" w:author="Admin" w:date="2016-12-21T08:41:00Z"/>
        </w:trPr>
        <w:tc>
          <w:tcPr>
            <w:tcW w:w="5070" w:type="dxa"/>
            <w:shd w:val="clear" w:color="auto" w:fill="auto"/>
          </w:tcPr>
          <w:p w:rsidR="00D43BB2" w:rsidRPr="008A22E4" w:rsidRDefault="00036C4E">
            <w:pPr>
              <w:spacing w:line="320" w:lineRule="atLeast"/>
              <w:rPr>
                <w:ins w:id="24376" w:author="Admin" w:date="2016-12-21T08:41:00Z"/>
                <w:b/>
                <w:bCs/>
                <w:i/>
                <w:color w:val="000000" w:themeColor="text1"/>
                <w:sz w:val="24"/>
                <w:lang w:val="nl-NL"/>
                <w:rPrChange w:id="24377" w:author="Admin" w:date="2017-01-06T16:36:00Z">
                  <w:rPr>
                    <w:ins w:id="24378" w:author="Admin" w:date="2016-12-21T08:41:00Z"/>
                    <w:b/>
                    <w:bCs/>
                    <w:i/>
                    <w:sz w:val="24"/>
                    <w:lang w:val="nl-NL"/>
                  </w:rPr>
                </w:rPrChange>
              </w:rPr>
              <w:pPrChange w:id="24379" w:author="Admin" w:date="2017-01-06T18:14:00Z">
                <w:pPr>
                  <w:spacing w:line="240" w:lineRule="auto"/>
                </w:pPr>
              </w:pPrChange>
            </w:pPr>
            <w:ins w:id="24380" w:author="Admin" w:date="2016-12-21T08:41:00Z">
              <w:r w:rsidRPr="008A22E4">
                <w:rPr>
                  <w:b/>
                  <w:i/>
                  <w:color w:val="000000" w:themeColor="text1"/>
                  <w:sz w:val="24"/>
                  <w:lang w:val="nl-NL"/>
                  <w:rPrChange w:id="24381" w:author="Admin" w:date="2017-01-06T16:36:00Z">
                    <w:rPr>
                      <w:b/>
                      <w:i/>
                      <w:sz w:val="24"/>
                      <w:lang w:val="nl-NL"/>
                    </w:rPr>
                  </w:rPrChange>
                </w:rPr>
                <w:t>Nơi nhận:</w:t>
              </w:r>
              <w:r w:rsidRPr="008A22E4">
                <w:rPr>
                  <w:b/>
                  <w:bCs/>
                  <w:i/>
                  <w:color w:val="000000" w:themeColor="text1"/>
                  <w:sz w:val="24"/>
                  <w:lang w:val="nl-NL"/>
                  <w:rPrChange w:id="24382" w:author="Admin" w:date="2017-01-06T16:36:00Z">
                    <w:rPr>
                      <w:b/>
                      <w:bCs/>
                      <w:i/>
                      <w:sz w:val="24"/>
                      <w:lang w:val="nl-NL"/>
                    </w:rPr>
                  </w:rPrChange>
                </w:rPr>
                <w:t xml:space="preserve"> </w:t>
              </w:r>
              <w:r w:rsidRPr="008A22E4">
                <w:rPr>
                  <w:b/>
                  <w:bCs/>
                  <w:i/>
                  <w:color w:val="000000" w:themeColor="text1"/>
                  <w:sz w:val="24"/>
                  <w:lang w:val="nl-NL"/>
                  <w:rPrChange w:id="24383" w:author="Admin" w:date="2017-01-06T16:36:00Z">
                    <w:rPr>
                      <w:b/>
                      <w:bCs/>
                      <w:i/>
                      <w:sz w:val="24"/>
                      <w:lang w:val="nl-NL"/>
                    </w:rPr>
                  </w:rPrChange>
                </w:rPr>
                <w:tab/>
              </w:r>
              <w:r w:rsidRPr="008A22E4">
                <w:rPr>
                  <w:b/>
                  <w:bCs/>
                  <w:i/>
                  <w:color w:val="000000" w:themeColor="text1"/>
                  <w:sz w:val="24"/>
                  <w:lang w:val="nl-NL"/>
                  <w:rPrChange w:id="24384" w:author="Admin" w:date="2017-01-06T16:36:00Z">
                    <w:rPr>
                      <w:b/>
                      <w:bCs/>
                      <w:i/>
                      <w:sz w:val="24"/>
                      <w:lang w:val="nl-NL"/>
                    </w:rPr>
                  </w:rPrChange>
                </w:rPr>
                <w:tab/>
              </w:r>
              <w:r w:rsidRPr="008A22E4">
                <w:rPr>
                  <w:b/>
                  <w:bCs/>
                  <w:i/>
                  <w:color w:val="000000" w:themeColor="text1"/>
                  <w:sz w:val="24"/>
                  <w:lang w:val="nl-NL"/>
                  <w:rPrChange w:id="24385" w:author="Admin" w:date="2017-01-06T16:36:00Z">
                    <w:rPr>
                      <w:b/>
                      <w:bCs/>
                      <w:i/>
                      <w:sz w:val="24"/>
                      <w:lang w:val="nl-NL"/>
                    </w:rPr>
                  </w:rPrChange>
                </w:rPr>
                <w:tab/>
              </w:r>
              <w:r w:rsidRPr="008A22E4">
                <w:rPr>
                  <w:b/>
                  <w:bCs/>
                  <w:i/>
                  <w:color w:val="000000" w:themeColor="text1"/>
                  <w:sz w:val="24"/>
                  <w:lang w:val="nl-NL"/>
                  <w:rPrChange w:id="24386" w:author="Admin" w:date="2017-01-06T16:36:00Z">
                    <w:rPr>
                      <w:b/>
                      <w:bCs/>
                      <w:i/>
                      <w:sz w:val="24"/>
                      <w:lang w:val="nl-NL"/>
                    </w:rPr>
                  </w:rPrChange>
                </w:rPr>
                <w:tab/>
                <w:t xml:space="preserve">        </w:t>
              </w:r>
            </w:ins>
          </w:p>
          <w:p w:rsidR="00D43BB2" w:rsidRPr="008A22E4" w:rsidRDefault="00036C4E">
            <w:pPr>
              <w:spacing w:line="320" w:lineRule="atLeast"/>
              <w:rPr>
                <w:ins w:id="24387" w:author="Admin" w:date="2016-12-21T08:41:00Z"/>
                <w:color w:val="000000" w:themeColor="text1"/>
                <w:sz w:val="24"/>
                <w:lang w:val="nl-NL"/>
                <w:rPrChange w:id="24388" w:author="Admin" w:date="2017-01-06T16:36:00Z">
                  <w:rPr>
                    <w:ins w:id="24389" w:author="Admin" w:date="2016-12-21T08:41:00Z"/>
                    <w:sz w:val="24"/>
                    <w:lang w:val="nl-NL"/>
                  </w:rPr>
                </w:rPrChange>
              </w:rPr>
              <w:pPrChange w:id="24390" w:author="Admin" w:date="2017-01-06T18:14:00Z">
                <w:pPr>
                  <w:spacing w:line="240" w:lineRule="auto"/>
                </w:pPr>
              </w:pPrChange>
            </w:pPr>
            <w:ins w:id="24391" w:author="Admin" w:date="2016-12-21T08:41:00Z">
              <w:r w:rsidRPr="008A22E4">
                <w:rPr>
                  <w:color w:val="000000" w:themeColor="text1"/>
                  <w:sz w:val="24"/>
                  <w:lang w:val="nl-NL"/>
                  <w:rPrChange w:id="24392" w:author="Admin" w:date="2017-01-06T16:36:00Z">
                    <w:rPr>
                      <w:sz w:val="24"/>
                      <w:lang w:val="nl-NL"/>
                    </w:rPr>
                  </w:rPrChange>
                </w:rPr>
                <w:t>- Ban Bí thư Trung ương Đảng;</w:t>
              </w:r>
              <w:r w:rsidRPr="008A22E4">
                <w:rPr>
                  <w:color w:val="000000" w:themeColor="text1"/>
                  <w:sz w:val="24"/>
                  <w:lang w:val="nl-NL"/>
                  <w:rPrChange w:id="24393" w:author="Admin" w:date="2017-01-06T16:36:00Z">
                    <w:rPr>
                      <w:sz w:val="24"/>
                      <w:lang w:val="nl-NL"/>
                    </w:rPr>
                  </w:rPrChange>
                </w:rPr>
                <w:tab/>
              </w:r>
            </w:ins>
          </w:p>
          <w:p w:rsidR="00D43BB2" w:rsidRPr="008A22E4" w:rsidRDefault="00036C4E">
            <w:pPr>
              <w:spacing w:line="320" w:lineRule="atLeast"/>
              <w:rPr>
                <w:ins w:id="24394" w:author="Admin" w:date="2016-12-21T08:41:00Z"/>
                <w:color w:val="000000" w:themeColor="text1"/>
                <w:sz w:val="24"/>
                <w:lang w:val="nl-NL"/>
                <w:rPrChange w:id="24395" w:author="Admin" w:date="2017-01-06T16:36:00Z">
                  <w:rPr>
                    <w:ins w:id="24396" w:author="Admin" w:date="2016-12-21T08:41:00Z"/>
                    <w:sz w:val="24"/>
                    <w:lang w:val="nl-NL"/>
                  </w:rPr>
                </w:rPrChange>
              </w:rPr>
              <w:pPrChange w:id="24397" w:author="Admin" w:date="2017-01-06T18:14:00Z">
                <w:pPr>
                  <w:spacing w:line="240" w:lineRule="auto"/>
                </w:pPr>
              </w:pPrChange>
            </w:pPr>
            <w:ins w:id="24398" w:author="Admin" w:date="2016-12-21T08:41:00Z">
              <w:r w:rsidRPr="008A22E4">
                <w:rPr>
                  <w:color w:val="000000" w:themeColor="text1"/>
                  <w:sz w:val="24"/>
                  <w:lang w:val="nl-NL"/>
                  <w:rPrChange w:id="24399" w:author="Admin" w:date="2017-01-06T16:36:00Z">
                    <w:rPr>
                      <w:sz w:val="24"/>
                      <w:lang w:val="nl-NL"/>
                    </w:rPr>
                  </w:rPrChange>
                </w:rPr>
                <w:t>- Thủ tướng, các Phó Thủ tướng Chính phủ;</w:t>
              </w:r>
            </w:ins>
          </w:p>
          <w:p w:rsidR="00D43BB2" w:rsidRPr="008A22E4" w:rsidRDefault="00036C4E">
            <w:pPr>
              <w:spacing w:line="320" w:lineRule="atLeast"/>
              <w:rPr>
                <w:ins w:id="24400" w:author="Admin" w:date="2016-12-21T08:41:00Z"/>
                <w:color w:val="000000" w:themeColor="text1"/>
                <w:sz w:val="24"/>
                <w:lang w:val="nl-NL"/>
                <w:rPrChange w:id="24401" w:author="Admin" w:date="2017-01-06T16:36:00Z">
                  <w:rPr>
                    <w:ins w:id="24402" w:author="Admin" w:date="2016-12-21T08:41:00Z"/>
                    <w:sz w:val="24"/>
                    <w:lang w:val="nl-NL"/>
                  </w:rPr>
                </w:rPrChange>
              </w:rPr>
              <w:pPrChange w:id="24403" w:author="Admin" w:date="2017-01-06T18:14:00Z">
                <w:pPr>
                  <w:spacing w:line="240" w:lineRule="auto"/>
                </w:pPr>
              </w:pPrChange>
            </w:pPr>
            <w:ins w:id="24404" w:author="Admin" w:date="2016-12-21T08:41:00Z">
              <w:r w:rsidRPr="008A22E4">
                <w:rPr>
                  <w:color w:val="000000" w:themeColor="text1"/>
                  <w:sz w:val="24"/>
                  <w:lang w:val="nl-NL"/>
                  <w:rPrChange w:id="24405" w:author="Admin" w:date="2017-01-06T16:36:00Z">
                    <w:rPr>
                      <w:sz w:val="24"/>
                      <w:lang w:val="nl-NL"/>
                    </w:rPr>
                  </w:rPrChange>
                </w:rPr>
                <w:t xml:space="preserve">- Các Bộ, cơ quan ngang Bộ, </w:t>
              </w:r>
            </w:ins>
          </w:p>
          <w:p w:rsidR="00D43BB2" w:rsidRPr="008A22E4" w:rsidRDefault="00036C4E">
            <w:pPr>
              <w:spacing w:line="320" w:lineRule="atLeast"/>
              <w:rPr>
                <w:ins w:id="24406" w:author="Admin" w:date="2016-12-21T08:41:00Z"/>
                <w:color w:val="000000" w:themeColor="text1"/>
                <w:sz w:val="24"/>
                <w:rPrChange w:id="24407" w:author="Admin" w:date="2017-01-06T16:36:00Z">
                  <w:rPr>
                    <w:ins w:id="24408" w:author="Admin" w:date="2016-12-21T08:41:00Z"/>
                    <w:sz w:val="24"/>
                  </w:rPr>
                </w:rPrChange>
              </w:rPr>
              <w:pPrChange w:id="24409" w:author="Admin" w:date="2017-01-06T18:14:00Z">
                <w:pPr>
                  <w:spacing w:line="240" w:lineRule="auto"/>
                </w:pPr>
              </w:pPrChange>
            </w:pPr>
            <w:ins w:id="24410" w:author="Admin" w:date="2016-12-21T08:41:00Z">
              <w:r w:rsidRPr="008A22E4">
                <w:rPr>
                  <w:color w:val="000000" w:themeColor="text1"/>
                  <w:sz w:val="24"/>
                  <w:lang w:val="nl-NL"/>
                  <w:rPrChange w:id="24411" w:author="Admin" w:date="2017-01-06T16:36:00Z">
                    <w:rPr>
                      <w:sz w:val="24"/>
                      <w:lang w:val="nl-NL"/>
                    </w:rPr>
                  </w:rPrChange>
                </w:rPr>
                <w:t xml:space="preserve">  </w:t>
              </w:r>
              <w:r w:rsidRPr="008A22E4">
                <w:rPr>
                  <w:color w:val="000000" w:themeColor="text1"/>
                  <w:sz w:val="24"/>
                  <w:rPrChange w:id="24412" w:author="Admin" w:date="2017-01-06T16:36:00Z">
                    <w:rPr>
                      <w:sz w:val="24"/>
                    </w:rPr>
                  </w:rPrChange>
                </w:rPr>
                <w:t>cơ quan thuộc Chính phủ;</w:t>
              </w:r>
            </w:ins>
          </w:p>
          <w:p w:rsidR="00D43BB2" w:rsidRPr="008A22E4" w:rsidRDefault="00036C4E">
            <w:pPr>
              <w:spacing w:line="320" w:lineRule="atLeast"/>
              <w:rPr>
                <w:ins w:id="24413" w:author="Admin" w:date="2016-12-21T08:41:00Z"/>
                <w:color w:val="000000" w:themeColor="text1"/>
                <w:sz w:val="24"/>
                <w:rPrChange w:id="24414" w:author="Admin" w:date="2017-01-06T16:36:00Z">
                  <w:rPr>
                    <w:ins w:id="24415" w:author="Admin" w:date="2016-12-21T08:41:00Z"/>
                    <w:sz w:val="24"/>
                  </w:rPr>
                </w:rPrChange>
              </w:rPr>
              <w:pPrChange w:id="24416" w:author="Admin" w:date="2017-01-06T18:14:00Z">
                <w:pPr>
                  <w:spacing w:line="240" w:lineRule="auto"/>
                </w:pPr>
              </w:pPrChange>
            </w:pPr>
            <w:ins w:id="24417" w:author="Admin" w:date="2016-12-21T08:41:00Z">
              <w:r w:rsidRPr="008A22E4">
                <w:rPr>
                  <w:color w:val="000000" w:themeColor="text1"/>
                  <w:sz w:val="24"/>
                  <w:rPrChange w:id="24418" w:author="Admin" w:date="2017-01-06T16:36:00Z">
                    <w:rPr>
                      <w:sz w:val="24"/>
                    </w:rPr>
                  </w:rPrChange>
                </w:rPr>
                <w:t>- HĐND, UBND các tỉnh, TP trực thuộc TW;</w:t>
              </w:r>
            </w:ins>
          </w:p>
          <w:p w:rsidR="00D43BB2" w:rsidRPr="008A22E4" w:rsidRDefault="00036C4E">
            <w:pPr>
              <w:spacing w:line="320" w:lineRule="atLeast"/>
              <w:rPr>
                <w:ins w:id="24419" w:author="Admin" w:date="2016-12-21T08:41:00Z"/>
                <w:color w:val="000000" w:themeColor="text1"/>
                <w:sz w:val="24"/>
                <w:rPrChange w:id="24420" w:author="Admin" w:date="2017-01-06T16:36:00Z">
                  <w:rPr>
                    <w:ins w:id="24421" w:author="Admin" w:date="2016-12-21T08:41:00Z"/>
                    <w:sz w:val="24"/>
                  </w:rPr>
                </w:rPrChange>
              </w:rPr>
              <w:pPrChange w:id="24422" w:author="Admin" w:date="2017-01-06T18:14:00Z">
                <w:pPr>
                  <w:spacing w:line="240" w:lineRule="auto"/>
                </w:pPr>
              </w:pPrChange>
            </w:pPr>
            <w:ins w:id="24423" w:author="Admin" w:date="2016-12-21T08:41:00Z">
              <w:r w:rsidRPr="008A22E4">
                <w:rPr>
                  <w:color w:val="000000" w:themeColor="text1"/>
                  <w:sz w:val="24"/>
                  <w:rPrChange w:id="24424" w:author="Admin" w:date="2017-01-06T16:36:00Z">
                    <w:rPr>
                      <w:sz w:val="24"/>
                    </w:rPr>
                  </w:rPrChange>
                </w:rPr>
                <w:t>- Văn phòng Trung ương và các Ban của Đảng;</w:t>
              </w:r>
            </w:ins>
          </w:p>
          <w:p w:rsidR="00D43BB2" w:rsidRPr="008A22E4" w:rsidRDefault="00036C4E">
            <w:pPr>
              <w:spacing w:line="320" w:lineRule="atLeast"/>
              <w:rPr>
                <w:ins w:id="24425" w:author="Admin" w:date="2016-12-21T08:41:00Z"/>
                <w:color w:val="000000" w:themeColor="text1"/>
                <w:sz w:val="24"/>
                <w:rPrChange w:id="24426" w:author="Admin" w:date="2017-01-06T16:36:00Z">
                  <w:rPr>
                    <w:ins w:id="24427" w:author="Admin" w:date="2016-12-21T08:41:00Z"/>
                    <w:sz w:val="24"/>
                  </w:rPr>
                </w:rPrChange>
              </w:rPr>
              <w:pPrChange w:id="24428" w:author="Admin" w:date="2017-01-06T18:14:00Z">
                <w:pPr>
                  <w:spacing w:line="240" w:lineRule="auto"/>
                </w:pPr>
              </w:pPrChange>
            </w:pPr>
            <w:ins w:id="24429" w:author="Admin" w:date="2016-12-21T08:41:00Z">
              <w:r w:rsidRPr="008A22E4">
                <w:rPr>
                  <w:color w:val="000000" w:themeColor="text1"/>
                  <w:sz w:val="24"/>
                  <w:rPrChange w:id="24430" w:author="Admin" w:date="2017-01-06T16:36:00Z">
                    <w:rPr>
                      <w:sz w:val="24"/>
                    </w:rPr>
                  </w:rPrChange>
                </w:rPr>
                <w:t xml:space="preserve">- Văn phòng Chủ tịch nước;                                                           </w:t>
              </w:r>
            </w:ins>
          </w:p>
          <w:p w:rsidR="00D43BB2" w:rsidRPr="008A22E4" w:rsidRDefault="00036C4E">
            <w:pPr>
              <w:spacing w:line="320" w:lineRule="atLeast"/>
              <w:rPr>
                <w:ins w:id="24431" w:author="Admin" w:date="2016-12-21T08:41:00Z"/>
                <w:color w:val="000000" w:themeColor="text1"/>
                <w:sz w:val="24"/>
                <w:rPrChange w:id="24432" w:author="Admin" w:date="2017-01-06T16:36:00Z">
                  <w:rPr>
                    <w:ins w:id="24433" w:author="Admin" w:date="2016-12-21T08:41:00Z"/>
                    <w:sz w:val="24"/>
                  </w:rPr>
                </w:rPrChange>
              </w:rPr>
              <w:pPrChange w:id="24434" w:author="Admin" w:date="2017-01-06T18:14:00Z">
                <w:pPr>
                  <w:spacing w:line="240" w:lineRule="auto"/>
                </w:pPr>
              </w:pPrChange>
            </w:pPr>
            <w:ins w:id="24435" w:author="Admin" w:date="2016-12-21T08:41:00Z">
              <w:r w:rsidRPr="008A22E4">
                <w:rPr>
                  <w:color w:val="000000" w:themeColor="text1"/>
                  <w:sz w:val="24"/>
                  <w:rPrChange w:id="24436" w:author="Admin" w:date="2017-01-06T16:36:00Z">
                    <w:rPr>
                      <w:sz w:val="24"/>
                    </w:rPr>
                  </w:rPrChange>
                </w:rPr>
                <w:t>- Hội đồng Dân tộc và các Ủy ban của Quốc hội;</w:t>
              </w:r>
            </w:ins>
          </w:p>
          <w:p w:rsidR="00D43BB2" w:rsidRPr="008A22E4" w:rsidRDefault="00036C4E">
            <w:pPr>
              <w:spacing w:line="320" w:lineRule="atLeast"/>
              <w:rPr>
                <w:ins w:id="24437" w:author="Admin" w:date="2016-12-21T08:41:00Z"/>
                <w:b/>
                <w:bCs/>
                <w:color w:val="000000" w:themeColor="text1"/>
                <w:sz w:val="24"/>
                <w:rPrChange w:id="24438" w:author="Admin" w:date="2017-01-06T16:36:00Z">
                  <w:rPr>
                    <w:ins w:id="24439" w:author="Admin" w:date="2016-12-21T08:41:00Z"/>
                    <w:b/>
                    <w:bCs/>
                    <w:sz w:val="24"/>
                  </w:rPr>
                </w:rPrChange>
              </w:rPr>
              <w:pPrChange w:id="24440" w:author="Admin" w:date="2017-01-06T18:14:00Z">
                <w:pPr>
                  <w:spacing w:line="240" w:lineRule="auto"/>
                </w:pPr>
              </w:pPrChange>
            </w:pPr>
            <w:ins w:id="24441" w:author="Admin" w:date="2016-12-21T08:41:00Z">
              <w:r w:rsidRPr="008A22E4">
                <w:rPr>
                  <w:color w:val="000000" w:themeColor="text1"/>
                  <w:sz w:val="24"/>
                  <w:rPrChange w:id="24442" w:author="Admin" w:date="2017-01-06T16:36:00Z">
                    <w:rPr>
                      <w:sz w:val="24"/>
                    </w:rPr>
                  </w:rPrChange>
                </w:rPr>
                <w:t xml:space="preserve">- Văn phòng Quốc hội;                                                                  </w:t>
              </w:r>
            </w:ins>
          </w:p>
          <w:p w:rsidR="00D43BB2" w:rsidRPr="008A22E4" w:rsidRDefault="00036C4E">
            <w:pPr>
              <w:spacing w:line="320" w:lineRule="atLeast"/>
              <w:rPr>
                <w:ins w:id="24443" w:author="Admin" w:date="2016-12-21T08:41:00Z"/>
                <w:b/>
                <w:bCs/>
                <w:color w:val="000000" w:themeColor="text1"/>
                <w:sz w:val="24"/>
                <w:rPrChange w:id="24444" w:author="Admin" w:date="2017-01-06T16:36:00Z">
                  <w:rPr>
                    <w:ins w:id="24445" w:author="Admin" w:date="2016-12-21T08:41:00Z"/>
                    <w:b/>
                    <w:bCs/>
                    <w:sz w:val="24"/>
                  </w:rPr>
                </w:rPrChange>
              </w:rPr>
              <w:pPrChange w:id="24446" w:author="Admin" w:date="2017-01-06T18:14:00Z">
                <w:pPr>
                  <w:spacing w:line="240" w:lineRule="auto"/>
                </w:pPr>
              </w:pPrChange>
            </w:pPr>
            <w:ins w:id="24447" w:author="Admin" w:date="2016-12-21T08:41:00Z">
              <w:r w:rsidRPr="008A22E4">
                <w:rPr>
                  <w:color w:val="000000" w:themeColor="text1"/>
                  <w:sz w:val="24"/>
                  <w:rPrChange w:id="24448" w:author="Admin" w:date="2017-01-06T16:36:00Z">
                    <w:rPr>
                      <w:sz w:val="24"/>
                    </w:rPr>
                  </w:rPrChange>
                </w:rPr>
                <w:t>- Tòa án nhân dân tối cao;</w:t>
              </w:r>
              <w:r w:rsidRPr="008A22E4">
                <w:rPr>
                  <w:b/>
                  <w:bCs/>
                  <w:color w:val="000000" w:themeColor="text1"/>
                  <w:sz w:val="24"/>
                  <w:rPrChange w:id="24449" w:author="Admin" w:date="2017-01-06T16:36:00Z">
                    <w:rPr>
                      <w:b/>
                      <w:bCs/>
                      <w:sz w:val="24"/>
                    </w:rPr>
                  </w:rPrChange>
                </w:rPr>
                <w:t xml:space="preserve">    </w:t>
              </w:r>
            </w:ins>
          </w:p>
          <w:p w:rsidR="00D43BB2" w:rsidRPr="008A22E4" w:rsidRDefault="00036C4E">
            <w:pPr>
              <w:spacing w:line="320" w:lineRule="atLeast"/>
              <w:rPr>
                <w:ins w:id="24450" w:author="Admin" w:date="2016-12-21T08:41:00Z"/>
                <w:bCs/>
                <w:color w:val="000000" w:themeColor="text1"/>
                <w:sz w:val="24"/>
                <w:rPrChange w:id="24451" w:author="Admin" w:date="2017-01-06T16:36:00Z">
                  <w:rPr>
                    <w:ins w:id="24452" w:author="Admin" w:date="2016-12-21T08:41:00Z"/>
                    <w:bCs/>
                    <w:sz w:val="24"/>
                  </w:rPr>
                </w:rPrChange>
              </w:rPr>
              <w:pPrChange w:id="24453" w:author="Admin" w:date="2017-01-06T18:14:00Z">
                <w:pPr>
                  <w:spacing w:line="240" w:lineRule="auto"/>
                </w:pPr>
              </w:pPrChange>
            </w:pPr>
            <w:ins w:id="24454" w:author="Admin" w:date="2016-12-21T08:41:00Z">
              <w:r w:rsidRPr="008A22E4">
                <w:rPr>
                  <w:bCs/>
                  <w:color w:val="000000" w:themeColor="text1"/>
                  <w:sz w:val="24"/>
                  <w:rPrChange w:id="24455" w:author="Admin" w:date="2017-01-06T16:36:00Z">
                    <w:rPr>
                      <w:bCs/>
                      <w:sz w:val="24"/>
                    </w:rPr>
                  </w:rPrChange>
                </w:rPr>
                <w:t xml:space="preserve">- Viện Kiểm sát nhân dân tối cao;                                                    </w:t>
              </w:r>
            </w:ins>
          </w:p>
          <w:p w:rsidR="00D43BB2" w:rsidRPr="008A22E4" w:rsidRDefault="00036C4E">
            <w:pPr>
              <w:spacing w:line="320" w:lineRule="atLeast"/>
              <w:rPr>
                <w:ins w:id="24456" w:author="Admin" w:date="2016-12-21T08:41:00Z"/>
                <w:color w:val="000000" w:themeColor="text1"/>
                <w:sz w:val="24"/>
                <w:rPrChange w:id="24457" w:author="Admin" w:date="2017-01-06T16:36:00Z">
                  <w:rPr>
                    <w:ins w:id="24458" w:author="Admin" w:date="2016-12-21T08:41:00Z"/>
                    <w:sz w:val="24"/>
                  </w:rPr>
                </w:rPrChange>
              </w:rPr>
              <w:pPrChange w:id="24459" w:author="Admin" w:date="2017-01-06T18:14:00Z">
                <w:pPr>
                  <w:spacing w:line="240" w:lineRule="auto"/>
                </w:pPr>
              </w:pPrChange>
            </w:pPr>
            <w:ins w:id="24460" w:author="Admin" w:date="2016-12-21T08:41:00Z">
              <w:r w:rsidRPr="008A22E4">
                <w:rPr>
                  <w:color w:val="000000" w:themeColor="text1"/>
                  <w:sz w:val="24"/>
                  <w:rPrChange w:id="24461" w:author="Admin" w:date="2017-01-06T16:36:00Z">
                    <w:rPr>
                      <w:sz w:val="24"/>
                    </w:rPr>
                  </w:rPrChange>
                </w:rPr>
                <w:t>- Cơ quan Trung ương của các đoàn thể;</w:t>
              </w:r>
            </w:ins>
          </w:p>
          <w:p w:rsidR="00D43BB2" w:rsidRPr="008A22E4" w:rsidRDefault="00036C4E">
            <w:pPr>
              <w:spacing w:line="320" w:lineRule="atLeast"/>
              <w:rPr>
                <w:ins w:id="24462" w:author="Admin" w:date="2016-12-21T08:41:00Z"/>
                <w:color w:val="000000" w:themeColor="text1"/>
                <w:sz w:val="24"/>
                <w:rPrChange w:id="24463" w:author="Admin" w:date="2017-01-06T16:36:00Z">
                  <w:rPr>
                    <w:ins w:id="24464" w:author="Admin" w:date="2016-12-21T08:41:00Z"/>
                    <w:sz w:val="24"/>
                  </w:rPr>
                </w:rPrChange>
              </w:rPr>
              <w:pPrChange w:id="24465" w:author="Admin" w:date="2017-01-06T18:14:00Z">
                <w:pPr>
                  <w:spacing w:line="240" w:lineRule="auto"/>
                </w:pPr>
              </w:pPrChange>
            </w:pPr>
            <w:ins w:id="24466" w:author="Admin" w:date="2016-12-21T08:41:00Z">
              <w:r w:rsidRPr="008A22E4">
                <w:rPr>
                  <w:color w:val="000000" w:themeColor="text1"/>
                  <w:sz w:val="24"/>
                  <w:rPrChange w:id="24467" w:author="Admin" w:date="2017-01-06T16:36:00Z">
                    <w:rPr>
                      <w:sz w:val="24"/>
                    </w:rPr>
                  </w:rPrChange>
                </w:rPr>
                <w:t>- Học viện Hành chính quốc gia;</w:t>
              </w:r>
              <w:r w:rsidRPr="008A22E4">
                <w:rPr>
                  <w:b/>
                  <w:bCs/>
                  <w:color w:val="000000" w:themeColor="text1"/>
                  <w:sz w:val="24"/>
                  <w:rPrChange w:id="24468" w:author="Admin" w:date="2017-01-06T16:36:00Z">
                    <w:rPr>
                      <w:b/>
                      <w:bCs/>
                      <w:sz w:val="24"/>
                    </w:rPr>
                  </w:rPrChange>
                </w:rPr>
                <w:t xml:space="preserve"> </w:t>
              </w:r>
              <w:r w:rsidRPr="008A22E4">
                <w:rPr>
                  <w:b/>
                  <w:bCs/>
                  <w:color w:val="000000" w:themeColor="text1"/>
                  <w:sz w:val="24"/>
                  <w:rPrChange w:id="24469" w:author="Admin" w:date="2017-01-06T16:36:00Z">
                    <w:rPr>
                      <w:b/>
                      <w:bCs/>
                      <w:sz w:val="24"/>
                    </w:rPr>
                  </w:rPrChange>
                </w:rPr>
                <w:tab/>
              </w:r>
              <w:r w:rsidRPr="008A22E4">
                <w:rPr>
                  <w:b/>
                  <w:bCs/>
                  <w:color w:val="000000" w:themeColor="text1"/>
                  <w:sz w:val="24"/>
                  <w:rPrChange w:id="24470" w:author="Admin" w:date="2017-01-06T16:36:00Z">
                    <w:rPr>
                      <w:b/>
                      <w:bCs/>
                      <w:sz w:val="24"/>
                    </w:rPr>
                  </w:rPrChange>
                </w:rPr>
                <w:tab/>
                <w:t xml:space="preserve">     </w:t>
              </w:r>
            </w:ins>
          </w:p>
          <w:p w:rsidR="00D43BB2" w:rsidRPr="008A22E4" w:rsidRDefault="00036C4E">
            <w:pPr>
              <w:spacing w:line="320" w:lineRule="atLeast"/>
              <w:rPr>
                <w:ins w:id="24471" w:author="Admin" w:date="2016-12-21T08:41:00Z"/>
                <w:color w:val="000000" w:themeColor="text1"/>
                <w:sz w:val="24"/>
                <w:rPrChange w:id="24472" w:author="Admin" w:date="2017-01-06T16:36:00Z">
                  <w:rPr>
                    <w:ins w:id="24473" w:author="Admin" w:date="2016-12-21T08:41:00Z"/>
                    <w:sz w:val="24"/>
                  </w:rPr>
                </w:rPrChange>
              </w:rPr>
              <w:pPrChange w:id="24474" w:author="Admin" w:date="2017-01-06T18:14:00Z">
                <w:pPr>
                  <w:spacing w:line="240" w:lineRule="auto"/>
                </w:pPr>
              </w:pPrChange>
            </w:pPr>
            <w:ins w:id="24475" w:author="Admin" w:date="2016-12-21T08:41:00Z">
              <w:r w:rsidRPr="008A22E4">
                <w:rPr>
                  <w:color w:val="000000" w:themeColor="text1"/>
                  <w:sz w:val="24"/>
                  <w:rPrChange w:id="24476" w:author="Admin" w:date="2017-01-06T16:36:00Z">
                    <w:rPr>
                      <w:sz w:val="24"/>
                    </w:rPr>
                  </w:rPrChange>
                </w:rPr>
                <w:t xml:space="preserve">- VPCP: BTCN, TBNC, các PCN, BNC, </w:t>
              </w:r>
            </w:ins>
          </w:p>
          <w:p w:rsidR="00D43BB2" w:rsidRPr="008A22E4" w:rsidRDefault="00036C4E">
            <w:pPr>
              <w:spacing w:line="320" w:lineRule="atLeast"/>
              <w:rPr>
                <w:ins w:id="24477" w:author="Admin" w:date="2016-12-21T08:41:00Z"/>
                <w:color w:val="000000" w:themeColor="text1"/>
                <w:sz w:val="24"/>
                <w:rPrChange w:id="24478" w:author="Admin" w:date="2017-01-06T16:36:00Z">
                  <w:rPr>
                    <w:ins w:id="24479" w:author="Admin" w:date="2016-12-21T08:41:00Z"/>
                    <w:sz w:val="24"/>
                  </w:rPr>
                </w:rPrChange>
              </w:rPr>
              <w:pPrChange w:id="24480" w:author="Admin" w:date="2017-01-06T18:14:00Z">
                <w:pPr>
                  <w:spacing w:line="240" w:lineRule="auto"/>
                </w:pPr>
              </w:pPrChange>
            </w:pPr>
            <w:ins w:id="24481" w:author="Admin" w:date="2016-12-21T08:41:00Z">
              <w:r w:rsidRPr="008A22E4">
                <w:rPr>
                  <w:color w:val="000000" w:themeColor="text1"/>
                  <w:sz w:val="24"/>
                  <w:rPrChange w:id="24482" w:author="Admin" w:date="2017-01-06T16:36:00Z">
                    <w:rPr>
                      <w:sz w:val="24"/>
                    </w:rPr>
                  </w:rPrChange>
                </w:rPr>
                <w:t xml:space="preserve">   Công TTĐT Chính phủ, Ban Điều hành 112, </w:t>
              </w:r>
            </w:ins>
          </w:p>
          <w:p w:rsidR="00D43BB2" w:rsidRPr="008A22E4" w:rsidRDefault="00036C4E">
            <w:pPr>
              <w:spacing w:line="320" w:lineRule="atLeast"/>
              <w:rPr>
                <w:ins w:id="24483" w:author="Admin" w:date="2016-12-21T08:41:00Z"/>
                <w:color w:val="000000" w:themeColor="text1"/>
                <w:sz w:val="24"/>
                <w:rPrChange w:id="24484" w:author="Admin" w:date="2017-01-06T16:36:00Z">
                  <w:rPr>
                    <w:ins w:id="24485" w:author="Admin" w:date="2016-12-21T08:41:00Z"/>
                    <w:sz w:val="24"/>
                  </w:rPr>
                </w:rPrChange>
              </w:rPr>
              <w:pPrChange w:id="24486" w:author="Admin" w:date="2017-01-06T18:14:00Z">
                <w:pPr>
                  <w:spacing w:line="240" w:lineRule="auto"/>
                </w:pPr>
              </w:pPrChange>
            </w:pPr>
            <w:ins w:id="24487" w:author="Admin" w:date="2016-12-21T08:41:00Z">
              <w:r w:rsidRPr="008A22E4">
                <w:rPr>
                  <w:color w:val="000000" w:themeColor="text1"/>
                  <w:sz w:val="24"/>
                  <w:rPrChange w:id="24488" w:author="Admin" w:date="2017-01-06T16:36:00Z">
                    <w:rPr>
                      <w:sz w:val="24"/>
                    </w:rPr>
                  </w:rPrChange>
                </w:rPr>
                <w:t xml:space="preserve">   Người phát ngôn của Thủ tướng Chính phủ,</w:t>
              </w:r>
            </w:ins>
          </w:p>
          <w:p w:rsidR="00D43BB2" w:rsidRPr="008A22E4" w:rsidRDefault="00036C4E">
            <w:pPr>
              <w:spacing w:line="320" w:lineRule="atLeast"/>
              <w:rPr>
                <w:ins w:id="24489" w:author="Admin" w:date="2016-12-21T08:41:00Z"/>
                <w:color w:val="000000" w:themeColor="text1"/>
                <w:sz w:val="24"/>
                <w:rPrChange w:id="24490" w:author="Admin" w:date="2017-01-06T16:36:00Z">
                  <w:rPr>
                    <w:ins w:id="24491" w:author="Admin" w:date="2016-12-21T08:41:00Z"/>
                    <w:sz w:val="24"/>
                  </w:rPr>
                </w:rPrChange>
              </w:rPr>
              <w:pPrChange w:id="24492" w:author="Admin" w:date="2017-01-06T18:14:00Z">
                <w:pPr>
                  <w:spacing w:line="240" w:lineRule="auto"/>
                </w:pPr>
              </w:pPrChange>
            </w:pPr>
            <w:ins w:id="24493" w:author="Admin" w:date="2016-12-21T08:41:00Z">
              <w:r w:rsidRPr="008A22E4">
                <w:rPr>
                  <w:color w:val="000000" w:themeColor="text1"/>
                  <w:sz w:val="24"/>
                  <w:rPrChange w:id="24494" w:author="Admin" w:date="2017-01-06T16:36:00Z">
                    <w:rPr>
                      <w:sz w:val="24"/>
                    </w:rPr>
                  </w:rPrChange>
                </w:rPr>
                <w:t xml:space="preserve">   các Vụ, Cục, đơn vị trực thuộc, Công báo;</w:t>
              </w:r>
            </w:ins>
          </w:p>
          <w:p w:rsidR="00D43BB2" w:rsidRPr="008A22E4" w:rsidRDefault="00036C4E">
            <w:pPr>
              <w:spacing w:line="320" w:lineRule="atLeast"/>
              <w:rPr>
                <w:ins w:id="24495" w:author="Admin" w:date="2016-12-21T08:41:00Z"/>
                <w:color w:val="000000" w:themeColor="text1"/>
                <w:rPrChange w:id="24496" w:author="Admin" w:date="2017-01-06T16:36:00Z">
                  <w:rPr>
                    <w:ins w:id="24497" w:author="Admin" w:date="2016-12-21T08:41:00Z"/>
                  </w:rPr>
                </w:rPrChange>
              </w:rPr>
              <w:pPrChange w:id="24498" w:author="Admin" w:date="2017-01-06T18:14:00Z">
                <w:pPr>
                  <w:spacing w:line="240" w:lineRule="auto"/>
                </w:pPr>
              </w:pPrChange>
            </w:pPr>
            <w:ins w:id="24499" w:author="Admin" w:date="2016-12-21T08:41:00Z">
              <w:r w:rsidRPr="008A22E4">
                <w:rPr>
                  <w:color w:val="000000" w:themeColor="text1"/>
                  <w:sz w:val="24"/>
                  <w:rPrChange w:id="24500" w:author="Admin" w:date="2017-01-06T16:36:00Z">
                    <w:rPr>
                      <w:sz w:val="24"/>
                    </w:rPr>
                  </w:rPrChange>
                </w:rPr>
                <w:t>- Lưu: Văn thư, VX.</w:t>
              </w:r>
            </w:ins>
          </w:p>
        </w:tc>
        <w:tc>
          <w:tcPr>
            <w:tcW w:w="283" w:type="dxa"/>
            <w:shd w:val="clear" w:color="auto" w:fill="auto"/>
          </w:tcPr>
          <w:p w:rsidR="00D43BB2" w:rsidRPr="008A22E4" w:rsidRDefault="00D43BB2">
            <w:pPr>
              <w:pStyle w:val="Footer"/>
              <w:tabs>
                <w:tab w:val="clear" w:pos="4320"/>
                <w:tab w:val="clear" w:pos="8640"/>
              </w:tabs>
              <w:spacing w:line="320" w:lineRule="atLeast"/>
              <w:jc w:val="both"/>
              <w:rPr>
                <w:ins w:id="24501" w:author="Admin" w:date="2016-12-21T08:41:00Z"/>
                <w:rFonts w:ascii="Times New Roman" w:hAnsi="Times New Roman"/>
                <w:color w:val="000000" w:themeColor="text1"/>
                <w:sz w:val="24"/>
                <w:szCs w:val="24"/>
                <w:rPrChange w:id="24502" w:author="Admin" w:date="2017-01-06T16:36:00Z">
                  <w:rPr>
                    <w:ins w:id="24503" w:author="Admin" w:date="2016-12-21T08:41:00Z"/>
                    <w:rFonts w:ascii="Times New Roman" w:hAnsi="Times New Roman"/>
                    <w:sz w:val="24"/>
                    <w:szCs w:val="24"/>
                  </w:rPr>
                </w:rPrChange>
              </w:rPr>
              <w:pPrChange w:id="24504" w:author="Admin" w:date="2017-01-06T18:14:00Z">
                <w:pPr>
                  <w:pStyle w:val="Footer"/>
                  <w:tabs>
                    <w:tab w:val="clear" w:pos="4320"/>
                    <w:tab w:val="clear" w:pos="8640"/>
                  </w:tabs>
                  <w:jc w:val="both"/>
                </w:pPr>
              </w:pPrChange>
            </w:pPr>
          </w:p>
        </w:tc>
        <w:tc>
          <w:tcPr>
            <w:tcW w:w="3827" w:type="dxa"/>
            <w:shd w:val="clear" w:color="auto" w:fill="auto"/>
          </w:tcPr>
          <w:p w:rsidR="00D43BB2" w:rsidRPr="008A22E4" w:rsidRDefault="00036C4E">
            <w:pPr>
              <w:pStyle w:val="Footer"/>
              <w:tabs>
                <w:tab w:val="clear" w:pos="4320"/>
                <w:tab w:val="clear" w:pos="8640"/>
              </w:tabs>
              <w:spacing w:line="320" w:lineRule="atLeast"/>
              <w:jc w:val="center"/>
              <w:rPr>
                <w:ins w:id="24505" w:author="Admin" w:date="2016-12-21T08:41:00Z"/>
                <w:rFonts w:ascii="Times New Roman" w:hAnsi="Times New Roman"/>
                <w:b/>
                <w:color w:val="000000" w:themeColor="text1"/>
                <w:sz w:val="28"/>
                <w:rPrChange w:id="24506" w:author="Admin" w:date="2017-01-06T16:36:00Z">
                  <w:rPr>
                    <w:ins w:id="24507" w:author="Admin" w:date="2016-12-21T08:41:00Z"/>
                    <w:rFonts w:ascii="Times New Roman" w:hAnsi="Times New Roman"/>
                    <w:b/>
                    <w:sz w:val="28"/>
                  </w:rPr>
                </w:rPrChange>
              </w:rPr>
              <w:pPrChange w:id="24508" w:author="Admin" w:date="2017-01-06T18:14:00Z">
                <w:pPr>
                  <w:pStyle w:val="Footer"/>
                  <w:tabs>
                    <w:tab w:val="clear" w:pos="4320"/>
                    <w:tab w:val="clear" w:pos="8640"/>
                  </w:tabs>
                  <w:jc w:val="center"/>
                </w:pPr>
              </w:pPrChange>
            </w:pPr>
            <w:ins w:id="24509" w:author="Admin" w:date="2016-12-21T08:41:00Z">
              <w:r w:rsidRPr="008A22E4">
                <w:rPr>
                  <w:rFonts w:ascii="Times New Roman" w:hAnsi="Times New Roman"/>
                  <w:b/>
                  <w:color w:val="000000" w:themeColor="text1"/>
                  <w:sz w:val="28"/>
                  <w:rPrChange w:id="24510" w:author="Admin" w:date="2017-01-06T16:36:00Z">
                    <w:rPr>
                      <w:rFonts w:ascii="Times New Roman" w:hAnsi="Times New Roman"/>
                      <w:b/>
                      <w:sz w:val="28"/>
                    </w:rPr>
                  </w:rPrChange>
                </w:rPr>
                <w:t>TM. CHÍNH PHỦ</w:t>
              </w:r>
            </w:ins>
          </w:p>
          <w:p w:rsidR="00D43BB2" w:rsidRPr="008A22E4" w:rsidRDefault="00036C4E">
            <w:pPr>
              <w:pStyle w:val="Footer"/>
              <w:tabs>
                <w:tab w:val="clear" w:pos="4320"/>
                <w:tab w:val="clear" w:pos="8640"/>
              </w:tabs>
              <w:spacing w:line="320" w:lineRule="atLeast"/>
              <w:jc w:val="center"/>
              <w:rPr>
                <w:ins w:id="24511" w:author="Admin" w:date="2016-12-21T08:41:00Z"/>
                <w:rFonts w:ascii="Times New Roman" w:hAnsi="Times New Roman"/>
                <w:b/>
                <w:color w:val="000000" w:themeColor="text1"/>
                <w:sz w:val="28"/>
                <w:rPrChange w:id="24512" w:author="Admin" w:date="2017-01-06T16:36:00Z">
                  <w:rPr>
                    <w:ins w:id="24513" w:author="Admin" w:date="2016-12-21T08:41:00Z"/>
                    <w:rFonts w:ascii="Times New Roman" w:hAnsi="Times New Roman"/>
                    <w:b/>
                    <w:sz w:val="28"/>
                  </w:rPr>
                </w:rPrChange>
              </w:rPr>
              <w:pPrChange w:id="24514" w:author="Admin" w:date="2017-01-06T18:14:00Z">
                <w:pPr>
                  <w:pStyle w:val="Footer"/>
                  <w:tabs>
                    <w:tab w:val="clear" w:pos="4320"/>
                    <w:tab w:val="clear" w:pos="8640"/>
                  </w:tabs>
                  <w:jc w:val="center"/>
                </w:pPr>
              </w:pPrChange>
            </w:pPr>
            <w:ins w:id="24515" w:author="Admin" w:date="2016-12-21T08:41:00Z">
              <w:r w:rsidRPr="008A22E4">
                <w:rPr>
                  <w:rFonts w:ascii="Times New Roman" w:hAnsi="Times New Roman"/>
                  <w:b/>
                  <w:color w:val="000000" w:themeColor="text1"/>
                  <w:sz w:val="28"/>
                  <w:rPrChange w:id="24516" w:author="Admin" w:date="2017-01-06T16:36:00Z">
                    <w:rPr>
                      <w:rFonts w:ascii="Times New Roman" w:hAnsi="Times New Roman"/>
                      <w:b/>
                      <w:sz w:val="28"/>
                    </w:rPr>
                  </w:rPrChange>
                </w:rPr>
                <w:t>THỦ TƯỚNG</w:t>
              </w:r>
            </w:ins>
          </w:p>
          <w:p w:rsidR="00D43BB2" w:rsidRPr="008A22E4" w:rsidRDefault="00D43BB2">
            <w:pPr>
              <w:pStyle w:val="Footer"/>
              <w:tabs>
                <w:tab w:val="clear" w:pos="4320"/>
                <w:tab w:val="clear" w:pos="8640"/>
              </w:tabs>
              <w:spacing w:line="320" w:lineRule="atLeast"/>
              <w:jc w:val="center"/>
              <w:rPr>
                <w:ins w:id="24517" w:author="Admin" w:date="2016-12-21T08:41:00Z"/>
                <w:rFonts w:ascii="Times New Roman" w:hAnsi="Times New Roman"/>
                <w:b/>
                <w:color w:val="000000" w:themeColor="text1"/>
                <w:sz w:val="28"/>
                <w:rPrChange w:id="24518" w:author="Admin" w:date="2017-01-06T16:36:00Z">
                  <w:rPr>
                    <w:ins w:id="24519" w:author="Admin" w:date="2016-12-21T08:41:00Z"/>
                    <w:rFonts w:ascii="Times New Roman" w:hAnsi="Times New Roman"/>
                    <w:b/>
                    <w:sz w:val="28"/>
                  </w:rPr>
                </w:rPrChange>
              </w:rPr>
              <w:pPrChange w:id="24520" w:author="Admin" w:date="2017-01-06T18:14:00Z">
                <w:pPr>
                  <w:pStyle w:val="Footer"/>
                  <w:tabs>
                    <w:tab w:val="clear" w:pos="4320"/>
                    <w:tab w:val="clear" w:pos="8640"/>
                  </w:tabs>
                  <w:jc w:val="center"/>
                </w:pPr>
              </w:pPrChange>
            </w:pPr>
          </w:p>
          <w:p w:rsidR="00D43BB2" w:rsidRPr="008A22E4" w:rsidRDefault="00D43BB2">
            <w:pPr>
              <w:pStyle w:val="Footer"/>
              <w:tabs>
                <w:tab w:val="clear" w:pos="4320"/>
                <w:tab w:val="clear" w:pos="8640"/>
              </w:tabs>
              <w:spacing w:line="320" w:lineRule="atLeast"/>
              <w:jc w:val="center"/>
              <w:rPr>
                <w:ins w:id="24521" w:author="Admin" w:date="2016-12-21T08:41:00Z"/>
                <w:rFonts w:ascii="Times New Roman" w:hAnsi="Times New Roman"/>
                <w:b/>
                <w:color w:val="000000" w:themeColor="text1"/>
                <w:sz w:val="28"/>
                <w:rPrChange w:id="24522" w:author="Admin" w:date="2017-01-06T16:36:00Z">
                  <w:rPr>
                    <w:ins w:id="24523" w:author="Admin" w:date="2016-12-21T08:41:00Z"/>
                    <w:rFonts w:ascii="Times New Roman" w:hAnsi="Times New Roman"/>
                    <w:b/>
                    <w:sz w:val="28"/>
                  </w:rPr>
                </w:rPrChange>
              </w:rPr>
              <w:pPrChange w:id="24524" w:author="Admin" w:date="2017-01-06T18:14:00Z">
                <w:pPr>
                  <w:pStyle w:val="Footer"/>
                  <w:tabs>
                    <w:tab w:val="clear" w:pos="4320"/>
                    <w:tab w:val="clear" w:pos="8640"/>
                  </w:tabs>
                  <w:jc w:val="center"/>
                </w:pPr>
              </w:pPrChange>
            </w:pPr>
          </w:p>
          <w:p w:rsidR="00D43BB2" w:rsidRPr="008A22E4" w:rsidRDefault="00D43BB2">
            <w:pPr>
              <w:pStyle w:val="Footer"/>
              <w:tabs>
                <w:tab w:val="clear" w:pos="4320"/>
                <w:tab w:val="clear" w:pos="8640"/>
              </w:tabs>
              <w:spacing w:line="320" w:lineRule="atLeast"/>
              <w:jc w:val="center"/>
              <w:rPr>
                <w:ins w:id="24525" w:author="Admin" w:date="2016-12-21T08:41:00Z"/>
                <w:rFonts w:ascii="Times New Roman" w:hAnsi="Times New Roman"/>
                <w:b/>
                <w:color w:val="000000" w:themeColor="text1"/>
                <w:sz w:val="28"/>
                <w:rPrChange w:id="24526" w:author="Admin" w:date="2017-01-06T16:36:00Z">
                  <w:rPr>
                    <w:ins w:id="24527" w:author="Admin" w:date="2016-12-21T08:41:00Z"/>
                    <w:rFonts w:ascii="Times New Roman" w:hAnsi="Times New Roman"/>
                    <w:b/>
                    <w:sz w:val="28"/>
                  </w:rPr>
                </w:rPrChange>
              </w:rPr>
              <w:pPrChange w:id="24528" w:author="Admin" w:date="2017-01-06T18:14:00Z">
                <w:pPr>
                  <w:pStyle w:val="Footer"/>
                  <w:tabs>
                    <w:tab w:val="clear" w:pos="4320"/>
                    <w:tab w:val="clear" w:pos="8640"/>
                  </w:tabs>
                  <w:jc w:val="center"/>
                </w:pPr>
              </w:pPrChange>
            </w:pPr>
          </w:p>
          <w:p w:rsidR="00D43BB2" w:rsidRPr="008A22E4" w:rsidRDefault="00D43BB2">
            <w:pPr>
              <w:pStyle w:val="Footer"/>
              <w:tabs>
                <w:tab w:val="clear" w:pos="4320"/>
                <w:tab w:val="clear" w:pos="8640"/>
              </w:tabs>
              <w:spacing w:line="320" w:lineRule="atLeast"/>
              <w:jc w:val="center"/>
              <w:rPr>
                <w:ins w:id="24529" w:author="Admin" w:date="2016-12-21T08:41:00Z"/>
                <w:rFonts w:ascii="Times New Roman" w:hAnsi="Times New Roman"/>
                <w:b/>
                <w:color w:val="000000" w:themeColor="text1"/>
                <w:sz w:val="28"/>
                <w:rPrChange w:id="24530" w:author="Admin" w:date="2017-01-06T16:36:00Z">
                  <w:rPr>
                    <w:ins w:id="24531" w:author="Admin" w:date="2016-12-21T08:41:00Z"/>
                    <w:rFonts w:ascii="Times New Roman" w:hAnsi="Times New Roman"/>
                    <w:b/>
                    <w:sz w:val="28"/>
                  </w:rPr>
                </w:rPrChange>
              </w:rPr>
              <w:pPrChange w:id="24532" w:author="Admin" w:date="2017-01-06T18:14:00Z">
                <w:pPr>
                  <w:pStyle w:val="Footer"/>
                  <w:tabs>
                    <w:tab w:val="clear" w:pos="4320"/>
                    <w:tab w:val="clear" w:pos="8640"/>
                  </w:tabs>
                  <w:jc w:val="center"/>
                </w:pPr>
              </w:pPrChange>
            </w:pPr>
          </w:p>
          <w:p w:rsidR="00D43BB2" w:rsidRPr="008A22E4" w:rsidRDefault="00D43BB2">
            <w:pPr>
              <w:pStyle w:val="Footer"/>
              <w:tabs>
                <w:tab w:val="clear" w:pos="4320"/>
                <w:tab w:val="clear" w:pos="8640"/>
              </w:tabs>
              <w:spacing w:line="320" w:lineRule="atLeast"/>
              <w:jc w:val="center"/>
              <w:rPr>
                <w:ins w:id="24533" w:author="Admin" w:date="2016-12-21T08:41:00Z"/>
                <w:rFonts w:ascii="Times New Roman" w:hAnsi="Times New Roman"/>
                <w:b/>
                <w:color w:val="000000" w:themeColor="text1"/>
                <w:sz w:val="28"/>
                <w:rPrChange w:id="24534" w:author="Admin" w:date="2017-01-06T16:36:00Z">
                  <w:rPr>
                    <w:ins w:id="24535" w:author="Admin" w:date="2016-12-21T08:41:00Z"/>
                    <w:rFonts w:ascii="Times New Roman" w:hAnsi="Times New Roman"/>
                    <w:b/>
                    <w:sz w:val="28"/>
                  </w:rPr>
                </w:rPrChange>
              </w:rPr>
              <w:pPrChange w:id="24536" w:author="Admin" w:date="2017-01-06T18:14:00Z">
                <w:pPr>
                  <w:pStyle w:val="Footer"/>
                  <w:tabs>
                    <w:tab w:val="clear" w:pos="4320"/>
                    <w:tab w:val="clear" w:pos="8640"/>
                  </w:tabs>
                  <w:jc w:val="center"/>
                </w:pPr>
              </w:pPrChange>
            </w:pPr>
          </w:p>
          <w:p w:rsidR="00D43BB2" w:rsidRPr="008A22E4" w:rsidRDefault="00D43BB2">
            <w:pPr>
              <w:pStyle w:val="Footer"/>
              <w:tabs>
                <w:tab w:val="clear" w:pos="4320"/>
                <w:tab w:val="clear" w:pos="8640"/>
              </w:tabs>
              <w:spacing w:line="320" w:lineRule="atLeast"/>
              <w:jc w:val="center"/>
              <w:rPr>
                <w:ins w:id="24537" w:author="Admin" w:date="2016-12-21T08:41:00Z"/>
                <w:rFonts w:ascii="Times New Roman" w:hAnsi="Times New Roman"/>
                <w:b/>
                <w:color w:val="000000" w:themeColor="text1"/>
                <w:sz w:val="28"/>
                <w:rPrChange w:id="24538" w:author="Admin" w:date="2017-01-06T16:36:00Z">
                  <w:rPr>
                    <w:ins w:id="24539" w:author="Admin" w:date="2016-12-21T08:41:00Z"/>
                    <w:rFonts w:ascii="Times New Roman" w:hAnsi="Times New Roman"/>
                    <w:b/>
                    <w:sz w:val="28"/>
                  </w:rPr>
                </w:rPrChange>
              </w:rPr>
              <w:pPrChange w:id="24540" w:author="Admin" w:date="2017-01-06T18:14:00Z">
                <w:pPr>
                  <w:pStyle w:val="Footer"/>
                  <w:tabs>
                    <w:tab w:val="clear" w:pos="4320"/>
                    <w:tab w:val="clear" w:pos="8640"/>
                  </w:tabs>
                  <w:jc w:val="center"/>
                </w:pPr>
              </w:pPrChange>
            </w:pPr>
          </w:p>
          <w:p w:rsidR="00D43BB2" w:rsidRPr="008A22E4" w:rsidRDefault="00036C4E">
            <w:pPr>
              <w:pStyle w:val="Footer"/>
              <w:tabs>
                <w:tab w:val="clear" w:pos="4320"/>
                <w:tab w:val="clear" w:pos="8640"/>
              </w:tabs>
              <w:spacing w:line="320" w:lineRule="atLeast"/>
              <w:jc w:val="center"/>
              <w:rPr>
                <w:ins w:id="24541" w:author="Admin" w:date="2016-12-21T08:41:00Z"/>
                <w:rFonts w:ascii="Times New Roman" w:hAnsi="Times New Roman"/>
                <w:b/>
                <w:color w:val="000000" w:themeColor="text1"/>
                <w:sz w:val="24"/>
                <w:szCs w:val="24"/>
                <w:rPrChange w:id="24542" w:author="Admin" w:date="2017-01-06T16:36:00Z">
                  <w:rPr>
                    <w:ins w:id="24543" w:author="Admin" w:date="2016-12-21T08:41:00Z"/>
                    <w:rFonts w:ascii="Times New Roman" w:hAnsi="Times New Roman"/>
                    <w:b/>
                    <w:sz w:val="24"/>
                    <w:szCs w:val="24"/>
                  </w:rPr>
                </w:rPrChange>
              </w:rPr>
              <w:pPrChange w:id="24544" w:author="Admin" w:date="2017-01-06T18:14:00Z">
                <w:pPr>
                  <w:pStyle w:val="Footer"/>
                  <w:tabs>
                    <w:tab w:val="clear" w:pos="4320"/>
                    <w:tab w:val="clear" w:pos="8640"/>
                  </w:tabs>
                  <w:jc w:val="center"/>
                </w:pPr>
              </w:pPrChange>
            </w:pPr>
            <w:ins w:id="24545" w:author="Admin" w:date="2016-12-21T08:41:00Z">
              <w:r w:rsidRPr="008A22E4">
                <w:rPr>
                  <w:rFonts w:ascii="Times New Roman" w:hAnsi="Times New Roman"/>
                  <w:b/>
                  <w:bCs/>
                  <w:color w:val="000000" w:themeColor="text1"/>
                  <w:sz w:val="28"/>
                  <w:rPrChange w:id="24546" w:author="Admin" w:date="2017-01-06T16:36:00Z">
                    <w:rPr>
                      <w:rFonts w:ascii="Times New Roman" w:hAnsi="Times New Roman"/>
                      <w:b/>
                      <w:bCs/>
                      <w:sz w:val="28"/>
                    </w:rPr>
                  </w:rPrChange>
                </w:rPr>
                <w:t>Nguyễn Xuân Phúc</w:t>
              </w:r>
            </w:ins>
          </w:p>
        </w:tc>
      </w:tr>
      <w:bookmarkEnd w:id="18671"/>
      <w:bookmarkEnd w:id="5"/>
    </w:tbl>
    <w:p w:rsidR="00D43BB2" w:rsidRPr="008A22E4" w:rsidRDefault="00D43BB2">
      <w:pPr>
        <w:spacing w:line="320" w:lineRule="atLeast"/>
        <w:rPr>
          <w:color w:val="000000" w:themeColor="text1"/>
          <w:szCs w:val="28"/>
        </w:rPr>
      </w:pPr>
    </w:p>
    <w:sectPr w:rsidR="00D43BB2" w:rsidRPr="008A22E4" w:rsidSect="00D03CD4">
      <w:footerReference w:type="default" r:id="rId8"/>
      <w:pgSz w:w="11907" w:h="16840" w:code="9"/>
      <w:pgMar w:top="1134" w:right="1134" w:bottom="1134" w:left="1701"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72" w:rsidRDefault="003F3E72" w:rsidP="00E65F2A">
      <w:pPr>
        <w:spacing w:line="240" w:lineRule="auto"/>
      </w:pPr>
      <w:r>
        <w:separator/>
      </w:r>
    </w:p>
  </w:endnote>
  <w:endnote w:type="continuationSeparator" w:id="0">
    <w:p w:rsidR="003F3E72" w:rsidRDefault="003F3E72" w:rsidP="00E65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CB" w:rsidRDefault="00784FCB">
    <w:pPr>
      <w:pStyle w:val="Footer"/>
      <w:jc w:val="right"/>
    </w:pPr>
    <w:r w:rsidRPr="00E65F2A">
      <w:rPr>
        <w:rFonts w:ascii="Times New Roman" w:hAnsi="Times New Roman"/>
        <w:sz w:val="24"/>
        <w:szCs w:val="24"/>
      </w:rPr>
      <w:fldChar w:fldCharType="begin"/>
    </w:r>
    <w:r w:rsidRPr="00E65F2A">
      <w:rPr>
        <w:rFonts w:ascii="Times New Roman" w:hAnsi="Times New Roman"/>
        <w:sz w:val="24"/>
        <w:szCs w:val="24"/>
      </w:rPr>
      <w:instrText xml:space="preserve"> PAGE   \* MERGEFORMAT </w:instrText>
    </w:r>
    <w:r w:rsidRPr="00E65F2A">
      <w:rPr>
        <w:rFonts w:ascii="Times New Roman" w:hAnsi="Times New Roman"/>
        <w:sz w:val="24"/>
        <w:szCs w:val="24"/>
      </w:rPr>
      <w:fldChar w:fldCharType="separate"/>
    </w:r>
    <w:r w:rsidR="00E836DB">
      <w:rPr>
        <w:rFonts w:ascii="Times New Roman" w:hAnsi="Times New Roman"/>
        <w:noProof/>
        <w:sz w:val="24"/>
        <w:szCs w:val="24"/>
      </w:rPr>
      <w:t>102</w:t>
    </w:r>
    <w:r w:rsidRPr="00E65F2A">
      <w:rPr>
        <w:rFonts w:ascii="Times New Roman" w:hAnsi="Times New Roman"/>
        <w:sz w:val="24"/>
        <w:szCs w:val="24"/>
      </w:rPr>
      <w:fldChar w:fldCharType="end"/>
    </w:r>
  </w:p>
  <w:p w:rsidR="00784FCB" w:rsidRDefault="0078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72" w:rsidRDefault="003F3E72" w:rsidP="00E65F2A">
      <w:pPr>
        <w:spacing w:line="240" w:lineRule="auto"/>
      </w:pPr>
      <w:r>
        <w:separator/>
      </w:r>
    </w:p>
  </w:footnote>
  <w:footnote w:type="continuationSeparator" w:id="0">
    <w:p w:rsidR="003F3E72" w:rsidRDefault="003F3E72" w:rsidP="00E65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FD5"/>
    <w:multiLevelType w:val="hybridMultilevel"/>
    <w:tmpl w:val="4824EE12"/>
    <w:lvl w:ilvl="0" w:tplc="E11A2254">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 w15:restartNumberingAfterBreak="0">
    <w:nsid w:val="02B21FC1"/>
    <w:multiLevelType w:val="multilevel"/>
    <w:tmpl w:val="E4D41D98"/>
    <w:styleLink w:val="List19"/>
    <w:lvl w:ilvl="0">
      <w:start w:val="2"/>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 w15:restartNumberingAfterBreak="0">
    <w:nsid w:val="02FA6D21"/>
    <w:multiLevelType w:val="multilevel"/>
    <w:tmpl w:val="92E852A8"/>
    <w:styleLink w:val="List18"/>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15:restartNumberingAfterBreak="0">
    <w:nsid w:val="05F4128A"/>
    <w:multiLevelType w:val="multilevel"/>
    <w:tmpl w:val="F4FAB8B0"/>
    <w:styleLink w:val="List1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 w15:restartNumberingAfterBreak="0">
    <w:nsid w:val="0A993CE5"/>
    <w:multiLevelType w:val="multilevel"/>
    <w:tmpl w:val="A3D0F330"/>
    <w:styleLink w:val="List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15:restartNumberingAfterBreak="0">
    <w:nsid w:val="0B532648"/>
    <w:multiLevelType w:val="multilevel"/>
    <w:tmpl w:val="B2F288A6"/>
    <w:styleLink w:val="List1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15:restartNumberingAfterBreak="0">
    <w:nsid w:val="0C677D2F"/>
    <w:multiLevelType w:val="multilevel"/>
    <w:tmpl w:val="8356F762"/>
    <w:styleLink w:val="List33"/>
    <w:lvl w:ilvl="0">
      <w:start w:val="1"/>
      <w:numFmt w:val="decimal"/>
      <w:lvlText w:val="%1."/>
      <w:lvlJc w:val="left"/>
      <w:pPr>
        <w:tabs>
          <w:tab w:val="num" w:pos="1080"/>
        </w:tabs>
        <w:ind w:left="1080" w:hanging="36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7" w15:restartNumberingAfterBreak="0">
    <w:nsid w:val="0D6C08BF"/>
    <w:multiLevelType w:val="multilevel"/>
    <w:tmpl w:val="6F64A918"/>
    <w:styleLink w:val="List8"/>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 w15:restartNumberingAfterBreak="0">
    <w:nsid w:val="0E051A73"/>
    <w:multiLevelType w:val="hybridMultilevel"/>
    <w:tmpl w:val="EB92E35C"/>
    <w:lvl w:ilvl="0" w:tplc="B9B84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DE2170"/>
    <w:multiLevelType w:val="hybridMultilevel"/>
    <w:tmpl w:val="AD5C129A"/>
    <w:lvl w:ilvl="0" w:tplc="EC52BB4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6D17F10"/>
    <w:multiLevelType w:val="hybridMultilevel"/>
    <w:tmpl w:val="A22AD852"/>
    <w:lvl w:ilvl="0" w:tplc="C670742E">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1" w15:restartNumberingAfterBreak="0">
    <w:nsid w:val="174A1CCB"/>
    <w:multiLevelType w:val="hybridMultilevel"/>
    <w:tmpl w:val="BB5A0090"/>
    <w:lvl w:ilvl="0" w:tplc="64E6539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B74D56"/>
    <w:multiLevelType w:val="multilevel"/>
    <w:tmpl w:val="6344A658"/>
    <w:styleLink w:val="List3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19323D24"/>
    <w:multiLevelType w:val="multilevel"/>
    <w:tmpl w:val="7CE85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ED2580"/>
    <w:multiLevelType w:val="hybridMultilevel"/>
    <w:tmpl w:val="FBC44D74"/>
    <w:lvl w:ilvl="0" w:tplc="85127E5C">
      <w:start w:val="1"/>
      <w:numFmt w:val="decimal"/>
      <w:lvlText w:val="%1."/>
      <w:lvlJc w:val="left"/>
      <w:pPr>
        <w:ind w:left="5464" w:hanging="360"/>
      </w:pPr>
      <w:rPr>
        <w:rFonts w:hint="default"/>
      </w:rPr>
    </w:lvl>
    <w:lvl w:ilvl="1" w:tplc="042A0019" w:tentative="1">
      <w:start w:val="1"/>
      <w:numFmt w:val="lowerLetter"/>
      <w:lvlText w:val="%2."/>
      <w:lvlJc w:val="left"/>
      <w:pPr>
        <w:ind w:left="6184" w:hanging="360"/>
      </w:pPr>
    </w:lvl>
    <w:lvl w:ilvl="2" w:tplc="042A001B" w:tentative="1">
      <w:start w:val="1"/>
      <w:numFmt w:val="lowerRoman"/>
      <w:lvlText w:val="%3."/>
      <w:lvlJc w:val="right"/>
      <w:pPr>
        <w:ind w:left="6904" w:hanging="180"/>
      </w:pPr>
    </w:lvl>
    <w:lvl w:ilvl="3" w:tplc="042A000F" w:tentative="1">
      <w:start w:val="1"/>
      <w:numFmt w:val="decimal"/>
      <w:lvlText w:val="%4."/>
      <w:lvlJc w:val="left"/>
      <w:pPr>
        <w:ind w:left="7624" w:hanging="360"/>
      </w:pPr>
    </w:lvl>
    <w:lvl w:ilvl="4" w:tplc="042A0019" w:tentative="1">
      <w:start w:val="1"/>
      <w:numFmt w:val="lowerLetter"/>
      <w:lvlText w:val="%5."/>
      <w:lvlJc w:val="left"/>
      <w:pPr>
        <w:ind w:left="8344" w:hanging="360"/>
      </w:pPr>
    </w:lvl>
    <w:lvl w:ilvl="5" w:tplc="042A001B" w:tentative="1">
      <w:start w:val="1"/>
      <w:numFmt w:val="lowerRoman"/>
      <w:lvlText w:val="%6."/>
      <w:lvlJc w:val="right"/>
      <w:pPr>
        <w:ind w:left="9064" w:hanging="180"/>
      </w:pPr>
    </w:lvl>
    <w:lvl w:ilvl="6" w:tplc="042A000F" w:tentative="1">
      <w:start w:val="1"/>
      <w:numFmt w:val="decimal"/>
      <w:lvlText w:val="%7."/>
      <w:lvlJc w:val="left"/>
      <w:pPr>
        <w:ind w:left="9784" w:hanging="360"/>
      </w:pPr>
    </w:lvl>
    <w:lvl w:ilvl="7" w:tplc="042A0019" w:tentative="1">
      <w:start w:val="1"/>
      <w:numFmt w:val="lowerLetter"/>
      <w:lvlText w:val="%8."/>
      <w:lvlJc w:val="left"/>
      <w:pPr>
        <w:ind w:left="10504" w:hanging="360"/>
      </w:pPr>
    </w:lvl>
    <w:lvl w:ilvl="8" w:tplc="042A001B" w:tentative="1">
      <w:start w:val="1"/>
      <w:numFmt w:val="lowerRoman"/>
      <w:lvlText w:val="%9."/>
      <w:lvlJc w:val="right"/>
      <w:pPr>
        <w:ind w:left="11224" w:hanging="180"/>
      </w:pPr>
    </w:lvl>
  </w:abstractNum>
  <w:abstractNum w:abstractNumId="15" w15:restartNumberingAfterBreak="0">
    <w:nsid w:val="1B151CC7"/>
    <w:multiLevelType w:val="hybridMultilevel"/>
    <w:tmpl w:val="2D38286E"/>
    <w:lvl w:ilvl="0" w:tplc="DC321B06">
      <w:start w:val="1"/>
      <w:numFmt w:val="bullet"/>
      <w:lvlText w:val=""/>
      <w:lvlJc w:val="left"/>
      <w:pPr>
        <w:ind w:left="1080" w:hanging="360"/>
      </w:pPr>
      <w:rPr>
        <w:rFonts w:ascii="Wingdings" w:eastAsia="Calibri" w:hAnsi="Wingdings"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DA0F7E"/>
    <w:multiLevelType w:val="multilevel"/>
    <w:tmpl w:val="1492963C"/>
    <w:styleLink w:val="List14"/>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7" w15:restartNumberingAfterBreak="0">
    <w:nsid w:val="1D365139"/>
    <w:multiLevelType w:val="hybridMultilevel"/>
    <w:tmpl w:val="C1AA3DDC"/>
    <w:lvl w:ilvl="0" w:tplc="2CFE6A8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15:restartNumberingAfterBreak="0">
    <w:nsid w:val="1D8C3356"/>
    <w:multiLevelType w:val="hybridMultilevel"/>
    <w:tmpl w:val="08564602"/>
    <w:lvl w:ilvl="0" w:tplc="03868A3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15:restartNumberingAfterBreak="0">
    <w:nsid w:val="1F1B18C4"/>
    <w:multiLevelType w:val="multilevel"/>
    <w:tmpl w:val="76423844"/>
    <w:styleLink w:val="List7"/>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20E120CF"/>
    <w:multiLevelType w:val="multilevel"/>
    <w:tmpl w:val="ABAC93B4"/>
    <w:styleLink w:val="List27"/>
    <w:lvl w:ilvl="0">
      <w:start w:val="1"/>
      <w:numFmt w:val="decimal"/>
      <w:lvlText w:val="%1."/>
      <w:lvlJc w:val="left"/>
      <w:rPr>
        <w:b/>
        <w:bCs/>
        <w:color w:val="FF2600"/>
        <w:position w:val="0"/>
        <w:lang w:val="it-IT"/>
      </w:rPr>
    </w:lvl>
    <w:lvl w:ilvl="1">
      <w:start w:val="1"/>
      <w:numFmt w:val="lowerLetter"/>
      <w:lvlText w:val="%2."/>
      <w:lvlJc w:val="left"/>
      <w:rPr>
        <w:b/>
        <w:bCs/>
        <w:color w:val="FF2600"/>
        <w:position w:val="0"/>
        <w:lang w:val="it-IT"/>
      </w:rPr>
    </w:lvl>
    <w:lvl w:ilvl="2">
      <w:start w:val="1"/>
      <w:numFmt w:val="lowerRoman"/>
      <w:lvlText w:val="%3."/>
      <w:lvlJc w:val="left"/>
      <w:rPr>
        <w:b/>
        <w:bCs/>
        <w:color w:val="FF2600"/>
        <w:position w:val="0"/>
        <w:lang w:val="it-IT"/>
      </w:rPr>
    </w:lvl>
    <w:lvl w:ilvl="3">
      <w:start w:val="1"/>
      <w:numFmt w:val="decimal"/>
      <w:lvlText w:val="%4."/>
      <w:lvlJc w:val="left"/>
      <w:rPr>
        <w:b/>
        <w:bCs/>
        <w:color w:val="FF2600"/>
        <w:position w:val="0"/>
        <w:lang w:val="it-IT"/>
      </w:rPr>
    </w:lvl>
    <w:lvl w:ilvl="4">
      <w:start w:val="1"/>
      <w:numFmt w:val="lowerLetter"/>
      <w:lvlText w:val="%5."/>
      <w:lvlJc w:val="left"/>
      <w:rPr>
        <w:b/>
        <w:bCs/>
        <w:color w:val="FF2600"/>
        <w:position w:val="0"/>
        <w:lang w:val="it-IT"/>
      </w:rPr>
    </w:lvl>
    <w:lvl w:ilvl="5">
      <w:start w:val="1"/>
      <w:numFmt w:val="lowerRoman"/>
      <w:lvlText w:val="%6."/>
      <w:lvlJc w:val="left"/>
      <w:rPr>
        <w:b/>
        <w:bCs/>
        <w:color w:val="FF2600"/>
        <w:position w:val="0"/>
        <w:lang w:val="it-IT"/>
      </w:rPr>
    </w:lvl>
    <w:lvl w:ilvl="6">
      <w:start w:val="1"/>
      <w:numFmt w:val="decimal"/>
      <w:lvlText w:val="%7."/>
      <w:lvlJc w:val="left"/>
      <w:rPr>
        <w:b/>
        <w:bCs/>
        <w:color w:val="FF2600"/>
        <w:position w:val="0"/>
        <w:lang w:val="it-IT"/>
      </w:rPr>
    </w:lvl>
    <w:lvl w:ilvl="7">
      <w:start w:val="1"/>
      <w:numFmt w:val="lowerLetter"/>
      <w:lvlText w:val="%8."/>
      <w:lvlJc w:val="left"/>
      <w:rPr>
        <w:b/>
        <w:bCs/>
        <w:color w:val="FF2600"/>
        <w:position w:val="0"/>
        <w:lang w:val="it-IT"/>
      </w:rPr>
    </w:lvl>
    <w:lvl w:ilvl="8">
      <w:start w:val="1"/>
      <w:numFmt w:val="lowerRoman"/>
      <w:lvlText w:val="%9."/>
      <w:lvlJc w:val="left"/>
      <w:rPr>
        <w:b/>
        <w:bCs/>
        <w:color w:val="FF2600"/>
        <w:position w:val="0"/>
        <w:lang w:val="it-IT"/>
      </w:rPr>
    </w:lvl>
  </w:abstractNum>
  <w:abstractNum w:abstractNumId="21" w15:restartNumberingAfterBreak="0">
    <w:nsid w:val="211274D8"/>
    <w:multiLevelType w:val="multilevel"/>
    <w:tmpl w:val="A26A57F2"/>
    <w:styleLink w:val="List4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2" w15:restartNumberingAfterBreak="0">
    <w:nsid w:val="21C1151B"/>
    <w:multiLevelType w:val="multilevel"/>
    <w:tmpl w:val="E7A66A5C"/>
    <w:styleLink w:val="List34"/>
    <w:lvl w:ilvl="0">
      <w:start w:val="3"/>
      <w:numFmt w:val="decimal"/>
      <w:lvlText w:val="%1."/>
      <w:lvlJc w:val="left"/>
      <w:pPr>
        <w:tabs>
          <w:tab w:val="num" w:pos="270"/>
        </w:tabs>
        <w:ind w:left="270" w:hanging="27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23" w15:restartNumberingAfterBreak="0">
    <w:nsid w:val="27E54679"/>
    <w:multiLevelType w:val="hybridMultilevel"/>
    <w:tmpl w:val="A3E07A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2ACC7E64"/>
    <w:multiLevelType w:val="multilevel"/>
    <w:tmpl w:val="43F6AD42"/>
    <w:styleLink w:val="List32"/>
    <w:lvl w:ilvl="0">
      <w:start w:val="1"/>
      <w:numFmt w:val="lowerLetter"/>
      <w:lvlText w:val="%1)"/>
      <w:lvlJc w:val="left"/>
      <w:pPr>
        <w:tabs>
          <w:tab w:val="num" w:pos="360"/>
        </w:tabs>
        <w:ind w:left="360" w:hanging="36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25" w15:restartNumberingAfterBreak="0">
    <w:nsid w:val="2DDD2EA9"/>
    <w:multiLevelType w:val="multilevel"/>
    <w:tmpl w:val="96EECB20"/>
    <w:styleLink w:val="List29"/>
    <w:lvl w:ilvl="0">
      <w:start w:val="2"/>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2E884553"/>
    <w:multiLevelType w:val="hybridMultilevel"/>
    <w:tmpl w:val="077A2026"/>
    <w:lvl w:ilvl="0" w:tplc="2CE48AB0">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7"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320F36FB"/>
    <w:multiLevelType w:val="multilevel"/>
    <w:tmpl w:val="01AC9F4A"/>
    <w:styleLink w:val="List2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9" w15:restartNumberingAfterBreak="0">
    <w:nsid w:val="32A81C82"/>
    <w:multiLevelType w:val="hybridMultilevel"/>
    <w:tmpl w:val="EC8E8CDE"/>
    <w:lvl w:ilvl="0" w:tplc="AF8E5C0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32FE093D"/>
    <w:multiLevelType w:val="multilevel"/>
    <w:tmpl w:val="25F23F16"/>
    <w:styleLink w:val="List1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1" w15:restartNumberingAfterBreak="0">
    <w:nsid w:val="33B1502D"/>
    <w:multiLevelType w:val="hybridMultilevel"/>
    <w:tmpl w:val="28C21626"/>
    <w:lvl w:ilvl="0" w:tplc="5D90CA66">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33D82A30"/>
    <w:multiLevelType w:val="multilevel"/>
    <w:tmpl w:val="7F824170"/>
    <w:styleLink w:val="List2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3" w15:restartNumberingAfterBreak="0">
    <w:nsid w:val="365F07A2"/>
    <w:multiLevelType w:val="multilevel"/>
    <w:tmpl w:val="028CFEB6"/>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4" w15:restartNumberingAfterBreak="0">
    <w:nsid w:val="3C8045C9"/>
    <w:multiLevelType w:val="hybridMultilevel"/>
    <w:tmpl w:val="85B87000"/>
    <w:lvl w:ilvl="0" w:tplc="9EFA8D3A">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3EEB6E26"/>
    <w:multiLevelType w:val="hybridMultilevel"/>
    <w:tmpl w:val="C12E92CC"/>
    <w:lvl w:ilvl="0" w:tplc="3B323B06">
      <w:start w:val="1"/>
      <w:numFmt w:val="decimal"/>
      <w:lvlText w:val="%1."/>
      <w:lvlJc w:val="left"/>
      <w:pPr>
        <w:ind w:left="502" w:hanging="360"/>
      </w:pPr>
      <w:rPr>
        <w:rFonts w:ascii="Times New Roman" w:eastAsia="Times New Roman" w:hAnsi="Times New Roman" w:cstheme="minorBidi"/>
      </w:rPr>
    </w:lvl>
    <w:lvl w:ilvl="1" w:tplc="042A0019">
      <w:start w:val="1"/>
      <w:numFmt w:val="decimal"/>
      <w:lvlText w:val="%2."/>
      <w:lvlJc w:val="left"/>
      <w:pPr>
        <w:tabs>
          <w:tab w:val="num" w:pos="592"/>
        </w:tabs>
        <w:ind w:left="592" w:hanging="360"/>
      </w:pPr>
    </w:lvl>
    <w:lvl w:ilvl="2" w:tplc="042A001B">
      <w:start w:val="1"/>
      <w:numFmt w:val="decimal"/>
      <w:lvlText w:val="%3."/>
      <w:lvlJc w:val="left"/>
      <w:pPr>
        <w:tabs>
          <w:tab w:val="num" w:pos="1312"/>
        </w:tabs>
        <w:ind w:left="1312" w:hanging="360"/>
      </w:pPr>
    </w:lvl>
    <w:lvl w:ilvl="3" w:tplc="042A000F">
      <w:start w:val="1"/>
      <w:numFmt w:val="decimal"/>
      <w:lvlText w:val="%4."/>
      <w:lvlJc w:val="left"/>
      <w:pPr>
        <w:tabs>
          <w:tab w:val="num" w:pos="2032"/>
        </w:tabs>
        <w:ind w:left="2032" w:hanging="360"/>
      </w:pPr>
    </w:lvl>
    <w:lvl w:ilvl="4" w:tplc="042A0019">
      <w:start w:val="1"/>
      <w:numFmt w:val="decimal"/>
      <w:lvlText w:val="%5."/>
      <w:lvlJc w:val="left"/>
      <w:pPr>
        <w:tabs>
          <w:tab w:val="num" w:pos="2752"/>
        </w:tabs>
        <w:ind w:left="2752" w:hanging="360"/>
      </w:pPr>
    </w:lvl>
    <w:lvl w:ilvl="5" w:tplc="042A001B">
      <w:start w:val="1"/>
      <w:numFmt w:val="decimal"/>
      <w:lvlText w:val="%6."/>
      <w:lvlJc w:val="left"/>
      <w:pPr>
        <w:tabs>
          <w:tab w:val="num" w:pos="3472"/>
        </w:tabs>
        <w:ind w:left="3472" w:hanging="360"/>
      </w:pPr>
    </w:lvl>
    <w:lvl w:ilvl="6" w:tplc="042A000F">
      <w:start w:val="1"/>
      <w:numFmt w:val="decimal"/>
      <w:lvlText w:val="%7."/>
      <w:lvlJc w:val="left"/>
      <w:pPr>
        <w:tabs>
          <w:tab w:val="num" w:pos="4192"/>
        </w:tabs>
        <w:ind w:left="4192" w:hanging="360"/>
      </w:pPr>
    </w:lvl>
    <w:lvl w:ilvl="7" w:tplc="042A0019">
      <w:start w:val="1"/>
      <w:numFmt w:val="decimal"/>
      <w:lvlText w:val="%8."/>
      <w:lvlJc w:val="left"/>
      <w:pPr>
        <w:tabs>
          <w:tab w:val="num" w:pos="4912"/>
        </w:tabs>
        <w:ind w:left="4912" w:hanging="360"/>
      </w:pPr>
    </w:lvl>
    <w:lvl w:ilvl="8" w:tplc="042A001B">
      <w:start w:val="1"/>
      <w:numFmt w:val="decimal"/>
      <w:lvlText w:val="%9."/>
      <w:lvlJc w:val="left"/>
      <w:pPr>
        <w:tabs>
          <w:tab w:val="num" w:pos="5632"/>
        </w:tabs>
        <w:ind w:left="5632" w:hanging="360"/>
      </w:pPr>
    </w:lvl>
  </w:abstractNum>
  <w:abstractNum w:abstractNumId="36" w15:restartNumberingAfterBreak="0">
    <w:nsid w:val="40094D98"/>
    <w:multiLevelType w:val="hybridMultilevel"/>
    <w:tmpl w:val="21344D18"/>
    <w:lvl w:ilvl="0" w:tplc="B1F69A62">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7" w15:restartNumberingAfterBreak="0">
    <w:nsid w:val="4050727F"/>
    <w:multiLevelType w:val="hybridMultilevel"/>
    <w:tmpl w:val="837460F4"/>
    <w:lvl w:ilvl="0" w:tplc="9B36F96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8" w15:restartNumberingAfterBreak="0">
    <w:nsid w:val="413266C6"/>
    <w:multiLevelType w:val="hybridMultilevel"/>
    <w:tmpl w:val="F19ECE34"/>
    <w:lvl w:ilvl="0" w:tplc="BE600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42BC6C44"/>
    <w:multiLevelType w:val="hybridMultilevel"/>
    <w:tmpl w:val="A3B84A8A"/>
    <w:lvl w:ilvl="0" w:tplc="26A4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B36DEF"/>
    <w:multiLevelType w:val="multilevel"/>
    <w:tmpl w:val="5A32C5A0"/>
    <w:styleLink w:val="List23"/>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1" w15:restartNumberingAfterBreak="0">
    <w:nsid w:val="43EE4520"/>
    <w:multiLevelType w:val="hybridMultilevel"/>
    <w:tmpl w:val="26E23780"/>
    <w:lvl w:ilvl="0" w:tplc="5CCEC8FC">
      <w:start w:val="1"/>
      <w:numFmt w:val="bullet"/>
      <w:lvlText w:val="-"/>
      <w:lvlJc w:val="left"/>
      <w:pPr>
        <w:ind w:left="144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5C01AE8"/>
    <w:multiLevelType w:val="hybridMultilevel"/>
    <w:tmpl w:val="2F1CCD0E"/>
    <w:lvl w:ilvl="0" w:tplc="420A0506">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43" w15:restartNumberingAfterBreak="0">
    <w:nsid w:val="45E644CA"/>
    <w:multiLevelType w:val="hybridMultilevel"/>
    <w:tmpl w:val="46DCF33C"/>
    <w:lvl w:ilvl="0" w:tplc="94DC69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4" w15:restartNumberingAfterBreak="0">
    <w:nsid w:val="47803C22"/>
    <w:multiLevelType w:val="hybridMultilevel"/>
    <w:tmpl w:val="283611F0"/>
    <w:lvl w:ilvl="0" w:tplc="6E52C71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5" w15:restartNumberingAfterBreak="0">
    <w:nsid w:val="47A25747"/>
    <w:multiLevelType w:val="hybridMultilevel"/>
    <w:tmpl w:val="355A3D82"/>
    <w:lvl w:ilvl="0" w:tplc="042A000F">
      <w:start w:val="1"/>
      <w:numFmt w:val="decimal"/>
      <w:lvlText w:val="%1."/>
      <w:lvlJc w:val="left"/>
      <w:pPr>
        <w:ind w:left="1353" w:hanging="360"/>
      </w:pPr>
      <w:rPr>
        <w:rFonts w:cs="Times New Roman" w:hint="default"/>
      </w:rPr>
    </w:lvl>
    <w:lvl w:ilvl="1" w:tplc="042A0019" w:tentative="1">
      <w:start w:val="1"/>
      <w:numFmt w:val="lowerLetter"/>
      <w:lvlText w:val="%2."/>
      <w:lvlJc w:val="left"/>
      <w:pPr>
        <w:ind w:left="2073" w:hanging="360"/>
      </w:pPr>
      <w:rPr>
        <w:rFonts w:cs="Times New Roman"/>
      </w:rPr>
    </w:lvl>
    <w:lvl w:ilvl="2" w:tplc="042A001B" w:tentative="1">
      <w:start w:val="1"/>
      <w:numFmt w:val="lowerRoman"/>
      <w:lvlText w:val="%3."/>
      <w:lvlJc w:val="right"/>
      <w:pPr>
        <w:ind w:left="2793" w:hanging="180"/>
      </w:pPr>
      <w:rPr>
        <w:rFonts w:cs="Times New Roman"/>
      </w:rPr>
    </w:lvl>
    <w:lvl w:ilvl="3" w:tplc="042A000F" w:tentative="1">
      <w:start w:val="1"/>
      <w:numFmt w:val="decimal"/>
      <w:lvlText w:val="%4."/>
      <w:lvlJc w:val="left"/>
      <w:pPr>
        <w:ind w:left="3513" w:hanging="360"/>
      </w:pPr>
      <w:rPr>
        <w:rFonts w:cs="Times New Roman"/>
      </w:rPr>
    </w:lvl>
    <w:lvl w:ilvl="4" w:tplc="042A0019" w:tentative="1">
      <w:start w:val="1"/>
      <w:numFmt w:val="lowerLetter"/>
      <w:lvlText w:val="%5."/>
      <w:lvlJc w:val="left"/>
      <w:pPr>
        <w:ind w:left="4233" w:hanging="360"/>
      </w:pPr>
      <w:rPr>
        <w:rFonts w:cs="Times New Roman"/>
      </w:rPr>
    </w:lvl>
    <w:lvl w:ilvl="5" w:tplc="042A001B" w:tentative="1">
      <w:start w:val="1"/>
      <w:numFmt w:val="lowerRoman"/>
      <w:lvlText w:val="%6."/>
      <w:lvlJc w:val="right"/>
      <w:pPr>
        <w:ind w:left="4953" w:hanging="180"/>
      </w:pPr>
      <w:rPr>
        <w:rFonts w:cs="Times New Roman"/>
      </w:rPr>
    </w:lvl>
    <w:lvl w:ilvl="6" w:tplc="042A000F" w:tentative="1">
      <w:start w:val="1"/>
      <w:numFmt w:val="decimal"/>
      <w:lvlText w:val="%7."/>
      <w:lvlJc w:val="left"/>
      <w:pPr>
        <w:ind w:left="5673" w:hanging="360"/>
      </w:pPr>
      <w:rPr>
        <w:rFonts w:cs="Times New Roman"/>
      </w:rPr>
    </w:lvl>
    <w:lvl w:ilvl="7" w:tplc="042A0019" w:tentative="1">
      <w:start w:val="1"/>
      <w:numFmt w:val="lowerLetter"/>
      <w:lvlText w:val="%8."/>
      <w:lvlJc w:val="left"/>
      <w:pPr>
        <w:ind w:left="6393" w:hanging="360"/>
      </w:pPr>
      <w:rPr>
        <w:rFonts w:cs="Times New Roman"/>
      </w:rPr>
    </w:lvl>
    <w:lvl w:ilvl="8" w:tplc="042A001B" w:tentative="1">
      <w:start w:val="1"/>
      <w:numFmt w:val="lowerRoman"/>
      <w:lvlText w:val="%9."/>
      <w:lvlJc w:val="right"/>
      <w:pPr>
        <w:ind w:left="7113" w:hanging="180"/>
      </w:pPr>
      <w:rPr>
        <w:rFonts w:cs="Times New Roman"/>
      </w:rPr>
    </w:lvl>
  </w:abstractNum>
  <w:abstractNum w:abstractNumId="46" w15:restartNumberingAfterBreak="0">
    <w:nsid w:val="4C2738B7"/>
    <w:multiLevelType w:val="hybridMultilevel"/>
    <w:tmpl w:val="0BF88464"/>
    <w:lvl w:ilvl="0" w:tplc="062C3D96">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7" w15:restartNumberingAfterBreak="0">
    <w:nsid w:val="4C616D8B"/>
    <w:multiLevelType w:val="multilevel"/>
    <w:tmpl w:val="7018C750"/>
    <w:styleLink w:val="List13"/>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8" w15:restartNumberingAfterBreak="0">
    <w:nsid w:val="4F2E4C25"/>
    <w:multiLevelType w:val="hybridMultilevel"/>
    <w:tmpl w:val="8FEAADA4"/>
    <w:lvl w:ilvl="0" w:tplc="BA82C6EA">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49" w15:restartNumberingAfterBreak="0">
    <w:nsid w:val="4FDE32A4"/>
    <w:multiLevelType w:val="hybridMultilevel"/>
    <w:tmpl w:val="4B186574"/>
    <w:lvl w:ilvl="0" w:tplc="DB5A88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15:restartNumberingAfterBreak="0">
    <w:nsid w:val="53A23C9E"/>
    <w:multiLevelType w:val="hybridMultilevel"/>
    <w:tmpl w:val="F9E2D6C4"/>
    <w:lvl w:ilvl="0" w:tplc="7C007BFC">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15:restartNumberingAfterBreak="0">
    <w:nsid w:val="55876600"/>
    <w:multiLevelType w:val="multilevel"/>
    <w:tmpl w:val="DAAA6B1A"/>
    <w:styleLink w:val="List1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2" w15:restartNumberingAfterBreak="0">
    <w:nsid w:val="570229A6"/>
    <w:multiLevelType w:val="multilevel"/>
    <w:tmpl w:val="FDDCAF22"/>
    <w:styleLink w:val="List15"/>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3" w15:restartNumberingAfterBreak="0">
    <w:nsid w:val="578C6D3E"/>
    <w:multiLevelType w:val="multilevel"/>
    <w:tmpl w:val="4468B0C2"/>
    <w:styleLink w:val="List17"/>
    <w:lvl w:ilvl="0">
      <w:start w:val="4"/>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4" w15:restartNumberingAfterBreak="0">
    <w:nsid w:val="639048E6"/>
    <w:multiLevelType w:val="hybridMultilevel"/>
    <w:tmpl w:val="439058BC"/>
    <w:lvl w:ilvl="0" w:tplc="AC642128">
      <w:start w:val="1"/>
      <w:numFmt w:val="lowerLetter"/>
      <w:lvlText w:val="%1)"/>
      <w:lvlJc w:val="left"/>
      <w:pPr>
        <w:ind w:left="1080" w:hanging="36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AD1842"/>
    <w:multiLevelType w:val="multilevel"/>
    <w:tmpl w:val="893EA916"/>
    <w:styleLink w:val="List24"/>
    <w:lvl w:ilvl="0">
      <w:start w:val="1"/>
      <w:numFmt w:val="decimal"/>
      <w:lvlText w:val="%1."/>
      <w:lvlJc w:val="left"/>
      <w:rPr>
        <w:color w:val="000000"/>
        <w:position w:val="0"/>
        <w:u w:color="000000"/>
        <w:lang w:val="it-IT"/>
      </w:rPr>
    </w:lvl>
    <w:lvl w:ilvl="1">
      <w:start w:val="1"/>
      <w:numFmt w:val="lowerLetter"/>
      <w:lvlText w:val="%2."/>
      <w:lvlJc w:val="left"/>
      <w:rPr>
        <w:color w:val="000000"/>
        <w:position w:val="0"/>
        <w:u w:color="000000"/>
        <w:lang w:val="it-IT"/>
      </w:rPr>
    </w:lvl>
    <w:lvl w:ilvl="2">
      <w:start w:val="1"/>
      <w:numFmt w:val="lowerRoman"/>
      <w:lvlText w:val="%3."/>
      <w:lvlJc w:val="left"/>
      <w:rPr>
        <w:color w:val="000000"/>
        <w:position w:val="0"/>
        <w:u w:color="000000"/>
        <w:lang w:val="it-IT"/>
      </w:rPr>
    </w:lvl>
    <w:lvl w:ilvl="3">
      <w:start w:val="1"/>
      <w:numFmt w:val="decimal"/>
      <w:lvlText w:val="%4."/>
      <w:lvlJc w:val="left"/>
      <w:rPr>
        <w:color w:val="000000"/>
        <w:position w:val="0"/>
        <w:u w:color="000000"/>
        <w:lang w:val="it-IT"/>
      </w:rPr>
    </w:lvl>
    <w:lvl w:ilvl="4">
      <w:start w:val="1"/>
      <w:numFmt w:val="lowerLetter"/>
      <w:lvlText w:val="%5."/>
      <w:lvlJc w:val="left"/>
      <w:rPr>
        <w:color w:val="000000"/>
        <w:position w:val="0"/>
        <w:u w:color="000000"/>
        <w:lang w:val="it-IT"/>
      </w:rPr>
    </w:lvl>
    <w:lvl w:ilvl="5">
      <w:start w:val="1"/>
      <w:numFmt w:val="lowerRoman"/>
      <w:lvlText w:val="%6."/>
      <w:lvlJc w:val="left"/>
      <w:rPr>
        <w:color w:val="000000"/>
        <w:position w:val="0"/>
        <w:u w:color="000000"/>
        <w:lang w:val="it-IT"/>
      </w:rPr>
    </w:lvl>
    <w:lvl w:ilvl="6">
      <w:start w:val="1"/>
      <w:numFmt w:val="decimal"/>
      <w:lvlText w:val="%7."/>
      <w:lvlJc w:val="left"/>
      <w:rPr>
        <w:color w:val="000000"/>
        <w:position w:val="0"/>
        <w:u w:color="000000"/>
        <w:lang w:val="it-IT"/>
      </w:rPr>
    </w:lvl>
    <w:lvl w:ilvl="7">
      <w:start w:val="1"/>
      <w:numFmt w:val="lowerLetter"/>
      <w:lvlText w:val="%8."/>
      <w:lvlJc w:val="left"/>
      <w:rPr>
        <w:color w:val="000000"/>
        <w:position w:val="0"/>
        <w:u w:color="000000"/>
        <w:lang w:val="it-IT"/>
      </w:rPr>
    </w:lvl>
    <w:lvl w:ilvl="8">
      <w:start w:val="1"/>
      <w:numFmt w:val="lowerRoman"/>
      <w:lvlText w:val="%9."/>
      <w:lvlJc w:val="left"/>
      <w:rPr>
        <w:color w:val="000000"/>
        <w:position w:val="0"/>
        <w:u w:color="000000"/>
        <w:lang w:val="it-IT"/>
      </w:rPr>
    </w:lvl>
  </w:abstractNum>
  <w:abstractNum w:abstractNumId="56" w15:restartNumberingAfterBreak="0">
    <w:nsid w:val="64FA19A7"/>
    <w:multiLevelType w:val="multilevel"/>
    <w:tmpl w:val="B7BAE8B6"/>
    <w:styleLink w:val="List2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7" w15:restartNumberingAfterBreak="0">
    <w:nsid w:val="67922339"/>
    <w:multiLevelType w:val="multilevel"/>
    <w:tmpl w:val="12FA70B8"/>
    <w:styleLink w:val="List6"/>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8" w15:restartNumberingAfterBreak="0">
    <w:nsid w:val="6A522225"/>
    <w:multiLevelType w:val="hybridMultilevel"/>
    <w:tmpl w:val="8D243CB6"/>
    <w:lvl w:ilvl="0" w:tplc="4F1A13EC">
      <w:start w:val="1"/>
      <w:numFmt w:val="lowerLetter"/>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9" w15:restartNumberingAfterBreak="0">
    <w:nsid w:val="708A3FF4"/>
    <w:multiLevelType w:val="multilevel"/>
    <w:tmpl w:val="732A9AEC"/>
    <w:styleLink w:val="List28"/>
    <w:lvl w:ilvl="0">
      <w:start w:val="1"/>
      <w:numFmt w:val="lowerLetter"/>
      <w:lvlText w:val="%1)"/>
      <w:lvlJc w:val="left"/>
      <w:pPr>
        <w:tabs>
          <w:tab w:val="num" w:pos="270"/>
        </w:tabs>
        <w:ind w:left="270" w:hanging="27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60" w15:restartNumberingAfterBreak="0">
    <w:nsid w:val="70E2652D"/>
    <w:multiLevelType w:val="hybridMultilevel"/>
    <w:tmpl w:val="5A361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8C2572"/>
    <w:multiLevelType w:val="multilevel"/>
    <w:tmpl w:val="966AEE86"/>
    <w:styleLink w:val="List25"/>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2" w15:restartNumberingAfterBreak="0">
    <w:nsid w:val="72A866FF"/>
    <w:multiLevelType w:val="multilevel"/>
    <w:tmpl w:val="05A60058"/>
    <w:styleLink w:val="List5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3" w15:restartNumberingAfterBreak="0">
    <w:nsid w:val="74663B18"/>
    <w:multiLevelType w:val="hybridMultilevel"/>
    <w:tmpl w:val="F79A6502"/>
    <w:lvl w:ilvl="0" w:tplc="9326AC42">
      <w:start w:val="1"/>
      <w:numFmt w:val="decimal"/>
      <w:lvlText w:val="%1."/>
      <w:lvlJc w:val="left"/>
      <w:pPr>
        <w:ind w:left="786"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4" w15:restartNumberingAfterBreak="0">
    <w:nsid w:val="75131C28"/>
    <w:multiLevelType w:val="hybridMultilevel"/>
    <w:tmpl w:val="195E8EEC"/>
    <w:lvl w:ilvl="0" w:tplc="3DAE9A7C">
      <w:start w:val="5"/>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65" w15:restartNumberingAfterBreak="0">
    <w:nsid w:val="76D51886"/>
    <w:multiLevelType w:val="hybridMultilevel"/>
    <w:tmpl w:val="8C1EC6F0"/>
    <w:lvl w:ilvl="0" w:tplc="1728E01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6" w15:restartNumberingAfterBreak="0">
    <w:nsid w:val="778C0ACB"/>
    <w:multiLevelType w:val="multilevel"/>
    <w:tmpl w:val="A25059C8"/>
    <w:styleLink w:val="List31"/>
    <w:lvl w:ilvl="0">
      <w:start w:val="2"/>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7" w15:restartNumberingAfterBreak="0">
    <w:nsid w:val="7B036BB7"/>
    <w:multiLevelType w:val="multilevel"/>
    <w:tmpl w:val="48E04880"/>
    <w:styleLink w:val="List2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33"/>
  </w:num>
  <w:num w:numId="2">
    <w:abstractNumId w:val="4"/>
  </w:num>
  <w:num w:numId="3">
    <w:abstractNumId w:val="56"/>
  </w:num>
  <w:num w:numId="4">
    <w:abstractNumId w:val="66"/>
  </w:num>
  <w:num w:numId="5">
    <w:abstractNumId w:val="21"/>
  </w:num>
  <w:num w:numId="6">
    <w:abstractNumId w:val="62"/>
  </w:num>
  <w:num w:numId="7">
    <w:abstractNumId w:val="57"/>
  </w:num>
  <w:num w:numId="8">
    <w:abstractNumId w:val="19"/>
  </w:num>
  <w:num w:numId="9">
    <w:abstractNumId w:val="7"/>
  </w:num>
  <w:num w:numId="10">
    <w:abstractNumId w:val="27"/>
  </w:num>
  <w:num w:numId="11">
    <w:abstractNumId w:val="5"/>
  </w:num>
  <w:num w:numId="12">
    <w:abstractNumId w:val="3"/>
  </w:num>
  <w:num w:numId="13">
    <w:abstractNumId w:val="51"/>
  </w:num>
  <w:num w:numId="14">
    <w:abstractNumId w:val="47"/>
  </w:num>
  <w:num w:numId="15">
    <w:abstractNumId w:val="16"/>
  </w:num>
  <w:num w:numId="16">
    <w:abstractNumId w:val="52"/>
  </w:num>
  <w:num w:numId="17">
    <w:abstractNumId w:val="30"/>
  </w:num>
  <w:num w:numId="18">
    <w:abstractNumId w:val="2"/>
  </w:num>
  <w:num w:numId="19">
    <w:abstractNumId w:val="1"/>
  </w:num>
  <w:num w:numId="20">
    <w:abstractNumId w:val="53"/>
  </w:num>
  <w:num w:numId="21">
    <w:abstractNumId w:val="67"/>
  </w:num>
  <w:num w:numId="22">
    <w:abstractNumId w:val="28"/>
  </w:num>
  <w:num w:numId="23">
    <w:abstractNumId w:val="40"/>
  </w:num>
  <w:num w:numId="24">
    <w:abstractNumId w:val="55"/>
  </w:num>
  <w:num w:numId="25">
    <w:abstractNumId w:val="61"/>
  </w:num>
  <w:num w:numId="26">
    <w:abstractNumId w:val="32"/>
  </w:num>
  <w:num w:numId="27">
    <w:abstractNumId w:val="20"/>
  </w:num>
  <w:num w:numId="28">
    <w:abstractNumId w:val="59"/>
  </w:num>
  <w:num w:numId="29">
    <w:abstractNumId w:val="25"/>
  </w:num>
  <w:num w:numId="30">
    <w:abstractNumId w:val="12"/>
  </w:num>
  <w:num w:numId="31">
    <w:abstractNumId w:val="24"/>
  </w:num>
  <w:num w:numId="32">
    <w:abstractNumId w:val="6"/>
  </w:num>
  <w:num w:numId="33">
    <w:abstractNumId w:val="22"/>
  </w:num>
  <w:num w:numId="34">
    <w:abstractNumId w:val="65"/>
  </w:num>
  <w:num w:numId="35">
    <w:abstractNumId w:val="45"/>
  </w:num>
  <w:num w:numId="36">
    <w:abstractNumId w:val="42"/>
  </w:num>
  <w:num w:numId="37">
    <w:abstractNumId w:val="38"/>
  </w:num>
  <w:num w:numId="38">
    <w:abstractNumId w:val="9"/>
  </w:num>
  <w:num w:numId="39">
    <w:abstractNumId w:val="64"/>
  </w:num>
  <w:num w:numId="40">
    <w:abstractNumId w:val="34"/>
  </w:num>
  <w:num w:numId="41">
    <w:abstractNumId w:val="46"/>
  </w:num>
  <w:num w:numId="42">
    <w:abstractNumId w:val="10"/>
  </w:num>
  <w:num w:numId="43">
    <w:abstractNumId w:val="43"/>
  </w:num>
  <w:num w:numId="44">
    <w:abstractNumId w:val="26"/>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58"/>
  </w:num>
  <w:num w:numId="57">
    <w:abstractNumId w:val="18"/>
  </w:num>
  <w:num w:numId="58">
    <w:abstractNumId w:val="63"/>
  </w:num>
  <w:num w:numId="59">
    <w:abstractNumId w:val="0"/>
  </w:num>
  <w:num w:numId="60">
    <w:abstractNumId w:val="36"/>
  </w:num>
  <w:num w:numId="61">
    <w:abstractNumId w:val="23"/>
  </w:num>
  <w:num w:numId="62">
    <w:abstractNumId w:val="31"/>
  </w:num>
  <w:num w:numId="63">
    <w:abstractNumId w:val="37"/>
  </w:num>
  <w:num w:numId="64">
    <w:abstractNumId w:val="17"/>
  </w:num>
  <w:num w:numId="65">
    <w:abstractNumId w:val="44"/>
  </w:num>
  <w:num w:numId="66">
    <w:abstractNumId w:val="11"/>
  </w:num>
  <w:num w:numId="67">
    <w:abstractNumId w:val="48"/>
  </w:num>
  <w:num w:numId="68">
    <w:abstractNumId w:val="50"/>
  </w:num>
  <w:num w:numId="69">
    <w:abstractNumId w:val="14"/>
  </w:num>
  <w:num w:numId="70">
    <w:abstractNumId w:val="49"/>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39"/>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 w:numId="76">
    <w:abstractNumId w:val="60"/>
  </w:num>
  <w:num w:numId="77">
    <w:abstractNumId w:val="41"/>
  </w:num>
  <w:num w:numId="78">
    <w:abstractNumId w:val="1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34"/>
    <w:rsid w:val="000005E6"/>
    <w:rsid w:val="00000791"/>
    <w:rsid w:val="00000B8B"/>
    <w:rsid w:val="0000127C"/>
    <w:rsid w:val="00001752"/>
    <w:rsid w:val="000022BD"/>
    <w:rsid w:val="00002789"/>
    <w:rsid w:val="000029B5"/>
    <w:rsid w:val="00003588"/>
    <w:rsid w:val="000035F6"/>
    <w:rsid w:val="0000445B"/>
    <w:rsid w:val="00005172"/>
    <w:rsid w:val="00006556"/>
    <w:rsid w:val="00007A49"/>
    <w:rsid w:val="000102D7"/>
    <w:rsid w:val="00011CAB"/>
    <w:rsid w:val="00012440"/>
    <w:rsid w:val="00012605"/>
    <w:rsid w:val="00012ED1"/>
    <w:rsid w:val="00012FDC"/>
    <w:rsid w:val="00014083"/>
    <w:rsid w:val="00015DB6"/>
    <w:rsid w:val="0001718C"/>
    <w:rsid w:val="000173C6"/>
    <w:rsid w:val="000173D4"/>
    <w:rsid w:val="000202B4"/>
    <w:rsid w:val="00020593"/>
    <w:rsid w:val="000210A3"/>
    <w:rsid w:val="000214B9"/>
    <w:rsid w:val="00021807"/>
    <w:rsid w:val="0002196C"/>
    <w:rsid w:val="00022965"/>
    <w:rsid w:val="00022A87"/>
    <w:rsid w:val="00024DA8"/>
    <w:rsid w:val="00025D03"/>
    <w:rsid w:val="000261CB"/>
    <w:rsid w:val="00026378"/>
    <w:rsid w:val="000316FE"/>
    <w:rsid w:val="000322BD"/>
    <w:rsid w:val="000326C9"/>
    <w:rsid w:val="000333F4"/>
    <w:rsid w:val="00033A61"/>
    <w:rsid w:val="000347DF"/>
    <w:rsid w:val="0003689B"/>
    <w:rsid w:val="00036C4E"/>
    <w:rsid w:val="00037F9A"/>
    <w:rsid w:val="000401BF"/>
    <w:rsid w:val="0004052D"/>
    <w:rsid w:val="00040C9C"/>
    <w:rsid w:val="00041074"/>
    <w:rsid w:val="000430D4"/>
    <w:rsid w:val="000438EF"/>
    <w:rsid w:val="00043EA8"/>
    <w:rsid w:val="00043FE5"/>
    <w:rsid w:val="000457BF"/>
    <w:rsid w:val="00045FA8"/>
    <w:rsid w:val="000462C3"/>
    <w:rsid w:val="000463AB"/>
    <w:rsid w:val="00046BBC"/>
    <w:rsid w:val="00047DE0"/>
    <w:rsid w:val="00047F77"/>
    <w:rsid w:val="000508C2"/>
    <w:rsid w:val="00051AC7"/>
    <w:rsid w:val="000521D6"/>
    <w:rsid w:val="00052995"/>
    <w:rsid w:val="0005409C"/>
    <w:rsid w:val="00054B73"/>
    <w:rsid w:val="00056037"/>
    <w:rsid w:val="00056111"/>
    <w:rsid w:val="00056550"/>
    <w:rsid w:val="00056F8A"/>
    <w:rsid w:val="00060049"/>
    <w:rsid w:val="00060F06"/>
    <w:rsid w:val="00061B72"/>
    <w:rsid w:val="00061F68"/>
    <w:rsid w:val="00063B52"/>
    <w:rsid w:val="000641D6"/>
    <w:rsid w:val="0006475B"/>
    <w:rsid w:val="00065ED6"/>
    <w:rsid w:val="00065F9E"/>
    <w:rsid w:val="00066735"/>
    <w:rsid w:val="000673FA"/>
    <w:rsid w:val="00067543"/>
    <w:rsid w:val="000676BD"/>
    <w:rsid w:val="00067D35"/>
    <w:rsid w:val="00071C20"/>
    <w:rsid w:val="000735B4"/>
    <w:rsid w:val="00073744"/>
    <w:rsid w:val="000737DD"/>
    <w:rsid w:val="00073BC5"/>
    <w:rsid w:val="00074471"/>
    <w:rsid w:val="0007644D"/>
    <w:rsid w:val="00076AFB"/>
    <w:rsid w:val="00077F63"/>
    <w:rsid w:val="000810AC"/>
    <w:rsid w:val="00081CB7"/>
    <w:rsid w:val="0008264B"/>
    <w:rsid w:val="00082935"/>
    <w:rsid w:val="00083441"/>
    <w:rsid w:val="0008348E"/>
    <w:rsid w:val="000858E0"/>
    <w:rsid w:val="00092203"/>
    <w:rsid w:val="00092B8A"/>
    <w:rsid w:val="00092C39"/>
    <w:rsid w:val="00092D44"/>
    <w:rsid w:val="00093140"/>
    <w:rsid w:val="000960EE"/>
    <w:rsid w:val="0009638E"/>
    <w:rsid w:val="0009706F"/>
    <w:rsid w:val="00097FEF"/>
    <w:rsid w:val="000A1483"/>
    <w:rsid w:val="000A2C29"/>
    <w:rsid w:val="000A30F8"/>
    <w:rsid w:val="000A366C"/>
    <w:rsid w:val="000A45BF"/>
    <w:rsid w:val="000A4929"/>
    <w:rsid w:val="000A5066"/>
    <w:rsid w:val="000A5354"/>
    <w:rsid w:val="000A61EA"/>
    <w:rsid w:val="000B156E"/>
    <w:rsid w:val="000B1D9C"/>
    <w:rsid w:val="000B2569"/>
    <w:rsid w:val="000B2574"/>
    <w:rsid w:val="000B27B2"/>
    <w:rsid w:val="000B34DF"/>
    <w:rsid w:val="000B37E7"/>
    <w:rsid w:val="000B4557"/>
    <w:rsid w:val="000B58B4"/>
    <w:rsid w:val="000B5AB0"/>
    <w:rsid w:val="000B6DC3"/>
    <w:rsid w:val="000B7CB4"/>
    <w:rsid w:val="000C3A2C"/>
    <w:rsid w:val="000C4598"/>
    <w:rsid w:val="000C4874"/>
    <w:rsid w:val="000C5758"/>
    <w:rsid w:val="000C5793"/>
    <w:rsid w:val="000C5CA5"/>
    <w:rsid w:val="000C688D"/>
    <w:rsid w:val="000C6994"/>
    <w:rsid w:val="000C7AF4"/>
    <w:rsid w:val="000D248A"/>
    <w:rsid w:val="000D3219"/>
    <w:rsid w:val="000D4870"/>
    <w:rsid w:val="000D4AFC"/>
    <w:rsid w:val="000D5189"/>
    <w:rsid w:val="000D64F0"/>
    <w:rsid w:val="000E0B72"/>
    <w:rsid w:val="000E0D1F"/>
    <w:rsid w:val="000E14E3"/>
    <w:rsid w:val="000E20A3"/>
    <w:rsid w:val="000E29EC"/>
    <w:rsid w:val="000E2FEA"/>
    <w:rsid w:val="000E30E3"/>
    <w:rsid w:val="000E3379"/>
    <w:rsid w:val="000E3C76"/>
    <w:rsid w:val="000E4429"/>
    <w:rsid w:val="000E4475"/>
    <w:rsid w:val="000E45A9"/>
    <w:rsid w:val="000E4EDB"/>
    <w:rsid w:val="000E67BA"/>
    <w:rsid w:val="000E75FE"/>
    <w:rsid w:val="000E7B38"/>
    <w:rsid w:val="000F00DD"/>
    <w:rsid w:val="000F1480"/>
    <w:rsid w:val="000F161B"/>
    <w:rsid w:val="000F1CCD"/>
    <w:rsid w:val="000F2A39"/>
    <w:rsid w:val="000F4307"/>
    <w:rsid w:val="000F43DA"/>
    <w:rsid w:val="000F5BCB"/>
    <w:rsid w:val="000F6338"/>
    <w:rsid w:val="000F75C3"/>
    <w:rsid w:val="000F7A7A"/>
    <w:rsid w:val="000F7CF1"/>
    <w:rsid w:val="001013F7"/>
    <w:rsid w:val="00102D9C"/>
    <w:rsid w:val="00103378"/>
    <w:rsid w:val="001039D4"/>
    <w:rsid w:val="001053BB"/>
    <w:rsid w:val="00105D10"/>
    <w:rsid w:val="00106F66"/>
    <w:rsid w:val="001132CA"/>
    <w:rsid w:val="00113CFC"/>
    <w:rsid w:val="001147F2"/>
    <w:rsid w:val="001147FB"/>
    <w:rsid w:val="00116673"/>
    <w:rsid w:val="00116905"/>
    <w:rsid w:val="00116B1E"/>
    <w:rsid w:val="001174FC"/>
    <w:rsid w:val="00117869"/>
    <w:rsid w:val="0012131F"/>
    <w:rsid w:val="00123241"/>
    <w:rsid w:val="00123D8F"/>
    <w:rsid w:val="00123F28"/>
    <w:rsid w:val="001248D8"/>
    <w:rsid w:val="001252C1"/>
    <w:rsid w:val="001267BB"/>
    <w:rsid w:val="001269E8"/>
    <w:rsid w:val="00126F0F"/>
    <w:rsid w:val="001271DC"/>
    <w:rsid w:val="001275E4"/>
    <w:rsid w:val="00127866"/>
    <w:rsid w:val="0012790A"/>
    <w:rsid w:val="00130ADB"/>
    <w:rsid w:val="00130E43"/>
    <w:rsid w:val="001323FA"/>
    <w:rsid w:val="00133A5B"/>
    <w:rsid w:val="00135A31"/>
    <w:rsid w:val="001364C0"/>
    <w:rsid w:val="0013706D"/>
    <w:rsid w:val="001373CB"/>
    <w:rsid w:val="0014057D"/>
    <w:rsid w:val="0014086B"/>
    <w:rsid w:val="0014096C"/>
    <w:rsid w:val="0014103D"/>
    <w:rsid w:val="00144A95"/>
    <w:rsid w:val="001453D0"/>
    <w:rsid w:val="001457D2"/>
    <w:rsid w:val="0014734F"/>
    <w:rsid w:val="00147A6E"/>
    <w:rsid w:val="00150129"/>
    <w:rsid w:val="001503F9"/>
    <w:rsid w:val="001513EB"/>
    <w:rsid w:val="0015426B"/>
    <w:rsid w:val="00154D9A"/>
    <w:rsid w:val="00155596"/>
    <w:rsid w:val="00156333"/>
    <w:rsid w:val="00156CCE"/>
    <w:rsid w:val="0015777D"/>
    <w:rsid w:val="00157E12"/>
    <w:rsid w:val="0016014D"/>
    <w:rsid w:val="0016075A"/>
    <w:rsid w:val="00161548"/>
    <w:rsid w:val="00161B79"/>
    <w:rsid w:val="0016256E"/>
    <w:rsid w:val="00162FD5"/>
    <w:rsid w:val="001631A2"/>
    <w:rsid w:val="00163AAD"/>
    <w:rsid w:val="00164623"/>
    <w:rsid w:val="00164636"/>
    <w:rsid w:val="001656DB"/>
    <w:rsid w:val="00166175"/>
    <w:rsid w:val="00167D0F"/>
    <w:rsid w:val="00170B3C"/>
    <w:rsid w:val="00171B85"/>
    <w:rsid w:val="00172799"/>
    <w:rsid w:val="00176537"/>
    <w:rsid w:val="00177A1F"/>
    <w:rsid w:val="00180E4B"/>
    <w:rsid w:val="00181BFD"/>
    <w:rsid w:val="00181C5F"/>
    <w:rsid w:val="00182D79"/>
    <w:rsid w:val="00182EBE"/>
    <w:rsid w:val="00183159"/>
    <w:rsid w:val="001831E4"/>
    <w:rsid w:val="00184CBE"/>
    <w:rsid w:val="00186049"/>
    <w:rsid w:val="00191DB6"/>
    <w:rsid w:val="001920AC"/>
    <w:rsid w:val="0019294B"/>
    <w:rsid w:val="00192F67"/>
    <w:rsid w:val="001935CB"/>
    <w:rsid w:val="00193DA0"/>
    <w:rsid w:val="00193DCE"/>
    <w:rsid w:val="001947D0"/>
    <w:rsid w:val="00194B45"/>
    <w:rsid w:val="00195096"/>
    <w:rsid w:val="001953CC"/>
    <w:rsid w:val="00197049"/>
    <w:rsid w:val="001970D1"/>
    <w:rsid w:val="001A0250"/>
    <w:rsid w:val="001A12B7"/>
    <w:rsid w:val="001A6361"/>
    <w:rsid w:val="001A7651"/>
    <w:rsid w:val="001A7E26"/>
    <w:rsid w:val="001B06EE"/>
    <w:rsid w:val="001B1E02"/>
    <w:rsid w:val="001B2724"/>
    <w:rsid w:val="001B57D6"/>
    <w:rsid w:val="001B5FC5"/>
    <w:rsid w:val="001B6543"/>
    <w:rsid w:val="001B7E10"/>
    <w:rsid w:val="001B7EB6"/>
    <w:rsid w:val="001C1C36"/>
    <w:rsid w:val="001C3729"/>
    <w:rsid w:val="001C3DAE"/>
    <w:rsid w:val="001C4815"/>
    <w:rsid w:val="001C5211"/>
    <w:rsid w:val="001C6D92"/>
    <w:rsid w:val="001D074C"/>
    <w:rsid w:val="001D091A"/>
    <w:rsid w:val="001D0D3F"/>
    <w:rsid w:val="001D2393"/>
    <w:rsid w:val="001D32BC"/>
    <w:rsid w:val="001D44CC"/>
    <w:rsid w:val="001D460F"/>
    <w:rsid w:val="001D4945"/>
    <w:rsid w:val="001D55F8"/>
    <w:rsid w:val="001D580B"/>
    <w:rsid w:val="001D5C5F"/>
    <w:rsid w:val="001D681B"/>
    <w:rsid w:val="001E01B7"/>
    <w:rsid w:val="001E1167"/>
    <w:rsid w:val="001E14F9"/>
    <w:rsid w:val="001E3660"/>
    <w:rsid w:val="001E39C7"/>
    <w:rsid w:val="001E3C77"/>
    <w:rsid w:val="001E3E85"/>
    <w:rsid w:val="001E5A28"/>
    <w:rsid w:val="001E5E1F"/>
    <w:rsid w:val="001E6BAE"/>
    <w:rsid w:val="001F0D5B"/>
    <w:rsid w:val="001F1493"/>
    <w:rsid w:val="001F14BB"/>
    <w:rsid w:val="001F23CB"/>
    <w:rsid w:val="001F2B40"/>
    <w:rsid w:val="001F54BC"/>
    <w:rsid w:val="001F5833"/>
    <w:rsid w:val="001F6434"/>
    <w:rsid w:val="001F71C8"/>
    <w:rsid w:val="001F7709"/>
    <w:rsid w:val="001F7A62"/>
    <w:rsid w:val="002001C9"/>
    <w:rsid w:val="00201D2F"/>
    <w:rsid w:val="00203B56"/>
    <w:rsid w:val="00205246"/>
    <w:rsid w:val="002072F2"/>
    <w:rsid w:val="002104A1"/>
    <w:rsid w:val="002107F6"/>
    <w:rsid w:val="00210B7B"/>
    <w:rsid w:val="00211D58"/>
    <w:rsid w:val="00211F84"/>
    <w:rsid w:val="002129E5"/>
    <w:rsid w:val="002135CE"/>
    <w:rsid w:val="002162D7"/>
    <w:rsid w:val="00216561"/>
    <w:rsid w:val="00216859"/>
    <w:rsid w:val="00216954"/>
    <w:rsid w:val="00217777"/>
    <w:rsid w:val="002217B3"/>
    <w:rsid w:val="002226C5"/>
    <w:rsid w:val="00223418"/>
    <w:rsid w:val="00225B32"/>
    <w:rsid w:val="00225DA9"/>
    <w:rsid w:val="0022766F"/>
    <w:rsid w:val="00230B29"/>
    <w:rsid w:val="00230B9B"/>
    <w:rsid w:val="00232457"/>
    <w:rsid w:val="00232CD6"/>
    <w:rsid w:val="002335A0"/>
    <w:rsid w:val="002335E9"/>
    <w:rsid w:val="00234DAC"/>
    <w:rsid w:val="00234DE4"/>
    <w:rsid w:val="002368F4"/>
    <w:rsid w:val="00236DF5"/>
    <w:rsid w:val="00236ED8"/>
    <w:rsid w:val="002403B4"/>
    <w:rsid w:val="002404ED"/>
    <w:rsid w:val="00250091"/>
    <w:rsid w:val="002500A0"/>
    <w:rsid w:val="0025145A"/>
    <w:rsid w:val="0025264A"/>
    <w:rsid w:val="00252CA4"/>
    <w:rsid w:val="00253A5B"/>
    <w:rsid w:val="002549D3"/>
    <w:rsid w:val="002574DC"/>
    <w:rsid w:val="00257BBE"/>
    <w:rsid w:val="00257F7D"/>
    <w:rsid w:val="00261D1C"/>
    <w:rsid w:val="00262689"/>
    <w:rsid w:val="00262D1B"/>
    <w:rsid w:val="00262D54"/>
    <w:rsid w:val="0026356D"/>
    <w:rsid w:val="00263B9B"/>
    <w:rsid w:val="00263DF1"/>
    <w:rsid w:val="002647B6"/>
    <w:rsid w:val="00267698"/>
    <w:rsid w:val="00267F11"/>
    <w:rsid w:val="00270848"/>
    <w:rsid w:val="0027122D"/>
    <w:rsid w:val="0027333F"/>
    <w:rsid w:val="002740AC"/>
    <w:rsid w:val="00274990"/>
    <w:rsid w:val="002749AB"/>
    <w:rsid w:val="002749DD"/>
    <w:rsid w:val="00275420"/>
    <w:rsid w:val="0027773F"/>
    <w:rsid w:val="00280F00"/>
    <w:rsid w:val="00284916"/>
    <w:rsid w:val="00286CBB"/>
    <w:rsid w:val="002878DF"/>
    <w:rsid w:val="00291046"/>
    <w:rsid w:val="002917D8"/>
    <w:rsid w:val="00291AE4"/>
    <w:rsid w:val="0029299C"/>
    <w:rsid w:val="0029319A"/>
    <w:rsid w:val="00294898"/>
    <w:rsid w:val="00294A19"/>
    <w:rsid w:val="00294B2E"/>
    <w:rsid w:val="002A1126"/>
    <w:rsid w:val="002A160B"/>
    <w:rsid w:val="002A1A05"/>
    <w:rsid w:val="002A32F1"/>
    <w:rsid w:val="002A3700"/>
    <w:rsid w:val="002A41D4"/>
    <w:rsid w:val="002A4D74"/>
    <w:rsid w:val="002A4E4F"/>
    <w:rsid w:val="002A5970"/>
    <w:rsid w:val="002A6CB7"/>
    <w:rsid w:val="002A7857"/>
    <w:rsid w:val="002A7D34"/>
    <w:rsid w:val="002B0283"/>
    <w:rsid w:val="002B23E9"/>
    <w:rsid w:val="002B5AEC"/>
    <w:rsid w:val="002B69E7"/>
    <w:rsid w:val="002C095B"/>
    <w:rsid w:val="002C1668"/>
    <w:rsid w:val="002C2D5F"/>
    <w:rsid w:val="002C41A5"/>
    <w:rsid w:val="002C5387"/>
    <w:rsid w:val="002C655D"/>
    <w:rsid w:val="002C6AF5"/>
    <w:rsid w:val="002C72BB"/>
    <w:rsid w:val="002C7682"/>
    <w:rsid w:val="002D005C"/>
    <w:rsid w:val="002D02B7"/>
    <w:rsid w:val="002D104C"/>
    <w:rsid w:val="002D13D3"/>
    <w:rsid w:val="002D1F35"/>
    <w:rsid w:val="002D20F1"/>
    <w:rsid w:val="002D26F7"/>
    <w:rsid w:val="002D2C43"/>
    <w:rsid w:val="002D3069"/>
    <w:rsid w:val="002D32D2"/>
    <w:rsid w:val="002D39A1"/>
    <w:rsid w:val="002D3BCB"/>
    <w:rsid w:val="002D5C6A"/>
    <w:rsid w:val="002D5DD5"/>
    <w:rsid w:val="002D5E70"/>
    <w:rsid w:val="002D6EF9"/>
    <w:rsid w:val="002D70A7"/>
    <w:rsid w:val="002D7CA1"/>
    <w:rsid w:val="002D7CA2"/>
    <w:rsid w:val="002E013C"/>
    <w:rsid w:val="002E050F"/>
    <w:rsid w:val="002E0A19"/>
    <w:rsid w:val="002E0A60"/>
    <w:rsid w:val="002E1308"/>
    <w:rsid w:val="002E1706"/>
    <w:rsid w:val="002E1799"/>
    <w:rsid w:val="002E1878"/>
    <w:rsid w:val="002E2092"/>
    <w:rsid w:val="002E21B5"/>
    <w:rsid w:val="002E25F5"/>
    <w:rsid w:val="002E2708"/>
    <w:rsid w:val="002E3CBC"/>
    <w:rsid w:val="002E3FA9"/>
    <w:rsid w:val="002E6052"/>
    <w:rsid w:val="002E783B"/>
    <w:rsid w:val="002F008A"/>
    <w:rsid w:val="002F0AEF"/>
    <w:rsid w:val="002F12EC"/>
    <w:rsid w:val="002F1F65"/>
    <w:rsid w:val="002F2829"/>
    <w:rsid w:val="002F2C2A"/>
    <w:rsid w:val="002F2DE5"/>
    <w:rsid w:val="002F2EB8"/>
    <w:rsid w:val="002F335F"/>
    <w:rsid w:val="002F4425"/>
    <w:rsid w:val="002F451F"/>
    <w:rsid w:val="002F567E"/>
    <w:rsid w:val="002F5D8B"/>
    <w:rsid w:val="002F67C9"/>
    <w:rsid w:val="002F7CE5"/>
    <w:rsid w:val="003025AE"/>
    <w:rsid w:val="00302ADC"/>
    <w:rsid w:val="00305171"/>
    <w:rsid w:val="00305446"/>
    <w:rsid w:val="003064A0"/>
    <w:rsid w:val="00306583"/>
    <w:rsid w:val="00306ED2"/>
    <w:rsid w:val="00307746"/>
    <w:rsid w:val="00311BC4"/>
    <w:rsid w:val="003142BA"/>
    <w:rsid w:val="0031484A"/>
    <w:rsid w:val="00314878"/>
    <w:rsid w:val="00314CD7"/>
    <w:rsid w:val="0031506F"/>
    <w:rsid w:val="0031620E"/>
    <w:rsid w:val="00316652"/>
    <w:rsid w:val="00317503"/>
    <w:rsid w:val="00320661"/>
    <w:rsid w:val="0032192C"/>
    <w:rsid w:val="00321DD9"/>
    <w:rsid w:val="00321E42"/>
    <w:rsid w:val="0032276B"/>
    <w:rsid w:val="00322856"/>
    <w:rsid w:val="00322C91"/>
    <w:rsid w:val="0032396F"/>
    <w:rsid w:val="00324549"/>
    <w:rsid w:val="003251A1"/>
    <w:rsid w:val="00326EA7"/>
    <w:rsid w:val="003275E2"/>
    <w:rsid w:val="00331379"/>
    <w:rsid w:val="00331E68"/>
    <w:rsid w:val="00332E5A"/>
    <w:rsid w:val="00333DDB"/>
    <w:rsid w:val="00335F3B"/>
    <w:rsid w:val="00336A48"/>
    <w:rsid w:val="003400D1"/>
    <w:rsid w:val="00340CE7"/>
    <w:rsid w:val="00341D33"/>
    <w:rsid w:val="0034265B"/>
    <w:rsid w:val="00343B38"/>
    <w:rsid w:val="00343F3B"/>
    <w:rsid w:val="003452B8"/>
    <w:rsid w:val="003468AB"/>
    <w:rsid w:val="0034757D"/>
    <w:rsid w:val="003501B4"/>
    <w:rsid w:val="003502B7"/>
    <w:rsid w:val="00351540"/>
    <w:rsid w:val="0035257D"/>
    <w:rsid w:val="003526E5"/>
    <w:rsid w:val="00352E00"/>
    <w:rsid w:val="00352E43"/>
    <w:rsid w:val="00353997"/>
    <w:rsid w:val="00354D22"/>
    <w:rsid w:val="00355238"/>
    <w:rsid w:val="0035523A"/>
    <w:rsid w:val="00356378"/>
    <w:rsid w:val="00356A3A"/>
    <w:rsid w:val="00356D1F"/>
    <w:rsid w:val="00356D4E"/>
    <w:rsid w:val="00357BD7"/>
    <w:rsid w:val="00360308"/>
    <w:rsid w:val="00360D0D"/>
    <w:rsid w:val="0036178E"/>
    <w:rsid w:val="00361868"/>
    <w:rsid w:val="00361E24"/>
    <w:rsid w:val="00362041"/>
    <w:rsid w:val="00362130"/>
    <w:rsid w:val="00362B51"/>
    <w:rsid w:val="003651A6"/>
    <w:rsid w:val="0036655C"/>
    <w:rsid w:val="00371CA2"/>
    <w:rsid w:val="00371D6B"/>
    <w:rsid w:val="00372101"/>
    <w:rsid w:val="00373304"/>
    <w:rsid w:val="003740F7"/>
    <w:rsid w:val="00374B61"/>
    <w:rsid w:val="00375071"/>
    <w:rsid w:val="00375348"/>
    <w:rsid w:val="00375732"/>
    <w:rsid w:val="00375AE1"/>
    <w:rsid w:val="00375DCA"/>
    <w:rsid w:val="003770B4"/>
    <w:rsid w:val="00377939"/>
    <w:rsid w:val="00377CFC"/>
    <w:rsid w:val="00377E41"/>
    <w:rsid w:val="00380261"/>
    <w:rsid w:val="003804B9"/>
    <w:rsid w:val="00380A9E"/>
    <w:rsid w:val="00381B1D"/>
    <w:rsid w:val="00382139"/>
    <w:rsid w:val="00382745"/>
    <w:rsid w:val="00382B91"/>
    <w:rsid w:val="00383711"/>
    <w:rsid w:val="00383AA3"/>
    <w:rsid w:val="0038416D"/>
    <w:rsid w:val="00385A87"/>
    <w:rsid w:val="00385EE8"/>
    <w:rsid w:val="00386CEE"/>
    <w:rsid w:val="00387A75"/>
    <w:rsid w:val="00391528"/>
    <w:rsid w:val="00391722"/>
    <w:rsid w:val="003927F5"/>
    <w:rsid w:val="0039338E"/>
    <w:rsid w:val="0039437D"/>
    <w:rsid w:val="00395346"/>
    <w:rsid w:val="0039559C"/>
    <w:rsid w:val="003967E0"/>
    <w:rsid w:val="003967E4"/>
    <w:rsid w:val="00396C27"/>
    <w:rsid w:val="003A06B6"/>
    <w:rsid w:val="003A0C92"/>
    <w:rsid w:val="003A2433"/>
    <w:rsid w:val="003A2F73"/>
    <w:rsid w:val="003A3F23"/>
    <w:rsid w:val="003A499D"/>
    <w:rsid w:val="003A57E9"/>
    <w:rsid w:val="003A5937"/>
    <w:rsid w:val="003A5F4D"/>
    <w:rsid w:val="003A5F7F"/>
    <w:rsid w:val="003A6B7A"/>
    <w:rsid w:val="003A6CB0"/>
    <w:rsid w:val="003B0EF6"/>
    <w:rsid w:val="003B441A"/>
    <w:rsid w:val="003B6F0F"/>
    <w:rsid w:val="003B7A36"/>
    <w:rsid w:val="003B7E5C"/>
    <w:rsid w:val="003C1DC3"/>
    <w:rsid w:val="003C237B"/>
    <w:rsid w:val="003C375A"/>
    <w:rsid w:val="003C3B7D"/>
    <w:rsid w:val="003C6468"/>
    <w:rsid w:val="003D1777"/>
    <w:rsid w:val="003D3A1C"/>
    <w:rsid w:val="003D3CC2"/>
    <w:rsid w:val="003D3D07"/>
    <w:rsid w:val="003D3F24"/>
    <w:rsid w:val="003D6AF7"/>
    <w:rsid w:val="003D6DE2"/>
    <w:rsid w:val="003D7B71"/>
    <w:rsid w:val="003E015A"/>
    <w:rsid w:val="003E05C3"/>
    <w:rsid w:val="003E0729"/>
    <w:rsid w:val="003E0BDE"/>
    <w:rsid w:val="003E27C5"/>
    <w:rsid w:val="003E3064"/>
    <w:rsid w:val="003E3641"/>
    <w:rsid w:val="003E57E7"/>
    <w:rsid w:val="003E5880"/>
    <w:rsid w:val="003E6BFE"/>
    <w:rsid w:val="003E7079"/>
    <w:rsid w:val="003E739F"/>
    <w:rsid w:val="003E7464"/>
    <w:rsid w:val="003E7A09"/>
    <w:rsid w:val="003F11DA"/>
    <w:rsid w:val="003F3E72"/>
    <w:rsid w:val="003F512A"/>
    <w:rsid w:val="003F57C1"/>
    <w:rsid w:val="003F675A"/>
    <w:rsid w:val="003F6DCE"/>
    <w:rsid w:val="003F6FD8"/>
    <w:rsid w:val="003F70E3"/>
    <w:rsid w:val="003F77C5"/>
    <w:rsid w:val="00400983"/>
    <w:rsid w:val="0040197A"/>
    <w:rsid w:val="00402010"/>
    <w:rsid w:val="0040239E"/>
    <w:rsid w:val="00402DF7"/>
    <w:rsid w:val="00402FB3"/>
    <w:rsid w:val="00403715"/>
    <w:rsid w:val="0040407C"/>
    <w:rsid w:val="00404DE3"/>
    <w:rsid w:val="00404EF3"/>
    <w:rsid w:val="00405305"/>
    <w:rsid w:val="00406BFE"/>
    <w:rsid w:val="00407489"/>
    <w:rsid w:val="00410D43"/>
    <w:rsid w:val="00411233"/>
    <w:rsid w:val="00412036"/>
    <w:rsid w:val="004121F5"/>
    <w:rsid w:val="004147E1"/>
    <w:rsid w:val="0041557B"/>
    <w:rsid w:val="004157D5"/>
    <w:rsid w:val="004159CD"/>
    <w:rsid w:val="00416CEE"/>
    <w:rsid w:val="004205B8"/>
    <w:rsid w:val="00421A3D"/>
    <w:rsid w:val="00423FCC"/>
    <w:rsid w:val="00424C35"/>
    <w:rsid w:val="004274E7"/>
    <w:rsid w:val="004279C8"/>
    <w:rsid w:val="00431686"/>
    <w:rsid w:val="00431897"/>
    <w:rsid w:val="00432968"/>
    <w:rsid w:val="00433E93"/>
    <w:rsid w:val="00436D89"/>
    <w:rsid w:val="00443F31"/>
    <w:rsid w:val="00444E96"/>
    <w:rsid w:val="00446407"/>
    <w:rsid w:val="00450707"/>
    <w:rsid w:val="00450B28"/>
    <w:rsid w:val="00450EC7"/>
    <w:rsid w:val="004518DC"/>
    <w:rsid w:val="004518FA"/>
    <w:rsid w:val="004526E7"/>
    <w:rsid w:val="0045346A"/>
    <w:rsid w:val="00453610"/>
    <w:rsid w:val="004572D8"/>
    <w:rsid w:val="0046016C"/>
    <w:rsid w:val="004604E8"/>
    <w:rsid w:val="004615F4"/>
    <w:rsid w:val="0046193D"/>
    <w:rsid w:val="004620C2"/>
    <w:rsid w:val="0046266B"/>
    <w:rsid w:val="004626F6"/>
    <w:rsid w:val="00463A68"/>
    <w:rsid w:val="0046410C"/>
    <w:rsid w:val="004650C0"/>
    <w:rsid w:val="00465595"/>
    <w:rsid w:val="004664F7"/>
    <w:rsid w:val="004665B5"/>
    <w:rsid w:val="004670DF"/>
    <w:rsid w:val="00470359"/>
    <w:rsid w:val="004716B6"/>
    <w:rsid w:val="00475CE7"/>
    <w:rsid w:val="0047639C"/>
    <w:rsid w:val="004774EF"/>
    <w:rsid w:val="004777D8"/>
    <w:rsid w:val="00480073"/>
    <w:rsid w:val="00481344"/>
    <w:rsid w:val="0048329C"/>
    <w:rsid w:val="0048384C"/>
    <w:rsid w:val="00483A6D"/>
    <w:rsid w:val="00484564"/>
    <w:rsid w:val="0048471A"/>
    <w:rsid w:val="00484E22"/>
    <w:rsid w:val="0048629F"/>
    <w:rsid w:val="0049304C"/>
    <w:rsid w:val="00493282"/>
    <w:rsid w:val="00493ED7"/>
    <w:rsid w:val="0049450D"/>
    <w:rsid w:val="004952DA"/>
    <w:rsid w:val="00495D7E"/>
    <w:rsid w:val="004963D5"/>
    <w:rsid w:val="004977C6"/>
    <w:rsid w:val="004A0F0B"/>
    <w:rsid w:val="004A14E8"/>
    <w:rsid w:val="004A1FCB"/>
    <w:rsid w:val="004A2D87"/>
    <w:rsid w:val="004A3C06"/>
    <w:rsid w:val="004A6A95"/>
    <w:rsid w:val="004A6C13"/>
    <w:rsid w:val="004A6D4C"/>
    <w:rsid w:val="004B0472"/>
    <w:rsid w:val="004B0A3F"/>
    <w:rsid w:val="004B17A5"/>
    <w:rsid w:val="004B1EB5"/>
    <w:rsid w:val="004B1F6C"/>
    <w:rsid w:val="004B2CEA"/>
    <w:rsid w:val="004B2FC1"/>
    <w:rsid w:val="004B3CAA"/>
    <w:rsid w:val="004B424A"/>
    <w:rsid w:val="004B4379"/>
    <w:rsid w:val="004B4562"/>
    <w:rsid w:val="004B45D8"/>
    <w:rsid w:val="004B50AE"/>
    <w:rsid w:val="004B66ED"/>
    <w:rsid w:val="004B6E93"/>
    <w:rsid w:val="004B71E2"/>
    <w:rsid w:val="004C1392"/>
    <w:rsid w:val="004C18C0"/>
    <w:rsid w:val="004C21DE"/>
    <w:rsid w:val="004C3ECF"/>
    <w:rsid w:val="004C5560"/>
    <w:rsid w:val="004C6FCF"/>
    <w:rsid w:val="004D1C56"/>
    <w:rsid w:val="004D24EE"/>
    <w:rsid w:val="004D2AC0"/>
    <w:rsid w:val="004D3358"/>
    <w:rsid w:val="004D3888"/>
    <w:rsid w:val="004D5286"/>
    <w:rsid w:val="004D53DD"/>
    <w:rsid w:val="004D56BC"/>
    <w:rsid w:val="004D617D"/>
    <w:rsid w:val="004D7FD1"/>
    <w:rsid w:val="004E1852"/>
    <w:rsid w:val="004E19A0"/>
    <w:rsid w:val="004E4A76"/>
    <w:rsid w:val="004E4FD0"/>
    <w:rsid w:val="004E573D"/>
    <w:rsid w:val="004E5DF3"/>
    <w:rsid w:val="004E6C6C"/>
    <w:rsid w:val="004E758D"/>
    <w:rsid w:val="004F11F0"/>
    <w:rsid w:val="004F27BC"/>
    <w:rsid w:val="004F3780"/>
    <w:rsid w:val="004F5AC2"/>
    <w:rsid w:val="004F6149"/>
    <w:rsid w:val="004F6CA0"/>
    <w:rsid w:val="004F6F78"/>
    <w:rsid w:val="004F704F"/>
    <w:rsid w:val="004F7433"/>
    <w:rsid w:val="00500120"/>
    <w:rsid w:val="00501CE5"/>
    <w:rsid w:val="00502D88"/>
    <w:rsid w:val="005030B7"/>
    <w:rsid w:val="00504038"/>
    <w:rsid w:val="00504451"/>
    <w:rsid w:val="00504B46"/>
    <w:rsid w:val="0050520C"/>
    <w:rsid w:val="00506EF6"/>
    <w:rsid w:val="00512C80"/>
    <w:rsid w:val="00513393"/>
    <w:rsid w:val="005135F8"/>
    <w:rsid w:val="00514D3B"/>
    <w:rsid w:val="00516DE4"/>
    <w:rsid w:val="00517081"/>
    <w:rsid w:val="005177DA"/>
    <w:rsid w:val="00521924"/>
    <w:rsid w:val="00522E00"/>
    <w:rsid w:val="0052406E"/>
    <w:rsid w:val="005252AE"/>
    <w:rsid w:val="00525995"/>
    <w:rsid w:val="0052619E"/>
    <w:rsid w:val="00526C34"/>
    <w:rsid w:val="00533511"/>
    <w:rsid w:val="00533F3B"/>
    <w:rsid w:val="00533FBE"/>
    <w:rsid w:val="00533FD8"/>
    <w:rsid w:val="0053436F"/>
    <w:rsid w:val="00534995"/>
    <w:rsid w:val="00536B2C"/>
    <w:rsid w:val="00537374"/>
    <w:rsid w:val="00540AF6"/>
    <w:rsid w:val="00540D88"/>
    <w:rsid w:val="005410AE"/>
    <w:rsid w:val="005411C5"/>
    <w:rsid w:val="00543344"/>
    <w:rsid w:val="00544F33"/>
    <w:rsid w:val="005462CE"/>
    <w:rsid w:val="00547AF0"/>
    <w:rsid w:val="005524D5"/>
    <w:rsid w:val="0055258E"/>
    <w:rsid w:val="00552BCB"/>
    <w:rsid w:val="00554083"/>
    <w:rsid w:val="005542AC"/>
    <w:rsid w:val="00556701"/>
    <w:rsid w:val="005576EC"/>
    <w:rsid w:val="00557992"/>
    <w:rsid w:val="0056061D"/>
    <w:rsid w:val="0056170E"/>
    <w:rsid w:val="00562527"/>
    <w:rsid w:val="00562849"/>
    <w:rsid w:val="00562872"/>
    <w:rsid w:val="0056660C"/>
    <w:rsid w:val="00567452"/>
    <w:rsid w:val="00567803"/>
    <w:rsid w:val="00567A2A"/>
    <w:rsid w:val="00567FF0"/>
    <w:rsid w:val="00571691"/>
    <w:rsid w:val="005726C7"/>
    <w:rsid w:val="00573608"/>
    <w:rsid w:val="005740A8"/>
    <w:rsid w:val="005744F1"/>
    <w:rsid w:val="0057464E"/>
    <w:rsid w:val="0057529E"/>
    <w:rsid w:val="00581841"/>
    <w:rsid w:val="005855D9"/>
    <w:rsid w:val="00586248"/>
    <w:rsid w:val="005905B4"/>
    <w:rsid w:val="00592946"/>
    <w:rsid w:val="00592D7A"/>
    <w:rsid w:val="005935A2"/>
    <w:rsid w:val="00596F02"/>
    <w:rsid w:val="005A22F1"/>
    <w:rsid w:val="005A3957"/>
    <w:rsid w:val="005A661E"/>
    <w:rsid w:val="005A720E"/>
    <w:rsid w:val="005B004F"/>
    <w:rsid w:val="005B04B6"/>
    <w:rsid w:val="005B0828"/>
    <w:rsid w:val="005B0AEA"/>
    <w:rsid w:val="005B15FB"/>
    <w:rsid w:val="005B2377"/>
    <w:rsid w:val="005B30F8"/>
    <w:rsid w:val="005B3ABB"/>
    <w:rsid w:val="005B3E1B"/>
    <w:rsid w:val="005B50A2"/>
    <w:rsid w:val="005B60A5"/>
    <w:rsid w:val="005B6ADA"/>
    <w:rsid w:val="005C13DF"/>
    <w:rsid w:val="005C2CC7"/>
    <w:rsid w:val="005C2D3E"/>
    <w:rsid w:val="005C42E0"/>
    <w:rsid w:val="005C4396"/>
    <w:rsid w:val="005C4419"/>
    <w:rsid w:val="005C4E8B"/>
    <w:rsid w:val="005C593F"/>
    <w:rsid w:val="005C63CF"/>
    <w:rsid w:val="005C65D6"/>
    <w:rsid w:val="005C7810"/>
    <w:rsid w:val="005C7CFC"/>
    <w:rsid w:val="005D0838"/>
    <w:rsid w:val="005D17B6"/>
    <w:rsid w:val="005D3095"/>
    <w:rsid w:val="005D347A"/>
    <w:rsid w:val="005D3A69"/>
    <w:rsid w:val="005D4547"/>
    <w:rsid w:val="005D486F"/>
    <w:rsid w:val="005D4D55"/>
    <w:rsid w:val="005D5E6E"/>
    <w:rsid w:val="005D623F"/>
    <w:rsid w:val="005D717C"/>
    <w:rsid w:val="005D73FA"/>
    <w:rsid w:val="005E0530"/>
    <w:rsid w:val="005E17DB"/>
    <w:rsid w:val="005E195E"/>
    <w:rsid w:val="005E32AE"/>
    <w:rsid w:val="005E343F"/>
    <w:rsid w:val="005E3B4E"/>
    <w:rsid w:val="005E4283"/>
    <w:rsid w:val="005E4C17"/>
    <w:rsid w:val="005E56A5"/>
    <w:rsid w:val="005E5760"/>
    <w:rsid w:val="005E6C9E"/>
    <w:rsid w:val="005F023A"/>
    <w:rsid w:val="005F05FA"/>
    <w:rsid w:val="005F098F"/>
    <w:rsid w:val="005F1F44"/>
    <w:rsid w:val="005F25C2"/>
    <w:rsid w:val="005F45BA"/>
    <w:rsid w:val="005F48DF"/>
    <w:rsid w:val="005F53FF"/>
    <w:rsid w:val="0060004A"/>
    <w:rsid w:val="00601358"/>
    <w:rsid w:val="00601E20"/>
    <w:rsid w:val="006025A7"/>
    <w:rsid w:val="00602CE8"/>
    <w:rsid w:val="0060381D"/>
    <w:rsid w:val="00603AD8"/>
    <w:rsid w:val="00604480"/>
    <w:rsid w:val="00604593"/>
    <w:rsid w:val="00604DBD"/>
    <w:rsid w:val="00605991"/>
    <w:rsid w:val="006067A7"/>
    <w:rsid w:val="0060684C"/>
    <w:rsid w:val="00611E0C"/>
    <w:rsid w:val="006123B6"/>
    <w:rsid w:val="0061408F"/>
    <w:rsid w:val="006147CB"/>
    <w:rsid w:val="00616DCC"/>
    <w:rsid w:val="00616E0F"/>
    <w:rsid w:val="0061760C"/>
    <w:rsid w:val="00617659"/>
    <w:rsid w:val="00620111"/>
    <w:rsid w:val="00621552"/>
    <w:rsid w:val="006237C7"/>
    <w:rsid w:val="00623CE9"/>
    <w:rsid w:val="006243D1"/>
    <w:rsid w:val="00625259"/>
    <w:rsid w:val="0062683C"/>
    <w:rsid w:val="0062739F"/>
    <w:rsid w:val="00627C8D"/>
    <w:rsid w:val="006316F6"/>
    <w:rsid w:val="00631F02"/>
    <w:rsid w:val="00631F69"/>
    <w:rsid w:val="006328AA"/>
    <w:rsid w:val="00633080"/>
    <w:rsid w:val="0063431E"/>
    <w:rsid w:val="00635AA2"/>
    <w:rsid w:val="00636EC5"/>
    <w:rsid w:val="006371F9"/>
    <w:rsid w:val="006377F1"/>
    <w:rsid w:val="0064065B"/>
    <w:rsid w:val="00640C4C"/>
    <w:rsid w:val="006414B7"/>
    <w:rsid w:val="00642C53"/>
    <w:rsid w:val="00642F7D"/>
    <w:rsid w:val="0064388E"/>
    <w:rsid w:val="00643F09"/>
    <w:rsid w:val="00645EC7"/>
    <w:rsid w:val="00647AD4"/>
    <w:rsid w:val="00647E09"/>
    <w:rsid w:val="00651456"/>
    <w:rsid w:val="00651D88"/>
    <w:rsid w:val="0065221D"/>
    <w:rsid w:val="0065284B"/>
    <w:rsid w:val="006534B7"/>
    <w:rsid w:val="00653A99"/>
    <w:rsid w:val="00656137"/>
    <w:rsid w:val="00656A63"/>
    <w:rsid w:val="00657043"/>
    <w:rsid w:val="006573DB"/>
    <w:rsid w:val="0065785E"/>
    <w:rsid w:val="00660B1D"/>
    <w:rsid w:val="00660EBC"/>
    <w:rsid w:val="00661787"/>
    <w:rsid w:val="00662079"/>
    <w:rsid w:val="00662C89"/>
    <w:rsid w:val="006634D7"/>
    <w:rsid w:val="00663CA0"/>
    <w:rsid w:val="006640C0"/>
    <w:rsid w:val="006647D9"/>
    <w:rsid w:val="00665BB9"/>
    <w:rsid w:val="00666116"/>
    <w:rsid w:val="006667DE"/>
    <w:rsid w:val="0066749E"/>
    <w:rsid w:val="00667AED"/>
    <w:rsid w:val="00667DB6"/>
    <w:rsid w:val="00674C86"/>
    <w:rsid w:val="0068089C"/>
    <w:rsid w:val="00680A59"/>
    <w:rsid w:val="00680E12"/>
    <w:rsid w:val="00682C41"/>
    <w:rsid w:val="00683384"/>
    <w:rsid w:val="0068583D"/>
    <w:rsid w:val="006862FC"/>
    <w:rsid w:val="00686B2D"/>
    <w:rsid w:val="00686B83"/>
    <w:rsid w:val="00687362"/>
    <w:rsid w:val="00687610"/>
    <w:rsid w:val="00691618"/>
    <w:rsid w:val="0069246D"/>
    <w:rsid w:val="006932AA"/>
    <w:rsid w:val="00694466"/>
    <w:rsid w:val="00694919"/>
    <w:rsid w:val="0069560A"/>
    <w:rsid w:val="0069568F"/>
    <w:rsid w:val="006958DB"/>
    <w:rsid w:val="00695B4D"/>
    <w:rsid w:val="00696BC5"/>
    <w:rsid w:val="0069704D"/>
    <w:rsid w:val="006A0ED7"/>
    <w:rsid w:val="006A4052"/>
    <w:rsid w:val="006A5655"/>
    <w:rsid w:val="006A5977"/>
    <w:rsid w:val="006A6166"/>
    <w:rsid w:val="006A7F3A"/>
    <w:rsid w:val="006B0EE0"/>
    <w:rsid w:val="006B1228"/>
    <w:rsid w:val="006B33FF"/>
    <w:rsid w:val="006B3A5E"/>
    <w:rsid w:val="006B44E0"/>
    <w:rsid w:val="006B4DDC"/>
    <w:rsid w:val="006B6056"/>
    <w:rsid w:val="006B7425"/>
    <w:rsid w:val="006C03BF"/>
    <w:rsid w:val="006C03F0"/>
    <w:rsid w:val="006C055C"/>
    <w:rsid w:val="006C0CEC"/>
    <w:rsid w:val="006C1363"/>
    <w:rsid w:val="006C1B33"/>
    <w:rsid w:val="006C3706"/>
    <w:rsid w:val="006C39C1"/>
    <w:rsid w:val="006C417C"/>
    <w:rsid w:val="006C4550"/>
    <w:rsid w:val="006C67E1"/>
    <w:rsid w:val="006C75D5"/>
    <w:rsid w:val="006C75D6"/>
    <w:rsid w:val="006C7F20"/>
    <w:rsid w:val="006D1279"/>
    <w:rsid w:val="006D1757"/>
    <w:rsid w:val="006D1C49"/>
    <w:rsid w:val="006D26EB"/>
    <w:rsid w:val="006D368A"/>
    <w:rsid w:val="006D3D23"/>
    <w:rsid w:val="006D4E45"/>
    <w:rsid w:val="006D5564"/>
    <w:rsid w:val="006D65C4"/>
    <w:rsid w:val="006D7726"/>
    <w:rsid w:val="006D7AE2"/>
    <w:rsid w:val="006E00DA"/>
    <w:rsid w:val="006E2AD2"/>
    <w:rsid w:val="006E3265"/>
    <w:rsid w:val="006E4179"/>
    <w:rsid w:val="006E522A"/>
    <w:rsid w:val="006E53A8"/>
    <w:rsid w:val="006E5530"/>
    <w:rsid w:val="006E7A09"/>
    <w:rsid w:val="006F0027"/>
    <w:rsid w:val="006F0ECE"/>
    <w:rsid w:val="006F24D2"/>
    <w:rsid w:val="006F28BA"/>
    <w:rsid w:val="006F2B26"/>
    <w:rsid w:val="006F4EE3"/>
    <w:rsid w:val="006F5FD1"/>
    <w:rsid w:val="006F7ABD"/>
    <w:rsid w:val="006F7DCB"/>
    <w:rsid w:val="0070028B"/>
    <w:rsid w:val="007003A3"/>
    <w:rsid w:val="0070069A"/>
    <w:rsid w:val="00702161"/>
    <w:rsid w:val="007025E4"/>
    <w:rsid w:val="0070388F"/>
    <w:rsid w:val="00703F09"/>
    <w:rsid w:val="00704EB8"/>
    <w:rsid w:val="0070527F"/>
    <w:rsid w:val="00705AC5"/>
    <w:rsid w:val="007062AC"/>
    <w:rsid w:val="007067DB"/>
    <w:rsid w:val="00711DF0"/>
    <w:rsid w:val="00713D59"/>
    <w:rsid w:val="00714C2F"/>
    <w:rsid w:val="00715536"/>
    <w:rsid w:val="00715691"/>
    <w:rsid w:val="007157F6"/>
    <w:rsid w:val="00717660"/>
    <w:rsid w:val="007209D7"/>
    <w:rsid w:val="00720F19"/>
    <w:rsid w:val="007213B0"/>
    <w:rsid w:val="00722D2B"/>
    <w:rsid w:val="0072335C"/>
    <w:rsid w:val="0072339F"/>
    <w:rsid w:val="00724017"/>
    <w:rsid w:val="007241F4"/>
    <w:rsid w:val="00725504"/>
    <w:rsid w:val="0073196A"/>
    <w:rsid w:val="00731E85"/>
    <w:rsid w:val="00733C6A"/>
    <w:rsid w:val="00734648"/>
    <w:rsid w:val="00736CCD"/>
    <w:rsid w:val="00740701"/>
    <w:rsid w:val="00741B2F"/>
    <w:rsid w:val="00741C7F"/>
    <w:rsid w:val="00741C86"/>
    <w:rsid w:val="007426E9"/>
    <w:rsid w:val="00743706"/>
    <w:rsid w:val="007439EC"/>
    <w:rsid w:val="00746A6E"/>
    <w:rsid w:val="007471C4"/>
    <w:rsid w:val="00747852"/>
    <w:rsid w:val="00747E5F"/>
    <w:rsid w:val="00750473"/>
    <w:rsid w:val="00750767"/>
    <w:rsid w:val="0075150B"/>
    <w:rsid w:val="007520B3"/>
    <w:rsid w:val="00752115"/>
    <w:rsid w:val="00754DCB"/>
    <w:rsid w:val="00755983"/>
    <w:rsid w:val="007565B8"/>
    <w:rsid w:val="00760988"/>
    <w:rsid w:val="00760F88"/>
    <w:rsid w:val="00762FDA"/>
    <w:rsid w:val="007635B4"/>
    <w:rsid w:val="00763F1C"/>
    <w:rsid w:val="007658C7"/>
    <w:rsid w:val="00765BD8"/>
    <w:rsid w:val="00765BFD"/>
    <w:rsid w:val="007661DA"/>
    <w:rsid w:val="00767BBB"/>
    <w:rsid w:val="00770652"/>
    <w:rsid w:val="0077088A"/>
    <w:rsid w:val="00770DF8"/>
    <w:rsid w:val="00770E35"/>
    <w:rsid w:val="007716D4"/>
    <w:rsid w:val="00772024"/>
    <w:rsid w:val="00772752"/>
    <w:rsid w:val="00773DE9"/>
    <w:rsid w:val="0077405F"/>
    <w:rsid w:val="00774C13"/>
    <w:rsid w:val="00774E01"/>
    <w:rsid w:val="00775A10"/>
    <w:rsid w:val="00776004"/>
    <w:rsid w:val="007761E8"/>
    <w:rsid w:val="00777193"/>
    <w:rsid w:val="00777A57"/>
    <w:rsid w:val="007821D8"/>
    <w:rsid w:val="00782566"/>
    <w:rsid w:val="00782669"/>
    <w:rsid w:val="00782720"/>
    <w:rsid w:val="00783169"/>
    <w:rsid w:val="00783DA5"/>
    <w:rsid w:val="00784FCB"/>
    <w:rsid w:val="007864D6"/>
    <w:rsid w:val="00786655"/>
    <w:rsid w:val="00786F91"/>
    <w:rsid w:val="007902E7"/>
    <w:rsid w:val="007905B3"/>
    <w:rsid w:val="00790781"/>
    <w:rsid w:val="007918CC"/>
    <w:rsid w:val="00791F1B"/>
    <w:rsid w:val="00794BCE"/>
    <w:rsid w:val="007956B2"/>
    <w:rsid w:val="00797C0D"/>
    <w:rsid w:val="007A18B9"/>
    <w:rsid w:val="007A1FD0"/>
    <w:rsid w:val="007A362E"/>
    <w:rsid w:val="007A36FF"/>
    <w:rsid w:val="007A42AB"/>
    <w:rsid w:val="007A4892"/>
    <w:rsid w:val="007A4C61"/>
    <w:rsid w:val="007A52A7"/>
    <w:rsid w:val="007A53E4"/>
    <w:rsid w:val="007A597E"/>
    <w:rsid w:val="007A5D3C"/>
    <w:rsid w:val="007A68AC"/>
    <w:rsid w:val="007A6AE7"/>
    <w:rsid w:val="007A70AE"/>
    <w:rsid w:val="007B137B"/>
    <w:rsid w:val="007B1EA7"/>
    <w:rsid w:val="007B271B"/>
    <w:rsid w:val="007B4EA6"/>
    <w:rsid w:val="007B5464"/>
    <w:rsid w:val="007B59C3"/>
    <w:rsid w:val="007B5E3A"/>
    <w:rsid w:val="007B5E57"/>
    <w:rsid w:val="007B66B7"/>
    <w:rsid w:val="007C10C0"/>
    <w:rsid w:val="007C1139"/>
    <w:rsid w:val="007C2B34"/>
    <w:rsid w:val="007C3A7B"/>
    <w:rsid w:val="007C5BC4"/>
    <w:rsid w:val="007C65F7"/>
    <w:rsid w:val="007D0FDB"/>
    <w:rsid w:val="007D1257"/>
    <w:rsid w:val="007D18CE"/>
    <w:rsid w:val="007D2A75"/>
    <w:rsid w:val="007D33EA"/>
    <w:rsid w:val="007D576F"/>
    <w:rsid w:val="007D5C12"/>
    <w:rsid w:val="007D61FB"/>
    <w:rsid w:val="007D7670"/>
    <w:rsid w:val="007E27B6"/>
    <w:rsid w:val="007E36F6"/>
    <w:rsid w:val="007E3819"/>
    <w:rsid w:val="007E4DAD"/>
    <w:rsid w:val="007E7EF0"/>
    <w:rsid w:val="007F0BF5"/>
    <w:rsid w:val="007F1553"/>
    <w:rsid w:val="007F15F2"/>
    <w:rsid w:val="007F2A17"/>
    <w:rsid w:val="007F3C32"/>
    <w:rsid w:val="007F4236"/>
    <w:rsid w:val="007F60A7"/>
    <w:rsid w:val="007F65F9"/>
    <w:rsid w:val="007F6990"/>
    <w:rsid w:val="007F6DAD"/>
    <w:rsid w:val="007F6DDF"/>
    <w:rsid w:val="007F7461"/>
    <w:rsid w:val="007F772D"/>
    <w:rsid w:val="007F78C3"/>
    <w:rsid w:val="0080018F"/>
    <w:rsid w:val="00801386"/>
    <w:rsid w:val="00801DE1"/>
    <w:rsid w:val="00801EFE"/>
    <w:rsid w:val="00802B62"/>
    <w:rsid w:val="008050B3"/>
    <w:rsid w:val="0080697D"/>
    <w:rsid w:val="00807830"/>
    <w:rsid w:val="00807EFA"/>
    <w:rsid w:val="00810602"/>
    <w:rsid w:val="00814678"/>
    <w:rsid w:val="008163AB"/>
    <w:rsid w:val="00816B1C"/>
    <w:rsid w:val="00817056"/>
    <w:rsid w:val="00817B7C"/>
    <w:rsid w:val="00820BFB"/>
    <w:rsid w:val="008213E2"/>
    <w:rsid w:val="008214AF"/>
    <w:rsid w:val="00821A18"/>
    <w:rsid w:val="00823EF2"/>
    <w:rsid w:val="00824467"/>
    <w:rsid w:val="00825071"/>
    <w:rsid w:val="008258ED"/>
    <w:rsid w:val="00825EC3"/>
    <w:rsid w:val="00826757"/>
    <w:rsid w:val="00826835"/>
    <w:rsid w:val="00826D39"/>
    <w:rsid w:val="008318F1"/>
    <w:rsid w:val="00831C66"/>
    <w:rsid w:val="0083306B"/>
    <w:rsid w:val="00834D03"/>
    <w:rsid w:val="0083520A"/>
    <w:rsid w:val="00836DA2"/>
    <w:rsid w:val="00837C6C"/>
    <w:rsid w:val="008436BF"/>
    <w:rsid w:val="00843C7C"/>
    <w:rsid w:val="00843CA0"/>
    <w:rsid w:val="00843D7E"/>
    <w:rsid w:val="008440B3"/>
    <w:rsid w:val="00844226"/>
    <w:rsid w:val="00844C40"/>
    <w:rsid w:val="00844F86"/>
    <w:rsid w:val="008456E9"/>
    <w:rsid w:val="0084639D"/>
    <w:rsid w:val="00846DB8"/>
    <w:rsid w:val="008478D3"/>
    <w:rsid w:val="00847FE2"/>
    <w:rsid w:val="00851C2C"/>
    <w:rsid w:val="00852C56"/>
    <w:rsid w:val="00852FFD"/>
    <w:rsid w:val="008538B4"/>
    <w:rsid w:val="00853E33"/>
    <w:rsid w:val="00855831"/>
    <w:rsid w:val="00856275"/>
    <w:rsid w:val="00856BC5"/>
    <w:rsid w:val="008573E3"/>
    <w:rsid w:val="00857596"/>
    <w:rsid w:val="008618C2"/>
    <w:rsid w:val="00861CC6"/>
    <w:rsid w:val="00861F4E"/>
    <w:rsid w:val="00862598"/>
    <w:rsid w:val="00862A8E"/>
    <w:rsid w:val="008640BF"/>
    <w:rsid w:val="008643EF"/>
    <w:rsid w:val="008644F8"/>
    <w:rsid w:val="008666B2"/>
    <w:rsid w:val="00867256"/>
    <w:rsid w:val="008672F7"/>
    <w:rsid w:val="0087010C"/>
    <w:rsid w:val="0087023D"/>
    <w:rsid w:val="0087189A"/>
    <w:rsid w:val="0087247D"/>
    <w:rsid w:val="008729F5"/>
    <w:rsid w:val="008738DB"/>
    <w:rsid w:val="008740B3"/>
    <w:rsid w:val="00874DED"/>
    <w:rsid w:val="00876033"/>
    <w:rsid w:val="00877C37"/>
    <w:rsid w:val="00881832"/>
    <w:rsid w:val="00881C9F"/>
    <w:rsid w:val="008827EC"/>
    <w:rsid w:val="00883C6B"/>
    <w:rsid w:val="00885680"/>
    <w:rsid w:val="00885A05"/>
    <w:rsid w:val="00886AEF"/>
    <w:rsid w:val="008871F5"/>
    <w:rsid w:val="008875E2"/>
    <w:rsid w:val="00887C9B"/>
    <w:rsid w:val="008905F7"/>
    <w:rsid w:val="00890F1E"/>
    <w:rsid w:val="008911DE"/>
    <w:rsid w:val="00891346"/>
    <w:rsid w:val="008916EB"/>
    <w:rsid w:val="00891C0D"/>
    <w:rsid w:val="00891C39"/>
    <w:rsid w:val="0089383E"/>
    <w:rsid w:val="00894C51"/>
    <w:rsid w:val="00895411"/>
    <w:rsid w:val="00896189"/>
    <w:rsid w:val="00896F31"/>
    <w:rsid w:val="0089715C"/>
    <w:rsid w:val="008976D1"/>
    <w:rsid w:val="008A010B"/>
    <w:rsid w:val="008A0618"/>
    <w:rsid w:val="008A0E86"/>
    <w:rsid w:val="008A1367"/>
    <w:rsid w:val="008A146B"/>
    <w:rsid w:val="008A1710"/>
    <w:rsid w:val="008A17B3"/>
    <w:rsid w:val="008A1930"/>
    <w:rsid w:val="008A1D01"/>
    <w:rsid w:val="008A22E4"/>
    <w:rsid w:val="008A314A"/>
    <w:rsid w:val="008A3230"/>
    <w:rsid w:val="008A33F3"/>
    <w:rsid w:val="008A421F"/>
    <w:rsid w:val="008A4AB8"/>
    <w:rsid w:val="008A6FCF"/>
    <w:rsid w:val="008B038D"/>
    <w:rsid w:val="008B13FC"/>
    <w:rsid w:val="008B1E11"/>
    <w:rsid w:val="008B21CC"/>
    <w:rsid w:val="008B243D"/>
    <w:rsid w:val="008B27C4"/>
    <w:rsid w:val="008B2BC5"/>
    <w:rsid w:val="008B3707"/>
    <w:rsid w:val="008B42B0"/>
    <w:rsid w:val="008B6A84"/>
    <w:rsid w:val="008B6C33"/>
    <w:rsid w:val="008B6EB0"/>
    <w:rsid w:val="008B7FEC"/>
    <w:rsid w:val="008C1F70"/>
    <w:rsid w:val="008C32F2"/>
    <w:rsid w:val="008C4B2A"/>
    <w:rsid w:val="008C555D"/>
    <w:rsid w:val="008C73DA"/>
    <w:rsid w:val="008D084D"/>
    <w:rsid w:val="008D0A09"/>
    <w:rsid w:val="008D16BB"/>
    <w:rsid w:val="008D1C4E"/>
    <w:rsid w:val="008D305A"/>
    <w:rsid w:val="008D39B8"/>
    <w:rsid w:val="008D450B"/>
    <w:rsid w:val="008D62DC"/>
    <w:rsid w:val="008D6F48"/>
    <w:rsid w:val="008D7662"/>
    <w:rsid w:val="008E0589"/>
    <w:rsid w:val="008E1CD2"/>
    <w:rsid w:val="008E2200"/>
    <w:rsid w:val="008E2D1B"/>
    <w:rsid w:val="008E2D40"/>
    <w:rsid w:val="008E3810"/>
    <w:rsid w:val="008E396E"/>
    <w:rsid w:val="008E3CD3"/>
    <w:rsid w:val="008E40BD"/>
    <w:rsid w:val="008E449E"/>
    <w:rsid w:val="008E5382"/>
    <w:rsid w:val="008E5C90"/>
    <w:rsid w:val="008E68ED"/>
    <w:rsid w:val="008F1023"/>
    <w:rsid w:val="008F1E96"/>
    <w:rsid w:val="008F1EC0"/>
    <w:rsid w:val="008F687B"/>
    <w:rsid w:val="008F6DE2"/>
    <w:rsid w:val="008F7F8D"/>
    <w:rsid w:val="00901187"/>
    <w:rsid w:val="00901B6F"/>
    <w:rsid w:val="00901EDD"/>
    <w:rsid w:val="00903C8C"/>
    <w:rsid w:val="0090414B"/>
    <w:rsid w:val="009054C9"/>
    <w:rsid w:val="00905B8E"/>
    <w:rsid w:val="00905DA7"/>
    <w:rsid w:val="00905E63"/>
    <w:rsid w:val="00905E8B"/>
    <w:rsid w:val="009111A1"/>
    <w:rsid w:val="00911371"/>
    <w:rsid w:val="00911BA7"/>
    <w:rsid w:val="00912085"/>
    <w:rsid w:val="009124D4"/>
    <w:rsid w:val="00913A96"/>
    <w:rsid w:val="00916982"/>
    <w:rsid w:val="00920425"/>
    <w:rsid w:val="009228C1"/>
    <w:rsid w:val="00922C52"/>
    <w:rsid w:val="00924531"/>
    <w:rsid w:val="0092531E"/>
    <w:rsid w:val="00926939"/>
    <w:rsid w:val="00926D51"/>
    <w:rsid w:val="0092730E"/>
    <w:rsid w:val="00930A0A"/>
    <w:rsid w:val="0093188A"/>
    <w:rsid w:val="0093253E"/>
    <w:rsid w:val="00932890"/>
    <w:rsid w:val="009338C5"/>
    <w:rsid w:val="009354CD"/>
    <w:rsid w:val="00935D39"/>
    <w:rsid w:val="0094024F"/>
    <w:rsid w:val="009405D6"/>
    <w:rsid w:val="009421FB"/>
    <w:rsid w:val="009429F3"/>
    <w:rsid w:val="00944ECF"/>
    <w:rsid w:val="00946A5D"/>
    <w:rsid w:val="00947872"/>
    <w:rsid w:val="0095118E"/>
    <w:rsid w:val="00952729"/>
    <w:rsid w:val="009538C6"/>
    <w:rsid w:val="00953E77"/>
    <w:rsid w:val="00954904"/>
    <w:rsid w:val="0095677B"/>
    <w:rsid w:val="0095753D"/>
    <w:rsid w:val="00957541"/>
    <w:rsid w:val="00960812"/>
    <w:rsid w:val="00961DEE"/>
    <w:rsid w:val="00962A56"/>
    <w:rsid w:val="00962A7D"/>
    <w:rsid w:val="00962FEB"/>
    <w:rsid w:val="00963E0D"/>
    <w:rsid w:val="00964399"/>
    <w:rsid w:val="009653A0"/>
    <w:rsid w:val="00965A58"/>
    <w:rsid w:val="0096678F"/>
    <w:rsid w:val="00967741"/>
    <w:rsid w:val="009701F1"/>
    <w:rsid w:val="00970880"/>
    <w:rsid w:val="00970B83"/>
    <w:rsid w:val="00971BB2"/>
    <w:rsid w:val="00971D49"/>
    <w:rsid w:val="009737F3"/>
    <w:rsid w:val="00973904"/>
    <w:rsid w:val="00975301"/>
    <w:rsid w:val="00976379"/>
    <w:rsid w:val="009779EC"/>
    <w:rsid w:val="00977BDF"/>
    <w:rsid w:val="00980FB8"/>
    <w:rsid w:val="0098132B"/>
    <w:rsid w:val="0098223B"/>
    <w:rsid w:val="0098379B"/>
    <w:rsid w:val="00987BD5"/>
    <w:rsid w:val="00992179"/>
    <w:rsid w:val="009931DD"/>
    <w:rsid w:val="00995B68"/>
    <w:rsid w:val="009966DE"/>
    <w:rsid w:val="00996CE2"/>
    <w:rsid w:val="00997906"/>
    <w:rsid w:val="009A0284"/>
    <w:rsid w:val="009A0D54"/>
    <w:rsid w:val="009A1BE2"/>
    <w:rsid w:val="009A3967"/>
    <w:rsid w:val="009A3DF8"/>
    <w:rsid w:val="009A412F"/>
    <w:rsid w:val="009A5758"/>
    <w:rsid w:val="009A584D"/>
    <w:rsid w:val="009A58A2"/>
    <w:rsid w:val="009A6157"/>
    <w:rsid w:val="009A66B7"/>
    <w:rsid w:val="009A6FE3"/>
    <w:rsid w:val="009A7A3D"/>
    <w:rsid w:val="009A7B1A"/>
    <w:rsid w:val="009B00CB"/>
    <w:rsid w:val="009B0F7D"/>
    <w:rsid w:val="009B1277"/>
    <w:rsid w:val="009B4FCB"/>
    <w:rsid w:val="009B5C53"/>
    <w:rsid w:val="009B6DB8"/>
    <w:rsid w:val="009B6E06"/>
    <w:rsid w:val="009B6F1A"/>
    <w:rsid w:val="009C00B8"/>
    <w:rsid w:val="009C173D"/>
    <w:rsid w:val="009C281B"/>
    <w:rsid w:val="009C3A28"/>
    <w:rsid w:val="009C40F9"/>
    <w:rsid w:val="009C52AB"/>
    <w:rsid w:val="009C718B"/>
    <w:rsid w:val="009C773C"/>
    <w:rsid w:val="009D18E6"/>
    <w:rsid w:val="009D39E6"/>
    <w:rsid w:val="009D4F16"/>
    <w:rsid w:val="009D64DD"/>
    <w:rsid w:val="009D7887"/>
    <w:rsid w:val="009E0A07"/>
    <w:rsid w:val="009E0F9B"/>
    <w:rsid w:val="009E1166"/>
    <w:rsid w:val="009E4463"/>
    <w:rsid w:val="009E4EFA"/>
    <w:rsid w:val="009E519F"/>
    <w:rsid w:val="009E7FF8"/>
    <w:rsid w:val="009F00F8"/>
    <w:rsid w:val="009F12D1"/>
    <w:rsid w:val="009F487E"/>
    <w:rsid w:val="00A00307"/>
    <w:rsid w:val="00A007FF"/>
    <w:rsid w:val="00A0125D"/>
    <w:rsid w:val="00A01776"/>
    <w:rsid w:val="00A0330C"/>
    <w:rsid w:val="00A0336B"/>
    <w:rsid w:val="00A040DA"/>
    <w:rsid w:val="00A0594A"/>
    <w:rsid w:val="00A073CD"/>
    <w:rsid w:val="00A10BA1"/>
    <w:rsid w:val="00A12A47"/>
    <w:rsid w:val="00A12ED2"/>
    <w:rsid w:val="00A148E4"/>
    <w:rsid w:val="00A159B4"/>
    <w:rsid w:val="00A16687"/>
    <w:rsid w:val="00A1691B"/>
    <w:rsid w:val="00A179F9"/>
    <w:rsid w:val="00A17ABE"/>
    <w:rsid w:val="00A17DA5"/>
    <w:rsid w:val="00A20252"/>
    <w:rsid w:val="00A21412"/>
    <w:rsid w:val="00A21682"/>
    <w:rsid w:val="00A21EFB"/>
    <w:rsid w:val="00A21FBB"/>
    <w:rsid w:val="00A22BC1"/>
    <w:rsid w:val="00A22CE1"/>
    <w:rsid w:val="00A23680"/>
    <w:rsid w:val="00A238CE"/>
    <w:rsid w:val="00A23FE2"/>
    <w:rsid w:val="00A2508F"/>
    <w:rsid w:val="00A25591"/>
    <w:rsid w:val="00A256E5"/>
    <w:rsid w:val="00A25B25"/>
    <w:rsid w:val="00A26E0E"/>
    <w:rsid w:val="00A27008"/>
    <w:rsid w:val="00A27568"/>
    <w:rsid w:val="00A30F8B"/>
    <w:rsid w:val="00A3163D"/>
    <w:rsid w:val="00A31A14"/>
    <w:rsid w:val="00A32FAB"/>
    <w:rsid w:val="00A33889"/>
    <w:rsid w:val="00A350B5"/>
    <w:rsid w:val="00A3584F"/>
    <w:rsid w:val="00A35F32"/>
    <w:rsid w:val="00A36094"/>
    <w:rsid w:val="00A362A9"/>
    <w:rsid w:val="00A36E7A"/>
    <w:rsid w:val="00A371BB"/>
    <w:rsid w:val="00A41673"/>
    <w:rsid w:val="00A446F0"/>
    <w:rsid w:val="00A448E2"/>
    <w:rsid w:val="00A44FEA"/>
    <w:rsid w:val="00A4505A"/>
    <w:rsid w:val="00A45E0B"/>
    <w:rsid w:val="00A46934"/>
    <w:rsid w:val="00A4738D"/>
    <w:rsid w:val="00A47D04"/>
    <w:rsid w:val="00A5120C"/>
    <w:rsid w:val="00A52D15"/>
    <w:rsid w:val="00A52E1A"/>
    <w:rsid w:val="00A53849"/>
    <w:rsid w:val="00A53A57"/>
    <w:rsid w:val="00A53E62"/>
    <w:rsid w:val="00A54205"/>
    <w:rsid w:val="00A57AE3"/>
    <w:rsid w:val="00A57F5A"/>
    <w:rsid w:val="00A60A08"/>
    <w:rsid w:val="00A62C6B"/>
    <w:rsid w:val="00A63634"/>
    <w:rsid w:val="00A63D89"/>
    <w:rsid w:val="00A63F81"/>
    <w:rsid w:val="00A653BA"/>
    <w:rsid w:val="00A672E8"/>
    <w:rsid w:val="00A700A5"/>
    <w:rsid w:val="00A70383"/>
    <w:rsid w:val="00A709B5"/>
    <w:rsid w:val="00A70F01"/>
    <w:rsid w:val="00A73247"/>
    <w:rsid w:val="00A73335"/>
    <w:rsid w:val="00A73C28"/>
    <w:rsid w:val="00A73F87"/>
    <w:rsid w:val="00A76B78"/>
    <w:rsid w:val="00A76ED2"/>
    <w:rsid w:val="00A77A03"/>
    <w:rsid w:val="00A77B67"/>
    <w:rsid w:val="00A806ED"/>
    <w:rsid w:val="00A8127C"/>
    <w:rsid w:val="00A8186B"/>
    <w:rsid w:val="00A81B37"/>
    <w:rsid w:val="00A81C72"/>
    <w:rsid w:val="00A81D4C"/>
    <w:rsid w:val="00A82BF3"/>
    <w:rsid w:val="00A83FA5"/>
    <w:rsid w:val="00A84B15"/>
    <w:rsid w:val="00A84D49"/>
    <w:rsid w:val="00A86351"/>
    <w:rsid w:val="00A869B5"/>
    <w:rsid w:val="00A873BC"/>
    <w:rsid w:val="00A875BF"/>
    <w:rsid w:val="00A878FE"/>
    <w:rsid w:val="00A87D81"/>
    <w:rsid w:val="00A9022A"/>
    <w:rsid w:val="00A90881"/>
    <w:rsid w:val="00A90BE1"/>
    <w:rsid w:val="00A910B8"/>
    <w:rsid w:val="00A92B74"/>
    <w:rsid w:val="00A933B2"/>
    <w:rsid w:val="00A9371B"/>
    <w:rsid w:val="00A94EA5"/>
    <w:rsid w:val="00A95321"/>
    <w:rsid w:val="00A95639"/>
    <w:rsid w:val="00A96072"/>
    <w:rsid w:val="00AA0471"/>
    <w:rsid w:val="00AA0D27"/>
    <w:rsid w:val="00AA26AF"/>
    <w:rsid w:val="00AA4643"/>
    <w:rsid w:val="00AA5F11"/>
    <w:rsid w:val="00AA6335"/>
    <w:rsid w:val="00AA682D"/>
    <w:rsid w:val="00AA6E99"/>
    <w:rsid w:val="00AB191A"/>
    <w:rsid w:val="00AB1F7A"/>
    <w:rsid w:val="00AB40DC"/>
    <w:rsid w:val="00AB5A24"/>
    <w:rsid w:val="00AB6C51"/>
    <w:rsid w:val="00AB6E50"/>
    <w:rsid w:val="00AB742F"/>
    <w:rsid w:val="00AB7526"/>
    <w:rsid w:val="00AB7BD8"/>
    <w:rsid w:val="00AB7E5D"/>
    <w:rsid w:val="00AC0085"/>
    <w:rsid w:val="00AC2AFF"/>
    <w:rsid w:val="00AC2E0B"/>
    <w:rsid w:val="00AC31E4"/>
    <w:rsid w:val="00AC5065"/>
    <w:rsid w:val="00AC6126"/>
    <w:rsid w:val="00AC6D80"/>
    <w:rsid w:val="00AC7286"/>
    <w:rsid w:val="00AC7E77"/>
    <w:rsid w:val="00AD00F7"/>
    <w:rsid w:val="00AD1E60"/>
    <w:rsid w:val="00AD3AA4"/>
    <w:rsid w:val="00AD4F18"/>
    <w:rsid w:val="00AD5A27"/>
    <w:rsid w:val="00AD5B77"/>
    <w:rsid w:val="00AD6096"/>
    <w:rsid w:val="00AD6B8D"/>
    <w:rsid w:val="00AE2491"/>
    <w:rsid w:val="00AE298B"/>
    <w:rsid w:val="00AE316E"/>
    <w:rsid w:val="00AE4BA5"/>
    <w:rsid w:val="00AE6807"/>
    <w:rsid w:val="00AE6919"/>
    <w:rsid w:val="00AE6ABC"/>
    <w:rsid w:val="00AE6D4E"/>
    <w:rsid w:val="00AE7C93"/>
    <w:rsid w:val="00AF0C6D"/>
    <w:rsid w:val="00AF1010"/>
    <w:rsid w:val="00AF12B9"/>
    <w:rsid w:val="00AF21E3"/>
    <w:rsid w:val="00AF4E34"/>
    <w:rsid w:val="00AF5274"/>
    <w:rsid w:val="00AF55B0"/>
    <w:rsid w:val="00AF5EB8"/>
    <w:rsid w:val="00AF7EA2"/>
    <w:rsid w:val="00B02455"/>
    <w:rsid w:val="00B02C62"/>
    <w:rsid w:val="00B03948"/>
    <w:rsid w:val="00B03A6D"/>
    <w:rsid w:val="00B03E0E"/>
    <w:rsid w:val="00B0546D"/>
    <w:rsid w:val="00B05631"/>
    <w:rsid w:val="00B05676"/>
    <w:rsid w:val="00B056C8"/>
    <w:rsid w:val="00B069E5"/>
    <w:rsid w:val="00B105C5"/>
    <w:rsid w:val="00B11269"/>
    <w:rsid w:val="00B1157A"/>
    <w:rsid w:val="00B11DDF"/>
    <w:rsid w:val="00B13153"/>
    <w:rsid w:val="00B138C4"/>
    <w:rsid w:val="00B13C94"/>
    <w:rsid w:val="00B14C20"/>
    <w:rsid w:val="00B1504C"/>
    <w:rsid w:val="00B16013"/>
    <w:rsid w:val="00B1663F"/>
    <w:rsid w:val="00B16B93"/>
    <w:rsid w:val="00B17F05"/>
    <w:rsid w:val="00B204E8"/>
    <w:rsid w:val="00B2083D"/>
    <w:rsid w:val="00B20C80"/>
    <w:rsid w:val="00B20FDD"/>
    <w:rsid w:val="00B212D3"/>
    <w:rsid w:val="00B22B07"/>
    <w:rsid w:val="00B23E50"/>
    <w:rsid w:val="00B242FD"/>
    <w:rsid w:val="00B244F3"/>
    <w:rsid w:val="00B249F8"/>
    <w:rsid w:val="00B24BE9"/>
    <w:rsid w:val="00B2530D"/>
    <w:rsid w:val="00B2586F"/>
    <w:rsid w:val="00B25923"/>
    <w:rsid w:val="00B26201"/>
    <w:rsid w:val="00B26DF3"/>
    <w:rsid w:val="00B2799E"/>
    <w:rsid w:val="00B27B19"/>
    <w:rsid w:val="00B30691"/>
    <w:rsid w:val="00B31123"/>
    <w:rsid w:val="00B3175C"/>
    <w:rsid w:val="00B3273E"/>
    <w:rsid w:val="00B34A0A"/>
    <w:rsid w:val="00B34D61"/>
    <w:rsid w:val="00B34DC2"/>
    <w:rsid w:val="00B367AE"/>
    <w:rsid w:val="00B37CFE"/>
    <w:rsid w:val="00B4190D"/>
    <w:rsid w:val="00B4255B"/>
    <w:rsid w:val="00B4289B"/>
    <w:rsid w:val="00B428AE"/>
    <w:rsid w:val="00B44796"/>
    <w:rsid w:val="00B44852"/>
    <w:rsid w:val="00B44B24"/>
    <w:rsid w:val="00B46005"/>
    <w:rsid w:val="00B507C2"/>
    <w:rsid w:val="00B518F4"/>
    <w:rsid w:val="00B53EE3"/>
    <w:rsid w:val="00B54896"/>
    <w:rsid w:val="00B55E2D"/>
    <w:rsid w:val="00B55F64"/>
    <w:rsid w:val="00B57881"/>
    <w:rsid w:val="00B57D87"/>
    <w:rsid w:val="00B609BB"/>
    <w:rsid w:val="00B622A1"/>
    <w:rsid w:val="00B64CC9"/>
    <w:rsid w:val="00B679E9"/>
    <w:rsid w:val="00B67A9A"/>
    <w:rsid w:val="00B67DEA"/>
    <w:rsid w:val="00B704F9"/>
    <w:rsid w:val="00B71A65"/>
    <w:rsid w:val="00B72631"/>
    <w:rsid w:val="00B7373C"/>
    <w:rsid w:val="00B746ED"/>
    <w:rsid w:val="00B75390"/>
    <w:rsid w:val="00B7725E"/>
    <w:rsid w:val="00B77A65"/>
    <w:rsid w:val="00B80BF0"/>
    <w:rsid w:val="00B81D92"/>
    <w:rsid w:val="00B81E87"/>
    <w:rsid w:val="00B8220C"/>
    <w:rsid w:val="00B82E6A"/>
    <w:rsid w:val="00B8366C"/>
    <w:rsid w:val="00B83949"/>
    <w:rsid w:val="00B8413B"/>
    <w:rsid w:val="00B84400"/>
    <w:rsid w:val="00B85A97"/>
    <w:rsid w:val="00B8695B"/>
    <w:rsid w:val="00B872CC"/>
    <w:rsid w:val="00B87421"/>
    <w:rsid w:val="00B87BC4"/>
    <w:rsid w:val="00B87EEE"/>
    <w:rsid w:val="00B90EC7"/>
    <w:rsid w:val="00B910CB"/>
    <w:rsid w:val="00B91309"/>
    <w:rsid w:val="00B9138D"/>
    <w:rsid w:val="00B91509"/>
    <w:rsid w:val="00B91968"/>
    <w:rsid w:val="00B95B84"/>
    <w:rsid w:val="00B964B9"/>
    <w:rsid w:val="00B966CA"/>
    <w:rsid w:val="00B966D6"/>
    <w:rsid w:val="00B9711C"/>
    <w:rsid w:val="00B971DA"/>
    <w:rsid w:val="00B977F6"/>
    <w:rsid w:val="00B97DB6"/>
    <w:rsid w:val="00BA0EC2"/>
    <w:rsid w:val="00BA1007"/>
    <w:rsid w:val="00BA239D"/>
    <w:rsid w:val="00BA4D8B"/>
    <w:rsid w:val="00BA5320"/>
    <w:rsid w:val="00BA5BC5"/>
    <w:rsid w:val="00BA5C00"/>
    <w:rsid w:val="00BB0DBE"/>
    <w:rsid w:val="00BB3151"/>
    <w:rsid w:val="00BB38A3"/>
    <w:rsid w:val="00BB3F3B"/>
    <w:rsid w:val="00BB40CA"/>
    <w:rsid w:val="00BB4386"/>
    <w:rsid w:val="00BB4823"/>
    <w:rsid w:val="00BB4F7D"/>
    <w:rsid w:val="00BB6015"/>
    <w:rsid w:val="00BB6C13"/>
    <w:rsid w:val="00BB6FF1"/>
    <w:rsid w:val="00BB7295"/>
    <w:rsid w:val="00BB7E7C"/>
    <w:rsid w:val="00BC1243"/>
    <w:rsid w:val="00BC1D7B"/>
    <w:rsid w:val="00BC1EFE"/>
    <w:rsid w:val="00BC2740"/>
    <w:rsid w:val="00BC33B9"/>
    <w:rsid w:val="00BC37FE"/>
    <w:rsid w:val="00BC4505"/>
    <w:rsid w:val="00BC57CC"/>
    <w:rsid w:val="00BC5CD6"/>
    <w:rsid w:val="00BC7107"/>
    <w:rsid w:val="00BD1731"/>
    <w:rsid w:val="00BD223E"/>
    <w:rsid w:val="00BD2794"/>
    <w:rsid w:val="00BD3AEA"/>
    <w:rsid w:val="00BD404C"/>
    <w:rsid w:val="00BD4BBA"/>
    <w:rsid w:val="00BD4CF5"/>
    <w:rsid w:val="00BD6F5D"/>
    <w:rsid w:val="00BD777B"/>
    <w:rsid w:val="00BE18E9"/>
    <w:rsid w:val="00BE1959"/>
    <w:rsid w:val="00BE1FDF"/>
    <w:rsid w:val="00BE26E3"/>
    <w:rsid w:val="00BE35B2"/>
    <w:rsid w:val="00BE39A1"/>
    <w:rsid w:val="00BE6029"/>
    <w:rsid w:val="00BE6B1C"/>
    <w:rsid w:val="00BE7882"/>
    <w:rsid w:val="00BF0246"/>
    <w:rsid w:val="00BF0F23"/>
    <w:rsid w:val="00BF136A"/>
    <w:rsid w:val="00BF315B"/>
    <w:rsid w:val="00BF3E2A"/>
    <w:rsid w:val="00BF3E54"/>
    <w:rsid w:val="00BF4F20"/>
    <w:rsid w:val="00BF5903"/>
    <w:rsid w:val="00BF6234"/>
    <w:rsid w:val="00C00069"/>
    <w:rsid w:val="00C007DA"/>
    <w:rsid w:val="00C00D51"/>
    <w:rsid w:val="00C01305"/>
    <w:rsid w:val="00C01A98"/>
    <w:rsid w:val="00C025B3"/>
    <w:rsid w:val="00C02D45"/>
    <w:rsid w:val="00C04D4A"/>
    <w:rsid w:val="00C11008"/>
    <w:rsid w:val="00C119F0"/>
    <w:rsid w:val="00C12DA1"/>
    <w:rsid w:val="00C13552"/>
    <w:rsid w:val="00C13F55"/>
    <w:rsid w:val="00C1519F"/>
    <w:rsid w:val="00C15BFD"/>
    <w:rsid w:val="00C167A3"/>
    <w:rsid w:val="00C17844"/>
    <w:rsid w:val="00C20748"/>
    <w:rsid w:val="00C20F4D"/>
    <w:rsid w:val="00C21558"/>
    <w:rsid w:val="00C21BA6"/>
    <w:rsid w:val="00C22A04"/>
    <w:rsid w:val="00C23251"/>
    <w:rsid w:val="00C23FB8"/>
    <w:rsid w:val="00C245EB"/>
    <w:rsid w:val="00C24FA3"/>
    <w:rsid w:val="00C2617B"/>
    <w:rsid w:val="00C30DE5"/>
    <w:rsid w:val="00C312E5"/>
    <w:rsid w:val="00C3178C"/>
    <w:rsid w:val="00C31C86"/>
    <w:rsid w:val="00C31D2B"/>
    <w:rsid w:val="00C33A32"/>
    <w:rsid w:val="00C3493D"/>
    <w:rsid w:val="00C34C2B"/>
    <w:rsid w:val="00C377F7"/>
    <w:rsid w:val="00C37C01"/>
    <w:rsid w:val="00C40E3D"/>
    <w:rsid w:val="00C418C2"/>
    <w:rsid w:val="00C42166"/>
    <w:rsid w:val="00C43561"/>
    <w:rsid w:val="00C43B62"/>
    <w:rsid w:val="00C45646"/>
    <w:rsid w:val="00C459C0"/>
    <w:rsid w:val="00C45DD4"/>
    <w:rsid w:val="00C469B2"/>
    <w:rsid w:val="00C46B0C"/>
    <w:rsid w:val="00C512B7"/>
    <w:rsid w:val="00C51355"/>
    <w:rsid w:val="00C51411"/>
    <w:rsid w:val="00C5174C"/>
    <w:rsid w:val="00C518D8"/>
    <w:rsid w:val="00C529B6"/>
    <w:rsid w:val="00C53431"/>
    <w:rsid w:val="00C5353B"/>
    <w:rsid w:val="00C551B3"/>
    <w:rsid w:val="00C55438"/>
    <w:rsid w:val="00C556AC"/>
    <w:rsid w:val="00C564F0"/>
    <w:rsid w:val="00C56527"/>
    <w:rsid w:val="00C57E2A"/>
    <w:rsid w:val="00C606BF"/>
    <w:rsid w:val="00C60D58"/>
    <w:rsid w:val="00C61F62"/>
    <w:rsid w:val="00C62A64"/>
    <w:rsid w:val="00C62A6D"/>
    <w:rsid w:val="00C62C53"/>
    <w:rsid w:val="00C6453D"/>
    <w:rsid w:val="00C6463F"/>
    <w:rsid w:val="00C661D7"/>
    <w:rsid w:val="00C70447"/>
    <w:rsid w:val="00C70C0D"/>
    <w:rsid w:val="00C72F30"/>
    <w:rsid w:val="00C73551"/>
    <w:rsid w:val="00C7371E"/>
    <w:rsid w:val="00C75ECA"/>
    <w:rsid w:val="00C773D3"/>
    <w:rsid w:val="00C7774C"/>
    <w:rsid w:val="00C8037D"/>
    <w:rsid w:val="00C81BEC"/>
    <w:rsid w:val="00C82B52"/>
    <w:rsid w:val="00C840A5"/>
    <w:rsid w:val="00C84981"/>
    <w:rsid w:val="00C849C8"/>
    <w:rsid w:val="00C84ECA"/>
    <w:rsid w:val="00C85FE9"/>
    <w:rsid w:val="00C862D0"/>
    <w:rsid w:val="00C87A05"/>
    <w:rsid w:val="00C87FC6"/>
    <w:rsid w:val="00C9066E"/>
    <w:rsid w:val="00C907D9"/>
    <w:rsid w:val="00C90FA4"/>
    <w:rsid w:val="00C9193D"/>
    <w:rsid w:val="00C948E6"/>
    <w:rsid w:val="00C952F0"/>
    <w:rsid w:val="00C959F5"/>
    <w:rsid w:val="00C95D4C"/>
    <w:rsid w:val="00C96818"/>
    <w:rsid w:val="00C97E8D"/>
    <w:rsid w:val="00CA0105"/>
    <w:rsid w:val="00CA01F2"/>
    <w:rsid w:val="00CA08AE"/>
    <w:rsid w:val="00CA5213"/>
    <w:rsid w:val="00CB027F"/>
    <w:rsid w:val="00CB22CE"/>
    <w:rsid w:val="00CB3FC2"/>
    <w:rsid w:val="00CB612F"/>
    <w:rsid w:val="00CB6D30"/>
    <w:rsid w:val="00CC1071"/>
    <w:rsid w:val="00CC148B"/>
    <w:rsid w:val="00CC16AB"/>
    <w:rsid w:val="00CC20BA"/>
    <w:rsid w:val="00CC21AA"/>
    <w:rsid w:val="00CC29D0"/>
    <w:rsid w:val="00CC46A9"/>
    <w:rsid w:val="00CC4DA9"/>
    <w:rsid w:val="00CC597B"/>
    <w:rsid w:val="00CC5B40"/>
    <w:rsid w:val="00CC6551"/>
    <w:rsid w:val="00CC68EB"/>
    <w:rsid w:val="00CD011A"/>
    <w:rsid w:val="00CD0F67"/>
    <w:rsid w:val="00CD1416"/>
    <w:rsid w:val="00CD202A"/>
    <w:rsid w:val="00CD2480"/>
    <w:rsid w:val="00CD2EB8"/>
    <w:rsid w:val="00CD3EB5"/>
    <w:rsid w:val="00CD4696"/>
    <w:rsid w:val="00CD5AF1"/>
    <w:rsid w:val="00CD6390"/>
    <w:rsid w:val="00CD657A"/>
    <w:rsid w:val="00CD78A2"/>
    <w:rsid w:val="00CD78FC"/>
    <w:rsid w:val="00CE2048"/>
    <w:rsid w:val="00CE2DD8"/>
    <w:rsid w:val="00CE71A7"/>
    <w:rsid w:val="00CF0821"/>
    <w:rsid w:val="00CF16A5"/>
    <w:rsid w:val="00CF1EEE"/>
    <w:rsid w:val="00CF34AF"/>
    <w:rsid w:val="00CF3CCE"/>
    <w:rsid w:val="00CF5094"/>
    <w:rsid w:val="00CF558A"/>
    <w:rsid w:val="00CF5A4B"/>
    <w:rsid w:val="00CF61AB"/>
    <w:rsid w:val="00CF767D"/>
    <w:rsid w:val="00CF7D4B"/>
    <w:rsid w:val="00D00BF4"/>
    <w:rsid w:val="00D0103A"/>
    <w:rsid w:val="00D0132F"/>
    <w:rsid w:val="00D01834"/>
    <w:rsid w:val="00D023D0"/>
    <w:rsid w:val="00D02FE8"/>
    <w:rsid w:val="00D0355A"/>
    <w:rsid w:val="00D036C8"/>
    <w:rsid w:val="00D03BDB"/>
    <w:rsid w:val="00D03CD4"/>
    <w:rsid w:val="00D03DF8"/>
    <w:rsid w:val="00D03E2B"/>
    <w:rsid w:val="00D040B6"/>
    <w:rsid w:val="00D04EE4"/>
    <w:rsid w:val="00D11759"/>
    <w:rsid w:val="00D144B2"/>
    <w:rsid w:val="00D15907"/>
    <w:rsid w:val="00D17292"/>
    <w:rsid w:val="00D179BC"/>
    <w:rsid w:val="00D17D74"/>
    <w:rsid w:val="00D22520"/>
    <w:rsid w:val="00D23C05"/>
    <w:rsid w:val="00D25752"/>
    <w:rsid w:val="00D25EAB"/>
    <w:rsid w:val="00D30413"/>
    <w:rsid w:val="00D308F4"/>
    <w:rsid w:val="00D31E54"/>
    <w:rsid w:val="00D347A7"/>
    <w:rsid w:val="00D35EB0"/>
    <w:rsid w:val="00D363C9"/>
    <w:rsid w:val="00D36AE7"/>
    <w:rsid w:val="00D37EA7"/>
    <w:rsid w:val="00D40FA4"/>
    <w:rsid w:val="00D412E5"/>
    <w:rsid w:val="00D41924"/>
    <w:rsid w:val="00D41B1E"/>
    <w:rsid w:val="00D42C02"/>
    <w:rsid w:val="00D42C19"/>
    <w:rsid w:val="00D43769"/>
    <w:rsid w:val="00D43BB2"/>
    <w:rsid w:val="00D443F4"/>
    <w:rsid w:val="00D44AB0"/>
    <w:rsid w:val="00D44B0E"/>
    <w:rsid w:val="00D44D6F"/>
    <w:rsid w:val="00D44FD1"/>
    <w:rsid w:val="00D450CB"/>
    <w:rsid w:val="00D452A9"/>
    <w:rsid w:val="00D46C29"/>
    <w:rsid w:val="00D46C8A"/>
    <w:rsid w:val="00D47091"/>
    <w:rsid w:val="00D51552"/>
    <w:rsid w:val="00D515CD"/>
    <w:rsid w:val="00D51876"/>
    <w:rsid w:val="00D5271D"/>
    <w:rsid w:val="00D53732"/>
    <w:rsid w:val="00D5558B"/>
    <w:rsid w:val="00D556DE"/>
    <w:rsid w:val="00D56545"/>
    <w:rsid w:val="00D569C8"/>
    <w:rsid w:val="00D56A15"/>
    <w:rsid w:val="00D57539"/>
    <w:rsid w:val="00D57BB4"/>
    <w:rsid w:val="00D60328"/>
    <w:rsid w:val="00D605C6"/>
    <w:rsid w:val="00D61688"/>
    <w:rsid w:val="00D6172B"/>
    <w:rsid w:val="00D62988"/>
    <w:rsid w:val="00D63130"/>
    <w:rsid w:val="00D647B1"/>
    <w:rsid w:val="00D6642E"/>
    <w:rsid w:val="00D73C2E"/>
    <w:rsid w:val="00D73C87"/>
    <w:rsid w:val="00D74795"/>
    <w:rsid w:val="00D75D88"/>
    <w:rsid w:val="00D76F4A"/>
    <w:rsid w:val="00D77AB2"/>
    <w:rsid w:val="00D77C03"/>
    <w:rsid w:val="00D8012E"/>
    <w:rsid w:val="00D8039A"/>
    <w:rsid w:val="00D83304"/>
    <w:rsid w:val="00D84288"/>
    <w:rsid w:val="00D86E11"/>
    <w:rsid w:val="00D86FF0"/>
    <w:rsid w:val="00D9007B"/>
    <w:rsid w:val="00D90268"/>
    <w:rsid w:val="00D9085E"/>
    <w:rsid w:val="00D91A37"/>
    <w:rsid w:val="00D92CB0"/>
    <w:rsid w:val="00D93D5D"/>
    <w:rsid w:val="00D957DF"/>
    <w:rsid w:val="00D958C8"/>
    <w:rsid w:val="00D97100"/>
    <w:rsid w:val="00DA01CD"/>
    <w:rsid w:val="00DA0497"/>
    <w:rsid w:val="00DA08C5"/>
    <w:rsid w:val="00DA13F9"/>
    <w:rsid w:val="00DA2104"/>
    <w:rsid w:val="00DA2FC7"/>
    <w:rsid w:val="00DA394A"/>
    <w:rsid w:val="00DA3AA7"/>
    <w:rsid w:val="00DA3DC2"/>
    <w:rsid w:val="00DA58A6"/>
    <w:rsid w:val="00DA6625"/>
    <w:rsid w:val="00DA76E4"/>
    <w:rsid w:val="00DB0886"/>
    <w:rsid w:val="00DB11C3"/>
    <w:rsid w:val="00DB17A4"/>
    <w:rsid w:val="00DB1DEC"/>
    <w:rsid w:val="00DB2B94"/>
    <w:rsid w:val="00DB3D6D"/>
    <w:rsid w:val="00DB4B16"/>
    <w:rsid w:val="00DB4C82"/>
    <w:rsid w:val="00DB512B"/>
    <w:rsid w:val="00DB5309"/>
    <w:rsid w:val="00DB5430"/>
    <w:rsid w:val="00DB5C20"/>
    <w:rsid w:val="00DB7960"/>
    <w:rsid w:val="00DB7BCD"/>
    <w:rsid w:val="00DC0AFC"/>
    <w:rsid w:val="00DC0B73"/>
    <w:rsid w:val="00DC0C2C"/>
    <w:rsid w:val="00DC0C95"/>
    <w:rsid w:val="00DC1AC1"/>
    <w:rsid w:val="00DC306F"/>
    <w:rsid w:val="00DC4BFD"/>
    <w:rsid w:val="00DC5128"/>
    <w:rsid w:val="00DC6695"/>
    <w:rsid w:val="00DC7D59"/>
    <w:rsid w:val="00DD039E"/>
    <w:rsid w:val="00DD07AC"/>
    <w:rsid w:val="00DD08D2"/>
    <w:rsid w:val="00DD26D8"/>
    <w:rsid w:val="00DD3DBE"/>
    <w:rsid w:val="00DD443E"/>
    <w:rsid w:val="00DD712D"/>
    <w:rsid w:val="00DE004E"/>
    <w:rsid w:val="00DE0C30"/>
    <w:rsid w:val="00DE1D73"/>
    <w:rsid w:val="00DE2E26"/>
    <w:rsid w:val="00DE5FCF"/>
    <w:rsid w:val="00DE687B"/>
    <w:rsid w:val="00DE7619"/>
    <w:rsid w:val="00DE7BCA"/>
    <w:rsid w:val="00DF1423"/>
    <w:rsid w:val="00DF1808"/>
    <w:rsid w:val="00DF2634"/>
    <w:rsid w:val="00DF2A34"/>
    <w:rsid w:val="00DF2C63"/>
    <w:rsid w:val="00DF3141"/>
    <w:rsid w:val="00DF343D"/>
    <w:rsid w:val="00DF35E0"/>
    <w:rsid w:val="00DF3ACA"/>
    <w:rsid w:val="00DF3C6F"/>
    <w:rsid w:val="00DF5F70"/>
    <w:rsid w:val="00DF65D5"/>
    <w:rsid w:val="00DF68E7"/>
    <w:rsid w:val="00DF7030"/>
    <w:rsid w:val="00E00323"/>
    <w:rsid w:val="00E01587"/>
    <w:rsid w:val="00E02536"/>
    <w:rsid w:val="00E02EC9"/>
    <w:rsid w:val="00E03929"/>
    <w:rsid w:val="00E04B4B"/>
    <w:rsid w:val="00E05214"/>
    <w:rsid w:val="00E05B62"/>
    <w:rsid w:val="00E06456"/>
    <w:rsid w:val="00E078A4"/>
    <w:rsid w:val="00E12AE3"/>
    <w:rsid w:val="00E12CC6"/>
    <w:rsid w:val="00E12D9B"/>
    <w:rsid w:val="00E13D1D"/>
    <w:rsid w:val="00E14CF3"/>
    <w:rsid w:val="00E15C3E"/>
    <w:rsid w:val="00E17169"/>
    <w:rsid w:val="00E17BF8"/>
    <w:rsid w:val="00E2122F"/>
    <w:rsid w:val="00E213A8"/>
    <w:rsid w:val="00E2215D"/>
    <w:rsid w:val="00E22BA9"/>
    <w:rsid w:val="00E22FDD"/>
    <w:rsid w:val="00E2310C"/>
    <w:rsid w:val="00E23123"/>
    <w:rsid w:val="00E24066"/>
    <w:rsid w:val="00E26FDE"/>
    <w:rsid w:val="00E3053C"/>
    <w:rsid w:val="00E30AFD"/>
    <w:rsid w:val="00E30FFD"/>
    <w:rsid w:val="00E31230"/>
    <w:rsid w:val="00E3426A"/>
    <w:rsid w:val="00E34BEC"/>
    <w:rsid w:val="00E367D5"/>
    <w:rsid w:val="00E36BF5"/>
    <w:rsid w:val="00E36FA6"/>
    <w:rsid w:val="00E37AD4"/>
    <w:rsid w:val="00E4109E"/>
    <w:rsid w:val="00E41F90"/>
    <w:rsid w:val="00E42414"/>
    <w:rsid w:val="00E4367C"/>
    <w:rsid w:val="00E43944"/>
    <w:rsid w:val="00E44B58"/>
    <w:rsid w:val="00E451B0"/>
    <w:rsid w:val="00E45822"/>
    <w:rsid w:val="00E45EBD"/>
    <w:rsid w:val="00E46B72"/>
    <w:rsid w:val="00E4718D"/>
    <w:rsid w:val="00E513BA"/>
    <w:rsid w:val="00E528E5"/>
    <w:rsid w:val="00E533BC"/>
    <w:rsid w:val="00E538F3"/>
    <w:rsid w:val="00E53C57"/>
    <w:rsid w:val="00E54356"/>
    <w:rsid w:val="00E56853"/>
    <w:rsid w:val="00E56FC3"/>
    <w:rsid w:val="00E57119"/>
    <w:rsid w:val="00E57276"/>
    <w:rsid w:val="00E620DF"/>
    <w:rsid w:val="00E6370A"/>
    <w:rsid w:val="00E63AB1"/>
    <w:rsid w:val="00E65F2A"/>
    <w:rsid w:val="00E7157C"/>
    <w:rsid w:val="00E7225C"/>
    <w:rsid w:val="00E72EBD"/>
    <w:rsid w:val="00E72FB2"/>
    <w:rsid w:val="00E73E2B"/>
    <w:rsid w:val="00E740F8"/>
    <w:rsid w:val="00E74D27"/>
    <w:rsid w:val="00E750AA"/>
    <w:rsid w:val="00E75184"/>
    <w:rsid w:val="00E7546F"/>
    <w:rsid w:val="00E7571E"/>
    <w:rsid w:val="00E75873"/>
    <w:rsid w:val="00E76853"/>
    <w:rsid w:val="00E77CB5"/>
    <w:rsid w:val="00E80098"/>
    <w:rsid w:val="00E8256B"/>
    <w:rsid w:val="00E829E0"/>
    <w:rsid w:val="00E82A7E"/>
    <w:rsid w:val="00E8327C"/>
    <w:rsid w:val="00E836DB"/>
    <w:rsid w:val="00E84E66"/>
    <w:rsid w:val="00E84F8F"/>
    <w:rsid w:val="00E85185"/>
    <w:rsid w:val="00E87343"/>
    <w:rsid w:val="00E874D7"/>
    <w:rsid w:val="00E876E2"/>
    <w:rsid w:val="00E90BAD"/>
    <w:rsid w:val="00E9206C"/>
    <w:rsid w:val="00E93CA2"/>
    <w:rsid w:val="00E9418C"/>
    <w:rsid w:val="00E94BB4"/>
    <w:rsid w:val="00E96451"/>
    <w:rsid w:val="00E96C83"/>
    <w:rsid w:val="00E97B52"/>
    <w:rsid w:val="00E97D68"/>
    <w:rsid w:val="00EA0A36"/>
    <w:rsid w:val="00EA0C45"/>
    <w:rsid w:val="00EA147F"/>
    <w:rsid w:val="00EA25F0"/>
    <w:rsid w:val="00EA298F"/>
    <w:rsid w:val="00EA30BA"/>
    <w:rsid w:val="00EA3DDF"/>
    <w:rsid w:val="00EA4406"/>
    <w:rsid w:val="00EA4651"/>
    <w:rsid w:val="00EA5402"/>
    <w:rsid w:val="00EA578A"/>
    <w:rsid w:val="00EA59C3"/>
    <w:rsid w:val="00EA7805"/>
    <w:rsid w:val="00EA7DF5"/>
    <w:rsid w:val="00EB1269"/>
    <w:rsid w:val="00EB2C09"/>
    <w:rsid w:val="00EB30E6"/>
    <w:rsid w:val="00EB4599"/>
    <w:rsid w:val="00EB5911"/>
    <w:rsid w:val="00EB5923"/>
    <w:rsid w:val="00EB61F9"/>
    <w:rsid w:val="00EB67F3"/>
    <w:rsid w:val="00EB767E"/>
    <w:rsid w:val="00EC1400"/>
    <w:rsid w:val="00EC227E"/>
    <w:rsid w:val="00EC29DB"/>
    <w:rsid w:val="00EC422E"/>
    <w:rsid w:val="00EC47F8"/>
    <w:rsid w:val="00EC4F88"/>
    <w:rsid w:val="00EC52AF"/>
    <w:rsid w:val="00EC5730"/>
    <w:rsid w:val="00EC6895"/>
    <w:rsid w:val="00EC6990"/>
    <w:rsid w:val="00ED18AF"/>
    <w:rsid w:val="00ED1A69"/>
    <w:rsid w:val="00ED229F"/>
    <w:rsid w:val="00ED2F89"/>
    <w:rsid w:val="00ED4CE4"/>
    <w:rsid w:val="00ED5425"/>
    <w:rsid w:val="00ED630C"/>
    <w:rsid w:val="00EE084D"/>
    <w:rsid w:val="00EE0ABD"/>
    <w:rsid w:val="00EE0F9C"/>
    <w:rsid w:val="00EE12BC"/>
    <w:rsid w:val="00EE3080"/>
    <w:rsid w:val="00EE7479"/>
    <w:rsid w:val="00EF2CA3"/>
    <w:rsid w:val="00EF2F09"/>
    <w:rsid w:val="00EF301C"/>
    <w:rsid w:val="00EF4142"/>
    <w:rsid w:val="00EF4B1E"/>
    <w:rsid w:val="00EF4E4C"/>
    <w:rsid w:val="00EF538C"/>
    <w:rsid w:val="00EF5D12"/>
    <w:rsid w:val="00EF70F7"/>
    <w:rsid w:val="00EF7C04"/>
    <w:rsid w:val="00F018C5"/>
    <w:rsid w:val="00F01DFD"/>
    <w:rsid w:val="00F02871"/>
    <w:rsid w:val="00F04FBF"/>
    <w:rsid w:val="00F05B7A"/>
    <w:rsid w:val="00F070A5"/>
    <w:rsid w:val="00F104D4"/>
    <w:rsid w:val="00F110D1"/>
    <w:rsid w:val="00F11590"/>
    <w:rsid w:val="00F11759"/>
    <w:rsid w:val="00F14785"/>
    <w:rsid w:val="00F15424"/>
    <w:rsid w:val="00F15BDE"/>
    <w:rsid w:val="00F165D0"/>
    <w:rsid w:val="00F17BF8"/>
    <w:rsid w:val="00F21AB3"/>
    <w:rsid w:val="00F227C9"/>
    <w:rsid w:val="00F22D0A"/>
    <w:rsid w:val="00F23150"/>
    <w:rsid w:val="00F2380A"/>
    <w:rsid w:val="00F241CB"/>
    <w:rsid w:val="00F248E7"/>
    <w:rsid w:val="00F24C0D"/>
    <w:rsid w:val="00F2535F"/>
    <w:rsid w:val="00F25DF8"/>
    <w:rsid w:val="00F25EAD"/>
    <w:rsid w:val="00F302DF"/>
    <w:rsid w:val="00F3034F"/>
    <w:rsid w:val="00F3041A"/>
    <w:rsid w:val="00F320BB"/>
    <w:rsid w:val="00F337B1"/>
    <w:rsid w:val="00F33FAC"/>
    <w:rsid w:val="00F346E8"/>
    <w:rsid w:val="00F34A89"/>
    <w:rsid w:val="00F34E69"/>
    <w:rsid w:val="00F35534"/>
    <w:rsid w:val="00F36EB5"/>
    <w:rsid w:val="00F403E8"/>
    <w:rsid w:val="00F40903"/>
    <w:rsid w:val="00F410CC"/>
    <w:rsid w:val="00F41AE8"/>
    <w:rsid w:val="00F41E06"/>
    <w:rsid w:val="00F43CDE"/>
    <w:rsid w:val="00F43F5F"/>
    <w:rsid w:val="00F443CD"/>
    <w:rsid w:val="00F44E9D"/>
    <w:rsid w:val="00F458F5"/>
    <w:rsid w:val="00F478C7"/>
    <w:rsid w:val="00F53747"/>
    <w:rsid w:val="00F53E5C"/>
    <w:rsid w:val="00F548A4"/>
    <w:rsid w:val="00F553DC"/>
    <w:rsid w:val="00F576EC"/>
    <w:rsid w:val="00F6029F"/>
    <w:rsid w:val="00F608F5"/>
    <w:rsid w:val="00F63055"/>
    <w:rsid w:val="00F632AA"/>
    <w:rsid w:val="00F65C76"/>
    <w:rsid w:val="00F667C8"/>
    <w:rsid w:val="00F6734F"/>
    <w:rsid w:val="00F71E28"/>
    <w:rsid w:val="00F72500"/>
    <w:rsid w:val="00F775A6"/>
    <w:rsid w:val="00F829AC"/>
    <w:rsid w:val="00F83EE9"/>
    <w:rsid w:val="00F845A4"/>
    <w:rsid w:val="00F84B9C"/>
    <w:rsid w:val="00F84BFF"/>
    <w:rsid w:val="00F85725"/>
    <w:rsid w:val="00F85E97"/>
    <w:rsid w:val="00F86F3E"/>
    <w:rsid w:val="00F870D1"/>
    <w:rsid w:val="00F901FD"/>
    <w:rsid w:val="00F90525"/>
    <w:rsid w:val="00F90C95"/>
    <w:rsid w:val="00F929EB"/>
    <w:rsid w:val="00F92FA6"/>
    <w:rsid w:val="00F930EA"/>
    <w:rsid w:val="00F95D74"/>
    <w:rsid w:val="00F95E3B"/>
    <w:rsid w:val="00F95FA5"/>
    <w:rsid w:val="00F96415"/>
    <w:rsid w:val="00F97E5B"/>
    <w:rsid w:val="00FA0680"/>
    <w:rsid w:val="00FA0DF9"/>
    <w:rsid w:val="00FA294F"/>
    <w:rsid w:val="00FA2F23"/>
    <w:rsid w:val="00FA3326"/>
    <w:rsid w:val="00FA35AA"/>
    <w:rsid w:val="00FA3696"/>
    <w:rsid w:val="00FA3C0D"/>
    <w:rsid w:val="00FA3FDD"/>
    <w:rsid w:val="00FA451E"/>
    <w:rsid w:val="00FA4D6A"/>
    <w:rsid w:val="00FA6332"/>
    <w:rsid w:val="00FA78D7"/>
    <w:rsid w:val="00FB01A9"/>
    <w:rsid w:val="00FB09B1"/>
    <w:rsid w:val="00FB1D9A"/>
    <w:rsid w:val="00FB3361"/>
    <w:rsid w:val="00FB403D"/>
    <w:rsid w:val="00FB486D"/>
    <w:rsid w:val="00FB4980"/>
    <w:rsid w:val="00FB4E0B"/>
    <w:rsid w:val="00FB5EC2"/>
    <w:rsid w:val="00FB6D48"/>
    <w:rsid w:val="00FB707B"/>
    <w:rsid w:val="00FC1144"/>
    <w:rsid w:val="00FC292D"/>
    <w:rsid w:val="00FC32C5"/>
    <w:rsid w:val="00FC385A"/>
    <w:rsid w:val="00FC3DE4"/>
    <w:rsid w:val="00FC51AC"/>
    <w:rsid w:val="00FC63C0"/>
    <w:rsid w:val="00FC648A"/>
    <w:rsid w:val="00FC651A"/>
    <w:rsid w:val="00FC7260"/>
    <w:rsid w:val="00FC7749"/>
    <w:rsid w:val="00FD13F1"/>
    <w:rsid w:val="00FD1978"/>
    <w:rsid w:val="00FD561F"/>
    <w:rsid w:val="00FD5B84"/>
    <w:rsid w:val="00FD789D"/>
    <w:rsid w:val="00FD78EB"/>
    <w:rsid w:val="00FD7FB8"/>
    <w:rsid w:val="00FE044C"/>
    <w:rsid w:val="00FE1890"/>
    <w:rsid w:val="00FE3C8E"/>
    <w:rsid w:val="00FE48EC"/>
    <w:rsid w:val="00FE6B40"/>
    <w:rsid w:val="00FF04E2"/>
    <w:rsid w:val="00FF07AF"/>
    <w:rsid w:val="00FF07B8"/>
    <w:rsid w:val="00FF0A71"/>
    <w:rsid w:val="00FF10ED"/>
    <w:rsid w:val="00FF16FB"/>
    <w:rsid w:val="00FF2A5D"/>
    <w:rsid w:val="00FF39D2"/>
    <w:rsid w:val="00FF4FE1"/>
    <w:rsid w:val="00FF5665"/>
    <w:rsid w:val="00FF586D"/>
    <w:rsid w:val="00FF5B12"/>
    <w:rsid w:val="00FF62A9"/>
    <w:rsid w:val="00FF67AC"/>
    <w:rsid w:val="00FF6917"/>
    <w:rsid w:val="00FF6F9E"/>
    <w:rsid w:val="00FF6FEC"/>
    <w:rsid w:val="00FF76FD"/>
    <w:rsid w:val="00FF7A39"/>
    <w:rsid w:val="00FF7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4E31"/>
  <w15:docId w15:val="{B58C3490-3039-4E67-844D-10DD1DC4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0B3C"/>
    <w:pPr>
      <w:spacing w:line="288" w:lineRule="auto"/>
      <w:jc w:val="both"/>
    </w:pPr>
    <w:rPr>
      <w:sz w:val="28"/>
      <w:szCs w:val="22"/>
    </w:rPr>
  </w:style>
  <w:style w:type="paragraph" w:styleId="Heading1">
    <w:name w:val="heading 1"/>
    <w:basedOn w:val="Normal"/>
    <w:next w:val="Normal"/>
    <w:link w:val="Heading1Char"/>
    <w:qFormat/>
    <w:rsid w:val="00320661"/>
    <w:pPr>
      <w:keepNext/>
      <w:spacing w:line="240" w:lineRule="auto"/>
      <w:jc w:val="left"/>
      <w:outlineLvl w:val="0"/>
    </w:pPr>
    <w:rPr>
      <w:rFonts w:ascii=".VnTimeH" w:eastAsia="Times New Roman" w:hAnsi=".VnTimeH"/>
      <w:b/>
      <w:bCs/>
      <w:sz w:val="26"/>
      <w:szCs w:val="26"/>
    </w:rPr>
  </w:style>
  <w:style w:type="paragraph" w:styleId="Heading2">
    <w:name w:val="heading 2"/>
    <w:basedOn w:val="Normal"/>
    <w:next w:val="Normal"/>
    <w:link w:val="Heading2Char"/>
    <w:unhideWhenUsed/>
    <w:qFormat/>
    <w:rsid w:val="00320661"/>
    <w:pPr>
      <w:keepNext/>
      <w:spacing w:before="240" w:after="60" w:line="276" w:lineRule="auto"/>
      <w:jc w:val="left"/>
      <w:outlineLvl w:val="1"/>
    </w:pPr>
    <w:rPr>
      <w:rFonts w:ascii="Cambria" w:eastAsia="Times New Roman" w:hAnsi="Cambria"/>
      <w:b/>
      <w:bCs/>
      <w:i/>
      <w:iCs/>
      <w:szCs w:val="28"/>
    </w:rPr>
  </w:style>
  <w:style w:type="paragraph" w:styleId="Heading3">
    <w:name w:val="heading 3"/>
    <w:basedOn w:val="Normal"/>
    <w:next w:val="Normal"/>
    <w:link w:val="Heading3Char"/>
    <w:qFormat/>
    <w:rsid w:val="00B55E2D"/>
    <w:pPr>
      <w:keepNext/>
      <w:spacing w:line="240" w:lineRule="auto"/>
      <w:jc w:val="center"/>
      <w:outlineLvl w:val="2"/>
    </w:pPr>
    <w:rPr>
      <w:rFonts w:ascii=".VnTime" w:eastAsia="Times New Roman" w:hAnsi=".VnTime"/>
      <w:b/>
      <w:sz w:val="20"/>
      <w:szCs w:val="24"/>
    </w:rPr>
  </w:style>
  <w:style w:type="paragraph" w:styleId="Heading4">
    <w:name w:val="heading 4"/>
    <w:basedOn w:val="Normal"/>
    <w:next w:val="Normal"/>
    <w:link w:val="Heading4Char"/>
    <w:unhideWhenUsed/>
    <w:qFormat/>
    <w:rsid w:val="00631F69"/>
    <w:pPr>
      <w:keepNext/>
      <w:spacing w:before="240" w:after="60" w:line="240" w:lineRule="auto"/>
      <w:jc w:val="left"/>
      <w:outlineLvl w:val="3"/>
    </w:pPr>
    <w:rPr>
      <w:rFonts w:ascii="Arial" w:eastAsia="Times New Roman" w:hAnsi="Arial"/>
      <w:b/>
      <w:bCs/>
      <w:szCs w:val="28"/>
    </w:rPr>
  </w:style>
  <w:style w:type="paragraph" w:styleId="Heading5">
    <w:name w:val="heading 5"/>
    <w:basedOn w:val="Normal"/>
    <w:next w:val="Normal"/>
    <w:link w:val="Heading5Char"/>
    <w:unhideWhenUsed/>
    <w:qFormat/>
    <w:rsid w:val="00631F69"/>
    <w:pPr>
      <w:spacing w:before="240" w:after="60" w:line="240" w:lineRule="auto"/>
      <w:jc w:val="left"/>
      <w:outlineLvl w:val="4"/>
    </w:pPr>
    <w:rPr>
      <w:rFonts w:ascii="Arial" w:eastAsia="Times New Roman" w:hAnsi="Arial"/>
      <w:b/>
      <w:bCs/>
      <w:i/>
      <w:iCs/>
      <w:sz w:val="26"/>
      <w:szCs w:val="26"/>
    </w:rPr>
  </w:style>
  <w:style w:type="paragraph" w:styleId="Heading6">
    <w:name w:val="heading 6"/>
    <w:basedOn w:val="Normal"/>
    <w:next w:val="Normal"/>
    <w:link w:val="Heading6Char"/>
    <w:qFormat/>
    <w:rsid w:val="00631F69"/>
    <w:pPr>
      <w:keepNext/>
      <w:spacing w:line="240" w:lineRule="auto"/>
      <w:jc w:val="center"/>
      <w:outlineLvl w:val="5"/>
    </w:pPr>
    <w:rPr>
      <w:rFonts w:eastAsia="Times New Roman"/>
      <w:b/>
      <w:sz w:val="26"/>
      <w:szCs w:val="24"/>
    </w:rPr>
  </w:style>
  <w:style w:type="paragraph" w:styleId="Heading7">
    <w:name w:val="heading 7"/>
    <w:basedOn w:val="Normal"/>
    <w:next w:val="Normal"/>
    <w:link w:val="Heading7Char"/>
    <w:qFormat/>
    <w:rsid w:val="00B16013"/>
    <w:pPr>
      <w:keepNext/>
      <w:spacing w:line="240" w:lineRule="auto"/>
      <w:ind w:firstLine="6000"/>
      <w:outlineLvl w:val="6"/>
    </w:pPr>
    <w:rPr>
      <w:rFonts w:eastAsia="Times New Roman"/>
      <w:b/>
      <w:bCs/>
      <w:color w:val="000000"/>
      <w:sz w:val="24"/>
      <w:szCs w:val="24"/>
      <w:lang w:val="fr-FR"/>
    </w:rPr>
  </w:style>
  <w:style w:type="paragraph" w:styleId="Heading8">
    <w:name w:val="heading 8"/>
    <w:basedOn w:val="Normal"/>
    <w:next w:val="Normal"/>
    <w:link w:val="Heading8Char"/>
    <w:unhideWhenUsed/>
    <w:qFormat/>
    <w:rsid w:val="00631F69"/>
    <w:pPr>
      <w:spacing w:before="240" w:after="60" w:line="240" w:lineRule="auto"/>
      <w:jc w:val="left"/>
      <w:outlineLvl w:val="7"/>
    </w:pPr>
    <w:rPr>
      <w:rFonts w:ascii="Calibri" w:eastAsia="Times New Roman" w:hAnsi="Calibri"/>
      <w:i/>
      <w:iCs/>
      <w:sz w:val="24"/>
      <w:szCs w:val="24"/>
    </w:rPr>
  </w:style>
  <w:style w:type="paragraph" w:styleId="Heading9">
    <w:name w:val="heading 9"/>
    <w:basedOn w:val="Normal"/>
    <w:next w:val="Normal"/>
    <w:link w:val="Heading9Char"/>
    <w:qFormat/>
    <w:rsid w:val="00B16013"/>
    <w:pPr>
      <w:keepNext/>
      <w:spacing w:line="240" w:lineRule="auto"/>
      <w:jc w:val="left"/>
      <w:outlineLvl w:val="8"/>
    </w:pPr>
    <w:rPr>
      <w:rFonts w:eastAsia="Times New Roman"/>
      <w:b/>
      <w:bCs/>
      <w:color w:val="000000"/>
      <w:spacing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7D34"/>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2A7D34"/>
  </w:style>
  <w:style w:type="character" w:customStyle="1" w:styleId="Heading3Char">
    <w:name w:val="Heading 3 Char"/>
    <w:link w:val="Heading3"/>
    <w:rsid w:val="00B55E2D"/>
    <w:rPr>
      <w:rFonts w:ascii=".VnTime" w:eastAsia="Times New Roman" w:hAnsi=".VnTime" w:cs="Times New Roman"/>
      <w:b/>
      <w:szCs w:val="24"/>
    </w:rPr>
  </w:style>
  <w:style w:type="paragraph" w:styleId="BodyText">
    <w:name w:val="Body Text"/>
    <w:basedOn w:val="Normal"/>
    <w:link w:val="BodyTextChar"/>
    <w:rsid w:val="000F7CF1"/>
    <w:pPr>
      <w:spacing w:after="120" w:line="240" w:lineRule="auto"/>
      <w:jc w:val="left"/>
    </w:pPr>
    <w:rPr>
      <w:rFonts w:ascii=".VnTime" w:eastAsia="Times New Roman" w:hAnsi=".VnTime"/>
      <w:sz w:val="20"/>
      <w:szCs w:val="20"/>
    </w:rPr>
  </w:style>
  <w:style w:type="character" w:customStyle="1" w:styleId="BodyTextChar">
    <w:name w:val="Body Text Char"/>
    <w:link w:val="BodyText"/>
    <w:rsid w:val="000F7CF1"/>
    <w:rPr>
      <w:rFonts w:ascii=".VnTime" w:eastAsia="Times New Roman" w:hAnsi=".VnTime" w:cs="Times New Roman"/>
      <w:szCs w:val="20"/>
    </w:rPr>
  </w:style>
  <w:style w:type="character" w:styleId="Hyperlink">
    <w:name w:val="Hyperlink"/>
    <w:uiPriority w:val="99"/>
    <w:unhideWhenUsed/>
    <w:rsid w:val="00F95FA5"/>
    <w:rPr>
      <w:color w:val="0000FF"/>
      <w:u w:val="single"/>
    </w:rPr>
  </w:style>
  <w:style w:type="character" w:styleId="Strong">
    <w:name w:val="Strong"/>
    <w:uiPriority w:val="22"/>
    <w:qFormat/>
    <w:rsid w:val="003F11DA"/>
    <w:rPr>
      <w:b/>
      <w:bCs/>
    </w:rPr>
  </w:style>
  <w:style w:type="paragraph" w:styleId="BodyTextIndent3">
    <w:name w:val="Body Text Indent 3"/>
    <w:basedOn w:val="Normal"/>
    <w:link w:val="BodyTextIndent3Char"/>
    <w:unhideWhenUsed/>
    <w:rsid w:val="0000127C"/>
    <w:pPr>
      <w:spacing w:before="100" w:beforeAutospacing="1" w:after="100" w:afterAutospacing="1" w:line="240" w:lineRule="auto"/>
      <w:jc w:val="left"/>
    </w:pPr>
    <w:rPr>
      <w:rFonts w:eastAsia="Times New Roman"/>
      <w:sz w:val="24"/>
      <w:szCs w:val="24"/>
    </w:rPr>
  </w:style>
  <w:style w:type="character" w:customStyle="1" w:styleId="BodyTextIndent3Char">
    <w:name w:val="Body Text Indent 3 Char"/>
    <w:link w:val="BodyTextIndent3"/>
    <w:rsid w:val="0000127C"/>
    <w:rPr>
      <w:rFonts w:eastAsia="Times New Roman" w:cs="Times New Roman"/>
      <w:sz w:val="24"/>
      <w:szCs w:val="24"/>
    </w:rPr>
  </w:style>
  <w:style w:type="character" w:styleId="Emphasis">
    <w:name w:val="Emphasis"/>
    <w:uiPriority w:val="20"/>
    <w:qFormat/>
    <w:rsid w:val="00DA3DC2"/>
    <w:rPr>
      <w:i/>
      <w:iCs/>
    </w:rPr>
  </w:style>
  <w:style w:type="paragraph" w:styleId="Footer">
    <w:name w:val="footer"/>
    <w:basedOn w:val="Normal"/>
    <w:link w:val="FooterChar"/>
    <w:uiPriority w:val="99"/>
    <w:rsid w:val="0002196C"/>
    <w:pPr>
      <w:tabs>
        <w:tab w:val="center" w:pos="4320"/>
        <w:tab w:val="right" w:pos="8640"/>
      </w:tabs>
      <w:spacing w:line="240" w:lineRule="auto"/>
      <w:jc w:val="left"/>
    </w:pPr>
    <w:rPr>
      <w:rFonts w:ascii=".VnTime" w:eastAsia="Times New Roman" w:hAnsi=".VnTime"/>
      <w:sz w:val="20"/>
      <w:szCs w:val="28"/>
    </w:rPr>
  </w:style>
  <w:style w:type="character" w:customStyle="1" w:styleId="FooterChar">
    <w:name w:val="Footer Char"/>
    <w:link w:val="Footer"/>
    <w:uiPriority w:val="99"/>
    <w:rsid w:val="0002196C"/>
    <w:rPr>
      <w:rFonts w:ascii=".VnTime" w:eastAsia="Times New Roman" w:hAnsi=".VnTime" w:cs="Times New Roman"/>
      <w:szCs w:val="28"/>
    </w:rPr>
  </w:style>
  <w:style w:type="paragraph" w:styleId="Header">
    <w:name w:val="header"/>
    <w:basedOn w:val="Normal"/>
    <w:link w:val="HeaderChar"/>
    <w:unhideWhenUsed/>
    <w:rsid w:val="00E65F2A"/>
    <w:pPr>
      <w:tabs>
        <w:tab w:val="center" w:pos="4680"/>
        <w:tab w:val="right" w:pos="9360"/>
      </w:tabs>
      <w:spacing w:line="240" w:lineRule="auto"/>
    </w:pPr>
  </w:style>
  <w:style w:type="character" w:customStyle="1" w:styleId="HeaderChar">
    <w:name w:val="Header Char"/>
    <w:basedOn w:val="DefaultParagraphFont"/>
    <w:link w:val="Header"/>
    <w:rsid w:val="00E65F2A"/>
  </w:style>
  <w:style w:type="paragraph" w:styleId="ListParagraph">
    <w:name w:val="List Paragraph"/>
    <w:basedOn w:val="Normal"/>
    <w:link w:val="ListParagraphChar"/>
    <w:uiPriority w:val="99"/>
    <w:qFormat/>
    <w:rsid w:val="00A16687"/>
    <w:pPr>
      <w:spacing w:after="200" w:line="276" w:lineRule="auto"/>
      <w:ind w:left="720"/>
      <w:contextualSpacing/>
      <w:jc w:val="left"/>
    </w:pPr>
    <w:rPr>
      <w:rFonts w:ascii="Calibri" w:eastAsia="Times New Roman" w:hAnsi="Calibri"/>
      <w:sz w:val="22"/>
    </w:rPr>
  </w:style>
  <w:style w:type="character" w:customStyle="1" w:styleId="Heading2Char">
    <w:name w:val="Heading 2 Char"/>
    <w:link w:val="Heading2"/>
    <w:rsid w:val="00320661"/>
    <w:rPr>
      <w:rFonts w:ascii="Cambria" w:eastAsia="Times New Roman" w:hAnsi="Cambria"/>
      <w:b/>
      <w:bCs/>
      <w:i/>
      <w:iCs/>
      <w:sz w:val="28"/>
      <w:szCs w:val="28"/>
    </w:rPr>
  </w:style>
  <w:style w:type="character" w:styleId="PageNumber">
    <w:name w:val="page number"/>
    <w:rsid w:val="00320661"/>
    <w:rPr>
      <w:rFonts w:cs="Times New Roman"/>
    </w:rPr>
  </w:style>
  <w:style w:type="table" w:styleId="TableGrid">
    <w:name w:val="Table Grid"/>
    <w:basedOn w:val="TableNormal"/>
    <w:rsid w:val="0032066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20661"/>
    <w:rPr>
      <w:rFonts w:cs="Times New Roman"/>
      <w:sz w:val="16"/>
    </w:rPr>
  </w:style>
  <w:style w:type="paragraph" w:styleId="CommentText">
    <w:name w:val="annotation text"/>
    <w:basedOn w:val="Normal"/>
    <w:link w:val="CommentTextChar"/>
    <w:rsid w:val="00320661"/>
    <w:pPr>
      <w:spacing w:line="240" w:lineRule="auto"/>
      <w:jc w:val="left"/>
    </w:pPr>
    <w:rPr>
      <w:rFonts w:ascii="Calibri" w:eastAsia="Times New Roman" w:hAnsi="Calibri"/>
      <w:sz w:val="20"/>
      <w:szCs w:val="20"/>
      <w:lang w:val="vi-VN" w:eastAsia="vi-VN"/>
    </w:rPr>
  </w:style>
  <w:style w:type="character" w:customStyle="1" w:styleId="CommentTextChar">
    <w:name w:val="Comment Text Char"/>
    <w:link w:val="CommentText"/>
    <w:rsid w:val="00320661"/>
    <w:rPr>
      <w:rFonts w:ascii="Calibri" w:eastAsia="Times New Roman" w:hAnsi="Calibri"/>
      <w:lang w:val="vi-VN" w:eastAsia="vi-VN"/>
    </w:rPr>
  </w:style>
  <w:style w:type="paragraph" w:styleId="BalloonText">
    <w:name w:val="Balloon Text"/>
    <w:basedOn w:val="Normal"/>
    <w:link w:val="BalloonTextChar"/>
    <w:uiPriority w:val="99"/>
    <w:rsid w:val="00320661"/>
    <w:pPr>
      <w:spacing w:line="240" w:lineRule="auto"/>
      <w:jc w:val="left"/>
    </w:pPr>
    <w:rPr>
      <w:rFonts w:ascii="Tahoma" w:eastAsia="Times New Roman" w:hAnsi="Tahoma"/>
      <w:sz w:val="16"/>
      <w:szCs w:val="16"/>
      <w:lang w:val="vi-VN" w:eastAsia="vi-VN"/>
    </w:rPr>
  </w:style>
  <w:style w:type="character" w:customStyle="1" w:styleId="BalloonTextChar">
    <w:name w:val="Balloon Text Char"/>
    <w:link w:val="BalloonText"/>
    <w:uiPriority w:val="99"/>
    <w:rsid w:val="00320661"/>
    <w:rPr>
      <w:rFonts w:ascii="Tahoma" w:eastAsia="Times New Roman" w:hAnsi="Tahoma"/>
      <w:sz w:val="16"/>
      <w:szCs w:val="16"/>
      <w:lang w:val="vi-VN" w:eastAsia="vi-VN"/>
    </w:rPr>
  </w:style>
  <w:style w:type="paragraph" w:customStyle="1" w:styleId="Mucnho">
    <w:name w:val="Muc nho"/>
    <w:basedOn w:val="Normal"/>
    <w:qFormat/>
    <w:rsid w:val="00320661"/>
    <w:pPr>
      <w:spacing w:before="200" w:after="200"/>
    </w:pPr>
    <w:rPr>
      <w:rFonts w:ascii="Calibri" w:eastAsia="Times New Roman" w:hAnsi="Calibri"/>
      <w:b/>
      <w:i/>
      <w:szCs w:val="20"/>
    </w:rPr>
  </w:style>
  <w:style w:type="paragraph" w:styleId="BodyTextIndent">
    <w:name w:val="Body Text Indent"/>
    <w:basedOn w:val="Normal"/>
    <w:link w:val="BodyTextIndentChar"/>
    <w:unhideWhenUsed/>
    <w:rsid w:val="00320661"/>
    <w:pPr>
      <w:spacing w:after="120"/>
      <w:ind w:left="360"/>
    </w:pPr>
  </w:style>
  <w:style w:type="character" w:customStyle="1" w:styleId="BodyTextIndentChar">
    <w:name w:val="Body Text Indent Char"/>
    <w:link w:val="BodyTextIndent"/>
    <w:rsid w:val="00320661"/>
    <w:rPr>
      <w:sz w:val="28"/>
      <w:szCs w:val="22"/>
    </w:rPr>
  </w:style>
  <w:style w:type="paragraph" w:styleId="BodyText2">
    <w:name w:val="Body Text 2"/>
    <w:basedOn w:val="Normal"/>
    <w:link w:val="BodyText2Char"/>
    <w:unhideWhenUsed/>
    <w:rsid w:val="00320661"/>
    <w:pPr>
      <w:spacing w:after="120" w:line="480" w:lineRule="auto"/>
    </w:pPr>
  </w:style>
  <w:style w:type="character" w:customStyle="1" w:styleId="BodyText2Char">
    <w:name w:val="Body Text 2 Char"/>
    <w:link w:val="BodyText2"/>
    <w:rsid w:val="00320661"/>
    <w:rPr>
      <w:sz w:val="28"/>
      <w:szCs w:val="22"/>
    </w:rPr>
  </w:style>
  <w:style w:type="character" w:customStyle="1" w:styleId="Heading1Char">
    <w:name w:val="Heading 1 Char"/>
    <w:link w:val="Heading1"/>
    <w:rsid w:val="00320661"/>
    <w:rPr>
      <w:rFonts w:ascii=".VnTimeH" w:eastAsia="Times New Roman" w:hAnsi=".VnTimeH" w:cs=".VnTimeH"/>
      <w:b/>
      <w:bCs/>
      <w:sz w:val="26"/>
      <w:szCs w:val="26"/>
    </w:rPr>
  </w:style>
  <w:style w:type="paragraph" w:styleId="BodyText3">
    <w:name w:val="Body Text 3"/>
    <w:basedOn w:val="Normal"/>
    <w:link w:val="BodyText3Char"/>
    <w:rsid w:val="00320661"/>
    <w:pPr>
      <w:spacing w:line="240" w:lineRule="auto"/>
    </w:pPr>
    <w:rPr>
      <w:rFonts w:ascii=".VnTime" w:eastAsia="Times New Roman" w:hAnsi=".VnTime"/>
      <w:sz w:val="26"/>
      <w:szCs w:val="26"/>
    </w:rPr>
  </w:style>
  <w:style w:type="character" w:customStyle="1" w:styleId="BodyText3Char">
    <w:name w:val="Body Text 3 Char"/>
    <w:link w:val="BodyText3"/>
    <w:rsid w:val="00320661"/>
    <w:rPr>
      <w:rFonts w:ascii=".VnTime" w:eastAsia="Times New Roman" w:hAnsi=".VnTime" w:cs=".VnTime"/>
      <w:sz w:val="26"/>
      <w:szCs w:val="26"/>
    </w:rPr>
  </w:style>
  <w:style w:type="paragraph" w:styleId="BodyTextIndent2">
    <w:name w:val="Body Text Indent 2"/>
    <w:basedOn w:val="Normal"/>
    <w:link w:val="BodyTextIndent2Char"/>
    <w:rsid w:val="00320661"/>
    <w:pPr>
      <w:spacing w:before="120" w:after="120" w:line="240" w:lineRule="auto"/>
      <w:ind w:firstLine="600"/>
    </w:pPr>
    <w:rPr>
      <w:rFonts w:ascii=".VnTime" w:eastAsia="Times New Roman" w:hAnsi=".VnTime"/>
      <w:szCs w:val="28"/>
    </w:rPr>
  </w:style>
  <w:style w:type="character" w:customStyle="1" w:styleId="BodyTextIndent2Char">
    <w:name w:val="Body Text Indent 2 Char"/>
    <w:link w:val="BodyTextIndent2"/>
    <w:rsid w:val="00320661"/>
    <w:rPr>
      <w:rFonts w:ascii=".VnTime" w:eastAsia="Times New Roman" w:hAnsi=".VnTime" w:cs=".VnTime"/>
      <w:sz w:val="28"/>
      <w:szCs w:val="28"/>
    </w:rPr>
  </w:style>
  <w:style w:type="character" w:customStyle="1" w:styleId="BodyTextIndentChar1">
    <w:name w:val="Body Text Indent Char1"/>
    <w:uiPriority w:val="99"/>
    <w:semiHidden/>
    <w:rsid w:val="00320661"/>
    <w:rPr>
      <w:rFonts w:ascii=".VnTime" w:hAnsi=".VnTime" w:cs=".VnTime"/>
      <w:sz w:val="28"/>
      <w:szCs w:val="28"/>
    </w:rPr>
  </w:style>
  <w:style w:type="character" w:customStyle="1" w:styleId="apple-style-span">
    <w:name w:val="apple-style-span"/>
    <w:basedOn w:val="DefaultParagraphFont"/>
    <w:rsid w:val="004D7FD1"/>
  </w:style>
  <w:style w:type="character" w:customStyle="1" w:styleId="Heading4Char">
    <w:name w:val="Heading 4 Char"/>
    <w:link w:val="Heading4"/>
    <w:rsid w:val="00631F69"/>
    <w:rPr>
      <w:rFonts w:ascii="Arial" w:eastAsia="Times New Roman" w:hAnsi="Arial"/>
      <w:b/>
      <w:bCs/>
      <w:sz w:val="28"/>
      <w:szCs w:val="28"/>
    </w:rPr>
  </w:style>
  <w:style w:type="character" w:customStyle="1" w:styleId="Heading5Char">
    <w:name w:val="Heading 5 Char"/>
    <w:link w:val="Heading5"/>
    <w:rsid w:val="00631F69"/>
    <w:rPr>
      <w:rFonts w:ascii="Arial" w:eastAsia="Times New Roman" w:hAnsi="Arial"/>
      <w:b/>
      <w:bCs/>
      <w:i/>
      <w:iCs/>
      <w:sz w:val="26"/>
      <w:szCs w:val="26"/>
    </w:rPr>
  </w:style>
  <w:style w:type="character" w:customStyle="1" w:styleId="Heading6Char">
    <w:name w:val="Heading 6 Char"/>
    <w:link w:val="Heading6"/>
    <w:rsid w:val="00631F69"/>
    <w:rPr>
      <w:rFonts w:eastAsia="Times New Roman"/>
      <w:b/>
      <w:sz w:val="26"/>
      <w:szCs w:val="24"/>
    </w:rPr>
  </w:style>
  <w:style w:type="character" w:customStyle="1" w:styleId="Heading8Char">
    <w:name w:val="Heading 8 Char"/>
    <w:link w:val="Heading8"/>
    <w:rsid w:val="00631F69"/>
    <w:rPr>
      <w:rFonts w:ascii="Calibri" w:eastAsia="Times New Roman" w:hAnsi="Calibri"/>
      <w:i/>
      <w:iCs/>
      <w:sz w:val="24"/>
      <w:szCs w:val="24"/>
    </w:rPr>
  </w:style>
  <w:style w:type="paragraph" w:customStyle="1" w:styleId="bodytext21">
    <w:name w:val="bodytext21"/>
    <w:basedOn w:val="Normal"/>
    <w:rsid w:val="00631F69"/>
    <w:pPr>
      <w:spacing w:before="100" w:beforeAutospacing="1" w:after="100" w:afterAutospacing="1" w:line="240" w:lineRule="auto"/>
      <w:jc w:val="left"/>
    </w:pPr>
    <w:rPr>
      <w:rFonts w:ascii="Arial" w:eastAsia="Times New Roman" w:hAnsi="Arial" w:cs="Arial"/>
      <w:color w:val="000000"/>
      <w:sz w:val="18"/>
      <w:szCs w:val="18"/>
    </w:rPr>
  </w:style>
  <w:style w:type="paragraph" w:customStyle="1" w:styleId="HeaderFooter">
    <w:name w:val="Header &amp; Footer"/>
    <w:rsid w:val="00A4738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
    <w:name w:val="Body"/>
    <w:rsid w:val="00A4738D"/>
    <w:pPr>
      <w:pBdr>
        <w:top w:val="nil"/>
        <w:left w:val="nil"/>
        <w:bottom w:val="nil"/>
        <w:right w:val="nil"/>
        <w:between w:val="nil"/>
        <w:bar w:val="nil"/>
      </w:pBdr>
      <w:spacing w:line="288" w:lineRule="auto"/>
      <w:jc w:val="both"/>
    </w:pPr>
    <w:rPr>
      <w:rFonts w:eastAsia="Arial Unicode MS" w:hAnsi="Arial Unicode MS" w:cs="Arial Unicode MS"/>
      <w:color w:val="000000"/>
      <w:sz w:val="28"/>
      <w:szCs w:val="28"/>
      <w:u w:color="000000"/>
      <w:bdr w:val="nil"/>
    </w:rPr>
  </w:style>
  <w:style w:type="numbering" w:customStyle="1" w:styleId="List0">
    <w:name w:val="List 0"/>
    <w:basedOn w:val="ImportedStyle1"/>
    <w:rsid w:val="00A4738D"/>
    <w:pPr>
      <w:numPr>
        <w:numId w:val="1"/>
      </w:numPr>
    </w:pPr>
  </w:style>
  <w:style w:type="numbering" w:customStyle="1" w:styleId="ImportedStyle1">
    <w:name w:val="Imported Style 1"/>
    <w:rsid w:val="00A4738D"/>
  </w:style>
  <w:style w:type="numbering" w:customStyle="1" w:styleId="List1">
    <w:name w:val="List 1"/>
    <w:basedOn w:val="ImportedStyle2"/>
    <w:rsid w:val="00A4738D"/>
    <w:pPr>
      <w:numPr>
        <w:numId w:val="2"/>
      </w:numPr>
    </w:pPr>
  </w:style>
  <w:style w:type="numbering" w:customStyle="1" w:styleId="ImportedStyle2">
    <w:name w:val="Imported Style 2"/>
    <w:rsid w:val="00A4738D"/>
  </w:style>
  <w:style w:type="numbering" w:customStyle="1" w:styleId="List21">
    <w:name w:val="List 21"/>
    <w:basedOn w:val="ImportedStyle3"/>
    <w:rsid w:val="00A4738D"/>
    <w:pPr>
      <w:numPr>
        <w:numId w:val="3"/>
      </w:numPr>
    </w:pPr>
  </w:style>
  <w:style w:type="numbering" w:customStyle="1" w:styleId="ImportedStyle3">
    <w:name w:val="Imported Style 3"/>
    <w:rsid w:val="00A4738D"/>
  </w:style>
  <w:style w:type="numbering" w:customStyle="1" w:styleId="List31">
    <w:name w:val="List 31"/>
    <w:basedOn w:val="ImportedStyle3"/>
    <w:rsid w:val="00A4738D"/>
    <w:pPr>
      <w:numPr>
        <w:numId w:val="4"/>
      </w:numPr>
    </w:pPr>
  </w:style>
  <w:style w:type="numbering" w:customStyle="1" w:styleId="List41">
    <w:name w:val="List 41"/>
    <w:basedOn w:val="ImportedStyle4"/>
    <w:rsid w:val="00A4738D"/>
    <w:pPr>
      <w:numPr>
        <w:numId w:val="5"/>
      </w:numPr>
    </w:pPr>
  </w:style>
  <w:style w:type="numbering" w:customStyle="1" w:styleId="ImportedStyle4">
    <w:name w:val="Imported Style 4"/>
    <w:rsid w:val="00A4738D"/>
  </w:style>
  <w:style w:type="numbering" w:customStyle="1" w:styleId="List51">
    <w:name w:val="List 51"/>
    <w:basedOn w:val="ImportedStyle5"/>
    <w:rsid w:val="00A4738D"/>
    <w:pPr>
      <w:numPr>
        <w:numId w:val="6"/>
      </w:numPr>
    </w:pPr>
  </w:style>
  <w:style w:type="numbering" w:customStyle="1" w:styleId="ImportedStyle5">
    <w:name w:val="Imported Style 5"/>
    <w:rsid w:val="00A4738D"/>
  </w:style>
  <w:style w:type="numbering" w:customStyle="1" w:styleId="List6">
    <w:name w:val="List 6"/>
    <w:basedOn w:val="ImportedStyle6"/>
    <w:rsid w:val="00A4738D"/>
    <w:pPr>
      <w:numPr>
        <w:numId w:val="7"/>
      </w:numPr>
    </w:pPr>
  </w:style>
  <w:style w:type="numbering" w:customStyle="1" w:styleId="ImportedStyle6">
    <w:name w:val="Imported Style 6"/>
    <w:rsid w:val="00A4738D"/>
  </w:style>
  <w:style w:type="numbering" w:customStyle="1" w:styleId="List7">
    <w:name w:val="List 7"/>
    <w:basedOn w:val="ImportedStyle7"/>
    <w:rsid w:val="00A4738D"/>
    <w:pPr>
      <w:numPr>
        <w:numId w:val="8"/>
      </w:numPr>
    </w:pPr>
  </w:style>
  <w:style w:type="numbering" w:customStyle="1" w:styleId="ImportedStyle7">
    <w:name w:val="Imported Style 7"/>
    <w:rsid w:val="00A4738D"/>
  </w:style>
  <w:style w:type="numbering" w:customStyle="1" w:styleId="List8">
    <w:name w:val="List 8"/>
    <w:basedOn w:val="ImportedStyle8"/>
    <w:rsid w:val="00A4738D"/>
    <w:pPr>
      <w:numPr>
        <w:numId w:val="9"/>
      </w:numPr>
    </w:pPr>
  </w:style>
  <w:style w:type="numbering" w:customStyle="1" w:styleId="ImportedStyle8">
    <w:name w:val="Imported Style 8"/>
    <w:rsid w:val="00A4738D"/>
  </w:style>
  <w:style w:type="numbering" w:customStyle="1" w:styleId="List9">
    <w:name w:val="List 9"/>
    <w:basedOn w:val="ImportedStyle9"/>
    <w:rsid w:val="00A4738D"/>
    <w:pPr>
      <w:numPr>
        <w:numId w:val="10"/>
      </w:numPr>
    </w:pPr>
  </w:style>
  <w:style w:type="numbering" w:customStyle="1" w:styleId="ImportedStyle9">
    <w:name w:val="Imported Style 9"/>
    <w:rsid w:val="00A4738D"/>
  </w:style>
  <w:style w:type="numbering" w:customStyle="1" w:styleId="List10">
    <w:name w:val="List 10"/>
    <w:basedOn w:val="ImportedStyle10"/>
    <w:rsid w:val="00A4738D"/>
    <w:pPr>
      <w:numPr>
        <w:numId w:val="11"/>
      </w:numPr>
    </w:pPr>
  </w:style>
  <w:style w:type="numbering" w:customStyle="1" w:styleId="ImportedStyle10">
    <w:name w:val="Imported Style 10"/>
    <w:rsid w:val="00A4738D"/>
  </w:style>
  <w:style w:type="numbering" w:customStyle="1" w:styleId="List11">
    <w:name w:val="List 11"/>
    <w:basedOn w:val="ImportedStyle11"/>
    <w:rsid w:val="00A4738D"/>
    <w:pPr>
      <w:numPr>
        <w:numId w:val="12"/>
      </w:numPr>
    </w:pPr>
  </w:style>
  <w:style w:type="numbering" w:customStyle="1" w:styleId="ImportedStyle11">
    <w:name w:val="Imported Style 11"/>
    <w:rsid w:val="00A4738D"/>
  </w:style>
  <w:style w:type="numbering" w:customStyle="1" w:styleId="List12">
    <w:name w:val="List 12"/>
    <w:basedOn w:val="ImportedStyle12"/>
    <w:rsid w:val="00A4738D"/>
    <w:pPr>
      <w:numPr>
        <w:numId w:val="13"/>
      </w:numPr>
    </w:pPr>
  </w:style>
  <w:style w:type="numbering" w:customStyle="1" w:styleId="ImportedStyle12">
    <w:name w:val="Imported Style 12"/>
    <w:rsid w:val="00A4738D"/>
  </w:style>
  <w:style w:type="numbering" w:customStyle="1" w:styleId="List13">
    <w:name w:val="List 13"/>
    <w:basedOn w:val="ImportedStyle13"/>
    <w:rsid w:val="00A4738D"/>
    <w:pPr>
      <w:numPr>
        <w:numId w:val="14"/>
      </w:numPr>
    </w:pPr>
  </w:style>
  <w:style w:type="numbering" w:customStyle="1" w:styleId="ImportedStyle13">
    <w:name w:val="Imported Style 13"/>
    <w:rsid w:val="00A4738D"/>
  </w:style>
  <w:style w:type="numbering" w:customStyle="1" w:styleId="List14">
    <w:name w:val="List 14"/>
    <w:basedOn w:val="ImportedStyle14"/>
    <w:rsid w:val="00A4738D"/>
    <w:pPr>
      <w:numPr>
        <w:numId w:val="15"/>
      </w:numPr>
    </w:pPr>
  </w:style>
  <w:style w:type="numbering" w:customStyle="1" w:styleId="ImportedStyle14">
    <w:name w:val="Imported Style 14"/>
    <w:rsid w:val="00A4738D"/>
  </w:style>
  <w:style w:type="numbering" w:customStyle="1" w:styleId="List15">
    <w:name w:val="List 15"/>
    <w:basedOn w:val="ImportedStyle15"/>
    <w:rsid w:val="00A4738D"/>
    <w:pPr>
      <w:numPr>
        <w:numId w:val="16"/>
      </w:numPr>
    </w:pPr>
  </w:style>
  <w:style w:type="numbering" w:customStyle="1" w:styleId="ImportedStyle15">
    <w:name w:val="Imported Style 15"/>
    <w:rsid w:val="00A4738D"/>
  </w:style>
  <w:style w:type="numbering" w:customStyle="1" w:styleId="List16">
    <w:name w:val="List 16"/>
    <w:basedOn w:val="ImportedStyle16"/>
    <w:rsid w:val="00A4738D"/>
    <w:pPr>
      <w:numPr>
        <w:numId w:val="17"/>
      </w:numPr>
    </w:pPr>
  </w:style>
  <w:style w:type="numbering" w:customStyle="1" w:styleId="ImportedStyle16">
    <w:name w:val="Imported Style 16"/>
    <w:rsid w:val="00A4738D"/>
  </w:style>
  <w:style w:type="numbering" w:customStyle="1" w:styleId="List17">
    <w:name w:val="List 17"/>
    <w:basedOn w:val="ImportedStyle17"/>
    <w:rsid w:val="00A4738D"/>
    <w:pPr>
      <w:numPr>
        <w:numId w:val="20"/>
      </w:numPr>
    </w:pPr>
  </w:style>
  <w:style w:type="numbering" w:customStyle="1" w:styleId="ImportedStyle17">
    <w:name w:val="Imported Style 17"/>
    <w:rsid w:val="00A4738D"/>
  </w:style>
  <w:style w:type="numbering" w:customStyle="1" w:styleId="List18">
    <w:name w:val="List 18"/>
    <w:basedOn w:val="ImportedStyle18"/>
    <w:rsid w:val="00A4738D"/>
    <w:pPr>
      <w:numPr>
        <w:numId w:val="18"/>
      </w:numPr>
    </w:pPr>
  </w:style>
  <w:style w:type="numbering" w:customStyle="1" w:styleId="ImportedStyle18">
    <w:name w:val="Imported Style 18"/>
    <w:rsid w:val="00A4738D"/>
  </w:style>
  <w:style w:type="numbering" w:customStyle="1" w:styleId="List19">
    <w:name w:val="List 19"/>
    <w:basedOn w:val="ImportedStyle17"/>
    <w:rsid w:val="00A4738D"/>
    <w:pPr>
      <w:numPr>
        <w:numId w:val="19"/>
      </w:numPr>
    </w:pPr>
  </w:style>
  <w:style w:type="numbering" w:customStyle="1" w:styleId="List20">
    <w:name w:val="List 20"/>
    <w:basedOn w:val="ImportedStyle19"/>
    <w:rsid w:val="00A4738D"/>
    <w:pPr>
      <w:numPr>
        <w:numId w:val="21"/>
      </w:numPr>
    </w:pPr>
  </w:style>
  <w:style w:type="numbering" w:customStyle="1" w:styleId="ImportedStyle19">
    <w:name w:val="Imported Style 19"/>
    <w:rsid w:val="00A4738D"/>
  </w:style>
  <w:style w:type="numbering" w:customStyle="1" w:styleId="ImportedStyle20">
    <w:name w:val="Imported Style 20"/>
    <w:rsid w:val="00A4738D"/>
  </w:style>
  <w:style w:type="numbering" w:customStyle="1" w:styleId="List22">
    <w:name w:val="List 22"/>
    <w:basedOn w:val="ImportedStyle21"/>
    <w:rsid w:val="00A4738D"/>
    <w:pPr>
      <w:numPr>
        <w:numId w:val="22"/>
      </w:numPr>
    </w:pPr>
  </w:style>
  <w:style w:type="numbering" w:customStyle="1" w:styleId="ImportedStyle21">
    <w:name w:val="Imported Style 21"/>
    <w:rsid w:val="00A4738D"/>
  </w:style>
  <w:style w:type="numbering" w:customStyle="1" w:styleId="List23">
    <w:name w:val="List 23"/>
    <w:basedOn w:val="ImportedStyle22"/>
    <w:rsid w:val="00A4738D"/>
    <w:pPr>
      <w:numPr>
        <w:numId w:val="23"/>
      </w:numPr>
    </w:pPr>
  </w:style>
  <w:style w:type="numbering" w:customStyle="1" w:styleId="ImportedStyle22">
    <w:name w:val="Imported Style 22"/>
    <w:rsid w:val="00A4738D"/>
  </w:style>
  <w:style w:type="numbering" w:customStyle="1" w:styleId="List24">
    <w:name w:val="List 24"/>
    <w:basedOn w:val="ImportedStyle23"/>
    <w:rsid w:val="00A4738D"/>
    <w:pPr>
      <w:numPr>
        <w:numId w:val="24"/>
      </w:numPr>
    </w:pPr>
  </w:style>
  <w:style w:type="numbering" w:customStyle="1" w:styleId="ImportedStyle23">
    <w:name w:val="Imported Style 23"/>
    <w:rsid w:val="00A4738D"/>
  </w:style>
  <w:style w:type="numbering" w:customStyle="1" w:styleId="List25">
    <w:name w:val="List 25"/>
    <w:basedOn w:val="ImportedStyle24"/>
    <w:rsid w:val="00A4738D"/>
    <w:pPr>
      <w:numPr>
        <w:numId w:val="25"/>
      </w:numPr>
    </w:pPr>
  </w:style>
  <w:style w:type="numbering" w:customStyle="1" w:styleId="ImportedStyle24">
    <w:name w:val="Imported Style 24"/>
    <w:rsid w:val="00A4738D"/>
  </w:style>
  <w:style w:type="numbering" w:customStyle="1" w:styleId="List26">
    <w:name w:val="List 26"/>
    <w:basedOn w:val="ImportedStyle24"/>
    <w:rsid w:val="00A4738D"/>
    <w:pPr>
      <w:numPr>
        <w:numId w:val="26"/>
      </w:numPr>
    </w:pPr>
  </w:style>
  <w:style w:type="numbering" w:customStyle="1" w:styleId="List27">
    <w:name w:val="List 27"/>
    <w:basedOn w:val="ImportedStyle25"/>
    <w:rsid w:val="00A4738D"/>
    <w:pPr>
      <w:numPr>
        <w:numId w:val="27"/>
      </w:numPr>
    </w:pPr>
  </w:style>
  <w:style w:type="numbering" w:customStyle="1" w:styleId="ImportedStyle25">
    <w:name w:val="Imported Style 25"/>
    <w:rsid w:val="00A4738D"/>
  </w:style>
  <w:style w:type="numbering" w:customStyle="1" w:styleId="List28">
    <w:name w:val="List 28"/>
    <w:basedOn w:val="ImportedStyle26"/>
    <w:rsid w:val="00A4738D"/>
    <w:pPr>
      <w:numPr>
        <w:numId w:val="28"/>
      </w:numPr>
    </w:pPr>
  </w:style>
  <w:style w:type="numbering" w:customStyle="1" w:styleId="ImportedStyle26">
    <w:name w:val="Imported Style 26"/>
    <w:rsid w:val="00A4738D"/>
  </w:style>
  <w:style w:type="numbering" w:customStyle="1" w:styleId="List29">
    <w:name w:val="List 29"/>
    <w:basedOn w:val="ImportedStyle27"/>
    <w:rsid w:val="00A4738D"/>
    <w:pPr>
      <w:numPr>
        <w:numId w:val="29"/>
      </w:numPr>
    </w:pPr>
  </w:style>
  <w:style w:type="numbering" w:customStyle="1" w:styleId="ImportedStyle27">
    <w:name w:val="Imported Style 27"/>
    <w:rsid w:val="00A4738D"/>
  </w:style>
  <w:style w:type="numbering" w:customStyle="1" w:styleId="List30">
    <w:name w:val="List 30"/>
    <w:basedOn w:val="ImportedStyle28"/>
    <w:rsid w:val="00A4738D"/>
    <w:pPr>
      <w:numPr>
        <w:numId w:val="30"/>
      </w:numPr>
    </w:pPr>
  </w:style>
  <w:style w:type="numbering" w:customStyle="1" w:styleId="ImportedStyle28">
    <w:name w:val="Imported Style 28"/>
    <w:rsid w:val="00A4738D"/>
  </w:style>
  <w:style w:type="numbering" w:customStyle="1" w:styleId="ImportedStyle29">
    <w:name w:val="Imported Style 29"/>
    <w:rsid w:val="00A4738D"/>
  </w:style>
  <w:style w:type="numbering" w:customStyle="1" w:styleId="List32">
    <w:name w:val="List 32"/>
    <w:basedOn w:val="ImportedStyle30"/>
    <w:rsid w:val="00A4738D"/>
    <w:pPr>
      <w:numPr>
        <w:numId w:val="31"/>
      </w:numPr>
    </w:pPr>
  </w:style>
  <w:style w:type="numbering" w:customStyle="1" w:styleId="ImportedStyle30">
    <w:name w:val="Imported Style 30"/>
    <w:rsid w:val="00A4738D"/>
  </w:style>
  <w:style w:type="numbering" w:customStyle="1" w:styleId="List33">
    <w:name w:val="List 33"/>
    <w:basedOn w:val="ImportedStyle31"/>
    <w:rsid w:val="00A4738D"/>
    <w:pPr>
      <w:numPr>
        <w:numId w:val="32"/>
      </w:numPr>
    </w:pPr>
  </w:style>
  <w:style w:type="numbering" w:customStyle="1" w:styleId="ImportedStyle31">
    <w:name w:val="Imported Style 31"/>
    <w:rsid w:val="00A4738D"/>
  </w:style>
  <w:style w:type="numbering" w:customStyle="1" w:styleId="List34">
    <w:name w:val="List 34"/>
    <w:basedOn w:val="ImportedStyle31"/>
    <w:rsid w:val="00A4738D"/>
    <w:pPr>
      <w:numPr>
        <w:numId w:val="33"/>
      </w:numPr>
    </w:pPr>
  </w:style>
  <w:style w:type="character" w:styleId="FollowedHyperlink">
    <w:name w:val="FollowedHyperlink"/>
    <w:uiPriority w:val="99"/>
    <w:semiHidden/>
    <w:unhideWhenUsed/>
    <w:rsid w:val="0027773F"/>
    <w:rPr>
      <w:color w:val="800080"/>
      <w:u w:val="single"/>
    </w:rPr>
  </w:style>
  <w:style w:type="paragraph" w:customStyle="1" w:styleId="normal-p">
    <w:name w:val="normal-p"/>
    <w:basedOn w:val="Normal"/>
    <w:rsid w:val="0027773F"/>
    <w:pPr>
      <w:spacing w:line="240" w:lineRule="auto"/>
      <w:jc w:val="center"/>
    </w:pPr>
    <w:rPr>
      <w:rFonts w:eastAsia="Times New Roman"/>
      <w:sz w:val="20"/>
      <w:szCs w:val="20"/>
    </w:rPr>
  </w:style>
  <w:style w:type="character" w:customStyle="1" w:styleId="normal-h1">
    <w:name w:val="normal-h1"/>
    <w:rsid w:val="0027773F"/>
    <w:rPr>
      <w:rFonts w:ascii="Times New Roman" w:hAnsi="Times New Roman" w:cs="Times New Roman" w:hint="default"/>
      <w:b/>
      <w:bCs/>
      <w:color w:val="000000"/>
      <w:sz w:val="24"/>
      <w:szCs w:val="24"/>
    </w:rPr>
  </w:style>
  <w:style w:type="paragraph" w:styleId="FootnoteText">
    <w:name w:val="footnote text"/>
    <w:basedOn w:val="Normal"/>
    <w:link w:val="FootnoteTextChar"/>
    <w:semiHidden/>
    <w:rsid w:val="0027773F"/>
    <w:pPr>
      <w:spacing w:line="240" w:lineRule="auto"/>
      <w:jc w:val="left"/>
    </w:pPr>
    <w:rPr>
      <w:rFonts w:eastAsia="Times New Roman"/>
      <w:sz w:val="20"/>
      <w:szCs w:val="20"/>
    </w:rPr>
  </w:style>
  <w:style w:type="character" w:customStyle="1" w:styleId="FootnoteTextChar">
    <w:name w:val="Footnote Text Char"/>
    <w:link w:val="FootnoteText"/>
    <w:semiHidden/>
    <w:rsid w:val="0027773F"/>
    <w:rPr>
      <w:rFonts w:eastAsia="Times New Roman"/>
      <w:lang w:val="en-US" w:eastAsia="en-US"/>
    </w:rPr>
  </w:style>
  <w:style w:type="character" w:styleId="FootnoteReference">
    <w:name w:val="footnote reference"/>
    <w:semiHidden/>
    <w:rsid w:val="0027773F"/>
    <w:rPr>
      <w:rFonts w:cs="Times New Roman"/>
      <w:vertAlign w:val="superscript"/>
    </w:rPr>
  </w:style>
  <w:style w:type="character" w:styleId="PlaceholderText">
    <w:name w:val="Placeholder Text"/>
    <w:uiPriority w:val="67"/>
    <w:rsid w:val="00543344"/>
    <w:rPr>
      <w:color w:val="808080"/>
    </w:rPr>
  </w:style>
  <w:style w:type="character" w:customStyle="1" w:styleId="Bodytext20">
    <w:name w:val="Body text (2)_"/>
    <w:link w:val="Bodytext22"/>
    <w:rsid w:val="00CC6551"/>
    <w:rPr>
      <w:rFonts w:eastAsia="Times New Roman"/>
      <w:sz w:val="28"/>
      <w:szCs w:val="28"/>
      <w:shd w:val="clear" w:color="auto" w:fill="FFFFFF"/>
    </w:rPr>
  </w:style>
  <w:style w:type="paragraph" w:customStyle="1" w:styleId="Bodytext22">
    <w:name w:val="Body text (2)"/>
    <w:basedOn w:val="Normal"/>
    <w:link w:val="Bodytext20"/>
    <w:rsid w:val="00CC6551"/>
    <w:pPr>
      <w:widowControl w:val="0"/>
      <w:shd w:val="clear" w:color="auto" w:fill="FFFFFF"/>
      <w:spacing w:before="600" w:after="120" w:line="306" w:lineRule="exact"/>
      <w:ind w:hanging="380"/>
      <w:jc w:val="left"/>
    </w:pPr>
    <w:rPr>
      <w:rFonts w:eastAsia="Times New Roman"/>
      <w:szCs w:val="28"/>
    </w:rPr>
  </w:style>
  <w:style w:type="paragraph" w:customStyle="1" w:styleId="msonormal0">
    <w:name w:val="msonormal"/>
    <w:basedOn w:val="Normal"/>
    <w:rsid w:val="0056061D"/>
    <w:pPr>
      <w:spacing w:before="100" w:beforeAutospacing="1" w:after="100" w:afterAutospacing="1" w:line="240" w:lineRule="auto"/>
      <w:jc w:val="left"/>
    </w:pPr>
    <w:rPr>
      <w:rFonts w:eastAsia="Times New Roman"/>
      <w:sz w:val="24"/>
      <w:szCs w:val="24"/>
      <w:lang w:val="vi-VN" w:eastAsia="vi-VN"/>
    </w:rPr>
  </w:style>
  <w:style w:type="character" w:customStyle="1" w:styleId="Heading7Char">
    <w:name w:val="Heading 7 Char"/>
    <w:link w:val="Heading7"/>
    <w:rsid w:val="00B16013"/>
    <w:rPr>
      <w:rFonts w:eastAsia="Times New Roman"/>
      <w:b/>
      <w:bCs/>
      <w:color w:val="000000"/>
      <w:sz w:val="24"/>
      <w:szCs w:val="24"/>
      <w:lang w:val="fr-FR" w:eastAsia="en-US"/>
    </w:rPr>
  </w:style>
  <w:style w:type="character" w:customStyle="1" w:styleId="Heading9Char">
    <w:name w:val="Heading 9 Char"/>
    <w:link w:val="Heading9"/>
    <w:rsid w:val="00B16013"/>
    <w:rPr>
      <w:rFonts w:eastAsia="Times New Roman"/>
      <w:b/>
      <w:bCs/>
      <w:color w:val="000000"/>
      <w:spacing w:val="28"/>
      <w:sz w:val="24"/>
      <w:szCs w:val="24"/>
      <w:lang w:val="en-US" w:eastAsia="en-US"/>
    </w:rPr>
  </w:style>
  <w:style w:type="numbering" w:customStyle="1" w:styleId="NoList1">
    <w:name w:val="No List1"/>
    <w:next w:val="NoList"/>
    <w:uiPriority w:val="99"/>
    <w:semiHidden/>
    <w:unhideWhenUsed/>
    <w:rsid w:val="00B16013"/>
  </w:style>
  <w:style w:type="table" w:customStyle="1" w:styleId="TableGrid1">
    <w:name w:val="Table Grid1"/>
    <w:basedOn w:val="TableNormal"/>
    <w:next w:val="TableGrid"/>
    <w:rsid w:val="00B160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16013"/>
    <w:pPr>
      <w:spacing w:before="120" w:after="60" w:line="240" w:lineRule="auto"/>
      <w:jc w:val="center"/>
    </w:pPr>
    <w:rPr>
      <w:rFonts w:eastAsia="Times New Roman"/>
      <w:b/>
      <w:bCs/>
      <w:color w:val="000000"/>
      <w:sz w:val="32"/>
      <w:szCs w:val="32"/>
      <w:lang w:val="vi-VN"/>
    </w:rPr>
  </w:style>
  <w:style w:type="character" w:customStyle="1" w:styleId="TitleChar">
    <w:name w:val="Title Char"/>
    <w:link w:val="Title"/>
    <w:rsid w:val="00B16013"/>
    <w:rPr>
      <w:rFonts w:eastAsia="Times New Roman"/>
      <w:b/>
      <w:bCs/>
      <w:color w:val="000000"/>
      <w:sz w:val="32"/>
      <w:szCs w:val="32"/>
      <w:lang w:eastAsia="en-US"/>
    </w:rPr>
  </w:style>
  <w:style w:type="paragraph" w:styleId="ListBullet2">
    <w:name w:val="List Bullet 2"/>
    <w:basedOn w:val="Normal"/>
    <w:autoRedefine/>
    <w:rsid w:val="00B16013"/>
    <w:pPr>
      <w:spacing w:line="240" w:lineRule="auto"/>
      <w:ind w:left="927" w:hanging="360"/>
      <w:jc w:val="left"/>
    </w:pPr>
    <w:rPr>
      <w:rFonts w:eastAsia="Times New Roman"/>
      <w:sz w:val="24"/>
      <w:szCs w:val="24"/>
      <w:lang w:val="vi-VN"/>
    </w:rPr>
  </w:style>
  <w:style w:type="paragraph" w:styleId="ListBullet3">
    <w:name w:val="List Bullet 3"/>
    <w:basedOn w:val="Normal"/>
    <w:autoRedefine/>
    <w:rsid w:val="00B16013"/>
    <w:pPr>
      <w:tabs>
        <w:tab w:val="num" w:pos="720"/>
      </w:tabs>
      <w:spacing w:line="240" w:lineRule="auto"/>
      <w:ind w:left="720" w:hanging="360"/>
      <w:jc w:val="left"/>
    </w:pPr>
    <w:rPr>
      <w:rFonts w:eastAsia="Times New Roman"/>
      <w:sz w:val="24"/>
      <w:szCs w:val="24"/>
      <w:lang w:val="vi-VN"/>
    </w:rPr>
  </w:style>
  <w:style w:type="paragraph" w:styleId="ListBullet4">
    <w:name w:val="List Bullet 4"/>
    <w:basedOn w:val="Normal"/>
    <w:autoRedefine/>
    <w:rsid w:val="00B16013"/>
    <w:pPr>
      <w:tabs>
        <w:tab w:val="num" w:pos="1422"/>
      </w:tabs>
      <w:spacing w:line="240" w:lineRule="auto"/>
      <w:ind w:left="1422" w:hanging="855"/>
      <w:jc w:val="left"/>
    </w:pPr>
    <w:rPr>
      <w:rFonts w:eastAsia="Times New Roman"/>
      <w:sz w:val="24"/>
      <w:szCs w:val="24"/>
      <w:lang w:val="vi-VN"/>
    </w:rPr>
  </w:style>
  <w:style w:type="paragraph" w:styleId="ListBullet5">
    <w:name w:val="List Bullet 5"/>
    <w:basedOn w:val="Normal"/>
    <w:autoRedefine/>
    <w:rsid w:val="00B16013"/>
    <w:pPr>
      <w:tabs>
        <w:tab w:val="num" w:pos="720"/>
      </w:tabs>
      <w:spacing w:line="240" w:lineRule="auto"/>
      <w:ind w:left="720" w:hanging="360"/>
      <w:jc w:val="left"/>
    </w:pPr>
    <w:rPr>
      <w:rFonts w:eastAsia="Times New Roman"/>
      <w:sz w:val="24"/>
      <w:szCs w:val="24"/>
      <w:lang w:val="vi-VN"/>
    </w:rPr>
  </w:style>
  <w:style w:type="paragraph" w:styleId="CommentSubject">
    <w:name w:val="annotation subject"/>
    <w:basedOn w:val="CommentText"/>
    <w:next w:val="CommentText"/>
    <w:link w:val="CommentSubjectChar"/>
    <w:semiHidden/>
    <w:rsid w:val="00B16013"/>
    <w:rPr>
      <w:rFonts w:ascii="Times New Roman" w:hAnsi="Times New Roman"/>
      <w:b/>
      <w:bCs/>
      <w:lang w:eastAsia="en-US"/>
    </w:rPr>
  </w:style>
  <w:style w:type="character" w:customStyle="1" w:styleId="CommentSubjectChar">
    <w:name w:val="Comment Subject Char"/>
    <w:link w:val="CommentSubject"/>
    <w:semiHidden/>
    <w:rsid w:val="00B16013"/>
    <w:rPr>
      <w:rFonts w:ascii="Calibri" w:eastAsia="Times New Roman" w:hAnsi="Calibri"/>
      <w:b/>
      <w:bCs/>
      <w:lang w:val="vi-VN" w:eastAsia="en-US"/>
    </w:rPr>
  </w:style>
  <w:style w:type="paragraph" w:customStyle="1" w:styleId="Giua">
    <w:name w:val="Giua"/>
    <w:basedOn w:val="Normal"/>
    <w:rsid w:val="00B16013"/>
    <w:pPr>
      <w:spacing w:after="120" w:line="240" w:lineRule="auto"/>
      <w:jc w:val="center"/>
    </w:pPr>
    <w:rPr>
      <w:rFonts w:eastAsia="Times New Roman"/>
      <w:color w:val="0000FF"/>
      <w:sz w:val="24"/>
      <w:szCs w:val="24"/>
    </w:rPr>
  </w:style>
  <w:style w:type="paragraph" w:customStyle="1" w:styleId="CM40">
    <w:name w:val="CM40"/>
    <w:basedOn w:val="Normal"/>
    <w:next w:val="BodyText"/>
    <w:autoRedefine/>
    <w:rsid w:val="00B16013"/>
    <w:pPr>
      <w:widowControl w:val="0"/>
      <w:autoSpaceDE w:val="0"/>
      <w:autoSpaceDN w:val="0"/>
      <w:adjustRightInd w:val="0"/>
      <w:spacing w:line="240" w:lineRule="auto"/>
      <w:jc w:val="center"/>
    </w:pPr>
    <w:rPr>
      <w:rFonts w:eastAsia="Times New Roman"/>
      <w:sz w:val="24"/>
      <w:szCs w:val="24"/>
    </w:rPr>
  </w:style>
  <w:style w:type="paragraph" w:styleId="Caption">
    <w:name w:val="caption"/>
    <w:basedOn w:val="Normal"/>
    <w:next w:val="Normal"/>
    <w:qFormat/>
    <w:rsid w:val="00B16013"/>
    <w:pPr>
      <w:keepNext/>
      <w:spacing w:before="96" w:line="240" w:lineRule="auto"/>
      <w:jc w:val="center"/>
    </w:pPr>
    <w:rPr>
      <w:rFonts w:eastAsia="Times New Roman"/>
      <w:b/>
      <w:bCs/>
      <w:color w:val="000000"/>
      <w:spacing w:val="28"/>
      <w:sz w:val="24"/>
      <w:szCs w:val="24"/>
    </w:rPr>
  </w:style>
  <w:style w:type="paragraph" w:customStyle="1" w:styleId="heading1-p">
    <w:name w:val="heading1-p"/>
    <w:basedOn w:val="Normal"/>
    <w:rsid w:val="00B16013"/>
    <w:pPr>
      <w:spacing w:line="240" w:lineRule="auto"/>
    </w:pPr>
    <w:rPr>
      <w:rFonts w:eastAsia="Times New Roman"/>
      <w:sz w:val="20"/>
      <w:szCs w:val="20"/>
    </w:rPr>
  </w:style>
  <w:style w:type="paragraph" w:customStyle="1" w:styleId="heading2-p">
    <w:name w:val="heading2-p"/>
    <w:basedOn w:val="Normal"/>
    <w:rsid w:val="00B16013"/>
    <w:pPr>
      <w:spacing w:line="240" w:lineRule="auto"/>
      <w:jc w:val="center"/>
    </w:pPr>
    <w:rPr>
      <w:rFonts w:eastAsia="Times New Roman"/>
      <w:sz w:val="20"/>
      <w:szCs w:val="20"/>
    </w:rPr>
  </w:style>
  <w:style w:type="paragraph" w:styleId="DocumentMap">
    <w:name w:val="Document Map"/>
    <w:basedOn w:val="Normal"/>
    <w:link w:val="DocumentMapChar"/>
    <w:uiPriority w:val="99"/>
    <w:semiHidden/>
    <w:unhideWhenUsed/>
    <w:rsid w:val="00B9150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509"/>
    <w:rPr>
      <w:rFonts w:ascii="Tahoma" w:hAnsi="Tahoma" w:cs="Tahoma"/>
      <w:sz w:val="16"/>
      <w:szCs w:val="16"/>
    </w:rPr>
  </w:style>
  <w:style w:type="paragraph" w:styleId="Revision">
    <w:name w:val="Revision"/>
    <w:hidden/>
    <w:uiPriority w:val="99"/>
    <w:semiHidden/>
    <w:rsid w:val="001947D0"/>
    <w:rPr>
      <w:sz w:val="28"/>
      <w:szCs w:val="22"/>
    </w:rPr>
  </w:style>
  <w:style w:type="character" w:customStyle="1" w:styleId="ListParagraphChar">
    <w:name w:val="List Paragraph Char"/>
    <w:basedOn w:val="DefaultParagraphFont"/>
    <w:link w:val="ListParagraph"/>
    <w:uiPriority w:val="99"/>
    <w:rsid w:val="00CD202A"/>
    <w:rPr>
      <w:rFonts w:ascii="Calibri" w:eastAsia="Times New Roman" w:hAnsi="Calibri"/>
      <w:sz w:val="22"/>
      <w:szCs w:val="22"/>
    </w:rPr>
  </w:style>
  <w:style w:type="paragraph" w:customStyle="1" w:styleId="iu">
    <w:name w:val="Điều"/>
    <w:basedOn w:val="ListParagraph"/>
    <w:link w:val="iuChar"/>
    <w:qFormat/>
    <w:rsid w:val="00D03CD4"/>
    <w:pPr>
      <w:spacing w:before="40" w:after="40" w:line="288" w:lineRule="auto"/>
      <w:ind w:left="0" w:firstLine="720"/>
      <w:jc w:val="both"/>
    </w:pPr>
    <w:rPr>
      <w:rFonts w:ascii="Times New Roman" w:hAnsi="Times New Roman"/>
      <w:b/>
      <w:sz w:val="28"/>
      <w:szCs w:val="28"/>
      <w:bdr w:val="none" w:sz="0" w:space="0" w:color="auto" w:frame="1"/>
    </w:rPr>
  </w:style>
  <w:style w:type="character" w:customStyle="1" w:styleId="iuChar">
    <w:name w:val="Điều Char"/>
    <w:basedOn w:val="DefaultParagraphFont"/>
    <w:link w:val="iu"/>
    <w:rsid w:val="00D03CD4"/>
    <w:rPr>
      <w:rFonts w:eastAsia="Times New Roman"/>
      <w:b/>
      <w:sz w:val="28"/>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658">
      <w:bodyDiv w:val="1"/>
      <w:marLeft w:val="0"/>
      <w:marRight w:val="0"/>
      <w:marTop w:val="0"/>
      <w:marBottom w:val="0"/>
      <w:divBdr>
        <w:top w:val="none" w:sz="0" w:space="0" w:color="auto"/>
        <w:left w:val="none" w:sz="0" w:space="0" w:color="auto"/>
        <w:bottom w:val="none" w:sz="0" w:space="0" w:color="auto"/>
        <w:right w:val="none" w:sz="0" w:space="0" w:color="auto"/>
      </w:divBdr>
    </w:div>
    <w:div w:id="197856714">
      <w:bodyDiv w:val="1"/>
      <w:marLeft w:val="0"/>
      <w:marRight w:val="0"/>
      <w:marTop w:val="0"/>
      <w:marBottom w:val="0"/>
      <w:divBdr>
        <w:top w:val="none" w:sz="0" w:space="0" w:color="auto"/>
        <w:left w:val="none" w:sz="0" w:space="0" w:color="auto"/>
        <w:bottom w:val="none" w:sz="0" w:space="0" w:color="auto"/>
        <w:right w:val="none" w:sz="0" w:space="0" w:color="auto"/>
      </w:divBdr>
    </w:div>
    <w:div w:id="411466196">
      <w:bodyDiv w:val="1"/>
      <w:marLeft w:val="0"/>
      <w:marRight w:val="0"/>
      <w:marTop w:val="0"/>
      <w:marBottom w:val="0"/>
      <w:divBdr>
        <w:top w:val="none" w:sz="0" w:space="0" w:color="auto"/>
        <w:left w:val="none" w:sz="0" w:space="0" w:color="auto"/>
        <w:bottom w:val="none" w:sz="0" w:space="0" w:color="auto"/>
        <w:right w:val="none" w:sz="0" w:space="0" w:color="auto"/>
      </w:divBdr>
    </w:div>
    <w:div w:id="417678309">
      <w:bodyDiv w:val="1"/>
      <w:marLeft w:val="0"/>
      <w:marRight w:val="0"/>
      <w:marTop w:val="0"/>
      <w:marBottom w:val="0"/>
      <w:divBdr>
        <w:top w:val="none" w:sz="0" w:space="0" w:color="auto"/>
        <w:left w:val="none" w:sz="0" w:space="0" w:color="auto"/>
        <w:bottom w:val="none" w:sz="0" w:space="0" w:color="auto"/>
        <w:right w:val="none" w:sz="0" w:space="0" w:color="auto"/>
      </w:divBdr>
    </w:div>
    <w:div w:id="445581790">
      <w:bodyDiv w:val="1"/>
      <w:marLeft w:val="0"/>
      <w:marRight w:val="0"/>
      <w:marTop w:val="0"/>
      <w:marBottom w:val="0"/>
      <w:divBdr>
        <w:top w:val="none" w:sz="0" w:space="0" w:color="auto"/>
        <w:left w:val="none" w:sz="0" w:space="0" w:color="auto"/>
        <w:bottom w:val="none" w:sz="0" w:space="0" w:color="auto"/>
        <w:right w:val="none" w:sz="0" w:space="0" w:color="auto"/>
      </w:divBdr>
    </w:div>
    <w:div w:id="480393884">
      <w:bodyDiv w:val="1"/>
      <w:marLeft w:val="0"/>
      <w:marRight w:val="0"/>
      <w:marTop w:val="0"/>
      <w:marBottom w:val="0"/>
      <w:divBdr>
        <w:top w:val="none" w:sz="0" w:space="0" w:color="auto"/>
        <w:left w:val="none" w:sz="0" w:space="0" w:color="auto"/>
        <w:bottom w:val="none" w:sz="0" w:space="0" w:color="auto"/>
        <w:right w:val="none" w:sz="0" w:space="0" w:color="auto"/>
      </w:divBdr>
    </w:div>
    <w:div w:id="484972370">
      <w:bodyDiv w:val="1"/>
      <w:marLeft w:val="0"/>
      <w:marRight w:val="0"/>
      <w:marTop w:val="0"/>
      <w:marBottom w:val="0"/>
      <w:divBdr>
        <w:top w:val="none" w:sz="0" w:space="0" w:color="auto"/>
        <w:left w:val="none" w:sz="0" w:space="0" w:color="auto"/>
        <w:bottom w:val="none" w:sz="0" w:space="0" w:color="auto"/>
        <w:right w:val="none" w:sz="0" w:space="0" w:color="auto"/>
      </w:divBdr>
    </w:div>
    <w:div w:id="487209808">
      <w:bodyDiv w:val="1"/>
      <w:marLeft w:val="0"/>
      <w:marRight w:val="0"/>
      <w:marTop w:val="0"/>
      <w:marBottom w:val="0"/>
      <w:divBdr>
        <w:top w:val="none" w:sz="0" w:space="0" w:color="auto"/>
        <w:left w:val="none" w:sz="0" w:space="0" w:color="auto"/>
        <w:bottom w:val="none" w:sz="0" w:space="0" w:color="auto"/>
        <w:right w:val="none" w:sz="0" w:space="0" w:color="auto"/>
      </w:divBdr>
    </w:div>
    <w:div w:id="546071798">
      <w:bodyDiv w:val="1"/>
      <w:marLeft w:val="0"/>
      <w:marRight w:val="0"/>
      <w:marTop w:val="0"/>
      <w:marBottom w:val="0"/>
      <w:divBdr>
        <w:top w:val="none" w:sz="0" w:space="0" w:color="auto"/>
        <w:left w:val="none" w:sz="0" w:space="0" w:color="auto"/>
        <w:bottom w:val="none" w:sz="0" w:space="0" w:color="auto"/>
        <w:right w:val="none" w:sz="0" w:space="0" w:color="auto"/>
      </w:divBdr>
    </w:div>
    <w:div w:id="552930013">
      <w:bodyDiv w:val="1"/>
      <w:marLeft w:val="0"/>
      <w:marRight w:val="0"/>
      <w:marTop w:val="0"/>
      <w:marBottom w:val="0"/>
      <w:divBdr>
        <w:top w:val="none" w:sz="0" w:space="0" w:color="auto"/>
        <w:left w:val="none" w:sz="0" w:space="0" w:color="auto"/>
        <w:bottom w:val="none" w:sz="0" w:space="0" w:color="auto"/>
        <w:right w:val="none" w:sz="0" w:space="0" w:color="auto"/>
      </w:divBdr>
    </w:div>
    <w:div w:id="612056448">
      <w:bodyDiv w:val="1"/>
      <w:marLeft w:val="0"/>
      <w:marRight w:val="0"/>
      <w:marTop w:val="0"/>
      <w:marBottom w:val="0"/>
      <w:divBdr>
        <w:top w:val="none" w:sz="0" w:space="0" w:color="auto"/>
        <w:left w:val="none" w:sz="0" w:space="0" w:color="auto"/>
        <w:bottom w:val="none" w:sz="0" w:space="0" w:color="auto"/>
        <w:right w:val="none" w:sz="0" w:space="0" w:color="auto"/>
      </w:divBdr>
    </w:div>
    <w:div w:id="621766682">
      <w:bodyDiv w:val="1"/>
      <w:marLeft w:val="0"/>
      <w:marRight w:val="0"/>
      <w:marTop w:val="0"/>
      <w:marBottom w:val="0"/>
      <w:divBdr>
        <w:top w:val="none" w:sz="0" w:space="0" w:color="auto"/>
        <w:left w:val="none" w:sz="0" w:space="0" w:color="auto"/>
        <w:bottom w:val="none" w:sz="0" w:space="0" w:color="auto"/>
        <w:right w:val="none" w:sz="0" w:space="0" w:color="auto"/>
      </w:divBdr>
    </w:div>
    <w:div w:id="747578498">
      <w:bodyDiv w:val="1"/>
      <w:marLeft w:val="0"/>
      <w:marRight w:val="0"/>
      <w:marTop w:val="0"/>
      <w:marBottom w:val="0"/>
      <w:divBdr>
        <w:top w:val="none" w:sz="0" w:space="0" w:color="auto"/>
        <w:left w:val="none" w:sz="0" w:space="0" w:color="auto"/>
        <w:bottom w:val="none" w:sz="0" w:space="0" w:color="auto"/>
        <w:right w:val="none" w:sz="0" w:space="0" w:color="auto"/>
      </w:divBdr>
    </w:div>
    <w:div w:id="837965638">
      <w:bodyDiv w:val="1"/>
      <w:marLeft w:val="0"/>
      <w:marRight w:val="0"/>
      <w:marTop w:val="0"/>
      <w:marBottom w:val="0"/>
      <w:divBdr>
        <w:top w:val="none" w:sz="0" w:space="0" w:color="auto"/>
        <w:left w:val="none" w:sz="0" w:space="0" w:color="auto"/>
        <w:bottom w:val="none" w:sz="0" w:space="0" w:color="auto"/>
        <w:right w:val="none" w:sz="0" w:space="0" w:color="auto"/>
      </w:divBdr>
    </w:div>
    <w:div w:id="921984330">
      <w:bodyDiv w:val="1"/>
      <w:marLeft w:val="0"/>
      <w:marRight w:val="0"/>
      <w:marTop w:val="0"/>
      <w:marBottom w:val="0"/>
      <w:divBdr>
        <w:top w:val="none" w:sz="0" w:space="0" w:color="auto"/>
        <w:left w:val="none" w:sz="0" w:space="0" w:color="auto"/>
        <w:bottom w:val="none" w:sz="0" w:space="0" w:color="auto"/>
        <w:right w:val="none" w:sz="0" w:space="0" w:color="auto"/>
      </w:divBdr>
    </w:div>
    <w:div w:id="934552933">
      <w:bodyDiv w:val="1"/>
      <w:marLeft w:val="0"/>
      <w:marRight w:val="0"/>
      <w:marTop w:val="0"/>
      <w:marBottom w:val="0"/>
      <w:divBdr>
        <w:top w:val="none" w:sz="0" w:space="0" w:color="auto"/>
        <w:left w:val="none" w:sz="0" w:space="0" w:color="auto"/>
        <w:bottom w:val="none" w:sz="0" w:space="0" w:color="auto"/>
        <w:right w:val="none" w:sz="0" w:space="0" w:color="auto"/>
      </w:divBdr>
      <w:divsChild>
        <w:div w:id="1990014598">
          <w:marLeft w:val="0"/>
          <w:marRight w:val="77"/>
          <w:marTop w:val="23"/>
          <w:marBottom w:val="0"/>
          <w:divBdr>
            <w:top w:val="none" w:sz="0" w:space="0" w:color="auto"/>
            <w:left w:val="none" w:sz="0" w:space="0" w:color="auto"/>
            <w:bottom w:val="none" w:sz="0" w:space="0" w:color="auto"/>
            <w:right w:val="none" w:sz="0" w:space="0" w:color="auto"/>
          </w:divBdr>
          <w:divsChild>
            <w:div w:id="634987315">
              <w:marLeft w:val="0"/>
              <w:marRight w:val="0"/>
              <w:marTop w:val="0"/>
              <w:marBottom w:val="0"/>
              <w:divBdr>
                <w:top w:val="none" w:sz="0" w:space="0" w:color="auto"/>
                <w:left w:val="none" w:sz="0" w:space="0" w:color="auto"/>
                <w:bottom w:val="none" w:sz="0" w:space="0" w:color="auto"/>
                <w:right w:val="none" w:sz="0" w:space="0" w:color="auto"/>
              </w:divBdr>
              <w:divsChild>
                <w:div w:id="706370174">
                  <w:marLeft w:val="0"/>
                  <w:marRight w:val="0"/>
                  <w:marTop w:val="0"/>
                  <w:marBottom w:val="77"/>
                  <w:divBdr>
                    <w:top w:val="none" w:sz="0" w:space="0" w:color="auto"/>
                    <w:left w:val="none" w:sz="0" w:space="0" w:color="auto"/>
                    <w:bottom w:val="none" w:sz="0" w:space="0" w:color="auto"/>
                    <w:right w:val="none" w:sz="0" w:space="0" w:color="auto"/>
                  </w:divBdr>
                  <w:divsChild>
                    <w:div w:id="8160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78071">
      <w:bodyDiv w:val="1"/>
      <w:marLeft w:val="0"/>
      <w:marRight w:val="0"/>
      <w:marTop w:val="0"/>
      <w:marBottom w:val="0"/>
      <w:divBdr>
        <w:top w:val="none" w:sz="0" w:space="0" w:color="auto"/>
        <w:left w:val="none" w:sz="0" w:space="0" w:color="auto"/>
        <w:bottom w:val="none" w:sz="0" w:space="0" w:color="auto"/>
        <w:right w:val="none" w:sz="0" w:space="0" w:color="auto"/>
      </w:divBdr>
    </w:div>
    <w:div w:id="943994199">
      <w:bodyDiv w:val="1"/>
      <w:marLeft w:val="0"/>
      <w:marRight w:val="0"/>
      <w:marTop w:val="0"/>
      <w:marBottom w:val="0"/>
      <w:divBdr>
        <w:top w:val="none" w:sz="0" w:space="0" w:color="auto"/>
        <w:left w:val="none" w:sz="0" w:space="0" w:color="auto"/>
        <w:bottom w:val="none" w:sz="0" w:space="0" w:color="auto"/>
        <w:right w:val="none" w:sz="0" w:space="0" w:color="auto"/>
      </w:divBdr>
    </w:div>
    <w:div w:id="946159598">
      <w:bodyDiv w:val="1"/>
      <w:marLeft w:val="0"/>
      <w:marRight w:val="0"/>
      <w:marTop w:val="0"/>
      <w:marBottom w:val="0"/>
      <w:divBdr>
        <w:top w:val="none" w:sz="0" w:space="0" w:color="auto"/>
        <w:left w:val="none" w:sz="0" w:space="0" w:color="auto"/>
        <w:bottom w:val="none" w:sz="0" w:space="0" w:color="auto"/>
        <w:right w:val="none" w:sz="0" w:space="0" w:color="auto"/>
      </w:divBdr>
    </w:div>
    <w:div w:id="1009210208">
      <w:bodyDiv w:val="1"/>
      <w:marLeft w:val="0"/>
      <w:marRight w:val="0"/>
      <w:marTop w:val="0"/>
      <w:marBottom w:val="0"/>
      <w:divBdr>
        <w:top w:val="none" w:sz="0" w:space="0" w:color="auto"/>
        <w:left w:val="none" w:sz="0" w:space="0" w:color="auto"/>
        <w:bottom w:val="none" w:sz="0" w:space="0" w:color="auto"/>
        <w:right w:val="none" w:sz="0" w:space="0" w:color="auto"/>
      </w:divBdr>
    </w:div>
    <w:div w:id="1063288409">
      <w:bodyDiv w:val="1"/>
      <w:marLeft w:val="0"/>
      <w:marRight w:val="0"/>
      <w:marTop w:val="0"/>
      <w:marBottom w:val="0"/>
      <w:divBdr>
        <w:top w:val="none" w:sz="0" w:space="0" w:color="auto"/>
        <w:left w:val="none" w:sz="0" w:space="0" w:color="auto"/>
        <w:bottom w:val="none" w:sz="0" w:space="0" w:color="auto"/>
        <w:right w:val="none" w:sz="0" w:space="0" w:color="auto"/>
      </w:divBdr>
    </w:div>
    <w:div w:id="1189415996">
      <w:bodyDiv w:val="1"/>
      <w:marLeft w:val="0"/>
      <w:marRight w:val="0"/>
      <w:marTop w:val="0"/>
      <w:marBottom w:val="0"/>
      <w:divBdr>
        <w:top w:val="none" w:sz="0" w:space="0" w:color="auto"/>
        <w:left w:val="none" w:sz="0" w:space="0" w:color="auto"/>
        <w:bottom w:val="none" w:sz="0" w:space="0" w:color="auto"/>
        <w:right w:val="none" w:sz="0" w:space="0" w:color="auto"/>
      </w:divBdr>
    </w:div>
    <w:div w:id="1328247366">
      <w:bodyDiv w:val="1"/>
      <w:marLeft w:val="0"/>
      <w:marRight w:val="0"/>
      <w:marTop w:val="0"/>
      <w:marBottom w:val="0"/>
      <w:divBdr>
        <w:top w:val="none" w:sz="0" w:space="0" w:color="auto"/>
        <w:left w:val="none" w:sz="0" w:space="0" w:color="auto"/>
        <w:bottom w:val="none" w:sz="0" w:space="0" w:color="auto"/>
        <w:right w:val="none" w:sz="0" w:space="0" w:color="auto"/>
      </w:divBdr>
    </w:div>
    <w:div w:id="1341348646">
      <w:bodyDiv w:val="1"/>
      <w:marLeft w:val="0"/>
      <w:marRight w:val="0"/>
      <w:marTop w:val="0"/>
      <w:marBottom w:val="0"/>
      <w:divBdr>
        <w:top w:val="none" w:sz="0" w:space="0" w:color="auto"/>
        <w:left w:val="none" w:sz="0" w:space="0" w:color="auto"/>
        <w:bottom w:val="none" w:sz="0" w:space="0" w:color="auto"/>
        <w:right w:val="none" w:sz="0" w:space="0" w:color="auto"/>
      </w:divBdr>
    </w:div>
    <w:div w:id="1349210326">
      <w:bodyDiv w:val="1"/>
      <w:marLeft w:val="0"/>
      <w:marRight w:val="0"/>
      <w:marTop w:val="0"/>
      <w:marBottom w:val="0"/>
      <w:divBdr>
        <w:top w:val="none" w:sz="0" w:space="0" w:color="auto"/>
        <w:left w:val="none" w:sz="0" w:space="0" w:color="auto"/>
        <w:bottom w:val="none" w:sz="0" w:space="0" w:color="auto"/>
        <w:right w:val="none" w:sz="0" w:space="0" w:color="auto"/>
      </w:divBdr>
    </w:div>
    <w:div w:id="1409108189">
      <w:bodyDiv w:val="1"/>
      <w:marLeft w:val="0"/>
      <w:marRight w:val="0"/>
      <w:marTop w:val="0"/>
      <w:marBottom w:val="0"/>
      <w:divBdr>
        <w:top w:val="none" w:sz="0" w:space="0" w:color="auto"/>
        <w:left w:val="none" w:sz="0" w:space="0" w:color="auto"/>
        <w:bottom w:val="none" w:sz="0" w:space="0" w:color="auto"/>
        <w:right w:val="none" w:sz="0" w:space="0" w:color="auto"/>
      </w:divBdr>
    </w:div>
    <w:div w:id="1452169150">
      <w:bodyDiv w:val="1"/>
      <w:marLeft w:val="0"/>
      <w:marRight w:val="0"/>
      <w:marTop w:val="0"/>
      <w:marBottom w:val="0"/>
      <w:divBdr>
        <w:top w:val="none" w:sz="0" w:space="0" w:color="auto"/>
        <w:left w:val="none" w:sz="0" w:space="0" w:color="auto"/>
        <w:bottom w:val="none" w:sz="0" w:space="0" w:color="auto"/>
        <w:right w:val="none" w:sz="0" w:space="0" w:color="auto"/>
      </w:divBdr>
    </w:div>
    <w:div w:id="1543787168">
      <w:bodyDiv w:val="1"/>
      <w:marLeft w:val="0"/>
      <w:marRight w:val="0"/>
      <w:marTop w:val="0"/>
      <w:marBottom w:val="0"/>
      <w:divBdr>
        <w:top w:val="none" w:sz="0" w:space="0" w:color="auto"/>
        <w:left w:val="none" w:sz="0" w:space="0" w:color="auto"/>
        <w:bottom w:val="none" w:sz="0" w:space="0" w:color="auto"/>
        <w:right w:val="none" w:sz="0" w:space="0" w:color="auto"/>
      </w:divBdr>
    </w:div>
    <w:div w:id="1544710582">
      <w:bodyDiv w:val="1"/>
      <w:marLeft w:val="0"/>
      <w:marRight w:val="0"/>
      <w:marTop w:val="0"/>
      <w:marBottom w:val="0"/>
      <w:divBdr>
        <w:top w:val="none" w:sz="0" w:space="0" w:color="auto"/>
        <w:left w:val="none" w:sz="0" w:space="0" w:color="auto"/>
        <w:bottom w:val="none" w:sz="0" w:space="0" w:color="auto"/>
        <w:right w:val="none" w:sz="0" w:space="0" w:color="auto"/>
      </w:divBdr>
    </w:div>
    <w:div w:id="1552227154">
      <w:bodyDiv w:val="1"/>
      <w:marLeft w:val="0"/>
      <w:marRight w:val="0"/>
      <w:marTop w:val="0"/>
      <w:marBottom w:val="0"/>
      <w:divBdr>
        <w:top w:val="none" w:sz="0" w:space="0" w:color="auto"/>
        <w:left w:val="none" w:sz="0" w:space="0" w:color="auto"/>
        <w:bottom w:val="none" w:sz="0" w:space="0" w:color="auto"/>
        <w:right w:val="none" w:sz="0" w:space="0" w:color="auto"/>
      </w:divBdr>
    </w:div>
    <w:div w:id="1598906394">
      <w:bodyDiv w:val="1"/>
      <w:marLeft w:val="0"/>
      <w:marRight w:val="0"/>
      <w:marTop w:val="0"/>
      <w:marBottom w:val="0"/>
      <w:divBdr>
        <w:top w:val="none" w:sz="0" w:space="0" w:color="auto"/>
        <w:left w:val="none" w:sz="0" w:space="0" w:color="auto"/>
        <w:bottom w:val="none" w:sz="0" w:space="0" w:color="auto"/>
        <w:right w:val="none" w:sz="0" w:space="0" w:color="auto"/>
      </w:divBdr>
    </w:div>
    <w:div w:id="1640498395">
      <w:bodyDiv w:val="1"/>
      <w:marLeft w:val="0"/>
      <w:marRight w:val="0"/>
      <w:marTop w:val="0"/>
      <w:marBottom w:val="0"/>
      <w:divBdr>
        <w:top w:val="none" w:sz="0" w:space="0" w:color="auto"/>
        <w:left w:val="none" w:sz="0" w:space="0" w:color="auto"/>
        <w:bottom w:val="none" w:sz="0" w:space="0" w:color="auto"/>
        <w:right w:val="none" w:sz="0" w:space="0" w:color="auto"/>
      </w:divBdr>
    </w:div>
    <w:div w:id="1646231082">
      <w:bodyDiv w:val="1"/>
      <w:marLeft w:val="0"/>
      <w:marRight w:val="0"/>
      <w:marTop w:val="0"/>
      <w:marBottom w:val="0"/>
      <w:divBdr>
        <w:top w:val="none" w:sz="0" w:space="0" w:color="auto"/>
        <w:left w:val="none" w:sz="0" w:space="0" w:color="auto"/>
        <w:bottom w:val="none" w:sz="0" w:space="0" w:color="auto"/>
        <w:right w:val="none" w:sz="0" w:space="0" w:color="auto"/>
      </w:divBdr>
    </w:div>
    <w:div w:id="1650590838">
      <w:bodyDiv w:val="1"/>
      <w:marLeft w:val="0"/>
      <w:marRight w:val="0"/>
      <w:marTop w:val="0"/>
      <w:marBottom w:val="0"/>
      <w:divBdr>
        <w:top w:val="none" w:sz="0" w:space="0" w:color="auto"/>
        <w:left w:val="none" w:sz="0" w:space="0" w:color="auto"/>
        <w:bottom w:val="none" w:sz="0" w:space="0" w:color="auto"/>
        <w:right w:val="none" w:sz="0" w:space="0" w:color="auto"/>
      </w:divBdr>
    </w:div>
    <w:div w:id="1677613094">
      <w:bodyDiv w:val="1"/>
      <w:marLeft w:val="0"/>
      <w:marRight w:val="0"/>
      <w:marTop w:val="0"/>
      <w:marBottom w:val="0"/>
      <w:divBdr>
        <w:top w:val="none" w:sz="0" w:space="0" w:color="auto"/>
        <w:left w:val="none" w:sz="0" w:space="0" w:color="auto"/>
        <w:bottom w:val="none" w:sz="0" w:space="0" w:color="auto"/>
        <w:right w:val="none" w:sz="0" w:space="0" w:color="auto"/>
      </w:divBdr>
    </w:div>
    <w:div w:id="1694957972">
      <w:bodyDiv w:val="1"/>
      <w:marLeft w:val="0"/>
      <w:marRight w:val="0"/>
      <w:marTop w:val="0"/>
      <w:marBottom w:val="0"/>
      <w:divBdr>
        <w:top w:val="none" w:sz="0" w:space="0" w:color="auto"/>
        <w:left w:val="none" w:sz="0" w:space="0" w:color="auto"/>
        <w:bottom w:val="none" w:sz="0" w:space="0" w:color="auto"/>
        <w:right w:val="none" w:sz="0" w:space="0" w:color="auto"/>
      </w:divBdr>
    </w:div>
    <w:div w:id="1825512556">
      <w:bodyDiv w:val="1"/>
      <w:marLeft w:val="0"/>
      <w:marRight w:val="0"/>
      <w:marTop w:val="0"/>
      <w:marBottom w:val="0"/>
      <w:divBdr>
        <w:top w:val="none" w:sz="0" w:space="0" w:color="auto"/>
        <w:left w:val="none" w:sz="0" w:space="0" w:color="auto"/>
        <w:bottom w:val="none" w:sz="0" w:space="0" w:color="auto"/>
        <w:right w:val="none" w:sz="0" w:space="0" w:color="auto"/>
      </w:divBdr>
    </w:div>
    <w:div w:id="1841308223">
      <w:bodyDiv w:val="1"/>
      <w:marLeft w:val="0"/>
      <w:marRight w:val="0"/>
      <w:marTop w:val="0"/>
      <w:marBottom w:val="0"/>
      <w:divBdr>
        <w:top w:val="none" w:sz="0" w:space="0" w:color="auto"/>
        <w:left w:val="none" w:sz="0" w:space="0" w:color="auto"/>
        <w:bottom w:val="none" w:sz="0" w:space="0" w:color="auto"/>
        <w:right w:val="none" w:sz="0" w:space="0" w:color="auto"/>
      </w:divBdr>
    </w:div>
    <w:div w:id="1843397717">
      <w:bodyDiv w:val="1"/>
      <w:marLeft w:val="0"/>
      <w:marRight w:val="0"/>
      <w:marTop w:val="0"/>
      <w:marBottom w:val="0"/>
      <w:divBdr>
        <w:top w:val="none" w:sz="0" w:space="0" w:color="auto"/>
        <w:left w:val="none" w:sz="0" w:space="0" w:color="auto"/>
        <w:bottom w:val="none" w:sz="0" w:space="0" w:color="auto"/>
        <w:right w:val="none" w:sz="0" w:space="0" w:color="auto"/>
      </w:divBdr>
    </w:div>
    <w:div w:id="1938974771">
      <w:bodyDiv w:val="1"/>
      <w:marLeft w:val="0"/>
      <w:marRight w:val="0"/>
      <w:marTop w:val="0"/>
      <w:marBottom w:val="0"/>
      <w:divBdr>
        <w:top w:val="none" w:sz="0" w:space="0" w:color="auto"/>
        <w:left w:val="none" w:sz="0" w:space="0" w:color="auto"/>
        <w:bottom w:val="none" w:sz="0" w:space="0" w:color="auto"/>
        <w:right w:val="none" w:sz="0" w:space="0" w:color="auto"/>
      </w:divBdr>
    </w:div>
    <w:div w:id="1957249083">
      <w:bodyDiv w:val="1"/>
      <w:marLeft w:val="0"/>
      <w:marRight w:val="0"/>
      <w:marTop w:val="0"/>
      <w:marBottom w:val="0"/>
      <w:divBdr>
        <w:top w:val="none" w:sz="0" w:space="0" w:color="auto"/>
        <w:left w:val="none" w:sz="0" w:space="0" w:color="auto"/>
        <w:bottom w:val="none" w:sz="0" w:space="0" w:color="auto"/>
        <w:right w:val="none" w:sz="0" w:space="0" w:color="auto"/>
      </w:divBdr>
    </w:div>
    <w:div w:id="1967005003">
      <w:bodyDiv w:val="1"/>
      <w:marLeft w:val="0"/>
      <w:marRight w:val="0"/>
      <w:marTop w:val="0"/>
      <w:marBottom w:val="0"/>
      <w:divBdr>
        <w:top w:val="none" w:sz="0" w:space="0" w:color="auto"/>
        <w:left w:val="none" w:sz="0" w:space="0" w:color="auto"/>
        <w:bottom w:val="none" w:sz="0" w:space="0" w:color="auto"/>
        <w:right w:val="none" w:sz="0" w:space="0" w:color="auto"/>
      </w:divBdr>
    </w:div>
    <w:div w:id="1991398030">
      <w:bodyDiv w:val="1"/>
      <w:marLeft w:val="0"/>
      <w:marRight w:val="0"/>
      <w:marTop w:val="0"/>
      <w:marBottom w:val="0"/>
      <w:divBdr>
        <w:top w:val="none" w:sz="0" w:space="0" w:color="auto"/>
        <w:left w:val="none" w:sz="0" w:space="0" w:color="auto"/>
        <w:bottom w:val="none" w:sz="0" w:space="0" w:color="auto"/>
        <w:right w:val="none" w:sz="0" w:space="0" w:color="auto"/>
      </w:divBdr>
    </w:div>
    <w:div w:id="2024939696">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76077625">
      <w:bodyDiv w:val="1"/>
      <w:marLeft w:val="0"/>
      <w:marRight w:val="0"/>
      <w:marTop w:val="0"/>
      <w:marBottom w:val="0"/>
      <w:divBdr>
        <w:top w:val="none" w:sz="0" w:space="0" w:color="auto"/>
        <w:left w:val="none" w:sz="0" w:space="0" w:color="auto"/>
        <w:bottom w:val="none" w:sz="0" w:space="0" w:color="auto"/>
        <w:right w:val="none" w:sz="0" w:space="0" w:color="auto"/>
      </w:divBdr>
    </w:div>
    <w:div w:id="2103839227">
      <w:bodyDiv w:val="1"/>
      <w:marLeft w:val="0"/>
      <w:marRight w:val="0"/>
      <w:marTop w:val="0"/>
      <w:marBottom w:val="0"/>
      <w:divBdr>
        <w:top w:val="none" w:sz="0" w:space="0" w:color="auto"/>
        <w:left w:val="none" w:sz="0" w:space="0" w:color="auto"/>
        <w:bottom w:val="none" w:sz="0" w:space="0" w:color="auto"/>
        <w:right w:val="none" w:sz="0" w:space="0" w:color="auto"/>
      </w:divBdr>
    </w:div>
    <w:div w:id="2108846134">
      <w:bodyDiv w:val="1"/>
      <w:marLeft w:val="0"/>
      <w:marRight w:val="0"/>
      <w:marTop w:val="0"/>
      <w:marBottom w:val="0"/>
      <w:divBdr>
        <w:top w:val="none" w:sz="0" w:space="0" w:color="auto"/>
        <w:left w:val="none" w:sz="0" w:space="0" w:color="auto"/>
        <w:bottom w:val="none" w:sz="0" w:space="0" w:color="auto"/>
        <w:right w:val="none" w:sz="0" w:space="0" w:color="auto"/>
      </w:divBdr>
    </w:div>
    <w:div w:id="21130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1DAF-AC70-4260-9154-237CD3C4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115</Pages>
  <Words>104418</Words>
  <Characters>595189</Characters>
  <Application>Microsoft Office Word</Application>
  <DocSecurity>0</DocSecurity>
  <Lines>4959</Lines>
  <Paragraphs>1396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cp:lastModifiedBy>
  <cp:revision>8</cp:revision>
  <cp:lastPrinted>2016-12-21T01:39:00Z</cp:lastPrinted>
  <dcterms:created xsi:type="dcterms:W3CDTF">2017-01-06T09:46:00Z</dcterms:created>
  <dcterms:modified xsi:type="dcterms:W3CDTF">2017-01-07T03:16:00Z</dcterms:modified>
</cp:coreProperties>
</file>